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C52EF5" w14:textId="4B9D6B8C" w:rsidR="00DC25A9" w:rsidRPr="00B34E2F" w:rsidRDefault="00B34E2F" w:rsidP="00B34E2F">
      <w:pPr>
        <w:spacing w:after="120" w:line="240" w:lineRule="auto"/>
        <w:rPr>
          <w:rFonts w:ascii="Calibri" w:eastAsia="Times New Roman" w:hAnsi="Calibri" w:cs="Arial"/>
        </w:rPr>
      </w:pPr>
      <w:r w:rsidRPr="00B34E2F">
        <w:rPr>
          <w:rFonts w:ascii="Calibri" w:eastAsia="Times New Roman" w:hAnsi="Calibri" w:cs="Arial"/>
        </w:rPr>
        <w:t xml:space="preserve">                                                                                   Załącznik nr 3 do Szczegółowego opisu osi priorytetowych RPO WD 2014-2020 z dn.  </w:t>
      </w:r>
      <w:r w:rsidR="00F34B30">
        <w:rPr>
          <w:rFonts w:ascii="Calibri" w:eastAsia="Times New Roman" w:hAnsi="Calibri" w:cs="Arial"/>
        </w:rPr>
        <w:t>23 kwietnia</w:t>
      </w:r>
      <w:r w:rsidRPr="00B34E2F">
        <w:rPr>
          <w:rFonts w:ascii="Calibri" w:eastAsia="Times New Roman" w:hAnsi="Calibri" w:cs="Arial"/>
        </w:rPr>
        <w:t xml:space="preserve"> 2018 r.       </w:t>
      </w:r>
    </w:p>
    <w:p w14:paraId="08A75AED" w14:textId="77777777" w:rsidR="004C293D" w:rsidRPr="00DF0C08" w:rsidRDefault="004C293D" w:rsidP="005E3552">
      <w:pPr>
        <w:spacing w:after="120" w:line="240" w:lineRule="auto"/>
        <w:rPr>
          <w:rFonts w:ascii="Calibri" w:eastAsia="Times New Roman" w:hAnsi="Calibri" w:cs="Arial"/>
          <w:b/>
          <w:sz w:val="56"/>
          <w:szCs w:val="56"/>
        </w:rPr>
      </w:pPr>
    </w:p>
    <w:p w14:paraId="1757FB7C" w14:textId="77777777" w:rsidR="00366194" w:rsidRPr="00DF0C08" w:rsidRDefault="00366194" w:rsidP="00366194">
      <w:pPr>
        <w:spacing w:after="120" w:line="240" w:lineRule="auto"/>
        <w:jc w:val="center"/>
        <w:rPr>
          <w:rFonts w:ascii="Calibri" w:eastAsia="Times New Roman" w:hAnsi="Calibri" w:cs="Arial"/>
          <w:b/>
          <w:sz w:val="56"/>
          <w:szCs w:val="56"/>
        </w:rPr>
      </w:pPr>
      <w:r w:rsidRPr="00DF0C08">
        <w:rPr>
          <w:rFonts w:ascii="Calibri" w:eastAsia="Times New Roman" w:hAnsi="Calibri" w:cs="Arial"/>
          <w:b/>
          <w:sz w:val="56"/>
          <w:szCs w:val="56"/>
        </w:rPr>
        <w:t>Kryteria wyboru projektów w ramach Regionalne</w:t>
      </w:r>
      <w:bookmarkStart w:id="0" w:name="_GoBack"/>
      <w:bookmarkEnd w:id="0"/>
      <w:r w:rsidRPr="00DF0C08">
        <w:rPr>
          <w:rFonts w:ascii="Calibri" w:eastAsia="Times New Roman" w:hAnsi="Calibri" w:cs="Arial"/>
          <w:b/>
          <w:sz w:val="56"/>
          <w:szCs w:val="56"/>
        </w:rPr>
        <w:t>go Programu Operacyjnego Województwa Dolnośląskiego 2014-2020</w:t>
      </w:r>
    </w:p>
    <w:p w14:paraId="25577F2B" w14:textId="77777777" w:rsidR="00366194" w:rsidRPr="00DF0C08" w:rsidRDefault="00366194" w:rsidP="00366194">
      <w:pPr>
        <w:spacing w:after="120" w:line="240" w:lineRule="auto"/>
        <w:jc w:val="center"/>
        <w:rPr>
          <w:rFonts w:ascii="Calibri" w:eastAsia="Times New Roman" w:hAnsi="Calibri" w:cs="Arial"/>
          <w:b/>
          <w:sz w:val="56"/>
          <w:szCs w:val="56"/>
        </w:rPr>
      </w:pPr>
    </w:p>
    <w:p w14:paraId="28B65429" w14:textId="77777777" w:rsidR="00877320" w:rsidRPr="00DF0C08" w:rsidRDefault="00877320" w:rsidP="00B77C1E">
      <w:pPr>
        <w:spacing w:after="120" w:line="240" w:lineRule="auto"/>
        <w:jc w:val="center"/>
        <w:rPr>
          <w:rFonts w:cs="Arial"/>
          <w:b/>
          <w:sz w:val="32"/>
          <w:szCs w:val="32"/>
          <w:lang w:eastAsia="en-US"/>
        </w:rPr>
      </w:pPr>
    </w:p>
    <w:p w14:paraId="75C783EE" w14:textId="77777777" w:rsidR="00A4766E" w:rsidRPr="00DF0C08" w:rsidRDefault="00E3653F" w:rsidP="00E21A20">
      <w:pPr>
        <w:tabs>
          <w:tab w:val="left" w:pos="8004"/>
        </w:tabs>
        <w:spacing w:after="120" w:line="240" w:lineRule="auto"/>
        <w:rPr>
          <w:rFonts w:cs="Arial"/>
          <w:b/>
          <w:sz w:val="32"/>
          <w:szCs w:val="32"/>
          <w:lang w:eastAsia="en-US"/>
        </w:rPr>
      </w:pPr>
      <w:r w:rsidRPr="00DF0C08">
        <w:rPr>
          <w:rFonts w:cs="Arial"/>
          <w:b/>
          <w:sz w:val="32"/>
          <w:szCs w:val="32"/>
          <w:lang w:eastAsia="en-US"/>
        </w:rPr>
        <w:tab/>
      </w:r>
    </w:p>
    <w:p w14:paraId="021D35E7" w14:textId="77777777" w:rsidR="00877320" w:rsidRPr="00DF0C08" w:rsidRDefault="00877320" w:rsidP="00B77C1E">
      <w:pPr>
        <w:spacing w:after="120" w:line="240" w:lineRule="auto"/>
        <w:jc w:val="center"/>
        <w:rPr>
          <w:rFonts w:cs="Arial"/>
          <w:b/>
          <w:sz w:val="32"/>
          <w:szCs w:val="32"/>
          <w:lang w:eastAsia="en-US"/>
        </w:rPr>
      </w:pPr>
    </w:p>
    <w:p w14:paraId="35A99CE2" w14:textId="77777777" w:rsidR="00BA376C" w:rsidRPr="00DF0C08" w:rsidRDefault="00BA376C" w:rsidP="008D2D67">
      <w:pPr>
        <w:spacing w:after="120" w:line="240" w:lineRule="auto"/>
        <w:rPr>
          <w:rFonts w:cs="Arial"/>
          <w:b/>
          <w:sz w:val="48"/>
          <w:szCs w:val="48"/>
          <w:lang w:eastAsia="en-US"/>
        </w:rPr>
      </w:pPr>
    </w:p>
    <w:sdt>
      <w:sdtPr>
        <w:rPr>
          <w:rFonts w:asciiTheme="minorHAnsi" w:eastAsiaTheme="minorEastAsia" w:hAnsiTheme="minorHAnsi" w:cstheme="minorBidi"/>
          <w:b w:val="0"/>
          <w:bCs w:val="0"/>
          <w:color w:val="auto"/>
          <w:sz w:val="24"/>
          <w:szCs w:val="24"/>
        </w:rPr>
        <w:id w:val="613568813"/>
        <w:docPartObj>
          <w:docPartGallery w:val="Table of Contents"/>
          <w:docPartUnique/>
        </w:docPartObj>
      </w:sdtPr>
      <w:sdtEndPr/>
      <w:sdtContent>
        <w:p w14:paraId="46F46C43" w14:textId="77777777" w:rsidR="00BA376C" w:rsidRPr="00DF0C08" w:rsidRDefault="00BA376C">
          <w:pPr>
            <w:pStyle w:val="Nagwekspisutreci"/>
            <w:rPr>
              <w:rFonts w:asciiTheme="minorHAnsi" w:eastAsiaTheme="minorEastAsia" w:hAnsiTheme="minorHAnsi" w:cstheme="minorBidi"/>
              <w:b w:val="0"/>
              <w:bCs w:val="0"/>
              <w:color w:val="auto"/>
              <w:sz w:val="24"/>
              <w:szCs w:val="24"/>
            </w:rPr>
          </w:pPr>
          <w:r w:rsidRPr="00DF0C08">
            <w:rPr>
              <w:rFonts w:asciiTheme="minorHAnsi" w:hAnsiTheme="minorHAnsi"/>
              <w:color w:val="auto"/>
              <w:sz w:val="24"/>
              <w:szCs w:val="24"/>
            </w:rPr>
            <w:t>Spis treści</w:t>
          </w:r>
        </w:p>
        <w:p w14:paraId="5B2008CC" w14:textId="77777777" w:rsidR="007B395E" w:rsidRDefault="00AD26D4">
          <w:pPr>
            <w:pStyle w:val="Spistreci1"/>
            <w:tabs>
              <w:tab w:val="right" w:pos="13994"/>
            </w:tabs>
            <w:rPr>
              <w:b w:val="0"/>
              <w:bCs w:val="0"/>
              <w:noProof/>
              <w:sz w:val="22"/>
              <w:szCs w:val="22"/>
            </w:rPr>
          </w:pPr>
          <w:r w:rsidRPr="00DF0C08">
            <w:rPr>
              <w:sz w:val="24"/>
              <w:szCs w:val="24"/>
            </w:rPr>
            <w:fldChar w:fldCharType="begin"/>
          </w:r>
          <w:r w:rsidR="00BA376C" w:rsidRPr="00DF0C08">
            <w:rPr>
              <w:sz w:val="24"/>
              <w:szCs w:val="24"/>
            </w:rPr>
            <w:instrText xml:space="preserve"> TOC \o "1-3" \h \z \u </w:instrText>
          </w:r>
          <w:r w:rsidRPr="00DF0C08">
            <w:rPr>
              <w:sz w:val="24"/>
              <w:szCs w:val="24"/>
            </w:rPr>
            <w:fldChar w:fldCharType="separate"/>
          </w:r>
          <w:hyperlink w:anchor="_Toc511373966" w:history="1">
            <w:r w:rsidR="007B395E" w:rsidRPr="00731E3C">
              <w:rPr>
                <w:rStyle w:val="Hipercze"/>
                <w:rFonts w:eastAsia="Times New Roman"/>
                <w:noProof/>
              </w:rPr>
              <w:t>Kryteria wyboru projektów w ramach Regionalnego Programu Operacyjnego Województwa Dolnośląskiego 2014-2020  – zakres EFRR – tryb konkursowy</w:t>
            </w:r>
            <w:r w:rsidR="007B395E">
              <w:rPr>
                <w:noProof/>
                <w:webHidden/>
              </w:rPr>
              <w:tab/>
            </w:r>
            <w:r w:rsidR="007B395E">
              <w:rPr>
                <w:noProof/>
                <w:webHidden/>
              </w:rPr>
              <w:fldChar w:fldCharType="begin"/>
            </w:r>
            <w:r w:rsidR="007B395E">
              <w:rPr>
                <w:noProof/>
                <w:webHidden/>
              </w:rPr>
              <w:instrText xml:space="preserve"> PAGEREF _Toc511373966 \h </w:instrText>
            </w:r>
            <w:r w:rsidR="007B395E">
              <w:rPr>
                <w:noProof/>
                <w:webHidden/>
              </w:rPr>
            </w:r>
            <w:r w:rsidR="007B395E">
              <w:rPr>
                <w:noProof/>
                <w:webHidden/>
              </w:rPr>
              <w:fldChar w:fldCharType="separate"/>
            </w:r>
            <w:r w:rsidR="007B395E">
              <w:rPr>
                <w:noProof/>
                <w:webHidden/>
              </w:rPr>
              <w:t>3</w:t>
            </w:r>
            <w:r w:rsidR="007B395E">
              <w:rPr>
                <w:noProof/>
                <w:webHidden/>
              </w:rPr>
              <w:fldChar w:fldCharType="end"/>
            </w:r>
          </w:hyperlink>
        </w:p>
        <w:p w14:paraId="76FE669A" w14:textId="77777777" w:rsidR="007B395E" w:rsidRDefault="00F34B30">
          <w:pPr>
            <w:pStyle w:val="Spistreci2"/>
            <w:tabs>
              <w:tab w:val="right" w:pos="13994"/>
            </w:tabs>
            <w:rPr>
              <w:i w:val="0"/>
              <w:iCs w:val="0"/>
              <w:noProof/>
              <w:sz w:val="22"/>
              <w:szCs w:val="22"/>
            </w:rPr>
          </w:pPr>
          <w:hyperlink w:anchor="_Toc511373967" w:history="1">
            <w:r w:rsidR="007B395E" w:rsidRPr="00731E3C">
              <w:rPr>
                <w:rStyle w:val="Hipercze"/>
                <w:rFonts w:eastAsia="Times New Roman"/>
                <w:bCs/>
                <w:noProof/>
              </w:rPr>
              <w:t xml:space="preserve">1. Kryteria formalne dla wszystkich osi priorytetowych RPO WD 2014-2020 – zakres EFRR </w:t>
            </w:r>
            <w:r w:rsidR="007B395E" w:rsidRPr="00731E3C">
              <w:rPr>
                <w:rStyle w:val="Hipercze"/>
                <w:rFonts w:eastAsia="Times New Roman" w:cs="Tahoma"/>
                <w:bCs/>
                <w:noProof/>
                <w:kern w:val="1"/>
              </w:rPr>
              <w:t>– tryb konkursowy</w:t>
            </w:r>
            <w:r w:rsidR="007B395E">
              <w:rPr>
                <w:noProof/>
                <w:webHidden/>
              </w:rPr>
              <w:tab/>
            </w:r>
            <w:r w:rsidR="007B395E">
              <w:rPr>
                <w:noProof/>
                <w:webHidden/>
              </w:rPr>
              <w:fldChar w:fldCharType="begin"/>
            </w:r>
            <w:r w:rsidR="007B395E">
              <w:rPr>
                <w:noProof/>
                <w:webHidden/>
              </w:rPr>
              <w:instrText xml:space="preserve"> PAGEREF _Toc511373967 \h </w:instrText>
            </w:r>
            <w:r w:rsidR="007B395E">
              <w:rPr>
                <w:noProof/>
                <w:webHidden/>
              </w:rPr>
            </w:r>
            <w:r w:rsidR="007B395E">
              <w:rPr>
                <w:noProof/>
                <w:webHidden/>
              </w:rPr>
              <w:fldChar w:fldCharType="separate"/>
            </w:r>
            <w:r w:rsidR="007B395E">
              <w:rPr>
                <w:noProof/>
                <w:webHidden/>
              </w:rPr>
              <w:t>5</w:t>
            </w:r>
            <w:r w:rsidR="007B395E">
              <w:rPr>
                <w:noProof/>
                <w:webHidden/>
              </w:rPr>
              <w:fldChar w:fldCharType="end"/>
            </w:r>
          </w:hyperlink>
        </w:p>
        <w:p w14:paraId="18B322C0" w14:textId="77777777" w:rsidR="007B395E" w:rsidRDefault="00F34B30">
          <w:pPr>
            <w:pStyle w:val="Spistreci3"/>
            <w:rPr>
              <w:noProof/>
              <w:sz w:val="22"/>
              <w:szCs w:val="22"/>
            </w:rPr>
          </w:pPr>
          <w:hyperlink w:anchor="_Toc511373968" w:history="1">
            <w:r w:rsidR="007B395E" w:rsidRPr="00731E3C">
              <w:rPr>
                <w:rStyle w:val="Hipercze"/>
                <w:rFonts w:eastAsia="Times New Roman"/>
                <w:noProof/>
                <w:spacing w:val="15"/>
              </w:rPr>
              <w:t>a. Kryteria formalne ogólne – dla wszystkich osi priorytetowych RPO WD 2014-2020 – zakres EFRR</w:t>
            </w:r>
            <w:r w:rsidR="007B395E">
              <w:rPr>
                <w:noProof/>
                <w:webHidden/>
              </w:rPr>
              <w:tab/>
            </w:r>
            <w:r w:rsidR="007B395E">
              <w:rPr>
                <w:noProof/>
                <w:webHidden/>
              </w:rPr>
              <w:fldChar w:fldCharType="begin"/>
            </w:r>
            <w:r w:rsidR="007B395E">
              <w:rPr>
                <w:noProof/>
                <w:webHidden/>
              </w:rPr>
              <w:instrText xml:space="preserve"> PAGEREF _Toc511373968 \h </w:instrText>
            </w:r>
            <w:r w:rsidR="007B395E">
              <w:rPr>
                <w:noProof/>
                <w:webHidden/>
              </w:rPr>
            </w:r>
            <w:r w:rsidR="007B395E">
              <w:rPr>
                <w:noProof/>
                <w:webHidden/>
              </w:rPr>
              <w:fldChar w:fldCharType="separate"/>
            </w:r>
            <w:r w:rsidR="007B395E">
              <w:rPr>
                <w:noProof/>
                <w:webHidden/>
              </w:rPr>
              <w:t>5</w:t>
            </w:r>
            <w:r w:rsidR="007B395E">
              <w:rPr>
                <w:noProof/>
                <w:webHidden/>
              </w:rPr>
              <w:fldChar w:fldCharType="end"/>
            </w:r>
          </w:hyperlink>
        </w:p>
        <w:p w14:paraId="2B48DC85" w14:textId="77777777" w:rsidR="007B395E" w:rsidRDefault="00F34B30">
          <w:pPr>
            <w:pStyle w:val="Spistreci3"/>
            <w:rPr>
              <w:noProof/>
              <w:sz w:val="22"/>
              <w:szCs w:val="22"/>
            </w:rPr>
          </w:pPr>
          <w:hyperlink w:anchor="_Toc511373969" w:history="1">
            <w:r w:rsidR="007B395E" w:rsidRPr="00731E3C">
              <w:rPr>
                <w:rStyle w:val="Hipercze"/>
                <w:rFonts w:eastAsia="Times New Roman" w:cs="Arial"/>
                <w:noProof/>
              </w:rPr>
              <w:t>b. Kryteria formalne specyficzne – dla poszczególnych działań RPO WD 2014-2020 – zakres EFRR</w:t>
            </w:r>
            <w:r w:rsidR="007B395E">
              <w:rPr>
                <w:noProof/>
                <w:webHidden/>
              </w:rPr>
              <w:tab/>
            </w:r>
            <w:r w:rsidR="007B395E">
              <w:rPr>
                <w:noProof/>
                <w:webHidden/>
              </w:rPr>
              <w:fldChar w:fldCharType="begin"/>
            </w:r>
            <w:r w:rsidR="007B395E">
              <w:rPr>
                <w:noProof/>
                <w:webHidden/>
              </w:rPr>
              <w:instrText xml:space="preserve"> PAGEREF _Toc511373969 \h </w:instrText>
            </w:r>
            <w:r w:rsidR="007B395E">
              <w:rPr>
                <w:noProof/>
                <w:webHidden/>
              </w:rPr>
            </w:r>
            <w:r w:rsidR="007B395E">
              <w:rPr>
                <w:noProof/>
                <w:webHidden/>
              </w:rPr>
              <w:fldChar w:fldCharType="separate"/>
            </w:r>
            <w:r w:rsidR="007B395E">
              <w:rPr>
                <w:noProof/>
                <w:webHidden/>
              </w:rPr>
              <w:t>15</w:t>
            </w:r>
            <w:r w:rsidR="007B395E">
              <w:rPr>
                <w:noProof/>
                <w:webHidden/>
              </w:rPr>
              <w:fldChar w:fldCharType="end"/>
            </w:r>
          </w:hyperlink>
        </w:p>
        <w:p w14:paraId="254099B5" w14:textId="77777777" w:rsidR="007B395E" w:rsidRDefault="00F34B30">
          <w:pPr>
            <w:pStyle w:val="Spistreci2"/>
            <w:tabs>
              <w:tab w:val="right" w:pos="13994"/>
            </w:tabs>
            <w:rPr>
              <w:i w:val="0"/>
              <w:iCs w:val="0"/>
              <w:noProof/>
              <w:sz w:val="22"/>
              <w:szCs w:val="22"/>
            </w:rPr>
          </w:pPr>
          <w:hyperlink w:anchor="_Toc511373970" w:history="1">
            <w:r w:rsidR="007B395E" w:rsidRPr="00731E3C">
              <w:rPr>
                <w:rStyle w:val="Hipercze"/>
                <w:rFonts w:eastAsia="Times New Roman" w:cs="Arial"/>
                <w:bCs/>
                <w:noProof/>
              </w:rPr>
              <w:t xml:space="preserve">2. Kryteria merytoryczne dla wszystkich osi priorytetowych RPO WD 2014-2020 – zakres EFRR </w:t>
            </w:r>
            <w:r w:rsidR="007B395E" w:rsidRPr="00731E3C">
              <w:rPr>
                <w:rStyle w:val="Hipercze"/>
                <w:rFonts w:eastAsia="Times New Roman" w:cs="Arial"/>
                <w:bCs/>
                <w:noProof/>
                <w:kern w:val="1"/>
              </w:rPr>
              <w:t>– tryb konkursowy</w:t>
            </w:r>
            <w:r w:rsidR="007B395E">
              <w:rPr>
                <w:noProof/>
                <w:webHidden/>
              </w:rPr>
              <w:tab/>
            </w:r>
            <w:r w:rsidR="007B395E">
              <w:rPr>
                <w:noProof/>
                <w:webHidden/>
              </w:rPr>
              <w:fldChar w:fldCharType="begin"/>
            </w:r>
            <w:r w:rsidR="007B395E">
              <w:rPr>
                <w:noProof/>
                <w:webHidden/>
              </w:rPr>
              <w:instrText xml:space="preserve"> PAGEREF _Toc511373970 \h </w:instrText>
            </w:r>
            <w:r w:rsidR="007B395E">
              <w:rPr>
                <w:noProof/>
                <w:webHidden/>
              </w:rPr>
            </w:r>
            <w:r w:rsidR="007B395E">
              <w:rPr>
                <w:noProof/>
                <w:webHidden/>
              </w:rPr>
              <w:fldChar w:fldCharType="separate"/>
            </w:r>
            <w:r w:rsidR="007B395E">
              <w:rPr>
                <w:noProof/>
                <w:webHidden/>
              </w:rPr>
              <w:t>61</w:t>
            </w:r>
            <w:r w:rsidR="007B395E">
              <w:rPr>
                <w:noProof/>
                <w:webHidden/>
              </w:rPr>
              <w:fldChar w:fldCharType="end"/>
            </w:r>
          </w:hyperlink>
        </w:p>
        <w:p w14:paraId="3A5581DB" w14:textId="77777777" w:rsidR="007B395E" w:rsidRDefault="00F34B30">
          <w:pPr>
            <w:pStyle w:val="Spistreci3"/>
            <w:rPr>
              <w:noProof/>
              <w:sz w:val="22"/>
              <w:szCs w:val="22"/>
            </w:rPr>
          </w:pPr>
          <w:hyperlink w:anchor="_Toc511373971" w:history="1">
            <w:r w:rsidR="007B395E" w:rsidRPr="00731E3C">
              <w:rPr>
                <w:rStyle w:val="Hipercze"/>
                <w:rFonts w:eastAsia="Times New Roman" w:cs="Arial"/>
                <w:noProof/>
                <w:spacing w:val="15"/>
              </w:rPr>
              <w:t>a. Kryteria merytoryczne ogólne dla wszystkich osi priorytetowych RPO WD 2014-2020 – zakres EFRR</w:t>
            </w:r>
            <w:r w:rsidR="007B395E">
              <w:rPr>
                <w:noProof/>
                <w:webHidden/>
              </w:rPr>
              <w:tab/>
            </w:r>
            <w:r w:rsidR="007B395E">
              <w:rPr>
                <w:noProof/>
                <w:webHidden/>
              </w:rPr>
              <w:fldChar w:fldCharType="begin"/>
            </w:r>
            <w:r w:rsidR="007B395E">
              <w:rPr>
                <w:noProof/>
                <w:webHidden/>
              </w:rPr>
              <w:instrText xml:space="preserve"> PAGEREF _Toc511373971 \h </w:instrText>
            </w:r>
            <w:r w:rsidR="007B395E">
              <w:rPr>
                <w:noProof/>
                <w:webHidden/>
              </w:rPr>
            </w:r>
            <w:r w:rsidR="007B395E">
              <w:rPr>
                <w:noProof/>
                <w:webHidden/>
              </w:rPr>
              <w:fldChar w:fldCharType="separate"/>
            </w:r>
            <w:r w:rsidR="007B395E">
              <w:rPr>
                <w:noProof/>
                <w:webHidden/>
              </w:rPr>
              <w:t>61</w:t>
            </w:r>
            <w:r w:rsidR="007B395E">
              <w:rPr>
                <w:noProof/>
                <w:webHidden/>
              </w:rPr>
              <w:fldChar w:fldCharType="end"/>
            </w:r>
          </w:hyperlink>
        </w:p>
        <w:p w14:paraId="7D6384DF" w14:textId="77777777" w:rsidR="007B395E" w:rsidRDefault="00F34B30">
          <w:pPr>
            <w:pStyle w:val="Spistreci3"/>
            <w:rPr>
              <w:noProof/>
              <w:sz w:val="22"/>
              <w:szCs w:val="22"/>
            </w:rPr>
          </w:pPr>
          <w:hyperlink w:anchor="_Toc511373972" w:history="1">
            <w:r w:rsidR="007B395E" w:rsidRPr="00731E3C">
              <w:rPr>
                <w:rStyle w:val="Hipercze"/>
                <w:rFonts w:eastAsia="Times New Roman" w:cs="Tahoma"/>
                <w:b/>
                <w:noProof/>
                <w:kern w:val="1"/>
              </w:rPr>
              <w:t>b.  Kryteria merytoryczne specyficzne – dla poszczególnych działań RPO WD 2014-2020 – zakres EFRR</w:t>
            </w:r>
            <w:r w:rsidR="007B395E">
              <w:rPr>
                <w:noProof/>
                <w:webHidden/>
              </w:rPr>
              <w:tab/>
            </w:r>
            <w:r w:rsidR="007B395E">
              <w:rPr>
                <w:noProof/>
                <w:webHidden/>
              </w:rPr>
              <w:fldChar w:fldCharType="begin"/>
            </w:r>
            <w:r w:rsidR="007B395E">
              <w:rPr>
                <w:noProof/>
                <w:webHidden/>
              </w:rPr>
              <w:instrText xml:space="preserve"> PAGEREF _Toc511373972 \h </w:instrText>
            </w:r>
            <w:r w:rsidR="007B395E">
              <w:rPr>
                <w:noProof/>
                <w:webHidden/>
              </w:rPr>
            </w:r>
            <w:r w:rsidR="007B395E">
              <w:rPr>
                <w:noProof/>
                <w:webHidden/>
              </w:rPr>
              <w:fldChar w:fldCharType="separate"/>
            </w:r>
            <w:r w:rsidR="007B395E">
              <w:rPr>
                <w:noProof/>
                <w:webHidden/>
              </w:rPr>
              <w:t>73</w:t>
            </w:r>
            <w:r w:rsidR="007B395E">
              <w:rPr>
                <w:noProof/>
                <w:webHidden/>
              </w:rPr>
              <w:fldChar w:fldCharType="end"/>
            </w:r>
          </w:hyperlink>
        </w:p>
        <w:p w14:paraId="6DED68CD" w14:textId="77777777" w:rsidR="007B395E" w:rsidRDefault="00F34B30">
          <w:pPr>
            <w:pStyle w:val="Spistreci3"/>
            <w:rPr>
              <w:noProof/>
              <w:sz w:val="22"/>
              <w:szCs w:val="22"/>
            </w:rPr>
          </w:pPr>
          <w:hyperlink w:anchor="_Toc511373973" w:history="1">
            <w:r w:rsidR="007B395E" w:rsidRPr="00731E3C">
              <w:rPr>
                <w:rStyle w:val="Hipercze"/>
                <w:rFonts w:eastAsia="Times New Roman" w:cs="Tahoma"/>
                <w:b/>
                <w:noProof/>
                <w:kern w:val="1"/>
              </w:rPr>
              <w:t>c.  Kryteria merytoryczne - wpływ projektów na realizację Strategii Rozwoju Województwa Dolnośląskiego 2020 – dla poszczególnych działań RPO WD 2014-2020 – zakres EFRR</w:t>
            </w:r>
            <w:r w:rsidR="007B395E">
              <w:rPr>
                <w:noProof/>
                <w:webHidden/>
              </w:rPr>
              <w:tab/>
            </w:r>
            <w:r w:rsidR="007B395E">
              <w:rPr>
                <w:noProof/>
                <w:webHidden/>
              </w:rPr>
              <w:fldChar w:fldCharType="begin"/>
            </w:r>
            <w:r w:rsidR="007B395E">
              <w:rPr>
                <w:noProof/>
                <w:webHidden/>
              </w:rPr>
              <w:instrText xml:space="preserve"> PAGEREF _Toc511373973 \h </w:instrText>
            </w:r>
            <w:r w:rsidR="007B395E">
              <w:rPr>
                <w:noProof/>
                <w:webHidden/>
              </w:rPr>
            </w:r>
            <w:r w:rsidR="007B395E">
              <w:rPr>
                <w:noProof/>
                <w:webHidden/>
              </w:rPr>
              <w:fldChar w:fldCharType="separate"/>
            </w:r>
            <w:r w:rsidR="007B395E">
              <w:rPr>
                <w:noProof/>
                <w:webHidden/>
              </w:rPr>
              <w:t>405</w:t>
            </w:r>
            <w:r w:rsidR="007B395E">
              <w:rPr>
                <w:noProof/>
                <w:webHidden/>
              </w:rPr>
              <w:fldChar w:fldCharType="end"/>
            </w:r>
          </w:hyperlink>
        </w:p>
        <w:p w14:paraId="47DA822C" w14:textId="77777777" w:rsidR="007B395E" w:rsidRDefault="00F34B30">
          <w:pPr>
            <w:pStyle w:val="Spistreci1"/>
            <w:tabs>
              <w:tab w:val="right" w:pos="13994"/>
            </w:tabs>
            <w:rPr>
              <w:b w:val="0"/>
              <w:bCs w:val="0"/>
              <w:noProof/>
              <w:sz w:val="22"/>
              <w:szCs w:val="22"/>
            </w:rPr>
          </w:pPr>
          <w:hyperlink w:anchor="_Toc511373974" w:history="1">
            <w:r w:rsidR="007B395E" w:rsidRPr="00731E3C">
              <w:rPr>
                <w:rStyle w:val="Hipercze"/>
                <w:rFonts w:eastAsia="Times New Roman"/>
                <w:noProof/>
              </w:rPr>
              <w:t>Kryteria wyboru projektów w ramach Regionalnego Programu Operacyjnego Województwa Dolnośląskiego 2014-2020  – zakres EFRR – tryb pozakonkursowy</w:t>
            </w:r>
            <w:r w:rsidR="007B395E">
              <w:rPr>
                <w:noProof/>
                <w:webHidden/>
              </w:rPr>
              <w:tab/>
            </w:r>
            <w:r w:rsidR="007B395E">
              <w:rPr>
                <w:noProof/>
                <w:webHidden/>
              </w:rPr>
              <w:fldChar w:fldCharType="begin"/>
            </w:r>
            <w:r w:rsidR="007B395E">
              <w:rPr>
                <w:noProof/>
                <w:webHidden/>
              </w:rPr>
              <w:instrText xml:space="preserve"> PAGEREF _Toc511373974 \h </w:instrText>
            </w:r>
            <w:r w:rsidR="007B395E">
              <w:rPr>
                <w:noProof/>
                <w:webHidden/>
              </w:rPr>
            </w:r>
            <w:r w:rsidR="007B395E">
              <w:rPr>
                <w:noProof/>
                <w:webHidden/>
              </w:rPr>
              <w:fldChar w:fldCharType="separate"/>
            </w:r>
            <w:r w:rsidR="007B395E">
              <w:rPr>
                <w:noProof/>
                <w:webHidden/>
              </w:rPr>
              <w:t>452</w:t>
            </w:r>
            <w:r w:rsidR="007B395E">
              <w:rPr>
                <w:noProof/>
                <w:webHidden/>
              </w:rPr>
              <w:fldChar w:fldCharType="end"/>
            </w:r>
          </w:hyperlink>
        </w:p>
        <w:p w14:paraId="24C0BC03" w14:textId="77777777" w:rsidR="007B395E" w:rsidRDefault="00F34B30">
          <w:pPr>
            <w:pStyle w:val="Spistreci2"/>
            <w:tabs>
              <w:tab w:val="right" w:pos="13994"/>
            </w:tabs>
            <w:rPr>
              <w:i w:val="0"/>
              <w:iCs w:val="0"/>
              <w:noProof/>
              <w:sz w:val="22"/>
              <w:szCs w:val="22"/>
            </w:rPr>
          </w:pPr>
          <w:hyperlink w:anchor="_Toc511373975" w:history="1">
            <w:r w:rsidR="007B395E" w:rsidRPr="00731E3C">
              <w:rPr>
                <w:rStyle w:val="Hipercze"/>
                <w:rFonts w:eastAsia="Times New Roman" w:cstheme="majorBidi"/>
                <w:bCs/>
                <w:noProof/>
              </w:rPr>
              <w:t xml:space="preserve">1. Kryteria formalne dla wszystkich osi priorytetowych RPO WD 2014-2020 – zakres EFRR </w:t>
            </w:r>
            <w:r w:rsidR="007B395E" w:rsidRPr="00731E3C">
              <w:rPr>
                <w:rStyle w:val="Hipercze"/>
                <w:rFonts w:eastAsia="Times New Roman" w:cs="Tahoma"/>
                <w:bCs/>
                <w:noProof/>
                <w:kern w:val="1"/>
              </w:rPr>
              <w:t>– tryb pozakonkursowy</w:t>
            </w:r>
            <w:r w:rsidR="007B395E">
              <w:rPr>
                <w:noProof/>
                <w:webHidden/>
              </w:rPr>
              <w:tab/>
            </w:r>
            <w:r w:rsidR="007B395E">
              <w:rPr>
                <w:noProof/>
                <w:webHidden/>
              </w:rPr>
              <w:fldChar w:fldCharType="begin"/>
            </w:r>
            <w:r w:rsidR="007B395E">
              <w:rPr>
                <w:noProof/>
                <w:webHidden/>
              </w:rPr>
              <w:instrText xml:space="preserve"> PAGEREF _Toc511373975 \h </w:instrText>
            </w:r>
            <w:r w:rsidR="007B395E">
              <w:rPr>
                <w:noProof/>
                <w:webHidden/>
              </w:rPr>
            </w:r>
            <w:r w:rsidR="007B395E">
              <w:rPr>
                <w:noProof/>
                <w:webHidden/>
              </w:rPr>
              <w:fldChar w:fldCharType="separate"/>
            </w:r>
            <w:r w:rsidR="007B395E">
              <w:rPr>
                <w:noProof/>
                <w:webHidden/>
              </w:rPr>
              <w:t>454</w:t>
            </w:r>
            <w:r w:rsidR="007B395E">
              <w:rPr>
                <w:noProof/>
                <w:webHidden/>
              </w:rPr>
              <w:fldChar w:fldCharType="end"/>
            </w:r>
          </w:hyperlink>
        </w:p>
        <w:p w14:paraId="10F97365" w14:textId="77777777" w:rsidR="007B395E" w:rsidRDefault="00F34B30">
          <w:pPr>
            <w:pStyle w:val="Spistreci3"/>
            <w:rPr>
              <w:noProof/>
              <w:sz w:val="22"/>
              <w:szCs w:val="22"/>
            </w:rPr>
          </w:pPr>
          <w:hyperlink w:anchor="_Toc511373976" w:history="1">
            <w:r w:rsidR="007B395E" w:rsidRPr="00731E3C">
              <w:rPr>
                <w:rStyle w:val="Hipercze"/>
                <w:rFonts w:asciiTheme="majorHAnsi" w:eastAsia="Times New Roman" w:hAnsiTheme="majorHAnsi" w:cstheme="majorBidi"/>
                <w:noProof/>
                <w:spacing w:val="15"/>
              </w:rPr>
              <w:t>a. Kryteria formalne ogólne – dla wszystkich osi priorytetowych RPO WD 2014-2020 – zakres EFRR</w:t>
            </w:r>
            <w:r w:rsidR="007B395E">
              <w:rPr>
                <w:noProof/>
                <w:webHidden/>
              </w:rPr>
              <w:tab/>
            </w:r>
            <w:r w:rsidR="007B395E">
              <w:rPr>
                <w:noProof/>
                <w:webHidden/>
              </w:rPr>
              <w:fldChar w:fldCharType="begin"/>
            </w:r>
            <w:r w:rsidR="007B395E">
              <w:rPr>
                <w:noProof/>
                <w:webHidden/>
              </w:rPr>
              <w:instrText xml:space="preserve"> PAGEREF _Toc511373976 \h </w:instrText>
            </w:r>
            <w:r w:rsidR="007B395E">
              <w:rPr>
                <w:noProof/>
                <w:webHidden/>
              </w:rPr>
            </w:r>
            <w:r w:rsidR="007B395E">
              <w:rPr>
                <w:noProof/>
                <w:webHidden/>
              </w:rPr>
              <w:fldChar w:fldCharType="separate"/>
            </w:r>
            <w:r w:rsidR="007B395E">
              <w:rPr>
                <w:noProof/>
                <w:webHidden/>
              </w:rPr>
              <w:t>454</w:t>
            </w:r>
            <w:r w:rsidR="007B395E">
              <w:rPr>
                <w:noProof/>
                <w:webHidden/>
              </w:rPr>
              <w:fldChar w:fldCharType="end"/>
            </w:r>
          </w:hyperlink>
        </w:p>
        <w:p w14:paraId="4CCC94ED" w14:textId="77777777" w:rsidR="007B395E" w:rsidRDefault="00F34B30">
          <w:pPr>
            <w:pStyle w:val="Spistreci2"/>
            <w:tabs>
              <w:tab w:val="right" w:pos="13994"/>
            </w:tabs>
            <w:rPr>
              <w:i w:val="0"/>
              <w:iCs w:val="0"/>
              <w:noProof/>
              <w:sz w:val="22"/>
              <w:szCs w:val="22"/>
            </w:rPr>
          </w:pPr>
          <w:hyperlink w:anchor="_Toc511373977" w:history="1">
            <w:r w:rsidR="007B395E" w:rsidRPr="00731E3C">
              <w:rPr>
                <w:rStyle w:val="Hipercze"/>
                <w:rFonts w:ascii="Calibri" w:eastAsia="Times New Roman" w:hAnsi="Calibri" w:cs="Arial"/>
                <w:bCs/>
                <w:noProof/>
              </w:rPr>
              <w:t xml:space="preserve">2. Kryteria merytoryczne dla wszystkich osi priorytetowych RPO WD 2014-2020 – zakres EFRR </w:t>
            </w:r>
            <w:r w:rsidR="007B395E" w:rsidRPr="00731E3C">
              <w:rPr>
                <w:rStyle w:val="Hipercze"/>
                <w:rFonts w:ascii="Calibri" w:eastAsia="Times New Roman" w:hAnsi="Calibri" w:cs="Arial"/>
                <w:bCs/>
                <w:noProof/>
                <w:kern w:val="1"/>
              </w:rPr>
              <w:t>– tryb pozakonkursowy</w:t>
            </w:r>
            <w:r w:rsidR="007B395E">
              <w:rPr>
                <w:noProof/>
                <w:webHidden/>
              </w:rPr>
              <w:tab/>
            </w:r>
            <w:r w:rsidR="007B395E">
              <w:rPr>
                <w:noProof/>
                <w:webHidden/>
              </w:rPr>
              <w:fldChar w:fldCharType="begin"/>
            </w:r>
            <w:r w:rsidR="007B395E">
              <w:rPr>
                <w:noProof/>
                <w:webHidden/>
              </w:rPr>
              <w:instrText xml:space="preserve"> PAGEREF _Toc511373977 \h </w:instrText>
            </w:r>
            <w:r w:rsidR="007B395E">
              <w:rPr>
                <w:noProof/>
                <w:webHidden/>
              </w:rPr>
            </w:r>
            <w:r w:rsidR="007B395E">
              <w:rPr>
                <w:noProof/>
                <w:webHidden/>
              </w:rPr>
              <w:fldChar w:fldCharType="separate"/>
            </w:r>
            <w:r w:rsidR="007B395E">
              <w:rPr>
                <w:noProof/>
                <w:webHidden/>
              </w:rPr>
              <w:t>466</w:t>
            </w:r>
            <w:r w:rsidR="007B395E">
              <w:rPr>
                <w:noProof/>
                <w:webHidden/>
              </w:rPr>
              <w:fldChar w:fldCharType="end"/>
            </w:r>
          </w:hyperlink>
        </w:p>
        <w:p w14:paraId="5F7A1A84" w14:textId="77777777" w:rsidR="007B395E" w:rsidRDefault="00F34B30">
          <w:pPr>
            <w:pStyle w:val="Spistreci3"/>
            <w:rPr>
              <w:noProof/>
              <w:sz w:val="22"/>
              <w:szCs w:val="22"/>
            </w:rPr>
          </w:pPr>
          <w:hyperlink w:anchor="_Toc511373978" w:history="1">
            <w:r w:rsidR="007B395E" w:rsidRPr="00731E3C">
              <w:rPr>
                <w:rStyle w:val="Hipercze"/>
                <w:rFonts w:asciiTheme="majorHAnsi" w:eastAsia="Times New Roman" w:hAnsiTheme="majorHAnsi" w:cs="Arial"/>
                <w:noProof/>
                <w:spacing w:val="15"/>
              </w:rPr>
              <w:t>a. Kryteria merytoryczne ogólne dla wszystkich osi priorytetowych RPO WD 2014-2020 – zakres EFRR</w:t>
            </w:r>
            <w:r w:rsidR="007B395E">
              <w:rPr>
                <w:noProof/>
                <w:webHidden/>
              </w:rPr>
              <w:tab/>
            </w:r>
            <w:r w:rsidR="007B395E">
              <w:rPr>
                <w:noProof/>
                <w:webHidden/>
              </w:rPr>
              <w:fldChar w:fldCharType="begin"/>
            </w:r>
            <w:r w:rsidR="007B395E">
              <w:rPr>
                <w:noProof/>
                <w:webHidden/>
              </w:rPr>
              <w:instrText xml:space="preserve"> PAGEREF _Toc511373978 \h </w:instrText>
            </w:r>
            <w:r w:rsidR="007B395E">
              <w:rPr>
                <w:noProof/>
                <w:webHidden/>
              </w:rPr>
            </w:r>
            <w:r w:rsidR="007B395E">
              <w:rPr>
                <w:noProof/>
                <w:webHidden/>
              </w:rPr>
              <w:fldChar w:fldCharType="separate"/>
            </w:r>
            <w:r w:rsidR="007B395E">
              <w:rPr>
                <w:noProof/>
                <w:webHidden/>
              </w:rPr>
              <w:t>466</w:t>
            </w:r>
            <w:r w:rsidR="007B395E">
              <w:rPr>
                <w:noProof/>
                <w:webHidden/>
              </w:rPr>
              <w:fldChar w:fldCharType="end"/>
            </w:r>
          </w:hyperlink>
        </w:p>
        <w:p w14:paraId="6A5832A9" w14:textId="77777777" w:rsidR="007B395E" w:rsidRDefault="00F34B30">
          <w:pPr>
            <w:pStyle w:val="Spistreci3"/>
            <w:rPr>
              <w:noProof/>
              <w:sz w:val="22"/>
              <w:szCs w:val="22"/>
            </w:rPr>
          </w:pPr>
          <w:hyperlink w:anchor="_Toc511373979" w:history="1">
            <w:r w:rsidR="007B395E" w:rsidRPr="00731E3C">
              <w:rPr>
                <w:rStyle w:val="Hipercze"/>
                <w:rFonts w:asciiTheme="majorHAnsi" w:eastAsiaTheme="minorHAnsi" w:hAnsiTheme="majorHAnsi" w:cstheme="majorBidi"/>
                <w:b/>
                <w:bCs/>
                <w:noProof/>
                <w:lang w:eastAsia="en-US"/>
              </w:rPr>
              <w:t xml:space="preserve">b. </w:t>
            </w:r>
            <w:r w:rsidR="007B395E" w:rsidRPr="00731E3C">
              <w:rPr>
                <w:rStyle w:val="Hipercze"/>
                <w:rFonts w:asciiTheme="majorHAnsi" w:eastAsia="Times New Roman" w:hAnsiTheme="majorHAnsi" w:cstheme="majorBidi"/>
                <w:bCs/>
                <w:noProof/>
                <w:spacing w:val="15"/>
              </w:rPr>
              <w:t>Kryteria merytoryczne specyficzne - dla osi priorytetowej 5 Transport RPO WD 2014-2020 – zakres EFRR</w:t>
            </w:r>
            <w:r w:rsidR="007B395E">
              <w:rPr>
                <w:noProof/>
                <w:webHidden/>
              </w:rPr>
              <w:tab/>
            </w:r>
            <w:r w:rsidR="007B395E">
              <w:rPr>
                <w:noProof/>
                <w:webHidden/>
              </w:rPr>
              <w:fldChar w:fldCharType="begin"/>
            </w:r>
            <w:r w:rsidR="007B395E">
              <w:rPr>
                <w:noProof/>
                <w:webHidden/>
              </w:rPr>
              <w:instrText xml:space="preserve"> PAGEREF _Toc511373979 \h </w:instrText>
            </w:r>
            <w:r w:rsidR="007B395E">
              <w:rPr>
                <w:noProof/>
                <w:webHidden/>
              </w:rPr>
            </w:r>
            <w:r w:rsidR="007B395E">
              <w:rPr>
                <w:noProof/>
                <w:webHidden/>
              </w:rPr>
              <w:fldChar w:fldCharType="separate"/>
            </w:r>
            <w:r w:rsidR="007B395E">
              <w:rPr>
                <w:noProof/>
                <w:webHidden/>
              </w:rPr>
              <w:t>478</w:t>
            </w:r>
            <w:r w:rsidR="007B395E">
              <w:rPr>
                <w:noProof/>
                <w:webHidden/>
              </w:rPr>
              <w:fldChar w:fldCharType="end"/>
            </w:r>
          </w:hyperlink>
        </w:p>
        <w:p w14:paraId="549C6F22" w14:textId="77777777" w:rsidR="007B395E" w:rsidRDefault="00F34B30">
          <w:pPr>
            <w:pStyle w:val="Spistreci1"/>
            <w:tabs>
              <w:tab w:val="right" w:pos="13994"/>
            </w:tabs>
            <w:rPr>
              <w:b w:val="0"/>
              <w:bCs w:val="0"/>
              <w:noProof/>
              <w:sz w:val="22"/>
              <w:szCs w:val="22"/>
            </w:rPr>
          </w:pPr>
          <w:hyperlink w:anchor="_Toc511373980" w:history="1">
            <w:r w:rsidR="007B395E" w:rsidRPr="00731E3C">
              <w:rPr>
                <w:rStyle w:val="Hipercze"/>
                <w:rFonts w:eastAsia="Times New Roman"/>
                <w:noProof/>
              </w:rPr>
              <w:t>Kryteria wyboru projektów w ramach Regionalnego Programu Operacyjnego Województwa Dolnośląskiego 2014-2020  – zakres EFS</w:t>
            </w:r>
            <w:r w:rsidR="007B395E">
              <w:rPr>
                <w:noProof/>
                <w:webHidden/>
              </w:rPr>
              <w:tab/>
            </w:r>
            <w:r w:rsidR="007B395E">
              <w:rPr>
                <w:noProof/>
                <w:webHidden/>
              </w:rPr>
              <w:fldChar w:fldCharType="begin"/>
            </w:r>
            <w:r w:rsidR="007B395E">
              <w:rPr>
                <w:noProof/>
                <w:webHidden/>
              </w:rPr>
              <w:instrText xml:space="preserve"> PAGEREF _Toc511373980 \h </w:instrText>
            </w:r>
            <w:r w:rsidR="007B395E">
              <w:rPr>
                <w:noProof/>
                <w:webHidden/>
              </w:rPr>
            </w:r>
            <w:r w:rsidR="007B395E">
              <w:rPr>
                <w:noProof/>
                <w:webHidden/>
              </w:rPr>
              <w:fldChar w:fldCharType="separate"/>
            </w:r>
            <w:r w:rsidR="007B395E">
              <w:rPr>
                <w:noProof/>
                <w:webHidden/>
              </w:rPr>
              <w:t>487</w:t>
            </w:r>
            <w:r w:rsidR="007B395E">
              <w:rPr>
                <w:noProof/>
                <w:webHidden/>
              </w:rPr>
              <w:fldChar w:fldCharType="end"/>
            </w:r>
          </w:hyperlink>
        </w:p>
        <w:p w14:paraId="10606138" w14:textId="77777777" w:rsidR="007B395E" w:rsidRDefault="00F34B30">
          <w:pPr>
            <w:pStyle w:val="Spistreci2"/>
            <w:tabs>
              <w:tab w:val="right" w:pos="13994"/>
            </w:tabs>
            <w:rPr>
              <w:i w:val="0"/>
              <w:iCs w:val="0"/>
              <w:noProof/>
              <w:sz w:val="22"/>
              <w:szCs w:val="22"/>
            </w:rPr>
          </w:pPr>
          <w:hyperlink w:anchor="_Toc511373981" w:history="1">
            <w:r w:rsidR="007B395E" w:rsidRPr="00731E3C">
              <w:rPr>
                <w:rStyle w:val="Hipercze"/>
                <w:rFonts w:cs="Tahoma"/>
                <w:noProof/>
              </w:rPr>
              <w:t>Kryteria wyboru projektów dla trybu pozakonkursowego w ramach Działania 11.1</w:t>
            </w:r>
            <w:r w:rsidR="007B395E">
              <w:rPr>
                <w:noProof/>
                <w:webHidden/>
              </w:rPr>
              <w:tab/>
            </w:r>
            <w:r w:rsidR="007B395E">
              <w:rPr>
                <w:noProof/>
                <w:webHidden/>
              </w:rPr>
              <w:fldChar w:fldCharType="begin"/>
            </w:r>
            <w:r w:rsidR="007B395E">
              <w:rPr>
                <w:noProof/>
                <w:webHidden/>
              </w:rPr>
              <w:instrText xml:space="preserve"> PAGEREF _Toc511373981 \h </w:instrText>
            </w:r>
            <w:r w:rsidR="007B395E">
              <w:rPr>
                <w:noProof/>
                <w:webHidden/>
              </w:rPr>
            </w:r>
            <w:r w:rsidR="007B395E">
              <w:rPr>
                <w:noProof/>
                <w:webHidden/>
              </w:rPr>
              <w:fldChar w:fldCharType="separate"/>
            </w:r>
            <w:r w:rsidR="007B395E">
              <w:rPr>
                <w:noProof/>
                <w:webHidden/>
              </w:rPr>
              <w:t>488</w:t>
            </w:r>
            <w:r w:rsidR="007B395E">
              <w:rPr>
                <w:noProof/>
                <w:webHidden/>
              </w:rPr>
              <w:fldChar w:fldCharType="end"/>
            </w:r>
          </w:hyperlink>
        </w:p>
        <w:p w14:paraId="5C7E4A1A" w14:textId="77777777" w:rsidR="007B395E" w:rsidRDefault="00F34B30">
          <w:pPr>
            <w:pStyle w:val="Spistreci3"/>
            <w:rPr>
              <w:noProof/>
              <w:sz w:val="22"/>
              <w:szCs w:val="22"/>
            </w:rPr>
          </w:pPr>
          <w:hyperlink w:anchor="_Toc511373982" w:history="1">
            <w:r w:rsidR="007B395E" w:rsidRPr="00731E3C">
              <w:rPr>
                <w:rStyle w:val="Hipercze"/>
                <w:noProof/>
                <w:kern w:val="1"/>
              </w:rPr>
              <w:t>a)</w:t>
            </w:r>
            <w:r w:rsidR="007B395E">
              <w:rPr>
                <w:noProof/>
                <w:sz w:val="22"/>
                <w:szCs w:val="22"/>
              </w:rPr>
              <w:tab/>
            </w:r>
            <w:r w:rsidR="007B395E" w:rsidRPr="00731E3C">
              <w:rPr>
                <w:rStyle w:val="Hipercze"/>
                <w:noProof/>
                <w:kern w:val="1"/>
              </w:rPr>
              <w:t>Kryteria oceny formalnej w ramach EFS dla trybu pozakonkursowego</w:t>
            </w:r>
            <w:r w:rsidR="007B395E">
              <w:rPr>
                <w:noProof/>
                <w:webHidden/>
              </w:rPr>
              <w:tab/>
            </w:r>
            <w:r w:rsidR="007B395E">
              <w:rPr>
                <w:noProof/>
                <w:webHidden/>
              </w:rPr>
              <w:fldChar w:fldCharType="begin"/>
            </w:r>
            <w:r w:rsidR="007B395E">
              <w:rPr>
                <w:noProof/>
                <w:webHidden/>
              </w:rPr>
              <w:instrText xml:space="preserve"> PAGEREF _Toc511373982 \h </w:instrText>
            </w:r>
            <w:r w:rsidR="007B395E">
              <w:rPr>
                <w:noProof/>
                <w:webHidden/>
              </w:rPr>
            </w:r>
            <w:r w:rsidR="007B395E">
              <w:rPr>
                <w:noProof/>
                <w:webHidden/>
              </w:rPr>
              <w:fldChar w:fldCharType="separate"/>
            </w:r>
            <w:r w:rsidR="007B395E">
              <w:rPr>
                <w:noProof/>
                <w:webHidden/>
              </w:rPr>
              <w:t>488</w:t>
            </w:r>
            <w:r w:rsidR="007B395E">
              <w:rPr>
                <w:noProof/>
                <w:webHidden/>
              </w:rPr>
              <w:fldChar w:fldCharType="end"/>
            </w:r>
          </w:hyperlink>
        </w:p>
        <w:p w14:paraId="73EDC074" w14:textId="77777777" w:rsidR="007B395E" w:rsidRDefault="00F34B30">
          <w:pPr>
            <w:pStyle w:val="Spistreci3"/>
            <w:rPr>
              <w:noProof/>
              <w:sz w:val="22"/>
              <w:szCs w:val="22"/>
            </w:rPr>
          </w:pPr>
          <w:hyperlink w:anchor="_Toc511373983" w:history="1">
            <w:r w:rsidR="007B395E" w:rsidRPr="00731E3C">
              <w:rPr>
                <w:rStyle w:val="Hipercze"/>
                <w:noProof/>
                <w:kern w:val="1"/>
              </w:rPr>
              <w:t>b)</w:t>
            </w:r>
            <w:r w:rsidR="007B395E">
              <w:rPr>
                <w:noProof/>
                <w:sz w:val="22"/>
                <w:szCs w:val="22"/>
              </w:rPr>
              <w:tab/>
            </w:r>
            <w:r w:rsidR="007B395E" w:rsidRPr="00731E3C">
              <w:rPr>
                <w:rStyle w:val="Hipercze"/>
                <w:noProof/>
                <w:kern w:val="1"/>
              </w:rPr>
              <w:t>Kryteria merytoryczne w ramach EFS dla trybu pozakonkursowego</w:t>
            </w:r>
            <w:r w:rsidR="007B395E">
              <w:rPr>
                <w:noProof/>
                <w:webHidden/>
              </w:rPr>
              <w:tab/>
            </w:r>
            <w:r w:rsidR="007B395E">
              <w:rPr>
                <w:noProof/>
                <w:webHidden/>
              </w:rPr>
              <w:fldChar w:fldCharType="begin"/>
            </w:r>
            <w:r w:rsidR="007B395E">
              <w:rPr>
                <w:noProof/>
                <w:webHidden/>
              </w:rPr>
              <w:instrText xml:space="preserve"> PAGEREF _Toc511373983 \h </w:instrText>
            </w:r>
            <w:r w:rsidR="007B395E">
              <w:rPr>
                <w:noProof/>
                <w:webHidden/>
              </w:rPr>
            </w:r>
            <w:r w:rsidR="007B395E">
              <w:rPr>
                <w:noProof/>
                <w:webHidden/>
              </w:rPr>
              <w:fldChar w:fldCharType="separate"/>
            </w:r>
            <w:r w:rsidR="007B395E">
              <w:rPr>
                <w:noProof/>
                <w:webHidden/>
              </w:rPr>
              <w:t>489</w:t>
            </w:r>
            <w:r w:rsidR="007B395E">
              <w:rPr>
                <w:noProof/>
                <w:webHidden/>
              </w:rPr>
              <w:fldChar w:fldCharType="end"/>
            </w:r>
          </w:hyperlink>
        </w:p>
        <w:p w14:paraId="02FD0965" w14:textId="77777777" w:rsidR="007B395E" w:rsidRDefault="00F34B30">
          <w:pPr>
            <w:pStyle w:val="Spistreci3"/>
            <w:rPr>
              <w:noProof/>
              <w:sz w:val="22"/>
              <w:szCs w:val="22"/>
            </w:rPr>
          </w:pPr>
          <w:hyperlink w:anchor="_Toc511373984" w:history="1">
            <w:r w:rsidR="007B395E" w:rsidRPr="00731E3C">
              <w:rPr>
                <w:rStyle w:val="Hipercze"/>
                <w:noProof/>
                <w:kern w:val="1"/>
              </w:rPr>
              <w:t>c)</w:t>
            </w:r>
            <w:r w:rsidR="007B395E">
              <w:rPr>
                <w:noProof/>
                <w:sz w:val="22"/>
                <w:szCs w:val="22"/>
              </w:rPr>
              <w:tab/>
            </w:r>
            <w:r w:rsidR="007B395E" w:rsidRPr="00731E3C">
              <w:rPr>
                <w:rStyle w:val="Hipercze"/>
                <w:rFonts w:ascii="Calibri" w:hAnsi="Calibri"/>
                <w:noProof/>
                <w:kern w:val="1"/>
              </w:rPr>
              <w:t>Kryteria dostępu dla Działania 11.1 – nabór w trybie pozakonkursowym</w:t>
            </w:r>
            <w:r w:rsidR="007B395E">
              <w:rPr>
                <w:noProof/>
                <w:webHidden/>
              </w:rPr>
              <w:tab/>
            </w:r>
            <w:r w:rsidR="007B395E">
              <w:rPr>
                <w:noProof/>
                <w:webHidden/>
              </w:rPr>
              <w:fldChar w:fldCharType="begin"/>
            </w:r>
            <w:r w:rsidR="007B395E">
              <w:rPr>
                <w:noProof/>
                <w:webHidden/>
              </w:rPr>
              <w:instrText xml:space="preserve"> PAGEREF _Toc511373984 \h </w:instrText>
            </w:r>
            <w:r w:rsidR="007B395E">
              <w:rPr>
                <w:noProof/>
                <w:webHidden/>
              </w:rPr>
            </w:r>
            <w:r w:rsidR="007B395E">
              <w:rPr>
                <w:noProof/>
                <w:webHidden/>
              </w:rPr>
              <w:fldChar w:fldCharType="separate"/>
            </w:r>
            <w:r w:rsidR="007B395E">
              <w:rPr>
                <w:noProof/>
                <w:webHidden/>
              </w:rPr>
              <w:t>490</w:t>
            </w:r>
            <w:r w:rsidR="007B395E">
              <w:rPr>
                <w:noProof/>
                <w:webHidden/>
              </w:rPr>
              <w:fldChar w:fldCharType="end"/>
            </w:r>
          </w:hyperlink>
        </w:p>
        <w:p w14:paraId="405E26DB" w14:textId="77777777" w:rsidR="007B395E" w:rsidRDefault="00F34B30">
          <w:pPr>
            <w:pStyle w:val="Spistreci1"/>
            <w:tabs>
              <w:tab w:val="right" w:pos="13994"/>
            </w:tabs>
            <w:rPr>
              <w:b w:val="0"/>
              <w:bCs w:val="0"/>
              <w:noProof/>
              <w:sz w:val="22"/>
              <w:szCs w:val="22"/>
            </w:rPr>
          </w:pPr>
          <w:hyperlink w:anchor="_Toc511373985" w:history="1">
            <w:r w:rsidR="007B395E" w:rsidRPr="00731E3C">
              <w:rPr>
                <w:rStyle w:val="Hipercze"/>
                <w:rFonts w:eastAsia="Times New Roman" w:cs="Tahoma"/>
                <w:noProof/>
                <w:kern w:val="1"/>
              </w:rPr>
              <w:t>Kryteria oceny zgodności projektów ze Strategią ZIT</w:t>
            </w:r>
            <w:r w:rsidR="007B395E">
              <w:rPr>
                <w:noProof/>
                <w:webHidden/>
              </w:rPr>
              <w:tab/>
            </w:r>
            <w:r w:rsidR="007B395E">
              <w:rPr>
                <w:noProof/>
                <w:webHidden/>
              </w:rPr>
              <w:fldChar w:fldCharType="begin"/>
            </w:r>
            <w:r w:rsidR="007B395E">
              <w:rPr>
                <w:noProof/>
                <w:webHidden/>
              </w:rPr>
              <w:instrText xml:space="preserve"> PAGEREF _Toc511373985 \h </w:instrText>
            </w:r>
            <w:r w:rsidR="007B395E">
              <w:rPr>
                <w:noProof/>
                <w:webHidden/>
              </w:rPr>
            </w:r>
            <w:r w:rsidR="007B395E">
              <w:rPr>
                <w:noProof/>
                <w:webHidden/>
              </w:rPr>
              <w:fldChar w:fldCharType="separate"/>
            </w:r>
            <w:r w:rsidR="007B395E">
              <w:rPr>
                <w:noProof/>
                <w:webHidden/>
              </w:rPr>
              <w:t>492</w:t>
            </w:r>
            <w:r w:rsidR="007B395E">
              <w:rPr>
                <w:noProof/>
                <w:webHidden/>
              </w:rPr>
              <w:fldChar w:fldCharType="end"/>
            </w:r>
          </w:hyperlink>
        </w:p>
        <w:p w14:paraId="77057E1E" w14:textId="77777777" w:rsidR="007B395E" w:rsidRDefault="00F34B30">
          <w:pPr>
            <w:pStyle w:val="Spistreci1"/>
            <w:tabs>
              <w:tab w:val="right" w:pos="13994"/>
            </w:tabs>
            <w:rPr>
              <w:b w:val="0"/>
              <w:bCs w:val="0"/>
              <w:noProof/>
              <w:sz w:val="22"/>
              <w:szCs w:val="22"/>
            </w:rPr>
          </w:pPr>
          <w:hyperlink w:anchor="_Toc511373986" w:history="1">
            <w:r w:rsidR="007B395E" w:rsidRPr="00731E3C">
              <w:rPr>
                <w:rStyle w:val="Hipercze"/>
                <w:rFonts w:eastAsia="Times New Roman" w:cs="Tahoma"/>
                <w:noProof/>
                <w:kern w:val="1"/>
              </w:rPr>
              <w:t>Kryteria wyboru podmiotu wdrażającego fundusz funduszy oraz realizowanych przez niego projektów – instrumenty finansowe</w:t>
            </w:r>
            <w:r w:rsidR="007B395E">
              <w:rPr>
                <w:noProof/>
                <w:webHidden/>
              </w:rPr>
              <w:tab/>
            </w:r>
            <w:r w:rsidR="007B395E">
              <w:rPr>
                <w:noProof/>
                <w:webHidden/>
              </w:rPr>
              <w:fldChar w:fldCharType="begin"/>
            </w:r>
            <w:r w:rsidR="007B395E">
              <w:rPr>
                <w:noProof/>
                <w:webHidden/>
              </w:rPr>
              <w:instrText xml:space="preserve"> PAGEREF _Toc511373986 \h </w:instrText>
            </w:r>
            <w:r w:rsidR="007B395E">
              <w:rPr>
                <w:noProof/>
                <w:webHidden/>
              </w:rPr>
            </w:r>
            <w:r w:rsidR="007B395E">
              <w:rPr>
                <w:noProof/>
                <w:webHidden/>
              </w:rPr>
              <w:fldChar w:fldCharType="separate"/>
            </w:r>
            <w:r w:rsidR="007B395E">
              <w:rPr>
                <w:noProof/>
                <w:webHidden/>
              </w:rPr>
              <w:t>501</w:t>
            </w:r>
            <w:r w:rsidR="007B395E">
              <w:rPr>
                <w:noProof/>
                <w:webHidden/>
              </w:rPr>
              <w:fldChar w:fldCharType="end"/>
            </w:r>
          </w:hyperlink>
        </w:p>
        <w:p w14:paraId="146B6F56" w14:textId="0989B12F" w:rsidR="005228B7" w:rsidRPr="00DF0C08" w:rsidRDefault="00AD26D4" w:rsidP="005228B7">
          <w:pPr>
            <w:rPr>
              <w:b/>
              <w:i/>
              <w:sz w:val="20"/>
              <w:szCs w:val="20"/>
            </w:rPr>
          </w:pPr>
          <w:r w:rsidRPr="00DF0C08">
            <w:rPr>
              <w:b/>
              <w:bCs/>
              <w:sz w:val="24"/>
              <w:szCs w:val="24"/>
            </w:rPr>
            <w:fldChar w:fldCharType="end"/>
          </w:r>
        </w:p>
        <w:p w14:paraId="789AE718" w14:textId="77777777" w:rsidR="00BA376C" w:rsidRPr="00DF0C08" w:rsidRDefault="00F34B30">
          <w:pPr>
            <w:rPr>
              <w:sz w:val="24"/>
              <w:szCs w:val="24"/>
            </w:rPr>
          </w:pPr>
        </w:p>
      </w:sdtContent>
    </w:sdt>
    <w:p w14:paraId="4AAA6C3E" w14:textId="6F1A105D" w:rsidR="00E726BD" w:rsidRPr="0006381F" w:rsidRDefault="005D5BED" w:rsidP="005D5BED">
      <w:pPr>
        <w:spacing w:after="120" w:line="240" w:lineRule="auto"/>
        <w:rPr>
          <w:rFonts w:cs="Arial"/>
          <w:b/>
          <w:sz w:val="24"/>
          <w:szCs w:val="24"/>
        </w:rPr>
      </w:pPr>
      <w:r w:rsidRPr="0006381F">
        <w:rPr>
          <w:rFonts w:cs="Arial"/>
          <w:b/>
          <w:sz w:val="24"/>
          <w:szCs w:val="24"/>
        </w:rPr>
        <w:t>Uwaga:</w:t>
      </w:r>
    </w:p>
    <w:p w14:paraId="070774F9" w14:textId="2286A611" w:rsidR="00191963" w:rsidRPr="0006381F" w:rsidRDefault="005D5BED" w:rsidP="0006381F">
      <w:pPr>
        <w:spacing w:after="120" w:line="240" w:lineRule="auto"/>
        <w:jc w:val="both"/>
        <w:rPr>
          <w:rFonts w:cs="Arial"/>
          <w:b/>
          <w:sz w:val="24"/>
          <w:szCs w:val="24"/>
        </w:rPr>
      </w:pPr>
      <w:r w:rsidRPr="0006381F">
        <w:rPr>
          <w:rFonts w:cs="Arial"/>
          <w:b/>
          <w:sz w:val="24"/>
          <w:szCs w:val="24"/>
        </w:rPr>
        <w:t xml:space="preserve">Kryteria wyboru projektów w ramach Regionalnego Programu Operacyjnego Województwa Dolnośląskiego 2014-2020 z zakresu Europejskiego Funduszu Społecznego z wyłączeniem Osi Priorytetowej 11 Pomoc Techniczna są zawarte w Planach działania na dany rok przyjmowanych odrębną uchwałą. </w:t>
      </w:r>
    </w:p>
    <w:p w14:paraId="4D566EDE" w14:textId="77777777" w:rsidR="0006381F" w:rsidRDefault="0006381F" w:rsidP="005D5BED">
      <w:pPr>
        <w:spacing w:after="120" w:line="240" w:lineRule="auto"/>
        <w:rPr>
          <w:rFonts w:cs="Arial"/>
          <w:b/>
          <w:sz w:val="28"/>
          <w:szCs w:val="28"/>
        </w:rPr>
      </w:pPr>
    </w:p>
    <w:p w14:paraId="07E81D08" w14:textId="77777777" w:rsidR="0006381F" w:rsidRDefault="0006381F" w:rsidP="005D5BED">
      <w:pPr>
        <w:spacing w:after="120" w:line="240" w:lineRule="auto"/>
        <w:rPr>
          <w:rFonts w:cs="Arial"/>
          <w:b/>
          <w:sz w:val="28"/>
          <w:szCs w:val="28"/>
        </w:rPr>
      </w:pPr>
    </w:p>
    <w:p w14:paraId="37CB138E" w14:textId="77777777" w:rsidR="0006381F" w:rsidRPr="005D5BED" w:rsidRDefault="0006381F" w:rsidP="005D5BED">
      <w:pPr>
        <w:spacing w:after="120" w:line="240" w:lineRule="auto"/>
        <w:rPr>
          <w:rFonts w:cs="Arial"/>
          <w:b/>
          <w:sz w:val="28"/>
          <w:szCs w:val="28"/>
        </w:rPr>
      </w:pPr>
    </w:p>
    <w:p w14:paraId="441F1DE4" w14:textId="3697665E" w:rsidR="00191963" w:rsidRPr="0006381F" w:rsidRDefault="00191963" w:rsidP="0006381F">
      <w:pPr>
        <w:pStyle w:val="Nagwek1"/>
        <w:jc w:val="center"/>
        <w:rPr>
          <w:rFonts w:asciiTheme="minorHAnsi" w:eastAsia="Times New Roman" w:hAnsiTheme="minorHAnsi"/>
          <w:color w:val="auto"/>
          <w:sz w:val="32"/>
          <w:szCs w:val="32"/>
        </w:rPr>
      </w:pPr>
      <w:bookmarkStart w:id="1" w:name="_Toc511373966"/>
      <w:r w:rsidRPr="0006381F">
        <w:rPr>
          <w:rFonts w:asciiTheme="minorHAnsi" w:eastAsia="Times New Roman" w:hAnsiTheme="minorHAnsi"/>
          <w:color w:val="auto"/>
          <w:sz w:val="32"/>
          <w:szCs w:val="32"/>
        </w:rPr>
        <w:t>Kryteria wyboru projektów w ramach Regionalnego Programu Operacyjnego Wojew</w:t>
      </w:r>
      <w:r w:rsidR="00F42608" w:rsidRPr="0006381F">
        <w:rPr>
          <w:rFonts w:asciiTheme="minorHAnsi" w:eastAsia="Times New Roman" w:hAnsiTheme="minorHAnsi"/>
          <w:color w:val="auto"/>
          <w:sz w:val="32"/>
          <w:szCs w:val="32"/>
        </w:rPr>
        <w:t>ództwa Dolnośląskiego 2014-2020</w:t>
      </w:r>
      <w:r w:rsidRPr="0006381F">
        <w:rPr>
          <w:rFonts w:asciiTheme="minorHAnsi" w:eastAsia="Times New Roman" w:hAnsiTheme="minorHAnsi"/>
          <w:color w:val="auto"/>
          <w:sz w:val="32"/>
          <w:szCs w:val="32"/>
        </w:rPr>
        <w:t xml:space="preserve"> </w:t>
      </w:r>
      <w:r w:rsidR="0006381F">
        <w:rPr>
          <w:rFonts w:asciiTheme="minorHAnsi" w:eastAsia="Times New Roman" w:hAnsiTheme="minorHAnsi"/>
          <w:color w:val="auto"/>
          <w:sz w:val="32"/>
          <w:szCs w:val="32"/>
        </w:rPr>
        <w:t xml:space="preserve"> </w:t>
      </w:r>
      <w:r w:rsidRPr="0006381F">
        <w:rPr>
          <w:rFonts w:asciiTheme="minorHAnsi" w:eastAsia="Times New Roman" w:hAnsiTheme="minorHAnsi"/>
          <w:color w:val="auto"/>
          <w:sz w:val="32"/>
          <w:szCs w:val="32"/>
        </w:rPr>
        <w:t>– zakres EFRR</w:t>
      </w:r>
      <w:r w:rsidR="00576FAD" w:rsidRPr="0006381F">
        <w:rPr>
          <w:rFonts w:asciiTheme="minorHAnsi" w:eastAsia="Times New Roman" w:hAnsiTheme="minorHAnsi"/>
          <w:color w:val="auto"/>
          <w:sz w:val="32"/>
          <w:szCs w:val="32"/>
        </w:rPr>
        <w:t xml:space="preserve"> – tryb konkursowy</w:t>
      </w:r>
      <w:bookmarkEnd w:id="1"/>
    </w:p>
    <w:p w14:paraId="78CA9ED3" w14:textId="77777777" w:rsidR="00191963" w:rsidRPr="00DF0C08" w:rsidRDefault="00191963" w:rsidP="00E726BD">
      <w:pPr>
        <w:spacing w:after="120" w:line="240" w:lineRule="auto"/>
        <w:ind w:left="283"/>
        <w:jc w:val="center"/>
        <w:rPr>
          <w:rFonts w:eastAsia="Times New Roman" w:cs="Tahoma"/>
          <w:b/>
          <w:kern w:val="1"/>
          <w:sz w:val="54"/>
          <w:szCs w:val="32"/>
        </w:rPr>
      </w:pPr>
    </w:p>
    <w:p w14:paraId="103BED2E" w14:textId="77777777" w:rsidR="00F42608" w:rsidRPr="00DF0C08" w:rsidRDefault="00F42608" w:rsidP="00E726BD">
      <w:pPr>
        <w:spacing w:after="120" w:line="240" w:lineRule="auto"/>
        <w:ind w:left="283"/>
        <w:jc w:val="center"/>
        <w:rPr>
          <w:rFonts w:eastAsia="Times New Roman" w:cs="Tahoma"/>
          <w:b/>
          <w:kern w:val="1"/>
          <w:sz w:val="54"/>
          <w:szCs w:val="32"/>
        </w:rPr>
      </w:pPr>
    </w:p>
    <w:p w14:paraId="6606C02C" w14:textId="77777777" w:rsidR="00F42608" w:rsidRPr="00DF0C08" w:rsidRDefault="00F42608" w:rsidP="00F42608">
      <w:pPr>
        <w:autoSpaceDE w:val="0"/>
        <w:autoSpaceDN w:val="0"/>
        <w:adjustRightInd w:val="0"/>
        <w:spacing w:after="0" w:line="240" w:lineRule="auto"/>
        <w:jc w:val="both"/>
        <w:rPr>
          <w:rFonts w:cs="Tahoma-Bold"/>
          <w:b/>
          <w:bCs/>
        </w:rPr>
      </w:pPr>
    </w:p>
    <w:p w14:paraId="2C07363F" w14:textId="77777777" w:rsidR="00454195" w:rsidRPr="00DF0C08" w:rsidRDefault="00454195" w:rsidP="00F42608">
      <w:pPr>
        <w:autoSpaceDE w:val="0"/>
        <w:autoSpaceDN w:val="0"/>
        <w:adjustRightInd w:val="0"/>
        <w:spacing w:after="0" w:line="240" w:lineRule="auto"/>
        <w:jc w:val="both"/>
        <w:rPr>
          <w:rFonts w:cs="Tahoma-Bold"/>
          <w:b/>
          <w:bCs/>
        </w:rPr>
      </w:pPr>
    </w:p>
    <w:p w14:paraId="2BB8D5B2" w14:textId="77777777" w:rsidR="00454195" w:rsidRPr="00DF0C08" w:rsidRDefault="00454195" w:rsidP="00F42608">
      <w:pPr>
        <w:autoSpaceDE w:val="0"/>
        <w:autoSpaceDN w:val="0"/>
        <w:adjustRightInd w:val="0"/>
        <w:spacing w:after="0" w:line="240" w:lineRule="auto"/>
        <w:jc w:val="both"/>
        <w:rPr>
          <w:rFonts w:cs="Tahoma-Bold"/>
          <w:b/>
          <w:bCs/>
        </w:rPr>
      </w:pPr>
    </w:p>
    <w:p w14:paraId="6CEADA17" w14:textId="77777777" w:rsidR="00454195" w:rsidRPr="00DF0C08" w:rsidRDefault="00454195" w:rsidP="00F42608">
      <w:pPr>
        <w:autoSpaceDE w:val="0"/>
        <w:autoSpaceDN w:val="0"/>
        <w:adjustRightInd w:val="0"/>
        <w:spacing w:after="0" w:line="240" w:lineRule="auto"/>
        <w:jc w:val="both"/>
        <w:rPr>
          <w:rFonts w:cs="Tahoma-Bold"/>
          <w:b/>
          <w:bCs/>
        </w:rPr>
      </w:pPr>
    </w:p>
    <w:p w14:paraId="08BD88B0" w14:textId="77777777" w:rsidR="00454195" w:rsidRDefault="00454195" w:rsidP="00F42608">
      <w:pPr>
        <w:autoSpaceDE w:val="0"/>
        <w:autoSpaceDN w:val="0"/>
        <w:adjustRightInd w:val="0"/>
        <w:spacing w:after="0" w:line="240" w:lineRule="auto"/>
        <w:jc w:val="both"/>
        <w:rPr>
          <w:rFonts w:cs="Tahoma-Bold"/>
          <w:b/>
          <w:bCs/>
        </w:rPr>
      </w:pPr>
    </w:p>
    <w:p w14:paraId="3558D04D" w14:textId="77777777" w:rsidR="0006381F" w:rsidRPr="00DF0C08" w:rsidRDefault="0006381F" w:rsidP="00F42608">
      <w:pPr>
        <w:autoSpaceDE w:val="0"/>
        <w:autoSpaceDN w:val="0"/>
        <w:adjustRightInd w:val="0"/>
        <w:spacing w:after="0" w:line="240" w:lineRule="auto"/>
        <w:jc w:val="both"/>
        <w:rPr>
          <w:rFonts w:cs="Tahoma-Bold"/>
          <w:b/>
          <w:bCs/>
        </w:rPr>
      </w:pPr>
    </w:p>
    <w:p w14:paraId="6A3183CE" w14:textId="77777777" w:rsidR="00F42608" w:rsidRPr="00DF0C08" w:rsidRDefault="00F42608" w:rsidP="00F42608">
      <w:pPr>
        <w:autoSpaceDE w:val="0"/>
        <w:autoSpaceDN w:val="0"/>
        <w:adjustRightInd w:val="0"/>
        <w:spacing w:after="0" w:line="240" w:lineRule="auto"/>
        <w:jc w:val="both"/>
        <w:rPr>
          <w:rFonts w:cs="Tahoma-Bold"/>
          <w:b/>
          <w:bCs/>
        </w:rPr>
      </w:pPr>
    </w:p>
    <w:p w14:paraId="089A54B3" w14:textId="77777777" w:rsidR="00F42608" w:rsidRDefault="00F42608" w:rsidP="00F42608">
      <w:pPr>
        <w:autoSpaceDE w:val="0"/>
        <w:autoSpaceDN w:val="0"/>
        <w:adjustRightInd w:val="0"/>
        <w:spacing w:after="0" w:line="240" w:lineRule="auto"/>
        <w:jc w:val="both"/>
        <w:rPr>
          <w:rFonts w:cs="Tahoma-Bold"/>
          <w:b/>
          <w:bCs/>
        </w:rPr>
      </w:pPr>
    </w:p>
    <w:p w14:paraId="04BA013C" w14:textId="77777777" w:rsidR="0006381F" w:rsidRPr="00DF0C08" w:rsidRDefault="0006381F" w:rsidP="00F42608">
      <w:pPr>
        <w:autoSpaceDE w:val="0"/>
        <w:autoSpaceDN w:val="0"/>
        <w:adjustRightInd w:val="0"/>
        <w:spacing w:after="0" w:line="240" w:lineRule="auto"/>
        <w:jc w:val="both"/>
        <w:rPr>
          <w:rFonts w:cs="Tahoma-Bold"/>
          <w:b/>
          <w:bCs/>
        </w:rPr>
      </w:pPr>
    </w:p>
    <w:p w14:paraId="23B008DB" w14:textId="77777777" w:rsidR="00F42608" w:rsidRPr="00DF0C08" w:rsidRDefault="00F42608" w:rsidP="00F42608">
      <w:pPr>
        <w:autoSpaceDE w:val="0"/>
        <w:autoSpaceDN w:val="0"/>
        <w:adjustRightInd w:val="0"/>
        <w:spacing w:after="0" w:line="240" w:lineRule="auto"/>
        <w:jc w:val="both"/>
        <w:rPr>
          <w:rFonts w:cs="Tahoma-Bold"/>
          <w:b/>
          <w:bCs/>
        </w:rPr>
      </w:pPr>
    </w:p>
    <w:p w14:paraId="310C7E89" w14:textId="77777777" w:rsidR="00FE64EA" w:rsidRDefault="00FE64EA" w:rsidP="00F42608">
      <w:pPr>
        <w:autoSpaceDE w:val="0"/>
        <w:autoSpaceDN w:val="0"/>
        <w:adjustRightInd w:val="0"/>
        <w:spacing w:after="0" w:line="240" w:lineRule="auto"/>
        <w:jc w:val="both"/>
        <w:rPr>
          <w:rFonts w:cs="Tahoma-Bold"/>
          <w:b/>
          <w:bCs/>
        </w:rPr>
      </w:pPr>
    </w:p>
    <w:p w14:paraId="19C7C835" w14:textId="77777777" w:rsidR="00F41CCC" w:rsidRPr="00DF0C08" w:rsidRDefault="00F41CCC" w:rsidP="00F41CCC">
      <w:pPr>
        <w:autoSpaceDE w:val="0"/>
        <w:autoSpaceDN w:val="0"/>
        <w:adjustRightInd w:val="0"/>
        <w:spacing w:after="0" w:line="240" w:lineRule="auto"/>
        <w:jc w:val="both"/>
        <w:rPr>
          <w:rFonts w:cs="Tahoma-Bold"/>
          <w:b/>
          <w:bCs/>
        </w:rPr>
      </w:pPr>
      <w:r w:rsidRPr="00DF0C08">
        <w:rPr>
          <w:rFonts w:cs="Tahoma-Bold"/>
          <w:b/>
          <w:bCs/>
        </w:rPr>
        <w:t>Podział kryteriów wyboru projektów:</w:t>
      </w:r>
    </w:p>
    <w:p w14:paraId="205852BA" w14:textId="77777777" w:rsidR="009A7B35" w:rsidRPr="00DF0C08" w:rsidRDefault="009A7B35" w:rsidP="00F41CCC">
      <w:pPr>
        <w:autoSpaceDE w:val="0"/>
        <w:autoSpaceDN w:val="0"/>
        <w:adjustRightInd w:val="0"/>
        <w:spacing w:after="0" w:line="240" w:lineRule="auto"/>
        <w:jc w:val="both"/>
        <w:rPr>
          <w:rFonts w:cs="Tahoma-Bold"/>
          <w:b/>
          <w:bCs/>
        </w:rPr>
      </w:pPr>
    </w:p>
    <w:p w14:paraId="776A6942" w14:textId="77777777" w:rsidR="004633CC" w:rsidRPr="00DF0C08" w:rsidRDefault="004633CC" w:rsidP="004633CC">
      <w:pPr>
        <w:autoSpaceDE w:val="0"/>
        <w:autoSpaceDN w:val="0"/>
        <w:adjustRightInd w:val="0"/>
        <w:spacing w:after="0" w:line="240" w:lineRule="auto"/>
        <w:jc w:val="both"/>
        <w:rPr>
          <w:rFonts w:cs="Tahoma"/>
        </w:rPr>
      </w:pPr>
      <w:r w:rsidRPr="00DF0C08">
        <w:rPr>
          <w:rFonts w:cs="Tahoma-Bold"/>
          <w:b/>
          <w:bCs/>
        </w:rPr>
        <w:t>1. Kryteria formalne</w:t>
      </w:r>
      <w:r w:rsidR="00A23C5F" w:rsidRPr="00DF0C08">
        <w:t>:</w:t>
      </w:r>
    </w:p>
    <w:p w14:paraId="4854F1F3" w14:textId="77777777" w:rsidR="00AD1B29" w:rsidRPr="00DF0C08" w:rsidRDefault="00AD1B29" w:rsidP="004633CC">
      <w:pPr>
        <w:autoSpaceDE w:val="0"/>
        <w:autoSpaceDN w:val="0"/>
        <w:adjustRightInd w:val="0"/>
        <w:spacing w:after="0" w:line="240" w:lineRule="auto"/>
        <w:jc w:val="both"/>
        <w:rPr>
          <w:rFonts w:cs="Tahoma"/>
        </w:rPr>
      </w:pPr>
    </w:p>
    <w:p w14:paraId="7DD2E38C" w14:textId="77777777" w:rsidR="004633CC" w:rsidRPr="00DF0C08" w:rsidRDefault="009A7B35" w:rsidP="004633CC">
      <w:pPr>
        <w:autoSpaceDE w:val="0"/>
        <w:autoSpaceDN w:val="0"/>
        <w:adjustRightInd w:val="0"/>
        <w:spacing w:after="0" w:line="240" w:lineRule="auto"/>
        <w:jc w:val="both"/>
        <w:rPr>
          <w:rFonts w:cs="Tahoma-Bold"/>
          <w:b/>
          <w:bCs/>
        </w:rPr>
      </w:pPr>
      <w:r w:rsidRPr="00DF0C08">
        <w:rPr>
          <w:rFonts w:cs="Tahoma-Bold"/>
          <w:b/>
          <w:bCs/>
        </w:rPr>
        <w:t xml:space="preserve">1.1 </w:t>
      </w:r>
      <w:r w:rsidR="004633CC" w:rsidRPr="00DF0C08">
        <w:rPr>
          <w:rFonts w:cs="Tahoma-Bold"/>
          <w:b/>
          <w:bCs/>
        </w:rPr>
        <w:t xml:space="preserve">Kryteria formalne ogólne – dla wszystkich osi priorytetowych </w:t>
      </w:r>
      <w:r w:rsidRPr="00DF0C08">
        <w:rPr>
          <w:rFonts w:cs="Tahoma-Bold"/>
          <w:b/>
          <w:bCs/>
        </w:rPr>
        <w:t xml:space="preserve">RPO WD 2014-2020 </w:t>
      </w:r>
    </w:p>
    <w:p w14:paraId="1E705DC2" w14:textId="77777777" w:rsidR="004633CC" w:rsidRPr="00DF0C08" w:rsidRDefault="009A7B35" w:rsidP="004633CC">
      <w:pPr>
        <w:autoSpaceDE w:val="0"/>
        <w:autoSpaceDN w:val="0"/>
        <w:adjustRightInd w:val="0"/>
        <w:spacing w:after="0" w:line="240" w:lineRule="auto"/>
        <w:jc w:val="both"/>
        <w:rPr>
          <w:rFonts w:cs="Tahoma-Bold"/>
          <w:b/>
          <w:bCs/>
        </w:rPr>
      </w:pPr>
      <w:r w:rsidRPr="00DF0C08">
        <w:rPr>
          <w:rFonts w:cs="Tahoma-Bold"/>
          <w:b/>
          <w:bCs/>
        </w:rPr>
        <w:t xml:space="preserve">1.2 </w:t>
      </w:r>
      <w:r w:rsidR="004633CC" w:rsidRPr="00DF0C08">
        <w:rPr>
          <w:rFonts w:cs="Tahoma-Bold"/>
          <w:b/>
          <w:bCs/>
        </w:rPr>
        <w:t>Kryteria formalne specyficzne – dla poszczególnych działań R</w:t>
      </w:r>
      <w:r w:rsidRPr="00DF0C08">
        <w:rPr>
          <w:rFonts w:cs="Tahoma-Bold"/>
          <w:b/>
          <w:bCs/>
        </w:rPr>
        <w:t>PO WD 2014-2020</w:t>
      </w:r>
    </w:p>
    <w:p w14:paraId="57C9A488" w14:textId="77777777" w:rsidR="009A7B35" w:rsidRPr="00DF0C08" w:rsidRDefault="009A7B35" w:rsidP="004633CC">
      <w:pPr>
        <w:autoSpaceDE w:val="0"/>
        <w:autoSpaceDN w:val="0"/>
        <w:adjustRightInd w:val="0"/>
        <w:spacing w:after="0" w:line="240" w:lineRule="auto"/>
        <w:jc w:val="both"/>
        <w:rPr>
          <w:rFonts w:cs="Tahoma-Bold"/>
          <w:b/>
          <w:bCs/>
        </w:rPr>
      </w:pPr>
    </w:p>
    <w:p w14:paraId="6DB9D310" w14:textId="77777777" w:rsidR="004633CC" w:rsidRPr="00DF0C08" w:rsidRDefault="004633CC" w:rsidP="004633CC">
      <w:pPr>
        <w:autoSpaceDE w:val="0"/>
        <w:autoSpaceDN w:val="0"/>
        <w:adjustRightInd w:val="0"/>
        <w:spacing w:after="0" w:line="240" w:lineRule="auto"/>
        <w:jc w:val="both"/>
        <w:rPr>
          <w:rFonts w:cs="Tahoma-Bold"/>
          <w:b/>
          <w:bCs/>
        </w:rPr>
      </w:pPr>
      <w:r w:rsidRPr="00DF0C08">
        <w:rPr>
          <w:rFonts w:cs="Tahoma-Bold"/>
          <w:b/>
          <w:bCs/>
        </w:rPr>
        <w:t>2. Kryteria merytoryczne</w:t>
      </w:r>
      <w:r w:rsidR="00AD1B29" w:rsidRPr="00DF0C08">
        <w:rPr>
          <w:rFonts w:cs="Tahoma-Bold"/>
          <w:b/>
          <w:bCs/>
        </w:rPr>
        <w:t>:</w:t>
      </w:r>
    </w:p>
    <w:p w14:paraId="0CE30EF7" w14:textId="77777777" w:rsidR="00AD1B29" w:rsidRPr="00DF0C08" w:rsidRDefault="00AD1B29" w:rsidP="004633CC">
      <w:pPr>
        <w:autoSpaceDE w:val="0"/>
        <w:autoSpaceDN w:val="0"/>
        <w:adjustRightInd w:val="0"/>
        <w:spacing w:after="0" w:line="240" w:lineRule="auto"/>
        <w:jc w:val="both"/>
        <w:rPr>
          <w:rFonts w:cs="Tahoma-Bold"/>
          <w:b/>
          <w:bCs/>
        </w:rPr>
      </w:pPr>
    </w:p>
    <w:p w14:paraId="7DC1E0D5" w14:textId="77777777" w:rsidR="004633CC" w:rsidRPr="00DF0C08" w:rsidRDefault="00AD1B29" w:rsidP="004633CC">
      <w:pPr>
        <w:autoSpaceDE w:val="0"/>
        <w:autoSpaceDN w:val="0"/>
        <w:adjustRightInd w:val="0"/>
        <w:spacing w:after="0" w:line="240" w:lineRule="auto"/>
        <w:jc w:val="both"/>
        <w:rPr>
          <w:rFonts w:cs="Tahoma-Bold"/>
          <w:b/>
          <w:bCs/>
        </w:rPr>
      </w:pPr>
      <w:r w:rsidRPr="00DF0C08">
        <w:rPr>
          <w:rFonts w:cs="Tahoma-Bold"/>
          <w:b/>
          <w:bCs/>
        </w:rPr>
        <w:t xml:space="preserve">2.1 </w:t>
      </w:r>
      <w:r w:rsidR="004633CC" w:rsidRPr="00DF0C08">
        <w:rPr>
          <w:rFonts w:cs="Tahoma-Bold"/>
          <w:b/>
          <w:bCs/>
        </w:rPr>
        <w:t xml:space="preserve"> Kryteria merytoryczne ogólne dla wszystkich osi priorytetowych RPO WD 2014-2020 </w:t>
      </w:r>
    </w:p>
    <w:p w14:paraId="11DB5A0C" w14:textId="77777777" w:rsidR="004530F9" w:rsidRPr="00DF0C08" w:rsidRDefault="00AD1B29" w:rsidP="004633CC">
      <w:pPr>
        <w:autoSpaceDE w:val="0"/>
        <w:autoSpaceDN w:val="0"/>
        <w:adjustRightInd w:val="0"/>
        <w:spacing w:after="0" w:line="240" w:lineRule="auto"/>
        <w:jc w:val="both"/>
        <w:rPr>
          <w:rFonts w:cs="Tahoma-Bold"/>
          <w:b/>
          <w:bCs/>
        </w:rPr>
      </w:pPr>
      <w:r w:rsidRPr="00DF0C08">
        <w:rPr>
          <w:rFonts w:cs="Tahoma-Bold"/>
          <w:b/>
          <w:bCs/>
        </w:rPr>
        <w:t xml:space="preserve">2.2 </w:t>
      </w:r>
      <w:r w:rsidR="004633CC" w:rsidRPr="00DF0C08">
        <w:rPr>
          <w:rFonts w:cs="Tahoma-Bold"/>
          <w:b/>
          <w:bCs/>
        </w:rPr>
        <w:t>Kryteria merytoryczne specyficzne – dla poszczególnych działań RPO WD 2014-2020</w:t>
      </w:r>
    </w:p>
    <w:p w14:paraId="271A2BD8" w14:textId="129B99C9" w:rsidR="004633CC" w:rsidRPr="00DF0C08" w:rsidRDefault="004530F9" w:rsidP="004633CC">
      <w:pPr>
        <w:autoSpaceDE w:val="0"/>
        <w:autoSpaceDN w:val="0"/>
        <w:adjustRightInd w:val="0"/>
        <w:spacing w:after="0" w:line="240" w:lineRule="auto"/>
        <w:jc w:val="both"/>
        <w:rPr>
          <w:rFonts w:cs="Tahoma-Bold"/>
          <w:b/>
          <w:bCs/>
        </w:rPr>
      </w:pPr>
      <w:r w:rsidRPr="00DF0C08">
        <w:rPr>
          <w:rFonts w:cs="Tahoma-Bold"/>
          <w:b/>
          <w:bCs/>
        </w:rPr>
        <w:t>2.3</w:t>
      </w:r>
      <w:r w:rsidR="004633CC" w:rsidRPr="00DF0C08">
        <w:rPr>
          <w:rFonts w:cs="Tahoma-Bold"/>
          <w:b/>
          <w:bCs/>
        </w:rPr>
        <w:t xml:space="preserve"> </w:t>
      </w:r>
      <w:r w:rsidRPr="00DF0C08">
        <w:rPr>
          <w:rFonts w:cs="Tahoma-Bold"/>
          <w:b/>
          <w:bCs/>
        </w:rPr>
        <w:t xml:space="preserve">Kryteria merytoryczne </w:t>
      </w:r>
      <w:r w:rsidR="009D7407" w:rsidRPr="00DF0C08">
        <w:rPr>
          <w:rFonts w:cs="Tahoma-Bold"/>
          <w:b/>
          <w:bCs/>
        </w:rPr>
        <w:t xml:space="preserve">- </w:t>
      </w:r>
      <w:r w:rsidR="000737C5" w:rsidRPr="00DF0C08">
        <w:rPr>
          <w:rFonts w:cs="Tahoma-Bold"/>
          <w:b/>
          <w:bCs/>
        </w:rPr>
        <w:t>wpływ</w:t>
      </w:r>
      <w:r w:rsidR="009D7407" w:rsidRPr="00DF0C08">
        <w:rPr>
          <w:rFonts w:cs="Tahoma-Bold"/>
          <w:b/>
          <w:bCs/>
        </w:rPr>
        <w:t xml:space="preserve"> </w:t>
      </w:r>
      <w:r w:rsidR="000737C5" w:rsidRPr="00DF0C08">
        <w:rPr>
          <w:rFonts w:cs="Tahoma-Bold"/>
          <w:b/>
          <w:bCs/>
        </w:rPr>
        <w:t>projektów</w:t>
      </w:r>
      <w:r w:rsidR="009D7407" w:rsidRPr="00DF0C08">
        <w:rPr>
          <w:rFonts w:cs="Tahoma-Bold"/>
          <w:b/>
          <w:bCs/>
        </w:rPr>
        <w:t xml:space="preserve"> na realizację Strategii Rozwoju Województwa Dolnośląskiego</w:t>
      </w:r>
      <w:r w:rsidR="000737C5" w:rsidRPr="00DF0C08">
        <w:rPr>
          <w:rFonts w:cs="Tahoma-Bold"/>
          <w:b/>
          <w:bCs/>
        </w:rPr>
        <w:t xml:space="preserve"> 2020</w:t>
      </w:r>
      <w:r w:rsidR="009D7407" w:rsidRPr="00DF0C08">
        <w:rPr>
          <w:rFonts w:cs="Tahoma-Bold"/>
          <w:b/>
          <w:bCs/>
        </w:rPr>
        <w:t xml:space="preserve"> </w:t>
      </w:r>
      <w:r w:rsidRPr="00DF0C08">
        <w:rPr>
          <w:rFonts w:cs="Tahoma-Bold"/>
          <w:b/>
          <w:bCs/>
        </w:rPr>
        <w:t xml:space="preserve">– dla poszczególnych działań RPO WD 2014-2020 </w:t>
      </w:r>
      <w:r w:rsidR="000C1448" w:rsidRPr="00DF0C08">
        <w:rPr>
          <w:rFonts w:cs="Tahoma-Bold"/>
          <w:b/>
          <w:bCs/>
        </w:rPr>
        <w:t>- liczba możliwych do zdobycia punktów stanowi</w:t>
      </w:r>
      <w:r w:rsidR="00D92E95">
        <w:rPr>
          <w:rFonts w:cs="Tahoma-Bold"/>
          <w:b/>
          <w:bCs/>
        </w:rPr>
        <w:t xml:space="preserve"> </w:t>
      </w:r>
      <w:r w:rsidR="000C1448" w:rsidRPr="00DF0C08">
        <w:rPr>
          <w:rFonts w:cs="Tahoma-Bold"/>
          <w:b/>
          <w:bCs/>
        </w:rPr>
        <w:t>50% wszystkich możliwych do zdobycia punktów podczas całego procesu oceny.</w:t>
      </w:r>
    </w:p>
    <w:p w14:paraId="3210BAC3" w14:textId="77777777" w:rsidR="00F41CCC" w:rsidRPr="00DF0C08" w:rsidRDefault="00F41CCC" w:rsidP="00F41CCC">
      <w:pPr>
        <w:autoSpaceDE w:val="0"/>
        <w:autoSpaceDN w:val="0"/>
        <w:adjustRightInd w:val="0"/>
        <w:spacing w:after="0" w:line="240" w:lineRule="auto"/>
        <w:jc w:val="both"/>
        <w:rPr>
          <w:rFonts w:cs="Arial"/>
        </w:rPr>
      </w:pPr>
    </w:p>
    <w:p w14:paraId="46D994A5" w14:textId="77777777" w:rsidR="00783089" w:rsidRPr="00DF0C08" w:rsidRDefault="00783089" w:rsidP="00F41CCC">
      <w:pPr>
        <w:autoSpaceDE w:val="0"/>
        <w:autoSpaceDN w:val="0"/>
        <w:adjustRightInd w:val="0"/>
        <w:spacing w:after="0" w:line="240" w:lineRule="auto"/>
        <w:jc w:val="both"/>
        <w:rPr>
          <w:rFonts w:cs="Arial"/>
          <w:b/>
        </w:rPr>
      </w:pPr>
      <w:r w:rsidRPr="00DF0C08">
        <w:rPr>
          <w:rFonts w:cs="Arial"/>
          <w:b/>
        </w:rPr>
        <w:t>Rodzaje kryteriów:</w:t>
      </w:r>
    </w:p>
    <w:p w14:paraId="2428548F" w14:textId="77777777" w:rsidR="00F41CCC" w:rsidRPr="00DF0C08" w:rsidRDefault="00F41CCC" w:rsidP="003F6D77">
      <w:pPr>
        <w:pStyle w:val="Akapitzlist"/>
        <w:numPr>
          <w:ilvl w:val="0"/>
          <w:numId w:val="12"/>
        </w:numPr>
        <w:autoSpaceDE w:val="0"/>
        <w:autoSpaceDN w:val="0"/>
        <w:adjustRightInd w:val="0"/>
        <w:spacing w:after="0" w:line="240" w:lineRule="auto"/>
        <w:ind w:left="714" w:hanging="357"/>
        <w:jc w:val="both"/>
        <w:rPr>
          <w:rFonts w:cs="Arial"/>
        </w:rPr>
      </w:pPr>
      <w:r w:rsidRPr="00DF0C08">
        <w:rPr>
          <w:rFonts w:cs="Tahoma-Bold"/>
          <w:b/>
          <w:bCs/>
        </w:rPr>
        <w:t xml:space="preserve">Obligatoryjne </w:t>
      </w:r>
      <w:r w:rsidRPr="00DF0C08">
        <w:rPr>
          <w:rFonts w:cs="Arial"/>
        </w:rPr>
        <w:t>- spełnienie kryterium obligatoryjnego jest niezbędne dla możliwości otrzymania dofinansowania</w:t>
      </w:r>
    </w:p>
    <w:p w14:paraId="3A40CAE4" w14:textId="77777777" w:rsidR="00F41CCC" w:rsidRPr="00DF0C08" w:rsidRDefault="00F41CCC" w:rsidP="003F6D77">
      <w:pPr>
        <w:pStyle w:val="Akapitzlist"/>
        <w:numPr>
          <w:ilvl w:val="0"/>
          <w:numId w:val="12"/>
        </w:numPr>
        <w:autoSpaceDE w:val="0"/>
        <w:autoSpaceDN w:val="0"/>
        <w:adjustRightInd w:val="0"/>
        <w:spacing w:after="0" w:line="240" w:lineRule="auto"/>
        <w:ind w:left="714" w:hanging="357"/>
        <w:jc w:val="both"/>
        <w:rPr>
          <w:rFonts w:cs="Arial"/>
        </w:rPr>
      </w:pPr>
      <w:r w:rsidRPr="00DF0C08">
        <w:rPr>
          <w:rFonts w:cs="Tahoma-Bold"/>
          <w:b/>
          <w:bCs/>
        </w:rPr>
        <w:t xml:space="preserve">Fakultatywne </w:t>
      </w:r>
      <w:r w:rsidR="00783089" w:rsidRPr="00DF0C08">
        <w:rPr>
          <w:rFonts w:cs="Tahoma-Bold"/>
          <w:bCs/>
        </w:rPr>
        <w:t>–premiujące-</w:t>
      </w:r>
      <w:r w:rsidRPr="00DF0C08">
        <w:rPr>
          <w:rFonts w:cs="Tahoma-Bold"/>
          <w:bCs/>
        </w:rPr>
        <w:t xml:space="preserve"> speł</w:t>
      </w:r>
      <w:r w:rsidRPr="00DF0C08">
        <w:rPr>
          <w:rFonts w:cs="Arial"/>
        </w:rPr>
        <w:t xml:space="preserve">nienie kryterium </w:t>
      </w:r>
      <w:r w:rsidR="003048C6" w:rsidRPr="00DF0C08">
        <w:rPr>
          <w:rFonts w:cs="Arial"/>
        </w:rPr>
        <w:t xml:space="preserve">fakultatywnych </w:t>
      </w:r>
      <w:r w:rsidR="00783089" w:rsidRPr="00DF0C08">
        <w:rPr>
          <w:rFonts w:cs="Arial"/>
        </w:rPr>
        <w:t>-premiujących</w:t>
      </w:r>
      <w:r w:rsidRPr="00DF0C08">
        <w:rPr>
          <w:rFonts w:cs="Arial"/>
        </w:rPr>
        <w:t xml:space="preserve"> nie jest niezbędne dla możliwości otrzymania dofinansowania</w:t>
      </w:r>
    </w:p>
    <w:p w14:paraId="62B4579B" w14:textId="77777777" w:rsidR="00F41CCC" w:rsidRPr="00DF0C08" w:rsidRDefault="00F41CCC" w:rsidP="00F41CCC">
      <w:pPr>
        <w:autoSpaceDE w:val="0"/>
        <w:autoSpaceDN w:val="0"/>
        <w:adjustRightInd w:val="0"/>
        <w:spacing w:after="0" w:line="240" w:lineRule="auto"/>
        <w:ind w:left="357"/>
        <w:jc w:val="both"/>
        <w:rPr>
          <w:rFonts w:cs="Arial"/>
        </w:rPr>
      </w:pPr>
    </w:p>
    <w:p w14:paraId="388436AD" w14:textId="7B1697FC" w:rsidR="007A6A63" w:rsidRDefault="00D92E95" w:rsidP="00F41CCC">
      <w:pPr>
        <w:autoSpaceDE w:val="0"/>
        <w:autoSpaceDN w:val="0"/>
        <w:adjustRightInd w:val="0"/>
        <w:spacing w:after="0" w:line="240" w:lineRule="auto"/>
        <w:jc w:val="both"/>
        <w:rPr>
          <w:rFonts w:cs="Tahoma-Bold"/>
          <w:b/>
          <w:bCs/>
        </w:rPr>
      </w:pPr>
      <w:r w:rsidRPr="00DF0C08">
        <w:rPr>
          <w:rFonts w:cs="Tahoma-Bold"/>
          <w:b/>
          <w:bCs/>
        </w:rPr>
        <w:t>Zasad</w:t>
      </w:r>
      <w:r>
        <w:rPr>
          <w:rFonts w:cs="Tahoma-Bold"/>
          <w:b/>
          <w:bCs/>
        </w:rPr>
        <w:t>y</w:t>
      </w:r>
      <w:r w:rsidRPr="00DF0C08">
        <w:rPr>
          <w:rFonts w:cs="Tahoma-Bold"/>
          <w:b/>
          <w:bCs/>
        </w:rPr>
        <w:t xml:space="preserve"> </w:t>
      </w:r>
      <w:r w:rsidR="00F41CCC" w:rsidRPr="00DF0C08">
        <w:rPr>
          <w:rFonts w:cs="Tahoma-Bold"/>
          <w:b/>
          <w:bCs/>
        </w:rPr>
        <w:t>ogóln</w:t>
      </w:r>
      <w:r>
        <w:rPr>
          <w:rFonts w:cs="Tahoma-Bold"/>
          <w:b/>
          <w:bCs/>
        </w:rPr>
        <w:t>e</w:t>
      </w:r>
      <w:r w:rsidR="007A6A63">
        <w:rPr>
          <w:rFonts w:cs="Tahoma-Bold"/>
          <w:b/>
          <w:bCs/>
        </w:rPr>
        <w:t>:</w:t>
      </w:r>
    </w:p>
    <w:p w14:paraId="2920180C" w14:textId="77777777" w:rsidR="00D92E95" w:rsidRDefault="00D92E95" w:rsidP="00F41CCC">
      <w:pPr>
        <w:autoSpaceDE w:val="0"/>
        <w:autoSpaceDN w:val="0"/>
        <w:adjustRightInd w:val="0"/>
        <w:spacing w:after="0" w:line="240" w:lineRule="auto"/>
        <w:jc w:val="both"/>
        <w:rPr>
          <w:rFonts w:cs="Tahoma-Bold"/>
          <w:b/>
          <w:bCs/>
        </w:rPr>
      </w:pPr>
    </w:p>
    <w:p w14:paraId="3B91B9CA" w14:textId="49A28544" w:rsidR="007C09F8" w:rsidRPr="001B1EEA" w:rsidRDefault="001B1EEA" w:rsidP="001B1EEA">
      <w:pPr>
        <w:pStyle w:val="Akapitzlist"/>
        <w:autoSpaceDE w:val="0"/>
        <w:autoSpaceDN w:val="0"/>
        <w:adjustRightInd w:val="0"/>
        <w:spacing w:after="0" w:line="240" w:lineRule="auto"/>
        <w:ind w:left="0"/>
        <w:jc w:val="both"/>
        <w:rPr>
          <w:rFonts w:cs="Arial"/>
        </w:rPr>
      </w:pPr>
      <w:r w:rsidRPr="001B1EEA">
        <w:rPr>
          <w:rFonts w:cs="Tahoma-Bold"/>
          <w:bCs/>
        </w:rPr>
        <w:t>1.</w:t>
      </w:r>
      <w:r>
        <w:rPr>
          <w:rFonts w:cs="Tahoma-Bold"/>
          <w:b/>
          <w:bCs/>
        </w:rPr>
        <w:t xml:space="preserve"> </w:t>
      </w:r>
      <w:r w:rsidR="007A6A63" w:rsidRPr="001B1EEA">
        <w:rPr>
          <w:rFonts w:cs="Arial"/>
        </w:rPr>
        <w:t>D</w:t>
      </w:r>
      <w:r w:rsidR="00F41CCC" w:rsidRPr="001B1EEA">
        <w:rPr>
          <w:rFonts w:cs="Arial"/>
        </w:rPr>
        <w:t>o dofinansowania wybierane będą projekty które</w:t>
      </w:r>
      <w:r w:rsidR="007C09F8" w:rsidRPr="001B1EEA">
        <w:rPr>
          <w:rFonts w:cs="Arial"/>
        </w:rPr>
        <w:t>, spełnią kryteria wyboru projektów, uzyskają nie mniej niż 15% punktów możliwych do zdobycia na podstawie  kryteriów merytorycznych ogólnych dla wszystkich osi priorytetowych RPO WD 2014-2020 – zakres EFRR, a w przypadku, gdy kwota przeznaczona na dofinansowanie projektów w konkursie nie wystarcza na objęcie dofinansowaniem wszystkich projektów, uzyskały kolejno największą liczbę punktów.</w:t>
      </w:r>
    </w:p>
    <w:p w14:paraId="6091441C" w14:textId="640FE8F4" w:rsidR="00F42608" w:rsidRDefault="00211A08" w:rsidP="00211A08">
      <w:pPr>
        <w:spacing w:after="120" w:line="240" w:lineRule="auto"/>
        <w:jc w:val="both"/>
        <w:rPr>
          <w:rFonts w:cs="Arial"/>
        </w:rPr>
      </w:pPr>
      <w:r w:rsidRPr="00DF0C08">
        <w:rPr>
          <w:rFonts w:cs="Arial"/>
        </w:rPr>
        <w:t>Dodatkowo w</w:t>
      </w:r>
      <w:r w:rsidR="00F41CCC" w:rsidRPr="00DF0C08">
        <w:rPr>
          <w:rFonts w:cs="Arial"/>
        </w:rPr>
        <w:t xml:space="preserve"> przypadku </w:t>
      </w:r>
      <w:r w:rsidR="001B1EEA">
        <w:rPr>
          <w:rFonts w:cs="Arial"/>
        </w:rPr>
        <w:t xml:space="preserve">niektórych </w:t>
      </w:r>
      <w:r w:rsidR="00F41CCC" w:rsidRPr="00DF0C08">
        <w:rPr>
          <w:rFonts w:cs="Arial"/>
        </w:rPr>
        <w:t>działań</w:t>
      </w:r>
      <w:r w:rsidR="00837E88">
        <w:rPr>
          <w:rFonts w:cs="Arial"/>
        </w:rPr>
        <w:t>/schematów</w:t>
      </w:r>
      <w:r w:rsidR="00F41CCC" w:rsidRPr="00DF0C08">
        <w:rPr>
          <w:rFonts w:cs="Arial"/>
        </w:rPr>
        <w:t>z Osi 1 - do dofinansowania wybierane będą projekty które uzyskają nie mniej niż 25% punktów moż</w:t>
      </w:r>
      <w:r w:rsidR="003236F2" w:rsidRPr="00DF0C08">
        <w:rPr>
          <w:rFonts w:cs="Arial"/>
        </w:rPr>
        <w:t>liwych do zdobycia na podstawie</w:t>
      </w:r>
      <w:r w:rsidR="00F41CCC" w:rsidRPr="00DF0C08">
        <w:rPr>
          <w:rFonts w:cs="Arial"/>
        </w:rPr>
        <w:t xml:space="preserve"> kryteriów merytorycznych specyficznych</w:t>
      </w:r>
      <w:r w:rsidR="003236F2" w:rsidRPr="00DF0C08">
        <w:rPr>
          <w:rFonts w:cs="Arial"/>
        </w:rPr>
        <w:t>.</w:t>
      </w:r>
    </w:p>
    <w:p w14:paraId="1D3A848B" w14:textId="402A0653" w:rsidR="001B1EEA" w:rsidRPr="001B1EEA" w:rsidRDefault="001B1EEA" w:rsidP="001B1EEA">
      <w:pPr>
        <w:spacing w:after="120" w:line="240" w:lineRule="auto"/>
        <w:jc w:val="both"/>
        <w:rPr>
          <w:rFonts w:cs="Arial"/>
        </w:rPr>
      </w:pPr>
      <w:r>
        <w:rPr>
          <w:rFonts w:cs="Arial"/>
        </w:rPr>
        <w:t xml:space="preserve">2. </w:t>
      </w:r>
      <w:r w:rsidRPr="001B1EEA">
        <w:rPr>
          <w:rFonts w:cs="Arial"/>
        </w:rPr>
        <w:t xml:space="preserve">W przypadku zmiany Szczegółowego opisu osi priorytetowych Regionalnego Programu Operacyjnego Województwa Dolnośląskiego 2014-2020 (SZOOP) nie obejmującego swoim zakresem obszaru odwołującego się do danego kryterium konkurs będzie realizowany na aktualnej na dzień ogłoszenia konkursu wersji SZOOPu.  </w:t>
      </w:r>
    </w:p>
    <w:p w14:paraId="3FEEDC2F" w14:textId="77777777" w:rsidR="007C09F8" w:rsidRPr="00DF0C08" w:rsidRDefault="007C09F8" w:rsidP="00211A08">
      <w:pPr>
        <w:spacing w:after="120" w:line="240" w:lineRule="auto"/>
        <w:jc w:val="both"/>
        <w:rPr>
          <w:rFonts w:eastAsia="Times New Roman" w:cs="Tahoma"/>
          <w:b/>
          <w:kern w:val="1"/>
          <w:sz w:val="54"/>
          <w:szCs w:val="32"/>
        </w:rPr>
      </w:pPr>
    </w:p>
    <w:p w14:paraId="4981D423" w14:textId="77777777" w:rsidR="00F42608" w:rsidRPr="00DF0C08" w:rsidRDefault="00F42608" w:rsidP="00E726BD">
      <w:pPr>
        <w:spacing w:after="120" w:line="240" w:lineRule="auto"/>
        <w:ind w:left="283"/>
        <w:jc w:val="center"/>
        <w:rPr>
          <w:rFonts w:eastAsia="Times New Roman" w:cs="Tahoma"/>
          <w:b/>
          <w:kern w:val="1"/>
          <w:sz w:val="54"/>
          <w:szCs w:val="32"/>
        </w:rPr>
      </w:pPr>
    </w:p>
    <w:p w14:paraId="5A681FE6" w14:textId="77777777" w:rsidR="0032251B" w:rsidRPr="00DF0C08" w:rsidRDefault="00454195" w:rsidP="00454195">
      <w:pPr>
        <w:pStyle w:val="Nagwek2"/>
        <w:jc w:val="left"/>
        <w:rPr>
          <w:rFonts w:asciiTheme="minorHAnsi" w:eastAsia="Times New Roman" w:hAnsiTheme="minorHAnsi"/>
          <w:bCs/>
          <w:color w:val="auto"/>
          <w:sz w:val="28"/>
          <w:szCs w:val="28"/>
        </w:rPr>
      </w:pPr>
      <w:bookmarkStart w:id="2" w:name="_Toc420998321"/>
      <w:bookmarkStart w:id="3" w:name="_Toc511373967"/>
      <w:r w:rsidRPr="00DF0C08">
        <w:rPr>
          <w:rFonts w:asciiTheme="minorHAnsi" w:eastAsia="Times New Roman" w:hAnsiTheme="minorHAnsi"/>
          <w:bCs/>
          <w:color w:val="auto"/>
          <w:sz w:val="28"/>
          <w:szCs w:val="28"/>
        </w:rPr>
        <w:t xml:space="preserve">1. </w:t>
      </w:r>
      <w:r w:rsidR="0032251B" w:rsidRPr="00DF0C08">
        <w:rPr>
          <w:rFonts w:asciiTheme="minorHAnsi" w:eastAsia="Times New Roman" w:hAnsiTheme="minorHAnsi"/>
          <w:bCs/>
          <w:color w:val="auto"/>
          <w:sz w:val="28"/>
          <w:szCs w:val="28"/>
        </w:rPr>
        <w:t>Kryteria formalne dla wszystkich osi priorytetowych RPO WD 2014-2020 – zakres EFRR</w:t>
      </w:r>
      <w:bookmarkEnd w:id="2"/>
      <w:r w:rsidR="0032251B" w:rsidRPr="00DF0C08">
        <w:rPr>
          <w:rFonts w:asciiTheme="minorHAnsi" w:eastAsia="Times New Roman" w:hAnsiTheme="minorHAnsi"/>
          <w:bCs/>
          <w:color w:val="auto"/>
          <w:sz w:val="28"/>
          <w:szCs w:val="28"/>
        </w:rPr>
        <w:t xml:space="preserve"> </w:t>
      </w:r>
      <w:r w:rsidR="0032251B" w:rsidRPr="00DF0C08">
        <w:rPr>
          <w:rFonts w:asciiTheme="minorHAnsi" w:eastAsia="Times New Roman" w:hAnsiTheme="minorHAnsi" w:cs="Tahoma"/>
          <w:bCs/>
          <w:color w:val="auto"/>
          <w:kern w:val="1"/>
          <w:sz w:val="28"/>
          <w:szCs w:val="28"/>
        </w:rPr>
        <w:t>– tryb konkursowy</w:t>
      </w:r>
      <w:bookmarkEnd w:id="3"/>
    </w:p>
    <w:p w14:paraId="679C98E3" w14:textId="77777777" w:rsidR="0032251B" w:rsidRPr="00DF0C08" w:rsidRDefault="0032251B" w:rsidP="0032251B">
      <w:pPr>
        <w:spacing w:after="120" w:line="240" w:lineRule="auto"/>
        <w:ind w:left="643"/>
        <w:contextualSpacing/>
        <w:jc w:val="center"/>
        <w:rPr>
          <w:rFonts w:eastAsia="Times New Roman" w:cs="Tahoma"/>
          <w:b/>
          <w:kern w:val="1"/>
          <w:sz w:val="28"/>
          <w:szCs w:val="28"/>
        </w:rPr>
      </w:pPr>
    </w:p>
    <w:p w14:paraId="7DA2309A" w14:textId="77777777" w:rsidR="0032251B" w:rsidRPr="00DF0C08" w:rsidRDefault="00454195" w:rsidP="00454195">
      <w:pPr>
        <w:pStyle w:val="Nagwek3"/>
        <w:rPr>
          <w:rFonts w:asciiTheme="minorHAnsi" w:eastAsia="Times New Roman" w:hAnsiTheme="minorHAnsi"/>
          <w:color w:val="auto"/>
          <w:spacing w:val="15"/>
          <w:sz w:val="28"/>
          <w:u w:val="single"/>
        </w:rPr>
      </w:pPr>
      <w:bookmarkStart w:id="4" w:name="_Toc511373968"/>
      <w:r w:rsidRPr="00DF0C08">
        <w:rPr>
          <w:rFonts w:asciiTheme="minorHAnsi" w:eastAsia="Times New Roman" w:hAnsiTheme="minorHAnsi"/>
          <w:color w:val="auto"/>
          <w:spacing w:val="15"/>
          <w:sz w:val="28"/>
          <w:u w:val="single"/>
        </w:rPr>
        <w:t xml:space="preserve">a. </w:t>
      </w:r>
      <w:r w:rsidR="0032251B" w:rsidRPr="00DF0C08">
        <w:rPr>
          <w:rFonts w:asciiTheme="minorHAnsi" w:eastAsia="Times New Roman" w:hAnsiTheme="minorHAnsi"/>
          <w:color w:val="auto"/>
          <w:spacing w:val="15"/>
          <w:sz w:val="28"/>
          <w:u w:val="single"/>
        </w:rPr>
        <w:t xml:space="preserve">Kryteria formalne ogólne </w:t>
      </w:r>
      <w:r w:rsidRPr="00DF0C08">
        <w:rPr>
          <w:rFonts w:asciiTheme="minorHAnsi" w:eastAsia="Times New Roman" w:hAnsiTheme="minorHAnsi"/>
          <w:color w:val="auto"/>
          <w:spacing w:val="15"/>
          <w:sz w:val="28"/>
          <w:u w:val="single"/>
        </w:rPr>
        <w:t>–</w:t>
      </w:r>
      <w:r w:rsidR="0032251B" w:rsidRPr="00DF0C08">
        <w:rPr>
          <w:rFonts w:asciiTheme="minorHAnsi" w:eastAsia="Times New Roman" w:hAnsiTheme="minorHAnsi"/>
          <w:color w:val="auto"/>
          <w:spacing w:val="15"/>
          <w:sz w:val="28"/>
          <w:u w:val="single"/>
        </w:rPr>
        <w:t xml:space="preserve"> dla wszystkich osi priorytetowych RPO WD 2014-2020 – zakres EFRR</w:t>
      </w:r>
      <w:bookmarkEnd w:id="4"/>
      <w:r w:rsidR="0032251B" w:rsidRPr="00DF0C08">
        <w:rPr>
          <w:rFonts w:asciiTheme="minorHAnsi" w:eastAsia="Times New Roman" w:hAnsiTheme="minorHAnsi"/>
          <w:color w:val="auto"/>
          <w:spacing w:val="15"/>
          <w:sz w:val="28"/>
          <w:u w:val="single"/>
        </w:rPr>
        <w:t xml:space="preserve"> </w:t>
      </w:r>
    </w:p>
    <w:p w14:paraId="522F729D" w14:textId="77777777" w:rsidR="0032251B" w:rsidRPr="00DF0C08" w:rsidRDefault="0032251B" w:rsidP="0032251B">
      <w:pPr>
        <w:spacing w:after="120" w:line="240" w:lineRule="auto"/>
        <w:ind w:left="1363"/>
        <w:contextualSpacing/>
        <w:rPr>
          <w:rFonts w:eastAsia="Times New Roman" w:cs="Tahoma"/>
          <w:b/>
          <w:kern w:val="1"/>
          <w:sz w:val="28"/>
          <w:szCs w:val="28"/>
        </w:rPr>
      </w:pPr>
    </w:p>
    <w:p w14:paraId="014CD5D1" w14:textId="77777777" w:rsidR="0032251B" w:rsidRPr="00DF0C08" w:rsidRDefault="0032251B" w:rsidP="0032251B">
      <w:pPr>
        <w:autoSpaceDE w:val="0"/>
        <w:autoSpaceDN w:val="0"/>
        <w:adjustRightInd w:val="0"/>
        <w:spacing w:after="0" w:line="240" w:lineRule="auto"/>
        <w:jc w:val="center"/>
        <w:rPr>
          <w:rFonts w:cs="Arial"/>
          <w:i/>
          <w:iCs/>
        </w:rPr>
      </w:pPr>
      <w:r w:rsidRPr="00DF0C08">
        <w:rPr>
          <w:rFonts w:cs="Arial"/>
          <w:i/>
          <w:iCs/>
        </w:rPr>
        <w:t>(Do oceny formalnej zostan</w:t>
      </w:r>
      <w:r w:rsidRPr="00DF0C08">
        <w:rPr>
          <w:rFonts w:cs="Arial,Italic"/>
          <w:i/>
          <w:iCs/>
        </w:rPr>
        <w:t xml:space="preserve">ą </w:t>
      </w:r>
      <w:r w:rsidRPr="00DF0C08">
        <w:rPr>
          <w:rFonts w:cs="Arial"/>
          <w:i/>
          <w:iCs/>
        </w:rPr>
        <w:t xml:space="preserve">dopuszczone </w:t>
      </w:r>
      <w:r w:rsidR="006D1A35">
        <w:rPr>
          <w:rFonts w:cs="Arial"/>
          <w:i/>
          <w:iCs/>
        </w:rPr>
        <w:t>projekty</w:t>
      </w:r>
      <w:r w:rsidRPr="00DF0C08">
        <w:rPr>
          <w:rFonts w:cs="Arial"/>
          <w:i/>
          <w:iCs/>
        </w:rPr>
        <w:t>, które wpłyn</w:t>
      </w:r>
      <w:r w:rsidRPr="00DF0C08">
        <w:rPr>
          <w:rFonts w:cs="Arial,Italic"/>
          <w:i/>
          <w:iCs/>
        </w:rPr>
        <w:t>ę</w:t>
      </w:r>
      <w:r w:rsidRPr="00DF0C08">
        <w:rPr>
          <w:rFonts w:cs="Arial"/>
          <w:i/>
          <w:iCs/>
        </w:rPr>
        <w:t>ły do Instytucji Organizuj</w:t>
      </w:r>
      <w:r w:rsidRPr="00DF0C08">
        <w:rPr>
          <w:rFonts w:cs="Arial,Italic"/>
          <w:i/>
          <w:iCs/>
        </w:rPr>
        <w:t>ą</w:t>
      </w:r>
      <w:r w:rsidRPr="00DF0C08">
        <w:rPr>
          <w:rFonts w:cs="Arial"/>
          <w:i/>
          <w:iCs/>
        </w:rPr>
        <w:t>cej Konkurs w terminie okre</w:t>
      </w:r>
      <w:r w:rsidRPr="00DF0C08">
        <w:rPr>
          <w:rFonts w:cs="Arial,Italic"/>
          <w:i/>
          <w:iCs/>
        </w:rPr>
        <w:t>ś</w:t>
      </w:r>
      <w:r w:rsidRPr="00DF0C08">
        <w:rPr>
          <w:rFonts w:cs="Arial"/>
          <w:i/>
          <w:iCs/>
        </w:rPr>
        <w:t>lonym w regulaminie konkursu)</w:t>
      </w:r>
    </w:p>
    <w:p w14:paraId="7BB37229" w14:textId="77777777" w:rsidR="00E726BD" w:rsidRPr="00DF0C08" w:rsidRDefault="00E726BD" w:rsidP="00E726BD">
      <w:pPr>
        <w:autoSpaceDE w:val="0"/>
        <w:autoSpaceDN w:val="0"/>
        <w:adjustRightInd w:val="0"/>
        <w:spacing w:after="0" w:line="240" w:lineRule="auto"/>
        <w:jc w:val="center"/>
        <w:rPr>
          <w:rFonts w:cs="Arial"/>
          <w:i/>
          <w:iCs/>
        </w:rPr>
      </w:pPr>
    </w:p>
    <w:tbl>
      <w:tblPr>
        <w:tblStyle w:val="Tabela-Siatka"/>
        <w:tblW w:w="14142" w:type="dxa"/>
        <w:tblInd w:w="283" w:type="dxa"/>
        <w:tblLook w:val="04A0" w:firstRow="1" w:lastRow="0" w:firstColumn="1" w:lastColumn="0" w:noHBand="0" w:noVBand="1"/>
      </w:tblPr>
      <w:tblGrid>
        <w:gridCol w:w="904"/>
        <w:gridCol w:w="3512"/>
        <w:gridCol w:w="6112"/>
        <w:gridCol w:w="3614"/>
      </w:tblGrid>
      <w:tr w:rsidR="0032251B" w:rsidRPr="00DF0C08" w14:paraId="4892FE1A" w14:textId="77777777" w:rsidTr="00D72853">
        <w:trPr>
          <w:trHeight w:val="432"/>
        </w:trPr>
        <w:tc>
          <w:tcPr>
            <w:tcW w:w="904" w:type="dxa"/>
          </w:tcPr>
          <w:p w14:paraId="2E2F9ACA" w14:textId="77777777" w:rsidR="0032251B" w:rsidRPr="00DF0C08" w:rsidRDefault="0032251B" w:rsidP="00AA4C43">
            <w:pPr>
              <w:spacing w:after="120"/>
              <w:jc w:val="center"/>
              <w:rPr>
                <w:rFonts w:eastAsia="Times New Roman" w:cs="Arial"/>
                <w:b/>
                <w:kern w:val="1"/>
              </w:rPr>
            </w:pPr>
            <w:r w:rsidRPr="00DF0C08">
              <w:rPr>
                <w:rFonts w:eastAsia="Times New Roman" w:cs="Arial"/>
                <w:b/>
                <w:kern w:val="1"/>
              </w:rPr>
              <w:t>Lp.</w:t>
            </w:r>
          </w:p>
        </w:tc>
        <w:tc>
          <w:tcPr>
            <w:tcW w:w="3512" w:type="dxa"/>
          </w:tcPr>
          <w:p w14:paraId="7351FB31" w14:textId="77777777" w:rsidR="0032251B" w:rsidRPr="00DF0C08" w:rsidRDefault="0032251B" w:rsidP="00AA4C43">
            <w:pPr>
              <w:spacing w:after="120"/>
              <w:jc w:val="center"/>
              <w:rPr>
                <w:rFonts w:eastAsia="Times New Roman" w:cs="Arial"/>
                <w:b/>
                <w:kern w:val="1"/>
              </w:rPr>
            </w:pPr>
            <w:r w:rsidRPr="00DF0C08">
              <w:rPr>
                <w:rFonts w:eastAsia="Times New Roman" w:cs="Arial"/>
                <w:b/>
                <w:kern w:val="1"/>
              </w:rPr>
              <w:t>Nazwa kryterium</w:t>
            </w:r>
          </w:p>
        </w:tc>
        <w:tc>
          <w:tcPr>
            <w:tcW w:w="6112" w:type="dxa"/>
          </w:tcPr>
          <w:p w14:paraId="2B1E6F67" w14:textId="77777777" w:rsidR="0032251B" w:rsidRPr="00DF0C08" w:rsidRDefault="0032251B" w:rsidP="00AA4C43">
            <w:pPr>
              <w:spacing w:after="120"/>
              <w:jc w:val="center"/>
              <w:rPr>
                <w:rFonts w:eastAsia="Times New Roman" w:cs="Arial"/>
                <w:b/>
                <w:kern w:val="1"/>
              </w:rPr>
            </w:pPr>
            <w:r w:rsidRPr="00DF0C08">
              <w:rPr>
                <w:rFonts w:eastAsia="Times New Roman" w:cs="Arial"/>
                <w:b/>
                <w:kern w:val="1"/>
              </w:rPr>
              <w:t>Definicja kryterium</w:t>
            </w:r>
          </w:p>
        </w:tc>
        <w:tc>
          <w:tcPr>
            <w:tcW w:w="3614" w:type="dxa"/>
          </w:tcPr>
          <w:p w14:paraId="49A48BC6" w14:textId="77777777" w:rsidR="0032251B" w:rsidRPr="00DF0C08" w:rsidRDefault="0032251B" w:rsidP="00AA4C43">
            <w:pPr>
              <w:spacing w:after="120"/>
              <w:jc w:val="center"/>
              <w:rPr>
                <w:rFonts w:eastAsia="Times New Roman" w:cs="Tahoma"/>
                <w:b/>
                <w:kern w:val="1"/>
                <w:sz w:val="54"/>
                <w:szCs w:val="32"/>
              </w:rPr>
            </w:pPr>
            <w:r w:rsidRPr="00DF0C08">
              <w:rPr>
                <w:rFonts w:eastAsia="Times New Roman" w:cs="Arial"/>
                <w:b/>
                <w:kern w:val="1"/>
              </w:rPr>
              <w:t>Opis znaczenia kryterium</w:t>
            </w:r>
          </w:p>
        </w:tc>
      </w:tr>
      <w:tr w:rsidR="0032251B" w:rsidRPr="00DF0C08" w14:paraId="06CAFA83" w14:textId="77777777" w:rsidTr="00D72853">
        <w:tc>
          <w:tcPr>
            <w:tcW w:w="904" w:type="dxa"/>
          </w:tcPr>
          <w:p w14:paraId="4A2AF6BF" w14:textId="77777777" w:rsidR="0032251B" w:rsidRPr="00DF0C08" w:rsidRDefault="00A078D8" w:rsidP="00AA4C43">
            <w:pPr>
              <w:spacing w:after="120"/>
              <w:jc w:val="center"/>
              <w:rPr>
                <w:rFonts w:eastAsia="Times New Roman" w:cs="Arial"/>
                <w:kern w:val="1"/>
              </w:rPr>
            </w:pPr>
            <w:r>
              <w:rPr>
                <w:rFonts w:eastAsia="Times New Roman" w:cs="Arial"/>
                <w:kern w:val="1"/>
              </w:rPr>
              <w:t>1</w:t>
            </w:r>
            <w:r w:rsidR="0032251B" w:rsidRPr="00DF0C08">
              <w:rPr>
                <w:rFonts w:eastAsia="Times New Roman" w:cs="Arial"/>
                <w:kern w:val="1"/>
              </w:rPr>
              <w:t>.</w:t>
            </w:r>
          </w:p>
        </w:tc>
        <w:tc>
          <w:tcPr>
            <w:tcW w:w="3512" w:type="dxa"/>
          </w:tcPr>
          <w:p w14:paraId="6D48EC47" w14:textId="77777777" w:rsidR="0032251B" w:rsidRPr="00DF0C08" w:rsidRDefault="0032251B" w:rsidP="00AA4C43">
            <w:pPr>
              <w:spacing w:after="120"/>
              <w:rPr>
                <w:rFonts w:eastAsia="Times New Roman" w:cs="Arial"/>
                <w:kern w:val="1"/>
              </w:rPr>
            </w:pPr>
            <w:r w:rsidRPr="00DF0C08">
              <w:rPr>
                <w:rFonts w:eastAsia="Times New Roman" w:cs="Arial"/>
                <w:kern w:val="1"/>
              </w:rPr>
              <w:t>Wnioskodawca złożył w danym konkursie jeden wniosek</w:t>
            </w:r>
          </w:p>
        </w:tc>
        <w:tc>
          <w:tcPr>
            <w:tcW w:w="6112" w:type="dxa"/>
          </w:tcPr>
          <w:p w14:paraId="219D5967" w14:textId="77777777" w:rsidR="0032251B" w:rsidRPr="00DF0C08" w:rsidRDefault="0032251B" w:rsidP="00AA4C43">
            <w:pPr>
              <w:jc w:val="both"/>
              <w:rPr>
                <w:rFonts w:eastAsia="Times New Roman" w:cs="Arial"/>
                <w:kern w:val="1"/>
              </w:rPr>
            </w:pPr>
            <w:r w:rsidRPr="00DF0C08">
              <w:rPr>
                <w:rFonts w:eastAsia="Times New Roman" w:cs="Arial"/>
                <w:kern w:val="1"/>
              </w:rPr>
              <w:t>W ramach tego kryterium weryfikowane jest czy w ramach danego naboru Wnioskodawca złożył tylko jeden wniosek o dofinansowanie</w:t>
            </w:r>
            <w:r w:rsidR="00222D48" w:rsidRPr="00DF0C08">
              <w:rPr>
                <w:rFonts w:eastAsia="Times New Roman" w:cs="Arial"/>
                <w:kern w:val="1"/>
              </w:rPr>
              <w:t xml:space="preserve"> lub jeśli złożył więcej niż jeden czy jest to pierwszy złożony Wniosek</w:t>
            </w:r>
            <w:r w:rsidRPr="00DF0C08">
              <w:rPr>
                <w:rFonts w:eastAsia="Times New Roman" w:cs="Arial"/>
                <w:kern w:val="1"/>
              </w:rPr>
              <w:t>.</w:t>
            </w:r>
          </w:p>
          <w:p w14:paraId="2C7B96C4" w14:textId="77777777" w:rsidR="0032251B" w:rsidRPr="00DF0C08" w:rsidRDefault="0032251B" w:rsidP="00AA4C43">
            <w:pPr>
              <w:jc w:val="both"/>
              <w:rPr>
                <w:rFonts w:eastAsia="Times New Roman" w:cs="Arial"/>
                <w:kern w:val="1"/>
              </w:rPr>
            </w:pPr>
          </w:p>
          <w:p w14:paraId="1C53A895" w14:textId="77777777" w:rsidR="0032251B" w:rsidRPr="00DF0C08" w:rsidRDefault="0032251B" w:rsidP="006706B5">
            <w:pPr>
              <w:jc w:val="both"/>
              <w:rPr>
                <w:rFonts w:eastAsia="Times New Roman" w:cs="Arial"/>
                <w:kern w:val="1"/>
              </w:rPr>
            </w:pPr>
            <w:r w:rsidRPr="00DF0C08">
              <w:rPr>
                <w:rFonts w:eastAsia="Times New Roman" w:cs="Arial"/>
                <w:kern w:val="1"/>
                <w:sz w:val="16"/>
                <w:szCs w:val="16"/>
              </w:rPr>
              <w:t xml:space="preserve">Kryterium to będzie weryfikowane jeśli w zapisach regulaminu konkursu wskazano, iż w ramach danego konkursu Wnioskodawca może złożyć maksymalnie jeden projekt. </w:t>
            </w:r>
            <w:r w:rsidR="006706B5" w:rsidRPr="00DF0C08">
              <w:rPr>
                <w:rFonts w:eastAsia="Times New Roman" w:cs="Arial"/>
                <w:kern w:val="1"/>
                <w:sz w:val="16"/>
                <w:szCs w:val="16"/>
              </w:rPr>
              <w:t>Kolejne wnioski złożone przez tego samego Wnioskodawcę zostaną odrzucone.</w:t>
            </w:r>
          </w:p>
        </w:tc>
        <w:tc>
          <w:tcPr>
            <w:tcW w:w="3614" w:type="dxa"/>
          </w:tcPr>
          <w:p w14:paraId="50772BA1" w14:textId="77777777" w:rsidR="0032251B" w:rsidRPr="00DF0C08" w:rsidRDefault="0032251B" w:rsidP="00AA4C43">
            <w:pPr>
              <w:jc w:val="center"/>
              <w:rPr>
                <w:rFonts w:eastAsia="Times New Roman" w:cs="Arial"/>
                <w:kern w:val="1"/>
              </w:rPr>
            </w:pPr>
            <w:r w:rsidRPr="00DF0C08">
              <w:rPr>
                <w:rFonts w:eastAsia="Times New Roman" w:cs="Arial"/>
                <w:kern w:val="1"/>
              </w:rPr>
              <w:t>Tak/Nie/Nie dotyczy</w:t>
            </w:r>
          </w:p>
          <w:p w14:paraId="06D18E9E" w14:textId="77777777" w:rsidR="0032251B" w:rsidRPr="00DF0C08" w:rsidRDefault="0032251B" w:rsidP="00AA4C43">
            <w:pPr>
              <w:jc w:val="center"/>
              <w:rPr>
                <w:rFonts w:eastAsia="Times New Roman" w:cs="Arial"/>
                <w:kern w:val="1"/>
              </w:rPr>
            </w:pPr>
          </w:p>
          <w:p w14:paraId="3058EFAF" w14:textId="77777777" w:rsidR="0032251B" w:rsidRPr="00DF0C08" w:rsidRDefault="0032251B" w:rsidP="00AA4C43">
            <w:pPr>
              <w:jc w:val="both"/>
              <w:rPr>
                <w:rFonts w:cs="Arial"/>
                <w:sz w:val="20"/>
                <w:szCs w:val="20"/>
              </w:rPr>
            </w:pPr>
            <w:r w:rsidRPr="00DF0C08">
              <w:rPr>
                <w:rFonts w:cs="Arial"/>
                <w:sz w:val="20"/>
                <w:szCs w:val="20"/>
              </w:rPr>
              <w:t xml:space="preserve">Kryterium obligatoryjne (spełnienie jest niezbędne dla możliwości otrzymania dofinansowania). Niespełnienie kryterium oznacza odrzucenie wniosku </w:t>
            </w:r>
          </w:p>
          <w:p w14:paraId="5EEFCD76" w14:textId="77777777" w:rsidR="0032251B" w:rsidRPr="00DF0C08" w:rsidRDefault="0032251B" w:rsidP="00AA4C43">
            <w:pPr>
              <w:jc w:val="both"/>
              <w:rPr>
                <w:rFonts w:eastAsia="Times New Roman" w:cs="Arial"/>
                <w:kern w:val="1"/>
              </w:rPr>
            </w:pPr>
          </w:p>
          <w:p w14:paraId="30AA0D3F" w14:textId="77777777" w:rsidR="0032251B" w:rsidRPr="00DF0C08" w:rsidRDefault="0032251B" w:rsidP="00AA4C43">
            <w:pPr>
              <w:jc w:val="center"/>
              <w:rPr>
                <w:rFonts w:eastAsia="Times New Roman" w:cs="Arial"/>
                <w:b/>
                <w:kern w:val="1"/>
              </w:rPr>
            </w:pPr>
            <w:r w:rsidRPr="00DF0C08">
              <w:rPr>
                <w:rFonts w:cs="Arial"/>
                <w:b/>
                <w:sz w:val="20"/>
                <w:szCs w:val="20"/>
              </w:rPr>
              <w:t>Brak możliwości korekty</w:t>
            </w:r>
          </w:p>
        </w:tc>
      </w:tr>
      <w:tr w:rsidR="00A078D8" w:rsidRPr="00DF0C08" w14:paraId="69914807" w14:textId="77777777" w:rsidTr="00D72853">
        <w:tc>
          <w:tcPr>
            <w:tcW w:w="904" w:type="dxa"/>
          </w:tcPr>
          <w:p w14:paraId="33F93826" w14:textId="77777777" w:rsidR="00A078D8" w:rsidRPr="00DF0C08" w:rsidRDefault="00A078D8" w:rsidP="00AA4C43">
            <w:pPr>
              <w:spacing w:after="120"/>
              <w:jc w:val="center"/>
              <w:rPr>
                <w:rFonts w:eastAsia="Times New Roman" w:cs="Arial"/>
                <w:kern w:val="1"/>
              </w:rPr>
            </w:pPr>
            <w:r>
              <w:rPr>
                <w:rFonts w:eastAsia="Times New Roman" w:cs="Arial"/>
                <w:kern w:val="1"/>
              </w:rPr>
              <w:t>2.</w:t>
            </w:r>
          </w:p>
        </w:tc>
        <w:tc>
          <w:tcPr>
            <w:tcW w:w="3512" w:type="dxa"/>
          </w:tcPr>
          <w:p w14:paraId="7AEBEB5C" w14:textId="77777777" w:rsidR="00A078D8" w:rsidRPr="00DF0C08" w:rsidRDefault="00A078D8" w:rsidP="00AA4C43">
            <w:pPr>
              <w:spacing w:after="120"/>
              <w:rPr>
                <w:rFonts w:eastAsia="Times New Roman" w:cs="Arial"/>
                <w:kern w:val="1"/>
              </w:rPr>
            </w:pPr>
            <w:r w:rsidRPr="00DF0C08">
              <w:rPr>
                <w:rFonts w:eastAsia="Times New Roman" w:cs="Arial"/>
                <w:kern w:val="1"/>
              </w:rPr>
              <w:t>Kwalifikowalność typu projektu</w:t>
            </w:r>
          </w:p>
        </w:tc>
        <w:tc>
          <w:tcPr>
            <w:tcW w:w="6112" w:type="dxa"/>
          </w:tcPr>
          <w:p w14:paraId="47B1154B" w14:textId="77777777" w:rsidR="00A078D8" w:rsidRPr="00DF0C08" w:rsidRDefault="00A078D8" w:rsidP="00FB55B4">
            <w:pPr>
              <w:autoSpaceDE w:val="0"/>
              <w:autoSpaceDN w:val="0"/>
              <w:adjustRightInd w:val="0"/>
              <w:jc w:val="both"/>
              <w:rPr>
                <w:rFonts w:eastAsia="Times New Roman" w:cs="Arial"/>
                <w:kern w:val="1"/>
              </w:rPr>
            </w:pPr>
            <w:r w:rsidRPr="00DF0C08">
              <w:rPr>
                <w:rFonts w:eastAsia="Times New Roman" w:cs="Arial"/>
                <w:kern w:val="1"/>
              </w:rPr>
              <w:t>W ramach tego kryterium sprawdzane będzie czy</w:t>
            </w:r>
          </w:p>
          <w:p w14:paraId="6F8AB53C" w14:textId="77777777" w:rsidR="00A078D8" w:rsidRDefault="00A078D8" w:rsidP="00FB55B4">
            <w:pPr>
              <w:autoSpaceDE w:val="0"/>
              <w:autoSpaceDN w:val="0"/>
              <w:adjustRightInd w:val="0"/>
              <w:jc w:val="both"/>
              <w:rPr>
                <w:rFonts w:eastAsia="Times New Roman" w:cs="Arial"/>
                <w:kern w:val="1"/>
              </w:rPr>
            </w:pPr>
            <w:r w:rsidRPr="00DF0C08">
              <w:rPr>
                <w:rFonts w:eastAsia="Times New Roman" w:cs="Arial"/>
                <w:kern w:val="1"/>
              </w:rPr>
              <w:t xml:space="preserve">-  projekt jest zgodny z typem projektów wskazanym </w:t>
            </w:r>
            <w:r w:rsidRPr="00DF0C08">
              <w:rPr>
                <w:rFonts w:eastAsia="Times New Roman" w:cs="Arial"/>
                <w:kern w:val="1"/>
              </w:rPr>
              <w:br/>
              <w:t>w regulaminie danego konkursu.</w:t>
            </w:r>
          </w:p>
          <w:p w14:paraId="3B9D9C4D" w14:textId="77777777" w:rsidR="00A078D8" w:rsidRPr="00DF0C08" w:rsidRDefault="00A078D8" w:rsidP="00FB55B4">
            <w:pPr>
              <w:autoSpaceDE w:val="0"/>
              <w:autoSpaceDN w:val="0"/>
              <w:adjustRightInd w:val="0"/>
              <w:jc w:val="both"/>
              <w:rPr>
                <w:rFonts w:eastAsia="Times New Roman" w:cs="Arial"/>
                <w:kern w:val="1"/>
              </w:rPr>
            </w:pPr>
          </w:p>
          <w:p w14:paraId="28821C54" w14:textId="67061C34" w:rsidR="00A078D8" w:rsidRPr="00A078D8" w:rsidRDefault="00A078D8" w:rsidP="00A078D8">
            <w:pPr>
              <w:autoSpaceDE w:val="0"/>
              <w:autoSpaceDN w:val="0"/>
              <w:adjustRightInd w:val="0"/>
              <w:jc w:val="both"/>
              <w:rPr>
                <w:rFonts w:cs="Arial"/>
                <w:kern w:val="1"/>
                <w:sz w:val="20"/>
                <w:szCs w:val="20"/>
              </w:rPr>
            </w:pPr>
            <w:r w:rsidRPr="00A078D8">
              <w:rPr>
                <w:rFonts w:cs="Arial"/>
                <w:kern w:val="1"/>
                <w:sz w:val="20"/>
                <w:szCs w:val="20"/>
              </w:rPr>
              <w:t xml:space="preserve">W regulaminie konkursu Instytucja Ogłaszająca Konkurs (IOK) nie może podać innych typów projektów niż określone w SZOOP </w:t>
            </w:r>
            <w:r w:rsidR="00FA7F37" w:rsidRPr="00A078D8">
              <w:rPr>
                <w:rFonts w:cs="Arial"/>
                <w:kern w:val="1"/>
                <w:sz w:val="20"/>
                <w:szCs w:val="20"/>
              </w:rPr>
              <w:t>RPO WD 2014</w:t>
            </w:r>
            <w:r w:rsidR="00FA7F37">
              <w:rPr>
                <w:rFonts w:cs="Arial"/>
                <w:kern w:val="1"/>
                <w:sz w:val="20"/>
                <w:szCs w:val="20"/>
              </w:rPr>
              <w:t xml:space="preserve"> </w:t>
            </w:r>
            <w:r w:rsidR="00FA7F37" w:rsidRPr="00A078D8">
              <w:rPr>
                <w:rFonts w:cs="Arial"/>
                <w:kern w:val="1"/>
                <w:sz w:val="20"/>
                <w:szCs w:val="20"/>
              </w:rPr>
              <w:t>2020</w:t>
            </w:r>
            <w:r w:rsidR="00E41F69">
              <w:rPr>
                <w:rFonts w:cs="Arial"/>
                <w:kern w:val="1"/>
                <w:sz w:val="20"/>
                <w:szCs w:val="20"/>
              </w:rPr>
              <w:t xml:space="preserve"> </w:t>
            </w:r>
            <w:r w:rsidRPr="00A078D8">
              <w:rPr>
                <w:rFonts w:cs="Arial"/>
                <w:kern w:val="1"/>
                <w:sz w:val="20"/>
                <w:szCs w:val="20"/>
              </w:rPr>
              <w:t>obowiązujących na dzień</w:t>
            </w:r>
            <w:r w:rsidR="00FA7F37">
              <w:t xml:space="preserve"> </w:t>
            </w:r>
            <w:r w:rsidR="00FA7F37" w:rsidRPr="00FA7F37">
              <w:rPr>
                <w:rFonts w:cs="Arial"/>
                <w:kern w:val="1"/>
                <w:sz w:val="20"/>
                <w:szCs w:val="20"/>
              </w:rPr>
              <w:t>przyjęcia kryteriów</w:t>
            </w:r>
            <w:r w:rsidRPr="00A078D8">
              <w:rPr>
                <w:rFonts w:cs="Arial"/>
                <w:kern w:val="1"/>
                <w:sz w:val="20"/>
                <w:szCs w:val="20"/>
              </w:rPr>
              <w:t>.</w:t>
            </w:r>
          </w:p>
          <w:p w14:paraId="22857AA4" w14:textId="77777777" w:rsidR="00A078D8" w:rsidRPr="00A078D8" w:rsidRDefault="00A078D8" w:rsidP="00A078D8">
            <w:pPr>
              <w:autoSpaceDE w:val="0"/>
              <w:autoSpaceDN w:val="0"/>
              <w:adjustRightInd w:val="0"/>
              <w:rPr>
                <w:rFonts w:cs="Arial"/>
                <w:kern w:val="1"/>
                <w:sz w:val="20"/>
                <w:szCs w:val="20"/>
              </w:rPr>
            </w:pPr>
          </w:p>
          <w:p w14:paraId="75BE9AED" w14:textId="77777777" w:rsidR="00A078D8" w:rsidRPr="00A078D8" w:rsidRDefault="00A078D8" w:rsidP="00A078D8">
            <w:pPr>
              <w:autoSpaceDE w:val="0"/>
              <w:autoSpaceDN w:val="0"/>
              <w:adjustRightInd w:val="0"/>
              <w:rPr>
                <w:rFonts w:cs="Arial"/>
                <w:kern w:val="1"/>
                <w:sz w:val="20"/>
                <w:szCs w:val="20"/>
              </w:rPr>
            </w:pPr>
            <w:r w:rsidRPr="00A078D8">
              <w:rPr>
                <w:rFonts w:cs="Arial"/>
                <w:kern w:val="1"/>
                <w:sz w:val="20"/>
                <w:szCs w:val="20"/>
              </w:rPr>
              <w:t>IOK w regulaminie konkursu ma prawo zawęzić katalog typów projektów ze względu na specyfikę konkursu.</w:t>
            </w:r>
          </w:p>
          <w:p w14:paraId="2C4A5C87" w14:textId="77777777" w:rsidR="00A078D8" w:rsidRPr="00DF0C08" w:rsidRDefault="00A078D8" w:rsidP="00FB55B4">
            <w:pPr>
              <w:autoSpaceDE w:val="0"/>
              <w:autoSpaceDN w:val="0"/>
              <w:adjustRightInd w:val="0"/>
              <w:rPr>
                <w:rFonts w:eastAsia="Times New Roman" w:cs="Arial"/>
                <w:kern w:val="1"/>
                <w:sz w:val="16"/>
                <w:szCs w:val="16"/>
              </w:rPr>
            </w:pPr>
          </w:p>
          <w:p w14:paraId="3BCC6635" w14:textId="2F78EBFB" w:rsidR="00A078D8" w:rsidRPr="00DF0C08" w:rsidRDefault="001B1EEA" w:rsidP="00AA4C43">
            <w:pPr>
              <w:jc w:val="both"/>
              <w:rPr>
                <w:rFonts w:eastAsia="Times New Roman" w:cs="Arial"/>
                <w:kern w:val="1"/>
              </w:rPr>
            </w:pPr>
            <w:r w:rsidRPr="001B1EEA">
              <w:rPr>
                <w:rFonts w:eastAsia="Times New Roman" w:cs="Arial"/>
                <w:kern w:val="1"/>
              </w:rPr>
              <w:t xml:space="preserve">Kryterium nie dotyczy działań/poddziałań/schematów w których ocena kwalifikowalności typu projektu jest dokonywana w ramach oceny formalnej specyficznej.  </w:t>
            </w:r>
          </w:p>
        </w:tc>
        <w:tc>
          <w:tcPr>
            <w:tcW w:w="3614" w:type="dxa"/>
          </w:tcPr>
          <w:p w14:paraId="2B79DDD1" w14:textId="4D01BD12" w:rsidR="00A078D8" w:rsidRPr="00DF0C08" w:rsidRDefault="00A078D8" w:rsidP="00FB55B4">
            <w:pPr>
              <w:autoSpaceDE w:val="0"/>
              <w:autoSpaceDN w:val="0"/>
              <w:adjustRightInd w:val="0"/>
              <w:jc w:val="center"/>
              <w:rPr>
                <w:rFonts w:eastAsia="Times New Roman" w:cs="Arial"/>
                <w:kern w:val="1"/>
              </w:rPr>
            </w:pPr>
            <w:r w:rsidRPr="00DF0C08">
              <w:rPr>
                <w:rFonts w:eastAsia="Times New Roman" w:cs="Arial"/>
                <w:kern w:val="1"/>
              </w:rPr>
              <w:t>Tak/Nie</w:t>
            </w:r>
            <w:r w:rsidR="001B1EEA">
              <w:rPr>
                <w:rFonts w:eastAsia="Times New Roman" w:cs="Arial"/>
                <w:kern w:val="1"/>
              </w:rPr>
              <w:t>/Nie dotyczy</w:t>
            </w:r>
          </w:p>
          <w:p w14:paraId="7D3F573D" w14:textId="77777777" w:rsidR="00A078D8" w:rsidRPr="00DF0C08" w:rsidRDefault="00A078D8" w:rsidP="00FB55B4">
            <w:pPr>
              <w:autoSpaceDE w:val="0"/>
              <w:autoSpaceDN w:val="0"/>
              <w:adjustRightInd w:val="0"/>
              <w:jc w:val="center"/>
              <w:rPr>
                <w:rFonts w:cs="Arial"/>
                <w:sz w:val="20"/>
                <w:szCs w:val="20"/>
              </w:rPr>
            </w:pPr>
          </w:p>
          <w:p w14:paraId="0202C7D5" w14:textId="77777777" w:rsidR="00BB3B78" w:rsidRDefault="00A078D8" w:rsidP="00FB55B4">
            <w:pPr>
              <w:autoSpaceDE w:val="0"/>
              <w:autoSpaceDN w:val="0"/>
              <w:adjustRightInd w:val="0"/>
              <w:jc w:val="center"/>
              <w:rPr>
                <w:rFonts w:cs="Arial"/>
                <w:sz w:val="20"/>
                <w:szCs w:val="20"/>
              </w:rPr>
            </w:pPr>
            <w:r w:rsidRPr="00DF0C08">
              <w:rPr>
                <w:rFonts w:cs="Arial"/>
                <w:sz w:val="20"/>
                <w:szCs w:val="20"/>
              </w:rPr>
              <w:t xml:space="preserve">Kryterium obligatoryjne (spełnienie jest niezbędne dla możliwości otrzymania dofinansowania). </w:t>
            </w:r>
          </w:p>
          <w:p w14:paraId="3FB8F5D8" w14:textId="77777777" w:rsidR="00BB3B78" w:rsidRDefault="00BB3B78" w:rsidP="00FB55B4">
            <w:pPr>
              <w:autoSpaceDE w:val="0"/>
              <w:autoSpaceDN w:val="0"/>
              <w:adjustRightInd w:val="0"/>
              <w:jc w:val="center"/>
              <w:rPr>
                <w:rFonts w:cs="Arial"/>
                <w:sz w:val="20"/>
                <w:szCs w:val="20"/>
              </w:rPr>
            </w:pPr>
          </w:p>
          <w:p w14:paraId="35BC338B" w14:textId="77777777" w:rsidR="00A078D8" w:rsidRPr="00DF0C08" w:rsidRDefault="00A078D8" w:rsidP="00FB55B4">
            <w:pPr>
              <w:autoSpaceDE w:val="0"/>
              <w:autoSpaceDN w:val="0"/>
              <w:adjustRightInd w:val="0"/>
              <w:jc w:val="center"/>
              <w:rPr>
                <w:rFonts w:cs="Arial"/>
                <w:sz w:val="20"/>
                <w:szCs w:val="20"/>
              </w:rPr>
            </w:pPr>
            <w:r w:rsidRPr="00DF0C08">
              <w:rPr>
                <w:rFonts w:cs="Arial"/>
                <w:sz w:val="20"/>
                <w:szCs w:val="20"/>
              </w:rPr>
              <w:t xml:space="preserve">Niespełnienie kryterium oznacza odrzucenie wniosku </w:t>
            </w:r>
          </w:p>
          <w:p w14:paraId="10121E56" w14:textId="77777777" w:rsidR="00A078D8" w:rsidRPr="00DF0C08" w:rsidRDefault="00A078D8" w:rsidP="00FB55B4">
            <w:pPr>
              <w:autoSpaceDE w:val="0"/>
              <w:autoSpaceDN w:val="0"/>
              <w:adjustRightInd w:val="0"/>
              <w:jc w:val="center"/>
              <w:rPr>
                <w:rFonts w:cs="Arial"/>
                <w:sz w:val="20"/>
                <w:szCs w:val="20"/>
              </w:rPr>
            </w:pPr>
          </w:p>
          <w:p w14:paraId="22227D9F" w14:textId="77777777" w:rsidR="00A078D8" w:rsidRPr="00DF0C08" w:rsidRDefault="00A078D8" w:rsidP="00FB55B4">
            <w:pPr>
              <w:autoSpaceDE w:val="0"/>
              <w:autoSpaceDN w:val="0"/>
              <w:adjustRightInd w:val="0"/>
              <w:jc w:val="center"/>
              <w:rPr>
                <w:rFonts w:cs="Arial"/>
                <w:b/>
                <w:sz w:val="20"/>
                <w:szCs w:val="20"/>
              </w:rPr>
            </w:pPr>
            <w:r w:rsidRPr="00DF0C08">
              <w:rPr>
                <w:rFonts w:cs="Arial"/>
                <w:b/>
                <w:sz w:val="20"/>
                <w:szCs w:val="20"/>
              </w:rPr>
              <w:t>Brak możliwości korekty</w:t>
            </w:r>
          </w:p>
          <w:p w14:paraId="2039EEF7" w14:textId="77777777" w:rsidR="00A078D8" w:rsidRPr="00DF0C08" w:rsidRDefault="00A078D8" w:rsidP="00AA4C43">
            <w:pPr>
              <w:jc w:val="center"/>
              <w:rPr>
                <w:rFonts w:eastAsia="Times New Roman" w:cs="Arial"/>
                <w:kern w:val="1"/>
              </w:rPr>
            </w:pPr>
          </w:p>
        </w:tc>
      </w:tr>
      <w:tr w:rsidR="007B29C6" w:rsidRPr="00DF0C08" w14:paraId="64D4A9DB" w14:textId="77777777" w:rsidTr="00D72853">
        <w:tc>
          <w:tcPr>
            <w:tcW w:w="904" w:type="dxa"/>
          </w:tcPr>
          <w:p w14:paraId="05852DA2" w14:textId="77777777" w:rsidR="007B29C6" w:rsidRDefault="00BB3B78" w:rsidP="00AA4C43">
            <w:pPr>
              <w:spacing w:after="120"/>
              <w:jc w:val="center"/>
              <w:rPr>
                <w:rFonts w:eastAsia="Times New Roman" w:cs="Arial"/>
                <w:kern w:val="1"/>
              </w:rPr>
            </w:pPr>
            <w:r>
              <w:rPr>
                <w:rFonts w:eastAsia="Times New Roman" w:cs="Arial"/>
                <w:kern w:val="1"/>
              </w:rPr>
              <w:lastRenderedPageBreak/>
              <w:t>3.</w:t>
            </w:r>
          </w:p>
        </w:tc>
        <w:tc>
          <w:tcPr>
            <w:tcW w:w="3512" w:type="dxa"/>
          </w:tcPr>
          <w:p w14:paraId="61344158" w14:textId="77777777" w:rsidR="007B29C6" w:rsidRPr="00DF0C08" w:rsidRDefault="007B29C6" w:rsidP="00FB55B4">
            <w:pPr>
              <w:snapToGrid w:val="0"/>
              <w:rPr>
                <w:rFonts w:eastAsia="Times New Roman" w:cs="Arial"/>
                <w:kern w:val="1"/>
              </w:rPr>
            </w:pPr>
            <w:r w:rsidRPr="00DF0C08">
              <w:rPr>
                <w:rFonts w:eastAsia="Times New Roman" w:cs="Arial"/>
                <w:kern w:val="1"/>
              </w:rPr>
              <w:t>Kwalifikowalność wnioskodawcy</w:t>
            </w:r>
            <w:r>
              <w:rPr>
                <w:rFonts w:eastAsia="Times New Roman" w:cs="Arial"/>
                <w:kern w:val="1"/>
              </w:rPr>
              <w:t>/beneficjenta</w:t>
            </w:r>
          </w:p>
          <w:p w14:paraId="2CBBAE3A" w14:textId="77777777" w:rsidR="007B29C6" w:rsidRPr="00DF0C08" w:rsidRDefault="007B29C6" w:rsidP="00AA4C43">
            <w:pPr>
              <w:spacing w:after="120"/>
              <w:rPr>
                <w:rFonts w:eastAsia="Times New Roman" w:cs="Arial"/>
                <w:kern w:val="1"/>
              </w:rPr>
            </w:pPr>
          </w:p>
        </w:tc>
        <w:tc>
          <w:tcPr>
            <w:tcW w:w="6112" w:type="dxa"/>
          </w:tcPr>
          <w:p w14:paraId="3717B812" w14:textId="77777777" w:rsidR="007B29C6" w:rsidRDefault="007B29C6" w:rsidP="00FB55B4">
            <w:pPr>
              <w:snapToGrid w:val="0"/>
              <w:jc w:val="both"/>
              <w:rPr>
                <w:rFonts w:eastAsia="Times New Roman" w:cs="Arial"/>
                <w:kern w:val="1"/>
              </w:rPr>
            </w:pPr>
            <w:r w:rsidRPr="00DF0C08">
              <w:rPr>
                <w:rFonts w:eastAsia="Times New Roman" w:cs="Arial"/>
                <w:kern w:val="1"/>
              </w:rPr>
              <w:t xml:space="preserve">1. W ramach tego kryterium sprawdzane będzie czy </w:t>
            </w:r>
            <w:r>
              <w:rPr>
                <w:rFonts w:eastAsia="Times New Roman" w:cs="Arial"/>
                <w:kern w:val="1"/>
              </w:rPr>
              <w:t>w</w:t>
            </w:r>
            <w:r w:rsidRPr="00DF0C08">
              <w:rPr>
                <w:rFonts w:eastAsia="Times New Roman" w:cs="Arial"/>
                <w:kern w:val="1"/>
              </w:rPr>
              <w:t>nioskodawca</w:t>
            </w:r>
            <w:r>
              <w:rPr>
                <w:rFonts w:eastAsia="Times New Roman" w:cs="Arial"/>
                <w:kern w:val="1"/>
              </w:rPr>
              <w:t>/beneficjent</w:t>
            </w:r>
            <w:r w:rsidRPr="00DF0C08">
              <w:t xml:space="preserve"> </w:t>
            </w:r>
            <w:r w:rsidRPr="00DF0C08">
              <w:rPr>
                <w:rFonts w:eastAsia="Times New Roman" w:cs="Arial"/>
                <w:kern w:val="1"/>
              </w:rPr>
              <w:t>oraz partnerzy (jeśli dotyczy)  są uprawnieni do ubiegania się o wsparcie w ramach ogłoszonego konkursu (zgodnie z katalogiem wnioskodawców</w:t>
            </w:r>
            <w:r>
              <w:rPr>
                <w:rFonts w:eastAsia="Times New Roman" w:cs="Arial"/>
                <w:kern w:val="1"/>
              </w:rPr>
              <w:t>/beneficjent</w:t>
            </w:r>
            <w:r w:rsidR="00CA1D7E">
              <w:rPr>
                <w:rFonts w:eastAsia="Times New Roman" w:cs="Arial"/>
                <w:kern w:val="1"/>
              </w:rPr>
              <w:t>ów</w:t>
            </w:r>
            <w:r w:rsidRPr="00DF0C08">
              <w:rPr>
                <w:rFonts w:eastAsia="Times New Roman" w:cs="Arial"/>
                <w:kern w:val="1"/>
              </w:rPr>
              <w:t xml:space="preserve"> określonym w regulaminie danego konkursu)</w:t>
            </w:r>
          </w:p>
          <w:p w14:paraId="23FD4B94" w14:textId="77777777" w:rsidR="007B29C6" w:rsidRDefault="007B29C6" w:rsidP="00FB55B4">
            <w:pPr>
              <w:snapToGrid w:val="0"/>
              <w:jc w:val="both"/>
              <w:rPr>
                <w:rFonts w:eastAsia="Times New Roman" w:cs="Arial"/>
                <w:kern w:val="1"/>
              </w:rPr>
            </w:pPr>
          </w:p>
          <w:p w14:paraId="474939B8" w14:textId="77777777" w:rsidR="00BB3B78" w:rsidRPr="00BB3B78" w:rsidRDefault="00BB3B78" w:rsidP="00BB3B78">
            <w:pPr>
              <w:snapToGrid w:val="0"/>
              <w:jc w:val="both"/>
              <w:rPr>
                <w:rFonts w:eastAsia="Times New Roman" w:cs="Arial"/>
                <w:kern w:val="1"/>
              </w:rPr>
            </w:pPr>
          </w:p>
          <w:p w14:paraId="5F381039" w14:textId="500A7E7B" w:rsidR="00BB3B78" w:rsidRPr="00BB3B78" w:rsidRDefault="00BB3B78" w:rsidP="00BB3B78">
            <w:pPr>
              <w:snapToGrid w:val="0"/>
              <w:jc w:val="both"/>
              <w:rPr>
                <w:rFonts w:eastAsia="Times New Roman" w:cs="Arial"/>
                <w:kern w:val="1"/>
              </w:rPr>
            </w:pPr>
            <w:r w:rsidRPr="00BB3B78">
              <w:rPr>
                <w:rFonts w:eastAsia="Times New Roman" w:cs="Arial"/>
                <w:kern w:val="1"/>
              </w:rPr>
              <w:t xml:space="preserve">W regulaminie konkursu IOK nie może podać innych typów beneficjentów/wnioskodawców niż określone w SZOOP </w:t>
            </w:r>
            <w:r w:rsidR="00DD4022" w:rsidRPr="00BB3B78">
              <w:rPr>
                <w:rFonts w:eastAsia="Times New Roman" w:cs="Arial"/>
                <w:kern w:val="1"/>
              </w:rPr>
              <w:t>RPO WD 2014-2020</w:t>
            </w:r>
            <w:r w:rsidR="00DD4022">
              <w:rPr>
                <w:rFonts w:eastAsia="Times New Roman" w:cs="Arial"/>
                <w:kern w:val="1"/>
              </w:rPr>
              <w:t xml:space="preserve"> </w:t>
            </w:r>
            <w:r w:rsidRPr="00BB3B78">
              <w:rPr>
                <w:rFonts w:eastAsia="Times New Roman" w:cs="Arial"/>
                <w:kern w:val="1"/>
              </w:rPr>
              <w:t>obowiązujących na dzień</w:t>
            </w:r>
            <w:r w:rsidR="00DD4022">
              <w:rPr>
                <w:rFonts w:eastAsia="Times New Roman" w:cs="Arial"/>
                <w:kern w:val="1"/>
              </w:rPr>
              <w:t xml:space="preserve"> </w:t>
            </w:r>
            <w:r w:rsidR="00DD4022">
              <w:t xml:space="preserve"> </w:t>
            </w:r>
            <w:r w:rsidR="00DD4022" w:rsidRPr="00DD4022">
              <w:rPr>
                <w:rFonts w:eastAsia="Times New Roman" w:cs="Arial"/>
                <w:kern w:val="1"/>
              </w:rPr>
              <w:t>przyjęcia kryteriów</w:t>
            </w:r>
            <w:r w:rsidRPr="00BB3B78">
              <w:rPr>
                <w:rFonts w:eastAsia="Times New Roman" w:cs="Arial"/>
                <w:kern w:val="1"/>
              </w:rPr>
              <w:t>.</w:t>
            </w:r>
          </w:p>
          <w:p w14:paraId="04D34662" w14:textId="77777777" w:rsidR="00BB3B78" w:rsidRPr="00BB3B78" w:rsidRDefault="00BB3B78" w:rsidP="00BB3B78">
            <w:pPr>
              <w:snapToGrid w:val="0"/>
              <w:jc w:val="both"/>
              <w:rPr>
                <w:rFonts w:eastAsia="Times New Roman" w:cs="Arial"/>
                <w:kern w:val="1"/>
              </w:rPr>
            </w:pPr>
          </w:p>
          <w:p w14:paraId="383FD1C1" w14:textId="77777777" w:rsidR="00BB3B78" w:rsidRPr="00DF0C08" w:rsidRDefault="00BB3B78" w:rsidP="00BB3B78">
            <w:pPr>
              <w:snapToGrid w:val="0"/>
              <w:jc w:val="both"/>
              <w:rPr>
                <w:rFonts w:eastAsia="Times New Roman" w:cs="Arial"/>
                <w:kern w:val="1"/>
              </w:rPr>
            </w:pPr>
            <w:r w:rsidRPr="00BB3B78">
              <w:rPr>
                <w:rFonts w:eastAsia="Times New Roman" w:cs="Arial"/>
                <w:kern w:val="1"/>
              </w:rPr>
              <w:t>IOK ma prawo w regulaminie konkursu zawęzić katalog beneficjentów/wnioskodawców ze względu na specyfikę danego konkursu.</w:t>
            </w:r>
          </w:p>
          <w:p w14:paraId="035E9CC7" w14:textId="77777777" w:rsidR="007B29C6" w:rsidRPr="00DF0C08" w:rsidRDefault="007B29C6" w:rsidP="00FB55B4">
            <w:pPr>
              <w:autoSpaceDE w:val="0"/>
              <w:autoSpaceDN w:val="0"/>
              <w:adjustRightInd w:val="0"/>
              <w:jc w:val="both"/>
              <w:rPr>
                <w:rFonts w:eastAsia="Times New Roman" w:cs="Arial"/>
                <w:kern w:val="1"/>
              </w:rPr>
            </w:pPr>
          </w:p>
          <w:p w14:paraId="5FB13297" w14:textId="77777777" w:rsidR="007B29C6" w:rsidRPr="00DF0C08" w:rsidRDefault="007B29C6" w:rsidP="00FB55B4">
            <w:pPr>
              <w:autoSpaceDE w:val="0"/>
              <w:autoSpaceDN w:val="0"/>
              <w:adjustRightInd w:val="0"/>
              <w:jc w:val="both"/>
              <w:rPr>
                <w:rFonts w:eastAsia="Times New Roman" w:cs="Arial"/>
                <w:kern w:val="1"/>
              </w:rPr>
            </w:pPr>
          </w:p>
          <w:p w14:paraId="2BEEC2D1" w14:textId="77777777" w:rsidR="007B29C6" w:rsidRPr="00DF0C08" w:rsidRDefault="007B29C6" w:rsidP="00FB55B4">
            <w:pPr>
              <w:autoSpaceDE w:val="0"/>
              <w:autoSpaceDN w:val="0"/>
              <w:adjustRightInd w:val="0"/>
              <w:jc w:val="both"/>
              <w:rPr>
                <w:rFonts w:eastAsia="Times New Roman" w:cs="Arial"/>
                <w:kern w:val="1"/>
              </w:rPr>
            </w:pPr>
          </w:p>
        </w:tc>
        <w:tc>
          <w:tcPr>
            <w:tcW w:w="3614" w:type="dxa"/>
          </w:tcPr>
          <w:p w14:paraId="01B49E5A" w14:textId="77777777" w:rsidR="007B29C6" w:rsidRPr="00DF0C08" w:rsidRDefault="007B29C6" w:rsidP="00FB55B4">
            <w:pPr>
              <w:autoSpaceDE w:val="0"/>
              <w:autoSpaceDN w:val="0"/>
              <w:adjustRightInd w:val="0"/>
              <w:jc w:val="center"/>
              <w:rPr>
                <w:rFonts w:eastAsia="Times New Roman" w:cs="Arial"/>
                <w:kern w:val="1"/>
              </w:rPr>
            </w:pPr>
            <w:r w:rsidRPr="00DF0C08">
              <w:rPr>
                <w:rFonts w:eastAsia="Times New Roman" w:cs="Arial"/>
                <w:kern w:val="1"/>
              </w:rPr>
              <w:t>Tak/Nie</w:t>
            </w:r>
          </w:p>
          <w:p w14:paraId="092B8EAF" w14:textId="77777777" w:rsidR="007B29C6" w:rsidRPr="00DF0C08" w:rsidRDefault="007B29C6" w:rsidP="00FB55B4">
            <w:pPr>
              <w:autoSpaceDE w:val="0"/>
              <w:autoSpaceDN w:val="0"/>
              <w:adjustRightInd w:val="0"/>
              <w:jc w:val="center"/>
              <w:rPr>
                <w:rFonts w:cs="Arial"/>
                <w:sz w:val="20"/>
                <w:szCs w:val="20"/>
              </w:rPr>
            </w:pPr>
          </w:p>
          <w:p w14:paraId="670D7497" w14:textId="77777777" w:rsidR="00BB3B78" w:rsidRDefault="007B29C6" w:rsidP="00FB55B4">
            <w:pPr>
              <w:autoSpaceDE w:val="0"/>
              <w:autoSpaceDN w:val="0"/>
              <w:adjustRightInd w:val="0"/>
              <w:jc w:val="center"/>
              <w:rPr>
                <w:rFonts w:eastAsia="Times New Roman" w:cs="Arial"/>
                <w:kern w:val="1"/>
              </w:rPr>
            </w:pPr>
            <w:r w:rsidRPr="00DF0C08">
              <w:rPr>
                <w:rFonts w:eastAsia="Times New Roman" w:cs="Arial"/>
                <w:kern w:val="1"/>
              </w:rPr>
              <w:t xml:space="preserve">Kryterium obligatoryjne (spełnienie jest niezbędne dla możliwości otrzymania dofinansowania). </w:t>
            </w:r>
          </w:p>
          <w:p w14:paraId="0A3EAB5A" w14:textId="77777777" w:rsidR="00BB3B78" w:rsidRDefault="00BB3B78" w:rsidP="00FB55B4">
            <w:pPr>
              <w:autoSpaceDE w:val="0"/>
              <w:autoSpaceDN w:val="0"/>
              <w:adjustRightInd w:val="0"/>
              <w:jc w:val="center"/>
              <w:rPr>
                <w:rFonts w:eastAsia="Times New Roman" w:cs="Arial"/>
                <w:kern w:val="1"/>
              </w:rPr>
            </w:pPr>
          </w:p>
          <w:p w14:paraId="21405278" w14:textId="77777777" w:rsidR="007B29C6" w:rsidRPr="00DF0C08" w:rsidRDefault="007B29C6" w:rsidP="00FB55B4">
            <w:pPr>
              <w:autoSpaceDE w:val="0"/>
              <w:autoSpaceDN w:val="0"/>
              <w:adjustRightInd w:val="0"/>
              <w:jc w:val="center"/>
              <w:rPr>
                <w:rFonts w:eastAsia="Times New Roman" w:cs="Arial"/>
                <w:kern w:val="1"/>
              </w:rPr>
            </w:pPr>
            <w:r w:rsidRPr="00DF0C08">
              <w:rPr>
                <w:rFonts w:eastAsia="Times New Roman" w:cs="Arial"/>
                <w:kern w:val="1"/>
              </w:rPr>
              <w:t xml:space="preserve">Niespełnienie kryterium oznacza odrzucenie wniosku </w:t>
            </w:r>
          </w:p>
          <w:p w14:paraId="3BA896F7" w14:textId="77777777" w:rsidR="007B29C6" w:rsidRPr="00DF0C08" w:rsidRDefault="007B29C6" w:rsidP="00FB55B4">
            <w:pPr>
              <w:autoSpaceDE w:val="0"/>
              <w:autoSpaceDN w:val="0"/>
              <w:adjustRightInd w:val="0"/>
              <w:jc w:val="center"/>
              <w:rPr>
                <w:rFonts w:eastAsia="Times New Roman" w:cs="Arial"/>
                <w:kern w:val="1"/>
              </w:rPr>
            </w:pPr>
          </w:p>
          <w:p w14:paraId="4DB4659C" w14:textId="77777777" w:rsidR="007B29C6" w:rsidRPr="00DF0C08" w:rsidRDefault="007B29C6" w:rsidP="00FB55B4">
            <w:pPr>
              <w:autoSpaceDE w:val="0"/>
              <w:autoSpaceDN w:val="0"/>
              <w:adjustRightInd w:val="0"/>
              <w:jc w:val="center"/>
              <w:rPr>
                <w:rFonts w:cs="Arial"/>
                <w:b/>
                <w:sz w:val="20"/>
                <w:szCs w:val="20"/>
              </w:rPr>
            </w:pPr>
            <w:r w:rsidRPr="00DF0C08">
              <w:rPr>
                <w:rFonts w:cs="Arial"/>
                <w:b/>
                <w:sz w:val="20"/>
                <w:szCs w:val="20"/>
              </w:rPr>
              <w:t>Brak możliwości korekty</w:t>
            </w:r>
          </w:p>
          <w:p w14:paraId="1CAAF062" w14:textId="77777777" w:rsidR="007B29C6" w:rsidRPr="00DF0C08" w:rsidRDefault="007B29C6" w:rsidP="00FB55B4">
            <w:pPr>
              <w:autoSpaceDE w:val="0"/>
              <w:autoSpaceDN w:val="0"/>
              <w:adjustRightInd w:val="0"/>
              <w:jc w:val="center"/>
              <w:rPr>
                <w:rFonts w:eastAsia="Times New Roman" w:cs="Arial"/>
                <w:kern w:val="1"/>
              </w:rPr>
            </w:pPr>
          </w:p>
        </w:tc>
      </w:tr>
      <w:tr w:rsidR="00AE4A1D" w:rsidRPr="00DF0C08" w14:paraId="3A430E37" w14:textId="77777777" w:rsidTr="00D72853">
        <w:tc>
          <w:tcPr>
            <w:tcW w:w="904" w:type="dxa"/>
          </w:tcPr>
          <w:p w14:paraId="4D85109F" w14:textId="77777777" w:rsidR="00AE4A1D" w:rsidRDefault="00AE4A1D" w:rsidP="00AA4C43">
            <w:pPr>
              <w:spacing w:after="120"/>
              <w:jc w:val="center"/>
              <w:rPr>
                <w:rFonts w:eastAsia="Times New Roman" w:cs="Arial"/>
                <w:kern w:val="1"/>
              </w:rPr>
            </w:pPr>
            <w:r>
              <w:rPr>
                <w:rFonts w:eastAsia="Times New Roman" w:cs="Arial"/>
                <w:kern w:val="1"/>
              </w:rPr>
              <w:t>4.</w:t>
            </w:r>
          </w:p>
        </w:tc>
        <w:tc>
          <w:tcPr>
            <w:tcW w:w="3512" w:type="dxa"/>
          </w:tcPr>
          <w:p w14:paraId="04DB8A58" w14:textId="77777777" w:rsidR="00AE4A1D" w:rsidRPr="00DF0C08" w:rsidRDefault="00AE4A1D" w:rsidP="00FB55B4">
            <w:pPr>
              <w:snapToGrid w:val="0"/>
              <w:rPr>
                <w:rFonts w:eastAsia="Times New Roman" w:cs="Arial"/>
                <w:kern w:val="1"/>
              </w:rPr>
            </w:pPr>
            <w:r>
              <w:rPr>
                <w:rFonts w:eastAsia="Times New Roman" w:cs="Arial"/>
                <w:kern w:val="1"/>
              </w:rPr>
              <w:t xml:space="preserve">Złożenie </w:t>
            </w:r>
            <w:r w:rsidRPr="00305BA2">
              <w:rPr>
                <w:rFonts w:eastAsia="Times New Roman" w:cs="Arial"/>
                <w:kern w:val="1"/>
              </w:rPr>
              <w:t>projekt</w:t>
            </w:r>
            <w:r>
              <w:rPr>
                <w:rFonts w:eastAsia="Times New Roman" w:cs="Arial"/>
                <w:kern w:val="1"/>
              </w:rPr>
              <w:t xml:space="preserve">u </w:t>
            </w:r>
            <w:r w:rsidRPr="00305BA2">
              <w:rPr>
                <w:rFonts w:eastAsia="Times New Roman" w:cs="Arial"/>
                <w:kern w:val="1"/>
              </w:rPr>
              <w:t xml:space="preserve"> </w:t>
            </w:r>
            <w:r>
              <w:rPr>
                <w:rFonts w:eastAsia="Times New Roman" w:cs="Arial"/>
                <w:kern w:val="1"/>
              </w:rPr>
              <w:t>do odpowiedniego konkursu</w:t>
            </w:r>
            <w:r w:rsidRPr="00305BA2">
              <w:rPr>
                <w:rFonts w:eastAsia="Times New Roman" w:cs="Arial"/>
                <w:kern w:val="1"/>
              </w:rPr>
              <w:t xml:space="preserve">  </w:t>
            </w:r>
          </w:p>
        </w:tc>
        <w:tc>
          <w:tcPr>
            <w:tcW w:w="6112" w:type="dxa"/>
          </w:tcPr>
          <w:p w14:paraId="7556F8A1" w14:textId="77777777" w:rsidR="00AE4A1D" w:rsidRPr="00CF27B2" w:rsidRDefault="00AE4A1D" w:rsidP="00FB55B4">
            <w:pPr>
              <w:autoSpaceDE w:val="0"/>
              <w:autoSpaceDN w:val="0"/>
              <w:adjustRightInd w:val="0"/>
              <w:jc w:val="both"/>
            </w:pPr>
            <w:r w:rsidRPr="006974D6">
              <w:t xml:space="preserve">W ramach tego kryterium sprawdzane będzie czy </w:t>
            </w:r>
            <w:r>
              <w:t>p</w:t>
            </w:r>
            <w:r w:rsidRPr="006C2546">
              <w:t>rojekt został złożony w</w:t>
            </w:r>
            <w:r>
              <w:t xml:space="preserve"> odpowiedzi na właściwy konkurs (horyzontalny </w:t>
            </w:r>
            <w:r>
              <w:rPr>
                <w:rFonts w:eastAsia="Times New Roman" w:cs="Arial"/>
                <w:kern w:val="1"/>
              </w:rPr>
              <w:t>/OSI lub dla poszczególnych ZIT-ów).</w:t>
            </w:r>
          </w:p>
          <w:p w14:paraId="248D2E34" w14:textId="77777777" w:rsidR="00AE4A1D" w:rsidRPr="00DF0C08" w:rsidRDefault="00AE4A1D" w:rsidP="00FB55B4">
            <w:pPr>
              <w:snapToGrid w:val="0"/>
              <w:jc w:val="both"/>
              <w:rPr>
                <w:rFonts w:eastAsia="Times New Roman" w:cs="Arial"/>
                <w:kern w:val="1"/>
              </w:rPr>
            </w:pPr>
          </w:p>
        </w:tc>
        <w:tc>
          <w:tcPr>
            <w:tcW w:w="3614" w:type="dxa"/>
          </w:tcPr>
          <w:p w14:paraId="57324227" w14:textId="77777777" w:rsidR="00AE4A1D" w:rsidRPr="002A13F5" w:rsidRDefault="00AE4A1D" w:rsidP="00FB55B4">
            <w:pPr>
              <w:autoSpaceDE w:val="0"/>
              <w:autoSpaceDN w:val="0"/>
              <w:adjustRightInd w:val="0"/>
              <w:jc w:val="center"/>
              <w:rPr>
                <w:rFonts w:cs="Arial"/>
                <w:sz w:val="20"/>
                <w:szCs w:val="20"/>
              </w:rPr>
            </w:pPr>
            <w:r w:rsidRPr="002A13F5">
              <w:rPr>
                <w:rFonts w:cs="Arial"/>
                <w:sz w:val="20"/>
                <w:szCs w:val="20"/>
              </w:rPr>
              <w:t>Tak/Nie</w:t>
            </w:r>
          </w:p>
          <w:p w14:paraId="3E20B406" w14:textId="77777777" w:rsidR="00AE4A1D" w:rsidRPr="002A13F5" w:rsidRDefault="00AE4A1D" w:rsidP="00FB55B4">
            <w:pPr>
              <w:autoSpaceDE w:val="0"/>
              <w:autoSpaceDN w:val="0"/>
              <w:adjustRightInd w:val="0"/>
              <w:jc w:val="center"/>
              <w:rPr>
                <w:rFonts w:cs="Arial"/>
                <w:sz w:val="20"/>
                <w:szCs w:val="20"/>
              </w:rPr>
            </w:pPr>
          </w:p>
          <w:p w14:paraId="07A72C90" w14:textId="77777777" w:rsidR="00AE4A1D" w:rsidRPr="002A13F5" w:rsidRDefault="00AE4A1D" w:rsidP="00FB55B4">
            <w:pPr>
              <w:autoSpaceDE w:val="0"/>
              <w:autoSpaceDN w:val="0"/>
              <w:adjustRightInd w:val="0"/>
              <w:jc w:val="center"/>
              <w:rPr>
                <w:rFonts w:cs="Arial"/>
                <w:sz w:val="20"/>
                <w:szCs w:val="20"/>
              </w:rPr>
            </w:pPr>
            <w:r w:rsidRPr="002A13F5">
              <w:rPr>
                <w:rFonts w:cs="Arial"/>
                <w:sz w:val="20"/>
                <w:szCs w:val="20"/>
              </w:rPr>
              <w:t xml:space="preserve">Kryterium obligatoryjne </w:t>
            </w:r>
          </w:p>
          <w:p w14:paraId="336556BF" w14:textId="77777777" w:rsidR="00AE4A1D" w:rsidRDefault="00AE4A1D" w:rsidP="00FB55B4">
            <w:pPr>
              <w:autoSpaceDE w:val="0"/>
              <w:autoSpaceDN w:val="0"/>
              <w:adjustRightInd w:val="0"/>
              <w:jc w:val="center"/>
              <w:rPr>
                <w:rFonts w:cs="Arial"/>
                <w:sz w:val="20"/>
                <w:szCs w:val="20"/>
              </w:rPr>
            </w:pPr>
            <w:r w:rsidRPr="002A13F5">
              <w:rPr>
                <w:rFonts w:cs="Arial"/>
                <w:sz w:val="20"/>
                <w:szCs w:val="20"/>
              </w:rPr>
              <w:t xml:space="preserve">(spełnienie jest niezbędne dla możliwości otrzymania dofinansowania). </w:t>
            </w:r>
          </w:p>
          <w:p w14:paraId="51BDAD56" w14:textId="77777777" w:rsidR="00AE4A1D" w:rsidRPr="002A13F5" w:rsidRDefault="00AE4A1D" w:rsidP="00FB55B4">
            <w:pPr>
              <w:autoSpaceDE w:val="0"/>
              <w:autoSpaceDN w:val="0"/>
              <w:adjustRightInd w:val="0"/>
              <w:jc w:val="center"/>
              <w:rPr>
                <w:rFonts w:cs="Arial"/>
                <w:sz w:val="20"/>
                <w:szCs w:val="20"/>
              </w:rPr>
            </w:pPr>
          </w:p>
          <w:p w14:paraId="74AF8ECF" w14:textId="77777777" w:rsidR="00AE4A1D" w:rsidRPr="002A13F5" w:rsidRDefault="00AE4A1D" w:rsidP="00FB55B4">
            <w:pPr>
              <w:autoSpaceDE w:val="0"/>
              <w:autoSpaceDN w:val="0"/>
              <w:adjustRightInd w:val="0"/>
              <w:jc w:val="center"/>
              <w:rPr>
                <w:rFonts w:cs="Arial"/>
                <w:sz w:val="20"/>
                <w:szCs w:val="20"/>
              </w:rPr>
            </w:pPr>
            <w:r w:rsidRPr="002A13F5">
              <w:rPr>
                <w:rFonts w:cs="Arial"/>
                <w:sz w:val="20"/>
                <w:szCs w:val="20"/>
              </w:rPr>
              <w:t xml:space="preserve">Niespełnienie kryterium oznacza odrzucenie wniosku </w:t>
            </w:r>
          </w:p>
          <w:p w14:paraId="0E06A1D9" w14:textId="77777777" w:rsidR="00AE4A1D" w:rsidRPr="002A13F5" w:rsidRDefault="00AE4A1D" w:rsidP="00FB55B4">
            <w:pPr>
              <w:autoSpaceDE w:val="0"/>
              <w:autoSpaceDN w:val="0"/>
              <w:adjustRightInd w:val="0"/>
              <w:jc w:val="center"/>
              <w:rPr>
                <w:rFonts w:cs="Arial"/>
                <w:b/>
                <w:sz w:val="20"/>
                <w:szCs w:val="20"/>
              </w:rPr>
            </w:pPr>
          </w:p>
          <w:p w14:paraId="2F7BC50B" w14:textId="77777777" w:rsidR="00AE4A1D" w:rsidRPr="00DF0C08" w:rsidRDefault="00AE4A1D" w:rsidP="00FB55B4">
            <w:pPr>
              <w:autoSpaceDE w:val="0"/>
              <w:autoSpaceDN w:val="0"/>
              <w:adjustRightInd w:val="0"/>
              <w:jc w:val="center"/>
              <w:rPr>
                <w:rFonts w:eastAsia="Times New Roman" w:cs="Arial"/>
                <w:kern w:val="1"/>
              </w:rPr>
            </w:pPr>
            <w:r w:rsidRPr="002A13F5">
              <w:rPr>
                <w:rFonts w:cs="Arial"/>
                <w:b/>
                <w:sz w:val="20"/>
                <w:szCs w:val="20"/>
              </w:rPr>
              <w:t>Brak możliwości korekty</w:t>
            </w:r>
          </w:p>
        </w:tc>
      </w:tr>
      <w:tr w:rsidR="0032251B" w:rsidRPr="00DF0C08" w14:paraId="36230A53" w14:textId="77777777" w:rsidTr="00D72853">
        <w:tc>
          <w:tcPr>
            <w:tcW w:w="904" w:type="dxa"/>
          </w:tcPr>
          <w:p w14:paraId="398517F1" w14:textId="77777777" w:rsidR="0032251B" w:rsidRPr="00DF0C08" w:rsidRDefault="00AE4A1D" w:rsidP="00AA4C43">
            <w:pPr>
              <w:spacing w:after="120"/>
              <w:jc w:val="center"/>
              <w:rPr>
                <w:rFonts w:eastAsia="Times New Roman" w:cs="Arial"/>
                <w:kern w:val="1"/>
              </w:rPr>
            </w:pPr>
            <w:r>
              <w:rPr>
                <w:rFonts w:eastAsia="Times New Roman" w:cs="Arial"/>
                <w:kern w:val="1"/>
              </w:rPr>
              <w:t>5</w:t>
            </w:r>
            <w:r w:rsidR="0032251B" w:rsidRPr="00DF0C08">
              <w:rPr>
                <w:rFonts w:eastAsia="Times New Roman" w:cs="Arial"/>
                <w:kern w:val="1"/>
              </w:rPr>
              <w:t>.</w:t>
            </w:r>
          </w:p>
        </w:tc>
        <w:tc>
          <w:tcPr>
            <w:tcW w:w="3512" w:type="dxa"/>
          </w:tcPr>
          <w:p w14:paraId="41F448B9" w14:textId="77777777" w:rsidR="00CD3C9D" w:rsidRDefault="00CD3C9D" w:rsidP="00AA4C43">
            <w:pPr>
              <w:spacing w:after="120"/>
              <w:rPr>
                <w:rFonts w:eastAsia="Times New Roman" w:cs="Arial"/>
                <w:kern w:val="1"/>
              </w:rPr>
            </w:pPr>
            <w:r w:rsidRPr="00CD3C9D">
              <w:rPr>
                <w:rFonts w:eastAsia="Times New Roman" w:cs="Arial"/>
                <w:kern w:val="1"/>
              </w:rPr>
              <w:t>Adekwatność zapisów i spójność wewnętrzna projektu</w:t>
            </w:r>
          </w:p>
          <w:p w14:paraId="5396C8AF" w14:textId="77777777" w:rsidR="0032251B" w:rsidRPr="00DF0C08" w:rsidRDefault="0032251B" w:rsidP="00AA4C43">
            <w:pPr>
              <w:spacing w:after="120"/>
              <w:rPr>
                <w:rFonts w:eastAsia="Times New Roman" w:cs="Arial"/>
                <w:kern w:val="1"/>
              </w:rPr>
            </w:pPr>
          </w:p>
        </w:tc>
        <w:tc>
          <w:tcPr>
            <w:tcW w:w="6112" w:type="dxa"/>
          </w:tcPr>
          <w:p w14:paraId="5A9DB57E" w14:textId="77777777" w:rsidR="00CD3C9D" w:rsidRPr="00CD3C9D" w:rsidRDefault="00CD3C9D" w:rsidP="00CD3C9D">
            <w:pPr>
              <w:jc w:val="both"/>
              <w:rPr>
                <w:rFonts w:eastAsia="Times New Roman" w:cs="Arial"/>
                <w:kern w:val="1"/>
              </w:rPr>
            </w:pPr>
            <w:r w:rsidRPr="00CD3C9D">
              <w:rPr>
                <w:rFonts w:eastAsia="Times New Roman" w:cs="Arial"/>
                <w:kern w:val="1"/>
              </w:rPr>
              <w:t xml:space="preserve">W ramach tego kryterium weryfikowana jest spójność wewnętrzna projektu pomiędzy poszczególnymi polami, sekcjami </w:t>
            </w:r>
            <w:r w:rsidR="003C7019">
              <w:rPr>
                <w:rFonts w:eastAsia="Times New Roman" w:cs="Arial"/>
                <w:kern w:val="1"/>
              </w:rPr>
              <w:t>Wniosku o dofinansowanie (</w:t>
            </w:r>
            <w:r w:rsidRPr="00CD3C9D">
              <w:rPr>
                <w:rFonts w:eastAsia="Times New Roman" w:cs="Arial"/>
                <w:kern w:val="1"/>
              </w:rPr>
              <w:t>WNOD</w:t>
            </w:r>
            <w:r w:rsidR="003C7019">
              <w:rPr>
                <w:rFonts w:eastAsia="Times New Roman" w:cs="Arial"/>
                <w:kern w:val="1"/>
              </w:rPr>
              <w:t>)</w:t>
            </w:r>
            <w:r w:rsidRPr="00CD3C9D">
              <w:rPr>
                <w:rFonts w:eastAsia="Times New Roman" w:cs="Arial"/>
                <w:kern w:val="1"/>
              </w:rPr>
              <w:t xml:space="preserve"> i załącznikami, oraz prawidłowość przedstawionych w nich treści w odniesieniu w szczególności do zapisów Instrukcji wypełnia</w:t>
            </w:r>
            <w:r w:rsidR="003C7019">
              <w:rPr>
                <w:rFonts w:eastAsia="Times New Roman" w:cs="Arial"/>
                <w:kern w:val="1"/>
              </w:rPr>
              <w:t>nia</w:t>
            </w:r>
            <w:r w:rsidRPr="00CD3C9D">
              <w:rPr>
                <w:rFonts w:eastAsia="Times New Roman" w:cs="Arial"/>
                <w:kern w:val="1"/>
              </w:rPr>
              <w:t xml:space="preserve"> WNOD i Regulaminu Konkursu.</w:t>
            </w:r>
          </w:p>
          <w:p w14:paraId="6F488D65" w14:textId="77777777" w:rsidR="00CD3C9D" w:rsidRPr="00CD3C9D" w:rsidRDefault="00CD3C9D" w:rsidP="00CD3C9D">
            <w:pPr>
              <w:jc w:val="both"/>
              <w:rPr>
                <w:rFonts w:eastAsia="Times New Roman" w:cs="Arial"/>
                <w:kern w:val="1"/>
              </w:rPr>
            </w:pPr>
          </w:p>
          <w:p w14:paraId="4D6547BD" w14:textId="77777777" w:rsidR="00CD3C9D" w:rsidRDefault="00CD3C9D" w:rsidP="00CD3C9D">
            <w:pPr>
              <w:jc w:val="both"/>
              <w:rPr>
                <w:rFonts w:eastAsia="Times New Roman" w:cs="Arial"/>
                <w:kern w:val="1"/>
              </w:rPr>
            </w:pPr>
            <w:r w:rsidRPr="00CD3C9D">
              <w:rPr>
                <w:rFonts w:eastAsia="Times New Roman" w:cs="Arial"/>
                <w:kern w:val="1"/>
              </w:rPr>
              <w:lastRenderedPageBreak/>
              <w:t>Kryterium nie dotyczy poprawności załączonych do wniosku analiz finansowych.</w:t>
            </w:r>
          </w:p>
          <w:p w14:paraId="417DF4CD" w14:textId="77777777" w:rsidR="00CD3C9D" w:rsidRDefault="00CD3C9D" w:rsidP="00AA4C43">
            <w:pPr>
              <w:jc w:val="both"/>
              <w:rPr>
                <w:rFonts w:eastAsia="Times New Roman" w:cs="Arial"/>
                <w:kern w:val="1"/>
              </w:rPr>
            </w:pPr>
          </w:p>
          <w:p w14:paraId="18253FD5" w14:textId="77777777" w:rsidR="003C5A0C" w:rsidRDefault="003C5A0C" w:rsidP="00AA4C43">
            <w:pPr>
              <w:jc w:val="both"/>
              <w:rPr>
                <w:rFonts w:eastAsia="Times New Roman" w:cs="Arial"/>
                <w:kern w:val="1"/>
              </w:rPr>
            </w:pPr>
          </w:p>
          <w:p w14:paraId="680E7C4F" w14:textId="77777777" w:rsidR="0032251B" w:rsidRPr="00DF0C08" w:rsidRDefault="0032251B" w:rsidP="00CD3C9D">
            <w:pPr>
              <w:jc w:val="both"/>
              <w:rPr>
                <w:rFonts w:eastAsia="Times New Roman" w:cs="Arial"/>
                <w:kern w:val="1"/>
              </w:rPr>
            </w:pPr>
          </w:p>
        </w:tc>
        <w:tc>
          <w:tcPr>
            <w:tcW w:w="3614" w:type="dxa"/>
          </w:tcPr>
          <w:p w14:paraId="0EC3C9CE" w14:textId="77777777" w:rsidR="0032251B" w:rsidRPr="00DF0C08" w:rsidRDefault="0032251B" w:rsidP="00AA4C43">
            <w:pPr>
              <w:jc w:val="center"/>
              <w:rPr>
                <w:rFonts w:eastAsia="Times New Roman" w:cs="Arial"/>
                <w:kern w:val="1"/>
              </w:rPr>
            </w:pPr>
          </w:p>
          <w:p w14:paraId="082194EB" w14:textId="77777777" w:rsidR="0032251B" w:rsidRPr="00DF0C08" w:rsidRDefault="0032251B" w:rsidP="00AA4C43">
            <w:pPr>
              <w:jc w:val="center"/>
              <w:rPr>
                <w:rFonts w:eastAsia="Times New Roman" w:cs="Arial"/>
                <w:kern w:val="1"/>
              </w:rPr>
            </w:pPr>
            <w:r w:rsidRPr="00DF0C08">
              <w:rPr>
                <w:rFonts w:eastAsia="Times New Roman" w:cs="Arial"/>
                <w:kern w:val="1"/>
              </w:rPr>
              <w:t>Tak/Nie</w:t>
            </w:r>
          </w:p>
          <w:p w14:paraId="0B5AADE0" w14:textId="77777777" w:rsidR="0032251B" w:rsidRPr="00DF0C08" w:rsidRDefault="0032251B" w:rsidP="00AA4C43">
            <w:pPr>
              <w:jc w:val="center"/>
              <w:rPr>
                <w:rFonts w:eastAsia="Times New Roman" w:cs="Arial"/>
                <w:kern w:val="1"/>
              </w:rPr>
            </w:pPr>
          </w:p>
          <w:p w14:paraId="30CD2E30" w14:textId="77777777" w:rsidR="003C5A0C" w:rsidRDefault="0032251B" w:rsidP="003C5A0C">
            <w:pPr>
              <w:spacing w:after="120"/>
              <w:jc w:val="center"/>
              <w:rPr>
                <w:rFonts w:cs="Arial"/>
                <w:sz w:val="20"/>
                <w:szCs w:val="20"/>
              </w:rPr>
            </w:pPr>
            <w:r w:rsidRPr="00DF0C08">
              <w:rPr>
                <w:rFonts w:cs="Arial"/>
                <w:sz w:val="20"/>
                <w:szCs w:val="20"/>
              </w:rPr>
              <w:t>Kryterium obligatoryjne (spełnienie jest niezbędne dla możliwości otrzymania dofinansowania).</w:t>
            </w:r>
          </w:p>
          <w:p w14:paraId="4A71A9AC" w14:textId="77777777" w:rsidR="003C5A0C" w:rsidRDefault="003C5A0C" w:rsidP="00AA4C43">
            <w:pPr>
              <w:spacing w:after="120"/>
              <w:jc w:val="both"/>
              <w:rPr>
                <w:rFonts w:cs="Arial"/>
                <w:sz w:val="20"/>
                <w:szCs w:val="20"/>
              </w:rPr>
            </w:pPr>
          </w:p>
          <w:p w14:paraId="05871B35" w14:textId="77777777" w:rsidR="003C5A0C" w:rsidRPr="00D84DE1" w:rsidRDefault="003C5A0C" w:rsidP="003C5A0C">
            <w:pPr>
              <w:autoSpaceDE w:val="0"/>
              <w:autoSpaceDN w:val="0"/>
              <w:adjustRightInd w:val="0"/>
              <w:jc w:val="center"/>
              <w:rPr>
                <w:rFonts w:cs="Arial"/>
                <w:sz w:val="20"/>
                <w:szCs w:val="20"/>
              </w:rPr>
            </w:pPr>
            <w:r w:rsidRPr="00D84DE1">
              <w:rPr>
                <w:rFonts w:cs="Arial"/>
                <w:sz w:val="20"/>
                <w:szCs w:val="20"/>
              </w:rPr>
              <w:lastRenderedPageBreak/>
              <w:t xml:space="preserve">Dopuszcza się skierowanie projektu do poprawy/uzupełnienia w zakresie skutkującym spełnianiem kryterium. </w:t>
            </w:r>
          </w:p>
          <w:p w14:paraId="2B2B6D10" w14:textId="77777777" w:rsidR="003C5A0C" w:rsidRPr="00821E1C" w:rsidRDefault="003C5A0C" w:rsidP="003C5A0C">
            <w:pPr>
              <w:autoSpaceDE w:val="0"/>
              <w:autoSpaceDN w:val="0"/>
              <w:adjustRightInd w:val="0"/>
              <w:jc w:val="center"/>
              <w:rPr>
                <w:rFonts w:cs="Arial"/>
                <w:sz w:val="20"/>
                <w:szCs w:val="20"/>
              </w:rPr>
            </w:pPr>
          </w:p>
          <w:p w14:paraId="3C03CA1E" w14:textId="77777777" w:rsidR="003C5A0C" w:rsidRPr="00821E1C" w:rsidRDefault="003C5A0C" w:rsidP="003C5A0C">
            <w:pPr>
              <w:jc w:val="center"/>
              <w:rPr>
                <w:rFonts w:cs="Arial"/>
                <w:sz w:val="20"/>
                <w:szCs w:val="20"/>
              </w:rPr>
            </w:pPr>
            <w:r w:rsidRPr="00821E1C">
              <w:rPr>
                <w:rFonts w:cs="Arial"/>
                <w:sz w:val="20"/>
                <w:szCs w:val="20"/>
              </w:rPr>
              <w:t xml:space="preserve">Niespełnienie kryterium po wezwaniu do uzupełnienia/ poprawy skutkuje jego odrzuceniem.    </w:t>
            </w:r>
          </w:p>
          <w:p w14:paraId="786DA96D" w14:textId="77777777" w:rsidR="003C5A0C" w:rsidRDefault="003C5A0C" w:rsidP="00AA4C43">
            <w:pPr>
              <w:spacing w:after="120"/>
              <w:jc w:val="both"/>
              <w:rPr>
                <w:rFonts w:cs="Arial"/>
                <w:sz w:val="20"/>
                <w:szCs w:val="20"/>
              </w:rPr>
            </w:pPr>
          </w:p>
          <w:p w14:paraId="2209B435" w14:textId="77777777" w:rsidR="0032251B" w:rsidRPr="00DF0C08" w:rsidRDefault="0032251B" w:rsidP="00AA4C43">
            <w:pPr>
              <w:spacing w:after="120"/>
              <w:jc w:val="both"/>
              <w:rPr>
                <w:rFonts w:cs="Arial"/>
                <w:sz w:val="20"/>
                <w:szCs w:val="20"/>
              </w:rPr>
            </w:pPr>
          </w:p>
          <w:p w14:paraId="69532799" w14:textId="77777777" w:rsidR="0032251B" w:rsidRPr="00DF0C08" w:rsidRDefault="0032251B" w:rsidP="00AA4C43">
            <w:pPr>
              <w:spacing w:after="120"/>
              <w:jc w:val="center"/>
              <w:rPr>
                <w:rFonts w:eastAsia="Times New Roman" w:cs="Arial"/>
                <w:b/>
                <w:kern w:val="1"/>
              </w:rPr>
            </w:pPr>
            <w:r w:rsidRPr="00DF0C08">
              <w:rPr>
                <w:rFonts w:cs="Arial"/>
                <w:b/>
                <w:sz w:val="20"/>
                <w:szCs w:val="20"/>
              </w:rPr>
              <w:t>Możliwości jednorazowej korekty</w:t>
            </w:r>
          </w:p>
        </w:tc>
      </w:tr>
      <w:tr w:rsidR="003C5A0C" w:rsidRPr="00DF0C08" w14:paraId="6F7666DD" w14:textId="77777777" w:rsidTr="00D72853">
        <w:tc>
          <w:tcPr>
            <w:tcW w:w="904" w:type="dxa"/>
          </w:tcPr>
          <w:p w14:paraId="794FE1A6" w14:textId="77777777" w:rsidR="003C5A0C" w:rsidRPr="00DF0C08" w:rsidRDefault="00AE4A1D" w:rsidP="00AA4C43">
            <w:pPr>
              <w:spacing w:after="120"/>
              <w:jc w:val="center"/>
              <w:rPr>
                <w:rFonts w:eastAsia="Times New Roman" w:cs="Arial"/>
                <w:kern w:val="1"/>
              </w:rPr>
            </w:pPr>
            <w:r>
              <w:rPr>
                <w:rFonts w:eastAsia="Times New Roman" w:cs="Arial"/>
                <w:kern w:val="1"/>
              </w:rPr>
              <w:lastRenderedPageBreak/>
              <w:t>6.</w:t>
            </w:r>
          </w:p>
        </w:tc>
        <w:tc>
          <w:tcPr>
            <w:tcW w:w="3512" w:type="dxa"/>
          </w:tcPr>
          <w:p w14:paraId="089092CC" w14:textId="77777777" w:rsidR="003C5A0C" w:rsidRPr="00DF0C08" w:rsidRDefault="003C5A0C" w:rsidP="003C5A0C">
            <w:pPr>
              <w:spacing w:after="120"/>
              <w:rPr>
                <w:rFonts w:eastAsia="Times New Roman" w:cs="Arial"/>
                <w:kern w:val="1"/>
              </w:rPr>
            </w:pPr>
            <w:r w:rsidRPr="00D84DE1">
              <w:rPr>
                <w:rFonts w:eastAsia="Times New Roman" w:cs="Arial"/>
                <w:kern w:val="1"/>
              </w:rPr>
              <w:t xml:space="preserve">Zgodność analiz finansowych </w:t>
            </w:r>
            <w:r w:rsidRPr="00D84DE1">
              <w:rPr>
                <w:rFonts w:eastAsia="Times New Roman" w:cs="Arial"/>
                <w:kern w:val="1"/>
              </w:rPr>
              <w:br/>
              <w:t xml:space="preserve">z treścią wniosku o dofinansowanie  </w:t>
            </w:r>
          </w:p>
        </w:tc>
        <w:tc>
          <w:tcPr>
            <w:tcW w:w="6112" w:type="dxa"/>
          </w:tcPr>
          <w:p w14:paraId="2D5C4865" w14:textId="77777777" w:rsidR="003C5A0C" w:rsidRDefault="009A3688" w:rsidP="00FB55B4">
            <w:pPr>
              <w:jc w:val="both"/>
              <w:rPr>
                <w:rFonts w:eastAsia="Times New Roman" w:cs="Arial"/>
                <w:kern w:val="1"/>
              </w:rPr>
            </w:pPr>
            <w:r w:rsidRPr="009A3688">
              <w:rPr>
                <w:rFonts w:eastAsia="Times New Roman" w:cs="Arial"/>
                <w:kern w:val="1"/>
              </w:rPr>
              <w:t>W ramach tego kryterium weryfikowan</w:t>
            </w:r>
            <w:r w:rsidR="00B21CDD">
              <w:rPr>
                <w:rFonts w:eastAsia="Times New Roman" w:cs="Arial"/>
                <w:kern w:val="1"/>
              </w:rPr>
              <w:t>e</w:t>
            </w:r>
            <w:r w:rsidRPr="009A3688">
              <w:rPr>
                <w:rFonts w:eastAsia="Times New Roman" w:cs="Arial"/>
                <w:kern w:val="1"/>
              </w:rPr>
              <w:t xml:space="preserve"> jest</w:t>
            </w:r>
            <w:r>
              <w:rPr>
                <w:rFonts w:eastAsia="Times New Roman" w:cs="Arial"/>
                <w:kern w:val="1"/>
              </w:rPr>
              <w:t xml:space="preserve"> czy</w:t>
            </w:r>
            <w:r w:rsidR="003C5A0C" w:rsidRPr="00D84DE1">
              <w:rPr>
                <w:rFonts w:eastAsia="Times New Roman" w:cs="Arial"/>
                <w:kern w:val="1"/>
              </w:rPr>
              <w:t xml:space="preserve"> podane </w:t>
            </w:r>
            <w:r w:rsidR="00B21CDD">
              <w:rPr>
                <w:rFonts w:eastAsia="Times New Roman" w:cs="Arial"/>
                <w:kern w:val="1"/>
              </w:rPr>
              <w:br/>
            </w:r>
            <w:r w:rsidR="003C5A0C" w:rsidRPr="00D84DE1">
              <w:rPr>
                <w:rFonts w:eastAsia="Times New Roman" w:cs="Arial"/>
                <w:kern w:val="1"/>
              </w:rPr>
              <w:t>w analizie finansowej</w:t>
            </w:r>
            <w:r w:rsidR="003C5A0C">
              <w:rPr>
                <w:rFonts w:eastAsia="Times New Roman" w:cs="Arial"/>
                <w:kern w:val="1"/>
              </w:rPr>
              <w:t>/założeniach finansowych</w:t>
            </w:r>
            <w:r w:rsidR="003C5A0C" w:rsidRPr="00D84DE1">
              <w:rPr>
                <w:rFonts w:eastAsia="Times New Roman" w:cs="Arial"/>
                <w:kern w:val="1"/>
              </w:rPr>
              <w:t xml:space="preserve"> wielkości dotyczące:</w:t>
            </w:r>
          </w:p>
          <w:p w14:paraId="48520B94" w14:textId="77777777" w:rsidR="003C5A0C" w:rsidRPr="00D84DE1" w:rsidRDefault="003C5A0C" w:rsidP="00FB55B4">
            <w:pPr>
              <w:jc w:val="both"/>
              <w:rPr>
                <w:rFonts w:eastAsia="Times New Roman" w:cs="Arial"/>
                <w:kern w:val="1"/>
              </w:rPr>
            </w:pPr>
          </w:p>
          <w:p w14:paraId="0E931226" w14:textId="77777777" w:rsidR="003C5A0C" w:rsidRPr="00D84DE1" w:rsidRDefault="003C5A0C" w:rsidP="00FB55B4">
            <w:pPr>
              <w:ind w:left="317"/>
              <w:jc w:val="both"/>
              <w:rPr>
                <w:rFonts w:eastAsia="Times New Roman" w:cs="Arial"/>
                <w:kern w:val="1"/>
              </w:rPr>
            </w:pPr>
            <w:r w:rsidRPr="00D84DE1">
              <w:rPr>
                <w:rFonts w:eastAsia="Times New Roman" w:cs="Arial"/>
                <w:kern w:val="1"/>
              </w:rPr>
              <w:t>- całkowitej wartości projektu</w:t>
            </w:r>
          </w:p>
          <w:p w14:paraId="3B2BE611" w14:textId="77777777" w:rsidR="003C5A0C" w:rsidRPr="00D84DE1" w:rsidRDefault="003C5A0C" w:rsidP="00FB55B4">
            <w:pPr>
              <w:ind w:left="317"/>
              <w:jc w:val="both"/>
              <w:rPr>
                <w:rFonts w:eastAsia="Times New Roman" w:cs="Arial"/>
                <w:kern w:val="1"/>
              </w:rPr>
            </w:pPr>
            <w:r w:rsidRPr="00D84DE1">
              <w:rPr>
                <w:rFonts w:eastAsia="Times New Roman" w:cs="Arial"/>
                <w:kern w:val="1"/>
              </w:rPr>
              <w:t>- łącznej wartości wydatków kwalifikowanych</w:t>
            </w:r>
          </w:p>
          <w:p w14:paraId="1E25DEBD" w14:textId="77777777" w:rsidR="003C5A0C" w:rsidRPr="00D84DE1" w:rsidRDefault="003C5A0C" w:rsidP="00FB55B4">
            <w:pPr>
              <w:ind w:left="317"/>
              <w:jc w:val="both"/>
              <w:rPr>
                <w:rFonts w:eastAsia="Times New Roman" w:cs="Arial"/>
                <w:kern w:val="1"/>
              </w:rPr>
            </w:pPr>
            <w:r w:rsidRPr="00D84DE1">
              <w:rPr>
                <w:rFonts w:eastAsia="Times New Roman" w:cs="Arial"/>
                <w:kern w:val="1"/>
              </w:rPr>
              <w:t>- wnioskowanej kwoty dofinansowania</w:t>
            </w:r>
          </w:p>
          <w:p w14:paraId="2DDEB3DB" w14:textId="77777777" w:rsidR="003C5A0C" w:rsidRPr="00D84DE1" w:rsidRDefault="003C5A0C" w:rsidP="00FB55B4">
            <w:pPr>
              <w:ind w:left="317"/>
              <w:jc w:val="both"/>
              <w:rPr>
                <w:rFonts w:eastAsia="Times New Roman" w:cs="Arial"/>
                <w:kern w:val="1"/>
              </w:rPr>
            </w:pPr>
            <w:r w:rsidRPr="00D84DE1">
              <w:rPr>
                <w:rFonts w:eastAsia="Times New Roman" w:cs="Arial"/>
                <w:kern w:val="1"/>
              </w:rPr>
              <w:t xml:space="preserve">- kwoty wkładu własnego </w:t>
            </w:r>
          </w:p>
          <w:p w14:paraId="53A69F11" w14:textId="77777777" w:rsidR="003C5A0C" w:rsidRPr="00D84DE1" w:rsidRDefault="003C5A0C" w:rsidP="00FB55B4">
            <w:pPr>
              <w:ind w:left="317"/>
              <w:jc w:val="both"/>
              <w:rPr>
                <w:rFonts w:eastAsia="Times New Roman" w:cs="Arial"/>
                <w:kern w:val="1"/>
              </w:rPr>
            </w:pPr>
          </w:p>
          <w:p w14:paraId="3A312618" w14:textId="77777777" w:rsidR="003C5A0C" w:rsidRPr="00D84DE1" w:rsidRDefault="003C5A0C" w:rsidP="003C5A0C">
            <w:pPr>
              <w:jc w:val="both"/>
              <w:rPr>
                <w:rFonts w:eastAsia="Times New Roman" w:cs="Arial"/>
                <w:kern w:val="1"/>
              </w:rPr>
            </w:pPr>
            <w:r w:rsidRPr="00D84DE1">
              <w:rPr>
                <w:rFonts w:eastAsia="Times New Roman" w:cs="Arial"/>
                <w:kern w:val="1"/>
              </w:rPr>
              <w:t>są zgodne z wielkościami podanymi w treści wniosku o dofinansowanie?</w:t>
            </w:r>
          </w:p>
          <w:p w14:paraId="0A8F352C" w14:textId="77777777" w:rsidR="003C5A0C" w:rsidRPr="00D84DE1" w:rsidRDefault="003C5A0C" w:rsidP="00FB55B4">
            <w:pPr>
              <w:jc w:val="both"/>
              <w:rPr>
                <w:rFonts w:eastAsia="Times New Roman" w:cs="Arial"/>
                <w:kern w:val="1"/>
              </w:rPr>
            </w:pPr>
          </w:p>
          <w:p w14:paraId="32F79348" w14:textId="77777777" w:rsidR="003C5A0C" w:rsidRPr="00DF0C08" w:rsidRDefault="003C5A0C" w:rsidP="00AA4C43">
            <w:pPr>
              <w:jc w:val="both"/>
              <w:rPr>
                <w:rFonts w:eastAsia="Times New Roman" w:cs="Arial"/>
                <w:kern w:val="1"/>
              </w:rPr>
            </w:pPr>
            <w:r>
              <w:rPr>
                <w:rFonts w:eastAsia="Times New Roman" w:cs="Arial"/>
                <w:kern w:val="1"/>
              </w:rPr>
              <w:t>K</w:t>
            </w:r>
            <w:r w:rsidRPr="004E73EE">
              <w:rPr>
                <w:rFonts w:eastAsia="Times New Roman" w:cs="Arial"/>
                <w:kern w:val="1"/>
              </w:rPr>
              <w:t>ryterium nie obejmuje poprawności analizy finansowej pod kątem przyjętej metodologii i wyliczeń</w:t>
            </w:r>
          </w:p>
        </w:tc>
        <w:tc>
          <w:tcPr>
            <w:tcW w:w="3614" w:type="dxa"/>
          </w:tcPr>
          <w:p w14:paraId="5ED9F0C5" w14:textId="77777777" w:rsidR="003C5A0C" w:rsidRPr="00D84DE1" w:rsidRDefault="003C5A0C" w:rsidP="00FB55B4">
            <w:pPr>
              <w:jc w:val="center"/>
              <w:rPr>
                <w:rFonts w:eastAsia="Times New Roman" w:cs="Arial"/>
                <w:kern w:val="1"/>
              </w:rPr>
            </w:pPr>
            <w:r w:rsidRPr="00D84DE1">
              <w:rPr>
                <w:rFonts w:eastAsia="Times New Roman" w:cs="Arial"/>
                <w:kern w:val="1"/>
              </w:rPr>
              <w:t>Tak/Nie</w:t>
            </w:r>
          </w:p>
          <w:p w14:paraId="69F69792" w14:textId="77777777" w:rsidR="003C5A0C" w:rsidRPr="00D84DE1" w:rsidRDefault="003C5A0C" w:rsidP="00FB55B4">
            <w:pPr>
              <w:jc w:val="center"/>
              <w:rPr>
                <w:rFonts w:eastAsia="Times New Roman" w:cs="Arial"/>
                <w:kern w:val="1"/>
              </w:rPr>
            </w:pPr>
          </w:p>
          <w:p w14:paraId="3421AC5C" w14:textId="77777777" w:rsidR="003C5A0C" w:rsidRPr="00D84DE1" w:rsidRDefault="003C5A0C" w:rsidP="00FB55B4">
            <w:pPr>
              <w:autoSpaceDE w:val="0"/>
              <w:autoSpaceDN w:val="0"/>
              <w:adjustRightInd w:val="0"/>
              <w:jc w:val="center"/>
              <w:rPr>
                <w:rFonts w:cs="Arial"/>
                <w:sz w:val="20"/>
                <w:szCs w:val="20"/>
              </w:rPr>
            </w:pPr>
            <w:r w:rsidRPr="00D84DE1">
              <w:rPr>
                <w:rFonts w:cs="Arial"/>
                <w:sz w:val="20"/>
                <w:szCs w:val="20"/>
              </w:rPr>
              <w:t xml:space="preserve">Kryterium obligatoryjne (spełnienie jest niezbędne dla możliwości otrzymania dofinansowania). </w:t>
            </w:r>
          </w:p>
          <w:p w14:paraId="0ADE039E" w14:textId="77777777" w:rsidR="003C5A0C" w:rsidRPr="00D84DE1" w:rsidRDefault="003C5A0C" w:rsidP="00FB55B4">
            <w:pPr>
              <w:autoSpaceDE w:val="0"/>
              <w:autoSpaceDN w:val="0"/>
              <w:adjustRightInd w:val="0"/>
              <w:jc w:val="center"/>
              <w:rPr>
                <w:rFonts w:cs="Arial"/>
                <w:sz w:val="20"/>
                <w:szCs w:val="20"/>
              </w:rPr>
            </w:pPr>
          </w:p>
          <w:p w14:paraId="023D6EBD" w14:textId="77777777" w:rsidR="003C5A0C" w:rsidRPr="00D84DE1" w:rsidRDefault="003C5A0C" w:rsidP="00FB55B4">
            <w:pPr>
              <w:autoSpaceDE w:val="0"/>
              <w:autoSpaceDN w:val="0"/>
              <w:adjustRightInd w:val="0"/>
              <w:jc w:val="center"/>
              <w:rPr>
                <w:rFonts w:cs="Arial"/>
                <w:sz w:val="20"/>
                <w:szCs w:val="20"/>
              </w:rPr>
            </w:pPr>
            <w:r w:rsidRPr="00D84DE1">
              <w:rPr>
                <w:rFonts w:cs="Arial"/>
                <w:sz w:val="20"/>
                <w:szCs w:val="20"/>
              </w:rPr>
              <w:t xml:space="preserve">Dopuszcza się skierowanie projektu do poprawy/uzupełnienia w zakresie skutkującym spełnianiem kryterium. </w:t>
            </w:r>
          </w:p>
          <w:p w14:paraId="09CDEDD4" w14:textId="77777777" w:rsidR="003C5A0C" w:rsidRPr="00821E1C" w:rsidRDefault="003C5A0C" w:rsidP="00FB55B4">
            <w:pPr>
              <w:autoSpaceDE w:val="0"/>
              <w:autoSpaceDN w:val="0"/>
              <w:adjustRightInd w:val="0"/>
              <w:jc w:val="center"/>
              <w:rPr>
                <w:rFonts w:cs="Arial"/>
                <w:sz w:val="20"/>
                <w:szCs w:val="20"/>
              </w:rPr>
            </w:pPr>
          </w:p>
          <w:p w14:paraId="3C299517" w14:textId="77777777" w:rsidR="003C5A0C" w:rsidRPr="00821E1C" w:rsidRDefault="003C5A0C" w:rsidP="00FB55B4">
            <w:pPr>
              <w:jc w:val="center"/>
              <w:rPr>
                <w:rFonts w:cs="Arial"/>
                <w:sz w:val="20"/>
                <w:szCs w:val="20"/>
              </w:rPr>
            </w:pPr>
            <w:r w:rsidRPr="00821E1C">
              <w:rPr>
                <w:rFonts w:cs="Arial"/>
                <w:sz w:val="20"/>
                <w:szCs w:val="20"/>
              </w:rPr>
              <w:t xml:space="preserve">Niespełnienie kryterium po wezwaniu do uzupełnienia/ poprawy skutkuje jego odrzuceniem.    </w:t>
            </w:r>
          </w:p>
          <w:p w14:paraId="2249713C" w14:textId="77777777" w:rsidR="003C5A0C" w:rsidRPr="00821E1C" w:rsidRDefault="003C5A0C" w:rsidP="00FB55B4">
            <w:pPr>
              <w:rPr>
                <w:rFonts w:ascii="MS Sans Serif" w:hAnsi="MS Sans Serif" w:cs="MS Sans Serif"/>
                <w:sz w:val="16"/>
                <w:szCs w:val="16"/>
              </w:rPr>
            </w:pPr>
          </w:p>
          <w:p w14:paraId="7689C5D6" w14:textId="77777777" w:rsidR="003C5A0C" w:rsidRPr="00821E1C" w:rsidRDefault="003C5A0C" w:rsidP="00FB55B4">
            <w:pPr>
              <w:jc w:val="center"/>
              <w:rPr>
                <w:rFonts w:ascii="MS Sans Serif" w:hAnsi="MS Sans Serif" w:cs="MS Sans Serif"/>
                <w:sz w:val="16"/>
                <w:szCs w:val="16"/>
              </w:rPr>
            </w:pPr>
          </w:p>
          <w:p w14:paraId="1E77A80B" w14:textId="77777777" w:rsidR="003C5A0C" w:rsidRPr="00DF0C08" w:rsidRDefault="003C5A0C" w:rsidP="00AA4C43">
            <w:pPr>
              <w:jc w:val="center"/>
              <w:rPr>
                <w:rFonts w:eastAsia="Times New Roman" w:cs="Arial"/>
                <w:kern w:val="1"/>
              </w:rPr>
            </w:pPr>
            <w:r w:rsidRPr="00821E1C">
              <w:rPr>
                <w:rFonts w:cs="Arial"/>
                <w:b/>
                <w:sz w:val="20"/>
                <w:szCs w:val="20"/>
              </w:rPr>
              <w:t>Możliwość jednorazowej korekty</w:t>
            </w:r>
          </w:p>
        </w:tc>
      </w:tr>
      <w:tr w:rsidR="0032251B" w:rsidRPr="00DF0C08" w14:paraId="75EC9605" w14:textId="77777777" w:rsidTr="00D72853">
        <w:trPr>
          <w:trHeight w:val="426"/>
        </w:trPr>
        <w:tc>
          <w:tcPr>
            <w:tcW w:w="904" w:type="dxa"/>
          </w:tcPr>
          <w:p w14:paraId="4E015B64" w14:textId="3DA307EE" w:rsidR="0032251B" w:rsidRPr="00DF0C08" w:rsidRDefault="00FF25FE" w:rsidP="00AA4C43">
            <w:pPr>
              <w:spacing w:after="120"/>
              <w:jc w:val="center"/>
              <w:rPr>
                <w:rFonts w:eastAsia="Times New Roman" w:cs="Arial"/>
                <w:kern w:val="1"/>
              </w:rPr>
            </w:pPr>
            <w:r>
              <w:rPr>
                <w:rFonts w:eastAsia="Times New Roman" w:cs="Arial"/>
                <w:kern w:val="1"/>
              </w:rPr>
              <w:t>7</w:t>
            </w:r>
            <w:r w:rsidR="0032251B" w:rsidRPr="00DF0C08">
              <w:rPr>
                <w:rFonts w:eastAsia="Times New Roman" w:cs="Arial"/>
                <w:kern w:val="1"/>
              </w:rPr>
              <w:t>.</w:t>
            </w:r>
          </w:p>
        </w:tc>
        <w:tc>
          <w:tcPr>
            <w:tcW w:w="3512" w:type="dxa"/>
          </w:tcPr>
          <w:p w14:paraId="251BDF8D" w14:textId="77777777" w:rsidR="0032251B" w:rsidRPr="00DF0C08" w:rsidRDefault="0032251B" w:rsidP="00AA4C43">
            <w:pPr>
              <w:spacing w:after="120"/>
              <w:rPr>
                <w:rFonts w:eastAsia="Times New Roman" w:cs="Arial"/>
                <w:kern w:val="1"/>
              </w:rPr>
            </w:pPr>
            <w:r w:rsidRPr="00DF0C08">
              <w:rPr>
                <w:rFonts w:eastAsia="Times New Roman" w:cs="Arial"/>
                <w:kern w:val="1"/>
              </w:rPr>
              <w:t>Zgodność z limitami</w:t>
            </w:r>
            <w:r w:rsidRPr="00DF0C08">
              <w:t xml:space="preserve"> </w:t>
            </w:r>
            <w:r w:rsidRPr="00DF0C08">
              <w:rPr>
                <w:rFonts w:eastAsia="Times New Roman" w:cs="Arial"/>
                <w:kern w:val="1"/>
              </w:rPr>
              <w:t>dla określonych kategorii kosztów</w:t>
            </w:r>
          </w:p>
        </w:tc>
        <w:tc>
          <w:tcPr>
            <w:tcW w:w="6112" w:type="dxa"/>
          </w:tcPr>
          <w:p w14:paraId="395BDDFE" w14:textId="77777777" w:rsidR="0032251B" w:rsidRPr="00DF0C08" w:rsidRDefault="0032251B" w:rsidP="00AA4C43">
            <w:pPr>
              <w:jc w:val="both"/>
              <w:rPr>
                <w:rFonts w:eastAsia="Times New Roman" w:cs="Arial"/>
                <w:kern w:val="1"/>
              </w:rPr>
            </w:pPr>
            <w:r w:rsidRPr="00DF0C08">
              <w:rPr>
                <w:rFonts w:eastAsia="Times New Roman" w:cs="Arial"/>
                <w:kern w:val="1"/>
              </w:rPr>
              <w:t>W ramach tego kryterium weryfikowane jest, czy we wniosku o dofinansowanie nie przekroczono limitów dla określonych kategorii kosztów.</w:t>
            </w:r>
          </w:p>
          <w:p w14:paraId="146034D7" w14:textId="77777777" w:rsidR="0032251B" w:rsidRPr="00DF0C08" w:rsidRDefault="0032251B" w:rsidP="00AA4C43">
            <w:pPr>
              <w:rPr>
                <w:rFonts w:eastAsia="Times New Roman" w:cs="Arial"/>
                <w:kern w:val="1"/>
              </w:rPr>
            </w:pPr>
          </w:p>
          <w:p w14:paraId="49D7CE3B" w14:textId="327407BC" w:rsidR="00F559F3" w:rsidRDefault="0032251B" w:rsidP="00AA4C43">
            <w:pPr>
              <w:jc w:val="both"/>
              <w:rPr>
                <w:rFonts w:eastAsia="Times New Roman" w:cs="Tahoma"/>
                <w:sz w:val="16"/>
                <w:szCs w:val="16"/>
              </w:rPr>
            </w:pPr>
            <w:r w:rsidRPr="00DF0C08">
              <w:rPr>
                <w:rFonts w:eastAsia="Times New Roman" w:cs="Tahoma"/>
                <w:sz w:val="16"/>
                <w:szCs w:val="16"/>
              </w:rPr>
              <w:t xml:space="preserve">W ramach tego kryterium weryfikowane będzie, czy wszystkie typy wydatków przedstawione do dofinansowania  w ramach projektu nie przekraczają określonych limitów, zgodnie z właściwymi przepisami UE, krajowymi i IZ RPO </w:t>
            </w:r>
            <w:r w:rsidR="00F559F3" w:rsidRPr="00F559F3">
              <w:rPr>
                <w:rFonts w:eastAsia="Times New Roman" w:cs="Tahoma"/>
                <w:sz w:val="16"/>
                <w:szCs w:val="16"/>
              </w:rPr>
              <w:t xml:space="preserve">(np. SZOOP) </w:t>
            </w:r>
          </w:p>
          <w:p w14:paraId="770F9B20" w14:textId="77777777" w:rsidR="0032251B" w:rsidRPr="00DF0C08" w:rsidRDefault="0032251B" w:rsidP="00AA4C43">
            <w:pPr>
              <w:jc w:val="both"/>
              <w:rPr>
                <w:rFonts w:eastAsia="Times New Roman" w:cs="Tahoma"/>
                <w:sz w:val="16"/>
                <w:szCs w:val="16"/>
              </w:rPr>
            </w:pPr>
          </w:p>
          <w:p w14:paraId="2CBF17D5" w14:textId="77777777" w:rsidR="0032251B" w:rsidRDefault="0032251B" w:rsidP="00AA4C43">
            <w:pPr>
              <w:rPr>
                <w:rFonts w:eastAsia="Times New Roman" w:cs="Tahoma"/>
                <w:sz w:val="16"/>
                <w:szCs w:val="16"/>
              </w:rPr>
            </w:pPr>
          </w:p>
          <w:p w14:paraId="3A020DF0" w14:textId="77777777" w:rsidR="00F559F3" w:rsidRPr="00DF0C08" w:rsidRDefault="00F559F3" w:rsidP="00AA4C43">
            <w:pPr>
              <w:rPr>
                <w:rFonts w:eastAsia="Times New Roman" w:cs="Tahoma"/>
                <w:sz w:val="16"/>
                <w:szCs w:val="16"/>
              </w:rPr>
            </w:pPr>
          </w:p>
          <w:p w14:paraId="7BDD7591" w14:textId="0BEBA261" w:rsidR="00F559F3" w:rsidRPr="00F559F3" w:rsidRDefault="00F559F3" w:rsidP="00F559F3">
            <w:pPr>
              <w:jc w:val="both"/>
              <w:rPr>
                <w:rFonts w:cs="Arial"/>
                <w:kern w:val="1"/>
              </w:rPr>
            </w:pPr>
            <w:r w:rsidRPr="00F559F3">
              <w:rPr>
                <w:rFonts w:cs="Arial"/>
                <w:kern w:val="1"/>
              </w:rPr>
              <w:lastRenderedPageBreak/>
              <w:t xml:space="preserve">Kryterium weryfikowane na etapie oceny projektu oraz w czasie realizacji projektu zgodnie z zasadami ujętymi w SZOOP </w:t>
            </w:r>
            <w:r w:rsidR="008D7D06" w:rsidRPr="008D7D06">
              <w:rPr>
                <w:rFonts w:cs="Arial"/>
                <w:kern w:val="1"/>
              </w:rPr>
              <w:t>RPO WD 2014-2020</w:t>
            </w:r>
            <w:r w:rsidR="008D7D06">
              <w:rPr>
                <w:rFonts w:cs="Arial"/>
                <w:kern w:val="1"/>
              </w:rPr>
              <w:t xml:space="preserve"> </w:t>
            </w:r>
            <w:r w:rsidRPr="00F559F3">
              <w:rPr>
                <w:rFonts w:cs="Arial"/>
                <w:kern w:val="1"/>
              </w:rPr>
              <w:t>obowiązującym na dzień</w:t>
            </w:r>
            <w:r w:rsidR="00FF25FE" w:rsidRPr="00FF25FE">
              <w:rPr>
                <w:rFonts w:cs="Arial"/>
                <w:kern w:val="1"/>
              </w:rPr>
              <w:t>przyjęcia kryteriów</w:t>
            </w:r>
            <w:r w:rsidR="00FF25FE" w:rsidRPr="00FF25FE" w:rsidDel="00FF25FE">
              <w:rPr>
                <w:rFonts w:cs="Arial"/>
                <w:kern w:val="1"/>
              </w:rPr>
              <w:t xml:space="preserve"> </w:t>
            </w:r>
            <w:r w:rsidRPr="00F559F3">
              <w:rPr>
                <w:rFonts w:cs="Arial"/>
                <w:kern w:val="1"/>
              </w:rPr>
              <w:t>.</w:t>
            </w:r>
          </w:p>
          <w:p w14:paraId="79F44384" w14:textId="77777777" w:rsidR="0032251B" w:rsidRPr="00DF0C08" w:rsidRDefault="0032251B" w:rsidP="00AA4C43">
            <w:pPr>
              <w:rPr>
                <w:rFonts w:eastAsia="Times New Roman" w:cs="Arial"/>
                <w:kern w:val="1"/>
              </w:rPr>
            </w:pPr>
          </w:p>
        </w:tc>
        <w:tc>
          <w:tcPr>
            <w:tcW w:w="3614" w:type="dxa"/>
          </w:tcPr>
          <w:p w14:paraId="2ACF2B4C" w14:textId="77777777" w:rsidR="0032251B" w:rsidRPr="00DF0C08" w:rsidRDefault="0032251B" w:rsidP="00AA4C43">
            <w:pPr>
              <w:spacing w:after="120"/>
              <w:jc w:val="center"/>
              <w:rPr>
                <w:rFonts w:eastAsia="Times New Roman" w:cs="Arial"/>
                <w:kern w:val="1"/>
              </w:rPr>
            </w:pPr>
            <w:r w:rsidRPr="00DF0C08">
              <w:rPr>
                <w:rFonts w:eastAsia="Times New Roman" w:cs="Arial"/>
                <w:kern w:val="1"/>
              </w:rPr>
              <w:lastRenderedPageBreak/>
              <w:t>Tak/Nie</w:t>
            </w:r>
          </w:p>
          <w:p w14:paraId="68BCBE53" w14:textId="77777777" w:rsidR="0032251B" w:rsidRPr="00DF0C08" w:rsidRDefault="0032251B" w:rsidP="00AA4C43">
            <w:pPr>
              <w:autoSpaceDE w:val="0"/>
              <w:autoSpaceDN w:val="0"/>
              <w:adjustRightInd w:val="0"/>
              <w:jc w:val="center"/>
              <w:rPr>
                <w:rFonts w:cs="Arial"/>
                <w:sz w:val="20"/>
                <w:szCs w:val="20"/>
              </w:rPr>
            </w:pPr>
            <w:r w:rsidRPr="00DF0C08">
              <w:rPr>
                <w:rFonts w:cs="Arial"/>
                <w:sz w:val="20"/>
                <w:szCs w:val="20"/>
              </w:rPr>
              <w:t xml:space="preserve">Kryterium obligatoryjne </w:t>
            </w:r>
          </w:p>
          <w:p w14:paraId="2BDE6D71" w14:textId="77777777" w:rsidR="0032251B" w:rsidRDefault="0032251B" w:rsidP="00AA4C43">
            <w:pPr>
              <w:autoSpaceDE w:val="0"/>
              <w:autoSpaceDN w:val="0"/>
              <w:adjustRightInd w:val="0"/>
              <w:jc w:val="center"/>
              <w:rPr>
                <w:rFonts w:cs="Arial"/>
                <w:sz w:val="20"/>
                <w:szCs w:val="20"/>
              </w:rPr>
            </w:pPr>
            <w:r w:rsidRPr="00DF0C08">
              <w:rPr>
                <w:rFonts w:cs="Arial"/>
                <w:sz w:val="20"/>
                <w:szCs w:val="20"/>
              </w:rPr>
              <w:t xml:space="preserve">(spełnienie jest niezbędne dla możliwości otrzymania dofinansowania). </w:t>
            </w:r>
          </w:p>
          <w:p w14:paraId="0F194220" w14:textId="77777777" w:rsidR="005E5275" w:rsidRDefault="005E5275" w:rsidP="00AA4C43">
            <w:pPr>
              <w:autoSpaceDE w:val="0"/>
              <w:autoSpaceDN w:val="0"/>
              <w:adjustRightInd w:val="0"/>
              <w:jc w:val="center"/>
              <w:rPr>
                <w:rFonts w:cs="Arial"/>
                <w:sz w:val="20"/>
                <w:szCs w:val="20"/>
              </w:rPr>
            </w:pPr>
          </w:p>
          <w:p w14:paraId="570A7055" w14:textId="77777777" w:rsidR="005E5275" w:rsidRPr="005E5275" w:rsidRDefault="005E5275" w:rsidP="005E5275">
            <w:pPr>
              <w:autoSpaceDE w:val="0"/>
              <w:autoSpaceDN w:val="0"/>
              <w:adjustRightInd w:val="0"/>
              <w:jc w:val="center"/>
              <w:rPr>
                <w:rFonts w:cs="Arial"/>
                <w:sz w:val="20"/>
                <w:szCs w:val="20"/>
              </w:rPr>
            </w:pPr>
            <w:r w:rsidRPr="005E5275">
              <w:rPr>
                <w:rFonts w:cs="Arial"/>
                <w:sz w:val="20"/>
                <w:szCs w:val="20"/>
              </w:rPr>
              <w:t xml:space="preserve">Dopuszcza się skierowanie projektu do poprawy/uzupełnienia w zakresie skutkującym spełnianiem kryterium. </w:t>
            </w:r>
          </w:p>
          <w:p w14:paraId="46845B40" w14:textId="77777777" w:rsidR="005E5275" w:rsidRPr="005E5275" w:rsidRDefault="005E5275" w:rsidP="005E5275">
            <w:pPr>
              <w:autoSpaceDE w:val="0"/>
              <w:autoSpaceDN w:val="0"/>
              <w:adjustRightInd w:val="0"/>
              <w:jc w:val="center"/>
              <w:rPr>
                <w:rFonts w:cs="Arial"/>
                <w:sz w:val="20"/>
                <w:szCs w:val="20"/>
              </w:rPr>
            </w:pPr>
          </w:p>
          <w:p w14:paraId="5EAD6F14" w14:textId="77777777" w:rsidR="005E5275" w:rsidRPr="00DF0C08" w:rsidRDefault="005E5275" w:rsidP="005E5275">
            <w:pPr>
              <w:autoSpaceDE w:val="0"/>
              <w:autoSpaceDN w:val="0"/>
              <w:adjustRightInd w:val="0"/>
              <w:jc w:val="center"/>
              <w:rPr>
                <w:rFonts w:cs="Arial"/>
                <w:sz w:val="20"/>
                <w:szCs w:val="20"/>
              </w:rPr>
            </w:pPr>
            <w:r w:rsidRPr="005E5275">
              <w:rPr>
                <w:rFonts w:cs="Arial"/>
                <w:sz w:val="20"/>
                <w:szCs w:val="20"/>
              </w:rPr>
              <w:lastRenderedPageBreak/>
              <w:t xml:space="preserve">Niespełnienie kryterium po wezwaniu do uzupełnienia/ poprawy skutkuje jego odrzuceniem.    </w:t>
            </w:r>
          </w:p>
          <w:p w14:paraId="3E8B4162" w14:textId="77777777" w:rsidR="0032251B" w:rsidRPr="00DF0C08" w:rsidRDefault="0032251B" w:rsidP="00AA4C43">
            <w:pPr>
              <w:autoSpaceDE w:val="0"/>
              <w:autoSpaceDN w:val="0"/>
              <w:adjustRightInd w:val="0"/>
              <w:jc w:val="center"/>
              <w:rPr>
                <w:rFonts w:cs="Arial"/>
                <w:sz w:val="20"/>
                <w:szCs w:val="20"/>
              </w:rPr>
            </w:pPr>
          </w:p>
          <w:p w14:paraId="7F5834C0" w14:textId="77777777" w:rsidR="0032251B" w:rsidRPr="00DF0C08" w:rsidRDefault="0032251B" w:rsidP="00AA4C43">
            <w:pPr>
              <w:autoSpaceDE w:val="0"/>
              <w:autoSpaceDN w:val="0"/>
              <w:adjustRightInd w:val="0"/>
              <w:jc w:val="center"/>
              <w:rPr>
                <w:rFonts w:eastAsia="Times New Roman" w:cs="Arial"/>
                <w:b/>
                <w:kern w:val="1"/>
              </w:rPr>
            </w:pPr>
            <w:r w:rsidRPr="00DF0C08">
              <w:rPr>
                <w:rFonts w:cs="Arial"/>
                <w:b/>
                <w:sz w:val="20"/>
                <w:szCs w:val="20"/>
              </w:rPr>
              <w:t>Możliwości jednorazowej korekty</w:t>
            </w:r>
            <w:r w:rsidRPr="00DF0C08" w:rsidDel="000D3D98">
              <w:rPr>
                <w:rFonts w:cs="Arial"/>
                <w:b/>
                <w:sz w:val="20"/>
                <w:szCs w:val="20"/>
              </w:rPr>
              <w:t xml:space="preserve"> </w:t>
            </w:r>
          </w:p>
        </w:tc>
      </w:tr>
      <w:tr w:rsidR="006D3B9C" w:rsidRPr="00DF0C08" w14:paraId="14BA09FE" w14:textId="77777777" w:rsidTr="006D3B9C">
        <w:tc>
          <w:tcPr>
            <w:tcW w:w="904" w:type="dxa"/>
          </w:tcPr>
          <w:p w14:paraId="104429CB" w14:textId="77777777" w:rsidR="006D3B9C" w:rsidRDefault="006D3B9C" w:rsidP="00FB55B4">
            <w:pPr>
              <w:spacing w:after="120"/>
              <w:jc w:val="center"/>
              <w:rPr>
                <w:rFonts w:eastAsia="Times New Roman" w:cs="Arial"/>
                <w:kern w:val="1"/>
              </w:rPr>
            </w:pPr>
          </w:p>
          <w:p w14:paraId="2203FA7C" w14:textId="77777777" w:rsidR="006D3B9C" w:rsidRDefault="006D3B9C" w:rsidP="00FB55B4">
            <w:pPr>
              <w:spacing w:after="120"/>
              <w:jc w:val="center"/>
              <w:rPr>
                <w:rFonts w:eastAsia="Times New Roman" w:cs="Arial"/>
                <w:kern w:val="1"/>
              </w:rPr>
            </w:pPr>
          </w:p>
          <w:p w14:paraId="0DAD2132" w14:textId="77777777" w:rsidR="006D3B9C" w:rsidRDefault="006D3B9C" w:rsidP="00FB55B4">
            <w:pPr>
              <w:spacing w:after="120"/>
              <w:jc w:val="center"/>
              <w:rPr>
                <w:rFonts w:eastAsia="Times New Roman" w:cs="Arial"/>
                <w:kern w:val="1"/>
              </w:rPr>
            </w:pPr>
          </w:p>
          <w:p w14:paraId="45DF2CD7" w14:textId="77777777" w:rsidR="006D3B9C" w:rsidRDefault="006D3B9C" w:rsidP="00FB55B4">
            <w:pPr>
              <w:spacing w:after="120"/>
              <w:jc w:val="center"/>
              <w:rPr>
                <w:rFonts w:eastAsia="Times New Roman" w:cs="Arial"/>
                <w:kern w:val="1"/>
              </w:rPr>
            </w:pPr>
          </w:p>
          <w:p w14:paraId="1DC81E5B" w14:textId="77777777" w:rsidR="006D3B9C" w:rsidRDefault="006D3B9C" w:rsidP="00FB55B4">
            <w:pPr>
              <w:spacing w:after="120"/>
              <w:jc w:val="center"/>
              <w:rPr>
                <w:rFonts w:eastAsia="Times New Roman" w:cs="Arial"/>
                <w:kern w:val="1"/>
              </w:rPr>
            </w:pPr>
          </w:p>
          <w:p w14:paraId="21415244" w14:textId="69C10B9F" w:rsidR="006D3B9C" w:rsidRPr="00DF0C08" w:rsidRDefault="00E34EA4" w:rsidP="00AA4C43">
            <w:pPr>
              <w:spacing w:after="120"/>
              <w:jc w:val="center"/>
              <w:rPr>
                <w:rFonts w:eastAsia="Times New Roman" w:cs="Arial"/>
                <w:kern w:val="1"/>
              </w:rPr>
            </w:pPr>
            <w:r>
              <w:rPr>
                <w:rFonts w:eastAsia="Times New Roman" w:cs="Arial"/>
                <w:kern w:val="1"/>
              </w:rPr>
              <w:t>8</w:t>
            </w:r>
            <w:r w:rsidR="006D3B9C">
              <w:rPr>
                <w:rFonts w:eastAsia="Times New Roman" w:cs="Arial"/>
                <w:kern w:val="1"/>
              </w:rPr>
              <w:t>.</w:t>
            </w:r>
          </w:p>
        </w:tc>
        <w:tc>
          <w:tcPr>
            <w:tcW w:w="3512" w:type="dxa"/>
            <w:vAlign w:val="center"/>
          </w:tcPr>
          <w:p w14:paraId="61FDBFEF" w14:textId="77777777" w:rsidR="006D3B9C" w:rsidRPr="00DF0C08" w:rsidRDefault="006D3B9C" w:rsidP="00AA4C43">
            <w:pPr>
              <w:spacing w:after="120"/>
              <w:rPr>
                <w:rFonts w:eastAsia="Times New Roman" w:cs="Arial"/>
                <w:kern w:val="1"/>
              </w:rPr>
            </w:pPr>
            <w:r w:rsidRPr="0044195B">
              <w:rPr>
                <w:rFonts w:eastAsia="Times New Roman" w:cs="Arial"/>
                <w:kern w:val="1"/>
              </w:rPr>
              <w:t>Niepodleganie wykluczeniu z możliwości otrzymania dofinansowania ze środków Unii Europejskiej</w:t>
            </w:r>
          </w:p>
        </w:tc>
        <w:tc>
          <w:tcPr>
            <w:tcW w:w="6112" w:type="dxa"/>
            <w:vAlign w:val="center"/>
          </w:tcPr>
          <w:p w14:paraId="5EB92DBB" w14:textId="77777777" w:rsidR="006D3B9C" w:rsidRPr="0044195B" w:rsidRDefault="006D3B9C" w:rsidP="00FB55B4">
            <w:pPr>
              <w:autoSpaceDE w:val="0"/>
              <w:autoSpaceDN w:val="0"/>
              <w:adjustRightInd w:val="0"/>
              <w:jc w:val="both"/>
              <w:rPr>
                <w:rFonts w:eastAsia="Times New Roman" w:cs="Arial"/>
                <w:kern w:val="1"/>
              </w:rPr>
            </w:pPr>
            <w:r w:rsidRPr="0044195B">
              <w:rPr>
                <w:rFonts w:eastAsia="Times New Roman" w:cs="Arial"/>
                <w:kern w:val="1"/>
              </w:rPr>
              <w:t>Wnioskodawca oraz partnerzy (jeśli dotyczy) nie podlegają wykluczeniu z możliwości otrzymania dofinansowania ze środków Unii Europejskiej na podstawie:</w:t>
            </w:r>
          </w:p>
          <w:p w14:paraId="011C4D15" w14:textId="77777777" w:rsidR="006D3B9C" w:rsidRPr="0044195B" w:rsidRDefault="006D3B9C" w:rsidP="00FB55B4">
            <w:pPr>
              <w:autoSpaceDE w:val="0"/>
              <w:autoSpaceDN w:val="0"/>
              <w:adjustRightInd w:val="0"/>
              <w:jc w:val="both"/>
              <w:rPr>
                <w:rFonts w:eastAsia="Times New Roman" w:cs="Arial"/>
                <w:kern w:val="1"/>
              </w:rPr>
            </w:pPr>
          </w:p>
          <w:p w14:paraId="35C5D28E" w14:textId="77777777" w:rsidR="006D3B9C" w:rsidRPr="0044195B" w:rsidRDefault="006D3B9C" w:rsidP="003F6D77">
            <w:pPr>
              <w:pStyle w:val="Akapitzlist"/>
              <w:numPr>
                <w:ilvl w:val="0"/>
                <w:numId w:val="19"/>
              </w:numPr>
              <w:autoSpaceDE w:val="0"/>
              <w:autoSpaceDN w:val="0"/>
              <w:adjustRightInd w:val="0"/>
              <w:ind w:left="346" w:hanging="284"/>
              <w:jc w:val="both"/>
              <w:rPr>
                <w:rFonts w:eastAsia="Times New Roman" w:cs="Arial"/>
                <w:kern w:val="1"/>
              </w:rPr>
            </w:pPr>
            <w:r w:rsidRPr="0044195B">
              <w:rPr>
                <w:rFonts w:eastAsia="Times New Roman" w:cs="Arial"/>
                <w:kern w:val="1"/>
              </w:rPr>
              <w:t>ustawy z dnia 27 sierpnia 2009 r. o finansach publicznych,</w:t>
            </w:r>
          </w:p>
          <w:p w14:paraId="012B66B6" w14:textId="77777777" w:rsidR="006D3B9C" w:rsidRPr="0044195B" w:rsidRDefault="006D3B9C" w:rsidP="003F6D77">
            <w:pPr>
              <w:pStyle w:val="Akapitzlist"/>
              <w:numPr>
                <w:ilvl w:val="0"/>
                <w:numId w:val="19"/>
              </w:numPr>
              <w:autoSpaceDE w:val="0"/>
              <w:autoSpaceDN w:val="0"/>
              <w:adjustRightInd w:val="0"/>
              <w:ind w:left="346" w:hanging="284"/>
              <w:jc w:val="both"/>
              <w:rPr>
                <w:rFonts w:eastAsia="Times New Roman" w:cs="Arial"/>
                <w:kern w:val="1"/>
              </w:rPr>
            </w:pPr>
            <w:r w:rsidRPr="0044195B">
              <w:rPr>
                <w:rFonts w:eastAsia="Times New Roman" w:cs="Arial"/>
                <w:kern w:val="1"/>
              </w:rPr>
              <w:t>ustawy z dnia 15 czerwca 2012 r. o skutkach powierzania wykonywania pracy cudzoziemcom przebywającym wbrew przepisom na terytorium Rzeczypospolitej Polskiej,</w:t>
            </w:r>
          </w:p>
          <w:p w14:paraId="790FF9E1" w14:textId="77777777" w:rsidR="006D3B9C" w:rsidRPr="0044195B" w:rsidRDefault="006D3B9C" w:rsidP="003F6D77">
            <w:pPr>
              <w:pStyle w:val="Akapitzlist"/>
              <w:numPr>
                <w:ilvl w:val="0"/>
                <w:numId w:val="19"/>
              </w:numPr>
              <w:autoSpaceDE w:val="0"/>
              <w:autoSpaceDN w:val="0"/>
              <w:adjustRightInd w:val="0"/>
              <w:ind w:left="346" w:hanging="284"/>
              <w:jc w:val="both"/>
              <w:rPr>
                <w:rFonts w:eastAsia="Times New Roman" w:cs="Arial"/>
                <w:kern w:val="1"/>
              </w:rPr>
            </w:pPr>
            <w:r w:rsidRPr="0044195B">
              <w:rPr>
                <w:rFonts w:eastAsia="Times New Roman" w:cs="Arial"/>
                <w:kern w:val="1"/>
              </w:rPr>
              <w:t>ustawy z dnia 28 października 2002 r. o odpowiedzialności podmiotów zbiorowych za czyny zabronione pod groźbą kary .</w:t>
            </w:r>
          </w:p>
          <w:p w14:paraId="74F21B8E" w14:textId="77777777" w:rsidR="006D3B9C" w:rsidRPr="0044195B" w:rsidRDefault="006D3B9C" w:rsidP="00FB55B4">
            <w:pPr>
              <w:autoSpaceDE w:val="0"/>
              <w:autoSpaceDN w:val="0"/>
              <w:adjustRightInd w:val="0"/>
              <w:jc w:val="both"/>
              <w:rPr>
                <w:rFonts w:eastAsia="Times New Roman" w:cs="Arial"/>
                <w:kern w:val="1"/>
              </w:rPr>
            </w:pPr>
          </w:p>
          <w:p w14:paraId="071814D8" w14:textId="77777777" w:rsidR="006D3B9C" w:rsidRDefault="006D3B9C" w:rsidP="00FB55B4">
            <w:pPr>
              <w:snapToGrid w:val="0"/>
              <w:jc w:val="both"/>
              <w:rPr>
                <w:rFonts w:eastAsia="Times New Roman" w:cs="Arial"/>
                <w:kern w:val="1"/>
              </w:rPr>
            </w:pPr>
            <w:r w:rsidRPr="0044195B">
              <w:rPr>
                <w:rFonts w:eastAsia="Times New Roman" w:cs="Arial"/>
                <w:kern w:val="1"/>
              </w:rPr>
              <w:t>Spełnienie kryterium jest weryfikowane na podstawie podpisanego oświadczenia</w:t>
            </w:r>
          </w:p>
          <w:p w14:paraId="41E4587E" w14:textId="77777777" w:rsidR="006D3B9C" w:rsidRPr="00DF0C08" w:rsidRDefault="006D3B9C" w:rsidP="00AA4C43">
            <w:pPr>
              <w:autoSpaceDE w:val="0"/>
              <w:autoSpaceDN w:val="0"/>
              <w:adjustRightInd w:val="0"/>
              <w:jc w:val="both"/>
              <w:rPr>
                <w:rFonts w:eastAsia="Times New Roman" w:cs="Arial"/>
                <w:kern w:val="1"/>
              </w:rPr>
            </w:pPr>
          </w:p>
        </w:tc>
        <w:tc>
          <w:tcPr>
            <w:tcW w:w="3614" w:type="dxa"/>
          </w:tcPr>
          <w:p w14:paraId="7023B230" w14:textId="77777777" w:rsidR="006D3B9C" w:rsidRDefault="006D3B9C" w:rsidP="00FB55B4">
            <w:pPr>
              <w:autoSpaceDE w:val="0"/>
              <w:autoSpaceDN w:val="0"/>
              <w:adjustRightInd w:val="0"/>
              <w:jc w:val="center"/>
              <w:rPr>
                <w:rFonts w:eastAsia="Times New Roman" w:cs="Arial"/>
                <w:kern w:val="1"/>
              </w:rPr>
            </w:pPr>
            <w:r w:rsidRPr="002E6158">
              <w:rPr>
                <w:rFonts w:eastAsia="Times New Roman" w:cs="Arial"/>
                <w:kern w:val="1"/>
              </w:rPr>
              <w:t>Tak/Nie</w:t>
            </w:r>
          </w:p>
          <w:p w14:paraId="2477C22B" w14:textId="77777777" w:rsidR="006D3B9C" w:rsidRPr="002E6158" w:rsidRDefault="006D3B9C" w:rsidP="00FB55B4">
            <w:pPr>
              <w:autoSpaceDE w:val="0"/>
              <w:autoSpaceDN w:val="0"/>
              <w:adjustRightInd w:val="0"/>
              <w:jc w:val="center"/>
              <w:rPr>
                <w:rFonts w:eastAsia="Times New Roman" w:cs="Arial"/>
                <w:kern w:val="1"/>
              </w:rPr>
            </w:pPr>
          </w:p>
          <w:p w14:paraId="2160A04C" w14:textId="77777777" w:rsidR="006D3B9C" w:rsidRPr="0031033D" w:rsidRDefault="006D3B9C" w:rsidP="00FB55B4">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 xml:space="preserve">Kryterium obligatoryjne </w:t>
            </w:r>
          </w:p>
          <w:p w14:paraId="12F251B0" w14:textId="77777777" w:rsidR="006D3B9C" w:rsidRPr="0031033D" w:rsidRDefault="006D3B9C" w:rsidP="00FB55B4">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 xml:space="preserve">(spełnienie jest niezbędne dla możliwości otrzymania dofinansowania). </w:t>
            </w:r>
          </w:p>
          <w:p w14:paraId="75348AC0" w14:textId="77777777" w:rsidR="006D3B9C" w:rsidRPr="0031033D" w:rsidRDefault="006D3B9C" w:rsidP="00FB55B4">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 xml:space="preserve">          Dopuszcza się skierowanie projektu do poprawy/uzupełnienia w zakresie skutkującym spełnianiem kryterium. </w:t>
            </w:r>
          </w:p>
          <w:p w14:paraId="7BBBE254" w14:textId="77777777" w:rsidR="006D3B9C" w:rsidRPr="0031033D" w:rsidRDefault="006D3B9C" w:rsidP="00FB55B4">
            <w:pPr>
              <w:autoSpaceDE w:val="0"/>
              <w:autoSpaceDN w:val="0"/>
              <w:adjustRightInd w:val="0"/>
              <w:jc w:val="center"/>
              <w:rPr>
                <w:rFonts w:eastAsia="Times New Roman" w:cs="Arial"/>
                <w:kern w:val="1"/>
                <w:sz w:val="20"/>
                <w:szCs w:val="20"/>
              </w:rPr>
            </w:pPr>
          </w:p>
          <w:p w14:paraId="71E6B702" w14:textId="77777777" w:rsidR="006D3B9C" w:rsidRPr="0031033D" w:rsidRDefault="006D3B9C" w:rsidP="00FB55B4">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 xml:space="preserve">Niespełnienie kryterium po wezwaniu do uzupełnienia/ poprawy skutkuje jego odrzuceniem.    </w:t>
            </w:r>
          </w:p>
          <w:p w14:paraId="3B07C9BA" w14:textId="77777777" w:rsidR="006D3B9C" w:rsidRPr="002E6158" w:rsidRDefault="006D3B9C" w:rsidP="00FB55B4">
            <w:pPr>
              <w:autoSpaceDE w:val="0"/>
              <w:autoSpaceDN w:val="0"/>
              <w:adjustRightInd w:val="0"/>
              <w:jc w:val="center"/>
              <w:rPr>
                <w:rFonts w:eastAsia="Times New Roman" w:cs="Arial"/>
                <w:kern w:val="1"/>
              </w:rPr>
            </w:pPr>
          </w:p>
          <w:p w14:paraId="34D2C41B" w14:textId="77777777" w:rsidR="006D3B9C" w:rsidRPr="0031033D" w:rsidRDefault="006D3B9C" w:rsidP="00AA4C43">
            <w:pPr>
              <w:autoSpaceDE w:val="0"/>
              <w:autoSpaceDN w:val="0"/>
              <w:adjustRightInd w:val="0"/>
              <w:jc w:val="center"/>
              <w:rPr>
                <w:rFonts w:cs="Arial"/>
                <w:b/>
                <w:sz w:val="20"/>
                <w:szCs w:val="20"/>
              </w:rPr>
            </w:pPr>
            <w:r w:rsidRPr="0031033D">
              <w:rPr>
                <w:rFonts w:eastAsia="Times New Roman" w:cs="Arial"/>
                <w:b/>
                <w:kern w:val="1"/>
                <w:sz w:val="20"/>
                <w:szCs w:val="20"/>
              </w:rPr>
              <w:t>Możliwość jednorazowej korekty</w:t>
            </w:r>
          </w:p>
        </w:tc>
      </w:tr>
      <w:tr w:rsidR="006D3B9C" w:rsidRPr="00DF0C08" w14:paraId="4A03A3A0" w14:textId="77777777" w:rsidTr="006D3B9C">
        <w:tc>
          <w:tcPr>
            <w:tcW w:w="904" w:type="dxa"/>
          </w:tcPr>
          <w:p w14:paraId="401E0202" w14:textId="77777777" w:rsidR="006D3B9C" w:rsidRDefault="006D3B9C" w:rsidP="00FB55B4">
            <w:pPr>
              <w:spacing w:after="120"/>
              <w:jc w:val="center"/>
              <w:rPr>
                <w:rFonts w:eastAsia="Times New Roman" w:cs="Arial"/>
                <w:kern w:val="1"/>
              </w:rPr>
            </w:pPr>
          </w:p>
          <w:p w14:paraId="5A3FCB0F" w14:textId="77777777" w:rsidR="006D3B9C" w:rsidRDefault="006D3B9C" w:rsidP="00FB55B4">
            <w:pPr>
              <w:spacing w:after="120"/>
              <w:jc w:val="center"/>
              <w:rPr>
                <w:rFonts w:eastAsia="Times New Roman" w:cs="Arial"/>
                <w:kern w:val="1"/>
              </w:rPr>
            </w:pPr>
          </w:p>
          <w:p w14:paraId="5C5DF176" w14:textId="77777777" w:rsidR="006D3B9C" w:rsidRDefault="006D3B9C" w:rsidP="00FB55B4">
            <w:pPr>
              <w:spacing w:after="120"/>
              <w:jc w:val="center"/>
              <w:rPr>
                <w:rFonts w:eastAsia="Times New Roman" w:cs="Arial"/>
                <w:kern w:val="1"/>
              </w:rPr>
            </w:pPr>
          </w:p>
          <w:p w14:paraId="1B05351B" w14:textId="77777777" w:rsidR="006D3B9C" w:rsidRDefault="006D3B9C" w:rsidP="00FB55B4">
            <w:pPr>
              <w:spacing w:after="120"/>
              <w:jc w:val="center"/>
              <w:rPr>
                <w:rFonts w:eastAsia="Times New Roman" w:cs="Arial"/>
                <w:kern w:val="1"/>
              </w:rPr>
            </w:pPr>
          </w:p>
          <w:p w14:paraId="31D2FC3D" w14:textId="77777777" w:rsidR="006D3B9C" w:rsidRDefault="006D3B9C" w:rsidP="00FB55B4">
            <w:pPr>
              <w:spacing w:after="120"/>
              <w:jc w:val="center"/>
              <w:rPr>
                <w:rFonts w:eastAsia="Times New Roman" w:cs="Arial"/>
                <w:kern w:val="1"/>
              </w:rPr>
            </w:pPr>
          </w:p>
          <w:p w14:paraId="0623892E" w14:textId="77777777" w:rsidR="006D3B9C" w:rsidRDefault="006D3B9C" w:rsidP="00FB55B4">
            <w:pPr>
              <w:spacing w:after="120"/>
              <w:jc w:val="center"/>
              <w:rPr>
                <w:rFonts w:eastAsia="Times New Roman" w:cs="Arial"/>
                <w:kern w:val="1"/>
              </w:rPr>
            </w:pPr>
          </w:p>
          <w:p w14:paraId="1C525519" w14:textId="77777777" w:rsidR="006D3B9C" w:rsidRDefault="006D3B9C" w:rsidP="00FB55B4">
            <w:pPr>
              <w:spacing w:after="120"/>
              <w:jc w:val="center"/>
              <w:rPr>
                <w:rFonts w:eastAsia="Times New Roman" w:cs="Arial"/>
                <w:kern w:val="1"/>
              </w:rPr>
            </w:pPr>
          </w:p>
          <w:p w14:paraId="1D975A14" w14:textId="77777777" w:rsidR="006D3B9C" w:rsidRDefault="006D3B9C" w:rsidP="00FB55B4">
            <w:pPr>
              <w:spacing w:after="120"/>
              <w:jc w:val="center"/>
              <w:rPr>
                <w:rFonts w:eastAsia="Times New Roman" w:cs="Arial"/>
                <w:kern w:val="1"/>
              </w:rPr>
            </w:pPr>
          </w:p>
          <w:p w14:paraId="52677B5E" w14:textId="77777777" w:rsidR="006D3B9C" w:rsidRDefault="006D3B9C" w:rsidP="00FB55B4">
            <w:pPr>
              <w:spacing w:after="120"/>
              <w:jc w:val="center"/>
              <w:rPr>
                <w:rFonts w:eastAsia="Times New Roman" w:cs="Arial"/>
                <w:kern w:val="1"/>
              </w:rPr>
            </w:pPr>
          </w:p>
          <w:p w14:paraId="66F4B7A3" w14:textId="2DE7CF4B" w:rsidR="006D3B9C" w:rsidRDefault="00E34EA4" w:rsidP="00FB55B4">
            <w:pPr>
              <w:spacing w:after="120"/>
              <w:jc w:val="center"/>
              <w:rPr>
                <w:rFonts w:eastAsia="Times New Roman" w:cs="Arial"/>
                <w:kern w:val="1"/>
              </w:rPr>
            </w:pPr>
            <w:r>
              <w:rPr>
                <w:rFonts w:eastAsia="Times New Roman" w:cs="Arial"/>
                <w:kern w:val="1"/>
              </w:rPr>
              <w:t>9</w:t>
            </w:r>
            <w:r w:rsidR="006D3B9C">
              <w:rPr>
                <w:rFonts w:eastAsia="Times New Roman" w:cs="Arial"/>
                <w:kern w:val="1"/>
              </w:rPr>
              <w:t>.</w:t>
            </w:r>
          </w:p>
          <w:p w14:paraId="5535D708" w14:textId="77777777" w:rsidR="006D3B9C" w:rsidRPr="00DF0C08" w:rsidRDefault="006D3B9C" w:rsidP="00AA4C43">
            <w:pPr>
              <w:spacing w:after="120"/>
              <w:jc w:val="center"/>
              <w:rPr>
                <w:rFonts w:eastAsia="Times New Roman" w:cs="Arial"/>
                <w:kern w:val="1"/>
              </w:rPr>
            </w:pPr>
          </w:p>
        </w:tc>
        <w:tc>
          <w:tcPr>
            <w:tcW w:w="3512" w:type="dxa"/>
          </w:tcPr>
          <w:p w14:paraId="0D87408D" w14:textId="77777777" w:rsidR="006D3B9C" w:rsidRDefault="006D3B9C" w:rsidP="00FB55B4">
            <w:pPr>
              <w:snapToGrid w:val="0"/>
              <w:rPr>
                <w:rFonts w:eastAsia="Times New Roman" w:cs="Arial"/>
                <w:kern w:val="2"/>
              </w:rPr>
            </w:pPr>
          </w:p>
          <w:p w14:paraId="18C41141" w14:textId="77777777" w:rsidR="006D3B9C" w:rsidRDefault="006D3B9C" w:rsidP="00FB55B4">
            <w:pPr>
              <w:snapToGrid w:val="0"/>
              <w:rPr>
                <w:rFonts w:eastAsia="Times New Roman" w:cs="Arial"/>
                <w:kern w:val="2"/>
              </w:rPr>
            </w:pPr>
          </w:p>
          <w:p w14:paraId="34D6AEA6" w14:textId="77777777" w:rsidR="006D3B9C" w:rsidRDefault="006D3B9C" w:rsidP="00FB55B4">
            <w:pPr>
              <w:snapToGrid w:val="0"/>
              <w:rPr>
                <w:rFonts w:eastAsia="Times New Roman" w:cs="Arial"/>
                <w:kern w:val="2"/>
              </w:rPr>
            </w:pPr>
          </w:p>
          <w:p w14:paraId="2AF6ED73" w14:textId="77777777" w:rsidR="006D3B9C" w:rsidRDefault="006D3B9C" w:rsidP="00FB55B4">
            <w:pPr>
              <w:snapToGrid w:val="0"/>
              <w:rPr>
                <w:rFonts w:eastAsia="Times New Roman" w:cs="Arial"/>
                <w:kern w:val="2"/>
              </w:rPr>
            </w:pPr>
          </w:p>
          <w:p w14:paraId="5E0011C4" w14:textId="77777777" w:rsidR="006D3B9C" w:rsidRDefault="006D3B9C" w:rsidP="00FB55B4">
            <w:pPr>
              <w:snapToGrid w:val="0"/>
              <w:rPr>
                <w:rFonts w:eastAsia="Times New Roman" w:cs="Arial"/>
                <w:kern w:val="2"/>
              </w:rPr>
            </w:pPr>
          </w:p>
          <w:p w14:paraId="43B686DC" w14:textId="77777777" w:rsidR="006D3B9C" w:rsidRDefault="006D3B9C" w:rsidP="00FB55B4">
            <w:pPr>
              <w:snapToGrid w:val="0"/>
              <w:rPr>
                <w:rFonts w:eastAsia="Times New Roman" w:cs="Arial"/>
                <w:kern w:val="2"/>
              </w:rPr>
            </w:pPr>
          </w:p>
          <w:p w14:paraId="4C608D06" w14:textId="77777777" w:rsidR="006D3B9C" w:rsidRDefault="006D3B9C" w:rsidP="00FB55B4">
            <w:pPr>
              <w:snapToGrid w:val="0"/>
              <w:rPr>
                <w:rFonts w:eastAsia="Times New Roman" w:cs="Arial"/>
                <w:kern w:val="2"/>
              </w:rPr>
            </w:pPr>
          </w:p>
          <w:p w14:paraId="2F0EF69F" w14:textId="77777777" w:rsidR="006D3B9C" w:rsidRDefault="006D3B9C" w:rsidP="00FB55B4">
            <w:pPr>
              <w:snapToGrid w:val="0"/>
              <w:rPr>
                <w:rFonts w:eastAsia="Times New Roman" w:cs="Arial"/>
                <w:kern w:val="2"/>
              </w:rPr>
            </w:pPr>
          </w:p>
          <w:p w14:paraId="6C180AA0" w14:textId="77777777" w:rsidR="006D3B9C" w:rsidRDefault="006D3B9C" w:rsidP="00FB55B4">
            <w:pPr>
              <w:snapToGrid w:val="0"/>
              <w:rPr>
                <w:rFonts w:eastAsia="Times New Roman" w:cs="Arial"/>
                <w:kern w:val="2"/>
              </w:rPr>
            </w:pPr>
          </w:p>
          <w:p w14:paraId="715C864C" w14:textId="77777777" w:rsidR="006D3B9C" w:rsidRDefault="006D3B9C" w:rsidP="00FB55B4">
            <w:pPr>
              <w:snapToGrid w:val="0"/>
              <w:rPr>
                <w:rFonts w:eastAsia="Times New Roman" w:cs="Arial"/>
                <w:kern w:val="2"/>
              </w:rPr>
            </w:pPr>
          </w:p>
          <w:p w14:paraId="0598FA4A" w14:textId="77777777" w:rsidR="006D3B9C" w:rsidRDefault="006D3B9C" w:rsidP="00FB55B4">
            <w:pPr>
              <w:snapToGrid w:val="0"/>
              <w:rPr>
                <w:rFonts w:eastAsia="Times New Roman" w:cs="Arial"/>
                <w:kern w:val="2"/>
              </w:rPr>
            </w:pPr>
          </w:p>
          <w:p w14:paraId="58C692EB" w14:textId="77777777" w:rsidR="006D3B9C" w:rsidRDefault="006D3B9C" w:rsidP="00FB55B4">
            <w:pPr>
              <w:snapToGrid w:val="0"/>
              <w:rPr>
                <w:rFonts w:eastAsia="Times New Roman" w:cs="Arial"/>
                <w:kern w:val="2"/>
              </w:rPr>
            </w:pPr>
          </w:p>
          <w:p w14:paraId="54FF1763" w14:textId="77777777" w:rsidR="006D3B9C" w:rsidRDefault="006D3B9C" w:rsidP="00FB55B4">
            <w:pPr>
              <w:snapToGrid w:val="0"/>
              <w:rPr>
                <w:rFonts w:eastAsia="Times New Roman" w:cs="Arial"/>
                <w:kern w:val="2"/>
              </w:rPr>
            </w:pPr>
          </w:p>
          <w:p w14:paraId="59311EE2" w14:textId="77777777" w:rsidR="006D3B9C" w:rsidRPr="00DF0C08" w:rsidRDefault="006D3B9C" w:rsidP="00AE4A1D">
            <w:pPr>
              <w:snapToGrid w:val="0"/>
              <w:rPr>
                <w:rFonts w:eastAsia="Times New Roman" w:cs="Arial"/>
                <w:kern w:val="1"/>
              </w:rPr>
            </w:pPr>
            <w:r>
              <w:rPr>
                <w:rFonts w:eastAsia="Times New Roman" w:cs="Arial"/>
                <w:kern w:val="2"/>
              </w:rPr>
              <w:t xml:space="preserve">Prawidłowość wyboru partnerów w </w:t>
            </w:r>
            <w:r>
              <w:rPr>
                <w:rFonts w:eastAsia="Times New Roman" w:cs="Arial"/>
                <w:kern w:val="2"/>
              </w:rPr>
              <w:lastRenderedPageBreak/>
              <w:t>projekcie</w:t>
            </w:r>
          </w:p>
        </w:tc>
        <w:tc>
          <w:tcPr>
            <w:tcW w:w="6112" w:type="dxa"/>
          </w:tcPr>
          <w:p w14:paraId="4C7AAFD9" w14:textId="77777777" w:rsidR="006D3B9C" w:rsidRDefault="006D3B9C" w:rsidP="00FB55B4">
            <w:pPr>
              <w:snapToGrid w:val="0"/>
              <w:jc w:val="both"/>
              <w:rPr>
                <w:rFonts w:eastAsia="Times New Roman" w:cs="Arial"/>
                <w:kern w:val="2"/>
              </w:rPr>
            </w:pPr>
            <w:r>
              <w:rPr>
                <w:rFonts w:eastAsia="Times New Roman" w:cs="Arial"/>
                <w:kern w:val="2"/>
              </w:rPr>
              <w:lastRenderedPageBreak/>
              <w:t>W ramach tego kryterium sprawdzane będzie czy wybór partnerów został dokonany w sposób prawidłowy, to znaczy:</w:t>
            </w:r>
          </w:p>
          <w:p w14:paraId="19B8F951" w14:textId="77777777" w:rsidR="006D3B9C" w:rsidRDefault="006D3B9C" w:rsidP="00FB55B4">
            <w:pPr>
              <w:snapToGrid w:val="0"/>
              <w:jc w:val="both"/>
              <w:rPr>
                <w:rFonts w:eastAsia="Times New Roman" w:cs="Arial"/>
                <w:kern w:val="2"/>
              </w:rPr>
            </w:pPr>
          </w:p>
          <w:p w14:paraId="684157F6" w14:textId="77777777" w:rsidR="006D3B9C" w:rsidRDefault="006D3B9C" w:rsidP="00FB55B4">
            <w:pPr>
              <w:snapToGrid w:val="0"/>
              <w:jc w:val="both"/>
              <w:rPr>
                <w:rFonts w:eastAsia="Times New Roman" w:cs="Arial"/>
                <w:kern w:val="2"/>
              </w:rPr>
            </w:pPr>
            <w:r>
              <w:rPr>
                <w:rFonts w:eastAsia="Times New Roman" w:cs="Arial"/>
                <w:kern w:val="2"/>
              </w:rPr>
              <w:t xml:space="preserve">- wybór partnerów został dokonany przed złożeniem wniosku </w:t>
            </w:r>
            <w:r>
              <w:rPr>
                <w:rFonts w:eastAsia="Times New Roman" w:cs="Arial"/>
                <w:kern w:val="2"/>
              </w:rPr>
              <w:br/>
              <w:t>o dofinansowanie.</w:t>
            </w:r>
          </w:p>
          <w:p w14:paraId="2DD879C5" w14:textId="77777777" w:rsidR="006D3B9C" w:rsidRDefault="006D3B9C" w:rsidP="00FB55B4">
            <w:pPr>
              <w:snapToGrid w:val="0"/>
              <w:jc w:val="both"/>
              <w:rPr>
                <w:rFonts w:eastAsia="Times New Roman" w:cs="Arial"/>
                <w:kern w:val="2"/>
              </w:rPr>
            </w:pPr>
          </w:p>
          <w:p w14:paraId="64C448A4" w14:textId="77777777" w:rsidR="006D3B9C" w:rsidRDefault="006D3B9C" w:rsidP="00FB55B4">
            <w:pPr>
              <w:snapToGrid w:val="0"/>
              <w:jc w:val="both"/>
              <w:rPr>
                <w:rFonts w:eastAsia="Times New Roman" w:cs="Arial"/>
                <w:kern w:val="2"/>
              </w:rPr>
            </w:pPr>
            <w:r>
              <w:rPr>
                <w:rFonts w:eastAsia="Times New Roman" w:cs="Arial"/>
                <w:kern w:val="2"/>
              </w:rPr>
              <w:t>- jeśli inicjującym projekt partnerski jest podmiot, o którym mowa w art. 3 ust. 1 ustawy z dnia 29 stycznia 2004 r. - Prawo zamówień publicznych</w:t>
            </w:r>
            <w:r w:rsidR="006C6A37">
              <w:rPr>
                <w:rFonts w:eastAsia="Times New Roman" w:cs="Arial"/>
                <w:kern w:val="2"/>
              </w:rPr>
              <w:t>,</w:t>
            </w:r>
            <w:r>
              <w:rPr>
                <w:rFonts w:eastAsia="Times New Roman" w:cs="Arial"/>
                <w:kern w:val="2"/>
              </w:rPr>
              <w:t xml:space="preserve">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w:t>
            </w:r>
            <w:r>
              <w:rPr>
                <w:rFonts w:eastAsia="Times New Roman" w:cs="Arial"/>
                <w:kern w:val="2"/>
              </w:rPr>
              <w:lastRenderedPageBreak/>
              <w:t>finansowanych w perspektywie finansowej 2014–2020;</w:t>
            </w:r>
          </w:p>
          <w:p w14:paraId="59239FC2" w14:textId="77777777" w:rsidR="006D3B9C" w:rsidRDefault="006D3B9C" w:rsidP="00FB55B4">
            <w:pPr>
              <w:snapToGrid w:val="0"/>
              <w:jc w:val="both"/>
              <w:rPr>
                <w:rFonts w:eastAsia="Times New Roman" w:cs="Arial"/>
                <w:kern w:val="2"/>
              </w:rPr>
            </w:pPr>
          </w:p>
          <w:p w14:paraId="46B4A9B2" w14:textId="77777777" w:rsidR="006D3B9C" w:rsidRDefault="006D3B9C" w:rsidP="00FB55B4">
            <w:pPr>
              <w:snapToGrid w:val="0"/>
              <w:jc w:val="both"/>
              <w:rPr>
                <w:rFonts w:eastAsia="Times New Roman" w:cs="Arial"/>
                <w:kern w:val="2"/>
                <w:sz w:val="18"/>
                <w:szCs w:val="18"/>
              </w:rPr>
            </w:pPr>
            <w:r>
              <w:rPr>
                <w:rFonts w:eastAsia="Times New Roman" w:cs="Arial"/>
                <w:kern w:val="2"/>
                <w:sz w:val="18"/>
                <w:szCs w:val="18"/>
              </w:rPr>
              <w:t xml:space="preserve">Kryterium będzie weryfikowane na podstawie zapisów wniosku </w:t>
            </w:r>
            <w:r>
              <w:rPr>
                <w:rFonts w:eastAsia="Times New Roman" w:cs="Arial"/>
                <w:kern w:val="2"/>
                <w:sz w:val="18"/>
                <w:szCs w:val="18"/>
              </w:rPr>
              <w:br/>
              <w:t>o dofinansowanie oraz dokumentów załączonych do wniosku potwierdzających:</w:t>
            </w:r>
          </w:p>
          <w:p w14:paraId="1BDEF1CD" w14:textId="77777777" w:rsidR="006D3B9C" w:rsidRDefault="006D3B9C" w:rsidP="00FB55B4">
            <w:pPr>
              <w:snapToGrid w:val="0"/>
              <w:jc w:val="both"/>
              <w:rPr>
                <w:rFonts w:eastAsia="Times New Roman" w:cs="Arial"/>
                <w:kern w:val="2"/>
                <w:sz w:val="18"/>
                <w:szCs w:val="18"/>
              </w:rPr>
            </w:pPr>
          </w:p>
          <w:p w14:paraId="52EEFAAC" w14:textId="77777777" w:rsidR="006D3B9C" w:rsidRDefault="006D3B9C" w:rsidP="003F6D77">
            <w:pPr>
              <w:pStyle w:val="Akapitzlist"/>
              <w:numPr>
                <w:ilvl w:val="0"/>
                <w:numId w:val="335"/>
              </w:numPr>
              <w:snapToGrid w:val="0"/>
              <w:jc w:val="both"/>
              <w:rPr>
                <w:rFonts w:eastAsia="Times New Roman" w:cs="Arial"/>
                <w:kern w:val="2"/>
                <w:sz w:val="18"/>
                <w:szCs w:val="18"/>
              </w:rPr>
            </w:pPr>
            <w:r>
              <w:rPr>
                <w:rFonts w:eastAsia="Times New Roman" w:cs="Arial"/>
                <w:kern w:val="2"/>
                <w:sz w:val="18"/>
                <w:szCs w:val="18"/>
              </w:rPr>
              <w:t xml:space="preserve">prawidłowość przeprowadzonego postępowania, o którym mowa w art. 33 ust. 2 ustawy z dnia 11 lipca 2014 r. o zasadach realizacji programów w zakresie polityki spójności finansowanych </w:t>
            </w:r>
            <w:r>
              <w:rPr>
                <w:rFonts w:eastAsia="Times New Roman" w:cs="Arial"/>
                <w:kern w:val="2"/>
                <w:sz w:val="18"/>
                <w:szCs w:val="18"/>
              </w:rPr>
              <w:br/>
              <w:t>w perspektywie finansowej 2014–2020 oraz/lub</w:t>
            </w:r>
          </w:p>
          <w:p w14:paraId="351370FA" w14:textId="77777777" w:rsidR="006D3B9C" w:rsidRDefault="006D3B9C" w:rsidP="003F6D77">
            <w:pPr>
              <w:pStyle w:val="Akapitzlist"/>
              <w:numPr>
                <w:ilvl w:val="0"/>
                <w:numId w:val="335"/>
              </w:numPr>
              <w:snapToGrid w:val="0"/>
              <w:jc w:val="both"/>
              <w:rPr>
                <w:rFonts w:eastAsia="Times New Roman" w:cs="Arial"/>
                <w:kern w:val="2"/>
                <w:sz w:val="18"/>
                <w:szCs w:val="18"/>
              </w:rPr>
            </w:pPr>
            <w:r>
              <w:rPr>
                <w:rFonts w:eastAsia="Times New Roman" w:cs="Arial"/>
                <w:kern w:val="2"/>
                <w:sz w:val="18"/>
                <w:szCs w:val="18"/>
              </w:rPr>
              <w:t>wybór partnera przed złożeniem wniosku o dofinansowanie.</w:t>
            </w:r>
          </w:p>
          <w:p w14:paraId="45E1EE27" w14:textId="77777777" w:rsidR="006D3B9C" w:rsidRDefault="006D3B9C" w:rsidP="00FB55B4">
            <w:pPr>
              <w:pStyle w:val="Akapitzlist"/>
              <w:snapToGrid w:val="0"/>
              <w:ind w:left="760"/>
              <w:jc w:val="both"/>
              <w:rPr>
                <w:rFonts w:eastAsia="Times New Roman" w:cs="Arial"/>
                <w:kern w:val="2"/>
                <w:sz w:val="18"/>
                <w:szCs w:val="18"/>
              </w:rPr>
            </w:pPr>
          </w:p>
          <w:p w14:paraId="077A2503" w14:textId="77777777" w:rsidR="006D3B9C" w:rsidRDefault="006D3B9C" w:rsidP="00FB55B4">
            <w:pPr>
              <w:snapToGrid w:val="0"/>
              <w:jc w:val="both"/>
              <w:rPr>
                <w:rFonts w:eastAsia="Times New Roman" w:cs="Arial"/>
                <w:kern w:val="2"/>
                <w:sz w:val="18"/>
                <w:szCs w:val="18"/>
              </w:rPr>
            </w:pPr>
            <w:r>
              <w:rPr>
                <w:rFonts w:eastAsia="Times New Roman" w:cs="Arial"/>
                <w:kern w:val="2"/>
                <w:sz w:val="18"/>
                <w:szCs w:val="18"/>
              </w:rPr>
              <w:t xml:space="preserve">Zakres weryfikowanych informacji we wniosku o dofinansowanie jak </w:t>
            </w:r>
            <w:r>
              <w:rPr>
                <w:rFonts w:eastAsia="Times New Roman" w:cs="Arial"/>
                <w:kern w:val="2"/>
                <w:sz w:val="18"/>
                <w:szCs w:val="18"/>
              </w:rPr>
              <w:br/>
              <w:t xml:space="preserve">i dokumentów koniecznych do dołączenia do wniosku zostanie określony </w:t>
            </w:r>
            <w:r>
              <w:rPr>
                <w:rFonts w:eastAsia="Times New Roman" w:cs="Arial"/>
                <w:kern w:val="2"/>
                <w:sz w:val="18"/>
                <w:szCs w:val="18"/>
              </w:rPr>
              <w:br/>
              <w:t>w regulaminie konkursu.</w:t>
            </w:r>
          </w:p>
          <w:p w14:paraId="73EAAB92" w14:textId="77777777" w:rsidR="006D3B9C" w:rsidRDefault="006D3B9C" w:rsidP="00FB55B4">
            <w:pPr>
              <w:snapToGrid w:val="0"/>
              <w:jc w:val="both"/>
              <w:rPr>
                <w:rFonts w:eastAsia="Times New Roman" w:cs="Arial"/>
                <w:kern w:val="2"/>
                <w:sz w:val="18"/>
                <w:szCs w:val="18"/>
              </w:rPr>
            </w:pPr>
          </w:p>
          <w:p w14:paraId="0CC4E4D2" w14:textId="77777777" w:rsidR="006D3B9C" w:rsidRDefault="006D3B9C" w:rsidP="00FB55B4">
            <w:pPr>
              <w:snapToGrid w:val="0"/>
              <w:jc w:val="both"/>
              <w:rPr>
                <w:rFonts w:eastAsia="Times New Roman" w:cs="Arial"/>
                <w:kern w:val="2"/>
                <w:sz w:val="18"/>
                <w:szCs w:val="18"/>
              </w:rPr>
            </w:pPr>
            <w:r>
              <w:rPr>
                <w:rFonts w:eastAsia="Times New Roman" w:cs="Arial"/>
                <w:kern w:val="2"/>
                <w:sz w:val="18"/>
                <w:szCs w:val="18"/>
              </w:rPr>
              <w:t xml:space="preserve">Instytucja Ogłaszająca Konkurs dopuszcza możliwość analizy dokumentacji zawartej na stronie internetowej wskazanej we wniosku o dofinansowanie dotyczącej wyboru partnera. </w:t>
            </w:r>
          </w:p>
          <w:p w14:paraId="788B0B9A" w14:textId="77777777" w:rsidR="006D3B9C" w:rsidRDefault="006D3B9C" w:rsidP="00FB55B4">
            <w:pPr>
              <w:snapToGrid w:val="0"/>
              <w:jc w:val="both"/>
              <w:rPr>
                <w:rFonts w:eastAsia="Times New Roman" w:cs="Arial"/>
                <w:kern w:val="2"/>
                <w:sz w:val="18"/>
                <w:szCs w:val="18"/>
              </w:rPr>
            </w:pPr>
          </w:p>
          <w:p w14:paraId="0948FF72" w14:textId="77777777" w:rsidR="006D3B9C" w:rsidRDefault="006D3B9C" w:rsidP="00FB55B4">
            <w:pPr>
              <w:snapToGrid w:val="0"/>
              <w:jc w:val="both"/>
              <w:rPr>
                <w:rFonts w:eastAsia="Times New Roman" w:cs="Arial"/>
                <w:kern w:val="2"/>
                <w:sz w:val="18"/>
                <w:szCs w:val="18"/>
              </w:rPr>
            </w:pPr>
            <w:r>
              <w:rPr>
                <w:rFonts w:eastAsia="Times New Roman" w:cs="Arial"/>
                <w:kern w:val="2"/>
                <w:sz w:val="18"/>
                <w:szCs w:val="18"/>
              </w:rPr>
              <w:t xml:space="preserve">Kryterium weryfikowane na etapie oceny projektu oraz w czasie realizacji projektu z zastrzeżeniem art. 33 ust. 3a ustawy z dnia 11 lipca 2014 r. o zasadach realizacji programów w zakresie polityki spójności finansowanych </w:t>
            </w:r>
            <w:r>
              <w:rPr>
                <w:rFonts w:eastAsia="Times New Roman" w:cs="Arial"/>
                <w:kern w:val="2"/>
                <w:sz w:val="18"/>
                <w:szCs w:val="18"/>
              </w:rPr>
              <w:br/>
              <w:t>w perspektywie finansowej 2014–2020.</w:t>
            </w:r>
          </w:p>
          <w:p w14:paraId="507C6C7D" w14:textId="77777777" w:rsidR="006D3B9C" w:rsidRDefault="006D3B9C" w:rsidP="00FB55B4">
            <w:pPr>
              <w:snapToGrid w:val="0"/>
              <w:jc w:val="both"/>
              <w:rPr>
                <w:rFonts w:eastAsia="Times New Roman" w:cs="Arial"/>
                <w:kern w:val="2"/>
                <w:sz w:val="18"/>
                <w:szCs w:val="18"/>
              </w:rPr>
            </w:pPr>
          </w:p>
          <w:p w14:paraId="505ADA77" w14:textId="77777777" w:rsidR="006D3B9C" w:rsidRDefault="006D3B9C" w:rsidP="00FB55B4">
            <w:pPr>
              <w:snapToGrid w:val="0"/>
              <w:jc w:val="both"/>
              <w:rPr>
                <w:rFonts w:eastAsia="Times New Roman" w:cs="Arial"/>
                <w:kern w:val="2"/>
                <w:sz w:val="18"/>
                <w:szCs w:val="18"/>
              </w:rPr>
            </w:pPr>
            <w:r>
              <w:rPr>
                <w:rFonts w:eastAsia="Times New Roman" w:cs="Arial"/>
                <w:kern w:val="2"/>
                <w:sz w:val="18"/>
                <w:szCs w:val="18"/>
              </w:rPr>
              <w:t xml:space="preserve">Kryterium dotyczy tylko projektów partnerskich. </w:t>
            </w:r>
          </w:p>
          <w:p w14:paraId="487BE604" w14:textId="77777777" w:rsidR="006D3B9C" w:rsidRDefault="006D3B9C" w:rsidP="00FB55B4">
            <w:pPr>
              <w:snapToGrid w:val="0"/>
              <w:jc w:val="both"/>
              <w:rPr>
                <w:rFonts w:eastAsia="Times New Roman" w:cs="Arial"/>
                <w:kern w:val="2"/>
                <w:sz w:val="18"/>
                <w:szCs w:val="18"/>
              </w:rPr>
            </w:pPr>
          </w:p>
          <w:p w14:paraId="5433F8AD" w14:textId="77777777" w:rsidR="006D3B9C" w:rsidRPr="00DF0C08" w:rsidRDefault="006D3B9C" w:rsidP="00AA4C43">
            <w:pPr>
              <w:snapToGrid w:val="0"/>
              <w:jc w:val="both"/>
              <w:rPr>
                <w:rFonts w:eastAsia="Times New Roman" w:cs="Arial"/>
                <w:kern w:val="1"/>
              </w:rPr>
            </w:pPr>
            <w:r>
              <w:rPr>
                <w:rFonts w:eastAsia="Times New Roman" w:cs="Arial"/>
                <w:kern w:val="2"/>
                <w:sz w:val="18"/>
                <w:szCs w:val="18"/>
              </w:rPr>
              <w:t xml:space="preserve"> Kryterium nie dotyczy projektów hybrydowych w rozumieniu art. 34 ust. 1 ustawy z dnia 11 lipca 2014 r. o zasadach realizacji programów w zakresie polityki spójności finansowanych w perspektywie finansowej 2014–2020.</w:t>
            </w:r>
          </w:p>
        </w:tc>
        <w:tc>
          <w:tcPr>
            <w:tcW w:w="3614" w:type="dxa"/>
            <w:vAlign w:val="center"/>
          </w:tcPr>
          <w:p w14:paraId="68D7DACA" w14:textId="77777777" w:rsidR="006D3B9C" w:rsidRPr="006D3B9C" w:rsidRDefault="006D3B9C" w:rsidP="00FB55B4">
            <w:pPr>
              <w:autoSpaceDE w:val="0"/>
              <w:autoSpaceDN w:val="0"/>
              <w:adjustRightInd w:val="0"/>
              <w:jc w:val="center"/>
              <w:rPr>
                <w:rFonts w:eastAsia="Times New Roman" w:cs="Arial"/>
                <w:kern w:val="1"/>
              </w:rPr>
            </w:pPr>
            <w:r w:rsidRPr="006D3B9C">
              <w:rPr>
                <w:rFonts w:eastAsia="Times New Roman" w:cs="Arial"/>
                <w:kern w:val="1"/>
              </w:rPr>
              <w:lastRenderedPageBreak/>
              <w:t>Tak/Nie/Nie dotyczy</w:t>
            </w:r>
          </w:p>
          <w:p w14:paraId="3BF15E56" w14:textId="77777777" w:rsidR="006D3B9C" w:rsidRPr="001D35E8" w:rsidRDefault="006D3B9C" w:rsidP="00FB55B4">
            <w:pPr>
              <w:autoSpaceDE w:val="0"/>
              <w:autoSpaceDN w:val="0"/>
              <w:adjustRightInd w:val="0"/>
              <w:spacing w:after="200" w:line="276" w:lineRule="auto"/>
              <w:jc w:val="center"/>
              <w:rPr>
                <w:rFonts w:eastAsia="Times New Roman" w:cs="Arial"/>
                <w:kern w:val="1"/>
                <w:sz w:val="20"/>
                <w:szCs w:val="20"/>
              </w:rPr>
            </w:pPr>
          </w:p>
          <w:p w14:paraId="35BCD2BF" w14:textId="77777777" w:rsidR="006D3B9C" w:rsidRPr="001D35E8" w:rsidRDefault="002D4261" w:rsidP="0031033D">
            <w:pPr>
              <w:autoSpaceDE w:val="0"/>
              <w:autoSpaceDN w:val="0"/>
              <w:adjustRightInd w:val="0"/>
              <w:jc w:val="center"/>
              <w:rPr>
                <w:rFonts w:eastAsia="Times New Roman" w:cs="Arial"/>
                <w:kern w:val="1"/>
                <w:sz w:val="20"/>
                <w:szCs w:val="20"/>
              </w:rPr>
            </w:pPr>
            <w:r w:rsidRPr="001D35E8">
              <w:rPr>
                <w:rFonts w:eastAsia="Times New Roman" w:cs="Arial"/>
                <w:kern w:val="1"/>
                <w:sz w:val="20"/>
                <w:szCs w:val="20"/>
              </w:rPr>
              <w:t xml:space="preserve">Kryterium obligatoryjne </w:t>
            </w:r>
          </w:p>
          <w:p w14:paraId="27EDCA7F" w14:textId="77777777" w:rsidR="006D3B9C" w:rsidRDefault="002D4261" w:rsidP="0031033D">
            <w:pPr>
              <w:autoSpaceDE w:val="0"/>
              <w:autoSpaceDN w:val="0"/>
              <w:adjustRightInd w:val="0"/>
              <w:jc w:val="center"/>
              <w:rPr>
                <w:rFonts w:eastAsia="Times New Roman" w:cs="Arial"/>
                <w:kern w:val="1"/>
                <w:sz w:val="20"/>
                <w:szCs w:val="20"/>
              </w:rPr>
            </w:pPr>
            <w:r w:rsidRPr="001D35E8">
              <w:rPr>
                <w:rFonts w:eastAsia="Times New Roman" w:cs="Arial"/>
                <w:kern w:val="1"/>
                <w:sz w:val="20"/>
                <w:szCs w:val="20"/>
              </w:rPr>
              <w:t xml:space="preserve">(spełnienie jest niezbędne dla możliwości otrzymania dofinansowania). </w:t>
            </w:r>
          </w:p>
          <w:p w14:paraId="687E2D32" w14:textId="77777777" w:rsidR="0031033D" w:rsidRPr="001D35E8" w:rsidRDefault="0031033D" w:rsidP="0031033D">
            <w:pPr>
              <w:autoSpaceDE w:val="0"/>
              <w:autoSpaceDN w:val="0"/>
              <w:adjustRightInd w:val="0"/>
              <w:jc w:val="center"/>
              <w:rPr>
                <w:rFonts w:eastAsia="Times New Roman" w:cs="Arial"/>
                <w:kern w:val="1"/>
                <w:sz w:val="20"/>
                <w:szCs w:val="20"/>
              </w:rPr>
            </w:pPr>
          </w:p>
          <w:p w14:paraId="4B98C6CF" w14:textId="77777777" w:rsidR="006D3B9C" w:rsidRPr="001D35E8" w:rsidRDefault="002D4261" w:rsidP="004A0B14">
            <w:pPr>
              <w:autoSpaceDE w:val="0"/>
              <w:autoSpaceDN w:val="0"/>
              <w:adjustRightInd w:val="0"/>
              <w:spacing w:after="200" w:line="276" w:lineRule="auto"/>
              <w:jc w:val="center"/>
              <w:rPr>
                <w:rFonts w:eastAsia="Times New Roman" w:cs="Arial"/>
                <w:kern w:val="1"/>
                <w:sz w:val="20"/>
                <w:szCs w:val="20"/>
              </w:rPr>
            </w:pPr>
            <w:r w:rsidRPr="001D35E8">
              <w:rPr>
                <w:rFonts w:eastAsia="Times New Roman" w:cs="Arial"/>
                <w:kern w:val="1"/>
                <w:sz w:val="20"/>
                <w:szCs w:val="20"/>
              </w:rPr>
              <w:t xml:space="preserve">Dopuszcza się skierowanie projektu do poprawy/uzupełnienia w zakresie skutkującym spełnianiem kryterium. </w:t>
            </w:r>
          </w:p>
          <w:p w14:paraId="3F0FBF67" w14:textId="77777777" w:rsidR="006D3B9C" w:rsidRPr="001D35E8" w:rsidRDefault="002D4261" w:rsidP="0031033D">
            <w:pPr>
              <w:autoSpaceDE w:val="0"/>
              <w:autoSpaceDN w:val="0"/>
              <w:adjustRightInd w:val="0"/>
              <w:spacing w:after="200" w:line="276" w:lineRule="auto"/>
              <w:jc w:val="center"/>
              <w:rPr>
                <w:rFonts w:eastAsia="Times New Roman" w:cs="Arial"/>
                <w:kern w:val="1"/>
                <w:sz w:val="20"/>
                <w:szCs w:val="20"/>
              </w:rPr>
            </w:pPr>
            <w:r w:rsidRPr="001D35E8">
              <w:rPr>
                <w:rFonts w:eastAsia="Times New Roman" w:cs="Arial"/>
                <w:kern w:val="1"/>
                <w:sz w:val="20"/>
                <w:szCs w:val="20"/>
              </w:rPr>
              <w:t xml:space="preserve">Niespełnienie kryterium po wezwaniu do uzupełnienia/ poprawy skutkuje jego odrzuceniem.    </w:t>
            </w:r>
          </w:p>
          <w:p w14:paraId="5A2EA1D7" w14:textId="77777777" w:rsidR="006D3B9C" w:rsidRPr="0031033D" w:rsidRDefault="002D4261" w:rsidP="00AE4A1D">
            <w:pPr>
              <w:autoSpaceDE w:val="0"/>
              <w:autoSpaceDN w:val="0"/>
              <w:adjustRightInd w:val="0"/>
              <w:jc w:val="center"/>
              <w:rPr>
                <w:rFonts w:eastAsia="Times New Roman" w:cs="Arial"/>
                <w:b/>
                <w:kern w:val="1"/>
              </w:rPr>
            </w:pPr>
            <w:r w:rsidRPr="0031033D">
              <w:rPr>
                <w:rFonts w:eastAsia="Times New Roman" w:cs="Arial"/>
                <w:b/>
                <w:kern w:val="1"/>
                <w:sz w:val="20"/>
                <w:szCs w:val="20"/>
              </w:rPr>
              <w:lastRenderedPageBreak/>
              <w:t>Możliwość jednorazowej korekty</w:t>
            </w:r>
          </w:p>
        </w:tc>
      </w:tr>
      <w:tr w:rsidR="0032251B" w:rsidRPr="00DF0C08" w14:paraId="727397DC" w14:textId="77777777" w:rsidTr="00D72853">
        <w:tc>
          <w:tcPr>
            <w:tcW w:w="904" w:type="dxa"/>
          </w:tcPr>
          <w:p w14:paraId="08A907E5" w14:textId="77777777" w:rsidR="0032251B" w:rsidRPr="00DF0C08" w:rsidRDefault="0032251B" w:rsidP="00AA4C43">
            <w:pPr>
              <w:spacing w:after="120"/>
              <w:jc w:val="center"/>
              <w:rPr>
                <w:rFonts w:eastAsia="Times New Roman" w:cs="Arial"/>
                <w:kern w:val="1"/>
              </w:rPr>
            </w:pPr>
          </w:p>
          <w:p w14:paraId="57A09CB4" w14:textId="77777777" w:rsidR="0032251B" w:rsidRPr="00DF0C08" w:rsidRDefault="0032251B" w:rsidP="00AA4C43">
            <w:pPr>
              <w:spacing w:after="120"/>
              <w:jc w:val="center"/>
              <w:rPr>
                <w:rFonts w:eastAsia="Times New Roman" w:cs="Arial"/>
                <w:kern w:val="1"/>
              </w:rPr>
            </w:pPr>
          </w:p>
          <w:p w14:paraId="47A88E4A" w14:textId="77777777" w:rsidR="0032251B" w:rsidRPr="00DF0C08" w:rsidRDefault="0032251B" w:rsidP="00AA4C43">
            <w:pPr>
              <w:spacing w:after="120"/>
              <w:jc w:val="center"/>
              <w:rPr>
                <w:rFonts w:eastAsia="Times New Roman" w:cs="Arial"/>
                <w:kern w:val="1"/>
              </w:rPr>
            </w:pPr>
          </w:p>
          <w:p w14:paraId="2867921D" w14:textId="77777777" w:rsidR="0032251B" w:rsidRPr="00DF0C08" w:rsidRDefault="0032251B" w:rsidP="00AA4C43">
            <w:pPr>
              <w:spacing w:after="120"/>
              <w:jc w:val="center"/>
              <w:rPr>
                <w:rFonts w:eastAsia="Times New Roman" w:cs="Arial"/>
                <w:kern w:val="1"/>
              </w:rPr>
            </w:pPr>
          </w:p>
          <w:p w14:paraId="285D2539" w14:textId="310845BE" w:rsidR="0032251B" w:rsidRPr="00DF0C08" w:rsidRDefault="006D3B9C" w:rsidP="00AA4C43">
            <w:pPr>
              <w:spacing w:after="120"/>
              <w:jc w:val="center"/>
              <w:rPr>
                <w:rFonts w:eastAsia="Times New Roman" w:cs="Arial"/>
                <w:kern w:val="1"/>
              </w:rPr>
            </w:pPr>
            <w:r>
              <w:rPr>
                <w:rFonts w:eastAsia="Times New Roman" w:cs="Arial"/>
                <w:kern w:val="1"/>
              </w:rPr>
              <w:t>1</w:t>
            </w:r>
            <w:r w:rsidR="00E34EA4">
              <w:rPr>
                <w:rFonts w:eastAsia="Times New Roman" w:cs="Arial"/>
                <w:kern w:val="1"/>
              </w:rPr>
              <w:t>0</w:t>
            </w:r>
            <w:r w:rsidR="0032251B" w:rsidRPr="00DF0C08">
              <w:rPr>
                <w:rFonts w:eastAsia="Times New Roman" w:cs="Arial"/>
                <w:kern w:val="1"/>
              </w:rPr>
              <w:t>.</w:t>
            </w:r>
          </w:p>
        </w:tc>
        <w:tc>
          <w:tcPr>
            <w:tcW w:w="3512" w:type="dxa"/>
          </w:tcPr>
          <w:p w14:paraId="1869C883" w14:textId="77777777"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Zgodność z przepisami</w:t>
            </w:r>
          </w:p>
          <w:p w14:paraId="2D3E0409" w14:textId="77777777"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art. 65 ust. 6 i art. 125</w:t>
            </w:r>
          </w:p>
          <w:p w14:paraId="3F2D9AD2" w14:textId="77777777"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ust. 3 lit. e) i f)</w:t>
            </w:r>
          </w:p>
          <w:p w14:paraId="5399440D" w14:textId="77777777"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Rozporządzenia</w:t>
            </w:r>
          </w:p>
          <w:p w14:paraId="39D497CA" w14:textId="77777777"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Parlamentu</w:t>
            </w:r>
          </w:p>
          <w:p w14:paraId="2BCFFDE5" w14:textId="77777777"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Europejskiego i Rady</w:t>
            </w:r>
          </w:p>
          <w:p w14:paraId="654C080A" w14:textId="77777777"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(UE) nr 1303/2013 z dnia</w:t>
            </w:r>
          </w:p>
          <w:p w14:paraId="30DD5D45" w14:textId="77777777" w:rsidR="0032251B" w:rsidRPr="00DF0C08" w:rsidRDefault="0032251B" w:rsidP="00AA4C43">
            <w:pPr>
              <w:snapToGrid w:val="0"/>
              <w:jc w:val="both"/>
              <w:rPr>
                <w:rFonts w:eastAsia="Times New Roman" w:cs="Arial"/>
                <w:kern w:val="1"/>
              </w:rPr>
            </w:pPr>
            <w:r w:rsidRPr="00DF0C08">
              <w:rPr>
                <w:rFonts w:eastAsia="Times New Roman" w:cs="Arial"/>
                <w:kern w:val="1"/>
              </w:rPr>
              <w:t>17 grudnia 2013 r.</w:t>
            </w:r>
          </w:p>
        </w:tc>
        <w:tc>
          <w:tcPr>
            <w:tcW w:w="6112" w:type="dxa"/>
          </w:tcPr>
          <w:p w14:paraId="375000A6" w14:textId="77777777"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 xml:space="preserve">W ramach tego kryterium będzie weryfikowane czy: </w:t>
            </w:r>
          </w:p>
          <w:p w14:paraId="1335BF51" w14:textId="77777777" w:rsidR="0032251B" w:rsidRPr="00DF0C08" w:rsidRDefault="0032251B" w:rsidP="00AA4C43">
            <w:pPr>
              <w:autoSpaceDE w:val="0"/>
              <w:autoSpaceDN w:val="0"/>
              <w:adjustRightInd w:val="0"/>
              <w:jc w:val="both"/>
              <w:rPr>
                <w:rFonts w:eastAsia="Times New Roman" w:cs="Arial"/>
                <w:kern w:val="1"/>
              </w:rPr>
            </w:pPr>
          </w:p>
          <w:p w14:paraId="0FF94631" w14:textId="77777777" w:rsidR="0032251B" w:rsidRPr="00DF0C08" w:rsidRDefault="0032251B" w:rsidP="00AA4C43">
            <w:pPr>
              <w:autoSpaceDE w:val="0"/>
              <w:autoSpaceDN w:val="0"/>
              <w:adjustRightInd w:val="0"/>
              <w:jc w:val="both"/>
              <w:rPr>
                <w:rFonts w:eastAsia="Times New Roman" w:cs="Arial"/>
                <w:kern w:val="1"/>
                <w:u w:val="single"/>
              </w:rPr>
            </w:pPr>
            <w:r w:rsidRPr="00DF0C08">
              <w:rPr>
                <w:rFonts w:eastAsia="Times New Roman" w:cs="Arial"/>
                <w:kern w:val="1"/>
                <w:u w:val="single"/>
              </w:rPr>
              <w:t>- projekt nie został zakończony w rozumieniu art. 65 ust. 6,</w:t>
            </w:r>
          </w:p>
          <w:p w14:paraId="69068F61" w14:textId="77777777" w:rsidR="0032251B" w:rsidRPr="00DF0C08" w:rsidRDefault="0032251B" w:rsidP="00AA4C43">
            <w:pPr>
              <w:autoSpaceDE w:val="0"/>
              <w:autoSpaceDN w:val="0"/>
              <w:adjustRightInd w:val="0"/>
              <w:jc w:val="both"/>
              <w:rPr>
                <w:rFonts w:eastAsia="Times New Roman" w:cs="Arial"/>
                <w:kern w:val="1"/>
              </w:rPr>
            </w:pPr>
          </w:p>
          <w:p w14:paraId="3BB76450" w14:textId="77777777" w:rsidR="0032251B" w:rsidRPr="00DF0C08" w:rsidRDefault="0032251B" w:rsidP="00AA4C43">
            <w:pPr>
              <w:autoSpaceDE w:val="0"/>
              <w:autoSpaceDN w:val="0"/>
              <w:adjustRightInd w:val="0"/>
              <w:jc w:val="both"/>
              <w:rPr>
                <w:rFonts w:eastAsia="Times New Roman" w:cs="Arial"/>
                <w:kern w:val="1"/>
                <w:sz w:val="18"/>
                <w:szCs w:val="18"/>
              </w:rPr>
            </w:pPr>
            <w:r w:rsidRPr="00DF0C08">
              <w:rPr>
                <w:rFonts w:eastAsia="Times New Roman" w:cs="Arial"/>
                <w:kern w:val="1"/>
                <w:sz w:val="18"/>
                <w:szCs w:val="18"/>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14:paraId="0590365F" w14:textId="77777777" w:rsidR="0032251B" w:rsidRPr="00DF0C08" w:rsidRDefault="0032251B" w:rsidP="00AA4C43">
            <w:pPr>
              <w:tabs>
                <w:tab w:val="left" w:pos="1236"/>
              </w:tabs>
              <w:autoSpaceDE w:val="0"/>
              <w:autoSpaceDN w:val="0"/>
              <w:adjustRightInd w:val="0"/>
              <w:jc w:val="both"/>
              <w:rPr>
                <w:rFonts w:eastAsia="Times New Roman" w:cs="Arial"/>
                <w:kern w:val="1"/>
                <w:sz w:val="18"/>
                <w:szCs w:val="18"/>
              </w:rPr>
            </w:pPr>
            <w:r w:rsidRPr="00DF0C08">
              <w:rPr>
                <w:rFonts w:eastAsia="Times New Roman" w:cs="Arial"/>
                <w:kern w:val="1"/>
                <w:sz w:val="18"/>
                <w:szCs w:val="18"/>
              </w:rPr>
              <w:lastRenderedPageBreak/>
              <w:tab/>
            </w:r>
          </w:p>
          <w:p w14:paraId="08827DCF" w14:textId="77777777" w:rsidR="0032251B" w:rsidRPr="00DF0C08" w:rsidRDefault="0032251B" w:rsidP="00AA4C43">
            <w:pPr>
              <w:autoSpaceDE w:val="0"/>
              <w:autoSpaceDN w:val="0"/>
              <w:adjustRightInd w:val="0"/>
              <w:jc w:val="both"/>
              <w:rPr>
                <w:rFonts w:eastAsia="Times New Roman" w:cs="Arial"/>
                <w:kern w:val="1"/>
                <w:u w:val="single"/>
              </w:rPr>
            </w:pPr>
            <w:r w:rsidRPr="00DF0C08">
              <w:rPr>
                <w:rFonts w:eastAsia="Times New Roman" w:cs="Arial"/>
                <w:kern w:val="1"/>
                <w:u w:val="single"/>
              </w:rPr>
              <w:t>- projekt jest zgodny z właściwymi przepisami prawa wspólnotowego i krajowego, w tym dotyczącymi zamówień publicznych (m.in.</w:t>
            </w:r>
            <w:r w:rsidRPr="00DF0C08">
              <w:rPr>
                <w:rFonts w:cs="Arial"/>
                <w:u w:val="single"/>
              </w:rPr>
              <w:t xml:space="preserve"> jeśli realizacja projektu zgłoszonego do objęcia</w:t>
            </w:r>
            <w:r w:rsidRPr="00DF0C08">
              <w:rPr>
                <w:rFonts w:eastAsia="Times New Roman" w:cs="Arial"/>
                <w:kern w:val="1"/>
                <w:u w:val="single"/>
              </w:rPr>
              <w:t xml:space="preserve"> </w:t>
            </w:r>
            <w:r w:rsidRPr="00DF0C08">
              <w:rPr>
                <w:rFonts w:cs="Arial"/>
                <w:u w:val="single"/>
              </w:rPr>
              <w:t>dofinansowaniem rozpoczęła się przed dniem złożenia wniosku o dofinansowanie,</w:t>
            </w:r>
            <w:r w:rsidRPr="00DF0C08">
              <w:rPr>
                <w:rFonts w:eastAsia="Times New Roman" w:cs="Arial"/>
                <w:kern w:val="1"/>
                <w:u w:val="single"/>
              </w:rPr>
              <w:t xml:space="preserve"> </w:t>
            </w:r>
            <w:r w:rsidRPr="00DF0C08">
              <w:rPr>
                <w:rFonts w:cs="Arial"/>
                <w:u w:val="single"/>
              </w:rPr>
              <w:t>w okresie tym przy jego realizacji przestrzegano przepisów prawa),</w:t>
            </w:r>
            <w:r w:rsidR="00222D48" w:rsidRPr="00DF0C08">
              <w:t xml:space="preserve"> </w:t>
            </w:r>
            <w:r w:rsidR="00222D48" w:rsidRPr="00DF0C08">
              <w:rPr>
                <w:rFonts w:cs="Arial"/>
                <w:u w:val="single"/>
              </w:rPr>
              <w:t>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odpowiadającą uchybieniom.</w:t>
            </w:r>
          </w:p>
          <w:p w14:paraId="11211085" w14:textId="77777777" w:rsidR="0032251B" w:rsidRPr="00DF0C08" w:rsidRDefault="0032251B" w:rsidP="00AA4C43">
            <w:pPr>
              <w:autoSpaceDE w:val="0"/>
              <w:autoSpaceDN w:val="0"/>
              <w:adjustRightInd w:val="0"/>
              <w:jc w:val="both"/>
              <w:rPr>
                <w:rFonts w:eastAsia="Times New Roman" w:cs="Arial"/>
                <w:kern w:val="1"/>
                <w:u w:val="single"/>
              </w:rPr>
            </w:pPr>
          </w:p>
          <w:p w14:paraId="3C837923" w14:textId="77777777" w:rsidR="0032251B" w:rsidRPr="00DF0C08" w:rsidRDefault="0032251B" w:rsidP="00AA4C43">
            <w:pPr>
              <w:autoSpaceDE w:val="0"/>
              <w:autoSpaceDN w:val="0"/>
              <w:adjustRightInd w:val="0"/>
              <w:jc w:val="both"/>
              <w:rPr>
                <w:rFonts w:eastAsia="Times New Roman" w:cs="Arial"/>
                <w:kern w:val="1"/>
                <w:sz w:val="18"/>
                <w:szCs w:val="18"/>
              </w:rPr>
            </w:pPr>
            <w:r w:rsidRPr="00DF0C08">
              <w:rPr>
                <w:rFonts w:eastAsia="Times New Roman" w:cs="Arial"/>
                <w:kern w:val="1"/>
                <w:sz w:val="18"/>
                <w:szCs w:val="18"/>
              </w:rPr>
              <w:t>Zgodnie z zapisami art. 125 ust. 3 lit. e) Rozporządzenia Parlamentu Europejskiego i Rady (UE) nr 1303/2013 z dnia 17 grudnia 2013 r.</w:t>
            </w:r>
            <w:r w:rsidRPr="00DF0C08">
              <w:t xml:space="preserve"> </w:t>
            </w:r>
            <w:r w:rsidRPr="00DF0C08">
              <w:rPr>
                <w:rFonts w:eastAsia="Times New Roman" w:cs="Arial"/>
                <w:kern w:val="1"/>
                <w:sz w:val="18"/>
                <w:szCs w:val="18"/>
              </w:rPr>
              <w:t>instytucja zarządzająca</w:t>
            </w:r>
            <w:r w:rsidRPr="00DF0C08">
              <w:t xml:space="preserve"> </w:t>
            </w:r>
            <w:r w:rsidRPr="00DF0C08">
              <w:rPr>
                <w:rFonts w:eastAsia="Times New Roman" w:cs="Arial"/>
                <w:kern w:val="1"/>
                <w:sz w:val="18"/>
                <w:szCs w:val="18"/>
              </w:rPr>
              <w:t>upewnia się, że jeżeli operacja rozpoczęła się przed dniem złożenia wniosku o dofinansowanie do instytucji zarządzającej, przestrzegano obowiązujących przepisów prawa dotyczących danej operacji.</w:t>
            </w:r>
          </w:p>
          <w:p w14:paraId="1ACAFDBF" w14:textId="77777777" w:rsidR="0032251B" w:rsidRPr="00DF0C08" w:rsidRDefault="0032251B" w:rsidP="00AA4C43">
            <w:pPr>
              <w:autoSpaceDE w:val="0"/>
              <w:autoSpaceDN w:val="0"/>
              <w:adjustRightInd w:val="0"/>
              <w:jc w:val="both"/>
              <w:rPr>
                <w:rFonts w:eastAsia="Times New Roman" w:cs="Arial"/>
                <w:kern w:val="1"/>
              </w:rPr>
            </w:pPr>
          </w:p>
          <w:p w14:paraId="78754D8B" w14:textId="77777777" w:rsidR="0032251B" w:rsidRPr="00DF0C08" w:rsidRDefault="0032251B" w:rsidP="00AA4C43">
            <w:pPr>
              <w:autoSpaceDE w:val="0"/>
              <w:autoSpaceDN w:val="0"/>
              <w:adjustRightInd w:val="0"/>
              <w:jc w:val="both"/>
              <w:rPr>
                <w:rFonts w:eastAsia="Times New Roman" w:cs="Arial"/>
                <w:kern w:val="1"/>
                <w:u w:val="single"/>
              </w:rPr>
            </w:pPr>
            <w:r w:rsidRPr="00DF0C08">
              <w:rPr>
                <w:rFonts w:eastAsia="Times New Roman" w:cs="Arial"/>
                <w:kern w:val="1"/>
                <w:u w:val="single"/>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14:paraId="472CC070" w14:textId="77777777" w:rsidR="0032251B" w:rsidRPr="00DF0C08" w:rsidRDefault="0032251B" w:rsidP="00AA4C43">
            <w:pPr>
              <w:autoSpaceDE w:val="0"/>
              <w:autoSpaceDN w:val="0"/>
              <w:adjustRightInd w:val="0"/>
              <w:jc w:val="both"/>
              <w:rPr>
                <w:rFonts w:eastAsia="Times New Roman" w:cs="Arial"/>
                <w:kern w:val="1"/>
                <w:u w:val="single"/>
              </w:rPr>
            </w:pPr>
          </w:p>
          <w:p w14:paraId="1ADF54BE" w14:textId="77777777" w:rsidR="0032251B" w:rsidRPr="00DF0C08" w:rsidRDefault="0032251B" w:rsidP="00AA4C43">
            <w:pPr>
              <w:autoSpaceDE w:val="0"/>
              <w:autoSpaceDN w:val="0"/>
              <w:adjustRightInd w:val="0"/>
              <w:jc w:val="both"/>
              <w:rPr>
                <w:rFonts w:eastAsia="Times New Roman" w:cs="Arial"/>
                <w:kern w:val="1"/>
                <w:sz w:val="18"/>
                <w:szCs w:val="18"/>
              </w:rPr>
            </w:pPr>
            <w:r w:rsidRPr="00DF0C08">
              <w:rPr>
                <w:rFonts w:eastAsia="Times New Roman" w:cs="Arial"/>
                <w:kern w:val="1"/>
                <w:sz w:val="18"/>
                <w:szCs w:val="18"/>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14:paraId="04C2BE84" w14:textId="77777777" w:rsidR="0032251B" w:rsidRPr="00DF0C08" w:rsidRDefault="0032251B" w:rsidP="00AA4C43">
            <w:pPr>
              <w:autoSpaceDE w:val="0"/>
              <w:autoSpaceDN w:val="0"/>
              <w:adjustRightInd w:val="0"/>
              <w:jc w:val="both"/>
              <w:rPr>
                <w:rFonts w:eastAsia="Times New Roman" w:cs="Arial"/>
                <w:kern w:val="1"/>
              </w:rPr>
            </w:pPr>
          </w:p>
          <w:p w14:paraId="3E1377FD" w14:textId="77777777" w:rsidR="0032251B" w:rsidRPr="00DF0C08" w:rsidRDefault="0032251B" w:rsidP="00AA4C43">
            <w:pPr>
              <w:autoSpaceDE w:val="0"/>
              <w:autoSpaceDN w:val="0"/>
              <w:adjustRightInd w:val="0"/>
              <w:jc w:val="both"/>
              <w:rPr>
                <w:rFonts w:eastAsia="Times New Roman" w:cs="Arial"/>
                <w:kern w:val="1"/>
                <w:sz w:val="18"/>
                <w:szCs w:val="18"/>
              </w:rPr>
            </w:pPr>
          </w:p>
          <w:p w14:paraId="0BEEFAEE" w14:textId="77777777"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Spełnienie kryterium jest weryfikowane na podstawie podpisanych oświadczeń Wnioskodawcy</w:t>
            </w:r>
          </w:p>
        </w:tc>
        <w:tc>
          <w:tcPr>
            <w:tcW w:w="3614" w:type="dxa"/>
          </w:tcPr>
          <w:p w14:paraId="6A1D4404" w14:textId="77777777"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lastRenderedPageBreak/>
              <w:t>Tak/Nie</w:t>
            </w:r>
          </w:p>
          <w:p w14:paraId="7FC73932" w14:textId="77777777" w:rsidR="0032251B" w:rsidRPr="00DF0C08" w:rsidRDefault="0032251B" w:rsidP="00AA4C43">
            <w:pPr>
              <w:autoSpaceDE w:val="0"/>
              <w:autoSpaceDN w:val="0"/>
              <w:adjustRightInd w:val="0"/>
              <w:jc w:val="center"/>
              <w:rPr>
                <w:rFonts w:cs="Arial"/>
                <w:sz w:val="20"/>
                <w:szCs w:val="20"/>
              </w:rPr>
            </w:pPr>
          </w:p>
          <w:p w14:paraId="18EA3B03" w14:textId="77777777" w:rsidR="006D3B9C" w:rsidRDefault="0032251B" w:rsidP="00AA4C43">
            <w:pPr>
              <w:autoSpaceDE w:val="0"/>
              <w:autoSpaceDN w:val="0"/>
              <w:adjustRightInd w:val="0"/>
              <w:jc w:val="center"/>
              <w:rPr>
                <w:rFonts w:cs="Arial"/>
                <w:sz w:val="20"/>
                <w:szCs w:val="20"/>
              </w:rPr>
            </w:pPr>
            <w:r w:rsidRPr="00DF0C08">
              <w:rPr>
                <w:rFonts w:cs="Arial"/>
                <w:sz w:val="20"/>
                <w:szCs w:val="20"/>
              </w:rPr>
              <w:t xml:space="preserve">Kryterium obligatoryjne (spełnienie jest niezbędne dla możliwości otrzymania dofinansowania). </w:t>
            </w:r>
          </w:p>
          <w:p w14:paraId="6CE6A1B4" w14:textId="77777777" w:rsidR="006D3B9C" w:rsidRDefault="006D3B9C" w:rsidP="00AA4C43">
            <w:pPr>
              <w:autoSpaceDE w:val="0"/>
              <w:autoSpaceDN w:val="0"/>
              <w:adjustRightInd w:val="0"/>
              <w:jc w:val="center"/>
              <w:rPr>
                <w:rFonts w:cs="Arial"/>
                <w:sz w:val="20"/>
                <w:szCs w:val="20"/>
              </w:rPr>
            </w:pPr>
          </w:p>
          <w:p w14:paraId="66D65865" w14:textId="77777777" w:rsidR="006D3B9C" w:rsidRPr="006D3B9C" w:rsidRDefault="006D3B9C" w:rsidP="006D3B9C">
            <w:pPr>
              <w:autoSpaceDE w:val="0"/>
              <w:autoSpaceDN w:val="0"/>
              <w:adjustRightInd w:val="0"/>
              <w:jc w:val="center"/>
              <w:rPr>
                <w:rFonts w:cs="Arial"/>
                <w:sz w:val="20"/>
                <w:szCs w:val="20"/>
              </w:rPr>
            </w:pPr>
            <w:r w:rsidRPr="006D3B9C">
              <w:rPr>
                <w:rFonts w:cs="Arial"/>
                <w:sz w:val="20"/>
                <w:szCs w:val="20"/>
              </w:rPr>
              <w:t xml:space="preserve">Dopuszcza się skierowanie projektu do poprawy/uzupełnienia w zakresie skutkującym spełnianiem kryterium. </w:t>
            </w:r>
          </w:p>
          <w:p w14:paraId="480A0B02" w14:textId="77777777" w:rsidR="006D3B9C" w:rsidRPr="006D3B9C" w:rsidRDefault="006D3B9C" w:rsidP="006D3B9C">
            <w:pPr>
              <w:autoSpaceDE w:val="0"/>
              <w:autoSpaceDN w:val="0"/>
              <w:adjustRightInd w:val="0"/>
              <w:jc w:val="center"/>
              <w:rPr>
                <w:rFonts w:cs="Arial"/>
                <w:sz w:val="20"/>
                <w:szCs w:val="20"/>
              </w:rPr>
            </w:pPr>
          </w:p>
          <w:p w14:paraId="44553048" w14:textId="77777777" w:rsidR="006D3B9C" w:rsidRDefault="006D3B9C" w:rsidP="006D3B9C">
            <w:pPr>
              <w:autoSpaceDE w:val="0"/>
              <w:autoSpaceDN w:val="0"/>
              <w:adjustRightInd w:val="0"/>
              <w:jc w:val="center"/>
              <w:rPr>
                <w:rFonts w:cs="Arial"/>
                <w:sz w:val="20"/>
                <w:szCs w:val="20"/>
              </w:rPr>
            </w:pPr>
            <w:r w:rsidRPr="006D3B9C">
              <w:rPr>
                <w:rFonts w:cs="Arial"/>
                <w:sz w:val="20"/>
                <w:szCs w:val="20"/>
              </w:rPr>
              <w:lastRenderedPageBreak/>
              <w:t xml:space="preserve">Niespełnienie kryterium po wezwaniu do uzupełnienia/ poprawy skutkuje jego odrzuceniem.    </w:t>
            </w:r>
          </w:p>
          <w:p w14:paraId="132A0ADB" w14:textId="77777777" w:rsidR="006D3B9C" w:rsidRDefault="006D3B9C" w:rsidP="006D3B9C">
            <w:pPr>
              <w:autoSpaceDE w:val="0"/>
              <w:autoSpaceDN w:val="0"/>
              <w:adjustRightInd w:val="0"/>
              <w:jc w:val="center"/>
              <w:rPr>
                <w:rFonts w:cs="Arial"/>
                <w:sz w:val="20"/>
                <w:szCs w:val="20"/>
              </w:rPr>
            </w:pPr>
          </w:p>
          <w:p w14:paraId="4EEF3F16" w14:textId="77777777" w:rsidR="006D3B9C" w:rsidRPr="006D3B9C" w:rsidRDefault="006D3B9C" w:rsidP="006D3B9C">
            <w:pPr>
              <w:autoSpaceDE w:val="0"/>
              <w:autoSpaceDN w:val="0"/>
              <w:adjustRightInd w:val="0"/>
              <w:jc w:val="center"/>
              <w:rPr>
                <w:rFonts w:cs="Arial"/>
                <w:b/>
                <w:sz w:val="20"/>
                <w:szCs w:val="20"/>
              </w:rPr>
            </w:pPr>
            <w:r w:rsidRPr="006D3B9C">
              <w:rPr>
                <w:rFonts w:cs="Arial"/>
                <w:b/>
                <w:sz w:val="20"/>
                <w:szCs w:val="20"/>
              </w:rPr>
              <w:t>Możliwość jednorazowej korekty</w:t>
            </w:r>
          </w:p>
          <w:p w14:paraId="4B540C6D" w14:textId="77777777" w:rsidR="0032251B" w:rsidRDefault="0032251B" w:rsidP="006D3B9C">
            <w:pPr>
              <w:autoSpaceDE w:val="0"/>
              <w:autoSpaceDN w:val="0"/>
              <w:adjustRightInd w:val="0"/>
              <w:jc w:val="center"/>
              <w:rPr>
                <w:rFonts w:cs="Arial"/>
                <w:sz w:val="20"/>
                <w:szCs w:val="20"/>
              </w:rPr>
            </w:pPr>
          </w:p>
          <w:p w14:paraId="726D9ED7" w14:textId="77777777" w:rsidR="006D3B9C" w:rsidRPr="00DF0C08" w:rsidRDefault="006D3B9C" w:rsidP="006D3B9C">
            <w:pPr>
              <w:autoSpaceDE w:val="0"/>
              <w:autoSpaceDN w:val="0"/>
              <w:adjustRightInd w:val="0"/>
              <w:jc w:val="center"/>
              <w:rPr>
                <w:rFonts w:eastAsia="Times New Roman" w:cs="Arial"/>
                <w:b/>
                <w:kern w:val="1"/>
              </w:rPr>
            </w:pPr>
          </w:p>
        </w:tc>
      </w:tr>
      <w:tr w:rsidR="0032251B" w:rsidRPr="00DF0C08" w14:paraId="5E6D38A7" w14:textId="77777777" w:rsidTr="00D72853">
        <w:tc>
          <w:tcPr>
            <w:tcW w:w="904" w:type="dxa"/>
          </w:tcPr>
          <w:p w14:paraId="5795D991" w14:textId="77777777" w:rsidR="0032251B" w:rsidRPr="00DF0C08" w:rsidRDefault="0032251B" w:rsidP="00AA4C43">
            <w:pPr>
              <w:spacing w:after="120"/>
              <w:jc w:val="center"/>
              <w:rPr>
                <w:rFonts w:eastAsia="Times New Roman" w:cs="Arial"/>
                <w:kern w:val="1"/>
              </w:rPr>
            </w:pPr>
          </w:p>
          <w:p w14:paraId="2AC87940" w14:textId="77777777" w:rsidR="003236F2" w:rsidRPr="00DF0C08" w:rsidRDefault="0032251B" w:rsidP="00AA4C43">
            <w:pPr>
              <w:spacing w:after="120"/>
              <w:rPr>
                <w:rFonts w:eastAsia="Times New Roman" w:cs="Arial"/>
                <w:kern w:val="1"/>
              </w:rPr>
            </w:pPr>
            <w:r w:rsidRPr="00DF0C08">
              <w:rPr>
                <w:rFonts w:eastAsia="Times New Roman" w:cs="Arial"/>
                <w:kern w:val="1"/>
              </w:rPr>
              <w:t xml:space="preserve"> </w:t>
            </w:r>
          </w:p>
          <w:p w14:paraId="67E06377" w14:textId="2568472B" w:rsidR="0032251B" w:rsidRPr="00DF0C08" w:rsidRDefault="00C60636" w:rsidP="00AA4C43">
            <w:pPr>
              <w:spacing w:after="120"/>
              <w:rPr>
                <w:rFonts w:eastAsia="Times New Roman" w:cs="Arial"/>
                <w:kern w:val="1"/>
              </w:rPr>
            </w:pPr>
            <w:r>
              <w:rPr>
                <w:rFonts w:eastAsia="Times New Roman" w:cs="Arial"/>
                <w:kern w:val="1"/>
              </w:rPr>
              <w:t>1</w:t>
            </w:r>
            <w:r w:rsidR="00E34EA4">
              <w:rPr>
                <w:rFonts w:eastAsia="Times New Roman" w:cs="Arial"/>
                <w:kern w:val="1"/>
              </w:rPr>
              <w:t>1</w:t>
            </w:r>
            <w:r w:rsidR="0032251B" w:rsidRPr="00DF0C08">
              <w:rPr>
                <w:rFonts w:eastAsia="Times New Roman" w:cs="Arial"/>
                <w:kern w:val="1"/>
              </w:rPr>
              <w:t>.</w:t>
            </w:r>
          </w:p>
          <w:p w14:paraId="2654B68E" w14:textId="77777777" w:rsidR="0032251B" w:rsidRPr="00DF0C08" w:rsidRDefault="0032251B" w:rsidP="00AA4C43">
            <w:pPr>
              <w:spacing w:after="120"/>
              <w:jc w:val="center"/>
              <w:rPr>
                <w:rFonts w:eastAsia="Times New Roman" w:cs="Arial"/>
                <w:kern w:val="1"/>
              </w:rPr>
            </w:pPr>
          </w:p>
        </w:tc>
        <w:tc>
          <w:tcPr>
            <w:tcW w:w="3512" w:type="dxa"/>
            <w:vAlign w:val="center"/>
          </w:tcPr>
          <w:p w14:paraId="1AEC35C3" w14:textId="77777777" w:rsidR="0032251B" w:rsidRPr="00DF0C08" w:rsidRDefault="0032251B" w:rsidP="00AA4C43">
            <w:pPr>
              <w:snapToGrid w:val="0"/>
              <w:rPr>
                <w:rFonts w:eastAsia="Times New Roman" w:cs="Arial"/>
                <w:kern w:val="1"/>
              </w:rPr>
            </w:pPr>
            <w:r w:rsidRPr="00DF0C08">
              <w:rPr>
                <w:rFonts w:eastAsia="Times New Roman" w:cs="Arial"/>
                <w:kern w:val="1"/>
              </w:rPr>
              <w:t>Zakaz podwójnego finansowania</w:t>
            </w:r>
          </w:p>
        </w:tc>
        <w:tc>
          <w:tcPr>
            <w:tcW w:w="6112" w:type="dxa"/>
            <w:vAlign w:val="center"/>
          </w:tcPr>
          <w:p w14:paraId="72D73AF3" w14:textId="77777777" w:rsidR="0032251B" w:rsidRPr="00DF0C08" w:rsidRDefault="0032251B" w:rsidP="00AA4C43">
            <w:pPr>
              <w:snapToGrid w:val="0"/>
              <w:jc w:val="both"/>
              <w:rPr>
                <w:rFonts w:eastAsia="Times New Roman" w:cs="Arial"/>
                <w:kern w:val="1"/>
              </w:rPr>
            </w:pPr>
            <w:r w:rsidRPr="00DF0C08">
              <w:rPr>
                <w:rFonts w:eastAsia="Times New Roman" w:cs="Arial"/>
                <w:kern w:val="1"/>
              </w:rPr>
              <w:t>W ramach tego kryterium weryfikowane będzie czy w wyniku otrzymania przez projekt dofinansowania we wnioskowanej wysokości, na określone we wniosku o dofinansowanie wydatki kwalifikowalne, nie dojdzie w projekcie do podwójnego dofinansowania wydatków kwalifikowalnych.</w:t>
            </w:r>
          </w:p>
          <w:p w14:paraId="45FD768F" w14:textId="77777777" w:rsidR="0032251B" w:rsidRPr="00DF0C08" w:rsidRDefault="0032251B" w:rsidP="00AA4C43">
            <w:pPr>
              <w:snapToGrid w:val="0"/>
              <w:jc w:val="both"/>
              <w:rPr>
                <w:rFonts w:eastAsia="Times New Roman" w:cs="Arial"/>
                <w:kern w:val="1"/>
              </w:rPr>
            </w:pPr>
          </w:p>
          <w:p w14:paraId="27BA3693" w14:textId="77777777" w:rsidR="0032251B" w:rsidRPr="00DF0C08" w:rsidRDefault="0032251B" w:rsidP="00AA4C43">
            <w:pPr>
              <w:snapToGrid w:val="0"/>
              <w:jc w:val="both"/>
              <w:rPr>
                <w:rFonts w:eastAsia="Times New Roman" w:cs="Tahoma"/>
                <w:sz w:val="16"/>
                <w:szCs w:val="16"/>
              </w:rPr>
            </w:pPr>
            <w:r w:rsidRPr="00DF0C08">
              <w:rPr>
                <w:rFonts w:eastAsia="Times New Roman" w:cs="Tahoma"/>
                <w:sz w:val="16"/>
                <w:szCs w:val="16"/>
              </w:rPr>
              <w:t>Kryterium weryfikowane na podstawie podpisanego oświadczenia Wnioskodawcy we wniosku o dofinansowanie.</w:t>
            </w:r>
          </w:p>
        </w:tc>
        <w:tc>
          <w:tcPr>
            <w:tcW w:w="3614" w:type="dxa"/>
          </w:tcPr>
          <w:p w14:paraId="2DCC6B16" w14:textId="77777777"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Tak/Nie</w:t>
            </w:r>
          </w:p>
          <w:p w14:paraId="163501FD" w14:textId="77777777" w:rsidR="0032251B" w:rsidRPr="00DF0C08" w:rsidRDefault="0032251B" w:rsidP="00AA4C43">
            <w:pPr>
              <w:autoSpaceDE w:val="0"/>
              <w:autoSpaceDN w:val="0"/>
              <w:adjustRightInd w:val="0"/>
              <w:jc w:val="center"/>
              <w:rPr>
                <w:rFonts w:cs="Arial"/>
                <w:sz w:val="20"/>
                <w:szCs w:val="20"/>
              </w:rPr>
            </w:pPr>
          </w:p>
          <w:p w14:paraId="0A99F5F8" w14:textId="77777777" w:rsidR="005E5275" w:rsidRDefault="0032251B" w:rsidP="00AA4C43">
            <w:pPr>
              <w:autoSpaceDE w:val="0"/>
              <w:autoSpaceDN w:val="0"/>
              <w:adjustRightInd w:val="0"/>
              <w:jc w:val="center"/>
              <w:rPr>
                <w:rFonts w:cs="Arial"/>
                <w:sz w:val="20"/>
                <w:szCs w:val="20"/>
              </w:rPr>
            </w:pPr>
            <w:r w:rsidRPr="00DF0C08">
              <w:rPr>
                <w:rFonts w:cs="Arial"/>
                <w:sz w:val="20"/>
                <w:szCs w:val="20"/>
              </w:rPr>
              <w:t xml:space="preserve">Kryterium obligatoryjne (spełnienie jest niezbędne dla możliwości otrzymania dofinansowania). </w:t>
            </w:r>
          </w:p>
          <w:p w14:paraId="4F7DE144" w14:textId="77777777" w:rsidR="005E5275" w:rsidRDefault="005E5275" w:rsidP="00AA4C43">
            <w:pPr>
              <w:autoSpaceDE w:val="0"/>
              <w:autoSpaceDN w:val="0"/>
              <w:adjustRightInd w:val="0"/>
              <w:jc w:val="center"/>
              <w:rPr>
                <w:rFonts w:cs="Arial"/>
                <w:sz w:val="20"/>
                <w:szCs w:val="20"/>
              </w:rPr>
            </w:pPr>
          </w:p>
          <w:p w14:paraId="2B37D40F" w14:textId="77777777" w:rsidR="005E5275" w:rsidRPr="005E5275" w:rsidRDefault="005E5275" w:rsidP="005E5275">
            <w:pPr>
              <w:autoSpaceDE w:val="0"/>
              <w:autoSpaceDN w:val="0"/>
              <w:adjustRightInd w:val="0"/>
              <w:jc w:val="center"/>
              <w:rPr>
                <w:rFonts w:cs="Arial"/>
                <w:sz w:val="20"/>
                <w:szCs w:val="20"/>
              </w:rPr>
            </w:pPr>
            <w:r w:rsidRPr="005E5275">
              <w:rPr>
                <w:rFonts w:cs="Arial"/>
                <w:sz w:val="20"/>
                <w:szCs w:val="20"/>
              </w:rPr>
              <w:t xml:space="preserve">Dopuszcza się skierowanie projektu do poprawy/uzupełnienia w zakresie skutkującym spełnianiem kryterium. </w:t>
            </w:r>
          </w:p>
          <w:p w14:paraId="17CEFB93" w14:textId="77777777" w:rsidR="005E5275" w:rsidRPr="005E5275" w:rsidRDefault="005E5275" w:rsidP="005E5275">
            <w:pPr>
              <w:autoSpaceDE w:val="0"/>
              <w:autoSpaceDN w:val="0"/>
              <w:adjustRightInd w:val="0"/>
              <w:jc w:val="center"/>
              <w:rPr>
                <w:rFonts w:cs="Arial"/>
                <w:sz w:val="20"/>
                <w:szCs w:val="20"/>
              </w:rPr>
            </w:pPr>
          </w:p>
          <w:p w14:paraId="7A95EBBF" w14:textId="77777777" w:rsidR="005E5275" w:rsidRDefault="005E5275" w:rsidP="005E5275">
            <w:pPr>
              <w:autoSpaceDE w:val="0"/>
              <w:autoSpaceDN w:val="0"/>
              <w:adjustRightInd w:val="0"/>
              <w:jc w:val="center"/>
              <w:rPr>
                <w:rFonts w:cs="Arial"/>
                <w:sz w:val="20"/>
                <w:szCs w:val="20"/>
              </w:rPr>
            </w:pPr>
            <w:r w:rsidRPr="005E5275">
              <w:rPr>
                <w:rFonts w:cs="Arial"/>
                <w:sz w:val="20"/>
                <w:szCs w:val="20"/>
              </w:rPr>
              <w:t xml:space="preserve">Niespełnienie kryterium po wezwaniu do uzupełnienia/ poprawy skutkuje jego odrzuceniem.    </w:t>
            </w:r>
          </w:p>
          <w:p w14:paraId="64820B2D" w14:textId="77777777" w:rsidR="0032251B" w:rsidRPr="00DF0C08" w:rsidRDefault="0032251B" w:rsidP="0031033D">
            <w:pPr>
              <w:autoSpaceDE w:val="0"/>
              <w:autoSpaceDN w:val="0"/>
              <w:adjustRightInd w:val="0"/>
              <w:jc w:val="center"/>
              <w:rPr>
                <w:rFonts w:cs="Arial"/>
                <w:sz w:val="20"/>
                <w:szCs w:val="20"/>
              </w:rPr>
            </w:pPr>
          </w:p>
          <w:p w14:paraId="6BF3A2E0" w14:textId="77777777" w:rsidR="00382D49" w:rsidRDefault="00382D49" w:rsidP="00AA4C43">
            <w:pPr>
              <w:autoSpaceDE w:val="0"/>
              <w:autoSpaceDN w:val="0"/>
              <w:adjustRightInd w:val="0"/>
              <w:jc w:val="center"/>
              <w:rPr>
                <w:rFonts w:cs="Arial"/>
                <w:b/>
                <w:sz w:val="20"/>
                <w:szCs w:val="20"/>
              </w:rPr>
            </w:pPr>
            <w:r w:rsidRPr="00382D49">
              <w:rPr>
                <w:rFonts w:cs="Arial"/>
                <w:b/>
                <w:sz w:val="20"/>
                <w:szCs w:val="20"/>
              </w:rPr>
              <w:t>Możliwości jednorazowej korekty</w:t>
            </w:r>
            <w:r w:rsidRPr="00382D49" w:rsidDel="00382D49">
              <w:rPr>
                <w:rFonts w:cs="Arial"/>
                <w:b/>
                <w:sz w:val="20"/>
                <w:szCs w:val="20"/>
              </w:rPr>
              <w:t xml:space="preserve"> </w:t>
            </w:r>
          </w:p>
          <w:p w14:paraId="7CBC49EE" w14:textId="77777777" w:rsidR="0032251B" w:rsidRPr="00DF0C08" w:rsidRDefault="0032251B" w:rsidP="00AA4C43">
            <w:pPr>
              <w:autoSpaceDE w:val="0"/>
              <w:autoSpaceDN w:val="0"/>
              <w:adjustRightInd w:val="0"/>
              <w:jc w:val="center"/>
              <w:rPr>
                <w:rFonts w:eastAsia="Times New Roman" w:cs="Arial"/>
                <w:b/>
                <w:kern w:val="1"/>
              </w:rPr>
            </w:pPr>
          </w:p>
        </w:tc>
      </w:tr>
      <w:tr w:rsidR="0032251B" w:rsidRPr="00DF0C08" w14:paraId="753BE8EC" w14:textId="77777777" w:rsidTr="00D72853">
        <w:tc>
          <w:tcPr>
            <w:tcW w:w="904" w:type="dxa"/>
          </w:tcPr>
          <w:p w14:paraId="1F234EFD" w14:textId="77777777" w:rsidR="0032251B" w:rsidRPr="00DF0C08" w:rsidRDefault="0032251B" w:rsidP="00AA4C43">
            <w:pPr>
              <w:spacing w:after="120"/>
              <w:jc w:val="center"/>
              <w:rPr>
                <w:rFonts w:eastAsia="Times New Roman" w:cs="Arial"/>
                <w:kern w:val="1"/>
              </w:rPr>
            </w:pPr>
          </w:p>
          <w:p w14:paraId="2899FE1A" w14:textId="77777777" w:rsidR="0032251B" w:rsidRPr="00DF0C08" w:rsidRDefault="0032251B" w:rsidP="00AA4C43">
            <w:pPr>
              <w:spacing w:after="120"/>
              <w:rPr>
                <w:rFonts w:eastAsia="Times New Roman" w:cs="Arial"/>
                <w:kern w:val="1"/>
              </w:rPr>
            </w:pPr>
          </w:p>
          <w:p w14:paraId="36B5FC25" w14:textId="77777777" w:rsidR="0032251B" w:rsidRPr="00DF0C08" w:rsidRDefault="0032251B" w:rsidP="00AA4C43">
            <w:pPr>
              <w:spacing w:after="120"/>
              <w:rPr>
                <w:rFonts w:eastAsia="Times New Roman" w:cs="Arial"/>
                <w:kern w:val="1"/>
              </w:rPr>
            </w:pPr>
          </w:p>
          <w:p w14:paraId="7E96E2F7" w14:textId="77777777" w:rsidR="0032251B" w:rsidRPr="00DF0C08" w:rsidRDefault="0032251B" w:rsidP="00AA4C43">
            <w:pPr>
              <w:spacing w:after="120"/>
              <w:rPr>
                <w:rFonts w:eastAsia="Times New Roman" w:cs="Arial"/>
                <w:kern w:val="1"/>
              </w:rPr>
            </w:pPr>
          </w:p>
          <w:p w14:paraId="7D8E2187" w14:textId="2C7EF87E" w:rsidR="0032251B" w:rsidRPr="00DF0C08" w:rsidRDefault="0032251B" w:rsidP="00AA4C43">
            <w:pPr>
              <w:spacing w:after="120"/>
              <w:rPr>
                <w:rFonts w:eastAsia="Times New Roman" w:cs="Arial"/>
                <w:kern w:val="1"/>
              </w:rPr>
            </w:pPr>
            <w:r w:rsidRPr="00DF0C08">
              <w:rPr>
                <w:rFonts w:eastAsia="Times New Roman" w:cs="Arial"/>
                <w:kern w:val="1"/>
              </w:rPr>
              <w:t>1</w:t>
            </w:r>
            <w:r w:rsidR="00E34EA4">
              <w:rPr>
                <w:rFonts w:eastAsia="Times New Roman" w:cs="Arial"/>
                <w:kern w:val="1"/>
              </w:rPr>
              <w:t>2</w:t>
            </w:r>
            <w:r w:rsidRPr="00DF0C08">
              <w:rPr>
                <w:rFonts w:eastAsia="Times New Roman" w:cs="Arial"/>
                <w:kern w:val="1"/>
              </w:rPr>
              <w:t>.</w:t>
            </w:r>
          </w:p>
        </w:tc>
        <w:tc>
          <w:tcPr>
            <w:tcW w:w="3512" w:type="dxa"/>
            <w:vAlign w:val="center"/>
          </w:tcPr>
          <w:p w14:paraId="50A9255D" w14:textId="77777777" w:rsidR="0032251B" w:rsidRPr="00DF0C08" w:rsidRDefault="0032251B" w:rsidP="00AA4C43">
            <w:pPr>
              <w:snapToGrid w:val="0"/>
              <w:jc w:val="both"/>
              <w:rPr>
                <w:rFonts w:eastAsia="Times New Roman" w:cs="Arial"/>
                <w:kern w:val="1"/>
              </w:rPr>
            </w:pPr>
          </w:p>
          <w:p w14:paraId="040B3B3A" w14:textId="77777777" w:rsidR="0032251B" w:rsidRPr="00DF0C08" w:rsidRDefault="0032251B" w:rsidP="00AA4C43">
            <w:pPr>
              <w:snapToGrid w:val="0"/>
              <w:jc w:val="both"/>
              <w:rPr>
                <w:rFonts w:eastAsia="Times New Roman" w:cs="Arial"/>
                <w:kern w:val="1"/>
              </w:rPr>
            </w:pPr>
            <w:r w:rsidRPr="00DF0C08">
              <w:rPr>
                <w:rFonts w:eastAsia="Times New Roman" w:cs="Arial"/>
                <w:kern w:val="1"/>
              </w:rPr>
              <w:t>Kwalifikowalność  wydatków w ramach projektu</w:t>
            </w:r>
          </w:p>
        </w:tc>
        <w:tc>
          <w:tcPr>
            <w:tcW w:w="6112" w:type="dxa"/>
            <w:vAlign w:val="center"/>
          </w:tcPr>
          <w:p w14:paraId="3DEBDCC3" w14:textId="77777777" w:rsidR="0032251B" w:rsidRPr="00DF0C08" w:rsidRDefault="0032251B" w:rsidP="00AA4C43">
            <w:pPr>
              <w:autoSpaceDE w:val="0"/>
              <w:autoSpaceDN w:val="0"/>
              <w:adjustRightInd w:val="0"/>
              <w:rPr>
                <w:rFonts w:eastAsia="Times New Roman" w:cs="Arial"/>
                <w:kern w:val="1"/>
              </w:rPr>
            </w:pPr>
            <w:r w:rsidRPr="00DF0C08">
              <w:rPr>
                <w:rFonts w:eastAsia="Times New Roman" w:cs="Arial"/>
                <w:kern w:val="1"/>
              </w:rPr>
              <w:t>Wszystkie  typy wydatków przedstawione do dofinansowania  w ramach projektu są kwalifikowane.</w:t>
            </w:r>
          </w:p>
          <w:p w14:paraId="1C8103A0" w14:textId="77777777" w:rsidR="0032251B" w:rsidRPr="00DF0C08" w:rsidRDefault="0032251B" w:rsidP="00AA4C43">
            <w:pPr>
              <w:autoSpaceDE w:val="0"/>
              <w:autoSpaceDN w:val="0"/>
              <w:adjustRightInd w:val="0"/>
              <w:rPr>
                <w:rFonts w:eastAsia="Times New Roman" w:cs="Arial"/>
                <w:kern w:val="1"/>
              </w:rPr>
            </w:pPr>
          </w:p>
          <w:p w14:paraId="1C74E25A" w14:textId="1E0FB246" w:rsidR="0032251B" w:rsidRDefault="0032251B" w:rsidP="00AA4C43">
            <w:pPr>
              <w:autoSpaceDE w:val="0"/>
              <w:autoSpaceDN w:val="0"/>
              <w:adjustRightInd w:val="0"/>
              <w:jc w:val="both"/>
              <w:rPr>
                <w:rFonts w:cs="Arial"/>
                <w:sz w:val="20"/>
                <w:szCs w:val="20"/>
              </w:rPr>
            </w:pPr>
            <w:r w:rsidRPr="00DF0C08">
              <w:rPr>
                <w:rFonts w:cs="Arial"/>
                <w:sz w:val="20"/>
                <w:szCs w:val="20"/>
              </w:rPr>
              <w:t>W ramach tego kryterium weryfikowane jest czy wydatki wskazane w projekcie wpisują się w rodzaje wydatków dopuszczalnych do dofinansowania zgodnie z</w:t>
            </w:r>
            <w:r w:rsidR="0061045A">
              <w:rPr>
                <w:rFonts w:cs="Arial"/>
                <w:sz w:val="20"/>
                <w:szCs w:val="20"/>
              </w:rPr>
              <w:t xml:space="preserve"> </w:t>
            </w:r>
            <w:r w:rsidR="0061045A" w:rsidRPr="0061045A">
              <w:rPr>
                <w:rFonts w:cs="Arial"/>
                <w:sz w:val="20"/>
                <w:szCs w:val="20"/>
              </w:rPr>
              <w:t>SZOOP</w:t>
            </w:r>
            <w:r w:rsidR="005F747B">
              <w:rPr>
                <w:rFonts w:cs="Arial"/>
                <w:sz w:val="20"/>
                <w:szCs w:val="20"/>
              </w:rPr>
              <w:t xml:space="preserve"> </w:t>
            </w:r>
            <w:r w:rsidR="005F747B" w:rsidRPr="005F747B">
              <w:rPr>
                <w:rFonts w:cs="Arial"/>
                <w:sz w:val="20"/>
                <w:szCs w:val="20"/>
              </w:rPr>
              <w:t>RPO WD 2014-2020 obowiązującym na dzień przyjęcia kryteriów</w:t>
            </w:r>
            <w:r w:rsidRPr="00DF0C08">
              <w:rPr>
                <w:rFonts w:cs="Arial"/>
                <w:sz w:val="20"/>
                <w:szCs w:val="20"/>
              </w:rPr>
              <w:t>, Krajowymi wytycznymi w zakresie kwalifikowalności wydatków w ramach Europejskiego Funduszu Rozwoju Regionalnego, Europejskiego Funduszu Społecznego oraz Funduszu Spójności w okresie programowania 2014-2020</w:t>
            </w:r>
            <w:r w:rsidR="00861713" w:rsidRPr="00DF0C08">
              <w:rPr>
                <w:sz w:val="20"/>
                <w:szCs w:val="20"/>
              </w:rPr>
              <w:t xml:space="preserve">, </w:t>
            </w:r>
            <w:r w:rsidRPr="00DF0C08">
              <w:rPr>
                <w:rFonts w:cs="Arial"/>
                <w:sz w:val="20"/>
                <w:szCs w:val="20"/>
              </w:rPr>
              <w:t>oraz odpowiednimi rozporządzeniami Ministra Rozwoju określający</w:t>
            </w:r>
            <w:r w:rsidR="00F56A60" w:rsidRPr="00DF0C08">
              <w:rPr>
                <w:rFonts w:cs="Arial"/>
                <w:sz w:val="20"/>
                <w:szCs w:val="20"/>
              </w:rPr>
              <w:t>mi</w:t>
            </w:r>
            <w:r w:rsidRPr="00DF0C08">
              <w:rPr>
                <w:rFonts w:cs="Arial"/>
                <w:sz w:val="20"/>
                <w:szCs w:val="20"/>
              </w:rPr>
              <w:t xml:space="preserve"> zasad</w:t>
            </w:r>
            <w:r w:rsidR="003236F2" w:rsidRPr="00DF0C08">
              <w:rPr>
                <w:rFonts w:cs="Arial"/>
                <w:sz w:val="20"/>
                <w:szCs w:val="20"/>
              </w:rPr>
              <w:t>y udzielania pomocy publicznej.</w:t>
            </w:r>
          </w:p>
          <w:p w14:paraId="4B1C4646" w14:textId="77777777" w:rsidR="00382D49" w:rsidRDefault="00382D49" w:rsidP="00AA4C43">
            <w:pPr>
              <w:autoSpaceDE w:val="0"/>
              <w:autoSpaceDN w:val="0"/>
              <w:adjustRightInd w:val="0"/>
              <w:jc w:val="both"/>
              <w:rPr>
                <w:rFonts w:cs="Arial"/>
                <w:sz w:val="20"/>
                <w:szCs w:val="20"/>
              </w:rPr>
            </w:pPr>
          </w:p>
          <w:p w14:paraId="16C0D262" w14:textId="77777777" w:rsidR="00382D49" w:rsidRPr="00DF0C08" w:rsidRDefault="00382D49" w:rsidP="006C6A37">
            <w:pPr>
              <w:autoSpaceDE w:val="0"/>
              <w:autoSpaceDN w:val="0"/>
              <w:adjustRightInd w:val="0"/>
              <w:jc w:val="both"/>
              <w:rPr>
                <w:rFonts w:cs="Arial"/>
                <w:sz w:val="20"/>
                <w:szCs w:val="20"/>
              </w:rPr>
            </w:pPr>
            <w:r w:rsidRPr="00382D49">
              <w:rPr>
                <w:rFonts w:cs="Arial"/>
                <w:sz w:val="20"/>
                <w:szCs w:val="20"/>
              </w:rPr>
              <w:t>W trakcie realizacji projektu w uzasadnionych sytuacjach za zgodą IOK możliwe jest wprowadzenie wydatków, które na etapie oceny kryterium były niekwalifikowalne, jeśli możliwość taka wynika wprost ze zmiany przepisów prawa lub wytycznych</w:t>
            </w:r>
            <w:r w:rsidR="006C6A37">
              <w:rPr>
                <w:rFonts w:cs="Arial"/>
                <w:sz w:val="20"/>
                <w:szCs w:val="20"/>
              </w:rPr>
              <w:t>.</w:t>
            </w:r>
          </w:p>
        </w:tc>
        <w:tc>
          <w:tcPr>
            <w:tcW w:w="3614" w:type="dxa"/>
          </w:tcPr>
          <w:p w14:paraId="7E53C31A" w14:textId="77777777"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Tak/Nie</w:t>
            </w:r>
          </w:p>
          <w:p w14:paraId="6E70C3EA" w14:textId="77777777" w:rsidR="0032251B" w:rsidRPr="00DF0C08" w:rsidRDefault="0032251B" w:rsidP="00AA4C43">
            <w:pPr>
              <w:autoSpaceDE w:val="0"/>
              <w:autoSpaceDN w:val="0"/>
              <w:adjustRightInd w:val="0"/>
              <w:jc w:val="center"/>
              <w:rPr>
                <w:rFonts w:cs="Arial"/>
                <w:sz w:val="20"/>
                <w:szCs w:val="20"/>
              </w:rPr>
            </w:pPr>
          </w:p>
          <w:p w14:paraId="7718D16E" w14:textId="77777777" w:rsidR="0032251B" w:rsidRPr="0031033D" w:rsidRDefault="0032251B" w:rsidP="00AA4C43">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Kryterium obligatoryjne</w:t>
            </w:r>
          </w:p>
          <w:p w14:paraId="0E2758AF" w14:textId="77777777" w:rsidR="0032251B" w:rsidRDefault="0032251B" w:rsidP="00AA4C43">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(spełnienie jest niezbędne dla możliwości otrzymania dofinansowania).</w:t>
            </w:r>
          </w:p>
          <w:p w14:paraId="1681DE76" w14:textId="77777777" w:rsidR="0031033D" w:rsidRPr="0031033D" w:rsidRDefault="0031033D" w:rsidP="00AA4C43">
            <w:pPr>
              <w:autoSpaceDE w:val="0"/>
              <w:autoSpaceDN w:val="0"/>
              <w:adjustRightInd w:val="0"/>
              <w:jc w:val="center"/>
              <w:rPr>
                <w:rFonts w:eastAsia="Times New Roman" w:cs="Arial"/>
                <w:kern w:val="1"/>
                <w:sz w:val="20"/>
                <w:szCs w:val="20"/>
              </w:rPr>
            </w:pPr>
          </w:p>
          <w:p w14:paraId="0F4000C7" w14:textId="77777777" w:rsidR="005E5275" w:rsidRPr="0031033D" w:rsidRDefault="005E5275" w:rsidP="005E5275">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 xml:space="preserve">Dopuszcza się skierowanie projektu do poprawy/uzupełnienia w zakresie skutkującym spełnianiem kryterium. </w:t>
            </w:r>
          </w:p>
          <w:p w14:paraId="256A96B4" w14:textId="77777777" w:rsidR="005E5275" w:rsidRPr="0031033D" w:rsidRDefault="005E5275" w:rsidP="005E5275">
            <w:pPr>
              <w:autoSpaceDE w:val="0"/>
              <w:autoSpaceDN w:val="0"/>
              <w:adjustRightInd w:val="0"/>
              <w:jc w:val="center"/>
              <w:rPr>
                <w:rFonts w:eastAsia="Times New Roman" w:cs="Arial"/>
                <w:kern w:val="1"/>
                <w:sz w:val="20"/>
                <w:szCs w:val="20"/>
              </w:rPr>
            </w:pPr>
          </w:p>
          <w:p w14:paraId="05244B04" w14:textId="77777777" w:rsidR="005E5275" w:rsidRPr="0031033D" w:rsidRDefault="005E5275" w:rsidP="005E5275">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 xml:space="preserve">Niespełnienie kryterium po wezwaniu do uzupełnienia/ poprawy skutkuje jego odrzuceniem.    </w:t>
            </w:r>
          </w:p>
          <w:p w14:paraId="5C5E80D7" w14:textId="77777777" w:rsidR="0032251B" w:rsidRPr="00DF0C08" w:rsidRDefault="0032251B" w:rsidP="00AA4C43">
            <w:pPr>
              <w:autoSpaceDE w:val="0"/>
              <w:autoSpaceDN w:val="0"/>
              <w:adjustRightInd w:val="0"/>
              <w:jc w:val="center"/>
              <w:rPr>
                <w:rFonts w:eastAsia="Times New Roman" w:cs="Arial"/>
                <w:b/>
                <w:kern w:val="1"/>
              </w:rPr>
            </w:pPr>
          </w:p>
          <w:p w14:paraId="30818E46" w14:textId="77777777" w:rsidR="0032251B" w:rsidRPr="00DF0C08" w:rsidRDefault="0032251B" w:rsidP="00AA4C43">
            <w:pPr>
              <w:autoSpaceDE w:val="0"/>
              <w:autoSpaceDN w:val="0"/>
              <w:adjustRightInd w:val="0"/>
              <w:jc w:val="center"/>
              <w:rPr>
                <w:rFonts w:eastAsia="Times New Roman" w:cs="Arial"/>
                <w:kern w:val="1"/>
              </w:rPr>
            </w:pPr>
            <w:r w:rsidRPr="00DF0C08">
              <w:rPr>
                <w:rFonts w:cs="Arial"/>
                <w:b/>
                <w:sz w:val="20"/>
                <w:szCs w:val="20"/>
              </w:rPr>
              <w:t>Możliwości jednorazowej korekty</w:t>
            </w:r>
          </w:p>
        </w:tc>
      </w:tr>
      <w:tr w:rsidR="008E0F59" w:rsidRPr="00DF0C08" w14:paraId="150D62DA" w14:textId="77777777" w:rsidTr="004A0B14">
        <w:tc>
          <w:tcPr>
            <w:tcW w:w="904" w:type="dxa"/>
          </w:tcPr>
          <w:p w14:paraId="5D2C5DB4" w14:textId="77777777" w:rsidR="008E0F59" w:rsidRDefault="008E0F59" w:rsidP="00FB55B4">
            <w:pPr>
              <w:spacing w:after="120"/>
              <w:jc w:val="center"/>
              <w:rPr>
                <w:rFonts w:eastAsia="Times New Roman" w:cs="Arial"/>
                <w:kern w:val="1"/>
              </w:rPr>
            </w:pPr>
          </w:p>
          <w:p w14:paraId="0A139830" w14:textId="77777777" w:rsidR="008E0F59" w:rsidRDefault="008E0F59" w:rsidP="00FB55B4">
            <w:pPr>
              <w:spacing w:after="120"/>
              <w:jc w:val="center"/>
              <w:rPr>
                <w:rFonts w:eastAsia="Times New Roman" w:cs="Arial"/>
                <w:kern w:val="1"/>
              </w:rPr>
            </w:pPr>
          </w:p>
          <w:p w14:paraId="2CC21C17" w14:textId="77777777" w:rsidR="008E0F59" w:rsidRDefault="008E0F59" w:rsidP="00FB55B4">
            <w:pPr>
              <w:spacing w:after="120"/>
              <w:jc w:val="center"/>
              <w:rPr>
                <w:rFonts w:eastAsia="Times New Roman" w:cs="Arial"/>
                <w:kern w:val="1"/>
              </w:rPr>
            </w:pPr>
          </w:p>
          <w:p w14:paraId="2DBC701B" w14:textId="77777777" w:rsidR="008E0F59" w:rsidRDefault="008E0F59" w:rsidP="00FB55B4">
            <w:pPr>
              <w:spacing w:after="120"/>
              <w:jc w:val="center"/>
              <w:rPr>
                <w:rFonts w:eastAsia="Times New Roman" w:cs="Arial"/>
                <w:kern w:val="1"/>
              </w:rPr>
            </w:pPr>
          </w:p>
          <w:p w14:paraId="312575CE" w14:textId="5B36D941" w:rsidR="008E0F59" w:rsidRPr="00DF0C08" w:rsidRDefault="008E0F59" w:rsidP="00AA4C43">
            <w:pPr>
              <w:spacing w:after="120"/>
              <w:jc w:val="center"/>
              <w:rPr>
                <w:rFonts w:eastAsia="Times New Roman" w:cs="Arial"/>
                <w:kern w:val="1"/>
              </w:rPr>
            </w:pPr>
            <w:r>
              <w:rPr>
                <w:rFonts w:eastAsia="Times New Roman" w:cs="Arial"/>
                <w:kern w:val="1"/>
              </w:rPr>
              <w:t>1</w:t>
            </w:r>
            <w:r w:rsidR="00E34EA4">
              <w:rPr>
                <w:rFonts w:eastAsia="Times New Roman" w:cs="Arial"/>
                <w:kern w:val="1"/>
              </w:rPr>
              <w:t>3</w:t>
            </w:r>
            <w:r>
              <w:rPr>
                <w:rFonts w:eastAsia="Times New Roman" w:cs="Arial"/>
                <w:kern w:val="1"/>
              </w:rPr>
              <w:t>.</w:t>
            </w:r>
          </w:p>
        </w:tc>
        <w:tc>
          <w:tcPr>
            <w:tcW w:w="3512" w:type="dxa"/>
          </w:tcPr>
          <w:p w14:paraId="052529F2" w14:textId="77777777" w:rsidR="008E0F59" w:rsidRDefault="008E0F59" w:rsidP="00FB55B4">
            <w:pPr>
              <w:snapToGrid w:val="0"/>
              <w:rPr>
                <w:rFonts w:eastAsia="Times New Roman" w:cs="Arial"/>
                <w:kern w:val="1"/>
              </w:rPr>
            </w:pPr>
          </w:p>
          <w:p w14:paraId="7DC6CEAD" w14:textId="77777777" w:rsidR="008E0F59" w:rsidRDefault="008E0F59" w:rsidP="00FB55B4">
            <w:pPr>
              <w:snapToGrid w:val="0"/>
              <w:rPr>
                <w:rFonts w:eastAsia="Times New Roman" w:cs="Arial"/>
                <w:kern w:val="1"/>
              </w:rPr>
            </w:pPr>
          </w:p>
          <w:p w14:paraId="4EF3B1AB" w14:textId="77777777" w:rsidR="008E0F59" w:rsidRDefault="008E0F59" w:rsidP="00FB55B4">
            <w:pPr>
              <w:snapToGrid w:val="0"/>
              <w:rPr>
                <w:rFonts w:eastAsia="Times New Roman" w:cs="Arial"/>
                <w:kern w:val="1"/>
              </w:rPr>
            </w:pPr>
          </w:p>
          <w:p w14:paraId="75F3B978" w14:textId="77777777" w:rsidR="008E0F59" w:rsidRDefault="008E0F59" w:rsidP="00FB55B4">
            <w:pPr>
              <w:snapToGrid w:val="0"/>
              <w:rPr>
                <w:rFonts w:eastAsia="Times New Roman" w:cs="Arial"/>
                <w:kern w:val="1"/>
              </w:rPr>
            </w:pPr>
          </w:p>
          <w:p w14:paraId="221F3452" w14:textId="77777777" w:rsidR="008E0F59" w:rsidRDefault="008E0F59" w:rsidP="00FB55B4">
            <w:pPr>
              <w:snapToGrid w:val="0"/>
              <w:rPr>
                <w:rFonts w:eastAsia="Times New Roman" w:cs="Arial"/>
                <w:kern w:val="1"/>
              </w:rPr>
            </w:pPr>
          </w:p>
          <w:p w14:paraId="2226EDDB" w14:textId="77777777" w:rsidR="008E0F59" w:rsidRPr="00DF0C08" w:rsidRDefault="008E0F59" w:rsidP="00AA4C43">
            <w:pPr>
              <w:snapToGrid w:val="0"/>
              <w:rPr>
                <w:rFonts w:eastAsia="Times New Roman" w:cs="Arial"/>
                <w:kern w:val="1"/>
              </w:rPr>
            </w:pPr>
            <w:r w:rsidRPr="00EC7407">
              <w:rPr>
                <w:rFonts w:eastAsia="Times New Roman" w:cs="Arial"/>
                <w:kern w:val="1"/>
              </w:rPr>
              <w:t xml:space="preserve">Maksymalna </w:t>
            </w:r>
            <w:r>
              <w:rPr>
                <w:rFonts w:eastAsia="Times New Roman" w:cs="Arial"/>
                <w:kern w:val="1"/>
              </w:rPr>
              <w:t xml:space="preserve">kwota </w:t>
            </w:r>
            <w:r w:rsidRPr="00685545">
              <w:rPr>
                <w:rFonts w:eastAsia="Times New Roman" w:cs="Arial"/>
                <w:kern w:val="1"/>
              </w:rPr>
              <w:t>dofinansowania projektu</w:t>
            </w:r>
          </w:p>
        </w:tc>
        <w:tc>
          <w:tcPr>
            <w:tcW w:w="6112" w:type="dxa"/>
          </w:tcPr>
          <w:p w14:paraId="4A7FA9A6" w14:textId="77777777" w:rsidR="008E0F59" w:rsidRDefault="008E0F59" w:rsidP="00FB55B4">
            <w:pPr>
              <w:snapToGrid w:val="0"/>
              <w:jc w:val="both"/>
              <w:rPr>
                <w:rFonts w:eastAsia="Times New Roman" w:cs="Arial"/>
                <w:kern w:val="1"/>
              </w:rPr>
            </w:pPr>
            <w:r w:rsidRPr="00682441">
              <w:rPr>
                <w:rFonts w:eastAsia="Times New Roman" w:cs="Arial"/>
                <w:kern w:val="1"/>
              </w:rPr>
              <w:lastRenderedPageBreak/>
              <w:t xml:space="preserve">W ramach tego kryterium weryfikowane jest, czy wnioskowana </w:t>
            </w:r>
            <w:r>
              <w:rPr>
                <w:rFonts w:eastAsia="Times New Roman" w:cs="Arial"/>
                <w:kern w:val="1"/>
              </w:rPr>
              <w:br/>
            </w:r>
            <w:r w:rsidRPr="00682441">
              <w:rPr>
                <w:rFonts w:eastAsia="Times New Roman" w:cs="Arial"/>
                <w:kern w:val="1"/>
              </w:rPr>
              <w:t xml:space="preserve">w projekcie wartość dofinansowania (przeliczona po kursie wskazanym w regulaminie danego konkursu) nie przekracza </w:t>
            </w:r>
            <w:r w:rsidRPr="00682441">
              <w:rPr>
                <w:rFonts w:eastAsia="Times New Roman" w:cs="Arial"/>
                <w:kern w:val="1"/>
              </w:rPr>
              <w:lastRenderedPageBreak/>
              <w:t>alokacji przeznaczonej na dany konkurs (w tym również na dane OSI, jeśli alokacja została podzielona na poszczególne OSI</w:t>
            </w:r>
            <w:r w:rsidR="00CE791A">
              <w:t xml:space="preserve"> </w:t>
            </w:r>
            <w:r w:rsidR="00CE791A" w:rsidRPr="00CE791A">
              <w:rPr>
                <w:rFonts w:eastAsia="Times New Roman" w:cs="Arial"/>
                <w:kern w:val="1"/>
              </w:rPr>
              <w:t>/schemat jeśli alokacja została podzielona na poszczególne schematy</w:t>
            </w:r>
            <w:r w:rsidRPr="00682441">
              <w:rPr>
                <w:rFonts w:eastAsia="Times New Roman" w:cs="Arial"/>
                <w:kern w:val="1"/>
              </w:rPr>
              <w:t>).</w:t>
            </w:r>
          </w:p>
          <w:p w14:paraId="1E9C1CE6" w14:textId="77777777" w:rsidR="008E0F59" w:rsidRDefault="008E0F59" w:rsidP="00FB55B4">
            <w:pPr>
              <w:snapToGrid w:val="0"/>
              <w:jc w:val="both"/>
              <w:rPr>
                <w:rFonts w:eastAsia="Times New Roman" w:cs="Arial"/>
                <w:kern w:val="1"/>
              </w:rPr>
            </w:pPr>
          </w:p>
          <w:p w14:paraId="660D63FE" w14:textId="77777777" w:rsidR="008E0F59" w:rsidRDefault="008E0F59" w:rsidP="00FB55B4">
            <w:pPr>
              <w:snapToGrid w:val="0"/>
              <w:jc w:val="both"/>
            </w:pPr>
            <w:r>
              <w:t>Weryfikacja tego kryterium tylko na etapie oceny formalnej.</w:t>
            </w:r>
          </w:p>
          <w:p w14:paraId="2AC1E935" w14:textId="77777777" w:rsidR="008E0F59" w:rsidRPr="00DF0C08" w:rsidRDefault="008E0F59" w:rsidP="00AA4C43">
            <w:pPr>
              <w:snapToGrid w:val="0"/>
              <w:jc w:val="both"/>
              <w:rPr>
                <w:rFonts w:eastAsia="Times New Roman" w:cs="Arial"/>
                <w:kern w:val="1"/>
              </w:rPr>
            </w:pPr>
          </w:p>
        </w:tc>
        <w:tc>
          <w:tcPr>
            <w:tcW w:w="3614" w:type="dxa"/>
          </w:tcPr>
          <w:p w14:paraId="6C1C593D" w14:textId="77777777" w:rsidR="008E0F59" w:rsidRPr="00AF0FB3" w:rsidRDefault="008E0F59" w:rsidP="00FB55B4">
            <w:pPr>
              <w:jc w:val="center"/>
              <w:rPr>
                <w:rFonts w:eastAsia="Times New Roman" w:cs="Arial"/>
                <w:kern w:val="1"/>
              </w:rPr>
            </w:pPr>
            <w:r w:rsidRPr="00AF0FB3">
              <w:rPr>
                <w:rFonts w:eastAsia="Times New Roman" w:cs="Arial"/>
                <w:kern w:val="1"/>
              </w:rPr>
              <w:lastRenderedPageBreak/>
              <w:t>Tak/Nie</w:t>
            </w:r>
          </w:p>
          <w:p w14:paraId="169861D6" w14:textId="77777777" w:rsidR="008E0F59" w:rsidRPr="00AF0FB3" w:rsidRDefault="008E0F59" w:rsidP="00FB55B4">
            <w:pPr>
              <w:jc w:val="center"/>
              <w:rPr>
                <w:rFonts w:eastAsia="Times New Roman" w:cs="Arial"/>
                <w:kern w:val="1"/>
              </w:rPr>
            </w:pPr>
          </w:p>
          <w:p w14:paraId="6EEE1F23" w14:textId="77777777" w:rsidR="008E0F59" w:rsidRDefault="008E0F59" w:rsidP="00FB55B4">
            <w:pPr>
              <w:spacing w:after="120"/>
              <w:jc w:val="center"/>
              <w:rPr>
                <w:rFonts w:cs="Arial"/>
                <w:sz w:val="20"/>
                <w:szCs w:val="20"/>
              </w:rPr>
            </w:pPr>
            <w:r w:rsidRPr="00AF0FB3">
              <w:rPr>
                <w:rFonts w:cs="Arial"/>
                <w:sz w:val="20"/>
                <w:szCs w:val="20"/>
              </w:rPr>
              <w:t xml:space="preserve">Kryterium obligatoryjne (spełnienie jest </w:t>
            </w:r>
            <w:r w:rsidRPr="00AF0FB3">
              <w:rPr>
                <w:rFonts w:cs="Arial"/>
                <w:sz w:val="20"/>
                <w:szCs w:val="20"/>
              </w:rPr>
              <w:lastRenderedPageBreak/>
              <w:t>niezbędne dla możliwości otrzymania dofinansowania).</w:t>
            </w:r>
          </w:p>
          <w:p w14:paraId="402D7E19" w14:textId="77777777" w:rsidR="008E0F59" w:rsidRPr="00585E1C" w:rsidRDefault="008E0F59" w:rsidP="00FB55B4">
            <w:pPr>
              <w:spacing w:after="120"/>
              <w:jc w:val="center"/>
              <w:rPr>
                <w:rFonts w:cs="Arial"/>
                <w:sz w:val="20"/>
                <w:szCs w:val="20"/>
              </w:rPr>
            </w:pPr>
            <w:r w:rsidRPr="00AF0FB3">
              <w:rPr>
                <w:rFonts w:cs="Arial"/>
                <w:sz w:val="20"/>
                <w:szCs w:val="20"/>
              </w:rPr>
              <w:t xml:space="preserve"> </w:t>
            </w:r>
            <w:r w:rsidRPr="00585E1C">
              <w:rPr>
                <w:rFonts w:cs="Arial"/>
                <w:sz w:val="20"/>
                <w:szCs w:val="20"/>
              </w:rPr>
              <w:t>Dopuszcza się skierowanie projektu do poprawy/uzupełnienia w zakresie skut</w:t>
            </w:r>
            <w:r>
              <w:rPr>
                <w:rFonts w:cs="Arial"/>
                <w:sz w:val="20"/>
                <w:szCs w:val="20"/>
              </w:rPr>
              <w:t xml:space="preserve">kującym spełnianiem kryterium. </w:t>
            </w:r>
          </w:p>
          <w:p w14:paraId="2C4B4CA4" w14:textId="77777777" w:rsidR="008E0F59" w:rsidRDefault="008E0F59" w:rsidP="00FB55B4">
            <w:pPr>
              <w:spacing w:after="120"/>
              <w:jc w:val="center"/>
              <w:rPr>
                <w:rFonts w:ascii="MS Sans Serif" w:hAnsi="MS Sans Serif" w:cs="MS Sans Serif"/>
                <w:color w:val="000080"/>
                <w:sz w:val="16"/>
                <w:szCs w:val="16"/>
              </w:rPr>
            </w:pPr>
            <w:r w:rsidRPr="00585E1C">
              <w:rPr>
                <w:rFonts w:cs="Arial"/>
                <w:sz w:val="20"/>
                <w:szCs w:val="20"/>
              </w:rPr>
              <w:t xml:space="preserve">Niespełnienie kryterium po wezwaniu do uzupełnienia/ poprawy skutkuje jego odrzuceniem.    </w:t>
            </w:r>
          </w:p>
          <w:p w14:paraId="5FC7F4F6" w14:textId="77777777" w:rsidR="008E0F59" w:rsidRPr="00DF0C08" w:rsidRDefault="008E0F59" w:rsidP="00AA4C43">
            <w:pPr>
              <w:autoSpaceDE w:val="0"/>
              <w:autoSpaceDN w:val="0"/>
              <w:adjustRightInd w:val="0"/>
              <w:jc w:val="center"/>
              <w:rPr>
                <w:rFonts w:eastAsia="Times New Roman" w:cs="Arial"/>
                <w:kern w:val="1"/>
              </w:rPr>
            </w:pPr>
            <w:r>
              <w:rPr>
                <w:rFonts w:cs="Arial"/>
                <w:b/>
                <w:sz w:val="20"/>
                <w:szCs w:val="20"/>
              </w:rPr>
              <w:t>Możliwość</w:t>
            </w:r>
            <w:r w:rsidRPr="00AF0FB3">
              <w:rPr>
                <w:rFonts w:cs="Arial"/>
                <w:b/>
                <w:sz w:val="20"/>
                <w:szCs w:val="20"/>
              </w:rPr>
              <w:t xml:space="preserve"> jednorazowej korekty</w:t>
            </w:r>
          </w:p>
        </w:tc>
      </w:tr>
      <w:tr w:rsidR="0032251B" w:rsidRPr="00DF0C08" w14:paraId="1BCF2569" w14:textId="77777777" w:rsidTr="00D72853">
        <w:trPr>
          <w:trHeight w:val="4855"/>
        </w:trPr>
        <w:tc>
          <w:tcPr>
            <w:tcW w:w="904" w:type="dxa"/>
          </w:tcPr>
          <w:p w14:paraId="35FCB6E9" w14:textId="77777777" w:rsidR="0032251B" w:rsidRPr="00DF0C08" w:rsidRDefault="0032251B" w:rsidP="00AA4C43">
            <w:pPr>
              <w:spacing w:after="120"/>
              <w:jc w:val="center"/>
              <w:rPr>
                <w:rFonts w:eastAsia="Times New Roman" w:cs="Arial"/>
                <w:kern w:val="1"/>
              </w:rPr>
            </w:pPr>
          </w:p>
          <w:p w14:paraId="3B01E362" w14:textId="77777777" w:rsidR="0032251B" w:rsidRPr="00DF0C08" w:rsidRDefault="0032251B" w:rsidP="00AA4C43">
            <w:pPr>
              <w:spacing w:after="120"/>
              <w:jc w:val="center"/>
              <w:rPr>
                <w:rFonts w:eastAsia="Times New Roman" w:cs="Arial"/>
                <w:kern w:val="1"/>
              </w:rPr>
            </w:pPr>
          </w:p>
          <w:p w14:paraId="527CFF2A" w14:textId="77777777" w:rsidR="0032251B" w:rsidRPr="00DF0C08" w:rsidRDefault="0032251B" w:rsidP="00AA4C43">
            <w:pPr>
              <w:spacing w:after="120"/>
              <w:jc w:val="center"/>
              <w:rPr>
                <w:rFonts w:eastAsia="Times New Roman" w:cs="Arial"/>
                <w:kern w:val="1"/>
              </w:rPr>
            </w:pPr>
          </w:p>
          <w:p w14:paraId="2055E2EC" w14:textId="77777777" w:rsidR="0032251B" w:rsidRPr="00DF0C08" w:rsidRDefault="0032251B" w:rsidP="00AA4C43">
            <w:pPr>
              <w:spacing w:after="120"/>
              <w:jc w:val="center"/>
              <w:rPr>
                <w:rFonts w:eastAsia="Times New Roman" w:cs="Arial"/>
                <w:kern w:val="1"/>
              </w:rPr>
            </w:pPr>
          </w:p>
          <w:p w14:paraId="19EF4A75" w14:textId="77777777" w:rsidR="0032251B" w:rsidRPr="00DF0C08" w:rsidRDefault="0032251B" w:rsidP="00AA4C43">
            <w:pPr>
              <w:spacing w:after="120"/>
              <w:jc w:val="center"/>
              <w:rPr>
                <w:rFonts w:eastAsia="Times New Roman" w:cs="Arial"/>
                <w:kern w:val="1"/>
              </w:rPr>
            </w:pPr>
          </w:p>
          <w:p w14:paraId="0C08325D" w14:textId="77777777" w:rsidR="0032251B" w:rsidRPr="00DF0C08" w:rsidRDefault="0032251B" w:rsidP="00AA4C43">
            <w:pPr>
              <w:spacing w:after="120"/>
              <w:jc w:val="center"/>
              <w:rPr>
                <w:rFonts w:eastAsia="Times New Roman" w:cs="Arial"/>
                <w:kern w:val="1"/>
              </w:rPr>
            </w:pPr>
          </w:p>
          <w:p w14:paraId="3180D4AE" w14:textId="77777777" w:rsidR="0032251B" w:rsidRPr="00DF0C08" w:rsidRDefault="0032251B" w:rsidP="00AA4C43">
            <w:pPr>
              <w:spacing w:after="120"/>
              <w:jc w:val="center"/>
              <w:rPr>
                <w:rFonts w:eastAsia="Times New Roman" w:cs="Arial"/>
                <w:kern w:val="1"/>
              </w:rPr>
            </w:pPr>
          </w:p>
          <w:p w14:paraId="366BE836" w14:textId="62398ACC" w:rsidR="0032251B" w:rsidRPr="00DF0C08" w:rsidRDefault="00C60636" w:rsidP="00AA4C43">
            <w:pPr>
              <w:spacing w:after="120"/>
              <w:jc w:val="center"/>
              <w:rPr>
                <w:rFonts w:eastAsia="Times New Roman" w:cs="Arial"/>
                <w:kern w:val="1"/>
              </w:rPr>
            </w:pPr>
            <w:r w:rsidRPr="00DF0C08">
              <w:rPr>
                <w:rFonts w:eastAsia="Times New Roman" w:cs="Arial"/>
                <w:kern w:val="1"/>
              </w:rPr>
              <w:t>1</w:t>
            </w:r>
            <w:r w:rsidR="00E34EA4">
              <w:rPr>
                <w:rFonts w:eastAsia="Times New Roman" w:cs="Arial"/>
                <w:kern w:val="1"/>
              </w:rPr>
              <w:t>4</w:t>
            </w:r>
            <w:r w:rsidR="0032251B" w:rsidRPr="00DF0C08">
              <w:rPr>
                <w:rFonts w:eastAsia="Times New Roman" w:cs="Arial"/>
                <w:kern w:val="1"/>
              </w:rPr>
              <w:t>.</w:t>
            </w:r>
          </w:p>
          <w:p w14:paraId="64B820A7" w14:textId="77777777" w:rsidR="0032251B" w:rsidRPr="00DF0C08" w:rsidRDefault="0032251B" w:rsidP="00AA4C43">
            <w:pPr>
              <w:spacing w:after="120"/>
              <w:rPr>
                <w:rFonts w:eastAsia="Times New Roman" w:cs="Arial"/>
                <w:kern w:val="1"/>
              </w:rPr>
            </w:pPr>
            <w:r w:rsidRPr="00DF0C08">
              <w:rPr>
                <w:rFonts w:eastAsia="Times New Roman" w:cs="Arial"/>
                <w:kern w:val="1"/>
              </w:rPr>
              <w:t xml:space="preserve"> </w:t>
            </w:r>
          </w:p>
          <w:p w14:paraId="06C999FD" w14:textId="77777777" w:rsidR="0032251B" w:rsidRPr="00DF0C08" w:rsidRDefault="0032251B" w:rsidP="00AA4C43">
            <w:pPr>
              <w:spacing w:after="120"/>
              <w:rPr>
                <w:rFonts w:eastAsia="Times New Roman" w:cs="Arial"/>
                <w:kern w:val="1"/>
              </w:rPr>
            </w:pPr>
          </w:p>
          <w:p w14:paraId="7F2520ED" w14:textId="77777777" w:rsidR="0032251B" w:rsidRPr="00DF0C08" w:rsidRDefault="0032251B" w:rsidP="00AA4C43">
            <w:pPr>
              <w:spacing w:after="120"/>
              <w:rPr>
                <w:rFonts w:eastAsia="Times New Roman" w:cs="Arial"/>
                <w:kern w:val="1"/>
              </w:rPr>
            </w:pPr>
          </w:p>
          <w:p w14:paraId="4E6D0FC5" w14:textId="77777777" w:rsidR="0032251B" w:rsidRPr="00DF0C08" w:rsidRDefault="0032251B" w:rsidP="00AA4C43">
            <w:pPr>
              <w:spacing w:after="120"/>
              <w:rPr>
                <w:rFonts w:eastAsia="Times New Roman" w:cs="Arial"/>
                <w:kern w:val="1"/>
              </w:rPr>
            </w:pPr>
          </w:p>
          <w:p w14:paraId="4902D328" w14:textId="77777777" w:rsidR="0032251B" w:rsidRPr="00DF0C08" w:rsidRDefault="0032251B" w:rsidP="00AA4C43">
            <w:pPr>
              <w:spacing w:after="120"/>
              <w:rPr>
                <w:rFonts w:eastAsia="Times New Roman" w:cs="Arial"/>
                <w:kern w:val="1"/>
              </w:rPr>
            </w:pPr>
          </w:p>
        </w:tc>
        <w:tc>
          <w:tcPr>
            <w:tcW w:w="3512" w:type="dxa"/>
            <w:vAlign w:val="center"/>
          </w:tcPr>
          <w:p w14:paraId="0C6B702A" w14:textId="77777777" w:rsidR="0032251B" w:rsidRPr="00DF0C08" w:rsidRDefault="0032251B" w:rsidP="00AA4C43">
            <w:pPr>
              <w:snapToGrid w:val="0"/>
              <w:rPr>
                <w:rFonts w:eastAsia="Times New Roman" w:cs="Arial"/>
                <w:kern w:val="1"/>
              </w:rPr>
            </w:pPr>
          </w:p>
          <w:p w14:paraId="10BAAB71" w14:textId="77777777" w:rsidR="0032251B" w:rsidRPr="00DF0C08" w:rsidRDefault="0032251B" w:rsidP="00AA4C43">
            <w:pPr>
              <w:snapToGrid w:val="0"/>
              <w:rPr>
                <w:rFonts w:eastAsia="Times New Roman" w:cs="Arial"/>
                <w:kern w:val="1"/>
              </w:rPr>
            </w:pPr>
          </w:p>
          <w:p w14:paraId="644FB9A8" w14:textId="77777777" w:rsidR="0032251B" w:rsidRPr="00DF0C08" w:rsidRDefault="0032251B" w:rsidP="00AA4C43">
            <w:pPr>
              <w:snapToGrid w:val="0"/>
              <w:rPr>
                <w:rFonts w:eastAsia="Times New Roman" w:cs="Arial"/>
                <w:kern w:val="1"/>
              </w:rPr>
            </w:pPr>
          </w:p>
          <w:p w14:paraId="6192574B" w14:textId="77777777" w:rsidR="0032251B" w:rsidRPr="00DF0C08" w:rsidRDefault="0032251B" w:rsidP="00AA4C43">
            <w:pPr>
              <w:snapToGrid w:val="0"/>
              <w:rPr>
                <w:rFonts w:eastAsia="Times New Roman" w:cs="Arial"/>
                <w:kern w:val="1"/>
              </w:rPr>
            </w:pPr>
            <w:r w:rsidRPr="00DF0C08">
              <w:rPr>
                <w:rFonts w:eastAsia="Times New Roman" w:cs="Arial"/>
                <w:kern w:val="1"/>
              </w:rPr>
              <w:t xml:space="preserve">Dochód generowany przez projekt </w:t>
            </w:r>
          </w:p>
        </w:tc>
        <w:tc>
          <w:tcPr>
            <w:tcW w:w="6112" w:type="dxa"/>
            <w:vAlign w:val="center"/>
          </w:tcPr>
          <w:p w14:paraId="462BBC5A" w14:textId="77777777" w:rsidR="0032251B" w:rsidRPr="00DF0C08" w:rsidRDefault="0032251B" w:rsidP="00AA4C43">
            <w:pPr>
              <w:snapToGrid w:val="0"/>
              <w:jc w:val="both"/>
              <w:rPr>
                <w:rFonts w:eastAsia="Times New Roman" w:cs="Arial"/>
                <w:kern w:val="1"/>
              </w:rPr>
            </w:pPr>
            <w:r w:rsidRPr="00DF0C08">
              <w:rPr>
                <w:rFonts w:eastAsia="Times New Roman" w:cs="Arial"/>
                <w:kern w:val="1"/>
              </w:rPr>
              <w:t>W ramach tego kryterium będzie weryfikowane czy prawidłowo zastosowano zasady/przepisy dotyczące dochodu generowanego przez projekt</w:t>
            </w:r>
          </w:p>
          <w:p w14:paraId="16E595F3" w14:textId="77777777" w:rsidR="0032251B" w:rsidRPr="00DF0C08" w:rsidRDefault="0032251B" w:rsidP="00AA4C43">
            <w:pPr>
              <w:snapToGrid w:val="0"/>
              <w:rPr>
                <w:rFonts w:eastAsia="Times New Roman" w:cs="Arial"/>
                <w:kern w:val="1"/>
              </w:rPr>
            </w:pPr>
          </w:p>
          <w:p w14:paraId="00B6492C" w14:textId="77777777" w:rsidR="0032251B" w:rsidRPr="00DF0C08" w:rsidRDefault="0032251B" w:rsidP="00AA4C43">
            <w:pPr>
              <w:snapToGrid w:val="0"/>
              <w:jc w:val="both"/>
              <w:rPr>
                <w:rFonts w:eastAsia="Times New Roman" w:cs="Tahoma"/>
                <w:sz w:val="16"/>
                <w:szCs w:val="16"/>
              </w:rPr>
            </w:pPr>
            <w:r w:rsidRPr="00DF0C08">
              <w:rPr>
                <w:rFonts w:eastAsia="Times New Roman" w:cs="Tahoma"/>
                <w:sz w:val="16"/>
                <w:szCs w:val="16"/>
              </w:rPr>
              <w:t>W ramach kryterium sprawdzane jest:</w:t>
            </w:r>
          </w:p>
          <w:p w14:paraId="6C21D1CE" w14:textId="77777777" w:rsidR="0032251B" w:rsidRPr="00DF0C08" w:rsidRDefault="0032251B" w:rsidP="00AA4C43">
            <w:pPr>
              <w:snapToGrid w:val="0"/>
              <w:jc w:val="both"/>
              <w:rPr>
                <w:rFonts w:eastAsia="Times New Roman" w:cs="Tahoma"/>
                <w:sz w:val="16"/>
                <w:szCs w:val="16"/>
              </w:rPr>
            </w:pPr>
          </w:p>
          <w:p w14:paraId="687ACE36" w14:textId="77777777" w:rsidR="0032251B" w:rsidRPr="00DF0C08" w:rsidRDefault="0032251B" w:rsidP="00AA4C43">
            <w:pPr>
              <w:snapToGrid w:val="0"/>
              <w:jc w:val="both"/>
              <w:rPr>
                <w:rFonts w:eastAsia="Times New Roman" w:cs="Tahoma"/>
                <w:sz w:val="16"/>
                <w:szCs w:val="16"/>
              </w:rPr>
            </w:pPr>
            <w:r w:rsidRPr="00DF0C08">
              <w:rPr>
                <w:rFonts w:eastAsia="Times New Roman" w:cs="Tahoma"/>
                <w:sz w:val="16"/>
                <w:szCs w:val="16"/>
              </w:rPr>
              <w:t>1. Czy podano prawidłowy kurs euro</w:t>
            </w:r>
            <w:r w:rsidRPr="00DF0C08">
              <w:rPr>
                <w:rStyle w:val="Odwoanieprzypisudolnego"/>
                <w:rFonts w:eastAsia="Times New Roman" w:cs="Tahoma"/>
                <w:sz w:val="16"/>
                <w:szCs w:val="16"/>
              </w:rPr>
              <w:footnoteReference w:id="1"/>
            </w:r>
          </w:p>
          <w:p w14:paraId="4A45D518" w14:textId="77777777" w:rsidR="0032251B" w:rsidRPr="00DF0C08" w:rsidRDefault="0032251B" w:rsidP="00AA4C43">
            <w:pPr>
              <w:snapToGrid w:val="0"/>
              <w:jc w:val="both"/>
              <w:rPr>
                <w:rFonts w:eastAsia="Times New Roman" w:cs="Tahoma"/>
                <w:sz w:val="16"/>
                <w:szCs w:val="16"/>
              </w:rPr>
            </w:pPr>
            <w:r w:rsidRPr="00DF0C08">
              <w:rPr>
                <w:rFonts w:eastAsia="Times New Roman" w:cs="Tahoma"/>
                <w:sz w:val="16"/>
                <w:szCs w:val="16"/>
              </w:rPr>
              <w:t xml:space="preserve">2. Czy wybór opcji w polu „Projekt generujący dochód” jest prawidłowy, tj:  </w:t>
            </w:r>
          </w:p>
          <w:p w14:paraId="740CCDA3" w14:textId="77777777" w:rsidR="0032251B" w:rsidRPr="00DF0C08" w:rsidRDefault="0032251B" w:rsidP="00AA4C43">
            <w:pPr>
              <w:snapToGrid w:val="0"/>
              <w:jc w:val="both"/>
              <w:rPr>
                <w:rFonts w:eastAsia="Times New Roman" w:cs="Tahoma"/>
                <w:sz w:val="16"/>
                <w:szCs w:val="16"/>
              </w:rPr>
            </w:pPr>
          </w:p>
          <w:p w14:paraId="2A39D0D7" w14:textId="77777777" w:rsidR="0032251B" w:rsidRPr="00DF0C08" w:rsidRDefault="0032251B" w:rsidP="00415151">
            <w:pPr>
              <w:pStyle w:val="Akapitzlist"/>
              <w:numPr>
                <w:ilvl w:val="0"/>
                <w:numId w:val="1"/>
              </w:numPr>
              <w:snapToGrid w:val="0"/>
              <w:jc w:val="both"/>
              <w:rPr>
                <w:rFonts w:eastAsia="Times New Roman" w:cs="Tahoma"/>
                <w:sz w:val="16"/>
                <w:szCs w:val="16"/>
              </w:rPr>
            </w:pPr>
            <w:r w:rsidRPr="00DF0C08">
              <w:rPr>
                <w:rFonts w:eastAsia="Times New Roman" w:cs="Tahoma"/>
                <w:sz w:val="16"/>
                <w:szCs w:val="16"/>
              </w:rPr>
              <w:t xml:space="preserve">dla projektu, którego całkowity koszt kwalifikowalny &gt; 1 mln euro oraz który generuje dochód  (lub projektu częściowo objętego pomocą publiczną, dla którego część </w:t>
            </w:r>
            <w:r w:rsidR="00415151" w:rsidRPr="00DF0C08">
              <w:rPr>
                <w:rFonts w:eastAsia="Times New Roman" w:cs="Tahoma"/>
                <w:sz w:val="16"/>
                <w:szCs w:val="16"/>
              </w:rPr>
              <w:t xml:space="preserve">wydatków kwalifikowalnych </w:t>
            </w:r>
            <w:r w:rsidRPr="00DF0C08">
              <w:rPr>
                <w:rFonts w:eastAsia="Times New Roman" w:cs="Tahoma"/>
                <w:sz w:val="16"/>
                <w:szCs w:val="16"/>
              </w:rPr>
              <w:t>nieobjęta pomocą publiczną przewyższa koszt 1 mln euro</w:t>
            </w:r>
            <w:r w:rsidR="00314B9E" w:rsidRPr="00DF0C08">
              <w:t xml:space="preserve"> </w:t>
            </w:r>
            <w:r w:rsidR="00314B9E" w:rsidRPr="00DF0C08">
              <w:rPr>
                <w:rFonts w:eastAsia="Times New Roman" w:cs="Tahoma"/>
                <w:sz w:val="16"/>
                <w:szCs w:val="16"/>
              </w:rPr>
              <w:t>i generuje dochód),</w:t>
            </w:r>
            <w:r w:rsidRPr="00DF0C08">
              <w:rPr>
                <w:rFonts w:eastAsia="Times New Roman" w:cs="Tahoma"/>
                <w:sz w:val="16"/>
                <w:szCs w:val="16"/>
              </w:rPr>
              <w:t xml:space="preserve">), czy właściwie zaznaczono „Tak” </w:t>
            </w:r>
          </w:p>
          <w:p w14:paraId="070D8DDE" w14:textId="77777777" w:rsidR="0032251B" w:rsidRPr="00DF0C08" w:rsidRDefault="0032251B" w:rsidP="00415151">
            <w:pPr>
              <w:pStyle w:val="Akapitzlist"/>
              <w:numPr>
                <w:ilvl w:val="0"/>
                <w:numId w:val="1"/>
              </w:numPr>
              <w:snapToGrid w:val="0"/>
              <w:jc w:val="both"/>
              <w:rPr>
                <w:rFonts w:eastAsia="Times New Roman" w:cs="Tahoma"/>
                <w:sz w:val="16"/>
                <w:szCs w:val="16"/>
              </w:rPr>
            </w:pPr>
            <w:r w:rsidRPr="00DF0C08">
              <w:rPr>
                <w:rFonts w:eastAsia="Times New Roman" w:cs="Tahoma"/>
                <w:sz w:val="16"/>
                <w:szCs w:val="16"/>
              </w:rPr>
              <w:t>dla projektu,</w:t>
            </w:r>
            <w:r w:rsidRPr="00DF0C08">
              <w:t xml:space="preserve"> </w:t>
            </w:r>
            <w:r w:rsidRPr="00DF0C08">
              <w:rPr>
                <w:rFonts w:eastAsia="Times New Roman" w:cs="Tahoma"/>
                <w:sz w:val="16"/>
                <w:szCs w:val="16"/>
              </w:rPr>
              <w:t xml:space="preserve">którego całkowity koszt kwalifikowalny &gt; 1 mln euro oraz który nie generuje dochodu </w:t>
            </w:r>
            <w:r w:rsidR="00314B9E" w:rsidRPr="00DF0C08">
              <w:rPr>
                <w:rFonts w:eastAsia="Times New Roman" w:cs="Tahoma"/>
                <w:sz w:val="16"/>
                <w:szCs w:val="16"/>
              </w:rPr>
              <w:t>tj.</w:t>
            </w:r>
            <w:r w:rsidR="00033414" w:rsidRPr="00DF0C08">
              <w:rPr>
                <w:rFonts w:eastAsia="Times New Roman" w:cs="Tahoma"/>
                <w:sz w:val="16"/>
                <w:szCs w:val="16"/>
              </w:rPr>
              <w:t xml:space="preserve"> </w:t>
            </w:r>
            <w:r w:rsidRPr="00DF0C08">
              <w:rPr>
                <w:rFonts w:eastAsia="Times New Roman" w:cs="Tahoma"/>
                <w:sz w:val="16"/>
                <w:szCs w:val="16"/>
              </w:rPr>
              <w:t>koszty przewyższają przychody,</w:t>
            </w:r>
            <w:r w:rsidR="00314B9E" w:rsidRPr="00DF0C08">
              <w:t xml:space="preserve"> </w:t>
            </w:r>
            <w:r w:rsidR="00314B9E" w:rsidRPr="00DF0C08">
              <w:rPr>
                <w:rFonts w:eastAsia="Times New Roman" w:cs="Tahoma"/>
                <w:sz w:val="16"/>
                <w:szCs w:val="16"/>
              </w:rPr>
              <w:t xml:space="preserve">(lub projektu częściowo objętego pomocą publiczną, dla którego część </w:t>
            </w:r>
            <w:r w:rsidR="00415151" w:rsidRPr="00DF0C08">
              <w:rPr>
                <w:rFonts w:eastAsia="Times New Roman" w:cs="Tahoma"/>
                <w:sz w:val="16"/>
                <w:szCs w:val="16"/>
              </w:rPr>
              <w:t xml:space="preserve">wydatków kwalifikowalnych </w:t>
            </w:r>
            <w:r w:rsidR="00314B9E" w:rsidRPr="00DF0C08">
              <w:rPr>
                <w:rFonts w:eastAsia="Times New Roman" w:cs="Tahoma"/>
                <w:sz w:val="16"/>
                <w:szCs w:val="16"/>
              </w:rPr>
              <w:t xml:space="preserve">nieobjęta pomocą publiczną przewyższa koszt 1 mln euro i nie generuje dochodu) </w:t>
            </w:r>
            <w:r w:rsidRPr="00DF0C08">
              <w:t xml:space="preserve"> </w:t>
            </w:r>
            <w:r w:rsidRPr="00DF0C08">
              <w:rPr>
                <w:rFonts w:eastAsia="Times New Roman" w:cs="Tahoma"/>
                <w:sz w:val="16"/>
                <w:szCs w:val="16"/>
              </w:rPr>
              <w:t>czy właściwie zaznaczono „Nie”</w:t>
            </w:r>
          </w:p>
          <w:p w14:paraId="2E08353F" w14:textId="77777777" w:rsidR="0032251B" w:rsidRPr="00DF0C08" w:rsidRDefault="0032251B" w:rsidP="00AA4C43">
            <w:pPr>
              <w:pStyle w:val="Akapitzlist"/>
              <w:numPr>
                <w:ilvl w:val="0"/>
                <w:numId w:val="1"/>
              </w:numPr>
              <w:snapToGrid w:val="0"/>
              <w:jc w:val="both"/>
              <w:rPr>
                <w:rFonts w:eastAsia="Times New Roman" w:cs="Tahoma"/>
                <w:sz w:val="16"/>
                <w:szCs w:val="16"/>
              </w:rPr>
            </w:pPr>
            <w:r w:rsidRPr="00DF0C08">
              <w:rPr>
                <w:rFonts w:eastAsia="Times New Roman" w:cs="Tahoma"/>
                <w:sz w:val="16"/>
                <w:szCs w:val="16"/>
              </w:rPr>
              <w:t>dla projektu spełniającego jedną z przesłanek wymienionych w art. 61 ust. 7 oraz art. 61 ust. 8 Rozporządzenia nr 1303/2013 oraz projektu, dla którego nie można obiektywnie określić przychodu z wyprzedzeniem (art. 61 ust. 6), czy właściwie zaznaczono „Nie dotyczy”</w:t>
            </w:r>
            <w:r w:rsidR="00033414" w:rsidRPr="00DF0C08">
              <w:rPr>
                <w:rStyle w:val="Odwoanieprzypisudolnego"/>
                <w:rFonts w:eastAsia="Times New Roman" w:cs="Tahoma"/>
                <w:sz w:val="16"/>
                <w:szCs w:val="16"/>
              </w:rPr>
              <w:footnoteReference w:id="2"/>
            </w:r>
            <w:r w:rsidRPr="00DF0C08">
              <w:rPr>
                <w:rFonts w:eastAsia="Times New Roman" w:cs="Tahoma"/>
                <w:sz w:val="16"/>
                <w:szCs w:val="16"/>
              </w:rPr>
              <w:t xml:space="preserve"> </w:t>
            </w:r>
          </w:p>
          <w:p w14:paraId="0BEF8330" w14:textId="77777777" w:rsidR="0032251B" w:rsidRPr="00DF0C08" w:rsidRDefault="0032251B" w:rsidP="00AA4C43">
            <w:pPr>
              <w:snapToGrid w:val="0"/>
              <w:jc w:val="both"/>
              <w:rPr>
                <w:rFonts w:eastAsia="Times New Roman" w:cs="Tahoma"/>
                <w:sz w:val="16"/>
                <w:szCs w:val="16"/>
              </w:rPr>
            </w:pPr>
          </w:p>
          <w:p w14:paraId="7E887EFB" w14:textId="77777777" w:rsidR="0032251B" w:rsidRPr="00DF0C08" w:rsidRDefault="0032251B" w:rsidP="00AA4C43">
            <w:pPr>
              <w:snapToGrid w:val="0"/>
              <w:jc w:val="both"/>
              <w:rPr>
                <w:rFonts w:eastAsia="Times New Roman" w:cs="Tahoma"/>
                <w:sz w:val="16"/>
                <w:szCs w:val="16"/>
              </w:rPr>
            </w:pPr>
            <w:r w:rsidRPr="00DF0C08">
              <w:rPr>
                <w:rFonts w:eastAsia="Times New Roman" w:cs="Tahoma"/>
                <w:sz w:val="16"/>
                <w:szCs w:val="16"/>
              </w:rPr>
              <w:t xml:space="preserve">3. Czy wartość wygenerowanego dochodu wskazana we wniosku o dofinansowanie odpowiada wartości uzyskanej w </w:t>
            </w:r>
            <w:r w:rsidR="001A79F9" w:rsidRPr="00DF0C08">
              <w:rPr>
                <w:rFonts w:eastAsia="Times New Roman" w:cs="Tahoma"/>
                <w:sz w:val="16"/>
                <w:szCs w:val="16"/>
              </w:rPr>
              <w:t xml:space="preserve"> analizie finansowej </w:t>
            </w:r>
            <w:r w:rsidRPr="00DF0C08">
              <w:rPr>
                <w:rFonts w:eastAsia="Times New Roman" w:cs="Tahoma"/>
                <w:sz w:val="16"/>
                <w:szCs w:val="16"/>
              </w:rPr>
              <w:t>.</w:t>
            </w:r>
          </w:p>
          <w:p w14:paraId="557C6C60" w14:textId="77777777" w:rsidR="0032251B" w:rsidRPr="00DF0C08" w:rsidRDefault="0032251B" w:rsidP="00AA4C43">
            <w:pPr>
              <w:snapToGrid w:val="0"/>
              <w:jc w:val="both"/>
              <w:rPr>
                <w:rFonts w:eastAsia="Times New Roman" w:cs="Tahoma"/>
                <w:sz w:val="16"/>
                <w:szCs w:val="16"/>
              </w:rPr>
            </w:pPr>
          </w:p>
          <w:p w14:paraId="21568F32" w14:textId="77777777" w:rsidR="0032251B" w:rsidRPr="00DF0C08" w:rsidRDefault="0032251B" w:rsidP="00AA4C43">
            <w:pPr>
              <w:snapToGrid w:val="0"/>
              <w:jc w:val="both"/>
              <w:rPr>
                <w:rFonts w:eastAsia="Times New Roman" w:cs="Tahoma"/>
                <w:sz w:val="16"/>
                <w:szCs w:val="16"/>
              </w:rPr>
            </w:pPr>
          </w:p>
        </w:tc>
        <w:tc>
          <w:tcPr>
            <w:tcW w:w="3614" w:type="dxa"/>
            <w:vAlign w:val="center"/>
          </w:tcPr>
          <w:p w14:paraId="10C02F5C" w14:textId="77777777" w:rsidR="0032251B" w:rsidRPr="00DF0C08" w:rsidRDefault="0032251B" w:rsidP="00AA4C43">
            <w:pPr>
              <w:snapToGrid w:val="0"/>
              <w:jc w:val="center"/>
              <w:rPr>
                <w:rFonts w:eastAsia="Times New Roman" w:cs="Arial"/>
                <w:kern w:val="1"/>
              </w:rPr>
            </w:pPr>
            <w:r w:rsidRPr="00DF0C08">
              <w:rPr>
                <w:rFonts w:eastAsia="Times New Roman" w:cs="Arial"/>
                <w:kern w:val="1"/>
              </w:rPr>
              <w:t>Tak/Nie</w:t>
            </w:r>
          </w:p>
          <w:p w14:paraId="37E586C2" w14:textId="77777777" w:rsidR="0032251B" w:rsidRPr="00DF0C08" w:rsidRDefault="0032251B" w:rsidP="00AA4C43">
            <w:pPr>
              <w:snapToGrid w:val="0"/>
              <w:jc w:val="center"/>
              <w:rPr>
                <w:rFonts w:eastAsia="Times New Roman" w:cs="Arial"/>
                <w:kern w:val="1"/>
              </w:rPr>
            </w:pPr>
          </w:p>
          <w:p w14:paraId="7B6F8C00" w14:textId="77777777" w:rsidR="0032251B" w:rsidRPr="00075ADC" w:rsidRDefault="0032251B" w:rsidP="00AA4C43">
            <w:pPr>
              <w:snapToGrid w:val="0"/>
              <w:jc w:val="center"/>
              <w:rPr>
                <w:rFonts w:eastAsia="Times New Roman" w:cs="Arial"/>
                <w:kern w:val="1"/>
                <w:sz w:val="20"/>
                <w:szCs w:val="20"/>
              </w:rPr>
            </w:pPr>
            <w:r w:rsidRPr="00075ADC">
              <w:rPr>
                <w:rFonts w:eastAsia="Times New Roman" w:cs="Arial"/>
                <w:kern w:val="1"/>
                <w:sz w:val="20"/>
                <w:szCs w:val="20"/>
              </w:rPr>
              <w:t>Kryterium obligatoryjne</w:t>
            </w:r>
          </w:p>
          <w:p w14:paraId="015ADFCE" w14:textId="77777777" w:rsidR="0032251B" w:rsidRPr="00075ADC" w:rsidRDefault="0032251B" w:rsidP="00AA4C43">
            <w:pPr>
              <w:snapToGrid w:val="0"/>
              <w:jc w:val="center"/>
              <w:rPr>
                <w:rFonts w:eastAsia="Times New Roman" w:cs="Arial"/>
                <w:kern w:val="1"/>
                <w:sz w:val="20"/>
                <w:szCs w:val="20"/>
              </w:rPr>
            </w:pPr>
            <w:r w:rsidRPr="00075ADC">
              <w:rPr>
                <w:rFonts w:eastAsia="Times New Roman" w:cs="Arial"/>
                <w:kern w:val="1"/>
                <w:sz w:val="20"/>
                <w:szCs w:val="20"/>
              </w:rPr>
              <w:t>(spełnienie jest niezbędne dla możliwości otrzymania dofinansowania).</w:t>
            </w:r>
          </w:p>
          <w:p w14:paraId="1648826F" w14:textId="77777777" w:rsidR="000E3014" w:rsidRPr="00075ADC" w:rsidRDefault="000E3014" w:rsidP="00AA4C43">
            <w:pPr>
              <w:snapToGrid w:val="0"/>
              <w:jc w:val="center"/>
              <w:rPr>
                <w:rFonts w:eastAsia="Times New Roman" w:cs="Arial"/>
                <w:kern w:val="1"/>
                <w:sz w:val="20"/>
                <w:szCs w:val="20"/>
              </w:rPr>
            </w:pPr>
          </w:p>
          <w:p w14:paraId="76C09053" w14:textId="77777777" w:rsidR="000E3014" w:rsidRPr="00075ADC" w:rsidRDefault="000E3014" w:rsidP="000E3014">
            <w:pPr>
              <w:snapToGrid w:val="0"/>
              <w:jc w:val="center"/>
              <w:rPr>
                <w:rFonts w:eastAsia="Times New Roman" w:cs="Arial"/>
                <w:kern w:val="1"/>
                <w:sz w:val="20"/>
                <w:szCs w:val="20"/>
              </w:rPr>
            </w:pPr>
            <w:r w:rsidRPr="00075ADC">
              <w:rPr>
                <w:rFonts w:eastAsia="Times New Roman" w:cs="Arial"/>
                <w:kern w:val="1"/>
                <w:sz w:val="20"/>
                <w:szCs w:val="20"/>
              </w:rPr>
              <w:t xml:space="preserve">Dopuszcza się skierowanie projektu do poprawy/uzupełnienia w zakresie skutkującym spełnianiem kryterium. </w:t>
            </w:r>
          </w:p>
          <w:p w14:paraId="546DA7BD" w14:textId="77777777" w:rsidR="000E3014" w:rsidRPr="00075ADC" w:rsidRDefault="000E3014" w:rsidP="000E3014">
            <w:pPr>
              <w:snapToGrid w:val="0"/>
              <w:jc w:val="center"/>
              <w:rPr>
                <w:rFonts w:eastAsia="Times New Roman" w:cs="Arial"/>
                <w:kern w:val="1"/>
                <w:sz w:val="20"/>
                <w:szCs w:val="20"/>
              </w:rPr>
            </w:pPr>
          </w:p>
          <w:p w14:paraId="0DC8EF54" w14:textId="77777777" w:rsidR="000E3014" w:rsidRPr="00075ADC" w:rsidRDefault="000E3014" w:rsidP="000E3014">
            <w:pPr>
              <w:snapToGrid w:val="0"/>
              <w:jc w:val="center"/>
              <w:rPr>
                <w:rFonts w:eastAsia="Times New Roman" w:cs="Arial"/>
                <w:kern w:val="1"/>
                <w:sz w:val="20"/>
                <w:szCs w:val="20"/>
              </w:rPr>
            </w:pPr>
            <w:r w:rsidRPr="00075ADC">
              <w:rPr>
                <w:rFonts w:eastAsia="Times New Roman" w:cs="Arial"/>
                <w:kern w:val="1"/>
                <w:sz w:val="20"/>
                <w:szCs w:val="20"/>
              </w:rPr>
              <w:t xml:space="preserve">Niespełnienie kryterium po wezwaniu do uzupełnienia/ poprawy skutkuje jego odrzuceniem.    </w:t>
            </w:r>
          </w:p>
          <w:p w14:paraId="7092320B" w14:textId="77777777" w:rsidR="0032251B" w:rsidRPr="00DF0C08" w:rsidRDefault="0032251B" w:rsidP="00AA4C43">
            <w:pPr>
              <w:snapToGrid w:val="0"/>
              <w:jc w:val="center"/>
              <w:rPr>
                <w:rFonts w:eastAsia="Times New Roman" w:cs="Arial"/>
                <w:kern w:val="1"/>
              </w:rPr>
            </w:pPr>
          </w:p>
          <w:p w14:paraId="3396C99B" w14:textId="77777777" w:rsidR="0032251B" w:rsidRPr="00DF0C08" w:rsidRDefault="0032251B" w:rsidP="00AA4C43">
            <w:pPr>
              <w:autoSpaceDE w:val="0"/>
              <w:autoSpaceDN w:val="0"/>
              <w:adjustRightInd w:val="0"/>
              <w:jc w:val="center"/>
              <w:rPr>
                <w:rFonts w:cs="Arial"/>
                <w:b/>
                <w:sz w:val="20"/>
                <w:szCs w:val="20"/>
              </w:rPr>
            </w:pPr>
            <w:r w:rsidRPr="00DF0C08">
              <w:rPr>
                <w:rFonts w:cs="Arial"/>
                <w:b/>
                <w:sz w:val="20"/>
                <w:szCs w:val="20"/>
              </w:rPr>
              <w:t xml:space="preserve">Możliwości jednorazowej korekty </w:t>
            </w:r>
          </w:p>
          <w:p w14:paraId="3AC111A8" w14:textId="77777777" w:rsidR="0032251B" w:rsidRPr="00DF0C08" w:rsidRDefault="0032251B" w:rsidP="00AA4C43">
            <w:pPr>
              <w:snapToGrid w:val="0"/>
              <w:jc w:val="center"/>
              <w:rPr>
                <w:rFonts w:eastAsia="Times New Roman" w:cs="Arial"/>
                <w:kern w:val="1"/>
              </w:rPr>
            </w:pPr>
          </w:p>
        </w:tc>
      </w:tr>
      <w:tr w:rsidR="0032251B" w:rsidRPr="00DF0C08" w14:paraId="0D5A7F4A" w14:textId="77777777" w:rsidTr="00D72853">
        <w:tc>
          <w:tcPr>
            <w:tcW w:w="904" w:type="dxa"/>
          </w:tcPr>
          <w:p w14:paraId="74DAFCA4" w14:textId="77777777" w:rsidR="0032251B" w:rsidRPr="00DF0C08" w:rsidRDefault="0032251B" w:rsidP="00AA4C43">
            <w:pPr>
              <w:spacing w:after="120"/>
              <w:jc w:val="center"/>
              <w:rPr>
                <w:rFonts w:eastAsia="Times New Roman" w:cs="Arial"/>
                <w:kern w:val="1"/>
              </w:rPr>
            </w:pPr>
          </w:p>
          <w:p w14:paraId="101B1512" w14:textId="77777777" w:rsidR="0032251B" w:rsidRPr="00DF0C08" w:rsidRDefault="0032251B" w:rsidP="00AA4C43">
            <w:pPr>
              <w:spacing w:after="120"/>
              <w:rPr>
                <w:rFonts w:eastAsia="Times New Roman" w:cs="Arial"/>
                <w:kern w:val="1"/>
              </w:rPr>
            </w:pPr>
          </w:p>
          <w:p w14:paraId="7A03FFD2" w14:textId="77777777" w:rsidR="0032251B" w:rsidRPr="00DF0C08" w:rsidRDefault="0032251B" w:rsidP="00AA4C43">
            <w:pPr>
              <w:spacing w:after="120"/>
              <w:rPr>
                <w:rFonts w:eastAsia="Times New Roman" w:cs="Arial"/>
                <w:kern w:val="1"/>
              </w:rPr>
            </w:pPr>
          </w:p>
          <w:p w14:paraId="067A028B" w14:textId="3AEC4CD8" w:rsidR="0032251B" w:rsidRPr="00DF0C08" w:rsidRDefault="0032251B" w:rsidP="00C60636">
            <w:pPr>
              <w:spacing w:after="120"/>
              <w:rPr>
                <w:rFonts w:eastAsia="Times New Roman" w:cs="Arial"/>
                <w:kern w:val="1"/>
              </w:rPr>
            </w:pPr>
            <w:r w:rsidRPr="00DF0C08">
              <w:rPr>
                <w:rFonts w:eastAsia="Times New Roman" w:cs="Arial"/>
                <w:kern w:val="1"/>
              </w:rPr>
              <w:t xml:space="preserve"> </w:t>
            </w:r>
            <w:r w:rsidR="00C60636" w:rsidRPr="00DF0C08">
              <w:rPr>
                <w:rFonts w:eastAsia="Times New Roman" w:cs="Arial"/>
                <w:kern w:val="1"/>
              </w:rPr>
              <w:t>1</w:t>
            </w:r>
            <w:r w:rsidR="00E34EA4">
              <w:rPr>
                <w:rFonts w:eastAsia="Times New Roman" w:cs="Arial"/>
                <w:kern w:val="1"/>
              </w:rPr>
              <w:t>5</w:t>
            </w:r>
            <w:r w:rsidRPr="00DF0C08">
              <w:rPr>
                <w:rFonts w:eastAsia="Times New Roman" w:cs="Arial"/>
                <w:kern w:val="1"/>
              </w:rPr>
              <w:t>.</w:t>
            </w:r>
          </w:p>
        </w:tc>
        <w:tc>
          <w:tcPr>
            <w:tcW w:w="3512" w:type="dxa"/>
            <w:vAlign w:val="center"/>
          </w:tcPr>
          <w:p w14:paraId="11C04DAA" w14:textId="77777777" w:rsidR="0032251B" w:rsidRPr="00DF0C08" w:rsidRDefault="0032251B" w:rsidP="00AA4C43">
            <w:pPr>
              <w:snapToGrid w:val="0"/>
              <w:rPr>
                <w:rFonts w:eastAsia="Times New Roman" w:cs="Arial"/>
                <w:kern w:val="1"/>
              </w:rPr>
            </w:pPr>
            <w:r w:rsidRPr="00DF0C08">
              <w:rPr>
                <w:rFonts w:eastAsia="Times New Roman" w:cs="Arial"/>
                <w:kern w:val="1"/>
              </w:rPr>
              <w:lastRenderedPageBreak/>
              <w:t>Miejsce realizacji projektu</w:t>
            </w:r>
          </w:p>
        </w:tc>
        <w:tc>
          <w:tcPr>
            <w:tcW w:w="6112" w:type="dxa"/>
            <w:vAlign w:val="center"/>
          </w:tcPr>
          <w:p w14:paraId="19702AF5" w14:textId="164CCEEA" w:rsidR="0032251B" w:rsidRPr="00DF0C08" w:rsidRDefault="0032251B" w:rsidP="00AA4C43">
            <w:pPr>
              <w:snapToGrid w:val="0"/>
              <w:jc w:val="both"/>
              <w:rPr>
                <w:rFonts w:eastAsia="Times New Roman" w:cs="Arial"/>
                <w:kern w:val="1"/>
              </w:rPr>
            </w:pPr>
            <w:r w:rsidRPr="00DF0C08">
              <w:rPr>
                <w:rFonts w:eastAsia="Times New Roman" w:cs="Arial"/>
                <w:kern w:val="1"/>
              </w:rPr>
              <w:t xml:space="preserve">W ramach tego kryterium będzie weryfikowane czy </w:t>
            </w:r>
            <w:r w:rsidR="002D029B" w:rsidRPr="002D029B">
              <w:rPr>
                <w:rFonts w:eastAsia="Times New Roman" w:cs="Arial"/>
                <w:kern w:val="1"/>
              </w:rPr>
              <w:t xml:space="preserve">projekt jest </w:t>
            </w:r>
            <w:r w:rsidR="002D029B" w:rsidRPr="002D029B">
              <w:rPr>
                <w:rFonts w:eastAsia="Times New Roman" w:cs="Arial"/>
                <w:kern w:val="1"/>
              </w:rPr>
              <w:lastRenderedPageBreak/>
              <w:t>realizowany w granicach administracyjnych województwa dolnośląskiego</w:t>
            </w:r>
            <w:r w:rsidR="002D029B">
              <w:rPr>
                <w:rFonts w:eastAsia="Times New Roman" w:cs="Arial"/>
                <w:kern w:val="1"/>
              </w:rPr>
              <w:t>.</w:t>
            </w:r>
            <w:r w:rsidR="002D029B" w:rsidRPr="002D029B" w:rsidDel="002D029B">
              <w:rPr>
                <w:rFonts w:eastAsia="Times New Roman" w:cs="Arial"/>
                <w:kern w:val="1"/>
              </w:rPr>
              <w:t xml:space="preserve"> </w:t>
            </w:r>
          </w:p>
          <w:p w14:paraId="7F2CB551" w14:textId="77777777" w:rsidR="0032251B" w:rsidRPr="00DF0C08" w:rsidRDefault="0032251B" w:rsidP="00AA4C43">
            <w:pPr>
              <w:jc w:val="both"/>
              <w:rPr>
                <w:rFonts w:eastAsia="Times New Roman" w:cs="Arial"/>
                <w:kern w:val="1"/>
              </w:rPr>
            </w:pPr>
          </w:p>
          <w:p w14:paraId="7134ED18" w14:textId="77777777" w:rsidR="0032251B" w:rsidRPr="00DF0C08" w:rsidRDefault="0032251B" w:rsidP="00AA4C43">
            <w:pPr>
              <w:jc w:val="both"/>
              <w:rPr>
                <w:rFonts w:eastAsia="Times New Roman" w:cs="Arial"/>
                <w:kern w:val="2"/>
                <w:sz w:val="16"/>
                <w:szCs w:val="16"/>
              </w:rPr>
            </w:pPr>
          </w:p>
          <w:p w14:paraId="1678978D" w14:textId="387E5A8A" w:rsidR="0032251B" w:rsidRPr="00DF0C08" w:rsidRDefault="0032251B" w:rsidP="00AA4C43">
            <w:pPr>
              <w:jc w:val="both"/>
              <w:rPr>
                <w:rFonts w:eastAsia="Times New Roman" w:cs="Arial"/>
                <w:kern w:val="2"/>
                <w:sz w:val="16"/>
                <w:szCs w:val="16"/>
              </w:rPr>
            </w:pPr>
            <w:r w:rsidRPr="00DF0C08">
              <w:rPr>
                <w:rFonts w:eastAsia="Times New Roman" w:cs="Arial"/>
                <w:kern w:val="2"/>
                <w:sz w:val="16"/>
                <w:szCs w:val="16"/>
              </w:rPr>
              <w:t>Kryterium nie dotyczy projektów w ramach działania 1.4</w:t>
            </w:r>
            <w:r w:rsidR="002D029B">
              <w:t xml:space="preserve"> </w:t>
            </w:r>
            <w:r w:rsidR="002D029B" w:rsidRPr="002D029B">
              <w:rPr>
                <w:rFonts w:eastAsia="Times New Roman" w:cs="Arial"/>
                <w:kern w:val="2"/>
                <w:sz w:val="16"/>
                <w:szCs w:val="16"/>
              </w:rPr>
              <w:t>oraz  typu projektu 4.1 B oraz 5.2 C.</w:t>
            </w:r>
          </w:p>
          <w:p w14:paraId="2B5AAA01" w14:textId="77777777" w:rsidR="0032251B" w:rsidRPr="00DF0C08" w:rsidRDefault="0032251B" w:rsidP="00AA4C43">
            <w:pPr>
              <w:jc w:val="both"/>
              <w:rPr>
                <w:rFonts w:eastAsia="Times New Roman" w:cs="Arial"/>
                <w:kern w:val="2"/>
                <w:sz w:val="16"/>
                <w:szCs w:val="16"/>
              </w:rPr>
            </w:pPr>
          </w:p>
          <w:p w14:paraId="5038C187" w14:textId="77777777" w:rsidR="0032251B" w:rsidRPr="00DF0C08" w:rsidRDefault="0032251B" w:rsidP="00AA4C43">
            <w:pPr>
              <w:jc w:val="both"/>
              <w:rPr>
                <w:rFonts w:eastAsia="Times New Roman" w:cs="Arial"/>
                <w:kern w:val="1"/>
              </w:rPr>
            </w:pPr>
          </w:p>
        </w:tc>
        <w:tc>
          <w:tcPr>
            <w:tcW w:w="3614" w:type="dxa"/>
          </w:tcPr>
          <w:p w14:paraId="2C6537BA" w14:textId="77777777"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lastRenderedPageBreak/>
              <w:t>Tak/Nie/Nie dotyczy</w:t>
            </w:r>
          </w:p>
          <w:p w14:paraId="4217B2B0" w14:textId="77777777" w:rsidR="0032251B" w:rsidRPr="00DF0C08" w:rsidRDefault="0032251B" w:rsidP="00AA4C43">
            <w:pPr>
              <w:autoSpaceDE w:val="0"/>
              <w:autoSpaceDN w:val="0"/>
              <w:adjustRightInd w:val="0"/>
              <w:rPr>
                <w:rFonts w:eastAsia="Times New Roman" w:cs="Arial"/>
                <w:kern w:val="1"/>
              </w:rPr>
            </w:pPr>
          </w:p>
          <w:p w14:paraId="222ED4CB" w14:textId="77777777" w:rsidR="0032251B" w:rsidRPr="00075ADC" w:rsidRDefault="0032251B" w:rsidP="00AA4C43">
            <w:pPr>
              <w:autoSpaceDE w:val="0"/>
              <w:autoSpaceDN w:val="0"/>
              <w:adjustRightInd w:val="0"/>
              <w:jc w:val="center"/>
              <w:rPr>
                <w:rFonts w:eastAsia="Times New Roman" w:cs="Arial"/>
                <w:kern w:val="1"/>
                <w:sz w:val="20"/>
                <w:szCs w:val="20"/>
              </w:rPr>
            </w:pPr>
            <w:r w:rsidRPr="00075ADC">
              <w:rPr>
                <w:rFonts w:eastAsia="Times New Roman" w:cs="Arial"/>
                <w:kern w:val="1"/>
                <w:sz w:val="20"/>
                <w:szCs w:val="20"/>
              </w:rPr>
              <w:t>Kryterium obligatoryjne</w:t>
            </w:r>
          </w:p>
          <w:p w14:paraId="79A634D4" w14:textId="77777777" w:rsidR="0032251B" w:rsidRPr="00075ADC" w:rsidRDefault="0032251B" w:rsidP="00AA4C43">
            <w:pPr>
              <w:autoSpaceDE w:val="0"/>
              <w:autoSpaceDN w:val="0"/>
              <w:adjustRightInd w:val="0"/>
              <w:jc w:val="center"/>
              <w:rPr>
                <w:rFonts w:eastAsia="Times New Roman" w:cs="Arial"/>
                <w:kern w:val="1"/>
                <w:sz w:val="20"/>
                <w:szCs w:val="20"/>
              </w:rPr>
            </w:pPr>
            <w:r w:rsidRPr="00075ADC">
              <w:rPr>
                <w:rFonts w:eastAsia="Times New Roman" w:cs="Arial"/>
                <w:kern w:val="1"/>
                <w:sz w:val="20"/>
                <w:szCs w:val="20"/>
              </w:rPr>
              <w:t>(spełnienie jest niezbędne dla możliwości otrzymania dofinansowania).</w:t>
            </w:r>
          </w:p>
          <w:p w14:paraId="784594FC" w14:textId="77777777" w:rsidR="000E3014" w:rsidRPr="00075ADC" w:rsidRDefault="000E3014" w:rsidP="00AA4C43">
            <w:pPr>
              <w:autoSpaceDE w:val="0"/>
              <w:autoSpaceDN w:val="0"/>
              <w:adjustRightInd w:val="0"/>
              <w:jc w:val="center"/>
              <w:rPr>
                <w:rFonts w:eastAsia="Times New Roman" w:cs="Arial"/>
                <w:kern w:val="1"/>
                <w:sz w:val="20"/>
                <w:szCs w:val="20"/>
              </w:rPr>
            </w:pPr>
          </w:p>
          <w:p w14:paraId="20717E03" w14:textId="77777777" w:rsidR="000E3014" w:rsidRPr="00075ADC" w:rsidRDefault="000E3014" w:rsidP="000E3014">
            <w:pPr>
              <w:autoSpaceDE w:val="0"/>
              <w:autoSpaceDN w:val="0"/>
              <w:adjustRightInd w:val="0"/>
              <w:jc w:val="center"/>
              <w:rPr>
                <w:rFonts w:eastAsia="Times New Roman" w:cs="Arial"/>
                <w:kern w:val="1"/>
                <w:sz w:val="20"/>
                <w:szCs w:val="20"/>
              </w:rPr>
            </w:pPr>
            <w:r w:rsidRPr="00075ADC">
              <w:rPr>
                <w:rFonts w:eastAsia="Times New Roman" w:cs="Arial"/>
                <w:kern w:val="1"/>
                <w:sz w:val="20"/>
                <w:szCs w:val="20"/>
              </w:rPr>
              <w:t xml:space="preserve">Dopuszcza się skierowanie projektu do poprawy/uzupełnienia w zakresie skutkującym spełnianiem kryterium. </w:t>
            </w:r>
          </w:p>
          <w:p w14:paraId="3CFBF34F" w14:textId="77777777" w:rsidR="000E3014" w:rsidRPr="00075ADC" w:rsidRDefault="000E3014" w:rsidP="000E3014">
            <w:pPr>
              <w:autoSpaceDE w:val="0"/>
              <w:autoSpaceDN w:val="0"/>
              <w:adjustRightInd w:val="0"/>
              <w:jc w:val="center"/>
              <w:rPr>
                <w:rFonts w:eastAsia="Times New Roman" w:cs="Arial"/>
                <w:kern w:val="1"/>
                <w:sz w:val="20"/>
                <w:szCs w:val="20"/>
              </w:rPr>
            </w:pPr>
          </w:p>
          <w:p w14:paraId="28B1FCB6" w14:textId="77777777" w:rsidR="000E3014" w:rsidRPr="00075ADC" w:rsidRDefault="000E3014" w:rsidP="000E3014">
            <w:pPr>
              <w:autoSpaceDE w:val="0"/>
              <w:autoSpaceDN w:val="0"/>
              <w:adjustRightInd w:val="0"/>
              <w:jc w:val="center"/>
              <w:rPr>
                <w:rFonts w:eastAsia="Times New Roman" w:cs="Arial"/>
                <w:kern w:val="1"/>
                <w:sz w:val="20"/>
                <w:szCs w:val="20"/>
              </w:rPr>
            </w:pPr>
            <w:r w:rsidRPr="00075ADC">
              <w:rPr>
                <w:rFonts w:eastAsia="Times New Roman" w:cs="Arial"/>
                <w:kern w:val="1"/>
                <w:sz w:val="20"/>
                <w:szCs w:val="20"/>
              </w:rPr>
              <w:t xml:space="preserve">Niespełnienie kryterium po wezwaniu do uzupełnienia/ poprawy skutkuje jego odrzuceniem.    </w:t>
            </w:r>
          </w:p>
          <w:p w14:paraId="4F3891E1" w14:textId="77777777" w:rsidR="000E3014" w:rsidRPr="00DF0C08" w:rsidRDefault="000E3014" w:rsidP="00AA4C43">
            <w:pPr>
              <w:autoSpaceDE w:val="0"/>
              <w:autoSpaceDN w:val="0"/>
              <w:adjustRightInd w:val="0"/>
              <w:jc w:val="center"/>
              <w:rPr>
                <w:rFonts w:eastAsia="Times New Roman" w:cs="Arial"/>
                <w:kern w:val="1"/>
              </w:rPr>
            </w:pPr>
          </w:p>
          <w:p w14:paraId="484154AE" w14:textId="77777777" w:rsidR="0032251B" w:rsidRPr="00DF0C08" w:rsidRDefault="0032251B" w:rsidP="00AA4C43">
            <w:pPr>
              <w:autoSpaceDE w:val="0"/>
              <w:autoSpaceDN w:val="0"/>
              <w:adjustRightInd w:val="0"/>
              <w:jc w:val="center"/>
              <w:rPr>
                <w:rFonts w:eastAsia="Times New Roman" w:cs="Arial"/>
                <w:kern w:val="1"/>
              </w:rPr>
            </w:pPr>
            <w:r w:rsidRPr="00DF0C08">
              <w:rPr>
                <w:rFonts w:cs="Arial"/>
                <w:b/>
                <w:sz w:val="20"/>
                <w:szCs w:val="20"/>
              </w:rPr>
              <w:t>Możliwości jednorazowej korekty</w:t>
            </w:r>
          </w:p>
        </w:tc>
      </w:tr>
      <w:tr w:rsidR="0032251B" w:rsidRPr="00DF0C08" w14:paraId="5BB65579" w14:textId="77777777" w:rsidTr="00D72853">
        <w:tc>
          <w:tcPr>
            <w:tcW w:w="904" w:type="dxa"/>
          </w:tcPr>
          <w:p w14:paraId="63D1F8D2" w14:textId="77777777" w:rsidR="0032251B" w:rsidRPr="00DF0C08" w:rsidRDefault="0032251B" w:rsidP="00AA4C43">
            <w:pPr>
              <w:spacing w:after="120"/>
              <w:jc w:val="center"/>
              <w:rPr>
                <w:rFonts w:eastAsia="Times New Roman" w:cs="Arial"/>
                <w:kern w:val="1"/>
              </w:rPr>
            </w:pPr>
          </w:p>
          <w:p w14:paraId="0943804F" w14:textId="77777777" w:rsidR="0032251B" w:rsidRPr="00DF0C08" w:rsidRDefault="0032251B" w:rsidP="00AA4C43">
            <w:pPr>
              <w:spacing w:after="120"/>
              <w:jc w:val="center"/>
              <w:rPr>
                <w:rFonts w:eastAsia="Times New Roman" w:cs="Arial"/>
                <w:kern w:val="1"/>
              </w:rPr>
            </w:pPr>
          </w:p>
          <w:p w14:paraId="7D9E1F60" w14:textId="77777777" w:rsidR="0032251B" w:rsidRPr="00DF0C08" w:rsidRDefault="0032251B" w:rsidP="00AA4C43">
            <w:pPr>
              <w:spacing w:after="120"/>
              <w:jc w:val="center"/>
              <w:rPr>
                <w:rFonts w:eastAsia="Times New Roman" w:cs="Arial"/>
                <w:kern w:val="1"/>
              </w:rPr>
            </w:pPr>
          </w:p>
          <w:p w14:paraId="3626AD6C" w14:textId="1BAAB5AF" w:rsidR="0032251B" w:rsidRPr="00DF0C08" w:rsidRDefault="00E34EA4" w:rsidP="00796D4A">
            <w:pPr>
              <w:spacing w:after="120"/>
              <w:rPr>
                <w:rFonts w:eastAsia="Times New Roman" w:cs="Arial"/>
                <w:kern w:val="1"/>
              </w:rPr>
            </w:pPr>
            <w:r>
              <w:rPr>
                <w:rFonts w:eastAsia="Times New Roman" w:cs="Arial"/>
                <w:kern w:val="1"/>
              </w:rPr>
              <w:t>16</w:t>
            </w:r>
            <w:r w:rsidR="0032251B" w:rsidRPr="00DF0C08">
              <w:rPr>
                <w:rFonts w:eastAsia="Times New Roman" w:cs="Arial"/>
                <w:kern w:val="1"/>
              </w:rPr>
              <w:t>.</w:t>
            </w:r>
          </w:p>
        </w:tc>
        <w:tc>
          <w:tcPr>
            <w:tcW w:w="3512" w:type="dxa"/>
          </w:tcPr>
          <w:p w14:paraId="04D7D258" w14:textId="77777777" w:rsidR="0032251B" w:rsidRPr="00DF0C08" w:rsidRDefault="0032251B" w:rsidP="00AA4C43">
            <w:pPr>
              <w:spacing w:after="120"/>
              <w:jc w:val="both"/>
              <w:rPr>
                <w:rFonts w:eastAsia="Times New Roman" w:cs="Arial"/>
                <w:kern w:val="2"/>
              </w:rPr>
            </w:pPr>
          </w:p>
          <w:p w14:paraId="66AD1FBB" w14:textId="77777777" w:rsidR="0032251B" w:rsidRPr="00DF0C08" w:rsidRDefault="0032251B" w:rsidP="00AA4C43">
            <w:pPr>
              <w:spacing w:after="120"/>
              <w:jc w:val="both"/>
              <w:rPr>
                <w:rFonts w:eastAsia="Times New Roman" w:cs="Arial"/>
                <w:kern w:val="2"/>
              </w:rPr>
            </w:pPr>
          </w:p>
          <w:p w14:paraId="1AA737C1" w14:textId="77777777" w:rsidR="0032251B" w:rsidRPr="00DF0C08" w:rsidRDefault="0032251B" w:rsidP="00AA4C43">
            <w:pPr>
              <w:spacing w:after="120"/>
              <w:jc w:val="both"/>
              <w:rPr>
                <w:rFonts w:eastAsia="Times New Roman" w:cs="Arial"/>
                <w:kern w:val="2"/>
              </w:rPr>
            </w:pPr>
          </w:p>
          <w:p w14:paraId="1C12B365" w14:textId="77777777" w:rsidR="0032251B" w:rsidRPr="00DF0C08" w:rsidRDefault="0032251B" w:rsidP="00AA4C43">
            <w:pPr>
              <w:spacing w:after="120"/>
              <w:jc w:val="both"/>
              <w:rPr>
                <w:rFonts w:eastAsia="Times New Roman" w:cs="Arial"/>
                <w:b/>
                <w:kern w:val="2"/>
              </w:rPr>
            </w:pPr>
            <w:r w:rsidRPr="00DF0C08">
              <w:rPr>
                <w:rFonts w:eastAsia="Times New Roman" w:cs="Arial"/>
                <w:kern w:val="2"/>
              </w:rPr>
              <w:t>Ocena oddziaływania projektu na środowisko</w:t>
            </w:r>
          </w:p>
        </w:tc>
        <w:tc>
          <w:tcPr>
            <w:tcW w:w="6112" w:type="dxa"/>
          </w:tcPr>
          <w:p w14:paraId="1478D9B9" w14:textId="77777777" w:rsidR="0032251B" w:rsidRDefault="0032251B" w:rsidP="00AA4C43">
            <w:pPr>
              <w:spacing w:after="120"/>
              <w:jc w:val="both"/>
              <w:rPr>
                <w:rFonts w:eastAsia="Times New Roman" w:cs="Arial"/>
                <w:kern w:val="2"/>
              </w:rPr>
            </w:pPr>
            <w:r w:rsidRPr="00DF0C08">
              <w:rPr>
                <w:rFonts w:eastAsia="Times New Roman" w:cs="Arial"/>
                <w:kern w:val="2"/>
              </w:rPr>
              <w:t>W ramach tego kryterium będzie weryfikowane czy przedsięwzięcie określone we wniosku o dofinansowanie zostało poprawnie sklasyfikowane stosownie do zapisów Dyrektywy OOŚ</w:t>
            </w:r>
            <w:r w:rsidRPr="00DF0C08">
              <w:rPr>
                <w:rStyle w:val="Odwoanieprzypisudolnego"/>
                <w:rFonts w:eastAsia="Times New Roman" w:cs="Arial"/>
                <w:kern w:val="2"/>
              </w:rPr>
              <w:footnoteReference w:id="3"/>
            </w:r>
            <w:r w:rsidRPr="00DF0C08">
              <w:rPr>
                <w:rFonts w:eastAsia="Times New Roman" w:cs="Arial"/>
                <w:kern w:val="2"/>
              </w:rPr>
              <w:t>,</w:t>
            </w:r>
            <w:r w:rsidRPr="00DF0C08">
              <w:t xml:space="preserve"> </w:t>
            </w:r>
            <w:r w:rsidRPr="00DF0C08">
              <w:rPr>
                <w:rFonts w:eastAsia="Times New Roman" w:cs="Arial"/>
                <w:kern w:val="2"/>
              </w:rPr>
              <w:t>Dyrektywy Siedliskowej oraz rozporządzenia Rady Ministrów w sprawie przedsięwzięć mogących znacząco oddziaływać na środowisko.</w:t>
            </w:r>
          </w:p>
          <w:p w14:paraId="7B45523D" w14:textId="77777777" w:rsidR="00475EED" w:rsidRPr="00DF0C08" w:rsidRDefault="00475EED" w:rsidP="00AA4C43">
            <w:pPr>
              <w:spacing w:after="120"/>
              <w:jc w:val="both"/>
              <w:rPr>
                <w:rFonts w:eastAsia="Times New Roman" w:cs="Arial"/>
                <w:kern w:val="2"/>
              </w:rPr>
            </w:pPr>
            <w:r w:rsidRPr="00475EED">
              <w:rPr>
                <w:rFonts w:eastAsia="Times New Roman" w:cs="Arial"/>
                <w:kern w:val="2"/>
              </w:rPr>
              <w:t>Kryterium dotyczy działań 1.2, 1.4, 1.5 RPO WD.</w:t>
            </w:r>
          </w:p>
          <w:p w14:paraId="2D70EBAB" w14:textId="77777777" w:rsidR="0032251B" w:rsidRPr="00DF0C08" w:rsidRDefault="0032251B" w:rsidP="00A70A21">
            <w:pPr>
              <w:pStyle w:val="Tekstprzypisudolnego"/>
              <w:jc w:val="both"/>
              <w:rPr>
                <w:lang w:val="pl-PL"/>
              </w:rPr>
            </w:pPr>
            <w:r w:rsidRPr="00DF0C08">
              <w:rPr>
                <w:rFonts w:asciiTheme="minorHAnsi" w:hAnsiTheme="minorHAnsi" w:cs="Arial"/>
                <w:kern w:val="2"/>
                <w:sz w:val="16"/>
                <w:szCs w:val="16"/>
                <w:lang w:val="pl-PL"/>
              </w:rPr>
              <w:t xml:space="preserve">Kryterium to będzie dotyczyć wyłączenie przedsięwzięć  w rozumieniu ustawy z dnia 3 października 2008 r. o udostępnianiu informacji o środowisku i jego ochronie, udziale społeczeństwa w ochronie środowiska oraz o ocenach oddziaływania na środowisko infrastrukturalnych </w:t>
            </w:r>
          </w:p>
        </w:tc>
        <w:tc>
          <w:tcPr>
            <w:tcW w:w="3614" w:type="dxa"/>
          </w:tcPr>
          <w:p w14:paraId="600DBC30" w14:textId="77777777" w:rsidR="0032251B" w:rsidRPr="00DF0C08" w:rsidRDefault="0032251B" w:rsidP="00AA4C43">
            <w:pPr>
              <w:spacing w:after="120"/>
              <w:jc w:val="center"/>
              <w:rPr>
                <w:rFonts w:eastAsia="Times New Roman" w:cs="Arial"/>
                <w:kern w:val="2"/>
              </w:rPr>
            </w:pPr>
            <w:r w:rsidRPr="00DF0C08">
              <w:rPr>
                <w:rFonts w:eastAsia="Times New Roman" w:cs="Arial"/>
                <w:kern w:val="2"/>
              </w:rPr>
              <w:t xml:space="preserve">  </w:t>
            </w:r>
          </w:p>
          <w:p w14:paraId="09F958B4" w14:textId="77777777" w:rsidR="0032251B" w:rsidRPr="00DF0C08" w:rsidRDefault="0032251B" w:rsidP="00AA4C43">
            <w:pPr>
              <w:spacing w:after="120"/>
              <w:jc w:val="center"/>
              <w:rPr>
                <w:rFonts w:eastAsia="Times New Roman" w:cs="Arial"/>
                <w:kern w:val="2"/>
              </w:rPr>
            </w:pPr>
            <w:r w:rsidRPr="00DF0C08">
              <w:rPr>
                <w:rFonts w:eastAsia="Times New Roman" w:cs="Arial"/>
                <w:kern w:val="2"/>
              </w:rPr>
              <w:t xml:space="preserve">Tak/Nie/Nie dotyczy </w:t>
            </w:r>
          </w:p>
          <w:p w14:paraId="3DCCAE02" w14:textId="77777777" w:rsidR="0032251B" w:rsidRPr="00075ADC" w:rsidRDefault="0032251B" w:rsidP="00AA4C43">
            <w:pPr>
              <w:autoSpaceDE w:val="0"/>
              <w:autoSpaceDN w:val="0"/>
              <w:adjustRightInd w:val="0"/>
              <w:jc w:val="center"/>
              <w:rPr>
                <w:rFonts w:eastAsia="Times New Roman" w:cs="Arial"/>
                <w:kern w:val="1"/>
                <w:sz w:val="20"/>
                <w:szCs w:val="20"/>
              </w:rPr>
            </w:pPr>
            <w:r w:rsidRPr="00075ADC">
              <w:rPr>
                <w:rFonts w:eastAsia="Times New Roman" w:cs="Arial"/>
                <w:kern w:val="1"/>
                <w:sz w:val="20"/>
                <w:szCs w:val="20"/>
              </w:rPr>
              <w:t>Kryterium obligatoryjne</w:t>
            </w:r>
          </w:p>
          <w:p w14:paraId="703C5A8A" w14:textId="77777777" w:rsidR="0032251B" w:rsidRPr="00075ADC" w:rsidRDefault="0032251B" w:rsidP="00AA4C43">
            <w:pPr>
              <w:autoSpaceDE w:val="0"/>
              <w:autoSpaceDN w:val="0"/>
              <w:adjustRightInd w:val="0"/>
              <w:jc w:val="center"/>
              <w:rPr>
                <w:rFonts w:eastAsia="Times New Roman" w:cs="Arial"/>
                <w:kern w:val="1"/>
                <w:sz w:val="20"/>
                <w:szCs w:val="20"/>
              </w:rPr>
            </w:pPr>
            <w:r w:rsidRPr="00075ADC">
              <w:rPr>
                <w:rFonts w:eastAsia="Times New Roman" w:cs="Arial"/>
                <w:kern w:val="1"/>
                <w:sz w:val="20"/>
                <w:szCs w:val="20"/>
              </w:rPr>
              <w:t>(spełnienie jest niezbędne dla możliwości otrzymania dofinansowania).</w:t>
            </w:r>
          </w:p>
          <w:p w14:paraId="566A5BD7" w14:textId="77777777" w:rsidR="000E3014" w:rsidRPr="00075ADC" w:rsidRDefault="000E3014" w:rsidP="00AA4C43">
            <w:pPr>
              <w:autoSpaceDE w:val="0"/>
              <w:autoSpaceDN w:val="0"/>
              <w:adjustRightInd w:val="0"/>
              <w:jc w:val="center"/>
              <w:rPr>
                <w:rFonts w:eastAsia="Times New Roman" w:cs="Arial"/>
                <w:kern w:val="1"/>
                <w:sz w:val="20"/>
                <w:szCs w:val="20"/>
              </w:rPr>
            </w:pPr>
          </w:p>
          <w:p w14:paraId="49521CC0" w14:textId="77777777" w:rsidR="000E3014" w:rsidRPr="00075ADC" w:rsidRDefault="000E3014" w:rsidP="000E3014">
            <w:pPr>
              <w:autoSpaceDE w:val="0"/>
              <w:autoSpaceDN w:val="0"/>
              <w:adjustRightInd w:val="0"/>
              <w:jc w:val="center"/>
              <w:rPr>
                <w:rFonts w:eastAsia="Times New Roman" w:cs="Arial"/>
                <w:kern w:val="1"/>
                <w:sz w:val="20"/>
                <w:szCs w:val="20"/>
              </w:rPr>
            </w:pPr>
            <w:r w:rsidRPr="00075ADC">
              <w:rPr>
                <w:rFonts w:eastAsia="Times New Roman" w:cs="Arial"/>
                <w:kern w:val="1"/>
                <w:sz w:val="20"/>
                <w:szCs w:val="20"/>
              </w:rPr>
              <w:t xml:space="preserve">Dopuszcza się skierowanie projektu do poprawy/uzupełnienia w zakresie skutkującym spełnianiem kryterium. </w:t>
            </w:r>
          </w:p>
          <w:p w14:paraId="6E25BCD3" w14:textId="77777777" w:rsidR="000E3014" w:rsidRPr="00075ADC" w:rsidRDefault="000E3014" w:rsidP="000E3014">
            <w:pPr>
              <w:autoSpaceDE w:val="0"/>
              <w:autoSpaceDN w:val="0"/>
              <w:adjustRightInd w:val="0"/>
              <w:jc w:val="center"/>
              <w:rPr>
                <w:rFonts w:eastAsia="Times New Roman" w:cs="Arial"/>
                <w:kern w:val="1"/>
                <w:sz w:val="20"/>
                <w:szCs w:val="20"/>
              </w:rPr>
            </w:pPr>
          </w:p>
          <w:p w14:paraId="38C9EB01" w14:textId="77777777" w:rsidR="000E3014" w:rsidRPr="00075ADC" w:rsidRDefault="000E3014" w:rsidP="000E3014">
            <w:pPr>
              <w:autoSpaceDE w:val="0"/>
              <w:autoSpaceDN w:val="0"/>
              <w:adjustRightInd w:val="0"/>
              <w:jc w:val="center"/>
              <w:rPr>
                <w:rFonts w:eastAsia="Times New Roman" w:cs="Arial"/>
                <w:kern w:val="1"/>
                <w:sz w:val="20"/>
                <w:szCs w:val="20"/>
              </w:rPr>
            </w:pPr>
            <w:r w:rsidRPr="00075ADC">
              <w:rPr>
                <w:rFonts w:eastAsia="Times New Roman" w:cs="Arial"/>
                <w:kern w:val="1"/>
                <w:sz w:val="20"/>
                <w:szCs w:val="20"/>
              </w:rPr>
              <w:t xml:space="preserve">Niespełnienie kryterium po wezwaniu do uzupełnienia/ poprawy skutkuje jego odrzuceniem.    </w:t>
            </w:r>
          </w:p>
          <w:p w14:paraId="3549650C" w14:textId="77777777" w:rsidR="0032251B" w:rsidRPr="00DF0C08" w:rsidRDefault="0032251B" w:rsidP="003A0B36">
            <w:pPr>
              <w:spacing w:after="120"/>
              <w:jc w:val="center"/>
              <w:rPr>
                <w:rFonts w:eastAsia="Times New Roman" w:cs="Arial"/>
                <w:kern w:val="2"/>
              </w:rPr>
            </w:pPr>
            <w:r w:rsidRPr="00DF0C08">
              <w:rPr>
                <w:rFonts w:cs="Arial"/>
                <w:b/>
                <w:sz w:val="20"/>
                <w:szCs w:val="20"/>
              </w:rPr>
              <w:t>Możliwości jednorazowej korekty</w:t>
            </w:r>
          </w:p>
        </w:tc>
      </w:tr>
    </w:tbl>
    <w:p w14:paraId="1C19276F" w14:textId="77777777" w:rsidR="0032251B" w:rsidRPr="00DF0C08" w:rsidRDefault="00744722" w:rsidP="00454195">
      <w:pPr>
        <w:pStyle w:val="Nagwek3"/>
        <w:rPr>
          <w:rFonts w:asciiTheme="minorHAnsi" w:eastAsia="Times New Roman" w:hAnsiTheme="minorHAnsi" w:cs="Arial"/>
          <w:color w:val="auto"/>
          <w:u w:val="single"/>
        </w:rPr>
      </w:pPr>
      <w:bookmarkStart w:id="5" w:name="_Toc511373969"/>
      <w:r w:rsidRPr="00DF0C08">
        <w:rPr>
          <w:rFonts w:asciiTheme="minorHAnsi" w:eastAsia="Times New Roman" w:hAnsiTheme="minorHAnsi" w:cs="Arial"/>
          <w:color w:val="auto"/>
          <w:u w:val="single"/>
        </w:rPr>
        <w:lastRenderedPageBreak/>
        <w:t xml:space="preserve">b. </w:t>
      </w:r>
      <w:r w:rsidR="0032251B" w:rsidRPr="00DF0C08">
        <w:rPr>
          <w:rFonts w:asciiTheme="minorHAnsi" w:eastAsia="Times New Roman" w:hAnsiTheme="minorHAnsi" w:cs="Arial"/>
          <w:color w:val="auto"/>
          <w:u w:val="single"/>
        </w:rPr>
        <w:t xml:space="preserve">Kryteria formalne specyficzne </w:t>
      </w:r>
      <w:r w:rsidR="00DB4FBC" w:rsidRPr="00DF0C08">
        <w:rPr>
          <w:rFonts w:asciiTheme="minorHAnsi" w:eastAsia="Times New Roman" w:hAnsiTheme="minorHAnsi" w:cs="Arial"/>
          <w:color w:val="auto"/>
          <w:u w:val="single"/>
        </w:rPr>
        <w:t>–</w:t>
      </w:r>
      <w:r w:rsidR="0032251B" w:rsidRPr="00DF0C08">
        <w:rPr>
          <w:rFonts w:asciiTheme="minorHAnsi" w:eastAsia="Times New Roman" w:hAnsiTheme="minorHAnsi" w:cs="Arial"/>
          <w:color w:val="auto"/>
          <w:u w:val="single"/>
        </w:rPr>
        <w:t xml:space="preserve"> dla poszczególnych działań RPO WD 2014-2020 – zakres EFRR</w:t>
      </w:r>
      <w:bookmarkEnd w:id="5"/>
    </w:p>
    <w:p w14:paraId="0C0A9316" w14:textId="77777777" w:rsidR="00454195" w:rsidRPr="00DF0C08" w:rsidRDefault="00454195" w:rsidP="00454195"/>
    <w:p w14:paraId="0CB96A98" w14:textId="77777777" w:rsidR="0032251B" w:rsidRPr="00DF0C08" w:rsidRDefault="0032251B" w:rsidP="0032251B">
      <w:pPr>
        <w:spacing w:line="360" w:lineRule="auto"/>
        <w:rPr>
          <w:rFonts w:eastAsia="Times New Roman" w:cs="Arial"/>
          <w:b/>
          <w:bCs/>
          <w:iCs/>
          <w:u w:val="single"/>
        </w:rPr>
      </w:pPr>
      <w:r w:rsidRPr="00DF0C08">
        <w:rPr>
          <w:rFonts w:eastAsia="Times New Roman" w:cs="Arial"/>
          <w:b/>
          <w:bCs/>
          <w:iCs/>
          <w:u w:val="single"/>
        </w:rPr>
        <w:t>OŚ PRIORYTETOWA 1 – Przedsiębiorstwa i innowacje</w:t>
      </w:r>
    </w:p>
    <w:p w14:paraId="403AF427" w14:textId="77777777" w:rsidR="00A16684" w:rsidRDefault="00A16684" w:rsidP="00A16684">
      <w:pPr>
        <w:rPr>
          <w:rFonts w:eastAsia="Times New Roman" w:cs="Arial"/>
          <w:b/>
          <w:bCs/>
          <w:iCs/>
        </w:rPr>
      </w:pPr>
      <w:r w:rsidRPr="00DF0C08">
        <w:rPr>
          <w:rFonts w:eastAsia="Times New Roman" w:cs="Arial"/>
          <w:b/>
          <w:bCs/>
          <w:iCs/>
        </w:rPr>
        <w:t>Działanie 1.1 Wzmacnianie potencjału B+R i wdrożeniowego uczelni i jednostek naukowych</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4"/>
        <w:gridCol w:w="3706"/>
        <w:gridCol w:w="6644"/>
        <w:gridCol w:w="3396"/>
      </w:tblGrid>
      <w:tr w:rsidR="000350CE" w:rsidRPr="00DF0C08" w14:paraId="5AFCD275" w14:textId="77777777" w:rsidTr="00BC14D9">
        <w:trPr>
          <w:tblHeader/>
        </w:trPr>
        <w:tc>
          <w:tcPr>
            <w:tcW w:w="1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B55915" w14:textId="77777777" w:rsidR="000350CE" w:rsidRPr="000350CE" w:rsidRDefault="000350CE" w:rsidP="000350CE">
            <w:pPr>
              <w:snapToGrid w:val="0"/>
              <w:rPr>
                <w:rFonts w:eastAsia="Times New Roman" w:cs="Arial"/>
                <w:kern w:val="1"/>
                <w:sz w:val="20"/>
                <w:szCs w:val="20"/>
              </w:rPr>
            </w:pPr>
            <w:r w:rsidRPr="000350CE">
              <w:rPr>
                <w:rFonts w:eastAsia="Times New Roman" w:cs="Arial"/>
                <w:kern w:val="1"/>
                <w:sz w:val="20"/>
                <w:szCs w:val="20"/>
              </w:rPr>
              <w:t>Lp.</w:t>
            </w:r>
          </w:p>
        </w:tc>
        <w:tc>
          <w:tcPr>
            <w:tcW w:w="13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273719" w14:textId="77777777" w:rsidR="000350CE" w:rsidRPr="000350CE" w:rsidRDefault="000350CE" w:rsidP="000350CE">
            <w:pPr>
              <w:snapToGrid w:val="0"/>
              <w:rPr>
                <w:rFonts w:eastAsia="Times New Roman" w:cs="Arial"/>
                <w:kern w:val="1"/>
              </w:rPr>
            </w:pPr>
            <w:r w:rsidRPr="000350CE">
              <w:rPr>
                <w:rFonts w:eastAsia="Times New Roman" w:cs="Arial"/>
                <w:kern w:val="1"/>
              </w:rPr>
              <w:t>Nazwa kryterium</w:t>
            </w:r>
          </w:p>
        </w:tc>
        <w:tc>
          <w:tcPr>
            <w:tcW w:w="23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7983F6" w14:textId="77777777" w:rsidR="000350CE" w:rsidRPr="000350CE" w:rsidRDefault="000350CE" w:rsidP="000350CE">
            <w:pPr>
              <w:snapToGrid w:val="0"/>
              <w:rPr>
                <w:rFonts w:eastAsia="Times New Roman" w:cs="Arial"/>
                <w:kern w:val="1"/>
              </w:rPr>
            </w:pPr>
            <w:r w:rsidRPr="000350CE">
              <w:rPr>
                <w:rFonts w:eastAsia="Times New Roman" w:cs="Arial"/>
                <w:kern w:val="1"/>
              </w:rPr>
              <w:t>Definicja kryterium</w:t>
            </w:r>
          </w:p>
        </w:tc>
        <w:tc>
          <w:tcPr>
            <w:tcW w:w="11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C851F3" w14:textId="77777777" w:rsidR="000350CE" w:rsidRPr="000350CE" w:rsidRDefault="000350CE" w:rsidP="000350CE">
            <w:pPr>
              <w:snapToGrid w:val="0"/>
              <w:jc w:val="center"/>
              <w:rPr>
                <w:rFonts w:eastAsia="Times New Roman" w:cs="Arial"/>
                <w:kern w:val="1"/>
              </w:rPr>
            </w:pPr>
            <w:r w:rsidRPr="000350CE">
              <w:rPr>
                <w:rFonts w:eastAsia="Times New Roman" w:cs="Arial"/>
                <w:kern w:val="1"/>
              </w:rPr>
              <w:t>Opis znaczenia kryterium</w:t>
            </w:r>
          </w:p>
        </w:tc>
      </w:tr>
      <w:tr w:rsidR="000350CE" w:rsidRPr="00DF0C08" w14:paraId="22928DA6" w14:textId="77777777" w:rsidTr="00BC14D9">
        <w:trPr>
          <w:tblHeader/>
        </w:trPr>
        <w:tc>
          <w:tcPr>
            <w:tcW w:w="1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22C406" w14:textId="77777777" w:rsidR="000350CE" w:rsidRPr="000350CE" w:rsidRDefault="000350CE" w:rsidP="000350CE">
            <w:pPr>
              <w:snapToGrid w:val="0"/>
              <w:rPr>
                <w:rFonts w:eastAsia="Times New Roman" w:cs="Arial"/>
                <w:kern w:val="1"/>
                <w:sz w:val="20"/>
                <w:szCs w:val="20"/>
              </w:rPr>
            </w:pPr>
            <w:r>
              <w:rPr>
                <w:rFonts w:eastAsia="Times New Roman" w:cs="Arial"/>
                <w:kern w:val="1"/>
                <w:sz w:val="20"/>
                <w:szCs w:val="20"/>
              </w:rPr>
              <w:t>1.</w:t>
            </w:r>
          </w:p>
        </w:tc>
        <w:tc>
          <w:tcPr>
            <w:tcW w:w="13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C6D4C6" w14:textId="77777777" w:rsidR="000350CE" w:rsidRPr="000350CE" w:rsidRDefault="000350CE" w:rsidP="000350CE">
            <w:pPr>
              <w:snapToGrid w:val="0"/>
              <w:rPr>
                <w:rFonts w:eastAsia="Times New Roman" w:cs="Arial"/>
                <w:kern w:val="1"/>
              </w:rPr>
            </w:pPr>
            <w:r>
              <w:rPr>
                <w:rFonts w:eastAsia="Times New Roman" w:cs="Arial"/>
                <w:kern w:val="1"/>
              </w:rPr>
              <w:t>Zgodność projektu z załącznikiem nr 5b do Kontraktu Terytorialnego</w:t>
            </w:r>
          </w:p>
        </w:tc>
        <w:tc>
          <w:tcPr>
            <w:tcW w:w="23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DD8B6B" w14:textId="77777777" w:rsidR="000350CE" w:rsidRDefault="000350CE" w:rsidP="000350CE">
            <w:pPr>
              <w:snapToGrid w:val="0"/>
              <w:rPr>
                <w:rFonts w:eastAsia="Times New Roman" w:cs="Arial"/>
                <w:kern w:val="1"/>
              </w:rPr>
            </w:pPr>
            <w:r>
              <w:rPr>
                <w:rFonts w:eastAsia="Times New Roman" w:cs="Arial"/>
                <w:kern w:val="1"/>
              </w:rPr>
              <w:t>Czy projekt jest zgodny z treścią załącznika 5 b do Kontraktu Terytorialnego</w:t>
            </w:r>
            <w:r w:rsidRPr="005B5FB0">
              <w:rPr>
                <w:rFonts w:eastAsia="Times New Roman" w:cs="Arial"/>
                <w:i/>
                <w:kern w:val="1"/>
              </w:rPr>
              <w:t xml:space="preserve"> Informacja o projektach kwalifikujących się do wsparcia ze środków EFRR w ramach priorytetu inwestycyjnego 1a w RPO</w:t>
            </w:r>
            <w:r>
              <w:rPr>
                <w:rFonts w:eastAsia="Times New Roman" w:cs="Arial"/>
                <w:kern w:val="1"/>
              </w:rPr>
              <w:t>?</w:t>
            </w:r>
          </w:p>
          <w:p w14:paraId="1C3A5965" w14:textId="77777777" w:rsidR="000350CE" w:rsidRPr="00CE28ED" w:rsidRDefault="000350CE" w:rsidP="000350CE">
            <w:pPr>
              <w:snapToGrid w:val="0"/>
              <w:rPr>
                <w:rFonts w:eastAsia="Times New Roman" w:cs="Arial"/>
                <w:kern w:val="1"/>
              </w:rPr>
            </w:pPr>
            <w:r w:rsidRPr="00CE28ED">
              <w:rPr>
                <w:rFonts w:eastAsia="Times New Roman" w:cs="Arial"/>
                <w:kern w:val="1"/>
              </w:rPr>
              <w:t>W zakresie kryterium sprawdzane będzie, czy nazwa projektu i wnioskodawcy zawarte we wniosku o dofinansowanie są tożsame z nazwą projektu i beneficjenta z załącznika 5b.</w:t>
            </w:r>
          </w:p>
        </w:tc>
        <w:tc>
          <w:tcPr>
            <w:tcW w:w="11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844326" w14:textId="77777777" w:rsidR="000350CE" w:rsidRPr="00DF0C08" w:rsidRDefault="000350CE" w:rsidP="000350CE">
            <w:pPr>
              <w:autoSpaceDE w:val="0"/>
              <w:autoSpaceDN w:val="0"/>
              <w:adjustRightInd w:val="0"/>
              <w:jc w:val="center"/>
              <w:rPr>
                <w:rFonts w:eastAsia="Times New Roman" w:cs="Arial"/>
                <w:kern w:val="1"/>
              </w:rPr>
            </w:pPr>
            <w:r w:rsidRPr="00DF0C08">
              <w:rPr>
                <w:rFonts w:eastAsia="Times New Roman" w:cs="Arial"/>
                <w:kern w:val="1"/>
              </w:rPr>
              <w:t>Tak/Nie</w:t>
            </w:r>
          </w:p>
          <w:p w14:paraId="3E10B8E9" w14:textId="77777777" w:rsidR="000350CE" w:rsidRPr="000350CE" w:rsidRDefault="000350CE" w:rsidP="000350CE">
            <w:pPr>
              <w:snapToGrid w:val="0"/>
              <w:jc w:val="center"/>
              <w:rPr>
                <w:rFonts w:eastAsia="Times New Roman" w:cs="Arial"/>
                <w:kern w:val="1"/>
              </w:rPr>
            </w:pPr>
            <w:r w:rsidRPr="00DF0C08">
              <w:rPr>
                <w:rFonts w:cs="Arial"/>
                <w:sz w:val="20"/>
                <w:szCs w:val="20"/>
              </w:rPr>
              <w:t xml:space="preserve">Kryterium obligatoryjne (spełnienie jest niezbędne dla możliwości otrzymania dofinansowania). </w:t>
            </w:r>
          </w:p>
        </w:tc>
      </w:tr>
      <w:tr w:rsidR="000350CE" w:rsidRPr="00DF0C08" w14:paraId="72157448" w14:textId="77777777" w:rsidTr="00BC14D9">
        <w:trPr>
          <w:tblHeader/>
        </w:trPr>
        <w:tc>
          <w:tcPr>
            <w:tcW w:w="1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50EC53" w14:textId="77777777" w:rsidR="000350CE" w:rsidRPr="000350CE" w:rsidRDefault="000350CE" w:rsidP="000350CE">
            <w:pPr>
              <w:snapToGrid w:val="0"/>
              <w:rPr>
                <w:rFonts w:eastAsia="Times New Roman" w:cs="Arial"/>
                <w:kern w:val="1"/>
                <w:sz w:val="20"/>
                <w:szCs w:val="20"/>
              </w:rPr>
            </w:pPr>
            <w:r>
              <w:rPr>
                <w:rFonts w:eastAsia="Times New Roman" w:cs="Arial"/>
                <w:kern w:val="1"/>
                <w:sz w:val="20"/>
                <w:szCs w:val="20"/>
              </w:rPr>
              <w:lastRenderedPageBreak/>
              <w:t>2.</w:t>
            </w:r>
          </w:p>
        </w:tc>
        <w:tc>
          <w:tcPr>
            <w:tcW w:w="13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870FE2" w14:textId="77777777" w:rsidR="000350CE" w:rsidRPr="000350CE" w:rsidRDefault="000350CE" w:rsidP="000350CE">
            <w:pPr>
              <w:snapToGrid w:val="0"/>
              <w:rPr>
                <w:rFonts w:eastAsia="Times New Roman" w:cs="Arial"/>
                <w:kern w:val="1"/>
              </w:rPr>
            </w:pPr>
            <w:r>
              <w:rPr>
                <w:rFonts w:eastAsia="Times New Roman" w:cs="Arial"/>
                <w:kern w:val="1"/>
              </w:rPr>
              <w:t>Zgodność projektu z fiszką projektową do Kontraktu Terytorialnego</w:t>
            </w:r>
          </w:p>
        </w:tc>
        <w:tc>
          <w:tcPr>
            <w:tcW w:w="23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7921F3" w14:textId="77777777" w:rsidR="000350CE" w:rsidRPr="00482CD0" w:rsidRDefault="000350CE" w:rsidP="000350CE">
            <w:pPr>
              <w:snapToGrid w:val="0"/>
              <w:rPr>
                <w:rFonts w:eastAsia="Times New Roman" w:cs="Arial"/>
                <w:kern w:val="1"/>
              </w:rPr>
            </w:pPr>
            <w:r w:rsidRPr="001F1EE2">
              <w:rPr>
                <w:rFonts w:eastAsia="Times New Roman" w:cs="Arial"/>
                <w:kern w:val="1"/>
              </w:rPr>
              <w:t>Czy projekt jest zgodny z fiszką projekt</w:t>
            </w:r>
            <w:r>
              <w:rPr>
                <w:rFonts w:eastAsia="Times New Roman" w:cs="Arial"/>
                <w:kern w:val="1"/>
              </w:rPr>
              <w:t>ową, która została uzgodniona z </w:t>
            </w:r>
            <w:r w:rsidRPr="001F1EE2">
              <w:rPr>
                <w:rFonts w:eastAsia="Times New Roman" w:cs="Arial"/>
                <w:kern w:val="1"/>
              </w:rPr>
              <w:t xml:space="preserve">Ministerstwem Nauki i Szkolnictwa </w:t>
            </w:r>
            <w:r w:rsidRPr="00156868">
              <w:rPr>
                <w:rFonts w:eastAsia="Times New Roman" w:cs="Arial"/>
                <w:kern w:val="1"/>
              </w:rPr>
              <w:t>oraz z Ministerstwem Rozwoju</w:t>
            </w:r>
            <w:r>
              <w:rPr>
                <w:rFonts w:eastAsia="Times New Roman" w:cs="Arial"/>
                <w:kern w:val="1"/>
              </w:rPr>
              <w:t xml:space="preserve"> w </w:t>
            </w:r>
            <w:r w:rsidRPr="00156868">
              <w:rPr>
                <w:rFonts w:eastAsia="Times New Roman" w:cs="Arial"/>
                <w:kern w:val="1"/>
              </w:rPr>
              <w:t xml:space="preserve">ramach negocjacji </w:t>
            </w:r>
            <w:r w:rsidRPr="00482CD0">
              <w:rPr>
                <w:rFonts w:eastAsia="Times New Roman" w:cs="Arial"/>
                <w:kern w:val="1"/>
              </w:rPr>
              <w:t xml:space="preserve">Kontraktu Terytorialnego? </w:t>
            </w:r>
          </w:p>
          <w:p w14:paraId="241840BE" w14:textId="77777777" w:rsidR="000350CE" w:rsidRPr="00BC14D9" w:rsidRDefault="000350CE" w:rsidP="000350CE">
            <w:pPr>
              <w:snapToGrid w:val="0"/>
              <w:spacing w:after="0"/>
              <w:rPr>
                <w:rFonts w:eastAsia="Times New Roman" w:cs="Arial"/>
                <w:kern w:val="1"/>
              </w:rPr>
            </w:pPr>
            <w:r w:rsidRPr="00BC14D9">
              <w:rPr>
                <w:rFonts w:eastAsia="Times New Roman" w:cs="Arial"/>
                <w:kern w:val="1"/>
              </w:rPr>
              <w:t xml:space="preserve">W zakresie kryterium sprawdzane będzie, czy: </w:t>
            </w:r>
          </w:p>
          <w:p w14:paraId="51788E37" w14:textId="77777777" w:rsidR="000350CE" w:rsidRPr="00BC14D9" w:rsidRDefault="000350CE" w:rsidP="000350CE">
            <w:pPr>
              <w:snapToGrid w:val="0"/>
              <w:spacing w:after="0"/>
              <w:rPr>
                <w:rFonts w:eastAsia="Times New Roman" w:cs="Arial"/>
                <w:kern w:val="1"/>
              </w:rPr>
            </w:pPr>
            <w:r w:rsidRPr="00BC14D9">
              <w:rPr>
                <w:rFonts w:eastAsia="Times New Roman" w:cs="Arial"/>
                <w:kern w:val="1"/>
              </w:rPr>
              <w:t xml:space="preserve">- cel projektu, </w:t>
            </w:r>
          </w:p>
          <w:p w14:paraId="18F4C1FA" w14:textId="77777777" w:rsidR="000350CE" w:rsidRPr="00BC14D9" w:rsidRDefault="000350CE" w:rsidP="000350CE">
            <w:pPr>
              <w:snapToGrid w:val="0"/>
              <w:spacing w:after="0"/>
              <w:rPr>
                <w:rFonts w:eastAsia="Times New Roman" w:cs="Arial"/>
                <w:kern w:val="1"/>
              </w:rPr>
            </w:pPr>
            <w:r w:rsidRPr="00BC14D9">
              <w:rPr>
                <w:rFonts w:eastAsia="Times New Roman" w:cs="Arial"/>
                <w:kern w:val="1"/>
              </w:rPr>
              <w:t xml:space="preserve">- zakres rzeczowy projektu, </w:t>
            </w:r>
          </w:p>
          <w:p w14:paraId="00C2602D" w14:textId="77777777" w:rsidR="000350CE" w:rsidRPr="00BC14D9" w:rsidRDefault="000350CE" w:rsidP="000350CE">
            <w:pPr>
              <w:snapToGrid w:val="0"/>
              <w:spacing w:after="0"/>
              <w:rPr>
                <w:rFonts w:eastAsia="Times New Roman" w:cs="Arial"/>
                <w:kern w:val="1"/>
              </w:rPr>
            </w:pPr>
            <w:r w:rsidRPr="00BC14D9">
              <w:rPr>
                <w:rFonts w:eastAsia="Times New Roman" w:cs="Arial"/>
                <w:kern w:val="1"/>
              </w:rPr>
              <w:t xml:space="preserve">- zakres badawczy projektu, </w:t>
            </w:r>
          </w:p>
          <w:p w14:paraId="3BF05558" w14:textId="77777777" w:rsidR="000350CE" w:rsidRPr="00BC14D9" w:rsidRDefault="000350CE" w:rsidP="000350CE">
            <w:pPr>
              <w:snapToGrid w:val="0"/>
              <w:spacing w:after="0"/>
              <w:rPr>
                <w:rFonts w:eastAsia="Times New Roman" w:cs="Arial"/>
                <w:kern w:val="1"/>
              </w:rPr>
            </w:pPr>
            <w:r w:rsidRPr="00BC14D9">
              <w:rPr>
                <w:rFonts w:eastAsia="Times New Roman" w:cs="Arial"/>
                <w:kern w:val="1"/>
              </w:rPr>
              <w:t>- schemat finansowania (tj. procentowy udział części gospodarczej i niegospodarczej)</w:t>
            </w:r>
          </w:p>
          <w:p w14:paraId="0E06F740" w14:textId="77777777" w:rsidR="000350CE" w:rsidRPr="00BC14D9" w:rsidRDefault="000350CE" w:rsidP="000350CE">
            <w:pPr>
              <w:snapToGrid w:val="0"/>
              <w:spacing w:after="0"/>
              <w:rPr>
                <w:rFonts w:eastAsia="Times New Roman" w:cs="Arial"/>
                <w:kern w:val="1"/>
              </w:rPr>
            </w:pPr>
            <w:r w:rsidRPr="00BC14D9">
              <w:rPr>
                <w:rFonts w:eastAsia="Times New Roman" w:cs="Arial"/>
                <w:kern w:val="1"/>
              </w:rPr>
              <w:t xml:space="preserve">opisane we wniosku o dofinansowanie (wraz z załącznikami) są zgodne z zapisami w fiszce projektowej. </w:t>
            </w:r>
          </w:p>
          <w:p w14:paraId="3C480EDE" w14:textId="77777777" w:rsidR="000350CE" w:rsidRPr="00BC14D9" w:rsidRDefault="000350CE" w:rsidP="000350CE">
            <w:pPr>
              <w:snapToGrid w:val="0"/>
              <w:spacing w:after="0" w:line="240" w:lineRule="auto"/>
              <w:rPr>
                <w:rFonts w:eastAsia="Times New Roman" w:cs="Arial"/>
                <w:kern w:val="1"/>
              </w:rPr>
            </w:pPr>
          </w:p>
          <w:p w14:paraId="336F3277" w14:textId="77777777" w:rsidR="000350CE" w:rsidRPr="000350CE" w:rsidRDefault="000350CE" w:rsidP="000350CE">
            <w:pPr>
              <w:snapToGrid w:val="0"/>
              <w:rPr>
                <w:rFonts w:eastAsia="Times New Roman" w:cs="Arial"/>
                <w:kern w:val="1"/>
              </w:rPr>
            </w:pPr>
            <w:r w:rsidRPr="00BC14D9">
              <w:rPr>
                <w:rFonts w:eastAsia="Times New Roman" w:cs="Arial"/>
                <w:kern w:val="1"/>
              </w:rPr>
              <w:t>Weryfikacja kryterium przeprowadzana będzie w oparciu o zatwierdzoną przez MR i MNiSW fiszkę projektową, aktualną na dzień rozpoczęcia naboru wniosków określony w harmonogramie naborów.</w:t>
            </w:r>
            <w:r>
              <w:rPr>
                <w:rFonts w:eastAsia="Times New Roman" w:cs="Arial"/>
                <w:kern w:val="1"/>
              </w:rPr>
              <w:t xml:space="preserve"> </w:t>
            </w:r>
          </w:p>
        </w:tc>
        <w:tc>
          <w:tcPr>
            <w:tcW w:w="11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EFD493" w14:textId="77777777" w:rsidR="000350CE" w:rsidRPr="00DF0C08" w:rsidRDefault="000350CE" w:rsidP="000350CE">
            <w:pPr>
              <w:autoSpaceDE w:val="0"/>
              <w:autoSpaceDN w:val="0"/>
              <w:adjustRightInd w:val="0"/>
              <w:jc w:val="center"/>
              <w:rPr>
                <w:rFonts w:eastAsia="Times New Roman" w:cs="Arial"/>
                <w:kern w:val="1"/>
              </w:rPr>
            </w:pPr>
            <w:r w:rsidRPr="00DF0C08">
              <w:rPr>
                <w:rFonts w:eastAsia="Times New Roman" w:cs="Arial"/>
                <w:kern w:val="1"/>
              </w:rPr>
              <w:t>Tak/Nie</w:t>
            </w:r>
          </w:p>
          <w:p w14:paraId="4ABAE0F8" w14:textId="77777777" w:rsidR="000350CE" w:rsidRDefault="000350CE" w:rsidP="000350CE">
            <w:pPr>
              <w:autoSpaceDE w:val="0"/>
              <w:autoSpaceDN w:val="0"/>
              <w:adjustRightInd w:val="0"/>
              <w:jc w:val="center"/>
              <w:rPr>
                <w:rFonts w:cs="Arial"/>
                <w:sz w:val="20"/>
                <w:szCs w:val="20"/>
              </w:rPr>
            </w:pPr>
            <w:r w:rsidRPr="00DF0C08">
              <w:rPr>
                <w:rFonts w:cs="Arial"/>
                <w:sz w:val="20"/>
                <w:szCs w:val="20"/>
              </w:rPr>
              <w:t xml:space="preserve">Kryterium obligatoryjne (spełnienie jest niezbędne dla możliwości otrzymania dofinansowania). </w:t>
            </w:r>
          </w:p>
          <w:p w14:paraId="7E557490" w14:textId="77777777" w:rsidR="000350CE" w:rsidRPr="006D3B9C" w:rsidRDefault="000350CE" w:rsidP="000350CE">
            <w:pPr>
              <w:autoSpaceDE w:val="0"/>
              <w:autoSpaceDN w:val="0"/>
              <w:adjustRightInd w:val="0"/>
              <w:jc w:val="center"/>
              <w:rPr>
                <w:rFonts w:cs="Arial"/>
                <w:sz w:val="20"/>
                <w:szCs w:val="20"/>
              </w:rPr>
            </w:pPr>
            <w:r w:rsidRPr="006D3B9C">
              <w:rPr>
                <w:rFonts w:cs="Arial"/>
                <w:sz w:val="20"/>
                <w:szCs w:val="20"/>
              </w:rPr>
              <w:t xml:space="preserve">Dopuszcza się skierowanie projektu do poprawy/uzupełnienia w zakresie skutkującym spełnianiem kryterium. </w:t>
            </w:r>
          </w:p>
          <w:p w14:paraId="2F65BCC9" w14:textId="77777777" w:rsidR="000350CE" w:rsidRDefault="000350CE" w:rsidP="000350CE">
            <w:pPr>
              <w:autoSpaceDE w:val="0"/>
              <w:autoSpaceDN w:val="0"/>
              <w:adjustRightInd w:val="0"/>
              <w:jc w:val="center"/>
              <w:rPr>
                <w:rFonts w:cs="Arial"/>
                <w:sz w:val="20"/>
                <w:szCs w:val="20"/>
              </w:rPr>
            </w:pPr>
            <w:r w:rsidRPr="006D3B9C">
              <w:rPr>
                <w:rFonts w:cs="Arial"/>
                <w:sz w:val="20"/>
                <w:szCs w:val="20"/>
              </w:rPr>
              <w:t xml:space="preserve">Niespełnienie kryterium po wezwaniu do uzupełnienia/ poprawy skutkuje jego odrzuceniem.    </w:t>
            </w:r>
          </w:p>
          <w:p w14:paraId="6D084A40" w14:textId="77777777" w:rsidR="000350CE" w:rsidRPr="000350CE" w:rsidRDefault="000350CE" w:rsidP="000350CE">
            <w:pPr>
              <w:snapToGrid w:val="0"/>
              <w:jc w:val="center"/>
              <w:rPr>
                <w:rFonts w:eastAsia="Times New Roman" w:cs="Arial"/>
                <w:kern w:val="1"/>
              </w:rPr>
            </w:pPr>
            <w:r w:rsidRPr="00E872C4">
              <w:rPr>
                <w:rFonts w:eastAsia="Times New Roman" w:cs="Arial"/>
                <w:kern w:val="1"/>
                <w:sz w:val="20"/>
                <w:szCs w:val="20"/>
              </w:rPr>
              <w:t>Możliwość jednorazowej korekty</w:t>
            </w:r>
          </w:p>
        </w:tc>
      </w:tr>
      <w:tr w:rsidR="000350CE" w:rsidRPr="00DF0C08" w14:paraId="5802390C" w14:textId="77777777" w:rsidTr="00BC14D9">
        <w:trPr>
          <w:tblHeader/>
        </w:trPr>
        <w:tc>
          <w:tcPr>
            <w:tcW w:w="1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1AD1E3" w14:textId="77777777" w:rsidR="000350CE" w:rsidRPr="000350CE" w:rsidRDefault="000350CE" w:rsidP="000350CE">
            <w:pPr>
              <w:snapToGrid w:val="0"/>
              <w:rPr>
                <w:rFonts w:eastAsia="Times New Roman" w:cs="Arial"/>
                <w:kern w:val="1"/>
                <w:sz w:val="20"/>
                <w:szCs w:val="20"/>
              </w:rPr>
            </w:pPr>
            <w:r>
              <w:rPr>
                <w:rFonts w:eastAsia="Times New Roman" w:cs="Arial"/>
                <w:kern w:val="1"/>
                <w:sz w:val="20"/>
                <w:szCs w:val="20"/>
              </w:rPr>
              <w:lastRenderedPageBreak/>
              <w:t>3</w:t>
            </w:r>
            <w:r w:rsidRPr="000350CE">
              <w:rPr>
                <w:rFonts w:eastAsia="Times New Roman" w:cs="Arial"/>
                <w:kern w:val="1"/>
                <w:sz w:val="20"/>
                <w:szCs w:val="20"/>
              </w:rPr>
              <w:t>.</w:t>
            </w:r>
          </w:p>
        </w:tc>
        <w:tc>
          <w:tcPr>
            <w:tcW w:w="13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F2C24F" w14:textId="77777777" w:rsidR="000350CE" w:rsidRPr="000350CE" w:rsidRDefault="000350CE" w:rsidP="000350CE">
            <w:pPr>
              <w:snapToGrid w:val="0"/>
              <w:rPr>
                <w:rFonts w:eastAsia="Times New Roman" w:cs="Arial"/>
                <w:kern w:val="1"/>
              </w:rPr>
            </w:pPr>
            <w:r w:rsidRPr="000350CE">
              <w:rPr>
                <w:rFonts w:eastAsia="Times New Roman" w:cs="Arial"/>
                <w:kern w:val="1"/>
              </w:rPr>
              <w:t>Wartość wnioskowanego dofinansowania</w:t>
            </w:r>
          </w:p>
        </w:tc>
        <w:tc>
          <w:tcPr>
            <w:tcW w:w="23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155087" w14:textId="77777777" w:rsidR="000350CE" w:rsidRPr="000350CE" w:rsidRDefault="000350CE" w:rsidP="000350CE">
            <w:pPr>
              <w:snapToGrid w:val="0"/>
              <w:rPr>
                <w:rFonts w:eastAsia="Times New Roman" w:cs="Arial"/>
                <w:kern w:val="1"/>
              </w:rPr>
            </w:pPr>
            <w:r w:rsidRPr="000350CE">
              <w:rPr>
                <w:rFonts w:eastAsia="Times New Roman" w:cs="Arial"/>
                <w:kern w:val="1"/>
              </w:rPr>
              <w:t xml:space="preserve">Czy całkowita wartość wnioskowanego dofinansowania z RPO </w:t>
            </w:r>
            <w:r w:rsidR="00CB2365">
              <w:rPr>
                <w:rFonts w:eastAsia="Times New Roman" w:cs="Arial"/>
                <w:kern w:val="1"/>
              </w:rPr>
              <w:t xml:space="preserve">WD </w:t>
            </w:r>
            <w:r w:rsidRPr="000350CE">
              <w:rPr>
                <w:rFonts w:eastAsia="Times New Roman" w:cs="Arial"/>
                <w:kern w:val="1"/>
              </w:rPr>
              <w:t>w projekcie nie przekracza kwoty 70 mln PLN?</w:t>
            </w:r>
          </w:p>
          <w:p w14:paraId="5BBF2063" w14:textId="77777777" w:rsidR="000350CE" w:rsidRPr="000350CE" w:rsidRDefault="000350CE" w:rsidP="000350CE">
            <w:pPr>
              <w:snapToGrid w:val="0"/>
              <w:rPr>
                <w:rFonts w:eastAsia="Times New Roman" w:cs="Arial"/>
                <w:kern w:val="1"/>
              </w:rPr>
            </w:pPr>
            <w:r w:rsidRPr="000350CE">
              <w:rPr>
                <w:rFonts w:eastAsia="Times New Roman" w:cs="Arial"/>
                <w:kern w:val="1"/>
              </w:rPr>
              <w:t>Kryterium sprawdza zgodność założeń finansowych projektu z zapisami pkt. 24. karty działania 1.1 Minimalna i maksymalna wartość wydatków kwalifikowalnych projektu (PLN).</w:t>
            </w:r>
          </w:p>
        </w:tc>
        <w:tc>
          <w:tcPr>
            <w:tcW w:w="11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4A4B88" w14:textId="77777777" w:rsidR="00BC14D9" w:rsidRPr="00DF0C08" w:rsidRDefault="00BC14D9" w:rsidP="00BC14D9">
            <w:pPr>
              <w:autoSpaceDE w:val="0"/>
              <w:autoSpaceDN w:val="0"/>
              <w:adjustRightInd w:val="0"/>
              <w:jc w:val="center"/>
              <w:rPr>
                <w:rFonts w:eastAsia="Times New Roman" w:cs="Arial"/>
                <w:kern w:val="1"/>
              </w:rPr>
            </w:pPr>
            <w:r w:rsidRPr="00DF0C08">
              <w:rPr>
                <w:rFonts w:eastAsia="Times New Roman" w:cs="Arial"/>
                <w:kern w:val="1"/>
              </w:rPr>
              <w:t>Tak/Nie</w:t>
            </w:r>
          </w:p>
          <w:p w14:paraId="13408AE2" w14:textId="77777777" w:rsidR="00BC14D9" w:rsidRDefault="00BC14D9" w:rsidP="00BC14D9">
            <w:pPr>
              <w:autoSpaceDE w:val="0"/>
              <w:autoSpaceDN w:val="0"/>
              <w:adjustRightInd w:val="0"/>
              <w:jc w:val="center"/>
              <w:rPr>
                <w:rFonts w:cs="Arial"/>
                <w:sz w:val="20"/>
                <w:szCs w:val="20"/>
              </w:rPr>
            </w:pPr>
            <w:r w:rsidRPr="00DF0C08">
              <w:rPr>
                <w:rFonts w:cs="Arial"/>
                <w:sz w:val="20"/>
                <w:szCs w:val="20"/>
              </w:rPr>
              <w:t xml:space="preserve">Kryterium obligatoryjne (spełnienie jest niezbędne dla możliwości otrzymania dofinansowania). </w:t>
            </w:r>
          </w:p>
          <w:p w14:paraId="2E1CB7DA" w14:textId="77777777" w:rsidR="00BC14D9" w:rsidRPr="006D3B9C" w:rsidRDefault="00BC14D9" w:rsidP="00BC14D9">
            <w:pPr>
              <w:autoSpaceDE w:val="0"/>
              <w:autoSpaceDN w:val="0"/>
              <w:adjustRightInd w:val="0"/>
              <w:jc w:val="center"/>
              <w:rPr>
                <w:rFonts w:cs="Arial"/>
                <w:sz w:val="20"/>
                <w:szCs w:val="20"/>
              </w:rPr>
            </w:pPr>
            <w:r w:rsidRPr="006D3B9C">
              <w:rPr>
                <w:rFonts w:cs="Arial"/>
                <w:sz w:val="20"/>
                <w:szCs w:val="20"/>
              </w:rPr>
              <w:t xml:space="preserve">Dopuszcza się skierowanie projektu do poprawy/uzupełnienia w zakresie skutkującym spełnianiem kryterium. </w:t>
            </w:r>
          </w:p>
          <w:p w14:paraId="1EC5DF11" w14:textId="77777777" w:rsidR="000350CE" w:rsidRDefault="00BC14D9" w:rsidP="000350CE">
            <w:pPr>
              <w:snapToGrid w:val="0"/>
              <w:jc w:val="center"/>
              <w:rPr>
                <w:rFonts w:eastAsia="Times New Roman" w:cs="Arial"/>
                <w:kern w:val="1"/>
              </w:rPr>
            </w:pPr>
            <w:r w:rsidRPr="006D3B9C">
              <w:rPr>
                <w:rFonts w:cs="Arial"/>
                <w:sz w:val="20"/>
                <w:szCs w:val="20"/>
              </w:rPr>
              <w:t>Niespełnienie kryterium po wezwaniu do uzupełnienia/ poprawy skutkuje jego odrzuceniem.</w:t>
            </w:r>
          </w:p>
          <w:p w14:paraId="280B63D9" w14:textId="77777777" w:rsidR="00BC14D9" w:rsidRPr="000350CE" w:rsidRDefault="00BC14D9" w:rsidP="000350CE">
            <w:pPr>
              <w:snapToGrid w:val="0"/>
              <w:jc w:val="center"/>
              <w:rPr>
                <w:rFonts w:eastAsia="Times New Roman" w:cs="Arial"/>
                <w:kern w:val="1"/>
              </w:rPr>
            </w:pPr>
            <w:r w:rsidRPr="00E872C4">
              <w:rPr>
                <w:rFonts w:eastAsia="Times New Roman" w:cs="Arial"/>
                <w:kern w:val="1"/>
                <w:sz w:val="20"/>
                <w:szCs w:val="20"/>
              </w:rPr>
              <w:t>Możliwość jednorazowej korekty</w:t>
            </w:r>
          </w:p>
        </w:tc>
      </w:tr>
      <w:tr w:rsidR="000350CE" w:rsidRPr="00DF0C08" w14:paraId="21BE348C" w14:textId="77777777" w:rsidTr="00CE28ED">
        <w:trPr>
          <w:trHeight w:val="708"/>
        </w:trPr>
        <w:tc>
          <w:tcPr>
            <w:tcW w:w="1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536A8E" w14:textId="77777777" w:rsidR="000350CE" w:rsidRPr="000350CE" w:rsidRDefault="000350CE" w:rsidP="000350CE">
            <w:pPr>
              <w:snapToGrid w:val="0"/>
              <w:rPr>
                <w:rFonts w:eastAsia="Times New Roman" w:cs="Arial"/>
                <w:kern w:val="1"/>
                <w:sz w:val="20"/>
                <w:szCs w:val="20"/>
              </w:rPr>
            </w:pPr>
            <w:r>
              <w:rPr>
                <w:rFonts w:eastAsia="Times New Roman" w:cs="Arial"/>
                <w:kern w:val="1"/>
                <w:sz w:val="20"/>
                <w:szCs w:val="20"/>
              </w:rPr>
              <w:t>4</w:t>
            </w:r>
            <w:r w:rsidRPr="000350CE">
              <w:rPr>
                <w:rFonts w:eastAsia="Times New Roman" w:cs="Arial"/>
                <w:kern w:val="1"/>
                <w:sz w:val="20"/>
                <w:szCs w:val="20"/>
              </w:rPr>
              <w:t>.</w:t>
            </w:r>
          </w:p>
        </w:tc>
        <w:tc>
          <w:tcPr>
            <w:tcW w:w="13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2BCAB0" w14:textId="77777777" w:rsidR="000350CE" w:rsidRPr="000350CE" w:rsidRDefault="000350CE" w:rsidP="000350CE">
            <w:pPr>
              <w:snapToGrid w:val="0"/>
              <w:rPr>
                <w:rFonts w:eastAsia="Times New Roman" w:cs="Arial"/>
                <w:kern w:val="1"/>
              </w:rPr>
            </w:pPr>
            <w:r w:rsidRPr="000350CE">
              <w:rPr>
                <w:rFonts w:eastAsia="Times New Roman" w:cs="Arial"/>
                <w:kern w:val="1"/>
              </w:rPr>
              <w:t>Przedstawienie planu wykorzystania infrastruktury B+R będącej przedmiotem projektu</w:t>
            </w:r>
          </w:p>
        </w:tc>
        <w:tc>
          <w:tcPr>
            <w:tcW w:w="23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0B9A81" w14:textId="77777777" w:rsidR="000350CE" w:rsidRPr="000350CE" w:rsidRDefault="000350CE" w:rsidP="000350CE">
            <w:pPr>
              <w:snapToGrid w:val="0"/>
              <w:rPr>
                <w:rFonts w:eastAsia="Times New Roman" w:cs="Arial"/>
                <w:kern w:val="1"/>
              </w:rPr>
            </w:pPr>
            <w:r w:rsidRPr="000350CE">
              <w:rPr>
                <w:rFonts w:eastAsia="Times New Roman" w:cs="Arial"/>
                <w:kern w:val="1"/>
              </w:rPr>
              <w:t>Czy wnioskodawca załączył do wniosku o dofinansowanie plan wykorzystania infrastruktury B+R będącej przedmiotem projektu?</w:t>
            </w:r>
          </w:p>
          <w:p w14:paraId="3233152A" w14:textId="77777777" w:rsidR="000350CE" w:rsidRPr="000350CE" w:rsidRDefault="000350CE" w:rsidP="000350CE">
            <w:pPr>
              <w:snapToGrid w:val="0"/>
              <w:rPr>
                <w:rFonts w:eastAsia="Times New Roman" w:cs="Arial"/>
                <w:kern w:val="1"/>
              </w:rPr>
            </w:pPr>
            <w:r w:rsidRPr="000350CE">
              <w:rPr>
                <w:rFonts w:eastAsia="Times New Roman" w:cs="Arial"/>
                <w:kern w:val="1"/>
              </w:rPr>
              <w:t>Kryterium sprawdza, czy wniosek o dofinansowanie zawiera ww. dokument i czy jego struktura uwzględnia niżej wymienione elementy:</w:t>
            </w:r>
          </w:p>
          <w:p w14:paraId="6CBFBEFA" w14:textId="77777777" w:rsidR="000350CE" w:rsidRPr="000350CE" w:rsidRDefault="000350CE" w:rsidP="003F6D77">
            <w:pPr>
              <w:numPr>
                <w:ilvl w:val="0"/>
                <w:numId w:val="88"/>
              </w:numPr>
              <w:spacing w:before="240" w:after="120"/>
              <w:ind w:left="318" w:hanging="284"/>
              <w:jc w:val="both"/>
              <w:rPr>
                <w:rFonts w:eastAsia="Times New Roman" w:cs="Arial"/>
                <w:kern w:val="1"/>
              </w:rPr>
            </w:pPr>
            <w:r w:rsidRPr="000350CE">
              <w:rPr>
                <w:rFonts w:eastAsia="Times New Roman" w:cs="Arial"/>
                <w:kern w:val="1"/>
              </w:rPr>
              <w:t>planowany program badawczy oraz analizę popytu w sektorze biznesu (przemysłu) na wskazane w nim usługi badawcze powiązane z tym programem,</w:t>
            </w:r>
          </w:p>
          <w:p w14:paraId="130E6B0B" w14:textId="77777777" w:rsidR="000350CE" w:rsidRPr="000350CE" w:rsidRDefault="000350CE" w:rsidP="003F6D77">
            <w:pPr>
              <w:numPr>
                <w:ilvl w:val="0"/>
                <w:numId w:val="88"/>
              </w:numPr>
              <w:spacing w:before="240" w:after="120"/>
              <w:ind w:left="318" w:hanging="284"/>
              <w:jc w:val="both"/>
              <w:rPr>
                <w:rFonts w:eastAsia="Times New Roman" w:cs="Arial"/>
                <w:kern w:val="1"/>
              </w:rPr>
            </w:pPr>
            <w:r w:rsidRPr="000350CE">
              <w:rPr>
                <w:rFonts w:eastAsia="Times New Roman" w:cs="Arial"/>
                <w:kern w:val="1"/>
              </w:rPr>
              <w:t>planowane działania w zakresie pozyskania nowych klientów z sektora gospodarczego, wraz z planowanym przez nich wykorzystaniem wytworzonej infrastruktury B+R,</w:t>
            </w:r>
          </w:p>
          <w:p w14:paraId="2B2D3FF7" w14:textId="77777777" w:rsidR="000350CE" w:rsidRDefault="000350CE" w:rsidP="003F6D77">
            <w:pPr>
              <w:numPr>
                <w:ilvl w:val="0"/>
                <w:numId w:val="88"/>
              </w:numPr>
              <w:spacing w:before="240" w:after="120"/>
              <w:ind w:left="318" w:hanging="284"/>
              <w:jc w:val="both"/>
              <w:rPr>
                <w:rFonts w:eastAsia="Times New Roman" w:cs="Arial"/>
                <w:kern w:val="1"/>
              </w:rPr>
            </w:pPr>
            <w:r w:rsidRPr="000350CE">
              <w:rPr>
                <w:rFonts w:eastAsia="Times New Roman" w:cs="Arial"/>
                <w:kern w:val="1"/>
              </w:rPr>
              <w:t xml:space="preserve">plan finansowy przedstawiający wzrost przychodów z sektora </w:t>
            </w:r>
            <w:r w:rsidRPr="000350CE">
              <w:rPr>
                <w:rFonts w:eastAsia="Times New Roman" w:cs="Arial"/>
                <w:kern w:val="1"/>
              </w:rPr>
              <w:lastRenderedPageBreak/>
              <w:t>przedsiębiorstw w przychodach ogólnych jednostki bezpośrednio realizującej projekt (za jednostkę bezpośrednio realizującą projekt uznaje się jednostkę wskazaną przez wnioskodawcę we wniosku o dofinansowanie),</w:t>
            </w:r>
          </w:p>
          <w:p w14:paraId="01FBBEB3" w14:textId="77777777" w:rsidR="00BC14D9" w:rsidRPr="00BC14D9" w:rsidRDefault="00BC14D9" w:rsidP="00BC14D9">
            <w:pPr>
              <w:spacing w:before="240" w:after="120"/>
              <w:ind w:left="34"/>
              <w:jc w:val="both"/>
              <w:rPr>
                <w:rFonts w:eastAsia="Times New Roman" w:cs="Arial"/>
                <w:kern w:val="1"/>
              </w:rPr>
            </w:pPr>
            <w:r w:rsidRPr="00BC14D9">
              <w:rPr>
                <w:rFonts w:eastAsia="Times New Roman" w:cs="Arial"/>
                <w:kern w:val="1"/>
              </w:rPr>
              <w:t xml:space="preserve">W planie finansowym wnioskodawca powinien określić także </w:t>
            </w:r>
            <w:r w:rsidRPr="00BC14D9">
              <w:t xml:space="preserve">wskaźnik poziomu przychodów z działalności komercyjnej prowadzonej na wspartej infrastrukturze badawczej. Przez przychód z działalności komercyjnej rozumie się środki uzyskane z działalności gospodarczej, w tym np. przychody uzyskane z komercjalizacji prac B+R objętych dofinansowaniem ze środków publicznych, jak również przychody z działalności niegospodarczej, np. transferu wiedzy (np. odpłatnych konferencji, publikacji itp.). </w:t>
            </w:r>
          </w:p>
          <w:p w14:paraId="31CF95F2" w14:textId="77777777" w:rsidR="000350CE" w:rsidRPr="000350CE" w:rsidRDefault="000350CE" w:rsidP="003F6D77">
            <w:pPr>
              <w:numPr>
                <w:ilvl w:val="0"/>
                <w:numId w:val="88"/>
              </w:numPr>
              <w:spacing w:before="240" w:after="120"/>
              <w:ind w:left="318" w:hanging="284"/>
              <w:jc w:val="both"/>
              <w:rPr>
                <w:rFonts w:eastAsia="Times New Roman" w:cs="Arial"/>
                <w:kern w:val="1"/>
              </w:rPr>
            </w:pPr>
            <w:r w:rsidRPr="000350CE">
              <w:rPr>
                <w:rFonts w:eastAsia="Times New Roman" w:cs="Arial"/>
                <w:kern w:val="1"/>
              </w:rPr>
              <w:t>analizę ryzyka szczególnie w zakresie braku popytu wraz z przedstawieniem środków zaradczych,</w:t>
            </w:r>
          </w:p>
          <w:p w14:paraId="03B8323F" w14:textId="77777777" w:rsidR="000350CE" w:rsidRPr="000350CE" w:rsidRDefault="000350CE" w:rsidP="003F6D77">
            <w:pPr>
              <w:numPr>
                <w:ilvl w:val="0"/>
                <w:numId w:val="88"/>
              </w:numPr>
              <w:spacing w:before="240" w:after="120"/>
              <w:ind w:left="318" w:hanging="284"/>
              <w:jc w:val="both"/>
              <w:rPr>
                <w:rFonts w:eastAsia="Times New Roman" w:cs="Arial"/>
                <w:kern w:val="1"/>
              </w:rPr>
            </w:pPr>
            <w:r w:rsidRPr="000350CE">
              <w:rPr>
                <w:rFonts w:eastAsia="Times New Roman" w:cs="Arial"/>
                <w:kern w:val="1"/>
              </w:rPr>
              <w:t>planowane wykorzystanie infrastruktury przez przedsiębiorstwa i na rzecz przedsiębiorstw wraz z odpowiednimi wskaźnikami obrazującymi wzrost poziomu współpracy z sektorem biznesu na przykład dotyczącymi liczby umów i przychodów generowanych z sektora biznesu</w:t>
            </w:r>
            <w:r w:rsidR="00BC14D9">
              <w:rPr>
                <w:rFonts w:eastAsia="Times New Roman" w:cs="Arial"/>
                <w:kern w:val="1"/>
              </w:rPr>
              <w:t xml:space="preserve"> </w:t>
            </w:r>
            <w:r w:rsidR="00BC14D9" w:rsidRPr="00BC14D9">
              <w:rPr>
                <w:rFonts w:eastAsia="Times New Roman" w:cs="Arial"/>
                <w:kern w:val="1"/>
              </w:rPr>
              <w:t>oraz wskaźnikiem poziomu przychodów z działalności komercyjnej prowadzonej na wspartej infrastrukturze badawczej</w:t>
            </w:r>
            <w:r w:rsidRPr="000350CE">
              <w:rPr>
                <w:rFonts w:eastAsia="Times New Roman" w:cs="Arial"/>
                <w:kern w:val="1"/>
              </w:rPr>
              <w:t xml:space="preserve">, </w:t>
            </w:r>
          </w:p>
          <w:p w14:paraId="4C6C5063" w14:textId="77777777" w:rsidR="000350CE" w:rsidRPr="000350CE" w:rsidRDefault="000350CE" w:rsidP="003F6D77">
            <w:pPr>
              <w:numPr>
                <w:ilvl w:val="0"/>
                <w:numId w:val="88"/>
              </w:numPr>
              <w:spacing w:before="240" w:after="120"/>
              <w:ind w:left="318" w:hanging="284"/>
              <w:jc w:val="both"/>
              <w:rPr>
                <w:rFonts w:eastAsia="Times New Roman" w:cs="Arial"/>
                <w:kern w:val="1"/>
              </w:rPr>
            </w:pPr>
            <w:r w:rsidRPr="000350CE">
              <w:rPr>
                <w:rFonts w:eastAsia="Times New Roman" w:cs="Arial"/>
                <w:kern w:val="1"/>
              </w:rPr>
              <w:t>przedstawienie wyników osiąganych w przeszłości przez jednostkę w zakresie:</w:t>
            </w:r>
          </w:p>
          <w:p w14:paraId="7254B3F6" w14:textId="77777777" w:rsidR="000350CE" w:rsidRPr="000350CE" w:rsidRDefault="000350CE" w:rsidP="003F6D77">
            <w:pPr>
              <w:numPr>
                <w:ilvl w:val="0"/>
                <w:numId w:val="87"/>
              </w:numPr>
              <w:spacing w:after="0"/>
              <w:contextualSpacing/>
              <w:jc w:val="both"/>
              <w:rPr>
                <w:rFonts w:eastAsia="Times New Roman" w:cs="Arial"/>
                <w:kern w:val="1"/>
              </w:rPr>
            </w:pPr>
            <w:r w:rsidRPr="000350CE">
              <w:rPr>
                <w:rFonts w:eastAsia="Times New Roman" w:cs="Arial"/>
                <w:kern w:val="1"/>
              </w:rPr>
              <w:t>udziału przychodów z sektora biznesu w ogólnych przychodach jednostki bezpośrednio realizującej projekt,</w:t>
            </w:r>
          </w:p>
          <w:p w14:paraId="3688E7F1" w14:textId="77777777" w:rsidR="000350CE" w:rsidRPr="000350CE" w:rsidRDefault="000350CE" w:rsidP="003F6D77">
            <w:pPr>
              <w:numPr>
                <w:ilvl w:val="0"/>
                <w:numId w:val="87"/>
              </w:numPr>
              <w:spacing w:after="0"/>
              <w:contextualSpacing/>
              <w:jc w:val="both"/>
              <w:rPr>
                <w:rFonts w:eastAsia="Times New Roman" w:cs="Arial"/>
                <w:kern w:val="1"/>
              </w:rPr>
            </w:pPr>
            <w:r w:rsidRPr="000350CE">
              <w:rPr>
                <w:rFonts w:eastAsia="Times New Roman" w:cs="Arial"/>
                <w:kern w:val="1"/>
              </w:rPr>
              <w:lastRenderedPageBreak/>
              <w:t>liczby wspólnych projektów naukowo-badawczych realizowanych z przedsiębiorcami,</w:t>
            </w:r>
          </w:p>
          <w:p w14:paraId="3D36E0E4" w14:textId="77777777" w:rsidR="000350CE" w:rsidRPr="000350CE" w:rsidRDefault="000350CE" w:rsidP="003F6D77">
            <w:pPr>
              <w:numPr>
                <w:ilvl w:val="0"/>
                <w:numId w:val="87"/>
              </w:numPr>
              <w:spacing w:after="0"/>
              <w:contextualSpacing/>
              <w:jc w:val="both"/>
              <w:rPr>
                <w:rFonts w:eastAsia="Times New Roman" w:cs="Arial"/>
                <w:kern w:val="1"/>
              </w:rPr>
            </w:pPr>
            <w:r w:rsidRPr="000350CE">
              <w:rPr>
                <w:rFonts w:eastAsia="Times New Roman" w:cs="Arial"/>
                <w:kern w:val="1"/>
              </w:rPr>
              <w:t>liczby umów lub porozumień o współpracy z sektorem gospodarczym.</w:t>
            </w:r>
          </w:p>
          <w:p w14:paraId="7D5E6A95" w14:textId="77777777" w:rsidR="000350CE" w:rsidRPr="000350CE" w:rsidRDefault="000350CE" w:rsidP="003F6D77">
            <w:pPr>
              <w:numPr>
                <w:ilvl w:val="0"/>
                <w:numId w:val="88"/>
              </w:numPr>
              <w:spacing w:before="240" w:after="120"/>
              <w:ind w:left="318" w:hanging="284"/>
              <w:jc w:val="both"/>
              <w:rPr>
                <w:rFonts w:eastAsia="Times New Roman" w:cs="Arial"/>
                <w:kern w:val="1"/>
              </w:rPr>
            </w:pPr>
            <w:r w:rsidRPr="000350CE">
              <w:rPr>
                <w:rFonts w:eastAsia="Times New Roman" w:cs="Arial"/>
                <w:kern w:val="1"/>
              </w:rPr>
              <w:t>wykazanie dodatkowego charakteru zaplanowanej w projekcie infrastruktury badawczej w porównaniu do już istniejącej infrastruktury, w tym wspartej w latach 2007-2013 (nowe przedsięwzięcie powinno stanowić element uzupełniający istniejące zasoby).</w:t>
            </w:r>
          </w:p>
          <w:p w14:paraId="2A2BDB94" w14:textId="77777777" w:rsidR="000350CE" w:rsidRPr="000350CE" w:rsidRDefault="00CE28ED" w:rsidP="00CE28ED">
            <w:pPr>
              <w:snapToGrid w:val="0"/>
              <w:jc w:val="both"/>
              <w:rPr>
                <w:rFonts w:eastAsia="Times New Roman" w:cs="Arial"/>
                <w:kern w:val="1"/>
              </w:rPr>
            </w:pPr>
            <w:r>
              <w:rPr>
                <w:rFonts w:eastAsia="Times New Roman" w:cs="Arial"/>
                <w:kern w:val="1"/>
              </w:rPr>
              <w:t>Wnioskodawca powinien ponadto uwzględnić w planie informacje na temat podziału projektu na część gospodarczą i niegospodarczą oraz (jeśli dotyczy) ujęcia w projekcie jako jego elementu infrastruktury B+R do badań podstawowych.</w:t>
            </w:r>
          </w:p>
        </w:tc>
        <w:tc>
          <w:tcPr>
            <w:tcW w:w="11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938392" w14:textId="77777777" w:rsidR="00BC14D9" w:rsidRPr="00DF0C08" w:rsidRDefault="00BC14D9" w:rsidP="00BC14D9">
            <w:pPr>
              <w:autoSpaceDE w:val="0"/>
              <w:autoSpaceDN w:val="0"/>
              <w:adjustRightInd w:val="0"/>
              <w:jc w:val="center"/>
              <w:rPr>
                <w:rFonts w:eastAsia="Times New Roman" w:cs="Arial"/>
                <w:kern w:val="1"/>
              </w:rPr>
            </w:pPr>
            <w:r w:rsidRPr="00DF0C08">
              <w:rPr>
                <w:rFonts w:eastAsia="Times New Roman" w:cs="Arial"/>
                <w:kern w:val="1"/>
              </w:rPr>
              <w:lastRenderedPageBreak/>
              <w:t>Tak/Nie</w:t>
            </w:r>
          </w:p>
          <w:p w14:paraId="092B6AD5" w14:textId="77777777" w:rsidR="00BC14D9" w:rsidRDefault="00BC14D9" w:rsidP="00BC14D9">
            <w:pPr>
              <w:autoSpaceDE w:val="0"/>
              <w:autoSpaceDN w:val="0"/>
              <w:adjustRightInd w:val="0"/>
              <w:jc w:val="center"/>
              <w:rPr>
                <w:rFonts w:cs="Arial"/>
                <w:sz w:val="20"/>
                <w:szCs w:val="20"/>
              </w:rPr>
            </w:pPr>
            <w:r w:rsidRPr="00DF0C08">
              <w:rPr>
                <w:rFonts w:cs="Arial"/>
                <w:sz w:val="20"/>
                <w:szCs w:val="20"/>
              </w:rPr>
              <w:t xml:space="preserve">Kryterium obligatoryjne (spełnienie jest niezbędne dla możliwości otrzymania dofinansowania). </w:t>
            </w:r>
          </w:p>
          <w:p w14:paraId="61AE2B58" w14:textId="77777777" w:rsidR="00BC14D9" w:rsidRPr="006D3B9C" w:rsidRDefault="00BC14D9" w:rsidP="00BC14D9">
            <w:pPr>
              <w:autoSpaceDE w:val="0"/>
              <w:autoSpaceDN w:val="0"/>
              <w:adjustRightInd w:val="0"/>
              <w:jc w:val="center"/>
              <w:rPr>
                <w:rFonts w:cs="Arial"/>
                <w:sz w:val="20"/>
                <w:szCs w:val="20"/>
              </w:rPr>
            </w:pPr>
            <w:r w:rsidRPr="006D3B9C">
              <w:rPr>
                <w:rFonts w:cs="Arial"/>
                <w:sz w:val="20"/>
                <w:szCs w:val="20"/>
              </w:rPr>
              <w:t xml:space="preserve">Dopuszcza się skierowanie projektu do poprawy/uzupełnienia w zakresie skutkującym spełnianiem kryterium. </w:t>
            </w:r>
          </w:p>
          <w:p w14:paraId="71C1B11F" w14:textId="77777777" w:rsidR="00BC14D9" w:rsidRDefault="00BC14D9" w:rsidP="00BC14D9">
            <w:pPr>
              <w:snapToGrid w:val="0"/>
              <w:jc w:val="center"/>
              <w:rPr>
                <w:rFonts w:eastAsia="Times New Roman" w:cs="Arial"/>
                <w:kern w:val="1"/>
              </w:rPr>
            </w:pPr>
            <w:r w:rsidRPr="006D3B9C">
              <w:rPr>
                <w:rFonts w:cs="Arial"/>
                <w:sz w:val="20"/>
                <w:szCs w:val="20"/>
              </w:rPr>
              <w:t>Niespełnienie kryterium po wezwaniu do uzupełnienia/ poprawy skutkuje jego odrzuceniem.</w:t>
            </w:r>
          </w:p>
          <w:p w14:paraId="2EB4F084" w14:textId="77777777" w:rsidR="00CB2365" w:rsidRDefault="00BC14D9" w:rsidP="00BC14D9">
            <w:pPr>
              <w:snapToGrid w:val="0"/>
              <w:jc w:val="center"/>
              <w:rPr>
                <w:rFonts w:eastAsia="Times New Roman" w:cs="Arial"/>
                <w:kern w:val="1"/>
                <w:sz w:val="20"/>
                <w:szCs w:val="20"/>
              </w:rPr>
            </w:pPr>
            <w:r w:rsidRPr="00E872C4">
              <w:rPr>
                <w:rFonts w:eastAsia="Times New Roman" w:cs="Arial"/>
                <w:kern w:val="1"/>
                <w:sz w:val="20"/>
                <w:szCs w:val="20"/>
              </w:rPr>
              <w:t xml:space="preserve">Możliwość jednorazowej </w:t>
            </w:r>
          </w:p>
          <w:p w14:paraId="6E7BD456" w14:textId="77777777" w:rsidR="00CB2365" w:rsidRDefault="00CB2365" w:rsidP="00BC14D9">
            <w:pPr>
              <w:snapToGrid w:val="0"/>
              <w:jc w:val="center"/>
              <w:rPr>
                <w:rFonts w:eastAsia="Times New Roman" w:cs="Arial"/>
                <w:kern w:val="1"/>
                <w:sz w:val="20"/>
                <w:szCs w:val="20"/>
              </w:rPr>
            </w:pPr>
          </w:p>
          <w:p w14:paraId="1F8DE606" w14:textId="77777777" w:rsidR="000350CE" w:rsidRPr="000350CE" w:rsidRDefault="00BC14D9" w:rsidP="000350CE">
            <w:pPr>
              <w:snapToGrid w:val="0"/>
              <w:jc w:val="center"/>
              <w:rPr>
                <w:rFonts w:eastAsia="Times New Roman" w:cs="Arial"/>
                <w:kern w:val="1"/>
              </w:rPr>
            </w:pPr>
            <w:r w:rsidRPr="00E872C4">
              <w:rPr>
                <w:rFonts w:eastAsia="Times New Roman" w:cs="Arial"/>
                <w:kern w:val="1"/>
                <w:sz w:val="20"/>
                <w:szCs w:val="20"/>
              </w:rPr>
              <w:lastRenderedPageBreak/>
              <w:t>korekty</w:t>
            </w:r>
          </w:p>
        </w:tc>
      </w:tr>
    </w:tbl>
    <w:p w14:paraId="18F29376" w14:textId="77777777" w:rsidR="00A16684" w:rsidRPr="00DF0C08" w:rsidRDefault="00A16684" w:rsidP="0032251B">
      <w:pPr>
        <w:spacing w:line="360" w:lineRule="auto"/>
        <w:rPr>
          <w:rFonts w:eastAsia="Times New Roman" w:cs="Arial"/>
          <w:b/>
          <w:bCs/>
          <w:iCs/>
          <w:u w:val="single"/>
        </w:rPr>
      </w:pPr>
    </w:p>
    <w:p w14:paraId="2D0FDCFA" w14:textId="77777777" w:rsidR="0032251B" w:rsidRPr="00DF0C08" w:rsidRDefault="0032251B" w:rsidP="0032251B">
      <w:pPr>
        <w:spacing w:line="360" w:lineRule="auto"/>
        <w:rPr>
          <w:rFonts w:eastAsia="Times New Roman" w:cs="Arial"/>
          <w:b/>
          <w:bCs/>
          <w:iCs/>
        </w:rPr>
      </w:pPr>
      <w:r w:rsidRPr="00DF0C08">
        <w:rPr>
          <w:rFonts w:eastAsia="Times New Roman" w:cs="Arial"/>
          <w:b/>
          <w:bCs/>
          <w:iCs/>
          <w:u w:val="single"/>
        </w:rPr>
        <w:t>Działanie 1.2 Innowacyjne przedsiębiorstwa</w:t>
      </w:r>
      <w:r w:rsidR="00F62576" w:rsidRPr="00DF0C08">
        <w:rPr>
          <w:rFonts w:eastAsia="Times New Roman" w:cs="Arial"/>
          <w:b/>
          <w:bCs/>
          <w:iCs/>
          <w:u w:val="single"/>
        </w:rPr>
        <w:br/>
      </w:r>
      <w:r w:rsidR="00F62576" w:rsidRPr="00DF0C08">
        <w:rPr>
          <w:rFonts w:eastAsia="Times New Roman" w:cs="Arial"/>
          <w:b/>
          <w:bCs/>
          <w:iCs/>
        </w:rPr>
        <w:t xml:space="preserve">1.2 A Wsparcie dla przedsiębiorstw chcących rozpocząć lub rozwinąć działalność B+R </w:t>
      </w:r>
      <w:r w:rsidR="00F62576" w:rsidRPr="00DF0C08">
        <w:rPr>
          <w:rFonts w:eastAsia="Times New Roman" w:cs="Arial"/>
          <w:b/>
          <w:bCs/>
          <w:iCs/>
        </w:rPr>
        <w:br/>
        <w:t>1.2 B Tworzenie i rozwój infrastruktury B+R przedsiębiorstw</w:t>
      </w:r>
    </w:p>
    <w:tbl>
      <w:tblPr>
        <w:tblStyle w:val="Tabela-Siatka"/>
        <w:tblW w:w="14142" w:type="dxa"/>
        <w:tblInd w:w="283" w:type="dxa"/>
        <w:tblLook w:val="04A0" w:firstRow="1" w:lastRow="0" w:firstColumn="1" w:lastColumn="0" w:noHBand="0" w:noVBand="1"/>
      </w:tblPr>
      <w:tblGrid>
        <w:gridCol w:w="904"/>
        <w:gridCol w:w="3512"/>
        <w:gridCol w:w="6112"/>
        <w:gridCol w:w="3614"/>
      </w:tblGrid>
      <w:tr w:rsidR="00CA4506" w:rsidRPr="00DF0C08" w14:paraId="774E74F5" w14:textId="77777777" w:rsidTr="00D72853">
        <w:trPr>
          <w:trHeight w:val="432"/>
        </w:trPr>
        <w:tc>
          <w:tcPr>
            <w:tcW w:w="904" w:type="dxa"/>
          </w:tcPr>
          <w:p w14:paraId="549D24C2" w14:textId="77777777" w:rsidR="00CA4506" w:rsidRPr="00DF0C08" w:rsidRDefault="00CA4506" w:rsidP="00643B29">
            <w:pPr>
              <w:spacing w:after="120"/>
              <w:jc w:val="center"/>
              <w:rPr>
                <w:rFonts w:eastAsia="Times New Roman" w:cs="Arial"/>
                <w:b/>
                <w:kern w:val="1"/>
              </w:rPr>
            </w:pPr>
            <w:r w:rsidRPr="00DF0C08">
              <w:rPr>
                <w:rFonts w:eastAsia="Times New Roman" w:cs="Arial"/>
                <w:b/>
                <w:kern w:val="1"/>
              </w:rPr>
              <w:t>Lp.</w:t>
            </w:r>
          </w:p>
        </w:tc>
        <w:tc>
          <w:tcPr>
            <w:tcW w:w="3512" w:type="dxa"/>
          </w:tcPr>
          <w:p w14:paraId="2B97FA53" w14:textId="77777777" w:rsidR="00CA4506" w:rsidRPr="00DF0C08" w:rsidRDefault="00CA4506" w:rsidP="00643B29">
            <w:pPr>
              <w:spacing w:after="120"/>
              <w:jc w:val="center"/>
              <w:rPr>
                <w:rFonts w:eastAsia="Times New Roman" w:cs="Arial"/>
                <w:b/>
                <w:kern w:val="1"/>
              </w:rPr>
            </w:pPr>
            <w:r w:rsidRPr="00DF0C08">
              <w:rPr>
                <w:rFonts w:eastAsia="Times New Roman" w:cs="Arial"/>
                <w:b/>
                <w:kern w:val="1"/>
              </w:rPr>
              <w:t>Nazwa kryterium</w:t>
            </w:r>
          </w:p>
        </w:tc>
        <w:tc>
          <w:tcPr>
            <w:tcW w:w="6112" w:type="dxa"/>
          </w:tcPr>
          <w:p w14:paraId="006AFF73" w14:textId="77777777" w:rsidR="00CA4506" w:rsidRPr="00DF0C08" w:rsidRDefault="00CA4506" w:rsidP="00643B29">
            <w:pPr>
              <w:spacing w:after="120"/>
              <w:jc w:val="center"/>
              <w:rPr>
                <w:rFonts w:eastAsia="Times New Roman" w:cs="Arial"/>
                <w:b/>
                <w:kern w:val="1"/>
              </w:rPr>
            </w:pPr>
            <w:r w:rsidRPr="00DF0C08">
              <w:rPr>
                <w:rFonts w:eastAsia="Times New Roman" w:cs="Arial"/>
                <w:b/>
                <w:kern w:val="1"/>
              </w:rPr>
              <w:t>Definicja kryterium</w:t>
            </w:r>
          </w:p>
        </w:tc>
        <w:tc>
          <w:tcPr>
            <w:tcW w:w="3614" w:type="dxa"/>
          </w:tcPr>
          <w:p w14:paraId="23D68238" w14:textId="77777777" w:rsidR="00CA4506" w:rsidRPr="00DF0C08" w:rsidRDefault="00CA4506" w:rsidP="00643B29">
            <w:pPr>
              <w:spacing w:after="120"/>
              <w:jc w:val="center"/>
              <w:rPr>
                <w:rFonts w:eastAsia="Times New Roman" w:cs="Tahoma"/>
                <w:b/>
                <w:kern w:val="1"/>
                <w:sz w:val="54"/>
                <w:szCs w:val="32"/>
              </w:rPr>
            </w:pPr>
            <w:r w:rsidRPr="00DF0C08">
              <w:rPr>
                <w:rFonts w:eastAsia="Times New Roman" w:cs="Arial"/>
                <w:b/>
                <w:kern w:val="1"/>
              </w:rPr>
              <w:t>Opis znaczenia kryterium</w:t>
            </w:r>
          </w:p>
        </w:tc>
      </w:tr>
      <w:tr w:rsidR="00CA4506" w:rsidRPr="00DF0C08" w14:paraId="7C0AC232" w14:textId="77777777" w:rsidTr="00D72853">
        <w:tc>
          <w:tcPr>
            <w:tcW w:w="904" w:type="dxa"/>
          </w:tcPr>
          <w:p w14:paraId="17E9E5D0" w14:textId="77777777" w:rsidR="00CA4506" w:rsidRPr="00DF0C08" w:rsidRDefault="00CA4506" w:rsidP="00643B29">
            <w:pPr>
              <w:spacing w:after="120"/>
              <w:jc w:val="center"/>
              <w:rPr>
                <w:rFonts w:eastAsia="Times New Roman" w:cs="Arial"/>
                <w:kern w:val="1"/>
              </w:rPr>
            </w:pPr>
            <w:r w:rsidRPr="00DF0C08">
              <w:rPr>
                <w:rFonts w:eastAsia="Times New Roman" w:cs="Arial"/>
                <w:kern w:val="1"/>
              </w:rPr>
              <w:t>1.</w:t>
            </w:r>
          </w:p>
        </w:tc>
        <w:tc>
          <w:tcPr>
            <w:tcW w:w="3512" w:type="dxa"/>
            <w:vAlign w:val="center"/>
          </w:tcPr>
          <w:p w14:paraId="03220FBE" w14:textId="77777777" w:rsidR="00CA4506" w:rsidRPr="00DF0C08" w:rsidRDefault="00CA4506" w:rsidP="00643B29">
            <w:pPr>
              <w:rPr>
                <w:rFonts w:cs="Arial"/>
                <w:b/>
              </w:rPr>
            </w:pPr>
            <w:r w:rsidRPr="00DF0C08">
              <w:rPr>
                <w:rFonts w:cs="Arial"/>
                <w:b/>
              </w:rPr>
              <w:t xml:space="preserve">Zgodność z regionalnymi specjalizacjami </w:t>
            </w:r>
          </w:p>
        </w:tc>
        <w:tc>
          <w:tcPr>
            <w:tcW w:w="6112" w:type="dxa"/>
            <w:vAlign w:val="center"/>
          </w:tcPr>
          <w:p w14:paraId="4CC2A1D2" w14:textId="77777777" w:rsidR="00CA4506" w:rsidRPr="00DF0C08" w:rsidRDefault="00CA4506" w:rsidP="00643B29">
            <w:pPr>
              <w:rPr>
                <w:rFonts w:cs="Arial"/>
              </w:rPr>
            </w:pPr>
            <w:r w:rsidRPr="00DF0C08">
              <w:rPr>
                <w:rFonts w:cs="Arial"/>
              </w:rPr>
              <w:t>W ramach kryterium sprawdzane będzie</w:t>
            </w:r>
            <w:r w:rsidR="009709AE" w:rsidRPr="00DF0C08">
              <w:rPr>
                <w:rFonts w:cs="Arial"/>
              </w:rPr>
              <w:t>,</w:t>
            </w:r>
            <w:r w:rsidRPr="00DF0C08">
              <w:rPr>
                <w:rFonts w:cs="Arial"/>
              </w:rPr>
              <w:t xml:space="preserve"> czy projekt wpisuje się w podobszary wymienione w dokumencie Ramy Strategicznie na rzecz inteligentnych specjalizacji Dolnego Śląska (załącznik RSI). </w:t>
            </w:r>
          </w:p>
          <w:p w14:paraId="61C6DF2A" w14:textId="77777777" w:rsidR="009709AE" w:rsidRPr="00DF0C08" w:rsidRDefault="009709AE" w:rsidP="00643B29">
            <w:pPr>
              <w:rPr>
                <w:rFonts w:cs="Arial"/>
              </w:rPr>
            </w:pPr>
          </w:p>
          <w:p w14:paraId="256C31FD" w14:textId="77777777" w:rsidR="00CA4506" w:rsidRPr="00DF0C08" w:rsidRDefault="00CA4506" w:rsidP="009709AE">
            <w:pPr>
              <w:jc w:val="both"/>
              <w:rPr>
                <w:rFonts w:cs="Arial"/>
              </w:rPr>
            </w:pPr>
            <w:r w:rsidRPr="00DF0C08">
              <w:rPr>
                <w:rFonts w:cs="Arial"/>
              </w:rPr>
              <w:t xml:space="preserve">RSI </w:t>
            </w:r>
            <w:r w:rsidR="009709AE" w:rsidRPr="00DF0C08">
              <w:rPr>
                <w:rFonts w:cs="Arial"/>
              </w:rPr>
              <w:t>–</w:t>
            </w:r>
            <w:r w:rsidRPr="00DF0C08">
              <w:rPr>
                <w:rFonts w:cs="Arial"/>
              </w:rPr>
              <w:t xml:space="preserve"> Regionalna Strategia Innowacji dla Województwa Dolnośląskiego na lata 2011-2020 (RSI WD) została przyjęta uchwałą nr 1149/IV/11 Zarządu Województwa Dolnośląskiego </w:t>
            </w:r>
            <w:r w:rsidRPr="00DF0C08">
              <w:rPr>
                <w:rFonts w:cs="Arial"/>
              </w:rPr>
              <w:lastRenderedPageBreak/>
              <w:t>z</w:t>
            </w:r>
            <w:r w:rsidR="009709AE" w:rsidRPr="00DF0C08">
              <w:rPr>
                <w:rFonts w:cs="Arial"/>
              </w:rPr>
              <w:t> </w:t>
            </w:r>
            <w:r w:rsidRPr="00DF0C08">
              <w:rPr>
                <w:rFonts w:cs="Arial"/>
              </w:rPr>
              <w:t>dnia 30 sierpnia 2011 r.</w:t>
            </w:r>
          </w:p>
        </w:tc>
        <w:tc>
          <w:tcPr>
            <w:tcW w:w="3614" w:type="dxa"/>
          </w:tcPr>
          <w:p w14:paraId="42C687AF" w14:textId="77777777" w:rsidR="00CA4506" w:rsidRPr="00DF0C08" w:rsidRDefault="00CA4506" w:rsidP="00643B29">
            <w:pPr>
              <w:rPr>
                <w:rFonts w:cs="Arial"/>
              </w:rPr>
            </w:pPr>
          </w:p>
          <w:p w14:paraId="55501712" w14:textId="77777777" w:rsidR="00CA4506" w:rsidRPr="00DF0C08" w:rsidRDefault="00CA4506" w:rsidP="00643B29">
            <w:pPr>
              <w:jc w:val="center"/>
              <w:rPr>
                <w:rFonts w:cs="Arial"/>
              </w:rPr>
            </w:pPr>
            <w:r w:rsidRPr="00DF0C08">
              <w:rPr>
                <w:rFonts w:cs="Arial"/>
              </w:rPr>
              <w:t>Tak/Nie</w:t>
            </w:r>
          </w:p>
          <w:p w14:paraId="7C91E6DA" w14:textId="77777777" w:rsidR="00CA4506" w:rsidRPr="00DF0C08" w:rsidRDefault="00CA4506" w:rsidP="00643B29">
            <w:pPr>
              <w:jc w:val="center"/>
              <w:rPr>
                <w:rFonts w:cs="Arial"/>
              </w:rPr>
            </w:pPr>
            <w:r w:rsidRPr="00DF0C08">
              <w:rPr>
                <w:rFonts w:cs="Arial"/>
              </w:rPr>
              <w:t>Kryterium obligatoryjne</w:t>
            </w:r>
          </w:p>
          <w:p w14:paraId="045226D2" w14:textId="77777777" w:rsidR="00CA4506" w:rsidRPr="00DF0C08" w:rsidRDefault="00CA4506" w:rsidP="00643B29">
            <w:pPr>
              <w:jc w:val="center"/>
              <w:rPr>
                <w:rFonts w:cs="Arial"/>
              </w:rPr>
            </w:pPr>
            <w:r w:rsidRPr="00DF0C08">
              <w:rPr>
                <w:rFonts w:cs="Arial"/>
              </w:rPr>
              <w:t>(spełnienie jest niezbędne dla możliwości otrzymania dofinansowania)</w:t>
            </w:r>
          </w:p>
          <w:p w14:paraId="5EA7EFDF" w14:textId="77777777" w:rsidR="00CA4506" w:rsidRPr="00DF0C08" w:rsidRDefault="00CA4506" w:rsidP="00643B29">
            <w:pPr>
              <w:jc w:val="center"/>
              <w:rPr>
                <w:rFonts w:cs="Arial"/>
              </w:rPr>
            </w:pPr>
            <w:r w:rsidRPr="00DF0C08">
              <w:rPr>
                <w:rFonts w:cs="Arial"/>
              </w:rPr>
              <w:t xml:space="preserve">Niespełnienie kryterium oznacza </w:t>
            </w:r>
            <w:r w:rsidRPr="00DF0C08">
              <w:rPr>
                <w:rFonts w:cs="Arial"/>
              </w:rPr>
              <w:lastRenderedPageBreak/>
              <w:t>odrzucenie wniosku</w:t>
            </w:r>
          </w:p>
          <w:p w14:paraId="6BAA36F2" w14:textId="77777777" w:rsidR="00CA4506" w:rsidRPr="00DF0C08" w:rsidRDefault="00CA4506" w:rsidP="00643B29">
            <w:pPr>
              <w:jc w:val="center"/>
              <w:rPr>
                <w:rFonts w:cs="Arial"/>
                <w:b/>
              </w:rPr>
            </w:pPr>
            <w:r w:rsidRPr="00DF0C08">
              <w:rPr>
                <w:rFonts w:cs="Arial"/>
                <w:b/>
              </w:rPr>
              <w:t>Brak możliwości korekty</w:t>
            </w:r>
          </w:p>
        </w:tc>
      </w:tr>
      <w:tr w:rsidR="00CA4506" w:rsidRPr="00DF0C08" w14:paraId="6AF0F21C" w14:textId="77777777" w:rsidTr="00D72853">
        <w:tc>
          <w:tcPr>
            <w:tcW w:w="904" w:type="dxa"/>
            <w:vAlign w:val="center"/>
          </w:tcPr>
          <w:p w14:paraId="43C8E1BD" w14:textId="77777777" w:rsidR="00CA4506" w:rsidRPr="00DF0C08" w:rsidRDefault="00CA4506" w:rsidP="00643B29">
            <w:pPr>
              <w:rPr>
                <w:rFonts w:cs="Arial"/>
              </w:rPr>
            </w:pPr>
            <w:r w:rsidRPr="00DF0C08">
              <w:rPr>
                <w:rFonts w:cs="Arial"/>
              </w:rPr>
              <w:lastRenderedPageBreak/>
              <w:t>2.</w:t>
            </w:r>
          </w:p>
        </w:tc>
        <w:tc>
          <w:tcPr>
            <w:tcW w:w="3512" w:type="dxa"/>
            <w:vAlign w:val="center"/>
          </w:tcPr>
          <w:p w14:paraId="0C88E6F5" w14:textId="77777777" w:rsidR="00CA4506" w:rsidRPr="00DF0C08" w:rsidRDefault="00CA4506" w:rsidP="00643B29">
            <w:pPr>
              <w:rPr>
                <w:rFonts w:cs="Arial"/>
                <w:b/>
              </w:rPr>
            </w:pPr>
            <w:r w:rsidRPr="00DF0C08">
              <w:rPr>
                <w:rFonts w:cs="Arial"/>
                <w:b/>
              </w:rPr>
              <w:t>Zgodność z SET</w:t>
            </w:r>
          </w:p>
          <w:p w14:paraId="7B10E991" w14:textId="77777777" w:rsidR="00CA4506" w:rsidRPr="00DF0C08" w:rsidRDefault="00CA4506" w:rsidP="00643B29">
            <w:pPr>
              <w:rPr>
                <w:rFonts w:cs="Arial"/>
                <w:b/>
              </w:rPr>
            </w:pPr>
            <w:r w:rsidRPr="00DF0C08">
              <w:rPr>
                <w:rFonts w:cs="Arial"/>
                <w:b/>
              </w:rPr>
              <w:t>(w przypadku realizacji działań w obszarze energetyki oraz inwestycji w technologię energetyczną)</w:t>
            </w:r>
          </w:p>
        </w:tc>
        <w:tc>
          <w:tcPr>
            <w:tcW w:w="6112" w:type="dxa"/>
            <w:vAlign w:val="center"/>
          </w:tcPr>
          <w:p w14:paraId="52DD5217" w14:textId="77777777" w:rsidR="009709AE" w:rsidRPr="00DF0C08" w:rsidRDefault="00CA4506" w:rsidP="009709AE">
            <w:pPr>
              <w:jc w:val="both"/>
              <w:rPr>
                <w:rFonts w:cs="Arial"/>
              </w:rPr>
            </w:pPr>
            <w:r w:rsidRPr="00DF0C08">
              <w:rPr>
                <w:rFonts w:cs="Arial"/>
              </w:rPr>
              <w:t xml:space="preserve">W ramach kryterium sprawdzane będzie czy inwestycja jest zgodna z celami planu w dziedzinie technologii energetycznych (SET). </w:t>
            </w:r>
          </w:p>
          <w:p w14:paraId="0FA32449" w14:textId="77777777" w:rsidR="00CA4506" w:rsidRPr="00DF0C08" w:rsidRDefault="00CA4506" w:rsidP="009709AE">
            <w:pPr>
              <w:jc w:val="both"/>
              <w:rPr>
                <w:rFonts w:cs="Arial"/>
              </w:rPr>
            </w:pPr>
            <w:r w:rsidRPr="00DF0C08">
              <w:rPr>
                <w:rFonts w:cs="Arial"/>
              </w:rPr>
              <w:t xml:space="preserve">SET </w:t>
            </w:r>
            <w:r w:rsidR="009709AE" w:rsidRPr="00DF0C08">
              <w:rPr>
                <w:rFonts w:cs="Arial"/>
              </w:rPr>
              <w:t>–</w:t>
            </w:r>
            <w:r w:rsidRPr="00DF0C08">
              <w:rPr>
                <w:rFonts w:cs="Arial"/>
              </w:rPr>
              <w:t xml:space="preserve"> European Energy 2020 strategy.</w:t>
            </w:r>
          </w:p>
        </w:tc>
        <w:tc>
          <w:tcPr>
            <w:tcW w:w="3614" w:type="dxa"/>
          </w:tcPr>
          <w:p w14:paraId="00B3B587" w14:textId="77777777" w:rsidR="00CA4506" w:rsidRPr="00DF0C08" w:rsidRDefault="00CA4506" w:rsidP="00643B29">
            <w:pPr>
              <w:rPr>
                <w:rFonts w:cs="Arial"/>
              </w:rPr>
            </w:pPr>
          </w:p>
          <w:p w14:paraId="0947A794" w14:textId="77777777" w:rsidR="00CA4506" w:rsidRPr="00DF0C08" w:rsidRDefault="00CA4506" w:rsidP="00643B29">
            <w:pPr>
              <w:jc w:val="center"/>
              <w:rPr>
                <w:rFonts w:cs="Arial"/>
              </w:rPr>
            </w:pPr>
            <w:r w:rsidRPr="00DF0C08">
              <w:rPr>
                <w:rFonts w:cs="Arial"/>
              </w:rPr>
              <w:t>Tak/Nie/Nie dotyczy</w:t>
            </w:r>
          </w:p>
          <w:p w14:paraId="1CF4A0B3" w14:textId="77777777" w:rsidR="00CA4506" w:rsidRPr="00DF0C08" w:rsidRDefault="00CA4506" w:rsidP="00643B29">
            <w:pPr>
              <w:jc w:val="center"/>
              <w:rPr>
                <w:rFonts w:cs="Arial"/>
              </w:rPr>
            </w:pPr>
            <w:r w:rsidRPr="00DF0C08">
              <w:rPr>
                <w:rFonts w:cs="Arial"/>
              </w:rPr>
              <w:t>Kryterium obligatoryjne</w:t>
            </w:r>
          </w:p>
          <w:p w14:paraId="6FC5C063" w14:textId="77777777" w:rsidR="00CA4506" w:rsidRPr="00DF0C08" w:rsidRDefault="00CA4506" w:rsidP="00643B29">
            <w:pPr>
              <w:jc w:val="center"/>
              <w:rPr>
                <w:rFonts w:cs="Arial"/>
              </w:rPr>
            </w:pPr>
            <w:r w:rsidRPr="00DF0C08">
              <w:rPr>
                <w:rFonts w:cs="Arial"/>
              </w:rPr>
              <w:t>(spełnienie jest niezbędne dla możliwości otrzymania dofinansowania)</w:t>
            </w:r>
          </w:p>
          <w:p w14:paraId="107297DB" w14:textId="77777777" w:rsidR="00CA4506" w:rsidRPr="00DF0C08" w:rsidRDefault="00CA4506" w:rsidP="00643B29">
            <w:pPr>
              <w:jc w:val="center"/>
              <w:rPr>
                <w:rFonts w:cs="Arial"/>
              </w:rPr>
            </w:pPr>
            <w:r w:rsidRPr="00DF0C08">
              <w:rPr>
                <w:rFonts w:cs="Arial"/>
              </w:rPr>
              <w:t>Niespełnienie kryterium oznacza odrzucenie wniosku</w:t>
            </w:r>
          </w:p>
          <w:p w14:paraId="17386E6C" w14:textId="77777777" w:rsidR="00CA4506" w:rsidRPr="00DF0C08" w:rsidRDefault="00CA4506" w:rsidP="00643B29">
            <w:pPr>
              <w:jc w:val="center"/>
              <w:rPr>
                <w:rFonts w:cs="Arial"/>
                <w:b/>
              </w:rPr>
            </w:pPr>
            <w:r w:rsidRPr="00DF0C08">
              <w:rPr>
                <w:rFonts w:cs="Arial"/>
                <w:b/>
              </w:rPr>
              <w:t>Brak możliwości korekty</w:t>
            </w:r>
          </w:p>
        </w:tc>
      </w:tr>
      <w:tr w:rsidR="00CA4506" w:rsidRPr="00DF0C08" w14:paraId="6AA20852" w14:textId="77777777" w:rsidTr="00D72853">
        <w:tc>
          <w:tcPr>
            <w:tcW w:w="904" w:type="dxa"/>
            <w:vAlign w:val="center"/>
          </w:tcPr>
          <w:p w14:paraId="388503F3" w14:textId="77777777" w:rsidR="00CA4506" w:rsidRPr="00DF0C08" w:rsidRDefault="00CA4506" w:rsidP="00643B29">
            <w:pPr>
              <w:rPr>
                <w:rFonts w:cs="Arial"/>
              </w:rPr>
            </w:pPr>
            <w:r w:rsidRPr="00DF0C08">
              <w:rPr>
                <w:rFonts w:cs="Arial"/>
              </w:rPr>
              <w:t>3.</w:t>
            </w:r>
          </w:p>
        </w:tc>
        <w:tc>
          <w:tcPr>
            <w:tcW w:w="3512" w:type="dxa"/>
            <w:vAlign w:val="center"/>
          </w:tcPr>
          <w:p w14:paraId="61F54AC8" w14:textId="77777777" w:rsidR="00CA4506" w:rsidRPr="00DF0C08" w:rsidRDefault="00CA4506" w:rsidP="00643B29">
            <w:pPr>
              <w:rPr>
                <w:rFonts w:cs="Arial"/>
                <w:b/>
              </w:rPr>
            </w:pPr>
            <w:r w:rsidRPr="00DF0C08">
              <w:rPr>
                <w:rFonts w:cs="Arial"/>
                <w:b/>
              </w:rPr>
              <w:t>Dotyczy Schematu  1.2 B:</w:t>
            </w:r>
          </w:p>
          <w:p w14:paraId="1A42BBC4" w14:textId="77777777" w:rsidR="00CA4506" w:rsidRPr="00DF0C08" w:rsidRDefault="00CA4506" w:rsidP="00643B29">
            <w:pPr>
              <w:rPr>
                <w:rFonts w:cs="Arial"/>
                <w:b/>
              </w:rPr>
            </w:pPr>
            <w:r w:rsidRPr="00DF0C08">
              <w:rPr>
                <w:rFonts w:cs="Arial"/>
                <w:b/>
              </w:rPr>
              <w:t xml:space="preserve">Zakłócenia rynku </w:t>
            </w:r>
          </w:p>
          <w:p w14:paraId="0D2A1144" w14:textId="77777777" w:rsidR="00CA4506" w:rsidRPr="00DF0C08" w:rsidRDefault="00CA4506" w:rsidP="00643B29">
            <w:pPr>
              <w:rPr>
                <w:rFonts w:cs="Arial"/>
                <w:b/>
              </w:rPr>
            </w:pPr>
            <w:r w:rsidRPr="00DF0C08">
              <w:rPr>
                <w:rFonts w:cs="Arial"/>
                <w:b/>
              </w:rPr>
              <w:t>(dla dużych przedsiębiorstw)</w:t>
            </w:r>
          </w:p>
        </w:tc>
        <w:tc>
          <w:tcPr>
            <w:tcW w:w="6112" w:type="dxa"/>
            <w:vAlign w:val="center"/>
          </w:tcPr>
          <w:p w14:paraId="21E526FC" w14:textId="77777777" w:rsidR="00CA4506" w:rsidRPr="00DF0C08" w:rsidRDefault="00CA4506" w:rsidP="00643B29">
            <w:pPr>
              <w:jc w:val="both"/>
              <w:rPr>
                <w:rFonts w:cs="Arial"/>
              </w:rPr>
            </w:pPr>
            <w:r w:rsidRPr="00DF0C08">
              <w:rPr>
                <w:rFonts w:cs="Arial"/>
              </w:rPr>
              <w:t>W ramach kryterium sprawdzane będzie</w:t>
            </w:r>
            <w:r w:rsidR="009709AE" w:rsidRPr="00DF0C08">
              <w:rPr>
                <w:rFonts w:cs="Arial"/>
              </w:rPr>
              <w:t>,</w:t>
            </w:r>
            <w:r w:rsidRPr="00DF0C08">
              <w:rPr>
                <w:rFonts w:cs="Arial"/>
              </w:rPr>
              <w:t xml:space="preserve"> czy kierowane wsparcie nie będzie skutkowało znaczącym zmniejszeniem miejsc pracy w</w:t>
            </w:r>
            <w:r w:rsidR="009709AE" w:rsidRPr="00DF0C08">
              <w:rPr>
                <w:rFonts w:cs="Arial"/>
              </w:rPr>
              <w:t> </w:t>
            </w:r>
            <w:r w:rsidRPr="00DF0C08">
              <w:rPr>
                <w:rFonts w:cs="Arial"/>
              </w:rPr>
              <w:t>istniejących lokacjach w Unii Europejskiej (dot. dużych przedsiębiorstw)</w:t>
            </w:r>
            <w:r w:rsidR="009709AE" w:rsidRPr="00DF0C08">
              <w:rPr>
                <w:rFonts w:cs="Arial"/>
              </w:rPr>
              <w:t>.</w:t>
            </w:r>
          </w:p>
          <w:p w14:paraId="6F155DBF" w14:textId="77777777" w:rsidR="00CA4506" w:rsidRPr="00DF0C08" w:rsidRDefault="00CA4506" w:rsidP="00643B29">
            <w:pPr>
              <w:jc w:val="both"/>
              <w:rPr>
                <w:rFonts w:cs="Arial"/>
              </w:rPr>
            </w:pPr>
            <w:r w:rsidRPr="00DF0C08">
              <w:rPr>
                <w:rFonts w:cs="Arial"/>
              </w:rPr>
              <w:t>Ocenie podlega, czy wnioskodawca zamknął lub planuje zamknąć taką sama lub podobną działalność na terytorium UE w ciągu 2 lat przed złożeniem wniosku lub przed zakończeniem okresu trwałości projektu.</w:t>
            </w:r>
          </w:p>
          <w:p w14:paraId="21BA5E2D" w14:textId="77777777" w:rsidR="00CA4506" w:rsidRPr="00DF0C08" w:rsidRDefault="00CA4506" w:rsidP="00643B29">
            <w:pPr>
              <w:jc w:val="both"/>
              <w:rPr>
                <w:rFonts w:cs="Arial"/>
              </w:rPr>
            </w:pPr>
            <w:r w:rsidRPr="00DF0C08">
              <w:rPr>
                <w:rFonts w:cs="Arial"/>
              </w:rPr>
              <w:t>Za znaczące zmniejszenie miejsc pracy uważa się zamknięcie działalności lub zmniejszenie zatrudnienia powyżej 30% (w</w:t>
            </w:r>
            <w:r w:rsidR="009709AE" w:rsidRPr="00DF0C08">
              <w:rPr>
                <w:rFonts w:cs="Arial"/>
              </w:rPr>
              <w:t> </w:t>
            </w:r>
            <w:r w:rsidRPr="00DF0C08">
              <w:rPr>
                <w:rFonts w:cs="Arial"/>
              </w:rPr>
              <w:t>stosunku do zatrudnienia przed złożeniem wniosku).</w:t>
            </w:r>
          </w:p>
          <w:p w14:paraId="05BBAC82" w14:textId="77777777" w:rsidR="00CA4506" w:rsidRPr="00DF0C08" w:rsidRDefault="00CA4506" w:rsidP="00643B29">
            <w:pPr>
              <w:jc w:val="both"/>
              <w:rPr>
                <w:rFonts w:cs="Arial"/>
              </w:rPr>
            </w:pPr>
          </w:p>
          <w:p w14:paraId="0BD5A7A2" w14:textId="77777777" w:rsidR="00CA4506" w:rsidRPr="00DF0C08" w:rsidRDefault="00CA4506" w:rsidP="00643B29">
            <w:pPr>
              <w:rPr>
                <w:rFonts w:cs="Arial"/>
              </w:rPr>
            </w:pPr>
            <w:r w:rsidRPr="00DF0C08">
              <w:rPr>
                <w:rFonts w:cs="Arial"/>
              </w:rPr>
              <w:t>Na podstawie opisu projektu (oświadczenia).</w:t>
            </w:r>
          </w:p>
        </w:tc>
        <w:tc>
          <w:tcPr>
            <w:tcW w:w="3614" w:type="dxa"/>
            <w:vAlign w:val="center"/>
          </w:tcPr>
          <w:p w14:paraId="1E8CB25E" w14:textId="77777777" w:rsidR="00CA4506" w:rsidRPr="00DF0C08" w:rsidRDefault="00CA4506" w:rsidP="00643B29">
            <w:pPr>
              <w:rPr>
                <w:rFonts w:cs="Arial"/>
              </w:rPr>
            </w:pPr>
          </w:p>
          <w:p w14:paraId="16A382B0" w14:textId="77777777" w:rsidR="00CA4506" w:rsidRPr="00DF0C08" w:rsidRDefault="00CA4506" w:rsidP="00643B29">
            <w:pPr>
              <w:jc w:val="center"/>
              <w:rPr>
                <w:rFonts w:cs="Arial"/>
              </w:rPr>
            </w:pPr>
            <w:r w:rsidRPr="00DF0C08">
              <w:rPr>
                <w:rFonts w:cs="Arial"/>
              </w:rPr>
              <w:t>Nie/Tak</w:t>
            </w:r>
          </w:p>
          <w:p w14:paraId="19D958CE" w14:textId="77777777" w:rsidR="00CA4506" w:rsidRPr="00DF0C08" w:rsidRDefault="00CA4506" w:rsidP="00643B29">
            <w:pPr>
              <w:jc w:val="center"/>
              <w:rPr>
                <w:rFonts w:cs="Arial"/>
              </w:rPr>
            </w:pPr>
            <w:r w:rsidRPr="00DF0C08">
              <w:rPr>
                <w:rFonts w:cs="Arial"/>
              </w:rPr>
              <w:t>Kryterium obligatoryjne</w:t>
            </w:r>
          </w:p>
          <w:p w14:paraId="42309986" w14:textId="77777777" w:rsidR="00CA4506" w:rsidRPr="00DF0C08" w:rsidRDefault="00CA4506" w:rsidP="00643B29">
            <w:pPr>
              <w:jc w:val="center"/>
              <w:rPr>
                <w:rFonts w:cs="Arial"/>
              </w:rPr>
            </w:pPr>
            <w:r w:rsidRPr="00DF0C08">
              <w:rPr>
                <w:rFonts w:cs="Arial"/>
              </w:rPr>
              <w:t>(spełnienie jest niezbędne dla możliwości otrzymania dofinansowania)</w:t>
            </w:r>
          </w:p>
          <w:p w14:paraId="5D7E767B" w14:textId="77777777" w:rsidR="00CA4506" w:rsidRPr="00DF0C08" w:rsidRDefault="00CA4506" w:rsidP="00643B29">
            <w:pPr>
              <w:jc w:val="center"/>
              <w:rPr>
                <w:rFonts w:cs="Arial"/>
              </w:rPr>
            </w:pPr>
            <w:r w:rsidRPr="00DF0C08">
              <w:rPr>
                <w:rFonts w:cs="Arial"/>
              </w:rPr>
              <w:t>Niespełnienie kryterium oznacza odrzucenie wniosku</w:t>
            </w:r>
          </w:p>
          <w:p w14:paraId="57942D7D" w14:textId="77777777" w:rsidR="00CA4506" w:rsidRPr="00DF0C08" w:rsidRDefault="00CA4506" w:rsidP="00643B29">
            <w:pPr>
              <w:jc w:val="center"/>
              <w:rPr>
                <w:rFonts w:cs="Arial"/>
                <w:b/>
              </w:rPr>
            </w:pPr>
            <w:r w:rsidRPr="00DF0C08">
              <w:rPr>
                <w:rFonts w:cs="Arial"/>
                <w:b/>
              </w:rPr>
              <w:t>Brak możliwości korekty</w:t>
            </w:r>
          </w:p>
        </w:tc>
      </w:tr>
      <w:tr w:rsidR="00CA4506" w:rsidRPr="00DF0C08" w14:paraId="17CF2C5A" w14:textId="77777777" w:rsidTr="00D72853">
        <w:tc>
          <w:tcPr>
            <w:tcW w:w="904" w:type="dxa"/>
            <w:vAlign w:val="center"/>
          </w:tcPr>
          <w:p w14:paraId="652631EA" w14:textId="77777777" w:rsidR="00CA4506" w:rsidRPr="00DF0C08" w:rsidRDefault="000E57BB" w:rsidP="00643B29">
            <w:pPr>
              <w:rPr>
                <w:rFonts w:cs="Arial"/>
              </w:rPr>
            </w:pPr>
            <w:r w:rsidRPr="00DF0C08">
              <w:rPr>
                <w:rFonts w:cs="Arial"/>
              </w:rPr>
              <w:t>4</w:t>
            </w:r>
            <w:r w:rsidR="00CA4506" w:rsidRPr="00DF0C08">
              <w:rPr>
                <w:rFonts w:cs="Arial"/>
              </w:rPr>
              <w:t>.</w:t>
            </w:r>
          </w:p>
        </w:tc>
        <w:tc>
          <w:tcPr>
            <w:tcW w:w="3512" w:type="dxa"/>
            <w:vAlign w:val="center"/>
          </w:tcPr>
          <w:p w14:paraId="0555CF14" w14:textId="77777777" w:rsidR="00CA4506" w:rsidRPr="00DF0C08" w:rsidRDefault="00CA4506" w:rsidP="00643B29">
            <w:pPr>
              <w:rPr>
                <w:rFonts w:cs="Arial"/>
                <w:b/>
              </w:rPr>
            </w:pPr>
            <w:r w:rsidRPr="00DF0C08">
              <w:rPr>
                <w:rFonts w:cs="Arial"/>
                <w:b/>
              </w:rPr>
              <w:t>Dotyczy Schematu 1.2 B:</w:t>
            </w:r>
          </w:p>
          <w:p w14:paraId="47F5E96A" w14:textId="77777777" w:rsidR="00CA4506" w:rsidRPr="00DF0C08" w:rsidRDefault="00CA4506" w:rsidP="00643B29">
            <w:pPr>
              <w:rPr>
                <w:rFonts w:cs="Arial"/>
                <w:b/>
              </w:rPr>
            </w:pPr>
            <w:r w:rsidRPr="00DF0C08">
              <w:rPr>
                <w:rFonts w:cs="Arial"/>
                <w:b/>
              </w:rPr>
              <w:t>Plan prac B+R</w:t>
            </w:r>
          </w:p>
          <w:p w14:paraId="4008555C" w14:textId="77777777" w:rsidR="00CA4506" w:rsidRPr="00DF0C08" w:rsidRDefault="00CA4506" w:rsidP="00643B29">
            <w:pPr>
              <w:rPr>
                <w:rFonts w:cs="Arial"/>
                <w:b/>
              </w:rPr>
            </w:pPr>
            <w:r w:rsidRPr="00DF0C08">
              <w:rPr>
                <w:rFonts w:cs="Arial"/>
                <w:b/>
              </w:rPr>
              <w:t xml:space="preserve">(w przypadku inwestycji </w:t>
            </w:r>
            <w:r w:rsidRPr="00DF0C08">
              <w:rPr>
                <w:rFonts w:cs="Arial"/>
                <w:b/>
              </w:rPr>
              <w:br/>
              <w:t>w infrastrukturę dla przedsiębiorstw)</w:t>
            </w:r>
          </w:p>
          <w:p w14:paraId="1ABF79B3" w14:textId="77777777" w:rsidR="00CA4506" w:rsidRPr="00DF0C08" w:rsidRDefault="00CA4506" w:rsidP="00643B29">
            <w:pPr>
              <w:rPr>
                <w:rFonts w:cs="Arial"/>
                <w:b/>
              </w:rPr>
            </w:pPr>
          </w:p>
        </w:tc>
        <w:tc>
          <w:tcPr>
            <w:tcW w:w="6112" w:type="dxa"/>
            <w:vAlign w:val="center"/>
          </w:tcPr>
          <w:p w14:paraId="3EAC823F" w14:textId="77777777" w:rsidR="00CA4506" w:rsidRPr="00DF0C08" w:rsidRDefault="00CA4506" w:rsidP="00643B29">
            <w:pPr>
              <w:jc w:val="both"/>
              <w:rPr>
                <w:rFonts w:cs="Arial"/>
              </w:rPr>
            </w:pPr>
            <w:r w:rsidRPr="00DF0C08">
              <w:rPr>
                <w:rFonts w:cs="Arial"/>
              </w:rPr>
              <w:t>W ramach kryterium sprawdzane jest</w:t>
            </w:r>
            <w:r w:rsidR="000E57BB" w:rsidRPr="00DF0C08">
              <w:rPr>
                <w:rFonts w:cs="Arial"/>
              </w:rPr>
              <w:t>,</w:t>
            </w:r>
            <w:r w:rsidRPr="00DF0C08">
              <w:rPr>
                <w:rFonts w:cs="Arial"/>
              </w:rPr>
              <w:t xml:space="preserve"> czy Wnioskodawca przedłożył  strategię/plan prac B+R, które będą wykonywane przez wspierane przedsiębiorstwo.   </w:t>
            </w:r>
          </w:p>
          <w:p w14:paraId="7B0D89E4" w14:textId="77777777" w:rsidR="009709AE" w:rsidRPr="00DF0C08" w:rsidRDefault="00CA4506" w:rsidP="00643B29">
            <w:pPr>
              <w:jc w:val="both"/>
              <w:rPr>
                <w:rFonts w:cs="Arial"/>
              </w:rPr>
            </w:pPr>
            <w:r w:rsidRPr="00DF0C08">
              <w:rPr>
                <w:rFonts w:cs="Arial"/>
              </w:rPr>
              <w:br/>
              <w:t>Plan prac B+R powinien zawierać minimum:</w:t>
            </w:r>
          </w:p>
          <w:p w14:paraId="516FFC51" w14:textId="77777777" w:rsidR="00CA4506" w:rsidRPr="00DF0C08" w:rsidRDefault="00CA4506" w:rsidP="00643B29">
            <w:pPr>
              <w:jc w:val="both"/>
              <w:rPr>
                <w:rFonts w:cs="Arial"/>
              </w:rPr>
            </w:pPr>
            <w:r w:rsidRPr="00DF0C08">
              <w:rPr>
                <w:rFonts w:cs="Arial"/>
              </w:rPr>
              <w:t>- główne innowacyjne obszary badawcze</w:t>
            </w:r>
          </w:p>
          <w:p w14:paraId="502F9F71" w14:textId="77777777" w:rsidR="00CA4506" w:rsidRPr="00DF0C08" w:rsidRDefault="00CA4506" w:rsidP="00643B29">
            <w:pPr>
              <w:jc w:val="both"/>
              <w:rPr>
                <w:rFonts w:cs="Arial"/>
              </w:rPr>
            </w:pPr>
            <w:r w:rsidRPr="00DF0C08">
              <w:rPr>
                <w:rFonts w:cs="Arial"/>
              </w:rPr>
              <w:t>- orientacyjny plan prac badawczo-rozwojowych, obejmujący okres trwałości projektu,</w:t>
            </w:r>
          </w:p>
          <w:p w14:paraId="4E04A118" w14:textId="77777777" w:rsidR="00CA4506" w:rsidRPr="00DF0C08" w:rsidRDefault="00CA4506" w:rsidP="00643B29">
            <w:pPr>
              <w:jc w:val="both"/>
              <w:rPr>
                <w:rFonts w:cs="Arial"/>
              </w:rPr>
            </w:pPr>
            <w:r w:rsidRPr="00DF0C08">
              <w:rPr>
                <w:rFonts w:cs="Arial"/>
              </w:rPr>
              <w:t xml:space="preserve">- główne rezultaty zaplanowanych prac badawczo-rozwojowych </w:t>
            </w:r>
            <w:r w:rsidRPr="00DF0C08">
              <w:rPr>
                <w:rFonts w:cs="Arial"/>
              </w:rPr>
              <w:lastRenderedPageBreak/>
              <w:t>(rezultaty realizacji agendy – efekty, które zamierza osiągnąć przedsiębiorca), w tym w szczególności innowacje produktowe lub procesowe.</w:t>
            </w:r>
          </w:p>
          <w:p w14:paraId="22A4F6E7" w14:textId="77777777" w:rsidR="00CA4506" w:rsidRPr="00DF0C08" w:rsidRDefault="00CA4506" w:rsidP="00643B29">
            <w:pPr>
              <w:jc w:val="both"/>
              <w:rPr>
                <w:rFonts w:cs="Arial"/>
              </w:rPr>
            </w:pPr>
            <w:r w:rsidRPr="00DF0C08">
              <w:rPr>
                <w:rFonts w:cs="Arial"/>
              </w:rPr>
              <w:t>W ramach kryterium badane weryfikowane</w:t>
            </w:r>
            <w:r w:rsidR="009709AE" w:rsidRPr="00DF0C08">
              <w:rPr>
                <w:rFonts w:cs="Arial"/>
              </w:rPr>
              <w:t>,</w:t>
            </w:r>
            <w:r w:rsidRPr="00DF0C08">
              <w:rPr>
                <w:rFonts w:cs="Arial"/>
              </w:rPr>
              <w:t xml:space="preserve"> czy plan prac B+R obejmuje obligatoryjne minimum określone przez IOK </w:t>
            </w:r>
            <w:r w:rsidRPr="00DF0C08">
              <w:rPr>
                <w:rFonts w:cs="Arial"/>
              </w:rPr>
              <w:br/>
              <w:t>w Regulaminie danego konkursu.</w:t>
            </w:r>
          </w:p>
        </w:tc>
        <w:tc>
          <w:tcPr>
            <w:tcW w:w="3614" w:type="dxa"/>
            <w:vAlign w:val="center"/>
          </w:tcPr>
          <w:p w14:paraId="2DA0C5F3" w14:textId="77777777" w:rsidR="00CA4506" w:rsidRPr="00DF0C08" w:rsidRDefault="00CA4506" w:rsidP="00643B29">
            <w:pPr>
              <w:jc w:val="center"/>
              <w:rPr>
                <w:rFonts w:cs="Arial"/>
              </w:rPr>
            </w:pPr>
            <w:r w:rsidRPr="00DF0C08">
              <w:rPr>
                <w:rFonts w:cs="Arial"/>
              </w:rPr>
              <w:lastRenderedPageBreak/>
              <w:t>Tak/Nie/Nie dotyczy</w:t>
            </w:r>
          </w:p>
          <w:p w14:paraId="0BD6C071" w14:textId="77777777" w:rsidR="00CA4506" w:rsidRPr="00DF0C08" w:rsidRDefault="00CA4506" w:rsidP="00643B29">
            <w:pPr>
              <w:jc w:val="center"/>
              <w:rPr>
                <w:rFonts w:cs="Arial"/>
              </w:rPr>
            </w:pPr>
            <w:r w:rsidRPr="00DF0C08">
              <w:rPr>
                <w:rFonts w:cs="Arial"/>
              </w:rPr>
              <w:t>Kryterium obligatoryjne</w:t>
            </w:r>
          </w:p>
          <w:p w14:paraId="48A15544" w14:textId="77777777" w:rsidR="00CA4506" w:rsidRPr="00DF0C08" w:rsidRDefault="00CA4506" w:rsidP="00643B29">
            <w:pPr>
              <w:jc w:val="center"/>
              <w:rPr>
                <w:rFonts w:cs="Arial"/>
              </w:rPr>
            </w:pPr>
            <w:r w:rsidRPr="00DF0C08">
              <w:rPr>
                <w:rFonts w:cs="Arial"/>
              </w:rPr>
              <w:t>(spełnienie jest niezbędne dla możliwości otrzymania dofinansowania).</w:t>
            </w:r>
          </w:p>
          <w:p w14:paraId="7050DD9A" w14:textId="77777777" w:rsidR="00CA4506" w:rsidRPr="00DF0C08" w:rsidRDefault="00CA4506" w:rsidP="00643B29">
            <w:pPr>
              <w:jc w:val="center"/>
              <w:rPr>
                <w:rFonts w:cs="Arial"/>
              </w:rPr>
            </w:pPr>
            <w:r w:rsidRPr="00DF0C08">
              <w:rPr>
                <w:rFonts w:cs="Arial"/>
              </w:rPr>
              <w:t>Niespełnienie kryterium oznacza odrzucenie wniosku</w:t>
            </w:r>
          </w:p>
          <w:p w14:paraId="69525D38" w14:textId="77777777" w:rsidR="00CA4506" w:rsidRPr="00DF0C08" w:rsidRDefault="00CA4506" w:rsidP="00643B29">
            <w:pPr>
              <w:jc w:val="center"/>
              <w:rPr>
                <w:rFonts w:cs="Arial"/>
                <w:b/>
              </w:rPr>
            </w:pPr>
            <w:r w:rsidRPr="00DF0C08">
              <w:rPr>
                <w:rFonts w:cs="Arial"/>
                <w:b/>
              </w:rPr>
              <w:t>Brak możliwości korekty</w:t>
            </w:r>
          </w:p>
        </w:tc>
      </w:tr>
      <w:tr w:rsidR="000D6528" w:rsidRPr="00DF0C08" w14:paraId="3899172E" w14:textId="77777777" w:rsidTr="00D72853">
        <w:tc>
          <w:tcPr>
            <w:tcW w:w="904" w:type="dxa"/>
            <w:vAlign w:val="center"/>
          </w:tcPr>
          <w:p w14:paraId="01E5279B" w14:textId="77777777" w:rsidR="000D6528" w:rsidRPr="00DF0C08" w:rsidRDefault="000D6528" w:rsidP="00643B29">
            <w:pPr>
              <w:rPr>
                <w:rFonts w:cs="Arial"/>
              </w:rPr>
            </w:pPr>
            <w:r>
              <w:rPr>
                <w:rFonts w:cs="Arial"/>
              </w:rPr>
              <w:t>5.</w:t>
            </w:r>
          </w:p>
        </w:tc>
        <w:tc>
          <w:tcPr>
            <w:tcW w:w="3512" w:type="dxa"/>
            <w:vAlign w:val="center"/>
          </w:tcPr>
          <w:p w14:paraId="4F2D0D8B" w14:textId="77777777" w:rsidR="000D6528" w:rsidRPr="00DF0C08" w:rsidRDefault="000D6528" w:rsidP="00643B29">
            <w:pPr>
              <w:rPr>
                <w:rFonts w:cs="Arial"/>
                <w:b/>
              </w:rPr>
            </w:pPr>
            <w:r w:rsidRPr="00DB2D45">
              <w:rPr>
                <w:rFonts w:ascii="Calibri" w:eastAsia="Times New Roman" w:hAnsi="Calibri" w:cs="Arial"/>
                <w:b/>
              </w:rPr>
              <w:t>IOB jako podmiot uprawniony</w:t>
            </w:r>
            <w:r>
              <w:rPr>
                <w:rFonts w:ascii="Calibri" w:eastAsia="Times New Roman" w:hAnsi="Calibri" w:cs="Arial"/>
                <w:b/>
              </w:rPr>
              <w:t xml:space="preserve"> (jeśli dotyczy)</w:t>
            </w:r>
          </w:p>
        </w:tc>
        <w:tc>
          <w:tcPr>
            <w:tcW w:w="6112" w:type="dxa"/>
            <w:vAlign w:val="center"/>
          </w:tcPr>
          <w:p w14:paraId="0E6D7C19" w14:textId="77777777" w:rsidR="000D6528" w:rsidRDefault="000D6528" w:rsidP="00F5488A">
            <w:pPr>
              <w:jc w:val="both"/>
              <w:rPr>
                <w:rFonts w:ascii="Calibri" w:eastAsia="Times New Roman" w:hAnsi="Calibri" w:cs="Times New Roman"/>
                <w:b/>
                <w:iCs/>
              </w:rPr>
            </w:pPr>
            <w:r w:rsidRPr="00DB2D45">
              <w:rPr>
                <w:rFonts w:ascii="Calibri" w:eastAsia="Times New Roman" w:hAnsi="Calibri" w:cs="Times New Roman"/>
                <w:b/>
                <w:iCs/>
              </w:rPr>
              <w:t xml:space="preserve">Czy wnioskodawca jest Instytucją Otoczenia Biznesu zgodnie z definicją IOB zawartą w SZOOP RPO WD 2014-2020? </w:t>
            </w:r>
          </w:p>
          <w:p w14:paraId="193E7319" w14:textId="77777777" w:rsidR="000D6528" w:rsidRPr="00DB2D45" w:rsidRDefault="000D6528" w:rsidP="00F5488A">
            <w:pPr>
              <w:jc w:val="both"/>
              <w:rPr>
                <w:rFonts w:ascii="Calibri" w:eastAsia="Times New Roman" w:hAnsi="Calibri" w:cs="Times New Roman"/>
                <w:b/>
                <w:iCs/>
              </w:rPr>
            </w:pPr>
          </w:p>
          <w:p w14:paraId="0BD23969" w14:textId="77777777" w:rsidR="000D6528" w:rsidRDefault="000D6528" w:rsidP="00F5488A">
            <w:pPr>
              <w:jc w:val="both"/>
              <w:rPr>
                <w:rFonts w:ascii="Calibri" w:eastAsia="Times New Roman" w:hAnsi="Calibri" w:cs="Times New Roman"/>
                <w:iCs/>
              </w:rPr>
            </w:pPr>
            <w:r w:rsidRPr="00DB2D45">
              <w:rPr>
                <w:rFonts w:ascii="Calibri" w:eastAsia="Times New Roman" w:hAnsi="Calibri" w:cs="Times New Roman"/>
                <w:iCs/>
              </w:rPr>
              <w:t xml:space="preserve">Zgodnie z definicją zawartą w SZOOP RPO WD 2014-2020 </w:t>
            </w:r>
            <w:r w:rsidRPr="00DB2D45">
              <w:rPr>
                <w:rFonts w:ascii="Calibri" w:eastAsia="Times New Roman" w:hAnsi="Calibri" w:cs="Times New Roman"/>
                <w:i/>
                <w:iCs/>
              </w:rPr>
              <w:t>Instytucje Otoczenia Biznesu (IOB) to, 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r w:rsidRPr="00DB2D45">
              <w:rPr>
                <w:rFonts w:ascii="Calibri" w:eastAsia="Times New Roman" w:hAnsi="Calibri" w:cs="Times New Roman"/>
                <w:iCs/>
              </w:rPr>
              <w:t xml:space="preserve">. </w:t>
            </w:r>
          </w:p>
          <w:p w14:paraId="1AF134E2" w14:textId="77777777" w:rsidR="000D6528" w:rsidRPr="00DB2D45" w:rsidRDefault="000D6528" w:rsidP="00F5488A">
            <w:pPr>
              <w:jc w:val="both"/>
              <w:rPr>
                <w:rFonts w:ascii="Calibri" w:eastAsia="Times New Roman" w:hAnsi="Calibri" w:cs="Times New Roman"/>
                <w:iCs/>
              </w:rPr>
            </w:pPr>
          </w:p>
          <w:p w14:paraId="32867D5F" w14:textId="77777777" w:rsidR="000D6528" w:rsidRPr="00DF0C08" w:rsidRDefault="000D6528" w:rsidP="00643B29">
            <w:pPr>
              <w:jc w:val="both"/>
              <w:rPr>
                <w:rFonts w:cs="Arial"/>
              </w:rPr>
            </w:pPr>
            <w:r w:rsidRPr="00DB2D45">
              <w:rPr>
                <w:rFonts w:ascii="Calibri" w:eastAsia="Times New Roman" w:hAnsi="Calibri" w:cs="Times New Roman"/>
                <w:iCs/>
              </w:rPr>
              <w:t>Wnioskodawca powinien potwierdzić poprzez zapisy w odpowiednich dokumentach rejestrowych (typu statut), że charakter prowadzonej przez niego działalności jest zgodny z treścią wyżej przytoczonej definicji oraz udokumentować prowadzenie takiej działalności w okresie co najmniej jednego zamkniętego roku obrotowego przed dniem ogłoszenia konkursu.</w:t>
            </w:r>
            <w:r w:rsidRPr="00DB2D45">
              <w:rPr>
                <w:rFonts w:ascii="Calibri" w:eastAsia="Times New Roman" w:hAnsi="Calibri" w:cs="Times New Roman"/>
                <w:highlight w:val="yellow"/>
              </w:rPr>
              <w:t xml:space="preserve"> </w:t>
            </w:r>
          </w:p>
        </w:tc>
        <w:tc>
          <w:tcPr>
            <w:tcW w:w="3614" w:type="dxa"/>
            <w:vAlign w:val="center"/>
          </w:tcPr>
          <w:p w14:paraId="6C8472FC" w14:textId="77777777" w:rsidR="000D6528" w:rsidRPr="00DB2D45" w:rsidRDefault="000D6528" w:rsidP="00F5488A">
            <w:pPr>
              <w:jc w:val="center"/>
              <w:rPr>
                <w:rFonts w:ascii="Calibri" w:eastAsia="Times New Roman" w:hAnsi="Calibri" w:cs="Arial"/>
              </w:rPr>
            </w:pPr>
            <w:r w:rsidRPr="00DB2D45">
              <w:rPr>
                <w:rFonts w:ascii="Calibri" w:eastAsia="Times New Roman" w:hAnsi="Calibri" w:cs="Arial"/>
              </w:rPr>
              <w:t>Tak/Nie</w:t>
            </w:r>
            <w:r>
              <w:rPr>
                <w:rFonts w:ascii="Calibri" w:eastAsia="Times New Roman" w:hAnsi="Calibri" w:cs="Arial"/>
              </w:rPr>
              <w:t>/Nie dotyczy</w:t>
            </w:r>
          </w:p>
          <w:p w14:paraId="303C26B5" w14:textId="77777777" w:rsidR="000D6528" w:rsidRPr="00DB2D45" w:rsidRDefault="000D6528" w:rsidP="00F5488A">
            <w:pPr>
              <w:jc w:val="center"/>
              <w:rPr>
                <w:rFonts w:ascii="Calibri" w:eastAsia="Times New Roman" w:hAnsi="Calibri" w:cs="Arial"/>
              </w:rPr>
            </w:pPr>
            <w:r w:rsidRPr="00DB2D45">
              <w:rPr>
                <w:rFonts w:ascii="Calibri" w:eastAsia="Times New Roman" w:hAnsi="Calibri" w:cs="Arial"/>
              </w:rPr>
              <w:t>Kryterium obligatoryjne</w:t>
            </w:r>
          </w:p>
          <w:p w14:paraId="0EA5BCA8" w14:textId="77777777" w:rsidR="000D6528" w:rsidRPr="00DB2D45" w:rsidRDefault="000D6528" w:rsidP="00F5488A">
            <w:pPr>
              <w:jc w:val="center"/>
              <w:rPr>
                <w:rFonts w:ascii="Calibri" w:eastAsia="Times New Roman" w:hAnsi="Calibri" w:cs="Arial"/>
              </w:rPr>
            </w:pPr>
            <w:r w:rsidRPr="00DB2D45">
              <w:rPr>
                <w:rFonts w:ascii="Calibri" w:eastAsia="Times New Roman" w:hAnsi="Calibri" w:cs="Arial"/>
              </w:rPr>
              <w:t>(spełnienie jest niezbędne dla możliwości otrzymania dofinansowania)</w:t>
            </w:r>
          </w:p>
          <w:p w14:paraId="074336C7" w14:textId="77777777" w:rsidR="000D6528" w:rsidRPr="00DF0C08" w:rsidRDefault="000D6528" w:rsidP="00643B29">
            <w:pPr>
              <w:jc w:val="center"/>
              <w:rPr>
                <w:rFonts w:cs="Arial"/>
              </w:rPr>
            </w:pPr>
          </w:p>
        </w:tc>
      </w:tr>
    </w:tbl>
    <w:p w14:paraId="641B23F7" w14:textId="77777777" w:rsidR="00BF1F95" w:rsidRPr="00DF0C08" w:rsidRDefault="00BF1F95" w:rsidP="00BF1F95">
      <w:pPr>
        <w:spacing w:after="0" w:line="240" w:lineRule="auto"/>
        <w:rPr>
          <w:rFonts w:eastAsia="Times New Roman" w:cs="Tahoma"/>
          <w:b/>
          <w:bCs/>
          <w:iCs/>
          <w:sz w:val="28"/>
          <w:szCs w:val="28"/>
        </w:rPr>
      </w:pPr>
    </w:p>
    <w:p w14:paraId="003F95EC" w14:textId="77777777" w:rsidR="003A558F" w:rsidRPr="00DF0C08" w:rsidRDefault="003A558F" w:rsidP="00BF1F95">
      <w:pPr>
        <w:spacing w:after="0" w:line="240" w:lineRule="auto"/>
        <w:rPr>
          <w:rFonts w:eastAsia="Times New Roman" w:cs="Arial"/>
          <w:b/>
          <w:bCs/>
          <w:iCs/>
          <w:u w:val="single"/>
        </w:rPr>
      </w:pPr>
    </w:p>
    <w:p w14:paraId="22673463" w14:textId="77777777" w:rsidR="003A558F" w:rsidRDefault="003A558F" w:rsidP="00BF1F95">
      <w:pPr>
        <w:spacing w:after="0" w:line="240" w:lineRule="auto"/>
        <w:rPr>
          <w:rFonts w:eastAsia="Times New Roman" w:cs="Arial"/>
          <w:b/>
          <w:bCs/>
          <w:iCs/>
          <w:u w:val="single"/>
        </w:rPr>
      </w:pPr>
    </w:p>
    <w:p w14:paraId="6C516F8A" w14:textId="77777777" w:rsidR="009B6657" w:rsidRDefault="009B6657" w:rsidP="00BF1F95">
      <w:pPr>
        <w:spacing w:after="0" w:line="240" w:lineRule="auto"/>
        <w:rPr>
          <w:rFonts w:eastAsia="Times New Roman" w:cs="Arial"/>
          <w:b/>
          <w:bCs/>
          <w:iCs/>
          <w:u w:val="single"/>
        </w:rPr>
      </w:pPr>
    </w:p>
    <w:p w14:paraId="0B30E47E" w14:textId="77777777" w:rsidR="009B6657" w:rsidRDefault="009B6657" w:rsidP="00BF1F95">
      <w:pPr>
        <w:spacing w:after="0" w:line="240" w:lineRule="auto"/>
        <w:rPr>
          <w:rFonts w:eastAsia="Times New Roman" w:cs="Arial"/>
          <w:b/>
          <w:bCs/>
          <w:iCs/>
          <w:u w:val="single"/>
        </w:rPr>
      </w:pPr>
    </w:p>
    <w:p w14:paraId="6DBA63DA" w14:textId="77777777" w:rsidR="009B6657" w:rsidRDefault="009B6657" w:rsidP="00BF1F95">
      <w:pPr>
        <w:spacing w:after="0" w:line="240" w:lineRule="auto"/>
        <w:rPr>
          <w:rFonts w:eastAsia="Times New Roman" w:cs="Arial"/>
          <w:b/>
          <w:bCs/>
          <w:iCs/>
          <w:u w:val="single"/>
        </w:rPr>
      </w:pPr>
    </w:p>
    <w:p w14:paraId="2295973C" w14:textId="77777777" w:rsidR="009B6657" w:rsidRPr="00DF0C08" w:rsidRDefault="009B6657" w:rsidP="00BF1F95">
      <w:pPr>
        <w:spacing w:after="0" w:line="240" w:lineRule="auto"/>
        <w:rPr>
          <w:rFonts w:eastAsia="Times New Roman" w:cs="Arial"/>
          <w:b/>
          <w:bCs/>
          <w:iCs/>
          <w:u w:val="single"/>
        </w:rPr>
      </w:pPr>
    </w:p>
    <w:p w14:paraId="5FD7A825" w14:textId="77777777" w:rsidR="003A558F" w:rsidRPr="00DF0C08" w:rsidRDefault="003A558F" w:rsidP="00BF1F95">
      <w:pPr>
        <w:spacing w:after="0" w:line="240" w:lineRule="auto"/>
        <w:rPr>
          <w:rFonts w:eastAsia="Times New Roman" w:cs="Arial"/>
          <w:b/>
          <w:bCs/>
          <w:iCs/>
          <w:u w:val="single"/>
        </w:rPr>
      </w:pPr>
    </w:p>
    <w:p w14:paraId="6F5A7AFD" w14:textId="77777777" w:rsidR="009A5D4E" w:rsidRPr="00DF0C08" w:rsidRDefault="003A558F" w:rsidP="00BF1F95">
      <w:pPr>
        <w:spacing w:after="0" w:line="240" w:lineRule="auto"/>
        <w:rPr>
          <w:rFonts w:eastAsia="Times New Roman" w:cs="Arial"/>
          <w:b/>
          <w:bCs/>
          <w:iCs/>
          <w:u w:val="single"/>
        </w:rPr>
      </w:pPr>
      <w:r w:rsidRPr="00DF0C08">
        <w:rPr>
          <w:rFonts w:eastAsia="Times New Roman" w:cs="Arial"/>
          <w:b/>
          <w:bCs/>
          <w:iCs/>
          <w:u w:val="single"/>
        </w:rPr>
        <w:lastRenderedPageBreak/>
        <w:t>Działanie 1.2 Innowacyjne przedsiębiorstwa</w:t>
      </w:r>
    </w:p>
    <w:p w14:paraId="7D2D3D28" w14:textId="77777777" w:rsidR="003A558F" w:rsidRPr="00DF0C08" w:rsidRDefault="003A558F" w:rsidP="00BF1F95">
      <w:pPr>
        <w:spacing w:after="0" w:line="240" w:lineRule="auto"/>
        <w:rPr>
          <w:rFonts w:eastAsia="Times New Roman" w:cs="Tahoma"/>
          <w:b/>
          <w:bCs/>
          <w:iCs/>
          <w:szCs w:val="28"/>
          <w:u w:val="single"/>
        </w:rPr>
      </w:pPr>
    </w:p>
    <w:p w14:paraId="4B903479" w14:textId="77777777" w:rsidR="009A5D4E" w:rsidRPr="00DF0C08" w:rsidRDefault="009A5D4E" w:rsidP="009A5D4E">
      <w:pPr>
        <w:spacing w:line="360" w:lineRule="auto"/>
        <w:rPr>
          <w:rFonts w:eastAsia="Times New Roman" w:cs="Arial"/>
          <w:b/>
          <w:bCs/>
          <w:iCs/>
        </w:rPr>
      </w:pPr>
      <w:r w:rsidRPr="00DF0C08">
        <w:rPr>
          <w:rFonts w:eastAsia="Times New Roman" w:cs="Arial"/>
          <w:b/>
          <w:bCs/>
          <w:iCs/>
        </w:rPr>
        <w:t xml:space="preserve">1.2 C </w:t>
      </w:r>
      <w:r w:rsidRPr="00DF0C08">
        <w:rPr>
          <w:rFonts w:eastAsia="Times New Roman" w:cs="Arial"/>
          <w:b/>
          <w:bCs/>
          <w:iCs/>
          <w:u w:val="single"/>
        </w:rPr>
        <w:t>Usługi dla przedsiębiorstw</w:t>
      </w:r>
      <w:r w:rsidRPr="00DF0C08">
        <w:rPr>
          <w:rFonts w:eastAsia="Times New Roman" w:cs="Arial"/>
          <w:b/>
          <w:bCs/>
          <w:iCs/>
        </w:rPr>
        <w:t xml:space="preserve"> b) „Bon na innowacje” -  projekty grantowe</w:t>
      </w:r>
    </w:p>
    <w:tbl>
      <w:tblPr>
        <w:tblStyle w:val="Tabela-Siatka"/>
        <w:tblW w:w="14317" w:type="dxa"/>
        <w:tblInd w:w="108" w:type="dxa"/>
        <w:tblLook w:val="04A0" w:firstRow="1" w:lastRow="0" w:firstColumn="1" w:lastColumn="0" w:noHBand="0" w:noVBand="1"/>
      </w:tblPr>
      <w:tblGrid>
        <w:gridCol w:w="567"/>
        <w:gridCol w:w="3828"/>
        <w:gridCol w:w="6378"/>
        <w:gridCol w:w="3544"/>
      </w:tblGrid>
      <w:tr w:rsidR="009A5D4E" w:rsidRPr="00DF0C08" w14:paraId="07501385" w14:textId="77777777" w:rsidTr="009A5D4E">
        <w:trPr>
          <w:trHeight w:val="432"/>
        </w:trPr>
        <w:tc>
          <w:tcPr>
            <w:tcW w:w="567" w:type="dxa"/>
          </w:tcPr>
          <w:p w14:paraId="7639D30E" w14:textId="77777777" w:rsidR="009A5D4E" w:rsidRPr="00DF0C08" w:rsidRDefault="009A5D4E" w:rsidP="009A5D4E">
            <w:pPr>
              <w:spacing w:after="120"/>
              <w:jc w:val="center"/>
              <w:rPr>
                <w:rFonts w:eastAsia="Times New Roman" w:cs="Arial"/>
                <w:b/>
                <w:kern w:val="1"/>
              </w:rPr>
            </w:pPr>
            <w:r w:rsidRPr="00DF0C08">
              <w:rPr>
                <w:rFonts w:eastAsia="Times New Roman" w:cs="Arial"/>
                <w:b/>
                <w:kern w:val="1"/>
              </w:rPr>
              <w:t>Lp.</w:t>
            </w:r>
          </w:p>
        </w:tc>
        <w:tc>
          <w:tcPr>
            <w:tcW w:w="3828" w:type="dxa"/>
          </w:tcPr>
          <w:p w14:paraId="2362BCC5" w14:textId="77777777" w:rsidR="009A5D4E" w:rsidRPr="00DF0C08" w:rsidRDefault="009A5D4E" w:rsidP="009A5D4E">
            <w:pPr>
              <w:spacing w:after="120"/>
              <w:jc w:val="center"/>
              <w:rPr>
                <w:rFonts w:eastAsia="Times New Roman" w:cs="Arial"/>
                <w:b/>
                <w:kern w:val="1"/>
              </w:rPr>
            </w:pPr>
            <w:r w:rsidRPr="00DF0C08">
              <w:rPr>
                <w:rFonts w:eastAsia="Times New Roman" w:cs="Arial"/>
                <w:b/>
                <w:kern w:val="1"/>
              </w:rPr>
              <w:t>Nazwa kryterium</w:t>
            </w:r>
          </w:p>
        </w:tc>
        <w:tc>
          <w:tcPr>
            <w:tcW w:w="6378" w:type="dxa"/>
          </w:tcPr>
          <w:p w14:paraId="1DF08EA3" w14:textId="77777777" w:rsidR="009A5D4E" w:rsidRPr="00DF0C08" w:rsidRDefault="009A5D4E" w:rsidP="009A5D4E">
            <w:pPr>
              <w:spacing w:after="120"/>
              <w:jc w:val="center"/>
              <w:rPr>
                <w:rFonts w:eastAsia="Times New Roman" w:cs="Arial"/>
                <w:b/>
                <w:kern w:val="1"/>
              </w:rPr>
            </w:pPr>
            <w:r w:rsidRPr="00DF0C08">
              <w:rPr>
                <w:rFonts w:eastAsia="Times New Roman" w:cs="Arial"/>
                <w:b/>
                <w:kern w:val="1"/>
              </w:rPr>
              <w:t>Definicja kryterium</w:t>
            </w:r>
          </w:p>
        </w:tc>
        <w:tc>
          <w:tcPr>
            <w:tcW w:w="3544" w:type="dxa"/>
          </w:tcPr>
          <w:p w14:paraId="309CB81E" w14:textId="77777777" w:rsidR="009A5D4E" w:rsidRPr="00DF0C08" w:rsidRDefault="009A5D4E" w:rsidP="009A5D4E">
            <w:pPr>
              <w:spacing w:after="120"/>
              <w:jc w:val="center"/>
              <w:rPr>
                <w:rFonts w:eastAsia="Times New Roman" w:cs="Tahoma"/>
                <w:b/>
                <w:kern w:val="1"/>
                <w:sz w:val="54"/>
                <w:szCs w:val="32"/>
              </w:rPr>
            </w:pPr>
            <w:r w:rsidRPr="00DF0C08">
              <w:rPr>
                <w:rFonts w:eastAsia="Times New Roman" w:cs="Arial"/>
                <w:b/>
                <w:kern w:val="1"/>
              </w:rPr>
              <w:t>Opis znaczenia kryterium</w:t>
            </w:r>
          </w:p>
        </w:tc>
      </w:tr>
      <w:tr w:rsidR="009A5D4E" w:rsidRPr="00DF0C08" w14:paraId="6C131D61" w14:textId="77777777" w:rsidTr="009A5D4E">
        <w:tc>
          <w:tcPr>
            <w:tcW w:w="567" w:type="dxa"/>
          </w:tcPr>
          <w:p w14:paraId="260986C5" w14:textId="77777777" w:rsidR="003A558F" w:rsidRPr="00DF0C08" w:rsidRDefault="003A558F" w:rsidP="009A5D4E">
            <w:pPr>
              <w:spacing w:after="120"/>
              <w:jc w:val="center"/>
              <w:rPr>
                <w:rFonts w:ascii="Calibri" w:eastAsia="Times New Roman" w:hAnsi="Calibri" w:cs="Arial"/>
                <w:kern w:val="1"/>
              </w:rPr>
            </w:pPr>
          </w:p>
          <w:p w14:paraId="568408E9" w14:textId="77777777" w:rsidR="003A558F" w:rsidRPr="00DF0C08" w:rsidRDefault="003A558F" w:rsidP="009A5D4E">
            <w:pPr>
              <w:spacing w:after="120"/>
              <w:jc w:val="center"/>
              <w:rPr>
                <w:rFonts w:ascii="Calibri" w:eastAsia="Times New Roman" w:hAnsi="Calibri" w:cs="Arial"/>
                <w:kern w:val="1"/>
              </w:rPr>
            </w:pPr>
          </w:p>
          <w:p w14:paraId="2256A837" w14:textId="77777777" w:rsidR="003A558F" w:rsidRPr="00DF0C08" w:rsidRDefault="003A558F" w:rsidP="009A5D4E">
            <w:pPr>
              <w:spacing w:after="120"/>
              <w:jc w:val="center"/>
              <w:rPr>
                <w:rFonts w:ascii="Calibri" w:eastAsia="Times New Roman" w:hAnsi="Calibri" w:cs="Arial"/>
                <w:kern w:val="1"/>
              </w:rPr>
            </w:pPr>
          </w:p>
          <w:p w14:paraId="71800A16" w14:textId="77777777" w:rsidR="003A558F" w:rsidRPr="00DF0C08" w:rsidRDefault="003A558F" w:rsidP="009A5D4E">
            <w:pPr>
              <w:spacing w:after="120"/>
              <w:jc w:val="center"/>
              <w:rPr>
                <w:rFonts w:ascii="Calibri" w:eastAsia="Times New Roman" w:hAnsi="Calibri" w:cs="Arial"/>
                <w:kern w:val="1"/>
              </w:rPr>
            </w:pPr>
          </w:p>
          <w:p w14:paraId="580FF277" w14:textId="77777777" w:rsidR="003A558F" w:rsidRPr="00DF0C08" w:rsidRDefault="003A558F" w:rsidP="009A5D4E">
            <w:pPr>
              <w:spacing w:after="120"/>
              <w:jc w:val="center"/>
              <w:rPr>
                <w:rFonts w:ascii="Calibri" w:eastAsia="Times New Roman" w:hAnsi="Calibri" w:cs="Arial"/>
                <w:kern w:val="1"/>
              </w:rPr>
            </w:pPr>
          </w:p>
          <w:p w14:paraId="76D59E76" w14:textId="77777777" w:rsidR="003A558F" w:rsidRPr="00DF0C08" w:rsidRDefault="003A558F" w:rsidP="009A5D4E">
            <w:pPr>
              <w:spacing w:after="120"/>
              <w:jc w:val="center"/>
              <w:rPr>
                <w:rFonts w:ascii="Calibri" w:eastAsia="Times New Roman" w:hAnsi="Calibri" w:cs="Arial"/>
                <w:kern w:val="1"/>
              </w:rPr>
            </w:pPr>
          </w:p>
          <w:p w14:paraId="7C2D0FE5" w14:textId="77777777" w:rsidR="009A5D4E" w:rsidRPr="00DF0C08" w:rsidRDefault="009A5D4E" w:rsidP="003A558F">
            <w:pPr>
              <w:spacing w:after="120"/>
              <w:rPr>
                <w:rFonts w:ascii="Calibri" w:eastAsia="Times New Roman" w:hAnsi="Calibri" w:cs="Arial"/>
                <w:kern w:val="1"/>
              </w:rPr>
            </w:pPr>
            <w:r w:rsidRPr="00DF0C08">
              <w:rPr>
                <w:rFonts w:ascii="Calibri" w:eastAsia="Times New Roman" w:hAnsi="Calibri" w:cs="Arial"/>
                <w:kern w:val="1"/>
              </w:rPr>
              <w:t>1.</w:t>
            </w:r>
          </w:p>
        </w:tc>
        <w:tc>
          <w:tcPr>
            <w:tcW w:w="3828" w:type="dxa"/>
            <w:vAlign w:val="center"/>
          </w:tcPr>
          <w:p w14:paraId="67C7CE48" w14:textId="77777777" w:rsidR="009A5D4E" w:rsidRPr="00DF0C08" w:rsidRDefault="009A5D4E" w:rsidP="009A5D4E">
            <w:pPr>
              <w:rPr>
                <w:rFonts w:ascii="Calibri" w:hAnsi="Calibri" w:cs="Arial"/>
                <w:b/>
              </w:rPr>
            </w:pPr>
            <w:r w:rsidRPr="00DF0C08">
              <w:rPr>
                <w:rFonts w:ascii="Calibri" w:hAnsi="Calibri" w:cs="Arial"/>
                <w:b/>
              </w:rPr>
              <w:t>Zgodność założeń projektu grantowego z wytycznymi IZ RPO WD</w:t>
            </w:r>
          </w:p>
        </w:tc>
        <w:tc>
          <w:tcPr>
            <w:tcW w:w="6378" w:type="dxa"/>
            <w:vAlign w:val="center"/>
          </w:tcPr>
          <w:p w14:paraId="7741975D" w14:textId="77777777" w:rsidR="009A5D4E" w:rsidRPr="00DF0C08" w:rsidRDefault="009A5D4E" w:rsidP="009A5D4E">
            <w:pPr>
              <w:jc w:val="both"/>
              <w:rPr>
                <w:rFonts w:ascii="Calibri" w:hAnsi="Calibri" w:cs="Arial"/>
                <w:b/>
              </w:rPr>
            </w:pPr>
          </w:p>
          <w:p w14:paraId="2A58CA9D" w14:textId="77777777" w:rsidR="009A5D4E" w:rsidRPr="00DF0C08" w:rsidRDefault="009A5D4E" w:rsidP="009A5D4E">
            <w:pPr>
              <w:jc w:val="both"/>
              <w:rPr>
                <w:rFonts w:ascii="Calibri" w:hAnsi="Calibri" w:cs="Arial"/>
                <w:b/>
              </w:rPr>
            </w:pPr>
            <w:r w:rsidRPr="00DF0C08">
              <w:rPr>
                <w:rFonts w:ascii="Calibri" w:hAnsi="Calibri" w:cs="Arial"/>
                <w:b/>
              </w:rPr>
              <w:t>Czy Wnioskodawca przedstawił założenia realizacji projektu grantowego zgodne z zaleceniami IZ RPO WD w tym zakresie?</w:t>
            </w:r>
          </w:p>
          <w:p w14:paraId="2B61BE61" w14:textId="77777777" w:rsidR="009A5D4E" w:rsidRPr="00DF0C08" w:rsidRDefault="009A5D4E" w:rsidP="009A5D4E">
            <w:pPr>
              <w:jc w:val="both"/>
              <w:rPr>
                <w:rFonts w:ascii="Calibri" w:hAnsi="Calibri" w:cs="Arial"/>
              </w:rPr>
            </w:pPr>
          </w:p>
          <w:p w14:paraId="5FD164CE" w14:textId="77777777" w:rsidR="009A5D4E" w:rsidRPr="00DF0C08" w:rsidRDefault="009A5D4E" w:rsidP="009A5D4E">
            <w:pPr>
              <w:jc w:val="both"/>
              <w:rPr>
                <w:rFonts w:ascii="Calibri" w:hAnsi="Calibri" w:cs="Arial"/>
              </w:rPr>
            </w:pPr>
            <w:r w:rsidRPr="00DF0C08">
              <w:rPr>
                <w:rFonts w:ascii="Calibri" w:hAnsi="Calibri" w:cs="Arial"/>
              </w:rPr>
              <w:t xml:space="preserve">Założenia realizacji projektu powinny zawierać co najmniej minimalny zakres określony przez IZ RPO WD w </w:t>
            </w:r>
            <w:r w:rsidRPr="00DF0C08">
              <w:rPr>
                <w:rFonts w:ascii="Calibri" w:hAnsi="Calibri" w:cs="Arial"/>
                <w:i/>
              </w:rPr>
              <w:t>Wytycznych do realizacji projektów grantowych w ramach działania 1.2 Usługi dla przedsiębiorstw RPO WD 2014-2020 – schemat 1.2.C.b Bon na innowacje – projekty grantowe</w:t>
            </w:r>
            <w:r w:rsidRPr="00DF0C08">
              <w:rPr>
                <w:rFonts w:ascii="Calibri" w:hAnsi="Calibri" w:cs="Arial"/>
              </w:rPr>
              <w:t>.</w:t>
            </w:r>
          </w:p>
          <w:p w14:paraId="7F151D4E" w14:textId="77777777" w:rsidR="009A5D4E" w:rsidRPr="00DF0C08" w:rsidRDefault="009A5D4E" w:rsidP="009A5D4E">
            <w:pPr>
              <w:jc w:val="both"/>
              <w:rPr>
                <w:rFonts w:ascii="Calibri" w:hAnsi="Calibri" w:cs="Arial"/>
              </w:rPr>
            </w:pPr>
          </w:p>
          <w:p w14:paraId="68123DCF" w14:textId="77777777" w:rsidR="009A5D4E" w:rsidRPr="00DF0C08" w:rsidRDefault="009A5D4E" w:rsidP="009A5D4E">
            <w:pPr>
              <w:jc w:val="both"/>
              <w:rPr>
                <w:rFonts w:ascii="Calibri" w:hAnsi="Calibri" w:cs="Arial"/>
              </w:rPr>
            </w:pPr>
            <w:r w:rsidRPr="00DF0C08">
              <w:rPr>
                <w:rFonts w:ascii="Calibri" w:hAnsi="Calibri" w:cs="Arial"/>
              </w:rPr>
              <w:t>Kryterium oceniane na podstawie informacji przedstawionych we wniosku i spełnione, jeśli opis uwzględnia co najmniej wszystkie obowiązkowe elementy.</w:t>
            </w:r>
          </w:p>
          <w:p w14:paraId="1EDA0D6F" w14:textId="77777777" w:rsidR="009A5D4E" w:rsidRPr="00DF0C08" w:rsidRDefault="009A5D4E" w:rsidP="009A5D4E">
            <w:pPr>
              <w:jc w:val="both"/>
              <w:rPr>
                <w:rFonts w:ascii="Calibri" w:hAnsi="Calibri" w:cs="Arial"/>
              </w:rPr>
            </w:pPr>
          </w:p>
        </w:tc>
        <w:tc>
          <w:tcPr>
            <w:tcW w:w="3544" w:type="dxa"/>
            <w:vAlign w:val="center"/>
          </w:tcPr>
          <w:p w14:paraId="2E422FFF" w14:textId="77777777" w:rsidR="009A5D4E" w:rsidRPr="00DF0C08" w:rsidRDefault="009A5D4E" w:rsidP="009A5D4E">
            <w:pPr>
              <w:jc w:val="center"/>
              <w:rPr>
                <w:rFonts w:ascii="Calibri" w:hAnsi="Calibri" w:cs="Arial"/>
              </w:rPr>
            </w:pPr>
          </w:p>
          <w:p w14:paraId="3C3806DB" w14:textId="77777777" w:rsidR="009A5D4E" w:rsidRPr="00DF0C08" w:rsidRDefault="009A5D4E" w:rsidP="009A5D4E">
            <w:pPr>
              <w:autoSpaceDE w:val="0"/>
              <w:autoSpaceDN w:val="0"/>
              <w:adjustRightInd w:val="0"/>
              <w:jc w:val="center"/>
              <w:rPr>
                <w:rFonts w:eastAsia="Times New Roman" w:cs="Arial"/>
                <w:kern w:val="1"/>
              </w:rPr>
            </w:pPr>
            <w:r w:rsidRPr="00DF0C08">
              <w:rPr>
                <w:rFonts w:eastAsia="Times New Roman" w:cs="Arial"/>
                <w:kern w:val="1"/>
              </w:rPr>
              <w:t>Tak/Nie</w:t>
            </w:r>
          </w:p>
          <w:p w14:paraId="4C6BC265" w14:textId="77777777" w:rsidR="009A5D4E" w:rsidRPr="00DF0C08" w:rsidRDefault="009A5D4E" w:rsidP="009A5D4E">
            <w:pPr>
              <w:autoSpaceDE w:val="0"/>
              <w:autoSpaceDN w:val="0"/>
              <w:adjustRightInd w:val="0"/>
              <w:jc w:val="center"/>
              <w:rPr>
                <w:rFonts w:eastAsia="Times New Roman" w:cs="Arial"/>
                <w:kern w:val="1"/>
              </w:rPr>
            </w:pPr>
          </w:p>
          <w:p w14:paraId="5D0D776E" w14:textId="77777777" w:rsidR="009A5D4E" w:rsidRPr="00DF0C08" w:rsidRDefault="009A5D4E" w:rsidP="009A5D4E">
            <w:pPr>
              <w:autoSpaceDE w:val="0"/>
              <w:autoSpaceDN w:val="0"/>
              <w:adjustRightInd w:val="0"/>
              <w:jc w:val="center"/>
              <w:rPr>
                <w:rFonts w:eastAsia="Times New Roman" w:cs="Arial"/>
                <w:kern w:val="1"/>
              </w:rPr>
            </w:pPr>
            <w:r w:rsidRPr="00DF0C08">
              <w:rPr>
                <w:rFonts w:eastAsia="Times New Roman" w:cs="Arial"/>
                <w:kern w:val="1"/>
              </w:rPr>
              <w:t>Kryterium obligatoryjne</w:t>
            </w:r>
          </w:p>
          <w:p w14:paraId="68AB8F86" w14:textId="77777777" w:rsidR="009A5D4E" w:rsidRPr="00DF0C08" w:rsidRDefault="009A5D4E" w:rsidP="009A5D4E">
            <w:pPr>
              <w:autoSpaceDE w:val="0"/>
              <w:autoSpaceDN w:val="0"/>
              <w:adjustRightInd w:val="0"/>
              <w:jc w:val="center"/>
              <w:rPr>
                <w:rFonts w:eastAsia="Times New Roman" w:cs="Arial"/>
                <w:kern w:val="1"/>
              </w:rPr>
            </w:pPr>
            <w:r w:rsidRPr="00DF0C08">
              <w:rPr>
                <w:rFonts w:eastAsia="Times New Roman" w:cs="Arial"/>
                <w:kern w:val="1"/>
              </w:rPr>
              <w:t>(spełnienie jest niezbędne dla możliwości otrzymania dofinansowania).</w:t>
            </w:r>
          </w:p>
          <w:p w14:paraId="18ADFC59" w14:textId="77777777" w:rsidR="003A558F" w:rsidRPr="00DF0C08" w:rsidRDefault="003A558F" w:rsidP="009A5D4E">
            <w:pPr>
              <w:autoSpaceDE w:val="0"/>
              <w:autoSpaceDN w:val="0"/>
              <w:adjustRightInd w:val="0"/>
              <w:jc w:val="center"/>
              <w:rPr>
                <w:rFonts w:eastAsia="Times New Roman" w:cs="Arial"/>
                <w:kern w:val="1"/>
              </w:rPr>
            </w:pPr>
          </w:p>
          <w:p w14:paraId="65B68EB0" w14:textId="77777777" w:rsidR="009A5D4E" w:rsidRPr="00DF0C08" w:rsidRDefault="009A5D4E" w:rsidP="009A5D4E">
            <w:pPr>
              <w:autoSpaceDE w:val="0"/>
              <w:autoSpaceDN w:val="0"/>
              <w:adjustRightInd w:val="0"/>
              <w:jc w:val="center"/>
              <w:rPr>
                <w:rFonts w:eastAsia="Times New Roman" w:cs="Arial"/>
                <w:kern w:val="1"/>
              </w:rPr>
            </w:pPr>
            <w:r w:rsidRPr="00DF0C08">
              <w:rPr>
                <w:rFonts w:eastAsia="Times New Roman" w:cs="Arial"/>
                <w:kern w:val="1"/>
              </w:rPr>
              <w:t xml:space="preserve">Niespełnienie kryterium oznacza odrzucenie wniosku </w:t>
            </w:r>
          </w:p>
          <w:p w14:paraId="278CE429" w14:textId="77777777" w:rsidR="009A5D4E" w:rsidRPr="00DF0C08" w:rsidRDefault="009A5D4E" w:rsidP="009A5D4E">
            <w:pPr>
              <w:autoSpaceDE w:val="0"/>
              <w:autoSpaceDN w:val="0"/>
              <w:adjustRightInd w:val="0"/>
              <w:jc w:val="center"/>
              <w:rPr>
                <w:rFonts w:eastAsia="Times New Roman" w:cs="Arial"/>
                <w:kern w:val="1"/>
              </w:rPr>
            </w:pPr>
          </w:p>
          <w:p w14:paraId="6319B3C9" w14:textId="77777777" w:rsidR="009A5D4E" w:rsidRPr="00DF0C08" w:rsidRDefault="009A5D4E" w:rsidP="009A5D4E">
            <w:pPr>
              <w:jc w:val="center"/>
              <w:rPr>
                <w:rFonts w:ascii="Calibri" w:hAnsi="Calibri" w:cs="Arial"/>
              </w:rPr>
            </w:pPr>
            <w:r w:rsidRPr="00DF0C08">
              <w:rPr>
                <w:rFonts w:cs="Arial"/>
                <w:b/>
                <w:sz w:val="20"/>
                <w:szCs w:val="20"/>
              </w:rPr>
              <w:t>Możliwości jednorazowej korekty</w:t>
            </w:r>
          </w:p>
        </w:tc>
      </w:tr>
      <w:tr w:rsidR="000D6528" w:rsidRPr="00DF0C08" w14:paraId="67F2ECAA" w14:textId="77777777" w:rsidTr="000D6528">
        <w:tc>
          <w:tcPr>
            <w:tcW w:w="567" w:type="dxa"/>
            <w:vAlign w:val="center"/>
          </w:tcPr>
          <w:p w14:paraId="345AF9A4" w14:textId="77777777" w:rsidR="000D6528" w:rsidRPr="00DF0C08" w:rsidRDefault="000D6528" w:rsidP="009A5D4E">
            <w:pPr>
              <w:spacing w:after="120"/>
              <w:jc w:val="center"/>
              <w:rPr>
                <w:rFonts w:ascii="Calibri" w:eastAsia="Times New Roman" w:hAnsi="Calibri" w:cs="Arial"/>
                <w:kern w:val="1"/>
              </w:rPr>
            </w:pPr>
            <w:r>
              <w:rPr>
                <w:rFonts w:ascii="Calibri" w:eastAsia="Times New Roman" w:hAnsi="Calibri" w:cs="Arial"/>
                <w:kern w:val="1"/>
              </w:rPr>
              <w:t>2.</w:t>
            </w:r>
          </w:p>
        </w:tc>
        <w:tc>
          <w:tcPr>
            <w:tcW w:w="3828" w:type="dxa"/>
            <w:vAlign w:val="center"/>
          </w:tcPr>
          <w:p w14:paraId="2127D588" w14:textId="77777777" w:rsidR="000D6528" w:rsidRPr="00DF0C08" w:rsidRDefault="000D6528" w:rsidP="009A5D4E">
            <w:pPr>
              <w:rPr>
                <w:rFonts w:ascii="Calibri" w:hAnsi="Calibri" w:cs="Arial"/>
                <w:b/>
              </w:rPr>
            </w:pPr>
            <w:r w:rsidRPr="00DB2D45">
              <w:rPr>
                <w:rFonts w:ascii="Calibri" w:eastAsia="Times New Roman" w:hAnsi="Calibri" w:cs="Arial"/>
                <w:b/>
              </w:rPr>
              <w:t>IOB jako podmiot uprawniony</w:t>
            </w:r>
            <w:r>
              <w:rPr>
                <w:rFonts w:ascii="Calibri" w:eastAsia="Times New Roman" w:hAnsi="Calibri" w:cs="Arial"/>
                <w:b/>
              </w:rPr>
              <w:t xml:space="preserve"> (jeśli dotyczy)</w:t>
            </w:r>
          </w:p>
        </w:tc>
        <w:tc>
          <w:tcPr>
            <w:tcW w:w="6378" w:type="dxa"/>
            <w:vAlign w:val="center"/>
          </w:tcPr>
          <w:p w14:paraId="10378ACA" w14:textId="77777777" w:rsidR="000D6528" w:rsidRDefault="000D6528" w:rsidP="00F5488A">
            <w:pPr>
              <w:jc w:val="both"/>
              <w:rPr>
                <w:rFonts w:ascii="Calibri" w:eastAsia="Times New Roman" w:hAnsi="Calibri" w:cs="Times New Roman"/>
                <w:b/>
                <w:iCs/>
              </w:rPr>
            </w:pPr>
            <w:r w:rsidRPr="00DB2D45">
              <w:rPr>
                <w:rFonts w:ascii="Calibri" w:eastAsia="Times New Roman" w:hAnsi="Calibri" w:cs="Times New Roman"/>
                <w:b/>
                <w:iCs/>
              </w:rPr>
              <w:t xml:space="preserve">Czy wnioskodawca jest Instytucją Otoczenia Biznesu zgodnie z definicją IOB zawartą w SZOOP RPO WD 2014-2020? </w:t>
            </w:r>
          </w:p>
          <w:p w14:paraId="3DD42CB1" w14:textId="77777777" w:rsidR="000D6528" w:rsidRPr="00DB2D45" w:rsidRDefault="000D6528" w:rsidP="00F5488A">
            <w:pPr>
              <w:jc w:val="both"/>
              <w:rPr>
                <w:rFonts w:ascii="Calibri" w:eastAsia="Times New Roman" w:hAnsi="Calibri" w:cs="Times New Roman"/>
                <w:b/>
                <w:iCs/>
              </w:rPr>
            </w:pPr>
          </w:p>
          <w:p w14:paraId="0FC35CD1" w14:textId="77777777" w:rsidR="000D6528" w:rsidRDefault="000D6528" w:rsidP="00F5488A">
            <w:pPr>
              <w:jc w:val="both"/>
              <w:rPr>
                <w:rFonts w:ascii="Calibri" w:eastAsia="Times New Roman" w:hAnsi="Calibri" w:cs="Times New Roman"/>
                <w:iCs/>
              </w:rPr>
            </w:pPr>
            <w:r w:rsidRPr="00DB2D45">
              <w:rPr>
                <w:rFonts w:ascii="Calibri" w:eastAsia="Times New Roman" w:hAnsi="Calibri" w:cs="Times New Roman"/>
                <w:iCs/>
              </w:rPr>
              <w:t xml:space="preserve">Zgodnie z definicją zawartą w SZOOP RPO WD 2014-2020 </w:t>
            </w:r>
            <w:r w:rsidRPr="00DB2D45">
              <w:rPr>
                <w:rFonts w:ascii="Calibri" w:eastAsia="Times New Roman" w:hAnsi="Calibri" w:cs="Times New Roman"/>
                <w:i/>
                <w:iCs/>
              </w:rPr>
              <w:t>Instytucje Otoczenia Biznesu (IOB) to, 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r w:rsidRPr="00DB2D45">
              <w:rPr>
                <w:rFonts w:ascii="Calibri" w:eastAsia="Times New Roman" w:hAnsi="Calibri" w:cs="Times New Roman"/>
                <w:iCs/>
              </w:rPr>
              <w:t xml:space="preserve">. </w:t>
            </w:r>
          </w:p>
          <w:p w14:paraId="54CC8196" w14:textId="77777777" w:rsidR="000D6528" w:rsidRPr="00DB2D45" w:rsidRDefault="000D6528" w:rsidP="00F5488A">
            <w:pPr>
              <w:jc w:val="both"/>
              <w:rPr>
                <w:rFonts w:ascii="Calibri" w:eastAsia="Times New Roman" w:hAnsi="Calibri" w:cs="Times New Roman"/>
                <w:iCs/>
              </w:rPr>
            </w:pPr>
          </w:p>
          <w:p w14:paraId="44943228" w14:textId="77777777" w:rsidR="000D6528" w:rsidRPr="00DF0C08" w:rsidRDefault="000D6528" w:rsidP="009A5D4E">
            <w:pPr>
              <w:jc w:val="both"/>
              <w:rPr>
                <w:rFonts w:ascii="Calibri" w:hAnsi="Calibri" w:cs="Arial"/>
                <w:b/>
              </w:rPr>
            </w:pPr>
            <w:r w:rsidRPr="00DB2D45">
              <w:rPr>
                <w:rFonts w:ascii="Calibri" w:eastAsia="Times New Roman" w:hAnsi="Calibri" w:cs="Times New Roman"/>
                <w:iCs/>
              </w:rPr>
              <w:t xml:space="preserve">Wnioskodawca powinien potwierdzić poprzez zapisy w </w:t>
            </w:r>
            <w:r w:rsidRPr="00DB2D45">
              <w:rPr>
                <w:rFonts w:ascii="Calibri" w:eastAsia="Times New Roman" w:hAnsi="Calibri" w:cs="Times New Roman"/>
                <w:iCs/>
              </w:rPr>
              <w:lastRenderedPageBreak/>
              <w:t>odpowiednich dokumentach rejestrowych (typu statut), że charakter prowadzonej przez niego działalności jest zgodny z treścią wyżej przytoczonej definicji oraz udokumentować prowadzenie takiej działalności w okresie co najmniej jednego zamkniętego roku obrotowego przed dniem ogłoszenia konkursu.</w:t>
            </w:r>
            <w:r w:rsidRPr="00DB2D45">
              <w:rPr>
                <w:rFonts w:ascii="Calibri" w:eastAsia="Times New Roman" w:hAnsi="Calibri" w:cs="Times New Roman"/>
                <w:highlight w:val="yellow"/>
              </w:rPr>
              <w:t xml:space="preserve"> </w:t>
            </w:r>
          </w:p>
        </w:tc>
        <w:tc>
          <w:tcPr>
            <w:tcW w:w="3544" w:type="dxa"/>
            <w:vAlign w:val="center"/>
          </w:tcPr>
          <w:p w14:paraId="0454FA22" w14:textId="77777777" w:rsidR="000D6528" w:rsidRPr="00DB2D45" w:rsidRDefault="000D6528" w:rsidP="00F5488A">
            <w:pPr>
              <w:jc w:val="center"/>
              <w:rPr>
                <w:rFonts w:ascii="Calibri" w:eastAsia="Times New Roman" w:hAnsi="Calibri" w:cs="Arial"/>
              </w:rPr>
            </w:pPr>
            <w:r w:rsidRPr="00DB2D45">
              <w:rPr>
                <w:rFonts w:ascii="Calibri" w:eastAsia="Times New Roman" w:hAnsi="Calibri" w:cs="Arial"/>
              </w:rPr>
              <w:lastRenderedPageBreak/>
              <w:t>Tak/Nie</w:t>
            </w:r>
            <w:r>
              <w:rPr>
                <w:rFonts w:ascii="Calibri" w:eastAsia="Times New Roman" w:hAnsi="Calibri" w:cs="Arial"/>
              </w:rPr>
              <w:t>/Nie dotyczy</w:t>
            </w:r>
          </w:p>
          <w:p w14:paraId="4B0C9669" w14:textId="77777777" w:rsidR="000D6528" w:rsidRPr="00DB2D45" w:rsidRDefault="000D6528" w:rsidP="00F5488A">
            <w:pPr>
              <w:jc w:val="center"/>
              <w:rPr>
                <w:rFonts w:ascii="Calibri" w:eastAsia="Times New Roman" w:hAnsi="Calibri" w:cs="Arial"/>
              </w:rPr>
            </w:pPr>
            <w:r w:rsidRPr="00DB2D45">
              <w:rPr>
                <w:rFonts w:ascii="Calibri" w:eastAsia="Times New Roman" w:hAnsi="Calibri" w:cs="Arial"/>
              </w:rPr>
              <w:t>Kryterium obligatoryjne</w:t>
            </w:r>
          </w:p>
          <w:p w14:paraId="3CF30C7E" w14:textId="77777777" w:rsidR="000D6528" w:rsidRPr="00DB2D45" w:rsidRDefault="000D6528" w:rsidP="00F5488A">
            <w:pPr>
              <w:jc w:val="center"/>
              <w:rPr>
                <w:rFonts w:ascii="Calibri" w:eastAsia="Times New Roman" w:hAnsi="Calibri" w:cs="Arial"/>
              </w:rPr>
            </w:pPr>
            <w:r w:rsidRPr="00DB2D45">
              <w:rPr>
                <w:rFonts w:ascii="Calibri" w:eastAsia="Times New Roman" w:hAnsi="Calibri" w:cs="Arial"/>
              </w:rPr>
              <w:t>(spełnienie jest niezbędne dla możliwości otrzymania dofinansowania)</w:t>
            </w:r>
          </w:p>
          <w:p w14:paraId="53330927" w14:textId="77777777" w:rsidR="000D6528" w:rsidRPr="00DF0C08" w:rsidRDefault="000D6528" w:rsidP="009A5D4E">
            <w:pPr>
              <w:jc w:val="center"/>
              <w:rPr>
                <w:rFonts w:ascii="Calibri" w:hAnsi="Calibri" w:cs="Arial"/>
              </w:rPr>
            </w:pPr>
          </w:p>
        </w:tc>
      </w:tr>
    </w:tbl>
    <w:p w14:paraId="6D6E2B3E" w14:textId="77777777" w:rsidR="00DB2D45" w:rsidRDefault="00DB2D45" w:rsidP="007A6D6D">
      <w:pPr>
        <w:spacing w:line="360" w:lineRule="auto"/>
        <w:rPr>
          <w:rFonts w:eastAsia="Times New Roman" w:cs="Tahoma"/>
          <w:b/>
          <w:bCs/>
          <w:iCs/>
        </w:rPr>
      </w:pPr>
    </w:p>
    <w:p w14:paraId="367DE289" w14:textId="77777777" w:rsidR="00495940" w:rsidRDefault="00495940" w:rsidP="007A6D6D">
      <w:pPr>
        <w:spacing w:line="360" w:lineRule="auto"/>
        <w:rPr>
          <w:rFonts w:eastAsia="Times New Roman" w:cs="Tahoma"/>
          <w:b/>
          <w:bCs/>
          <w:iCs/>
        </w:rPr>
      </w:pPr>
      <w:r w:rsidRPr="00495940">
        <w:rPr>
          <w:rFonts w:eastAsia="Times New Roman" w:cs="Tahoma"/>
          <w:b/>
          <w:bCs/>
          <w:iCs/>
        </w:rPr>
        <w:t>Działanie 1.2 Innowacyjne przedsiębiorstwa</w:t>
      </w:r>
    </w:p>
    <w:p w14:paraId="166862BC" w14:textId="77777777" w:rsidR="00495940" w:rsidRDefault="00495940" w:rsidP="00495940">
      <w:pPr>
        <w:jc w:val="both"/>
        <w:rPr>
          <w:rFonts w:ascii="Calibri" w:eastAsia="Times New Roman" w:hAnsi="Calibri" w:cs="Times New Roman"/>
          <w:b/>
          <w:i/>
        </w:rPr>
      </w:pPr>
      <w:r w:rsidRPr="00495940">
        <w:rPr>
          <w:rFonts w:ascii="Calibri" w:eastAsia="Times New Roman" w:hAnsi="Calibri" w:cs="Times New Roman"/>
          <w:b/>
        </w:rPr>
        <w:t xml:space="preserve">1.2.D </w:t>
      </w:r>
      <w:r w:rsidRPr="00495940">
        <w:rPr>
          <w:rFonts w:ascii="Calibri" w:eastAsia="Times New Roman" w:hAnsi="Calibri" w:cs="Times New Roman"/>
          <w:b/>
          <w:i/>
        </w:rPr>
        <w:t>Rozwój i profesjonalizacja oferty wsparcia proinnowacyjnego otoczenia biznesu. Projekty w zakresie uzupełnienia infrastruktury B+R – IOB</w:t>
      </w:r>
    </w:p>
    <w:tbl>
      <w:tblPr>
        <w:tblStyle w:val="Tabela-Siatka8"/>
        <w:tblW w:w="14175" w:type="dxa"/>
        <w:tblInd w:w="108" w:type="dxa"/>
        <w:tblLook w:val="04A0" w:firstRow="1" w:lastRow="0" w:firstColumn="1" w:lastColumn="0" w:noHBand="0" w:noVBand="1"/>
      </w:tblPr>
      <w:tblGrid>
        <w:gridCol w:w="567"/>
        <w:gridCol w:w="3828"/>
        <w:gridCol w:w="6308"/>
        <w:gridCol w:w="3472"/>
      </w:tblGrid>
      <w:tr w:rsidR="00DB2D45" w:rsidRPr="00DB2D45" w14:paraId="12462F7E" w14:textId="77777777" w:rsidTr="00DB2D45">
        <w:trPr>
          <w:trHeight w:val="432"/>
        </w:trPr>
        <w:tc>
          <w:tcPr>
            <w:tcW w:w="567" w:type="dxa"/>
          </w:tcPr>
          <w:p w14:paraId="3DA08C48" w14:textId="77777777" w:rsidR="00DB2D45" w:rsidRPr="00DB2D45" w:rsidRDefault="00DB2D45" w:rsidP="00DB2D45">
            <w:pPr>
              <w:spacing w:after="120"/>
              <w:jc w:val="center"/>
              <w:rPr>
                <w:rFonts w:ascii="Calibri" w:eastAsia="Times New Roman" w:hAnsi="Calibri" w:cs="Arial"/>
                <w:b/>
                <w:kern w:val="1"/>
              </w:rPr>
            </w:pPr>
            <w:r w:rsidRPr="00DB2D45">
              <w:rPr>
                <w:rFonts w:ascii="Calibri" w:eastAsia="Times New Roman" w:hAnsi="Calibri" w:cs="Arial"/>
                <w:b/>
                <w:kern w:val="1"/>
              </w:rPr>
              <w:t>Lp.</w:t>
            </w:r>
          </w:p>
        </w:tc>
        <w:tc>
          <w:tcPr>
            <w:tcW w:w="3828" w:type="dxa"/>
          </w:tcPr>
          <w:p w14:paraId="533272A8" w14:textId="77777777" w:rsidR="00DB2D45" w:rsidRPr="00DB2D45" w:rsidRDefault="00DB2D45" w:rsidP="00DB2D45">
            <w:pPr>
              <w:spacing w:after="120"/>
              <w:jc w:val="center"/>
              <w:rPr>
                <w:rFonts w:ascii="Calibri" w:eastAsia="Times New Roman" w:hAnsi="Calibri" w:cs="Arial"/>
                <w:b/>
                <w:kern w:val="1"/>
              </w:rPr>
            </w:pPr>
            <w:r w:rsidRPr="00DB2D45">
              <w:rPr>
                <w:rFonts w:ascii="Calibri" w:eastAsia="Times New Roman" w:hAnsi="Calibri" w:cs="Arial"/>
                <w:b/>
                <w:kern w:val="1"/>
              </w:rPr>
              <w:t>Nazwa kryterium</w:t>
            </w:r>
          </w:p>
        </w:tc>
        <w:tc>
          <w:tcPr>
            <w:tcW w:w="6308" w:type="dxa"/>
          </w:tcPr>
          <w:p w14:paraId="51658254" w14:textId="77777777" w:rsidR="00DB2D45" w:rsidRPr="00DB2D45" w:rsidRDefault="00DB2D45" w:rsidP="00DB2D45">
            <w:pPr>
              <w:spacing w:after="120"/>
              <w:jc w:val="center"/>
              <w:rPr>
                <w:rFonts w:ascii="Calibri" w:eastAsia="Times New Roman" w:hAnsi="Calibri" w:cs="Arial"/>
                <w:b/>
                <w:kern w:val="1"/>
              </w:rPr>
            </w:pPr>
            <w:r w:rsidRPr="00DB2D45">
              <w:rPr>
                <w:rFonts w:ascii="Calibri" w:eastAsia="Times New Roman" w:hAnsi="Calibri" w:cs="Arial"/>
                <w:b/>
                <w:kern w:val="1"/>
              </w:rPr>
              <w:t>Definicja kryterium</w:t>
            </w:r>
          </w:p>
        </w:tc>
        <w:tc>
          <w:tcPr>
            <w:tcW w:w="3472" w:type="dxa"/>
          </w:tcPr>
          <w:p w14:paraId="3E45AE8D" w14:textId="77777777" w:rsidR="00DB2D45" w:rsidRPr="00DB2D45" w:rsidRDefault="00DB2D45" w:rsidP="00DB2D45">
            <w:pPr>
              <w:spacing w:after="120"/>
              <w:jc w:val="center"/>
              <w:rPr>
                <w:rFonts w:ascii="Calibri" w:eastAsia="Times New Roman" w:hAnsi="Calibri" w:cs="Tahoma"/>
                <w:b/>
                <w:kern w:val="1"/>
                <w:sz w:val="54"/>
                <w:szCs w:val="32"/>
              </w:rPr>
            </w:pPr>
            <w:r w:rsidRPr="00DB2D45">
              <w:rPr>
                <w:rFonts w:ascii="Calibri" w:eastAsia="Times New Roman" w:hAnsi="Calibri" w:cs="Arial"/>
                <w:b/>
                <w:kern w:val="1"/>
              </w:rPr>
              <w:t>Opis znaczenia kryterium</w:t>
            </w:r>
          </w:p>
        </w:tc>
      </w:tr>
      <w:tr w:rsidR="00DB2D45" w:rsidRPr="00DB2D45" w14:paraId="6715D315" w14:textId="77777777" w:rsidTr="00DB2D45">
        <w:tc>
          <w:tcPr>
            <w:tcW w:w="567" w:type="dxa"/>
            <w:vAlign w:val="center"/>
          </w:tcPr>
          <w:p w14:paraId="2998A734" w14:textId="77777777" w:rsidR="00DB2D45" w:rsidRPr="00DB2D45" w:rsidRDefault="00DB2D45" w:rsidP="00DB2D45">
            <w:pPr>
              <w:spacing w:after="120"/>
              <w:jc w:val="center"/>
              <w:rPr>
                <w:rFonts w:ascii="Calibri" w:eastAsia="Times New Roman" w:hAnsi="Calibri" w:cs="Arial"/>
                <w:b/>
                <w:kern w:val="1"/>
              </w:rPr>
            </w:pPr>
            <w:r w:rsidRPr="00DB2D45">
              <w:rPr>
                <w:rFonts w:ascii="Calibri" w:eastAsia="Times New Roman" w:hAnsi="Calibri" w:cs="Arial"/>
                <w:b/>
              </w:rPr>
              <w:t>1.</w:t>
            </w:r>
          </w:p>
        </w:tc>
        <w:tc>
          <w:tcPr>
            <w:tcW w:w="3828" w:type="dxa"/>
            <w:vAlign w:val="center"/>
          </w:tcPr>
          <w:p w14:paraId="605332BB" w14:textId="77777777" w:rsidR="00DB2D45" w:rsidRPr="00DB2D45" w:rsidRDefault="00DB2D45" w:rsidP="00DB2D45">
            <w:pPr>
              <w:rPr>
                <w:rFonts w:ascii="Calibri" w:eastAsia="Times New Roman" w:hAnsi="Calibri" w:cs="Arial"/>
                <w:b/>
              </w:rPr>
            </w:pPr>
            <w:r w:rsidRPr="00DB2D45">
              <w:rPr>
                <w:rFonts w:ascii="Calibri" w:eastAsia="Times New Roman" w:hAnsi="Calibri" w:cs="Arial"/>
                <w:b/>
              </w:rPr>
              <w:t>IOB jako podmiot uprawniony</w:t>
            </w:r>
          </w:p>
        </w:tc>
        <w:tc>
          <w:tcPr>
            <w:tcW w:w="6308" w:type="dxa"/>
            <w:vAlign w:val="center"/>
          </w:tcPr>
          <w:p w14:paraId="72CE1CA7" w14:textId="77777777" w:rsidR="00DB2D45" w:rsidRPr="00DB2D45" w:rsidRDefault="00DB2D45" w:rsidP="00DB2D45">
            <w:pPr>
              <w:jc w:val="both"/>
              <w:rPr>
                <w:rFonts w:ascii="Calibri" w:eastAsia="Times New Roman" w:hAnsi="Calibri" w:cs="Times New Roman"/>
                <w:b/>
                <w:iCs/>
              </w:rPr>
            </w:pPr>
            <w:r w:rsidRPr="00DB2D45">
              <w:rPr>
                <w:rFonts w:ascii="Calibri" w:eastAsia="Times New Roman" w:hAnsi="Calibri" w:cs="Times New Roman"/>
                <w:b/>
                <w:iCs/>
              </w:rPr>
              <w:t xml:space="preserve">Czy wnioskodawca jest Instytucją Otoczenia Biznesu zgodnie z definicją IOB zawartą w SZOOP RPO WD 2014-2020? </w:t>
            </w:r>
          </w:p>
          <w:p w14:paraId="682E2202" w14:textId="77777777" w:rsidR="00DB2D45" w:rsidRPr="00DB2D45" w:rsidRDefault="00DB2D45" w:rsidP="00DB2D45">
            <w:pPr>
              <w:jc w:val="both"/>
              <w:rPr>
                <w:rFonts w:ascii="Calibri" w:eastAsia="Times New Roman" w:hAnsi="Calibri" w:cs="Times New Roman"/>
                <w:iCs/>
              </w:rPr>
            </w:pPr>
            <w:r w:rsidRPr="00DB2D45">
              <w:rPr>
                <w:rFonts w:ascii="Calibri" w:eastAsia="Times New Roman" w:hAnsi="Calibri" w:cs="Times New Roman"/>
                <w:iCs/>
              </w:rPr>
              <w:t xml:space="preserve">Zgodnie z definicją zawartą w SZOOP RPO WD 2014-2020 </w:t>
            </w:r>
            <w:r w:rsidRPr="00DB2D45">
              <w:rPr>
                <w:rFonts w:ascii="Calibri" w:eastAsia="Times New Roman" w:hAnsi="Calibri" w:cs="Times New Roman"/>
                <w:i/>
                <w:iCs/>
              </w:rPr>
              <w:t>Instytucje Otoczenia Biznesu (IOB) to, 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r w:rsidRPr="00DB2D45">
              <w:rPr>
                <w:rFonts w:ascii="Calibri" w:eastAsia="Times New Roman" w:hAnsi="Calibri" w:cs="Times New Roman"/>
                <w:iCs/>
              </w:rPr>
              <w:t xml:space="preserve">. </w:t>
            </w:r>
          </w:p>
          <w:p w14:paraId="4CDBA3EE" w14:textId="77777777" w:rsidR="00DB2D45" w:rsidRPr="00DB2D45" w:rsidRDefault="00DB2D45" w:rsidP="00DB2D45">
            <w:pPr>
              <w:jc w:val="both"/>
              <w:rPr>
                <w:rFonts w:ascii="Calibri" w:eastAsia="Times New Roman" w:hAnsi="Calibri" w:cs="Times New Roman"/>
                <w:highlight w:val="yellow"/>
              </w:rPr>
            </w:pPr>
            <w:r w:rsidRPr="00DB2D45">
              <w:rPr>
                <w:rFonts w:ascii="Calibri" w:eastAsia="Times New Roman" w:hAnsi="Calibri" w:cs="Times New Roman"/>
                <w:iCs/>
              </w:rPr>
              <w:t>Wnioskodawca powinien potwierdzić poprzez zapisy w odpowiednich dokumentach rejestrowych (typu statut), że charakter prowadzonej przez niego działalności jest zgodny z treścią wyżej przytoczonej definicji oraz udokumentować prowadzenie takiej działalności w okresie co najmniej jednego zamkniętego roku obrotowego przed dniem ogłoszenia konkursu.</w:t>
            </w:r>
            <w:r w:rsidRPr="00DB2D45">
              <w:rPr>
                <w:rFonts w:ascii="Calibri" w:eastAsia="Times New Roman" w:hAnsi="Calibri" w:cs="Times New Roman"/>
                <w:highlight w:val="yellow"/>
              </w:rPr>
              <w:t xml:space="preserve"> </w:t>
            </w:r>
          </w:p>
        </w:tc>
        <w:tc>
          <w:tcPr>
            <w:tcW w:w="3472" w:type="dxa"/>
            <w:vAlign w:val="center"/>
          </w:tcPr>
          <w:p w14:paraId="212CCF4F" w14:textId="77777777" w:rsidR="00DB2D45" w:rsidRPr="00DB2D45" w:rsidRDefault="00DB2D45" w:rsidP="00DB2D45">
            <w:pPr>
              <w:jc w:val="center"/>
              <w:rPr>
                <w:rFonts w:ascii="Calibri" w:eastAsia="Times New Roman" w:hAnsi="Calibri" w:cs="Arial"/>
              </w:rPr>
            </w:pPr>
            <w:r w:rsidRPr="00DB2D45">
              <w:rPr>
                <w:rFonts w:ascii="Calibri" w:eastAsia="Times New Roman" w:hAnsi="Calibri" w:cs="Arial"/>
              </w:rPr>
              <w:t>Tak/Nie</w:t>
            </w:r>
          </w:p>
          <w:p w14:paraId="4F19C81D" w14:textId="77777777" w:rsidR="00DB2D45" w:rsidRPr="00DB2D45" w:rsidRDefault="00DB2D45" w:rsidP="00DB2D45">
            <w:pPr>
              <w:jc w:val="center"/>
              <w:rPr>
                <w:rFonts w:ascii="Calibri" w:eastAsia="Times New Roman" w:hAnsi="Calibri" w:cs="Arial"/>
              </w:rPr>
            </w:pPr>
            <w:r w:rsidRPr="00DB2D45">
              <w:rPr>
                <w:rFonts w:ascii="Calibri" w:eastAsia="Times New Roman" w:hAnsi="Calibri" w:cs="Arial"/>
              </w:rPr>
              <w:t>Kryterium obligatoryjne</w:t>
            </w:r>
          </w:p>
          <w:p w14:paraId="2B1EE624" w14:textId="77777777" w:rsidR="00DB2D45" w:rsidRPr="00DB2D45" w:rsidRDefault="00DB2D45" w:rsidP="00DB2D45">
            <w:pPr>
              <w:jc w:val="center"/>
              <w:rPr>
                <w:rFonts w:ascii="Calibri" w:eastAsia="Times New Roman" w:hAnsi="Calibri" w:cs="Arial"/>
              </w:rPr>
            </w:pPr>
            <w:r w:rsidRPr="00DB2D45">
              <w:rPr>
                <w:rFonts w:ascii="Calibri" w:eastAsia="Times New Roman" w:hAnsi="Calibri" w:cs="Arial"/>
              </w:rPr>
              <w:t>(spełnienie jest niezbędne dla możliwości otrzymania dofinansowania)</w:t>
            </w:r>
          </w:p>
          <w:p w14:paraId="5B6FB23E" w14:textId="77777777" w:rsidR="00DB2D45" w:rsidRPr="00DB2D45" w:rsidRDefault="00DB2D45" w:rsidP="00DB2D45">
            <w:pPr>
              <w:jc w:val="center"/>
              <w:rPr>
                <w:rFonts w:ascii="Calibri" w:eastAsia="Times New Roman" w:hAnsi="Calibri" w:cs="Arial"/>
                <w:highlight w:val="yellow"/>
              </w:rPr>
            </w:pPr>
          </w:p>
        </w:tc>
      </w:tr>
    </w:tbl>
    <w:p w14:paraId="4B4FAF4F" w14:textId="77777777" w:rsidR="00DB2D45" w:rsidRDefault="00DB2D45" w:rsidP="00495940">
      <w:pPr>
        <w:jc w:val="both"/>
        <w:rPr>
          <w:rFonts w:ascii="Calibri" w:eastAsia="Times New Roman" w:hAnsi="Calibri" w:cs="Times New Roman"/>
          <w:b/>
          <w:i/>
        </w:rPr>
      </w:pPr>
    </w:p>
    <w:p w14:paraId="4B054C01" w14:textId="77777777" w:rsidR="009B6657" w:rsidRDefault="009B6657" w:rsidP="00495940">
      <w:pPr>
        <w:jc w:val="both"/>
        <w:rPr>
          <w:rFonts w:ascii="Calibri" w:eastAsia="Times New Roman" w:hAnsi="Calibri" w:cs="Times New Roman"/>
          <w:b/>
          <w:i/>
        </w:rPr>
      </w:pPr>
    </w:p>
    <w:p w14:paraId="2541A831" w14:textId="77777777" w:rsidR="009B6657" w:rsidRDefault="009B6657" w:rsidP="00495940">
      <w:pPr>
        <w:jc w:val="both"/>
        <w:rPr>
          <w:rFonts w:ascii="Calibri" w:eastAsia="Times New Roman" w:hAnsi="Calibri" w:cs="Times New Roman"/>
          <w:b/>
          <w:i/>
        </w:rPr>
      </w:pPr>
    </w:p>
    <w:p w14:paraId="62DE33DE" w14:textId="77777777" w:rsidR="009B6657" w:rsidRDefault="009B6657" w:rsidP="00495940">
      <w:pPr>
        <w:jc w:val="both"/>
        <w:rPr>
          <w:rFonts w:ascii="Calibri" w:eastAsia="Times New Roman" w:hAnsi="Calibri" w:cs="Times New Roman"/>
          <w:b/>
          <w:i/>
        </w:rPr>
      </w:pPr>
    </w:p>
    <w:p w14:paraId="0178C436" w14:textId="77777777" w:rsidR="00495940" w:rsidRDefault="00495940" w:rsidP="007A6D6D">
      <w:pPr>
        <w:spacing w:line="360" w:lineRule="auto"/>
        <w:rPr>
          <w:rFonts w:eastAsia="Times New Roman" w:cs="Tahoma"/>
          <w:b/>
          <w:bCs/>
          <w:iCs/>
        </w:rPr>
      </w:pPr>
    </w:p>
    <w:p w14:paraId="110C0910" w14:textId="77777777" w:rsidR="007A6D6D" w:rsidRPr="00DF0C08" w:rsidRDefault="007A6D6D" w:rsidP="007A6D6D">
      <w:pPr>
        <w:spacing w:line="360" w:lineRule="auto"/>
        <w:rPr>
          <w:rFonts w:eastAsia="Times New Roman" w:cs="Tahoma"/>
          <w:b/>
          <w:bCs/>
          <w:iCs/>
        </w:rPr>
      </w:pPr>
      <w:r w:rsidRPr="00DF0C08">
        <w:rPr>
          <w:rFonts w:eastAsia="Times New Roman" w:cs="Tahoma"/>
          <w:b/>
          <w:bCs/>
          <w:iCs/>
        </w:rPr>
        <w:t>Działanie 1.3 Rozwój przedsiębiorczości</w:t>
      </w:r>
    </w:p>
    <w:p w14:paraId="15C45C32" w14:textId="77777777" w:rsidR="000D6528" w:rsidRDefault="000D6528" w:rsidP="000D6528">
      <w:pPr>
        <w:spacing w:line="360" w:lineRule="auto"/>
        <w:rPr>
          <w:rFonts w:eastAsia="Times New Roman" w:cs="Tahoma"/>
          <w:b/>
          <w:bCs/>
          <w:iCs/>
        </w:rPr>
      </w:pPr>
      <w:r w:rsidRPr="000D6528">
        <w:rPr>
          <w:rFonts w:eastAsia="Times New Roman" w:cs="Tahoma"/>
          <w:b/>
          <w:bCs/>
          <w:iCs/>
        </w:rPr>
        <w:t>1.3.A. Przygotowanie terenów inwestycyjnych</w:t>
      </w:r>
    </w:p>
    <w:tbl>
      <w:tblPr>
        <w:tblStyle w:val="Tabela-Siatka8"/>
        <w:tblW w:w="14175" w:type="dxa"/>
        <w:tblInd w:w="108" w:type="dxa"/>
        <w:tblLook w:val="04A0" w:firstRow="1" w:lastRow="0" w:firstColumn="1" w:lastColumn="0" w:noHBand="0" w:noVBand="1"/>
      </w:tblPr>
      <w:tblGrid>
        <w:gridCol w:w="567"/>
        <w:gridCol w:w="3828"/>
        <w:gridCol w:w="6308"/>
        <w:gridCol w:w="3472"/>
      </w:tblGrid>
      <w:tr w:rsidR="000D6528" w:rsidRPr="00DB2D45" w14:paraId="201236E2" w14:textId="77777777" w:rsidTr="00F5488A">
        <w:tc>
          <w:tcPr>
            <w:tcW w:w="567" w:type="dxa"/>
            <w:vAlign w:val="center"/>
          </w:tcPr>
          <w:p w14:paraId="29119DAE" w14:textId="77777777" w:rsidR="000D6528" w:rsidRPr="00DB2D45" w:rsidRDefault="000D6528" w:rsidP="00F5488A">
            <w:pPr>
              <w:spacing w:after="120"/>
              <w:jc w:val="center"/>
              <w:rPr>
                <w:rFonts w:ascii="Calibri" w:eastAsia="Times New Roman" w:hAnsi="Calibri" w:cs="Arial"/>
                <w:b/>
                <w:kern w:val="1"/>
              </w:rPr>
            </w:pPr>
            <w:r>
              <w:rPr>
                <w:rFonts w:ascii="Calibri" w:eastAsia="Times New Roman" w:hAnsi="Calibri" w:cs="Arial"/>
                <w:b/>
                <w:kern w:val="1"/>
              </w:rPr>
              <w:t>1.</w:t>
            </w:r>
          </w:p>
        </w:tc>
        <w:tc>
          <w:tcPr>
            <w:tcW w:w="3828" w:type="dxa"/>
            <w:vAlign w:val="center"/>
          </w:tcPr>
          <w:p w14:paraId="23DADE30" w14:textId="77777777" w:rsidR="000D6528" w:rsidRPr="00DB2D45" w:rsidRDefault="000D6528" w:rsidP="00F5488A">
            <w:pPr>
              <w:rPr>
                <w:rFonts w:ascii="Calibri" w:eastAsia="Times New Roman" w:hAnsi="Calibri" w:cs="Arial"/>
                <w:b/>
              </w:rPr>
            </w:pPr>
            <w:r w:rsidRPr="00DB2D45">
              <w:rPr>
                <w:rFonts w:ascii="Calibri" w:eastAsia="Times New Roman" w:hAnsi="Calibri" w:cs="Arial"/>
                <w:b/>
              </w:rPr>
              <w:t>IOB jako podmiot uprawniony</w:t>
            </w:r>
            <w:r>
              <w:rPr>
                <w:rFonts w:ascii="Calibri" w:eastAsia="Times New Roman" w:hAnsi="Calibri" w:cs="Arial"/>
                <w:b/>
              </w:rPr>
              <w:t xml:space="preserve"> (jeśli dotyczy)</w:t>
            </w:r>
          </w:p>
        </w:tc>
        <w:tc>
          <w:tcPr>
            <w:tcW w:w="6308" w:type="dxa"/>
            <w:vAlign w:val="center"/>
          </w:tcPr>
          <w:p w14:paraId="1E8A9B96" w14:textId="77777777" w:rsidR="000D6528" w:rsidRDefault="000D6528" w:rsidP="00F5488A">
            <w:pPr>
              <w:jc w:val="both"/>
              <w:rPr>
                <w:rFonts w:ascii="Calibri" w:eastAsia="Times New Roman" w:hAnsi="Calibri" w:cs="Times New Roman"/>
                <w:b/>
                <w:iCs/>
              </w:rPr>
            </w:pPr>
            <w:r w:rsidRPr="00DB2D45">
              <w:rPr>
                <w:rFonts w:ascii="Calibri" w:eastAsia="Times New Roman" w:hAnsi="Calibri" w:cs="Times New Roman"/>
                <w:b/>
                <w:iCs/>
              </w:rPr>
              <w:t xml:space="preserve">Czy wnioskodawca jest Instytucją Otoczenia Biznesu zgodnie z definicją IOB zawartą w SZOOP RPO WD 2014-2020? </w:t>
            </w:r>
          </w:p>
          <w:p w14:paraId="467F97E8" w14:textId="77777777" w:rsidR="000D6528" w:rsidRPr="00DB2D45" w:rsidRDefault="000D6528" w:rsidP="00F5488A">
            <w:pPr>
              <w:jc w:val="both"/>
              <w:rPr>
                <w:rFonts w:ascii="Calibri" w:eastAsia="Times New Roman" w:hAnsi="Calibri" w:cs="Times New Roman"/>
                <w:b/>
                <w:iCs/>
              </w:rPr>
            </w:pPr>
          </w:p>
          <w:p w14:paraId="27F36946" w14:textId="77777777" w:rsidR="000D6528" w:rsidRDefault="000D6528" w:rsidP="00F5488A">
            <w:pPr>
              <w:jc w:val="both"/>
              <w:rPr>
                <w:rFonts w:ascii="Calibri" w:eastAsia="Times New Roman" w:hAnsi="Calibri" w:cs="Times New Roman"/>
                <w:iCs/>
              </w:rPr>
            </w:pPr>
            <w:r w:rsidRPr="00DB2D45">
              <w:rPr>
                <w:rFonts w:ascii="Calibri" w:eastAsia="Times New Roman" w:hAnsi="Calibri" w:cs="Times New Roman"/>
                <w:iCs/>
              </w:rPr>
              <w:t xml:space="preserve">Zgodnie z definicją zawartą w SZOOP RPO WD 2014-2020 </w:t>
            </w:r>
            <w:r w:rsidRPr="00DB2D45">
              <w:rPr>
                <w:rFonts w:ascii="Calibri" w:eastAsia="Times New Roman" w:hAnsi="Calibri" w:cs="Times New Roman"/>
                <w:i/>
                <w:iCs/>
              </w:rPr>
              <w:t>Instytucje Otoczenia Biznesu (IOB) to, 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r w:rsidRPr="00DB2D45">
              <w:rPr>
                <w:rFonts w:ascii="Calibri" w:eastAsia="Times New Roman" w:hAnsi="Calibri" w:cs="Times New Roman"/>
                <w:iCs/>
              </w:rPr>
              <w:t xml:space="preserve">. </w:t>
            </w:r>
          </w:p>
          <w:p w14:paraId="401A7740" w14:textId="77777777" w:rsidR="000D6528" w:rsidRPr="00DB2D45" w:rsidRDefault="000D6528" w:rsidP="00F5488A">
            <w:pPr>
              <w:jc w:val="both"/>
              <w:rPr>
                <w:rFonts w:ascii="Calibri" w:eastAsia="Times New Roman" w:hAnsi="Calibri" w:cs="Times New Roman"/>
                <w:iCs/>
              </w:rPr>
            </w:pPr>
          </w:p>
          <w:p w14:paraId="525D9D67" w14:textId="77777777" w:rsidR="000D6528" w:rsidRPr="00DB2D45" w:rsidRDefault="000D6528" w:rsidP="00F5488A">
            <w:pPr>
              <w:jc w:val="both"/>
              <w:rPr>
                <w:rFonts w:ascii="Calibri" w:eastAsia="Times New Roman" w:hAnsi="Calibri" w:cs="Times New Roman"/>
                <w:highlight w:val="yellow"/>
              </w:rPr>
            </w:pPr>
            <w:r w:rsidRPr="00DB2D45">
              <w:rPr>
                <w:rFonts w:ascii="Calibri" w:eastAsia="Times New Roman" w:hAnsi="Calibri" w:cs="Times New Roman"/>
                <w:iCs/>
              </w:rPr>
              <w:t>Wnioskodawca powinien potwierdzić poprzez zapisy w odpowiednich dokumentach rejestrowych (typu statut), że charakter prowadzonej przez niego działalności jest zgodny z treścią wyżej przytoczonej definicji oraz udokumentować prowadzenie takiej działalności w okresie co najmniej jednego zamkniętego roku obrotowego przed dniem ogłoszenia konkursu.</w:t>
            </w:r>
            <w:r w:rsidRPr="00DB2D45">
              <w:rPr>
                <w:rFonts w:ascii="Calibri" w:eastAsia="Times New Roman" w:hAnsi="Calibri" w:cs="Times New Roman"/>
                <w:highlight w:val="yellow"/>
              </w:rPr>
              <w:t xml:space="preserve"> </w:t>
            </w:r>
          </w:p>
        </w:tc>
        <w:tc>
          <w:tcPr>
            <w:tcW w:w="3472" w:type="dxa"/>
            <w:vAlign w:val="center"/>
          </w:tcPr>
          <w:p w14:paraId="6C6C595F" w14:textId="77777777" w:rsidR="000D6528" w:rsidRDefault="000D6528" w:rsidP="00F5488A">
            <w:pPr>
              <w:jc w:val="center"/>
              <w:rPr>
                <w:rFonts w:ascii="Calibri" w:eastAsia="Times New Roman" w:hAnsi="Calibri" w:cs="Arial"/>
              </w:rPr>
            </w:pPr>
            <w:r w:rsidRPr="00DB2D45">
              <w:rPr>
                <w:rFonts w:ascii="Calibri" w:eastAsia="Times New Roman" w:hAnsi="Calibri" w:cs="Arial"/>
              </w:rPr>
              <w:t>Tak/Nie</w:t>
            </w:r>
            <w:r>
              <w:rPr>
                <w:rFonts w:ascii="Calibri" w:eastAsia="Times New Roman" w:hAnsi="Calibri" w:cs="Arial"/>
              </w:rPr>
              <w:t>/Nie dotyczy</w:t>
            </w:r>
          </w:p>
          <w:p w14:paraId="13AD935E" w14:textId="77777777" w:rsidR="00DE72C8" w:rsidRPr="00DB2D45" w:rsidRDefault="00DE72C8" w:rsidP="00F5488A">
            <w:pPr>
              <w:jc w:val="center"/>
              <w:rPr>
                <w:rFonts w:ascii="Calibri" w:eastAsia="Times New Roman" w:hAnsi="Calibri" w:cs="Arial"/>
              </w:rPr>
            </w:pPr>
          </w:p>
          <w:p w14:paraId="04FB2863" w14:textId="77777777" w:rsidR="000D6528" w:rsidRPr="00DB2D45" w:rsidRDefault="000D6528" w:rsidP="00F5488A">
            <w:pPr>
              <w:jc w:val="center"/>
              <w:rPr>
                <w:rFonts w:ascii="Calibri" w:eastAsia="Times New Roman" w:hAnsi="Calibri" w:cs="Arial"/>
              </w:rPr>
            </w:pPr>
            <w:r w:rsidRPr="00DB2D45">
              <w:rPr>
                <w:rFonts w:ascii="Calibri" w:eastAsia="Times New Roman" w:hAnsi="Calibri" w:cs="Arial"/>
              </w:rPr>
              <w:t>Kryterium obligatoryjne</w:t>
            </w:r>
          </w:p>
          <w:p w14:paraId="32490A06" w14:textId="77777777" w:rsidR="000D6528" w:rsidRDefault="000D6528" w:rsidP="00F5488A">
            <w:pPr>
              <w:jc w:val="center"/>
              <w:rPr>
                <w:rFonts w:ascii="Calibri" w:eastAsia="Times New Roman" w:hAnsi="Calibri" w:cs="Arial"/>
              </w:rPr>
            </w:pPr>
            <w:r w:rsidRPr="00DB2D45">
              <w:rPr>
                <w:rFonts w:ascii="Calibri" w:eastAsia="Times New Roman" w:hAnsi="Calibri" w:cs="Arial"/>
              </w:rPr>
              <w:t>(spełnienie jest niezbędne dla możliwości otrzymania dofinansowania)</w:t>
            </w:r>
          </w:p>
          <w:p w14:paraId="37125A87" w14:textId="77777777" w:rsidR="003F6D77" w:rsidRPr="00DB2D45" w:rsidRDefault="003F6D77" w:rsidP="00F5488A">
            <w:pPr>
              <w:jc w:val="center"/>
              <w:rPr>
                <w:rFonts w:ascii="Calibri" w:eastAsia="Times New Roman" w:hAnsi="Calibri" w:cs="Arial"/>
              </w:rPr>
            </w:pPr>
          </w:p>
          <w:p w14:paraId="5627B86B" w14:textId="77777777" w:rsidR="003F6D77" w:rsidRDefault="003F6D77" w:rsidP="003F6D77">
            <w:pPr>
              <w:autoSpaceDE w:val="0"/>
              <w:autoSpaceDN w:val="0"/>
              <w:adjustRightInd w:val="0"/>
              <w:jc w:val="center"/>
              <w:rPr>
                <w:rFonts w:eastAsia="Times New Roman" w:cs="Arial"/>
                <w:kern w:val="1"/>
                <w:sz w:val="20"/>
                <w:szCs w:val="20"/>
              </w:rPr>
            </w:pPr>
            <w:r w:rsidRPr="006541B2">
              <w:rPr>
                <w:rFonts w:eastAsia="Times New Roman" w:cs="Arial"/>
                <w:kern w:val="1"/>
                <w:sz w:val="20"/>
                <w:szCs w:val="20"/>
              </w:rPr>
              <w:t>Niespełnienie kryterium oznacza odrzucenie wniosku</w:t>
            </w:r>
          </w:p>
          <w:p w14:paraId="4CDAD6BC" w14:textId="77777777" w:rsidR="003F6D77" w:rsidRPr="006541B2" w:rsidRDefault="003F6D77" w:rsidP="003F6D77">
            <w:pPr>
              <w:autoSpaceDE w:val="0"/>
              <w:autoSpaceDN w:val="0"/>
              <w:adjustRightInd w:val="0"/>
              <w:jc w:val="center"/>
              <w:rPr>
                <w:rFonts w:eastAsia="Times New Roman" w:cs="Arial"/>
                <w:kern w:val="1"/>
                <w:sz w:val="20"/>
                <w:szCs w:val="20"/>
              </w:rPr>
            </w:pPr>
          </w:p>
          <w:p w14:paraId="026CB96D" w14:textId="77777777" w:rsidR="000D6528" w:rsidRPr="00DB2D45" w:rsidRDefault="003F6D77" w:rsidP="003F6D77">
            <w:pPr>
              <w:jc w:val="center"/>
              <w:rPr>
                <w:rFonts w:ascii="Calibri" w:eastAsia="Times New Roman" w:hAnsi="Calibri" w:cs="Arial"/>
                <w:highlight w:val="yellow"/>
              </w:rPr>
            </w:pPr>
            <w:r w:rsidRPr="00DF0C08">
              <w:rPr>
                <w:rFonts w:cs="Arial"/>
                <w:b/>
                <w:sz w:val="20"/>
                <w:szCs w:val="20"/>
              </w:rPr>
              <w:t>Brak możliwości korekty</w:t>
            </w:r>
          </w:p>
        </w:tc>
      </w:tr>
      <w:tr w:rsidR="003F6D77" w:rsidRPr="00DB2D45" w14:paraId="61E4D1A9" w14:textId="77777777" w:rsidTr="003F6D77">
        <w:tc>
          <w:tcPr>
            <w:tcW w:w="567" w:type="dxa"/>
            <w:vAlign w:val="center"/>
          </w:tcPr>
          <w:p w14:paraId="75D03CFD" w14:textId="77777777" w:rsidR="003F6D77" w:rsidRDefault="003F6D77" w:rsidP="00F5488A">
            <w:pPr>
              <w:spacing w:after="120"/>
              <w:jc w:val="center"/>
              <w:rPr>
                <w:rFonts w:ascii="Calibri" w:eastAsia="Times New Roman" w:hAnsi="Calibri" w:cs="Arial"/>
                <w:b/>
                <w:kern w:val="1"/>
              </w:rPr>
            </w:pPr>
            <w:r>
              <w:rPr>
                <w:rFonts w:ascii="Calibri" w:eastAsia="Times New Roman" w:hAnsi="Calibri" w:cs="Arial"/>
                <w:b/>
                <w:kern w:val="1"/>
              </w:rPr>
              <w:t>2.</w:t>
            </w:r>
          </w:p>
        </w:tc>
        <w:tc>
          <w:tcPr>
            <w:tcW w:w="3828" w:type="dxa"/>
            <w:vAlign w:val="center"/>
          </w:tcPr>
          <w:p w14:paraId="50C0B24A" w14:textId="77777777" w:rsidR="003F6D77" w:rsidRPr="00DB2D45" w:rsidRDefault="003F6D77" w:rsidP="003F6D77">
            <w:pPr>
              <w:rPr>
                <w:rFonts w:ascii="Calibri" w:eastAsia="Times New Roman" w:hAnsi="Calibri" w:cs="Arial"/>
                <w:b/>
              </w:rPr>
            </w:pPr>
            <w:r w:rsidRPr="008F6BB2">
              <w:rPr>
                <w:rFonts w:eastAsia="Times New Roman" w:cs="Arial"/>
                <w:kern w:val="1"/>
              </w:rPr>
              <w:t>Ocena występowania pomocy publicznej/pomocy de minimis</w:t>
            </w:r>
          </w:p>
        </w:tc>
        <w:tc>
          <w:tcPr>
            <w:tcW w:w="6308" w:type="dxa"/>
          </w:tcPr>
          <w:p w14:paraId="0B84AECE" w14:textId="77777777" w:rsidR="003F6D77" w:rsidRDefault="003F6D77" w:rsidP="00F81FE1">
            <w:pPr>
              <w:jc w:val="both"/>
              <w:rPr>
                <w:rFonts w:eastAsia="Times New Roman" w:cs="Arial"/>
                <w:kern w:val="1"/>
              </w:rPr>
            </w:pPr>
            <w:r>
              <w:rPr>
                <w:rFonts w:eastAsia="Times New Roman" w:cs="Arial"/>
                <w:kern w:val="1"/>
              </w:rPr>
              <w:t>Czy we wniosku wskazano, że projekt jest w całości objęty pomocą publiczną/pomocą de minimis?</w:t>
            </w:r>
          </w:p>
          <w:p w14:paraId="7C32DA37" w14:textId="77777777" w:rsidR="003F6D77" w:rsidRDefault="003F6D77" w:rsidP="00F81FE1">
            <w:pPr>
              <w:jc w:val="both"/>
              <w:rPr>
                <w:rFonts w:eastAsia="Times New Roman" w:cs="Arial"/>
                <w:kern w:val="1"/>
              </w:rPr>
            </w:pPr>
          </w:p>
          <w:p w14:paraId="45EA77D3" w14:textId="77777777" w:rsidR="003F6D77" w:rsidRDefault="003F6D77" w:rsidP="00F81FE1">
            <w:pPr>
              <w:jc w:val="both"/>
              <w:rPr>
                <w:rFonts w:eastAsia="Times New Roman" w:cs="Arial"/>
                <w:kern w:val="1"/>
              </w:rPr>
            </w:pPr>
            <w:r>
              <w:rPr>
                <w:rFonts w:eastAsia="Times New Roman" w:cs="Arial"/>
                <w:kern w:val="1"/>
              </w:rPr>
              <w:t>Wsparcie w konkursie do schematu 1.3.A będzie udzielane wyłącznie jako pomoc publiczna/pomoc de minimis.</w:t>
            </w:r>
          </w:p>
          <w:p w14:paraId="4F03BFA1" w14:textId="77777777" w:rsidR="003F6D77" w:rsidRDefault="003F6D77" w:rsidP="00F81FE1">
            <w:pPr>
              <w:snapToGrid w:val="0"/>
              <w:jc w:val="both"/>
              <w:rPr>
                <w:rFonts w:eastAsia="Times New Roman" w:cs="Arial"/>
                <w:kern w:val="1"/>
              </w:rPr>
            </w:pPr>
            <w:r>
              <w:rPr>
                <w:rFonts w:eastAsia="Times New Roman" w:cs="Arial"/>
                <w:kern w:val="1"/>
              </w:rPr>
              <w:lastRenderedPageBreak/>
              <w:t>Ze względu na konieczność spełnienia efektu zachęty w</w:t>
            </w:r>
            <w:r w:rsidRPr="00DF0C08">
              <w:rPr>
                <w:rFonts w:eastAsia="Times New Roman" w:cs="Arial"/>
                <w:kern w:val="1"/>
              </w:rPr>
              <w:t xml:space="preserve"> ramach tego kryterium będzie weryfikowane</w:t>
            </w:r>
            <w:r>
              <w:rPr>
                <w:rFonts w:eastAsia="Times New Roman" w:cs="Arial"/>
                <w:kern w:val="1"/>
              </w:rPr>
              <w:t>,</w:t>
            </w:r>
            <w:r w:rsidRPr="00DF0C08">
              <w:rPr>
                <w:rFonts w:eastAsia="Times New Roman" w:cs="Arial"/>
                <w:kern w:val="1"/>
              </w:rPr>
              <w:t xml:space="preserve"> czy projekt nie rozpoczął się przed złożeniem wniosku o dofinansowanie</w:t>
            </w:r>
            <w:r>
              <w:rPr>
                <w:rFonts w:eastAsia="Times New Roman" w:cs="Arial"/>
                <w:kern w:val="1"/>
              </w:rPr>
              <w:t xml:space="preserve"> (dotyczy pomocy inwestycyjnej na infrastrukturę lokalną). </w:t>
            </w:r>
          </w:p>
          <w:p w14:paraId="5DDB657E" w14:textId="77777777" w:rsidR="003F6D77" w:rsidRPr="00DF0C08" w:rsidRDefault="003F6D77" w:rsidP="00F81FE1">
            <w:pPr>
              <w:snapToGrid w:val="0"/>
              <w:jc w:val="both"/>
              <w:rPr>
                <w:rFonts w:eastAsia="Times New Roman" w:cs="Arial"/>
                <w:kern w:val="1"/>
              </w:rPr>
            </w:pPr>
          </w:p>
          <w:p w14:paraId="44D18317" w14:textId="77777777" w:rsidR="003F6D77" w:rsidRDefault="003F6D77" w:rsidP="00F81FE1">
            <w:pPr>
              <w:snapToGrid w:val="0"/>
              <w:jc w:val="both"/>
              <w:rPr>
                <w:rFonts w:cs="Arial"/>
                <w:kern w:val="1"/>
              </w:rPr>
            </w:pPr>
            <w:r w:rsidRPr="001B5E6F">
              <w:rPr>
                <w:rFonts w:cs="Arial"/>
                <w:kern w:val="1"/>
              </w:rPr>
              <w:t>W przypadku projektów objętych pomocą de minimis weryfikowane będzie</w:t>
            </w:r>
            <w:r>
              <w:rPr>
                <w:rFonts w:cs="Arial"/>
                <w:kern w:val="1"/>
              </w:rPr>
              <w:t>,</w:t>
            </w:r>
            <w:r w:rsidRPr="001B5E6F">
              <w:rPr>
                <w:rFonts w:cs="Arial"/>
                <w:kern w:val="1"/>
              </w:rPr>
              <w:t xml:space="preserve"> czy całkowita kwota pomocy de minimis dla danego podmiotu w okresie trzech lat podatkowych (z</w:t>
            </w:r>
            <w:r>
              <w:rPr>
                <w:rFonts w:cs="Arial"/>
                <w:kern w:val="1"/>
              </w:rPr>
              <w:t> </w:t>
            </w:r>
            <w:r w:rsidRPr="001B5E6F">
              <w:rPr>
                <w:rFonts w:cs="Arial"/>
                <w:kern w:val="1"/>
              </w:rPr>
              <w:t xml:space="preserve">uwzględnieniem wnioskowanej kwoty pomocy de minimis oraz pomocy de minimis otrzymanej z innych źródeł) nie przekracza równowartości 200 000 euro (w przypadku przedsiębiorstw prowadzących działalność zarobkową w zakresie drogowego transportu towarów – 100 000 euro w okresie trzech lat podatkowych). </w:t>
            </w:r>
          </w:p>
          <w:p w14:paraId="349EEDE9" w14:textId="77777777" w:rsidR="003F6D77" w:rsidRDefault="003F6D77" w:rsidP="00F81FE1">
            <w:pPr>
              <w:snapToGrid w:val="0"/>
              <w:jc w:val="both"/>
              <w:rPr>
                <w:rFonts w:cs="Arial"/>
                <w:kern w:val="1"/>
              </w:rPr>
            </w:pPr>
          </w:p>
          <w:p w14:paraId="5019D457" w14:textId="77777777" w:rsidR="003F6D77" w:rsidRDefault="003F6D77" w:rsidP="00F81FE1">
            <w:pPr>
              <w:snapToGrid w:val="0"/>
              <w:jc w:val="both"/>
              <w:rPr>
                <w:rFonts w:cs="Arial"/>
                <w:kern w:val="1"/>
              </w:rPr>
            </w:pPr>
            <w:r w:rsidRPr="001B5E6F">
              <w:rPr>
                <w:rFonts w:cs="Arial"/>
                <w:kern w:val="1"/>
              </w:rPr>
              <w:t>W trakcie oceny weryfikowana będzie informacja o otrzymanej przez wnioskodawcę pomocy de minimis w oparciu o dane dostępne w systemie SUDOP. Stwierdzenie przekroczenia dopuszczalnej kwoty pomocy de minimis będzie skutkowało zmniejszeniem dofinansowania lub odrzuceniem projektu podczas oceny wniosku.</w:t>
            </w:r>
          </w:p>
          <w:p w14:paraId="09F3FF80" w14:textId="77777777" w:rsidR="003F6D77" w:rsidRPr="001B5E6F" w:rsidRDefault="003F6D77" w:rsidP="00F81FE1">
            <w:pPr>
              <w:snapToGrid w:val="0"/>
              <w:jc w:val="both"/>
              <w:rPr>
                <w:rFonts w:cs="Arial"/>
                <w:kern w:val="1"/>
              </w:rPr>
            </w:pPr>
          </w:p>
          <w:p w14:paraId="709D8892" w14:textId="77777777" w:rsidR="003F6D77" w:rsidRPr="00DB2D45" w:rsidRDefault="003F6D77" w:rsidP="00F5488A">
            <w:pPr>
              <w:jc w:val="both"/>
              <w:rPr>
                <w:rFonts w:ascii="Calibri" w:eastAsia="Times New Roman" w:hAnsi="Calibri" w:cs="Times New Roman"/>
                <w:b/>
                <w:iCs/>
              </w:rPr>
            </w:pPr>
            <w:r w:rsidRPr="001B5E6F">
              <w:rPr>
                <w:rFonts w:cs="Arial"/>
                <w:kern w:val="1"/>
              </w:rPr>
              <w:t>Ponowna weryfikacja poziomu otrzymanej pomocy de minimis przez wnioskodawcę będzie występowała na etapie podpisywania umowy o dofinansowanie.</w:t>
            </w:r>
          </w:p>
        </w:tc>
        <w:tc>
          <w:tcPr>
            <w:tcW w:w="3472" w:type="dxa"/>
          </w:tcPr>
          <w:p w14:paraId="668D3648" w14:textId="77777777" w:rsidR="003F6D77" w:rsidRDefault="003F6D77" w:rsidP="00F81FE1">
            <w:pPr>
              <w:jc w:val="center"/>
              <w:rPr>
                <w:rFonts w:ascii="Calibri" w:eastAsia="Times New Roman" w:hAnsi="Calibri" w:cs="Arial"/>
              </w:rPr>
            </w:pPr>
            <w:r w:rsidRPr="00DB2D45">
              <w:rPr>
                <w:rFonts w:ascii="Calibri" w:eastAsia="Times New Roman" w:hAnsi="Calibri" w:cs="Arial"/>
              </w:rPr>
              <w:lastRenderedPageBreak/>
              <w:t>Tak/Nie</w:t>
            </w:r>
          </w:p>
          <w:p w14:paraId="52686210" w14:textId="77777777" w:rsidR="00DE72C8" w:rsidRPr="00DB2D45" w:rsidRDefault="00DE72C8" w:rsidP="00F81FE1">
            <w:pPr>
              <w:jc w:val="center"/>
              <w:rPr>
                <w:rFonts w:ascii="Calibri" w:eastAsia="Times New Roman" w:hAnsi="Calibri" w:cs="Arial"/>
              </w:rPr>
            </w:pPr>
          </w:p>
          <w:p w14:paraId="0986EDF6" w14:textId="77777777" w:rsidR="003F6D77" w:rsidRPr="00DB2D45" w:rsidRDefault="003F6D77" w:rsidP="00F81FE1">
            <w:pPr>
              <w:jc w:val="center"/>
              <w:rPr>
                <w:rFonts w:ascii="Calibri" w:eastAsia="Times New Roman" w:hAnsi="Calibri" w:cs="Arial"/>
              </w:rPr>
            </w:pPr>
            <w:r w:rsidRPr="00DB2D45">
              <w:rPr>
                <w:rFonts w:ascii="Calibri" w:eastAsia="Times New Roman" w:hAnsi="Calibri" w:cs="Arial"/>
              </w:rPr>
              <w:t>Kryterium obligatoryjne</w:t>
            </w:r>
          </w:p>
          <w:p w14:paraId="1863AA4C" w14:textId="77777777" w:rsidR="003F6D77" w:rsidRDefault="003F6D77" w:rsidP="00F81FE1">
            <w:pPr>
              <w:jc w:val="center"/>
              <w:rPr>
                <w:rFonts w:ascii="Calibri" w:eastAsia="Times New Roman" w:hAnsi="Calibri" w:cs="Arial"/>
              </w:rPr>
            </w:pPr>
            <w:r w:rsidRPr="00DB2D45">
              <w:rPr>
                <w:rFonts w:ascii="Calibri" w:eastAsia="Times New Roman" w:hAnsi="Calibri" w:cs="Arial"/>
              </w:rPr>
              <w:t xml:space="preserve">(spełnienie jest niezbędne dla możliwości otrzymania </w:t>
            </w:r>
            <w:r w:rsidRPr="00DB2D45">
              <w:rPr>
                <w:rFonts w:ascii="Calibri" w:eastAsia="Times New Roman" w:hAnsi="Calibri" w:cs="Arial"/>
              </w:rPr>
              <w:lastRenderedPageBreak/>
              <w:t>dofinansowania)</w:t>
            </w:r>
          </w:p>
          <w:p w14:paraId="4288D45D" w14:textId="77777777" w:rsidR="003F6D77" w:rsidRDefault="003F6D77" w:rsidP="00F81FE1">
            <w:pPr>
              <w:jc w:val="center"/>
              <w:rPr>
                <w:rFonts w:ascii="Calibri" w:eastAsia="Times New Roman" w:hAnsi="Calibri" w:cs="Arial"/>
              </w:rPr>
            </w:pPr>
          </w:p>
          <w:p w14:paraId="1647DAD0" w14:textId="77777777" w:rsidR="003F6D77" w:rsidRDefault="003F6D77" w:rsidP="00F81FE1">
            <w:pPr>
              <w:autoSpaceDE w:val="0"/>
              <w:autoSpaceDN w:val="0"/>
              <w:adjustRightInd w:val="0"/>
              <w:jc w:val="center"/>
              <w:rPr>
                <w:rFonts w:cs="Arial"/>
                <w:sz w:val="20"/>
                <w:szCs w:val="20"/>
              </w:rPr>
            </w:pPr>
            <w:r w:rsidRPr="009D421E">
              <w:rPr>
                <w:rFonts w:cs="Arial"/>
                <w:sz w:val="20"/>
                <w:szCs w:val="20"/>
              </w:rPr>
              <w:t xml:space="preserve">Dopuszcza się skierowanie projektu do poprawy/uzupełnienia w zakresie skutkującym spełnianiem kryterium. </w:t>
            </w:r>
          </w:p>
          <w:p w14:paraId="5DA22E09" w14:textId="77777777" w:rsidR="003F6D77" w:rsidRPr="009D421E" w:rsidRDefault="003F6D77" w:rsidP="00F81FE1">
            <w:pPr>
              <w:autoSpaceDE w:val="0"/>
              <w:autoSpaceDN w:val="0"/>
              <w:adjustRightInd w:val="0"/>
              <w:jc w:val="center"/>
              <w:rPr>
                <w:rFonts w:cs="Arial"/>
                <w:sz w:val="20"/>
                <w:szCs w:val="20"/>
              </w:rPr>
            </w:pPr>
          </w:p>
          <w:p w14:paraId="31CCEC42" w14:textId="77777777" w:rsidR="003F6D77" w:rsidRDefault="003F6D77" w:rsidP="00F81FE1">
            <w:pPr>
              <w:autoSpaceDE w:val="0"/>
              <w:autoSpaceDN w:val="0"/>
              <w:adjustRightInd w:val="0"/>
              <w:jc w:val="center"/>
              <w:rPr>
                <w:rFonts w:cs="Arial"/>
                <w:sz w:val="20"/>
                <w:szCs w:val="20"/>
              </w:rPr>
            </w:pPr>
            <w:r w:rsidRPr="009D421E">
              <w:rPr>
                <w:rFonts w:cs="Arial"/>
                <w:sz w:val="20"/>
                <w:szCs w:val="20"/>
              </w:rPr>
              <w:t>Niespełnienie kryterium po wezwaniu do uzupełnienia/ poprawy skutkuje jego odrzuceniem.</w:t>
            </w:r>
          </w:p>
          <w:p w14:paraId="1D90636A" w14:textId="77777777" w:rsidR="003F6D77" w:rsidRPr="009D421E" w:rsidRDefault="003F6D77" w:rsidP="00F81FE1">
            <w:pPr>
              <w:autoSpaceDE w:val="0"/>
              <w:autoSpaceDN w:val="0"/>
              <w:adjustRightInd w:val="0"/>
              <w:jc w:val="center"/>
              <w:rPr>
                <w:rFonts w:cs="Arial"/>
                <w:sz w:val="20"/>
                <w:szCs w:val="20"/>
              </w:rPr>
            </w:pPr>
          </w:p>
          <w:p w14:paraId="47429F44" w14:textId="77777777" w:rsidR="003F6D77" w:rsidRPr="00DB2D45" w:rsidRDefault="003F6D77" w:rsidP="00F5488A">
            <w:pPr>
              <w:jc w:val="center"/>
              <w:rPr>
                <w:rFonts w:ascii="Calibri" w:eastAsia="Times New Roman" w:hAnsi="Calibri" w:cs="Arial"/>
              </w:rPr>
            </w:pPr>
            <w:r w:rsidRPr="009D421E">
              <w:rPr>
                <w:rFonts w:cs="Arial"/>
                <w:b/>
                <w:sz w:val="20"/>
                <w:szCs w:val="20"/>
              </w:rPr>
              <w:t>Możliwoś</w:t>
            </w:r>
            <w:r>
              <w:rPr>
                <w:rFonts w:cs="Arial"/>
                <w:b/>
                <w:sz w:val="20"/>
                <w:szCs w:val="20"/>
              </w:rPr>
              <w:t>ć</w:t>
            </w:r>
            <w:r w:rsidRPr="009D421E">
              <w:rPr>
                <w:rFonts w:cs="Arial"/>
                <w:b/>
                <w:sz w:val="20"/>
                <w:szCs w:val="20"/>
              </w:rPr>
              <w:t xml:space="preserve"> jednorazowej korekty</w:t>
            </w:r>
          </w:p>
        </w:tc>
      </w:tr>
      <w:tr w:rsidR="003F6D77" w:rsidRPr="00DB2D45" w14:paraId="592BA75C" w14:textId="77777777" w:rsidTr="003F6D77">
        <w:tc>
          <w:tcPr>
            <w:tcW w:w="567" w:type="dxa"/>
            <w:vAlign w:val="center"/>
          </w:tcPr>
          <w:p w14:paraId="224C380F" w14:textId="77777777" w:rsidR="003F6D77" w:rsidRDefault="003F6D77" w:rsidP="00F5488A">
            <w:pPr>
              <w:spacing w:after="120"/>
              <w:jc w:val="center"/>
              <w:rPr>
                <w:rFonts w:ascii="Calibri" w:eastAsia="Times New Roman" w:hAnsi="Calibri" w:cs="Arial"/>
                <w:b/>
                <w:kern w:val="1"/>
              </w:rPr>
            </w:pPr>
            <w:r>
              <w:rPr>
                <w:rFonts w:ascii="Calibri" w:eastAsia="Times New Roman" w:hAnsi="Calibri" w:cs="Arial"/>
                <w:b/>
                <w:kern w:val="1"/>
              </w:rPr>
              <w:lastRenderedPageBreak/>
              <w:t>3.</w:t>
            </w:r>
          </w:p>
        </w:tc>
        <w:tc>
          <w:tcPr>
            <w:tcW w:w="3828" w:type="dxa"/>
            <w:vAlign w:val="center"/>
          </w:tcPr>
          <w:p w14:paraId="610F4DFF" w14:textId="77777777" w:rsidR="003F6D77" w:rsidRPr="008F6BB2" w:rsidRDefault="003F6D77" w:rsidP="003F6D77">
            <w:pPr>
              <w:rPr>
                <w:rFonts w:eastAsia="Times New Roman" w:cs="Arial"/>
                <w:kern w:val="1"/>
              </w:rPr>
            </w:pPr>
            <w:r w:rsidRPr="009D421E">
              <w:rPr>
                <w:rFonts w:eastAsia="Times New Roman" w:cs="Arial"/>
                <w:kern w:val="1"/>
              </w:rPr>
              <w:t>Wnioskodawca wybrał wszystkie wskaźniki obligatoryjne dla danego typu projektu</w:t>
            </w:r>
          </w:p>
        </w:tc>
        <w:tc>
          <w:tcPr>
            <w:tcW w:w="6308" w:type="dxa"/>
          </w:tcPr>
          <w:p w14:paraId="23301278" w14:textId="77777777" w:rsidR="003F6D77" w:rsidRPr="009D421E" w:rsidRDefault="003F6D77" w:rsidP="00F81FE1">
            <w:pPr>
              <w:jc w:val="both"/>
              <w:rPr>
                <w:rFonts w:eastAsia="Times New Roman" w:cs="Arial"/>
                <w:kern w:val="1"/>
              </w:rPr>
            </w:pPr>
            <w:r w:rsidRPr="009D421E">
              <w:rPr>
                <w:rFonts w:eastAsia="Times New Roman" w:cs="Arial"/>
                <w:kern w:val="1"/>
              </w:rPr>
              <w:t>W ramach tego kryterium weryfikowane jest</w:t>
            </w:r>
            <w:r>
              <w:rPr>
                <w:rFonts w:eastAsia="Times New Roman" w:cs="Arial"/>
                <w:kern w:val="1"/>
              </w:rPr>
              <w:t>,</w:t>
            </w:r>
            <w:r w:rsidRPr="009D421E">
              <w:rPr>
                <w:rFonts w:eastAsia="Times New Roman" w:cs="Arial"/>
                <w:kern w:val="1"/>
              </w:rPr>
              <w:t xml:space="preserve"> czy wniosek o</w:t>
            </w:r>
            <w:r>
              <w:rPr>
                <w:rFonts w:eastAsia="Times New Roman" w:cs="Arial"/>
                <w:kern w:val="1"/>
              </w:rPr>
              <w:t> </w:t>
            </w:r>
            <w:r w:rsidRPr="009D421E">
              <w:rPr>
                <w:rFonts w:eastAsia="Times New Roman" w:cs="Arial"/>
                <w:kern w:val="1"/>
              </w:rPr>
              <w:t>dofinansowanie projektu zawiera wszystkie wskaźniki obligatoryjne (adekwatne) dla danego typu projektu (w tym wskaźniki z ram wykonania, jeśli są takie które odpowiadają zakresowi projektu).</w:t>
            </w:r>
          </w:p>
          <w:p w14:paraId="06414F7A" w14:textId="77777777" w:rsidR="003F6D77" w:rsidRPr="000B755C" w:rsidRDefault="003F6D77" w:rsidP="00F81FE1">
            <w:pPr>
              <w:jc w:val="both"/>
              <w:rPr>
                <w:rFonts w:eastAsia="Times New Roman" w:cs="Arial"/>
                <w:kern w:val="1"/>
              </w:rPr>
            </w:pPr>
            <w:r w:rsidRPr="000B755C">
              <w:rPr>
                <w:rFonts w:eastAsia="Times New Roman" w:cs="Arial"/>
                <w:kern w:val="1"/>
              </w:rPr>
              <w:t>W ramach Osi priorytetowej 1 Przedsiębiorstwa i innowacje, Działania 1.</w:t>
            </w:r>
            <w:r>
              <w:rPr>
                <w:rFonts w:eastAsia="Times New Roman" w:cs="Arial"/>
                <w:kern w:val="1"/>
              </w:rPr>
              <w:t>3</w:t>
            </w:r>
            <w:r w:rsidRPr="000B755C">
              <w:rPr>
                <w:rFonts w:eastAsia="Times New Roman" w:cs="Arial"/>
                <w:kern w:val="1"/>
              </w:rPr>
              <w:t xml:space="preserve"> </w:t>
            </w:r>
            <w:r>
              <w:rPr>
                <w:rFonts w:eastAsia="Times New Roman" w:cs="Arial"/>
                <w:kern w:val="1"/>
              </w:rPr>
              <w:t>Rozwój przedsiębiorczości</w:t>
            </w:r>
            <w:r w:rsidRPr="000B755C">
              <w:rPr>
                <w:rFonts w:eastAsia="Times New Roman" w:cs="Arial"/>
                <w:kern w:val="1"/>
              </w:rPr>
              <w:t>, Schematu 1.</w:t>
            </w:r>
            <w:r>
              <w:rPr>
                <w:rFonts w:eastAsia="Times New Roman" w:cs="Arial"/>
                <w:kern w:val="1"/>
              </w:rPr>
              <w:t>3.A</w:t>
            </w:r>
            <w:r w:rsidRPr="000B755C">
              <w:rPr>
                <w:rFonts w:eastAsia="Times New Roman" w:cs="Arial"/>
                <w:kern w:val="1"/>
              </w:rPr>
              <w:t xml:space="preserve"> </w:t>
            </w:r>
            <w:r>
              <w:rPr>
                <w:rFonts w:eastAsia="Times New Roman" w:cs="Arial"/>
                <w:kern w:val="1"/>
              </w:rPr>
              <w:t>Przygotowanie terenów inwestycyjnych</w:t>
            </w:r>
            <w:r w:rsidRPr="000B755C">
              <w:rPr>
                <w:rFonts w:eastAsia="Times New Roman" w:cs="Arial"/>
                <w:kern w:val="1"/>
              </w:rPr>
              <w:t xml:space="preserve"> dostępne są następujące wskaźniki: </w:t>
            </w:r>
          </w:p>
          <w:p w14:paraId="1292B28C" w14:textId="77777777" w:rsidR="003F6D77" w:rsidRPr="000B755C" w:rsidRDefault="003F6D77" w:rsidP="00F81FE1">
            <w:pPr>
              <w:jc w:val="both"/>
              <w:rPr>
                <w:rFonts w:eastAsia="Times New Roman" w:cs="Arial"/>
                <w:kern w:val="1"/>
              </w:rPr>
            </w:pPr>
            <w:r w:rsidRPr="000B755C">
              <w:rPr>
                <w:rFonts w:eastAsia="Times New Roman" w:cs="Arial"/>
                <w:kern w:val="1"/>
              </w:rPr>
              <w:lastRenderedPageBreak/>
              <w:t>Wskaźniki produktu:</w:t>
            </w:r>
          </w:p>
          <w:p w14:paraId="20D85351" w14:textId="77777777" w:rsidR="003F6D77" w:rsidRPr="00453586" w:rsidRDefault="003F6D77" w:rsidP="003F6D77">
            <w:pPr>
              <w:pStyle w:val="Akapitzlist"/>
              <w:numPr>
                <w:ilvl w:val="0"/>
                <w:numId w:val="364"/>
              </w:numPr>
              <w:spacing w:before="40" w:after="40"/>
              <w:ind w:left="404" w:hanging="425"/>
              <w:jc w:val="both"/>
              <w:rPr>
                <w:rFonts w:eastAsia="Times New Roman" w:cs="Arial"/>
                <w:kern w:val="1"/>
              </w:rPr>
            </w:pPr>
            <w:r w:rsidRPr="00BE41B6">
              <w:rPr>
                <w:rFonts w:cs="Arial"/>
              </w:rPr>
              <w:t xml:space="preserve">Powierzchnia przygotowanych terenów inwestycyjnych </w:t>
            </w:r>
            <w:r>
              <w:rPr>
                <w:rFonts w:cs="Arial"/>
              </w:rPr>
              <w:t>[</w:t>
            </w:r>
            <w:r w:rsidRPr="00BE41B6">
              <w:rPr>
                <w:rFonts w:cs="Arial"/>
              </w:rPr>
              <w:t>ha] – programowy</w:t>
            </w:r>
          </w:p>
          <w:p w14:paraId="26011595" w14:textId="77777777" w:rsidR="003F6D77" w:rsidRPr="00453586" w:rsidRDefault="003F6D77" w:rsidP="003F6D77">
            <w:pPr>
              <w:pStyle w:val="Akapitzlist"/>
              <w:numPr>
                <w:ilvl w:val="0"/>
                <w:numId w:val="364"/>
              </w:numPr>
              <w:spacing w:before="40" w:after="40"/>
              <w:ind w:left="404" w:hanging="425"/>
              <w:jc w:val="both"/>
              <w:rPr>
                <w:rFonts w:eastAsia="Times New Roman" w:cs="Arial"/>
                <w:kern w:val="1"/>
              </w:rPr>
            </w:pPr>
            <w:r w:rsidRPr="00453586">
              <w:rPr>
                <w:rFonts w:eastAsia="Times New Roman" w:cs="Arial"/>
                <w:kern w:val="1"/>
              </w:rPr>
              <w:t>Liczba przedsiębiorstw otrzymujących wsparcie (CI</w:t>
            </w:r>
            <w:r>
              <w:rPr>
                <w:rFonts w:eastAsia="Times New Roman" w:cs="Arial"/>
                <w:kern w:val="1"/>
              </w:rPr>
              <w:t> </w:t>
            </w:r>
            <w:r w:rsidRPr="00453586">
              <w:rPr>
                <w:rFonts w:eastAsia="Times New Roman" w:cs="Arial"/>
                <w:kern w:val="1"/>
              </w:rPr>
              <w:t>1) [przedsiębiorstwa]</w:t>
            </w:r>
            <w:r>
              <w:rPr>
                <w:rFonts w:eastAsia="Times New Roman" w:cs="Arial"/>
                <w:kern w:val="1"/>
              </w:rPr>
              <w:t xml:space="preserve"> </w:t>
            </w:r>
            <w:r w:rsidRPr="00453586">
              <w:rPr>
                <w:rFonts w:eastAsia="Times New Roman" w:cs="Arial"/>
                <w:kern w:val="1"/>
              </w:rPr>
              <w:t>– programowy</w:t>
            </w:r>
          </w:p>
          <w:p w14:paraId="12A5AFBA" w14:textId="77777777" w:rsidR="003F6D77" w:rsidRPr="00453586" w:rsidRDefault="003F6D77" w:rsidP="003F6D77">
            <w:pPr>
              <w:pStyle w:val="Akapitzlist"/>
              <w:numPr>
                <w:ilvl w:val="0"/>
                <w:numId w:val="364"/>
              </w:numPr>
              <w:spacing w:before="40" w:after="40"/>
              <w:ind w:left="404" w:hanging="425"/>
              <w:jc w:val="both"/>
              <w:rPr>
                <w:rFonts w:eastAsia="Times New Roman" w:cs="Arial"/>
                <w:kern w:val="1"/>
              </w:rPr>
            </w:pPr>
            <w:r w:rsidRPr="00453586">
              <w:rPr>
                <w:rFonts w:eastAsia="Times New Roman" w:cs="Arial"/>
                <w:kern w:val="1"/>
              </w:rPr>
              <w:t>Liczba przedsiębi</w:t>
            </w:r>
            <w:r>
              <w:rPr>
                <w:rFonts w:eastAsia="Times New Roman" w:cs="Arial"/>
                <w:kern w:val="1"/>
              </w:rPr>
              <w:t>orstw otrzymujących dotacje (CI </w:t>
            </w:r>
            <w:r w:rsidRPr="00453586">
              <w:rPr>
                <w:rFonts w:eastAsia="Times New Roman" w:cs="Arial"/>
                <w:kern w:val="1"/>
              </w:rPr>
              <w:t>2) [przedsiębiorstwa]</w:t>
            </w:r>
          </w:p>
          <w:p w14:paraId="795327B1" w14:textId="77777777" w:rsidR="003F6D77" w:rsidRDefault="003F6D77" w:rsidP="003F6D77">
            <w:pPr>
              <w:pStyle w:val="Akapitzlist"/>
              <w:numPr>
                <w:ilvl w:val="0"/>
                <w:numId w:val="364"/>
              </w:numPr>
              <w:spacing w:before="40" w:after="40"/>
              <w:ind w:left="459" w:hanging="459"/>
              <w:jc w:val="both"/>
              <w:rPr>
                <w:rFonts w:eastAsia="Times New Roman" w:cs="Arial"/>
                <w:kern w:val="1"/>
              </w:rPr>
            </w:pPr>
            <w:r w:rsidRPr="00526841">
              <w:rPr>
                <w:rFonts w:eastAsia="Times New Roman" w:cs="Arial"/>
                <w:kern w:val="1"/>
              </w:rPr>
              <w:t>Inwestycje prywatne uzupełniające wsparcie publiczne dla przedsiębiorstw (dotacje) (CI 6) [zł] – programowy</w:t>
            </w:r>
          </w:p>
          <w:p w14:paraId="0626A931" w14:textId="77777777" w:rsidR="003F6D77" w:rsidRDefault="003F6D77" w:rsidP="003F6D77">
            <w:pPr>
              <w:pStyle w:val="Akapitzlist"/>
              <w:numPr>
                <w:ilvl w:val="0"/>
                <w:numId w:val="364"/>
              </w:numPr>
              <w:spacing w:before="40" w:after="40"/>
              <w:ind w:left="459" w:hanging="459"/>
              <w:jc w:val="both"/>
              <w:rPr>
                <w:rFonts w:eastAsia="Times New Roman" w:cs="Arial"/>
                <w:kern w:val="1"/>
              </w:rPr>
            </w:pPr>
            <w:r w:rsidRPr="00526841">
              <w:rPr>
                <w:rFonts w:eastAsia="Times New Roman" w:cs="Arial"/>
                <w:kern w:val="1"/>
              </w:rPr>
              <w:t>Liczba obiektów dostosowanych do potrzeb osób z</w:t>
            </w:r>
            <w:r>
              <w:rPr>
                <w:rFonts w:eastAsia="Times New Roman" w:cs="Arial"/>
                <w:kern w:val="1"/>
              </w:rPr>
              <w:t> </w:t>
            </w:r>
            <w:r w:rsidRPr="00526841">
              <w:rPr>
                <w:rFonts w:eastAsia="Times New Roman" w:cs="Arial"/>
                <w:kern w:val="1"/>
              </w:rPr>
              <w:t>niepełnosprawnościami</w:t>
            </w:r>
          </w:p>
          <w:p w14:paraId="143561E5" w14:textId="77777777" w:rsidR="003F6D77" w:rsidRDefault="003F6D77" w:rsidP="003F6D77">
            <w:pPr>
              <w:pStyle w:val="Akapitzlist"/>
              <w:numPr>
                <w:ilvl w:val="0"/>
                <w:numId w:val="364"/>
              </w:numPr>
              <w:spacing w:before="40" w:after="40"/>
              <w:ind w:left="459" w:hanging="459"/>
              <w:jc w:val="both"/>
              <w:rPr>
                <w:rFonts w:eastAsia="Times New Roman" w:cs="Arial"/>
                <w:kern w:val="1"/>
              </w:rPr>
            </w:pPr>
            <w:r w:rsidRPr="00526841">
              <w:rPr>
                <w:rFonts w:eastAsia="Times New Roman" w:cs="Arial"/>
                <w:kern w:val="1"/>
              </w:rPr>
              <w:t>Liczba osób objętych szkoleniami/doradztwem w zakresie kompetencji cyfrowych</w:t>
            </w:r>
            <w:r>
              <w:rPr>
                <w:rFonts w:eastAsia="Times New Roman" w:cs="Arial"/>
                <w:kern w:val="1"/>
              </w:rPr>
              <w:t xml:space="preserve"> </w:t>
            </w:r>
            <w:r w:rsidRPr="00526841">
              <w:rPr>
                <w:rFonts w:eastAsia="Times New Roman" w:cs="Arial"/>
                <w:kern w:val="1"/>
              </w:rPr>
              <w:t>O/K/M</w:t>
            </w:r>
          </w:p>
          <w:p w14:paraId="5EF93E4B" w14:textId="77777777" w:rsidR="003F6D77" w:rsidRDefault="003F6D77" w:rsidP="003F6D77">
            <w:pPr>
              <w:pStyle w:val="Akapitzlist"/>
              <w:numPr>
                <w:ilvl w:val="0"/>
                <w:numId w:val="364"/>
              </w:numPr>
              <w:spacing w:before="40" w:after="40"/>
              <w:ind w:left="459" w:hanging="459"/>
              <w:jc w:val="both"/>
              <w:rPr>
                <w:rFonts w:eastAsia="Times New Roman" w:cs="Arial"/>
                <w:kern w:val="1"/>
              </w:rPr>
            </w:pPr>
            <w:r w:rsidRPr="00526841">
              <w:rPr>
                <w:rFonts w:eastAsia="Times New Roman" w:cs="Arial"/>
                <w:kern w:val="1"/>
              </w:rPr>
              <w:t>Liczba projektów, w których sfinansowano koszty racjonalnych usprawnień dla osób z niepełnosprawnościami</w:t>
            </w:r>
          </w:p>
          <w:p w14:paraId="1AD7B49D" w14:textId="77777777" w:rsidR="003F6D77" w:rsidRDefault="003F6D77" w:rsidP="003F6D77">
            <w:pPr>
              <w:pStyle w:val="Akapitzlist"/>
              <w:numPr>
                <w:ilvl w:val="0"/>
                <w:numId w:val="364"/>
              </w:numPr>
              <w:spacing w:before="40" w:after="40"/>
              <w:ind w:left="459" w:hanging="459"/>
              <w:jc w:val="both"/>
              <w:rPr>
                <w:rFonts w:eastAsia="Times New Roman" w:cs="Arial"/>
                <w:kern w:val="1"/>
              </w:rPr>
            </w:pPr>
            <w:r w:rsidRPr="00526841">
              <w:rPr>
                <w:rFonts w:eastAsia="Times New Roman" w:cs="Arial"/>
                <w:kern w:val="1"/>
              </w:rPr>
              <w:t>Liczba podmiotów wykorzystujących technologie informacyjno-komunikacyjne</w:t>
            </w:r>
            <w:r>
              <w:rPr>
                <w:rFonts w:eastAsia="Times New Roman" w:cs="Arial"/>
                <w:kern w:val="1"/>
              </w:rPr>
              <w:t xml:space="preserve"> </w:t>
            </w:r>
            <w:r w:rsidRPr="00526841">
              <w:rPr>
                <w:rFonts w:eastAsia="Times New Roman" w:cs="Arial"/>
                <w:kern w:val="1"/>
              </w:rPr>
              <w:t>(TIK)</w:t>
            </w:r>
          </w:p>
          <w:p w14:paraId="6038BE0E" w14:textId="77777777" w:rsidR="003F6D77" w:rsidRPr="000B755C" w:rsidRDefault="003F6D77" w:rsidP="00F81FE1">
            <w:pPr>
              <w:spacing w:before="240"/>
              <w:jc w:val="both"/>
              <w:rPr>
                <w:rFonts w:eastAsia="Times New Roman" w:cs="Arial"/>
                <w:kern w:val="1"/>
              </w:rPr>
            </w:pPr>
            <w:r w:rsidRPr="000B755C">
              <w:rPr>
                <w:rFonts w:eastAsia="Times New Roman" w:cs="Arial"/>
                <w:kern w:val="1"/>
              </w:rPr>
              <w:t>Wskaźniki rezultatu bezpośredniego:</w:t>
            </w:r>
          </w:p>
          <w:p w14:paraId="7BE002D0" w14:textId="77777777" w:rsidR="003F6D77" w:rsidRPr="00BE41B6" w:rsidRDefault="003F6D77" w:rsidP="003F6D77">
            <w:pPr>
              <w:pStyle w:val="Akapitzlist"/>
              <w:numPr>
                <w:ilvl w:val="0"/>
                <w:numId w:val="365"/>
              </w:numPr>
              <w:spacing w:before="40" w:after="40"/>
              <w:ind w:left="316"/>
              <w:jc w:val="both"/>
              <w:rPr>
                <w:rFonts w:cs="Arial"/>
              </w:rPr>
            </w:pPr>
            <w:r w:rsidRPr="00BE41B6">
              <w:rPr>
                <w:rFonts w:cs="Arial"/>
              </w:rPr>
              <w:t>Liczba inwestycji zlokalizowanych na przygotowanych terenach inwestycyjnych [szt.]</w:t>
            </w:r>
          </w:p>
          <w:p w14:paraId="5BD8DCB2" w14:textId="77777777" w:rsidR="003F6D77" w:rsidRPr="00BE41B6" w:rsidRDefault="003F6D77" w:rsidP="003F6D77">
            <w:pPr>
              <w:pStyle w:val="Akapitzlist"/>
              <w:numPr>
                <w:ilvl w:val="0"/>
                <w:numId w:val="365"/>
              </w:numPr>
              <w:spacing w:before="40" w:after="40"/>
              <w:ind w:left="316"/>
              <w:jc w:val="both"/>
              <w:rPr>
                <w:rFonts w:cs="Arial"/>
              </w:rPr>
            </w:pPr>
            <w:r w:rsidRPr="00BE41B6">
              <w:rPr>
                <w:rFonts w:cs="Arial"/>
              </w:rPr>
              <w:t>Liczba przedsiębiorstw otrzymujących wsparcie niefinansowe (CI</w:t>
            </w:r>
            <w:r>
              <w:rPr>
                <w:rFonts w:cs="Arial"/>
              </w:rPr>
              <w:t> </w:t>
            </w:r>
            <w:r w:rsidRPr="00BE41B6">
              <w:rPr>
                <w:rFonts w:cs="Arial"/>
              </w:rPr>
              <w:t>4) [przedsiębiorstwa] – programowy</w:t>
            </w:r>
          </w:p>
          <w:p w14:paraId="299791AD" w14:textId="77777777" w:rsidR="003F6D77" w:rsidRDefault="003F6D77" w:rsidP="003F6D77">
            <w:pPr>
              <w:pStyle w:val="Akapitzlist"/>
              <w:numPr>
                <w:ilvl w:val="0"/>
                <w:numId w:val="365"/>
              </w:numPr>
              <w:spacing w:before="40" w:after="40"/>
              <w:ind w:left="316"/>
              <w:jc w:val="both"/>
              <w:rPr>
                <w:rFonts w:cs="Arial"/>
              </w:rPr>
            </w:pPr>
            <w:r w:rsidRPr="00BE41B6">
              <w:rPr>
                <w:rFonts w:cs="Arial"/>
              </w:rPr>
              <w:t>Liczba przedsiębio</w:t>
            </w:r>
            <w:r>
              <w:rPr>
                <w:rFonts w:cs="Arial"/>
              </w:rPr>
              <w:t>rstw otrzymujących wsparcie (CI </w:t>
            </w:r>
            <w:r w:rsidRPr="00BE41B6">
              <w:rPr>
                <w:rFonts w:cs="Arial"/>
              </w:rPr>
              <w:t>1) [przedsiębiorstwa] – programowy</w:t>
            </w:r>
          </w:p>
          <w:p w14:paraId="36BC5ABD" w14:textId="77777777" w:rsidR="003F6D77" w:rsidRPr="00811CBF" w:rsidRDefault="003F6D77" w:rsidP="003F6D77">
            <w:pPr>
              <w:pStyle w:val="Akapitzlist"/>
              <w:numPr>
                <w:ilvl w:val="0"/>
                <w:numId w:val="365"/>
              </w:numPr>
              <w:spacing w:before="40" w:after="40"/>
              <w:ind w:left="316"/>
              <w:jc w:val="both"/>
              <w:rPr>
                <w:rFonts w:ascii="Calibri" w:eastAsia="Times New Roman" w:hAnsi="Calibri" w:cs="Times New Roman"/>
                <w:b/>
                <w:iCs/>
              </w:rPr>
            </w:pPr>
            <w:r w:rsidRPr="00453586">
              <w:rPr>
                <w:rFonts w:cs="Arial"/>
              </w:rPr>
              <w:t>Wzrost zatrudnienia we wspieranych przedsiębiorstwach O/K/M (CI</w:t>
            </w:r>
            <w:r>
              <w:rPr>
                <w:rFonts w:cs="Arial"/>
              </w:rPr>
              <w:t> </w:t>
            </w:r>
            <w:r w:rsidRPr="00453586">
              <w:rPr>
                <w:rFonts w:cs="Arial"/>
              </w:rPr>
              <w:t>8) [EPC]</w:t>
            </w:r>
          </w:p>
          <w:p w14:paraId="72F1C3AC" w14:textId="77777777" w:rsidR="003F6D77" w:rsidRDefault="003F6D77" w:rsidP="003F6D77">
            <w:pPr>
              <w:pStyle w:val="Akapitzlist"/>
              <w:numPr>
                <w:ilvl w:val="0"/>
                <w:numId w:val="365"/>
              </w:numPr>
              <w:spacing w:before="40" w:after="40"/>
              <w:ind w:left="316"/>
              <w:jc w:val="both"/>
              <w:rPr>
                <w:rFonts w:ascii="Calibri" w:eastAsia="Times New Roman" w:hAnsi="Calibri" w:cs="Times New Roman"/>
                <w:iCs/>
              </w:rPr>
            </w:pPr>
            <w:r w:rsidRPr="00811CBF">
              <w:rPr>
                <w:rFonts w:ascii="Calibri" w:eastAsia="Times New Roman" w:hAnsi="Calibri" w:cs="Times New Roman"/>
                <w:iCs/>
              </w:rPr>
              <w:t>Wzrost zatrudnienia we wspieranych podmiotach (innych niż przedsiębiorstwa) O/K/M</w:t>
            </w:r>
          </w:p>
          <w:p w14:paraId="3FEC9479" w14:textId="77777777" w:rsidR="003F6D77" w:rsidRDefault="003F6D77" w:rsidP="003F6D77">
            <w:pPr>
              <w:pStyle w:val="Akapitzlist"/>
              <w:numPr>
                <w:ilvl w:val="0"/>
                <w:numId w:val="365"/>
              </w:numPr>
              <w:spacing w:before="40" w:after="40"/>
              <w:ind w:left="316"/>
              <w:jc w:val="both"/>
              <w:rPr>
                <w:rFonts w:ascii="Calibri" w:eastAsia="Times New Roman" w:hAnsi="Calibri" w:cs="Times New Roman"/>
                <w:iCs/>
              </w:rPr>
            </w:pPr>
            <w:r w:rsidRPr="00811CBF">
              <w:rPr>
                <w:rFonts w:ascii="Calibri" w:eastAsia="Times New Roman" w:hAnsi="Calibri" w:cs="Times New Roman"/>
                <w:iCs/>
              </w:rPr>
              <w:t>Liczba utrzymanych miejsc pracy</w:t>
            </w:r>
          </w:p>
          <w:p w14:paraId="7208AA84" w14:textId="77777777" w:rsidR="003F6D77" w:rsidRDefault="003F6D77" w:rsidP="00F81FE1">
            <w:pPr>
              <w:jc w:val="both"/>
              <w:rPr>
                <w:rFonts w:eastAsia="Times New Roman" w:cs="Arial"/>
                <w:kern w:val="1"/>
              </w:rPr>
            </w:pPr>
            <w:r w:rsidRPr="00811CBF">
              <w:rPr>
                <w:rFonts w:ascii="Calibri" w:eastAsia="Times New Roman" w:hAnsi="Calibri" w:cs="Times New Roman"/>
                <w:iCs/>
              </w:rPr>
              <w:t>Liczba nowo utworzonych miejsc pracy - pozostałe formy</w:t>
            </w:r>
          </w:p>
        </w:tc>
        <w:tc>
          <w:tcPr>
            <w:tcW w:w="3472" w:type="dxa"/>
          </w:tcPr>
          <w:p w14:paraId="51826B82" w14:textId="77777777" w:rsidR="003F6D77" w:rsidRPr="009D421E" w:rsidRDefault="003F6D77" w:rsidP="00F81FE1">
            <w:pPr>
              <w:spacing w:after="120"/>
              <w:jc w:val="center"/>
              <w:rPr>
                <w:rFonts w:eastAsia="Times New Roman" w:cs="Arial"/>
                <w:kern w:val="1"/>
              </w:rPr>
            </w:pPr>
            <w:r w:rsidRPr="009D421E">
              <w:rPr>
                <w:rFonts w:eastAsia="Times New Roman" w:cs="Arial"/>
                <w:kern w:val="1"/>
              </w:rPr>
              <w:lastRenderedPageBreak/>
              <w:t>Tak/Nie</w:t>
            </w:r>
          </w:p>
          <w:p w14:paraId="13634740" w14:textId="77777777" w:rsidR="003F6D77" w:rsidRDefault="003F6D77" w:rsidP="00F81FE1">
            <w:pPr>
              <w:autoSpaceDE w:val="0"/>
              <w:autoSpaceDN w:val="0"/>
              <w:adjustRightInd w:val="0"/>
              <w:jc w:val="center"/>
              <w:rPr>
                <w:rFonts w:cs="Arial"/>
                <w:sz w:val="20"/>
                <w:szCs w:val="20"/>
              </w:rPr>
            </w:pPr>
            <w:r w:rsidRPr="009D421E">
              <w:rPr>
                <w:rFonts w:cs="Arial"/>
                <w:sz w:val="20"/>
                <w:szCs w:val="20"/>
              </w:rPr>
              <w:t xml:space="preserve">Kryterium obligatoryjne </w:t>
            </w:r>
          </w:p>
          <w:p w14:paraId="62B120BD" w14:textId="77777777" w:rsidR="003F6D77" w:rsidRDefault="003F6D77" w:rsidP="00F81FE1">
            <w:pPr>
              <w:autoSpaceDE w:val="0"/>
              <w:autoSpaceDN w:val="0"/>
              <w:adjustRightInd w:val="0"/>
              <w:jc w:val="center"/>
              <w:rPr>
                <w:rFonts w:cs="Arial"/>
                <w:sz w:val="20"/>
                <w:szCs w:val="20"/>
              </w:rPr>
            </w:pPr>
            <w:r w:rsidRPr="009D421E">
              <w:rPr>
                <w:rFonts w:cs="Arial"/>
                <w:sz w:val="20"/>
                <w:szCs w:val="20"/>
              </w:rPr>
              <w:t xml:space="preserve">(spełnienie jest niezbędne dla możliwości otrzymania dofinansowania). </w:t>
            </w:r>
          </w:p>
          <w:p w14:paraId="4041DF3B" w14:textId="77777777" w:rsidR="003F6D77" w:rsidRPr="009D421E" w:rsidRDefault="003F6D77" w:rsidP="00F81FE1">
            <w:pPr>
              <w:autoSpaceDE w:val="0"/>
              <w:autoSpaceDN w:val="0"/>
              <w:adjustRightInd w:val="0"/>
              <w:jc w:val="center"/>
              <w:rPr>
                <w:rFonts w:cs="Arial"/>
                <w:sz w:val="20"/>
                <w:szCs w:val="20"/>
              </w:rPr>
            </w:pPr>
          </w:p>
          <w:p w14:paraId="3A1DBBD7" w14:textId="77777777" w:rsidR="003F6D77" w:rsidRDefault="003F6D77" w:rsidP="00F81FE1">
            <w:pPr>
              <w:autoSpaceDE w:val="0"/>
              <w:autoSpaceDN w:val="0"/>
              <w:adjustRightInd w:val="0"/>
              <w:jc w:val="center"/>
              <w:rPr>
                <w:rFonts w:cs="Arial"/>
                <w:sz w:val="20"/>
                <w:szCs w:val="20"/>
              </w:rPr>
            </w:pPr>
            <w:r w:rsidRPr="009D421E">
              <w:rPr>
                <w:rFonts w:cs="Arial"/>
                <w:sz w:val="20"/>
                <w:szCs w:val="20"/>
              </w:rPr>
              <w:t xml:space="preserve">Dopuszcza się skierowanie projektu do poprawy/uzupełnienia w zakresie skutkującym spełnianiem kryterium. </w:t>
            </w:r>
          </w:p>
          <w:p w14:paraId="21BC060B" w14:textId="77777777" w:rsidR="003F6D77" w:rsidRPr="009D421E" w:rsidRDefault="003F6D77" w:rsidP="00F81FE1">
            <w:pPr>
              <w:autoSpaceDE w:val="0"/>
              <w:autoSpaceDN w:val="0"/>
              <w:adjustRightInd w:val="0"/>
              <w:jc w:val="center"/>
              <w:rPr>
                <w:rFonts w:cs="Arial"/>
                <w:sz w:val="20"/>
                <w:szCs w:val="20"/>
              </w:rPr>
            </w:pPr>
          </w:p>
          <w:p w14:paraId="45408CCB" w14:textId="77777777" w:rsidR="003F6D77" w:rsidRDefault="003F6D77" w:rsidP="00F81FE1">
            <w:pPr>
              <w:autoSpaceDE w:val="0"/>
              <w:autoSpaceDN w:val="0"/>
              <w:adjustRightInd w:val="0"/>
              <w:jc w:val="center"/>
              <w:rPr>
                <w:rFonts w:cs="Arial"/>
                <w:sz w:val="20"/>
                <w:szCs w:val="20"/>
              </w:rPr>
            </w:pPr>
            <w:r w:rsidRPr="009D421E">
              <w:rPr>
                <w:rFonts w:cs="Arial"/>
                <w:sz w:val="20"/>
                <w:szCs w:val="20"/>
              </w:rPr>
              <w:lastRenderedPageBreak/>
              <w:t xml:space="preserve">Niespełnienie kryterium po wezwaniu do uzupełnienia/ poprawy skutkuje jego odrzuceniem.    </w:t>
            </w:r>
          </w:p>
          <w:p w14:paraId="58661572" w14:textId="77777777" w:rsidR="003F6D77" w:rsidRPr="009D421E" w:rsidRDefault="003F6D77" w:rsidP="00F81FE1">
            <w:pPr>
              <w:autoSpaceDE w:val="0"/>
              <w:autoSpaceDN w:val="0"/>
              <w:adjustRightInd w:val="0"/>
              <w:jc w:val="center"/>
              <w:rPr>
                <w:rFonts w:cs="Arial"/>
                <w:sz w:val="20"/>
                <w:szCs w:val="20"/>
              </w:rPr>
            </w:pPr>
          </w:p>
          <w:p w14:paraId="5F519E1D" w14:textId="77777777" w:rsidR="003F6D77" w:rsidRPr="00DB2D45" w:rsidRDefault="003F6D77" w:rsidP="00F81FE1">
            <w:pPr>
              <w:jc w:val="center"/>
              <w:rPr>
                <w:rFonts w:ascii="Calibri" w:eastAsia="Times New Roman" w:hAnsi="Calibri" w:cs="Arial"/>
              </w:rPr>
            </w:pPr>
            <w:r w:rsidRPr="009D421E">
              <w:rPr>
                <w:rFonts w:cs="Arial"/>
                <w:b/>
                <w:sz w:val="20"/>
                <w:szCs w:val="20"/>
              </w:rPr>
              <w:t>Możliwoś</w:t>
            </w:r>
            <w:r>
              <w:rPr>
                <w:rFonts w:cs="Arial"/>
                <w:b/>
                <w:sz w:val="20"/>
                <w:szCs w:val="20"/>
              </w:rPr>
              <w:t>ć</w:t>
            </w:r>
            <w:r w:rsidRPr="009D421E">
              <w:rPr>
                <w:rFonts w:cs="Arial"/>
                <w:b/>
                <w:sz w:val="20"/>
                <w:szCs w:val="20"/>
              </w:rPr>
              <w:t xml:space="preserve"> jednorazowej korekty</w:t>
            </w:r>
          </w:p>
        </w:tc>
      </w:tr>
      <w:tr w:rsidR="003F6D77" w:rsidRPr="00DB2D45" w14:paraId="0A834410" w14:textId="77777777" w:rsidTr="003F6D77">
        <w:tc>
          <w:tcPr>
            <w:tcW w:w="567" w:type="dxa"/>
            <w:vAlign w:val="center"/>
          </w:tcPr>
          <w:p w14:paraId="7AC052AE" w14:textId="77777777" w:rsidR="003F6D77" w:rsidRDefault="003F6D77" w:rsidP="003F6D77">
            <w:pPr>
              <w:spacing w:after="120"/>
              <w:jc w:val="center"/>
              <w:rPr>
                <w:rFonts w:ascii="Calibri" w:eastAsia="Times New Roman" w:hAnsi="Calibri" w:cs="Arial"/>
                <w:b/>
                <w:kern w:val="1"/>
              </w:rPr>
            </w:pPr>
            <w:r>
              <w:rPr>
                <w:rFonts w:ascii="Calibri" w:eastAsia="Times New Roman" w:hAnsi="Calibri" w:cs="Arial"/>
                <w:b/>
                <w:kern w:val="1"/>
              </w:rPr>
              <w:lastRenderedPageBreak/>
              <w:t>4.</w:t>
            </w:r>
          </w:p>
        </w:tc>
        <w:tc>
          <w:tcPr>
            <w:tcW w:w="3828" w:type="dxa"/>
            <w:vAlign w:val="center"/>
          </w:tcPr>
          <w:p w14:paraId="3F30CA62" w14:textId="77777777" w:rsidR="003F6D77" w:rsidRPr="008F6BB2" w:rsidRDefault="003F6D77" w:rsidP="003F6D77">
            <w:pPr>
              <w:rPr>
                <w:rFonts w:eastAsia="Times New Roman" w:cs="Arial"/>
                <w:kern w:val="1"/>
              </w:rPr>
            </w:pPr>
            <w:r w:rsidRPr="009D421E">
              <w:rPr>
                <w:rFonts w:eastAsia="Times New Roman" w:cs="Arial"/>
                <w:kern w:val="1"/>
              </w:rPr>
              <w:t>Maksymalny limit dofinansowania</w:t>
            </w:r>
          </w:p>
        </w:tc>
        <w:tc>
          <w:tcPr>
            <w:tcW w:w="6308" w:type="dxa"/>
          </w:tcPr>
          <w:p w14:paraId="4DD0DE1A" w14:textId="77777777" w:rsidR="003F6D77" w:rsidRDefault="003F6D77" w:rsidP="00F81FE1">
            <w:pPr>
              <w:snapToGrid w:val="0"/>
              <w:jc w:val="both"/>
            </w:pPr>
            <w:r w:rsidRPr="009D421E">
              <w:rPr>
                <w:rFonts w:eastAsia="Times New Roman" w:cs="Arial"/>
                <w:kern w:val="1"/>
              </w:rPr>
              <w:t>W ramach tego kryterium sprawdzane jest</w:t>
            </w:r>
            <w:r>
              <w:rPr>
                <w:rFonts w:eastAsia="Times New Roman" w:cs="Arial"/>
                <w:kern w:val="1"/>
              </w:rPr>
              <w:t>,</w:t>
            </w:r>
            <w:r w:rsidRPr="009D421E">
              <w:rPr>
                <w:rFonts w:eastAsia="Times New Roman" w:cs="Arial"/>
                <w:kern w:val="1"/>
              </w:rPr>
              <w:t xml:space="preserve"> czy % poziomu dofinansowania projektu nie przekracza </w:t>
            </w:r>
            <w:r w:rsidRPr="000B755C">
              <w:rPr>
                <w:rFonts w:eastAsia="Times New Roman" w:cs="Arial"/>
                <w:kern w:val="1"/>
              </w:rPr>
              <w:t xml:space="preserve">następujących </w:t>
            </w:r>
            <w:r w:rsidRPr="000B755C">
              <w:rPr>
                <w:rFonts w:eastAsia="Times New Roman" w:cs="Arial"/>
                <w:kern w:val="1"/>
              </w:rPr>
              <w:lastRenderedPageBreak/>
              <w:t>maksymalnych limitów</w:t>
            </w:r>
            <w:r>
              <w:t>:</w:t>
            </w:r>
          </w:p>
          <w:p w14:paraId="60E576BE" w14:textId="77777777" w:rsidR="003F6D77" w:rsidRPr="000B755C" w:rsidRDefault="003F6D77" w:rsidP="00F81FE1">
            <w:pPr>
              <w:snapToGrid w:val="0"/>
              <w:jc w:val="both"/>
              <w:rPr>
                <w:rFonts w:eastAsia="Times New Roman" w:cs="Arial"/>
                <w:kern w:val="1"/>
              </w:rPr>
            </w:pPr>
          </w:p>
          <w:p w14:paraId="5E09350F" w14:textId="77777777" w:rsidR="003F6D77" w:rsidRDefault="003F6D77" w:rsidP="00F81FE1">
            <w:pPr>
              <w:snapToGrid w:val="0"/>
              <w:jc w:val="both"/>
              <w:rPr>
                <w:rFonts w:eastAsia="Times New Roman" w:cs="Arial"/>
                <w:kern w:val="1"/>
              </w:rPr>
            </w:pPr>
            <w:r w:rsidRPr="000B755C">
              <w:rPr>
                <w:rFonts w:eastAsia="Times New Roman" w:cs="Arial"/>
                <w:kern w:val="1"/>
              </w:rPr>
              <w:t xml:space="preserve">- </w:t>
            </w:r>
            <w:r w:rsidRPr="00F31D4D">
              <w:rPr>
                <w:rFonts w:eastAsia="Times New Roman" w:cs="Arial"/>
                <w:b/>
                <w:kern w:val="1"/>
              </w:rPr>
              <w:t>w przypadku wydatków objętych pomocą inwestycyjną na infrastrukturę lokalną</w:t>
            </w:r>
            <w:r w:rsidRPr="000B755C">
              <w:rPr>
                <w:rFonts w:eastAsia="Times New Roman" w:cs="Arial"/>
                <w:kern w:val="1"/>
              </w:rPr>
              <w:t xml:space="preserve">, zgodnie z rozporządzeniem Ministra Infrastruktury i Rozwoju z dnia 5 sierpnia 2015 r. w sprawie udzielania pomocy inwestycyjnej na infrastrukturę lokalną w ramach regionalnych programów operacyjnych na lata 2014-2020 – </w:t>
            </w:r>
            <w:r w:rsidRPr="00F31D4D">
              <w:rPr>
                <w:rFonts w:eastAsia="Times New Roman" w:cs="Arial"/>
                <w:b/>
                <w:kern w:val="1"/>
              </w:rPr>
              <w:t xml:space="preserve">85% </w:t>
            </w:r>
            <w:r w:rsidRPr="000B755C">
              <w:rPr>
                <w:rFonts w:eastAsia="Times New Roman" w:cs="Arial"/>
                <w:kern w:val="1"/>
              </w:rPr>
              <w:t>(maksymalna kwota pomocy stanowi różnicę między kosztami kwalifikowalnymi a zyskiem operacyjnym z inwestycji, ale nie może przekroczyć wartości 85% kosztów kwalifikowalnych projektu)</w:t>
            </w:r>
          </w:p>
          <w:p w14:paraId="224558B8" w14:textId="77777777" w:rsidR="003F6D77" w:rsidRDefault="003F6D77" w:rsidP="00F81FE1">
            <w:pPr>
              <w:jc w:val="both"/>
              <w:rPr>
                <w:rFonts w:eastAsia="Times New Roman" w:cs="Arial"/>
                <w:kern w:val="1"/>
              </w:rPr>
            </w:pPr>
            <w:r w:rsidRPr="000B755C">
              <w:rPr>
                <w:rFonts w:eastAsia="Times New Roman" w:cs="Arial"/>
                <w:kern w:val="1"/>
              </w:rPr>
              <w:t xml:space="preserve">- </w:t>
            </w:r>
            <w:r w:rsidRPr="00F31D4D">
              <w:rPr>
                <w:rFonts w:eastAsia="Times New Roman" w:cs="Arial"/>
                <w:b/>
                <w:kern w:val="1"/>
              </w:rPr>
              <w:t>w przypadku wydatków objętych pomocą de minimis</w:t>
            </w:r>
            <w:r w:rsidRPr="000B755C">
              <w:rPr>
                <w:rFonts w:eastAsia="Times New Roman" w:cs="Arial"/>
                <w:kern w:val="1"/>
              </w:rPr>
              <w:t>, zgodnie z</w:t>
            </w:r>
            <w:r>
              <w:rPr>
                <w:rFonts w:eastAsia="Times New Roman" w:cs="Arial"/>
                <w:kern w:val="1"/>
              </w:rPr>
              <w:t> </w:t>
            </w:r>
            <w:r w:rsidRPr="000B755C">
              <w:rPr>
                <w:rFonts w:eastAsia="Times New Roman" w:cs="Arial"/>
                <w:kern w:val="1"/>
              </w:rPr>
              <w:t xml:space="preserve">rozporządzeniem Ministra Infrastruktury i Rozwoju z dnia 19 marca 2015 r. w sprawie udzielania pomocy de minimis w ramach regionalnych programów operacyjnych na lata 2014–2020 – </w:t>
            </w:r>
            <w:r w:rsidRPr="00F31D4D">
              <w:rPr>
                <w:rFonts w:eastAsia="Times New Roman" w:cs="Arial"/>
                <w:b/>
                <w:kern w:val="1"/>
              </w:rPr>
              <w:t>85%</w:t>
            </w:r>
            <w:r w:rsidRPr="000B755C">
              <w:rPr>
                <w:rFonts w:eastAsia="Times New Roman" w:cs="Arial"/>
                <w:kern w:val="1"/>
              </w:rPr>
              <w:t xml:space="preserve"> (z</w:t>
            </w:r>
            <w:r>
              <w:rPr>
                <w:rFonts w:eastAsia="Times New Roman" w:cs="Arial"/>
                <w:kern w:val="1"/>
              </w:rPr>
              <w:t> </w:t>
            </w:r>
            <w:r w:rsidRPr="000B755C">
              <w:rPr>
                <w:rFonts w:eastAsia="Times New Roman" w:cs="Arial"/>
                <w:kern w:val="1"/>
              </w:rPr>
              <w:t>zastrzeżeniem, że całkowita kwota pomocy de minimis dla danego podmiotu w okresie trzech lat podatkowych, z uwzględnieniem wnioskowanej kwoty pomocy de minimis oraz pomocy de minimis otrzymanej z innych źródeł) nie może przekroczyć równowartości 200 tys. euro)</w:t>
            </w:r>
          </w:p>
        </w:tc>
        <w:tc>
          <w:tcPr>
            <w:tcW w:w="3472" w:type="dxa"/>
          </w:tcPr>
          <w:p w14:paraId="59693D45" w14:textId="77777777" w:rsidR="003F6D77" w:rsidRPr="009D421E" w:rsidRDefault="003F6D77" w:rsidP="00F81FE1">
            <w:pPr>
              <w:autoSpaceDE w:val="0"/>
              <w:autoSpaceDN w:val="0"/>
              <w:adjustRightInd w:val="0"/>
              <w:jc w:val="center"/>
              <w:rPr>
                <w:rFonts w:eastAsia="Times New Roman" w:cs="Arial"/>
                <w:kern w:val="1"/>
              </w:rPr>
            </w:pPr>
            <w:r w:rsidRPr="009D421E">
              <w:rPr>
                <w:rFonts w:eastAsia="Times New Roman" w:cs="Arial"/>
                <w:kern w:val="1"/>
              </w:rPr>
              <w:lastRenderedPageBreak/>
              <w:t>Tak/Nie</w:t>
            </w:r>
          </w:p>
          <w:p w14:paraId="35606346" w14:textId="77777777" w:rsidR="003F6D77" w:rsidRPr="009D421E" w:rsidRDefault="003F6D77" w:rsidP="00F81FE1">
            <w:pPr>
              <w:autoSpaceDE w:val="0"/>
              <w:autoSpaceDN w:val="0"/>
              <w:adjustRightInd w:val="0"/>
              <w:jc w:val="center"/>
              <w:rPr>
                <w:rFonts w:eastAsia="Times New Roman" w:cs="Arial"/>
                <w:kern w:val="1"/>
                <w:sz w:val="20"/>
                <w:szCs w:val="20"/>
              </w:rPr>
            </w:pPr>
            <w:r w:rsidRPr="009D421E">
              <w:rPr>
                <w:rFonts w:eastAsia="Times New Roman" w:cs="Arial"/>
                <w:kern w:val="1"/>
                <w:sz w:val="20"/>
                <w:szCs w:val="20"/>
              </w:rPr>
              <w:t>Kryterium obligatoryjne</w:t>
            </w:r>
          </w:p>
          <w:p w14:paraId="4DCD3AC9" w14:textId="77777777" w:rsidR="003F6D77" w:rsidRDefault="003F6D77" w:rsidP="00F81FE1">
            <w:pPr>
              <w:autoSpaceDE w:val="0"/>
              <w:autoSpaceDN w:val="0"/>
              <w:adjustRightInd w:val="0"/>
              <w:jc w:val="center"/>
              <w:rPr>
                <w:rFonts w:eastAsia="Times New Roman" w:cs="Arial"/>
                <w:kern w:val="1"/>
                <w:sz w:val="20"/>
                <w:szCs w:val="20"/>
              </w:rPr>
            </w:pPr>
            <w:r w:rsidRPr="009D421E">
              <w:rPr>
                <w:rFonts w:eastAsia="Times New Roman" w:cs="Arial"/>
                <w:kern w:val="1"/>
                <w:sz w:val="20"/>
                <w:szCs w:val="20"/>
              </w:rPr>
              <w:lastRenderedPageBreak/>
              <w:t>(spełnienie jest niezbędne dla możliwości otrzymania dofinansowania).</w:t>
            </w:r>
          </w:p>
          <w:p w14:paraId="5555205D" w14:textId="77777777" w:rsidR="003F6D77" w:rsidRPr="009D421E" w:rsidRDefault="003F6D77" w:rsidP="00F81FE1">
            <w:pPr>
              <w:autoSpaceDE w:val="0"/>
              <w:autoSpaceDN w:val="0"/>
              <w:adjustRightInd w:val="0"/>
              <w:jc w:val="center"/>
              <w:rPr>
                <w:rFonts w:eastAsia="Times New Roman" w:cs="Arial"/>
                <w:kern w:val="1"/>
                <w:sz w:val="20"/>
                <w:szCs w:val="20"/>
              </w:rPr>
            </w:pPr>
          </w:p>
          <w:p w14:paraId="3DC7667A" w14:textId="77777777" w:rsidR="003F6D77" w:rsidRDefault="003F6D77" w:rsidP="00F81FE1">
            <w:pPr>
              <w:autoSpaceDE w:val="0"/>
              <w:autoSpaceDN w:val="0"/>
              <w:adjustRightInd w:val="0"/>
              <w:jc w:val="center"/>
              <w:rPr>
                <w:rFonts w:eastAsia="Times New Roman" w:cs="Arial"/>
                <w:kern w:val="1"/>
                <w:sz w:val="20"/>
                <w:szCs w:val="20"/>
              </w:rPr>
            </w:pPr>
            <w:r w:rsidRPr="009D421E">
              <w:rPr>
                <w:rFonts w:eastAsia="Times New Roman" w:cs="Arial"/>
                <w:kern w:val="1"/>
                <w:sz w:val="20"/>
                <w:szCs w:val="20"/>
              </w:rPr>
              <w:t>Dopuszcza się skierowanie projektu do poprawy/uzupełnienia w zakresie skutkującym spełnianiem kryterium.</w:t>
            </w:r>
          </w:p>
          <w:p w14:paraId="25B3363B" w14:textId="77777777" w:rsidR="003F6D77" w:rsidRPr="009D421E" w:rsidRDefault="003F6D77" w:rsidP="00F81FE1">
            <w:pPr>
              <w:autoSpaceDE w:val="0"/>
              <w:autoSpaceDN w:val="0"/>
              <w:adjustRightInd w:val="0"/>
              <w:jc w:val="center"/>
              <w:rPr>
                <w:rFonts w:eastAsia="Times New Roman" w:cs="Arial"/>
                <w:kern w:val="1"/>
                <w:sz w:val="20"/>
                <w:szCs w:val="20"/>
              </w:rPr>
            </w:pPr>
          </w:p>
          <w:p w14:paraId="67343C17" w14:textId="77777777" w:rsidR="003F6D77" w:rsidRDefault="003F6D77" w:rsidP="00F81FE1">
            <w:pPr>
              <w:autoSpaceDE w:val="0"/>
              <w:autoSpaceDN w:val="0"/>
              <w:adjustRightInd w:val="0"/>
              <w:jc w:val="center"/>
              <w:rPr>
                <w:rFonts w:eastAsia="Times New Roman" w:cs="Arial"/>
                <w:kern w:val="1"/>
                <w:sz w:val="20"/>
                <w:szCs w:val="20"/>
              </w:rPr>
            </w:pPr>
            <w:r w:rsidRPr="009D421E">
              <w:rPr>
                <w:rFonts w:eastAsia="Times New Roman" w:cs="Arial"/>
                <w:kern w:val="1"/>
                <w:sz w:val="20"/>
                <w:szCs w:val="20"/>
              </w:rPr>
              <w:t>Niespełnienie kryterium po wezwaniu do uzupełnienia/ poprawy skutkuje jego odrzuceniem.</w:t>
            </w:r>
          </w:p>
          <w:p w14:paraId="59F22335" w14:textId="77777777" w:rsidR="003F6D77" w:rsidRPr="009D421E" w:rsidRDefault="003F6D77" w:rsidP="00F81FE1">
            <w:pPr>
              <w:autoSpaceDE w:val="0"/>
              <w:autoSpaceDN w:val="0"/>
              <w:adjustRightInd w:val="0"/>
              <w:jc w:val="center"/>
              <w:rPr>
                <w:rFonts w:eastAsia="Times New Roman" w:cs="Arial"/>
                <w:kern w:val="1"/>
                <w:sz w:val="20"/>
                <w:szCs w:val="20"/>
              </w:rPr>
            </w:pPr>
          </w:p>
          <w:p w14:paraId="393D94D3" w14:textId="77777777" w:rsidR="003F6D77" w:rsidRPr="00DB2D45" w:rsidRDefault="003F6D77" w:rsidP="00F81FE1">
            <w:pPr>
              <w:jc w:val="center"/>
              <w:rPr>
                <w:rFonts w:ascii="Calibri" w:eastAsia="Times New Roman" w:hAnsi="Calibri" w:cs="Arial"/>
              </w:rPr>
            </w:pPr>
            <w:r w:rsidRPr="009D421E">
              <w:rPr>
                <w:rFonts w:cs="Arial"/>
                <w:b/>
                <w:sz w:val="20"/>
                <w:szCs w:val="20"/>
              </w:rPr>
              <w:t>Możliwoś</w:t>
            </w:r>
            <w:r>
              <w:rPr>
                <w:rFonts w:cs="Arial"/>
                <w:b/>
                <w:sz w:val="20"/>
                <w:szCs w:val="20"/>
              </w:rPr>
              <w:t>ć</w:t>
            </w:r>
            <w:r w:rsidRPr="009D421E">
              <w:rPr>
                <w:rFonts w:cs="Arial"/>
                <w:b/>
                <w:sz w:val="20"/>
                <w:szCs w:val="20"/>
              </w:rPr>
              <w:t xml:space="preserve"> jednorazowej korekty</w:t>
            </w:r>
          </w:p>
        </w:tc>
      </w:tr>
      <w:tr w:rsidR="009A6846" w:rsidRPr="00DB2D45" w14:paraId="2C90850E" w14:textId="77777777" w:rsidTr="009A6846">
        <w:tc>
          <w:tcPr>
            <w:tcW w:w="567" w:type="dxa"/>
            <w:vAlign w:val="center"/>
          </w:tcPr>
          <w:p w14:paraId="68D6D262" w14:textId="77777777" w:rsidR="009A6846" w:rsidRDefault="009A6846" w:rsidP="00F5488A">
            <w:pPr>
              <w:spacing w:after="120"/>
              <w:jc w:val="center"/>
              <w:rPr>
                <w:rFonts w:ascii="Calibri" w:eastAsia="Times New Roman" w:hAnsi="Calibri" w:cs="Arial"/>
                <w:b/>
                <w:kern w:val="1"/>
              </w:rPr>
            </w:pPr>
            <w:r>
              <w:rPr>
                <w:rFonts w:ascii="Calibri" w:eastAsia="Times New Roman" w:hAnsi="Calibri" w:cs="Arial"/>
                <w:b/>
                <w:kern w:val="1"/>
              </w:rPr>
              <w:lastRenderedPageBreak/>
              <w:t>5.</w:t>
            </w:r>
          </w:p>
        </w:tc>
        <w:tc>
          <w:tcPr>
            <w:tcW w:w="3828" w:type="dxa"/>
            <w:vAlign w:val="center"/>
          </w:tcPr>
          <w:p w14:paraId="3F045BD5" w14:textId="51D1CE07" w:rsidR="009A6846" w:rsidRPr="009D421E" w:rsidRDefault="009A6846" w:rsidP="00A74CDF">
            <w:pPr>
              <w:snapToGrid w:val="0"/>
              <w:rPr>
                <w:rFonts w:eastAsia="Times New Roman" w:cs="Arial"/>
                <w:kern w:val="1"/>
              </w:rPr>
            </w:pPr>
            <w:r w:rsidRPr="009D421E">
              <w:rPr>
                <w:rFonts w:eastAsia="Times New Roman" w:cs="Arial"/>
                <w:kern w:val="1"/>
              </w:rPr>
              <w:t>Minimalna/maksymalna wartość</w:t>
            </w:r>
            <w:r w:rsidRPr="00860E98">
              <w:rPr>
                <w:rFonts w:eastAsia="Times New Roman" w:cs="Arial"/>
                <w:kern w:val="1"/>
              </w:rPr>
              <w:t xml:space="preserve"> wydatków kwalifikowalnych projektu</w:t>
            </w:r>
          </w:p>
        </w:tc>
        <w:tc>
          <w:tcPr>
            <w:tcW w:w="6308" w:type="dxa"/>
          </w:tcPr>
          <w:p w14:paraId="2543E335" w14:textId="77777777" w:rsidR="009A6846" w:rsidRDefault="009A6846" w:rsidP="00F81FE1">
            <w:pPr>
              <w:snapToGrid w:val="0"/>
              <w:jc w:val="both"/>
              <w:rPr>
                <w:rFonts w:eastAsia="Times New Roman" w:cs="Arial"/>
                <w:kern w:val="1"/>
              </w:rPr>
            </w:pPr>
            <w:r w:rsidRPr="009D421E">
              <w:rPr>
                <w:rFonts w:eastAsia="Times New Roman" w:cs="Arial"/>
                <w:kern w:val="1"/>
              </w:rPr>
              <w:t>W ramach tego kryterium sprawdzane jest</w:t>
            </w:r>
            <w:r>
              <w:rPr>
                <w:rFonts w:eastAsia="Times New Roman" w:cs="Arial"/>
                <w:kern w:val="1"/>
              </w:rPr>
              <w:t>,</w:t>
            </w:r>
            <w:r w:rsidRPr="009D421E">
              <w:rPr>
                <w:rFonts w:eastAsia="Times New Roman" w:cs="Arial"/>
                <w:kern w:val="1"/>
              </w:rPr>
              <w:t xml:space="preserve"> czy maksymalna wartość </w:t>
            </w:r>
            <w:r w:rsidRPr="00552BD0">
              <w:rPr>
                <w:rFonts w:eastAsia="Times New Roman" w:cs="Arial"/>
                <w:kern w:val="1"/>
              </w:rPr>
              <w:t>wydatków kwalifikowalnych projektu</w:t>
            </w:r>
            <w:r>
              <w:rPr>
                <w:rFonts w:eastAsia="Times New Roman" w:cs="Arial"/>
                <w:kern w:val="1"/>
              </w:rPr>
              <w:t xml:space="preserve"> </w:t>
            </w:r>
            <w:r w:rsidRPr="009D421E">
              <w:rPr>
                <w:rFonts w:eastAsia="Times New Roman" w:cs="Arial"/>
                <w:kern w:val="1"/>
              </w:rPr>
              <w:t xml:space="preserve">nie przekracza </w:t>
            </w:r>
            <w:r w:rsidRPr="0053725E">
              <w:rPr>
                <w:rFonts w:eastAsia="Times New Roman" w:cs="Arial"/>
                <w:kern w:val="1"/>
              </w:rPr>
              <w:t>poziomu</w:t>
            </w:r>
            <w:r>
              <w:rPr>
                <w:rFonts w:eastAsia="Times New Roman" w:cs="Arial"/>
                <w:kern w:val="1"/>
              </w:rPr>
              <w:t xml:space="preserve"> 10 mln PLN.</w:t>
            </w:r>
          </w:p>
          <w:p w14:paraId="408E3EFA" w14:textId="3166EA85" w:rsidR="009A6846" w:rsidRPr="009D421E" w:rsidRDefault="009A6846" w:rsidP="009A6846">
            <w:pPr>
              <w:snapToGrid w:val="0"/>
              <w:jc w:val="both"/>
              <w:rPr>
                <w:rFonts w:eastAsia="Times New Roman" w:cs="Arial"/>
                <w:kern w:val="1"/>
              </w:rPr>
            </w:pPr>
          </w:p>
        </w:tc>
        <w:tc>
          <w:tcPr>
            <w:tcW w:w="3472" w:type="dxa"/>
          </w:tcPr>
          <w:p w14:paraId="2C12C940" w14:textId="77777777" w:rsidR="009A6846" w:rsidRDefault="009A6846" w:rsidP="00F81FE1">
            <w:pPr>
              <w:autoSpaceDE w:val="0"/>
              <w:autoSpaceDN w:val="0"/>
              <w:adjustRightInd w:val="0"/>
              <w:jc w:val="center"/>
              <w:rPr>
                <w:rFonts w:eastAsia="Times New Roman" w:cs="Arial"/>
                <w:kern w:val="1"/>
              </w:rPr>
            </w:pPr>
            <w:r w:rsidRPr="009D421E">
              <w:rPr>
                <w:rFonts w:eastAsia="Times New Roman" w:cs="Arial"/>
                <w:kern w:val="1"/>
              </w:rPr>
              <w:t>Tak/Nie/Nie dotyczy</w:t>
            </w:r>
          </w:p>
          <w:p w14:paraId="67BF5A37" w14:textId="77777777" w:rsidR="009A6846" w:rsidRPr="009D421E" w:rsidRDefault="009A6846" w:rsidP="00F81FE1">
            <w:pPr>
              <w:autoSpaceDE w:val="0"/>
              <w:autoSpaceDN w:val="0"/>
              <w:adjustRightInd w:val="0"/>
              <w:jc w:val="center"/>
              <w:rPr>
                <w:rFonts w:eastAsia="Times New Roman" w:cs="Arial"/>
                <w:kern w:val="1"/>
              </w:rPr>
            </w:pPr>
          </w:p>
          <w:p w14:paraId="32F4D223" w14:textId="77777777" w:rsidR="009A6846" w:rsidRPr="009D421E" w:rsidRDefault="009A6846" w:rsidP="00F81FE1">
            <w:pPr>
              <w:autoSpaceDE w:val="0"/>
              <w:autoSpaceDN w:val="0"/>
              <w:adjustRightInd w:val="0"/>
              <w:jc w:val="center"/>
              <w:rPr>
                <w:rFonts w:cs="Arial"/>
                <w:sz w:val="20"/>
                <w:szCs w:val="20"/>
              </w:rPr>
            </w:pPr>
            <w:r w:rsidRPr="009D421E">
              <w:rPr>
                <w:rFonts w:cs="Arial"/>
                <w:sz w:val="20"/>
                <w:szCs w:val="20"/>
              </w:rPr>
              <w:t>Kryterium obligatoryjne</w:t>
            </w:r>
          </w:p>
          <w:p w14:paraId="752E609A" w14:textId="77777777" w:rsidR="009A6846" w:rsidRDefault="009A6846" w:rsidP="00F81FE1">
            <w:pPr>
              <w:autoSpaceDE w:val="0"/>
              <w:autoSpaceDN w:val="0"/>
              <w:adjustRightInd w:val="0"/>
              <w:jc w:val="center"/>
              <w:rPr>
                <w:rFonts w:cs="Arial"/>
                <w:sz w:val="20"/>
                <w:szCs w:val="20"/>
              </w:rPr>
            </w:pPr>
            <w:r w:rsidRPr="009D421E">
              <w:rPr>
                <w:rFonts w:cs="Arial"/>
                <w:sz w:val="20"/>
                <w:szCs w:val="20"/>
              </w:rPr>
              <w:t>(spełnienie jest niezbędne dla możliwości otrzymania dofinansowania)</w:t>
            </w:r>
          </w:p>
          <w:p w14:paraId="0F3CF6A0" w14:textId="77777777" w:rsidR="009A6846" w:rsidRPr="009D421E" w:rsidRDefault="009A6846" w:rsidP="00F81FE1">
            <w:pPr>
              <w:autoSpaceDE w:val="0"/>
              <w:autoSpaceDN w:val="0"/>
              <w:adjustRightInd w:val="0"/>
              <w:jc w:val="center"/>
              <w:rPr>
                <w:rFonts w:cs="Arial"/>
                <w:sz w:val="20"/>
                <w:szCs w:val="20"/>
              </w:rPr>
            </w:pPr>
          </w:p>
          <w:p w14:paraId="30CE0336" w14:textId="77777777" w:rsidR="009A6846" w:rsidRDefault="009A6846" w:rsidP="00F81FE1">
            <w:pPr>
              <w:autoSpaceDE w:val="0"/>
              <w:autoSpaceDN w:val="0"/>
              <w:adjustRightInd w:val="0"/>
              <w:jc w:val="center"/>
              <w:rPr>
                <w:rFonts w:cs="Arial"/>
                <w:sz w:val="20"/>
                <w:szCs w:val="20"/>
              </w:rPr>
            </w:pPr>
            <w:r w:rsidRPr="009D421E">
              <w:rPr>
                <w:rFonts w:cs="Arial"/>
                <w:sz w:val="20"/>
                <w:szCs w:val="20"/>
              </w:rPr>
              <w:t>Dopuszcza się skierowanie projektu do poprawy/uzupełnienia w zakresie skutkującym spełnianiem kryterium.</w:t>
            </w:r>
          </w:p>
          <w:p w14:paraId="6A5DF319" w14:textId="77777777" w:rsidR="009A6846" w:rsidRPr="009D421E" w:rsidRDefault="009A6846" w:rsidP="00F81FE1">
            <w:pPr>
              <w:autoSpaceDE w:val="0"/>
              <w:autoSpaceDN w:val="0"/>
              <w:adjustRightInd w:val="0"/>
              <w:jc w:val="center"/>
              <w:rPr>
                <w:rFonts w:cs="Arial"/>
                <w:sz w:val="20"/>
                <w:szCs w:val="20"/>
              </w:rPr>
            </w:pPr>
          </w:p>
          <w:p w14:paraId="31440709" w14:textId="77777777" w:rsidR="009A6846" w:rsidRDefault="009A6846" w:rsidP="00F81FE1">
            <w:pPr>
              <w:autoSpaceDE w:val="0"/>
              <w:autoSpaceDN w:val="0"/>
              <w:adjustRightInd w:val="0"/>
              <w:jc w:val="center"/>
              <w:rPr>
                <w:rFonts w:cs="Arial"/>
                <w:sz w:val="20"/>
                <w:szCs w:val="20"/>
              </w:rPr>
            </w:pPr>
            <w:r w:rsidRPr="009D421E">
              <w:rPr>
                <w:rFonts w:cs="Arial"/>
                <w:sz w:val="20"/>
                <w:szCs w:val="20"/>
              </w:rPr>
              <w:t>Niespełnienie kryterium po wezwaniu do uzupełnienia/ poprawy skutkuje jego odrzuceniem.</w:t>
            </w:r>
          </w:p>
          <w:p w14:paraId="19CEAEE7" w14:textId="77777777" w:rsidR="009A6846" w:rsidRPr="009D421E" w:rsidRDefault="009A6846" w:rsidP="00F81FE1">
            <w:pPr>
              <w:autoSpaceDE w:val="0"/>
              <w:autoSpaceDN w:val="0"/>
              <w:adjustRightInd w:val="0"/>
              <w:jc w:val="center"/>
              <w:rPr>
                <w:rFonts w:cs="Arial"/>
                <w:sz w:val="20"/>
                <w:szCs w:val="20"/>
              </w:rPr>
            </w:pPr>
          </w:p>
          <w:p w14:paraId="29188419" w14:textId="77777777" w:rsidR="009A6846" w:rsidRPr="009D421E" w:rsidRDefault="009A6846" w:rsidP="00F81FE1">
            <w:pPr>
              <w:autoSpaceDE w:val="0"/>
              <w:autoSpaceDN w:val="0"/>
              <w:adjustRightInd w:val="0"/>
              <w:jc w:val="center"/>
              <w:rPr>
                <w:rFonts w:eastAsia="Times New Roman" w:cs="Arial"/>
                <w:kern w:val="1"/>
              </w:rPr>
            </w:pPr>
            <w:r w:rsidRPr="009D421E">
              <w:rPr>
                <w:rFonts w:cs="Arial"/>
                <w:b/>
                <w:sz w:val="20"/>
                <w:szCs w:val="20"/>
              </w:rPr>
              <w:t>Możliwoś</w:t>
            </w:r>
            <w:r>
              <w:rPr>
                <w:rFonts w:cs="Arial"/>
                <w:b/>
                <w:sz w:val="20"/>
                <w:szCs w:val="20"/>
              </w:rPr>
              <w:t>ć</w:t>
            </w:r>
            <w:r w:rsidRPr="009D421E">
              <w:rPr>
                <w:rFonts w:cs="Arial"/>
                <w:b/>
                <w:sz w:val="20"/>
                <w:szCs w:val="20"/>
              </w:rPr>
              <w:t xml:space="preserve"> jednorazowej korekty</w:t>
            </w:r>
          </w:p>
        </w:tc>
      </w:tr>
    </w:tbl>
    <w:p w14:paraId="3F4D38FC" w14:textId="77777777" w:rsidR="000D6528" w:rsidRPr="00DF0C08" w:rsidRDefault="000D6528" w:rsidP="000D6528">
      <w:pPr>
        <w:spacing w:line="360" w:lineRule="auto"/>
        <w:rPr>
          <w:rFonts w:eastAsia="Times New Roman" w:cs="Tahoma"/>
          <w:b/>
          <w:bCs/>
          <w:iCs/>
        </w:rPr>
      </w:pPr>
      <w:r w:rsidRPr="00DF0C08">
        <w:rPr>
          <w:rFonts w:eastAsia="Times New Roman" w:cs="Tahoma"/>
          <w:b/>
          <w:bCs/>
          <w:iCs/>
        </w:rPr>
        <w:lastRenderedPageBreak/>
        <w:t>Działanie 1.3 Rozwój przedsiębiorczości</w:t>
      </w:r>
    </w:p>
    <w:p w14:paraId="108FFFA7" w14:textId="77777777" w:rsidR="000D6528" w:rsidRPr="000D6528" w:rsidRDefault="000D6528" w:rsidP="000D6528">
      <w:pPr>
        <w:spacing w:line="360" w:lineRule="auto"/>
        <w:rPr>
          <w:rFonts w:eastAsia="Times New Roman" w:cs="Tahoma"/>
          <w:b/>
          <w:bCs/>
          <w:iCs/>
        </w:rPr>
      </w:pPr>
      <w:r>
        <w:rPr>
          <w:rFonts w:eastAsia="Times New Roman" w:cs="Tahoma"/>
          <w:b/>
          <w:bCs/>
          <w:iCs/>
        </w:rPr>
        <w:t>1.</w:t>
      </w:r>
      <w:r w:rsidRPr="000D6528">
        <w:rPr>
          <w:rFonts w:eastAsia="Times New Roman" w:cs="Tahoma"/>
          <w:b/>
          <w:bCs/>
          <w:iCs/>
        </w:rPr>
        <w:t>3.B. Wsparcie infrastruktury przeznaczonej dla przedsiębiorców</w:t>
      </w:r>
    </w:p>
    <w:tbl>
      <w:tblPr>
        <w:tblStyle w:val="Tabela-Siatka8"/>
        <w:tblW w:w="14175" w:type="dxa"/>
        <w:tblInd w:w="108" w:type="dxa"/>
        <w:tblLook w:val="04A0" w:firstRow="1" w:lastRow="0" w:firstColumn="1" w:lastColumn="0" w:noHBand="0" w:noVBand="1"/>
      </w:tblPr>
      <w:tblGrid>
        <w:gridCol w:w="567"/>
        <w:gridCol w:w="3828"/>
        <w:gridCol w:w="6308"/>
        <w:gridCol w:w="3472"/>
      </w:tblGrid>
      <w:tr w:rsidR="000D6528" w:rsidRPr="00DB2D45" w14:paraId="0A38C0AB" w14:textId="77777777" w:rsidTr="00F5488A">
        <w:tc>
          <w:tcPr>
            <w:tcW w:w="567" w:type="dxa"/>
            <w:vAlign w:val="center"/>
          </w:tcPr>
          <w:p w14:paraId="7F4F76EA" w14:textId="77777777" w:rsidR="000D6528" w:rsidRPr="00DB2D45" w:rsidRDefault="000D6528" w:rsidP="00F5488A">
            <w:pPr>
              <w:spacing w:after="120"/>
              <w:jc w:val="center"/>
              <w:rPr>
                <w:rFonts w:ascii="Calibri" w:eastAsia="Times New Roman" w:hAnsi="Calibri" w:cs="Arial"/>
                <w:b/>
                <w:kern w:val="1"/>
              </w:rPr>
            </w:pPr>
            <w:r>
              <w:rPr>
                <w:rFonts w:ascii="Calibri" w:eastAsia="Times New Roman" w:hAnsi="Calibri" w:cs="Arial"/>
                <w:b/>
                <w:kern w:val="1"/>
              </w:rPr>
              <w:t>1.</w:t>
            </w:r>
          </w:p>
        </w:tc>
        <w:tc>
          <w:tcPr>
            <w:tcW w:w="3828" w:type="dxa"/>
            <w:vAlign w:val="center"/>
          </w:tcPr>
          <w:p w14:paraId="2691F9A1" w14:textId="77777777" w:rsidR="000D6528" w:rsidRPr="00DB2D45" w:rsidRDefault="000D6528" w:rsidP="00F5488A">
            <w:pPr>
              <w:rPr>
                <w:rFonts w:ascii="Calibri" w:eastAsia="Times New Roman" w:hAnsi="Calibri" w:cs="Arial"/>
                <w:b/>
              </w:rPr>
            </w:pPr>
            <w:r w:rsidRPr="00DB2D45">
              <w:rPr>
                <w:rFonts w:ascii="Calibri" w:eastAsia="Times New Roman" w:hAnsi="Calibri" w:cs="Arial"/>
                <w:b/>
              </w:rPr>
              <w:t>IOB jako podmiot uprawniony</w:t>
            </w:r>
            <w:r>
              <w:rPr>
                <w:rFonts w:ascii="Calibri" w:eastAsia="Times New Roman" w:hAnsi="Calibri" w:cs="Arial"/>
                <w:b/>
              </w:rPr>
              <w:t xml:space="preserve"> (jeśli dotyczy)</w:t>
            </w:r>
          </w:p>
        </w:tc>
        <w:tc>
          <w:tcPr>
            <w:tcW w:w="6308" w:type="dxa"/>
            <w:vAlign w:val="center"/>
          </w:tcPr>
          <w:p w14:paraId="49224A76" w14:textId="77777777" w:rsidR="000D6528" w:rsidRDefault="000D6528" w:rsidP="00F5488A">
            <w:pPr>
              <w:jc w:val="both"/>
              <w:rPr>
                <w:rFonts w:ascii="Calibri" w:eastAsia="Times New Roman" w:hAnsi="Calibri" w:cs="Times New Roman"/>
                <w:b/>
                <w:iCs/>
              </w:rPr>
            </w:pPr>
            <w:r w:rsidRPr="00DB2D45">
              <w:rPr>
                <w:rFonts w:ascii="Calibri" w:eastAsia="Times New Roman" w:hAnsi="Calibri" w:cs="Times New Roman"/>
                <w:b/>
                <w:iCs/>
              </w:rPr>
              <w:t xml:space="preserve">Czy wnioskodawca jest Instytucją Otoczenia Biznesu zgodnie z definicją IOB zawartą w SZOOP RPO WD 2014-2020? </w:t>
            </w:r>
          </w:p>
          <w:p w14:paraId="438F7AD1" w14:textId="77777777" w:rsidR="000D6528" w:rsidRPr="00DB2D45" w:rsidRDefault="000D6528" w:rsidP="00F5488A">
            <w:pPr>
              <w:jc w:val="both"/>
              <w:rPr>
                <w:rFonts w:ascii="Calibri" w:eastAsia="Times New Roman" w:hAnsi="Calibri" w:cs="Times New Roman"/>
                <w:b/>
                <w:iCs/>
              </w:rPr>
            </w:pPr>
          </w:p>
          <w:p w14:paraId="7267779E" w14:textId="77777777" w:rsidR="000D6528" w:rsidRDefault="000D6528" w:rsidP="00F5488A">
            <w:pPr>
              <w:jc w:val="both"/>
              <w:rPr>
                <w:rFonts w:ascii="Calibri" w:eastAsia="Times New Roman" w:hAnsi="Calibri" w:cs="Times New Roman"/>
                <w:iCs/>
              </w:rPr>
            </w:pPr>
            <w:r w:rsidRPr="00DB2D45">
              <w:rPr>
                <w:rFonts w:ascii="Calibri" w:eastAsia="Times New Roman" w:hAnsi="Calibri" w:cs="Times New Roman"/>
                <w:iCs/>
              </w:rPr>
              <w:t xml:space="preserve">Zgodnie z definicją zawartą w SZOOP RPO WD 2014-2020 </w:t>
            </w:r>
            <w:r w:rsidRPr="00DB2D45">
              <w:rPr>
                <w:rFonts w:ascii="Calibri" w:eastAsia="Times New Roman" w:hAnsi="Calibri" w:cs="Times New Roman"/>
                <w:i/>
                <w:iCs/>
              </w:rPr>
              <w:t>Instytucje Otoczenia Biznesu (IOB) to, 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r w:rsidRPr="00DB2D45">
              <w:rPr>
                <w:rFonts w:ascii="Calibri" w:eastAsia="Times New Roman" w:hAnsi="Calibri" w:cs="Times New Roman"/>
                <w:iCs/>
              </w:rPr>
              <w:t xml:space="preserve">. </w:t>
            </w:r>
          </w:p>
          <w:p w14:paraId="0664E47C" w14:textId="77777777" w:rsidR="000D6528" w:rsidRPr="00DB2D45" w:rsidRDefault="000D6528" w:rsidP="00F5488A">
            <w:pPr>
              <w:jc w:val="both"/>
              <w:rPr>
                <w:rFonts w:ascii="Calibri" w:eastAsia="Times New Roman" w:hAnsi="Calibri" w:cs="Times New Roman"/>
                <w:iCs/>
              </w:rPr>
            </w:pPr>
          </w:p>
          <w:p w14:paraId="679E14BA" w14:textId="77777777" w:rsidR="000D6528" w:rsidRPr="00DB2D45" w:rsidRDefault="000D6528" w:rsidP="00F5488A">
            <w:pPr>
              <w:jc w:val="both"/>
              <w:rPr>
                <w:rFonts w:ascii="Calibri" w:eastAsia="Times New Roman" w:hAnsi="Calibri" w:cs="Times New Roman"/>
                <w:highlight w:val="yellow"/>
              </w:rPr>
            </w:pPr>
            <w:r w:rsidRPr="00DB2D45">
              <w:rPr>
                <w:rFonts w:ascii="Calibri" w:eastAsia="Times New Roman" w:hAnsi="Calibri" w:cs="Times New Roman"/>
                <w:iCs/>
              </w:rPr>
              <w:t>Wnioskodawca powinien potwierdzić poprzez zapisy w odpowiednich dokumentach rejestrowych (typu statut), że charakter prowadzonej przez niego działalności jest zgodny z treścią wyżej przytoczonej definicji oraz udokumentować prowadzenie takiej działalności w okresie co najmniej jednego zamkniętego roku obrotowego przed dniem ogłoszenia konkursu.</w:t>
            </w:r>
            <w:r w:rsidRPr="00DB2D45">
              <w:rPr>
                <w:rFonts w:ascii="Calibri" w:eastAsia="Times New Roman" w:hAnsi="Calibri" w:cs="Times New Roman"/>
                <w:highlight w:val="yellow"/>
              </w:rPr>
              <w:t xml:space="preserve"> </w:t>
            </w:r>
          </w:p>
        </w:tc>
        <w:tc>
          <w:tcPr>
            <w:tcW w:w="3472" w:type="dxa"/>
            <w:vAlign w:val="center"/>
          </w:tcPr>
          <w:p w14:paraId="368E1FCD" w14:textId="77777777" w:rsidR="000D6528" w:rsidRDefault="000D6528" w:rsidP="00F5488A">
            <w:pPr>
              <w:jc w:val="center"/>
              <w:rPr>
                <w:rFonts w:ascii="Calibri" w:eastAsia="Times New Roman" w:hAnsi="Calibri" w:cs="Arial"/>
              </w:rPr>
            </w:pPr>
            <w:r w:rsidRPr="00DB2D45">
              <w:rPr>
                <w:rFonts w:ascii="Calibri" w:eastAsia="Times New Roman" w:hAnsi="Calibri" w:cs="Arial"/>
              </w:rPr>
              <w:t>Tak/Nie</w:t>
            </w:r>
            <w:r>
              <w:rPr>
                <w:rFonts w:ascii="Calibri" w:eastAsia="Times New Roman" w:hAnsi="Calibri" w:cs="Arial"/>
              </w:rPr>
              <w:t>/Nie dotyczy</w:t>
            </w:r>
          </w:p>
          <w:p w14:paraId="0566DB76" w14:textId="77777777" w:rsidR="008C2A89" w:rsidRPr="00DB2D45" w:rsidRDefault="008C2A89" w:rsidP="00F5488A">
            <w:pPr>
              <w:jc w:val="center"/>
              <w:rPr>
                <w:rFonts w:ascii="Calibri" w:eastAsia="Times New Roman" w:hAnsi="Calibri" w:cs="Arial"/>
              </w:rPr>
            </w:pPr>
          </w:p>
          <w:p w14:paraId="55FDE521" w14:textId="77777777" w:rsidR="000D6528" w:rsidRPr="00DB2D45" w:rsidRDefault="000D6528" w:rsidP="00F5488A">
            <w:pPr>
              <w:jc w:val="center"/>
              <w:rPr>
                <w:rFonts w:ascii="Calibri" w:eastAsia="Times New Roman" w:hAnsi="Calibri" w:cs="Arial"/>
              </w:rPr>
            </w:pPr>
            <w:r w:rsidRPr="00DB2D45">
              <w:rPr>
                <w:rFonts w:ascii="Calibri" w:eastAsia="Times New Roman" w:hAnsi="Calibri" w:cs="Arial"/>
              </w:rPr>
              <w:t>Kryterium obligatoryjne</w:t>
            </w:r>
          </w:p>
          <w:p w14:paraId="084C03B9" w14:textId="77777777" w:rsidR="000D6528" w:rsidRPr="00DB2D45" w:rsidRDefault="000D6528" w:rsidP="00F5488A">
            <w:pPr>
              <w:jc w:val="center"/>
              <w:rPr>
                <w:rFonts w:ascii="Calibri" w:eastAsia="Times New Roman" w:hAnsi="Calibri" w:cs="Arial"/>
              </w:rPr>
            </w:pPr>
            <w:r w:rsidRPr="00DB2D45">
              <w:rPr>
                <w:rFonts w:ascii="Calibri" w:eastAsia="Times New Roman" w:hAnsi="Calibri" w:cs="Arial"/>
              </w:rPr>
              <w:t>(spełnienie jest niezbędne dla możliwości otrzymania dofinansowania)</w:t>
            </w:r>
          </w:p>
          <w:p w14:paraId="673796CA" w14:textId="77777777" w:rsidR="000D6528" w:rsidRDefault="000D6528" w:rsidP="00F5488A">
            <w:pPr>
              <w:jc w:val="center"/>
              <w:rPr>
                <w:rFonts w:ascii="Calibri" w:eastAsia="Times New Roman" w:hAnsi="Calibri" w:cs="Arial"/>
                <w:highlight w:val="yellow"/>
              </w:rPr>
            </w:pPr>
          </w:p>
          <w:p w14:paraId="5AA0A144" w14:textId="77777777" w:rsidR="008C2A89" w:rsidRDefault="008C2A89" w:rsidP="008C2A89">
            <w:pPr>
              <w:autoSpaceDE w:val="0"/>
              <w:autoSpaceDN w:val="0"/>
              <w:adjustRightInd w:val="0"/>
              <w:jc w:val="center"/>
              <w:rPr>
                <w:rFonts w:eastAsia="Times New Roman" w:cs="Arial"/>
                <w:kern w:val="1"/>
                <w:sz w:val="20"/>
                <w:szCs w:val="20"/>
              </w:rPr>
            </w:pPr>
            <w:r w:rsidRPr="006541B2">
              <w:rPr>
                <w:rFonts w:eastAsia="Times New Roman" w:cs="Arial"/>
                <w:kern w:val="1"/>
                <w:sz w:val="20"/>
                <w:szCs w:val="20"/>
              </w:rPr>
              <w:t>Niespełnienie kryterium oznacza odrzucenie wniosku</w:t>
            </w:r>
          </w:p>
          <w:p w14:paraId="5F579E65" w14:textId="77777777" w:rsidR="008C2A89" w:rsidRPr="006541B2" w:rsidRDefault="008C2A89" w:rsidP="008C2A89">
            <w:pPr>
              <w:autoSpaceDE w:val="0"/>
              <w:autoSpaceDN w:val="0"/>
              <w:adjustRightInd w:val="0"/>
              <w:jc w:val="center"/>
              <w:rPr>
                <w:rFonts w:eastAsia="Times New Roman" w:cs="Arial"/>
                <w:kern w:val="1"/>
                <w:sz w:val="20"/>
                <w:szCs w:val="20"/>
              </w:rPr>
            </w:pPr>
          </w:p>
          <w:p w14:paraId="3F6469B9" w14:textId="77777777" w:rsidR="008C2A89" w:rsidRPr="00DB2D45" w:rsidRDefault="008C2A89" w:rsidP="008C2A89">
            <w:pPr>
              <w:jc w:val="center"/>
              <w:rPr>
                <w:rFonts w:ascii="Calibri" w:eastAsia="Times New Roman" w:hAnsi="Calibri" w:cs="Arial"/>
                <w:highlight w:val="yellow"/>
              </w:rPr>
            </w:pPr>
            <w:r w:rsidRPr="00DF0C08">
              <w:rPr>
                <w:rFonts w:cs="Arial"/>
                <w:b/>
                <w:sz w:val="20"/>
                <w:szCs w:val="20"/>
              </w:rPr>
              <w:t>Brak możliwości korekty</w:t>
            </w:r>
          </w:p>
        </w:tc>
      </w:tr>
      <w:tr w:rsidR="008C2A89" w:rsidRPr="00DB2D45" w14:paraId="206A4872" w14:textId="77777777" w:rsidTr="008C2A89">
        <w:tc>
          <w:tcPr>
            <w:tcW w:w="567" w:type="dxa"/>
            <w:vAlign w:val="center"/>
          </w:tcPr>
          <w:p w14:paraId="3E440729" w14:textId="77777777" w:rsidR="008C2A89" w:rsidRDefault="008C2A89" w:rsidP="00F5488A">
            <w:pPr>
              <w:spacing w:after="120"/>
              <w:jc w:val="center"/>
              <w:rPr>
                <w:rFonts w:ascii="Calibri" w:eastAsia="Times New Roman" w:hAnsi="Calibri" w:cs="Arial"/>
                <w:b/>
                <w:kern w:val="1"/>
              </w:rPr>
            </w:pPr>
            <w:r>
              <w:rPr>
                <w:rFonts w:ascii="Calibri" w:eastAsia="Times New Roman" w:hAnsi="Calibri" w:cs="Arial"/>
                <w:b/>
                <w:kern w:val="1"/>
              </w:rPr>
              <w:t>2.</w:t>
            </w:r>
          </w:p>
        </w:tc>
        <w:tc>
          <w:tcPr>
            <w:tcW w:w="3828" w:type="dxa"/>
            <w:vAlign w:val="center"/>
          </w:tcPr>
          <w:p w14:paraId="52D37BB9" w14:textId="77777777" w:rsidR="008C2A89" w:rsidRPr="00DB2D45" w:rsidRDefault="008C2A89" w:rsidP="008C2A89">
            <w:pPr>
              <w:rPr>
                <w:rFonts w:ascii="Calibri" w:eastAsia="Times New Roman" w:hAnsi="Calibri" w:cs="Arial"/>
                <w:b/>
              </w:rPr>
            </w:pPr>
            <w:r w:rsidRPr="008F6BB2">
              <w:rPr>
                <w:rFonts w:eastAsia="Times New Roman" w:cs="Arial"/>
                <w:kern w:val="1"/>
              </w:rPr>
              <w:t>Ocena występowania pomocy publicznej/pomocy de minimis</w:t>
            </w:r>
          </w:p>
        </w:tc>
        <w:tc>
          <w:tcPr>
            <w:tcW w:w="6308" w:type="dxa"/>
          </w:tcPr>
          <w:p w14:paraId="163E3B28" w14:textId="77777777" w:rsidR="008C2A89" w:rsidRDefault="008C2A89" w:rsidP="00F81FE1">
            <w:pPr>
              <w:jc w:val="both"/>
              <w:rPr>
                <w:rFonts w:eastAsia="Times New Roman" w:cs="Arial"/>
                <w:kern w:val="1"/>
              </w:rPr>
            </w:pPr>
            <w:r>
              <w:rPr>
                <w:rFonts w:eastAsia="Times New Roman" w:cs="Arial"/>
                <w:kern w:val="1"/>
              </w:rPr>
              <w:t>Czy we wniosku wskazano, że projekt jest w całości objęty pomocą publiczną/pomocą de minimis?</w:t>
            </w:r>
          </w:p>
          <w:p w14:paraId="6C7023ED" w14:textId="77777777" w:rsidR="008C2A89" w:rsidRDefault="008C2A89" w:rsidP="00F81FE1">
            <w:pPr>
              <w:jc w:val="both"/>
              <w:rPr>
                <w:rFonts w:eastAsia="Times New Roman" w:cs="Arial"/>
                <w:kern w:val="1"/>
              </w:rPr>
            </w:pPr>
          </w:p>
          <w:p w14:paraId="251F365B" w14:textId="77777777" w:rsidR="008C2A89" w:rsidRDefault="008C2A89" w:rsidP="00F81FE1">
            <w:pPr>
              <w:jc w:val="both"/>
              <w:rPr>
                <w:rFonts w:eastAsia="Times New Roman" w:cs="Arial"/>
                <w:kern w:val="1"/>
              </w:rPr>
            </w:pPr>
            <w:r>
              <w:rPr>
                <w:rFonts w:eastAsia="Times New Roman" w:cs="Arial"/>
                <w:kern w:val="1"/>
              </w:rPr>
              <w:t>Wsparcie w konkursie do schematu 1.3.B będzie udzielane wyłącznie jako pomoc publiczna/pomoc de minimis.</w:t>
            </w:r>
          </w:p>
          <w:p w14:paraId="39751341" w14:textId="77777777" w:rsidR="008C2A89" w:rsidRDefault="008C2A89" w:rsidP="00F81FE1">
            <w:pPr>
              <w:snapToGrid w:val="0"/>
              <w:jc w:val="both"/>
              <w:rPr>
                <w:rFonts w:eastAsia="Times New Roman" w:cs="Arial"/>
                <w:kern w:val="1"/>
              </w:rPr>
            </w:pPr>
            <w:r>
              <w:rPr>
                <w:rFonts w:eastAsia="Times New Roman" w:cs="Arial"/>
                <w:kern w:val="1"/>
              </w:rPr>
              <w:t>Ze względu na konieczność spełnienia efektu zachęty w</w:t>
            </w:r>
            <w:r w:rsidRPr="00DF0C08">
              <w:rPr>
                <w:rFonts w:eastAsia="Times New Roman" w:cs="Arial"/>
                <w:kern w:val="1"/>
              </w:rPr>
              <w:t xml:space="preserve"> ramach tego kryterium będzie weryfikowane</w:t>
            </w:r>
            <w:r>
              <w:rPr>
                <w:rFonts w:eastAsia="Times New Roman" w:cs="Arial"/>
                <w:kern w:val="1"/>
              </w:rPr>
              <w:t>,</w:t>
            </w:r>
            <w:r w:rsidRPr="00DF0C08">
              <w:rPr>
                <w:rFonts w:eastAsia="Times New Roman" w:cs="Arial"/>
                <w:kern w:val="1"/>
              </w:rPr>
              <w:t xml:space="preserve"> czy projekt nie rozpoczął się przed złożeniem wniosku o dofinansowanie</w:t>
            </w:r>
            <w:r>
              <w:rPr>
                <w:rFonts w:eastAsia="Times New Roman" w:cs="Arial"/>
                <w:kern w:val="1"/>
              </w:rPr>
              <w:t xml:space="preserve"> (dotyczy pomocy inwestycyjnej na infrastrukturę lokalną). </w:t>
            </w:r>
          </w:p>
          <w:p w14:paraId="5B70886B" w14:textId="77777777" w:rsidR="008C2A89" w:rsidRPr="00DF0C08" w:rsidRDefault="008C2A89" w:rsidP="00F81FE1">
            <w:pPr>
              <w:snapToGrid w:val="0"/>
              <w:jc w:val="both"/>
              <w:rPr>
                <w:rFonts w:eastAsia="Times New Roman" w:cs="Arial"/>
                <w:kern w:val="1"/>
              </w:rPr>
            </w:pPr>
          </w:p>
          <w:p w14:paraId="072E489E" w14:textId="77777777" w:rsidR="008C2A89" w:rsidRDefault="008C2A89" w:rsidP="00F81FE1">
            <w:pPr>
              <w:snapToGrid w:val="0"/>
              <w:jc w:val="both"/>
              <w:rPr>
                <w:rFonts w:cs="Arial"/>
                <w:kern w:val="1"/>
              </w:rPr>
            </w:pPr>
            <w:r w:rsidRPr="001B5E6F">
              <w:rPr>
                <w:rFonts w:cs="Arial"/>
                <w:kern w:val="1"/>
              </w:rPr>
              <w:t xml:space="preserve">W przypadku projektów objętych pomocą de minimis weryfikowane </w:t>
            </w:r>
            <w:r w:rsidRPr="001B5E6F">
              <w:rPr>
                <w:rFonts w:cs="Arial"/>
                <w:kern w:val="1"/>
              </w:rPr>
              <w:lastRenderedPageBreak/>
              <w:t>będzie</w:t>
            </w:r>
            <w:r>
              <w:rPr>
                <w:rFonts w:cs="Arial"/>
                <w:kern w:val="1"/>
              </w:rPr>
              <w:t>,</w:t>
            </w:r>
            <w:r w:rsidRPr="001B5E6F">
              <w:rPr>
                <w:rFonts w:cs="Arial"/>
                <w:kern w:val="1"/>
              </w:rPr>
              <w:t xml:space="preserve"> czy całkowita kwota pomocy de minimis dla danego podmiotu w okresie trzech lat podatkowych (z</w:t>
            </w:r>
            <w:r>
              <w:rPr>
                <w:rFonts w:cs="Arial"/>
                <w:kern w:val="1"/>
              </w:rPr>
              <w:t> </w:t>
            </w:r>
            <w:r w:rsidRPr="001B5E6F">
              <w:rPr>
                <w:rFonts w:cs="Arial"/>
                <w:kern w:val="1"/>
              </w:rPr>
              <w:t xml:space="preserve">uwzględnieniem wnioskowanej kwoty pomocy de minimis oraz pomocy de minimis otrzymanej z innych źródeł) nie przekracza równowartości 200 000 euro (w przypadku przedsiębiorstw prowadzących działalność zarobkową w zakresie drogowego transportu towarów – 100 000 euro w okresie trzech lat podatkowych). </w:t>
            </w:r>
          </w:p>
          <w:p w14:paraId="15A47D6A" w14:textId="77777777" w:rsidR="008C2A89" w:rsidRDefault="008C2A89" w:rsidP="00F81FE1">
            <w:pPr>
              <w:snapToGrid w:val="0"/>
              <w:jc w:val="both"/>
              <w:rPr>
                <w:rFonts w:cs="Arial"/>
                <w:kern w:val="1"/>
              </w:rPr>
            </w:pPr>
            <w:r w:rsidRPr="001B5E6F">
              <w:rPr>
                <w:rFonts w:cs="Arial"/>
                <w:kern w:val="1"/>
              </w:rPr>
              <w:t>W trakcie oceny weryfikowana będzie informacja o otrzymanej przez wnioskodawcę pomocy de minimis w oparciu o dane dostępne w systemie SUDOP. Stwierdzenie przekroczenia dopuszczalnej kwoty pomocy de minimis będzie skutkowało zmniejszeniem dofinansowania lub odrzuceniem projektu podczas oceny wniosku.</w:t>
            </w:r>
          </w:p>
          <w:p w14:paraId="626BFED5" w14:textId="77777777" w:rsidR="008C2A89" w:rsidRPr="001B5E6F" w:rsidRDefault="008C2A89" w:rsidP="00F81FE1">
            <w:pPr>
              <w:snapToGrid w:val="0"/>
              <w:jc w:val="both"/>
              <w:rPr>
                <w:rFonts w:cs="Arial"/>
                <w:kern w:val="1"/>
              </w:rPr>
            </w:pPr>
          </w:p>
          <w:p w14:paraId="641C1B7A" w14:textId="77777777" w:rsidR="008C2A89" w:rsidRPr="00DB2D45" w:rsidRDefault="008C2A89" w:rsidP="00F5488A">
            <w:pPr>
              <w:jc w:val="both"/>
              <w:rPr>
                <w:rFonts w:ascii="Calibri" w:eastAsia="Times New Roman" w:hAnsi="Calibri" w:cs="Times New Roman"/>
                <w:b/>
                <w:iCs/>
              </w:rPr>
            </w:pPr>
            <w:r w:rsidRPr="001B5E6F">
              <w:rPr>
                <w:rFonts w:cs="Arial"/>
                <w:kern w:val="1"/>
              </w:rPr>
              <w:t>Ponowna weryfikacja poziomu otrzymanej pomocy de minimis przez wnioskodawcę będzie występowała na etapie podpisywania umowy o dofinansowanie.</w:t>
            </w:r>
          </w:p>
        </w:tc>
        <w:tc>
          <w:tcPr>
            <w:tcW w:w="3472" w:type="dxa"/>
          </w:tcPr>
          <w:p w14:paraId="2556F8F4" w14:textId="77777777" w:rsidR="008C2A89" w:rsidRDefault="008C2A89" w:rsidP="00F81FE1">
            <w:pPr>
              <w:jc w:val="center"/>
              <w:rPr>
                <w:rFonts w:ascii="Calibri" w:eastAsia="Times New Roman" w:hAnsi="Calibri" w:cs="Arial"/>
              </w:rPr>
            </w:pPr>
            <w:r w:rsidRPr="00DB2D45">
              <w:rPr>
                <w:rFonts w:ascii="Calibri" w:eastAsia="Times New Roman" w:hAnsi="Calibri" w:cs="Arial"/>
              </w:rPr>
              <w:lastRenderedPageBreak/>
              <w:t>Tak/Nie</w:t>
            </w:r>
          </w:p>
          <w:p w14:paraId="1499761F" w14:textId="77777777" w:rsidR="008C2A89" w:rsidRPr="00DB2D45" w:rsidRDefault="008C2A89" w:rsidP="00F81FE1">
            <w:pPr>
              <w:jc w:val="center"/>
              <w:rPr>
                <w:rFonts w:ascii="Calibri" w:eastAsia="Times New Roman" w:hAnsi="Calibri" w:cs="Arial"/>
              </w:rPr>
            </w:pPr>
          </w:p>
          <w:p w14:paraId="5E552FB1" w14:textId="77777777" w:rsidR="008C2A89" w:rsidRPr="00DB2D45" w:rsidRDefault="008C2A89" w:rsidP="00F81FE1">
            <w:pPr>
              <w:jc w:val="center"/>
              <w:rPr>
                <w:rFonts w:ascii="Calibri" w:eastAsia="Times New Roman" w:hAnsi="Calibri" w:cs="Arial"/>
              </w:rPr>
            </w:pPr>
            <w:r w:rsidRPr="00DB2D45">
              <w:rPr>
                <w:rFonts w:ascii="Calibri" w:eastAsia="Times New Roman" w:hAnsi="Calibri" w:cs="Arial"/>
              </w:rPr>
              <w:t>Kryterium obligatoryjne</w:t>
            </w:r>
          </w:p>
          <w:p w14:paraId="05138E7E" w14:textId="77777777" w:rsidR="008C2A89" w:rsidRDefault="008C2A89" w:rsidP="00F81FE1">
            <w:pPr>
              <w:jc w:val="center"/>
              <w:rPr>
                <w:rFonts w:ascii="Calibri" w:eastAsia="Times New Roman" w:hAnsi="Calibri" w:cs="Arial"/>
              </w:rPr>
            </w:pPr>
            <w:r w:rsidRPr="00DB2D45">
              <w:rPr>
                <w:rFonts w:ascii="Calibri" w:eastAsia="Times New Roman" w:hAnsi="Calibri" w:cs="Arial"/>
              </w:rPr>
              <w:t>(spełnienie jest niezbędne dla możliwości otrzymania dofinansowania)</w:t>
            </w:r>
          </w:p>
          <w:p w14:paraId="5A4E2E8B" w14:textId="77777777" w:rsidR="008C2A89" w:rsidRDefault="008C2A89" w:rsidP="00F81FE1">
            <w:pPr>
              <w:jc w:val="center"/>
              <w:rPr>
                <w:rFonts w:ascii="Calibri" w:eastAsia="Times New Roman" w:hAnsi="Calibri" w:cs="Arial"/>
              </w:rPr>
            </w:pPr>
          </w:p>
          <w:p w14:paraId="045C823C" w14:textId="77777777" w:rsidR="008C2A89" w:rsidRDefault="008C2A89" w:rsidP="00F81FE1">
            <w:pPr>
              <w:autoSpaceDE w:val="0"/>
              <w:autoSpaceDN w:val="0"/>
              <w:adjustRightInd w:val="0"/>
              <w:jc w:val="center"/>
              <w:rPr>
                <w:rFonts w:cs="Arial"/>
                <w:sz w:val="20"/>
                <w:szCs w:val="20"/>
              </w:rPr>
            </w:pPr>
            <w:r w:rsidRPr="009D421E">
              <w:rPr>
                <w:rFonts w:cs="Arial"/>
                <w:sz w:val="20"/>
                <w:szCs w:val="20"/>
              </w:rPr>
              <w:t xml:space="preserve">Dopuszcza się skierowanie projektu do poprawy/uzupełnienia w zakresie skutkującym spełnianiem kryterium. </w:t>
            </w:r>
          </w:p>
          <w:p w14:paraId="6BFCF550" w14:textId="77777777" w:rsidR="008C2A89" w:rsidRPr="009D421E" w:rsidRDefault="008C2A89" w:rsidP="00F81FE1">
            <w:pPr>
              <w:autoSpaceDE w:val="0"/>
              <w:autoSpaceDN w:val="0"/>
              <w:adjustRightInd w:val="0"/>
              <w:jc w:val="center"/>
              <w:rPr>
                <w:rFonts w:cs="Arial"/>
                <w:sz w:val="20"/>
                <w:szCs w:val="20"/>
              </w:rPr>
            </w:pPr>
          </w:p>
          <w:p w14:paraId="625BDCC5" w14:textId="77777777" w:rsidR="008C2A89" w:rsidRDefault="008C2A89" w:rsidP="00F81FE1">
            <w:pPr>
              <w:autoSpaceDE w:val="0"/>
              <w:autoSpaceDN w:val="0"/>
              <w:adjustRightInd w:val="0"/>
              <w:jc w:val="center"/>
              <w:rPr>
                <w:rFonts w:cs="Arial"/>
                <w:sz w:val="20"/>
                <w:szCs w:val="20"/>
              </w:rPr>
            </w:pPr>
            <w:r w:rsidRPr="009D421E">
              <w:rPr>
                <w:rFonts w:cs="Arial"/>
                <w:sz w:val="20"/>
                <w:szCs w:val="20"/>
              </w:rPr>
              <w:lastRenderedPageBreak/>
              <w:t>Niespełnienie kryterium po wezwaniu do uzupełnienia/ poprawy skutkuje jego odrzuceniem.</w:t>
            </w:r>
          </w:p>
          <w:p w14:paraId="7931622E" w14:textId="77777777" w:rsidR="008C2A89" w:rsidRPr="009D421E" w:rsidRDefault="008C2A89" w:rsidP="00F81FE1">
            <w:pPr>
              <w:autoSpaceDE w:val="0"/>
              <w:autoSpaceDN w:val="0"/>
              <w:adjustRightInd w:val="0"/>
              <w:jc w:val="center"/>
              <w:rPr>
                <w:rFonts w:cs="Arial"/>
                <w:sz w:val="20"/>
                <w:szCs w:val="20"/>
              </w:rPr>
            </w:pPr>
          </w:p>
          <w:p w14:paraId="76907F23" w14:textId="77777777" w:rsidR="008C2A89" w:rsidRPr="00DB2D45" w:rsidRDefault="008C2A89" w:rsidP="00F5488A">
            <w:pPr>
              <w:jc w:val="center"/>
              <w:rPr>
                <w:rFonts w:ascii="Calibri" w:eastAsia="Times New Roman" w:hAnsi="Calibri" w:cs="Arial"/>
              </w:rPr>
            </w:pPr>
            <w:r w:rsidRPr="009D421E">
              <w:rPr>
                <w:rFonts w:cs="Arial"/>
                <w:b/>
                <w:sz w:val="20"/>
                <w:szCs w:val="20"/>
              </w:rPr>
              <w:t>Możliwoś</w:t>
            </w:r>
            <w:r>
              <w:rPr>
                <w:rFonts w:cs="Arial"/>
                <w:b/>
                <w:sz w:val="20"/>
                <w:szCs w:val="20"/>
              </w:rPr>
              <w:t>ć</w:t>
            </w:r>
            <w:r w:rsidRPr="009D421E">
              <w:rPr>
                <w:rFonts w:cs="Arial"/>
                <w:b/>
                <w:sz w:val="20"/>
                <w:szCs w:val="20"/>
              </w:rPr>
              <w:t xml:space="preserve"> jednorazowej korekty</w:t>
            </w:r>
          </w:p>
        </w:tc>
      </w:tr>
      <w:tr w:rsidR="008C2A89" w:rsidRPr="00DB2D45" w14:paraId="056D50B1" w14:textId="77777777" w:rsidTr="008C2A89">
        <w:tc>
          <w:tcPr>
            <w:tcW w:w="567" w:type="dxa"/>
            <w:vAlign w:val="center"/>
          </w:tcPr>
          <w:p w14:paraId="2869F217" w14:textId="77777777" w:rsidR="008C2A89" w:rsidRDefault="008C2A89" w:rsidP="00F5488A">
            <w:pPr>
              <w:spacing w:after="120"/>
              <w:jc w:val="center"/>
              <w:rPr>
                <w:rFonts w:ascii="Calibri" w:eastAsia="Times New Roman" w:hAnsi="Calibri" w:cs="Arial"/>
                <w:b/>
                <w:kern w:val="1"/>
              </w:rPr>
            </w:pPr>
            <w:r>
              <w:rPr>
                <w:rFonts w:ascii="Calibri" w:eastAsia="Times New Roman" w:hAnsi="Calibri" w:cs="Arial"/>
                <w:b/>
                <w:kern w:val="1"/>
              </w:rPr>
              <w:lastRenderedPageBreak/>
              <w:t>3.</w:t>
            </w:r>
          </w:p>
        </w:tc>
        <w:tc>
          <w:tcPr>
            <w:tcW w:w="3828" w:type="dxa"/>
            <w:vAlign w:val="center"/>
          </w:tcPr>
          <w:p w14:paraId="03792A6F" w14:textId="77777777" w:rsidR="008C2A89" w:rsidRPr="00DB2D45" w:rsidRDefault="008C2A89" w:rsidP="008C2A89">
            <w:pPr>
              <w:rPr>
                <w:rFonts w:ascii="Calibri" w:eastAsia="Times New Roman" w:hAnsi="Calibri" w:cs="Arial"/>
                <w:b/>
              </w:rPr>
            </w:pPr>
            <w:r w:rsidRPr="009D421E">
              <w:rPr>
                <w:rFonts w:eastAsia="Times New Roman" w:cs="Arial"/>
                <w:kern w:val="1"/>
              </w:rPr>
              <w:t>Wnioskodawca wybrał wszystkie wskaźniki obligatoryjne dla danego typu projektu</w:t>
            </w:r>
          </w:p>
        </w:tc>
        <w:tc>
          <w:tcPr>
            <w:tcW w:w="6308" w:type="dxa"/>
          </w:tcPr>
          <w:p w14:paraId="5A5DA224" w14:textId="77777777" w:rsidR="008C2A89" w:rsidRDefault="008C2A89" w:rsidP="00F81FE1">
            <w:pPr>
              <w:jc w:val="both"/>
              <w:rPr>
                <w:rFonts w:eastAsia="Times New Roman" w:cs="Arial"/>
                <w:kern w:val="1"/>
              </w:rPr>
            </w:pPr>
            <w:r w:rsidRPr="009D421E">
              <w:rPr>
                <w:rFonts w:eastAsia="Times New Roman" w:cs="Arial"/>
                <w:kern w:val="1"/>
              </w:rPr>
              <w:t>W ramach tego kryterium weryfikowane jest</w:t>
            </w:r>
            <w:r>
              <w:rPr>
                <w:rFonts w:eastAsia="Times New Roman" w:cs="Arial"/>
                <w:kern w:val="1"/>
              </w:rPr>
              <w:t>,</w:t>
            </w:r>
            <w:r w:rsidRPr="009D421E">
              <w:rPr>
                <w:rFonts w:eastAsia="Times New Roman" w:cs="Arial"/>
                <w:kern w:val="1"/>
              </w:rPr>
              <w:t xml:space="preserve"> czy wniosek o</w:t>
            </w:r>
            <w:r>
              <w:rPr>
                <w:rFonts w:eastAsia="Times New Roman" w:cs="Arial"/>
                <w:kern w:val="1"/>
              </w:rPr>
              <w:t> </w:t>
            </w:r>
            <w:r w:rsidRPr="009D421E">
              <w:rPr>
                <w:rFonts w:eastAsia="Times New Roman" w:cs="Arial"/>
                <w:kern w:val="1"/>
              </w:rPr>
              <w:t>dofinansowanie projektu zawiera wszystkie wskaźniki obligatoryjne (adekwatne) dla danego typu projektu (w tym wskaźniki z ram wykonania, jeśli są takie które odpowiadają zakresowi projektu).</w:t>
            </w:r>
          </w:p>
          <w:p w14:paraId="5522134C" w14:textId="77777777" w:rsidR="008C2A89" w:rsidRPr="009D421E" w:rsidRDefault="008C2A89" w:rsidP="00F81FE1">
            <w:pPr>
              <w:jc w:val="both"/>
              <w:rPr>
                <w:rFonts w:eastAsia="Times New Roman" w:cs="Arial"/>
                <w:kern w:val="1"/>
              </w:rPr>
            </w:pPr>
          </w:p>
          <w:p w14:paraId="174B2ABF" w14:textId="77777777" w:rsidR="008C2A89" w:rsidRDefault="008C2A89" w:rsidP="00F81FE1">
            <w:pPr>
              <w:jc w:val="both"/>
              <w:rPr>
                <w:rFonts w:eastAsia="Times New Roman" w:cs="Arial"/>
                <w:kern w:val="1"/>
              </w:rPr>
            </w:pPr>
            <w:r w:rsidRPr="000B755C">
              <w:rPr>
                <w:rFonts w:eastAsia="Times New Roman" w:cs="Arial"/>
                <w:kern w:val="1"/>
              </w:rPr>
              <w:t>W ramach Osi priorytetowej 1 Przedsiębiorstwa i innowacje, Działania 1.</w:t>
            </w:r>
            <w:r>
              <w:rPr>
                <w:rFonts w:eastAsia="Times New Roman" w:cs="Arial"/>
                <w:kern w:val="1"/>
              </w:rPr>
              <w:t>3</w:t>
            </w:r>
            <w:r w:rsidRPr="000B755C">
              <w:rPr>
                <w:rFonts w:eastAsia="Times New Roman" w:cs="Arial"/>
                <w:kern w:val="1"/>
              </w:rPr>
              <w:t xml:space="preserve"> </w:t>
            </w:r>
            <w:r>
              <w:rPr>
                <w:rFonts w:eastAsia="Times New Roman" w:cs="Arial"/>
                <w:kern w:val="1"/>
              </w:rPr>
              <w:t>Rozwój przedsiębiorczości</w:t>
            </w:r>
            <w:r w:rsidRPr="000B755C">
              <w:rPr>
                <w:rFonts w:eastAsia="Times New Roman" w:cs="Arial"/>
                <w:kern w:val="1"/>
              </w:rPr>
              <w:t>, Schematu 1.</w:t>
            </w:r>
            <w:r>
              <w:rPr>
                <w:rFonts w:eastAsia="Times New Roman" w:cs="Arial"/>
                <w:kern w:val="1"/>
              </w:rPr>
              <w:t>3.B</w:t>
            </w:r>
            <w:r w:rsidRPr="000B755C">
              <w:rPr>
                <w:rFonts w:eastAsia="Times New Roman" w:cs="Arial"/>
                <w:kern w:val="1"/>
              </w:rPr>
              <w:t xml:space="preserve"> </w:t>
            </w:r>
            <w:r>
              <w:rPr>
                <w:rFonts w:eastAsia="Times New Roman" w:cs="Arial"/>
                <w:kern w:val="1"/>
              </w:rPr>
              <w:t>Wsparcie infrastruktury przeznaczonej dla przedsiębiorców</w:t>
            </w:r>
            <w:r w:rsidRPr="000B755C">
              <w:rPr>
                <w:rFonts w:eastAsia="Times New Roman" w:cs="Arial"/>
                <w:kern w:val="1"/>
              </w:rPr>
              <w:t xml:space="preserve"> dostępne są następujące wskaźniki: </w:t>
            </w:r>
          </w:p>
          <w:p w14:paraId="39B39696" w14:textId="77777777" w:rsidR="008C2A89" w:rsidRPr="000B755C" w:rsidRDefault="008C2A89" w:rsidP="00F81FE1">
            <w:pPr>
              <w:jc w:val="both"/>
              <w:rPr>
                <w:rFonts w:eastAsia="Times New Roman" w:cs="Arial"/>
                <w:kern w:val="1"/>
              </w:rPr>
            </w:pPr>
          </w:p>
          <w:p w14:paraId="39A4D0FC" w14:textId="77777777" w:rsidR="008C2A89" w:rsidRPr="000B755C" w:rsidRDefault="008C2A89" w:rsidP="00F81FE1">
            <w:pPr>
              <w:jc w:val="both"/>
              <w:rPr>
                <w:rFonts w:eastAsia="Times New Roman" w:cs="Arial"/>
                <w:kern w:val="1"/>
              </w:rPr>
            </w:pPr>
            <w:r w:rsidRPr="000B755C">
              <w:rPr>
                <w:rFonts w:eastAsia="Times New Roman" w:cs="Arial"/>
                <w:kern w:val="1"/>
              </w:rPr>
              <w:t>Wskaźniki produktu:</w:t>
            </w:r>
          </w:p>
          <w:p w14:paraId="02F21AE2" w14:textId="77777777" w:rsidR="008C2A89" w:rsidRPr="00453586" w:rsidRDefault="008C2A89" w:rsidP="008C2A89">
            <w:pPr>
              <w:pStyle w:val="Akapitzlist"/>
              <w:numPr>
                <w:ilvl w:val="0"/>
                <w:numId w:val="366"/>
              </w:numPr>
              <w:spacing w:before="40" w:after="40"/>
              <w:ind w:left="459" w:hanging="459"/>
              <w:jc w:val="both"/>
              <w:rPr>
                <w:rFonts w:eastAsia="Times New Roman" w:cs="Arial"/>
                <w:kern w:val="1"/>
              </w:rPr>
            </w:pPr>
            <w:r>
              <w:rPr>
                <w:rFonts w:cs="Arial"/>
              </w:rPr>
              <w:t>Liczba wspartych inkubatorów przedsiębiorczości</w:t>
            </w:r>
          </w:p>
          <w:p w14:paraId="1CFE0095" w14:textId="77777777" w:rsidR="008C2A89" w:rsidRPr="00453586" w:rsidRDefault="008C2A89" w:rsidP="008C2A89">
            <w:pPr>
              <w:pStyle w:val="Akapitzlist"/>
              <w:numPr>
                <w:ilvl w:val="0"/>
                <w:numId w:val="366"/>
              </w:numPr>
              <w:spacing w:before="40" w:after="40"/>
              <w:ind w:left="404" w:hanging="425"/>
              <w:jc w:val="both"/>
              <w:rPr>
                <w:rFonts w:eastAsia="Times New Roman" w:cs="Arial"/>
                <w:kern w:val="1"/>
              </w:rPr>
            </w:pPr>
            <w:r w:rsidRPr="00453586">
              <w:rPr>
                <w:rFonts w:eastAsia="Times New Roman" w:cs="Arial"/>
                <w:kern w:val="1"/>
              </w:rPr>
              <w:t>Liczba przedsiębiorstw otrzymujących wsparcie (CI</w:t>
            </w:r>
            <w:r>
              <w:rPr>
                <w:rFonts w:eastAsia="Times New Roman" w:cs="Arial"/>
                <w:kern w:val="1"/>
              </w:rPr>
              <w:t> </w:t>
            </w:r>
            <w:r w:rsidRPr="00453586">
              <w:rPr>
                <w:rFonts w:eastAsia="Times New Roman" w:cs="Arial"/>
                <w:kern w:val="1"/>
              </w:rPr>
              <w:t>1) [przedsiębiorstwa]</w:t>
            </w:r>
            <w:r>
              <w:rPr>
                <w:rFonts w:eastAsia="Times New Roman" w:cs="Arial"/>
                <w:kern w:val="1"/>
              </w:rPr>
              <w:t xml:space="preserve"> </w:t>
            </w:r>
            <w:r w:rsidRPr="00453586">
              <w:rPr>
                <w:rFonts w:eastAsia="Times New Roman" w:cs="Arial"/>
                <w:kern w:val="1"/>
              </w:rPr>
              <w:t>– programowy</w:t>
            </w:r>
          </w:p>
          <w:p w14:paraId="57691B9D" w14:textId="77777777" w:rsidR="008C2A89" w:rsidRPr="00453586" w:rsidRDefault="008C2A89" w:rsidP="008C2A89">
            <w:pPr>
              <w:pStyle w:val="Akapitzlist"/>
              <w:numPr>
                <w:ilvl w:val="0"/>
                <w:numId w:val="366"/>
              </w:numPr>
              <w:spacing w:before="40" w:after="40"/>
              <w:ind w:left="404" w:hanging="425"/>
              <w:jc w:val="both"/>
              <w:rPr>
                <w:rFonts w:eastAsia="Times New Roman" w:cs="Arial"/>
                <w:kern w:val="1"/>
              </w:rPr>
            </w:pPr>
            <w:r w:rsidRPr="00453586">
              <w:rPr>
                <w:rFonts w:eastAsia="Times New Roman" w:cs="Arial"/>
                <w:kern w:val="1"/>
              </w:rPr>
              <w:t>Liczba przedsiębi</w:t>
            </w:r>
            <w:r>
              <w:rPr>
                <w:rFonts w:eastAsia="Times New Roman" w:cs="Arial"/>
                <w:kern w:val="1"/>
              </w:rPr>
              <w:t>orstw otrzymujących dotacje (CI </w:t>
            </w:r>
            <w:r w:rsidRPr="00453586">
              <w:rPr>
                <w:rFonts w:eastAsia="Times New Roman" w:cs="Arial"/>
                <w:kern w:val="1"/>
              </w:rPr>
              <w:t xml:space="preserve">2) </w:t>
            </w:r>
            <w:r w:rsidRPr="00453586">
              <w:rPr>
                <w:rFonts w:eastAsia="Times New Roman" w:cs="Arial"/>
                <w:kern w:val="1"/>
              </w:rPr>
              <w:lastRenderedPageBreak/>
              <w:t>[przedsiębiorstwa]</w:t>
            </w:r>
          </w:p>
          <w:p w14:paraId="76552B73" w14:textId="77777777" w:rsidR="008C2A89" w:rsidRDefault="008C2A89" w:rsidP="008C2A89">
            <w:pPr>
              <w:pStyle w:val="Akapitzlist"/>
              <w:numPr>
                <w:ilvl w:val="0"/>
                <w:numId w:val="366"/>
              </w:numPr>
              <w:spacing w:before="40" w:after="40"/>
              <w:ind w:left="459" w:hanging="459"/>
              <w:jc w:val="both"/>
              <w:rPr>
                <w:rFonts w:eastAsia="Times New Roman" w:cs="Arial"/>
                <w:kern w:val="1"/>
              </w:rPr>
            </w:pPr>
            <w:r w:rsidRPr="00526841">
              <w:rPr>
                <w:rFonts w:eastAsia="Times New Roman" w:cs="Arial"/>
                <w:kern w:val="1"/>
              </w:rPr>
              <w:t>Inwestycje prywatne uzupełniające wsparcie publiczne dla przedsiębiorstw (dotacje) (CI 6) [zł] – programowy</w:t>
            </w:r>
          </w:p>
          <w:p w14:paraId="3C70DDAD" w14:textId="77777777" w:rsidR="008C2A89" w:rsidRDefault="008C2A89" w:rsidP="008C2A89">
            <w:pPr>
              <w:pStyle w:val="Akapitzlist"/>
              <w:numPr>
                <w:ilvl w:val="0"/>
                <w:numId w:val="366"/>
              </w:numPr>
              <w:spacing w:before="40" w:after="40"/>
              <w:ind w:left="459" w:hanging="459"/>
              <w:jc w:val="both"/>
              <w:rPr>
                <w:rFonts w:eastAsia="Times New Roman" w:cs="Arial"/>
                <w:kern w:val="1"/>
              </w:rPr>
            </w:pPr>
            <w:r w:rsidRPr="00526841">
              <w:rPr>
                <w:rFonts w:eastAsia="Times New Roman" w:cs="Arial"/>
                <w:kern w:val="1"/>
              </w:rPr>
              <w:t>Liczba obiektów dostosowanych do potrzeb osób z</w:t>
            </w:r>
            <w:r>
              <w:rPr>
                <w:rFonts w:eastAsia="Times New Roman" w:cs="Arial"/>
                <w:kern w:val="1"/>
              </w:rPr>
              <w:t> </w:t>
            </w:r>
            <w:r w:rsidRPr="00526841">
              <w:rPr>
                <w:rFonts w:eastAsia="Times New Roman" w:cs="Arial"/>
                <w:kern w:val="1"/>
              </w:rPr>
              <w:t>niepełnosprawnościami</w:t>
            </w:r>
          </w:p>
          <w:p w14:paraId="50F51C46" w14:textId="77777777" w:rsidR="008C2A89" w:rsidRDefault="008C2A89" w:rsidP="008C2A89">
            <w:pPr>
              <w:pStyle w:val="Akapitzlist"/>
              <w:numPr>
                <w:ilvl w:val="0"/>
                <w:numId w:val="366"/>
              </w:numPr>
              <w:spacing w:before="40" w:after="40"/>
              <w:ind w:left="459" w:hanging="459"/>
              <w:jc w:val="both"/>
              <w:rPr>
                <w:rFonts w:eastAsia="Times New Roman" w:cs="Arial"/>
                <w:kern w:val="1"/>
              </w:rPr>
            </w:pPr>
            <w:r w:rsidRPr="00526841">
              <w:rPr>
                <w:rFonts w:eastAsia="Times New Roman" w:cs="Arial"/>
                <w:kern w:val="1"/>
              </w:rPr>
              <w:t>Liczba osób objętych szkoleniami/doradztwem w zakresie kompetencji cyfrowych</w:t>
            </w:r>
            <w:r>
              <w:rPr>
                <w:rFonts w:eastAsia="Times New Roman" w:cs="Arial"/>
                <w:kern w:val="1"/>
              </w:rPr>
              <w:t xml:space="preserve"> </w:t>
            </w:r>
            <w:r w:rsidRPr="00526841">
              <w:rPr>
                <w:rFonts w:eastAsia="Times New Roman" w:cs="Arial"/>
                <w:kern w:val="1"/>
              </w:rPr>
              <w:t>O/K/M</w:t>
            </w:r>
          </w:p>
          <w:p w14:paraId="664A8EE1" w14:textId="77777777" w:rsidR="008C2A89" w:rsidRDefault="008C2A89" w:rsidP="008C2A89">
            <w:pPr>
              <w:pStyle w:val="Akapitzlist"/>
              <w:numPr>
                <w:ilvl w:val="0"/>
                <w:numId w:val="366"/>
              </w:numPr>
              <w:spacing w:before="40" w:after="40"/>
              <w:ind w:left="459" w:hanging="459"/>
              <w:jc w:val="both"/>
              <w:rPr>
                <w:rFonts w:eastAsia="Times New Roman" w:cs="Arial"/>
                <w:kern w:val="1"/>
              </w:rPr>
            </w:pPr>
            <w:r w:rsidRPr="00526841">
              <w:rPr>
                <w:rFonts w:eastAsia="Times New Roman" w:cs="Arial"/>
                <w:kern w:val="1"/>
              </w:rPr>
              <w:t>Liczba projektów, w których sfinansowano koszty racjonalnych usprawnień dla osób z niepełnosprawnościami</w:t>
            </w:r>
          </w:p>
          <w:p w14:paraId="55584BB1" w14:textId="77777777" w:rsidR="008C2A89" w:rsidRDefault="008C2A89" w:rsidP="008C2A89">
            <w:pPr>
              <w:pStyle w:val="Akapitzlist"/>
              <w:numPr>
                <w:ilvl w:val="0"/>
                <w:numId w:val="366"/>
              </w:numPr>
              <w:spacing w:before="40" w:after="40"/>
              <w:ind w:left="459" w:hanging="459"/>
              <w:jc w:val="both"/>
              <w:rPr>
                <w:rFonts w:eastAsia="Times New Roman" w:cs="Arial"/>
                <w:kern w:val="1"/>
              </w:rPr>
            </w:pPr>
            <w:r w:rsidRPr="00526841">
              <w:rPr>
                <w:rFonts w:eastAsia="Times New Roman" w:cs="Arial"/>
                <w:kern w:val="1"/>
              </w:rPr>
              <w:t>Liczba podmiotów wykorzystujących technologie informacyjno-komunikacyjne</w:t>
            </w:r>
            <w:r>
              <w:rPr>
                <w:rFonts w:eastAsia="Times New Roman" w:cs="Arial"/>
                <w:kern w:val="1"/>
              </w:rPr>
              <w:t xml:space="preserve"> </w:t>
            </w:r>
            <w:r w:rsidRPr="00526841">
              <w:rPr>
                <w:rFonts w:eastAsia="Times New Roman" w:cs="Arial"/>
                <w:kern w:val="1"/>
              </w:rPr>
              <w:t>(TIK)</w:t>
            </w:r>
          </w:p>
          <w:p w14:paraId="375CAC1A" w14:textId="77777777" w:rsidR="008C2A89" w:rsidRPr="000B755C" w:rsidRDefault="008C2A89" w:rsidP="00F81FE1">
            <w:pPr>
              <w:spacing w:before="240"/>
              <w:jc w:val="both"/>
              <w:rPr>
                <w:rFonts w:eastAsia="Times New Roman" w:cs="Arial"/>
                <w:kern w:val="1"/>
              </w:rPr>
            </w:pPr>
            <w:r w:rsidRPr="000B755C">
              <w:rPr>
                <w:rFonts w:eastAsia="Times New Roman" w:cs="Arial"/>
                <w:kern w:val="1"/>
              </w:rPr>
              <w:t>Wskaźniki rezultatu bezpośredniego:</w:t>
            </w:r>
          </w:p>
          <w:p w14:paraId="79434360" w14:textId="77777777" w:rsidR="008C2A89" w:rsidRPr="00BE41B6" w:rsidRDefault="008C2A89" w:rsidP="008C2A89">
            <w:pPr>
              <w:pStyle w:val="Akapitzlist"/>
              <w:numPr>
                <w:ilvl w:val="0"/>
                <w:numId w:val="367"/>
              </w:numPr>
              <w:spacing w:before="40" w:after="40"/>
              <w:ind w:left="316"/>
              <w:jc w:val="both"/>
              <w:rPr>
                <w:rFonts w:cs="Arial"/>
              </w:rPr>
            </w:pPr>
            <w:r w:rsidRPr="00BE41B6">
              <w:rPr>
                <w:rFonts w:cs="Arial"/>
              </w:rPr>
              <w:t>Liczba przedsiębiorstw otrzymujących wsparcie niefinansowe (CI</w:t>
            </w:r>
            <w:r>
              <w:rPr>
                <w:rFonts w:cs="Arial"/>
              </w:rPr>
              <w:t> </w:t>
            </w:r>
            <w:r w:rsidRPr="00BE41B6">
              <w:rPr>
                <w:rFonts w:cs="Arial"/>
              </w:rPr>
              <w:t>4) [przedsiębiorstwa] – programowy</w:t>
            </w:r>
          </w:p>
          <w:p w14:paraId="247CA33A" w14:textId="77777777" w:rsidR="008C2A89" w:rsidRDefault="008C2A89" w:rsidP="008C2A89">
            <w:pPr>
              <w:pStyle w:val="Akapitzlist"/>
              <w:numPr>
                <w:ilvl w:val="0"/>
                <w:numId w:val="367"/>
              </w:numPr>
              <w:spacing w:before="40" w:after="40"/>
              <w:ind w:left="316"/>
              <w:jc w:val="both"/>
              <w:rPr>
                <w:rFonts w:cs="Arial"/>
              </w:rPr>
            </w:pPr>
            <w:r w:rsidRPr="00BE41B6">
              <w:rPr>
                <w:rFonts w:cs="Arial"/>
              </w:rPr>
              <w:t>Liczba przedsiębio</w:t>
            </w:r>
            <w:r>
              <w:rPr>
                <w:rFonts w:cs="Arial"/>
              </w:rPr>
              <w:t>rstw otrzymujących wsparcie (CI </w:t>
            </w:r>
            <w:r w:rsidRPr="00BE41B6">
              <w:rPr>
                <w:rFonts w:cs="Arial"/>
              </w:rPr>
              <w:t>1) [przedsiębiorstwa] – programowy</w:t>
            </w:r>
          </w:p>
          <w:p w14:paraId="5C8EAA88" w14:textId="77777777" w:rsidR="008C2A89" w:rsidRDefault="008C2A89" w:rsidP="008C2A89">
            <w:pPr>
              <w:pStyle w:val="Akapitzlist"/>
              <w:numPr>
                <w:ilvl w:val="0"/>
                <w:numId w:val="367"/>
              </w:numPr>
              <w:spacing w:before="40" w:after="40"/>
              <w:ind w:left="316"/>
              <w:jc w:val="both"/>
              <w:rPr>
                <w:rFonts w:cs="Arial"/>
              </w:rPr>
            </w:pPr>
            <w:r w:rsidRPr="00BE41B6">
              <w:rPr>
                <w:rFonts w:cs="Arial"/>
              </w:rPr>
              <w:t>Liczba przedsiębiorstw otrzymujących wsparcie niefinansowe (CI 4) [przedsiębiorstwa] – programowy</w:t>
            </w:r>
          </w:p>
          <w:p w14:paraId="683101AA" w14:textId="77777777" w:rsidR="008C2A89" w:rsidRPr="00811CBF" w:rsidRDefault="008C2A89" w:rsidP="008C2A89">
            <w:pPr>
              <w:pStyle w:val="Akapitzlist"/>
              <w:numPr>
                <w:ilvl w:val="0"/>
                <w:numId w:val="367"/>
              </w:numPr>
              <w:spacing w:before="40" w:after="40"/>
              <w:ind w:left="316"/>
              <w:jc w:val="both"/>
              <w:rPr>
                <w:rFonts w:ascii="Calibri" w:eastAsia="Times New Roman" w:hAnsi="Calibri" w:cs="Times New Roman"/>
                <w:b/>
                <w:iCs/>
              </w:rPr>
            </w:pPr>
            <w:r w:rsidRPr="00453586">
              <w:rPr>
                <w:rFonts w:cs="Arial"/>
              </w:rPr>
              <w:t>Wzrost zatrudnienia we wspieranych przedsiębiorstwach O/K/M (CI</w:t>
            </w:r>
            <w:r>
              <w:rPr>
                <w:rFonts w:cs="Arial"/>
              </w:rPr>
              <w:t> </w:t>
            </w:r>
            <w:r w:rsidRPr="00453586">
              <w:rPr>
                <w:rFonts w:cs="Arial"/>
              </w:rPr>
              <w:t>8) [EPC]</w:t>
            </w:r>
          </w:p>
          <w:p w14:paraId="3B19C3EE" w14:textId="77777777" w:rsidR="008C2A89" w:rsidRDefault="008C2A89" w:rsidP="008C2A89">
            <w:pPr>
              <w:pStyle w:val="Akapitzlist"/>
              <w:numPr>
                <w:ilvl w:val="0"/>
                <w:numId w:val="367"/>
              </w:numPr>
              <w:spacing w:before="40" w:after="40"/>
              <w:ind w:left="316"/>
              <w:jc w:val="both"/>
              <w:rPr>
                <w:rFonts w:ascii="Calibri" w:eastAsia="Times New Roman" w:hAnsi="Calibri" w:cs="Times New Roman"/>
                <w:iCs/>
              </w:rPr>
            </w:pPr>
            <w:r w:rsidRPr="00811CBF">
              <w:rPr>
                <w:rFonts w:ascii="Calibri" w:eastAsia="Times New Roman" w:hAnsi="Calibri" w:cs="Times New Roman"/>
                <w:iCs/>
              </w:rPr>
              <w:t>Wzrost zatrudnienia we wspieranych podmiotach (innych niż przedsiębiorstwa) O/K/M</w:t>
            </w:r>
          </w:p>
          <w:p w14:paraId="667E4DE3" w14:textId="77777777" w:rsidR="008C2A89" w:rsidRDefault="008C2A89" w:rsidP="008C2A89">
            <w:pPr>
              <w:pStyle w:val="Akapitzlist"/>
              <w:numPr>
                <w:ilvl w:val="0"/>
                <w:numId w:val="367"/>
              </w:numPr>
              <w:spacing w:before="40" w:after="40"/>
              <w:ind w:left="316"/>
              <w:jc w:val="both"/>
              <w:rPr>
                <w:rFonts w:ascii="Calibri" w:eastAsia="Times New Roman" w:hAnsi="Calibri" w:cs="Times New Roman"/>
                <w:iCs/>
              </w:rPr>
            </w:pPr>
            <w:r w:rsidRPr="00811CBF">
              <w:rPr>
                <w:rFonts w:ascii="Calibri" w:eastAsia="Times New Roman" w:hAnsi="Calibri" w:cs="Times New Roman"/>
                <w:iCs/>
              </w:rPr>
              <w:t>Liczba utrzymanych miejsc pracy</w:t>
            </w:r>
          </w:p>
          <w:p w14:paraId="167EE1CC" w14:textId="77777777" w:rsidR="008C2A89" w:rsidRPr="00DB2D45" w:rsidRDefault="008C2A89" w:rsidP="00993445">
            <w:pPr>
              <w:pStyle w:val="Akapitzlist"/>
              <w:numPr>
                <w:ilvl w:val="0"/>
                <w:numId w:val="367"/>
              </w:numPr>
              <w:spacing w:before="40" w:after="40"/>
              <w:ind w:left="316"/>
              <w:jc w:val="both"/>
              <w:rPr>
                <w:rFonts w:ascii="Calibri" w:eastAsia="Times New Roman" w:hAnsi="Calibri" w:cs="Times New Roman"/>
                <w:b/>
                <w:iCs/>
              </w:rPr>
            </w:pPr>
            <w:r w:rsidRPr="00811CBF">
              <w:rPr>
                <w:rFonts w:ascii="Calibri" w:eastAsia="Times New Roman" w:hAnsi="Calibri" w:cs="Times New Roman"/>
                <w:iCs/>
              </w:rPr>
              <w:t>Liczba nowo utworzonych miejsc pracy - pozostałe formy</w:t>
            </w:r>
          </w:p>
        </w:tc>
        <w:tc>
          <w:tcPr>
            <w:tcW w:w="3472" w:type="dxa"/>
          </w:tcPr>
          <w:p w14:paraId="1CA90AE8" w14:textId="77777777" w:rsidR="008C2A89" w:rsidRPr="009D421E" w:rsidRDefault="008C2A89" w:rsidP="00F81FE1">
            <w:pPr>
              <w:spacing w:after="120"/>
              <w:jc w:val="center"/>
              <w:rPr>
                <w:rFonts w:eastAsia="Times New Roman" w:cs="Arial"/>
                <w:kern w:val="1"/>
              </w:rPr>
            </w:pPr>
            <w:r w:rsidRPr="009D421E">
              <w:rPr>
                <w:rFonts w:eastAsia="Times New Roman" w:cs="Arial"/>
                <w:kern w:val="1"/>
              </w:rPr>
              <w:lastRenderedPageBreak/>
              <w:t>Tak/Nie</w:t>
            </w:r>
          </w:p>
          <w:p w14:paraId="1C1417D0" w14:textId="77777777" w:rsidR="008C2A89" w:rsidRDefault="008C2A89" w:rsidP="00F81FE1">
            <w:pPr>
              <w:autoSpaceDE w:val="0"/>
              <w:autoSpaceDN w:val="0"/>
              <w:adjustRightInd w:val="0"/>
              <w:jc w:val="center"/>
              <w:rPr>
                <w:rFonts w:cs="Arial"/>
                <w:sz w:val="20"/>
                <w:szCs w:val="20"/>
              </w:rPr>
            </w:pPr>
            <w:r w:rsidRPr="009D421E">
              <w:rPr>
                <w:rFonts w:cs="Arial"/>
                <w:sz w:val="20"/>
                <w:szCs w:val="20"/>
              </w:rPr>
              <w:t xml:space="preserve">Kryterium obligatoryjne </w:t>
            </w:r>
          </w:p>
          <w:p w14:paraId="49E23C83" w14:textId="77777777" w:rsidR="008C2A89" w:rsidRDefault="008C2A89" w:rsidP="00F81FE1">
            <w:pPr>
              <w:autoSpaceDE w:val="0"/>
              <w:autoSpaceDN w:val="0"/>
              <w:adjustRightInd w:val="0"/>
              <w:jc w:val="center"/>
              <w:rPr>
                <w:rFonts w:cs="Arial"/>
                <w:sz w:val="20"/>
                <w:szCs w:val="20"/>
              </w:rPr>
            </w:pPr>
            <w:r w:rsidRPr="009D421E">
              <w:rPr>
                <w:rFonts w:cs="Arial"/>
                <w:sz w:val="20"/>
                <w:szCs w:val="20"/>
              </w:rPr>
              <w:t xml:space="preserve">(spełnienie jest niezbędne dla możliwości otrzymania dofinansowania). </w:t>
            </w:r>
          </w:p>
          <w:p w14:paraId="07383F0A" w14:textId="77777777" w:rsidR="008C2A89" w:rsidRPr="009D421E" w:rsidRDefault="008C2A89" w:rsidP="00F81FE1">
            <w:pPr>
              <w:autoSpaceDE w:val="0"/>
              <w:autoSpaceDN w:val="0"/>
              <w:adjustRightInd w:val="0"/>
              <w:jc w:val="center"/>
              <w:rPr>
                <w:rFonts w:cs="Arial"/>
                <w:sz w:val="20"/>
                <w:szCs w:val="20"/>
              </w:rPr>
            </w:pPr>
          </w:p>
          <w:p w14:paraId="13D7271F" w14:textId="77777777" w:rsidR="008C2A89" w:rsidRDefault="008C2A89" w:rsidP="00F81FE1">
            <w:pPr>
              <w:autoSpaceDE w:val="0"/>
              <w:autoSpaceDN w:val="0"/>
              <w:adjustRightInd w:val="0"/>
              <w:jc w:val="center"/>
              <w:rPr>
                <w:rFonts w:cs="Arial"/>
                <w:sz w:val="20"/>
                <w:szCs w:val="20"/>
              </w:rPr>
            </w:pPr>
            <w:r w:rsidRPr="009D421E">
              <w:rPr>
                <w:rFonts w:cs="Arial"/>
                <w:sz w:val="20"/>
                <w:szCs w:val="20"/>
              </w:rPr>
              <w:t xml:space="preserve">Dopuszcza się skierowanie projektu do poprawy/uzupełnienia w zakresie skutkującym spełnianiem kryterium. </w:t>
            </w:r>
          </w:p>
          <w:p w14:paraId="4004847D" w14:textId="77777777" w:rsidR="008C2A89" w:rsidRPr="009D421E" w:rsidRDefault="008C2A89" w:rsidP="00F81FE1">
            <w:pPr>
              <w:autoSpaceDE w:val="0"/>
              <w:autoSpaceDN w:val="0"/>
              <w:adjustRightInd w:val="0"/>
              <w:jc w:val="center"/>
              <w:rPr>
                <w:rFonts w:cs="Arial"/>
                <w:sz w:val="20"/>
                <w:szCs w:val="20"/>
              </w:rPr>
            </w:pPr>
          </w:p>
          <w:p w14:paraId="085B7A0B" w14:textId="77777777" w:rsidR="008C2A89" w:rsidRDefault="008C2A89" w:rsidP="00F81FE1">
            <w:pPr>
              <w:autoSpaceDE w:val="0"/>
              <w:autoSpaceDN w:val="0"/>
              <w:adjustRightInd w:val="0"/>
              <w:jc w:val="center"/>
              <w:rPr>
                <w:rFonts w:cs="Arial"/>
                <w:sz w:val="20"/>
                <w:szCs w:val="20"/>
              </w:rPr>
            </w:pPr>
            <w:r w:rsidRPr="009D421E">
              <w:rPr>
                <w:rFonts w:cs="Arial"/>
                <w:sz w:val="20"/>
                <w:szCs w:val="20"/>
              </w:rPr>
              <w:t xml:space="preserve">Niespełnienie kryterium po wezwaniu do uzupełnienia/ poprawy skutkuje jego odrzuceniem.    </w:t>
            </w:r>
          </w:p>
          <w:p w14:paraId="3865A82D" w14:textId="77777777" w:rsidR="008C2A89" w:rsidRPr="009D421E" w:rsidRDefault="008C2A89" w:rsidP="00F81FE1">
            <w:pPr>
              <w:autoSpaceDE w:val="0"/>
              <w:autoSpaceDN w:val="0"/>
              <w:adjustRightInd w:val="0"/>
              <w:jc w:val="center"/>
              <w:rPr>
                <w:rFonts w:cs="Arial"/>
                <w:sz w:val="20"/>
                <w:szCs w:val="20"/>
              </w:rPr>
            </w:pPr>
          </w:p>
          <w:p w14:paraId="2EF19852" w14:textId="77777777" w:rsidR="008C2A89" w:rsidRPr="00DB2D45" w:rsidRDefault="008C2A89" w:rsidP="00F5488A">
            <w:pPr>
              <w:jc w:val="center"/>
              <w:rPr>
                <w:rFonts w:ascii="Calibri" w:eastAsia="Times New Roman" w:hAnsi="Calibri" w:cs="Arial"/>
              </w:rPr>
            </w:pPr>
            <w:r w:rsidRPr="009D421E">
              <w:rPr>
                <w:rFonts w:cs="Arial"/>
                <w:b/>
                <w:sz w:val="20"/>
                <w:szCs w:val="20"/>
              </w:rPr>
              <w:t>Możliwoś</w:t>
            </w:r>
            <w:r>
              <w:rPr>
                <w:rFonts w:cs="Arial"/>
                <w:b/>
                <w:sz w:val="20"/>
                <w:szCs w:val="20"/>
              </w:rPr>
              <w:t>ć</w:t>
            </w:r>
            <w:r w:rsidRPr="009D421E">
              <w:rPr>
                <w:rFonts w:cs="Arial"/>
                <w:b/>
                <w:sz w:val="20"/>
                <w:szCs w:val="20"/>
              </w:rPr>
              <w:t xml:space="preserve"> jednorazowej korekty</w:t>
            </w:r>
          </w:p>
        </w:tc>
      </w:tr>
      <w:tr w:rsidR="00993445" w:rsidRPr="00DB2D45" w14:paraId="6C710635" w14:textId="77777777" w:rsidTr="00993445">
        <w:tc>
          <w:tcPr>
            <w:tcW w:w="567" w:type="dxa"/>
            <w:vAlign w:val="center"/>
          </w:tcPr>
          <w:p w14:paraId="4DBD540B" w14:textId="77777777" w:rsidR="00993445" w:rsidRDefault="00993445" w:rsidP="00F5488A">
            <w:pPr>
              <w:spacing w:after="120"/>
              <w:jc w:val="center"/>
              <w:rPr>
                <w:rFonts w:ascii="Calibri" w:eastAsia="Times New Roman" w:hAnsi="Calibri" w:cs="Arial"/>
                <w:b/>
                <w:kern w:val="1"/>
              </w:rPr>
            </w:pPr>
            <w:r>
              <w:rPr>
                <w:rFonts w:ascii="Calibri" w:eastAsia="Times New Roman" w:hAnsi="Calibri" w:cs="Arial"/>
                <w:b/>
                <w:kern w:val="1"/>
              </w:rPr>
              <w:t>4.</w:t>
            </w:r>
          </w:p>
        </w:tc>
        <w:tc>
          <w:tcPr>
            <w:tcW w:w="3828" w:type="dxa"/>
            <w:vAlign w:val="center"/>
          </w:tcPr>
          <w:p w14:paraId="734DF73F" w14:textId="77777777" w:rsidR="00993445" w:rsidRPr="00DB2D45" w:rsidRDefault="00993445" w:rsidP="00993445">
            <w:pPr>
              <w:rPr>
                <w:rFonts w:ascii="Calibri" w:eastAsia="Times New Roman" w:hAnsi="Calibri" w:cs="Arial"/>
                <w:b/>
              </w:rPr>
            </w:pPr>
            <w:r w:rsidRPr="009D421E">
              <w:rPr>
                <w:rFonts w:eastAsia="Times New Roman" w:cs="Arial"/>
                <w:kern w:val="1"/>
              </w:rPr>
              <w:t>Maksymalny limit dofinansowania</w:t>
            </w:r>
          </w:p>
        </w:tc>
        <w:tc>
          <w:tcPr>
            <w:tcW w:w="6308" w:type="dxa"/>
          </w:tcPr>
          <w:p w14:paraId="11131025" w14:textId="77777777" w:rsidR="00993445" w:rsidRPr="000B755C" w:rsidRDefault="00993445" w:rsidP="00F81FE1">
            <w:pPr>
              <w:snapToGrid w:val="0"/>
              <w:jc w:val="both"/>
              <w:rPr>
                <w:rFonts w:eastAsia="Times New Roman" w:cs="Arial"/>
                <w:kern w:val="1"/>
              </w:rPr>
            </w:pPr>
            <w:r w:rsidRPr="009D421E">
              <w:rPr>
                <w:rFonts w:eastAsia="Times New Roman" w:cs="Arial"/>
                <w:kern w:val="1"/>
              </w:rPr>
              <w:t>W ramach tego kryterium sprawdzane jest</w:t>
            </w:r>
            <w:r>
              <w:rPr>
                <w:rFonts w:eastAsia="Times New Roman" w:cs="Arial"/>
                <w:kern w:val="1"/>
              </w:rPr>
              <w:t>,</w:t>
            </w:r>
            <w:r w:rsidRPr="009D421E">
              <w:rPr>
                <w:rFonts w:eastAsia="Times New Roman" w:cs="Arial"/>
                <w:kern w:val="1"/>
              </w:rPr>
              <w:t xml:space="preserve"> czy % poziomu dofinansowania projektu nie przekracza </w:t>
            </w:r>
            <w:r w:rsidRPr="000B755C">
              <w:rPr>
                <w:rFonts w:eastAsia="Times New Roman" w:cs="Arial"/>
                <w:kern w:val="1"/>
              </w:rPr>
              <w:t>następujących maksymalnych limitów</w:t>
            </w:r>
            <w:r>
              <w:t>:</w:t>
            </w:r>
          </w:p>
          <w:p w14:paraId="235F106B" w14:textId="77777777" w:rsidR="00993445" w:rsidRDefault="00993445" w:rsidP="00F81FE1">
            <w:pPr>
              <w:snapToGrid w:val="0"/>
              <w:jc w:val="both"/>
              <w:rPr>
                <w:rFonts w:eastAsia="Times New Roman" w:cs="Arial"/>
                <w:kern w:val="1"/>
              </w:rPr>
            </w:pPr>
            <w:r w:rsidRPr="000B755C">
              <w:rPr>
                <w:rFonts w:eastAsia="Times New Roman" w:cs="Arial"/>
                <w:kern w:val="1"/>
              </w:rPr>
              <w:t xml:space="preserve">- </w:t>
            </w:r>
            <w:r w:rsidRPr="00F31D4D">
              <w:rPr>
                <w:rFonts w:eastAsia="Times New Roman" w:cs="Arial"/>
                <w:b/>
                <w:kern w:val="1"/>
              </w:rPr>
              <w:t>w przypadku wydatków objętych pomocą inwestycyjną na infrastrukturę lokalną</w:t>
            </w:r>
            <w:r w:rsidRPr="000B755C">
              <w:rPr>
                <w:rFonts w:eastAsia="Times New Roman" w:cs="Arial"/>
                <w:kern w:val="1"/>
              </w:rPr>
              <w:t xml:space="preserve">, zgodnie z rozporządzeniem Ministra Infrastruktury i Rozwoju z dnia 5 sierpnia 2015 r. w sprawie udzielania pomocy inwestycyjnej na infrastrukturę lokalną w ramach regionalnych programów operacyjnych na lata 2014-2020 – </w:t>
            </w:r>
            <w:r w:rsidRPr="00F31D4D">
              <w:rPr>
                <w:rFonts w:eastAsia="Times New Roman" w:cs="Arial"/>
                <w:b/>
                <w:kern w:val="1"/>
              </w:rPr>
              <w:t xml:space="preserve">85% </w:t>
            </w:r>
            <w:r w:rsidRPr="000B755C">
              <w:rPr>
                <w:rFonts w:eastAsia="Times New Roman" w:cs="Arial"/>
                <w:kern w:val="1"/>
              </w:rPr>
              <w:lastRenderedPageBreak/>
              <w:t>(maksymalna kwota pomocy stanowi różnicę między kosztami kwalifikowalnymi a zyskiem operacyjnym z inwestycji, ale nie może przekroczyć wartości 85% kosztów kwalifikowalnych projektu)</w:t>
            </w:r>
          </w:p>
          <w:p w14:paraId="11059C76" w14:textId="77777777" w:rsidR="00993445" w:rsidRPr="00DB2D45" w:rsidRDefault="00993445" w:rsidP="00F5488A">
            <w:pPr>
              <w:jc w:val="both"/>
              <w:rPr>
                <w:rFonts w:ascii="Calibri" w:eastAsia="Times New Roman" w:hAnsi="Calibri" w:cs="Times New Roman"/>
                <w:b/>
                <w:iCs/>
              </w:rPr>
            </w:pPr>
            <w:r w:rsidRPr="000B755C">
              <w:rPr>
                <w:rFonts w:eastAsia="Times New Roman" w:cs="Arial"/>
                <w:kern w:val="1"/>
              </w:rPr>
              <w:t xml:space="preserve">- </w:t>
            </w:r>
            <w:r w:rsidRPr="00F31D4D">
              <w:rPr>
                <w:rFonts w:eastAsia="Times New Roman" w:cs="Arial"/>
                <w:b/>
                <w:kern w:val="1"/>
              </w:rPr>
              <w:t>w przypadku wydatków objętych pomocą de minimis</w:t>
            </w:r>
            <w:r w:rsidRPr="000B755C">
              <w:rPr>
                <w:rFonts w:eastAsia="Times New Roman" w:cs="Arial"/>
                <w:kern w:val="1"/>
              </w:rPr>
              <w:t>, zgodnie z</w:t>
            </w:r>
            <w:r>
              <w:rPr>
                <w:rFonts w:eastAsia="Times New Roman" w:cs="Arial"/>
                <w:kern w:val="1"/>
              </w:rPr>
              <w:t> </w:t>
            </w:r>
            <w:r w:rsidRPr="000B755C">
              <w:rPr>
                <w:rFonts w:eastAsia="Times New Roman" w:cs="Arial"/>
                <w:kern w:val="1"/>
              </w:rPr>
              <w:t xml:space="preserve">rozporządzeniem Ministra Infrastruktury i Rozwoju z dnia 19 marca 2015 r. w sprawie udzielania pomocy de minimis w ramach regionalnych programów operacyjnych na lata 2014–2020 – </w:t>
            </w:r>
            <w:r w:rsidRPr="00F31D4D">
              <w:rPr>
                <w:rFonts w:eastAsia="Times New Roman" w:cs="Arial"/>
                <w:b/>
                <w:kern w:val="1"/>
              </w:rPr>
              <w:t>85%</w:t>
            </w:r>
            <w:r w:rsidRPr="000B755C">
              <w:rPr>
                <w:rFonts w:eastAsia="Times New Roman" w:cs="Arial"/>
                <w:kern w:val="1"/>
              </w:rPr>
              <w:t xml:space="preserve"> (z</w:t>
            </w:r>
            <w:r>
              <w:rPr>
                <w:rFonts w:eastAsia="Times New Roman" w:cs="Arial"/>
                <w:kern w:val="1"/>
              </w:rPr>
              <w:t> </w:t>
            </w:r>
            <w:r w:rsidRPr="000B755C">
              <w:rPr>
                <w:rFonts w:eastAsia="Times New Roman" w:cs="Arial"/>
                <w:kern w:val="1"/>
              </w:rPr>
              <w:t>zastrzeżeniem, że całkowita kwota pomocy de minimis dla danego podmiotu w okresie trzech lat podatkowych, z uwzględnieniem wnioskowanej kwoty pomocy de minimis oraz pomocy de minimis otrzymanej z innych źródeł) nie może przekroczyć równowartości 200 tys. euro)</w:t>
            </w:r>
          </w:p>
        </w:tc>
        <w:tc>
          <w:tcPr>
            <w:tcW w:w="3472" w:type="dxa"/>
          </w:tcPr>
          <w:p w14:paraId="1F500833" w14:textId="77777777" w:rsidR="00993445" w:rsidRDefault="00993445" w:rsidP="00F81FE1">
            <w:pPr>
              <w:autoSpaceDE w:val="0"/>
              <w:autoSpaceDN w:val="0"/>
              <w:adjustRightInd w:val="0"/>
              <w:jc w:val="center"/>
              <w:rPr>
                <w:rFonts w:eastAsia="Times New Roman" w:cs="Arial"/>
                <w:kern w:val="1"/>
              </w:rPr>
            </w:pPr>
            <w:r w:rsidRPr="009D421E">
              <w:rPr>
                <w:rFonts w:eastAsia="Times New Roman" w:cs="Arial"/>
                <w:kern w:val="1"/>
              </w:rPr>
              <w:lastRenderedPageBreak/>
              <w:t>Tak/Nie</w:t>
            </w:r>
          </w:p>
          <w:p w14:paraId="5C57623E" w14:textId="77777777" w:rsidR="00993445" w:rsidRPr="009D421E" w:rsidRDefault="00993445" w:rsidP="00F81FE1">
            <w:pPr>
              <w:autoSpaceDE w:val="0"/>
              <w:autoSpaceDN w:val="0"/>
              <w:adjustRightInd w:val="0"/>
              <w:jc w:val="center"/>
              <w:rPr>
                <w:rFonts w:eastAsia="Times New Roman" w:cs="Arial"/>
                <w:kern w:val="1"/>
              </w:rPr>
            </w:pPr>
          </w:p>
          <w:p w14:paraId="1F60DCEF" w14:textId="77777777" w:rsidR="00993445" w:rsidRPr="009D421E" w:rsidRDefault="00993445" w:rsidP="00F81FE1">
            <w:pPr>
              <w:autoSpaceDE w:val="0"/>
              <w:autoSpaceDN w:val="0"/>
              <w:adjustRightInd w:val="0"/>
              <w:jc w:val="center"/>
              <w:rPr>
                <w:rFonts w:eastAsia="Times New Roman" w:cs="Arial"/>
                <w:kern w:val="1"/>
                <w:sz w:val="20"/>
                <w:szCs w:val="20"/>
              </w:rPr>
            </w:pPr>
            <w:r w:rsidRPr="009D421E">
              <w:rPr>
                <w:rFonts w:eastAsia="Times New Roman" w:cs="Arial"/>
                <w:kern w:val="1"/>
                <w:sz w:val="20"/>
                <w:szCs w:val="20"/>
              </w:rPr>
              <w:t>Kryterium obligatoryjne</w:t>
            </w:r>
          </w:p>
          <w:p w14:paraId="620892B1" w14:textId="77777777" w:rsidR="00993445" w:rsidRDefault="00993445" w:rsidP="00F81FE1">
            <w:pPr>
              <w:autoSpaceDE w:val="0"/>
              <w:autoSpaceDN w:val="0"/>
              <w:adjustRightInd w:val="0"/>
              <w:jc w:val="center"/>
              <w:rPr>
                <w:rFonts w:eastAsia="Times New Roman" w:cs="Arial"/>
                <w:kern w:val="1"/>
                <w:sz w:val="20"/>
                <w:szCs w:val="20"/>
              </w:rPr>
            </w:pPr>
            <w:r w:rsidRPr="009D421E">
              <w:rPr>
                <w:rFonts w:eastAsia="Times New Roman" w:cs="Arial"/>
                <w:kern w:val="1"/>
                <w:sz w:val="20"/>
                <w:szCs w:val="20"/>
              </w:rPr>
              <w:t>(spełnienie jest niezbędne dla możliwości otrzymania dofinansowania).</w:t>
            </w:r>
          </w:p>
          <w:p w14:paraId="7DF07048" w14:textId="77777777" w:rsidR="00993445" w:rsidRPr="009D421E" w:rsidRDefault="00993445" w:rsidP="00F81FE1">
            <w:pPr>
              <w:autoSpaceDE w:val="0"/>
              <w:autoSpaceDN w:val="0"/>
              <w:adjustRightInd w:val="0"/>
              <w:jc w:val="center"/>
              <w:rPr>
                <w:rFonts w:eastAsia="Times New Roman" w:cs="Arial"/>
                <w:kern w:val="1"/>
                <w:sz w:val="20"/>
                <w:szCs w:val="20"/>
              </w:rPr>
            </w:pPr>
          </w:p>
          <w:p w14:paraId="0C106E26" w14:textId="77777777" w:rsidR="00993445" w:rsidRDefault="00993445" w:rsidP="00F81FE1">
            <w:pPr>
              <w:autoSpaceDE w:val="0"/>
              <w:autoSpaceDN w:val="0"/>
              <w:adjustRightInd w:val="0"/>
              <w:jc w:val="center"/>
              <w:rPr>
                <w:rFonts w:eastAsia="Times New Roman" w:cs="Arial"/>
                <w:kern w:val="1"/>
                <w:sz w:val="20"/>
                <w:szCs w:val="20"/>
              </w:rPr>
            </w:pPr>
            <w:r w:rsidRPr="009D421E">
              <w:rPr>
                <w:rFonts w:eastAsia="Times New Roman" w:cs="Arial"/>
                <w:kern w:val="1"/>
                <w:sz w:val="20"/>
                <w:szCs w:val="20"/>
              </w:rPr>
              <w:t xml:space="preserve">Dopuszcza się skierowanie projektu do poprawy/uzupełnienia w zakresie </w:t>
            </w:r>
            <w:r w:rsidRPr="009D421E">
              <w:rPr>
                <w:rFonts w:eastAsia="Times New Roman" w:cs="Arial"/>
                <w:kern w:val="1"/>
                <w:sz w:val="20"/>
                <w:szCs w:val="20"/>
              </w:rPr>
              <w:lastRenderedPageBreak/>
              <w:t>skutkującym spełnianiem kryterium.</w:t>
            </w:r>
          </w:p>
          <w:p w14:paraId="6D5E622C" w14:textId="77777777" w:rsidR="00993445" w:rsidRPr="009D421E" w:rsidRDefault="00993445" w:rsidP="00F81FE1">
            <w:pPr>
              <w:autoSpaceDE w:val="0"/>
              <w:autoSpaceDN w:val="0"/>
              <w:adjustRightInd w:val="0"/>
              <w:jc w:val="center"/>
              <w:rPr>
                <w:rFonts w:eastAsia="Times New Roman" w:cs="Arial"/>
                <w:kern w:val="1"/>
                <w:sz w:val="20"/>
                <w:szCs w:val="20"/>
              </w:rPr>
            </w:pPr>
          </w:p>
          <w:p w14:paraId="58E91EEE" w14:textId="77777777" w:rsidR="00993445" w:rsidRDefault="00993445" w:rsidP="00F81FE1">
            <w:pPr>
              <w:autoSpaceDE w:val="0"/>
              <w:autoSpaceDN w:val="0"/>
              <w:adjustRightInd w:val="0"/>
              <w:jc w:val="center"/>
              <w:rPr>
                <w:rFonts w:eastAsia="Times New Roman" w:cs="Arial"/>
                <w:kern w:val="1"/>
                <w:sz w:val="20"/>
                <w:szCs w:val="20"/>
              </w:rPr>
            </w:pPr>
            <w:r w:rsidRPr="009D421E">
              <w:rPr>
                <w:rFonts w:eastAsia="Times New Roman" w:cs="Arial"/>
                <w:kern w:val="1"/>
                <w:sz w:val="20"/>
                <w:szCs w:val="20"/>
              </w:rPr>
              <w:t>Niespełnienie kryterium po wezwaniu do uzupełnienia/ poprawy skutkuje jego odrzuceniem.</w:t>
            </w:r>
          </w:p>
          <w:p w14:paraId="02546E80" w14:textId="77777777" w:rsidR="00993445" w:rsidRPr="009D421E" w:rsidRDefault="00993445" w:rsidP="00F81FE1">
            <w:pPr>
              <w:autoSpaceDE w:val="0"/>
              <w:autoSpaceDN w:val="0"/>
              <w:adjustRightInd w:val="0"/>
              <w:jc w:val="center"/>
              <w:rPr>
                <w:rFonts w:eastAsia="Times New Roman" w:cs="Arial"/>
                <w:kern w:val="1"/>
                <w:sz w:val="20"/>
                <w:szCs w:val="20"/>
              </w:rPr>
            </w:pPr>
          </w:p>
          <w:p w14:paraId="7C1FD666" w14:textId="77777777" w:rsidR="00993445" w:rsidRPr="00DB2D45" w:rsidRDefault="00993445" w:rsidP="00F5488A">
            <w:pPr>
              <w:jc w:val="center"/>
              <w:rPr>
                <w:rFonts w:ascii="Calibri" w:eastAsia="Times New Roman" w:hAnsi="Calibri" w:cs="Arial"/>
              </w:rPr>
            </w:pPr>
            <w:r w:rsidRPr="009D421E">
              <w:rPr>
                <w:rFonts w:cs="Arial"/>
                <w:b/>
                <w:sz w:val="20"/>
                <w:szCs w:val="20"/>
              </w:rPr>
              <w:t>Możliwoś</w:t>
            </w:r>
            <w:r>
              <w:rPr>
                <w:rFonts w:cs="Arial"/>
                <w:b/>
                <w:sz w:val="20"/>
                <w:szCs w:val="20"/>
              </w:rPr>
              <w:t>ć</w:t>
            </w:r>
            <w:r w:rsidRPr="009D421E">
              <w:rPr>
                <w:rFonts w:cs="Arial"/>
                <w:b/>
                <w:sz w:val="20"/>
                <w:szCs w:val="20"/>
              </w:rPr>
              <w:t xml:space="preserve"> jednorazowej korekty</w:t>
            </w:r>
          </w:p>
        </w:tc>
      </w:tr>
      <w:tr w:rsidR="00993445" w:rsidRPr="00DB2D45" w14:paraId="33B59B74" w14:textId="77777777" w:rsidTr="00993445">
        <w:tc>
          <w:tcPr>
            <w:tcW w:w="567" w:type="dxa"/>
            <w:vAlign w:val="center"/>
          </w:tcPr>
          <w:p w14:paraId="47081976" w14:textId="77777777" w:rsidR="00993445" w:rsidRDefault="00993445" w:rsidP="00F5488A">
            <w:pPr>
              <w:spacing w:after="120"/>
              <w:jc w:val="center"/>
              <w:rPr>
                <w:rFonts w:ascii="Calibri" w:eastAsia="Times New Roman" w:hAnsi="Calibri" w:cs="Arial"/>
                <w:b/>
                <w:kern w:val="1"/>
              </w:rPr>
            </w:pPr>
            <w:r>
              <w:rPr>
                <w:rFonts w:ascii="Calibri" w:eastAsia="Times New Roman" w:hAnsi="Calibri" w:cs="Arial"/>
                <w:b/>
                <w:kern w:val="1"/>
              </w:rPr>
              <w:lastRenderedPageBreak/>
              <w:t>5.</w:t>
            </w:r>
          </w:p>
        </w:tc>
        <w:tc>
          <w:tcPr>
            <w:tcW w:w="3828" w:type="dxa"/>
            <w:vAlign w:val="center"/>
          </w:tcPr>
          <w:p w14:paraId="61C59A8E" w14:textId="074F8A5C" w:rsidR="00993445" w:rsidRPr="009D421E" w:rsidRDefault="00993445" w:rsidP="007E1E1C">
            <w:pPr>
              <w:snapToGrid w:val="0"/>
              <w:rPr>
                <w:rFonts w:eastAsia="Times New Roman" w:cs="Arial"/>
                <w:kern w:val="1"/>
              </w:rPr>
            </w:pPr>
            <w:r w:rsidRPr="009D421E">
              <w:rPr>
                <w:rFonts w:eastAsia="Times New Roman" w:cs="Arial"/>
                <w:kern w:val="1"/>
              </w:rPr>
              <w:t>Minimalna/maksymalna wartość</w:t>
            </w:r>
            <w:r w:rsidR="007E1E1C">
              <w:rPr>
                <w:rFonts w:eastAsia="Times New Roman" w:cs="Arial"/>
                <w:kern w:val="1"/>
              </w:rPr>
              <w:t xml:space="preserve"> </w:t>
            </w:r>
            <w:r w:rsidRPr="00860E98">
              <w:rPr>
                <w:rFonts w:eastAsia="Times New Roman" w:cs="Arial"/>
                <w:kern w:val="1"/>
              </w:rPr>
              <w:t>wydatków kwalifikowalnych projektu</w:t>
            </w:r>
          </w:p>
        </w:tc>
        <w:tc>
          <w:tcPr>
            <w:tcW w:w="6308" w:type="dxa"/>
          </w:tcPr>
          <w:p w14:paraId="74C712E6" w14:textId="10EE0804" w:rsidR="00993445" w:rsidRPr="009D421E" w:rsidRDefault="00993445" w:rsidP="00F81FE1">
            <w:pPr>
              <w:snapToGrid w:val="0"/>
              <w:jc w:val="both"/>
              <w:rPr>
                <w:rFonts w:eastAsia="Times New Roman" w:cs="Arial"/>
                <w:kern w:val="1"/>
              </w:rPr>
            </w:pPr>
            <w:r w:rsidRPr="009D421E">
              <w:rPr>
                <w:rFonts w:eastAsia="Times New Roman" w:cs="Arial"/>
                <w:kern w:val="1"/>
              </w:rPr>
              <w:t>W ramach tego kryterium sprawdzane jest</w:t>
            </w:r>
            <w:r>
              <w:rPr>
                <w:rFonts w:eastAsia="Times New Roman" w:cs="Arial"/>
                <w:kern w:val="1"/>
              </w:rPr>
              <w:t>,</w:t>
            </w:r>
            <w:r w:rsidRPr="009D421E">
              <w:rPr>
                <w:rFonts w:eastAsia="Times New Roman" w:cs="Arial"/>
                <w:kern w:val="1"/>
              </w:rPr>
              <w:t xml:space="preserve"> czy maksymalna wartość </w:t>
            </w:r>
            <w:r w:rsidRPr="00552BD0">
              <w:rPr>
                <w:rFonts w:eastAsia="Times New Roman" w:cs="Arial"/>
                <w:kern w:val="1"/>
              </w:rPr>
              <w:t>wydatków kwalifikowalnych projektu</w:t>
            </w:r>
            <w:r>
              <w:rPr>
                <w:rFonts w:eastAsia="Times New Roman" w:cs="Arial"/>
                <w:kern w:val="1"/>
              </w:rPr>
              <w:t xml:space="preserve"> </w:t>
            </w:r>
            <w:r w:rsidRPr="009D421E">
              <w:rPr>
                <w:rFonts w:eastAsia="Times New Roman" w:cs="Arial"/>
                <w:kern w:val="1"/>
              </w:rPr>
              <w:t xml:space="preserve">nie przekracza </w:t>
            </w:r>
            <w:r w:rsidRPr="0053725E">
              <w:rPr>
                <w:rFonts w:eastAsia="Times New Roman" w:cs="Arial"/>
                <w:kern w:val="1"/>
              </w:rPr>
              <w:t>poziomu</w:t>
            </w:r>
            <w:r>
              <w:rPr>
                <w:rFonts w:eastAsia="Times New Roman" w:cs="Arial"/>
                <w:kern w:val="1"/>
              </w:rPr>
              <w:t xml:space="preserve"> </w:t>
            </w:r>
            <w:r w:rsidR="00FC36E5">
              <w:rPr>
                <w:rFonts w:eastAsia="Times New Roman" w:cs="Arial"/>
                <w:kern w:val="1"/>
              </w:rPr>
              <w:t>2</w:t>
            </w:r>
            <w:r>
              <w:rPr>
                <w:rFonts w:eastAsia="Times New Roman" w:cs="Arial"/>
                <w:kern w:val="1"/>
              </w:rPr>
              <w:t>0 mln PLN.</w:t>
            </w:r>
          </w:p>
          <w:p w14:paraId="142CEF2E" w14:textId="2A2B546E" w:rsidR="00993445" w:rsidRPr="009D421E" w:rsidRDefault="00993445" w:rsidP="00993445">
            <w:pPr>
              <w:snapToGrid w:val="0"/>
              <w:jc w:val="both"/>
              <w:rPr>
                <w:rFonts w:eastAsia="Times New Roman" w:cs="Arial"/>
                <w:kern w:val="1"/>
              </w:rPr>
            </w:pPr>
          </w:p>
        </w:tc>
        <w:tc>
          <w:tcPr>
            <w:tcW w:w="3472" w:type="dxa"/>
          </w:tcPr>
          <w:p w14:paraId="1AE0614C" w14:textId="77777777" w:rsidR="00993445" w:rsidRDefault="00993445" w:rsidP="00F81FE1">
            <w:pPr>
              <w:autoSpaceDE w:val="0"/>
              <w:autoSpaceDN w:val="0"/>
              <w:adjustRightInd w:val="0"/>
              <w:jc w:val="center"/>
              <w:rPr>
                <w:rFonts w:eastAsia="Times New Roman" w:cs="Arial"/>
                <w:kern w:val="1"/>
              </w:rPr>
            </w:pPr>
            <w:r w:rsidRPr="009D421E">
              <w:rPr>
                <w:rFonts w:eastAsia="Times New Roman" w:cs="Arial"/>
                <w:kern w:val="1"/>
              </w:rPr>
              <w:t>Tak/Nie/Nie dotyczy</w:t>
            </w:r>
          </w:p>
          <w:p w14:paraId="2D01732F" w14:textId="77777777" w:rsidR="00993445" w:rsidRPr="009D421E" w:rsidRDefault="00993445" w:rsidP="00F81FE1">
            <w:pPr>
              <w:autoSpaceDE w:val="0"/>
              <w:autoSpaceDN w:val="0"/>
              <w:adjustRightInd w:val="0"/>
              <w:jc w:val="center"/>
              <w:rPr>
                <w:rFonts w:eastAsia="Times New Roman" w:cs="Arial"/>
                <w:kern w:val="1"/>
              </w:rPr>
            </w:pPr>
          </w:p>
          <w:p w14:paraId="2BAC8BFF" w14:textId="77777777" w:rsidR="00993445" w:rsidRPr="009D421E" w:rsidRDefault="00993445" w:rsidP="00F81FE1">
            <w:pPr>
              <w:autoSpaceDE w:val="0"/>
              <w:autoSpaceDN w:val="0"/>
              <w:adjustRightInd w:val="0"/>
              <w:jc w:val="center"/>
              <w:rPr>
                <w:rFonts w:cs="Arial"/>
                <w:sz w:val="20"/>
                <w:szCs w:val="20"/>
              </w:rPr>
            </w:pPr>
            <w:r w:rsidRPr="009D421E">
              <w:rPr>
                <w:rFonts w:cs="Arial"/>
                <w:sz w:val="20"/>
                <w:szCs w:val="20"/>
              </w:rPr>
              <w:t>Kryterium obligatoryjne</w:t>
            </w:r>
          </w:p>
          <w:p w14:paraId="158378C6" w14:textId="77777777" w:rsidR="00993445" w:rsidRDefault="00993445" w:rsidP="00F81FE1">
            <w:pPr>
              <w:autoSpaceDE w:val="0"/>
              <w:autoSpaceDN w:val="0"/>
              <w:adjustRightInd w:val="0"/>
              <w:jc w:val="center"/>
              <w:rPr>
                <w:rFonts w:cs="Arial"/>
                <w:sz w:val="20"/>
                <w:szCs w:val="20"/>
              </w:rPr>
            </w:pPr>
            <w:r w:rsidRPr="009D421E">
              <w:rPr>
                <w:rFonts w:cs="Arial"/>
                <w:sz w:val="20"/>
                <w:szCs w:val="20"/>
              </w:rPr>
              <w:t>(spełnienie jest niezbędne dla możliwości otrzymania dofinansowania)</w:t>
            </w:r>
          </w:p>
          <w:p w14:paraId="6FBD142D" w14:textId="77777777" w:rsidR="00993445" w:rsidRPr="009D421E" w:rsidRDefault="00993445" w:rsidP="00F81FE1">
            <w:pPr>
              <w:autoSpaceDE w:val="0"/>
              <w:autoSpaceDN w:val="0"/>
              <w:adjustRightInd w:val="0"/>
              <w:jc w:val="center"/>
              <w:rPr>
                <w:rFonts w:cs="Arial"/>
                <w:sz w:val="20"/>
                <w:szCs w:val="20"/>
              </w:rPr>
            </w:pPr>
          </w:p>
          <w:p w14:paraId="43BBF0CB" w14:textId="77777777" w:rsidR="00993445" w:rsidRDefault="00993445" w:rsidP="00F81FE1">
            <w:pPr>
              <w:autoSpaceDE w:val="0"/>
              <w:autoSpaceDN w:val="0"/>
              <w:adjustRightInd w:val="0"/>
              <w:jc w:val="center"/>
              <w:rPr>
                <w:rFonts w:cs="Arial"/>
                <w:sz w:val="20"/>
                <w:szCs w:val="20"/>
              </w:rPr>
            </w:pPr>
            <w:r w:rsidRPr="009D421E">
              <w:rPr>
                <w:rFonts w:cs="Arial"/>
                <w:sz w:val="20"/>
                <w:szCs w:val="20"/>
              </w:rPr>
              <w:t>Dopuszcza się skierowanie projektu do poprawy/uzupełnienia w zakresie skutkującym spełnianiem kryterium.</w:t>
            </w:r>
          </w:p>
          <w:p w14:paraId="1C116BB2" w14:textId="77777777" w:rsidR="00993445" w:rsidRPr="009D421E" w:rsidRDefault="00993445" w:rsidP="00F81FE1">
            <w:pPr>
              <w:autoSpaceDE w:val="0"/>
              <w:autoSpaceDN w:val="0"/>
              <w:adjustRightInd w:val="0"/>
              <w:jc w:val="center"/>
              <w:rPr>
                <w:rFonts w:cs="Arial"/>
                <w:sz w:val="20"/>
                <w:szCs w:val="20"/>
              </w:rPr>
            </w:pPr>
          </w:p>
          <w:p w14:paraId="635D5E3C" w14:textId="77777777" w:rsidR="00993445" w:rsidRDefault="00993445" w:rsidP="00F81FE1">
            <w:pPr>
              <w:autoSpaceDE w:val="0"/>
              <w:autoSpaceDN w:val="0"/>
              <w:adjustRightInd w:val="0"/>
              <w:jc w:val="center"/>
              <w:rPr>
                <w:rFonts w:cs="Arial"/>
                <w:sz w:val="20"/>
                <w:szCs w:val="20"/>
              </w:rPr>
            </w:pPr>
            <w:r w:rsidRPr="009D421E">
              <w:rPr>
                <w:rFonts w:cs="Arial"/>
                <w:sz w:val="20"/>
                <w:szCs w:val="20"/>
              </w:rPr>
              <w:t>Niespełnienie kryterium po wezwaniu do uzupełnienia/ poprawy skutkuje jego odrzuceniem.</w:t>
            </w:r>
          </w:p>
          <w:p w14:paraId="0FF50415" w14:textId="77777777" w:rsidR="00993445" w:rsidRPr="009D421E" w:rsidRDefault="00993445" w:rsidP="00F81FE1">
            <w:pPr>
              <w:autoSpaceDE w:val="0"/>
              <w:autoSpaceDN w:val="0"/>
              <w:adjustRightInd w:val="0"/>
              <w:jc w:val="center"/>
              <w:rPr>
                <w:rFonts w:cs="Arial"/>
                <w:sz w:val="20"/>
                <w:szCs w:val="20"/>
              </w:rPr>
            </w:pPr>
          </w:p>
          <w:p w14:paraId="45AA5CC4" w14:textId="77777777" w:rsidR="00993445" w:rsidRPr="009D421E" w:rsidRDefault="00993445" w:rsidP="00F81FE1">
            <w:pPr>
              <w:autoSpaceDE w:val="0"/>
              <w:autoSpaceDN w:val="0"/>
              <w:adjustRightInd w:val="0"/>
              <w:jc w:val="center"/>
              <w:rPr>
                <w:rFonts w:eastAsia="Times New Roman" w:cs="Arial"/>
                <w:kern w:val="1"/>
              </w:rPr>
            </w:pPr>
            <w:r w:rsidRPr="009D421E">
              <w:rPr>
                <w:rFonts w:cs="Arial"/>
                <w:b/>
                <w:sz w:val="20"/>
                <w:szCs w:val="20"/>
              </w:rPr>
              <w:t>Możliwoś</w:t>
            </w:r>
            <w:r>
              <w:rPr>
                <w:rFonts w:cs="Arial"/>
                <w:b/>
                <w:sz w:val="20"/>
                <w:szCs w:val="20"/>
              </w:rPr>
              <w:t>ć</w:t>
            </w:r>
            <w:r w:rsidRPr="009D421E">
              <w:rPr>
                <w:rFonts w:cs="Arial"/>
                <w:b/>
                <w:sz w:val="20"/>
                <w:szCs w:val="20"/>
              </w:rPr>
              <w:t xml:space="preserve"> jednorazowej korekty</w:t>
            </w:r>
          </w:p>
        </w:tc>
      </w:tr>
    </w:tbl>
    <w:p w14:paraId="59197938" w14:textId="77777777" w:rsidR="000D6528" w:rsidRDefault="000D6528" w:rsidP="007A6D6D">
      <w:pPr>
        <w:spacing w:line="360" w:lineRule="auto"/>
        <w:rPr>
          <w:rFonts w:eastAsia="Times New Roman" w:cs="Tahoma"/>
          <w:b/>
          <w:bCs/>
          <w:iCs/>
        </w:rPr>
      </w:pPr>
    </w:p>
    <w:p w14:paraId="414C4F82" w14:textId="77777777" w:rsidR="00993445" w:rsidRDefault="00993445" w:rsidP="007A6D6D">
      <w:pPr>
        <w:spacing w:line="360" w:lineRule="auto"/>
        <w:rPr>
          <w:rFonts w:eastAsia="Times New Roman" w:cs="Tahoma"/>
          <w:b/>
          <w:bCs/>
          <w:iCs/>
        </w:rPr>
      </w:pPr>
    </w:p>
    <w:p w14:paraId="2792F2DD" w14:textId="77777777" w:rsidR="00DE72C8" w:rsidRDefault="00DE72C8" w:rsidP="007A6D6D">
      <w:pPr>
        <w:spacing w:line="360" w:lineRule="auto"/>
        <w:rPr>
          <w:rFonts w:eastAsia="Times New Roman" w:cs="Tahoma"/>
          <w:b/>
          <w:bCs/>
          <w:iCs/>
        </w:rPr>
      </w:pPr>
    </w:p>
    <w:p w14:paraId="4B7BCA72" w14:textId="77777777" w:rsidR="00DE72C8" w:rsidRDefault="00DE72C8" w:rsidP="007A6D6D">
      <w:pPr>
        <w:spacing w:line="360" w:lineRule="auto"/>
        <w:rPr>
          <w:rFonts w:eastAsia="Times New Roman" w:cs="Tahoma"/>
          <w:b/>
          <w:bCs/>
          <w:iCs/>
        </w:rPr>
      </w:pPr>
    </w:p>
    <w:p w14:paraId="67126029" w14:textId="77777777" w:rsidR="000D6528" w:rsidRPr="00DF0C08" w:rsidRDefault="000D6528" w:rsidP="000D6528">
      <w:pPr>
        <w:spacing w:line="360" w:lineRule="auto"/>
        <w:rPr>
          <w:rFonts w:eastAsia="Times New Roman" w:cs="Tahoma"/>
          <w:b/>
          <w:bCs/>
          <w:iCs/>
        </w:rPr>
      </w:pPr>
      <w:r w:rsidRPr="00DF0C08">
        <w:rPr>
          <w:rFonts w:eastAsia="Times New Roman" w:cs="Tahoma"/>
          <w:b/>
          <w:bCs/>
          <w:iCs/>
        </w:rPr>
        <w:lastRenderedPageBreak/>
        <w:t>Działanie 1.3 Rozwój przedsiębiorczości</w:t>
      </w:r>
    </w:p>
    <w:p w14:paraId="4700028D" w14:textId="77777777" w:rsidR="007A6D6D" w:rsidRPr="00DF0C08" w:rsidRDefault="007A6D6D" w:rsidP="007A6D6D">
      <w:pPr>
        <w:spacing w:line="360" w:lineRule="auto"/>
        <w:rPr>
          <w:rFonts w:eastAsia="Times New Roman" w:cs="Arial"/>
          <w:b/>
          <w:bCs/>
          <w:iCs/>
        </w:rPr>
      </w:pPr>
      <w:r w:rsidRPr="00DF0C08">
        <w:rPr>
          <w:rFonts w:eastAsia="Times New Roman" w:cs="Tahoma"/>
          <w:b/>
          <w:bCs/>
          <w:iCs/>
        </w:rPr>
        <w:t xml:space="preserve">1.3.C.2 </w:t>
      </w:r>
      <w:r w:rsidRPr="00DF0C08">
        <w:rPr>
          <w:rFonts w:eastAsia="Times New Roman" w:cs="Arial"/>
          <w:b/>
          <w:bCs/>
          <w:iCs/>
        </w:rPr>
        <w:t>Doradztwo dla MŚP – projekty grantowe IOB</w:t>
      </w:r>
    </w:p>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378"/>
        <w:gridCol w:w="3544"/>
      </w:tblGrid>
      <w:tr w:rsidR="007A6D6D" w:rsidRPr="00DF0C08" w14:paraId="6E7F8E2D" w14:textId="77777777" w:rsidTr="007A6D6D">
        <w:trPr>
          <w:trHeight w:val="952"/>
        </w:trPr>
        <w:tc>
          <w:tcPr>
            <w:tcW w:w="709" w:type="dxa"/>
            <w:vAlign w:val="center"/>
          </w:tcPr>
          <w:p w14:paraId="666EA626" w14:textId="77777777" w:rsidR="007A6D6D" w:rsidRPr="00DF0C08" w:rsidRDefault="007A6D6D" w:rsidP="00885DA9">
            <w:pPr>
              <w:snapToGrid w:val="0"/>
              <w:rPr>
                <w:rFonts w:ascii="Calibri" w:hAnsi="Calibri"/>
              </w:rPr>
            </w:pPr>
            <w:r w:rsidRPr="00DF0C08">
              <w:rPr>
                <w:rFonts w:ascii="Calibri" w:hAnsi="Calibri"/>
              </w:rPr>
              <w:t>1.</w:t>
            </w:r>
          </w:p>
        </w:tc>
        <w:tc>
          <w:tcPr>
            <w:tcW w:w="3686" w:type="dxa"/>
            <w:vAlign w:val="center"/>
          </w:tcPr>
          <w:p w14:paraId="3DE8F238" w14:textId="77777777" w:rsidR="007A6D6D" w:rsidRPr="00DF0C08" w:rsidRDefault="007A6D6D" w:rsidP="00885DA9">
            <w:pPr>
              <w:rPr>
                <w:rFonts w:ascii="Calibri" w:hAnsi="Calibri" w:cs="Arial"/>
                <w:b/>
              </w:rPr>
            </w:pPr>
            <w:r w:rsidRPr="00DF0C08">
              <w:rPr>
                <w:rFonts w:ascii="Calibri" w:hAnsi="Calibri" w:cs="Arial"/>
                <w:b/>
              </w:rPr>
              <w:t>Zgodność założeń projektu grantowego z wytycznymi IZ RPO WD</w:t>
            </w:r>
          </w:p>
        </w:tc>
        <w:tc>
          <w:tcPr>
            <w:tcW w:w="6378" w:type="dxa"/>
            <w:vAlign w:val="center"/>
          </w:tcPr>
          <w:p w14:paraId="2CA13632" w14:textId="77777777" w:rsidR="007A6D6D" w:rsidRPr="00DF0C08" w:rsidRDefault="007A6D6D" w:rsidP="00885DA9">
            <w:pPr>
              <w:jc w:val="both"/>
              <w:rPr>
                <w:rFonts w:ascii="Calibri" w:hAnsi="Calibri" w:cs="Arial"/>
              </w:rPr>
            </w:pPr>
            <w:r w:rsidRPr="00DF0C08">
              <w:rPr>
                <w:rFonts w:ascii="Calibri" w:hAnsi="Calibri" w:cs="Arial"/>
                <w:b/>
              </w:rPr>
              <w:t>Czy Wnioskodawca przedstawił założenia realizacji projektu grantowego zgodne z zaleceniami IZ RPO WD w tym zakresie?</w:t>
            </w:r>
          </w:p>
          <w:p w14:paraId="3FA8EC90" w14:textId="77777777" w:rsidR="007A6D6D" w:rsidRPr="00DF0C08" w:rsidRDefault="007A6D6D" w:rsidP="00885DA9">
            <w:pPr>
              <w:jc w:val="both"/>
              <w:rPr>
                <w:rFonts w:ascii="Calibri" w:hAnsi="Calibri" w:cs="Arial"/>
              </w:rPr>
            </w:pPr>
            <w:r w:rsidRPr="00DF0C08">
              <w:rPr>
                <w:rFonts w:ascii="Calibri" w:hAnsi="Calibri" w:cs="Arial"/>
              </w:rPr>
              <w:t xml:space="preserve">Założenia realizacji projektu powinny zawierać co najmniej minimalny zakres określony przez IZ RPO WD w </w:t>
            </w:r>
            <w:r w:rsidRPr="00DF0C08">
              <w:rPr>
                <w:rFonts w:ascii="Calibri" w:hAnsi="Calibri" w:cs="Arial"/>
                <w:i/>
              </w:rPr>
              <w:t>Wytycznych do realizacji projektów grantowych w ramach działania 1.3 Rozwój przedsiębiorczości RPO WD 2014-2020 – schemat 1.3.C.2 Doradztwo dla MŚP – projekty grantowe IOB</w:t>
            </w:r>
            <w:r w:rsidRPr="00DF0C08">
              <w:rPr>
                <w:rFonts w:ascii="Calibri" w:hAnsi="Calibri" w:cs="Arial"/>
              </w:rPr>
              <w:t>.</w:t>
            </w:r>
          </w:p>
          <w:p w14:paraId="4E882654" w14:textId="77777777" w:rsidR="007A6D6D" w:rsidRPr="00DF0C08" w:rsidRDefault="007A6D6D" w:rsidP="00885DA9">
            <w:pPr>
              <w:jc w:val="both"/>
              <w:rPr>
                <w:rFonts w:ascii="Calibri" w:hAnsi="Calibri" w:cs="Arial"/>
              </w:rPr>
            </w:pPr>
            <w:r w:rsidRPr="00DF0C08">
              <w:rPr>
                <w:rFonts w:ascii="Calibri" w:hAnsi="Calibri" w:cs="Arial"/>
              </w:rPr>
              <w:t>Kryterium oceniane na podstawie informacji przedstawionych we wniosku i spełnione, jeśli opis uwzględnia co najmniej wszystkie obowiązkowe elementy.</w:t>
            </w:r>
          </w:p>
        </w:tc>
        <w:tc>
          <w:tcPr>
            <w:tcW w:w="3544" w:type="dxa"/>
            <w:vAlign w:val="center"/>
          </w:tcPr>
          <w:p w14:paraId="5833526F" w14:textId="77777777" w:rsidR="007A6D6D" w:rsidRPr="00DF0C08" w:rsidRDefault="007A6D6D" w:rsidP="00885DA9">
            <w:pPr>
              <w:jc w:val="center"/>
              <w:rPr>
                <w:rFonts w:ascii="Calibri" w:hAnsi="Calibri" w:cs="Arial"/>
              </w:rPr>
            </w:pPr>
            <w:r w:rsidRPr="00DF0C08">
              <w:rPr>
                <w:rFonts w:ascii="Calibri" w:hAnsi="Calibri" w:cs="Arial"/>
              </w:rPr>
              <w:t>Tak/Nie</w:t>
            </w:r>
          </w:p>
          <w:p w14:paraId="43EE5812" w14:textId="77777777" w:rsidR="007A6D6D" w:rsidRPr="00DF0C08" w:rsidRDefault="007A6D6D" w:rsidP="00885DA9">
            <w:pPr>
              <w:jc w:val="center"/>
              <w:rPr>
                <w:rFonts w:ascii="Calibri" w:hAnsi="Calibri" w:cs="Arial"/>
              </w:rPr>
            </w:pPr>
            <w:r w:rsidRPr="00DF0C08">
              <w:rPr>
                <w:rFonts w:ascii="Calibri" w:hAnsi="Calibri" w:cs="Arial"/>
              </w:rPr>
              <w:t>Kryterium obligatoryjne</w:t>
            </w:r>
          </w:p>
          <w:p w14:paraId="29B58C06" w14:textId="77777777" w:rsidR="007A6D6D" w:rsidRPr="00DF0C08" w:rsidRDefault="007A6D6D" w:rsidP="00885DA9">
            <w:pPr>
              <w:jc w:val="center"/>
              <w:rPr>
                <w:rFonts w:ascii="Calibri" w:hAnsi="Calibri" w:cs="Arial"/>
              </w:rPr>
            </w:pPr>
            <w:r w:rsidRPr="00DF0C08">
              <w:rPr>
                <w:rFonts w:ascii="Calibri" w:hAnsi="Calibri" w:cs="Arial"/>
              </w:rPr>
              <w:t>(spełnienie jest niezbędne dla możliwości otrzymania dofinansowania)</w:t>
            </w:r>
          </w:p>
          <w:p w14:paraId="34C981B8" w14:textId="77777777" w:rsidR="007A6D6D" w:rsidRPr="00DF0C08" w:rsidRDefault="007A6D6D" w:rsidP="00885DA9">
            <w:pPr>
              <w:jc w:val="center"/>
              <w:rPr>
                <w:rFonts w:ascii="Calibri" w:hAnsi="Calibri" w:cs="Arial"/>
              </w:rPr>
            </w:pPr>
            <w:r w:rsidRPr="00DF0C08">
              <w:rPr>
                <w:rFonts w:ascii="Calibri" w:hAnsi="Calibri" w:cs="Arial"/>
              </w:rPr>
              <w:t>Niespełnienie kryterium oznacza odrzucenie wniosku</w:t>
            </w:r>
          </w:p>
          <w:p w14:paraId="31824AE2" w14:textId="77777777" w:rsidR="007A6D6D" w:rsidRPr="00DF0C08" w:rsidRDefault="007A6D6D" w:rsidP="00885DA9">
            <w:pPr>
              <w:jc w:val="center"/>
              <w:rPr>
                <w:rFonts w:ascii="Calibri" w:hAnsi="Calibri" w:cs="Arial"/>
                <w:b/>
              </w:rPr>
            </w:pPr>
            <w:r w:rsidRPr="00DF0C08">
              <w:rPr>
                <w:rFonts w:ascii="Calibri" w:hAnsi="Calibri" w:cs="Arial"/>
                <w:b/>
              </w:rPr>
              <w:t>Możliwości jednorazowej korekty</w:t>
            </w:r>
          </w:p>
        </w:tc>
      </w:tr>
      <w:tr w:rsidR="000D6528" w:rsidRPr="00DF0C08" w14:paraId="26489EF3" w14:textId="77777777" w:rsidTr="007A6D6D">
        <w:trPr>
          <w:trHeight w:val="952"/>
        </w:trPr>
        <w:tc>
          <w:tcPr>
            <w:tcW w:w="709" w:type="dxa"/>
            <w:vAlign w:val="center"/>
          </w:tcPr>
          <w:p w14:paraId="2E7E3887" w14:textId="77777777" w:rsidR="000D6528" w:rsidRPr="00DF0C08" w:rsidRDefault="000D6528" w:rsidP="00885DA9">
            <w:pPr>
              <w:snapToGrid w:val="0"/>
              <w:rPr>
                <w:rFonts w:ascii="Calibri" w:hAnsi="Calibri"/>
              </w:rPr>
            </w:pPr>
            <w:r>
              <w:rPr>
                <w:rFonts w:ascii="Calibri" w:hAnsi="Calibri"/>
              </w:rPr>
              <w:t>2.</w:t>
            </w:r>
          </w:p>
        </w:tc>
        <w:tc>
          <w:tcPr>
            <w:tcW w:w="3686" w:type="dxa"/>
            <w:vAlign w:val="center"/>
          </w:tcPr>
          <w:p w14:paraId="3B4B6757" w14:textId="77777777" w:rsidR="000D6528" w:rsidRPr="00DF0C08" w:rsidRDefault="000D6528" w:rsidP="00885DA9">
            <w:pPr>
              <w:rPr>
                <w:rFonts w:ascii="Calibri" w:hAnsi="Calibri" w:cs="Arial"/>
                <w:b/>
              </w:rPr>
            </w:pPr>
            <w:r w:rsidRPr="00DB2D45">
              <w:rPr>
                <w:rFonts w:ascii="Calibri" w:eastAsia="Times New Roman" w:hAnsi="Calibri" w:cs="Arial"/>
                <w:b/>
              </w:rPr>
              <w:t>IOB jako podmiot uprawniony</w:t>
            </w:r>
            <w:r>
              <w:rPr>
                <w:rFonts w:ascii="Calibri" w:eastAsia="Times New Roman" w:hAnsi="Calibri" w:cs="Arial"/>
                <w:b/>
              </w:rPr>
              <w:t xml:space="preserve"> (jeśli dotyczy)</w:t>
            </w:r>
          </w:p>
        </w:tc>
        <w:tc>
          <w:tcPr>
            <w:tcW w:w="6378" w:type="dxa"/>
            <w:vAlign w:val="center"/>
          </w:tcPr>
          <w:p w14:paraId="56C83558" w14:textId="77777777" w:rsidR="000D6528" w:rsidRDefault="000D6528" w:rsidP="00F5488A">
            <w:pPr>
              <w:jc w:val="both"/>
              <w:rPr>
                <w:rFonts w:ascii="Calibri" w:eastAsia="Times New Roman" w:hAnsi="Calibri" w:cs="Times New Roman"/>
                <w:b/>
                <w:iCs/>
              </w:rPr>
            </w:pPr>
            <w:r w:rsidRPr="00DB2D45">
              <w:rPr>
                <w:rFonts w:ascii="Calibri" w:eastAsia="Times New Roman" w:hAnsi="Calibri" w:cs="Times New Roman"/>
                <w:b/>
                <w:iCs/>
              </w:rPr>
              <w:t xml:space="preserve">Czy wnioskodawca jest Instytucją Otoczenia Biznesu zgodnie z definicją IOB zawartą w SZOOP RPO WD 2014-2020? </w:t>
            </w:r>
          </w:p>
          <w:p w14:paraId="59B34869" w14:textId="77777777" w:rsidR="000D6528" w:rsidRPr="00DB2D45" w:rsidRDefault="000D6528" w:rsidP="00F5488A">
            <w:pPr>
              <w:jc w:val="both"/>
              <w:rPr>
                <w:rFonts w:ascii="Calibri" w:eastAsia="Times New Roman" w:hAnsi="Calibri" w:cs="Times New Roman"/>
                <w:b/>
                <w:iCs/>
              </w:rPr>
            </w:pPr>
          </w:p>
          <w:p w14:paraId="4DEDBD02" w14:textId="77777777" w:rsidR="000D6528" w:rsidRDefault="000D6528" w:rsidP="00F5488A">
            <w:pPr>
              <w:jc w:val="both"/>
              <w:rPr>
                <w:rFonts w:ascii="Calibri" w:eastAsia="Times New Roman" w:hAnsi="Calibri" w:cs="Times New Roman"/>
                <w:iCs/>
              </w:rPr>
            </w:pPr>
            <w:r w:rsidRPr="00DB2D45">
              <w:rPr>
                <w:rFonts w:ascii="Calibri" w:eastAsia="Times New Roman" w:hAnsi="Calibri" w:cs="Times New Roman"/>
                <w:iCs/>
              </w:rPr>
              <w:t xml:space="preserve">Zgodnie z definicją zawartą w SZOOP RPO WD 2014-2020 </w:t>
            </w:r>
            <w:r w:rsidRPr="00DB2D45">
              <w:rPr>
                <w:rFonts w:ascii="Calibri" w:eastAsia="Times New Roman" w:hAnsi="Calibri" w:cs="Times New Roman"/>
                <w:i/>
                <w:iCs/>
              </w:rPr>
              <w:t>Instytucje Otoczenia Biznesu (IOB) to, 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r w:rsidRPr="00DB2D45">
              <w:rPr>
                <w:rFonts w:ascii="Calibri" w:eastAsia="Times New Roman" w:hAnsi="Calibri" w:cs="Times New Roman"/>
                <w:iCs/>
              </w:rPr>
              <w:t xml:space="preserve">. </w:t>
            </w:r>
          </w:p>
          <w:p w14:paraId="3478DFE7" w14:textId="77777777" w:rsidR="000D6528" w:rsidRPr="00DB2D45" w:rsidRDefault="000D6528" w:rsidP="00F5488A">
            <w:pPr>
              <w:jc w:val="both"/>
              <w:rPr>
                <w:rFonts w:ascii="Calibri" w:eastAsia="Times New Roman" w:hAnsi="Calibri" w:cs="Times New Roman"/>
                <w:iCs/>
              </w:rPr>
            </w:pPr>
          </w:p>
          <w:p w14:paraId="1C326328" w14:textId="77777777" w:rsidR="000D6528" w:rsidRPr="00DF0C08" w:rsidRDefault="000D6528" w:rsidP="00885DA9">
            <w:pPr>
              <w:jc w:val="both"/>
              <w:rPr>
                <w:rFonts w:ascii="Calibri" w:hAnsi="Calibri" w:cs="Arial"/>
                <w:b/>
              </w:rPr>
            </w:pPr>
            <w:r w:rsidRPr="00DB2D45">
              <w:rPr>
                <w:rFonts w:ascii="Calibri" w:eastAsia="Times New Roman" w:hAnsi="Calibri" w:cs="Times New Roman"/>
                <w:iCs/>
              </w:rPr>
              <w:t>Wnioskodawca powinien potwierdzić poprzez zapisy w odpowiednich dokumentach rejestrowych (typu statut), że charakter prowadzonej przez niego działalności jest zgodny z treścią wyżej przytoczonej definicji oraz udokumentować prowadzenie takiej działalności w okresie co najmniej jednego zamkniętego roku obrotowego przed dniem ogłoszenia konkursu.</w:t>
            </w:r>
            <w:r w:rsidRPr="00DB2D45">
              <w:rPr>
                <w:rFonts w:ascii="Calibri" w:eastAsia="Times New Roman" w:hAnsi="Calibri" w:cs="Times New Roman"/>
                <w:highlight w:val="yellow"/>
              </w:rPr>
              <w:t xml:space="preserve"> </w:t>
            </w:r>
          </w:p>
        </w:tc>
        <w:tc>
          <w:tcPr>
            <w:tcW w:w="3544" w:type="dxa"/>
            <w:vAlign w:val="center"/>
          </w:tcPr>
          <w:p w14:paraId="5412BEE3" w14:textId="77777777" w:rsidR="000D6528" w:rsidRPr="00DB2D45" w:rsidRDefault="000D6528" w:rsidP="00F5488A">
            <w:pPr>
              <w:jc w:val="center"/>
              <w:rPr>
                <w:rFonts w:ascii="Calibri" w:eastAsia="Times New Roman" w:hAnsi="Calibri" w:cs="Arial"/>
              </w:rPr>
            </w:pPr>
            <w:r w:rsidRPr="00DB2D45">
              <w:rPr>
                <w:rFonts w:ascii="Calibri" w:eastAsia="Times New Roman" w:hAnsi="Calibri" w:cs="Arial"/>
              </w:rPr>
              <w:lastRenderedPageBreak/>
              <w:t>Tak/Nie</w:t>
            </w:r>
            <w:r>
              <w:rPr>
                <w:rFonts w:ascii="Calibri" w:eastAsia="Times New Roman" w:hAnsi="Calibri" w:cs="Arial"/>
              </w:rPr>
              <w:t>/Nie dotyczy</w:t>
            </w:r>
          </w:p>
          <w:p w14:paraId="6E31DDA2" w14:textId="77777777" w:rsidR="000D6528" w:rsidRPr="00DB2D45" w:rsidRDefault="000D6528" w:rsidP="00F5488A">
            <w:pPr>
              <w:jc w:val="center"/>
              <w:rPr>
                <w:rFonts w:ascii="Calibri" w:eastAsia="Times New Roman" w:hAnsi="Calibri" w:cs="Arial"/>
              </w:rPr>
            </w:pPr>
            <w:r w:rsidRPr="00DB2D45">
              <w:rPr>
                <w:rFonts w:ascii="Calibri" w:eastAsia="Times New Roman" w:hAnsi="Calibri" w:cs="Arial"/>
              </w:rPr>
              <w:t>Kryterium obligatoryjne</w:t>
            </w:r>
          </w:p>
          <w:p w14:paraId="0A108185" w14:textId="77777777" w:rsidR="000D6528" w:rsidRPr="00DB2D45" w:rsidRDefault="000D6528" w:rsidP="00F5488A">
            <w:pPr>
              <w:jc w:val="center"/>
              <w:rPr>
                <w:rFonts w:ascii="Calibri" w:eastAsia="Times New Roman" w:hAnsi="Calibri" w:cs="Arial"/>
              </w:rPr>
            </w:pPr>
            <w:r w:rsidRPr="00DB2D45">
              <w:rPr>
                <w:rFonts w:ascii="Calibri" w:eastAsia="Times New Roman" w:hAnsi="Calibri" w:cs="Arial"/>
              </w:rPr>
              <w:t>(spełnienie jest niezbędne dla możliwości otrzymania dofinansowania)</w:t>
            </w:r>
          </w:p>
          <w:p w14:paraId="364593EC" w14:textId="77777777" w:rsidR="000D6528" w:rsidRPr="00DF0C08" w:rsidRDefault="000D6528" w:rsidP="00885DA9">
            <w:pPr>
              <w:jc w:val="center"/>
              <w:rPr>
                <w:rFonts w:ascii="Calibri" w:hAnsi="Calibri" w:cs="Arial"/>
              </w:rPr>
            </w:pPr>
          </w:p>
        </w:tc>
      </w:tr>
    </w:tbl>
    <w:p w14:paraId="4B069E6D" w14:textId="77777777" w:rsidR="009A5D4E" w:rsidRPr="00DF0C08" w:rsidRDefault="009A5D4E" w:rsidP="00BF1F95">
      <w:pPr>
        <w:spacing w:after="0" w:line="240" w:lineRule="auto"/>
        <w:rPr>
          <w:rFonts w:eastAsia="Times New Roman" w:cs="Tahoma"/>
          <w:b/>
          <w:bCs/>
          <w:iCs/>
          <w:szCs w:val="28"/>
          <w:u w:val="single"/>
        </w:rPr>
      </w:pPr>
    </w:p>
    <w:p w14:paraId="57F8A6BE" w14:textId="77777777" w:rsidR="009A5D4E" w:rsidRPr="00DF0C08" w:rsidRDefault="009A5D4E" w:rsidP="00BF1F95">
      <w:pPr>
        <w:spacing w:after="0" w:line="240" w:lineRule="auto"/>
        <w:rPr>
          <w:rFonts w:eastAsia="Times New Roman" w:cs="Tahoma"/>
          <w:b/>
          <w:bCs/>
          <w:iCs/>
          <w:szCs w:val="28"/>
          <w:u w:val="single"/>
        </w:rPr>
      </w:pPr>
    </w:p>
    <w:p w14:paraId="7921BD7B" w14:textId="77777777" w:rsidR="009A5D4E" w:rsidRPr="00DF0C08" w:rsidRDefault="009A5D4E" w:rsidP="00BF1F95">
      <w:pPr>
        <w:spacing w:after="0" w:line="240" w:lineRule="auto"/>
        <w:rPr>
          <w:rFonts w:eastAsia="Times New Roman" w:cs="Tahoma"/>
          <w:b/>
          <w:bCs/>
          <w:iCs/>
          <w:szCs w:val="28"/>
          <w:u w:val="single"/>
        </w:rPr>
      </w:pPr>
    </w:p>
    <w:p w14:paraId="1E6F1E8F" w14:textId="77777777" w:rsidR="009A5D4E" w:rsidRPr="00DF0C08" w:rsidRDefault="009A5D4E" w:rsidP="00BF1F95">
      <w:pPr>
        <w:spacing w:after="0" w:line="240" w:lineRule="auto"/>
        <w:rPr>
          <w:rFonts w:eastAsia="Times New Roman" w:cs="Tahoma"/>
          <w:b/>
          <w:bCs/>
          <w:iCs/>
          <w:szCs w:val="28"/>
          <w:u w:val="single"/>
        </w:rPr>
      </w:pPr>
    </w:p>
    <w:p w14:paraId="27F405A1" w14:textId="77777777" w:rsidR="000D6528" w:rsidRDefault="000D6528" w:rsidP="000D6528">
      <w:pPr>
        <w:spacing w:line="360" w:lineRule="auto"/>
        <w:rPr>
          <w:rFonts w:eastAsia="Times New Roman" w:cs="Tahoma"/>
          <w:b/>
          <w:bCs/>
          <w:iCs/>
        </w:rPr>
      </w:pPr>
      <w:r w:rsidRPr="000D6528">
        <w:rPr>
          <w:rFonts w:eastAsia="Times New Roman" w:cs="Tahoma"/>
          <w:b/>
          <w:bCs/>
          <w:iCs/>
        </w:rPr>
        <w:t>Działanie 1.4 Internacjonalizacja przedsiębiorstw</w:t>
      </w:r>
    </w:p>
    <w:p w14:paraId="5788B55F" w14:textId="77777777" w:rsidR="000D6528" w:rsidRDefault="000D6528" w:rsidP="000D6528">
      <w:pPr>
        <w:spacing w:line="360" w:lineRule="auto"/>
        <w:rPr>
          <w:rFonts w:eastAsia="Times New Roman" w:cs="Tahoma"/>
          <w:b/>
          <w:bCs/>
          <w:iCs/>
        </w:rPr>
      </w:pPr>
      <w:r w:rsidRPr="000D6528">
        <w:rPr>
          <w:rFonts w:eastAsia="Times New Roman" w:cs="Tahoma"/>
          <w:b/>
          <w:bCs/>
          <w:iCs/>
        </w:rPr>
        <w:t>1.4.Bc. Wsparcie MSP w zakresie ekspansji na rynki zewnętrzne</w:t>
      </w:r>
    </w:p>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378"/>
        <w:gridCol w:w="3544"/>
      </w:tblGrid>
      <w:tr w:rsidR="000D6528" w:rsidRPr="00DF0C08" w14:paraId="037DAFBA" w14:textId="77777777" w:rsidTr="00F5488A">
        <w:trPr>
          <w:trHeight w:val="952"/>
        </w:trPr>
        <w:tc>
          <w:tcPr>
            <w:tcW w:w="709" w:type="dxa"/>
            <w:vAlign w:val="center"/>
          </w:tcPr>
          <w:p w14:paraId="32A2ED15" w14:textId="77777777" w:rsidR="000D6528" w:rsidRPr="00DF0C08" w:rsidRDefault="000D6528" w:rsidP="00F5488A">
            <w:pPr>
              <w:snapToGrid w:val="0"/>
              <w:rPr>
                <w:rFonts w:ascii="Calibri" w:hAnsi="Calibri"/>
              </w:rPr>
            </w:pPr>
            <w:r>
              <w:rPr>
                <w:rFonts w:ascii="Calibri" w:hAnsi="Calibri"/>
              </w:rPr>
              <w:t>1.</w:t>
            </w:r>
          </w:p>
        </w:tc>
        <w:tc>
          <w:tcPr>
            <w:tcW w:w="3686" w:type="dxa"/>
            <w:vAlign w:val="center"/>
          </w:tcPr>
          <w:p w14:paraId="2F6E03DD" w14:textId="77777777" w:rsidR="000D6528" w:rsidRPr="00DF0C08" w:rsidRDefault="000D6528" w:rsidP="00F5488A">
            <w:pPr>
              <w:rPr>
                <w:rFonts w:ascii="Calibri" w:hAnsi="Calibri" w:cs="Arial"/>
                <w:b/>
              </w:rPr>
            </w:pPr>
            <w:r w:rsidRPr="00DB2D45">
              <w:rPr>
                <w:rFonts w:ascii="Calibri" w:eastAsia="Times New Roman" w:hAnsi="Calibri" w:cs="Arial"/>
                <w:b/>
              </w:rPr>
              <w:t>IOB jako podmiot uprawniony</w:t>
            </w:r>
            <w:r>
              <w:rPr>
                <w:rFonts w:ascii="Calibri" w:eastAsia="Times New Roman" w:hAnsi="Calibri" w:cs="Arial"/>
                <w:b/>
              </w:rPr>
              <w:t xml:space="preserve"> (jeśli dotyczy)</w:t>
            </w:r>
          </w:p>
        </w:tc>
        <w:tc>
          <w:tcPr>
            <w:tcW w:w="6378" w:type="dxa"/>
            <w:vAlign w:val="center"/>
          </w:tcPr>
          <w:p w14:paraId="2A9708D5" w14:textId="77777777" w:rsidR="000D6528" w:rsidRDefault="000D6528" w:rsidP="00F5488A">
            <w:pPr>
              <w:jc w:val="both"/>
              <w:rPr>
                <w:rFonts w:ascii="Calibri" w:eastAsia="Times New Roman" w:hAnsi="Calibri" w:cs="Times New Roman"/>
                <w:b/>
                <w:iCs/>
              </w:rPr>
            </w:pPr>
            <w:r w:rsidRPr="00DB2D45">
              <w:rPr>
                <w:rFonts w:ascii="Calibri" w:eastAsia="Times New Roman" w:hAnsi="Calibri" w:cs="Times New Roman"/>
                <w:b/>
                <w:iCs/>
              </w:rPr>
              <w:t xml:space="preserve">Czy wnioskodawca jest Instytucją Otoczenia Biznesu zgodnie z definicją IOB zawartą w SZOOP RPO WD 2014-2020? </w:t>
            </w:r>
          </w:p>
          <w:p w14:paraId="7F3A9B28" w14:textId="77777777" w:rsidR="000D6528" w:rsidRPr="00DB2D45" w:rsidRDefault="000D6528" w:rsidP="00F5488A">
            <w:pPr>
              <w:jc w:val="both"/>
              <w:rPr>
                <w:rFonts w:ascii="Calibri" w:eastAsia="Times New Roman" w:hAnsi="Calibri" w:cs="Times New Roman"/>
                <w:b/>
                <w:iCs/>
              </w:rPr>
            </w:pPr>
          </w:p>
          <w:p w14:paraId="065F4E30" w14:textId="77777777" w:rsidR="000D6528" w:rsidRDefault="000D6528" w:rsidP="00F5488A">
            <w:pPr>
              <w:jc w:val="both"/>
              <w:rPr>
                <w:rFonts w:ascii="Calibri" w:eastAsia="Times New Roman" w:hAnsi="Calibri" w:cs="Times New Roman"/>
                <w:iCs/>
              </w:rPr>
            </w:pPr>
            <w:r w:rsidRPr="00DB2D45">
              <w:rPr>
                <w:rFonts w:ascii="Calibri" w:eastAsia="Times New Roman" w:hAnsi="Calibri" w:cs="Times New Roman"/>
                <w:iCs/>
              </w:rPr>
              <w:t xml:space="preserve">Zgodnie z definicją zawartą w SZOOP RPO WD 2014-2020 </w:t>
            </w:r>
            <w:r w:rsidRPr="00DB2D45">
              <w:rPr>
                <w:rFonts w:ascii="Calibri" w:eastAsia="Times New Roman" w:hAnsi="Calibri" w:cs="Times New Roman"/>
                <w:i/>
                <w:iCs/>
              </w:rPr>
              <w:t>Instytucje Otoczenia Biznesu (IOB) to, 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r w:rsidRPr="00DB2D45">
              <w:rPr>
                <w:rFonts w:ascii="Calibri" w:eastAsia="Times New Roman" w:hAnsi="Calibri" w:cs="Times New Roman"/>
                <w:iCs/>
              </w:rPr>
              <w:t xml:space="preserve">. </w:t>
            </w:r>
          </w:p>
          <w:p w14:paraId="11473645" w14:textId="77777777" w:rsidR="000D6528" w:rsidRPr="00DB2D45" w:rsidRDefault="000D6528" w:rsidP="00F5488A">
            <w:pPr>
              <w:jc w:val="both"/>
              <w:rPr>
                <w:rFonts w:ascii="Calibri" w:eastAsia="Times New Roman" w:hAnsi="Calibri" w:cs="Times New Roman"/>
                <w:iCs/>
              </w:rPr>
            </w:pPr>
          </w:p>
          <w:p w14:paraId="73F9BCB2" w14:textId="77777777" w:rsidR="000D6528" w:rsidRPr="00DF0C08" w:rsidRDefault="000D6528" w:rsidP="00F5488A">
            <w:pPr>
              <w:jc w:val="both"/>
              <w:rPr>
                <w:rFonts w:ascii="Calibri" w:hAnsi="Calibri" w:cs="Arial"/>
                <w:b/>
              </w:rPr>
            </w:pPr>
            <w:r w:rsidRPr="00DB2D45">
              <w:rPr>
                <w:rFonts w:ascii="Calibri" w:eastAsia="Times New Roman" w:hAnsi="Calibri" w:cs="Times New Roman"/>
                <w:iCs/>
              </w:rPr>
              <w:t>Wnioskodawca powinien potwierdzić poprzez zapisy w odpowiednich dokumentach rejestrowych (typu statut), że charakter prowadzonej przez niego działalności jest zgodny z treścią wyżej przytoczonej definicji oraz udokumentować prowadzenie takiej działalności w okresie co najmniej jednego zamkniętego roku obrotowego przed dniem ogłoszenia konkursu.</w:t>
            </w:r>
            <w:r w:rsidRPr="00DB2D45">
              <w:rPr>
                <w:rFonts w:ascii="Calibri" w:eastAsia="Times New Roman" w:hAnsi="Calibri" w:cs="Times New Roman"/>
                <w:highlight w:val="yellow"/>
              </w:rPr>
              <w:t xml:space="preserve"> </w:t>
            </w:r>
          </w:p>
        </w:tc>
        <w:tc>
          <w:tcPr>
            <w:tcW w:w="3544" w:type="dxa"/>
            <w:vAlign w:val="center"/>
          </w:tcPr>
          <w:p w14:paraId="4EC8EB61" w14:textId="77777777" w:rsidR="000D6528" w:rsidRPr="00DB2D45" w:rsidRDefault="000D6528" w:rsidP="00F5488A">
            <w:pPr>
              <w:jc w:val="center"/>
              <w:rPr>
                <w:rFonts w:ascii="Calibri" w:eastAsia="Times New Roman" w:hAnsi="Calibri" w:cs="Arial"/>
              </w:rPr>
            </w:pPr>
            <w:r w:rsidRPr="00DB2D45">
              <w:rPr>
                <w:rFonts w:ascii="Calibri" w:eastAsia="Times New Roman" w:hAnsi="Calibri" w:cs="Arial"/>
              </w:rPr>
              <w:lastRenderedPageBreak/>
              <w:t>Tak/Nie</w:t>
            </w:r>
            <w:r>
              <w:rPr>
                <w:rFonts w:ascii="Calibri" w:eastAsia="Times New Roman" w:hAnsi="Calibri" w:cs="Arial"/>
              </w:rPr>
              <w:t>/Nie dotyczy</w:t>
            </w:r>
          </w:p>
          <w:p w14:paraId="0CFAC5AD" w14:textId="77777777" w:rsidR="000D6528" w:rsidRPr="00DB2D45" w:rsidRDefault="000D6528" w:rsidP="00F5488A">
            <w:pPr>
              <w:jc w:val="center"/>
              <w:rPr>
                <w:rFonts w:ascii="Calibri" w:eastAsia="Times New Roman" w:hAnsi="Calibri" w:cs="Arial"/>
              </w:rPr>
            </w:pPr>
            <w:r w:rsidRPr="00DB2D45">
              <w:rPr>
                <w:rFonts w:ascii="Calibri" w:eastAsia="Times New Roman" w:hAnsi="Calibri" w:cs="Arial"/>
              </w:rPr>
              <w:t>Kryterium obligatoryjne</w:t>
            </w:r>
          </w:p>
          <w:p w14:paraId="0B7E44BC" w14:textId="77777777" w:rsidR="000D6528" w:rsidRPr="00DB2D45" w:rsidRDefault="000D6528" w:rsidP="00F5488A">
            <w:pPr>
              <w:jc w:val="center"/>
              <w:rPr>
                <w:rFonts w:ascii="Calibri" w:eastAsia="Times New Roman" w:hAnsi="Calibri" w:cs="Arial"/>
              </w:rPr>
            </w:pPr>
            <w:r w:rsidRPr="00DB2D45">
              <w:rPr>
                <w:rFonts w:ascii="Calibri" w:eastAsia="Times New Roman" w:hAnsi="Calibri" w:cs="Arial"/>
              </w:rPr>
              <w:t>(spełnienie jest niezbędne dla możliwości otrzymania dofinansowania)</w:t>
            </w:r>
          </w:p>
          <w:p w14:paraId="061F8D55" w14:textId="77777777" w:rsidR="000D6528" w:rsidRPr="00DF0C08" w:rsidRDefault="000D6528" w:rsidP="00F5488A">
            <w:pPr>
              <w:jc w:val="center"/>
              <w:rPr>
                <w:rFonts w:ascii="Calibri" w:hAnsi="Calibri" w:cs="Arial"/>
              </w:rPr>
            </w:pPr>
          </w:p>
        </w:tc>
      </w:tr>
    </w:tbl>
    <w:p w14:paraId="07CB2EBE" w14:textId="77777777" w:rsidR="000D6528" w:rsidRDefault="000D6528" w:rsidP="000D6528">
      <w:pPr>
        <w:spacing w:line="360" w:lineRule="auto"/>
        <w:rPr>
          <w:rFonts w:eastAsia="Times New Roman" w:cs="Tahoma"/>
          <w:b/>
          <w:bCs/>
          <w:iCs/>
        </w:rPr>
      </w:pPr>
    </w:p>
    <w:p w14:paraId="18CCDD08" w14:textId="77777777" w:rsidR="000D6528" w:rsidRPr="000D6528" w:rsidRDefault="000D6528" w:rsidP="000D6528">
      <w:pPr>
        <w:spacing w:line="360" w:lineRule="auto"/>
        <w:rPr>
          <w:rFonts w:eastAsia="Times New Roman" w:cs="Tahoma"/>
          <w:b/>
          <w:bCs/>
          <w:iCs/>
        </w:rPr>
      </w:pPr>
      <w:r>
        <w:rPr>
          <w:rFonts w:eastAsia="Times New Roman" w:cs="Tahoma"/>
          <w:b/>
          <w:bCs/>
          <w:iCs/>
        </w:rPr>
        <w:t xml:space="preserve">Działanie </w:t>
      </w:r>
      <w:r w:rsidRPr="000D6528">
        <w:rPr>
          <w:rFonts w:eastAsia="Times New Roman" w:cs="Tahoma"/>
          <w:b/>
          <w:bCs/>
          <w:iCs/>
        </w:rPr>
        <w:t>1.4 Internacjonalizacja przedsiębiorstw</w:t>
      </w:r>
    </w:p>
    <w:p w14:paraId="0648439E" w14:textId="77777777" w:rsidR="000D6528" w:rsidRPr="000D6528" w:rsidRDefault="000D6528" w:rsidP="000D6528">
      <w:pPr>
        <w:spacing w:line="360" w:lineRule="auto"/>
        <w:rPr>
          <w:rFonts w:eastAsia="Times New Roman" w:cs="Tahoma"/>
          <w:b/>
          <w:bCs/>
          <w:iCs/>
        </w:rPr>
      </w:pPr>
      <w:r w:rsidRPr="000D6528">
        <w:rPr>
          <w:rFonts w:eastAsia="Times New Roman" w:cs="Tahoma"/>
          <w:b/>
          <w:bCs/>
          <w:iCs/>
        </w:rPr>
        <w:t>1.4.C. Promocja oferty gospodarczej regionu na rynkach krajowych i międzynarodowych</w:t>
      </w:r>
    </w:p>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378"/>
        <w:gridCol w:w="3544"/>
      </w:tblGrid>
      <w:tr w:rsidR="000D6528" w:rsidRPr="00DF0C08" w14:paraId="1D4F286B" w14:textId="77777777" w:rsidTr="00F5488A">
        <w:trPr>
          <w:trHeight w:val="952"/>
        </w:trPr>
        <w:tc>
          <w:tcPr>
            <w:tcW w:w="709" w:type="dxa"/>
            <w:vAlign w:val="center"/>
          </w:tcPr>
          <w:p w14:paraId="1D56B15C" w14:textId="77777777" w:rsidR="000D6528" w:rsidRPr="00DF0C08" w:rsidRDefault="000D6528" w:rsidP="00F5488A">
            <w:pPr>
              <w:snapToGrid w:val="0"/>
              <w:rPr>
                <w:rFonts w:ascii="Calibri" w:hAnsi="Calibri"/>
              </w:rPr>
            </w:pPr>
            <w:r>
              <w:rPr>
                <w:rFonts w:ascii="Calibri" w:hAnsi="Calibri"/>
              </w:rPr>
              <w:t>1.</w:t>
            </w:r>
          </w:p>
        </w:tc>
        <w:tc>
          <w:tcPr>
            <w:tcW w:w="3686" w:type="dxa"/>
            <w:vAlign w:val="center"/>
          </w:tcPr>
          <w:p w14:paraId="21DEC94D" w14:textId="77777777" w:rsidR="000D6528" w:rsidRPr="00DF0C08" w:rsidRDefault="000D6528" w:rsidP="00F5488A">
            <w:pPr>
              <w:rPr>
                <w:rFonts w:ascii="Calibri" w:hAnsi="Calibri" w:cs="Arial"/>
                <w:b/>
              </w:rPr>
            </w:pPr>
            <w:r w:rsidRPr="00DB2D45">
              <w:rPr>
                <w:rFonts w:ascii="Calibri" w:eastAsia="Times New Roman" w:hAnsi="Calibri" w:cs="Arial"/>
                <w:b/>
              </w:rPr>
              <w:t>IOB jako podmiot uprawniony</w:t>
            </w:r>
            <w:r>
              <w:rPr>
                <w:rFonts w:ascii="Calibri" w:eastAsia="Times New Roman" w:hAnsi="Calibri" w:cs="Arial"/>
                <w:b/>
              </w:rPr>
              <w:t xml:space="preserve"> (jeśli dotyczy)</w:t>
            </w:r>
          </w:p>
        </w:tc>
        <w:tc>
          <w:tcPr>
            <w:tcW w:w="6378" w:type="dxa"/>
            <w:vAlign w:val="center"/>
          </w:tcPr>
          <w:p w14:paraId="7ADD4F42" w14:textId="77777777" w:rsidR="000D6528" w:rsidRDefault="000D6528" w:rsidP="00F5488A">
            <w:pPr>
              <w:jc w:val="both"/>
              <w:rPr>
                <w:rFonts w:ascii="Calibri" w:eastAsia="Times New Roman" w:hAnsi="Calibri" w:cs="Times New Roman"/>
                <w:b/>
                <w:iCs/>
              </w:rPr>
            </w:pPr>
            <w:r w:rsidRPr="00DB2D45">
              <w:rPr>
                <w:rFonts w:ascii="Calibri" w:eastAsia="Times New Roman" w:hAnsi="Calibri" w:cs="Times New Roman"/>
                <w:b/>
                <w:iCs/>
              </w:rPr>
              <w:t xml:space="preserve">Czy wnioskodawca jest Instytucją Otoczenia Biznesu zgodnie z definicją IOB zawartą w SZOOP RPO WD 2014-2020? </w:t>
            </w:r>
          </w:p>
          <w:p w14:paraId="17369156" w14:textId="77777777" w:rsidR="000D6528" w:rsidRPr="00DB2D45" w:rsidRDefault="000D6528" w:rsidP="00F5488A">
            <w:pPr>
              <w:jc w:val="both"/>
              <w:rPr>
                <w:rFonts w:ascii="Calibri" w:eastAsia="Times New Roman" w:hAnsi="Calibri" w:cs="Times New Roman"/>
                <w:b/>
                <w:iCs/>
              </w:rPr>
            </w:pPr>
          </w:p>
          <w:p w14:paraId="23725B8C" w14:textId="77777777" w:rsidR="000D6528" w:rsidRDefault="000D6528" w:rsidP="00F5488A">
            <w:pPr>
              <w:jc w:val="both"/>
              <w:rPr>
                <w:rFonts w:ascii="Calibri" w:eastAsia="Times New Roman" w:hAnsi="Calibri" w:cs="Times New Roman"/>
                <w:iCs/>
              </w:rPr>
            </w:pPr>
            <w:r w:rsidRPr="00DB2D45">
              <w:rPr>
                <w:rFonts w:ascii="Calibri" w:eastAsia="Times New Roman" w:hAnsi="Calibri" w:cs="Times New Roman"/>
                <w:iCs/>
              </w:rPr>
              <w:t xml:space="preserve">Zgodnie z definicją zawartą w SZOOP RPO WD 2014-2020 </w:t>
            </w:r>
            <w:r w:rsidRPr="00DB2D45">
              <w:rPr>
                <w:rFonts w:ascii="Calibri" w:eastAsia="Times New Roman" w:hAnsi="Calibri" w:cs="Times New Roman"/>
                <w:i/>
                <w:iCs/>
              </w:rPr>
              <w:t>Instytucje Otoczenia Biznesu (IOB) to, 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r w:rsidRPr="00DB2D45">
              <w:rPr>
                <w:rFonts w:ascii="Calibri" w:eastAsia="Times New Roman" w:hAnsi="Calibri" w:cs="Times New Roman"/>
                <w:iCs/>
              </w:rPr>
              <w:t xml:space="preserve">. </w:t>
            </w:r>
          </w:p>
          <w:p w14:paraId="752ED263" w14:textId="77777777" w:rsidR="000D6528" w:rsidRPr="00DB2D45" w:rsidRDefault="000D6528" w:rsidP="00F5488A">
            <w:pPr>
              <w:jc w:val="both"/>
              <w:rPr>
                <w:rFonts w:ascii="Calibri" w:eastAsia="Times New Roman" w:hAnsi="Calibri" w:cs="Times New Roman"/>
                <w:iCs/>
              </w:rPr>
            </w:pPr>
          </w:p>
          <w:p w14:paraId="204A1993" w14:textId="77777777" w:rsidR="000D6528" w:rsidRPr="00DF0C08" w:rsidRDefault="000D6528" w:rsidP="00F5488A">
            <w:pPr>
              <w:jc w:val="both"/>
              <w:rPr>
                <w:rFonts w:ascii="Calibri" w:hAnsi="Calibri" w:cs="Arial"/>
                <w:b/>
              </w:rPr>
            </w:pPr>
            <w:r w:rsidRPr="00DB2D45">
              <w:rPr>
                <w:rFonts w:ascii="Calibri" w:eastAsia="Times New Roman" w:hAnsi="Calibri" w:cs="Times New Roman"/>
                <w:iCs/>
              </w:rPr>
              <w:lastRenderedPageBreak/>
              <w:t>Wnioskodawca powinien potwierdzić poprzez zapisy w odpowiednich dokumentach rejestrowych (typu statut), że charakter prowadzonej przez niego działalności jest zgodny z treścią wyżej przytoczonej definicji oraz udokumentować prowadzenie takiej działalności w okresie co najmniej jednego zamkniętego roku obrotowego przed dniem ogłoszenia konkursu.</w:t>
            </w:r>
            <w:r w:rsidRPr="00DB2D45">
              <w:rPr>
                <w:rFonts w:ascii="Calibri" w:eastAsia="Times New Roman" w:hAnsi="Calibri" w:cs="Times New Roman"/>
                <w:highlight w:val="yellow"/>
              </w:rPr>
              <w:t xml:space="preserve"> </w:t>
            </w:r>
          </w:p>
        </w:tc>
        <w:tc>
          <w:tcPr>
            <w:tcW w:w="3544" w:type="dxa"/>
            <w:vAlign w:val="center"/>
          </w:tcPr>
          <w:p w14:paraId="55C3EEBF" w14:textId="77777777" w:rsidR="000D6528" w:rsidRPr="00DB2D45" w:rsidRDefault="000D6528" w:rsidP="00F5488A">
            <w:pPr>
              <w:jc w:val="center"/>
              <w:rPr>
                <w:rFonts w:ascii="Calibri" w:eastAsia="Times New Roman" w:hAnsi="Calibri" w:cs="Arial"/>
              </w:rPr>
            </w:pPr>
            <w:r w:rsidRPr="00DB2D45">
              <w:rPr>
                <w:rFonts w:ascii="Calibri" w:eastAsia="Times New Roman" w:hAnsi="Calibri" w:cs="Arial"/>
              </w:rPr>
              <w:lastRenderedPageBreak/>
              <w:t>Tak/Nie</w:t>
            </w:r>
            <w:r>
              <w:rPr>
                <w:rFonts w:ascii="Calibri" w:eastAsia="Times New Roman" w:hAnsi="Calibri" w:cs="Arial"/>
              </w:rPr>
              <w:t>/Nie dotyczy</w:t>
            </w:r>
          </w:p>
          <w:p w14:paraId="58AB0720" w14:textId="77777777" w:rsidR="000D6528" w:rsidRPr="00DB2D45" w:rsidRDefault="000D6528" w:rsidP="00F5488A">
            <w:pPr>
              <w:jc w:val="center"/>
              <w:rPr>
                <w:rFonts w:ascii="Calibri" w:eastAsia="Times New Roman" w:hAnsi="Calibri" w:cs="Arial"/>
              </w:rPr>
            </w:pPr>
            <w:r w:rsidRPr="00DB2D45">
              <w:rPr>
                <w:rFonts w:ascii="Calibri" w:eastAsia="Times New Roman" w:hAnsi="Calibri" w:cs="Arial"/>
              </w:rPr>
              <w:t>Kryterium obligatoryjne</w:t>
            </w:r>
          </w:p>
          <w:p w14:paraId="343D4C7D" w14:textId="77777777" w:rsidR="000D6528" w:rsidRPr="00DB2D45" w:rsidRDefault="000D6528" w:rsidP="00F5488A">
            <w:pPr>
              <w:jc w:val="center"/>
              <w:rPr>
                <w:rFonts w:ascii="Calibri" w:eastAsia="Times New Roman" w:hAnsi="Calibri" w:cs="Arial"/>
              </w:rPr>
            </w:pPr>
            <w:r w:rsidRPr="00DB2D45">
              <w:rPr>
                <w:rFonts w:ascii="Calibri" w:eastAsia="Times New Roman" w:hAnsi="Calibri" w:cs="Arial"/>
              </w:rPr>
              <w:t>(spełnienie jest niezbędne dla możliwości otrzymania dofinansowania)</w:t>
            </w:r>
          </w:p>
          <w:p w14:paraId="2EAC2689" w14:textId="77777777" w:rsidR="000D6528" w:rsidRPr="00DF0C08" w:rsidRDefault="000D6528" w:rsidP="00F5488A">
            <w:pPr>
              <w:jc w:val="center"/>
              <w:rPr>
                <w:rFonts w:ascii="Calibri" w:hAnsi="Calibri" w:cs="Arial"/>
              </w:rPr>
            </w:pPr>
          </w:p>
        </w:tc>
      </w:tr>
    </w:tbl>
    <w:p w14:paraId="00CE51C3" w14:textId="77777777" w:rsidR="004F2D1C" w:rsidRDefault="004F2D1C" w:rsidP="00BF1F95">
      <w:pPr>
        <w:spacing w:after="0" w:line="240" w:lineRule="auto"/>
        <w:rPr>
          <w:rFonts w:eastAsia="Times New Roman" w:cs="Tahoma"/>
          <w:b/>
          <w:bCs/>
          <w:iCs/>
          <w:szCs w:val="28"/>
          <w:u w:val="single"/>
        </w:rPr>
      </w:pPr>
    </w:p>
    <w:p w14:paraId="7C0DD08E" w14:textId="77777777" w:rsidR="00C565BF" w:rsidRPr="00C565BF" w:rsidRDefault="00C565BF" w:rsidP="00C565BF">
      <w:pPr>
        <w:spacing w:line="360" w:lineRule="auto"/>
        <w:rPr>
          <w:rFonts w:ascii="Calibri" w:eastAsia="Times New Roman" w:hAnsi="Calibri" w:cs="Tahoma"/>
          <w:b/>
          <w:bCs/>
          <w:iCs/>
        </w:rPr>
      </w:pPr>
      <w:r w:rsidRPr="00C565BF">
        <w:rPr>
          <w:rFonts w:ascii="Calibri" w:eastAsia="Times New Roman" w:hAnsi="Calibri" w:cs="Tahoma"/>
          <w:b/>
          <w:bCs/>
          <w:iCs/>
        </w:rPr>
        <w:t>Działanie 1.5 Rozwój produktów i usług w MŚP</w:t>
      </w:r>
    </w:p>
    <w:p w14:paraId="3906C7D4" w14:textId="3D715B23" w:rsidR="00C565BF" w:rsidRPr="00C565BF" w:rsidRDefault="00C565BF" w:rsidP="00C565BF">
      <w:pPr>
        <w:spacing w:line="360" w:lineRule="auto"/>
        <w:rPr>
          <w:rFonts w:ascii="Calibri" w:hAnsi="Calibri" w:cs="Arial"/>
          <w:b/>
        </w:rPr>
      </w:pPr>
      <w:r w:rsidRPr="00C565BF">
        <w:rPr>
          <w:rFonts w:ascii="Calibri" w:eastAsia="Times New Roman" w:hAnsi="Calibri" w:cs="Tahoma"/>
          <w:b/>
          <w:bCs/>
          <w:iCs/>
        </w:rPr>
        <w:t xml:space="preserve">1.5 A  </w:t>
      </w:r>
      <w:r w:rsidRPr="00C565BF">
        <w:rPr>
          <w:rFonts w:ascii="Calibri" w:hAnsi="Calibri" w:cs="Arial"/>
          <w:b/>
        </w:rPr>
        <w:t>Wsparcie innowacyjności produktowej</w:t>
      </w:r>
      <w:r w:rsidRPr="00C565BF">
        <w:rPr>
          <w:rFonts w:ascii="Calibri" w:hAnsi="Calibri" w:cstheme="minorHAnsi"/>
          <w:b/>
        </w:rPr>
        <w:t xml:space="preserve"> i </w:t>
      </w:r>
      <w:r w:rsidRPr="00C565BF">
        <w:rPr>
          <w:rFonts w:ascii="Calibri" w:hAnsi="Calibri" w:cs="Arial"/>
          <w:b/>
        </w:rPr>
        <w:t>procesowej MSP</w:t>
      </w:r>
    </w:p>
    <w:p w14:paraId="058E6DFD" w14:textId="77777777" w:rsidR="00C565BF" w:rsidRDefault="00C565BF" w:rsidP="00BF1F95">
      <w:pPr>
        <w:spacing w:after="0" w:line="240" w:lineRule="auto"/>
        <w:rPr>
          <w:rFonts w:eastAsia="Times New Roman" w:cs="Tahoma"/>
          <w:b/>
          <w:bCs/>
          <w:iCs/>
          <w:szCs w:val="28"/>
          <w:u w:val="single"/>
        </w:rPr>
      </w:pPr>
    </w:p>
    <w:tbl>
      <w:tblPr>
        <w:tblStyle w:val="Tabela-Siatka"/>
        <w:tblW w:w="14142" w:type="dxa"/>
        <w:tblInd w:w="283" w:type="dxa"/>
        <w:tblLook w:val="04A0" w:firstRow="1" w:lastRow="0" w:firstColumn="1" w:lastColumn="0" w:noHBand="0" w:noVBand="1"/>
      </w:tblPr>
      <w:tblGrid>
        <w:gridCol w:w="904"/>
        <w:gridCol w:w="3512"/>
        <w:gridCol w:w="6112"/>
        <w:gridCol w:w="3614"/>
      </w:tblGrid>
      <w:tr w:rsidR="00C565BF" w:rsidRPr="00C565BF" w14:paraId="53E1D0FC" w14:textId="77777777" w:rsidTr="00C565BF">
        <w:trPr>
          <w:trHeight w:val="566"/>
        </w:trPr>
        <w:tc>
          <w:tcPr>
            <w:tcW w:w="904" w:type="dxa"/>
          </w:tcPr>
          <w:p w14:paraId="37F2C4F6" w14:textId="77777777" w:rsidR="00C565BF" w:rsidRPr="00C565BF" w:rsidRDefault="00C565BF" w:rsidP="00C565BF">
            <w:pPr>
              <w:spacing w:after="120"/>
              <w:jc w:val="center"/>
              <w:rPr>
                <w:rFonts w:ascii="Calibri" w:eastAsia="Times New Roman" w:hAnsi="Calibri" w:cs="Arial"/>
                <w:kern w:val="1"/>
              </w:rPr>
            </w:pPr>
          </w:p>
          <w:p w14:paraId="777AE0CA" w14:textId="77777777" w:rsidR="00C565BF" w:rsidRPr="00C565BF" w:rsidRDefault="00C565BF" w:rsidP="00C565BF">
            <w:pPr>
              <w:spacing w:after="120"/>
              <w:jc w:val="center"/>
              <w:rPr>
                <w:rFonts w:ascii="Calibri" w:eastAsia="Times New Roman" w:hAnsi="Calibri" w:cs="Arial"/>
                <w:kern w:val="1"/>
              </w:rPr>
            </w:pPr>
          </w:p>
          <w:p w14:paraId="400E93E7" w14:textId="77777777" w:rsidR="00C565BF" w:rsidRPr="00C565BF" w:rsidRDefault="00C565BF" w:rsidP="00C565BF">
            <w:pPr>
              <w:spacing w:after="120"/>
              <w:jc w:val="center"/>
              <w:rPr>
                <w:rFonts w:ascii="Calibri" w:eastAsia="Times New Roman" w:hAnsi="Calibri" w:cs="Arial"/>
                <w:kern w:val="1"/>
              </w:rPr>
            </w:pPr>
          </w:p>
          <w:p w14:paraId="0A4CDBC3" w14:textId="77777777" w:rsidR="00C565BF" w:rsidRPr="00C565BF" w:rsidRDefault="00C565BF" w:rsidP="00C565BF">
            <w:pPr>
              <w:spacing w:after="120"/>
              <w:jc w:val="center"/>
              <w:rPr>
                <w:rFonts w:ascii="Calibri" w:eastAsia="Times New Roman" w:hAnsi="Calibri" w:cs="Arial"/>
                <w:kern w:val="1"/>
              </w:rPr>
            </w:pPr>
          </w:p>
          <w:p w14:paraId="40C22F6C" w14:textId="77777777" w:rsidR="00C565BF" w:rsidRDefault="00C565BF" w:rsidP="00C565BF">
            <w:pPr>
              <w:spacing w:after="120"/>
              <w:jc w:val="center"/>
              <w:rPr>
                <w:rFonts w:ascii="Calibri" w:eastAsia="Times New Roman" w:hAnsi="Calibri" w:cs="Arial"/>
                <w:kern w:val="1"/>
              </w:rPr>
            </w:pPr>
          </w:p>
          <w:p w14:paraId="74A216AD" w14:textId="77777777" w:rsidR="00C565BF" w:rsidRDefault="00C565BF" w:rsidP="00C565BF">
            <w:pPr>
              <w:spacing w:after="120"/>
              <w:jc w:val="center"/>
              <w:rPr>
                <w:rFonts w:ascii="Calibri" w:eastAsia="Times New Roman" w:hAnsi="Calibri" w:cs="Arial"/>
                <w:kern w:val="1"/>
              </w:rPr>
            </w:pPr>
          </w:p>
          <w:p w14:paraId="41978F52" w14:textId="77777777" w:rsidR="00C565BF" w:rsidRPr="00C565BF" w:rsidRDefault="00C565BF" w:rsidP="00C565BF">
            <w:pPr>
              <w:spacing w:after="120"/>
              <w:jc w:val="center"/>
              <w:rPr>
                <w:rFonts w:ascii="Calibri" w:eastAsia="Times New Roman" w:hAnsi="Calibri" w:cs="Arial"/>
                <w:kern w:val="1"/>
              </w:rPr>
            </w:pPr>
            <w:r w:rsidRPr="00C565BF">
              <w:rPr>
                <w:rFonts w:ascii="Calibri" w:eastAsia="Times New Roman" w:hAnsi="Calibri" w:cs="Arial"/>
                <w:kern w:val="1"/>
              </w:rPr>
              <w:t>1.</w:t>
            </w:r>
          </w:p>
        </w:tc>
        <w:tc>
          <w:tcPr>
            <w:tcW w:w="3512" w:type="dxa"/>
          </w:tcPr>
          <w:p w14:paraId="094CDFE4" w14:textId="77777777" w:rsidR="00C565BF" w:rsidRDefault="00C565BF" w:rsidP="00C565BF">
            <w:pPr>
              <w:spacing w:after="120"/>
              <w:rPr>
                <w:rFonts w:ascii="Calibri" w:eastAsia="Times New Roman" w:hAnsi="Calibri" w:cs="Arial"/>
                <w:kern w:val="1"/>
              </w:rPr>
            </w:pPr>
          </w:p>
          <w:p w14:paraId="6535D6D0" w14:textId="77777777" w:rsidR="00C565BF" w:rsidRDefault="00C565BF" w:rsidP="00C565BF">
            <w:pPr>
              <w:spacing w:after="120"/>
              <w:rPr>
                <w:rFonts w:ascii="Calibri" w:eastAsia="Times New Roman" w:hAnsi="Calibri" w:cs="Arial"/>
                <w:kern w:val="1"/>
              </w:rPr>
            </w:pPr>
          </w:p>
          <w:p w14:paraId="5D7ED11D" w14:textId="77777777" w:rsidR="00C565BF" w:rsidRDefault="00C565BF" w:rsidP="00C565BF">
            <w:pPr>
              <w:spacing w:after="120"/>
              <w:rPr>
                <w:rFonts w:ascii="Calibri" w:eastAsia="Times New Roman" w:hAnsi="Calibri" w:cs="Arial"/>
                <w:kern w:val="1"/>
              </w:rPr>
            </w:pPr>
          </w:p>
          <w:p w14:paraId="6529206C" w14:textId="77777777" w:rsidR="00C565BF" w:rsidRDefault="00C565BF" w:rsidP="00C565BF">
            <w:pPr>
              <w:spacing w:after="120"/>
              <w:rPr>
                <w:rFonts w:ascii="Calibri" w:eastAsia="Times New Roman" w:hAnsi="Calibri" w:cs="Arial"/>
                <w:kern w:val="1"/>
              </w:rPr>
            </w:pPr>
          </w:p>
          <w:p w14:paraId="75CDB5BC" w14:textId="77777777" w:rsidR="00C565BF" w:rsidRDefault="00C565BF" w:rsidP="00C565BF">
            <w:pPr>
              <w:spacing w:after="120"/>
              <w:rPr>
                <w:rFonts w:ascii="Calibri" w:eastAsia="Times New Roman" w:hAnsi="Calibri" w:cs="Arial"/>
                <w:kern w:val="1"/>
              </w:rPr>
            </w:pPr>
          </w:p>
          <w:p w14:paraId="6FC1D9B7" w14:textId="77777777" w:rsidR="00C565BF" w:rsidRDefault="00C565BF" w:rsidP="00C565BF">
            <w:pPr>
              <w:spacing w:after="120"/>
              <w:rPr>
                <w:rFonts w:ascii="Calibri" w:eastAsia="Times New Roman" w:hAnsi="Calibri" w:cs="Arial"/>
                <w:kern w:val="1"/>
              </w:rPr>
            </w:pPr>
          </w:p>
          <w:p w14:paraId="6E622191" w14:textId="77777777" w:rsidR="00C565BF" w:rsidRPr="00C565BF" w:rsidRDefault="00C565BF" w:rsidP="00C565BF">
            <w:pPr>
              <w:spacing w:after="120"/>
              <w:rPr>
                <w:rFonts w:ascii="Calibri" w:eastAsia="Times New Roman" w:hAnsi="Calibri" w:cs="Arial"/>
                <w:kern w:val="1"/>
              </w:rPr>
            </w:pPr>
            <w:r w:rsidRPr="00C565BF">
              <w:rPr>
                <w:rFonts w:ascii="Calibri" w:eastAsia="Times New Roman" w:hAnsi="Calibri" w:cs="Arial"/>
                <w:kern w:val="1"/>
              </w:rPr>
              <w:t>Wnioskodawca wybrał wszystkie wskaźniki obligatoryjne dla danego typu projektu</w:t>
            </w:r>
          </w:p>
          <w:p w14:paraId="45AE9D47" w14:textId="77777777" w:rsidR="00C565BF" w:rsidRPr="00C565BF" w:rsidRDefault="00C565BF" w:rsidP="00C565BF">
            <w:pPr>
              <w:spacing w:after="120"/>
              <w:rPr>
                <w:rFonts w:ascii="Calibri" w:eastAsia="Times New Roman" w:hAnsi="Calibri" w:cs="Arial"/>
                <w:kern w:val="1"/>
              </w:rPr>
            </w:pPr>
          </w:p>
        </w:tc>
        <w:tc>
          <w:tcPr>
            <w:tcW w:w="6112" w:type="dxa"/>
          </w:tcPr>
          <w:p w14:paraId="56D49252" w14:textId="77777777" w:rsidR="00C565BF" w:rsidRPr="00C565BF" w:rsidRDefault="00C565BF" w:rsidP="00C565BF">
            <w:pPr>
              <w:jc w:val="both"/>
              <w:rPr>
                <w:rFonts w:ascii="Calibri" w:eastAsia="Times New Roman" w:hAnsi="Calibri" w:cs="Arial"/>
                <w:kern w:val="1"/>
              </w:rPr>
            </w:pPr>
            <w:r w:rsidRPr="00C565BF">
              <w:rPr>
                <w:rFonts w:ascii="Calibri" w:eastAsia="Times New Roman" w:hAnsi="Calibri" w:cs="Arial"/>
                <w:kern w:val="1"/>
              </w:rPr>
              <w:t xml:space="preserve">W ramach tego kryterium weryfikowane jest czy wniosek </w:t>
            </w:r>
            <w:r w:rsidRPr="00C565BF">
              <w:rPr>
                <w:rFonts w:ascii="Calibri" w:eastAsia="Times New Roman" w:hAnsi="Calibri" w:cs="Arial"/>
                <w:kern w:val="1"/>
              </w:rPr>
              <w:br/>
              <w:t>o dofinansowanie projektu zawiera wszystkie wskaźniki obligatoryjne (adekwatne) dla danego typu projektu (w tym wskaźniki z ram wykonania, jeśli są takie które odpowiadają zakresowi projektu).</w:t>
            </w:r>
          </w:p>
          <w:p w14:paraId="33FE325A" w14:textId="77777777" w:rsidR="00C565BF" w:rsidRPr="00C565BF" w:rsidRDefault="00C565BF" w:rsidP="00C565BF">
            <w:pPr>
              <w:jc w:val="both"/>
              <w:rPr>
                <w:rFonts w:ascii="Calibri" w:eastAsia="Times New Roman" w:hAnsi="Calibri" w:cs="Arial"/>
                <w:kern w:val="1"/>
              </w:rPr>
            </w:pPr>
          </w:p>
          <w:p w14:paraId="39DE6303" w14:textId="77777777" w:rsidR="00C565BF" w:rsidRPr="00C565BF" w:rsidRDefault="00C565BF" w:rsidP="00C565BF">
            <w:pPr>
              <w:jc w:val="both"/>
              <w:rPr>
                <w:rFonts w:ascii="Calibri" w:eastAsia="Times New Roman" w:hAnsi="Calibri" w:cs="Arial"/>
                <w:kern w:val="1"/>
              </w:rPr>
            </w:pPr>
            <w:r w:rsidRPr="00C565BF">
              <w:rPr>
                <w:rFonts w:ascii="Calibri" w:eastAsia="Times New Roman" w:hAnsi="Calibri" w:cs="Arial"/>
                <w:kern w:val="1"/>
              </w:rPr>
              <w:t xml:space="preserve">W ramach Osi priorytetowej 1 Przedsiębiorstwa i innowacje, Działania 1.5 Rozwój produktów i usług, </w:t>
            </w:r>
            <w:r w:rsidRPr="00C565BF">
              <w:rPr>
                <w:rFonts w:ascii="Calibri" w:eastAsia="Times New Roman" w:hAnsi="Calibri" w:cs="Arial"/>
                <w:b/>
                <w:kern w:val="1"/>
              </w:rPr>
              <w:t xml:space="preserve">Schematu 1.5 A </w:t>
            </w:r>
            <w:r w:rsidRPr="00C565BF">
              <w:rPr>
                <w:rFonts w:ascii="Calibri" w:eastAsia="Times New Roman" w:hAnsi="Calibri" w:cs="Arial"/>
                <w:kern w:val="1"/>
              </w:rPr>
              <w:t xml:space="preserve">dostępne są następujące wskaźniki: </w:t>
            </w:r>
          </w:p>
          <w:p w14:paraId="23894C66" w14:textId="77777777" w:rsidR="00C565BF" w:rsidRPr="00C565BF" w:rsidRDefault="00C565BF" w:rsidP="00C565BF">
            <w:pPr>
              <w:jc w:val="both"/>
              <w:rPr>
                <w:rFonts w:ascii="Calibri" w:eastAsia="Times New Roman" w:hAnsi="Calibri" w:cs="Arial"/>
                <w:kern w:val="1"/>
              </w:rPr>
            </w:pPr>
          </w:p>
          <w:p w14:paraId="6544A484" w14:textId="77777777" w:rsidR="00C565BF" w:rsidRPr="00C565BF" w:rsidRDefault="00C565BF" w:rsidP="00C565BF">
            <w:pPr>
              <w:jc w:val="both"/>
              <w:rPr>
                <w:rFonts w:ascii="Calibri" w:eastAsia="Times New Roman" w:hAnsi="Calibri" w:cs="Arial"/>
                <w:kern w:val="1"/>
              </w:rPr>
            </w:pPr>
            <w:r w:rsidRPr="00C565BF">
              <w:rPr>
                <w:rFonts w:ascii="Calibri" w:eastAsia="Times New Roman" w:hAnsi="Calibri" w:cs="Arial"/>
                <w:kern w:val="1"/>
              </w:rPr>
              <w:t>Wskaźniki produktu:</w:t>
            </w:r>
          </w:p>
          <w:p w14:paraId="15685664" w14:textId="77777777" w:rsidR="00C565BF" w:rsidRPr="00C565BF" w:rsidRDefault="00C565BF" w:rsidP="00C565BF">
            <w:pPr>
              <w:numPr>
                <w:ilvl w:val="0"/>
                <w:numId w:val="371"/>
              </w:numPr>
              <w:spacing w:before="40" w:after="40"/>
              <w:ind w:left="316" w:hanging="284"/>
              <w:contextualSpacing/>
              <w:rPr>
                <w:rFonts w:ascii="Calibri" w:hAnsi="Calibri" w:cs="Arial"/>
              </w:rPr>
            </w:pPr>
            <w:r w:rsidRPr="00C565BF">
              <w:rPr>
                <w:rFonts w:ascii="Calibri" w:hAnsi="Calibri" w:cs="Arial"/>
              </w:rPr>
              <w:t>Liczba przedsiębiorstw otrzymujących wsparcie (CI 1) [przedsiębiorstwa] – programowy</w:t>
            </w:r>
          </w:p>
          <w:p w14:paraId="5EC6E629" w14:textId="77777777" w:rsidR="00C565BF" w:rsidRPr="00C565BF" w:rsidRDefault="00C565BF" w:rsidP="00C565BF">
            <w:pPr>
              <w:numPr>
                <w:ilvl w:val="0"/>
                <w:numId w:val="371"/>
              </w:numPr>
              <w:spacing w:before="40" w:after="40"/>
              <w:ind w:left="316" w:hanging="284"/>
              <w:contextualSpacing/>
              <w:rPr>
                <w:rFonts w:ascii="Calibri" w:hAnsi="Calibri" w:cs="Arial"/>
              </w:rPr>
            </w:pPr>
            <w:r w:rsidRPr="00C565BF">
              <w:rPr>
                <w:rFonts w:ascii="Calibri" w:hAnsi="Calibri" w:cs="Arial"/>
              </w:rPr>
              <w:t>Liczba przedsiębiorstw otrzymujących dotacje (CI 2) [przedsiębiorstwa] – programowy</w:t>
            </w:r>
          </w:p>
          <w:p w14:paraId="0F7896B4" w14:textId="77777777" w:rsidR="00C565BF" w:rsidRPr="00C565BF" w:rsidRDefault="00C565BF" w:rsidP="00C565BF">
            <w:pPr>
              <w:numPr>
                <w:ilvl w:val="0"/>
                <w:numId w:val="371"/>
              </w:numPr>
              <w:spacing w:before="40" w:after="40"/>
              <w:ind w:left="316" w:hanging="284"/>
              <w:contextualSpacing/>
              <w:rPr>
                <w:rFonts w:ascii="Calibri" w:hAnsi="Calibri" w:cs="Arial"/>
              </w:rPr>
            </w:pPr>
            <w:r w:rsidRPr="00C565BF">
              <w:rPr>
                <w:rFonts w:ascii="Calibri" w:hAnsi="Calibri" w:cs="Arial"/>
              </w:rPr>
              <w:t>Inwestycje prywatne uzupełniające  wsparcie publiczne dla przedsiębiorstw (dotacje) (CI 6) [zł]</w:t>
            </w:r>
          </w:p>
          <w:p w14:paraId="203A28C5" w14:textId="77777777" w:rsidR="00C565BF" w:rsidRPr="00C565BF" w:rsidRDefault="00C565BF" w:rsidP="00C565BF">
            <w:pPr>
              <w:numPr>
                <w:ilvl w:val="0"/>
                <w:numId w:val="371"/>
              </w:numPr>
              <w:spacing w:before="40" w:after="40"/>
              <w:ind w:left="316" w:hanging="284"/>
              <w:contextualSpacing/>
              <w:rPr>
                <w:rFonts w:ascii="Calibri" w:hAnsi="Calibri" w:cs="Arial"/>
              </w:rPr>
            </w:pPr>
            <w:r w:rsidRPr="00C565BF">
              <w:rPr>
                <w:rFonts w:ascii="Calibri" w:hAnsi="Calibri" w:cs="Arial"/>
              </w:rPr>
              <w:t xml:space="preserve">Liczba przedsiębiorstw objętych wsparciem w celu wprowadzenia produktów nowych dla rynku (CI 28) [szt.] – </w:t>
            </w:r>
            <w:r w:rsidRPr="00C565BF">
              <w:rPr>
                <w:rFonts w:ascii="Calibri" w:hAnsi="Calibri" w:cs="Arial"/>
              </w:rPr>
              <w:lastRenderedPageBreak/>
              <w:t>programowy</w:t>
            </w:r>
          </w:p>
          <w:p w14:paraId="723ADBF0" w14:textId="77777777" w:rsidR="00C565BF" w:rsidRPr="00C565BF" w:rsidRDefault="00C565BF" w:rsidP="00C565BF">
            <w:pPr>
              <w:numPr>
                <w:ilvl w:val="0"/>
                <w:numId w:val="371"/>
              </w:numPr>
              <w:spacing w:before="40" w:after="40"/>
              <w:ind w:left="316" w:hanging="284"/>
              <w:contextualSpacing/>
              <w:rPr>
                <w:rFonts w:ascii="Calibri" w:hAnsi="Calibri" w:cs="Arial"/>
              </w:rPr>
            </w:pPr>
            <w:r w:rsidRPr="00C565BF">
              <w:rPr>
                <w:rFonts w:ascii="Calibri" w:hAnsi="Calibri" w:cs="Arial"/>
              </w:rPr>
              <w:t>Liczba przedsiębiorstw objętych wsparciem w celu wprowadzenia produktów nowych dla firmy (CI 29) [szt.] – programowy</w:t>
            </w:r>
          </w:p>
          <w:p w14:paraId="5714863D" w14:textId="77777777" w:rsidR="00C565BF" w:rsidRPr="00C565BF" w:rsidRDefault="00C565BF" w:rsidP="00C565BF">
            <w:pPr>
              <w:numPr>
                <w:ilvl w:val="0"/>
                <w:numId w:val="371"/>
              </w:numPr>
              <w:spacing w:before="40" w:after="40"/>
              <w:ind w:left="316" w:hanging="284"/>
              <w:contextualSpacing/>
              <w:rPr>
                <w:rFonts w:ascii="Calibri" w:eastAsia="Times New Roman" w:hAnsi="Calibri" w:cs="Arial"/>
                <w:kern w:val="1"/>
              </w:rPr>
            </w:pPr>
            <w:r w:rsidRPr="00C565BF">
              <w:rPr>
                <w:rFonts w:ascii="Calibri" w:hAnsi="Calibri" w:cs="Arial"/>
              </w:rPr>
              <w:t xml:space="preserve"> Liczba przedsiębiorstw wspartych w zakresie ekoinnowacji [szt.]</w:t>
            </w:r>
          </w:p>
          <w:p w14:paraId="496EBC55" w14:textId="77777777" w:rsidR="00C565BF" w:rsidRPr="00C565BF" w:rsidRDefault="00C565BF" w:rsidP="00C565BF">
            <w:pPr>
              <w:tabs>
                <w:tab w:val="left" w:pos="316"/>
              </w:tabs>
              <w:spacing w:before="40" w:after="40"/>
              <w:ind w:left="458" w:hanging="284"/>
              <w:rPr>
                <w:rFonts w:ascii="Calibri" w:eastAsia="Times New Roman" w:hAnsi="Calibri" w:cs="Arial"/>
                <w:kern w:val="1"/>
              </w:rPr>
            </w:pPr>
            <w:r w:rsidRPr="00C565BF">
              <w:rPr>
                <w:rFonts w:ascii="Calibri" w:eastAsia="Times New Roman" w:hAnsi="Calibri" w:cs="Arial"/>
                <w:kern w:val="1"/>
              </w:rPr>
              <w:t xml:space="preserve">7.  Liczba obiektów dostosowanych do potrzeb osób z niepełnosprawnościami </w:t>
            </w:r>
          </w:p>
          <w:p w14:paraId="383BF17B" w14:textId="77777777" w:rsidR="00C565BF" w:rsidRPr="00C565BF" w:rsidRDefault="00C565BF" w:rsidP="00C565BF">
            <w:pPr>
              <w:tabs>
                <w:tab w:val="left" w:pos="316"/>
              </w:tabs>
              <w:spacing w:before="40" w:after="40"/>
              <w:ind w:left="458" w:hanging="284"/>
              <w:rPr>
                <w:rFonts w:ascii="Calibri" w:eastAsia="Times New Roman" w:hAnsi="Calibri" w:cs="Arial"/>
                <w:kern w:val="1"/>
              </w:rPr>
            </w:pPr>
            <w:r w:rsidRPr="00C565BF">
              <w:rPr>
                <w:rFonts w:ascii="Calibri" w:eastAsia="Times New Roman" w:hAnsi="Calibri" w:cs="Arial"/>
                <w:kern w:val="1"/>
              </w:rPr>
              <w:t>8.</w:t>
            </w:r>
            <w:r w:rsidRPr="00C565BF">
              <w:rPr>
                <w:rFonts w:ascii="Calibri" w:eastAsia="Times New Roman" w:hAnsi="Calibri" w:cs="Arial"/>
                <w:kern w:val="1"/>
              </w:rPr>
              <w:tab/>
              <w:t>Liczba osób objętych szkoleniami/doradztwem w zakresie kompetencji cyfrowych O/K/M</w:t>
            </w:r>
          </w:p>
          <w:p w14:paraId="6EABC509" w14:textId="77777777" w:rsidR="00C565BF" w:rsidRPr="00C565BF" w:rsidRDefault="00C565BF" w:rsidP="00C565BF">
            <w:pPr>
              <w:tabs>
                <w:tab w:val="left" w:pos="316"/>
              </w:tabs>
              <w:spacing w:before="40" w:after="40"/>
              <w:ind w:left="458" w:hanging="284"/>
              <w:rPr>
                <w:rFonts w:ascii="Calibri" w:eastAsia="Times New Roman" w:hAnsi="Calibri" w:cs="Arial"/>
                <w:kern w:val="1"/>
              </w:rPr>
            </w:pPr>
            <w:r w:rsidRPr="00C565BF">
              <w:rPr>
                <w:rFonts w:ascii="Calibri" w:eastAsia="Times New Roman" w:hAnsi="Calibri" w:cs="Arial"/>
                <w:kern w:val="1"/>
              </w:rPr>
              <w:t>9.</w:t>
            </w:r>
            <w:r w:rsidRPr="00C565BF">
              <w:rPr>
                <w:rFonts w:ascii="Calibri" w:eastAsia="Times New Roman" w:hAnsi="Calibri" w:cs="Arial"/>
                <w:kern w:val="1"/>
              </w:rPr>
              <w:tab/>
              <w:t>Liczba projektów, w których sfinansowano koszty racjonalnych usprawnień dla osób z niepełnosprawnościami</w:t>
            </w:r>
          </w:p>
          <w:p w14:paraId="4EB2E3CD" w14:textId="77777777" w:rsidR="00C565BF" w:rsidRPr="00C565BF" w:rsidRDefault="00C565BF" w:rsidP="00C565BF">
            <w:pPr>
              <w:tabs>
                <w:tab w:val="left" w:pos="316"/>
              </w:tabs>
              <w:spacing w:before="40" w:after="40"/>
              <w:ind w:left="458" w:hanging="284"/>
              <w:rPr>
                <w:rFonts w:ascii="Calibri" w:eastAsia="Times New Roman" w:hAnsi="Calibri" w:cs="Arial"/>
                <w:kern w:val="1"/>
              </w:rPr>
            </w:pPr>
            <w:r w:rsidRPr="00C565BF">
              <w:rPr>
                <w:rFonts w:ascii="Calibri" w:eastAsia="Times New Roman" w:hAnsi="Calibri" w:cs="Arial"/>
                <w:kern w:val="1"/>
              </w:rPr>
              <w:t>10.</w:t>
            </w:r>
            <w:r w:rsidRPr="00C565BF">
              <w:rPr>
                <w:rFonts w:ascii="Calibri" w:eastAsia="Times New Roman" w:hAnsi="Calibri" w:cs="Arial"/>
                <w:kern w:val="1"/>
              </w:rPr>
              <w:tab/>
              <w:t>Liczba podmiotów wykorzystujących technologie informacyjno-komunikacyjne (TIK)</w:t>
            </w:r>
          </w:p>
          <w:p w14:paraId="3FDA214A" w14:textId="77777777" w:rsidR="00C565BF" w:rsidRPr="00C565BF" w:rsidRDefault="00C565BF" w:rsidP="00C565BF">
            <w:pPr>
              <w:spacing w:before="40" w:after="40"/>
              <w:ind w:left="316"/>
              <w:contextualSpacing/>
              <w:rPr>
                <w:rFonts w:ascii="Calibri" w:eastAsia="Times New Roman" w:hAnsi="Calibri" w:cs="Arial"/>
                <w:kern w:val="1"/>
              </w:rPr>
            </w:pPr>
          </w:p>
          <w:p w14:paraId="2E3BEA5A" w14:textId="77777777" w:rsidR="00C565BF" w:rsidRPr="00C565BF" w:rsidRDefault="00C565BF" w:rsidP="00C565BF">
            <w:pPr>
              <w:jc w:val="both"/>
              <w:rPr>
                <w:rFonts w:ascii="Calibri" w:hAnsi="Calibri" w:cs="Arial"/>
              </w:rPr>
            </w:pPr>
          </w:p>
          <w:p w14:paraId="4B9A49B3" w14:textId="77777777" w:rsidR="00C565BF" w:rsidRPr="00C565BF" w:rsidRDefault="00C565BF" w:rsidP="00C565BF">
            <w:pPr>
              <w:jc w:val="both"/>
              <w:rPr>
                <w:rFonts w:ascii="Calibri" w:eastAsia="Times New Roman" w:hAnsi="Calibri" w:cs="Arial"/>
                <w:kern w:val="1"/>
              </w:rPr>
            </w:pPr>
            <w:r w:rsidRPr="00C565BF">
              <w:rPr>
                <w:rFonts w:ascii="Calibri" w:eastAsia="Times New Roman" w:hAnsi="Calibri" w:cs="Arial"/>
                <w:kern w:val="1"/>
              </w:rPr>
              <w:t>Wskaźniki rezultatu bezpośredniego:</w:t>
            </w:r>
          </w:p>
          <w:p w14:paraId="790A2B0B" w14:textId="77777777" w:rsidR="00C565BF" w:rsidRPr="00C565BF" w:rsidRDefault="00C565BF" w:rsidP="00C565BF">
            <w:pPr>
              <w:jc w:val="both"/>
              <w:rPr>
                <w:rFonts w:ascii="Calibri" w:hAnsi="Calibri" w:cs="Arial"/>
              </w:rPr>
            </w:pPr>
          </w:p>
          <w:p w14:paraId="16224F18" w14:textId="77777777" w:rsidR="00C565BF" w:rsidRPr="00C565BF" w:rsidRDefault="00C565BF" w:rsidP="00C565BF">
            <w:pPr>
              <w:tabs>
                <w:tab w:val="left" w:pos="316"/>
              </w:tabs>
              <w:spacing w:before="40" w:after="40"/>
              <w:ind w:left="458" w:hanging="284"/>
              <w:rPr>
                <w:rFonts w:ascii="Calibri" w:eastAsia="Times New Roman" w:hAnsi="Calibri" w:cstheme="minorHAnsi"/>
              </w:rPr>
            </w:pPr>
            <w:r w:rsidRPr="00C565BF">
              <w:rPr>
                <w:rFonts w:ascii="Calibri" w:eastAsia="Times New Roman" w:hAnsi="Calibri" w:cstheme="minorHAnsi"/>
              </w:rPr>
              <w:t>1.</w:t>
            </w:r>
            <w:r w:rsidRPr="00C565BF">
              <w:rPr>
                <w:rFonts w:ascii="Calibri" w:eastAsia="Times New Roman" w:hAnsi="Calibri" w:cstheme="minorHAnsi"/>
              </w:rPr>
              <w:tab/>
              <w:t>Wzrost zatrudnienia we wspieranych przedsiębiorstwach O/K/M (CI 8) – programowy</w:t>
            </w:r>
          </w:p>
          <w:p w14:paraId="3D40F634" w14:textId="77777777" w:rsidR="00C565BF" w:rsidRPr="00C565BF" w:rsidRDefault="00C565BF" w:rsidP="00C565BF">
            <w:pPr>
              <w:tabs>
                <w:tab w:val="left" w:pos="312"/>
              </w:tabs>
              <w:spacing w:before="40" w:after="40"/>
              <w:ind w:left="458" w:hanging="284"/>
              <w:rPr>
                <w:rFonts w:ascii="Calibri" w:eastAsia="Times New Roman" w:hAnsi="Calibri" w:cstheme="minorHAnsi"/>
              </w:rPr>
            </w:pPr>
            <w:r w:rsidRPr="00C565BF">
              <w:rPr>
                <w:rFonts w:ascii="Calibri" w:eastAsia="Times New Roman" w:hAnsi="Calibri" w:cstheme="minorHAnsi"/>
              </w:rPr>
              <w:t>2.</w:t>
            </w:r>
            <w:r w:rsidRPr="00C565BF">
              <w:rPr>
                <w:rFonts w:ascii="Calibri" w:eastAsia="Times New Roman" w:hAnsi="Calibri" w:cstheme="minorHAnsi"/>
              </w:rPr>
              <w:tab/>
              <w:t>Liczba wprowadzonych innowacji [szt.] – wskaźnik agregujący:</w:t>
            </w:r>
          </w:p>
          <w:p w14:paraId="0032025C" w14:textId="77777777" w:rsidR="00C565BF" w:rsidRPr="00C565BF" w:rsidRDefault="00C565BF" w:rsidP="00C565BF">
            <w:pPr>
              <w:spacing w:before="40" w:after="40"/>
              <w:ind w:left="741" w:hanging="283"/>
              <w:rPr>
                <w:rFonts w:ascii="Calibri" w:eastAsia="Times New Roman" w:hAnsi="Calibri" w:cstheme="minorHAnsi"/>
              </w:rPr>
            </w:pPr>
            <w:r w:rsidRPr="00C565BF">
              <w:rPr>
                <w:rFonts w:ascii="Calibri" w:eastAsia="Times New Roman" w:hAnsi="Calibri" w:cstheme="minorHAnsi"/>
              </w:rPr>
              <w:t>a)</w:t>
            </w:r>
            <w:r w:rsidRPr="00C565BF">
              <w:rPr>
                <w:rFonts w:ascii="Calibri" w:eastAsia="Times New Roman" w:hAnsi="Calibri" w:cstheme="minorHAnsi"/>
              </w:rPr>
              <w:tab/>
              <w:t>Liczba wprowadzonych innowacji produktowych [szt.]</w:t>
            </w:r>
          </w:p>
          <w:p w14:paraId="19913241" w14:textId="77777777" w:rsidR="00C565BF" w:rsidRPr="00C565BF" w:rsidRDefault="00C565BF" w:rsidP="00C565BF">
            <w:pPr>
              <w:spacing w:before="40" w:after="40"/>
              <w:ind w:left="741" w:hanging="283"/>
              <w:rPr>
                <w:rFonts w:ascii="Calibri" w:eastAsia="Times New Roman" w:hAnsi="Calibri" w:cstheme="minorHAnsi"/>
              </w:rPr>
            </w:pPr>
            <w:r w:rsidRPr="00C565BF">
              <w:rPr>
                <w:rFonts w:ascii="Calibri" w:eastAsia="Times New Roman" w:hAnsi="Calibri" w:cstheme="minorHAnsi"/>
              </w:rPr>
              <w:t>b)</w:t>
            </w:r>
            <w:r w:rsidRPr="00C565BF">
              <w:rPr>
                <w:rFonts w:ascii="Calibri" w:eastAsia="Times New Roman" w:hAnsi="Calibri" w:cstheme="minorHAnsi"/>
              </w:rPr>
              <w:tab/>
              <w:t>Liczba wprowadzonych innowacji procesowych [szt.]</w:t>
            </w:r>
          </w:p>
          <w:p w14:paraId="7241AF3E" w14:textId="77777777" w:rsidR="00C565BF" w:rsidRPr="00C565BF" w:rsidRDefault="00C565BF" w:rsidP="00C565BF">
            <w:pPr>
              <w:spacing w:before="40" w:after="40"/>
              <w:ind w:left="741" w:hanging="283"/>
              <w:rPr>
                <w:rFonts w:ascii="Calibri" w:eastAsia="Times New Roman" w:hAnsi="Calibri" w:cstheme="minorHAnsi"/>
              </w:rPr>
            </w:pPr>
            <w:r w:rsidRPr="00C565BF">
              <w:rPr>
                <w:rFonts w:ascii="Calibri" w:eastAsia="Times New Roman" w:hAnsi="Calibri" w:cstheme="minorHAnsi"/>
              </w:rPr>
              <w:t>c)</w:t>
            </w:r>
            <w:r w:rsidRPr="00C565BF">
              <w:rPr>
                <w:rFonts w:ascii="Calibri" w:eastAsia="Times New Roman" w:hAnsi="Calibri" w:cstheme="minorHAnsi"/>
              </w:rPr>
              <w:tab/>
              <w:t>Liczba wprowadzonych innowacji nietechnologicznych [szt.]</w:t>
            </w:r>
          </w:p>
          <w:p w14:paraId="5CECDE9B" w14:textId="77777777" w:rsidR="00C565BF" w:rsidRPr="00C565BF" w:rsidRDefault="00C565BF" w:rsidP="00C565BF">
            <w:pPr>
              <w:spacing w:before="40" w:after="40"/>
              <w:ind w:left="404" w:hanging="283"/>
              <w:rPr>
                <w:rFonts w:ascii="Calibri" w:eastAsia="Times New Roman" w:hAnsi="Calibri" w:cstheme="minorHAnsi"/>
              </w:rPr>
            </w:pPr>
            <w:r w:rsidRPr="00C565BF">
              <w:rPr>
                <w:rFonts w:ascii="Calibri" w:eastAsia="Times New Roman" w:hAnsi="Calibri" w:cstheme="minorHAnsi"/>
              </w:rPr>
              <w:t>5.</w:t>
            </w:r>
            <w:r w:rsidRPr="00C565BF">
              <w:rPr>
                <w:rFonts w:ascii="Calibri" w:eastAsia="Times New Roman" w:hAnsi="Calibri" w:cstheme="minorHAnsi"/>
              </w:rPr>
              <w:tab/>
              <w:t>Wzrost zatrudnienia we wspieranych podmiotach (innych niż przedsiębiorstwa) O/K/M</w:t>
            </w:r>
          </w:p>
          <w:p w14:paraId="0624C0BF" w14:textId="77777777" w:rsidR="00C565BF" w:rsidRPr="00C565BF" w:rsidRDefault="00C565BF" w:rsidP="00C565BF">
            <w:pPr>
              <w:spacing w:before="40" w:after="40"/>
              <w:ind w:left="404" w:hanging="283"/>
              <w:rPr>
                <w:rFonts w:ascii="Calibri" w:eastAsia="Times New Roman" w:hAnsi="Calibri" w:cstheme="minorHAnsi"/>
              </w:rPr>
            </w:pPr>
            <w:r w:rsidRPr="00C565BF">
              <w:rPr>
                <w:rFonts w:ascii="Calibri" w:eastAsia="Times New Roman" w:hAnsi="Calibri" w:cstheme="minorHAnsi"/>
              </w:rPr>
              <w:t>6.</w:t>
            </w:r>
            <w:r w:rsidRPr="00C565BF">
              <w:rPr>
                <w:rFonts w:ascii="Calibri" w:eastAsia="Times New Roman" w:hAnsi="Calibri" w:cstheme="minorHAnsi"/>
              </w:rPr>
              <w:tab/>
              <w:t>Liczba utrzymanych miejsc pracy</w:t>
            </w:r>
          </w:p>
          <w:p w14:paraId="4B030A18" w14:textId="77777777" w:rsidR="00C565BF" w:rsidRPr="00C565BF" w:rsidRDefault="00C565BF" w:rsidP="00C565BF">
            <w:pPr>
              <w:spacing w:before="40" w:after="40"/>
              <w:ind w:left="404" w:hanging="283"/>
              <w:rPr>
                <w:rFonts w:ascii="Calibri" w:eastAsia="Times New Roman" w:hAnsi="Calibri" w:cstheme="minorHAnsi"/>
              </w:rPr>
            </w:pPr>
            <w:r w:rsidRPr="00C565BF">
              <w:rPr>
                <w:rFonts w:ascii="Calibri" w:eastAsia="Times New Roman" w:hAnsi="Calibri" w:cstheme="minorHAnsi"/>
              </w:rPr>
              <w:t>7.</w:t>
            </w:r>
            <w:r w:rsidRPr="00C565BF">
              <w:rPr>
                <w:rFonts w:ascii="Calibri" w:eastAsia="Times New Roman" w:hAnsi="Calibri" w:cstheme="minorHAnsi"/>
              </w:rPr>
              <w:tab/>
              <w:t>Liczba nowo utworzonych miejsc pracy - pozostałe formy</w:t>
            </w:r>
          </w:p>
          <w:p w14:paraId="7DE0202F" w14:textId="77777777" w:rsidR="00C565BF" w:rsidRPr="00C565BF" w:rsidRDefault="00C565BF" w:rsidP="00C565BF">
            <w:pPr>
              <w:tabs>
                <w:tab w:val="left" w:pos="316"/>
              </w:tabs>
              <w:spacing w:before="40" w:after="40"/>
              <w:rPr>
                <w:rFonts w:ascii="Calibri" w:eastAsia="Times New Roman" w:hAnsi="Calibri" w:cs="Arial"/>
                <w:kern w:val="1"/>
              </w:rPr>
            </w:pPr>
          </w:p>
        </w:tc>
        <w:tc>
          <w:tcPr>
            <w:tcW w:w="3614" w:type="dxa"/>
          </w:tcPr>
          <w:p w14:paraId="1A3F9A32" w14:textId="77777777" w:rsidR="00C565BF" w:rsidRPr="00C565BF" w:rsidRDefault="00C565BF" w:rsidP="00C565BF">
            <w:pPr>
              <w:spacing w:after="120"/>
              <w:jc w:val="center"/>
              <w:rPr>
                <w:rFonts w:ascii="Calibri" w:eastAsia="Times New Roman" w:hAnsi="Calibri" w:cs="Arial"/>
                <w:kern w:val="1"/>
              </w:rPr>
            </w:pPr>
            <w:r w:rsidRPr="00C565BF">
              <w:rPr>
                <w:rFonts w:ascii="Calibri" w:eastAsia="Times New Roman" w:hAnsi="Calibri" w:cs="Arial"/>
                <w:kern w:val="1"/>
              </w:rPr>
              <w:lastRenderedPageBreak/>
              <w:t>Tak/Nie</w:t>
            </w:r>
          </w:p>
          <w:p w14:paraId="150B3207" w14:textId="77777777" w:rsidR="00C565BF" w:rsidRPr="00C565BF" w:rsidRDefault="00C565BF" w:rsidP="00C565BF">
            <w:pPr>
              <w:autoSpaceDE w:val="0"/>
              <w:autoSpaceDN w:val="0"/>
              <w:adjustRightInd w:val="0"/>
              <w:jc w:val="center"/>
              <w:rPr>
                <w:rFonts w:ascii="Calibri" w:hAnsi="Calibri" w:cs="Arial"/>
              </w:rPr>
            </w:pPr>
            <w:r w:rsidRPr="00C565BF">
              <w:rPr>
                <w:rFonts w:ascii="Calibri" w:hAnsi="Calibri" w:cs="Arial"/>
              </w:rPr>
              <w:t xml:space="preserve">Kryterium obligatoryjne </w:t>
            </w:r>
            <w:r w:rsidRPr="00C565BF">
              <w:rPr>
                <w:rFonts w:ascii="Calibri" w:hAnsi="Calibri" w:cs="Arial"/>
              </w:rPr>
              <w:br/>
              <w:t xml:space="preserve">(spełnienie jest niezbędne dla możliwości otrzymania dofinansowania). </w:t>
            </w:r>
          </w:p>
          <w:p w14:paraId="698B036B" w14:textId="77777777" w:rsidR="00C565BF" w:rsidRPr="00C565BF" w:rsidRDefault="00C565BF" w:rsidP="00C565BF">
            <w:pPr>
              <w:autoSpaceDE w:val="0"/>
              <w:autoSpaceDN w:val="0"/>
              <w:adjustRightInd w:val="0"/>
              <w:jc w:val="center"/>
              <w:rPr>
                <w:rFonts w:ascii="Calibri" w:hAnsi="Calibri" w:cs="Arial"/>
              </w:rPr>
            </w:pPr>
          </w:p>
          <w:p w14:paraId="150F07A6" w14:textId="77777777" w:rsidR="00C565BF" w:rsidRPr="00C565BF" w:rsidRDefault="00C565BF" w:rsidP="00C565BF">
            <w:pPr>
              <w:autoSpaceDE w:val="0"/>
              <w:autoSpaceDN w:val="0"/>
              <w:adjustRightInd w:val="0"/>
              <w:jc w:val="center"/>
              <w:rPr>
                <w:rFonts w:ascii="Calibri" w:hAnsi="Calibri" w:cs="Arial"/>
              </w:rPr>
            </w:pPr>
            <w:r w:rsidRPr="00C565BF">
              <w:rPr>
                <w:rFonts w:ascii="Calibri" w:hAnsi="Calibri" w:cs="Arial"/>
              </w:rPr>
              <w:t xml:space="preserve">Dopuszcza się skierowanie projektu do poprawy/uzupełnienia w zakresie skutkującym spełnianiem kryterium. </w:t>
            </w:r>
          </w:p>
          <w:p w14:paraId="7CA534BB" w14:textId="77777777" w:rsidR="00C565BF" w:rsidRPr="00C565BF" w:rsidRDefault="00C565BF" w:rsidP="00C565BF">
            <w:pPr>
              <w:autoSpaceDE w:val="0"/>
              <w:autoSpaceDN w:val="0"/>
              <w:adjustRightInd w:val="0"/>
              <w:jc w:val="center"/>
              <w:rPr>
                <w:rFonts w:ascii="Calibri" w:hAnsi="Calibri" w:cs="Arial"/>
              </w:rPr>
            </w:pPr>
          </w:p>
          <w:p w14:paraId="68E4EA6F" w14:textId="77777777" w:rsidR="00C565BF" w:rsidRPr="00C565BF" w:rsidRDefault="00C565BF" w:rsidP="00C565BF">
            <w:pPr>
              <w:autoSpaceDE w:val="0"/>
              <w:autoSpaceDN w:val="0"/>
              <w:adjustRightInd w:val="0"/>
              <w:jc w:val="center"/>
              <w:rPr>
                <w:rFonts w:ascii="Calibri" w:hAnsi="Calibri" w:cs="Arial"/>
              </w:rPr>
            </w:pPr>
            <w:r w:rsidRPr="00C565BF">
              <w:rPr>
                <w:rFonts w:ascii="Calibri" w:hAnsi="Calibri" w:cs="Arial"/>
              </w:rPr>
              <w:t xml:space="preserve">Niespełnienie kryterium po wezwaniu do uzupełnienia/ poprawy skutkuje jego odrzuceniem.    </w:t>
            </w:r>
          </w:p>
          <w:p w14:paraId="310291F2" w14:textId="77777777" w:rsidR="00C565BF" w:rsidRPr="00C565BF" w:rsidRDefault="00C565BF" w:rsidP="00C565BF">
            <w:pPr>
              <w:autoSpaceDE w:val="0"/>
              <w:autoSpaceDN w:val="0"/>
              <w:adjustRightInd w:val="0"/>
              <w:jc w:val="center"/>
              <w:rPr>
                <w:rFonts w:ascii="Calibri" w:hAnsi="Calibri" w:cs="Arial"/>
              </w:rPr>
            </w:pPr>
          </w:p>
          <w:p w14:paraId="4AA5C0CA" w14:textId="77777777" w:rsidR="00C565BF" w:rsidRPr="00C565BF" w:rsidRDefault="00C565BF" w:rsidP="00C565BF">
            <w:pPr>
              <w:spacing w:after="120"/>
              <w:jc w:val="center"/>
              <w:rPr>
                <w:rFonts w:ascii="Calibri" w:eastAsia="Times New Roman" w:hAnsi="Calibri" w:cs="Arial"/>
                <w:b/>
                <w:kern w:val="1"/>
              </w:rPr>
            </w:pPr>
            <w:r w:rsidRPr="00C565BF">
              <w:rPr>
                <w:rFonts w:ascii="Calibri" w:hAnsi="Calibri" w:cs="Arial"/>
                <w:b/>
              </w:rPr>
              <w:t>Możliwości jednorazowej korekty</w:t>
            </w:r>
          </w:p>
        </w:tc>
      </w:tr>
      <w:tr w:rsidR="00C565BF" w:rsidRPr="00C565BF" w14:paraId="10ED370E" w14:textId="77777777" w:rsidTr="00C565BF">
        <w:tc>
          <w:tcPr>
            <w:tcW w:w="904" w:type="dxa"/>
          </w:tcPr>
          <w:p w14:paraId="191B37F4" w14:textId="77777777" w:rsidR="00C565BF" w:rsidRPr="00C565BF" w:rsidRDefault="00C565BF" w:rsidP="00C565BF">
            <w:pPr>
              <w:spacing w:after="120"/>
              <w:jc w:val="center"/>
              <w:rPr>
                <w:rFonts w:ascii="Calibri" w:eastAsia="Times New Roman" w:hAnsi="Calibri" w:cs="Arial"/>
                <w:kern w:val="1"/>
              </w:rPr>
            </w:pPr>
          </w:p>
          <w:p w14:paraId="443E4E67" w14:textId="77777777" w:rsidR="00C565BF" w:rsidRPr="00C565BF" w:rsidRDefault="00C565BF" w:rsidP="00C565BF">
            <w:pPr>
              <w:spacing w:after="120"/>
              <w:jc w:val="center"/>
              <w:rPr>
                <w:rFonts w:ascii="Calibri" w:eastAsia="Times New Roman" w:hAnsi="Calibri" w:cs="Arial"/>
                <w:kern w:val="1"/>
              </w:rPr>
            </w:pPr>
          </w:p>
          <w:p w14:paraId="25529931" w14:textId="77777777" w:rsidR="00C565BF" w:rsidRPr="00C565BF" w:rsidRDefault="00C565BF" w:rsidP="00C565BF">
            <w:pPr>
              <w:spacing w:after="120"/>
              <w:jc w:val="center"/>
              <w:rPr>
                <w:rFonts w:ascii="Calibri" w:eastAsia="Times New Roman" w:hAnsi="Calibri" w:cs="Arial"/>
                <w:kern w:val="1"/>
              </w:rPr>
            </w:pPr>
          </w:p>
          <w:p w14:paraId="6CCBA31F" w14:textId="77777777" w:rsidR="00C565BF" w:rsidRPr="00C565BF" w:rsidRDefault="00C565BF" w:rsidP="00C565BF">
            <w:pPr>
              <w:spacing w:after="120"/>
              <w:jc w:val="center"/>
              <w:rPr>
                <w:rFonts w:ascii="Calibri" w:eastAsia="Times New Roman" w:hAnsi="Calibri" w:cs="Arial"/>
                <w:kern w:val="1"/>
              </w:rPr>
            </w:pPr>
          </w:p>
          <w:p w14:paraId="7ACA3B63" w14:textId="77777777" w:rsidR="00C565BF" w:rsidRDefault="00C565BF" w:rsidP="00C565BF">
            <w:pPr>
              <w:spacing w:after="120"/>
              <w:jc w:val="center"/>
              <w:rPr>
                <w:rFonts w:ascii="Calibri" w:eastAsia="Times New Roman" w:hAnsi="Calibri" w:cs="Arial"/>
                <w:kern w:val="1"/>
              </w:rPr>
            </w:pPr>
          </w:p>
          <w:p w14:paraId="3B55332F" w14:textId="77777777" w:rsidR="00C565BF" w:rsidRDefault="00C565BF" w:rsidP="00C565BF">
            <w:pPr>
              <w:spacing w:after="120"/>
              <w:jc w:val="center"/>
              <w:rPr>
                <w:rFonts w:ascii="Calibri" w:eastAsia="Times New Roman" w:hAnsi="Calibri" w:cs="Arial"/>
                <w:kern w:val="1"/>
              </w:rPr>
            </w:pPr>
          </w:p>
          <w:p w14:paraId="4E997368" w14:textId="77777777" w:rsidR="00C565BF" w:rsidRDefault="00C565BF" w:rsidP="00C565BF">
            <w:pPr>
              <w:spacing w:after="120"/>
              <w:jc w:val="center"/>
              <w:rPr>
                <w:rFonts w:ascii="Calibri" w:eastAsia="Times New Roman" w:hAnsi="Calibri" w:cs="Arial"/>
                <w:kern w:val="1"/>
              </w:rPr>
            </w:pPr>
          </w:p>
          <w:p w14:paraId="5B3DD08D" w14:textId="77777777" w:rsidR="00C565BF" w:rsidRPr="00C565BF" w:rsidRDefault="00C565BF" w:rsidP="00C565BF">
            <w:pPr>
              <w:spacing w:after="120"/>
              <w:jc w:val="center"/>
              <w:rPr>
                <w:rFonts w:ascii="Calibri" w:eastAsia="Times New Roman" w:hAnsi="Calibri" w:cs="Arial"/>
                <w:kern w:val="1"/>
              </w:rPr>
            </w:pPr>
            <w:r w:rsidRPr="00C565BF">
              <w:rPr>
                <w:rFonts w:ascii="Calibri" w:eastAsia="Times New Roman" w:hAnsi="Calibri" w:cs="Arial"/>
                <w:kern w:val="1"/>
              </w:rPr>
              <w:t>2.</w:t>
            </w:r>
          </w:p>
        </w:tc>
        <w:tc>
          <w:tcPr>
            <w:tcW w:w="3512" w:type="dxa"/>
          </w:tcPr>
          <w:p w14:paraId="6FED34BF" w14:textId="77777777" w:rsidR="00C565BF" w:rsidRDefault="00C565BF" w:rsidP="00C565BF">
            <w:pPr>
              <w:snapToGrid w:val="0"/>
              <w:jc w:val="both"/>
              <w:rPr>
                <w:rFonts w:ascii="Calibri" w:eastAsia="Times New Roman" w:hAnsi="Calibri" w:cs="Arial"/>
                <w:kern w:val="1"/>
              </w:rPr>
            </w:pPr>
          </w:p>
          <w:p w14:paraId="7A0D66AA" w14:textId="77777777" w:rsidR="00C565BF" w:rsidRDefault="00C565BF" w:rsidP="00C565BF">
            <w:pPr>
              <w:snapToGrid w:val="0"/>
              <w:jc w:val="both"/>
              <w:rPr>
                <w:rFonts w:ascii="Calibri" w:eastAsia="Times New Roman" w:hAnsi="Calibri" w:cs="Arial"/>
                <w:kern w:val="1"/>
              </w:rPr>
            </w:pPr>
          </w:p>
          <w:p w14:paraId="6F287B85" w14:textId="77777777" w:rsidR="00C565BF" w:rsidRDefault="00C565BF" w:rsidP="00C565BF">
            <w:pPr>
              <w:snapToGrid w:val="0"/>
              <w:jc w:val="both"/>
              <w:rPr>
                <w:rFonts w:ascii="Calibri" w:eastAsia="Times New Roman" w:hAnsi="Calibri" w:cs="Arial"/>
                <w:kern w:val="1"/>
              </w:rPr>
            </w:pPr>
          </w:p>
          <w:p w14:paraId="7F178F94" w14:textId="77777777" w:rsidR="00C565BF" w:rsidRDefault="00C565BF" w:rsidP="00C565BF">
            <w:pPr>
              <w:snapToGrid w:val="0"/>
              <w:jc w:val="both"/>
              <w:rPr>
                <w:rFonts w:ascii="Calibri" w:eastAsia="Times New Roman" w:hAnsi="Calibri" w:cs="Arial"/>
                <w:kern w:val="1"/>
              </w:rPr>
            </w:pPr>
          </w:p>
          <w:p w14:paraId="45EC211E" w14:textId="77777777" w:rsidR="00C565BF" w:rsidRDefault="00C565BF" w:rsidP="00C565BF">
            <w:pPr>
              <w:snapToGrid w:val="0"/>
              <w:jc w:val="both"/>
              <w:rPr>
                <w:rFonts w:ascii="Calibri" w:eastAsia="Times New Roman" w:hAnsi="Calibri" w:cs="Arial"/>
                <w:kern w:val="1"/>
              </w:rPr>
            </w:pPr>
          </w:p>
          <w:p w14:paraId="0EBF5B96" w14:textId="77777777" w:rsidR="00C565BF" w:rsidRDefault="00C565BF" w:rsidP="00C565BF">
            <w:pPr>
              <w:snapToGrid w:val="0"/>
              <w:jc w:val="both"/>
              <w:rPr>
                <w:rFonts w:ascii="Calibri" w:eastAsia="Times New Roman" w:hAnsi="Calibri" w:cs="Arial"/>
                <w:kern w:val="1"/>
              </w:rPr>
            </w:pPr>
          </w:p>
          <w:p w14:paraId="5E293B3E" w14:textId="77777777" w:rsidR="00C565BF" w:rsidRDefault="00C565BF" w:rsidP="00C565BF">
            <w:pPr>
              <w:snapToGrid w:val="0"/>
              <w:jc w:val="both"/>
              <w:rPr>
                <w:rFonts w:ascii="Calibri" w:eastAsia="Times New Roman" w:hAnsi="Calibri" w:cs="Arial"/>
                <w:kern w:val="1"/>
              </w:rPr>
            </w:pPr>
          </w:p>
          <w:p w14:paraId="6ED2AABD" w14:textId="77777777" w:rsidR="00C565BF" w:rsidRDefault="00C565BF" w:rsidP="00C565BF">
            <w:pPr>
              <w:snapToGrid w:val="0"/>
              <w:jc w:val="both"/>
              <w:rPr>
                <w:rFonts w:ascii="Calibri" w:eastAsia="Times New Roman" w:hAnsi="Calibri" w:cs="Arial"/>
                <w:kern w:val="1"/>
              </w:rPr>
            </w:pPr>
          </w:p>
          <w:p w14:paraId="22ED001C" w14:textId="77777777" w:rsidR="00C565BF" w:rsidRDefault="00C565BF" w:rsidP="00C565BF">
            <w:pPr>
              <w:snapToGrid w:val="0"/>
              <w:jc w:val="both"/>
              <w:rPr>
                <w:rFonts w:ascii="Calibri" w:eastAsia="Times New Roman" w:hAnsi="Calibri" w:cs="Arial"/>
                <w:kern w:val="1"/>
              </w:rPr>
            </w:pPr>
          </w:p>
          <w:p w14:paraId="7929F7ED" w14:textId="77777777" w:rsidR="00C565BF" w:rsidRDefault="00C565BF" w:rsidP="00C565BF">
            <w:pPr>
              <w:snapToGrid w:val="0"/>
              <w:jc w:val="both"/>
              <w:rPr>
                <w:rFonts w:ascii="Calibri" w:eastAsia="Times New Roman" w:hAnsi="Calibri" w:cs="Arial"/>
                <w:kern w:val="1"/>
              </w:rPr>
            </w:pPr>
          </w:p>
          <w:p w14:paraId="6D768776" w14:textId="77777777" w:rsidR="00C565BF" w:rsidRPr="00C565BF" w:rsidRDefault="00C565BF" w:rsidP="00C565BF">
            <w:pPr>
              <w:snapToGrid w:val="0"/>
              <w:jc w:val="both"/>
              <w:rPr>
                <w:rFonts w:ascii="Calibri" w:eastAsia="Times New Roman" w:hAnsi="Calibri" w:cs="Arial"/>
                <w:kern w:val="1"/>
              </w:rPr>
            </w:pPr>
            <w:r w:rsidRPr="00C565BF">
              <w:rPr>
                <w:rFonts w:ascii="Calibri" w:eastAsia="Times New Roman" w:hAnsi="Calibri" w:cs="Arial"/>
                <w:kern w:val="1"/>
              </w:rPr>
              <w:t>Maksymalny limit dofinansowania</w:t>
            </w:r>
            <w:r w:rsidRPr="00C565BF">
              <w:rPr>
                <w:rFonts w:ascii="Calibri" w:eastAsia="Times New Roman" w:hAnsi="Calibri" w:cs="Arial"/>
                <w:kern w:val="1"/>
              </w:rPr>
              <w:br/>
            </w:r>
          </w:p>
          <w:p w14:paraId="7737BCB0" w14:textId="77777777" w:rsidR="00C565BF" w:rsidRPr="00C565BF" w:rsidRDefault="00C565BF" w:rsidP="00C565BF">
            <w:pPr>
              <w:snapToGrid w:val="0"/>
              <w:jc w:val="both"/>
              <w:rPr>
                <w:rFonts w:ascii="Calibri" w:eastAsia="Times New Roman" w:hAnsi="Calibri" w:cs="Arial"/>
                <w:kern w:val="1"/>
              </w:rPr>
            </w:pPr>
          </w:p>
        </w:tc>
        <w:tc>
          <w:tcPr>
            <w:tcW w:w="6112" w:type="dxa"/>
          </w:tcPr>
          <w:p w14:paraId="304EB1D6" w14:textId="77777777" w:rsidR="00C565BF" w:rsidRPr="00C565BF" w:rsidRDefault="00C565BF" w:rsidP="00C565BF">
            <w:pPr>
              <w:snapToGrid w:val="0"/>
              <w:jc w:val="both"/>
              <w:rPr>
                <w:rFonts w:ascii="Calibri" w:eastAsia="Times New Roman" w:hAnsi="Calibri" w:cs="Arial"/>
                <w:kern w:val="1"/>
              </w:rPr>
            </w:pPr>
            <w:r w:rsidRPr="00C565BF">
              <w:rPr>
                <w:rFonts w:ascii="Calibri" w:eastAsia="Times New Roman" w:hAnsi="Calibri" w:cs="Arial"/>
                <w:kern w:val="1"/>
              </w:rPr>
              <w:t>W ramach tego kryterium sprawdzane jest czy % poziomu dofinansowania projektu nie przekracza</w:t>
            </w:r>
            <w:r w:rsidRPr="00C565BF">
              <w:rPr>
                <w:rFonts w:ascii="Calibri" w:hAnsi="Calibri"/>
              </w:rPr>
              <w:t xml:space="preserve"> </w:t>
            </w:r>
            <w:r w:rsidRPr="00C565BF">
              <w:rPr>
                <w:rFonts w:ascii="Calibri" w:eastAsia="Times New Roman" w:hAnsi="Calibri" w:cs="Arial"/>
                <w:kern w:val="1"/>
              </w:rPr>
              <w:t>następujących maksymalnych limitów:</w:t>
            </w:r>
          </w:p>
          <w:p w14:paraId="560928FF" w14:textId="77777777" w:rsidR="00C565BF" w:rsidRPr="00C565BF" w:rsidRDefault="00C565BF" w:rsidP="00C565BF">
            <w:pPr>
              <w:snapToGrid w:val="0"/>
              <w:jc w:val="both"/>
              <w:rPr>
                <w:rFonts w:ascii="Calibri" w:eastAsia="Times New Roman" w:hAnsi="Calibri" w:cs="Arial"/>
                <w:kern w:val="1"/>
              </w:rPr>
            </w:pPr>
          </w:p>
          <w:p w14:paraId="387698B4" w14:textId="77777777" w:rsidR="00C565BF" w:rsidRPr="00C565BF" w:rsidRDefault="00C565BF" w:rsidP="00C565BF">
            <w:pPr>
              <w:snapToGrid w:val="0"/>
              <w:jc w:val="both"/>
              <w:rPr>
                <w:rFonts w:ascii="Calibri" w:eastAsia="Times New Roman" w:hAnsi="Calibri" w:cs="Arial"/>
                <w:kern w:val="1"/>
              </w:rPr>
            </w:pPr>
            <w:r w:rsidRPr="00C565BF">
              <w:rPr>
                <w:rFonts w:ascii="Calibri" w:eastAsia="Times New Roman" w:hAnsi="Calibri" w:cs="Arial"/>
                <w:kern w:val="1"/>
              </w:rPr>
              <w:t xml:space="preserve">- w przypadku wydatków objętych rozporządzenie Ministra Infrastruktury i Rozwoju z dnia 3 września 2015 r. w sprawie udzielania regionalnej pomocy inwestycyjnej w ramach celu </w:t>
            </w:r>
          </w:p>
          <w:p w14:paraId="38CCF19B" w14:textId="77777777" w:rsidR="00C565BF" w:rsidRPr="00C565BF" w:rsidRDefault="00C565BF" w:rsidP="00C565BF">
            <w:pPr>
              <w:snapToGrid w:val="0"/>
              <w:jc w:val="both"/>
              <w:rPr>
                <w:rFonts w:ascii="Calibri" w:eastAsia="Times New Roman" w:hAnsi="Calibri" w:cs="Arial"/>
                <w:kern w:val="1"/>
              </w:rPr>
            </w:pPr>
            <w:r w:rsidRPr="00C565BF">
              <w:rPr>
                <w:rFonts w:ascii="Calibri" w:eastAsia="Times New Roman" w:hAnsi="Calibri" w:cs="Arial"/>
                <w:kern w:val="1"/>
              </w:rPr>
              <w:t xml:space="preserve">tematycznego 3 w zakresie wzmacniania konkurencyjności </w:t>
            </w:r>
          </w:p>
          <w:p w14:paraId="295D9456" w14:textId="77777777" w:rsidR="00C565BF" w:rsidRPr="00C565BF" w:rsidRDefault="00C565BF" w:rsidP="00C565BF">
            <w:pPr>
              <w:snapToGrid w:val="0"/>
              <w:jc w:val="both"/>
              <w:rPr>
                <w:rFonts w:ascii="Calibri" w:eastAsia="Times New Roman" w:hAnsi="Calibri" w:cs="Arial"/>
                <w:kern w:val="1"/>
              </w:rPr>
            </w:pPr>
            <w:r w:rsidRPr="00C565BF">
              <w:rPr>
                <w:rFonts w:ascii="Calibri" w:eastAsia="Times New Roman" w:hAnsi="Calibri" w:cs="Arial"/>
                <w:kern w:val="1"/>
              </w:rPr>
              <w:t xml:space="preserve">mikroprzedsiębiorców, małych i średnich </w:t>
            </w:r>
          </w:p>
          <w:p w14:paraId="06107698" w14:textId="77777777" w:rsidR="00C565BF" w:rsidRPr="00C565BF" w:rsidRDefault="00C565BF" w:rsidP="00C565BF">
            <w:pPr>
              <w:snapToGrid w:val="0"/>
              <w:jc w:val="both"/>
              <w:rPr>
                <w:rFonts w:ascii="Calibri" w:eastAsia="Times New Roman" w:hAnsi="Calibri" w:cs="Arial"/>
                <w:kern w:val="1"/>
              </w:rPr>
            </w:pPr>
            <w:r w:rsidRPr="00C565BF">
              <w:rPr>
                <w:rFonts w:ascii="Calibri" w:eastAsia="Times New Roman" w:hAnsi="Calibri" w:cs="Arial"/>
                <w:kern w:val="1"/>
              </w:rPr>
              <w:t>przedsiębiorców w ramach regionalnych programów operacyjnych na lata 2014–2020 (Dz. U. 2015.1377)</w:t>
            </w:r>
          </w:p>
          <w:p w14:paraId="40A26668" w14:textId="77777777" w:rsidR="00C565BF" w:rsidRPr="00C565BF" w:rsidRDefault="00C565BF" w:rsidP="00C565BF">
            <w:pPr>
              <w:snapToGrid w:val="0"/>
              <w:jc w:val="both"/>
              <w:rPr>
                <w:rFonts w:ascii="Calibri" w:eastAsia="Times New Roman" w:hAnsi="Calibri" w:cs="Arial"/>
                <w:kern w:val="1"/>
              </w:rPr>
            </w:pPr>
          </w:p>
          <w:p w14:paraId="313F7EAC" w14:textId="77777777" w:rsidR="00C565BF" w:rsidRPr="00C565BF" w:rsidRDefault="00C565BF" w:rsidP="00C565BF">
            <w:pPr>
              <w:snapToGrid w:val="0"/>
              <w:jc w:val="both"/>
              <w:rPr>
                <w:rFonts w:ascii="Calibri" w:eastAsia="Times New Roman" w:hAnsi="Calibri" w:cs="Arial"/>
                <w:kern w:val="1"/>
              </w:rPr>
            </w:pPr>
            <w:r w:rsidRPr="00C565BF">
              <w:rPr>
                <w:rFonts w:ascii="Calibri" w:eastAsia="Times New Roman" w:hAnsi="Calibri" w:cs="Arial"/>
                <w:kern w:val="1"/>
              </w:rPr>
              <w:t>Intensywność wsparcia dla poszczególnych beneficjentów:</w:t>
            </w:r>
          </w:p>
          <w:p w14:paraId="6BEB4C9F" w14:textId="77777777" w:rsidR="00C565BF" w:rsidRPr="00C565BF" w:rsidRDefault="00C565BF" w:rsidP="00C565BF">
            <w:pPr>
              <w:snapToGrid w:val="0"/>
              <w:jc w:val="both"/>
              <w:rPr>
                <w:rFonts w:ascii="Calibri" w:eastAsia="Times New Roman" w:hAnsi="Calibri" w:cs="Arial"/>
                <w:kern w:val="1"/>
              </w:rPr>
            </w:pPr>
            <w:r w:rsidRPr="00C565BF">
              <w:rPr>
                <w:rFonts w:ascii="Calibri" w:eastAsia="Times New Roman" w:hAnsi="Calibri" w:cs="Arial"/>
                <w:kern w:val="1"/>
              </w:rPr>
              <w:t xml:space="preserve">a) dla mikro i małych przedsiębiorców–do 45% wydatków kwalifikujących się  do objęcia wsparciem; </w:t>
            </w:r>
          </w:p>
          <w:p w14:paraId="3CE75C2F" w14:textId="77777777" w:rsidR="00C565BF" w:rsidRPr="00C565BF" w:rsidRDefault="00C565BF" w:rsidP="00C565BF">
            <w:pPr>
              <w:snapToGrid w:val="0"/>
              <w:jc w:val="both"/>
              <w:rPr>
                <w:rFonts w:ascii="Calibri" w:eastAsia="Times New Roman" w:hAnsi="Calibri" w:cs="Arial"/>
                <w:kern w:val="1"/>
              </w:rPr>
            </w:pPr>
            <w:r w:rsidRPr="00C565BF">
              <w:rPr>
                <w:rFonts w:ascii="Calibri" w:eastAsia="Times New Roman" w:hAnsi="Calibri" w:cs="Arial"/>
                <w:kern w:val="1"/>
              </w:rPr>
              <w:t>b) dla średnich przedsiębiorców–do 35% wydatków kwalifikujących się do objęcia wsparciem;</w:t>
            </w:r>
          </w:p>
          <w:p w14:paraId="12C84A9F" w14:textId="77777777" w:rsidR="00C565BF" w:rsidRPr="00C565BF" w:rsidRDefault="00C565BF" w:rsidP="00C565BF">
            <w:pPr>
              <w:snapToGrid w:val="0"/>
              <w:jc w:val="both"/>
              <w:rPr>
                <w:rFonts w:ascii="Calibri" w:eastAsia="Times New Roman" w:hAnsi="Calibri" w:cs="Arial"/>
                <w:kern w:val="1"/>
              </w:rPr>
            </w:pPr>
          </w:p>
          <w:p w14:paraId="28E37D8B" w14:textId="77777777" w:rsidR="00C565BF" w:rsidRPr="00C565BF" w:rsidRDefault="00C565BF" w:rsidP="00C565BF">
            <w:pPr>
              <w:snapToGrid w:val="0"/>
              <w:jc w:val="both"/>
              <w:rPr>
                <w:rFonts w:ascii="Calibri" w:eastAsia="Times New Roman" w:hAnsi="Calibri" w:cs="Arial"/>
                <w:kern w:val="1"/>
              </w:rPr>
            </w:pPr>
          </w:p>
          <w:p w14:paraId="3A5417C9" w14:textId="77777777" w:rsidR="00C565BF" w:rsidRPr="00C565BF" w:rsidRDefault="00C565BF" w:rsidP="00C565BF">
            <w:pPr>
              <w:snapToGrid w:val="0"/>
              <w:jc w:val="both"/>
              <w:rPr>
                <w:rFonts w:ascii="Calibri" w:eastAsia="Times New Roman" w:hAnsi="Calibri" w:cs="Arial"/>
                <w:kern w:val="1"/>
              </w:rPr>
            </w:pPr>
          </w:p>
          <w:p w14:paraId="47214F23" w14:textId="77777777" w:rsidR="00C565BF" w:rsidRPr="00C565BF" w:rsidRDefault="00C565BF" w:rsidP="00C565BF">
            <w:pPr>
              <w:snapToGrid w:val="0"/>
              <w:jc w:val="both"/>
              <w:rPr>
                <w:rFonts w:ascii="Calibri" w:eastAsia="Times New Roman" w:hAnsi="Calibri" w:cs="Arial"/>
                <w:strike/>
                <w:kern w:val="1"/>
              </w:rPr>
            </w:pPr>
          </w:p>
        </w:tc>
        <w:tc>
          <w:tcPr>
            <w:tcW w:w="3614" w:type="dxa"/>
          </w:tcPr>
          <w:p w14:paraId="63E5D8BD" w14:textId="77777777" w:rsidR="00C565BF" w:rsidRPr="00C565BF" w:rsidRDefault="00C565BF" w:rsidP="00C565BF">
            <w:pPr>
              <w:autoSpaceDE w:val="0"/>
              <w:autoSpaceDN w:val="0"/>
              <w:adjustRightInd w:val="0"/>
              <w:jc w:val="center"/>
              <w:rPr>
                <w:rFonts w:ascii="Calibri" w:eastAsia="Times New Roman" w:hAnsi="Calibri" w:cs="Arial"/>
                <w:kern w:val="1"/>
              </w:rPr>
            </w:pPr>
          </w:p>
          <w:p w14:paraId="03B8C180" w14:textId="77777777" w:rsidR="00C565BF" w:rsidRPr="00C565BF" w:rsidRDefault="00C565BF" w:rsidP="00C565BF">
            <w:pPr>
              <w:autoSpaceDE w:val="0"/>
              <w:autoSpaceDN w:val="0"/>
              <w:adjustRightInd w:val="0"/>
              <w:jc w:val="center"/>
              <w:rPr>
                <w:rFonts w:ascii="Calibri" w:eastAsia="Times New Roman" w:hAnsi="Calibri" w:cs="Arial"/>
                <w:kern w:val="1"/>
              </w:rPr>
            </w:pPr>
            <w:r w:rsidRPr="00C565BF">
              <w:rPr>
                <w:rFonts w:ascii="Calibri" w:eastAsia="Times New Roman" w:hAnsi="Calibri" w:cs="Arial"/>
                <w:kern w:val="1"/>
              </w:rPr>
              <w:t>Tak/Nie</w:t>
            </w:r>
          </w:p>
          <w:p w14:paraId="61E4021F" w14:textId="77777777" w:rsidR="00C565BF" w:rsidRPr="00C565BF" w:rsidRDefault="00C565BF" w:rsidP="00C565BF">
            <w:pPr>
              <w:autoSpaceDE w:val="0"/>
              <w:autoSpaceDN w:val="0"/>
              <w:adjustRightInd w:val="0"/>
              <w:jc w:val="center"/>
              <w:rPr>
                <w:rFonts w:ascii="Calibri" w:eastAsia="Times New Roman" w:hAnsi="Calibri" w:cs="Arial"/>
                <w:kern w:val="1"/>
              </w:rPr>
            </w:pPr>
          </w:p>
          <w:p w14:paraId="03324911" w14:textId="77777777" w:rsidR="00C565BF" w:rsidRPr="00C565BF" w:rsidRDefault="00C565BF" w:rsidP="00C565BF">
            <w:pPr>
              <w:autoSpaceDE w:val="0"/>
              <w:autoSpaceDN w:val="0"/>
              <w:adjustRightInd w:val="0"/>
              <w:jc w:val="center"/>
              <w:rPr>
                <w:rFonts w:ascii="Calibri" w:eastAsia="Times New Roman" w:hAnsi="Calibri" w:cs="Arial"/>
                <w:kern w:val="1"/>
              </w:rPr>
            </w:pPr>
            <w:r w:rsidRPr="00C565BF">
              <w:rPr>
                <w:rFonts w:ascii="Calibri" w:eastAsia="Times New Roman" w:hAnsi="Calibri" w:cs="Arial"/>
                <w:kern w:val="1"/>
              </w:rPr>
              <w:t>Kryterium obligatoryjne</w:t>
            </w:r>
          </w:p>
          <w:p w14:paraId="3B29B092" w14:textId="77777777" w:rsidR="00C565BF" w:rsidRPr="00C565BF" w:rsidRDefault="00C565BF" w:rsidP="00C565BF">
            <w:pPr>
              <w:autoSpaceDE w:val="0"/>
              <w:autoSpaceDN w:val="0"/>
              <w:adjustRightInd w:val="0"/>
              <w:jc w:val="center"/>
              <w:rPr>
                <w:rFonts w:ascii="Calibri" w:eastAsia="Times New Roman" w:hAnsi="Calibri" w:cs="Arial"/>
                <w:kern w:val="1"/>
              </w:rPr>
            </w:pPr>
            <w:r w:rsidRPr="00C565BF">
              <w:rPr>
                <w:rFonts w:ascii="Calibri" w:eastAsia="Times New Roman" w:hAnsi="Calibri" w:cs="Arial"/>
                <w:kern w:val="1"/>
              </w:rPr>
              <w:t>(spełnienie jest niezbędne dla możliwości otrzymania dofinansowania).</w:t>
            </w:r>
          </w:p>
          <w:p w14:paraId="4967AF00" w14:textId="77777777" w:rsidR="00C565BF" w:rsidRPr="00C565BF" w:rsidRDefault="00C565BF" w:rsidP="00C565BF">
            <w:pPr>
              <w:autoSpaceDE w:val="0"/>
              <w:autoSpaceDN w:val="0"/>
              <w:adjustRightInd w:val="0"/>
              <w:jc w:val="center"/>
              <w:rPr>
                <w:rFonts w:ascii="Calibri" w:eastAsia="Times New Roman" w:hAnsi="Calibri" w:cs="Arial"/>
                <w:kern w:val="1"/>
              </w:rPr>
            </w:pPr>
          </w:p>
          <w:p w14:paraId="29B17B4D" w14:textId="77777777" w:rsidR="00C565BF" w:rsidRPr="00C565BF" w:rsidRDefault="00C565BF" w:rsidP="00C565BF">
            <w:pPr>
              <w:autoSpaceDE w:val="0"/>
              <w:autoSpaceDN w:val="0"/>
              <w:adjustRightInd w:val="0"/>
              <w:jc w:val="center"/>
              <w:rPr>
                <w:rFonts w:ascii="Calibri" w:eastAsia="Times New Roman" w:hAnsi="Calibri" w:cs="Arial"/>
                <w:kern w:val="1"/>
              </w:rPr>
            </w:pPr>
            <w:r w:rsidRPr="00C565BF">
              <w:rPr>
                <w:rFonts w:ascii="Calibri" w:eastAsia="Times New Roman" w:hAnsi="Calibri" w:cs="Arial"/>
                <w:kern w:val="1"/>
              </w:rPr>
              <w:t xml:space="preserve">Dopuszcza się skierowanie projektu do poprawy/uzupełnienia w zakresie skutkującym spełnianiem kryterium. </w:t>
            </w:r>
          </w:p>
          <w:p w14:paraId="18D40CD2" w14:textId="77777777" w:rsidR="00C565BF" w:rsidRPr="00C565BF" w:rsidRDefault="00C565BF" w:rsidP="00C565BF">
            <w:pPr>
              <w:autoSpaceDE w:val="0"/>
              <w:autoSpaceDN w:val="0"/>
              <w:adjustRightInd w:val="0"/>
              <w:jc w:val="center"/>
              <w:rPr>
                <w:rFonts w:ascii="Calibri" w:eastAsia="Times New Roman" w:hAnsi="Calibri" w:cs="Arial"/>
                <w:kern w:val="1"/>
              </w:rPr>
            </w:pPr>
          </w:p>
          <w:p w14:paraId="19FC9195" w14:textId="77777777" w:rsidR="00C565BF" w:rsidRPr="00C565BF" w:rsidRDefault="00C565BF" w:rsidP="00C565BF">
            <w:pPr>
              <w:autoSpaceDE w:val="0"/>
              <w:autoSpaceDN w:val="0"/>
              <w:adjustRightInd w:val="0"/>
              <w:jc w:val="center"/>
              <w:rPr>
                <w:rFonts w:ascii="Calibri" w:eastAsia="Times New Roman" w:hAnsi="Calibri" w:cs="Arial"/>
                <w:kern w:val="1"/>
              </w:rPr>
            </w:pPr>
            <w:r w:rsidRPr="00C565BF">
              <w:rPr>
                <w:rFonts w:ascii="Calibri" w:eastAsia="Times New Roman" w:hAnsi="Calibri" w:cs="Arial"/>
                <w:kern w:val="1"/>
              </w:rPr>
              <w:t xml:space="preserve">Niespełnienie kryterium po wezwaniu do uzupełnienia/ poprawy skutkuje jego odrzuceniem.    </w:t>
            </w:r>
          </w:p>
          <w:p w14:paraId="0969CAF0" w14:textId="77777777" w:rsidR="00C565BF" w:rsidRPr="00C565BF" w:rsidRDefault="00C565BF" w:rsidP="00C565BF">
            <w:pPr>
              <w:autoSpaceDE w:val="0"/>
              <w:autoSpaceDN w:val="0"/>
              <w:adjustRightInd w:val="0"/>
              <w:jc w:val="center"/>
              <w:rPr>
                <w:rFonts w:ascii="Calibri" w:eastAsia="Times New Roman" w:hAnsi="Calibri" w:cs="Arial"/>
                <w:kern w:val="1"/>
              </w:rPr>
            </w:pPr>
          </w:p>
          <w:p w14:paraId="3A9B0971" w14:textId="77777777" w:rsidR="00C565BF" w:rsidRPr="00C565BF" w:rsidRDefault="00C565BF" w:rsidP="00C565BF">
            <w:pPr>
              <w:autoSpaceDE w:val="0"/>
              <w:autoSpaceDN w:val="0"/>
              <w:adjustRightInd w:val="0"/>
              <w:jc w:val="center"/>
              <w:rPr>
                <w:rFonts w:ascii="Calibri" w:eastAsia="Times New Roman" w:hAnsi="Calibri" w:cs="Arial"/>
                <w:kern w:val="1"/>
              </w:rPr>
            </w:pPr>
          </w:p>
          <w:p w14:paraId="68C60CFD" w14:textId="77777777" w:rsidR="00C565BF" w:rsidRPr="00C565BF" w:rsidRDefault="00C565BF" w:rsidP="00C565BF">
            <w:pPr>
              <w:autoSpaceDE w:val="0"/>
              <w:autoSpaceDN w:val="0"/>
              <w:adjustRightInd w:val="0"/>
              <w:jc w:val="center"/>
              <w:rPr>
                <w:rFonts w:ascii="Calibri" w:eastAsia="Times New Roman" w:hAnsi="Calibri" w:cs="Arial"/>
                <w:b/>
                <w:kern w:val="1"/>
              </w:rPr>
            </w:pPr>
            <w:r w:rsidRPr="00C565BF">
              <w:rPr>
                <w:rFonts w:ascii="Calibri" w:hAnsi="Calibri" w:cs="Arial"/>
                <w:b/>
              </w:rPr>
              <w:t>Możliwości jednorazowej korekty</w:t>
            </w:r>
            <w:r w:rsidRPr="00C565BF">
              <w:rPr>
                <w:rFonts w:ascii="Calibri" w:eastAsia="Times New Roman" w:hAnsi="Calibri" w:cs="Arial"/>
                <w:b/>
                <w:kern w:val="1"/>
              </w:rPr>
              <w:t xml:space="preserve"> </w:t>
            </w:r>
          </w:p>
        </w:tc>
      </w:tr>
      <w:tr w:rsidR="00C565BF" w:rsidRPr="00C565BF" w14:paraId="0B020159" w14:textId="77777777" w:rsidTr="00C565BF">
        <w:trPr>
          <w:trHeight w:val="4535"/>
        </w:trPr>
        <w:tc>
          <w:tcPr>
            <w:tcW w:w="904" w:type="dxa"/>
          </w:tcPr>
          <w:p w14:paraId="1892496A" w14:textId="77777777" w:rsidR="00C565BF" w:rsidRPr="00C565BF" w:rsidRDefault="00C565BF" w:rsidP="00C565BF">
            <w:pPr>
              <w:spacing w:after="120"/>
              <w:jc w:val="center"/>
              <w:rPr>
                <w:rFonts w:ascii="Calibri" w:eastAsia="Times New Roman" w:hAnsi="Calibri" w:cs="Arial"/>
                <w:kern w:val="1"/>
              </w:rPr>
            </w:pPr>
          </w:p>
          <w:p w14:paraId="3F171E35" w14:textId="77777777" w:rsidR="00C565BF" w:rsidRPr="00C565BF" w:rsidRDefault="00C565BF" w:rsidP="00C565BF">
            <w:pPr>
              <w:spacing w:after="120"/>
              <w:jc w:val="center"/>
              <w:rPr>
                <w:rFonts w:ascii="Calibri" w:eastAsia="Times New Roman" w:hAnsi="Calibri" w:cs="Arial"/>
                <w:kern w:val="1"/>
              </w:rPr>
            </w:pPr>
            <w:r w:rsidRPr="00C565BF">
              <w:rPr>
                <w:rFonts w:ascii="Calibri" w:eastAsia="Times New Roman" w:hAnsi="Calibri" w:cs="Arial"/>
                <w:kern w:val="1"/>
              </w:rPr>
              <w:t>3.</w:t>
            </w:r>
          </w:p>
          <w:p w14:paraId="74EEA1A8" w14:textId="77777777" w:rsidR="00C565BF" w:rsidRPr="00C565BF" w:rsidRDefault="00C565BF" w:rsidP="00C565BF">
            <w:pPr>
              <w:spacing w:after="120"/>
              <w:jc w:val="center"/>
              <w:rPr>
                <w:rFonts w:ascii="Calibri" w:eastAsia="Times New Roman" w:hAnsi="Calibri" w:cs="Arial"/>
                <w:kern w:val="1"/>
              </w:rPr>
            </w:pPr>
          </w:p>
          <w:p w14:paraId="01BC9209" w14:textId="77777777" w:rsidR="00C565BF" w:rsidRPr="00C565BF" w:rsidRDefault="00C565BF" w:rsidP="00C565BF">
            <w:pPr>
              <w:spacing w:after="120"/>
              <w:jc w:val="center"/>
              <w:rPr>
                <w:rFonts w:ascii="Calibri" w:eastAsia="Times New Roman" w:hAnsi="Calibri" w:cs="Arial"/>
                <w:kern w:val="1"/>
              </w:rPr>
            </w:pPr>
          </w:p>
        </w:tc>
        <w:tc>
          <w:tcPr>
            <w:tcW w:w="3512" w:type="dxa"/>
          </w:tcPr>
          <w:p w14:paraId="0890E74E" w14:textId="23FC9910" w:rsidR="00C565BF" w:rsidRPr="00C565BF" w:rsidRDefault="00C565BF" w:rsidP="00C565BF">
            <w:pPr>
              <w:snapToGrid w:val="0"/>
              <w:rPr>
                <w:rFonts w:ascii="Calibri" w:eastAsia="Times New Roman" w:hAnsi="Calibri" w:cs="Arial"/>
                <w:kern w:val="1"/>
              </w:rPr>
            </w:pPr>
            <w:r w:rsidRPr="00C565BF">
              <w:rPr>
                <w:rFonts w:ascii="Calibri" w:eastAsia="Times New Roman" w:hAnsi="Calibri" w:cs="Arial"/>
                <w:kern w:val="1"/>
              </w:rPr>
              <w:t xml:space="preserve">Minimalna/maksymalna wartość: </w:t>
            </w:r>
            <w:r w:rsidRPr="00C565BF">
              <w:rPr>
                <w:rFonts w:ascii="Calibri" w:eastAsia="Times New Roman" w:hAnsi="Calibri" w:cs="Arial"/>
                <w:kern w:val="1"/>
              </w:rPr>
              <w:br/>
              <w:t>- wydatków kwalifikowalnych projektu</w:t>
            </w:r>
          </w:p>
        </w:tc>
        <w:tc>
          <w:tcPr>
            <w:tcW w:w="6112" w:type="dxa"/>
          </w:tcPr>
          <w:p w14:paraId="3A065448" w14:textId="77777777" w:rsidR="00C565BF" w:rsidRPr="00C565BF" w:rsidRDefault="00C565BF" w:rsidP="00C565BF">
            <w:pPr>
              <w:snapToGrid w:val="0"/>
              <w:jc w:val="both"/>
              <w:rPr>
                <w:rFonts w:ascii="Calibri" w:eastAsia="Times New Roman" w:hAnsi="Calibri" w:cs="Arial"/>
                <w:kern w:val="1"/>
              </w:rPr>
            </w:pPr>
            <w:r w:rsidRPr="00C565BF">
              <w:rPr>
                <w:rFonts w:ascii="Calibri" w:eastAsia="Times New Roman" w:hAnsi="Calibri" w:cs="Arial"/>
                <w:kern w:val="1"/>
              </w:rPr>
              <w:t>W ramach tego kryterium sprawdzane jest czy minimalna/ maksymalna wartość wydatków kwalifikowalnych projektu</w:t>
            </w:r>
            <w:r w:rsidRPr="00C565BF" w:rsidDel="00905969">
              <w:rPr>
                <w:rFonts w:ascii="Calibri" w:eastAsia="Times New Roman" w:hAnsi="Calibri" w:cs="Arial"/>
                <w:kern w:val="1"/>
              </w:rPr>
              <w:t xml:space="preserve"> </w:t>
            </w:r>
            <w:r w:rsidRPr="00C565BF">
              <w:rPr>
                <w:rFonts w:ascii="Calibri" w:eastAsia="Times New Roman" w:hAnsi="Calibri" w:cs="Arial"/>
                <w:kern w:val="1"/>
              </w:rPr>
              <w:t>nie przekracza następującego poziomu:</w:t>
            </w:r>
            <w:r w:rsidRPr="00C565BF" w:rsidDel="00905969">
              <w:rPr>
                <w:rFonts w:ascii="Calibri" w:eastAsia="Times New Roman" w:hAnsi="Calibri" w:cs="Arial"/>
                <w:kern w:val="1"/>
              </w:rPr>
              <w:t xml:space="preserve"> </w:t>
            </w:r>
          </w:p>
          <w:p w14:paraId="1FDC29CC" w14:textId="77777777" w:rsidR="00C565BF" w:rsidRPr="00C565BF" w:rsidRDefault="00C565BF" w:rsidP="00C565BF">
            <w:pPr>
              <w:snapToGrid w:val="0"/>
              <w:jc w:val="both"/>
              <w:rPr>
                <w:rFonts w:ascii="Calibri" w:eastAsia="Times New Roman" w:hAnsi="Calibri" w:cs="Arial"/>
                <w:kern w:val="1"/>
              </w:rPr>
            </w:pPr>
          </w:p>
          <w:p w14:paraId="5C3C3034" w14:textId="77777777" w:rsidR="00C565BF" w:rsidRPr="00C565BF" w:rsidRDefault="00C565BF" w:rsidP="00C565BF">
            <w:pPr>
              <w:snapToGrid w:val="0"/>
              <w:jc w:val="both"/>
              <w:rPr>
                <w:rFonts w:ascii="Calibri" w:eastAsia="Times New Roman" w:hAnsi="Calibri" w:cs="Arial"/>
                <w:kern w:val="1"/>
              </w:rPr>
            </w:pPr>
            <w:r w:rsidRPr="00C565BF">
              <w:rPr>
                <w:rFonts w:ascii="Calibri" w:eastAsia="Times New Roman" w:hAnsi="Calibri" w:cs="Arial"/>
                <w:kern w:val="1"/>
              </w:rPr>
              <w:t>- minimalna wartość wydatków kwalifikowanych projektu – 100 tys. PLN</w:t>
            </w:r>
          </w:p>
          <w:p w14:paraId="0C122478" w14:textId="77777777" w:rsidR="00C565BF" w:rsidRPr="00C565BF" w:rsidRDefault="00C565BF" w:rsidP="00C565BF">
            <w:pPr>
              <w:snapToGrid w:val="0"/>
              <w:rPr>
                <w:rFonts w:ascii="Calibri" w:eastAsia="Times New Roman" w:hAnsi="Calibri" w:cs="Arial"/>
                <w:kern w:val="1"/>
              </w:rPr>
            </w:pPr>
          </w:p>
          <w:p w14:paraId="2F0DC073" w14:textId="77777777" w:rsidR="00C565BF" w:rsidRPr="00C565BF" w:rsidRDefault="00C565BF" w:rsidP="00C565BF">
            <w:pPr>
              <w:snapToGrid w:val="0"/>
              <w:jc w:val="both"/>
              <w:rPr>
                <w:rFonts w:ascii="Calibri" w:eastAsia="Times New Roman" w:hAnsi="Calibri" w:cs="Arial"/>
                <w:kern w:val="1"/>
              </w:rPr>
            </w:pPr>
            <w:r w:rsidRPr="00C565BF">
              <w:rPr>
                <w:rFonts w:ascii="Calibri" w:eastAsia="Times New Roman" w:hAnsi="Calibri" w:cs="Arial"/>
                <w:kern w:val="1"/>
              </w:rPr>
              <w:t xml:space="preserve">- maksymalna wartość wydatków kwalifikowalnych projektu -  </w:t>
            </w:r>
            <w:r w:rsidRPr="00C565BF">
              <w:rPr>
                <w:rFonts w:ascii="Calibri" w:eastAsia="Times New Roman" w:hAnsi="Calibri" w:cs="Arial"/>
                <w:kern w:val="1"/>
              </w:rPr>
              <w:br/>
              <w:t>1 mln PLN.</w:t>
            </w:r>
          </w:p>
          <w:p w14:paraId="3D9CBFBD" w14:textId="77777777" w:rsidR="00C565BF" w:rsidRPr="00C565BF" w:rsidRDefault="00C565BF" w:rsidP="00C565BF">
            <w:pPr>
              <w:snapToGrid w:val="0"/>
              <w:jc w:val="both"/>
              <w:rPr>
                <w:rFonts w:ascii="Calibri" w:eastAsia="Times New Roman" w:hAnsi="Calibri" w:cs="Arial"/>
                <w:kern w:val="1"/>
              </w:rPr>
            </w:pPr>
          </w:p>
          <w:p w14:paraId="2E3F23DB" w14:textId="77777777" w:rsidR="00C565BF" w:rsidRPr="00C565BF" w:rsidRDefault="00C565BF" w:rsidP="00C565BF">
            <w:pPr>
              <w:snapToGrid w:val="0"/>
              <w:jc w:val="both"/>
              <w:rPr>
                <w:rFonts w:ascii="Calibri" w:eastAsia="Times New Roman" w:hAnsi="Calibri" w:cs="Arial"/>
                <w:kern w:val="1"/>
              </w:rPr>
            </w:pPr>
          </w:p>
        </w:tc>
        <w:tc>
          <w:tcPr>
            <w:tcW w:w="3614" w:type="dxa"/>
          </w:tcPr>
          <w:p w14:paraId="474F5C7A" w14:textId="77777777" w:rsidR="00C565BF" w:rsidRPr="00C565BF" w:rsidRDefault="00C565BF" w:rsidP="00C565BF">
            <w:pPr>
              <w:autoSpaceDE w:val="0"/>
              <w:autoSpaceDN w:val="0"/>
              <w:adjustRightInd w:val="0"/>
              <w:jc w:val="center"/>
              <w:rPr>
                <w:rFonts w:ascii="Calibri" w:eastAsia="Times New Roman" w:hAnsi="Calibri" w:cs="Arial"/>
                <w:kern w:val="1"/>
              </w:rPr>
            </w:pPr>
            <w:r w:rsidRPr="00C565BF">
              <w:rPr>
                <w:rFonts w:ascii="Calibri" w:eastAsia="Times New Roman" w:hAnsi="Calibri" w:cs="Arial"/>
                <w:kern w:val="1"/>
              </w:rPr>
              <w:t>Tak/Nie</w:t>
            </w:r>
            <w:r w:rsidRPr="00C565BF" w:rsidDel="004C2A1B">
              <w:rPr>
                <w:rFonts w:ascii="Calibri" w:eastAsiaTheme="minorHAnsi" w:hAnsi="Calibri"/>
                <w:lang w:eastAsia="en-US"/>
              </w:rPr>
              <w:t xml:space="preserve"> </w:t>
            </w:r>
          </w:p>
          <w:p w14:paraId="4A9B9EF1" w14:textId="77777777" w:rsidR="00C565BF" w:rsidRPr="00C565BF" w:rsidRDefault="00C565BF" w:rsidP="00C565BF">
            <w:pPr>
              <w:autoSpaceDE w:val="0"/>
              <w:autoSpaceDN w:val="0"/>
              <w:adjustRightInd w:val="0"/>
              <w:jc w:val="center"/>
              <w:rPr>
                <w:rFonts w:ascii="Calibri" w:eastAsia="Times New Roman" w:hAnsi="Calibri" w:cs="Arial"/>
                <w:kern w:val="1"/>
              </w:rPr>
            </w:pPr>
          </w:p>
          <w:p w14:paraId="4F2D6F99" w14:textId="77777777" w:rsidR="00C565BF" w:rsidRPr="00C565BF" w:rsidRDefault="00C565BF" w:rsidP="00C565BF">
            <w:pPr>
              <w:autoSpaceDE w:val="0"/>
              <w:autoSpaceDN w:val="0"/>
              <w:adjustRightInd w:val="0"/>
              <w:jc w:val="center"/>
              <w:rPr>
                <w:rFonts w:ascii="Calibri" w:hAnsi="Calibri" w:cs="Arial"/>
              </w:rPr>
            </w:pPr>
            <w:r w:rsidRPr="00C565BF">
              <w:rPr>
                <w:rFonts w:ascii="Calibri" w:hAnsi="Calibri" w:cs="Arial"/>
              </w:rPr>
              <w:t>Kryterium obligatoryjne</w:t>
            </w:r>
          </w:p>
          <w:p w14:paraId="1D1F1794" w14:textId="77777777" w:rsidR="00C565BF" w:rsidRPr="00C565BF" w:rsidRDefault="00C565BF" w:rsidP="00C565BF">
            <w:pPr>
              <w:autoSpaceDE w:val="0"/>
              <w:autoSpaceDN w:val="0"/>
              <w:adjustRightInd w:val="0"/>
              <w:jc w:val="center"/>
              <w:rPr>
                <w:rFonts w:ascii="Calibri" w:hAnsi="Calibri" w:cs="Arial"/>
              </w:rPr>
            </w:pPr>
            <w:r w:rsidRPr="00C565BF">
              <w:rPr>
                <w:rFonts w:ascii="Calibri" w:hAnsi="Calibri" w:cs="Arial"/>
              </w:rPr>
              <w:t>(spełnienie jest niezbędne dla możliwości otrzymania dofinansowania).</w:t>
            </w:r>
          </w:p>
          <w:p w14:paraId="4CD837D2" w14:textId="77777777" w:rsidR="00C565BF" w:rsidRPr="00C565BF" w:rsidRDefault="00C565BF" w:rsidP="00C565BF">
            <w:pPr>
              <w:autoSpaceDE w:val="0"/>
              <w:autoSpaceDN w:val="0"/>
              <w:adjustRightInd w:val="0"/>
              <w:jc w:val="center"/>
              <w:rPr>
                <w:rFonts w:ascii="Calibri" w:hAnsi="Calibri" w:cs="Arial"/>
              </w:rPr>
            </w:pPr>
          </w:p>
          <w:p w14:paraId="1DE24FD4" w14:textId="77777777" w:rsidR="00C565BF" w:rsidRPr="00C565BF" w:rsidRDefault="00C565BF" w:rsidP="00C565BF">
            <w:pPr>
              <w:autoSpaceDE w:val="0"/>
              <w:autoSpaceDN w:val="0"/>
              <w:adjustRightInd w:val="0"/>
              <w:jc w:val="center"/>
              <w:rPr>
                <w:rFonts w:ascii="Calibri" w:hAnsi="Calibri" w:cs="Arial"/>
              </w:rPr>
            </w:pPr>
            <w:r w:rsidRPr="00C565BF">
              <w:rPr>
                <w:rFonts w:ascii="Calibri" w:hAnsi="Calibri" w:cs="Arial"/>
              </w:rPr>
              <w:t xml:space="preserve">Dopuszcza się skierowanie projektu do poprawy/uzupełnienia w zakresie skutkującym spełnianiem kryterium. </w:t>
            </w:r>
          </w:p>
          <w:p w14:paraId="0E1D3802" w14:textId="77777777" w:rsidR="00C565BF" w:rsidRPr="00C565BF" w:rsidRDefault="00C565BF" w:rsidP="00C565BF">
            <w:pPr>
              <w:autoSpaceDE w:val="0"/>
              <w:autoSpaceDN w:val="0"/>
              <w:adjustRightInd w:val="0"/>
              <w:jc w:val="center"/>
              <w:rPr>
                <w:rFonts w:ascii="Calibri" w:hAnsi="Calibri" w:cs="Arial"/>
              </w:rPr>
            </w:pPr>
          </w:p>
          <w:p w14:paraId="11FA5CDA" w14:textId="77777777" w:rsidR="00C565BF" w:rsidRPr="00C565BF" w:rsidRDefault="00C565BF" w:rsidP="00C565BF">
            <w:pPr>
              <w:autoSpaceDE w:val="0"/>
              <w:autoSpaceDN w:val="0"/>
              <w:adjustRightInd w:val="0"/>
              <w:jc w:val="center"/>
              <w:rPr>
                <w:rFonts w:ascii="Calibri" w:hAnsi="Calibri" w:cs="Arial"/>
              </w:rPr>
            </w:pPr>
            <w:r w:rsidRPr="00C565BF">
              <w:rPr>
                <w:rFonts w:ascii="Calibri" w:hAnsi="Calibri" w:cs="Arial"/>
              </w:rPr>
              <w:t xml:space="preserve">Niespełnienie kryterium po wezwaniu do uzupełnienia/ poprawy skutkuje jego odrzuceniem.    </w:t>
            </w:r>
          </w:p>
          <w:p w14:paraId="4CC8CC8B" w14:textId="77777777" w:rsidR="00C565BF" w:rsidRPr="00C565BF" w:rsidRDefault="00C565BF" w:rsidP="00C565BF">
            <w:pPr>
              <w:autoSpaceDE w:val="0"/>
              <w:autoSpaceDN w:val="0"/>
              <w:adjustRightInd w:val="0"/>
              <w:jc w:val="center"/>
              <w:rPr>
                <w:rFonts w:ascii="Calibri" w:hAnsi="Calibri" w:cs="Arial"/>
              </w:rPr>
            </w:pPr>
          </w:p>
          <w:p w14:paraId="4E5BD6EC" w14:textId="77777777" w:rsidR="00C565BF" w:rsidRPr="00C565BF" w:rsidRDefault="00C565BF" w:rsidP="00C565BF">
            <w:pPr>
              <w:autoSpaceDE w:val="0"/>
              <w:autoSpaceDN w:val="0"/>
              <w:adjustRightInd w:val="0"/>
              <w:jc w:val="center"/>
              <w:rPr>
                <w:rFonts w:ascii="Calibri" w:hAnsi="Calibri" w:cs="Arial"/>
                <w:b/>
              </w:rPr>
            </w:pPr>
            <w:r w:rsidRPr="00C565BF">
              <w:rPr>
                <w:rFonts w:ascii="Calibri" w:hAnsi="Calibri" w:cs="Arial"/>
                <w:b/>
              </w:rPr>
              <w:t>Możliwości jednorazowej korekty</w:t>
            </w:r>
          </w:p>
          <w:p w14:paraId="22A76608" w14:textId="77777777" w:rsidR="00C565BF" w:rsidRPr="00C565BF" w:rsidRDefault="00C565BF" w:rsidP="00C565BF">
            <w:pPr>
              <w:autoSpaceDE w:val="0"/>
              <w:autoSpaceDN w:val="0"/>
              <w:adjustRightInd w:val="0"/>
              <w:rPr>
                <w:rFonts w:ascii="Calibri" w:eastAsia="Times New Roman" w:hAnsi="Calibri" w:cs="Arial"/>
                <w:kern w:val="1"/>
              </w:rPr>
            </w:pPr>
          </w:p>
        </w:tc>
      </w:tr>
      <w:tr w:rsidR="00C565BF" w:rsidRPr="00C565BF" w14:paraId="7B40F1F0" w14:textId="77777777" w:rsidTr="00C565BF">
        <w:tc>
          <w:tcPr>
            <w:tcW w:w="904" w:type="dxa"/>
          </w:tcPr>
          <w:p w14:paraId="2C88AF0A" w14:textId="77777777" w:rsidR="00C565BF" w:rsidRDefault="00C565BF" w:rsidP="00C565BF">
            <w:pPr>
              <w:spacing w:after="120"/>
              <w:jc w:val="center"/>
              <w:rPr>
                <w:rFonts w:ascii="Calibri" w:eastAsia="Times New Roman" w:hAnsi="Calibri" w:cs="Arial"/>
                <w:kern w:val="1"/>
              </w:rPr>
            </w:pPr>
          </w:p>
          <w:p w14:paraId="12AFDD44" w14:textId="77777777" w:rsidR="00C565BF" w:rsidRDefault="00C565BF" w:rsidP="00C565BF">
            <w:pPr>
              <w:spacing w:after="120"/>
              <w:jc w:val="center"/>
              <w:rPr>
                <w:rFonts w:ascii="Calibri" w:eastAsia="Times New Roman" w:hAnsi="Calibri" w:cs="Arial"/>
                <w:kern w:val="1"/>
              </w:rPr>
            </w:pPr>
          </w:p>
          <w:p w14:paraId="7FC829E1" w14:textId="77777777" w:rsidR="00C565BF" w:rsidRDefault="00C565BF" w:rsidP="00C565BF">
            <w:pPr>
              <w:spacing w:after="120"/>
              <w:jc w:val="center"/>
              <w:rPr>
                <w:rFonts w:ascii="Calibri" w:eastAsia="Times New Roman" w:hAnsi="Calibri" w:cs="Arial"/>
                <w:kern w:val="1"/>
              </w:rPr>
            </w:pPr>
          </w:p>
          <w:p w14:paraId="3CFB9513" w14:textId="77777777" w:rsidR="00C565BF" w:rsidRDefault="00C565BF" w:rsidP="00C565BF">
            <w:pPr>
              <w:spacing w:after="120"/>
              <w:jc w:val="center"/>
              <w:rPr>
                <w:rFonts w:ascii="Calibri" w:eastAsia="Times New Roman" w:hAnsi="Calibri" w:cs="Arial"/>
                <w:kern w:val="1"/>
              </w:rPr>
            </w:pPr>
          </w:p>
          <w:p w14:paraId="1A92C8F4" w14:textId="77777777" w:rsidR="00C565BF" w:rsidRDefault="00C565BF" w:rsidP="00C565BF">
            <w:pPr>
              <w:spacing w:after="120"/>
              <w:jc w:val="center"/>
              <w:rPr>
                <w:rFonts w:ascii="Calibri" w:eastAsia="Times New Roman" w:hAnsi="Calibri" w:cs="Arial"/>
                <w:kern w:val="1"/>
              </w:rPr>
            </w:pPr>
          </w:p>
          <w:p w14:paraId="66FA6EE6" w14:textId="77777777" w:rsidR="00C565BF" w:rsidRPr="00C565BF" w:rsidRDefault="00C565BF" w:rsidP="00C565BF">
            <w:pPr>
              <w:spacing w:after="120"/>
              <w:jc w:val="center"/>
              <w:rPr>
                <w:rFonts w:ascii="Calibri" w:eastAsia="Times New Roman" w:hAnsi="Calibri" w:cs="Arial"/>
                <w:kern w:val="1"/>
              </w:rPr>
            </w:pPr>
            <w:r w:rsidRPr="00C565BF">
              <w:rPr>
                <w:rFonts w:ascii="Calibri" w:eastAsia="Times New Roman" w:hAnsi="Calibri" w:cs="Arial"/>
                <w:kern w:val="1"/>
              </w:rPr>
              <w:t xml:space="preserve">4. </w:t>
            </w:r>
          </w:p>
        </w:tc>
        <w:tc>
          <w:tcPr>
            <w:tcW w:w="3512" w:type="dxa"/>
            <w:vAlign w:val="center"/>
          </w:tcPr>
          <w:p w14:paraId="307D56E8" w14:textId="77777777" w:rsidR="00C565BF" w:rsidRPr="00C565BF" w:rsidRDefault="00C565BF" w:rsidP="00C565BF">
            <w:pPr>
              <w:snapToGrid w:val="0"/>
              <w:rPr>
                <w:rFonts w:ascii="Calibri" w:eastAsia="Times New Roman" w:hAnsi="Calibri" w:cs="Arial"/>
                <w:kern w:val="1"/>
              </w:rPr>
            </w:pPr>
            <w:r w:rsidRPr="00C565BF">
              <w:rPr>
                <w:rFonts w:ascii="Calibri" w:eastAsia="Times New Roman" w:hAnsi="Calibri" w:cs="Arial"/>
              </w:rPr>
              <w:t>Ocena występowania pomocy publicznej</w:t>
            </w:r>
          </w:p>
        </w:tc>
        <w:tc>
          <w:tcPr>
            <w:tcW w:w="6112" w:type="dxa"/>
            <w:vAlign w:val="center"/>
          </w:tcPr>
          <w:p w14:paraId="537BC498" w14:textId="77777777" w:rsidR="00C565BF" w:rsidRPr="00C565BF" w:rsidRDefault="00C565BF" w:rsidP="00C565BF">
            <w:pPr>
              <w:snapToGrid w:val="0"/>
              <w:jc w:val="both"/>
              <w:rPr>
                <w:rFonts w:ascii="Calibri" w:eastAsia="Times New Roman" w:hAnsi="Calibri" w:cs="Arial"/>
              </w:rPr>
            </w:pPr>
            <w:r w:rsidRPr="00C565BF">
              <w:rPr>
                <w:rFonts w:ascii="Calibri" w:eastAsia="Times New Roman" w:hAnsi="Calibri" w:cs="Arial"/>
              </w:rPr>
              <w:t>Czy we wniosku wskazano, że projekt jest w całości objęty pomocą publiczną?</w:t>
            </w:r>
          </w:p>
          <w:p w14:paraId="4E31CB8B" w14:textId="77777777" w:rsidR="00C565BF" w:rsidRPr="00C565BF" w:rsidRDefault="00C565BF" w:rsidP="00C565BF">
            <w:pPr>
              <w:snapToGrid w:val="0"/>
              <w:jc w:val="both"/>
              <w:rPr>
                <w:rFonts w:ascii="Calibri" w:eastAsia="Times New Roman" w:hAnsi="Calibri" w:cs="Arial"/>
              </w:rPr>
            </w:pPr>
          </w:p>
          <w:p w14:paraId="675A628B" w14:textId="77777777" w:rsidR="00C565BF" w:rsidRPr="00C565BF" w:rsidRDefault="00C565BF" w:rsidP="00C565BF">
            <w:pPr>
              <w:snapToGrid w:val="0"/>
              <w:jc w:val="both"/>
              <w:rPr>
                <w:rFonts w:ascii="Calibri" w:eastAsia="Times New Roman" w:hAnsi="Calibri" w:cs="Arial"/>
              </w:rPr>
            </w:pPr>
            <w:r w:rsidRPr="00C565BF">
              <w:rPr>
                <w:rFonts w:ascii="Calibri" w:eastAsia="Times New Roman" w:hAnsi="Calibri" w:cs="Arial"/>
              </w:rPr>
              <w:t xml:space="preserve">Wsparcie w konkursie do schematu 1.5.A będzie udzielane wyłącznie jako pomoc publiczna, na podstawie rozporządzenia Ministra Infrastruktury i Rozwoju z dnia 3 września 2015 r. w sprawie udzielania regionalnej pomocy inwestycyjnej w ramach celu tematycznego 3 w zakresie wzmacniania konkurencyjności </w:t>
            </w:r>
          </w:p>
          <w:p w14:paraId="1183608A" w14:textId="77777777" w:rsidR="00C565BF" w:rsidRPr="00C565BF" w:rsidRDefault="00C565BF" w:rsidP="00C565BF">
            <w:pPr>
              <w:snapToGrid w:val="0"/>
              <w:jc w:val="both"/>
              <w:rPr>
                <w:rFonts w:ascii="Calibri" w:eastAsia="Times New Roman" w:hAnsi="Calibri" w:cs="Arial"/>
              </w:rPr>
            </w:pPr>
            <w:r w:rsidRPr="00C565BF">
              <w:rPr>
                <w:rFonts w:ascii="Calibri" w:eastAsia="Times New Roman" w:hAnsi="Calibri" w:cs="Arial"/>
              </w:rPr>
              <w:t xml:space="preserve">mikroprzedsiębiorców, małych i średnich </w:t>
            </w:r>
          </w:p>
          <w:p w14:paraId="781B5324" w14:textId="77777777" w:rsidR="00C565BF" w:rsidRPr="00C565BF" w:rsidRDefault="00C565BF" w:rsidP="00C565BF">
            <w:pPr>
              <w:snapToGrid w:val="0"/>
              <w:jc w:val="both"/>
              <w:rPr>
                <w:rFonts w:ascii="Calibri" w:eastAsia="Times New Roman" w:hAnsi="Calibri" w:cs="Arial"/>
              </w:rPr>
            </w:pPr>
            <w:r w:rsidRPr="00C565BF">
              <w:rPr>
                <w:rFonts w:ascii="Calibri" w:eastAsia="Times New Roman" w:hAnsi="Calibri" w:cs="Arial"/>
              </w:rPr>
              <w:t>przedsiębiorców w ramach regionalnych programów operacyjnych na lata 2014–2020 (Dz. U. 2015.1377)</w:t>
            </w:r>
          </w:p>
          <w:p w14:paraId="4B517115" w14:textId="77777777" w:rsidR="00C565BF" w:rsidRPr="00C565BF" w:rsidRDefault="00C565BF" w:rsidP="00C565BF">
            <w:pPr>
              <w:snapToGrid w:val="0"/>
              <w:jc w:val="both"/>
              <w:rPr>
                <w:rFonts w:ascii="Calibri" w:eastAsia="Times New Roman" w:hAnsi="Calibri" w:cs="Arial"/>
              </w:rPr>
            </w:pPr>
          </w:p>
          <w:p w14:paraId="0E6C06C7" w14:textId="77777777" w:rsidR="00C565BF" w:rsidRPr="00C565BF" w:rsidRDefault="00C565BF" w:rsidP="00C565BF">
            <w:pPr>
              <w:snapToGrid w:val="0"/>
              <w:jc w:val="both"/>
              <w:rPr>
                <w:rFonts w:ascii="Calibri" w:eastAsia="Times New Roman" w:hAnsi="Calibri" w:cs="Arial"/>
              </w:rPr>
            </w:pPr>
            <w:r w:rsidRPr="00C565BF">
              <w:rPr>
                <w:rFonts w:ascii="Calibri" w:eastAsia="Times New Roman" w:hAnsi="Calibri" w:cs="Arial"/>
              </w:rPr>
              <w:t xml:space="preserve">Ze względu na konieczność spełnienia efektu zachęty w ramach tego kryterium będzie weryfikowane, czy projekt nie rozpoczął się przed złożeniem wniosku o dofinansowanie. </w:t>
            </w:r>
          </w:p>
          <w:p w14:paraId="614CB318" w14:textId="77777777" w:rsidR="00C565BF" w:rsidRPr="00C565BF" w:rsidRDefault="00C565BF" w:rsidP="00C565BF">
            <w:pPr>
              <w:snapToGrid w:val="0"/>
              <w:jc w:val="both"/>
              <w:rPr>
                <w:rFonts w:ascii="Calibri" w:eastAsia="Times New Roman" w:hAnsi="Calibri" w:cs="Arial"/>
                <w:kern w:val="1"/>
              </w:rPr>
            </w:pPr>
          </w:p>
        </w:tc>
        <w:tc>
          <w:tcPr>
            <w:tcW w:w="3614" w:type="dxa"/>
            <w:vAlign w:val="center"/>
          </w:tcPr>
          <w:p w14:paraId="567F7F67" w14:textId="77777777" w:rsidR="00C565BF" w:rsidRPr="00C565BF" w:rsidRDefault="00C565BF" w:rsidP="00C565BF">
            <w:pPr>
              <w:autoSpaceDE w:val="0"/>
              <w:autoSpaceDN w:val="0"/>
              <w:adjustRightInd w:val="0"/>
              <w:jc w:val="center"/>
              <w:rPr>
                <w:rFonts w:ascii="Calibri" w:eastAsia="Times New Roman" w:hAnsi="Calibri" w:cs="Arial"/>
              </w:rPr>
            </w:pPr>
            <w:r w:rsidRPr="00C565BF">
              <w:rPr>
                <w:rFonts w:ascii="Calibri" w:eastAsia="Times New Roman" w:hAnsi="Calibri" w:cs="Arial"/>
              </w:rPr>
              <w:t>Tak/Nie</w:t>
            </w:r>
          </w:p>
          <w:p w14:paraId="74476A88" w14:textId="77777777" w:rsidR="00C565BF" w:rsidRPr="00C565BF" w:rsidRDefault="00C565BF" w:rsidP="00C565BF">
            <w:pPr>
              <w:autoSpaceDE w:val="0"/>
              <w:autoSpaceDN w:val="0"/>
              <w:adjustRightInd w:val="0"/>
              <w:jc w:val="center"/>
              <w:rPr>
                <w:rFonts w:ascii="Calibri" w:eastAsia="Times New Roman" w:hAnsi="Calibri" w:cs="Arial"/>
              </w:rPr>
            </w:pPr>
            <w:r w:rsidRPr="00C565BF">
              <w:rPr>
                <w:rFonts w:ascii="Calibri" w:eastAsia="Times New Roman" w:hAnsi="Calibri" w:cs="Arial"/>
              </w:rPr>
              <w:t>Kryterium obligatoryjne</w:t>
            </w:r>
          </w:p>
          <w:p w14:paraId="72CED49F" w14:textId="77777777" w:rsidR="00C565BF" w:rsidRPr="00C565BF" w:rsidRDefault="00C565BF" w:rsidP="00C565BF">
            <w:pPr>
              <w:autoSpaceDE w:val="0"/>
              <w:autoSpaceDN w:val="0"/>
              <w:adjustRightInd w:val="0"/>
              <w:jc w:val="center"/>
              <w:rPr>
                <w:rFonts w:ascii="Calibri" w:eastAsia="Times New Roman" w:hAnsi="Calibri" w:cs="Arial"/>
              </w:rPr>
            </w:pPr>
            <w:r w:rsidRPr="00C565BF">
              <w:rPr>
                <w:rFonts w:ascii="Calibri" w:eastAsia="Times New Roman" w:hAnsi="Calibri" w:cs="Arial"/>
              </w:rPr>
              <w:t>(spełnienie jest niezbędne dla możliwości otrzymania dofinansowania)</w:t>
            </w:r>
          </w:p>
          <w:p w14:paraId="03BFC34A" w14:textId="77777777" w:rsidR="00C565BF" w:rsidRPr="00C565BF" w:rsidRDefault="00C565BF" w:rsidP="00C565BF">
            <w:pPr>
              <w:autoSpaceDE w:val="0"/>
              <w:autoSpaceDN w:val="0"/>
              <w:adjustRightInd w:val="0"/>
              <w:jc w:val="center"/>
              <w:rPr>
                <w:rFonts w:ascii="Calibri" w:eastAsia="Times New Roman" w:hAnsi="Calibri" w:cs="Arial"/>
              </w:rPr>
            </w:pPr>
          </w:p>
          <w:p w14:paraId="6EB3942B" w14:textId="77777777" w:rsidR="00C565BF" w:rsidRPr="00C565BF" w:rsidRDefault="00C565BF" w:rsidP="00C565BF">
            <w:pPr>
              <w:autoSpaceDE w:val="0"/>
              <w:autoSpaceDN w:val="0"/>
              <w:adjustRightInd w:val="0"/>
              <w:jc w:val="center"/>
              <w:rPr>
                <w:rFonts w:ascii="Calibri" w:eastAsia="Times New Roman" w:hAnsi="Calibri" w:cs="Arial"/>
              </w:rPr>
            </w:pPr>
            <w:r w:rsidRPr="00C565BF">
              <w:rPr>
                <w:rFonts w:ascii="Calibri" w:eastAsia="Times New Roman" w:hAnsi="Calibri" w:cs="Arial"/>
              </w:rPr>
              <w:t xml:space="preserve">Dopuszcza się skierowanie projektu do poprawy/uzupełnienia w zakresie skutkującym spełnianiem kryterium. </w:t>
            </w:r>
          </w:p>
          <w:p w14:paraId="7A482EDA" w14:textId="77777777" w:rsidR="00C565BF" w:rsidRPr="00C565BF" w:rsidRDefault="00C565BF" w:rsidP="00C565BF">
            <w:pPr>
              <w:autoSpaceDE w:val="0"/>
              <w:autoSpaceDN w:val="0"/>
              <w:adjustRightInd w:val="0"/>
              <w:jc w:val="center"/>
              <w:rPr>
                <w:rFonts w:ascii="Calibri" w:eastAsia="Times New Roman" w:hAnsi="Calibri" w:cs="Arial"/>
              </w:rPr>
            </w:pPr>
          </w:p>
          <w:p w14:paraId="3E3A5D80" w14:textId="77777777" w:rsidR="00C565BF" w:rsidRPr="00C565BF" w:rsidRDefault="00C565BF" w:rsidP="00C565BF">
            <w:pPr>
              <w:autoSpaceDE w:val="0"/>
              <w:autoSpaceDN w:val="0"/>
              <w:adjustRightInd w:val="0"/>
              <w:jc w:val="center"/>
              <w:rPr>
                <w:rFonts w:ascii="Calibri" w:eastAsia="Times New Roman" w:hAnsi="Calibri" w:cs="Arial"/>
              </w:rPr>
            </w:pPr>
            <w:r w:rsidRPr="00C565BF">
              <w:rPr>
                <w:rFonts w:ascii="Calibri" w:eastAsia="Times New Roman" w:hAnsi="Calibri" w:cs="Arial"/>
              </w:rPr>
              <w:t>Niespełnienie kryterium po wezwaniu do uzupełnienia/ poprawy skutkuje jego odrzuceniem.</w:t>
            </w:r>
          </w:p>
          <w:p w14:paraId="6021DE86" w14:textId="77777777" w:rsidR="00C565BF" w:rsidRPr="00C565BF" w:rsidRDefault="00C565BF" w:rsidP="00C565BF">
            <w:pPr>
              <w:autoSpaceDE w:val="0"/>
              <w:autoSpaceDN w:val="0"/>
              <w:adjustRightInd w:val="0"/>
              <w:jc w:val="center"/>
              <w:rPr>
                <w:rFonts w:ascii="Calibri" w:eastAsia="Times New Roman" w:hAnsi="Calibri" w:cs="Arial"/>
              </w:rPr>
            </w:pPr>
          </w:p>
          <w:p w14:paraId="0E62B185" w14:textId="77777777" w:rsidR="00C565BF" w:rsidRPr="00C565BF" w:rsidRDefault="00C565BF" w:rsidP="00C565BF">
            <w:pPr>
              <w:autoSpaceDE w:val="0"/>
              <w:autoSpaceDN w:val="0"/>
              <w:adjustRightInd w:val="0"/>
              <w:jc w:val="center"/>
              <w:rPr>
                <w:rFonts w:ascii="Calibri" w:eastAsia="Times New Roman" w:hAnsi="Calibri" w:cs="Arial"/>
                <w:b/>
                <w:kern w:val="1"/>
              </w:rPr>
            </w:pPr>
            <w:r w:rsidRPr="00C565BF">
              <w:rPr>
                <w:rFonts w:ascii="Calibri" w:eastAsia="Times New Roman" w:hAnsi="Calibri" w:cs="Arial"/>
                <w:b/>
              </w:rPr>
              <w:t>Możliwość jednorazowej korekty</w:t>
            </w:r>
          </w:p>
        </w:tc>
      </w:tr>
    </w:tbl>
    <w:p w14:paraId="2EF233E3" w14:textId="77777777" w:rsidR="00334295" w:rsidRDefault="00334295" w:rsidP="00334295">
      <w:pPr>
        <w:spacing w:line="360" w:lineRule="auto"/>
        <w:rPr>
          <w:rFonts w:ascii="Calibri" w:eastAsia="Times New Roman" w:hAnsi="Calibri" w:cs="Tahoma"/>
          <w:b/>
          <w:bCs/>
          <w:iCs/>
        </w:rPr>
      </w:pPr>
      <w:r w:rsidRPr="00C565BF">
        <w:rPr>
          <w:rFonts w:ascii="Calibri" w:eastAsia="Times New Roman" w:hAnsi="Calibri" w:cs="Tahoma"/>
          <w:b/>
          <w:bCs/>
          <w:iCs/>
        </w:rPr>
        <w:lastRenderedPageBreak/>
        <w:t>Działanie 1.5 Rozwój produktów i usług w MŚP</w:t>
      </w:r>
      <w:r w:rsidRPr="00334295">
        <w:rPr>
          <w:rFonts w:ascii="Calibri" w:eastAsia="Times New Roman" w:hAnsi="Calibri" w:cs="Tahoma"/>
          <w:b/>
          <w:bCs/>
          <w:iCs/>
        </w:rPr>
        <w:t xml:space="preserve"> </w:t>
      </w:r>
    </w:p>
    <w:p w14:paraId="6B81E910" w14:textId="2848F9FE" w:rsidR="00334295" w:rsidRPr="00334295" w:rsidRDefault="00334295" w:rsidP="00334295">
      <w:pPr>
        <w:spacing w:line="360" w:lineRule="auto"/>
        <w:rPr>
          <w:rFonts w:ascii="Calibri" w:eastAsia="Times New Roman" w:hAnsi="Calibri" w:cs="Tahoma"/>
          <w:b/>
          <w:bCs/>
          <w:iCs/>
        </w:rPr>
      </w:pPr>
      <w:r w:rsidRPr="00334295">
        <w:rPr>
          <w:rFonts w:ascii="Calibri" w:eastAsia="Times New Roman" w:hAnsi="Calibri" w:cs="Tahoma"/>
          <w:b/>
          <w:bCs/>
          <w:iCs/>
        </w:rPr>
        <w:t xml:space="preserve">1.5 B  Wsparcie na inwestycje w zakresie wdrożenia wyników prac B+R w działalności przedsiębiorstw (np. uruchomienia masowej produkcji </w:t>
      </w:r>
      <w:r>
        <w:rPr>
          <w:rFonts w:ascii="Calibri" w:eastAsia="Times New Roman" w:hAnsi="Calibri" w:cs="Tahoma"/>
          <w:b/>
          <w:bCs/>
          <w:iCs/>
        </w:rPr>
        <w:br/>
      </w:r>
      <w:r w:rsidRPr="00334295">
        <w:rPr>
          <w:rFonts w:ascii="Calibri" w:eastAsia="Times New Roman" w:hAnsi="Calibri" w:cs="Tahoma"/>
          <w:b/>
          <w:bCs/>
          <w:iCs/>
        </w:rPr>
        <w:t>w przedsiębiorstwach) wynikających z działania 1.2 (wdrożenie wyników prac B+R w działalności przedsiębiorstwa).</w:t>
      </w:r>
    </w:p>
    <w:p w14:paraId="16E0F62F" w14:textId="77777777" w:rsidR="004F2D1C" w:rsidRDefault="004F2D1C" w:rsidP="00BF1F95">
      <w:pPr>
        <w:spacing w:after="0" w:line="240" w:lineRule="auto"/>
        <w:rPr>
          <w:rFonts w:eastAsia="Times New Roman" w:cs="Tahoma"/>
          <w:b/>
          <w:bCs/>
          <w:iCs/>
          <w:szCs w:val="28"/>
          <w:u w:val="single"/>
        </w:rPr>
      </w:pPr>
    </w:p>
    <w:tbl>
      <w:tblPr>
        <w:tblStyle w:val="Tabela-Siatka"/>
        <w:tblW w:w="14142" w:type="dxa"/>
        <w:tblInd w:w="283" w:type="dxa"/>
        <w:tblLook w:val="04A0" w:firstRow="1" w:lastRow="0" w:firstColumn="1" w:lastColumn="0" w:noHBand="0" w:noVBand="1"/>
      </w:tblPr>
      <w:tblGrid>
        <w:gridCol w:w="904"/>
        <w:gridCol w:w="3512"/>
        <w:gridCol w:w="6041"/>
        <w:gridCol w:w="3685"/>
      </w:tblGrid>
      <w:tr w:rsidR="00334295" w:rsidRPr="00334295" w14:paraId="4E406F2B" w14:textId="77777777" w:rsidTr="004A4DFD">
        <w:trPr>
          <w:trHeight w:val="2522"/>
        </w:trPr>
        <w:tc>
          <w:tcPr>
            <w:tcW w:w="904" w:type="dxa"/>
          </w:tcPr>
          <w:p w14:paraId="30D9502F" w14:textId="77777777" w:rsidR="00334295" w:rsidRDefault="00334295" w:rsidP="00334295">
            <w:pPr>
              <w:spacing w:after="120"/>
              <w:jc w:val="center"/>
              <w:rPr>
                <w:rFonts w:ascii="Calibri" w:eastAsia="Times New Roman" w:hAnsi="Calibri" w:cs="Arial"/>
                <w:kern w:val="1"/>
              </w:rPr>
            </w:pPr>
          </w:p>
          <w:p w14:paraId="1BE5D6DF" w14:textId="77777777" w:rsidR="00334295" w:rsidRDefault="00334295" w:rsidP="00334295">
            <w:pPr>
              <w:spacing w:after="120"/>
              <w:jc w:val="center"/>
              <w:rPr>
                <w:rFonts w:ascii="Calibri" w:eastAsia="Times New Roman" w:hAnsi="Calibri" w:cs="Arial"/>
                <w:kern w:val="1"/>
              </w:rPr>
            </w:pPr>
          </w:p>
          <w:p w14:paraId="5B70DA8A" w14:textId="77777777" w:rsidR="00334295" w:rsidRDefault="00334295" w:rsidP="00334295">
            <w:pPr>
              <w:spacing w:after="120"/>
              <w:jc w:val="center"/>
              <w:rPr>
                <w:rFonts w:ascii="Calibri" w:eastAsia="Times New Roman" w:hAnsi="Calibri" w:cs="Arial"/>
                <w:kern w:val="1"/>
              </w:rPr>
            </w:pPr>
          </w:p>
          <w:p w14:paraId="137CBC73" w14:textId="77777777" w:rsidR="00334295" w:rsidRDefault="00334295" w:rsidP="00334295">
            <w:pPr>
              <w:spacing w:after="120"/>
              <w:jc w:val="center"/>
              <w:rPr>
                <w:rFonts w:ascii="Calibri" w:eastAsia="Times New Roman" w:hAnsi="Calibri" w:cs="Arial"/>
                <w:kern w:val="1"/>
              </w:rPr>
            </w:pPr>
          </w:p>
          <w:p w14:paraId="1856C29F" w14:textId="77777777" w:rsidR="00334295" w:rsidRPr="00334295" w:rsidRDefault="00334295" w:rsidP="00334295">
            <w:pPr>
              <w:spacing w:after="120"/>
              <w:jc w:val="center"/>
              <w:rPr>
                <w:rFonts w:ascii="Calibri" w:eastAsia="Times New Roman" w:hAnsi="Calibri" w:cs="Arial"/>
                <w:kern w:val="1"/>
              </w:rPr>
            </w:pPr>
            <w:r w:rsidRPr="00334295">
              <w:rPr>
                <w:rFonts w:ascii="Calibri" w:eastAsia="Times New Roman" w:hAnsi="Calibri" w:cs="Arial"/>
                <w:kern w:val="1"/>
              </w:rPr>
              <w:t>1.</w:t>
            </w:r>
          </w:p>
        </w:tc>
        <w:tc>
          <w:tcPr>
            <w:tcW w:w="3512" w:type="dxa"/>
          </w:tcPr>
          <w:p w14:paraId="335632DD" w14:textId="77777777" w:rsidR="00334295" w:rsidRDefault="00334295" w:rsidP="00334295">
            <w:pPr>
              <w:spacing w:after="120"/>
              <w:rPr>
                <w:rFonts w:ascii="Calibri" w:eastAsia="Times New Roman" w:hAnsi="Calibri" w:cs="Arial"/>
                <w:kern w:val="1"/>
              </w:rPr>
            </w:pPr>
          </w:p>
          <w:p w14:paraId="0CEA0CC6" w14:textId="77777777" w:rsidR="00334295" w:rsidRDefault="00334295" w:rsidP="00334295">
            <w:pPr>
              <w:spacing w:after="120"/>
              <w:rPr>
                <w:rFonts w:ascii="Calibri" w:eastAsia="Times New Roman" w:hAnsi="Calibri" w:cs="Arial"/>
                <w:kern w:val="1"/>
              </w:rPr>
            </w:pPr>
          </w:p>
          <w:p w14:paraId="09F8BC29" w14:textId="77777777" w:rsidR="00334295" w:rsidRDefault="00334295" w:rsidP="00334295">
            <w:pPr>
              <w:spacing w:after="120"/>
              <w:rPr>
                <w:rFonts w:ascii="Calibri" w:eastAsia="Times New Roman" w:hAnsi="Calibri" w:cs="Arial"/>
                <w:kern w:val="1"/>
              </w:rPr>
            </w:pPr>
          </w:p>
          <w:p w14:paraId="26571529" w14:textId="77777777" w:rsidR="00334295" w:rsidRDefault="00334295" w:rsidP="00334295">
            <w:pPr>
              <w:spacing w:after="120"/>
              <w:rPr>
                <w:rFonts w:ascii="Calibri" w:eastAsia="Times New Roman" w:hAnsi="Calibri" w:cs="Arial"/>
                <w:kern w:val="1"/>
              </w:rPr>
            </w:pPr>
          </w:p>
          <w:p w14:paraId="5375050F" w14:textId="77777777" w:rsidR="00334295" w:rsidRPr="00334295" w:rsidRDefault="00334295" w:rsidP="00334295">
            <w:pPr>
              <w:spacing w:after="120"/>
              <w:rPr>
                <w:rFonts w:ascii="Calibri" w:eastAsia="Times New Roman" w:hAnsi="Calibri" w:cs="Arial"/>
                <w:kern w:val="1"/>
              </w:rPr>
            </w:pPr>
            <w:r w:rsidRPr="00334295">
              <w:rPr>
                <w:rFonts w:ascii="Calibri" w:eastAsia="Times New Roman" w:hAnsi="Calibri" w:cs="Arial"/>
                <w:kern w:val="1"/>
              </w:rPr>
              <w:t>Typ projektu</w:t>
            </w:r>
          </w:p>
        </w:tc>
        <w:tc>
          <w:tcPr>
            <w:tcW w:w="6041" w:type="dxa"/>
          </w:tcPr>
          <w:p w14:paraId="4B4FEC3C" w14:textId="77777777" w:rsidR="00334295" w:rsidRPr="00334295" w:rsidRDefault="00334295" w:rsidP="00334295">
            <w:pPr>
              <w:jc w:val="both"/>
              <w:rPr>
                <w:rFonts w:ascii="Calibri" w:eastAsia="Times New Roman" w:hAnsi="Calibri" w:cs="Arial"/>
                <w:kern w:val="1"/>
              </w:rPr>
            </w:pPr>
            <w:r w:rsidRPr="00334295">
              <w:rPr>
                <w:rFonts w:ascii="Calibri" w:eastAsia="Times New Roman" w:hAnsi="Calibri" w:cs="Arial"/>
                <w:kern w:val="1"/>
              </w:rPr>
              <w:t xml:space="preserve">W ramach tego kryterium weryfikowane jest czy wniosek </w:t>
            </w:r>
            <w:r w:rsidRPr="00334295">
              <w:rPr>
                <w:rFonts w:ascii="Calibri" w:eastAsia="Times New Roman" w:hAnsi="Calibri" w:cs="Arial"/>
                <w:kern w:val="1"/>
              </w:rPr>
              <w:br/>
              <w:t xml:space="preserve">o dofinansowanie projektu jest zgodny z typem projektu, tj. </w:t>
            </w:r>
          </w:p>
          <w:p w14:paraId="5426A731" w14:textId="77777777" w:rsidR="00334295" w:rsidRPr="00334295" w:rsidRDefault="00334295" w:rsidP="00334295">
            <w:pPr>
              <w:jc w:val="both"/>
              <w:rPr>
                <w:rFonts w:ascii="Calibri" w:eastAsia="Times New Roman" w:hAnsi="Calibri" w:cs="Arial"/>
                <w:kern w:val="1"/>
              </w:rPr>
            </w:pPr>
          </w:p>
          <w:p w14:paraId="69E8E421" w14:textId="77777777" w:rsidR="00334295" w:rsidRPr="00334295" w:rsidRDefault="00334295" w:rsidP="00334295">
            <w:pPr>
              <w:jc w:val="both"/>
              <w:rPr>
                <w:rFonts w:ascii="Calibri" w:eastAsia="Times New Roman" w:hAnsi="Calibri" w:cs="Tahoma"/>
                <w:bCs/>
                <w:iCs/>
              </w:rPr>
            </w:pPr>
            <w:r w:rsidRPr="00334295">
              <w:rPr>
                <w:rFonts w:ascii="Calibri" w:eastAsia="Times New Roman" w:hAnsi="Calibri" w:cs="Arial"/>
                <w:kern w:val="1"/>
              </w:rPr>
              <w:t xml:space="preserve">Czy dot. </w:t>
            </w:r>
            <w:r w:rsidRPr="00334295">
              <w:rPr>
                <w:rFonts w:ascii="Calibri" w:eastAsia="Times New Roman" w:hAnsi="Calibri" w:cs="Tahoma"/>
                <w:bCs/>
                <w:iCs/>
              </w:rPr>
              <w:t xml:space="preserve">inwestycji w zakresie wdrożenia wyników prac B+R </w:t>
            </w:r>
            <w:r w:rsidRPr="00334295">
              <w:rPr>
                <w:rFonts w:ascii="Calibri" w:eastAsia="Times New Roman" w:hAnsi="Calibri" w:cs="Tahoma"/>
                <w:bCs/>
                <w:iCs/>
              </w:rPr>
              <w:br/>
              <w:t xml:space="preserve">w działalności przedsiębiorstw (np. uruchomienia masowej produkcji w przedsiębiorstwie). </w:t>
            </w:r>
          </w:p>
          <w:p w14:paraId="2684C452" w14:textId="77777777" w:rsidR="00334295" w:rsidRPr="00334295" w:rsidRDefault="00334295" w:rsidP="00334295">
            <w:pPr>
              <w:rPr>
                <w:rFonts w:ascii="Calibri" w:eastAsia="Times New Roman" w:hAnsi="Calibri" w:cs="Tahoma"/>
                <w:bCs/>
                <w:iCs/>
              </w:rPr>
            </w:pPr>
            <w:r w:rsidRPr="00334295">
              <w:rPr>
                <w:rFonts w:ascii="Calibri" w:eastAsia="Times New Roman" w:hAnsi="Calibri" w:cs="Tahoma"/>
                <w:bCs/>
                <w:iCs/>
              </w:rPr>
              <w:t xml:space="preserve">Wdrożenie wyników prac B+R w projekcie musi być efektem prac B+R przeprowadzonych/przeprowadzanych   przez Wnioskodawcę lub na jego zlecenie w efekcie podpisania umowy przez tego Wnioskodawcę w konkursach ogłoszonych </w:t>
            </w:r>
            <w:r w:rsidRPr="00334295">
              <w:rPr>
                <w:rFonts w:ascii="Calibri" w:eastAsia="Times New Roman" w:hAnsi="Calibri" w:cs="Tahoma"/>
                <w:bCs/>
                <w:iCs/>
              </w:rPr>
              <w:br/>
              <w:t>w Działaniu  1.2 RPO WD 2014-2020.</w:t>
            </w:r>
          </w:p>
          <w:p w14:paraId="4E6C3AB5" w14:textId="77777777" w:rsidR="00334295" w:rsidRPr="00334295" w:rsidRDefault="00334295" w:rsidP="00334295">
            <w:pPr>
              <w:jc w:val="both"/>
              <w:rPr>
                <w:rFonts w:ascii="Calibri" w:eastAsia="Times New Roman" w:hAnsi="Calibri" w:cs="Tahoma"/>
                <w:bCs/>
                <w:iCs/>
              </w:rPr>
            </w:pPr>
          </w:p>
          <w:p w14:paraId="2914FF15" w14:textId="77777777" w:rsidR="00334295" w:rsidRPr="00334295" w:rsidRDefault="00334295" w:rsidP="00334295">
            <w:pPr>
              <w:jc w:val="both"/>
              <w:rPr>
                <w:rFonts w:ascii="Calibri" w:eastAsia="Times New Roman" w:hAnsi="Calibri" w:cs="Arial"/>
                <w:kern w:val="1"/>
              </w:rPr>
            </w:pPr>
          </w:p>
        </w:tc>
        <w:tc>
          <w:tcPr>
            <w:tcW w:w="3685" w:type="dxa"/>
          </w:tcPr>
          <w:p w14:paraId="258A8D7D" w14:textId="77777777" w:rsidR="00334295" w:rsidRPr="00334295" w:rsidRDefault="00334295" w:rsidP="00334295">
            <w:pPr>
              <w:spacing w:after="120"/>
              <w:jc w:val="center"/>
              <w:rPr>
                <w:rFonts w:ascii="Calibri" w:eastAsia="Times New Roman" w:hAnsi="Calibri" w:cs="Arial"/>
                <w:kern w:val="1"/>
              </w:rPr>
            </w:pPr>
            <w:r w:rsidRPr="00334295">
              <w:rPr>
                <w:rFonts w:ascii="Calibri" w:eastAsia="Times New Roman" w:hAnsi="Calibri" w:cs="Arial"/>
                <w:kern w:val="1"/>
              </w:rPr>
              <w:t>Tak/Nie</w:t>
            </w:r>
          </w:p>
          <w:p w14:paraId="4F62CB7A" w14:textId="77777777" w:rsidR="00334295" w:rsidRPr="00334295" w:rsidRDefault="00334295" w:rsidP="00334295">
            <w:pPr>
              <w:autoSpaceDE w:val="0"/>
              <w:autoSpaceDN w:val="0"/>
              <w:adjustRightInd w:val="0"/>
              <w:jc w:val="center"/>
              <w:rPr>
                <w:rFonts w:ascii="Calibri" w:hAnsi="Calibri" w:cs="Arial"/>
              </w:rPr>
            </w:pPr>
            <w:r w:rsidRPr="00334295">
              <w:rPr>
                <w:rFonts w:ascii="Calibri" w:hAnsi="Calibri" w:cs="Arial"/>
              </w:rPr>
              <w:t xml:space="preserve">Kryterium obligatoryjne </w:t>
            </w:r>
            <w:r w:rsidRPr="00334295">
              <w:rPr>
                <w:rFonts w:ascii="Calibri" w:hAnsi="Calibri" w:cs="Arial"/>
              </w:rPr>
              <w:br/>
              <w:t xml:space="preserve">(spełnienie jest niezbędne dla możliwości otrzymania dofinansowania). </w:t>
            </w:r>
          </w:p>
          <w:p w14:paraId="1C24E3B6" w14:textId="77777777" w:rsidR="00334295" w:rsidRPr="00334295" w:rsidRDefault="00334295" w:rsidP="00334295">
            <w:pPr>
              <w:spacing w:after="120"/>
              <w:jc w:val="center"/>
              <w:rPr>
                <w:rFonts w:ascii="Calibri" w:eastAsia="Times New Roman" w:hAnsi="Calibri" w:cs="Arial"/>
                <w:kern w:val="1"/>
              </w:rPr>
            </w:pPr>
          </w:p>
        </w:tc>
      </w:tr>
      <w:tr w:rsidR="00334295" w:rsidRPr="00334295" w14:paraId="465C74A2" w14:textId="77777777" w:rsidTr="00334295">
        <w:trPr>
          <w:trHeight w:val="2126"/>
        </w:trPr>
        <w:tc>
          <w:tcPr>
            <w:tcW w:w="904" w:type="dxa"/>
          </w:tcPr>
          <w:p w14:paraId="18F5AB5A" w14:textId="77777777" w:rsidR="00334295" w:rsidRPr="00334295" w:rsidRDefault="00334295" w:rsidP="00334295">
            <w:pPr>
              <w:spacing w:after="120"/>
              <w:jc w:val="center"/>
              <w:rPr>
                <w:rFonts w:ascii="Calibri" w:eastAsia="Times New Roman" w:hAnsi="Calibri" w:cs="Arial"/>
                <w:kern w:val="1"/>
              </w:rPr>
            </w:pPr>
          </w:p>
          <w:p w14:paraId="23BB504C" w14:textId="77777777" w:rsidR="00334295" w:rsidRPr="00334295" w:rsidRDefault="00334295" w:rsidP="00334295">
            <w:pPr>
              <w:spacing w:after="120"/>
              <w:jc w:val="center"/>
              <w:rPr>
                <w:rFonts w:ascii="Calibri" w:eastAsia="Times New Roman" w:hAnsi="Calibri" w:cs="Arial"/>
                <w:kern w:val="1"/>
              </w:rPr>
            </w:pPr>
          </w:p>
          <w:p w14:paraId="64043AB7" w14:textId="77777777" w:rsidR="00334295" w:rsidRPr="00334295" w:rsidRDefault="00334295" w:rsidP="00334295">
            <w:pPr>
              <w:spacing w:after="120"/>
              <w:jc w:val="center"/>
              <w:rPr>
                <w:rFonts w:ascii="Calibri" w:eastAsia="Times New Roman" w:hAnsi="Calibri" w:cs="Arial"/>
                <w:kern w:val="1"/>
              </w:rPr>
            </w:pPr>
          </w:p>
          <w:p w14:paraId="114D66C9" w14:textId="77777777" w:rsidR="00334295" w:rsidRPr="00334295" w:rsidRDefault="00334295" w:rsidP="00334295">
            <w:pPr>
              <w:spacing w:after="120"/>
              <w:jc w:val="center"/>
              <w:rPr>
                <w:rFonts w:ascii="Calibri" w:eastAsia="Times New Roman" w:hAnsi="Calibri" w:cs="Arial"/>
                <w:kern w:val="1"/>
              </w:rPr>
            </w:pPr>
          </w:p>
          <w:p w14:paraId="616CDA80" w14:textId="77777777" w:rsidR="00334295" w:rsidRPr="00334295" w:rsidRDefault="00334295" w:rsidP="00334295">
            <w:pPr>
              <w:spacing w:after="120"/>
              <w:jc w:val="center"/>
              <w:rPr>
                <w:rFonts w:ascii="Calibri" w:eastAsia="Times New Roman" w:hAnsi="Calibri" w:cs="Arial"/>
                <w:kern w:val="1"/>
              </w:rPr>
            </w:pPr>
            <w:r w:rsidRPr="00334295">
              <w:rPr>
                <w:rFonts w:ascii="Calibri" w:eastAsia="Times New Roman" w:hAnsi="Calibri" w:cs="Arial"/>
                <w:kern w:val="1"/>
              </w:rPr>
              <w:t>2.</w:t>
            </w:r>
          </w:p>
        </w:tc>
        <w:tc>
          <w:tcPr>
            <w:tcW w:w="3512" w:type="dxa"/>
          </w:tcPr>
          <w:p w14:paraId="75D39C6F" w14:textId="77777777" w:rsidR="00334295" w:rsidRDefault="00334295" w:rsidP="00334295">
            <w:pPr>
              <w:spacing w:after="120"/>
              <w:rPr>
                <w:rFonts w:ascii="Calibri" w:eastAsia="Times New Roman" w:hAnsi="Calibri" w:cs="Arial"/>
                <w:kern w:val="1"/>
              </w:rPr>
            </w:pPr>
          </w:p>
          <w:p w14:paraId="522546A9" w14:textId="77777777" w:rsidR="00334295" w:rsidRDefault="00334295" w:rsidP="00334295">
            <w:pPr>
              <w:spacing w:after="120"/>
              <w:rPr>
                <w:rFonts w:ascii="Calibri" w:eastAsia="Times New Roman" w:hAnsi="Calibri" w:cs="Arial"/>
                <w:kern w:val="1"/>
              </w:rPr>
            </w:pPr>
          </w:p>
          <w:p w14:paraId="7B149071" w14:textId="77777777" w:rsidR="00334295" w:rsidRDefault="00334295" w:rsidP="00334295">
            <w:pPr>
              <w:spacing w:after="120"/>
              <w:rPr>
                <w:rFonts w:ascii="Calibri" w:eastAsia="Times New Roman" w:hAnsi="Calibri" w:cs="Arial"/>
                <w:kern w:val="1"/>
              </w:rPr>
            </w:pPr>
          </w:p>
          <w:p w14:paraId="5EF63117" w14:textId="77777777" w:rsidR="00334295" w:rsidRDefault="00334295" w:rsidP="00334295">
            <w:pPr>
              <w:spacing w:after="120"/>
              <w:rPr>
                <w:rFonts w:ascii="Calibri" w:eastAsia="Times New Roman" w:hAnsi="Calibri" w:cs="Arial"/>
                <w:kern w:val="1"/>
              </w:rPr>
            </w:pPr>
          </w:p>
          <w:p w14:paraId="28074428" w14:textId="77777777" w:rsidR="00334295" w:rsidRPr="00334295" w:rsidRDefault="00334295" w:rsidP="00334295">
            <w:pPr>
              <w:spacing w:after="120"/>
              <w:rPr>
                <w:rFonts w:ascii="Calibri" w:eastAsia="Times New Roman" w:hAnsi="Calibri" w:cs="Arial"/>
                <w:kern w:val="1"/>
              </w:rPr>
            </w:pPr>
            <w:r w:rsidRPr="00334295">
              <w:rPr>
                <w:rFonts w:ascii="Calibri" w:eastAsia="Times New Roman" w:hAnsi="Calibri" w:cs="Arial"/>
                <w:kern w:val="1"/>
              </w:rPr>
              <w:t>Wnioskodawca wybrał wszystkie wskaźniki obligatoryjne dla danego typu projektu</w:t>
            </w:r>
          </w:p>
          <w:p w14:paraId="39CE7C56" w14:textId="77777777" w:rsidR="00334295" w:rsidRPr="00334295" w:rsidRDefault="00334295" w:rsidP="00334295">
            <w:pPr>
              <w:spacing w:after="120"/>
              <w:rPr>
                <w:rFonts w:ascii="Calibri" w:eastAsia="Times New Roman" w:hAnsi="Calibri" w:cs="Arial"/>
                <w:kern w:val="1"/>
              </w:rPr>
            </w:pPr>
          </w:p>
        </w:tc>
        <w:tc>
          <w:tcPr>
            <w:tcW w:w="6041" w:type="dxa"/>
          </w:tcPr>
          <w:p w14:paraId="4184C5DC" w14:textId="77777777" w:rsidR="00334295" w:rsidRPr="00334295" w:rsidRDefault="00334295" w:rsidP="00334295">
            <w:pPr>
              <w:jc w:val="both"/>
              <w:rPr>
                <w:rFonts w:ascii="Calibri" w:eastAsia="Times New Roman" w:hAnsi="Calibri" w:cs="Arial"/>
                <w:kern w:val="1"/>
              </w:rPr>
            </w:pPr>
            <w:r w:rsidRPr="00334295">
              <w:rPr>
                <w:rFonts w:ascii="Calibri" w:eastAsia="Times New Roman" w:hAnsi="Calibri" w:cs="Arial"/>
                <w:kern w:val="1"/>
              </w:rPr>
              <w:t xml:space="preserve">W ramach tego kryterium weryfikowane jest czy wniosek </w:t>
            </w:r>
            <w:r w:rsidRPr="00334295">
              <w:rPr>
                <w:rFonts w:ascii="Calibri" w:eastAsia="Times New Roman" w:hAnsi="Calibri" w:cs="Arial"/>
                <w:kern w:val="1"/>
              </w:rPr>
              <w:br/>
              <w:t>o dofinansowanie projektu zawiera wszystkie wskaźniki obligatoryjne (adekwatne) dla danego typu projektu (w tym wskaźniki z ram wykonania, jeśli są takie które odpowiadają zakresowi projektu).</w:t>
            </w:r>
          </w:p>
          <w:p w14:paraId="1DA761DD" w14:textId="77777777" w:rsidR="00334295" w:rsidRPr="00334295" w:rsidRDefault="00334295" w:rsidP="00334295">
            <w:pPr>
              <w:jc w:val="both"/>
              <w:rPr>
                <w:rFonts w:ascii="Calibri" w:eastAsia="Times New Roman" w:hAnsi="Calibri" w:cs="Arial"/>
                <w:kern w:val="1"/>
              </w:rPr>
            </w:pPr>
          </w:p>
          <w:p w14:paraId="39622610" w14:textId="77777777" w:rsidR="00334295" w:rsidRPr="00334295" w:rsidRDefault="00334295" w:rsidP="00334295">
            <w:pPr>
              <w:jc w:val="both"/>
              <w:rPr>
                <w:rFonts w:ascii="Calibri" w:eastAsia="Times New Roman" w:hAnsi="Calibri" w:cs="Arial"/>
                <w:kern w:val="1"/>
              </w:rPr>
            </w:pPr>
            <w:r w:rsidRPr="00334295">
              <w:rPr>
                <w:rFonts w:ascii="Calibri" w:eastAsia="Times New Roman" w:hAnsi="Calibri" w:cs="Arial"/>
                <w:kern w:val="1"/>
              </w:rPr>
              <w:t xml:space="preserve">W ramach Osi priorytetowej 1 Przedsiębiorstwa i innowacje, Działania 1.5 Rozwój produktów i usług, </w:t>
            </w:r>
            <w:r w:rsidRPr="00334295">
              <w:rPr>
                <w:rFonts w:ascii="Calibri" w:eastAsia="Times New Roman" w:hAnsi="Calibri" w:cs="Arial"/>
                <w:b/>
                <w:kern w:val="1"/>
              </w:rPr>
              <w:t xml:space="preserve">Schematu 1.5 B </w:t>
            </w:r>
            <w:r w:rsidRPr="00334295">
              <w:rPr>
                <w:rFonts w:ascii="Calibri" w:eastAsia="Times New Roman" w:hAnsi="Calibri" w:cs="Tahoma"/>
                <w:b/>
                <w:bCs/>
                <w:iCs/>
              </w:rPr>
              <w:t>Wsparcie na inwestycje w zakresie wdrożenia wyników prac B+R w działalności przedsiębiorstw (np. uruchomienia masowej produkcji w przedsiębiorstwach) wynikających z działania 1.2 (wdrożenie wyników prac B+R w działalności przedsiębiorstwa)</w:t>
            </w:r>
            <w:r w:rsidRPr="00334295">
              <w:rPr>
                <w:rFonts w:ascii="Calibri" w:eastAsia="Times New Roman" w:hAnsi="Calibri" w:cs="Arial"/>
                <w:b/>
                <w:kern w:val="1"/>
              </w:rPr>
              <w:t xml:space="preserve"> </w:t>
            </w:r>
            <w:r w:rsidRPr="00334295">
              <w:rPr>
                <w:rFonts w:ascii="Calibri" w:eastAsia="Times New Roman" w:hAnsi="Calibri" w:cs="Arial"/>
                <w:kern w:val="1"/>
              </w:rPr>
              <w:t xml:space="preserve">dostępne są następujące wskaźniki: </w:t>
            </w:r>
          </w:p>
          <w:p w14:paraId="12BFBEFB" w14:textId="77777777" w:rsidR="00334295" w:rsidRPr="00334295" w:rsidRDefault="00334295" w:rsidP="00334295">
            <w:pPr>
              <w:tabs>
                <w:tab w:val="left" w:pos="316"/>
              </w:tabs>
              <w:spacing w:before="40" w:after="40"/>
              <w:ind w:left="458" w:hanging="284"/>
              <w:rPr>
                <w:rFonts w:ascii="Calibri" w:eastAsia="Times New Roman" w:hAnsi="Calibri" w:cs="Arial"/>
                <w:kern w:val="1"/>
              </w:rPr>
            </w:pPr>
            <w:r w:rsidRPr="00334295">
              <w:rPr>
                <w:rFonts w:ascii="Calibri" w:eastAsia="Times New Roman" w:hAnsi="Calibri" w:cs="Arial"/>
                <w:kern w:val="1"/>
              </w:rPr>
              <w:lastRenderedPageBreak/>
              <w:t>Wskaźniki produktu:</w:t>
            </w:r>
          </w:p>
          <w:p w14:paraId="610E4C78" w14:textId="77777777" w:rsidR="00334295" w:rsidRPr="00334295" w:rsidRDefault="00334295" w:rsidP="00334295">
            <w:pPr>
              <w:tabs>
                <w:tab w:val="left" w:pos="316"/>
              </w:tabs>
              <w:spacing w:before="40" w:after="40"/>
              <w:ind w:left="458" w:hanging="284"/>
              <w:rPr>
                <w:rFonts w:ascii="Calibri" w:eastAsia="Times New Roman" w:hAnsi="Calibri" w:cs="Arial"/>
                <w:kern w:val="1"/>
              </w:rPr>
            </w:pPr>
            <w:r w:rsidRPr="00334295">
              <w:rPr>
                <w:rFonts w:ascii="Calibri" w:eastAsia="Times New Roman" w:hAnsi="Calibri" w:cs="Arial"/>
                <w:kern w:val="1"/>
              </w:rPr>
              <w:t>1.</w:t>
            </w:r>
            <w:r w:rsidRPr="00334295">
              <w:rPr>
                <w:rFonts w:ascii="Calibri" w:eastAsia="Times New Roman" w:hAnsi="Calibri" w:cs="Arial"/>
                <w:kern w:val="1"/>
              </w:rPr>
              <w:tab/>
              <w:t>Liczba przedsiębiorstw otrzymujących wsparcie (CI 1) [przedsiębiorstwa] – programowy</w:t>
            </w:r>
          </w:p>
          <w:p w14:paraId="7C9874A7" w14:textId="77777777" w:rsidR="00334295" w:rsidRPr="00334295" w:rsidRDefault="00334295" w:rsidP="00334295">
            <w:pPr>
              <w:tabs>
                <w:tab w:val="left" w:pos="316"/>
              </w:tabs>
              <w:spacing w:before="40" w:after="40"/>
              <w:ind w:left="458" w:hanging="284"/>
              <w:rPr>
                <w:rFonts w:ascii="Calibri" w:eastAsia="Times New Roman" w:hAnsi="Calibri" w:cs="Arial"/>
                <w:kern w:val="1"/>
              </w:rPr>
            </w:pPr>
            <w:r w:rsidRPr="00334295">
              <w:rPr>
                <w:rFonts w:ascii="Calibri" w:eastAsia="Times New Roman" w:hAnsi="Calibri" w:cs="Arial"/>
                <w:kern w:val="1"/>
              </w:rPr>
              <w:t>2.</w:t>
            </w:r>
            <w:r w:rsidRPr="00334295">
              <w:rPr>
                <w:rFonts w:ascii="Calibri" w:eastAsia="Times New Roman" w:hAnsi="Calibri" w:cs="Arial"/>
                <w:kern w:val="1"/>
              </w:rPr>
              <w:tab/>
              <w:t>Liczba przedsiębiorstw otrzymujących dotacje (CI 2) [przedsiębiorstwa] – programowy</w:t>
            </w:r>
          </w:p>
          <w:p w14:paraId="7FC01B6E" w14:textId="77777777" w:rsidR="00334295" w:rsidRPr="00334295" w:rsidRDefault="00334295" w:rsidP="00334295">
            <w:pPr>
              <w:tabs>
                <w:tab w:val="left" w:pos="316"/>
              </w:tabs>
              <w:spacing w:before="40" w:after="40"/>
              <w:ind w:left="458" w:hanging="284"/>
              <w:rPr>
                <w:rFonts w:ascii="Calibri" w:eastAsia="Times New Roman" w:hAnsi="Calibri" w:cs="Arial"/>
                <w:kern w:val="1"/>
              </w:rPr>
            </w:pPr>
            <w:r w:rsidRPr="00334295">
              <w:rPr>
                <w:rFonts w:ascii="Calibri" w:eastAsia="Times New Roman" w:hAnsi="Calibri" w:cs="Arial"/>
                <w:kern w:val="1"/>
              </w:rPr>
              <w:t>3.</w:t>
            </w:r>
            <w:r w:rsidRPr="00334295">
              <w:rPr>
                <w:rFonts w:ascii="Calibri" w:eastAsia="Times New Roman" w:hAnsi="Calibri" w:cs="Arial"/>
                <w:kern w:val="1"/>
              </w:rPr>
              <w:tab/>
              <w:t>Inwestycje prywatne uzupełniające  wsparcie publiczne dla przedsiębiorstw (dotacje) (CI 6) [zł]</w:t>
            </w:r>
          </w:p>
          <w:p w14:paraId="07E95967" w14:textId="77777777" w:rsidR="00334295" w:rsidRPr="00334295" w:rsidRDefault="00334295" w:rsidP="00334295">
            <w:pPr>
              <w:tabs>
                <w:tab w:val="left" w:pos="316"/>
              </w:tabs>
              <w:spacing w:before="40" w:after="40"/>
              <w:ind w:left="458" w:hanging="284"/>
              <w:rPr>
                <w:rFonts w:ascii="Calibri" w:eastAsia="Times New Roman" w:hAnsi="Calibri" w:cs="Arial"/>
                <w:kern w:val="1"/>
              </w:rPr>
            </w:pPr>
            <w:r w:rsidRPr="00334295">
              <w:rPr>
                <w:rFonts w:ascii="Calibri" w:eastAsia="Times New Roman" w:hAnsi="Calibri" w:cs="Arial"/>
                <w:kern w:val="1"/>
              </w:rPr>
              <w:t>4.</w:t>
            </w:r>
            <w:r w:rsidRPr="00334295">
              <w:rPr>
                <w:rFonts w:ascii="Calibri" w:eastAsia="Times New Roman" w:hAnsi="Calibri" w:cs="Arial"/>
                <w:kern w:val="1"/>
              </w:rPr>
              <w:tab/>
              <w:t>Liczba przedsiębiorstw objętych wsparciem w celu wprowadzenia produktów nowych dla rynku (CI 28) [szt.] – programowy</w:t>
            </w:r>
          </w:p>
          <w:p w14:paraId="1E17836F" w14:textId="77777777" w:rsidR="00334295" w:rsidRPr="00334295" w:rsidRDefault="00334295" w:rsidP="00334295">
            <w:pPr>
              <w:tabs>
                <w:tab w:val="left" w:pos="316"/>
              </w:tabs>
              <w:spacing w:before="40" w:after="40"/>
              <w:ind w:left="458" w:hanging="284"/>
              <w:rPr>
                <w:rFonts w:ascii="Calibri" w:eastAsia="Times New Roman" w:hAnsi="Calibri" w:cs="Arial"/>
                <w:kern w:val="1"/>
              </w:rPr>
            </w:pPr>
            <w:r w:rsidRPr="00334295">
              <w:rPr>
                <w:rFonts w:ascii="Calibri" w:eastAsia="Times New Roman" w:hAnsi="Calibri" w:cs="Arial"/>
                <w:kern w:val="1"/>
              </w:rPr>
              <w:t>5.</w:t>
            </w:r>
            <w:r w:rsidRPr="00334295">
              <w:rPr>
                <w:rFonts w:ascii="Calibri" w:eastAsia="Times New Roman" w:hAnsi="Calibri" w:cs="Arial"/>
                <w:kern w:val="1"/>
              </w:rPr>
              <w:tab/>
              <w:t>Liczba przedsiębiorstw objętych wsparciem w celu wprowadzenia produktów nowych dla firmy (CI 29) [szt.] – programowy</w:t>
            </w:r>
          </w:p>
          <w:p w14:paraId="071A09F3" w14:textId="77777777" w:rsidR="00334295" w:rsidRPr="00334295" w:rsidRDefault="00334295" w:rsidP="00334295">
            <w:pPr>
              <w:tabs>
                <w:tab w:val="left" w:pos="316"/>
              </w:tabs>
              <w:spacing w:before="40" w:after="40"/>
              <w:ind w:left="458" w:hanging="284"/>
              <w:rPr>
                <w:rFonts w:ascii="Calibri" w:eastAsia="Times New Roman" w:hAnsi="Calibri" w:cs="Arial"/>
                <w:kern w:val="1"/>
              </w:rPr>
            </w:pPr>
            <w:r w:rsidRPr="00334295">
              <w:rPr>
                <w:rFonts w:ascii="Calibri" w:eastAsia="Times New Roman" w:hAnsi="Calibri" w:cs="Arial"/>
                <w:kern w:val="1"/>
              </w:rPr>
              <w:t>6.</w:t>
            </w:r>
            <w:r w:rsidRPr="00334295">
              <w:rPr>
                <w:rFonts w:ascii="Calibri" w:eastAsia="Times New Roman" w:hAnsi="Calibri" w:cs="Arial"/>
                <w:kern w:val="1"/>
              </w:rPr>
              <w:tab/>
              <w:t xml:space="preserve"> Liczba przedsiębiorstw wspartych w zakresie ekoinnowacji [szt.]</w:t>
            </w:r>
          </w:p>
          <w:p w14:paraId="0CFC73D7" w14:textId="77777777" w:rsidR="00334295" w:rsidRPr="00334295" w:rsidRDefault="00334295" w:rsidP="00334295">
            <w:pPr>
              <w:tabs>
                <w:tab w:val="left" w:pos="316"/>
              </w:tabs>
              <w:spacing w:before="40" w:after="40"/>
              <w:ind w:left="458" w:hanging="284"/>
              <w:rPr>
                <w:rFonts w:ascii="Calibri" w:eastAsia="Times New Roman" w:hAnsi="Calibri" w:cs="Arial"/>
                <w:kern w:val="1"/>
              </w:rPr>
            </w:pPr>
            <w:r w:rsidRPr="00334295">
              <w:rPr>
                <w:rFonts w:ascii="Calibri" w:eastAsia="Times New Roman" w:hAnsi="Calibri" w:cs="Arial"/>
                <w:kern w:val="1"/>
              </w:rPr>
              <w:t>7.</w:t>
            </w:r>
            <w:r w:rsidRPr="00334295">
              <w:rPr>
                <w:rFonts w:ascii="Calibri" w:eastAsia="Times New Roman" w:hAnsi="Calibri" w:cs="Arial"/>
                <w:kern w:val="1"/>
              </w:rPr>
              <w:tab/>
              <w:t>Liczba obiektów dostosowanych do potrzeb osób z niepełnosprawnościami</w:t>
            </w:r>
          </w:p>
          <w:p w14:paraId="4BF4BA4C" w14:textId="77777777" w:rsidR="00334295" w:rsidRPr="00334295" w:rsidRDefault="00334295" w:rsidP="00334295">
            <w:pPr>
              <w:tabs>
                <w:tab w:val="left" w:pos="316"/>
              </w:tabs>
              <w:spacing w:before="40" w:after="40"/>
              <w:ind w:left="458" w:hanging="284"/>
              <w:rPr>
                <w:rFonts w:ascii="Calibri" w:eastAsia="Times New Roman" w:hAnsi="Calibri" w:cs="Arial"/>
                <w:kern w:val="1"/>
              </w:rPr>
            </w:pPr>
            <w:r w:rsidRPr="00334295">
              <w:rPr>
                <w:rFonts w:ascii="Calibri" w:eastAsia="Times New Roman" w:hAnsi="Calibri" w:cs="Arial"/>
                <w:kern w:val="1"/>
              </w:rPr>
              <w:t>8.</w:t>
            </w:r>
            <w:r w:rsidRPr="00334295">
              <w:rPr>
                <w:rFonts w:ascii="Calibri" w:eastAsia="Times New Roman" w:hAnsi="Calibri" w:cs="Arial"/>
                <w:kern w:val="1"/>
              </w:rPr>
              <w:tab/>
              <w:t>Liczba osób objętych szkoleniami/doradztwem w zakresie kompetencji cyfrowych O/K/M</w:t>
            </w:r>
          </w:p>
          <w:p w14:paraId="069BE27C" w14:textId="77777777" w:rsidR="00334295" w:rsidRPr="00334295" w:rsidRDefault="00334295" w:rsidP="00334295">
            <w:pPr>
              <w:tabs>
                <w:tab w:val="left" w:pos="316"/>
              </w:tabs>
              <w:spacing w:before="40" w:after="40"/>
              <w:ind w:left="458" w:hanging="284"/>
              <w:rPr>
                <w:rFonts w:ascii="Calibri" w:eastAsia="Times New Roman" w:hAnsi="Calibri" w:cs="Arial"/>
                <w:kern w:val="1"/>
              </w:rPr>
            </w:pPr>
            <w:r w:rsidRPr="00334295">
              <w:rPr>
                <w:rFonts w:ascii="Calibri" w:eastAsia="Times New Roman" w:hAnsi="Calibri" w:cs="Arial"/>
                <w:kern w:val="1"/>
              </w:rPr>
              <w:t>9.</w:t>
            </w:r>
            <w:r w:rsidRPr="00334295">
              <w:rPr>
                <w:rFonts w:ascii="Calibri" w:eastAsia="Times New Roman" w:hAnsi="Calibri" w:cs="Arial"/>
                <w:kern w:val="1"/>
              </w:rPr>
              <w:tab/>
              <w:t>Liczba projektów, w których sfinansowano koszty racjonalnych usprawnień dla osób z niepełnosprawnościami</w:t>
            </w:r>
          </w:p>
          <w:p w14:paraId="254C5F9A" w14:textId="77777777" w:rsidR="00334295" w:rsidRPr="00334295" w:rsidRDefault="00334295" w:rsidP="00334295">
            <w:pPr>
              <w:tabs>
                <w:tab w:val="left" w:pos="316"/>
              </w:tabs>
              <w:spacing w:before="40" w:after="40"/>
              <w:ind w:left="458" w:hanging="284"/>
              <w:rPr>
                <w:rFonts w:ascii="Calibri" w:eastAsia="Times New Roman" w:hAnsi="Calibri" w:cs="Arial"/>
                <w:kern w:val="1"/>
              </w:rPr>
            </w:pPr>
            <w:r w:rsidRPr="00334295">
              <w:rPr>
                <w:rFonts w:ascii="Calibri" w:eastAsia="Times New Roman" w:hAnsi="Calibri" w:cs="Arial"/>
                <w:kern w:val="1"/>
              </w:rPr>
              <w:t>10.</w:t>
            </w:r>
            <w:r w:rsidRPr="00334295">
              <w:rPr>
                <w:rFonts w:ascii="Calibri" w:eastAsia="Times New Roman" w:hAnsi="Calibri" w:cs="Arial"/>
                <w:kern w:val="1"/>
              </w:rPr>
              <w:tab/>
              <w:t>Liczba podmiotów wykorzystujących technologie informacyjno-komunikacyjne (TIK)</w:t>
            </w:r>
          </w:p>
          <w:p w14:paraId="7DFC6564" w14:textId="77777777" w:rsidR="00334295" w:rsidRPr="00334295" w:rsidRDefault="00334295" w:rsidP="00334295">
            <w:pPr>
              <w:tabs>
                <w:tab w:val="left" w:pos="316"/>
              </w:tabs>
              <w:spacing w:before="40" w:after="40"/>
              <w:ind w:left="458" w:hanging="284"/>
              <w:rPr>
                <w:rFonts w:ascii="Calibri" w:eastAsia="Times New Roman" w:hAnsi="Calibri" w:cs="Arial"/>
                <w:kern w:val="1"/>
              </w:rPr>
            </w:pPr>
          </w:p>
          <w:p w14:paraId="56CAB459" w14:textId="77777777" w:rsidR="00334295" w:rsidRPr="00334295" w:rsidRDefault="00334295" w:rsidP="00334295">
            <w:pPr>
              <w:tabs>
                <w:tab w:val="left" w:pos="316"/>
              </w:tabs>
              <w:spacing w:before="40" w:after="40"/>
              <w:ind w:left="458" w:hanging="284"/>
              <w:rPr>
                <w:rFonts w:ascii="Calibri" w:eastAsia="Times New Roman" w:hAnsi="Calibri" w:cs="Arial"/>
                <w:kern w:val="1"/>
              </w:rPr>
            </w:pPr>
            <w:r w:rsidRPr="00334295">
              <w:rPr>
                <w:rFonts w:ascii="Calibri" w:eastAsia="Times New Roman" w:hAnsi="Calibri" w:cs="Arial"/>
                <w:kern w:val="1"/>
              </w:rPr>
              <w:t>Wskaźniki rezultatu bezpośredniego:</w:t>
            </w:r>
          </w:p>
          <w:p w14:paraId="3975A076" w14:textId="77777777" w:rsidR="00334295" w:rsidRPr="00334295" w:rsidRDefault="00334295" w:rsidP="00334295">
            <w:pPr>
              <w:tabs>
                <w:tab w:val="left" w:pos="316"/>
              </w:tabs>
              <w:spacing w:before="40" w:after="40"/>
              <w:ind w:left="458" w:hanging="284"/>
              <w:rPr>
                <w:rFonts w:ascii="Calibri" w:eastAsia="Times New Roman" w:hAnsi="Calibri" w:cs="Arial"/>
                <w:kern w:val="1"/>
              </w:rPr>
            </w:pPr>
          </w:p>
          <w:p w14:paraId="70999872" w14:textId="77777777" w:rsidR="00334295" w:rsidRPr="00334295" w:rsidRDefault="00334295" w:rsidP="00334295">
            <w:pPr>
              <w:tabs>
                <w:tab w:val="left" w:pos="316"/>
              </w:tabs>
              <w:spacing w:before="40" w:after="40"/>
              <w:ind w:left="458" w:hanging="284"/>
              <w:rPr>
                <w:rFonts w:ascii="Calibri" w:eastAsia="Times New Roman" w:hAnsi="Calibri" w:cs="Arial"/>
                <w:kern w:val="1"/>
              </w:rPr>
            </w:pPr>
            <w:r w:rsidRPr="00334295">
              <w:rPr>
                <w:rFonts w:ascii="Calibri" w:eastAsia="Times New Roman" w:hAnsi="Calibri" w:cs="Arial"/>
                <w:kern w:val="1"/>
              </w:rPr>
              <w:t>1.</w:t>
            </w:r>
            <w:r w:rsidRPr="00334295">
              <w:rPr>
                <w:rFonts w:ascii="Calibri" w:eastAsia="Times New Roman" w:hAnsi="Calibri" w:cs="Arial"/>
                <w:kern w:val="1"/>
              </w:rPr>
              <w:tab/>
              <w:t>Wzrost zatrudnienia we wspieranych przedsiębiorstwach O/K/M (CI 8) – programowy</w:t>
            </w:r>
          </w:p>
          <w:p w14:paraId="4F7A357D" w14:textId="77777777" w:rsidR="00334295" w:rsidRPr="00334295" w:rsidRDefault="00334295" w:rsidP="00334295">
            <w:pPr>
              <w:tabs>
                <w:tab w:val="left" w:pos="316"/>
              </w:tabs>
              <w:spacing w:before="40" w:after="40"/>
              <w:ind w:left="458" w:hanging="284"/>
              <w:rPr>
                <w:rFonts w:ascii="Calibri" w:eastAsia="Times New Roman" w:hAnsi="Calibri" w:cs="Arial"/>
                <w:kern w:val="1"/>
              </w:rPr>
            </w:pPr>
            <w:r w:rsidRPr="00334295">
              <w:rPr>
                <w:rFonts w:ascii="Calibri" w:eastAsia="Times New Roman" w:hAnsi="Calibri" w:cs="Arial"/>
                <w:kern w:val="1"/>
              </w:rPr>
              <w:t>2.</w:t>
            </w:r>
            <w:r w:rsidRPr="00334295">
              <w:rPr>
                <w:rFonts w:ascii="Calibri" w:eastAsia="Times New Roman" w:hAnsi="Calibri" w:cs="Arial"/>
                <w:kern w:val="1"/>
              </w:rPr>
              <w:tab/>
              <w:t>Liczba wprowadzonych innowacji [szt.] – wskaźnik agregujący:</w:t>
            </w:r>
          </w:p>
          <w:p w14:paraId="1E62E1CA" w14:textId="77777777" w:rsidR="00334295" w:rsidRPr="00334295" w:rsidRDefault="00334295" w:rsidP="00334295">
            <w:pPr>
              <w:tabs>
                <w:tab w:val="left" w:pos="316"/>
              </w:tabs>
              <w:spacing w:before="40" w:after="40"/>
              <w:ind w:left="458" w:hanging="284"/>
              <w:rPr>
                <w:rFonts w:ascii="Calibri" w:eastAsia="Times New Roman" w:hAnsi="Calibri" w:cs="Arial"/>
                <w:kern w:val="1"/>
              </w:rPr>
            </w:pPr>
            <w:r w:rsidRPr="00334295">
              <w:rPr>
                <w:rFonts w:ascii="Calibri" w:eastAsia="Times New Roman" w:hAnsi="Calibri" w:cs="Arial"/>
                <w:kern w:val="1"/>
              </w:rPr>
              <w:t>a)</w:t>
            </w:r>
            <w:r w:rsidRPr="00334295">
              <w:rPr>
                <w:rFonts w:ascii="Calibri" w:eastAsia="Times New Roman" w:hAnsi="Calibri" w:cs="Arial"/>
                <w:kern w:val="1"/>
              </w:rPr>
              <w:tab/>
              <w:t>Liczba wprowadzonych innowacji produktowych [szt.]</w:t>
            </w:r>
          </w:p>
          <w:p w14:paraId="527CD301" w14:textId="77777777" w:rsidR="00334295" w:rsidRPr="00334295" w:rsidRDefault="00334295" w:rsidP="00334295">
            <w:pPr>
              <w:tabs>
                <w:tab w:val="left" w:pos="316"/>
              </w:tabs>
              <w:spacing w:before="40" w:after="40"/>
              <w:ind w:left="458" w:hanging="284"/>
              <w:rPr>
                <w:rFonts w:ascii="Calibri" w:eastAsia="Times New Roman" w:hAnsi="Calibri" w:cs="Arial"/>
                <w:kern w:val="1"/>
              </w:rPr>
            </w:pPr>
            <w:r w:rsidRPr="00334295">
              <w:rPr>
                <w:rFonts w:ascii="Calibri" w:eastAsia="Times New Roman" w:hAnsi="Calibri" w:cs="Arial"/>
                <w:kern w:val="1"/>
              </w:rPr>
              <w:lastRenderedPageBreak/>
              <w:t>b)</w:t>
            </w:r>
            <w:r w:rsidRPr="00334295">
              <w:rPr>
                <w:rFonts w:ascii="Calibri" w:eastAsia="Times New Roman" w:hAnsi="Calibri" w:cs="Arial"/>
                <w:kern w:val="1"/>
              </w:rPr>
              <w:tab/>
              <w:t>Liczba wprowadzonych innowacji procesowych [szt.]</w:t>
            </w:r>
          </w:p>
          <w:p w14:paraId="19B7B84A" w14:textId="77777777" w:rsidR="00334295" w:rsidRPr="00334295" w:rsidRDefault="00334295" w:rsidP="00334295">
            <w:pPr>
              <w:tabs>
                <w:tab w:val="left" w:pos="316"/>
              </w:tabs>
              <w:spacing w:before="40" w:after="40"/>
              <w:ind w:left="458" w:hanging="284"/>
              <w:rPr>
                <w:rFonts w:ascii="Calibri" w:eastAsia="Times New Roman" w:hAnsi="Calibri" w:cs="Arial"/>
                <w:kern w:val="1"/>
              </w:rPr>
            </w:pPr>
            <w:r w:rsidRPr="00334295">
              <w:rPr>
                <w:rFonts w:ascii="Calibri" w:eastAsia="Times New Roman" w:hAnsi="Calibri" w:cs="Arial"/>
                <w:kern w:val="1"/>
              </w:rPr>
              <w:t>c)</w:t>
            </w:r>
            <w:r w:rsidRPr="00334295">
              <w:rPr>
                <w:rFonts w:ascii="Calibri" w:eastAsia="Times New Roman" w:hAnsi="Calibri" w:cs="Arial"/>
                <w:kern w:val="1"/>
              </w:rPr>
              <w:tab/>
              <w:t>Liczba wprowadzonych innowacji nietechnologicznych [szt.]</w:t>
            </w:r>
          </w:p>
          <w:p w14:paraId="3825AA14" w14:textId="77777777" w:rsidR="00334295" w:rsidRPr="00334295" w:rsidRDefault="00334295" w:rsidP="00334295">
            <w:pPr>
              <w:spacing w:before="40" w:after="40"/>
              <w:ind w:left="404" w:hanging="283"/>
              <w:rPr>
                <w:rFonts w:ascii="Calibri" w:eastAsia="Times New Roman" w:hAnsi="Calibri" w:cstheme="minorHAnsi"/>
              </w:rPr>
            </w:pPr>
            <w:r w:rsidRPr="00334295">
              <w:rPr>
                <w:rFonts w:ascii="Calibri" w:eastAsia="Times New Roman" w:hAnsi="Calibri" w:cstheme="minorHAnsi"/>
              </w:rPr>
              <w:t>3. Wzrost zatrudnienia we wspieranych podmiotach (innych niż przedsiębiorstwa) O/K/M</w:t>
            </w:r>
          </w:p>
          <w:p w14:paraId="17FA87C7" w14:textId="77777777" w:rsidR="00334295" w:rsidRPr="00334295" w:rsidRDefault="00334295" w:rsidP="00334295">
            <w:pPr>
              <w:spacing w:before="40" w:after="40"/>
              <w:ind w:left="404" w:hanging="283"/>
              <w:rPr>
                <w:rFonts w:ascii="Calibri" w:eastAsia="Times New Roman" w:hAnsi="Calibri" w:cstheme="minorHAnsi"/>
              </w:rPr>
            </w:pPr>
            <w:r w:rsidRPr="00334295">
              <w:rPr>
                <w:rFonts w:ascii="Calibri" w:eastAsia="Times New Roman" w:hAnsi="Calibri" w:cstheme="minorHAnsi"/>
              </w:rPr>
              <w:t>4.</w:t>
            </w:r>
            <w:r w:rsidRPr="00334295">
              <w:rPr>
                <w:rFonts w:ascii="Calibri" w:eastAsia="Times New Roman" w:hAnsi="Calibri" w:cstheme="minorHAnsi"/>
              </w:rPr>
              <w:tab/>
              <w:t>Liczba utrzymanych miejsc pracy</w:t>
            </w:r>
          </w:p>
          <w:p w14:paraId="01378DDA" w14:textId="77777777" w:rsidR="00334295" w:rsidRPr="00334295" w:rsidRDefault="00334295" w:rsidP="00334295">
            <w:pPr>
              <w:spacing w:before="40" w:after="40"/>
              <w:ind w:left="404" w:hanging="283"/>
              <w:rPr>
                <w:rFonts w:ascii="Calibri" w:eastAsia="Times New Roman" w:hAnsi="Calibri" w:cstheme="minorHAnsi"/>
              </w:rPr>
            </w:pPr>
            <w:r w:rsidRPr="00334295">
              <w:rPr>
                <w:rFonts w:ascii="Calibri" w:eastAsia="Times New Roman" w:hAnsi="Calibri" w:cstheme="minorHAnsi"/>
              </w:rPr>
              <w:t>5.</w:t>
            </w:r>
            <w:r w:rsidRPr="00334295">
              <w:rPr>
                <w:rFonts w:ascii="Calibri" w:eastAsia="Times New Roman" w:hAnsi="Calibri" w:cstheme="minorHAnsi"/>
              </w:rPr>
              <w:tab/>
              <w:t>Liczba nowo utworzonych miejsc pracy - pozostałe formy</w:t>
            </w:r>
          </w:p>
          <w:p w14:paraId="4B498C48" w14:textId="77777777" w:rsidR="00334295" w:rsidRPr="00334295" w:rsidRDefault="00334295" w:rsidP="00334295">
            <w:pPr>
              <w:tabs>
                <w:tab w:val="left" w:pos="316"/>
              </w:tabs>
              <w:spacing w:before="40" w:after="40"/>
              <w:rPr>
                <w:rFonts w:ascii="Calibri" w:eastAsia="Times New Roman" w:hAnsi="Calibri" w:cs="Arial"/>
                <w:kern w:val="1"/>
              </w:rPr>
            </w:pPr>
          </w:p>
        </w:tc>
        <w:tc>
          <w:tcPr>
            <w:tcW w:w="3685" w:type="dxa"/>
          </w:tcPr>
          <w:p w14:paraId="5F9786D0" w14:textId="77777777" w:rsidR="00334295" w:rsidRPr="00334295" w:rsidRDefault="00334295" w:rsidP="00334295">
            <w:pPr>
              <w:spacing w:after="120"/>
              <w:jc w:val="center"/>
              <w:rPr>
                <w:rFonts w:ascii="Calibri" w:eastAsia="Times New Roman" w:hAnsi="Calibri" w:cs="Arial"/>
                <w:kern w:val="1"/>
              </w:rPr>
            </w:pPr>
            <w:r w:rsidRPr="00334295">
              <w:rPr>
                <w:rFonts w:ascii="Calibri" w:eastAsia="Times New Roman" w:hAnsi="Calibri" w:cs="Arial"/>
                <w:kern w:val="1"/>
              </w:rPr>
              <w:lastRenderedPageBreak/>
              <w:t>Tak/Nie</w:t>
            </w:r>
          </w:p>
          <w:p w14:paraId="531BCB01" w14:textId="77777777" w:rsidR="00334295" w:rsidRPr="00334295" w:rsidRDefault="00334295" w:rsidP="00334295">
            <w:pPr>
              <w:autoSpaceDE w:val="0"/>
              <w:autoSpaceDN w:val="0"/>
              <w:adjustRightInd w:val="0"/>
              <w:jc w:val="center"/>
              <w:rPr>
                <w:rFonts w:ascii="Calibri" w:hAnsi="Calibri" w:cs="Arial"/>
              </w:rPr>
            </w:pPr>
            <w:r w:rsidRPr="00334295">
              <w:rPr>
                <w:rFonts w:ascii="Calibri" w:hAnsi="Calibri" w:cs="Arial"/>
              </w:rPr>
              <w:t xml:space="preserve">Kryterium obligatoryjne </w:t>
            </w:r>
            <w:r w:rsidRPr="00334295">
              <w:rPr>
                <w:rFonts w:ascii="Calibri" w:hAnsi="Calibri" w:cs="Arial"/>
              </w:rPr>
              <w:br/>
              <w:t xml:space="preserve">(spełnienie jest niezbędne dla możliwości otrzymania dofinansowania). </w:t>
            </w:r>
          </w:p>
          <w:p w14:paraId="6C47BF5A" w14:textId="77777777" w:rsidR="00334295" w:rsidRPr="00334295" w:rsidRDefault="00334295" w:rsidP="00334295">
            <w:pPr>
              <w:autoSpaceDE w:val="0"/>
              <w:autoSpaceDN w:val="0"/>
              <w:adjustRightInd w:val="0"/>
              <w:jc w:val="center"/>
              <w:rPr>
                <w:rFonts w:ascii="Calibri" w:hAnsi="Calibri" w:cs="Arial"/>
              </w:rPr>
            </w:pPr>
          </w:p>
          <w:p w14:paraId="1784BF4E" w14:textId="77777777" w:rsidR="00334295" w:rsidRPr="00334295" w:rsidRDefault="00334295" w:rsidP="00334295">
            <w:pPr>
              <w:autoSpaceDE w:val="0"/>
              <w:autoSpaceDN w:val="0"/>
              <w:adjustRightInd w:val="0"/>
              <w:jc w:val="center"/>
              <w:rPr>
                <w:rFonts w:ascii="Calibri" w:hAnsi="Calibri" w:cs="Arial"/>
              </w:rPr>
            </w:pPr>
            <w:r w:rsidRPr="00334295">
              <w:rPr>
                <w:rFonts w:ascii="Calibri" w:hAnsi="Calibri" w:cs="Arial"/>
              </w:rPr>
              <w:t xml:space="preserve">Dopuszcza się skierowanie projektu do poprawy/uzupełnienia w zakresie skutkującym spełnianiem kryterium. </w:t>
            </w:r>
          </w:p>
          <w:p w14:paraId="5AABE47B" w14:textId="77777777" w:rsidR="00334295" w:rsidRPr="00334295" w:rsidRDefault="00334295" w:rsidP="00334295">
            <w:pPr>
              <w:autoSpaceDE w:val="0"/>
              <w:autoSpaceDN w:val="0"/>
              <w:adjustRightInd w:val="0"/>
              <w:jc w:val="center"/>
              <w:rPr>
                <w:rFonts w:ascii="Calibri" w:hAnsi="Calibri" w:cs="Arial"/>
              </w:rPr>
            </w:pPr>
          </w:p>
          <w:p w14:paraId="0F693806" w14:textId="77777777" w:rsidR="00334295" w:rsidRPr="00334295" w:rsidRDefault="00334295" w:rsidP="00334295">
            <w:pPr>
              <w:autoSpaceDE w:val="0"/>
              <w:autoSpaceDN w:val="0"/>
              <w:adjustRightInd w:val="0"/>
              <w:jc w:val="center"/>
              <w:rPr>
                <w:rFonts w:ascii="Calibri" w:hAnsi="Calibri" w:cs="Arial"/>
              </w:rPr>
            </w:pPr>
            <w:r w:rsidRPr="00334295">
              <w:rPr>
                <w:rFonts w:ascii="Calibri" w:hAnsi="Calibri" w:cs="Arial"/>
              </w:rPr>
              <w:t xml:space="preserve">Niespełnienie kryterium po wezwaniu do uzupełnienia/ poprawy skutkuje jego odrzuceniem.    </w:t>
            </w:r>
          </w:p>
          <w:p w14:paraId="529702E3" w14:textId="77777777" w:rsidR="00334295" w:rsidRPr="00334295" w:rsidRDefault="00334295" w:rsidP="00334295">
            <w:pPr>
              <w:autoSpaceDE w:val="0"/>
              <w:autoSpaceDN w:val="0"/>
              <w:adjustRightInd w:val="0"/>
              <w:jc w:val="center"/>
              <w:rPr>
                <w:rFonts w:ascii="Calibri" w:hAnsi="Calibri" w:cs="Arial"/>
              </w:rPr>
            </w:pPr>
          </w:p>
          <w:p w14:paraId="0656ADF6" w14:textId="77777777" w:rsidR="00334295" w:rsidRPr="00334295" w:rsidRDefault="00334295" w:rsidP="00334295">
            <w:pPr>
              <w:spacing w:after="120"/>
              <w:jc w:val="center"/>
              <w:rPr>
                <w:rFonts w:ascii="Calibri" w:eastAsia="Times New Roman" w:hAnsi="Calibri" w:cs="Arial"/>
                <w:b/>
                <w:kern w:val="1"/>
              </w:rPr>
            </w:pPr>
            <w:r w:rsidRPr="00334295">
              <w:rPr>
                <w:rFonts w:ascii="Calibri" w:hAnsi="Calibri" w:cs="Arial"/>
                <w:b/>
              </w:rPr>
              <w:t>Możliwości jednorazowej korekty</w:t>
            </w:r>
          </w:p>
        </w:tc>
      </w:tr>
      <w:tr w:rsidR="00334295" w:rsidRPr="00334295" w14:paraId="287E1817" w14:textId="77777777" w:rsidTr="004A4DFD">
        <w:tc>
          <w:tcPr>
            <w:tcW w:w="904" w:type="dxa"/>
          </w:tcPr>
          <w:p w14:paraId="25C62AE1" w14:textId="77777777" w:rsidR="00334295" w:rsidRDefault="00334295" w:rsidP="00334295">
            <w:pPr>
              <w:spacing w:after="120"/>
              <w:jc w:val="center"/>
              <w:rPr>
                <w:rFonts w:ascii="Calibri" w:eastAsia="Times New Roman" w:hAnsi="Calibri" w:cs="Arial"/>
                <w:kern w:val="1"/>
              </w:rPr>
            </w:pPr>
          </w:p>
          <w:p w14:paraId="3E67C651" w14:textId="77777777" w:rsidR="00334295" w:rsidRDefault="00334295" w:rsidP="00334295">
            <w:pPr>
              <w:spacing w:after="120"/>
              <w:jc w:val="center"/>
              <w:rPr>
                <w:rFonts w:ascii="Calibri" w:eastAsia="Times New Roman" w:hAnsi="Calibri" w:cs="Arial"/>
                <w:kern w:val="1"/>
              </w:rPr>
            </w:pPr>
          </w:p>
          <w:p w14:paraId="2E2FDD54" w14:textId="77777777" w:rsidR="00334295" w:rsidRDefault="00334295" w:rsidP="00334295">
            <w:pPr>
              <w:spacing w:after="120"/>
              <w:jc w:val="center"/>
              <w:rPr>
                <w:rFonts w:ascii="Calibri" w:eastAsia="Times New Roman" w:hAnsi="Calibri" w:cs="Arial"/>
                <w:kern w:val="1"/>
              </w:rPr>
            </w:pPr>
          </w:p>
          <w:p w14:paraId="7D4AB96D" w14:textId="77777777" w:rsidR="00334295" w:rsidRDefault="00334295" w:rsidP="00334295">
            <w:pPr>
              <w:spacing w:after="120"/>
              <w:jc w:val="center"/>
              <w:rPr>
                <w:rFonts w:ascii="Calibri" w:eastAsia="Times New Roman" w:hAnsi="Calibri" w:cs="Arial"/>
                <w:kern w:val="1"/>
              </w:rPr>
            </w:pPr>
          </w:p>
          <w:p w14:paraId="36B8899A" w14:textId="77777777" w:rsidR="00334295" w:rsidRDefault="00334295" w:rsidP="00334295">
            <w:pPr>
              <w:spacing w:after="120"/>
              <w:jc w:val="center"/>
              <w:rPr>
                <w:rFonts w:ascii="Calibri" w:eastAsia="Times New Roman" w:hAnsi="Calibri" w:cs="Arial"/>
                <w:kern w:val="1"/>
              </w:rPr>
            </w:pPr>
          </w:p>
          <w:p w14:paraId="6083AE49" w14:textId="77777777" w:rsidR="00334295" w:rsidRDefault="00334295" w:rsidP="00334295">
            <w:pPr>
              <w:spacing w:after="120"/>
              <w:jc w:val="center"/>
              <w:rPr>
                <w:rFonts w:ascii="Calibri" w:eastAsia="Times New Roman" w:hAnsi="Calibri" w:cs="Arial"/>
                <w:kern w:val="1"/>
              </w:rPr>
            </w:pPr>
          </w:p>
          <w:p w14:paraId="36C22274" w14:textId="77777777" w:rsidR="00334295" w:rsidRDefault="00334295" w:rsidP="00334295">
            <w:pPr>
              <w:spacing w:after="120"/>
              <w:jc w:val="center"/>
              <w:rPr>
                <w:rFonts w:ascii="Calibri" w:eastAsia="Times New Roman" w:hAnsi="Calibri" w:cs="Arial"/>
                <w:kern w:val="1"/>
              </w:rPr>
            </w:pPr>
          </w:p>
          <w:p w14:paraId="50B08040" w14:textId="77777777" w:rsidR="00334295" w:rsidRDefault="00334295" w:rsidP="00334295">
            <w:pPr>
              <w:spacing w:after="120"/>
              <w:jc w:val="center"/>
              <w:rPr>
                <w:rFonts w:ascii="Calibri" w:eastAsia="Times New Roman" w:hAnsi="Calibri" w:cs="Arial"/>
                <w:kern w:val="1"/>
              </w:rPr>
            </w:pPr>
          </w:p>
          <w:p w14:paraId="63F34284" w14:textId="77777777" w:rsidR="00334295" w:rsidRPr="00334295" w:rsidRDefault="00334295" w:rsidP="00334295">
            <w:pPr>
              <w:spacing w:after="120"/>
              <w:jc w:val="center"/>
              <w:rPr>
                <w:rFonts w:ascii="Calibri" w:eastAsia="Times New Roman" w:hAnsi="Calibri" w:cs="Arial"/>
                <w:kern w:val="1"/>
              </w:rPr>
            </w:pPr>
            <w:r w:rsidRPr="00334295">
              <w:rPr>
                <w:rFonts w:ascii="Calibri" w:eastAsia="Times New Roman" w:hAnsi="Calibri" w:cs="Arial"/>
                <w:kern w:val="1"/>
              </w:rPr>
              <w:t>3.</w:t>
            </w:r>
          </w:p>
        </w:tc>
        <w:tc>
          <w:tcPr>
            <w:tcW w:w="3512" w:type="dxa"/>
          </w:tcPr>
          <w:p w14:paraId="1E34F55D" w14:textId="77777777" w:rsidR="00334295" w:rsidRDefault="00334295" w:rsidP="00334295">
            <w:pPr>
              <w:snapToGrid w:val="0"/>
              <w:jc w:val="both"/>
              <w:rPr>
                <w:rFonts w:ascii="Calibri" w:eastAsia="Times New Roman" w:hAnsi="Calibri" w:cs="Arial"/>
                <w:kern w:val="1"/>
              </w:rPr>
            </w:pPr>
          </w:p>
          <w:p w14:paraId="70B5A9A7" w14:textId="77777777" w:rsidR="00334295" w:rsidRDefault="00334295" w:rsidP="00334295">
            <w:pPr>
              <w:snapToGrid w:val="0"/>
              <w:jc w:val="both"/>
              <w:rPr>
                <w:rFonts w:ascii="Calibri" w:eastAsia="Times New Roman" w:hAnsi="Calibri" w:cs="Arial"/>
                <w:kern w:val="1"/>
              </w:rPr>
            </w:pPr>
          </w:p>
          <w:p w14:paraId="043A66B4" w14:textId="77777777" w:rsidR="00334295" w:rsidRDefault="00334295" w:rsidP="00334295">
            <w:pPr>
              <w:snapToGrid w:val="0"/>
              <w:jc w:val="both"/>
              <w:rPr>
                <w:rFonts w:ascii="Calibri" w:eastAsia="Times New Roman" w:hAnsi="Calibri" w:cs="Arial"/>
                <w:kern w:val="1"/>
              </w:rPr>
            </w:pPr>
          </w:p>
          <w:p w14:paraId="4F82C4C2" w14:textId="77777777" w:rsidR="00334295" w:rsidRDefault="00334295" w:rsidP="00334295">
            <w:pPr>
              <w:snapToGrid w:val="0"/>
              <w:jc w:val="both"/>
              <w:rPr>
                <w:rFonts w:ascii="Calibri" w:eastAsia="Times New Roman" w:hAnsi="Calibri" w:cs="Arial"/>
                <w:kern w:val="1"/>
              </w:rPr>
            </w:pPr>
          </w:p>
          <w:p w14:paraId="66C3173F" w14:textId="77777777" w:rsidR="00334295" w:rsidRDefault="00334295" w:rsidP="00334295">
            <w:pPr>
              <w:snapToGrid w:val="0"/>
              <w:jc w:val="both"/>
              <w:rPr>
                <w:rFonts w:ascii="Calibri" w:eastAsia="Times New Roman" w:hAnsi="Calibri" w:cs="Arial"/>
                <w:kern w:val="1"/>
              </w:rPr>
            </w:pPr>
          </w:p>
          <w:p w14:paraId="655FC4BE" w14:textId="77777777" w:rsidR="00334295" w:rsidRDefault="00334295" w:rsidP="00334295">
            <w:pPr>
              <w:snapToGrid w:val="0"/>
              <w:jc w:val="both"/>
              <w:rPr>
                <w:rFonts w:ascii="Calibri" w:eastAsia="Times New Roman" w:hAnsi="Calibri" w:cs="Arial"/>
                <w:kern w:val="1"/>
              </w:rPr>
            </w:pPr>
          </w:p>
          <w:p w14:paraId="260BACB4" w14:textId="77777777" w:rsidR="00334295" w:rsidRDefault="00334295" w:rsidP="00334295">
            <w:pPr>
              <w:snapToGrid w:val="0"/>
              <w:jc w:val="both"/>
              <w:rPr>
                <w:rFonts w:ascii="Calibri" w:eastAsia="Times New Roman" w:hAnsi="Calibri" w:cs="Arial"/>
                <w:kern w:val="1"/>
              </w:rPr>
            </w:pPr>
          </w:p>
          <w:p w14:paraId="28ED3CA6" w14:textId="77777777" w:rsidR="00334295" w:rsidRDefault="00334295" w:rsidP="00334295">
            <w:pPr>
              <w:snapToGrid w:val="0"/>
              <w:jc w:val="both"/>
              <w:rPr>
                <w:rFonts w:ascii="Calibri" w:eastAsia="Times New Roman" w:hAnsi="Calibri" w:cs="Arial"/>
                <w:kern w:val="1"/>
              </w:rPr>
            </w:pPr>
          </w:p>
          <w:p w14:paraId="303C7C2E" w14:textId="77777777" w:rsidR="00334295" w:rsidRDefault="00334295" w:rsidP="00334295">
            <w:pPr>
              <w:snapToGrid w:val="0"/>
              <w:jc w:val="both"/>
              <w:rPr>
                <w:rFonts w:ascii="Calibri" w:eastAsia="Times New Roman" w:hAnsi="Calibri" w:cs="Arial"/>
                <w:kern w:val="1"/>
              </w:rPr>
            </w:pPr>
          </w:p>
          <w:p w14:paraId="1B74BC51" w14:textId="77777777" w:rsidR="00334295" w:rsidRDefault="00334295" w:rsidP="00334295">
            <w:pPr>
              <w:snapToGrid w:val="0"/>
              <w:jc w:val="both"/>
              <w:rPr>
                <w:rFonts w:ascii="Calibri" w:eastAsia="Times New Roman" w:hAnsi="Calibri" w:cs="Arial"/>
                <w:kern w:val="1"/>
              </w:rPr>
            </w:pPr>
          </w:p>
          <w:p w14:paraId="68692D77" w14:textId="77777777" w:rsidR="00334295" w:rsidRDefault="00334295" w:rsidP="00334295">
            <w:pPr>
              <w:snapToGrid w:val="0"/>
              <w:jc w:val="both"/>
              <w:rPr>
                <w:rFonts w:ascii="Calibri" w:eastAsia="Times New Roman" w:hAnsi="Calibri" w:cs="Arial"/>
                <w:kern w:val="1"/>
              </w:rPr>
            </w:pPr>
          </w:p>
          <w:p w14:paraId="2602175B" w14:textId="77777777" w:rsidR="00334295" w:rsidRDefault="00334295" w:rsidP="00334295">
            <w:pPr>
              <w:snapToGrid w:val="0"/>
              <w:jc w:val="both"/>
              <w:rPr>
                <w:rFonts w:ascii="Calibri" w:eastAsia="Times New Roman" w:hAnsi="Calibri" w:cs="Arial"/>
                <w:kern w:val="1"/>
              </w:rPr>
            </w:pPr>
          </w:p>
          <w:p w14:paraId="064BAFBA" w14:textId="77777777" w:rsidR="00334295" w:rsidRPr="00334295" w:rsidRDefault="00334295" w:rsidP="00334295">
            <w:pPr>
              <w:snapToGrid w:val="0"/>
              <w:jc w:val="both"/>
              <w:rPr>
                <w:rFonts w:ascii="Calibri" w:eastAsia="Times New Roman" w:hAnsi="Calibri" w:cs="Arial"/>
                <w:kern w:val="1"/>
              </w:rPr>
            </w:pPr>
            <w:r w:rsidRPr="00334295">
              <w:rPr>
                <w:rFonts w:ascii="Calibri" w:eastAsia="Times New Roman" w:hAnsi="Calibri" w:cs="Arial"/>
                <w:kern w:val="1"/>
              </w:rPr>
              <w:t>Maksymalny limit dofinansowania</w:t>
            </w:r>
            <w:r w:rsidRPr="00334295">
              <w:rPr>
                <w:rFonts w:ascii="Calibri" w:eastAsia="Times New Roman" w:hAnsi="Calibri" w:cs="Arial"/>
                <w:kern w:val="1"/>
              </w:rPr>
              <w:br/>
            </w:r>
          </w:p>
          <w:p w14:paraId="20A12A05" w14:textId="77777777" w:rsidR="00334295" w:rsidRPr="00334295" w:rsidRDefault="00334295" w:rsidP="00334295">
            <w:pPr>
              <w:snapToGrid w:val="0"/>
              <w:jc w:val="both"/>
              <w:rPr>
                <w:rFonts w:ascii="Calibri" w:eastAsia="Times New Roman" w:hAnsi="Calibri" w:cs="Arial"/>
                <w:kern w:val="1"/>
              </w:rPr>
            </w:pPr>
          </w:p>
        </w:tc>
        <w:tc>
          <w:tcPr>
            <w:tcW w:w="6041" w:type="dxa"/>
          </w:tcPr>
          <w:p w14:paraId="61D5C52D" w14:textId="77777777" w:rsidR="00334295" w:rsidRPr="00334295" w:rsidRDefault="00334295" w:rsidP="00334295">
            <w:pPr>
              <w:snapToGrid w:val="0"/>
              <w:jc w:val="both"/>
              <w:rPr>
                <w:rFonts w:ascii="Calibri" w:eastAsia="Times New Roman" w:hAnsi="Calibri" w:cs="Arial"/>
                <w:kern w:val="1"/>
              </w:rPr>
            </w:pPr>
            <w:r w:rsidRPr="00334295">
              <w:rPr>
                <w:rFonts w:ascii="Calibri" w:eastAsia="Times New Roman" w:hAnsi="Calibri" w:cs="Arial"/>
                <w:kern w:val="1"/>
              </w:rPr>
              <w:t>W ramach tego kryterium sprawdzane jest czy % poziomu dofinansowania projektu nie przekracza</w:t>
            </w:r>
            <w:r w:rsidRPr="00334295">
              <w:rPr>
                <w:rFonts w:ascii="Calibri" w:hAnsi="Calibri"/>
              </w:rPr>
              <w:t xml:space="preserve"> </w:t>
            </w:r>
            <w:r w:rsidRPr="00334295">
              <w:rPr>
                <w:rFonts w:ascii="Calibri" w:eastAsia="Times New Roman" w:hAnsi="Calibri" w:cs="Arial"/>
                <w:kern w:val="1"/>
              </w:rPr>
              <w:t>następujących maksymalnych limitów:</w:t>
            </w:r>
          </w:p>
          <w:p w14:paraId="60FA3480" w14:textId="77777777" w:rsidR="00334295" w:rsidRPr="00334295" w:rsidRDefault="00334295" w:rsidP="00334295">
            <w:pPr>
              <w:snapToGrid w:val="0"/>
              <w:jc w:val="both"/>
              <w:rPr>
                <w:rFonts w:ascii="Calibri" w:eastAsia="Times New Roman" w:hAnsi="Calibri" w:cs="Arial"/>
                <w:kern w:val="1"/>
              </w:rPr>
            </w:pPr>
          </w:p>
          <w:p w14:paraId="79BCF494" w14:textId="77777777" w:rsidR="00334295" w:rsidRPr="00334295" w:rsidRDefault="00334295" w:rsidP="00334295">
            <w:pPr>
              <w:snapToGrid w:val="0"/>
              <w:jc w:val="both"/>
              <w:rPr>
                <w:rFonts w:ascii="Calibri" w:eastAsia="Times New Roman" w:hAnsi="Calibri" w:cs="Arial"/>
                <w:kern w:val="1"/>
              </w:rPr>
            </w:pPr>
            <w:r w:rsidRPr="00334295">
              <w:rPr>
                <w:rFonts w:ascii="Calibri" w:eastAsia="Times New Roman" w:hAnsi="Calibri" w:cs="Arial"/>
                <w:kern w:val="1"/>
              </w:rPr>
              <w:t xml:space="preserve">- w przypadku wydatków objętych rozporządzenie Ministra Infrastruktury i Rozwoju z dnia 3 września 2015 r. w sprawie udzielania regionalnej pomocy inwestycyjnej w ramach celu </w:t>
            </w:r>
          </w:p>
          <w:p w14:paraId="60FFC90D" w14:textId="77777777" w:rsidR="00334295" w:rsidRPr="00334295" w:rsidRDefault="00334295" w:rsidP="00334295">
            <w:pPr>
              <w:snapToGrid w:val="0"/>
              <w:jc w:val="both"/>
              <w:rPr>
                <w:rFonts w:ascii="Calibri" w:eastAsia="Times New Roman" w:hAnsi="Calibri" w:cs="Arial"/>
                <w:kern w:val="1"/>
              </w:rPr>
            </w:pPr>
            <w:r w:rsidRPr="00334295">
              <w:rPr>
                <w:rFonts w:ascii="Calibri" w:eastAsia="Times New Roman" w:hAnsi="Calibri" w:cs="Arial"/>
                <w:kern w:val="1"/>
              </w:rPr>
              <w:t xml:space="preserve">tematycznego 3 w zakresie wzmacniania konkurencyjności </w:t>
            </w:r>
          </w:p>
          <w:p w14:paraId="4FD0D828" w14:textId="77777777" w:rsidR="00334295" w:rsidRPr="00334295" w:rsidRDefault="00334295" w:rsidP="00334295">
            <w:pPr>
              <w:snapToGrid w:val="0"/>
              <w:jc w:val="both"/>
              <w:rPr>
                <w:rFonts w:ascii="Calibri" w:eastAsia="Times New Roman" w:hAnsi="Calibri" w:cs="Arial"/>
                <w:kern w:val="1"/>
              </w:rPr>
            </w:pPr>
            <w:r w:rsidRPr="00334295">
              <w:rPr>
                <w:rFonts w:ascii="Calibri" w:eastAsia="Times New Roman" w:hAnsi="Calibri" w:cs="Arial"/>
                <w:kern w:val="1"/>
              </w:rPr>
              <w:t xml:space="preserve">mikroprzedsiębiorców, małych i średnich </w:t>
            </w:r>
          </w:p>
          <w:p w14:paraId="1A01479B" w14:textId="77777777" w:rsidR="00334295" w:rsidRPr="00334295" w:rsidRDefault="00334295" w:rsidP="00334295">
            <w:pPr>
              <w:snapToGrid w:val="0"/>
              <w:jc w:val="both"/>
              <w:rPr>
                <w:rFonts w:ascii="Calibri" w:eastAsia="Times New Roman" w:hAnsi="Calibri" w:cs="Arial"/>
                <w:kern w:val="1"/>
              </w:rPr>
            </w:pPr>
            <w:r w:rsidRPr="00334295">
              <w:rPr>
                <w:rFonts w:ascii="Calibri" w:eastAsia="Times New Roman" w:hAnsi="Calibri" w:cs="Arial"/>
                <w:kern w:val="1"/>
              </w:rPr>
              <w:t>przedsiębiorców w ramach regionalnych programów operacyjnych na lata 2014–2020 (Dz. U. 2015.1377)</w:t>
            </w:r>
          </w:p>
          <w:p w14:paraId="3E24CD51" w14:textId="77777777" w:rsidR="00334295" w:rsidRPr="00334295" w:rsidRDefault="00334295" w:rsidP="00334295">
            <w:pPr>
              <w:snapToGrid w:val="0"/>
              <w:jc w:val="both"/>
              <w:rPr>
                <w:rFonts w:ascii="Calibri" w:eastAsia="Times New Roman" w:hAnsi="Calibri" w:cs="Arial"/>
                <w:kern w:val="1"/>
              </w:rPr>
            </w:pPr>
          </w:p>
          <w:p w14:paraId="24E56542" w14:textId="77777777" w:rsidR="00334295" w:rsidRPr="00334295" w:rsidRDefault="00334295" w:rsidP="00334295">
            <w:pPr>
              <w:snapToGrid w:val="0"/>
              <w:jc w:val="both"/>
              <w:rPr>
                <w:rFonts w:ascii="Calibri" w:eastAsia="Times New Roman" w:hAnsi="Calibri" w:cs="Arial"/>
                <w:kern w:val="1"/>
              </w:rPr>
            </w:pPr>
            <w:r w:rsidRPr="00334295">
              <w:rPr>
                <w:rFonts w:ascii="Calibri" w:eastAsia="Times New Roman" w:hAnsi="Calibri" w:cs="Arial"/>
                <w:kern w:val="1"/>
              </w:rPr>
              <w:t>Intensywność wsparcia dla poszczególnych beneficjentów:</w:t>
            </w:r>
          </w:p>
          <w:p w14:paraId="0F6A5DBC" w14:textId="77777777" w:rsidR="00334295" w:rsidRPr="00334295" w:rsidRDefault="00334295" w:rsidP="00334295">
            <w:pPr>
              <w:snapToGrid w:val="0"/>
              <w:jc w:val="both"/>
              <w:rPr>
                <w:rFonts w:ascii="Calibri" w:eastAsia="Times New Roman" w:hAnsi="Calibri" w:cs="Arial"/>
                <w:kern w:val="1"/>
              </w:rPr>
            </w:pPr>
            <w:r w:rsidRPr="00334295">
              <w:rPr>
                <w:rFonts w:ascii="Calibri" w:eastAsia="Times New Roman" w:hAnsi="Calibri" w:cs="Arial"/>
                <w:kern w:val="1"/>
              </w:rPr>
              <w:t xml:space="preserve">a) dla mikro i małych przedsiębiorców–do 45% wydatków kwalifikujących się  do objęcia wsparciem; </w:t>
            </w:r>
          </w:p>
          <w:p w14:paraId="7E9AB715" w14:textId="77777777" w:rsidR="00334295" w:rsidRPr="00334295" w:rsidRDefault="00334295" w:rsidP="00334295">
            <w:pPr>
              <w:snapToGrid w:val="0"/>
              <w:jc w:val="both"/>
              <w:rPr>
                <w:rFonts w:ascii="Calibri" w:eastAsia="Times New Roman" w:hAnsi="Calibri" w:cs="Arial"/>
                <w:kern w:val="1"/>
              </w:rPr>
            </w:pPr>
            <w:r w:rsidRPr="00334295">
              <w:rPr>
                <w:rFonts w:ascii="Calibri" w:eastAsia="Times New Roman" w:hAnsi="Calibri" w:cs="Arial"/>
                <w:kern w:val="1"/>
              </w:rPr>
              <w:t>b) dla średnich przedsiębiorców–do 35% wydatków kwalifikujących się do objęcia wsparciem;</w:t>
            </w:r>
          </w:p>
          <w:p w14:paraId="106E8CE7" w14:textId="77777777" w:rsidR="00334295" w:rsidRPr="00334295" w:rsidRDefault="00334295" w:rsidP="00334295">
            <w:pPr>
              <w:snapToGrid w:val="0"/>
              <w:jc w:val="both"/>
              <w:rPr>
                <w:rFonts w:ascii="Calibri" w:eastAsia="Times New Roman" w:hAnsi="Calibri" w:cs="Arial"/>
                <w:kern w:val="1"/>
              </w:rPr>
            </w:pPr>
            <w:r w:rsidRPr="00334295">
              <w:rPr>
                <w:rFonts w:ascii="Calibri" w:eastAsia="Times New Roman" w:hAnsi="Calibri" w:cs="Arial"/>
                <w:kern w:val="1"/>
              </w:rPr>
              <w:t>Beneficjent pomocy musi wnieść wkład finansowy w wysokości co najmniej 25 % kosztów kwalifikowalnych, pochodzący ze środków własnych lub zewnętrznych źródeł finansowania, w postaci wolnej od wszelkiego publicznego wsparcia finansowego.</w:t>
            </w:r>
          </w:p>
          <w:p w14:paraId="7C203F86" w14:textId="77777777" w:rsidR="00334295" w:rsidRPr="00334295" w:rsidRDefault="00334295" w:rsidP="00334295">
            <w:pPr>
              <w:snapToGrid w:val="0"/>
              <w:jc w:val="both"/>
              <w:rPr>
                <w:rFonts w:ascii="Calibri" w:eastAsia="Times New Roman" w:hAnsi="Calibri" w:cs="Arial"/>
                <w:kern w:val="1"/>
              </w:rPr>
            </w:pPr>
          </w:p>
          <w:p w14:paraId="7C31EE10" w14:textId="77777777" w:rsidR="00334295" w:rsidRPr="00334295" w:rsidRDefault="00334295" w:rsidP="00334295">
            <w:pPr>
              <w:snapToGrid w:val="0"/>
              <w:jc w:val="both"/>
              <w:rPr>
                <w:rFonts w:ascii="Calibri" w:eastAsia="Times New Roman" w:hAnsi="Calibri" w:cs="Arial"/>
                <w:kern w:val="1"/>
              </w:rPr>
            </w:pPr>
            <w:r w:rsidRPr="00334295">
              <w:rPr>
                <w:rFonts w:ascii="Calibri" w:eastAsia="Times New Roman" w:hAnsi="Calibri" w:cs="Arial"/>
                <w:kern w:val="1"/>
              </w:rPr>
              <w:t xml:space="preserve">- w przypadku wydatków objętych pomocą de minimis, zgodnie z rozporządzeniem Ministra Infrastruktury i Rozwoju z dnia 19 marca 2015 r. w sprawie udzielania pomocy de minimis w </w:t>
            </w:r>
            <w:r w:rsidRPr="00334295">
              <w:rPr>
                <w:rFonts w:ascii="Calibri" w:eastAsia="Times New Roman" w:hAnsi="Calibri" w:cs="Arial"/>
                <w:kern w:val="1"/>
              </w:rPr>
              <w:lastRenderedPageBreak/>
              <w:t>ramach regionalnych programów operacyjnych na lata 2014–2020</w:t>
            </w:r>
          </w:p>
          <w:p w14:paraId="2286DBB8" w14:textId="77777777" w:rsidR="00334295" w:rsidRPr="00334295" w:rsidRDefault="00334295" w:rsidP="00334295">
            <w:pPr>
              <w:snapToGrid w:val="0"/>
              <w:jc w:val="both"/>
              <w:rPr>
                <w:rFonts w:ascii="Calibri" w:eastAsia="Times New Roman" w:hAnsi="Calibri" w:cs="Arial"/>
                <w:kern w:val="1"/>
              </w:rPr>
            </w:pPr>
          </w:p>
          <w:p w14:paraId="040B7854" w14:textId="77777777" w:rsidR="00334295" w:rsidRPr="00334295" w:rsidRDefault="00334295" w:rsidP="00334295">
            <w:pPr>
              <w:snapToGrid w:val="0"/>
              <w:jc w:val="both"/>
              <w:rPr>
                <w:rFonts w:ascii="Calibri" w:eastAsia="Times New Roman" w:hAnsi="Calibri" w:cs="Arial"/>
                <w:kern w:val="1"/>
              </w:rPr>
            </w:pPr>
            <w:r w:rsidRPr="00334295">
              <w:rPr>
                <w:rFonts w:ascii="Calibri" w:eastAsia="Times New Roman" w:hAnsi="Calibri" w:cs="Arial"/>
                <w:kern w:val="1"/>
              </w:rPr>
              <w:t>Intensywność wsparcia dla poszczególnych beneficjentów:</w:t>
            </w:r>
          </w:p>
          <w:p w14:paraId="4713D0C2" w14:textId="77777777" w:rsidR="00334295" w:rsidRPr="00334295" w:rsidRDefault="00334295" w:rsidP="00334295">
            <w:pPr>
              <w:snapToGrid w:val="0"/>
              <w:jc w:val="both"/>
              <w:rPr>
                <w:rFonts w:ascii="Calibri" w:eastAsia="Times New Roman" w:hAnsi="Calibri" w:cs="Arial"/>
                <w:kern w:val="1"/>
              </w:rPr>
            </w:pPr>
            <w:r w:rsidRPr="00334295">
              <w:rPr>
                <w:rFonts w:ascii="Calibri" w:eastAsia="Times New Roman" w:hAnsi="Calibri" w:cs="Arial"/>
                <w:kern w:val="1"/>
              </w:rPr>
              <w:t xml:space="preserve">a) dla mikro i małych przedsiębiorców–do 45% wydatków kwalifikujących się  do objęcia wsparciem; </w:t>
            </w:r>
          </w:p>
          <w:p w14:paraId="5E3C7CB0" w14:textId="77777777" w:rsidR="00334295" w:rsidRPr="00334295" w:rsidRDefault="00334295" w:rsidP="00334295">
            <w:pPr>
              <w:snapToGrid w:val="0"/>
              <w:jc w:val="both"/>
              <w:rPr>
                <w:rFonts w:ascii="Calibri" w:eastAsia="Times New Roman" w:hAnsi="Calibri" w:cs="Arial"/>
                <w:kern w:val="1"/>
              </w:rPr>
            </w:pPr>
            <w:r w:rsidRPr="00334295">
              <w:rPr>
                <w:rFonts w:ascii="Calibri" w:eastAsia="Times New Roman" w:hAnsi="Calibri" w:cs="Arial"/>
                <w:kern w:val="1"/>
              </w:rPr>
              <w:t>b) dla średnich przedsiębiorców–do 35% wydatków kwalifikujących się do objęcia wsparciem;</w:t>
            </w:r>
          </w:p>
          <w:p w14:paraId="51886073" w14:textId="77777777" w:rsidR="00334295" w:rsidRPr="00334295" w:rsidRDefault="00334295" w:rsidP="00334295">
            <w:pPr>
              <w:snapToGrid w:val="0"/>
              <w:jc w:val="both"/>
              <w:rPr>
                <w:rFonts w:ascii="Calibri" w:eastAsia="Times New Roman" w:hAnsi="Calibri" w:cs="Arial"/>
                <w:kern w:val="1"/>
              </w:rPr>
            </w:pPr>
          </w:p>
          <w:p w14:paraId="77E906EC" w14:textId="77777777" w:rsidR="00334295" w:rsidRPr="00334295" w:rsidRDefault="00334295" w:rsidP="00334295">
            <w:pPr>
              <w:snapToGrid w:val="0"/>
              <w:jc w:val="both"/>
              <w:rPr>
                <w:rFonts w:ascii="Calibri" w:eastAsia="Times New Roman" w:hAnsi="Calibri" w:cs="Arial"/>
                <w:kern w:val="1"/>
              </w:rPr>
            </w:pPr>
          </w:p>
          <w:p w14:paraId="41BB8232" w14:textId="77777777" w:rsidR="00334295" w:rsidRPr="00334295" w:rsidRDefault="00334295" w:rsidP="00334295">
            <w:pPr>
              <w:snapToGrid w:val="0"/>
              <w:jc w:val="both"/>
              <w:rPr>
                <w:rFonts w:ascii="Calibri" w:eastAsia="Times New Roman" w:hAnsi="Calibri" w:cs="Arial"/>
                <w:kern w:val="1"/>
              </w:rPr>
            </w:pPr>
            <w:r w:rsidRPr="00334295">
              <w:rPr>
                <w:rFonts w:ascii="Calibri" w:eastAsia="Times New Roman" w:hAnsi="Calibri" w:cs="Arial"/>
                <w:kern w:val="1"/>
              </w:rPr>
              <w:t xml:space="preserve"> (z zastrzeżeniem, że całkowita kwota pomocy de minimis dla danego podmiotu w okresie trzech lat podatkowych, z uwzględnieniem wnioskowanej kwoty pomocy de minimis oraz pomocy de minimis otrzymanej z innych źródeł) nie może przekroczyć równowartości 200 tys. euro).</w:t>
            </w:r>
          </w:p>
          <w:p w14:paraId="517E98BF" w14:textId="77777777" w:rsidR="00334295" w:rsidRPr="00334295" w:rsidRDefault="00334295" w:rsidP="00334295">
            <w:pPr>
              <w:snapToGrid w:val="0"/>
              <w:jc w:val="both"/>
              <w:rPr>
                <w:rFonts w:ascii="Calibri" w:eastAsia="Times New Roman" w:hAnsi="Calibri" w:cs="Arial"/>
                <w:kern w:val="1"/>
              </w:rPr>
            </w:pPr>
          </w:p>
          <w:p w14:paraId="00B6B666" w14:textId="77777777" w:rsidR="00334295" w:rsidRPr="00334295" w:rsidRDefault="00334295" w:rsidP="00334295">
            <w:pPr>
              <w:snapToGrid w:val="0"/>
              <w:jc w:val="both"/>
              <w:rPr>
                <w:rFonts w:ascii="Calibri" w:eastAsia="Times New Roman" w:hAnsi="Calibri" w:cs="Arial"/>
                <w:strike/>
                <w:kern w:val="1"/>
              </w:rPr>
            </w:pPr>
          </w:p>
        </w:tc>
        <w:tc>
          <w:tcPr>
            <w:tcW w:w="3685" w:type="dxa"/>
          </w:tcPr>
          <w:p w14:paraId="7C8026D1" w14:textId="77777777" w:rsidR="00334295" w:rsidRPr="00334295" w:rsidRDefault="00334295" w:rsidP="00334295">
            <w:pPr>
              <w:autoSpaceDE w:val="0"/>
              <w:autoSpaceDN w:val="0"/>
              <w:adjustRightInd w:val="0"/>
              <w:jc w:val="center"/>
              <w:rPr>
                <w:rFonts w:ascii="Calibri" w:eastAsia="Times New Roman" w:hAnsi="Calibri" w:cs="Arial"/>
                <w:kern w:val="1"/>
              </w:rPr>
            </w:pPr>
          </w:p>
          <w:p w14:paraId="5B5E0FDE" w14:textId="77777777" w:rsidR="00334295" w:rsidRPr="00334295" w:rsidRDefault="00334295" w:rsidP="00334295">
            <w:pPr>
              <w:autoSpaceDE w:val="0"/>
              <w:autoSpaceDN w:val="0"/>
              <w:adjustRightInd w:val="0"/>
              <w:jc w:val="center"/>
              <w:rPr>
                <w:rFonts w:ascii="Calibri" w:eastAsia="Times New Roman" w:hAnsi="Calibri" w:cs="Arial"/>
                <w:kern w:val="1"/>
              </w:rPr>
            </w:pPr>
            <w:r w:rsidRPr="00334295">
              <w:rPr>
                <w:rFonts w:ascii="Calibri" w:eastAsia="Times New Roman" w:hAnsi="Calibri" w:cs="Arial"/>
                <w:kern w:val="1"/>
              </w:rPr>
              <w:t>Tak/Nie</w:t>
            </w:r>
          </w:p>
          <w:p w14:paraId="4293AB43" w14:textId="77777777" w:rsidR="00334295" w:rsidRPr="00334295" w:rsidRDefault="00334295" w:rsidP="00334295">
            <w:pPr>
              <w:autoSpaceDE w:val="0"/>
              <w:autoSpaceDN w:val="0"/>
              <w:adjustRightInd w:val="0"/>
              <w:jc w:val="center"/>
              <w:rPr>
                <w:rFonts w:ascii="Calibri" w:eastAsia="Times New Roman" w:hAnsi="Calibri" w:cs="Arial"/>
                <w:kern w:val="1"/>
              </w:rPr>
            </w:pPr>
          </w:p>
          <w:p w14:paraId="361E0D98" w14:textId="77777777" w:rsidR="00334295" w:rsidRPr="00334295" w:rsidRDefault="00334295" w:rsidP="00334295">
            <w:pPr>
              <w:autoSpaceDE w:val="0"/>
              <w:autoSpaceDN w:val="0"/>
              <w:adjustRightInd w:val="0"/>
              <w:jc w:val="center"/>
              <w:rPr>
                <w:rFonts w:ascii="Calibri" w:eastAsia="Times New Roman" w:hAnsi="Calibri" w:cs="Arial"/>
                <w:kern w:val="1"/>
              </w:rPr>
            </w:pPr>
            <w:r w:rsidRPr="00334295">
              <w:rPr>
                <w:rFonts w:ascii="Calibri" w:eastAsia="Times New Roman" w:hAnsi="Calibri" w:cs="Arial"/>
                <w:kern w:val="1"/>
              </w:rPr>
              <w:t>Kryterium obligatoryjne</w:t>
            </w:r>
          </w:p>
          <w:p w14:paraId="39FC5B68" w14:textId="77777777" w:rsidR="00334295" w:rsidRPr="00334295" w:rsidRDefault="00334295" w:rsidP="00334295">
            <w:pPr>
              <w:autoSpaceDE w:val="0"/>
              <w:autoSpaceDN w:val="0"/>
              <w:adjustRightInd w:val="0"/>
              <w:jc w:val="center"/>
              <w:rPr>
                <w:rFonts w:ascii="Calibri" w:eastAsia="Times New Roman" w:hAnsi="Calibri" w:cs="Arial"/>
                <w:kern w:val="1"/>
              </w:rPr>
            </w:pPr>
            <w:r w:rsidRPr="00334295">
              <w:rPr>
                <w:rFonts w:ascii="Calibri" w:eastAsia="Times New Roman" w:hAnsi="Calibri" w:cs="Arial"/>
                <w:kern w:val="1"/>
              </w:rPr>
              <w:t>(spełnienie jest niezbędne dla możliwości otrzymania dofinansowania).</w:t>
            </w:r>
          </w:p>
          <w:p w14:paraId="214B80CC" w14:textId="77777777" w:rsidR="00334295" w:rsidRPr="00334295" w:rsidRDefault="00334295" w:rsidP="00334295">
            <w:pPr>
              <w:autoSpaceDE w:val="0"/>
              <w:autoSpaceDN w:val="0"/>
              <w:adjustRightInd w:val="0"/>
              <w:jc w:val="center"/>
              <w:rPr>
                <w:rFonts w:ascii="Calibri" w:eastAsia="Times New Roman" w:hAnsi="Calibri" w:cs="Arial"/>
                <w:kern w:val="1"/>
              </w:rPr>
            </w:pPr>
          </w:p>
          <w:p w14:paraId="6898C7AE" w14:textId="77777777" w:rsidR="00334295" w:rsidRPr="00334295" w:rsidRDefault="00334295" w:rsidP="00334295">
            <w:pPr>
              <w:autoSpaceDE w:val="0"/>
              <w:autoSpaceDN w:val="0"/>
              <w:adjustRightInd w:val="0"/>
              <w:jc w:val="center"/>
              <w:rPr>
                <w:rFonts w:ascii="Calibri" w:eastAsia="Times New Roman" w:hAnsi="Calibri" w:cs="Arial"/>
                <w:kern w:val="1"/>
              </w:rPr>
            </w:pPr>
            <w:r w:rsidRPr="00334295">
              <w:rPr>
                <w:rFonts w:ascii="Calibri" w:eastAsia="Times New Roman" w:hAnsi="Calibri" w:cs="Arial"/>
                <w:kern w:val="1"/>
              </w:rPr>
              <w:t xml:space="preserve">Dopuszcza się skierowanie projektu do poprawy/uzupełnienia w zakresie skutkującym spełnianiem kryterium. </w:t>
            </w:r>
          </w:p>
          <w:p w14:paraId="4831598B" w14:textId="77777777" w:rsidR="00334295" w:rsidRPr="00334295" w:rsidRDefault="00334295" w:rsidP="00334295">
            <w:pPr>
              <w:autoSpaceDE w:val="0"/>
              <w:autoSpaceDN w:val="0"/>
              <w:adjustRightInd w:val="0"/>
              <w:jc w:val="center"/>
              <w:rPr>
                <w:rFonts w:ascii="Calibri" w:eastAsia="Times New Roman" w:hAnsi="Calibri" w:cs="Arial"/>
                <w:kern w:val="1"/>
              </w:rPr>
            </w:pPr>
          </w:p>
          <w:p w14:paraId="28450296" w14:textId="77777777" w:rsidR="00334295" w:rsidRPr="00334295" w:rsidRDefault="00334295" w:rsidP="00334295">
            <w:pPr>
              <w:autoSpaceDE w:val="0"/>
              <w:autoSpaceDN w:val="0"/>
              <w:adjustRightInd w:val="0"/>
              <w:jc w:val="center"/>
              <w:rPr>
                <w:rFonts w:ascii="Calibri" w:eastAsia="Times New Roman" w:hAnsi="Calibri" w:cs="Arial"/>
                <w:kern w:val="1"/>
              </w:rPr>
            </w:pPr>
            <w:r w:rsidRPr="00334295">
              <w:rPr>
                <w:rFonts w:ascii="Calibri" w:eastAsia="Times New Roman" w:hAnsi="Calibri" w:cs="Arial"/>
                <w:kern w:val="1"/>
              </w:rPr>
              <w:t xml:space="preserve">Niespełnienie kryterium po wezwaniu do uzupełnienia/ poprawy skutkuje jego odrzuceniem.    </w:t>
            </w:r>
          </w:p>
          <w:p w14:paraId="7A810D34" w14:textId="77777777" w:rsidR="00334295" w:rsidRPr="00334295" w:rsidRDefault="00334295" w:rsidP="00334295">
            <w:pPr>
              <w:autoSpaceDE w:val="0"/>
              <w:autoSpaceDN w:val="0"/>
              <w:adjustRightInd w:val="0"/>
              <w:jc w:val="center"/>
              <w:rPr>
                <w:rFonts w:ascii="Calibri" w:eastAsia="Times New Roman" w:hAnsi="Calibri" w:cs="Arial"/>
                <w:kern w:val="1"/>
              </w:rPr>
            </w:pPr>
          </w:p>
          <w:p w14:paraId="43E4867E" w14:textId="77777777" w:rsidR="00334295" w:rsidRPr="00334295" w:rsidRDefault="00334295" w:rsidP="00334295">
            <w:pPr>
              <w:autoSpaceDE w:val="0"/>
              <w:autoSpaceDN w:val="0"/>
              <w:adjustRightInd w:val="0"/>
              <w:jc w:val="center"/>
              <w:rPr>
                <w:rFonts w:ascii="Calibri" w:eastAsia="Times New Roman" w:hAnsi="Calibri" w:cs="Arial"/>
                <w:kern w:val="1"/>
              </w:rPr>
            </w:pPr>
          </w:p>
          <w:p w14:paraId="31085A54" w14:textId="77777777" w:rsidR="00334295" w:rsidRPr="00334295" w:rsidRDefault="00334295" w:rsidP="00334295">
            <w:pPr>
              <w:autoSpaceDE w:val="0"/>
              <w:autoSpaceDN w:val="0"/>
              <w:adjustRightInd w:val="0"/>
              <w:jc w:val="center"/>
              <w:rPr>
                <w:rFonts w:ascii="Calibri" w:eastAsia="Times New Roman" w:hAnsi="Calibri" w:cs="Arial"/>
                <w:b/>
                <w:kern w:val="1"/>
              </w:rPr>
            </w:pPr>
            <w:r w:rsidRPr="00334295">
              <w:rPr>
                <w:rFonts w:ascii="Calibri" w:hAnsi="Calibri" w:cs="Arial"/>
                <w:b/>
              </w:rPr>
              <w:t>Możliwości jednorazowej korekty</w:t>
            </w:r>
            <w:r w:rsidRPr="00334295">
              <w:rPr>
                <w:rFonts w:ascii="Calibri" w:eastAsia="Times New Roman" w:hAnsi="Calibri" w:cs="Arial"/>
                <w:b/>
                <w:kern w:val="1"/>
              </w:rPr>
              <w:t xml:space="preserve"> </w:t>
            </w:r>
          </w:p>
        </w:tc>
      </w:tr>
      <w:tr w:rsidR="00334295" w:rsidRPr="00334295" w14:paraId="1DC3CFD0" w14:textId="77777777" w:rsidTr="00334295">
        <w:trPr>
          <w:trHeight w:val="65"/>
        </w:trPr>
        <w:tc>
          <w:tcPr>
            <w:tcW w:w="904" w:type="dxa"/>
          </w:tcPr>
          <w:p w14:paraId="541BF0F0" w14:textId="77777777" w:rsidR="00334295" w:rsidRDefault="00334295" w:rsidP="00334295">
            <w:pPr>
              <w:spacing w:after="120"/>
              <w:jc w:val="center"/>
              <w:rPr>
                <w:rFonts w:ascii="Calibri" w:eastAsia="Times New Roman" w:hAnsi="Calibri" w:cs="Arial"/>
                <w:kern w:val="1"/>
              </w:rPr>
            </w:pPr>
          </w:p>
          <w:p w14:paraId="4EF6FA48" w14:textId="77777777" w:rsidR="00334295" w:rsidRDefault="00334295" w:rsidP="00334295">
            <w:pPr>
              <w:spacing w:after="120"/>
              <w:jc w:val="center"/>
              <w:rPr>
                <w:rFonts w:ascii="Calibri" w:eastAsia="Times New Roman" w:hAnsi="Calibri" w:cs="Arial"/>
                <w:kern w:val="1"/>
              </w:rPr>
            </w:pPr>
          </w:p>
          <w:p w14:paraId="73EC86DA" w14:textId="77777777" w:rsidR="00334295" w:rsidRDefault="00334295" w:rsidP="00334295">
            <w:pPr>
              <w:spacing w:after="120"/>
              <w:jc w:val="center"/>
              <w:rPr>
                <w:rFonts w:ascii="Calibri" w:eastAsia="Times New Roman" w:hAnsi="Calibri" w:cs="Arial"/>
                <w:kern w:val="1"/>
              </w:rPr>
            </w:pPr>
          </w:p>
          <w:p w14:paraId="53FE4C36" w14:textId="77777777" w:rsidR="00334295" w:rsidRDefault="00334295" w:rsidP="00334295">
            <w:pPr>
              <w:spacing w:after="120"/>
              <w:jc w:val="center"/>
              <w:rPr>
                <w:rFonts w:ascii="Calibri" w:eastAsia="Times New Roman" w:hAnsi="Calibri" w:cs="Arial"/>
                <w:kern w:val="1"/>
              </w:rPr>
            </w:pPr>
          </w:p>
          <w:p w14:paraId="5DBE8690" w14:textId="77777777" w:rsidR="00334295" w:rsidRDefault="00334295" w:rsidP="00334295">
            <w:pPr>
              <w:spacing w:after="120"/>
              <w:jc w:val="center"/>
              <w:rPr>
                <w:rFonts w:ascii="Calibri" w:eastAsia="Times New Roman" w:hAnsi="Calibri" w:cs="Arial"/>
                <w:kern w:val="1"/>
              </w:rPr>
            </w:pPr>
          </w:p>
          <w:p w14:paraId="086F0074" w14:textId="77777777" w:rsidR="00334295" w:rsidRPr="00334295" w:rsidRDefault="00334295" w:rsidP="00334295">
            <w:pPr>
              <w:spacing w:after="120"/>
              <w:jc w:val="center"/>
              <w:rPr>
                <w:rFonts w:ascii="Calibri" w:eastAsia="Times New Roman" w:hAnsi="Calibri" w:cs="Arial"/>
                <w:kern w:val="1"/>
              </w:rPr>
            </w:pPr>
            <w:r w:rsidRPr="00334295">
              <w:rPr>
                <w:rFonts w:ascii="Calibri" w:eastAsia="Times New Roman" w:hAnsi="Calibri" w:cs="Arial"/>
                <w:kern w:val="1"/>
              </w:rPr>
              <w:t>4.</w:t>
            </w:r>
          </w:p>
          <w:p w14:paraId="25710A4E" w14:textId="77777777" w:rsidR="00334295" w:rsidRPr="00334295" w:rsidRDefault="00334295" w:rsidP="00334295">
            <w:pPr>
              <w:spacing w:after="120"/>
              <w:jc w:val="center"/>
              <w:rPr>
                <w:rFonts w:ascii="Calibri" w:eastAsia="Times New Roman" w:hAnsi="Calibri" w:cs="Arial"/>
                <w:kern w:val="1"/>
              </w:rPr>
            </w:pPr>
          </w:p>
          <w:p w14:paraId="7CA51398" w14:textId="77777777" w:rsidR="00334295" w:rsidRPr="00334295" w:rsidRDefault="00334295" w:rsidP="00334295">
            <w:pPr>
              <w:spacing w:after="120"/>
              <w:jc w:val="center"/>
              <w:rPr>
                <w:rFonts w:ascii="Calibri" w:eastAsia="Times New Roman" w:hAnsi="Calibri" w:cs="Arial"/>
                <w:kern w:val="1"/>
              </w:rPr>
            </w:pPr>
          </w:p>
        </w:tc>
        <w:tc>
          <w:tcPr>
            <w:tcW w:w="3512" w:type="dxa"/>
          </w:tcPr>
          <w:p w14:paraId="713D1F12" w14:textId="77777777" w:rsidR="00334295" w:rsidRDefault="00334295" w:rsidP="00334295">
            <w:pPr>
              <w:snapToGrid w:val="0"/>
              <w:rPr>
                <w:rFonts w:ascii="Calibri" w:eastAsia="Times New Roman" w:hAnsi="Calibri" w:cs="Arial"/>
                <w:kern w:val="1"/>
              </w:rPr>
            </w:pPr>
          </w:p>
          <w:p w14:paraId="50DDF0CC" w14:textId="77777777" w:rsidR="00334295" w:rsidRDefault="00334295" w:rsidP="00334295">
            <w:pPr>
              <w:snapToGrid w:val="0"/>
              <w:rPr>
                <w:rFonts w:ascii="Calibri" w:eastAsia="Times New Roman" w:hAnsi="Calibri" w:cs="Arial"/>
                <w:kern w:val="1"/>
              </w:rPr>
            </w:pPr>
          </w:p>
          <w:p w14:paraId="6D6B944E" w14:textId="77777777" w:rsidR="00334295" w:rsidRDefault="00334295" w:rsidP="00334295">
            <w:pPr>
              <w:snapToGrid w:val="0"/>
              <w:rPr>
                <w:rFonts w:ascii="Calibri" w:eastAsia="Times New Roman" w:hAnsi="Calibri" w:cs="Arial"/>
                <w:kern w:val="1"/>
              </w:rPr>
            </w:pPr>
          </w:p>
          <w:p w14:paraId="53255824" w14:textId="77777777" w:rsidR="00334295" w:rsidRDefault="00334295" w:rsidP="00334295">
            <w:pPr>
              <w:snapToGrid w:val="0"/>
              <w:rPr>
                <w:rFonts w:ascii="Calibri" w:eastAsia="Times New Roman" w:hAnsi="Calibri" w:cs="Arial"/>
                <w:kern w:val="1"/>
              </w:rPr>
            </w:pPr>
          </w:p>
          <w:p w14:paraId="5AB334D1" w14:textId="77777777" w:rsidR="00334295" w:rsidRDefault="00334295" w:rsidP="00334295">
            <w:pPr>
              <w:snapToGrid w:val="0"/>
              <w:rPr>
                <w:rFonts w:ascii="Calibri" w:eastAsia="Times New Roman" w:hAnsi="Calibri" w:cs="Arial"/>
                <w:kern w:val="1"/>
              </w:rPr>
            </w:pPr>
          </w:p>
          <w:p w14:paraId="27FE2AAA" w14:textId="77777777" w:rsidR="00334295" w:rsidRDefault="00334295" w:rsidP="00334295">
            <w:pPr>
              <w:snapToGrid w:val="0"/>
              <w:rPr>
                <w:rFonts w:ascii="Calibri" w:eastAsia="Times New Roman" w:hAnsi="Calibri" w:cs="Arial"/>
                <w:kern w:val="1"/>
              </w:rPr>
            </w:pPr>
          </w:p>
          <w:p w14:paraId="63EDB670" w14:textId="77777777" w:rsidR="00334295" w:rsidRPr="00334295" w:rsidRDefault="00334295" w:rsidP="00334295">
            <w:pPr>
              <w:snapToGrid w:val="0"/>
              <w:rPr>
                <w:rFonts w:ascii="Calibri" w:eastAsia="Times New Roman" w:hAnsi="Calibri" w:cs="Arial"/>
                <w:kern w:val="1"/>
              </w:rPr>
            </w:pPr>
            <w:r w:rsidRPr="00334295">
              <w:rPr>
                <w:rFonts w:ascii="Calibri" w:eastAsia="Times New Roman" w:hAnsi="Calibri" w:cs="Arial"/>
                <w:kern w:val="1"/>
              </w:rPr>
              <w:t xml:space="preserve">Minimalna/maksymalna wartość: </w:t>
            </w:r>
            <w:r w:rsidRPr="00334295">
              <w:rPr>
                <w:rFonts w:ascii="Calibri" w:eastAsia="Times New Roman" w:hAnsi="Calibri" w:cs="Arial"/>
                <w:kern w:val="1"/>
              </w:rPr>
              <w:br/>
            </w:r>
          </w:p>
          <w:p w14:paraId="317CC938" w14:textId="77777777" w:rsidR="00334295" w:rsidRPr="00334295" w:rsidRDefault="00334295" w:rsidP="00334295">
            <w:pPr>
              <w:snapToGrid w:val="0"/>
              <w:rPr>
                <w:rFonts w:ascii="Calibri" w:eastAsia="Times New Roman" w:hAnsi="Calibri" w:cs="Arial"/>
                <w:kern w:val="1"/>
              </w:rPr>
            </w:pPr>
            <w:r w:rsidRPr="00334295">
              <w:rPr>
                <w:rFonts w:ascii="Calibri" w:eastAsia="Times New Roman" w:hAnsi="Calibri" w:cs="Arial"/>
                <w:kern w:val="1"/>
              </w:rPr>
              <w:t>- wydatków kwalifikowalnych projektu</w:t>
            </w:r>
          </w:p>
        </w:tc>
        <w:tc>
          <w:tcPr>
            <w:tcW w:w="6041" w:type="dxa"/>
          </w:tcPr>
          <w:p w14:paraId="1B403DB7" w14:textId="77777777" w:rsidR="00334295" w:rsidRPr="00334295" w:rsidRDefault="00334295" w:rsidP="00334295">
            <w:pPr>
              <w:snapToGrid w:val="0"/>
              <w:jc w:val="both"/>
              <w:rPr>
                <w:rFonts w:ascii="Calibri" w:eastAsia="Times New Roman" w:hAnsi="Calibri" w:cs="Arial"/>
                <w:kern w:val="1"/>
              </w:rPr>
            </w:pPr>
            <w:r w:rsidRPr="00334295">
              <w:rPr>
                <w:rFonts w:ascii="Calibri" w:eastAsia="Times New Roman" w:hAnsi="Calibri" w:cs="Arial"/>
                <w:kern w:val="1"/>
              </w:rPr>
              <w:t>W ramach tego kryterium sprawdzane jest czy minimalna/ maksymalna wartość wydatków kwalifikowalnych projektu</w:t>
            </w:r>
            <w:r w:rsidRPr="00334295" w:rsidDel="00905969">
              <w:rPr>
                <w:rFonts w:ascii="Calibri" w:eastAsia="Times New Roman" w:hAnsi="Calibri" w:cs="Arial"/>
                <w:kern w:val="1"/>
              </w:rPr>
              <w:t xml:space="preserve"> </w:t>
            </w:r>
            <w:r w:rsidRPr="00334295">
              <w:rPr>
                <w:rFonts w:ascii="Calibri" w:eastAsia="Times New Roman" w:hAnsi="Calibri" w:cs="Arial"/>
                <w:kern w:val="1"/>
              </w:rPr>
              <w:t>nie przekracza następującego poziomu:</w:t>
            </w:r>
            <w:r w:rsidRPr="00334295" w:rsidDel="00905969">
              <w:rPr>
                <w:rFonts w:ascii="Calibri" w:eastAsia="Times New Roman" w:hAnsi="Calibri" w:cs="Arial"/>
                <w:kern w:val="1"/>
              </w:rPr>
              <w:t xml:space="preserve"> </w:t>
            </w:r>
          </w:p>
          <w:p w14:paraId="0A8C5D31" w14:textId="77777777" w:rsidR="00334295" w:rsidRPr="00334295" w:rsidRDefault="00334295" w:rsidP="00334295">
            <w:pPr>
              <w:snapToGrid w:val="0"/>
              <w:rPr>
                <w:rFonts w:ascii="Calibri" w:eastAsia="Times New Roman" w:hAnsi="Calibri" w:cs="Arial"/>
                <w:kern w:val="1"/>
              </w:rPr>
            </w:pPr>
          </w:p>
          <w:p w14:paraId="45DFCDC2" w14:textId="77777777" w:rsidR="00334295" w:rsidRPr="00334295" w:rsidRDefault="00334295" w:rsidP="00334295">
            <w:pPr>
              <w:spacing w:before="40" w:after="40"/>
              <w:rPr>
                <w:rFonts w:ascii="Calibri" w:eastAsia="Times New Roman" w:hAnsi="Calibri" w:cs="Arial"/>
              </w:rPr>
            </w:pPr>
            <w:r w:rsidRPr="00334295">
              <w:rPr>
                <w:rFonts w:ascii="Calibri" w:eastAsia="Times New Roman" w:hAnsi="Calibri" w:cs="Arial"/>
              </w:rPr>
              <w:t xml:space="preserve">- minimalna wartość wydatków kwalifikowalnych – 100 tys. PLN </w:t>
            </w:r>
          </w:p>
          <w:p w14:paraId="35E564B8" w14:textId="77777777" w:rsidR="00334295" w:rsidRPr="00334295" w:rsidRDefault="00334295" w:rsidP="00334295">
            <w:pPr>
              <w:spacing w:before="40" w:after="40"/>
              <w:rPr>
                <w:rFonts w:ascii="Calibri" w:eastAsia="Times New Roman" w:hAnsi="Calibri" w:cs="Arial"/>
              </w:rPr>
            </w:pPr>
            <w:r w:rsidRPr="00334295">
              <w:rPr>
                <w:rFonts w:ascii="Calibri" w:eastAsia="Times New Roman" w:hAnsi="Calibri" w:cs="Arial"/>
              </w:rPr>
              <w:t>- maksymalna wartość wydatków kwalifikowalnych projektu  -</w:t>
            </w:r>
            <w:r w:rsidRPr="00334295">
              <w:rPr>
                <w:rFonts w:ascii="Calibri" w:eastAsia="Times New Roman" w:hAnsi="Calibri" w:cs="Arial"/>
              </w:rPr>
              <w:br/>
              <w:t xml:space="preserve"> 8 mln PLN</w:t>
            </w:r>
          </w:p>
          <w:p w14:paraId="3C55A722" w14:textId="77777777" w:rsidR="00334295" w:rsidRPr="00334295" w:rsidRDefault="00334295" w:rsidP="00334295">
            <w:pPr>
              <w:snapToGrid w:val="0"/>
              <w:jc w:val="both"/>
              <w:rPr>
                <w:rFonts w:ascii="Calibri" w:eastAsia="Times New Roman" w:hAnsi="Calibri" w:cs="Arial"/>
                <w:kern w:val="1"/>
              </w:rPr>
            </w:pPr>
          </w:p>
          <w:p w14:paraId="3CF99759" w14:textId="77777777" w:rsidR="00334295" w:rsidRPr="00334295" w:rsidRDefault="00334295" w:rsidP="00334295">
            <w:pPr>
              <w:snapToGrid w:val="0"/>
              <w:rPr>
                <w:rFonts w:ascii="Calibri" w:eastAsia="Times New Roman" w:hAnsi="Calibri" w:cs="Arial"/>
                <w:kern w:val="1"/>
              </w:rPr>
            </w:pPr>
          </w:p>
          <w:p w14:paraId="4E2FFC8F" w14:textId="77777777" w:rsidR="00334295" w:rsidRPr="00334295" w:rsidRDefault="00334295" w:rsidP="00334295">
            <w:pPr>
              <w:snapToGrid w:val="0"/>
              <w:jc w:val="both"/>
              <w:rPr>
                <w:rFonts w:ascii="Calibri" w:eastAsia="Times New Roman" w:hAnsi="Calibri" w:cs="Arial"/>
                <w:kern w:val="1"/>
              </w:rPr>
            </w:pPr>
          </w:p>
        </w:tc>
        <w:tc>
          <w:tcPr>
            <w:tcW w:w="3685" w:type="dxa"/>
          </w:tcPr>
          <w:p w14:paraId="21F8E1E0" w14:textId="77777777" w:rsidR="00334295" w:rsidRPr="00334295" w:rsidRDefault="00334295" w:rsidP="00334295">
            <w:pPr>
              <w:autoSpaceDE w:val="0"/>
              <w:autoSpaceDN w:val="0"/>
              <w:adjustRightInd w:val="0"/>
              <w:jc w:val="center"/>
              <w:rPr>
                <w:rFonts w:ascii="Calibri" w:eastAsia="Times New Roman" w:hAnsi="Calibri" w:cs="Arial"/>
                <w:kern w:val="1"/>
              </w:rPr>
            </w:pPr>
            <w:r w:rsidRPr="00334295">
              <w:rPr>
                <w:rFonts w:ascii="Calibri" w:eastAsia="Times New Roman" w:hAnsi="Calibri" w:cs="Arial"/>
                <w:kern w:val="1"/>
              </w:rPr>
              <w:t>Tak/Nie</w:t>
            </w:r>
          </w:p>
          <w:p w14:paraId="63FE25BD" w14:textId="77777777" w:rsidR="00334295" w:rsidRPr="00334295" w:rsidRDefault="00334295" w:rsidP="00334295">
            <w:pPr>
              <w:autoSpaceDE w:val="0"/>
              <w:autoSpaceDN w:val="0"/>
              <w:adjustRightInd w:val="0"/>
              <w:jc w:val="center"/>
              <w:rPr>
                <w:rFonts w:ascii="Calibri" w:eastAsia="Times New Roman" w:hAnsi="Calibri" w:cs="Arial"/>
                <w:kern w:val="1"/>
              </w:rPr>
            </w:pPr>
          </w:p>
          <w:p w14:paraId="27FABBEC" w14:textId="77777777" w:rsidR="00334295" w:rsidRPr="00334295" w:rsidRDefault="00334295" w:rsidP="00334295">
            <w:pPr>
              <w:autoSpaceDE w:val="0"/>
              <w:autoSpaceDN w:val="0"/>
              <w:adjustRightInd w:val="0"/>
              <w:jc w:val="center"/>
              <w:rPr>
                <w:rFonts w:ascii="Calibri" w:hAnsi="Calibri" w:cs="Arial"/>
              </w:rPr>
            </w:pPr>
            <w:r w:rsidRPr="00334295">
              <w:rPr>
                <w:rFonts w:ascii="Calibri" w:hAnsi="Calibri" w:cs="Arial"/>
              </w:rPr>
              <w:t>Kryterium obligatoryjne</w:t>
            </w:r>
          </w:p>
          <w:p w14:paraId="590814AA" w14:textId="77777777" w:rsidR="00334295" w:rsidRPr="00334295" w:rsidRDefault="00334295" w:rsidP="00334295">
            <w:pPr>
              <w:autoSpaceDE w:val="0"/>
              <w:autoSpaceDN w:val="0"/>
              <w:adjustRightInd w:val="0"/>
              <w:jc w:val="center"/>
              <w:rPr>
                <w:rFonts w:ascii="Calibri" w:hAnsi="Calibri" w:cs="Arial"/>
              </w:rPr>
            </w:pPr>
            <w:r w:rsidRPr="00334295">
              <w:rPr>
                <w:rFonts w:ascii="Calibri" w:hAnsi="Calibri" w:cs="Arial"/>
              </w:rPr>
              <w:t>(spełnienie jest niezbędne dla możliwości otrzymania dofinansowania).</w:t>
            </w:r>
          </w:p>
          <w:p w14:paraId="260DA5FC" w14:textId="77777777" w:rsidR="00334295" w:rsidRPr="00334295" w:rsidRDefault="00334295" w:rsidP="00334295">
            <w:pPr>
              <w:autoSpaceDE w:val="0"/>
              <w:autoSpaceDN w:val="0"/>
              <w:adjustRightInd w:val="0"/>
              <w:jc w:val="center"/>
              <w:rPr>
                <w:rFonts w:ascii="Calibri" w:hAnsi="Calibri" w:cs="Arial"/>
              </w:rPr>
            </w:pPr>
          </w:p>
          <w:p w14:paraId="74A5816C" w14:textId="77777777" w:rsidR="00334295" w:rsidRPr="00334295" w:rsidRDefault="00334295" w:rsidP="00334295">
            <w:pPr>
              <w:autoSpaceDE w:val="0"/>
              <w:autoSpaceDN w:val="0"/>
              <w:adjustRightInd w:val="0"/>
              <w:jc w:val="center"/>
              <w:rPr>
                <w:rFonts w:ascii="Calibri" w:hAnsi="Calibri" w:cs="Arial"/>
              </w:rPr>
            </w:pPr>
            <w:r w:rsidRPr="00334295">
              <w:rPr>
                <w:rFonts w:ascii="Calibri" w:hAnsi="Calibri" w:cs="Arial"/>
              </w:rPr>
              <w:t xml:space="preserve">Dopuszcza się skierowanie projektu do poprawy/uzupełnienia w zakresie skutkującym spełnianiem kryterium. </w:t>
            </w:r>
          </w:p>
          <w:p w14:paraId="0C62F403" w14:textId="77777777" w:rsidR="00334295" w:rsidRPr="00334295" w:rsidRDefault="00334295" w:rsidP="00334295">
            <w:pPr>
              <w:autoSpaceDE w:val="0"/>
              <w:autoSpaceDN w:val="0"/>
              <w:adjustRightInd w:val="0"/>
              <w:jc w:val="center"/>
              <w:rPr>
                <w:rFonts w:ascii="Calibri" w:hAnsi="Calibri" w:cs="Arial"/>
              </w:rPr>
            </w:pPr>
          </w:p>
          <w:p w14:paraId="4B37E098" w14:textId="77777777" w:rsidR="00334295" w:rsidRPr="00334295" w:rsidRDefault="00334295" w:rsidP="00334295">
            <w:pPr>
              <w:autoSpaceDE w:val="0"/>
              <w:autoSpaceDN w:val="0"/>
              <w:adjustRightInd w:val="0"/>
              <w:jc w:val="center"/>
              <w:rPr>
                <w:rFonts w:ascii="Calibri" w:hAnsi="Calibri" w:cs="Arial"/>
              </w:rPr>
            </w:pPr>
            <w:r w:rsidRPr="00334295">
              <w:rPr>
                <w:rFonts w:ascii="Calibri" w:hAnsi="Calibri" w:cs="Arial"/>
              </w:rPr>
              <w:t xml:space="preserve">Niespełnienie kryterium po wezwaniu do uzupełnienia/ poprawy skutkuje jego odrzuceniem.    </w:t>
            </w:r>
          </w:p>
          <w:p w14:paraId="39B00854" w14:textId="77777777" w:rsidR="00334295" w:rsidRPr="00334295" w:rsidRDefault="00334295" w:rsidP="00334295">
            <w:pPr>
              <w:autoSpaceDE w:val="0"/>
              <w:autoSpaceDN w:val="0"/>
              <w:adjustRightInd w:val="0"/>
              <w:jc w:val="center"/>
              <w:rPr>
                <w:rFonts w:ascii="Calibri" w:hAnsi="Calibri" w:cs="Arial"/>
              </w:rPr>
            </w:pPr>
          </w:p>
          <w:p w14:paraId="313C4194" w14:textId="77777777" w:rsidR="00334295" w:rsidRPr="00334295" w:rsidRDefault="00334295" w:rsidP="00334295">
            <w:pPr>
              <w:autoSpaceDE w:val="0"/>
              <w:autoSpaceDN w:val="0"/>
              <w:adjustRightInd w:val="0"/>
              <w:jc w:val="center"/>
              <w:rPr>
                <w:rFonts w:ascii="Calibri" w:hAnsi="Calibri" w:cs="Arial"/>
                <w:b/>
              </w:rPr>
            </w:pPr>
            <w:r w:rsidRPr="00334295">
              <w:rPr>
                <w:rFonts w:ascii="Calibri" w:hAnsi="Calibri" w:cs="Arial"/>
                <w:b/>
              </w:rPr>
              <w:t>Możliwości jednorazowej korekty</w:t>
            </w:r>
          </w:p>
          <w:p w14:paraId="4AB85C90" w14:textId="77777777" w:rsidR="00334295" w:rsidRPr="00334295" w:rsidRDefault="00334295" w:rsidP="00334295">
            <w:pPr>
              <w:autoSpaceDE w:val="0"/>
              <w:autoSpaceDN w:val="0"/>
              <w:adjustRightInd w:val="0"/>
              <w:rPr>
                <w:rFonts w:ascii="Calibri" w:eastAsia="Times New Roman" w:hAnsi="Calibri" w:cs="Arial"/>
                <w:kern w:val="1"/>
              </w:rPr>
            </w:pPr>
          </w:p>
        </w:tc>
      </w:tr>
      <w:tr w:rsidR="00334295" w:rsidRPr="00334295" w14:paraId="38A934B9" w14:textId="77777777" w:rsidTr="00334295">
        <w:trPr>
          <w:trHeight w:val="2835"/>
        </w:trPr>
        <w:tc>
          <w:tcPr>
            <w:tcW w:w="904" w:type="dxa"/>
          </w:tcPr>
          <w:p w14:paraId="5CB79572" w14:textId="77777777" w:rsidR="00334295" w:rsidRDefault="00334295" w:rsidP="00334295">
            <w:pPr>
              <w:snapToGrid w:val="0"/>
              <w:jc w:val="center"/>
              <w:rPr>
                <w:rFonts w:ascii="Calibri" w:eastAsia="Times New Roman" w:hAnsi="Calibri" w:cs="Arial"/>
                <w:kern w:val="2"/>
              </w:rPr>
            </w:pPr>
          </w:p>
          <w:p w14:paraId="09ED2084" w14:textId="77777777" w:rsidR="00334295" w:rsidRDefault="00334295" w:rsidP="00334295">
            <w:pPr>
              <w:snapToGrid w:val="0"/>
              <w:jc w:val="center"/>
              <w:rPr>
                <w:rFonts w:ascii="Calibri" w:eastAsia="Times New Roman" w:hAnsi="Calibri" w:cs="Arial"/>
                <w:kern w:val="2"/>
              </w:rPr>
            </w:pPr>
          </w:p>
          <w:p w14:paraId="69052338" w14:textId="77777777" w:rsidR="00334295" w:rsidRDefault="00334295" w:rsidP="00334295">
            <w:pPr>
              <w:snapToGrid w:val="0"/>
              <w:jc w:val="center"/>
              <w:rPr>
                <w:rFonts w:ascii="Calibri" w:eastAsia="Times New Roman" w:hAnsi="Calibri" w:cs="Arial"/>
                <w:kern w:val="2"/>
              </w:rPr>
            </w:pPr>
          </w:p>
          <w:p w14:paraId="05250F30" w14:textId="77777777" w:rsidR="00334295" w:rsidRDefault="00334295" w:rsidP="00334295">
            <w:pPr>
              <w:snapToGrid w:val="0"/>
              <w:jc w:val="center"/>
              <w:rPr>
                <w:rFonts w:ascii="Calibri" w:eastAsia="Times New Roman" w:hAnsi="Calibri" w:cs="Arial"/>
                <w:kern w:val="2"/>
              </w:rPr>
            </w:pPr>
          </w:p>
          <w:p w14:paraId="79C450DE" w14:textId="77777777" w:rsidR="00334295" w:rsidRDefault="00334295" w:rsidP="00334295">
            <w:pPr>
              <w:snapToGrid w:val="0"/>
              <w:jc w:val="center"/>
              <w:rPr>
                <w:rFonts w:ascii="Calibri" w:eastAsia="Times New Roman" w:hAnsi="Calibri" w:cs="Arial"/>
                <w:kern w:val="2"/>
              </w:rPr>
            </w:pPr>
          </w:p>
          <w:p w14:paraId="7B5F49D5" w14:textId="77777777" w:rsidR="00334295" w:rsidRDefault="00334295" w:rsidP="00334295">
            <w:pPr>
              <w:snapToGrid w:val="0"/>
              <w:jc w:val="center"/>
              <w:rPr>
                <w:rFonts w:ascii="Calibri" w:eastAsia="Times New Roman" w:hAnsi="Calibri" w:cs="Arial"/>
                <w:kern w:val="2"/>
              </w:rPr>
            </w:pPr>
          </w:p>
          <w:p w14:paraId="11A073E2" w14:textId="77777777" w:rsidR="00334295" w:rsidRDefault="00334295" w:rsidP="00334295">
            <w:pPr>
              <w:snapToGrid w:val="0"/>
              <w:jc w:val="center"/>
              <w:rPr>
                <w:rFonts w:ascii="Calibri" w:eastAsia="Times New Roman" w:hAnsi="Calibri" w:cs="Arial"/>
                <w:kern w:val="2"/>
              </w:rPr>
            </w:pPr>
          </w:p>
          <w:p w14:paraId="538A502F" w14:textId="77777777" w:rsidR="00334295" w:rsidRDefault="00334295" w:rsidP="00334295">
            <w:pPr>
              <w:snapToGrid w:val="0"/>
              <w:jc w:val="center"/>
              <w:rPr>
                <w:rFonts w:ascii="Calibri" w:eastAsia="Times New Roman" w:hAnsi="Calibri" w:cs="Arial"/>
                <w:kern w:val="2"/>
              </w:rPr>
            </w:pPr>
          </w:p>
          <w:p w14:paraId="7C3305EB" w14:textId="77777777" w:rsidR="00334295" w:rsidRDefault="00334295" w:rsidP="00334295">
            <w:pPr>
              <w:snapToGrid w:val="0"/>
              <w:jc w:val="center"/>
              <w:rPr>
                <w:rFonts w:ascii="Calibri" w:eastAsia="Times New Roman" w:hAnsi="Calibri" w:cs="Arial"/>
                <w:kern w:val="2"/>
              </w:rPr>
            </w:pPr>
          </w:p>
          <w:p w14:paraId="4C770952" w14:textId="77777777" w:rsidR="00334295" w:rsidRDefault="00334295" w:rsidP="00334295">
            <w:pPr>
              <w:snapToGrid w:val="0"/>
              <w:jc w:val="center"/>
              <w:rPr>
                <w:rFonts w:ascii="Calibri" w:eastAsia="Times New Roman" w:hAnsi="Calibri" w:cs="Arial"/>
                <w:kern w:val="2"/>
              </w:rPr>
            </w:pPr>
          </w:p>
          <w:p w14:paraId="7C082DAF" w14:textId="77777777" w:rsidR="00334295" w:rsidRPr="00334295" w:rsidRDefault="00334295" w:rsidP="00334295">
            <w:pPr>
              <w:snapToGrid w:val="0"/>
              <w:jc w:val="center"/>
              <w:rPr>
                <w:rFonts w:ascii="Calibri" w:eastAsia="Times New Roman" w:hAnsi="Calibri" w:cs="Arial"/>
                <w:kern w:val="2"/>
              </w:rPr>
            </w:pPr>
            <w:r w:rsidRPr="00334295">
              <w:rPr>
                <w:rFonts w:ascii="Calibri" w:eastAsia="Times New Roman" w:hAnsi="Calibri" w:cs="Arial"/>
                <w:kern w:val="2"/>
              </w:rPr>
              <w:t>5.</w:t>
            </w:r>
          </w:p>
        </w:tc>
        <w:tc>
          <w:tcPr>
            <w:tcW w:w="3512" w:type="dxa"/>
          </w:tcPr>
          <w:p w14:paraId="0DAD7FDC" w14:textId="77777777" w:rsidR="00334295" w:rsidRDefault="00334295" w:rsidP="00334295">
            <w:pPr>
              <w:snapToGrid w:val="0"/>
              <w:rPr>
                <w:rFonts w:ascii="Calibri" w:eastAsia="Times New Roman" w:hAnsi="Calibri" w:cs="Arial"/>
              </w:rPr>
            </w:pPr>
          </w:p>
          <w:p w14:paraId="540ED211" w14:textId="77777777" w:rsidR="00334295" w:rsidRDefault="00334295" w:rsidP="00334295">
            <w:pPr>
              <w:snapToGrid w:val="0"/>
              <w:rPr>
                <w:rFonts w:ascii="Calibri" w:eastAsia="Times New Roman" w:hAnsi="Calibri" w:cs="Arial"/>
              </w:rPr>
            </w:pPr>
          </w:p>
          <w:p w14:paraId="579DCA63" w14:textId="77777777" w:rsidR="00334295" w:rsidRDefault="00334295" w:rsidP="00334295">
            <w:pPr>
              <w:snapToGrid w:val="0"/>
              <w:rPr>
                <w:rFonts w:ascii="Calibri" w:eastAsia="Times New Roman" w:hAnsi="Calibri" w:cs="Arial"/>
              </w:rPr>
            </w:pPr>
          </w:p>
          <w:p w14:paraId="5B6A2D9A" w14:textId="77777777" w:rsidR="00334295" w:rsidRDefault="00334295" w:rsidP="00334295">
            <w:pPr>
              <w:snapToGrid w:val="0"/>
              <w:rPr>
                <w:rFonts w:ascii="Calibri" w:eastAsia="Times New Roman" w:hAnsi="Calibri" w:cs="Arial"/>
              </w:rPr>
            </w:pPr>
          </w:p>
          <w:p w14:paraId="13644D88" w14:textId="77777777" w:rsidR="00334295" w:rsidRDefault="00334295" w:rsidP="00334295">
            <w:pPr>
              <w:snapToGrid w:val="0"/>
              <w:rPr>
                <w:rFonts w:ascii="Calibri" w:eastAsia="Times New Roman" w:hAnsi="Calibri" w:cs="Arial"/>
              </w:rPr>
            </w:pPr>
          </w:p>
          <w:p w14:paraId="09FF130E" w14:textId="77777777" w:rsidR="00334295" w:rsidRDefault="00334295" w:rsidP="00334295">
            <w:pPr>
              <w:snapToGrid w:val="0"/>
              <w:rPr>
                <w:rFonts w:ascii="Calibri" w:eastAsia="Times New Roman" w:hAnsi="Calibri" w:cs="Arial"/>
              </w:rPr>
            </w:pPr>
          </w:p>
          <w:p w14:paraId="198ABFDA" w14:textId="77777777" w:rsidR="00334295" w:rsidRDefault="00334295" w:rsidP="00334295">
            <w:pPr>
              <w:snapToGrid w:val="0"/>
              <w:rPr>
                <w:rFonts w:ascii="Calibri" w:eastAsia="Times New Roman" w:hAnsi="Calibri" w:cs="Arial"/>
              </w:rPr>
            </w:pPr>
          </w:p>
          <w:p w14:paraId="7AEED7C6" w14:textId="77777777" w:rsidR="00334295" w:rsidRDefault="00334295" w:rsidP="00334295">
            <w:pPr>
              <w:snapToGrid w:val="0"/>
              <w:rPr>
                <w:rFonts w:ascii="Calibri" w:eastAsia="Times New Roman" w:hAnsi="Calibri" w:cs="Arial"/>
              </w:rPr>
            </w:pPr>
          </w:p>
          <w:p w14:paraId="37D8AF02" w14:textId="77777777" w:rsidR="00334295" w:rsidRDefault="00334295" w:rsidP="00334295">
            <w:pPr>
              <w:snapToGrid w:val="0"/>
              <w:rPr>
                <w:rFonts w:ascii="Calibri" w:eastAsia="Times New Roman" w:hAnsi="Calibri" w:cs="Arial"/>
              </w:rPr>
            </w:pPr>
          </w:p>
          <w:p w14:paraId="0EBE9EBF" w14:textId="77777777" w:rsidR="00334295" w:rsidRDefault="00334295" w:rsidP="00334295">
            <w:pPr>
              <w:snapToGrid w:val="0"/>
              <w:rPr>
                <w:rFonts w:ascii="Calibri" w:eastAsia="Times New Roman" w:hAnsi="Calibri" w:cs="Arial"/>
              </w:rPr>
            </w:pPr>
          </w:p>
          <w:p w14:paraId="60CD8B95" w14:textId="77777777" w:rsidR="00334295" w:rsidRPr="00334295" w:rsidRDefault="00334295" w:rsidP="00334295">
            <w:pPr>
              <w:snapToGrid w:val="0"/>
              <w:rPr>
                <w:rFonts w:ascii="Calibri" w:eastAsia="Times New Roman" w:hAnsi="Calibri" w:cs="Arial"/>
              </w:rPr>
            </w:pPr>
            <w:r w:rsidRPr="00334295">
              <w:rPr>
                <w:rFonts w:ascii="Calibri" w:eastAsia="Times New Roman" w:hAnsi="Calibri" w:cs="Arial"/>
              </w:rPr>
              <w:t>Ocena występowania pomocy publicznej</w:t>
            </w:r>
          </w:p>
        </w:tc>
        <w:tc>
          <w:tcPr>
            <w:tcW w:w="6041" w:type="dxa"/>
          </w:tcPr>
          <w:p w14:paraId="4870BA74" w14:textId="77777777" w:rsidR="00334295" w:rsidRPr="00334295" w:rsidRDefault="00334295" w:rsidP="00334295">
            <w:pPr>
              <w:snapToGrid w:val="0"/>
              <w:jc w:val="both"/>
              <w:rPr>
                <w:rFonts w:ascii="Calibri" w:eastAsia="Times New Roman" w:hAnsi="Calibri" w:cs="Arial"/>
              </w:rPr>
            </w:pPr>
            <w:r w:rsidRPr="00334295">
              <w:rPr>
                <w:rFonts w:ascii="Calibri" w:eastAsia="Times New Roman" w:hAnsi="Calibri" w:cs="Arial"/>
              </w:rPr>
              <w:t>Czy we wniosku wskazano, że projekt jest w całości objęty pomocą publiczną?</w:t>
            </w:r>
          </w:p>
          <w:p w14:paraId="27ADE07D" w14:textId="77777777" w:rsidR="00334295" w:rsidRPr="00334295" w:rsidRDefault="00334295" w:rsidP="00334295">
            <w:pPr>
              <w:snapToGrid w:val="0"/>
              <w:jc w:val="both"/>
              <w:rPr>
                <w:rFonts w:ascii="Calibri" w:eastAsia="Times New Roman" w:hAnsi="Calibri" w:cs="Arial"/>
              </w:rPr>
            </w:pPr>
          </w:p>
          <w:p w14:paraId="5489E7E9" w14:textId="77777777" w:rsidR="00334295" w:rsidRPr="00334295" w:rsidRDefault="00334295" w:rsidP="00334295">
            <w:pPr>
              <w:snapToGrid w:val="0"/>
              <w:jc w:val="both"/>
              <w:rPr>
                <w:rFonts w:ascii="Calibri" w:eastAsia="Times New Roman" w:hAnsi="Calibri" w:cs="Arial"/>
              </w:rPr>
            </w:pPr>
          </w:p>
          <w:p w14:paraId="4992C0F1" w14:textId="77777777" w:rsidR="00334295" w:rsidRPr="00334295" w:rsidRDefault="00334295" w:rsidP="00334295">
            <w:pPr>
              <w:snapToGrid w:val="0"/>
              <w:jc w:val="both"/>
              <w:rPr>
                <w:rFonts w:ascii="Calibri" w:eastAsia="Times New Roman" w:hAnsi="Calibri" w:cs="Arial"/>
              </w:rPr>
            </w:pPr>
            <w:r w:rsidRPr="00334295">
              <w:rPr>
                <w:rFonts w:ascii="Calibri" w:eastAsia="Times New Roman" w:hAnsi="Calibri" w:cs="Arial"/>
              </w:rPr>
              <w:t>Wsparcie w konkursie do schematu 1.5.B będzie udzielane wyłącznie jako pomoc publiczna, na podstawie:</w:t>
            </w:r>
          </w:p>
          <w:p w14:paraId="1E00BB97" w14:textId="77777777" w:rsidR="00334295" w:rsidRPr="00334295" w:rsidRDefault="00334295" w:rsidP="00334295">
            <w:pPr>
              <w:numPr>
                <w:ilvl w:val="0"/>
                <w:numId w:val="372"/>
              </w:numPr>
              <w:snapToGrid w:val="0"/>
              <w:contextualSpacing/>
              <w:jc w:val="both"/>
              <w:rPr>
                <w:rFonts w:ascii="Calibri" w:eastAsia="Times New Roman" w:hAnsi="Calibri" w:cs="Arial"/>
              </w:rPr>
            </w:pPr>
            <w:r w:rsidRPr="00334295">
              <w:rPr>
                <w:rFonts w:ascii="Calibri" w:eastAsia="Times New Roman" w:hAnsi="Calibri" w:cs="Arial"/>
              </w:rPr>
              <w:t>rozporządzenia Ministra Infrastruktury i Rozwoju z dnia 3 września 2015 r. w sprawie udzielania regionalnej pomocy inwestycyjnej w ramach celu tematycznego 3 w zakresie wzmacniania konkurencyjności mikroprzedsiębiorców, małych i średnich przedsiębiorców w ramach regionalnych programów operacyjnych na lata 2014–2020 (Dz. U. 2015.1377),</w:t>
            </w:r>
          </w:p>
          <w:p w14:paraId="1D2941C3" w14:textId="77777777" w:rsidR="00334295" w:rsidRPr="00334295" w:rsidRDefault="00334295" w:rsidP="00334295">
            <w:pPr>
              <w:numPr>
                <w:ilvl w:val="0"/>
                <w:numId w:val="372"/>
              </w:numPr>
              <w:snapToGrid w:val="0"/>
              <w:contextualSpacing/>
              <w:jc w:val="both"/>
              <w:rPr>
                <w:rFonts w:ascii="Calibri" w:eastAsia="Times New Roman" w:hAnsi="Calibri" w:cs="Arial"/>
              </w:rPr>
            </w:pPr>
            <w:r w:rsidRPr="00334295">
              <w:rPr>
                <w:rFonts w:ascii="Calibri" w:eastAsia="Times New Roman" w:hAnsi="Calibri" w:cs="Arial"/>
              </w:rPr>
              <w:t>rozporządzeniem Ministra Infrastruktury i Rozwoju z dnia 19 marca 2015 r. w sprawie udzielania pomocy de minimis w ramach regionalnych programów operacyjnych na lata 2014–2020</w:t>
            </w:r>
          </w:p>
          <w:p w14:paraId="52CC8844" w14:textId="77777777" w:rsidR="00334295" w:rsidRPr="00334295" w:rsidRDefault="00334295" w:rsidP="00334295">
            <w:pPr>
              <w:snapToGrid w:val="0"/>
              <w:jc w:val="both"/>
              <w:rPr>
                <w:rFonts w:ascii="Calibri" w:eastAsia="Times New Roman" w:hAnsi="Calibri" w:cs="Arial"/>
              </w:rPr>
            </w:pPr>
          </w:p>
          <w:p w14:paraId="0B947BE9" w14:textId="77777777" w:rsidR="00334295" w:rsidRPr="00334295" w:rsidRDefault="00334295" w:rsidP="00334295">
            <w:pPr>
              <w:snapToGrid w:val="0"/>
              <w:jc w:val="both"/>
              <w:rPr>
                <w:rFonts w:ascii="Calibri" w:eastAsia="Times New Roman" w:hAnsi="Calibri" w:cs="Arial"/>
              </w:rPr>
            </w:pPr>
          </w:p>
          <w:p w14:paraId="5A626000" w14:textId="77777777" w:rsidR="00334295" w:rsidRPr="00334295" w:rsidRDefault="00334295" w:rsidP="00334295">
            <w:pPr>
              <w:snapToGrid w:val="0"/>
              <w:jc w:val="both"/>
              <w:rPr>
                <w:rFonts w:ascii="Calibri" w:eastAsia="Times New Roman" w:hAnsi="Calibri" w:cs="Arial"/>
              </w:rPr>
            </w:pPr>
            <w:r w:rsidRPr="00334295">
              <w:rPr>
                <w:rFonts w:ascii="Calibri" w:eastAsia="Times New Roman" w:hAnsi="Calibri" w:cs="Arial"/>
              </w:rPr>
              <w:t xml:space="preserve">Ze względu na konieczność spełnienia efektu zachęty w ramach tego kryterium będzie weryfikowane, czy projekt nie rozpoczął się przed złożeniem wniosku o dofinansowanie. </w:t>
            </w:r>
          </w:p>
          <w:p w14:paraId="0B09CF59" w14:textId="77777777" w:rsidR="00334295" w:rsidRPr="00334295" w:rsidRDefault="00334295" w:rsidP="00334295">
            <w:pPr>
              <w:snapToGrid w:val="0"/>
              <w:jc w:val="both"/>
              <w:rPr>
                <w:rFonts w:ascii="Calibri" w:eastAsia="Times New Roman" w:hAnsi="Calibri" w:cs="Arial"/>
              </w:rPr>
            </w:pPr>
          </w:p>
          <w:p w14:paraId="126439AA" w14:textId="77777777" w:rsidR="00334295" w:rsidRPr="00334295" w:rsidRDefault="00334295" w:rsidP="00334295">
            <w:pPr>
              <w:snapToGrid w:val="0"/>
              <w:jc w:val="both"/>
              <w:rPr>
                <w:rFonts w:ascii="Calibri" w:eastAsia="Calibri" w:hAnsi="Calibri" w:cs="Times New Roman"/>
              </w:rPr>
            </w:pPr>
            <w:r w:rsidRPr="00334295">
              <w:rPr>
                <w:rFonts w:ascii="Calibri" w:eastAsia="Calibri" w:hAnsi="Calibri" w:cs="Times New Roman"/>
              </w:rPr>
              <w:t xml:space="preserve">W przypadku projektów objętych pomocą de minimis weryfikowane będzie, czy całkowita kwota pomocy de minimis dla danego podmiotu w okresie trzech lat podatkowych (z uwzględnieniem wnioskowanej kwoty pomocy de minimis oraz pomocy de minimis otrzymanej z innych źródeł) nie przekracza równowartości 200 000 euro (w przypadku przedsiębiorstw prowadzących działalność zarobkową w zakresie drogowego transportu towarów – 100 000 euro w okresie trzech lat podatkowych). </w:t>
            </w:r>
          </w:p>
          <w:p w14:paraId="2A04E84E" w14:textId="77777777" w:rsidR="00334295" w:rsidRPr="00334295" w:rsidRDefault="00334295" w:rsidP="00334295">
            <w:pPr>
              <w:snapToGrid w:val="0"/>
              <w:jc w:val="both"/>
              <w:rPr>
                <w:rFonts w:ascii="Calibri" w:eastAsia="Calibri" w:hAnsi="Calibri" w:cs="Times New Roman"/>
              </w:rPr>
            </w:pPr>
            <w:r w:rsidRPr="00334295">
              <w:rPr>
                <w:rFonts w:ascii="Calibri" w:eastAsia="Calibri" w:hAnsi="Calibri" w:cs="Times New Roman"/>
              </w:rPr>
              <w:lastRenderedPageBreak/>
              <w:t>W trakcie oceny weryfikowana będzie informacja o otrzymanej przez wnioskodawcę pomocy de minimis w oparciu o dane dostępne w systemie SUDOP. Stwierdzenie przekroczenia dopuszczalnej kwoty pomocy de minimis będzie skutkowało zmniejszeniem dofinansowania lub odrzuceniem projektu podczas oceny wniosku.</w:t>
            </w:r>
          </w:p>
          <w:p w14:paraId="1950BEFF" w14:textId="77777777" w:rsidR="00334295" w:rsidRPr="00334295" w:rsidRDefault="00334295" w:rsidP="00334295">
            <w:pPr>
              <w:snapToGrid w:val="0"/>
              <w:jc w:val="both"/>
              <w:rPr>
                <w:rFonts w:ascii="Calibri" w:eastAsia="Times New Roman" w:hAnsi="Calibri" w:cs="Arial"/>
              </w:rPr>
            </w:pPr>
            <w:r w:rsidRPr="00334295">
              <w:rPr>
                <w:rFonts w:ascii="Calibri" w:eastAsia="Calibri" w:hAnsi="Calibri" w:cs="Times New Roman"/>
                <w:lang w:eastAsia="en-US"/>
              </w:rPr>
              <w:t>Ponowna weryfikacja poziomu otrzymanej pomocy de minimis przez wnioskodawcę będzie występowała na etapie podpisywania umowy o dofinansowanie.</w:t>
            </w:r>
          </w:p>
        </w:tc>
        <w:tc>
          <w:tcPr>
            <w:tcW w:w="3685" w:type="dxa"/>
          </w:tcPr>
          <w:p w14:paraId="49BBFB20" w14:textId="77777777" w:rsidR="00334295" w:rsidRPr="00334295" w:rsidRDefault="00334295" w:rsidP="00334295">
            <w:pPr>
              <w:autoSpaceDE w:val="0"/>
              <w:autoSpaceDN w:val="0"/>
              <w:adjustRightInd w:val="0"/>
              <w:jc w:val="center"/>
              <w:rPr>
                <w:rFonts w:ascii="Calibri" w:eastAsia="Times New Roman" w:hAnsi="Calibri" w:cs="Arial"/>
              </w:rPr>
            </w:pPr>
            <w:r w:rsidRPr="00334295">
              <w:rPr>
                <w:rFonts w:ascii="Calibri" w:eastAsia="Times New Roman" w:hAnsi="Calibri" w:cs="Arial"/>
              </w:rPr>
              <w:lastRenderedPageBreak/>
              <w:t>Tak/Nie</w:t>
            </w:r>
          </w:p>
          <w:p w14:paraId="4B9DE732" w14:textId="77777777" w:rsidR="00334295" w:rsidRPr="00334295" w:rsidRDefault="00334295" w:rsidP="00334295">
            <w:pPr>
              <w:autoSpaceDE w:val="0"/>
              <w:autoSpaceDN w:val="0"/>
              <w:adjustRightInd w:val="0"/>
              <w:jc w:val="center"/>
              <w:rPr>
                <w:rFonts w:ascii="Calibri" w:eastAsia="Times New Roman" w:hAnsi="Calibri" w:cs="Arial"/>
              </w:rPr>
            </w:pPr>
            <w:r w:rsidRPr="00334295">
              <w:rPr>
                <w:rFonts w:ascii="Calibri" w:eastAsia="Times New Roman" w:hAnsi="Calibri" w:cs="Arial"/>
              </w:rPr>
              <w:t>Kryterium obligatoryjne</w:t>
            </w:r>
          </w:p>
          <w:p w14:paraId="03BB4A93" w14:textId="77777777" w:rsidR="00334295" w:rsidRPr="00334295" w:rsidRDefault="00334295" w:rsidP="00334295">
            <w:pPr>
              <w:autoSpaceDE w:val="0"/>
              <w:autoSpaceDN w:val="0"/>
              <w:adjustRightInd w:val="0"/>
              <w:jc w:val="center"/>
              <w:rPr>
                <w:rFonts w:ascii="Calibri" w:eastAsia="Times New Roman" w:hAnsi="Calibri" w:cs="Arial"/>
              </w:rPr>
            </w:pPr>
            <w:r w:rsidRPr="00334295">
              <w:rPr>
                <w:rFonts w:ascii="Calibri" w:eastAsia="Times New Roman" w:hAnsi="Calibri" w:cs="Arial"/>
              </w:rPr>
              <w:t>(spełnienie jest niezbędne dla możliwości otrzymania dofinansowania)</w:t>
            </w:r>
          </w:p>
          <w:p w14:paraId="4328A1F9" w14:textId="77777777" w:rsidR="00334295" w:rsidRPr="00334295" w:rsidRDefault="00334295" w:rsidP="00334295">
            <w:pPr>
              <w:autoSpaceDE w:val="0"/>
              <w:autoSpaceDN w:val="0"/>
              <w:adjustRightInd w:val="0"/>
              <w:jc w:val="center"/>
              <w:rPr>
                <w:rFonts w:ascii="Calibri" w:eastAsia="Times New Roman" w:hAnsi="Calibri" w:cs="Arial"/>
              </w:rPr>
            </w:pPr>
          </w:p>
          <w:p w14:paraId="08DAAC9F" w14:textId="77777777" w:rsidR="00334295" w:rsidRPr="00334295" w:rsidRDefault="00334295" w:rsidP="00334295">
            <w:pPr>
              <w:autoSpaceDE w:val="0"/>
              <w:autoSpaceDN w:val="0"/>
              <w:adjustRightInd w:val="0"/>
              <w:jc w:val="center"/>
              <w:rPr>
                <w:rFonts w:ascii="Calibri" w:eastAsia="Times New Roman" w:hAnsi="Calibri" w:cs="Arial"/>
              </w:rPr>
            </w:pPr>
            <w:r w:rsidRPr="00334295">
              <w:rPr>
                <w:rFonts w:ascii="Calibri" w:eastAsia="Times New Roman" w:hAnsi="Calibri" w:cs="Arial"/>
              </w:rPr>
              <w:t xml:space="preserve">Dopuszcza się skierowanie projektu do poprawy/uzupełnienia w zakresie skutkującym spełnianiem kryterium. </w:t>
            </w:r>
          </w:p>
          <w:p w14:paraId="481CF719" w14:textId="77777777" w:rsidR="00334295" w:rsidRPr="00334295" w:rsidRDefault="00334295" w:rsidP="00334295">
            <w:pPr>
              <w:autoSpaceDE w:val="0"/>
              <w:autoSpaceDN w:val="0"/>
              <w:adjustRightInd w:val="0"/>
              <w:jc w:val="center"/>
              <w:rPr>
                <w:rFonts w:ascii="Calibri" w:eastAsia="Times New Roman" w:hAnsi="Calibri" w:cs="Arial"/>
              </w:rPr>
            </w:pPr>
          </w:p>
          <w:p w14:paraId="1A4061C9" w14:textId="77777777" w:rsidR="00334295" w:rsidRPr="00334295" w:rsidRDefault="00334295" w:rsidP="00334295">
            <w:pPr>
              <w:autoSpaceDE w:val="0"/>
              <w:autoSpaceDN w:val="0"/>
              <w:adjustRightInd w:val="0"/>
              <w:jc w:val="center"/>
              <w:rPr>
                <w:rFonts w:ascii="Calibri" w:eastAsia="Times New Roman" w:hAnsi="Calibri" w:cs="Arial"/>
              </w:rPr>
            </w:pPr>
            <w:r w:rsidRPr="00334295">
              <w:rPr>
                <w:rFonts w:ascii="Calibri" w:eastAsia="Times New Roman" w:hAnsi="Calibri" w:cs="Arial"/>
              </w:rPr>
              <w:t>Niespełnienie kryterium po wezwaniu do uzupełnienia/ poprawy skutkuje jego odrzuceniem.</w:t>
            </w:r>
          </w:p>
          <w:p w14:paraId="32F41E7B" w14:textId="77777777" w:rsidR="00334295" w:rsidRPr="00334295" w:rsidRDefault="00334295" w:rsidP="00334295">
            <w:pPr>
              <w:autoSpaceDE w:val="0"/>
              <w:autoSpaceDN w:val="0"/>
              <w:adjustRightInd w:val="0"/>
              <w:jc w:val="center"/>
              <w:rPr>
                <w:rFonts w:ascii="Calibri" w:eastAsia="Times New Roman" w:hAnsi="Calibri" w:cs="Arial"/>
              </w:rPr>
            </w:pPr>
          </w:p>
          <w:p w14:paraId="5A4232F1" w14:textId="77777777" w:rsidR="00334295" w:rsidRPr="00334295" w:rsidRDefault="00334295" w:rsidP="00334295">
            <w:pPr>
              <w:autoSpaceDE w:val="0"/>
              <w:autoSpaceDN w:val="0"/>
              <w:adjustRightInd w:val="0"/>
              <w:jc w:val="center"/>
              <w:rPr>
                <w:rFonts w:ascii="Calibri" w:eastAsia="Times New Roman" w:hAnsi="Calibri" w:cs="Arial"/>
                <w:b/>
              </w:rPr>
            </w:pPr>
            <w:r w:rsidRPr="00334295">
              <w:rPr>
                <w:rFonts w:ascii="Calibri" w:eastAsia="Times New Roman" w:hAnsi="Calibri" w:cs="Arial"/>
                <w:b/>
              </w:rPr>
              <w:t>Możliwość jednorazowej korekty</w:t>
            </w:r>
          </w:p>
        </w:tc>
      </w:tr>
    </w:tbl>
    <w:p w14:paraId="4E5869A2" w14:textId="77777777" w:rsidR="00334295" w:rsidRPr="00334295" w:rsidRDefault="00334295" w:rsidP="00334295">
      <w:pPr>
        <w:rPr>
          <w:rFonts w:eastAsiaTheme="minorHAnsi"/>
          <w:lang w:eastAsia="en-US"/>
        </w:rPr>
      </w:pPr>
    </w:p>
    <w:p w14:paraId="4F513921" w14:textId="77777777" w:rsidR="004F2D1C" w:rsidRDefault="004F2D1C" w:rsidP="00BF1F95">
      <w:pPr>
        <w:spacing w:after="0" w:line="240" w:lineRule="auto"/>
        <w:rPr>
          <w:rFonts w:eastAsia="Times New Roman" w:cs="Tahoma"/>
          <w:b/>
          <w:bCs/>
          <w:iCs/>
          <w:szCs w:val="28"/>
          <w:u w:val="single"/>
        </w:rPr>
      </w:pPr>
    </w:p>
    <w:p w14:paraId="7A098F91" w14:textId="77777777" w:rsidR="004F2D1C" w:rsidRDefault="004F2D1C" w:rsidP="00BF1F95">
      <w:pPr>
        <w:spacing w:after="0" w:line="240" w:lineRule="auto"/>
        <w:rPr>
          <w:rFonts w:eastAsia="Times New Roman" w:cs="Tahoma"/>
          <w:b/>
          <w:bCs/>
          <w:iCs/>
          <w:szCs w:val="28"/>
          <w:u w:val="single"/>
        </w:rPr>
      </w:pPr>
    </w:p>
    <w:p w14:paraId="725C61AC" w14:textId="77777777" w:rsidR="004F2D1C" w:rsidRDefault="004F2D1C" w:rsidP="00BF1F95">
      <w:pPr>
        <w:spacing w:after="0" w:line="240" w:lineRule="auto"/>
        <w:rPr>
          <w:rFonts w:eastAsia="Times New Roman" w:cs="Tahoma"/>
          <w:b/>
          <w:bCs/>
          <w:iCs/>
          <w:szCs w:val="28"/>
          <w:u w:val="single"/>
        </w:rPr>
      </w:pPr>
    </w:p>
    <w:p w14:paraId="5D1C0AF4" w14:textId="77777777" w:rsidR="00BF1F95" w:rsidRPr="00DF0C08" w:rsidRDefault="00BF1F95" w:rsidP="00BF1F95">
      <w:pPr>
        <w:spacing w:after="0" w:line="240" w:lineRule="auto"/>
        <w:rPr>
          <w:rFonts w:eastAsia="Times New Roman" w:cs="Tahoma"/>
          <w:b/>
          <w:bCs/>
          <w:iCs/>
          <w:szCs w:val="28"/>
          <w:u w:val="single"/>
        </w:rPr>
      </w:pPr>
      <w:r w:rsidRPr="00DF0C08">
        <w:rPr>
          <w:rFonts w:eastAsia="Times New Roman" w:cs="Tahoma"/>
          <w:b/>
          <w:bCs/>
          <w:iCs/>
          <w:szCs w:val="28"/>
          <w:u w:val="single"/>
        </w:rPr>
        <w:t>OŚ PRIORYTETOWA 3 – Gospodarka niskoemisyjna</w:t>
      </w:r>
    </w:p>
    <w:p w14:paraId="17DD1C11" w14:textId="77777777" w:rsidR="00BF1F95" w:rsidRPr="00DF0C08" w:rsidRDefault="00BF1F95" w:rsidP="00BF1F95">
      <w:pPr>
        <w:spacing w:line="360" w:lineRule="auto"/>
        <w:rPr>
          <w:rFonts w:cs="Arial"/>
          <w:b/>
        </w:rPr>
      </w:pPr>
      <w:r w:rsidRPr="00DF0C08">
        <w:rPr>
          <w:rFonts w:eastAsia="Times New Roman" w:cs="Tahoma"/>
          <w:b/>
          <w:bCs/>
          <w:iCs/>
        </w:rPr>
        <w:t xml:space="preserve">Działanie 3.1 </w:t>
      </w:r>
      <w:r w:rsidRPr="00DF0C08">
        <w:rPr>
          <w:rFonts w:cs="Arial"/>
          <w:b/>
        </w:rPr>
        <w:t>Produkcja i dystrybucja energii ze źródeł odnawialnych</w:t>
      </w:r>
    </w:p>
    <w:p w14:paraId="188A8175" w14:textId="77777777" w:rsidR="00BF1F95" w:rsidRPr="00DF0C08" w:rsidRDefault="00BF1F95" w:rsidP="00BF1F95">
      <w:pPr>
        <w:tabs>
          <w:tab w:val="left" w:pos="709"/>
        </w:tabs>
        <w:spacing w:line="240" w:lineRule="auto"/>
        <w:ind w:left="709" w:hanging="709"/>
        <w:jc w:val="both"/>
        <w:rPr>
          <w:rFonts w:eastAsia="Times New Roman" w:cs="Tahoma"/>
          <w:b/>
          <w:bCs/>
          <w:iCs/>
        </w:rPr>
      </w:pPr>
      <w:r w:rsidRPr="00DF0C08">
        <w:rPr>
          <w:rFonts w:eastAsia="Times New Roman" w:cs="Tahoma"/>
          <w:b/>
          <w:bCs/>
          <w:iCs/>
        </w:rPr>
        <w:t xml:space="preserve">3.1.A. </w:t>
      </w:r>
      <w:r w:rsidRPr="00DF0C08">
        <w:rPr>
          <w:rFonts w:eastAsia="Times New Roman" w:cs="Tahoma"/>
          <w:b/>
          <w:bCs/>
          <w:iCs/>
        </w:rPr>
        <w:tab/>
        <w:t>Przedsięwzięcia, mające na celu produkcję energii elektrycznej i/lub cieplnej (wraz z podłączeniem tych źródeł do sieci dystrybucyjnej/przesyłowej), polegające na budowie oraz modernizacji (w tym zakup niezbędnych urządzeń) infrastruktury służącej wytwarzaniu energii pochodzącej ze źródeł odnawialnych</w:t>
      </w:r>
    </w:p>
    <w:tbl>
      <w:tblPr>
        <w:tblStyle w:val="Tabela-Siatka"/>
        <w:tblW w:w="14317" w:type="dxa"/>
        <w:tblInd w:w="108" w:type="dxa"/>
        <w:tblLook w:val="04A0" w:firstRow="1" w:lastRow="0" w:firstColumn="1" w:lastColumn="0" w:noHBand="0" w:noVBand="1"/>
      </w:tblPr>
      <w:tblGrid>
        <w:gridCol w:w="599"/>
        <w:gridCol w:w="3820"/>
        <w:gridCol w:w="6222"/>
        <w:gridCol w:w="3676"/>
      </w:tblGrid>
      <w:tr w:rsidR="00BF1F95" w:rsidRPr="00DF0C08" w14:paraId="1B505063" w14:textId="77777777" w:rsidTr="00D72853">
        <w:trPr>
          <w:trHeight w:val="432"/>
        </w:trPr>
        <w:tc>
          <w:tcPr>
            <w:tcW w:w="599" w:type="dxa"/>
          </w:tcPr>
          <w:p w14:paraId="149531B5" w14:textId="77777777" w:rsidR="00BF1F95" w:rsidRPr="00DF0C08" w:rsidRDefault="00BF1F95" w:rsidP="00D72853">
            <w:pPr>
              <w:spacing w:after="120"/>
              <w:ind w:right="112"/>
              <w:jc w:val="center"/>
              <w:rPr>
                <w:rFonts w:eastAsia="Times New Roman" w:cs="Arial"/>
                <w:b/>
                <w:kern w:val="1"/>
              </w:rPr>
            </w:pPr>
            <w:r w:rsidRPr="00DF0C08">
              <w:rPr>
                <w:rFonts w:eastAsia="Times New Roman" w:cs="Arial"/>
                <w:b/>
                <w:kern w:val="1"/>
              </w:rPr>
              <w:t>Lp.</w:t>
            </w:r>
          </w:p>
        </w:tc>
        <w:tc>
          <w:tcPr>
            <w:tcW w:w="3820" w:type="dxa"/>
          </w:tcPr>
          <w:p w14:paraId="3AA0BC2E" w14:textId="77777777" w:rsidR="00BF1F95" w:rsidRPr="00DF0C08" w:rsidRDefault="00BF1F95" w:rsidP="00D72853">
            <w:pPr>
              <w:spacing w:after="120"/>
              <w:ind w:right="112"/>
              <w:jc w:val="center"/>
              <w:rPr>
                <w:rFonts w:eastAsia="Times New Roman" w:cs="Arial"/>
                <w:b/>
                <w:kern w:val="1"/>
              </w:rPr>
            </w:pPr>
            <w:r w:rsidRPr="00DF0C08">
              <w:rPr>
                <w:rFonts w:eastAsia="Times New Roman" w:cs="Arial"/>
                <w:b/>
                <w:kern w:val="1"/>
              </w:rPr>
              <w:t>Nazwa kryterium</w:t>
            </w:r>
          </w:p>
        </w:tc>
        <w:tc>
          <w:tcPr>
            <w:tcW w:w="6222" w:type="dxa"/>
          </w:tcPr>
          <w:p w14:paraId="435FF8DE" w14:textId="77777777" w:rsidR="00BF1F95" w:rsidRPr="00DF0C08" w:rsidRDefault="00BF1F95" w:rsidP="00D72853">
            <w:pPr>
              <w:spacing w:after="120"/>
              <w:ind w:right="112"/>
              <w:jc w:val="center"/>
              <w:rPr>
                <w:rFonts w:eastAsia="Times New Roman" w:cs="Arial"/>
                <w:b/>
                <w:kern w:val="1"/>
              </w:rPr>
            </w:pPr>
            <w:r w:rsidRPr="00DF0C08">
              <w:rPr>
                <w:rFonts w:eastAsia="Times New Roman" w:cs="Arial"/>
                <w:b/>
                <w:kern w:val="1"/>
              </w:rPr>
              <w:t>Definicja kryterium</w:t>
            </w:r>
          </w:p>
        </w:tc>
        <w:tc>
          <w:tcPr>
            <w:tcW w:w="3676" w:type="dxa"/>
          </w:tcPr>
          <w:p w14:paraId="53DB336A" w14:textId="77777777" w:rsidR="00BF1F95" w:rsidRPr="00DF0C08" w:rsidRDefault="00BF1F95" w:rsidP="00D72853">
            <w:pPr>
              <w:spacing w:after="120"/>
              <w:ind w:right="112"/>
              <w:jc w:val="center"/>
              <w:rPr>
                <w:rFonts w:eastAsia="Times New Roman" w:cs="Tahoma"/>
                <w:b/>
                <w:kern w:val="1"/>
                <w:sz w:val="54"/>
                <w:szCs w:val="32"/>
              </w:rPr>
            </w:pPr>
            <w:r w:rsidRPr="00DF0C08">
              <w:rPr>
                <w:rFonts w:eastAsia="Times New Roman"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6"/>
        <w:gridCol w:w="3829"/>
        <w:gridCol w:w="6235"/>
        <w:gridCol w:w="3687"/>
      </w:tblGrid>
      <w:tr w:rsidR="002C30E0" w:rsidRPr="00DF0C08" w14:paraId="2B51B7BB" w14:textId="77777777" w:rsidTr="00531467">
        <w:trPr>
          <w:trHeight w:val="952"/>
        </w:trPr>
        <w:tc>
          <w:tcPr>
            <w:tcW w:w="566" w:type="dxa"/>
            <w:tcBorders>
              <w:top w:val="nil"/>
              <w:left w:val="single" w:sz="4" w:space="0" w:color="000000"/>
              <w:bottom w:val="single" w:sz="4" w:space="0" w:color="000000"/>
              <w:right w:val="single" w:sz="4" w:space="0" w:color="000000"/>
            </w:tcBorders>
            <w:shd w:val="clear" w:color="auto" w:fill="auto"/>
            <w:vAlign w:val="center"/>
          </w:tcPr>
          <w:p w14:paraId="7328A880" w14:textId="77777777" w:rsidR="002C30E0" w:rsidRPr="00DF0C08" w:rsidRDefault="002C30E0" w:rsidP="003F6D77">
            <w:pPr>
              <w:numPr>
                <w:ilvl w:val="0"/>
                <w:numId w:val="52"/>
              </w:numPr>
              <w:snapToGrid w:val="0"/>
              <w:spacing w:after="0" w:line="240" w:lineRule="auto"/>
              <w:ind w:left="0" w:right="112" w:firstLine="0"/>
              <w:contextualSpacing/>
              <w:rPr>
                <w:rFonts w:cs="Arial"/>
              </w:rPr>
            </w:pPr>
          </w:p>
        </w:tc>
        <w:tc>
          <w:tcPr>
            <w:tcW w:w="3829" w:type="dxa"/>
            <w:tcBorders>
              <w:top w:val="nil"/>
              <w:left w:val="single" w:sz="4" w:space="0" w:color="000000"/>
              <w:bottom w:val="single" w:sz="4" w:space="0" w:color="000000"/>
              <w:right w:val="single" w:sz="4" w:space="0" w:color="000000"/>
            </w:tcBorders>
            <w:shd w:val="clear" w:color="auto" w:fill="auto"/>
            <w:vAlign w:val="center"/>
          </w:tcPr>
          <w:p w14:paraId="79D51BBA" w14:textId="77777777" w:rsidR="002C30E0" w:rsidRPr="00DF0C08" w:rsidRDefault="002C30E0" w:rsidP="00531467">
            <w:pPr>
              <w:snapToGrid w:val="0"/>
              <w:spacing w:after="0" w:line="360" w:lineRule="auto"/>
              <w:ind w:right="112"/>
              <w:rPr>
                <w:b/>
              </w:rPr>
            </w:pPr>
            <w:r w:rsidRPr="00DF0C08">
              <w:rPr>
                <w:b/>
              </w:rPr>
              <w:t>Spełnienie standardów emisyjności</w:t>
            </w:r>
          </w:p>
          <w:p w14:paraId="7F9597B1" w14:textId="77777777" w:rsidR="002C30E0" w:rsidRPr="00DF0C08" w:rsidRDefault="002C30E0" w:rsidP="00531467">
            <w:pPr>
              <w:snapToGrid w:val="0"/>
              <w:spacing w:after="0" w:line="240" w:lineRule="auto"/>
              <w:ind w:right="112"/>
              <w:rPr>
                <w:rFonts w:eastAsia="Times New Roman" w:cs="Arial"/>
                <w:b/>
              </w:rPr>
            </w:pPr>
            <w:r w:rsidRPr="00DF0C08">
              <w:rPr>
                <w:sz w:val="20"/>
              </w:rPr>
              <w:t>(dotyczy urządzeń do wytwarzania energii ze spalania biomasy powyżej 1 MW)</w:t>
            </w:r>
          </w:p>
        </w:tc>
        <w:tc>
          <w:tcPr>
            <w:tcW w:w="6235" w:type="dxa"/>
            <w:tcBorders>
              <w:top w:val="nil"/>
              <w:left w:val="single" w:sz="4" w:space="0" w:color="000000"/>
              <w:bottom w:val="single" w:sz="4" w:space="0" w:color="000000"/>
              <w:right w:val="single" w:sz="4" w:space="0" w:color="000000"/>
            </w:tcBorders>
            <w:shd w:val="clear" w:color="auto" w:fill="auto"/>
            <w:vAlign w:val="center"/>
          </w:tcPr>
          <w:p w14:paraId="28E95B83" w14:textId="77777777" w:rsidR="002C30E0" w:rsidRPr="00DF0C08" w:rsidRDefault="002C30E0" w:rsidP="00531467">
            <w:pPr>
              <w:snapToGrid w:val="0"/>
              <w:spacing w:after="0" w:line="240" w:lineRule="auto"/>
              <w:ind w:right="112"/>
              <w:contextualSpacing/>
              <w:jc w:val="both"/>
              <w:rPr>
                <w:rFonts w:eastAsia="Times New Roman" w:cs="Arial"/>
              </w:rPr>
            </w:pPr>
          </w:p>
          <w:p w14:paraId="1B686DF5" w14:textId="77777777" w:rsidR="002C30E0" w:rsidRPr="00DF0C08" w:rsidRDefault="002C30E0" w:rsidP="00531467">
            <w:pPr>
              <w:snapToGrid w:val="0"/>
              <w:spacing w:after="0" w:line="240" w:lineRule="auto"/>
              <w:ind w:right="112"/>
              <w:jc w:val="both"/>
            </w:pPr>
            <w:r w:rsidRPr="00DF0C08">
              <w:t>W ramach kryterium weryfikowane będzie, czy Beneficjent  złożył oświadczenie, że urządzenia do wytwarzania energii ze spalania biomasy będą spełniać standardy emisyjności określone w Rozporządzeniu  Ministra środowiska z dnia 4 listopada 2014 r. w sprawie standardów emisyjnych dla niektórych rodzajów instalacji, źródeł spalania paliw oraz urządzeń spalania lub współspalania odpadów (Dz.U.2014.1546 z późń zm.).</w:t>
            </w:r>
          </w:p>
          <w:p w14:paraId="104F20C8" w14:textId="77777777" w:rsidR="002C30E0" w:rsidRPr="00DF0C08" w:rsidRDefault="002C30E0" w:rsidP="00531467">
            <w:pPr>
              <w:snapToGrid w:val="0"/>
              <w:spacing w:after="0" w:line="240" w:lineRule="auto"/>
              <w:ind w:right="112"/>
              <w:jc w:val="both"/>
            </w:pPr>
          </w:p>
          <w:p w14:paraId="46A944CA" w14:textId="77777777" w:rsidR="002C30E0" w:rsidRPr="00DF0C08" w:rsidRDefault="002C30E0" w:rsidP="00531467">
            <w:pPr>
              <w:snapToGrid w:val="0"/>
              <w:spacing w:after="0" w:line="240" w:lineRule="auto"/>
              <w:ind w:right="112"/>
              <w:jc w:val="both"/>
              <w:rPr>
                <w:rFonts w:eastAsia="Times New Roman" w:cs="Arial"/>
                <w:sz w:val="20"/>
                <w:szCs w:val="20"/>
              </w:rPr>
            </w:pPr>
          </w:p>
        </w:tc>
        <w:tc>
          <w:tcPr>
            <w:tcW w:w="3687" w:type="dxa"/>
            <w:tcBorders>
              <w:top w:val="nil"/>
              <w:left w:val="single" w:sz="4" w:space="0" w:color="000000"/>
              <w:bottom w:val="single" w:sz="4" w:space="0" w:color="000000"/>
              <w:right w:val="single" w:sz="4" w:space="0" w:color="000000"/>
            </w:tcBorders>
            <w:shd w:val="clear" w:color="auto" w:fill="auto"/>
            <w:vAlign w:val="center"/>
          </w:tcPr>
          <w:p w14:paraId="66C0D2B2" w14:textId="77777777" w:rsidR="002C30E0" w:rsidRPr="00DF0C08" w:rsidRDefault="002C30E0" w:rsidP="00531467">
            <w:pPr>
              <w:snapToGrid w:val="0"/>
              <w:spacing w:after="0"/>
              <w:ind w:right="112"/>
              <w:jc w:val="center"/>
              <w:rPr>
                <w:rFonts w:cs="Arial"/>
              </w:rPr>
            </w:pPr>
            <w:r w:rsidRPr="00DF0C08">
              <w:rPr>
                <w:rFonts w:cs="Arial"/>
              </w:rPr>
              <w:lastRenderedPageBreak/>
              <w:t>Tak/Nie</w:t>
            </w:r>
          </w:p>
          <w:p w14:paraId="0E5FE44A" w14:textId="77777777" w:rsidR="002C30E0" w:rsidRPr="00DF0C08" w:rsidRDefault="002C30E0" w:rsidP="00531467">
            <w:pPr>
              <w:snapToGrid w:val="0"/>
              <w:spacing w:after="0"/>
              <w:ind w:right="112"/>
              <w:jc w:val="center"/>
              <w:rPr>
                <w:rFonts w:cs="Arial"/>
              </w:rPr>
            </w:pPr>
            <w:r w:rsidRPr="00DF0C08">
              <w:rPr>
                <w:rFonts w:cs="Arial"/>
              </w:rPr>
              <w:t>Kryterium obligatoryjne</w:t>
            </w:r>
          </w:p>
          <w:p w14:paraId="0FC59465" w14:textId="77777777" w:rsidR="002C30E0" w:rsidRPr="00DF0C08" w:rsidRDefault="002C30E0" w:rsidP="00531467">
            <w:pPr>
              <w:spacing w:after="0" w:line="240" w:lineRule="auto"/>
              <w:ind w:right="112"/>
              <w:jc w:val="center"/>
              <w:rPr>
                <w:rFonts w:eastAsia="Times New Roman" w:cs="Arial"/>
                <w:lang w:eastAsia="en-US"/>
              </w:rPr>
            </w:pPr>
            <w:r w:rsidRPr="00DF0C08">
              <w:rPr>
                <w:rFonts w:eastAsia="Times New Roman" w:cs="Arial"/>
                <w:lang w:eastAsia="en-US"/>
              </w:rPr>
              <w:t>(spełnienie jest niezbędne dla możliwości otrzymania dofinansowania)</w:t>
            </w:r>
          </w:p>
          <w:p w14:paraId="29DAB24C" w14:textId="77777777" w:rsidR="002C30E0" w:rsidRPr="00DF0C08" w:rsidRDefault="002C30E0" w:rsidP="00531467">
            <w:pPr>
              <w:snapToGrid w:val="0"/>
              <w:spacing w:after="0"/>
              <w:ind w:right="112"/>
              <w:jc w:val="center"/>
              <w:rPr>
                <w:rFonts w:cs="Arial"/>
              </w:rPr>
            </w:pPr>
          </w:p>
          <w:p w14:paraId="45F6CBA6" w14:textId="77777777" w:rsidR="002C30E0" w:rsidRPr="00DF0C08" w:rsidRDefault="002C30E0" w:rsidP="00531467">
            <w:pPr>
              <w:snapToGrid w:val="0"/>
              <w:spacing w:after="0"/>
              <w:ind w:right="112"/>
              <w:jc w:val="center"/>
              <w:rPr>
                <w:rFonts w:cs="Arial"/>
              </w:rPr>
            </w:pPr>
            <w:r w:rsidRPr="00DF0C08">
              <w:rPr>
                <w:rFonts w:cs="Arial"/>
              </w:rPr>
              <w:t>Niespełnienie kryterium oznacza</w:t>
            </w:r>
          </w:p>
          <w:p w14:paraId="27EF886E" w14:textId="77777777" w:rsidR="002C30E0" w:rsidRPr="00DF0C08" w:rsidRDefault="002C30E0" w:rsidP="00531467">
            <w:pPr>
              <w:snapToGrid w:val="0"/>
              <w:spacing w:after="0"/>
              <w:ind w:right="112"/>
              <w:jc w:val="center"/>
              <w:rPr>
                <w:rFonts w:cs="Arial"/>
              </w:rPr>
            </w:pPr>
            <w:r w:rsidRPr="00DF0C08">
              <w:rPr>
                <w:rFonts w:cs="Arial"/>
              </w:rPr>
              <w:t>odrzucenie wniosku</w:t>
            </w:r>
          </w:p>
        </w:tc>
      </w:tr>
      <w:tr w:rsidR="00BF1F95" w:rsidRPr="00DF0C08" w14:paraId="124EBA88" w14:textId="77777777" w:rsidTr="00D72853">
        <w:trPr>
          <w:trHeight w:val="952"/>
        </w:trPr>
        <w:tc>
          <w:tcPr>
            <w:tcW w:w="566" w:type="dxa"/>
            <w:tcBorders>
              <w:top w:val="nil"/>
              <w:left w:val="single" w:sz="4" w:space="0" w:color="000000"/>
              <w:bottom w:val="single" w:sz="4" w:space="0" w:color="000000"/>
              <w:right w:val="single" w:sz="4" w:space="0" w:color="000000"/>
            </w:tcBorders>
            <w:shd w:val="clear" w:color="auto" w:fill="auto"/>
            <w:vAlign w:val="center"/>
          </w:tcPr>
          <w:p w14:paraId="79025D9E" w14:textId="77777777" w:rsidR="00BF1F95" w:rsidRPr="00DF0C08" w:rsidRDefault="00BF1F95" w:rsidP="003F6D77">
            <w:pPr>
              <w:numPr>
                <w:ilvl w:val="0"/>
                <w:numId w:val="52"/>
              </w:numPr>
              <w:snapToGrid w:val="0"/>
              <w:spacing w:after="0" w:line="240" w:lineRule="auto"/>
              <w:ind w:left="0" w:right="112" w:firstLine="0"/>
              <w:contextualSpacing/>
              <w:rPr>
                <w:rFonts w:cs="Arial"/>
              </w:rPr>
            </w:pPr>
          </w:p>
        </w:tc>
        <w:tc>
          <w:tcPr>
            <w:tcW w:w="3829" w:type="dxa"/>
            <w:tcBorders>
              <w:top w:val="nil"/>
              <w:left w:val="single" w:sz="4" w:space="0" w:color="000000"/>
              <w:bottom w:val="single" w:sz="4" w:space="0" w:color="000000"/>
              <w:right w:val="single" w:sz="4" w:space="0" w:color="000000"/>
            </w:tcBorders>
            <w:shd w:val="clear" w:color="auto" w:fill="auto"/>
            <w:vAlign w:val="center"/>
          </w:tcPr>
          <w:p w14:paraId="6ACE6AAF" w14:textId="77777777" w:rsidR="00BF1F95" w:rsidRPr="00DF0C08" w:rsidRDefault="002C30E0" w:rsidP="00D72853">
            <w:pPr>
              <w:snapToGrid w:val="0"/>
              <w:spacing w:after="0" w:line="360" w:lineRule="auto"/>
              <w:ind w:right="112"/>
              <w:rPr>
                <w:b/>
              </w:rPr>
            </w:pPr>
            <w:r w:rsidRPr="00DF0C08">
              <w:rPr>
                <w:b/>
              </w:rPr>
              <w:t xml:space="preserve"> Efekt ekologiczny – redukcja emisji </w:t>
            </w:r>
          </w:p>
          <w:p w14:paraId="0BDFB82F" w14:textId="77777777" w:rsidR="00BF1F95" w:rsidRPr="00DF0C08" w:rsidRDefault="00531467" w:rsidP="002C30E0">
            <w:pPr>
              <w:snapToGrid w:val="0"/>
              <w:spacing w:after="0" w:line="240" w:lineRule="auto"/>
              <w:ind w:right="112"/>
              <w:rPr>
                <w:rFonts w:eastAsia="Times New Roman" w:cs="Arial"/>
                <w:b/>
              </w:rPr>
            </w:pPr>
            <w:r w:rsidRPr="00DF0C08">
              <w:rPr>
                <w:sz w:val="20"/>
              </w:rPr>
              <w:t xml:space="preserve">(dotyczy urządzeń do wytwarzania energii cieplnej ze spalania biomasy poniżej 1 MW </w:t>
            </w:r>
            <w:r w:rsidR="0008115C" w:rsidRPr="00DF0C08">
              <w:rPr>
                <w:sz w:val="20"/>
              </w:rPr>
              <w:t>na obszarach gmin, gdzie występują ponadnormatywne poziomy stężenia</w:t>
            </w:r>
            <w:r w:rsidR="00BF1F95" w:rsidRPr="00DF0C08">
              <w:rPr>
                <w:sz w:val="20"/>
              </w:rPr>
              <w:t>)</w:t>
            </w:r>
          </w:p>
        </w:tc>
        <w:tc>
          <w:tcPr>
            <w:tcW w:w="6235" w:type="dxa"/>
            <w:tcBorders>
              <w:top w:val="nil"/>
              <w:left w:val="single" w:sz="4" w:space="0" w:color="000000"/>
              <w:bottom w:val="single" w:sz="4" w:space="0" w:color="000000"/>
              <w:right w:val="single" w:sz="4" w:space="0" w:color="000000"/>
            </w:tcBorders>
            <w:shd w:val="clear" w:color="auto" w:fill="auto"/>
            <w:vAlign w:val="center"/>
          </w:tcPr>
          <w:p w14:paraId="20A99940" w14:textId="77777777" w:rsidR="00BF1F95" w:rsidRPr="00DF0C08" w:rsidRDefault="00BF1F95" w:rsidP="00D72853">
            <w:pPr>
              <w:snapToGrid w:val="0"/>
              <w:spacing w:after="0" w:line="240" w:lineRule="auto"/>
              <w:ind w:right="112"/>
              <w:contextualSpacing/>
              <w:jc w:val="both"/>
              <w:rPr>
                <w:rFonts w:eastAsia="Times New Roman" w:cs="Arial"/>
              </w:rPr>
            </w:pPr>
          </w:p>
          <w:p w14:paraId="2568EC3E" w14:textId="77777777" w:rsidR="00BF1F95" w:rsidRPr="00DF0C08" w:rsidRDefault="00531467" w:rsidP="00D72853">
            <w:pPr>
              <w:snapToGrid w:val="0"/>
              <w:spacing w:after="0" w:line="240" w:lineRule="auto"/>
              <w:ind w:right="112"/>
              <w:jc w:val="both"/>
            </w:pPr>
            <w:r w:rsidRPr="00DF0C08">
              <w:t xml:space="preserve">W ramach kryterium weryfikowane będzie, czy Beneficjent  złożył oświadczenie, że urządzenia </w:t>
            </w:r>
            <w:r w:rsidR="002C30E0" w:rsidRPr="00DF0C08">
              <w:t>grzewcze wykorzystujące paliwa stałe spełniają wymagania co najmniej klasy 5 normy PN EN 303-5:2012</w:t>
            </w:r>
            <w:r w:rsidR="0008115C" w:rsidRPr="00DF0C08">
              <w:t xml:space="preserve">, w przypadku projektu realizowanego na obszarze gminy gdzie występują przekroczenia dopuszczalnego poziomu dobowego, zgodnie z „Oceną jakości powietrza na terenie województwa dolnośląskiego w 2014 roku”. </w:t>
            </w:r>
          </w:p>
          <w:p w14:paraId="453BBEA5" w14:textId="77777777" w:rsidR="00BF1F95" w:rsidRPr="00DF0C08" w:rsidRDefault="00BF1F95" w:rsidP="00D72853">
            <w:pPr>
              <w:snapToGrid w:val="0"/>
              <w:spacing w:after="0" w:line="240" w:lineRule="auto"/>
              <w:ind w:right="112"/>
              <w:jc w:val="both"/>
              <w:rPr>
                <w:rFonts w:eastAsia="Times New Roman" w:cs="Arial"/>
                <w:sz w:val="20"/>
                <w:szCs w:val="20"/>
              </w:rPr>
            </w:pPr>
          </w:p>
        </w:tc>
        <w:tc>
          <w:tcPr>
            <w:tcW w:w="3687" w:type="dxa"/>
            <w:tcBorders>
              <w:top w:val="nil"/>
              <w:left w:val="single" w:sz="4" w:space="0" w:color="000000"/>
              <w:bottom w:val="single" w:sz="4" w:space="0" w:color="000000"/>
              <w:right w:val="single" w:sz="4" w:space="0" w:color="000000"/>
            </w:tcBorders>
            <w:shd w:val="clear" w:color="auto" w:fill="auto"/>
            <w:vAlign w:val="center"/>
          </w:tcPr>
          <w:p w14:paraId="200D9BA8" w14:textId="77777777" w:rsidR="00531467" w:rsidRPr="00DF0C08" w:rsidRDefault="00531467" w:rsidP="00531467">
            <w:pPr>
              <w:snapToGrid w:val="0"/>
              <w:spacing w:after="0"/>
              <w:ind w:right="112"/>
              <w:jc w:val="center"/>
              <w:rPr>
                <w:rFonts w:cs="Arial"/>
              </w:rPr>
            </w:pPr>
            <w:r w:rsidRPr="00DF0C08">
              <w:rPr>
                <w:rFonts w:cs="Arial"/>
              </w:rPr>
              <w:t>Tak/Nie</w:t>
            </w:r>
          </w:p>
          <w:p w14:paraId="45193C18" w14:textId="77777777" w:rsidR="00531467" w:rsidRPr="00DF0C08" w:rsidRDefault="00531467" w:rsidP="00531467">
            <w:pPr>
              <w:snapToGrid w:val="0"/>
              <w:spacing w:after="0"/>
              <w:ind w:right="112"/>
              <w:jc w:val="center"/>
              <w:rPr>
                <w:rFonts w:cs="Arial"/>
              </w:rPr>
            </w:pPr>
            <w:r w:rsidRPr="00DF0C08">
              <w:rPr>
                <w:rFonts w:cs="Arial"/>
              </w:rPr>
              <w:t>Kryterium obligatoryjne</w:t>
            </w:r>
          </w:p>
          <w:p w14:paraId="74234A2B" w14:textId="77777777" w:rsidR="00531467" w:rsidRPr="00DF0C08" w:rsidRDefault="00531467" w:rsidP="00531467">
            <w:pPr>
              <w:snapToGrid w:val="0"/>
              <w:spacing w:after="0"/>
              <w:ind w:right="112"/>
              <w:jc w:val="center"/>
              <w:rPr>
                <w:rFonts w:cs="Arial"/>
              </w:rPr>
            </w:pPr>
            <w:r w:rsidRPr="00DF0C08">
              <w:rPr>
                <w:rFonts w:cs="Arial"/>
              </w:rPr>
              <w:t>(spełnienie jest niezbędne dla możliwości otrzymania dofinansowania)</w:t>
            </w:r>
          </w:p>
          <w:p w14:paraId="08E15194" w14:textId="77777777" w:rsidR="00531467" w:rsidRPr="00DF0C08" w:rsidRDefault="00531467" w:rsidP="00531467">
            <w:pPr>
              <w:snapToGrid w:val="0"/>
              <w:spacing w:after="0"/>
              <w:ind w:right="112"/>
              <w:jc w:val="center"/>
              <w:rPr>
                <w:rFonts w:cs="Arial"/>
              </w:rPr>
            </w:pPr>
          </w:p>
          <w:p w14:paraId="47035B47" w14:textId="77777777" w:rsidR="00531467" w:rsidRPr="00DF0C08" w:rsidRDefault="00531467" w:rsidP="00531467">
            <w:pPr>
              <w:snapToGrid w:val="0"/>
              <w:spacing w:after="0"/>
              <w:ind w:right="112"/>
              <w:jc w:val="center"/>
              <w:rPr>
                <w:rFonts w:cs="Arial"/>
              </w:rPr>
            </w:pPr>
            <w:r w:rsidRPr="00DF0C08">
              <w:rPr>
                <w:rFonts w:cs="Arial"/>
              </w:rPr>
              <w:t>Niespełnienie kryterium oznacza</w:t>
            </w:r>
          </w:p>
          <w:p w14:paraId="66D19BB1" w14:textId="77777777" w:rsidR="00BF1F95" w:rsidRPr="00DF0C08" w:rsidRDefault="00531467" w:rsidP="00531467">
            <w:pPr>
              <w:snapToGrid w:val="0"/>
              <w:spacing w:after="0"/>
              <w:ind w:right="112"/>
              <w:jc w:val="center"/>
              <w:rPr>
                <w:rFonts w:cs="Arial"/>
              </w:rPr>
            </w:pPr>
            <w:r w:rsidRPr="00DF0C08">
              <w:rPr>
                <w:rFonts w:cs="Arial"/>
              </w:rPr>
              <w:t>odrzucenie wniosku</w:t>
            </w:r>
          </w:p>
        </w:tc>
      </w:tr>
    </w:tbl>
    <w:p w14:paraId="7156B617" w14:textId="77777777" w:rsidR="003E4C4D" w:rsidRPr="00DF0C08" w:rsidRDefault="003E4C4D" w:rsidP="003E4C4D">
      <w:pPr>
        <w:spacing w:after="0"/>
        <w:jc w:val="both"/>
        <w:rPr>
          <w:rFonts w:eastAsia="Times New Roman" w:cs="Tahoma"/>
          <w:b/>
          <w:bCs/>
          <w:iCs/>
          <w:u w:val="single"/>
          <w:lang w:eastAsia="en-US"/>
        </w:rPr>
      </w:pPr>
      <w:r w:rsidRPr="00DF0C08">
        <w:rPr>
          <w:rFonts w:eastAsia="Times New Roman" w:cs="Tahoma"/>
          <w:b/>
          <w:bCs/>
          <w:iCs/>
          <w:lang w:eastAsia="en-US"/>
        </w:rPr>
        <w:t>Działanie 3.1.</w:t>
      </w:r>
      <w:r w:rsidR="004C1A1D" w:rsidRPr="00DF0C08">
        <w:rPr>
          <w:rFonts w:eastAsia="Times New Roman" w:cs="Tahoma"/>
          <w:b/>
          <w:bCs/>
          <w:iCs/>
          <w:lang w:eastAsia="en-US"/>
        </w:rPr>
        <w:t>C</w:t>
      </w:r>
      <w:r w:rsidRPr="00DF0C08">
        <w:rPr>
          <w:rFonts w:eastAsia="Times New Roman" w:cs="Tahoma"/>
          <w:b/>
          <w:bCs/>
          <w:iCs/>
          <w:lang w:eastAsia="en-US"/>
        </w:rPr>
        <w:t xml:space="preserve">.  </w:t>
      </w:r>
      <w:r w:rsidRPr="00DF0C08">
        <w:rPr>
          <w:rFonts w:eastAsia="Calibri"/>
          <w:b/>
          <w:lang w:eastAsia="en-US"/>
        </w:rPr>
        <w:t>Projekty grantowe (zgodne z art. 35 i art. 36 ustawy z dnia 11 lipca 2014 r. o zasadach realizacji programów w zakresie polityki spójności finansowanych w perspektywie finansowej 2014-2020), dotyczące produkcji energii elektrycznej i/lub cieplnej (wraz z podłączeniem tych źródeł do sieci dystrybucyjnej/ przesyłowej) polegające na budowie (w tym zakup niezbędnych urządzeń) mikroinstalacji</w:t>
      </w:r>
      <w:r w:rsidRPr="00DF0C08">
        <w:rPr>
          <w:rFonts w:eastAsia="Calibri"/>
          <w:vertAlign w:val="superscript"/>
          <w:lang w:eastAsia="en-US"/>
        </w:rPr>
        <w:footnoteReference w:id="4"/>
      </w:r>
      <w:r w:rsidRPr="00DF0C08">
        <w:rPr>
          <w:rFonts w:eastAsia="Calibri"/>
          <w:b/>
          <w:lang w:eastAsia="en-US"/>
        </w:rPr>
        <w:t xml:space="preserve">  służących wytwarzaniu energii</w:t>
      </w:r>
      <w:r w:rsidR="004C1A1D" w:rsidRPr="00DF0C08">
        <w:rPr>
          <w:rFonts w:eastAsia="Calibri"/>
          <w:b/>
          <w:lang w:eastAsia="en-US"/>
        </w:rPr>
        <w:t xml:space="preserve"> z OZE</w:t>
      </w:r>
    </w:p>
    <w:p w14:paraId="26948386" w14:textId="77777777" w:rsidR="003E4C4D" w:rsidRPr="00DF0C08" w:rsidRDefault="003E4C4D" w:rsidP="003E4C4D">
      <w:pPr>
        <w:tabs>
          <w:tab w:val="left" w:pos="709"/>
        </w:tabs>
        <w:spacing w:after="0"/>
        <w:ind w:left="709" w:hanging="709"/>
        <w:rPr>
          <w:rFonts w:eastAsia="Times New Roman" w:cs="Tahoma"/>
          <w:b/>
          <w:bCs/>
          <w:iCs/>
          <w:lang w:eastAsia="en-US"/>
        </w:rPr>
      </w:pPr>
    </w:p>
    <w:tbl>
      <w:tblPr>
        <w:tblStyle w:val="Tabela-Siatka"/>
        <w:tblW w:w="14317" w:type="dxa"/>
        <w:tblInd w:w="108" w:type="dxa"/>
        <w:tblLook w:val="04A0" w:firstRow="1" w:lastRow="0" w:firstColumn="1" w:lastColumn="0" w:noHBand="0" w:noVBand="1"/>
      </w:tblPr>
      <w:tblGrid>
        <w:gridCol w:w="567"/>
        <w:gridCol w:w="3828"/>
        <w:gridCol w:w="6804"/>
        <w:gridCol w:w="3118"/>
      </w:tblGrid>
      <w:tr w:rsidR="003E4C4D" w:rsidRPr="00DF0C08" w14:paraId="1060368B" w14:textId="77777777" w:rsidTr="003E4C4D">
        <w:trPr>
          <w:trHeight w:val="432"/>
        </w:trPr>
        <w:tc>
          <w:tcPr>
            <w:tcW w:w="567" w:type="dxa"/>
          </w:tcPr>
          <w:p w14:paraId="2A866633" w14:textId="77777777" w:rsidR="003E4C4D" w:rsidRPr="00DF0C08" w:rsidRDefault="003E4C4D" w:rsidP="00885DA9">
            <w:pPr>
              <w:jc w:val="center"/>
              <w:rPr>
                <w:rFonts w:eastAsia="Times New Roman" w:cs="Arial"/>
                <w:b/>
                <w:kern w:val="1"/>
              </w:rPr>
            </w:pPr>
            <w:r w:rsidRPr="00DF0C08">
              <w:rPr>
                <w:rFonts w:eastAsia="Times New Roman" w:cs="Arial"/>
                <w:b/>
                <w:kern w:val="1"/>
              </w:rPr>
              <w:t>Lp.</w:t>
            </w:r>
          </w:p>
        </w:tc>
        <w:tc>
          <w:tcPr>
            <w:tcW w:w="3828" w:type="dxa"/>
          </w:tcPr>
          <w:p w14:paraId="010B870D" w14:textId="77777777" w:rsidR="003E4C4D" w:rsidRPr="00DF0C08" w:rsidRDefault="003E4C4D" w:rsidP="00885DA9">
            <w:pPr>
              <w:jc w:val="center"/>
              <w:rPr>
                <w:rFonts w:eastAsia="Times New Roman" w:cs="Arial"/>
                <w:b/>
                <w:kern w:val="1"/>
              </w:rPr>
            </w:pPr>
            <w:r w:rsidRPr="00DF0C08">
              <w:rPr>
                <w:rFonts w:eastAsia="Times New Roman" w:cs="Arial"/>
                <w:b/>
                <w:kern w:val="1"/>
              </w:rPr>
              <w:t>Nazwa kryterium</w:t>
            </w:r>
          </w:p>
        </w:tc>
        <w:tc>
          <w:tcPr>
            <w:tcW w:w="6804" w:type="dxa"/>
          </w:tcPr>
          <w:p w14:paraId="3248AD01" w14:textId="77777777" w:rsidR="003E4C4D" w:rsidRPr="00DF0C08" w:rsidRDefault="003E4C4D" w:rsidP="00885DA9">
            <w:pPr>
              <w:jc w:val="center"/>
              <w:rPr>
                <w:rFonts w:eastAsia="Times New Roman" w:cs="Arial"/>
                <w:b/>
                <w:kern w:val="1"/>
              </w:rPr>
            </w:pPr>
            <w:r w:rsidRPr="00DF0C08">
              <w:rPr>
                <w:rFonts w:eastAsia="Times New Roman" w:cs="Arial"/>
                <w:b/>
                <w:kern w:val="1"/>
              </w:rPr>
              <w:t>Definicja kryterium</w:t>
            </w:r>
          </w:p>
        </w:tc>
        <w:tc>
          <w:tcPr>
            <w:tcW w:w="3118" w:type="dxa"/>
          </w:tcPr>
          <w:p w14:paraId="2921CA72" w14:textId="77777777" w:rsidR="003E4C4D" w:rsidRPr="00DF0C08" w:rsidRDefault="003E4C4D" w:rsidP="00885DA9">
            <w:pPr>
              <w:jc w:val="center"/>
              <w:rPr>
                <w:rFonts w:eastAsia="Times New Roman" w:cs="Tahoma"/>
                <w:b/>
                <w:kern w:val="1"/>
                <w:sz w:val="54"/>
                <w:szCs w:val="32"/>
              </w:rPr>
            </w:pPr>
            <w:r w:rsidRPr="00DF0C08">
              <w:rPr>
                <w:rFonts w:eastAsia="Times New Roman"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6"/>
        <w:gridCol w:w="3828"/>
        <w:gridCol w:w="6804"/>
        <w:gridCol w:w="3119"/>
      </w:tblGrid>
      <w:tr w:rsidR="003E4C4D" w:rsidRPr="00DF0C08" w14:paraId="0049D7C4" w14:textId="77777777" w:rsidTr="003E4C4D">
        <w:trPr>
          <w:trHeight w:val="952"/>
        </w:trPr>
        <w:tc>
          <w:tcPr>
            <w:tcW w:w="566" w:type="dxa"/>
            <w:tcBorders>
              <w:top w:val="nil"/>
              <w:left w:val="single" w:sz="4" w:space="0" w:color="000000"/>
              <w:bottom w:val="single" w:sz="4" w:space="0" w:color="000000"/>
              <w:right w:val="single" w:sz="4" w:space="0" w:color="000000"/>
            </w:tcBorders>
            <w:shd w:val="clear" w:color="auto" w:fill="auto"/>
            <w:vAlign w:val="center"/>
          </w:tcPr>
          <w:p w14:paraId="56193A64" w14:textId="77777777" w:rsidR="003E4C4D" w:rsidRPr="00DF0C08" w:rsidRDefault="003E4C4D" w:rsidP="003F6D77">
            <w:pPr>
              <w:numPr>
                <w:ilvl w:val="0"/>
                <w:numId w:val="250"/>
              </w:numPr>
              <w:snapToGrid w:val="0"/>
              <w:spacing w:after="0"/>
              <w:contextualSpacing/>
              <w:rPr>
                <w:rFonts w:ascii="Calibri" w:eastAsia="SimSun" w:hAnsi="Calibri" w:cs="Arial"/>
                <w:kern w:val="3"/>
                <w:lang w:eastAsia="en-US"/>
              </w:rPr>
            </w:pPr>
          </w:p>
        </w:tc>
        <w:tc>
          <w:tcPr>
            <w:tcW w:w="3828" w:type="dxa"/>
            <w:tcBorders>
              <w:top w:val="nil"/>
              <w:left w:val="single" w:sz="4" w:space="0" w:color="000000"/>
              <w:bottom w:val="single" w:sz="4" w:space="0" w:color="000000"/>
              <w:right w:val="single" w:sz="4" w:space="0" w:color="000000"/>
            </w:tcBorders>
            <w:shd w:val="clear" w:color="auto" w:fill="auto"/>
            <w:vAlign w:val="center"/>
          </w:tcPr>
          <w:p w14:paraId="20E1DFE4" w14:textId="77777777" w:rsidR="003E4C4D" w:rsidRPr="00DF0C08" w:rsidRDefault="003E4C4D" w:rsidP="00885DA9">
            <w:pPr>
              <w:snapToGrid w:val="0"/>
              <w:spacing w:after="0"/>
              <w:rPr>
                <w:rFonts w:eastAsia="Times New Roman" w:cs="Arial"/>
                <w:b/>
                <w:lang w:eastAsia="en-US"/>
              </w:rPr>
            </w:pPr>
            <w:r w:rsidRPr="00DF0C08">
              <w:rPr>
                <w:rFonts w:ascii="Calibri" w:eastAsiaTheme="minorHAnsi" w:hAnsi="Calibri" w:cs="Arial"/>
                <w:b/>
                <w:lang w:eastAsia="en-US"/>
              </w:rPr>
              <w:t xml:space="preserve">Zgodność </w:t>
            </w:r>
            <w:r w:rsidRPr="00DF0C08">
              <w:rPr>
                <w:rFonts w:eastAsiaTheme="minorHAnsi"/>
                <w:b/>
                <w:bCs/>
              </w:rPr>
              <w:t>procedur realizacji projektu grantowego z Wytycznymi IZ RPO WD</w:t>
            </w:r>
          </w:p>
        </w:tc>
        <w:tc>
          <w:tcPr>
            <w:tcW w:w="6804" w:type="dxa"/>
            <w:tcBorders>
              <w:top w:val="nil"/>
              <w:left w:val="single" w:sz="4" w:space="0" w:color="000000"/>
              <w:bottom w:val="single" w:sz="4" w:space="0" w:color="000000"/>
              <w:right w:val="single" w:sz="4" w:space="0" w:color="000000"/>
            </w:tcBorders>
            <w:shd w:val="clear" w:color="auto" w:fill="auto"/>
            <w:vAlign w:val="center"/>
          </w:tcPr>
          <w:p w14:paraId="1456E9A0" w14:textId="77777777" w:rsidR="003E4C4D" w:rsidRPr="00DF0C08" w:rsidRDefault="003E4C4D" w:rsidP="003E4C4D">
            <w:pPr>
              <w:jc w:val="both"/>
              <w:rPr>
                <w:rFonts w:eastAsiaTheme="minorHAnsi"/>
                <w:bCs/>
              </w:rPr>
            </w:pPr>
            <w:r w:rsidRPr="00DF0C08">
              <w:rPr>
                <w:rFonts w:eastAsiaTheme="minorHAnsi"/>
                <w:bCs/>
              </w:rPr>
              <w:t>Czy Wnioskodawca przedstawił procedury realizacji projektu grantowego zgodne z zaleceniami IZ RPO WD w tym zakresie?</w:t>
            </w:r>
          </w:p>
          <w:p w14:paraId="654D50A7" w14:textId="77777777" w:rsidR="003E4C4D" w:rsidRPr="00DF0C08" w:rsidRDefault="003E4C4D" w:rsidP="003E4C4D">
            <w:pPr>
              <w:spacing w:after="0" w:line="240" w:lineRule="auto"/>
              <w:jc w:val="both"/>
              <w:rPr>
                <w:rFonts w:eastAsiaTheme="minorHAnsi"/>
                <w:sz w:val="20"/>
              </w:rPr>
            </w:pPr>
            <w:r w:rsidRPr="00DF0C08">
              <w:rPr>
                <w:rFonts w:eastAsiaTheme="minorHAnsi"/>
                <w:sz w:val="20"/>
              </w:rPr>
              <w:t xml:space="preserve">Procedury realizacji projektu powinny zawierać co najmniej minimalny zakres określony przez IZ RPO WD w Wytycznych do realizacji projektów grantowych w ramach działania </w:t>
            </w:r>
            <w:r w:rsidRPr="00DF0C08">
              <w:rPr>
                <w:rFonts w:eastAsiaTheme="minorHAnsi"/>
                <w:i/>
                <w:sz w:val="20"/>
              </w:rPr>
              <w:t>3.1</w:t>
            </w:r>
            <w:r w:rsidRPr="00DF0C08">
              <w:rPr>
                <w:rFonts w:eastAsiaTheme="minorHAnsi"/>
                <w:sz w:val="20"/>
              </w:rPr>
              <w:t xml:space="preserve"> </w:t>
            </w:r>
            <w:r w:rsidRPr="00DF0C08">
              <w:rPr>
                <w:rFonts w:eastAsiaTheme="minorHAnsi"/>
                <w:i/>
                <w:iCs/>
                <w:sz w:val="20"/>
              </w:rPr>
              <w:t xml:space="preserve">Produkcja i dystrybucja energii ze źródeł odnawialnych </w:t>
            </w:r>
            <w:r w:rsidRPr="00DF0C08">
              <w:rPr>
                <w:rFonts w:eastAsiaTheme="minorHAnsi"/>
                <w:sz w:val="20"/>
              </w:rPr>
              <w:t>RPO WD.</w:t>
            </w:r>
          </w:p>
          <w:p w14:paraId="621BF2FA" w14:textId="77777777" w:rsidR="003E4C4D" w:rsidRPr="00DF0C08" w:rsidRDefault="003E4C4D" w:rsidP="003E4C4D">
            <w:pPr>
              <w:spacing w:after="0" w:line="240" w:lineRule="auto"/>
              <w:jc w:val="both"/>
              <w:rPr>
                <w:rFonts w:eastAsiaTheme="minorHAnsi"/>
                <w:sz w:val="20"/>
              </w:rPr>
            </w:pPr>
          </w:p>
          <w:p w14:paraId="654558A1" w14:textId="77777777" w:rsidR="003E4C4D" w:rsidRPr="00DF0C08" w:rsidRDefault="003E4C4D" w:rsidP="003E4C4D">
            <w:pPr>
              <w:snapToGrid w:val="0"/>
              <w:spacing w:after="0"/>
              <w:jc w:val="both"/>
              <w:rPr>
                <w:rFonts w:eastAsia="Times New Roman" w:cs="Arial"/>
                <w:lang w:eastAsia="en-US"/>
              </w:rPr>
            </w:pPr>
            <w:r w:rsidRPr="00DF0C08">
              <w:rPr>
                <w:rFonts w:eastAsiaTheme="minorHAnsi"/>
                <w:sz w:val="20"/>
              </w:rPr>
              <w:t>Kryterium oceniane na podstawie załącznika dołączonego do wniosku i spełnione, jeśli załącznik uwzględnia co najmniej wszystkie obowiązkowe elementy.</w:t>
            </w:r>
          </w:p>
        </w:tc>
        <w:tc>
          <w:tcPr>
            <w:tcW w:w="3119" w:type="dxa"/>
            <w:tcBorders>
              <w:top w:val="nil"/>
              <w:left w:val="single" w:sz="4" w:space="0" w:color="000000"/>
              <w:bottom w:val="single" w:sz="4" w:space="0" w:color="000000"/>
              <w:right w:val="single" w:sz="4" w:space="0" w:color="000000"/>
            </w:tcBorders>
            <w:shd w:val="clear" w:color="auto" w:fill="auto"/>
            <w:vAlign w:val="center"/>
          </w:tcPr>
          <w:p w14:paraId="30660356" w14:textId="77777777" w:rsidR="003E4C4D" w:rsidRPr="00DF0C08" w:rsidRDefault="003E4C4D" w:rsidP="00885DA9">
            <w:pPr>
              <w:snapToGrid w:val="0"/>
              <w:spacing w:after="0"/>
              <w:jc w:val="center"/>
              <w:rPr>
                <w:rFonts w:eastAsiaTheme="minorHAnsi" w:cs="Arial"/>
                <w:lang w:eastAsia="en-US"/>
              </w:rPr>
            </w:pPr>
            <w:r w:rsidRPr="00DF0C08">
              <w:rPr>
                <w:rFonts w:eastAsiaTheme="minorHAnsi" w:cs="Arial"/>
                <w:lang w:eastAsia="en-US"/>
              </w:rPr>
              <w:t>Tak/Nie</w:t>
            </w:r>
          </w:p>
          <w:p w14:paraId="549AD4D4" w14:textId="77777777" w:rsidR="003E4C4D" w:rsidRPr="00DF0C08" w:rsidRDefault="003E4C4D" w:rsidP="00885DA9">
            <w:pPr>
              <w:snapToGrid w:val="0"/>
              <w:spacing w:after="0"/>
              <w:jc w:val="center"/>
              <w:rPr>
                <w:rFonts w:eastAsiaTheme="minorHAnsi" w:cs="Arial"/>
                <w:lang w:eastAsia="en-US"/>
              </w:rPr>
            </w:pPr>
            <w:r w:rsidRPr="00DF0C08">
              <w:rPr>
                <w:rFonts w:eastAsiaTheme="minorHAnsi" w:cs="Arial"/>
                <w:lang w:eastAsia="en-US"/>
              </w:rPr>
              <w:t>Kryterium obligatoryjne</w:t>
            </w:r>
          </w:p>
          <w:p w14:paraId="52E3BA02" w14:textId="77777777" w:rsidR="003E4C4D" w:rsidRPr="00DF0C08" w:rsidRDefault="003E4C4D" w:rsidP="00885DA9">
            <w:pPr>
              <w:snapToGrid w:val="0"/>
              <w:spacing w:after="0"/>
              <w:jc w:val="center"/>
              <w:rPr>
                <w:rFonts w:eastAsiaTheme="minorHAnsi" w:cs="Arial"/>
                <w:lang w:eastAsia="en-US"/>
              </w:rPr>
            </w:pPr>
          </w:p>
          <w:p w14:paraId="0563B546" w14:textId="77777777" w:rsidR="003E4C4D" w:rsidRPr="00DF0C08" w:rsidRDefault="003E4C4D" w:rsidP="00885DA9">
            <w:pPr>
              <w:spacing w:after="0"/>
              <w:jc w:val="center"/>
              <w:rPr>
                <w:rFonts w:eastAsia="Times New Roman" w:cs="Arial"/>
                <w:lang w:eastAsia="en-US"/>
              </w:rPr>
            </w:pPr>
            <w:r w:rsidRPr="00DF0C08">
              <w:rPr>
                <w:rFonts w:eastAsia="Times New Roman" w:cs="Arial"/>
                <w:lang w:eastAsia="en-US"/>
              </w:rPr>
              <w:t>(spełnienie jest niezbędne dla możliwości otrzymania dofinansowania)</w:t>
            </w:r>
          </w:p>
          <w:p w14:paraId="5D2DEA09" w14:textId="77777777" w:rsidR="003E4C4D" w:rsidRPr="00DF0C08" w:rsidRDefault="003E4C4D" w:rsidP="00885DA9">
            <w:pPr>
              <w:snapToGrid w:val="0"/>
              <w:spacing w:after="0"/>
              <w:jc w:val="center"/>
              <w:rPr>
                <w:rFonts w:eastAsiaTheme="minorHAnsi" w:cs="Arial"/>
                <w:lang w:eastAsia="en-US"/>
              </w:rPr>
            </w:pPr>
          </w:p>
          <w:p w14:paraId="45785088" w14:textId="77777777" w:rsidR="003E4C4D" w:rsidRPr="00DF0C08" w:rsidRDefault="003E4C4D" w:rsidP="00885DA9">
            <w:pPr>
              <w:snapToGrid w:val="0"/>
              <w:spacing w:after="0"/>
              <w:jc w:val="center"/>
              <w:rPr>
                <w:rFonts w:eastAsiaTheme="minorHAnsi" w:cs="Arial"/>
                <w:lang w:eastAsia="en-US"/>
              </w:rPr>
            </w:pPr>
            <w:r w:rsidRPr="00DF0C08">
              <w:rPr>
                <w:rFonts w:eastAsiaTheme="minorHAnsi" w:cs="Arial"/>
                <w:lang w:eastAsia="en-US"/>
              </w:rPr>
              <w:t>Niespełnienie kryterium oznacza</w:t>
            </w:r>
          </w:p>
          <w:p w14:paraId="33B65583" w14:textId="77777777" w:rsidR="003E4C4D" w:rsidRPr="00DF0C08" w:rsidRDefault="003E4C4D" w:rsidP="00885DA9">
            <w:pPr>
              <w:snapToGrid w:val="0"/>
              <w:spacing w:after="0"/>
              <w:jc w:val="center"/>
              <w:rPr>
                <w:rFonts w:eastAsiaTheme="minorHAnsi" w:cs="Arial"/>
                <w:lang w:eastAsia="en-US"/>
              </w:rPr>
            </w:pPr>
            <w:r w:rsidRPr="00DF0C08">
              <w:rPr>
                <w:rFonts w:eastAsiaTheme="minorHAnsi" w:cs="Arial"/>
                <w:lang w:eastAsia="en-US"/>
              </w:rPr>
              <w:lastRenderedPageBreak/>
              <w:t>odrzucenie wniosku</w:t>
            </w:r>
          </w:p>
          <w:p w14:paraId="74FB4FD7" w14:textId="77777777" w:rsidR="003E4C4D" w:rsidRPr="00DF0C08" w:rsidRDefault="003E4C4D" w:rsidP="00885DA9">
            <w:pPr>
              <w:snapToGrid w:val="0"/>
              <w:spacing w:after="0"/>
              <w:jc w:val="center"/>
              <w:rPr>
                <w:rFonts w:eastAsiaTheme="minorHAnsi" w:cs="Arial"/>
                <w:lang w:eastAsia="en-US"/>
              </w:rPr>
            </w:pPr>
          </w:p>
          <w:p w14:paraId="6832CF5B" w14:textId="77777777" w:rsidR="003E4C4D" w:rsidRPr="00DF0C08" w:rsidRDefault="003E4C4D" w:rsidP="00885DA9">
            <w:pPr>
              <w:snapToGrid w:val="0"/>
              <w:spacing w:after="0"/>
              <w:jc w:val="center"/>
              <w:rPr>
                <w:rFonts w:eastAsiaTheme="minorHAnsi" w:cs="Arial"/>
                <w:lang w:eastAsia="en-US"/>
              </w:rPr>
            </w:pPr>
            <w:r w:rsidRPr="00DF0C08">
              <w:rPr>
                <w:rFonts w:ascii="Calibri" w:hAnsi="Calibri" w:cs="Arial"/>
                <w:b/>
              </w:rPr>
              <w:t>Możliwości jednorazowej korekty</w:t>
            </w:r>
          </w:p>
        </w:tc>
      </w:tr>
    </w:tbl>
    <w:p w14:paraId="2BE7176D" w14:textId="77777777" w:rsidR="007A6D6D" w:rsidRPr="00DF0C08" w:rsidRDefault="007A6D6D" w:rsidP="0032251B">
      <w:pPr>
        <w:spacing w:line="360" w:lineRule="auto"/>
        <w:rPr>
          <w:rFonts w:eastAsia="Times New Roman" w:cs="Arial"/>
          <w:b/>
          <w:bCs/>
          <w:iCs/>
        </w:rPr>
      </w:pPr>
    </w:p>
    <w:p w14:paraId="5B7A844B" w14:textId="77777777" w:rsidR="007F3DBE" w:rsidRPr="00DF0C08" w:rsidRDefault="007F3DBE" w:rsidP="007F3DBE">
      <w:pPr>
        <w:rPr>
          <w:b/>
        </w:rPr>
      </w:pPr>
      <w:r w:rsidRPr="00DF0C08">
        <w:rPr>
          <w:b/>
        </w:rPr>
        <w:t>Działanie 3.3 Efektywność energetyczna w budynkach użyteczności publicznej i sektorze mieszkaniowym</w:t>
      </w:r>
    </w:p>
    <w:p w14:paraId="0632155B" w14:textId="77777777" w:rsidR="007F3DBE" w:rsidRDefault="007F3DBE" w:rsidP="00B9500A">
      <w:pPr>
        <w:spacing w:after="0"/>
        <w:rPr>
          <w:b/>
          <w:i/>
          <w:sz w:val="20"/>
          <w:szCs w:val="20"/>
        </w:rPr>
      </w:pPr>
      <w:r w:rsidRPr="00DF0C08">
        <w:rPr>
          <w:b/>
          <w:i/>
          <w:sz w:val="20"/>
          <w:szCs w:val="20"/>
        </w:rPr>
        <w:t>Typ 3.3 A Projekty związane z kompleksową modernizacją energetyczną budynków użyteczności publicznej</w:t>
      </w:r>
    </w:p>
    <w:p w14:paraId="4A69EAF2" w14:textId="77777777" w:rsidR="00B9500A" w:rsidRPr="00B9500A" w:rsidRDefault="00B9500A" w:rsidP="00B9500A">
      <w:pPr>
        <w:spacing w:after="0"/>
        <w:rPr>
          <w:b/>
          <w:i/>
          <w:sz w:val="20"/>
          <w:szCs w:val="20"/>
        </w:rPr>
      </w:pPr>
      <w:r w:rsidRPr="00B9500A">
        <w:rPr>
          <w:b/>
          <w:i/>
          <w:sz w:val="20"/>
          <w:szCs w:val="20"/>
        </w:rPr>
        <w:t>Typ 3.3 B Projekty związane z kompleksową modernizacją energetyczną budynków mieszkalnych wielorodzinnych</w:t>
      </w:r>
    </w:p>
    <w:p w14:paraId="5C672A2B" w14:textId="77777777" w:rsidR="00B9500A" w:rsidRPr="00DF0C08" w:rsidRDefault="00B9500A" w:rsidP="00B9500A">
      <w:pPr>
        <w:rPr>
          <w:b/>
          <w:i/>
          <w:sz w:val="20"/>
          <w:szCs w:val="20"/>
        </w:rPr>
      </w:pPr>
      <w:r w:rsidRPr="00B9500A">
        <w:rPr>
          <w:b/>
          <w:i/>
          <w:sz w:val="20"/>
          <w:szCs w:val="20"/>
        </w:rPr>
        <w:t>Typ 3.3 C Projekty demonstracyjne – publiczne inwestycje w zakresie budownictwa o znacznie podwyższonych parametrach charaktery</w:t>
      </w:r>
      <w:r>
        <w:rPr>
          <w:b/>
          <w:i/>
          <w:sz w:val="20"/>
          <w:szCs w:val="20"/>
        </w:rPr>
        <w:t xml:space="preserve">styki energetycznej w budynkach </w:t>
      </w:r>
      <w:r w:rsidRPr="00B9500A">
        <w:rPr>
          <w:b/>
          <w:i/>
          <w:sz w:val="20"/>
          <w:szCs w:val="20"/>
        </w:rPr>
        <w:t>użyteczności publicznej</w:t>
      </w:r>
    </w:p>
    <w:p w14:paraId="7CC98ECE" w14:textId="77777777" w:rsidR="007F3DBE" w:rsidRPr="00DF0C08" w:rsidRDefault="007F3DBE" w:rsidP="007F3DBE">
      <w:pPr>
        <w:rPr>
          <w:i/>
          <w:sz w:val="20"/>
          <w:szCs w:val="20"/>
        </w:rPr>
      </w:pPr>
    </w:p>
    <w:tbl>
      <w:tblPr>
        <w:tblStyle w:val="Tabela-Siatka1"/>
        <w:tblW w:w="14567" w:type="dxa"/>
        <w:tblInd w:w="283" w:type="dxa"/>
        <w:tblLook w:val="04A0" w:firstRow="1" w:lastRow="0" w:firstColumn="1" w:lastColumn="0" w:noHBand="0" w:noVBand="1"/>
      </w:tblPr>
      <w:tblGrid>
        <w:gridCol w:w="676"/>
        <w:gridCol w:w="3544"/>
        <w:gridCol w:w="6237"/>
        <w:gridCol w:w="4110"/>
      </w:tblGrid>
      <w:tr w:rsidR="007F3DBE" w:rsidRPr="00DF0C08" w14:paraId="1B3B4791" w14:textId="77777777" w:rsidTr="00514320">
        <w:trPr>
          <w:trHeight w:val="432"/>
        </w:trPr>
        <w:tc>
          <w:tcPr>
            <w:tcW w:w="676" w:type="dxa"/>
          </w:tcPr>
          <w:p w14:paraId="5B787736" w14:textId="77777777" w:rsidR="007F3DBE" w:rsidRPr="00DF0C08" w:rsidRDefault="007F3DBE" w:rsidP="00514320">
            <w:pPr>
              <w:spacing w:after="120" w:line="276" w:lineRule="auto"/>
              <w:jc w:val="center"/>
              <w:rPr>
                <w:rFonts w:eastAsia="Times New Roman" w:cs="Arial"/>
                <w:b/>
                <w:kern w:val="1"/>
                <w:sz w:val="20"/>
                <w:szCs w:val="20"/>
              </w:rPr>
            </w:pPr>
            <w:r w:rsidRPr="00DF0C08">
              <w:rPr>
                <w:rFonts w:eastAsia="Times New Roman" w:cs="Arial"/>
                <w:b/>
                <w:kern w:val="1"/>
                <w:sz w:val="20"/>
                <w:szCs w:val="20"/>
              </w:rPr>
              <w:t>Lp.</w:t>
            </w:r>
          </w:p>
        </w:tc>
        <w:tc>
          <w:tcPr>
            <w:tcW w:w="3544" w:type="dxa"/>
          </w:tcPr>
          <w:p w14:paraId="37822E8E" w14:textId="77777777" w:rsidR="007F3DBE" w:rsidRPr="00DF0C08" w:rsidRDefault="007F3DBE" w:rsidP="00514320">
            <w:pPr>
              <w:spacing w:after="120" w:line="276" w:lineRule="auto"/>
              <w:jc w:val="center"/>
              <w:rPr>
                <w:rFonts w:eastAsia="Times New Roman" w:cs="Arial"/>
                <w:b/>
                <w:kern w:val="1"/>
                <w:sz w:val="20"/>
                <w:szCs w:val="20"/>
              </w:rPr>
            </w:pPr>
            <w:r w:rsidRPr="00DF0C08">
              <w:rPr>
                <w:rFonts w:eastAsia="Times New Roman" w:cs="Arial"/>
                <w:b/>
                <w:kern w:val="1"/>
                <w:sz w:val="20"/>
                <w:szCs w:val="20"/>
              </w:rPr>
              <w:t>Nazwa kryterium</w:t>
            </w:r>
          </w:p>
        </w:tc>
        <w:tc>
          <w:tcPr>
            <w:tcW w:w="6237" w:type="dxa"/>
          </w:tcPr>
          <w:p w14:paraId="1840D28F" w14:textId="77777777" w:rsidR="007F3DBE" w:rsidRPr="00DF0C08" w:rsidRDefault="007F3DBE" w:rsidP="00514320">
            <w:pPr>
              <w:spacing w:after="120" w:line="276" w:lineRule="auto"/>
              <w:jc w:val="center"/>
              <w:rPr>
                <w:rFonts w:eastAsia="Times New Roman" w:cs="Arial"/>
                <w:b/>
                <w:kern w:val="1"/>
                <w:sz w:val="20"/>
                <w:szCs w:val="20"/>
              </w:rPr>
            </w:pPr>
            <w:r w:rsidRPr="00DF0C08">
              <w:rPr>
                <w:rFonts w:eastAsia="Times New Roman" w:cs="Arial"/>
                <w:b/>
                <w:kern w:val="1"/>
                <w:sz w:val="20"/>
                <w:szCs w:val="20"/>
              </w:rPr>
              <w:t>Definicja kryterium</w:t>
            </w:r>
          </w:p>
        </w:tc>
        <w:tc>
          <w:tcPr>
            <w:tcW w:w="4110" w:type="dxa"/>
          </w:tcPr>
          <w:p w14:paraId="09DA6AAE" w14:textId="77777777" w:rsidR="007F3DBE" w:rsidRPr="00DF0C08" w:rsidRDefault="007F3DBE" w:rsidP="00514320">
            <w:pPr>
              <w:spacing w:after="120" w:line="276" w:lineRule="auto"/>
              <w:jc w:val="center"/>
              <w:rPr>
                <w:rFonts w:eastAsia="Times New Roman" w:cs="Tahoma"/>
                <w:b/>
                <w:kern w:val="1"/>
                <w:sz w:val="20"/>
                <w:szCs w:val="20"/>
              </w:rPr>
            </w:pPr>
            <w:r w:rsidRPr="00DF0C08">
              <w:rPr>
                <w:rFonts w:eastAsia="Times New Roman" w:cs="Arial"/>
                <w:b/>
                <w:kern w:val="1"/>
                <w:sz w:val="20"/>
                <w:szCs w:val="20"/>
              </w:rPr>
              <w:t>Opis znaczenia kryterium</w:t>
            </w:r>
          </w:p>
        </w:tc>
      </w:tr>
    </w:tbl>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6"/>
        <w:gridCol w:w="3541"/>
        <w:gridCol w:w="6230"/>
        <w:gridCol w:w="4117"/>
      </w:tblGrid>
      <w:tr w:rsidR="007F3DBE" w:rsidRPr="00DF0C08" w14:paraId="15F218CF" w14:textId="77777777" w:rsidTr="00514320">
        <w:trPr>
          <w:trHeight w:val="952"/>
        </w:trPr>
        <w:tc>
          <w:tcPr>
            <w:tcW w:w="686" w:type="dxa"/>
            <w:tcBorders>
              <w:top w:val="single" w:sz="4" w:space="0" w:color="auto"/>
              <w:left w:val="single" w:sz="4" w:space="0" w:color="auto"/>
              <w:bottom w:val="single" w:sz="4" w:space="0" w:color="auto"/>
              <w:right w:val="single" w:sz="4" w:space="0" w:color="auto"/>
            </w:tcBorders>
            <w:vAlign w:val="center"/>
          </w:tcPr>
          <w:p w14:paraId="4C353B8C" w14:textId="77777777" w:rsidR="007F3DBE" w:rsidRPr="00DF0C08" w:rsidRDefault="007F3DBE" w:rsidP="003F6D77">
            <w:pPr>
              <w:numPr>
                <w:ilvl w:val="0"/>
                <w:numId w:val="66"/>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14:paraId="313A5AB4" w14:textId="77777777" w:rsidR="007F3DBE" w:rsidRPr="00DF0C08" w:rsidRDefault="007F3DBE" w:rsidP="00514320">
            <w:pPr>
              <w:snapToGrid w:val="0"/>
              <w:spacing w:after="0" w:line="240" w:lineRule="auto"/>
              <w:rPr>
                <w:rFonts w:eastAsia="Times New Roman" w:cs="Arial"/>
                <w:b/>
                <w:sz w:val="20"/>
                <w:szCs w:val="20"/>
              </w:rPr>
            </w:pPr>
            <w:r w:rsidRPr="00DF0C08">
              <w:rPr>
                <w:rFonts w:eastAsia="Times New Roman" w:cs="Arial"/>
                <w:b/>
                <w:sz w:val="20"/>
                <w:szCs w:val="20"/>
              </w:rPr>
              <w:t xml:space="preserve">Czy projekt wynika z  Planu Gospodarki Niskoemisyjnej </w:t>
            </w:r>
          </w:p>
          <w:p w14:paraId="26B673FF" w14:textId="77777777" w:rsidR="007F3DBE" w:rsidRPr="00DF0C08" w:rsidRDefault="007F3DBE" w:rsidP="00514320">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14:paraId="408CD7DA" w14:textId="77777777" w:rsidR="007F3DBE" w:rsidRPr="00DF0C08" w:rsidRDefault="007F3DBE" w:rsidP="00514320">
            <w:pPr>
              <w:snapToGrid w:val="0"/>
              <w:spacing w:after="0" w:line="240" w:lineRule="auto"/>
              <w:jc w:val="both"/>
              <w:rPr>
                <w:rFonts w:cs="Arial"/>
                <w:sz w:val="20"/>
                <w:szCs w:val="20"/>
              </w:rPr>
            </w:pPr>
            <w:r w:rsidRPr="00DF0C08">
              <w:rPr>
                <w:rFonts w:cs="Arial"/>
                <w:sz w:val="20"/>
                <w:szCs w:val="20"/>
              </w:rPr>
              <w:t xml:space="preserve">W ramach kryterium należy zweryfikować czy </w:t>
            </w:r>
            <w:r w:rsidR="008449E1" w:rsidRPr="00DF0C08">
              <w:rPr>
                <w:rFonts w:cs="Arial"/>
                <w:sz w:val="20"/>
                <w:szCs w:val="20"/>
              </w:rPr>
              <w:t>projekt</w:t>
            </w:r>
            <w:r w:rsidRPr="00DF0C08">
              <w:rPr>
                <w:rFonts w:cs="Arial"/>
                <w:sz w:val="20"/>
                <w:szCs w:val="20"/>
              </w:rPr>
              <w:t xml:space="preserve"> </w:t>
            </w:r>
            <w:r w:rsidR="008449E1" w:rsidRPr="00DF0C08">
              <w:rPr>
                <w:rFonts w:cs="Arial"/>
                <w:sz w:val="20"/>
                <w:szCs w:val="20"/>
              </w:rPr>
              <w:t xml:space="preserve">wynika z </w:t>
            </w:r>
            <w:r w:rsidRPr="00DF0C08">
              <w:rPr>
                <w:rFonts w:cs="Arial"/>
                <w:sz w:val="20"/>
                <w:szCs w:val="20"/>
              </w:rPr>
              <w:t>Plan</w:t>
            </w:r>
            <w:r w:rsidR="008449E1" w:rsidRPr="00DF0C08">
              <w:rPr>
                <w:rFonts w:cs="Arial"/>
                <w:sz w:val="20"/>
                <w:szCs w:val="20"/>
              </w:rPr>
              <w:t>u</w:t>
            </w:r>
            <w:r w:rsidRPr="00DF0C08">
              <w:rPr>
                <w:rFonts w:cs="Arial"/>
                <w:sz w:val="20"/>
                <w:szCs w:val="20"/>
              </w:rPr>
              <w:t xml:space="preserve"> Gospodarki Niskoemisyjnej. </w:t>
            </w:r>
          </w:p>
          <w:p w14:paraId="76419458" w14:textId="77777777" w:rsidR="007F3DBE" w:rsidRPr="00DF0C08" w:rsidRDefault="007F3DBE" w:rsidP="00514320">
            <w:pPr>
              <w:snapToGrid w:val="0"/>
              <w:spacing w:after="0" w:line="240" w:lineRule="auto"/>
              <w:jc w:val="both"/>
              <w:rPr>
                <w:rFonts w:cs="Arial"/>
                <w:sz w:val="20"/>
                <w:szCs w:val="20"/>
              </w:rPr>
            </w:pPr>
          </w:p>
          <w:p w14:paraId="4CE4DF1E" w14:textId="77777777" w:rsidR="007F3DBE" w:rsidRPr="00DF0C08" w:rsidRDefault="007F3DBE" w:rsidP="00514320">
            <w:pPr>
              <w:snapToGrid w:val="0"/>
              <w:spacing w:after="0" w:line="240" w:lineRule="auto"/>
              <w:jc w:val="both"/>
              <w:rPr>
                <w:rFonts w:eastAsia="Times New Roman" w:cs="Tahoma"/>
                <w:sz w:val="20"/>
                <w:szCs w:val="20"/>
              </w:rPr>
            </w:pPr>
            <w:r w:rsidRPr="00DF0C08">
              <w:rPr>
                <w:rFonts w:cs="Arial"/>
                <w:sz w:val="20"/>
                <w:szCs w:val="20"/>
              </w:rPr>
              <w:t>Plan Gospodarki Niskoemisyjnej powinien zostać przyjęty do realizacji uchwałą gminy, właściwej dla miejsca realizacji projektu. Jeśli projekt realizowany jest na obszarze kilku gmin, powinien być ujęty w planach właściwych gmin.</w:t>
            </w:r>
          </w:p>
          <w:p w14:paraId="03505227" w14:textId="77777777" w:rsidR="007F3DBE" w:rsidRPr="00DF0C08" w:rsidRDefault="007F3DBE" w:rsidP="00514320">
            <w:pPr>
              <w:snapToGrid w:val="0"/>
              <w:spacing w:after="0" w:line="240" w:lineRule="auto"/>
              <w:jc w:val="both"/>
              <w:rPr>
                <w:rFonts w:eastAsia="Times New Roman" w:cs="Tahoma"/>
                <w:sz w:val="20"/>
                <w:szCs w:val="20"/>
              </w:rPr>
            </w:pPr>
          </w:p>
          <w:p w14:paraId="3B6C43E3" w14:textId="77777777" w:rsidR="007F3DBE" w:rsidRPr="00DF0C08" w:rsidRDefault="007F3DBE" w:rsidP="00514320">
            <w:pPr>
              <w:snapToGrid w:val="0"/>
              <w:spacing w:after="0" w:line="240" w:lineRule="auto"/>
              <w:jc w:val="both"/>
              <w:rPr>
                <w:rFonts w:eastAsia="Times New Roman" w:cs="Tahoma"/>
                <w:sz w:val="20"/>
                <w:szCs w:val="20"/>
              </w:rPr>
            </w:pPr>
            <w:r w:rsidRPr="00DF0C08">
              <w:rPr>
                <w:rFonts w:eastAsia="Times New Roman" w:cs="Tahoma"/>
                <w:sz w:val="20"/>
                <w:szCs w:val="20"/>
              </w:rPr>
              <w:t>Ocena dokonywana jest na podstawie zaświadczenia</w:t>
            </w:r>
            <w:r w:rsidR="000C300E">
              <w:rPr>
                <w:rFonts w:eastAsia="Times New Roman" w:cs="Tahoma"/>
                <w:sz w:val="20"/>
                <w:szCs w:val="20"/>
              </w:rPr>
              <w:t>/potwierdzenia/oświadczenia*</w:t>
            </w:r>
            <w:r w:rsidRPr="00DF0C08">
              <w:rPr>
                <w:rFonts w:eastAsia="Times New Roman" w:cs="Tahoma"/>
                <w:sz w:val="20"/>
                <w:szCs w:val="20"/>
              </w:rPr>
              <w:t xml:space="preserve"> wydanego przez właściwy urząd gminy. </w:t>
            </w:r>
            <w:r w:rsidR="000C300E">
              <w:rPr>
                <w:rFonts w:eastAsia="Times New Roman" w:cs="Tahoma"/>
                <w:sz w:val="20"/>
                <w:szCs w:val="20"/>
              </w:rPr>
              <w:t>Dokument</w:t>
            </w:r>
            <w:r w:rsidRPr="00DF0C08">
              <w:rPr>
                <w:rFonts w:eastAsia="Times New Roman" w:cs="Tahoma"/>
                <w:sz w:val="20"/>
                <w:szCs w:val="20"/>
              </w:rPr>
              <w:t xml:space="preserve">obligatoryjnie zawiera: </w:t>
            </w:r>
          </w:p>
          <w:p w14:paraId="43752B44" w14:textId="77777777" w:rsidR="007F3DBE" w:rsidRPr="00DF0C08" w:rsidRDefault="007F3DBE" w:rsidP="003F6D77">
            <w:pPr>
              <w:pStyle w:val="Akapitzlist"/>
              <w:numPr>
                <w:ilvl w:val="0"/>
                <w:numId w:val="89"/>
              </w:numPr>
              <w:snapToGrid w:val="0"/>
              <w:spacing w:after="0" w:line="240" w:lineRule="auto"/>
              <w:jc w:val="both"/>
              <w:rPr>
                <w:rFonts w:eastAsia="Times New Roman" w:cs="Tahoma"/>
                <w:sz w:val="20"/>
                <w:szCs w:val="20"/>
              </w:rPr>
            </w:pPr>
            <w:r w:rsidRPr="00DF0C08">
              <w:rPr>
                <w:rFonts w:eastAsia="Times New Roman" w:cs="Tahoma"/>
                <w:sz w:val="20"/>
                <w:szCs w:val="20"/>
              </w:rPr>
              <w:t>informację  o tym że projekt wynika z Planu Gospodarki Niskoemisyjnej, przyjętego do realizacji uchwałą rady gminy;</w:t>
            </w:r>
          </w:p>
          <w:p w14:paraId="0109AB58" w14:textId="77777777" w:rsidR="007F3DBE" w:rsidRPr="00DF0C08" w:rsidRDefault="007F3DBE" w:rsidP="003F6D77">
            <w:pPr>
              <w:pStyle w:val="Akapitzlist"/>
              <w:numPr>
                <w:ilvl w:val="0"/>
                <w:numId w:val="89"/>
              </w:numPr>
              <w:snapToGrid w:val="0"/>
              <w:spacing w:after="0" w:line="240" w:lineRule="auto"/>
              <w:jc w:val="both"/>
              <w:rPr>
                <w:rFonts w:eastAsia="Times New Roman" w:cs="Tahoma"/>
                <w:sz w:val="20"/>
                <w:szCs w:val="20"/>
              </w:rPr>
            </w:pPr>
            <w:r w:rsidRPr="00DF0C08">
              <w:rPr>
                <w:rFonts w:eastAsia="Times New Roman" w:cs="Tahoma"/>
                <w:sz w:val="20"/>
                <w:szCs w:val="20"/>
              </w:rPr>
              <w:t>krótkie uzasadnienie merytoryczne;</w:t>
            </w:r>
          </w:p>
          <w:p w14:paraId="6AFF0810" w14:textId="77777777" w:rsidR="007F3DBE" w:rsidRPr="00DF0C08" w:rsidRDefault="007F3DBE" w:rsidP="003F6D77">
            <w:pPr>
              <w:pStyle w:val="Akapitzlist"/>
              <w:numPr>
                <w:ilvl w:val="0"/>
                <w:numId w:val="89"/>
              </w:numPr>
              <w:snapToGrid w:val="0"/>
              <w:spacing w:after="0" w:line="240" w:lineRule="auto"/>
              <w:jc w:val="both"/>
              <w:rPr>
                <w:rFonts w:eastAsia="Times New Roman" w:cs="Tahoma"/>
                <w:sz w:val="20"/>
                <w:szCs w:val="20"/>
              </w:rPr>
            </w:pPr>
            <w:r w:rsidRPr="00DF0C08">
              <w:rPr>
                <w:rFonts w:eastAsia="Times New Roman" w:cs="Tahoma"/>
                <w:sz w:val="20"/>
                <w:szCs w:val="20"/>
              </w:rPr>
              <w:t xml:space="preserve">numer uchwały przyjmującej PGN do realizacji. </w:t>
            </w:r>
          </w:p>
          <w:p w14:paraId="54E53763" w14:textId="77777777" w:rsidR="007F3DBE" w:rsidRPr="00DF0C08" w:rsidRDefault="007F3DBE" w:rsidP="00514320">
            <w:pPr>
              <w:snapToGrid w:val="0"/>
              <w:spacing w:after="0" w:line="240" w:lineRule="auto"/>
              <w:jc w:val="both"/>
              <w:rPr>
                <w:rFonts w:eastAsia="Times New Roman" w:cs="Tahoma"/>
                <w:sz w:val="20"/>
                <w:szCs w:val="20"/>
              </w:rPr>
            </w:pPr>
          </w:p>
          <w:p w14:paraId="788AB3CB" w14:textId="77777777" w:rsidR="00A010C7" w:rsidRPr="00A010C7" w:rsidRDefault="00A010C7" w:rsidP="00A010C7">
            <w:pPr>
              <w:snapToGrid w:val="0"/>
              <w:spacing w:after="0" w:line="240" w:lineRule="auto"/>
              <w:jc w:val="both"/>
              <w:rPr>
                <w:rFonts w:eastAsia="Times New Roman" w:cs="Tahoma"/>
                <w:sz w:val="20"/>
                <w:szCs w:val="20"/>
              </w:rPr>
            </w:pPr>
            <w:r w:rsidRPr="00A010C7">
              <w:rPr>
                <w:rFonts w:eastAsia="Times New Roman" w:cs="Tahoma"/>
                <w:sz w:val="20"/>
                <w:szCs w:val="20"/>
              </w:rPr>
              <w:t>W przypadku zaświadczeń wydawanych na podstawie Kodeksu Postępowania Administracyjnego uzasadnienie nie jest wymagane.</w:t>
            </w:r>
          </w:p>
          <w:p w14:paraId="7C2062FC" w14:textId="77777777" w:rsidR="00A010C7" w:rsidRPr="00A010C7" w:rsidRDefault="00A010C7" w:rsidP="00A010C7">
            <w:pPr>
              <w:snapToGrid w:val="0"/>
              <w:spacing w:after="0" w:line="240" w:lineRule="auto"/>
              <w:jc w:val="both"/>
              <w:rPr>
                <w:rFonts w:eastAsia="Times New Roman" w:cs="Tahoma"/>
                <w:sz w:val="20"/>
                <w:szCs w:val="20"/>
              </w:rPr>
            </w:pPr>
          </w:p>
          <w:p w14:paraId="018261A6" w14:textId="77777777" w:rsidR="00A010C7" w:rsidRPr="00A010C7" w:rsidRDefault="00A010C7" w:rsidP="00A010C7">
            <w:pPr>
              <w:snapToGrid w:val="0"/>
              <w:spacing w:after="0" w:line="240" w:lineRule="auto"/>
              <w:jc w:val="both"/>
              <w:rPr>
                <w:rFonts w:eastAsia="Times New Roman" w:cs="Tahoma"/>
                <w:sz w:val="20"/>
                <w:szCs w:val="20"/>
              </w:rPr>
            </w:pPr>
            <w:r w:rsidRPr="00A010C7">
              <w:rPr>
                <w:rFonts w:eastAsia="Times New Roman" w:cs="Tahoma"/>
                <w:sz w:val="20"/>
                <w:szCs w:val="20"/>
              </w:rPr>
              <w:t>* Oświadczenie - dopuszczalne tylko w przypadku projektów własnych gminy.</w:t>
            </w:r>
          </w:p>
          <w:p w14:paraId="01E8D9C7" w14:textId="77777777" w:rsidR="007F3DBE" w:rsidRPr="00DF0C08" w:rsidRDefault="00A010C7" w:rsidP="00A010C7">
            <w:pPr>
              <w:snapToGrid w:val="0"/>
              <w:spacing w:after="0" w:line="240" w:lineRule="auto"/>
              <w:jc w:val="both"/>
              <w:rPr>
                <w:rFonts w:eastAsia="Times New Roman" w:cs="Tahoma"/>
                <w:sz w:val="20"/>
                <w:szCs w:val="20"/>
              </w:rPr>
            </w:pPr>
            <w:r w:rsidRPr="00A010C7">
              <w:rPr>
                <w:rFonts w:eastAsia="Times New Roman" w:cs="Tahoma"/>
                <w:sz w:val="20"/>
                <w:szCs w:val="20"/>
              </w:rPr>
              <w:t>Zaświadczenie/potwierdzenie musi być wystawione najpóźniej z datą złożenia wniosku o dofinansowanie. Ew. uzupełnienie załącznika na wezwanie IOK jest możliwe, o ile powyższy warunek został spełniony (wnioskodawca posiadał dokument w dniu złożenia wniosku ale go nie dołączył). Jeśli wnioskodawca nie otrzymał na czas zaświadczenia/potwierdzenia może w dniu złożenia wniosku o dofinansowanie dołączyć  kopię wniosku do właściwego urzędu gminy o wydanie zaświadczenia/potwierdzenia złożonego przed datą złożenia wniosku o dofinansowanie. Właściwe zaświadczenie/potwierdzenie powinno zostać dostarczone w terminie wskazanym przez IOK.</w:t>
            </w:r>
          </w:p>
        </w:tc>
        <w:tc>
          <w:tcPr>
            <w:tcW w:w="4117" w:type="dxa"/>
            <w:tcBorders>
              <w:top w:val="nil"/>
              <w:left w:val="single" w:sz="4" w:space="0" w:color="000000"/>
              <w:bottom w:val="single" w:sz="4" w:space="0" w:color="auto"/>
              <w:right w:val="single" w:sz="4" w:space="0" w:color="000000"/>
            </w:tcBorders>
            <w:vAlign w:val="center"/>
          </w:tcPr>
          <w:p w14:paraId="5CF74ACF" w14:textId="77777777" w:rsidR="007F3DBE" w:rsidRPr="00DF0C08" w:rsidRDefault="007F3DBE" w:rsidP="00514320">
            <w:pPr>
              <w:snapToGrid w:val="0"/>
              <w:spacing w:after="0"/>
              <w:jc w:val="center"/>
              <w:rPr>
                <w:rFonts w:cs="Arial"/>
                <w:sz w:val="20"/>
                <w:szCs w:val="20"/>
              </w:rPr>
            </w:pPr>
            <w:r w:rsidRPr="00DF0C08">
              <w:rPr>
                <w:rFonts w:cs="Arial"/>
                <w:sz w:val="20"/>
                <w:szCs w:val="20"/>
              </w:rPr>
              <w:lastRenderedPageBreak/>
              <w:t>Tak/Nie</w:t>
            </w:r>
          </w:p>
          <w:p w14:paraId="15FDD049" w14:textId="77777777" w:rsidR="007F3DBE" w:rsidRPr="00DF0C08" w:rsidRDefault="007F3DBE" w:rsidP="00514320">
            <w:pPr>
              <w:snapToGrid w:val="0"/>
              <w:spacing w:after="0"/>
              <w:jc w:val="center"/>
              <w:rPr>
                <w:rFonts w:cs="Arial"/>
                <w:sz w:val="20"/>
                <w:szCs w:val="20"/>
              </w:rPr>
            </w:pPr>
            <w:r w:rsidRPr="00DF0C08">
              <w:rPr>
                <w:rFonts w:cs="Arial"/>
                <w:sz w:val="20"/>
                <w:szCs w:val="20"/>
              </w:rPr>
              <w:t>Kryterium obligatoryjne</w:t>
            </w:r>
          </w:p>
          <w:p w14:paraId="452C4D05" w14:textId="77777777" w:rsidR="007F3DBE" w:rsidRDefault="007F3DBE" w:rsidP="00514320">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14:paraId="4F93A41D" w14:textId="77777777" w:rsidR="00A010C7" w:rsidRPr="002961AD" w:rsidRDefault="00A010C7" w:rsidP="00A010C7">
            <w:pPr>
              <w:snapToGrid w:val="0"/>
              <w:spacing w:after="0"/>
              <w:jc w:val="center"/>
              <w:rPr>
                <w:rFonts w:cs="Arial"/>
                <w:sz w:val="20"/>
                <w:szCs w:val="20"/>
              </w:rPr>
            </w:pPr>
            <w:r w:rsidRPr="002961AD">
              <w:rPr>
                <w:rFonts w:cs="Arial"/>
                <w:sz w:val="20"/>
                <w:szCs w:val="20"/>
              </w:rPr>
              <w:t xml:space="preserve">Dopuszcza się skierowanie projektu do poprawy/uzupełnienia w zakresie skutkującym spełnianiem kryterium. </w:t>
            </w:r>
          </w:p>
          <w:p w14:paraId="6E0BCA91" w14:textId="77777777" w:rsidR="00A010C7" w:rsidRPr="002961AD" w:rsidRDefault="00A010C7" w:rsidP="00A010C7">
            <w:pPr>
              <w:snapToGrid w:val="0"/>
              <w:spacing w:after="0"/>
              <w:jc w:val="center"/>
              <w:rPr>
                <w:rFonts w:cs="Arial"/>
                <w:sz w:val="20"/>
                <w:szCs w:val="20"/>
              </w:rPr>
            </w:pPr>
          </w:p>
          <w:p w14:paraId="55671B4E" w14:textId="77777777" w:rsidR="00A010C7" w:rsidRPr="002961AD" w:rsidRDefault="00A010C7" w:rsidP="00A010C7">
            <w:pPr>
              <w:snapToGrid w:val="0"/>
              <w:spacing w:after="0"/>
              <w:jc w:val="center"/>
              <w:rPr>
                <w:rFonts w:cs="Arial"/>
                <w:sz w:val="20"/>
                <w:szCs w:val="20"/>
              </w:rPr>
            </w:pPr>
            <w:r w:rsidRPr="002961AD">
              <w:rPr>
                <w:rFonts w:cs="Arial"/>
                <w:sz w:val="20"/>
                <w:szCs w:val="20"/>
              </w:rPr>
              <w:t xml:space="preserve">Niespełnienie kryterium po wezwaniu do uzupełnienia/poprawy skutkuje jego odrzuceniem.    </w:t>
            </w:r>
          </w:p>
          <w:p w14:paraId="6F8F5846" w14:textId="77777777" w:rsidR="00A010C7" w:rsidRPr="00DF0C08" w:rsidRDefault="00A010C7" w:rsidP="00A010C7">
            <w:pPr>
              <w:snapToGrid w:val="0"/>
              <w:spacing w:after="0"/>
              <w:jc w:val="center"/>
              <w:rPr>
                <w:rFonts w:cs="Arial"/>
                <w:sz w:val="20"/>
                <w:szCs w:val="20"/>
              </w:rPr>
            </w:pPr>
            <w:r w:rsidRPr="002961AD">
              <w:rPr>
                <w:rFonts w:cs="Arial"/>
                <w:sz w:val="20"/>
                <w:szCs w:val="20"/>
              </w:rPr>
              <w:t>Możliwość jednorazowej korekty</w:t>
            </w:r>
          </w:p>
          <w:p w14:paraId="693A6692" w14:textId="77777777" w:rsidR="00A010C7" w:rsidRPr="00DF0C08" w:rsidRDefault="00A010C7" w:rsidP="00514320">
            <w:pPr>
              <w:spacing w:after="0" w:line="240" w:lineRule="auto"/>
              <w:jc w:val="center"/>
              <w:rPr>
                <w:rFonts w:eastAsia="Times New Roman" w:cs="Arial"/>
                <w:sz w:val="20"/>
                <w:szCs w:val="20"/>
              </w:rPr>
            </w:pPr>
          </w:p>
          <w:p w14:paraId="007DD3AC" w14:textId="77777777" w:rsidR="007F3DBE" w:rsidRPr="00DF0C08" w:rsidRDefault="007F3DBE" w:rsidP="00514320">
            <w:pPr>
              <w:snapToGrid w:val="0"/>
              <w:spacing w:after="0"/>
              <w:jc w:val="center"/>
              <w:rPr>
                <w:rFonts w:cs="Arial"/>
                <w:sz w:val="20"/>
                <w:szCs w:val="20"/>
              </w:rPr>
            </w:pPr>
          </w:p>
          <w:p w14:paraId="762E1EC9" w14:textId="77777777" w:rsidR="007F3DBE" w:rsidRPr="00DF0C08" w:rsidRDefault="007F3DBE" w:rsidP="00514320">
            <w:pPr>
              <w:snapToGrid w:val="0"/>
              <w:spacing w:after="0"/>
              <w:jc w:val="center"/>
              <w:rPr>
                <w:rFonts w:cs="Arial"/>
                <w:sz w:val="20"/>
                <w:szCs w:val="20"/>
              </w:rPr>
            </w:pPr>
          </w:p>
          <w:p w14:paraId="625FF2CA" w14:textId="77777777" w:rsidR="007F3DBE" w:rsidRPr="00DF0C08" w:rsidRDefault="007F3DBE" w:rsidP="00514320">
            <w:pPr>
              <w:snapToGrid w:val="0"/>
              <w:spacing w:after="0"/>
              <w:jc w:val="center"/>
              <w:rPr>
                <w:rFonts w:cs="Arial"/>
                <w:sz w:val="20"/>
                <w:szCs w:val="20"/>
              </w:rPr>
            </w:pPr>
          </w:p>
        </w:tc>
      </w:tr>
    </w:tbl>
    <w:p w14:paraId="03AE867C" w14:textId="77777777" w:rsidR="007F3DBE" w:rsidRPr="00DF0C08" w:rsidRDefault="007F3DBE" w:rsidP="0032251B">
      <w:pPr>
        <w:spacing w:line="360" w:lineRule="auto"/>
        <w:rPr>
          <w:rFonts w:eastAsia="Times New Roman" w:cs="Arial"/>
          <w:b/>
          <w:bCs/>
          <w:iCs/>
        </w:rPr>
      </w:pPr>
    </w:p>
    <w:p w14:paraId="5969E8E2" w14:textId="77777777" w:rsidR="00AB54A4" w:rsidRPr="00DF0C08" w:rsidRDefault="00AB54A4" w:rsidP="00AB54A4">
      <w:pPr>
        <w:rPr>
          <w:b/>
          <w:i/>
          <w:sz w:val="20"/>
          <w:szCs w:val="20"/>
        </w:rPr>
      </w:pPr>
    </w:p>
    <w:p w14:paraId="4F181BE3" w14:textId="77777777" w:rsidR="006F1777" w:rsidRPr="00DF0C08" w:rsidRDefault="006F1777" w:rsidP="0032251B">
      <w:pPr>
        <w:spacing w:line="360" w:lineRule="auto"/>
        <w:rPr>
          <w:b/>
          <w:i/>
          <w:sz w:val="20"/>
          <w:szCs w:val="20"/>
        </w:rPr>
      </w:pPr>
      <w:r w:rsidRPr="00DF0C08">
        <w:rPr>
          <w:b/>
          <w:i/>
          <w:sz w:val="20"/>
          <w:szCs w:val="20"/>
        </w:rPr>
        <w:t>Działanie 3.4 Wdrażanie strategii niskoemisyjnych</w:t>
      </w:r>
    </w:p>
    <w:tbl>
      <w:tblPr>
        <w:tblStyle w:val="Tabela-Siatka1"/>
        <w:tblW w:w="14574" w:type="dxa"/>
        <w:tblInd w:w="276" w:type="dxa"/>
        <w:tblLook w:val="0000" w:firstRow="0" w:lastRow="0" w:firstColumn="0" w:lastColumn="0" w:noHBand="0" w:noVBand="0"/>
      </w:tblPr>
      <w:tblGrid>
        <w:gridCol w:w="719"/>
        <w:gridCol w:w="10"/>
        <w:gridCol w:w="3525"/>
        <w:gridCol w:w="6221"/>
        <w:gridCol w:w="4099"/>
      </w:tblGrid>
      <w:tr w:rsidR="006F1777" w:rsidRPr="00DF0C08" w14:paraId="36E612E0" w14:textId="77777777" w:rsidTr="00B61DB3">
        <w:trPr>
          <w:trHeight w:val="432"/>
        </w:trPr>
        <w:tc>
          <w:tcPr>
            <w:tcW w:w="67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AF2C1FB" w14:textId="77777777" w:rsidR="006F1777" w:rsidRPr="00DF0C08" w:rsidRDefault="006F1777" w:rsidP="007025A7">
            <w:pPr>
              <w:jc w:val="center"/>
              <w:rPr>
                <w:rFonts w:eastAsia="Times New Roman" w:cs="Arial"/>
                <w:b/>
                <w:sz w:val="20"/>
                <w:szCs w:val="20"/>
              </w:rPr>
            </w:pPr>
            <w:r w:rsidRPr="00DF0C08">
              <w:rPr>
                <w:rFonts w:eastAsia="Times New Roman" w:cs="Arial"/>
                <w:b/>
                <w:sz w:val="20"/>
                <w:szCs w:val="20"/>
              </w:rPr>
              <w:t>Lp.</w:t>
            </w:r>
          </w:p>
        </w:tc>
        <w:tc>
          <w:tcPr>
            <w:tcW w:w="3549"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E08B74F" w14:textId="77777777" w:rsidR="006F1777" w:rsidRPr="00DF0C08" w:rsidRDefault="006F1777" w:rsidP="007025A7">
            <w:pPr>
              <w:jc w:val="center"/>
              <w:rPr>
                <w:rFonts w:eastAsia="Times New Roman" w:cs="Arial"/>
                <w:b/>
                <w:sz w:val="20"/>
                <w:szCs w:val="20"/>
              </w:rPr>
            </w:pPr>
            <w:r w:rsidRPr="00DF0C08">
              <w:rPr>
                <w:rFonts w:eastAsia="Times New Roman" w:cs="Arial"/>
                <w:b/>
                <w:sz w:val="20"/>
                <w:szCs w:val="20"/>
              </w:rPr>
              <w:t>Nazwa kryterium</w:t>
            </w:r>
          </w:p>
        </w:tc>
        <w:tc>
          <w:tcPr>
            <w:tcW w:w="623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F6D5F17" w14:textId="77777777" w:rsidR="006F1777" w:rsidRPr="00DF0C08" w:rsidRDefault="006F1777" w:rsidP="007025A7">
            <w:pPr>
              <w:jc w:val="center"/>
              <w:rPr>
                <w:rFonts w:eastAsia="Times New Roman" w:cs="Arial"/>
                <w:b/>
                <w:sz w:val="20"/>
                <w:szCs w:val="20"/>
              </w:rPr>
            </w:pPr>
            <w:r w:rsidRPr="00DF0C08">
              <w:rPr>
                <w:rFonts w:eastAsia="Times New Roman" w:cs="Arial"/>
                <w:b/>
                <w:sz w:val="20"/>
                <w:szCs w:val="20"/>
              </w:rPr>
              <w:t>Definicja kryterium</w:t>
            </w:r>
          </w:p>
        </w:tc>
        <w:tc>
          <w:tcPr>
            <w:tcW w:w="411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1E5C5E8" w14:textId="77777777" w:rsidR="006F1777" w:rsidRPr="00DF0C08" w:rsidRDefault="006F1777" w:rsidP="007025A7">
            <w:pPr>
              <w:jc w:val="center"/>
              <w:rPr>
                <w:rFonts w:eastAsia="Times New Roman" w:cs="Tahoma"/>
                <w:b/>
                <w:sz w:val="20"/>
                <w:szCs w:val="20"/>
              </w:rPr>
            </w:pPr>
            <w:r w:rsidRPr="00DF0C08">
              <w:rPr>
                <w:rFonts w:eastAsia="Times New Roman" w:cs="Arial"/>
                <w:b/>
                <w:sz w:val="20"/>
                <w:szCs w:val="20"/>
              </w:rPr>
              <w:t>Opis znaczenia kryterium</w:t>
            </w:r>
          </w:p>
        </w:tc>
      </w:tr>
      <w:tr w:rsidR="006F1777" w:rsidRPr="00DF0C08" w14:paraId="0E96D192" w14:textId="77777777" w:rsidTr="00B61DB3">
        <w:trPr>
          <w:trHeight w:val="952"/>
        </w:trPr>
        <w:tc>
          <w:tcPr>
            <w:tcW w:w="685" w:type="dxa"/>
            <w:gridSpan w:val="2"/>
            <w:shd w:val="clear" w:color="auto" w:fill="auto"/>
            <w:tcMar>
              <w:left w:w="108" w:type="dxa"/>
            </w:tcMar>
            <w:vAlign w:val="center"/>
          </w:tcPr>
          <w:p w14:paraId="336EDAB1" w14:textId="77777777" w:rsidR="0050068A" w:rsidRPr="00DF0C08" w:rsidRDefault="00E871EE" w:rsidP="00E871EE">
            <w:pPr>
              <w:snapToGrid w:val="0"/>
              <w:spacing w:after="200" w:line="276" w:lineRule="auto"/>
              <w:ind w:left="360"/>
              <w:contextualSpacing/>
              <w:rPr>
                <w:rFonts w:eastAsiaTheme="minorEastAsia" w:cs="Arial"/>
                <w:sz w:val="20"/>
                <w:szCs w:val="20"/>
                <w:lang w:eastAsia="pl-PL"/>
              </w:rPr>
            </w:pPr>
            <w:r w:rsidRPr="00DF0C08">
              <w:rPr>
                <w:rFonts w:eastAsiaTheme="minorEastAsia" w:cs="Arial"/>
                <w:sz w:val="20"/>
                <w:szCs w:val="20"/>
                <w:lang w:eastAsia="pl-PL"/>
              </w:rPr>
              <w:t>1.</w:t>
            </w:r>
          </w:p>
        </w:tc>
        <w:tc>
          <w:tcPr>
            <w:tcW w:w="3539" w:type="dxa"/>
            <w:tcBorders>
              <w:top w:val="nil"/>
              <w:right w:val="single" w:sz="4" w:space="0" w:color="000001"/>
            </w:tcBorders>
            <w:shd w:val="clear" w:color="auto" w:fill="auto"/>
            <w:tcMar>
              <w:left w:w="108" w:type="dxa"/>
            </w:tcMar>
            <w:vAlign w:val="center"/>
          </w:tcPr>
          <w:p w14:paraId="3EC87E6F" w14:textId="77777777" w:rsidR="006F1777" w:rsidRPr="00DF0C08" w:rsidRDefault="006F1777" w:rsidP="007025A7">
            <w:pPr>
              <w:snapToGrid w:val="0"/>
              <w:rPr>
                <w:rFonts w:eastAsia="Times New Roman" w:cs="Arial"/>
                <w:b/>
                <w:sz w:val="20"/>
                <w:szCs w:val="20"/>
              </w:rPr>
            </w:pPr>
            <w:r w:rsidRPr="00DF0C08">
              <w:rPr>
                <w:rFonts w:eastAsia="Times New Roman" w:cs="Arial"/>
                <w:b/>
                <w:sz w:val="20"/>
                <w:szCs w:val="20"/>
              </w:rPr>
              <w:t xml:space="preserve">Czy projekt wynika z  Planu Gospodarki Niskoemisyjnej </w:t>
            </w:r>
          </w:p>
          <w:p w14:paraId="2CA742C4" w14:textId="77777777" w:rsidR="006F1777" w:rsidRPr="00DF0C08" w:rsidRDefault="006F1777" w:rsidP="007025A7">
            <w:pPr>
              <w:snapToGrid w:val="0"/>
              <w:rPr>
                <w:rFonts w:eastAsia="Times New Roman" w:cs="Arial"/>
                <w:b/>
                <w:sz w:val="20"/>
                <w:szCs w:val="20"/>
              </w:rPr>
            </w:pPr>
          </w:p>
        </w:tc>
        <w:tc>
          <w:tcPr>
            <w:tcW w:w="6237" w:type="dxa"/>
            <w:tcBorders>
              <w:top w:val="nil"/>
              <w:left w:val="single" w:sz="4" w:space="0" w:color="000001"/>
              <w:right w:val="single" w:sz="4" w:space="0" w:color="000001"/>
            </w:tcBorders>
            <w:shd w:val="clear" w:color="auto" w:fill="auto"/>
            <w:tcMar>
              <w:left w:w="108" w:type="dxa"/>
            </w:tcMar>
            <w:vAlign w:val="center"/>
          </w:tcPr>
          <w:p w14:paraId="27B915E6" w14:textId="77777777" w:rsidR="006F1777" w:rsidRPr="00DF0C08" w:rsidRDefault="006F1777" w:rsidP="007025A7">
            <w:pPr>
              <w:snapToGrid w:val="0"/>
              <w:jc w:val="both"/>
              <w:rPr>
                <w:rFonts w:cs="Arial"/>
                <w:sz w:val="20"/>
                <w:szCs w:val="20"/>
              </w:rPr>
            </w:pPr>
            <w:r w:rsidRPr="00DF0C08">
              <w:rPr>
                <w:rFonts w:cs="Arial"/>
                <w:sz w:val="20"/>
                <w:szCs w:val="20"/>
              </w:rPr>
              <w:t xml:space="preserve">W ramach kryterium należy zweryfikować czy projekt wynika z Planu Gospodarki Niskoemisyjnej. </w:t>
            </w:r>
          </w:p>
          <w:p w14:paraId="0289D0FB" w14:textId="77777777" w:rsidR="006F1777" w:rsidRPr="00DF0C08" w:rsidRDefault="006F1777" w:rsidP="007025A7">
            <w:pPr>
              <w:snapToGrid w:val="0"/>
              <w:jc w:val="both"/>
              <w:rPr>
                <w:rFonts w:cs="Arial"/>
                <w:sz w:val="20"/>
                <w:szCs w:val="20"/>
              </w:rPr>
            </w:pPr>
          </w:p>
          <w:p w14:paraId="7C22D80A" w14:textId="77777777" w:rsidR="006F1777" w:rsidRPr="00DF0C08" w:rsidRDefault="006F1777" w:rsidP="007025A7">
            <w:pPr>
              <w:snapToGrid w:val="0"/>
              <w:jc w:val="both"/>
              <w:rPr>
                <w:rFonts w:cs="Arial"/>
                <w:sz w:val="20"/>
                <w:szCs w:val="20"/>
              </w:rPr>
            </w:pPr>
            <w:r w:rsidRPr="00DF0C08">
              <w:rPr>
                <w:rFonts w:cs="Arial"/>
                <w:sz w:val="20"/>
                <w:szCs w:val="20"/>
              </w:rPr>
              <w:t>Plan Gospodarki Niskoemisyjnej powinien zostać przyjęty do realizacji uchwałą gminy, właściwej dla miejsca realizacji projektu. Jeśli projekt realizowany jest na obszarze kilku gmin, powinien być ujęty w planach właściwych gmin.</w:t>
            </w:r>
          </w:p>
          <w:p w14:paraId="5FC6F3F1" w14:textId="77777777" w:rsidR="006F1777" w:rsidRPr="00DF0C08" w:rsidRDefault="006F1777" w:rsidP="007025A7">
            <w:pPr>
              <w:snapToGrid w:val="0"/>
              <w:jc w:val="both"/>
              <w:rPr>
                <w:rFonts w:cs="Arial"/>
                <w:sz w:val="20"/>
                <w:szCs w:val="20"/>
              </w:rPr>
            </w:pPr>
          </w:p>
          <w:p w14:paraId="6E893C24" w14:textId="77777777" w:rsidR="006F1777" w:rsidRPr="00DF0C08" w:rsidRDefault="006F1777" w:rsidP="007025A7">
            <w:pPr>
              <w:snapToGrid w:val="0"/>
              <w:jc w:val="both"/>
              <w:rPr>
                <w:rFonts w:cs="Arial"/>
                <w:sz w:val="20"/>
                <w:szCs w:val="20"/>
              </w:rPr>
            </w:pPr>
            <w:r w:rsidRPr="00DF0C08">
              <w:rPr>
                <w:rFonts w:cs="Arial"/>
                <w:sz w:val="20"/>
                <w:szCs w:val="20"/>
              </w:rPr>
              <w:t>Ocena dokonywana jest na podstawie zaświadczenia/</w:t>
            </w:r>
            <w:r w:rsidR="002E1E26">
              <w:rPr>
                <w:rFonts w:cs="Arial"/>
                <w:sz w:val="20"/>
                <w:szCs w:val="20"/>
              </w:rPr>
              <w:t>potwierdzenia/</w:t>
            </w:r>
            <w:r w:rsidRPr="00DF0C08">
              <w:rPr>
                <w:rFonts w:cs="Arial"/>
                <w:sz w:val="20"/>
                <w:szCs w:val="20"/>
              </w:rPr>
              <w:t xml:space="preserve">oświadczenia* wydanego przez właściwy urząd gminy. </w:t>
            </w:r>
            <w:r w:rsidR="002E1E26">
              <w:rPr>
                <w:rFonts w:cs="Arial"/>
                <w:sz w:val="20"/>
                <w:szCs w:val="20"/>
              </w:rPr>
              <w:t xml:space="preserve">Dokument </w:t>
            </w:r>
            <w:r w:rsidRPr="00DF0C08">
              <w:rPr>
                <w:rFonts w:cs="Arial"/>
                <w:sz w:val="20"/>
                <w:szCs w:val="20"/>
              </w:rPr>
              <w:t xml:space="preserve">obligatoryjnie zawiera: </w:t>
            </w:r>
          </w:p>
          <w:p w14:paraId="21D517E2" w14:textId="77777777" w:rsidR="0086369A" w:rsidRPr="00DF0C08" w:rsidRDefault="006F1777" w:rsidP="003F6D77">
            <w:pPr>
              <w:pStyle w:val="Akapitzlist"/>
              <w:numPr>
                <w:ilvl w:val="0"/>
                <w:numId w:val="165"/>
              </w:numPr>
              <w:snapToGrid w:val="0"/>
              <w:spacing w:after="200" w:line="276" w:lineRule="auto"/>
              <w:jc w:val="both"/>
              <w:rPr>
                <w:rFonts w:eastAsiaTheme="minorEastAsia" w:cs="Arial"/>
                <w:sz w:val="20"/>
                <w:szCs w:val="20"/>
                <w:lang w:eastAsia="pl-PL"/>
              </w:rPr>
            </w:pPr>
            <w:r w:rsidRPr="00DF0C08">
              <w:rPr>
                <w:rFonts w:cs="Arial"/>
                <w:sz w:val="20"/>
                <w:szCs w:val="20"/>
              </w:rPr>
              <w:t>informację  o tym że projekt wynika z Planu Gospodarki Niskoemisyjnej, przyjętego do realizacji uchwałą rady gminy;</w:t>
            </w:r>
          </w:p>
          <w:p w14:paraId="0701F4AC" w14:textId="77777777" w:rsidR="0086369A" w:rsidRPr="00DF0C08" w:rsidRDefault="006F1777" w:rsidP="003F6D77">
            <w:pPr>
              <w:pStyle w:val="Akapitzlist"/>
              <w:numPr>
                <w:ilvl w:val="0"/>
                <w:numId w:val="165"/>
              </w:numPr>
              <w:snapToGrid w:val="0"/>
              <w:spacing w:after="200" w:line="276" w:lineRule="auto"/>
              <w:jc w:val="both"/>
              <w:rPr>
                <w:rFonts w:eastAsiaTheme="minorEastAsia" w:cs="Arial"/>
                <w:sz w:val="20"/>
                <w:szCs w:val="20"/>
                <w:lang w:eastAsia="pl-PL"/>
              </w:rPr>
            </w:pPr>
            <w:r w:rsidRPr="00DF0C08">
              <w:rPr>
                <w:rFonts w:cs="Arial"/>
                <w:sz w:val="20"/>
                <w:szCs w:val="20"/>
              </w:rPr>
              <w:t>krótkie uzasadnienie merytoryczne;</w:t>
            </w:r>
          </w:p>
          <w:p w14:paraId="71142D78" w14:textId="77777777" w:rsidR="0086369A" w:rsidRPr="00DF0C08" w:rsidRDefault="006F1777" w:rsidP="003F6D77">
            <w:pPr>
              <w:pStyle w:val="Akapitzlist"/>
              <w:numPr>
                <w:ilvl w:val="0"/>
                <w:numId w:val="165"/>
              </w:numPr>
              <w:snapToGrid w:val="0"/>
              <w:spacing w:after="200" w:line="276" w:lineRule="auto"/>
              <w:jc w:val="both"/>
              <w:rPr>
                <w:rFonts w:eastAsiaTheme="minorEastAsia" w:cs="Arial"/>
                <w:sz w:val="20"/>
                <w:szCs w:val="20"/>
                <w:lang w:eastAsia="pl-PL"/>
              </w:rPr>
            </w:pPr>
            <w:r w:rsidRPr="00DF0C08">
              <w:rPr>
                <w:rFonts w:cs="Arial"/>
                <w:sz w:val="20"/>
                <w:szCs w:val="20"/>
              </w:rPr>
              <w:lastRenderedPageBreak/>
              <w:t xml:space="preserve">numer uchwały przyjmującej PGN do realizacji. </w:t>
            </w:r>
          </w:p>
          <w:p w14:paraId="2E213D45" w14:textId="77777777" w:rsidR="006F1777" w:rsidRPr="00DF0C08" w:rsidRDefault="006F1777" w:rsidP="007025A7">
            <w:pPr>
              <w:snapToGrid w:val="0"/>
              <w:jc w:val="both"/>
              <w:rPr>
                <w:rFonts w:cs="Arial"/>
                <w:sz w:val="20"/>
                <w:szCs w:val="20"/>
              </w:rPr>
            </w:pPr>
          </w:p>
          <w:p w14:paraId="4C385077" w14:textId="77777777" w:rsidR="006F1777" w:rsidRDefault="006F1777" w:rsidP="007025A7">
            <w:pPr>
              <w:snapToGrid w:val="0"/>
              <w:jc w:val="both"/>
              <w:rPr>
                <w:rFonts w:cs="Arial"/>
                <w:sz w:val="20"/>
                <w:szCs w:val="20"/>
              </w:rPr>
            </w:pPr>
            <w:r w:rsidRPr="00DF0C08">
              <w:rPr>
                <w:rFonts w:cs="Arial"/>
                <w:sz w:val="20"/>
                <w:szCs w:val="20"/>
              </w:rPr>
              <w:t>Pod pojęciem Plan Gospodarki Niskoemisyjnej należy rozumieć również jakikolwiek inny dokument zawierający odniesienia do kwestii przechodzenia na bardziej ekologiczne i zrównoważone systemy transportowe w miastach. Funkcję takich dokumentów mogą pełnić plany dotyczące gospodarki niskoemisyjnej lub Strategie ZIT lub plany mobilności miejskiej. Dokumenty te powinny określać lokalne uwarunkowania oraz kierunki planowanych interwencji na danym obszarze i w zależności od zidentyfikowanych potrzeb zawierać odniesienia lub wskazywać adekwatne obowiązujące dokumenty zawierające odniesienia do takich kwestii, jak np.: zbiorowy transport pasażerski, transport niezmotoryzowany, intermodalność, transport drogowy, zarządzanie mobilnością, wykorzystanie inteligentnych systemów transportowych (ITS), logistyka miejska, bezpieczeństwo ruchu drogowego w miastach, wdrażanie nowych wzorców użytkowania czy promocja ekologicznie czystych i energooszczędnych pojazdów (czyste paliwa i pojazdy).</w:t>
            </w:r>
          </w:p>
          <w:p w14:paraId="2773BB40" w14:textId="77777777" w:rsidR="00226326" w:rsidRPr="00DF0C08" w:rsidRDefault="00226326" w:rsidP="007025A7">
            <w:pPr>
              <w:snapToGrid w:val="0"/>
              <w:jc w:val="both"/>
            </w:pPr>
          </w:p>
          <w:p w14:paraId="1DE34DCF" w14:textId="77777777" w:rsidR="00226326" w:rsidRDefault="00226326" w:rsidP="00226326">
            <w:pPr>
              <w:snapToGrid w:val="0"/>
              <w:jc w:val="both"/>
              <w:rPr>
                <w:rFonts w:eastAsia="Times New Roman" w:cs="Tahoma"/>
                <w:sz w:val="20"/>
                <w:szCs w:val="20"/>
              </w:rPr>
            </w:pPr>
            <w:r w:rsidRPr="00C938C8">
              <w:rPr>
                <w:rFonts w:eastAsia="Times New Roman" w:cs="Tahoma"/>
                <w:sz w:val="20"/>
                <w:szCs w:val="20"/>
              </w:rPr>
              <w:t>W przypadku zaświadczeń wydawanych na podstawie Kodeksu Postępowania Administracyjnego uzasadnienie nie jest wymagane.</w:t>
            </w:r>
          </w:p>
          <w:p w14:paraId="342CC395" w14:textId="77777777" w:rsidR="006F1777" w:rsidRPr="00DF0C08" w:rsidRDefault="006F1777" w:rsidP="007025A7">
            <w:pPr>
              <w:snapToGrid w:val="0"/>
              <w:jc w:val="both"/>
              <w:rPr>
                <w:rFonts w:cs="Arial"/>
                <w:sz w:val="20"/>
                <w:szCs w:val="20"/>
              </w:rPr>
            </w:pPr>
          </w:p>
          <w:p w14:paraId="34580C9D" w14:textId="77777777" w:rsidR="006F1777" w:rsidRDefault="006F1777" w:rsidP="007025A7">
            <w:pPr>
              <w:snapToGrid w:val="0"/>
              <w:jc w:val="both"/>
              <w:rPr>
                <w:rFonts w:cs="Arial"/>
                <w:sz w:val="20"/>
                <w:szCs w:val="20"/>
              </w:rPr>
            </w:pPr>
            <w:r w:rsidRPr="00DF0C08">
              <w:rPr>
                <w:rFonts w:cs="Arial"/>
                <w:sz w:val="20"/>
                <w:szCs w:val="20"/>
              </w:rPr>
              <w:t>* oświadczenie – dopuszczalne tylko w przypadku projektów własnych gminy.</w:t>
            </w:r>
          </w:p>
          <w:p w14:paraId="30E8A293" w14:textId="77777777" w:rsidR="006E55AC" w:rsidRPr="00DF0C08" w:rsidRDefault="006E55AC" w:rsidP="007025A7">
            <w:pPr>
              <w:snapToGrid w:val="0"/>
              <w:jc w:val="both"/>
            </w:pPr>
            <w:r w:rsidRPr="00400045">
              <w:rPr>
                <w:rFonts w:eastAsia="Times New Roman" w:cs="Tahoma"/>
                <w:sz w:val="20"/>
                <w:szCs w:val="20"/>
              </w:rPr>
              <w:t>Zaświadczenie/potwierdzenie musi być wystawione najpóźniej z datą złożenia wniosku o dofinansowanie. Ew. uzupełnienie załącznika na wezwanie IOK jest możliwe, o ile powyższy warunek został spełniony (wnioskodawca posiadał dokument w dniu złożenia wniosku ale go nie dołączył). Jeśli wnioskodawca nie otrzymał na czas zaświadczenia/potwierdzenia może w dniu złożenia wniosku o dofinansowanie dołączyć  kopię wniosku do właściwego urzędu gminy o wydanie zaświadczenia/potwierdzenia złożonego przed datą złożenia wniosku o dofinansowanie. Właściwe zaświadczenie/potwierdzenie powinno zostać dostarczone w terminie wskazanym przez IOK.</w:t>
            </w:r>
          </w:p>
        </w:tc>
        <w:tc>
          <w:tcPr>
            <w:tcW w:w="4113" w:type="dxa"/>
            <w:tcBorders>
              <w:top w:val="nil"/>
              <w:left w:val="single" w:sz="4" w:space="0" w:color="000001"/>
              <w:right w:val="single" w:sz="4" w:space="0" w:color="000001"/>
            </w:tcBorders>
            <w:shd w:val="clear" w:color="auto" w:fill="auto"/>
            <w:tcMar>
              <w:left w:w="108" w:type="dxa"/>
            </w:tcMar>
            <w:vAlign w:val="center"/>
          </w:tcPr>
          <w:p w14:paraId="67B1BC70" w14:textId="77777777" w:rsidR="006F1777" w:rsidRPr="00DF0C08" w:rsidRDefault="006F1777" w:rsidP="007025A7">
            <w:pPr>
              <w:snapToGrid w:val="0"/>
              <w:jc w:val="center"/>
              <w:rPr>
                <w:rFonts w:cs="Arial"/>
                <w:sz w:val="20"/>
                <w:szCs w:val="20"/>
              </w:rPr>
            </w:pPr>
            <w:r w:rsidRPr="00DF0C08">
              <w:rPr>
                <w:rFonts w:cs="Arial"/>
                <w:sz w:val="20"/>
                <w:szCs w:val="20"/>
              </w:rPr>
              <w:lastRenderedPageBreak/>
              <w:t>Tak/Nie</w:t>
            </w:r>
          </w:p>
          <w:p w14:paraId="28970921" w14:textId="77777777" w:rsidR="006F1777" w:rsidRPr="00DF0C08" w:rsidRDefault="006F1777" w:rsidP="007025A7">
            <w:pPr>
              <w:snapToGrid w:val="0"/>
              <w:jc w:val="center"/>
              <w:rPr>
                <w:rFonts w:cs="Arial"/>
                <w:sz w:val="20"/>
                <w:szCs w:val="20"/>
              </w:rPr>
            </w:pPr>
            <w:r w:rsidRPr="00DF0C08">
              <w:rPr>
                <w:rFonts w:cs="Arial"/>
                <w:sz w:val="20"/>
                <w:szCs w:val="20"/>
              </w:rPr>
              <w:t>Kryterium obligatoryjne</w:t>
            </w:r>
          </w:p>
          <w:p w14:paraId="4545F4CE" w14:textId="77777777" w:rsidR="006F1777" w:rsidRPr="00DF0C08" w:rsidRDefault="006F1777"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14:paraId="27CD570F" w14:textId="77777777" w:rsidR="00BE2009" w:rsidRPr="002961AD" w:rsidRDefault="00BE2009" w:rsidP="00BE2009">
            <w:pPr>
              <w:snapToGrid w:val="0"/>
              <w:jc w:val="center"/>
              <w:rPr>
                <w:rFonts w:cs="Arial"/>
                <w:sz w:val="20"/>
                <w:szCs w:val="20"/>
              </w:rPr>
            </w:pPr>
            <w:r w:rsidRPr="002961AD">
              <w:rPr>
                <w:rFonts w:cs="Arial"/>
                <w:sz w:val="20"/>
                <w:szCs w:val="20"/>
              </w:rPr>
              <w:t xml:space="preserve">Dopuszcza się skierowanie projektu do poprawy/uzupełnienia w zakresie skutkującym spełnianiem kryterium. </w:t>
            </w:r>
          </w:p>
          <w:p w14:paraId="0B919439" w14:textId="77777777" w:rsidR="00BE2009" w:rsidRPr="002961AD" w:rsidRDefault="00BE2009" w:rsidP="00BE2009">
            <w:pPr>
              <w:snapToGrid w:val="0"/>
              <w:jc w:val="center"/>
              <w:rPr>
                <w:rFonts w:cs="Arial"/>
                <w:sz w:val="20"/>
                <w:szCs w:val="20"/>
              </w:rPr>
            </w:pPr>
          </w:p>
          <w:p w14:paraId="6AF003E7" w14:textId="77777777" w:rsidR="00BE2009" w:rsidRPr="002961AD" w:rsidRDefault="00BE2009" w:rsidP="00BE2009">
            <w:pPr>
              <w:snapToGrid w:val="0"/>
              <w:jc w:val="center"/>
              <w:rPr>
                <w:rFonts w:cs="Arial"/>
                <w:sz w:val="20"/>
                <w:szCs w:val="20"/>
              </w:rPr>
            </w:pPr>
            <w:r w:rsidRPr="002961AD">
              <w:rPr>
                <w:rFonts w:cs="Arial"/>
                <w:sz w:val="20"/>
                <w:szCs w:val="20"/>
              </w:rPr>
              <w:t xml:space="preserve">Niespełnienie kryterium po wezwaniu do uzupełnienia/poprawy skutkuje jego odrzuceniem.    </w:t>
            </w:r>
          </w:p>
          <w:p w14:paraId="14D2B3C6" w14:textId="77777777" w:rsidR="00BE2009" w:rsidRPr="00DF0C08" w:rsidRDefault="00BE2009" w:rsidP="00BE2009">
            <w:pPr>
              <w:snapToGrid w:val="0"/>
              <w:jc w:val="center"/>
              <w:rPr>
                <w:rFonts w:cs="Arial"/>
                <w:sz w:val="20"/>
                <w:szCs w:val="20"/>
              </w:rPr>
            </w:pPr>
            <w:r w:rsidRPr="002961AD">
              <w:rPr>
                <w:rFonts w:cs="Arial"/>
                <w:sz w:val="20"/>
                <w:szCs w:val="20"/>
              </w:rPr>
              <w:t>Możliwość jednorazowej korekty</w:t>
            </w:r>
          </w:p>
          <w:p w14:paraId="72477A55" w14:textId="77777777" w:rsidR="006F1777" w:rsidRPr="00DF0C08" w:rsidRDefault="006F1777" w:rsidP="007025A7">
            <w:pPr>
              <w:snapToGrid w:val="0"/>
              <w:jc w:val="center"/>
              <w:rPr>
                <w:rFonts w:cs="Arial"/>
                <w:sz w:val="20"/>
                <w:szCs w:val="20"/>
              </w:rPr>
            </w:pPr>
          </w:p>
          <w:p w14:paraId="3B2D130E" w14:textId="77777777" w:rsidR="006F1777" w:rsidRPr="00DF0C08" w:rsidRDefault="006F1777" w:rsidP="007025A7">
            <w:pPr>
              <w:snapToGrid w:val="0"/>
              <w:jc w:val="center"/>
              <w:rPr>
                <w:rFonts w:cs="Arial"/>
                <w:sz w:val="20"/>
                <w:szCs w:val="20"/>
              </w:rPr>
            </w:pPr>
          </w:p>
          <w:p w14:paraId="4B40C372" w14:textId="77777777" w:rsidR="006F1777" w:rsidRPr="00DF0C08" w:rsidRDefault="006F1777" w:rsidP="007025A7">
            <w:pPr>
              <w:snapToGrid w:val="0"/>
              <w:jc w:val="center"/>
              <w:rPr>
                <w:rFonts w:cs="Arial"/>
                <w:sz w:val="20"/>
                <w:szCs w:val="20"/>
              </w:rPr>
            </w:pPr>
          </w:p>
        </w:tc>
      </w:tr>
    </w:tbl>
    <w:p w14:paraId="4AF289C2" w14:textId="77777777" w:rsidR="00E871EE" w:rsidRPr="00DF0C08" w:rsidRDefault="00E871EE" w:rsidP="00B61DB3">
      <w:pPr>
        <w:spacing w:line="240" w:lineRule="auto"/>
        <w:rPr>
          <w:rFonts w:eastAsia="Times New Roman" w:cs="Arial"/>
          <w:b/>
          <w:bCs/>
          <w:iCs/>
          <w:u w:val="single"/>
        </w:rPr>
      </w:pPr>
    </w:p>
    <w:p w14:paraId="559BA866" w14:textId="77777777" w:rsidR="00B61DB3" w:rsidRPr="00DF0C08" w:rsidRDefault="00B61DB3" w:rsidP="00B61DB3">
      <w:pPr>
        <w:spacing w:line="240" w:lineRule="auto"/>
        <w:rPr>
          <w:rFonts w:eastAsia="Times New Roman" w:cs="Arial"/>
          <w:b/>
          <w:bCs/>
          <w:iCs/>
          <w:u w:val="single"/>
        </w:rPr>
      </w:pPr>
      <w:r w:rsidRPr="00DF0C08">
        <w:rPr>
          <w:rFonts w:eastAsia="Times New Roman" w:cs="Arial"/>
          <w:b/>
          <w:bCs/>
          <w:iCs/>
          <w:u w:val="single"/>
        </w:rPr>
        <w:lastRenderedPageBreak/>
        <w:t>Oś Priorytetowa  4 – Środowisk</w:t>
      </w:r>
      <w:r w:rsidR="007B38B2" w:rsidRPr="00DF0C08">
        <w:rPr>
          <w:rFonts w:eastAsia="Times New Roman" w:cs="Arial"/>
          <w:b/>
          <w:bCs/>
          <w:iCs/>
          <w:u w:val="single"/>
        </w:rPr>
        <w:t>o</w:t>
      </w:r>
      <w:r w:rsidRPr="00DF0C08">
        <w:rPr>
          <w:rFonts w:eastAsia="Times New Roman" w:cs="Arial"/>
          <w:b/>
          <w:bCs/>
          <w:iCs/>
          <w:u w:val="single"/>
        </w:rPr>
        <w:t xml:space="preserve"> i zasoby</w:t>
      </w:r>
    </w:p>
    <w:p w14:paraId="4F98317D" w14:textId="77777777" w:rsidR="00FE2444" w:rsidRPr="00DF0C08" w:rsidRDefault="00FE2444" w:rsidP="00B61DB3">
      <w:pPr>
        <w:pStyle w:val="Default"/>
        <w:rPr>
          <w:rFonts w:eastAsia="Times New Roman" w:cs="Arial"/>
          <w:b/>
          <w:bCs/>
          <w:iCs/>
          <w:color w:val="auto"/>
          <w:sz w:val="22"/>
          <w:szCs w:val="22"/>
        </w:rPr>
      </w:pPr>
      <w:r w:rsidRPr="00DF0C08">
        <w:rPr>
          <w:rFonts w:eastAsia="Times New Roman" w:cs="Arial"/>
          <w:b/>
          <w:bCs/>
          <w:iCs/>
          <w:color w:val="auto"/>
          <w:sz w:val="22"/>
          <w:szCs w:val="22"/>
        </w:rPr>
        <w:t>Działanie 4.1 Gospodarka odpadami</w:t>
      </w:r>
    </w:p>
    <w:p w14:paraId="1CAF597C" w14:textId="77777777" w:rsidR="00FE2444" w:rsidRPr="00DF0C08" w:rsidRDefault="00FE2444" w:rsidP="00B61DB3">
      <w:pPr>
        <w:pStyle w:val="Default"/>
        <w:rPr>
          <w:rFonts w:eastAsia="Times New Roman" w:cs="Arial"/>
          <w:bCs/>
          <w:iCs/>
          <w:color w:val="auto"/>
          <w:sz w:val="22"/>
          <w:szCs w:val="22"/>
        </w:rPr>
      </w:pPr>
      <w:r w:rsidRPr="00DF0C08">
        <w:rPr>
          <w:rFonts w:eastAsia="Times New Roman" w:cs="Arial"/>
          <w:bCs/>
          <w:iCs/>
          <w:color w:val="auto"/>
          <w:sz w:val="22"/>
          <w:szCs w:val="22"/>
        </w:rPr>
        <w:t>Typ projektu 4.1 B Projekty dotyczące infrastruktury niezbędnej do zapewnienia kompleksowej gospodarki odpadami komunalnymi w regionie, zaplanowanej zgodnie z hierarchią postępowania z odpadami</w:t>
      </w:r>
    </w:p>
    <w:p w14:paraId="0E08B20E" w14:textId="77777777" w:rsidR="00FE2444" w:rsidRPr="00DF0C08" w:rsidRDefault="00FE2444" w:rsidP="00B61DB3">
      <w:pPr>
        <w:pStyle w:val="Default"/>
        <w:rPr>
          <w:rFonts w:eastAsia="Times New Roman" w:cs="Arial"/>
          <w:b/>
          <w:bCs/>
          <w:iCs/>
          <w:color w:val="auto"/>
          <w:sz w:val="22"/>
          <w:szCs w:val="22"/>
        </w:rPr>
      </w:pPr>
    </w:p>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6"/>
        <w:gridCol w:w="3541"/>
        <w:gridCol w:w="6230"/>
        <w:gridCol w:w="4117"/>
      </w:tblGrid>
      <w:tr w:rsidR="00FE2444" w:rsidRPr="00DF0C08" w14:paraId="31D23877" w14:textId="77777777" w:rsidTr="00FE2444">
        <w:trPr>
          <w:trHeight w:val="952"/>
        </w:trPr>
        <w:tc>
          <w:tcPr>
            <w:tcW w:w="686" w:type="dxa"/>
            <w:tcBorders>
              <w:top w:val="single" w:sz="4" w:space="0" w:color="auto"/>
              <w:left w:val="single" w:sz="4" w:space="0" w:color="auto"/>
              <w:bottom w:val="single" w:sz="4" w:space="0" w:color="auto"/>
              <w:right w:val="single" w:sz="4" w:space="0" w:color="auto"/>
            </w:tcBorders>
          </w:tcPr>
          <w:p w14:paraId="7EA38BEA" w14:textId="77777777" w:rsidR="00FE2444" w:rsidRPr="00DF0C08" w:rsidRDefault="00FE2444" w:rsidP="00FE2444">
            <w:pPr>
              <w:spacing w:after="120"/>
              <w:jc w:val="center"/>
              <w:rPr>
                <w:rFonts w:eastAsia="Times New Roman" w:cs="Arial"/>
                <w:b/>
                <w:kern w:val="1"/>
              </w:rPr>
            </w:pPr>
            <w:r w:rsidRPr="00DF0C08">
              <w:rPr>
                <w:rFonts w:eastAsia="Times New Roman" w:cs="Arial"/>
                <w:b/>
                <w:kern w:val="1"/>
              </w:rPr>
              <w:t>Lp.</w:t>
            </w:r>
          </w:p>
        </w:tc>
        <w:tc>
          <w:tcPr>
            <w:tcW w:w="3541" w:type="dxa"/>
            <w:tcBorders>
              <w:top w:val="single" w:sz="4" w:space="0" w:color="auto"/>
              <w:left w:val="single" w:sz="4" w:space="0" w:color="auto"/>
              <w:bottom w:val="single" w:sz="4" w:space="0" w:color="auto"/>
              <w:right w:val="single" w:sz="4" w:space="0" w:color="auto"/>
            </w:tcBorders>
          </w:tcPr>
          <w:p w14:paraId="633B7F20" w14:textId="77777777" w:rsidR="00FE2444" w:rsidRPr="00DF0C08" w:rsidRDefault="00FE2444" w:rsidP="00FE2444">
            <w:pPr>
              <w:spacing w:after="120"/>
              <w:jc w:val="center"/>
              <w:rPr>
                <w:rFonts w:eastAsia="Times New Roman" w:cs="Arial"/>
                <w:b/>
                <w:kern w:val="1"/>
              </w:rPr>
            </w:pPr>
            <w:r w:rsidRPr="00DF0C08">
              <w:rPr>
                <w:rFonts w:eastAsia="Times New Roman" w:cs="Arial"/>
                <w:b/>
                <w:kern w:val="1"/>
              </w:rPr>
              <w:t>Nazwa kryterium</w:t>
            </w:r>
          </w:p>
        </w:tc>
        <w:tc>
          <w:tcPr>
            <w:tcW w:w="6230" w:type="dxa"/>
            <w:tcBorders>
              <w:top w:val="single" w:sz="4" w:space="0" w:color="auto"/>
              <w:left w:val="single" w:sz="4" w:space="0" w:color="auto"/>
              <w:bottom w:val="single" w:sz="4" w:space="0" w:color="auto"/>
              <w:right w:val="single" w:sz="4" w:space="0" w:color="auto"/>
            </w:tcBorders>
          </w:tcPr>
          <w:p w14:paraId="7C88D6D9" w14:textId="77777777" w:rsidR="00FE2444" w:rsidRPr="00DF0C08" w:rsidRDefault="00FE2444" w:rsidP="00FE2444">
            <w:pPr>
              <w:spacing w:after="120"/>
              <w:jc w:val="center"/>
              <w:rPr>
                <w:rFonts w:eastAsia="Times New Roman" w:cs="Arial"/>
                <w:b/>
                <w:kern w:val="1"/>
              </w:rPr>
            </w:pPr>
            <w:r w:rsidRPr="00DF0C08">
              <w:rPr>
                <w:rFonts w:eastAsia="Times New Roman" w:cs="Arial"/>
                <w:b/>
                <w:kern w:val="1"/>
              </w:rPr>
              <w:t>Definicja kryterium</w:t>
            </w:r>
          </w:p>
        </w:tc>
        <w:tc>
          <w:tcPr>
            <w:tcW w:w="4117" w:type="dxa"/>
            <w:tcBorders>
              <w:top w:val="single" w:sz="4" w:space="0" w:color="auto"/>
              <w:left w:val="single" w:sz="4" w:space="0" w:color="auto"/>
              <w:bottom w:val="single" w:sz="4" w:space="0" w:color="auto"/>
              <w:right w:val="single" w:sz="4" w:space="0" w:color="auto"/>
            </w:tcBorders>
          </w:tcPr>
          <w:p w14:paraId="28A73613" w14:textId="77777777" w:rsidR="00FE2444" w:rsidRPr="00DF0C08" w:rsidRDefault="00FE2444" w:rsidP="00FE2444">
            <w:pPr>
              <w:spacing w:after="120"/>
              <w:jc w:val="center"/>
              <w:rPr>
                <w:rFonts w:eastAsia="Times New Roman" w:cs="Tahoma"/>
                <w:b/>
                <w:kern w:val="1"/>
              </w:rPr>
            </w:pPr>
            <w:r w:rsidRPr="00DF0C08">
              <w:rPr>
                <w:rFonts w:eastAsia="Times New Roman" w:cs="Arial"/>
                <w:b/>
                <w:kern w:val="1"/>
              </w:rPr>
              <w:t>Opis znaczenia kryterium</w:t>
            </w:r>
          </w:p>
        </w:tc>
      </w:tr>
      <w:tr w:rsidR="00FE2444" w:rsidRPr="00DF0C08" w14:paraId="5ED88564" w14:textId="77777777" w:rsidTr="00FE2444">
        <w:trPr>
          <w:trHeight w:val="952"/>
        </w:trPr>
        <w:tc>
          <w:tcPr>
            <w:tcW w:w="686" w:type="dxa"/>
            <w:tcBorders>
              <w:top w:val="single" w:sz="4" w:space="0" w:color="auto"/>
              <w:left w:val="single" w:sz="4" w:space="0" w:color="000000"/>
              <w:bottom w:val="single" w:sz="4" w:space="0" w:color="000000"/>
              <w:right w:val="single" w:sz="4" w:space="0" w:color="000000"/>
            </w:tcBorders>
            <w:vAlign w:val="center"/>
          </w:tcPr>
          <w:p w14:paraId="68CD0498" w14:textId="77777777" w:rsidR="00FE2444" w:rsidRPr="00DF0C08" w:rsidRDefault="00FE2444" w:rsidP="003F6D77">
            <w:pPr>
              <w:numPr>
                <w:ilvl w:val="0"/>
                <w:numId w:val="30"/>
              </w:numPr>
              <w:snapToGrid w:val="0"/>
              <w:ind w:left="0" w:firstLine="0"/>
              <w:contextualSpacing/>
              <w:rPr>
                <w:rFonts w:cs="Arial"/>
              </w:rPr>
            </w:pPr>
          </w:p>
        </w:tc>
        <w:tc>
          <w:tcPr>
            <w:tcW w:w="3541" w:type="dxa"/>
            <w:tcBorders>
              <w:top w:val="single" w:sz="4" w:space="0" w:color="auto"/>
              <w:left w:val="single" w:sz="4" w:space="0" w:color="000000"/>
              <w:bottom w:val="single" w:sz="4" w:space="0" w:color="000000"/>
              <w:right w:val="single" w:sz="4" w:space="0" w:color="000000"/>
            </w:tcBorders>
            <w:vAlign w:val="center"/>
          </w:tcPr>
          <w:p w14:paraId="1C36337B" w14:textId="77777777" w:rsidR="00FE2444" w:rsidRPr="00DF0C08" w:rsidRDefault="00FE2444" w:rsidP="00FE2444">
            <w:pPr>
              <w:snapToGrid w:val="0"/>
              <w:spacing w:after="0" w:line="240" w:lineRule="auto"/>
              <w:jc w:val="both"/>
              <w:rPr>
                <w:rFonts w:eastAsia="Times New Roman" w:cs="Arial"/>
                <w:b/>
                <w:u w:val="single"/>
              </w:rPr>
            </w:pPr>
            <w:r w:rsidRPr="00DF0C08">
              <w:rPr>
                <w:rFonts w:eastAsia="Times New Roman" w:cs="Arial"/>
                <w:b/>
              </w:rPr>
              <w:t xml:space="preserve">Zgodność z planami inwestycyjnymi w zakresie gospodarki odpadami komunalnymi </w:t>
            </w:r>
          </w:p>
        </w:tc>
        <w:tc>
          <w:tcPr>
            <w:tcW w:w="6230" w:type="dxa"/>
            <w:tcBorders>
              <w:top w:val="single" w:sz="4" w:space="0" w:color="auto"/>
              <w:left w:val="single" w:sz="4" w:space="0" w:color="000000"/>
              <w:bottom w:val="single" w:sz="4" w:space="0" w:color="000000"/>
              <w:right w:val="single" w:sz="4" w:space="0" w:color="000000"/>
            </w:tcBorders>
            <w:vAlign w:val="center"/>
          </w:tcPr>
          <w:p w14:paraId="6661BD9D" w14:textId="77777777" w:rsidR="00FE2444" w:rsidRPr="00DF0C08" w:rsidRDefault="00FE2444" w:rsidP="00FE2444">
            <w:pPr>
              <w:snapToGrid w:val="0"/>
              <w:spacing w:after="0" w:line="240" w:lineRule="auto"/>
              <w:contextualSpacing/>
              <w:rPr>
                <w:rFonts w:eastAsia="Times New Roman" w:cs="Arial"/>
              </w:rPr>
            </w:pPr>
          </w:p>
          <w:p w14:paraId="4EB41843" w14:textId="77777777" w:rsidR="00FE2444" w:rsidRPr="00DF0C08" w:rsidRDefault="00FE2444" w:rsidP="00FE2444">
            <w:pPr>
              <w:snapToGrid w:val="0"/>
              <w:spacing w:after="0" w:line="240" w:lineRule="auto"/>
              <w:contextualSpacing/>
              <w:jc w:val="both"/>
              <w:rPr>
                <w:rFonts w:cs="Arial"/>
              </w:rPr>
            </w:pPr>
            <w:r w:rsidRPr="00DF0C08">
              <w:rPr>
                <w:rFonts w:cs="Arial"/>
              </w:rPr>
              <w:t>W ramach kryterium należy zweryfikować czy inwestycja została wymieniona w planie inwestycyjnym w zakresie gospodarki odpadami komunalnymi?</w:t>
            </w:r>
          </w:p>
          <w:p w14:paraId="6E138F37" w14:textId="77777777" w:rsidR="00FE2444" w:rsidRPr="00DF0C08" w:rsidRDefault="00FE2444" w:rsidP="00FE2444">
            <w:pPr>
              <w:snapToGrid w:val="0"/>
              <w:spacing w:after="0" w:line="240" w:lineRule="auto"/>
              <w:contextualSpacing/>
              <w:jc w:val="both"/>
              <w:rPr>
                <w:rFonts w:cs="Arial"/>
              </w:rPr>
            </w:pPr>
          </w:p>
          <w:p w14:paraId="7F6A18C1" w14:textId="77777777" w:rsidR="00FE2444" w:rsidRPr="00DF0C08" w:rsidRDefault="00FE2444" w:rsidP="00FE2444">
            <w:pPr>
              <w:snapToGrid w:val="0"/>
              <w:spacing w:line="240" w:lineRule="auto"/>
              <w:jc w:val="both"/>
              <w:rPr>
                <w:rFonts w:cs="Arial"/>
              </w:rPr>
            </w:pPr>
            <w:r w:rsidRPr="00DF0C08">
              <w:rPr>
                <w:rFonts w:cs="Arial"/>
              </w:rPr>
              <w:t>Plany inwestycyjne mają być załącznikiem do Wojewódzkiego Planu Gospodarki Odpadami (wskazywać mają infrastrukturę niezbędną do osiągnięcia zgodności z unijnymi dyrektywami w zakresie gosp. odpadami komunalnymi).</w:t>
            </w:r>
          </w:p>
          <w:p w14:paraId="244493FC" w14:textId="77777777" w:rsidR="00FE2444" w:rsidRPr="00DF0C08" w:rsidRDefault="00FE2444" w:rsidP="00FE2444">
            <w:pPr>
              <w:snapToGrid w:val="0"/>
              <w:spacing w:line="240" w:lineRule="auto"/>
              <w:jc w:val="both"/>
              <w:rPr>
                <w:rFonts w:cs="Arial"/>
              </w:rPr>
            </w:pPr>
            <w:r w:rsidRPr="00DF0C08">
              <w:rPr>
                <w:rFonts w:cs="Arial"/>
              </w:rPr>
              <w:t>Przez inwestycję ujętą w Planie Inwestycyjnym należy rozumieć inwestycje dotyczące instalacji wskazanych w Planie Inwestycyjnym.</w:t>
            </w:r>
          </w:p>
          <w:p w14:paraId="75EDE55D" w14:textId="77777777" w:rsidR="00FE2444" w:rsidRPr="00DF0C08" w:rsidRDefault="00FE2444" w:rsidP="00FE2444">
            <w:pPr>
              <w:snapToGrid w:val="0"/>
              <w:spacing w:line="240" w:lineRule="auto"/>
              <w:jc w:val="both"/>
              <w:rPr>
                <w:rFonts w:cs="Arial"/>
              </w:rPr>
            </w:pPr>
            <w:r w:rsidRPr="00DF0C08">
              <w:rPr>
                <w:rFonts w:cs="Arial"/>
              </w:rPr>
              <w:t xml:space="preserve">Tytuł projektu powinien umożliwić identyfikację instalacji ujętej w Planie Inwestycyjnym. </w:t>
            </w:r>
          </w:p>
        </w:tc>
        <w:tc>
          <w:tcPr>
            <w:tcW w:w="4117" w:type="dxa"/>
            <w:tcBorders>
              <w:top w:val="single" w:sz="4" w:space="0" w:color="auto"/>
              <w:left w:val="single" w:sz="4" w:space="0" w:color="000000"/>
              <w:bottom w:val="single" w:sz="4" w:space="0" w:color="000000"/>
              <w:right w:val="single" w:sz="4" w:space="0" w:color="000000"/>
            </w:tcBorders>
            <w:vAlign w:val="center"/>
          </w:tcPr>
          <w:p w14:paraId="4285112E" w14:textId="77777777" w:rsidR="00FE2444" w:rsidRPr="00DF0C08" w:rsidRDefault="00FE2444" w:rsidP="00FE2444">
            <w:pPr>
              <w:snapToGrid w:val="0"/>
              <w:spacing w:after="0"/>
              <w:jc w:val="center"/>
              <w:rPr>
                <w:rFonts w:cs="Arial"/>
              </w:rPr>
            </w:pPr>
            <w:r w:rsidRPr="00DF0C08">
              <w:rPr>
                <w:rFonts w:cs="Arial"/>
              </w:rPr>
              <w:t>Tak/Nie</w:t>
            </w:r>
          </w:p>
          <w:p w14:paraId="05F0D6E0" w14:textId="77777777" w:rsidR="00FE2444" w:rsidRPr="00DF0C08" w:rsidRDefault="00FE2444" w:rsidP="00FE2444">
            <w:pPr>
              <w:snapToGrid w:val="0"/>
              <w:spacing w:after="0"/>
              <w:jc w:val="center"/>
              <w:rPr>
                <w:rFonts w:cs="Arial"/>
              </w:rPr>
            </w:pPr>
            <w:r w:rsidRPr="00DF0C08">
              <w:rPr>
                <w:rFonts w:cs="Arial"/>
              </w:rPr>
              <w:t>(niespełnienie kryterium oznacza</w:t>
            </w:r>
          </w:p>
          <w:p w14:paraId="036FF598" w14:textId="77777777" w:rsidR="00FE2444" w:rsidRPr="00DF0C08" w:rsidRDefault="00FE2444" w:rsidP="00FE2444">
            <w:pPr>
              <w:snapToGrid w:val="0"/>
              <w:spacing w:after="0"/>
              <w:jc w:val="center"/>
              <w:rPr>
                <w:rFonts w:cs="Arial"/>
              </w:rPr>
            </w:pPr>
            <w:r w:rsidRPr="00DF0C08">
              <w:rPr>
                <w:rFonts w:cs="Arial"/>
              </w:rPr>
              <w:t>odrzucenie wniosku)</w:t>
            </w:r>
          </w:p>
          <w:p w14:paraId="792D6DC1" w14:textId="77777777" w:rsidR="00FE2444" w:rsidRPr="00DF0C08" w:rsidRDefault="00FE2444" w:rsidP="00FE2444">
            <w:pPr>
              <w:snapToGrid w:val="0"/>
              <w:spacing w:after="0"/>
              <w:jc w:val="center"/>
              <w:rPr>
                <w:rFonts w:cs="Arial"/>
                <w:b/>
              </w:rPr>
            </w:pPr>
            <w:r w:rsidRPr="00DF0C08">
              <w:rPr>
                <w:rFonts w:cs="Arial"/>
                <w:b/>
              </w:rPr>
              <w:t>Brak możliwości korekty</w:t>
            </w:r>
          </w:p>
        </w:tc>
      </w:tr>
      <w:tr w:rsidR="00FE2444" w:rsidRPr="00DF0C08" w14:paraId="378CC8B1" w14:textId="77777777" w:rsidTr="00FE2444">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14:paraId="338225F8" w14:textId="77777777" w:rsidR="00FE2444" w:rsidRPr="00DF0C08" w:rsidRDefault="00FE2444" w:rsidP="003F6D77">
            <w:pPr>
              <w:numPr>
                <w:ilvl w:val="0"/>
                <w:numId w:val="30"/>
              </w:numPr>
              <w:snapToGrid w:val="0"/>
              <w:ind w:left="0" w:firstLine="0"/>
              <w:contextualSpacing/>
              <w:rPr>
                <w:rFonts w:cs="Arial"/>
              </w:rPr>
            </w:pPr>
          </w:p>
        </w:tc>
        <w:tc>
          <w:tcPr>
            <w:tcW w:w="3541" w:type="dxa"/>
            <w:tcBorders>
              <w:top w:val="single" w:sz="4" w:space="0" w:color="000000"/>
              <w:left w:val="single" w:sz="4" w:space="0" w:color="000000"/>
              <w:bottom w:val="single" w:sz="4" w:space="0" w:color="000000"/>
              <w:right w:val="single" w:sz="4" w:space="0" w:color="000000"/>
            </w:tcBorders>
            <w:vAlign w:val="center"/>
          </w:tcPr>
          <w:p w14:paraId="22F7705D" w14:textId="77777777" w:rsidR="00FE2444" w:rsidRPr="00DF0C08" w:rsidRDefault="00FE2444" w:rsidP="00FE2444">
            <w:pPr>
              <w:snapToGrid w:val="0"/>
              <w:spacing w:after="0" w:line="240" w:lineRule="auto"/>
              <w:rPr>
                <w:rFonts w:eastAsia="Times New Roman" w:cs="Arial"/>
                <w:b/>
                <w:u w:val="single"/>
              </w:rPr>
            </w:pPr>
            <w:r w:rsidRPr="00DF0C08">
              <w:rPr>
                <w:rFonts w:eastAsia="Times New Roman" w:cs="Arial"/>
                <w:b/>
              </w:rPr>
              <w:t xml:space="preserve">Zgodność terytorialna </w:t>
            </w:r>
          </w:p>
        </w:tc>
        <w:tc>
          <w:tcPr>
            <w:tcW w:w="6230" w:type="dxa"/>
            <w:tcBorders>
              <w:top w:val="single" w:sz="4" w:space="0" w:color="000000"/>
              <w:left w:val="single" w:sz="4" w:space="0" w:color="000000"/>
              <w:bottom w:val="single" w:sz="4" w:space="0" w:color="000000"/>
              <w:right w:val="single" w:sz="4" w:space="0" w:color="000000"/>
            </w:tcBorders>
            <w:vAlign w:val="center"/>
          </w:tcPr>
          <w:p w14:paraId="099E6E63" w14:textId="77777777" w:rsidR="00FE2444" w:rsidRPr="00DF0C08" w:rsidRDefault="00FE2444" w:rsidP="00FE2444">
            <w:pPr>
              <w:snapToGrid w:val="0"/>
              <w:spacing w:before="240" w:line="240" w:lineRule="auto"/>
              <w:jc w:val="both"/>
              <w:rPr>
                <w:rFonts w:eastAsia="Times New Roman" w:cs="Arial"/>
              </w:rPr>
            </w:pPr>
            <w:r w:rsidRPr="00DF0C08">
              <w:rPr>
                <w:rFonts w:eastAsia="Times New Roman" w:cs="Arial"/>
              </w:rPr>
              <w:t>W ramach kryterium należy zweryfikować czy inwestycja dotyczy niezbędnej infrastruktury służącej zagospodarowaniu odpadów komunalnych zaplanowanej zgodnie z hierarchią  postępowania z odpadami [1] (z wyłączeniem budowy i rozbudowy składowisk) w regionach gospodarki odpadami, w których nie przewidziano komponentu dot. ich termicznego przekształcania [2]?</w:t>
            </w:r>
          </w:p>
          <w:p w14:paraId="1DFD9433" w14:textId="77777777" w:rsidR="00FE2444" w:rsidRPr="00DF0C08" w:rsidRDefault="00FE2444" w:rsidP="00FE2444">
            <w:pPr>
              <w:snapToGrid w:val="0"/>
              <w:spacing w:after="0" w:line="240" w:lineRule="auto"/>
              <w:jc w:val="both"/>
              <w:rPr>
                <w:rFonts w:eastAsia="Times New Roman" w:cs="Arial"/>
              </w:rPr>
            </w:pPr>
            <w:r w:rsidRPr="00DF0C08">
              <w:rPr>
                <w:rFonts w:eastAsia="Times New Roman" w:cs="Arial"/>
              </w:rPr>
              <w:lastRenderedPageBreak/>
              <w:t xml:space="preserve">[1] Przez Projekty dotyczące infrastruktury niezbędnej do  zapewnienia  kompleksowej gospodarki odpadami komunalnymi w regionie, zaplanowanej zgodnie z hierarchią  postępowania z odpadami rozumie się m.in.: </w:t>
            </w:r>
          </w:p>
          <w:p w14:paraId="242B1FE7" w14:textId="77777777" w:rsidR="00FE2444" w:rsidRPr="00DF0C08" w:rsidRDefault="00FE2444" w:rsidP="003F6D77">
            <w:pPr>
              <w:pStyle w:val="Akapitzlist"/>
              <w:numPr>
                <w:ilvl w:val="0"/>
                <w:numId w:val="307"/>
              </w:numPr>
              <w:snapToGrid w:val="0"/>
              <w:spacing w:before="240" w:after="0" w:line="240" w:lineRule="auto"/>
              <w:jc w:val="both"/>
              <w:rPr>
                <w:rFonts w:eastAsia="Times New Roman" w:cs="Arial"/>
              </w:rPr>
            </w:pPr>
            <w:r w:rsidRPr="00DF0C08">
              <w:rPr>
                <w:rFonts w:eastAsia="Times New Roman" w:cs="Arial"/>
              </w:rPr>
              <w:t xml:space="preserve">infrastruktury do selektywnej zbiórki i przetwarzania odpadów: szkła, metalu, plastiku, papieru, odpadów biodegradowalnych oraz pozostałych odpadów komunalnych, </w:t>
            </w:r>
          </w:p>
          <w:p w14:paraId="25739D50" w14:textId="77777777" w:rsidR="00FE2444" w:rsidRPr="00DF0C08" w:rsidRDefault="00FE2444" w:rsidP="003F6D77">
            <w:pPr>
              <w:pStyle w:val="Akapitzlist"/>
              <w:numPr>
                <w:ilvl w:val="0"/>
                <w:numId w:val="307"/>
              </w:numPr>
              <w:snapToGrid w:val="0"/>
              <w:spacing w:before="240" w:after="0" w:line="240" w:lineRule="auto"/>
              <w:jc w:val="both"/>
              <w:rPr>
                <w:rFonts w:eastAsia="Times New Roman" w:cs="Arial"/>
              </w:rPr>
            </w:pPr>
            <w:r w:rsidRPr="00DF0C08">
              <w:rPr>
                <w:rFonts w:eastAsia="Times New Roman" w:cs="Arial"/>
              </w:rPr>
              <w:t xml:space="preserve">infrastruktury do recyklingu, sortowania i kompostowania, </w:t>
            </w:r>
          </w:p>
          <w:p w14:paraId="5F66C8F9" w14:textId="77777777" w:rsidR="00FE2444" w:rsidRPr="00DF0C08" w:rsidRDefault="00FE2444" w:rsidP="003F6D77">
            <w:pPr>
              <w:pStyle w:val="Akapitzlist"/>
              <w:numPr>
                <w:ilvl w:val="0"/>
                <w:numId w:val="307"/>
              </w:numPr>
              <w:snapToGrid w:val="0"/>
              <w:spacing w:before="240" w:line="240" w:lineRule="auto"/>
              <w:rPr>
                <w:rFonts w:eastAsia="Times New Roman" w:cs="Arial"/>
              </w:rPr>
            </w:pPr>
            <w:r w:rsidRPr="00DF0C08">
              <w:rPr>
                <w:rFonts w:eastAsia="Times New Roman" w:cs="Arial"/>
              </w:rPr>
              <w:t>infrastruktury do mechaniczno-biologicznego przetwarzania zmieszanych odpadów komunalnych.</w:t>
            </w:r>
          </w:p>
          <w:p w14:paraId="0538DA2B" w14:textId="77777777" w:rsidR="00FE2444" w:rsidRPr="00DF0C08" w:rsidRDefault="00FE2444" w:rsidP="00FE2444">
            <w:pPr>
              <w:snapToGrid w:val="0"/>
              <w:spacing w:before="240" w:line="240" w:lineRule="auto"/>
              <w:rPr>
                <w:rFonts w:eastAsia="Times New Roman" w:cs="Arial"/>
              </w:rPr>
            </w:pPr>
            <w:r w:rsidRPr="00DF0C08">
              <w:rPr>
                <w:rFonts w:eastAsia="Times New Roman" w:cs="Arial"/>
              </w:rPr>
              <w:t>[2] Definicja komponentu dot. ich termicznego przekształcania zostanie podana na etapie regulaminu konkursu.</w:t>
            </w:r>
          </w:p>
        </w:tc>
        <w:tc>
          <w:tcPr>
            <w:tcW w:w="4117" w:type="dxa"/>
            <w:tcBorders>
              <w:top w:val="single" w:sz="4" w:space="0" w:color="000000"/>
              <w:left w:val="single" w:sz="4" w:space="0" w:color="000000"/>
              <w:bottom w:val="single" w:sz="4" w:space="0" w:color="000000"/>
              <w:right w:val="single" w:sz="4" w:space="0" w:color="000000"/>
            </w:tcBorders>
            <w:vAlign w:val="center"/>
          </w:tcPr>
          <w:p w14:paraId="711651B3" w14:textId="77777777" w:rsidR="00FE2444" w:rsidRPr="00DF0C08" w:rsidRDefault="00FE2444" w:rsidP="00FE2444">
            <w:pPr>
              <w:snapToGrid w:val="0"/>
              <w:spacing w:after="0"/>
              <w:jc w:val="center"/>
              <w:rPr>
                <w:rFonts w:cs="Arial"/>
              </w:rPr>
            </w:pPr>
            <w:r w:rsidRPr="00DF0C08">
              <w:rPr>
                <w:rFonts w:cs="Arial"/>
              </w:rPr>
              <w:lastRenderedPageBreak/>
              <w:t>Tak/Nie</w:t>
            </w:r>
          </w:p>
          <w:p w14:paraId="00493512" w14:textId="77777777" w:rsidR="00FE2444" w:rsidRPr="00DF0C08" w:rsidRDefault="00FE2444" w:rsidP="00FE2444">
            <w:pPr>
              <w:snapToGrid w:val="0"/>
              <w:spacing w:after="0"/>
              <w:jc w:val="center"/>
              <w:rPr>
                <w:rFonts w:cs="Arial"/>
              </w:rPr>
            </w:pPr>
            <w:r w:rsidRPr="00DF0C08">
              <w:rPr>
                <w:rFonts w:cs="Arial"/>
              </w:rPr>
              <w:t>(niespełnienie kryterium oznacza</w:t>
            </w:r>
          </w:p>
          <w:p w14:paraId="13859C87" w14:textId="77777777" w:rsidR="00FE2444" w:rsidRPr="00DF0C08" w:rsidRDefault="00FE2444" w:rsidP="00FE2444">
            <w:pPr>
              <w:snapToGrid w:val="0"/>
              <w:spacing w:after="0"/>
              <w:jc w:val="center"/>
              <w:rPr>
                <w:rFonts w:cs="Arial"/>
              </w:rPr>
            </w:pPr>
            <w:r w:rsidRPr="00DF0C08">
              <w:rPr>
                <w:rFonts w:cs="Arial"/>
              </w:rPr>
              <w:t>odrzucenie wniosku)</w:t>
            </w:r>
          </w:p>
          <w:p w14:paraId="07D2A83C" w14:textId="77777777" w:rsidR="00FE2444" w:rsidRPr="00DF0C08" w:rsidRDefault="00FE2444" w:rsidP="00FE2444">
            <w:pPr>
              <w:autoSpaceDE w:val="0"/>
              <w:autoSpaceDN w:val="0"/>
              <w:adjustRightInd w:val="0"/>
              <w:spacing w:after="0" w:line="240" w:lineRule="auto"/>
              <w:jc w:val="center"/>
              <w:rPr>
                <w:rFonts w:cs="Arial"/>
              </w:rPr>
            </w:pPr>
            <w:r w:rsidRPr="00DF0C08">
              <w:rPr>
                <w:rFonts w:cs="Arial"/>
                <w:b/>
              </w:rPr>
              <w:t>Brak możliwości korekty</w:t>
            </w:r>
          </w:p>
        </w:tc>
      </w:tr>
    </w:tbl>
    <w:p w14:paraId="2EFBF17E" w14:textId="77777777" w:rsidR="00FE2444" w:rsidRPr="00DF0C08" w:rsidRDefault="00FE2444" w:rsidP="00B61DB3">
      <w:pPr>
        <w:pStyle w:val="Default"/>
        <w:rPr>
          <w:rFonts w:eastAsia="Times New Roman" w:cs="Arial"/>
          <w:b/>
          <w:bCs/>
          <w:iCs/>
          <w:color w:val="auto"/>
          <w:sz w:val="22"/>
          <w:szCs w:val="22"/>
        </w:rPr>
      </w:pPr>
    </w:p>
    <w:p w14:paraId="126C4DDC" w14:textId="77777777" w:rsidR="0044793C" w:rsidRDefault="0044793C" w:rsidP="0044793C">
      <w:pPr>
        <w:autoSpaceDE w:val="0"/>
        <w:autoSpaceDN w:val="0"/>
        <w:adjustRightInd w:val="0"/>
        <w:spacing w:after="0"/>
        <w:jc w:val="both"/>
        <w:rPr>
          <w:rFonts w:cs="Arial"/>
          <w:i/>
          <w:iCs/>
        </w:rPr>
      </w:pPr>
      <w:r>
        <w:rPr>
          <w:rFonts w:cs="Arial"/>
          <w:i/>
          <w:iCs/>
        </w:rPr>
        <w:t xml:space="preserve">Typ 4.1 D </w:t>
      </w:r>
      <w:r w:rsidRPr="00AC29F0">
        <w:rPr>
          <w:rFonts w:cs="Arial"/>
          <w:i/>
          <w:iCs/>
        </w:rPr>
        <w:t>Projekty w zakresie usuwania i unieszkodliwiania azbestu</w:t>
      </w:r>
    </w:p>
    <w:p w14:paraId="5FF3B7A7" w14:textId="77777777" w:rsidR="0044793C" w:rsidRDefault="0044793C" w:rsidP="0044793C">
      <w:pPr>
        <w:autoSpaceDE w:val="0"/>
        <w:autoSpaceDN w:val="0"/>
        <w:adjustRightInd w:val="0"/>
        <w:spacing w:after="0"/>
        <w:jc w:val="both"/>
        <w:rPr>
          <w:rFonts w:cs="Arial"/>
          <w:i/>
          <w:iCs/>
        </w:rPr>
      </w:pPr>
    </w:p>
    <w:tbl>
      <w:tblPr>
        <w:tblW w:w="14567"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6"/>
        <w:gridCol w:w="10"/>
        <w:gridCol w:w="3530"/>
        <w:gridCol w:w="8"/>
        <w:gridCol w:w="6226"/>
        <w:gridCol w:w="4104"/>
        <w:gridCol w:w="13"/>
      </w:tblGrid>
      <w:tr w:rsidR="0044793C" w:rsidRPr="001C7ACB" w14:paraId="70A33A63" w14:textId="77777777" w:rsidTr="00855262">
        <w:trPr>
          <w:gridAfter w:val="1"/>
          <w:wAfter w:w="13" w:type="dxa"/>
          <w:trHeight w:val="432"/>
        </w:trPr>
        <w:tc>
          <w:tcPr>
            <w:tcW w:w="676" w:type="dxa"/>
          </w:tcPr>
          <w:p w14:paraId="23D96D7E" w14:textId="77777777" w:rsidR="0044793C" w:rsidRPr="001C7ACB" w:rsidRDefault="0044793C" w:rsidP="00855262">
            <w:pPr>
              <w:spacing w:after="120"/>
              <w:jc w:val="center"/>
              <w:rPr>
                <w:rFonts w:cs="Arial"/>
                <w:b/>
                <w:kern w:val="2"/>
              </w:rPr>
            </w:pPr>
            <w:r w:rsidRPr="001C7ACB">
              <w:rPr>
                <w:rFonts w:cs="Arial"/>
                <w:b/>
                <w:kern w:val="2"/>
              </w:rPr>
              <w:t>Lp.</w:t>
            </w:r>
          </w:p>
        </w:tc>
        <w:tc>
          <w:tcPr>
            <w:tcW w:w="3544" w:type="dxa"/>
            <w:gridSpan w:val="2"/>
          </w:tcPr>
          <w:p w14:paraId="674A3CDC" w14:textId="77777777" w:rsidR="0044793C" w:rsidRPr="001C7ACB" w:rsidRDefault="0044793C" w:rsidP="00855262">
            <w:pPr>
              <w:spacing w:after="120"/>
              <w:jc w:val="center"/>
              <w:rPr>
                <w:rFonts w:cs="Arial"/>
                <w:b/>
                <w:kern w:val="2"/>
              </w:rPr>
            </w:pPr>
            <w:r w:rsidRPr="001C7ACB">
              <w:rPr>
                <w:rFonts w:cs="Arial"/>
                <w:b/>
                <w:kern w:val="2"/>
              </w:rPr>
              <w:t>Nazwa kryterium</w:t>
            </w:r>
          </w:p>
        </w:tc>
        <w:tc>
          <w:tcPr>
            <w:tcW w:w="6237" w:type="dxa"/>
            <w:gridSpan w:val="2"/>
          </w:tcPr>
          <w:p w14:paraId="260DA5B5" w14:textId="77777777" w:rsidR="0044793C" w:rsidRPr="001C7ACB" w:rsidRDefault="0044793C" w:rsidP="00855262">
            <w:pPr>
              <w:spacing w:after="120"/>
              <w:jc w:val="center"/>
              <w:rPr>
                <w:rFonts w:cs="Arial"/>
                <w:b/>
                <w:kern w:val="2"/>
              </w:rPr>
            </w:pPr>
            <w:r w:rsidRPr="001C7ACB">
              <w:rPr>
                <w:rFonts w:cs="Arial"/>
                <w:b/>
                <w:kern w:val="2"/>
              </w:rPr>
              <w:t>Definicja kryterium</w:t>
            </w:r>
          </w:p>
        </w:tc>
        <w:tc>
          <w:tcPr>
            <w:tcW w:w="4110" w:type="dxa"/>
          </w:tcPr>
          <w:p w14:paraId="749AC5CD" w14:textId="77777777" w:rsidR="0044793C" w:rsidRPr="001C7ACB" w:rsidRDefault="0044793C" w:rsidP="00855262">
            <w:pPr>
              <w:spacing w:after="120"/>
              <w:jc w:val="center"/>
              <w:rPr>
                <w:rFonts w:cs="Tahoma"/>
                <w:b/>
                <w:kern w:val="2"/>
              </w:rPr>
            </w:pPr>
            <w:r w:rsidRPr="001C7ACB">
              <w:rPr>
                <w:rFonts w:cs="Arial"/>
                <w:b/>
                <w:kern w:val="2"/>
              </w:rPr>
              <w:t>Opis znaczenia kryterium</w:t>
            </w:r>
          </w:p>
        </w:tc>
      </w:tr>
      <w:tr w:rsidR="0044793C" w:rsidRPr="001C7ACB" w14:paraId="3C7FC673" w14:textId="77777777" w:rsidTr="00855262">
        <w:trPr>
          <w:trHeight w:val="952"/>
        </w:trPr>
        <w:tc>
          <w:tcPr>
            <w:tcW w:w="686" w:type="dxa"/>
            <w:gridSpan w:val="2"/>
            <w:vAlign w:val="center"/>
          </w:tcPr>
          <w:p w14:paraId="4103DDFA" w14:textId="77777777" w:rsidR="0044793C" w:rsidRPr="001C7ACB" w:rsidRDefault="0044793C" w:rsidP="003F6D77">
            <w:pPr>
              <w:numPr>
                <w:ilvl w:val="0"/>
                <w:numId w:val="336"/>
              </w:numPr>
              <w:snapToGrid w:val="0"/>
              <w:ind w:left="0" w:firstLine="0"/>
              <w:contextualSpacing/>
              <w:rPr>
                <w:rFonts w:cs="Arial"/>
              </w:rPr>
            </w:pPr>
          </w:p>
        </w:tc>
        <w:tc>
          <w:tcPr>
            <w:tcW w:w="3542" w:type="dxa"/>
            <w:gridSpan w:val="2"/>
            <w:vAlign w:val="center"/>
          </w:tcPr>
          <w:p w14:paraId="4C679CF5" w14:textId="77777777" w:rsidR="0044793C" w:rsidRPr="001C7ACB" w:rsidRDefault="0044793C" w:rsidP="00855262">
            <w:pPr>
              <w:snapToGrid w:val="0"/>
              <w:spacing w:after="0" w:line="240" w:lineRule="auto"/>
              <w:rPr>
                <w:rFonts w:cs="Arial"/>
                <w:b/>
              </w:rPr>
            </w:pPr>
            <w:r w:rsidRPr="001C7ACB">
              <w:rPr>
                <w:rFonts w:cs="Arial"/>
                <w:b/>
              </w:rPr>
              <w:t>Program usuwania azbestu/wyrobów zawierających azbest</w:t>
            </w:r>
          </w:p>
        </w:tc>
        <w:tc>
          <w:tcPr>
            <w:tcW w:w="6233" w:type="dxa"/>
            <w:vAlign w:val="center"/>
          </w:tcPr>
          <w:p w14:paraId="3DFD3460" w14:textId="77777777" w:rsidR="0044793C" w:rsidRPr="001C7ACB" w:rsidRDefault="0044793C" w:rsidP="00855262">
            <w:pPr>
              <w:snapToGrid w:val="0"/>
              <w:spacing w:after="0" w:line="240" w:lineRule="auto"/>
              <w:contextualSpacing/>
            </w:pPr>
            <w:r w:rsidRPr="001C7ACB">
              <w:rPr>
                <w:rFonts w:cs="Arial"/>
              </w:rPr>
              <w:t>W ramach kryterium weryfikowane będzie czy dla obszaru (gminy), na którym zlokalizowany jest projekt</w:t>
            </w:r>
            <w:r>
              <w:rPr>
                <w:rFonts w:cs="Arial"/>
              </w:rPr>
              <w:t>,</w:t>
            </w:r>
            <w:r w:rsidRPr="001C7ACB">
              <w:rPr>
                <w:rFonts w:cs="Arial"/>
              </w:rPr>
              <w:t xml:space="preserve"> został uchwalony i jest aktualny (na dzień złożenia wniosku o dofinansowanie) program usuwania azbestu/wyrobów zawierających azbest zatwierdzony przez </w:t>
            </w:r>
            <w:r w:rsidRPr="001C7ACB">
              <w:t>odpowiedni organ</w:t>
            </w:r>
            <w:r>
              <w:t>,</w:t>
            </w:r>
            <w:r w:rsidR="00D3553A">
              <w:t>*</w:t>
            </w:r>
            <w:r>
              <w:t xml:space="preserve"> </w:t>
            </w:r>
          </w:p>
          <w:p w14:paraId="35CF2AC1" w14:textId="77777777" w:rsidR="0044793C" w:rsidRPr="001C7ACB" w:rsidRDefault="0044793C" w:rsidP="00855262">
            <w:pPr>
              <w:snapToGrid w:val="0"/>
              <w:spacing w:after="0" w:line="240" w:lineRule="auto"/>
              <w:contextualSpacing/>
            </w:pPr>
          </w:p>
          <w:p w14:paraId="67A80CD2" w14:textId="77777777" w:rsidR="0044793C" w:rsidRPr="001C7ACB" w:rsidRDefault="0044793C" w:rsidP="00855262">
            <w:pPr>
              <w:snapToGrid w:val="0"/>
              <w:spacing w:after="0" w:line="240" w:lineRule="auto"/>
              <w:contextualSpacing/>
            </w:pPr>
            <w:r w:rsidRPr="001C7ACB">
              <w:t>Źródło weryfikacji kryterium:</w:t>
            </w:r>
          </w:p>
          <w:p w14:paraId="3500C4E8" w14:textId="77777777" w:rsidR="0044793C" w:rsidRPr="001C7ACB" w:rsidRDefault="00F34B30" w:rsidP="00855262">
            <w:pPr>
              <w:snapToGrid w:val="0"/>
              <w:spacing w:after="0" w:line="240" w:lineRule="auto"/>
              <w:contextualSpacing/>
            </w:pPr>
            <w:hyperlink r:id="rId8" w:history="1">
              <w:r w:rsidR="0044793C" w:rsidRPr="001C7ACB">
                <w:rPr>
                  <w:rStyle w:val="Hipercze"/>
                </w:rPr>
                <w:t>http://www.bazaazbestowa.gov.pl/</w:t>
              </w:r>
            </w:hyperlink>
            <w:r w:rsidR="0044793C">
              <w:rPr>
                <w:rStyle w:val="Hipercze"/>
              </w:rPr>
              <w:t xml:space="preserve"> - projekty posiadające status U (Uchwalony).</w:t>
            </w:r>
          </w:p>
          <w:p w14:paraId="798ED258" w14:textId="77777777" w:rsidR="0044793C" w:rsidRPr="001C7ACB" w:rsidRDefault="0044793C" w:rsidP="00855262">
            <w:pPr>
              <w:snapToGrid w:val="0"/>
              <w:spacing w:after="0" w:line="240" w:lineRule="auto"/>
              <w:contextualSpacing/>
            </w:pPr>
          </w:p>
          <w:p w14:paraId="7728608B" w14:textId="77777777" w:rsidR="0044793C" w:rsidRPr="00075ADC" w:rsidRDefault="00D3553A" w:rsidP="00855262">
            <w:pPr>
              <w:snapToGrid w:val="0"/>
              <w:spacing w:after="0" w:line="240" w:lineRule="auto"/>
              <w:contextualSpacing/>
              <w:rPr>
                <w:rFonts w:cs="Arial"/>
              </w:rPr>
            </w:pPr>
            <w:r w:rsidRPr="00075ADC">
              <w:rPr>
                <w:rFonts w:cs="Arial"/>
              </w:rPr>
              <w:t>*</w:t>
            </w:r>
            <w:r w:rsidRPr="00075ADC">
              <w:t xml:space="preserve"> </w:t>
            </w:r>
            <w:r w:rsidRPr="00075ADC">
              <w:rPr>
                <w:rFonts w:cs="Arial"/>
              </w:rPr>
              <w:t xml:space="preserve">program usuwania azbestu/wyrobów zawierających azbest musi być zgodny z </w:t>
            </w:r>
            <w:r w:rsidRPr="00075ADC">
              <w:t xml:space="preserve"> Programem Oczyszczania Kraju z Azbestu na lata 2009-2032</w:t>
            </w:r>
          </w:p>
        </w:tc>
        <w:tc>
          <w:tcPr>
            <w:tcW w:w="4119" w:type="dxa"/>
            <w:gridSpan w:val="2"/>
            <w:vAlign w:val="center"/>
          </w:tcPr>
          <w:p w14:paraId="630CA7F5" w14:textId="77777777" w:rsidR="0044793C" w:rsidRDefault="0044793C" w:rsidP="00855262">
            <w:pPr>
              <w:autoSpaceDE w:val="0"/>
              <w:autoSpaceDN w:val="0"/>
              <w:adjustRightInd w:val="0"/>
              <w:spacing w:after="0" w:line="240" w:lineRule="auto"/>
              <w:jc w:val="center"/>
              <w:rPr>
                <w:rFonts w:cs="Arial"/>
              </w:rPr>
            </w:pPr>
            <w:r w:rsidRPr="001C7ACB">
              <w:rPr>
                <w:rFonts w:cs="Arial"/>
              </w:rPr>
              <w:t>TAK/NIE</w:t>
            </w:r>
          </w:p>
          <w:p w14:paraId="77945EC2" w14:textId="77777777" w:rsidR="0044793C" w:rsidRPr="001E1126" w:rsidRDefault="0044793C" w:rsidP="00855262">
            <w:pPr>
              <w:snapToGrid w:val="0"/>
              <w:spacing w:line="240" w:lineRule="auto"/>
              <w:ind w:left="142"/>
              <w:jc w:val="center"/>
              <w:rPr>
                <w:rFonts w:cs="Arial"/>
              </w:rPr>
            </w:pPr>
            <w:r w:rsidRPr="001E1126">
              <w:rPr>
                <w:rFonts w:cs="Arial"/>
              </w:rPr>
              <w:t>Kryterium obligatoryjne</w:t>
            </w:r>
          </w:p>
          <w:p w14:paraId="120422E1" w14:textId="77777777" w:rsidR="0044793C" w:rsidRPr="001E1126" w:rsidRDefault="0044793C" w:rsidP="00855262">
            <w:pPr>
              <w:jc w:val="center"/>
              <w:rPr>
                <w:rFonts w:cs="Arial"/>
              </w:rPr>
            </w:pPr>
            <w:r w:rsidRPr="001E1126">
              <w:rPr>
                <w:rFonts w:cs="Arial"/>
              </w:rPr>
              <w:t>(spełnienie jest niezbędne dla możliwości otrzymania dofinansowania).</w:t>
            </w:r>
          </w:p>
          <w:p w14:paraId="43BAC284" w14:textId="77777777" w:rsidR="0044793C" w:rsidRPr="001E1126" w:rsidRDefault="0044793C" w:rsidP="00855262">
            <w:pPr>
              <w:jc w:val="center"/>
              <w:rPr>
                <w:rFonts w:cs="Arial"/>
              </w:rPr>
            </w:pPr>
            <w:r w:rsidRPr="001E1126">
              <w:rPr>
                <w:rFonts w:cs="Arial"/>
              </w:rPr>
              <w:t>Niespełnienie kryterium oznacza odrzucenie wniosku.</w:t>
            </w:r>
          </w:p>
          <w:p w14:paraId="6EC5254E" w14:textId="77777777" w:rsidR="0044793C" w:rsidRPr="001C7ACB" w:rsidRDefault="0044793C" w:rsidP="00855262">
            <w:pPr>
              <w:autoSpaceDE w:val="0"/>
              <w:autoSpaceDN w:val="0"/>
              <w:adjustRightInd w:val="0"/>
              <w:spacing w:after="0" w:line="240" w:lineRule="auto"/>
              <w:jc w:val="center"/>
              <w:rPr>
                <w:rFonts w:cs="Arial"/>
              </w:rPr>
            </w:pPr>
            <w:r w:rsidRPr="001E1126">
              <w:rPr>
                <w:rFonts w:cs="Arial"/>
                <w:b/>
              </w:rPr>
              <w:t>Brak możliwości korekty</w:t>
            </w:r>
          </w:p>
          <w:p w14:paraId="1C351BFF" w14:textId="77777777" w:rsidR="0044793C" w:rsidRPr="001C7ACB" w:rsidRDefault="0044793C" w:rsidP="00855262">
            <w:pPr>
              <w:autoSpaceDE w:val="0"/>
              <w:autoSpaceDN w:val="0"/>
              <w:adjustRightInd w:val="0"/>
              <w:spacing w:after="0" w:line="240" w:lineRule="auto"/>
              <w:jc w:val="center"/>
              <w:rPr>
                <w:rFonts w:cs="Arial"/>
              </w:rPr>
            </w:pPr>
          </w:p>
        </w:tc>
      </w:tr>
    </w:tbl>
    <w:p w14:paraId="0CED0831" w14:textId="77777777" w:rsidR="00FE2444" w:rsidRPr="00DF0C08" w:rsidRDefault="00FE2444" w:rsidP="00B61DB3">
      <w:pPr>
        <w:pStyle w:val="Default"/>
        <w:rPr>
          <w:rFonts w:eastAsia="Times New Roman" w:cs="Arial"/>
          <w:b/>
          <w:bCs/>
          <w:iCs/>
          <w:color w:val="auto"/>
          <w:sz w:val="22"/>
          <w:szCs w:val="22"/>
        </w:rPr>
      </w:pPr>
    </w:p>
    <w:p w14:paraId="7C5FEE2E" w14:textId="77777777" w:rsidR="00FE2444" w:rsidRPr="00DF0C08" w:rsidRDefault="00FE2444" w:rsidP="00B61DB3">
      <w:pPr>
        <w:pStyle w:val="Default"/>
        <w:rPr>
          <w:rFonts w:eastAsia="Times New Roman" w:cs="Arial"/>
          <w:b/>
          <w:bCs/>
          <w:iCs/>
          <w:color w:val="auto"/>
          <w:sz w:val="22"/>
          <w:szCs w:val="22"/>
        </w:rPr>
      </w:pPr>
    </w:p>
    <w:p w14:paraId="07414543" w14:textId="77777777" w:rsidR="00B61DB3" w:rsidRDefault="00B61DB3" w:rsidP="00B61DB3">
      <w:pPr>
        <w:pStyle w:val="Default"/>
        <w:rPr>
          <w:b/>
          <w:bCs/>
          <w:color w:val="auto"/>
          <w:sz w:val="22"/>
          <w:szCs w:val="22"/>
        </w:rPr>
      </w:pPr>
      <w:r w:rsidRPr="00DF0C08">
        <w:rPr>
          <w:rFonts w:eastAsia="Times New Roman" w:cs="Arial"/>
          <w:b/>
          <w:bCs/>
          <w:iCs/>
          <w:color w:val="auto"/>
          <w:sz w:val="22"/>
          <w:szCs w:val="22"/>
        </w:rPr>
        <w:t xml:space="preserve">Działanie 4.2 </w:t>
      </w:r>
      <w:r w:rsidRPr="00DF0C08">
        <w:rPr>
          <w:b/>
          <w:bCs/>
          <w:color w:val="auto"/>
          <w:sz w:val="22"/>
          <w:szCs w:val="22"/>
        </w:rPr>
        <w:t>Gospodarka wodno-ściekowa</w:t>
      </w:r>
    </w:p>
    <w:p w14:paraId="4908AAF9" w14:textId="77777777" w:rsidR="008F7DDA" w:rsidRPr="00DF0C08" w:rsidRDefault="008F7DDA" w:rsidP="00B61DB3">
      <w:pPr>
        <w:pStyle w:val="Default"/>
        <w:rPr>
          <w:b/>
          <w:bCs/>
          <w:color w:val="auto"/>
          <w:sz w:val="22"/>
          <w:szCs w:val="2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B61DB3" w:rsidRPr="00DF0C08" w14:paraId="539D42AD" w14:textId="77777777" w:rsidTr="00A95598">
        <w:trPr>
          <w:trHeight w:val="499"/>
          <w:tblHeader/>
        </w:trPr>
        <w:tc>
          <w:tcPr>
            <w:tcW w:w="709" w:type="dxa"/>
            <w:shd w:val="clear" w:color="auto" w:fill="auto"/>
            <w:vAlign w:val="center"/>
          </w:tcPr>
          <w:p w14:paraId="3161E5F1" w14:textId="77777777" w:rsidR="00B61DB3" w:rsidRPr="00DF0C08" w:rsidRDefault="00B61DB3" w:rsidP="00A95598">
            <w:pPr>
              <w:snapToGrid w:val="0"/>
              <w:spacing w:line="240" w:lineRule="auto"/>
              <w:ind w:left="142"/>
              <w:rPr>
                <w:rFonts w:eastAsia="Times New Roman" w:cs="Arial"/>
                <w:b/>
                <w:kern w:val="1"/>
              </w:rPr>
            </w:pPr>
            <w:r w:rsidRPr="00DF0C08">
              <w:rPr>
                <w:rFonts w:eastAsia="Times New Roman" w:cs="Arial"/>
                <w:b/>
                <w:kern w:val="1"/>
              </w:rPr>
              <w:t>Lp.</w:t>
            </w:r>
          </w:p>
        </w:tc>
        <w:tc>
          <w:tcPr>
            <w:tcW w:w="3544" w:type="dxa"/>
            <w:shd w:val="clear" w:color="auto" w:fill="auto"/>
            <w:vAlign w:val="center"/>
          </w:tcPr>
          <w:p w14:paraId="13BF1B81" w14:textId="77777777" w:rsidR="00B61DB3" w:rsidRPr="00DF0C08" w:rsidRDefault="00B61DB3" w:rsidP="00A95598">
            <w:pPr>
              <w:snapToGrid w:val="0"/>
              <w:spacing w:line="240" w:lineRule="auto"/>
              <w:ind w:left="142"/>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14:paraId="258EEC3F" w14:textId="77777777" w:rsidR="00B61DB3" w:rsidRPr="00DF0C08" w:rsidRDefault="00B61DB3" w:rsidP="00A95598">
            <w:pPr>
              <w:snapToGrid w:val="0"/>
              <w:spacing w:line="240" w:lineRule="auto"/>
              <w:ind w:left="142"/>
              <w:rPr>
                <w:rFonts w:cs="Arial"/>
              </w:rPr>
            </w:pPr>
            <w:r w:rsidRPr="00DF0C08">
              <w:rPr>
                <w:rFonts w:eastAsia="Times New Roman" w:cs="Arial"/>
                <w:b/>
                <w:kern w:val="1"/>
              </w:rPr>
              <w:t>Definicja kryterium</w:t>
            </w:r>
          </w:p>
        </w:tc>
        <w:tc>
          <w:tcPr>
            <w:tcW w:w="3544" w:type="dxa"/>
            <w:shd w:val="clear" w:color="auto" w:fill="auto"/>
            <w:vAlign w:val="center"/>
          </w:tcPr>
          <w:p w14:paraId="7709F231" w14:textId="77777777" w:rsidR="00B61DB3" w:rsidRPr="00DF0C08" w:rsidRDefault="00B61DB3" w:rsidP="00A95598">
            <w:pPr>
              <w:snapToGrid w:val="0"/>
              <w:spacing w:line="240" w:lineRule="auto"/>
              <w:ind w:left="142"/>
              <w:jc w:val="center"/>
              <w:rPr>
                <w:rFonts w:cs="Arial"/>
              </w:rPr>
            </w:pPr>
            <w:r w:rsidRPr="00DF0C08">
              <w:rPr>
                <w:rFonts w:eastAsia="Times New Roman" w:cs="Arial"/>
                <w:b/>
                <w:kern w:val="1"/>
              </w:rPr>
              <w:t>Opis znaczenia kryterium</w:t>
            </w:r>
          </w:p>
        </w:tc>
      </w:tr>
      <w:tr w:rsidR="00B61DB3" w:rsidRPr="00DF0C08" w14:paraId="7C9AE3A7" w14:textId="77777777" w:rsidTr="00A95598">
        <w:trPr>
          <w:trHeight w:val="952"/>
        </w:trPr>
        <w:tc>
          <w:tcPr>
            <w:tcW w:w="709" w:type="dxa"/>
            <w:vAlign w:val="center"/>
          </w:tcPr>
          <w:p w14:paraId="5313D0DF" w14:textId="77777777" w:rsidR="00B61DB3" w:rsidRPr="00DF0C08" w:rsidRDefault="00B61DB3" w:rsidP="00A95598">
            <w:pPr>
              <w:snapToGrid w:val="0"/>
              <w:spacing w:line="240" w:lineRule="auto"/>
              <w:ind w:left="142"/>
              <w:rPr>
                <w:rFonts w:cs="Arial"/>
                <w:b/>
              </w:rPr>
            </w:pPr>
            <w:r w:rsidRPr="00DF0C08">
              <w:rPr>
                <w:rFonts w:cs="Arial"/>
                <w:b/>
              </w:rPr>
              <w:t>1.</w:t>
            </w:r>
          </w:p>
        </w:tc>
        <w:tc>
          <w:tcPr>
            <w:tcW w:w="3544" w:type="dxa"/>
            <w:vAlign w:val="center"/>
          </w:tcPr>
          <w:p w14:paraId="3A40D5AD" w14:textId="77777777" w:rsidR="00B61DB3" w:rsidRPr="00DF0C08" w:rsidRDefault="00B61DB3" w:rsidP="00A95598">
            <w:pPr>
              <w:snapToGrid w:val="0"/>
              <w:spacing w:after="0" w:line="240" w:lineRule="auto"/>
              <w:rPr>
                <w:rFonts w:eastAsia="Times New Roman" w:cs="Arial"/>
                <w:b/>
                <w:bCs/>
              </w:rPr>
            </w:pPr>
            <w:r w:rsidRPr="00DF0C08">
              <w:rPr>
                <w:rFonts w:eastAsia="Times New Roman" w:cs="Tahoma"/>
                <w:b/>
                <w:bCs/>
              </w:rPr>
              <w:t xml:space="preserve">Zgodność </w:t>
            </w:r>
            <w:r w:rsidRPr="00DF0C08">
              <w:rPr>
                <w:rFonts w:eastAsia="Times New Roman" w:cs="Arial"/>
                <w:b/>
                <w:bCs/>
              </w:rPr>
              <w:t xml:space="preserve">z </w:t>
            </w:r>
            <w:r w:rsidRPr="00DF0C08">
              <w:rPr>
                <w:rFonts w:eastAsia="Times New Roman" w:cs="Arial"/>
                <w:b/>
              </w:rPr>
              <w:t>dokumentami strategicznymi</w:t>
            </w:r>
          </w:p>
        </w:tc>
        <w:tc>
          <w:tcPr>
            <w:tcW w:w="6378" w:type="dxa"/>
          </w:tcPr>
          <w:p w14:paraId="64521F71" w14:textId="77777777" w:rsidR="00B61DB3" w:rsidRPr="00DF0C08" w:rsidRDefault="00B61DB3" w:rsidP="00A95598">
            <w:pPr>
              <w:jc w:val="both"/>
            </w:pPr>
            <w:r w:rsidRPr="00DF0C08">
              <w:rPr>
                <w:rFonts w:cs="Arial"/>
              </w:rPr>
              <w:t>W ramach kryterium będzie sprawdzane c</w:t>
            </w:r>
            <w:r w:rsidRPr="00DF0C08">
              <w:rPr>
                <w:rFonts w:eastAsia="Times New Roman" w:cs="Tahoma"/>
              </w:rPr>
              <w:t xml:space="preserve">zy inwestycja realizowana jest w aglomeracji </w:t>
            </w:r>
            <w:r w:rsidRPr="00DF0C08">
              <w:rPr>
                <w:rFonts w:eastAsia="Times New Roman"/>
              </w:rPr>
              <w:t xml:space="preserve">ujętej w </w:t>
            </w:r>
            <w:r w:rsidRPr="00DF0C08">
              <w:t>Krajowym Programie Oczyszczania Ścieków Komunalnych (</w:t>
            </w:r>
            <w:r w:rsidRPr="00DF0C08">
              <w:rPr>
                <w:rFonts w:ascii="Calibri" w:eastAsia="Times New Roman" w:hAnsi="Calibri"/>
              </w:rPr>
              <w:t>KPOŚK) i Master Planie dla wdrażania dyrektywy Rady 91/271/EWG w sprawie oczyszczania ścieków komunalnych.</w:t>
            </w:r>
          </w:p>
          <w:p w14:paraId="3D8D2AD6" w14:textId="77777777" w:rsidR="00B61DB3" w:rsidRPr="00DF0C08" w:rsidRDefault="00B61DB3" w:rsidP="00A95598">
            <w:pPr>
              <w:snapToGrid w:val="0"/>
              <w:spacing w:after="0"/>
              <w:rPr>
                <w:rFonts w:cs="Calibri"/>
              </w:rPr>
            </w:pPr>
          </w:p>
          <w:p w14:paraId="6BB12616" w14:textId="77777777" w:rsidR="00B61DB3" w:rsidRPr="00DF0C08" w:rsidRDefault="00B61DB3" w:rsidP="00A95598">
            <w:pPr>
              <w:snapToGrid w:val="0"/>
              <w:spacing w:after="0"/>
              <w:jc w:val="both"/>
              <w:rPr>
                <w:rFonts w:cs="Calibri"/>
              </w:rPr>
            </w:pPr>
            <w:r w:rsidRPr="00DF0C08">
              <w:rPr>
                <w:rFonts w:cs="Calibri"/>
              </w:rPr>
              <w:t xml:space="preserve">Wielkość aglomeracji zgodnie z </w:t>
            </w:r>
            <w:r w:rsidRPr="00DF0C08">
              <w:rPr>
                <w:rFonts w:ascii="Calibri" w:hAnsi="Calibri" w:cs="Calibri"/>
                <w:szCs w:val="20"/>
              </w:rPr>
              <w:t xml:space="preserve">rozporządzeniem wojewody lub </w:t>
            </w:r>
            <w:r w:rsidRPr="00DF0C08">
              <w:rPr>
                <w:rFonts w:cs="Calibri"/>
              </w:rPr>
              <w:t xml:space="preserve">uchwałą sejmiku województwa w sprawie wyznaczenia obszaru </w:t>
            </w:r>
            <w:r w:rsidRPr="00DF0C08">
              <w:rPr>
                <w:rFonts w:cs="Calibri"/>
              </w:rPr>
              <w:br/>
              <w:t xml:space="preserve">i granic aglomeracji (wielkość aglomeracji co najmniej 2000 RLM </w:t>
            </w:r>
            <w:r w:rsidRPr="00DF0C08">
              <w:rPr>
                <w:rFonts w:cs="Calibri"/>
              </w:rPr>
              <w:br/>
              <w:t>i poniżej 10 000 RLM</w:t>
            </w:r>
            <w:r w:rsidR="00077A91" w:rsidRPr="00DF0C08">
              <w:rPr>
                <w:rFonts w:cs="Calibri"/>
              </w:rPr>
              <w:t>).</w:t>
            </w:r>
            <w:r w:rsidRPr="00DF0C08">
              <w:rPr>
                <w:rFonts w:cs="Calibri"/>
              </w:rPr>
              <w:t xml:space="preserve"> </w:t>
            </w:r>
          </w:p>
          <w:p w14:paraId="060F0BBD" w14:textId="77777777" w:rsidR="00B61DB3" w:rsidRPr="00DF0C08" w:rsidRDefault="00B61DB3" w:rsidP="00A95598">
            <w:pPr>
              <w:jc w:val="both"/>
              <w:rPr>
                <w:rFonts w:eastAsia="Times New Roman" w:cs="Arial"/>
              </w:rPr>
            </w:pPr>
          </w:p>
          <w:p w14:paraId="0A41FAF3" w14:textId="77777777" w:rsidR="00B61DB3" w:rsidRPr="00DF0C08" w:rsidRDefault="00B61DB3" w:rsidP="00A95598">
            <w:pPr>
              <w:snapToGrid w:val="0"/>
              <w:spacing w:after="0" w:line="240" w:lineRule="auto"/>
              <w:rPr>
                <w:rFonts w:cs="Arial"/>
              </w:rPr>
            </w:pPr>
            <w:r w:rsidRPr="00DF0C08">
              <w:rPr>
                <w:rFonts w:ascii="Calibri" w:hAnsi="Calibri" w:cs="Calibri"/>
              </w:rPr>
              <w:t>Sposób weryfikacji określa Regulamin Konkursu.</w:t>
            </w:r>
          </w:p>
        </w:tc>
        <w:tc>
          <w:tcPr>
            <w:tcW w:w="3544" w:type="dxa"/>
            <w:vAlign w:val="center"/>
          </w:tcPr>
          <w:p w14:paraId="2044F2FA" w14:textId="77777777" w:rsidR="00B61DB3" w:rsidRPr="00DF0C08" w:rsidRDefault="00B61DB3" w:rsidP="00A95598">
            <w:pPr>
              <w:snapToGrid w:val="0"/>
              <w:spacing w:line="240" w:lineRule="auto"/>
              <w:ind w:left="142"/>
              <w:jc w:val="center"/>
              <w:rPr>
                <w:rFonts w:cs="Arial"/>
              </w:rPr>
            </w:pPr>
            <w:r w:rsidRPr="00DF0C08">
              <w:rPr>
                <w:rFonts w:cs="Arial"/>
              </w:rPr>
              <w:t>Tak/Nie</w:t>
            </w:r>
          </w:p>
          <w:p w14:paraId="102A2B3A" w14:textId="77777777" w:rsidR="00B61DB3" w:rsidRPr="00DF0C08" w:rsidRDefault="00B61DB3" w:rsidP="00A95598">
            <w:pPr>
              <w:jc w:val="center"/>
              <w:rPr>
                <w:rFonts w:cs="Arial"/>
              </w:rPr>
            </w:pPr>
            <w:r w:rsidRPr="00DF0C08">
              <w:rPr>
                <w:rFonts w:cs="Arial"/>
              </w:rPr>
              <w:t>Kryterium obligatoryjne</w:t>
            </w:r>
          </w:p>
          <w:p w14:paraId="3CC911B5" w14:textId="77777777" w:rsidR="00B61DB3" w:rsidRPr="00DF0C08" w:rsidRDefault="00B61DB3" w:rsidP="00A95598">
            <w:pPr>
              <w:jc w:val="center"/>
              <w:rPr>
                <w:rFonts w:cs="Arial"/>
              </w:rPr>
            </w:pPr>
            <w:r w:rsidRPr="00DF0C08">
              <w:rPr>
                <w:rFonts w:cs="Arial"/>
              </w:rPr>
              <w:t>(spełnienie jest niezbędne dla możliwości otrzymania dofinansowania).</w:t>
            </w:r>
          </w:p>
          <w:p w14:paraId="08B92B18" w14:textId="77777777" w:rsidR="00B61DB3" w:rsidRPr="00DF0C08" w:rsidRDefault="00B61DB3" w:rsidP="00A95598">
            <w:pPr>
              <w:jc w:val="center"/>
              <w:rPr>
                <w:rFonts w:cs="Arial"/>
              </w:rPr>
            </w:pPr>
            <w:r w:rsidRPr="00DF0C08">
              <w:rPr>
                <w:rFonts w:cs="Arial"/>
              </w:rPr>
              <w:t>Niespełnienie kryterium oznacza odrzucenie wniosku.</w:t>
            </w:r>
          </w:p>
          <w:p w14:paraId="42B6DF22" w14:textId="77777777" w:rsidR="00B61DB3" w:rsidRPr="00DF0C08" w:rsidRDefault="00B61DB3" w:rsidP="00A95598">
            <w:pPr>
              <w:snapToGrid w:val="0"/>
              <w:spacing w:line="240" w:lineRule="auto"/>
              <w:ind w:left="142"/>
              <w:jc w:val="center"/>
              <w:rPr>
                <w:rFonts w:cs="Arial"/>
              </w:rPr>
            </w:pPr>
            <w:r w:rsidRPr="00DF0C08">
              <w:rPr>
                <w:rFonts w:cs="Arial"/>
                <w:b/>
              </w:rPr>
              <w:t>Brak możliwości korekty</w:t>
            </w:r>
          </w:p>
        </w:tc>
      </w:tr>
      <w:tr w:rsidR="00B61DB3" w:rsidRPr="00DF0C08" w14:paraId="794C9D61" w14:textId="77777777" w:rsidTr="00A95598">
        <w:trPr>
          <w:trHeight w:val="952"/>
        </w:trPr>
        <w:tc>
          <w:tcPr>
            <w:tcW w:w="709" w:type="dxa"/>
            <w:vAlign w:val="center"/>
          </w:tcPr>
          <w:p w14:paraId="5D1C88BC" w14:textId="77777777" w:rsidR="00B61DB3" w:rsidRPr="00DF0C08" w:rsidRDefault="00B61DB3" w:rsidP="00A95598">
            <w:pPr>
              <w:spacing w:before="120" w:after="120"/>
              <w:rPr>
                <w:rFonts w:ascii="Calibri" w:hAnsi="Calibri" w:cs="Calibri"/>
                <w:b/>
                <w:szCs w:val="20"/>
              </w:rPr>
            </w:pPr>
            <w:r w:rsidRPr="00DF0C08">
              <w:rPr>
                <w:rFonts w:ascii="Calibri" w:hAnsi="Calibri" w:cs="Calibri"/>
                <w:b/>
                <w:szCs w:val="20"/>
              </w:rPr>
              <w:t>2.</w:t>
            </w:r>
          </w:p>
        </w:tc>
        <w:tc>
          <w:tcPr>
            <w:tcW w:w="3544" w:type="dxa"/>
            <w:vAlign w:val="center"/>
          </w:tcPr>
          <w:p w14:paraId="2AB672EF" w14:textId="77777777" w:rsidR="00B61DB3" w:rsidRPr="00DF0C08" w:rsidRDefault="00B61DB3" w:rsidP="00A95598">
            <w:pPr>
              <w:spacing w:before="120" w:after="120"/>
              <w:rPr>
                <w:rFonts w:ascii="Calibri" w:hAnsi="Calibri" w:cs="Calibri"/>
                <w:b/>
                <w:szCs w:val="20"/>
              </w:rPr>
            </w:pPr>
            <w:r w:rsidRPr="00DF0C08">
              <w:rPr>
                <w:rFonts w:ascii="Calibri" w:hAnsi="Calibri" w:cs="Calibri"/>
                <w:b/>
                <w:szCs w:val="20"/>
              </w:rPr>
              <w:t>Koncentracja projektu na gospodarce ściekowej</w:t>
            </w:r>
          </w:p>
        </w:tc>
        <w:tc>
          <w:tcPr>
            <w:tcW w:w="6378" w:type="dxa"/>
          </w:tcPr>
          <w:p w14:paraId="3463FE1C" w14:textId="77777777" w:rsidR="00B61DB3" w:rsidRPr="00DF0C08" w:rsidRDefault="00B61DB3" w:rsidP="00A95598">
            <w:pPr>
              <w:spacing w:before="120" w:after="120"/>
              <w:jc w:val="both"/>
              <w:rPr>
                <w:rFonts w:ascii="Calibri" w:hAnsi="Calibri" w:cs="Calibri"/>
                <w:szCs w:val="20"/>
              </w:rPr>
            </w:pPr>
            <w:r w:rsidRPr="00DF0C08">
              <w:rPr>
                <w:rFonts w:cs="Arial"/>
              </w:rPr>
              <w:t>W ramach kryterium będzie sprawdzane c</w:t>
            </w:r>
            <w:r w:rsidRPr="00DF0C08">
              <w:rPr>
                <w:rFonts w:eastAsia="Times New Roman" w:cs="Tahoma"/>
              </w:rPr>
              <w:t xml:space="preserve">zy </w:t>
            </w:r>
            <w:r w:rsidRPr="00DF0C08">
              <w:rPr>
                <w:rFonts w:ascii="Calibri" w:hAnsi="Calibri" w:cs="Calibri"/>
                <w:szCs w:val="20"/>
              </w:rPr>
              <w:t xml:space="preserve">wsparcie zostanie udzielone na realizację projektów inwestycyjnych, w których minimum 85 % kosztów kwalifikowalnych dotyczy </w:t>
            </w:r>
            <w:r w:rsidRPr="00DF0C08">
              <w:t>zbiorczych systemów odprowadzania i oczyszczania ścieków komunalnych</w:t>
            </w:r>
            <w:r w:rsidRPr="00DF0C08">
              <w:rPr>
                <w:rFonts w:ascii="Calibri" w:hAnsi="Calibri" w:cs="Calibri"/>
                <w:szCs w:val="20"/>
              </w:rPr>
              <w:t xml:space="preserve"> (</w:t>
            </w:r>
            <w:r w:rsidRPr="00DF0C08">
              <w:t>pozostałe 15% wydatków kwalifikowalnych może dotyczyć inwestycji dotyczących infrastruktury wodociągowej - jako element kompleksowych projektów regulujących gospodarkę wodno-ściekową).</w:t>
            </w:r>
          </w:p>
          <w:p w14:paraId="7B18565A" w14:textId="77777777" w:rsidR="00B61DB3" w:rsidRPr="00DF0C08" w:rsidRDefault="00B61DB3" w:rsidP="00A95598">
            <w:pPr>
              <w:spacing w:before="120" w:after="120"/>
              <w:ind w:left="110"/>
              <w:jc w:val="both"/>
              <w:rPr>
                <w:rFonts w:ascii="Calibri" w:hAnsi="Calibri" w:cs="Calibri"/>
                <w:szCs w:val="20"/>
              </w:rPr>
            </w:pPr>
          </w:p>
          <w:p w14:paraId="6FB5C742" w14:textId="77777777" w:rsidR="00B61DB3" w:rsidRPr="00DF0C08" w:rsidRDefault="00B61DB3" w:rsidP="00A95598">
            <w:pPr>
              <w:spacing w:before="120" w:after="120"/>
              <w:jc w:val="both"/>
              <w:rPr>
                <w:rFonts w:ascii="Calibri" w:hAnsi="Calibri" w:cs="Calibri"/>
                <w:szCs w:val="20"/>
              </w:rPr>
            </w:pPr>
            <w:r w:rsidRPr="00DF0C08">
              <w:rPr>
                <w:rFonts w:ascii="Calibri" w:hAnsi="Calibri" w:cs="Calibri"/>
                <w:szCs w:val="20"/>
              </w:rPr>
              <w:lastRenderedPageBreak/>
              <w:t>W ramach działania 4.2 nie będą finansowane odrębne projekty dotyczące tylko infrastruktury wodociągowej.</w:t>
            </w:r>
          </w:p>
          <w:p w14:paraId="2BAA25E4" w14:textId="77777777" w:rsidR="00B61DB3" w:rsidRPr="00DF0C08" w:rsidRDefault="00B61DB3" w:rsidP="00A95598">
            <w:pPr>
              <w:spacing w:before="120" w:after="120"/>
              <w:jc w:val="both"/>
              <w:rPr>
                <w:rFonts w:ascii="Calibri" w:hAnsi="Calibri" w:cs="Calibri"/>
                <w:szCs w:val="20"/>
              </w:rPr>
            </w:pPr>
            <w:r w:rsidRPr="00DF0C08">
              <w:rPr>
                <w:rFonts w:ascii="Calibri" w:hAnsi="Calibri" w:cs="Calibri"/>
                <w:szCs w:val="20"/>
              </w:rPr>
              <w:t>Weryfikacja na podstawie dokumentacji aplikacyjnej.</w:t>
            </w:r>
          </w:p>
        </w:tc>
        <w:tc>
          <w:tcPr>
            <w:tcW w:w="3544" w:type="dxa"/>
          </w:tcPr>
          <w:p w14:paraId="397C597F" w14:textId="77777777" w:rsidR="00B61DB3" w:rsidRPr="00DF0C08" w:rsidRDefault="00B61DB3" w:rsidP="00A95598">
            <w:pPr>
              <w:snapToGrid w:val="0"/>
              <w:spacing w:line="240" w:lineRule="auto"/>
              <w:ind w:left="142"/>
              <w:jc w:val="center"/>
              <w:rPr>
                <w:rFonts w:cs="Arial"/>
              </w:rPr>
            </w:pPr>
            <w:r w:rsidRPr="00DF0C08">
              <w:rPr>
                <w:rFonts w:cs="Arial"/>
              </w:rPr>
              <w:lastRenderedPageBreak/>
              <w:t>Tak/Nie</w:t>
            </w:r>
          </w:p>
          <w:p w14:paraId="7282236B" w14:textId="77777777" w:rsidR="00B61DB3" w:rsidRPr="00DF0C08" w:rsidRDefault="00B61DB3" w:rsidP="00A95598">
            <w:pPr>
              <w:jc w:val="center"/>
              <w:rPr>
                <w:rFonts w:cs="Arial"/>
              </w:rPr>
            </w:pPr>
            <w:r w:rsidRPr="00DF0C08">
              <w:rPr>
                <w:rFonts w:cs="Arial"/>
              </w:rPr>
              <w:t>Kryterium obligatoryjne</w:t>
            </w:r>
          </w:p>
          <w:p w14:paraId="0595A840" w14:textId="77777777" w:rsidR="00B61DB3" w:rsidRPr="00DF0C08" w:rsidRDefault="00B61DB3" w:rsidP="00A95598">
            <w:pPr>
              <w:jc w:val="center"/>
              <w:rPr>
                <w:rFonts w:cs="Arial"/>
              </w:rPr>
            </w:pPr>
            <w:r w:rsidRPr="00DF0C08">
              <w:rPr>
                <w:rFonts w:cs="Arial"/>
              </w:rPr>
              <w:t>(spełnienie jest niezbędne dla możliwości otrzymania dofinansowania).</w:t>
            </w:r>
          </w:p>
          <w:p w14:paraId="596453C6" w14:textId="77777777" w:rsidR="00B61DB3" w:rsidRPr="00DF0C08" w:rsidRDefault="00B61DB3" w:rsidP="00A95598">
            <w:pPr>
              <w:jc w:val="center"/>
              <w:rPr>
                <w:rFonts w:cs="Arial"/>
              </w:rPr>
            </w:pPr>
            <w:r w:rsidRPr="00DF0C08">
              <w:rPr>
                <w:rFonts w:cs="Arial"/>
              </w:rPr>
              <w:t>Niespełnienie kryterium oznacza odrzucenie wniosku.</w:t>
            </w:r>
          </w:p>
          <w:p w14:paraId="78EEB96E" w14:textId="77777777" w:rsidR="00B61DB3" w:rsidRPr="00DF0C08" w:rsidRDefault="00B61DB3" w:rsidP="00A95598">
            <w:pPr>
              <w:spacing w:before="120" w:after="120"/>
              <w:jc w:val="center"/>
              <w:rPr>
                <w:rFonts w:ascii="Calibri" w:hAnsi="Calibri" w:cs="Calibri"/>
                <w:b/>
                <w:szCs w:val="20"/>
              </w:rPr>
            </w:pPr>
            <w:r w:rsidRPr="00DF0C08">
              <w:rPr>
                <w:rFonts w:cs="Arial"/>
                <w:b/>
              </w:rPr>
              <w:t>Brak możliwości korekty</w:t>
            </w:r>
          </w:p>
        </w:tc>
      </w:tr>
    </w:tbl>
    <w:p w14:paraId="0B3E8C26" w14:textId="77777777" w:rsidR="009B6657" w:rsidRDefault="009B6657" w:rsidP="00687922">
      <w:pPr>
        <w:spacing w:line="240" w:lineRule="auto"/>
        <w:rPr>
          <w:rFonts w:eastAsia="Times New Roman" w:cs="Arial"/>
          <w:b/>
          <w:bCs/>
          <w:iCs/>
          <w:u w:val="single"/>
        </w:rPr>
      </w:pPr>
    </w:p>
    <w:p w14:paraId="799355A8" w14:textId="77777777" w:rsidR="00CA4506" w:rsidRPr="00DF0C08" w:rsidRDefault="00CA4506" w:rsidP="00687922">
      <w:pPr>
        <w:spacing w:line="240" w:lineRule="auto"/>
        <w:rPr>
          <w:rFonts w:eastAsia="Times New Roman" w:cs="Arial"/>
          <w:b/>
          <w:bCs/>
          <w:iCs/>
          <w:u w:val="single"/>
        </w:rPr>
      </w:pPr>
      <w:r w:rsidRPr="00DF0C08">
        <w:rPr>
          <w:rFonts w:eastAsia="Times New Roman" w:cs="Arial"/>
          <w:b/>
          <w:bCs/>
          <w:iCs/>
          <w:u w:val="single"/>
        </w:rPr>
        <w:t>O</w:t>
      </w:r>
      <w:r w:rsidR="00643B29" w:rsidRPr="00DF0C08">
        <w:rPr>
          <w:rFonts w:eastAsia="Times New Roman" w:cs="Arial"/>
          <w:b/>
          <w:bCs/>
          <w:iCs/>
          <w:u w:val="single"/>
        </w:rPr>
        <w:t xml:space="preserve">ś Priorytetowa </w:t>
      </w:r>
      <w:r w:rsidRPr="00DF0C08">
        <w:rPr>
          <w:rFonts w:eastAsia="Times New Roman" w:cs="Arial"/>
          <w:b/>
          <w:bCs/>
          <w:iCs/>
          <w:u w:val="single"/>
        </w:rPr>
        <w:t xml:space="preserve"> 4 – </w:t>
      </w:r>
      <w:r w:rsidR="007B38B2" w:rsidRPr="00DF0C08">
        <w:rPr>
          <w:rFonts w:eastAsia="Times New Roman" w:cs="Arial"/>
          <w:b/>
          <w:bCs/>
          <w:iCs/>
          <w:u w:val="single"/>
        </w:rPr>
        <w:t xml:space="preserve">Środowisko </w:t>
      </w:r>
      <w:r w:rsidRPr="00DF0C08">
        <w:rPr>
          <w:rFonts w:eastAsia="Times New Roman" w:cs="Arial"/>
          <w:b/>
          <w:bCs/>
          <w:iCs/>
          <w:u w:val="single"/>
        </w:rPr>
        <w:t>i zasoby</w:t>
      </w:r>
    </w:p>
    <w:p w14:paraId="492D78D1" w14:textId="6C93F0B7" w:rsidR="00CA4506" w:rsidRPr="008F7DDA" w:rsidRDefault="00CA4506" w:rsidP="008F7DDA">
      <w:pPr>
        <w:rPr>
          <w:rFonts w:eastAsia="Times New Roman" w:cs="Arial"/>
          <w:b/>
          <w:bCs/>
          <w:iCs/>
        </w:rPr>
      </w:pPr>
      <w:r w:rsidRPr="00DF0C08">
        <w:rPr>
          <w:rFonts w:eastAsia="Times New Roman" w:cs="Arial"/>
          <w:b/>
          <w:bCs/>
          <w:iCs/>
        </w:rPr>
        <w:t>Działanie 4.3 Dziedzictwo kulturowe</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CA4506" w:rsidRPr="00DF0C08" w14:paraId="2FE46B1A" w14:textId="77777777" w:rsidTr="00D72853">
        <w:trPr>
          <w:trHeight w:val="499"/>
          <w:tblHeader/>
        </w:trPr>
        <w:tc>
          <w:tcPr>
            <w:tcW w:w="709" w:type="dxa"/>
            <w:shd w:val="clear" w:color="auto" w:fill="auto"/>
            <w:vAlign w:val="center"/>
          </w:tcPr>
          <w:p w14:paraId="7080B8E6" w14:textId="77777777" w:rsidR="00CA4506" w:rsidRPr="00DF0C08" w:rsidRDefault="00CA4506" w:rsidP="00643B29">
            <w:pPr>
              <w:snapToGrid w:val="0"/>
              <w:spacing w:line="240" w:lineRule="auto"/>
              <w:ind w:left="142"/>
              <w:rPr>
                <w:rFonts w:eastAsia="Times New Roman" w:cs="Arial"/>
                <w:b/>
                <w:kern w:val="1"/>
              </w:rPr>
            </w:pPr>
            <w:r w:rsidRPr="00DF0C08">
              <w:rPr>
                <w:rFonts w:eastAsia="Times New Roman" w:cs="Arial"/>
                <w:b/>
                <w:kern w:val="1"/>
              </w:rPr>
              <w:t>Lp.</w:t>
            </w:r>
          </w:p>
        </w:tc>
        <w:tc>
          <w:tcPr>
            <w:tcW w:w="3544" w:type="dxa"/>
            <w:shd w:val="clear" w:color="auto" w:fill="auto"/>
            <w:vAlign w:val="center"/>
          </w:tcPr>
          <w:p w14:paraId="15423AA1" w14:textId="77777777" w:rsidR="00CA4506" w:rsidRPr="00DF0C08" w:rsidRDefault="00CA4506" w:rsidP="00643B29">
            <w:pPr>
              <w:snapToGrid w:val="0"/>
              <w:spacing w:line="240" w:lineRule="auto"/>
              <w:ind w:left="142"/>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14:paraId="28CFFBB2" w14:textId="77777777" w:rsidR="00CA4506" w:rsidRPr="00DF0C08" w:rsidRDefault="00CA4506" w:rsidP="00643B29">
            <w:pPr>
              <w:snapToGrid w:val="0"/>
              <w:spacing w:line="240" w:lineRule="auto"/>
              <w:ind w:left="142"/>
              <w:rPr>
                <w:rFonts w:cs="Arial"/>
              </w:rPr>
            </w:pPr>
            <w:r w:rsidRPr="00DF0C08">
              <w:rPr>
                <w:rFonts w:eastAsia="Times New Roman" w:cs="Arial"/>
                <w:b/>
                <w:kern w:val="1"/>
              </w:rPr>
              <w:t>Definicja kryterium</w:t>
            </w:r>
          </w:p>
        </w:tc>
        <w:tc>
          <w:tcPr>
            <w:tcW w:w="3544" w:type="dxa"/>
            <w:shd w:val="clear" w:color="auto" w:fill="auto"/>
            <w:vAlign w:val="center"/>
          </w:tcPr>
          <w:p w14:paraId="4DF7A0E6" w14:textId="77777777" w:rsidR="00CA4506" w:rsidRPr="00DF0C08" w:rsidRDefault="00CA4506" w:rsidP="00643B29">
            <w:pPr>
              <w:snapToGrid w:val="0"/>
              <w:spacing w:line="240" w:lineRule="auto"/>
              <w:ind w:left="142"/>
              <w:jc w:val="center"/>
              <w:rPr>
                <w:rFonts w:cs="Arial"/>
              </w:rPr>
            </w:pPr>
            <w:r w:rsidRPr="00DF0C08">
              <w:rPr>
                <w:rFonts w:eastAsia="Times New Roman" w:cs="Arial"/>
                <w:b/>
                <w:kern w:val="1"/>
              </w:rPr>
              <w:t>Opis znaczenia kryterium</w:t>
            </w:r>
          </w:p>
        </w:tc>
      </w:tr>
      <w:tr w:rsidR="00CA4506" w:rsidRPr="00DF0C08" w14:paraId="056A247C" w14:textId="77777777" w:rsidTr="00D72853">
        <w:trPr>
          <w:trHeight w:val="952"/>
        </w:trPr>
        <w:tc>
          <w:tcPr>
            <w:tcW w:w="709" w:type="dxa"/>
            <w:vAlign w:val="center"/>
          </w:tcPr>
          <w:p w14:paraId="68ED8C39" w14:textId="77777777" w:rsidR="00CA4506" w:rsidRPr="00DF0C08" w:rsidRDefault="00CA4506" w:rsidP="00643B29">
            <w:pPr>
              <w:snapToGrid w:val="0"/>
              <w:spacing w:line="240" w:lineRule="auto"/>
              <w:ind w:left="142"/>
              <w:rPr>
                <w:rFonts w:cs="Arial"/>
              </w:rPr>
            </w:pPr>
            <w:r w:rsidRPr="00DF0C08">
              <w:rPr>
                <w:rFonts w:cs="Arial"/>
              </w:rPr>
              <w:t>1.</w:t>
            </w:r>
          </w:p>
        </w:tc>
        <w:tc>
          <w:tcPr>
            <w:tcW w:w="3544" w:type="dxa"/>
            <w:vAlign w:val="center"/>
          </w:tcPr>
          <w:p w14:paraId="7C29675B" w14:textId="77777777" w:rsidR="00643B29" w:rsidRPr="00DF0C08" w:rsidRDefault="00643B29" w:rsidP="00643B29">
            <w:pPr>
              <w:snapToGrid w:val="0"/>
              <w:spacing w:after="0" w:line="240" w:lineRule="auto"/>
              <w:rPr>
                <w:rFonts w:eastAsia="Times New Roman" w:cs="Arial"/>
                <w:b/>
                <w:bCs/>
              </w:rPr>
            </w:pPr>
          </w:p>
          <w:p w14:paraId="5B6F098A" w14:textId="77777777" w:rsidR="00643B29" w:rsidRPr="00DF0C08" w:rsidRDefault="00643B29" w:rsidP="00643B29">
            <w:pPr>
              <w:snapToGrid w:val="0"/>
              <w:spacing w:after="0" w:line="240" w:lineRule="auto"/>
              <w:rPr>
                <w:rFonts w:eastAsia="Times New Roman" w:cs="Arial"/>
                <w:b/>
                <w:bCs/>
              </w:rPr>
            </w:pPr>
          </w:p>
          <w:p w14:paraId="4DCDDA29" w14:textId="77777777" w:rsidR="00643B29" w:rsidRPr="00DF0C08" w:rsidRDefault="00643B29" w:rsidP="00643B29">
            <w:pPr>
              <w:snapToGrid w:val="0"/>
              <w:spacing w:after="0" w:line="240" w:lineRule="auto"/>
              <w:rPr>
                <w:rFonts w:eastAsia="Times New Roman" w:cs="Arial"/>
                <w:b/>
                <w:bCs/>
              </w:rPr>
            </w:pPr>
          </w:p>
          <w:p w14:paraId="6D37275D" w14:textId="77777777" w:rsidR="00CA4506" w:rsidRPr="00DF0C08" w:rsidRDefault="00CA4506" w:rsidP="00643B29">
            <w:pPr>
              <w:snapToGrid w:val="0"/>
              <w:spacing w:after="0" w:line="240" w:lineRule="auto"/>
              <w:rPr>
                <w:rFonts w:eastAsia="Times New Roman" w:cs="Arial"/>
                <w:b/>
                <w:bCs/>
              </w:rPr>
            </w:pPr>
            <w:r w:rsidRPr="00DF0C08">
              <w:rPr>
                <w:rFonts w:eastAsia="Times New Roman" w:cs="Arial"/>
                <w:b/>
                <w:bCs/>
              </w:rPr>
              <w:t xml:space="preserve">Zgodność z </w:t>
            </w:r>
            <w:r w:rsidRPr="00DF0C08">
              <w:rPr>
                <w:rFonts w:eastAsia="Times New Roman" w:cs="Arial"/>
                <w:b/>
              </w:rPr>
              <w:t>rejestrem zabytków</w:t>
            </w:r>
          </w:p>
          <w:p w14:paraId="77EE1E22" w14:textId="77777777" w:rsidR="00CA4506" w:rsidRPr="00DF0C08" w:rsidRDefault="00CA4506" w:rsidP="00643B29">
            <w:pPr>
              <w:rPr>
                <w:rFonts w:eastAsia="Times New Roman" w:cs="Arial"/>
              </w:rPr>
            </w:pPr>
          </w:p>
          <w:p w14:paraId="0506E83B" w14:textId="77777777" w:rsidR="00CA4506" w:rsidRPr="00DF0C08" w:rsidRDefault="00CA4506" w:rsidP="00643B29">
            <w:pPr>
              <w:rPr>
                <w:rFonts w:eastAsia="Times New Roman" w:cs="Arial"/>
              </w:rPr>
            </w:pPr>
          </w:p>
        </w:tc>
        <w:tc>
          <w:tcPr>
            <w:tcW w:w="6378" w:type="dxa"/>
            <w:vAlign w:val="center"/>
          </w:tcPr>
          <w:p w14:paraId="7507C5DE" w14:textId="77777777" w:rsidR="00CA4506" w:rsidRPr="00DF0C08" w:rsidRDefault="00CA4506" w:rsidP="00643B29">
            <w:pPr>
              <w:snapToGrid w:val="0"/>
              <w:spacing w:after="0" w:line="240" w:lineRule="auto"/>
              <w:jc w:val="both"/>
              <w:rPr>
                <w:rFonts w:eastAsia="Times New Roman" w:cs="Arial"/>
              </w:rPr>
            </w:pPr>
            <w:r w:rsidRPr="00DF0C08">
              <w:rPr>
                <w:rFonts w:cs="Arial"/>
              </w:rPr>
              <w:t>W ramach kryterium będzie sprawdzane</w:t>
            </w:r>
            <w:r w:rsidRPr="00DF0C08">
              <w:rPr>
                <w:rFonts w:eastAsia="Times New Roman" w:cs="Arial"/>
              </w:rPr>
              <w:t xml:space="preserve"> czy inwestycja dotyczy zabytku nieruchomego, wpisanego do rejestru prowadzonego przez Wojewódzkiego Konserwatora Zabytków we Wrocławiu?</w:t>
            </w:r>
          </w:p>
          <w:p w14:paraId="463EDCD2" w14:textId="77777777" w:rsidR="00CA4506" w:rsidRPr="00DF0C08" w:rsidRDefault="00CA4506" w:rsidP="00643B29">
            <w:pPr>
              <w:snapToGrid w:val="0"/>
              <w:spacing w:after="0" w:line="240" w:lineRule="auto"/>
              <w:jc w:val="both"/>
              <w:rPr>
                <w:rFonts w:eastAsia="Times New Roman" w:cs="Arial"/>
              </w:rPr>
            </w:pPr>
          </w:p>
          <w:p w14:paraId="74AA31D6" w14:textId="77777777" w:rsidR="00CA4506" w:rsidRPr="00DF0C08" w:rsidRDefault="00CA4506" w:rsidP="00643B29">
            <w:pPr>
              <w:snapToGrid w:val="0"/>
              <w:spacing w:after="0" w:line="240" w:lineRule="auto"/>
              <w:jc w:val="both"/>
              <w:rPr>
                <w:rFonts w:eastAsia="Times New Roman" w:cs="Arial"/>
              </w:rPr>
            </w:pPr>
            <w:r w:rsidRPr="00DF0C08">
              <w:rPr>
                <w:rFonts w:eastAsia="Times New Roman" w:cs="Arial"/>
              </w:rPr>
              <w:t xml:space="preserve">Kryterium dla projektów dot. zabytków (dla typu 4.3.A). </w:t>
            </w:r>
          </w:p>
          <w:p w14:paraId="4046DEDF" w14:textId="77777777" w:rsidR="00CA4506" w:rsidRPr="00DF0C08" w:rsidRDefault="00CA4506" w:rsidP="00643B29">
            <w:pPr>
              <w:snapToGrid w:val="0"/>
              <w:spacing w:after="0" w:line="240" w:lineRule="auto"/>
              <w:jc w:val="both"/>
              <w:rPr>
                <w:rFonts w:eastAsia="Times New Roman" w:cs="Arial"/>
              </w:rPr>
            </w:pPr>
            <w:r w:rsidRPr="00DF0C08">
              <w:rPr>
                <w:rFonts w:eastAsia="Times New Roman" w:cs="Arial"/>
              </w:rPr>
              <w:t>Nie dotyczy projektów składanych dla typu 4.3.B.</w:t>
            </w:r>
          </w:p>
        </w:tc>
        <w:tc>
          <w:tcPr>
            <w:tcW w:w="3544" w:type="dxa"/>
            <w:vAlign w:val="center"/>
          </w:tcPr>
          <w:p w14:paraId="79E0DBDD" w14:textId="77777777" w:rsidR="00CA4506" w:rsidRPr="00DF0C08" w:rsidRDefault="00CA4506" w:rsidP="00643B29">
            <w:pPr>
              <w:snapToGrid w:val="0"/>
              <w:spacing w:line="240" w:lineRule="auto"/>
              <w:ind w:left="142"/>
              <w:jc w:val="center"/>
              <w:rPr>
                <w:rFonts w:cs="Arial"/>
              </w:rPr>
            </w:pPr>
          </w:p>
          <w:p w14:paraId="425F98BC" w14:textId="77777777" w:rsidR="00CA4506" w:rsidRPr="00DF0C08" w:rsidRDefault="00CA4506" w:rsidP="00643B29">
            <w:pPr>
              <w:snapToGrid w:val="0"/>
              <w:spacing w:line="240" w:lineRule="auto"/>
              <w:ind w:left="142"/>
              <w:jc w:val="center"/>
              <w:rPr>
                <w:rFonts w:cs="Arial"/>
              </w:rPr>
            </w:pPr>
            <w:r w:rsidRPr="00DF0C08">
              <w:rPr>
                <w:rFonts w:cs="Arial"/>
              </w:rPr>
              <w:t>Tak/Nie/Nie dotyczy</w:t>
            </w:r>
          </w:p>
          <w:p w14:paraId="68732A0E" w14:textId="77777777" w:rsidR="00CA4506" w:rsidRPr="00DF0C08" w:rsidRDefault="00CA4506" w:rsidP="00643B29">
            <w:pPr>
              <w:spacing w:after="0" w:line="240" w:lineRule="auto"/>
              <w:jc w:val="center"/>
              <w:rPr>
                <w:rFonts w:cs="Arial"/>
              </w:rPr>
            </w:pPr>
            <w:r w:rsidRPr="00DF0C08">
              <w:rPr>
                <w:rFonts w:cs="Arial"/>
              </w:rPr>
              <w:t>Kryterium obligatoryjne</w:t>
            </w:r>
          </w:p>
          <w:p w14:paraId="2521390C" w14:textId="77777777" w:rsidR="00CA4506" w:rsidRPr="00DF0C08" w:rsidRDefault="00CA4506" w:rsidP="00643B29">
            <w:pPr>
              <w:spacing w:after="0" w:line="240" w:lineRule="auto"/>
              <w:jc w:val="center"/>
              <w:rPr>
                <w:rFonts w:cs="Arial"/>
              </w:rPr>
            </w:pPr>
            <w:r w:rsidRPr="00DF0C08">
              <w:rPr>
                <w:rFonts w:cs="Arial"/>
              </w:rPr>
              <w:t>(spełnienie jest niezbędne dla możliwości otrzymania dofinansowania).</w:t>
            </w:r>
          </w:p>
          <w:p w14:paraId="069652A9" w14:textId="77777777" w:rsidR="00CA4506" w:rsidRPr="00DF0C08" w:rsidRDefault="00CA4506" w:rsidP="00643B29">
            <w:pPr>
              <w:spacing w:after="0" w:line="240" w:lineRule="auto"/>
              <w:jc w:val="center"/>
              <w:rPr>
                <w:rFonts w:cs="Arial"/>
              </w:rPr>
            </w:pPr>
            <w:r w:rsidRPr="00DF0C08">
              <w:rPr>
                <w:rFonts w:cs="Arial"/>
              </w:rPr>
              <w:t>Niespełnienie kryterium oznacza odrzucenie wniosku.</w:t>
            </w:r>
          </w:p>
          <w:p w14:paraId="4FEDD3F1" w14:textId="77777777" w:rsidR="00643B29" w:rsidRPr="00DF0C08" w:rsidRDefault="00643B29" w:rsidP="00643B29">
            <w:pPr>
              <w:spacing w:after="0" w:line="240" w:lineRule="auto"/>
              <w:jc w:val="center"/>
              <w:rPr>
                <w:rFonts w:cs="Arial"/>
              </w:rPr>
            </w:pPr>
          </w:p>
          <w:p w14:paraId="71E8A761" w14:textId="77777777" w:rsidR="00CA4506" w:rsidRPr="00DF0C08" w:rsidRDefault="00CA4506" w:rsidP="00643B29">
            <w:pPr>
              <w:snapToGrid w:val="0"/>
              <w:spacing w:line="240" w:lineRule="auto"/>
              <w:ind w:left="142"/>
              <w:jc w:val="center"/>
              <w:rPr>
                <w:rFonts w:cs="Arial"/>
              </w:rPr>
            </w:pPr>
            <w:r w:rsidRPr="00DF0C08">
              <w:rPr>
                <w:rFonts w:cs="Arial"/>
                <w:b/>
              </w:rPr>
              <w:t>Brak możliwości korekty</w:t>
            </w:r>
          </w:p>
        </w:tc>
      </w:tr>
    </w:tbl>
    <w:p w14:paraId="5406606B" w14:textId="77777777" w:rsidR="00CA4506" w:rsidRPr="00DF0C08" w:rsidRDefault="00CA4506" w:rsidP="0032251B">
      <w:pPr>
        <w:spacing w:line="360" w:lineRule="auto"/>
        <w:rPr>
          <w:rFonts w:eastAsia="Times New Roman" w:cs="Arial"/>
          <w:b/>
          <w:bCs/>
          <w:iCs/>
        </w:rPr>
      </w:pPr>
    </w:p>
    <w:p w14:paraId="13ADCBA1" w14:textId="77777777" w:rsidR="00DC3DAE" w:rsidRPr="0049714A" w:rsidRDefault="00DC3DAE" w:rsidP="00DC3DAE">
      <w:pPr>
        <w:spacing w:line="240" w:lineRule="auto"/>
        <w:ind w:left="360"/>
        <w:rPr>
          <w:rFonts w:eastAsia="Times New Roman" w:cs="Arial"/>
          <w:b/>
          <w:bCs/>
          <w:iCs/>
          <w:u w:val="single"/>
        </w:rPr>
      </w:pPr>
      <w:r w:rsidRPr="0049714A">
        <w:rPr>
          <w:rFonts w:eastAsia="Times New Roman" w:cs="Arial"/>
          <w:b/>
          <w:bCs/>
          <w:iCs/>
          <w:u w:val="single"/>
        </w:rPr>
        <w:t xml:space="preserve">Oś Priorytetowa </w:t>
      </w:r>
      <w:r>
        <w:rPr>
          <w:rFonts w:eastAsia="Times New Roman" w:cs="Arial"/>
          <w:b/>
          <w:bCs/>
          <w:iCs/>
          <w:u w:val="single"/>
        </w:rPr>
        <w:t xml:space="preserve"> 4 – Środowisko</w:t>
      </w:r>
      <w:r w:rsidRPr="0049714A">
        <w:rPr>
          <w:rFonts w:eastAsia="Times New Roman" w:cs="Arial"/>
          <w:b/>
          <w:bCs/>
          <w:iCs/>
          <w:u w:val="single"/>
        </w:rPr>
        <w:t xml:space="preserve"> i zasoby</w:t>
      </w:r>
    </w:p>
    <w:p w14:paraId="0D69A267" w14:textId="77777777" w:rsidR="00DC3DAE" w:rsidRPr="0049714A" w:rsidRDefault="00DC3DAE" w:rsidP="00DC3DAE">
      <w:pPr>
        <w:autoSpaceDE w:val="0"/>
        <w:autoSpaceDN w:val="0"/>
        <w:ind w:firstLine="360"/>
        <w:rPr>
          <w:b/>
        </w:rPr>
      </w:pPr>
      <w:r w:rsidRPr="0049714A">
        <w:rPr>
          <w:b/>
        </w:rPr>
        <w:t>Działanie 4.4 Ochrona i udostępnianie zasobów przyrodniczych</w:t>
      </w:r>
    </w:p>
    <w:p w14:paraId="052B814A" w14:textId="5ADF6279" w:rsidR="00DC3DAE" w:rsidRPr="008F7DDA" w:rsidRDefault="00DC3DAE" w:rsidP="008F7DDA">
      <w:pPr>
        <w:ind w:left="360"/>
        <w:jc w:val="both"/>
      </w:pPr>
      <w:r w:rsidRPr="007C2E72">
        <w:lastRenderedPageBreak/>
        <w:t>4.4.G. Kampanie informacyjno-edukacyjne związane z ochroną środowiska (komplementarne i uzupełniające do kampanii ogólnopolskich, podejmowanych na poziomie krajowym).</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DC3DAE" w:rsidRPr="00DF0C08" w14:paraId="7209859E" w14:textId="77777777" w:rsidTr="00DC3DAE">
        <w:trPr>
          <w:trHeight w:val="952"/>
        </w:trPr>
        <w:tc>
          <w:tcPr>
            <w:tcW w:w="709" w:type="dxa"/>
            <w:vAlign w:val="center"/>
          </w:tcPr>
          <w:p w14:paraId="710B9C31" w14:textId="77777777" w:rsidR="00DC3DAE" w:rsidRPr="00DF0C08" w:rsidRDefault="00DC3DAE" w:rsidP="00DC3DAE">
            <w:pPr>
              <w:snapToGrid w:val="0"/>
              <w:spacing w:line="240" w:lineRule="auto"/>
              <w:ind w:left="142"/>
              <w:rPr>
                <w:rFonts w:cs="Arial"/>
              </w:rPr>
            </w:pPr>
            <w:r w:rsidRPr="00DF0C08">
              <w:rPr>
                <w:rFonts w:cs="Arial"/>
              </w:rPr>
              <w:t>1.</w:t>
            </w:r>
          </w:p>
        </w:tc>
        <w:tc>
          <w:tcPr>
            <w:tcW w:w="3544" w:type="dxa"/>
            <w:vAlign w:val="center"/>
          </w:tcPr>
          <w:p w14:paraId="6573F95C" w14:textId="77777777" w:rsidR="00DC3DAE" w:rsidRPr="00DF0C08" w:rsidRDefault="00DC3DAE" w:rsidP="00DC3DAE">
            <w:pPr>
              <w:snapToGrid w:val="0"/>
              <w:spacing w:after="0" w:line="240" w:lineRule="auto"/>
              <w:rPr>
                <w:rFonts w:cs="Arial"/>
                <w:b/>
              </w:rPr>
            </w:pPr>
            <w:r w:rsidRPr="00DF0C08">
              <w:rPr>
                <w:rFonts w:cs="Arial"/>
                <w:b/>
              </w:rPr>
              <w:t>Zasięg kampanii</w:t>
            </w:r>
          </w:p>
        </w:tc>
        <w:tc>
          <w:tcPr>
            <w:tcW w:w="6378" w:type="dxa"/>
            <w:vAlign w:val="center"/>
          </w:tcPr>
          <w:p w14:paraId="2D323E7A" w14:textId="77777777" w:rsidR="00DC3DAE" w:rsidRPr="00DF0C08" w:rsidRDefault="00DC3DAE" w:rsidP="00DC3DAE">
            <w:pPr>
              <w:autoSpaceDE w:val="0"/>
              <w:autoSpaceDN w:val="0"/>
              <w:adjustRightInd w:val="0"/>
              <w:spacing w:after="0" w:line="240" w:lineRule="auto"/>
              <w:jc w:val="both"/>
              <w:rPr>
                <w:rFonts w:cs="Arial"/>
              </w:rPr>
            </w:pPr>
            <w:r w:rsidRPr="00DF0C08">
              <w:rPr>
                <w:rFonts w:cs="Arial"/>
              </w:rPr>
              <w:t>W ramach kryterium będzie sprawdzane czy projekt dotyczy kampanii informacyjno-edukacyjnej związanej z ochroną środowiska o zasięgu co najwyżej wojewódzkim.</w:t>
            </w:r>
          </w:p>
          <w:p w14:paraId="7B93920D" w14:textId="77777777" w:rsidR="00DC3DAE" w:rsidRPr="00DF0C08" w:rsidRDefault="00DC3DAE" w:rsidP="00DC3DAE">
            <w:pPr>
              <w:autoSpaceDE w:val="0"/>
              <w:autoSpaceDN w:val="0"/>
              <w:adjustRightInd w:val="0"/>
              <w:spacing w:after="0" w:line="240" w:lineRule="auto"/>
              <w:jc w:val="both"/>
              <w:rPr>
                <w:rFonts w:cs="Arial"/>
              </w:rPr>
            </w:pPr>
          </w:p>
          <w:p w14:paraId="675704B7" w14:textId="77777777" w:rsidR="00DC3DAE" w:rsidRPr="00DF0C08" w:rsidRDefault="00DC3DAE" w:rsidP="00DC3DAE">
            <w:pPr>
              <w:autoSpaceDE w:val="0"/>
              <w:autoSpaceDN w:val="0"/>
              <w:adjustRightInd w:val="0"/>
              <w:spacing w:after="0" w:line="240" w:lineRule="auto"/>
              <w:jc w:val="both"/>
              <w:rPr>
                <w:rFonts w:cs="Arial"/>
              </w:rPr>
            </w:pPr>
          </w:p>
          <w:p w14:paraId="105CD466" w14:textId="77777777" w:rsidR="00DC3DAE" w:rsidRDefault="00DC3DAE" w:rsidP="00DC3DAE">
            <w:pPr>
              <w:autoSpaceDE w:val="0"/>
              <w:autoSpaceDN w:val="0"/>
              <w:adjustRightInd w:val="0"/>
              <w:spacing w:after="0" w:line="240" w:lineRule="auto"/>
              <w:jc w:val="both"/>
              <w:rPr>
                <w:rFonts w:cs="Arial"/>
              </w:rPr>
            </w:pPr>
            <w:r w:rsidRPr="00DF0C08">
              <w:rPr>
                <w:rFonts w:cs="Arial"/>
              </w:rPr>
              <w:t xml:space="preserve">Kampanie o zasięgu ogólnopolskim finansowane </w:t>
            </w:r>
            <w:r>
              <w:rPr>
                <w:rFonts w:cs="Arial"/>
              </w:rPr>
              <w:t xml:space="preserve">są </w:t>
            </w:r>
            <w:r w:rsidRPr="00DF0C08">
              <w:rPr>
                <w:rFonts w:cs="Arial"/>
              </w:rPr>
              <w:t xml:space="preserve">z Programu Operacyjnego Infrastruktura i Środowisko. </w:t>
            </w:r>
          </w:p>
          <w:p w14:paraId="544D0074" w14:textId="77777777" w:rsidR="00DC3DAE" w:rsidRDefault="00DC3DAE" w:rsidP="00DC3DAE">
            <w:pPr>
              <w:autoSpaceDE w:val="0"/>
              <w:autoSpaceDN w:val="0"/>
              <w:adjustRightInd w:val="0"/>
              <w:spacing w:after="0" w:line="240" w:lineRule="auto"/>
              <w:jc w:val="both"/>
              <w:rPr>
                <w:rFonts w:cs="Arial"/>
              </w:rPr>
            </w:pPr>
          </w:p>
          <w:p w14:paraId="29175336" w14:textId="77777777" w:rsidR="00DC3DAE" w:rsidRPr="00DF0C08" w:rsidRDefault="00DC3DAE" w:rsidP="00DC3DAE">
            <w:pPr>
              <w:autoSpaceDE w:val="0"/>
              <w:autoSpaceDN w:val="0"/>
              <w:adjustRightInd w:val="0"/>
              <w:spacing w:after="0" w:line="240" w:lineRule="auto"/>
              <w:jc w:val="both"/>
              <w:rPr>
                <w:rFonts w:cs="Arial"/>
              </w:rPr>
            </w:pPr>
            <w:r>
              <w:rPr>
                <w:rFonts w:cs="Arial"/>
              </w:rPr>
              <w:t>Kryterium weryfikowane na podstawie załącznika do wniosku.</w:t>
            </w:r>
          </w:p>
        </w:tc>
        <w:tc>
          <w:tcPr>
            <w:tcW w:w="3544" w:type="dxa"/>
            <w:vAlign w:val="center"/>
          </w:tcPr>
          <w:p w14:paraId="7EDFF5C3" w14:textId="77777777" w:rsidR="00DC3DAE" w:rsidRPr="00DF0C08" w:rsidRDefault="00DC3DAE" w:rsidP="00DC3DAE">
            <w:pPr>
              <w:snapToGrid w:val="0"/>
              <w:spacing w:line="240" w:lineRule="auto"/>
              <w:ind w:left="142"/>
              <w:jc w:val="center"/>
              <w:rPr>
                <w:rFonts w:cs="Arial"/>
              </w:rPr>
            </w:pPr>
            <w:r w:rsidRPr="00DF0C08">
              <w:rPr>
                <w:rFonts w:cs="Arial"/>
              </w:rPr>
              <w:t>Tak/Nie</w:t>
            </w:r>
          </w:p>
          <w:p w14:paraId="70E42E0D" w14:textId="77777777" w:rsidR="00DC3DAE" w:rsidRPr="00DF0C08" w:rsidRDefault="00DC3DAE" w:rsidP="00DC3DAE">
            <w:pPr>
              <w:spacing w:after="0" w:line="240" w:lineRule="auto"/>
              <w:jc w:val="center"/>
              <w:rPr>
                <w:rFonts w:cs="Arial"/>
              </w:rPr>
            </w:pPr>
            <w:r w:rsidRPr="00DF0C08">
              <w:rPr>
                <w:rFonts w:cs="Arial"/>
              </w:rPr>
              <w:t>Kryterium obligatoryjne</w:t>
            </w:r>
          </w:p>
          <w:p w14:paraId="7CC79E6E" w14:textId="77777777" w:rsidR="00DC3DAE" w:rsidRPr="00DF0C08" w:rsidRDefault="00DC3DAE" w:rsidP="00DC3DAE">
            <w:pPr>
              <w:spacing w:after="0" w:line="240" w:lineRule="auto"/>
              <w:jc w:val="center"/>
              <w:rPr>
                <w:rFonts w:cs="Arial"/>
              </w:rPr>
            </w:pPr>
            <w:r w:rsidRPr="00DF0C08">
              <w:rPr>
                <w:rFonts w:cs="Arial"/>
              </w:rPr>
              <w:t>(spełnienie jest niezbędne dla możliwości otrzymania dofinansowania).</w:t>
            </w:r>
          </w:p>
          <w:p w14:paraId="1115EFF4" w14:textId="77777777" w:rsidR="00DC3DAE" w:rsidRPr="00DF0C08" w:rsidRDefault="00DC3DAE" w:rsidP="00DC3DAE">
            <w:pPr>
              <w:spacing w:after="0" w:line="240" w:lineRule="auto"/>
              <w:jc w:val="center"/>
              <w:rPr>
                <w:rFonts w:cs="Arial"/>
              </w:rPr>
            </w:pPr>
            <w:r w:rsidRPr="00DF0C08">
              <w:rPr>
                <w:rFonts w:cs="Arial"/>
              </w:rPr>
              <w:t>Niespełnienie kryterium oznacza odrzucenie wniosku.</w:t>
            </w:r>
          </w:p>
          <w:p w14:paraId="11A31F36" w14:textId="77777777" w:rsidR="00DC3DAE" w:rsidRPr="00DF0C08" w:rsidRDefault="00DC3DAE" w:rsidP="00DC3DAE">
            <w:pPr>
              <w:spacing w:after="0" w:line="240" w:lineRule="auto"/>
              <w:jc w:val="center"/>
              <w:rPr>
                <w:rFonts w:cs="Arial"/>
              </w:rPr>
            </w:pPr>
          </w:p>
          <w:p w14:paraId="39F11D9B" w14:textId="77777777" w:rsidR="00DC3DAE" w:rsidRPr="00DF0C08" w:rsidRDefault="00DC3DAE" w:rsidP="00DC3DAE">
            <w:pPr>
              <w:autoSpaceDE w:val="0"/>
              <w:autoSpaceDN w:val="0"/>
              <w:adjustRightInd w:val="0"/>
              <w:spacing w:after="0" w:line="240" w:lineRule="auto"/>
              <w:jc w:val="center"/>
              <w:rPr>
                <w:rFonts w:cs="Arial"/>
              </w:rPr>
            </w:pPr>
            <w:r w:rsidRPr="00DF0C08">
              <w:rPr>
                <w:rFonts w:cs="Arial"/>
                <w:b/>
              </w:rPr>
              <w:t>Brak możliwości korekty</w:t>
            </w:r>
          </w:p>
        </w:tc>
      </w:tr>
      <w:tr w:rsidR="00DC3DAE" w:rsidRPr="00DF0C08" w14:paraId="033322DF" w14:textId="77777777" w:rsidTr="00DC3DAE">
        <w:trPr>
          <w:trHeight w:val="952"/>
        </w:trPr>
        <w:tc>
          <w:tcPr>
            <w:tcW w:w="709" w:type="dxa"/>
            <w:vAlign w:val="center"/>
          </w:tcPr>
          <w:p w14:paraId="7257F515" w14:textId="77777777" w:rsidR="00DC3DAE" w:rsidRPr="00DF0C08" w:rsidRDefault="00DC3DAE" w:rsidP="00DC3DAE">
            <w:pPr>
              <w:snapToGrid w:val="0"/>
              <w:spacing w:line="240" w:lineRule="auto"/>
              <w:ind w:left="142"/>
              <w:rPr>
                <w:rFonts w:cs="Arial"/>
              </w:rPr>
            </w:pPr>
            <w:r>
              <w:rPr>
                <w:rFonts w:cs="Arial"/>
              </w:rPr>
              <w:t>2.</w:t>
            </w:r>
          </w:p>
        </w:tc>
        <w:tc>
          <w:tcPr>
            <w:tcW w:w="3544" w:type="dxa"/>
            <w:vAlign w:val="center"/>
          </w:tcPr>
          <w:p w14:paraId="33621C0B" w14:textId="77777777" w:rsidR="00DC3DAE" w:rsidRPr="00DF0C08" w:rsidRDefault="00DC3DAE" w:rsidP="00DC3DAE">
            <w:pPr>
              <w:snapToGrid w:val="0"/>
              <w:spacing w:after="0" w:line="240" w:lineRule="auto"/>
              <w:rPr>
                <w:rFonts w:cs="Arial"/>
                <w:b/>
              </w:rPr>
            </w:pPr>
            <w:r>
              <w:rPr>
                <w:rFonts w:cs="Arial"/>
                <w:b/>
              </w:rPr>
              <w:t>Zakres projektu</w:t>
            </w:r>
          </w:p>
        </w:tc>
        <w:tc>
          <w:tcPr>
            <w:tcW w:w="6378" w:type="dxa"/>
            <w:vAlign w:val="center"/>
          </w:tcPr>
          <w:p w14:paraId="55DA9DBF" w14:textId="77777777" w:rsidR="00DC3DAE" w:rsidRDefault="00DC3DAE" w:rsidP="00DC3DAE">
            <w:pPr>
              <w:autoSpaceDE w:val="0"/>
              <w:autoSpaceDN w:val="0"/>
              <w:adjustRightInd w:val="0"/>
              <w:spacing w:after="0" w:line="240" w:lineRule="auto"/>
              <w:jc w:val="both"/>
              <w:rPr>
                <w:rFonts w:cs="Arial"/>
              </w:rPr>
            </w:pPr>
            <w:r w:rsidRPr="00DF0C08">
              <w:rPr>
                <w:rFonts w:cs="Arial"/>
              </w:rPr>
              <w:t xml:space="preserve">W ramach kryterium będzie </w:t>
            </w:r>
            <w:r>
              <w:rPr>
                <w:rFonts w:cs="Arial"/>
              </w:rPr>
              <w:t xml:space="preserve">sprawdzane czy kampania zawiera </w:t>
            </w:r>
            <w:r w:rsidRPr="008A0686">
              <w:rPr>
                <w:rFonts w:cs="Arial"/>
              </w:rPr>
              <w:t>elementy</w:t>
            </w:r>
            <w:r w:rsidRPr="008A0686">
              <w:rPr>
                <w:u w:val="single"/>
              </w:rPr>
              <w:t xml:space="preserve"> </w:t>
            </w:r>
            <w:r>
              <w:rPr>
                <w:u w:val="single"/>
              </w:rPr>
              <w:t xml:space="preserve">służące </w:t>
            </w:r>
            <w:r w:rsidRPr="008A0686">
              <w:rPr>
                <w:u w:val="single"/>
              </w:rPr>
              <w:t>wzmocnieni</w:t>
            </w:r>
            <w:r>
              <w:rPr>
                <w:u w:val="single"/>
              </w:rPr>
              <w:t>u</w:t>
            </w:r>
            <w:r w:rsidRPr="008A0686">
              <w:rPr>
                <w:u w:val="single"/>
              </w:rPr>
              <w:t xml:space="preserve"> mechanizmów </w:t>
            </w:r>
            <w:r w:rsidRPr="008A0686">
              <w:rPr>
                <w:bCs/>
                <w:u w:val="single"/>
              </w:rPr>
              <w:t>ochrony bioróżnorodności</w:t>
            </w:r>
            <w:r w:rsidRPr="008A0686">
              <w:rPr>
                <w:u w:val="single"/>
              </w:rPr>
              <w:t xml:space="preserve"> w regionie</w:t>
            </w:r>
            <w:r>
              <w:rPr>
                <w:u w:val="single"/>
              </w:rPr>
              <w:t>, co wpływa na realizację celu szczegółowego działania.</w:t>
            </w:r>
          </w:p>
          <w:p w14:paraId="3EE29ABA" w14:textId="77777777" w:rsidR="00DC3DAE" w:rsidRDefault="00DC3DAE" w:rsidP="00DC3DAE">
            <w:pPr>
              <w:rPr>
                <w:rFonts w:cs="Arial"/>
              </w:rPr>
            </w:pPr>
          </w:p>
          <w:p w14:paraId="1656B275" w14:textId="77777777" w:rsidR="00DC3DAE" w:rsidRPr="008A0686" w:rsidRDefault="00DC3DAE" w:rsidP="00DC3DAE">
            <w:pPr>
              <w:jc w:val="both"/>
              <w:rPr>
                <w:rFonts w:cs="Arial"/>
              </w:rPr>
            </w:pPr>
            <w:r>
              <w:rPr>
                <w:rFonts w:cs="Arial"/>
              </w:rPr>
              <w:t xml:space="preserve">Kryterium weryfikowane na podstawie załącznika do wniosku. </w:t>
            </w:r>
          </w:p>
        </w:tc>
        <w:tc>
          <w:tcPr>
            <w:tcW w:w="3544" w:type="dxa"/>
            <w:vAlign w:val="center"/>
          </w:tcPr>
          <w:p w14:paraId="1708E0AA" w14:textId="77777777" w:rsidR="00DC3DAE" w:rsidRPr="00DF0C08" w:rsidRDefault="00DC3DAE" w:rsidP="00DC3DAE">
            <w:pPr>
              <w:snapToGrid w:val="0"/>
              <w:spacing w:line="240" w:lineRule="auto"/>
              <w:ind w:left="142"/>
              <w:jc w:val="center"/>
              <w:rPr>
                <w:rFonts w:cs="Arial"/>
              </w:rPr>
            </w:pPr>
            <w:r w:rsidRPr="00DF0C08">
              <w:rPr>
                <w:rFonts w:cs="Arial"/>
              </w:rPr>
              <w:t>Tak/Nie</w:t>
            </w:r>
          </w:p>
          <w:p w14:paraId="4A9F890A" w14:textId="77777777" w:rsidR="00DC3DAE" w:rsidRPr="00DF0C08" w:rsidRDefault="00DC3DAE" w:rsidP="00DC3DAE">
            <w:pPr>
              <w:spacing w:after="0" w:line="240" w:lineRule="auto"/>
              <w:jc w:val="center"/>
              <w:rPr>
                <w:rFonts w:cs="Arial"/>
              </w:rPr>
            </w:pPr>
            <w:r w:rsidRPr="00DF0C08">
              <w:rPr>
                <w:rFonts w:cs="Arial"/>
              </w:rPr>
              <w:t>Kryterium obligatoryjne</w:t>
            </w:r>
          </w:p>
          <w:p w14:paraId="65590FB6" w14:textId="77777777" w:rsidR="00DC3DAE" w:rsidRPr="00DF0C08" w:rsidRDefault="00DC3DAE" w:rsidP="00DC3DAE">
            <w:pPr>
              <w:spacing w:after="0" w:line="240" w:lineRule="auto"/>
              <w:jc w:val="center"/>
              <w:rPr>
                <w:rFonts w:cs="Arial"/>
              </w:rPr>
            </w:pPr>
            <w:r w:rsidRPr="00DF0C08">
              <w:rPr>
                <w:rFonts w:cs="Arial"/>
              </w:rPr>
              <w:t>(spełnienie jest niezbędne dla możliwości otrzymania dofinansowania).</w:t>
            </w:r>
          </w:p>
          <w:p w14:paraId="24BC931C" w14:textId="77777777" w:rsidR="00DC3DAE" w:rsidRPr="00DF0C08" w:rsidRDefault="00DC3DAE" w:rsidP="00DC3DAE">
            <w:pPr>
              <w:spacing w:after="0" w:line="240" w:lineRule="auto"/>
              <w:jc w:val="center"/>
              <w:rPr>
                <w:rFonts w:cs="Arial"/>
              </w:rPr>
            </w:pPr>
            <w:r w:rsidRPr="00DF0C08">
              <w:rPr>
                <w:rFonts w:cs="Arial"/>
              </w:rPr>
              <w:t>Niespełnienie kryterium oznacza odrzucenie wniosku.</w:t>
            </w:r>
          </w:p>
          <w:p w14:paraId="7164526A" w14:textId="77777777" w:rsidR="00DC3DAE" w:rsidRPr="00DF0C08" w:rsidRDefault="00DC3DAE" w:rsidP="00DC3DAE">
            <w:pPr>
              <w:spacing w:after="0" w:line="240" w:lineRule="auto"/>
              <w:jc w:val="center"/>
              <w:rPr>
                <w:rFonts w:cs="Arial"/>
              </w:rPr>
            </w:pPr>
          </w:p>
          <w:p w14:paraId="30BAA405" w14:textId="77777777" w:rsidR="00DC3DAE" w:rsidRPr="00DF0C08" w:rsidRDefault="00DC3DAE" w:rsidP="00DC3DAE">
            <w:pPr>
              <w:snapToGrid w:val="0"/>
              <w:spacing w:line="240" w:lineRule="auto"/>
              <w:ind w:left="142"/>
              <w:jc w:val="center"/>
              <w:rPr>
                <w:rFonts w:cs="Arial"/>
              </w:rPr>
            </w:pPr>
            <w:r w:rsidRPr="00DF0C08">
              <w:rPr>
                <w:rFonts w:cs="Arial"/>
                <w:b/>
              </w:rPr>
              <w:t>Brak możliwości korekty</w:t>
            </w:r>
          </w:p>
        </w:tc>
      </w:tr>
    </w:tbl>
    <w:p w14:paraId="5BCD6A53" w14:textId="77777777" w:rsidR="00C330A6" w:rsidRDefault="00C330A6" w:rsidP="00687922">
      <w:pPr>
        <w:spacing w:line="240" w:lineRule="auto"/>
        <w:rPr>
          <w:rFonts w:eastAsia="Times New Roman" w:cs="Arial"/>
          <w:b/>
          <w:bCs/>
          <w:iCs/>
          <w:u w:val="single"/>
        </w:rPr>
      </w:pPr>
    </w:p>
    <w:p w14:paraId="7274DD86" w14:textId="77777777" w:rsidR="00687922" w:rsidRPr="00DF0C08" w:rsidRDefault="00687922" w:rsidP="00687922">
      <w:pPr>
        <w:spacing w:line="240" w:lineRule="auto"/>
        <w:rPr>
          <w:rFonts w:eastAsia="Times New Roman" w:cs="Arial"/>
          <w:b/>
          <w:bCs/>
          <w:iCs/>
          <w:u w:val="single"/>
        </w:rPr>
      </w:pPr>
      <w:r w:rsidRPr="00DF0C08">
        <w:rPr>
          <w:rFonts w:eastAsia="Times New Roman" w:cs="Arial"/>
          <w:b/>
          <w:bCs/>
          <w:iCs/>
          <w:u w:val="single"/>
        </w:rPr>
        <w:t>Oś Priorytetowa  4 – Środowisko i zasoby</w:t>
      </w:r>
    </w:p>
    <w:p w14:paraId="086359B1" w14:textId="77777777" w:rsidR="00687922" w:rsidRPr="00DF0C08" w:rsidRDefault="00687922" w:rsidP="00687922">
      <w:pPr>
        <w:pStyle w:val="Default"/>
        <w:rPr>
          <w:b/>
          <w:bCs/>
          <w:color w:val="auto"/>
          <w:sz w:val="22"/>
          <w:szCs w:val="22"/>
        </w:rPr>
      </w:pPr>
      <w:r w:rsidRPr="00DF0C08">
        <w:rPr>
          <w:rFonts w:eastAsia="Times New Roman" w:cs="Arial"/>
          <w:b/>
          <w:bCs/>
          <w:iCs/>
          <w:color w:val="auto"/>
          <w:sz w:val="22"/>
          <w:szCs w:val="22"/>
        </w:rPr>
        <w:t xml:space="preserve">Działanie 4.5 </w:t>
      </w:r>
      <w:r w:rsidRPr="00DF0C08">
        <w:rPr>
          <w:b/>
          <w:bCs/>
          <w:color w:val="auto"/>
          <w:sz w:val="22"/>
          <w:szCs w:val="22"/>
        </w:rPr>
        <w:t>Bezpieczeństwo (typ A i B)</w:t>
      </w:r>
    </w:p>
    <w:p w14:paraId="66748017" w14:textId="77777777" w:rsidR="00687922" w:rsidRPr="00DF0C08" w:rsidRDefault="00687922" w:rsidP="00687922">
      <w:pPr>
        <w:pStyle w:val="Default"/>
        <w:rPr>
          <w:b/>
          <w:bCs/>
          <w:color w:val="auto"/>
          <w:sz w:val="22"/>
          <w:szCs w:val="22"/>
        </w:rPr>
      </w:pPr>
    </w:p>
    <w:p w14:paraId="1E62D351" w14:textId="77777777" w:rsidR="0086369A" w:rsidRPr="00DF0C08" w:rsidRDefault="00687922" w:rsidP="003F6D77">
      <w:pPr>
        <w:numPr>
          <w:ilvl w:val="0"/>
          <w:numId w:val="242"/>
        </w:numPr>
        <w:autoSpaceDE w:val="0"/>
        <w:autoSpaceDN w:val="0"/>
        <w:adjustRightInd w:val="0"/>
        <w:spacing w:after="0" w:line="240" w:lineRule="auto"/>
        <w:ind w:hanging="720"/>
        <w:jc w:val="both"/>
        <w:rPr>
          <w:rFonts w:cs="Calibri"/>
        </w:rPr>
      </w:pPr>
      <w:r w:rsidRPr="00DF0C08">
        <w:rPr>
          <w:rFonts w:cs="Calibri"/>
        </w:rPr>
        <w:lastRenderedPageBreak/>
        <w:t>Projekty związane z budową lub rozbudową systemów i urządzeń małej retencji</w:t>
      </w:r>
      <w:r w:rsidRPr="00DF0C08">
        <w:rPr>
          <w:rStyle w:val="Odwoanieprzypisudolnego"/>
        </w:rPr>
        <w:footnoteReference w:id="5"/>
      </w:r>
      <w:r w:rsidRPr="00DF0C08">
        <w:rPr>
          <w:rFonts w:cs="Calibri"/>
        </w:rPr>
        <w:t xml:space="preserve">. </w:t>
      </w:r>
    </w:p>
    <w:p w14:paraId="50517F8D" w14:textId="77777777" w:rsidR="00687922" w:rsidRPr="00DF0C08" w:rsidRDefault="00687922" w:rsidP="00687922">
      <w:pPr>
        <w:ind w:left="395"/>
        <w:rPr>
          <w:rFonts w:eastAsiaTheme="minorHAnsi" w:cs="Arial"/>
          <w:lang w:eastAsia="en-US"/>
        </w:rPr>
      </w:pPr>
    </w:p>
    <w:p w14:paraId="619715BE" w14:textId="77777777" w:rsidR="0086369A" w:rsidRPr="00DF0C08" w:rsidRDefault="00687922" w:rsidP="003F6D77">
      <w:pPr>
        <w:numPr>
          <w:ilvl w:val="0"/>
          <w:numId w:val="242"/>
        </w:numPr>
        <w:autoSpaceDE w:val="0"/>
        <w:autoSpaceDN w:val="0"/>
        <w:adjustRightInd w:val="0"/>
        <w:spacing w:after="0" w:line="240" w:lineRule="auto"/>
        <w:ind w:left="395"/>
        <w:jc w:val="both"/>
        <w:rPr>
          <w:rFonts w:cs="Calibri"/>
        </w:rPr>
      </w:pPr>
      <w:r w:rsidRPr="00DF0C08">
        <w:rPr>
          <w:rFonts w:cs="Calibri"/>
        </w:rPr>
        <w:t xml:space="preserve">Projekty dotyczące inwestycji przeciwpowodziowych (mające na celu ochronę obszarów ze średnim ryzykiem powodziowym) – będące częścią zintegrowanych planów zarządzania ryzykiem powodziowym zgodnie z wymogami prawa UE (w tym tzw. Ramowej Dyrektywy Wodnej i Dyrektywy Powodziowej), działania związane z zapobieganiem suszom, w tym: </w:t>
      </w:r>
    </w:p>
    <w:p w14:paraId="7C2A0BD6" w14:textId="77777777" w:rsidR="0086369A" w:rsidRPr="00DF0C08" w:rsidRDefault="00687922" w:rsidP="003F6D77">
      <w:pPr>
        <w:pStyle w:val="Akapitzlist"/>
        <w:numPr>
          <w:ilvl w:val="0"/>
          <w:numId w:val="241"/>
        </w:numPr>
        <w:autoSpaceDE w:val="0"/>
        <w:autoSpaceDN w:val="0"/>
        <w:adjustRightInd w:val="0"/>
        <w:spacing w:after="0" w:line="240" w:lineRule="auto"/>
        <w:jc w:val="both"/>
        <w:rPr>
          <w:rFonts w:cs="Calibri"/>
        </w:rPr>
      </w:pPr>
      <w:r w:rsidRPr="00DF0C08">
        <w:rPr>
          <w:rFonts w:cs="Calibri"/>
        </w:rPr>
        <w:t>projekty dotyczące działań związanych z regulacją i odbudową cieków wodnych, a także ze zwiększeniem retencji wodnej np. poprzez budowę urządzeń piętrzących;</w:t>
      </w:r>
    </w:p>
    <w:p w14:paraId="74150D92" w14:textId="77777777" w:rsidR="0086369A" w:rsidRPr="00DF0C08" w:rsidRDefault="00687922" w:rsidP="003F6D77">
      <w:pPr>
        <w:pStyle w:val="Akapitzlist"/>
        <w:numPr>
          <w:ilvl w:val="0"/>
          <w:numId w:val="241"/>
        </w:numPr>
        <w:autoSpaceDE w:val="0"/>
        <w:autoSpaceDN w:val="0"/>
        <w:adjustRightInd w:val="0"/>
        <w:spacing w:after="0" w:line="240" w:lineRule="auto"/>
        <w:jc w:val="both"/>
        <w:rPr>
          <w:rFonts w:cs="Calibri"/>
        </w:rPr>
      </w:pPr>
      <w:r w:rsidRPr="00DF0C08">
        <w:rPr>
          <w:rFonts w:cs="Calibri"/>
        </w:rPr>
        <w:t>budowa lub przebudowa zbiorników retencyjnych;</w:t>
      </w:r>
    </w:p>
    <w:p w14:paraId="66B68B8E" w14:textId="77777777" w:rsidR="0086369A" w:rsidRDefault="00687922" w:rsidP="003F6D77">
      <w:pPr>
        <w:pStyle w:val="Akapitzlist"/>
        <w:numPr>
          <w:ilvl w:val="0"/>
          <w:numId w:val="241"/>
        </w:numPr>
        <w:autoSpaceDE w:val="0"/>
        <w:autoSpaceDN w:val="0"/>
        <w:adjustRightInd w:val="0"/>
        <w:spacing w:after="0" w:line="240" w:lineRule="auto"/>
        <w:jc w:val="both"/>
        <w:rPr>
          <w:rFonts w:cs="Calibri"/>
        </w:rPr>
      </w:pPr>
      <w:r w:rsidRPr="00DF0C08">
        <w:rPr>
          <w:rFonts w:cs="Calibri"/>
        </w:rPr>
        <w:t xml:space="preserve">budowa, przebudowa/ rozbudowa systemu zabezpieczeń przeciwpowodziowych. </w:t>
      </w:r>
    </w:p>
    <w:p w14:paraId="70FE5373" w14:textId="77777777" w:rsidR="008F7DDA" w:rsidRPr="00DF0C08" w:rsidRDefault="008F7DDA" w:rsidP="008F7DDA">
      <w:pPr>
        <w:pStyle w:val="Akapitzlist"/>
        <w:autoSpaceDE w:val="0"/>
        <w:autoSpaceDN w:val="0"/>
        <w:adjustRightInd w:val="0"/>
        <w:spacing w:after="0" w:line="240" w:lineRule="auto"/>
        <w:jc w:val="both"/>
        <w:rPr>
          <w:rFonts w:cs="Calibri"/>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687922" w:rsidRPr="00DF0C08" w14:paraId="309851B8" w14:textId="77777777" w:rsidTr="00687922">
        <w:trPr>
          <w:trHeight w:val="499"/>
          <w:tblHeader/>
        </w:trPr>
        <w:tc>
          <w:tcPr>
            <w:tcW w:w="709" w:type="dxa"/>
            <w:shd w:val="clear" w:color="auto" w:fill="auto"/>
            <w:vAlign w:val="center"/>
          </w:tcPr>
          <w:p w14:paraId="7131B0F5" w14:textId="77777777" w:rsidR="00687922" w:rsidRPr="00DF0C08" w:rsidRDefault="00687922" w:rsidP="00687922">
            <w:pPr>
              <w:snapToGrid w:val="0"/>
              <w:spacing w:line="240" w:lineRule="auto"/>
              <w:ind w:left="142"/>
              <w:rPr>
                <w:rFonts w:eastAsia="Times New Roman" w:cs="Arial"/>
                <w:b/>
                <w:kern w:val="1"/>
              </w:rPr>
            </w:pPr>
            <w:r w:rsidRPr="00DF0C08">
              <w:rPr>
                <w:rFonts w:eastAsia="Times New Roman" w:cs="Arial"/>
                <w:b/>
                <w:kern w:val="1"/>
              </w:rPr>
              <w:t>Lp.</w:t>
            </w:r>
          </w:p>
        </w:tc>
        <w:tc>
          <w:tcPr>
            <w:tcW w:w="3544" w:type="dxa"/>
            <w:shd w:val="clear" w:color="auto" w:fill="auto"/>
            <w:vAlign w:val="center"/>
          </w:tcPr>
          <w:p w14:paraId="1A5E9932" w14:textId="77777777" w:rsidR="00687922" w:rsidRPr="00DF0C08" w:rsidRDefault="00687922" w:rsidP="00687922">
            <w:pPr>
              <w:snapToGrid w:val="0"/>
              <w:spacing w:line="240" w:lineRule="auto"/>
              <w:ind w:left="142"/>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14:paraId="3A27E61C" w14:textId="77777777" w:rsidR="00687922" w:rsidRPr="00DF0C08" w:rsidRDefault="00687922" w:rsidP="00687922">
            <w:pPr>
              <w:snapToGrid w:val="0"/>
              <w:spacing w:line="240" w:lineRule="auto"/>
              <w:ind w:left="142"/>
              <w:rPr>
                <w:rFonts w:cs="Arial"/>
              </w:rPr>
            </w:pPr>
            <w:r w:rsidRPr="00DF0C08">
              <w:rPr>
                <w:rFonts w:eastAsia="Times New Roman" w:cs="Arial"/>
                <w:b/>
                <w:kern w:val="1"/>
              </w:rPr>
              <w:t>Definicja kryterium</w:t>
            </w:r>
          </w:p>
        </w:tc>
        <w:tc>
          <w:tcPr>
            <w:tcW w:w="3544" w:type="dxa"/>
            <w:shd w:val="clear" w:color="auto" w:fill="auto"/>
            <w:vAlign w:val="center"/>
          </w:tcPr>
          <w:p w14:paraId="27B39CEF" w14:textId="77777777" w:rsidR="00687922" w:rsidRPr="00DF0C08" w:rsidRDefault="00687922" w:rsidP="00687922">
            <w:pPr>
              <w:snapToGrid w:val="0"/>
              <w:spacing w:line="240" w:lineRule="auto"/>
              <w:ind w:left="142"/>
              <w:jc w:val="center"/>
              <w:rPr>
                <w:rFonts w:cs="Arial"/>
              </w:rPr>
            </w:pPr>
            <w:r w:rsidRPr="00DF0C08">
              <w:rPr>
                <w:rFonts w:eastAsia="Times New Roman" w:cs="Arial"/>
                <w:b/>
                <w:kern w:val="1"/>
              </w:rPr>
              <w:t>Opis znaczenia kryterium</w:t>
            </w:r>
          </w:p>
        </w:tc>
      </w:tr>
      <w:tr w:rsidR="00687922" w:rsidRPr="00DF0C08" w14:paraId="27094334" w14:textId="77777777" w:rsidTr="00687922">
        <w:trPr>
          <w:trHeight w:val="952"/>
        </w:trPr>
        <w:tc>
          <w:tcPr>
            <w:tcW w:w="709" w:type="dxa"/>
            <w:vAlign w:val="center"/>
          </w:tcPr>
          <w:p w14:paraId="5E83D1F7" w14:textId="77777777" w:rsidR="00687922" w:rsidRPr="00DF0C08" w:rsidRDefault="00687922" w:rsidP="00687922">
            <w:pPr>
              <w:snapToGrid w:val="0"/>
              <w:spacing w:line="240" w:lineRule="auto"/>
              <w:ind w:left="142"/>
              <w:rPr>
                <w:rFonts w:cs="Arial"/>
                <w:b/>
              </w:rPr>
            </w:pPr>
            <w:r w:rsidRPr="00DF0C08">
              <w:rPr>
                <w:rFonts w:cs="Arial"/>
                <w:b/>
              </w:rPr>
              <w:t>1.</w:t>
            </w:r>
          </w:p>
        </w:tc>
        <w:tc>
          <w:tcPr>
            <w:tcW w:w="3544" w:type="dxa"/>
            <w:vAlign w:val="center"/>
          </w:tcPr>
          <w:p w14:paraId="021ACD92" w14:textId="77777777" w:rsidR="00687922" w:rsidRPr="00DF0C08" w:rsidRDefault="00687922" w:rsidP="00687922">
            <w:pPr>
              <w:snapToGrid w:val="0"/>
              <w:spacing w:after="0" w:line="240" w:lineRule="auto"/>
              <w:rPr>
                <w:rFonts w:eastAsia="Times New Roman" w:cs="Tahoma"/>
                <w:b/>
                <w:bCs/>
              </w:rPr>
            </w:pPr>
            <w:r w:rsidRPr="00DF0C08">
              <w:rPr>
                <w:rFonts w:eastAsia="Times New Roman" w:cs="Tahoma"/>
                <w:b/>
                <w:bCs/>
              </w:rPr>
              <w:t>Zasięg projektu</w:t>
            </w:r>
          </w:p>
        </w:tc>
        <w:tc>
          <w:tcPr>
            <w:tcW w:w="6378" w:type="dxa"/>
          </w:tcPr>
          <w:p w14:paraId="594D0F89" w14:textId="77777777" w:rsidR="00687922" w:rsidRPr="00DF0C08" w:rsidRDefault="00687922" w:rsidP="00687922">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czy </w:t>
            </w:r>
            <w:r w:rsidRPr="00DF0C08">
              <w:rPr>
                <w:rFonts w:asciiTheme="minorHAnsi" w:eastAsia="Times New Roman" w:hAnsiTheme="minorHAnsi" w:cs="Arial"/>
                <w:color w:val="auto"/>
                <w:sz w:val="22"/>
                <w:szCs w:val="22"/>
              </w:rPr>
              <w:t xml:space="preserve">projekt realizowany jest na obszarze jednego województwa. </w:t>
            </w:r>
          </w:p>
          <w:p w14:paraId="7C59EF22" w14:textId="77777777" w:rsidR="00687922" w:rsidRPr="00DF0C08" w:rsidRDefault="00687922" w:rsidP="00687922">
            <w:pPr>
              <w:pStyle w:val="Default"/>
              <w:jc w:val="both"/>
              <w:rPr>
                <w:rFonts w:asciiTheme="minorHAnsi" w:eastAsia="Times New Roman" w:hAnsiTheme="minorHAnsi" w:cs="Arial"/>
                <w:color w:val="auto"/>
                <w:sz w:val="22"/>
                <w:szCs w:val="22"/>
              </w:rPr>
            </w:pPr>
          </w:p>
          <w:p w14:paraId="2137DF91" w14:textId="77777777" w:rsidR="00687922" w:rsidRPr="00DF0C08" w:rsidRDefault="00687922" w:rsidP="00687922">
            <w:pPr>
              <w:pStyle w:val="Default"/>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(Projekty realizowane na obszarze więcej niż jednego województwa wspierane z poziomu krajowego – w Programie Operacyjnym Infrastruktura i Środowisko).</w:t>
            </w:r>
          </w:p>
          <w:p w14:paraId="77888D06" w14:textId="77777777" w:rsidR="00687922" w:rsidRPr="00DF0C08" w:rsidRDefault="00687922" w:rsidP="00687922">
            <w:pPr>
              <w:pStyle w:val="Default"/>
              <w:jc w:val="both"/>
              <w:rPr>
                <w:rFonts w:asciiTheme="minorHAnsi" w:eastAsia="Times New Roman" w:hAnsiTheme="minorHAnsi" w:cs="Arial"/>
                <w:color w:val="auto"/>
                <w:sz w:val="22"/>
                <w:szCs w:val="22"/>
              </w:rPr>
            </w:pPr>
          </w:p>
          <w:p w14:paraId="4C9706BB" w14:textId="77777777" w:rsidR="00687922" w:rsidRPr="00DF0C08" w:rsidRDefault="00687922" w:rsidP="00687922">
            <w:pPr>
              <w:pStyle w:val="Default"/>
              <w:jc w:val="both"/>
              <w:rPr>
                <w:rFonts w:asciiTheme="minorHAnsi" w:eastAsia="Times New Roman" w:hAnsiTheme="minorHAnsi" w:cs="Arial"/>
                <w:color w:val="auto"/>
                <w:sz w:val="22"/>
                <w:szCs w:val="22"/>
              </w:rPr>
            </w:pPr>
          </w:p>
          <w:p w14:paraId="58EA0EF8" w14:textId="77777777" w:rsidR="00687922" w:rsidRPr="00DF0C08" w:rsidRDefault="00687922" w:rsidP="00687922">
            <w:pPr>
              <w:pStyle w:val="Default"/>
              <w:jc w:val="both"/>
              <w:rPr>
                <w:rFonts w:asciiTheme="minorHAnsi" w:hAnsiTheme="minorHAnsi" w:cs="Arial"/>
                <w:color w:val="auto"/>
                <w:sz w:val="22"/>
                <w:szCs w:val="22"/>
              </w:rPr>
            </w:pPr>
            <w:r w:rsidRPr="00DF0C08">
              <w:rPr>
                <w:rFonts w:eastAsia="Times New Roman" w:cs="Arial"/>
                <w:color w:val="auto"/>
                <w:sz w:val="22"/>
                <w:szCs w:val="22"/>
              </w:rPr>
              <w:t>Kryterium dotyczy projektów z typu 4.5.A.</w:t>
            </w:r>
          </w:p>
        </w:tc>
        <w:tc>
          <w:tcPr>
            <w:tcW w:w="3544" w:type="dxa"/>
          </w:tcPr>
          <w:p w14:paraId="264D3489" w14:textId="77777777" w:rsidR="00687922" w:rsidRPr="00DF0C08" w:rsidRDefault="00687922" w:rsidP="00687922">
            <w:pPr>
              <w:snapToGrid w:val="0"/>
              <w:spacing w:line="240" w:lineRule="auto"/>
              <w:ind w:left="142"/>
              <w:jc w:val="center"/>
              <w:rPr>
                <w:rFonts w:cs="Arial"/>
              </w:rPr>
            </w:pPr>
            <w:r w:rsidRPr="00DF0C08">
              <w:rPr>
                <w:rFonts w:cs="Arial"/>
              </w:rPr>
              <w:t>Tak/Nie/Nie dotyczy</w:t>
            </w:r>
          </w:p>
          <w:p w14:paraId="7AE52995" w14:textId="77777777" w:rsidR="00687922" w:rsidRPr="00DF0C08" w:rsidRDefault="00687922" w:rsidP="00687922">
            <w:pPr>
              <w:jc w:val="center"/>
              <w:rPr>
                <w:rFonts w:cs="Arial"/>
              </w:rPr>
            </w:pPr>
            <w:r w:rsidRPr="00DF0C08">
              <w:rPr>
                <w:rFonts w:cs="Arial"/>
              </w:rPr>
              <w:t>Kryterium obligatoryjne</w:t>
            </w:r>
          </w:p>
          <w:p w14:paraId="447933B6" w14:textId="77777777" w:rsidR="00687922" w:rsidRPr="00DF0C08" w:rsidRDefault="00687922" w:rsidP="00687922">
            <w:pPr>
              <w:jc w:val="center"/>
              <w:rPr>
                <w:rFonts w:cs="Arial"/>
              </w:rPr>
            </w:pPr>
            <w:r w:rsidRPr="00DF0C08">
              <w:rPr>
                <w:rFonts w:cs="Arial"/>
              </w:rPr>
              <w:t>(spełnienie jest niezbędne dla możliwości otrzymania dofinansowania).</w:t>
            </w:r>
          </w:p>
          <w:p w14:paraId="78C1AD3F" w14:textId="77777777" w:rsidR="00687922" w:rsidRPr="00DF0C08" w:rsidRDefault="00687922" w:rsidP="00687922">
            <w:pPr>
              <w:jc w:val="center"/>
              <w:rPr>
                <w:rFonts w:cs="Arial"/>
              </w:rPr>
            </w:pPr>
            <w:r w:rsidRPr="00DF0C08">
              <w:rPr>
                <w:rFonts w:cs="Arial"/>
              </w:rPr>
              <w:t>Niespełnienie kryterium oznacza odrzucenie wniosku.</w:t>
            </w:r>
          </w:p>
          <w:p w14:paraId="39204BD0" w14:textId="77777777" w:rsidR="00687922" w:rsidRPr="00DF0C08" w:rsidRDefault="00687922" w:rsidP="00687922">
            <w:pPr>
              <w:snapToGrid w:val="0"/>
              <w:spacing w:line="240" w:lineRule="auto"/>
              <w:ind w:left="142"/>
              <w:jc w:val="center"/>
              <w:rPr>
                <w:rFonts w:cs="Arial"/>
              </w:rPr>
            </w:pPr>
            <w:r w:rsidRPr="00DF0C08">
              <w:rPr>
                <w:rFonts w:cs="Arial"/>
                <w:b/>
              </w:rPr>
              <w:t>Brak możliwości korekty</w:t>
            </w:r>
          </w:p>
        </w:tc>
      </w:tr>
      <w:tr w:rsidR="00687922" w:rsidRPr="00DF0C08" w14:paraId="626F3080" w14:textId="77777777" w:rsidTr="00687922">
        <w:trPr>
          <w:trHeight w:val="952"/>
        </w:trPr>
        <w:tc>
          <w:tcPr>
            <w:tcW w:w="709" w:type="dxa"/>
            <w:vAlign w:val="center"/>
          </w:tcPr>
          <w:p w14:paraId="2963F729" w14:textId="77777777" w:rsidR="00687922" w:rsidRPr="00DF0C08" w:rsidRDefault="00687922" w:rsidP="00687922">
            <w:pPr>
              <w:spacing w:before="120" w:after="120"/>
              <w:rPr>
                <w:rFonts w:cs="Calibri"/>
                <w:b/>
              </w:rPr>
            </w:pPr>
            <w:r w:rsidRPr="00DF0C08">
              <w:rPr>
                <w:rFonts w:cs="Calibri"/>
                <w:b/>
              </w:rPr>
              <w:lastRenderedPageBreak/>
              <w:t>2.</w:t>
            </w:r>
          </w:p>
        </w:tc>
        <w:tc>
          <w:tcPr>
            <w:tcW w:w="3544" w:type="dxa"/>
            <w:vAlign w:val="center"/>
          </w:tcPr>
          <w:p w14:paraId="7B0DAE7E" w14:textId="77777777" w:rsidR="00687922" w:rsidRPr="00DF0C08" w:rsidRDefault="00687922" w:rsidP="00687922">
            <w:pPr>
              <w:spacing w:before="120" w:after="120"/>
              <w:rPr>
                <w:rFonts w:cs="Calibri"/>
                <w:b/>
              </w:rPr>
            </w:pPr>
            <w:r w:rsidRPr="00DF0C08">
              <w:rPr>
                <w:b/>
              </w:rPr>
              <w:t>Zgodność z Planem Zarządzania Ryzykiem Powodziowym dla regionu wodnego Środkowej Odry</w:t>
            </w:r>
          </w:p>
        </w:tc>
        <w:tc>
          <w:tcPr>
            <w:tcW w:w="6378" w:type="dxa"/>
          </w:tcPr>
          <w:p w14:paraId="56EC065E" w14:textId="77777777" w:rsidR="00687922" w:rsidRPr="00DF0C08" w:rsidRDefault="00687922" w:rsidP="00687922">
            <w:pPr>
              <w:spacing w:before="120" w:after="120"/>
              <w:jc w:val="both"/>
              <w:rPr>
                <w:rFonts w:eastAsia="Times New Roman" w:cs="Arial"/>
              </w:rPr>
            </w:pPr>
            <w:r w:rsidRPr="00DF0C08">
              <w:rPr>
                <w:rFonts w:cs="Arial"/>
              </w:rPr>
              <w:t xml:space="preserve">W ramach kryterium będzie sprawdzane czy </w:t>
            </w:r>
            <w:r w:rsidRPr="00DF0C08">
              <w:rPr>
                <w:rFonts w:eastAsia="Times New Roman" w:cs="Arial"/>
              </w:rPr>
              <w:t>projekt dotyczy inwestycji mającej na celu ochronę obszarów ze średnim ryzykiem powodziowym (zgodnie z mapami ryzyka powodziowego lub studiami ochrony przed powodzią).</w:t>
            </w:r>
          </w:p>
          <w:p w14:paraId="37BD21E2" w14:textId="77777777" w:rsidR="00687922" w:rsidRPr="00DF0C08" w:rsidRDefault="00687922" w:rsidP="00687922">
            <w:pPr>
              <w:spacing w:before="120" w:after="120"/>
              <w:jc w:val="both"/>
              <w:rPr>
                <w:rFonts w:eastAsia="Times New Roman" w:cs="Arial"/>
              </w:rPr>
            </w:pPr>
          </w:p>
          <w:p w14:paraId="6DC9BDDB" w14:textId="77777777" w:rsidR="00687922" w:rsidRPr="00DF0C08" w:rsidRDefault="00687922" w:rsidP="00687922">
            <w:pPr>
              <w:spacing w:before="120" w:after="120"/>
              <w:jc w:val="both"/>
              <w:rPr>
                <w:rFonts w:eastAsia="Times New Roman" w:cs="Arial"/>
              </w:rPr>
            </w:pPr>
          </w:p>
          <w:p w14:paraId="6F8563D5" w14:textId="77777777" w:rsidR="00687922" w:rsidRPr="00DF0C08" w:rsidRDefault="00687922" w:rsidP="00687922">
            <w:pPr>
              <w:spacing w:before="120" w:after="120"/>
              <w:jc w:val="both"/>
              <w:rPr>
                <w:rFonts w:cs="Calibri"/>
              </w:rPr>
            </w:pPr>
            <w:r w:rsidRPr="00DF0C08">
              <w:rPr>
                <w:rFonts w:eastAsia="Times New Roman" w:cs="Arial"/>
              </w:rPr>
              <w:t>Kryterium dotyczy projektów z typu 4.5.B.</w:t>
            </w:r>
          </w:p>
        </w:tc>
        <w:tc>
          <w:tcPr>
            <w:tcW w:w="3544" w:type="dxa"/>
          </w:tcPr>
          <w:p w14:paraId="6B53C428" w14:textId="77777777" w:rsidR="00687922" w:rsidRPr="00DF0C08" w:rsidRDefault="00687922" w:rsidP="00687922">
            <w:pPr>
              <w:snapToGrid w:val="0"/>
              <w:spacing w:line="240" w:lineRule="auto"/>
              <w:ind w:left="142"/>
              <w:jc w:val="center"/>
              <w:rPr>
                <w:rFonts w:cs="Arial"/>
              </w:rPr>
            </w:pPr>
            <w:r w:rsidRPr="00DF0C08">
              <w:rPr>
                <w:rFonts w:cs="Arial"/>
              </w:rPr>
              <w:t>Tak/Nie/Nie dotyczy</w:t>
            </w:r>
          </w:p>
          <w:p w14:paraId="07993463" w14:textId="77777777" w:rsidR="00687922" w:rsidRPr="00DF0C08" w:rsidRDefault="00687922" w:rsidP="00687922">
            <w:pPr>
              <w:jc w:val="center"/>
              <w:rPr>
                <w:rFonts w:cs="Arial"/>
              </w:rPr>
            </w:pPr>
            <w:r w:rsidRPr="00DF0C08">
              <w:rPr>
                <w:rFonts w:cs="Arial"/>
              </w:rPr>
              <w:t>Kryterium obligatoryjne</w:t>
            </w:r>
          </w:p>
          <w:p w14:paraId="1B7B6533" w14:textId="77777777" w:rsidR="00687922" w:rsidRPr="00DF0C08" w:rsidRDefault="00687922" w:rsidP="00687922">
            <w:pPr>
              <w:jc w:val="center"/>
              <w:rPr>
                <w:rFonts w:cs="Arial"/>
              </w:rPr>
            </w:pPr>
            <w:r w:rsidRPr="00DF0C08">
              <w:rPr>
                <w:rFonts w:cs="Arial"/>
              </w:rPr>
              <w:t>(spełnienie jest niezbędne dla możliwości otrzymania dofinansowania).</w:t>
            </w:r>
          </w:p>
          <w:p w14:paraId="67E627F2" w14:textId="77777777" w:rsidR="00687922" w:rsidRPr="00DF0C08" w:rsidRDefault="00687922" w:rsidP="00687922">
            <w:pPr>
              <w:jc w:val="center"/>
              <w:rPr>
                <w:rFonts w:cs="Arial"/>
              </w:rPr>
            </w:pPr>
            <w:r w:rsidRPr="00DF0C08">
              <w:rPr>
                <w:rFonts w:cs="Arial"/>
              </w:rPr>
              <w:t>Niespełnienie kryterium oznacza odrzucenie wniosku.</w:t>
            </w:r>
          </w:p>
          <w:p w14:paraId="039767A1" w14:textId="77777777" w:rsidR="00687922" w:rsidRPr="00DF0C08" w:rsidRDefault="00687922" w:rsidP="00687922">
            <w:pPr>
              <w:spacing w:before="120" w:after="120"/>
              <w:jc w:val="center"/>
              <w:rPr>
                <w:rFonts w:cs="Calibri"/>
                <w:b/>
              </w:rPr>
            </w:pPr>
            <w:r w:rsidRPr="00DF0C08">
              <w:rPr>
                <w:rFonts w:cs="Arial"/>
                <w:b/>
              </w:rPr>
              <w:t>Brak możliwości korekty</w:t>
            </w:r>
          </w:p>
        </w:tc>
      </w:tr>
    </w:tbl>
    <w:p w14:paraId="5EA4945C" w14:textId="77777777" w:rsidR="00D35A29" w:rsidRDefault="00D35A29" w:rsidP="0032251B">
      <w:pPr>
        <w:spacing w:line="360" w:lineRule="auto"/>
        <w:rPr>
          <w:rFonts w:eastAsia="Times New Roman" w:cs="Arial"/>
          <w:b/>
          <w:bCs/>
          <w:iCs/>
        </w:rPr>
      </w:pPr>
    </w:p>
    <w:p w14:paraId="6ADC82E8" w14:textId="77777777" w:rsidR="00D3553A" w:rsidRPr="00D3553A" w:rsidRDefault="00D3553A" w:rsidP="00D3553A">
      <w:pPr>
        <w:spacing w:line="360" w:lineRule="auto"/>
        <w:rPr>
          <w:rFonts w:eastAsia="Times New Roman" w:cs="Arial"/>
          <w:b/>
          <w:bCs/>
          <w:iCs/>
        </w:rPr>
      </w:pPr>
      <w:r w:rsidRPr="00D3553A">
        <w:rPr>
          <w:rFonts w:eastAsia="Times New Roman" w:cs="Arial"/>
          <w:b/>
          <w:bCs/>
          <w:iCs/>
        </w:rPr>
        <w:t>4.5.C</w:t>
      </w:r>
      <w:r w:rsidRPr="00D3553A">
        <w:rPr>
          <w:rFonts w:eastAsia="Times New Roman" w:cs="Arial"/>
          <w:b/>
          <w:bCs/>
          <w:iCs/>
        </w:rPr>
        <w:tab/>
        <w:t>Projekty dotyczące zabezpieczenia obszarów miejskich do 100 tys. mieszkańców przed niekorzystnymi zjawiskami pogodowymi i ich następstwami (przede wszystkim w zakresie zagospodarowania wód opadowych, w tym:</w:t>
      </w:r>
    </w:p>
    <w:p w14:paraId="2896F74B" w14:textId="77777777" w:rsidR="00D3553A" w:rsidRDefault="00D3553A" w:rsidP="00D3553A">
      <w:pPr>
        <w:spacing w:line="360" w:lineRule="auto"/>
        <w:rPr>
          <w:rFonts w:eastAsia="Times New Roman" w:cs="Arial"/>
          <w:b/>
          <w:bCs/>
          <w:iCs/>
        </w:rPr>
      </w:pPr>
      <w:r w:rsidRPr="00D3553A">
        <w:rPr>
          <w:rFonts w:eastAsia="Times New Roman" w:cs="Arial"/>
          <w:b/>
          <w:bCs/>
          <w:iCs/>
        </w:rPr>
        <w:t>•</w:t>
      </w:r>
      <w:r w:rsidRPr="00D3553A">
        <w:rPr>
          <w:rFonts w:eastAsia="Times New Roman" w:cs="Arial"/>
          <w:b/>
          <w:bCs/>
          <w:iCs/>
        </w:rPr>
        <w:tab/>
        <w:t>systemy zbierania i retencjonowania wody opadowej, budowa/ modernizacja sieci kanalizacji deszczowej wraz z infrastrukturą towarzyszącą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D3553A" w:rsidRPr="001E1126" w14:paraId="28985E27" w14:textId="77777777" w:rsidTr="00855262">
        <w:trPr>
          <w:trHeight w:val="499"/>
          <w:tblHeader/>
        </w:trPr>
        <w:tc>
          <w:tcPr>
            <w:tcW w:w="709" w:type="dxa"/>
            <w:shd w:val="clear" w:color="auto" w:fill="auto"/>
            <w:vAlign w:val="center"/>
          </w:tcPr>
          <w:p w14:paraId="4299B936" w14:textId="77777777" w:rsidR="00D3553A" w:rsidRPr="001E1126" w:rsidRDefault="00D3553A" w:rsidP="00855262">
            <w:pPr>
              <w:snapToGrid w:val="0"/>
              <w:spacing w:line="240" w:lineRule="auto"/>
              <w:ind w:left="142"/>
              <w:rPr>
                <w:rFonts w:eastAsia="Times New Roman" w:cs="Arial"/>
                <w:b/>
                <w:kern w:val="1"/>
              </w:rPr>
            </w:pPr>
            <w:r w:rsidRPr="001E1126">
              <w:rPr>
                <w:rFonts w:eastAsia="Times New Roman" w:cs="Arial"/>
                <w:b/>
                <w:kern w:val="1"/>
              </w:rPr>
              <w:t>Lp.</w:t>
            </w:r>
          </w:p>
        </w:tc>
        <w:tc>
          <w:tcPr>
            <w:tcW w:w="3544" w:type="dxa"/>
            <w:shd w:val="clear" w:color="auto" w:fill="auto"/>
            <w:vAlign w:val="center"/>
          </w:tcPr>
          <w:p w14:paraId="1E63129A" w14:textId="77777777" w:rsidR="00D3553A" w:rsidRPr="001E1126" w:rsidRDefault="00D3553A" w:rsidP="00855262">
            <w:pPr>
              <w:snapToGrid w:val="0"/>
              <w:spacing w:line="240" w:lineRule="auto"/>
              <w:ind w:left="142"/>
              <w:rPr>
                <w:rFonts w:eastAsia="Times New Roman" w:cs="Arial"/>
                <w:b/>
                <w:kern w:val="1"/>
              </w:rPr>
            </w:pPr>
            <w:r w:rsidRPr="001E1126">
              <w:rPr>
                <w:rFonts w:eastAsia="Times New Roman" w:cs="Arial"/>
                <w:b/>
                <w:kern w:val="1"/>
              </w:rPr>
              <w:t>Nazwa kryterium</w:t>
            </w:r>
          </w:p>
        </w:tc>
        <w:tc>
          <w:tcPr>
            <w:tcW w:w="6378" w:type="dxa"/>
            <w:shd w:val="clear" w:color="auto" w:fill="auto"/>
            <w:vAlign w:val="center"/>
          </w:tcPr>
          <w:p w14:paraId="59CD6A72" w14:textId="77777777" w:rsidR="00D3553A" w:rsidRPr="001E1126" w:rsidRDefault="00D3553A" w:rsidP="00855262">
            <w:pPr>
              <w:snapToGrid w:val="0"/>
              <w:spacing w:line="240" w:lineRule="auto"/>
              <w:ind w:left="142"/>
              <w:rPr>
                <w:rFonts w:cs="Arial"/>
              </w:rPr>
            </w:pPr>
            <w:r w:rsidRPr="001E1126">
              <w:rPr>
                <w:rFonts w:eastAsia="Times New Roman" w:cs="Arial"/>
                <w:b/>
                <w:kern w:val="1"/>
              </w:rPr>
              <w:t>Definicja kryterium</w:t>
            </w:r>
          </w:p>
        </w:tc>
        <w:tc>
          <w:tcPr>
            <w:tcW w:w="3544" w:type="dxa"/>
            <w:shd w:val="clear" w:color="auto" w:fill="auto"/>
            <w:vAlign w:val="center"/>
          </w:tcPr>
          <w:p w14:paraId="387982B6" w14:textId="77777777" w:rsidR="00D3553A" w:rsidRPr="001E1126" w:rsidRDefault="00D3553A" w:rsidP="00855262">
            <w:pPr>
              <w:snapToGrid w:val="0"/>
              <w:spacing w:line="240" w:lineRule="auto"/>
              <w:ind w:left="142"/>
              <w:jc w:val="center"/>
              <w:rPr>
                <w:rFonts w:cs="Arial"/>
              </w:rPr>
            </w:pPr>
            <w:r w:rsidRPr="001E1126">
              <w:rPr>
                <w:rFonts w:eastAsia="Times New Roman" w:cs="Arial"/>
                <w:b/>
                <w:kern w:val="1"/>
              </w:rPr>
              <w:t>Opis znaczenia kryterium</w:t>
            </w:r>
          </w:p>
        </w:tc>
      </w:tr>
      <w:tr w:rsidR="00D3553A" w:rsidRPr="001E1126" w14:paraId="382A72AA" w14:textId="77777777" w:rsidTr="00855262">
        <w:trPr>
          <w:trHeight w:val="952"/>
        </w:trPr>
        <w:tc>
          <w:tcPr>
            <w:tcW w:w="709" w:type="dxa"/>
            <w:vAlign w:val="center"/>
          </w:tcPr>
          <w:p w14:paraId="7860D66E" w14:textId="77777777" w:rsidR="00D3553A" w:rsidRPr="001E1126" w:rsidRDefault="00D3553A" w:rsidP="00855262">
            <w:pPr>
              <w:snapToGrid w:val="0"/>
              <w:spacing w:line="240" w:lineRule="auto"/>
              <w:ind w:left="142"/>
              <w:rPr>
                <w:rFonts w:cs="Arial"/>
                <w:b/>
              </w:rPr>
            </w:pPr>
            <w:r>
              <w:rPr>
                <w:rFonts w:cs="Arial"/>
                <w:b/>
              </w:rPr>
              <w:t>1.</w:t>
            </w:r>
          </w:p>
        </w:tc>
        <w:tc>
          <w:tcPr>
            <w:tcW w:w="3544" w:type="dxa"/>
            <w:vAlign w:val="center"/>
          </w:tcPr>
          <w:p w14:paraId="360F391D" w14:textId="77777777" w:rsidR="00D3553A" w:rsidRPr="001E1126" w:rsidRDefault="00D3553A" w:rsidP="00855262">
            <w:pPr>
              <w:snapToGrid w:val="0"/>
              <w:spacing w:after="0" w:line="240" w:lineRule="auto"/>
              <w:rPr>
                <w:rFonts w:eastAsia="Times New Roman" w:cs="Tahoma"/>
                <w:b/>
                <w:bCs/>
              </w:rPr>
            </w:pPr>
            <w:r>
              <w:rPr>
                <w:rFonts w:eastAsia="Times New Roman" w:cs="Tahoma"/>
                <w:b/>
                <w:bCs/>
              </w:rPr>
              <w:t>Zasięg projektu</w:t>
            </w:r>
          </w:p>
        </w:tc>
        <w:tc>
          <w:tcPr>
            <w:tcW w:w="6378" w:type="dxa"/>
          </w:tcPr>
          <w:p w14:paraId="010EF0D2" w14:textId="77777777" w:rsidR="00D3553A" w:rsidRDefault="00D3553A" w:rsidP="00855262">
            <w:pPr>
              <w:pStyle w:val="Default"/>
              <w:jc w:val="both"/>
              <w:rPr>
                <w:rFonts w:asciiTheme="minorHAnsi" w:eastAsia="Times New Roman" w:hAnsiTheme="minorHAnsi" w:cs="Arial"/>
                <w:color w:val="auto"/>
                <w:sz w:val="22"/>
                <w:szCs w:val="22"/>
              </w:rPr>
            </w:pPr>
            <w:r w:rsidRPr="00E96B04">
              <w:rPr>
                <w:rFonts w:asciiTheme="minorHAnsi" w:hAnsiTheme="minorHAnsi" w:cs="Arial"/>
                <w:color w:val="auto"/>
                <w:sz w:val="22"/>
                <w:szCs w:val="22"/>
              </w:rPr>
              <w:t xml:space="preserve">W ramach kryterium będzie sprawdzane czy </w:t>
            </w:r>
            <w:r w:rsidRPr="00E96B04">
              <w:rPr>
                <w:rFonts w:asciiTheme="minorHAnsi" w:eastAsia="Times New Roman" w:hAnsiTheme="minorHAnsi" w:cs="Arial"/>
                <w:color w:val="auto"/>
                <w:sz w:val="22"/>
                <w:szCs w:val="22"/>
              </w:rPr>
              <w:t xml:space="preserve">projekt </w:t>
            </w:r>
            <w:r>
              <w:rPr>
                <w:rFonts w:asciiTheme="minorHAnsi" w:eastAsia="Times New Roman" w:hAnsiTheme="minorHAnsi" w:cs="Arial"/>
                <w:color w:val="auto"/>
                <w:sz w:val="22"/>
                <w:szCs w:val="22"/>
              </w:rPr>
              <w:t xml:space="preserve">dot. </w:t>
            </w:r>
            <w:r w:rsidRPr="00C52BEB">
              <w:rPr>
                <w:rFonts w:asciiTheme="minorHAnsi" w:hAnsiTheme="minorHAnsi"/>
                <w:sz w:val="22"/>
                <w:szCs w:val="22"/>
              </w:rPr>
              <w:t>zabezpieczenia obszarów miejskich do 100 tys. mieszkańców</w:t>
            </w:r>
            <w:r>
              <w:rPr>
                <w:rFonts w:asciiTheme="minorHAnsi" w:hAnsiTheme="minorHAnsi"/>
                <w:sz w:val="22"/>
                <w:szCs w:val="22"/>
              </w:rPr>
              <w:t>.</w:t>
            </w:r>
          </w:p>
          <w:p w14:paraId="35394F41" w14:textId="77777777" w:rsidR="00D3553A" w:rsidRPr="00E96B04" w:rsidRDefault="00D3553A" w:rsidP="00855262">
            <w:pPr>
              <w:pStyle w:val="Default"/>
              <w:jc w:val="both"/>
              <w:rPr>
                <w:rFonts w:asciiTheme="minorHAnsi" w:eastAsia="Times New Roman" w:hAnsiTheme="minorHAnsi" w:cs="Arial"/>
                <w:color w:val="auto"/>
                <w:sz w:val="22"/>
                <w:szCs w:val="22"/>
              </w:rPr>
            </w:pPr>
          </w:p>
          <w:p w14:paraId="72A23579" w14:textId="77777777" w:rsidR="00D3553A" w:rsidRDefault="00D3553A" w:rsidP="00855262">
            <w:pPr>
              <w:pStyle w:val="Default"/>
              <w:jc w:val="both"/>
              <w:rPr>
                <w:rFonts w:asciiTheme="minorHAnsi" w:hAnsiTheme="minorHAnsi" w:cs="Arial"/>
                <w:color w:val="auto"/>
                <w:sz w:val="22"/>
                <w:szCs w:val="22"/>
              </w:rPr>
            </w:pPr>
          </w:p>
          <w:p w14:paraId="53EA4586" w14:textId="77777777" w:rsidR="00D3553A" w:rsidRDefault="00D3553A" w:rsidP="00855262">
            <w:pPr>
              <w:pStyle w:val="Default"/>
              <w:jc w:val="both"/>
              <w:rPr>
                <w:rFonts w:asciiTheme="minorHAnsi" w:hAnsiTheme="minorHAnsi" w:cs="Arial"/>
                <w:color w:val="auto"/>
                <w:sz w:val="22"/>
                <w:szCs w:val="22"/>
              </w:rPr>
            </w:pPr>
          </w:p>
          <w:p w14:paraId="5D7A10C0" w14:textId="77777777" w:rsidR="00D3553A" w:rsidRDefault="00D3553A" w:rsidP="00855262">
            <w:pPr>
              <w:pStyle w:val="Default"/>
              <w:jc w:val="both"/>
              <w:rPr>
                <w:rFonts w:asciiTheme="minorHAnsi" w:hAnsiTheme="minorHAnsi" w:cs="Arial"/>
                <w:color w:val="auto"/>
                <w:sz w:val="22"/>
                <w:szCs w:val="22"/>
              </w:rPr>
            </w:pPr>
          </w:p>
          <w:p w14:paraId="2EE1853F" w14:textId="77777777" w:rsidR="00D3553A" w:rsidRDefault="00D3553A" w:rsidP="00855262">
            <w:pPr>
              <w:pStyle w:val="Default"/>
              <w:jc w:val="both"/>
              <w:rPr>
                <w:rFonts w:asciiTheme="minorHAnsi" w:hAnsiTheme="minorHAnsi" w:cs="Arial"/>
                <w:color w:val="auto"/>
                <w:sz w:val="22"/>
                <w:szCs w:val="22"/>
              </w:rPr>
            </w:pPr>
          </w:p>
          <w:p w14:paraId="1CC18028" w14:textId="77777777" w:rsidR="00D3553A" w:rsidRDefault="00D3553A" w:rsidP="00855262">
            <w:pPr>
              <w:pStyle w:val="Default"/>
              <w:jc w:val="both"/>
              <w:rPr>
                <w:rFonts w:asciiTheme="minorHAnsi" w:hAnsiTheme="minorHAnsi" w:cs="Arial"/>
                <w:color w:val="auto"/>
                <w:sz w:val="22"/>
                <w:szCs w:val="22"/>
              </w:rPr>
            </w:pPr>
          </w:p>
          <w:p w14:paraId="465E2FD6" w14:textId="77777777" w:rsidR="00D3553A" w:rsidRDefault="00D3553A" w:rsidP="00855262">
            <w:pPr>
              <w:pStyle w:val="Default"/>
              <w:jc w:val="both"/>
              <w:rPr>
                <w:rFonts w:asciiTheme="minorHAnsi" w:hAnsiTheme="minorHAnsi" w:cs="Arial"/>
                <w:color w:val="auto"/>
                <w:sz w:val="22"/>
                <w:szCs w:val="22"/>
              </w:rPr>
            </w:pPr>
          </w:p>
          <w:p w14:paraId="265DEC27" w14:textId="77777777" w:rsidR="00D3553A" w:rsidRDefault="00D3553A" w:rsidP="00855262">
            <w:pPr>
              <w:pStyle w:val="Default"/>
              <w:jc w:val="both"/>
              <w:rPr>
                <w:rFonts w:asciiTheme="minorHAnsi" w:hAnsiTheme="minorHAnsi" w:cs="Arial"/>
                <w:color w:val="auto"/>
                <w:sz w:val="22"/>
                <w:szCs w:val="22"/>
              </w:rPr>
            </w:pPr>
          </w:p>
          <w:p w14:paraId="7C394B9D" w14:textId="77777777" w:rsidR="00D3553A" w:rsidRDefault="00D3553A" w:rsidP="00855262">
            <w:pPr>
              <w:pStyle w:val="Default"/>
              <w:jc w:val="both"/>
              <w:rPr>
                <w:rFonts w:asciiTheme="minorHAnsi" w:hAnsiTheme="minorHAnsi" w:cs="Arial"/>
                <w:color w:val="auto"/>
                <w:sz w:val="22"/>
                <w:szCs w:val="22"/>
              </w:rPr>
            </w:pPr>
          </w:p>
          <w:p w14:paraId="3D16AFC2" w14:textId="77777777" w:rsidR="00D3553A" w:rsidRPr="00E96B04" w:rsidRDefault="00D3553A" w:rsidP="00855262">
            <w:pPr>
              <w:pStyle w:val="Default"/>
              <w:jc w:val="both"/>
              <w:rPr>
                <w:rFonts w:asciiTheme="minorHAnsi" w:hAnsiTheme="minorHAnsi" w:cs="Arial"/>
                <w:color w:val="auto"/>
                <w:sz w:val="22"/>
                <w:szCs w:val="22"/>
              </w:rPr>
            </w:pPr>
            <w:r>
              <w:rPr>
                <w:rFonts w:asciiTheme="minorHAnsi" w:hAnsiTheme="minorHAnsi" w:cs="Arial"/>
                <w:color w:val="auto"/>
                <w:sz w:val="22"/>
                <w:szCs w:val="22"/>
              </w:rPr>
              <w:t xml:space="preserve">Sposób weryfikacji określony zostanie w Regulaminie konkursu. </w:t>
            </w:r>
          </w:p>
        </w:tc>
        <w:tc>
          <w:tcPr>
            <w:tcW w:w="3544" w:type="dxa"/>
          </w:tcPr>
          <w:p w14:paraId="2A618AB5" w14:textId="77777777" w:rsidR="00D3553A" w:rsidRDefault="00D3553A" w:rsidP="00855262">
            <w:pPr>
              <w:snapToGrid w:val="0"/>
              <w:spacing w:line="240" w:lineRule="auto"/>
              <w:ind w:left="142"/>
              <w:jc w:val="center"/>
              <w:rPr>
                <w:rFonts w:cs="Arial"/>
              </w:rPr>
            </w:pPr>
            <w:r w:rsidRPr="001E1126">
              <w:rPr>
                <w:rFonts w:cs="Arial"/>
              </w:rPr>
              <w:lastRenderedPageBreak/>
              <w:t>Tak/Nie</w:t>
            </w:r>
          </w:p>
          <w:p w14:paraId="7B130470" w14:textId="77777777" w:rsidR="00D3553A" w:rsidRPr="001E1126" w:rsidRDefault="00D3553A" w:rsidP="00855262">
            <w:pPr>
              <w:snapToGrid w:val="0"/>
              <w:spacing w:line="240" w:lineRule="auto"/>
              <w:ind w:left="142"/>
              <w:jc w:val="center"/>
              <w:rPr>
                <w:rFonts w:cs="Arial"/>
              </w:rPr>
            </w:pPr>
            <w:r w:rsidRPr="001E1126">
              <w:rPr>
                <w:rFonts w:cs="Arial"/>
              </w:rPr>
              <w:t>Kryterium obligatoryjne</w:t>
            </w:r>
          </w:p>
          <w:p w14:paraId="239E2FDB" w14:textId="77777777" w:rsidR="00D3553A" w:rsidRPr="001E1126" w:rsidRDefault="00D3553A" w:rsidP="00855262">
            <w:pPr>
              <w:jc w:val="center"/>
              <w:rPr>
                <w:rFonts w:cs="Arial"/>
              </w:rPr>
            </w:pPr>
            <w:r w:rsidRPr="001E1126">
              <w:rPr>
                <w:rFonts w:cs="Arial"/>
              </w:rPr>
              <w:t>(spełnienie jest niezbędne dla możliwości otrzymania dofinansowania).</w:t>
            </w:r>
          </w:p>
          <w:p w14:paraId="069E9F15" w14:textId="77777777" w:rsidR="00D3553A" w:rsidRPr="001E1126" w:rsidRDefault="00D3553A" w:rsidP="00855262">
            <w:pPr>
              <w:jc w:val="center"/>
              <w:rPr>
                <w:rFonts w:cs="Arial"/>
              </w:rPr>
            </w:pPr>
            <w:r w:rsidRPr="001E1126">
              <w:rPr>
                <w:rFonts w:cs="Arial"/>
              </w:rPr>
              <w:t xml:space="preserve">Niespełnienie kryterium oznacza </w:t>
            </w:r>
            <w:r w:rsidRPr="001E1126">
              <w:rPr>
                <w:rFonts w:cs="Arial"/>
              </w:rPr>
              <w:lastRenderedPageBreak/>
              <w:t>odrzucenie wniosku.</w:t>
            </w:r>
          </w:p>
          <w:p w14:paraId="0E4996CA" w14:textId="77777777" w:rsidR="00D3553A" w:rsidRPr="001E1126" w:rsidRDefault="00D3553A" w:rsidP="00855262">
            <w:pPr>
              <w:snapToGrid w:val="0"/>
              <w:spacing w:line="240" w:lineRule="auto"/>
              <w:ind w:left="142"/>
              <w:jc w:val="center"/>
              <w:rPr>
                <w:rFonts w:cs="Arial"/>
              </w:rPr>
            </w:pPr>
            <w:r w:rsidRPr="001E1126">
              <w:rPr>
                <w:rFonts w:cs="Arial"/>
                <w:b/>
              </w:rPr>
              <w:t>Brak możliwości korekty</w:t>
            </w:r>
          </w:p>
        </w:tc>
      </w:tr>
    </w:tbl>
    <w:p w14:paraId="4F7DAED6" w14:textId="77777777" w:rsidR="00D3553A" w:rsidRPr="00DF0C08" w:rsidRDefault="00D3553A" w:rsidP="00D3553A">
      <w:pPr>
        <w:spacing w:line="360" w:lineRule="auto"/>
        <w:rPr>
          <w:rFonts w:eastAsia="Times New Roman" w:cs="Arial"/>
          <w:b/>
          <w:bCs/>
          <w:iCs/>
        </w:rPr>
      </w:pPr>
    </w:p>
    <w:p w14:paraId="23A921BC" w14:textId="77777777" w:rsidR="00A75BC6" w:rsidRPr="00DF0C08" w:rsidRDefault="00A75BC6" w:rsidP="00A75BC6">
      <w:pPr>
        <w:spacing w:line="240" w:lineRule="auto"/>
        <w:rPr>
          <w:rFonts w:eastAsia="Times New Roman" w:cs="Arial"/>
          <w:b/>
          <w:bCs/>
          <w:iCs/>
          <w:u w:val="single"/>
        </w:rPr>
      </w:pPr>
      <w:r w:rsidRPr="00DF0C08">
        <w:rPr>
          <w:rFonts w:eastAsia="Times New Roman" w:cs="Arial"/>
          <w:b/>
          <w:bCs/>
          <w:iCs/>
          <w:u w:val="single"/>
        </w:rPr>
        <w:t>Oś Priorytetowa  4 – Środowisk</w:t>
      </w:r>
      <w:r w:rsidR="007B38B2" w:rsidRPr="00DF0C08">
        <w:rPr>
          <w:rFonts w:eastAsia="Times New Roman" w:cs="Arial"/>
          <w:b/>
          <w:bCs/>
          <w:iCs/>
          <w:u w:val="single"/>
        </w:rPr>
        <w:t>o</w:t>
      </w:r>
      <w:r w:rsidRPr="00DF0C08">
        <w:rPr>
          <w:rFonts w:eastAsia="Times New Roman" w:cs="Arial"/>
          <w:b/>
          <w:bCs/>
          <w:iCs/>
          <w:u w:val="single"/>
        </w:rPr>
        <w:t xml:space="preserve"> i zasoby</w:t>
      </w:r>
    </w:p>
    <w:p w14:paraId="2A7FE28B" w14:textId="77777777" w:rsidR="00A75BC6" w:rsidRPr="00DF0C08" w:rsidRDefault="00A75BC6" w:rsidP="00A75BC6">
      <w:pPr>
        <w:pStyle w:val="Default"/>
        <w:rPr>
          <w:rFonts w:eastAsia="Times New Roman" w:cs="Arial"/>
          <w:b/>
          <w:bCs/>
          <w:iCs/>
          <w:color w:val="auto"/>
          <w:sz w:val="22"/>
          <w:szCs w:val="22"/>
        </w:rPr>
      </w:pPr>
      <w:r w:rsidRPr="00DF0C08">
        <w:rPr>
          <w:rFonts w:eastAsia="Times New Roman" w:cs="Arial"/>
          <w:b/>
          <w:bCs/>
          <w:iCs/>
          <w:color w:val="auto"/>
          <w:sz w:val="22"/>
          <w:szCs w:val="22"/>
        </w:rPr>
        <w:t>Działanie 4.5 Bezpieczeństwo</w:t>
      </w:r>
    </w:p>
    <w:p w14:paraId="0722BFA6" w14:textId="77777777" w:rsidR="00A75BC6" w:rsidRPr="00DF0C08" w:rsidRDefault="00A75BC6" w:rsidP="00A75BC6">
      <w:pPr>
        <w:pStyle w:val="Default"/>
        <w:rPr>
          <w:rFonts w:eastAsia="Times New Roman" w:cs="Arial"/>
          <w:b/>
          <w:bCs/>
          <w:iCs/>
          <w:color w:val="auto"/>
          <w:sz w:val="22"/>
          <w:szCs w:val="22"/>
        </w:rPr>
      </w:pPr>
    </w:p>
    <w:p w14:paraId="5B1EEBEA" w14:textId="77777777" w:rsidR="0086369A" w:rsidRPr="00DF0C08" w:rsidRDefault="00A75BC6" w:rsidP="003F6D77">
      <w:pPr>
        <w:numPr>
          <w:ilvl w:val="0"/>
          <w:numId w:val="243"/>
        </w:numPr>
        <w:autoSpaceDE w:val="0"/>
        <w:autoSpaceDN w:val="0"/>
        <w:adjustRightInd w:val="0"/>
        <w:spacing w:after="0" w:line="240" w:lineRule="auto"/>
        <w:contextualSpacing/>
        <w:jc w:val="both"/>
        <w:rPr>
          <w:rFonts w:eastAsiaTheme="minorHAnsi"/>
          <w:lang w:eastAsia="en-US"/>
        </w:rPr>
      </w:pPr>
      <w:r w:rsidRPr="00DF0C08">
        <w:rPr>
          <w:rFonts w:cs="Calibri"/>
        </w:rPr>
        <w:t>Projekty dotyczące</w:t>
      </w:r>
      <w:r w:rsidRPr="00DF0C08">
        <w:rPr>
          <w:rFonts w:eastAsiaTheme="minorHAnsi"/>
          <w:lang w:eastAsia="en-US"/>
        </w:rPr>
        <w:t xml:space="preserve"> wsparcia jednostek ratowniczych włączonych do Krajowego Systemu Ratowniczo-Gaśniczego (KSRG), m.in.:</w:t>
      </w:r>
    </w:p>
    <w:p w14:paraId="4C4D5B14" w14:textId="77777777" w:rsidR="00A75BC6" w:rsidRPr="00DF0C08" w:rsidRDefault="00A75BC6" w:rsidP="00A75BC6">
      <w:pPr>
        <w:pStyle w:val="Default"/>
        <w:rPr>
          <w:rFonts w:eastAsia="Times New Roman" w:cs="Arial"/>
          <w:b/>
          <w:bCs/>
          <w:iCs/>
          <w:color w:val="auto"/>
          <w:sz w:val="22"/>
          <w:szCs w:val="22"/>
        </w:rPr>
      </w:pPr>
      <w:r w:rsidRPr="00DF0C08">
        <w:rPr>
          <w:color w:val="auto"/>
          <w:sz w:val="22"/>
          <w:szCs w:val="22"/>
        </w:rPr>
        <w:t>zakup sprzętu do prowadzenia akcji ratowniczych i usuwania skutków zjawisk katastrofalnych lub poważnych awarii.</w:t>
      </w:r>
    </w:p>
    <w:p w14:paraId="4EABFDC2" w14:textId="77777777" w:rsidR="00A75BC6" w:rsidRPr="00DF0C08" w:rsidRDefault="00A75BC6" w:rsidP="00A75BC6">
      <w:pPr>
        <w:pStyle w:val="Default"/>
        <w:rPr>
          <w:b/>
          <w:bCs/>
          <w:color w:val="auto"/>
          <w:sz w:val="22"/>
          <w:szCs w:val="2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A75BC6" w:rsidRPr="00DF0C08" w14:paraId="49C131F6" w14:textId="77777777" w:rsidTr="009E0875">
        <w:trPr>
          <w:trHeight w:val="499"/>
          <w:tblHeader/>
        </w:trPr>
        <w:tc>
          <w:tcPr>
            <w:tcW w:w="709" w:type="dxa"/>
            <w:shd w:val="clear" w:color="auto" w:fill="auto"/>
            <w:vAlign w:val="center"/>
          </w:tcPr>
          <w:p w14:paraId="3732E01B" w14:textId="77777777" w:rsidR="00A75BC6" w:rsidRPr="00DF0C08" w:rsidRDefault="00A75BC6" w:rsidP="009E0875">
            <w:pPr>
              <w:snapToGrid w:val="0"/>
              <w:spacing w:line="240" w:lineRule="auto"/>
              <w:ind w:left="142"/>
              <w:rPr>
                <w:rFonts w:eastAsia="Times New Roman" w:cs="Arial"/>
                <w:b/>
                <w:kern w:val="1"/>
              </w:rPr>
            </w:pPr>
            <w:r w:rsidRPr="00DF0C08">
              <w:rPr>
                <w:rFonts w:eastAsia="Times New Roman" w:cs="Arial"/>
                <w:b/>
                <w:kern w:val="1"/>
              </w:rPr>
              <w:t>Lp.</w:t>
            </w:r>
          </w:p>
        </w:tc>
        <w:tc>
          <w:tcPr>
            <w:tcW w:w="3544" w:type="dxa"/>
            <w:shd w:val="clear" w:color="auto" w:fill="auto"/>
            <w:vAlign w:val="center"/>
          </w:tcPr>
          <w:p w14:paraId="35CC437A" w14:textId="77777777" w:rsidR="00A75BC6" w:rsidRPr="00DF0C08" w:rsidRDefault="00A75BC6" w:rsidP="009E0875">
            <w:pPr>
              <w:snapToGrid w:val="0"/>
              <w:spacing w:line="240" w:lineRule="auto"/>
              <w:ind w:left="142"/>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14:paraId="784566B9" w14:textId="77777777" w:rsidR="00A75BC6" w:rsidRPr="00DF0C08" w:rsidRDefault="00A75BC6" w:rsidP="009E0875">
            <w:pPr>
              <w:snapToGrid w:val="0"/>
              <w:spacing w:line="240" w:lineRule="auto"/>
              <w:ind w:left="142"/>
              <w:rPr>
                <w:rFonts w:cs="Arial"/>
              </w:rPr>
            </w:pPr>
            <w:r w:rsidRPr="00DF0C08">
              <w:rPr>
                <w:rFonts w:eastAsia="Times New Roman" w:cs="Arial"/>
                <w:b/>
                <w:kern w:val="1"/>
              </w:rPr>
              <w:t>Definicja kryterium</w:t>
            </w:r>
          </w:p>
        </w:tc>
        <w:tc>
          <w:tcPr>
            <w:tcW w:w="3544" w:type="dxa"/>
            <w:shd w:val="clear" w:color="auto" w:fill="auto"/>
            <w:vAlign w:val="center"/>
          </w:tcPr>
          <w:p w14:paraId="1982CB62" w14:textId="77777777" w:rsidR="00A75BC6" w:rsidRPr="00DF0C08" w:rsidRDefault="00A75BC6" w:rsidP="009E0875">
            <w:pPr>
              <w:snapToGrid w:val="0"/>
              <w:spacing w:line="240" w:lineRule="auto"/>
              <w:ind w:left="142"/>
              <w:jc w:val="center"/>
              <w:rPr>
                <w:rFonts w:cs="Arial"/>
              </w:rPr>
            </w:pPr>
            <w:r w:rsidRPr="00DF0C08">
              <w:rPr>
                <w:rFonts w:eastAsia="Times New Roman" w:cs="Arial"/>
                <w:b/>
                <w:kern w:val="1"/>
              </w:rPr>
              <w:t>Opis znaczenia kryterium</w:t>
            </w:r>
          </w:p>
        </w:tc>
      </w:tr>
      <w:tr w:rsidR="00A75BC6" w:rsidRPr="00DF0C08" w14:paraId="66B2F1D7" w14:textId="77777777" w:rsidTr="009E0875">
        <w:trPr>
          <w:trHeight w:val="952"/>
        </w:trPr>
        <w:tc>
          <w:tcPr>
            <w:tcW w:w="709" w:type="dxa"/>
            <w:vAlign w:val="center"/>
          </w:tcPr>
          <w:p w14:paraId="13A68F86" w14:textId="77777777" w:rsidR="00A75BC6" w:rsidRPr="00DF0C08" w:rsidRDefault="00A75BC6" w:rsidP="009E0875">
            <w:pPr>
              <w:snapToGrid w:val="0"/>
              <w:spacing w:line="240" w:lineRule="auto"/>
              <w:ind w:left="142"/>
              <w:rPr>
                <w:rFonts w:cs="Arial"/>
                <w:b/>
              </w:rPr>
            </w:pPr>
            <w:r w:rsidRPr="00DF0C08">
              <w:rPr>
                <w:rFonts w:cs="Arial"/>
                <w:b/>
              </w:rPr>
              <w:t>1.</w:t>
            </w:r>
          </w:p>
        </w:tc>
        <w:tc>
          <w:tcPr>
            <w:tcW w:w="3544" w:type="dxa"/>
            <w:vAlign w:val="center"/>
          </w:tcPr>
          <w:p w14:paraId="77DCC365" w14:textId="77777777" w:rsidR="00A75BC6" w:rsidRPr="00DF0C08" w:rsidRDefault="00A75BC6" w:rsidP="009E0875">
            <w:pPr>
              <w:snapToGrid w:val="0"/>
              <w:spacing w:after="0" w:line="240" w:lineRule="auto"/>
              <w:rPr>
                <w:rFonts w:eastAsia="Times New Roman" w:cs="Arial"/>
                <w:b/>
                <w:bCs/>
              </w:rPr>
            </w:pPr>
            <w:r w:rsidRPr="00DF0C08">
              <w:rPr>
                <w:rFonts w:eastAsia="Times New Roman" w:cs="Tahoma"/>
                <w:b/>
                <w:bCs/>
              </w:rPr>
              <w:t xml:space="preserve">Uczestnictwo w </w:t>
            </w:r>
            <w:r w:rsidRPr="00DF0C08">
              <w:rPr>
                <w:rFonts w:eastAsiaTheme="minorHAnsi"/>
                <w:b/>
                <w:lang w:eastAsia="en-US"/>
              </w:rPr>
              <w:t>Krajowym Systemie Ratowniczo-Gaśniczym</w:t>
            </w:r>
          </w:p>
        </w:tc>
        <w:tc>
          <w:tcPr>
            <w:tcW w:w="6378" w:type="dxa"/>
          </w:tcPr>
          <w:p w14:paraId="6B40F0FA" w14:textId="77777777" w:rsidR="00A75BC6" w:rsidRPr="00DF0C08" w:rsidRDefault="00A75BC6" w:rsidP="009E0875">
            <w:pPr>
              <w:snapToGrid w:val="0"/>
              <w:spacing w:after="0" w:line="240" w:lineRule="auto"/>
              <w:jc w:val="both"/>
              <w:rPr>
                <w:rFonts w:cs="Arial"/>
              </w:rPr>
            </w:pPr>
            <w:r w:rsidRPr="00DF0C08">
              <w:rPr>
                <w:rFonts w:cs="Arial"/>
              </w:rPr>
              <w:t>W ramach kryterium będzie sprawdzane c</w:t>
            </w:r>
            <w:r w:rsidRPr="00DF0C08">
              <w:rPr>
                <w:rFonts w:eastAsia="Times New Roman" w:cs="Tahoma"/>
              </w:rPr>
              <w:t xml:space="preserve">zy projekt dot. </w:t>
            </w:r>
            <w:r w:rsidRPr="00DF0C08">
              <w:rPr>
                <w:rFonts w:eastAsiaTheme="minorHAnsi"/>
                <w:lang w:eastAsia="en-US"/>
              </w:rPr>
              <w:t>jednostki ratowniczej włączonej do Krajowego Systemu Ratowniczo-Gaśniczego (KSRG).</w:t>
            </w:r>
          </w:p>
          <w:p w14:paraId="35698741" w14:textId="77777777" w:rsidR="00A75BC6" w:rsidRPr="00DF0C08" w:rsidRDefault="00A75BC6" w:rsidP="009E0875">
            <w:pPr>
              <w:rPr>
                <w:rFonts w:cs="Arial"/>
              </w:rPr>
            </w:pPr>
          </w:p>
          <w:p w14:paraId="2C7699C3" w14:textId="77777777" w:rsidR="00A75BC6" w:rsidRPr="00DF0C08" w:rsidRDefault="00A75BC6" w:rsidP="009E0875">
            <w:pPr>
              <w:rPr>
                <w:rFonts w:cs="Arial"/>
              </w:rPr>
            </w:pPr>
          </w:p>
          <w:p w14:paraId="5CF59CD0" w14:textId="77777777" w:rsidR="00A75BC6" w:rsidRPr="00DF0C08" w:rsidRDefault="00A75BC6" w:rsidP="009E0875">
            <w:pPr>
              <w:jc w:val="both"/>
              <w:rPr>
                <w:rFonts w:cs="Arial"/>
              </w:rPr>
            </w:pPr>
            <w:r w:rsidRPr="00DF0C08">
              <w:rPr>
                <w:rFonts w:cs="Arial"/>
              </w:rPr>
              <w:t>Kryterium weryfikowane na podstawie dokumentu potwierdzającego włączenie do KSRG, przedstawionego przez beneficjenta (na moment składania wniosku jednostka musi być włączona do KSRG).</w:t>
            </w:r>
          </w:p>
        </w:tc>
        <w:tc>
          <w:tcPr>
            <w:tcW w:w="3544" w:type="dxa"/>
            <w:vAlign w:val="center"/>
          </w:tcPr>
          <w:p w14:paraId="558DC2A2" w14:textId="77777777" w:rsidR="00A75BC6" w:rsidRPr="00DF0C08" w:rsidRDefault="00A75BC6" w:rsidP="009E0875">
            <w:pPr>
              <w:snapToGrid w:val="0"/>
              <w:spacing w:line="240" w:lineRule="auto"/>
              <w:ind w:left="142"/>
              <w:jc w:val="center"/>
              <w:rPr>
                <w:rFonts w:cs="Arial"/>
              </w:rPr>
            </w:pPr>
            <w:r w:rsidRPr="00DF0C08">
              <w:rPr>
                <w:rFonts w:cs="Arial"/>
              </w:rPr>
              <w:t>Tak/Nie</w:t>
            </w:r>
          </w:p>
          <w:p w14:paraId="3A70B058" w14:textId="77777777" w:rsidR="00A75BC6" w:rsidRPr="00DF0C08" w:rsidRDefault="00A75BC6" w:rsidP="009E0875">
            <w:pPr>
              <w:jc w:val="center"/>
              <w:rPr>
                <w:rFonts w:cs="Arial"/>
              </w:rPr>
            </w:pPr>
            <w:r w:rsidRPr="00DF0C08">
              <w:rPr>
                <w:rFonts w:cs="Arial"/>
              </w:rPr>
              <w:t>Kryterium obligatoryjne</w:t>
            </w:r>
          </w:p>
          <w:p w14:paraId="102A049A" w14:textId="77777777" w:rsidR="00A75BC6" w:rsidRPr="00DF0C08" w:rsidRDefault="00A75BC6" w:rsidP="009E0875">
            <w:pPr>
              <w:jc w:val="center"/>
              <w:rPr>
                <w:rFonts w:cs="Arial"/>
              </w:rPr>
            </w:pPr>
            <w:r w:rsidRPr="00DF0C08">
              <w:rPr>
                <w:rFonts w:cs="Arial"/>
              </w:rPr>
              <w:t>(spełnienie jest niezbędne dla możliwości otrzymania dofinansowania).</w:t>
            </w:r>
          </w:p>
          <w:p w14:paraId="36FF3940" w14:textId="77777777" w:rsidR="00A75BC6" w:rsidRPr="00DF0C08" w:rsidRDefault="00A75BC6" w:rsidP="009E0875">
            <w:pPr>
              <w:jc w:val="center"/>
              <w:rPr>
                <w:rFonts w:cs="Arial"/>
              </w:rPr>
            </w:pPr>
            <w:r w:rsidRPr="00DF0C08">
              <w:rPr>
                <w:rFonts w:cs="Arial"/>
              </w:rPr>
              <w:t>Niespełnienie kryterium oznacza odrzucenie wniosku.</w:t>
            </w:r>
          </w:p>
          <w:p w14:paraId="784413A7" w14:textId="77777777" w:rsidR="00A75BC6" w:rsidRPr="00DF0C08" w:rsidRDefault="00A75BC6" w:rsidP="009E0875">
            <w:pPr>
              <w:snapToGrid w:val="0"/>
              <w:spacing w:line="240" w:lineRule="auto"/>
              <w:ind w:left="142"/>
              <w:jc w:val="center"/>
              <w:rPr>
                <w:rFonts w:cs="Arial"/>
              </w:rPr>
            </w:pPr>
            <w:r w:rsidRPr="00DF0C08">
              <w:rPr>
                <w:rFonts w:cs="Arial"/>
                <w:b/>
              </w:rPr>
              <w:t>Brak możliwości korekty</w:t>
            </w:r>
          </w:p>
        </w:tc>
      </w:tr>
    </w:tbl>
    <w:p w14:paraId="79F4AED3" w14:textId="77777777" w:rsidR="00A75BC6" w:rsidRPr="00DF0C08" w:rsidRDefault="00A75BC6" w:rsidP="002E0447">
      <w:pPr>
        <w:spacing w:line="360" w:lineRule="auto"/>
        <w:rPr>
          <w:rFonts w:eastAsia="Times New Roman" w:cs="Arial"/>
          <w:b/>
          <w:bCs/>
          <w:iCs/>
          <w:u w:val="single"/>
        </w:rPr>
      </w:pPr>
    </w:p>
    <w:p w14:paraId="3AE3E02B" w14:textId="77777777" w:rsidR="00687922" w:rsidRPr="00DF0C08" w:rsidRDefault="00687922" w:rsidP="002E0447">
      <w:pPr>
        <w:spacing w:line="360" w:lineRule="auto"/>
        <w:rPr>
          <w:rFonts w:eastAsia="Times New Roman" w:cs="Arial"/>
          <w:b/>
          <w:bCs/>
          <w:iCs/>
          <w:u w:val="single"/>
        </w:rPr>
      </w:pPr>
    </w:p>
    <w:p w14:paraId="531BB3DA" w14:textId="77777777" w:rsidR="002E0447" w:rsidRPr="00DF0C08" w:rsidRDefault="00123D47" w:rsidP="002E0447">
      <w:pPr>
        <w:spacing w:line="360" w:lineRule="auto"/>
        <w:rPr>
          <w:rFonts w:eastAsia="Times New Roman" w:cs="Arial"/>
          <w:b/>
          <w:bCs/>
          <w:iCs/>
          <w:u w:val="single"/>
        </w:rPr>
      </w:pPr>
      <w:r w:rsidRPr="00DF0C08">
        <w:rPr>
          <w:rFonts w:eastAsia="Times New Roman" w:cs="Arial"/>
          <w:b/>
          <w:bCs/>
          <w:iCs/>
          <w:u w:val="single"/>
        </w:rPr>
        <w:lastRenderedPageBreak/>
        <w:t xml:space="preserve">OŚ PRIORYTETOWA 6 – Infrastruktura spójności społecznej </w:t>
      </w:r>
    </w:p>
    <w:p w14:paraId="68CF910D" w14:textId="77777777" w:rsidR="002E0447" w:rsidRPr="00DF0C08" w:rsidRDefault="00123D47" w:rsidP="002E0447">
      <w:pPr>
        <w:rPr>
          <w:rFonts w:eastAsia="Times New Roman" w:cs="Arial"/>
          <w:b/>
          <w:bCs/>
          <w:iCs/>
        </w:rPr>
      </w:pPr>
      <w:r w:rsidRPr="00DF0C08">
        <w:rPr>
          <w:rFonts w:eastAsia="Times New Roman" w:cs="Arial"/>
          <w:b/>
          <w:bCs/>
          <w:iCs/>
        </w:rPr>
        <w:t>Działanie 6.2 Inwestycje w infrastrukturę zdrowotna (</w:t>
      </w:r>
      <w:r w:rsidR="002E0447" w:rsidRPr="00DF0C08">
        <w:rPr>
          <w:rFonts w:eastAsia="Times New Roman" w:cs="Arial"/>
          <w:b/>
          <w:bCs/>
          <w:iCs/>
        </w:rPr>
        <w:t>Narzędzie 14 Policy Paper – opieka koordynowana POZ i AOS</w:t>
      </w:r>
      <w:r w:rsidRPr="00DF0C08">
        <w:rPr>
          <w:rFonts w:eastAsia="Times New Roman" w:cs="Arial"/>
          <w:b/>
          <w:bCs/>
          <w:iCs/>
        </w:rPr>
        <w:t xml:space="preserve">) </w:t>
      </w:r>
    </w:p>
    <w:p w14:paraId="7DFC9E46" w14:textId="77777777" w:rsidR="002E0447" w:rsidRPr="00DF0C08" w:rsidRDefault="00123D47" w:rsidP="0047769A">
      <w:pPr>
        <w:rPr>
          <w:rFonts w:eastAsia="Times New Roman" w:cs="Tahoma"/>
          <w:b/>
          <w:kern w:val="1"/>
          <w:u w:val="single"/>
        </w:rPr>
      </w:pPr>
      <w:bookmarkStart w:id="6" w:name="_Toc447877365"/>
      <w:r w:rsidRPr="00DF0C08">
        <w:rPr>
          <w:rFonts w:eastAsia="Times New Roman" w:cs="Tahoma"/>
          <w:b/>
          <w:kern w:val="1"/>
          <w:u w:val="single"/>
        </w:rPr>
        <w:t>Typ 6.2.A</w:t>
      </w:r>
      <w:r w:rsidR="002E0447" w:rsidRPr="00DF0C08">
        <w:rPr>
          <w:rFonts w:ascii="Calibri" w:hAnsi="Calibri" w:cs="Arial"/>
        </w:rPr>
        <w:t xml:space="preserve"> przeprowadzeni</w:t>
      </w:r>
      <w:r w:rsidR="005D5C66" w:rsidRPr="00DF0C08">
        <w:rPr>
          <w:rFonts w:ascii="Calibri" w:hAnsi="Calibri" w:cs="Arial"/>
        </w:rPr>
        <w:t>e</w:t>
      </w:r>
      <w:r w:rsidR="002E0447" w:rsidRPr="00DF0C08">
        <w:rPr>
          <w:rFonts w:ascii="Calibri" w:hAnsi="Calibri" w:cs="Arial"/>
        </w:rPr>
        <w:t xml:space="preserve"> niezbędnych, z punktu widzenia udzielania świadczeń zdrowotnych, prac remontowo-budowlanych, w tym w zakresie dostosowania infrastruktury do potrzeb osób starszych i niepełnosprawnych,</w:t>
      </w:r>
      <w:bookmarkEnd w:id="6"/>
    </w:p>
    <w:p w14:paraId="3C05FD5D" w14:textId="67D45005" w:rsidR="003001E9" w:rsidRPr="00DF0C08" w:rsidRDefault="00123D47" w:rsidP="008F7DDA">
      <w:pPr>
        <w:rPr>
          <w:rFonts w:eastAsia="Times New Roman" w:cs="Tahoma"/>
          <w:b/>
          <w:kern w:val="1"/>
          <w:u w:val="single"/>
        </w:rPr>
      </w:pPr>
      <w:bookmarkStart w:id="7" w:name="_Toc447877366"/>
      <w:r w:rsidRPr="00DF0C08">
        <w:rPr>
          <w:rFonts w:eastAsia="Times New Roman" w:cs="Tahoma"/>
          <w:b/>
          <w:kern w:val="1"/>
          <w:u w:val="single"/>
        </w:rPr>
        <w:t>Typ 6.2.B</w:t>
      </w:r>
      <w:r w:rsidR="002E0447" w:rsidRPr="00DF0C08">
        <w:rPr>
          <w:rFonts w:eastAsia="Times New Roman" w:cs="Tahoma"/>
          <w:b/>
          <w:kern w:val="1"/>
          <w:u w:val="single"/>
        </w:rPr>
        <w:t xml:space="preserve"> </w:t>
      </w:r>
      <w:r w:rsidR="002E0447" w:rsidRPr="00DF0C08">
        <w:rPr>
          <w:rFonts w:ascii="Calibri" w:hAnsi="Calibri" w:cs="Arial"/>
        </w:rPr>
        <w:t>wyposażeni</w:t>
      </w:r>
      <w:r w:rsidR="005D5C66" w:rsidRPr="00DF0C08">
        <w:rPr>
          <w:rFonts w:ascii="Calibri" w:hAnsi="Calibri" w:cs="Arial"/>
        </w:rPr>
        <w:t>e</w:t>
      </w:r>
      <w:r w:rsidR="002E0447" w:rsidRPr="00DF0C08">
        <w:rPr>
          <w:rFonts w:ascii="Calibri" w:hAnsi="Calibri" w:cs="Arial"/>
        </w:rPr>
        <w:t xml:space="preserve"> w sprzęt medyczny.</w:t>
      </w:r>
      <w:bookmarkEnd w:id="7"/>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3001E9" w:rsidRPr="00DF0C08" w14:paraId="1D2A928B" w14:textId="77777777" w:rsidTr="003001E9">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14:paraId="4CD59EC5" w14:textId="77777777" w:rsidR="003001E9" w:rsidRPr="00DF0C08" w:rsidRDefault="003001E9" w:rsidP="003001E9">
            <w:pPr>
              <w:jc w:val="center"/>
              <w:rPr>
                <w:rFonts w:ascii="Calibri" w:eastAsia="Times New Roman" w:hAnsi="Calibri" w:cs="Times New Roman"/>
                <w:b/>
              </w:rPr>
            </w:pPr>
            <w:r w:rsidRPr="00DF0C08">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3A38B812" w14:textId="77777777" w:rsidR="003001E9" w:rsidRPr="00DF0C08" w:rsidRDefault="003001E9" w:rsidP="003001E9">
            <w:pPr>
              <w:rPr>
                <w:rFonts w:ascii="Calibri" w:eastAsia="Times New Roman" w:hAnsi="Calibri" w:cs="Times New Roman"/>
                <w:b/>
              </w:rPr>
            </w:pPr>
            <w:r w:rsidRPr="00DF0C08">
              <w:rPr>
                <w:rFonts w:ascii="Calibri" w:eastAsia="Times New Roman" w:hAnsi="Calibri"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14:paraId="2CFA4F79" w14:textId="77777777" w:rsidR="003001E9" w:rsidRPr="00DF0C08" w:rsidRDefault="003001E9" w:rsidP="003001E9">
            <w:pPr>
              <w:rPr>
                <w:rFonts w:ascii="Calibri" w:eastAsia="Times New Roman" w:hAnsi="Calibri" w:cs="Times New Roman"/>
              </w:rPr>
            </w:pPr>
            <w:r w:rsidRPr="00DF0C08">
              <w:rPr>
                <w:rFonts w:ascii="Calibri" w:eastAsia="Times New Roman" w:hAnsi="Calibri" w:cs="Times New Roman"/>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14:paraId="19C7B2FF" w14:textId="77777777" w:rsidR="003001E9" w:rsidRPr="00DF0C08" w:rsidRDefault="003001E9" w:rsidP="003001E9">
            <w:pPr>
              <w:rPr>
                <w:rFonts w:ascii="Calibri" w:eastAsia="Times New Roman" w:hAnsi="Calibri" w:cs="Times New Roman"/>
              </w:rPr>
            </w:pPr>
            <w:r w:rsidRPr="00DF0C08">
              <w:rPr>
                <w:rFonts w:ascii="Calibri" w:eastAsia="Times New Roman" w:hAnsi="Calibri" w:cs="Times New Roman"/>
                <w:b/>
              </w:rPr>
              <w:t>Opis znaczenia kryterium</w:t>
            </w:r>
          </w:p>
        </w:tc>
      </w:tr>
      <w:tr w:rsidR="003001E9" w:rsidRPr="00DF0C08" w14:paraId="344088E9" w14:textId="77777777" w:rsidTr="003001E9">
        <w:tc>
          <w:tcPr>
            <w:tcW w:w="566" w:type="dxa"/>
            <w:tcBorders>
              <w:top w:val="single" w:sz="4" w:space="0" w:color="000000"/>
              <w:left w:val="single" w:sz="4" w:space="0" w:color="000000"/>
              <w:bottom w:val="single" w:sz="4" w:space="0" w:color="000000"/>
              <w:right w:val="single" w:sz="4" w:space="0" w:color="000000"/>
            </w:tcBorders>
            <w:vAlign w:val="center"/>
            <w:hideMark/>
          </w:tcPr>
          <w:p w14:paraId="054490ED" w14:textId="77777777" w:rsidR="003001E9" w:rsidRPr="00DF0C08" w:rsidRDefault="003001E9" w:rsidP="003001E9">
            <w:pPr>
              <w:jc w:val="center"/>
              <w:rPr>
                <w:rFonts w:ascii="Calibri" w:eastAsia="Times New Roman" w:hAnsi="Calibri" w:cs="Times New Roman"/>
              </w:rPr>
            </w:pPr>
            <w:r w:rsidRPr="00DF0C08">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327890F1" w14:textId="77777777" w:rsidR="003001E9" w:rsidRPr="00DF0C08" w:rsidRDefault="003001E9" w:rsidP="003001E9">
            <w:pPr>
              <w:snapToGrid w:val="0"/>
              <w:rPr>
                <w:rFonts w:ascii="Calibri" w:eastAsia="Times New Roman" w:hAnsi="Calibri" w:cs="Arial"/>
                <w:b/>
              </w:rPr>
            </w:pPr>
            <w:r w:rsidRPr="00DF0C08">
              <w:rPr>
                <w:rFonts w:ascii="Calibri" w:eastAsia="Times New Roman" w:hAnsi="Calibri" w:cs="Arial"/>
                <w:b/>
              </w:rPr>
              <w:t>Udzielenie świadczeń opieki zdrowotnej finansowanych ze środków publicznych w zakresie lub w związku z zakresem objętym wsparciem</w:t>
            </w:r>
          </w:p>
        </w:tc>
        <w:tc>
          <w:tcPr>
            <w:tcW w:w="6376" w:type="dxa"/>
            <w:tcBorders>
              <w:top w:val="single" w:sz="4" w:space="0" w:color="000000"/>
              <w:left w:val="single" w:sz="4" w:space="0" w:color="000000"/>
              <w:bottom w:val="single" w:sz="4" w:space="0" w:color="000000"/>
              <w:right w:val="single" w:sz="4" w:space="0" w:color="000000"/>
            </w:tcBorders>
            <w:vAlign w:val="center"/>
          </w:tcPr>
          <w:p w14:paraId="565D33E8" w14:textId="77777777" w:rsidR="003001E9" w:rsidRPr="00DF0C08" w:rsidRDefault="003001E9" w:rsidP="003001E9">
            <w:pPr>
              <w:snapToGrid w:val="0"/>
              <w:jc w:val="both"/>
              <w:rPr>
                <w:rFonts w:ascii="Calibri" w:eastAsia="Times New Roman" w:hAnsi="Calibri" w:cs="Arial"/>
              </w:rPr>
            </w:pPr>
            <w:r w:rsidRPr="00DF0C08">
              <w:rPr>
                <w:rFonts w:ascii="Calibri" w:eastAsia="Times New Roman" w:hAnsi="Calibri" w:cs="Arial"/>
              </w:rPr>
              <w:t xml:space="preserve">W ramach przedmiotowego kryterium wnioskodawca zobowiązany jest wykazać  czy udziela (w określonych przepadkach: będzie udzielać) świadczeń opieki zdrowotnej na podstawie umowy zawartej z Dyrektorem oddziału wojewódzkiego NFZ o udzielanie świadczeń opieki zdrowotnej w adekwatnym dla projektu zakresie. </w:t>
            </w:r>
          </w:p>
          <w:p w14:paraId="509D3AA0" w14:textId="77777777" w:rsidR="003001E9" w:rsidRPr="00DF0C08" w:rsidRDefault="003001E9" w:rsidP="003001E9">
            <w:pPr>
              <w:snapToGrid w:val="0"/>
              <w:jc w:val="both"/>
              <w:rPr>
                <w:rFonts w:ascii="Calibri" w:eastAsia="Times New Roman" w:hAnsi="Calibri" w:cs="Arial"/>
              </w:rPr>
            </w:pPr>
            <w:r w:rsidRPr="00DF0C08">
              <w:rPr>
                <w:rFonts w:ascii="Calibri" w:eastAsia="Times New Roman" w:hAnsi="Calibri" w:cs="Arial"/>
              </w:rPr>
              <w:t>W przypadku poszerzenia działalności podmiotu wykonującego działalność leczniczą, wymagane będzie zobowiązanie do świadczenia usług najpóźniej w kolejnym okresie kontraktowania usług przez NFZ po zakończeniu realizacji projektu w ramach kontraktu (ze środków publicznych) a w przypadku jego braku ze środków własnych (nieodpłatnie) lub poprzez ich kontraktację w drodze umowy podpisanej z innym podmiotem posiadającym w danym okresie kontrakt z NFZ.</w:t>
            </w:r>
            <w:r w:rsidRPr="00DF0C08">
              <w:rPr>
                <w:rFonts w:ascii="Calibri" w:eastAsia="Times New Roman" w:hAnsi="Calibri" w:cs="Calibri"/>
              </w:rPr>
              <w:t xml:space="preserve"> W przypadku niepodjęcia świadczenia danych usług beneficjent zostanie zobowiązany do zwrotu dofinansowania - odpowiednie zapisy w tym zakresie zostaną ujęte w umowie o dofinansowanie. </w:t>
            </w:r>
          </w:p>
        </w:tc>
        <w:tc>
          <w:tcPr>
            <w:tcW w:w="3968" w:type="dxa"/>
            <w:tcBorders>
              <w:top w:val="single" w:sz="4" w:space="0" w:color="000000"/>
              <w:left w:val="single" w:sz="4" w:space="0" w:color="000000"/>
              <w:bottom w:val="single" w:sz="4" w:space="0" w:color="000000"/>
              <w:right w:val="single" w:sz="4" w:space="0" w:color="000000"/>
            </w:tcBorders>
            <w:vAlign w:val="center"/>
          </w:tcPr>
          <w:p w14:paraId="3ADEE2D1" w14:textId="77777777"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Tak/Nie</w:t>
            </w:r>
          </w:p>
          <w:p w14:paraId="13B04BD6" w14:textId="77777777" w:rsidR="003001E9" w:rsidRPr="00DF0C08" w:rsidRDefault="003001E9" w:rsidP="003001E9">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p w14:paraId="6D5A1766" w14:textId="77777777" w:rsidR="003001E9" w:rsidRPr="00DF0C08" w:rsidRDefault="003001E9" w:rsidP="003001E9">
            <w:pPr>
              <w:snapToGrid w:val="0"/>
              <w:jc w:val="center"/>
              <w:rPr>
                <w:rFonts w:ascii="Calibri" w:eastAsia="Times New Roman" w:hAnsi="Calibri" w:cs="Arial"/>
              </w:rPr>
            </w:pPr>
          </w:p>
        </w:tc>
      </w:tr>
    </w:tbl>
    <w:p w14:paraId="2AD11901" w14:textId="77777777" w:rsidR="005D5C66" w:rsidRPr="00DF0C08" w:rsidRDefault="005D5C66" w:rsidP="005D5C66">
      <w:pPr>
        <w:rPr>
          <w:rFonts w:eastAsia="Times New Roman" w:cs="Arial"/>
          <w:b/>
          <w:bCs/>
          <w:iCs/>
        </w:rPr>
      </w:pPr>
    </w:p>
    <w:p w14:paraId="32B90458" w14:textId="77777777" w:rsidR="005D5C66" w:rsidRPr="00DF0C08" w:rsidRDefault="005D5C66" w:rsidP="005D5C66">
      <w:pPr>
        <w:rPr>
          <w:rFonts w:eastAsia="Times New Roman" w:cs="Arial"/>
          <w:b/>
          <w:bCs/>
          <w:iCs/>
        </w:rPr>
      </w:pPr>
      <w:r w:rsidRPr="00DF0C08">
        <w:rPr>
          <w:rFonts w:eastAsia="Times New Roman" w:cs="Arial"/>
          <w:b/>
          <w:bCs/>
          <w:iCs/>
        </w:rPr>
        <w:lastRenderedPageBreak/>
        <w:t xml:space="preserve">Działanie 6.2 Inwestycje w infrastrukturę zdrowotna (Narzędzie 13 Policy Paper –ONKOLOGIA) </w:t>
      </w:r>
    </w:p>
    <w:p w14:paraId="7EE87AA8" w14:textId="77777777" w:rsidR="005D5C66" w:rsidRPr="00DF0C08" w:rsidRDefault="005D5C66" w:rsidP="005D5C66">
      <w:pPr>
        <w:rPr>
          <w:rFonts w:eastAsia="Times New Roman" w:cs="Tahoma"/>
          <w:b/>
          <w:kern w:val="1"/>
          <w:u w:val="single"/>
        </w:rPr>
      </w:pPr>
      <w:r w:rsidRPr="00DF0C08">
        <w:rPr>
          <w:rFonts w:eastAsia="Times New Roman" w:cs="Tahoma"/>
          <w:b/>
          <w:kern w:val="1"/>
          <w:u w:val="single"/>
        </w:rPr>
        <w:t>Typ 6.2.A</w:t>
      </w:r>
      <w:r w:rsidRPr="00DF0C08">
        <w:rPr>
          <w:rFonts w:ascii="Calibri" w:hAnsi="Calibri" w:cs="Arial"/>
        </w:rPr>
        <w:t xml:space="preserve"> przeprowadzenie niezbędnych, z punktu widzenia udzielania świadczeń zdrowotnych, prac remontowo-budowlanych, w tym w zakresie dostosowania infrastruktury do potrzeb osób starszych i niepełnosprawnych,</w:t>
      </w:r>
    </w:p>
    <w:p w14:paraId="37B6854E" w14:textId="77777777" w:rsidR="005D5C66" w:rsidRPr="00DF0C08" w:rsidRDefault="005D5C66" w:rsidP="005D5C66">
      <w:pPr>
        <w:rPr>
          <w:rFonts w:eastAsia="Times New Roman" w:cs="Tahoma"/>
          <w:b/>
          <w:kern w:val="1"/>
          <w:u w:val="single"/>
        </w:rPr>
      </w:pPr>
      <w:r w:rsidRPr="00DF0C08">
        <w:rPr>
          <w:rFonts w:eastAsia="Times New Roman" w:cs="Tahoma"/>
          <w:b/>
          <w:kern w:val="1"/>
          <w:u w:val="single"/>
        </w:rPr>
        <w:t xml:space="preserve">Typ 6.2.B </w:t>
      </w:r>
      <w:r w:rsidRPr="00DF0C08">
        <w:rPr>
          <w:rFonts w:ascii="Calibri" w:hAnsi="Calibri" w:cs="Arial"/>
        </w:rPr>
        <w:t>wyposażenie w sprzęt medyczny.</w:t>
      </w:r>
    </w:p>
    <w:p w14:paraId="7024C7FE" w14:textId="77777777" w:rsidR="005D5C66" w:rsidRPr="00DF0C08" w:rsidRDefault="005D5C66" w:rsidP="005D5C66">
      <w:pPr>
        <w:spacing w:line="360" w:lineRule="auto"/>
        <w:rPr>
          <w:rFonts w:eastAsia="Times New Roman" w:cs="Arial"/>
          <w:b/>
          <w:bCs/>
          <w:iCs/>
        </w:rPr>
      </w:pP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4"/>
        <w:gridCol w:w="6378"/>
        <w:gridCol w:w="3972"/>
      </w:tblGrid>
      <w:tr w:rsidR="005D5C66" w:rsidRPr="00DF0C08" w14:paraId="465BA205" w14:textId="77777777" w:rsidTr="001033AB">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14:paraId="4E194020" w14:textId="77777777" w:rsidR="005D5C66" w:rsidRPr="00DF0C08" w:rsidRDefault="005D5C66" w:rsidP="001033AB">
            <w:pPr>
              <w:jc w:val="center"/>
              <w:rPr>
                <w:rFonts w:ascii="Calibri" w:eastAsia="Times New Roman" w:hAnsi="Calibri" w:cs="Times New Roman"/>
                <w:b/>
              </w:rPr>
            </w:pPr>
            <w:r w:rsidRPr="00DF0C08">
              <w:rPr>
                <w:rFonts w:ascii="Calibri" w:eastAsia="Times New Roman" w:hAnsi="Calibri" w:cs="Times New Roman"/>
                <w:b/>
              </w:rPr>
              <w:t>Lp.</w:t>
            </w:r>
          </w:p>
        </w:tc>
        <w:tc>
          <w:tcPr>
            <w:tcW w:w="3684" w:type="dxa"/>
            <w:tcBorders>
              <w:top w:val="single" w:sz="4" w:space="0" w:color="000000"/>
              <w:left w:val="single" w:sz="4" w:space="0" w:color="000000"/>
              <w:bottom w:val="single" w:sz="4" w:space="0" w:color="000000"/>
              <w:right w:val="single" w:sz="4" w:space="0" w:color="000000"/>
            </w:tcBorders>
            <w:vAlign w:val="center"/>
            <w:hideMark/>
          </w:tcPr>
          <w:p w14:paraId="39BDF859" w14:textId="77777777" w:rsidR="005D5C66" w:rsidRPr="00DF0C08" w:rsidRDefault="005D5C66" w:rsidP="001033AB">
            <w:pPr>
              <w:rPr>
                <w:rFonts w:ascii="Calibri" w:eastAsia="Times New Roman" w:hAnsi="Calibri" w:cs="Times New Roman"/>
                <w:b/>
              </w:rPr>
            </w:pPr>
            <w:r w:rsidRPr="00DF0C08">
              <w:rPr>
                <w:rFonts w:ascii="Calibri" w:eastAsia="Times New Roman" w:hAnsi="Calibri" w:cs="Times New Roman"/>
                <w:b/>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hideMark/>
          </w:tcPr>
          <w:p w14:paraId="47ED3750" w14:textId="77777777" w:rsidR="005D5C66" w:rsidRPr="00DF0C08" w:rsidRDefault="005D5C66" w:rsidP="001033AB">
            <w:pPr>
              <w:rPr>
                <w:rFonts w:ascii="Calibri" w:eastAsia="Times New Roman" w:hAnsi="Calibri" w:cs="Times New Roman"/>
              </w:rPr>
            </w:pPr>
            <w:r w:rsidRPr="00DF0C08">
              <w:rPr>
                <w:rFonts w:ascii="Calibri" w:eastAsia="Times New Roman" w:hAnsi="Calibri" w:cs="Times New Roman"/>
                <w:b/>
              </w:rPr>
              <w:t>Definicja kryterium</w:t>
            </w:r>
          </w:p>
        </w:tc>
        <w:tc>
          <w:tcPr>
            <w:tcW w:w="3972" w:type="dxa"/>
            <w:tcBorders>
              <w:top w:val="single" w:sz="4" w:space="0" w:color="000000"/>
              <w:left w:val="single" w:sz="4" w:space="0" w:color="000000"/>
              <w:bottom w:val="single" w:sz="4" w:space="0" w:color="000000"/>
              <w:right w:val="single" w:sz="4" w:space="0" w:color="000000"/>
            </w:tcBorders>
            <w:vAlign w:val="center"/>
            <w:hideMark/>
          </w:tcPr>
          <w:p w14:paraId="726FCEC0" w14:textId="77777777" w:rsidR="005D5C66" w:rsidRPr="00DF0C08" w:rsidRDefault="005D5C66" w:rsidP="001033AB">
            <w:pPr>
              <w:rPr>
                <w:rFonts w:ascii="Calibri" w:eastAsia="Times New Roman" w:hAnsi="Calibri" w:cs="Times New Roman"/>
              </w:rPr>
            </w:pPr>
            <w:r w:rsidRPr="00DF0C08">
              <w:rPr>
                <w:rFonts w:ascii="Calibri" w:eastAsia="Times New Roman" w:hAnsi="Calibri" w:cs="Times New Roman"/>
                <w:b/>
              </w:rPr>
              <w:t>Opis znaczenia kryterium</w:t>
            </w:r>
          </w:p>
        </w:tc>
      </w:tr>
      <w:tr w:rsidR="005D5C66" w:rsidRPr="00DF0C08" w14:paraId="72766E80" w14:textId="77777777" w:rsidTr="001033AB">
        <w:tc>
          <w:tcPr>
            <w:tcW w:w="566" w:type="dxa"/>
            <w:tcBorders>
              <w:top w:val="single" w:sz="4" w:space="0" w:color="000000"/>
              <w:left w:val="single" w:sz="4" w:space="0" w:color="000000"/>
              <w:bottom w:val="single" w:sz="4" w:space="0" w:color="000000"/>
              <w:right w:val="single" w:sz="4" w:space="0" w:color="000000"/>
            </w:tcBorders>
            <w:vAlign w:val="center"/>
            <w:hideMark/>
          </w:tcPr>
          <w:p w14:paraId="446386D6" w14:textId="77777777" w:rsidR="005D5C66" w:rsidRPr="00DF0C08" w:rsidRDefault="005D5C66" w:rsidP="001033AB">
            <w:pPr>
              <w:jc w:val="center"/>
              <w:rPr>
                <w:rFonts w:ascii="Calibri" w:eastAsia="Times New Roman" w:hAnsi="Calibri" w:cs="Times New Roman"/>
              </w:rPr>
            </w:pPr>
            <w:r w:rsidRPr="00DF0C08">
              <w:rPr>
                <w:rFonts w:ascii="Calibri" w:eastAsia="Times New Roman" w:hAnsi="Calibri" w:cs="Times New Roman"/>
              </w:rPr>
              <w:t>1.</w:t>
            </w:r>
          </w:p>
        </w:tc>
        <w:tc>
          <w:tcPr>
            <w:tcW w:w="3684" w:type="dxa"/>
            <w:tcBorders>
              <w:top w:val="single" w:sz="4" w:space="0" w:color="000000"/>
              <w:left w:val="single" w:sz="4" w:space="0" w:color="000000"/>
              <w:bottom w:val="single" w:sz="4" w:space="0" w:color="000000"/>
              <w:right w:val="single" w:sz="4" w:space="0" w:color="000000"/>
            </w:tcBorders>
            <w:vAlign w:val="center"/>
            <w:hideMark/>
          </w:tcPr>
          <w:p w14:paraId="3938A499" w14:textId="77777777" w:rsidR="005D5C66" w:rsidRPr="00DF0C08" w:rsidRDefault="005D5C66" w:rsidP="001033AB">
            <w:pPr>
              <w:snapToGrid w:val="0"/>
              <w:rPr>
                <w:rFonts w:ascii="Calibri" w:eastAsia="Times New Roman" w:hAnsi="Calibri" w:cs="Arial"/>
                <w:b/>
              </w:rPr>
            </w:pPr>
            <w:r w:rsidRPr="00DF0C08">
              <w:rPr>
                <w:rFonts w:ascii="Calibri" w:eastAsia="Times New Roman" w:hAnsi="Calibri" w:cs="Arial"/>
                <w:b/>
              </w:rPr>
              <w:t>Umowa o udzielanie świadczeń opieki zdrowotnej ze środków publicznych</w:t>
            </w:r>
          </w:p>
        </w:tc>
        <w:tc>
          <w:tcPr>
            <w:tcW w:w="6378" w:type="dxa"/>
            <w:tcBorders>
              <w:top w:val="single" w:sz="4" w:space="0" w:color="000000"/>
              <w:left w:val="single" w:sz="4" w:space="0" w:color="000000"/>
              <w:bottom w:val="single" w:sz="4" w:space="0" w:color="000000"/>
              <w:right w:val="single" w:sz="4" w:space="0" w:color="000000"/>
            </w:tcBorders>
            <w:vAlign w:val="center"/>
          </w:tcPr>
          <w:p w14:paraId="4D0F47CA" w14:textId="77777777" w:rsidR="005D5C66" w:rsidRPr="00DF0C08" w:rsidRDefault="005D5C66" w:rsidP="001033AB">
            <w:pPr>
              <w:snapToGrid w:val="0"/>
              <w:jc w:val="both"/>
              <w:rPr>
                <w:rFonts w:ascii="Calibri" w:eastAsia="Times New Roman" w:hAnsi="Calibri" w:cs="Calibri"/>
              </w:rPr>
            </w:pPr>
            <w:r w:rsidRPr="00DF0C08">
              <w:rPr>
                <w:rFonts w:ascii="Calibri" w:eastAsia="Times New Roman" w:hAnsi="Calibri" w:cs="Calibri"/>
              </w:rPr>
              <w:t>W ramach kryterium wnioskodawca zobowiązany jest wykazać czy udziela świadczeń opieki zdrowotnej ze środków publicznych  (na podstawie umowy zawartej z Dyrektorem  dolnośląskiego oddziału NFZ) w rodzaju leczenie szpitalne  w zakresie zbieżnym z zakresem projektu. W przypadku poszerzenia (rozwoju) działalności medycznej lub zwiększenie potencjału w tym zakresie, wymagane będzie zobowiązanie  podmiotu do posiadania takiej umowy najpóźniej w kolejnym okresie kontraktowania świadczeń po zakończeniu realizacji projektu.</w:t>
            </w:r>
          </w:p>
          <w:p w14:paraId="5E41F1CA" w14:textId="77777777" w:rsidR="005D5C66" w:rsidRPr="00DF0C08" w:rsidRDefault="005D5C66" w:rsidP="001033AB">
            <w:pPr>
              <w:snapToGrid w:val="0"/>
              <w:jc w:val="both"/>
              <w:rPr>
                <w:rFonts w:ascii="Calibri" w:eastAsia="Times New Roman" w:hAnsi="Calibri" w:cs="Arial"/>
              </w:rPr>
            </w:pPr>
            <w:r w:rsidRPr="00DF0C08">
              <w:rPr>
                <w:rFonts w:ascii="Calibri" w:eastAsia="Times New Roman" w:hAnsi="Calibri" w:cs="Arial"/>
              </w:rPr>
              <w:t>Kryterium będzie weryfikowane w oparciu o wyciąg z umowy z NFZ dołączony do wniosku o dofinansowanie lub złożenie oświadczenia przez wnioskodawcę (w przypadku poszerzenie zakresu usług).</w:t>
            </w:r>
          </w:p>
        </w:tc>
        <w:tc>
          <w:tcPr>
            <w:tcW w:w="3972" w:type="dxa"/>
            <w:tcBorders>
              <w:top w:val="single" w:sz="4" w:space="0" w:color="000000"/>
              <w:left w:val="single" w:sz="4" w:space="0" w:color="000000"/>
              <w:bottom w:val="single" w:sz="4" w:space="0" w:color="000000"/>
              <w:right w:val="single" w:sz="4" w:space="0" w:color="000000"/>
            </w:tcBorders>
            <w:vAlign w:val="center"/>
          </w:tcPr>
          <w:p w14:paraId="22E5B152" w14:textId="77777777" w:rsidR="005D5C66" w:rsidRPr="00DF0C08" w:rsidRDefault="005D5C66" w:rsidP="001033AB">
            <w:pPr>
              <w:snapToGrid w:val="0"/>
              <w:jc w:val="center"/>
              <w:rPr>
                <w:rFonts w:ascii="Calibri" w:eastAsia="Times New Roman" w:hAnsi="Calibri" w:cs="Arial"/>
              </w:rPr>
            </w:pPr>
            <w:r w:rsidRPr="00DF0C08">
              <w:rPr>
                <w:rFonts w:ascii="Calibri" w:eastAsia="Times New Roman" w:hAnsi="Calibri" w:cs="Arial"/>
              </w:rPr>
              <w:t>Tak/Nie</w:t>
            </w:r>
          </w:p>
          <w:p w14:paraId="60D04F95" w14:textId="77777777"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p w14:paraId="3289FB32" w14:textId="77777777" w:rsidR="005D5C66" w:rsidRPr="00DF0C08" w:rsidRDefault="005D5C66" w:rsidP="001033AB">
            <w:pPr>
              <w:snapToGrid w:val="0"/>
              <w:jc w:val="center"/>
              <w:rPr>
                <w:rFonts w:ascii="Calibri" w:eastAsia="Times New Roman" w:hAnsi="Calibri" w:cs="Arial"/>
              </w:rPr>
            </w:pPr>
          </w:p>
        </w:tc>
      </w:tr>
      <w:tr w:rsidR="005D5C66" w:rsidRPr="00DF0C08" w14:paraId="3A11223D" w14:textId="77777777" w:rsidTr="001033AB">
        <w:tc>
          <w:tcPr>
            <w:tcW w:w="566" w:type="dxa"/>
            <w:tcBorders>
              <w:top w:val="single" w:sz="4" w:space="0" w:color="000000"/>
              <w:left w:val="single" w:sz="4" w:space="0" w:color="000000"/>
              <w:bottom w:val="single" w:sz="4" w:space="0" w:color="000000"/>
              <w:right w:val="single" w:sz="4" w:space="0" w:color="000000"/>
            </w:tcBorders>
            <w:vAlign w:val="center"/>
          </w:tcPr>
          <w:p w14:paraId="447A0D53" w14:textId="77777777" w:rsidR="005D5C66" w:rsidRPr="00DF0C08" w:rsidRDefault="005D5C66" w:rsidP="001033AB">
            <w:pPr>
              <w:jc w:val="center"/>
              <w:rPr>
                <w:rFonts w:ascii="Calibri" w:eastAsia="Times New Roman" w:hAnsi="Calibri" w:cs="Times New Roman"/>
              </w:rPr>
            </w:pPr>
            <w:r w:rsidRPr="00DF0C08">
              <w:rPr>
                <w:rFonts w:ascii="Calibri" w:eastAsia="Times New Roman" w:hAnsi="Calibri" w:cs="Times New Roman"/>
              </w:rPr>
              <w:t>2.</w:t>
            </w:r>
          </w:p>
        </w:tc>
        <w:tc>
          <w:tcPr>
            <w:tcW w:w="3684" w:type="dxa"/>
            <w:tcBorders>
              <w:top w:val="single" w:sz="4" w:space="0" w:color="000000"/>
              <w:left w:val="single" w:sz="4" w:space="0" w:color="000000"/>
              <w:bottom w:val="single" w:sz="4" w:space="0" w:color="000000"/>
              <w:right w:val="single" w:sz="4" w:space="0" w:color="000000"/>
            </w:tcBorders>
            <w:vAlign w:val="center"/>
          </w:tcPr>
          <w:p w14:paraId="195E077D" w14:textId="77777777" w:rsidR="005D5C66" w:rsidRPr="00DF0C08" w:rsidRDefault="005D5C66" w:rsidP="001033AB">
            <w:pPr>
              <w:snapToGrid w:val="0"/>
              <w:rPr>
                <w:rFonts w:ascii="Calibri" w:eastAsia="Times New Roman" w:hAnsi="Calibri" w:cs="Arial"/>
                <w:b/>
              </w:rPr>
            </w:pPr>
            <w:r w:rsidRPr="00DF0C08">
              <w:rPr>
                <w:rFonts w:ascii="Calibri" w:eastAsia="Times New Roman" w:hAnsi="Calibri" w:cs="Arial"/>
                <w:b/>
              </w:rPr>
              <w:t>Opinia o celowości inwestycji</w:t>
            </w:r>
          </w:p>
        </w:tc>
        <w:tc>
          <w:tcPr>
            <w:tcW w:w="6378" w:type="dxa"/>
            <w:tcBorders>
              <w:top w:val="single" w:sz="4" w:space="0" w:color="000000"/>
              <w:left w:val="single" w:sz="4" w:space="0" w:color="000000"/>
              <w:bottom w:val="single" w:sz="4" w:space="0" w:color="000000"/>
              <w:right w:val="single" w:sz="4" w:space="0" w:color="000000"/>
            </w:tcBorders>
            <w:vAlign w:val="center"/>
          </w:tcPr>
          <w:p w14:paraId="47521430" w14:textId="77777777" w:rsidR="005D5C66" w:rsidRPr="00DF0C08" w:rsidRDefault="005D5C66" w:rsidP="001033AB">
            <w:pPr>
              <w:snapToGrid w:val="0"/>
              <w:jc w:val="both"/>
              <w:rPr>
                <w:rFonts w:ascii="Calibri" w:eastAsia="Times New Roman" w:hAnsi="Calibri" w:cs="Calibri"/>
              </w:rPr>
            </w:pPr>
          </w:p>
          <w:p w14:paraId="32DD3DBF" w14:textId="77777777" w:rsidR="005D5C66" w:rsidRPr="00DF0C08" w:rsidRDefault="005D5C66" w:rsidP="001033AB">
            <w:pPr>
              <w:snapToGrid w:val="0"/>
              <w:jc w:val="both"/>
              <w:rPr>
                <w:rFonts w:ascii="Calibri" w:eastAsia="Times New Roman" w:hAnsi="Calibri" w:cs="Calibri"/>
              </w:rPr>
            </w:pPr>
            <w:r w:rsidRPr="00DF0C08">
              <w:rPr>
                <w:rFonts w:ascii="Calibri" w:eastAsia="Times New Roman" w:hAnsi="Calibri" w:cs="Calibri"/>
              </w:rPr>
              <w:t>W ramach kryterium wnioskodawca zobowiązany jest dołączyć do wniosku o dofinansowanie pozytywną opinie wojewody o celowości realizacji inwestycji, o której mowa w ustawie o świadczeniach opieki zdrowotnej finansowanych ze środków publicznych.</w:t>
            </w:r>
          </w:p>
          <w:p w14:paraId="6C9686BA" w14:textId="77777777" w:rsidR="005D5C66" w:rsidRPr="00DF0C08" w:rsidRDefault="005D5C66" w:rsidP="001033AB">
            <w:pPr>
              <w:snapToGrid w:val="0"/>
              <w:jc w:val="both"/>
              <w:rPr>
                <w:rFonts w:ascii="Calibri" w:eastAsia="Times New Roman" w:hAnsi="Calibri" w:cs="Calibri"/>
              </w:rPr>
            </w:pPr>
            <w:r w:rsidRPr="00DF0C08">
              <w:rPr>
                <w:rFonts w:ascii="Calibri" w:eastAsia="Times New Roman" w:hAnsi="Calibri" w:cs="Calibri"/>
              </w:rPr>
              <w:lastRenderedPageBreak/>
              <w:t xml:space="preserve">Kryterium będzie weryfikowane w oparciu o załącznik do wniosku o dofinansowanie </w:t>
            </w:r>
          </w:p>
        </w:tc>
        <w:tc>
          <w:tcPr>
            <w:tcW w:w="3972" w:type="dxa"/>
            <w:tcBorders>
              <w:top w:val="single" w:sz="4" w:space="0" w:color="000000"/>
              <w:left w:val="single" w:sz="4" w:space="0" w:color="000000"/>
              <w:bottom w:val="single" w:sz="4" w:space="0" w:color="000000"/>
              <w:right w:val="single" w:sz="4" w:space="0" w:color="000000"/>
            </w:tcBorders>
            <w:vAlign w:val="center"/>
          </w:tcPr>
          <w:p w14:paraId="65BB6C34" w14:textId="77777777"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lastRenderedPageBreak/>
              <w:t>Tak/Nie</w:t>
            </w:r>
          </w:p>
          <w:p w14:paraId="6232F09D" w14:textId="77777777" w:rsidR="005D5C66" w:rsidRPr="00DF0C08" w:rsidRDefault="005D5C66" w:rsidP="001033AB">
            <w:pPr>
              <w:autoSpaceDE w:val="0"/>
              <w:autoSpaceDN w:val="0"/>
              <w:adjustRightInd w:val="0"/>
              <w:spacing w:after="0" w:line="240" w:lineRule="auto"/>
              <w:jc w:val="center"/>
              <w:rPr>
                <w:rFonts w:ascii="Calibri" w:eastAsia="Times New Roman" w:hAnsi="Calibri" w:cs="Arial"/>
              </w:rPr>
            </w:pPr>
          </w:p>
          <w:p w14:paraId="57459C30" w14:textId="77777777"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p>
          <w:p w14:paraId="2485BF85" w14:textId="77777777"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oznacza odrzucenie wniosku)</w:t>
            </w:r>
          </w:p>
        </w:tc>
      </w:tr>
      <w:tr w:rsidR="005D5C66" w:rsidRPr="00DF0C08" w14:paraId="7886A21F" w14:textId="77777777" w:rsidTr="001033AB">
        <w:tc>
          <w:tcPr>
            <w:tcW w:w="566" w:type="dxa"/>
            <w:tcBorders>
              <w:top w:val="single" w:sz="4" w:space="0" w:color="000000"/>
              <w:left w:val="single" w:sz="4" w:space="0" w:color="000000"/>
              <w:bottom w:val="single" w:sz="4" w:space="0" w:color="000000"/>
              <w:right w:val="single" w:sz="4" w:space="0" w:color="000000"/>
            </w:tcBorders>
            <w:vAlign w:val="center"/>
          </w:tcPr>
          <w:p w14:paraId="3E5B5E98" w14:textId="77777777" w:rsidR="005D5C66" w:rsidRPr="00DF0C08" w:rsidRDefault="005D5C66" w:rsidP="001033AB">
            <w:pPr>
              <w:jc w:val="center"/>
              <w:rPr>
                <w:rFonts w:ascii="Calibri" w:eastAsia="Times New Roman" w:hAnsi="Calibri" w:cs="Times New Roman"/>
              </w:rPr>
            </w:pPr>
            <w:r w:rsidRPr="00DF0C08">
              <w:rPr>
                <w:rFonts w:ascii="Calibri" w:eastAsia="Times New Roman" w:hAnsi="Calibri" w:cs="Times New Roman"/>
              </w:rPr>
              <w:t>3.</w:t>
            </w:r>
          </w:p>
        </w:tc>
        <w:tc>
          <w:tcPr>
            <w:tcW w:w="3684" w:type="dxa"/>
            <w:tcBorders>
              <w:top w:val="single" w:sz="4" w:space="0" w:color="000000"/>
              <w:left w:val="single" w:sz="4" w:space="0" w:color="000000"/>
              <w:bottom w:val="single" w:sz="4" w:space="0" w:color="000000"/>
              <w:right w:val="single" w:sz="4" w:space="0" w:color="000000"/>
            </w:tcBorders>
            <w:vAlign w:val="center"/>
          </w:tcPr>
          <w:p w14:paraId="5248BE4A" w14:textId="77777777" w:rsidR="005D5C66" w:rsidRPr="00DF0C08" w:rsidRDefault="005D5C66" w:rsidP="001033AB">
            <w:pPr>
              <w:snapToGrid w:val="0"/>
              <w:rPr>
                <w:rFonts w:ascii="Calibri" w:eastAsia="Times New Roman" w:hAnsi="Calibri" w:cs="Arial"/>
                <w:b/>
              </w:rPr>
            </w:pPr>
            <w:r w:rsidRPr="00DF0C08">
              <w:rPr>
                <w:rFonts w:ascii="Calibri" w:eastAsia="Times New Roman" w:hAnsi="Calibri" w:cs="Arial"/>
                <w:b/>
              </w:rPr>
              <w:t>Dysponowanie wykwalifikowaną kadrą medyczną</w:t>
            </w:r>
          </w:p>
        </w:tc>
        <w:tc>
          <w:tcPr>
            <w:tcW w:w="6378" w:type="dxa"/>
            <w:tcBorders>
              <w:top w:val="single" w:sz="4" w:space="0" w:color="000000"/>
              <w:left w:val="single" w:sz="4" w:space="0" w:color="000000"/>
              <w:bottom w:val="single" w:sz="4" w:space="0" w:color="000000"/>
              <w:right w:val="single" w:sz="4" w:space="0" w:color="000000"/>
            </w:tcBorders>
            <w:vAlign w:val="center"/>
          </w:tcPr>
          <w:p w14:paraId="4BB90B40" w14:textId="77777777" w:rsidR="005D5C66" w:rsidRPr="00DF0C08" w:rsidRDefault="005D5C66" w:rsidP="001033AB">
            <w:pPr>
              <w:snapToGrid w:val="0"/>
              <w:jc w:val="both"/>
              <w:rPr>
                <w:rFonts w:ascii="Calibri" w:eastAsia="Times New Roman" w:hAnsi="Calibri" w:cs="Calibri"/>
              </w:rPr>
            </w:pPr>
          </w:p>
          <w:p w14:paraId="14F18572" w14:textId="77777777" w:rsidR="005D5C66" w:rsidRPr="00DF0C08" w:rsidRDefault="005D5C66" w:rsidP="001033AB">
            <w:pPr>
              <w:snapToGrid w:val="0"/>
              <w:jc w:val="both"/>
              <w:rPr>
                <w:rFonts w:ascii="Calibri" w:eastAsia="Times New Roman" w:hAnsi="Calibri" w:cs="Calibri"/>
              </w:rPr>
            </w:pPr>
            <w:r w:rsidRPr="00DF0C08">
              <w:rPr>
                <w:rFonts w:ascii="Calibri" w:eastAsia="Times New Roman" w:hAnsi="Calibri" w:cs="Calibri"/>
              </w:rPr>
              <w:t xml:space="preserve">W ramach kryterium wnioskodawca zobowiązany jest wykazać, iż w  przypadku projektu przewidującego zakup wyrobów medycznych, wnioskodawca dysponuje lub zobowiązuje się do dysponowania najpóźniej w dniu zakończenia okresu kwalifikowalności wydatków określonego w umowie o dofinansowanie projektu, kadrą medyczną odpowiednio wykwalifikowaną do obsługi wyrobów medycznych objętych projektem. </w:t>
            </w:r>
          </w:p>
          <w:p w14:paraId="10992F2C" w14:textId="77777777" w:rsidR="005D5C66" w:rsidRPr="00DF0C08" w:rsidRDefault="005D5C66" w:rsidP="001033AB">
            <w:pPr>
              <w:snapToGrid w:val="0"/>
              <w:jc w:val="both"/>
              <w:rPr>
                <w:rFonts w:ascii="Calibri" w:eastAsia="Times New Roman" w:hAnsi="Calibri" w:cs="Calibri"/>
              </w:rPr>
            </w:pPr>
            <w:r w:rsidRPr="00DF0C08">
              <w:rPr>
                <w:rFonts w:ascii="Calibri" w:eastAsia="Times New Roman" w:hAnsi="Calibri" w:cs="Calibri"/>
              </w:rPr>
              <w:t>Kryterium będzie weryfikowane w oparciu o oświadczenia wnioskodawcy załączone do wniosku o dofinansowanie</w:t>
            </w:r>
          </w:p>
        </w:tc>
        <w:tc>
          <w:tcPr>
            <w:tcW w:w="3972" w:type="dxa"/>
            <w:tcBorders>
              <w:top w:val="single" w:sz="4" w:space="0" w:color="000000"/>
              <w:left w:val="single" w:sz="4" w:space="0" w:color="000000"/>
              <w:bottom w:val="single" w:sz="4" w:space="0" w:color="000000"/>
              <w:right w:val="single" w:sz="4" w:space="0" w:color="000000"/>
            </w:tcBorders>
            <w:vAlign w:val="center"/>
          </w:tcPr>
          <w:p w14:paraId="5FB36CC5" w14:textId="77777777"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Tak/Nie/Nie dotyczy</w:t>
            </w:r>
          </w:p>
          <w:p w14:paraId="0160ADD8" w14:textId="77777777" w:rsidR="005D5C66" w:rsidRPr="00DF0C08" w:rsidRDefault="005D5C66" w:rsidP="001033AB">
            <w:pPr>
              <w:autoSpaceDE w:val="0"/>
              <w:autoSpaceDN w:val="0"/>
              <w:adjustRightInd w:val="0"/>
              <w:spacing w:after="0" w:line="240" w:lineRule="auto"/>
              <w:jc w:val="center"/>
              <w:rPr>
                <w:rFonts w:ascii="Calibri" w:eastAsia="Times New Roman" w:hAnsi="Calibri" w:cs="Arial"/>
              </w:rPr>
            </w:pPr>
          </w:p>
          <w:p w14:paraId="74F9D6A3" w14:textId="77777777"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p>
          <w:p w14:paraId="2FAC1AA3" w14:textId="77777777"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oznacza odrzucenie wniosku)</w:t>
            </w:r>
          </w:p>
        </w:tc>
      </w:tr>
      <w:tr w:rsidR="005D5C66" w:rsidRPr="00DF0C08" w14:paraId="2AA69803" w14:textId="77777777" w:rsidTr="001033AB">
        <w:tc>
          <w:tcPr>
            <w:tcW w:w="566" w:type="dxa"/>
            <w:tcBorders>
              <w:top w:val="single" w:sz="4" w:space="0" w:color="000000"/>
              <w:left w:val="single" w:sz="4" w:space="0" w:color="000000"/>
              <w:bottom w:val="single" w:sz="4" w:space="0" w:color="000000"/>
              <w:right w:val="single" w:sz="4" w:space="0" w:color="000000"/>
            </w:tcBorders>
            <w:vAlign w:val="center"/>
          </w:tcPr>
          <w:p w14:paraId="60068754" w14:textId="77777777" w:rsidR="005D5C66" w:rsidRPr="00DF0C08" w:rsidRDefault="005D5C66" w:rsidP="001033AB">
            <w:pPr>
              <w:jc w:val="center"/>
              <w:rPr>
                <w:rFonts w:ascii="Calibri" w:eastAsia="Times New Roman" w:hAnsi="Calibri" w:cs="Times New Roman"/>
              </w:rPr>
            </w:pPr>
            <w:r w:rsidRPr="00DF0C08">
              <w:rPr>
                <w:rFonts w:ascii="Calibri" w:eastAsia="Times New Roman" w:hAnsi="Calibri" w:cs="Times New Roman"/>
              </w:rPr>
              <w:t>4.</w:t>
            </w:r>
          </w:p>
        </w:tc>
        <w:tc>
          <w:tcPr>
            <w:tcW w:w="3684" w:type="dxa"/>
            <w:tcBorders>
              <w:top w:val="single" w:sz="4" w:space="0" w:color="000000"/>
              <w:left w:val="single" w:sz="4" w:space="0" w:color="000000"/>
              <w:bottom w:val="single" w:sz="4" w:space="0" w:color="000000"/>
              <w:right w:val="single" w:sz="4" w:space="0" w:color="000000"/>
            </w:tcBorders>
            <w:vAlign w:val="center"/>
          </w:tcPr>
          <w:p w14:paraId="75829C52" w14:textId="77777777" w:rsidR="005D5C66" w:rsidRPr="00DF0C08" w:rsidRDefault="005D5C66" w:rsidP="001033AB">
            <w:pPr>
              <w:snapToGrid w:val="0"/>
              <w:rPr>
                <w:rFonts w:ascii="Calibri" w:eastAsia="Times New Roman" w:hAnsi="Calibri" w:cs="Arial"/>
                <w:b/>
              </w:rPr>
            </w:pPr>
            <w:r w:rsidRPr="00DF0C08">
              <w:rPr>
                <w:rFonts w:ascii="Calibri" w:eastAsia="Times New Roman" w:hAnsi="Calibri" w:cs="Arial"/>
                <w:b/>
              </w:rPr>
              <w:t>Dysponowanie infrastrukturą techniczną</w:t>
            </w:r>
          </w:p>
        </w:tc>
        <w:tc>
          <w:tcPr>
            <w:tcW w:w="6378" w:type="dxa"/>
            <w:tcBorders>
              <w:top w:val="single" w:sz="4" w:space="0" w:color="000000"/>
              <w:left w:val="single" w:sz="4" w:space="0" w:color="000000"/>
              <w:bottom w:val="single" w:sz="4" w:space="0" w:color="000000"/>
              <w:right w:val="single" w:sz="4" w:space="0" w:color="000000"/>
            </w:tcBorders>
            <w:vAlign w:val="center"/>
          </w:tcPr>
          <w:p w14:paraId="2EB3EAD4" w14:textId="77777777" w:rsidR="005D5C66" w:rsidRPr="00DF0C08" w:rsidRDefault="005D5C66" w:rsidP="001033AB">
            <w:pPr>
              <w:snapToGrid w:val="0"/>
              <w:jc w:val="both"/>
              <w:rPr>
                <w:rFonts w:ascii="Calibri" w:eastAsia="Times New Roman" w:hAnsi="Calibri" w:cs="Calibri"/>
              </w:rPr>
            </w:pPr>
          </w:p>
          <w:p w14:paraId="4744965D" w14:textId="77777777" w:rsidR="005D5C66" w:rsidRPr="00DF0C08" w:rsidRDefault="005D5C66" w:rsidP="001033AB">
            <w:pPr>
              <w:snapToGrid w:val="0"/>
              <w:jc w:val="both"/>
              <w:rPr>
                <w:rFonts w:ascii="Calibri" w:eastAsia="Times New Roman" w:hAnsi="Calibri" w:cs="Calibri"/>
              </w:rPr>
            </w:pPr>
            <w:r w:rsidRPr="00DF0C08">
              <w:rPr>
                <w:rFonts w:ascii="Calibri" w:eastAsia="Times New Roman" w:hAnsi="Calibri" w:cs="Calibri"/>
              </w:rPr>
              <w:t>W ramach kryterium wnioskodawca zobowiązany jest wykazać, iż w  przypadku projektu przewidującego zakup wyrobów medycznych,wnioskodawca dysponuje lub zobowiązuje się do dysponowania najpóźniej w dniu zakończenia okresu kwalifikowalności wydatków określonego w umowie o dofinansowanie projektu, infrastrukturą techniczną niezbędną do instalacji i użytkowania wyrobów medycznych objętych projektem.</w:t>
            </w:r>
          </w:p>
          <w:p w14:paraId="2D495556" w14:textId="77777777" w:rsidR="005D5C66" w:rsidRPr="00DF0C08" w:rsidRDefault="005D5C66" w:rsidP="001033AB">
            <w:pPr>
              <w:snapToGrid w:val="0"/>
              <w:jc w:val="both"/>
              <w:rPr>
                <w:rFonts w:ascii="Calibri" w:eastAsia="Times New Roman" w:hAnsi="Calibri" w:cs="Calibri"/>
              </w:rPr>
            </w:pPr>
            <w:r w:rsidRPr="00DF0C08">
              <w:rPr>
                <w:rFonts w:ascii="Calibri" w:eastAsia="Times New Roman" w:hAnsi="Calibri" w:cs="Calibri"/>
              </w:rPr>
              <w:t>Kryterium będzie weryfikowane w oparciu o oświadczenia wnioskodawcy załączone do wniosku o dofinansowanie.</w:t>
            </w:r>
          </w:p>
        </w:tc>
        <w:tc>
          <w:tcPr>
            <w:tcW w:w="3972" w:type="dxa"/>
            <w:tcBorders>
              <w:top w:val="single" w:sz="4" w:space="0" w:color="000000"/>
              <w:left w:val="single" w:sz="4" w:space="0" w:color="000000"/>
              <w:bottom w:val="single" w:sz="4" w:space="0" w:color="000000"/>
              <w:right w:val="single" w:sz="4" w:space="0" w:color="000000"/>
            </w:tcBorders>
            <w:vAlign w:val="center"/>
          </w:tcPr>
          <w:p w14:paraId="715B9F21" w14:textId="77777777"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Tak/Nie/Nie dotyczy</w:t>
            </w:r>
          </w:p>
          <w:p w14:paraId="62F49B7D" w14:textId="77777777" w:rsidR="005D5C66" w:rsidRPr="00DF0C08" w:rsidRDefault="005D5C66" w:rsidP="001033AB">
            <w:pPr>
              <w:autoSpaceDE w:val="0"/>
              <w:autoSpaceDN w:val="0"/>
              <w:adjustRightInd w:val="0"/>
              <w:spacing w:after="0" w:line="240" w:lineRule="auto"/>
              <w:jc w:val="center"/>
              <w:rPr>
                <w:rFonts w:ascii="Calibri" w:eastAsia="Times New Roman" w:hAnsi="Calibri" w:cs="Arial"/>
              </w:rPr>
            </w:pPr>
          </w:p>
          <w:p w14:paraId="5CFDF6D4" w14:textId="77777777"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p>
          <w:p w14:paraId="15F31CDA" w14:textId="77777777" w:rsidR="005D5C66" w:rsidRPr="00DF0C08" w:rsidRDefault="005D5C66" w:rsidP="001033AB">
            <w:pPr>
              <w:snapToGrid w:val="0"/>
              <w:jc w:val="center"/>
              <w:rPr>
                <w:rFonts w:ascii="Calibri" w:eastAsia="Times New Roman" w:hAnsi="Calibri" w:cs="Arial"/>
              </w:rPr>
            </w:pPr>
            <w:r w:rsidRPr="00DF0C08">
              <w:rPr>
                <w:rFonts w:ascii="Calibri" w:eastAsia="Times New Roman" w:hAnsi="Calibri" w:cs="Arial"/>
              </w:rPr>
              <w:t>oznacza odrzucenie wniosku)</w:t>
            </w:r>
          </w:p>
        </w:tc>
      </w:tr>
    </w:tbl>
    <w:p w14:paraId="6E98150D" w14:textId="77777777" w:rsidR="002E0447" w:rsidRPr="00DF0C08" w:rsidRDefault="002E0447" w:rsidP="0032251B">
      <w:pPr>
        <w:spacing w:line="360" w:lineRule="auto"/>
        <w:rPr>
          <w:rFonts w:eastAsia="Times New Roman" w:cs="Arial"/>
          <w:b/>
          <w:bCs/>
          <w:iCs/>
        </w:rPr>
      </w:pPr>
    </w:p>
    <w:p w14:paraId="5B6C78CD" w14:textId="77777777" w:rsidR="00270739" w:rsidRPr="00DF0C08" w:rsidRDefault="00270739" w:rsidP="00270739">
      <w:pPr>
        <w:spacing w:line="360" w:lineRule="auto"/>
        <w:rPr>
          <w:rFonts w:eastAsia="Times New Roman" w:cs="Tahoma"/>
          <w:b/>
          <w:bCs/>
          <w:iCs/>
          <w:sz w:val="28"/>
          <w:szCs w:val="28"/>
        </w:rPr>
      </w:pPr>
      <w:r w:rsidRPr="00DF0C08">
        <w:rPr>
          <w:rFonts w:ascii="Calibri" w:eastAsia="Times New Roman" w:hAnsi="Calibri" w:cs="Tahoma"/>
          <w:b/>
          <w:bCs/>
          <w:iCs/>
          <w:sz w:val="28"/>
          <w:szCs w:val="28"/>
        </w:rPr>
        <w:lastRenderedPageBreak/>
        <w:t xml:space="preserve">Działanie 6.3 </w:t>
      </w:r>
      <w:r w:rsidRPr="00DF0C08">
        <w:rPr>
          <w:rFonts w:eastAsia="Times New Roman" w:cs="Tahoma"/>
          <w:b/>
          <w:bCs/>
          <w:iCs/>
          <w:sz w:val="28"/>
          <w:szCs w:val="28"/>
        </w:rPr>
        <w:t>Rewitalizacja zdegradowanych obszarów</w:t>
      </w:r>
    </w:p>
    <w:p w14:paraId="6B632BA8" w14:textId="77777777" w:rsidR="006C3752" w:rsidRPr="00DF0C08" w:rsidRDefault="006C3752" w:rsidP="006C3752">
      <w:pPr>
        <w:autoSpaceDE w:val="0"/>
        <w:autoSpaceDN w:val="0"/>
        <w:adjustRightInd w:val="0"/>
        <w:spacing w:after="0" w:line="240" w:lineRule="auto"/>
        <w:jc w:val="both"/>
        <w:rPr>
          <w:rFonts w:eastAsiaTheme="minorHAnsi" w:cs="Arial-BoldMT"/>
          <w:b/>
          <w:bCs/>
          <w:i/>
          <w:sz w:val="20"/>
          <w:szCs w:val="20"/>
          <w:lang w:eastAsia="en-US"/>
        </w:rPr>
      </w:pPr>
      <w:r w:rsidRPr="00DF0C08">
        <w:rPr>
          <w:rFonts w:eastAsia="Times New Roman" w:cs="Tahoma"/>
          <w:b/>
          <w:bCs/>
          <w:i/>
          <w:iCs/>
          <w:sz w:val="20"/>
          <w:szCs w:val="20"/>
          <w:lang w:eastAsia="en-US"/>
        </w:rPr>
        <w:t xml:space="preserve">Typ </w:t>
      </w:r>
      <w:r w:rsidRPr="00DF0C08">
        <w:rPr>
          <w:rFonts w:eastAsiaTheme="minorHAnsi" w:cs="Arial-BoldMT"/>
          <w:b/>
          <w:bCs/>
          <w:i/>
          <w:sz w:val="20"/>
          <w:szCs w:val="20"/>
          <w:lang w:eastAsia="en-US"/>
        </w:rPr>
        <w:t xml:space="preserve">6.3.A Remont, przebudowa, rozbudowa, adaptacja, wyposażenie istniejących zdegradowanych budynków, obiektów, zagospodarowanie terenów i przestrzeni </w:t>
      </w:r>
    </w:p>
    <w:p w14:paraId="568ECE68" w14:textId="77777777" w:rsidR="00785541" w:rsidRPr="00DF0C08" w:rsidRDefault="006C3752" w:rsidP="00BE4EE6">
      <w:pPr>
        <w:autoSpaceDE w:val="0"/>
        <w:autoSpaceDN w:val="0"/>
        <w:adjustRightInd w:val="0"/>
        <w:spacing w:after="0" w:line="240" w:lineRule="auto"/>
        <w:jc w:val="both"/>
        <w:rPr>
          <w:rFonts w:eastAsiaTheme="minorHAnsi" w:cs="Arial-BoldMT"/>
          <w:b/>
          <w:bCs/>
          <w:i/>
          <w:sz w:val="20"/>
          <w:szCs w:val="20"/>
          <w:lang w:eastAsia="en-US"/>
        </w:rPr>
      </w:pPr>
      <w:r w:rsidRPr="00DF0C08">
        <w:rPr>
          <w:rFonts w:eastAsiaTheme="minorHAnsi" w:cs="Arial-BoldMT"/>
          <w:b/>
          <w:bCs/>
          <w:i/>
          <w:sz w:val="20"/>
          <w:szCs w:val="20"/>
          <w:lang w:eastAsia="en-US"/>
        </w:rPr>
        <w:t>(np. monitoring miejski lub dostosowanie przestrzeni do potrzeb osób niepełnosprawnych) - w celu przywrócenia lub nadania im nowych funkcji społecznych, kulturalnych, edukacyjnych lub rekreacyjnych;</w:t>
      </w:r>
    </w:p>
    <w:p w14:paraId="3F9147B8" w14:textId="77777777" w:rsidR="00785541" w:rsidRPr="00DF0C08" w:rsidRDefault="00785541" w:rsidP="00BE4EE6">
      <w:pPr>
        <w:autoSpaceDE w:val="0"/>
        <w:autoSpaceDN w:val="0"/>
        <w:adjustRightInd w:val="0"/>
        <w:spacing w:after="0" w:line="240" w:lineRule="auto"/>
        <w:jc w:val="both"/>
        <w:rPr>
          <w:rFonts w:eastAsiaTheme="minorHAnsi" w:cs="Arial-BoldMT"/>
          <w:b/>
          <w:bCs/>
          <w:i/>
          <w:sz w:val="20"/>
          <w:szCs w:val="20"/>
          <w:lang w:eastAsia="en-US"/>
        </w:rPr>
      </w:pPr>
    </w:p>
    <w:p w14:paraId="437932D0" w14:textId="77777777" w:rsidR="00270739" w:rsidRPr="00DF0C08" w:rsidRDefault="00270739" w:rsidP="00270739">
      <w:pPr>
        <w:rPr>
          <w:rFonts w:eastAsia="Times New Roman" w:cs="Tahoma"/>
          <w:b/>
          <w:bCs/>
          <w:i/>
          <w:iCs/>
          <w:sz w:val="20"/>
          <w:szCs w:val="20"/>
        </w:rPr>
      </w:pPr>
      <w:r w:rsidRPr="00DF0C08">
        <w:rPr>
          <w:rFonts w:eastAsia="Times New Roman" w:cs="Tahoma"/>
          <w:b/>
          <w:bCs/>
          <w:i/>
          <w:iCs/>
          <w:sz w:val="20"/>
          <w:szCs w:val="20"/>
        </w:rPr>
        <w:t>Typ 6.3.B Remont, odnowa części wspólnych wielorodzinnych budynków mieszkalnych</w:t>
      </w:r>
    </w:p>
    <w:p w14:paraId="1B9F2EA8" w14:textId="77777777" w:rsidR="006C3752" w:rsidRPr="00DF0C08" w:rsidRDefault="006C3752" w:rsidP="006C3752">
      <w:pPr>
        <w:autoSpaceDE w:val="0"/>
        <w:autoSpaceDN w:val="0"/>
        <w:adjustRightInd w:val="0"/>
        <w:spacing w:after="0" w:line="240" w:lineRule="auto"/>
        <w:jc w:val="both"/>
        <w:rPr>
          <w:rFonts w:eastAsiaTheme="minorHAnsi" w:cs="Arial-BoldMT"/>
          <w:b/>
          <w:bCs/>
          <w:i/>
          <w:sz w:val="20"/>
          <w:szCs w:val="20"/>
          <w:lang w:eastAsia="en-US"/>
        </w:rPr>
      </w:pPr>
      <w:r w:rsidRPr="00DF0C08">
        <w:rPr>
          <w:rFonts w:eastAsiaTheme="minorHAnsi" w:cs="Arial-BoldMT"/>
          <w:b/>
          <w:bCs/>
          <w:i/>
          <w:sz w:val="20"/>
          <w:szCs w:val="20"/>
          <w:lang w:eastAsia="en-US"/>
        </w:rPr>
        <w:t>Typ 6.3.C Inwestycje w tzw. drogi lokalne (gminne i powiatowe - tylko przebudowa albo modernizacja dróg*) wraz z infrastrukturą towarzyszącą. Wsparcie będzie możliwie jedynie wtedy, gdy inwestycje takie będą stanowiły element szerszej koncepcji związanej z rewitalizacją (fizyczną, gospodarczą i społeczną) i będą stanowiły element lokalnego programu rewitalizacji *budowa nowych dróg jest możliwa tylko w przypadku projektów komplementarnych wskazanych w działaniu 1.3 RPO WD, schemat 1.3.A, dotyczących zapewnienia przez wnioskodawcę dostępu do terenów inwestycyjnych.</w:t>
      </w:r>
    </w:p>
    <w:p w14:paraId="44CD9562" w14:textId="77777777" w:rsidR="006C3752" w:rsidRPr="00DF0C08" w:rsidRDefault="006C3752" w:rsidP="00270739">
      <w:pPr>
        <w:rPr>
          <w:rFonts w:eastAsia="Times New Roman" w:cs="Tahoma"/>
          <w:b/>
          <w:bCs/>
          <w:i/>
          <w:iCs/>
          <w:sz w:val="20"/>
          <w:szCs w:val="20"/>
        </w:rPr>
      </w:pPr>
    </w:p>
    <w:p w14:paraId="1DE8ACD7" w14:textId="77777777" w:rsidR="00270739" w:rsidRPr="00DF0C08" w:rsidRDefault="00270739" w:rsidP="00270739">
      <w:pPr>
        <w:rPr>
          <w:rFonts w:eastAsia="Times New Roman" w:cs="Tahoma"/>
          <w:b/>
          <w:bCs/>
          <w:i/>
          <w:iCs/>
          <w:sz w:val="20"/>
          <w:szCs w:val="20"/>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270739" w:rsidRPr="00DF0C08" w14:paraId="04F590ED" w14:textId="77777777" w:rsidTr="00270739">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14:paraId="023B7E97" w14:textId="77777777" w:rsidR="00270739" w:rsidRPr="00DF0C08" w:rsidRDefault="00270739" w:rsidP="00270739">
            <w:pPr>
              <w:snapToGrid w:val="0"/>
              <w:rPr>
                <w:rFonts w:eastAsia="Times New Roman" w:cs="Arial"/>
                <w:b/>
                <w:kern w:val="2"/>
              </w:rPr>
            </w:pPr>
            <w:r w:rsidRPr="00DF0C08">
              <w:rPr>
                <w:rFonts w:eastAsia="Times New Roman" w:cs="Arial"/>
                <w:b/>
                <w:kern w:val="2"/>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3F740919" w14:textId="77777777" w:rsidR="00270739" w:rsidRPr="00DF0C08" w:rsidRDefault="00270739" w:rsidP="00270739">
            <w:pPr>
              <w:snapToGrid w:val="0"/>
              <w:rPr>
                <w:rFonts w:eastAsia="Times New Roman" w:cs="Arial"/>
                <w:b/>
                <w:kern w:val="2"/>
              </w:rPr>
            </w:pPr>
            <w:r w:rsidRPr="00DF0C08">
              <w:rPr>
                <w:rFonts w:eastAsia="Times New Roman" w:cs="Arial"/>
                <w:b/>
                <w:kern w:val="2"/>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14:paraId="618DDE4C" w14:textId="77777777" w:rsidR="00270739" w:rsidRPr="00DF0C08" w:rsidRDefault="00270739" w:rsidP="00270739">
            <w:pPr>
              <w:snapToGrid w:val="0"/>
              <w:rPr>
                <w:rFonts w:eastAsia="Calibri" w:cs="Tahoma"/>
              </w:rPr>
            </w:pPr>
            <w:r w:rsidRPr="00DF0C08">
              <w:rPr>
                <w:rFonts w:eastAsia="Times New Roman" w:cs="Arial"/>
                <w:b/>
                <w:kern w:val="2"/>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14:paraId="1A95EEC4" w14:textId="77777777" w:rsidR="00270739" w:rsidRPr="00DF0C08" w:rsidRDefault="00270739" w:rsidP="00270739">
            <w:pPr>
              <w:snapToGrid w:val="0"/>
              <w:jc w:val="center"/>
              <w:rPr>
                <w:rFonts w:eastAsia="Calibri" w:cs="Tahoma"/>
              </w:rPr>
            </w:pPr>
            <w:r w:rsidRPr="00DF0C08">
              <w:rPr>
                <w:rFonts w:eastAsia="Times New Roman" w:cs="Arial"/>
                <w:b/>
                <w:kern w:val="2"/>
              </w:rPr>
              <w:t>Opis znaczenia kryterium</w:t>
            </w:r>
          </w:p>
        </w:tc>
      </w:tr>
      <w:tr w:rsidR="00270739" w:rsidRPr="00DF0C08" w14:paraId="3363A37C" w14:textId="77777777"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hideMark/>
          </w:tcPr>
          <w:p w14:paraId="5BC57EA8" w14:textId="77777777" w:rsidR="00270739" w:rsidRPr="00DF0C08" w:rsidRDefault="00270739" w:rsidP="00270739">
            <w:pPr>
              <w:snapToGrid w:val="0"/>
              <w:rPr>
                <w:rFonts w:eastAsia="Calibri" w:cs="Arial"/>
              </w:rPr>
            </w:pPr>
            <w:r w:rsidRPr="00DF0C08">
              <w:rPr>
                <w:rFonts w:eastAsia="Calibri" w:cs="Arial"/>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4298D377" w14:textId="77777777" w:rsidR="00270739" w:rsidRPr="00DF0C08" w:rsidRDefault="00270739" w:rsidP="00270739">
            <w:pPr>
              <w:snapToGrid w:val="0"/>
              <w:rPr>
                <w:rFonts w:eastAsia="Arial" w:cs="Times New Roman"/>
                <w:lang w:eastAsia="ar-SA"/>
              </w:rPr>
            </w:pPr>
            <w:r w:rsidRPr="00DF0C08">
              <w:rPr>
                <w:rFonts w:cs="Arial"/>
                <w:b/>
              </w:rPr>
              <w:t>Ujęcie projektu w programie rewitalizacji</w:t>
            </w:r>
          </w:p>
        </w:tc>
        <w:tc>
          <w:tcPr>
            <w:tcW w:w="6376" w:type="dxa"/>
            <w:tcBorders>
              <w:top w:val="single" w:sz="4" w:space="0" w:color="000000"/>
              <w:left w:val="single" w:sz="4" w:space="0" w:color="000000"/>
              <w:bottom w:val="single" w:sz="4" w:space="0" w:color="000000"/>
              <w:right w:val="single" w:sz="4" w:space="0" w:color="000000"/>
            </w:tcBorders>
            <w:vAlign w:val="center"/>
            <w:hideMark/>
          </w:tcPr>
          <w:p w14:paraId="7BF54D4D" w14:textId="77777777" w:rsidR="00270739" w:rsidRPr="00DF0C08" w:rsidRDefault="00D01323" w:rsidP="00F5488A">
            <w:pPr>
              <w:spacing w:after="0" w:line="240" w:lineRule="auto"/>
              <w:jc w:val="both"/>
              <w:rPr>
                <w:sz w:val="20"/>
                <w:szCs w:val="20"/>
              </w:rPr>
            </w:pPr>
            <w:r w:rsidRPr="00D01323">
              <w:rPr>
                <w:rFonts w:eastAsia="Arial" w:cs="Tahoma"/>
                <w:lang w:eastAsia="ar-SA"/>
              </w:rPr>
              <w:t>W ramach kryterium będzie sprawdzane</w:t>
            </w:r>
            <w:r>
              <w:rPr>
                <w:rFonts w:eastAsia="Arial" w:cs="Tahoma"/>
                <w:lang w:eastAsia="ar-SA"/>
              </w:rPr>
              <w:t>, czy</w:t>
            </w:r>
            <w:r w:rsidRPr="00D01323">
              <w:rPr>
                <w:rFonts w:eastAsia="Arial" w:cs="Tahoma"/>
                <w:lang w:eastAsia="ar-SA"/>
              </w:rPr>
              <w:t xml:space="preserve"> na dzień sk</w:t>
            </w:r>
            <w:r>
              <w:rPr>
                <w:rFonts w:eastAsia="Arial" w:cs="Tahoma"/>
                <w:lang w:eastAsia="ar-SA"/>
              </w:rPr>
              <w:t xml:space="preserve">ładania wniosku o dofinansowanie </w:t>
            </w:r>
            <w:r w:rsidRPr="00D01323">
              <w:rPr>
                <w:rFonts w:eastAsia="Arial" w:cs="Tahoma"/>
                <w:lang w:eastAsia="ar-SA"/>
              </w:rPr>
              <w:t>projekt rewitalizacyjny wynika z obowiązującego  programu rewitalizacji (Lista A dla projektów w ramach działania 6.3) znajdującego się w prowadzonym przez IZ RPO WD wykazie pozytywnie zweryfiko</w:t>
            </w:r>
            <w:r>
              <w:rPr>
                <w:rFonts w:eastAsia="Arial" w:cs="Tahoma"/>
                <w:lang w:eastAsia="ar-SA"/>
              </w:rPr>
              <w:t>wanych programów rewitalizacji</w:t>
            </w:r>
            <w:r w:rsidR="00F5488A">
              <w:rPr>
                <w:rFonts w:eastAsia="Arial" w:cs="Tahoma"/>
                <w:lang w:eastAsia="ar-SA"/>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tcPr>
          <w:p w14:paraId="0CA37158" w14:textId="77777777" w:rsidR="00270739" w:rsidRPr="00DF0C08" w:rsidRDefault="00270739" w:rsidP="00270739">
            <w:pPr>
              <w:snapToGrid w:val="0"/>
              <w:spacing w:after="0"/>
              <w:jc w:val="center"/>
              <w:rPr>
                <w:rFonts w:cs="Arial"/>
              </w:rPr>
            </w:pPr>
            <w:r w:rsidRPr="00DF0C08">
              <w:rPr>
                <w:rFonts w:cs="Arial"/>
              </w:rPr>
              <w:t>Tak/Nie</w:t>
            </w:r>
          </w:p>
          <w:p w14:paraId="754005DF" w14:textId="77777777" w:rsidR="00270739" w:rsidRPr="00DF0C08" w:rsidRDefault="00270739" w:rsidP="00270739">
            <w:pPr>
              <w:snapToGrid w:val="0"/>
              <w:spacing w:after="0"/>
              <w:jc w:val="center"/>
              <w:rPr>
                <w:rFonts w:cs="Arial"/>
              </w:rPr>
            </w:pPr>
            <w:r w:rsidRPr="00DF0C08">
              <w:rPr>
                <w:rFonts w:cs="Arial"/>
              </w:rPr>
              <w:t>Kryterium obligatoryjne</w:t>
            </w:r>
          </w:p>
          <w:p w14:paraId="342E321A" w14:textId="77777777" w:rsidR="00270739" w:rsidRPr="00DF0C08" w:rsidRDefault="00270739" w:rsidP="00270739">
            <w:pPr>
              <w:spacing w:after="0" w:line="240" w:lineRule="auto"/>
              <w:jc w:val="center"/>
              <w:rPr>
                <w:rFonts w:eastAsia="Times New Roman" w:cs="Arial"/>
              </w:rPr>
            </w:pPr>
            <w:r w:rsidRPr="00DF0C08">
              <w:rPr>
                <w:rFonts w:eastAsia="Times New Roman" w:cs="Arial"/>
              </w:rPr>
              <w:t>(spełnienie jest niezbędne dla możliwości otrzymania dofinansowania)</w:t>
            </w:r>
          </w:p>
          <w:p w14:paraId="6B44CD1C" w14:textId="77777777" w:rsidR="00270739" w:rsidRPr="00DF0C08" w:rsidRDefault="00270739" w:rsidP="00270739">
            <w:pPr>
              <w:snapToGrid w:val="0"/>
              <w:spacing w:after="0"/>
              <w:jc w:val="center"/>
              <w:rPr>
                <w:rFonts w:cs="Arial"/>
              </w:rPr>
            </w:pPr>
          </w:p>
          <w:p w14:paraId="497D97D1" w14:textId="77777777" w:rsidR="00270739" w:rsidRPr="00DF0C08" w:rsidRDefault="00270739" w:rsidP="00270739">
            <w:pPr>
              <w:snapToGrid w:val="0"/>
              <w:spacing w:after="0"/>
              <w:jc w:val="center"/>
              <w:rPr>
                <w:rFonts w:cs="Arial"/>
              </w:rPr>
            </w:pPr>
            <w:r w:rsidRPr="00DF0C08">
              <w:rPr>
                <w:rFonts w:cs="Arial"/>
              </w:rPr>
              <w:t>Niespełnienie kryterium oznacza</w:t>
            </w:r>
          </w:p>
          <w:p w14:paraId="72361573" w14:textId="77777777" w:rsidR="00270739" w:rsidRPr="00DF0C08" w:rsidRDefault="00270739" w:rsidP="00270739">
            <w:pPr>
              <w:snapToGrid w:val="0"/>
              <w:spacing w:after="0"/>
              <w:jc w:val="center"/>
              <w:rPr>
                <w:rFonts w:cs="Arial"/>
              </w:rPr>
            </w:pPr>
            <w:r w:rsidRPr="00DF0C08">
              <w:rPr>
                <w:rFonts w:cs="Arial"/>
              </w:rPr>
              <w:t>odrzucenie wniosku</w:t>
            </w:r>
          </w:p>
          <w:p w14:paraId="1FE1C588" w14:textId="77777777" w:rsidR="00270739" w:rsidRPr="00DF0C08" w:rsidRDefault="00270739" w:rsidP="00270739">
            <w:pPr>
              <w:snapToGrid w:val="0"/>
              <w:spacing w:after="0" w:line="240" w:lineRule="auto"/>
              <w:jc w:val="center"/>
              <w:rPr>
                <w:rFonts w:cs="Arial"/>
                <w:b/>
              </w:rPr>
            </w:pPr>
          </w:p>
        </w:tc>
      </w:tr>
    </w:tbl>
    <w:p w14:paraId="1083A4EA" w14:textId="77777777" w:rsidR="002E0447" w:rsidRDefault="002E0447" w:rsidP="0032251B">
      <w:pPr>
        <w:spacing w:line="360" w:lineRule="auto"/>
        <w:rPr>
          <w:rFonts w:eastAsia="Times New Roman" w:cs="Arial"/>
          <w:b/>
          <w:bCs/>
          <w:iCs/>
        </w:rPr>
      </w:pPr>
    </w:p>
    <w:p w14:paraId="255A68D2" w14:textId="77777777" w:rsidR="00EA3452" w:rsidRDefault="00EA3452" w:rsidP="0032251B">
      <w:pPr>
        <w:spacing w:line="360" w:lineRule="auto"/>
        <w:rPr>
          <w:rFonts w:eastAsia="Times New Roman" w:cs="Arial"/>
          <w:b/>
          <w:bCs/>
          <w:iCs/>
        </w:rPr>
      </w:pPr>
    </w:p>
    <w:p w14:paraId="18740287" w14:textId="77777777" w:rsidR="00EA3452" w:rsidRDefault="00EA3452" w:rsidP="0032251B">
      <w:pPr>
        <w:spacing w:line="360" w:lineRule="auto"/>
        <w:rPr>
          <w:rFonts w:eastAsia="Times New Roman" w:cs="Arial"/>
          <w:b/>
          <w:bCs/>
          <w:iCs/>
        </w:rPr>
      </w:pPr>
    </w:p>
    <w:p w14:paraId="3591BE66" w14:textId="77777777" w:rsidR="00EA3452" w:rsidRPr="00DF0C08" w:rsidRDefault="00EA3452" w:rsidP="0032251B">
      <w:pPr>
        <w:spacing w:line="360" w:lineRule="auto"/>
        <w:rPr>
          <w:rFonts w:eastAsia="Times New Roman" w:cs="Arial"/>
          <w:b/>
          <w:bCs/>
          <w:iCs/>
        </w:rPr>
      </w:pPr>
    </w:p>
    <w:p w14:paraId="3342223A" w14:textId="77777777" w:rsidR="0032251B" w:rsidRPr="00DF0C08" w:rsidRDefault="00454195" w:rsidP="00454195">
      <w:pPr>
        <w:pStyle w:val="Nagwek2"/>
        <w:jc w:val="left"/>
        <w:rPr>
          <w:rFonts w:asciiTheme="minorHAnsi" w:eastAsia="Times New Roman" w:hAnsiTheme="minorHAnsi" w:cs="Arial"/>
          <w:bCs/>
          <w:color w:val="auto"/>
          <w:sz w:val="28"/>
          <w:szCs w:val="28"/>
        </w:rPr>
      </w:pPr>
      <w:bookmarkStart w:id="8" w:name="_Toc511373970"/>
      <w:r w:rsidRPr="00DF0C08">
        <w:rPr>
          <w:rFonts w:asciiTheme="minorHAnsi" w:eastAsia="Times New Roman" w:hAnsiTheme="minorHAnsi" w:cs="Arial"/>
          <w:bCs/>
          <w:color w:val="auto"/>
          <w:sz w:val="28"/>
          <w:szCs w:val="28"/>
        </w:rPr>
        <w:t xml:space="preserve">2. </w:t>
      </w:r>
      <w:r w:rsidR="0032251B" w:rsidRPr="00DF0C08">
        <w:rPr>
          <w:rFonts w:asciiTheme="minorHAnsi" w:eastAsia="Times New Roman" w:hAnsiTheme="minorHAnsi" w:cs="Arial"/>
          <w:bCs/>
          <w:color w:val="auto"/>
          <w:sz w:val="28"/>
          <w:szCs w:val="28"/>
        </w:rPr>
        <w:t xml:space="preserve">Kryteria merytoryczne dla wszystkich osi priorytetowych RPO WD 2014-2020 – zakres EFRR </w:t>
      </w:r>
      <w:r w:rsidR="0032251B" w:rsidRPr="00DF0C08">
        <w:rPr>
          <w:rFonts w:asciiTheme="minorHAnsi" w:eastAsia="Times New Roman" w:hAnsiTheme="minorHAnsi" w:cs="Arial"/>
          <w:bCs/>
          <w:color w:val="auto"/>
          <w:kern w:val="1"/>
          <w:sz w:val="28"/>
          <w:szCs w:val="28"/>
        </w:rPr>
        <w:t>– tryb konkursowy</w:t>
      </w:r>
      <w:bookmarkEnd w:id="8"/>
    </w:p>
    <w:p w14:paraId="0B27D660" w14:textId="77777777" w:rsidR="0032251B" w:rsidRPr="00DF0C08" w:rsidRDefault="0032251B" w:rsidP="0032251B">
      <w:pPr>
        <w:spacing w:after="120" w:line="240" w:lineRule="auto"/>
        <w:ind w:left="643"/>
        <w:contextualSpacing/>
        <w:rPr>
          <w:rFonts w:eastAsia="Times New Roman" w:cs="Arial"/>
          <w:b/>
          <w:kern w:val="1"/>
          <w:sz w:val="32"/>
          <w:szCs w:val="32"/>
        </w:rPr>
      </w:pPr>
    </w:p>
    <w:p w14:paraId="1257E969" w14:textId="77777777" w:rsidR="00454195" w:rsidRPr="00DF0C08" w:rsidRDefault="0032251B" w:rsidP="000E1390">
      <w:pPr>
        <w:pStyle w:val="Nagwek3"/>
        <w:rPr>
          <w:rFonts w:asciiTheme="minorHAnsi" w:eastAsia="Times New Roman" w:hAnsiTheme="minorHAnsi" w:cs="Arial"/>
          <w:color w:val="auto"/>
          <w:spacing w:val="15"/>
          <w:sz w:val="28"/>
          <w:u w:val="single"/>
        </w:rPr>
      </w:pPr>
      <w:bookmarkStart w:id="9" w:name="_Toc511373971"/>
      <w:r w:rsidRPr="00DF0C08">
        <w:rPr>
          <w:rFonts w:asciiTheme="minorHAnsi" w:eastAsia="Times New Roman" w:hAnsiTheme="minorHAnsi" w:cs="Arial"/>
          <w:color w:val="auto"/>
          <w:spacing w:val="15"/>
          <w:sz w:val="28"/>
          <w:u w:val="single"/>
        </w:rPr>
        <w:t>a. Kryteria merytoryczne ogólne dla wszystkich osi priorytetowych RPO WD 2014-2020 – zakres EFRR</w:t>
      </w:r>
      <w:bookmarkEnd w:id="9"/>
    </w:p>
    <w:p w14:paraId="51A20E07" w14:textId="77777777" w:rsidR="0032251B" w:rsidRPr="00DF0C08" w:rsidRDefault="0032251B" w:rsidP="0032251B">
      <w:pPr>
        <w:jc w:val="center"/>
        <w:rPr>
          <w:rFonts w:cs="Arial"/>
          <w:b/>
          <w:sz w:val="24"/>
          <w:szCs w:val="24"/>
          <w:u w:val="single"/>
        </w:rPr>
      </w:pPr>
      <w:r w:rsidRPr="00DF0C08">
        <w:rPr>
          <w:rFonts w:cs="Arial"/>
          <w:b/>
          <w:sz w:val="24"/>
          <w:szCs w:val="24"/>
          <w:u w:val="single"/>
        </w:rPr>
        <w:t>Ocena finansowo-ekonomiczna projektu</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2251B" w:rsidRPr="00DF0C08" w14:paraId="7778D06F" w14:textId="77777777" w:rsidTr="00D72853">
        <w:trPr>
          <w:trHeight w:val="499"/>
          <w:tblHeader/>
        </w:trPr>
        <w:tc>
          <w:tcPr>
            <w:tcW w:w="567" w:type="dxa"/>
            <w:shd w:val="clear" w:color="auto" w:fill="auto"/>
            <w:vAlign w:val="center"/>
          </w:tcPr>
          <w:p w14:paraId="5100F4D0" w14:textId="77777777" w:rsidR="0032251B" w:rsidRPr="00DF0C08" w:rsidRDefault="0032251B" w:rsidP="0032251B">
            <w:pPr>
              <w:snapToGrid w:val="0"/>
              <w:rPr>
                <w:rFonts w:eastAsia="Times New Roman" w:cs="Arial"/>
                <w:b/>
                <w:kern w:val="1"/>
                <w:sz w:val="20"/>
                <w:szCs w:val="20"/>
              </w:rPr>
            </w:pPr>
            <w:r w:rsidRPr="00DF0C08">
              <w:rPr>
                <w:rFonts w:eastAsia="Times New Roman" w:cs="Arial"/>
                <w:b/>
                <w:kern w:val="1"/>
                <w:sz w:val="20"/>
                <w:szCs w:val="20"/>
              </w:rPr>
              <w:t>Lp.</w:t>
            </w:r>
          </w:p>
        </w:tc>
        <w:tc>
          <w:tcPr>
            <w:tcW w:w="3686" w:type="dxa"/>
            <w:shd w:val="clear" w:color="auto" w:fill="auto"/>
            <w:vAlign w:val="center"/>
          </w:tcPr>
          <w:p w14:paraId="2CBCBA56" w14:textId="77777777" w:rsidR="0032251B" w:rsidRPr="00DF0C08" w:rsidRDefault="0032251B" w:rsidP="0032251B">
            <w:pPr>
              <w:snapToGrid w:val="0"/>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14:paraId="5F4548DC" w14:textId="77777777" w:rsidR="0032251B" w:rsidRPr="00DF0C08" w:rsidRDefault="0032251B" w:rsidP="0032251B">
            <w:pPr>
              <w:snapToGrid w:val="0"/>
              <w:rPr>
                <w:rFonts w:cs="Tahoma"/>
                <w:sz w:val="16"/>
                <w:szCs w:val="16"/>
              </w:rPr>
            </w:pPr>
            <w:r w:rsidRPr="00DF0C08">
              <w:rPr>
                <w:rFonts w:eastAsia="Times New Roman" w:cs="Arial"/>
                <w:b/>
                <w:kern w:val="1"/>
              </w:rPr>
              <w:t>Definicja kryterium</w:t>
            </w:r>
          </w:p>
        </w:tc>
        <w:tc>
          <w:tcPr>
            <w:tcW w:w="3544" w:type="dxa"/>
            <w:shd w:val="clear" w:color="auto" w:fill="auto"/>
            <w:vAlign w:val="center"/>
          </w:tcPr>
          <w:p w14:paraId="0009150A" w14:textId="77777777" w:rsidR="0032251B" w:rsidRPr="00DF0C08" w:rsidRDefault="0032251B" w:rsidP="0032251B">
            <w:pPr>
              <w:snapToGrid w:val="0"/>
              <w:jc w:val="center"/>
              <w:rPr>
                <w:rFonts w:cs="Tahoma"/>
                <w:sz w:val="16"/>
                <w:szCs w:val="16"/>
              </w:rPr>
            </w:pPr>
            <w:r w:rsidRPr="00DF0C08">
              <w:rPr>
                <w:rFonts w:eastAsia="Times New Roman" w:cs="Arial"/>
                <w:b/>
                <w:kern w:val="1"/>
              </w:rPr>
              <w:t>Opis znaczenia kryterium</w:t>
            </w:r>
          </w:p>
        </w:tc>
      </w:tr>
      <w:tr w:rsidR="00C12C6B" w:rsidRPr="00DF0C08" w14:paraId="1458C6BA" w14:textId="77777777" w:rsidTr="00D72853">
        <w:trPr>
          <w:trHeight w:val="952"/>
        </w:trPr>
        <w:tc>
          <w:tcPr>
            <w:tcW w:w="567" w:type="dxa"/>
            <w:vAlign w:val="center"/>
          </w:tcPr>
          <w:p w14:paraId="70E12E2E" w14:textId="77777777" w:rsidR="00C12C6B" w:rsidRPr="00217099" w:rsidRDefault="00C12C6B" w:rsidP="0032251B">
            <w:pPr>
              <w:snapToGrid w:val="0"/>
              <w:rPr>
                <w:rFonts w:cs="Arial"/>
              </w:rPr>
            </w:pPr>
            <w:r w:rsidRPr="00217099">
              <w:t>1.</w:t>
            </w:r>
          </w:p>
        </w:tc>
        <w:tc>
          <w:tcPr>
            <w:tcW w:w="3686" w:type="dxa"/>
            <w:vAlign w:val="center"/>
          </w:tcPr>
          <w:p w14:paraId="09B58BEE" w14:textId="77777777" w:rsidR="00C12C6B" w:rsidRPr="00217099" w:rsidRDefault="00C12C6B" w:rsidP="00217099">
            <w:pPr>
              <w:snapToGrid w:val="0"/>
              <w:spacing w:after="0" w:line="240" w:lineRule="auto"/>
              <w:rPr>
                <w:rFonts w:cs="Arial"/>
                <w:b/>
              </w:rPr>
            </w:pPr>
            <w:r w:rsidRPr="00217099">
              <w:rPr>
                <w:b/>
              </w:rPr>
              <w:t>Przedsiębiorstwo w trudnej sytuacji</w:t>
            </w:r>
          </w:p>
        </w:tc>
        <w:tc>
          <w:tcPr>
            <w:tcW w:w="6378" w:type="dxa"/>
            <w:vAlign w:val="center"/>
          </w:tcPr>
          <w:p w14:paraId="14C5EE9F" w14:textId="77777777" w:rsidR="00C12C6B" w:rsidRDefault="00C12C6B" w:rsidP="00217099">
            <w:pPr>
              <w:spacing w:after="0" w:line="240" w:lineRule="auto"/>
              <w:jc w:val="both"/>
            </w:pPr>
            <w:r w:rsidRPr="00217099">
              <w:t xml:space="preserve">W ramach tego kryterium będzie weryfikowane czy Wnioskodawca/partnerzy (jeśli dotyczy) nie jest/nie są przedsiębiorstwem znajdującym się w trudnej sytuacji </w:t>
            </w:r>
            <w:r w:rsidRPr="00217099">
              <w:br/>
              <w:t>w rozumieniu art. 2 ust. 18 Rozporządzenia Komisji (UE) NR 651/2014 z dnia 17 czerwca 2014 r. (Dz. U. UE L 187 z 26.06.2014 z późn. zm.)</w:t>
            </w:r>
          </w:p>
          <w:p w14:paraId="08601658" w14:textId="77777777" w:rsidR="00217099" w:rsidRPr="00217099" w:rsidRDefault="00217099" w:rsidP="00217099">
            <w:pPr>
              <w:spacing w:after="0" w:line="240" w:lineRule="auto"/>
              <w:jc w:val="both"/>
            </w:pPr>
          </w:p>
          <w:p w14:paraId="6945D381" w14:textId="77777777" w:rsidR="00C12C6B" w:rsidRDefault="00C12C6B" w:rsidP="00217099">
            <w:pPr>
              <w:spacing w:after="0" w:line="240" w:lineRule="auto"/>
              <w:jc w:val="both"/>
            </w:pPr>
            <w:r w:rsidRPr="00217099">
              <w:t>Kryterium weryfikowane na podstawie dokumentacji aplikacyjnej (m.in. sprawozdań finansowych)</w:t>
            </w:r>
            <w:r w:rsidR="00217099">
              <w:t>.</w:t>
            </w:r>
          </w:p>
          <w:p w14:paraId="36CFFC24" w14:textId="77777777" w:rsidR="00217099" w:rsidRPr="00217099" w:rsidRDefault="00217099" w:rsidP="00217099">
            <w:pPr>
              <w:spacing w:after="0" w:line="240" w:lineRule="auto"/>
              <w:jc w:val="both"/>
            </w:pPr>
          </w:p>
          <w:p w14:paraId="6408C9B7" w14:textId="77777777" w:rsidR="00C12C6B" w:rsidRPr="00217099" w:rsidRDefault="00C12C6B" w:rsidP="00217099">
            <w:pPr>
              <w:snapToGrid w:val="0"/>
              <w:spacing w:after="0" w:line="240" w:lineRule="auto"/>
              <w:jc w:val="both"/>
              <w:rPr>
                <w:rFonts w:cs="Arial"/>
              </w:rPr>
            </w:pPr>
            <w:r w:rsidRPr="00217099">
              <w:t xml:space="preserve">Kryterium weryfikowane </w:t>
            </w:r>
            <w:r w:rsidR="00CB07DF" w:rsidRPr="00217099">
              <w:t xml:space="preserve">podczas </w:t>
            </w:r>
            <w:r w:rsidRPr="00217099">
              <w:t xml:space="preserve">oceny </w:t>
            </w:r>
            <w:r w:rsidR="00CB07DF" w:rsidRPr="00217099">
              <w:t>oraz przed podpisaniem</w:t>
            </w:r>
            <w:r w:rsidRPr="00217099">
              <w:t xml:space="preserve"> umowy</w:t>
            </w:r>
            <w:r w:rsidR="00CB07DF" w:rsidRPr="00217099">
              <w:t xml:space="preserve"> o dofinansowanie</w:t>
            </w:r>
          </w:p>
        </w:tc>
        <w:tc>
          <w:tcPr>
            <w:tcW w:w="3544" w:type="dxa"/>
            <w:vAlign w:val="center"/>
          </w:tcPr>
          <w:p w14:paraId="402F6D1D" w14:textId="77777777" w:rsidR="00C12C6B" w:rsidRPr="00217099" w:rsidRDefault="00A26201" w:rsidP="00047F08">
            <w:pPr>
              <w:spacing w:after="0" w:line="240" w:lineRule="auto"/>
              <w:jc w:val="center"/>
            </w:pPr>
            <w:r w:rsidRPr="00217099">
              <w:t>Tak/Nie/N</w:t>
            </w:r>
            <w:r w:rsidR="00C12C6B" w:rsidRPr="00217099">
              <w:t>ie dotyczy</w:t>
            </w:r>
          </w:p>
          <w:p w14:paraId="7679C022" w14:textId="77777777" w:rsidR="00C12C6B" w:rsidRPr="00217099" w:rsidRDefault="00C12C6B" w:rsidP="00047F08">
            <w:pPr>
              <w:spacing w:after="0" w:line="240" w:lineRule="auto"/>
              <w:jc w:val="center"/>
            </w:pPr>
          </w:p>
          <w:p w14:paraId="37CCC6F2" w14:textId="77777777" w:rsidR="00C12C6B" w:rsidRPr="00217099" w:rsidRDefault="00C12C6B" w:rsidP="00047F08">
            <w:pPr>
              <w:spacing w:after="0" w:line="240" w:lineRule="auto"/>
              <w:jc w:val="center"/>
            </w:pPr>
            <w:r w:rsidRPr="00217099">
              <w:t>Kryterium obligatoryjne</w:t>
            </w:r>
          </w:p>
          <w:p w14:paraId="45F90FA6" w14:textId="77777777" w:rsidR="00C12C6B" w:rsidRPr="00217099" w:rsidRDefault="00C12C6B" w:rsidP="00047F08">
            <w:pPr>
              <w:spacing w:after="0" w:line="240" w:lineRule="auto"/>
              <w:jc w:val="center"/>
            </w:pPr>
            <w:r w:rsidRPr="00217099">
              <w:t>(spełnienie jest niezbędne dla możliwości otrzymania dofinansowania).</w:t>
            </w:r>
          </w:p>
          <w:p w14:paraId="7EDA360F" w14:textId="77777777" w:rsidR="00C12C6B" w:rsidRPr="00217099" w:rsidRDefault="00C12C6B" w:rsidP="0032251B">
            <w:pPr>
              <w:autoSpaceDE w:val="0"/>
              <w:autoSpaceDN w:val="0"/>
              <w:adjustRightInd w:val="0"/>
              <w:spacing w:after="0" w:line="240" w:lineRule="auto"/>
              <w:jc w:val="center"/>
              <w:rPr>
                <w:rFonts w:cs="Arial"/>
              </w:rPr>
            </w:pPr>
            <w:r w:rsidRPr="00217099">
              <w:t xml:space="preserve">Niespełnienie kryterium oznacza odrzucenie wniosku </w:t>
            </w:r>
          </w:p>
        </w:tc>
      </w:tr>
      <w:tr w:rsidR="00C12C6B" w:rsidRPr="00DF0C08" w14:paraId="3C346B33" w14:textId="77777777" w:rsidTr="00D72853">
        <w:trPr>
          <w:trHeight w:val="952"/>
        </w:trPr>
        <w:tc>
          <w:tcPr>
            <w:tcW w:w="567" w:type="dxa"/>
            <w:vAlign w:val="center"/>
          </w:tcPr>
          <w:p w14:paraId="2CCC88FD" w14:textId="77777777" w:rsidR="00C12C6B" w:rsidRPr="00DF0C08" w:rsidRDefault="00C12C6B" w:rsidP="0032251B">
            <w:pPr>
              <w:snapToGrid w:val="0"/>
              <w:rPr>
                <w:rFonts w:cs="Arial"/>
              </w:rPr>
            </w:pPr>
            <w:r>
              <w:rPr>
                <w:rFonts w:cs="Arial"/>
              </w:rPr>
              <w:t>2</w:t>
            </w:r>
            <w:r w:rsidRPr="00DF0C08">
              <w:rPr>
                <w:rFonts w:cs="Arial"/>
              </w:rPr>
              <w:t>.</w:t>
            </w:r>
          </w:p>
        </w:tc>
        <w:tc>
          <w:tcPr>
            <w:tcW w:w="3686" w:type="dxa"/>
            <w:vAlign w:val="center"/>
          </w:tcPr>
          <w:p w14:paraId="3DB02D53" w14:textId="77777777" w:rsidR="00C12C6B" w:rsidRPr="00DF0C08" w:rsidRDefault="00C12C6B" w:rsidP="0032251B">
            <w:pPr>
              <w:snapToGrid w:val="0"/>
              <w:spacing w:after="0" w:line="240" w:lineRule="auto"/>
              <w:rPr>
                <w:rFonts w:cs="Arial"/>
                <w:b/>
              </w:rPr>
            </w:pPr>
            <w:r w:rsidRPr="00DF0C08">
              <w:rPr>
                <w:rFonts w:cs="Arial"/>
                <w:b/>
              </w:rPr>
              <w:t xml:space="preserve">Sytuacja finansowa </w:t>
            </w:r>
          </w:p>
          <w:p w14:paraId="2AC793B5" w14:textId="77777777" w:rsidR="00C12C6B" w:rsidRPr="00DF0C08" w:rsidRDefault="00C12C6B" w:rsidP="0032251B">
            <w:pPr>
              <w:spacing w:after="0" w:line="240" w:lineRule="auto"/>
              <w:rPr>
                <w:rFonts w:cs="Arial"/>
                <w:b/>
              </w:rPr>
            </w:pPr>
            <w:r w:rsidRPr="00DF0C08">
              <w:rPr>
                <w:rFonts w:cs="Arial"/>
                <w:b/>
              </w:rPr>
              <w:t>Wnioskodawcy</w:t>
            </w:r>
          </w:p>
        </w:tc>
        <w:tc>
          <w:tcPr>
            <w:tcW w:w="6378" w:type="dxa"/>
            <w:vAlign w:val="center"/>
          </w:tcPr>
          <w:p w14:paraId="457A5654" w14:textId="77777777" w:rsidR="00C12C6B" w:rsidRPr="00DF0C08" w:rsidRDefault="00C12C6B" w:rsidP="0032251B">
            <w:pPr>
              <w:snapToGrid w:val="0"/>
              <w:spacing w:after="0" w:line="240" w:lineRule="auto"/>
              <w:jc w:val="both"/>
              <w:rPr>
                <w:rFonts w:cs="Arial"/>
              </w:rPr>
            </w:pPr>
            <w:r w:rsidRPr="00DF0C08">
              <w:rPr>
                <w:rFonts w:cs="Arial"/>
              </w:rP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544" w:type="dxa"/>
            <w:vAlign w:val="center"/>
          </w:tcPr>
          <w:p w14:paraId="014EAA9D" w14:textId="77777777" w:rsidR="00C12C6B" w:rsidRPr="00DF0C08" w:rsidRDefault="00C12C6B" w:rsidP="0032251B">
            <w:pPr>
              <w:autoSpaceDE w:val="0"/>
              <w:autoSpaceDN w:val="0"/>
              <w:adjustRightInd w:val="0"/>
              <w:spacing w:after="0" w:line="240" w:lineRule="auto"/>
              <w:jc w:val="center"/>
              <w:rPr>
                <w:rFonts w:cs="Arial"/>
              </w:rPr>
            </w:pPr>
            <w:r w:rsidRPr="00DF0C08">
              <w:rPr>
                <w:rFonts w:cs="Arial"/>
              </w:rPr>
              <w:t>Tak</w:t>
            </w:r>
            <w:r w:rsidRPr="00DF0C08">
              <w:rPr>
                <w:rFonts w:cs="Arial"/>
                <w:vertAlign w:val="superscript"/>
              </w:rPr>
              <w:footnoteReference w:id="6"/>
            </w:r>
            <w:r w:rsidRPr="00DF0C08">
              <w:rPr>
                <w:rFonts w:cs="Arial"/>
              </w:rPr>
              <w:t>/Nie</w:t>
            </w:r>
          </w:p>
          <w:p w14:paraId="41F3F132" w14:textId="77777777" w:rsidR="00C12C6B" w:rsidRPr="00DF0C08" w:rsidRDefault="00C12C6B" w:rsidP="0032251B">
            <w:pPr>
              <w:autoSpaceDE w:val="0"/>
              <w:autoSpaceDN w:val="0"/>
              <w:adjustRightInd w:val="0"/>
              <w:spacing w:after="0" w:line="240" w:lineRule="auto"/>
              <w:jc w:val="center"/>
              <w:rPr>
                <w:rFonts w:cs="Arial"/>
              </w:rPr>
            </w:pPr>
          </w:p>
          <w:p w14:paraId="4678F2CA" w14:textId="77777777" w:rsidR="00C12C6B" w:rsidRPr="00DF0C08" w:rsidRDefault="00C12C6B" w:rsidP="0032251B">
            <w:pPr>
              <w:autoSpaceDE w:val="0"/>
              <w:autoSpaceDN w:val="0"/>
              <w:adjustRightInd w:val="0"/>
              <w:spacing w:after="0" w:line="240" w:lineRule="auto"/>
              <w:jc w:val="center"/>
              <w:rPr>
                <w:rFonts w:cs="Arial"/>
              </w:rPr>
            </w:pPr>
            <w:r w:rsidRPr="00DF0C08">
              <w:rPr>
                <w:rFonts w:cs="Arial"/>
              </w:rPr>
              <w:t>Kryterium obligatoryjne</w:t>
            </w:r>
          </w:p>
          <w:p w14:paraId="29071CB4" w14:textId="77777777" w:rsidR="00C12C6B" w:rsidRPr="00DF0C08" w:rsidRDefault="00C12C6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10E4FFC2" w14:textId="77777777" w:rsidR="00C12C6B" w:rsidRPr="00DF0C08" w:rsidRDefault="00C12C6B" w:rsidP="0032251B">
            <w:pPr>
              <w:autoSpaceDE w:val="0"/>
              <w:autoSpaceDN w:val="0"/>
              <w:adjustRightInd w:val="0"/>
              <w:jc w:val="center"/>
              <w:rPr>
                <w:rFonts w:cs="Arial"/>
              </w:rPr>
            </w:pPr>
            <w:r w:rsidRPr="00DF0C08">
              <w:rPr>
                <w:rFonts w:cs="Arial"/>
              </w:rPr>
              <w:t xml:space="preserve">Niespełnienie kryterium oznacza </w:t>
            </w:r>
            <w:r w:rsidRPr="00DF0C08">
              <w:rPr>
                <w:rFonts w:cs="Arial"/>
              </w:rPr>
              <w:lastRenderedPageBreak/>
              <w:t xml:space="preserve">odrzucenie wniosku </w:t>
            </w:r>
          </w:p>
        </w:tc>
      </w:tr>
      <w:tr w:rsidR="00C12C6B" w:rsidRPr="00DF0C08" w14:paraId="73446A13" w14:textId="77777777" w:rsidTr="00D72853">
        <w:trPr>
          <w:trHeight w:val="344"/>
        </w:trPr>
        <w:tc>
          <w:tcPr>
            <w:tcW w:w="567" w:type="dxa"/>
            <w:vAlign w:val="center"/>
          </w:tcPr>
          <w:p w14:paraId="4201666F" w14:textId="77777777" w:rsidR="00C12C6B" w:rsidRPr="00DF0C08" w:rsidRDefault="00C12C6B" w:rsidP="0032251B">
            <w:pPr>
              <w:snapToGrid w:val="0"/>
              <w:rPr>
                <w:rFonts w:cs="Arial"/>
              </w:rPr>
            </w:pPr>
            <w:r>
              <w:rPr>
                <w:rFonts w:cs="Arial"/>
              </w:rPr>
              <w:lastRenderedPageBreak/>
              <w:t>3</w:t>
            </w:r>
            <w:r w:rsidRPr="00DF0C08">
              <w:rPr>
                <w:rFonts w:cs="Arial"/>
              </w:rPr>
              <w:t>.</w:t>
            </w:r>
          </w:p>
        </w:tc>
        <w:tc>
          <w:tcPr>
            <w:tcW w:w="3686" w:type="dxa"/>
            <w:vAlign w:val="center"/>
          </w:tcPr>
          <w:p w14:paraId="4AC3812C" w14:textId="77777777" w:rsidR="00C12C6B" w:rsidRPr="00DF0C08" w:rsidRDefault="00C12C6B" w:rsidP="0032251B">
            <w:pPr>
              <w:snapToGrid w:val="0"/>
              <w:rPr>
                <w:rFonts w:cs="Arial"/>
                <w:b/>
              </w:rPr>
            </w:pPr>
            <w:r w:rsidRPr="00DF0C08">
              <w:rPr>
                <w:rFonts w:cs="Arial"/>
                <w:b/>
              </w:rPr>
              <w:t>Plan finansowy</w:t>
            </w:r>
          </w:p>
        </w:tc>
        <w:tc>
          <w:tcPr>
            <w:tcW w:w="6378" w:type="dxa"/>
            <w:vAlign w:val="center"/>
          </w:tcPr>
          <w:p w14:paraId="493F4E73" w14:textId="77777777" w:rsidR="00C12C6B" w:rsidRPr="00DF0C08" w:rsidRDefault="00C12C6B" w:rsidP="0032251B">
            <w:pPr>
              <w:spacing w:after="0" w:line="240" w:lineRule="auto"/>
              <w:jc w:val="both"/>
              <w:rPr>
                <w:rFonts w:cs="Arial"/>
              </w:rPr>
            </w:pPr>
            <w:r w:rsidRPr="00DF0C08">
              <w:rPr>
                <w:rFonts w:cs="Arial"/>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 </w:t>
            </w:r>
          </w:p>
        </w:tc>
        <w:tc>
          <w:tcPr>
            <w:tcW w:w="3544" w:type="dxa"/>
            <w:vAlign w:val="center"/>
          </w:tcPr>
          <w:p w14:paraId="1CB166F9" w14:textId="77777777" w:rsidR="00C12C6B" w:rsidRPr="00DF0C08" w:rsidRDefault="00C12C6B" w:rsidP="0032251B">
            <w:pPr>
              <w:autoSpaceDE w:val="0"/>
              <w:autoSpaceDN w:val="0"/>
              <w:adjustRightInd w:val="0"/>
              <w:spacing w:after="0" w:line="240" w:lineRule="auto"/>
              <w:jc w:val="center"/>
              <w:rPr>
                <w:rFonts w:cs="Arial"/>
              </w:rPr>
            </w:pPr>
            <w:r w:rsidRPr="00DF0C08">
              <w:rPr>
                <w:rFonts w:cs="Arial"/>
              </w:rPr>
              <w:t>Tak/Nie</w:t>
            </w:r>
          </w:p>
          <w:p w14:paraId="5CC82616" w14:textId="77777777" w:rsidR="00C12C6B" w:rsidRPr="00DF0C08" w:rsidRDefault="00C12C6B" w:rsidP="0032251B">
            <w:pPr>
              <w:autoSpaceDE w:val="0"/>
              <w:autoSpaceDN w:val="0"/>
              <w:adjustRightInd w:val="0"/>
              <w:spacing w:after="0" w:line="240" w:lineRule="auto"/>
              <w:jc w:val="center"/>
              <w:rPr>
                <w:rFonts w:cs="Arial"/>
              </w:rPr>
            </w:pPr>
          </w:p>
          <w:p w14:paraId="056A0CB6" w14:textId="77777777" w:rsidR="00C12C6B" w:rsidRPr="00DF0C08" w:rsidRDefault="00C12C6B" w:rsidP="0032251B">
            <w:pPr>
              <w:autoSpaceDE w:val="0"/>
              <w:autoSpaceDN w:val="0"/>
              <w:adjustRightInd w:val="0"/>
              <w:spacing w:after="0" w:line="240" w:lineRule="auto"/>
              <w:jc w:val="center"/>
              <w:rPr>
                <w:rFonts w:cs="Arial"/>
              </w:rPr>
            </w:pPr>
            <w:r w:rsidRPr="00DF0C08">
              <w:rPr>
                <w:rFonts w:cs="Arial"/>
              </w:rPr>
              <w:t>Kryterium obligatoryjne</w:t>
            </w:r>
          </w:p>
          <w:p w14:paraId="5076591D" w14:textId="77777777" w:rsidR="00C12C6B" w:rsidRPr="00DF0C08" w:rsidRDefault="00C12C6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674593CF" w14:textId="77777777" w:rsidR="00C12C6B" w:rsidRPr="00DF0C08" w:rsidRDefault="00C12C6B" w:rsidP="0032251B">
            <w:pPr>
              <w:snapToGrid w:val="0"/>
              <w:jc w:val="center"/>
              <w:rPr>
                <w:rFonts w:cs="Arial"/>
              </w:rPr>
            </w:pPr>
            <w:r w:rsidRPr="00DF0C08">
              <w:rPr>
                <w:rFonts w:cs="Arial"/>
              </w:rPr>
              <w:t>Niespełnienie kryterium oznacza odrzucenie wniosku</w:t>
            </w:r>
          </w:p>
        </w:tc>
      </w:tr>
      <w:tr w:rsidR="00C12C6B" w:rsidRPr="00DF0C08" w14:paraId="4448E6F4" w14:textId="77777777" w:rsidTr="00D72853">
        <w:trPr>
          <w:trHeight w:val="344"/>
        </w:trPr>
        <w:tc>
          <w:tcPr>
            <w:tcW w:w="567" w:type="dxa"/>
            <w:vAlign w:val="center"/>
          </w:tcPr>
          <w:p w14:paraId="22A6611A" w14:textId="77777777" w:rsidR="00C12C6B" w:rsidRPr="00DF0C08" w:rsidRDefault="00C12C6B" w:rsidP="0032251B">
            <w:pPr>
              <w:snapToGrid w:val="0"/>
              <w:rPr>
                <w:rFonts w:cs="Arial"/>
              </w:rPr>
            </w:pPr>
            <w:r>
              <w:rPr>
                <w:rFonts w:cs="Arial"/>
              </w:rPr>
              <w:t>4</w:t>
            </w:r>
            <w:r w:rsidRPr="00DF0C08">
              <w:rPr>
                <w:rFonts w:cs="Arial"/>
              </w:rPr>
              <w:t>.</w:t>
            </w:r>
          </w:p>
        </w:tc>
        <w:tc>
          <w:tcPr>
            <w:tcW w:w="3686" w:type="dxa"/>
            <w:vAlign w:val="center"/>
          </w:tcPr>
          <w:p w14:paraId="63E7E235" w14:textId="77777777" w:rsidR="00C12C6B" w:rsidRPr="00DF0C08" w:rsidRDefault="00C12C6B" w:rsidP="0032251B">
            <w:pPr>
              <w:snapToGrid w:val="0"/>
              <w:rPr>
                <w:rFonts w:cs="Arial"/>
                <w:b/>
              </w:rPr>
            </w:pPr>
            <w:r w:rsidRPr="00DF0C08">
              <w:rPr>
                <w:rFonts w:cs="Arial"/>
                <w:b/>
              </w:rPr>
              <w:t xml:space="preserve">Zachowanie trwałości </w:t>
            </w:r>
          </w:p>
        </w:tc>
        <w:tc>
          <w:tcPr>
            <w:tcW w:w="6378" w:type="dxa"/>
            <w:vAlign w:val="center"/>
          </w:tcPr>
          <w:p w14:paraId="51DDFB32" w14:textId="77777777" w:rsidR="00C12C6B" w:rsidRPr="00DF0C08" w:rsidRDefault="00C12C6B" w:rsidP="0032251B">
            <w:pPr>
              <w:spacing w:after="0" w:line="240" w:lineRule="auto"/>
              <w:jc w:val="both"/>
              <w:rPr>
                <w:rFonts w:cs="Arial"/>
              </w:rPr>
            </w:pPr>
            <w:r w:rsidRPr="00DF0C08">
              <w:rPr>
                <w:rFonts w:cs="Arial"/>
              </w:rPr>
              <w:t>W ramach kryterium będzie sprawdzane czy posiadane przez Wnioskodawcę zasoby finansowe zapewniają utrzymanie projektu w okresie trwałości i przyjętym horyzoncie czasowym (nieujemny skumulowany cash-flow w każdym roku okresu odniesienia)</w:t>
            </w:r>
          </w:p>
          <w:p w14:paraId="4BFA953D" w14:textId="77777777" w:rsidR="00C12C6B" w:rsidRPr="00DF0C08" w:rsidRDefault="00C12C6B" w:rsidP="0032251B">
            <w:pPr>
              <w:spacing w:after="0" w:line="240" w:lineRule="auto"/>
              <w:jc w:val="both"/>
              <w:rPr>
                <w:rFonts w:cs="Arial"/>
              </w:rPr>
            </w:pPr>
          </w:p>
          <w:p w14:paraId="673C2A76" w14:textId="77777777" w:rsidR="00C12C6B" w:rsidRPr="00DF0C08" w:rsidRDefault="00C12C6B" w:rsidP="0032251B">
            <w:pPr>
              <w:spacing w:after="0" w:line="240" w:lineRule="auto"/>
              <w:jc w:val="both"/>
              <w:rPr>
                <w:rFonts w:cs="Arial"/>
              </w:rPr>
            </w:pPr>
            <w:r w:rsidRPr="00DF0C08">
              <w:rPr>
                <w:rFonts w:cs="Arial"/>
              </w:rPr>
              <w:t>Kryterium dotyczy projektów inwestycyjnych</w:t>
            </w:r>
            <w:r>
              <w:rPr>
                <w:rFonts w:cs="Arial"/>
              </w:rPr>
              <w:t>.</w:t>
            </w:r>
          </w:p>
        </w:tc>
        <w:tc>
          <w:tcPr>
            <w:tcW w:w="3544" w:type="dxa"/>
            <w:vAlign w:val="center"/>
          </w:tcPr>
          <w:p w14:paraId="0A35E0E3" w14:textId="77777777" w:rsidR="00C12C6B" w:rsidRPr="00DF0C08" w:rsidRDefault="00C12C6B" w:rsidP="0032251B">
            <w:pPr>
              <w:autoSpaceDE w:val="0"/>
              <w:autoSpaceDN w:val="0"/>
              <w:adjustRightInd w:val="0"/>
              <w:spacing w:after="0" w:line="240" w:lineRule="auto"/>
              <w:jc w:val="center"/>
              <w:rPr>
                <w:rFonts w:cs="Arial"/>
              </w:rPr>
            </w:pPr>
            <w:r w:rsidRPr="00DF0C08">
              <w:rPr>
                <w:rFonts w:cs="Arial"/>
              </w:rPr>
              <w:t>Tak/Nie/Nie dotyczy</w:t>
            </w:r>
          </w:p>
          <w:p w14:paraId="50012D25" w14:textId="77777777" w:rsidR="00C12C6B" w:rsidRPr="00DF0C08" w:rsidRDefault="00C12C6B" w:rsidP="0032251B">
            <w:pPr>
              <w:autoSpaceDE w:val="0"/>
              <w:autoSpaceDN w:val="0"/>
              <w:adjustRightInd w:val="0"/>
              <w:spacing w:after="0" w:line="240" w:lineRule="auto"/>
              <w:jc w:val="center"/>
              <w:rPr>
                <w:rFonts w:cs="Arial"/>
              </w:rPr>
            </w:pPr>
          </w:p>
          <w:p w14:paraId="582DC59F" w14:textId="77777777" w:rsidR="00C12C6B" w:rsidRPr="00DF0C08" w:rsidRDefault="00C12C6B" w:rsidP="0032251B">
            <w:pPr>
              <w:autoSpaceDE w:val="0"/>
              <w:autoSpaceDN w:val="0"/>
              <w:adjustRightInd w:val="0"/>
              <w:spacing w:after="0" w:line="240" w:lineRule="auto"/>
              <w:jc w:val="center"/>
              <w:rPr>
                <w:rFonts w:cs="Arial"/>
              </w:rPr>
            </w:pPr>
            <w:r w:rsidRPr="00DF0C08">
              <w:rPr>
                <w:rFonts w:cs="Arial"/>
              </w:rPr>
              <w:t>Kryterium obligatoryjne</w:t>
            </w:r>
          </w:p>
          <w:p w14:paraId="6F035527" w14:textId="77777777" w:rsidR="00C12C6B" w:rsidRPr="00DF0C08" w:rsidRDefault="00C12C6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6DE6A4B0" w14:textId="77777777" w:rsidR="00C12C6B" w:rsidRPr="00DF0C08" w:rsidRDefault="00C12C6B" w:rsidP="0032251B">
            <w:pPr>
              <w:autoSpaceDE w:val="0"/>
              <w:autoSpaceDN w:val="0"/>
              <w:adjustRightInd w:val="0"/>
              <w:spacing w:after="0" w:line="240" w:lineRule="auto"/>
              <w:jc w:val="center"/>
              <w:rPr>
                <w:rFonts w:cs="Arial"/>
              </w:rPr>
            </w:pPr>
            <w:r w:rsidRPr="00DF0C08">
              <w:rPr>
                <w:rFonts w:cs="Arial"/>
              </w:rPr>
              <w:t xml:space="preserve">Niespełnienie kryterium oznacza odrzucenie wniosku </w:t>
            </w:r>
          </w:p>
        </w:tc>
      </w:tr>
      <w:tr w:rsidR="00C12C6B" w:rsidRPr="00DF0C08" w14:paraId="754352DC" w14:textId="77777777" w:rsidTr="00D72853">
        <w:trPr>
          <w:trHeight w:val="344"/>
        </w:trPr>
        <w:tc>
          <w:tcPr>
            <w:tcW w:w="567" w:type="dxa"/>
            <w:vAlign w:val="center"/>
          </w:tcPr>
          <w:p w14:paraId="3BD0F196" w14:textId="77777777" w:rsidR="00C12C6B" w:rsidRPr="00DF0C08" w:rsidRDefault="00C12C6B" w:rsidP="0032251B">
            <w:pPr>
              <w:snapToGrid w:val="0"/>
              <w:rPr>
                <w:rFonts w:cs="Arial"/>
              </w:rPr>
            </w:pPr>
            <w:r>
              <w:rPr>
                <w:rFonts w:cs="Arial"/>
              </w:rPr>
              <w:t>5</w:t>
            </w:r>
            <w:r w:rsidRPr="00DF0C08">
              <w:rPr>
                <w:rFonts w:cs="Arial"/>
              </w:rPr>
              <w:t>.</w:t>
            </w:r>
          </w:p>
        </w:tc>
        <w:tc>
          <w:tcPr>
            <w:tcW w:w="3686" w:type="dxa"/>
            <w:vAlign w:val="center"/>
          </w:tcPr>
          <w:p w14:paraId="59D0E441" w14:textId="77777777" w:rsidR="00C12C6B" w:rsidRPr="00DF0C08" w:rsidRDefault="00C12C6B" w:rsidP="0032251B">
            <w:pPr>
              <w:tabs>
                <w:tab w:val="left" w:pos="369"/>
              </w:tabs>
              <w:snapToGrid w:val="0"/>
              <w:rPr>
                <w:rFonts w:cs="Arial"/>
                <w:b/>
              </w:rPr>
            </w:pPr>
            <w:r w:rsidRPr="00DF0C08">
              <w:rPr>
                <w:rFonts w:cs="Arial"/>
                <w:b/>
              </w:rPr>
              <w:t>Prawidłowość zastosowania metodologii</w:t>
            </w:r>
          </w:p>
        </w:tc>
        <w:tc>
          <w:tcPr>
            <w:tcW w:w="6378" w:type="dxa"/>
            <w:vAlign w:val="center"/>
          </w:tcPr>
          <w:p w14:paraId="3DD16682" w14:textId="77777777" w:rsidR="00C12C6B" w:rsidRPr="00DF0C08" w:rsidRDefault="00C12C6B" w:rsidP="0032251B">
            <w:pPr>
              <w:snapToGrid w:val="0"/>
              <w:spacing w:after="0" w:line="240" w:lineRule="auto"/>
              <w:jc w:val="both"/>
              <w:rPr>
                <w:rFonts w:cs="Arial"/>
              </w:rPr>
            </w:pPr>
            <w:r w:rsidRPr="00DF0C08">
              <w:rPr>
                <w:rFonts w:cs="Arial"/>
              </w:rPr>
              <w:t>W ramach kryterium będzie sprawdzane czy metodologia analizy finansowej i/lub ekonomicznej  została zastosowana prawidłowo.</w:t>
            </w:r>
          </w:p>
          <w:p w14:paraId="25565B5A" w14:textId="77777777" w:rsidR="00C12C6B" w:rsidRPr="00DF0C08" w:rsidRDefault="00C12C6B" w:rsidP="0032251B">
            <w:pPr>
              <w:snapToGrid w:val="0"/>
              <w:spacing w:after="0" w:line="240" w:lineRule="auto"/>
              <w:jc w:val="both"/>
              <w:rPr>
                <w:rFonts w:cs="Arial"/>
              </w:rPr>
            </w:pPr>
          </w:p>
          <w:p w14:paraId="7CFB422A" w14:textId="77777777" w:rsidR="00C12C6B" w:rsidRPr="00DF0C08" w:rsidRDefault="00C12C6B" w:rsidP="0032251B">
            <w:pPr>
              <w:snapToGrid w:val="0"/>
              <w:spacing w:after="0" w:line="240" w:lineRule="auto"/>
              <w:jc w:val="both"/>
              <w:rPr>
                <w:rFonts w:cs="Arial"/>
              </w:rPr>
            </w:pPr>
            <w:r w:rsidRPr="00DF0C08">
              <w:rPr>
                <w:rFonts w:cs="Arial"/>
              </w:rPr>
              <w:t>W ramach tego kryterium przeanalizowana zostanie:</w:t>
            </w:r>
          </w:p>
          <w:p w14:paraId="4E26477C" w14:textId="77777777" w:rsidR="00C12C6B" w:rsidRPr="00DF0C08" w:rsidRDefault="00C12C6B" w:rsidP="0032251B">
            <w:pPr>
              <w:snapToGrid w:val="0"/>
              <w:spacing w:after="0" w:line="240" w:lineRule="auto"/>
              <w:jc w:val="both"/>
              <w:rPr>
                <w:rFonts w:cs="Arial"/>
              </w:rPr>
            </w:pPr>
          </w:p>
          <w:p w14:paraId="2D912E33" w14:textId="77777777" w:rsidR="00C12C6B" w:rsidRPr="00DF0C08" w:rsidRDefault="00C12C6B" w:rsidP="003F6D77">
            <w:pPr>
              <w:numPr>
                <w:ilvl w:val="0"/>
                <w:numId w:val="10"/>
              </w:numPr>
              <w:snapToGrid w:val="0"/>
              <w:spacing w:after="0" w:line="240" w:lineRule="auto"/>
              <w:contextualSpacing/>
              <w:jc w:val="both"/>
              <w:rPr>
                <w:rFonts w:cs="Arial"/>
              </w:rPr>
            </w:pPr>
            <w:r w:rsidRPr="00DF0C08">
              <w:rPr>
                <w:rFonts w:cs="Arial"/>
              </w:rPr>
              <w:t>poprawności założeń do prognoz finansowych i ekonomicznych;</w:t>
            </w:r>
          </w:p>
          <w:p w14:paraId="35A61F50" w14:textId="77777777" w:rsidR="00C12C6B" w:rsidRPr="00DF0C08" w:rsidRDefault="00C12C6B" w:rsidP="003F6D77">
            <w:pPr>
              <w:numPr>
                <w:ilvl w:val="0"/>
                <w:numId w:val="10"/>
              </w:numPr>
              <w:snapToGrid w:val="0"/>
              <w:spacing w:after="0" w:line="240" w:lineRule="auto"/>
              <w:contextualSpacing/>
              <w:jc w:val="both"/>
              <w:rPr>
                <w:rFonts w:cs="Arial"/>
              </w:rPr>
            </w:pPr>
            <w:r w:rsidRPr="00DF0C08">
              <w:rPr>
                <w:rFonts w:cs="Arial"/>
              </w:rPr>
              <w:t>poprawność przyjęcia okresu odniesienia;</w:t>
            </w:r>
          </w:p>
          <w:p w14:paraId="410C1029" w14:textId="77777777" w:rsidR="00C12C6B" w:rsidRPr="00DF0C08" w:rsidRDefault="00C12C6B" w:rsidP="003F6D77">
            <w:pPr>
              <w:numPr>
                <w:ilvl w:val="0"/>
                <w:numId w:val="10"/>
              </w:numPr>
              <w:snapToGrid w:val="0"/>
              <w:spacing w:after="0" w:line="240" w:lineRule="auto"/>
              <w:contextualSpacing/>
              <w:jc w:val="both"/>
              <w:rPr>
                <w:rFonts w:cs="Arial"/>
              </w:rPr>
            </w:pPr>
            <w:r w:rsidRPr="00DF0C08">
              <w:rPr>
                <w:rFonts w:cs="Arial"/>
              </w:rPr>
              <w:t xml:space="preserve">poprawności wyliczenia poziomu dofinansowania, w tym luki finansowej (jeśli dotyczy); </w:t>
            </w:r>
          </w:p>
          <w:p w14:paraId="06D4D568" w14:textId="77777777" w:rsidR="00C12C6B" w:rsidRPr="00DF0C08" w:rsidRDefault="00C12C6B" w:rsidP="003F6D77">
            <w:pPr>
              <w:numPr>
                <w:ilvl w:val="0"/>
                <w:numId w:val="10"/>
              </w:numPr>
              <w:snapToGrid w:val="0"/>
              <w:spacing w:after="0" w:line="240" w:lineRule="auto"/>
              <w:contextualSpacing/>
              <w:jc w:val="both"/>
              <w:rPr>
                <w:rFonts w:cs="Arial"/>
              </w:rPr>
            </w:pPr>
            <w:r w:rsidRPr="00DF0C08">
              <w:rPr>
                <w:rFonts w:cs="Arial"/>
              </w:rPr>
              <w:t xml:space="preserve">poprawności wyliczenia wskaźników efektywności </w:t>
            </w:r>
            <w:r w:rsidRPr="00DF0C08">
              <w:rPr>
                <w:rFonts w:cs="Arial"/>
              </w:rPr>
              <w:lastRenderedPageBreak/>
              <w:t>finansowej i ekonomicznej (jeśli dotyczy)</w:t>
            </w:r>
          </w:p>
          <w:p w14:paraId="2E0BA876" w14:textId="77777777" w:rsidR="00C12C6B" w:rsidRPr="00DF0C08" w:rsidRDefault="00C12C6B" w:rsidP="0032251B">
            <w:pPr>
              <w:snapToGrid w:val="0"/>
              <w:spacing w:after="0" w:line="240" w:lineRule="auto"/>
              <w:ind w:firstLine="60"/>
              <w:jc w:val="both"/>
              <w:rPr>
                <w:rFonts w:cs="Arial"/>
              </w:rPr>
            </w:pPr>
          </w:p>
          <w:p w14:paraId="104A7AC1" w14:textId="77777777" w:rsidR="00C12C6B" w:rsidRPr="00DF0C08" w:rsidRDefault="00C12C6B" w:rsidP="0032251B">
            <w:pPr>
              <w:snapToGrid w:val="0"/>
              <w:spacing w:after="0" w:line="240" w:lineRule="auto"/>
              <w:jc w:val="both"/>
              <w:rPr>
                <w:rFonts w:cs="Arial"/>
              </w:rPr>
            </w:pPr>
            <w:r w:rsidRPr="00DF0C08">
              <w:rPr>
                <w:rFonts w:cs="Arial"/>
              </w:rPr>
              <w:t>Badanie zgodności założeń i metodologii z Wytycznymi MIiR i wymogami IZ RPO WD, w tym m.in. zastosowanie zasady „zanieczyszczający płaci”</w:t>
            </w:r>
            <w:r w:rsidRPr="00DF0C08">
              <w:t xml:space="preserve"> </w:t>
            </w:r>
            <w:r w:rsidRPr="00DF0C08">
              <w:rPr>
                <w:rFonts w:cs="Arial"/>
              </w:rPr>
              <w:t>oraz zapisami instrukcji wypełniania wniosku o dofinansowania (w zależności od zapisów regulaminu naboru).</w:t>
            </w:r>
          </w:p>
          <w:p w14:paraId="14540752" w14:textId="77777777" w:rsidR="00C12C6B" w:rsidRPr="00DF0C08" w:rsidRDefault="00C12C6B" w:rsidP="0032251B">
            <w:pPr>
              <w:snapToGrid w:val="0"/>
              <w:spacing w:after="0" w:line="240" w:lineRule="auto"/>
              <w:jc w:val="both"/>
              <w:rPr>
                <w:rFonts w:cs="Arial"/>
              </w:rPr>
            </w:pPr>
          </w:p>
          <w:p w14:paraId="76A99A05" w14:textId="77777777" w:rsidR="00C12C6B" w:rsidRPr="00DF0C08" w:rsidRDefault="00C12C6B" w:rsidP="0032251B">
            <w:pPr>
              <w:snapToGrid w:val="0"/>
              <w:spacing w:after="0" w:line="240" w:lineRule="auto"/>
              <w:jc w:val="both"/>
              <w:rPr>
                <w:rFonts w:cs="Arial"/>
              </w:rPr>
            </w:pPr>
            <w:r w:rsidRPr="00DF0C08">
              <w:rPr>
                <w:rFonts w:cs="Arial"/>
              </w:rPr>
              <w:t>Nie dotyczy projektów z zakresu doradztwa oraz internacjonalizacji i promocji</w:t>
            </w:r>
            <w:r>
              <w:rPr>
                <w:rFonts w:cs="Arial"/>
              </w:rPr>
              <w:t xml:space="preserve"> oraz kampanii informacyjno-edukacyjnych</w:t>
            </w:r>
            <w:r w:rsidRPr="00DF0C08">
              <w:rPr>
                <w:rFonts w:cs="Arial"/>
              </w:rPr>
              <w:t>.</w:t>
            </w:r>
          </w:p>
          <w:p w14:paraId="6386ABB9" w14:textId="77777777" w:rsidR="00C12C6B" w:rsidRPr="00DF0C08" w:rsidRDefault="00C12C6B" w:rsidP="0032251B">
            <w:pPr>
              <w:snapToGrid w:val="0"/>
              <w:spacing w:after="0" w:line="240" w:lineRule="auto"/>
              <w:jc w:val="both"/>
              <w:rPr>
                <w:rFonts w:cs="Arial"/>
              </w:rPr>
            </w:pPr>
          </w:p>
        </w:tc>
        <w:tc>
          <w:tcPr>
            <w:tcW w:w="3544" w:type="dxa"/>
            <w:vAlign w:val="center"/>
          </w:tcPr>
          <w:p w14:paraId="4076C66D" w14:textId="77777777" w:rsidR="00C12C6B" w:rsidRPr="00DF0C08" w:rsidRDefault="00C12C6B" w:rsidP="0032251B">
            <w:pPr>
              <w:snapToGrid w:val="0"/>
              <w:jc w:val="center"/>
              <w:rPr>
                <w:rFonts w:cs="Arial"/>
              </w:rPr>
            </w:pPr>
            <w:r w:rsidRPr="00DF0C08">
              <w:rPr>
                <w:rFonts w:cs="Arial"/>
              </w:rPr>
              <w:lastRenderedPageBreak/>
              <w:t>Tak/Nie/Nie dotyczy</w:t>
            </w:r>
          </w:p>
          <w:p w14:paraId="27A724DB" w14:textId="77777777" w:rsidR="00C12C6B" w:rsidRPr="00DF0C08" w:rsidRDefault="00C12C6B" w:rsidP="0032251B">
            <w:pPr>
              <w:autoSpaceDE w:val="0"/>
              <w:autoSpaceDN w:val="0"/>
              <w:adjustRightInd w:val="0"/>
              <w:spacing w:after="0" w:line="240" w:lineRule="auto"/>
              <w:jc w:val="center"/>
              <w:rPr>
                <w:rFonts w:cs="Arial"/>
              </w:rPr>
            </w:pPr>
            <w:r w:rsidRPr="00DF0C08">
              <w:rPr>
                <w:rFonts w:cs="Arial"/>
              </w:rPr>
              <w:t>Kryterium obligatoryjne</w:t>
            </w:r>
          </w:p>
          <w:p w14:paraId="523DB68E" w14:textId="77777777" w:rsidR="00C12C6B" w:rsidRPr="00DF0C08" w:rsidRDefault="00C12C6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24914CFD" w14:textId="77777777" w:rsidR="00C12C6B" w:rsidRPr="00DF0C08" w:rsidRDefault="00C12C6B" w:rsidP="0032251B">
            <w:pPr>
              <w:snapToGrid w:val="0"/>
              <w:jc w:val="center"/>
              <w:rPr>
                <w:rFonts w:cs="Arial"/>
              </w:rPr>
            </w:pPr>
            <w:r w:rsidRPr="00DF0C08">
              <w:rPr>
                <w:rFonts w:cs="Arial"/>
              </w:rPr>
              <w:t xml:space="preserve">Niespełnienie kryterium oznacza odrzucenie wniosku </w:t>
            </w:r>
          </w:p>
        </w:tc>
      </w:tr>
      <w:tr w:rsidR="00C12C6B" w:rsidRPr="00DF0C08" w14:paraId="14125BCC" w14:textId="77777777" w:rsidTr="00D72853">
        <w:trPr>
          <w:trHeight w:val="344"/>
        </w:trPr>
        <w:tc>
          <w:tcPr>
            <w:tcW w:w="567" w:type="dxa"/>
            <w:vAlign w:val="center"/>
          </w:tcPr>
          <w:p w14:paraId="32CEB0AB" w14:textId="77777777" w:rsidR="00C12C6B" w:rsidRPr="00DF0C08" w:rsidRDefault="00C12C6B" w:rsidP="0032251B">
            <w:pPr>
              <w:snapToGrid w:val="0"/>
              <w:rPr>
                <w:rFonts w:cs="Arial"/>
              </w:rPr>
            </w:pPr>
            <w:r>
              <w:rPr>
                <w:rFonts w:cs="Arial"/>
              </w:rPr>
              <w:t>6</w:t>
            </w:r>
            <w:r w:rsidRPr="00DF0C08">
              <w:rPr>
                <w:rFonts w:cs="Arial"/>
              </w:rPr>
              <w:t>.</w:t>
            </w:r>
          </w:p>
        </w:tc>
        <w:tc>
          <w:tcPr>
            <w:tcW w:w="3686" w:type="dxa"/>
            <w:vAlign w:val="center"/>
          </w:tcPr>
          <w:p w14:paraId="3E5C5594" w14:textId="77777777" w:rsidR="00C12C6B" w:rsidRPr="00DF0C08" w:rsidRDefault="00C12C6B" w:rsidP="0032251B">
            <w:pPr>
              <w:snapToGrid w:val="0"/>
              <w:rPr>
                <w:rFonts w:cs="Arial"/>
                <w:b/>
              </w:rPr>
            </w:pPr>
            <w:r w:rsidRPr="00DF0C08">
              <w:rPr>
                <w:rFonts w:cs="Arial"/>
                <w:b/>
              </w:rPr>
              <w:t>Analiza opcji (rozwiązań alternatywnych)</w:t>
            </w:r>
          </w:p>
        </w:tc>
        <w:tc>
          <w:tcPr>
            <w:tcW w:w="6378" w:type="dxa"/>
            <w:vAlign w:val="center"/>
          </w:tcPr>
          <w:p w14:paraId="774BF736" w14:textId="77777777" w:rsidR="00A30720" w:rsidRPr="00DF0C08" w:rsidRDefault="00A30720" w:rsidP="0032251B">
            <w:pPr>
              <w:snapToGrid w:val="0"/>
              <w:jc w:val="both"/>
              <w:rPr>
                <w:rFonts w:cs="Arial"/>
              </w:rPr>
            </w:pPr>
            <w:r w:rsidRPr="00A30720">
              <w:rPr>
                <w:rFonts w:cs="Arial"/>
              </w:rPr>
              <w:t>W ramach kryterium będzie sprawdzane czy spodziewane rezultaty będą uzyskiwane w sposób optymalny:</w:t>
            </w:r>
          </w:p>
          <w:p w14:paraId="3857DAC3" w14:textId="77777777" w:rsidR="00C12C6B" w:rsidRPr="00DF0C08" w:rsidRDefault="00C12C6B" w:rsidP="00A30720">
            <w:pPr>
              <w:numPr>
                <w:ilvl w:val="0"/>
                <w:numId w:val="2"/>
              </w:numPr>
              <w:suppressAutoHyphens/>
              <w:spacing w:after="0" w:line="240" w:lineRule="auto"/>
              <w:rPr>
                <w:rFonts w:cs="Arial"/>
              </w:rPr>
            </w:pPr>
            <w:r w:rsidRPr="00DF0C08">
              <w:rPr>
                <w:rFonts w:cs="Arial"/>
              </w:rPr>
              <w:t xml:space="preserve">nie przedstawiono innych  opcji realizacji inwestycji, </w:t>
            </w:r>
            <w:r w:rsidR="00A30720" w:rsidRPr="00A30720">
              <w:rPr>
                <w:rFonts w:cs="Arial"/>
              </w:rPr>
              <w:t xml:space="preserve">lub przedstawiono inne opcje bez właściwego uzasadnienia, że realizacja projektu jest wariantem optymalnym </w:t>
            </w:r>
            <w:r w:rsidRPr="00DF0C08">
              <w:rPr>
                <w:rFonts w:cs="Arial"/>
              </w:rPr>
              <w:t>(0 pkt.)</w:t>
            </w:r>
          </w:p>
          <w:p w14:paraId="1D704654" w14:textId="77777777" w:rsidR="00C12C6B" w:rsidRPr="00DF0C08" w:rsidRDefault="00C12C6B" w:rsidP="004B60E0">
            <w:pPr>
              <w:numPr>
                <w:ilvl w:val="0"/>
                <w:numId w:val="2"/>
              </w:numPr>
              <w:suppressAutoHyphens/>
              <w:spacing w:after="0" w:line="240" w:lineRule="auto"/>
              <w:rPr>
                <w:rFonts w:cs="Arial"/>
              </w:rPr>
            </w:pPr>
            <w:r w:rsidRPr="00DF0C08">
              <w:rPr>
                <w:rFonts w:cs="Arial"/>
              </w:rPr>
              <w:t>przedstawiono</w:t>
            </w:r>
            <w:r w:rsidR="004B60E0">
              <w:rPr>
                <w:rFonts w:cs="Arial"/>
              </w:rPr>
              <w:t xml:space="preserve"> </w:t>
            </w:r>
            <w:r w:rsidR="004B60E0" w:rsidRPr="004B60E0">
              <w:rPr>
                <w:rFonts w:cs="Arial"/>
              </w:rPr>
              <w:t>(wraz z uzasadnieniem)</w:t>
            </w:r>
            <w:r w:rsidRPr="00DF0C08">
              <w:rPr>
                <w:rFonts w:cs="Arial"/>
              </w:rPr>
              <w:t xml:space="preserve"> inne opcje i stosunek relacji kosztów do rezultatów w wybranej opcji jest optymalny lub uzasadniono, że nie ma innych wariantów realizacji inwestycji, (3 pkt.)</w:t>
            </w:r>
          </w:p>
        </w:tc>
        <w:tc>
          <w:tcPr>
            <w:tcW w:w="3544" w:type="dxa"/>
            <w:vAlign w:val="center"/>
          </w:tcPr>
          <w:p w14:paraId="7746D609" w14:textId="77777777" w:rsidR="00C12C6B" w:rsidRPr="00DF0C08" w:rsidRDefault="00C12C6B" w:rsidP="0032251B">
            <w:pPr>
              <w:autoSpaceDE w:val="0"/>
              <w:autoSpaceDN w:val="0"/>
              <w:adjustRightInd w:val="0"/>
              <w:spacing w:after="0" w:line="240" w:lineRule="auto"/>
              <w:jc w:val="center"/>
              <w:rPr>
                <w:rFonts w:cs="Arial"/>
              </w:rPr>
            </w:pPr>
            <w:r w:rsidRPr="00DF0C08">
              <w:rPr>
                <w:rFonts w:cs="Arial"/>
              </w:rPr>
              <w:t>0-3pkt</w:t>
            </w:r>
          </w:p>
          <w:p w14:paraId="738E0915" w14:textId="77777777" w:rsidR="00C12C6B" w:rsidRPr="00DF0C08" w:rsidRDefault="00C12C6B" w:rsidP="0032251B">
            <w:pPr>
              <w:autoSpaceDE w:val="0"/>
              <w:autoSpaceDN w:val="0"/>
              <w:adjustRightInd w:val="0"/>
              <w:spacing w:after="0" w:line="240" w:lineRule="auto"/>
              <w:jc w:val="center"/>
              <w:rPr>
                <w:rFonts w:cs="Arial"/>
              </w:rPr>
            </w:pPr>
          </w:p>
          <w:p w14:paraId="2AFF6789" w14:textId="77777777" w:rsidR="00C12C6B" w:rsidRPr="00DF0C08" w:rsidRDefault="00C12C6B" w:rsidP="0032251B">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2333C4D1" w14:textId="77777777" w:rsidR="00C12C6B" w:rsidRPr="00DF0C08" w:rsidRDefault="00C12C6B" w:rsidP="0032251B">
            <w:pPr>
              <w:tabs>
                <w:tab w:val="left" w:pos="720"/>
              </w:tabs>
              <w:suppressAutoHyphens/>
              <w:spacing w:after="0" w:line="240" w:lineRule="auto"/>
              <w:ind w:left="720"/>
              <w:rPr>
                <w:rFonts w:cs="Arial"/>
              </w:rPr>
            </w:pPr>
            <w:r w:rsidRPr="00DF0C08">
              <w:rPr>
                <w:rFonts w:cs="Arial"/>
              </w:rPr>
              <w:t>odrzucenia wniosku)</w:t>
            </w:r>
          </w:p>
        </w:tc>
      </w:tr>
      <w:tr w:rsidR="00C12C6B" w:rsidRPr="00DF0C08" w14:paraId="5D6661D9" w14:textId="77777777" w:rsidTr="00D72853">
        <w:trPr>
          <w:trHeight w:val="1467"/>
        </w:trPr>
        <w:tc>
          <w:tcPr>
            <w:tcW w:w="567" w:type="dxa"/>
            <w:vAlign w:val="center"/>
          </w:tcPr>
          <w:p w14:paraId="1F585ABB" w14:textId="77777777" w:rsidR="00C12C6B" w:rsidRPr="00DF0C08" w:rsidRDefault="00C12C6B" w:rsidP="0032251B">
            <w:pPr>
              <w:snapToGrid w:val="0"/>
              <w:rPr>
                <w:rFonts w:cs="Arial"/>
              </w:rPr>
            </w:pPr>
            <w:r>
              <w:rPr>
                <w:rFonts w:cs="Arial"/>
              </w:rPr>
              <w:t>7</w:t>
            </w:r>
            <w:r w:rsidRPr="00DF0C08">
              <w:rPr>
                <w:rFonts w:cs="Arial"/>
              </w:rPr>
              <w:t>.</w:t>
            </w:r>
          </w:p>
        </w:tc>
        <w:tc>
          <w:tcPr>
            <w:tcW w:w="3686" w:type="dxa"/>
            <w:vAlign w:val="center"/>
          </w:tcPr>
          <w:p w14:paraId="1B9D8590" w14:textId="77777777" w:rsidR="00C12C6B" w:rsidRPr="00DF0C08" w:rsidRDefault="00C12C6B" w:rsidP="0032251B">
            <w:pPr>
              <w:snapToGrid w:val="0"/>
              <w:rPr>
                <w:rFonts w:cs="Arial"/>
                <w:b/>
              </w:rPr>
            </w:pPr>
            <w:r w:rsidRPr="00DF0C08">
              <w:rPr>
                <w:rFonts w:cs="Arial"/>
                <w:b/>
              </w:rPr>
              <w:t>Efektywność ekonomiczno-społeczna  projektu</w:t>
            </w:r>
          </w:p>
        </w:tc>
        <w:tc>
          <w:tcPr>
            <w:tcW w:w="6378" w:type="dxa"/>
            <w:vAlign w:val="center"/>
          </w:tcPr>
          <w:p w14:paraId="05199FB0" w14:textId="77777777" w:rsidR="00C12C6B" w:rsidRPr="00DF0C08" w:rsidRDefault="00C12C6B" w:rsidP="0032251B">
            <w:pPr>
              <w:suppressAutoHyphens/>
              <w:spacing w:after="0" w:line="240" w:lineRule="auto"/>
              <w:jc w:val="both"/>
              <w:rPr>
                <w:rFonts w:cs="Arial"/>
              </w:rPr>
            </w:pPr>
            <w:r w:rsidRPr="00DF0C08">
              <w:rPr>
                <w:rFonts w:cs="Arial"/>
              </w:rPr>
              <w:t>W ramach kryterium będzie sprawdzane:</w:t>
            </w:r>
          </w:p>
          <w:p w14:paraId="430FC328" w14:textId="77777777" w:rsidR="00C12C6B" w:rsidRPr="00DF0C08" w:rsidRDefault="00C12C6B" w:rsidP="00464B26">
            <w:pPr>
              <w:numPr>
                <w:ilvl w:val="0"/>
                <w:numId w:val="8"/>
              </w:numPr>
              <w:suppressAutoHyphens/>
              <w:spacing w:after="0" w:line="240" w:lineRule="auto"/>
              <w:jc w:val="both"/>
              <w:rPr>
                <w:rFonts w:cs="Arial"/>
              </w:rPr>
            </w:pPr>
            <w:r w:rsidRPr="00DF0C08">
              <w:rPr>
                <w:rFonts w:cs="Arial"/>
              </w:rPr>
              <w:t>w przypadku braku konieczności wyliczania wskaźników efektywności ekonomicznej i społecznej projektu - czy przedstawione niemierzalne efekty ekonomiczne/społeczne projektu przynoszą korzyści społeczne przy uwzględnieniu poniesionych kosztów:</w:t>
            </w:r>
          </w:p>
          <w:p w14:paraId="4EBEB36A" w14:textId="77777777" w:rsidR="00C12C6B" w:rsidRPr="00DF0C08" w:rsidRDefault="00C12C6B" w:rsidP="00164052">
            <w:pPr>
              <w:suppressAutoHyphens/>
              <w:spacing w:after="0" w:line="240" w:lineRule="auto"/>
              <w:ind w:left="720"/>
              <w:jc w:val="both"/>
              <w:rPr>
                <w:rFonts w:cs="Arial"/>
              </w:rPr>
            </w:pPr>
          </w:p>
          <w:p w14:paraId="04F5DA34" w14:textId="77777777" w:rsidR="00C12C6B" w:rsidRPr="00DF0C08" w:rsidRDefault="00C12C6B" w:rsidP="0032251B">
            <w:pPr>
              <w:numPr>
                <w:ilvl w:val="0"/>
                <w:numId w:val="9"/>
              </w:numPr>
              <w:suppressAutoHyphens/>
              <w:spacing w:after="0" w:line="240" w:lineRule="auto"/>
              <w:contextualSpacing/>
              <w:jc w:val="both"/>
              <w:rPr>
                <w:rFonts w:cs="Arial"/>
              </w:rPr>
            </w:pPr>
            <w:r w:rsidRPr="00DF0C08">
              <w:rPr>
                <w:rFonts w:cs="Arial"/>
              </w:rPr>
              <w:t>nie (0 pkt)</w:t>
            </w:r>
          </w:p>
          <w:p w14:paraId="66C0B78F" w14:textId="77777777" w:rsidR="00C12C6B" w:rsidRPr="00DF0C08" w:rsidRDefault="00C12C6B" w:rsidP="0032251B">
            <w:pPr>
              <w:numPr>
                <w:ilvl w:val="0"/>
                <w:numId w:val="9"/>
              </w:numPr>
              <w:suppressAutoHyphens/>
              <w:spacing w:after="0" w:line="240" w:lineRule="auto"/>
              <w:contextualSpacing/>
              <w:jc w:val="both"/>
              <w:rPr>
                <w:rFonts w:cs="Arial"/>
              </w:rPr>
            </w:pPr>
            <w:r w:rsidRPr="00DF0C08">
              <w:rPr>
                <w:rFonts w:cs="Arial"/>
              </w:rPr>
              <w:t>tak,  przynoszą małe korzyści (2 pkt)</w:t>
            </w:r>
          </w:p>
          <w:p w14:paraId="0A4ECB69" w14:textId="77777777" w:rsidR="00C12C6B" w:rsidRPr="00DF0C08" w:rsidRDefault="00C12C6B" w:rsidP="0032251B">
            <w:pPr>
              <w:numPr>
                <w:ilvl w:val="0"/>
                <w:numId w:val="9"/>
              </w:numPr>
              <w:suppressAutoHyphens/>
              <w:spacing w:after="0" w:line="240" w:lineRule="auto"/>
              <w:contextualSpacing/>
              <w:jc w:val="both"/>
              <w:rPr>
                <w:rFonts w:cs="Arial"/>
              </w:rPr>
            </w:pPr>
            <w:r w:rsidRPr="00DF0C08">
              <w:rPr>
                <w:rFonts w:cs="Arial"/>
              </w:rPr>
              <w:t>tak, przynoszą duże korzyści (4 pkt)</w:t>
            </w:r>
          </w:p>
          <w:p w14:paraId="0BDE2230" w14:textId="77777777" w:rsidR="00C12C6B" w:rsidRPr="00DF0C08" w:rsidRDefault="00C12C6B" w:rsidP="0032251B">
            <w:pPr>
              <w:suppressAutoHyphens/>
              <w:spacing w:after="0" w:line="240" w:lineRule="auto"/>
              <w:jc w:val="both"/>
              <w:rPr>
                <w:rFonts w:cs="Arial"/>
              </w:rPr>
            </w:pPr>
          </w:p>
          <w:p w14:paraId="63D230E6" w14:textId="77777777" w:rsidR="00C12C6B" w:rsidRPr="00DF0C08" w:rsidRDefault="00C12C6B" w:rsidP="0032251B">
            <w:pPr>
              <w:numPr>
                <w:ilvl w:val="0"/>
                <w:numId w:val="8"/>
              </w:numPr>
              <w:suppressAutoHyphens/>
              <w:spacing w:after="0" w:line="240" w:lineRule="auto"/>
              <w:jc w:val="both"/>
              <w:rPr>
                <w:rFonts w:cs="Arial"/>
              </w:rPr>
            </w:pPr>
            <w:r w:rsidRPr="00DF0C08">
              <w:rPr>
                <w:rFonts w:cs="Arial"/>
              </w:rPr>
              <w:t>w przypadku konieczności przedstawienia</w:t>
            </w:r>
            <w:r w:rsidRPr="00DF0C08">
              <w:t xml:space="preserve"> </w:t>
            </w:r>
            <w:r w:rsidRPr="00DF0C08">
              <w:rPr>
                <w:rFonts w:cs="Arial"/>
              </w:rPr>
              <w:t>wskaźników efektywności projektu - na jakim poziomie są wskaźniki efektywności projektu:</w:t>
            </w:r>
          </w:p>
          <w:p w14:paraId="11AAE0DE" w14:textId="77777777" w:rsidR="00C12C6B" w:rsidRPr="00DF0C08" w:rsidRDefault="00C12C6B" w:rsidP="0089749F">
            <w:pPr>
              <w:suppressAutoHyphens/>
              <w:spacing w:after="0" w:line="240" w:lineRule="auto"/>
              <w:ind w:left="720"/>
              <w:jc w:val="both"/>
              <w:rPr>
                <w:rFonts w:cs="Arial"/>
              </w:rPr>
            </w:pPr>
          </w:p>
          <w:p w14:paraId="63815B0B" w14:textId="77777777" w:rsidR="00C12C6B" w:rsidRPr="00DF0C08" w:rsidRDefault="00C12C6B" w:rsidP="0032251B">
            <w:pPr>
              <w:numPr>
                <w:ilvl w:val="0"/>
                <w:numId w:val="7"/>
              </w:numPr>
              <w:suppressAutoHyphens/>
              <w:spacing w:after="0" w:line="240" w:lineRule="auto"/>
              <w:jc w:val="both"/>
              <w:rPr>
                <w:rFonts w:cs="Arial"/>
              </w:rPr>
            </w:pPr>
            <w:r w:rsidRPr="00DF0C08">
              <w:rPr>
                <w:rFonts w:cs="Arial"/>
              </w:rPr>
              <w:t>nie zadowalającym, (0 pkt)</w:t>
            </w:r>
          </w:p>
          <w:p w14:paraId="748EB040" w14:textId="77777777" w:rsidR="00C12C6B" w:rsidRPr="00DF0C08" w:rsidRDefault="00C12C6B" w:rsidP="0032251B">
            <w:pPr>
              <w:numPr>
                <w:ilvl w:val="0"/>
                <w:numId w:val="3"/>
              </w:numPr>
              <w:tabs>
                <w:tab w:val="left" w:pos="720"/>
              </w:tabs>
              <w:suppressAutoHyphens/>
              <w:spacing w:after="0" w:line="240" w:lineRule="auto"/>
              <w:jc w:val="both"/>
              <w:rPr>
                <w:rFonts w:cs="Arial"/>
              </w:rPr>
            </w:pPr>
            <w:r w:rsidRPr="00DF0C08">
              <w:rPr>
                <w:rFonts w:cs="Arial"/>
              </w:rPr>
              <w:t>akceptowalnym, (2 pkt )</w:t>
            </w:r>
          </w:p>
          <w:p w14:paraId="210C7FBD" w14:textId="77777777" w:rsidR="00C12C6B" w:rsidRPr="00DF0C08" w:rsidRDefault="00C12C6B" w:rsidP="0032251B">
            <w:pPr>
              <w:numPr>
                <w:ilvl w:val="0"/>
                <w:numId w:val="3"/>
              </w:numPr>
              <w:suppressAutoHyphens/>
              <w:spacing w:after="0" w:line="240" w:lineRule="auto"/>
              <w:jc w:val="both"/>
              <w:rPr>
                <w:rFonts w:cs="Arial"/>
              </w:rPr>
            </w:pPr>
            <w:r w:rsidRPr="00DF0C08">
              <w:rPr>
                <w:rFonts w:cs="Arial"/>
              </w:rPr>
              <w:t>wyróżniającym, (4 pkt)</w:t>
            </w:r>
          </w:p>
          <w:p w14:paraId="778D2C21" w14:textId="77777777" w:rsidR="00C12C6B" w:rsidRPr="00DF0C08" w:rsidRDefault="00C12C6B" w:rsidP="0032251B">
            <w:pPr>
              <w:suppressAutoHyphens/>
              <w:spacing w:after="0" w:line="240" w:lineRule="auto"/>
              <w:ind w:left="720"/>
              <w:jc w:val="both"/>
              <w:rPr>
                <w:rFonts w:cs="Arial"/>
              </w:rPr>
            </w:pPr>
          </w:p>
          <w:p w14:paraId="7DE2F036" w14:textId="77777777" w:rsidR="00C12C6B" w:rsidRPr="00DF0C08" w:rsidRDefault="00C12C6B" w:rsidP="0032251B">
            <w:pPr>
              <w:suppressAutoHyphens/>
              <w:spacing w:after="0" w:line="240" w:lineRule="auto"/>
              <w:jc w:val="both"/>
              <w:rPr>
                <w:rFonts w:cs="Arial"/>
              </w:rPr>
            </w:pPr>
            <w:r w:rsidRPr="00DF0C08">
              <w:rPr>
                <w:rFonts w:cs="Arial"/>
              </w:rPr>
              <w:t xml:space="preserve">Efektywność ekonomiczna projektu będzie oceniana na podstawie: </w:t>
            </w:r>
          </w:p>
          <w:p w14:paraId="06263C22" w14:textId="77777777" w:rsidR="00C12C6B" w:rsidRPr="00DF0C08" w:rsidRDefault="00C12C6B" w:rsidP="0032251B">
            <w:pPr>
              <w:suppressAutoHyphens/>
              <w:spacing w:after="0" w:line="240" w:lineRule="auto"/>
              <w:jc w:val="both"/>
              <w:rPr>
                <w:rFonts w:cs="Arial"/>
              </w:rPr>
            </w:pPr>
            <w:r w:rsidRPr="00DF0C08">
              <w:rPr>
                <w:rFonts w:cs="Arial"/>
              </w:rPr>
              <w:t>1) zaprezentowanego w Studium Wykonalności opisu wszystkich istotnych środowiskowych, gospodarczych i społecznych efektów projektu (jego oddziaływania) w przypadku braku konieczności przedstawiania wskaźników ekonomicznych efektywności przedsięwzięcia</w:t>
            </w:r>
          </w:p>
          <w:p w14:paraId="03DDA937" w14:textId="77777777" w:rsidR="00C12C6B" w:rsidRPr="00DF0C08" w:rsidRDefault="00C12C6B" w:rsidP="0032251B">
            <w:pPr>
              <w:suppressAutoHyphens/>
              <w:spacing w:after="0" w:line="240" w:lineRule="auto"/>
              <w:jc w:val="both"/>
              <w:rPr>
                <w:rFonts w:cs="Arial"/>
              </w:rPr>
            </w:pPr>
            <w:r w:rsidRPr="00DF0C08">
              <w:rPr>
                <w:rFonts w:cs="Arial"/>
              </w:rPr>
              <w:t>lub</w:t>
            </w:r>
          </w:p>
          <w:p w14:paraId="69B153AF" w14:textId="77777777" w:rsidR="00C12C6B" w:rsidRPr="00DF0C08" w:rsidRDefault="00C12C6B" w:rsidP="0032251B">
            <w:pPr>
              <w:suppressAutoHyphens/>
              <w:spacing w:after="0" w:line="240" w:lineRule="auto"/>
              <w:jc w:val="both"/>
              <w:rPr>
                <w:rFonts w:cs="Arial"/>
              </w:rPr>
            </w:pPr>
            <w:r w:rsidRPr="00DF0C08">
              <w:rPr>
                <w:rFonts w:cs="Arial"/>
              </w:rPr>
              <w:t xml:space="preserve">2) przedstawionych w studium wykonalności  wskaźników efektywności ekonomicznej projektu. W zależności od specyfiki projektu mogą to być takie wskaźniki jak, np. ENPV, ERR, BCR (K/K), DGC.  </w:t>
            </w:r>
          </w:p>
          <w:p w14:paraId="52E43CF6" w14:textId="77777777" w:rsidR="00C12C6B" w:rsidRPr="00DF0C08" w:rsidRDefault="00C12C6B" w:rsidP="0032251B">
            <w:pPr>
              <w:suppressAutoHyphens/>
              <w:spacing w:after="0" w:line="240" w:lineRule="auto"/>
              <w:jc w:val="both"/>
              <w:rPr>
                <w:rFonts w:cs="Arial"/>
              </w:rPr>
            </w:pPr>
          </w:p>
          <w:p w14:paraId="190381C9" w14:textId="77777777" w:rsidR="00C12C6B" w:rsidRPr="00DF0C08" w:rsidRDefault="00C12C6B" w:rsidP="00CC0321">
            <w:pPr>
              <w:suppressAutoHyphens/>
              <w:spacing w:after="0" w:line="240" w:lineRule="auto"/>
              <w:jc w:val="both"/>
              <w:rPr>
                <w:rFonts w:cs="Arial"/>
                <w:u w:val="single"/>
              </w:rPr>
            </w:pPr>
            <w:r w:rsidRPr="00DF0C08">
              <w:rPr>
                <w:rFonts w:cs="Arial"/>
                <w:u w:val="single"/>
              </w:rPr>
              <w:t>Kryterium nie dotyczy działania 1.2,1.3,1.4,1.5,3.1,3.2,3.5</w:t>
            </w:r>
            <w:r>
              <w:rPr>
                <w:rFonts w:cs="Arial"/>
                <w:u w:val="single"/>
              </w:rPr>
              <w:t>,</w:t>
            </w:r>
            <w:r w:rsidR="00A4615F" w:rsidRPr="00A4615F">
              <w:rPr>
                <w:rFonts w:cs="Arial"/>
                <w:u w:val="single"/>
              </w:rPr>
              <w:t>3.4(typ B),</w:t>
            </w:r>
            <w:r w:rsidR="00A4615F">
              <w:rPr>
                <w:rFonts w:cs="Arial"/>
                <w:u w:val="single"/>
              </w:rPr>
              <w:t xml:space="preserve"> </w:t>
            </w:r>
            <w:r>
              <w:rPr>
                <w:rFonts w:cs="Arial"/>
                <w:u w:val="single"/>
              </w:rPr>
              <w:t>4.4(typ G)</w:t>
            </w:r>
            <w:r w:rsidRPr="00DF0C08">
              <w:rPr>
                <w:rFonts w:cs="Arial"/>
                <w:u w:val="single"/>
              </w:rPr>
              <w:t>.</w:t>
            </w:r>
          </w:p>
        </w:tc>
        <w:tc>
          <w:tcPr>
            <w:tcW w:w="3544" w:type="dxa"/>
            <w:vAlign w:val="center"/>
          </w:tcPr>
          <w:p w14:paraId="3696BC62" w14:textId="77777777" w:rsidR="00C12C6B" w:rsidRPr="00DF0C08" w:rsidRDefault="00C12C6B" w:rsidP="0032251B">
            <w:pPr>
              <w:autoSpaceDE w:val="0"/>
              <w:autoSpaceDN w:val="0"/>
              <w:adjustRightInd w:val="0"/>
              <w:spacing w:after="0" w:line="240" w:lineRule="auto"/>
              <w:jc w:val="center"/>
              <w:rPr>
                <w:rFonts w:cs="Arial"/>
              </w:rPr>
            </w:pPr>
            <w:r w:rsidRPr="00DF0C08">
              <w:rPr>
                <w:rFonts w:cs="Arial"/>
              </w:rPr>
              <w:lastRenderedPageBreak/>
              <w:t>0-4pkt</w:t>
            </w:r>
          </w:p>
          <w:p w14:paraId="4FC5D690" w14:textId="77777777" w:rsidR="00C12C6B" w:rsidRPr="00DF0C08" w:rsidRDefault="00C12C6B" w:rsidP="0032251B">
            <w:pPr>
              <w:autoSpaceDE w:val="0"/>
              <w:autoSpaceDN w:val="0"/>
              <w:adjustRightInd w:val="0"/>
              <w:spacing w:after="0" w:line="240" w:lineRule="auto"/>
              <w:jc w:val="center"/>
              <w:rPr>
                <w:rFonts w:cs="Arial"/>
              </w:rPr>
            </w:pPr>
            <w:r w:rsidRPr="00DF0C08">
              <w:rPr>
                <w:rFonts w:cs="Arial"/>
              </w:rPr>
              <w:t>Kryterium obligatoryjne</w:t>
            </w:r>
          </w:p>
          <w:p w14:paraId="73C53FC8" w14:textId="77777777" w:rsidR="00C12C6B" w:rsidRPr="00DF0C08" w:rsidRDefault="00C12C6B" w:rsidP="0032251B">
            <w:pPr>
              <w:autoSpaceDE w:val="0"/>
              <w:autoSpaceDN w:val="0"/>
              <w:adjustRightInd w:val="0"/>
              <w:spacing w:after="0" w:line="240" w:lineRule="auto"/>
              <w:jc w:val="center"/>
              <w:rPr>
                <w:rFonts w:cs="Arial"/>
                <w:b/>
                <w:u w:val="single"/>
              </w:rPr>
            </w:pPr>
            <w:r w:rsidRPr="00DF0C08">
              <w:rPr>
                <w:rFonts w:cs="Arial"/>
                <w:b/>
                <w:sz w:val="20"/>
                <w:szCs w:val="20"/>
                <w:u w:val="single"/>
              </w:rPr>
              <w:t xml:space="preserve"> (</w:t>
            </w:r>
            <w:r w:rsidRPr="00DF0C08">
              <w:rPr>
                <w:rFonts w:cs="Arial"/>
                <w:b/>
                <w:u w:val="single"/>
              </w:rPr>
              <w:t>0 punktów w kryterium oznacza</w:t>
            </w:r>
          </w:p>
          <w:p w14:paraId="712CC3F4" w14:textId="77777777" w:rsidR="00C12C6B" w:rsidRPr="00DF0C08" w:rsidRDefault="00C12C6B" w:rsidP="0032251B">
            <w:pPr>
              <w:suppressAutoHyphens/>
              <w:spacing w:after="0" w:line="240" w:lineRule="auto"/>
              <w:ind w:left="720"/>
              <w:rPr>
                <w:rFonts w:cs="Arial"/>
              </w:rPr>
            </w:pPr>
            <w:r w:rsidRPr="00DF0C08">
              <w:rPr>
                <w:rFonts w:cs="Arial"/>
                <w:b/>
                <w:u w:val="single"/>
              </w:rPr>
              <w:t>odrzucenie wniosku)</w:t>
            </w:r>
          </w:p>
        </w:tc>
      </w:tr>
      <w:tr w:rsidR="00C12C6B" w:rsidRPr="00DF0C08" w14:paraId="47C35C7D" w14:textId="77777777" w:rsidTr="00D72853">
        <w:trPr>
          <w:trHeight w:val="644"/>
        </w:trPr>
        <w:tc>
          <w:tcPr>
            <w:tcW w:w="10631" w:type="dxa"/>
            <w:gridSpan w:val="3"/>
            <w:vAlign w:val="center"/>
          </w:tcPr>
          <w:p w14:paraId="3BC4A590" w14:textId="77777777" w:rsidR="00C12C6B" w:rsidRPr="00DF0C08" w:rsidRDefault="00C12C6B" w:rsidP="0032251B">
            <w:pPr>
              <w:suppressAutoHyphens/>
              <w:spacing w:after="0" w:line="240" w:lineRule="auto"/>
              <w:jc w:val="right"/>
              <w:rPr>
                <w:rFonts w:cs="Arial"/>
                <w:b/>
              </w:rPr>
            </w:pPr>
            <w:r w:rsidRPr="00DF0C08">
              <w:rPr>
                <w:rFonts w:cs="Arial"/>
                <w:b/>
              </w:rPr>
              <w:t>SUMA</w:t>
            </w:r>
          </w:p>
        </w:tc>
        <w:tc>
          <w:tcPr>
            <w:tcW w:w="3544" w:type="dxa"/>
            <w:vAlign w:val="center"/>
          </w:tcPr>
          <w:p w14:paraId="02105617" w14:textId="77777777" w:rsidR="00C12C6B" w:rsidRPr="00DF0C08" w:rsidRDefault="00C12C6B" w:rsidP="0032251B">
            <w:pPr>
              <w:autoSpaceDE w:val="0"/>
              <w:autoSpaceDN w:val="0"/>
              <w:adjustRightInd w:val="0"/>
              <w:spacing w:after="0" w:line="240" w:lineRule="auto"/>
              <w:jc w:val="right"/>
              <w:rPr>
                <w:rFonts w:cs="Arial"/>
              </w:rPr>
            </w:pPr>
            <w:r w:rsidRPr="00DF0C08">
              <w:rPr>
                <w:rFonts w:cs="Arial"/>
              </w:rPr>
              <w:t>7 pkt.</w:t>
            </w:r>
          </w:p>
        </w:tc>
      </w:tr>
    </w:tbl>
    <w:p w14:paraId="2CC000BB" w14:textId="77777777" w:rsidR="00EA3452" w:rsidRDefault="00EA3452" w:rsidP="00EA3452">
      <w:pPr>
        <w:rPr>
          <w:rFonts w:cs="Tahoma"/>
          <w:b/>
          <w:sz w:val="24"/>
          <w:szCs w:val="24"/>
          <w:u w:val="single"/>
        </w:rPr>
      </w:pPr>
    </w:p>
    <w:p w14:paraId="5CE8BDD4" w14:textId="77777777" w:rsidR="00BF34B2" w:rsidRDefault="00BF34B2" w:rsidP="00EA3452">
      <w:pPr>
        <w:rPr>
          <w:rFonts w:cs="Tahoma"/>
          <w:b/>
          <w:sz w:val="24"/>
          <w:szCs w:val="24"/>
          <w:u w:val="single"/>
        </w:rPr>
      </w:pPr>
    </w:p>
    <w:p w14:paraId="67C75B2F" w14:textId="77777777" w:rsidR="00BF34B2" w:rsidRDefault="00BF34B2" w:rsidP="00EA3452">
      <w:pPr>
        <w:rPr>
          <w:rFonts w:cs="Tahoma"/>
          <w:b/>
          <w:sz w:val="24"/>
          <w:szCs w:val="24"/>
          <w:u w:val="single"/>
        </w:rPr>
      </w:pPr>
    </w:p>
    <w:p w14:paraId="66020CDD" w14:textId="77777777" w:rsidR="00BF34B2" w:rsidRPr="00DF0C08" w:rsidRDefault="00BF34B2" w:rsidP="00EA3452">
      <w:pPr>
        <w:rPr>
          <w:rFonts w:cs="Tahoma"/>
          <w:b/>
          <w:sz w:val="24"/>
          <w:szCs w:val="24"/>
          <w:u w:val="single"/>
        </w:rPr>
      </w:pPr>
    </w:p>
    <w:p w14:paraId="77B45E9C" w14:textId="77777777" w:rsidR="0032251B" w:rsidRPr="00DF0C08" w:rsidRDefault="0032251B" w:rsidP="0032251B">
      <w:pPr>
        <w:jc w:val="center"/>
        <w:rPr>
          <w:rFonts w:cs="Tahoma"/>
          <w:b/>
          <w:sz w:val="24"/>
          <w:szCs w:val="24"/>
          <w:u w:val="single"/>
        </w:rPr>
      </w:pPr>
      <w:r w:rsidRPr="00DF0C08">
        <w:rPr>
          <w:rFonts w:cs="Tahoma"/>
          <w:b/>
          <w:sz w:val="24"/>
          <w:szCs w:val="24"/>
          <w:u w:val="single"/>
        </w:rPr>
        <w:t>Ocena projektu pod kątem spełniania kryteriów merytorycznych ogólnych</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2251B" w:rsidRPr="00DF0C08" w14:paraId="095A8DF1" w14:textId="77777777" w:rsidTr="00D72853">
        <w:trPr>
          <w:trHeight w:val="499"/>
          <w:tblHeader/>
        </w:trPr>
        <w:tc>
          <w:tcPr>
            <w:tcW w:w="567" w:type="dxa"/>
            <w:shd w:val="clear" w:color="auto" w:fill="auto"/>
            <w:vAlign w:val="center"/>
          </w:tcPr>
          <w:p w14:paraId="5D9E8F31" w14:textId="77777777" w:rsidR="0032251B" w:rsidRPr="00DF0C08" w:rsidRDefault="0032251B" w:rsidP="0032251B">
            <w:pPr>
              <w:snapToGrid w:val="0"/>
              <w:rPr>
                <w:rFonts w:eastAsia="Times New Roman" w:cs="Arial"/>
                <w:b/>
                <w:kern w:val="1"/>
                <w:sz w:val="20"/>
                <w:szCs w:val="20"/>
              </w:rPr>
            </w:pPr>
            <w:r w:rsidRPr="00DF0C08">
              <w:rPr>
                <w:rFonts w:eastAsia="Times New Roman" w:cs="Arial"/>
                <w:b/>
                <w:kern w:val="1"/>
                <w:sz w:val="20"/>
                <w:szCs w:val="20"/>
              </w:rPr>
              <w:t>Lp.</w:t>
            </w:r>
          </w:p>
        </w:tc>
        <w:tc>
          <w:tcPr>
            <w:tcW w:w="3686" w:type="dxa"/>
            <w:shd w:val="clear" w:color="auto" w:fill="auto"/>
            <w:vAlign w:val="center"/>
          </w:tcPr>
          <w:p w14:paraId="26E822D8" w14:textId="77777777" w:rsidR="0032251B" w:rsidRPr="00DF0C08" w:rsidRDefault="0032251B" w:rsidP="0032251B">
            <w:pPr>
              <w:snapToGrid w:val="0"/>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14:paraId="328D7C5B" w14:textId="77777777" w:rsidR="0032251B" w:rsidRPr="00DF0C08" w:rsidRDefault="0032251B" w:rsidP="0032251B">
            <w:pPr>
              <w:snapToGrid w:val="0"/>
              <w:rPr>
                <w:rFonts w:cs="Tahoma"/>
                <w:sz w:val="16"/>
                <w:szCs w:val="16"/>
              </w:rPr>
            </w:pPr>
            <w:r w:rsidRPr="00DF0C08">
              <w:rPr>
                <w:rFonts w:eastAsia="Times New Roman" w:cs="Arial"/>
                <w:b/>
                <w:kern w:val="1"/>
              </w:rPr>
              <w:t>Definicja kryterium</w:t>
            </w:r>
          </w:p>
        </w:tc>
        <w:tc>
          <w:tcPr>
            <w:tcW w:w="3544" w:type="dxa"/>
            <w:shd w:val="clear" w:color="auto" w:fill="auto"/>
            <w:vAlign w:val="center"/>
          </w:tcPr>
          <w:p w14:paraId="78E87843" w14:textId="77777777" w:rsidR="0032251B" w:rsidRPr="00DF0C08" w:rsidRDefault="0032251B" w:rsidP="0032251B">
            <w:pPr>
              <w:snapToGrid w:val="0"/>
              <w:jc w:val="center"/>
              <w:rPr>
                <w:rFonts w:cs="Tahoma"/>
                <w:sz w:val="16"/>
                <w:szCs w:val="16"/>
              </w:rPr>
            </w:pPr>
            <w:r w:rsidRPr="00DF0C08">
              <w:rPr>
                <w:rFonts w:eastAsia="Times New Roman" w:cs="Arial"/>
                <w:b/>
                <w:kern w:val="1"/>
              </w:rPr>
              <w:t>Opis znaczenia kryterium</w:t>
            </w:r>
          </w:p>
        </w:tc>
      </w:tr>
      <w:tr w:rsidR="0032251B" w:rsidRPr="00DF0C08" w14:paraId="59A4C781" w14:textId="77777777" w:rsidTr="00D72853">
        <w:trPr>
          <w:trHeight w:val="952"/>
        </w:trPr>
        <w:tc>
          <w:tcPr>
            <w:tcW w:w="567" w:type="dxa"/>
            <w:vAlign w:val="center"/>
          </w:tcPr>
          <w:p w14:paraId="720403BB" w14:textId="77777777" w:rsidR="0032251B" w:rsidRPr="00DF0C08" w:rsidRDefault="0032251B" w:rsidP="0032251B">
            <w:pPr>
              <w:snapToGrid w:val="0"/>
              <w:rPr>
                <w:rFonts w:cs="Arial"/>
              </w:rPr>
            </w:pPr>
            <w:r w:rsidRPr="00DF0C08">
              <w:rPr>
                <w:rFonts w:cs="Arial"/>
              </w:rPr>
              <w:t>1.</w:t>
            </w:r>
          </w:p>
        </w:tc>
        <w:tc>
          <w:tcPr>
            <w:tcW w:w="3686" w:type="dxa"/>
            <w:vAlign w:val="center"/>
          </w:tcPr>
          <w:p w14:paraId="1F100B15" w14:textId="77777777" w:rsidR="0032251B" w:rsidRPr="00DF0C08" w:rsidRDefault="0032251B" w:rsidP="0032251B">
            <w:pPr>
              <w:snapToGrid w:val="0"/>
              <w:rPr>
                <w:rFonts w:cs="Arial"/>
                <w:b/>
              </w:rPr>
            </w:pPr>
            <w:r w:rsidRPr="00DF0C08">
              <w:rPr>
                <w:rFonts w:cs="Arial"/>
                <w:b/>
              </w:rPr>
              <w:t>Zasadność i adekwatność wydatków</w:t>
            </w:r>
          </w:p>
        </w:tc>
        <w:tc>
          <w:tcPr>
            <w:tcW w:w="6378" w:type="dxa"/>
            <w:vAlign w:val="center"/>
          </w:tcPr>
          <w:p w14:paraId="4585D8B4" w14:textId="77777777" w:rsidR="0032251B" w:rsidRPr="00DF0C08" w:rsidRDefault="0032251B" w:rsidP="0032251B">
            <w:pPr>
              <w:snapToGrid w:val="0"/>
              <w:jc w:val="both"/>
              <w:rPr>
                <w:rFonts w:cs="Arial"/>
              </w:rPr>
            </w:pPr>
            <w:r w:rsidRPr="00DF0C08">
              <w:rPr>
                <w:rFonts w:cs="Arial"/>
              </w:rPr>
              <w:t>W ramach kryterium będzie sprawdzane czy wszystkie planowane wydatki kwalifikowane w ramach projektu są konieczne do osiągnięcia jego celów oraz czy proponowana wysokość wydatków jest adekwatna do wdrożenia zaplanowanych działań</w:t>
            </w:r>
          </w:p>
          <w:p w14:paraId="3AD75472" w14:textId="77777777" w:rsidR="0032251B" w:rsidRPr="00DF0C08" w:rsidRDefault="0032251B" w:rsidP="0032251B">
            <w:pPr>
              <w:spacing w:after="0" w:line="240" w:lineRule="auto"/>
              <w:jc w:val="both"/>
              <w:rPr>
                <w:rFonts w:eastAsia="Times New Roman" w:cs="Arial"/>
                <w:sz w:val="17"/>
                <w:szCs w:val="17"/>
              </w:rPr>
            </w:pPr>
            <w:r w:rsidRPr="00DF0C08">
              <w:rPr>
                <w:rFonts w:eastAsia="Times New Roman" w:cs="Arial"/>
                <w:sz w:val="17"/>
                <w:szCs w:val="17"/>
              </w:rPr>
              <w:t xml:space="preserve">KOP może rekomendować korektę kosztów kwalifikowalnych  poszczególnych projektów do wysokości 10% ich łącznej wartości i dopiero pod tym warunkiem uznać kryterium „Zasadności i adekwatność  wydatków” za spełnione. </w:t>
            </w:r>
          </w:p>
          <w:p w14:paraId="71CF7832" w14:textId="77777777" w:rsidR="0032251B" w:rsidRPr="00DF0C08" w:rsidRDefault="0032251B" w:rsidP="0032251B">
            <w:pPr>
              <w:spacing w:after="0" w:line="240" w:lineRule="auto"/>
              <w:jc w:val="both"/>
              <w:rPr>
                <w:rFonts w:eastAsia="Times New Roman" w:cs="Arial"/>
                <w:sz w:val="17"/>
                <w:szCs w:val="17"/>
              </w:rPr>
            </w:pPr>
            <w:r w:rsidRPr="00DF0C08">
              <w:rPr>
                <w:rFonts w:eastAsia="Times New Roman" w:cs="Arial"/>
                <w:sz w:val="17"/>
                <w:szCs w:val="17"/>
              </w:rPr>
              <w:t>Rekomendacja korekty kosz</w:t>
            </w:r>
            <w:r w:rsidR="00F85F95" w:rsidRPr="00DF0C08">
              <w:rPr>
                <w:rFonts w:eastAsia="Times New Roman" w:cs="Arial"/>
                <w:sz w:val="17"/>
                <w:szCs w:val="17"/>
              </w:rPr>
              <w:t>t</w:t>
            </w:r>
            <w:r w:rsidRPr="00DF0C08">
              <w:rPr>
                <w:rFonts w:eastAsia="Times New Roman" w:cs="Arial"/>
                <w:sz w:val="17"/>
                <w:szCs w:val="17"/>
              </w:rPr>
              <w:t xml:space="preserve">ów </w:t>
            </w:r>
            <w:r w:rsidR="00F85F95" w:rsidRPr="00DF0C08">
              <w:rPr>
                <w:rFonts w:eastAsia="Times New Roman" w:cs="Arial"/>
                <w:sz w:val="17"/>
                <w:szCs w:val="17"/>
              </w:rPr>
              <w:t>kwalifikowalnych</w:t>
            </w:r>
            <w:r w:rsidRPr="00DF0C08">
              <w:rPr>
                <w:rFonts w:eastAsia="Times New Roman" w:cs="Arial"/>
                <w:sz w:val="17"/>
                <w:szCs w:val="17"/>
              </w:rPr>
              <w:t xml:space="preserve"> do wysokości 10% oznacza sytuację, w której  członkowie KOP uznają, że określony wydatek nie jest wydatkiem koniecznym do osiągnięcia celów projektu, lub jego wysokość nie jest adekwatna do zaplanowanych działań. </w:t>
            </w:r>
          </w:p>
          <w:p w14:paraId="3F430DC0" w14:textId="77777777" w:rsidR="0032251B" w:rsidRPr="00DF0C08" w:rsidRDefault="0032251B" w:rsidP="0032251B">
            <w:pPr>
              <w:spacing w:after="0" w:line="240" w:lineRule="auto"/>
              <w:jc w:val="both"/>
              <w:rPr>
                <w:rFonts w:eastAsia="Times New Roman" w:cs="Arial"/>
                <w:sz w:val="17"/>
                <w:szCs w:val="17"/>
              </w:rPr>
            </w:pPr>
          </w:p>
          <w:p w14:paraId="0A7354B2" w14:textId="77777777" w:rsidR="0032251B" w:rsidRPr="00DF0C08" w:rsidRDefault="0032251B" w:rsidP="0032251B">
            <w:pPr>
              <w:spacing w:after="0"/>
              <w:jc w:val="both"/>
              <w:rPr>
                <w:rFonts w:eastAsia="Times New Roman" w:cs="Arial"/>
                <w:sz w:val="17"/>
                <w:szCs w:val="17"/>
              </w:rPr>
            </w:pPr>
            <w:r w:rsidRPr="00DF0C08">
              <w:rPr>
                <w:rFonts w:eastAsia="Times New Roman" w:cs="Arial"/>
                <w:sz w:val="17"/>
                <w:szCs w:val="17"/>
              </w:rPr>
              <w:t>Powoduje to w przypadku zakwestionowania::</w:t>
            </w:r>
          </w:p>
          <w:p w14:paraId="0584F142" w14:textId="77777777" w:rsidR="0032251B" w:rsidRPr="00DF0C08" w:rsidRDefault="0032251B" w:rsidP="0032251B">
            <w:pPr>
              <w:spacing w:after="0"/>
              <w:jc w:val="both"/>
              <w:rPr>
                <w:rFonts w:eastAsia="Times New Roman" w:cs="Arial"/>
                <w:sz w:val="17"/>
                <w:szCs w:val="17"/>
              </w:rPr>
            </w:pPr>
            <w:r w:rsidRPr="00DF0C08">
              <w:rPr>
                <w:rFonts w:eastAsia="Times New Roman" w:cs="Arial"/>
                <w:sz w:val="17"/>
                <w:szCs w:val="17"/>
              </w:rPr>
              <w:t>a)</w:t>
            </w:r>
            <w:r w:rsidRPr="00DF0C08">
              <w:rPr>
                <w:rFonts w:eastAsia="Times New Roman" w:cs="Arial"/>
                <w:sz w:val="17"/>
                <w:szCs w:val="17"/>
              </w:rPr>
              <w:tab/>
              <w:t>zasadności wydatku, obniżenie wydatków kwalifikowanych o całkowitą wartość kwalifikowaną niezasadnego wydatku</w:t>
            </w:r>
          </w:p>
          <w:p w14:paraId="5828141E" w14:textId="77777777" w:rsidR="0032251B" w:rsidRPr="00DF0C08" w:rsidRDefault="0032251B" w:rsidP="0032251B">
            <w:pPr>
              <w:spacing w:after="0"/>
              <w:jc w:val="both"/>
              <w:rPr>
                <w:rFonts w:eastAsia="Times New Roman" w:cs="Arial"/>
                <w:sz w:val="17"/>
                <w:szCs w:val="17"/>
              </w:rPr>
            </w:pPr>
            <w:r w:rsidRPr="00DF0C08">
              <w:rPr>
                <w:rFonts w:eastAsia="Times New Roman" w:cs="Arial"/>
                <w:sz w:val="17"/>
                <w:szCs w:val="17"/>
              </w:rPr>
              <w:t>b)</w:t>
            </w:r>
            <w:r w:rsidRPr="00DF0C08">
              <w:rPr>
                <w:rFonts w:eastAsia="Times New Roman" w:cs="Arial"/>
                <w:sz w:val="17"/>
                <w:szCs w:val="17"/>
              </w:rPr>
              <w:tab/>
              <w:t>adekwatności wydatków, obniżenie wydatku kwalifikowanego o nieadekwatną, zakwestionowaną wartość wydatku</w:t>
            </w:r>
          </w:p>
          <w:p w14:paraId="1498A402" w14:textId="77777777" w:rsidR="0032251B" w:rsidRPr="00DF0C08" w:rsidRDefault="0032251B" w:rsidP="0032251B">
            <w:pPr>
              <w:spacing w:after="0"/>
              <w:jc w:val="both"/>
              <w:rPr>
                <w:rFonts w:eastAsia="Times New Roman" w:cs="Arial"/>
                <w:sz w:val="17"/>
                <w:szCs w:val="17"/>
              </w:rPr>
            </w:pPr>
          </w:p>
          <w:p w14:paraId="3ED8A3CA" w14:textId="77777777" w:rsidR="0032251B" w:rsidRPr="00DF0C08" w:rsidRDefault="0032251B" w:rsidP="0032251B">
            <w:pPr>
              <w:spacing w:after="0"/>
              <w:jc w:val="both"/>
              <w:rPr>
                <w:rFonts w:eastAsia="Times New Roman" w:cs="Arial"/>
                <w:sz w:val="17"/>
                <w:szCs w:val="17"/>
              </w:rPr>
            </w:pPr>
            <w:r w:rsidRPr="00DF0C08">
              <w:rPr>
                <w:rFonts w:eastAsia="Times New Roman" w:cs="Arial"/>
                <w:sz w:val="17"/>
                <w:szCs w:val="17"/>
              </w:rPr>
              <w:t>Korekta kosztów kwalifikowalnych poszczególnych projektów powyżej 10% ich łącznej wartości stanowi podstawę do uznania kryterium „Zasadności i adekwatność  wydatków” za niespełnione.</w:t>
            </w:r>
          </w:p>
          <w:p w14:paraId="181045AA" w14:textId="77777777" w:rsidR="0032251B" w:rsidRPr="00DF0C08" w:rsidRDefault="0032251B" w:rsidP="0032251B">
            <w:pPr>
              <w:spacing w:after="0"/>
              <w:jc w:val="both"/>
              <w:rPr>
                <w:rFonts w:eastAsia="Times New Roman" w:cs="Arial"/>
                <w:sz w:val="17"/>
                <w:szCs w:val="17"/>
              </w:rPr>
            </w:pPr>
          </w:p>
          <w:p w14:paraId="434D56F6" w14:textId="77777777" w:rsidR="0032251B" w:rsidRPr="00DF0C08" w:rsidRDefault="0032251B" w:rsidP="0032251B">
            <w:pPr>
              <w:spacing w:after="0" w:line="240" w:lineRule="auto"/>
              <w:jc w:val="both"/>
              <w:rPr>
                <w:rFonts w:eastAsia="Times New Roman" w:cs="Arial"/>
                <w:b/>
                <w:sz w:val="17"/>
                <w:szCs w:val="17"/>
              </w:rPr>
            </w:pPr>
            <w:r w:rsidRPr="00DF0C08">
              <w:rPr>
                <w:rFonts w:eastAsia="Times New Roman" w:cs="Arial"/>
                <w:b/>
                <w:sz w:val="17"/>
                <w:szCs w:val="17"/>
              </w:rPr>
              <w:t>Zasadność wydatków:</w:t>
            </w:r>
          </w:p>
          <w:p w14:paraId="090DEACB" w14:textId="77777777" w:rsidR="0032251B" w:rsidRPr="00DF0C08" w:rsidRDefault="0032251B" w:rsidP="0032251B">
            <w:pPr>
              <w:spacing w:after="0" w:line="240" w:lineRule="auto"/>
              <w:jc w:val="both"/>
              <w:rPr>
                <w:rFonts w:eastAsia="Times New Roman" w:cs="Arial"/>
                <w:sz w:val="17"/>
                <w:szCs w:val="17"/>
              </w:rPr>
            </w:pPr>
            <w:r w:rsidRPr="00DF0C08">
              <w:rPr>
                <w:rFonts w:eastAsia="Times New Roman" w:cs="Arial"/>
                <w:sz w:val="17"/>
                <w:szCs w:val="17"/>
              </w:rPr>
              <w:t>Należy sprawdzić czy charakter planowanych wydatków w uzasadniony sposób odpowiada celom projektu. Czy wydatki są niezbędne i związane wyłącznie z realizacją działań uznanych za kwalifikowalne w projekcie.</w:t>
            </w:r>
          </w:p>
          <w:p w14:paraId="75F535E6" w14:textId="77777777" w:rsidR="0032251B" w:rsidRPr="00DF0C08" w:rsidRDefault="0032251B" w:rsidP="0032251B">
            <w:pPr>
              <w:spacing w:after="0" w:line="240" w:lineRule="auto"/>
              <w:jc w:val="both"/>
              <w:rPr>
                <w:rFonts w:eastAsia="Times New Roman" w:cs="Arial"/>
                <w:sz w:val="17"/>
                <w:szCs w:val="17"/>
              </w:rPr>
            </w:pPr>
            <w:r w:rsidRPr="00DF0C08">
              <w:rPr>
                <w:rFonts w:eastAsia="Times New Roman" w:cs="Arial"/>
                <w:sz w:val="17"/>
                <w:szCs w:val="17"/>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14:paraId="5B21B5AF" w14:textId="77777777" w:rsidR="0032251B" w:rsidRPr="00DF0C08" w:rsidRDefault="0032251B" w:rsidP="0032251B">
            <w:pPr>
              <w:spacing w:after="0" w:line="240" w:lineRule="auto"/>
              <w:jc w:val="both"/>
              <w:rPr>
                <w:rFonts w:eastAsia="Times New Roman" w:cs="Arial"/>
                <w:b/>
                <w:sz w:val="17"/>
                <w:szCs w:val="17"/>
              </w:rPr>
            </w:pPr>
            <w:r w:rsidRPr="00DF0C08">
              <w:rPr>
                <w:rFonts w:eastAsia="Times New Roman" w:cs="Arial"/>
                <w:b/>
                <w:sz w:val="17"/>
                <w:szCs w:val="17"/>
              </w:rPr>
              <w:t>Adekwatność wydatków:</w:t>
            </w:r>
          </w:p>
          <w:p w14:paraId="3743E19A" w14:textId="77777777" w:rsidR="0032251B" w:rsidRPr="00DF0C08" w:rsidRDefault="0032251B" w:rsidP="0032251B">
            <w:pPr>
              <w:spacing w:after="0" w:line="240" w:lineRule="auto"/>
              <w:jc w:val="both"/>
              <w:rPr>
                <w:rFonts w:eastAsia="Times New Roman" w:cs="Arial"/>
                <w:sz w:val="17"/>
                <w:szCs w:val="17"/>
              </w:rPr>
            </w:pPr>
            <w:r w:rsidRPr="00DF0C08">
              <w:rPr>
                <w:rFonts w:eastAsia="Times New Roman" w:cs="Arial"/>
                <w:sz w:val="17"/>
                <w:szCs w:val="17"/>
              </w:rPr>
              <w:lastRenderedPageBreak/>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14:paraId="4232A16B" w14:textId="77777777" w:rsidR="0032251B" w:rsidRPr="00DF0C08" w:rsidRDefault="0032251B" w:rsidP="0032251B">
            <w:pPr>
              <w:spacing w:after="0" w:line="240" w:lineRule="auto"/>
              <w:jc w:val="both"/>
              <w:rPr>
                <w:rFonts w:eastAsia="Times New Roman" w:cs="Arial"/>
                <w:sz w:val="17"/>
                <w:szCs w:val="17"/>
              </w:rPr>
            </w:pPr>
          </w:p>
        </w:tc>
        <w:tc>
          <w:tcPr>
            <w:tcW w:w="3544" w:type="dxa"/>
            <w:vAlign w:val="center"/>
          </w:tcPr>
          <w:p w14:paraId="2B6762DC" w14:textId="77777777" w:rsidR="0032251B" w:rsidRPr="00DF0C08" w:rsidRDefault="0032251B" w:rsidP="0032251B">
            <w:pPr>
              <w:snapToGrid w:val="0"/>
              <w:jc w:val="center"/>
              <w:rPr>
                <w:rFonts w:cs="Arial"/>
              </w:rPr>
            </w:pPr>
            <w:r w:rsidRPr="00DF0C08">
              <w:rPr>
                <w:rFonts w:cs="Arial"/>
              </w:rPr>
              <w:lastRenderedPageBreak/>
              <w:t xml:space="preserve">  Tak/Nie</w:t>
            </w:r>
          </w:p>
          <w:p w14:paraId="3848555C" w14:textId="77777777"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14:paraId="49FF702E" w14:textId="77777777"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677F72AB" w14:textId="77777777" w:rsidR="0032251B" w:rsidRPr="00DF0C08" w:rsidRDefault="0032251B" w:rsidP="0032251B">
            <w:pPr>
              <w:autoSpaceDE w:val="0"/>
              <w:autoSpaceDN w:val="0"/>
              <w:adjustRightInd w:val="0"/>
              <w:spacing w:after="0" w:line="240" w:lineRule="auto"/>
              <w:jc w:val="center"/>
              <w:rPr>
                <w:rFonts w:cs="Arial"/>
              </w:rPr>
            </w:pPr>
            <w:r w:rsidRPr="00DF0C08">
              <w:rPr>
                <w:rFonts w:cs="Arial"/>
              </w:rPr>
              <w:t xml:space="preserve">Niespełnienie kryterium oznacza odrzucenie wniosku </w:t>
            </w:r>
          </w:p>
          <w:p w14:paraId="1F5F01C9" w14:textId="77777777" w:rsidR="0032251B" w:rsidRPr="00DF0C08" w:rsidRDefault="0032251B" w:rsidP="0032251B">
            <w:pPr>
              <w:autoSpaceDE w:val="0"/>
              <w:autoSpaceDN w:val="0"/>
              <w:adjustRightInd w:val="0"/>
              <w:spacing w:after="0" w:line="240" w:lineRule="auto"/>
              <w:jc w:val="center"/>
              <w:rPr>
                <w:rFonts w:cs="Arial"/>
              </w:rPr>
            </w:pPr>
          </w:p>
          <w:p w14:paraId="1AD43292" w14:textId="77777777" w:rsidR="0032251B" w:rsidRPr="00DF0C08" w:rsidRDefault="0032251B" w:rsidP="0032251B">
            <w:pPr>
              <w:autoSpaceDE w:val="0"/>
              <w:autoSpaceDN w:val="0"/>
              <w:adjustRightInd w:val="0"/>
              <w:spacing w:after="0" w:line="240" w:lineRule="auto"/>
              <w:jc w:val="center"/>
              <w:rPr>
                <w:rFonts w:cs="Arial"/>
              </w:rPr>
            </w:pPr>
          </w:p>
        </w:tc>
      </w:tr>
      <w:tr w:rsidR="0032251B" w:rsidRPr="00DF0C08" w14:paraId="5C7E73DD" w14:textId="77777777" w:rsidTr="00D72853">
        <w:trPr>
          <w:trHeight w:val="952"/>
        </w:trPr>
        <w:tc>
          <w:tcPr>
            <w:tcW w:w="567" w:type="dxa"/>
            <w:vAlign w:val="center"/>
          </w:tcPr>
          <w:p w14:paraId="2186901C" w14:textId="77777777" w:rsidR="0032251B" w:rsidRPr="00DF0C08" w:rsidRDefault="0032251B" w:rsidP="0032251B">
            <w:pPr>
              <w:snapToGrid w:val="0"/>
              <w:rPr>
                <w:rFonts w:cs="Arial"/>
              </w:rPr>
            </w:pPr>
            <w:r w:rsidRPr="00DF0C08">
              <w:rPr>
                <w:rFonts w:cs="Arial"/>
              </w:rPr>
              <w:t>2.</w:t>
            </w:r>
          </w:p>
        </w:tc>
        <w:tc>
          <w:tcPr>
            <w:tcW w:w="3686" w:type="dxa"/>
            <w:vAlign w:val="center"/>
          </w:tcPr>
          <w:p w14:paraId="42533965" w14:textId="77777777" w:rsidR="0032251B" w:rsidRPr="00DF0C08" w:rsidRDefault="0032251B" w:rsidP="0032251B">
            <w:pPr>
              <w:snapToGrid w:val="0"/>
              <w:rPr>
                <w:rFonts w:cs="Arial"/>
                <w:b/>
              </w:rPr>
            </w:pPr>
            <w:r w:rsidRPr="00DF0C08">
              <w:rPr>
                <w:rFonts w:cs="Arial"/>
                <w:b/>
              </w:rPr>
              <w:t>Wpływ projektu na osiągnięcie celu szczegółowego RPO WD</w:t>
            </w:r>
          </w:p>
        </w:tc>
        <w:tc>
          <w:tcPr>
            <w:tcW w:w="6378" w:type="dxa"/>
            <w:vAlign w:val="center"/>
          </w:tcPr>
          <w:p w14:paraId="0DCDAC83" w14:textId="77777777" w:rsidR="0032251B" w:rsidRPr="00DF0C08" w:rsidRDefault="0032251B" w:rsidP="0032251B">
            <w:pPr>
              <w:snapToGrid w:val="0"/>
              <w:jc w:val="both"/>
              <w:rPr>
                <w:rFonts w:cs="Arial"/>
              </w:rPr>
            </w:pPr>
          </w:p>
          <w:p w14:paraId="265FE8BF" w14:textId="77777777" w:rsidR="0032251B" w:rsidRPr="00DF0C08" w:rsidRDefault="0032251B" w:rsidP="0032251B">
            <w:pPr>
              <w:autoSpaceDE w:val="0"/>
              <w:autoSpaceDN w:val="0"/>
              <w:adjustRightInd w:val="0"/>
              <w:spacing w:after="0" w:line="240" w:lineRule="auto"/>
              <w:jc w:val="both"/>
              <w:rPr>
                <w:rFonts w:cs="Arial"/>
              </w:rPr>
            </w:pPr>
            <w:r w:rsidRPr="00DF0C08">
              <w:rPr>
                <w:rFonts w:cs="Arial"/>
              </w:rPr>
              <w:t>W ramach kryterium będzie sprawdzane czy projekt przyczynia się do osiągnięcia celu szczegółowego działania w ramach którego będzie realizowany</w:t>
            </w:r>
          </w:p>
          <w:p w14:paraId="4870A1FB" w14:textId="77777777" w:rsidR="0032251B" w:rsidRPr="00DF0C08" w:rsidRDefault="0032251B" w:rsidP="0032251B">
            <w:pPr>
              <w:jc w:val="both"/>
              <w:rPr>
                <w:rFonts w:cs="Arial"/>
              </w:rPr>
            </w:pPr>
          </w:p>
        </w:tc>
        <w:tc>
          <w:tcPr>
            <w:tcW w:w="3544" w:type="dxa"/>
            <w:vAlign w:val="center"/>
          </w:tcPr>
          <w:p w14:paraId="2402F5AC" w14:textId="77777777" w:rsidR="0032251B" w:rsidRPr="00DF0C08" w:rsidRDefault="0032251B" w:rsidP="0032251B">
            <w:pPr>
              <w:snapToGrid w:val="0"/>
              <w:jc w:val="center"/>
              <w:rPr>
                <w:rFonts w:cs="Arial"/>
              </w:rPr>
            </w:pPr>
            <w:r w:rsidRPr="00DF0C08">
              <w:rPr>
                <w:rFonts w:cs="Arial"/>
              </w:rPr>
              <w:t xml:space="preserve">  Tak/Nie</w:t>
            </w:r>
          </w:p>
          <w:p w14:paraId="20979902" w14:textId="77777777"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14:paraId="72D5AD2D" w14:textId="77777777"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0A61942F" w14:textId="77777777" w:rsidR="0032251B" w:rsidRPr="00DF0C08" w:rsidRDefault="0032251B" w:rsidP="0032251B">
            <w:pPr>
              <w:autoSpaceDE w:val="0"/>
              <w:autoSpaceDN w:val="0"/>
              <w:adjustRightInd w:val="0"/>
              <w:spacing w:after="0" w:line="240" w:lineRule="auto"/>
              <w:jc w:val="center"/>
              <w:rPr>
                <w:rFonts w:cs="Arial"/>
              </w:rPr>
            </w:pPr>
            <w:r w:rsidRPr="00DF0C08">
              <w:rPr>
                <w:rFonts w:cs="Arial"/>
              </w:rPr>
              <w:t xml:space="preserve">Niespełnienie kryterium oznacza odrzucenie wniosku </w:t>
            </w:r>
          </w:p>
        </w:tc>
      </w:tr>
      <w:tr w:rsidR="0032251B" w:rsidRPr="00DF0C08" w14:paraId="6F12E972" w14:textId="77777777" w:rsidTr="00D72853">
        <w:trPr>
          <w:trHeight w:val="952"/>
        </w:trPr>
        <w:tc>
          <w:tcPr>
            <w:tcW w:w="567" w:type="dxa"/>
            <w:vAlign w:val="center"/>
          </w:tcPr>
          <w:p w14:paraId="7A2FC63D" w14:textId="77777777" w:rsidR="0032251B" w:rsidRPr="00DF0C08" w:rsidRDefault="0032251B" w:rsidP="0032251B">
            <w:pPr>
              <w:snapToGrid w:val="0"/>
              <w:rPr>
                <w:rFonts w:cs="Arial"/>
              </w:rPr>
            </w:pPr>
            <w:r w:rsidRPr="00DF0C08">
              <w:rPr>
                <w:rFonts w:cs="Arial"/>
              </w:rPr>
              <w:t>3.</w:t>
            </w:r>
          </w:p>
        </w:tc>
        <w:tc>
          <w:tcPr>
            <w:tcW w:w="3686" w:type="dxa"/>
            <w:vAlign w:val="center"/>
          </w:tcPr>
          <w:p w14:paraId="15D51404" w14:textId="77777777" w:rsidR="0032251B" w:rsidRPr="00DF0C08" w:rsidRDefault="0032251B" w:rsidP="0032251B">
            <w:pPr>
              <w:snapToGrid w:val="0"/>
              <w:rPr>
                <w:rFonts w:cs="Arial"/>
                <w:b/>
              </w:rPr>
            </w:pPr>
            <w:r w:rsidRPr="00DF0C08">
              <w:rPr>
                <w:rFonts w:cs="Arial"/>
                <w:b/>
              </w:rPr>
              <w:t>Logika interwencji projektu</w:t>
            </w:r>
          </w:p>
        </w:tc>
        <w:tc>
          <w:tcPr>
            <w:tcW w:w="6378" w:type="dxa"/>
            <w:vAlign w:val="center"/>
          </w:tcPr>
          <w:p w14:paraId="2A6D88B0" w14:textId="77777777" w:rsidR="0032251B" w:rsidRPr="00DF0C08" w:rsidRDefault="0032251B" w:rsidP="0032251B">
            <w:pPr>
              <w:snapToGrid w:val="0"/>
              <w:jc w:val="both"/>
              <w:rPr>
                <w:rFonts w:cs="Arial"/>
              </w:rPr>
            </w:pPr>
            <w:r w:rsidRPr="00DF0C08">
              <w:rPr>
                <w:rFonts w:cs="Arial"/>
              </w:rPr>
              <w:t>W ramach kryterium będzie sprawdzane czy zależność między zadaniami, produktami i rezultatami jest spójna i logiczna</w:t>
            </w:r>
          </w:p>
        </w:tc>
        <w:tc>
          <w:tcPr>
            <w:tcW w:w="3544" w:type="dxa"/>
            <w:vAlign w:val="center"/>
          </w:tcPr>
          <w:p w14:paraId="47219A5C" w14:textId="77777777" w:rsidR="0032251B" w:rsidRPr="00DF0C08" w:rsidRDefault="0032251B" w:rsidP="0032251B">
            <w:pPr>
              <w:snapToGrid w:val="0"/>
              <w:jc w:val="center"/>
              <w:rPr>
                <w:rFonts w:cs="Arial"/>
              </w:rPr>
            </w:pPr>
            <w:r w:rsidRPr="00DF0C08">
              <w:rPr>
                <w:rFonts w:cs="Arial"/>
              </w:rPr>
              <w:t xml:space="preserve">  Tak/Nie</w:t>
            </w:r>
          </w:p>
          <w:p w14:paraId="6F2B8DC4" w14:textId="77777777"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14:paraId="74EA89F1" w14:textId="77777777"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64BAD890" w14:textId="77777777" w:rsidR="0032251B" w:rsidRPr="00DF0C08" w:rsidRDefault="0032251B" w:rsidP="0032251B">
            <w:pPr>
              <w:autoSpaceDE w:val="0"/>
              <w:autoSpaceDN w:val="0"/>
              <w:adjustRightInd w:val="0"/>
              <w:spacing w:after="0" w:line="240" w:lineRule="auto"/>
              <w:jc w:val="center"/>
              <w:rPr>
                <w:rFonts w:cs="Arial"/>
              </w:rPr>
            </w:pPr>
            <w:r w:rsidRPr="00DF0C08">
              <w:rPr>
                <w:rFonts w:cs="Arial"/>
              </w:rPr>
              <w:t>Niespełnienie kryterium oznacza odrzucenie wniosku</w:t>
            </w:r>
          </w:p>
        </w:tc>
      </w:tr>
      <w:tr w:rsidR="0032251B" w:rsidRPr="00DF0C08" w14:paraId="239FE24C" w14:textId="77777777" w:rsidTr="00D72853">
        <w:trPr>
          <w:trHeight w:val="952"/>
        </w:trPr>
        <w:tc>
          <w:tcPr>
            <w:tcW w:w="567" w:type="dxa"/>
            <w:vAlign w:val="center"/>
          </w:tcPr>
          <w:p w14:paraId="4392B226" w14:textId="77777777" w:rsidR="0032251B" w:rsidRPr="00DF0C08" w:rsidRDefault="0032251B" w:rsidP="0032251B">
            <w:pPr>
              <w:snapToGrid w:val="0"/>
              <w:rPr>
                <w:rFonts w:cs="Arial"/>
              </w:rPr>
            </w:pPr>
            <w:r w:rsidRPr="00DF0C08">
              <w:rPr>
                <w:rFonts w:cs="Arial"/>
              </w:rPr>
              <w:t>4.</w:t>
            </w:r>
          </w:p>
        </w:tc>
        <w:tc>
          <w:tcPr>
            <w:tcW w:w="3686" w:type="dxa"/>
            <w:vAlign w:val="center"/>
          </w:tcPr>
          <w:p w14:paraId="6DC93FD5" w14:textId="77777777" w:rsidR="0032251B" w:rsidRPr="00DF0C08" w:rsidRDefault="0032251B" w:rsidP="0032251B">
            <w:pPr>
              <w:snapToGrid w:val="0"/>
              <w:rPr>
                <w:rFonts w:cs="Arial"/>
                <w:b/>
              </w:rPr>
            </w:pPr>
            <w:r w:rsidRPr="00DF0C08">
              <w:rPr>
                <w:rFonts w:cs="Arial"/>
                <w:b/>
              </w:rPr>
              <w:t>Poprawność doboru wskaźników</w:t>
            </w:r>
          </w:p>
        </w:tc>
        <w:tc>
          <w:tcPr>
            <w:tcW w:w="6378" w:type="dxa"/>
            <w:vAlign w:val="center"/>
          </w:tcPr>
          <w:p w14:paraId="5CA2BB06" w14:textId="77777777" w:rsidR="0032251B" w:rsidRPr="00DF0C08" w:rsidRDefault="0032251B" w:rsidP="0032251B">
            <w:pPr>
              <w:snapToGrid w:val="0"/>
              <w:jc w:val="both"/>
              <w:rPr>
                <w:rFonts w:cs="Arial"/>
              </w:rPr>
            </w:pPr>
            <w:r w:rsidRPr="00DF0C08">
              <w:rPr>
                <w:rFonts w:cs="Arial"/>
              </w:rPr>
              <w:t>W ramach kryterium będzie sprawdzane czy wybrane</w:t>
            </w:r>
            <w:r w:rsidR="007102DF" w:rsidRPr="00DF0C08">
              <w:rPr>
                <w:rFonts w:cs="Arial"/>
              </w:rPr>
              <w:t xml:space="preserve"> przez Wniosk</w:t>
            </w:r>
            <w:r w:rsidR="00A70652" w:rsidRPr="00DF0C08">
              <w:rPr>
                <w:rFonts w:cs="Arial"/>
              </w:rPr>
              <w:t>o</w:t>
            </w:r>
            <w:r w:rsidR="007102DF" w:rsidRPr="00DF0C08">
              <w:rPr>
                <w:rFonts w:cs="Arial"/>
              </w:rPr>
              <w:t>dawcę</w:t>
            </w:r>
            <w:r w:rsidRPr="00DF0C08">
              <w:rPr>
                <w:rFonts w:cs="Arial"/>
              </w:rPr>
              <w:t xml:space="preserve"> wskaźniki produktu i rezultatu odzwierciedlają zakres rzeczowy projektu a założone do osiągnięcia wartości są realne do osiągnięcia (nie zostały sztucznie zawyżone lub zaniżone)</w:t>
            </w:r>
          </w:p>
          <w:p w14:paraId="69EDBDB4" w14:textId="77777777" w:rsidR="0032251B" w:rsidRPr="00DF0C08" w:rsidRDefault="0032251B" w:rsidP="0032251B">
            <w:pPr>
              <w:snapToGrid w:val="0"/>
              <w:jc w:val="both"/>
              <w:rPr>
                <w:rFonts w:cs="Arial"/>
                <w:sz w:val="16"/>
                <w:szCs w:val="16"/>
              </w:rPr>
            </w:pPr>
            <w:r w:rsidRPr="00DF0C08">
              <w:rPr>
                <w:rFonts w:cs="Arial"/>
                <w:sz w:val="16"/>
                <w:szCs w:val="16"/>
              </w:rPr>
              <w:t>.</w:t>
            </w:r>
          </w:p>
        </w:tc>
        <w:tc>
          <w:tcPr>
            <w:tcW w:w="3544" w:type="dxa"/>
            <w:vAlign w:val="center"/>
          </w:tcPr>
          <w:p w14:paraId="60938B24" w14:textId="77777777" w:rsidR="0032251B" w:rsidRPr="00DF0C08" w:rsidRDefault="0032251B" w:rsidP="0032251B">
            <w:pPr>
              <w:snapToGrid w:val="0"/>
              <w:jc w:val="center"/>
              <w:rPr>
                <w:rFonts w:cs="Arial"/>
              </w:rPr>
            </w:pPr>
            <w:r w:rsidRPr="00DF0C08">
              <w:rPr>
                <w:rFonts w:cs="Arial"/>
              </w:rPr>
              <w:t xml:space="preserve">  Tak/Nie</w:t>
            </w:r>
          </w:p>
          <w:p w14:paraId="174DBB5F" w14:textId="77777777"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14:paraId="1C19F671" w14:textId="77777777"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2B10191B" w14:textId="77777777" w:rsidR="0032251B" w:rsidRPr="00DF0C08" w:rsidRDefault="0032251B" w:rsidP="0032251B">
            <w:pPr>
              <w:autoSpaceDE w:val="0"/>
              <w:autoSpaceDN w:val="0"/>
              <w:adjustRightInd w:val="0"/>
              <w:spacing w:after="0" w:line="240" w:lineRule="auto"/>
              <w:jc w:val="center"/>
              <w:rPr>
                <w:rFonts w:cs="Arial"/>
              </w:rPr>
            </w:pPr>
            <w:r w:rsidRPr="00DF0C08">
              <w:rPr>
                <w:rFonts w:cs="Arial"/>
              </w:rPr>
              <w:t>Niespełnienie kryterium oznacza odrzucenie wniosku</w:t>
            </w:r>
          </w:p>
        </w:tc>
      </w:tr>
      <w:tr w:rsidR="0032251B" w:rsidRPr="00DF0C08" w14:paraId="20E9BA88" w14:textId="77777777" w:rsidTr="00D72853">
        <w:trPr>
          <w:trHeight w:val="1154"/>
        </w:trPr>
        <w:tc>
          <w:tcPr>
            <w:tcW w:w="567" w:type="dxa"/>
            <w:vAlign w:val="center"/>
          </w:tcPr>
          <w:p w14:paraId="47B94E02" w14:textId="77777777" w:rsidR="0032251B" w:rsidRPr="00DF0C08" w:rsidRDefault="0032251B" w:rsidP="0032251B">
            <w:pPr>
              <w:snapToGrid w:val="0"/>
              <w:rPr>
                <w:rFonts w:cs="Arial"/>
              </w:rPr>
            </w:pPr>
            <w:r w:rsidRPr="00DF0C08">
              <w:rPr>
                <w:rFonts w:cs="Arial"/>
              </w:rPr>
              <w:lastRenderedPageBreak/>
              <w:t>5.</w:t>
            </w:r>
          </w:p>
        </w:tc>
        <w:tc>
          <w:tcPr>
            <w:tcW w:w="3686" w:type="dxa"/>
            <w:vAlign w:val="center"/>
          </w:tcPr>
          <w:p w14:paraId="2AF278BF" w14:textId="77777777" w:rsidR="0032251B" w:rsidRPr="00DF0C08" w:rsidRDefault="0032251B" w:rsidP="0032251B">
            <w:pPr>
              <w:snapToGrid w:val="0"/>
              <w:rPr>
                <w:rFonts w:cs="Arial"/>
                <w:b/>
              </w:rPr>
            </w:pPr>
            <w:r w:rsidRPr="00DF0C08">
              <w:rPr>
                <w:rFonts w:cs="Arial"/>
                <w:b/>
              </w:rPr>
              <w:t>Plan realizacji inwestycji</w:t>
            </w:r>
          </w:p>
        </w:tc>
        <w:tc>
          <w:tcPr>
            <w:tcW w:w="6378" w:type="dxa"/>
            <w:vAlign w:val="center"/>
          </w:tcPr>
          <w:p w14:paraId="330EFEF2" w14:textId="77777777" w:rsidR="0032251B" w:rsidRPr="00DF0C08" w:rsidRDefault="0032251B" w:rsidP="0032251B">
            <w:pPr>
              <w:tabs>
                <w:tab w:val="left" w:pos="441"/>
              </w:tabs>
              <w:suppressAutoHyphens/>
              <w:spacing w:after="0" w:line="240" w:lineRule="auto"/>
              <w:jc w:val="both"/>
              <w:rPr>
                <w:rFonts w:cs="Tahoma"/>
                <w:sz w:val="16"/>
                <w:szCs w:val="16"/>
              </w:rPr>
            </w:pPr>
            <w:r w:rsidRPr="00DF0C08">
              <w:rPr>
                <w:rFonts w:cs="Arial"/>
              </w:rP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 przewidywana data zakończenia realizacji inwestycji jest realna do osiągnięcia.</w:t>
            </w:r>
          </w:p>
        </w:tc>
        <w:tc>
          <w:tcPr>
            <w:tcW w:w="3544" w:type="dxa"/>
            <w:vAlign w:val="center"/>
          </w:tcPr>
          <w:p w14:paraId="61574F4C" w14:textId="77777777" w:rsidR="0032251B" w:rsidRPr="00DF0C08" w:rsidRDefault="0032251B" w:rsidP="0032251B">
            <w:pPr>
              <w:snapToGrid w:val="0"/>
              <w:jc w:val="center"/>
              <w:rPr>
                <w:rFonts w:cs="Arial"/>
              </w:rPr>
            </w:pPr>
            <w:r w:rsidRPr="00DF0C08">
              <w:rPr>
                <w:rFonts w:cs="Arial"/>
              </w:rPr>
              <w:t xml:space="preserve">  Tak/Nie</w:t>
            </w:r>
          </w:p>
          <w:p w14:paraId="6D89F817" w14:textId="77777777"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14:paraId="60FF7042" w14:textId="77777777"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42826F04" w14:textId="77777777" w:rsidR="0032251B" w:rsidRPr="00DF0C08" w:rsidRDefault="0032251B" w:rsidP="0032251B">
            <w:pPr>
              <w:autoSpaceDE w:val="0"/>
              <w:autoSpaceDN w:val="0"/>
              <w:adjustRightInd w:val="0"/>
              <w:spacing w:after="0" w:line="240" w:lineRule="auto"/>
              <w:jc w:val="center"/>
              <w:rPr>
                <w:rFonts w:cs="Arial"/>
              </w:rPr>
            </w:pPr>
            <w:r w:rsidRPr="00DF0C08">
              <w:rPr>
                <w:rFonts w:cs="Arial"/>
              </w:rPr>
              <w:t xml:space="preserve">Niespełnienie kryterium oznacza odrzucenie wniosku </w:t>
            </w:r>
          </w:p>
        </w:tc>
      </w:tr>
      <w:tr w:rsidR="0032251B" w:rsidRPr="00DF0C08" w14:paraId="724002C0" w14:textId="77777777" w:rsidTr="00D72853">
        <w:trPr>
          <w:trHeight w:val="1154"/>
        </w:trPr>
        <w:tc>
          <w:tcPr>
            <w:tcW w:w="567" w:type="dxa"/>
            <w:vAlign w:val="center"/>
          </w:tcPr>
          <w:p w14:paraId="41A5B139" w14:textId="77777777" w:rsidR="0032251B" w:rsidRPr="00DF0C08" w:rsidRDefault="0032251B" w:rsidP="0032251B">
            <w:pPr>
              <w:snapToGrid w:val="0"/>
              <w:rPr>
                <w:rFonts w:cs="Arial"/>
              </w:rPr>
            </w:pPr>
            <w:r w:rsidRPr="00DF0C08">
              <w:rPr>
                <w:rFonts w:cs="Arial"/>
              </w:rPr>
              <w:t>6.</w:t>
            </w:r>
          </w:p>
        </w:tc>
        <w:tc>
          <w:tcPr>
            <w:tcW w:w="3686" w:type="dxa"/>
            <w:vAlign w:val="center"/>
          </w:tcPr>
          <w:p w14:paraId="0C8CABEE" w14:textId="77777777" w:rsidR="0032251B" w:rsidRPr="00DF0C08" w:rsidRDefault="0032251B" w:rsidP="0032251B">
            <w:pPr>
              <w:snapToGrid w:val="0"/>
              <w:rPr>
                <w:rFonts w:eastAsia="Times New Roman" w:cs="Arial"/>
                <w:kern w:val="1"/>
              </w:rPr>
            </w:pPr>
            <w:r w:rsidRPr="00DF0C08">
              <w:rPr>
                <w:rFonts w:cs="Arial"/>
                <w:b/>
              </w:rPr>
              <w:t>Zastosowanie przepisów dotyczących pomocy publicznej/ pomocy de minimis</w:t>
            </w:r>
          </w:p>
        </w:tc>
        <w:tc>
          <w:tcPr>
            <w:tcW w:w="6378" w:type="dxa"/>
            <w:vAlign w:val="center"/>
          </w:tcPr>
          <w:p w14:paraId="0BAC833C" w14:textId="70AB0D58" w:rsidR="0032251B" w:rsidRPr="00DF0C08" w:rsidRDefault="0032251B" w:rsidP="0032251B">
            <w:pPr>
              <w:snapToGrid w:val="0"/>
              <w:jc w:val="both"/>
              <w:rPr>
                <w:rFonts w:eastAsia="Times New Roman" w:cs="Arial"/>
                <w:kern w:val="1"/>
              </w:rPr>
            </w:pPr>
            <w:r w:rsidRPr="00DF0C08">
              <w:rPr>
                <w:rFonts w:eastAsia="Times New Roman" w:cs="Arial"/>
                <w:kern w:val="1"/>
              </w:rPr>
              <w:t xml:space="preserve">W ramach tego kryterium będzie weryfikowane czy w przypadku wystąpienia pomocy publicznej/ pomocy de minimis </w:t>
            </w:r>
            <w:r w:rsidR="0013679F">
              <w:rPr>
                <w:rFonts w:eastAsia="Times New Roman" w:cs="Arial"/>
                <w:kern w:val="1"/>
              </w:rPr>
              <w:t xml:space="preserve">właściwie </w:t>
            </w:r>
            <w:r w:rsidRPr="00DF0C08">
              <w:rPr>
                <w:rFonts w:eastAsia="Times New Roman" w:cs="Arial"/>
                <w:kern w:val="1"/>
              </w:rPr>
              <w:t>zastosowano przepisy dotyczące pomocy publicznej</w:t>
            </w:r>
            <w:r w:rsidR="0013679F">
              <w:rPr>
                <w:rFonts w:eastAsia="Times New Roman" w:cs="Arial"/>
                <w:kern w:val="1"/>
              </w:rPr>
              <w:t xml:space="preserve"> </w:t>
            </w:r>
            <w:r w:rsidR="0013679F" w:rsidRPr="0013679F">
              <w:rPr>
                <w:rFonts w:eastAsia="Times New Roman" w:cs="Arial"/>
                <w:kern w:val="1"/>
              </w:rPr>
              <w:t>(tj. odpowiedni/e artykuł/y rozp. GBER)</w:t>
            </w:r>
            <w:r w:rsidRPr="00DF0C08">
              <w:rPr>
                <w:rFonts w:eastAsia="Times New Roman" w:cs="Arial"/>
                <w:kern w:val="1"/>
              </w:rPr>
              <w:t>/ pomocy de minimis</w:t>
            </w:r>
            <w:r w:rsidR="0013679F" w:rsidRPr="0013679F">
              <w:rPr>
                <w:rFonts w:eastAsia="Times New Roman" w:cs="Arial"/>
                <w:kern w:val="1"/>
              </w:rPr>
              <w:t>/ regulacji dot. rekompensaty.</w:t>
            </w:r>
          </w:p>
          <w:p w14:paraId="743349FE" w14:textId="0F318A8C" w:rsidR="0032251B" w:rsidRPr="00DF0C08" w:rsidRDefault="0032251B" w:rsidP="0032251B">
            <w:pPr>
              <w:snapToGrid w:val="0"/>
              <w:jc w:val="both"/>
              <w:rPr>
                <w:rFonts w:eastAsia="Times New Roman" w:cs="Tahoma"/>
                <w:sz w:val="16"/>
                <w:szCs w:val="16"/>
              </w:rPr>
            </w:pPr>
          </w:p>
        </w:tc>
        <w:tc>
          <w:tcPr>
            <w:tcW w:w="3544" w:type="dxa"/>
            <w:vAlign w:val="center"/>
          </w:tcPr>
          <w:p w14:paraId="6EAA9420" w14:textId="77777777" w:rsidR="0032251B" w:rsidRPr="00DF0C08" w:rsidRDefault="0032251B" w:rsidP="0032251B">
            <w:pPr>
              <w:snapToGrid w:val="0"/>
              <w:jc w:val="center"/>
              <w:rPr>
                <w:rFonts w:cs="Arial"/>
              </w:rPr>
            </w:pPr>
            <w:r w:rsidRPr="00DF0C08">
              <w:rPr>
                <w:rFonts w:cs="Arial"/>
              </w:rPr>
              <w:t xml:space="preserve">  Tak/Nie</w:t>
            </w:r>
            <w:r w:rsidR="003A682B" w:rsidRPr="00DF0C08">
              <w:rPr>
                <w:rFonts w:cs="Arial"/>
              </w:rPr>
              <w:t>/Nie dotyczy</w:t>
            </w:r>
          </w:p>
          <w:p w14:paraId="21017D66" w14:textId="77777777"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14:paraId="51346993" w14:textId="77777777"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62C31D18" w14:textId="77777777" w:rsidR="0032251B" w:rsidRPr="00DF0C08" w:rsidRDefault="0032251B" w:rsidP="0032251B">
            <w:pPr>
              <w:snapToGrid w:val="0"/>
              <w:jc w:val="center"/>
              <w:rPr>
                <w:rFonts w:eastAsia="Times New Roman" w:cs="Arial"/>
                <w:kern w:val="1"/>
              </w:rPr>
            </w:pPr>
            <w:r w:rsidRPr="00DF0C08">
              <w:rPr>
                <w:rFonts w:cs="Arial"/>
              </w:rPr>
              <w:t>Niespełnienie kryterium oznacza odrzucenie wniosku</w:t>
            </w:r>
          </w:p>
        </w:tc>
      </w:tr>
      <w:tr w:rsidR="0032251B" w:rsidRPr="00DF0C08" w14:paraId="73FC96FB" w14:textId="77777777" w:rsidTr="00D72853">
        <w:trPr>
          <w:trHeight w:val="616"/>
        </w:trPr>
        <w:tc>
          <w:tcPr>
            <w:tcW w:w="567" w:type="dxa"/>
            <w:vAlign w:val="center"/>
          </w:tcPr>
          <w:p w14:paraId="1CB66235" w14:textId="77777777" w:rsidR="0032251B" w:rsidRPr="00DF0C08" w:rsidRDefault="0032251B" w:rsidP="0032251B">
            <w:pPr>
              <w:snapToGrid w:val="0"/>
              <w:rPr>
                <w:rFonts w:cs="Arial"/>
              </w:rPr>
            </w:pPr>
            <w:r w:rsidRPr="00DF0C08">
              <w:rPr>
                <w:rFonts w:cs="Arial"/>
              </w:rPr>
              <w:t>7.</w:t>
            </w:r>
          </w:p>
        </w:tc>
        <w:tc>
          <w:tcPr>
            <w:tcW w:w="3686" w:type="dxa"/>
            <w:vAlign w:val="center"/>
          </w:tcPr>
          <w:p w14:paraId="1BE258CF" w14:textId="77777777" w:rsidR="0032251B" w:rsidRPr="00DF0C08" w:rsidRDefault="0032251B" w:rsidP="0032251B">
            <w:pPr>
              <w:snapToGrid w:val="0"/>
              <w:rPr>
                <w:rFonts w:cs="Arial"/>
                <w:b/>
              </w:rPr>
            </w:pPr>
            <w:r w:rsidRPr="00DF0C08">
              <w:rPr>
                <w:rFonts w:cs="Arial"/>
                <w:b/>
              </w:rPr>
              <w:t>Zgodność projektu z polityką ochrony środowiska</w:t>
            </w:r>
          </w:p>
        </w:tc>
        <w:tc>
          <w:tcPr>
            <w:tcW w:w="6378" w:type="dxa"/>
            <w:vAlign w:val="center"/>
          </w:tcPr>
          <w:p w14:paraId="5575B099" w14:textId="77777777" w:rsidR="00D10F0C" w:rsidRPr="00DF0C08" w:rsidRDefault="00D10F0C" w:rsidP="00D10F0C">
            <w:pPr>
              <w:tabs>
                <w:tab w:val="left" w:pos="441"/>
              </w:tabs>
              <w:suppressAutoHyphens/>
              <w:spacing w:after="0" w:line="240" w:lineRule="auto"/>
              <w:jc w:val="both"/>
              <w:rPr>
                <w:rFonts w:cs="Arial"/>
              </w:rPr>
            </w:pPr>
            <w:r w:rsidRPr="00DF0C08">
              <w:rPr>
                <w:rFonts w:cs="Arial"/>
              </w:rPr>
              <w:t xml:space="preserve">W ramach kryterium będzie sprawdzana zgodność projektu z przepisami krajowymi i wspólnotowymi dot. ochrony środowiska, w tym: </w:t>
            </w:r>
          </w:p>
          <w:p w14:paraId="1F04CEA7" w14:textId="77777777" w:rsidR="00D10F0C" w:rsidRPr="00DF0C08" w:rsidRDefault="00D10F0C" w:rsidP="00D10F0C">
            <w:pPr>
              <w:tabs>
                <w:tab w:val="left" w:pos="441"/>
              </w:tabs>
              <w:suppressAutoHyphens/>
              <w:spacing w:after="0" w:line="240" w:lineRule="auto"/>
              <w:jc w:val="both"/>
              <w:rPr>
                <w:rFonts w:cs="Arial"/>
              </w:rPr>
            </w:pPr>
            <w:r w:rsidRPr="00DF0C08">
              <w:rPr>
                <w:rFonts w:cs="Arial"/>
              </w:rPr>
              <w:t>- procedura oceny oddziaływania na środowisko (dyrektywy: środowiskowa 2011/92/UE, siedliskowa 92/43/EWG, ptasia 2009/147/WE, wodna 2000/60/WE, ściekowa 91/271/EWG, odpadowa 2008/98/WE, powodziowa 2007/60/WE)</w:t>
            </w:r>
          </w:p>
          <w:p w14:paraId="167893D1" w14:textId="77777777" w:rsidR="00D10F0C" w:rsidRPr="00DF0C08" w:rsidRDefault="00D10F0C" w:rsidP="00D10F0C">
            <w:pPr>
              <w:tabs>
                <w:tab w:val="left" w:pos="441"/>
              </w:tabs>
              <w:suppressAutoHyphens/>
              <w:spacing w:after="0" w:line="240" w:lineRule="auto"/>
              <w:jc w:val="both"/>
              <w:rPr>
                <w:rFonts w:cs="Arial"/>
              </w:rPr>
            </w:pPr>
            <w:r w:rsidRPr="00DF0C08">
              <w:rPr>
                <w:rFonts w:cs="Arial"/>
              </w:rPr>
              <w:t xml:space="preserve">- prawo ochrony środowiska, </w:t>
            </w:r>
          </w:p>
          <w:p w14:paraId="2ACB86C7" w14:textId="77777777" w:rsidR="00D10F0C" w:rsidRPr="00DF0C08" w:rsidRDefault="00D10F0C" w:rsidP="00D10F0C">
            <w:pPr>
              <w:tabs>
                <w:tab w:val="left" w:pos="441"/>
              </w:tabs>
              <w:suppressAutoHyphens/>
              <w:spacing w:after="0" w:line="240" w:lineRule="auto"/>
              <w:jc w:val="both"/>
              <w:rPr>
                <w:rFonts w:cs="Arial"/>
              </w:rPr>
            </w:pPr>
            <w:r w:rsidRPr="00DF0C08">
              <w:rPr>
                <w:rFonts w:cs="Arial"/>
              </w:rPr>
              <w:t xml:space="preserve">- prawo wodne, </w:t>
            </w:r>
          </w:p>
          <w:p w14:paraId="5CFE4F91" w14:textId="77777777" w:rsidR="00D10F0C" w:rsidRPr="00DF0C08" w:rsidRDefault="00D10F0C" w:rsidP="00D10F0C">
            <w:pPr>
              <w:tabs>
                <w:tab w:val="left" w:pos="441"/>
              </w:tabs>
              <w:suppressAutoHyphens/>
              <w:spacing w:after="0" w:line="240" w:lineRule="auto"/>
              <w:jc w:val="both"/>
              <w:rPr>
                <w:rFonts w:cs="Arial"/>
              </w:rPr>
            </w:pPr>
            <w:r w:rsidRPr="00DF0C08">
              <w:rPr>
                <w:rFonts w:cs="Arial"/>
              </w:rPr>
              <w:t xml:space="preserve">- ustawa o odpadach, </w:t>
            </w:r>
          </w:p>
          <w:p w14:paraId="233F4E43" w14:textId="77777777" w:rsidR="00D10F0C" w:rsidRPr="00DF0C08" w:rsidRDefault="007D1CD9" w:rsidP="00D10F0C">
            <w:pPr>
              <w:tabs>
                <w:tab w:val="left" w:pos="441"/>
              </w:tabs>
              <w:suppressAutoHyphens/>
              <w:spacing w:after="0" w:line="240" w:lineRule="auto"/>
              <w:jc w:val="both"/>
              <w:rPr>
                <w:rFonts w:cs="Arial"/>
              </w:rPr>
            </w:pPr>
            <w:r w:rsidRPr="00DF0C08">
              <w:rPr>
                <w:rFonts w:cs="Arial"/>
              </w:rPr>
              <w:t xml:space="preserve">- </w:t>
            </w:r>
            <w:r w:rsidR="00D10F0C" w:rsidRPr="00DF0C08">
              <w:rPr>
                <w:rFonts w:cs="Arial"/>
              </w:rPr>
              <w:t xml:space="preserve">ustawa o ochronie przyrody i inne, a także przystosowanie projektu do zmiany klimatu i łagodzenie zmiany klimatu, </w:t>
            </w:r>
            <w:r w:rsidR="00143106" w:rsidRPr="00DF0C08">
              <w:rPr>
                <w:rFonts w:cs="Arial"/>
              </w:rPr>
              <w:br/>
            </w:r>
            <w:r w:rsidR="00D10F0C" w:rsidRPr="00DF0C08">
              <w:rPr>
                <w:rFonts w:cs="Arial"/>
              </w:rPr>
              <w:t>a także odporność na klęski żywiołowe</w:t>
            </w:r>
          </w:p>
          <w:p w14:paraId="4EAA18FC" w14:textId="77777777" w:rsidR="00D10F0C" w:rsidRPr="00DF0C08" w:rsidRDefault="00D10F0C" w:rsidP="00D10F0C">
            <w:pPr>
              <w:tabs>
                <w:tab w:val="left" w:pos="441"/>
              </w:tabs>
              <w:suppressAutoHyphens/>
              <w:spacing w:after="0" w:line="240" w:lineRule="auto"/>
              <w:jc w:val="both"/>
              <w:rPr>
                <w:rFonts w:cs="Arial"/>
              </w:rPr>
            </w:pPr>
          </w:p>
          <w:p w14:paraId="6E8D61AC" w14:textId="77777777" w:rsidR="0032251B" w:rsidRPr="00DF0C08" w:rsidRDefault="0032251B" w:rsidP="0032251B">
            <w:pPr>
              <w:tabs>
                <w:tab w:val="left" w:pos="441"/>
              </w:tabs>
              <w:suppressAutoHyphens/>
              <w:spacing w:after="0" w:line="240" w:lineRule="auto"/>
              <w:jc w:val="both"/>
              <w:rPr>
                <w:rFonts w:cs="Arial"/>
              </w:rPr>
            </w:pPr>
          </w:p>
          <w:p w14:paraId="40E8F36D" w14:textId="77777777" w:rsidR="0032251B" w:rsidRPr="00DF0C08" w:rsidRDefault="0032251B" w:rsidP="0032251B">
            <w:pPr>
              <w:tabs>
                <w:tab w:val="left" w:pos="441"/>
              </w:tabs>
              <w:suppressAutoHyphens/>
              <w:spacing w:after="0" w:line="240" w:lineRule="auto"/>
              <w:jc w:val="both"/>
              <w:rPr>
                <w:rFonts w:cs="Arial"/>
                <w:u w:val="single"/>
              </w:rPr>
            </w:pPr>
            <w:r w:rsidRPr="00DF0C08">
              <w:rPr>
                <w:rFonts w:cs="Arial"/>
                <w:u w:val="single"/>
              </w:rPr>
              <w:t>Kryterium nie dotyczy działań 1.2, 1.4, 1.5</w:t>
            </w:r>
            <w:r w:rsidR="00026971">
              <w:rPr>
                <w:rFonts w:cs="Arial"/>
                <w:u w:val="single"/>
              </w:rPr>
              <w:t>, 4.4 (typ G)</w:t>
            </w:r>
            <w:r w:rsidRPr="00DF0C08">
              <w:rPr>
                <w:rFonts w:cs="Arial"/>
                <w:u w:val="single"/>
              </w:rPr>
              <w:t>.</w:t>
            </w:r>
          </w:p>
        </w:tc>
        <w:tc>
          <w:tcPr>
            <w:tcW w:w="3544" w:type="dxa"/>
            <w:vAlign w:val="center"/>
          </w:tcPr>
          <w:p w14:paraId="43CF84D3" w14:textId="77777777" w:rsidR="0032251B" w:rsidRPr="00DF0C08" w:rsidRDefault="0032251B" w:rsidP="0032251B">
            <w:pPr>
              <w:snapToGrid w:val="0"/>
              <w:jc w:val="center"/>
              <w:rPr>
                <w:rFonts w:cs="Arial"/>
              </w:rPr>
            </w:pPr>
            <w:r w:rsidRPr="00DF0C08">
              <w:rPr>
                <w:rFonts w:cs="Arial"/>
              </w:rPr>
              <w:lastRenderedPageBreak/>
              <w:t>Tak/Nie/Nie dotyczy</w:t>
            </w:r>
          </w:p>
          <w:p w14:paraId="0B275F88" w14:textId="77777777"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14:paraId="0088A5D3" w14:textId="77777777"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154E32B9" w14:textId="77777777" w:rsidR="0032251B" w:rsidRPr="00DF0C08" w:rsidRDefault="0032251B" w:rsidP="0032251B">
            <w:pPr>
              <w:snapToGrid w:val="0"/>
              <w:jc w:val="center"/>
              <w:rPr>
                <w:rFonts w:cs="Arial"/>
              </w:rPr>
            </w:pPr>
            <w:r w:rsidRPr="00DF0C08">
              <w:rPr>
                <w:rFonts w:cs="Arial"/>
              </w:rPr>
              <w:t xml:space="preserve">Niespełnienie kryterium oznacza odrzucenie wniosku </w:t>
            </w:r>
          </w:p>
        </w:tc>
      </w:tr>
      <w:tr w:rsidR="0032251B" w:rsidRPr="00DF0C08" w14:paraId="312FE59D" w14:textId="77777777" w:rsidTr="00D72853">
        <w:trPr>
          <w:trHeight w:val="1154"/>
        </w:trPr>
        <w:tc>
          <w:tcPr>
            <w:tcW w:w="567" w:type="dxa"/>
            <w:vAlign w:val="center"/>
          </w:tcPr>
          <w:p w14:paraId="3C39143B" w14:textId="77777777" w:rsidR="0032251B" w:rsidRPr="00DF0C08" w:rsidRDefault="0032251B" w:rsidP="0032251B">
            <w:pPr>
              <w:snapToGrid w:val="0"/>
              <w:rPr>
                <w:rFonts w:cs="Arial"/>
              </w:rPr>
            </w:pPr>
            <w:r w:rsidRPr="00DF0C08">
              <w:rPr>
                <w:rFonts w:cs="Arial"/>
              </w:rPr>
              <w:t>8.</w:t>
            </w:r>
          </w:p>
        </w:tc>
        <w:tc>
          <w:tcPr>
            <w:tcW w:w="3686" w:type="dxa"/>
            <w:vAlign w:val="center"/>
          </w:tcPr>
          <w:p w14:paraId="74C9F306" w14:textId="77777777" w:rsidR="0032251B" w:rsidRPr="00DF0C08" w:rsidRDefault="0032251B" w:rsidP="0032251B">
            <w:pPr>
              <w:snapToGrid w:val="0"/>
              <w:rPr>
                <w:rFonts w:cs="Arial"/>
                <w:b/>
              </w:rPr>
            </w:pPr>
          </w:p>
          <w:p w14:paraId="027D13FC" w14:textId="77777777" w:rsidR="0032251B" w:rsidRPr="00DF0C08" w:rsidRDefault="0032251B" w:rsidP="0032251B">
            <w:pPr>
              <w:snapToGrid w:val="0"/>
              <w:rPr>
                <w:rFonts w:cs="Arial"/>
                <w:b/>
              </w:rPr>
            </w:pPr>
            <w:r w:rsidRPr="00DF0C08">
              <w:rPr>
                <w:rFonts w:cs="Arial"/>
                <w:b/>
              </w:rPr>
              <w:t>Wpływ projektu na zasad</w:t>
            </w:r>
            <w:r w:rsidR="00DF762B" w:rsidRPr="00DF0C08">
              <w:rPr>
                <w:rFonts w:cs="Arial"/>
                <w:b/>
              </w:rPr>
              <w:t xml:space="preserve">ę równości szans mężczyzn i kobiet oraz zasadę zrównoważonego rozwoju </w:t>
            </w:r>
            <w:r w:rsidRPr="00DF0C08">
              <w:rPr>
                <w:rFonts w:cs="Arial"/>
                <w:b/>
              </w:rPr>
              <w:t xml:space="preserve"> </w:t>
            </w:r>
          </w:p>
          <w:p w14:paraId="1374661E" w14:textId="77777777" w:rsidR="0032251B" w:rsidRPr="00DF0C08" w:rsidRDefault="0032251B" w:rsidP="0032251B">
            <w:pPr>
              <w:snapToGrid w:val="0"/>
              <w:rPr>
                <w:rFonts w:cs="Arial"/>
                <w:b/>
              </w:rPr>
            </w:pPr>
          </w:p>
        </w:tc>
        <w:tc>
          <w:tcPr>
            <w:tcW w:w="6378" w:type="dxa"/>
            <w:vAlign w:val="center"/>
          </w:tcPr>
          <w:p w14:paraId="737E4FE2" w14:textId="77777777" w:rsidR="006433C6" w:rsidRPr="00DF0C08" w:rsidRDefault="006433C6" w:rsidP="006433C6">
            <w:pPr>
              <w:autoSpaceDE w:val="0"/>
              <w:autoSpaceDN w:val="0"/>
              <w:adjustRightInd w:val="0"/>
              <w:spacing w:after="0" w:line="240" w:lineRule="auto"/>
              <w:jc w:val="both"/>
              <w:rPr>
                <w:rFonts w:cs="Arial"/>
              </w:rPr>
            </w:pPr>
            <w:r w:rsidRPr="00DF0C08">
              <w:rPr>
                <w:rFonts w:cs="Arial"/>
              </w:rPr>
              <w:t xml:space="preserve">W ramach kryterium będzie sprawdzane czy projekt </w:t>
            </w:r>
            <w:r w:rsidR="00DF762B" w:rsidRPr="00DF0C08">
              <w:rPr>
                <w:rFonts w:cs="Arial"/>
              </w:rPr>
              <w:t xml:space="preserve">spełnia lub </w:t>
            </w:r>
            <w:r w:rsidRPr="00DF0C08">
              <w:rPr>
                <w:rFonts w:cs="Arial"/>
              </w:rPr>
              <w:t xml:space="preserve">jest neutralny w </w:t>
            </w:r>
            <w:r w:rsidR="00DF762B" w:rsidRPr="00DF0C08">
              <w:rPr>
                <w:rFonts w:cs="Arial"/>
              </w:rPr>
              <w:t>stosunku do zasady równości szans kobiet i mężczyzn</w:t>
            </w:r>
            <w:r w:rsidR="001F4449">
              <w:rPr>
                <w:rFonts w:cs="Arial"/>
              </w:rPr>
              <w:t xml:space="preserve"> i zasady zrównoważonego rozwoju</w:t>
            </w:r>
            <w:r w:rsidR="00DF762B" w:rsidRPr="00DF0C08">
              <w:rPr>
                <w:rFonts w:cs="Arial"/>
              </w:rPr>
              <w:t xml:space="preserve">. O neutralności należy mówić wtedy, kiedy w ramach projektu wnioskodawca wskazał uzasadnienie dlaczego dany projekt nie jest w stanie zrealizować jakichkolwiek działań w zakresie ww. zasad a uzasadnienie to zostanie uznane przez osobę oceniającą za trafne i poprawne. </w:t>
            </w:r>
          </w:p>
          <w:p w14:paraId="4FCB90C7" w14:textId="77777777" w:rsidR="0032251B" w:rsidRPr="00DF0C08" w:rsidRDefault="0032251B" w:rsidP="0032251B">
            <w:pPr>
              <w:autoSpaceDE w:val="0"/>
              <w:autoSpaceDN w:val="0"/>
              <w:adjustRightInd w:val="0"/>
              <w:spacing w:after="0" w:line="240" w:lineRule="auto"/>
              <w:jc w:val="both"/>
              <w:rPr>
                <w:rFonts w:cs="Arial"/>
              </w:rPr>
            </w:pPr>
          </w:p>
          <w:p w14:paraId="4F7E0FEA" w14:textId="77777777" w:rsidR="0032251B" w:rsidRPr="00DF0C08" w:rsidRDefault="0032251B" w:rsidP="0032251B">
            <w:pPr>
              <w:numPr>
                <w:ilvl w:val="0"/>
                <w:numId w:val="5"/>
              </w:numPr>
              <w:autoSpaceDE w:val="0"/>
              <w:autoSpaceDN w:val="0"/>
              <w:adjustRightInd w:val="0"/>
              <w:spacing w:after="0" w:line="240" w:lineRule="auto"/>
              <w:contextualSpacing/>
              <w:rPr>
                <w:rFonts w:cs="Arial"/>
              </w:rPr>
            </w:pPr>
            <w:r w:rsidRPr="00DF0C08">
              <w:rPr>
                <w:rFonts w:cs="Arial"/>
              </w:rPr>
              <w:t>promowanie równości</w:t>
            </w:r>
            <w:r w:rsidR="00132FF9" w:rsidRPr="00DF0C08">
              <w:rPr>
                <w:rFonts w:cs="Arial"/>
              </w:rPr>
              <w:t xml:space="preserve"> szans</w:t>
            </w:r>
            <w:r w:rsidRPr="00DF0C08">
              <w:rPr>
                <w:rFonts w:cs="Arial"/>
              </w:rPr>
              <w:t xml:space="preserve"> mężczyzn i kobiet;</w:t>
            </w:r>
          </w:p>
          <w:p w14:paraId="323553E2" w14:textId="77777777" w:rsidR="0032251B" w:rsidRPr="00DF0C08" w:rsidRDefault="0032251B" w:rsidP="0032251B">
            <w:pPr>
              <w:autoSpaceDE w:val="0"/>
              <w:autoSpaceDN w:val="0"/>
              <w:adjustRightInd w:val="0"/>
              <w:spacing w:after="0" w:line="240" w:lineRule="auto"/>
              <w:ind w:left="720"/>
              <w:contextualSpacing/>
              <w:rPr>
                <w:rFonts w:cs="Arial"/>
              </w:rPr>
            </w:pPr>
          </w:p>
          <w:p w14:paraId="42DFD0B4" w14:textId="77777777" w:rsidR="0032251B" w:rsidRPr="00DF0C08" w:rsidRDefault="0032251B" w:rsidP="0032251B">
            <w:pPr>
              <w:autoSpaceDE w:val="0"/>
              <w:autoSpaceDN w:val="0"/>
              <w:adjustRightInd w:val="0"/>
              <w:spacing w:after="0" w:line="240" w:lineRule="auto"/>
              <w:jc w:val="both"/>
              <w:rPr>
                <w:rFonts w:cs="Arial"/>
                <w:sz w:val="18"/>
                <w:szCs w:val="18"/>
              </w:rPr>
            </w:pPr>
            <w:r w:rsidRPr="00DF0C08">
              <w:rPr>
                <w:rFonts w:cs="Arial"/>
                <w:sz w:val="18"/>
                <w:szCs w:val="18"/>
              </w:rPr>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14:paraId="1F566DCC" w14:textId="77777777" w:rsidR="006B5199" w:rsidRPr="00DF0C08" w:rsidRDefault="006B5199" w:rsidP="0032251B">
            <w:pPr>
              <w:autoSpaceDE w:val="0"/>
              <w:autoSpaceDN w:val="0"/>
              <w:adjustRightInd w:val="0"/>
              <w:spacing w:after="0" w:line="240" w:lineRule="auto"/>
              <w:jc w:val="both"/>
              <w:rPr>
                <w:rFonts w:cs="Arial"/>
                <w:sz w:val="18"/>
                <w:szCs w:val="18"/>
              </w:rPr>
            </w:pPr>
          </w:p>
          <w:p w14:paraId="51BEEDDF" w14:textId="77777777" w:rsidR="00FB5881" w:rsidRPr="00DF0C08" w:rsidRDefault="00FB5881" w:rsidP="00CC24EE">
            <w:pPr>
              <w:autoSpaceDE w:val="0"/>
              <w:autoSpaceDN w:val="0"/>
              <w:adjustRightInd w:val="0"/>
              <w:spacing w:before="240" w:after="0" w:line="240" w:lineRule="auto"/>
              <w:ind w:left="720"/>
              <w:contextualSpacing/>
              <w:rPr>
                <w:rFonts w:cs="Arial"/>
                <w:sz w:val="18"/>
                <w:szCs w:val="18"/>
                <w:u w:val="single"/>
              </w:rPr>
            </w:pPr>
          </w:p>
          <w:p w14:paraId="24B857C9" w14:textId="77777777" w:rsidR="0032251B" w:rsidRPr="00DF0C08" w:rsidRDefault="0032251B" w:rsidP="0032251B">
            <w:pPr>
              <w:numPr>
                <w:ilvl w:val="0"/>
                <w:numId w:val="5"/>
              </w:numPr>
              <w:autoSpaceDE w:val="0"/>
              <w:autoSpaceDN w:val="0"/>
              <w:adjustRightInd w:val="0"/>
              <w:spacing w:after="0" w:line="240" w:lineRule="auto"/>
              <w:contextualSpacing/>
              <w:rPr>
                <w:rFonts w:cs="Arial"/>
              </w:rPr>
            </w:pPr>
            <w:r w:rsidRPr="00DF0C08">
              <w:rPr>
                <w:rFonts w:cs="Arial"/>
              </w:rPr>
              <w:t>zrównoważony rozwój.</w:t>
            </w:r>
          </w:p>
          <w:p w14:paraId="4F0C7058" w14:textId="77777777" w:rsidR="0032251B" w:rsidRPr="00DF0C08" w:rsidRDefault="0032251B" w:rsidP="0032251B">
            <w:pPr>
              <w:autoSpaceDE w:val="0"/>
              <w:autoSpaceDN w:val="0"/>
              <w:adjustRightInd w:val="0"/>
              <w:spacing w:after="0" w:line="240" w:lineRule="auto"/>
              <w:ind w:left="720"/>
              <w:contextualSpacing/>
              <w:rPr>
                <w:rFonts w:cs="Arial"/>
              </w:rPr>
            </w:pPr>
          </w:p>
          <w:p w14:paraId="2B3EADE5" w14:textId="77777777" w:rsidR="0032251B" w:rsidRPr="00DF0C08" w:rsidRDefault="0032251B" w:rsidP="0032251B">
            <w:pPr>
              <w:autoSpaceDE w:val="0"/>
              <w:autoSpaceDN w:val="0"/>
              <w:adjustRightInd w:val="0"/>
              <w:spacing w:after="0" w:line="240" w:lineRule="auto"/>
              <w:jc w:val="both"/>
              <w:rPr>
                <w:rFonts w:cs="Arial"/>
                <w:sz w:val="18"/>
                <w:szCs w:val="18"/>
              </w:rPr>
            </w:pPr>
            <w:r w:rsidRPr="00DF0C08">
              <w:rPr>
                <w:rFonts w:cs="Arial"/>
                <w:sz w:val="18"/>
                <w:szCs w:val="18"/>
              </w:rPr>
              <w:t>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14:paraId="1EA20070" w14:textId="77777777" w:rsidR="0032251B" w:rsidRPr="00DF0C08" w:rsidRDefault="0032251B" w:rsidP="0032251B">
            <w:pPr>
              <w:autoSpaceDE w:val="0"/>
              <w:autoSpaceDN w:val="0"/>
              <w:adjustRightInd w:val="0"/>
              <w:spacing w:after="0" w:line="240" w:lineRule="auto"/>
              <w:jc w:val="both"/>
              <w:rPr>
                <w:rFonts w:cs="Arial"/>
                <w:sz w:val="18"/>
                <w:szCs w:val="18"/>
              </w:rPr>
            </w:pPr>
          </w:p>
          <w:p w14:paraId="47F77EC9" w14:textId="77777777" w:rsidR="0032251B" w:rsidRPr="00DF0C08" w:rsidRDefault="0032251B" w:rsidP="0032251B">
            <w:pPr>
              <w:autoSpaceDE w:val="0"/>
              <w:autoSpaceDN w:val="0"/>
              <w:adjustRightInd w:val="0"/>
              <w:spacing w:after="0" w:line="240" w:lineRule="auto"/>
              <w:jc w:val="both"/>
              <w:rPr>
                <w:rFonts w:cs="Arial"/>
              </w:rPr>
            </w:pPr>
            <w:r w:rsidRPr="00DF0C08">
              <w:rPr>
                <w:rFonts w:cs="Arial"/>
                <w:sz w:val="18"/>
                <w:szCs w:val="18"/>
              </w:rPr>
              <w:t xml:space="preserve">Państwa członkowskie i Komisja zapewniają, aby wymogi ochrony środowiska, efektywnego gospodarowania zasobami, dostosowanie do zmian klimatu i łagodzenie jej skutków, różnorodność biologiczna, odporność na klęski żywiołowe oraz zapobieganie ryzyku i zarządzanie ryzykiem były promowane podczas </w:t>
            </w:r>
            <w:r w:rsidRPr="00DF0C08">
              <w:rPr>
                <w:rFonts w:cs="Arial"/>
                <w:sz w:val="18"/>
                <w:szCs w:val="18"/>
              </w:rPr>
              <w:lastRenderedPageBreak/>
              <w:t>przygotowywania i wdrażania umów partnerstwa i programów.</w:t>
            </w:r>
          </w:p>
        </w:tc>
        <w:tc>
          <w:tcPr>
            <w:tcW w:w="3544" w:type="dxa"/>
            <w:vAlign w:val="center"/>
          </w:tcPr>
          <w:p w14:paraId="7CC7C466" w14:textId="77777777" w:rsidR="0032251B" w:rsidRPr="00DF0C08" w:rsidRDefault="0032251B" w:rsidP="0032251B">
            <w:pPr>
              <w:snapToGrid w:val="0"/>
              <w:jc w:val="center"/>
              <w:rPr>
                <w:rFonts w:cs="Arial"/>
              </w:rPr>
            </w:pPr>
            <w:r w:rsidRPr="00DF0C08">
              <w:rPr>
                <w:rFonts w:cs="Arial"/>
              </w:rPr>
              <w:lastRenderedPageBreak/>
              <w:t>Tak</w:t>
            </w:r>
            <w:r w:rsidR="00262DF8" w:rsidRPr="00DF0C08">
              <w:rPr>
                <w:rFonts w:cs="Arial"/>
              </w:rPr>
              <w:t>/Nie</w:t>
            </w:r>
          </w:p>
          <w:p w14:paraId="16C68607" w14:textId="77777777" w:rsidR="0032251B" w:rsidRPr="00DF0C08" w:rsidRDefault="0032251B" w:rsidP="0032251B">
            <w:pPr>
              <w:snapToGrid w:val="0"/>
              <w:spacing w:after="0" w:line="240" w:lineRule="auto"/>
              <w:jc w:val="center"/>
              <w:rPr>
                <w:rFonts w:cs="Arial"/>
              </w:rPr>
            </w:pPr>
            <w:r w:rsidRPr="00DF0C08">
              <w:rPr>
                <w:rFonts w:cs="Arial"/>
              </w:rPr>
              <w:t>Kryterium obligatoryjne</w:t>
            </w:r>
          </w:p>
          <w:p w14:paraId="59106F84" w14:textId="77777777" w:rsidR="0032251B" w:rsidRPr="00DF0C08" w:rsidRDefault="0032251B" w:rsidP="0032251B">
            <w:pPr>
              <w:snapToGrid w:val="0"/>
              <w:spacing w:after="0" w:line="240" w:lineRule="auto"/>
              <w:jc w:val="center"/>
              <w:rPr>
                <w:rFonts w:cs="Arial"/>
              </w:rPr>
            </w:pPr>
            <w:r w:rsidRPr="00DF0C08">
              <w:rPr>
                <w:rFonts w:cs="Arial"/>
              </w:rPr>
              <w:t>(spełnienie jest niezbędne dla możliwości otrzymania dofinansowania).</w:t>
            </w:r>
          </w:p>
          <w:p w14:paraId="669304E6" w14:textId="77777777" w:rsidR="0032251B" w:rsidRPr="00DF0C08" w:rsidRDefault="0032251B" w:rsidP="0032251B">
            <w:pPr>
              <w:snapToGrid w:val="0"/>
              <w:spacing w:after="0" w:line="240" w:lineRule="auto"/>
              <w:jc w:val="center"/>
              <w:rPr>
                <w:rFonts w:cs="Arial"/>
              </w:rPr>
            </w:pPr>
            <w:r w:rsidRPr="00DF0C08">
              <w:rPr>
                <w:rFonts w:cs="Arial"/>
              </w:rPr>
              <w:t>Niespełnienie kryterium oznacza odrzucenie wniosku</w:t>
            </w:r>
          </w:p>
        </w:tc>
      </w:tr>
      <w:tr w:rsidR="001243EA" w:rsidRPr="00DF0C08" w14:paraId="02560185" w14:textId="77777777" w:rsidTr="00D72853">
        <w:trPr>
          <w:trHeight w:val="1154"/>
        </w:trPr>
        <w:tc>
          <w:tcPr>
            <w:tcW w:w="567" w:type="dxa"/>
            <w:vAlign w:val="center"/>
          </w:tcPr>
          <w:p w14:paraId="15888DC2" w14:textId="65B279BC" w:rsidR="001243EA" w:rsidRPr="00DF0C08" w:rsidRDefault="001243EA" w:rsidP="0032251B">
            <w:pPr>
              <w:snapToGrid w:val="0"/>
              <w:rPr>
                <w:rFonts w:cs="Arial"/>
              </w:rPr>
            </w:pPr>
            <w:r w:rsidRPr="00DF0C08">
              <w:rPr>
                <w:rFonts w:cs="Arial"/>
              </w:rPr>
              <w:t>9</w:t>
            </w:r>
          </w:p>
        </w:tc>
        <w:tc>
          <w:tcPr>
            <w:tcW w:w="3686" w:type="dxa"/>
            <w:vAlign w:val="center"/>
          </w:tcPr>
          <w:p w14:paraId="32B2F729" w14:textId="77777777" w:rsidR="001243EA" w:rsidRPr="00DF0C08" w:rsidRDefault="001243EA" w:rsidP="0032251B">
            <w:pPr>
              <w:snapToGrid w:val="0"/>
              <w:rPr>
                <w:rFonts w:cs="Arial"/>
                <w:b/>
              </w:rPr>
            </w:pPr>
            <w:r w:rsidRPr="00DF0C08">
              <w:rPr>
                <w:rFonts w:cs="Arial"/>
                <w:b/>
              </w:rPr>
              <w:t xml:space="preserve">Wpływ projektu  na zasadę niedyskryminacji ( w tym niedyskryminacji ze względu na niepełnosprawność) </w:t>
            </w:r>
          </w:p>
        </w:tc>
        <w:tc>
          <w:tcPr>
            <w:tcW w:w="6378" w:type="dxa"/>
            <w:vAlign w:val="center"/>
          </w:tcPr>
          <w:p w14:paraId="16C0B5C4" w14:textId="77777777" w:rsidR="001243EA" w:rsidRPr="00DF0C08" w:rsidRDefault="001243EA" w:rsidP="00796D4A">
            <w:pPr>
              <w:autoSpaceDE w:val="0"/>
              <w:autoSpaceDN w:val="0"/>
              <w:adjustRightInd w:val="0"/>
              <w:spacing w:after="0" w:line="240" w:lineRule="auto"/>
              <w:jc w:val="both"/>
              <w:rPr>
                <w:rFonts w:cs="Arial"/>
              </w:rPr>
            </w:pPr>
            <w:r w:rsidRPr="00DF0C08">
              <w:rPr>
                <w:rFonts w:cs="Arial"/>
              </w:rPr>
              <w:t xml:space="preserve">W ramach kryterium będzie sprawdzane czy projekt zakłada pozytywny wpływ na zasadę niedyskryminacji (w tym niedyskryminacji ze względu na niepełnosprawność). </w:t>
            </w:r>
          </w:p>
          <w:p w14:paraId="7A09D9D2" w14:textId="77777777" w:rsidR="001243EA" w:rsidRPr="00DF0C08" w:rsidRDefault="001243EA" w:rsidP="00796D4A">
            <w:pPr>
              <w:autoSpaceDE w:val="0"/>
              <w:autoSpaceDN w:val="0"/>
              <w:adjustRightInd w:val="0"/>
              <w:spacing w:after="0" w:line="240" w:lineRule="auto"/>
              <w:jc w:val="both"/>
              <w:rPr>
                <w:rFonts w:cs="Arial"/>
              </w:rPr>
            </w:pPr>
          </w:p>
          <w:p w14:paraId="66F64147" w14:textId="77777777" w:rsidR="001243EA" w:rsidRPr="00DF0C08" w:rsidRDefault="001243EA" w:rsidP="00796D4A">
            <w:pPr>
              <w:autoSpaceDE w:val="0"/>
              <w:autoSpaceDN w:val="0"/>
              <w:adjustRightInd w:val="0"/>
              <w:spacing w:after="0" w:line="240" w:lineRule="auto"/>
              <w:jc w:val="both"/>
              <w:rPr>
                <w:rFonts w:cs="Arial"/>
              </w:rPr>
            </w:pPr>
            <w:r w:rsidRPr="00DF0C08">
              <w:rPr>
                <w:rFonts w:cs="Arial"/>
              </w:rPr>
              <w:t>W ramach tego kryterium badana będzie zwłaszcza zgodność projektu z koncepcją uniwersalnego projektowania</w:t>
            </w:r>
            <w:r w:rsidRPr="00DF0C08">
              <w:rPr>
                <w:rStyle w:val="Odwoanieprzypisudolnego"/>
                <w:rFonts w:cs="Arial"/>
              </w:rPr>
              <w:footnoteReference w:id="7"/>
            </w:r>
            <w:r w:rsidRPr="00DF0C08">
              <w:rPr>
                <w:rFonts w:cs="Arial"/>
              </w:rPr>
              <w:t xml:space="preserve"> w przypadku stworzenia nowych produktów. </w:t>
            </w:r>
          </w:p>
          <w:p w14:paraId="10332187" w14:textId="77777777" w:rsidR="001243EA" w:rsidRPr="00DF0C08" w:rsidRDefault="001243EA" w:rsidP="00796D4A">
            <w:pPr>
              <w:autoSpaceDE w:val="0"/>
              <w:autoSpaceDN w:val="0"/>
              <w:adjustRightInd w:val="0"/>
              <w:spacing w:after="0" w:line="240" w:lineRule="auto"/>
              <w:jc w:val="both"/>
              <w:rPr>
                <w:rFonts w:cs="Arial"/>
              </w:rPr>
            </w:pPr>
          </w:p>
          <w:p w14:paraId="1499FEA1" w14:textId="77777777" w:rsidR="001243EA" w:rsidRPr="00DF0C08" w:rsidRDefault="001243EA" w:rsidP="00796D4A">
            <w:pPr>
              <w:autoSpaceDE w:val="0"/>
              <w:autoSpaceDN w:val="0"/>
              <w:adjustRightInd w:val="0"/>
              <w:spacing w:after="0" w:line="240" w:lineRule="auto"/>
              <w:jc w:val="both"/>
              <w:rPr>
                <w:rFonts w:cs="Arial"/>
              </w:rPr>
            </w:pPr>
            <w:r w:rsidRPr="00DF0C08">
              <w:rPr>
                <w:rFonts w:cs="Arial"/>
              </w:rPr>
              <w:t xml:space="preserve">Sprawdzane będzie także przede wszystkim, czy sfinansowana w ramach projektu, szeroko rozumiana infrastruktura (w tym środki transportu, technologie i systemy informacyjno-komunikacyjne), zwiększa dostępność i eliminuje bariery dla osób z niepełno sprawnościami. </w:t>
            </w:r>
          </w:p>
          <w:p w14:paraId="72CA1E02" w14:textId="77777777" w:rsidR="001243EA" w:rsidRPr="00DF0C08" w:rsidRDefault="001243EA" w:rsidP="00796D4A">
            <w:pPr>
              <w:autoSpaceDE w:val="0"/>
              <w:autoSpaceDN w:val="0"/>
              <w:adjustRightInd w:val="0"/>
              <w:spacing w:after="0" w:line="240" w:lineRule="auto"/>
              <w:jc w:val="both"/>
              <w:rPr>
                <w:rFonts w:cs="Arial"/>
              </w:rPr>
            </w:pPr>
          </w:p>
          <w:p w14:paraId="4EEE236B" w14:textId="77777777" w:rsidR="001243EA" w:rsidRPr="00DF0C08" w:rsidRDefault="001243EA" w:rsidP="006433C6">
            <w:pPr>
              <w:autoSpaceDE w:val="0"/>
              <w:autoSpaceDN w:val="0"/>
              <w:adjustRightInd w:val="0"/>
              <w:spacing w:after="0" w:line="240" w:lineRule="auto"/>
              <w:jc w:val="both"/>
              <w:rPr>
                <w:rFonts w:cs="Arial"/>
              </w:rPr>
            </w:pPr>
            <w:r w:rsidRPr="00DF0C08">
              <w:rPr>
                <w:rFonts w:cs="Arial"/>
              </w:rPr>
              <w:t xml:space="preserve">Dopuszcza się w uzasadnionych przypadkach, neutralny wpły projektu na zasadę niedyskryminacji (w tym niedyskryminacji ze względu na niepełnosprawność). Jeżeli Wnioskodawca uznaje, że jego projekt ma neutralny wpływ na realizację tej zasady, wówczas taka deklaracja waz z uzasadnieniem powinien zawrzeć w treści wniosku o dofinansowanie. Neutralność projektu musi wynikać wprost z zapisów wniosku o dofinansowanie. W takim przypadku kryterium uznaje się za spełnione. </w:t>
            </w:r>
          </w:p>
        </w:tc>
        <w:tc>
          <w:tcPr>
            <w:tcW w:w="3544" w:type="dxa"/>
            <w:vAlign w:val="center"/>
          </w:tcPr>
          <w:p w14:paraId="20D1A0E8" w14:textId="77777777" w:rsidR="001243EA" w:rsidRPr="00DF0C08" w:rsidRDefault="001243EA" w:rsidP="00796D4A">
            <w:pPr>
              <w:snapToGrid w:val="0"/>
              <w:jc w:val="center"/>
              <w:rPr>
                <w:rFonts w:cs="Arial"/>
              </w:rPr>
            </w:pPr>
            <w:r w:rsidRPr="00DF0C08">
              <w:rPr>
                <w:rFonts w:cs="Arial"/>
              </w:rPr>
              <w:t>Tak/Nie</w:t>
            </w:r>
          </w:p>
          <w:p w14:paraId="2516A060" w14:textId="77777777" w:rsidR="001243EA" w:rsidRPr="00DF0C08" w:rsidRDefault="001243EA" w:rsidP="00796D4A">
            <w:pPr>
              <w:snapToGrid w:val="0"/>
              <w:spacing w:after="0" w:line="240" w:lineRule="auto"/>
              <w:jc w:val="center"/>
              <w:rPr>
                <w:rFonts w:cs="Arial"/>
              </w:rPr>
            </w:pPr>
            <w:r w:rsidRPr="00DF0C08">
              <w:rPr>
                <w:rFonts w:cs="Arial"/>
              </w:rPr>
              <w:t>Kryterium obligatoryjne</w:t>
            </w:r>
          </w:p>
          <w:p w14:paraId="70135046" w14:textId="77777777" w:rsidR="001243EA" w:rsidRPr="00DF0C08" w:rsidRDefault="001243EA" w:rsidP="00796D4A">
            <w:pPr>
              <w:snapToGrid w:val="0"/>
              <w:spacing w:after="0" w:line="240" w:lineRule="auto"/>
              <w:jc w:val="center"/>
              <w:rPr>
                <w:rFonts w:cs="Arial"/>
              </w:rPr>
            </w:pPr>
            <w:r w:rsidRPr="00DF0C08">
              <w:rPr>
                <w:rFonts w:cs="Arial"/>
              </w:rPr>
              <w:t>(spełnienie jest niezbędne dla możliwości otrzymania dofinansowania).</w:t>
            </w:r>
          </w:p>
          <w:p w14:paraId="2FFB7F9F" w14:textId="77777777" w:rsidR="001243EA" w:rsidRPr="00DF0C08" w:rsidRDefault="001243EA" w:rsidP="00796D4A">
            <w:pPr>
              <w:snapToGrid w:val="0"/>
              <w:spacing w:after="0" w:line="240" w:lineRule="auto"/>
              <w:jc w:val="center"/>
              <w:rPr>
                <w:rFonts w:cs="Arial"/>
              </w:rPr>
            </w:pPr>
            <w:r w:rsidRPr="00DF0C08">
              <w:rPr>
                <w:rFonts w:cs="Arial"/>
              </w:rPr>
              <w:t>Niespełnienie kryterium oznacza odrzucenie wniosku</w:t>
            </w:r>
          </w:p>
          <w:p w14:paraId="5E5BC9B5" w14:textId="77777777" w:rsidR="001243EA" w:rsidRPr="00DF0C08" w:rsidRDefault="001243EA" w:rsidP="0032251B">
            <w:pPr>
              <w:snapToGrid w:val="0"/>
              <w:jc w:val="center"/>
              <w:rPr>
                <w:rFonts w:cs="Arial"/>
              </w:rPr>
            </w:pPr>
          </w:p>
        </w:tc>
      </w:tr>
      <w:tr w:rsidR="0032251B" w:rsidRPr="00DF0C08" w14:paraId="64C28CDF" w14:textId="77777777" w:rsidTr="00D72853">
        <w:trPr>
          <w:trHeight w:val="952"/>
        </w:trPr>
        <w:tc>
          <w:tcPr>
            <w:tcW w:w="567" w:type="dxa"/>
            <w:shd w:val="clear" w:color="auto" w:fill="auto"/>
            <w:vAlign w:val="center"/>
          </w:tcPr>
          <w:p w14:paraId="4EC7C8D9" w14:textId="7A9CD99F" w:rsidR="0032251B" w:rsidRPr="00DF0C08" w:rsidRDefault="00D17A83" w:rsidP="0032251B">
            <w:pPr>
              <w:snapToGrid w:val="0"/>
              <w:rPr>
                <w:rFonts w:cs="Arial"/>
              </w:rPr>
            </w:pPr>
            <w:r w:rsidRPr="00DF0C08">
              <w:rPr>
                <w:rFonts w:cs="Arial"/>
              </w:rPr>
              <w:lastRenderedPageBreak/>
              <w:t>1</w:t>
            </w:r>
            <w:r w:rsidR="00D1106B">
              <w:rPr>
                <w:rFonts w:cs="Arial"/>
              </w:rPr>
              <w:t>0</w:t>
            </w:r>
          </w:p>
        </w:tc>
        <w:tc>
          <w:tcPr>
            <w:tcW w:w="3686" w:type="dxa"/>
            <w:shd w:val="clear" w:color="auto" w:fill="auto"/>
            <w:vAlign w:val="center"/>
          </w:tcPr>
          <w:p w14:paraId="6171047F" w14:textId="77777777" w:rsidR="0032251B" w:rsidRPr="00DF0C08" w:rsidRDefault="0032251B" w:rsidP="0032251B">
            <w:pPr>
              <w:snapToGrid w:val="0"/>
              <w:rPr>
                <w:rFonts w:cs="Arial"/>
                <w:b/>
              </w:rPr>
            </w:pPr>
            <w:r w:rsidRPr="00DF0C08">
              <w:rPr>
                <w:rFonts w:cs="Arial"/>
                <w:b/>
              </w:rPr>
              <w:t>Struktura organizacyjna/ potencjał administracyjny</w:t>
            </w:r>
          </w:p>
        </w:tc>
        <w:tc>
          <w:tcPr>
            <w:tcW w:w="6378" w:type="dxa"/>
            <w:vAlign w:val="center"/>
          </w:tcPr>
          <w:p w14:paraId="47C669E8" w14:textId="77777777" w:rsidR="005B12DC" w:rsidRPr="00DF0C08" w:rsidRDefault="0032251B" w:rsidP="005B12DC">
            <w:pPr>
              <w:spacing w:after="0" w:line="240" w:lineRule="auto"/>
              <w:jc w:val="both"/>
              <w:rPr>
                <w:rFonts w:cs="Arial"/>
              </w:rPr>
            </w:pPr>
            <w:r w:rsidRPr="00DF0C08">
              <w:rPr>
                <w:rFonts w:cs="Arial"/>
              </w:rPr>
              <w:t>W ramach kryterium będzie sprawdzane czy Wnioskodawca wraz z partnerami</w:t>
            </w:r>
            <w:r w:rsidR="00BE1A78" w:rsidRPr="00DF0C08">
              <w:rPr>
                <w:rFonts w:cs="Arial"/>
              </w:rPr>
              <w:t xml:space="preserve"> (jeśli dotyczy) </w:t>
            </w:r>
            <w:r w:rsidRPr="00DF0C08">
              <w:rPr>
                <w:rFonts w:cs="Arial"/>
              </w:rPr>
              <w:t xml:space="preserve"> posiadają odpo</w:t>
            </w:r>
            <w:r w:rsidR="00A70652" w:rsidRPr="00DF0C08">
              <w:rPr>
                <w:rFonts w:cs="Arial"/>
              </w:rPr>
              <w:t>wiednie zaplecze organizacyjno-techniczne</w:t>
            </w:r>
            <w:r w:rsidR="00287895">
              <w:rPr>
                <w:rFonts w:cs="Arial"/>
              </w:rPr>
              <w:t xml:space="preserve"> </w:t>
            </w:r>
            <w:r w:rsidR="00287895" w:rsidRPr="00287895">
              <w:rPr>
                <w:rFonts w:cs="Arial"/>
              </w:rPr>
              <w:t>(lub alternatywną formę wsparcia w tym zakresie)</w:t>
            </w:r>
            <w:r w:rsidR="00A70652" w:rsidRPr="00DF0C08">
              <w:rPr>
                <w:rFonts w:cs="Arial"/>
              </w:rPr>
              <w:t>/</w:t>
            </w:r>
            <w:r w:rsidR="007A47C1" w:rsidRPr="00DF0C08">
              <w:rPr>
                <w:rFonts w:cs="Arial"/>
              </w:rPr>
              <w:t xml:space="preserve"> potencjał </w:t>
            </w:r>
            <w:r w:rsidRPr="00DF0C08">
              <w:rPr>
                <w:rFonts w:cs="Arial"/>
              </w:rPr>
              <w:t>administracyjn</w:t>
            </w:r>
            <w:r w:rsidR="007A47C1" w:rsidRPr="00DF0C08">
              <w:rPr>
                <w:rFonts w:cs="Arial"/>
              </w:rPr>
              <w:t>y</w:t>
            </w:r>
            <w:r w:rsidRPr="00DF0C08">
              <w:rPr>
                <w:rFonts w:cs="Arial"/>
              </w:rPr>
              <w:t xml:space="preserve"> oraz zdolność operacyjną do wdrożenia projektu i jego </w:t>
            </w:r>
            <w:r w:rsidR="005B12DC" w:rsidRPr="00DF0C08">
              <w:rPr>
                <w:rFonts w:cs="Arial"/>
              </w:rPr>
              <w:t>utrzymania w okresie trwałości</w:t>
            </w:r>
            <w:r w:rsidR="00270BC0">
              <w:t xml:space="preserve"> </w:t>
            </w:r>
            <w:r w:rsidR="00270BC0" w:rsidRPr="00270BC0">
              <w:rPr>
                <w:rFonts w:cs="Arial"/>
              </w:rPr>
              <w:t>lub planują alternatywną formę wsparcia zewnętrznego w powyższych kwestiach</w:t>
            </w:r>
            <w:r w:rsidR="005B12DC" w:rsidRPr="00DF0C08">
              <w:rPr>
                <w:rFonts w:cs="Arial"/>
              </w:rPr>
              <w:t>.</w:t>
            </w:r>
          </w:p>
          <w:p w14:paraId="21D9C718" w14:textId="77777777" w:rsidR="005B12DC" w:rsidRPr="00DF0C08" w:rsidRDefault="005B12DC" w:rsidP="005B12DC">
            <w:pPr>
              <w:spacing w:after="0" w:line="240" w:lineRule="auto"/>
              <w:jc w:val="both"/>
              <w:rPr>
                <w:rFonts w:cs="Arial"/>
              </w:rPr>
            </w:pPr>
          </w:p>
          <w:p w14:paraId="3AB7A714" w14:textId="77777777" w:rsidR="00686101" w:rsidRPr="00DF0C08" w:rsidRDefault="00DA39AD" w:rsidP="00287895">
            <w:pPr>
              <w:pStyle w:val="Akapitzlist"/>
              <w:numPr>
                <w:ilvl w:val="0"/>
                <w:numId w:val="5"/>
              </w:numPr>
              <w:spacing w:after="0" w:line="240" w:lineRule="auto"/>
              <w:jc w:val="both"/>
              <w:rPr>
                <w:rFonts w:cs="Arial"/>
              </w:rPr>
            </w:pPr>
            <w:r w:rsidRPr="00DF0C08">
              <w:rPr>
                <w:rFonts w:cs="Arial"/>
              </w:rPr>
              <w:t xml:space="preserve">Wnioskodawca nie przedstawił </w:t>
            </w:r>
            <w:r w:rsidR="00BE1A78" w:rsidRPr="00DF0C08">
              <w:rPr>
                <w:rFonts w:cs="Arial"/>
              </w:rPr>
              <w:t xml:space="preserve">lub przedstawił w sposób niewiarygodny </w:t>
            </w:r>
            <w:r w:rsidRPr="00DF0C08">
              <w:rPr>
                <w:rFonts w:cs="Arial"/>
              </w:rPr>
              <w:t>wystarczające zaplecz</w:t>
            </w:r>
            <w:r w:rsidR="00BE1A78" w:rsidRPr="00DF0C08">
              <w:rPr>
                <w:rFonts w:cs="Arial"/>
              </w:rPr>
              <w:t>e</w:t>
            </w:r>
            <w:r w:rsidRPr="00DF0C08">
              <w:rPr>
                <w:rFonts w:cs="Arial"/>
              </w:rPr>
              <w:t xml:space="preserve"> organizacyjno-techniczne</w:t>
            </w:r>
            <w:r w:rsidR="00BE1A78" w:rsidRPr="00DF0C08">
              <w:rPr>
                <w:rFonts w:cs="Arial"/>
              </w:rPr>
              <w:t>go</w:t>
            </w:r>
            <w:r w:rsidR="00287895">
              <w:rPr>
                <w:rFonts w:cs="Arial"/>
              </w:rPr>
              <w:t xml:space="preserve">/ </w:t>
            </w:r>
            <w:r w:rsidR="00287895" w:rsidRPr="00287895">
              <w:rPr>
                <w:rFonts w:cs="Arial"/>
              </w:rPr>
              <w:t>potencjał administracyjny</w:t>
            </w:r>
            <w:r w:rsidRPr="00DF0C08">
              <w:rPr>
                <w:rFonts w:cs="Arial"/>
              </w:rPr>
              <w:t xml:space="preserve"> oraz zdolność operacyjn</w:t>
            </w:r>
            <w:r w:rsidR="00101597" w:rsidRPr="00DF0C08">
              <w:rPr>
                <w:rFonts w:cs="Arial"/>
              </w:rPr>
              <w:t>ą</w:t>
            </w:r>
            <w:r w:rsidRPr="00DF0C08">
              <w:rPr>
                <w:rFonts w:cs="Arial"/>
              </w:rPr>
              <w:t xml:space="preserve"> do wdrożenia projektu i jego</w:t>
            </w:r>
            <w:r w:rsidR="005B12DC" w:rsidRPr="00DF0C08">
              <w:rPr>
                <w:rFonts w:cs="Arial"/>
              </w:rPr>
              <w:t xml:space="preserve"> utrzymania w okresie trwałości</w:t>
            </w:r>
            <w:r w:rsidR="0032251B" w:rsidRPr="00DF0C08">
              <w:rPr>
                <w:rFonts w:cs="Arial"/>
              </w:rPr>
              <w:t xml:space="preserve"> (0 pkt.)</w:t>
            </w:r>
          </w:p>
          <w:p w14:paraId="32918F6C" w14:textId="77777777" w:rsidR="0032251B" w:rsidRPr="00DF0C08" w:rsidRDefault="00A70652" w:rsidP="00287895">
            <w:pPr>
              <w:numPr>
                <w:ilvl w:val="0"/>
                <w:numId w:val="4"/>
              </w:numPr>
              <w:autoSpaceDE w:val="0"/>
              <w:autoSpaceDN w:val="0"/>
              <w:adjustRightInd w:val="0"/>
              <w:spacing w:after="0" w:line="240" w:lineRule="auto"/>
              <w:contextualSpacing/>
              <w:jc w:val="both"/>
              <w:rPr>
                <w:rFonts w:cs="Arial"/>
              </w:rPr>
            </w:pPr>
            <w:r w:rsidRPr="00DF0C08">
              <w:rPr>
                <w:rFonts w:cs="Arial"/>
              </w:rPr>
              <w:t xml:space="preserve">Wnioskodawca </w:t>
            </w:r>
            <w:r w:rsidR="0032251B" w:rsidRPr="00DF0C08">
              <w:rPr>
                <w:rFonts w:cs="Arial"/>
              </w:rPr>
              <w:t xml:space="preserve">przedstawił wystarczające zaplecze organizacyjno-techniczne lub alternatywną formę wsparcia w tym zakresie (np: pomoc zewnętrzna) </w:t>
            </w:r>
            <w:r w:rsidR="00287895" w:rsidRPr="00287895">
              <w:rPr>
                <w:rFonts w:cs="Arial"/>
              </w:rPr>
              <w:t xml:space="preserve">/ potencjał administracyjny oraz zdolność operacyjną do wdrożenia projektu i jego utrzymania w okresie trwałości.  </w:t>
            </w:r>
            <w:r w:rsidR="0032251B" w:rsidRPr="00DF0C08">
              <w:rPr>
                <w:rFonts w:cs="Arial"/>
              </w:rPr>
              <w:t>(2 pkt.)</w:t>
            </w:r>
          </w:p>
        </w:tc>
        <w:tc>
          <w:tcPr>
            <w:tcW w:w="3544" w:type="dxa"/>
            <w:vAlign w:val="center"/>
          </w:tcPr>
          <w:p w14:paraId="1537DDF5" w14:textId="77777777" w:rsidR="0032251B" w:rsidRPr="00DF0C08" w:rsidRDefault="0032251B" w:rsidP="0032251B">
            <w:pPr>
              <w:autoSpaceDE w:val="0"/>
              <w:autoSpaceDN w:val="0"/>
              <w:adjustRightInd w:val="0"/>
              <w:spacing w:after="0" w:line="240" w:lineRule="auto"/>
              <w:jc w:val="center"/>
              <w:rPr>
                <w:rFonts w:cs="Arial"/>
              </w:rPr>
            </w:pPr>
            <w:r w:rsidRPr="00DF0C08">
              <w:rPr>
                <w:rFonts w:cs="Arial"/>
              </w:rPr>
              <w:t>0-2 pkt</w:t>
            </w:r>
          </w:p>
          <w:p w14:paraId="1B4AAA91" w14:textId="77777777" w:rsidR="005273D2" w:rsidRPr="00DF0C08" w:rsidRDefault="00282A66" w:rsidP="0032251B">
            <w:pPr>
              <w:autoSpaceDE w:val="0"/>
              <w:autoSpaceDN w:val="0"/>
              <w:adjustRightInd w:val="0"/>
              <w:spacing w:after="0" w:line="240" w:lineRule="auto"/>
              <w:jc w:val="center"/>
              <w:rPr>
                <w:rFonts w:cs="Arial"/>
              </w:rPr>
            </w:pPr>
            <w:r w:rsidRPr="00DF0C08">
              <w:rPr>
                <w:rFonts w:cs="Arial"/>
              </w:rPr>
              <w:t>Kryterium obligatoryjne</w:t>
            </w:r>
          </w:p>
          <w:p w14:paraId="1A7E36BF" w14:textId="77777777" w:rsidR="0032251B" w:rsidRPr="00DF0C08" w:rsidRDefault="0032251B" w:rsidP="0032251B">
            <w:pPr>
              <w:autoSpaceDE w:val="0"/>
              <w:autoSpaceDN w:val="0"/>
              <w:adjustRightInd w:val="0"/>
              <w:spacing w:after="0" w:line="240" w:lineRule="auto"/>
              <w:jc w:val="center"/>
              <w:rPr>
                <w:rFonts w:cs="Arial"/>
                <w:b/>
                <w:u w:val="single"/>
              </w:rPr>
            </w:pPr>
            <w:r w:rsidRPr="00DF0C08">
              <w:rPr>
                <w:rFonts w:cs="Arial"/>
                <w:b/>
                <w:sz w:val="20"/>
                <w:szCs w:val="20"/>
                <w:u w:val="single"/>
              </w:rPr>
              <w:t>(</w:t>
            </w:r>
            <w:r w:rsidRPr="00DF0C08">
              <w:rPr>
                <w:rFonts w:cs="Arial"/>
                <w:b/>
                <w:u w:val="single"/>
              </w:rPr>
              <w:t>0 punktów w kryterium  oznacza</w:t>
            </w:r>
          </w:p>
          <w:p w14:paraId="77070E75" w14:textId="77777777" w:rsidR="0032251B" w:rsidRPr="00DF0C08" w:rsidRDefault="00AD6633" w:rsidP="0032251B">
            <w:pPr>
              <w:autoSpaceDE w:val="0"/>
              <w:autoSpaceDN w:val="0"/>
              <w:adjustRightInd w:val="0"/>
              <w:spacing w:after="0" w:line="240" w:lineRule="auto"/>
              <w:jc w:val="center"/>
              <w:rPr>
                <w:rFonts w:cs="Arial"/>
              </w:rPr>
            </w:pPr>
            <w:r w:rsidRPr="00DF0C08">
              <w:rPr>
                <w:rFonts w:cs="Arial"/>
                <w:b/>
                <w:u w:val="single"/>
              </w:rPr>
              <w:t>o</w:t>
            </w:r>
            <w:r w:rsidR="00852834" w:rsidRPr="00DF0C08">
              <w:rPr>
                <w:rFonts w:cs="Arial"/>
                <w:b/>
                <w:u w:val="single"/>
              </w:rPr>
              <w:t>drzucenie</w:t>
            </w:r>
            <w:r w:rsidR="0032251B" w:rsidRPr="00DF0C08">
              <w:rPr>
                <w:rFonts w:cs="Arial"/>
                <w:b/>
                <w:u w:val="single"/>
              </w:rPr>
              <w:t xml:space="preserve"> wniosku)</w:t>
            </w:r>
          </w:p>
        </w:tc>
      </w:tr>
      <w:tr w:rsidR="0032251B" w:rsidRPr="00DF0C08" w14:paraId="228444B7" w14:textId="77777777" w:rsidTr="00D72853">
        <w:trPr>
          <w:trHeight w:val="952"/>
        </w:trPr>
        <w:tc>
          <w:tcPr>
            <w:tcW w:w="567" w:type="dxa"/>
            <w:vAlign w:val="center"/>
          </w:tcPr>
          <w:p w14:paraId="16A33648" w14:textId="6E55B4E0" w:rsidR="0032251B" w:rsidRPr="00DF0C08" w:rsidRDefault="00D17A83" w:rsidP="0032251B">
            <w:pPr>
              <w:snapToGrid w:val="0"/>
              <w:rPr>
                <w:rFonts w:cs="Arial"/>
              </w:rPr>
            </w:pPr>
            <w:r w:rsidRPr="00DF0C08">
              <w:rPr>
                <w:rFonts w:cs="Arial"/>
              </w:rPr>
              <w:t>1</w:t>
            </w:r>
            <w:r w:rsidR="00D1106B">
              <w:rPr>
                <w:rFonts w:cs="Arial"/>
              </w:rPr>
              <w:t>1</w:t>
            </w:r>
          </w:p>
        </w:tc>
        <w:tc>
          <w:tcPr>
            <w:tcW w:w="3686" w:type="dxa"/>
            <w:vAlign w:val="center"/>
          </w:tcPr>
          <w:p w14:paraId="0E6637E2" w14:textId="77777777" w:rsidR="0032251B" w:rsidRPr="00DF0C08" w:rsidRDefault="0032251B" w:rsidP="0032251B">
            <w:pPr>
              <w:snapToGrid w:val="0"/>
              <w:rPr>
                <w:rFonts w:cs="Arial"/>
                <w:b/>
              </w:rPr>
            </w:pPr>
            <w:r w:rsidRPr="00DF0C08">
              <w:rPr>
                <w:rFonts w:cs="Arial"/>
                <w:b/>
              </w:rPr>
              <w:t>Zagrożenia realizacji projektu</w:t>
            </w:r>
          </w:p>
        </w:tc>
        <w:tc>
          <w:tcPr>
            <w:tcW w:w="6378" w:type="dxa"/>
            <w:vAlign w:val="center"/>
          </w:tcPr>
          <w:p w14:paraId="027A96C6" w14:textId="77777777" w:rsidR="0032251B" w:rsidRPr="00DF0C08" w:rsidRDefault="0032251B" w:rsidP="0032251B">
            <w:pPr>
              <w:autoSpaceDE w:val="0"/>
              <w:autoSpaceDN w:val="0"/>
              <w:adjustRightInd w:val="0"/>
              <w:spacing w:after="0" w:line="240" w:lineRule="auto"/>
              <w:jc w:val="both"/>
              <w:rPr>
                <w:rFonts w:cs="Arial"/>
              </w:rPr>
            </w:pPr>
            <w:r w:rsidRPr="00DF0C08">
              <w:rPr>
                <w:rFonts w:cs="Arial"/>
              </w:rPr>
              <w:t>W ramach kryterium będzie sprawdzane czy zostały opisane zagrożenia realizacji projektu wraz z propozycjami minimalizacji ryzyka wystąpienia zagrożeń:</w:t>
            </w:r>
          </w:p>
          <w:p w14:paraId="33F6C9DA" w14:textId="77777777" w:rsidR="0032251B" w:rsidRPr="00DF0C08" w:rsidRDefault="0032251B" w:rsidP="0032251B">
            <w:pPr>
              <w:autoSpaceDE w:val="0"/>
              <w:autoSpaceDN w:val="0"/>
              <w:adjustRightInd w:val="0"/>
              <w:spacing w:after="0" w:line="240" w:lineRule="auto"/>
              <w:rPr>
                <w:rFonts w:cs="Arial"/>
              </w:rPr>
            </w:pPr>
          </w:p>
          <w:p w14:paraId="1DAA7236" w14:textId="77777777" w:rsidR="0032251B" w:rsidRPr="00DF0C08" w:rsidRDefault="0032251B" w:rsidP="0032251B">
            <w:pPr>
              <w:numPr>
                <w:ilvl w:val="0"/>
                <w:numId w:val="6"/>
              </w:numPr>
              <w:autoSpaceDE w:val="0"/>
              <w:autoSpaceDN w:val="0"/>
              <w:adjustRightInd w:val="0"/>
              <w:spacing w:after="0" w:line="240" w:lineRule="auto"/>
              <w:contextualSpacing/>
              <w:jc w:val="both"/>
              <w:rPr>
                <w:rFonts w:cs="Arial"/>
              </w:rPr>
            </w:pPr>
            <w:r w:rsidRPr="00DF0C08">
              <w:rPr>
                <w:rFonts w:cs="Arial"/>
              </w:rPr>
              <w:t>nie zostały opisane</w:t>
            </w:r>
            <w:r w:rsidRPr="00DF0C08">
              <w:t xml:space="preserve"> </w:t>
            </w:r>
            <w:r w:rsidRPr="00DF0C08">
              <w:rPr>
                <w:rFonts w:cs="Arial"/>
              </w:rPr>
              <w:t>zagrożenia realizacji projektu lub  przedstawione wyjaśnienia opisujące brak zagrożeń realizacji projektu budzą zastrzeżenia (0 pkt.);</w:t>
            </w:r>
          </w:p>
          <w:p w14:paraId="2EEC4D12" w14:textId="77777777" w:rsidR="0032251B" w:rsidRPr="00DF0C08" w:rsidRDefault="0032251B" w:rsidP="0032251B">
            <w:pPr>
              <w:numPr>
                <w:ilvl w:val="0"/>
                <w:numId w:val="6"/>
              </w:numPr>
              <w:autoSpaceDE w:val="0"/>
              <w:autoSpaceDN w:val="0"/>
              <w:adjustRightInd w:val="0"/>
              <w:spacing w:after="0" w:line="240" w:lineRule="auto"/>
              <w:contextualSpacing/>
              <w:jc w:val="both"/>
              <w:rPr>
                <w:rFonts w:cs="Arial"/>
              </w:rPr>
            </w:pPr>
            <w:r w:rsidRPr="00DF0C08">
              <w:rPr>
                <w:rFonts w:cs="Arial"/>
              </w:rPr>
              <w:t>zostały opisane</w:t>
            </w:r>
            <w:r w:rsidRPr="00DF0C08">
              <w:t xml:space="preserve"> </w:t>
            </w:r>
            <w:r w:rsidRPr="00DF0C08">
              <w:rPr>
                <w:rFonts w:cs="Arial"/>
              </w:rPr>
              <w:t xml:space="preserve">zagrożenia realizacji projektu, bez podania propozycji minimalizacji ryzyka wystąpienia zagrożeń lub przedstawione propozycje minimalizacji ryzyka wystąpienia zagrożeń budzą zastrzeżenia </w:t>
            </w:r>
            <w:r w:rsidRPr="00DF0C08">
              <w:rPr>
                <w:rFonts w:cs="Arial"/>
              </w:rPr>
              <w:br/>
              <w:t>(1 pkt);</w:t>
            </w:r>
          </w:p>
          <w:p w14:paraId="3A558202" w14:textId="77777777" w:rsidR="0032251B" w:rsidRPr="00DF0C08" w:rsidRDefault="0032251B" w:rsidP="0032251B">
            <w:pPr>
              <w:numPr>
                <w:ilvl w:val="0"/>
                <w:numId w:val="6"/>
              </w:numPr>
              <w:autoSpaceDE w:val="0"/>
              <w:autoSpaceDN w:val="0"/>
              <w:adjustRightInd w:val="0"/>
              <w:spacing w:after="0" w:line="240" w:lineRule="auto"/>
              <w:contextualSpacing/>
              <w:jc w:val="both"/>
              <w:rPr>
                <w:rFonts w:cs="Arial"/>
              </w:rPr>
            </w:pPr>
            <w:r w:rsidRPr="00DF0C08">
              <w:rPr>
                <w:rFonts w:cs="Arial"/>
              </w:rPr>
              <w:t>zostały opisane</w:t>
            </w:r>
            <w:r w:rsidRPr="00DF0C08">
              <w:t xml:space="preserve"> </w:t>
            </w:r>
            <w:r w:rsidRPr="00DF0C08">
              <w:rPr>
                <w:rFonts w:cs="Arial"/>
              </w:rPr>
              <w:t xml:space="preserve">zagrożenia realizacji projektu i </w:t>
            </w:r>
            <w:r w:rsidRPr="00DF0C08">
              <w:rPr>
                <w:rFonts w:cs="Arial"/>
              </w:rPr>
              <w:lastRenderedPageBreak/>
              <w:t>przedstawi</w:t>
            </w:r>
            <w:r w:rsidR="00C008C8" w:rsidRPr="00DF0C08">
              <w:rPr>
                <w:rFonts w:cs="Arial"/>
              </w:rPr>
              <w:t xml:space="preserve">one propozycje </w:t>
            </w:r>
            <w:r w:rsidRPr="00DF0C08">
              <w:rPr>
                <w:rFonts w:cs="Arial"/>
              </w:rPr>
              <w:t>minimalizacji ryzyka, które nie budzą zastrzeżeń, (2 pkt.)</w:t>
            </w:r>
          </w:p>
          <w:p w14:paraId="7D6951BA" w14:textId="77777777" w:rsidR="0032251B" w:rsidRPr="00DF0C08" w:rsidRDefault="0032251B" w:rsidP="0032251B">
            <w:pPr>
              <w:numPr>
                <w:ilvl w:val="0"/>
                <w:numId w:val="6"/>
              </w:numPr>
              <w:autoSpaceDE w:val="0"/>
              <w:autoSpaceDN w:val="0"/>
              <w:adjustRightInd w:val="0"/>
              <w:spacing w:after="0" w:line="240" w:lineRule="auto"/>
              <w:contextualSpacing/>
              <w:jc w:val="both"/>
              <w:rPr>
                <w:rFonts w:cs="Arial"/>
              </w:rPr>
            </w:pPr>
            <w:r w:rsidRPr="00DF0C08">
              <w:rPr>
                <w:rFonts w:cs="Arial"/>
              </w:rPr>
              <w:t>zostały przedstawione nie budzące zastrzeżeń wyjaśnienia opisujące brak zagrożeń realizacji projektu (2pkt.)</w:t>
            </w:r>
          </w:p>
          <w:p w14:paraId="4C7145F4" w14:textId="77777777" w:rsidR="0032251B" w:rsidRPr="00DF0C08" w:rsidRDefault="0032251B" w:rsidP="0032251B">
            <w:pPr>
              <w:autoSpaceDE w:val="0"/>
              <w:autoSpaceDN w:val="0"/>
              <w:adjustRightInd w:val="0"/>
              <w:spacing w:after="0" w:line="240" w:lineRule="auto"/>
              <w:rPr>
                <w:rFonts w:cs="Arial"/>
              </w:rPr>
            </w:pPr>
          </w:p>
          <w:p w14:paraId="3095855F" w14:textId="77777777" w:rsidR="0032251B" w:rsidRPr="00DF0C08" w:rsidRDefault="0032251B" w:rsidP="0032251B">
            <w:pPr>
              <w:autoSpaceDE w:val="0"/>
              <w:autoSpaceDN w:val="0"/>
              <w:adjustRightInd w:val="0"/>
              <w:spacing w:after="0" w:line="240" w:lineRule="auto"/>
              <w:rPr>
                <w:rFonts w:cs="Arial"/>
              </w:rPr>
            </w:pPr>
            <w:r w:rsidRPr="00DF0C08">
              <w:rPr>
                <w:rFonts w:cs="Arial"/>
              </w:rPr>
              <w:t>W opisie zagrożeń należy odnieść się do:</w:t>
            </w:r>
          </w:p>
          <w:p w14:paraId="732A5E48" w14:textId="77777777" w:rsidR="0032251B" w:rsidRPr="00DF0C08" w:rsidRDefault="0032251B" w:rsidP="0032251B">
            <w:pPr>
              <w:autoSpaceDE w:val="0"/>
              <w:autoSpaceDN w:val="0"/>
              <w:adjustRightInd w:val="0"/>
              <w:spacing w:after="0" w:line="240" w:lineRule="auto"/>
              <w:rPr>
                <w:rFonts w:cs="Arial"/>
              </w:rPr>
            </w:pPr>
            <w:r w:rsidRPr="00DF0C08">
              <w:rPr>
                <w:rFonts w:cs="Arial"/>
              </w:rPr>
              <w:t>a.</w:t>
            </w:r>
            <w:r w:rsidRPr="00DF0C08">
              <w:rPr>
                <w:rFonts w:cs="Arial"/>
              </w:rPr>
              <w:tab/>
              <w:t>zagrożenia/braku zagrożenia finansowego realizacji projektu (zmiana źródeł finansowania, zwiększenie kosztów inwestycji itp.);</w:t>
            </w:r>
          </w:p>
          <w:p w14:paraId="3B6FE904" w14:textId="77777777" w:rsidR="0032251B" w:rsidRPr="00DF0C08" w:rsidRDefault="0032251B" w:rsidP="0032251B">
            <w:pPr>
              <w:autoSpaceDE w:val="0"/>
              <w:autoSpaceDN w:val="0"/>
              <w:adjustRightInd w:val="0"/>
              <w:spacing w:after="0" w:line="240" w:lineRule="auto"/>
              <w:rPr>
                <w:rFonts w:cs="Arial"/>
              </w:rPr>
            </w:pPr>
            <w:r w:rsidRPr="00DF0C08">
              <w:rPr>
                <w:rFonts w:cs="Arial"/>
              </w:rPr>
              <w:t>b.</w:t>
            </w:r>
            <w:r w:rsidRPr="00DF0C08">
              <w:rPr>
                <w:rFonts w:cs="Arial"/>
              </w:rPr>
              <w:tab/>
              <w:t xml:space="preserve"> zagrożenia/braku zagrożenia finansowego realizacji wskaźników.</w:t>
            </w:r>
          </w:p>
        </w:tc>
        <w:tc>
          <w:tcPr>
            <w:tcW w:w="3544" w:type="dxa"/>
            <w:vAlign w:val="center"/>
          </w:tcPr>
          <w:p w14:paraId="4F4B17D8" w14:textId="77777777" w:rsidR="0032251B" w:rsidRPr="00DF0C08" w:rsidRDefault="0032251B" w:rsidP="0032251B">
            <w:pPr>
              <w:autoSpaceDE w:val="0"/>
              <w:autoSpaceDN w:val="0"/>
              <w:adjustRightInd w:val="0"/>
              <w:spacing w:after="0" w:line="240" w:lineRule="auto"/>
              <w:jc w:val="center"/>
              <w:rPr>
                <w:rFonts w:cs="Arial"/>
              </w:rPr>
            </w:pPr>
            <w:r w:rsidRPr="00DF0C08">
              <w:rPr>
                <w:rFonts w:cs="Arial"/>
              </w:rPr>
              <w:lastRenderedPageBreak/>
              <w:t>0-2 pkt</w:t>
            </w:r>
          </w:p>
          <w:p w14:paraId="0EDE87B2" w14:textId="77777777" w:rsidR="005273D2" w:rsidRPr="00DF0C08" w:rsidRDefault="005273D2" w:rsidP="0032251B">
            <w:pPr>
              <w:autoSpaceDE w:val="0"/>
              <w:autoSpaceDN w:val="0"/>
              <w:adjustRightInd w:val="0"/>
              <w:spacing w:after="0" w:line="240" w:lineRule="auto"/>
              <w:jc w:val="center"/>
              <w:rPr>
                <w:rFonts w:cs="Arial"/>
              </w:rPr>
            </w:pPr>
          </w:p>
          <w:p w14:paraId="0A08836C" w14:textId="77777777" w:rsidR="0032251B" w:rsidRPr="00DF0C08" w:rsidRDefault="0032251B" w:rsidP="0032251B">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03A66BDA" w14:textId="77777777" w:rsidR="0032251B" w:rsidRPr="00DF0C08" w:rsidRDefault="0032251B" w:rsidP="0032251B">
            <w:pPr>
              <w:snapToGrid w:val="0"/>
              <w:jc w:val="center"/>
              <w:rPr>
                <w:rFonts w:cs="Arial"/>
              </w:rPr>
            </w:pPr>
            <w:r w:rsidRPr="00DF0C08">
              <w:rPr>
                <w:rFonts w:cs="Arial"/>
              </w:rPr>
              <w:t>odrzucenia wniosku)</w:t>
            </w:r>
          </w:p>
        </w:tc>
      </w:tr>
      <w:tr w:rsidR="0032251B" w:rsidRPr="00DF0C08" w14:paraId="6DBA4304" w14:textId="77777777" w:rsidTr="00D72853">
        <w:trPr>
          <w:trHeight w:val="338"/>
        </w:trPr>
        <w:tc>
          <w:tcPr>
            <w:tcW w:w="10631" w:type="dxa"/>
            <w:gridSpan w:val="3"/>
            <w:vAlign w:val="center"/>
          </w:tcPr>
          <w:p w14:paraId="474CF500" w14:textId="77777777" w:rsidR="0032251B" w:rsidRPr="00DF0C08" w:rsidRDefault="0032251B" w:rsidP="0032251B">
            <w:pPr>
              <w:autoSpaceDE w:val="0"/>
              <w:autoSpaceDN w:val="0"/>
              <w:adjustRightInd w:val="0"/>
              <w:spacing w:after="0" w:line="240" w:lineRule="auto"/>
              <w:jc w:val="right"/>
              <w:rPr>
                <w:rFonts w:cs="Arial"/>
                <w:b/>
              </w:rPr>
            </w:pPr>
            <w:r w:rsidRPr="00DF0C08">
              <w:rPr>
                <w:rFonts w:cs="Arial"/>
                <w:b/>
              </w:rPr>
              <w:t>SUMA</w:t>
            </w:r>
          </w:p>
        </w:tc>
        <w:tc>
          <w:tcPr>
            <w:tcW w:w="3544" w:type="dxa"/>
            <w:vAlign w:val="center"/>
          </w:tcPr>
          <w:p w14:paraId="6E5FD6A4" w14:textId="77777777" w:rsidR="0032251B" w:rsidRPr="00DF0C08" w:rsidRDefault="00270BC0" w:rsidP="00B97A0A">
            <w:pPr>
              <w:autoSpaceDE w:val="0"/>
              <w:autoSpaceDN w:val="0"/>
              <w:adjustRightInd w:val="0"/>
              <w:spacing w:after="0" w:line="240" w:lineRule="auto"/>
              <w:jc w:val="center"/>
              <w:rPr>
                <w:rFonts w:cs="Arial"/>
                <w:b/>
              </w:rPr>
            </w:pPr>
            <w:r>
              <w:rPr>
                <w:rFonts w:cs="Arial"/>
                <w:b/>
              </w:rPr>
              <w:t xml:space="preserve"> 8 </w:t>
            </w:r>
            <w:r w:rsidR="0032251B" w:rsidRPr="00DF0C08">
              <w:rPr>
                <w:rFonts w:cs="Arial"/>
                <w:b/>
              </w:rPr>
              <w:t>pkt</w:t>
            </w:r>
          </w:p>
        </w:tc>
      </w:tr>
    </w:tbl>
    <w:p w14:paraId="1DA9F0F5" w14:textId="77777777" w:rsidR="0008358A" w:rsidRPr="00DF0C08" w:rsidRDefault="0008358A" w:rsidP="00973D2C">
      <w:pPr>
        <w:rPr>
          <w:rFonts w:eastAsia="Times New Roman" w:cs="Times New Roman"/>
          <w:sz w:val="18"/>
          <w:szCs w:val="18"/>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6095"/>
        <w:gridCol w:w="3827"/>
      </w:tblGrid>
      <w:tr w:rsidR="00F830D9" w:rsidRPr="00DF0C08" w14:paraId="02D50389" w14:textId="77777777" w:rsidTr="00E22497">
        <w:trPr>
          <w:trHeight w:val="434"/>
        </w:trPr>
        <w:tc>
          <w:tcPr>
            <w:tcW w:w="567" w:type="dxa"/>
          </w:tcPr>
          <w:p w14:paraId="1B8DAE43" w14:textId="77777777" w:rsidR="00F830D9" w:rsidRPr="00DF0C08" w:rsidRDefault="00F830D9" w:rsidP="003B6A59">
            <w:pPr>
              <w:snapToGrid w:val="0"/>
              <w:rPr>
                <w:rFonts w:eastAsia="Times New Roman" w:cs="Arial"/>
                <w:b/>
                <w:kern w:val="1"/>
              </w:rPr>
            </w:pPr>
            <w:r w:rsidRPr="00DF0C08">
              <w:rPr>
                <w:rFonts w:eastAsia="Times New Roman" w:cs="Arial"/>
                <w:b/>
                <w:kern w:val="1"/>
              </w:rPr>
              <w:t>Lp.</w:t>
            </w:r>
          </w:p>
        </w:tc>
        <w:tc>
          <w:tcPr>
            <w:tcW w:w="3686" w:type="dxa"/>
          </w:tcPr>
          <w:p w14:paraId="25631037" w14:textId="77777777" w:rsidR="00F830D9" w:rsidRPr="00DF0C08" w:rsidRDefault="00F830D9" w:rsidP="003B6A59">
            <w:pPr>
              <w:snapToGrid w:val="0"/>
              <w:rPr>
                <w:rFonts w:eastAsia="Times New Roman" w:cs="Arial"/>
                <w:b/>
                <w:kern w:val="1"/>
              </w:rPr>
            </w:pPr>
            <w:r w:rsidRPr="00DF0C08">
              <w:rPr>
                <w:rFonts w:eastAsia="Times New Roman" w:cs="Arial"/>
                <w:b/>
                <w:kern w:val="1"/>
              </w:rPr>
              <w:t>Nazwa kryterium</w:t>
            </w:r>
          </w:p>
        </w:tc>
        <w:tc>
          <w:tcPr>
            <w:tcW w:w="6095" w:type="dxa"/>
          </w:tcPr>
          <w:p w14:paraId="6471D995" w14:textId="77777777" w:rsidR="00F830D9" w:rsidRPr="00DF0C08" w:rsidRDefault="003B6A59" w:rsidP="003B6A59">
            <w:pPr>
              <w:tabs>
                <w:tab w:val="center" w:pos="3081"/>
                <w:tab w:val="left" w:pos="4845"/>
              </w:tabs>
              <w:snapToGrid w:val="0"/>
              <w:rPr>
                <w:rFonts w:eastAsia="Times New Roman" w:cs="Arial"/>
                <w:b/>
                <w:kern w:val="1"/>
              </w:rPr>
            </w:pPr>
            <w:r w:rsidRPr="00DF0C08">
              <w:rPr>
                <w:rFonts w:eastAsia="Times New Roman" w:cs="Arial"/>
                <w:b/>
                <w:kern w:val="1"/>
              </w:rPr>
              <w:t>Definicja kryterium</w:t>
            </w:r>
          </w:p>
        </w:tc>
        <w:tc>
          <w:tcPr>
            <w:tcW w:w="3827" w:type="dxa"/>
          </w:tcPr>
          <w:p w14:paraId="7EB50D88" w14:textId="77777777" w:rsidR="00F830D9" w:rsidRPr="00DF0C08" w:rsidRDefault="00F830D9" w:rsidP="003B6A59">
            <w:pPr>
              <w:snapToGrid w:val="0"/>
              <w:jc w:val="center"/>
              <w:rPr>
                <w:rFonts w:eastAsia="Times New Roman" w:cs="Arial"/>
                <w:b/>
                <w:kern w:val="1"/>
              </w:rPr>
            </w:pPr>
            <w:r w:rsidRPr="00DF0C08">
              <w:rPr>
                <w:rFonts w:eastAsia="Times New Roman" w:cs="Arial"/>
                <w:b/>
                <w:kern w:val="1"/>
              </w:rPr>
              <w:t>Opis znaczenia kryterium</w:t>
            </w:r>
          </w:p>
        </w:tc>
      </w:tr>
      <w:tr w:rsidR="00F830D9" w:rsidRPr="00DF0C08" w14:paraId="533A63C9" w14:textId="77777777" w:rsidTr="00E22497">
        <w:tc>
          <w:tcPr>
            <w:tcW w:w="567" w:type="dxa"/>
          </w:tcPr>
          <w:p w14:paraId="40F54C40" w14:textId="77777777" w:rsidR="00F830D9" w:rsidRPr="00DF0C08" w:rsidRDefault="00F830D9" w:rsidP="004306A1">
            <w:pPr>
              <w:jc w:val="center"/>
              <w:rPr>
                <w:rFonts w:eastAsia="Times New Roman" w:cs="Times New Roman"/>
                <w:b/>
                <w:sz w:val="18"/>
                <w:szCs w:val="18"/>
              </w:rPr>
            </w:pPr>
            <w:r w:rsidRPr="00DF0C08">
              <w:rPr>
                <w:rFonts w:eastAsia="Times New Roman" w:cs="Times New Roman"/>
                <w:b/>
                <w:sz w:val="18"/>
                <w:szCs w:val="18"/>
              </w:rPr>
              <w:t>1.</w:t>
            </w:r>
          </w:p>
        </w:tc>
        <w:tc>
          <w:tcPr>
            <w:tcW w:w="3686" w:type="dxa"/>
          </w:tcPr>
          <w:p w14:paraId="1D7B16E9" w14:textId="77777777" w:rsidR="00F830D9" w:rsidRPr="00DF0C08" w:rsidRDefault="00F830D9" w:rsidP="004306A1">
            <w:pPr>
              <w:jc w:val="both"/>
              <w:rPr>
                <w:rFonts w:eastAsia="Times New Roman" w:cs="Times New Roman"/>
                <w:b/>
                <w:sz w:val="18"/>
                <w:szCs w:val="18"/>
              </w:rPr>
            </w:pPr>
            <w:r w:rsidRPr="00DF0C08">
              <w:rPr>
                <w:rFonts w:cs="Arial"/>
                <w:b/>
              </w:rPr>
              <w:t>Uzyskanie przez projekt minimum punktowego</w:t>
            </w:r>
          </w:p>
        </w:tc>
        <w:tc>
          <w:tcPr>
            <w:tcW w:w="6095" w:type="dxa"/>
          </w:tcPr>
          <w:p w14:paraId="162AA317" w14:textId="77777777" w:rsidR="00F830D9" w:rsidRPr="00DF0C08" w:rsidRDefault="00F830D9" w:rsidP="004306A1">
            <w:pPr>
              <w:jc w:val="both"/>
              <w:rPr>
                <w:rFonts w:cs="Arial"/>
              </w:rPr>
            </w:pPr>
            <w:r w:rsidRPr="00DF0C08">
              <w:rPr>
                <w:rFonts w:cs="Arial"/>
              </w:rPr>
              <w:t>W ramach tego kryterium będzie sprawdzane czy, projekt otrzymał co najmniej 15% możliwych do uzyskania punktów za kryteria merytoryczne</w:t>
            </w:r>
            <w:r w:rsidRPr="00DF0C08">
              <w:t xml:space="preserve"> </w:t>
            </w:r>
            <w:r w:rsidRPr="00DF0C08">
              <w:rPr>
                <w:rFonts w:cs="Arial"/>
              </w:rPr>
              <w:t>ogólne dla wszystkich osi priorytetowych RPO WD 2014-2020 – zakres EFRR</w:t>
            </w:r>
          </w:p>
        </w:tc>
        <w:tc>
          <w:tcPr>
            <w:tcW w:w="3827" w:type="dxa"/>
          </w:tcPr>
          <w:p w14:paraId="7CBF76E7" w14:textId="77777777" w:rsidR="00F830D9" w:rsidRPr="00DF0C08" w:rsidRDefault="00F830D9" w:rsidP="004306A1">
            <w:pPr>
              <w:jc w:val="center"/>
              <w:rPr>
                <w:rFonts w:cs="Arial"/>
              </w:rPr>
            </w:pPr>
            <w:r w:rsidRPr="00DF0C08">
              <w:rPr>
                <w:rFonts w:cs="Arial"/>
              </w:rPr>
              <w:t>Tak/Nie</w:t>
            </w:r>
          </w:p>
          <w:p w14:paraId="58417C0B" w14:textId="77777777" w:rsidR="00F830D9" w:rsidRPr="00DF0C08" w:rsidRDefault="00F830D9" w:rsidP="003B6A59">
            <w:pPr>
              <w:spacing w:after="0" w:line="240" w:lineRule="auto"/>
              <w:jc w:val="center"/>
              <w:rPr>
                <w:rFonts w:cs="Arial"/>
              </w:rPr>
            </w:pPr>
            <w:r w:rsidRPr="00DF0C08">
              <w:rPr>
                <w:rFonts w:cs="Arial"/>
              </w:rPr>
              <w:t>Kryterium obligatoryjne</w:t>
            </w:r>
          </w:p>
          <w:p w14:paraId="6340A336" w14:textId="77777777" w:rsidR="00F830D9" w:rsidRPr="00DF0C08" w:rsidRDefault="00F830D9" w:rsidP="003B6A59">
            <w:pPr>
              <w:spacing w:after="0" w:line="240" w:lineRule="auto"/>
              <w:jc w:val="center"/>
              <w:rPr>
                <w:rFonts w:cs="Arial"/>
              </w:rPr>
            </w:pPr>
            <w:r w:rsidRPr="00DF0C08">
              <w:rPr>
                <w:rFonts w:cs="Arial"/>
              </w:rPr>
              <w:t>(spełnienie jest niezbędne dla możliwości otrzymania dofinansowania).</w:t>
            </w:r>
          </w:p>
          <w:p w14:paraId="41C23A11" w14:textId="77777777" w:rsidR="00F830D9" w:rsidRPr="00DF0C08" w:rsidRDefault="00F830D9" w:rsidP="004306A1">
            <w:pPr>
              <w:jc w:val="center"/>
              <w:rPr>
                <w:rFonts w:cs="Arial"/>
              </w:rPr>
            </w:pPr>
            <w:r w:rsidRPr="00DF0C08">
              <w:rPr>
                <w:rFonts w:cs="Arial"/>
              </w:rPr>
              <w:t>Niespełnienie oznacza odrzucenia wniosku.</w:t>
            </w:r>
          </w:p>
        </w:tc>
      </w:tr>
    </w:tbl>
    <w:p w14:paraId="0212E60C" w14:textId="77777777" w:rsidR="003F6027" w:rsidRPr="00DF0C08" w:rsidRDefault="00F830D9">
      <w:pPr>
        <w:rPr>
          <w:rFonts w:eastAsia="Times New Roman" w:cs="Times New Roman"/>
          <w:sz w:val="18"/>
          <w:szCs w:val="18"/>
        </w:rPr>
      </w:pPr>
      <w:r w:rsidRPr="00DF0C08">
        <w:rPr>
          <w:rFonts w:eastAsia="Times New Roman" w:cs="Times New Roman"/>
          <w:sz w:val="18"/>
          <w:szCs w:val="18"/>
        </w:rPr>
        <w:t xml:space="preserve"> </w:t>
      </w:r>
      <w:r w:rsidR="003F6027" w:rsidRPr="00DF0C08">
        <w:rPr>
          <w:rFonts w:eastAsia="Times New Roman" w:cs="Times New Roman"/>
          <w:sz w:val="18"/>
          <w:szCs w:val="18"/>
        </w:rPr>
        <w:br w:type="page"/>
      </w:r>
    </w:p>
    <w:p w14:paraId="2A100D89" w14:textId="77777777" w:rsidR="0032251B" w:rsidRPr="00DF0C08" w:rsidRDefault="00B43C92" w:rsidP="00B43C92">
      <w:pPr>
        <w:spacing w:after="120" w:line="240" w:lineRule="auto"/>
        <w:jc w:val="both"/>
        <w:outlineLvl w:val="2"/>
        <w:rPr>
          <w:rFonts w:eastAsia="Times New Roman" w:cs="Tahoma"/>
          <w:b/>
          <w:kern w:val="1"/>
          <w:sz w:val="28"/>
          <w:szCs w:val="28"/>
          <w:u w:val="single"/>
        </w:rPr>
      </w:pPr>
      <w:bookmarkStart w:id="10" w:name="_Toc511373972"/>
      <w:r w:rsidRPr="00DF0C08">
        <w:rPr>
          <w:rFonts w:eastAsia="Times New Roman" w:cs="Tahoma"/>
          <w:b/>
          <w:kern w:val="1"/>
          <w:sz w:val="28"/>
          <w:szCs w:val="28"/>
          <w:u w:val="single"/>
        </w:rPr>
        <w:lastRenderedPageBreak/>
        <w:t xml:space="preserve">b. </w:t>
      </w:r>
      <w:r w:rsidR="003629CD" w:rsidRPr="00DF0C08">
        <w:rPr>
          <w:rFonts w:eastAsia="Times New Roman" w:cs="Tahoma"/>
          <w:b/>
          <w:kern w:val="1"/>
          <w:sz w:val="28"/>
          <w:szCs w:val="28"/>
          <w:u w:val="single"/>
        </w:rPr>
        <w:t xml:space="preserve"> </w:t>
      </w:r>
      <w:r w:rsidR="0032251B" w:rsidRPr="00DF0C08">
        <w:rPr>
          <w:rFonts w:eastAsia="Times New Roman" w:cs="Tahoma"/>
          <w:b/>
          <w:kern w:val="1"/>
          <w:sz w:val="28"/>
          <w:szCs w:val="28"/>
          <w:u w:val="single"/>
        </w:rPr>
        <w:t>Kryteria merytoryczne specyficzne – dla poszczególnych działań RPO WD 2014-2020 – zakres EFRR</w:t>
      </w:r>
      <w:bookmarkEnd w:id="10"/>
    </w:p>
    <w:p w14:paraId="44E41CEF" w14:textId="77777777" w:rsidR="0032251B" w:rsidRPr="00DF0C08" w:rsidRDefault="0032251B" w:rsidP="0032251B">
      <w:pPr>
        <w:rPr>
          <w:rFonts w:eastAsia="Times New Roman" w:cs="Times New Roman"/>
          <w:sz w:val="18"/>
          <w:szCs w:val="18"/>
        </w:rPr>
      </w:pPr>
    </w:p>
    <w:p w14:paraId="7E36D756" w14:textId="77777777" w:rsidR="0032251B" w:rsidRPr="00DF0C08" w:rsidRDefault="0032251B" w:rsidP="0032251B">
      <w:pPr>
        <w:spacing w:line="360" w:lineRule="auto"/>
        <w:rPr>
          <w:rFonts w:eastAsia="Times New Roman" w:cs="Tahoma"/>
          <w:b/>
          <w:bCs/>
          <w:iCs/>
          <w:sz w:val="28"/>
          <w:szCs w:val="28"/>
        </w:rPr>
      </w:pPr>
      <w:r w:rsidRPr="00DF0C08">
        <w:rPr>
          <w:rFonts w:eastAsia="Times New Roman" w:cs="Tahoma"/>
          <w:b/>
          <w:bCs/>
          <w:iCs/>
          <w:sz w:val="28"/>
          <w:szCs w:val="28"/>
        </w:rPr>
        <w:t>OŚ PRIORYTETOWA 1 – Przedsiębiorstwa i innowacje</w:t>
      </w:r>
    </w:p>
    <w:p w14:paraId="18EFE845" w14:textId="77777777" w:rsidR="00D43ABB" w:rsidRDefault="00D43ABB" w:rsidP="00D43ABB">
      <w:pPr>
        <w:rPr>
          <w:rFonts w:eastAsia="Times New Roman" w:cs="Arial"/>
          <w:b/>
          <w:bCs/>
          <w:iCs/>
          <w:sz w:val="28"/>
          <w:szCs w:val="28"/>
        </w:rPr>
      </w:pPr>
      <w:r w:rsidRPr="00DF0C08">
        <w:rPr>
          <w:rFonts w:eastAsia="Times New Roman" w:cs="Arial"/>
          <w:b/>
          <w:bCs/>
          <w:iCs/>
          <w:sz w:val="28"/>
          <w:szCs w:val="28"/>
        </w:rPr>
        <w:t>Działanie 1.1 Wzmacnianie potencjału B+R i wdrożeniowego uczelni i jednostek naukowych</w:t>
      </w:r>
    </w:p>
    <w:p w14:paraId="46AE5371" w14:textId="77777777" w:rsidR="003951A3" w:rsidRPr="00DF0C08" w:rsidRDefault="003951A3" w:rsidP="00D43ABB">
      <w:pPr>
        <w:rPr>
          <w:rFonts w:eastAsia="Times New Roman" w:cs="Arial"/>
          <w:b/>
          <w:bCs/>
          <w:iCs/>
          <w:sz w:val="28"/>
          <w:szCs w:val="28"/>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5D3560" w:rsidRPr="00DF0C08" w14:paraId="1BA19691" w14:textId="77777777" w:rsidTr="00E25960">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14:paraId="28C3EE9E" w14:textId="77777777" w:rsidR="005D3560" w:rsidRPr="00DF0C08" w:rsidRDefault="005D3560" w:rsidP="005D3560">
            <w:pPr>
              <w:jc w:val="center"/>
              <w:rPr>
                <w:rFonts w:ascii="Calibri" w:eastAsia="Times New Roman" w:hAnsi="Calibri" w:cs="Times New Roman"/>
                <w:b/>
              </w:rPr>
            </w:pPr>
            <w:r w:rsidRPr="00DF0C08">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7FA5F1B2" w14:textId="77777777" w:rsidR="005D3560" w:rsidRPr="00DF0C08" w:rsidRDefault="005D3560" w:rsidP="005D3560">
            <w:pPr>
              <w:rPr>
                <w:rFonts w:ascii="Calibri" w:eastAsia="Times New Roman" w:hAnsi="Calibri" w:cs="Times New Roman"/>
                <w:b/>
              </w:rPr>
            </w:pPr>
            <w:r w:rsidRPr="00DF0C08">
              <w:rPr>
                <w:rFonts w:ascii="Calibri" w:eastAsia="Times New Roman" w:hAnsi="Calibri"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14:paraId="1C3632C0" w14:textId="77777777" w:rsidR="005D3560" w:rsidRPr="00DF0C08" w:rsidRDefault="005D3560" w:rsidP="005D3560">
            <w:pPr>
              <w:rPr>
                <w:rFonts w:ascii="Calibri" w:eastAsia="Times New Roman" w:hAnsi="Calibri" w:cs="Times New Roman"/>
              </w:rPr>
            </w:pPr>
            <w:r w:rsidRPr="00DF0C08">
              <w:rPr>
                <w:rFonts w:ascii="Calibri" w:eastAsia="Times New Roman" w:hAnsi="Calibri" w:cs="Times New Roman"/>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14:paraId="6645B79B" w14:textId="77777777" w:rsidR="005D3560" w:rsidRPr="00DF0C08" w:rsidRDefault="005D3560" w:rsidP="005D3560">
            <w:pPr>
              <w:rPr>
                <w:rFonts w:ascii="Calibri" w:eastAsia="Times New Roman" w:hAnsi="Calibri" w:cs="Times New Roman"/>
              </w:rPr>
            </w:pPr>
            <w:r w:rsidRPr="00DF0C08">
              <w:rPr>
                <w:rFonts w:ascii="Calibri" w:eastAsia="Times New Roman" w:hAnsi="Calibri" w:cs="Times New Roman"/>
                <w:b/>
              </w:rPr>
              <w:t>Opis znaczenia kryterium</w:t>
            </w:r>
          </w:p>
        </w:tc>
      </w:tr>
      <w:tr w:rsidR="000557F5" w:rsidRPr="00DF0C08" w14:paraId="703190AD" w14:textId="77777777"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14:paraId="211A09AD" w14:textId="77777777" w:rsidR="000557F5" w:rsidRPr="00DF0C08" w:rsidRDefault="000557F5" w:rsidP="005D3560">
            <w:pPr>
              <w:jc w:val="center"/>
              <w:rPr>
                <w:rFonts w:ascii="Calibri" w:eastAsia="Times New Roman" w:hAnsi="Calibri" w:cs="Times New Roman"/>
              </w:rPr>
            </w:pPr>
            <w:r w:rsidRPr="00DF0C08">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7EF1F2E2" w14:textId="77777777" w:rsidR="000557F5" w:rsidRPr="00DF0C08" w:rsidRDefault="000557F5" w:rsidP="005D3560">
            <w:pPr>
              <w:snapToGrid w:val="0"/>
              <w:rPr>
                <w:rFonts w:ascii="Calibri" w:eastAsia="Times New Roman" w:hAnsi="Calibri" w:cs="Arial"/>
                <w:b/>
              </w:rPr>
            </w:pPr>
            <w:r w:rsidRPr="00DF0C08">
              <w:rPr>
                <w:rFonts w:ascii="Calibri" w:eastAsia="Times New Roman" w:hAnsi="Calibri" w:cs="Arial"/>
                <w:b/>
              </w:rPr>
              <w:t>Zgodność z regionalną strategią inteligentnej specjalizacji</w:t>
            </w:r>
          </w:p>
        </w:tc>
        <w:tc>
          <w:tcPr>
            <w:tcW w:w="6376" w:type="dxa"/>
            <w:tcBorders>
              <w:top w:val="single" w:sz="4" w:space="0" w:color="000000"/>
              <w:left w:val="single" w:sz="4" w:space="0" w:color="000000"/>
              <w:bottom w:val="single" w:sz="4" w:space="0" w:color="000000"/>
              <w:right w:val="single" w:sz="4" w:space="0" w:color="000000"/>
            </w:tcBorders>
            <w:vAlign w:val="center"/>
          </w:tcPr>
          <w:p w14:paraId="22FFBB6B" w14:textId="77777777" w:rsidR="000557F5" w:rsidRPr="00DF0C08" w:rsidRDefault="000557F5" w:rsidP="005D3560">
            <w:pPr>
              <w:snapToGrid w:val="0"/>
              <w:jc w:val="both"/>
              <w:rPr>
                <w:rFonts w:ascii="Calibri" w:eastAsia="Times New Roman" w:hAnsi="Calibri" w:cs="Arial"/>
              </w:rPr>
            </w:pPr>
            <w:r w:rsidRPr="00DF0C08">
              <w:rPr>
                <w:rFonts w:ascii="Calibri" w:eastAsia="Times New Roman" w:hAnsi="Calibri" w:cs="Arial"/>
              </w:rPr>
              <w:t>Czy projekt jest zgodny z regionalną strategią inteligentnej specjalizacji?</w:t>
            </w:r>
          </w:p>
          <w:p w14:paraId="47C5C054" w14:textId="77777777" w:rsidR="000557F5" w:rsidRPr="00DF0C08" w:rsidRDefault="000557F5" w:rsidP="005D3560">
            <w:pPr>
              <w:autoSpaceDE w:val="0"/>
              <w:autoSpaceDN w:val="0"/>
              <w:adjustRightInd w:val="0"/>
              <w:spacing w:after="0"/>
              <w:jc w:val="both"/>
              <w:rPr>
                <w:rFonts w:ascii="Calibri" w:eastAsia="Times New Roman" w:hAnsi="Calibri" w:cs="Calibri"/>
                <w:sz w:val="20"/>
                <w:szCs w:val="20"/>
              </w:rPr>
            </w:pPr>
            <w:r w:rsidRPr="00DF0C08">
              <w:rPr>
                <w:rFonts w:ascii="Calibri" w:eastAsia="Times New Roman" w:hAnsi="Calibri" w:cs="Calibri"/>
                <w:sz w:val="20"/>
                <w:szCs w:val="20"/>
              </w:rPr>
              <w:t xml:space="preserve">W ramach kryterium sprawdzane będzie, czy projekt (jego założenia opisane we wniosku, m.in. w planie wykorzystania infrastruktury B+R) wpisuje się w specjalizacje i podobszary wymienione w dokumencie Ramy Strategicznie na rzecz inteligentnych specjalizacji Dolnego Śląska (załącznik do RSI – Regionalnej Strategii Innowacji dla Województwa Dolnośląskiego na lata 2011-2020 (RSI WD), przyjętej uchwałą Zarządu Województwa Dolnośląskiego </w:t>
            </w:r>
          </w:p>
        </w:tc>
        <w:tc>
          <w:tcPr>
            <w:tcW w:w="3968" w:type="dxa"/>
            <w:tcBorders>
              <w:top w:val="single" w:sz="4" w:space="0" w:color="000000"/>
              <w:left w:val="single" w:sz="4" w:space="0" w:color="000000"/>
              <w:bottom w:val="single" w:sz="4" w:space="0" w:color="000000"/>
              <w:right w:val="single" w:sz="4" w:space="0" w:color="000000"/>
            </w:tcBorders>
            <w:vAlign w:val="center"/>
          </w:tcPr>
          <w:p w14:paraId="087022CC" w14:textId="77777777" w:rsidR="000557F5" w:rsidRPr="00DF0C08" w:rsidRDefault="000557F5" w:rsidP="002A59DA">
            <w:pPr>
              <w:snapToGrid w:val="0"/>
              <w:jc w:val="center"/>
              <w:rPr>
                <w:rFonts w:ascii="Calibri" w:eastAsia="Times New Roman" w:hAnsi="Calibri" w:cs="Arial"/>
              </w:rPr>
            </w:pPr>
            <w:r w:rsidRPr="00DF0C08">
              <w:rPr>
                <w:rFonts w:ascii="Calibri" w:eastAsia="Times New Roman" w:hAnsi="Calibri" w:cs="Arial"/>
              </w:rPr>
              <w:t>Tak/Nie</w:t>
            </w:r>
          </w:p>
          <w:p w14:paraId="50F39C23" w14:textId="77777777" w:rsidR="000557F5" w:rsidRDefault="000557F5" w:rsidP="000557F5">
            <w:pPr>
              <w:autoSpaceDE w:val="0"/>
              <w:autoSpaceDN w:val="0"/>
              <w:adjustRightInd w:val="0"/>
              <w:jc w:val="center"/>
              <w:rPr>
                <w:rFonts w:cs="Arial"/>
                <w:sz w:val="20"/>
                <w:szCs w:val="20"/>
              </w:rPr>
            </w:pPr>
            <w:r w:rsidRPr="00DF0C08">
              <w:rPr>
                <w:rFonts w:cs="Arial"/>
                <w:sz w:val="20"/>
                <w:szCs w:val="20"/>
              </w:rPr>
              <w:t xml:space="preserve">Kryterium obligatoryjne (spełnienie jest niezbędne dla możliwości otrzymania dofinansowania). </w:t>
            </w:r>
          </w:p>
          <w:p w14:paraId="2CB9D51D" w14:textId="77777777" w:rsidR="000557F5" w:rsidRPr="00DF0C08" w:rsidRDefault="000557F5" w:rsidP="002A59DA">
            <w:pPr>
              <w:snapToGrid w:val="0"/>
              <w:jc w:val="center"/>
              <w:rPr>
                <w:rFonts w:ascii="Calibri" w:eastAsia="Times New Roman" w:hAnsi="Calibri" w:cs="Arial"/>
              </w:rPr>
            </w:pPr>
          </w:p>
        </w:tc>
      </w:tr>
      <w:tr w:rsidR="000557F5" w:rsidRPr="00DF0C08" w14:paraId="3E610475" w14:textId="77777777"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14:paraId="38882034" w14:textId="77777777" w:rsidR="000557F5" w:rsidRPr="00DF0C08" w:rsidRDefault="000557F5" w:rsidP="005D3560">
            <w:pPr>
              <w:jc w:val="center"/>
              <w:rPr>
                <w:rFonts w:ascii="Calibri" w:eastAsia="Times New Roman" w:hAnsi="Calibri" w:cs="Times New Roman"/>
              </w:rPr>
            </w:pPr>
            <w:r w:rsidRPr="00DF0C08">
              <w:rPr>
                <w:rFonts w:ascii="Calibri" w:eastAsia="Times New Roman" w:hAnsi="Calibri" w:cs="Times New Roman"/>
              </w:rPr>
              <w:t>2.</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59483F55" w14:textId="77777777" w:rsidR="000557F5" w:rsidRPr="00DF0C08" w:rsidRDefault="000557F5" w:rsidP="005D3560">
            <w:pPr>
              <w:rPr>
                <w:rFonts w:ascii="Calibri" w:eastAsia="Times New Roman" w:hAnsi="Calibri" w:cs="Arial"/>
                <w:b/>
              </w:rPr>
            </w:pPr>
            <w:r w:rsidRPr="00DF0C08">
              <w:rPr>
                <w:rFonts w:ascii="Calibri" w:eastAsia="Times New Roman" w:hAnsi="Calibri" w:cs="Arial"/>
                <w:b/>
              </w:rPr>
              <w:t>Charakter infrastruktury będącej przedmiotem projektu</w:t>
            </w:r>
          </w:p>
        </w:tc>
        <w:tc>
          <w:tcPr>
            <w:tcW w:w="6376" w:type="dxa"/>
            <w:tcBorders>
              <w:top w:val="single" w:sz="4" w:space="0" w:color="000000"/>
              <w:left w:val="single" w:sz="4" w:space="0" w:color="000000"/>
              <w:bottom w:val="single" w:sz="4" w:space="0" w:color="000000"/>
              <w:right w:val="single" w:sz="4" w:space="0" w:color="000000"/>
            </w:tcBorders>
            <w:vAlign w:val="center"/>
            <w:hideMark/>
          </w:tcPr>
          <w:p w14:paraId="43B294EB" w14:textId="77777777" w:rsidR="000557F5" w:rsidRPr="00DF0C08" w:rsidRDefault="000557F5" w:rsidP="005D3560">
            <w:pPr>
              <w:spacing w:before="240"/>
              <w:jc w:val="both"/>
              <w:rPr>
                <w:rFonts w:ascii="Calibri" w:eastAsia="Times New Roman" w:hAnsi="Calibri" w:cs="Arial"/>
              </w:rPr>
            </w:pPr>
            <w:r w:rsidRPr="00DF0C08">
              <w:rPr>
                <w:rFonts w:ascii="Calibri" w:eastAsia="Times New Roman" w:hAnsi="Calibri" w:cs="Arial"/>
              </w:rPr>
              <w:t>Czy projekt dotyczy infrastruktury badawczej w rozumieniu przepisów UE w zakresie pomocy publicznej?</w:t>
            </w:r>
          </w:p>
          <w:p w14:paraId="3507CA92" w14:textId="77777777" w:rsidR="000557F5" w:rsidRPr="00DF0C08" w:rsidRDefault="000557F5" w:rsidP="005D3560">
            <w:pPr>
              <w:jc w:val="both"/>
              <w:rPr>
                <w:rFonts w:ascii="Calibri" w:eastAsia="Times New Roman" w:hAnsi="Calibri" w:cs="Arial"/>
                <w:sz w:val="20"/>
                <w:szCs w:val="20"/>
              </w:rPr>
            </w:pPr>
            <w:r w:rsidRPr="00DF0C08">
              <w:rPr>
                <w:rFonts w:ascii="Calibri" w:eastAsia="Times New Roman" w:hAnsi="Calibri" w:cs="Arial"/>
                <w:sz w:val="20"/>
                <w:szCs w:val="20"/>
              </w:rPr>
              <w:t xml:space="preserve">Wszystkie projekty zgłaszane do wsparcia w ramach konkursu będą objęte pomocą publiczną: całkowicie lub częściowo (w schemacie mieszanym, z wydzieleniem części niegospodarczej i gospodarczej). Pomoc publiczna będzie udzielana w oparciu o art. 26 rozporządzenia Komisji (UE) nr 651/2014 z dnia 17 czerwca 2014 r. uznającego niektóre rodzaje pomocy </w:t>
            </w:r>
            <w:r w:rsidRPr="00DF0C08">
              <w:rPr>
                <w:rFonts w:ascii="Calibri" w:eastAsia="Times New Roman" w:hAnsi="Calibri" w:cs="Arial"/>
                <w:sz w:val="20"/>
                <w:szCs w:val="20"/>
              </w:rPr>
              <w:lastRenderedPageBreak/>
              <w:t xml:space="preserve">za zgodne z rynkiem wewnętrznym w zastosowaniu art. 107 i 108 Traktatu. </w:t>
            </w:r>
          </w:p>
          <w:p w14:paraId="06F31CA8" w14:textId="77777777" w:rsidR="000557F5" w:rsidRPr="00DF0C08" w:rsidRDefault="000557F5" w:rsidP="005D3560">
            <w:pPr>
              <w:jc w:val="both"/>
              <w:rPr>
                <w:rFonts w:ascii="Calibri" w:eastAsia="Times New Roman" w:hAnsi="Calibri" w:cs="Arial"/>
                <w:sz w:val="20"/>
                <w:szCs w:val="20"/>
              </w:rPr>
            </w:pPr>
            <w:r w:rsidRPr="00DF0C08">
              <w:rPr>
                <w:rFonts w:ascii="Calibri" w:eastAsia="Times New Roman" w:hAnsi="Calibri" w:cs="Arial"/>
                <w:sz w:val="20"/>
                <w:szCs w:val="20"/>
              </w:rPr>
              <w:t>Kryterium sprawdza, czy projekt dotyczy infrastruktury badawczej w rozumieniu art. 2 pkt 91 ww. rozporządzenia nr 651/2014, tj.:</w:t>
            </w:r>
          </w:p>
          <w:p w14:paraId="379F15CD" w14:textId="77777777" w:rsidR="000557F5" w:rsidRPr="00DF0C08" w:rsidRDefault="000557F5" w:rsidP="005D3560">
            <w:pPr>
              <w:jc w:val="both"/>
              <w:rPr>
                <w:rFonts w:ascii="Calibri" w:eastAsia="Times New Roman" w:hAnsi="Calibri" w:cs="Arial"/>
              </w:rPr>
            </w:pPr>
            <w:r w:rsidRPr="00DF0C08">
              <w:rPr>
                <w:rFonts w:ascii="Calibri" w:eastAsia="Times New Roman" w:hAnsi="Calibri" w:cs="Arial"/>
                <w:i/>
                <w:sz w:val="20"/>
                <w:szCs w:val="20"/>
              </w:rPr>
              <w:t>Infrastruktura badawcza oznacza obiekty, zasoby i powiązane z nimi usługi, które są wykorzystywane przez środowisko naukowe do prowadzenia badań naukowych w swoich dziedzinach, i obejmuje wyposażenie naukowe lub zestaw przyrządów, zasoby oparte na wiedzy, takie jak zbiory, archiwa lub uporządkowane informacje naukowe, infrastrukturę opartą na technologiach informacyjno-komunikacyjnych, taką jak sieć, infrastrukturę komputerową, oprogramowanie i infrastrukturę łączności lub wszelkie inny podmiot o wyjątkowym charakterze niezbędny do prowadzenia badań naukowych. Takie różne rodzaje infrastruktury badawczej mogą być zlokalizowane w jednej placówce lub „rozproszone” (zorganizowana sieć zasobów) zgodnie z art. 2 lit. rozporządzenia Rady (WE) nr 723/2009 z dnia 25 czerwca 2009 w sprawie wspólnotowych ram prawnych konsorcjum na rzecz europejskiej infrastruktury badawczej (ERIC).</w:t>
            </w:r>
            <w:r w:rsidRPr="00DF0C08">
              <w:rPr>
                <w:rFonts w:ascii="Calibri" w:eastAsia="Times New Roman" w:hAnsi="Calibri" w:cs="Arial"/>
                <w:i/>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hideMark/>
          </w:tcPr>
          <w:p w14:paraId="6D1418DC" w14:textId="77777777" w:rsidR="000557F5" w:rsidRPr="00DF0C08" w:rsidRDefault="000557F5" w:rsidP="002A59DA">
            <w:pPr>
              <w:snapToGrid w:val="0"/>
              <w:jc w:val="center"/>
              <w:rPr>
                <w:rFonts w:ascii="Calibri" w:eastAsia="Times New Roman" w:hAnsi="Calibri" w:cs="Arial"/>
              </w:rPr>
            </w:pPr>
            <w:r w:rsidRPr="00DF0C08">
              <w:rPr>
                <w:rFonts w:ascii="Calibri" w:eastAsia="Times New Roman" w:hAnsi="Calibri" w:cs="Arial"/>
              </w:rPr>
              <w:lastRenderedPageBreak/>
              <w:t>Tak/Nie</w:t>
            </w:r>
          </w:p>
          <w:p w14:paraId="370AA363" w14:textId="77777777" w:rsidR="000557F5" w:rsidRDefault="000557F5" w:rsidP="000557F5">
            <w:pPr>
              <w:autoSpaceDE w:val="0"/>
              <w:autoSpaceDN w:val="0"/>
              <w:adjustRightInd w:val="0"/>
              <w:jc w:val="center"/>
              <w:rPr>
                <w:rFonts w:cs="Arial"/>
                <w:sz w:val="20"/>
                <w:szCs w:val="20"/>
              </w:rPr>
            </w:pPr>
            <w:r w:rsidRPr="00DF0C08">
              <w:rPr>
                <w:rFonts w:cs="Arial"/>
                <w:sz w:val="20"/>
                <w:szCs w:val="20"/>
              </w:rPr>
              <w:t xml:space="preserve">Kryterium obligatoryjne (spełnienie jest niezbędne dla możliwości otrzymania dofinansowania). </w:t>
            </w:r>
          </w:p>
          <w:p w14:paraId="2E2AE35C" w14:textId="77777777" w:rsidR="000557F5" w:rsidRPr="00DF0C08" w:rsidRDefault="000557F5" w:rsidP="002A59DA">
            <w:pPr>
              <w:autoSpaceDE w:val="0"/>
              <w:autoSpaceDN w:val="0"/>
              <w:adjustRightInd w:val="0"/>
              <w:spacing w:after="0" w:line="240" w:lineRule="auto"/>
              <w:jc w:val="center"/>
              <w:rPr>
                <w:rFonts w:ascii="Calibri" w:eastAsia="Times New Roman" w:hAnsi="Calibri" w:cs="Arial"/>
              </w:rPr>
            </w:pPr>
          </w:p>
        </w:tc>
      </w:tr>
      <w:tr w:rsidR="000557F5" w:rsidRPr="00DF0C08" w14:paraId="23FC5923" w14:textId="77777777" w:rsidTr="00E25960">
        <w:tc>
          <w:tcPr>
            <w:tcW w:w="566" w:type="dxa"/>
            <w:tcBorders>
              <w:top w:val="single" w:sz="4" w:space="0" w:color="000000"/>
              <w:left w:val="single" w:sz="4" w:space="0" w:color="000000"/>
              <w:bottom w:val="single" w:sz="4" w:space="0" w:color="000000"/>
              <w:right w:val="single" w:sz="4" w:space="0" w:color="000000"/>
            </w:tcBorders>
            <w:vAlign w:val="center"/>
          </w:tcPr>
          <w:p w14:paraId="2AF4D3A6" w14:textId="77777777" w:rsidR="000557F5" w:rsidRPr="00DF0C08" w:rsidRDefault="000557F5" w:rsidP="005D3560">
            <w:pPr>
              <w:jc w:val="center"/>
              <w:rPr>
                <w:rFonts w:ascii="Calibri" w:eastAsia="Times New Roman" w:hAnsi="Calibri" w:cs="Times New Roman"/>
              </w:rPr>
            </w:pPr>
            <w:r w:rsidRPr="00DF0C08">
              <w:rPr>
                <w:rFonts w:ascii="Calibri" w:eastAsia="Times New Roman" w:hAnsi="Calibri" w:cs="Times New Roman"/>
              </w:rPr>
              <w:t>3.</w:t>
            </w:r>
          </w:p>
        </w:tc>
        <w:tc>
          <w:tcPr>
            <w:tcW w:w="3685" w:type="dxa"/>
            <w:tcBorders>
              <w:top w:val="single" w:sz="4" w:space="0" w:color="000000"/>
              <w:left w:val="single" w:sz="4" w:space="0" w:color="000000"/>
              <w:bottom w:val="single" w:sz="4" w:space="0" w:color="000000"/>
              <w:right w:val="single" w:sz="4" w:space="0" w:color="000000"/>
            </w:tcBorders>
            <w:vAlign w:val="center"/>
          </w:tcPr>
          <w:p w14:paraId="0D68444D" w14:textId="77777777" w:rsidR="000557F5" w:rsidRPr="00DF0C08" w:rsidDel="00FE2767" w:rsidRDefault="000557F5" w:rsidP="000557F5">
            <w:pPr>
              <w:snapToGrid w:val="0"/>
              <w:rPr>
                <w:rFonts w:ascii="Calibri" w:eastAsia="Times New Roman" w:hAnsi="Calibri" w:cs="Arial"/>
                <w:b/>
              </w:rPr>
            </w:pPr>
            <w:r w:rsidRPr="00DF0C08">
              <w:rPr>
                <w:rFonts w:ascii="Calibri" w:eastAsia="Times New Roman" w:hAnsi="Calibri" w:cs="Arial"/>
                <w:b/>
              </w:rPr>
              <w:t>Wkład własny beneficjenta</w:t>
            </w:r>
            <w:r>
              <w:rPr>
                <w:rFonts w:ascii="Calibri" w:eastAsia="Times New Roman" w:hAnsi="Calibri" w:cs="Arial"/>
                <w:b/>
              </w:rPr>
              <w:t xml:space="preserve"> w części gospodarczej</w:t>
            </w:r>
          </w:p>
        </w:tc>
        <w:tc>
          <w:tcPr>
            <w:tcW w:w="6376" w:type="dxa"/>
            <w:tcBorders>
              <w:top w:val="single" w:sz="4" w:space="0" w:color="000000"/>
              <w:left w:val="single" w:sz="4" w:space="0" w:color="000000"/>
              <w:bottom w:val="single" w:sz="4" w:space="0" w:color="000000"/>
              <w:right w:val="single" w:sz="4" w:space="0" w:color="000000"/>
            </w:tcBorders>
            <w:vAlign w:val="center"/>
          </w:tcPr>
          <w:p w14:paraId="7410EBE7" w14:textId="77777777" w:rsidR="000557F5" w:rsidRPr="00DF0C08" w:rsidRDefault="000557F5" w:rsidP="005D3560">
            <w:pPr>
              <w:spacing w:before="240"/>
              <w:jc w:val="both"/>
              <w:rPr>
                <w:rFonts w:ascii="Calibri" w:eastAsia="Times New Roman" w:hAnsi="Calibri" w:cs="Arial"/>
              </w:rPr>
            </w:pPr>
            <w:r w:rsidRPr="00DF0C08">
              <w:rPr>
                <w:rFonts w:ascii="Calibri" w:eastAsia="Times New Roman" w:hAnsi="Calibri" w:cs="Arial"/>
              </w:rPr>
              <w:t>Czy udział wkładu własnego wnioskodawcy (pochodzącego z własnej działalności gospodarczej wnioskodawcy lub ze środków prywatnych, np. kredytów komercyjnych itp.) w części gospodarczej projektu wynosi minimum 50% kosztów kwalifikowalnych tej części projektu.</w:t>
            </w:r>
          </w:p>
          <w:p w14:paraId="4836E405" w14:textId="77777777" w:rsidR="000557F5" w:rsidRPr="00DF0C08" w:rsidDel="00FE2767" w:rsidRDefault="000557F5" w:rsidP="005D3560">
            <w:pPr>
              <w:spacing w:before="240"/>
              <w:jc w:val="both"/>
              <w:rPr>
                <w:rFonts w:ascii="Calibri" w:eastAsia="Times New Roman" w:hAnsi="Calibri" w:cs="Arial"/>
                <w:sz w:val="20"/>
                <w:szCs w:val="20"/>
              </w:rPr>
            </w:pPr>
            <w:r w:rsidRPr="00DF0C08">
              <w:rPr>
                <w:rFonts w:ascii="Calibri" w:eastAsia="Times New Roman" w:hAnsi="Calibri" w:cs="Times New Roman"/>
                <w:sz w:val="20"/>
                <w:szCs w:val="20"/>
              </w:rPr>
              <w:t xml:space="preserve">Minimalny wkład własny beneficjenta (jednostki naukowej/uczelni) wolny od znamion pomocy państwa definiowany jest przez art. 26 Rozporządzenia 651/2014 jako wynoszący 50% kosztów kwalifikowalnych (w całości projektu objętego pomocą publiczną lub w jego części gospodarczej). </w:t>
            </w:r>
          </w:p>
        </w:tc>
        <w:tc>
          <w:tcPr>
            <w:tcW w:w="3968" w:type="dxa"/>
            <w:tcBorders>
              <w:top w:val="single" w:sz="4" w:space="0" w:color="000000"/>
              <w:left w:val="single" w:sz="4" w:space="0" w:color="000000"/>
              <w:bottom w:val="single" w:sz="4" w:space="0" w:color="000000"/>
              <w:right w:val="single" w:sz="4" w:space="0" w:color="000000"/>
            </w:tcBorders>
            <w:vAlign w:val="center"/>
          </w:tcPr>
          <w:p w14:paraId="7CD66B41" w14:textId="77777777" w:rsidR="000557F5" w:rsidRPr="00DF0C08" w:rsidRDefault="000557F5" w:rsidP="002A59DA">
            <w:pPr>
              <w:snapToGrid w:val="0"/>
              <w:jc w:val="center"/>
              <w:rPr>
                <w:rFonts w:ascii="Calibri" w:eastAsia="Times New Roman" w:hAnsi="Calibri" w:cs="Arial"/>
              </w:rPr>
            </w:pPr>
            <w:r w:rsidRPr="00DF0C08">
              <w:rPr>
                <w:rFonts w:ascii="Calibri" w:eastAsia="Times New Roman" w:hAnsi="Calibri" w:cs="Arial"/>
              </w:rPr>
              <w:t>Tak/Nie</w:t>
            </w:r>
          </w:p>
          <w:p w14:paraId="48DD9BD7" w14:textId="77777777" w:rsidR="000557F5" w:rsidRDefault="000557F5" w:rsidP="000557F5">
            <w:pPr>
              <w:autoSpaceDE w:val="0"/>
              <w:autoSpaceDN w:val="0"/>
              <w:adjustRightInd w:val="0"/>
              <w:jc w:val="center"/>
              <w:rPr>
                <w:rFonts w:cs="Arial"/>
                <w:sz w:val="20"/>
                <w:szCs w:val="20"/>
              </w:rPr>
            </w:pPr>
            <w:r w:rsidRPr="00DF0C08">
              <w:rPr>
                <w:rFonts w:cs="Arial"/>
                <w:sz w:val="20"/>
                <w:szCs w:val="20"/>
              </w:rPr>
              <w:t xml:space="preserve">Kryterium obligatoryjne (spełnienie jest niezbędne dla możliwości otrzymania dofinansowania). </w:t>
            </w:r>
          </w:p>
          <w:p w14:paraId="78B0716D" w14:textId="77777777" w:rsidR="000557F5" w:rsidRPr="00DF0C08" w:rsidRDefault="000557F5" w:rsidP="002A59DA">
            <w:pPr>
              <w:snapToGrid w:val="0"/>
              <w:jc w:val="center"/>
              <w:rPr>
                <w:rFonts w:ascii="Calibri" w:eastAsia="Times New Roman" w:hAnsi="Calibri" w:cs="Arial"/>
              </w:rPr>
            </w:pPr>
          </w:p>
        </w:tc>
      </w:tr>
      <w:tr w:rsidR="000557F5" w:rsidRPr="00DF0C08" w14:paraId="5AC690F7" w14:textId="77777777" w:rsidTr="005D3560">
        <w:tc>
          <w:tcPr>
            <w:tcW w:w="566" w:type="dxa"/>
            <w:tcBorders>
              <w:top w:val="single" w:sz="4" w:space="0" w:color="000000"/>
              <w:left w:val="single" w:sz="4" w:space="0" w:color="000000"/>
              <w:bottom w:val="single" w:sz="4" w:space="0" w:color="000000"/>
              <w:right w:val="single" w:sz="4" w:space="0" w:color="000000"/>
            </w:tcBorders>
            <w:vAlign w:val="center"/>
          </w:tcPr>
          <w:p w14:paraId="22F454FB" w14:textId="77777777" w:rsidR="000557F5" w:rsidRPr="00DF0C08" w:rsidRDefault="000557F5" w:rsidP="005D3560">
            <w:pPr>
              <w:jc w:val="center"/>
              <w:rPr>
                <w:rFonts w:ascii="Calibri" w:eastAsia="Times New Roman" w:hAnsi="Calibri" w:cs="Times New Roman"/>
              </w:rPr>
            </w:pPr>
            <w:r w:rsidRPr="00DF0C08">
              <w:rPr>
                <w:rFonts w:ascii="Calibri" w:eastAsia="Times New Roman" w:hAnsi="Calibri" w:cs="Times New Roman"/>
              </w:rPr>
              <w:lastRenderedPageBreak/>
              <w:t>4.</w:t>
            </w:r>
          </w:p>
        </w:tc>
        <w:tc>
          <w:tcPr>
            <w:tcW w:w="3685" w:type="dxa"/>
            <w:tcBorders>
              <w:top w:val="single" w:sz="4" w:space="0" w:color="000000"/>
              <w:left w:val="single" w:sz="4" w:space="0" w:color="000000"/>
              <w:bottom w:val="single" w:sz="4" w:space="0" w:color="000000"/>
              <w:right w:val="single" w:sz="4" w:space="0" w:color="000000"/>
            </w:tcBorders>
            <w:vAlign w:val="center"/>
          </w:tcPr>
          <w:p w14:paraId="126CDCAE" w14:textId="77777777" w:rsidR="000557F5" w:rsidRPr="00DF0C08" w:rsidRDefault="000557F5" w:rsidP="005D3560">
            <w:pPr>
              <w:snapToGrid w:val="0"/>
              <w:rPr>
                <w:rFonts w:ascii="Calibri" w:eastAsia="Times New Roman" w:hAnsi="Calibri" w:cs="Arial"/>
                <w:b/>
              </w:rPr>
            </w:pPr>
            <w:r w:rsidRPr="00DF0C08">
              <w:rPr>
                <w:rFonts w:ascii="Calibri" w:eastAsia="Times New Roman" w:hAnsi="Calibri" w:cs="Arial"/>
                <w:b/>
              </w:rPr>
              <w:t>Dostępność infrastruktury dla podmiotów zewnętrznych</w:t>
            </w:r>
          </w:p>
        </w:tc>
        <w:tc>
          <w:tcPr>
            <w:tcW w:w="6376" w:type="dxa"/>
            <w:tcBorders>
              <w:top w:val="single" w:sz="4" w:space="0" w:color="000000"/>
              <w:left w:val="single" w:sz="4" w:space="0" w:color="000000"/>
              <w:bottom w:val="single" w:sz="4" w:space="0" w:color="000000"/>
              <w:right w:val="single" w:sz="4" w:space="0" w:color="000000"/>
            </w:tcBorders>
            <w:vAlign w:val="center"/>
          </w:tcPr>
          <w:p w14:paraId="755ABB3A" w14:textId="77777777" w:rsidR="000557F5" w:rsidRPr="00DF0C08" w:rsidRDefault="000557F5" w:rsidP="005D3560">
            <w:pPr>
              <w:spacing w:before="240"/>
              <w:jc w:val="both"/>
              <w:rPr>
                <w:rFonts w:ascii="Calibri" w:eastAsia="Times New Roman" w:hAnsi="Calibri" w:cs="Arial"/>
              </w:rPr>
            </w:pPr>
            <w:r w:rsidRPr="00DF0C08">
              <w:rPr>
                <w:rFonts w:ascii="Calibri" w:eastAsia="Times New Roman" w:hAnsi="Calibri" w:cs="Arial"/>
              </w:rPr>
              <w:t>Czy infrastruktura B+R będzie udostępniana podmiotom zewnętrznym na zasadach określonych w art. 26 ust. 3 i 4 rozporządzenia Komisji (UE) nr 651/2014 z dnia 17 czerwca 2014 r. uznającego niektóre rodzaje pomocy za zgodne z rynkiem wewnętrznym w zastosowaniu art. 107 i 108 Traktatu?</w:t>
            </w:r>
          </w:p>
          <w:p w14:paraId="34CD8CDE" w14:textId="77777777" w:rsidR="000557F5" w:rsidRPr="00DF0C08" w:rsidRDefault="000557F5" w:rsidP="005D3560">
            <w:pPr>
              <w:jc w:val="both"/>
              <w:rPr>
                <w:rFonts w:ascii="Calibri" w:eastAsia="Times New Roman" w:hAnsi="Calibri" w:cs="Arial"/>
                <w:sz w:val="20"/>
                <w:szCs w:val="20"/>
              </w:rPr>
            </w:pPr>
            <w:r w:rsidRPr="00DF0C08">
              <w:rPr>
                <w:rFonts w:ascii="Calibri" w:eastAsia="Times New Roman" w:hAnsi="Calibri" w:cs="Arial"/>
                <w:sz w:val="20"/>
                <w:szCs w:val="20"/>
              </w:rPr>
              <w:t>Ponieważ projekt lub jego część będzie objęty pomocą publiczną, wnioskodawca zobowiązany jest przedstawić we wniosku o dofinansowanie opis zasad udostępniania infrastruktury zgodnie z wymienionymi przepisami, tzn.:</w:t>
            </w:r>
          </w:p>
          <w:p w14:paraId="4CA1F099" w14:textId="77777777" w:rsidR="000557F5" w:rsidRPr="00DF0C08" w:rsidRDefault="000557F5" w:rsidP="005D3560">
            <w:pPr>
              <w:jc w:val="both"/>
              <w:rPr>
                <w:rFonts w:ascii="Calibri" w:eastAsia="Times New Roman" w:hAnsi="Calibri" w:cs="Arial"/>
                <w:i/>
                <w:sz w:val="20"/>
                <w:szCs w:val="20"/>
              </w:rPr>
            </w:pPr>
            <w:r w:rsidRPr="00DF0C08">
              <w:rPr>
                <w:rFonts w:ascii="Calibri" w:eastAsia="Times New Roman" w:hAnsi="Calibri" w:cs="Arial"/>
                <w:sz w:val="20"/>
                <w:szCs w:val="20"/>
              </w:rPr>
              <w:t xml:space="preserve">- </w:t>
            </w:r>
            <w:r w:rsidRPr="00DF0C08">
              <w:rPr>
                <w:rFonts w:ascii="Calibri" w:eastAsia="Times New Roman" w:hAnsi="Calibri" w:cs="Arial"/>
                <w:i/>
                <w:sz w:val="20"/>
                <w:szCs w:val="20"/>
              </w:rPr>
              <w:t>cena pobierana za prowadzenie i użytkowanie infrastruktury odpowiada cenie rynkowej;</w:t>
            </w:r>
          </w:p>
          <w:p w14:paraId="7B97F026" w14:textId="77777777" w:rsidR="000557F5" w:rsidRPr="00DF0C08" w:rsidRDefault="000557F5" w:rsidP="005D3560">
            <w:pPr>
              <w:jc w:val="both"/>
              <w:rPr>
                <w:rFonts w:ascii="Calibri" w:eastAsia="Times New Roman" w:hAnsi="Calibri" w:cs="Arial"/>
                <w:sz w:val="20"/>
                <w:szCs w:val="20"/>
              </w:rPr>
            </w:pPr>
            <w:r w:rsidRPr="00DF0C08">
              <w:rPr>
                <w:rFonts w:ascii="Calibri" w:eastAsia="Times New Roman" w:hAnsi="Calibri" w:cs="Arial"/>
                <w:i/>
                <w:sz w:val="20"/>
                <w:szCs w:val="20"/>
              </w:rPr>
              <w:t>- dostęp do infrastruktury jest udzielany szeregowi użytkowników na przejrzystych i niedyskryminacyjnych zasadach. Przedsiębiorstwom, które finansują co najmniej 10% kosztów inwestycji w infrastrukturę, można przyznać preferencyjny dostęp na bardziej korzystnych warunkach. Aby uniknąć nadmiernej rekompensaty, dostęp ten musi być proporcjonalny do wkładu przedsiębiorstwa w koszty inwestycji, a warunki te należy podawać do wiadomości publicznej.</w:t>
            </w:r>
          </w:p>
        </w:tc>
        <w:tc>
          <w:tcPr>
            <w:tcW w:w="3968" w:type="dxa"/>
            <w:tcBorders>
              <w:top w:val="single" w:sz="4" w:space="0" w:color="000000"/>
              <w:left w:val="single" w:sz="4" w:space="0" w:color="000000"/>
              <w:bottom w:val="single" w:sz="4" w:space="0" w:color="000000"/>
              <w:right w:val="single" w:sz="4" w:space="0" w:color="000000"/>
            </w:tcBorders>
            <w:vAlign w:val="center"/>
          </w:tcPr>
          <w:p w14:paraId="0EE4E874" w14:textId="77777777" w:rsidR="000557F5" w:rsidRPr="00DF0C08" w:rsidRDefault="000557F5" w:rsidP="002A59DA">
            <w:pPr>
              <w:snapToGrid w:val="0"/>
              <w:jc w:val="center"/>
              <w:rPr>
                <w:rFonts w:ascii="Calibri" w:eastAsia="Times New Roman" w:hAnsi="Calibri" w:cs="Arial"/>
              </w:rPr>
            </w:pPr>
            <w:r w:rsidRPr="00DF0C08">
              <w:rPr>
                <w:rFonts w:ascii="Calibri" w:eastAsia="Times New Roman" w:hAnsi="Calibri" w:cs="Arial"/>
              </w:rPr>
              <w:t>Tak/Nie</w:t>
            </w:r>
          </w:p>
          <w:p w14:paraId="7EB66D59" w14:textId="77777777" w:rsidR="000557F5" w:rsidRDefault="000557F5" w:rsidP="000557F5">
            <w:pPr>
              <w:autoSpaceDE w:val="0"/>
              <w:autoSpaceDN w:val="0"/>
              <w:adjustRightInd w:val="0"/>
              <w:jc w:val="center"/>
              <w:rPr>
                <w:rFonts w:cs="Arial"/>
                <w:sz w:val="20"/>
                <w:szCs w:val="20"/>
              </w:rPr>
            </w:pPr>
            <w:r w:rsidRPr="00DF0C08">
              <w:rPr>
                <w:rFonts w:cs="Arial"/>
                <w:sz w:val="20"/>
                <w:szCs w:val="20"/>
              </w:rPr>
              <w:t xml:space="preserve">Kryterium obligatoryjne (spełnienie jest niezbędne dla możliwości otrzymania dofinansowania). </w:t>
            </w:r>
          </w:p>
          <w:p w14:paraId="378DECEA" w14:textId="77777777" w:rsidR="000557F5" w:rsidRPr="00DF0C08" w:rsidRDefault="000557F5" w:rsidP="002A59DA">
            <w:pPr>
              <w:snapToGrid w:val="0"/>
              <w:jc w:val="center"/>
              <w:rPr>
                <w:rFonts w:ascii="Calibri" w:eastAsia="Times New Roman" w:hAnsi="Calibri" w:cs="Arial"/>
              </w:rPr>
            </w:pPr>
          </w:p>
        </w:tc>
      </w:tr>
      <w:tr w:rsidR="000557F5" w:rsidRPr="00DF0C08" w14:paraId="2C8C69D1" w14:textId="77777777" w:rsidTr="005D3560">
        <w:tc>
          <w:tcPr>
            <w:tcW w:w="566" w:type="dxa"/>
            <w:tcBorders>
              <w:top w:val="single" w:sz="4" w:space="0" w:color="000000"/>
              <w:left w:val="single" w:sz="4" w:space="0" w:color="000000"/>
              <w:bottom w:val="single" w:sz="4" w:space="0" w:color="000000"/>
              <w:right w:val="single" w:sz="4" w:space="0" w:color="000000"/>
            </w:tcBorders>
            <w:vAlign w:val="center"/>
          </w:tcPr>
          <w:p w14:paraId="0EB44A45" w14:textId="77777777" w:rsidR="000557F5" w:rsidRPr="00DF0C08" w:rsidRDefault="000557F5" w:rsidP="005D3560">
            <w:pPr>
              <w:jc w:val="center"/>
              <w:rPr>
                <w:rFonts w:ascii="Calibri" w:eastAsia="Times New Roman" w:hAnsi="Calibri" w:cs="Times New Roman"/>
              </w:rPr>
            </w:pPr>
            <w:r w:rsidRPr="00DF0C08">
              <w:rPr>
                <w:rFonts w:ascii="Calibri" w:eastAsia="Times New Roman" w:hAnsi="Calibri" w:cs="Times New Roman"/>
              </w:rPr>
              <w:t>5.</w:t>
            </w:r>
          </w:p>
        </w:tc>
        <w:tc>
          <w:tcPr>
            <w:tcW w:w="3685" w:type="dxa"/>
            <w:tcBorders>
              <w:top w:val="single" w:sz="4" w:space="0" w:color="000000"/>
              <w:left w:val="single" w:sz="4" w:space="0" w:color="000000"/>
              <w:bottom w:val="single" w:sz="4" w:space="0" w:color="000000"/>
              <w:right w:val="single" w:sz="4" w:space="0" w:color="000000"/>
            </w:tcBorders>
            <w:vAlign w:val="center"/>
          </w:tcPr>
          <w:p w14:paraId="3591FA2E" w14:textId="77777777" w:rsidR="000557F5" w:rsidRPr="00DF0C08" w:rsidRDefault="000557F5" w:rsidP="005D3560">
            <w:pPr>
              <w:snapToGrid w:val="0"/>
              <w:rPr>
                <w:rFonts w:ascii="Calibri" w:eastAsia="Times New Roman" w:hAnsi="Calibri" w:cs="Arial"/>
                <w:b/>
              </w:rPr>
            </w:pPr>
            <w:r w:rsidRPr="00DF0C08">
              <w:rPr>
                <w:rFonts w:ascii="Calibri" w:eastAsia="Times New Roman" w:hAnsi="Calibri" w:cs="Arial"/>
                <w:b/>
              </w:rPr>
              <w:t>Wkład finansowy jednostek naukowych / uczelni / szkół wyższych (i ich konsorcjów)</w:t>
            </w:r>
          </w:p>
        </w:tc>
        <w:tc>
          <w:tcPr>
            <w:tcW w:w="6376" w:type="dxa"/>
            <w:tcBorders>
              <w:top w:val="single" w:sz="4" w:space="0" w:color="000000"/>
              <w:left w:val="single" w:sz="4" w:space="0" w:color="000000"/>
              <w:bottom w:val="single" w:sz="4" w:space="0" w:color="000000"/>
              <w:right w:val="single" w:sz="4" w:space="0" w:color="000000"/>
            </w:tcBorders>
            <w:vAlign w:val="center"/>
          </w:tcPr>
          <w:p w14:paraId="3C378AA2" w14:textId="77777777" w:rsidR="000557F5" w:rsidRPr="00DF0C08" w:rsidRDefault="000557F5" w:rsidP="0096162C">
            <w:pPr>
              <w:spacing w:before="240"/>
              <w:jc w:val="both"/>
              <w:rPr>
                <w:rFonts w:ascii="Calibri" w:eastAsia="Times New Roman" w:hAnsi="Calibri" w:cs="Arial"/>
              </w:rPr>
            </w:pPr>
            <w:r w:rsidRPr="00DF0C08">
              <w:rPr>
                <w:rFonts w:ascii="Calibri" w:eastAsia="Times New Roman" w:hAnsi="Calibri" w:cs="Arial"/>
              </w:rPr>
              <w:t>Czy finansowy wkład własny wnioskodawcy będącego jednostką naukową/ uczelnią/ szkołą wyższą /konsorcjum jednostek naukowych / konsorcjum uczelni/szkół wyższych stanowi minimum 2,5% wartości kosztów kwalifikowalnych projektu?</w:t>
            </w:r>
          </w:p>
          <w:p w14:paraId="39CE2D1D" w14:textId="77777777" w:rsidR="000557F5" w:rsidRPr="00DF0C08" w:rsidRDefault="000557F5" w:rsidP="0096162C">
            <w:pPr>
              <w:spacing w:before="240"/>
              <w:jc w:val="both"/>
              <w:rPr>
                <w:rFonts w:ascii="Calibri" w:eastAsia="Times New Roman" w:hAnsi="Calibri" w:cs="Arial"/>
                <w:sz w:val="20"/>
                <w:szCs w:val="20"/>
              </w:rPr>
            </w:pPr>
            <w:r w:rsidRPr="00DF0C08">
              <w:rPr>
                <w:rFonts w:ascii="Calibri" w:eastAsia="Times New Roman" w:hAnsi="Calibri" w:cs="Arial"/>
                <w:sz w:val="20"/>
                <w:szCs w:val="20"/>
              </w:rPr>
              <w:t xml:space="preserve">Zgodnie z zaleceniem KE, jeśli wkład przedsiębiorstwa w finansowanie wydatków kwalifikowalnych projektu nie jest obligatoryjny (por. kryterium </w:t>
            </w:r>
            <w:r w:rsidRPr="00DF0C08">
              <w:rPr>
                <w:rFonts w:ascii="Calibri" w:eastAsia="Times New Roman" w:hAnsi="Calibri" w:cs="Arial"/>
                <w:sz w:val="20"/>
                <w:szCs w:val="20"/>
              </w:rPr>
              <w:lastRenderedPageBreak/>
              <w:t xml:space="preserve">merytoryczne specyficzne nr 9 </w:t>
            </w:r>
            <w:r w:rsidRPr="00DF0C08">
              <w:rPr>
                <w:rFonts w:ascii="Calibri" w:eastAsia="Times New Roman" w:hAnsi="Calibri" w:cs="Arial"/>
                <w:i/>
                <w:sz w:val="20"/>
                <w:szCs w:val="20"/>
              </w:rPr>
              <w:t>Poziom współfinansowania projektu przez przedsiębiorstwo</w:t>
            </w:r>
            <w:r w:rsidRPr="00DF0C08">
              <w:rPr>
                <w:rFonts w:ascii="Calibri" w:eastAsia="Times New Roman" w:hAnsi="Calibri" w:cs="Arial"/>
                <w:sz w:val="20"/>
                <w:szCs w:val="20"/>
              </w:rPr>
              <w:t xml:space="preserve">), tylko premiowany, wówczas – oprócz wkładu własnego jednostki naukowej itd. na poziomie minimum 50% wydatków kwalifikowalnych w zakresie części gospodarczej (por. kryterium merytoryczne specyficzne nr 3 </w:t>
            </w:r>
            <w:r w:rsidRPr="00DF0C08">
              <w:rPr>
                <w:rFonts w:ascii="Calibri" w:eastAsia="Times New Roman" w:hAnsi="Calibri" w:cs="Arial"/>
                <w:i/>
                <w:sz w:val="20"/>
                <w:szCs w:val="20"/>
              </w:rPr>
              <w:t>Wkład własny beneficjenta</w:t>
            </w:r>
            <w:r w:rsidRPr="00DF0C08">
              <w:rPr>
                <w:rFonts w:ascii="Calibri" w:eastAsia="Times New Roman" w:hAnsi="Calibri" w:cs="Arial"/>
                <w:sz w:val="20"/>
                <w:szCs w:val="20"/>
              </w:rPr>
              <w:t xml:space="preserve">) – konieczne jest wprowadzenie wymogu obowiązkowego wkładu finansowego takiego podmiotu w wysokości nie mniejszej niż 2,5% wydatków kwalifikowalnych w ramach projektu. </w:t>
            </w:r>
          </w:p>
          <w:p w14:paraId="35A57738" w14:textId="77777777" w:rsidR="000557F5" w:rsidRPr="00DF0C08" w:rsidRDefault="000557F5" w:rsidP="005D3560">
            <w:pPr>
              <w:spacing w:before="240"/>
              <w:jc w:val="both"/>
              <w:rPr>
                <w:rFonts w:ascii="Calibri" w:eastAsia="Times New Roman" w:hAnsi="Calibri" w:cs="Arial"/>
              </w:rPr>
            </w:pPr>
            <w:r w:rsidRPr="00DF0C08">
              <w:rPr>
                <w:rFonts w:ascii="Calibri" w:eastAsia="Times New Roman" w:hAnsi="Calibri" w:cs="Arial"/>
                <w:sz w:val="20"/>
                <w:szCs w:val="20"/>
              </w:rPr>
              <w:t>Kryterium ocenianie będzie na podstawie informacji zawartych przez wnioskodawcę we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tcPr>
          <w:p w14:paraId="27DB7656" w14:textId="77777777" w:rsidR="000557F5" w:rsidRPr="00DF0C08" w:rsidRDefault="000557F5" w:rsidP="002A59DA">
            <w:pPr>
              <w:snapToGrid w:val="0"/>
              <w:jc w:val="center"/>
              <w:rPr>
                <w:rFonts w:ascii="Calibri" w:eastAsia="Times New Roman" w:hAnsi="Calibri" w:cs="Arial"/>
              </w:rPr>
            </w:pPr>
            <w:r w:rsidRPr="00DF0C08">
              <w:rPr>
                <w:rFonts w:ascii="Calibri" w:eastAsia="Times New Roman" w:hAnsi="Calibri" w:cs="Arial"/>
              </w:rPr>
              <w:lastRenderedPageBreak/>
              <w:t>Tak/Nie</w:t>
            </w:r>
          </w:p>
          <w:p w14:paraId="295796AA" w14:textId="77777777" w:rsidR="000557F5" w:rsidRDefault="000557F5" w:rsidP="000557F5">
            <w:pPr>
              <w:autoSpaceDE w:val="0"/>
              <w:autoSpaceDN w:val="0"/>
              <w:adjustRightInd w:val="0"/>
              <w:jc w:val="center"/>
              <w:rPr>
                <w:rFonts w:cs="Arial"/>
                <w:sz w:val="20"/>
                <w:szCs w:val="20"/>
              </w:rPr>
            </w:pPr>
            <w:r w:rsidRPr="00DF0C08">
              <w:rPr>
                <w:rFonts w:cs="Arial"/>
                <w:sz w:val="20"/>
                <w:szCs w:val="20"/>
              </w:rPr>
              <w:t xml:space="preserve">Kryterium obligatoryjne (spełnienie jest niezbędne dla możliwości otrzymania dofinansowania). </w:t>
            </w:r>
          </w:p>
          <w:p w14:paraId="203BADEF" w14:textId="77777777" w:rsidR="000557F5" w:rsidRPr="00DF0C08" w:rsidRDefault="000557F5" w:rsidP="002A59DA">
            <w:pPr>
              <w:autoSpaceDE w:val="0"/>
              <w:autoSpaceDN w:val="0"/>
              <w:adjustRightInd w:val="0"/>
              <w:spacing w:after="0" w:line="240" w:lineRule="auto"/>
              <w:jc w:val="center"/>
              <w:rPr>
                <w:rFonts w:ascii="Calibri" w:eastAsia="Times New Roman" w:hAnsi="Calibri" w:cs="Arial"/>
              </w:rPr>
            </w:pPr>
          </w:p>
        </w:tc>
      </w:tr>
      <w:tr w:rsidR="000557F5" w:rsidRPr="00DF0C08" w14:paraId="13E54194" w14:textId="77777777"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14:paraId="21C42F0D" w14:textId="77777777" w:rsidR="000557F5" w:rsidRPr="00DF0C08" w:rsidRDefault="000557F5" w:rsidP="005D3560">
            <w:pPr>
              <w:jc w:val="center"/>
              <w:rPr>
                <w:rFonts w:ascii="Calibri" w:eastAsia="Times New Roman" w:hAnsi="Calibri" w:cs="Times New Roman"/>
              </w:rPr>
            </w:pPr>
            <w:r w:rsidRPr="00DF0C08">
              <w:rPr>
                <w:rFonts w:ascii="Calibri" w:eastAsia="Times New Roman" w:hAnsi="Calibri" w:cs="Times New Roman"/>
              </w:rPr>
              <w:t>6.</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7E4DBB11" w14:textId="77777777" w:rsidR="000557F5" w:rsidRPr="00DF0C08" w:rsidRDefault="000557F5" w:rsidP="005D3560">
            <w:pPr>
              <w:rPr>
                <w:rFonts w:ascii="Calibri" w:eastAsia="Times New Roman" w:hAnsi="Calibri" w:cs="Arial"/>
                <w:b/>
              </w:rPr>
            </w:pPr>
            <w:r w:rsidRPr="00DF0C08">
              <w:rPr>
                <w:rFonts w:ascii="Calibri" w:eastAsia="Times New Roman" w:hAnsi="Calibri" w:cs="Arial"/>
                <w:b/>
              </w:rPr>
              <w:t xml:space="preserve">Uzasadnienie dla inwestycji w zakresie infrastruktury B+R do badań podstawowych </w:t>
            </w:r>
          </w:p>
          <w:p w14:paraId="070E87F8" w14:textId="77777777" w:rsidR="000557F5" w:rsidRPr="00DF0C08" w:rsidRDefault="000557F5" w:rsidP="005D3560">
            <w:pPr>
              <w:jc w:val="both"/>
              <w:rPr>
                <w:rFonts w:ascii="Calibri" w:eastAsia="Times New Roman" w:hAnsi="Calibri" w:cs="Arial"/>
                <w:b/>
              </w:rPr>
            </w:pPr>
            <w:r w:rsidRPr="00DF0C08">
              <w:rPr>
                <w:rFonts w:ascii="Calibri" w:eastAsia="Times New Roman" w:hAnsi="Calibri" w:cs="Arial"/>
                <w:b/>
              </w:rPr>
              <w:t>(jeśli dotyczy)</w:t>
            </w:r>
          </w:p>
        </w:tc>
        <w:tc>
          <w:tcPr>
            <w:tcW w:w="6376" w:type="dxa"/>
            <w:tcBorders>
              <w:top w:val="single" w:sz="4" w:space="0" w:color="000000"/>
              <w:left w:val="single" w:sz="4" w:space="0" w:color="000000"/>
              <w:bottom w:val="single" w:sz="4" w:space="0" w:color="000000"/>
              <w:right w:val="single" w:sz="4" w:space="0" w:color="000000"/>
            </w:tcBorders>
            <w:vAlign w:val="center"/>
            <w:hideMark/>
          </w:tcPr>
          <w:p w14:paraId="5382F442" w14:textId="77777777" w:rsidR="000557F5" w:rsidRPr="00DF0C08" w:rsidRDefault="000557F5" w:rsidP="005D3560">
            <w:pPr>
              <w:spacing w:before="240"/>
              <w:jc w:val="both"/>
              <w:rPr>
                <w:rFonts w:ascii="Calibri" w:eastAsia="Times New Roman" w:hAnsi="Calibri" w:cs="Arial"/>
              </w:rPr>
            </w:pPr>
            <w:r w:rsidRPr="00DF0C08">
              <w:rPr>
                <w:rFonts w:ascii="Calibri" w:eastAsia="Times New Roman" w:hAnsi="Calibri" w:cs="Arial"/>
              </w:rPr>
              <w:t>Czy infrastruktura B+R do badań podstawowych, zgodnie z regionalną strategią inteligentnej specjalizacji, wpłynie na realizację celów wsparcia w działania 1.1?</w:t>
            </w:r>
          </w:p>
          <w:p w14:paraId="61E16689" w14:textId="77777777" w:rsidR="000557F5" w:rsidRPr="00DF0C08" w:rsidRDefault="000557F5" w:rsidP="005D3560">
            <w:pPr>
              <w:jc w:val="both"/>
              <w:rPr>
                <w:rFonts w:ascii="Calibri" w:eastAsia="Times New Roman" w:hAnsi="Calibri" w:cs="Arial"/>
                <w:sz w:val="20"/>
                <w:szCs w:val="20"/>
              </w:rPr>
            </w:pPr>
            <w:r w:rsidRPr="00DF0C08">
              <w:rPr>
                <w:rFonts w:ascii="Calibri" w:eastAsia="Times New Roman" w:hAnsi="Calibri" w:cs="Arial"/>
                <w:sz w:val="20"/>
                <w:szCs w:val="20"/>
              </w:rPr>
              <w:t>Jeśli elementem projektu jest infrastruktura B+R służąca do badań podstawowych, wnioskodawca zobowiązany jest przedstawić we wniosku o dofinansowanie, w jaki sposób wpisuje się ona w regionalną strategię inteligentnej specjalizacji, oraz uzasadnić, jak realizacja projektu przełoży się na rozwój przedsiębiorczości i regionu.</w:t>
            </w:r>
          </w:p>
          <w:p w14:paraId="1F277874" w14:textId="77777777" w:rsidR="000557F5" w:rsidRPr="00DF0C08" w:rsidRDefault="000557F5" w:rsidP="005D3560">
            <w:pPr>
              <w:jc w:val="both"/>
              <w:rPr>
                <w:rFonts w:ascii="Calibri" w:eastAsia="Times New Roman" w:hAnsi="Calibri" w:cs="Arial"/>
              </w:rPr>
            </w:pPr>
            <w:r w:rsidRPr="00DF0C08">
              <w:rPr>
                <w:rFonts w:ascii="Calibri" w:eastAsia="Times New Roman" w:hAnsi="Calibri" w:cs="Arial"/>
                <w:sz w:val="20"/>
                <w:szCs w:val="20"/>
              </w:rPr>
              <w:t>Kryterium ocenianie będzie na podstawie informacji zawartych przez wnioskodawcę we wniosku o dofinansowanie, w planie wykorzystania infrastruktury B+R.</w:t>
            </w:r>
          </w:p>
        </w:tc>
        <w:tc>
          <w:tcPr>
            <w:tcW w:w="3968" w:type="dxa"/>
            <w:tcBorders>
              <w:top w:val="single" w:sz="4" w:space="0" w:color="000000"/>
              <w:left w:val="single" w:sz="4" w:space="0" w:color="000000"/>
              <w:bottom w:val="single" w:sz="4" w:space="0" w:color="000000"/>
              <w:right w:val="single" w:sz="4" w:space="0" w:color="000000"/>
            </w:tcBorders>
            <w:vAlign w:val="center"/>
            <w:hideMark/>
          </w:tcPr>
          <w:p w14:paraId="4844B615" w14:textId="77777777" w:rsidR="000557F5" w:rsidRPr="007302D6" w:rsidRDefault="000557F5" w:rsidP="005D3560">
            <w:pPr>
              <w:snapToGrid w:val="0"/>
              <w:jc w:val="center"/>
              <w:rPr>
                <w:rFonts w:ascii="Calibri" w:eastAsia="Times New Roman" w:hAnsi="Calibri" w:cs="Arial"/>
              </w:rPr>
            </w:pPr>
            <w:r w:rsidRPr="007302D6">
              <w:rPr>
                <w:rFonts w:ascii="Calibri" w:eastAsia="Times New Roman" w:hAnsi="Calibri" w:cs="Arial"/>
              </w:rPr>
              <w:t>Tak/Nie/Nie dotyczy</w:t>
            </w:r>
          </w:p>
          <w:p w14:paraId="0F0A2976" w14:textId="77777777" w:rsidR="000557F5" w:rsidRPr="007302D6" w:rsidRDefault="000557F5" w:rsidP="00CB2365">
            <w:pPr>
              <w:snapToGrid w:val="0"/>
              <w:jc w:val="center"/>
              <w:rPr>
                <w:rFonts w:ascii="Calibri" w:eastAsia="Times New Roman" w:hAnsi="Calibri" w:cs="Arial"/>
                <w:sz w:val="20"/>
                <w:szCs w:val="20"/>
              </w:rPr>
            </w:pPr>
            <w:r w:rsidRPr="00DF0C08">
              <w:rPr>
                <w:rFonts w:ascii="Calibri" w:eastAsia="Times New Roman" w:hAnsi="Calibri" w:cs="Arial"/>
              </w:rPr>
              <w:t xml:space="preserve">(jeśli dotyczy, </w:t>
            </w:r>
            <w:r w:rsidR="00CB2365" w:rsidRPr="00F15A80">
              <w:rPr>
                <w:rFonts w:ascii="Calibri" w:eastAsia="Times New Roman" w:hAnsi="Calibri" w:cs="Arial"/>
                <w:sz w:val="20"/>
                <w:szCs w:val="20"/>
              </w:rPr>
              <w:t>wówczas</w:t>
            </w:r>
            <w:r w:rsidR="00CB2365">
              <w:rPr>
                <w:rFonts w:ascii="Calibri" w:eastAsia="Times New Roman" w:hAnsi="Calibri" w:cs="Arial"/>
              </w:rPr>
              <w:t xml:space="preserve"> </w:t>
            </w:r>
            <w:r w:rsidR="00CB2365">
              <w:rPr>
                <w:rFonts w:cs="Arial"/>
                <w:sz w:val="20"/>
                <w:szCs w:val="20"/>
              </w:rPr>
              <w:t>k</w:t>
            </w:r>
            <w:r w:rsidR="00CB2365" w:rsidRPr="00DF0C08">
              <w:rPr>
                <w:rFonts w:cs="Arial"/>
                <w:sz w:val="20"/>
                <w:szCs w:val="20"/>
              </w:rPr>
              <w:t xml:space="preserve">ryterium obligatoryjne </w:t>
            </w:r>
            <w:r w:rsidR="00CB2365">
              <w:rPr>
                <w:rFonts w:cs="Arial"/>
                <w:sz w:val="20"/>
                <w:szCs w:val="20"/>
              </w:rPr>
              <w:t xml:space="preserve">– </w:t>
            </w:r>
            <w:r w:rsidR="00CB2365" w:rsidRPr="00DF0C08">
              <w:rPr>
                <w:rFonts w:cs="Arial"/>
                <w:sz w:val="20"/>
                <w:szCs w:val="20"/>
              </w:rPr>
              <w:t xml:space="preserve">spełnienie jest niezbędne dla możliwości otrzymania dofinansowania). </w:t>
            </w:r>
          </w:p>
        </w:tc>
      </w:tr>
      <w:tr w:rsidR="000557F5" w:rsidRPr="00DF0C08" w14:paraId="3A4D9A4A" w14:textId="77777777"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14:paraId="5D117699" w14:textId="77777777" w:rsidR="000557F5" w:rsidRPr="00DF0C08" w:rsidRDefault="000557F5" w:rsidP="005D3560">
            <w:pPr>
              <w:jc w:val="center"/>
              <w:rPr>
                <w:rFonts w:ascii="Calibri" w:eastAsia="Times New Roman" w:hAnsi="Calibri" w:cs="Times New Roman"/>
              </w:rPr>
            </w:pPr>
            <w:r w:rsidRPr="00DF0C08">
              <w:rPr>
                <w:rFonts w:ascii="Calibri" w:eastAsia="Times New Roman" w:hAnsi="Calibri" w:cs="Times New Roman"/>
              </w:rPr>
              <w:t>7.</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01FFAF64" w14:textId="77777777" w:rsidR="000557F5" w:rsidRPr="00DF0C08" w:rsidRDefault="000557F5" w:rsidP="005D3560">
            <w:pPr>
              <w:rPr>
                <w:rFonts w:ascii="Calibri" w:eastAsia="Times New Roman" w:hAnsi="Calibri" w:cs="Arial"/>
                <w:b/>
              </w:rPr>
            </w:pPr>
            <w:r w:rsidRPr="00DF0C08">
              <w:rPr>
                <w:rFonts w:ascii="Calibri" w:eastAsia="Times New Roman" w:hAnsi="Calibri" w:cs="Arial"/>
                <w:b/>
              </w:rPr>
              <w:t>Założenia planu wykorzystania infrastruktury B+R</w:t>
            </w:r>
          </w:p>
        </w:tc>
        <w:tc>
          <w:tcPr>
            <w:tcW w:w="6376" w:type="dxa"/>
            <w:tcBorders>
              <w:top w:val="single" w:sz="4" w:space="0" w:color="000000"/>
              <w:left w:val="single" w:sz="4" w:space="0" w:color="000000"/>
              <w:bottom w:val="single" w:sz="4" w:space="0" w:color="000000"/>
              <w:right w:val="single" w:sz="4" w:space="0" w:color="000000"/>
            </w:tcBorders>
            <w:vAlign w:val="center"/>
          </w:tcPr>
          <w:p w14:paraId="48F840B5" w14:textId="77777777" w:rsidR="000557F5" w:rsidRPr="00DF0C08" w:rsidRDefault="000557F5" w:rsidP="005D3560">
            <w:pPr>
              <w:spacing w:before="240"/>
              <w:jc w:val="both"/>
              <w:rPr>
                <w:rFonts w:ascii="Calibri" w:eastAsia="Times New Roman" w:hAnsi="Calibri" w:cs="Arial"/>
                <w:b/>
              </w:rPr>
            </w:pPr>
            <w:r w:rsidRPr="00DF0C08">
              <w:rPr>
                <w:rFonts w:ascii="Calibri" w:eastAsia="Times New Roman" w:hAnsi="Calibri" w:cs="Arial"/>
              </w:rPr>
              <w:t xml:space="preserve">Czy wnioskodawca przedstawił racjonalny plan dotyczący wykorzystania infrastruktury B+R w okresie co najmniej 5 lat </w:t>
            </w:r>
            <w:r w:rsidRPr="00DF0C08">
              <w:rPr>
                <w:rFonts w:ascii="Calibri" w:eastAsia="Times New Roman" w:hAnsi="Calibri" w:cs="Arial"/>
              </w:rPr>
              <w:lastRenderedPageBreak/>
              <w:t>od zakończenia realizacji projektu?</w:t>
            </w:r>
          </w:p>
          <w:p w14:paraId="76D72E21" w14:textId="77777777" w:rsidR="000557F5" w:rsidRPr="00DF0C08" w:rsidRDefault="000557F5" w:rsidP="005D3560">
            <w:pPr>
              <w:jc w:val="both"/>
              <w:rPr>
                <w:rFonts w:ascii="Calibri" w:eastAsia="Times New Roman" w:hAnsi="Calibri" w:cs="Arial"/>
                <w:sz w:val="20"/>
                <w:szCs w:val="20"/>
              </w:rPr>
            </w:pPr>
            <w:r w:rsidRPr="00DF0C08">
              <w:rPr>
                <w:rFonts w:ascii="Calibri" w:eastAsia="Times New Roman" w:hAnsi="Calibri" w:cs="Arial"/>
                <w:sz w:val="20"/>
                <w:szCs w:val="20"/>
              </w:rPr>
              <w:t xml:space="preserve">W ramach kryterium ocenie jakościowej podlegać będzie zawartość przedstawionego przez wnioskodawcę planu wykorzystania infrastruktury B+R, obejmującego następujące elementy: </w:t>
            </w:r>
          </w:p>
          <w:p w14:paraId="381198AE" w14:textId="77777777" w:rsidR="000557F5" w:rsidRPr="00DF0C08" w:rsidRDefault="000557F5" w:rsidP="003F6D77">
            <w:pPr>
              <w:pStyle w:val="Akapitzlist"/>
              <w:numPr>
                <w:ilvl w:val="0"/>
                <w:numId w:val="286"/>
              </w:numPr>
              <w:spacing w:before="240" w:after="120"/>
              <w:ind w:left="319"/>
              <w:jc w:val="both"/>
              <w:rPr>
                <w:rFonts w:ascii="Calibri" w:eastAsia="Times New Roman" w:hAnsi="Calibri" w:cs="Arial"/>
                <w:sz w:val="20"/>
                <w:szCs w:val="20"/>
              </w:rPr>
            </w:pPr>
            <w:r w:rsidRPr="00DF0C08">
              <w:rPr>
                <w:rFonts w:ascii="Calibri" w:eastAsia="Times New Roman" w:hAnsi="Calibri" w:cs="Arial"/>
                <w:sz w:val="20"/>
                <w:szCs w:val="20"/>
              </w:rPr>
              <w:t xml:space="preserve">planowany program badawczy oraz analiza popytu w sektorze biznesu na usługi badawcze powiązane z tym programem </w:t>
            </w:r>
            <w:r w:rsidRPr="00DF0C08">
              <w:rPr>
                <w:rFonts w:ascii="Calibri" w:eastAsia="Times New Roman" w:hAnsi="Calibri" w:cs="Arial"/>
                <w:sz w:val="20"/>
                <w:szCs w:val="20"/>
              </w:rPr>
              <w:br/>
              <w:t>(0-3 pkt.),</w:t>
            </w:r>
          </w:p>
          <w:p w14:paraId="161B2C3F" w14:textId="77777777" w:rsidR="000557F5" w:rsidRPr="00DF0C08" w:rsidRDefault="000557F5" w:rsidP="005D3560">
            <w:pPr>
              <w:spacing w:after="120"/>
              <w:ind w:left="-43"/>
              <w:jc w:val="both"/>
              <w:rPr>
                <w:rFonts w:ascii="Calibri" w:eastAsia="Times New Roman" w:hAnsi="Calibri" w:cs="Arial"/>
                <w:sz w:val="20"/>
                <w:szCs w:val="20"/>
              </w:rPr>
            </w:pPr>
            <w:r w:rsidRPr="00DF0C08">
              <w:rPr>
                <w:rFonts w:ascii="Calibri" w:eastAsia="Times New Roman" w:hAnsi="Calibri" w:cs="Arial"/>
                <w:sz w:val="20"/>
                <w:szCs w:val="20"/>
              </w:rPr>
              <w:t>Ocena ekspercka – możliwość przyznania od 0 do 3 pkt. – przyznanie 0 pkt. oznacza negatywną ocenę w ramach kryterium.</w:t>
            </w:r>
          </w:p>
          <w:p w14:paraId="2B7D28FB" w14:textId="77777777" w:rsidR="000557F5" w:rsidRPr="00DF0C08" w:rsidRDefault="000557F5" w:rsidP="003F6D77">
            <w:pPr>
              <w:numPr>
                <w:ilvl w:val="0"/>
                <w:numId w:val="287"/>
              </w:numPr>
              <w:spacing w:before="240" w:after="120"/>
              <w:ind w:left="319"/>
              <w:jc w:val="both"/>
              <w:rPr>
                <w:rFonts w:ascii="Calibri" w:eastAsia="Times New Roman" w:hAnsi="Calibri" w:cs="Arial"/>
                <w:sz w:val="20"/>
                <w:szCs w:val="20"/>
              </w:rPr>
            </w:pPr>
            <w:r w:rsidRPr="00DF0C08">
              <w:rPr>
                <w:rFonts w:ascii="Calibri" w:eastAsia="Times New Roman" w:hAnsi="Calibri" w:cs="Arial"/>
                <w:sz w:val="20"/>
                <w:szCs w:val="20"/>
              </w:rPr>
              <w:t>planowane działania w zakresie pozyskania nowych klientów z sektora gospodarczego (0-2 pkt.):</w:t>
            </w:r>
          </w:p>
          <w:p w14:paraId="7B99F295" w14:textId="77777777" w:rsidR="000557F5" w:rsidRPr="00DF0C08" w:rsidRDefault="000557F5" w:rsidP="005D3560">
            <w:pPr>
              <w:spacing w:after="120"/>
              <w:ind w:left="-43"/>
              <w:jc w:val="both"/>
              <w:rPr>
                <w:rFonts w:ascii="Calibri" w:eastAsia="Times New Roman" w:hAnsi="Calibri" w:cs="Arial"/>
                <w:sz w:val="20"/>
                <w:szCs w:val="20"/>
              </w:rPr>
            </w:pPr>
            <w:r w:rsidRPr="00DF0C08">
              <w:rPr>
                <w:rFonts w:ascii="Calibri" w:eastAsia="Times New Roman" w:hAnsi="Calibri" w:cs="Arial"/>
                <w:sz w:val="20"/>
                <w:szCs w:val="20"/>
              </w:rPr>
              <w:t>Ocena ekspercka – możliwość przyznania od 0 do 2 pkt. – przyznanie 0 pkt. oznacza negatywną ocenę w ramach kryterium.</w:t>
            </w:r>
          </w:p>
          <w:p w14:paraId="5BFC3051" w14:textId="77777777" w:rsidR="000557F5" w:rsidRDefault="000557F5" w:rsidP="003F6D77">
            <w:pPr>
              <w:numPr>
                <w:ilvl w:val="0"/>
                <w:numId w:val="287"/>
              </w:numPr>
              <w:spacing w:before="240" w:after="120"/>
              <w:ind w:left="319"/>
              <w:jc w:val="both"/>
              <w:rPr>
                <w:rFonts w:ascii="Calibri" w:eastAsia="Times New Roman" w:hAnsi="Calibri" w:cs="Arial"/>
                <w:sz w:val="20"/>
                <w:szCs w:val="20"/>
              </w:rPr>
            </w:pPr>
            <w:r w:rsidRPr="00DF0C08">
              <w:rPr>
                <w:rFonts w:ascii="Calibri" w:eastAsia="Times New Roman" w:hAnsi="Calibri" w:cs="Arial"/>
                <w:sz w:val="20"/>
                <w:szCs w:val="20"/>
              </w:rPr>
              <w:t>plan finansowy przedstawiający wzrost przychodów z sektora przedsiębiorstw w przychodach ogólnych jednostki bezpośrednio realizującej projekt (za jednostkę bezpośrednio realizującą projekt uznaje się jednostkę wskazaną przez wnioskodawcę we wniosku o dofinansowanie) (0-3 pkt.),</w:t>
            </w:r>
          </w:p>
          <w:p w14:paraId="74D68CBB" w14:textId="77777777" w:rsidR="00D36F22" w:rsidRDefault="00D36F22" w:rsidP="005D3560">
            <w:pPr>
              <w:spacing w:after="120"/>
              <w:ind w:left="-43"/>
              <w:jc w:val="both"/>
              <w:rPr>
                <w:rFonts w:eastAsia="Times New Roman" w:cs="Arial"/>
                <w:kern w:val="1"/>
                <w:sz w:val="20"/>
                <w:szCs w:val="20"/>
              </w:rPr>
            </w:pPr>
            <w:r>
              <w:rPr>
                <w:rFonts w:eastAsia="Times New Roman" w:cs="Arial"/>
                <w:kern w:val="1"/>
                <w:sz w:val="20"/>
                <w:szCs w:val="20"/>
              </w:rPr>
              <w:t xml:space="preserve">W planie finansowym wnioskodawca powinien określić także </w:t>
            </w:r>
            <w:r w:rsidRPr="002F0849">
              <w:rPr>
                <w:rFonts w:eastAsia="Times New Roman" w:cs="Arial"/>
                <w:kern w:val="1"/>
                <w:sz w:val="20"/>
                <w:szCs w:val="20"/>
              </w:rPr>
              <w:t>wskaźnik poziomu przychodów z działalności komercyjnej prowadzonej na wspartej infrastrukturze badawczej. Przez przychód z działalności komercyjnej rozumie się środki uzyskane z działalności gospodarczej, w tym np. przychody uzyskane z komercjalizacji prac B+R objętych dofinansowaniem ze środków publicznych, jak również przychody z działalności niegospodarczej, np. transferu wiedzy (np. odpłatnych konferencji, publikacji itp.).</w:t>
            </w:r>
          </w:p>
          <w:p w14:paraId="65E1E50E" w14:textId="77777777" w:rsidR="000557F5" w:rsidRPr="00DF0C08" w:rsidRDefault="000557F5" w:rsidP="005D3560">
            <w:pPr>
              <w:spacing w:after="120"/>
              <w:ind w:left="-43"/>
              <w:jc w:val="both"/>
              <w:rPr>
                <w:rFonts w:ascii="Calibri" w:eastAsia="Times New Roman" w:hAnsi="Calibri" w:cs="Arial"/>
                <w:sz w:val="20"/>
                <w:szCs w:val="20"/>
              </w:rPr>
            </w:pPr>
            <w:r w:rsidRPr="00DF0C08">
              <w:rPr>
                <w:rFonts w:ascii="Calibri" w:eastAsia="Times New Roman" w:hAnsi="Calibri" w:cs="Arial"/>
                <w:sz w:val="20"/>
                <w:szCs w:val="20"/>
              </w:rPr>
              <w:lastRenderedPageBreak/>
              <w:t>Ocena ekspercka – możliwość przyznania od 0 do 3 pkt. – przyznanie 0 pkt. oznacza negatywną ocenę w ramach kryterium.</w:t>
            </w:r>
          </w:p>
          <w:p w14:paraId="261D457F" w14:textId="77777777" w:rsidR="000557F5" w:rsidRPr="00DF0C08" w:rsidRDefault="000557F5" w:rsidP="003F6D77">
            <w:pPr>
              <w:numPr>
                <w:ilvl w:val="0"/>
                <w:numId w:val="287"/>
              </w:numPr>
              <w:spacing w:before="240" w:after="120"/>
              <w:ind w:left="319"/>
              <w:jc w:val="both"/>
              <w:rPr>
                <w:rFonts w:ascii="Calibri" w:eastAsia="Times New Roman" w:hAnsi="Calibri" w:cs="Arial"/>
                <w:sz w:val="20"/>
                <w:szCs w:val="20"/>
              </w:rPr>
            </w:pPr>
            <w:r w:rsidRPr="00DF0C08">
              <w:rPr>
                <w:rFonts w:ascii="Calibri" w:eastAsia="Times New Roman" w:hAnsi="Calibri" w:cs="Arial"/>
                <w:sz w:val="20"/>
                <w:szCs w:val="20"/>
              </w:rPr>
              <w:t>analizę ryzyka szczególnie w zakresie braku popytu wraz z przedstawieniem środków zaradczych (0-2 pkt.),</w:t>
            </w:r>
          </w:p>
          <w:p w14:paraId="4BFFD2D5" w14:textId="77777777" w:rsidR="000557F5" w:rsidRPr="00DF0C08" w:rsidRDefault="000557F5" w:rsidP="005D3560">
            <w:pPr>
              <w:spacing w:after="120"/>
              <w:ind w:left="-43"/>
              <w:jc w:val="both"/>
              <w:rPr>
                <w:rFonts w:ascii="Calibri" w:eastAsia="Times New Roman" w:hAnsi="Calibri" w:cs="Arial"/>
                <w:sz w:val="20"/>
                <w:szCs w:val="20"/>
              </w:rPr>
            </w:pPr>
            <w:r w:rsidRPr="00DF0C08">
              <w:rPr>
                <w:rFonts w:ascii="Calibri" w:eastAsia="Times New Roman" w:hAnsi="Calibri" w:cs="Arial"/>
                <w:sz w:val="20"/>
                <w:szCs w:val="20"/>
              </w:rPr>
              <w:t>Ocena ekspercka – możliwość przyznania od 0 do 2 pkt. – przyznanie 0 pkt. oznacza negatywną ocenę w ramach kryterium.</w:t>
            </w:r>
          </w:p>
          <w:p w14:paraId="304809F9" w14:textId="77777777" w:rsidR="000557F5" w:rsidRPr="00DF0C08" w:rsidRDefault="000557F5" w:rsidP="003F6D77">
            <w:pPr>
              <w:numPr>
                <w:ilvl w:val="0"/>
                <w:numId w:val="287"/>
              </w:numPr>
              <w:spacing w:before="240" w:after="120"/>
              <w:ind w:left="319"/>
              <w:jc w:val="both"/>
              <w:rPr>
                <w:rFonts w:ascii="Calibri" w:eastAsia="Times New Roman" w:hAnsi="Calibri" w:cs="Arial"/>
                <w:sz w:val="20"/>
                <w:szCs w:val="20"/>
              </w:rPr>
            </w:pPr>
            <w:r w:rsidRPr="00DF0C08">
              <w:rPr>
                <w:rFonts w:ascii="Calibri" w:eastAsia="Times New Roman" w:hAnsi="Calibri" w:cs="Arial"/>
                <w:sz w:val="20"/>
                <w:szCs w:val="20"/>
              </w:rPr>
              <w:t>planowane wykorzystanie infrastruktury przez przedsiębiorstwa i na rzecz przedsiębiorstw wraz z odpowiednimi wskaźnikami obrazującymi wzrost poziomu współpracy z sektorem biznesu na przykład dotyczącymi ilości umów i przychodów generowanych z sektora biznesu</w:t>
            </w:r>
            <w:r>
              <w:rPr>
                <w:rFonts w:eastAsia="Times New Roman" w:cs="Arial"/>
                <w:kern w:val="1"/>
                <w:sz w:val="20"/>
                <w:szCs w:val="20"/>
              </w:rPr>
              <w:t xml:space="preserve"> </w:t>
            </w:r>
            <w:r w:rsidR="00D36F22">
              <w:rPr>
                <w:rFonts w:eastAsia="Times New Roman" w:cs="Arial"/>
                <w:kern w:val="1"/>
                <w:sz w:val="20"/>
                <w:szCs w:val="20"/>
              </w:rPr>
              <w:t>oraz</w:t>
            </w:r>
            <w:r w:rsidR="00D36F22" w:rsidRPr="00D819D4">
              <w:rPr>
                <w:rFonts w:eastAsia="Times New Roman" w:cs="Arial"/>
                <w:kern w:val="1"/>
                <w:sz w:val="20"/>
                <w:szCs w:val="20"/>
              </w:rPr>
              <w:t xml:space="preserve"> </w:t>
            </w:r>
            <w:r w:rsidR="00D36F22" w:rsidRPr="00D819D4">
              <w:rPr>
                <w:sz w:val="20"/>
                <w:szCs w:val="20"/>
              </w:rPr>
              <w:t>wskaźnik</w:t>
            </w:r>
            <w:r w:rsidR="00D36F22">
              <w:rPr>
                <w:sz w:val="20"/>
                <w:szCs w:val="20"/>
              </w:rPr>
              <w:t>iem</w:t>
            </w:r>
            <w:r w:rsidR="00D36F22" w:rsidRPr="00D819D4">
              <w:rPr>
                <w:sz w:val="20"/>
                <w:szCs w:val="20"/>
              </w:rPr>
              <w:t xml:space="preserve"> poziomu przychodów z działalności komercyjnej prowadzonej na wspartej infrastrukturze badawczej</w:t>
            </w:r>
            <w:r w:rsidR="00D36F22" w:rsidRPr="00DF0C08">
              <w:rPr>
                <w:rFonts w:ascii="Calibri" w:eastAsia="Times New Roman" w:hAnsi="Calibri" w:cs="Arial"/>
                <w:sz w:val="20"/>
                <w:szCs w:val="20"/>
              </w:rPr>
              <w:t xml:space="preserve"> </w:t>
            </w:r>
            <w:r w:rsidRPr="00DF0C08">
              <w:rPr>
                <w:rFonts w:ascii="Calibri" w:eastAsia="Times New Roman" w:hAnsi="Calibri" w:cs="Arial"/>
                <w:sz w:val="20"/>
                <w:szCs w:val="20"/>
              </w:rPr>
              <w:t xml:space="preserve">(0-3 pkt.), </w:t>
            </w:r>
          </w:p>
          <w:p w14:paraId="56B37211" w14:textId="77777777" w:rsidR="000557F5" w:rsidRPr="00DF0C08" w:rsidRDefault="000557F5" w:rsidP="005D3560">
            <w:pPr>
              <w:spacing w:after="120"/>
              <w:ind w:left="-43"/>
              <w:jc w:val="both"/>
              <w:rPr>
                <w:rFonts w:ascii="Calibri" w:eastAsia="Times New Roman" w:hAnsi="Calibri" w:cs="Arial"/>
                <w:sz w:val="20"/>
                <w:szCs w:val="20"/>
              </w:rPr>
            </w:pPr>
            <w:r w:rsidRPr="00DF0C08">
              <w:rPr>
                <w:rFonts w:ascii="Calibri" w:eastAsia="Times New Roman" w:hAnsi="Calibri" w:cs="Arial"/>
                <w:sz w:val="20"/>
                <w:szCs w:val="20"/>
              </w:rPr>
              <w:t>Ocena ekspercka – możliwość przyznania od 0 do 3 pkt. – przy czym przyznanie 0 pkt. oznacza negatywną ocenę w ramach kryterium</w:t>
            </w:r>
          </w:p>
          <w:p w14:paraId="3D2BE37F" w14:textId="77777777" w:rsidR="000557F5" w:rsidRPr="00DF0C08" w:rsidRDefault="000557F5" w:rsidP="003F6D77">
            <w:pPr>
              <w:numPr>
                <w:ilvl w:val="0"/>
                <w:numId w:val="287"/>
              </w:numPr>
              <w:spacing w:before="240" w:after="120"/>
              <w:ind w:left="319"/>
              <w:jc w:val="both"/>
              <w:rPr>
                <w:rFonts w:ascii="Calibri" w:eastAsia="Times New Roman" w:hAnsi="Calibri" w:cs="Arial"/>
                <w:sz w:val="20"/>
                <w:szCs w:val="20"/>
              </w:rPr>
            </w:pPr>
            <w:r w:rsidRPr="00DF0C08">
              <w:rPr>
                <w:rFonts w:ascii="Calibri" w:eastAsia="Times New Roman" w:hAnsi="Calibri" w:cs="Arial"/>
                <w:sz w:val="20"/>
                <w:szCs w:val="20"/>
              </w:rPr>
              <w:t>przedstawienie wyników osiąganych w przeszłości przez jednostkę w zakresie (0-1 pkt.):</w:t>
            </w:r>
          </w:p>
          <w:p w14:paraId="57C35980" w14:textId="77777777" w:rsidR="000557F5" w:rsidRPr="00DF0C08" w:rsidRDefault="000557F5" w:rsidP="003F6D77">
            <w:pPr>
              <w:numPr>
                <w:ilvl w:val="0"/>
                <w:numId w:val="87"/>
              </w:numPr>
              <w:spacing w:after="0"/>
              <w:contextualSpacing/>
              <w:jc w:val="both"/>
              <w:rPr>
                <w:rFonts w:ascii="Calibri" w:eastAsia="Times New Roman" w:hAnsi="Calibri" w:cs="Arial"/>
                <w:sz w:val="20"/>
                <w:szCs w:val="20"/>
              </w:rPr>
            </w:pPr>
            <w:r w:rsidRPr="00DF0C08">
              <w:rPr>
                <w:rFonts w:ascii="Calibri" w:eastAsia="Times New Roman" w:hAnsi="Calibri" w:cs="Arial"/>
                <w:sz w:val="20"/>
                <w:szCs w:val="20"/>
              </w:rPr>
              <w:t>udziału przychodów z sektora biznesu w ogólnych przychodach jednostki bezpośrednio realizującej projekt,</w:t>
            </w:r>
          </w:p>
          <w:p w14:paraId="7C4D5F95" w14:textId="77777777" w:rsidR="000557F5" w:rsidRPr="00DF0C08" w:rsidRDefault="000557F5" w:rsidP="003F6D77">
            <w:pPr>
              <w:numPr>
                <w:ilvl w:val="0"/>
                <w:numId w:val="87"/>
              </w:numPr>
              <w:spacing w:after="0"/>
              <w:contextualSpacing/>
              <w:jc w:val="both"/>
              <w:rPr>
                <w:rFonts w:ascii="Calibri" w:eastAsia="Times New Roman" w:hAnsi="Calibri" w:cs="Arial"/>
                <w:sz w:val="20"/>
                <w:szCs w:val="20"/>
              </w:rPr>
            </w:pPr>
            <w:r w:rsidRPr="00DF0C08">
              <w:rPr>
                <w:rFonts w:ascii="Calibri" w:eastAsia="Times New Roman" w:hAnsi="Calibri" w:cs="Arial"/>
                <w:sz w:val="20"/>
                <w:szCs w:val="20"/>
              </w:rPr>
              <w:t>liczby wspólnych projektów naukowo-badawczych realizowanych z przedsiębiorcami,</w:t>
            </w:r>
          </w:p>
          <w:p w14:paraId="3F58E066" w14:textId="77777777" w:rsidR="000557F5" w:rsidRPr="00DF0C08" w:rsidRDefault="000557F5" w:rsidP="003F6D77">
            <w:pPr>
              <w:numPr>
                <w:ilvl w:val="0"/>
                <w:numId w:val="87"/>
              </w:numPr>
              <w:spacing w:after="0"/>
              <w:contextualSpacing/>
              <w:jc w:val="both"/>
              <w:rPr>
                <w:rFonts w:ascii="Calibri" w:eastAsia="Times New Roman" w:hAnsi="Calibri" w:cs="Arial"/>
                <w:sz w:val="20"/>
                <w:szCs w:val="20"/>
              </w:rPr>
            </w:pPr>
            <w:r w:rsidRPr="00DF0C08">
              <w:rPr>
                <w:rFonts w:ascii="Calibri" w:eastAsia="Times New Roman" w:hAnsi="Calibri" w:cs="Arial"/>
                <w:sz w:val="20"/>
                <w:szCs w:val="20"/>
              </w:rPr>
              <w:t>liczby umów lub porozumień o współpracy z sektorem gospodarczym.</w:t>
            </w:r>
          </w:p>
          <w:p w14:paraId="4FA579E7" w14:textId="77777777" w:rsidR="000557F5" w:rsidRPr="00DF0C08" w:rsidRDefault="000557F5" w:rsidP="005D3560">
            <w:pPr>
              <w:spacing w:after="120"/>
              <w:ind w:left="-43"/>
              <w:jc w:val="both"/>
              <w:rPr>
                <w:rFonts w:ascii="Calibri" w:eastAsia="Times New Roman" w:hAnsi="Calibri" w:cs="Arial"/>
                <w:sz w:val="20"/>
                <w:szCs w:val="20"/>
              </w:rPr>
            </w:pPr>
            <w:r w:rsidRPr="00DF0C08">
              <w:rPr>
                <w:rFonts w:ascii="Calibri" w:eastAsia="Times New Roman" w:hAnsi="Calibri" w:cs="Arial"/>
                <w:sz w:val="20"/>
                <w:szCs w:val="20"/>
              </w:rPr>
              <w:t>Ocena ekspercka – projekt otrzyma 0 pkt. jeżeli wnioskodawca nie wykaże  osiąganych wyników w przeszłości za pomocą w/w wskaźników –przyznanie 0 pkt. oznacza negatywną ocenę w ramach kryterium</w:t>
            </w:r>
          </w:p>
          <w:p w14:paraId="1A426C63" w14:textId="77777777" w:rsidR="000557F5" w:rsidRPr="00DF0C08" w:rsidRDefault="000557F5" w:rsidP="003F6D77">
            <w:pPr>
              <w:numPr>
                <w:ilvl w:val="0"/>
                <w:numId w:val="287"/>
              </w:numPr>
              <w:spacing w:before="240" w:after="120"/>
              <w:ind w:left="319"/>
              <w:contextualSpacing/>
              <w:jc w:val="both"/>
              <w:rPr>
                <w:rFonts w:ascii="Calibri" w:eastAsia="Calibri" w:hAnsi="Calibri" w:cs="Arial"/>
                <w:sz w:val="20"/>
                <w:szCs w:val="20"/>
                <w:lang w:eastAsia="en-US"/>
              </w:rPr>
            </w:pPr>
            <w:r w:rsidRPr="00DF0C08">
              <w:rPr>
                <w:rFonts w:ascii="Calibri" w:eastAsia="Calibri" w:hAnsi="Calibri" w:cs="Arial"/>
                <w:sz w:val="20"/>
                <w:szCs w:val="20"/>
                <w:lang w:eastAsia="en-US"/>
              </w:rPr>
              <w:t xml:space="preserve">wykazanie dodatkowego charakteru zaplanowanej w projekcie </w:t>
            </w:r>
            <w:r w:rsidRPr="00DF0C08">
              <w:rPr>
                <w:rFonts w:ascii="Calibri" w:eastAsia="Calibri" w:hAnsi="Calibri" w:cs="Arial"/>
                <w:sz w:val="20"/>
                <w:szCs w:val="20"/>
                <w:lang w:eastAsia="en-US"/>
              </w:rPr>
              <w:lastRenderedPageBreak/>
              <w:t>infrastruktury badawczej w porównaniu do już istniejącej infrastruktury, w tym wspartej w latach 2007-2013 (nowe przedsięwzięcie powinno stanowić element uzupełniający istniejące zasoby) (0-1 pkt.):</w:t>
            </w:r>
          </w:p>
          <w:p w14:paraId="0144C0CD" w14:textId="77777777" w:rsidR="000557F5" w:rsidRPr="00DF0C08" w:rsidRDefault="000557F5" w:rsidP="005D3560">
            <w:pPr>
              <w:spacing w:after="120"/>
              <w:ind w:left="-43"/>
              <w:jc w:val="both"/>
              <w:rPr>
                <w:rFonts w:ascii="Calibri" w:eastAsia="Times New Roman" w:hAnsi="Calibri" w:cs="Arial"/>
              </w:rPr>
            </w:pPr>
            <w:r w:rsidRPr="00DF0C08">
              <w:rPr>
                <w:rFonts w:ascii="Calibri" w:eastAsia="Times New Roman" w:hAnsi="Calibri" w:cs="Arial"/>
                <w:sz w:val="20"/>
                <w:szCs w:val="20"/>
              </w:rPr>
              <w:t>Ocena ekspercka – projekt otrzyma 0 pkt., jeżeli wnioskodawca nie będzie w stanie wykazać dodatkowego charakteru zaplanowanej w projekcie infrastruktury badawczej w porównaniu do już istniejącej infrastruktury –przyznanie 0 pkt. oznacza negatywną ocenę w ramach kryterium.</w:t>
            </w:r>
          </w:p>
        </w:tc>
        <w:tc>
          <w:tcPr>
            <w:tcW w:w="3968" w:type="dxa"/>
            <w:tcBorders>
              <w:top w:val="single" w:sz="4" w:space="0" w:color="000000"/>
              <w:left w:val="single" w:sz="4" w:space="0" w:color="000000"/>
              <w:bottom w:val="single" w:sz="4" w:space="0" w:color="000000"/>
              <w:right w:val="single" w:sz="4" w:space="0" w:color="000000"/>
            </w:tcBorders>
            <w:vAlign w:val="center"/>
          </w:tcPr>
          <w:p w14:paraId="45A519BE" w14:textId="77777777" w:rsidR="000557F5" w:rsidRPr="00DF0C08" w:rsidRDefault="000557F5" w:rsidP="005D3560">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lastRenderedPageBreak/>
              <w:t>0-15 pkt.</w:t>
            </w:r>
          </w:p>
          <w:p w14:paraId="69D95A60" w14:textId="77777777" w:rsidR="000557F5" w:rsidRPr="00DF0C08" w:rsidRDefault="000557F5" w:rsidP="005D3560">
            <w:pPr>
              <w:autoSpaceDE w:val="0"/>
              <w:autoSpaceDN w:val="0"/>
              <w:adjustRightInd w:val="0"/>
              <w:spacing w:after="0" w:line="240" w:lineRule="auto"/>
              <w:jc w:val="center"/>
              <w:rPr>
                <w:rFonts w:ascii="Calibri" w:eastAsia="Times New Roman" w:hAnsi="Calibri" w:cs="Arial"/>
              </w:rPr>
            </w:pPr>
          </w:p>
          <w:p w14:paraId="526CFDB3" w14:textId="77777777" w:rsidR="000557F5" w:rsidRPr="00DF0C08" w:rsidRDefault="000557F5" w:rsidP="005D3560">
            <w:pPr>
              <w:autoSpaceDE w:val="0"/>
              <w:autoSpaceDN w:val="0"/>
              <w:adjustRightInd w:val="0"/>
              <w:spacing w:after="0" w:line="240" w:lineRule="auto"/>
              <w:jc w:val="center"/>
              <w:rPr>
                <w:rFonts w:ascii="Calibri" w:eastAsia="Times New Roman" w:hAnsi="Calibri" w:cs="Times New Roman"/>
              </w:rPr>
            </w:pPr>
            <w:r w:rsidRPr="00DF0C08">
              <w:rPr>
                <w:rFonts w:ascii="Calibri" w:eastAsia="Times New Roman" w:hAnsi="Calibri" w:cs="Arial"/>
              </w:rPr>
              <w:t>(</w:t>
            </w:r>
            <w:r w:rsidRPr="00DF0C08">
              <w:rPr>
                <w:rFonts w:ascii="Calibri" w:eastAsia="Times New Roman" w:hAnsi="Calibri" w:cs="Arial"/>
                <w:u w:val="single"/>
              </w:rPr>
              <w:t xml:space="preserve">0 pkt. w kryterium w odniesieniu do któregokolwiek elementu planu </w:t>
            </w:r>
            <w:r w:rsidRPr="00DF0C08">
              <w:rPr>
                <w:rFonts w:ascii="Calibri" w:eastAsia="Times New Roman" w:hAnsi="Calibri" w:cs="Arial"/>
                <w:u w:val="single"/>
              </w:rPr>
              <w:br/>
            </w:r>
            <w:r w:rsidRPr="00DF0C08">
              <w:rPr>
                <w:rFonts w:ascii="Calibri" w:eastAsia="Times New Roman" w:hAnsi="Calibri" w:cs="Arial"/>
                <w:u w:val="single"/>
              </w:rPr>
              <w:lastRenderedPageBreak/>
              <w:t>oznacza odrzucenie wniosku</w:t>
            </w:r>
            <w:r w:rsidRPr="00DF0C08">
              <w:rPr>
                <w:rFonts w:ascii="Calibri" w:eastAsia="Times New Roman" w:hAnsi="Calibri" w:cs="Arial"/>
              </w:rPr>
              <w:t>)</w:t>
            </w:r>
          </w:p>
        </w:tc>
      </w:tr>
      <w:tr w:rsidR="000557F5" w:rsidRPr="00DF0C08" w14:paraId="29D07E59" w14:textId="77777777"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14:paraId="4E24CFB1" w14:textId="77777777" w:rsidR="000557F5" w:rsidRPr="00DF0C08" w:rsidRDefault="000557F5" w:rsidP="005D3560">
            <w:pPr>
              <w:jc w:val="center"/>
              <w:rPr>
                <w:rFonts w:ascii="Calibri" w:eastAsia="Times New Roman" w:hAnsi="Calibri" w:cs="Times New Roman"/>
              </w:rPr>
            </w:pPr>
            <w:r w:rsidRPr="00DF0C08">
              <w:rPr>
                <w:rFonts w:ascii="Calibri" w:eastAsia="Times New Roman" w:hAnsi="Calibri" w:cs="Arial"/>
              </w:rPr>
              <w:lastRenderedPageBreak/>
              <w:t>8.</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754085BA" w14:textId="77777777" w:rsidR="000557F5" w:rsidRPr="00DF0C08" w:rsidRDefault="000557F5" w:rsidP="005D3560">
            <w:pPr>
              <w:snapToGrid w:val="0"/>
              <w:rPr>
                <w:rFonts w:ascii="Calibri" w:eastAsia="Times New Roman" w:hAnsi="Calibri" w:cs="Arial"/>
                <w:b/>
              </w:rPr>
            </w:pPr>
            <w:r w:rsidRPr="00DF0C08">
              <w:rPr>
                <w:rFonts w:ascii="Calibri" w:eastAsia="Times New Roman" w:hAnsi="Calibri" w:cs="Arial"/>
                <w:b/>
              </w:rPr>
              <w:t>Przeznaczenie infrastruktury B+R do prowadzenia działalności gospodarczej</w:t>
            </w:r>
          </w:p>
        </w:tc>
        <w:tc>
          <w:tcPr>
            <w:tcW w:w="6376" w:type="dxa"/>
            <w:tcBorders>
              <w:top w:val="single" w:sz="4" w:space="0" w:color="000000"/>
              <w:left w:val="single" w:sz="4" w:space="0" w:color="000000"/>
              <w:bottom w:val="single" w:sz="4" w:space="0" w:color="000000"/>
              <w:right w:val="single" w:sz="4" w:space="0" w:color="000000"/>
            </w:tcBorders>
            <w:vAlign w:val="center"/>
            <w:hideMark/>
          </w:tcPr>
          <w:p w14:paraId="475714E6" w14:textId="77777777" w:rsidR="000557F5" w:rsidRPr="00DF0C08" w:rsidRDefault="000557F5" w:rsidP="005D3560">
            <w:pPr>
              <w:snapToGrid w:val="0"/>
              <w:spacing w:before="240"/>
              <w:jc w:val="both"/>
              <w:rPr>
                <w:rFonts w:ascii="Calibri" w:eastAsia="Times New Roman" w:hAnsi="Calibri" w:cs="Arial"/>
              </w:rPr>
            </w:pPr>
            <w:r w:rsidRPr="00DF0C08">
              <w:rPr>
                <w:rFonts w:ascii="Calibri" w:eastAsia="Times New Roman" w:hAnsi="Calibri" w:cs="Arial"/>
              </w:rPr>
              <w:t>Czy część projektu przeznaczona do wykorzystania gospodarczego – i tym samym objęta pomocą publiczną – jest większa niż 20% kosztów kwalifikowalnych w projekcie?</w:t>
            </w:r>
          </w:p>
          <w:p w14:paraId="72C99DC8" w14:textId="77777777" w:rsidR="000557F5" w:rsidRPr="00DF0C08" w:rsidRDefault="000557F5" w:rsidP="005D3560">
            <w:pPr>
              <w:snapToGrid w:val="0"/>
              <w:jc w:val="both"/>
              <w:rPr>
                <w:rFonts w:ascii="Calibri" w:eastAsia="Times New Roman" w:hAnsi="Calibri" w:cs="Arial"/>
                <w:sz w:val="20"/>
                <w:szCs w:val="20"/>
              </w:rPr>
            </w:pPr>
            <w:r w:rsidRPr="00DF0C08">
              <w:rPr>
                <w:rFonts w:ascii="Calibri" w:eastAsia="Times New Roman" w:hAnsi="Calibri" w:cs="Arial"/>
                <w:sz w:val="20"/>
                <w:szCs w:val="20"/>
              </w:rPr>
              <w:t>Zgodnie z zapisami UP w okresie 2014-2020 wsparcie infrastruktury B+R jednostek naukowych jest zasadne, o ile prowadzi do zintensyfikowania współpracy ze sferą przedsiębiorczości, a więc służy działalności gospodarczej. W celu osiągnięcia celów interwencji w ramach działania 1.1 RPO WD przewiduje się wyłącznie realizację projektów objętych pomocą publiczną: całkowicie lub częściowo (w schemacie mieszanym).</w:t>
            </w:r>
          </w:p>
          <w:p w14:paraId="3BB706E1" w14:textId="77777777" w:rsidR="000557F5" w:rsidRPr="00DF0C08" w:rsidRDefault="000557F5" w:rsidP="005D3560">
            <w:pPr>
              <w:snapToGrid w:val="0"/>
              <w:jc w:val="both"/>
              <w:rPr>
                <w:rFonts w:ascii="Calibri" w:eastAsia="Times New Roman" w:hAnsi="Calibri" w:cs="Arial"/>
                <w:sz w:val="20"/>
                <w:szCs w:val="20"/>
              </w:rPr>
            </w:pPr>
            <w:r w:rsidRPr="00DF0C08">
              <w:rPr>
                <w:rFonts w:ascii="Calibri" w:eastAsia="Times New Roman" w:hAnsi="Calibri" w:cs="Arial"/>
                <w:sz w:val="20"/>
                <w:szCs w:val="20"/>
              </w:rPr>
              <w:t>Pkt 49 preambuły do rozporządzenia Komisji (UE) nr 651/2014 z dnia 17 czerwca 2014 r. uznającego niektóre rodzaje pomocy za zgodne z rynkiem wewnętrznym w zastosowaniu art. 107 i 108 Traktatu mówi, że wsparcie infrastruktury badawczej nie stanowi pomocy publicznej, jeśli wykorzystanie infrastruktury do celów działalności gospodarczej ma charakter pomocniczy, tzn. nie przekracza 20%.</w:t>
            </w:r>
          </w:p>
          <w:p w14:paraId="778FBE13" w14:textId="77777777" w:rsidR="000557F5" w:rsidRPr="00DF0C08" w:rsidRDefault="000557F5" w:rsidP="005D3560">
            <w:pPr>
              <w:spacing w:before="240"/>
              <w:jc w:val="both"/>
              <w:rPr>
                <w:rFonts w:ascii="Calibri" w:eastAsia="Times New Roman" w:hAnsi="Calibri" w:cs="Arial"/>
                <w:sz w:val="20"/>
                <w:szCs w:val="20"/>
              </w:rPr>
            </w:pPr>
            <w:r w:rsidRPr="00DF0C08">
              <w:rPr>
                <w:rFonts w:ascii="Calibri" w:eastAsia="Times New Roman" w:hAnsi="Calibri" w:cs="Arial"/>
                <w:sz w:val="20"/>
                <w:szCs w:val="20"/>
              </w:rPr>
              <w:t xml:space="preserve">W związku z powyższym w przedmiotowym kryterium przyjęto, że część gospodarcza w projekcie nie może mieć charakteru pomocniczego, czyli przy księgowym wyodrębnieniu w projekcie obu rodzajów działalności </w:t>
            </w:r>
            <w:r w:rsidRPr="00DF0C08">
              <w:rPr>
                <w:rFonts w:ascii="Calibri" w:eastAsia="Times New Roman" w:hAnsi="Calibri" w:cs="Arial"/>
                <w:sz w:val="20"/>
                <w:szCs w:val="20"/>
              </w:rPr>
              <w:lastRenderedPageBreak/>
              <w:t xml:space="preserve">(niegospodarczej i gospodarczej) ta ostatnia powinna przekraczać poziom 20%. </w:t>
            </w:r>
          </w:p>
          <w:p w14:paraId="607BE506" w14:textId="77777777" w:rsidR="000557F5" w:rsidRPr="00DF0C08" w:rsidRDefault="000557F5" w:rsidP="005D3560">
            <w:pPr>
              <w:jc w:val="both"/>
              <w:rPr>
                <w:rFonts w:ascii="Calibri" w:eastAsia="Times New Roman" w:hAnsi="Calibri" w:cs="Arial"/>
                <w:sz w:val="20"/>
                <w:szCs w:val="20"/>
              </w:rPr>
            </w:pPr>
            <w:r w:rsidRPr="00DF0C08">
              <w:rPr>
                <w:rFonts w:ascii="Calibri" w:eastAsia="Times New Roman" w:hAnsi="Calibri" w:cs="Arial"/>
                <w:sz w:val="20"/>
                <w:szCs w:val="20"/>
              </w:rPr>
              <w:t>Poziom mniejszy lub równy 20% oznacza odrzucenie wniosku o dofinansowanie.</w:t>
            </w:r>
          </w:p>
          <w:p w14:paraId="0C0DF66B" w14:textId="77777777" w:rsidR="000557F5" w:rsidRPr="00DF0C08" w:rsidRDefault="000557F5" w:rsidP="005D3560">
            <w:pPr>
              <w:rPr>
                <w:rFonts w:ascii="Calibri" w:eastAsia="Times New Roman" w:hAnsi="Calibri" w:cs="Times New Roman"/>
              </w:rPr>
            </w:pPr>
            <w:r w:rsidRPr="00DF0C08">
              <w:rPr>
                <w:rFonts w:ascii="Calibri" w:eastAsia="Times New Roman" w:hAnsi="Calibri" w:cs="Times New Roman"/>
              </w:rPr>
              <w:t>Punktacja przyznawana za procentowy udział części gospodarczej w projekcie – jeśli udział części gospodarczej jest:</w:t>
            </w:r>
          </w:p>
          <w:p w14:paraId="0EB3152E" w14:textId="77777777" w:rsidR="000557F5" w:rsidRPr="00DF0C08" w:rsidRDefault="000557F5" w:rsidP="005D3560">
            <w:pPr>
              <w:spacing w:after="0"/>
              <w:rPr>
                <w:rFonts w:ascii="Calibri" w:eastAsia="Times New Roman" w:hAnsi="Calibri" w:cs="Arial"/>
                <w:sz w:val="20"/>
                <w:szCs w:val="20"/>
              </w:rPr>
            </w:pPr>
            <w:r w:rsidRPr="00DF0C08">
              <w:rPr>
                <w:rFonts w:ascii="Calibri" w:eastAsia="Times New Roman" w:hAnsi="Calibri" w:cs="Arial"/>
                <w:sz w:val="20"/>
                <w:szCs w:val="20"/>
              </w:rPr>
              <w:t>-    ≤ 20%  =  0 pkt.,</w:t>
            </w:r>
          </w:p>
          <w:p w14:paraId="074042EE" w14:textId="77777777" w:rsidR="000557F5" w:rsidRPr="00DF0C08" w:rsidRDefault="000557F5" w:rsidP="005D3560">
            <w:pPr>
              <w:spacing w:after="0"/>
              <w:rPr>
                <w:rFonts w:ascii="Calibri" w:eastAsia="Times New Roman" w:hAnsi="Calibri" w:cs="Arial"/>
                <w:sz w:val="20"/>
                <w:szCs w:val="20"/>
              </w:rPr>
            </w:pPr>
            <w:r w:rsidRPr="00DF0C08">
              <w:rPr>
                <w:rFonts w:ascii="Calibri" w:eastAsia="Times New Roman" w:hAnsi="Calibri" w:cs="Arial"/>
                <w:sz w:val="20"/>
                <w:szCs w:val="20"/>
              </w:rPr>
              <w:t>-    &gt; 20%   –   &lt; 30%  =  4 pkt.,</w:t>
            </w:r>
          </w:p>
          <w:p w14:paraId="4754674C" w14:textId="77777777" w:rsidR="000557F5" w:rsidRPr="00DF0C08" w:rsidRDefault="000557F5" w:rsidP="005D3560">
            <w:pPr>
              <w:spacing w:after="0"/>
              <w:rPr>
                <w:rFonts w:ascii="Calibri" w:eastAsia="Times New Roman" w:hAnsi="Calibri" w:cs="Arial"/>
                <w:sz w:val="20"/>
                <w:szCs w:val="20"/>
              </w:rPr>
            </w:pPr>
            <w:r w:rsidRPr="00DF0C08">
              <w:rPr>
                <w:rFonts w:ascii="Calibri" w:eastAsia="Times New Roman" w:hAnsi="Calibri" w:cs="Arial"/>
                <w:sz w:val="20"/>
                <w:szCs w:val="20"/>
              </w:rPr>
              <w:t>-    ≥ 30%  –    &lt; 40%  =  8 pkt.,</w:t>
            </w:r>
          </w:p>
          <w:p w14:paraId="0C0BA95A" w14:textId="77777777" w:rsidR="000557F5" w:rsidRPr="00DF0C08" w:rsidRDefault="000557F5" w:rsidP="005D3560">
            <w:pPr>
              <w:spacing w:after="0"/>
              <w:rPr>
                <w:rFonts w:ascii="Calibri" w:eastAsia="Times New Roman" w:hAnsi="Calibri" w:cs="Arial"/>
                <w:sz w:val="20"/>
                <w:szCs w:val="20"/>
              </w:rPr>
            </w:pPr>
            <w:r w:rsidRPr="00DF0C08">
              <w:rPr>
                <w:rFonts w:ascii="Calibri" w:eastAsia="Times New Roman" w:hAnsi="Calibri" w:cs="Arial"/>
                <w:sz w:val="20"/>
                <w:szCs w:val="20"/>
              </w:rPr>
              <w:t>-    ≥ 40%  =  16 pkt.</w:t>
            </w:r>
          </w:p>
          <w:p w14:paraId="366C93E6" w14:textId="77777777" w:rsidR="000557F5" w:rsidRPr="00DF0C08" w:rsidRDefault="000557F5" w:rsidP="005D3560">
            <w:pPr>
              <w:snapToGrid w:val="0"/>
              <w:spacing w:before="240"/>
              <w:jc w:val="both"/>
              <w:rPr>
                <w:rFonts w:ascii="Calibri" w:eastAsia="Times New Roman" w:hAnsi="Calibri" w:cs="Arial"/>
              </w:rPr>
            </w:pPr>
            <w:r w:rsidRPr="00DF0C08">
              <w:rPr>
                <w:rFonts w:ascii="Calibri" w:eastAsia="Times New Roman" w:hAnsi="Calibri" w:cs="Arial"/>
                <w:sz w:val="20"/>
                <w:szCs w:val="20"/>
              </w:rPr>
              <w:t>Kryterium oceniane na podstawie informacji przedstawionych we wniosku o dofinansowanie, w tym w planie wykorzystania infrastruktury B+R.</w:t>
            </w:r>
          </w:p>
        </w:tc>
        <w:tc>
          <w:tcPr>
            <w:tcW w:w="3968" w:type="dxa"/>
            <w:tcBorders>
              <w:top w:val="single" w:sz="4" w:space="0" w:color="000000"/>
              <w:left w:val="single" w:sz="4" w:space="0" w:color="000000"/>
              <w:bottom w:val="single" w:sz="4" w:space="0" w:color="000000"/>
              <w:right w:val="single" w:sz="4" w:space="0" w:color="000000"/>
            </w:tcBorders>
            <w:vAlign w:val="center"/>
          </w:tcPr>
          <w:p w14:paraId="7E72ACDA" w14:textId="77777777" w:rsidR="000557F5" w:rsidRPr="00DF0C08" w:rsidRDefault="000557F5" w:rsidP="005D3560">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lastRenderedPageBreak/>
              <w:t>0-16 pkt.</w:t>
            </w:r>
          </w:p>
          <w:p w14:paraId="105E2048" w14:textId="77777777" w:rsidR="000557F5" w:rsidRPr="00DF0C08" w:rsidRDefault="000557F5" w:rsidP="005D3560">
            <w:pPr>
              <w:autoSpaceDE w:val="0"/>
              <w:autoSpaceDN w:val="0"/>
              <w:adjustRightInd w:val="0"/>
              <w:spacing w:after="0" w:line="240" w:lineRule="auto"/>
              <w:jc w:val="center"/>
              <w:rPr>
                <w:rFonts w:ascii="Calibri" w:eastAsia="Times New Roman" w:hAnsi="Calibri" w:cs="Arial"/>
              </w:rPr>
            </w:pPr>
          </w:p>
          <w:p w14:paraId="06093204" w14:textId="77777777" w:rsidR="000557F5" w:rsidRPr="00DF0C08" w:rsidRDefault="000557F5" w:rsidP="005D3560">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pkt. w kryterium </w:t>
            </w:r>
            <w:r w:rsidRPr="00DF0C08">
              <w:rPr>
                <w:rFonts w:ascii="Calibri" w:eastAsia="Times New Roman" w:hAnsi="Calibri" w:cs="Arial"/>
              </w:rPr>
              <w:br/>
            </w:r>
            <w:r w:rsidRPr="00DF0C08">
              <w:rPr>
                <w:rFonts w:ascii="Calibri" w:eastAsia="Times New Roman" w:hAnsi="Calibri" w:cs="Arial"/>
                <w:u w:val="single"/>
              </w:rPr>
              <w:t>oznacza</w:t>
            </w:r>
            <w:r w:rsidRPr="00DF0C08">
              <w:rPr>
                <w:rFonts w:ascii="Calibri" w:eastAsia="Times New Roman" w:hAnsi="Calibri" w:cs="Arial"/>
              </w:rPr>
              <w:t xml:space="preserve"> </w:t>
            </w:r>
            <w:r w:rsidRPr="00DF0C08">
              <w:rPr>
                <w:rFonts w:ascii="Calibri" w:eastAsia="Times New Roman" w:hAnsi="Calibri" w:cs="Arial"/>
                <w:u w:val="single"/>
              </w:rPr>
              <w:t>odrzucenie wniosku</w:t>
            </w:r>
            <w:r w:rsidRPr="00DF0C08">
              <w:rPr>
                <w:rFonts w:ascii="Calibri" w:eastAsia="Times New Roman" w:hAnsi="Calibri" w:cs="Arial"/>
              </w:rPr>
              <w:t>)</w:t>
            </w:r>
          </w:p>
        </w:tc>
      </w:tr>
      <w:tr w:rsidR="000557F5" w:rsidRPr="00DF0C08" w14:paraId="0907C8FD" w14:textId="77777777"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14:paraId="3E8BED54" w14:textId="77777777" w:rsidR="000557F5" w:rsidRPr="00DF0C08" w:rsidRDefault="000557F5" w:rsidP="005D3560">
            <w:pPr>
              <w:jc w:val="center"/>
              <w:rPr>
                <w:rFonts w:ascii="Calibri" w:eastAsia="Times New Roman" w:hAnsi="Calibri" w:cs="Times New Roman"/>
              </w:rPr>
            </w:pPr>
            <w:r w:rsidRPr="00DF0C08">
              <w:rPr>
                <w:rFonts w:ascii="Calibri" w:eastAsia="Times New Roman" w:hAnsi="Calibri" w:cs="Times New Roman"/>
              </w:rPr>
              <w:t>9.</w:t>
            </w:r>
          </w:p>
        </w:tc>
        <w:tc>
          <w:tcPr>
            <w:tcW w:w="3685" w:type="dxa"/>
            <w:tcBorders>
              <w:top w:val="single" w:sz="4" w:space="0" w:color="000000"/>
              <w:left w:val="single" w:sz="4" w:space="0" w:color="000000"/>
              <w:bottom w:val="single" w:sz="4" w:space="0" w:color="000000"/>
              <w:right w:val="single" w:sz="4" w:space="0" w:color="000000"/>
            </w:tcBorders>
            <w:vAlign w:val="center"/>
          </w:tcPr>
          <w:p w14:paraId="191C96EB" w14:textId="77777777" w:rsidR="000557F5" w:rsidRPr="00DF0C08" w:rsidRDefault="000557F5" w:rsidP="00D36F22">
            <w:pPr>
              <w:rPr>
                <w:rFonts w:ascii="Calibri" w:eastAsia="Times New Roman" w:hAnsi="Calibri" w:cs="Arial"/>
              </w:rPr>
            </w:pPr>
            <w:r w:rsidRPr="00DF0C08">
              <w:rPr>
                <w:rFonts w:ascii="Calibri" w:eastAsia="Times New Roman" w:hAnsi="Calibri" w:cs="Arial"/>
                <w:b/>
              </w:rPr>
              <w:t>Poziom współfinansowania</w:t>
            </w:r>
            <w:r w:rsidR="00D36F22">
              <w:rPr>
                <w:rFonts w:ascii="Calibri" w:eastAsia="Times New Roman" w:hAnsi="Calibri" w:cs="Arial"/>
                <w:b/>
              </w:rPr>
              <w:t xml:space="preserve"> </w:t>
            </w:r>
            <w:r w:rsidR="00D36F22" w:rsidRPr="007302D6">
              <w:rPr>
                <w:rFonts w:ascii="Calibri" w:eastAsia="Times New Roman" w:hAnsi="Calibri" w:cs="Arial"/>
                <w:b/>
              </w:rPr>
              <w:t xml:space="preserve">części gospodarczej </w:t>
            </w:r>
            <w:r w:rsidR="00D36F22" w:rsidRPr="00DF0C08">
              <w:rPr>
                <w:rFonts w:ascii="Calibri" w:eastAsia="Times New Roman" w:hAnsi="Calibri" w:cs="Arial"/>
                <w:b/>
              </w:rPr>
              <w:t>projektu</w:t>
            </w:r>
            <w:r w:rsidRPr="00DF0C08">
              <w:rPr>
                <w:rFonts w:ascii="Calibri" w:eastAsia="Times New Roman" w:hAnsi="Calibri" w:cs="Arial"/>
                <w:b/>
              </w:rPr>
              <w:t xml:space="preserve"> przez przedsiębiorstwo</w:t>
            </w:r>
          </w:p>
        </w:tc>
        <w:tc>
          <w:tcPr>
            <w:tcW w:w="6376" w:type="dxa"/>
            <w:tcBorders>
              <w:top w:val="single" w:sz="4" w:space="0" w:color="000000"/>
              <w:left w:val="single" w:sz="4" w:space="0" w:color="000000"/>
              <w:bottom w:val="single" w:sz="4" w:space="0" w:color="000000"/>
              <w:right w:val="single" w:sz="4" w:space="0" w:color="000000"/>
            </w:tcBorders>
            <w:vAlign w:val="center"/>
          </w:tcPr>
          <w:p w14:paraId="78D68252" w14:textId="77777777" w:rsidR="000557F5" w:rsidRPr="00DF0C08" w:rsidRDefault="000557F5" w:rsidP="00021955">
            <w:pPr>
              <w:spacing w:before="240"/>
              <w:jc w:val="both"/>
              <w:rPr>
                <w:rFonts w:ascii="Calibri" w:eastAsia="Times New Roman" w:hAnsi="Calibri" w:cs="Arial"/>
              </w:rPr>
            </w:pPr>
            <w:r w:rsidRPr="00DF0C08">
              <w:rPr>
                <w:rFonts w:ascii="Calibri" w:eastAsia="Times New Roman" w:hAnsi="Calibri" w:cs="Arial"/>
              </w:rPr>
              <w:t>Czy w budżecie projektu, na etapie realizacji inwestycji, zapewniono współfinansowanie kosztów przez przedsiębiorstwo (przedsiębiorstwa)?</w:t>
            </w:r>
          </w:p>
          <w:p w14:paraId="58527288" w14:textId="77777777" w:rsidR="000557F5" w:rsidRPr="00DF0C08" w:rsidRDefault="000557F5" w:rsidP="00021955">
            <w:pPr>
              <w:jc w:val="both"/>
              <w:rPr>
                <w:rFonts w:ascii="Calibri" w:eastAsia="Times New Roman" w:hAnsi="Calibri" w:cs="Arial"/>
                <w:sz w:val="20"/>
                <w:szCs w:val="20"/>
              </w:rPr>
            </w:pPr>
            <w:r w:rsidRPr="00DF0C08">
              <w:rPr>
                <w:rFonts w:ascii="Calibri" w:eastAsia="Times New Roman" w:hAnsi="Calibri" w:cs="Arial"/>
                <w:sz w:val="20"/>
                <w:szCs w:val="20"/>
              </w:rPr>
              <w:t xml:space="preserve">Przez współfinansowanie przez przedsiębiorstwo należy rozumieć zewnętrzne środki finansowe, zapewnione w budżecie </w:t>
            </w:r>
            <w:r w:rsidR="00D36F22">
              <w:rPr>
                <w:rFonts w:ascii="Calibri" w:eastAsia="Times New Roman" w:hAnsi="Calibri" w:cs="Arial"/>
                <w:sz w:val="20"/>
                <w:szCs w:val="20"/>
              </w:rPr>
              <w:t xml:space="preserve">części gospodarczej </w:t>
            </w:r>
            <w:r w:rsidRPr="00DF0C08">
              <w:rPr>
                <w:rFonts w:ascii="Calibri" w:eastAsia="Times New Roman" w:hAnsi="Calibri" w:cs="Arial"/>
                <w:sz w:val="20"/>
                <w:szCs w:val="20"/>
              </w:rPr>
              <w:t>projektu przez podmiot zewnętrzny – przedsiębiorstwo – na podstawie umowy/ porozumienia. Współfinansowanie projektu przez jednostki publiczne prowadzące działalność gospodarczą nie będzie premiowane w tym kryterium. Wnioskodawca powinien wykazać źródła i zasady finansowania kosztów przez taki podmiot.</w:t>
            </w:r>
          </w:p>
          <w:p w14:paraId="6E00B73A" w14:textId="77777777" w:rsidR="000557F5" w:rsidRPr="00DF0C08" w:rsidRDefault="000557F5" w:rsidP="00021955">
            <w:pPr>
              <w:jc w:val="both"/>
              <w:rPr>
                <w:rFonts w:ascii="Calibri" w:eastAsia="Times New Roman" w:hAnsi="Calibri" w:cs="Arial"/>
                <w:sz w:val="20"/>
                <w:szCs w:val="20"/>
              </w:rPr>
            </w:pPr>
            <w:r w:rsidRPr="00DF0C08">
              <w:rPr>
                <w:rFonts w:ascii="Calibri" w:eastAsia="Times New Roman" w:hAnsi="Calibri" w:cs="Arial"/>
                <w:sz w:val="20"/>
                <w:szCs w:val="20"/>
              </w:rPr>
              <w:t xml:space="preserve">Punkty będą przyznawane za wykazanie poziomu współfinansowania przez </w:t>
            </w:r>
            <w:r w:rsidRPr="00DF0C08">
              <w:rPr>
                <w:rFonts w:ascii="Calibri" w:eastAsia="Times New Roman" w:hAnsi="Calibri" w:cs="Arial"/>
                <w:sz w:val="20"/>
                <w:szCs w:val="20"/>
              </w:rPr>
              <w:lastRenderedPageBreak/>
              <w:t xml:space="preserve">przedsiębiorstwo w stosunku do współfinansowania ze środków publicznych w odniesieniu do kosztów kwalifikowalnych </w:t>
            </w:r>
            <w:r w:rsidR="00D36F22">
              <w:rPr>
                <w:rFonts w:ascii="Calibri" w:eastAsia="Times New Roman" w:hAnsi="Calibri" w:cs="Arial"/>
                <w:sz w:val="20"/>
                <w:szCs w:val="20"/>
              </w:rPr>
              <w:t xml:space="preserve">części gospodarczej </w:t>
            </w:r>
            <w:r w:rsidRPr="00DF0C08">
              <w:rPr>
                <w:rFonts w:ascii="Calibri" w:eastAsia="Times New Roman" w:hAnsi="Calibri" w:cs="Arial"/>
                <w:sz w:val="20"/>
                <w:szCs w:val="20"/>
              </w:rPr>
              <w:t>projektu:</w:t>
            </w:r>
          </w:p>
          <w:p w14:paraId="2C821486" w14:textId="77777777" w:rsidR="000557F5" w:rsidRPr="00DF0C08" w:rsidRDefault="000557F5" w:rsidP="00021955">
            <w:pPr>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 2% = 0 pkt.,</w:t>
            </w:r>
          </w:p>
          <w:p w14:paraId="155A1440" w14:textId="77777777" w:rsidR="000557F5" w:rsidRPr="00DF0C08" w:rsidRDefault="000557F5" w:rsidP="00021955">
            <w:pPr>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 5% = 1 pkt.,</w:t>
            </w:r>
          </w:p>
          <w:p w14:paraId="3BC79E3D" w14:textId="77777777" w:rsidR="000557F5" w:rsidRPr="00DF0C08" w:rsidRDefault="000557F5" w:rsidP="00021955">
            <w:pPr>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&lt; 10% = 2 pkt.,</w:t>
            </w:r>
          </w:p>
          <w:p w14:paraId="740E4C78" w14:textId="77777777" w:rsidR="000557F5" w:rsidRPr="00DF0C08" w:rsidRDefault="000557F5" w:rsidP="00021955">
            <w:pPr>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xml:space="preserve">- ≥ 10 % = 3 pkt. </w:t>
            </w:r>
          </w:p>
          <w:p w14:paraId="63988E47" w14:textId="77777777" w:rsidR="000557F5" w:rsidRPr="00DF0C08" w:rsidRDefault="000557F5" w:rsidP="00021955">
            <w:pPr>
              <w:jc w:val="both"/>
              <w:rPr>
                <w:rFonts w:ascii="Calibri" w:eastAsia="Times New Roman" w:hAnsi="Calibri" w:cs="Arial"/>
              </w:rPr>
            </w:pPr>
          </w:p>
        </w:tc>
        <w:tc>
          <w:tcPr>
            <w:tcW w:w="3968" w:type="dxa"/>
            <w:tcBorders>
              <w:top w:val="single" w:sz="4" w:space="0" w:color="000000"/>
              <w:left w:val="single" w:sz="4" w:space="0" w:color="000000"/>
              <w:bottom w:val="single" w:sz="4" w:space="0" w:color="000000"/>
              <w:right w:val="single" w:sz="4" w:space="0" w:color="000000"/>
            </w:tcBorders>
            <w:vAlign w:val="center"/>
          </w:tcPr>
          <w:p w14:paraId="6E972F34" w14:textId="77777777" w:rsidR="000557F5" w:rsidRPr="00DF0C08" w:rsidRDefault="000557F5" w:rsidP="005D3560">
            <w:pPr>
              <w:snapToGrid w:val="0"/>
              <w:jc w:val="center"/>
              <w:rPr>
                <w:rFonts w:ascii="Calibri" w:eastAsia="Times New Roman" w:hAnsi="Calibri" w:cs="Arial"/>
              </w:rPr>
            </w:pPr>
            <w:r w:rsidRPr="00DF0C08">
              <w:rPr>
                <w:rFonts w:ascii="Calibri" w:eastAsia="Times New Roman" w:hAnsi="Calibri" w:cs="Arial"/>
              </w:rPr>
              <w:lastRenderedPageBreak/>
              <w:t>0-3 pkt.</w:t>
            </w:r>
          </w:p>
          <w:p w14:paraId="38FACFEF" w14:textId="77777777" w:rsidR="000557F5" w:rsidRPr="00DF0C08" w:rsidRDefault="000557F5" w:rsidP="005D3560">
            <w:pPr>
              <w:snapToGrid w:val="0"/>
              <w:jc w:val="center"/>
              <w:rPr>
                <w:rFonts w:ascii="Calibri" w:eastAsia="Times New Roman" w:hAnsi="Calibri" w:cs="Arial"/>
              </w:rPr>
            </w:pPr>
            <w:r w:rsidRPr="00DF0C08">
              <w:rPr>
                <w:rFonts w:ascii="Calibri" w:eastAsia="Times New Roman" w:hAnsi="Calibri" w:cs="Arial"/>
              </w:rPr>
              <w:t xml:space="preserve">(0 punktów w kryterium </w:t>
            </w:r>
            <w:r w:rsidRPr="00DF0C08">
              <w:rPr>
                <w:rFonts w:ascii="Calibri" w:eastAsia="Times New Roman" w:hAnsi="Calibri" w:cs="Arial"/>
              </w:rPr>
              <w:br/>
              <w:t>nie oznacza odrzucenia wniosku)</w:t>
            </w:r>
          </w:p>
        </w:tc>
      </w:tr>
      <w:tr w:rsidR="000557F5" w:rsidRPr="00DF0C08" w14:paraId="3356B52B" w14:textId="77777777"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14:paraId="0AB63821" w14:textId="77777777" w:rsidR="000557F5" w:rsidRPr="00DF0C08" w:rsidRDefault="000557F5" w:rsidP="005D3560">
            <w:pPr>
              <w:jc w:val="center"/>
              <w:rPr>
                <w:rFonts w:ascii="Calibri" w:eastAsia="Times New Roman" w:hAnsi="Calibri" w:cs="Times New Roman"/>
              </w:rPr>
            </w:pPr>
            <w:r w:rsidRPr="00DF0C08">
              <w:rPr>
                <w:rFonts w:ascii="Calibri" w:eastAsia="Times New Roman" w:hAnsi="Calibri" w:cs="Times New Roman"/>
              </w:rPr>
              <w:t>10.</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0B93EF88" w14:textId="77777777" w:rsidR="000557F5" w:rsidRPr="00DF0C08" w:rsidRDefault="000557F5" w:rsidP="005D3560">
            <w:pPr>
              <w:rPr>
                <w:rFonts w:ascii="Calibri" w:eastAsia="Times New Roman" w:hAnsi="Calibri" w:cs="Arial"/>
                <w:b/>
              </w:rPr>
            </w:pPr>
            <w:r w:rsidRPr="00DF0C08">
              <w:rPr>
                <w:rFonts w:ascii="Calibri" w:eastAsia="Times New Roman" w:hAnsi="Calibri" w:cs="Arial"/>
                <w:b/>
              </w:rPr>
              <w:t>Poziom wnioskowanego dofinansowania</w:t>
            </w:r>
          </w:p>
        </w:tc>
        <w:tc>
          <w:tcPr>
            <w:tcW w:w="6376" w:type="dxa"/>
            <w:tcBorders>
              <w:top w:val="single" w:sz="4" w:space="0" w:color="000000"/>
              <w:left w:val="single" w:sz="4" w:space="0" w:color="000000"/>
              <w:bottom w:val="single" w:sz="4" w:space="0" w:color="000000"/>
              <w:right w:val="single" w:sz="4" w:space="0" w:color="000000"/>
            </w:tcBorders>
            <w:vAlign w:val="center"/>
          </w:tcPr>
          <w:p w14:paraId="4558E7F5" w14:textId="77777777" w:rsidR="000557F5" w:rsidRPr="00DF0C08" w:rsidRDefault="000557F5" w:rsidP="005D3560">
            <w:pPr>
              <w:spacing w:before="240"/>
              <w:jc w:val="both"/>
              <w:rPr>
                <w:rFonts w:ascii="Calibri" w:eastAsia="Times New Roman" w:hAnsi="Calibri" w:cs="Arial"/>
              </w:rPr>
            </w:pPr>
            <w:r w:rsidRPr="00DF0C08">
              <w:rPr>
                <w:rFonts w:ascii="Calibri" w:eastAsia="Times New Roman" w:hAnsi="Calibri" w:cs="Arial"/>
              </w:rPr>
              <w:t xml:space="preserve">Czy wnioskodawca deklaruje obniżenie poziomu dofinansowania (które – zgodnie z przepisami i specyfiką projektu – może uzyskać) i zwiększenie wartości wkładu własnego? </w:t>
            </w:r>
          </w:p>
          <w:p w14:paraId="7EC77AA4" w14:textId="77777777" w:rsidR="000557F5" w:rsidRPr="00DF0C08" w:rsidRDefault="000557F5" w:rsidP="005D3560">
            <w:pPr>
              <w:jc w:val="both"/>
              <w:rPr>
                <w:rFonts w:ascii="Calibri" w:eastAsia="Times New Roman" w:hAnsi="Calibri" w:cs="Arial"/>
                <w:sz w:val="20"/>
                <w:szCs w:val="20"/>
              </w:rPr>
            </w:pPr>
            <w:r w:rsidRPr="00DF0C08">
              <w:rPr>
                <w:rFonts w:ascii="Calibri" w:eastAsia="Times New Roman" w:hAnsi="Calibri" w:cs="Arial"/>
                <w:sz w:val="20"/>
                <w:szCs w:val="20"/>
              </w:rPr>
              <w:t>Kryterium punktuje programową preferencję dla projektów, w których zapewniono wkład własny większy o co najmniej 5% niż minimalny wkład własny przewidziany odpowiednimi przepisami i specyfika danego projektu.</w:t>
            </w:r>
          </w:p>
          <w:p w14:paraId="45B8E136" w14:textId="77777777" w:rsidR="000557F5" w:rsidRPr="00DF0C08" w:rsidRDefault="000557F5" w:rsidP="00021955">
            <w:pPr>
              <w:spacing w:after="0"/>
              <w:jc w:val="both"/>
              <w:rPr>
                <w:rFonts w:ascii="Calibri" w:eastAsia="Times New Roman" w:hAnsi="Calibri" w:cs="Arial"/>
                <w:sz w:val="20"/>
                <w:szCs w:val="20"/>
              </w:rPr>
            </w:pPr>
            <w:r w:rsidRPr="00DF0C08">
              <w:rPr>
                <w:rFonts w:ascii="Calibri" w:eastAsia="Times New Roman" w:hAnsi="Calibri" w:cs="Arial"/>
                <w:sz w:val="20"/>
                <w:szCs w:val="20"/>
              </w:rPr>
              <w:t>Czy wnioskodawca obniżył poziom dofinansowania (które – zgodnie z przepisami i specyfiką projektu – może uzyskać) o co najmniej 5%?</w:t>
            </w:r>
          </w:p>
          <w:p w14:paraId="60A4A35D" w14:textId="77777777" w:rsidR="000557F5" w:rsidRPr="00DF0C08" w:rsidRDefault="000557F5" w:rsidP="00021955">
            <w:pPr>
              <w:spacing w:after="0"/>
              <w:jc w:val="both"/>
              <w:rPr>
                <w:rFonts w:ascii="Calibri" w:eastAsia="Times New Roman" w:hAnsi="Calibri" w:cs="Arial"/>
                <w:sz w:val="20"/>
                <w:szCs w:val="20"/>
              </w:rPr>
            </w:pPr>
            <w:r w:rsidRPr="00DF0C08">
              <w:rPr>
                <w:rFonts w:ascii="Calibri" w:eastAsia="Times New Roman" w:hAnsi="Calibri" w:cs="Arial"/>
                <w:sz w:val="20"/>
                <w:szCs w:val="20"/>
              </w:rPr>
              <w:t>- tak (2 pkt.),</w:t>
            </w:r>
          </w:p>
          <w:p w14:paraId="271C2351" w14:textId="77777777" w:rsidR="000557F5" w:rsidRPr="00DF0C08" w:rsidRDefault="000557F5" w:rsidP="005D3560">
            <w:pPr>
              <w:jc w:val="both"/>
              <w:rPr>
                <w:rFonts w:ascii="Calibri" w:eastAsia="Times New Roman" w:hAnsi="Calibri" w:cs="Arial"/>
                <w:sz w:val="20"/>
                <w:szCs w:val="20"/>
              </w:rPr>
            </w:pPr>
            <w:r w:rsidRPr="00DF0C08">
              <w:rPr>
                <w:rFonts w:ascii="Calibri" w:eastAsia="Times New Roman" w:hAnsi="Calibri" w:cs="Arial"/>
                <w:sz w:val="20"/>
                <w:szCs w:val="20"/>
              </w:rPr>
              <w:t>- nie (0 pkt.)</w:t>
            </w:r>
          </w:p>
          <w:p w14:paraId="7D83AFEA" w14:textId="77777777" w:rsidR="000557F5" w:rsidRPr="00DF0C08" w:rsidRDefault="000557F5" w:rsidP="005D3560">
            <w:pPr>
              <w:jc w:val="both"/>
              <w:rPr>
                <w:rFonts w:ascii="Calibri" w:eastAsia="Times New Roman" w:hAnsi="Calibri" w:cs="Arial"/>
              </w:rPr>
            </w:pPr>
            <w:r w:rsidRPr="00DF0C08">
              <w:rPr>
                <w:rFonts w:ascii="Calibri" w:eastAsia="Times New Roman" w:hAnsi="Calibri" w:cs="Arial"/>
                <w:sz w:val="20"/>
                <w:szCs w:val="20"/>
              </w:rPr>
              <w:t>Kryterium ocenianie będzie na podstawie informacji zawartych przez wnioskodawcę we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hideMark/>
          </w:tcPr>
          <w:p w14:paraId="4000ADE0" w14:textId="77777777" w:rsidR="000557F5" w:rsidRPr="00DF0C08" w:rsidRDefault="000557F5" w:rsidP="005D3560">
            <w:pPr>
              <w:snapToGrid w:val="0"/>
              <w:jc w:val="center"/>
              <w:rPr>
                <w:rFonts w:ascii="Calibri" w:eastAsia="Times New Roman" w:hAnsi="Calibri" w:cs="Arial"/>
              </w:rPr>
            </w:pPr>
            <w:r w:rsidRPr="00DF0C08">
              <w:rPr>
                <w:rFonts w:ascii="Calibri" w:eastAsia="Times New Roman" w:hAnsi="Calibri" w:cs="Arial"/>
              </w:rPr>
              <w:t>0-2 pkt.</w:t>
            </w:r>
          </w:p>
          <w:p w14:paraId="751B4C9A" w14:textId="77777777" w:rsidR="000557F5" w:rsidRPr="00DF0C08" w:rsidRDefault="000557F5" w:rsidP="005D3560">
            <w:pPr>
              <w:snapToGrid w:val="0"/>
              <w:jc w:val="center"/>
              <w:rPr>
                <w:rFonts w:ascii="Calibri" w:eastAsia="Times New Roman" w:hAnsi="Calibri" w:cs="Arial"/>
              </w:rPr>
            </w:pPr>
            <w:r w:rsidRPr="00DF0C08">
              <w:rPr>
                <w:rFonts w:ascii="Calibri" w:eastAsia="Times New Roman" w:hAnsi="Calibri" w:cs="Arial"/>
              </w:rPr>
              <w:t xml:space="preserve">(0 punktów w kryterium </w:t>
            </w:r>
            <w:r w:rsidRPr="00DF0C08">
              <w:rPr>
                <w:rFonts w:ascii="Calibri" w:eastAsia="Times New Roman" w:hAnsi="Calibri" w:cs="Arial"/>
              </w:rPr>
              <w:br/>
              <w:t>nie oznacza odrzucenia wniosku)</w:t>
            </w:r>
          </w:p>
        </w:tc>
      </w:tr>
      <w:tr w:rsidR="000557F5" w:rsidRPr="00DF0C08" w14:paraId="601A26D3" w14:textId="77777777"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14:paraId="20710AF7" w14:textId="77777777" w:rsidR="000557F5" w:rsidRPr="00DF0C08" w:rsidRDefault="000557F5" w:rsidP="008F186F">
            <w:pPr>
              <w:jc w:val="center"/>
              <w:rPr>
                <w:rFonts w:ascii="Calibri" w:eastAsia="Times New Roman" w:hAnsi="Calibri" w:cs="Times New Roman"/>
              </w:rPr>
            </w:pPr>
            <w:r w:rsidRPr="00DF0C08">
              <w:rPr>
                <w:rFonts w:ascii="Calibri" w:eastAsia="Times New Roman" w:hAnsi="Calibri" w:cs="Times New Roman"/>
              </w:rPr>
              <w:t>11.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2BBE5F21" w14:textId="77777777" w:rsidR="000557F5" w:rsidRPr="00DF0C08" w:rsidRDefault="000557F5" w:rsidP="005D3560">
            <w:pPr>
              <w:rPr>
                <w:rFonts w:ascii="Calibri" w:eastAsia="Times New Roman" w:hAnsi="Calibri" w:cs="Arial"/>
                <w:b/>
              </w:rPr>
            </w:pPr>
            <w:r w:rsidRPr="00DF0C08">
              <w:rPr>
                <w:rFonts w:ascii="Calibri" w:eastAsia="Times New Roman" w:hAnsi="Calibri" w:cs="Arial"/>
                <w:b/>
              </w:rPr>
              <w:t>Liczba naukowców pracujących w ulepszonych obiektach infrastruktury badawczej</w:t>
            </w:r>
          </w:p>
        </w:tc>
        <w:tc>
          <w:tcPr>
            <w:tcW w:w="6376" w:type="dxa"/>
            <w:tcBorders>
              <w:top w:val="single" w:sz="4" w:space="0" w:color="000000"/>
              <w:left w:val="single" w:sz="4" w:space="0" w:color="000000"/>
              <w:bottom w:val="single" w:sz="4" w:space="0" w:color="000000"/>
              <w:right w:val="single" w:sz="4" w:space="0" w:color="000000"/>
            </w:tcBorders>
            <w:vAlign w:val="center"/>
          </w:tcPr>
          <w:p w14:paraId="41542DB6" w14:textId="77777777" w:rsidR="000557F5" w:rsidRPr="00DF0C08" w:rsidRDefault="000557F5" w:rsidP="005D3560">
            <w:pPr>
              <w:snapToGrid w:val="0"/>
              <w:spacing w:after="0" w:line="240" w:lineRule="auto"/>
              <w:jc w:val="both"/>
              <w:rPr>
                <w:rFonts w:ascii="Calibri" w:eastAsia="Times New Roman" w:hAnsi="Calibri" w:cs="Arial"/>
              </w:rPr>
            </w:pPr>
            <w:r w:rsidRPr="00DF0C08">
              <w:rPr>
                <w:rFonts w:ascii="Calibri" w:eastAsia="Times New Roman" w:hAnsi="Calibri" w:cs="Arial"/>
              </w:rPr>
              <w:t xml:space="preserve">Kryterium odnosi się do wskaźnika programowego </w:t>
            </w:r>
            <w:r w:rsidRPr="00DF0C08">
              <w:rPr>
                <w:rFonts w:ascii="Calibri" w:eastAsia="Times New Roman" w:hAnsi="Calibri" w:cs="Arial"/>
                <w:i/>
              </w:rPr>
              <w:t>Liczba naukowców pracujących w ulepszonych obiektach infrastruktury badawczej</w:t>
            </w:r>
            <w:r w:rsidRPr="00DF0C08">
              <w:rPr>
                <w:rFonts w:ascii="Calibri" w:eastAsia="Times New Roman" w:hAnsi="Calibri" w:cs="Arial"/>
              </w:rPr>
              <w:t xml:space="preserve"> i ocenia wpływ projektu na wykonanie jego wartości docelowej (172 EPC; EPC – ekwiwalent pełnego czasu pracy).</w:t>
            </w:r>
          </w:p>
          <w:p w14:paraId="556A65D9" w14:textId="77777777" w:rsidR="000557F5" w:rsidRPr="00DF0C08" w:rsidRDefault="000557F5" w:rsidP="005D3560">
            <w:pPr>
              <w:snapToGrid w:val="0"/>
              <w:spacing w:after="0" w:line="240" w:lineRule="auto"/>
              <w:jc w:val="both"/>
              <w:rPr>
                <w:rFonts w:ascii="Calibri" w:eastAsia="Times New Roman" w:hAnsi="Calibri" w:cs="Arial"/>
              </w:rPr>
            </w:pPr>
          </w:p>
          <w:p w14:paraId="6DD221A7" w14:textId="77777777" w:rsidR="000557F5" w:rsidRPr="00DF0C08" w:rsidRDefault="000557F5" w:rsidP="005D3560">
            <w:pPr>
              <w:snapToGrid w:val="0"/>
              <w:spacing w:line="240" w:lineRule="auto"/>
              <w:jc w:val="both"/>
              <w:rPr>
                <w:rFonts w:ascii="Calibri" w:eastAsia="Times New Roman" w:hAnsi="Calibri" w:cs="Arial"/>
              </w:rPr>
            </w:pPr>
            <w:r w:rsidRPr="00DF0C08">
              <w:rPr>
                <w:rFonts w:ascii="Calibri" w:eastAsia="Times New Roman" w:hAnsi="Calibri" w:cs="Arial"/>
              </w:rPr>
              <w:lastRenderedPageBreak/>
              <w:t>Jaki procent wykonania wskaźnika będzie stanowić założona w projekcie liczba naukowców pracujących w  ulepszonych obiektach infrastruktury badawczej:</w:t>
            </w:r>
          </w:p>
          <w:p w14:paraId="3161EC1F" w14:textId="77777777" w:rsidR="000557F5" w:rsidRPr="00DF0C08" w:rsidRDefault="000557F5" w:rsidP="005D3560">
            <w:pPr>
              <w:snapToGrid w:val="0"/>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&lt; 10 punktów procentowych (0 pkt.);</w:t>
            </w:r>
          </w:p>
          <w:p w14:paraId="14AC1CD5" w14:textId="77777777" w:rsidR="000557F5" w:rsidRPr="00DF0C08" w:rsidRDefault="000557F5" w:rsidP="005D3560">
            <w:pPr>
              <w:snapToGrid w:val="0"/>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xml:space="preserve">- ≥ 10 &lt; 20 punktów procentowych (1 pkt); </w:t>
            </w:r>
          </w:p>
          <w:p w14:paraId="29DADA5E" w14:textId="77777777" w:rsidR="000557F5" w:rsidRPr="00DF0C08" w:rsidRDefault="000557F5" w:rsidP="005D3560">
            <w:pPr>
              <w:snapToGrid w:val="0"/>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 20 &lt; 30 punktów procentowych (2 pkt.);</w:t>
            </w:r>
          </w:p>
          <w:p w14:paraId="4BF80A76" w14:textId="77777777" w:rsidR="000557F5" w:rsidRPr="00DF0C08" w:rsidRDefault="000557F5" w:rsidP="005D3560">
            <w:pPr>
              <w:snapToGrid w:val="0"/>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 30 &lt; 40 punktów procentowych (3 pkt.);</w:t>
            </w:r>
          </w:p>
          <w:p w14:paraId="05B62132" w14:textId="77777777" w:rsidR="000557F5" w:rsidRPr="00DF0C08" w:rsidRDefault="000557F5" w:rsidP="005D3560">
            <w:pPr>
              <w:snapToGrid w:val="0"/>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 40 &lt; 50 punktów procentowych (4 pkt.);</w:t>
            </w:r>
          </w:p>
          <w:p w14:paraId="372423DA" w14:textId="77777777" w:rsidR="000557F5" w:rsidRPr="00DF0C08" w:rsidRDefault="000557F5" w:rsidP="005D3560">
            <w:pPr>
              <w:snapToGrid w:val="0"/>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 50 ≤ 60 punktów procentowych (5 pkt.);</w:t>
            </w:r>
          </w:p>
          <w:p w14:paraId="00802DE1" w14:textId="77777777" w:rsidR="000557F5" w:rsidRPr="00DF0C08" w:rsidRDefault="000557F5" w:rsidP="005D3560">
            <w:pPr>
              <w:snapToGrid w:val="0"/>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powyżej 60 punktów procentowych (6 pkt.).</w:t>
            </w:r>
          </w:p>
          <w:p w14:paraId="506CAF62" w14:textId="77777777" w:rsidR="000557F5" w:rsidRPr="00DF0C08" w:rsidRDefault="000557F5" w:rsidP="005D3560">
            <w:pPr>
              <w:snapToGrid w:val="0"/>
              <w:spacing w:after="0" w:line="240" w:lineRule="auto"/>
              <w:jc w:val="both"/>
              <w:rPr>
                <w:rFonts w:ascii="Calibri" w:eastAsia="Times New Roman" w:hAnsi="Calibri" w:cs="Arial"/>
              </w:rPr>
            </w:pPr>
          </w:p>
          <w:p w14:paraId="7491279A" w14:textId="77777777" w:rsidR="000557F5" w:rsidRPr="00DF0C08" w:rsidRDefault="000557F5" w:rsidP="005D3560">
            <w:pPr>
              <w:autoSpaceDE w:val="0"/>
              <w:autoSpaceDN w:val="0"/>
              <w:adjustRightInd w:val="0"/>
              <w:spacing w:after="0"/>
              <w:jc w:val="both"/>
              <w:rPr>
                <w:rFonts w:ascii="Calibri" w:eastAsia="Times New Roman" w:hAnsi="Calibri" w:cs="Calibri"/>
                <w:sz w:val="20"/>
                <w:szCs w:val="20"/>
              </w:rPr>
            </w:pPr>
            <w:r w:rsidRPr="00DF0C08">
              <w:rPr>
                <w:rFonts w:ascii="Calibri" w:eastAsia="Times New Roman" w:hAnsi="Calibri" w:cs="Calibri"/>
                <w:sz w:val="20"/>
                <w:szCs w:val="20"/>
              </w:rPr>
              <w:t xml:space="preserve">Kryterium dotyczy, zgodnie z definicją wskaźnika, pracowników naukowo-badawczych, zdefiniowanych jako specjaliści zajmujący się pracą koncepcyjną i tworzeniem nowej wiedzy, wyrobów, usług, procesów, metod i systemów, a także kierowaniem (zarządzaniem) projektami badawczymi. </w:t>
            </w:r>
          </w:p>
          <w:p w14:paraId="7FA944EA" w14:textId="77777777" w:rsidR="000557F5" w:rsidRPr="00DF0C08" w:rsidRDefault="000557F5" w:rsidP="005D3560">
            <w:pPr>
              <w:snapToGrid w:val="0"/>
              <w:spacing w:after="0" w:line="240" w:lineRule="auto"/>
              <w:jc w:val="both"/>
              <w:rPr>
                <w:rFonts w:ascii="Calibri" w:eastAsia="Times New Roman" w:hAnsi="Calibri" w:cs="Arial"/>
              </w:rPr>
            </w:pPr>
            <w:r w:rsidRPr="00DF0C08">
              <w:rPr>
                <w:rFonts w:ascii="Calibri" w:eastAsia="Times New Roman" w:hAnsi="Calibri" w:cs="Arial"/>
                <w:sz w:val="20"/>
                <w:szCs w:val="20"/>
              </w:rPr>
              <w:t>Liczba pracowników wykazywana w ekwiwalencie pełnego czasu pracy (EPC)</w:t>
            </w:r>
            <w:r w:rsidRPr="00DF0C08">
              <w:rPr>
                <w:rFonts w:ascii="Calibri" w:eastAsia="Times New Roman" w:hAnsi="Calibri" w:cs="Times New Roman"/>
                <w:sz w:val="18"/>
                <w:szCs w:val="18"/>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hideMark/>
          </w:tcPr>
          <w:p w14:paraId="1BC5BC85" w14:textId="77777777" w:rsidR="000557F5" w:rsidRPr="00DF0C08" w:rsidRDefault="000557F5" w:rsidP="005D3560">
            <w:pPr>
              <w:snapToGrid w:val="0"/>
              <w:jc w:val="center"/>
              <w:rPr>
                <w:rFonts w:ascii="Calibri" w:eastAsia="Times New Roman" w:hAnsi="Calibri" w:cs="Arial"/>
              </w:rPr>
            </w:pPr>
            <w:r w:rsidRPr="00DF0C08">
              <w:rPr>
                <w:rFonts w:ascii="Calibri" w:eastAsia="Times New Roman" w:hAnsi="Calibri" w:cs="Arial"/>
              </w:rPr>
              <w:lastRenderedPageBreak/>
              <w:t>0-6 pkt.</w:t>
            </w:r>
          </w:p>
          <w:p w14:paraId="0BDE095F" w14:textId="77777777" w:rsidR="000557F5" w:rsidRPr="00DF0C08" w:rsidRDefault="000557F5" w:rsidP="005D3560">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sz w:val="20"/>
                <w:szCs w:val="20"/>
              </w:rPr>
              <w:t>(</w:t>
            </w:r>
            <w:r w:rsidRPr="00DF0C08">
              <w:rPr>
                <w:rFonts w:ascii="Calibri" w:eastAsia="Times New Roman" w:hAnsi="Calibri" w:cs="Arial"/>
              </w:rPr>
              <w:t>0 punktów w kryterium nie oznacza odrzucenia wniosku)</w:t>
            </w:r>
          </w:p>
        </w:tc>
      </w:tr>
      <w:tr w:rsidR="000557F5" w:rsidRPr="00DF0C08" w14:paraId="334DC32F" w14:textId="77777777" w:rsidTr="00E25960">
        <w:tc>
          <w:tcPr>
            <w:tcW w:w="14595" w:type="dxa"/>
            <w:gridSpan w:val="4"/>
            <w:tcBorders>
              <w:top w:val="single" w:sz="4" w:space="0" w:color="000000"/>
              <w:left w:val="single" w:sz="4" w:space="0" w:color="000000"/>
              <w:bottom w:val="single" w:sz="4" w:space="0" w:color="000000"/>
              <w:right w:val="single" w:sz="4" w:space="0" w:color="000000"/>
            </w:tcBorders>
            <w:vAlign w:val="center"/>
            <w:hideMark/>
          </w:tcPr>
          <w:p w14:paraId="66505806" w14:textId="77777777" w:rsidR="000557F5" w:rsidRPr="00DF0C08" w:rsidRDefault="000557F5" w:rsidP="005D3560">
            <w:pPr>
              <w:snapToGrid w:val="0"/>
              <w:jc w:val="right"/>
              <w:rPr>
                <w:rFonts w:ascii="Calibri" w:eastAsia="Times New Roman" w:hAnsi="Calibri" w:cs="Arial"/>
                <w:b/>
              </w:rPr>
            </w:pPr>
            <w:r w:rsidRPr="00DF0C08">
              <w:rPr>
                <w:rFonts w:ascii="Calibri" w:eastAsia="Times New Roman" w:hAnsi="Calibri" w:cs="Arial"/>
                <w:b/>
              </w:rPr>
              <w:t xml:space="preserve">Maksymalna liczba punktów do uzyskania za kryteria punktowane:   </w:t>
            </w:r>
            <w:r w:rsidRPr="00DF0C08">
              <w:rPr>
                <w:rFonts w:ascii="Calibri" w:eastAsia="Times New Roman" w:hAnsi="Calibri" w:cs="Arial"/>
                <w:b/>
                <w:sz w:val="24"/>
                <w:szCs w:val="24"/>
              </w:rPr>
              <w:t>42</w:t>
            </w:r>
          </w:p>
        </w:tc>
      </w:tr>
    </w:tbl>
    <w:p w14:paraId="4945B638" w14:textId="77777777" w:rsidR="005D3560" w:rsidRPr="00DF0C08" w:rsidRDefault="005D3560" w:rsidP="0032251B">
      <w:pPr>
        <w:spacing w:line="360" w:lineRule="auto"/>
        <w:rPr>
          <w:rFonts w:eastAsia="Times New Roman" w:cs="Tahoma"/>
          <w:b/>
          <w:bCs/>
          <w:iCs/>
          <w:sz w:val="28"/>
          <w:szCs w:val="28"/>
        </w:rPr>
      </w:pPr>
    </w:p>
    <w:tbl>
      <w:tblPr>
        <w:tblStyle w:val="Tabela-Siatka"/>
        <w:tblW w:w="14850" w:type="dxa"/>
        <w:tblLook w:val="04A0" w:firstRow="1" w:lastRow="0" w:firstColumn="1" w:lastColumn="0" w:noHBand="0" w:noVBand="1"/>
      </w:tblPr>
      <w:tblGrid>
        <w:gridCol w:w="817"/>
        <w:gridCol w:w="3686"/>
        <w:gridCol w:w="6378"/>
        <w:gridCol w:w="3969"/>
      </w:tblGrid>
      <w:tr w:rsidR="00D43ABB" w:rsidRPr="00DF0C08" w14:paraId="0D9AE7C0" w14:textId="77777777" w:rsidTr="00D43ABB">
        <w:tc>
          <w:tcPr>
            <w:tcW w:w="817" w:type="dxa"/>
            <w:vAlign w:val="center"/>
          </w:tcPr>
          <w:p w14:paraId="126C5B83" w14:textId="77777777" w:rsidR="00D43ABB" w:rsidRPr="00DF0C08" w:rsidRDefault="00D43ABB" w:rsidP="00D43ABB">
            <w:pPr>
              <w:jc w:val="center"/>
            </w:pPr>
            <w:r w:rsidRPr="00DF0C08">
              <w:rPr>
                <w:rFonts w:ascii="Arial" w:eastAsia="Times New Roman" w:hAnsi="Arial" w:cs="Arial"/>
                <w:b/>
                <w:kern w:val="1"/>
                <w:sz w:val="20"/>
                <w:szCs w:val="20"/>
              </w:rPr>
              <w:t>Lp.</w:t>
            </w:r>
          </w:p>
        </w:tc>
        <w:tc>
          <w:tcPr>
            <w:tcW w:w="3686" w:type="dxa"/>
            <w:vAlign w:val="center"/>
          </w:tcPr>
          <w:p w14:paraId="61FF69E9" w14:textId="77777777" w:rsidR="00D43ABB" w:rsidRPr="00DF0C08" w:rsidRDefault="00D43ABB" w:rsidP="00D43ABB">
            <w:pPr>
              <w:jc w:val="center"/>
            </w:pPr>
            <w:r w:rsidRPr="00DF0C08">
              <w:rPr>
                <w:rFonts w:ascii="Arial" w:eastAsia="Times New Roman" w:hAnsi="Arial" w:cs="Arial"/>
                <w:b/>
                <w:kern w:val="1"/>
              </w:rPr>
              <w:t>Nazwa kryterium</w:t>
            </w:r>
          </w:p>
        </w:tc>
        <w:tc>
          <w:tcPr>
            <w:tcW w:w="6378" w:type="dxa"/>
            <w:vAlign w:val="center"/>
          </w:tcPr>
          <w:p w14:paraId="1E8EE7C3" w14:textId="77777777" w:rsidR="00D43ABB" w:rsidRPr="00DF0C08" w:rsidRDefault="00D43ABB" w:rsidP="00D43ABB">
            <w:pPr>
              <w:jc w:val="center"/>
            </w:pPr>
            <w:r w:rsidRPr="00DF0C08">
              <w:rPr>
                <w:rFonts w:ascii="Arial" w:eastAsia="Times New Roman" w:hAnsi="Arial" w:cs="Arial"/>
                <w:b/>
                <w:kern w:val="1"/>
              </w:rPr>
              <w:t>Definicja kryterium</w:t>
            </w:r>
          </w:p>
        </w:tc>
        <w:tc>
          <w:tcPr>
            <w:tcW w:w="3969" w:type="dxa"/>
            <w:vAlign w:val="center"/>
          </w:tcPr>
          <w:p w14:paraId="6B5DEEB1" w14:textId="77777777" w:rsidR="00D43ABB" w:rsidRPr="00DF0C08" w:rsidRDefault="00D43ABB" w:rsidP="00D43ABB">
            <w:pPr>
              <w:jc w:val="center"/>
            </w:pPr>
            <w:r w:rsidRPr="00DF0C08">
              <w:rPr>
                <w:rFonts w:ascii="Arial" w:eastAsia="Times New Roman" w:hAnsi="Arial" w:cs="Arial"/>
                <w:b/>
                <w:kern w:val="1"/>
              </w:rPr>
              <w:t>Opis znaczenia kryterium</w:t>
            </w:r>
          </w:p>
        </w:tc>
      </w:tr>
      <w:tr w:rsidR="00D43ABB" w:rsidRPr="00DF0C08" w14:paraId="73461798" w14:textId="77777777" w:rsidTr="00D43ABB">
        <w:tc>
          <w:tcPr>
            <w:tcW w:w="817" w:type="dxa"/>
          </w:tcPr>
          <w:p w14:paraId="0AB97683" w14:textId="77777777" w:rsidR="00D43ABB" w:rsidRPr="00DF0C08" w:rsidRDefault="00D43ABB" w:rsidP="00D43ABB">
            <w:pPr>
              <w:spacing w:before="240"/>
            </w:pPr>
            <w:r w:rsidRPr="00DF0C08">
              <w:rPr>
                <w:rFonts w:eastAsia="Times New Roman" w:cs="Times New Roman"/>
                <w:b/>
                <w:sz w:val="18"/>
                <w:szCs w:val="18"/>
              </w:rPr>
              <w:t>1.</w:t>
            </w:r>
          </w:p>
        </w:tc>
        <w:tc>
          <w:tcPr>
            <w:tcW w:w="3686" w:type="dxa"/>
          </w:tcPr>
          <w:p w14:paraId="08043731" w14:textId="77777777" w:rsidR="00D43ABB" w:rsidRPr="00DF0C08" w:rsidRDefault="00D43ABB" w:rsidP="00D43ABB">
            <w:pPr>
              <w:spacing w:before="240"/>
            </w:pPr>
            <w:r w:rsidRPr="00DF0C08">
              <w:rPr>
                <w:rFonts w:cs="Arial"/>
                <w:b/>
              </w:rPr>
              <w:t>Uzyskanie przez projekt minimum punktowego z sekcji kryteriów specyficznych</w:t>
            </w:r>
          </w:p>
        </w:tc>
        <w:tc>
          <w:tcPr>
            <w:tcW w:w="6378" w:type="dxa"/>
          </w:tcPr>
          <w:p w14:paraId="24C5FDBD" w14:textId="77777777" w:rsidR="00D43ABB" w:rsidRPr="00DF0C08" w:rsidRDefault="00D43ABB" w:rsidP="00D43ABB">
            <w:pPr>
              <w:spacing w:before="240"/>
            </w:pPr>
            <w:r w:rsidRPr="00DF0C08">
              <w:rPr>
                <w:rFonts w:cs="Arial"/>
              </w:rPr>
              <w:t>W ramach tego kryterium będzie sprawdzane, czy projekt otrzymał co najmniej 20% możliwych do uzyskania punktów za kryteria merytoryczne</w:t>
            </w:r>
            <w:r w:rsidRPr="00DF0C08">
              <w:t xml:space="preserve"> </w:t>
            </w:r>
            <w:r w:rsidRPr="00DF0C08">
              <w:rPr>
                <w:rFonts w:cs="Arial"/>
              </w:rPr>
              <w:t>specyficzne dla działania 1.1 RPO WD 2014-2020.</w:t>
            </w:r>
          </w:p>
        </w:tc>
        <w:tc>
          <w:tcPr>
            <w:tcW w:w="3969" w:type="dxa"/>
          </w:tcPr>
          <w:p w14:paraId="5AA3F235" w14:textId="77777777" w:rsidR="00D43ABB" w:rsidRPr="00DF0C08" w:rsidRDefault="00D43ABB" w:rsidP="00D43ABB">
            <w:pPr>
              <w:spacing w:before="240"/>
              <w:jc w:val="center"/>
              <w:rPr>
                <w:rFonts w:cs="Arial"/>
              </w:rPr>
            </w:pPr>
            <w:r w:rsidRPr="00DF0C08">
              <w:rPr>
                <w:rFonts w:cs="Arial"/>
              </w:rPr>
              <w:t>Tak/Nie</w:t>
            </w:r>
          </w:p>
          <w:p w14:paraId="5E8FBE15" w14:textId="77777777" w:rsidR="00D43ABB" w:rsidRPr="00DF0C08" w:rsidRDefault="00D43ABB" w:rsidP="00D43ABB">
            <w:pPr>
              <w:spacing w:before="240"/>
              <w:jc w:val="center"/>
              <w:rPr>
                <w:rFonts w:cs="Arial"/>
              </w:rPr>
            </w:pPr>
            <w:r w:rsidRPr="00DF0C08">
              <w:rPr>
                <w:rFonts w:cs="Arial"/>
              </w:rPr>
              <w:t>Kryterium obligatoryjne</w:t>
            </w:r>
            <w:r w:rsidRPr="00DF0C08">
              <w:rPr>
                <w:rFonts w:cs="Arial"/>
              </w:rPr>
              <w:br/>
              <w:t>(spełnienie jest niezbędne dla możliwości otrzymania dofinansowania)</w:t>
            </w:r>
          </w:p>
          <w:p w14:paraId="4B7C1BDF" w14:textId="77777777" w:rsidR="00D43ABB" w:rsidRPr="00DF0C08" w:rsidRDefault="00D43ABB" w:rsidP="00D43ABB">
            <w:pPr>
              <w:spacing w:before="240"/>
              <w:jc w:val="center"/>
            </w:pPr>
            <w:r w:rsidRPr="00DF0C08">
              <w:rPr>
                <w:rFonts w:cs="Arial"/>
              </w:rPr>
              <w:t xml:space="preserve">Niespełnienie oznacza odrzucenie </w:t>
            </w:r>
            <w:r w:rsidRPr="00DF0C08">
              <w:rPr>
                <w:rFonts w:cs="Arial"/>
              </w:rPr>
              <w:lastRenderedPageBreak/>
              <w:t>wniosku.</w:t>
            </w:r>
          </w:p>
        </w:tc>
      </w:tr>
    </w:tbl>
    <w:p w14:paraId="63041D66" w14:textId="77777777" w:rsidR="00D43ABB" w:rsidRPr="00DF0C08" w:rsidRDefault="00D43ABB" w:rsidP="0032251B">
      <w:pPr>
        <w:spacing w:line="360" w:lineRule="auto"/>
        <w:rPr>
          <w:rFonts w:eastAsia="Times New Roman" w:cs="Tahoma"/>
          <w:b/>
          <w:bCs/>
          <w:iCs/>
          <w:sz w:val="28"/>
          <w:szCs w:val="28"/>
        </w:rPr>
      </w:pPr>
    </w:p>
    <w:p w14:paraId="2FE8C393" w14:textId="77777777" w:rsidR="003D4C2C" w:rsidRPr="00DF0C08" w:rsidRDefault="003D4C2C" w:rsidP="0032251B">
      <w:pPr>
        <w:spacing w:line="360" w:lineRule="auto"/>
        <w:rPr>
          <w:rFonts w:eastAsia="Times New Roman" w:cs="Tahoma"/>
          <w:b/>
          <w:bCs/>
          <w:iCs/>
          <w:sz w:val="28"/>
          <w:szCs w:val="28"/>
        </w:rPr>
      </w:pPr>
    </w:p>
    <w:p w14:paraId="0FA39900" w14:textId="77777777" w:rsidR="003D4C2C" w:rsidRPr="00DF0C08" w:rsidRDefault="003D4C2C" w:rsidP="0032251B">
      <w:pPr>
        <w:spacing w:line="360" w:lineRule="auto"/>
        <w:rPr>
          <w:rFonts w:eastAsia="Times New Roman" w:cs="Tahoma"/>
          <w:b/>
          <w:bCs/>
          <w:iCs/>
          <w:sz w:val="28"/>
          <w:szCs w:val="28"/>
        </w:rPr>
      </w:pPr>
    </w:p>
    <w:p w14:paraId="12314A21" w14:textId="77777777" w:rsidR="0032251B" w:rsidRPr="00DF0C08" w:rsidRDefault="0032251B" w:rsidP="0032251B">
      <w:pPr>
        <w:spacing w:line="360" w:lineRule="auto"/>
        <w:rPr>
          <w:rFonts w:eastAsia="Times New Roman" w:cs="Tahoma"/>
          <w:b/>
          <w:bCs/>
          <w:iCs/>
          <w:sz w:val="28"/>
          <w:szCs w:val="28"/>
        </w:rPr>
      </w:pPr>
      <w:r w:rsidRPr="00DF0C08">
        <w:rPr>
          <w:rFonts w:eastAsia="Times New Roman" w:cs="Tahoma"/>
          <w:b/>
          <w:bCs/>
          <w:iCs/>
          <w:sz w:val="28"/>
          <w:szCs w:val="28"/>
        </w:rPr>
        <w:t>Działanie 1.2 Innowacyjne przedsiębiorstwa</w:t>
      </w:r>
    </w:p>
    <w:p w14:paraId="07F57F27" w14:textId="77777777" w:rsidR="0032251B" w:rsidRPr="00DF0C08" w:rsidRDefault="0032251B" w:rsidP="0032251B">
      <w:pPr>
        <w:spacing w:line="360" w:lineRule="auto"/>
        <w:rPr>
          <w:rFonts w:eastAsia="Times New Roman" w:cs="Tahoma"/>
          <w:b/>
          <w:bCs/>
          <w:iCs/>
          <w:sz w:val="28"/>
          <w:szCs w:val="28"/>
        </w:rPr>
      </w:pPr>
      <w:r w:rsidRPr="00DF0C08">
        <w:rPr>
          <w:rFonts w:eastAsia="Times New Roman" w:cs="Tahoma"/>
          <w:b/>
          <w:bCs/>
          <w:iCs/>
          <w:sz w:val="28"/>
          <w:szCs w:val="28"/>
        </w:rPr>
        <w:t>Kryteria dla p</w:t>
      </w:r>
      <w:r w:rsidR="003F6027" w:rsidRPr="00DF0C08">
        <w:rPr>
          <w:rFonts w:eastAsia="Times New Roman" w:cs="Tahoma"/>
          <w:b/>
          <w:bCs/>
          <w:iCs/>
          <w:sz w:val="28"/>
          <w:szCs w:val="28"/>
        </w:rPr>
        <w:t>rojektów dotyczących schematu:</w:t>
      </w:r>
      <w:r w:rsidR="003F6027" w:rsidRPr="00DF0C08">
        <w:rPr>
          <w:rFonts w:eastAsia="Times New Roman" w:cs="Tahoma"/>
          <w:b/>
          <w:bCs/>
          <w:iCs/>
          <w:sz w:val="28"/>
          <w:szCs w:val="28"/>
        </w:rPr>
        <w:br/>
      </w:r>
      <w:r w:rsidRPr="00DF0C08">
        <w:rPr>
          <w:rFonts w:eastAsia="Times New Roman" w:cs="Tahoma"/>
          <w:b/>
          <w:bCs/>
          <w:iCs/>
          <w:sz w:val="28"/>
          <w:szCs w:val="28"/>
        </w:rPr>
        <w:t xml:space="preserve">1.2 A Wsparcie dla przedsiębiorstw chcących rozpocząć lub rozwinąć działalność B+R </w:t>
      </w:r>
      <w:r w:rsidRPr="00DF0C08">
        <w:rPr>
          <w:rFonts w:eastAsia="Times New Roman" w:cs="Tahoma"/>
          <w:b/>
          <w:bCs/>
          <w:iCs/>
          <w:sz w:val="28"/>
          <w:szCs w:val="28"/>
        </w:rPr>
        <w:br/>
        <w:t>1.2 B Tworzenie i rozwój infrastruktury B+R przedsiębiorstw</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E22497" w:rsidRPr="00DF0C08" w14:paraId="4D407336" w14:textId="77777777" w:rsidTr="00E22497">
        <w:trPr>
          <w:trHeight w:val="453"/>
        </w:trPr>
        <w:tc>
          <w:tcPr>
            <w:tcW w:w="567" w:type="dxa"/>
            <w:vAlign w:val="center"/>
          </w:tcPr>
          <w:p w14:paraId="701BA041" w14:textId="77777777" w:rsidR="00E22497" w:rsidRPr="00DF0C08" w:rsidRDefault="00E22497" w:rsidP="0032251B">
            <w:pPr>
              <w:rPr>
                <w:rFonts w:eastAsia="Times New Roman" w:cs="Times New Roman"/>
              </w:rPr>
            </w:pPr>
          </w:p>
        </w:tc>
        <w:tc>
          <w:tcPr>
            <w:tcW w:w="3686" w:type="dxa"/>
            <w:vAlign w:val="center"/>
          </w:tcPr>
          <w:p w14:paraId="6EDFDA71" w14:textId="77777777" w:rsidR="00E22497" w:rsidRPr="00DF0C08" w:rsidRDefault="00E22497" w:rsidP="0032251B">
            <w:pPr>
              <w:snapToGrid w:val="0"/>
              <w:spacing w:after="0" w:line="240" w:lineRule="auto"/>
              <w:rPr>
                <w:rFonts w:eastAsia="Times New Roman" w:cs="Arial"/>
                <w:b/>
              </w:rPr>
            </w:pPr>
            <w:r w:rsidRPr="00DF0C08">
              <w:rPr>
                <w:rFonts w:eastAsia="Times New Roman" w:cs="Arial"/>
                <w:b/>
                <w:kern w:val="1"/>
              </w:rPr>
              <w:t>Nazwa kryterium</w:t>
            </w:r>
          </w:p>
        </w:tc>
        <w:tc>
          <w:tcPr>
            <w:tcW w:w="6378" w:type="dxa"/>
            <w:vAlign w:val="center"/>
          </w:tcPr>
          <w:p w14:paraId="1CCC1292" w14:textId="77777777" w:rsidR="00E22497" w:rsidRPr="00DF0C08" w:rsidRDefault="00E22497" w:rsidP="0032251B">
            <w:pPr>
              <w:snapToGrid w:val="0"/>
              <w:spacing w:after="0" w:line="240" w:lineRule="auto"/>
              <w:jc w:val="both"/>
              <w:rPr>
                <w:rFonts w:eastAsia="Times New Roman" w:cs="Arial"/>
              </w:rPr>
            </w:pPr>
            <w:r w:rsidRPr="00DF0C08">
              <w:rPr>
                <w:rFonts w:eastAsia="Times New Roman" w:cs="Arial"/>
                <w:b/>
                <w:kern w:val="1"/>
              </w:rPr>
              <w:t>Definicja kryterium</w:t>
            </w:r>
          </w:p>
        </w:tc>
        <w:tc>
          <w:tcPr>
            <w:tcW w:w="3544" w:type="dxa"/>
            <w:vAlign w:val="center"/>
          </w:tcPr>
          <w:p w14:paraId="5BF125B5" w14:textId="77777777" w:rsidR="00E22497" w:rsidRPr="00DF0C08" w:rsidRDefault="00E22497" w:rsidP="0032251B">
            <w:pPr>
              <w:snapToGrid w:val="0"/>
              <w:spacing w:after="0" w:line="240" w:lineRule="auto"/>
              <w:ind w:right="-108"/>
              <w:jc w:val="center"/>
              <w:rPr>
                <w:rFonts w:eastAsia="Times New Roman" w:cs="Arial"/>
              </w:rPr>
            </w:pPr>
            <w:r w:rsidRPr="00DF0C08">
              <w:rPr>
                <w:rFonts w:eastAsia="Times New Roman" w:cs="Arial"/>
                <w:b/>
                <w:kern w:val="1"/>
              </w:rPr>
              <w:t>Opis znaczenia kryterium</w:t>
            </w:r>
          </w:p>
        </w:tc>
      </w:tr>
      <w:tr w:rsidR="00E22497" w:rsidRPr="00DF0C08" w14:paraId="02ED8521" w14:textId="77777777" w:rsidTr="00D72853">
        <w:trPr>
          <w:trHeight w:val="952"/>
        </w:trPr>
        <w:tc>
          <w:tcPr>
            <w:tcW w:w="567" w:type="dxa"/>
            <w:vAlign w:val="center"/>
          </w:tcPr>
          <w:p w14:paraId="3C90AC05" w14:textId="77777777" w:rsidR="00E22497" w:rsidRPr="00DF0C08" w:rsidRDefault="00E22497" w:rsidP="0032251B">
            <w:pPr>
              <w:rPr>
                <w:rFonts w:eastAsia="Times New Roman" w:cs="Times New Roman"/>
              </w:rPr>
            </w:pPr>
            <w:r w:rsidRPr="00DF0C08">
              <w:rPr>
                <w:rFonts w:eastAsia="Times New Roman" w:cs="Times New Roman"/>
              </w:rPr>
              <w:t>1.</w:t>
            </w:r>
          </w:p>
        </w:tc>
        <w:tc>
          <w:tcPr>
            <w:tcW w:w="3686" w:type="dxa"/>
            <w:vAlign w:val="center"/>
          </w:tcPr>
          <w:p w14:paraId="152407A6" w14:textId="77777777" w:rsidR="00E22497" w:rsidRPr="00DF0C08" w:rsidRDefault="00E22497" w:rsidP="0032251B">
            <w:pPr>
              <w:snapToGrid w:val="0"/>
              <w:spacing w:after="0" w:line="240" w:lineRule="auto"/>
              <w:rPr>
                <w:rFonts w:eastAsia="Times New Roman" w:cs="Arial"/>
                <w:b/>
              </w:rPr>
            </w:pPr>
            <w:r w:rsidRPr="00DF0C08">
              <w:rPr>
                <w:rFonts w:eastAsia="Times New Roman" w:cs="Arial"/>
                <w:b/>
              </w:rPr>
              <w:t>Innowacja produktowa lub procesowa</w:t>
            </w:r>
          </w:p>
        </w:tc>
        <w:tc>
          <w:tcPr>
            <w:tcW w:w="6378" w:type="dxa"/>
            <w:vAlign w:val="center"/>
          </w:tcPr>
          <w:p w14:paraId="224617E4" w14:textId="77777777" w:rsidR="00903DEC" w:rsidRPr="00DF0C08" w:rsidRDefault="00E22497" w:rsidP="0032251B">
            <w:pPr>
              <w:snapToGrid w:val="0"/>
              <w:spacing w:after="0" w:line="240" w:lineRule="auto"/>
              <w:jc w:val="both"/>
              <w:rPr>
                <w:rFonts w:eastAsia="Times New Roman" w:cs="Arial"/>
              </w:rPr>
            </w:pPr>
            <w:r w:rsidRPr="00DF0C08">
              <w:rPr>
                <w:rFonts w:eastAsia="Times New Roman" w:cs="Arial"/>
              </w:rPr>
              <w:t>Ocenie podlega, czy projekt przyczyni się do wprowadzenia innowacji produktowej lub procesowej</w:t>
            </w:r>
            <w:r w:rsidR="00903DEC" w:rsidRPr="00DF0C08">
              <w:rPr>
                <w:rFonts w:eastAsia="Times New Roman" w:cs="Arial"/>
              </w:rPr>
              <w:t>.</w:t>
            </w:r>
          </w:p>
          <w:p w14:paraId="760F3C39" w14:textId="77777777" w:rsidR="00E22497" w:rsidRPr="00DF0C08" w:rsidRDefault="00E22497" w:rsidP="0032251B">
            <w:pPr>
              <w:snapToGrid w:val="0"/>
              <w:spacing w:after="0" w:line="240" w:lineRule="auto"/>
              <w:jc w:val="both"/>
              <w:rPr>
                <w:rFonts w:eastAsia="Times New Roman" w:cs="Arial"/>
              </w:rPr>
            </w:pPr>
          </w:p>
          <w:p w14:paraId="418651F7" w14:textId="77777777"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W konkursie nie jest możliwe dofinansowanie projektów, których efektem jest wyłącznie powstanie rozwiązania stanowiącego innowację marketingową lub organizacyjną. </w:t>
            </w:r>
          </w:p>
          <w:p w14:paraId="590342ED" w14:textId="77777777" w:rsidR="00E22497" w:rsidRPr="00DF0C08" w:rsidRDefault="00E22497" w:rsidP="0032251B">
            <w:pPr>
              <w:snapToGrid w:val="0"/>
              <w:spacing w:after="0" w:line="240" w:lineRule="auto"/>
              <w:jc w:val="both"/>
              <w:rPr>
                <w:rFonts w:eastAsia="Times New Roman" w:cs="Arial"/>
              </w:rPr>
            </w:pPr>
          </w:p>
          <w:p w14:paraId="6D2B61E6" w14:textId="77777777"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Do oceny kryterium przyjmuje się </w:t>
            </w:r>
            <w:r w:rsidR="00343319" w:rsidRPr="00DF0C08">
              <w:rPr>
                <w:rFonts w:eastAsia="Times New Roman" w:cs="Arial"/>
              </w:rPr>
              <w:t xml:space="preserve">następującą </w:t>
            </w:r>
            <w:r w:rsidRPr="00DF0C08">
              <w:rPr>
                <w:rFonts w:eastAsia="Times New Roman" w:cs="Arial"/>
              </w:rPr>
              <w:t>definicję</w:t>
            </w:r>
            <w:r w:rsidR="00343319" w:rsidRPr="00DF0C08">
              <w:rPr>
                <w:rFonts w:eastAsia="Times New Roman" w:cs="Arial"/>
              </w:rPr>
              <w:t xml:space="preserve">: </w:t>
            </w:r>
            <w:r w:rsidRPr="00DF0C08">
              <w:rPr>
                <w:rFonts w:eastAsia="Times New Roman" w:cs="Arial"/>
              </w:rPr>
              <w:t>przez innowację</w:t>
            </w:r>
            <w:r w:rsidR="00343319" w:rsidRPr="00DF0C08">
              <w:rPr>
                <w:rFonts w:eastAsia="Times New Roman" w:cs="Arial"/>
              </w:rPr>
              <w:t xml:space="preserve"> </w:t>
            </w:r>
            <w:r w:rsidRPr="00DF0C08">
              <w:rPr>
                <w:rFonts w:eastAsia="Times New Roman" w:cs="Arial"/>
              </w:rPr>
              <w:t>należy rozumieć wprowadzenie do praktyki w gospodarce nowego lub znacząco ulepszonego rozwiązania w odniesieniu do produktu (towaru lub usługi), procesu, marketingu lub organizacji.</w:t>
            </w:r>
          </w:p>
          <w:p w14:paraId="3457B2A9" w14:textId="77777777"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Zgodnie z ww. definicją można rozróżnić: </w:t>
            </w:r>
          </w:p>
          <w:p w14:paraId="236DCBD9" w14:textId="77777777"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 </w:t>
            </w:r>
            <w:r w:rsidRPr="00DF0C08">
              <w:rPr>
                <w:rFonts w:eastAsia="Times New Roman" w:cs="Arial"/>
                <w:b/>
              </w:rPr>
              <w:t>innowację produktową</w:t>
            </w:r>
            <w:r w:rsidRPr="00DF0C08">
              <w:rPr>
                <w:rFonts w:eastAsia="Times New Roman" w:cs="Arial"/>
              </w:rPr>
              <w:t xml:space="preserve"> </w:t>
            </w:r>
            <w:r w:rsidR="00AC31D5" w:rsidRPr="00DF0C08">
              <w:rPr>
                <w:rFonts w:eastAsia="Times New Roman" w:cs="Arial"/>
              </w:rPr>
              <w:t xml:space="preserve">– </w:t>
            </w:r>
            <w:r w:rsidRPr="00DF0C08">
              <w:rPr>
                <w:rFonts w:eastAsia="Times New Roman" w:cs="Arial"/>
              </w:rPr>
              <w:t xml:space="preserve">oznaczającą wprowadzenie na rynek </w:t>
            </w:r>
            <w:r w:rsidRPr="00DF0C08">
              <w:rPr>
                <w:rFonts w:eastAsia="Times New Roman" w:cs="Arial"/>
              </w:rPr>
              <w:lastRenderedPageBreak/>
              <w:t>przez dane przedsiębiorstwo nowego towaru lub usługi lub znaczące ulepszenie oferowanych uprzednio towarów i usług w odniesieniu do ich charakterystyk lub przeznaczenia;</w:t>
            </w:r>
          </w:p>
          <w:p w14:paraId="4631FE20" w14:textId="77777777"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 </w:t>
            </w:r>
            <w:r w:rsidRPr="00DF0C08">
              <w:rPr>
                <w:rFonts w:eastAsia="Times New Roman" w:cs="Arial"/>
                <w:b/>
              </w:rPr>
              <w:t>innowację procesową</w:t>
            </w:r>
            <w:r w:rsidRPr="00DF0C08">
              <w:rPr>
                <w:rFonts w:eastAsia="Times New Roman" w:cs="Arial"/>
              </w:rPr>
              <w:t xml:space="preserve"> </w:t>
            </w:r>
            <w:r w:rsidR="00AC31D5" w:rsidRPr="00DF0C08">
              <w:rPr>
                <w:rFonts w:eastAsia="Times New Roman" w:cs="Arial"/>
              </w:rPr>
              <w:t xml:space="preserve">– </w:t>
            </w:r>
            <w:r w:rsidRPr="00DF0C08">
              <w:rPr>
                <w:rFonts w:eastAsia="Times New Roman" w:cs="Arial"/>
              </w:rPr>
              <w:t>oznaczającą wprowadzenie do praktyki w przedsiębiorstwie nowych lub znacząco ulepszonych metod produkcji lub dostawy;</w:t>
            </w:r>
          </w:p>
          <w:p w14:paraId="06EEF79B" w14:textId="77777777"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 </w:t>
            </w:r>
            <w:r w:rsidRPr="00DF0C08">
              <w:rPr>
                <w:rFonts w:eastAsia="Times New Roman" w:cs="Arial"/>
                <w:b/>
              </w:rPr>
              <w:t>innowację marketingową</w:t>
            </w:r>
            <w:r w:rsidRPr="00DF0C08">
              <w:rPr>
                <w:rFonts w:eastAsia="Times New Roman" w:cs="Arial"/>
              </w:rPr>
              <w:t xml:space="preserve"> </w:t>
            </w:r>
            <w:r w:rsidR="00AC31D5" w:rsidRPr="00DF0C08">
              <w:rPr>
                <w:rFonts w:eastAsia="Times New Roman" w:cs="Arial"/>
              </w:rPr>
              <w:t>–</w:t>
            </w:r>
            <w:r w:rsidRPr="00DF0C08">
              <w:rPr>
                <w:rFonts w:eastAsia="Times New Roman" w:cs="Arial"/>
              </w:rPr>
              <w:t xml:space="preserve"> oznaczającą zastosowanie nowej metody marketingowej obejmującej znaczące zmiany w wyglądzie produktu, jego opakowaniu, pozycjonowaniu, promocji, polityce cenowej lub modelu biznesowym, wynikającej z nowej strategii marketingowej przedsiębiorstwa;</w:t>
            </w:r>
          </w:p>
          <w:p w14:paraId="189DB0F4" w14:textId="77777777"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 </w:t>
            </w:r>
            <w:r w:rsidRPr="00DF0C08">
              <w:rPr>
                <w:rFonts w:eastAsia="Times New Roman" w:cs="Arial"/>
                <w:b/>
              </w:rPr>
              <w:t>innowację organizacyjną</w:t>
            </w:r>
            <w:r w:rsidRPr="00DF0C08">
              <w:rPr>
                <w:rFonts w:eastAsia="Times New Roman" w:cs="Arial"/>
              </w:rPr>
              <w:t xml:space="preserve"> </w:t>
            </w:r>
            <w:r w:rsidR="00AC31D5" w:rsidRPr="00DF0C08">
              <w:rPr>
                <w:rFonts w:eastAsia="Times New Roman" w:cs="Arial"/>
              </w:rPr>
              <w:t xml:space="preserve">– </w:t>
            </w:r>
            <w:r w:rsidRPr="00DF0C08">
              <w:rPr>
                <w:rFonts w:eastAsia="Times New Roman" w:cs="Arial"/>
              </w:rPr>
              <w:t>polegającą na zastosowaniu w przedsiębiorstwie nowej metody organizacji jego działalności biznesowej, nowej organizacji miejsc pracy lub nowej organizacji relacji zewnętrznych.</w:t>
            </w:r>
          </w:p>
          <w:p w14:paraId="749A4A98" w14:textId="77777777" w:rsidR="00E22497" w:rsidRPr="00DF0C08" w:rsidRDefault="00E22497" w:rsidP="0032251B">
            <w:pPr>
              <w:snapToGrid w:val="0"/>
              <w:spacing w:after="0" w:line="240" w:lineRule="auto"/>
              <w:jc w:val="both"/>
              <w:rPr>
                <w:rFonts w:eastAsia="Times New Roman" w:cs="Arial"/>
              </w:rPr>
            </w:pPr>
          </w:p>
          <w:p w14:paraId="5E2C8DC5" w14:textId="77777777"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Dofinansowanie może otrzymać wyłącznie projekt, który przyczyni się do powstania innowacji produktowej lub innowacji procesowej. </w:t>
            </w:r>
          </w:p>
          <w:p w14:paraId="6E47B5C6" w14:textId="77777777" w:rsidR="00E22497" w:rsidRPr="00DF0C08" w:rsidRDefault="00E22497" w:rsidP="0032251B">
            <w:pPr>
              <w:snapToGrid w:val="0"/>
              <w:spacing w:after="0" w:line="240" w:lineRule="auto"/>
              <w:jc w:val="both"/>
              <w:rPr>
                <w:rFonts w:eastAsia="Times New Roman" w:cs="Arial"/>
              </w:rPr>
            </w:pPr>
            <w:r w:rsidRPr="00DF0C08">
              <w:rPr>
                <w:rFonts w:eastAsia="Times New Roman" w:cs="Arial"/>
              </w:rPr>
              <w:t>Dodatkowym efektem projektu może być wprowadzenie nowych rozwiązań organizacyjnych lub nowych rozwiązań marketingowych prowadzących do poprawy produktywności i efektywności przedsiębiorcy, jednak inne rodzaje innowacji, będące dodatkowym efektem projektu wymienione we wniosku o dofinansowanie nie podlegają ocenie.</w:t>
            </w:r>
          </w:p>
          <w:p w14:paraId="50156CC2" w14:textId="77777777" w:rsidR="00E22497" w:rsidRPr="00DF0C08" w:rsidRDefault="00E22497" w:rsidP="0032251B">
            <w:pPr>
              <w:snapToGrid w:val="0"/>
              <w:spacing w:after="0" w:line="240" w:lineRule="auto"/>
              <w:jc w:val="both"/>
              <w:rPr>
                <w:rFonts w:eastAsia="Times New Roman" w:cs="Arial"/>
              </w:rPr>
            </w:pPr>
          </w:p>
          <w:p w14:paraId="60FA23D1" w14:textId="77777777" w:rsidR="00E22497" w:rsidRPr="00DF0C08" w:rsidRDefault="00E22497" w:rsidP="0032251B">
            <w:pPr>
              <w:snapToGrid w:val="0"/>
              <w:spacing w:after="0" w:line="240" w:lineRule="auto"/>
              <w:jc w:val="both"/>
              <w:rPr>
                <w:rFonts w:eastAsia="Times New Roman" w:cs="Arial"/>
              </w:rPr>
            </w:pPr>
            <w:r w:rsidRPr="00DF0C08">
              <w:rPr>
                <w:rFonts w:eastAsia="Times New Roman" w:cs="Arial"/>
              </w:rPr>
              <w:t>Ocena eksperta. Oceniane na podstawie opisu wniosku o dofinansowanie.</w:t>
            </w:r>
          </w:p>
          <w:p w14:paraId="773D04DB" w14:textId="77777777" w:rsidR="00E22497" w:rsidRPr="00DF0C08" w:rsidRDefault="00E22497" w:rsidP="00F27C52">
            <w:pPr>
              <w:snapToGrid w:val="0"/>
              <w:spacing w:after="0" w:line="240" w:lineRule="auto"/>
              <w:jc w:val="both"/>
              <w:rPr>
                <w:rFonts w:eastAsia="Times New Roman" w:cs="Arial"/>
              </w:rPr>
            </w:pPr>
            <w:r w:rsidRPr="00DF0C08">
              <w:rPr>
                <w:rFonts w:eastAsia="Times New Roman" w:cs="Arial"/>
              </w:rPr>
              <w:t xml:space="preserve">W przypadku </w:t>
            </w:r>
            <w:r w:rsidRPr="00DF0C08">
              <w:rPr>
                <w:rFonts w:eastAsia="Times New Roman" w:cs="Arial"/>
                <w:b/>
              </w:rPr>
              <w:t>Schematu 1.2 B</w:t>
            </w:r>
            <w:r w:rsidRPr="00DF0C08">
              <w:rPr>
                <w:rFonts w:eastAsia="Times New Roman" w:cs="Arial"/>
              </w:rPr>
              <w:t xml:space="preserve"> – na podstawie m.in. Planu prac B+R.</w:t>
            </w:r>
          </w:p>
        </w:tc>
        <w:tc>
          <w:tcPr>
            <w:tcW w:w="3544" w:type="dxa"/>
            <w:vAlign w:val="center"/>
          </w:tcPr>
          <w:p w14:paraId="7AF03007" w14:textId="77777777" w:rsidR="00E22497" w:rsidRPr="00DF0C08" w:rsidRDefault="00E22497" w:rsidP="0032251B">
            <w:pPr>
              <w:snapToGrid w:val="0"/>
              <w:spacing w:after="0" w:line="240" w:lineRule="auto"/>
              <w:ind w:right="-108"/>
              <w:jc w:val="center"/>
              <w:rPr>
                <w:rFonts w:eastAsia="Times New Roman" w:cs="Arial"/>
              </w:rPr>
            </w:pPr>
            <w:r w:rsidRPr="00DF0C08">
              <w:rPr>
                <w:rFonts w:eastAsia="Times New Roman" w:cs="Arial"/>
              </w:rPr>
              <w:lastRenderedPageBreak/>
              <w:t>Tak/Nie</w:t>
            </w:r>
          </w:p>
          <w:p w14:paraId="6B6F8117" w14:textId="77777777" w:rsidR="00E22497" w:rsidRPr="00DF0C08" w:rsidRDefault="00E22497" w:rsidP="0032251B">
            <w:pPr>
              <w:snapToGrid w:val="0"/>
              <w:spacing w:after="0" w:line="240" w:lineRule="auto"/>
              <w:ind w:right="-108"/>
              <w:jc w:val="center"/>
              <w:rPr>
                <w:rFonts w:eastAsia="Times New Roman" w:cs="Arial"/>
              </w:rPr>
            </w:pPr>
          </w:p>
          <w:p w14:paraId="2FB835A2" w14:textId="77777777" w:rsidR="00E22497" w:rsidRPr="00DF0C08" w:rsidRDefault="00E22497" w:rsidP="0032251B">
            <w:pPr>
              <w:snapToGrid w:val="0"/>
              <w:spacing w:after="0" w:line="240" w:lineRule="auto"/>
              <w:ind w:right="-108"/>
              <w:jc w:val="center"/>
              <w:rPr>
                <w:rFonts w:eastAsia="Times New Roman" w:cs="Arial"/>
              </w:rPr>
            </w:pPr>
            <w:r w:rsidRPr="00DF0C08">
              <w:rPr>
                <w:rFonts w:eastAsia="Times New Roman" w:cs="Arial"/>
              </w:rPr>
              <w:t>Kryterium obligatoryjne</w:t>
            </w:r>
          </w:p>
          <w:p w14:paraId="48EE5F71" w14:textId="77777777" w:rsidR="00E22497" w:rsidRPr="00DF0C08" w:rsidRDefault="00E22497" w:rsidP="0032251B">
            <w:pPr>
              <w:snapToGrid w:val="0"/>
              <w:spacing w:after="0" w:line="240" w:lineRule="auto"/>
              <w:ind w:right="-108"/>
              <w:jc w:val="center"/>
              <w:rPr>
                <w:rFonts w:eastAsia="Times New Roman" w:cs="Arial"/>
              </w:rPr>
            </w:pPr>
            <w:r w:rsidRPr="00DF0C08">
              <w:rPr>
                <w:rFonts w:eastAsia="Times New Roman" w:cs="Arial"/>
              </w:rPr>
              <w:t>(spełnienie jest niezbędne dla możliwości otrzymania dofinansowania).</w:t>
            </w:r>
          </w:p>
          <w:p w14:paraId="7BD058D9" w14:textId="77777777"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Niespełnienie kryterium oznacza odrzucenie wniosku</w:t>
            </w:r>
          </w:p>
        </w:tc>
      </w:tr>
      <w:tr w:rsidR="009709AE" w:rsidRPr="00DF0C08" w14:paraId="7E3C8DB2" w14:textId="77777777" w:rsidTr="00D72853">
        <w:trPr>
          <w:trHeight w:val="952"/>
        </w:trPr>
        <w:tc>
          <w:tcPr>
            <w:tcW w:w="567" w:type="dxa"/>
            <w:vAlign w:val="center"/>
          </w:tcPr>
          <w:p w14:paraId="6D19060C" w14:textId="77777777" w:rsidR="009709AE" w:rsidRPr="00DF0C08" w:rsidRDefault="009709AE" w:rsidP="0032251B">
            <w:pPr>
              <w:rPr>
                <w:rFonts w:eastAsia="Times New Roman" w:cs="Times New Roman"/>
              </w:rPr>
            </w:pPr>
            <w:r w:rsidRPr="00DF0C08">
              <w:rPr>
                <w:rFonts w:cs="Arial"/>
              </w:rPr>
              <w:t>2.</w:t>
            </w:r>
          </w:p>
        </w:tc>
        <w:tc>
          <w:tcPr>
            <w:tcW w:w="3686" w:type="dxa"/>
            <w:vAlign w:val="center"/>
          </w:tcPr>
          <w:p w14:paraId="7409EA01" w14:textId="77777777" w:rsidR="009709AE" w:rsidRPr="00DF0C08" w:rsidRDefault="009709AE" w:rsidP="009709AE">
            <w:pPr>
              <w:rPr>
                <w:rFonts w:cs="Arial"/>
                <w:b/>
              </w:rPr>
            </w:pPr>
            <w:r w:rsidRPr="00DF0C08">
              <w:rPr>
                <w:rFonts w:cs="Arial"/>
                <w:b/>
              </w:rPr>
              <w:t>Dotyczy Schematu 1.2 A:</w:t>
            </w:r>
          </w:p>
          <w:p w14:paraId="3B630BA5" w14:textId="77777777" w:rsidR="009709AE" w:rsidRPr="00DF0C08" w:rsidRDefault="009709AE" w:rsidP="007A41C2">
            <w:pPr>
              <w:snapToGrid w:val="0"/>
              <w:spacing w:after="0" w:line="240" w:lineRule="auto"/>
              <w:rPr>
                <w:rFonts w:eastAsia="Times New Roman" w:cs="Arial"/>
                <w:b/>
              </w:rPr>
            </w:pPr>
            <w:r w:rsidRPr="00DF0C08">
              <w:rPr>
                <w:rFonts w:cs="Arial"/>
              </w:rPr>
              <w:t>Rodzaj prowadzonych prac</w:t>
            </w:r>
          </w:p>
        </w:tc>
        <w:tc>
          <w:tcPr>
            <w:tcW w:w="6378" w:type="dxa"/>
            <w:vAlign w:val="center"/>
          </w:tcPr>
          <w:p w14:paraId="61C28657" w14:textId="77777777" w:rsidR="009709AE" w:rsidRPr="00DF0C08" w:rsidRDefault="009709AE" w:rsidP="009709AE">
            <w:pPr>
              <w:rPr>
                <w:rFonts w:cs="Arial"/>
              </w:rPr>
            </w:pPr>
            <w:r w:rsidRPr="00DF0C08">
              <w:rPr>
                <w:rFonts w:cs="Arial"/>
              </w:rPr>
              <w:t>W ramach kryterium ocenie podlega, czy</w:t>
            </w:r>
          </w:p>
          <w:p w14:paraId="7EA8A9CB" w14:textId="77777777" w:rsidR="009709AE" w:rsidRPr="00DF0C08" w:rsidRDefault="009709AE" w:rsidP="003F6D77">
            <w:pPr>
              <w:pStyle w:val="Akapitzlist"/>
              <w:numPr>
                <w:ilvl w:val="0"/>
                <w:numId w:val="26"/>
              </w:numPr>
              <w:rPr>
                <w:rFonts w:cs="Arial"/>
              </w:rPr>
            </w:pPr>
            <w:r w:rsidRPr="00DF0C08">
              <w:rPr>
                <w:rFonts w:cs="Arial"/>
              </w:rPr>
              <w:t>projekt ma charakter projektu badawczego, w którym przewidziano realizację badań przemysłowych i prac rozwojowych albo prac rozwojowych;</w:t>
            </w:r>
          </w:p>
          <w:p w14:paraId="2786CA0F" w14:textId="77777777" w:rsidR="009709AE" w:rsidRPr="00DF0C08" w:rsidRDefault="009709AE" w:rsidP="003F6D77">
            <w:pPr>
              <w:pStyle w:val="Akapitzlist"/>
              <w:numPr>
                <w:ilvl w:val="0"/>
                <w:numId w:val="26"/>
              </w:numPr>
              <w:jc w:val="both"/>
              <w:rPr>
                <w:rFonts w:cs="Arial"/>
              </w:rPr>
            </w:pPr>
            <w:r w:rsidRPr="00DF0C08">
              <w:rPr>
                <w:rFonts w:cs="Arial"/>
              </w:rPr>
              <w:lastRenderedPageBreak/>
              <w:t>zadania planowane do realizacji w ramach projektu zostały prawidłowo przypisane do kategorii: badań przemysłowych albo prac rozwojowych.</w:t>
            </w:r>
          </w:p>
          <w:p w14:paraId="790257EB" w14:textId="77777777" w:rsidR="009709AE" w:rsidRPr="00DF0C08" w:rsidRDefault="009709AE" w:rsidP="009709AE">
            <w:pPr>
              <w:jc w:val="both"/>
              <w:rPr>
                <w:rFonts w:cs="Arial"/>
              </w:rPr>
            </w:pPr>
            <w:r w:rsidRPr="00DF0C08">
              <w:rPr>
                <w:rFonts w:cs="Arial"/>
              </w:rPr>
              <w:t xml:space="preserve">- Przez badania przemysłowe i prace rozwojowe należy rozumieć badania przemysłowe i prace rozwojowe, o których mowa w art. 2 pkt 85 i 86 rozporządzenia Komisji (UE) nr 651/2014. </w:t>
            </w:r>
            <w:r w:rsidRPr="00DF0C08">
              <w:rPr>
                <w:rFonts w:cs="Arial"/>
                <w:b/>
              </w:rPr>
              <w:t>„badania przemysłowe”</w:t>
            </w:r>
            <w:r w:rsidRPr="00DF0C08">
              <w:rPr>
                <w:rFonts w:cs="Arial"/>
              </w:rPr>
              <w:t xml:space="preserve"> – oznaczają badania planowane lub badania krytyczne mające na celu zdobycie nowej wiedzy oraz umiejętności celem opracowania nowych produktów, procesów lub usług lub też wprowadzenia znaczących ulepszeń do istniejących produktów, procesów lub usług. Uwzględniają one tworzenie elementów składowych systemów złożonych i mogą obejmować budowę prototypów w środowisku laboratoryjnym lub środowisku interfejsu symulującego istniejące systemy, a także linii pilotażowych, kiedy są one konieczne do badań przemysłowych, a zwłaszcza uzyskania dowodu w przypadku technologii generycznych;</w:t>
            </w:r>
          </w:p>
          <w:p w14:paraId="69F3D498" w14:textId="77777777" w:rsidR="009709AE" w:rsidRPr="00DF0C08" w:rsidRDefault="009709AE" w:rsidP="009709AE">
            <w:pPr>
              <w:jc w:val="both"/>
              <w:rPr>
                <w:rFonts w:cs="Arial"/>
              </w:rPr>
            </w:pPr>
            <w:r w:rsidRPr="00DF0C08">
              <w:rPr>
                <w:rFonts w:cs="Arial"/>
                <w:b/>
              </w:rPr>
              <w:t>„eksperymentalne prace rozwojowe”</w:t>
            </w:r>
            <w:r w:rsidRPr="00DF0C08">
              <w:rPr>
                <w:rFonts w:cs="Arial"/>
              </w:rPr>
              <w:t xml:space="preserve"> – oznaczają zdobywanie, łączenie, kształtowanie i wykorzystywanie dostępnej aktualnie wiedzy i umiejętności z dziedziny nauki, technologii i biznesu oraz innej stosownej wiedzy i umiejętności w celu opracowywania nowych lub ulepszonych produktów, procesów lub usług. Mogą one także obejmować na przykład czynności mające na celu pojęciowe definiowanie, planowanie oraz dokumentowanie nowych  produktów lub usług. </w:t>
            </w:r>
          </w:p>
          <w:p w14:paraId="4A2FBFBB" w14:textId="77777777" w:rsidR="009709AE" w:rsidRPr="00DF0C08" w:rsidRDefault="009709AE" w:rsidP="007A41C2">
            <w:pPr>
              <w:snapToGrid w:val="0"/>
              <w:spacing w:after="0" w:line="240" w:lineRule="auto"/>
              <w:jc w:val="both"/>
              <w:rPr>
                <w:rFonts w:eastAsia="Times New Roman" w:cs="Arial"/>
              </w:rPr>
            </w:pPr>
            <w:r w:rsidRPr="00DF0C08">
              <w:rPr>
                <w:rFonts w:cs="Arial"/>
                <w:b/>
              </w:rPr>
              <w:t>Prace rozwojowe</w:t>
            </w:r>
            <w:r w:rsidRPr="00DF0C08">
              <w:rPr>
                <w:rFonts w:cs="Arial"/>
              </w:rPr>
              <w:t xml:space="preserve"> mogą obejmować opracowanie prototypów, demonstracje, opracowanie projektów pilotażowych, testowanie i walidację nowych lub ulepszonych produktów, procesów lub usług w </w:t>
            </w:r>
            <w:r w:rsidRPr="00DF0C08">
              <w:rPr>
                <w:rFonts w:cs="Arial"/>
              </w:rPr>
              <w:lastRenderedPageBreak/>
              <w:t>otoczeniu stanowiącym model warunków rzeczywistego funkcjonowania, których głównym celem jest dalsze udoskonalenie techniczne produktów, procesów lub usług, których ostateczny kształt zasadniczo nie jest jeszcze określony. Mogą obejmować opracowanie prototypów i projektów pilotażowych, które można wykorzystać do celów komercyjnych, w przypadku gdy prototyp lub projekt pilotażowy z konieczności jest produktem końcowym do wykorzystania do celów komercyjnych, a jego produkcja jest zbyt kosztowna, aby służył on jedynie do demonstracji i walidacji. Eksperymentalne prace rozwojowe nie obejmują rutynowych i okresowych zmian wprowadzanych do istniejących produktów, linii produkcyjnych, procesów wytwórczych, usług oraz innych operacji w toku, nawet jeśli takie zmiany mają charakter ulepszeń.</w:t>
            </w:r>
          </w:p>
        </w:tc>
        <w:tc>
          <w:tcPr>
            <w:tcW w:w="3544" w:type="dxa"/>
            <w:vAlign w:val="center"/>
          </w:tcPr>
          <w:p w14:paraId="24DB5415" w14:textId="77777777" w:rsidR="009709AE" w:rsidRPr="00DF0C08" w:rsidRDefault="009709AE" w:rsidP="009709AE">
            <w:pPr>
              <w:jc w:val="center"/>
              <w:rPr>
                <w:rFonts w:cs="Arial"/>
              </w:rPr>
            </w:pPr>
            <w:r w:rsidRPr="00DF0C08">
              <w:rPr>
                <w:rFonts w:cs="Arial"/>
              </w:rPr>
              <w:lastRenderedPageBreak/>
              <w:t>Tak/Nie</w:t>
            </w:r>
          </w:p>
          <w:p w14:paraId="0D3579BB" w14:textId="77777777" w:rsidR="009709AE" w:rsidRPr="00DF0C08" w:rsidRDefault="009709AE" w:rsidP="009709AE">
            <w:pPr>
              <w:jc w:val="center"/>
              <w:rPr>
                <w:rFonts w:cs="Arial"/>
              </w:rPr>
            </w:pPr>
            <w:r w:rsidRPr="00DF0C08">
              <w:rPr>
                <w:rFonts w:cs="Arial"/>
              </w:rPr>
              <w:t>Kryterium obligatoryjne</w:t>
            </w:r>
          </w:p>
          <w:p w14:paraId="578BB514" w14:textId="77777777" w:rsidR="009709AE" w:rsidRPr="00DF0C08" w:rsidRDefault="009709AE" w:rsidP="009709AE">
            <w:pPr>
              <w:jc w:val="center"/>
              <w:rPr>
                <w:rFonts w:cs="Arial"/>
              </w:rPr>
            </w:pPr>
            <w:r w:rsidRPr="00DF0C08">
              <w:rPr>
                <w:rFonts w:cs="Arial"/>
              </w:rPr>
              <w:t xml:space="preserve">(spełnienie jest niezbędne dla </w:t>
            </w:r>
            <w:r w:rsidRPr="00DF0C08">
              <w:rPr>
                <w:rFonts w:cs="Arial"/>
              </w:rPr>
              <w:lastRenderedPageBreak/>
              <w:t>możliwości otrzymania dofinansowania).</w:t>
            </w:r>
          </w:p>
          <w:p w14:paraId="25AE984F" w14:textId="77777777" w:rsidR="009709AE" w:rsidRPr="00DF0C08" w:rsidRDefault="009709AE" w:rsidP="009709AE">
            <w:pPr>
              <w:jc w:val="center"/>
              <w:rPr>
                <w:rFonts w:cs="Arial"/>
              </w:rPr>
            </w:pPr>
            <w:r w:rsidRPr="00DF0C08">
              <w:rPr>
                <w:rFonts w:cs="Arial"/>
              </w:rPr>
              <w:t>Niespełnienie kryterium oznacza odrzucenie wniosku</w:t>
            </w:r>
          </w:p>
          <w:p w14:paraId="3615D296" w14:textId="77777777" w:rsidR="009709AE" w:rsidRPr="00DF0C08" w:rsidRDefault="009709AE" w:rsidP="007A41C2">
            <w:pPr>
              <w:snapToGrid w:val="0"/>
              <w:spacing w:after="0" w:line="240" w:lineRule="auto"/>
              <w:ind w:right="-108"/>
              <w:jc w:val="center"/>
              <w:rPr>
                <w:rFonts w:eastAsia="Times New Roman" w:cs="Arial"/>
              </w:rPr>
            </w:pPr>
            <w:r w:rsidRPr="00DF0C08">
              <w:rPr>
                <w:rFonts w:cs="Arial"/>
                <w:b/>
              </w:rPr>
              <w:t>Brak możliwości korekty</w:t>
            </w:r>
          </w:p>
        </w:tc>
      </w:tr>
      <w:tr w:rsidR="00E22497" w:rsidRPr="00DF0C08" w14:paraId="3EC6DF75" w14:textId="77777777" w:rsidTr="00D72853">
        <w:trPr>
          <w:trHeight w:val="952"/>
        </w:trPr>
        <w:tc>
          <w:tcPr>
            <w:tcW w:w="567" w:type="dxa"/>
            <w:vAlign w:val="center"/>
          </w:tcPr>
          <w:p w14:paraId="7414D142" w14:textId="77777777" w:rsidR="00E22497" w:rsidRPr="00DF0C08" w:rsidRDefault="009709AE" w:rsidP="0032251B">
            <w:pPr>
              <w:rPr>
                <w:rFonts w:eastAsia="Times New Roman" w:cs="Times New Roman"/>
              </w:rPr>
            </w:pPr>
            <w:r w:rsidRPr="00DF0C08">
              <w:rPr>
                <w:rFonts w:eastAsia="Times New Roman" w:cs="Times New Roman"/>
              </w:rPr>
              <w:lastRenderedPageBreak/>
              <w:t>3</w:t>
            </w:r>
            <w:r w:rsidR="00E22497" w:rsidRPr="00DF0C08">
              <w:rPr>
                <w:rFonts w:eastAsia="Times New Roman" w:cs="Times New Roman"/>
              </w:rPr>
              <w:t>.</w:t>
            </w:r>
          </w:p>
        </w:tc>
        <w:tc>
          <w:tcPr>
            <w:tcW w:w="3686" w:type="dxa"/>
            <w:vAlign w:val="center"/>
          </w:tcPr>
          <w:p w14:paraId="5DACCAE2" w14:textId="77777777" w:rsidR="00E22497" w:rsidRPr="00DF0C08" w:rsidRDefault="00E22497" w:rsidP="007A41C2">
            <w:pPr>
              <w:snapToGrid w:val="0"/>
              <w:spacing w:after="0" w:line="240" w:lineRule="auto"/>
              <w:rPr>
                <w:rFonts w:eastAsia="Times New Roman" w:cs="Arial"/>
                <w:b/>
              </w:rPr>
            </w:pPr>
            <w:r w:rsidRPr="00DF0C08">
              <w:rPr>
                <w:rFonts w:eastAsia="Times New Roman" w:cs="Arial"/>
                <w:b/>
              </w:rPr>
              <w:t>Koncentracja pomocy</w:t>
            </w:r>
          </w:p>
          <w:p w14:paraId="48F02E52" w14:textId="77777777" w:rsidR="00E22497" w:rsidRPr="00DF0C08" w:rsidRDefault="00E22497" w:rsidP="007A41C2">
            <w:pPr>
              <w:snapToGrid w:val="0"/>
              <w:spacing w:after="0" w:line="240" w:lineRule="auto"/>
              <w:rPr>
                <w:rFonts w:eastAsia="Times New Roman" w:cs="Arial"/>
                <w:b/>
              </w:rPr>
            </w:pPr>
            <w:r w:rsidRPr="00DF0C08">
              <w:rPr>
                <w:rFonts w:eastAsia="Times New Roman" w:cs="Arial"/>
                <w:b/>
              </w:rPr>
              <w:t>(w przypadku dużych przedsiębiorstw)</w:t>
            </w:r>
          </w:p>
        </w:tc>
        <w:tc>
          <w:tcPr>
            <w:tcW w:w="6378" w:type="dxa"/>
            <w:vAlign w:val="center"/>
          </w:tcPr>
          <w:p w14:paraId="412DE10C" w14:textId="77777777" w:rsidR="00E22497" w:rsidRPr="00DF0C08" w:rsidRDefault="00E22497" w:rsidP="007A41C2">
            <w:pPr>
              <w:snapToGrid w:val="0"/>
              <w:spacing w:after="0" w:line="240" w:lineRule="auto"/>
              <w:jc w:val="both"/>
              <w:rPr>
                <w:rFonts w:eastAsia="Times New Roman" w:cs="Arial"/>
              </w:rPr>
            </w:pPr>
          </w:p>
          <w:p w14:paraId="181F5A5C" w14:textId="77777777" w:rsidR="00E22497" w:rsidRPr="00DF0C08" w:rsidRDefault="00E22497" w:rsidP="007A41C2">
            <w:pPr>
              <w:snapToGrid w:val="0"/>
              <w:spacing w:after="0" w:line="240" w:lineRule="auto"/>
              <w:jc w:val="both"/>
              <w:rPr>
                <w:rFonts w:eastAsia="Times New Roman" w:cs="Arial"/>
              </w:rPr>
            </w:pPr>
            <w:r w:rsidRPr="00DF0C08">
              <w:rPr>
                <w:rFonts w:eastAsia="Times New Roman" w:cs="Arial"/>
              </w:rPr>
              <w:t>Ocenie podlega, czy pomoc będzie skupiać się na obszarach/</w:t>
            </w:r>
            <w:r w:rsidR="00AC31D5" w:rsidRPr="00DF0C08">
              <w:rPr>
                <w:rFonts w:eastAsia="Times New Roman" w:cs="Arial"/>
              </w:rPr>
              <w:t xml:space="preserve"> </w:t>
            </w:r>
            <w:r w:rsidRPr="00DF0C08">
              <w:rPr>
                <w:rFonts w:eastAsia="Times New Roman" w:cs="Arial"/>
              </w:rPr>
              <w:t>projektach wysokiego ryzyka lub niskiej rentowności i czy są to projekty o wyjątkowym charakterze (tzn. jego realizacja będzie zapewniać dodatkowe korzyści dla gospodarki regionalnej/ polskiej), które nie mogą być realizowane przez MSP.</w:t>
            </w:r>
          </w:p>
          <w:p w14:paraId="05DA3C77" w14:textId="77777777" w:rsidR="00E22497" w:rsidRPr="00DF0C08" w:rsidRDefault="00E22497" w:rsidP="007A41C2">
            <w:pPr>
              <w:snapToGrid w:val="0"/>
              <w:spacing w:after="0" w:line="240" w:lineRule="auto"/>
              <w:jc w:val="both"/>
              <w:rPr>
                <w:rFonts w:eastAsia="Times New Roman" w:cs="Arial"/>
              </w:rPr>
            </w:pPr>
          </w:p>
          <w:p w14:paraId="204E47D2" w14:textId="77777777" w:rsidR="00E22497" w:rsidRPr="00DF0C08" w:rsidRDefault="00E22497" w:rsidP="007A41C2">
            <w:pPr>
              <w:snapToGrid w:val="0"/>
              <w:spacing w:after="0" w:line="240" w:lineRule="auto"/>
              <w:jc w:val="both"/>
              <w:rPr>
                <w:rFonts w:eastAsia="Times New Roman" w:cs="Arial"/>
              </w:rPr>
            </w:pPr>
            <w:r w:rsidRPr="00DF0C08">
              <w:rPr>
                <w:rFonts w:eastAsia="Times New Roman" w:cs="Arial"/>
              </w:rPr>
              <w:t>Kryterium będzie oceniane na podstawie danych zawartych we wniosku o dofinansowanie oraz dodatkowych załączników.</w:t>
            </w:r>
          </w:p>
          <w:p w14:paraId="76260BAB" w14:textId="77777777" w:rsidR="00E22497" w:rsidRPr="00DF0C08" w:rsidRDefault="00E22497" w:rsidP="007A41C2">
            <w:pPr>
              <w:snapToGrid w:val="0"/>
              <w:spacing w:after="0" w:line="240" w:lineRule="auto"/>
              <w:jc w:val="both"/>
              <w:rPr>
                <w:rFonts w:eastAsia="Times New Roman" w:cs="Arial"/>
              </w:rPr>
            </w:pPr>
          </w:p>
          <w:p w14:paraId="2C9A8ACB" w14:textId="77777777" w:rsidR="00E22497" w:rsidRPr="00DF0C08" w:rsidRDefault="00E22497" w:rsidP="007A41C2">
            <w:pPr>
              <w:snapToGrid w:val="0"/>
              <w:spacing w:after="0" w:line="240" w:lineRule="auto"/>
              <w:jc w:val="both"/>
              <w:rPr>
                <w:rFonts w:eastAsia="Times New Roman" w:cs="Arial"/>
              </w:rPr>
            </w:pPr>
          </w:p>
          <w:p w14:paraId="3FCB6856" w14:textId="77777777" w:rsidR="00E22497" w:rsidRPr="00DF0C08" w:rsidRDefault="00E22497" w:rsidP="007A41C2">
            <w:pPr>
              <w:snapToGrid w:val="0"/>
              <w:spacing w:after="0" w:line="240" w:lineRule="auto"/>
              <w:jc w:val="both"/>
              <w:rPr>
                <w:rFonts w:eastAsia="Times New Roman" w:cs="Arial"/>
              </w:rPr>
            </w:pPr>
            <w:r w:rsidRPr="00DF0C08">
              <w:rPr>
                <w:rFonts w:eastAsia="Times New Roman" w:cs="Arial"/>
              </w:rPr>
              <w:t>W przypadku:</w:t>
            </w:r>
          </w:p>
          <w:p w14:paraId="796E75DE" w14:textId="77777777" w:rsidR="00E22497" w:rsidRPr="00DF0C08" w:rsidRDefault="00E22497" w:rsidP="007A41C2">
            <w:pPr>
              <w:snapToGrid w:val="0"/>
              <w:spacing w:after="0" w:line="240" w:lineRule="auto"/>
              <w:jc w:val="both"/>
              <w:rPr>
                <w:rFonts w:eastAsia="Times New Roman" w:cs="Arial"/>
              </w:rPr>
            </w:pPr>
          </w:p>
          <w:p w14:paraId="1DACC28E" w14:textId="77777777" w:rsidR="00E22497" w:rsidRPr="00DF0C08" w:rsidRDefault="00E22497" w:rsidP="007A41C2">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 xml:space="preserve">obszarów wysokiego ryzyka – w zaplanowanych  pracach B+R ryzyka z nimi związane zostały  precyzyjnie zdefiniowane i określone na poziomie </w:t>
            </w:r>
            <w:r w:rsidRPr="00DF0C08">
              <w:rPr>
                <w:rFonts w:eastAsia="Times New Roman" w:cs="Arial"/>
                <w:b/>
              </w:rPr>
              <w:t>wysokim</w:t>
            </w:r>
            <w:r w:rsidRPr="00DF0C08">
              <w:rPr>
                <w:rFonts w:eastAsia="Times New Roman" w:cs="Arial"/>
              </w:rPr>
              <w:t xml:space="preserve"> (analiza ryzyka jedną z dostępnych technik oceny ryzyka, np. SWOT).</w:t>
            </w:r>
          </w:p>
          <w:p w14:paraId="07B093A3" w14:textId="77777777" w:rsidR="00E22497" w:rsidRPr="00DF0C08" w:rsidRDefault="00E22497" w:rsidP="007A41C2">
            <w:pPr>
              <w:snapToGrid w:val="0"/>
              <w:spacing w:after="0" w:line="240" w:lineRule="auto"/>
              <w:jc w:val="both"/>
              <w:rPr>
                <w:rFonts w:eastAsia="Times New Roman" w:cs="Arial"/>
              </w:rPr>
            </w:pPr>
          </w:p>
          <w:p w14:paraId="1C1C83B9" w14:textId="77777777" w:rsidR="00E22497" w:rsidRPr="00DF0C08" w:rsidRDefault="00E22497" w:rsidP="007A41C2">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 xml:space="preserve">niskiej rentowności – kryterium zostanie spełnione, jeśli wskaźniki efektywności ekonomicznej projektu świadczą o jego </w:t>
            </w:r>
            <w:r w:rsidRPr="00DF0C08">
              <w:rPr>
                <w:rFonts w:eastAsia="Times New Roman" w:cs="Arial"/>
              </w:rPr>
              <w:lastRenderedPageBreak/>
              <w:t xml:space="preserve">niskiej rentowności. </w:t>
            </w:r>
          </w:p>
          <w:p w14:paraId="0CF609D5" w14:textId="77777777" w:rsidR="00E22497" w:rsidRPr="00DF0C08" w:rsidRDefault="00E22497" w:rsidP="007A41C2">
            <w:pPr>
              <w:snapToGrid w:val="0"/>
              <w:spacing w:after="0" w:line="240" w:lineRule="auto"/>
              <w:jc w:val="both"/>
              <w:rPr>
                <w:rFonts w:eastAsia="Times New Roman" w:cs="Arial"/>
              </w:rPr>
            </w:pPr>
            <w:r w:rsidRPr="00DF0C08">
              <w:rPr>
                <w:rFonts w:eastAsia="Times New Roman" w:cs="Arial"/>
              </w:rPr>
              <w:t xml:space="preserve">Efektywność ekonomiczna projektu będzie oceniana na podstawie przedstawionych w </w:t>
            </w:r>
            <w:r w:rsidR="00AC31D5" w:rsidRPr="00DF0C08">
              <w:rPr>
                <w:rFonts w:eastAsia="Times New Roman" w:cs="Arial"/>
              </w:rPr>
              <w:t>dokumentacji projektowe (biznes</w:t>
            </w:r>
            <w:r w:rsidRPr="00DF0C08">
              <w:rPr>
                <w:rFonts w:eastAsia="Times New Roman" w:cs="Arial"/>
              </w:rPr>
              <w:t xml:space="preserve">planie lub dodatkowym załączniku) wskaźników efektywności ekonomicznej projektu. W zależności od specyfiki projektu mogą to być takie wskaźniki jak, np. ENPV, ERR, BCR (K/K), DGC.  </w:t>
            </w:r>
          </w:p>
          <w:p w14:paraId="55E3D7A4" w14:textId="77777777" w:rsidR="00E22497" w:rsidRPr="00DF0C08" w:rsidRDefault="00E22497" w:rsidP="007A41C2">
            <w:pPr>
              <w:snapToGrid w:val="0"/>
              <w:spacing w:after="0" w:line="240" w:lineRule="auto"/>
              <w:jc w:val="both"/>
              <w:rPr>
                <w:rFonts w:eastAsia="Times New Roman" w:cs="Arial"/>
              </w:rPr>
            </w:pPr>
          </w:p>
          <w:p w14:paraId="20D48F50" w14:textId="77777777" w:rsidR="00E22497" w:rsidRPr="00DF0C08" w:rsidRDefault="00E22497" w:rsidP="00956CDC">
            <w:pPr>
              <w:snapToGrid w:val="0"/>
              <w:spacing w:after="0" w:line="240" w:lineRule="auto"/>
              <w:jc w:val="both"/>
              <w:rPr>
                <w:rFonts w:eastAsia="Times New Roman" w:cs="Arial"/>
              </w:rPr>
            </w:pPr>
            <w:r w:rsidRPr="00DF0C08">
              <w:rPr>
                <w:rFonts w:eastAsia="Times New Roman" w:cs="Arial"/>
              </w:rPr>
              <w:t>Ponadto spełniając jeden z 2 warunków powyżej, Wnioskodawca, powinien (w Biznes planie lub dodatkowym załączniku) posłużyć się analizą rynku,</w:t>
            </w:r>
            <w:r w:rsidR="00AC31D5" w:rsidRPr="00DF0C08">
              <w:rPr>
                <w:rFonts w:eastAsia="Times New Roman" w:cs="Arial"/>
              </w:rPr>
              <w:t xml:space="preserve"> </w:t>
            </w:r>
            <w:r w:rsidRPr="00DF0C08">
              <w:rPr>
                <w:rFonts w:eastAsia="Times New Roman" w:cs="Arial"/>
              </w:rPr>
              <w:t>potwierdzającą, że</w:t>
            </w:r>
            <w:r w:rsidR="00AC31D5" w:rsidRPr="00DF0C08">
              <w:rPr>
                <w:rFonts w:eastAsia="Times New Roman" w:cs="Arial"/>
              </w:rPr>
              <w:t xml:space="preserve"> </w:t>
            </w:r>
            <w:r w:rsidRPr="00DF0C08">
              <w:rPr>
                <w:rFonts w:eastAsia="Times New Roman" w:cs="Arial"/>
              </w:rPr>
              <w:t>projekt nie może być realizowany przez MSP oraz że</w:t>
            </w:r>
            <w:r w:rsidR="00AC31D5" w:rsidRPr="00DF0C08">
              <w:rPr>
                <w:rFonts w:eastAsia="Times New Roman" w:cs="Arial"/>
              </w:rPr>
              <w:t xml:space="preserve"> </w:t>
            </w:r>
            <w:r w:rsidRPr="00DF0C08">
              <w:rPr>
                <w:rFonts w:eastAsia="Times New Roman" w:cs="Arial"/>
              </w:rPr>
              <w:t>jego realizacja będzie zapewniać dodatkowe korzyści dla gospodarki regionalnej / polskiej.</w:t>
            </w:r>
            <w:r w:rsidRPr="00DF0C08">
              <w:t xml:space="preserve"> </w:t>
            </w:r>
          </w:p>
        </w:tc>
        <w:tc>
          <w:tcPr>
            <w:tcW w:w="3544" w:type="dxa"/>
            <w:vAlign w:val="center"/>
          </w:tcPr>
          <w:p w14:paraId="158AB6A6" w14:textId="77777777" w:rsidR="00E22497" w:rsidRPr="00DF0C08" w:rsidRDefault="00E22497" w:rsidP="007A41C2">
            <w:pPr>
              <w:snapToGrid w:val="0"/>
              <w:spacing w:after="0" w:line="240" w:lineRule="auto"/>
              <w:ind w:right="-108"/>
              <w:jc w:val="center"/>
              <w:rPr>
                <w:rFonts w:eastAsia="Times New Roman" w:cs="Arial"/>
              </w:rPr>
            </w:pPr>
            <w:r w:rsidRPr="00DF0C08">
              <w:rPr>
                <w:rFonts w:eastAsia="Times New Roman" w:cs="Arial"/>
              </w:rPr>
              <w:lastRenderedPageBreak/>
              <w:t>Tak/Nie/Nie dotyczy</w:t>
            </w:r>
          </w:p>
          <w:p w14:paraId="058DB5D5" w14:textId="77777777" w:rsidR="00E22497" w:rsidRPr="00DF0C08" w:rsidRDefault="00E22497" w:rsidP="007A41C2">
            <w:pPr>
              <w:snapToGrid w:val="0"/>
              <w:spacing w:after="0" w:line="240" w:lineRule="auto"/>
              <w:ind w:right="-108"/>
              <w:jc w:val="center"/>
              <w:rPr>
                <w:rFonts w:eastAsia="Times New Roman" w:cs="Arial"/>
              </w:rPr>
            </w:pPr>
            <w:r w:rsidRPr="00DF0C08">
              <w:rPr>
                <w:rFonts w:eastAsia="Times New Roman" w:cs="Arial"/>
              </w:rPr>
              <w:br/>
              <w:t>Kryterium obligatoryjne</w:t>
            </w:r>
          </w:p>
          <w:p w14:paraId="28855059" w14:textId="77777777" w:rsidR="00E22497" w:rsidRPr="00DF0C08" w:rsidRDefault="00E22497" w:rsidP="007A41C2">
            <w:pPr>
              <w:snapToGrid w:val="0"/>
              <w:spacing w:after="0" w:line="240" w:lineRule="auto"/>
              <w:ind w:right="-108"/>
              <w:jc w:val="center"/>
              <w:rPr>
                <w:rFonts w:eastAsia="Times New Roman" w:cs="Arial"/>
              </w:rPr>
            </w:pPr>
            <w:r w:rsidRPr="00DF0C08">
              <w:rPr>
                <w:rFonts w:eastAsia="Times New Roman" w:cs="Arial"/>
              </w:rPr>
              <w:t>(spełnienie jest niezbędne dla możliwości otrzymania dofinansowania).</w:t>
            </w:r>
          </w:p>
          <w:p w14:paraId="1D682101" w14:textId="77777777" w:rsidR="00E22497" w:rsidRPr="00DF0C08" w:rsidRDefault="00E22497" w:rsidP="007A41C2">
            <w:pPr>
              <w:snapToGrid w:val="0"/>
              <w:spacing w:after="0" w:line="240" w:lineRule="auto"/>
              <w:ind w:right="-108"/>
              <w:jc w:val="center"/>
              <w:rPr>
                <w:rFonts w:eastAsia="Times New Roman" w:cs="Arial"/>
              </w:rPr>
            </w:pPr>
            <w:r w:rsidRPr="00DF0C08">
              <w:rPr>
                <w:rFonts w:eastAsia="Times New Roman" w:cs="Arial"/>
              </w:rPr>
              <w:t>Niespełnienie kryterium oznacza odrzucenie wniosku</w:t>
            </w:r>
          </w:p>
        </w:tc>
      </w:tr>
      <w:tr w:rsidR="00E22497" w:rsidRPr="00DF0C08" w14:paraId="1235AF01" w14:textId="77777777" w:rsidTr="00D72853">
        <w:trPr>
          <w:trHeight w:val="952"/>
        </w:trPr>
        <w:tc>
          <w:tcPr>
            <w:tcW w:w="567" w:type="dxa"/>
            <w:vAlign w:val="center"/>
          </w:tcPr>
          <w:p w14:paraId="6E7758E7" w14:textId="77777777" w:rsidR="00E22497" w:rsidRPr="00DF0C08" w:rsidRDefault="009709AE" w:rsidP="0032251B">
            <w:pPr>
              <w:rPr>
                <w:rFonts w:eastAsia="Times New Roman" w:cs="Times New Roman"/>
                <w:b/>
              </w:rPr>
            </w:pPr>
            <w:r w:rsidRPr="00DF0C08">
              <w:rPr>
                <w:rFonts w:eastAsia="Times New Roman" w:cs="Times New Roman"/>
                <w:b/>
              </w:rPr>
              <w:t>4</w:t>
            </w:r>
            <w:r w:rsidR="00E22497" w:rsidRPr="00DF0C08">
              <w:rPr>
                <w:rFonts w:eastAsia="Times New Roman" w:cs="Times New Roman"/>
                <w:b/>
              </w:rPr>
              <w:t>.</w:t>
            </w:r>
          </w:p>
        </w:tc>
        <w:tc>
          <w:tcPr>
            <w:tcW w:w="3686" w:type="dxa"/>
            <w:vAlign w:val="center"/>
          </w:tcPr>
          <w:p w14:paraId="739A881B" w14:textId="77777777" w:rsidR="00E22497" w:rsidRPr="00DF0C08" w:rsidRDefault="00E22497" w:rsidP="00AC31D5">
            <w:pPr>
              <w:snapToGrid w:val="0"/>
              <w:spacing w:after="0" w:line="240" w:lineRule="auto"/>
              <w:rPr>
                <w:rFonts w:eastAsia="Times New Roman" w:cs="Arial"/>
                <w:b/>
              </w:rPr>
            </w:pPr>
            <w:r w:rsidRPr="00DF0C08">
              <w:rPr>
                <w:rFonts w:eastAsia="Times New Roman" w:cs="Arial"/>
                <w:b/>
              </w:rPr>
              <w:t>Wzrost liczby etatów badawczych</w:t>
            </w:r>
          </w:p>
          <w:p w14:paraId="0A646D1F" w14:textId="77777777" w:rsidR="00AC31D5" w:rsidRPr="00DF0C08" w:rsidRDefault="00AC31D5" w:rsidP="00AC31D5">
            <w:pPr>
              <w:snapToGrid w:val="0"/>
              <w:spacing w:after="0" w:line="240" w:lineRule="auto"/>
              <w:rPr>
                <w:rFonts w:eastAsia="Times New Roman" w:cs="Arial"/>
                <w:b/>
              </w:rPr>
            </w:pPr>
          </w:p>
        </w:tc>
        <w:tc>
          <w:tcPr>
            <w:tcW w:w="6378" w:type="dxa"/>
            <w:vAlign w:val="center"/>
          </w:tcPr>
          <w:p w14:paraId="49BAF4BC" w14:textId="77777777" w:rsidR="00E22497" w:rsidRPr="00DF0C08" w:rsidRDefault="00E22497" w:rsidP="00AC31D5">
            <w:pPr>
              <w:snapToGrid w:val="0"/>
              <w:spacing w:after="0" w:line="240" w:lineRule="auto"/>
              <w:jc w:val="both"/>
              <w:rPr>
                <w:rFonts w:eastAsia="Times New Roman" w:cs="Arial"/>
              </w:rPr>
            </w:pPr>
            <w:r w:rsidRPr="00DF0C08">
              <w:rPr>
                <w:rFonts w:eastAsia="Times New Roman" w:cs="Arial"/>
              </w:rPr>
              <w:t xml:space="preserve">W ramach kryterium sprawdzane będzie czy projekt przyczyni się do wzrostu liczby etatów badawczych (u przedsiębiorcy lub jego konsorcjanta). </w:t>
            </w:r>
          </w:p>
          <w:p w14:paraId="244BAC29" w14:textId="77777777" w:rsidR="00E22497" w:rsidRPr="00DF0C08" w:rsidRDefault="00E22497" w:rsidP="00AC31D5">
            <w:pPr>
              <w:snapToGrid w:val="0"/>
              <w:spacing w:after="0" w:line="240" w:lineRule="auto"/>
              <w:jc w:val="both"/>
              <w:rPr>
                <w:rFonts w:eastAsia="Times New Roman" w:cs="Arial"/>
              </w:rPr>
            </w:pPr>
            <w:r w:rsidRPr="00DF0C08">
              <w:rPr>
                <w:rFonts w:eastAsia="Times New Roman" w:cs="Arial"/>
              </w:rPr>
              <w:t xml:space="preserve"> </w:t>
            </w:r>
          </w:p>
          <w:p w14:paraId="06186EE6" w14:textId="77777777" w:rsidR="00E22497" w:rsidRPr="00DF0C08" w:rsidRDefault="00E22497" w:rsidP="00AC31D5">
            <w:pPr>
              <w:snapToGrid w:val="0"/>
              <w:spacing w:after="0" w:line="240" w:lineRule="auto"/>
              <w:jc w:val="both"/>
              <w:rPr>
                <w:rFonts w:eastAsia="Times New Roman" w:cs="Arial"/>
              </w:rPr>
            </w:pPr>
          </w:p>
          <w:p w14:paraId="72632466" w14:textId="77777777" w:rsidR="00E22497" w:rsidRPr="00DF0C08" w:rsidRDefault="00E22497" w:rsidP="00AC31D5">
            <w:pPr>
              <w:snapToGrid w:val="0"/>
              <w:spacing w:after="0" w:line="240" w:lineRule="auto"/>
              <w:jc w:val="both"/>
              <w:rPr>
                <w:rFonts w:eastAsia="Times New Roman" w:cs="Arial"/>
              </w:rPr>
            </w:pPr>
            <w:r w:rsidRPr="00DF0C08">
              <w:rPr>
                <w:rFonts w:eastAsia="Times New Roman" w:cs="Arial"/>
              </w:rPr>
              <w:t xml:space="preserve">Czy w toku i po realizacji projektu liczba zatrudnionych pracowników badawczych </w:t>
            </w:r>
          </w:p>
          <w:p w14:paraId="60785BC2" w14:textId="77777777" w:rsidR="00E22497" w:rsidRPr="00DF0C08" w:rsidRDefault="00E22497" w:rsidP="00AC31D5">
            <w:pPr>
              <w:snapToGrid w:val="0"/>
              <w:spacing w:after="0" w:line="240" w:lineRule="auto"/>
              <w:jc w:val="both"/>
              <w:rPr>
                <w:rFonts w:eastAsia="Times New Roman" w:cs="Arial"/>
              </w:rPr>
            </w:pPr>
            <w:r w:rsidRPr="00DF0C08">
              <w:rPr>
                <w:rFonts w:eastAsia="Times New Roman" w:cs="Arial"/>
              </w:rPr>
              <w:t>- pozostanie na niezmienionym poziomie (0 pkt.);</w:t>
            </w:r>
          </w:p>
          <w:p w14:paraId="04650150" w14:textId="77777777" w:rsidR="00E22497" w:rsidRPr="00DF0C08" w:rsidRDefault="00E22497" w:rsidP="00AC31D5">
            <w:pPr>
              <w:snapToGrid w:val="0"/>
              <w:spacing w:after="0" w:line="240" w:lineRule="auto"/>
              <w:jc w:val="both"/>
              <w:rPr>
                <w:rFonts w:eastAsia="Times New Roman" w:cs="Arial"/>
              </w:rPr>
            </w:pPr>
            <w:r w:rsidRPr="00DF0C08">
              <w:rPr>
                <w:rFonts w:eastAsia="Times New Roman" w:cs="Arial"/>
              </w:rPr>
              <w:t>- zwiększy się o minimum 1/2 etatu (1 pkt.).</w:t>
            </w:r>
          </w:p>
          <w:p w14:paraId="31F019C1" w14:textId="77777777" w:rsidR="00E22497" w:rsidRPr="00DF0C08" w:rsidRDefault="00E22497" w:rsidP="00AC31D5">
            <w:pPr>
              <w:snapToGrid w:val="0"/>
              <w:spacing w:after="0" w:line="240" w:lineRule="auto"/>
              <w:jc w:val="both"/>
              <w:rPr>
                <w:rFonts w:eastAsia="Times New Roman" w:cs="Arial"/>
              </w:rPr>
            </w:pPr>
            <w:r w:rsidRPr="00DF0C08">
              <w:rPr>
                <w:rFonts w:eastAsia="Times New Roman" w:cs="Arial"/>
              </w:rPr>
              <w:t>- zwiększy się o minimum 1 etat (2 pkt.).</w:t>
            </w:r>
          </w:p>
          <w:p w14:paraId="6318C3B9" w14:textId="77777777" w:rsidR="00E22497" w:rsidRPr="00DF0C08" w:rsidRDefault="00E22497" w:rsidP="00AC31D5">
            <w:pPr>
              <w:snapToGrid w:val="0"/>
              <w:spacing w:after="0" w:line="240" w:lineRule="auto"/>
              <w:jc w:val="both"/>
              <w:rPr>
                <w:rFonts w:eastAsia="Times New Roman" w:cs="Arial"/>
              </w:rPr>
            </w:pPr>
            <w:r w:rsidRPr="00DF0C08">
              <w:rPr>
                <w:rFonts w:eastAsia="Times New Roman" w:cs="Arial"/>
              </w:rPr>
              <w:t>- zwiększy się o minimum 1 i 1/2 etatu (3 pkt.).</w:t>
            </w:r>
          </w:p>
          <w:p w14:paraId="48197C67" w14:textId="77777777" w:rsidR="00E22497" w:rsidRPr="00DF0C08" w:rsidRDefault="00E22497" w:rsidP="00AC31D5">
            <w:pPr>
              <w:snapToGrid w:val="0"/>
              <w:spacing w:after="0" w:line="240" w:lineRule="auto"/>
              <w:jc w:val="both"/>
              <w:rPr>
                <w:rFonts w:eastAsia="Times New Roman" w:cs="Arial"/>
              </w:rPr>
            </w:pPr>
            <w:r w:rsidRPr="00DF0C08">
              <w:rPr>
                <w:rFonts w:eastAsia="Times New Roman" w:cs="Arial"/>
              </w:rPr>
              <w:t>- zwiększy się o 2 i powyżej etatów (4 pkt)</w:t>
            </w:r>
          </w:p>
          <w:p w14:paraId="14C66059" w14:textId="77777777" w:rsidR="00E22497" w:rsidRPr="00DF0C08" w:rsidRDefault="00E22497" w:rsidP="00AC31D5">
            <w:pPr>
              <w:snapToGrid w:val="0"/>
              <w:spacing w:after="0" w:line="240" w:lineRule="auto"/>
              <w:jc w:val="both"/>
              <w:rPr>
                <w:rFonts w:eastAsia="Times New Roman" w:cs="Arial"/>
              </w:rPr>
            </w:pPr>
          </w:p>
          <w:p w14:paraId="196B0383" w14:textId="77777777" w:rsidR="00E22497" w:rsidRPr="00DF0C08" w:rsidRDefault="00E22497" w:rsidP="00AC31D5">
            <w:pPr>
              <w:snapToGrid w:val="0"/>
              <w:spacing w:after="0" w:line="240" w:lineRule="auto"/>
              <w:jc w:val="both"/>
              <w:rPr>
                <w:rFonts w:eastAsia="Times New Roman" w:cs="Arial"/>
              </w:rPr>
            </w:pPr>
            <w:r w:rsidRPr="00DF0C08">
              <w:rPr>
                <w:rFonts w:eastAsia="Times New Roman" w:cs="Arial"/>
              </w:rPr>
              <w:t xml:space="preserve">Wzrost liczby etatów oznacza nowo powstałe miejsca pracy w wyniku realizacji projektu, bezpośrednio po jego zakończeniu. Kryterium zostanie spełnione jeżeli zatrudnienie nastąpi w wielkości co najmniej 1/2 etatu. Ilość stworzonych miejsc pracy winna zostać wyrażona w EPC (ekwiwalencie pełnego czasu pracy). Liczone są wyłącznie miejsca pracy, które mogą być przeliczone na ww. jednostkę (wyłącznie umowy o pracę w pełnym wymiarze czasu pracy, dla której przyjmuje się wartość EPC=1) w okresie jednego </w:t>
            </w:r>
            <w:r w:rsidRPr="00DF0C08">
              <w:rPr>
                <w:rFonts w:eastAsia="Times New Roman" w:cs="Arial"/>
              </w:rPr>
              <w:lastRenderedPageBreak/>
              <w:t>roku. Praca w niepełnym wymiarze godzin i praca sezonowa powinny zostać przeliczone na odpowiednią część EPC (np. praca całoroczna w wymiarze pół etatu 0,5 etatu = 0,5 EPC).</w:t>
            </w:r>
          </w:p>
          <w:p w14:paraId="39726F83" w14:textId="77777777" w:rsidR="00E22497" w:rsidRPr="00DF0C08" w:rsidRDefault="00E22497" w:rsidP="00AC31D5">
            <w:pPr>
              <w:snapToGrid w:val="0"/>
              <w:spacing w:after="0" w:line="240" w:lineRule="auto"/>
              <w:jc w:val="both"/>
              <w:rPr>
                <w:rFonts w:eastAsia="Times New Roman" w:cs="Arial"/>
              </w:rPr>
            </w:pPr>
          </w:p>
          <w:p w14:paraId="762CD3E5" w14:textId="77777777" w:rsidR="00E22497" w:rsidRPr="00DF0C08" w:rsidRDefault="00E22497" w:rsidP="00AC31D5">
            <w:pPr>
              <w:snapToGrid w:val="0"/>
              <w:spacing w:after="0" w:line="240" w:lineRule="auto"/>
              <w:jc w:val="both"/>
              <w:rPr>
                <w:rFonts w:eastAsia="Times New Roman" w:cs="Arial"/>
              </w:rPr>
            </w:pPr>
            <w:r w:rsidRPr="00DF0C08">
              <w:rPr>
                <w:rFonts w:eastAsia="Times New Roman" w:cs="Arial"/>
              </w:rPr>
              <w:t>Do kadry badawczej zostaną zaliczone osoby posiadające wykształcenie kierunkowe o stopniu co najmniej magistra w</w:t>
            </w:r>
            <w:r w:rsidR="00AC31D5" w:rsidRPr="00DF0C08">
              <w:rPr>
                <w:rFonts w:eastAsia="Times New Roman" w:cs="Arial"/>
              </w:rPr>
              <w:t> </w:t>
            </w:r>
            <w:r w:rsidRPr="00DF0C08">
              <w:rPr>
                <w:rFonts w:eastAsia="Times New Roman" w:cs="Arial"/>
              </w:rPr>
              <w:t>dziedzinie związanej z projektem.</w:t>
            </w:r>
          </w:p>
          <w:p w14:paraId="30C9FA31" w14:textId="77777777" w:rsidR="00E22497" w:rsidRPr="00DF0C08" w:rsidRDefault="00E22497" w:rsidP="00AC31D5">
            <w:pPr>
              <w:snapToGrid w:val="0"/>
              <w:spacing w:after="0" w:line="240" w:lineRule="auto"/>
              <w:jc w:val="both"/>
              <w:rPr>
                <w:rFonts w:eastAsia="Times New Roman" w:cs="Arial"/>
              </w:rPr>
            </w:pPr>
          </w:p>
          <w:p w14:paraId="4F900955" w14:textId="77777777" w:rsidR="00E22497" w:rsidRPr="00DF0C08" w:rsidRDefault="00E22497" w:rsidP="00AC31D5">
            <w:pPr>
              <w:snapToGrid w:val="0"/>
              <w:spacing w:after="0" w:line="240" w:lineRule="auto"/>
              <w:jc w:val="both"/>
              <w:rPr>
                <w:rFonts w:eastAsia="Times New Roman" w:cs="Arial"/>
              </w:rPr>
            </w:pPr>
          </w:p>
          <w:p w14:paraId="63C2F26B" w14:textId="77777777" w:rsidR="00E22497" w:rsidRPr="00DF0C08" w:rsidRDefault="00E22497" w:rsidP="00AC31D5">
            <w:pPr>
              <w:snapToGrid w:val="0"/>
              <w:spacing w:after="0" w:line="240" w:lineRule="auto"/>
              <w:jc w:val="both"/>
              <w:rPr>
                <w:rFonts w:eastAsia="Times New Roman" w:cs="Arial"/>
              </w:rPr>
            </w:pPr>
            <w:r w:rsidRPr="00DF0C08">
              <w:rPr>
                <w:rFonts w:eastAsia="Times New Roman" w:cs="Arial"/>
              </w:rPr>
              <w:t xml:space="preserve">Kryterium wynika z preferencji. </w:t>
            </w:r>
          </w:p>
          <w:p w14:paraId="48DAEC54" w14:textId="77777777" w:rsidR="00E22497" w:rsidRPr="00DF0C08" w:rsidRDefault="00E22497" w:rsidP="00AC31D5">
            <w:pPr>
              <w:snapToGrid w:val="0"/>
              <w:spacing w:after="0" w:line="240" w:lineRule="auto"/>
              <w:jc w:val="both"/>
              <w:rPr>
                <w:rFonts w:eastAsia="Times New Roman" w:cs="Arial"/>
              </w:rPr>
            </w:pPr>
            <w:r w:rsidRPr="00DF0C08">
              <w:rPr>
                <w:rFonts w:eastAsia="Times New Roman" w:cs="Arial"/>
              </w:rPr>
              <w:t>Oceniane na podstawie opisu wniosku o dofinansowanie</w:t>
            </w:r>
            <w:r w:rsidR="00AC31D5" w:rsidRPr="00DF0C08">
              <w:rPr>
                <w:rFonts w:eastAsia="Times New Roman" w:cs="Arial"/>
              </w:rPr>
              <w:t>.</w:t>
            </w:r>
            <w:r w:rsidRPr="00DF0C08">
              <w:rPr>
                <w:rFonts w:eastAsia="Times New Roman" w:cs="Arial"/>
              </w:rPr>
              <w:t xml:space="preserve"> W</w:t>
            </w:r>
            <w:r w:rsidR="00AC31D5" w:rsidRPr="00DF0C08">
              <w:rPr>
                <w:rFonts w:eastAsia="Times New Roman" w:cs="Arial"/>
              </w:rPr>
              <w:t> </w:t>
            </w:r>
            <w:r w:rsidRPr="00DF0C08">
              <w:rPr>
                <w:rFonts w:eastAsia="Times New Roman" w:cs="Arial"/>
              </w:rPr>
              <w:t>przypadku Schematu 1.2 B – na podstawie m.in. Planu prac B+R.</w:t>
            </w:r>
          </w:p>
        </w:tc>
        <w:tc>
          <w:tcPr>
            <w:tcW w:w="3544" w:type="dxa"/>
            <w:vAlign w:val="center"/>
          </w:tcPr>
          <w:p w14:paraId="11A93D37" w14:textId="77777777"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lastRenderedPageBreak/>
              <w:t>0-4 pkt</w:t>
            </w:r>
          </w:p>
          <w:p w14:paraId="249E33A2" w14:textId="77777777"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14:paraId="642FA0B8" w14:textId="77777777"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E22497" w:rsidRPr="00DF0C08" w14:paraId="20127E2C" w14:textId="77777777" w:rsidTr="00D72853">
        <w:trPr>
          <w:trHeight w:val="952"/>
        </w:trPr>
        <w:tc>
          <w:tcPr>
            <w:tcW w:w="567" w:type="dxa"/>
            <w:vAlign w:val="center"/>
          </w:tcPr>
          <w:p w14:paraId="30876C04" w14:textId="77777777" w:rsidR="00E22497" w:rsidRPr="00DF0C08" w:rsidRDefault="009709AE" w:rsidP="0032251B">
            <w:pPr>
              <w:rPr>
                <w:rFonts w:eastAsia="Times New Roman" w:cs="Times New Roman"/>
                <w:b/>
              </w:rPr>
            </w:pPr>
            <w:r w:rsidRPr="00DF0C08">
              <w:rPr>
                <w:rFonts w:eastAsia="Times New Roman" w:cs="Times New Roman"/>
                <w:b/>
              </w:rPr>
              <w:t>5</w:t>
            </w:r>
            <w:r w:rsidR="00E22497" w:rsidRPr="00DF0C08">
              <w:rPr>
                <w:rFonts w:eastAsia="Times New Roman" w:cs="Times New Roman"/>
                <w:b/>
              </w:rPr>
              <w:t>.</w:t>
            </w:r>
          </w:p>
        </w:tc>
        <w:tc>
          <w:tcPr>
            <w:tcW w:w="3686" w:type="dxa"/>
            <w:vAlign w:val="center"/>
          </w:tcPr>
          <w:p w14:paraId="5647A733" w14:textId="77777777" w:rsidR="00E22497" w:rsidRPr="00DF0C08" w:rsidRDefault="00E22497" w:rsidP="0032251B">
            <w:pPr>
              <w:snapToGrid w:val="0"/>
              <w:spacing w:after="0" w:line="240" w:lineRule="auto"/>
              <w:rPr>
                <w:rFonts w:eastAsia="Times New Roman" w:cs="Arial"/>
                <w:b/>
              </w:rPr>
            </w:pPr>
            <w:r w:rsidRPr="00DF0C08">
              <w:rPr>
                <w:rFonts w:eastAsia="Times New Roman" w:cs="Arial"/>
                <w:b/>
              </w:rPr>
              <w:t>Zgodność z Kluczowymi technologiami wspomagającymi (KET).</w:t>
            </w:r>
          </w:p>
        </w:tc>
        <w:tc>
          <w:tcPr>
            <w:tcW w:w="6378" w:type="dxa"/>
            <w:vAlign w:val="center"/>
          </w:tcPr>
          <w:p w14:paraId="15E62FE3" w14:textId="77777777" w:rsidR="00E22497" w:rsidRPr="00DF0C08" w:rsidRDefault="00E22497" w:rsidP="00AC31D5">
            <w:pPr>
              <w:jc w:val="both"/>
              <w:rPr>
                <w:rFonts w:eastAsia="Times New Roman" w:cs="Arial"/>
              </w:rPr>
            </w:pPr>
            <w:r w:rsidRPr="00DF0C08">
              <w:rPr>
                <w:rFonts w:eastAsia="Times New Roman" w:cs="Arial"/>
              </w:rPr>
              <w:t>W ramach kryterium sprawdzane będzie</w:t>
            </w:r>
            <w:r w:rsidR="00AC31D5" w:rsidRPr="00DF0C08">
              <w:rPr>
                <w:rFonts w:eastAsia="Times New Roman" w:cs="Arial"/>
              </w:rPr>
              <w:t>,</w:t>
            </w:r>
            <w:r w:rsidRPr="00DF0C08">
              <w:rPr>
                <w:rFonts w:eastAsia="Times New Roman" w:cs="Arial"/>
              </w:rPr>
              <w:t xml:space="preserve"> czy projekt wpisuje się w</w:t>
            </w:r>
            <w:r w:rsidR="00AC31D5" w:rsidRPr="00DF0C08">
              <w:rPr>
                <w:rFonts w:eastAsia="Times New Roman" w:cs="Arial"/>
              </w:rPr>
              <w:t> </w:t>
            </w:r>
            <w:r w:rsidRPr="00DF0C08">
              <w:rPr>
                <w:rFonts w:eastAsia="Times New Roman" w:cs="Arial"/>
              </w:rPr>
              <w:t>Kluczowe technologie wspomagające (KET)?</w:t>
            </w:r>
          </w:p>
          <w:p w14:paraId="3AC7E192" w14:textId="77777777" w:rsidR="00E22497" w:rsidRPr="00DF0C08" w:rsidRDefault="00E22497" w:rsidP="00AC31D5">
            <w:pPr>
              <w:snapToGrid w:val="0"/>
              <w:spacing w:after="0" w:line="240" w:lineRule="auto"/>
              <w:jc w:val="both"/>
              <w:rPr>
                <w:rFonts w:eastAsia="Times New Roman" w:cs="Arial"/>
              </w:rPr>
            </w:pPr>
            <w:r w:rsidRPr="00DF0C08">
              <w:rPr>
                <w:rFonts w:eastAsia="Times New Roman" w:cs="Arial"/>
              </w:rPr>
              <w:t>- tak (1 pkt.);</w:t>
            </w:r>
          </w:p>
          <w:p w14:paraId="21256A2B" w14:textId="77777777" w:rsidR="00E22497" w:rsidRPr="00DF0C08" w:rsidRDefault="00E22497" w:rsidP="00AC31D5">
            <w:pPr>
              <w:snapToGrid w:val="0"/>
              <w:spacing w:after="0" w:line="240" w:lineRule="auto"/>
              <w:jc w:val="both"/>
              <w:rPr>
                <w:rFonts w:eastAsia="Times New Roman" w:cs="Arial"/>
              </w:rPr>
            </w:pPr>
            <w:r w:rsidRPr="00DF0C08">
              <w:rPr>
                <w:rFonts w:eastAsia="Times New Roman" w:cs="Arial"/>
              </w:rPr>
              <w:t>- nie (0 pkt.).</w:t>
            </w:r>
          </w:p>
          <w:p w14:paraId="3366BC14" w14:textId="77777777" w:rsidR="00E22497" w:rsidRPr="00DF0C08" w:rsidRDefault="00E22497" w:rsidP="00AC31D5">
            <w:pPr>
              <w:jc w:val="both"/>
              <w:rPr>
                <w:rFonts w:eastAsia="Times New Roman" w:cs="Arial"/>
              </w:rPr>
            </w:pPr>
          </w:p>
          <w:p w14:paraId="074A178C" w14:textId="77777777" w:rsidR="00E22497" w:rsidRPr="00DF0C08" w:rsidRDefault="00E22497" w:rsidP="00AC31D5">
            <w:pPr>
              <w:snapToGrid w:val="0"/>
              <w:spacing w:after="0" w:line="240" w:lineRule="auto"/>
              <w:jc w:val="both"/>
              <w:rPr>
                <w:rFonts w:eastAsia="Times New Roman" w:cs="Arial"/>
              </w:rPr>
            </w:pPr>
            <w:r w:rsidRPr="00DF0C08">
              <w:rPr>
                <w:rFonts w:eastAsia="Times New Roman" w:cs="Arial"/>
              </w:rPr>
              <w:t>KET oceniane będzie na podstawie dokumentu : „Europejska strategia w dziedzinie kluczowych technologii wspomagających – droga do wzrostu i miejsc pracy”</w:t>
            </w:r>
            <w:r w:rsidR="00AC31D5" w:rsidRPr="00DF0C08">
              <w:rPr>
                <w:rFonts w:eastAsia="Times New Roman" w:cs="Arial"/>
              </w:rPr>
              <w:t xml:space="preserve">. </w:t>
            </w:r>
            <w:r w:rsidRPr="00DF0C08">
              <w:rPr>
                <w:rFonts w:eastAsia="Times New Roman" w:cs="Arial"/>
              </w:rPr>
              <w:t>Kluczowe technologie wspomagające (KET) zostały określone w Komunikacie Komisji Europejskiej z 2009 r. COM(2009) 512/3 wraz z jego uaktualnieniami i należą do nich:</w:t>
            </w:r>
          </w:p>
          <w:p w14:paraId="407605E4" w14:textId="77777777" w:rsidR="00E22497" w:rsidRPr="00DF0C08" w:rsidRDefault="00E22497" w:rsidP="00AC31D5">
            <w:pPr>
              <w:snapToGrid w:val="0"/>
              <w:spacing w:after="0" w:line="240" w:lineRule="auto"/>
              <w:jc w:val="both"/>
              <w:rPr>
                <w:rFonts w:eastAsia="Times New Roman" w:cs="Arial"/>
              </w:rPr>
            </w:pPr>
            <w:r w:rsidRPr="00DF0C08">
              <w:rPr>
                <w:rFonts w:eastAsia="Times New Roman" w:cs="Arial"/>
              </w:rPr>
              <w:t>- mikro</w:t>
            </w:r>
            <w:r w:rsidR="00AC31D5" w:rsidRPr="00DF0C08">
              <w:rPr>
                <w:rFonts w:eastAsia="Times New Roman" w:cs="Arial"/>
              </w:rPr>
              <w:t>-</w:t>
            </w:r>
            <w:r w:rsidRPr="00DF0C08">
              <w:rPr>
                <w:rFonts w:eastAsia="Times New Roman" w:cs="Arial"/>
              </w:rPr>
              <w:t xml:space="preserve"> i nanoelektronika</w:t>
            </w:r>
            <w:r w:rsidR="00AC31D5" w:rsidRPr="00DF0C08">
              <w:rPr>
                <w:rFonts w:eastAsia="Times New Roman" w:cs="Arial"/>
              </w:rPr>
              <w:t>,</w:t>
            </w:r>
          </w:p>
          <w:p w14:paraId="0ACCBFDE" w14:textId="77777777" w:rsidR="00E22497" w:rsidRPr="00DF0C08" w:rsidRDefault="00E22497" w:rsidP="00AC31D5">
            <w:pPr>
              <w:snapToGrid w:val="0"/>
              <w:spacing w:after="0" w:line="240" w:lineRule="auto"/>
              <w:jc w:val="both"/>
              <w:rPr>
                <w:rFonts w:eastAsia="Times New Roman" w:cs="Arial"/>
              </w:rPr>
            </w:pPr>
            <w:r w:rsidRPr="00DF0C08">
              <w:rPr>
                <w:rFonts w:eastAsia="Times New Roman" w:cs="Arial"/>
              </w:rPr>
              <w:t>- materiały zaawansowane</w:t>
            </w:r>
            <w:r w:rsidR="00AC31D5" w:rsidRPr="00DF0C08">
              <w:rPr>
                <w:rFonts w:eastAsia="Times New Roman" w:cs="Arial"/>
              </w:rPr>
              <w:t>,</w:t>
            </w:r>
          </w:p>
          <w:p w14:paraId="6BE9586D" w14:textId="77777777" w:rsidR="00E22497" w:rsidRPr="00DF0C08" w:rsidRDefault="00E22497" w:rsidP="00AC31D5">
            <w:pPr>
              <w:snapToGrid w:val="0"/>
              <w:spacing w:after="0" w:line="240" w:lineRule="auto"/>
              <w:jc w:val="both"/>
              <w:rPr>
                <w:rFonts w:eastAsia="Times New Roman" w:cs="Arial"/>
              </w:rPr>
            </w:pPr>
            <w:r w:rsidRPr="00DF0C08">
              <w:rPr>
                <w:rFonts w:eastAsia="Times New Roman" w:cs="Arial"/>
              </w:rPr>
              <w:t>- biotechnologia przemysłowa</w:t>
            </w:r>
            <w:r w:rsidR="00AC31D5" w:rsidRPr="00DF0C08">
              <w:rPr>
                <w:rFonts w:eastAsia="Times New Roman" w:cs="Arial"/>
              </w:rPr>
              <w:t>,</w:t>
            </w:r>
          </w:p>
          <w:p w14:paraId="71F230F3" w14:textId="77777777" w:rsidR="00E22497" w:rsidRPr="00DF0C08" w:rsidRDefault="00E22497" w:rsidP="00AC31D5">
            <w:pPr>
              <w:snapToGrid w:val="0"/>
              <w:spacing w:after="0" w:line="240" w:lineRule="auto"/>
              <w:jc w:val="both"/>
              <w:rPr>
                <w:rFonts w:eastAsia="Times New Roman" w:cs="Arial"/>
              </w:rPr>
            </w:pPr>
            <w:r w:rsidRPr="00DF0C08">
              <w:rPr>
                <w:rFonts w:eastAsia="Times New Roman" w:cs="Arial"/>
              </w:rPr>
              <w:t>- fotonika</w:t>
            </w:r>
            <w:r w:rsidR="00AC31D5" w:rsidRPr="00DF0C08">
              <w:rPr>
                <w:rFonts w:eastAsia="Times New Roman" w:cs="Arial"/>
              </w:rPr>
              <w:t>,</w:t>
            </w:r>
          </w:p>
          <w:p w14:paraId="734CD515" w14:textId="77777777" w:rsidR="00E22497" w:rsidRPr="00DF0C08" w:rsidRDefault="00E22497" w:rsidP="00AC31D5">
            <w:pPr>
              <w:snapToGrid w:val="0"/>
              <w:spacing w:after="0" w:line="240" w:lineRule="auto"/>
              <w:jc w:val="both"/>
              <w:rPr>
                <w:rFonts w:eastAsia="Times New Roman" w:cs="Arial"/>
              </w:rPr>
            </w:pPr>
            <w:r w:rsidRPr="00DF0C08">
              <w:rPr>
                <w:rFonts w:eastAsia="Times New Roman" w:cs="Arial"/>
              </w:rPr>
              <w:t>- nanotechnologia</w:t>
            </w:r>
            <w:r w:rsidR="00AC31D5" w:rsidRPr="00DF0C08">
              <w:rPr>
                <w:rFonts w:eastAsia="Times New Roman" w:cs="Arial"/>
              </w:rPr>
              <w:t>,</w:t>
            </w:r>
          </w:p>
          <w:p w14:paraId="65977BBD" w14:textId="77777777" w:rsidR="00E22497" w:rsidRPr="00DF0C08" w:rsidRDefault="00E22497" w:rsidP="00AC31D5">
            <w:pPr>
              <w:snapToGrid w:val="0"/>
              <w:spacing w:after="0" w:line="240" w:lineRule="auto"/>
              <w:jc w:val="both"/>
              <w:rPr>
                <w:rFonts w:eastAsia="Times New Roman" w:cs="Times New Roman"/>
              </w:rPr>
            </w:pPr>
            <w:r w:rsidRPr="00DF0C08">
              <w:rPr>
                <w:rFonts w:eastAsia="Times New Roman" w:cs="Arial"/>
              </w:rPr>
              <w:t>- zaawansowane systemy wytwarzania.</w:t>
            </w:r>
          </w:p>
          <w:p w14:paraId="7F72FE43" w14:textId="77777777" w:rsidR="00E22497" w:rsidRPr="00DF0C08" w:rsidRDefault="00E22497" w:rsidP="00AC31D5">
            <w:pPr>
              <w:snapToGrid w:val="0"/>
              <w:spacing w:after="0" w:line="240" w:lineRule="auto"/>
              <w:jc w:val="both"/>
              <w:rPr>
                <w:rFonts w:eastAsia="Times New Roman" w:cs="Arial"/>
              </w:rPr>
            </w:pPr>
          </w:p>
          <w:p w14:paraId="79915329" w14:textId="77777777" w:rsidR="00E22497" w:rsidRPr="00DF0C08" w:rsidRDefault="00E22497" w:rsidP="00AC31D5">
            <w:pPr>
              <w:snapToGrid w:val="0"/>
              <w:spacing w:after="0" w:line="240" w:lineRule="auto"/>
              <w:jc w:val="both"/>
              <w:rPr>
                <w:rFonts w:eastAsia="Times New Roman" w:cs="Arial"/>
              </w:rPr>
            </w:pPr>
          </w:p>
          <w:p w14:paraId="573051CA" w14:textId="77777777" w:rsidR="00E22497" w:rsidRPr="00DF0C08" w:rsidRDefault="00E22497" w:rsidP="00AC31D5">
            <w:pPr>
              <w:snapToGrid w:val="0"/>
              <w:spacing w:after="0" w:line="240" w:lineRule="auto"/>
              <w:jc w:val="both"/>
              <w:rPr>
                <w:rFonts w:eastAsia="Times New Roman" w:cs="Arial"/>
              </w:rPr>
            </w:pPr>
            <w:r w:rsidRPr="00DF0C08">
              <w:rPr>
                <w:rFonts w:eastAsia="Times New Roman" w:cs="Arial"/>
              </w:rPr>
              <w:lastRenderedPageBreak/>
              <w:t>Ocena eksperta. Oceniane na po</w:t>
            </w:r>
            <w:r w:rsidR="00AC31D5" w:rsidRPr="00DF0C08">
              <w:rPr>
                <w:rFonts w:eastAsia="Times New Roman" w:cs="Arial"/>
              </w:rPr>
              <w:t xml:space="preserve">dstawie opisu wniosku </w:t>
            </w:r>
            <w:r w:rsidR="00AC31D5" w:rsidRPr="00DF0C08">
              <w:t>o </w:t>
            </w:r>
            <w:r w:rsidRPr="00DF0C08">
              <w:t>dofinansowanie</w:t>
            </w:r>
            <w:r w:rsidRPr="00DF0C08">
              <w:rPr>
                <w:rFonts w:eastAsia="Times New Roman" w:cs="Arial"/>
              </w:rPr>
              <w:t>. W przypadku Schematu 1.2 B – na podstawie m.in. Planu prac B+R.</w:t>
            </w:r>
          </w:p>
        </w:tc>
        <w:tc>
          <w:tcPr>
            <w:tcW w:w="3544" w:type="dxa"/>
            <w:vAlign w:val="center"/>
          </w:tcPr>
          <w:p w14:paraId="73BEA2FF" w14:textId="77777777"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lastRenderedPageBreak/>
              <w:t>0-1 pkt</w:t>
            </w:r>
          </w:p>
          <w:p w14:paraId="73801110" w14:textId="77777777"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14:paraId="131B798B" w14:textId="77777777"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E22497" w:rsidRPr="00DF0C08" w14:paraId="04BD246C" w14:textId="77777777" w:rsidTr="00D72853">
        <w:trPr>
          <w:trHeight w:val="952"/>
        </w:trPr>
        <w:tc>
          <w:tcPr>
            <w:tcW w:w="567" w:type="dxa"/>
            <w:vAlign w:val="center"/>
          </w:tcPr>
          <w:p w14:paraId="007F2C10" w14:textId="77777777" w:rsidR="00E22497" w:rsidRPr="00DF0C08" w:rsidRDefault="009709AE" w:rsidP="008C27D3">
            <w:pPr>
              <w:rPr>
                <w:rFonts w:eastAsia="Times New Roman" w:cs="Arial"/>
                <w:b/>
              </w:rPr>
            </w:pPr>
            <w:r w:rsidRPr="00DF0C08">
              <w:rPr>
                <w:rFonts w:eastAsia="Times New Roman" w:cs="Arial"/>
                <w:b/>
              </w:rPr>
              <w:t>6</w:t>
            </w:r>
            <w:r w:rsidR="00E22497" w:rsidRPr="00DF0C08">
              <w:rPr>
                <w:rFonts w:eastAsia="Times New Roman" w:cs="Arial"/>
                <w:b/>
              </w:rPr>
              <w:t>.</w:t>
            </w:r>
          </w:p>
        </w:tc>
        <w:tc>
          <w:tcPr>
            <w:tcW w:w="3686" w:type="dxa"/>
            <w:vAlign w:val="center"/>
          </w:tcPr>
          <w:p w14:paraId="29CA1FA1" w14:textId="77777777" w:rsidR="00E22497" w:rsidRPr="00DF0C08" w:rsidRDefault="00E22497" w:rsidP="0032251B">
            <w:pPr>
              <w:snapToGrid w:val="0"/>
              <w:spacing w:after="0" w:line="240" w:lineRule="auto"/>
              <w:rPr>
                <w:rFonts w:eastAsia="Times New Roman" w:cs="Arial"/>
                <w:b/>
              </w:rPr>
            </w:pPr>
            <w:r w:rsidRPr="00DF0C08">
              <w:rPr>
                <w:rFonts w:eastAsia="Times New Roman" w:cs="Arial"/>
                <w:b/>
              </w:rPr>
              <w:t>Współpraca w zakresie realizacji projektu</w:t>
            </w:r>
          </w:p>
        </w:tc>
        <w:tc>
          <w:tcPr>
            <w:tcW w:w="6378" w:type="dxa"/>
            <w:vAlign w:val="center"/>
          </w:tcPr>
          <w:p w14:paraId="4A2C37B5" w14:textId="77777777" w:rsidR="00E22497" w:rsidRPr="00DF0C08" w:rsidRDefault="00E22497" w:rsidP="0032251B">
            <w:pPr>
              <w:snapToGrid w:val="0"/>
              <w:spacing w:after="0" w:line="240" w:lineRule="auto"/>
              <w:jc w:val="both"/>
              <w:rPr>
                <w:rFonts w:eastAsia="Times New Roman" w:cs="Arial"/>
              </w:rPr>
            </w:pPr>
            <w:r w:rsidRPr="00DF0C08">
              <w:rPr>
                <w:rFonts w:eastAsia="Times New Roman" w:cs="Arial"/>
              </w:rPr>
              <w:t>W ramach kryterium sprawdzane będzie czy projekt jest realizowany w ramach współpracy przedsiębiorstwa  z jednostkami naukowymi.</w:t>
            </w:r>
          </w:p>
          <w:p w14:paraId="1D620664" w14:textId="77777777" w:rsidR="00E22497" w:rsidRPr="00DF0C08" w:rsidRDefault="00E22497" w:rsidP="0032251B">
            <w:pPr>
              <w:snapToGrid w:val="0"/>
              <w:spacing w:after="0" w:line="240" w:lineRule="auto"/>
              <w:jc w:val="both"/>
              <w:rPr>
                <w:rFonts w:eastAsia="Times New Roman" w:cs="Arial"/>
              </w:rPr>
            </w:pPr>
          </w:p>
          <w:p w14:paraId="549BEE36" w14:textId="77777777" w:rsidR="00E22497" w:rsidRPr="00DF0C08" w:rsidRDefault="00E22497" w:rsidP="0032251B">
            <w:pPr>
              <w:snapToGrid w:val="0"/>
              <w:spacing w:after="0" w:line="240" w:lineRule="auto"/>
              <w:jc w:val="both"/>
              <w:rPr>
                <w:rFonts w:eastAsia="Times New Roman" w:cs="Arial"/>
              </w:rPr>
            </w:pPr>
            <w:r w:rsidRPr="00DF0C08">
              <w:rPr>
                <w:rFonts w:eastAsia="Times New Roman" w:cs="Arial"/>
              </w:rPr>
              <w:t>- w formie konsorcjum (4 pkt.);</w:t>
            </w:r>
          </w:p>
          <w:p w14:paraId="7D0E7D2F" w14:textId="77777777" w:rsidR="00E22497" w:rsidRPr="00DF0C08" w:rsidRDefault="00E22497" w:rsidP="0032251B">
            <w:pPr>
              <w:snapToGrid w:val="0"/>
              <w:spacing w:after="0" w:line="240" w:lineRule="auto"/>
              <w:jc w:val="both"/>
              <w:rPr>
                <w:rFonts w:eastAsia="Times New Roman" w:cs="Arial"/>
              </w:rPr>
            </w:pPr>
            <w:r w:rsidRPr="00DF0C08">
              <w:rPr>
                <w:rFonts w:eastAsia="Times New Roman" w:cs="Arial"/>
              </w:rPr>
              <w:t>- inna forma współpracy (2  pkt.).</w:t>
            </w:r>
          </w:p>
          <w:p w14:paraId="2FE55FAC" w14:textId="77777777" w:rsidR="00E22497" w:rsidRPr="00DF0C08" w:rsidRDefault="00E22497" w:rsidP="0032251B">
            <w:pPr>
              <w:snapToGrid w:val="0"/>
              <w:spacing w:after="0" w:line="240" w:lineRule="auto"/>
              <w:jc w:val="both"/>
              <w:rPr>
                <w:rFonts w:eastAsia="Times New Roman" w:cs="Arial"/>
              </w:rPr>
            </w:pPr>
            <w:r w:rsidRPr="00DF0C08">
              <w:rPr>
                <w:rFonts w:eastAsia="Times New Roman" w:cs="Arial"/>
              </w:rPr>
              <w:t>- brak współpracy (0 pkt.)</w:t>
            </w:r>
          </w:p>
          <w:p w14:paraId="0D941D08" w14:textId="77777777" w:rsidR="00E22497" w:rsidRPr="00DF0C08" w:rsidRDefault="00E22497" w:rsidP="0032251B">
            <w:pPr>
              <w:snapToGrid w:val="0"/>
              <w:spacing w:after="0" w:line="240" w:lineRule="auto"/>
              <w:jc w:val="both"/>
              <w:rPr>
                <w:rFonts w:eastAsia="Times New Roman" w:cs="Arial"/>
              </w:rPr>
            </w:pPr>
          </w:p>
          <w:p w14:paraId="062A83B1" w14:textId="77777777" w:rsidR="00E22497" w:rsidRPr="00DF0C08" w:rsidRDefault="00E22497" w:rsidP="0032251B">
            <w:pPr>
              <w:snapToGrid w:val="0"/>
              <w:spacing w:after="0" w:line="240" w:lineRule="auto"/>
              <w:jc w:val="both"/>
              <w:rPr>
                <w:rFonts w:eastAsia="Times New Roman" w:cs="Arial"/>
              </w:rPr>
            </w:pPr>
            <w:r w:rsidRPr="00DF0C08">
              <w:rPr>
                <w:rFonts w:eastAsia="Times New Roman" w:cs="Arial"/>
              </w:rPr>
              <w:t>Kryterium wynika z preferencji. Sprawdzane na podstawie zapisów we wniosku o dofinansowanie, załączonej Umowy Konsorcjum oraz innych załączników dołączonych do wniosku o dofinansowanie .</w:t>
            </w:r>
          </w:p>
          <w:p w14:paraId="280AD13A" w14:textId="77777777" w:rsidR="00E22497" w:rsidRPr="00DF0C08" w:rsidRDefault="00E22497" w:rsidP="0032251B">
            <w:pPr>
              <w:snapToGrid w:val="0"/>
              <w:spacing w:after="0" w:line="240" w:lineRule="auto"/>
              <w:jc w:val="both"/>
              <w:rPr>
                <w:rFonts w:eastAsia="Times New Roman" w:cs="Arial"/>
              </w:rPr>
            </w:pPr>
          </w:p>
          <w:p w14:paraId="42097330" w14:textId="77777777" w:rsidR="00E22497" w:rsidRPr="00DF0C08" w:rsidRDefault="00E22497" w:rsidP="0032251B">
            <w:pPr>
              <w:snapToGrid w:val="0"/>
              <w:spacing w:after="0" w:line="240" w:lineRule="auto"/>
              <w:jc w:val="both"/>
              <w:rPr>
                <w:rFonts w:eastAsia="Times New Roman" w:cs="Arial"/>
              </w:rPr>
            </w:pPr>
            <w:r w:rsidRPr="00DF0C08">
              <w:rPr>
                <w:rFonts w:eastAsia="Times New Roman" w:cs="Arial"/>
              </w:rPr>
              <w:t>Punktowane formy współpracy zostaną określone na etapie dokumentacji konkursowej.</w:t>
            </w:r>
          </w:p>
          <w:p w14:paraId="7F94DF76" w14:textId="77777777"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Jednostka naukowa określona w art. 2 pkt. 9a-f ustawy z dnia 30 kwietnia 2010 r. o zasadach finansowania nauki) prowadząca w sposób ciągły badania naukowe lub prace rozwojowe.  </w:t>
            </w:r>
          </w:p>
          <w:p w14:paraId="0D4DA8B5" w14:textId="77777777" w:rsidR="00E22497" w:rsidRPr="00DF0C08" w:rsidRDefault="00E22497" w:rsidP="0032251B">
            <w:pPr>
              <w:snapToGrid w:val="0"/>
              <w:spacing w:after="0" w:line="240" w:lineRule="auto"/>
              <w:jc w:val="both"/>
              <w:rPr>
                <w:rFonts w:eastAsia="Times New Roman" w:cs="Arial"/>
              </w:rPr>
            </w:pPr>
          </w:p>
        </w:tc>
        <w:tc>
          <w:tcPr>
            <w:tcW w:w="3544" w:type="dxa"/>
            <w:vAlign w:val="center"/>
          </w:tcPr>
          <w:p w14:paraId="774DDE86" w14:textId="77777777"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0-4 pkt</w:t>
            </w:r>
          </w:p>
          <w:p w14:paraId="015EB26B" w14:textId="77777777"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14:paraId="28EF708A" w14:textId="77777777"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E22497" w:rsidRPr="00DF0C08" w14:paraId="1D54D707" w14:textId="77777777" w:rsidTr="00D72853">
        <w:trPr>
          <w:trHeight w:val="952"/>
        </w:trPr>
        <w:tc>
          <w:tcPr>
            <w:tcW w:w="567" w:type="dxa"/>
            <w:vAlign w:val="center"/>
          </w:tcPr>
          <w:p w14:paraId="672AEA62" w14:textId="77777777" w:rsidR="00E22497" w:rsidRPr="00DF0C08" w:rsidRDefault="009709AE" w:rsidP="0032251B">
            <w:pPr>
              <w:rPr>
                <w:rFonts w:eastAsia="Times New Roman" w:cs="Arial"/>
              </w:rPr>
            </w:pPr>
            <w:r w:rsidRPr="00DF0C08">
              <w:rPr>
                <w:rFonts w:eastAsia="Times New Roman" w:cs="Arial"/>
                <w:b/>
              </w:rPr>
              <w:t>7</w:t>
            </w:r>
            <w:r w:rsidR="00E22497" w:rsidRPr="00DF0C08">
              <w:rPr>
                <w:rFonts w:eastAsia="Times New Roman" w:cs="Arial"/>
                <w:b/>
              </w:rPr>
              <w:t>.</w:t>
            </w:r>
          </w:p>
        </w:tc>
        <w:tc>
          <w:tcPr>
            <w:tcW w:w="3686" w:type="dxa"/>
            <w:vAlign w:val="center"/>
          </w:tcPr>
          <w:p w14:paraId="746E9B0F" w14:textId="77777777" w:rsidR="00E22497" w:rsidRPr="00DF0C08" w:rsidRDefault="00E22497" w:rsidP="0032251B">
            <w:pPr>
              <w:snapToGrid w:val="0"/>
              <w:spacing w:after="0" w:line="240" w:lineRule="auto"/>
              <w:rPr>
                <w:rFonts w:eastAsia="Times New Roman" w:cs="Arial"/>
                <w:b/>
              </w:rPr>
            </w:pPr>
            <w:r w:rsidRPr="00DF0C08">
              <w:rPr>
                <w:rFonts w:eastAsia="Times New Roman" w:cs="Arial"/>
                <w:b/>
              </w:rPr>
              <w:t>Partnerstwo/Współpraca</w:t>
            </w:r>
          </w:p>
        </w:tc>
        <w:tc>
          <w:tcPr>
            <w:tcW w:w="6378" w:type="dxa"/>
            <w:vAlign w:val="center"/>
          </w:tcPr>
          <w:p w14:paraId="523F94B8" w14:textId="77777777" w:rsidR="00E22497" w:rsidRPr="00DF0C08" w:rsidRDefault="00E22497" w:rsidP="0032251B">
            <w:pPr>
              <w:snapToGrid w:val="0"/>
              <w:spacing w:after="0" w:line="240" w:lineRule="auto"/>
              <w:jc w:val="both"/>
              <w:rPr>
                <w:rFonts w:eastAsia="Times New Roman" w:cs="Arial"/>
                <w:b/>
              </w:rPr>
            </w:pPr>
            <w:r w:rsidRPr="00DF0C08">
              <w:rPr>
                <w:rFonts w:eastAsia="Times New Roman" w:cs="Arial"/>
                <w:b/>
              </w:rPr>
              <w:t>W zakresie MSP</w:t>
            </w:r>
          </w:p>
          <w:p w14:paraId="6C3943DD" w14:textId="77777777" w:rsidR="00E22497" w:rsidRPr="00DF0C08" w:rsidRDefault="00E22497" w:rsidP="0032251B">
            <w:pPr>
              <w:snapToGrid w:val="0"/>
              <w:spacing w:after="0" w:line="240" w:lineRule="auto"/>
              <w:jc w:val="both"/>
              <w:rPr>
                <w:rFonts w:eastAsia="Times New Roman" w:cs="Arial"/>
              </w:rPr>
            </w:pPr>
            <w:r w:rsidRPr="00DF0C08">
              <w:rPr>
                <w:rFonts w:eastAsia="Times New Roman" w:cs="Arial"/>
              </w:rPr>
              <w:t>W ramach kryterium sprawdzane będzie czy projekt jest realizowany w ramach partnerstwa dwóch lub więcej przedsiębiorstw. Charakter współpracy powinien być powiązany z zakresem prac badawczo-rozwojowych.</w:t>
            </w:r>
          </w:p>
          <w:p w14:paraId="6BED5A23" w14:textId="77777777" w:rsidR="00E22497" w:rsidRPr="00DF0C08" w:rsidRDefault="00E22497" w:rsidP="0032251B">
            <w:pPr>
              <w:snapToGrid w:val="0"/>
              <w:spacing w:after="0" w:line="240" w:lineRule="auto"/>
              <w:jc w:val="both"/>
              <w:rPr>
                <w:rFonts w:eastAsia="Times New Roman" w:cs="Arial"/>
                <w:b/>
              </w:rPr>
            </w:pPr>
          </w:p>
          <w:p w14:paraId="0BA7DD70" w14:textId="77777777" w:rsidR="00E22497" w:rsidRPr="00DF0C08" w:rsidRDefault="00E22497" w:rsidP="0032251B">
            <w:pPr>
              <w:snapToGrid w:val="0"/>
              <w:spacing w:after="0" w:line="240" w:lineRule="auto"/>
              <w:jc w:val="both"/>
              <w:rPr>
                <w:rFonts w:eastAsia="Times New Roman" w:cs="Arial"/>
              </w:rPr>
            </w:pPr>
            <w:r w:rsidRPr="00DF0C08">
              <w:rPr>
                <w:rFonts w:eastAsia="Times New Roman" w:cs="Arial"/>
              </w:rPr>
              <w:t>W przypadku realizacji projektu w partnerstwie, Wnioskodawca dołączył umowę partnerską zgodną z art. 33 ustawy wdrożeniowej, gdzie w ust. 5 wskazano minimalny zakres informacji, które w</w:t>
            </w:r>
            <w:r w:rsidR="00AC31D5" w:rsidRPr="00DF0C08">
              <w:rPr>
                <w:rFonts w:eastAsia="Times New Roman" w:cs="Arial"/>
              </w:rPr>
              <w:t> </w:t>
            </w:r>
            <w:r w:rsidRPr="00DF0C08">
              <w:rPr>
                <w:rFonts w:eastAsia="Times New Roman" w:cs="Arial"/>
              </w:rPr>
              <w:t>szczególności powinna zawierać umowa lub porozumienie.</w:t>
            </w:r>
          </w:p>
          <w:p w14:paraId="41E6DABE" w14:textId="77777777" w:rsidR="00E22497" w:rsidRPr="00DF0C08" w:rsidRDefault="00E22497" w:rsidP="0032251B">
            <w:pPr>
              <w:snapToGrid w:val="0"/>
              <w:spacing w:after="0" w:line="240" w:lineRule="auto"/>
              <w:jc w:val="both"/>
              <w:rPr>
                <w:rFonts w:eastAsia="Times New Roman" w:cs="Arial"/>
              </w:rPr>
            </w:pPr>
          </w:p>
          <w:p w14:paraId="506288AF" w14:textId="77777777"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W przypadku realizacji projektów we współpracy ocena będzie dokonana na podstawie załączonej umowy/porozumienia </w:t>
            </w:r>
            <w:r w:rsidRPr="00DF0C08">
              <w:rPr>
                <w:rFonts w:eastAsia="Times New Roman" w:cs="Arial"/>
              </w:rPr>
              <w:lastRenderedPageBreak/>
              <w:t>o</w:t>
            </w:r>
            <w:r w:rsidR="00AC31D5" w:rsidRPr="00DF0C08">
              <w:rPr>
                <w:rFonts w:eastAsia="Times New Roman" w:cs="Arial"/>
              </w:rPr>
              <w:t> </w:t>
            </w:r>
            <w:r w:rsidRPr="00DF0C08">
              <w:rPr>
                <w:rFonts w:eastAsia="Times New Roman" w:cs="Arial"/>
              </w:rPr>
              <w:t>współpracy. Umowa/porozumienie powinny określać przedmiot, zakres oraz zasady współpracy, w tym w szczególności sposób finansowania wspólnych projektów.</w:t>
            </w:r>
          </w:p>
          <w:p w14:paraId="6F227D5C" w14:textId="77777777" w:rsidR="00E22497" w:rsidRPr="00DF0C08" w:rsidRDefault="00E22497" w:rsidP="0032251B">
            <w:pPr>
              <w:snapToGrid w:val="0"/>
              <w:spacing w:after="0" w:line="240" w:lineRule="auto"/>
              <w:jc w:val="both"/>
              <w:rPr>
                <w:rFonts w:eastAsia="Times New Roman" w:cs="Arial"/>
              </w:rPr>
            </w:pPr>
          </w:p>
          <w:p w14:paraId="19301FD2" w14:textId="77777777" w:rsidR="00E22497" w:rsidRPr="00DF0C08" w:rsidRDefault="00E22497" w:rsidP="0032251B">
            <w:pPr>
              <w:snapToGrid w:val="0"/>
              <w:spacing w:after="0" w:line="240" w:lineRule="auto"/>
              <w:jc w:val="both"/>
              <w:rPr>
                <w:rFonts w:eastAsia="Times New Roman" w:cs="Arial"/>
              </w:rPr>
            </w:pPr>
            <w:r w:rsidRPr="00DF0C08">
              <w:rPr>
                <w:rFonts w:eastAsia="Times New Roman" w:cs="Arial"/>
              </w:rPr>
              <w:t>- tak (4 pkt.);</w:t>
            </w:r>
          </w:p>
          <w:p w14:paraId="66417641" w14:textId="77777777" w:rsidR="00E22497" w:rsidRPr="00DF0C08" w:rsidRDefault="00E22497" w:rsidP="0032251B">
            <w:pPr>
              <w:snapToGrid w:val="0"/>
              <w:spacing w:after="0" w:line="240" w:lineRule="auto"/>
              <w:jc w:val="both"/>
              <w:rPr>
                <w:rFonts w:eastAsia="Times New Roman" w:cs="Arial"/>
              </w:rPr>
            </w:pPr>
            <w:r w:rsidRPr="00DF0C08">
              <w:rPr>
                <w:rFonts w:eastAsia="Times New Roman" w:cs="Arial"/>
              </w:rPr>
              <w:t>- nie (0 pkt.);</w:t>
            </w:r>
          </w:p>
          <w:p w14:paraId="786299F0" w14:textId="77777777"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 nie dotyczy. </w:t>
            </w:r>
          </w:p>
          <w:p w14:paraId="79B895D4" w14:textId="77777777" w:rsidR="00E22497" w:rsidRPr="00DF0C08" w:rsidRDefault="00E22497" w:rsidP="0032251B">
            <w:pPr>
              <w:snapToGrid w:val="0"/>
              <w:spacing w:after="0" w:line="240" w:lineRule="auto"/>
              <w:jc w:val="both"/>
              <w:rPr>
                <w:rFonts w:eastAsia="Times New Roman" w:cs="Arial"/>
              </w:rPr>
            </w:pPr>
          </w:p>
          <w:p w14:paraId="3958D9C8" w14:textId="77777777" w:rsidR="00E22497" w:rsidRPr="00DF0C08" w:rsidRDefault="00E22497" w:rsidP="0032251B">
            <w:pPr>
              <w:snapToGrid w:val="0"/>
              <w:spacing w:after="0" w:line="240" w:lineRule="auto"/>
              <w:jc w:val="both"/>
              <w:rPr>
                <w:rFonts w:eastAsia="Times New Roman" w:cs="Arial"/>
                <w:b/>
              </w:rPr>
            </w:pPr>
          </w:p>
          <w:p w14:paraId="20A79990" w14:textId="77777777" w:rsidR="00E22497" w:rsidRPr="00DF0C08" w:rsidRDefault="00E22497" w:rsidP="0032251B">
            <w:pPr>
              <w:snapToGrid w:val="0"/>
              <w:spacing w:after="0" w:line="240" w:lineRule="auto"/>
              <w:jc w:val="both"/>
              <w:rPr>
                <w:rFonts w:eastAsia="Times New Roman" w:cs="Arial"/>
                <w:b/>
              </w:rPr>
            </w:pPr>
            <w:r w:rsidRPr="00DF0C08">
              <w:rPr>
                <w:rFonts w:eastAsia="Times New Roman" w:cs="Arial"/>
                <w:b/>
              </w:rPr>
              <w:t>W zakresie dużych przedsiębiorców</w:t>
            </w:r>
          </w:p>
          <w:p w14:paraId="58BADCDD" w14:textId="77777777"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W ramach kryterium sprawdzane będzie czy projekt jest realizowany w ramach partnerstwa/lub przewiduje współpracę  z MŚP lub NGO. </w:t>
            </w:r>
          </w:p>
          <w:p w14:paraId="13B7E2EE" w14:textId="77777777" w:rsidR="00E22497" w:rsidRPr="00DF0C08" w:rsidRDefault="00E22497" w:rsidP="0032251B">
            <w:pPr>
              <w:snapToGrid w:val="0"/>
              <w:spacing w:after="0" w:line="240" w:lineRule="auto"/>
              <w:jc w:val="both"/>
              <w:rPr>
                <w:rFonts w:eastAsia="Times New Roman" w:cs="Arial"/>
              </w:rPr>
            </w:pPr>
          </w:p>
          <w:p w14:paraId="1089735F" w14:textId="77777777" w:rsidR="00E22497" w:rsidRPr="00DF0C08" w:rsidRDefault="00E22497" w:rsidP="0032251B">
            <w:pPr>
              <w:snapToGrid w:val="0"/>
              <w:spacing w:after="0" w:line="240" w:lineRule="auto"/>
              <w:jc w:val="both"/>
              <w:rPr>
                <w:rFonts w:eastAsia="Times New Roman" w:cs="Arial"/>
              </w:rPr>
            </w:pPr>
            <w:r w:rsidRPr="00DF0C08">
              <w:rPr>
                <w:rFonts w:eastAsia="Times New Roman" w:cs="Arial"/>
              </w:rPr>
              <w:t>- tak (4 pkt.);</w:t>
            </w:r>
          </w:p>
          <w:p w14:paraId="041BABC1" w14:textId="77777777" w:rsidR="00E22497" w:rsidRPr="00DF0C08" w:rsidRDefault="00E22497" w:rsidP="0032251B">
            <w:pPr>
              <w:snapToGrid w:val="0"/>
              <w:spacing w:after="0" w:line="240" w:lineRule="auto"/>
              <w:jc w:val="both"/>
              <w:rPr>
                <w:rFonts w:eastAsia="Times New Roman" w:cs="Arial"/>
              </w:rPr>
            </w:pPr>
            <w:r w:rsidRPr="00DF0C08">
              <w:rPr>
                <w:rFonts w:eastAsia="Times New Roman" w:cs="Arial"/>
              </w:rPr>
              <w:t>- nie (0 pkt.);</w:t>
            </w:r>
          </w:p>
          <w:p w14:paraId="3498ACFB" w14:textId="77777777" w:rsidR="00E22497" w:rsidRPr="00DF0C08" w:rsidRDefault="00E22497" w:rsidP="0032251B">
            <w:pPr>
              <w:snapToGrid w:val="0"/>
              <w:spacing w:after="0" w:line="240" w:lineRule="auto"/>
              <w:jc w:val="both"/>
              <w:rPr>
                <w:rFonts w:eastAsia="Times New Roman" w:cs="Arial"/>
              </w:rPr>
            </w:pPr>
            <w:r w:rsidRPr="00DF0C08">
              <w:rPr>
                <w:rFonts w:eastAsia="Times New Roman" w:cs="Arial"/>
              </w:rPr>
              <w:t>- nie dotyczy.</w:t>
            </w:r>
          </w:p>
          <w:p w14:paraId="6030F6EB" w14:textId="77777777" w:rsidR="00E22497" w:rsidRPr="00DF0C08" w:rsidRDefault="00E22497" w:rsidP="0032251B">
            <w:pPr>
              <w:snapToGrid w:val="0"/>
              <w:spacing w:after="0" w:line="240" w:lineRule="auto"/>
              <w:jc w:val="both"/>
              <w:rPr>
                <w:rFonts w:eastAsia="Times New Roman" w:cs="Arial"/>
              </w:rPr>
            </w:pPr>
            <w:r w:rsidRPr="00DF0C08">
              <w:rPr>
                <w:rFonts w:eastAsia="Times New Roman" w:cs="Arial"/>
              </w:rPr>
              <w:t>-----------------------------------------------------</w:t>
            </w:r>
          </w:p>
          <w:p w14:paraId="517D7820" w14:textId="77777777" w:rsidR="00E22497" w:rsidRPr="00DF0C08" w:rsidRDefault="00E22497">
            <w:pPr>
              <w:snapToGrid w:val="0"/>
              <w:spacing w:after="0" w:line="240" w:lineRule="auto"/>
              <w:jc w:val="both"/>
              <w:rPr>
                <w:rFonts w:eastAsia="Times New Roman" w:cs="Arial"/>
              </w:rPr>
            </w:pPr>
            <w:r w:rsidRPr="00DF0C08">
              <w:rPr>
                <w:rFonts w:eastAsia="Times New Roman" w:cs="Arial"/>
              </w:rPr>
              <w:t>NGO to niebędące jednostkami sektora finansów publicznych, w</w:t>
            </w:r>
            <w:r w:rsidR="00AC31D5" w:rsidRPr="00DF0C08">
              <w:rPr>
                <w:rFonts w:eastAsia="Times New Roman" w:cs="Arial"/>
              </w:rPr>
              <w:t> </w:t>
            </w:r>
            <w:r w:rsidRPr="00DF0C08">
              <w:rPr>
                <w:rFonts w:eastAsia="Times New Roman" w:cs="Arial"/>
              </w:rPr>
              <w:t>rozumieniu przepisów o finansach publicznych, i niedziałające w</w:t>
            </w:r>
            <w:r w:rsidR="00AC31D5" w:rsidRPr="00DF0C08">
              <w:rPr>
                <w:rFonts w:eastAsia="Times New Roman" w:cs="Arial"/>
              </w:rPr>
              <w:t> </w:t>
            </w:r>
            <w:r w:rsidRPr="00DF0C08">
              <w:rPr>
                <w:rFonts w:eastAsia="Times New Roman" w:cs="Arial"/>
              </w:rPr>
              <w:t>celu osiągnięcia zysku, osoby prawne lub jednostki nieposiadające osobowości prawnej utworzone na podstawie przepisów ustaw, w</w:t>
            </w:r>
            <w:r w:rsidR="00AC31D5" w:rsidRPr="00DF0C08">
              <w:rPr>
                <w:rFonts w:eastAsia="Times New Roman" w:cs="Arial"/>
              </w:rPr>
              <w:t> </w:t>
            </w:r>
            <w:r w:rsidRPr="00DF0C08">
              <w:rPr>
                <w:rFonts w:eastAsia="Times New Roman" w:cs="Arial"/>
              </w:rPr>
              <w:t xml:space="preserve">tym fundacje i stowarzyszenia. </w:t>
            </w:r>
          </w:p>
          <w:p w14:paraId="55764CE6" w14:textId="77777777" w:rsidR="00E22497" w:rsidRPr="00DF0C08" w:rsidRDefault="00E22497" w:rsidP="00123ED4">
            <w:pPr>
              <w:snapToGrid w:val="0"/>
              <w:spacing w:after="0" w:line="240" w:lineRule="auto"/>
              <w:jc w:val="both"/>
              <w:rPr>
                <w:rFonts w:eastAsia="Times New Roman" w:cs="Arial"/>
              </w:rPr>
            </w:pPr>
          </w:p>
          <w:p w14:paraId="3670F543" w14:textId="77777777" w:rsidR="00E22497" w:rsidRPr="00DF0C08" w:rsidRDefault="00E22497" w:rsidP="00123ED4">
            <w:pPr>
              <w:snapToGrid w:val="0"/>
              <w:spacing w:after="0" w:line="240" w:lineRule="auto"/>
              <w:jc w:val="both"/>
              <w:rPr>
                <w:rFonts w:eastAsia="Times New Roman" w:cs="Arial"/>
              </w:rPr>
            </w:pPr>
          </w:p>
          <w:p w14:paraId="267DDFC9" w14:textId="77777777" w:rsidR="00E22497" w:rsidRPr="00DF0C08" w:rsidRDefault="00E22497" w:rsidP="00123ED4">
            <w:pPr>
              <w:snapToGrid w:val="0"/>
              <w:spacing w:after="0" w:line="240" w:lineRule="auto"/>
              <w:jc w:val="both"/>
              <w:rPr>
                <w:rFonts w:eastAsia="Times New Roman" w:cs="Arial"/>
              </w:rPr>
            </w:pPr>
          </w:p>
          <w:p w14:paraId="45FEF0B2" w14:textId="77777777" w:rsidR="00E22497" w:rsidRPr="00DF0C08" w:rsidRDefault="00E22497" w:rsidP="002C65EA">
            <w:pPr>
              <w:snapToGrid w:val="0"/>
              <w:spacing w:after="0" w:line="240" w:lineRule="auto"/>
              <w:jc w:val="both"/>
              <w:rPr>
                <w:rFonts w:eastAsia="Times New Roman" w:cs="Arial"/>
              </w:rPr>
            </w:pPr>
            <w:r w:rsidRPr="00DF0C08">
              <w:rPr>
                <w:rFonts w:eastAsia="Times New Roman" w:cs="Arial"/>
              </w:rPr>
              <w:t>W przypadku realizacji projektu w partnerstwie, Wnioskodawca dołączył umowę partnerską zgodną z art. 33 ustawy wdrożeniowej, gdzie w ust. 5 wskazano minimalny zakres informacji, które w szczególności powinna zawierać umowa lub porozumienie.</w:t>
            </w:r>
          </w:p>
          <w:p w14:paraId="6064ABDD" w14:textId="77777777" w:rsidR="00E22497" w:rsidRPr="00DF0C08" w:rsidRDefault="00E22497" w:rsidP="002C65EA">
            <w:pPr>
              <w:snapToGrid w:val="0"/>
              <w:spacing w:after="0" w:line="240" w:lineRule="auto"/>
              <w:jc w:val="both"/>
              <w:rPr>
                <w:rFonts w:eastAsia="Times New Roman" w:cs="Arial"/>
              </w:rPr>
            </w:pPr>
          </w:p>
          <w:p w14:paraId="112216E7" w14:textId="77777777" w:rsidR="00E22497" w:rsidRPr="00DF0C08" w:rsidRDefault="00E22497" w:rsidP="002C65EA">
            <w:pPr>
              <w:snapToGrid w:val="0"/>
              <w:spacing w:after="0" w:line="240" w:lineRule="auto"/>
              <w:jc w:val="both"/>
              <w:rPr>
                <w:rFonts w:eastAsia="Times New Roman" w:cs="Arial"/>
              </w:rPr>
            </w:pPr>
            <w:r w:rsidRPr="00DF0C08">
              <w:rPr>
                <w:rFonts w:eastAsia="Times New Roman" w:cs="Arial"/>
              </w:rPr>
              <w:t xml:space="preserve">W przypadku realizacji projektów we współpracy ocena będzie dokonana na podstawie załączonej umowy/porozumienia o współpracy.  Umowa/porozumienie powinny określać przedmiot, </w:t>
            </w:r>
            <w:r w:rsidRPr="00DF0C08">
              <w:rPr>
                <w:rFonts w:eastAsia="Times New Roman" w:cs="Arial"/>
              </w:rPr>
              <w:lastRenderedPageBreak/>
              <w:t xml:space="preserve">zakres oraz zasady współpracy, w tym w szczególności sposób finansowania wspólnych projektów. </w:t>
            </w:r>
          </w:p>
          <w:p w14:paraId="63D558AF" w14:textId="77777777" w:rsidR="00E22497" w:rsidRPr="00DF0C08" w:rsidRDefault="00E22497" w:rsidP="00123ED4">
            <w:pPr>
              <w:snapToGrid w:val="0"/>
              <w:spacing w:after="0" w:line="240" w:lineRule="auto"/>
              <w:jc w:val="both"/>
              <w:rPr>
                <w:rFonts w:eastAsia="Times New Roman" w:cs="Arial"/>
              </w:rPr>
            </w:pPr>
          </w:p>
          <w:p w14:paraId="0AB81755" w14:textId="77777777" w:rsidR="00E22497" w:rsidRPr="00DF0C08" w:rsidRDefault="00E22497" w:rsidP="00123ED4">
            <w:pPr>
              <w:snapToGrid w:val="0"/>
              <w:spacing w:after="0" w:line="240" w:lineRule="auto"/>
              <w:jc w:val="both"/>
              <w:rPr>
                <w:rFonts w:eastAsia="Times New Roman" w:cs="Arial"/>
              </w:rPr>
            </w:pPr>
          </w:p>
          <w:p w14:paraId="5363BE9E" w14:textId="77777777" w:rsidR="00E22497" w:rsidRPr="00DF0C08" w:rsidRDefault="00E22497" w:rsidP="00123ED4">
            <w:pPr>
              <w:snapToGrid w:val="0"/>
              <w:spacing w:after="0" w:line="240" w:lineRule="auto"/>
              <w:jc w:val="both"/>
              <w:rPr>
                <w:rFonts w:eastAsia="Times New Roman" w:cs="Arial"/>
              </w:rPr>
            </w:pPr>
            <w:r w:rsidRPr="00DF0C08">
              <w:rPr>
                <w:rFonts w:eastAsia="Times New Roman" w:cs="Arial"/>
              </w:rPr>
              <w:t>Charakter współpracy powinien być powiązany z zakresem prac badawczo-rozwojowych.</w:t>
            </w:r>
          </w:p>
          <w:p w14:paraId="349489B8" w14:textId="77777777" w:rsidR="00E22497" w:rsidRPr="00DF0C08" w:rsidRDefault="00E22497" w:rsidP="0032251B">
            <w:pPr>
              <w:snapToGrid w:val="0"/>
              <w:spacing w:after="0" w:line="240" w:lineRule="auto"/>
              <w:jc w:val="both"/>
              <w:rPr>
                <w:rFonts w:eastAsia="Times New Roman" w:cs="Arial"/>
              </w:rPr>
            </w:pPr>
          </w:p>
          <w:p w14:paraId="417414E9" w14:textId="77777777" w:rsidR="00E22497" w:rsidRPr="00DF0C08" w:rsidRDefault="00E22497" w:rsidP="0032251B">
            <w:pPr>
              <w:snapToGrid w:val="0"/>
              <w:spacing w:after="0" w:line="240" w:lineRule="auto"/>
              <w:jc w:val="both"/>
              <w:rPr>
                <w:rFonts w:eastAsia="Times New Roman" w:cs="Arial"/>
                <w:b/>
              </w:rPr>
            </w:pPr>
            <w:r w:rsidRPr="00DF0C08">
              <w:rPr>
                <w:rFonts w:eastAsia="Times New Roman" w:cs="Arial"/>
              </w:rPr>
              <w:t>Kryterium wynika z preferencji. Sprawdzane na podstawie Umowy pomiędzy partnerami.</w:t>
            </w:r>
          </w:p>
          <w:p w14:paraId="1D5309E9" w14:textId="77777777" w:rsidR="00E22497" w:rsidRPr="00DF0C08" w:rsidRDefault="00E22497" w:rsidP="0032251B">
            <w:pPr>
              <w:snapToGrid w:val="0"/>
              <w:spacing w:after="0" w:line="240" w:lineRule="auto"/>
              <w:jc w:val="both"/>
              <w:rPr>
                <w:rFonts w:eastAsia="Times New Roman" w:cs="Arial"/>
                <w:b/>
              </w:rPr>
            </w:pPr>
          </w:p>
          <w:p w14:paraId="15AFEC44" w14:textId="77777777" w:rsidR="00E22497" w:rsidRPr="00DF0C08" w:rsidRDefault="00E22497" w:rsidP="0032251B">
            <w:pPr>
              <w:snapToGrid w:val="0"/>
              <w:spacing w:after="0" w:line="240" w:lineRule="auto"/>
              <w:jc w:val="both"/>
              <w:rPr>
                <w:rFonts w:eastAsia="Times New Roman" w:cs="Arial"/>
                <w:b/>
              </w:rPr>
            </w:pPr>
          </w:p>
        </w:tc>
        <w:tc>
          <w:tcPr>
            <w:tcW w:w="3544" w:type="dxa"/>
            <w:vAlign w:val="center"/>
          </w:tcPr>
          <w:p w14:paraId="19079E29" w14:textId="77777777"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lastRenderedPageBreak/>
              <w:t>0-4 pkt</w:t>
            </w:r>
          </w:p>
          <w:p w14:paraId="544B39E0" w14:textId="77777777"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14:paraId="64F81BF1" w14:textId="77777777"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E22497" w:rsidRPr="00DF0C08" w14:paraId="7107E528" w14:textId="77777777" w:rsidTr="00D72853">
        <w:trPr>
          <w:trHeight w:val="952"/>
        </w:trPr>
        <w:tc>
          <w:tcPr>
            <w:tcW w:w="567" w:type="dxa"/>
            <w:vAlign w:val="center"/>
          </w:tcPr>
          <w:p w14:paraId="5AC9DF4A" w14:textId="77777777" w:rsidR="00E22497" w:rsidRPr="00DF0C08" w:rsidRDefault="00E22497" w:rsidP="00211639">
            <w:pPr>
              <w:rPr>
                <w:rFonts w:eastAsia="Times New Roman" w:cs="Times New Roman"/>
                <w:b/>
              </w:rPr>
            </w:pPr>
            <w:r w:rsidRPr="00DF0C08">
              <w:rPr>
                <w:rFonts w:eastAsia="Times New Roman" w:cs="Arial"/>
                <w:b/>
              </w:rPr>
              <w:lastRenderedPageBreak/>
              <w:t>8.</w:t>
            </w:r>
          </w:p>
        </w:tc>
        <w:tc>
          <w:tcPr>
            <w:tcW w:w="3686" w:type="dxa"/>
            <w:vAlign w:val="center"/>
          </w:tcPr>
          <w:p w14:paraId="0D87F91F" w14:textId="77777777" w:rsidR="00E22497" w:rsidRPr="00DF0C08" w:rsidRDefault="00E22497" w:rsidP="0032251B">
            <w:pPr>
              <w:spacing w:after="0"/>
              <w:rPr>
                <w:rFonts w:eastAsia="Times New Roman" w:cs="Arial"/>
                <w:b/>
              </w:rPr>
            </w:pPr>
            <w:r w:rsidRPr="00DF0C08">
              <w:rPr>
                <w:rFonts w:eastAsia="Times New Roman" w:cs="Arial"/>
                <w:b/>
              </w:rPr>
              <w:t>Zwiększenia potencjału kadrowego sektora B+R</w:t>
            </w:r>
          </w:p>
        </w:tc>
        <w:tc>
          <w:tcPr>
            <w:tcW w:w="6378" w:type="dxa"/>
            <w:vAlign w:val="center"/>
          </w:tcPr>
          <w:p w14:paraId="346CC892" w14:textId="77777777" w:rsidR="00E22497" w:rsidRPr="00DF0C08" w:rsidRDefault="00E22497" w:rsidP="0032251B">
            <w:pPr>
              <w:spacing w:after="0"/>
              <w:jc w:val="both"/>
              <w:rPr>
                <w:rFonts w:eastAsia="Times New Roman" w:cs="Arial"/>
              </w:rPr>
            </w:pPr>
            <w:r w:rsidRPr="00DF0C08">
              <w:rPr>
                <w:rFonts w:eastAsia="Times New Roman" w:cs="Arial"/>
              </w:rPr>
              <w:t>W ramach kryterium sprawdzane jest czy realizacja projektu przyczyni się do zwiększenia potencjału kadrowego sektora B+R (podnoszenie kwalifikacji kadr B+R w przedsiębiorstwie, staże i stypendia naukowe w MSP, wymiana kadr z jednostkami naukowymi – oddelegowanie</w:t>
            </w:r>
            <w:r w:rsidR="00AC31D5" w:rsidRPr="00DF0C08">
              <w:rPr>
                <w:rFonts w:eastAsia="Times New Roman" w:cs="Arial"/>
              </w:rPr>
              <w:t xml:space="preserve"> </w:t>
            </w:r>
            <w:r w:rsidRPr="00DF0C08">
              <w:rPr>
                <w:rFonts w:eastAsia="Times New Roman" w:cs="Arial"/>
              </w:rPr>
              <w:t>wysoko wykwalifikowanego  personelu).</w:t>
            </w:r>
          </w:p>
          <w:p w14:paraId="4C574641" w14:textId="77777777" w:rsidR="00E22497" w:rsidRPr="00DF0C08" w:rsidRDefault="00E22497" w:rsidP="0032251B">
            <w:pPr>
              <w:spacing w:after="0"/>
              <w:jc w:val="both"/>
              <w:rPr>
                <w:rFonts w:eastAsia="Times New Roman" w:cs="Arial"/>
              </w:rPr>
            </w:pPr>
          </w:p>
          <w:p w14:paraId="4B2F14D0" w14:textId="77777777" w:rsidR="00E22497" w:rsidRPr="00DF0C08" w:rsidRDefault="00E22497" w:rsidP="0032251B">
            <w:pPr>
              <w:spacing w:after="0"/>
              <w:jc w:val="both"/>
              <w:rPr>
                <w:rFonts w:eastAsia="Times New Roman" w:cs="Arial"/>
              </w:rPr>
            </w:pPr>
            <w:r w:rsidRPr="00DF0C08">
              <w:rPr>
                <w:rFonts w:eastAsia="Times New Roman" w:cs="Arial"/>
              </w:rPr>
              <w:t xml:space="preserve">Kryterium nie musi wiązać się z nowymi miejscami pracy, oceniane jest na podstawie opisu projektu lub w przypadku Schematu 1.2 B – na podstawie m.in. Planu prac B+R. </w:t>
            </w:r>
          </w:p>
          <w:p w14:paraId="683E4A4C" w14:textId="77777777" w:rsidR="00E22497" w:rsidRPr="00DF0C08" w:rsidRDefault="00E22497" w:rsidP="0032251B">
            <w:pPr>
              <w:spacing w:after="0"/>
              <w:jc w:val="both"/>
              <w:rPr>
                <w:rFonts w:eastAsia="Times New Roman" w:cs="Arial"/>
              </w:rPr>
            </w:pPr>
            <w:r w:rsidRPr="00DF0C08">
              <w:rPr>
                <w:rFonts w:eastAsia="Times New Roman" w:cs="Arial"/>
              </w:rPr>
              <w:t>- tak (1 pkt.);</w:t>
            </w:r>
          </w:p>
          <w:p w14:paraId="38B5448A" w14:textId="77777777" w:rsidR="00E22497" w:rsidRPr="00DF0C08" w:rsidRDefault="00E22497" w:rsidP="0032251B">
            <w:pPr>
              <w:spacing w:after="0"/>
              <w:jc w:val="both"/>
              <w:rPr>
                <w:rFonts w:eastAsia="Times New Roman" w:cs="Arial"/>
              </w:rPr>
            </w:pPr>
            <w:r w:rsidRPr="00DF0C08">
              <w:rPr>
                <w:rFonts w:eastAsia="Times New Roman" w:cs="Arial"/>
              </w:rPr>
              <w:t>- nie (0 pkt.).</w:t>
            </w:r>
          </w:p>
          <w:p w14:paraId="1D13306F" w14:textId="77777777" w:rsidR="00E22497" w:rsidRPr="00DF0C08" w:rsidRDefault="00E22497" w:rsidP="00BC0061">
            <w:pPr>
              <w:spacing w:after="0"/>
              <w:jc w:val="both"/>
              <w:rPr>
                <w:rFonts w:eastAsia="Times New Roman" w:cs="Arial"/>
              </w:rPr>
            </w:pPr>
          </w:p>
        </w:tc>
        <w:tc>
          <w:tcPr>
            <w:tcW w:w="3544" w:type="dxa"/>
            <w:vAlign w:val="center"/>
          </w:tcPr>
          <w:p w14:paraId="0435E50D" w14:textId="77777777"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0-1 pkt</w:t>
            </w:r>
          </w:p>
          <w:p w14:paraId="22A0C538" w14:textId="77777777"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14:paraId="0CBAB03E" w14:textId="77777777"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E22497" w:rsidRPr="00DF0C08" w14:paraId="73FDF0CF" w14:textId="77777777" w:rsidTr="00D72853">
        <w:tblPrEx>
          <w:tblLook w:val="04A0" w:firstRow="1" w:lastRow="0" w:firstColumn="1" w:lastColumn="0" w:noHBand="0" w:noVBand="1"/>
        </w:tblPrEx>
        <w:trPr>
          <w:trHeight w:val="9497"/>
          <w:tblHeader/>
        </w:trPr>
        <w:tc>
          <w:tcPr>
            <w:tcW w:w="567" w:type="dxa"/>
            <w:tcBorders>
              <w:top w:val="single" w:sz="4" w:space="0" w:color="000000"/>
              <w:left w:val="single" w:sz="4" w:space="0" w:color="000000"/>
              <w:bottom w:val="single" w:sz="4" w:space="0" w:color="000000"/>
              <w:right w:val="single" w:sz="4" w:space="0" w:color="000000"/>
            </w:tcBorders>
            <w:vAlign w:val="center"/>
          </w:tcPr>
          <w:p w14:paraId="56EF16EE" w14:textId="77777777" w:rsidR="00E22497" w:rsidRPr="00DF0C08" w:rsidRDefault="00E22497" w:rsidP="0032251B">
            <w:pPr>
              <w:snapToGrid w:val="0"/>
              <w:rPr>
                <w:rFonts w:eastAsia="Times New Roman" w:cs="Arial"/>
                <w:b/>
                <w:kern w:val="2"/>
              </w:rPr>
            </w:pPr>
            <w:r w:rsidRPr="00DF0C08">
              <w:rPr>
                <w:rFonts w:eastAsia="Times New Roman" w:cs="Arial"/>
                <w:b/>
                <w:kern w:val="2"/>
              </w:rPr>
              <w:lastRenderedPageBreak/>
              <w:t>9.</w:t>
            </w:r>
          </w:p>
        </w:tc>
        <w:tc>
          <w:tcPr>
            <w:tcW w:w="3686" w:type="dxa"/>
            <w:tcBorders>
              <w:top w:val="single" w:sz="4" w:space="0" w:color="000000"/>
              <w:left w:val="single" w:sz="4" w:space="0" w:color="000000"/>
              <w:bottom w:val="single" w:sz="4" w:space="0" w:color="000000"/>
              <w:right w:val="single" w:sz="4" w:space="0" w:color="000000"/>
            </w:tcBorders>
            <w:vAlign w:val="center"/>
          </w:tcPr>
          <w:p w14:paraId="2D4F9BC7" w14:textId="77777777" w:rsidR="00E22497" w:rsidRPr="00DF0C08" w:rsidRDefault="00E22497" w:rsidP="0032251B">
            <w:pPr>
              <w:snapToGrid w:val="0"/>
              <w:spacing w:after="0" w:line="240" w:lineRule="auto"/>
              <w:rPr>
                <w:rFonts w:eastAsia="Times New Roman" w:cs="Arial"/>
                <w:b/>
              </w:rPr>
            </w:pPr>
            <w:r w:rsidRPr="00DF0C08">
              <w:rPr>
                <w:rFonts w:eastAsia="Times New Roman" w:cs="Arial"/>
                <w:b/>
              </w:rPr>
              <w:t>Przeciwdziałanie zmianom klimatu (ekoinnowacje)</w:t>
            </w:r>
          </w:p>
          <w:p w14:paraId="6217E9AC" w14:textId="77777777" w:rsidR="00E22497" w:rsidRPr="00DF0C08" w:rsidRDefault="00E22497" w:rsidP="0032251B">
            <w:pPr>
              <w:snapToGrid w:val="0"/>
              <w:spacing w:after="0" w:line="240" w:lineRule="auto"/>
              <w:rPr>
                <w:rFonts w:eastAsia="Times New Roman" w:cs="Arial"/>
                <w:b/>
              </w:rPr>
            </w:pPr>
            <w:r w:rsidRPr="00DF0C08">
              <w:rPr>
                <w:rFonts w:eastAsia="Times New Roman" w:cs="Arial"/>
                <w:b/>
              </w:rPr>
              <w:t>(dotyczy schematu 1.2</w:t>
            </w:r>
            <w:r w:rsidR="009709AE" w:rsidRPr="00DF0C08">
              <w:rPr>
                <w:rFonts w:eastAsia="Times New Roman" w:cs="Arial"/>
                <w:b/>
              </w:rPr>
              <w:t>.</w:t>
            </w:r>
            <w:r w:rsidRPr="00DF0C08">
              <w:rPr>
                <w:rFonts w:eastAsia="Times New Roman" w:cs="Arial"/>
                <w:b/>
              </w:rPr>
              <w:t>A)</w:t>
            </w:r>
          </w:p>
          <w:p w14:paraId="4A6C5728" w14:textId="77777777" w:rsidR="00E22497" w:rsidRPr="00DF0C08" w:rsidRDefault="00E22497" w:rsidP="0032251B">
            <w:pPr>
              <w:snapToGrid w:val="0"/>
              <w:spacing w:after="0" w:line="240" w:lineRule="auto"/>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vAlign w:val="center"/>
          </w:tcPr>
          <w:p w14:paraId="3958740C" w14:textId="77777777"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W ramach kryterium sprawdzane będzie  w jakim stopniu stworzenie nowoczesnych rozwiązań (technologii) prowadzić będzie do przeciwdziałania zmianom klimatu co w konsekwencji zapewni ograniczenie negatywnych skutków środowiskowych? </w:t>
            </w:r>
          </w:p>
          <w:p w14:paraId="1168B406" w14:textId="77777777" w:rsidR="00E22497" w:rsidRPr="00DF0C08" w:rsidRDefault="00E22497" w:rsidP="0032251B">
            <w:pPr>
              <w:snapToGrid w:val="0"/>
              <w:spacing w:after="0" w:line="240" w:lineRule="auto"/>
              <w:jc w:val="both"/>
              <w:rPr>
                <w:rFonts w:eastAsia="Times New Roman" w:cs="Arial"/>
              </w:rPr>
            </w:pPr>
            <w:r w:rsidRPr="00DF0C08">
              <w:rPr>
                <w:rFonts w:eastAsia="Times New Roman" w:cs="Arial"/>
              </w:rPr>
              <w:t>(z wyłączeniem wprowadzania technologii mających na celu zwiększenie efektywności energetycznej w przedsiębiorstwie).</w:t>
            </w:r>
          </w:p>
          <w:p w14:paraId="78CEFE7A" w14:textId="77777777" w:rsidR="00E22497" w:rsidRPr="00DF0C08" w:rsidRDefault="00E22497" w:rsidP="0032251B">
            <w:pPr>
              <w:snapToGrid w:val="0"/>
              <w:spacing w:after="0" w:line="240" w:lineRule="auto"/>
              <w:jc w:val="both"/>
              <w:rPr>
                <w:rFonts w:eastAsia="Times New Roman" w:cs="Arial"/>
              </w:rPr>
            </w:pPr>
          </w:p>
          <w:p w14:paraId="38058648" w14:textId="77777777" w:rsidR="00E22497" w:rsidRPr="00DF0C08" w:rsidRDefault="00E22497" w:rsidP="00226A74">
            <w:pPr>
              <w:snapToGrid w:val="0"/>
              <w:spacing w:after="0" w:line="240" w:lineRule="auto"/>
              <w:jc w:val="both"/>
              <w:rPr>
                <w:rFonts w:eastAsia="Times New Roman" w:cs="Arial"/>
              </w:rPr>
            </w:pPr>
          </w:p>
          <w:p w14:paraId="46FD4AA7" w14:textId="77777777" w:rsidR="00E22497" w:rsidRPr="00DF0C08" w:rsidRDefault="00E22497" w:rsidP="00226A74">
            <w:pPr>
              <w:snapToGrid w:val="0"/>
              <w:spacing w:after="0" w:line="240" w:lineRule="auto"/>
              <w:jc w:val="both"/>
              <w:rPr>
                <w:rFonts w:eastAsia="Times New Roman" w:cs="Arial"/>
              </w:rPr>
            </w:pPr>
            <w:r w:rsidRPr="00DF0C08">
              <w:rPr>
                <w:rFonts w:eastAsia="Times New Roman" w:cs="Arial"/>
              </w:rPr>
              <w:t>Projekt będzie przeciwdziałał zmianom klimatu</w:t>
            </w:r>
          </w:p>
          <w:p w14:paraId="7E25C1FB" w14:textId="77777777" w:rsidR="00E22497" w:rsidRPr="00DF0C08" w:rsidRDefault="00E22497" w:rsidP="00226A74">
            <w:pPr>
              <w:snapToGrid w:val="0"/>
              <w:spacing w:after="0" w:line="240" w:lineRule="auto"/>
              <w:jc w:val="both"/>
              <w:rPr>
                <w:rFonts w:eastAsia="Times New Roman" w:cs="Arial"/>
              </w:rPr>
            </w:pPr>
            <w:r w:rsidRPr="00DF0C08">
              <w:rPr>
                <w:rFonts w:eastAsia="Times New Roman" w:cs="Arial"/>
              </w:rPr>
              <w:t>Tak (2 pkt)</w:t>
            </w:r>
          </w:p>
          <w:p w14:paraId="098FA7CF" w14:textId="77777777" w:rsidR="00E22497" w:rsidRPr="00DF0C08" w:rsidRDefault="00E22497" w:rsidP="00226A74">
            <w:pPr>
              <w:snapToGrid w:val="0"/>
              <w:spacing w:after="0" w:line="240" w:lineRule="auto"/>
              <w:jc w:val="both"/>
              <w:rPr>
                <w:rFonts w:eastAsia="Times New Roman" w:cs="Arial"/>
              </w:rPr>
            </w:pPr>
            <w:r w:rsidRPr="00DF0C08">
              <w:rPr>
                <w:rFonts w:eastAsia="Times New Roman" w:cs="Arial"/>
              </w:rPr>
              <w:t>Nie (0 pkt)</w:t>
            </w:r>
          </w:p>
          <w:p w14:paraId="672559C8" w14:textId="77777777" w:rsidR="00E22497" w:rsidRPr="00DF0C08" w:rsidRDefault="00E22497" w:rsidP="0032251B">
            <w:pPr>
              <w:snapToGrid w:val="0"/>
              <w:spacing w:after="0" w:line="240" w:lineRule="auto"/>
              <w:jc w:val="both"/>
              <w:rPr>
                <w:rFonts w:eastAsia="Times New Roman" w:cs="Arial"/>
              </w:rPr>
            </w:pPr>
          </w:p>
          <w:p w14:paraId="1EF24698" w14:textId="77777777" w:rsidR="00E22497" w:rsidRPr="00DF0C08" w:rsidRDefault="00E22497" w:rsidP="0032251B">
            <w:pPr>
              <w:snapToGrid w:val="0"/>
              <w:spacing w:after="0" w:line="240" w:lineRule="auto"/>
              <w:jc w:val="both"/>
              <w:rPr>
                <w:rFonts w:eastAsia="Times New Roman" w:cs="Arial"/>
              </w:rPr>
            </w:pPr>
            <w:r w:rsidRPr="00DF0C08">
              <w:rPr>
                <w:rFonts w:eastAsia="Times New Roman" w:cs="Arial"/>
              </w:rPr>
              <w:t>Projekt otrzymuje 2 punkty, jeśli wpisuje się w obszar wymieniony poniżej:</w:t>
            </w:r>
          </w:p>
          <w:p w14:paraId="4F8AEF23" w14:textId="77777777" w:rsidR="00E22497" w:rsidRPr="00DF0C08" w:rsidRDefault="00E22497" w:rsidP="0032251B">
            <w:pPr>
              <w:snapToGrid w:val="0"/>
              <w:spacing w:after="0" w:line="240" w:lineRule="auto"/>
              <w:jc w:val="both"/>
              <w:rPr>
                <w:rFonts w:eastAsia="Times New Roman" w:cs="Arial"/>
              </w:rPr>
            </w:pPr>
          </w:p>
          <w:p w14:paraId="2004FB37" w14:textId="77777777" w:rsidR="00E22497" w:rsidRPr="00DF0C08" w:rsidRDefault="00E22497" w:rsidP="003F6D77">
            <w:pPr>
              <w:numPr>
                <w:ilvl w:val="0"/>
                <w:numId w:val="13"/>
              </w:numPr>
              <w:snapToGrid w:val="0"/>
              <w:spacing w:after="0" w:line="240" w:lineRule="auto"/>
              <w:rPr>
                <w:rFonts w:eastAsia="Calibri" w:cs="Arial"/>
              </w:rPr>
            </w:pPr>
            <w:r w:rsidRPr="00DF0C08">
              <w:rPr>
                <w:rFonts w:eastAsia="Calibri" w:cs="Arial"/>
              </w:rPr>
              <w:t xml:space="preserve">zastosowanie rozwiązań gwarantujących oszczędność surowcową, w tym oszczędność wody, </w:t>
            </w:r>
          </w:p>
          <w:p w14:paraId="7A263D3A" w14:textId="77777777" w:rsidR="00E22497" w:rsidRPr="00DF0C08" w:rsidRDefault="00E22497" w:rsidP="003F6D77">
            <w:pPr>
              <w:numPr>
                <w:ilvl w:val="0"/>
                <w:numId w:val="13"/>
              </w:numPr>
              <w:snapToGrid w:val="0"/>
              <w:spacing w:after="0" w:line="240" w:lineRule="auto"/>
              <w:rPr>
                <w:rFonts w:eastAsia="Calibri" w:cs="Arial"/>
              </w:rPr>
            </w:pPr>
            <w:r w:rsidRPr="00DF0C08">
              <w:rPr>
                <w:rFonts w:eastAsia="Calibri" w:cs="Arial"/>
              </w:rPr>
              <w:t>zastosowanie technologii mało-i bezodpadowych, w tym zmniejszenie ilości ścieków ,</w:t>
            </w:r>
          </w:p>
          <w:p w14:paraId="2807C884" w14:textId="77777777" w:rsidR="00E22497" w:rsidRPr="00DF0C08" w:rsidRDefault="00E22497" w:rsidP="003F6D77">
            <w:pPr>
              <w:numPr>
                <w:ilvl w:val="0"/>
                <w:numId w:val="13"/>
              </w:numPr>
              <w:snapToGrid w:val="0"/>
              <w:spacing w:after="0" w:line="240" w:lineRule="auto"/>
              <w:rPr>
                <w:rFonts w:eastAsia="Calibri" w:cs="Arial"/>
              </w:rPr>
            </w:pPr>
            <w:r w:rsidRPr="00DF0C08">
              <w:rPr>
                <w:rFonts w:eastAsia="Calibri" w:cs="Arial"/>
              </w:rPr>
              <w:t xml:space="preserve">zastosowanie rozwiązań gwarantujących zmniejszenie ilości zanieczyszczeń odprowadzanych do atmosfery,  </w:t>
            </w:r>
          </w:p>
          <w:p w14:paraId="4DA43FE7" w14:textId="77777777" w:rsidR="00E22497" w:rsidRPr="00DF0C08" w:rsidRDefault="00E22497" w:rsidP="003F6D77">
            <w:pPr>
              <w:numPr>
                <w:ilvl w:val="0"/>
                <w:numId w:val="13"/>
              </w:numPr>
              <w:snapToGrid w:val="0"/>
              <w:spacing w:after="0" w:line="240" w:lineRule="auto"/>
              <w:rPr>
                <w:rFonts w:eastAsia="Calibri" w:cs="Arial"/>
              </w:rPr>
            </w:pPr>
            <w:r w:rsidRPr="00DF0C08">
              <w:rPr>
                <w:rFonts w:eastAsia="Calibri" w:cs="Arial"/>
              </w:rPr>
              <w:t xml:space="preserve">zastosowanie rozwiązań gwarantujących zmniejszenie poziomu hałasu, </w:t>
            </w:r>
          </w:p>
          <w:p w14:paraId="3134537D" w14:textId="77777777" w:rsidR="00E22497" w:rsidRPr="00DF0C08" w:rsidRDefault="00E22497" w:rsidP="003F6D77">
            <w:pPr>
              <w:numPr>
                <w:ilvl w:val="0"/>
                <w:numId w:val="13"/>
              </w:numPr>
              <w:snapToGrid w:val="0"/>
              <w:spacing w:after="0" w:line="240" w:lineRule="auto"/>
              <w:rPr>
                <w:rFonts w:eastAsia="Calibri" w:cs="Arial"/>
              </w:rPr>
            </w:pPr>
            <w:r w:rsidRPr="00DF0C08">
              <w:rPr>
                <w:rFonts w:eastAsia="Calibri" w:cs="Arial"/>
              </w:rPr>
              <w:t>zastosowanie rozwiązań wydłużających cykl życia produktu,</w:t>
            </w:r>
          </w:p>
          <w:p w14:paraId="3F73C2B2" w14:textId="77777777" w:rsidR="00E22497" w:rsidRPr="00DF0C08" w:rsidRDefault="00E22497" w:rsidP="003F6D77">
            <w:pPr>
              <w:pStyle w:val="Akapitzlist"/>
              <w:numPr>
                <w:ilvl w:val="0"/>
                <w:numId w:val="13"/>
              </w:numPr>
              <w:rPr>
                <w:rFonts w:eastAsia="Calibri" w:cs="Arial"/>
              </w:rPr>
            </w:pPr>
            <w:r w:rsidRPr="00DF0C08">
              <w:rPr>
                <w:rFonts w:eastAsia="Calibri" w:cs="Arial"/>
              </w:rPr>
              <w:t>inne obszary, w których ograniczony będzie negatywny skutek środowiskowy.</w:t>
            </w:r>
          </w:p>
          <w:p w14:paraId="5700E9CC" w14:textId="77777777"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Oceniane na podstawie opisu wniosku o dofinansowanie </w:t>
            </w:r>
          </w:p>
          <w:p w14:paraId="59162DB8" w14:textId="77777777" w:rsidR="00E22497" w:rsidRPr="00DF0C08" w:rsidRDefault="00E22497" w:rsidP="0032251B">
            <w:pPr>
              <w:snapToGrid w:val="0"/>
              <w:spacing w:after="0" w:line="240" w:lineRule="auto"/>
              <w:jc w:val="both"/>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14:paraId="42E4DA4A" w14:textId="77777777"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0-2 punktów</w:t>
            </w:r>
          </w:p>
          <w:p w14:paraId="609718AE" w14:textId="77777777"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 punktów w</w:t>
            </w:r>
          </w:p>
          <w:p w14:paraId="1F9AB636" w14:textId="77777777"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kryterium nie</w:t>
            </w:r>
          </w:p>
          <w:p w14:paraId="0D4CF7C8" w14:textId="77777777"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oznacza</w:t>
            </w:r>
          </w:p>
          <w:p w14:paraId="5CCA760B" w14:textId="77777777"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odrzucenia</w:t>
            </w:r>
          </w:p>
          <w:p w14:paraId="5E1F5B49" w14:textId="77777777"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wniosku)</w:t>
            </w:r>
          </w:p>
        </w:tc>
      </w:tr>
      <w:tr w:rsidR="00E22497" w:rsidRPr="00DF0C08" w14:paraId="06A49F22" w14:textId="77777777" w:rsidTr="00D72853">
        <w:trPr>
          <w:trHeight w:val="952"/>
        </w:trPr>
        <w:tc>
          <w:tcPr>
            <w:tcW w:w="567" w:type="dxa"/>
            <w:vAlign w:val="center"/>
          </w:tcPr>
          <w:p w14:paraId="700C279D" w14:textId="77777777" w:rsidR="00E22497" w:rsidRPr="00DF0C08" w:rsidRDefault="00E22497" w:rsidP="0032251B">
            <w:pPr>
              <w:rPr>
                <w:rFonts w:eastAsia="Times New Roman" w:cs="Arial"/>
                <w:b/>
              </w:rPr>
            </w:pPr>
            <w:r w:rsidRPr="00DF0C08">
              <w:rPr>
                <w:rFonts w:eastAsia="Times New Roman" w:cs="Arial"/>
                <w:b/>
              </w:rPr>
              <w:lastRenderedPageBreak/>
              <w:t>10.</w:t>
            </w:r>
          </w:p>
        </w:tc>
        <w:tc>
          <w:tcPr>
            <w:tcW w:w="3686" w:type="dxa"/>
            <w:vAlign w:val="center"/>
          </w:tcPr>
          <w:p w14:paraId="1D5899F7" w14:textId="77777777" w:rsidR="00E22497" w:rsidRPr="00DF0C08" w:rsidRDefault="00E22497" w:rsidP="0032251B">
            <w:pPr>
              <w:snapToGrid w:val="0"/>
              <w:spacing w:after="0" w:line="240" w:lineRule="auto"/>
              <w:rPr>
                <w:rFonts w:eastAsia="Times New Roman" w:cs="Arial"/>
                <w:b/>
              </w:rPr>
            </w:pPr>
            <w:r w:rsidRPr="00DF0C08">
              <w:rPr>
                <w:rFonts w:eastAsia="Times New Roman" w:cs="Arial"/>
                <w:b/>
              </w:rPr>
              <w:t>Jakość uzasadnienia przedstawionych wydatków</w:t>
            </w:r>
          </w:p>
        </w:tc>
        <w:tc>
          <w:tcPr>
            <w:tcW w:w="6378" w:type="dxa"/>
            <w:vAlign w:val="center"/>
          </w:tcPr>
          <w:p w14:paraId="6B1749CE" w14:textId="77777777" w:rsidR="00E22497" w:rsidRPr="00DF0C08" w:rsidRDefault="00E22497" w:rsidP="0032251B">
            <w:pPr>
              <w:snapToGrid w:val="0"/>
              <w:spacing w:after="0" w:line="240" w:lineRule="auto"/>
              <w:jc w:val="both"/>
              <w:rPr>
                <w:rFonts w:eastAsia="Times New Roman" w:cs="Arial"/>
              </w:rPr>
            </w:pPr>
            <w:r w:rsidRPr="00DF0C08">
              <w:rPr>
                <w:rFonts w:eastAsia="Times New Roman" w:cs="Arial"/>
              </w:rPr>
              <w:t>Czy dokonano uzasadnienia przedstawionych wydatków w oparciu o mierzalne oraz obiektywne kryteria techniczne, ekonomiczne i funkcjonalne:</w:t>
            </w:r>
          </w:p>
          <w:p w14:paraId="77776310" w14:textId="77777777" w:rsidR="00E22497" w:rsidRPr="00DF0C08" w:rsidRDefault="00E22497" w:rsidP="0032251B">
            <w:pPr>
              <w:snapToGrid w:val="0"/>
              <w:spacing w:after="0" w:line="240" w:lineRule="auto"/>
              <w:jc w:val="both"/>
              <w:rPr>
                <w:rFonts w:eastAsia="Times New Roman" w:cs="Arial"/>
              </w:rPr>
            </w:pPr>
          </w:p>
          <w:p w14:paraId="3A204723" w14:textId="77777777" w:rsidR="00E22497" w:rsidRPr="00DF0C08" w:rsidRDefault="00E22497" w:rsidP="0032251B">
            <w:pPr>
              <w:snapToGrid w:val="0"/>
              <w:spacing w:after="0" w:line="240" w:lineRule="auto"/>
              <w:jc w:val="both"/>
              <w:rPr>
                <w:rFonts w:eastAsia="Times New Roman" w:cs="Arial"/>
                <w:b/>
              </w:rPr>
            </w:pPr>
            <w:r w:rsidRPr="00DF0C08">
              <w:rPr>
                <w:rFonts w:eastAsia="Times New Roman" w:cs="Arial"/>
                <w:b/>
              </w:rPr>
              <w:t>W przypadku Schematu 1.2 A:</w:t>
            </w:r>
          </w:p>
          <w:p w14:paraId="0355D9F8" w14:textId="77777777" w:rsidR="00E22497" w:rsidRPr="00DF0C08" w:rsidRDefault="00E22497" w:rsidP="0032251B">
            <w:pPr>
              <w:snapToGrid w:val="0"/>
              <w:spacing w:after="0" w:line="240" w:lineRule="auto"/>
              <w:jc w:val="both"/>
              <w:rPr>
                <w:rFonts w:eastAsia="Times New Roman" w:cs="Arial"/>
              </w:rPr>
            </w:pPr>
          </w:p>
          <w:p w14:paraId="0F97A0D1" w14:textId="77777777" w:rsidR="00E22497" w:rsidRPr="00DF0C08" w:rsidRDefault="00E22497" w:rsidP="0032251B">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większość wydatków (wartościowo) nie została odpowiednio uzasadniona (-2 pkt.)</w:t>
            </w:r>
          </w:p>
          <w:p w14:paraId="47011B5C" w14:textId="77777777" w:rsidR="00E22497" w:rsidRPr="00DF0C08" w:rsidRDefault="00E22497" w:rsidP="0032251B">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niektóre wydatki nie zostały odpowiednio uzasadniona (-1 pkt.)</w:t>
            </w:r>
          </w:p>
          <w:p w14:paraId="1083836C" w14:textId="77777777" w:rsidR="00E22497" w:rsidRPr="00DF0C08" w:rsidRDefault="00E22497" w:rsidP="0032251B">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wszystkie wydatki zostały właściwie uzasadnione (1pkt.)</w:t>
            </w:r>
          </w:p>
          <w:p w14:paraId="20558866" w14:textId="77777777" w:rsidR="00E22497" w:rsidRPr="00DF0C08" w:rsidRDefault="00E22497" w:rsidP="0032251B">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Wydatki zostały opisane zgodnie z wymogami kryterium (2 pkt.)</w:t>
            </w:r>
          </w:p>
          <w:p w14:paraId="0C5E7372" w14:textId="77777777" w:rsidR="00E22497" w:rsidRPr="00DF0C08" w:rsidRDefault="00E22497" w:rsidP="0032251B">
            <w:pPr>
              <w:snapToGrid w:val="0"/>
              <w:spacing w:after="0" w:line="240" w:lineRule="auto"/>
              <w:jc w:val="both"/>
              <w:rPr>
                <w:rFonts w:eastAsia="Times New Roman" w:cs="Arial"/>
              </w:rPr>
            </w:pPr>
          </w:p>
          <w:p w14:paraId="1E7F8D58" w14:textId="77777777" w:rsidR="00E22497" w:rsidRPr="00DF0C08" w:rsidRDefault="00E22497" w:rsidP="0032251B">
            <w:pPr>
              <w:snapToGrid w:val="0"/>
              <w:spacing w:after="0" w:line="240" w:lineRule="auto"/>
              <w:jc w:val="both"/>
              <w:rPr>
                <w:rFonts w:eastAsia="Times New Roman" w:cs="Arial"/>
                <w:b/>
              </w:rPr>
            </w:pPr>
          </w:p>
          <w:p w14:paraId="1E5E33E6" w14:textId="77777777" w:rsidR="00E22497" w:rsidRPr="00DF0C08" w:rsidRDefault="00E22497" w:rsidP="0032251B">
            <w:pPr>
              <w:snapToGrid w:val="0"/>
              <w:spacing w:after="0" w:line="240" w:lineRule="auto"/>
              <w:jc w:val="both"/>
              <w:rPr>
                <w:rFonts w:eastAsia="Times New Roman" w:cs="Arial"/>
                <w:b/>
              </w:rPr>
            </w:pPr>
            <w:r w:rsidRPr="00DF0C08">
              <w:rPr>
                <w:rFonts w:eastAsia="Times New Roman" w:cs="Arial"/>
                <w:b/>
              </w:rPr>
              <w:t>W przypadku Schematu 1.2 B:</w:t>
            </w:r>
          </w:p>
          <w:p w14:paraId="1EF9CA9C" w14:textId="77777777" w:rsidR="00E22497" w:rsidRPr="00DF0C08" w:rsidRDefault="00E22497" w:rsidP="0032251B">
            <w:pPr>
              <w:snapToGrid w:val="0"/>
              <w:spacing w:after="0" w:line="240" w:lineRule="auto"/>
              <w:jc w:val="both"/>
              <w:rPr>
                <w:rFonts w:eastAsia="Times New Roman" w:cs="Arial"/>
                <w:b/>
              </w:rPr>
            </w:pPr>
          </w:p>
          <w:p w14:paraId="6FDE8428" w14:textId="77777777" w:rsidR="00E22497" w:rsidRPr="00DF0C08" w:rsidRDefault="00E22497" w:rsidP="00BF023A">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większość wydatków (wartościowo) nie została odpowiednio uzasadniona (-2 pkt.)</w:t>
            </w:r>
          </w:p>
          <w:p w14:paraId="4680E94B" w14:textId="77777777" w:rsidR="00E22497" w:rsidRPr="00DF0C08" w:rsidRDefault="00E22497" w:rsidP="00BF023A">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niektóre wydatki nie zostały odpowiednio uzasadniona (-1 pkt.)</w:t>
            </w:r>
          </w:p>
          <w:p w14:paraId="5A82B856" w14:textId="77777777" w:rsidR="00E22497" w:rsidRPr="00DF0C08" w:rsidRDefault="00E22497" w:rsidP="00BF023A">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wszystkie wydatki zostały właściwie uzasadnione (1pkt.)</w:t>
            </w:r>
          </w:p>
          <w:p w14:paraId="63E6B021" w14:textId="77777777" w:rsidR="00E22497" w:rsidRPr="00DF0C08" w:rsidRDefault="00E22497" w:rsidP="0032251B">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Wydatki zostały opisane zgodnie z wymogami kryterium, a ponadto przedstawiono załączniki przedstawiające porównania cenowe/jakościowe/funkcjonalne do innych konkurencyjnych rozwiązań (2 pkt.).</w:t>
            </w:r>
          </w:p>
          <w:p w14:paraId="23FFC99E" w14:textId="77777777" w:rsidR="00E22497" w:rsidRPr="00DF0C08" w:rsidRDefault="00E22497" w:rsidP="0032251B">
            <w:pPr>
              <w:snapToGrid w:val="0"/>
              <w:spacing w:after="0" w:line="240" w:lineRule="auto"/>
              <w:jc w:val="both"/>
              <w:rPr>
                <w:rFonts w:eastAsia="Times New Roman" w:cs="Arial"/>
              </w:rPr>
            </w:pPr>
          </w:p>
        </w:tc>
        <w:tc>
          <w:tcPr>
            <w:tcW w:w="3544" w:type="dxa"/>
            <w:vAlign w:val="center"/>
          </w:tcPr>
          <w:p w14:paraId="26E66DE5" w14:textId="77777777"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-2, -1; 1 ; +2 pkt.</w:t>
            </w:r>
            <w:r w:rsidRPr="00DF0C08">
              <w:rPr>
                <w:rFonts w:eastAsia="Times New Roman" w:cs="Arial"/>
              </w:rPr>
              <w:br/>
              <w:t>(-2 punkty w kryterium nie oznacza</w:t>
            </w:r>
          </w:p>
          <w:p w14:paraId="7112A635" w14:textId="77777777"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p w14:paraId="737F2C0C" w14:textId="77777777" w:rsidR="00E22497" w:rsidRPr="00DF0C08" w:rsidRDefault="00E22497" w:rsidP="0032251B">
            <w:pPr>
              <w:autoSpaceDE w:val="0"/>
              <w:autoSpaceDN w:val="0"/>
              <w:adjustRightInd w:val="0"/>
              <w:spacing w:after="0" w:line="240" w:lineRule="auto"/>
              <w:jc w:val="center"/>
              <w:rPr>
                <w:rFonts w:eastAsia="Times New Roman" w:cs="Arial"/>
              </w:rPr>
            </w:pPr>
          </w:p>
          <w:p w14:paraId="70C9BEAB" w14:textId="77777777" w:rsidR="00E22497" w:rsidRPr="00DF0C08" w:rsidRDefault="00E22497" w:rsidP="0032251B">
            <w:pPr>
              <w:autoSpaceDE w:val="0"/>
              <w:autoSpaceDN w:val="0"/>
              <w:adjustRightInd w:val="0"/>
              <w:spacing w:after="0" w:line="240" w:lineRule="auto"/>
              <w:jc w:val="center"/>
              <w:rPr>
                <w:rFonts w:eastAsia="Times New Roman" w:cs="Arial"/>
              </w:rPr>
            </w:pPr>
          </w:p>
        </w:tc>
      </w:tr>
    </w:tbl>
    <w:p w14:paraId="74799C50" w14:textId="77777777" w:rsidR="008E0833" w:rsidRPr="00DF0C08" w:rsidRDefault="008E0833">
      <w:r w:rsidRPr="00DF0C08">
        <w:br w:type="page"/>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2251B" w:rsidRPr="00DF0C08" w14:paraId="1F2544E8" w14:textId="77777777" w:rsidTr="00D72853">
        <w:trPr>
          <w:trHeight w:val="2651"/>
        </w:trPr>
        <w:tc>
          <w:tcPr>
            <w:tcW w:w="567" w:type="dxa"/>
            <w:vAlign w:val="center"/>
          </w:tcPr>
          <w:p w14:paraId="786E9568" w14:textId="77777777" w:rsidR="0032251B" w:rsidRPr="00DF0C08" w:rsidRDefault="007A41C2" w:rsidP="009B08E5">
            <w:pPr>
              <w:rPr>
                <w:rFonts w:eastAsia="Times New Roman" w:cs="Arial"/>
                <w:b/>
              </w:rPr>
            </w:pPr>
            <w:r w:rsidRPr="00DF0C08">
              <w:rPr>
                <w:rFonts w:eastAsia="Times New Roman" w:cs="Arial"/>
                <w:b/>
              </w:rPr>
              <w:lastRenderedPageBreak/>
              <w:t>1</w:t>
            </w:r>
            <w:r w:rsidR="009B08E5" w:rsidRPr="00DF0C08">
              <w:rPr>
                <w:rFonts w:eastAsia="Times New Roman" w:cs="Arial"/>
                <w:b/>
              </w:rPr>
              <w:t>1</w:t>
            </w:r>
            <w:r w:rsidR="0032251B" w:rsidRPr="00DF0C08">
              <w:rPr>
                <w:rFonts w:eastAsia="Times New Roman" w:cs="Arial"/>
                <w:b/>
              </w:rPr>
              <w:t>.</w:t>
            </w:r>
          </w:p>
        </w:tc>
        <w:tc>
          <w:tcPr>
            <w:tcW w:w="3686" w:type="dxa"/>
            <w:vAlign w:val="center"/>
          </w:tcPr>
          <w:p w14:paraId="4566A9CC" w14:textId="77777777" w:rsidR="00B85ED1" w:rsidRPr="00DF0C08" w:rsidRDefault="00B85ED1" w:rsidP="00B85ED1">
            <w:pPr>
              <w:rPr>
                <w:b/>
              </w:rPr>
            </w:pPr>
            <w:r w:rsidRPr="00DF0C08">
              <w:rPr>
                <w:b/>
              </w:rPr>
              <w:t>Dotyczy Schematu 1.2 B:</w:t>
            </w:r>
          </w:p>
          <w:p w14:paraId="0E8CCA0F" w14:textId="77777777" w:rsidR="0032251B" w:rsidRPr="00DF0C08" w:rsidRDefault="0032251B" w:rsidP="0032251B">
            <w:pPr>
              <w:rPr>
                <w:rFonts w:eastAsia="Times New Roman" w:cs="Arial"/>
                <w:b/>
              </w:rPr>
            </w:pPr>
            <w:r w:rsidRPr="00DF0C08">
              <w:rPr>
                <w:rFonts w:eastAsia="Times New Roman" w:cs="Arial"/>
                <w:b/>
              </w:rPr>
              <w:t>Plan prac B+R -  przydatność</w:t>
            </w:r>
            <w:r w:rsidRPr="00DF0C08">
              <w:rPr>
                <w:rFonts w:eastAsia="Times New Roman" w:cs="Arial"/>
                <w:b/>
              </w:rPr>
              <w:br/>
              <w:t xml:space="preserve">(w przypadku inwestycji </w:t>
            </w:r>
            <w:r w:rsidRPr="00DF0C08">
              <w:rPr>
                <w:rFonts w:eastAsia="Times New Roman" w:cs="Arial"/>
                <w:b/>
              </w:rPr>
              <w:br/>
              <w:t>w infrastrukturę)</w:t>
            </w:r>
            <w:r w:rsidR="008E0833" w:rsidRPr="00DF0C08">
              <w:rPr>
                <w:rFonts w:eastAsia="Times New Roman" w:cs="Arial"/>
                <w:b/>
              </w:rPr>
              <w:br/>
            </w:r>
          </w:p>
          <w:p w14:paraId="4A3057D9" w14:textId="77777777" w:rsidR="0032251B" w:rsidRPr="00DF0C08" w:rsidRDefault="0032251B" w:rsidP="0032251B">
            <w:pPr>
              <w:rPr>
                <w:rFonts w:eastAsia="Times New Roman" w:cs="Arial"/>
                <w:b/>
              </w:rPr>
            </w:pPr>
          </w:p>
        </w:tc>
        <w:tc>
          <w:tcPr>
            <w:tcW w:w="6378" w:type="dxa"/>
            <w:vAlign w:val="center"/>
          </w:tcPr>
          <w:p w14:paraId="3BA6F4BA" w14:textId="77777777" w:rsidR="0032251B" w:rsidRPr="00DF0C08" w:rsidRDefault="0032251B" w:rsidP="0032251B">
            <w:pPr>
              <w:jc w:val="both"/>
              <w:rPr>
                <w:rFonts w:eastAsia="Times New Roman" w:cs="Arial"/>
              </w:rPr>
            </w:pPr>
            <w:r w:rsidRPr="00DF0C08">
              <w:rPr>
                <w:rFonts w:eastAsia="Times New Roman" w:cs="Arial"/>
              </w:rPr>
              <w:t xml:space="preserve">Czy przedłożona przez </w:t>
            </w:r>
            <w:r w:rsidR="001455A6" w:rsidRPr="00DF0C08">
              <w:rPr>
                <w:rFonts w:eastAsia="Times New Roman" w:cs="Arial"/>
              </w:rPr>
              <w:t xml:space="preserve">przedsiębiorcę </w:t>
            </w:r>
            <w:r w:rsidRPr="00DF0C08">
              <w:rPr>
                <w:rFonts w:eastAsia="Times New Roman" w:cs="Arial"/>
              </w:rPr>
              <w:t>strategia/</w:t>
            </w:r>
            <w:r w:rsidR="001455A6" w:rsidRPr="00DF0C08">
              <w:rPr>
                <w:rFonts w:eastAsia="Times New Roman" w:cs="Arial"/>
              </w:rPr>
              <w:t xml:space="preserve">Plan Prac </w:t>
            </w:r>
            <w:r w:rsidRPr="00DF0C08">
              <w:rPr>
                <w:rFonts w:eastAsia="Times New Roman" w:cs="Arial"/>
              </w:rPr>
              <w:t>B+R:</w:t>
            </w:r>
          </w:p>
          <w:p w14:paraId="0F0755B2" w14:textId="77777777" w:rsidR="0032251B" w:rsidRPr="00DF0C08" w:rsidRDefault="0032251B" w:rsidP="0032251B">
            <w:pPr>
              <w:jc w:val="both"/>
              <w:rPr>
                <w:rFonts w:eastAsia="Times New Roman" w:cs="Arial"/>
              </w:rPr>
            </w:pPr>
            <w:r w:rsidRPr="00DF0C08">
              <w:rPr>
                <w:rFonts w:eastAsia="Times New Roman" w:cs="Arial"/>
              </w:rPr>
              <w:t xml:space="preserve">- sporządzony został we współpracy z jednostką naukową </w:t>
            </w:r>
            <w:r w:rsidRPr="00DF0C08">
              <w:rPr>
                <w:rFonts w:eastAsia="Times New Roman" w:cs="Arial"/>
              </w:rPr>
              <w:br/>
              <w:t xml:space="preserve">(1 pkt.) </w:t>
            </w:r>
          </w:p>
          <w:p w14:paraId="276F4424" w14:textId="77777777" w:rsidR="0032251B" w:rsidRPr="00DF0C08" w:rsidRDefault="0032251B" w:rsidP="0032251B">
            <w:pPr>
              <w:jc w:val="both"/>
              <w:rPr>
                <w:rFonts w:eastAsia="Times New Roman" w:cs="Arial"/>
              </w:rPr>
            </w:pPr>
            <w:r w:rsidRPr="00DF0C08">
              <w:rPr>
                <w:rFonts w:eastAsia="Times New Roman" w:cs="Arial"/>
              </w:rPr>
              <w:t>- sporządzony został we współpracy z jednostką naukową od której przedsiębiorca zakupił prawa własności przemysłowej lub są one ich wspólną własnością (3 pkt.)</w:t>
            </w:r>
          </w:p>
          <w:p w14:paraId="7295CE93" w14:textId="77777777" w:rsidR="007F194A" w:rsidRPr="00DF0C08" w:rsidRDefault="007F194A" w:rsidP="0032251B">
            <w:pPr>
              <w:jc w:val="both"/>
              <w:rPr>
                <w:rFonts w:eastAsia="Times New Roman" w:cs="Arial"/>
              </w:rPr>
            </w:pPr>
            <w:r w:rsidRPr="00DF0C08">
              <w:rPr>
                <w:rFonts w:eastAsia="Times New Roman" w:cs="Arial"/>
              </w:rPr>
              <w:t>Oceniane na podstawie zapisów wniosku o dofinansowanie lub Planu Prac B+R</w:t>
            </w:r>
            <w:r w:rsidR="00B85ED1" w:rsidRPr="00DF0C08">
              <w:rPr>
                <w:rFonts w:eastAsia="Times New Roman" w:cs="Arial"/>
              </w:rPr>
              <w:t>.</w:t>
            </w:r>
          </w:p>
          <w:p w14:paraId="7822D1C3" w14:textId="77777777" w:rsidR="0032251B" w:rsidRPr="00DF0C08" w:rsidRDefault="0032251B" w:rsidP="0032251B">
            <w:pPr>
              <w:jc w:val="both"/>
              <w:rPr>
                <w:rFonts w:eastAsia="Times New Roman" w:cs="Arial"/>
              </w:rPr>
            </w:pPr>
          </w:p>
        </w:tc>
        <w:tc>
          <w:tcPr>
            <w:tcW w:w="3544" w:type="dxa"/>
            <w:vAlign w:val="center"/>
          </w:tcPr>
          <w:p w14:paraId="6AD6297D" w14:textId="77777777" w:rsidR="0032251B" w:rsidRPr="00DF0C08" w:rsidRDefault="0032251B" w:rsidP="0032251B">
            <w:pPr>
              <w:autoSpaceDE w:val="0"/>
              <w:autoSpaceDN w:val="0"/>
              <w:adjustRightInd w:val="0"/>
              <w:spacing w:after="0" w:line="240" w:lineRule="auto"/>
              <w:jc w:val="center"/>
              <w:rPr>
                <w:rFonts w:eastAsia="Times New Roman" w:cs="Arial"/>
              </w:rPr>
            </w:pPr>
            <w:r w:rsidRPr="00DF0C08">
              <w:rPr>
                <w:rFonts w:eastAsia="Times New Roman" w:cs="Arial"/>
              </w:rPr>
              <w:t>1-3 pkt</w:t>
            </w:r>
          </w:p>
          <w:p w14:paraId="35027FCB" w14:textId="77777777" w:rsidR="0032251B" w:rsidRPr="00DF0C08" w:rsidRDefault="0032251B" w:rsidP="0032251B">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14:paraId="3BED716D" w14:textId="77777777" w:rsidR="0032251B" w:rsidRPr="00DF0C08" w:rsidRDefault="0032251B" w:rsidP="0032251B">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32251B" w:rsidRPr="00DF0C08" w14:paraId="6E934C7E" w14:textId="77777777" w:rsidTr="00D72853">
        <w:trPr>
          <w:trHeight w:val="952"/>
        </w:trPr>
        <w:tc>
          <w:tcPr>
            <w:tcW w:w="567" w:type="dxa"/>
            <w:vAlign w:val="center"/>
          </w:tcPr>
          <w:p w14:paraId="73D137BE" w14:textId="77777777" w:rsidR="0032251B" w:rsidRPr="00DF0C08" w:rsidRDefault="007A41C2" w:rsidP="009B08E5">
            <w:pPr>
              <w:snapToGrid w:val="0"/>
              <w:spacing w:after="0" w:line="240" w:lineRule="auto"/>
              <w:jc w:val="both"/>
              <w:rPr>
                <w:rFonts w:eastAsia="Times New Roman" w:cs="Arial"/>
                <w:b/>
              </w:rPr>
            </w:pPr>
            <w:r w:rsidRPr="00DF0C08">
              <w:rPr>
                <w:rFonts w:eastAsia="Times New Roman" w:cs="Arial"/>
                <w:b/>
              </w:rPr>
              <w:t>1</w:t>
            </w:r>
            <w:r w:rsidR="009B08E5" w:rsidRPr="00DF0C08">
              <w:rPr>
                <w:rFonts w:eastAsia="Times New Roman" w:cs="Arial"/>
                <w:b/>
              </w:rPr>
              <w:t>2</w:t>
            </w:r>
            <w:r w:rsidR="0032251B" w:rsidRPr="00DF0C08">
              <w:rPr>
                <w:rFonts w:eastAsia="Times New Roman" w:cs="Arial"/>
                <w:b/>
              </w:rPr>
              <w:t>.</w:t>
            </w:r>
          </w:p>
        </w:tc>
        <w:tc>
          <w:tcPr>
            <w:tcW w:w="3686" w:type="dxa"/>
            <w:vAlign w:val="center"/>
          </w:tcPr>
          <w:p w14:paraId="3C546E75" w14:textId="77777777" w:rsidR="0032251B" w:rsidRPr="00DF0C08" w:rsidRDefault="0032251B" w:rsidP="0032251B">
            <w:pPr>
              <w:snapToGrid w:val="0"/>
              <w:spacing w:after="0" w:line="240" w:lineRule="auto"/>
              <w:jc w:val="both"/>
              <w:rPr>
                <w:rFonts w:eastAsia="Times New Roman" w:cs="Arial"/>
                <w:b/>
              </w:rPr>
            </w:pPr>
            <w:r w:rsidRPr="00DF0C08">
              <w:rPr>
                <w:rFonts w:eastAsia="Times New Roman" w:cs="Arial"/>
                <w:b/>
              </w:rPr>
              <w:t>Personel badawczy</w:t>
            </w:r>
          </w:p>
        </w:tc>
        <w:tc>
          <w:tcPr>
            <w:tcW w:w="6378" w:type="dxa"/>
            <w:vAlign w:val="center"/>
          </w:tcPr>
          <w:p w14:paraId="0E1E50DA" w14:textId="77777777" w:rsidR="0032251B" w:rsidRPr="00DF0C08" w:rsidRDefault="0032251B" w:rsidP="0032251B">
            <w:pPr>
              <w:snapToGrid w:val="0"/>
              <w:spacing w:after="0" w:line="240" w:lineRule="auto"/>
              <w:jc w:val="both"/>
              <w:rPr>
                <w:rFonts w:eastAsia="Times New Roman" w:cs="Arial"/>
              </w:rPr>
            </w:pPr>
            <w:r w:rsidRPr="00DF0C08">
              <w:rPr>
                <w:rFonts w:eastAsia="Times New Roman" w:cs="Arial"/>
              </w:rPr>
              <w:t>W ramach kryterium ocenie podlegać będzie dysponowanie przez Wnioskodawcę  personelem badawczym.</w:t>
            </w:r>
          </w:p>
          <w:p w14:paraId="3C108693" w14:textId="77777777" w:rsidR="0032251B" w:rsidRPr="00DF0C08" w:rsidRDefault="0032251B" w:rsidP="0032251B">
            <w:pPr>
              <w:snapToGrid w:val="0"/>
              <w:spacing w:after="0" w:line="240" w:lineRule="auto"/>
              <w:jc w:val="both"/>
              <w:rPr>
                <w:rFonts w:eastAsia="Times New Roman" w:cs="Arial"/>
              </w:rPr>
            </w:pPr>
            <w:r w:rsidRPr="00DF0C08">
              <w:rPr>
                <w:rFonts w:eastAsia="Times New Roman" w:cs="Arial"/>
              </w:rPr>
              <w:t>Jeśli część prac będzie realizowana min. przez partnera partnerstwa, Wnioskodawca zobowiązany jest wykazać we wniosku, że ww. podmioty posiadają odpowiedni potencjał do realizacji projektu.</w:t>
            </w:r>
            <w:r w:rsidRPr="00DF0C08">
              <w:rPr>
                <w:rFonts w:eastAsia="Times New Roman" w:cs="Arial"/>
              </w:rPr>
              <w:br/>
            </w:r>
          </w:p>
          <w:p w14:paraId="610784E6" w14:textId="77777777" w:rsidR="0032251B" w:rsidRPr="00DF0C08" w:rsidRDefault="0032251B" w:rsidP="0032251B">
            <w:pPr>
              <w:snapToGrid w:val="0"/>
              <w:spacing w:after="0" w:line="240" w:lineRule="auto"/>
              <w:jc w:val="both"/>
              <w:rPr>
                <w:rFonts w:eastAsia="Times New Roman" w:cs="Arial"/>
              </w:rPr>
            </w:pPr>
            <w:r w:rsidRPr="00DF0C08">
              <w:rPr>
                <w:rFonts w:eastAsia="Times New Roman" w:cs="Arial"/>
              </w:rPr>
              <w:t>Czy zespół badawczy Wnioskodawcy zapewnia prawidłową realizację projektu:</w:t>
            </w:r>
          </w:p>
          <w:p w14:paraId="7882610A" w14:textId="77777777" w:rsidR="0032251B" w:rsidRPr="00DF0C08" w:rsidRDefault="0032251B" w:rsidP="0032251B">
            <w:pPr>
              <w:snapToGrid w:val="0"/>
              <w:spacing w:after="0" w:line="240" w:lineRule="auto"/>
              <w:jc w:val="both"/>
              <w:rPr>
                <w:rFonts w:eastAsia="Times New Roman" w:cs="Arial"/>
              </w:rPr>
            </w:pPr>
          </w:p>
          <w:p w14:paraId="3CD1B5A4" w14:textId="77777777" w:rsidR="0032251B" w:rsidRPr="00DF0C08" w:rsidRDefault="0032251B" w:rsidP="0032251B">
            <w:pPr>
              <w:snapToGrid w:val="0"/>
              <w:spacing w:after="0" w:line="240" w:lineRule="auto"/>
              <w:jc w:val="both"/>
              <w:rPr>
                <w:rFonts w:eastAsia="Times New Roman" w:cs="Arial"/>
              </w:rPr>
            </w:pPr>
            <w:r w:rsidRPr="00DF0C08">
              <w:rPr>
                <w:rFonts w:eastAsia="Times New Roman" w:cs="Arial"/>
              </w:rPr>
              <w:t>Wnioskodawca posiada  personel badawczy (2 pkt.)</w:t>
            </w:r>
          </w:p>
          <w:p w14:paraId="54323BE7" w14:textId="77777777" w:rsidR="0032251B" w:rsidRPr="00DF0C08" w:rsidRDefault="0032251B" w:rsidP="0032251B">
            <w:pPr>
              <w:snapToGrid w:val="0"/>
              <w:spacing w:after="0" w:line="240" w:lineRule="auto"/>
              <w:jc w:val="both"/>
              <w:rPr>
                <w:rFonts w:eastAsia="Times New Roman" w:cs="Arial"/>
              </w:rPr>
            </w:pPr>
          </w:p>
          <w:p w14:paraId="2630F944" w14:textId="77777777" w:rsidR="0032251B" w:rsidRPr="00DF0C08" w:rsidRDefault="0032251B" w:rsidP="0032251B">
            <w:pPr>
              <w:snapToGrid w:val="0"/>
              <w:spacing w:after="0" w:line="240" w:lineRule="auto"/>
              <w:jc w:val="both"/>
              <w:rPr>
                <w:rFonts w:eastAsia="Times New Roman" w:cs="Arial"/>
              </w:rPr>
            </w:pPr>
            <w:r w:rsidRPr="00DF0C08">
              <w:rPr>
                <w:rFonts w:eastAsia="Times New Roman" w:cs="Arial"/>
              </w:rPr>
              <w:t>Wnioskodawca nie posiada personelu badawczego (0 pkt.)</w:t>
            </w:r>
          </w:p>
          <w:p w14:paraId="3FD77235" w14:textId="77777777" w:rsidR="003E4146" w:rsidRPr="00DF0C08" w:rsidRDefault="003E4146" w:rsidP="0032251B">
            <w:pPr>
              <w:snapToGrid w:val="0"/>
              <w:spacing w:after="0" w:line="240" w:lineRule="auto"/>
              <w:jc w:val="both"/>
              <w:rPr>
                <w:rFonts w:eastAsia="Times New Roman" w:cs="Arial"/>
              </w:rPr>
            </w:pPr>
          </w:p>
          <w:p w14:paraId="47452030" w14:textId="77777777" w:rsidR="0032251B" w:rsidRPr="00DF0C08" w:rsidRDefault="00B85ED1" w:rsidP="0032251B">
            <w:pPr>
              <w:snapToGrid w:val="0"/>
              <w:spacing w:after="0" w:line="240" w:lineRule="auto"/>
              <w:jc w:val="both"/>
              <w:rPr>
                <w:rFonts w:eastAsia="Times New Roman" w:cs="Arial"/>
              </w:rPr>
            </w:pPr>
            <w:r w:rsidRPr="00DF0C08">
              <w:rPr>
                <w:rFonts w:eastAsia="Times New Roman" w:cs="Arial"/>
              </w:rPr>
              <w:t>Personel/</w:t>
            </w:r>
            <w:r w:rsidR="003E4146" w:rsidRPr="00DF0C08">
              <w:rPr>
                <w:rFonts w:eastAsia="Times New Roman" w:cs="Arial"/>
              </w:rPr>
              <w:t xml:space="preserve">Zespół </w:t>
            </w:r>
            <w:r w:rsidR="003F6027" w:rsidRPr="00DF0C08">
              <w:rPr>
                <w:rFonts w:eastAsia="Times New Roman" w:cs="Arial"/>
              </w:rPr>
              <w:t xml:space="preserve">badawczy – </w:t>
            </w:r>
            <w:r w:rsidRPr="00DF0C08">
              <w:rPr>
                <w:rFonts w:eastAsia="Times New Roman" w:cs="Arial"/>
              </w:rPr>
              <w:t>d</w:t>
            </w:r>
            <w:r w:rsidR="003E4146" w:rsidRPr="00DF0C08">
              <w:rPr>
                <w:rFonts w:eastAsia="Times New Roman" w:cs="Arial"/>
              </w:rPr>
              <w:t>o zespołu badawczego zostaną zaliczeni pracownicy działów B+R, posiadające wykształcenie kierunkowe o stopniu co najmniej magistra w dziedzinie związanej z projektem.</w:t>
            </w:r>
          </w:p>
          <w:p w14:paraId="41F0AF79" w14:textId="77777777" w:rsidR="003E4146" w:rsidRPr="00DF0C08" w:rsidRDefault="003E4146" w:rsidP="0032251B">
            <w:pPr>
              <w:snapToGrid w:val="0"/>
              <w:spacing w:after="0" w:line="240" w:lineRule="auto"/>
              <w:jc w:val="both"/>
              <w:rPr>
                <w:rFonts w:eastAsia="Times New Roman" w:cs="Arial"/>
              </w:rPr>
            </w:pPr>
          </w:p>
          <w:p w14:paraId="49888D39" w14:textId="77777777" w:rsidR="0032251B" w:rsidRPr="00DF0C08" w:rsidRDefault="0032251B" w:rsidP="0032251B">
            <w:pPr>
              <w:snapToGrid w:val="0"/>
              <w:spacing w:after="0" w:line="240" w:lineRule="auto"/>
              <w:jc w:val="both"/>
              <w:rPr>
                <w:rFonts w:eastAsia="Times New Roman" w:cs="Arial"/>
              </w:rPr>
            </w:pPr>
            <w:r w:rsidRPr="00DF0C08">
              <w:rPr>
                <w:rFonts w:eastAsia="Times New Roman" w:cs="Arial"/>
              </w:rPr>
              <w:t>Oceniane na podstawie oświadczenia.</w:t>
            </w:r>
          </w:p>
        </w:tc>
        <w:tc>
          <w:tcPr>
            <w:tcW w:w="3544" w:type="dxa"/>
            <w:vAlign w:val="center"/>
          </w:tcPr>
          <w:p w14:paraId="169E9C80" w14:textId="77777777" w:rsidR="0032251B" w:rsidRPr="00DF0C08" w:rsidRDefault="0032251B" w:rsidP="0032251B">
            <w:pPr>
              <w:snapToGrid w:val="0"/>
              <w:spacing w:after="0" w:line="240" w:lineRule="auto"/>
              <w:jc w:val="center"/>
              <w:rPr>
                <w:rFonts w:eastAsia="Times New Roman" w:cs="Arial"/>
              </w:rPr>
            </w:pPr>
            <w:r w:rsidRPr="00DF0C08">
              <w:rPr>
                <w:rFonts w:eastAsia="Times New Roman" w:cs="Arial"/>
              </w:rPr>
              <w:t>0-2 pkt</w:t>
            </w:r>
          </w:p>
          <w:p w14:paraId="5DE69757" w14:textId="77777777" w:rsidR="0032251B" w:rsidRPr="00DF0C08" w:rsidRDefault="0032251B" w:rsidP="0032251B">
            <w:pPr>
              <w:snapToGrid w:val="0"/>
              <w:spacing w:after="0" w:line="240" w:lineRule="auto"/>
              <w:jc w:val="center"/>
              <w:rPr>
                <w:rFonts w:eastAsia="Times New Roman" w:cs="Arial"/>
              </w:rPr>
            </w:pPr>
            <w:r w:rsidRPr="00DF0C08">
              <w:rPr>
                <w:rFonts w:eastAsia="Times New Roman" w:cs="Arial"/>
              </w:rPr>
              <w:t>(0 punktów w kryterium nie oznacza</w:t>
            </w:r>
          </w:p>
          <w:p w14:paraId="7248D153" w14:textId="77777777" w:rsidR="0032251B" w:rsidRPr="00DF0C08" w:rsidRDefault="0032251B" w:rsidP="0032251B">
            <w:pPr>
              <w:snapToGrid w:val="0"/>
              <w:spacing w:after="0" w:line="240" w:lineRule="auto"/>
              <w:jc w:val="center"/>
              <w:rPr>
                <w:rFonts w:eastAsia="Times New Roman" w:cs="Arial"/>
              </w:rPr>
            </w:pPr>
            <w:r w:rsidRPr="00DF0C08">
              <w:rPr>
                <w:rFonts w:eastAsia="Times New Roman" w:cs="Arial"/>
              </w:rPr>
              <w:t>odrzucenia wniosku)</w:t>
            </w:r>
          </w:p>
        </w:tc>
      </w:tr>
      <w:tr w:rsidR="00D36A05" w:rsidRPr="00DF0C08" w14:paraId="3394E36A" w14:textId="77777777" w:rsidTr="00D72853">
        <w:trPr>
          <w:trHeight w:val="628"/>
        </w:trPr>
        <w:tc>
          <w:tcPr>
            <w:tcW w:w="10631" w:type="dxa"/>
            <w:gridSpan w:val="3"/>
            <w:vAlign w:val="center"/>
          </w:tcPr>
          <w:p w14:paraId="23EA7AFB" w14:textId="77777777" w:rsidR="00D36A05" w:rsidRPr="00DF0C08" w:rsidRDefault="00D36A05" w:rsidP="00D36A05">
            <w:pPr>
              <w:snapToGrid w:val="0"/>
              <w:spacing w:after="0" w:line="240" w:lineRule="auto"/>
              <w:jc w:val="right"/>
              <w:rPr>
                <w:rFonts w:eastAsia="Times New Roman" w:cs="Arial"/>
                <w:b/>
              </w:rPr>
            </w:pPr>
            <w:r w:rsidRPr="00DF0C08">
              <w:rPr>
                <w:rFonts w:eastAsia="Times New Roman" w:cs="Arial"/>
                <w:b/>
              </w:rPr>
              <w:lastRenderedPageBreak/>
              <w:t>SUMA</w:t>
            </w:r>
          </w:p>
        </w:tc>
        <w:tc>
          <w:tcPr>
            <w:tcW w:w="3544" w:type="dxa"/>
            <w:vAlign w:val="center"/>
          </w:tcPr>
          <w:p w14:paraId="757CB6BD" w14:textId="77777777" w:rsidR="00D36A05" w:rsidRPr="00DF0C08" w:rsidRDefault="00D36A05" w:rsidP="00D36A05">
            <w:pPr>
              <w:snapToGrid w:val="0"/>
              <w:spacing w:after="0" w:line="240" w:lineRule="auto"/>
              <w:jc w:val="center"/>
              <w:rPr>
                <w:rFonts w:eastAsia="Times New Roman" w:cs="Arial"/>
                <w:b/>
              </w:rPr>
            </w:pPr>
            <w:r w:rsidRPr="00DF0C08">
              <w:rPr>
                <w:rFonts w:eastAsia="Times New Roman" w:cs="Arial"/>
                <w:b/>
              </w:rPr>
              <w:t>Schemat 1.2 A:  2</w:t>
            </w:r>
            <w:r w:rsidR="0009789C" w:rsidRPr="00DF0C08">
              <w:rPr>
                <w:rFonts w:eastAsia="Times New Roman" w:cs="Arial"/>
                <w:b/>
              </w:rPr>
              <w:t>0</w:t>
            </w:r>
            <w:r w:rsidRPr="00DF0C08">
              <w:rPr>
                <w:rFonts w:eastAsia="Times New Roman" w:cs="Arial"/>
                <w:b/>
              </w:rPr>
              <w:t xml:space="preserve"> pkt.</w:t>
            </w:r>
          </w:p>
          <w:p w14:paraId="4C7B5C68" w14:textId="77777777" w:rsidR="00D36A05" w:rsidRPr="00DF0C08" w:rsidRDefault="00D36A05" w:rsidP="0009789C">
            <w:pPr>
              <w:snapToGrid w:val="0"/>
              <w:spacing w:after="0" w:line="240" w:lineRule="auto"/>
              <w:jc w:val="center"/>
              <w:rPr>
                <w:rFonts w:eastAsia="Times New Roman" w:cs="Arial"/>
              </w:rPr>
            </w:pPr>
            <w:r w:rsidRPr="00DF0C08">
              <w:rPr>
                <w:rFonts w:eastAsia="Times New Roman" w:cs="Arial"/>
                <w:b/>
              </w:rPr>
              <w:t>Schemat 1.2 B:  2</w:t>
            </w:r>
            <w:r w:rsidR="0009789C" w:rsidRPr="00DF0C08">
              <w:rPr>
                <w:rFonts w:eastAsia="Times New Roman" w:cs="Arial"/>
                <w:b/>
              </w:rPr>
              <w:t>1</w:t>
            </w:r>
            <w:r w:rsidRPr="00DF0C08">
              <w:rPr>
                <w:rFonts w:eastAsia="Times New Roman" w:cs="Arial"/>
                <w:b/>
              </w:rPr>
              <w:t xml:space="preserve"> pkt.</w:t>
            </w:r>
          </w:p>
        </w:tc>
      </w:tr>
    </w:tbl>
    <w:p w14:paraId="71E526FB" w14:textId="77777777" w:rsidR="00D23975" w:rsidRPr="00DF0C08" w:rsidRDefault="00D23975" w:rsidP="00D23975"/>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6378"/>
        <w:gridCol w:w="3544"/>
      </w:tblGrid>
      <w:tr w:rsidR="009B08E5" w:rsidRPr="00DF0C08" w14:paraId="4200F3DC" w14:textId="77777777" w:rsidTr="00D72853">
        <w:tc>
          <w:tcPr>
            <w:tcW w:w="567" w:type="dxa"/>
          </w:tcPr>
          <w:p w14:paraId="7F156457" w14:textId="77777777" w:rsidR="009B08E5" w:rsidRPr="00DF0C08" w:rsidRDefault="009B08E5" w:rsidP="00B370E2">
            <w:pPr>
              <w:spacing w:after="0" w:line="240" w:lineRule="auto"/>
              <w:jc w:val="center"/>
              <w:rPr>
                <w:rFonts w:eastAsia="Times New Roman" w:cs="Arial"/>
                <w:b/>
                <w:lang w:eastAsia="en-US"/>
              </w:rPr>
            </w:pPr>
            <w:r w:rsidRPr="00DF0C08">
              <w:rPr>
                <w:rFonts w:eastAsia="Times New Roman" w:cs="Arial"/>
                <w:b/>
                <w:lang w:eastAsia="en-US"/>
              </w:rPr>
              <w:t>Lp.</w:t>
            </w:r>
          </w:p>
        </w:tc>
        <w:tc>
          <w:tcPr>
            <w:tcW w:w="3686" w:type="dxa"/>
          </w:tcPr>
          <w:p w14:paraId="72B752DE" w14:textId="77777777" w:rsidR="009B08E5" w:rsidRPr="00DF0C08" w:rsidRDefault="009B08E5" w:rsidP="00B370E2">
            <w:pPr>
              <w:spacing w:after="0" w:line="240" w:lineRule="auto"/>
              <w:jc w:val="center"/>
              <w:rPr>
                <w:rFonts w:eastAsia="Times New Roman" w:cs="Arial"/>
                <w:b/>
                <w:lang w:eastAsia="en-US"/>
              </w:rPr>
            </w:pPr>
            <w:r w:rsidRPr="00DF0C08">
              <w:rPr>
                <w:rFonts w:eastAsia="Times New Roman" w:cs="Arial"/>
                <w:b/>
                <w:lang w:eastAsia="en-US"/>
              </w:rPr>
              <w:t>Nazwa kryterium</w:t>
            </w:r>
          </w:p>
        </w:tc>
        <w:tc>
          <w:tcPr>
            <w:tcW w:w="6378" w:type="dxa"/>
          </w:tcPr>
          <w:p w14:paraId="7DF2F2D3" w14:textId="77777777" w:rsidR="009B08E5" w:rsidRPr="00DF0C08" w:rsidRDefault="009B08E5" w:rsidP="00B370E2">
            <w:pPr>
              <w:spacing w:after="0" w:line="240" w:lineRule="auto"/>
              <w:jc w:val="center"/>
              <w:rPr>
                <w:rFonts w:eastAsia="Times New Roman" w:cs="Arial"/>
                <w:b/>
                <w:lang w:eastAsia="en-US"/>
              </w:rPr>
            </w:pPr>
            <w:r w:rsidRPr="00DF0C08">
              <w:rPr>
                <w:rFonts w:eastAsia="Times New Roman" w:cs="Arial"/>
                <w:b/>
                <w:lang w:eastAsia="en-US"/>
              </w:rPr>
              <w:t xml:space="preserve">Definicja kryterium </w:t>
            </w:r>
          </w:p>
          <w:p w14:paraId="6C5A834F" w14:textId="77777777" w:rsidR="009B08E5" w:rsidRPr="00DF0C08" w:rsidRDefault="009B08E5" w:rsidP="00B370E2">
            <w:pPr>
              <w:spacing w:after="0" w:line="240" w:lineRule="auto"/>
              <w:jc w:val="center"/>
              <w:rPr>
                <w:rFonts w:eastAsia="Times New Roman" w:cs="Arial"/>
                <w:b/>
                <w:lang w:eastAsia="en-US"/>
              </w:rPr>
            </w:pPr>
          </w:p>
        </w:tc>
        <w:tc>
          <w:tcPr>
            <w:tcW w:w="3544" w:type="dxa"/>
          </w:tcPr>
          <w:p w14:paraId="676C54E0" w14:textId="77777777" w:rsidR="009B08E5" w:rsidRPr="00DF0C08" w:rsidRDefault="009B08E5" w:rsidP="00B370E2">
            <w:pPr>
              <w:spacing w:after="0" w:line="240" w:lineRule="auto"/>
              <w:jc w:val="center"/>
              <w:rPr>
                <w:rFonts w:eastAsia="Times New Roman" w:cs="Arial"/>
                <w:b/>
                <w:lang w:eastAsia="en-US"/>
              </w:rPr>
            </w:pPr>
            <w:r w:rsidRPr="00DF0C08">
              <w:rPr>
                <w:rFonts w:eastAsia="Times New Roman" w:cs="Arial"/>
                <w:b/>
                <w:lang w:eastAsia="en-US"/>
              </w:rPr>
              <w:t xml:space="preserve">Opis znaczenia kryterium </w:t>
            </w:r>
          </w:p>
        </w:tc>
      </w:tr>
      <w:tr w:rsidR="009B08E5" w:rsidRPr="00DF0C08" w14:paraId="2A2E2BC7" w14:textId="77777777" w:rsidTr="00D72853">
        <w:tc>
          <w:tcPr>
            <w:tcW w:w="567" w:type="dxa"/>
          </w:tcPr>
          <w:p w14:paraId="39981AA3" w14:textId="77777777" w:rsidR="009B08E5" w:rsidRPr="00DF0C08" w:rsidRDefault="00AF007C" w:rsidP="00B370E2">
            <w:pPr>
              <w:spacing w:after="0" w:line="240" w:lineRule="auto"/>
              <w:jc w:val="center"/>
              <w:rPr>
                <w:rFonts w:eastAsia="Times New Roman" w:cs="Arial"/>
                <w:b/>
                <w:lang w:eastAsia="en-US"/>
              </w:rPr>
            </w:pPr>
            <w:r w:rsidRPr="00DF0C08">
              <w:rPr>
                <w:rFonts w:eastAsia="Times New Roman" w:cs="Arial"/>
                <w:b/>
                <w:lang w:eastAsia="en-US"/>
              </w:rPr>
              <w:t>1.</w:t>
            </w:r>
          </w:p>
        </w:tc>
        <w:tc>
          <w:tcPr>
            <w:tcW w:w="3686" w:type="dxa"/>
          </w:tcPr>
          <w:p w14:paraId="1B429F48" w14:textId="77777777" w:rsidR="009B08E5" w:rsidRPr="00DF0C08" w:rsidRDefault="009B08E5" w:rsidP="00B370E2">
            <w:pPr>
              <w:spacing w:after="0" w:line="240" w:lineRule="auto"/>
              <w:jc w:val="both"/>
              <w:rPr>
                <w:rFonts w:eastAsia="Times New Roman" w:cs="Arial"/>
                <w:b/>
                <w:lang w:eastAsia="en-US"/>
              </w:rPr>
            </w:pPr>
            <w:r w:rsidRPr="00DF0C08">
              <w:rPr>
                <w:rFonts w:eastAsia="Times New Roman" w:cs="Arial"/>
                <w:b/>
                <w:lang w:eastAsia="en-US"/>
              </w:rPr>
              <w:t xml:space="preserve">Uzyskanie przez projekt minimum punktowego </w:t>
            </w:r>
          </w:p>
        </w:tc>
        <w:tc>
          <w:tcPr>
            <w:tcW w:w="6378" w:type="dxa"/>
          </w:tcPr>
          <w:p w14:paraId="65E54C3E" w14:textId="77777777" w:rsidR="009B08E5" w:rsidRPr="00DF0C08" w:rsidRDefault="009B08E5" w:rsidP="00B370E2">
            <w:pPr>
              <w:spacing w:after="0" w:line="240" w:lineRule="auto"/>
              <w:jc w:val="both"/>
              <w:rPr>
                <w:rFonts w:eastAsia="Times New Roman" w:cs="Arial"/>
                <w:lang w:eastAsia="en-US"/>
              </w:rPr>
            </w:pPr>
            <w:r w:rsidRPr="00DF0C08">
              <w:rPr>
                <w:rFonts w:eastAsia="Times New Roman" w:cs="Arial"/>
                <w:lang w:eastAsia="en-US"/>
              </w:rPr>
              <w:t>W ramach tego kryterium będzie sprawdzane czy, projekt otrzymał co najmniej 25% możliwych do uzyskania punktów za kryteria specyficzne merytoryczne</w:t>
            </w:r>
          </w:p>
        </w:tc>
        <w:tc>
          <w:tcPr>
            <w:tcW w:w="3544" w:type="dxa"/>
          </w:tcPr>
          <w:p w14:paraId="28AAE47B" w14:textId="77777777" w:rsidR="00AF007C" w:rsidRPr="00DF0C08" w:rsidRDefault="00AF007C" w:rsidP="00B370E2">
            <w:pPr>
              <w:spacing w:after="0" w:line="240" w:lineRule="auto"/>
              <w:jc w:val="center"/>
              <w:rPr>
                <w:rFonts w:eastAsia="Times New Roman" w:cs="Arial"/>
                <w:lang w:eastAsia="en-US"/>
              </w:rPr>
            </w:pPr>
          </w:p>
          <w:p w14:paraId="3F0C031F" w14:textId="77777777"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Tak/Nie</w:t>
            </w:r>
          </w:p>
          <w:p w14:paraId="4AE09E31" w14:textId="77777777" w:rsidR="00AF007C" w:rsidRPr="00DF0C08" w:rsidRDefault="00AF007C" w:rsidP="00AF007C">
            <w:pPr>
              <w:spacing w:after="0" w:line="240" w:lineRule="auto"/>
              <w:jc w:val="center"/>
              <w:rPr>
                <w:rFonts w:eastAsia="Times New Roman" w:cs="Arial"/>
                <w:lang w:eastAsia="en-US"/>
              </w:rPr>
            </w:pPr>
          </w:p>
          <w:p w14:paraId="2621A727" w14:textId="77777777"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Kryterium obligatoryjne</w:t>
            </w:r>
          </w:p>
          <w:p w14:paraId="7416457A" w14:textId="77777777"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15745002" w14:textId="77777777" w:rsidR="009B08E5" w:rsidRPr="00DF0C08" w:rsidRDefault="00AF007C" w:rsidP="00B370E2">
            <w:pPr>
              <w:spacing w:after="0" w:line="240" w:lineRule="auto"/>
              <w:jc w:val="center"/>
              <w:rPr>
                <w:rFonts w:eastAsia="Times New Roman" w:cs="Arial"/>
                <w:lang w:eastAsia="en-US"/>
              </w:rPr>
            </w:pPr>
            <w:r w:rsidRPr="00DF0C08">
              <w:rPr>
                <w:rFonts w:eastAsia="Times New Roman" w:cs="Arial"/>
                <w:lang w:eastAsia="en-US"/>
              </w:rPr>
              <w:t>N</w:t>
            </w:r>
            <w:r w:rsidR="009B08E5" w:rsidRPr="00DF0C08">
              <w:rPr>
                <w:rFonts w:eastAsia="Times New Roman" w:cs="Arial"/>
                <w:lang w:eastAsia="en-US"/>
              </w:rPr>
              <w:t>iespełnienie oznacza odrzucenia wniosku</w:t>
            </w:r>
            <w:r w:rsidRPr="00DF0C08">
              <w:rPr>
                <w:rFonts w:eastAsia="Times New Roman" w:cs="Arial"/>
                <w:lang w:eastAsia="en-US"/>
              </w:rPr>
              <w:t>.</w:t>
            </w:r>
          </w:p>
        </w:tc>
      </w:tr>
    </w:tbl>
    <w:p w14:paraId="48523CF8" w14:textId="77777777" w:rsidR="004D40CE" w:rsidRPr="00DF0C08" w:rsidRDefault="004D40CE" w:rsidP="004D40CE">
      <w:pPr>
        <w:spacing w:line="360" w:lineRule="auto"/>
        <w:rPr>
          <w:rFonts w:eastAsia="Times New Roman" w:cs="Tahoma"/>
          <w:b/>
          <w:bCs/>
          <w:iCs/>
          <w:sz w:val="28"/>
          <w:szCs w:val="28"/>
        </w:rPr>
      </w:pPr>
    </w:p>
    <w:p w14:paraId="15F9E178" w14:textId="77777777" w:rsidR="007025A7" w:rsidRPr="00DF0C08" w:rsidRDefault="007025A7" w:rsidP="007025A7">
      <w:pPr>
        <w:suppressAutoHyphens/>
        <w:autoSpaceDN w:val="0"/>
        <w:textAlignment w:val="baseline"/>
        <w:rPr>
          <w:rFonts w:ascii="Calibri" w:eastAsia="Times New Roman" w:hAnsi="Calibri" w:cs="Arial"/>
          <w:b/>
          <w:bCs/>
          <w:iCs/>
          <w:kern w:val="3"/>
          <w:sz w:val="28"/>
          <w:szCs w:val="28"/>
          <w:lang w:eastAsia="en-US"/>
        </w:rPr>
      </w:pPr>
    </w:p>
    <w:p w14:paraId="2E4B773C" w14:textId="77777777" w:rsidR="007025A7" w:rsidRPr="00DF0C08" w:rsidRDefault="007025A7" w:rsidP="007025A7">
      <w:pPr>
        <w:suppressAutoHyphens/>
        <w:autoSpaceDN w:val="0"/>
        <w:textAlignment w:val="baseline"/>
        <w:rPr>
          <w:rFonts w:ascii="Calibri" w:eastAsia="Times New Roman" w:hAnsi="Calibri" w:cs="Arial"/>
          <w:b/>
          <w:bCs/>
          <w:iCs/>
          <w:kern w:val="3"/>
          <w:sz w:val="28"/>
          <w:szCs w:val="28"/>
          <w:lang w:eastAsia="en-US"/>
        </w:rPr>
      </w:pPr>
    </w:p>
    <w:p w14:paraId="202A0CF2" w14:textId="77777777" w:rsidR="00CA4C42" w:rsidRPr="00DF0C08" w:rsidRDefault="00CA4C42" w:rsidP="007025A7">
      <w:pPr>
        <w:suppressAutoHyphens/>
        <w:autoSpaceDN w:val="0"/>
        <w:textAlignment w:val="baseline"/>
        <w:rPr>
          <w:rFonts w:ascii="Calibri" w:eastAsia="Times New Roman" w:hAnsi="Calibri" w:cs="Arial"/>
          <w:b/>
          <w:bCs/>
          <w:iCs/>
          <w:kern w:val="3"/>
          <w:sz w:val="28"/>
          <w:szCs w:val="28"/>
          <w:lang w:eastAsia="en-US"/>
        </w:rPr>
      </w:pPr>
    </w:p>
    <w:p w14:paraId="083F52B8" w14:textId="77777777" w:rsidR="00CA4C42" w:rsidRPr="00DF0C08" w:rsidRDefault="00CA4C42" w:rsidP="007025A7">
      <w:pPr>
        <w:suppressAutoHyphens/>
        <w:autoSpaceDN w:val="0"/>
        <w:textAlignment w:val="baseline"/>
        <w:rPr>
          <w:rFonts w:ascii="Calibri" w:eastAsia="Times New Roman" w:hAnsi="Calibri" w:cs="Arial"/>
          <w:b/>
          <w:bCs/>
          <w:iCs/>
          <w:kern w:val="3"/>
          <w:sz w:val="28"/>
          <w:szCs w:val="28"/>
          <w:lang w:eastAsia="en-US"/>
        </w:rPr>
      </w:pPr>
    </w:p>
    <w:p w14:paraId="0055162B" w14:textId="77777777" w:rsidR="00CA4C42" w:rsidRPr="00DF0C08" w:rsidRDefault="00CA4C42" w:rsidP="007025A7">
      <w:pPr>
        <w:suppressAutoHyphens/>
        <w:autoSpaceDN w:val="0"/>
        <w:textAlignment w:val="baseline"/>
        <w:rPr>
          <w:rFonts w:ascii="Calibri" w:eastAsia="Times New Roman" w:hAnsi="Calibri" w:cs="Arial"/>
          <w:b/>
          <w:bCs/>
          <w:iCs/>
          <w:kern w:val="3"/>
          <w:sz w:val="28"/>
          <w:szCs w:val="28"/>
          <w:lang w:eastAsia="en-US"/>
        </w:rPr>
      </w:pPr>
    </w:p>
    <w:p w14:paraId="5B40215F" w14:textId="77777777" w:rsidR="003F1AB9" w:rsidRPr="00DF0C08" w:rsidRDefault="003F1AB9" w:rsidP="007025A7">
      <w:pPr>
        <w:suppressAutoHyphens/>
        <w:autoSpaceDN w:val="0"/>
        <w:textAlignment w:val="baseline"/>
        <w:rPr>
          <w:rFonts w:ascii="Calibri" w:eastAsia="Times New Roman" w:hAnsi="Calibri" w:cs="Arial"/>
          <w:b/>
          <w:bCs/>
          <w:iCs/>
          <w:kern w:val="3"/>
          <w:sz w:val="28"/>
          <w:szCs w:val="28"/>
          <w:lang w:eastAsia="en-US"/>
        </w:rPr>
      </w:pPr>
    </w:p>
    <w:p w14:paraId="464D2ABB" w14:textId="77777777" w:rsidR="003F1AB9" w:rsidRPr="00DF0C08" w:rsidRDefault="003F1AB9" w:rsidP="007025A7">
      <w:pPr>
        <w:suppressAutoHyphens/>
        <w:autoSpaceDN w:val="0"/>
        <w:textAlignment w:val="baseline"/>
        <w:rPr>
          <w:rFonts w:ascii="Calibri" w:eastAsia="Times New Roman" w:hAnsi="Calibri" w:cs="Arial"/>
          <w:b/>
          <w:bCs/>
          <w:iCs/>
          <w:kern w:val="3"/>
          <w:sz w:val="28"/>
          <w:szCs w:val="28"/>
          <w:lang w:eastAsia="en-US"/>
        </w:rPr>
      </w:pPr>
    </w:p>
    <w:p w14:paraId="196D1B68" w14:textId="77777777" w:rsidR="008C71DF" w:rsidRPr="00DF0C08" w:rsidRDefault="008C71DF" w:rsidP="008C71DF">
      <w:pPr>
        <w:spacing w:line="360" w:lineRule="auto"/>
        <w:rPr>
          <w:rFonts w:eastAsia="Times New Roman" w:cs="Arial"/>
          <w:b/>
          <w:bCs/>
          <w:iCs/>
        </w:rPr>
      </w:pPr>
      <w:r w:rsidRPr="00DF0C08">
        <w:rPr>
          <w:rFonts w:eastAsia="Times New Roman" w:cs="Arial"/>
          <w:b/>
          <w:bCs/>
          <w:iCs/>
        </w:rPr>
        <w:lastRenderedPageBreak/>
        <w:t xml:space="preserve">Kryteria dla projektów dotyczące schematu </w:t>
      </w:r>
    </w:p>
    <w:p w14:paraId="09C12599" w14:textId="77777777" w:rsidR="00CA4C42" w:rsidRPr="00DF0C08" w:rsidRDefault="00CA4C42" w:rsidP="008C71DF">
      <w:pPr>
        <w:spacing w:line="360" w:lineRule="auto"/>
        <w:rPr>
          <w:rFonts w:eastAsia="Times New Roman" w:cs="Arial"/>
          <w:b/>
          <w:bCs/>
          <w:iCs/>
        </w:rPr>
      </w:pPr>
      <w:r w:rsidRPr="00DF0C08">
        <w:rPr>
          <w:rFonts w:eastAsia="Times New Roman" w:cs="Arial"/>
          <w:b/>
          <w:bCs/>
          <w:iCs/>
        </w:rPr>
        <w:t xml:space="preserve">1.2 C </w:t>
      </w:r>
      <w:r w:rsidRPr="00DF0C08">
        <w:rPr>
          <w:rFonts w:eastAsia="Times New Roman" w:cs="Arial"/>
          <w:b/>
          <w:bCs/>
          <w:iCs/>
          <w:u w:val="single"/>
        </w:rPr>
        <w:t>Usługi dla przedsiębiorstw</w:t>
      </w:r>
      <w:r w:rsidRPr="00DF0C08">
        <w:rPr>
          <w:rFonts w:eastAsia="Times New Roman" w:cs="Arial"/>
          <w:b/>
          <w:bCs/>
          <w:iCs/>
        </w:rPr>
        <w:t xml:space="preserve"> b) „Bon na innowacje” </w:t>
      </w:r>
      <w:r w:rsidR="006B1250" w:rsidRPr="00DF0C08">
        <w:rPr>
          <w:rFonts w:eastAsia="Times New Roman" w:cs="Arial"/>
          <w:b/>
          <w:bCs/>
          <w:iCs/>
        </w:rPr>
        <w:t>-  projekty grantowe</w:t>
      </w:r>
    </w:p>
    <w:tbl>
      <w:tblPr>
        <w:tblStyle w:val="Tabela-Siatka"/>
        <w:tblW w:w="14317" w:type="dxa"/>
        <w:tblInd w:w="108" w:type="dxa"/>
        <w:tblLook w:val="04A0" w:firstRow="1" w:lastRow="0" w:firstColumn="1" w:lastColumn="0" w:noHBand="0" w:noVBand="1"/>
      </w:tblPr>
      <w:tblGrid>
        <w:gridCol w:w="567"/>
        <w:gridCol w:w="3828"/>
        <w:gridCol w:w="6378"/>
        <w:gridCol w:w="3544"/>
      </w:tblGrid>
      <w:tr w:rsidR="00CA4C42" w:rsidRPr="00DF0C08" w14:paraId="48E66774" w14:textId="77777777" w:rsidTr="00CA4C42">
        <w:trPr>
          <w:trHeight w:val="432"/>
        </w:trPr>
        <w:tc>
          <w:tcPr>
            <w:tcW w:w="567" w:type="dxa"/>
          </w:tcPr>
          <w:p w14:paraId="51CC16A1" w14:textId="77777777" w:rsidR="00CA4C42" w:rsidRPr="00DF0C08" w:rsidRDefault="00CA4C42" w:rsidP="00CA4C42">
            <w:pPr>
              <w:spacing w:after="120"/>
              <w:jc w:val="center"/>
              <w:rPr>
                <w:rFonts w:eastAsia="Times New Roman" w:cs="Arial"/>
                <w:b/>
                <w:kern w:val="1"/>
              </w:rPr>
            </w:pPr>
            <w:r w:rsidRPr="00DF0C08">
              <w:rPr>
                <w:rFonts w:eastAsia="Times New Roman" w:cs="Arial"/>
                <w:b/>
                <w:kern w:val="1"/>
              </w:rPr>
              <w:t>Lp.</w:t>
            </w:r>
          </w:p>
        </w:tc>
        <w:tc>
          <w:tcPr>
            <w:tcW w:w="3828" w:type="dxa"/>
          </w:tcPr>
          <w:p w14:paraId="1D8CF33C" w14:textId="77777777" w:rsidR="00CA4C42" w:rsidRPr="00DF0C08" w:rsidRDefault="00CA4C42" w:rsidP="00CA4C42">
            <w:pPr>
              <w:spacing w:after="120"/>
              <w:jc w:val="center"/>
              <w:rPr>
                <w:rFonts w:eastAsia="Times New Roman" w:cs="Arial"/>
                <w:b/>
                <w:kern w:val="1"/>
              </w:rPr>
            </w:pPr>
            <w:r w:rsidRPr="00DF0C08">
              <w:rPr>
                <w:rFonts w:eastAsia="Times New Roman" w:cs="Arial"/>
                <w:b/>
                <w:kern w:val="1"/>
              </w:rPr>
              <w:t>Nazwa kryterium</w:t>
            </w:r>
          </w:p>
        </w:tc>
        <w:tc>
          <w:tcPr>
            <w:tcW w:w="6378" w:type="dxa"/>
          </w:tcPr>
          <w:p w14:paraId="435C08FB" w14:textId="77777777" w:rsidR="00CA4C42" w:rsidRPr="00DF0C08" w:rsidRDefault="00CA4C42" w:rsidP="00CA4C42">
            <w:pPr>
              <w:spacing w:after="120"/>
              <w:jc w:val="center"/>
              <w:rPr>
                <w:rFonts w:eastAsia="Times New Roman" w:cs="Arial"/>
                <w:b/>
                <w:kern w:val="1"/>
              </w:rPr>
            </w:pPr>
            <w:r w:rsidRPr="00DF0C08">
              <w:rPr>
                <w:rFonts w:eastAsia="Times New Roman" w:cs="Arial"/>
                <w:b/>
                <w:kern w:val="1"/>
              </w:rPr>
              <w:t>Definicja kryterium</w:t>
            </w:r>
          </w:p>
        </w:tc>
        <w:tc>
          <w:tcPr>
            <w:tcW w:w="3544" w:type="dxa"/>
          </w:tcPr>
          <w:p w14:paraId="3CD16A43" w14:textId="77777777" w:rsidR="00CA4C42" w:rsidRPr="00DF0C08" w:rsidRDefault="00CA4C42" w:rsidP="00CA4C42">
            <w:pPr>
              <w:spacing w:after="120"/>
              <w:jc w:val="center"/>
              <w:rPr>
                <w:rFonts w:eastAsia="Times New Roman" w:cs="Tahoma"/>
                <w:b/>
                <w:kern w:val="1"/>
                <w:sz w:val="54"/>
                <w:szCs w:val="32"/>
              </w:rPr>
            </w:pPr>
            <w:r w:rsidRPr="00DF0C08">
              <w:rPr>
                <w:rFonts w:eastAsia="Times New Roman" w:cs="Arial"/>
                <w:b/>
                <w:kern w:val="1"/>
              </w:rPr>
              <w:t>Opis znaczenia kryterium</w:t>
            </w:r>
          </w:p>
        </w:tc>
      </w:tr>
      <w:tr w:rsidR="00CA4C42" w:rsidRPr="00DF0C08" w14:paraId="1495704C" w14:textId="77777777" w:rsidTr="00CA4C42">
        <w:trPr>
          <w:trHeight w:val="952"/>
        </w:trPr>
        <w:tc>
          <w:tcPr>
            <w:tcW w:w="567" w:type="dxa"/>
          </w:tcPr>
          <w:p w14:paraId="4A1BA22F" w14:textId="77777777" w:rsidR="003A558F" w:rsidRPr="00DF0C08" w:rsidRDefault="003A558F" w:rsidP="00CA4C42">
            <w:pPr>
              <w:jc w:val="center"/>
              <w:rPr>
                <w:rFonts w:ascii="Calibri" w:eastAsia="Times New Roman" w:hAnsi="Calibri" w:cs="Times New Roman"/>
              </w:rPr>
            </w:pPr>
          </w:p>
          <w:p w14:paraId="2129C522" w14:textId="77777777" w:rsidR="003A558F" w:rsidRPr="00DF0C08" w:rsidRDefault="003A558F" w:rsidP="00CA4C42">
            <w:pPr>
              <w:jc w:val="center"/>
              <w:rPr>
                <w:rFonts w:ascii="Calibri" w:eastAsia="Times New Roman" w:hAnsi="Calibri" w:cs="Times New Roman"/>
              </w:rPr>
            </w:pPr>
          </w:p>
          <w:p w14:paraId="5A7C7DF2" w14:textId="77777777" w:rsidR="003A558F" w:rsidRPr="00DF0C08" w:rsidRDefault="003A558F" w:rsidP="00CA4C42">
            <w:pPr>
              <w:jc w:val="center"/>
              <w:rPr>
                <w:rFonts w:ascii="Calibri" w:eastAsia="Times New Roman" w:hAnsi="Calibri" w:cs="Times New Roman"/>
              </w:rPr>
            </w:pPr>
          </w:p>
          <w:p w14:paraId="74F88986" w14:textId="77777777" w:rsidR="003A558F" w:rsidRPr="00DF0C08" w:rsidRDefault="003A558F" w:rsidP="00CA4C42">
            <w:pPr>
              <w:jc w:val="center"/>
              <w:rPr>
                <w:rFonts w:ascii="Calibri" w:eastAsia="Times New Roman" w:hAnsi="Calibri" w:cs="Times New Roman"/>
              </w:rPr>
            </w:pPr>
          </w:p>
          <w:p w14:paraId="7DC0C6FF" w14:textId="77777777" w:rsidR="003A558F" w:rsidRPr="00DF0C08" w:rsidRDefault="003A558F" w:rsidP="00CA4C42">
            <w:pPr>
              <w:jc w:val="center"/>
              <w:rPr>
                <w:rFonts w:ascii="Calibri" w:eastAsia="Times New Roman" w:hAnsi="Calibri" w:cs="Times New Roman"/>
              </w:rPr>
            </w:pPr>
          </w:p>
          <w:p w14:paraId="679F2570" w14:textId="77777777" w:rsidR="003A558F" w:rsidRPr="00DF0C08" w:rsidRDefault="003A558F" w:rsidP="00CA4C42">
            <w:pPr>
              <w:jc w:val="center"/>
              <w:rPr>
                <w:rFonts w:ascii="Calibri" w:eastAsia="Times New Roman" w:hAnsi="Calibri" w:cs="Times New Roman"/>
              </w:rPr>
            </w:pPr>
          </w:p>
          <w:p w14:paraId="5F6C1CD1" w14:textId="77777777" w:rsidR="00CA4C42" w:rsidRPr="00DF0C08" w:rsidRDefault="003A558F" w:rsidP="00CA4C42">
            <w:pPr>
              <w:jc w:val="center"/>
              <w:rPr>
                <w:rFonts w:ascii="Calibri" w:eastAsia="Times New Roman" w:hAnsi="Calibri" w:cs="Times New Roman"/>
              </w:rPr>
            </w:pPr>
            <w:r w:rsidRPr="00DF0C08">
              <w:rPr>
                <w:rFonts w:ascii="Calibri" w:eastAsia="Times New Roman" w:hAnsi="Calibri" w:cs="Times New Roman"/>
              </w:rPr>
              <w:t>1.</w:t>
            </w:r>
            <w:r w:rsidR="00CA4C42" w:rsidRPr="00DF0C08">
              <w:rPr>
                <w:rFonts w:ascii="Calibri" w:eastAsia="Times New Roman" w:hAnsi="Calibri" w:cs="Times New Roman"/>
              </w:rPr>
              <w:t>.</w:t>
            </w:r>
          </w:p>
        </w:tc>
        <w:tc>
          <w:tcPr>
            <w:tcW w:w="3828" w:type="dxa"/>
            <w:vAlign w:val="center"/>
          </w:tcPr>
          <w:p w14:paraId="519A63AD" w14:textId="77777777" w:rsidR="00CA4C42" w:rsidRPr="00DF0C08" w:rsidRDefault="00CA4C42" w:rsidP="00CA4C42">
            <w:pPr>
              <w:rPr>
                <w:rFonts w:ascii="Calibri" w:eastAsia="Times New Roman" w:hAnsi="Calibri" w:cs="Arial"/>
                <w:b/>
              </w:rPr>
            </w:pPr>
            <w:r w:rsidRPr="00DF0C08">
              <w:rPr>
                <w:rFonts w:ascii="Calibri" w:hAnsi="Calibri" w:cs="Arial"/>
                <w:b/>
              </w:rPr>
              <w:t>Kwalifikowalność podmiotowa Wykonawcy usługi</w:t>
            </w:r>
          </w:p>
        </w:tc>
        <w:tc>
          <w:tcPr>
            <w:tcW w:w="6378" w:type="dxa"/>
            <w:vAlign w:val="center"/>
          </w:tcPr>
          <w:p w14:paraId="2AEED750" w14:textId="77777777" w:rsidR="008C71DF" w:rsidRPr="00DF0C08" w:rsidRDefault="008C71DF" w:rsidP="00CA4C42">
            <w:pPr>
              <w:jc w:val="both"/>
              <w:rPr>
                <w:rFonts w:ascii="Calibri" w:hAnsi="Calibri" w:cs="Arial"/>
              </w:rPr>
            </w:pPr>
          </w:p>
          <w:p w14:paraId="27C6EE62" w14:textId="77777777" w:rsidR="00CA4C42" w:rsidRPr="00DF0C08" w:rsidRDefault="00CA4C42" w:rsidP="00CA4C42">
            <w:pPr>
              <w:jc w:val="both"/>
              <w:rPr>
                <w:rFonts w:ascii="Calibri" w:hAnsi="Calibri" w:cs="Arial"/>
              </w:rPr>
            </w:pPr>
            <w:r w:rsidRPr="00DF0C08">
              <w:rPr>
                <w:rFonts w:ascii="Calibri" w:hAnsi="Calibri" w:cs="Arial"/>
              </w:rPr>
              <w:t>W ramach kryterium sprawdzane będzie czy założenia realizacji projektu grantowego przedstawione przez wnioskodawcę, zapewniają realizację usług poprzez Wykonawcę, który jest wyłącznie jednostką naukową w rozumieniu art. 2 pkt 9 lit. a-f ustawy z dnia 30 kwietnia 2010 r. o zasadach finansowania nauki (Dz. U. Nr 96 poz. 615 z późn. zm.) prowadzącą w sposób ciągły badania naukowe lub prace rozwojowe oraz ma siedzibę na terytorium Rzeczypospolitej Polskiej.</w:t>
            </w:r>
          </w:p>
          <w:p w14:paraId="15B3E2AC" w14:textId="77777777" w:rsidR="00CA4C42" w:rsidRPr="00DF0C08" w:rsidRDefault="00CA4C42" w:rsidP="00CA4C42">
            <w:pPr>
              <w:jc w:val="both"/>
              <w:rPr>
                <w:rFonts w:ascii="Calibri" w:hAnsi="Calibri" w:cs="Arial"/>
              </w:rPr>
            </w:pPr>
          </w:p>
          <w:p w14:paraId="310B9563" w14:textId="77777777" w:rsidR="008C71DF" w:rsidRPr="00DF0C08" w:rsidRDefault="00CA4C42" w:rsidP="00CA4C42">
            <w:pPr>
              <w:snapToGrid w:val="0"/>
              <w:jc w:val="both"/>
              <w:rPr>
                <w:rFonts w:ascii="Calibri" w:eastAsia="Times New Roman" w:hAnsi="Calibri" w:cs="Arial"/>
              </w:rPr>
            </w:pPr>
            <w:r w:rsidRPr="00DF0C08">
              <w:rPr>
                <w:rFonts w:ascii="Calibri" w:eastAsia="Times New Roman" w:hAnsi="Calibri" w:cs="Arial"/>
              </w:rPr>
              <w:t xml:space="preserve">Kryterium weryfikowane w oparciu o treść wniosku </w:t>
            </w:r>
            <w:r w:rsidRPr="00DF0C08">
              <w:rPr>
                <w:rFonts w:ascii="Calibri" w:eastAsia="Times New Roman" w:hAnsi="Calibri" w:cs="Arial"/>
              </w:rPr>
              <w:br/>
              <w:t>o dofinansowanie projektu oraz treść załączników</w:t>
            </w:r>
            <w:r w:rsidR="008C71DF" w:rsidRPr="00DF0C08">
              <w:rPr>
                <w:rFonts w:ascii="Calibri" w:eastAsia="Times New Roman" w:hAnsi="Calibri" w:cs="Arial"/>
              </w:rPr>
              <w:t>.</w:t>
            </w:r>
          </w:p>
          <w:p w14:paraId="246EB395" w14:textId="77777777" w:rsidR="008C71DF" w:rsidRPr="00DF0C08" w:rsidRDefault="008C71DF" w:rsidP="00CA4C42">
            <w:pPr>
              <w:snapToGrid w:val="0"/>
              <w:jc w:val="both"/>
              <w:rPr>
                <w:rFonts w:ascii="Calibri" w:eastAsia="Times New Roman" w:hAnsi="Calibri" w:cs="Arial"/>
              </w:rPr>
            </w:pPr>
          </w:p>
        </w:tc>
        <w:tc>
          <w:tcPr>
            <w:tcW w:w="3544" w:type="dxa"/>
            <w:vAlign w:val="center"/>
          </w:tcPr>
          <w:p w14:paraId="45EC32F2" w14:textId="77777777" w:rsidR="00CA4C42" w:rsidRPr="00DF0C08" w:rsidRDefault="00CA4C42" w:rsidP="00CA4C42">
            <w:pPr>
              <w:jc w:val="center"/>
              <w:rPr>
                <w:rFonts w:ascii="Calibri" w:hAnsi="Calibri" w:cs="Arial"/>
              </w:rPr>
            </w:pPr>
            <w:r w:rsidRPr="00DF0C08">
              <w:rPr>
                <w:rFonts w:ascii="Calibri" w:hAnsi="Calibri" w:cs="Arial"/>
              </w:rPr>
              <w:t>Tak/Nie</w:t>
            </w:r>
          </w:p>
          <w:p w14:paraId="116B4343" w14:textId="77777777" w:rsidR="00CA4C42" w:rsidRPr="00DF0C08" w:rsidRDefault="00CA4C42" w:rsidP="00CA4C42">
            <w:pPr>
              <w:jc w:val="center"/>
              <w:rPr>
                <w:rFonts w:ascii="Calibri" w:hAnsi="Calibri" w:cs="Arial"/>
              </w:rPr>
            </w:pPr>
            <w:r w:rsidRPr="00DF0C08">
              <w:rPr>
                <w:rFonts w:ascii="Calibri" w:hAnsi="Calibri" w:cs="Arial"/>
              </w:rPr>
              <w:t>Kryterium obligatoryjne</w:t>
            </w:r>
          </w:p>
          <w:p w14:paraId="5B00108B" w14:textId="77777777" w:rsidR="00CA4C42" w:rsidRPr="00DF0C08" w:rsidRDefault="00CA4C42" w:rsidP="00CA4C42">
            <w:pPr>
              <w:jc w:val="center"/>
              <w:rPr>
                <w:rFonts w:ascii="Calibri" w:hAnsi="Calibri" w:cs="Arial"/>
              </w:rPr>
            </w:pPr>
            <w:r w:rsidRPr="00DF0C08">
              <w:rPr>
                <w:rFonts w:ascii="Calibri" w:hAnsi="Calibri" w:cs="Arial"/>
              </w:rPr>
              <w:t>(spełnienie jest niezbędne dla możliwości otrzymania dofinansowania)</w:t>
            </w:r>
          </w:p>
          <w:p w14:paraId="2C878EF9" w14:textId="77777777" w:rsidR="00CA4C42" w:rsidRPr="00DF0C08" w:rsidRDefault="00CA4C42" w:rsidP="00CA4C42">
            <w:pPr>
              <w:jc w:val="center"/>
              <w:rPr>
                <w:rFonts w:ascii="Calibri" w:hAnsi="Calibri" w:cs="Arial"/>
              </w:rPr>
            </w:pPr>
            <w:r w:rsidRPr="00DF0C08">
              <w:rPr>
                <w:rFonts w:ascii="Calibri" w:hAnsi="Calibri" w:cs="Arial"/>
              </w:rPr>
              <w:t>Niespełnienie kryterium oznacza odrzucenie wniosku</w:t>
            </w:r>
          </w:p>
          <w:p w14:paraId="67849E34" w14:textId="77777777" w:rsidR="00CA4C42" w:rsidRPr="00DF0C08" w:rsidRDefault="00CA4C42" w:rsidP="00CA4C42">
            <w:pPr>
              <w:jc w:val="center"/>
              <w:rPr>
                <w:rFonts w:ascii="Calibri" w:hAnsi="Calibri" w:cs="Arial"/>
              </w:rPr>
            </w:pPr>
          </w:p>
          <w:p w14:paraId="65B6101F" w14:textId="77777777" w:rsidR="00CA4C42" w:rsidRPr="00DF0C08" w:rsidRDefault="00CA4C42" w:rsidP="00CA4C42">
            <w:pPr>
              <w:autoSpaceDE w:val="0"/>
              <w:autoSpaceDN w:val="0"/>
              <w:adjustRightInd w:val="0"/>
              <w:jc w:val="center"/>
              <w:rPr>
                <w:rFonts w:ascii="Calibri" w:eastAsia="Times New Roman" w:hAnsi="Calibri" w:cs="Arial"/>
              </w:rPr>
            </w:pPr>
          </w:p>
        </w:tc>
      </w:tr>
      <w:tr w:rsidR="00CA4C42" w:rsidRPr="00DF0C08" w14:paraId="3B0E6F07" w14:textId="77777777" w:rsidTr="00CA4C42">
        <w:tc>
          <w:tcPr>
            <w:tcW w:w="567" w:type="dxa"/>
          </w:tcPr>
          <w:p w14:paraId="4401D0D3" w14:textId="77777777" w:rsidR="003A558F" w:rsidRPr="00DF0C08" w:rsidRDefault="003A558F" w:rsidP="00CA4C42">
            <w:pPr>
              <w:spacing w:after="120"/>
              <w:jc w:val="center"/>
              <w:rPr>
                <w:rFonts w:ascii="Calibri" w:eastAsia="Times New Roman" w:hAnsi="Calibri" w:cs="Arial"/>
                <w:kern w:val="1"/>
              </w:rPr>
            </w:pPr>
          </w:p>
          <w:p w14:paraId="14B517DB" w14:textId="77777777" w:rsidR="003A558F" w:rsidRPr="00DF0C08" w:rsidRDefault="003A558F" w:rsidP="00CA4C42">
            <w:pPr>
              <w:spacing w:after="120"/>
              <w:jc w:val="center"/>
              <w:rPr>
                <w:rFonts w:ascii="Calibri" w:eastAsia="Times New Roman" w:hAnsi="Calibri" w:cs="Arial"/>
                <w:kern w:val="1"/>
              </w:rPr>
            </w:pPr>
          </w:p>
          <w:p w14:paraId="0260E0F0" w14:textId="77777777" w:rsidR="003A558F" w:rsidRPr="00DF0C08" w:rsidRDefault="003A558F" w:rsidP="00CA4C42">
            <w:pPr>
              <w:spacing w:after="120"/>
              <w:jc w:val="center"/>
              <w:rPr>
                <w:rFonts w:ascii="Calibri" w:eastAsia="Times New Roman" w:hAnsi="Calibri" w:cs="Arial"/>
                <w:kern w:val="1"/>
              </w:rPr>
            </w:pPr>
          </w:p>
          <w:p w14:paraId="59A20963" w14:textId="77777777" w:rsidR="00CA4C42" w:rsidRPr="00DF0C08" w:rsidRDefault="003A558F" w:rsidP="00CA4C42">
            <w:pPr>
              <w:spacing w:after="120"/>
              <w:jc w:val="center"/>
              <w:rPr>
                <w:rFonts w:ascii="Calibri" w:eastAsia="Times New Roman" w:hAnsi="Calibri" w:cs="Arial"/>
                <w:kern w:val="1"/>
              </w:rPr>
            </w:pPr>
            <w:r w:rsidRPr="00DF0C08">
              <w:rPr>
                <w:rFonts w:ascii="Calibri" w:eastAsia="Times New Roman" w:hAnsi="Calibri" w:cs="Arial"/>
                <w:kern w:val="1"/>
              </w:rPr>
              <w:t>2</w:t>
            </w:r>
            <w:r w:rsidR="00CA4C42" w:rsidRPr="00DF0C08">
              <w:rPr>
                <w:rFonts w:ascii="Calibri" w:eastAsia="Times New Roman" w:hAnsi="Calibri" w:cs="Arial"/>
                <w:kern w:val="1"/>
              </w:rPr>
              <w:t>.</w:t>
            </w:r>
          </w:p>
          <w:p w14:paraId="384F0FA2" w14:textId="77777777" w:rsidR="00CA4C42" w:rsidRPr="00DF0C08" w:rsidRDefault="00CA4C42" w:rsidP="00CA4C42">
            <w:pPr>
              <w:spacing w:after="120"/>
              <w:jc w:val="center"/>
              <w:rPr>
                <w:rFonts w:ascii="Calibri" w:eastAsia="Times New Roman" w:hAnsi="Calibri" w:cs="Arial"/>
                <w:kern w:val="1"/>
              </w:rPr>
            </w:pPr>
          </w:p>
          <w:p w14:paraId="4C177D36" w14:textId="77777777" w:rsidR="00CA4C42" w:rsidRPr="00DF0C08" w:rsidRDefault="00CA4C42" w:rsidP="00CA4C42">
            <w:pPr>
              <w:spacing w:after="120"/>
              <w:jc w:val="center"/>
              <w:rPr>
                <w:rFonts w:ascii="Calibri" w:eastAsia="Times New Roman" w:hAnsi="Calibri" w:cs="Arial"/>
                <w:kern w:val="1"/>
              </w:rPr>
            </w:pPr>
          </w:p>
          <w:p w14:paraId="3C2B65C5" w14:textId="77777777" w:rsidR="00CA4C42" w:rsidRPr="00DF0C08" w:rsidRDefault="00CA4C42" w:rsidP="00CA4C42">
            <w:pPr>
              <w:spacing w:after="120"/>
              <w:jc w:val="center"/>
              <w:rPr>
                <w:rFonts w:ascii="Calibri" w:eastAsia="Times New Roman" w:hAnsi="Calibri" w:cs="Arial"/>
                <w:kern w:val="1"/>
              </w:rPr>
            </w:pPr>
          </w:p>
          <w:p w14:paraId="67EC18A5" w14:textId="77777777" w:rsidR="00CA4C42" w:rsidRPr="00DF0C08" w:rsidRDefault="00CA4C42" w:rsidP="00CA4C42">
            <w:pPr>
              <w:spacing w:after="120"/>
              <w:jc w:val="center"/>
              <w:rPr>
                <w:rFonts w:ascii="Calibri" w:eastAsia="Times New Roman" w:hAnsi="Calibri" w:cs="Arial"/>
                <w:kern w:val="1"/>
              </w:rPr>
            </w:pPr>
          </w:p>
        </w:tc>
        <w:tc>
          <w:tcPr>
            <w:tcW w:w="3828" w:type="dxa"/>
            <w:vAlign w:val="center"/>
          </w:tcPr>
          <w:p w14:paraId="677A693A" w14:textId="77777777" w:rsidR="00CA4C42" w:rsidRPr="00DF0C08" w:rsidRDefault="00CA4C42" w:rsidP="00CA4C42">
            <w:pPr>
              <w:snapToGrid w:val="0"/>
              <w:rPr>
                <w:rFonts w:ascii="Calibri" w:eastAsia="Times New Roman" w:hAnsi="Calibri" w:cs="Arial"/>
                <w:b/>
              </w:rPr>
            </w:pPr>
            <w:r w:rsidRPr="00DF0C08">
              <w:rPr>
                <w:rFonts w:ascii="Calibri" w:eastAsia="Times New Roman" w:hAnsi="Calibri" w:cs="Arial"/>
                <w:b/>
              </w:rPr>
              <w:t>Innowacja produktowa lub procesowa</w:t>
            </w:r>
          </w:p>
        </w:tc>
        <w:tc>
          <w:tcPr>
            <w:tcW w:w="6378" w:type="dxa"/>
            <w:vAlign w:val="center"/>
          </w:tcPr>
          <w:p w14:paraId="5E23B680" w14:textId="77777777" w:rsidR="008C71DF" w:rsidRPr="00DF0C08" w:rsidRDefault="008C71DF" w:rsidP="00CA4C42">
            <w:pPr>
              <w:snapToGrid w:val="0"/>
              <w:jc w:val="both"/>
              <w:rPr>
                <w:rFonts w:ascii="Calibri" w:eastAsia="Times New Roman" w:hAnsi="Calibri" w:cs="Arial"/>
              </w:rPr>
            </w:pPr>
          </w:p>
          <w:p w14:paraId="1B1D43F0" w14:textId="77777777" w:rsidR="00CA4C42" w:rsidRPr="00DF0C08" w:rsidRDefault="00CA4C42" w:rsidP="00CA4C42">
            <w:pPr>
              <w:snapToGrid w:val="0"/>
              <w:jc w:val="both"/>
              <w:rPr>
                <w:rFonts w:ascii="Calibri" w:eastAsia="Times New Roman" w:hAnsi="Calibri" w:cs="Arial"/>
              </w:rPr>
            </w:pPr>
            <w:r w:rsidRPr="00DF0C08">
              <w:rPr>
                <w:rFonts w:ascii="Calibri" w:eastAsia="Times New Roman" w:hAnsi="Calibri" w:cs="Arial"/>
              </w:rPr>
              <w:t xml:space="preserve">W ramach kryterium sprawdzane będzie czy założenia realizacji projektu grantowego przedstawione przez wnioskodawcę, umożliwiają otrzymanie bonu/grantu jedynie projektom, których realizacja przyczyni się do powstania innowacji produktowej lub innowacji procesowej.   </w:t>
            </w:r>
          </w:p>
          <w:p w14:paraId="4CC41631" w14:textId="77777777" w:rsidR="00CA4C42" w:rsidRPr="00DF0C08" w:rsidRDefault="00CA4C42" w:rsidP="00CA4C42">
            <w:pPr>
              <w:snapToGrid w:val="0"/>
              <w:jc w:val="both"/>
              <w:rPr>
                <w:rFonts w:ascii="Calibri" w:eastAsia="Times New Roman" w:hAnsi="Calibri" w:cs="Arial"/>
              </w:rPr>
            </w:pPr>
          </w:p>
          <w:p w14:paraId="199444FF" w14:textId="77777777" w:rsidR="00CA4C42" w:rsidRPr="00DF0C08" w:rsidRDefault="00CA4C42" w:rsidP="00CA4C42">
            <w:pPr>
              <w:snapToGrid w:val="0"/>
              <w:jc w:val="both"/>
              <w:rPr>
                <w:rFonts w:ascii="Calibri" w:eastAsia="Times New Roman" w:hAnsi="Calibri" w:cs="Arial"/>
              </w:rPr>
            </w:pPr>
            <w:r w:rsidRPr="00DF0C08">
              <w:rPr>
                <w:rFonts w:ascii="Calibri" w:eastAsia="Times New Roman" w:hAnsi="Calibri" w:cs="Arial"/>
              </w:rPr>
              <w:t xml:space="preserve">Kryterium weryfikowane w oparciu o treść wniosku </w:t>
            </w:r>
            <w:r w:rsidRPr="00DF0C08">
              <w:rPr>
                <w:rFonts w:ascii="Calibri" w:eastAsia="Times New Roman" w:hAnsi="Calibri" w:cs="Arial"/>
              </w:rPr>
              <w:br/>
              <w:t>o dofinansowanie projektu oraz treść załączników.</w:t>
            </w:r>
          </w:p>
          <w:p w14:paraId="6827B364" w14:textId="77777777" w:rsidR="00CA4C42" w:rsidRPr="00DF0C08" w:rsidRDefault="00CA4C42" w:rsidP="00CA4C42">
            <w:pPr>
              <w:snapToGrid w:val="0"/>
              <w:jc w:val="both"/>
              <w:rPr>
                <w:rFonts w:ascii="Calibri" w:eastAsia="Times New Roman" w:hAnsi="Calibri" w:cs="Arial"/>
              </w:rPr>
            </w:pPr>
          </w:p>
        </w:tc>
        <w:tc>
          <w:tcPr>
            <w:tcW w:w="3544" w:type="dxa"/>
          </w:tcPr>
          <w:p w14:paraId="5619EB7A" w14:textId="77777777" w:rsidR="008C71DF" w:rsidRPr="00DF0C08" w:rsidRDefault="008C71DF" w:rsidP="00CA4C42">
            <w:pPr>
              <w:jc w:val="center"/>
              <w:rPr>
                <w:rFonts w:ascii="Calibri" w:hAnsi="Calibri" w:cs="Arial"/>
              </w:rPr>
            </w:pPr>
          </w:p>
          <w:p w14:paraId="3B6B9398" w14:textId="77777777" w:rsidR="00CA4C42" w:rsidRPr="00DF0C08" w:rsidRDefault="00CA4C42" w:rsidP="00CA4C42">
            <w:pPr>
              <w:jc w:val="center"/>
              <w:rPr>
                <w:rFonts w:ascii="Calibri" w:hAnsi="Calibri" w:cs="Arial"/>
              </w:rPr>
            </w:pPr>
            <w:r w:rsidRPr="00DF0C08">
              <w:rPr>
                <w:rFonts w:ascii="Calibri" w:hAnsi="Calibri" w:cs="Arial"/>
              </w:rPr>
              <w:t>Tak/Nie</w:t>
            </w:r>
          </w:p>
          <w:p w14:paraId="2909F3C1" w14:textId="77777777" w:rsidR="00CA4C42" w:rsidRPr="00DF0C08" w:rsidRDefault="00CA4C42" w:rsidP="00CA4C42">
            <w:pPr>
              <w:jc w:val="center"/>
              <w:rPr>
                <w:rFonts w:ascii="Calibri" w:hAnsi="Calibri" w:cs="Arial"/>
              </w:rPr>
            </w:pPr>
            <w:r w:rsidRPr="00DF0C08">
              <w:rPr>
                <w:rFonts w:ascii="Calibri" w:hAnsi="Calibri" w:cs="Arial"/>
              </w:rPr>
              <w:t>Kryterium obligatoryjne</w:t>
            </w:r>
          </w:p>
          <w:p w14:paraId="7DD8FC2A" w14:textId="77777777" w:rsidR="00CA4C42" w:rsidRPr="00DF0C08" w:rsidRDefault="00CA4C42" w:rsidP="00CA4C42">
            <w:pPr>
              <w:jc w:val="center"/>
              <w:rPr>
                <w:rFonts w:ascii="Calibri" w:hAnsi="Calibri" w:cs="Arial"/>
              </w:rPr>
            </w:pPr>
            <w:r w:rsidRPr="00DF0C08">
              <w:rPr>
                <w:rFonts w:ascii="Calibri" w:hAnsi="Calibri" w:cs="Arial"/>
              </w:rPr>
              <w:t>(spełnienie jest niezbędne dla możliwości otrzymania dofinansowania)</w:t>
            </w:r>
          </w:p>
          <w:p w14:paraId="084EDB49" w14:textId="77777777" w:rsidR="00CA4C42" w:rsidRPr="00DF0C08" w:rsidRDefault="00CA4C42" w:rsidP="00CA4C42">
            <w:pPr>
              <w:jc w:val="center"/>
              <w:rPr>
                <w:rFonts w:ascii="Calibri" w:hAnsi="Calibri" w:cs="Arial"/>
              </w:rPr>
            </w:pPr>
            <w:r w:rsidRPr="00DF0C08">
              <w:rPr>
                <w:rFonts w:ascii="Calibri" w:hAnsi="Calibri" w:cs="Arial"/>
              </w:rPr>
              <w:t>Niespełnienie kryterium oznacza odrzucenie wniosku</w:t>
            </w:r>
          </w:p>
          <w:p w14:paraId="543F3518" w14:textId="77777777" w:rsidR="00CA4C42" w:rsidRPr="00DF0C08" w:rsidRDefault="00CA4C42" w:rsidP="00CA4C42">
            <w:pPr>
              <w:jc w:val="center"/>
              <w:rPr>
                <w:rFonts w:ascii="Calibri" w:hAnsi="Calibri" w:cs="Arial"/>
              </w:rPr>
            </w:pPr>
          </w:p>
          <w:p w14:paraId="17E4AEB1" w14:textId="77777777" w:rsidR="00CA4C42" w:rsidRPr="00DF0C08" w:rsidRDefault="00CA4C42" w:rsidP="00CA4C42">
            <w:pPr>
              <w:jc w:val="center"/>
              <w:rPr>
                <w:rFonts w:ascii="Calibri" w:hAnsi="Calibri" w:cs="Arial"/>
              </w:rPr>
            </w:pPr>
          </w:p>
        </w:tc>
      </w:tr>
      <w:tr w:rsidR="00CA4C42" w:rsidRPr="00DF0C08" w14:paraId="3B6FA371" w14:textId="77777777" w:rsidTr="00CA4C42">
        <w:tc>
          <w:tcPr>
            <w:tcW w:w="567" w:type="dxa"/>
          </w:tcPr>
          <w:p w14:paraId="33C63842" w14:textId="77777777" w:rsidR="003A558F" w:rsidRPr="00DF0C08" w:rsidRDefault="003A558F" w:rsidP="00CA4C42">
            <w:pPr>
              <w:spacing w:after="120"/>
              <w:jc w:val="center"/>
              <w:rPr>
                <w:rFonts w:ascii="Calibri" w:eastAsia="Times New Roman" w:hAnsi="Calibri" w:cs="Arial"/>
                <w:kern w:val="1"/>
              </w:rPr>
            </w:pPr>
          </w:p>
          <w:p w14:paraId="56691836" w14:textId="77777777" w:rsidR="003A558F" w:rsidRPr="00DF0C08" w:rsidRDefault="003A558F" w:rsidP="00CA4C42">
            <w:pPr>
              <w:spacing w:after="120"/>
              <w:jc w:val="center"/>
              <w:rPr>
                <w:rFonts w:ascii="Calibri" w:eastAsia="Times New Roman" w:hAnsi="Calibri" w:cs="Arial"/>
                <w:kern w:val="1"/>
              </w:rPr>
            </w:pPr>
          </w:p>
          <w:p w14:paraId="18D2C076" w14:textId="77777777" w:rsidR="003A558F" w:rsidRPr="00DF0C08" w:rsidRDefault="003A558F" w:rsidP="00CA4C42">
            <w:pPr>
              <w:spacing w:after="120"/>
              <w:jc w:val="center"/>
              <w:rPr>
                <w:rFonts w:ascii="Calibri" w:eastAsia="Times New Roman" w:hAnsi="Calibri" w:cs="Arial"/>
                <w:kern w:val="1"/>
              </w:rPr>
            </w:pPr>
          </w:p>
          <w:p w14:paraId="682E3778" w14:textId="77777777" w:rsidR="003A558F" w:rsidRPr="00DF0C08" w:rsidRDefault="003A558F" w:rsidP="00CA4C42">
            <w:pPr>
              <w:spacing w:after="120"/>
              <w:jc w:val="center"/>
              <w:rPr>
                <w:rFonts w:ascii="Calibri" w:eastAsia="Times New Roman" w:hAnsi="Calibri" w:cs="Arial"/>
                <w:kern w:val="1"/>
              </w:rPr>
            </w:pPr>
          </w:p>
          <w:p w14:paraId="5012F72C" w14:textId="77777777" w:rsidR="003A558F" w:rsidRPr="00DF0C08" w:rsidRDefault="003A558F" w:rsidP="00CA4C42">
            <w:pPr>
              <w:spacing w:after="120"/>
              <w:jc w:val="center"/>
              <w:rPr>
                <w:rFonts w:ascii="Calibri" w:eastAsia="Times New Roman" w:hAnsi="Calibri" w:cs="Arial"/>
                <w:kern w:val="1"/>
              </w:rPr>
            </w:pPr>
          </w:p>
          <w:p w14:paraId="02A12123" w14:textId="77777777" w:rsidR="003A558F" w:rsidRPr="00DF0C08" w:rsidRDefault="003A558F" w:rsidP="00CA4C42">
            <w:pPr>
              <w:spacing w:after="120"/>
              <w:jc w:val="center"/>
              <w:rPr>
                <w:rFonts w:ascii="Calibri" w:eastAsia="Times New Roman" w:hAnsi="Calibri" w:cs="Arial"/>
                <w:kern w:val="1"/>
              </w:rPr>
            </w:pPr>
          </w:p>
          <w:p w14:paraId="7A81007F" w14:textId="77777777" w:rsidR="00CA4C42" w:rsidRPr="00DF0C08" w:rsidRDefault="003A558F" w:rsidP="00CA4C42">
            <w:pPr>
              <w:spacing w:after="120"/>
              <w:jc w:val="center"/>
              <w:rPr>
                <w:rFonts w:ascii="Calibri" w:eastAsia="Times New Roman" w:hAnsi="Calibri" w:cs="Arial"/>
                <w:kern w:val="1"/>
              </w:rPr>
            </w:pPr>
            <w:r w:rsidRPr="00DF0C08">
              <w:rPr>
                <w:rFonts w:ascii="Calibri" w:eastAsia="Times New Roman" w:hAnsi="Calibri" w:cs="Arial"/>
                <w:kern w:val="1"/>
              </w:rPr>
              <w:t>3</w:t>
            </w:r>
            <w:r w:rsidR="00CA4C42" w:rsidRPr="00DF0C08">
              <w:rPr>
                <w:rFonts w:ascii="Calibri" w:eastAsia="Times New Roman" w:hAnsi="Calibri" w:cs="Arial"/>
                <w:kern w:val="1"/>
              </w:rPr>
              <w:t>.</w:t>
            </w:r>
          </w:p>
        </w:tc>
        <w:tc>
          <w:tcPr>
            <w:tcW w:w="3828" w:type="dxa"/>
            <w:vAlign w:val="center"/>
          </w:tcPr>
          <w:p w14:paraId="41FCFE9A" w14:textId="77777777" w:rsidR="00CA4C42" w:rsidRPr="00DF0C08" w:rsidRDefault="00CA4C42" w:rsidP="00CA4C42">
            <w:pPr>
              <w:rPr>
                <w:rFonts w:ascii="Calibri" w:hAnsi="Calibri" w:cs="Arial"/>
                <w:b/>
              </w:rPr>
            </w:pPr>
            <w:r w:rsidRPr="00DF0C08">
              <w:rPr>
                <w:rFonts w:ascii="Calibri" w:hAnsi="Calibri" w:cs="Arial"/>
                <w:b/>
              </w:rPr>
              <w:lastRenderedPageBreak/>
              <w:t xml:space="preserve">Zgodność z regionalnymi inteligentnymi specjalizacjami Dolnego </w:t>
            </w:r>
            <w:r w:rsidRPr="00DF0C08">
              <w:rPr>
                <w:rFonts w:ascii="Calibri" w:hAnsi="Calibri" w:cs="Arial"/>
                <w:b/>
              </w:rPr>
              <w:lastRenderedPageBreak/>
              <w:t>Śląska</w:t>
            </w:r>
          </w:p>
        </w:tc>
        <w:tc>
          <w:tcPr>
            <w:tcW w:w="6378" w:type="dxa"/>
            <w:vAlign w:val="center"/>
          </w:tcPr>
          <w:p w14:paraId="21C02B18" w14:textId="77777777" w:rsidR="008C71DF" w:rsidRPr="00DF0C08" w:rsidRDefault="008C71DF" w:rsidP="00CA4C42">
            <w:pPr>
              <w:jc w:val="both"/>
              <w:rPr>
                <w:rFonts w:ascii="Calibri" w:hAnsi="Calibri" w:cs="Arial"/>
              </w:rPr>
            </w:pPr>
          </w:p>
          <w:p w14:paraId="644206B1" w14:textId="77777777" w:rsidR="00CA4C42" w:rsidRPr="00DF0C08" w:rsidRDefault="00CA4C42" w:rsidP="00CA4C42">
            <w:pPr>
              <w:jc w:val="both"/>
              <w:rPr>
                <w:rFonts w:ascii="Calibri" w:hAnsi="Calibri" w:cs="Arial"/>
              </w:rPr>
            </w:pPr>
            <w:r w:rsidRPr="00DF0C08">
              <w:rPr>
                <w:rFonts w:ascii="Calibri" w:hAnsi="Calibri" w:cs="Arial"/>
              </w:rPr>
              <w:t xml:space="preserve">W ramach kryterium sprawdzane będzie czy  założenia realizacji </w:t>
            </w:r>
            <w:r w:rsidRPr="00DF0C08">
              <w:rPr>
                <w:rFonts w:ascii="Calibri" w:hAnsi="Calibri" w:cs="Arial"/>
              </w:rPr>
              <w:lastRenderedPageBreak/>
              <w:t>projektu grantowego przedstawione przez wnioskodawcę</w:t>
            </w:r>
            <w:r w:rsidRPr="00DF0C08">
              <w:rPr>
                <w:rFonts w:ascii="Calibri" w:hAnsi="Calibri" w:cs="Arial"/>
                <w:i/>
              </w:rPr>
              <w:t xml:space="preserve">, </w:t>
            </w:r>
            <w:r w:rsidRPr="00DF0C08">
              <w:rPr>
                <w:rFonts w:ascii="Calibri" w:hAnsi="Calibri" w:cs="Arial"/>
              </w:rPr>
              <w:t>umożliwiają otrzymanie bonu/grantu jedynie projektom</w:t>
            </w:r>
            <w:r w:rsidRPr="00DF0C08">
              <w:rPr>
                <w:rFonts w:ascii="Calibri" w:hAnsi="Calibri" w:cs="Arial"/>
                <w:i/>
              </w:rPr>
              <w:t xml:space="preserve"> </w:t>
            </w:r>
            <w:r w:rsidRPr="00DF0C08">
              <w:rPr>
                <w:rFonts w:ascii="Calibri" w:hAnsi="Calibri" w:cs="Arial"/>
              </w:rPr>
              <w:t xml:space="preserve">wpisują się  w  specjalizacje i  podobszary dolnośląskich regionalnych inteligentnych specjalizacji wymienionych w dokumencie  „Ramy Strategicznie   na rzecz inteligentnych specjalizacji Dolnego Śląska” –aktualizacja przyjęta uchwałą nr 1063/V/15 Zarządu Województwa Dolnośląskiego z dnia 19 sierpnia 2015) (załącznik RSI).  </w:t>
            </w:r>
          </w:p>
          <w:p w14:paraId="54079F5F" w14:textId="77777777" w:rsidR="00CA4C42" w:rsidRPr="00DF0C08" w:rsidRDefault="00CA4C42" w:rsidP="00CA4C42">
            <w:pPr>
              <w:jc w:val="both"/>
              <w:rPr>
                <w:rFonts w:ascii="Calibri" w:hAnsi="Calibri" w:cs="Arial"/>
              </w:rPr>
            </w:pPr>
            <w:r w:rsidRPr="00DF0C08">
              <w:rPr>
                <w:rFonts w:ascii="Calibri" w:hAnsi="Calibri" w:cs="Arial"/>
              </w:rPr>
              <w:t>RSI - Regionalna Strategia Innowacji dla Województwa Dolnośląskiego na lata 2011-2020 (RSI WD) została przyjęta uchwałą nr 1149/IV/11 Zarządu Województwa Dolnośląskiego z dnia 30 sierpnia 2011 r. (z późn. zm.)</w:t>
            </w:r>
          </w:p>
          <w:p w14:paraId="4379EF01" w14:textId="77777777" w:rsidR="00CA4C42" w:rsidRPr="00DF0C08" w:rsidRDefault="00CA4C42" w:rsidP="00CA4C42">
            <w:pPr>
              <w:jc w:val="both"/>
              <w:rPr>
                <w:rFonts w:ascii="Calibri" w:hAnsi="Calibri" w:cs="Arial"/>
              </w:rPr>
            </w:pPr>
          </w:p>
          <w:p w14:paraId="37D2DDFE" w14:textId="77777777" w:rsidR="00CA4C42" w:rsidRPr="00DF0C08" w:rsidRDefault="00CA4C42" w:rsidP="00CA4C42">
            <w:pPr>
              <w:jc w:val="both"/>
              <w:rPr>
                <w:rFonts w:ascii="Calibri" w:eastAsia="Calibri" w:hAnsi="Calibri" w:cs="Arial"/>
              </w:rPr>
            </w:pPr>
            <w:r w:rsidRPr="00DF0C08">
              <w:rPr>
                <w:rFonts w:ascii="Calibri" w:eastAsia="Calibri" w:hAnsi="Calibri" w:cs="Arial"/>
              </w:rPr>
              <w:t>załącznik RSI – przyjęty uchwałą nr 1063/V/15 Zarządu Województwa Dolnośląskiego z dnia 19 sierpnia 2015 r.  w sprawie przyjęcia programu rozwoju pn. „Regionalna Strategia Innowacji dla Województwa Dolnośląskiego na lata 2011-2020” po dokonaniu aktualizacji i przeprowadzeniu konsultacji społecznych.</w:t>
            </w:r>
          </w:p>
          <w:p w14:paraId="2F9B30F1" w14:textId="77777777" w:rsidR="00CA4C42" w:rsidRPr="00DF0C08" w:rsidRDefault="00CA4C42" w:rsidP="00CA4C42">
            <w:pPr>
              <w:jc w:val="both"/>
              <w:rPr>
                <w:rFonts w:ascii="Calibri" w:hAnsi="Calibri" w:cs="Arial"/>
              </w:rPr>
            </w:pPr>
          </w:p>
          <w:p w14:paraId="6FB154F4" w14:textId="77777777" w:rsidR="00CA4C42" w:rsidRPr="00DF0C08" w:rsidRDefault="00CA4C42" w:rsidP="00CA4C42">
            <w:pPr>
              <w:jc w:val="both"/>
              <w:rPr>
                <w:rFonts w:ascii="Calibri" w:hAnsi="Calibri" w:cs="Arial"/>
              </w:rPr>
            </w:pPr>
            <w:r w:rsidRPr="00DF0C08">
              <w:rPr>
                <w:rFonts w:ascii="Calibri" w:hAnsi="Calibri" w:cs="Arial"/>
              </w:rPr>
              <w:t xml:space="preserve">Kryterium weryfikowane w oparciu o treść wniosku </w:t>
            </w:r>
            <w:r w:rsidRPr="00DF0C08">
              <w:rPr>
                <w:rFonts w:ascii="Calibri" w:hAnsi="Calibri" w:cs="Arial"/>
              </w:rPr>
              <w:br/>
              <w:t>o dofinansowanie projektu oraz treść załączników.</w:t>
            </w:r>
          </w:p>
          <w:p w14:paraId="011518D1" w14:textId="77777777" w:rsidR="00CA4C42" w:rsidRPr="00DF0C08" w:rsidRDefault="00CA4C42" w:rsidP="00CA4C42">
            <w:pPr>
              <w:jc w:val="both"/>
              <w:rPr>
                <w:rFonts w:ascii="Calibri" w:hAnsi="Calibri" w:cs="Arial"/>
              </w:rPr>
            </w:pPr>
          </w:p>
        </w:tc>
        <w:tc>
          <w:tcPr>
            <w:tcW w:w="3544" w:type="dxa"/>
          </w:tcPr>
          <w:p w14:paraId="2165CD4A" w14:textId="77777777" w:rsidR="00CA4C42" w:rsidRPr="00DF0C08" w:rsidRDefault="00CA4C42" w:rsidP="00CA4C42">
            <w:pPr>
              <w:rPr>
                <w:rFonts w:ascii="Calibri" w:hAnsi="Calibri" w:cs="Arial"/>
              </w:rPr>
            </w:pPr>
          </w:p>
          <w:p w14:paraId="59814EAC" w14:textId="77777777" w:rsidR="00CA4C42" w:rsidRPr="00DF0C08" w:rsidRDefault="00CA4C42" w:rsidP="00CA4C42">
            <w:pPr>
              <w:jc w:val="center"/>
              <w:rPr>
                <w:rFonts w:ascii="Calibri" w:hAnsi="Calibri" w:cs="Arial"/>
              </w:rPr>
            </w:pPr>
            <w:r w:rsidRPr="00DF0C08">
              <w:rPr>
                <w:rFonts w:ascii="Calibri" w:hAnsi="Calibri" w:cs="Arial"/>
              </w:rPr>
              <w:t>Tak/Nie</w:t>
            </w:r>
          </w:p>
          <w:p w14:paraId="50B40A11" w14:textId="77777777" w:rsidR="00CA4C42" w:rsidRPr="00DF0C08" w:rsidRDefault="00CA4C42" w:rsidP="00CA4C42">
            <w:pPr>
              <w:jc w:val="center"/>
              <w:rPr>
                <w:rFonts w:ascii="Calibri" w:hAnsi="Calibri" w:cs="Arial"/>
              </w:rPr>
            </w:pPr>
            <w:r w:rsidRPr="00DF0C08">
              <w:rPr>
                <w:rFonts w:ascii="Calibri" w:hAnsi="Calibri" w:cs="Arial"/>
              </w:rPr>
              <w:lastRenderedPageBreak/>
              <w:t>Kryterium obligatoryjne</w:t>
            </w:r>
          </w:p>
          <w:p w14:paraId="25F30DC9" w14:textId="77777777" w:rsidR="00CA4C42" w:rsidRPr="00DF0C08" w:rsidRDefault="00CA4C42" w:rsidP="00CA4C42">
            <w:pPr>
              <w:jc w:val="center"/>
              <w:rPr>
                <w:rFonts w:ascii="Calibri" w:hAnsi="Calibri" w:cs="Arial"/>
              </w:rPr>
            </w:pPr>
            <w:r w:rsidRPr="00DF0C08">
              <w:rPr>
                <w:rFonts w:ascii="Calibri" w:hAnsi="Calibri" w:cs="Arial"/>
              </w:rPr>
              <w:t>(spełnienie jest niezbędne dla możliwości otrzymania dofinansowania)</w:t>
            </w:r>
          </w:p>
          <w:p w14:paraId="7864A92A" w14:textId="77777777" w:rsidR="00CA4C42" w:rsidRPr="00DF0C08" w:rsidRDefault="00CA4C42" w:rsidP="00CA4C42">
            <w:pPr>
              <w:jc w:val="center"/>
              <w:rPr>
                <w:rFonts w:ascii="Calibri" w:hAnsi="Calibri" w:cs="Arial"/>
              </w:rPr>
            </w:pPr>
            <w:r w:rsidRPr="00DF0C08">
              <w:rPr>
                <w:rFonts w:ascii="Calibri" w:hAnsi="Calibri" w:cs="Arial"/>
              </w:rPr>
              <w:t>Niespełnienie kryterium oznacza odrzucenie wniosku</w:t>
            </w:r>
          </w:p>
          <w:p w14:paraId="48BAA598" w14:textId="77777777" w:rsidR="00CA4C42" w:rsidRPr="00DF0C08" w:rsidRDefault="00CA4C42" w:rsidP="00CA4C42">
            <w:pPr>
              <w:jc w:val="center"/>
              <w:rPr>
                <w:rFonts w:ascii="Calibri" w:hAnsi="Calibri" w:cs="Arial"/>
                <w:b/>
              </w:rPr>
            </w:pPr>
          </w:p>
        </w:tc>
      </w:tr>
      <w:tr w:rsidR="00CA4C42" w:rsidRPr="00DF0C08" w14:paraId="2ED03F72" w14:textId="77777777" w:rsidTr="00CA4C42">
        <w:trPr>
          <w:trHeight w:val="952"/>
        </w:trPr>
        <w:tc>
          <w:tcPr>
            <w:tcW w:w="567" w:type="dxa"/>
          </w:tcPr>
          <w:p w14:paraId="44DDFD1E" w14:textId="77777777" w:rsidR="003A558F" w:rsidRPr="00DF0C08" w:rsidRDefault="003A558F" w:rsidP="00CA4C42">
            <w:pPr>
              <w:snapToGrid w:val="0"/>
              <w:jc w:val="center"/>
              <w:rPr>
                <w:rFonts w:ascii="Calibri" w:hAnsi="Calibri" w:cs="Arial"/>
              </w:rPr>
            </w:pPr>
          </w:p>
          <w:p w14:paraId="1344444A" w14:textId="77777777" w:rsidR="003A558F" w:rsidRPr="00DF0C08" w:rsidRDefault="003A558F" w:rsidP="00CA4C42">
            <w:pPr>
              <w:snapToGrid w:val="0"/>
              <w:jc w:val="center"/>
              <w:rPr>
                <w:rFonts w:ascii="Calibri" w:hAnsi="Calibri" w:cs="Arial"/>
              </w:rPr>
            </w:pPr>
          </w:p>
          <w:p w14:paraId="3CFC7CEF" w14:textId="77777777" w:rsidR="003A558F" w:rsidRPr="00DF0C08" w:rsidRDefault="003A558F" w:rsidP="00CA4C42">
            <w:pPr>
              <w:snapToGrid w:val="0"/>
              <w:jc w:val="center"/>
              <w:rPr>
                <w:rFonts w:ascii="Calibri" w:hAnsi="Calibri" w:cs="Arial"/>
              </w:rPr>
            </w:pPr>
          </w:p>
          <w:p w14:paraId="3D51C38D" w14:textId="77777777" w:rsidR="003A558F" w:rsidRPr="00DF0C08" w:rsidRDefault="003A558F" w:rsidP="00CA4C42">
            <w:pPr>
              <w:snapToGrid w:val="0"/>
              <w:jc w:val="center"/>
              <w:rPr>
                <w:rFonts w:ascii="Calibri" w:hAnsi="Calibri" w:cs="Arial"/>
              </w:rPr>
            </w:pPr>
          </w:p>
          <w:p w14:paraId="04C7D331" w14:textId="77777777" w:rsidR="003A558F" w:rsidRPr="00DF0C08" w:rsidRDefault="003A558F" w:rsidP="00CA4C42">
            <w:pPr>
              <w:snapToGrid w:val="0"/>
              <w:jc w:val="center"/>
              <w:rPr>
                <w:rFonts w:ascii="Calibri" w:hAnsi="Calibri" w:cs="Arial"/>
              </w:rPr>
            </w:pPr>
          </w:p>
          <w:p w14:paraId="00FD9F8C" w14:textId="77777777" w:rsidR="00CA4C42" w:rsidRPr="00DF0C08" w:rsidRDefault="003A558F" w:rsidP="00CA4C42">
            <w:pPr>
              <w:snapToGrid w:val="0"/>
              <w:jc w:val="center"/>
              <w:rPr>
                <w:rFonts w:ascii="Calibri" w:hAnsi="Calibri" w:cs="Arial"/>
              </w:rPr>
            </w:pPr>
            <w:r w:rsidRPr="00DF0C08">
              <w:rPr>
                <w:rFonts w:ascii="Calibri" w:hAnsi="Calibri" w:cs="Arial"/>
              </w:rPr>
              <w:t>4</w:t>
            </w:r>
            <w:r w:rsidR="00CA4C42" w:rsidRPr="00DF0C08">
              <w:rPr>
                <w:rFonts w:ascii="Calibri" w:hAnsi="Calibri" w:cs="Arial"/>
              </w:rPr>
              <w:t>.</w:t>
            </w:r>
          </w:p>
        </w:tc>
        <w:tc>
          <w:tcPr>
            <w:tcW w:w="3828" w:type="dxa"/>
          </w:tcPr>
          <w:p w14:paraId="1CDE7FCC" w14:textId="77777777" w:rsidR="00CA4C42" w:rsidRPr="00DF0C08" w:rsidRDefault="00CA4C42" w:rsidP="00CA4C42">
            <w:pPr>
              <w:rPr>
                <w:rFonts w:ascii="Calibri" w:hAnsi="Calibri" w:cs="Arial"/>
                <w:b/>
              </w:rPr>
            </w:pPr>
            <w:r w:rsidRPr="00DF0C08">
              <w:rPr>
                <w:rFonts w:ascii="Calibri" w:hAnsi="Calibri" w:cs="Arial"/>
                <w:b/>
              </w:rPr>
              <w:t>Zapotrzebowanie przedsiębiorstw na rodzaje wsparcia możliwe do realizacji  w formule  „Bon na innowacje”</w:t>
            </w:r>
          </w:p>
        </w:tc>
        <w:tc>
          <w:tcPr>
            <w:tcW w:w="6378" w:type="dxa"/>
          </w:tcPr>
          <w:p w14:paraId="1ED988F5" w14:textId="77777777" w:rsidR="008C71DF" w:rsidRPr="00DF0C08" w:rsidRDefault="008C71DF" w:rsidP="00CA4C42">
            <w:pPr>
              <w:jc w:val="both"/>
              <w:rPr>
                <w:rFonts w:ascii="Calibri" w:hAnsi="Calibri" w:cs="Arial"/>
              </w:rPr>
            </w:pPr>
          </w:p>
          <w:p w14:paraId="1A67E7CD" w14:textId="77777777" w:rsidR="00CA4C42" w:rsidRPr="00DF0C08" w:rsidRDefault="00CA4C42" w:rsidP="00CA4C42">
            <w:pPr>
              <w:jc w:val="both"/>
              <w:rPr>
                <w:rFonts w:ascii="Calibri" w:hAnsi="Calibri" w:cs="Arial"/>
              </w:rPr>
            </w:pPr>
            <w:r w:rsidRPr="00DF0C08">
              <w:rPr>
                <w:rFonts w:ascii="Calibri" w:hAnsi="Calibri" w:cs="Arial"/>
              </w:rPr>
              <w:t xml:space="preserve">W ramach kryterium sprawdzane jest czy Wnioskodawca wykazuje znajomość potrzeb przedsiębiorców, tzn. dysponuje aktualnymi (do 2 lat wstecz od złożenia wniosków) badaniami/analizami dotyczącymi wsparcia oferowanego w tym typie projektu oraz </w:t>
            </w:r>
            <w:r w:rsidR="008C71DF" w:rsidRPr="00DF0C08">
              <w:rPr>
                <w:rFonts w:ascii="Calibri" w:hAnsi="Calibri" w:cs="Arial"/>
              </w:rPr>
              <w:br/>
            </w:r>
            <w:r w:rsidRPr="00DF0C08">
              <w:rPr>
                <w:rFonts w:ascii="Calibri" w:hAnsi="Calibri" w:cs="Arial"/>
              </w:rPr>
              <w:t>czy zaplanowane wsparcie jest dostosowane do wyników analizy.</w:t>
            </w:r>
          </w:p>
          <w:p w14:paraId="1F345591" w14:textId="77777777" w:rsidR="00CA4C42" w:rsidRPr="00DF0C08" w:rsidRDefault="00CA4C42" w:rsidP="00CA4C42">
            <w:pPr>
              <w:jc w:val="both"/>
              <w:rPr>
                <w:rFonts w:ascii="Calibri" w:hAnsi="Calibri" w:cs="Arial"/>
              </w:rPr>
            </w:pPr>
          </w:p>
          <w:p w14:paraId="35C34C58" w14:textId="77777777" w:rsidR="00CA4C42" w:rsidRPr="00DF0C08" w:rsidRDefault="00CA4C42" w:rsidP="00CA4C42">
            <w:pPr>
              <w:jc w:val="both"/>
              <w:rPr>
                <w:rFonts w:ascii="Calibri" w:hAnsi="Calibri" w:cs="Arial"/>
              </w:rPr>
            </w:pPr>
            <w:r w:rsidRPr="00DF0C08">
              <w:rPr>
                <w:rFonts w:ascii="Calibri" w:hAnsi="Calibri" w:cs="Arial"/>
              </w:rPr>
              <w:t xml:space="preserve">Wnioskodawca dysponując ww. analizami (własnymi, zleconymi lub ogólnie dostępnymi), powinien dołączyć je do wniosku w formie załącznika. </w:t>
            </w:r>
          </w:p>
          <w:p w14:paraId="205491B1" w14:textId="77777777" w:rsidR="00CA4C42" w:rsidRPr="00DF0C08" w:rsidRDefault="00CA4C42" w:rsidP="00CA4C42">
            <w:pPr>
              <w:jc w:val="both"/>
              <w:rPr>
                <w:rFonts w:ascii="Calibri" w:hAnsi="Calibri" w:cs="Arial"/>
              </w:rPr>
            </w:pPr>
          </w:p>
          <w:p w14:paraId="6765FAA1" w14:textId="77777777" w:rsidR="00CA4C42" w:rsidRPr="00DF0C08" w:rsidRDefault="00CA4C42" w:rsidP="00CA4C42">
            <w:pPr>
              <w:jc w:val="both"/>
              <w:rPr>
                <w:rFonts w:ascii="Calibri" w:hAnsi="Calibri" w:cs="Arial"/>
              </w:rPr>
            </w:pPr>
            <w:r w:rsidRPr="00DF0C08">
              <w:rPr>
                <w:rFonts w:ascii="Calibri" w:hAnsi="Calibri" w:cs="Arial"/>
              </w:rPr>
              <w:t>Kryterium oceniane na podstawie wniosku o dofinansowanie</w:t>
            </w:r>
            <w:r w:rsidR="008C71DF" w:rsidRPr="00DF0C08">
              <w:rPr>
                <w:rFonts w:ascii="Calibri" w:hAnsi="Calibri" w:cs="Arial"/>
              </w:rPr>
              <w:br/>
            </w:r>
            <w:r w:rsidRPr="00DF0C08">
              <w:rPr>
                <w:rFonts w:ascii="Calibri" w:hAnsi="Calibri" w:cs="Arial"/>
              </w:rPr>
              <w:lastRenderedPageBreak/>
              <w:t xml:space="preserve"> i załącznika dołączonego do wniosku.</w:t>
            </w:r>
          </w:p>
        </w:tc>
        <w:tc>
          <w:tcPr>
            <w:tcW w:w="3544" w:type="dxa"/>
          </w:tcPr>
          <w:p w14:paraId="4E4CEFB1" w14:textId="77777777" w:rsidR="008C71DF" w:rsidRPr="00DF0C08" w:rsidRDefault="008C71DF" w:rsidP="00CA4C42">
            <w:pPr>
              <w:autoSpaceDE w:val="0"/>
              <w:autoSpaceDN w:val="0"/>
              <w:adjustRightInd w:val="0"/>
              <w:jc w:val="center"/>
              <w:rPr>
                <w:rFonts w:ascii="Calibri" w:hAnsi="Calibri" w:cs="Arial"/>
              </w:rPr>
            </w:pPr>
          </w:p>
          <w:p w14:paraId="78944724" w14:textId="77777777" w:rsidR="00CA4C42" w:rsidRPr="00DF0C08" w:rsidRDefault="00CA4C42" w:rsidP="00CA4C42">
            <w:pPr>
              <w:autoSpaceDE w:val="0"/>
              <w:autoSpaceDN w:val="0"/>
              <w:adjustRightInd w:val="0"/>
              <w:jc w:val="center"/>
              <w:rPr>
                <w:rFonts w:ascii="Calibri" w:hAnsi="Calibri" w:cs="Arial"/>
              </w:rPr>
            </w:pPr>
            <w:r w:rsidRPr="00DF0C08">
              <w:rPr>
                <w:rFonts w:ascii="Calibri" w:hAnsi="Calibri" w:cs="Arial"/>
              </w:rPr>
              <w:t>Tak/Nie</w:t>
            </w:r>
          </w:p>
          <w:p w14:paraId="6B7A3B38" w14:textId="77777777" w:rsidR="00CA4C42" w:rsidRPr="00DF0C08" w:rsidRDefault="00CA4C42" w:rsidP="00CA4C42">
            <w:pPr>
              <w:autoSpaceDE w:val="0"/>
              <w:autoSpaceDN w:val="0"/>
              <w:adjustRightInd w:val="0"/>
              <w:jc w:val="center"/>
              <w:rPr>
                <w:rFonts w:ascii="Calibri" w:hAnsi="Calibri" w:cs="Arial"/>
              </w:rPr>
            </w:pPr>
            <w:r w:rsidRPr="00DF0C08">
              <w:rPr>
                <w:rFonts w:ascii="Calibri" w:hAnsi="Calibri" w:cs="Arial"/>
              </w:rPr>
              <w:t>Kryterium obligatoryjne</w:t>
            </w:r>
          </w:p>
          <w:p w14:paraId="4B3EB905" w14:textId="77777777" w:rsidR="00CA4C42" w:rsidRPr="00DF0C08" w:rsidRDefault="00CA4C42" w:rsidP="00CA4C42">
            <w:pPr>
              <w:autoSpaceDE w:val="0"/>
              <w:autoSpaceDN w:val="0"/>
              <w:adjustRightInd w:val="0"/>
              <w:jc w:val="center"/>
              <w:rPr>
                <w:rFonts w:ascii="Calibri" w:hAnsi="Calibri" w:cs="Arial"/>
              </w:rPr>
            </w:pPr>
            <w:r w:rsidRPr="00DF0C08">
              <w:rPr>
                <w:rFonts w:ascii="Calibri" w:hAnsi="Calibri" w:cs="Arial"/>
              </w:rPr>
              <w:t>(spełnienie jest niezbędne dla możliwości otrzymania dofinansowania)</w:t>
            </w:r>
          </w:p>
          <w:p w14:paraId="404CE163" w14:textId="77777777" w:rsidR="00CA4C42" w:rsidRPr="00DF0C08" w:rsidRDefault="00CA4C42" w:rsidP="00CA4C42">
            <w:pPr>
              <w:autoSpaceDE w:val="0"/>
              <w:autoSpaceDN w:val="0"/>
              <w:adjustRightInd w:val="0"/>
              <w:jc w:val="center"/>
              <w:rPr>
                <w:rFonts w:ascii="Calibri" w:hAnsi="Calibri" w:cs="Arial"/>
              </w:rPr>
            </w:pPr>
          </w:p>
          <w:p w14:paraId="606F745F" w14:textId="77777777" w:rsidR="00CA4C42" w:rsidRPr="00DF0C08" w:rsidRDefault="00CA4C42" w:rsidP="00CA4C42">
            <w:pPr>
              <w:autoSpaceDE w:val="0"/>
              <w:autoSpaceDN w:val="0"/>
              <w:adjustRightInd w:val="0"/>
              <w:jc w:val="center"/>
              <w:rPr>
                <w:rFonts w:ascii="Calibri" w:hAnsi="Calibri" w:cs="Arial"/>
              </w:rPr>
            </w:pPr>
            <w:r w:rsidRPr="00DF0C08">
              <w:rPr>
                <w:rFonts w:ascii="Calibri" w:hAnsi="Calibri" w:cs="Arial"/>
              </w:rPr>
              <w:t>Niespełnienie kryterium oznacza odrzucenie wniosku</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828"/>
        <w:gridCol w:w="6378"/>
        <w:gridCol w:w="3544"/>
      </w:tblGrid>
      <w:tr w:rsidR="00CA4C42" w:rsidRPr="00DF0C08" w14:paraId="5CA41A71" w14:textId="77777777" w:rsidTr="00CA4C42">
        <w:trPr>
          <w:trHeight w:val="952"/>
        </w:trPr>
        <w:tc>
          <w:tcPr>
            <w:tcW w:w="567" w:type="dxa"/>
            <w:vAlign w:val="center"/>
          </w:tcPr>
          <w:p w14:paraId="061ED794" w14:textId="77777777" w:rsidR="00CA4C42" w:rsidRPr="00DF0C08" w:rsidRDefault="003A558F" w:rsidP="00CA4C42">
            <w:pPr>
              <w:snapToGrid w:val="0"/>
              <w:jc w:val="center"/>
              <w:rPr>
                <w:rFonts w:ascii="Calibri" w:eastAsiaTheme="minorHAnsi" w:hAnsi="Calibri"/>
                <w:lang w:eastAsia="en-US"/>
              </w:rPr>
            </w:pPr>
            <w:r w:rsidRPr="00DF0C08">
              <w:rPr>
                <w:rFonts w:ascii="Calibri" w:eastAsiaTheme="minorHAnsi" w:hAnsi="Calibri" w:cs="Arial"/>
                <w:lang w:eastAsia="en-US"/>
              </w:rPr>
              <w:t>5</w:t>
            </w:r>
            <w:r w:rsidR="00CA4C42" w:rsidRPr="00DF0C08">
              <w:rPr>
                <w:rFonts w:ascii="Calibri" w:eastAsiaTheme="minorHAnsi" w:hAnsi="Calibri" w:cs="Arial"/>
                <w:lang w:eastAsia="en-US"/>
              </w:rPr>
              <w:t>.</w:t>
            </w:r>
          </w:p>
        </w:tc>
        <w:tc>
          <w:tcPr>
            <w:tcW w:w="3828" w:type="dxa"/>
            <w:vAlign w:val="center"/>
          </w:tcPr>
          <w:p w14:paraId="6840F01A" w14:textId="77777777" w:rsidR="00CA4C42" w:rsidRPr="00DF0C08" w:rsidRDefault="00CA4C42" w:rsidP="00CA4C42">
            <w:pPr>
              <w:rPr>
                <w:rFonts w:ascii="Calibri" w:eastAsiaTheme="minorHAnsi" w:hAnsi="Calibri" w:cs="Arial"/>
                <w:b/>
                <w:lang w:eastAsia="en-US"/>
              </w:rPr>
            </w:pPr>
          </w:p>
          <w:p w14:paraId="1E47FD26" w14:textId="77777777" w:rsidR="00CA4C42" w:rsidRPr="00DF0C08" w:rsidRDefault="00CA4C42" w:rsidP="00CA4C42">
            <w:pPr>
              <w:rPr>
                <w:rFonts w:ascii="Calibri" w:eastAsiaTheme="minorHAnsi" w:hAnsi="Calibri" w:cs="Arial"/>
                <w:b/>
                <w:lang w:eastAsia="en-US"/>
              </w:rPr>
            </w:pPr>
            <w:r w:rsidRPr="00DF0C08">
              <w:rPr>
                <w:rFonts w:ascii="Calibri" w:eastAsiaTheme="minorHAnsi" w:hAnsi="Calibri" w:cs="Arial"/>
                <w:b/>
                <w:lang w:eastAsia="en-US"/>
              </w:rPr>
              <w:t xml:space="preserve">Doświadczenie wnioskodawcy </w:t>
            </w:r>
          </w:p>
          <w:p w14:paraId="4AC75D44" w14:textId="77777777" w:rsidR="00CA4C42" w:rsidRPr="00DF0C08" w:rsidRDefault="00CA4C42" w:rsidP="00CA4C42">
            <w:pPr>
              <w:rPr>
                <w:rFonts w:ascii="Calibri" w:eastAsiaTheme="minorHAnsi" w:hAnsi="Calibri" w:cs="Arial"/>
                <w:b/>
                <w:lang w:eastAsia="en-US"/>
              </w:rPr>
            </w:pPr>
          </w:p>
        </w:tc>
        <w:tc>
          <w:tcPr>
            <w:tcW w:w="6378" w:type="dxa"/>
            <w:vAlign w:val="center"/>
          </w:tcPr>
          <w:p w14:paraId="5D51D7F6" w14:textId="77777777" w:rsidR="008C71DF" w:rsidRPr="00DF0C08" w:rsidRDefault="008C71DF" w:rsidP="00CA4C42">
            <w:pPr>
              <w:jc w:val="both"/>
              <w:rPr>
                <w:rFonts w:ascii="Calibri" w:eastAsia="Calibri" w:hAnsi="Calibri" w:cs="Times New Roman"/>
              </w:rPr>
            </w:pPr>
          </w:p>
          <w:p w14:paraId="27D6E58A" w14:textId="77777777" w:rsidR="00CA4C42" w:rsidRPr="00DF0C08" w:rsidRDefault="00CA4C42" w:rsidP="00CA4C42">
            <w:pPr>
              <w:jc w:val="both"/>
              <w:rPr>
                <w:rFonts w:ascii="Calibri" w:eastAsia="Calibri" w:hAnsi="Calibri" w:cs="Times New Roman"/>
              </w:rPr>
            </w:pPr>
            <w:r w:rsidRPr="00DF0C08">
              <w:rPr>
                <w:rFonts w:ascii="Calibri" w:eastAsia="Calibri" w:hAnsi="Calibri" w:cs="Times New Roman"/>
              </w:rPr>
              <w:t>W ramach kryterium sprawdzane jest czy Wnioskodawca posiada doświadczenie w realizowaniu projektów dot. nawiązywania  współpracy MŚP z uczelniami wyższymi i jednostkami naukowymi finansowanych ze środków publicznych albo prywatnych, tzn. był liderem lub partnerem projektu z tego zakresu. Wnioskodawca powinien podać nazwę/y i zakres zrealizowanego/ych projektu/ów (pod uwagę brane  będą projekty realizowane od 2007 r.).</w:t>
            </w:r>
          </w:p>
          <w:p w14:paraId="7A30AB8E" w14:textId="77777777" w:rsidR="00CA4C42" w:rsidRPr="00DF0C08" w:rsidRDefault="00CA4C42" w:rsidP="00CA4C42">
            <w:pPr>
              <w:spacing w:after="0"/>
              <w:jc w:val="both"/>
              <w:rPr>
                <w:rFonts w:ascii="Calibri" w:eastAsia="Calibri" w:hAnsi="Calibri" w:cs="Times New Roman"/>
              </w:rPr>
            </w:pPr>
            <w:r w:rsidRPr="00DF0C08">
              <w:rPr>
                <w:rFonts w:ascii="Calibri" w:eastAsia="Calibri" w:hAnsi="Calibri" w:cs="Times New Roman"/>
              </w:rPr>
              <w:t>- Wnioskodawca był liderem lub partnerem 2 lub więcej projektów  na terenie Dolnego Śląska (4 pkt.);</w:t>
            </w:r>
          </w:p>
          <w:p w14:paraId="38327147" w14:textId="77777777" w:rsidR="00CA4C42" w:rsidRPr="00DF0C08" w:rsidRDefault="00CA4C42" w:rsidP="00CA4C42">
            <w:pPr>
              <w:spacing w:after="0"/>
              <w:jc w:val="both"/>
              <w:rPr>
                <w:rFonts w:ascii="Calibri" w:eastAsia="Calibri" w:hAnsi="Calibri" w:cs="Times New Roman"/>
              </w:rPr>
            </w:pPr>
            <w:r w:rsidRPr="00DF0C08">
              <w:rPr>
                <w:rFonts w:ascii="Calibri" w:eastAsia="Calibri" w:hAnsi="Calibri" w:cs="Times New Roman"/>
              </w:rPr>
              <w:t xml:space="preserve">- Wnioskodawca był liderem lub partnerem 2 lub więcej projektów (3 pkt.)  </w:t>
            </w:r>
          </w:p>
          <w:p w14:paraId="02309307" w14:textId="77777777" w:rsidR="00CA4C42" w:rsidRPr="00DF0C08" w:rsidRDefault="00CA4C42" w:rsidP="00CA4C42">
            <w:pPr>
              <w:spacing w:after="0"/>
              <w:jc w:val="both"/>
              <w:rPr>
                <w:rFonts w:ascii="Calibri" w:eastAsia="Calibri" w:hAnsi="Calibri" w:cs="Times New Roman"/>
              </w:rPr>
            </w:pPr>
            <w:r w:rsidRPr="00DF0C08">
              <w:rPr>
                <w:rFonts w:ascii="Calibri" w:eastAsia="Calibri" w:hAnsi="Calibri" w:cs="Times New Roman"/>
              </w:rPr>
              <w:t>-  Wnioskodawca był liderem lub partnerem 1 projektu na terenie Dolnego Śląska  (2 pkt.);</w:t>
            </w:r>
          </w:p>
          <w:p w14:paraId="1C852C0B" w14:textId="77777777" w:rsidR="00CA4C42" w:rsidRPr="00DF0C08" w:rsidRDefault="00CA4C42" w:rsidP="00CA4C42">
            <w:pPr>
              <w:spacing w:after="0"/>
              <w:jc w:val="both"/>
              <w:rPr>
                <w:rFonts w:ascii="Calibri" w:eastAsia="Calibri" w:hAnsi="Calibri" w:cs="Times New Roman"/>
              </w:rPr>
            </w:pPr>
            <w:r w:rsidRPr="00DF0C08">
              <w:rPr>
                <w:rFonts w:ascii="Calibri" w:eastAsia="Calibri" w:hAnsi="Calibri" w:cs="Times New Roman"/>
              </w:rPr>
              <w:t>- Wnioskodawca był liderem lub partnerem 1 projektu (1 pkt.)</w:t>
            </w:r>
          </w:p>
          <w:p w14:paraId="3BF753D4" w14:textId="77777777" w:rsidR="00CA4C42" w:rsidRPr="00DF0C08" w:rsidRDefault="00CA4C42" w:rsidP="00CA4C42">
            <w:pPr>
              <w:spacing w:after="0"/>
              <w:rPr>
                <w:rFonts w:ascii="Calibri" w:eastAsia="Calibri" w:hAnsi="Calibri" w:cs="Times New Roman"/>
              </w:rPr>
            </w:pPr>
            <w:r w:rsidRPr="00DF0C08">
              <w:rPr>
                <w:rFonts w:ascii="Calibri" w:eastAsia="Calibri" w:hAnsi="Calibri" w:cs="Times New Roman"/>
              </w:rPr>
              <w:t>- Wnioskodawca nie ma doświadczenia w realizacji ww. projektów (0 pkt.)</w:t>
            </w:r>
          </w:p>
          <w:p w14:paraId="1A57AE7B" w14:textId="77777777" w:rsidR="008C71DF" w:rsidRPr="00DF0C08" w:rsidRDefault="008C71DF" w:rsidP="00CA4C42">
            <w:pPr>
              <w:spacing w:after="0"/>
              <w:rPr>
                <w:rFonts w:ascii="Calibri" w:eastAsia="Calibri" w:hAnsi="Calibri" w:cs="Times New Roman"/>
              </w:rPr>
            </w:pPr>
          </w:p>
          <w:p w14:paraId="30CD5C95" w14:textId="77777777" w:rsidR="00CA4C42" w:rsidRPr="00DF0C08" w:rsidRDefault="00CA4C42" w:rsidP="00CA4C42">
            <w:pPr>
              <w:spacing w:after="0"/>
              <w:jc w:val="both"/>
              <w:rPr>
                <w:rFonts w:ascii="Calibri" w:eastAsiaTheme="minorHAnsi" w:hAnsi="Calibri" w:cs="Arial"/>
                <w:lang w:eastAsia="en-US"/>
              </w:rPr>
            </w:pPr>
            <w:r w:rsidRPr="00DF0C08">
              <w:rPr>
                <w:rFonts w:ascii="Calibri" w:eastAsiaTheme="minorHAnsi" w:hAnsi="Calibri" w:cs="Arial"/>
                <w:lang w:eastAsia="en-US"/>
              </w:rPr>
              <w:t xml:space="preserve">Kryterium weryfikowane w oparciu o treść wniosku </w:t>
            </w:r>
            <w:r w:rsidR="008C71DF" w:rsidRPr="00DF0C08">
              <w:rPr>
                <w:rFonts w:ascii="Calibri" w:eastAsiaTheme="minorHAnsi" w:hAnsi="Calibri" w:cs="Arial"/>
                <w:lang w:eastAsia="en-US"/>
              </w:rPr>
              <w:br/>
            </w:r>
            <w:r w:rsidRPr="00DF0C08">
              <w:rPr>
                <w:rFonts w:ascii="Calibri" w:eastAsiaTheme="minorHAnsi" w:hAnsi="Calibri" w:cs="Arial"/>
                <w:lang w:eastAsia="en-US"/>
              </w:rPr>
              <w:t>o dofinansowanie projektu oraz treść załączników.</w:t>
            </w:r>
          </w:p>
          <w:p w14:paraId="516586EF" w14:textId="77777777" w:rsidR="00CA4C42" w:rsidRPr="00DF0C08" w:rsidRDefault="00CA4C42" w:rsidP="00CA4C42">
            <w:pPr>
              <w:spacing w:after="0"/>
              <w:jc w:val="both"/>
              <w:rPr>
                <w:rFonts w:ascii="Calibri" w:eastAsiaTheme="minorHAnsi" w:hAnsi="Calibri" w:cs="Arial"/>
                <w:lang w:eastAsia="en-US"/>
              </w:rPr>
            </w:pPr>
            <w:r w:rsidRPr="00DF0C08">
              <w:rPr>
                <w:rFonts w:ascii="Calibri" w:eastAsiaTheme="minorHAnsi" w:hAnsi="Calibri" w:cs="Arial"/>
                <w:lang w:eastAsia="en-US"/>
              </w:rPr>
              <w:t>Dokumentami potwierdzającymi doświadczenie mogą być np. referencje.</w:t>
            </w:r>
          </w:p>
        </w:tc>
        <w:tc>
          <w:tcPr>
            <w:tcW w:w="3544" w:type="dxa"/>
            <w:vAlign w:val="center"/>
          </w:tcPr>
          <w:p w14:paraId="3EF6719D" w14:textId="77777777"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0/1/2/3/4 pkt</w:t>
            </w:r>
          </w:p>
          <w:p w14:paraId="0F71785E" w14:textId="77777777"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(0 punktów w kryterium nie oznacza</w:t>
            </w:r>
          </w:p>
          <w:p w14:paraId="0F2369F2" w14:textId="77777777"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odrzucenia wniosku)</w:t>
            </w:r>
          </w:p>
        </w:tc>
      </w:tr>
      <w:tr w:rsidR="00CA4C42" w:rsidRPr="00DF0C08" w14:paraId="32003926" w14:textId="77777777" w:rsidTr="00CA4C42">
        <w:trPr>
          <w:trHeight w:val="952"/>
        </w:trPr>
        <w:tc>
          <w:tcPr>
            <w:tcW w:w="567" w:type="dxa"/>
            <w:vAlign w:val="center"/>
          </w:tcPr>
          <w:p w14:paraId="1E973D5D" w14:textId="77777777" w:rsidR="00CA4C42" w:rsidRPr="00DF0C08" w:rsidRDefault="003A558F" w:rsidP="00CA4C42">
            <w:pPr>
              <w:snapToGrid w:val="0"/>
              <w:jc w:val="center"/>
              <w:rPr>
                <w:rFonts w:ascii="Calibri" w:eastAsiaTheme="minorHAnsi" w:hAnsi="Calibri" w:cs="Arial"/>
                <w:lang w:eastAsia="en-US"/>
              </w:rPr>
            </w:pPr>
            <w:r w:rsidRPr="00DF0C08">
              <w:rPr>
                <w:rFonts w:ascii="Calibri" w:eastAsiaTheme="minorHAnsi" w:hAnsi="Calibri" w:cs="Arial"/>
                <w:lang w:eastAsia="en-US"/>
              </w:rPr>
              <w:lastRenderedPageBreak/>
              <w:t>6</w:t>
            </w:r>
            <w:r w:rsidR="00CA4C42" w:rsidRPr="00DF0C08">
              <w:rPr>
                <w:rFonts w:ascii="Calibri" w:eastAsiaTheme="minorHAnsi" w:hAnsi="Calibri" w:cs="Arial"/>
                <w:lang w:eastAsia="en-US"/>
              </w:rPr>
              <w:t>.</w:t>
            </w:r>
          </w:p>
        </w:tc>
        <w:tc>
          <w:tcPr>
            <w:tcW w:w="3828" w:type="dxa"/>
            <w:vAlign w:val="center"/>
          </w:tcPr>
          <w:p w14:paraId="2B19EA3C" w14:textId="77777777" w:rsidR="00CA4C42" w:rsidRPr="00DF0C08" w:rsidRDefault="00CA4C42" w:rsidP="00CA4C42">
            <w:pPr>
              <w:rPr>
                <w:rFonts w:ascii="Calibri" w:eastAsiaTheme="minorHAnsi" w:hAnsi="Calibri" w:cs="Arial"/>
                <w:b/>
                <w:lang w:eastAsia="en-US"/>
              </w:rPr>
            </w:pPr>
          </w:p>
          <w:p w14:paraId="1C3BC449" w14:textId="77777777" w:rsidR="00CA4C42" w:rsidRPr="00DF0C08" w:rsidRDefault="00CA4C42" w:rsidP="00CA4C42">
            <w:pPr>
              <w:rPr>
                <w:rFonts w:ascii="Calibri" w:eastAsiaTheme="minorHAnsi" w:hAnsi="Calibri" w:cs="Arial"/>
                <w:b/>
                <w:lang w:eastAsia="en-US"/>
              </w:rPr>
            </w:pPr>
            <w:r w:rsidRPr="00DF0C08">
              <w:rPr>
                <w:rFonts w:ascii="Calibri" w:eastAsiaTheme="minorHAnsi" w:hAnsi="Calibri" w:cs="Arial"/>
                <w:b/>
                <w:lang w:eastAsia="en-US"/>
              </w:rPr>
              <w:t>Zapewnienie odpowiedniego poziomu zainteresowania potencjalnych grantobiorców</w:t>
            </w:r>
          </w:p>
        </w:tc>
        <w:tc>
          <w:tcPr>
            <w:tcW w:w="6378" w:type="dxa"/>
            <w:vAlign w:val="center"/>
          </w:tcPr>
          <w:p w14:paraId="3BE5D8BF" w14:textId="77777777" w:rsidR="008C71DF" w:rsidRPr="00DF0C08" w:rsidRDefault="008C71DF" w:rsidP="00CA4C42">
            <w:pPr>
              <w:spacing w:after="0"/>
              <w:jc w:val="both"/>
              <w:rPr>
                <w:rFonts w:ascii="Calibri" w:eastAsiaTheme="minorHAnsi" w:hAnsi="Calibri" w:cs="Arial"/>
                <w:b/>
                <w:lang w:eastAsia="en-US"/>
              </w:rPr>
            </w:pPr>
          </w:p>
          <w:p w14:paraId="7BB8E203" w14:textId="77777777" w:rsidR="00CA4C42" w:rsidRPr="00DF0C08" w:rsidRDefault="00CA4C42" w:rsidP="00CA4C42">
            <w:pPr>
              <w:spacing w:after="0"/>
              <w:jc w:val="both"/>
              <w:rPr>
                <w:rFonts w:ascii="Calibri" w:eastAsiaTheme="minorHAnsi" w:hAnsi="Calibri" w:cs="Arial"/>
                <w:b/>
                <w:lang w:eastAsia="en-US"/>
              </w:rPr>
            </w:pPr>
            <w:r w:rsidRPr="00DF0C08">
              <w:rPr>
                <w:rFonts w:ascii="Calibri" w:eastAsiaTheme="minorHAnsi" w:hAnsi="Calibri" w:cs="Arial"/>
                <w:b/>
                <w:lang w:eastAsia="en-US"/>
              </w:rPr>
              <w:t>Czy Wnioskodawca zaplanował działania mające na celu dotarcie do szerokiego grona potencjalnych grantobiorców?</w:t>
            </w:r>
          </w:p>
          <w:p w14:paraId="7EC389FE" w14:textId="77777777" w:rsidR="00CA4C42" w:rsidRPr="00DF0C08" w:rsidRDefault="00CA4C42" w:rsidP="00CA4C42">
            <w:pPr>
              <w:spacing w:after="0"/>
              <w:jc w:val="both"/>
              <w:rPr>
                <w:rFonts w:ascii="Calibri" w:eastAsiaTheme="minorHAnsi" w:hAnsi="Calibri" w:cs="Arial"/>
                <w:lang w:eastAsia="en-US"/>
              </w:rPr>
            </w:pPr>
          </w:p>
          <w:p w14:paraId="2E91CDAF" w14:textId="77777777" w:rsidR="00CA4C42" w:rsidRPr="00DF0C08" w:rsidRDefault="00CA4C42" w:rsidP="00CA4C42">
            <w:pPr>
              <w:spacing w:after="0"/>
              <w:jc w:val="both"/>
              <w:rPr>
                <w:rFonts w:ascii="Calibri" w:eastAsiaTheme="minorHAnsi" w:hAnsi="Calibri" w:cs="Arial"/>
                <w:lang w:eastAsia="en-US"/>
              </w:rPr>
            </w:pPr>
            <w:r w:rsidRPr="00DF0C08">
              <w:rPr>
                <w:rFonts w:ascii="Calibri" w:eastAsiaTheme="minorHAnsi" w:hAnsi="Calibri" w:cs="Arial"/>
                <w:lang w:eastAsia="en-US"/>
              </w:rPr>
              <w:t>Ocenie podlega, czy Wnioskodawca w ramach projektu grantowego zapewni działania mające na celu intensyfikacje udziału w projekcie MŚP jako grantobiorców:</w:t>
            </w:r>
          </w:p>
          <w:p w14:paraId="2A8C8885" w14:textId="77777777" w:rsidR="0086369A" w:rsidRPr="00DF0C08" w:rsidRDefault="00CA4C42" w:rsidP="003F6D77">
            <w:pPr>
              <w:numPr>
                <w:ilvl w:val="0"/>
                <w:numId w:val="245"/>
              </w:numPr>
              <w:suppressAutoHyphens/>
              <w:autoSpaceDN w:val="0"/>
              <w:spacing w:after="0"/>
              <w:jc w:val="both"/>
              <w:textAlignment w:val="baseline"/>
              <w:rPr>
                <w:rFonts w:ascii="Calibri" w:eastAsia="SimSun" w:hAnsi="Calibri" w:cs="Arial"/>
                <w:kern w:val="3"/>
                <w:lang w:eastAsia="en-US"/>
              </w:rPr>
            </w:pPr>
            <w:r w:rsidRPr="00DF0C08">
              <w:rPr>
                <w:rFonts w:ascii="Calibri" w:eastAsia="SimSun" w:hAnsi="Calibri" w:cs="Arial"/>
                <w:kern w:val="3"/>
                <w:lang w:eastAsia="en-US"/>
              </w:rPr>
              <w:t>Wnioskodawca przedstawił szczegółowy plan działań w ww. zakresie, w logiczny i przemyślany sposób pokazujący ich wpływ na zwiększenie zainteresowania MŚP wsparciem – (3 pkt.);</w:t>
            </w:r>
          </w:p>
          <w:p w14:paraId="6C5E16E7" w14:textId="77777777" w:rsidR="0086369A" w:rsidRPr="00DF0C08" w:rsidRDefault="00CA4C42" w:rsidP="003F6D77">
            <w:pPr>
              <w:numPr>
                <w:ilvl w:val="0"/>
                <w:numId w:val="245"/>
              </w:numPr>
              <w:suppressAutoHyphens/>
              <w:autoSpaceDN w:val="0"/>
              <w:spacing w:after="0"/>
              <w:jc w:val="both"/>
              <w:textAlignment w:val="baseline"/>
              <w:rPr>
                <w:rFonts w:ascii="Calibri" w:eastAsia="SimSun" w:hAnsi="Calibri" w:cs="Arial"/>
                <w:kern w:val="3"/>
                <w:lang w:eastAsia="en-US"/>
              </w:rPr>
            </w:pPr>
            <w:r w:rsidRPr="00DF0C08">
              <w:rPr>
                <w:rFonts w:ascii="Calibri" w:eastAsia="SimSun" w:hAnsi="Calibri" w:cs="Arial"/>
                <w:kern w:val="3"/>
                <w:lang w:eastAsia="en-US"/>
              </w:rPr>
              <w:t>Wnioskodawca przedstawił tylko wykaz działań w ww. zakresie, ale nie zawarł w nim uzasadnienia lub przedstawione uzasadnienie nie</w:t>
            </w:r>
            <w:r w:rsidR="003B264F" w:rsidRPr="00DF0C08">
              <w:rPr>
                <w:rFonts w:ascii="Calibri" w:eastAsia="SimSun" w:hAnsi="Calibri" w:cs="Arial"/>
                <w:kern w:val="3"/>
                <w:lang w:eastAsia="en-US"/>
              </w:rPr>
              <w:t xml:space="preserve"> </w:t>
            </w:r>
            <w:r w:rsidRPr="00DF0C08">
              <w:rPr>
                <w:rFonts w:ascii="Calibri" w:eastAsia="SimSun" w:hAnsi="Calibri" w:cs="Arial"/>
                <w:kern w:val="3"/>
                <w:lang w:eastAsia="en-US"/>
              </w:rPr>
              <w:t>jest wystarczające; – (1 pkt.);</w:t>
            </w:r>
          </w:p>
          <w:p w14:paraId="70A18BC9" w14:textId="77777777" w:rsidR="0086369A" w:rsidRPr="00DF0C08" w:rsidRDefault="00CA4C42" w:rsidP="003F6D77">
            <w:pPr>
              <w:numPr>
                <w:ilvl w:val="0"/>
                <w:numId w:val="245"/>
              </w:numPr>
              <w:suppressAutoHyphens/>
              <w:autoSpaceDN w:val="0"/>
              <w:spacing w:after="0"/>
              <w:jc w:val="both"/>
              <w:textAlignment w:val="baseline"/>
              <w:rPr>
                <w:rFonts w:ascii="Calibri" w:eastAsia="SimSun" w:hAnsi="Calibri" w:cs="Arial"/>
                <w:kern w:val="3"/>
                <w:lang w:eastAsia="en-US"/>
              </w:rPr>
            </w:pPr>
            <w:r w:rsidRPr="00DF0C08">
              <w:rPr>
                <w:rFonts w:ascii="Calibri" w:eastAsia="SimSun" w:hAnsi="Calibri" w:cs="Arial"/>
                <w:kern w:val="3"/>
                <w:lang w:eastAsia="en-US"/>
              </w:rPr>
              <w:t>Wnioskodawca nie zaplanował żadnych działań w ww. zakresie – (0 pkt.).</w:t>
            </w:r>
          </w:p>
          <w:p w14:paraId="007C7F35" w14:textId="77777777" w:rsidR="00CA4C42" w:rsidRPr="00DF0C08" w:rsidRDefault="00CA4C42" w:rsidP="00CA4C42">
            <w:pPr>
              <w:suppressAutoHyphens/>
              <w:autoSpaceDN w:val="0"/>
              <w:spacing w:after="0"/>
              <w:ind w:left="720"/>
              <w:jc w:val="both"/>
              <w:textAlignment w:val="baseline"/>
              <w:rPr>
                <w:rFonts w:ascii="Calibri" w:eastAsia="SimSun" w:hAnsi="Calibri" w:cs="Arial"/>
                <w:kern w:val="3"/>
                <w:lang w:eastAsia="en-US"/>
              </w:rPr>
            </w:pPr>
          </w:p>
          <w:p w14:paraId="4328B7FF" w14:textId="77777777" w:rsidR="00CA4C42" w:rsidRPr="00DF0C08" w:rsidRDefault="00CA4C42" w:rsidP="00CA4C42">
            <w:pPr>
              <w:jc w:val="both"/>
              <w:rPr>
                <w:rFonts w:ascii="Calibri" w:eastAsiaTheme="minorHAnsi" w:hAnsi="Calibri" w:cs="Arial"/>
                <w:lang w:eastAsia="en-US"/>
              </w:rPr>
            </w:pPr>
            <w:r w:rsidRPr="00DF0C08">
              <w:rPr>
                <w:rFonts w:ascii="Calibri" w:eastAsiaTheme="minorHAnsi" w:hAnsi="Calibri" w:cs="Arial"/>
                <w:lang w:eastAsia="en-US"/>
              </w:rPr>
              <w:t>Kryterium weryfikowane w oparciu o treść wniosku o dofinansowanie projektu oraz treść załączników.</w:t>
            </w:r>
          </w:p>
        </w:tc>
        <w:tc>
          <w:tcPr>
            <w:tcW w:w="3544" w:type="dxa"/>
            <w:vAlign w:val="center"/>
          </w:tcPr>
          <w:p w14:paraId="0C277DC5" w14:textId="77777777"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0/1/3 pkt</w:t>
            </w:r>
          </w:p>
          <w:p w14:paraId="62109C1F" w14:textId="77777777"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 xml:space="preserve">(0 punktów w kryterium </w:t>
            </w:r>
            <w:r w:rsidRPr="00DF0C08">
              <w:rPr>
                <w:rFonts w:ascii="Calibri" w:eastAsiaTheme="minorHAnsi" w:hAnsi="Calibri" w:cs="Arial"/>
                <w:b/>
                <w:lang w:eastAsia="en-US"/>
              </w:rPr>
              <w:t>oznacza</w:t>
            </w:r>
          </w:p>
          <w:p w14:paraId="32423BE3" w14:textId="77777777"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odrzucenia wniosku)</w:t>
            </w:r>
          </w:p>
        </w:tc>
      </w:tr>
      <w:tr w:rsidR="00CA4C42" w:rsidRPr="00DF0C08" w14:paraId="769F4873" w14:textId="77777777" w:rsidTr="00CA4C42">
        <w:trPr>
          <w:trHeight w:val="850"/>
        </w:trPr>
        <w:tc>
          <w:tcPr>
            <w:tcW w:w="567" w:type="dxa"/>
            <w:vAlign w:val="center"/>
          </w:tcPr>
          <w:p w14:paraId="4D9D3DCC" w14:textId="77777777" w:rsidR="00CA4C42" w:rsidRPr="00DF0C08" w:rsidRDefault="003A558F" w:rsidP="00CA4C42">
            <w:pPr>
              <w:jc w:val="center"/>
              <w:rPr>
                <w:rFonts w:ascii="Calibri" w:eastAsiaTheme="minorHAnsi" w:hAnsi="Calibri"/>
                <w:lang w:eastAsia="en-US"/>
              </w:rPr>
            </w:pPr>
            <w:r w:rsidRPr="00DF0C08">
              <w:rPr>
                <w:rFonts w:ascii="Calibri" w:eastAsiaTheme="minorHAnsi" w:hAnsi="Calibri"/>
                <w:lang w:eastAsia="en-US"/>
              </w:rPr>
              <w:t>7</w:t>
            </w:r>
            <w:r w:rsidR="00CA4C42" w:rsidRPr="00DF0C08">
              <w:rPr>
                <w:rFonts w:ascii="Calibri" w:eastAsiaTheme="minorHAnsi" w:hAnsi="Calibri"/>
                <w:lang w:eastAsia="en-US"/>
              </w:rPr>
              <w:t>.</w:t>
            </w:r>
          </w:p>
        </w:tc>
        <w:tc>
          <w:tcPr>
            <w:tcW w:w="3828" w:type="dxa"/>
            <w:vAlign w:val="center"/>
          </w:tcPr>
          <w:p w14:paraId="24589088" w14:textId="77777777" w:rsidR="00CA4C42" w:rsidRPr="00DF0C08" w:rsidRDefault="00CA4C42" w:rsidP="004D7175">
            <w:pPr>
              <w:jc w:val="both"/>
              <w:rPr>
                <w:rFonts w:ascii="Calibri" w:eastAsiaTheme="minorHAnsi" w:hAnsi="Calibri" w:cs="Arial"/>
                <w:b/>
                <w:lang w:eastAsia="en-US"/>
              </w:rPr>
            </w:pPr>
            <w:r w:rsidRPr="00DF0C08">
              <w:rPr>
                <w:rFonts w:ascii="Calibri" w:eastAsiaTheme="minorHAnsi" w:hAnsi="Calibri" w:cs="Arial"/>
                <w:b/>
                <w:lang w:eastAsia="en-US"/>
              </w:rPr>
              <w:t xml:space="preserve">Wpływ projektu na osiągnięcie  wskaźnika  </w:t>
            </w:r>
            <w:r w:rsidRPr="00DF0C08">
              <w:rPr>
                <w:rFonts w:ascii="Calibri" w:eastAsiaTheme="minorHAnsi" w:hAnsi="Calibri" w:cs="Arial"/>
                <w:b/>
                <w:i/>
                <w:lang w:eastAsia="en-US"/>
              </w:rPr>
              <w:t xml:space="preserve">Liczba przedsiębiorstw otrzymujących </w:t>
            </w:r>
            <w:r w:rsidR="004D7175" w:rsidRPr="00DF0C08">
              <w:rPr>
                <w:rFonts w:ascii="Calibri" w:eastAsiaTheme="minorHAnsi" w:hAnsi="Calibri" w:cs="Arial"/>
                <w:b/>
                <w:i/>
                <w:lang w:eastAsia="en-US"/>
              </w:rPr>
              <w:t xml:space="preserve">dotacje </w:t>
            </w:r>
          </w:p>
          <w:p w14:paraId="74AD6794" w14:textId="77777777" w:rsidR="00CA4C42" w:rsidRPr="00DF0C08" w:rsidRDefault="00CA4C42" w:rsidP="00CA4C42">
            <w:pPr>
              <w:jc w:val="both"/>
              <w:rPr>
                <w:rFonts w:ascii="Calibri" w:eastAsiaTheme="minorHAnsi" w:hAnsi="Calibri" w:cs="Arial"/>
                <w:b/>
                <w:lang w:eastAsia="en-US"/>
              </w:rPr>
            </w:pPr>
            <w:r w:rsidRPr="00DF0C08">
              <w:rPr>
                <w:rFonts w:ascii="Calibri" w:eastAsiaTheme="minorHAnsi" w:hAnsi="Calibri" w:cs="Arial"/>
                <w:b/>
                <w:lang w:eastAsia="en-US"/>
              </w:rPr>
              <w:t>(nie dotyczy projektów ocenianych w ramach naborów skierowanych do ZITów)</w:t>
            </w:r>
          </w:p>
        </w:tc>
        <w:tc>
          <w:tcPr>
            <w:tcW w:w="6378" w:type="dxa"/>
            <w:vAlign w:val="center"/>
          </w:tcPr>
          <w:p w14:paraId="3B6B7F1E" w14:textId="77777777" w:rsidR="008C71DF" w:rsidRPr="00DF0C08" w:rsidRDefault="008C71DF" w:rsidP="00CA4C42">
            <w:pPr>
              <w:jc w:val="both"/>
              <w:rPr>
                <w:rFonts w:ascii="Calibri" w:eastAsiaTheme="minorHAnsi" w:hAnsi="Calibri" w:cs="Arial"/>
                <w:lang w:eastAsia="en-US"/>
              </w:rPr>
            </w:pPr>
          </w:p>
          <w:p w14:paraId="25F88089" w14:textId="77777777" w:rsidR="00CA4C42" w:rsidRPr="00DF0C08" w:rsidRDefault="00CA4C42" w:rsidP="00CA4C42">
            <w:pPr>
              <w:jc w:val="both"/>
              <w:rPr>
                <w:rFonts w:ascii="Calibri" w:eastAsiaTheme="minorHAnsi" w:hAnsi="Calibri" w:cs="Arial"/>
                <w:i/>
                <w:lang w:eastAsia="en-US"/>
              </w:rPr>
            </w:pPr>
            <w:r w:rsidRPr="00DF0C08">
              <w:rPr>
                <w:rFonts w:ascii="Calibri" w:eastAsiaTheme="minorHAnsi" w:hAnsi="Calibri" w:cs="Arial"/>
                <w:lang w:eastAsia="en-US"/>
              </w:rPr>
              <w:t xml:space="preserve">W ramach kryterium sprawdzana jest wartość wskaźnika </w:t>
            </w:r>
            <w:r w:rsidRPr="00DF0C08">
              <w:rPr>
                <w:rFonts w:ascii="Calibri" w:eastAsiaTheme="minorHAnsi" w:hAnsi="Calibri" w:cs="Arial"/>
                <w:i/>
                <w:lang w:eastAsia="en-US"/>
              </w:rPr>
              <w:t xml:space="preserve">Liczba przedsiębiorstw otrzymujących </w:t>
            </w:r>
            <w:r w:rsidR="004D7175" w:rsidRPr="00DF0C08">
              <w:rPr>
                <w:rFonts w:ascii="Calibri" w:eastAsiaTheme="minorHAnsi" w:hAnsi="Calibri" w:cs="Arial"/>
                <w:i/>
                <w:lang w:eastAsia="en-US"/>
              </w:rPr>
              <w:t>dotacje</w:t>
            </w:r>
            <w:r w:rsidR="00F12F87" w:rsidRPr="00DF0C08">
              <w:rPr>
                <w:rFonts w:ascii="Calibri" w:eastAsiaTheme="minorHAnsi" w:hAnsi="Calibri" w:cs="Arial"/>
                <w:i/>
                <w:lang w:eastAsia="en-US"/>
              </w:rPr>
              <w:t xml:space="preserve"> </w:t>
            </w:r>
            <w:r w:rsidRPr="00DF0C08">
              <w:rPr>
                <w:rFonts w:ascii="Calibri" w:eastAsiaTheme="minorHAnsi" w:hAnsi="Calibri" w:cs="Arial"/>
                <w:lang w:eastAsia="en-US"/>
              </w:rPr>
              <w:t xml:space="preserve">przyjętego w projekcie przez Wnioskodawcę. </w:t>
            </w:r>
          </w:p>
          <w:p w14:paraId="4967CB0E" w14:textId="77777777" w:rsidR="00CA4C42" w:rsidRPr="00DF0C08" w:rsidRDefault="00CA4C42" w:rsidP="00CA4C42">
            <w:pPr>
              <w:snapToGrid w:val="0"/>
              <w:spacing w:after="0"/>
              <w:jc w:val="both"/>
              <w:rPr>
                <w:rFonts w:ascii="Calibri" w:eastAsiaTheme="minorHAnsi" w:hAnsi="Calibri" w:cs="Arial"/>
                <w:lang w:eastAsia="en-US"/>
              </w:rPr>
            </w:pPr>
            <w:r w:rsidRPr="00DF0C08">
              <w:rPr>
                <w:rFonts w:ascii="Calibri" w:eastAsiaTheme="minorHAnsi" w:hAnsi="Calibri" w:cs="Arial"/>
                <w:lang w:eastAsia="en-US"/>
              </w:rPr>
              <w:t xml:space="preserve"> </w:t>
            </w:r>
          </w:p>
          <w:p w14:paraId="2DE5B646" w14:textId="77777777" w:rsidR="00CA4C42" w:rsidRPr="00DF0C08" w:rsidRDefault="00CA4C42" w:rsidP="00CA4C42">
            <w:pPr>
              <w:snapToGrid w:val="0"/>
              <w:spacing w:after="0"/>
              <w:jc w:val="both"/>
              <w:rPr>
                <w:rFonts w:ascii="Calibri" w:eastAsiaTheme="minorHAnsi" w:hAnsi="Calibri" w:cs="Arial"/>
                <w:lang w:eastAsia="en-US"/>
              </w:rPr>
            </w:pPr>
            <w:r w:rsidRPr="00DF0C08">
              <w:rPr>
                <w:rFonts w:ascii="Calibri" w:eastAsiaTheme="minorHAnsi" w:hAnsi="Calibri" w:cs="Arial"/>
                <w:lang w:eastAsia="en-US"/>
              </w:rPr>
              <w:t>0 -50 wspartych przedsiębiorstw -  (0 pkt.)</w:t>
            </w:r>
          </w:p>
          <w:p w14:paraId="608E5B44" w14:textId="77777777" w:rsidR="00CA4C42" w:rsidRPr="00DF0C08" w:rsidRDefault="00CA4C42" w:rsidP="00CA4C42">
            <w:pPr>
              <w:snapToGrid w:val="0"/>
              <w:spacing w:after="0"/>
              <w:jc w:val="both"/>
              <w:rPr>
                <w:rFonts w:ascii="Calibri" w:eastAsiaTheme="minorHAnsi" w:hAnsi="Calibri" w:cs="Arial"/>
                <w:lang w:eastAsia="en-US"/>
              </w:rPr>
            </w:pPr>
            <w:r w:rsidRPr="00DF0C08">
              <w:rPr>
                <w:rFonts w:ascii="Calibri" w:eastAsiaTheme="minorHAnsi" w:hAnsi="Calibri" w:cs="Arial"/>
                <w:lang w:eastAsia="en-US"/>
              </w:rPr>
              <w:t>51- 75 wspartych przedsiębiorstw – (1 pkt.)</w:t>
            </w:r>
          </w:p>
          <w:p w14:paraId="5050369D" w14:textId="77777777" w:rsidR="00CA4C42" w:rsidRPr="00DF0C08" w:rsidRDefault="00CA4C42" w:rsidP="00CA4C42">
            <w:pPr>
              <w:snapToGrid w:val="0"/>
              <w:spacing w:after="0"/>
              <w:jc w:val="both"/>
              <w:rPr>
                <w:rFonts w:ascii="Calibri" w:eastAsiaTheme="minorHAnsi" w:hAnsi="Calibri" w:cs="Arial"/>
                <w:lang w:eastAsia="en-US"/>
              </w:rPr>
            </w:pPr>
            <w:r w:rsidRPr="00DF0C08">
              <w:rPr>
                <w:rFonts w:ascii="Calibri" w:eastAsiaTheme="minorHAnsi" w:hAnsi="Calibri" w:cs="Arial"/>
                <w:lang w:eastAsia="en-US"/>
              </w:rPr>
              <w:lastRenderedPageBreak/>
              <w:t>76- 125 wspartych przedsiębiorstw – (3 pkt.)</w:t>
            </w:r>
          </w:p>
          <w:p w14:paraId="304C08FE" w14:textId="77777777" w:rsidR="00CA4C42" w:rsidRPr="00DF0C08" w:rsidRDefault="00CA4C42" w:rsidP="00CA4C42">
            <w:pPr>
              <w:snapToGrid w:val="0"/>
              <w:spacing w:after="0"/>
              <w:jc w:val="both"/>
              <w:rPr>
                <w:rFonts w:ascii="Calibri" w:eastAsiaTheme="minorHAnsi" w:hAnsi="Calibri" w:cs="Arial"/>
                <w:lang w:eastAsia="en-US"/>
              </w:rPr>
            </w:pPr>
            <w:r w:rsidRPr="00DF0C08">
              <w:rPr>
                <w:rFonts w:ascii="Calibri" w:eastAsiaTheme="minorHAnsi" w:hAnsi="Calibri" w:cs="Arial"/>
                <w:lang w:eastAsia="en-US"/>
              </w:rPr>
              <w:t>126-175 wspartych przedsiębiorstw – (5 pkt.)</w:t>
            </w:r>
          </w:p>
          <w:p w14:paraId="7001B796" w14:textId="77777777" w:rsidR="00CA4C42" w:rsidRPr="00DF0C08" w:rsidRDefault="00CA4C42" w:rsidP="00CA4C42">
            <w:pPr>
              <w:rPr>
                <w:rFonts w:ascii="Calibri" w:eastAsiaTheme="minorHAnsi" w:hAnsi="Calibri" w:cs="Arial"/>
                <w:lang w:eastAsia="en-US"/>
              </w:rPr>
            </w:pPr>
            <w:r w:rsidRPr="00DF0C08">
              <w:rPr>
                <w:rFonts w:ascii="Calibri" w:eastAsiaTheme="minorHAnsi" w:hAnsi="Calibri" w:cs="Arial"/>
                <w:lang w:eastAsia="en-US"/>
              </w:rPr>
              <w:t>Powyżej 175 – (6 pkt.)</w:t>
            </w:r>
          </w:p>
          <w:p w14:paraId="0CECE1FE" w14:textId="77777777" w:rsidR="00CA4C42" w:rsidRPr="00DF0C08" w:rsidRDefault="00CA4C42" w:rsidP="00CA4C42">
            <w:pPr>
              <w:suppressAutoHyphens/>
              <w:autoSpaceDN w:val="0"/>
              <w:spacing w:after="0"/>
              <w:jc w:val="both"/>
              <w:textAlignment w:val="baseline"/>
              <w:rPr>
                <w:rFonts w:ascii="Calibri" w:eastAsia="SimSun" w:hAnsi="Calibri" w:cs="Arial"/>
                <w:kern w:val="3"/>
                <w:lang w:eastAsia="en-US"/>
              </w:rPr>
            </w:pPr>
            <w:r w:rsidRPr="00DF0C08">
              <w:rPr>
                <w:rFonts w:ascii="Calibri" w:eastAsia="SimSun" w:hAnsi="Calibri" w:cs="Arial"/>
                <w:kern w:val="3"/>
                <w:lang w:eastAsia="en-US"/>
              </w:rPr>
              <w:t xml:space="preserve">Jedno przedsiębiorstwo może być policzone jednokrotnie. </w:t>
            </w:r>
          </w:p>
          <w:p w14:paraId="76A68158" w14:textId="77777777" w:rsidR="00CA4C42" w:rsidRPr="00DF0C08" w:rsidRDefault="00CA4C42" w:rsidP="00CA4C42">
            <w:pPr>
              <w:suppressAutoHyphens/>
              <w:autoSpaceDN w:val="0"/>
              <w:spacing w:after="0"/>
              <w:jc w:val="both"/>
              <w:textAlignment w:val="baseline"/>
              <w:rPr>
                <w:rFonts w:ascii="Calibri" w:eastAsia="SimSun" w:hAnsi="Calibri" w:cs="F"/>
                <w:kern w:val="3"/>
                <w:lang w:eastAsia="en-US"/>
              </w:rPr>
            </w:pPr>
            <w:r w:rsidRPr="00DF0C08">
              <w:rPr>
                <w:rFonts w:ascii="Calibri" w:eastAsia="SimSun" w:hAnsi="Calibri" w:cs="Arial"/>
                <w:kern w:val="3"/>
                <w:lang w:eastAsia="en-US"/>
              </w:rPr>
              <w:t>Punkty nie podlegają sumowaniu.</w:t>
            </w:r>
          </w:p>
          <w:p w14:paraId="6CBD1663" w14:textId="77777777" w:rsidR="00CA4C42" w:rsidRPr="00DF0C08" w:rsidRDefault="00CA4C42" w:rsidP="00CA4C42">
            <w:pPr>
              <w:rPr>
                <w:rFonts w:ascii="Calibri" w:eastAsiaTheme="minorHAnsi" w:hAnsi="Calibri" w:cs="Arial"/>
                <w:lang w:eastAsia="en-US"/>
              </w:rPr>
            </w:pPr>
          </w:p>
        </w:tc>
        <w:tc>
          <w:tcPr>
            <w:tcW w:w="3544" w:type="dxa"/>
            <w:vAlign w:val="center"/>
          </w:tcPr>
          <w:p w14:paraId="2D10B2E7" w14:textId="77777777"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lastRenderedPageBreak/>
              <w:t>0/1/3/5/6 pkt</w:t>
            </w:r>
          </w:p>
          <w:p w14:paraId="74AC00C9" w14:textId="77777777"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(0 punktów w kryterium nie oznacza</w:t>
            </w:r>
          </w:p>
          <w:p w14:paraId="05A71A0E" w14:textId="77777777"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odrzucenia wniosku)</w:t>
            </w:r>
          </w:p>
        </w:tc>
      </w:tr>
      <w:tr w:rsidR="00CA4C42" w:rsidRPr="00DF0C08" w14:paraId="6BFE32BF" w14:textId="77777777" w:rsidTr="00CA4C42">
        <w:trPr>
          <w:trHeight w:val="839"/>
        </w:trPr>
        <w:tc>
          <w:tcPr>
            <w:tcW w:w="10773" w:type="dxa"/>
            <w:gridSpan w:val="3"/>
            <w:vAlign w:val="center"/>
          </w:tcPr>
          <w:p w14:paraId="57AB5AEA" w14:textId="77777777" w:rsidR="00CA4C42" w:rsidRPr="00DF0C08" w:rsidRDefault="00CA4C42" w:rsidP="00CA4C42">
            <w:pPr>
              <w:jc w:val="right"/>
              <w:rPr>
                <w:rFonts w:ascii="Calibri" w:eastAsiaTheme="minorHAnsi" w:hAnsi="Calibri" w:cs="Arial"/>
                <w:b/>
                <w:sz w:val="20"/>
                <w:szCs w:val="20"/>
                <w:lang w:eastAsia="en-US"/>
              </w:rPr>
            </w:pPr>
            <w:r w:rsidRPr="00DF0C08">
              <w:rPr>
                <w:rFonts w:ascii="Calibri" w:eastAsiaTheme="minorHAnsi" w:hAnsi="Calibri" w:cs="Arial"/>
                <w:b/>
                <w:sz w:val="20"/>
                <w:szCs w:val="20"/>
                <w:lang w:eastAsia="en-US"/>
              </w:rPr>
              <w:t>SUMA</w:t>
            </w:r>
          </w:p>
        </w:tc>
        <w:tc>
          <w:tcPr>
            <w:tcW w:w="3544" w:type="dxa"/>
            <w:vAlign w:val="center"/>
          </w:tcPr>
          <w:p w14:paraId="63CB95A7" w14:textId="77777777" w:rsidR="00CA4C42" w:rsidRPr="00DF0C08" w:rsidRDefault="00CA4C42" w:rsidP="00CA4C42">
            <w:pPr>
              <w:autoSpaceDE w:val="0"/>
              <w:autoSpaceDN w:val="0"/>
              <w:adjustRightInd w:val="0"/>
              <w:spacing w:after="0" w:line="240" w:lineRule="auto"/>
              <w:jc w:val="center"/>
              <w:rPr>
                <w:rFonts w:ascii="Calibri" w:eastAsiaTheme="minorHAnsi" w:hAnsi="Calibri" w:cs="Arial"/>
                <w:b/>
                <w:lang w:eastAsia="en-US"/>
              </w:rPr>
            </w:pPr>
            <w:r w:rsidRPr="00DF0C08">
              <w:rPr>
                <w:rFonts w:ascii="Calibri" w:eastAsiaTheme="minorHAnsi" w:hAnsi="Calibri" w:cs="Arial"/>
                <w:b/>
                <w:lang w:eastAsia="en-US"/>
              </w:rPr>
              <w:t xml:space="preserve"> 13 pkt.</w:t>
            </w:r>
          </w:p>
          <w:p w14:paraId="14390EEC" w14:textId="77777777" w:rsidR="00CA4C42" w:rsidRPr="00DF0C08" w:rsidRDefault="00CA4C42" w:rsidP="00CA4C42">
            <w:pPr>
              <w:autoSpaceDE w:val="0"/>
              <w:autoSpaceDN w:val="0"/>
              <w:adjustRightInd w:val="0"/>
              <w:spacing w:after="0" w:line="240" w:lineRule="auto"/>
              <w:jc w:val="center"/>
              <w:rPr>
                <w:rFonts w:ascii="Calibri" w:eastAsiaTheme="minorHAnsi" w:hAnsi="Calibri" w:cs="Arial"/>
                <w:b/>
                <w:lang w:eastAsia="en-US"/>
              </w:rPr>
            </w:pPr>
            <w:r w:rsidRPr="00DF0C08">
              <w:rPr>
                <w:rFonts w:ascii="Calibri" w:eastAsiaTheme="minorHAnsi" w:hAnsi="Calibri" w:cs="Arial"/>
                <w:b/>
                <w:lang w:eastAsia="en-US"/>
              </w:rPr>
              <w:t>ZIT:  7 pkt</w:t>
            </w:r>
          </w:p>
        </w:tc>
      </w:tr>
    </w:tbl>
    <w:p w14:paraId="11EDC060" w14:textId="77777777" w:rsidR="00CA4C42" w:rsidRPr="00DF0C08" w:rsidRDefault="00CA4C42" w:rsidP="00CA4C42">
      <w:pPr>
        <w:spacing w:line="360" w:lineRule="auto"/>
        <w:rPr>
          <w:rFonts w:ascii="Calibri" w:eastAsia="Times New Roman" w:hAnsi="Calibri" w:cs="Tahoma"/>
          <w:b/>
          <w:bCs/>
          <w:iCs/>
          <w:sz w:val="20"/>
          <w:szCs w:val="20"/>
          <w:lang w:eastAsia="en-US"/>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969"/>
        <w:gridCol w:w="6237"/>
        <w:gridCol w:w="3544"/>
      </w:tblGrid>
      <w:tr w:rsidR="00CA4C42" w:rsidRPr="00DF0C08" w14:paraId="36BB14E9" w14:textId="77777777" w:rsidTr="00CA4C42">
        <w:tc>
          <w:tcPr>
            <w:tcW w:w="567" w:type="dxa"/>
            <w:tcBorders>
              <w:top w:val="single" w:sz="4" w:space="0" w:color="auto"/>
              <w:left w:val="single" w:sz="4" w:space="0" w:color="auto"/>
              <w:bottom w:val="single" w:sz="4" w:space="0" w:color="auto"/>
              <w:right w:val="single" w:sz="4" w:space="0" w:color="auto"/>
            </w:tcBorders>
          </w:tcPr>
          <w:p w14:paraId="68F9E76F" w14:textId="77777777" w:rsidR="00CA4C42" w:rsidRPr="00DF0C08" w:rsidRDefault="00CA4C42" w:rsidP="00CA4C42">
            <w:pPr>
              <w:spacing w:after="0" w:line="240" w:lineRule="auto"/>
              <w:jc w:val="center"/>
              <w:rPr>
                <w:rFonts w:ascii="Calibri" w:eastAsia="Times New Roman" w:hAnsi="Calibri" w:cs="Arial"/>
                <w:b/>
                <w:sz w:val="24"/>
                <w:szCs w:val="24"/>
                <w:lang w:eastAsia="en-US"/>
              </w:rPr>
            </w:pPr>
          </w:p>
          <w:p w14:paraId="56306EE1" w14:textId="77777777" w:rsidR="00CA4C42" w:rsidRPr="00DF0C08" w:rsidRDefault="00CA4C42" w:rsidP="00CA4C42">
            <w:pPr>
              <w:spacing w:after="0" w:line="240" w:lineRule="auto"/>
              <w:jc w:val="center"/>
              <w:rPr>
                <w:rFonts w:ascii="Calibri" w:eastAsia="Times New Roman" w:hAnsi="Calibri" w:cs="Arial"/>
                <w:b/>
                <w:sz w:val="24"/>
                <w:szCs w:val="24"/>
                <w:lang w:eastAsia="en-US"/>
              </w:rPr>
            </w:pPr>
          </w:p>
          <w:p w14:paraId="1B1A9A9D" w14:textId="77777777" w:rsidR="00CA4C42" w:rsidRPr="00DF0C08" w:rsidRDefault="00CA4C42" w:rsidP="00CA4C42">
            <w:pPr>
              <w:spacing w:after="0" w:line="240" w:lineRule="auto"/>
              <w:jc w:val="center"/>
              <w:rPr>
                <w:rFonts w:ascii="Calibri" w:eastAsia="Times New Roman" w:hAnsi="Calibri" w:cs="Arial"/>
                <w:b/>
                <w:sz w:val="24"/>
                <w:szCs w:val="24"/>
                <w:lang w:eastAsia="en-US"/>
              </w:rPr>
            </w:pPr>
          </w:p>
          <w:p w14:paraId="66AA2996" w14:textId="77777777" w:rsidR="00CA4C42" w:rsidRPr="00DF0C08" w:rsidRDefault="00CA4C42" w:rsidP="00CA4C42">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1.</w:t>
            </w:r>
          </w:p>
        </w:tc>
        <w:tc>
          <w:tcPr>
            <w:tcW w:w="3969" w:type="dxa"/>
            <w:tcBorders>
              <w:top w:val="single" w:sz="4" w:space="0" w:color="auto"/>
              <w:left w:val="single" w:sz="4" w:space="0" w:color="auto"/>
              <w:bottom w:val="single" w:sz="4" w:space="0" w:color="auto"/>
              <w:right w:val="single" w:sz="4" w:space="0" w:color="auto"/>
            </w:tcBorders>
            <w:hideMark/>
          </w:tcPr>
          <w:p w14:paraId="290A544F" w14:textId="77777777" w:rsidR="00CA4C42" w:rsidRPr="00DF0C08" w:rsidRDefault="00CA4C42" w:rsidP="00CA4C42">
            <w:pPr>
              <w:spacing w:after="0" w:line="240" w:lineRule="auto"/>
              <w:jc w:val="both"/>
              <w:rPr>
                <w:rFonts w:ascii="Calibri" w:eastAsia="Times New Roman" w:hAnsi="Calibri" w:cs="Arial"/>
                <w:b/>
                <w:lang w:eastAsia="en-US"/>
              </w:rPr>
            </w:pPr>
            <w:r w:rsidRPr="00DF0C08">
              <w:rPr>
                <w:rFonts w:ascii="Calibri" w:eastAsia="Times New Roman" w:hAnsi="Calibri" w:cs="Arial"/>
                <w:b/>
                <w:lang w:eastAsia="en-US"/>
              </w:rPr>
              <w:t xml:space="preserve">Uzyskanie przez projekt minimum punktowego </w:t>
            </w:r>
          </w:p>
        </w:tc>
        <w:tc>
          <w:tcPr>
            <w:tcW w:w="6237" w:type="dxa"/>
            <w:tcBorders>
              <w:top w:val="single" w:sz="4" w:space="0" w:color="auto"/>
              <w:left w:val="single" w:sz="4" w:space="0" w:color="auto"/>
              <w:bottom w:val="single" w:sz="4" w:space="0" w:color="auto"/>
              <w:right w:val="single" w:sz="4" w:space="0" w:color="auto"/>
            </w:tcBorders>
            <w:hideMark/>
          </w:tcPr>
          <w:p w14:paraId="0C5114FF" w14:textId="77777777" w:rsidR="00CA4C42" w:rsidRPr="00DF0C08" w:rsidRDefault="00CA4C42" w:rsidP="00CA4C42">
            <w:pPr>
              <w:spacing w:after="0" w:line="240" w:lineRule="auto"/>
              <w:jc w:val="both"/>
              <w:rPr>
                <w:rFonts w:ascii="Calibri" w:eastAsia="Times New Roman" w:hAnsi="Calibri" w:cs="Arial"/>
                <w:lang w:eastAsia="en-US"/>
              </w:rPr>
            </w:pPr>
            <w:r w:rsidRPr="00DF0C08">
              <w:rPr>
                <w:rFonts w:ascii="Calibri" w:eastAsia="Times New Roman" w:hAnsi="Calibri" w:cs="Arial"/>
                <w:lang w:eastAsia="en-US"/>
              </w:rPr>
              <w:t>W ramach tego kryterium będzie sprawdzane czy, projekt otrzymał co najmniej 25% możliwych do uzyskania punktów za kryteria specyficzne merytoryczne</w:t>
            </w:r>
          </w:p>
        </w:tc>
        <w:tc>
          <w:tcPr>
            <w:tcW w:w="3544" w:type="dxa"/>
            <w:tcBorders>
              <w:top w:val="single" w:sz="4" w:space="0" w:color="auto"/>
              <w:left w:val="single" w:sz="4" w:space="0" w:color="auto"/>
              <w:bottom w:val="single" w:sz="4" w:space="0" w:color="auto"/>
              <w:right w:val="single" w:sz="4" w:space="0" w:color="auto"/>
            </w:tcBorders>
          </w:tcPr>
          <w:p w14:paraId="1D9F3A41" w14:textId="77777777" w:rsidR="00CA4C42" w:rsidRPr="00DF0C08" w:rsidRDefault="00CA4C42" w:rsidP="00CA4C42">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Tak/Nie</w:t>
            </w:r>
          </w:p>
          <w:p w14:paraId="008A8B43" w14:textId="77777777" w:rsidR="00CA4C42" w:rsidRPr="00DF0C08" w:rsidRDefault="00CA4C42" w:rsidP="00CA4C42">
            <w:pPr>
              <w:spacing w:after="0" w:line="240" w:lineRule="auto"/>
              <w:jc w:val="center"/>
              <w:rPr>
                <w:rFonts w:ascii="Calibri" w:eastAsia="Times New Roman" w:hAnsi="Calibri" w:cs="Arial"/>
                <w:lang w:eastAsia="en-US"/>
              </w:rPr>
            </w:pPr>
          </w:p>
          <w:p w14:paraId="5E0D2CEE" w14:textId="77777777" w:rsidR="00CA4C42" w:rsidRPr="00DF0C08" w:rsidRDefault="00CA4C42" w:rsidP="00CA4C42">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Kryterium obligatoryjne</w:t>
            </w:r>
          </w:p>
          <w:p w14:paraId="3A818B04" w14:textId="77777777" w:rsidR="00CA4C42" w:rsidRPr="00DF0C08" w:rsidRDefault="00CA4C42" w:rsidP="00CA4C42">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(spełnienie jest niezbędne dla możliwości otrzymania dofinansowania).</w:t>
            </w:r>
          </w:p>
          <w:p w14:paraId="16BEF49E" w14:textId="77777777" w:rsidR="00CA4C42" w:rsidRPr="00DF0C08" w:rsidRDefault="00CA4C42" w:rsidP="00CA4C42">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lang w:eastAsia="en-US"/>
              </w:rPr>
              <w:t>Niespełnienie oznacza odrzucenia wniosku</w:t>
            </w:r>
          </w:p>
        </w:tc>
      </w:tr>
    </w:tbl>
    <w:p w14:paraId="421DFB5F" w14:textId="77777777" w:rsidR="00CA4C42" w:rsidRPr="00DF0C08" w:rsidRDefault="00CA4C42" w:rsidP="00CA4C42">
      <w:pPr>
        <w:spacing w:line="360" w:lineRule="auto"/>
        <w:rPr>
          <w:rFonts w:ascii="Calibri" w:eastAsia="Times New Roman" w:hAnsi="Calibri" w:cs="Tahoma"/>
          <w:b/>
          <w:bCs/>
          <w:iCs/>
          <w:sz w:val="20"/>
          <w:szCs w:val="20"/>
          <w:lang w:eastAsia="en-US"/>
        </w:rPr>
      </w:pPr>
    </w:p>
    <w:p w14:paraId="1341455B" w14:textId="77777777" w:rsidR="004F2D1C" w:rsidRDefault="004F2D1C" w:rsidP="004F2D1C">
      <w:pPr>
        <w:spacing w:line="360" w:lineRule="auto"/>
        <w:rPr>
          <w:rFonts w:eastAsia="Times New Roman" w:cs="Arial"/>
          <w:b/>
          <w:bCs/>
          <w:iCs/>
        </w:rPr>
      </w:pPr>
    </w:p>
    <w:p w14:paraId="4A0E5F5E" w14:textId="77777777" w:rsidR="004F2D1C" w:rsidRDefault="004F2D1C" w:rsidP="004F2D1C">
      <w:pPr>
        <w:spacing w:line="360" w:lineRule="auto"/>
        <w:rPr>
          <w:rFonts w:eastAsia="Times New Roman" w:cs="Arial"/>
          <w:b/>
          <w:bCs/>
          <w:iCs/>
        </w:rPr>
      </w:pPr>
    </w:p>
    <w:p w14:paraId="246D728A" w14:textId="77777777" w:rsidR="004F2D1C" w:rsidRDefault="004F2D1C" w:rsidP="004F2D1C">
      <w:pPr>
        <w:spacing w:line="360" w:lineRule="auto"/>
        <w:rPr>
          <w:rFonts w:eastAsia="Times New Roman" w:cs="Arial"/>
          <w:b/>
          <w:bCs/>
          <w:iCs/>
        </w:rPr>
      </w:pPr>
    </w:p>
    <w:p w14:paraId="15CFE65C" w14:textId="77777777" w:rsidR="004F2D1C" w:rsidRDefault="004F2D1C" w:rsidP="004F2D1C">
      <w:pPr>
        <w:spacing w:line="360" w:lineRule="auto"/>
        <w:rPr>
          <w:rFonts w:eastAsia="Times New Roman" w:cs="Arial"/>
          <w:b/>
          <w:bCs/>
          <w:iCs/>
        </w:rPr>
      </w:pPr>
    </w:p>
    <w:p w14:paraId="63C5232C" w14:textId="77777777" w:rsidR="004F2D1C" w:rsidRPr="00DF0C08" w:rsidRDefault="004F2D1C" w:rsidP="004F2D1C">
      <w:pPr>
        <w:spacing w:line="360" w:lineRule="auto"/>
        <w:rPr>
          <w:rFonts w:eastAsia="Times New Roman" w:cs="Arial"/>
          <w:b/>
          <w:bCs/>
          <w:iCs/>
        </w:rPr>
      </w:pPr>
      <w:r w:rsidRPr="00DF0C08">
        <w:rPr>
          <w:rFonts w:eastAsia="Times New Roman" w:cs="Arial"/>
          <w:b/>
          <w:bCs/>
          <w:iCs/>
        </w:rPr>
        <w:lastRenderedPageBreak/>
        <w:t xml:space="preserve">Kryteria dla projektów dotyczące schematu </w:t>
      </w:r>
    </w:p>
    <w:p w14:paraId="1CE34154" w14:textId="77777777" w:rsidR="004F2D1C" w:rsidRDefault="004F2D1C" w:rsidP="004F2D1C">
      <w:pPr>
        <w:jc w:val="both"/>
        <w:rPr>
          <w:rFonts w:ascii="Calibri" w:eastAsia="Times New Roman" w:hAnsi="Calibri" w:cs="Times New Roman"/>
          <w:b/>
          <w:i/>
        </w:rPr>
      </w:pPr>
      <w:r w:rsidRPr="00495940">
        <w:rPr>
          <w:rFonts w:ascii="Calibri" w:eastAsia="Times New Roman" w:hAnsi="Calibri" w:cs="Times New Roman"/>
          <w:b/>
        </w:rPr>
        <w:t xml:space="preserve">1.2.D </w:t>
      </w:r>
      <w:r w:rsidRPr="00495940">
        <w:rPr>
          <w:rFonts w:ascii="Calibri" w:eastAsia="Times New Roman" w:hAnsi="Calibri" w:cs="Times New Roman"/>
          <w:b/>
          <w:i/>
        </w:rPr>
        <w:t>Rozwój i profesjonalizacja oferty wsparcia proinnowacyjnego otoczenia biznesu. Projekty w zakresie uzupełnienia infrastruktury B+R – IOB</w:t>
      </w:r>
    </w:p>
    <w:tbl>
      <w:tblPr>
        <w:tblStyle w:val="Tabela-Siatka7"/>
        <w:tblW w:w="14142" w:type="dxa"/>
        <w:tblInd w:w="283" w:type="dxa"/>
        <w:tblLook w:val="04A0" w:firstRow="1" w:lastRow="0" w:firstColumn="1" w:lastColumn="0" w:noHBand="0" w:noVBand="1"/>
      </w:tblPr>
      <w:tblGrid>
        <w:gridCol w:w="904"/>
        <w:gridCol w:w="3512"/>
        <w:gridCol w:w="6112"/>
        <w:gridCol w:w="3614"/>
      </w:tblGrid>
      <w:tr w:rsidR="00DB2D45" w:rsidRPr="00495940" w14:paraId="3AAD2AC0" w14:textId="77777777" w:rsidTr="00DB2D45">
        <w:trPr>
          <w:trHeight w:val="432"/>
        </w:trPr>
        <w:tc>
          <w:tcPr>
            <w:tcW w:w="904" w:type="dxa"/>
          </w:tcPr>
          <w:p w14:paraId="554DEE09" w14:textId="77777777" w:rsidR="00DB2D45" w:rsidRPr="00495940" w:rsidRDefault="00DB2D45" w:rsidP="00DB2D45">
            <w:pPr>
              <w:spacing w:after="120"/>
              <w:jc w:val="center"/>
              <w:rPr>
                <w:rFonts w:ascii="Calibri" w:eastAsia="Times New Roman" w:hAnsi="Calibri" w:cs="Arial"/>
                <w:b/>
                <w:kern w:val="1"/>
              </w:rPr>
            </w:pPr>
            <w:r w:rsidRPr="00495940">
              <w:rPr>
                <w:rFonts w:ascii="Calibri" w:eastAsia="Times New Roman" w:hAnsi="Calibri" w:cs="Arial"/>
                <w:b/>
                <w:kern w:val="1"/>
              </w:rPr>
              <w:t>Lp.</w:t>
            </w:r>
          </w:p>
        </w:tc>
        <w:tc>
          <w:tcPr>
            <w:tcW w:w="3512" w:type="dxa"/>
          </w:tcPr>
          <w:p w14:paraId="29B1A3CA" w14:textId="77777777" w:rsidR="00DB2D45" w:rsidRPr="00495940" w:rsidRDefault="00DB2D45" w:rsidP="00DB2D45">
            <w:pPr>
              <w:spacing w:after="120"/>
              <w:jc w:val="center"/>
              <w:rPr>
                <w:rFonts w:ascii="Calibri" w:eastAsia="Times New Roman" w:hAnsi="Calibri" w:cs="Arial"/>
                <w:b/>
                <w:kern w:val="1"/>
              </w:rPr>
            </w:pPr>
            <w:r w:rsidRPr="00495940">
              <w:rPr>
                <w:rFonts w:ascii="Calibri" w:eastAsia="Times New Roman" w:hAnsi="Calibri" w:cs="Arial"/>
                <w:b/>
                <w:kern w:val="1"/>
              </w:rPr>
              <w:t>Nazwa kryterium</w:t>
            </w:r>
          </w:p>
        </w:tc>
        <w:tc>
          <w:tcPr>
            <w:tcW w:w="6112" w:type="dxa"/>
          </w:tcPr>
          <w:p w14:paraId="1EE55207" w14:textId="77777777" w:rsidR="00DB2D45" w:rsidRPr="00495940" w:rsidRDefault="00DB2D45" w:rsidP="00DB2D45">
            <w:pPr>
              <w:spacing w:after="120"/>
              <w:jc w:val="center"/>
              <w:rPr>
                <w:rFonts w:ascii="Calibri" w:eastAsia="Times New Roman" w:hAnsi="Calibri" w:cs="Arial"/>
                <w:b/>
                <w:kern w:val="1"/>
              </w:rPr>
            </w:pPr>
            <w:r w:rsidRPr="00495940">
              <w:rPr>
                <w:rFonts w:ascii="Calibri" w:eastAsia="Times New Roman" w:hAnsi="Calibri" w:cs="Arial"/>
                <w:b/>
                <w:kern w:val="1"/>
              </w:rPr>
              <w:t>Definicja kryterium</w:t>
            </w:r>
          </w:p>
        </w:tc>
        <w:tc>
          <w:tcPr>
            <w:tcW w:w="3614" w:type="dxa"/>
          </w:tcPr>
          <w:p w14:paraId="5E88A19F" w14:textId="77777777" w:rsidR="00DB2D45" w:rsidRPr="00495940" w:rsidRDefault="00DB2D45" w:rsidP="00DB2D45">
            <w:pPr>
              <w:spacing w:after="120"/>
              <w:jc w:val="center"/>
              <w:rPr>
                <w:rFonts w:ascii="Calibri" w:eastAsia="Times New Roman" w:hAnsi="Calibri" w:cs="Tahoma"/>
                <w:b/>
                <w:kern w:val="1"/>
                <w:sz w:val="54"/>
                <w:szCs w:val="32"/>
              </w:rPr>
            </w:pPr>
            <w:r w:rsidRPr="00495940">
              <w:rPr>
                <w:rFonts w:ascii="Calibri" w:eastAsia="Times New Roman" w:hAnsi="Calibri" w:cs="Arial"/>
                <w:b/>
                <w:kern w:val="1"/>
              </w:rPr>
              <w:t>Opis znaczenia kryterium</w:t>
            </w:r>
          </w:p>
        </w:tc>
      </w:tr>
      <w:tr w:rsidR="00DB2D45" w:rsidRPr="00495940" w14:paraId="6E1394B6" w14:textId="77777777" w:rsidTr="00DB2D45">
        <w:tc>
          <w:tcPr>
            <w:tcW w:w="904" w:type="dxa"/>
            <w:vAlign w:val="center"/>
          </w:tcPr>
          <w:p w14:paraId="204DE75C" w14:textId="77777777" w:rsidR="00DB2D45" w:rsidRPr="00495940" w:rsidRDefault="00DB2D45" w:rsidP="00DB2D45">
            <w:pPr>
              <w:jc w:val="center"/>
              <w:rPr>
                <w:rFonts w:ascii="Calibri" w:eastAsia="Times New Roman" w:hAnsi="Calibri" w:cs="Arial"/>
                <w:b/>
              </w:rPr>
            </w:pPr>
            <w:r w:rsidRPr="00495940">
              <w:rPr>
                <w:rFonts w:ascii="Calibri" w:eastAsia="Times New Roman" w:hAnsi="Calibri" w:cs="Arial"/>
                <w:b/>
                <w:kern w:val="1"/>
              </w:rPr>
              <w:t>1.</w:t>
            </w:r>
          </w:p>
        </w:tc>
        <w:tc>
          <w:tcPr>
            <w:tcW w:w="3512" w:type="dxa"/>
            <w:vAlign w:val="center"/>
          </w:tcPr>
          <w:p w14:paraId="67B18591" w14:textId="77777777" w:rsidR="00DB2D45" w:rsidRPr="00495940" w:rsidRDefault="00DB2D45" w:rsidP="00DB2D45">
            <w:pPr>
              <w:rPr>
                <w:rFonts w:ascii="Calibri" w:eastAsia="Times New Roman" w:hAnsi="Calibri" w:cs="Arial"/>
                <w:b/>
              </w:rPr>
            </w:pPr>
            <w:r w:rsidRPr="00495940">
              <w:rPr>
                <w:rFonts w:ascii="Calibri" w:eastAsia="Times New Roman" w:hAnsi="Calibri" w:cs="Arial"/>
                <w:b/>
              </w:rPr>
              <w:t>Infrastruktura B+R</w:t>
            </w:r>
          </w:p>
        </w:tc>
        <w:tc>
          <w:tcPr>
            <w:tcW w:w="6112" w:type="dxa"/>
            <w:vAlign w:val="center"/>
          </w:tcPr>
          <w:p w14:paraId="205E0104" w14:textId="77777777" w:rsidR="00DB2D45" w:rsidRPr="00495940" w:rsidRDefault="00DB2D45" w:rsidP="00DB2D45">
            <w:pPr>
              <w:jc w:val="both"/>
              <w:rPr>
                <w:rFonts w:ascii="Calibri" w:eastAsia="Times New Roman" w:hAnsi="Calibri" w:cs="Times New Roman"/>
                <w:b/>
              </w:rPr>
            </w:pPr>
            <w:r w:rsidRPr="00495940">
              <w:rPr>
                <w:rFonts w:ascii="Calibri" w:eastAsia="Times New Roman" w:hAnsi="Calibri" w:cs="Times New Roman"/>
                <w:b/>
              </w:rPr>
              <w:t>Czy infrastruktura przewidziana w projekcie wpisuje się w definicję infrastruktury badawczo-rozwojowej?</w:t>
            </w:r>
          </w:p>
          <w:p w14:paraId="5159BB29" w14:textId="77777777" w:rsidR="00DB2D45" w:rsidRPr="00495940" w:rsidRDefault="00DB2D45" w:rsidP="00DB2D45">
            <w:pPr>
              <w:jc w:val="both"/>
              <w:rPr>
                <w:rFonts w:ascii="Calibri" w:eastAsia="Times New Roman" w:hAnsi="Calibri" w:cs="Times New Roman"/>
                <w:b/>
              </w:rPr>
            </w:pPr>
            <w:r w:rsidRPr="00495940">
              <w:rPr>
                <w:rFonts w:ascii="Calibri" w:eastAsia="Times New Roman" w:hAnsi="Calibri" w:cs="Times New Roman"/>
              </w:rPr>
              <w:t>Infrastruktura badawczo-rozwojowa (infrastruktura B+R) – pomieszczenia, aparatura naukowo-badawcza</w:t>
            </w:r>
            <w:r w:rsidRPr="00495940">
              <w:rPr>
                <w:rFonts w:ascii="Calibri" w:eastAsia="Times New Roman" w:hAnsi="Calibri" w:cs="Times New Roman"/>
                <w:vertAlign w:val="superscript"/>
              </w:rPr>
              <w:footnoteReference w:id="8"/>
            </w:r>
            <w:r w:rsidRPr="00495940">
              <w:rPr>
                <w:rFonts w:ascii="Calibri" w:eastAsia="Times New Roman" w:hAnsi="Calibri" w:cs="Times New Roman"/>
              </w:rPr>
              <w:t xml:space="preserve">, sprzęt i inne niezbędne wyposażenie oraz wartości niematerialne i prawne, niezbędne i wykorzystywane jedynie do realizacji prac badawczo-rozwojowych służących tworzeniu innowacyjnych produktów lub usług; ukierunkowane na wykonywanie zleconych prac badawczych i/lub udostępnianie w formie dzierżawy lub najmu. </w:t>
            </w:r>
          </w:p>
        </w:tc>
        <w:tc>
          <w:tcPr>
            <w:tcW w:w="3614" w:type="dxa"/>
          </w:tcPr>
          <w:p w14:paraId="7A6E0362" w14:textId="77777777" w:rsidR="00DB2D45" w:rsidRPr="00495940" w:rsidRDefault="00DB2D45" w:rsidP="00DB2D45">
            <w:pPr>
              <w:jc w:val="center"/>
              <w:rPr>
                <w:rFonts w:ascii="Calibri" w:eastAsia="Times New Roman" w:hAnsi="Calibri" w:cs="Arial"/>
              </w:rPr>
            </w:pPr>
            <w:r w:rsidRPr="00495940">
              <w:rPr>
                <w:rFonts w:ascii="Calibri" w:eastAsia="Times New Roman" w:hAnsi="Calibri" w:cs="Arial"/>
              </w:rPr>
              <w:t>Tak/Nie</w:t>
            </w:r>
          </w:p>
          <w:p w14:paraId="6984D197" w14:textId="77777777" w:rsidR="00DB2D45" w:rsidRPr="00495940" w:rsidRDefault="00DB2D45" w:rsidP="00DB2D45">
            <w:pPr>
              <w:jc w:val="center"/>
              <w:rPr>
                <w:rFonts w:ascii="Calibri" w:eastAsia="Times New Roman" w:hAnsi="Calibri" w:cs="Arial"/>
              </w:rPr>
            </w:pPr>
            <w:r w:rsidRPr="00495940">
              <w:rPr>
                <w:rFonts w:ascii="Calibri" w:eastAsia="Times New Roman" w:hAnsi="Calibri" w:cs="Arial"/>
              </w:rPr>
              <w:t>Kryterium obligatoryjne</w:t>
            </w:r>
          </w:p>
          <w:p w14:paraId="27698BF6" w14:textId="77777777" w:rsidR="00DB2D45" w:rsidRPr="00495940" w:rsidRDefault="00DB2D45" w:rsidP="00DB2D45">
            <w:pPr>
              <w:jc w:val="center"/>
              <w:rPr>
                <w:rFonts w:ascii="Calibri" w:eastAsia="Times New Roman" w:hAnsi="Calibri" w:cs="Arial"/>
              </w:rPr>
            </w:pPr>
            <w:r w:rsidRPr="00495940">
              <w:rPr>
                <w:rFonts w:ascii="Calibri" w:eastAsia="Times New Roman" w:hAnsi="Calibri" w:cs="Arial"/>
              </w:rPr>
              <w:t>(spełnienie jest niezbędne dla możliwości otrzymania dofinansowania)</w:t>
            </w:r>
          </w:p>
          <w:p w14:paraId="172B2ABF" w14:textId="77777777" w:rsidR="00DB2D45" w:rsidRPr="00495940" w:rsidRDefault="00DB2D45" w:rsidP="00DB2D45">
            <w:pPr>
              <w:jc w:val="center"/>
              <w:rPr>
                <w:rFonts w:ascii="Calibri" w:eastAsia="Times New Roman" w:hAnsi="Calibri" w:cs="Arial"/>
              </w:rPr>
            </w:pPr>
            <w:r w:rsidRPr="00495940">
              <w:rPr>
                <w:rFonts w:ascii="Calibri" w:eastAsia="Times New Roman" w:hAnsi="Calibri" w:cs="Arial"/>
              </w:rPr>
              <w:t>Niespełnienie kryterium oznacza odrzucenie wniosku</w:t>
            </w:r>
          </w:p>
        </w:tc>
      </w:tr>
      <w:tr w:rsidR="00DB2D45" w:rsidRPr="00495940" w14:paraId="5ACA2BF1" w14:textId="77777777" w:rsidTr="00DB2D45">
        <w:tc>
          <w:tcPr>
            <w:tcW w:w="904" w:type="dxa"/>
            <w:vAlign w:val="center"/>
          </w:tcPr>
          <w:p w14:paraId="003CF438" w14:textId="77777777" w:rsidR="00DB2D45" w:rsidRPr="00495940" w:rsidRDefault="00DB2D45" w:rsidP="00DB2D45">
            <w:pPr>
              <w:jc w:val="center"/>
              <w:rPr>
                <w:rFonts w:ascii="Calibri" w:eastAsia="Times New Roman" w:hAnsi="Calibri" w:cs="Arial"/>
                <w:b/>
              </w:rPr>
            </w:pPr>
            <w:r w:rsidRPr="00495940">
              <w:rPr>
                <w:rFonts w:ascii="Calibri" w:eastAsia="Times New Roman" w:hAnsi="Calibri" w:cs="Arial"/>
                <w:b/>
                <w:kern w:val="1"/>
              </w:rPr>
              <w:t>2.</w:t>
            </w:r>
          </w:p>
        </w:tc>
        <w:tc>
          <w:tcPr>
            <w:tcW w:w="3512" w:type="dxa"/>
            <w:vAlign w:val="center"/>
          </w:tcPr>
          <w:p w14:paraId="3D71C39D" w14:textId="77777777" w:rsidR="00DB2D45" w:rsidRPr="00495940" w:rsidRDefault="00DB2D45" w:rsidP="00DB2D45">
            <w:pPr>
              <w:rPr>
                <w:rFonts w:ascii="Calibri" w:eastAsia="Times New Roman" w:hAnsi="Calibri" w:cs="Arial"/>
                <w:b/>
              </w:rPr>
            </w:pPr>
            <w:r w:rsidRPr="00495940">
              <w:rPr>
                <w:rFonts w:ascii="Calibri" w:eastAsia="Times New Roman" w:hAnsi="Calibri" w:cs="Arial"/>
                <w:b/>
              </w:rPr>
              <w:t>Zgodność projektu z RSI</w:t>
            </w:r>
          </w:p>
        </w:tc>
        <w:tc>
          <w:tcPr>
            <w:tcW w:w="6112" w:type="dxa"/>
            <w:vAlign w:val="center"/>
          </w:tcPr>
          <w:p w14:paraId="506A2B83" w14:textId="77777777" w:rsidR="00DB2D45" w:rsidRPr="00495940" w:rsidRDefault="00DB2D45" w:rsidP="00DB2D45">
            <w:pPr>
              <w:jc w:val="both"/>
              <w:rPr>
                <w:rFonts w:ascii="Calibri" w:eastAsia="Times New Roman" w:hAnsi="Calibri" w:cs="Times New Roman"/>
                <w:b/>
              </w:rPr>
            </w:pPr>
            <w:r w:rsidRPr="00495940">
              <w:rPr>
                <w:rFonts w:ascii="Calibri" w:eastAsia="Times New Roman" w:hAnsi="Calibri" w:cs="Times New Roman"/>
                <w:b/>
              </w:rPr>
              <w:t>Czy projekt wpisuje się w regionalne inteligentne specjalizacje (RSI)?</w:t>
            </w:r>
          </w:p>
          <w:p w14:paraId="141421C6" w14:textId="77777777" w:rsidR="00DB2D45" w:rsidRPr="00495940" w:rsidRDefault="00DB2D45" w:rsidP="00DB2D45">
            <w:pPr>
              <w:jc w:val="both"/>
              <w:rPr>
                <w:rFonts w:ascii="Calibri" w:eastAsia="Times New Roman" w:hAnsi="Calibri" w:cs="Times New Roman"/>
              </w:rPr>
            </w:pPr>
            <w:r w:rsidRPr="00495940">
              <w:rPr>
                <w:rFonts w:ascii="Calibri" w:eastAsia="Times New Roman" w:hAnsi="Calibri" w:cs="Times New Roman"/>
              </w:rPr>
              <w:t xml:space="preserve">Wnioskodawca zobowiązany jest wykazać, że infrastruktura B+R wytworzona w ramach projektu znajdzie zastosowanie do badań istotnych dla branż wpisujących się w specjalizacje i podobszary inteligentnych specjalizacji regionu, wymienionych w „Ramach strategicznych na rzecz inteligentnych specjalizacji Dolnego Śląska” (załącznik do RSI). </w:t>
            </w:r>
          </w:p>
          <w:p w14:paraId="636072F5" w14:textId="77777777" w:rsidR="00DB2D45" w:rsidRPr="00495940" w:rsidRDefault="00DB2D45" w:rsidP="00DB2D45">
            <w:pPr>
              <w:jc w:val="both"/>
              <w:rPr>
                <w:rFonts w:ascii="Calibri" w:eastAsia="Times New Roman" w:hAnsi="Calibri" w:cs="Times New Roman"/>
              </w:rPr>
            </w:pPr>
            <w:r w:rsidRPr="00495940">
              <w:rPr>
                <w:rFonts w:ascii="Calibri" w:eastAsia="Times New Roman" w:hAnsi="Calibri" w:cs="Times New Roman"/>
                <w:i/>
              </w:rPr>
              <w:t>RSI</w:t>
            </w:r>
            <w:r w:rsidRPr="00495940">
              <w:rPr>
                <w:rFonts w:ascii="Calibri" w:eastAsia="Times New Roman" w:hAnsi="Calibri" w:cs="Times New Roman"/>
              </w:rPr>
              <w:t xml:space="preserve"> – Regionalna Strategia Innowacji dla Województwa Dolnośląskiego na lata 2011-2020 (RSI WD), przyjęta uchwałą nr 1149/IV/11 Zarządu Województwa Dolnośląskiego z dnia 30 sierpnia 2011 r. (z późn. zm.) </w:t>
            </w:r>
          </w:p>
          <w:p w14:paraId="06270C88" w14:textId="77777777" w:rsidR="00DB2D45" w:rsidRPr="00495940" w:rsidRDefault="00DB2D45" w:rsidP="00DB2D45">
            <w:pPr>
              <w:jc w:val="both"/>
              <w:rPr>
                <w:rFonts w:ascii="Calibri" w:eastAsia="Times New Roman" w:hAnsi="Calibri" w:cs="Times New Roman"/>
              </w:rPr>
            </w:pPr>
            <w:r w:rsidRPr="00495940">
              <w:rPr>
                <w:rFonts w:ascii="Calibri" w:eastAsia="Times New Roman" w:hAnsi="Calibri" w:cs="Times New Roman"/>
                <w:i/>
              </w:rPr>
              <w:t>Ramy strategiczne na rzecz inteligentnych specjalizacji Dolnego Śląska</w:t>
            </w:r>
            <w:r w:rsidRPr="00495940">
              <w:rPr>
                <w:rFonts w:ascii="Calibri" w:eastAsia="Times New Roman" w:hAnsi="Calibri" w:cs="Times New Roman"/>
              </w:rPr>
              <w:t xml:space="preserve"> – załącznik do RSI, przyjęty uchwałą nr 1063/V/15 Zarządu </w:t>
            </w:r>
            <w:r w:rsidRPr="00495940">
              <w:rPr>
                <w:rFonts w:ascii="Calibri" w:eastAsia="Times New Roman" w:hAnsi="Calibri" w:cs="Times New Roman"/>
              </w:rPr>
              <w:lastRenderedPageBreak/>
              <w:t>Województwa Dolnośląskiego z dnia 19 sierpnia 2015 r. w sprawie przyjęcia programu rozwoju pn. „Regionalna Strategia Innowacji dla Województwa Dolnośląskiego na lata 2011-2020” po dokonaniu aktualizacji i przeprowadzeniu konsultacji społecznych</w:t>
            </w:r>
          </w:p>
          <w:p w14:paraId="2318639F" w14:textId="77777777" w:rsidR="00DB2D45" w:rsidRPr="00495940" w:rsidRDefault="00DB2D45" w:rsidP="00DB2D45">
            <w:pPr>
              <w:jc w:val="both"/>
              <w:rPr>
                <w:rFonts w:ascii="Calibri" w:eastAsia="Times New Roman" w:hAnsi="Calibri" w:cs="Times New Roman"/>
                <w:b/>
              </w:rPr>
            </w:pPr>
          </w:p>
        </w:tc>
        <w:tc>
          <w:tcPr>
            <w:tcW w:w="3614" w:type="dxa"/>
            <w:vAlign w:val="center"/>
          </w:tcPr>
          <w:p w14:paraId="79B296A9" w14:textId="77777777" w:rsidR="00DB2D45" w:rsidRPr="00495940" w:rsidRDefault="00DB2D45" w:rsidP="00DB2D45">
            <w:pPr>
              <w:jc w:val="center"/>
              <w:rPr>
                <w:rFonts w:ascii="Calibri" w:eastAsia="Times New Roman" w:hAnsi="Calibri" w:cs="Arial"/>
              </w:rPr>
            </w:pPr>
            <w:r w:rsidRPr="00495940">
              <w:rPr>
                <w:rFonts w:ascii="Calibri" w:eastAsia="Times New Roman" w:hAnsi="Calibri" w:cs="Arial"/>
              </w:rPr>
              <w:lastRenderedPageBreak/>
              <w:t>Tak/Nie</w:t>
            </w:r>
          </w:p>
          <w:p w14:paraId="534AD1AC" w14:textId="77777777" w:rsidR="00DB2D45" w:rsidRPr="00495940" w:rsidRDefault="00DB2D45" w:rsidP="00DB2D45">
            <w:pPr>
              <w:jc w:val="center"/>
              <w:rPr>
                <w:rFonts w:ascii="Calibri" w:eastAsia="Times New Roman" w:hAnsi="Calibri" w:cs="Arial"/>
              </w:rPr>
            </w:pPr>
            <w:r w:rsidRPr="00495940">
              <w:rPr>
                <w:rFonts w:ascii="Calibri" w:eastAsia="Times New Roman" w:hAnsi="Calibri" w:cs="Arial"/>
              </w:rPr>
              <w:t>Kryterium obligatoryjne</w:t>
            </w:r>
          </w:p>
          <w:p w14:paraId="785A8C1F" w14:textId="77777777" w:rsidR="00DB2D45" w:rsidRPr="00495940" w:rsidRDefault="00DB2D45" w:rsidP="00DB2D45">
            <w:pPr>
              <w:jc w:val="center"/>
              <w:rPr>
                <w:rFonts w:ascii="Calibri" w:eastAsia="Times New Roman" w:hAnsi="Calibri" w:cs="Arial"/>
              </w:rPr>
            </w:pPr>
            <w:r w:rsidRPr="00495940">
              <w:rPr>
                <w:rFonts w:ascii="Calibri" w:eastAsia="Times New Roman" w:hAnsi="Calibri" w:cs="Arial"/>
              </w:rPr>
              <w:t>(spełnienie jest niezbędne dla możliwości otrzymania dofinansowania)</w:t>
            </w:r>
          </w:p>
          <w:p w14:paraId="44BE7CE5" w14:textId="77777777" w:rsidR="00DB2D45" w:rsidRPr="00495940" w:rsidRDefault="00DB2D45" w:rsidP="00DB2D45">
            <w:pPr>
              <w:jc w:val="center"/>
              <w:rPr>
                <w:rFonts w:ascii="Calibri" w:eastAsia="Times New Roman" w:hAnsi="Calibri" w:cs="Arial"/>
              </w:rPr>
            </w:pPr>
            <w:r w:rsidRPr="00495940">
              <w:rPr>
                <w:rFonts w:ascii="Calibri" w:eastAsia="Times New Roman" w:hAnsi="Calibri" w:cs="Arial"/>
              </w:rPr>
              <w:t>Niespełnienie kryterium oznacza odrzucenie wniosku</w:t>
            </w:r>
          </w:p>
        </w:tc>
      </w:tr>
      <w:tr w:rsidR="00DB2D45" w:rsidRPr="00495940" w14:paraId="6A5FFDE9" w14:textId="77777777" w:rsidTr="00DB2D45">
        <w:tc>
          <w:tcPr>
            <w:tcW w:w="904" w:type="dxa"/>
            <w:vAlign w:val="center"/>
          </w:tcPr>
          <w:p w14:paraId="190492B9" w14:textId="77777777" w:rsidR="00DB2D45" w:rsidRPr="00495940" w:rsidRDefault="00DB2D45" w:rsidP="00DB2D45">
            <w:pPr>
              <w:jc w:val="center"/>
              <w:rPr>
                <w:rFonts w:ascii="Calibri" w:eastAsia="Times New Roman" w:hAnsi="Calibri" w:cs="Arial"/>
                <w:b/>
              </w:rPr>
            </w:pPr>
            <w:r w:rsidRPr="00495940">
              <w:rPr>
                <w:rFonts w:ascii="Calibri" w:eastAsia="Times New Roman" w:hAnsi="Calibri" w:cs="Arial"/>
                <w:b/>
              </w:rPr>
              <w:t>3.</w:t>
            </w:r>
          </w:p>
        </w:tc>
        <w:tc>
          <w:tcPr>
            <w:tcW w:w="3512" w:type="dxa"/>
            <w:vAlign w:val="center"/>
          </w:tcPr>
          <w:p w14:paraId="5F7D7256" w14:textId="77777777" w:rsidR="00DB2D45" w:rsidRPr="00495940" w:rsidRDefault="00DB2D45" w:rsidP="00DB2D45">
            <w:pPr>
              <w:rPr>
                <w:rFonts w:ascii="Calibri" w:eastAsia="Times New Roman" w:hAnsi="Calibri" w:cs="Arial"/>
                <w:b/>
              </w:rPr>
            </w:pPr>
            <w:r w:rsidRPr="00495940">
              <w:rPr>
                <w:rFonts w:ascii="Calibri" w:eastAsia="Times New Roman" w:hAnsi="Calibri" w:cs="Arial"/>
                <w:b/>
              </w:rPr>
              <w:t>Analiza zapotrzebowania na infrastrukturę objętą projektem</w:t>
            </w:r>
          </w:p>
        </w:tc>
        <w:tc>
          <w:tcPr>
            <w:tcW w:w="6112" w:type="dxa"/>
            <w:vAlign w:val="center"/>
          </w:tcPr>
          <w:p w14:paraId="6A9830BF" w14:textId="77777777" w:rsidR="00DB2D45" w:rsidRPr="00495940" w:rsidRDefault="00DB2D45" w:rsidP="00DB2D45">
            <w:pPr>
              <w:jc w:val="both"/>
              <w:rPr>
                <w:rFonts w:ascii="Calibri" w:eastAsia="Times New Roman" w:hAnsi="Calibri" w:cs="Arial"/>
                <w:b/>
              </w:rPr>
            </w:pPr>
            <w:r w:rsidRPr="00495940">
              <w:rPr>
                <w:rFonts w:ascii="Calibri" w:eastAsia="Times New Roman" w:hAnsi="Calibri" w:cs="Times New Roman"/>
                <w:b/>
              </w:rPr>
              <w:t>Czy założenia projektu są poparte szczegółową analizą pod kątem zasadności i zapewnienia efektywności wsparcia, uzasadniającą jego realizację zapotrzebowaniem przedsiębiorstw na infrastrukturę B+R?</w:t>
            </w:r>
          </w:p>
          <w:p w14:paraId="6B92F19E" w14:textId="77777777" w:rsidR="00DB2D45" w:rsidRPr="00495940" w:rsidRDefault="00DB2D45" w:rsidP="00DB2D45">
            <w:pPr>
              <w:jc w:val="both"/>
              <w:rPr>
                <w:rFonts w:ascii="Calibri" w:eastAsia="Times New Roman" w:hAnsi="Calibri" w:cs="Times New Roman"/>
              </w:rPr>
            </w:pPr>
            <w:r w:rsidRPr="00495940">
              <w:rPr>
                <w:rFonts w:ascii="Calibri" w:eastAsia="Times New Roman" w:hAnsi="Calibri" w:cs="Times New Roman"/>
              </w:rPr>
              <w:t>Wnioskodawca zobowiązany jest przedstawić – jako załącznik do wniosku – opisową analizę zapotrzebowania przedsiębiorstw na infrastrukturę objętą projektem, uzasadniającą realizację projektu. Analiza powinna wynikać z aktualnych (do roku wstecz od złożenia wniosku o dofinansowanie) ankiet i/lub pisemnych wywiadów przeprowadzonych wśród przedsiębiorców i/lub listów intencyjnych zobowiązujących przedsiębiorców do</w:t>
            </w:r>
            <w:r w:rsidRPr="00495940">
              <w:rPr>
                <w:rFonts w:ascii="Calibri" w:eastAsia="Times New Roman" w:hAnsi="Calibri" w:cs="Times New Roman"/>
                <w:color w:val="FF0000"/>
              </w:rPr>
              <w:t xml:space="preserve"> </w:t>
            </w:r>
            <w:r w:rsidRPr="00495940">
              <w:rPr>
                <w:rFonts w:ascii="Calibri" w:eastAsia="Times New Roman" w:hAnsi="Calibri" w:cs="Times New Roman"/>
              </w:rPr>
              <w:t>korzystania z infrastruktury objętej projektem.</w:t>
            </w:r>
          </w:p>
          <w:p w14:paraId="7F4C1941" w14:textId="77777777" w:rsidR="00DB2D45" w:rsidRPr="00495940" w:rsidRDefault="00DB2D45" w:rsidP="00DB2D45">
            <w:pPr>
              <w:jc w:val="both"/>
              <w:rPr>
                <w:rFonts w:ascii="Calibri" w:eastAsia="Times New Roman" w:hAnsi="Calibri" w:cs="Arial"/>
              </w:rPr>
            </w:pPr>
            <w:r w:rsidRPr="00495940">
              <w:rPr>
                <w:rFonts w:ascii="Calibri" w:eastAsia="Times New Roman" w:hAnsi="Calibri" w:cs="Arial"/>
              </w:rPr>
              <w:t xml:space="preserve">Powyższa analiza powinna: </w:t>
            </w:r>
          </w:p>
          <w:p w14:paraId="2571D152" w14:textId="77777777" w:rsidR="00DB2D45" w:rsidRPr="00495940" w:rsidRDefault="00DB2D45" w:rsidP="003F6D77">
            <w:pPr>
              <w:numPr>
                <w:ilvl w:val="0"/>
                <w:numId w:val="331"/>
              </w:numPr>
              <w:ind w:left="404"/>
              <w:contextualSpacing/>
              <w:jc w:val="both"/>
              <w:rPr>
                <w:rFonts w:ascii="Calibri" w:eastAsia="Times New Roman" w:hAnsi="Calibri" w:cs="Arial"/>
              </w:rPr>
            </w:pPr>
            <w:r w:rsidRPr="00495940">
              <w:rPr>
                <w:rFonts w:ascii="Calibri" w:eastAsia="Times New Roman" w:hAnsi="Calibri" w:cs="Times New Roman"/>
              </w:rPr>
              <w:t>udowodnić, że infrastruktura B+R wytworzona w wyniku projektu stanowi racjonalne uzupełnienie istniejących zasobów infrastrukturalnych tego rodzaju, które są udostępniane MŚP;</w:t>
            </w:r>
          </w:p>
          <w:p w14:paraId="1A77F043" w14:textId="77777777" w:rsidR="00DB2D45" w:rsidRPr="00495940" w:rsidRDefault="00DB2D45" w:rsidP="003F6D77">
            <w:pPr>
              <w:numPr>
                <w:ilvl w:val="0"/>
                <w:numId w:val="331"/>
              </w:numPr>
              <w:ind w:left="404"/>
              <w:contextualSpacing/>
              <w:jc w:val="both"/>
              <w:rPr>
                <w:rFonts w:ascii="Calibri" w:eastAsia="Times New Roman" w:hAnsi="Calibri" w:cs="Times New Roman"/>
              </w:rPr>
            </w:pPr>
            <w:r w:rsidRPr="00495940">
              <w:rPr>
                <w:rFonts w:ascii="Calibri" w:eastAsia="Times New Roman" w:hAnsi="Calibri" w:cs="Arial"/>
              </w:rPr>
              <w:t xml:space="preserve">potwierdzić, że </w:t>
            </w:r>
            <w:r w:rsidRPr="00495940">
              <w:rPr>
                <w:rFonts w:ascii="Calibri" w:eastAsia="Times New Roman" w:hAnsi="Calibri" w:cs="Times New Roman"/>
              </w:rPr>
              <w:t>realizacja projektu przyczyni się do redukcji kosztów związanych z zakupem/utworzeniem podobnej infrastruktury w przedsiębiorstwach oraz umożliwi inkubację przedsiębiorstw i dalsze prowadzenie przez nie prac B+R;</w:t>
            </w:r>
          </w:p>
          <w:p w14:paraId="0648FA08" w14:textId="77777777" w:rsidR="00DB2D45" w:rsidRPr="00495940" w:rsidRDefault="00DB2D45" w:rsidP="003F6D77">
            <w:pPr>
              <w:numPr>
                <w:ilvl w:val="0"/>
                <w:numId w:val="331"/>
              </w:numPr>
              <w:ind w:left="404"/>
              <w:contextualSpacing/>
              <w:jc w:val="both"/>
              <w:rPr>
                <w:rFonts w:ascii="Calibri" w:eastAsia="Times New Roman" w:hAnsi="Calibri" w:cs="Times New Roman"/>
              </w:rPr>
            </w:pPr>
            <w:r w:rsidRPr="00495940">
              <w:rPr>
                <w:rFonts w:ascii="Calibri" w:eastAsia="Times New Roman" w:hAnsi="Calibri" w:cs="Times New Roman"/>
              </w:rPr>
              <w:t>wykazać, jakie specjalistyczne usługi o charakterze proinnowacyjnym będą świadczone na rzecz przedsiębiorstw z wykorzystaniem infrastruktury B+R objętej projektem (powiązanie planowanej infrastruktury B+R z kierunkami badań).</w:t>
            </w:r>
          </w:p>
          <w:p w14:paraId="38ACC785" w14:textId="77777777" w:rsidR="00DB2D45" w:rsidRPr="00495940" w:rsidRDefault="00DB2D45" w:rsidP="00DB2D45">
            <w:pPr>
              <w:ind w:left="44"/>
              <w:jc w:val="both"/>
              <w:rPr>
                <w:rFonts w:ascii="Calibri" w:eastAsia="Times New Roman" w:hAnsi="Calibri" w:cs="Times New Roman"/>
              </w:rPr>
            </w:pPr>
            <w:r w:rsidRPr="00495940">
              <w:rPr>
                <w:rFonts w:ascii="Calibri" w:eastAsia="Times New Roman" w:hAnsi="Calibri" w:cs="Times New Roman"/>
                <w:i/>
              </w:rPr>
              <w:t xml:space="preserve">Specjalistyczna usługa proinnowacyjna – usługa mająca na celu </w:t>
            </w:r>
            <w:r w:rsidRPr="00495940">
              <w:rPr>
                <w:rFonts w:ascii="Calibri" w:eastAsia="Times New Roman" w:hAnsi="Calibri" w:cs="Times New Roman"/>
                <w:i/>
              </w:rPr>
              <w:lastRenderedPageBreak/>
              <w:t>wprowadzenie na rynek nowego lub istotnie ulepszonego produktu (wyrobu lub usługi), wdrożenie nowego lub istotnie ulepszonego procesu</w:t>
            </w:r>
            <w:r w:rsidRPr="00495940">
              <w:rPr>
                <w:rFonts w:ascii="Calibri" w:eastAsia="Times New Roman" w:hAnsi="Calibri" w:cs="Times New Roman"/>
                <w:vertAlign w:val="superscript"/>
              </w:rPr>
              <w:footnoteReference w:id="9"/>
            </w:r>
            <w:r w:rsidRPr="00495940">
              <w:rPr>
                <w:rFonts w:ascii="Calibri" w:eastAsia="Times New Roman" w:hAnsi="Calibri" w:cs="Times New Roman"/>
              </w:rPr>
              <w:t xml:space="preserve">. </w:t>
            </w:r>
          </w:p>
          <w:p w14:paraId="576EFF26" w14:textId="77777777" w:rsidR="00DB2D45" w:rsidRPr="00495940" w:rsidRDefault="00DB2D45" w:rsidP="00DB2D45">
            <w:pPr>
              <w:ind w:left="44"/>
              <w:jc w:val="both"/>
              <w:rPr>
                <w:rFonts w:ascii="Calibri" w:eastAsia="Times New Roman" w:hAnsi="Calibri" w:cs="Times New Roman"/>
                <w:u w:val="single"/>
              </w:rPr>
            </w:pPr>
            <w:r w:rsidRPr="00495940">
              <w:rPr>
                <w:rFonts w:ascii="Calibri" w:eastAsia="Times New Roman" w:hAnsi="Calibri" w:cs="Times New Roman"/>
                <w:u w:val="single"/>
              </w:rPr>
              <w:t>Wnioskodawca zobowiązany jest odnieść się w analizie do wszystkich ww. kwestii.</w:t>
            </w:r>
          </w:p>
          <w:p w14:paraId="583F39BB" w14:textId="77777777" w:rsidR="00DB2D45" w:rsidRPr="00495940" w:rsidRDefault="00DB2D45" w:rsidP="00DB2D45">
            <w:pPr>
              <w:ind w:left="44"/>
              <w:jc w:val="both"/>
              <w:rPr>
                <w:rFonts w:ascii="Calibri" w:eastAsia="Times New Roman" w:hAnsi="Calibri" w:cs="Arial"/>
                <w:u w:val="single"/>
              </w:rPr>
            </w:pPr>
          </w:p>
        </w:tc>
        <w:tc>
          <w:tcPr>
            <w:tcW w:w="3614" w:type="dxa"/>
            <w:vAlign w:val="center"/>
          </w:tcPr>
          <w:p w14:paraId="0C96AE7A" w14:textId="77777777" w:rsidR="00DB2D45" w:rsidRPr="00495940" w:rsidRDefault="00DB2D45" w:rsidP="00DB2D45">
            <w:pPr>
              <w:jc w:val="center"/>
              <w:rPr>
                <w:rFonts w:ascii="Calibri" w:eastAsia="Times New Roman" w:hAnsi="Calibri" w:cs="Arial"/>
              </w:rPr>
            </w:pPr>
            <w:r w:rsidRPr="00495940">
              <w:rPr>
                <w:rFonts w:ascii="Calibri" w:eastAsia="Times New Roman" w:hAnsi="Calibri" w:cs="Arial"/>
              </w:rPr>
              <w:lastRenderedPageBreak/>
              <w:t>Tak/Nie</w:t>
            </w:r>
          </w:p>
          <w:p w14:paraId="0BB0353F" w14:textId="77777777" w:rsidR="00DB2D45" w:rsidRPr="00495940" w:rsidRDefault="00DB2D45" w:rsidP="00DB2D45">
            <w:pPr>
              <w:jc w:val="center"/>
              <w:rPr>
                <w:rFonts w:ascii="Calibri" w:eastAsia="Times New Roman" w:hAnsi="Calibri" w:cs="Arial"/>
              </w:rPr>
            </w:pPr>
            <w:r w:rsidRPr="00495940">
              <w:rPr>
                <w:rFonts w:ascii="Calibri" w:eastAsia="Times New Roman" w:hAnsi="Calibri" w:cs="Arial"/>
              </w:rPr>
              <w:t>Kryterium obligatoryjne</w:t>
            </w:r>
          </w:p>
          <w:p w14:paraId="01F76AD6" w14:textId="77777777" w:rsidR="00DB2D45" w:rsidRPr="00495940" w:rsidRDefault="00DB2D45" w:rsidP="00DB2D45">
            <w:pPr>
              <w:jc w:val="center"/>
              <w:rPr>
                <w:rFonts w:ascii="Calibri" w:eastAsia="Times New Roman" w:hAnsi="Calibri" w:cs="Arial"/>
              </w:rPr>
            </w:pPr>
            <w:r w:rsidRPr="00495940">
              <w:rPr>
                <w:rFonts w:ascii="Calibri" w:eastAsia="Times New Roman" w:hAnsi="Calibri" w:cs="Arial"/>
              </w:rPr>
              <w:t>(spełnienie jest niezbędne dla możliwości otrzymania dofinansowania)</w:t>
            </w:r>
          </w:p>
          <w:p w14:paraId="0BCA4905" w14:textId="77777777" w:rsidR="00DB2D45" w:rsidRPr="00495940" w:rsidRDefault="00DB2D45" w:rsidP="00DB2D45">
            <w:pPr>
              <w:jc w:val="center"/>
              <w:rPr>
                <w:rFonts w:ascii="Calibri" w:eastAsia="Times New Roman" w:hAnsi="Calibri" w:cs="Arial"/>
              </w:rPr>
            </w:pPr>
            <w:r w:rsidRPr="00495940">
              <w:rPr>
                <w:rFonts w:ascii="Calibri" w:eastAsia="Times New Roman" w:hAnsi="Calibri" w:cs="Arial"/>
              </w:rPr>
              <w:t>Niespełnienie kryterium oznacza odrzucenie wniosku</w:t>
            </w:r>
          </w:p>
        </w:tc>
      </w:tr>
      <w:tr w:rsidR="00DB2D45" w:rsidRPr="00495940" w14:paraId="4CD2EF0C" w14:textId="77777777" w:rsidTr="00DB2D45">
        <w:tc>
          <w:tcPr>
            <w:tcW w:w="904" w:type="dxa"/>
            <w:vAlign w:val="center"/>
          </w:tcPr>
          <w:p w14:paraId="7F9CD435" w14:textId="77777777" w:rsidR="00DB2D45" w:rsidRPr="00495940" w:rsidRDefault="00DB2D45" w:rsidP="00DB2D45">
            <w:pPr>
              <w:jc w:val="center"/>
              <w:rPr>
                <w:rFonts w:ascii="Calibri" w:eastAsia="Times New Roman" w:hAnsi="Calibri" w:cs="Arial"/>
                <w:b/>
              </w:rPr>
            </w:pPr>
            <w:r w:rsidRPr="00495940">
              <w:rPr>
                <w:rFonts w:ascii="Calibri" w:eastAsia="Times New Roman" w:hAnsi="Calibri" w:cs="Arial"/>
                <w:b/>
              </w:rPr>
              <w:t>4.</w:t>
            </w:r>
          </w:p>
        </w:tc>
        <w:tc>
          <w:tcPr>
            <w:tcW w:w="3512" w:type="dxa"/>
            <w:vAlign w:val="center"/>
          </w:tcPr>
          <w:p w14:paraId="3E8600D9" w14:textId="77777777" w:rsidR="00DB2D45" w:rsidRPr="00495940" w:rsidRDefault="00DB2D45" w:rsidP="00DB2D45">
            <w:pPr>
              <w:rPr>
                <w:rFonts w:ascii="Calibri" w:eastAsia="Times New Roman" w:hAnsi="Calibri" w:cs="Arial"/>
                <w:b/>
              </w:rPr>
            </w:pPr>
            <w:r w:rsidRPr="00495940">
              <w:rPr>
                <w:rFonts w:ascii="Calibri" w:eastAsia="Times New Roman" w:hAnsi="Calibri" w:cs="Arial"/>
                <w:b/>
              </w:rPr>
              <w:t>Doświadczenie wnioskodawcy w zakresie świadczenia usług B+R na rzecz MŚP</w:t>
            </w:r>
          </w:p>
        </w:tc>
        <w:tc>
          <w:tcPr>
            <w:tcW w:w="6112" w:type="dxa"/>
            <w:vAlign w:val="center"/>
          </w:tcPr>
          <w:p w14:paraId="35DB4798" w14:textId="77777777" w:rsidR="00DB2D45" w:rsidRPr="00495940" w:rsidRDefault="00DB2D45" w:rsidP="00DB2D45">
            <w:pPr>
              <w:jc w:val="both"/>
              <w:rPr>
                <w:rFonts w:ascii="Calibri" w:eastAsia="Times New Roman" w:hAnsi="Calibri" w:cs="Times New Roman"/>
                <w:b/>
              </w:rPr>
            </w:pPr>
            <w:r w:rsidRPr="00495940">
              <w:rPr>
                <w:rFonts w:ascii="Calibri" w:eastAsia="Times New Roman" w:hAnsi="Calibri" w:cs="Times New Roman"/>
                <w:b/>
              </w:rPr>
              <w:t>Czy Wnioskodawca udokumentował doświadczenie w zakresie świadczenia usług B+R na rzecz MŚP?</w:t>
            </w:r>
          </w:p>
          <w:p w14:paraId="385665FD" w14:textId="77777777" w:rsidR="00DB2D45" w:rsidRPr="00495940" w:rsidRDefault="00DB2D45" w:rsidP="00DB2D45">
            <w:pPr>
              <w:jc w:val="both"/>
              <w:rPr>
                <w:rFonts w:ascii="Calibri" w:eastAsia="Times New Roman" w:hAnsi="Calibri" w:cs="Times New Roman"/>
              </w:rPr>
            </w:pPr>
            <w:r w:rsidRPr="00495940">
              <w:rPr>
                <w:rFonts w:ascii="Calibri" w:eastAsia="Times New Roman" w:hAnsi="Calibri" w:cs="Times New Roman"/>
              </w:rPr>
              <w:t xml:space="preserve">Kryterium premiuje wnioskodawców, którzy mogą udokumentować działalność – prowadzoną w sposób ciągły od co najmniej 2 lat – polegającą na świadczeniu usług B+R na rzecz MŚP: </w:t>
            </w:r>
          </w:p>
          <w:p w14:paraId="65937798" w14:textId="77777777" w:rsidR="00DB2D45" w:rsidRPr="00495940" w:rsidRDefault="00DB2D45" w:rsidP="003F6D77">
            <w:pPr>
              <w:numPr>
                <w:ilvl w:val="0"/>
                <w:numId w:val="329"/>
              </w:numPr>
              <w:contextualSpacing/>
              <w:jc w:val="both"/>
              <w:rPr>
                <w:rFonts w:ascii="Calibri" w:eastAsia="Times New Roman" w:hAnsi="Calibri" w:cs="Times New Roman"/>
              </w:rPr>
            </w:pPr>
            <w:r w:rsidRPr="00495940">
              <w:rPr>
                <w:rFonts w:ascii="Calibri" w:eastAsia="Times New Roman" w:hAnsi="Calibri" w:cs="Times New Roman"/>
              </w:rPr>
              <w:t>wnioskodawca nie świadczy żadnych usług B+R – 0 pkt.;</w:t>
            </w:r>
          </w:p>
          <w:p w14:paraId="655FF681" w14:textId="77777777" w:rsidR="00DB2D45" w:rsidRPr="00495940" w:rsidRDefault="00DB2D45" w:rsidP="003F6D77">
            <w:pPr>
              <w:numPr>
                <w:ilvl w:val="0"/>
                <w:numId w:val="329"/>
              </w:numPr>
              <w:contextualSpacing/>
              <w:jc w:val="both"/>
              <w:rPr>
                <w:rFonts w:ascii="Calibri" w:eastAsia="Times New Roman" w:hAnsi="Calibri" w:cs="Times New Roman"/>
              </w:rPr>
            </w:pPr>
            <w:r w:rsidRPr="00495940">
              <w:rPr>
                <w:rFonts w:ascii="Calibri" w:eastAsia="Times New Roman" w:hAnsi="Calibri" w:cs="Times New Roman"/>
              </w:rPr>
              <w:t>tylko udostępnianie infrastruktury</w:t>
            </w:r>
            <w:r w:rsidRPr="00495940">
              <w:rPr>
                <w:rFonts w:ascii="Calibri" w:eastAsia="Times New Roman" w:hAnsi="Calibri" w:cs="Times New Roman"/>
                <w:vertAlign w:val="superscript"/>
              </w:rPr>
              <w:footnoteReference w:id="10"/>
            </w:r>
            <w:r w:rsidRPr="00495940">
              <w:rPr>
                <w:rFonts w:ascii="Calibri" w:eastAsia="Times New Roman" w:hAnsi="Calibri" w:cs="Times New Roman"/>
              </w:rPr>
              <w:t xml:space="preserve"> B+R w formie wynajmu/dzierżawy – 2 pkt.;</w:t>
            </w:r>
          </w:p>
          <w:p w14:paraId="2D80AF78" w14:textId="77777777" w:rsidR="00DB2D45" w:rsidRPr="00495940" w:rsidRDefault="00DB2D45" w:rsidP="003F6D77">
            <w:pPr>
              <w:numPr>
                <w:ilvl w:val="0"/>
                <w:numId w:val="329"/>
              </w:numPr>
              <w:contextualSpacing/>
              <w:jc w:val="both"/>
              <w:rPr>
                <w:rFonts w:ascii="Calibri" w:eastAsia="Times New Roman" w:hAnsi="Calibri" w:cs="Times New Roman"/>
              </w:rPr>
            </w:pPr>
            <w:r w:rsidRPr="00495940">
              <w:rPr>
                <w:rFonts w:ascii="Calibri" w:eastAsia="Times New Roman" w:hAnsi="Calibri" w:cs="Times New Roman"/>
              </w:rPr>
              <w:t>udostępnianie infrastruktury B+R oraz potwierdzona regularna współpraca ze środowiskiem naukowym (obejmująca transfer technologii i know-how, nawiązywanie kontaktów pomiędzy MŚP i jednostkami naukowymi itp.) – 4 pkt.</w:t>
            </w:r>
          </w:p>
          <w:p w14:paraId="3CD86B0E" w14:textId="77777777" w:rsidR="00DB2D45" w:rsidRPr="00495940" w:rsidRDefault="00DB2D45" w:rsidP="003F6D77">
            <w:pPr>
              <w:numPr>
                <w:ilvl w:val="0"/>
                <w:numId w:val="329"/>
              </w:numPr>
              <w:contextualSpacing/>
              <w:jc w:val="both"/>
              <w:rPr>
                <w:rFonts w:ascii="Calibri" w:eastAsia="Times New Roman" w:hAnsi="Calibri" w:cs="Times New Roman"/>
              </w:rPr>
            </w:pPr>
            <w:r w:rsidRPr="00495940">
              <w:rPr>
                <w:rFonts w:ascii="Calibri" w:eastAsia="Times New Roman" w:hAnsi="Calibri" w:cs="Times New Roman"/>
              </w:rPr>
              <w:t>udostępnianie infrastruktury B+R oraz wykonywanie usług badawczych na zlecenie MŚP – 6 pkt.</w:t>
            </w:r>
          </w:p>
          <w:p w14:paraId="558FD778" w14:textId="77777777" w:rsidR="00DB2D45" w:rsidRPr="00495940" w:rsidRDefault="00DB2D45" w:rsidP="003F6D77">
            <w:pPr>
              <w:numPr>
                <w:ilvl w:val="0"/>
                <w:numId w:val="329"/>
              </w:numPr>
              <w:contextualSpacing/>
              <w:jc w:val="both"/>
              <w:rPr>
                <w:rFonts w:ascii="Calibri" w:eastAsia="Times New Roman" w:hAnsi="Calibri" w:cs="Times New Roman"/>
              </w:rPr>
            </w:pPr>
            <w:r w:rsidRPr="00495940">
              <w:rPr>
                <w:rFonts w:ascii="Calibri" w:eastAsia="Times New Roman" w:hAnsi="Calibri" w:cs="Times New Roman"/>
              </w:rPr>
              <w:t>udostępnianie infrastruktury B+R oraz wykonywanie usług badawczych na zlecenie MŚP oraz potwierdzona, regularna współpraca ze środowiskiem naukowym (obejmująca transfer technologii i know-how, nawiązywanie kontaktów pomiędzy MŚP i jednostkami naukowymi itp.) – 8 pkt.</w:t>
            </w:r>
          </w:p>
          <w:p w14:paraId="0A49F934" w14:textId="77777777" w:rsidR="00DB2D45" w:rsidRPr="00495940" w:rsidRDefault="00DB2D45" w:rsidP="00DB2D45">
            <w:pPr>
              <w:jc w:val="both"/>
              <w:rPr>
                <w:rFonts w:ascii="Calibri" w:eastAsia="Times New Roman" w:hAnsi="Calibri" w:cs="Times New Roman"/>
              </w:rPr>
            </w:pPr>
            <w:r w:rsidRPr="00495940">
              <w:rPr>
                <w:rFonts w:ascii="Calibri" w:eastAsia="Times New Roman" w:hAnsi="Calibri" w:cs="Times New Roman"/>
              </w:rPr>
              <w:t>(powyższe punkty się nie sumują)</w:t>
            </w:r>
          </w:p>
          <w:p w14:paraId="52E9F4DD" w14:textId="77777777" w:rsidR="00DB2D45" w:rsidRPr="00495940" w:rsidRDefault="00DB2D45" w:rsidP="00DB2D45">
            <w:pPr>
              <w:jc w:val="both"/>
              <w:rPr>
                <w:rFonts w:ascii="Calibri" w:eastAsia="Times New Roman" w:hAnsi="Calibri" w:cs="Times New Roman"/>
              </w:rPr>
            </w:pPr>
            <w:r w:rsidRPr="00495940">
              <w:rPr>
                <w:rFonts w:ascii="Calibri" w:eastAsia="Times New Roman" w:hAnsi="Calibri" w:cs="Times New Roman"/>
              </w:rPr>
              <w:lastRenderedPageBreak/>
              <w:t>Dokumentami potwierdzającymi doświadczenie oraz skuteczność działania mogą być np. sprawozdania z działalności IOB, umowy z MŚP, umowy/porozumienia z jednostkami naukowymi/ naukowcami.</w:t>
            </w:r>
          </w:p>
          <w:p w14:paraId="7463AC3B" w14:textId="77777777" w:rsidR="00DB2D45" w:rsidRPr="00495940" w:rsidRDefault="00DB2D45" w:rsidP="00DB2D45">
            <w:pPr>
              <w:jc w:val="both"/>
              <w:rPr>
                <w:rFonts w:ascii="Calibri" w:eastAsia="Times New Roman" w:hAnsi="Calibri" w:cs="Times New Roman"/>
              </w:rPr>
            </w:pPr>
          </w:p>
        </w:tc>
        <w:tc>
          <w:tcPr>
            <w:tcW w:w="3614" w:type="dxa"/>
            <w:vAlign w:val="center"/>
          </w:tcPr>
          <w:p w14:paraId="2ED34D7E" w14:textId="77777777" w:rsidR="00DB2D45" w:rsidRPr="00495940" w:rsidRDefault="00DB2D45" w:rsidP="00DB2D45">
            <w:pPr>
              <w:jc w:val="center"/>
              <w:rPr>
                <w:rFonts w:ascii="Calibri" w:eastAsia="Times New Roman" w:hAnsi="Calibri" w:cs="Arial"/>
              </w:rPr>
            </w:pPr>
            <w:r w:rsidRPr="00495940">
              <w:rPr>
                <w:rFonts w:ascii="Calibri" w:eastAsia="Times New Roman" w:hAnsi="Calibri" w:cs="Arial"/>
              </w:rPr>
              <w:lastRenderedPageBreak/>
              <w:t>0/2/4/6/8 pkt.</w:t>
            </w:r>
          </w:p>
          <w:p w14:paraId="7B50B090" w14:textId="77777777" w:rsidR="00DB2D45" w:rsidRPr="00495940" w:rsidRDefault="00DB2D45" w:rsidP="00DB2D45">
            <w:pPr>
              <w:jc w:val="center"/>
              <w:rPr>
                <w:rFonts w:ascii="Calibri" w:eastAsia="Times New Roman" w:hAnsi="Calibri" w:cs="Arial"/>
              </w:rPr>
            </w:pPr>
            <w:r w:rsidRPr="00495940">
              <w:rPr>
                <w:rFonts w:ascii="Calibri" w:eastAsia="Times New Roman" w:hAnsi="Calibri" w:cs="Arial"/>
              </w:rPr>
              <w:t>(0 punktów w kryterium nie oznacza</w:t>
            </w:r>
          </w:p>
          <w:p w14:paraId="619283B0" w14:textId="77777777" w:rsidR="00DB2D45" w:rsidRPr="00495940" w:rsidRDefault="00DB2D45" w:rsidP="00DB2D45">
            <w:pPr>
              <w:jc w:val="center"/>
              <w:rPr>
                <w:rFonts w:ascii="Calibri" w:eastAsia="Times New Roman" w:hAnsi="Calibri" w:cs="Arial"/>
              </w:rPr>
            </w:pPr>
            <w:r w:rsidRPr="00495940">
              <w:rPr>
                <w:rFonts w:ascii="Calibri" w:eastAsia="Times New Roman" w:hAnsi="Calibri" w:cs="Arial"/>
              </w:rPr>
              <w:t>odrzucenia wniosku)</w:t>
            </w:r>
          </w:p>
        </w:tc>
      </w:tr>
      <w:tr w:rsidR="00DB2D45" w:rsidRPr="00495940" w14:paraId="59BB2F64" w14:textId="77777777" w:rsidTr="00DB2D45">
        <w:tc>
          <w:tcPr>
            <w:tcW w:w="904" w:type="dxa"/>
            <w:vAlign w:val="center"/>
          </w:tcPr>
          <w:p w14:paraId="53297FB7" w14:textId="77777777" w:rsidR="00DB2D45" w:rsidRPr="00495940" w:rsidRDefault="00DB2D45" w:rsidP="00DB2D45">
            <w:pPr>
              <w:spacing w:after="120"/>
              <w:jc w:val="center"/>
              <w:rPr>
                <w:rFonts w:ascii="Calibri" w:eastAsia="Times New Roman" w:hAnsi="Calibri" w:cs="Arial"/>
                <w:b/>
                <w:kern w:val="1"/>
              </w:rPr>
            </w:pPr>
            <w:r w:rsidRPr="00495940">
              <w:rPr>
                <w:rFonts w:ascii="Calibri" w:eastAsia="Times New Roman" w:hAnsi="Calibri" w:cs="Arial"/>
                <w:b/>
                <w:kern w:val="1"/>
              </w:rPr>
              <w:t>5.</w:t>
            </w:r>
          </w:p>
        </w:tc>
        <w:tc>
          <w:tcPr>
            <w:tcW w:w="3512" w:type="dxa"/>
            <w:vAlign w:val="center"/>
          </w:tcPr>
          <w:p w14:paraId="7A157FF2" w14:textId="77777777" w:rsidR="00DB2D45" w:rsidRPr="00495940" w:rsidRDefault="00DB2D45" w:rsidP="00DB2D45">
            <w:pPr>
              <w:rPr>
                <w:rFonts w:ascii="Calibri" w:eastAsia="Times New Roman" w:hAnsi="Calibri" w:cs="Arial"/>
                <w:b/>
              </w:rPr>
            </w:pPr>
            <w:r w:rsidRPr="00495940">
              <w:rPr>
                <w:rFonts w:ascii="Calibri" w:eastAsia="Times New Roman" w:hAnsi="Calibri" w:cs="Arial"/>
                <w:b/>
              </w:rPr>
              <w:t>Personel badawczy</w:t>
            </w:r>
          </w:p>
        </w:tc>
        <w:tc>
          <w:tcPr>
            <w:tcW w:w="6112" w:type="dxa"/>
            <w:vAlign w:val="center"/>
          </w:tcPr>
          <w:p w14:paraId="25DA5968" w14:textId="77777777" w:rsidR="00DB2D45" w:rsidRPr="00495940" w:rsidRDefault="00DB2D45" w:rsidP="00DB2D45">
            <w:pPr>
              <w:snapToGrid w:val="0"/>
              <w:jc w:val="both"/>
              <w:rPr>
                <w:rFonts w:ascii="Calibri" w:eastAsia="Times New Roman" w:hAnsi="Calibri" w:cs="Arial"/>
                <w:b/>
              </w:rPr>
            </w:pPr>
            <w:r w:rsidRPr="00495940">
              <w:rPr>
                <w:rFonts w:ascii="Calibri" w:eastAsia="Times New Roman" w:hAnsi="Calibri" w:cs="Arial"/>
                <w:b/>
              </w:rPr>
              <w:t>Czy wnioskodawca, składając wniosek o dofinansowanie, zapewnia dostęp do personelu badawczego, przygotowanego do obsługi MŚP w związku z infrastrukturą powstałą w wyniku realizacji projektu?</w:t>
            </w:r>
          </w:p>
          <w:p w14:paraId="44A4B33D" w14:textId="77777777" w:rsidR="00DB2D45" w:rsidRPr="00495940" w:rsidRDefault="00DB2D45" w:rsidP="00DB2D45">
            <w:pPr>
              <w:snapToGrid w:val="0"/>
              <w:jc w:val="both"/>
              <w:rPr>
                <w:rFonts w:ascii="Calibri" w:eastAsia="Times New Roman" w:hAnsi="Calibri" w:cs="Arial"/>
              </w:rPr>
            </w:pPr>
          </w:p>
          <w:p w14:paraId="7D7CF76F" w14:textId="77777777" w:rsidR="00DB2D45" w:rsidRPr="00495940" w:rsidRDefault="00DB2D45" w:rsidP="00DB2D45">
            <w:pPr>
              <w:snapToGrid w:val="0"/>
              <w:jc w:val="both"/>
              <w:rPr>
                <w:rFonts w:ascii="Calibri" w:eastAsia="Times New Roman" w:hAnsi="Calibri" w:cs="Arial"/>
              </w:rPr>
            </w:pPr>
            <w:r w:rsidRPr="00495940">
              <w:rPr>
                <w:rFonts w:ascii="Calibri" w:eastAsia="Times New Roman" w:hAnsi="Calibri" w:cs="Arial"/>
              </w:rPr>
              <w:t>Czy wnioskodawca zapewnia personel merytoryczny do świadczenia specjalistycznych usług:</w:t>
            </w:r>
          </w:p>
          <w:p w14:paraId="3E2D5A15" w14:textId="77777777" w:rsidR="00DB2D45" w:rsidRPr="00495940" w:rsidRDefault="00DB2D45" w:rsidP="003F6D77">
            <w:pPr>
              <w:numPr>
                <w:ilvl w:val="0"/>
                <w:numId w:val="330"/>
              </w:numPr>
              <w:snapToGrid w:val="0"/>
              <w:ind w:left="404"/>
              <w:contextualSpacing/>
              <w:jc w:val="both"/>
              <w:rPr>
                <w:rFonts w:ascii="Calibri" w:eastAsia="Times New Roman" w:hAnsi="Calibri" w:cs="Arial"/>
              </w:rPr>
            </w:pPr>
            <w:r w:rsidRPr="00495940">
              <w:rPr>
                <w:rFonts w:ascii="Calibri" w:eastAsia="Times New Roman" w:hAnsi="Calibri" w:cs="Arial"/>
              </w:rPr>
              <w:t>wnioskodawca nie zapewnia personelu badawczego – 0 pkt.;</w:t>
            </w:r>
          </w:p>
          <w:p w14:paraId="6CE59BBC" w14:textId="77777777" w:rsidR="00DB2D45" w:rsidRPr="00495940" w:rsidRDefault="00DB2D45" w:rsidP="003F6D77">
            <w:pPr>
              <w:numPr>
                <w:ilvl w:val="0"/>
                <w:numId w:val="330"/>
              </w:numPr>
              <w:snapToGrid w:val="0"/>
              <w:ind w:left="404"/>
              <w:contextualSpacing/>
              <w:jc w:val="both"/>
              <w:rPr>
                <w:rFonts w:ascii="Calibri" w:eastAsia="Times New Roman" w:hAnsi="Calibri" w:cs="Arial"/>
              </w:rPr>
            </w:pPr>
            <w:r w:rsidRPr="00495940">
              <w:rPr>
                <w:rFonts w:ascii="Calibri" w:eastAsia="Times New Roman" w:hAnsi="Calibri" w:cs="Arial"/>
              </w:rPr>
              <w:t>wnioskodawca zapewnia personel badawczy – 2 pkt.</w:t>
            </w:r>
          </w:p>
          <w:p w14:paraId="3F947FC5" w14:textId="77777777" w:rsidR="00DB2D45" w:rsidRPr="00495940" w:rsidRDefault="00DB2D45" w:rsidP="00DB2D45">
            <w:pPr>
              <w:snapToGrid w:val="0"/>
              <w:jc w:val="both"/>
              <w:rPr>
                <w:rFonts w:ascii="Calibri" w:eastAsia="Times New Roman" w:hAnsi="Calibri" w:cs="Arial"/>
              </w:rPr>
            </w:pPr>
          </w:p>
          <w:p w14:paraId="3EF687CD" w14:textId="77777777" w:rsidR="00DB2D45" w:rsidRPr="00495940" w:rsidRDefault="00DB2D45" w:rsidP="00DB2D45">
            <w:pPr>
              <w:snapToGrid w:val="0"/>
              <w:jc w:val="both"/>
              <w:rPr>
                <w:rFonts w:ascii="Calibri" w:eastAsia="Times New Roman" w:hAnsi="Calibri" w:cs="Arial"/>
              </w:rPr>
            </w:pPr>
            <w:r w:rsidRPr="00495940">
              <w:rPr>
                <w:rFonts w:ascii="Calibri" w:eastAsia="Times New Roman" w:hAnsi="Calibri" w:cs="Arial"/>
              </w:rPr>
              <w:t>Personel badawczy – pracownicy posiadający wykształcenie kierunkowe o stopniu co najmniej magistra w dziedzinie związanej z rodzajem infrastruktury wytworzonej w ramach projektu.</w:t>
            </w:r>
          </w:p>
          <w:p w14:paraId="12C49825" w14:textId="77777777" w:rsidR="00DB2D45" w:rsidRPr="00495940" w:rsidRDefault="00DB2D45" w:rsidP="00DB2D45">
            <w:pPr>
              <w:snapToGrid w:val="0"/>
              <w:jc w:val="both"/>
              <w:rPr>
                <w:rFonts w:ascii="Calibri" w:eastAsia="Times New Roman" w:hAnsi="Calibri" w:cs="Arial"/>
              </w:rPr>
            </w:pPr>
          </w:p>
          <w:p w14:paraId="1B0D80A9" w14:textId="77777777" w:rsidR="00DB2D45" w:rsidRPr="00495940" w:rsidRDefault="00DB2D45" w:rsidP="00DB2D45">
            <w:pPr>
              <w:jc w:val="both"/>
              <w:rPr>
                <w:rFonts w:ascii="Calibri" w:eastAsia="Times New Roman" w:hAnsi="Calibri" w:cs="Arial"/>
              </w:rPr>
            </w:pPr>
            <w:r w:rsidRPr="00495940">
              <w:rPr>
                <w:rFonts w:ascii="Calibri" w:eastAsia="Times New Roman" w:hAnsi="Calibri" w:cs="Arial"/>
              </w:rPr>
              <w:t>Kryterium oceniane na podstawie oświadczenia personelu badawczego o współpracy w ramach danego projektu na stanowisku związanym z powstałą  infrastrukturą i</w:t>
            </w:r>
            <w:r w:rsidRPr="00495940">
              <w:rPr>
                <w:rFonts w:ascii="Calibri" w:eastAsia="Times New Roman" w:hAnsi="Calibri" w:cs="Times New Roman"/>
              </w:rPr>
              <w:t xml:space="preserve"> </w:t>
            </w:r>
            <w:r w:rsidRPr="00495940">
              <w:rPr>
                <w:rFonts w:ascii="Calibri" w:eastAsia="Times New Roman" w:hAnsi="Calibri" w:cs="Arial"/>
              </w:rPr>
              <w:t xml:space="preserve">w dziedzinie związanej z rodzajem infrastruktury wytworzonej w ramach projektu.  </w:t>
            </w:r>
          </w:p>
        </w:tc>
        <w:tc>
          <w:tcPr>
            <w:tcW w:w="3614" w:type="dxa"/>
            <w:vAlign w:val="center"/>
          </w:tcPr>
          <w:p w14:paraId="700D963A" w14:textId="77777777" w:rsidR="00DB2D45" w:rsidRPr="00495940" w:rsidRDefault="00DB2D45" w:rsidP="00DB2D45">
            <w:pPr>
              <w:snapToGrid w:val="0"/>
              <w:jc w:val="center"/>
              <w:rPr>
                <w:rFonts w:ascii="Calibri" w:eastAsia="Times New Roman" w:hAnsi="Calibri" w:cs="Arial"/>
              </w:rPr>
            </w:pPr>
            <w:r w:rsidRPr="00495940">
              <w:rPr>
                <w:rFonts w:ascii="Calibri" w:eastAsia="Times New Roman" w:hAnsi="Calibri" w:cs="Arial"/>
              </w:rPr>
              <w:t>0/2 pkt.</w:t>
            </w:r>
          </w:p>
          <w:p w14:paraId="5449302C" w14:textId="77777777" w:rsidR="00DB2D45" w:rsidRPr="00495940" w:rsidRDefault="00DB2D45" w:rsidP="00DB2D45">
            <w:pPr>
              <w:snapToGrid w:val="0"/>
              <w:jc w:val="center"/>
              <w:rPr>
                <w:rFonts w:ascii="Calibri" w:eastAsia="Times New Roman" w:hAnsi="Calibri" w:cs="Arial"/>
              </w:rPr>
            </w:pPr>
            <w:r w:rsidRPr="00495940">
              <w:rPr>
                <w:rFonts w:ascii="Calibri" w:eastAsia="Times New Roman" w:hAnsi="Calibri" w:cs="Arial"/>
              </w:rPr>
              <w:t>(0 punktów w kryterium nie oznacza</w:t>
            </w:r>
          </w:p>
          <w:p w14:paraId="16C9E0A1" w14:textId="77777777" w:rsidR="00DB2D45" w:rsidRPr="00495940" w:rsidRDefault="00DB2D45" w:rsidP="00DB2D45">
            <w:pPr>
              <w:jc w:val="center"/>
              <w:rPr>
                <w:rFonts w:ascii="Calibri" w:eastAsia="Times New Roman" w:hAnsi="Calibri" w:cs="Arial"/>
              </w:rPr>
            </w:pPr>
            <w:r w:rsidRPr="00495940">
              <w:rPr>
                <w:rFonts w:ascii="Calibri" w:eastAsia="Times New Roman" w:hAnsi="Calibri" w:cs="Arial"/>
              </w:rPr>
              <w:t>odrzucenia wniosku)</w:t>
            </w:r>
          </w:p>
        </w:tc>
      </w:tr>
      <w:tr w:rsidR="00DB2D45" w:rsidRPr="00495940" w14:paraId="01EA05F0" w14:textId="77777777" w:rsidTr="00DB2D45">
        <w:tc>
          <w:tcPr>
            <w:tcW w:w="904" w:type="dxa"/>
            <w:vAlign w:val="center"/>
          </w:tcPr>
          <w:p w14:paraId="7D16044A" w14:textId="77777777" w:rsidR="00DB2D45" w:rsidRPr="00495940" w:rsidRDefault="00DB2D45" w:rsidP="00DB2D45">
            <w:pPr>
              <w:spacing w:after="120"/>
              <w:jc w:val="center"/>
              <w:rPr>
                <w:rFonts w:ascii="Calibri" w:eastAsia="Times New Roman" w:hAnsi="Calibri" w:cs="Arial"/>
                <w:b/>
                <w:kern w:val="1"/>
              </w:rPr>
            </w:pPr>
            <w:r w:rsidRPr="00495940">
              <w:rPr>
                <w:rFonts w:ascii="Calibri" w:eastAsia="Times New Roman" w:hAnsi="Calibri" w:cs="Arial"/>
                <w:b/>
                <w:kern w:val="1"/>
              </w:rPr>
              <w:t>6.</w:t>
            </w:r>
          </w:p>
        </w:tc>
        <w:tc>
          <w:tcPr>
            <w:tcW w:w="3512" w:type="dxa"/>
            <w:vAlign w:val="center"/>
          </w:tcPr>
          <w:p w14:paraId="50AF797A" w14:textId="77777777" w:rsidR="00DB2D45" w:rsidRPr="00495940" w:rsidRDefault="00DB2D45" w:rsidP="00DB2D45">
            <w:pPr>
              <w:rPr>
                <w:rFonts w:ascii="Calibri" w:eastAsia="Times New Roman" w:hAnsi="Calibri" w:cs="Arial"/>
                <w:b/>
              </w:rPr>
            </w:pPr>
            <w:r w:rsidRPr="00495940">
              <w:rPr>
                <w:rFonts w:ascii="Calibri" w:eastAsia="Times New Roman" w:hAnsi="Calibri" w:cs="Arial"/>
                <w:b/>
              </w:rPr>
              <w:t>Zgodność z kluczowymi technologiami wspomagającymi (KET)</w:t>
            </w:r>
          </w:p>
        </w:tc>
        <w:tc>
          <w:tcPr>
            <w:tcW w:w="6112" w:type="dxa"/>
            <w:vAlign w:val="center"/>
          </w:tcPr>
          <w:p w14:paraId="76D41B0D" w14:textId="77777777" w:rsidR="00DB2D45" w:rsidRPr="00495940" w:rsidRDefault="00DB2D45" w:rsidP="00DB2D45">
            <w:pPr>
              <w:jc w:val="both"/>
              <w:rPr>
                <w:rFonts w:ascii="Calibri" w:eastAsia="Times New Roman" w:hAnsi="Calibri" w:cs="Arial"/>
              </w:rPr>
            </w:pPr>
            <w:r w:rsidRPr="00495940">
              <w:rPr>
                <w:rFonts w:ascii="Calibri" w:eastAsia="Times New Roman" w:hAnsi="Calibri" w:cs="Arial"/>
              </w:rPr>
              <w:t>W ramach kryterium sprawdzane będzie, czy projekt wpisuje się w kluczowe technologie wspomagające (KET):</w:t>
            </w:r>
          </w:p>
          <w:p w14:paraId="421ECAD7" w14:textId="77777777" w:rsidR="00DB2D45" w:rsidRPr="00495940" w:rsidRDefault="00DB2D45" w:rsidP="00DB2D45">
            <w:pPr>
              <w:snapToGrid w:val="0"/>
              <w:jc w:val="both"/>
              <w:rPr>
                <w:rFonts w:ascii="Calibri" w:eastAsia="Times New Roman" w:hAnsi="Calibri" w:cs="Arial"/>
              </w:rPr>
            </w:pPr>
            <w:r w:rsidRPr="00495940">
              <w:rPr>
                <w:rFonts w:ascii="Calibri" w:eastAsia="Times New Roman" w:hAnsi="Calibri" w:cs="Arial"/>
              </w:rPr>
              <w:t>- tak (1 pkt.);</w:t>
            </w:r>
          </w:p>
          <w:p w14:paraId="32588388" w14:textId="77777777" w:rsidR="00DB2D45" w:rsidRPr="00495940" w:rsidRDefault="00DB2D45" w:rsidP="00DB2D45">
            <w:pPr>
              <w:snapToGrid w:val="0"/>
              <w:jc w:val="both"/>
              <w:rPr>
                <w:rFonts w:ascii="Calibri" w:eastAsia="Times New Roman" w:hAnsi="Calibri" w:cs="Arial"/>
              </w:rPr>
            </w:pPr>
            <w:r w:rsidRPr="00495940">
              <w:rPr>
                <w:rFonts w:ascii="Calibri" w:eastAsia="Times New Roman" w:hAnsi="Calibri" w:cs="Arial"/>
              </w:rPr>
              <w:t>- nie (0 pkt.).</w:t>
            </w:r>
          </w:p>
          <w:p w14:paraId="08BAC1B1" w14:textId="77777777" w:rsidR="00DB2D45" w:rsidRPr="00495940" w:rsidRDefault="00DB2D45" w:rsidP="00DB2D45">
            <w:pPr>
              <w:jc w:val="both"/>
              <w:rPr>
                <w:rFonts w:ascii="Calibri" w:eastAsia="Times New Roman" w:hAnsi="Calibri" w:cs="Arial"/>
              </w:rPr>
            </w:pPr>
          </w:p>
          <w:p w14:paraId="7FA54923" w14:textId="77777777" w:rsidR="00DB2D45" w:rsidRPr="00495940" w:rsidRDefault="00DB2D45" w:rsidP="00DB2D45">
            <w:pPr>
              <w:snapToGrid w:val="0"/>
              <w:jc w:val="both"/>
              <w:rPr>
                <w:rFonts w:ascii="Calibri" w:eastAsia="Times New Roman" w:hAnsi="Calibri" w:cs="Arial"/>
              </w:rPr>
            </w:pPr>
            <w:r w:rsidRPr="00495940">
              <w:rPr>
                <w:rFonts w:ascii="Calibri" w:eastAsia="Times New Roman" w:hAnsi="Calibri" w:cs="Arial"/>
              </w:rPr>
              <w:t xml:space="preserve">KET oceniane będzie na podstawie dokumentu „Europejska strategia w dziedzinie kluczowych technologii wspomagających – droga do wzrostu i miejsc pracy”. Kluczowe technologie </w:t>
            </w:r>
            <w:r w:rsidRPr="00495940">
              <w:rPr>
                <w:rFonts w:ascii="Calibri" w:eastAsia="Times New Roman" w:hAnsi="Calibri" w:cs="Arial"/>
              </w:rPr>
              <w:lastRenderedPageBreak/>
              <w:t>wspomagające (KET) zostały określone w Komunikacie Komisji Europejskiej z 2009 r. COM(2009) 512/3 (wraz z jego uaktualnieniami) i należą do nich:</w:t>
            </w:r>
          </w:p>
          <w:p w14:paraId="02F3B982" w14:textId="77777777" w:rsidR="00DB2D45" w:rsidRPr="00495940" w:rsidRDefault="00DB2D45" w:rsidP="00DB2D45">
            <w:pPr>
              <w:snapToGrid w:val="0"/>
              <w:jc w:val="both"/>
              <w:rPr>
                <w:rFonts w:ascii="Calibri" w:eastAsia="Times New Roman" w:hAnsi="Calibri" w:cs="Arial"/>
              </w:rPr>
            </w:pPr>
            <w:r w:rsidRPr="00495940">
              <w:rPr>
                <w:rFonts w:ascii="Calibri" w:eastAsia="Times New Roman" w:hAnsi="Calibri" w:cs="Arial"/>
              </w:rPr>
              <w:t>- mikro- i nanoelektronika,</w:t>
            </w:r>
          </w:p>
          <w:p w14:paraId="5B205205" w14:textId="77777777" w:rsidR="00DB2D45" w:rsidRPr="00495940" w:rsidRDefault="00DB2D45" w:rsidP="00DB2D45">
            <w:pPr>
              <w:snapToGrid w:val="0"/>
              <w:jc w:val="both"/>
              <w:rPr>
                <w:rFonts w:ascii="Calibri" w:eastAsia="Times New Roman" w:hAnsi="Calibri" w:cs="Arial"/>
              </w:rPr>
            </w:pPr>
            <w:r w:rsidRPr="00495940">
              <w:rPr>
                <w:rFonts w:ascii="Calibri" w:eastAsia="Times New Roman" w:hAnsi="Calibri" w:cs="Arial"/>
              </w:rPr>
              <w:t>- materiały zaawansowane,</w:t>
            </w:r>
          </w:p>
          <w:p w14:paraId="01F76097" w14:textId="77777777" w:rsidR="00DB2D45" w:rsidRPr="00495940" w:rsidRDefault="00DB2D45" w:rsidP="00DB2D45">
            <w:pPr>
              <w:snapToGrid w:val="0"/>
              <w:jc w:val="both"/>
              <w:rPr>
                <w:rFonts w:ascii="Calibri" w:eastAsia="Times New Roman" w:hAnsi="Calibri" w:cs="Arial"/>
              </w:rPr>
            </w:pPr>
            <w:r w:rsidRPr="00495940">
              <w:rPr>
                <w:rFonts w:ascii="Calibri" w:eastAsia="Times New Roman" w:hAnsi="Calibri" w:cs="Arial"/>
              </w:rPr>
              <w:t>- biotechnologia przemysłowa,</w:t>
            </w:r>
          </w:p>
          <w:p w14:paraId="0A413203" w14:textId="77777777" w:rsidR="00DB2D45" w:rsidRPr="00495940" w:rsidRDefault="00DB2D45" w:rsidP="00DB2D45">
            <w:pPr>
              <w:snapToGrid w:val="0"/>
              <w:jc w:val="both"/>
              <w:rPr>
                <w:rFonts w:ascii="Calibri" w:eastAsia="Times New Roman" w:hAnsi="Calibri" w:cs="Arial"/>
              </w:rPr>
            </w:pPr>
            <w:r w:rsidRPr="00495940">
              <w:rPr>
                <w:rFonts w:ascii="Calibri" w:eastAsia="Times New Roman" w:hAnsi="Calibri" w:cs="Arial"/>
              </w:rPr>
              <w:t>- fotonika,</w:t>
            </w:r>
          </w:p>
          <w:p w14:paraId="02285691" w14:textId="77777777" w:rsidR="00DB2D45" w:rsidRPr="00495940" w:rsidRDefault="00DB2D45" w:rsidP="00DB2D45">
            <w:pPr>
              <w:snapToGrid w:val="0"/>
              <w:jc w:val="both"/>
              <w:rPr>
                <w:rFonts w:ascii="Calibri" w:eastAsia="Times New Roman" w:hAnsi="Calibri" w:cs="Arial"/>
              </w:rPr>
            </w:pPr>
            <w:r w:rsidRPr="00495940">
              <w:rPr>
                <w:rFonts w:ascii="Calibri" w:eastAsia="Times New Roman" w:hAnsi="Calibri" w:cs="Arial"/>
              </w:rPr>
              <w:t>- nanotechnologia,</w:t>
            </w:r>
          </w:p>
          <w:p w14:paraId="608DA8FE" w14:textId="77777777" w:rsidR="00DB2D45" w:rsidRPr="00495940" w:rsidRDefault="00DB2D45" w:rsidP="00DB2D45">
            <w:pPr>
              <w:snapToGrid w:val="0"/>
              <w:jc w:val="both"/>
              <w:rPr>
                <w:rFonts w:ascii="Calibri" w:eastAsia="Times New Roman" w:hAnsi="Calibri" w:cs="Times New Roman"/>
              </w:rPr>
            </w:pPr>
            <w:r w:rsidRPr="00495940">
              <w:rPr>
                <w:rFonts w:ascii="Calibri" w:eastAsia="Times New Roman" w:hAnsi="Calibri" w:cs="Arial"/>
              </w:rPr>
              <w:t>- zaawansowane systemy wytwarzania.</w:t>
            </w:r>
          </w:p>
          <w:p w14:paraId="35990F4A" w14:textId="77777777" w:rsidR="00DB2D45" w:rsidRPr="00495940" w:rsidRDefault="00DB2D45" w:rsidP="00DB2D45">
            <w:pPr>
              <w:snapToGrid w:val="0"/>
              <w:jc w:val="both"/>
              <w:rPr>
                <w:rFonts w:ascii="Calibri" w:eastAsia="Times New Roman" w:hAnsi="Calibri" w:cs="Arial"/>
              </w:rPr>
            </w:pPr>
          </w:p>
          <w:p w14:paraId="4BEC6CDD" w14:textId="77777777" w:rsidR="00DB2D45" w:rsidRPr="00495940" w:rsidRDefault="00DB2D45" w:rsidP="00DB2D45">
            <w:pPr>
              <w:snapToGrid w:val="0"/>
              <w:jc w:val="both"/>
              <w:rPr>
                <w:rFonts w:ascii="Calibri" w:eastAsia="Times New Roman" w:hAnsi="Calibri" w:cs="Arial"/>
              </w:rPr>
            </w:pPr>
          </w:p>
          <w:p w14:paraId="4819321A" w14:textId="77777777" w:rsidR="00DB2D45" w:rsidRPr="00495940" w:rsidRDefault="00DB2D45" w:rsidP="00DB2D45">
            <w:pPr>
              <w:jc w:val="both"/>
              <w:rPr>
                <w:rFonts w:ascii="Calibri" w:eastAsia="Times New Roman" w:hAnsi="Calibri" w:cs="Times New Roman"/>
                <w:b/>
              </w:rPr>
            </w:pPr>
            <w:r w:rsidRPr="00495940">
              <w:rPr>
                <w:rFonts w:ascii="Calibri" w:eastAsia="Times New Roman" w:hAnsi="Calibri" w:cs="Arial"/>
              </w:rPr>
              <w:t xml:space="preserve">Kryterium oceniane na podstawie wniosku </w:t>
            </w:r>
            <w:r w:rsidRPr="00495940">
              <w:rPr>
                <w:rFonts w:ascii="Calibri" w:eastAsia="Times New Roman" w:hAnsi="Calibri" w:cs="Times New Roman"/>
              </w:rPr>
              <w:t>o dofinansowanie</w:t>
            </w:r>
            <w:r w:rsidRPr="00495940">
              <w:rPr>
                <w:rFonts w:ascii="Calibri" w:eastAsia="Times New Roman" w:hAnsi="Calibri" w:cs="Arial"/>
              </w:rPr>
              <w:t>.</w:t>
            </w:r>
          </w:p>
        </w:tc>
        <w:tc>
          <w:tcPr>
            <w:tcW w:w="3614" w:type="dxa"/>
            <w:vAlign w:val="center"/>
          </w:tcPr>
          <w:p w14:paraId="09A3E4CB" w14:textId="77777777" w:rsidR="00DB2D45" w:rsidRPr="00495940" w:rsidRDefault="00DB2D45" w:rsidP="00DB2D45">
            <w:pPr>
              <w:autoSpaceDE w:val="0"/>
              <w:autoSpaceDN w:val="0"/>
              <w:adjustRightInd w:val="0"/>
              <w:jc w:val="center"/>
              <w:rPr>
                <w:rFonts w:ascii="Calibri" w:eastAsia="Times New Roman" w:hAnsi="Calibri" w:cs="Arial"/>
              </w:rPr>
            </w:pPr>
            <w:r w:rsidRPr="00495940">
              <w:rPr>
                <w:rFonts w:ascii="Calibri" w:eastAsia="Times New Roman" w:hAnsi="Calibri" w:cs="Arial"/>
              </w:rPr>
              <w:lastRenderedPageBreak/>
              <w:t>0/1 pkt</w:t>
            </w:r>
          </w:p>
          <w:p w14:paraId="6F8CEEF3" w14:textId="77777777" w:rsidR="00DB2D45" w:rsidRPr="00495940" w:rsidRDefault="00DB2D45" w:rsidP="00DB2D45">
            <w:pPr>
              <w:autoSpaceDE w:val="0"/>
              <w:autoSpaceDN w:val="0"/>
              <w:adjustRightInd w:val="0"/>
              <w:jc w:val="center"/>
              <w:rPr>
                <w:rFonts w:ascii="Calibri" w:eastAsia="Times New Roman" w:hAnsi="Calibri" w:cs="Arial"/>
              </w:rPr>
            </w:pPr>
            <w:r w:rsidRPr="00495940">
              <w:rPr>
                <w:rFonts w:ascii="Calibri" w:eastAsia="Times New Roman" w:hAnsi="Calibri" w:cs="Arial"/>
              </w:rPr>
              <w:t>(0 punktów w kryterium nie oznacza</w:t>
            </w:r>
          </w:p>
          <w:p w14:paraId="0CB7CAC1" w14:textId="77777777" w:rsidR="00DB2D45" w:rsidRPr="00495940" w:rsidRDefault="00DB2D45" w:rsidP="00DB2D45">
            <w:pPr>
              <w:jc w:val="center"/>
              <w:rPr>
                <w:rFonts w:ascii="Calibri" w:eastAsia="Times New Roman" w:hAnsi="Calibri" w:cs="Arial"/>
              </w:rPr>
            </w:pPr>
            <w:r w:rsidRPr="00495940">
              <w:rPr>
                <w:rFonts w:ascii="Calibri" w:eastAsia="Times New Roman" w:hAnsi="Calibri" w:cs="Arial"/>
              </w:rPr>
              <w:t>odrzucenia wniosku)</w:t>
            </w:r>
          </w:p>
        </w:tc>
      </w:tr>
      <w:tr w:rsidR="00DB2D45" w:rsidRPr="00495940" w14:paraId="53BC7E4D" w14:textId="77777777" w:rsidTr="00DB2D45">
        <w:tc>
          <w:tcPr>
            <w:tcW w:w="10528" w:type="dxa"/>
            <w:gridSpan w:val="3"/>
            <w:vAlign w:val="center"/>
          </w:tcPr>
          <w:p w14:paraId="09F28808" w14:textId="77777777" w:rsidR="00DB2D45" w:rsidRPr="00495940" w:rsidRDefault="00DB2D45" w:rsidP="00DB2D45">
            <w:pPr>
              <w:snapToGrid w:val="0"/>
              <w:jc w:val="right"/>
              <w:rPr>
                <w:rFonts w:ascii="Calibri" w:eastAsia="Times New Roman" w:hAnsi="Calibri" w:cs="Arial"/>
                <w:b/>
              </w:rPr>
            </w:pPr>
            <w:r w:rsidRPr="00495940">
              <w:rPr>
                <w:rFonts w:ascii="Calibri" w:eastAsia="Times New Roman" w:hAnsi="Calibri" w:cs="Arial"/>
                <w:b/>
              </w:rPr>
              <w:t>Liczba punktów możliwych do uzyskania za kryteria specyficzne:</w:t>
            </w:r>
          </w:p>
        </w:tc>
        <w:tc>
          <w:tcPr>
            <w:tcW w:w="3614" w:type="dxa"/>
            <w:vAlign w:val="center"/>
          </w:tcPr>
          <w:p w14:paraId="38594518" w14:textId="77777777" w:rsidR="00DB2D45" w:rsidRPr="00495940" w:rsidRDefault="00DB2D45" w:rsidP="00DB2D45">
            <w:pPr>
              <w:snapToGrid w:val="0"/>
              <w:jc w:val="center"/>
              <w:rPr>
                <w:rFonts w:ascii="Calibri" w:eastAsia="Times New Roman" w:hAnsi="Calibri" w:cs="Arial"/>
              </w:rPr>
            </w:pPr>
            <w:r w:rsidRPr="00495940">
              <w:rPr>
                <w:rFonts w:ascii="Calibri" w:eastAsia="Times New Roman" w:hAnsi="Calibri" w:cs="Arial"/>
              </w:rPr>
              <w:t>11 pkt.</w:t>
            </w:r>
          </w:p>
        </w:tc>
      </w:tr>
      <w:tr w:rsidR="00DB2D45" w:rsidRPr="00495940" w14:paraId="35915F75" w14:textId="77777777" w:rsidTr="00DB2D45">
        <w:tc>
          <w:tcPr>
            <w:tcW w:w="14142" w:type="dxa"/>
            <w:gridSpan w:val="4"/>
            <w:vAlign w:val="center"/>
          </w:tcPr>
          <w:p w14:paraId="014643AB" w14:textId="77777777" w:rsidR="00DB2D45" w:rsidRPr="00495940" w:rsidRDefault="00DB2D45" w:rsidP="00DB2D45">
            <w:pPr>
              <w:snapToGrid w:val="0"/>
              <w:jc w:val="right"/>
              <w:rPr>
                <w:rFonts w:ascii="Calibri" w:eastAsia="Times New Roman" w:hAnsi="Calibri" w:cs="Arial"/>
                <w:b/>
              </w:rPr>
            </w:pPr>
          </w:p>
          <w:p w14:paraId="7F9E959D" w14:textId="77777777" w:rsidR="00DB2D45" w:rsidRPr="00495940" w:rsidRDefault="00DB2D45" w:rsidP="00DB2D45">
            <w:pPr>
              <w:snapToGrid w:val="0"/>
              <w:jc w:val="right"/>
              <w:rPr>
                <w:rFonts w:ascii="Calibri" w:eastAsia="Times New Roman" w:hAnsi="Calibri" w:cs="Arial"/>
                <w:b/>
              </w:rPr>
            </w:pPr>
          </w:p>
          <w:p w14:paraId="01DEA578" w14:textId="77777777" w:rsidR="00DB2D45" w:rsidRPr="00495940" w:rsidRDefault="00DB2D45" w:rsidP="00DB2D45">
            <w:pPr>
              <w:snapToGrid w:val="0"/>
              <w:jc w:val="right"/>
              <w:rPr>
                <w:rFonts w:ascii="Calibri" w:eastAsia="Times New Roman" w:hAnsi="Calibri" w:cs="Arial"/>
                <w:b/>
              </w:rPr>
            </w:pPr>
          </w:p>
          <w:p w14:paraId="557EAE28" w14:textId="77777777" w:rsidR="00DB2D45" w:rsidRPr="00495940" w:rsidRDefault="00DB2D45" w:rsidP="00DB2D45">
            <w:pPr>
              <w:snapToGrid w:val="0"/>
              <w:jc w:val="right"/>
              <w:rPr>
                <w:rFonts w:ascii="Calibri" w:eastAsia="Times New Roman" w:hAnsi="Calibri" w:cs="Arial"/>
                <w:b/>
              </w:rPr>
            </w:pPr>
          </w:p>
          <w:p w14:paraId="77EC0BE6" w14:textId="77777777" w:rsidR="00DB2D45" w:rsidRPr="00495940" w:rsidRDefault="00DB2D45" w:rsidP="00DB2D45">
            <w:pPr>
              <w:snapToGrid w:val="0"/>
              <w:jc w:val="center"/>
              <w:rPr>
                <w:rFonts w:ascii="Calibri" w:eastAsia="Times New Roman" w:hAnsi="Calibri" w:cs="Arial"/>
              </w:rPr>
            </w:pPr>
          </w:p>
        </w:tc>
      </w:tr>
    </w:tbl>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3402"/>
        <w:gridCol w:w="6237"/>
        <w:gridCol w:w="3544"/>
      </w:tblGrid>
      <w:tr w:rsidR="00DB2D45" w:rsidRPr="00495940" w14:paraId="5C19D127" w14:textId="77777777" w:rsidTr="00DB2D45">
        <w:tc>
          <w:tcPr>
            <w:tcW w:w="992" w:type="dxa"/>
          </w:tcPr>
          <w:p w14:paraId="2507CA5F" w14:textId="77777777" w:rsidR="00DB2D45" w:rsidRPr="00495940" w:rsidRDefault="00DB2D45" w:rsidP="00DB2D45">
            <w:pPr>
              <w:spacing w:after="0" w:line="240" w:lineRule="auto"/>
              <w:jc w:val="center"/>
              <w:rPr>
                <w:rFonts w:ascii="Calibri" w:eastAsia="Times New Roman" w:hAnsi="Calibri" w:cs="Arial"/>
                <w:b/>
                <w:lang w:eastAsia="en-US"/>
              </w:rPr>
            </w:pPr>
            <w:r w:rsidRPr="00495940">
              <w:rPr>
                <w:rFonts w:ascii="Calibri" w:eastAsia="Times New Roman" w:hAnsi="Calibri" w:cs="Arial"/>
                <w:b/>
                <w:lang w:eastAsia="en-US"/>
              </w:rPr>
              <w:t>Lp.</w:t>
            </w:r>
          </w:p>
        </w:tc>
        <w:tc>
          <w:tcPr>
            <w:tcW w:w="3402" w:type="dxa"/>
          </w:tcPr>
          <w:p w14:paraId="36EB6133" w14:textId="77777777" w:rsidR="00DB2D45" w:rsidRPr="00495940" w:rsidRDefault="00DB2D45" w:rsidP="00DB2D45">
            <w:pPr>
              <w:spacing w:after="0" w:line="240" w:lineRule="auto"/>
              <w:jc w:val="center"/>
              <w:rPr>
                <w:rFonts w:ascii="Calibri" w:eastAsia="Times New Roman" w:hAnsi="Calibri" w:cs="Arial"/>
                <w:b/>
                <w:lang w:eastAsia="en-US"/>
              </w:rPr>
            </w:pPr>
            <w:r w:rsidRPr="00495940">
              <w:rPr>
                <w:rFonts w:ascii="Calibri" w:eastAsia="Times New Roman" w:hAnsi="Calibri" w:cs="Arial"/>
                <w:b/>
                <w:lang w:eastAsia="en-US"/>
              </w:rPr>
              <w:t>Nazwa kryterium</w:t>
            </w:r>
          </w:p>
        </w:tc>
        <w:tc>
          <w:tcPr>
            <w:tcW w:w="6237" w:type="dxa"/>
          </w:tcPr>
          <w:p w14:paraId="7EFCAE53" w14:textId="77777777" w:rsidR="00DB2D45" w:rsidRPr="00495940" w:rsidRDefault="00DB2D45" w:rsidP="00DB2D45">
            <w:pPr>
              <w:spacing w:after="0" w:line="240" w:lineRule="auto"/>
              <w:jc w:val="center"/>
              <w:rPr>
                <w:rFonts w:ascii="Calibri" w:eastAsia="Times New Roman" w:hAnsi="Calibri" w:cs="Arial"/>
                <w:b/>
                <w:lang w:eastAsia="en-US"/>
              </w:rPr>
            </w:pPr>
            <w:r w:rsidRPr="00495940">
              <w:rPr>
                <w:rFonts w:ascii="Calibri" w:eastAsia="Times New Roman" w:hAnsi="Calibri" w:cs="Arial"/>
                <w:b/>
                <w:lang w:eastAsia="en-US"/>
              </w:rPr>
              <w:t xml:space="preserve">Definicja kryterium </w:t>
            </w:r>
          </w:p>
          <w:p w14:paraId="3EB8AD53" w14:textId="77777777" w:rsidR="00DB2D45" w:rsidRPr="00495940" w:rsidRDefault="00DB2D45" w:rsidP="00DB2D45">
            <w:pPr>
              <w:spacing w:after="0" w:line="240" w:lineRule="auto"/>
              <w:jc w:val="center"/>
              <w:rPr>
                <w:rFonts w:ascii="Calibri" w:eastAsia="Times New Roman" w:hAnsi="Calibri" w:cs="Arial"/>
                <w:b/>
                <w:lang w:eastAsia="en-US"/>
              </w:rPr>
            </w:pPr>
          </w:p>
        </w:tc>
        <w:tc>
          <w:tcPr>
            <w:tcW w:w="3544" w:type="dxa"/>
          </w:tcPr>
          <w:p w14:paraId="4DDE16B4" w14:textId="77777777" w:rsidR="00DB2D45" w:rsidRPr="00495940" w:rsidRDefault="00DB2D45" w:rsidP="00DB2D45">
            <w:pPr>
              <w:spacing w:after="0" w:line="240" w:lineRule="auto"/>
              <w:jc w:val="center"/>
              <w:rPr>
                <w:rFonts w:ascii="Calibri" w:eastAsia="Times New Roman" w:hAnsi="Calibri" w:cs="Arial"/>
                <w:b/>
                <w:lang w:eastAsia="en-US"/>
              </w:rPr>
            </w:pPr>
            <w:r w:rsidRPr="00495940">
              <w:rPr>
                <w:rFonts w:ascii="Calibri" w:eastAsia="Times New Roman" w:hAnsi="Calibri" w:cs="Arial"/>
                <w:b/>
                <w:lang w:eastAsia="en-US"/>
              </w:rPr>
              <w:t xml:space="preserve">Opis znaczenia kryterium </w:t>
            </w:r>
          </w:p>
        </w:tc>
      </w:tr>
      <w:tr w:rsidR="00DB2D45" w:rsidRPr="00495940" w14:paraId="5BD85A83" w14:textId="77777777" w:rsidTr="00DB2D45">
        <w:tc>
          <w:tcPr>
            <w:tcW w:w="992" w:type="dxa"/>
          </w:tcPr>
          <w:p w14:paraId="6579B63C" w14:textId="77777777" w:rsidR="00DB2D45" w:rsidRPr="00495940" w:rsidRDefault="00DB2D45" w:rsidP="00DB2D45">
            <w:pPr>
              <w:spacing w:after="0" w:line="240" w:lineRule="auto"/>
              <w:jc w:val="center"/>
              <w:rPr>
                <w:rFonts w:ascii="Calibri" w:eastAsia="Times New Roman" w:hAnsi="Calibri" w:cs="Arial"/>
                <w:b/>
                <w:lang w:eastAsia="en-US"/>
              </w:rPr>
            </w:pPr>
            <w:r w:rsidRPr="00495940">
              <w:rPr>
                <w:rFonts w:ascii="Calibri" w:eastAsia="Times New Roman" w:hAnsi="Calibri" w:cs="Arial"/>
                <w:b/>
                <w:lang w:eastAsia="en-US"/>
              </w:rPr>
              <w:t>1.</w:t>
            </w:r>
          </w:p>
        </w:tc>
        <w:tc>
          <w:tcPr>
            <w:tcW w:w="3402" w:type="dxa"/>
          </w:tcPr>
          <w:p w14:paraId="0950F950" w14:textId="77777777" w:rsidR="00DB2D45" w:rsidRPr="00495940" w:rsidRDefault="00DB2D45" w:rsidP="00DB2D45">
            <w:pPr>
              <w:spacing w:after="0" w:line="240" w:lineRule="auto"/>
              <w:jc w:val="both"/>
              <w:rPr>
                <w:rFonts w:ascii="Calibri" w:eastAsia="Times New Roman" w:hAnsi="Calibri" w:cs="Arial"/>
                <w:b/>
                <w:lang w:eastAsia="en-US"/>
              </w:rPr>
            </w:pPr>
            <w:r w:rsidRPr="00495940">
              <w:rPr>
                <w:rFonts w:ascii="Calibri" w:eastAsia="Times New Roman" w:hAnsi="Calibri" w:cs="Arial"/>
                <w:b/>
                <w:lang w:eastAsia="en-US"/>
              </w:rPr>
              <w:t xml:space="preserve">Uzyskanie przez projekt minimum punktowego </w:t>
            </w:r>
          </w:p>
        </w:tc>
        <w:tc>
          <w:tcPr>
            <w:tcW w:w="6237" w:type="dxa"/>
          </w:tcPr>
          <w:p w14:paraId="0279198E" w14:textId="77777777" w:rsidR="00DB2D45" w:rsidRPr="00495940" w:rsidRDefault="00DB2D45" w:rsidP="00DB2D45">
            <w:pPr>
              <w:spacing w:after="0" w:line="240" w:lineRule="auto"/>
              <w:jc w:val="both"/>
              <w:rPr>
                <w:rFonts w:ascii="Calibri" w:eastAsia="Times New Roman" w:hAnsi="Calibri" w:cs="Arial"/>
                <w:lang w:eastAsia="en-US"/>
              </w:rPr>
            </w:pPr>
            <w:r w:rsidRPr="00495940">
              <w:rPr>
                <w:rFonts w:ascii="Calibri" w:eastAsia="Times New Roman" w:hAnsi="Calibri" w:cs="Arial"/>
                <w:lang w:eastAsia="en-US"/>
              </w:rPr>
              <w:t xml:space="preserve">W ramach tego kryterium będzie sprawdzane, czy projekt otrzymał co najmniej </w:t>
            </w:r>
            <w:r w:rsidR="003565B8">
              <w:rPr>
                <w:rFonts w:ascii="Calibri" w:eastAsia="Times New Roman" w:hAnsi="Calibri" w:cs="Arial"/>
                <w:lang w:eastAsia="en-US"/>
              </w:rPr>
              <w:t>3</w:t>
            </w:r>
            <w:r w:rsidRPr="00495940">
              <w:rPr>
                <w:rFonts w:ascii="Calibri" w:eastAsia="Times New Roman" w:hAnsi="Calibri" w:cs="Arial"/>
                <w:lang w:eastAsia="en-US"/>
              </w:rPr>
              <w:t>5% możliwych do uzyskania punktów za kryteria specyficzne merytoryczne</w:t>
            </w:r>
          </w:p>
        </w:tc>
        <w:tc>
          <w:tcPr>
            <w:tcW w:w="3544" w:type="dxa"/>
          </w:tcPr>
          <w:p w14:paraId="7AD6057E" w14:textId="77777777" w:rsidR="00DB2D45" w:rsidRPr="00495940" w:rsidRDefault="00DB2D45" w:rsidP="00DB2D45">
            <w:pPr>
              <w:spacing w:after="0" w:line="240" w:lineRule="auto"/>
              <w:jc w:val="center"/>
              <w:rPr>
                <w:rFonts w:ascii="Calibri" w:eastAsia="Times New Roman" w:hAnsi="Calibri" w:cs="Arial"/>
                <w:lang w:eastAsia="en-US"/>
              </w:rPr>
            </w:pPr>
          </w:p>
          <w:p w14:paraId="7F9DB9B8" w14:textId="77777777" w:rsidR="00DB2D45" w:rsidRPr="00495940" w:rsidRDefault="00DB2D45" w:rsidP="00DB2D45">
            <w:pPr>
              <w:spacing w:after="0" w:line="240" w:lineRule="auto"/>
              <w:jc w:val="center"/>
              <w:rPr>
                <w:rFonts w:ascii="Calibri" w:eastAsia="Times New Roman" w:hAnsi="Calibri" w:cs="Arial"/>
                <w:lang w:eastAsia="en-US"/>
              </w:rPr>
            </w:pPr>
            <w:r w:rsidRPr="00495940">
              <w:rPr>
                <w:rFonts w:ascii="Calibri" w:eastAsia="Times New Roman" w:hAnsi="Calibri" w:cs="Arial"/>
                <w:lang w:eastAsia="en-US"/>
              </w:rPr>
              <w:t>Tak/Nie</w:t>
            </w:r>
          </w:p>
          <w:p w14:paraId="60EABDDB" w14:textId="77777777" w:rsidR="00DB2D45" w:rsidRPr="00495940" w:rsidRDefault="00DB2D45" w:rsidP="00DB2D45">
            <w:pPr>
              <w:spacing w:after="0" w:line="240" w:lineRule="auto"/>
              <w:jc w:val="center"/>
              <w:rPr>
                <w:rFonts w:ascii="Calibri" w:eastAsia="Times New Roman" w:hAnsi="Calibri" w:cs="Arial"/>
                <w:lang w:eastAsia="en-US"/>
              </w:rPr>
            </w:pPr>
          </w:p>
          <w:p w14:paraId="288257B2" w14:textId="77777777" w:rsidR="00DB2D45" w:rsidRPr="00495940" w:rsidRDefault="00DB2D45" w:rsidP="00DB2D45">
            <w:pPr>
              <w:spacing w:after="0" w:line="240" w:lineRule="auto"/>
              <w:jc w:val="center"/>
              <w:rPr>
                <w:rFonts w:ascii="Calibri" w:eastAsia="Times New Roman" w:hAnsi="Calibri" w:cs="Arial"/>
                <w:lang w:eastAsia="en-US"/>
              </w:rPr>
            </w:pPr>
            <w:r w:rsidRPr="00495940">
              <w:rPr>
                <w:rFonts w:ascii="Calibri" w:eastAsia="Times New Roman" w:hAnsi="Calibri" w:cs="Arial"/>
                <w:lang w:eastAsia="en-US"/>
              </w:rPr>
              <w:t>Kryterium obligatoryjne</w:t>
            </w:r>
          </w:p>
          <w:p w14:paraId="2B6B190A" w14:textId="77777777" w:rsidR="00DB2D45" w:rsidRPr="00495940" w:rsidRDefault="00DB2D45" w:rsidP="00DB2D45">
            <w:pPr>
              <w:spacing w:after="0" w:line="240" w:lineRule="auto"/>
              <w:jc w:val="center"/>
              <w:rPr>
                <w:rFonts w:ascii="Calibri" w:eastAsia="Times New Roman" w:hAnsi="Calibri" w:cs="Arial"/>
                <w:lang w:eastAsia="en-US"/>
              </w:rPr>
            </w:pPr>
            <w:r w:rsidRPr="00495940">
              <w:rPr>
                <w:rFonts w:ascii="Calibri" w:eastAsia="Times New Roman" w:hAnsi="Calibri" w:cs="Arial"/>
                <w:lang w:eastAsia="en-US"/>
              </w:rPr>
              <w:t>(spełnienie jest niezbędne dla możliwości otrzymania dofinansowania).</w:t>
            </w:r>
          </w:p>
          <w:p w14:paraId="46AC5226" w14:textId="77777777" w:rsidR="00DB2D45" w:rsidRPr="00495940" w:rsidRDefault="00DB2D45" w:rsidP="00DB2D45">
            <w:pPr>
              <w:spacing w:after="0" w:line="240" w:lineRule="auto"/>
              <w:jc w:val="center"/>
              <w:rPr>
                <w:rFonts w:ascii="Calibri" w:eastAsia="Times New Roman" w:hAnsi="Calibri" w:cs="Arial"/>
                <w:lang w:eastAsia="en-US"/>
              </w:rPr>
            </w:pPr>
            <w:r w:rsidRPr="00495940">
              <w:rPr>
                <w:rFonts w:ascii="Calibri" w:eastAsia="Times New Roman" w:hAnsi="Calibri" w:cs="Arial"/>
                <w:lang w:eastAsia="en-US"/>
              </w:rPr>
              <w:t>Niespełnienie oznacza odrzucenia wniosku.</w:t>
            </w:r>
          </w:p>
        </w:tc>
      </w:tr>
    </w:tbl>
    <w:p w14:paraId="16154436" w14:textId="77777777" w:rsidR="00DB2D45" w:rsidRDefault="00DB2D45" w:rsidP="007025A7">
      <w:pPr>
        <w:suppressAutoHyphens/>
        <w:autoSpaceDN w:val="0"/>
        <w:textAlignment w:val="baseline"/>
        <w:rPr>
          <w:rFonts w:ascii="Calibri" w:eastAsia="Times New Roman" w:hAnsi="Calibri" w:cs="Arial"/>
          <w:b/>
          <w:bCs/>
          <w:iCs/>
          <w:kern w:val="3"/>
          <w:sz w:val="28"/>
          <w:szCs w:val="28"/>
          <w:lang w:eastAsia="en-US"/>
        </w:rPr>
      </w:pPr>
    </w:p>
    <w:p w14:paraId="48E67F51" w14:textId="77777777" w:rsidR="00DB2D45" w:rsidRDefault="00DB2D45" w:rsidP="007025A7">
      <w:pPr>
        <w:suppressAutoHyphens/>
        <w:autoSpaceDN w:val="0"/>
        <w:textAlignment w:val="baseline"/>
        <w:rPr>
          <w:rFonts w:ascii="Calibri" w:eastAsia="Times New Roman" w:hAnsi="Calibri" w:cs="Arial"/>
          <w:b/>
          <w:bCs/>
          <w:iCs/>
          <w:kern w:val="3"/>
          <w:sz w:val="28"/>
          <w:szCs w:val="28"/>
          <w:lang w:eastAsia="en-US"/>
        </w:rPr>
      </w:pPr>
    </w:p>
    <w:p w14:paraId="4DAF2D01" w14:textId="77777777" w:rsidR="007025A7" w:rsidRPr="00DF0C08" w:rsidRDefault="007025A7" w:rsidP="007025A7">
      <w:pPr>
        <w:suppressAutoHyphens/>
        <w:autoSpaceDN w:val="0"/>
        <w:textAlignment w:val="baseline"/>
        <w:rPr>
          <w:rFonts w:ascii="Calibri" w:eastAsia="SimSun" w:hAnsi="Calibri" w:cs="F"/>
          <w:kern w:val="3"/>
          <w:lang w:eastAsia="en-US"/>
        </w:rPr>
      </w:pPr>
      <w:r w:rsidRPr="00DF0C08">
        <w:rPr>
          <w:rFonts w:ascii="Calibri" w:eastAsia="Times New Roman" w:hAnsi="Calibri" w:cs="Arial"/>
          <w:b/>
          <w:bCs/>
          <w:iCs/>
          <w:kern w:val="3"/>
          <w:sz w:val="28"/>
          <w:szCs w:val="28"/>
          <w:lang w:eastAsia="en-US"/>
        </w:rPr>
        <w:lastRenderedPageBreak/>
        <w:t>Działanie 1.3 Rozwój przedsiębiorczości</w:t>
      </w:r>
    </w:p>
    <w:p w14:paraId="545E4C63" w14:textId="77777777" w:rsidR="007025A7" w:rsidRPr="00DF0C08" w:rsidRDefault="007025A7" w:rsidP="007025A7">
      <w:pPr>
        <w:suppressAutoHyphens/>
        <w:autoSpaceDN w:val="0"/>
        <w:spacing w:after="120" w:line="240" w:lineRule="auto"/>
        <w:jc w:val="both"/>
        <w:textAlignment w:val="baseline"/>
        <w:rPr>
          <w:rFonts w:ascii="Calibri" w:eastAsia="Times New Roman" w:hAnsi="Calibri" w:cs="Arial"/>
          <w:b/>
          <w:bCs/>
          <w:iCs/>
          <w:kern w:val="3"/>
          <w:sz w:val="28"/>
          <w:szCs w:val="28"/>
          <w:lang w:eastAsia="en-US"/>
        </w:rPr>
      </w:pPr>
      <w:r w:rsidRPr="00DF0C08">
        <w:rPr>
          <w:rFonts w:eastAsia="Times New Roman" w:cs="Tahoma"/>
          <w:b/>
          <w:bCs/>
          <w:iCs/>
          <w:sz w:val="28"/>
          <w:szCs w:val="28"/>
        </w:rPr>
        <w:t xml:space="preserve">Kryteria dla projektów dotyczących schematu </w:t>
      </w:r>
      <w:r w:rsidRPr="00DF0C08">
        <w:rPr>
          <w:rFonts w:ascii="Calibri" w:eastAsia="Times New Roman" w:hAnsi="Calibri" w:cs="Arial"/>
          <w:b/>
          <w:bCs/>
          <w:iCs/>
          <w:kern w:val="3"/>
          <w:sz w:val="28"/>
          <w:szCs w:val="28"/>
          <w:lang w:eastAsia="en-US"/>
        </w:rPr>
        <w:t>1.3.A. Przygotowanie terenów inwestycyjnych</w:t>
      </w:r>
    </w:p>
    <w:p w14:paraId="40A567AD" w14:textId="77777777" w:rsidR="007025A7" w:rsidRPr="00DF0C08" w:rsidRDefault="007025A7" w:rsidP="007025A7">
      <w:pPr>
        <w:suppressAutoHyphens/>
        <w:autoSpaceDN w:val="0"/>
        <w:spacing w:after="120" w:line="240" w:lineRule="auto"/>
        <w:jc w:val="both"/>
        <w:textAlignment w:val="baseline"/>
        <w:rPr>
          <w:rFonts w:ascii="Calibri" w:eastAsia="SimSun" w:hAnsi="Calibri" w:cs="F"/>
          <w:kern w:val="3"/>
          <w:lang w:eastAsia="en-US"/>
        </w:rPr>
      </w:pPr>
    </w:p>
    <w:tbl>
      <w:tblPr>
        <w:tblW w:w="14205" w:type="dxa"/>
        <w:tblInd w:w="122" w:type="dxa"/>
        <w:tblLayout w:type="fixed"/>
        <w:tblCellMar>
          <w:left w:w="10" w:type="dxa"/>
          <w:right w:w="10" w:type="dxa"/>
        </w:tblCellMar>
        <w:tblLook w:val="0000" w:firstRow="0" w:lastRow="0" w:firstColumn="0" w:lastColumn="0" w:noHBand="0" w:noVBand="0"/>
      </w:tblPr>
      <w:tblGrid>
        <w:gridCol w:w="566"/>
        <w:gridCol w:w="3683"/>
        <w:gridCol w:w="6372"/>
        <w:gridCol w:w="3584"/>
      </w:tblGrid>
      <w:tr w:rsidR="00E47A25" w:rsidRPr="00DF0C08" w14:paraId="22ABA3EA" w14:textId="77777777" w:rsidTr="0011235E">
        <w:trPr>
          <w:trHeight w:val="499"/>
          <w:tblHeader/>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24873F67" w14:textId="77777777" w:rsidR="00E47A25" w:rsidRPr="00DF0C08" w:rsidRDefault="00E47A25" w:rsidP="0011235E">
            <w:pPr>
              <w:suppressAutoHyphens/>
              <w:autoSpaceDN w:val="0"/>
              <w:jc w:val="center"/>
              <w:textAlignment w:val="baseline"/>
              <w:rPr>
                <w:rFonts w:ascii="Calibri" w:eastAsia="SimSun" w:hAnsi="Calibri" w:cs="F"/>
                <w:kern w:val="3"/>
                <w:lang w:eastAsia="en-US"/>
              </w:rPr>
            </w:pPr>
            <w:r w:rsidRPr="00DF0C08">
              <w:rPr>
                <w:rFonts w:ascii="Calibri" w:eastAsia="Times New Roman" w:hAnsi="Calibri" w:cs="Arial"/>
                <w:b/>
                <w:kern w:val="3"/>
              </w:rPr>
              <w:t>Lp.</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739806F1" w14:textId="77777777" w:rsidR="00E47A25" w:rsidRPr="00DF0C08" w:rsidRDefault="00E47A25" w:rsidP="0011235E">
            <w:pPr>
              <w:suppressAutoHyphens/>
              <w:autoSpaceDN w:val="0"/>
              <w:jc w:val="center"/>
              <w:textAlignment w:val="baseline"/>
              <w:rPr>
                <w:rFonts w:ascii="Calibri" w:eastAsia="SimSun" w:hAnsi="Calibri" w:cs="F"/>
                <w:kern w:val="3"/>
                <w:lang w:eastAsia="en-US"/>
              </w:rPr>
            </w:pPr>
            <w:r w:rsidRPr="00DF0C08">
              <w:rPr>
                <w:rFonts w:ascii="Calibri" w:eastAsia="Times New Roman" w:hAnsi="Calibri" w:cs="Arial"/>
                <w:b/>
                <w:kern w:val="3"/>
              </w:rPr>
              <w:t>Nazwa kryterium</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2A4F320E" w14:textId="77777777" w:rsidR="00E47A25" w:rsidRPr="00DF0C08" w:rsidRDefault="00E47A25" w:rsidP="0011235E">
            <w:pPr>
              <w:suppressAutoHyphens/>
              <w:autoSpaceDN w:val="0"/>
              <w:jc w:val="center"/>
              <w:textAlignment w:val="baseline"/>
              <w:rPr>
                <w:rFonts w:ascii="Calibri" w:eastAsia="SimSun" w:hAnsi="Calibri" w:cs="F"/>
                <w:kern w:val="3"/>
                <w:lang w:eastAsia="en-US"/>
              </w:rPr>
            </w:pPr>
            <w:r w:rsidRPr="00DF0C08">
              <w:rPr>
                <w:rFonts w:ascii="Calibri" w:eastAsia="Times New Roman" w:hAnsi="Calibri" w:cs="Arial"/>
                <w:b/>
                <w:kern w:val="3"/>
              </w:rPr>
              <w:t>Definicja kryterium</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3B400925" w14:textId="77777777" w:rsidR="00E47A25" w:rsidRPr="00DF0C08" w:rsidRDefault="00E47A25" w:rsidP="0011235E">
            <w:pPr>
              <w:suppressAutoHyphens/>
              <w:autoSpaceDN w:val="0"/>
              <w:jc w:val="center"/>
              <w:textAlignment w:val="baseline"/>
              <w:rPr>
                <w:rFonts w:ascii="Calibri" w:eastAsia="SimSun" w:hAnsi="Calibri" w:cs="F"/>
                <w:kern w:val="3"/>
                <w:lang w:eastAsia="en-US"/>
              </w:rPr>
            </w:pPr>
            <w:r w:rsidRPr="00DF0C08">
              <w:rPr>
                <w:rFonts w:ascii="Calibri" w:eastAsia="Times New Roman" w:hAnsi="Calibri" w:cs="Arial"/>
                <w:b/>
                <w:kern w:val="3"/>
              </w:rPr>
              <w:t>Opis znaczenia kryterium</w:t>
            </w:r>
          </w:p>
        </w:tc>
      </w:tr>
      <w:tr w:rsidR="00E47A25" w:rsidRPr="00DF0C08" w14:paraId="3166F517" w14:textId="77777777" w:rsidTr="0011235E">
        <w:trPr>
          <w:trHeight w:val="617"/>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2DBC08D2" w14:textId="77777777"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1.</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21AB3EB3" w14:textId="77777777" w:rsidR="00E47A25" w:rsidRPr="00DF0C08" w:rsidRDefault="00E47A25" w:rsidP="0011235E">
            <w:pPr>
              <w:suppressAutoHyphens/>
              <w:autoSpaceDN w:val="0"/>
              <w:spacing w:after="120" w:line="240" w:lineRule="auto"/>
              <w:textAlignment w:val="baseline"/>
              <w:rPr>
                <w:rFonts w:ascii="Calibri" w:eastAsia="SimSun" w:hAnsi="Calibri" w:cs="F"/>
                <w:kern w:val="3"/>
                <w:lang w:eastAsia="en-US"/>
              </w:rPr>
            </w:pPr>
            <w:r w:rsidRPr="00DF0C08">
              <w:rPr>
                <w:rFonts w:ascii="Calibri" w:eastAsia="Times New Roman" w:hAnsi="Calibri" w:cs="Arial"/>
                <w:b/>
                <w:kern w:val="3"/>
              </w:rPr>
              <w:t>Celowość projektu</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41912DC5" w14:textId="77777777" w:rsidR="00E47A25" w:rsidRPr="00DF0C08" w:rsidRDefault="00E47A25" w:rsidP="0011235E">
            <w:pPr>
              <w:suppressAutoHyphens/>
              <w:autoSpaceDN w:val="0"/>
              <w:spacing w:after="12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b/>
                <w:kern w:val="3"/>
              </w:rPr>
              <w:t>Czy projekt nie powiela istniejącej infrastruktury?</w:t>
            </w:r>
          </w:p>
          <w:p w14:paraId="7995C91C" w14:textId="77777777"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F"/>
                <w:kern w:val="3"/>
                <w:lang w:eastAsia="en-US"/>
              </w:rPr>
              <w:t>Wnioskodawca zobowiązany jest wykazać, że projekt nie powiela już istniejącej infrastruktury o podobnych parametrach, dostępnej na obszarze danej gminy, lub że jej limit został wyczerpany.</w:t>
            </w:r>
          </w:p>
          <w:p w14:paraId="0251429E" w14:textId="77777777" w:rsidR="00E47A25" w:rsidRPr="00DF0C08"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DF0C08">
              <w:rPr>
                <w:rFonts w:ascii="Calibri" w:eastAsia="SimSun" w:hAnsi="Calibri" w:cs="F"/>
                <w:kern w:val="3"/>
                <w:lang w:eastAsia="en-US"/>
              </w:rPr>
              <w:t>Kryterium będzie weryfikowane na podstawie zapisów we wniosku o dofinansowanie projektu.</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02755C3A" w14:textId="77777777" w:rsidR="00E47A25" w:rsidRDefault="00E47A25" w:rsidP="00F67079">
            <w:pPr>
              <w:suppressAutoHyphens/>
              <w:autoSpaceDN w:val="0"/>
              <w:spacing w:after="0"/>
              <w:ind w:left="24" w:right="91"/>
              <w:jc w:val="center"/>
              <w:textAlignment w:val="baseline"/>
              <w:rPr>
                <w:rFonts w:ascii="Calibri" w:eastAsia="Times New Roman" w:hAnsi="Calibri" w:cs="Arial"/>
                <w:kern w:val="3"/>
                <w:lang w:eastAsia="en-US"/>
              </w:rPr>
            </w:pPr>
            <w:r w:rsidRPr="00DF0C08">
              <w:rPr>
                <w:rFonts w:ascii="Calibri" w:eastAsia="Times New Roman" w:hAnsi="Calibri" w:cs="Arial"/>
                <w:kern w:val="3"/>
                <w:lang w:eastAsia="en-US"/>
              </w:rPr>
              <w:t>Tak/Nie</w:t>
            </w:r>
          </w:p>
          <w:p w14:paraId="6B5FD2B8" w14:textId="77777777" w:rsidR="00F67079" w:rsidRDefault="00F67079" w:rsidP="00F67079">
            <w:pPr>
              <w:suppressAutoHyphens/>
              <w:autoSpaceDN w:val="0"/>
              <w:spacing w:after="0"/>
              <w:ind w:left="24" w:right="91"/>
              <w:jc w:val="center"/>
              <w:textAlignment w:val="baseline"/>
              <w:rPr>
                <w:rFonts w:ascii="Calibri" w:eastAsia="Times New Roman" w:hAnsi="Calibri" w:cs="Arial"/>
                <w:kern w:val="3"/>
                <w:lang w:eastAsia="en-US"/>
              </w:rPr>
            </w:pPr>
          </w:p>
          <w:p w14:paraId="5623CFC7" w14:textId="77777777" w:rsidR="00F67079" w:rsidRPr="00DF0C08" w:rsidRDefault="00F67079" w:rsidP="00F67079">
            <w:pPr>
              <w:spacing w:after="0" w:line="240" w:lineRule="auto"/>
              <w:jc w:val="center"/>
              <w:rPr>
                <w:rFonts w:cs="Arial"/>
              </w:rPr>
            </w:pPr>
            <w:r w:rsidRPr="00DF0C08">
              <w:rPr>
                <w:rFonts w:cs="Arial"/>
              </w:rPr>
              <w:t>Kryterium obligatoryjne</w:t>
            </w:r>
          </w:p>
          <w:p w14:paraId="36E6F011" w14:textId="77777777" w:rsidR="00F67079" w:rsidRPr="00DF0C08" w:rsidRDefault="00F67079" w:rsidP="00F67079">
            <w:pPr>
              <w:suppressAutoHyphens/>
              <w:autoSpaceDN w:val="0"/>
              <w:spacing w:after="0"/>
              <w:ind w:left="24" w:right="91"/>
              <w:jc w:val="center"/>
              <w:textAlignment w:val="baseline"/>
              <w:rPr>
                <w:rFonts w:ascii="Calibri" w:eastAsia="SimSun" w:hAnsi="Calibri" w:cs="F"/>
                <w:kern w:val="3"/>
                <w:lang w:eastAsia="en-US"/>
              </w:rPr>
            </w:pPr>
            <w:r w:rsidRPr="00DF0C08">
              <w:rPr>
                <w:rFonts w:cs="Arial"/>
              </w:rPr>
              <w:t>(spełnienie jest niezbędne dla możliwości otrzymania dofinansowania)</w:t>
            </w:r>
          </w:p>
          <w:p w14:paraId="54948FCB" w14:textId="77777777" w:rsidR="00F67079" w:rsidRPr="00DF0C08" w:rsidRDefault="00F67079" w:rsidP="00F67079">
            <w:pPr>
              <w:suppressAutoHyphens/>
              <w:autoSpaceDN w:val="0"/>
              <w:spacing w:after="0"/>
              <w:ind w:left="24" w:right="91"/>
              <w:jc w:val="center"/>
              <w:textAlignment w:val="baseline"/>
              <w:rPr>
                <w:rFonts w:ascii="Calibri" w:eastAsia="SimSun" w:hAnsi="Calibri" w:cs="F"/>
                <w:kern w:val="3"/>
                <w:lang w:eastAsia="en-US"/>
              </w:rPr>
            </w:pPr>
          </w:p>
          <w:p w14:paraId="625D53DB" w14:textId="77777777" w:rsidR="00E47A25" w:rsidRPr="00DF0C08" w:rsidRDefault="00E47A25" w:rsidP="00F67079">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t>oznacza odrzucenie wniosku)</w:t>
            </w:r>
          </w:p>
        </w:tc>
      </w:tr>
      <w:tr w:rsidR="00E47A25" w:rsidRPr="00DF0C08" w14:paraId="0298C86C" w14:textId="77777777" w:rsidTr="0011235E">
        <w:trPr>
          <w:trHeight w:val="952"/>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55D548D9" w14:textId="77777777"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2.</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72589056" w14:textId="77777777" w:rsidR="00E47A25" w:rsidRPr="00DF0C08" w:rsidRDefault="00E47A25" w:rsidP="0011235E">
            <w:pPr>
              <w:suppressAutoHyphens/>
              <w:autoSpaceDN w:val="0"/>
              <w:spacing w:after="120" w:line="240" w:lineRule="auto"/>
              <w:textAlignment w:val="baseline"/>
              <w:rPr>
                <w:rFonts w:ascii="Calibri" w:eastAsia="SimSun" w:hAnsi="Calibri" w:cs="F"/>
                <w:kern w:val="3"/>
                <w:lang w:eastAsia="en-US"/>
              </w:rPr>
            </w:pPr>
            <w:r w:rsidRPr="00DF0C08">
              <w:rPr>
                <w:rFonts w:ascii="Calibri" w:eastAsia="Times New Roman" w:hAnsi="Calibri" w:cs="Arial"/>
                <w:b/>
                <w:kern w:val="3"/>
              </w:rPr>
              <w:t>Dostępność komunikacyjna terenu</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4AA61579" w14:textId="77777777"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F"/>
                <w:b/>
                <w:kern w:val="3"/>
                <w:lang w:eastAsia="en-US"/>
              </w:rPr>
              <w:t>Czy wnioskodawca zapewnia właściwy dostęp do terenów inwestycyjnych?</w:t>
            </w:r>
          </w:p>
          <w:p w14:paraId="6092A1E4" w14:textId="77777777"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F"/>
                <w:kern w:val="3"/>
                <w:lang w:eastAsia="en-US"/>
              </w:rPr>
              <w:t>Kryterium weryfikuje, czy w dokumentacji aplikacyjnej przedstawiono sposób skomunikowania terenu z istniejącą siecią transportową (kolejową lub drogową) oraz – jeśli nie zostało to wykonane – czy zapewniono, że teren inwestycyjny zostanie skomunikowany najpóźniej do czasu rzeczowego zakończenia realizacji projektu.</w:t>
            </w:r>
          </w:p>
          <w:p w14:paraId="745986FC" w14:textId="77777777"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F"/>
                <w:kern w:val="3"/>
                <w:lang w:eastAsia="en-US"/>
              </w:rPr>
              <w:t>Zgodnie z Umową Partnerstwa wnioskodawca jest zobowiązany zapewnić właściwy dostęp komunikacyjny do terenów inwestycyjnych, finansowany ze środków własnych lub w ramach innego, komplementarnego projektu ze środków EFRR.</w:t>
            </w:r>
          </w:p>
          <w:p w14:paraId="299C659D" w14:textId="77777777"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F"/>
                <w:kern w:val="3"/>
                <w:lang w:eastAsia="en-US"/>
              </w:rPr>
              <w:t xml:space="preserve">Kryterium będzie weryfikowane na podstawie zapisów we wniosku </w:t>
            </w:r>
            <w:r w:rsidRPr="00DF0C08">
              <w:rPr>
                <w:rFonts w:ascii="Calibri" w:eastAsia="SimSun" w:hAnsi="Calibri" w:cs="F"/>
                <w:kern w:val="3"/>
                <w:lang w:eastAsia="en-US"/>
              </w:rPr>
              <w:lastRenderedPageBreak/>
              <w:t>o dofinansowanie projektu lub oświadczenia wnioskodawcy.</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6FF2F972" w14:textId="77777777" w:rsidR="00E47A25" w:rsidRDefault="00E47A25" w:rsidP="00F67079">
            <w:pPr>
              <w:suppressAutoHyphens/>
              <w:autoSpaceDN w:val="0"/>
              <w:spacing w:after="0"/>
              <w:ind w:left="24" w:right="91"/>
              <w:jc w:val="center"/>
              <w:textAlignment w:val="baseline"/>
              <w:rPr>
                <w:rFonts w:ascii="Calibri" w:eastAsia="Times New Roman" w:hAnsi="Calibri" w:cs="Arial"/>
                <w:kern w:val="3"/>
                <w:lang w:eastAsia="en-US"/>
              </w:rPr>
            </w:pPr>
            <w:r w:rsidRPr="00DF0C08">
              <w:rPr>
                <w:rFonts w:ascii="Calibri" w:eastAsia="Times New Roman" w:hAnsi="Calibri" w:cs="Arial"/>
                <w:kern w:val="3"/>
                <w:lang w:eastAsia="en-US"/>
              </w:rPr>
              <w:lastRenderedPageBreak/>
              <w:t>Tak/Nie</w:t>
            </w:r>
          </w:p>
          <w:p w14:paraId="57587A35" w14:textId="77777777" w:rsidR="00F67079" w:rsidRDefault="00F67079" w:rsidP="00F67079">
            <w:pPr>
              <w:suppressAutoHyphens/>
              <w:autoSpaceDN w:val="0"/>
              <w:spacing w:after="0"/>
              <w:ind w:left="24" w:right="91"/>
              <w:jc w:val="center"/>
              <w:textAlignment w:val="baseline"/>
              <w:rPr>
                <w:rFonts w:ascii="Calibri" w:eastAsia="Times New Roman" w:hAnsi="Calibri" w:cs="Arial"/>
                <w:kern w:val="3"/>
                <w:lang w:eastAsia="en-US"/>
              </w:rPr>
            </w:pPr>
          </w:p>
          <w:p w14:paraId="78551D64" w14:textId="77777777" w:rsidR="00F67079" w:rsidRPr="00DF0C08" w:rsidRDefault="00F67079" w:rsidP="00F67079">
            <w:pPr>
              <w:spacing w:after="0" w:line="240" w:lineRule="auto"/>
              <w:jc w:val="center"/>
              <w:rPr>
                <w:rFonts w:cs="Arial"/>
              </w:rPr>
            </w:pPr>
            <w:r w:rsidRPr="00DF0C08">
              <w:rPr>
                <w:rFonts w:cs="Arial"/>
              </w:rPr>
              <w:t>Kryterium obligatoryjne</w:t>
            </w:r>
          </w:p>
          <w:p w14:paraId="745572DF" w14:textId="77777777" w:rsidR="00F67079" w:rsidRPr="00DF0C08" w:rsidRDefault="00F67079" w:rsidP="00F67079">
            <w:pPr>
              <w:suppressAutoHyphens/>
              <w:autoSpaceDN w:val="0"/>
              <w:spacing w:after="0"/>
              <w:ind w:left="24" w:right="91"/>
              <w:jc w:val="center"/>
              <w:textAlignment w:val="baseline"/>
              <w:rPr>
                <w:rFonts w:ascii="Calibri" w:eastAsia="SimSun" w:hAnsi="Calibri" w:cs="F"/>
                <w:kern w:val="3"/>
                <w:lang w:eastAsia="en-US"/>
              </w:rPr>
            </w:pPr>
            <w:r w:rsidRPr="00DF0C08">
              <w:rPr>
                <w:rFonts w:cs="Arial"/>
              </w:rPr>
              <w:t>(spełnienie jest niezbędne dla możliwości otrzymania dofinansowania)</w:t>
            </w:r>
          </w:p>
          <w:p w14:paraId="0D24C46F" w14:textId="77777777" w:rsidR="00F67079" w:rsidRPr="00DF0C08" w:rsidRDefault="00F67079" w:rsidP="00F67079">
            <w:pPr>
              <w:suppressAutoHyphens/>
              <w:autoSpaceDN w:val="0"/>
              <w:spacing w:after="0"/>
              <w:ind w:left="24" w:right="91"/>
              <w:jc w:val="center"/>
              <w:textAlignment w:val="baseline"/>
              <w:rPr>
                <w:rFonts w:ascii="Calibri" w:eastAsia="SimSun" w:hAnsi="Calibri" w:cs="F"/>
                <w:kern w:val="3"/>
                <w:lang w:eastAsia="en-US"/>
              </w:rPr>
            </w:pPr>
          </w:p>
          <w:p w14:paraId="56908DB2" w14:textId="77777777" w:rsidR="00E47A25" w:rsidRPr="00DF0C08" w:rsidRDefault="00E47A25" w:rsidP="0011235E">
            <w:pPr>
              <w:suppressAutoHyphens/>
              <w:autoSpaceDN w:val="0"/>
              <w:ind w:left="24" w:right="91"/>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t>oznacza odrzucenie wniosku)</w:t>
            </w:r>
          </w:p>
        </w:tc>
      </w:tr>
      <w:tr w:rsidR="00E47A25" w:rsidRPr="00DF0C08" w14:paraId="1589B0CB" w14:textId="77777777" w:rsidTr="0011235E">
        <w:trPr>
          <w:trHeight w:val="952"/>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3A4D9A25" w14:textId="77777777" w:rsidR="00E47A25" w:rsidRPr="00DF0C08" w:rsidRDefault="00E47A25" w:rsidP="0011235E">
            <w:pPr>
              <w:suppressAutoHyphens/>
              <w:autoSpaceDN w:val="0"/>
              <w:textAlignment w:val="baseline"/>
              <w:rPr>
                <w:rFonts w:ascii="Calibri" w:eastAsia="SimSun" w:hAnsi="Calibri" w:cs="Arial"/>
                <w:kern w:val="3"/>
                <w:lang w:eastAsia="en-US"/>
              </w:rPr>
            </w:pPr>
            <w:r w:rsidRPr="00DF0C08">
              <w:rPr>
                <w:rFonts w:ascii="Calibri" w:eastAsia="SimSun" w:hAnsi="Calibri" w:cs="Arial"/>
                <w:kern w:val="3"/>
                <w:lang w:eastAsia="en-US"/>
              </w:rPr>
              <w:t>3.</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4E1F5F26" w14:textId="77777777" w:rsidR="00E47A25" w:rsidRPr="00DF0C08" w:rsidRDefault="00E47A25" w:rsidP="0011235E">
            <w:pPr>
              <w:suppressAutoHyphens/>
              <w:autoSpaceDN w:val="0"/>
              <w:spacing w:after="120" w:line="240" w:lineRule="auto"/>
              <w:textAlignment w:val="baseline"/>
              <w:rPr>
                <w:rFonts w:ascii="Calibri" w:eastAsia="Times New Roman" w:hAnsi="Calibri" w:cs="Arial"/>
                <w:b/>
                <w:kern w:val="3"/>
              </w:rPr>
            </w:pPr>
            <w:r w:rsidRPr="00DF0C08">
              <w:rPr>
                <w:rFonts w:ascii="Calibri" w:eastAsia="Times New Roman" w:hAnsi="Calibri" w:cs="Arial"/>
                <w:b/>
                <w:kern w:val="3"/>
              </w:rPr>
              <w:t>Zgodność projektu z przeznaczeniem terenu</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24922041" w14:textId="77777777"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F"/>
                <w:b/>
                <w:kern w:val="3"/>
                <w:lang w:eastAsia="en-US"/>
              </w:rPr>
              <w:t>Czy teren objęty projektem jest przeznaczony pod działalność produkcyjną lub usługową?</w:t>
            </w:r>
          </w:p>
          <w:p w14:paraId="14EC233A" w14:textId="77777777" w:rsidR="00E47A25" w:rsidRPr="00DF0C08"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DF0C08">
              <w:rPr>
                <w:rFonts w:ascii="Calibri" w:eastAsia="SimSun" w:hAnsi="Calibri" w:cs="F"/>
                <w:kern w:val="3"/>
                <w:lang w:eastAsia="en-US"/>
              </w:rPr>
              <w:t>Kryterium będzie weryfikowane na podstawie wypisu i wyrysu z miejscowego planu zagospodarowania przestrzennego lub decyzji o warunkach zabudowy i zagospodarowania terenu lub uchwały gminy o przystąpieniu do zmian w miejscowym planie zagospodarowania przestrzennego/uchwały gminy o przystąpieniu do uchwalenia miejscowego planu zagospodarowania przestrzennego.</w:t>
            </w:r>
          </w:p>
          <w:p w14:paraId="421011BB" w14:textId="77777777" w:rsidR="00E47A25" w:rsidRPr="00DF0C08" w:rsidRDefault="00E47A25" w:rsidP="0011235E">
            <w:pPr>
              <w:suppressAutoHyphens/>
              <w:autoSpaceDN w:val="0"/>
              <w:spacing w:after="0"/>
              <w:ind w:left="24" w:right="91"/>
              <w:jc w:val="both"/>
              <w:textAlignment w:val="baseline"/>
              <w:rPr>
                <w:rFonts w:ascii="Calibri" w:eastAsia="Times New Roman" w:hAnsi="Calibri" w:cs="Arial"/>
                <w:kern w:val="3"/>
              </w:rPr>
            </w:pPr>
          </w:p>
          <w:p w14:paraId="7D850C78" w14:textId="77777777" w:rsidR="00E47A25" w:rsidRPr="00DF0C08" w:rsidRDefault="00E47A25" w:rsidP="0011235E">
            <w:pPr>
              <w:suppressAutoHyphens/>
              <w:autoSpaceDN w:val="0"/>
              <w:ind w:left="24" w:right="91"/>
              <w:jc w:val="both"/>
              <w:textAlignment w:val="baseline"/>
              <w:rPr>
                <w:rFonts w:ascii="Calibri" w:eastAsia="SimSun" w:hAnsi="Calibri" w:cs="F"/>
                <w:b/>
                <w:kern w:val="3"/>
                <w:lang w:eastAsia="en-US"/>
              </w:rPr>
            </w:pPr>
            <w:r w:rsidRPr="00DF0C08">
              <w:rPr>
                <w:rFonts w:ascii="Calibri" w:eastAsia="SimSun" w:hAnsi="Calibri" w:cs="F"/>
                <w:kern w:val="3"/>
                <w:lang w:eastAsia="en-US"/>
              </w:rPr>
              <w:t>Nie ma możliwości wsparcia terenów, które zostaną wykorzystane do lokowania obiektów mieszkaniowych i wielkopowierzchniowych sklepów (powyżej 400 m</w:t>
            </w:r>
            <w:r w:rsidRPr="00DF0C08">
              <w:rPr>
                <w:rFonts w:ascii="Calibri" w:eastAsia="SimSun" w:hAnsi="Calibri" w:cs="F"/>
                <w:kern w:val="3"/>
                <w:vertAlign w:val="superscript"/>
                <w:lang w:eastAsia="en-US"/>
              </w:rPr>
              <w:t>2</w:t>
            </w:r>
            <w:r w:rsidRPr="00DF0C08">
              <w:rPr>
                <w:rFonts w:ascii="Calibri" w:eastAsia="SimSun" w:hAnsi="Calibri" w:cs="F"/>
                <w:kern w:val="3"/>
                <w:lang w:eastAsia="en-US"/>
              </w:rPr>
              <w:t>).</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743C5A1E" w14:textId="77777777" w:rsidR="00E47A25" w:rsidRDefault="00E47A25" w:rsidP="00F67079">
            <w:pPr>
              <w:suppressAutoHyphens/>
              <w:autoSpaceDN w:val="0"/>
              <w:spacing w:after="0"/>
              <w:ind w:left="24" w:right="91"/>
              <w:jc w:val="center"/>
              <w:textAlignment w:val="baseline"/>
              <w:rPr>
                <w:rFonts w:ascii="Calibri" w:eastAsia="Times New Roman" w:hAnsi="Calibri" w:cs="Arial"/>
                <w:kern w:val="3"/>
                <w:lang w:eastAsia="en-US"/>
              </w:rPr>
            </w:pPr>
            <w:r w:rsidRPr="00DF0C08">
              <w:rPr>
                <w:rFonts w:ascii="Calibri" w:eastAsia="Times New Roman" w:hAnsi="Calibri" w:cs="Arial"/>
                <w:kern w:val="3"/>
                <w:lang w:eastAsia="en-US"/>
              </w:rPr>
              <w:t>Tak / Nie</w:t>
            </w:r>
          </w:p>
          <w:p w14:paraId="4A5A1AEC" w14:textId="77777777" w:rsidR="00F67079" w:rsidRDefault="00F67079" w:rsidP="00F67079">
            <w:pPr>
              <w:suppressAutoHyphens/>
              <w:autoSpaceDN w:val="0"/>
              <w:spacing w:after="0"/>
              <w:ind w:left="24" w:right="91"/>
              <w:jc w:val="center"/>
              <w:textAlignment w:val="baseline"/>
              <w:rPr>
                <w:rFonts w:ascii="Calibri" w:eastAsia="Times New Roman" w:hAnsi="Calibri" w:cs="Arial"/>
                <w:kern w:val="3"/>
                <w:lang w:eastAsia="en-US"/>
              </w:rPr>
            </w:pPr>
          </w:p>
          <w:p w14:paraId="7DC7AA78" w14:textId="77777777" w:rsidR="00F67079" w:rsidRPr="00DF0C08" w:rsidRDefault="00F67079" w:rsidP="00F67079">
            <w:pPr>
              <w:spacing w:after="0" w:line="240" w:lineRule="auto"/>
              <w:jc w:val="center"/>
              <w:rPr>
                <w:rFonts w:cs="Arial"/>
              </w:rPr>
            </w:pPr>
            <w:r w:rsidRPr="00DF0C08">
              <w:rPr>
                <w:rFonts w:cs="Arial"/>
              </w:rPr>
              <w:t>Kryterium obligatoryjne</w:t>
            </w:r>
          </w:p>
          <w:p w14:paraId="6FE3BC85" w14:textId="77777777" w:rsidR="00F67079" w:rsidRDefault="00F67079" w:rsidP="00F67079">
            <w:pPr>
              <w:suppressAutoHyphens/>
              <w:autoSpaceDN w:val="0"/>
              <w:spacing w:after="0"/>
              <w:ind w:left="24" w:right="91"/>
              <w:jc w:val="center"/>
              <w:textAlignment w:val="baseline"/>
              <w:rPr>
                <w:rFonts w:cs="Arial"/>
              </w:rPr>
            </w:pPr>
            <w:r w:rsidRPr="00DF0C08">
              <w:rPr>
                <w:rFonts w:cs="Arial"/>
              </w:rPr>
              <w:t>(spełnienie jest niezbędne dla możliwości otrzymania dofinansowania)</w:t>
            </w:r>
          </w:p>
          <w:p w14:paraId="0EC42F22" w14:textId="77777777" w:rsidR="00F67079" w:rsidRPr="00DF0C08" w:rsidRDefault="00F67079" w:rsidP="00F67079">
            <w:pPr>
              <w:suppressAutoHyphens/>
              <w:autoSpaceDN w:val="0"/>
              <w:spacing w:after="0"/>
              <w:ind w:left="24" w:right="91"/>
              <w:jc w:val="center"/>
              <w:textAlignment w:val="baseline"/>
              <w:rPr>
                <w:rFonts w:ascii="Calibri" w:eastAsia="SimSun" w:hAnsi="Calibri" w:cs="F"/>
                <w:kern w:val="3"/>
                <w:lang w:eastAsia="en-US"/>
              </w:rPr>
            </w:pPr>
          </w:p>
          <w:p w14:paraId="1750E5B9" w14:textId="77777777" w:rsidR="00E47A25" w:rsidRPr="00DF0C08" w:rsidRDefault="00E47A25" w:rsidP="00F67079">
            <w:pPr>
              <w:suppressAutoHyphens/>
              <w:autoSpaceDN w:val="0"/>
              <w:spacing w:after="0"/>
              <w:ind w:left="24" w:right="91"/>
              <w:jc w:val="center"/>
              <w:textAlignment w:val="baseline"/>
              <w:rPr>
                <w:rFonts w:ascii="Calibri" w:eastAsia="Times New Roman" w:hAnsi="Calibri" w:cs="Arial"/>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t>oznacza odrzucenie wniosku)</w:t>
            </w:r>
          </w:p>
        </w:tc>
      </w:tr>
      <w:tr w:rsidR="00E47A25" w:rsidRPr="00DF0C08" w14:paraId="5ED306EB" w14:textId="77777777"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5E501344" w14:textId="77777777"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4.</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41000865" w14:textId="77777777" w:rsidR="00E47A25" w:rsidRDefault="00E47A25" w:rsidP="0011235E">
            <w:pPr>
              <w:suppressAutoHyphens/>
              <w:autoSpaceDN w:val="0"/>
              <w:textAlignment w:val="baseline"/>
              <w:rPr>
                <w:rFonts w:ascii="Calibri" w:eastAsia="SimSun" w:hAnsi="Calibri" w:cs="Arial"/>
                <w:b/>
                <w:kern w:val="3"/>
                <w:lang w:eastAsia="en-US"/>
              </w:rPr>
            </w:pPr>
            <w:r w:rsidRPr="00DF0C08">
              <w:rPr>
                <w:rFonts w:ascii="Calibri" w:eastAsia="SimSun" w:hAnsi="Calibri" w:cs="Arial"/>
                <w:b/>
                <w:kern w:val="3"/>
                <w:lang w:eastAsia="en-US"/>
              </w:rPr>
              <w:t>Wielkość wkładu własnego</w:t>
            </w:r>
          </w:p>
          <w:p w14:paraId="394EEBB9" w14:textId="77777777" w:rsidR="00F67079" w:rsidRPr="00CE6518" w:rsidRDefault="00F67079" w:rsidP="00F67079">
            <w:pPr>
              <w:suppressAutoHyphens/>
              <w:autoSpaceDN w:val="0"/>
              <w:spacing w:after="0"/>
              <w:textAlignment w:val="baseline"/>
              <w:rPr>
                <w:rFonts w:ascii="Calibri" w:eastAsia="SimSun" w:hAnsi="Calibri" w:cs="F"/>
                <w:b/>
                <w:kern w:val="3"/>
                <w:lang w:eastAsia="en-US"/>
              </w:rPr>
            </w:pPr>
            <w:r w:rsidRPr="00CE6518">
              <w:rPr>
                <w:rFonts w:ascii="Calibri" w:eastAsia="SimSun" w:hAnsi="Calibri" w:cs="F"/>
                <w:b/>
                <w:kern w:val="3"/>
                <w:lang w:eastAsia="en-US"/>
              </w:rPr>
              <w:t>(nie dotyczy projektów ocenianych</w:t>
            </w:r>
          </w:p>
          <w:p w14:paraId="23B5FAAA" w14:textId="77777777" w:rsidR="00F67079" w:rsidRPr="00CE6518" w:rsidRDefault="00F67079" w:rsidP="00F67079">
            <w:pPr>
              <w:suppressAutoHyphens/>
              <w:autoSpaceDN w:val="0"/>
              <w:spacing w:after="0"/>
              <w:textAlignment w:val="baseline"/>
              <w:rPr>
                <w:rFonts w:ascii="Calibri" w:eastAsia="SimSun" w:hAnsi="Calibri" w:cs="F"/>
                <w:b/>
                <w:kern w:val="3"/>
                <w:lang w:eastAsia="en-US"/>
              </w:rPr>
            </w:pPr>
            <w:r w:rsidRPr="00CE6518">
              <w:rPr>
                <w:rFonts w:ascii="Calibri" w:eastAsia="SimSun" w:hAnsi="Calibri" w:cs="F"/>
                <w:b/>
                <w:kern w:val="3"/>
                <w:lang w:eastAsia="en-US"/>
              </w:rPr>
              <w:t>w ramach naboru skierowanych</w:t>
            </w:r>
          </w:p>
          <w:p w14:paraId="175E1929" w14:textId="77777777" w:rsidR="00F67079" w:rsidRPr="00DF0C08" w:rsidRDefault="00F67079" w:rsidP="00F67079">
            <w:pPr>
              <w:suppressAutoHyphens/>
              <w:autoSpaceDN w:val="0"/>
              <w:textAlignment w:val="baseline"/>
              <w:rPr>
                <w:rFonts w:ascii="Calibri" w:eastAsia="SimSun" w:hAnsi="Calibri" w:cs="F"/>
                <w:kern w:val="3"/>
                <w:lang w:eastAsia="en-US"/>
              </w:rPr>
            </w:pPr>
            <w:r w:rsidRPr="00CE6518">
              <w:rPr>
                <w:rFonts w:ascii="Calibri" w:eastAsia="SimSun" w:hAnsi="Calibri" w:cs="F"/>
                <w:b/>
                <w:kern w:val="3"/>
                <w:lang w:eastAsia="en-US"/>
              </w:rPr>
              <w:t>do ZIT WrOF)</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0FF805BA" w14:textId="77777777"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Arial"/>
                <w:b/>
                <w:kern w:val="3"/>
                <w:lang w:eastAsia="en-US"/>
              </w:rPr>
              <w:t>Czy wnioskodawca zadeklarował zwiększenie udziału wkładu własnego w budżecie projektu?</w:t>
            </w:r>
          </w:p>
          <w:p w14:paraId="39005D27" w14:textId="77777777" w:rsidR="00E47A25" w:rsidRPr="00DF0C08"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 xml:space="preserve">Kryterium odnosi się do programowej preferencji dla projektów wnoszących większy niż minimalny wkład własny i punktuje </w:t>
            </w:r>
            <w:r w:rsidRPr="00DF0C08">
              <w:rPr>
                <w:rFonts w:ascii="Calibri" w:eastAsia="Times New Roman" w:hAnsi="Calibri" w:cs="Arial"/>
                <w:kern w:val="3"/>
                <w:lang w:eastAsia="en-US"/>
              </w:rPr>
              <w:t>zwiększenie wartości wkładu własnego o co najmniej 5% w stosunku do poziomu minimalnego wkładu własnego przewidzianego odpowiednimi przepisami.</w:t>
            </w:r>
          </w:p>
          <w:p w14:paraId="5E027DED" w14:textId="77777777" w:rsidR="00E47A25" w:rsidRPr="00DF0C08" w:rsidRDefault="00E47A25" w:rsidP="0011235E">
            <w:pPr>
              <w:suppressAutoHyphens/>
              <w:autoSpaceDN w:val="0"/>
              <w:spacing w:after="0"/>
              <w:ind w:left="24" w:right="91"/>
              <w:jc w:val="both"/>
              <w:textAlignment w:val="baseline"/>
              <w:rPr>
                <w:rFonts w:ascii="Calibri" w:eastAsia="Times New Roman" w:hAnsi="Calibri" w:cs="Arial"/>
                <w:kern w:val="3"/>
                <w:lang w:eastAsia="en-US"/>
              </w:rPr>
            </w:pPr>
          </w:p>
          <w:p w14:paraId="20A5E85B" w14:textId="77777777" w:rsidR="00E47A25" w:rsidRPr="00DF0C08"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DF0C08">
              <w:rPr>
                <w:rFonts w:ascii="Calibri" w:eastAsia="Times New Roman" w:hAnsi="Calibri" w:cs="Arial"/>
                <w:kern w:val="3"/>
                <w:lang w:eastAsia="en-US"/>
              </w:rPr>
              <w:t>D</w:t>
            </w:r>
            <w:r w:rsidRPr="00DF0C08">
              <w:rPr>
                <w:rFonts w:ascii="Calibri" w:eastAsia="SimSun" w:hAnsi="Calibri" w:cs="Arial"/>
                <w:kern w:val="3"/>
                <w:lang w:eastAsia="en-US"/>
              </w:rPr>
              <w:t>eklarowany przez wnioskodawcę wkład własny jest większy od minimalnego wkładu wymaganego przez IZ RPO WD:</w:t>
            </w:r>
          </w:p>
          <w:p w14:paraId="17CFBD2F" w14:textId="77777777" w:rsidR="0086369A" w:rsidRPr="00DF0C08" w:rsidRDefault="00E47A25" w:rsidP="003F6D77">
            <w:pPr>
              <w:widowControl w:val="0"/>
              <w:numPr>
                <w:ilvl w:val="0"/>
                <w:numId w:val="200"/>
              </w:numPr>
              <w:suppressAutoHyphens/>
              <w:autoSpaceDN w:val="0"/>
              <w:spacing w:after="0" w:line="36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lastRenderedPageBreak/>
              <w:t>poniżej 5 punktów procentowych (0 pkt);</w:t>
            </w:r>
          </w:p>
          <w:p w14:paraId="17996A8D" w14:textId="77777777" w:rsidR="0086369A" w:rsidRPr="00DF0C08" w:rsidRDefault="00E47A25" w:rsidP="003F6D77">
            <w:pPr>
              <w:widowControl w:val="0"/>
              <w:numPr>
                <w:ilvl w:val="0"/>
                <w:numId w:val="201"/>
              </w:numPr>
              <w:suppressAutoHyphens/>
              <w:autoSpaceDN w:val="0"/>
              <w:spacing w:after="0" w:line="36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co najmniej 5 punktów procentowych (2 pkt);</w:t>
            </w:r>
          </w:p>
          <w:p w14:paraId="739958B8" w14:textId="77777777" w:rsidR="0086369A" w:rsidRPr="00DF0C08" w:rsidRDefault="00E47A25" w:rsidP="003F6D77">
            <w:pPr>
              <w:widowControl w:val="0"/>
              <w:numPr>
                <w:ilvl w:val="0"/>
                <w:numId w:val="197"/>
              </w:numPr>
              <w:suppressAutoHyphens/>
              <w:autoSpaceDN w:val="0"/>
              <w:spacing w:after="0" w:line="36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co najmniej 10 punktów procentowych (4 pkt);</w:t>
            </w:r>
          </w:p>
          <w:p w14:paraId="5CED7F35" w14:textId="77777777" w:rsidR="0086369A" w:rsidRPr="00DF0C08" w:rsidRDefault="00E47A25" w:rsidP="003F6D77">
            <w:pPr>
              <w:widowControl w:val="0"/>
              <w:numPr>
                <w:ilvl w:val="0"/>
                <w:numId w:val="197"/>
              </w:numPr>
              <w:suppressAutoHyphens/>
              <w:autoSpaceDN w:val="0"/>
              <w:spacing w:after="0" w:line="36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co najmniej 15 punktów procentowych (6 pkt).</w:t>
            </w:r>
          </w:p>
          <w:p w14:paraId="1E35F18B" w14:textId="77777777" w:rsidR="00E47A25" w:rsidRPr="00DF0C08"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Punkty nie podlegają sumowaniu.</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16801A72" w14:textId="77777777"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lastRenderedPageBreak/>
              <w:t>0-6 pkt.</w:t>
            </w:r>
          </w:p>
          <w:p w14:paraId="4B833CB0" w14:textId="77777777"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14:paraId="04BC0B66" w14:textId="77777777"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0 punktów w kryterium nie oznacza</w:t>
            </w:r>
          </w:p>
          <w:p w14:paraId="3D0E0B44" w14:textId="77777777" w:rsidR="00E47A25" w:rsidRPr="00DF0C08" w:rsidRDefault="00E47A25" w:rsidP="0011235E">
            <w:pPr>
              <w:suppressAutoHyphens/>
              <w:autoSpaceDN w:val="0"/>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odrzucenia wniosku)</w:t>
            </w:r>
          </w:p>
        </w:tc>
      </w:tr>
      <w:tr w:rsidR="00E47A25" w:rsidRPr="00DF0C08" w14:paraId="7131E63F" w14:textId="77777777"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60BD4FB1" w14:textId="77777777"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5.</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59A72FD6" w14:textId="77777777"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Lokalizacja terenu w pobliżu inwestycji transportowych</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7DE30C37" w14:textId="77777777" w:rsidR="00E47A25" w:rsidRPr="00DF0C08"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b/>
                <w:kern w:val="3"/>
              </w:rPr>
              <w:t xml:space="preserve">Czy projekt jest zlokalizowany </w:t>
            </w:r>
            <w:r w:rsidRPr="00DF0C08">
              <w:rPr>
                <w:rFonts w:ascii="Calibri" w:eastAsia="SimSun" w:hAnsi="Calibri" w:cs="Arial"/>
                <w:b/>
                <w:kern w:val="3"/>
                <w:lang w:eastAsia="en-US"/>
              </w:rPr>
              <w:t>w pobliżu inwestycji transportowych</w:t>
            </w:r>
            <w:r w:rsidRPr="00DF0C08">
              <w:rPr>
                <w:rFonts w:ascii="Calibri" w:eastAsia="Times New Roman" w:hAnsi="Calibri" w:cs="Arial"/>
                <w:b/>
                <w:kern w:val="3"/>
              </w:rPr>
              <w:t>, których dotyczy preferencja wskazana w SZOOP?</w:t>
            </w:r>
          </w:p>
          <w:p w14:paraId="0A589444" w14:textId="77777777" w:rsidR="00E47A25" w:rsidRPr="00DF0C08"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r w:rsidRPr="00DF0C08">
              <w:rPr>
                <w:rFonts w:ascii="Calibri" w:eastAsia="SimSun" w:hAnsi="Calibri" w:cs="Arial"/>
                <w:kern w:val="3"/>
                <w:lang w:eastAsia="en-US"/>
              </w:rPr>
              <w:t xml:space="preserve">Kryterium punktuje programową preferencję dla projektów realizowanych na terenach zlokalizowanych w pobliżu </w:t>
            </w:r>
            <w:r w:rsidRPr="00DF0C08">
              <w:rPr>
                <w:rFonts w:ascii="Calibri" w:eastAsia="Times New Roman" w:hAnsi="Calibri" w:cs="Arial"/>
                <w:kern w:val="3"/>
              </w:rPr>
              <w:t>znaczącej infrastruktury transportowej (istniejących lub planowanych dróg krajowych, wojewódzkich i/lub terminali kolejowych</w:t>
            </w:r>
            <w:r w:rsidRPr="00DF0C08">
              <w:rPr>
                <w:rFonts w:ascii="Calibri" w:eastAsia="SimSun" w:hAnsi="Calibri" w:cs="F"/>
                <w:kern w:val="3"/>
                <w:vertAlign w:val="superscript"/>
                <w:lang w:eastAsia="en-US"/>
              </w:rPr>
              <w:footnoteReference w:id="11"/>
            </w:r>
            <w:r w:rsidRPr="00DF0C08">
              <w:rPr>
                <w:rFonts w:ascii="Calibri" w:eastAsia="Times New Roman" w:hAnsi="Calibri" w:cs="Arial"/>
                <w:kern w:val="3"/>
              </w:rPr>
              <w:t xml:space="preserve"> możliwych do eksploatacji /odtworzenia do eksploatacji). Odległość będzie liczona w linii drogi dojazdowej z planowanego do realizacji terenu inwestycyjnego do węzła komunikacyjnego umożliwiającego włączenie się do szlaku komunikacyjnego:</w:t>
            </w:r>
          </w:p>
          <w:p w14:paraId="033CB8F8" w14:textId="77777777" w:rsidR="00E47A25" w:rsidRPr="00DF0C08"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p>
          <w:p w14:paraId="4B90A16A" w14:textId="77777777" w:rsidR="0086369A" w:rsidRPr="00DF0C08" w:rsidRDefault="00E47A25" w:rsidP="003F6D77">
            <w:pPr>
              <w:widowControl w:val="0"/>
              <w:numPr>
                <w:ilvl w:val="0"/>
                <w:numId w:val="202"/>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poniżej 5 km – 3 pkt.;</w:t>
            </w:r>
          </w:p>
          <w:p w14:paraId="068D3681" w14:textId="77777777" w:rsidR="0086369A" w:rsidRPr="00DF0C08" w:rsidRDefault="00E47A25" w:rsidP="003F6D77">
            <w:pPr>
              <w:widowControl w:val="0"/>
              <w:numPr>
                <w:ilvl w:val="0"/>
                <w:numId w:val="203"/>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5-10 km – 1 pkt.;</w:t>
            </w:r>
          </w:p>
          <w:p w14:paraId="7270B8EB" w14:textId="77777777" w:rsidR="0086369A" w:rsidRPr="00DF0C08" w:rsidRDefault="00E47A25" w:rsidP="003F6D77">
            <w:pPr>
              <w:widowControl w:val="0"/>
              <w:numPr>
                <w:ilvl w:val="0"/>
                <w:numId w:val="198"/>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powyżej 10 km – 0 pkt.</w:t>
            </w:r>
          </w:p>
          <w:p w14:paraId="69730934" w14:textId="77777777" w:rsidR="00E47A25" w:rsidRPr="00DF0C08" w:rsidRDefault="00E47A25" w:rsidP="0011235E">
            <w:pPr>
              <w:widowControl w:val="0"/>
              <w:suppressAutoHyphens/>
              <w:autoSpaceDN w:val="0"/>
              <w:spacing w:after="0" w:line="240" w:lineRule="auto"/>
              <w:ind w:left="24" w:right="91"/>
              <w:jc w:val="both"/>
              <w:textAlignment w:val="baseline"/>
              <w:rPr>
                <w:rFonts w:ascii="Calibri" w:eastAsia="SimSun" w:hAnsi="Calibri" w:cs="F"/>
                <w:kern w:val="3"/>
                <w:lang w:eastAsia="en-US"/>
              </w:rPr>
            </w:pPr>
          </w:p>
          <w:p w14:paraId="7D34F737" w14:textId="77777777" w:rsidR="00E47A25" w:rsidRPr="00DF0C08" w:rsidRDefault="00E47A25" w:rsidP="0011235E">
            <w:pPr>
              <w:suppressAutoHyphens/>
              <w:autoSpaceDN w:val="0"/>
              <w:spacing w:line="240" w:lineRule="auto"/>
              <w:ind w:left="24" w:right="91"/>
              <w:jc w:val="both"/>
              <w:textAlignment w:val="baseline"/>
              <w:rPr>
                <w:rFonts w:ascii="Calibri" w:eastAsia="Times New Roman" w:hAnsi="Calibri" w:cs="Arial"/>
                <w:kern w:val="3"/>
              </w:rPr>
            </w:pPr>
            <w:r w:rsidRPr="00DF0C08">
              <w:rPr>
                <w:rFonts w:ascii="Calibri" w:eastAsia="Times New Roman" w:hAnsi="Calibri" w:cs="Arial"/>
                <w:kern w:val="3"/>
              </w:rPr>
              <w:t>Kryterium będzie weryfikowane na podstawie informacji we wniosku i mapy poglądowej przedstawionej przez wnioskodawcę, w oparciu o ogólnodostępne narzędzia oferujące dostęp do map i pomiar odległości.</w:t>
            </w:r>
          </w:p>
          <w:p w14:paraId="73FCE553" w14:textId="77777777" w:rsidR="00E47A25" w:rsidRPr="00DF0C08"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47F6942B" w14:textId="77777777"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lastRenderedPageBreak/>
              <w:t>0-3 pkt.</w:t>
            </w:r>
          </w:p>
          <w:p w14:paraId="599F0891" w14:textId="77777777"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14:paraId="45187F70" w14:textId="77777777"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0 punktów w kryterium nie oznacza</w:t>
            </w:r>
          </w:p>
          <w:p w14:paraId="57DDC095" w14:textId="77777777"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odrzucenia wniosku)</w:t>
            </w:r>
          </w:p>
        </w:tc>
      </w:tr>
      <w:tr w:rsidR="00E47A25" w:rsidRPr="00DF0C08" w14:paraId="0B6476F8" w14:textId="77777777"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225B0217" w14:textId="77777777"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6.</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186BE1EF" w14:textId="77777777"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Uwzględnienie projektu/ przedsięwzięcia w programie rewitalizacji</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7DC73C6D" w14:textId="77777777"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Arial"/>
                <w:b/>
                <w:kern w:val="3"/>
                <w:lang w:eastAsia="en-US"/>
              </w:rPr>
              <w:t xml:space="preserve">Czy projekt/przedsięwzięcie został uwzględniony w  programie rewitalizacji danej gminy, ujętym w wykazie </w:t>
            </w:r>
            <w:r w:rsidR="000C5058">
              <w:rPr>
                <w:rFonts w:ascii="Calibri" w:eastAsia="SimSun" w:hAnsi="Calibri" w:cs="Arial"/>
                <w:b/>
                <w:kern w:val="3"/>
                <w:lang w:eastAsia="en-US"/>
              </w:rPr>
              <w:t xml:space="preserve">programów rewitalizacji </w:t>
            </w:r>
            <w:r w:rsidRPr="00DF0C08">
              <w:rPr>
                <w:rFonts w:ascii="Calibri" w:eastAsia="SimSun" w:hAnsi="Calibri" w:cs="Arial"/>
                <w:b/>
                <w:kern w:val="3"/>
                <w:lang w:eastAsia="en-US"/>
              </w:rPr>
              <w:t>prowadzonym przez IZ RPO WD?</w:t>
            </w:r>
          </w:p>
          <w:p w14:paraId="5F66210D" w14:textId="77777777" w:rsidR="0086369A" w:rsidRPr="00DF0C08" w:rsidRDefault="00E47A25" w:rsidP="003F6D77">
            <w:pPr>
              <w:widowControl w:val="0"/>
              <w:numPr>
                <w:ilvl w:val="0"/>
                <w:numId w:val="204"/>
              </w:numPr>
              <w:suppressAutoHyphens/>
              <w:autoSpaceDN w:val="0"/>
              <w:spacing w:after="0" w:line="36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tak (3 pkt.),</w:t>
            </w:r>
          </w:p>
          <w:p w14:paraId="6C0EC883" w14:textId="77777777" w:rsidR="0086369A" w:rsidRPr="00DF0C08" w:rsidRDefault="00E47A25" w:rsidP="003F6D77">
            <w:pPr>
              <w:widowControl w:val="0"/>
              <w:numPr>
                <w:ilvl w:val="0"/>
                <w:numId w:val="205"/>
              </w:numPr>
              <w:suppressAutoHyphens/>
              <w:autoSpaceDN w:val="0"/>
              <w:spacing w:after="0" w:line="36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nie (0 pkt.).</w:t>
            </w:r>
          </w:p>
          <w:p w14:paraId="0E2F2CCC" w14:textId="77777777" w:rsidR="00E47A25" w:rsidRPr="00DF0C08" w:rsidRDefault="00E47A25" w:rsidP="0011235E">
            <w:pPr>
              <w:suppressAutoHyphens/>
              <w:autoSpaceDN w:val="0"/>
              <w:spacing w:after="0"/>
              <w:ind w:left="24" w:right="91"/>
              <w:jc w:val="both"/>
              <w:textAlignment w:val="baseline"/>
              <w:rPr>
                <w:rFonts w:ascii="Calibri" w:eastAsia="SimSun" w:hAnsi="Calibri" w:cs="Arial"/>
                <w:kern w:val="3"/>
                <w:lang w:eastAsia="en-US"/>
              </w:rPr>
            </w:pPr>
          </w:p>
          <w:p w14:paraId="42D65478" w14:textId="77777777" w:rsidR="00E47A25" w:rsidRPr="00DF0C08" w:rsidRDefault="00E47A25" w:rsidP="001739E6">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F"/>
                <w:kern w:val="3"/>
                <w:lang w:eastAsia="en-US"/>
              </w:rPr>
              <w:t xml:space="preserve">W ramach kryterium sprawdzane będzie czy projekt wpisany jest </w:t>
            </w:r>
            <w:r w:rsidRPr="00DF0C08">
              <w:rPr>
                <w:rFonts w:ascii="Calibri" w:eastAsia="SimSun" w:hAnsi="Calibri" w:cs="F"/>
                <w:kern w:val="3"/>
                <w:lang w:eastAsia="en-US"/>
              </w:rPr>
              <w:br/>
              <w:t>w obowiązujący dla danej gminy program rewitalizacji (na dzień składania wniosku o dofinansowanie) i znajduje się w prowadzonym przez IZ RPO WD wykazie programów rewitalizacji (lista B-lista projektów dla działania 1.3)</w:t>
            </w:r>
            <w:r w:rsidR="001739E6">
              <w:rPr>
                <w:rFonts w:ascii="Calibri" w:eastAsia="SimSun" w:hAnsi="Calibri" w:cs="F"/>
                <w:kern w:val="3"/>
                <w:lang w:eastAsia="en-US"/>
              </w:rPr>
              <w:t>.</w:t>
            </w:r>
          </w:p>
          <w:p w14:paraId="33734893" w14:textId="77777777" w:rsidR="00E47A25" w:rsidRPr="00DF0C08" w:rsidRDefault="00E47A25" w:rsidP="0011235E">
            <w:pPr>
              <w:suppressAutoHyphens/>
              <w:autoSpaceDN w:val="0"/>
              <w:spacing w:after="0"/>
              <w:ind w:left="24" w:right="91"/>
              <w:jc w:val="both"/>
              <w:textAlignment w:val="baseline"/>
              <w:rPr>
                <w:rFonts w:ascii="Calibri" w:eastAsia="SimSun" w:hAnsi="Calibri" w:cs="Arial"/>
                <w:kern w:val="3"/>
                <w:lang w:eastAsia="en-US"/>
              </w:rPr>
            </w:pP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68B40618" w14:textId="77777777"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0-3 pkt.</w:t>
            </w:r>
          </w:p>
          <w:p w14:paraId="5D5AA6A0" w14:textId="77777777"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14:paraId="79B73524" w14:textId="77777777"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0 punktów w kryterium nie oznacza</w:t>
            </w:r>
          </w:p>
          <w:p w14:paraId="047EB14D" w14:textId="77777777"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odrzucenia wniosku)</w:t>
            </w:r>
          </w:p>
        </w:tc>
      </w:tr>
      <w:tr w:rsidR="00E47A25" w:rsidRPr="00DF0C08" w14:paraId="1762EFB1" w14:textId="77777777"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2834D113" w14:textId="77777777"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7.</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0D459C99" w14:textId="77777777"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Lokalizacja terenu na terenach zdegradowanych i nieużytkach</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42955321" w14:textId="77777777" w:rsidR="00E47A25" w:rsidRPr="00DF0C08"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b/>
                <w:kern w:val="3"/>
              </w:rPr>
              <w:t>Czy projekt jest zlokalizowany na terenach zdegradowanych lub nieużytkach?</w:t>
            </w:r>
          </w:p>
          <w:p w14:paraId="75A2DFA5" w14:textId="77777777" w:rsidR="0086369A" w:rsidRPr="00DF0C08" w:rsidRDefault="00E47A25" w:rsidP="003F6D77">
            <w:pPr>
              <w:widowControl w:val="0"/>
              <w:numPr>
                <w:ilvl w:val="0"/>
                <w:numId w:val="206"/>
              </w:numPr>
              <w:suppressAutoHyphens/>
              <w:autoSpaceDN w:val="0"/>
              <w:spacing w:after="0" w:line="36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nie (0 pkt.);</w:t>
            </w:r>
          </w:p>
          <w:p w14:paraId="046AA1CD" w14:textId="77777777" w:rsidR="0086369A" w:rsidRPr="00DF0C08" w:rsidRDefault="00E47A25" w:rsidP="003F6D77">
            <w:pPr>
              <w:widowControl w:val="0"/>
              <w:numPr>
                <w:ilvl w:val="0"/>
                <w:numId w:val="207"/>
              </w:numPr>
              <w:suppressAutoHyphens/>
              <w:autoSpaceDN w:val="0"/>
              <w:spacing w:after="0" w:line="36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tak (3 pkt.).</w:t>
            </w:r>
          </w:p>
          <w:p w14:paraId="09CDD578" w14:textId="77777777"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 xml:space="preserve">Kryterium punktuje programową preferencję dla projektów realizowanych na nieużytkach i na terenach zdegradowanych. Kryterium będzie weryfikowane na podstawie oświadczenia wnioskodawcy oraz informacji przedstawionych we wniosku </w:t>
            </w:r>
            <w:r w:rsidRPr="00DF0C08">
              <w:rPr>
                <w:rFonts w:ascii="Calibri" w:eastAsia="SimSun" w:hAnsi="Calibri" w:cs="Arial"/>
                <w:kern w:val="3"/>
                <w:lang w:eastAsia="en-US"/>
              </w:rPr>
              <w:lastRenderedPageBreak/>
              <w:t>o dofinansowanie.</w:t>
            </w:r>
          </w:p>
          <w:p w14:paraId="38832593" w14:textId="77777777"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Za tereny zdegradowane uznaje się obszary powojskowe</w:t>
            </w:r>
            <w:r w:rsidRPr="00DF0C08">
              <w:rPr>
                <w:rFonts w:ascii="Calibri" w:eastAsia="SimSun" w:hAnsi="Calibri" w:cs="F"/>
                <w:kern w:val="3"/>
                <w:vertAlign w:val="superscript"/>
                <w:lang w:eastAsia="en-US"/>
              </w:rPr>
              <w:footnoteReference w:id="12"/>
            </w:r>
            <w:r w:rsidRPr="00DF0C08">
              <w:rPr>
                <w:rFonts w:ascii="Calibri" w:eastAsia="SimSun" w:hAnsi="Calibri" w:cs="Arial"/>
                <w:kern w:val="3"/>
                <w:lang w:eastAsia="en-US"/>
              </w:rPr>
              <w:t>, poprzemysłowe, pokolejowe lub powstałe po likwidacji państwowych gospodarstw rolnych, obecnie niepełniące pierwotnych funkcji i wymagające określonych działań w celu nadania im nowych funkcji użytkowych.</w:t>
            </w:r>
          </w:p>
          <w:p w14:paraId="1A454F19" w14:textId="77777777"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Za nieużytek uznaje się obszar zaklasyfikowany do tej kategorii w ewidencji gruntów i budynków.</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6FF82BA0" w14:textId="77777777"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lastRenderedPageBreak/>
              <w:t>0-3 pkt</w:t>
            </w:r>
          </w:p>
          <w:p w14:paraId="1EAE8626" w14:textId="77777777"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14:paraId="285D1E5F" w14:textId="77777777"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 xml:space="preserve">0 punktów w kryterium nie oznacza </w:t>
            </w:r>
            <w:r w:rsidRPr="00DF0C08">
              <w:rPr>
                <w:rFonts w:ascii="Calibri" w:eastAsia="SimSun" w:hAnsi="Calibri" w:cs="Arial"/>
                <w:kern w:val="3"/>
                <w:lang w:eastAsia="en-US"/>
              </w:rPr>
              <w:br/>
              <w:t>odrzucenia wniosku)</w:t>
            </w:r>
          </w:p>
        </w:tc>
      </w:tr>
      <w:tr w:rsidR="00E47A25" w:rsidRPr="00DF0C08" w14:paraId="61C0434B" w14:textId="77777777"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49921039" w14:textId="77777777"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8.</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03853A05" w14:textId="77777777"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Funkcjonalność terenu inwestycyjnego</w:t>
            </w:r>
          </w:p>
          <w:p w14:paraId="290F8718" w14:textId="77777777" w:rsidR="00E47A25" w:rsidRPr="00DF0C08" w:rsidRDefault="00E47A25" w:rsidP="0011235E">
            <w:pPr>
              <w:suppressAutoHyphens/>
              <w:autoSpaceDN w:val="0"/>
              <w:spacing w:after="0"/>
              <w:textAlignment w:val="baseline"/>
              <w:rPr>
                <w:rFonts w:ascii="Calibri" w:eastAsia="SimSun" w:hAnsi="Calibri" w:cs="F"/>
                <w:b/>
                <w:kern w:val="3"/>
                <w:lang w:eastAsia="en-US"/>
              </w:rPr>
            </w:pPr>
            <w:r w:rsidRPr="00DF0C08">
              <w:rPr>
                <w:rFonts w:ascii="Calibri" w:eastAsia="SimSun" w:hAnsi="Calibri" w:cs="F"/>
                <w:b/>
                <w:kern w:val="3"/>
                <w:lang w:eastAsia="en-US"/>
              </w:rPr>
              <w:t>(nie dotyczy projektów ocenianych</w:t>
            </w:r>
          </w:p>
          <w:p w14:paraId="53BE5CD0" w14:textId="77777777" w:rsidR="00E47A25" w:rsidRPr="00DF0C08" w:rsidRDefault="00E47A25" w:rsidP="0011235E">
            <w:pPr>
              <w:suppressAutoHyphens/>
              <w:autoSpaceDN w:val="0"/>
              <w:spacing w:after="0"/>
              <w:textAlignment w:val="baseline"/>
              <w:rPr>
                <w:rFonts w:ascii="Calibri" w:eastAsia="SimSun" w:hAnsi="Calibri" w:cs="F"/>
                <w:b/>
                <w:kern w:val="3"/>
                <w:lang w:eastAsia="en-US"/>
              </w:rPr>
            </w:pPr>
            <w:r w:rsidRPr="00DF0C08">
              <w:rPr>
                <w:rFonts w:ascii="Calibri" w:eastAsia="SimSun" w:hAnsi="Calibri" w:cs="F"/>
                <w:b/>
                <w:kern w:val="3"/>
                <w:lang w:eastAsia="en-US"/>
              </w:rPr>
              <w:t>w ramach naboru skierowanego</w:t>
            </w:r>
          </w:p>
          <w:p w14:paraId="48FB8123" w14:textId="77777777" w:rsidR="00E47A25" w:rsidRPr="00DF0C08" w:rsidRDefault="00E47A25" w:rsidP="0011235E">
            <w:pPr>
              <w:suppressAutoHyphens/>
              <w:autoSpaceDN w:val="0"/>
              <w:spacing w:after="0"/>
              <w:textAlignment w:val="baseline"/>
              <w:rPr>
                <w:rFonts w:ascii="Calibri" w:eastAsia="SimSun" w:hAnsi="Calibri" w:cs="F"/>
                <w:kern w:val="3"/>
                <w:lang w:eastAsia="en-US"/>
              </w:rPr>
            </w:pPr>
            <w:r w:rsidRPr="00DF0C08">
              <w:rPr>
                <w:rFonts w:ascii="Calibri" w:eastAsia="SimSun" w:hAnsi="Calibri" w:cs="F"/>
                <w:b/>
                <w:kern w:val="3"/>
                <w:lang w:eastAsia="en-US"/>
              </w:rPr>
              <w:t>do ZIT AJ i ZIT WrOF)</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7395F2EE" w14:textId="77777777" w:rsidR="00E47A25" w:rsidRPr="00DF0C08"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b/>
                <w:kern w:val="3"/>
              </w:rPr>
              <w:t>Jaki poziom funkcjonalności terenu inwestycyjnego pod względem zapewnienia dostępu do mediów zostanie osiągnięty w wyniku realizacji projektu?</w:t>
            </w:r>
          </w:p>
          <w:p w14:paraId="5A957EC8" w14:textId="77777777" w:rsidR="00E47A25" w:rsidRPr="00DF0C08"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p>
          <w:p w14:paraId="342DB545" w14:textId="77777777" w:rsidR="00E47A25" w:rsidRPr="00DF0C08"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Kryterium punktuje kompleksowość przygotowania terenu inwestycyjnego, wpływającą na atrakcyjność terenu dla inwestorów. Przez wyposażenie terenu inwestycyjnego w media należy rozumieć zapewnienie dostępu do poszczególnych rodzajów mediów: sieci elektroenergetycznej, gazowej, wodociągowej, kanalizacyjnej</w:t>
            </w:r>
            <w:r w:rsidR="00F67079">
              <w:rPr>
                <w:rFonts w:ascii="Calibri" w:eastAsia="SimSun" w:hAnsi="Calibri" w:cs="Arial"/>
                <w:kern w:val="3"/>
                <w:lang w:eastAsia="en-US"/>
              </w:rPr>
              <w:t xml:space="preserve"> </w:t>
            </w:r>
            <w:r w:rsidR="00F67079" w:rsidRPr="00CE6518">
              <w:rPr>
                <w:rFonts w:ascii="Calibri" w:eastAsia="SimSun" w:hAnsi="Calibri" w:cs="Arial"/>
                <w:kern w:val="3"/>
                <w:lang w:eastAsia="en-US"/>
              </w:rPr>
              <w:t>deszczowej, kanalizacyjnej sanitarnej</w:t>
            </w:r>
            <w:r w:rsidRPr="00DF0C08">
              <w:rPr>
                <w:rFonts w:ascii="Calibri" w:eastAsia="SimSun" w:hAnsi="Calibri" w:cs="Arial"/>
                <w:kern w:val="3"/>
                <w:lang w:eastAsia="en-US"/>
              </w:rPr>
              <w:t>, ciepłowniczej i  telekomunikacyjnej.</w:t>
            </w:r>
          </w:p>
          <w:p w14:paraId="588FE025" w14:textId="77777777" w:rsidR="00E47A25" w:rsidRPr="00DF0C08"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p>
          <w:p w14:paraId="2296E19B" w14:textId="6908E8FD" w:rsidR="00E47A25" w:rsidRPr="00DF0C08"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 xml:space="preserve">Za każde medium zapewnione w wyniku realizacji projektu wnioskodawca otrzymuje 1 pkt. Punkty się sumują – łącznie wnioskodawca może otrzymać </w:t>
            </w:r>
            <w:r w:rsidR="00F67079">
              <w:rPr>
                <w:rFonts w:ascii="Calibri" w:eastAsia="Times New Roman" w:hAnsi="Calibri" w:cs="Arial"/>
                <w:kern w:val="3"/>
              </w:rPr>
              <w:t>7</w:t>
            </w:r>
            <w:r w:rsidRPr="00DF0C08">
              <w:rPr>
                <w:rFonts w:ascii="Calibri" w:eastAsia="Times New Roman" w:hAnsi="Calibri" w:cs="Arial"/>
                <w:kern w:val="3"/>
              </w:rPr>
              <w:t xml:space="preserve"> pkt.</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1159BBF2" w14:textId="15DF163E"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w:t>
            </w:r>
            <w:r w:rsidR="00F67079">
              <w:rPr>
                <w:rFonts w:ascii="Calibri" w:eastAsia="SimSun" w:hAnsi="Calibri" w:cs="Arial"/>
                <w:kern w:val="3"/>
                <w:lang w:eastAsia="en-US"/>
              </w:rPr>
              <w:t>7</w:t>
            </w:r>
            <w:r w:rsidRPr="00DF0C08">
              <w:rPr>
                <w:rFonts w:ascii="Calibri" w:eastAsia="SimSun" w:hAnsi="Calibri" w:cs="Arial"/>
                <w:kern w:val="3"/>
                <w:lang w:eastAsia="en-US"/>
              </w:rPr>
              <w:t xml:space="preserve"> pkt</w:t>
            </w:r>
          </w:p>
          <w:p w14:paraId="3A8BF514" w14:textId="77777777"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14:paraId="2645C2A7" w14:textId="77777777"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 punktów w kryterium nie oznacza</w:t>
            </w:r>
          </w:p>
          <w:p w14:paraId="5D4957F5" w14:textId="77777777"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odrzucenie wniosku)</w:t>
            </w:r>
          </w:p>
        </w:tc>
      </w:tr>
      <w:tr w:rsidR="00E47A25" w:rsidRPr="00DF0C08" w14:paraId="47227C35" w14:textId="77777777"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27E286AA" w14:textId="77777777"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lastRenderedPageBreak/>
              <w:t>9.</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3854E93F" w14:textId="77777777" w:rsidR="00E47A25" w:rsidRPr="00DF0C08" w:rsidRDefault="00E47A25" w:rsidP="0011235E">
            <w:pPr>
              <w:suppressAutoHyphens/>
              <w:autoSpaceDN w:val="0"/>
              <w:textAlignment w:val="baseline"/>
              <w:rPr>
                <w:rFonts w:ascii="Calibri" w:eastAsia="SimSun" w:hAnsi="Calibri" w:cs="Arial"/>
                <w:b/>
                <w:kern w:val="3"/>
                <w:lang w:eastAsia="en-US"/>
              </w:rPr>
            </w:pPr>
            <w:r w:rsidRPr="00DF0C08">
              <w:rPr>
                <w:rFonts w:ascii="Calibri" w:eastAsia="SimSun" w:hAnsi="Calibri" w:cs="Arial"/>
                <w:b/>
                <w:kern w:val="3"/>
                <w:lang w:eastAsia="en-US"/>
              </w:rPr>
              <w:t>Powierzchnia terenu objętego projektem</w:t>
            </w:r>
          </w:p>
          <w:p w14:paraId="2C84E649" w14:textId="77777777" w:rsidR="00E47A25" w:rsidRPr="00DF0C08" w:rsidRDefault="00E47A25" w:rsidP="0011235E">
            <w:pPr>
              <w:suppressAutoHyphens/>
              <w:autoSpaceDN w:val="0"/>
              <w:spacing w:after="0"/>
              <w:textAlignment w:val="baseline"/>
              <w:rPr>
                <w:rFonts w:ascii="Calibri" w:eastAsia="SimSun" w:hAnsi="Calibri" w:cs="F"/>
                <w:b/>
                <w:kern w:val="3"/>
                <w:lang w:eastAsia="en-US"/>
              </w:rPr>
            </w:pPr>
            <w:r w:rsidRPr="00DF0C08">
              <w:rPr>
                <w:rFonts w:ascii="Calibri" w:eastAsia="SimSun" w:hAnsi="Calibri" w:cs="F"/>
                <w:b/>
                <w:kern w:val="3"/>
                <w:lang w:eastAsia="en-US"/>
              </w:rPr>
              <w:t>(nie dotyczy projektów ocenianych</w:t>
            </w:r>
          </w:p>
          <w:p w14:paraId="0183548B" w14:textId="77777777" w:rsidR="00E47A25" w:rsidRPr="00DF0C08" w:rsidRDefault="00E47A25" w:rsidP="0011235E">
            <w:pPr>
              <w:suppressAutoHyphens/>
              <w:autoSpaceDN w:val="0"/>
              <w:spacing w:after="0"/>
              <w:textAlignment w:val="baseline"/>
              <w:rPr>
                <w:rFonts w:ascii="Calibri" w:eastAsia="SimSun" w:hAnsi="Calibri" w:cs="F"/>
                <w:b/>
                <w:kern w:val="3"/>
                <w:lang w:eastAsia="en-US"/>
              </w:rPr>
            </w:pPr>
            <w:r w:rsidRPr="00DF0C08">
              <w:rPr>
                <w:rFonts w:ascii="Calibri" w:eastAsia="SimSun" w:hAnsi="Calibri" w:cs="F"/>
                <w:b/>
                <w:kern w:val="3"/>
                <w:lang w:eastAsia="en-US"/>
              </w:rPr>
              <w:t>w ramach naboru skierowanych</w:t>
            </w:r>
          </w:p>
          <w:p w14:paraId="264EF9B1" w14:textId="77777777" w:rsidR="00E47A25" w:rsidRPr="00DF0C08" w:rsidRDefault="00E47A25" w:rsidP="0011235E">
            <w:pPr>
              <w:suppressAutoHyphens/>
              <w:autoSpaceDN w:val="0"/>
              <w:textAlignment w:val="baseline"/>
              <w:rPr>
                <w:rFonts w:ascii="Calibri" w:eastAsia="SimSun" w:hAnsi="Calibri" w:cs="F"/>
                <w:b/>
                <w:kern w:val="3"/>
                <w:lang w:eastAsia="en-US"/>
              </w:rPr>
            </w:pPr>
            <w:r w:rsidRPr="00DF0C08">
              <w:rPr>
                <w:rFonts w:ascii="Calibri" w:eastAsia="SimSun" w:hAnsi="Calibri" w:cs="F"/>
                <w:b/>
                <w:kern w:val="3"/>
                <w:lang w:eastAsia="en-US"/>
              </w:rPr>
              <w:t>do ZIT)</w:t>
            </w:r>
          </w:p>
          <w:p w14:paraId="3ECDC0B0" w14:textId="77777777" w:rsidR="00E47A25" w:rsidRPr="00DF0C08" w:rsidRDefault="00E47A25" w:rsidP="0011235E">
            <w:pPr>
              <w:suppressAutoHyphens/>
              <w:autoSpaceDN w:val="0"/>
              <w:textAlignment w:val="baseline"/>
              <w:rPr>
                <w:rFonts w:ascii="Calibri" w:eastAsia="SimSun" w:hAnsi="Calibri" w:cs="F"/>
                <w:kern w:val="3"/>
                <w:lang w:eastAsia="en-US"/>
              </w:rPr>
            </w:pP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7665E68E" w14:textId="77777777" w:rsidR="00E47A25" w:rsidRPr="00DF0C08"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b/>
                <w:kern w:val="3"/>
              </w:rPr>
              <w:t xml:space="preserve">W jakim stopniu projekt przyczynia się do realizacji wskaźnika programowego </w:t>
            </w:r>
            <w:r w:rsidRPr="00DF0C08">
              <w:rPr>
                <w:rFonts w:ascii="Calibri" w:eastAsia="Times New Roman" w:hAnsi="Calibri" w:cs="Arial"/>
                <w:b/>
                <w:i/>
                <w:kern w:val="3"/>
              </w:rPr>
              <w:t xml:space="preserve">Powierzchnia wspartych (przygotowanych) terenów inwestycyjnych </w:t>
            </w:r>
            <w:r w:rsidRPr="00DF0C08">
              <w:rPr>
                <w:rFonts w:ascii="Calibri" w:eastAsia="Times New Roman" w:hAnsi="Calibri" w:cs="Arial"/>
                <w:b/>
                <w:kern w:val="3"/>
              </w:rPr>
              <w:t>(programowy wskaźnik produktu)?</w:t>
            </w:r>
          </w:p>
          <w:p w14:paraId="3E4ACA2D" w14:textId="77777777" w:rsidR="00E47A25" w:rsidRPr="00DF0C08"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p>
          <w:p w14:paraId="563AEC19" w14:textId="77777777" w:rsidR="00E47A25" w:rsidRPr="00DF0C08"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Powierzchnia objęta projektem:</w:t>
            </w:r>
          </w:p>
          <w:p w14:paraId="2D806D6D" w14:textId="77777777" w:rsidR="0086369A" w:rsidRPr="00DF0C08" w:rsidRDefault="00E47A25" w:rsidP="003F6D77">
            <w:pPr>
              <w:widowControl w:val="0"/>
              <w:numPr>
                <w:ilvl w:val="0"/>
                <w:numId w:val="208"/>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nie większa niż 2 ha – 0 pkt.</w:t>
            </w:r>
          </w:p>
          <w:p w14:paraId="32F2A91E" w14:textId="77777777" w:rsidR="0086369A" w:rsidRPr="00DF0C08" w:rsidRDefault="00E47A25" w:rsidP="003F6D77">
            <w:pPr>
              <w:widowControl w:val="0"/>
              <w:numPr>
                <w:ilvl w:val="0"/>
                <w:numId w:val="209"/>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większa niż 2 ha – mniejsza lub równa 4 ha – 1 pkt.</w:t>
            </w:r>
          </w:p>
          <w:p w14:paraId="224EB86B" w14:textId="77777777" w:rsidR="0086369A" w:rsidRPr="00DF0C08" w:rsidRDefault="00E47A25" w:rsidP="003F6D77">
            <w:pPr>
              <w:widowControl w:val="0"/>
              <w:numPr>
                <w:ilvl w:val="0"/>
                <w:numId w:val="199"/>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większa niż 4 ha – mniejsza lub równa 6 ha  – 3 pkt.</w:t>
            </w:r>
          </w:p>
          <w:p w14:paraId="4105B684" w14:textId="77777777" w:rsidR="0086369A" w:rsidRPr="00DF0C08" w:rsidRDefault="00E47A25" w:rsidP="003F6D77">
            <w:pPr>
              <w:widowControl w:val="0"/>
              <w:numPr>
                <w:ilvl w:val="0"/>
                <w:numId w:val="199"/>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większa niż 6 ha – mniejsza lub równa 8 ha – 5 pkt.</w:t>
            </w:r>
          </w:p>
          <w:p w14:paraId="1337B109" w14:textId="77777777" w:rsidR="0086369A" w:rsidRPr="00DF0C08" w:rsidRDefault="00E47A25" w:rsidP="003F6D77">
            <w:pPr>
              <w:widowControl w:val="0"/>
              <w:numPr>
                <w:ilvl w:val="0"/>
                <w:numId w:val="199"/>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większa niż 8 ha –  7 pkt.</w:t>
            </w:r>
          </w:p>
          <w:p w14:paraId="5A8F59E5" w14:textId="77777777" w:rsidR="00E47A25" w:rsidRPr="00DF0C08"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p>
          <w:p w14:paraId="487885CD" w14:textId="77777777" w:rsidR="00E47A25" w:rsidRPr="00DF0C08"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W przypadku terenu inwestycyjnego składającego się z osobnych działek (przylegających/ sąsiadujących/ rozproszonych) punkty są przyznawane na podstawie łącznej (zsumowanej) powierzchni terenu.</w:t>
            </w:r>
          </w:p>
          <w:p w14:paraId="52B1DA9F" w14:textId="77777777" w:rsidR="00E47A25" w:rsidRPr="00DF0C08"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Punkty nie podlegają sumowaniu.</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0C1CD4BD" w14:textId="77777777"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0-7 pkt.</w:t>
            </w:r>
          </w:p>
          <w:p w14:paraId="491A1B5F" w14:textId="77777777"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14:paraId="0998D4A5" w14:textId="77777777"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0 punktów w kryterium oznacza odrzucenie wniosku)</w:t>
            </w:r>
          </w:p>
        </w:tc>
      </w:tr>
      <w:tr w:rsidR="00E47A25" w:rsidRPr="00DF0C08" w14:paraId="7600EE6D" w14:textId="77777777"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1103D4EC" w14:textId="77777777"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10.</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5B0C2924" w14:textId="77777777" w:rsidR="00F67079" w:rsidRPr="00CE6518" w:rsidRDefault="00E47A25" w:rsidP="00F67079">
            <w:pPr>
              <w:suppressAutoHyphens/>
              <w:autoSpaceDN w:val="0"/>
              <w:textAlignment w:val="baseline"/>
              <w:rPr>
                <w:rFonts w:ascii="Calibri" w:eastAsia="SimSun" w:hAnsi="Calibri" w:cs="Arial"/>
                <w:b/>
                <w:kern w:val="3"/>
                <w:lang w:eastAsia="en-US"/>
              </w:rPr>
            </w:pPr>
            <w:r w:rsidRPr="00DF0C08">
              <w:rPr>
                <w:rFonts w:ascii="Calibri" w:eastAsia="SimSun" w:hAnsi="Calibri" w:cs="Arial"/>
                <w:b/>
                <w:kern w:val="3"/>
                <w:lang w:eastAsia="en-US"/>
              </w:rPr>
              <w:t>Strategia promocji terenu inwestycyjnego</w:t>
            </w:r>
          </w:p>
          <w:p w14:paraId="7C9327E3" w14:textId="77777777" w:rsidR="00F67079" w:rsidRPr="00CE6518" w:rsidRDefault="00F67079" w:rsidP="00F67079">
            <w:pPr>
              <w:suppressAutoHyphens/>
              <w:autoSpaceDN w:val="0"/>
              <w:spacing w:after="0"/>
              <w:textAlignment w:val="baseline"/>
              <w:rPr>
                <w:rFonts w:ascii="Calibri" w:eastAsia="SimSun" w:hAnsi="Calibri" w:cs="F"/>
                <w:b/>
                <w:kern w:val="3"/>
                <w:lang w:eastAsia="en-US"/>
              </w:rPr>
            </w:pPr>
            <w:r w:rsidRPr="00CE6518">
              <w:rPr>
                <w:rFonts w:ascii="Calibri" w:eastAsia="SimSun" w:hAnsi="Calibri" w:cs="Arial"/>
                <w:b/>
                <w:kern w:val="3"/>
                <w:lang w:eastAsia="en-US"/>
              </w:rPr>
              <w:t xml:space="preserve">(nie dotyczy </w:t>
            </w:r>
            <w:r w:rsidRPr="00CE6518">
              <w:rPr>
                <w:rFonts w:ascii="Calibri" w:eastAsia="SimSun" w:hAnsi="Calibri" w:cs="F"/>
                <w:b/>
                <w:kern w:val="3"/>
                <w:lang w:eastAsia="en-US"/>
              </w:rPr>
              <w:t>projektów ocenianych</w:t>
            </w:r>
          </w:p>
          <w:p w14:paraId="346E1931" w14:textId="77777777" w:rsidR="00F67079" w:rsidRPr="00CE6518" w:rsidRDefault="00F67079" w:rsidP="00F67079">
            <w:pPr>
              <w:suppressAutoHyphens/>
              <w:autoSpaceDN w:val="0"/>
              <w:spacing w:after="0"/>
              <w:textAlignment w:val="baseline"/>
              <w:rPr>
                <w:rFonts w:ascii="Calibri" w:eastAsia="SimSun" w:hAnsi="Calibri" w:cs="F"/>
                <w:b/>
                <w:kern w:val="3"/>
                <w:lang w:eastAsia="en-US"/>
              </w:rPr>
            </w:pPr>
            <w:r w:rsidRPr="00CE6518">
              <w:rPr>
                <w:rFonts w:ascii="Calibri" w:eastAsia="SimSun" w:hAnsi="Calibri" w:cs="F"/>
                <w:b/>
                <w:kern w:val="3"/>
                <w:lang w:eastAsia="en-US"/>
              </w:rPr>
              <w:t>w ramach naboru skierowanych</w:t>
            </w:r>
          </w:p>
          <w:p w14:paraId="7EC92BAA" w14:textId="77777777" w:rsidR="00E47A25" w:rsidRPr="00DF0C08" w:rsidRDefault="00F67079" w:rsidP="00F67079">
            <w:pPr>
              <w:suppressAutoHyphens/>
              <w:autoSpaceDN w:val="0"/>
              <w:textAlignment w:val="baseline"/>
              <w:rPr>
                <w:rFonts w:ascii="Calibri" w:eastAsia="SimSun" w:hAnsi="Calibri" w:cs="F"/>
                <w:kern w:val="3"/>
                <w:lang w:eastAsia="en-US"/>
              </w:rPr>
            </w:pPr>
            <w:r w:rsidRPr="00CE6518">
              <w:rPr>
                <w:rFonts w:ascii="Calibri" w:eastAsia="SimSun" w:hAnsi="Calibri" w:cs="F"/>
                <w:b/>
                <w:kern w:val="3"/>
                <w:lang w:eastAsia="en-US"/>
              </w:rPr>
              <w:t>do ZIT WrOF)</w:t>
            </w:r>
          </w:p>
        </w:tc>
        <w:tc>
          <w:tcPr>
            <w:tcW w:w="6372" w:type="dxa"/>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vAlign w:val="center"/>
          </w:tcPr>
          <w:p w14:paraId="069D01D0" w14:textId="77777777" w:rsidR="00E47A25" w:rsidRPr="00DF0C08"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b/>
                <w:kern w:val="3"/>
              </w:rPr>
              <w:t>Czy wnioskodawca planuje przeprowadzenie działań promocyjnych terenu inwestycyjnego oraz czy przedstawił strategię w tym zakresie (np. udział w targach, kampania informacyjna, publikacje prasowe)?</w:t>
            </w:r>
          </w:p>
          <w:p w14:paraId="505B2F26" w14:textId="77777777" w:rsidR="0086369A" w:rsidRPr="00DF0C08" w:rsidRDefault="00E47A25" w:rsidP="003F6D77">
            <w:pPr>
              <w:widowControl w:val="0"/>
              <w:numPr>
                <w:ilvl w:val="0"/>
                <w:numId w:val="210"/>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tak (1 pkt.);</w:t>
            </w:r>
          </w:p>
          <w:p w14:paraId="552CB38C" w14:textId="77777777" w:rsidR="0086369A" w:rsidRPr="00DF0C08" w:rsidRDefault="00E47A25" w:rsidP="003F6D77">
            <w:pPr>
              <w:widowControl w:val="0"/>
              <w:numPr>
                <w:ilvl w:val="0"/>
                <w:numId w:val="211"/>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nie (0 pkt.).</w:t>
            </w:r>
          </w:p>
        </w:tc>
        <w:tc>
          <w:tcPr>
            <w:tcW w:w="3584" w:type="dxa"/>
            <w:tcBorders>
              <w:top w:val="single" w:sz="4" w:space="0" w:color="000001"/>
              <w:left w:val="single" w:sz="4" w:space="0" w:color="auto"/>
              <w:bottom w:val="single" w:sz="4" w:space="0" w:color="000001"/>
              <w:right w:val="single" w:sz="4" w:space="0" w:color="000001"/>
            </w:tcBorders>
            <w:shd w:val="clear" w:color="auto" w:fill="FFFFFF"/>
            <w:tcMar>
              <w:top w:w="0" w:type="dxa"/>
              <w:left w:w="10" w:type="dxa"/>
              <w:bottom w:w="0" w:type="dxa"/>
              <w:right w:w="10" w:type="dxa"/>
            </w:tcMar>
            <w:vAlign w:val="center"/>
          </w:tcPr>
          <w:p w14:paraId="2EF0ED88" w14:textId="77777777"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0-1 pkt.</w:t>
            </w:r>
          </w:p>
          <w:p w14:paraId="6BD554EB" w14:textId="77777777"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14:paraId="7227A564" w14:textId="77777777"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0 punktów w kryterium nie oznacza odrzucenia wniosku)</w:t>
            </w:r>
          </w:p>
        </w:tc>
      </w:tr>
      <w:tr w:rsidR="00F67079" w:rsidRPr="00DF0C08" w14:paraId="45294F5E" w14:textId="77777777" w:rsidTr="00E225BA">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1CC7CA9B" w14:textId="77777777" w:rsidR="00F67079" w:rsidRPr="00DF0C08" w:rsidRDefault="00F67079" w:rsidP="0011235E">
            <w:pPr>
              <w:suppressAutoHyphens/>
              <w:autoSpaceDN w:val="0"/>
              <w:textAlignment w:val="baseline"/>
              <w:rPr>
                <w:rFonts w:ascii="Calibri" w:eastAsia="SimSun" w:hAnsi="Calibri" w:cs="Arial"/>
                <w:kern w:val="3"/>
                <w:lang w:eastAsia="en-US"/>
              </w:rPr>
            </w:pPr>
            <w:r>
              <w:rPr>
                <w:rFonts w:ascii="Calibri" w:eastAsia="SimSun" w:hAnsi="Calibri" w:cs="Arial"/>
                <w:kern w:val="3"/>
                <w:lang w:eastAsia="en-US"/>
              </w:rPr>
              <w:lastRenderedPageBreak/>
              <w:t>11.</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37B44B4A" w14:textId="77777777" w:rsidR="00E225BA" w:rsidRPr="00DF0C08" w:rsidRDefault="00F67079" w:rsidP="00E225BA">
            <w:pPr>
              <w:snapToGrid w:val="0"/>
              <w:rPr>
                <w:rFonts w:ascii="Calibri" w:eastAsia="SimSun" w:hAnsi="Calibri" w:cs="Arial"/>
                <w:b/>
                <w:kern w:val="3"/>
                <w:lang w:eastAsia="en-US"/>
              </w:rPr>
            </w:pPr>
            <w:r w:rsidRPr="00DF0C08">
              <w:rPr>
                <w:rFonts w:cs="Arial"/>
                <w:b/>
              </w:rPr>
              <w:t>Gotowość projektu do realizacji</w:t>
            </w:r>
          </w:p>
        </w:tc>
        <w:tc>
          <w:tcPr>
            <w:tcW w:w="6372" w:type="dxa"/>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tcPr>
          <w:p w14:paraId="1AB92B74" w14:textId="77777777" w:rsidR="00F67079" w:rsidRPr="00DF0C08" w:rsidRDefault="00F67079" w:rsidP="00F81FE1">
            <w:pPr>
              <w:snapToGrid w:val="0"/>
              <w:rPr>
                <w:rFonts w:cs="Arial"/>
              </w:rPr>
            </w:pPr>
            <w:r w:rsidRPr="00DF0C08">
              <w:rPr>
                <w:rFonts w:cs="Arial"/>
              </w:rPr>
              <w:t>W ramach kryterium będzie sprawdzane</w:t>
            </w:r>
            <w:r>
              <w:rPr>
                <w:rFonts w:cs="Arial"/>
              </w:rPr>
              <w:t>,</w:t>
            </w:r>
            <w:r w:rsidRPr="00DF0C08">
              <w:rPr>
                <w:rFonts w:cs="Arial"/>
              </w:rPr>
              <w:t xml:space="preserve"> na jakim etapie przygotowania znajduje się projekt:</w:t>
            </w:r>
          </w:p>
          <w:p w14:paraId="4CC4C540" w14:textId="77777777" w:rsidR="00F67079" w:rsidRPr="00E225BA" w:rsidRDefault="00F67079" w:rsidP="00F81FE1">
            <w:pPr>
              <w:numPr>
                <w:ilvl w:val="0"/>
                <w:numId w:val="2"/>
              </w:numPr>
              <w:tabs>
                <w:tab w:val="left" w:pos="441"/>
              </w:tabs>
              <w:suppressAutoHyphens/>
              <w:spacing w:after="0" w:line="240" w:lineRule="auto"/>
              <w:rPr>
                <w:rFonts w:cs="Arial"/>
              </w:rPr>
            </w:pPr>
            <w:r w:rsidRPr="00E225BA">
              <w:rPr>
                <w:rFonts w:cs="Arial"/>
              </w:rPr>
              <w:t>Projekt wymaga uzyskania decyzji budowlanych</w:t>
            </w:r>
            <w:r>
              <w:rPr>
                <w:rStyle w:val="Odwoanieprzypisudolnego"/>
                <w:rFonts w:cs="Arial"/>
              </w:rPr>
              <w:footnoteReference w:id="13"/>
            </w:r>
            <w:r w:rsidRPr="00E225BA">
              <w:rPr>
                <w:rFonts w:cs="Arial"/>
              </w:rPr>
              <w:t>, ale jeszcze ich nie uzyskał lub uzyskał ostateczne decyzje budowlane na mniej niż 40% wartości planowanych robót budowlanych – 0 pkt.</w:t>
            </w:r>
          </w:p>
          <w:p w14:paraId="33D0065C" w14:textId="77777777" w:rsidR="00F67079" w:rsidRPr="00E225BA" w:rsidRDefault="00F67079" w:rsidP="00F81FE1">
            <w:pPr>
              <w:numPr>
                <w:ilvl w:val="0"/>
                <w:numId w:val="2"/>
              </w:numPr>
              <w:tabs>
                <w:tab w:val="left" w:pos="441"/>
              </w:tabs>
              <w:suppressAutoHyphens/>
              <w:spacing w:after="0" w:line="240" w:lineRule="auto"/>
              <w:rPr>
                <w:rFonts w:cs="Arial"/>
              </w:rPr>
            </w:pPr>
            <w:r w:rsidRPr="00E225BA">
              <w:rPr>
                <w:rFonts w:cs="Arial"/>
              </w:rPr>
              <w:t>Projekt wymaga uzyskania decyzji budowlanych i uzyskał ostateczne decyzje budowlane na min. 40% wartości planowanych robót budowlanych – 5 pkt.</w:t>
            </w:r>
          </w:p>
          <w:p w14:paraId="4E90D6A8" w14:textId="77777777" w:rsidR="00F67079" w:rsidRPr="00DF0C08" w:rsidRDefault="00F67079" w:rsidP="00F67079">
            <w:pPr>
              <w:numPr>
                <w:ilvl w:val="0"/>
                <w:numId w:val="2"/>
              </w:numPr>
              <w:tabs>
                <w:tab w:val="left" w:pos="441"/>
              </w:tabs>
              <w:suppressAutoHyphens/>
              <w:spacing w:after="0" w:line="240" w:lineRule="auto"/>
              <w:rPr>
                <w:rFonts w:cs="Arial"/>
              </w:rPr>
            </w:pPr>
            <w:r w:rsidRPr="00DF0C08">
              <w:rPr>
                <w:rFonts w:cs="Arial"/>
              </w:rPr>
              <w:t xml:space="preserve">Projekt wymaga uzyskania decyzji budowlanych i posiada wszystkie ostateczne decyzje budowlane dla całego zakresu inwestycji – </w:t>
            </w:r>
            <w:r>
              <w:rPr>
                <w:rFonts w:cs="Arial"/>
              </w:rPr>
              <w:t>10</w:t>
            </w:r>
            <w:r w:rsidRPr="00DF0C08">
              <w:rPr>
                <w:rFonts w:cs="Arial"/>
              </w:rPr>
              <w:t xml:space="preserve"> pkt</w:t>
            </w:r>
            <w:r>
              <w:rPr>
                <w:rFonts w:cs="Arial"/>
              </w:rPr>
              <w:t>.</w:t>
            </w:r>
          </w:p>
          <w:p w14:paraId="2587BFB4" w14:textId="77777777" w:rsidR="00F67079" w:rsidRPr="0098259C" w:rsidRDefault="00F67079" w:rsidP="00F67079">
            <w:pPr>
              <w:numPr>
                <w:ilvl w:val="0"/>
                <w:numId w:val="2"/>
              </w:numPr>
              <w:tabs>
                <w:tab w:val="left" w:pos="441"/>
              </w:tabs>
              <w:suppressAutoHyphens/>
              <w:spacing w:after="0" w:line="240" w:lineRule="auto"/>
              <w:rPr>
                <w:rFonts w:cs="Arial"/>
              </w:rPr>
            </w:pPr>
            <w:r w:rsidRPr="00DF0C08">
              <w:rPr>
                <w:rFonts w:cs="Arial"/>
              </w:rPr>
              <w:t xml:space="preserve">Projekt nie wymaga uzyskania decyzji budowlanych – </w:t>
            </w:r>
            <w:r>
              <w:rPr>
                <w:rFonts w:cs="Arial"/>
              </w:rPr>
              <w:t>10</w:t>
            </w:r>
            <w:r w:rsidRPr="00DF0C08">
              <w:rPr>
                <w:rFonts w:cs="Arial"/>
              </w:rPr>
              <w:t xml:space="preserve"> pkt</w:t>
            </w:r>
            <w:r>
              <w:rPr>
                <w:rFonts w:cs="Arial"/>
              </w:rPr>
              <w:t>.</w:t>
            </w:r>
          </w:p>
          <w:p w14:paraId="63D2199B" w14:textId="77777777" w:rsidR="00F67079" w:rsidRDefault="00F67079" w:rsidP="00F81FE1">
            <w:pPr>
              <w:tabs>
                <w:tab w:val="left" w:pos="441"/>
              </w:tabs>
              <w:suppressAutoHyphens/>
              <w:spacing w:after="0" w:line="240" w:lineRule="auto"/>
              <w:rPr>
                <w:rFonts w:cs="Tahoma"/>
                <w:sz w:val="20"/>
                <w:szCs w:val="20"/>
              </w:rPr>
            </w:pPr>
          </w:p>
          <w:p w14:paraId="0E2D3883" w14:textId="77777777" w:rsidR="00F67079" w:rsidRPr="00DF0C08" w:rsidRDefault="00F67079" w:rsidP="0011235E">
            <w:pPr>
              <w:suppressAutoHyphens/>
              <w:autoSpaceDN w:val="0"/>
              <w:spacing w:after="0" w:line="240" w:lineRule="auto"/>
              <w:ind w:left="24" w:right="91"/>
              <w:jc w:val="both"/>
              <w:textAlignment w:val="baseline"/>
              <w:rPr>
                <w:rFonts w:ascii="Calibri" w:eastAsia="Times New Roman" w:hAnsi="Calibri" w:cs="Arial"/>
                <w:b/>
                <w:kern w:val="3"/>
              </w:rPr>
            </w:pPr>
            <w:r w:rsidRPr="00642494">
              <w:t>Punkty w ramach kryterium zostaną przyznane</w:t>
            </w:r>
            <w:r>
              <w:t>,</w:t>
            </w:r>
            <w:r w:rsidRPr="00642494">
              <w:t xml:space="preserve"> jeżeli ostateczna decyzja budowlana zostanie dołączona do pierwszej wersji wniosku o</w:t>
            </w:r>
            <w:r>
              <w:t> </w:t>
            </w:r>
            <w:r w:rsidRPr="00642494">
              <w:t>dofinansowanie.</w:t>
            </w:r>
          </w:p>
        </w:tc>
        <w:tc>
          <w:tcPr>
            <w:tcW w:w="3584" w:type="dxa"/>
            <w:tcBorders>
              <w:top w:val="single" w:sz="4" w:space="0" w:color="000001"/>
              <w:left w:val="single" w:sz="4" w:space="0" w:color="auto"/>
              <w:bottom w:val="single" w:sz="4" w:space="0" w:color="000001"/>
              <w:right w:val="single" w:sz="4" w:space="0" w:color="000001"/>
            </w:tcBorders>
            <w:shd w:val="clear" w:color="auto" w:fill="FFFFFF"/>
            <w:tcMar>
              <w:top w:w="0" w:type="dxa"/>
              <w:left w:w="10" w:type="dxa"/>
              <w:bottom w:w="0" w:type="dxa"/>
              <w:right w:w="10" w:type="dxa"/>
            </w:tcMar>
          </w:tcPr>
          <w:p w14:paraId="77DDADF6" w14:textId="77777777" w:rsidR="00F67079" w:rsidRPr="00DF0C08" w:rsidRDefault="00F67079" w:rsidP="00F81FE1">
            <w:pPr>
              <w:autoSpaceDE w:val="0"/>
              <w:autoSpaceDN w:val="0"/>
              <w:adjustRightInd w:val="0"/>
              <w:spacing w:after="0" w:line="240" w:lineRule="auto"/>
              <w:jc w:val="center"/>
              <w:rPr>
                <w:rFonts w:cs="Arial"/>
              </w:rPr>
            </w:pPr>
            <w:r w:rsidRPr="00DF0C08">
              <w:rPr>
                <w:rFonts w:cs="Arial"/>
              </w:rPr>
              <w:t>0-</w:t>
            </w:r>
            <w:r>
              <w:rPr>
                <w:rFonts w:cs="Arial"/>
              </w:rPr>
              <w:t>10</w:t>
            </w:r>
            <w:r w:rsidRPr="00DF0C08">
              <w:rPr>
                <w:rFonts w:cs="Arial"/>
              </w:rPr>
              <w:t xml:space="preserve"> pkt</w:t>
            </w:r>
          </w:p>
          <w:p w14:paraId="0E67B54D" w14:textId="77777777" w:rsidR="00F67079" w:rsidRPr="00DF0C08" w:rsidRDefault="00F67079" w:rsidP="00F81FE1">
            <w:pPr>
              <w:autoSpaceDE w:val="0"/>
              <w:autoSpaceDN w:val="0"/>
              <w:adjustRightInd w:val="0"/>
              <w:spacing w:after="0" w:line="240" w:lineRule="auto"/>
              <w:jc w:val="center"/>
              <w:rPr>
                <w:rFonts w:cs="Arial"/>
              </w:rPr>
            </w:pPr>
          </w:p>
          <w:p w14:paraId="3BA2F30F" w14:textId="77777777" w:rsidR="00F67079" w:rsidRPr="00DF0C08" w:rsidRDefault="00F67079" w:rsidP="00F81FE1">
            <w:pPr>
              <w:autoSpaceDE w:val="0"/>
              <w:autoSpaceDN w:val="0"/>
              <w:adjustRightInd w:val="0"/>
              <w:spacing w:after="0" w:line="240" w:lineRule="auto"/>
              <w:jc w:val="center"/>
              <w:rPr>
                <w:rFonts w:cs="Arial"/>
                <w:u w:val="single"/>
              </w:rPr>
            </w:pPr>
            <w:r w:rsidRPr="00DF0C08">
              <w:rPr>
                <w:rFonts w:cs="Arial"/>
                <w:sz w:val="20"/>
                <w:szCs w:val="20"/>
                <w:u w:val="single"/>
              </w:rPr>
              <w:t>(</w:t>
            </w:r>
            <w:r w:rsidRPr="00DF0C08">
              <w:rPr>
                <w:rFonts w:cs="Arial"/>
                <w:u w:val="single"/>
              </w:rPr>
              <w:t>0 punktów w kryterium nie oznacza</w:t>
            </w:r>
          </w:p>
          <w:p w14:paraId="7553671B" w14:textId="77777777" w:rsidR="00F67079" w:rsidRDefault="00F67079" w:rsidP="00F81FE1">
            <w:pPr>
              <w:suppressAutoHyphens/>
              <w:autoSpaceDN w:val="0"/>
              <w:spacing w:after="0" w:line="240" w:lineRule="auto"/>
              <w:ind w:left="24" w:right="91"/>
              <w:jc w:val="center"/>
              <w:textAlignment w:val="baseline"/>
              <w:rPr>
                <w:rFonts w:cs="Arial"/>
                <w:u w:val="single"/>
              </w:rPr>
            </w:pPr>
            <w:r w:rsidRPr="00DF0C08">
              <w:rPr>
                <w:rFonts w:cs="Arial"/>
                <w:u w:val="single"/>
              </w:rPr>
              <w:t>odrzucenia wniosku)</w:t>
            </w:r>
          </w:p>
          <w:p w14:paraId="1BA75CCA" w14:textId="77777777" w:rsidR="00F67079" w:rsidRDefault="00F67079" w:rsidP="00F81FE1">
            <w:pPr>
              <w:suppressAutoHyphens/>
              <w:autoSpaceDN w:val="0"/>
              <w:spacing w:after="0" w:line="240" w:lineRule="auto"/>
              <w:ind w:left="24" w:right="91"/>
              <w:jc w:val="center"/>
              <w:textAlignment w:val="baseline"/>
              <w:rPr>
                <w:rFonts w:cs="Arial"/>
                <w:u w:val="single"/>
              </w:rPr>
            </w:pPr>
          </w:p>
          <w:p w14:paraId="7E9F6D19" w14:textId="77777777" w:rsidR="00F67079" w:rsidRPr="00DF0C08" w:rsidRDefault="00F67079" w:rsidP="0011235E">
            <w:pPr>
              <w:suppressAutoHyphens/>
              <w:autoSpaceDN w:val="0"/>
              <w:spacing w:after="0" w:line="240" w:lineRule="auto"/>
              <w:ind w:left="24" w:right="91"/>
              <w:jc w:val="center"/>
              <w:textAlignment w:val="baseline"/>
              <w:rPr>
                <w:rFonts w:ascii="Calibri" w:eastAsia="SimSun" w:hAnsi="Calibri" w:cs="Arial"/>
                <w:kern w:val="3"/>
                <w:lang w:eastAsia="en-US"/>
              </w:rPr>
            </w:pPr>
            <w:r>
              <w:rPr>
                <w:b/>
                <w:bCs/>
                <w:u w:val="single"/>
              </w:rPr>
              <w:t>Kryterium rozstrzygające</w:t>
            </w:r>
            <w:r>
              <w:rPr>
                <w:rStyle w:val="Odwoanieprzypisudolnego"/>
                <w:rFonts w:ascii="Calibri" w:eastAsia="SimSun" w:hAnsi="Calibri" w:cs="Arial"/>
                <w:kern w:val="3"/>
                <w:lang w:eastAsia="en-US"/>
              </w:rPr>
              <w:footnoteReference w:id="14"/>
            </w:r>
          </w:p>
        </w:tc>
      </w:tr>
      <w:tr w:rsidR="00E47A25" w:rsidRPr="00DF0C08" w14:paraId="57DFA4FE" w14:textId="77777777" w:rsidTr="0011235E">
        <w:trPr>
          <w:trHeight w:val="591"/>
        </w:trPr>
        <w:tc>
          <w:tcPr>
            <w:tcW w:w="10621" w:type="dxa"/>
            <w:gridSpan w:val="3"/>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vAlign w:val="center"/>
          </w:tcPr>
          <w:p w14:paraId="5CD6A994" w14:textId="77777777" w:rsidR="00E47A25" w:rsidRPr="00DF0C08"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sidRPr="00DF0C08">
              <w:rPr>
                <w:rFonts w:ascii="Calibri" w:eastAsia="Times New Roman" w:hAnsi="Calibri" w:cs="Arial"/>
                <w:b/>
                <w:kern w:val="3"/>
                <w:sz w:val="24"/>
                <w:szCs w:val="24"/>
                <w:lang w:eastAsia="en-US"/>
              </w:rPr>
              <w:t>SUMA</w:t>
            </w:r>
          </w:p>
        </w:tc>
        <w:tc>
          <w:tcPr>
            <w:tcW w:w="3584" w:type="dxa"/>
            <w:tcBorders>
              <w:top w:val="single" w:sz="4" w:space="0" w:color="000001"/>
              <w:left w:val="single" w:sz="4" w:space="0" w:color="auto"/>
              <w:bottom w:val="single" w:sz="4" w:space="0" w:color="auto"/>
              <w:right w:val="single" w:sz="4" w:space="0" w:color="000001"/>
            </w:tcBorders>
            <w:shd w:val="clear" w:color="auto" w:fill="FFFFFF"/>
            <w:vAlign w:val="center"/>
          </w:tcPr>
          <w:p w14:paraId="32348A34" w14:textId="00636F52" w:rsidR="00E47A25" w:rsidRPr="00DE72C8" w:rsidRDefault="00DE72C8"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Pr>
                <w:rFonts w:ascii="Calibri" w:eastAsia="SimSun" w:hAnsi="Calibri" w:cs="F"/>
                <w:b/>
                <w:kern w:val="3"/>
                <w:sz w:val="24"/>
                <w:szCs w:val="24"/>
                <w:lang w:eastAsia="en-US"/>
              </w:rPr>
              <w:t>Dla OSI</w:t>
            </w:r>
            <w:r w:rsidR="00E47A25" w:rsidRPr="00DE72C8">
              <w:rPr>
                <w:rFonts w:ascii="Calibri" w:eastAsia="SimSun" w:hAnsi="Calibri" w:cs="F"/>
                <w:b/>
                <w:kern w:val="3"/>
                <w:sz w:val="24"/>
                <w:szCs w:val="24"/>
                <w:lang w:eastAsia="en-US"/>
              </w:rPr>
              <w:t xml:space="preserve">: </w:t>
            </w:r>
            <w:r>
              <w:rPr>
                <w:rFonts w:ascii="Calibri" w:eastAsia="SimSun" w:hAnsi="Calibri" w:cs="F"/>
                <w:b/>
                <w:kern w:val="3"/>
                <w:sz w:val="24"/>
                <w:szCs w:val="24"/>
                <w:lang w:eastAsia="en-US"/>
              </w:rPr>
              <w:t>40</w:t>
            </w:r>
            <w:r w:rsidR="00E47A25" w:rsidRPr="00DE72C8">
              <w:rPr>
                <w:rFonts w:ascii="Calibri" w:eastAsia="SimSun" w:hAnsi="Calibri" w:cs="F"/>
                <w:b/>
                <w:kern w:val="3"/>
                <w:sz w:val="24"/>
                <w:szCs w:val="24"/>
                <w:lang w:eastAsia="en-US"/>
              </w:rPr>
              <w:t xml:space="preserve"> pkt.</w:t>
            </w:r>
          </w:p>
          <w:p w14:paraId="24A6B4E6" w14:textId="01B252BE" w:rsidR="00E47A25" w:rsidRPr="00DE72C8"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sidRPr="00DE72C8">
              <w:rPr>
                <w:rFonts w:ascii="Calibri" w:eastAsia="SimSun" w:hAnsi="Calibri" w:cs="F"/>
                <w:b/>
                <w:kern w:val="3"/>
                <w:sz w:val="24"/>
                <w:szCs w:val="24"/>
                <w:lang w:eastAsia="en-US"/>
              </w:rPr>
              <w:t xml:space="preserve">Dla ZIT WrOF: </w:t>
            </w:r>
            <w:r w:rsidR="00E225BA" w:rsidRPr="00DE72C8">
              <w:rPr>
                <w:rFonts w:ascii="Calibri" w:eastAsia="SimSun" w:hAnsi="Calibri" w:cs="F"/>
                <w:b/>
                <w:kern w:val="3"/>
                <w:sz w:val="24"/>
                <w:szCs w:val="24"/>
                <w:lang w:eastAsia="en-US"/>
              </w:rPr>
              <w:t>19</w:t>
            </w:r>
            <w:r w:rsidRPr="00DE72C8">
              <w:rPr>
                <w:rFonts w:ascii="Calibri" w:eastAsia="SimSun" w:hAnsi="Calibri" w:cs="F"/>
                <w:b/>
                <w:kern w:val="3"/>
                <w:sz w:val="24"/>
                <w:szCs w:val="24"/>
                <w:lang w:eastAsia="en-US"/>
              </w:rPr>
              <w:t xml:space="preserve"> pkt.</w:t>
            </w:r>
          </w:p>
          <w:p w14:paraId="2A76A463" w14:textId="311CEE1C" w:rsidR="00E47A25" w:rsidRPr="00DE72C8"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sidRPr="00DE72C8">
              <w:rPr>
                <w:rFonts w:ascii="Calibri" w:eastAsia="SimSun" w:hAnsi="Calibri" w:cs="F"/>
                <w:b/>
                <w:kern w:val="3"/>
                <w:sz w:val="24"/>
                <w:szCs w:val="24"/>
                <w:lang w:eastAsia="en-US"/>
              </w:rPr>
              <w:t xml:space="preserve">Dla ZIT AJ: </w:t>
            </w:r>
            <w:r w:rsidR="00DE72C8">
              <w:rPr>
                <w:rFonts w:ascii="Calibri" w:eastAsia="SimSun" w:hAnsi="Calibri" w:cs="F"/>
                <w:b/>
                <w:kern w:val="3"/>
                <w:sz w:val="24"/>
                <w:szCs w:val="24"/>
                <w:lang w:eastAsia="en-US"/>
              </w:rPr>
              <w:t>26</w:t>
            </w:r>
            <w:r w:rsidRPr="00DE72C8">
              <w:rPr>
                <w:rFonts w:ascii="Calibri" w:eastAsia="SimSun" w:hAnsi="Calibri" w:cs="F"/>
                <w:b/>
                <w:kern w:val="3"/>
                <w:sz w:val="24"/>
                <w:szCs w:val="24"/>
                <w:lang w:eastAsia="en-US"/>
              </w:rPr>
              <w:t xml:space="preserve"> pkt. </w:t>
            </w:r>
          </w:p>
          <w:p w14:paraId="248D32B9" w14:textId="3DE77B08" w:rsidR="00E47A25" w:rsidRPr="00DF0C08" w:rsidRDefault="00E47A25" w:rsidP="00DE72C8">
            <w:pPr>
              <w:suppressAutoHyphens/>
              <w:autoSpaceDN w:val="0"/>
              <w:spacing w:after="0" w:line="240" w:lineRule="auto"/>
              <w:ind w:right="459"/>
              <w:jc w:val="right"/>
              <w:textAlignment w:val="baseline"/>
              <w:rPr>
                <w:rFonts w:ascii="Calibri" w:eastAsia="SimSun" w:hAnsi="Calibri" w:cs="F"/>
                <w:b/>
                <w:kern w:val="3"/>
                <w:sz w:val="24"/>
                <w:szCs w:val="24"/>
                <w:lang w:eastAsia="en-US"/>
              </w:rPr>
            </w:pPr>
            <w:r w:rsidRPr="00DE72C8">
              <w:rPr>
                <w:rFonts w:ascii="Calibri" w:eastAsia="SimSun" w:hAnsi="Calibri" w:cs="F"/>
                <w:b/>
                <w:kern w:val="3"/>
                <w:sz w:val="24"/>
                <w:szCs w:val="24"/>
                <w:lang w:eastAsia="en-US"/>
              </w:rPr>
              <w:t xml:space="preserve">Dla ZIT AW: </w:t>
            </w:r>
            <w:r w:rsidR="00DE72C8">
              <w:rPr>
                <w:rFonts w:ascii="Calibri" w:eastAsia="SimSun" w:hAnsi="Calibri" w:cs="F"/>
                <w:b/>
                <w:kern w:val="3"/>
                <w:sz w:val="24"/>
                <w:szCs w:val="24"/>
                <w:lang w:eastAsia="en-US"/>
              </w:rPr>
              <w:t>33</w:t>
            </w:r>
            <w:r w:rsidRPr="00DE72C8">
              <w:rPr>
                <w:rFonts w:ascii="Calibri" w:eastAsia="SimSun" w:hAnsi="Calibri" w:cs="F"/>
                <w:b/>
                <w:kern w:val="3"/>
                <w:sz w:val="24"/>
                <w:szCs w:val="24"/>
                <w:lang w:eastAsia="en-US"/>
              </w:rPr>
              <w:t xml:space="preserve"> pkt.</w:t>
            </w:r>
          </w:p>
        </w:tc>
      </w:tr>
    </w:tbl>
    <w:p w14:paraId="39C9908C" w14:textId="77777777" w:rsidR="00E47A25" w:rsidRPr="00DF0C08" w:rsidRDefault="00E47A25" w:rsidP="00E47A25">
      <w:pPr>
        <w:suppressAutoHyphens/>
        <w:autoSpaceDN w:val="0"/>
        <w:spacing w:after="120" w:line="240" w:lineRule="auto"/>
        <w:jc w:val="both"/>
        <w:textAlignment w:val="baseline"/>
        <w:rPr>
          <w:rFonts w:ascii="Calibri" w:eastAsia="SimSun" w:hAnsi="Calibri" w:cs="F"/>
          <w:kern w:val="3"/>
          <w:lang w:eastAsia="en-US"/>
        </w:rPr>
      </w:pPr>
    </w:p>
    <w:p w14:paraId="570EC9B9" w14:textId="77777777" w:rsidR="008F7DDA" w:rsidRDefault="008F7DDA" w:rsidP="0047769A">
      <w:pPr>
        <w:rPr>
          <w:rFonts w:ascii="Calibri" w:eastAsia="Times New Roman" w:hAnsi="Calibri" w:cs="Arial"/>
          <w:b/>
          <w:bCs/>
          <w:iCs/>
          <w:kern w:val="3"/>
          <w:sz w:val="28"/>
          <w:szCs w:val="28"/>
          <w:lang w:eastAsia="en-US"/>
        </w:rPr>
      </w:pPr>
    </w:p>
    <w:p w14:paraId="283995CA" w14:textId="77777777" w:rsidR="00E47A25" w:rsidRPr="00DF0C08" w:rsidRDefault="00E47A25" w:rsidP="0047769A">
      <w:pPr>
        <w:rPr>
          <w:rFonts w:ascii="Calibri" w:eastAsia="Times New Roman" w:hAnsi="Calibri" w:cs="Arial"/>
          <w:b/>
          <w:bCs/>
          <w:iCs/>
          <w:kern w:val="3"/>
          <w:sz w:val="28"/>
          <w:szCs w:val="28"/>
          <w:lang w:eastAsia="en-US"/>
        </w:rPr>
      </w:pPr>
      <w:r w:rsidRPr="00DF0C08">
        <w:rPr>
          <w:rFonts w:ascii="Calibri" w:eastAsia="Times New Roman" w:hAnsi="Calibri" w:cs="Arial"/>
          <w:b/>
          <w:bCs/>
          <w:iCs/>
          <w:kern w:val="3"/>
          <w:sz w:val="28"/>
          <w:szCs w:val="28"/>
          <w:lang w:eastAsia="en-US"/>
        </w:rPr>
        <w:lastRenderedPageBreak/>
        <w:t>Kryteria dla projektów dotyczących schematu</w:t>
      </w:r>
      <w:bookmarkStart w:id="11" w:name="_Toc447877371"/>
      <w:r w:rsidR="0047769A" w:rsidRPr="00DF0C08">
        <w:rPr>
          <w:rFonts w:ascii="Calibri" w:eastAsia="Times New Roman" w:hAnsi="Calibri" w:cs="Arial"/>
          <w:b/>
          <w:bCs/>
          <w:iCs/>
          <w:kern w:val="3"/>
          <w:sz w:val="28"/>
          <w:szCs w:val="28"/>
          <w:lang w:eastAsia="en-US"/>
        </w:rPr>
        <w:t xml:space="preserve"> </w:t>
      </w:r>
      <w:r w:rsidRPr="00DF0C08">
        <w:rPr>
          <w:rFonts w:ascii="Calibri" w:eastAsia="Times New Roman" w:hAnsi="Calibri" w:cs="Arial"/>
          <w:b/>
          <w:bCs/>
          <w:iCs/>
          <w:kern w:val="3"/>
          <w:sz w:val="28"/>
          <w:szCs w:val="28"/>
          <w:lang w:eastAsia="en-US"/>
        </w:rPr>
        <w:t>1.3.B. Wsparcie infrastruktury przeznaczonej dla przedsiębiorców</w:t>
      </w:r>
      <w:bookmarkEnd w:id="11"/>
    </w:p>
    <w:tbl>
      <w:tblPr>
        <w:tblW w:w="14195" w:type="dxa"/>
        <w:tblInd w:w="132" w:type="dxa"/>
        <w:tblLayout w:type="fixed"/>
        <w:tblCellMar>
          <w:left w:w="10" w:type="dxa"/>
          <w:right w:w="10" w:type="dxa"/>
        </w:tblCellMar>
        <w:tblLook w:val="04A0" w:firstRow="1" w:lastRow="0" w:firstColumn="1" w:lastColumn="0" w:noHBand="0" w:noVBand="1"/>
      </w:tblPr>
      <w:tblGrid>
        <w:gridCol w:w="567"/>
        <w:gridCol w:w="3684"/>
        <w:gridCol w:w="6375"/>
        <w:gridCol w:w="3569"/>
      </w:tblGrid>
      <w:tr w:rsidR="00E47A25" w:rsidRPr="00DF0C08" w14:paraId="6AD314B0" w14:textId="77777777" w:rsidTr="0011235E">
        <w:trPr>
          <w:trHeight w:val="499"/>
          <w:tblHeader/>
        </w:trPr>
        <w:tc>
          <w:tcPr>
            <w:tcW w:w="56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4434295E" w14:textId="77777777" w:rsidR="00E47A25" w:rsidRPr="00DF0C08" w:rsidRDefault="00E47A25" w:rsidP="0011235E">
            <w:pPr>
              <w:suppressAutoHyphens/>
              <w:autoSpaceDN w:val="0"/>
              <w:jc w:val="center"/>
              <w:textAlignment w:val="baseline"/>
              <w:rPr>
                <w:rFonts w:ascii="Calibri" w:eastAsia="SimSun" w:hAnsi="Calibri" w:cs="F"/>
                <w:kern w:val="3"/>
                <w:lang w:eastAsia="en-US"/>
              </w:rPr>
            </w:pPr>
            <w:r w:rsidRPr="00DF0C08">
              <w:rPr>
                <w:rFonts w:ascii="Arial" w:eastAsia="Times New Roman" w:hAnsi="Arial" w:cs="Arial"/>
                <w:b/>
                <w:kern w:val="3"/>
                <w:sz w:val="20"/>
                <w:szCs w:val="20"/>
              </w:rPr>
              <w:t>Lp.</w:t>
            </w:r>
          </w:p>
        </w:tc>
        <w:tc>
          <w:tcPr>
            <w:tcW w:w="36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2023E3D3" w14:textId="77777777" w:rsidR="00E47A25" w:rsidRPr="00DF0C08" w:rsidRDefault="00E47A25" w:rsidP="0011235E">
            <w:pPr>
              <w:suppressAutoHyphens/>
              <w:autoSpaceDN w:val="0"/>
              <w:jc w:val="center"/>
              <w:textAlignment w:val="baseline"/>
              <w:rPr>
                <w:rFonts w:ascii="Calibri" w:eastAsia="SimSun" w:hAnsi="Calibri" w:cs="F"/>
                <w:kern w:val="3"/>
                <w:lang w:eastAsia="en-US"/>
              </w:rPr>
            </w:pPr>
            <w:r w:rsidRPr="00DF0C08">
              <w:rPr>
                <w:rFonts w:ascii="Arial" w:eastAsia="Times New Roman" w:hAnsi="Arial" w:cs="Arial"/>
                <w:b/>
                <w:kern w:val="3"/>
              </w:rPr>
              <w:t>Nazwa kryterium</w:t>
            </w:r>
          </w:p>
        </w:tc>
        <w:tc>
          <w:tcPr>
            <w:tcW w:w="63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1BE7E5FA" w14:textId="77777777" w:rsidR="00E47A25" w:rsidRPr="00DF0C08" w:rsidRDefault="00E47A25" w:rsidP="0011235E">
            <w:pPr>
              <w:suppressAutoHyphens/>
              <w:autoSpaceDN w:val="0"/>
              <w:jc w:val="center"/>
              <w:textAlignment w:val="baseline"/>
              <w:rPr>
                <w:rFonts w:ascii="Calibri" w:eastAsia="SimSun" w:hAnsi="Calibri" w:cs="F"/>
                <w:kern w:val="3"/>
                <w:lang w:eastAsia="en-US"/>
              </w:rPr>
            </w:pPr>
            <w:r w:rsidRPr="00DF0C08">
              <w:rPr>
                <w:rFonts w:ascii="Arial" w:eastAsia="Times New Roman" w:hAnsi="Arial" w:cs="Arial"/>
                <w:b/>
                <w:kern w:val="3"/>
              </w:rPr>
              <w:t>Definicja kryterium</w:t>
            </w:r>
          </w:p>
        </w:tc>
        <w:tc>
          <w:tcPr>
            <w:tcW w:w="35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2A6E76DF" w14:textId="77777777" w:rsidR="00E47A25" w:rsidRPr="00DF0C08" w:rsidRDefault="00E47A25" w:rsidP="0011235E">
            <w:pPr>
              <w:suppressAutoHyphens/>
              <w:autoSpaceDN w:val="0"/>
              <w:jc w:val="center"/>
              <w:textAlignment w:val="baseline"/>
              <w:rPr>
                <w:rFonts w:ascii="Calibri" w:eastAsia="SimSun" w:hAnsi="Calibri" w:cs="F"/>
                <w:kern w:val="3"/>
                <w:lang w:eastAsia="en-US"/>
              </w:rPr>
            </w:pPr>
            <w:r w:rsidRPr="00DF0C08">
              <w:rPr>
                <w:rFonts w:ascii="Arial" w:eastAsia="Times New Roman" w:hAnsi="Arial" w:cs="Arial"/>
                <w:b/>
                <w:kern w:val="3"/>
              </w:rPr>
              <w:t>Opis znaczenia kryterium</w:t>
            </w:r>
          </w:p>
        </w:tc>
      </w:tr>
      <w:tr w:rsidR="00E47A25" w:rsidRPr="00DF0C08" w14:paraId="03895844" w14:textId="77777777" w:rsidTr="0011235E">
        <w:trPr>
          <w:trHeight w:val="952"/>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14:paraId="3ECD8F4F" w14:textId="77777777"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1.</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14:paraId="6EFFAEC6" w14:textId="77777777"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Zgodność z RSI</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14:paraId="61E0E367" w14:textId="77777777"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b/>
                <w:kern w:val="3"/>
              </w:rPr>
              <w:t>Czy działalność na rzecz MŚP, prowadzona w infrastrukturze wytworzonej w ramach projektu, wpisuje się w inteligentne specjalizacje regionu (RSI)?</w:t>
            </w:r>
          </w:p>
          <w:p w14:paraId="0B80E1D4" w14:textId="77777777"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 xml:space="preserve">Wnioskodawca powinien wykazać, w jaki sposób jego działalność na rzecz MŚP prowadzona w infrastrukturze wytworzonej w ramach projektu, będzie wspierać rozwój inteligentnych specjalizacji regionu, wskazanych w </w:t>
            </w:r>
            <w:r w:rsidRPr="00DF0C08">
              <w:rPr>
                <w:rFonts w:ascii="Calibri" w:eastAsia="Times New Roman" w:hAnsi="Calibri" w:cs="Arial"/>
                <w:i/>
                <w:kern w:val="3"/>
              </w:rPr>
              <w:t xml:space="preserve">Ramach strategicznych na rzecz inteligentnych specjalizacji Dolnego Śląska </w:t>
            </w:r>
            <w:r w:rsidRPr="00DF0C08">
              <w:rPr>
                <w:rFonts w:ascii="Calibri" w:eastAsia="Times New Roman" w:hAnsi="Calibri" w:cs="Arial"/>
                <w:kern w:val="3"/>
              </w:rPr>
              <w:t>(załącznik do Regionalnej Strategii Innowacji dla Województwa Dolnośląskiego 2011-2020) i  obowiązać się do uwzględnienia w regulaminie/ statucie wytworzonej infrastruktury odpowiednich zapisów umożliwiających osiągnięcie tego celu, np. warunków i preferencji dla MŚP reprezentujących branże wskazane w RSI.</w:t>
            </w:r>
          </w:p>
          <w:p w14:paraId="6A643BB5" w14:textId="77777777"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Spełnienie kryterium będzie potwierdzane przez eksperta na podstawie informacji przedstawionych przez wnioskodawcę we wniosku o dofinansowanie i strategii wykorzystania infrastruktury.</w:t>
            </w:r>
          </w:p>
          <w:p w14:paraId="225389B7" w14:textId="77777777"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Kryterium weryfikuje spełnienie jednego z programowych warunków wsparcia infrastruktury przeznaczonej dla przedsiębiorców.</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14:paraId="79D6E7BA" w14:textId="77777777" w:rsidR="00E47A25" w:rsidRDefault="00E47A25" w:rsidP="0011235E">
            <w:pPr>
              <w:suppressAutoHyphens/>
              <w:autoSpaceDN w:val="0"/>
              <w:ind w:left="153" w:right="106"/>
              <w:jc w:val="center"/>
              <w:textAlignment w:val="baseline"/>
              <w:rPr>
                <w:rFonts w:ascii="Calibri" w:eastAsia="Times New Roman" w:hAnsi="Calibri" w:cs="Arial"/>
                <w:kern w:val="3"/>
                <w:lang w:eastAsia="en-US"/>
              </w:rPr>
            </w:pPr>
            <w:r w:rsidRPr="00DF0C08">
              <w:rPr>
                <w:rFonts w:ascii="Calibri" w:eastAsia="Times New Roman" w:hAnsi="Calibri" w:cs="Arial"/>
                <w:kern w:val="3"/>
                <w:lang w:eastAsia="en-US"/>
              </w:rPr>
              <w:t>Tak/Nie</w:t>
            </w:r>
          </w:p>
          <w:p w14:paraId="4484B7E4" w14:textId="77777777" w:rsidR="00E225BA" w:rsidRPr="00DF0C08" w:rsidRDefault="00E225BA" w:rsidP="00E225BA">
            <w:pPr>
              <w:spacing w:after="0" w:line="240" w:lineRule="auto"/>
              <w:jc w:val="center"/>
              <w:rPr>
                <w:rFonts w:cs="Arial"/>
              </w:rPr>
            </w:pPr>
            <w:r w:rsidRPr="00DF0C08">
              <w:rPr>
                <w:rFonts w:cs="Arial"/>
              </w:rPr>
              <w:t>Kryterium obligatoryjne</w:t>
            </w:r>
          </w:p>
          <w:p w14:paraId="328F8045" w14:textId="77777777" w:rsidR="00E225BA" w:rsidRPr="00DF0C08" w:rsidRDefault="00E225BA" w:rsidP="00E225BA">
            <w:pPr>
              <w:suppressAutoHyphens/>
              <w:autoSpaceDN w:val="0"/>
              <w:ind w:left="153" w:right="106"/>
              <w:jc w:val="center"/>
              <w:textAlignment w:val="baseline"/>
              <w:rPr>
                <w:rFonts w:ascii="Calibri" w:eastAsia="SimSun" w:hAnsi="Calibri" w:cs="F"/>
                <w:kern w:val="3"/>
                <w:lang w:eastAsia="en-US"/>
              </w:rPr>
            </w:pPr>
            <w:r w:rsidRPr="00DF0C08">
              <w:rPr>
                <w:rFonts w:cs="Arial"/>
              </w:rPr>
              <w:t>(spełnienie jest niezbędne dla możliwości otrzymania dofinansowania)</w:t>
            </w:r>
          </w:p>
          <w:p w14:paraId="463893C2" w14:textId="77777777"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t>oznacza odrzucenie wniosku)</w:t>
            </w:r>
          </w:p>
        </w:tc>
      </w:tr>
      <w:tr w:rsidR="00E47A25" w:rsidRPr="00DF0C08" w14:paraId="72C88E5D" w14:textId="77777777" w:rsidTr="0011235E">
        <w:trPr>
          <w:trHeight w:val="952"/>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14:paraId="470BD390" w14:textId="77777777"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2.</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14:paraId="2BC01142" w14:textId="77777777"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Strategia wykorzystania infrastruktury</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14:paraId="0262D192" w14:textId="77777777"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b/>
                <w:kern w:val="3"/>
              </w:rPr>
              <w:t>Czy wnioskodawca dysponuje strategią wykorzystania infrastruktury?</w:t>
            </w:r>
          </w:p>
          <w:p w14:paraId="240E712F" w14:textId="77777777" w:rsidR="00E47A25" w:rsidRPr="00DF0C08"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 xml:space="preserve">Kryterium weryfikuje spełnienie programowych warunków wsparcia </w:t>
            </w:r>
            <w:r w:rsidRPr="00DF0C08">
              <w:rPr>
                <w:rFonts w:ascii="Calibri" w:eastAsia="Times New Roman" w:hAnsi="Calibri" w:cs="Arial"/>
                <w:kern w:val="3"/>
              </w:rPr>
              <w:lastRenderedPageBreak/>
              <w:t>infrastruktury przeznaczonej dla przedsiębiorców (każdy warunek musi być zweryfikowany pozytywnie):</w:t>
            </w:r>
          </w:p>
          <w:p w14:paraId="5918D2D2" w14:textId="77777777" w:rsidR="0086369A" w:rsidRPr="00DF0C08" w:rsidRDefault="00E47A25" w:rsidP="003F6D77">
            <w:pPr>
              <w:widowControl w:val="0"/>
              <w:numPr>
                <w:ilvl w:val="0"/>
                <w:numId w:val="209"/>
              </w:numPr>
              <w:suppressAutoHyphens/>
              <w:autoSpaceDN w:val="0"/>
              <w:spacing w:after="0" w:line="36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czy projekt jest zgodny ze zdefiniowanymi potrzebami MSP;</w:t>
            </w:r>
          </w:p>
          <w:p w14:paraId="285C9C5B" w14:textId="77777777" w:rsidR="0086369A" w:rsidRPr="00DF0C08" w:rsidRDefault="00E47A25" w:rsidP="003F6D77">
            <w:pPr>
              <w:widowControl w:val="0"/>
              <w:numPr>
                <w:ilvl w:val="0"/>
                <w:numId w:val="207"/>
              </w:numPr>
              <w:suppressAutoHyphens/>
              <w:autoSpaceDN w:val="0"/>
              <w:spacing w:after="0" w:line="36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czy wnioskodawca dysponuje strategią/planem wykorzystania infrastruktury;</w:t>
            </w:r>
          </w:p>
          <w:p w14:paraId="03E70F47" w14:textId="77777777" w:rsidR="0086369A" w:rsidRPr="00DF0C08" w:rsidRDefault="00E47A25" w:rsidP="003F6D77">
            <w:pPr>
              <w:widowControl w:val="0"/>
              <w:numPr>
                <w:ilvl w:val="0"/>
                <w:numId w:val="207"/>
              </w:numPr>
              <w:suppressAutoHyphens/>
              <w:autoSpaceDN w:val="0"/>
              <w:spacing w:after="0" w:line="36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czy projekt nie powiela istniejącej infrastruktury o podobnych parametrach, dostępnej na obszarze danej gminy, lub że jej limit został wyczerpany/ jest na wyczerpaniu.</w:t>
            </w:r>
          </w:p>
          <w:p w14:paraId="5241BD75" w14:textId="77777777"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Ocenie eksperta podlega, czy wnioskodawca odpowiednio uzasadnił realizację projektu. Kryterium sprawdza celowość, spójność i realność założeń przedstawionej przez wnioskodawcę strategii zagospodarowania infrastruktury stworzonej w ramach projektu i jej powiązanie z wynikami analizy popytu, przygotowanej w oparciu o zdefiniowanie potrzeb MŚP w zakresie objętym projektem.</w:t>
            </w:r>
          </w:p>
          <w:p w14:paraId="3F0E00DA" w14:textId="77777777" w:rsidR="00E47A25" w:rsidRPr="00DF0C08" w:rsidRDefault="00E47A25" w:rsidP="0011235E">
            <w:pPr>
              <w:suppressAutoHyphens/>
              <w:autoSpaceDN w:val="0"/>
              <w:ind w:left="153" w:right="106"/>
              <w:jc w:val="both"/>
              <w:textAlignment w:val="baseline"/>
              <w:rPr>
                <w:rFonts w:ascii="Calibri" w:eastAsia="Times New Roman" w:hAnsi="Calibri" w:cs="Arial"/>
                <w:kern w:val="3"/>
              </w:rPr>
            </w:pPr>
            <w:r w:rsidRPr="00DF0C08">
              <w:rPr>
                <w:rFonts w:ascii="Calibri" w:eastAsia="Times New Roman" w:hAnsi="Calibri" w:cs="Arial"/>
                <w:kern w:val="3"/>
              </w:rPr>
              <w:t>Kryterium oceniane na podstawie załącznika do wniosku – opisu strategii wykorzystania infrastruktury, uwzględniającego powyższy zakres informacji.</w:t>
            </w:r>
          </w:p>
          <w:p w14:paraId="174392C0" w14:textId="77777777"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14:paraId="16618447" w14:textId="77777777" w:rsidR="00E47A25" w:rsidRDefault="00E47A25" w:rsidP="0011235E">
            <w:pPr>
              <w:suppressAutoHyphens/>
              <w:autoSpaceDN w:val="0"/>
              <w:ind w:left="153" w:right="106"/>
              <w:jc w:val="center"/>
              <w:textAlignment w:val="baseline"/>
              <w:rPr>
                <w:rFonts w:ascii="Calibri" w:eastAsia="Times New Roman" w:hAnsi="Calibri" w:cs="Arial"/>
                <w:kern w:val="3"/>
                <w:lang w:eastAsia="en-US"/>
              </w:rPr>
            </w:pPr>
            <w:r w:rsidRPr="00DF0C08">
              <w:rPr>
                <w:rFonts w:ascii="Calibri" w:eastAsia="Times New Roman" w:hAnsi="Calibri" w:cs="Arial"/>
                <w:kern w:val="3"/>
                <w:lang w:eastAsia="en-US"/>
              </w:rPr>
              <w:lastRenderedPageBreak/>
              <w:t>Tak/Nie</w:t>
            </w:r>
          </w:p>
          <w:p w14:paraId="361C57EF" w14:textId="77777777" w:rsidR="00E225BA" w:rsidRPr="00DF0C08" w:rsidRDefault="00E225BA" w:rsidP="00E225BA">
            <w:pPr>
              <w:spacing w:after="0" w:line="240" w:lineRule="auto"/>
              <w:jc w:val="center"/>
              <w:rPr>
                <w:rFonts w:cs="Arial"/>
              </w:rPr>
            </w:pPr>
            <w:r w:rsidRPr="00DF0C08">
              <w:rPr>
                <w:rFonts w:cs="Arial"/>
              </w:rPr>
              <w:t>Kryterium obligatoryjne</w:t>
            </w:r>
          </w:p>
          <w:p w14:paraId="786631E1" w14:textId="77777777" w:rsidR="00E225BA" w:rsidRPr="00DF0C08" w:rsidRDefault="00E225BA" w:rsidP="0011235E">
            <w:pPr>
              <w:suppressAutoHyphens/>
              <w:autoSpaceDN w:val="0"/>
              <w:ind w:left="153" w:right="106"/>
              <w:jc w:val="center"/>
              <w:textAlignment w:val="baseline"/>
              <w:rPr>
                <w:rFonts w:ascii="Calibri" w:eastAsia="SimSun" w:hAnsi="Calibri" w:cs="F"/>
                <w:kern w:val="3"/>
                <w:lang w:eastAsia="en-US"/>
              </w:rPr>
            </w:pPr>
            <w:r w:rsidRPr="00DF0C08">
              <w:rPr>
                <w:rFonts w:cs="Arial"/>
              </w:rPr>
              <w:t xml:space="preserve">(spełnienie jest niezbędne dla </w:t>
            </w:r>
            <w:r w:rsidRPr="00DF0C08">
              <w:rPr>
                <w:rFonts w:cs="Arial"/>
              </w:rPr>
              <w:lastRenderedPageBreak/>
              <w:t>możliwości otrzymania dofinansowania)</w:t>
            </w:r>
          </w:p>
          <w:p w14:paraId="03947E93" w14:textId="77777777"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t>oznacza odrzucenie wniosku)</w:t>
            </w:r>
          </w:p>
        </w:tc>
      </w:tr>
      <w:tr w:rsidR="00E47A25" w:rsidRPr="00DF0C08" w14:paraId="5EA0FA08" w14:textId="77777777" w:rsidTr="0011235E">
        <w:trPr>
          <w:trHeight w:val="923"/>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14:paraId="130A7222" w14:textId="77777777"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lastRenderedPageBreak/>
              <w:t>3.</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14:paraId="12C94F02" w14:textId="77777777"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Współfinansowanie projektu ze źródeł prywatnych</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14:paraId="4FE8AC3C" w14:textId="77777777"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b/>
                <w:kern w:val="3"/>
              </w:rPr>
              <w:t>Czy projekt jest współfinansowany ze źródeł prywatnych?</w:t>
            </w:r>
          </w:p>
          <w:p w14:paraId="2C244F97" w14:textId="77777777"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SimSun" w:hAnsi="Calibri" w:cs="Arial"/>
                <w:kern w:val="3"/>
                <w:lang w:eastAsia="en-US"/>
              </w:rPr>
              <w:t xml:space="preserve">Przez współfinansowanie prywatne należy rozumieć wkład własny wnioskodawcy, który nie nosi znamion środków publicznych </w:t>
            </w:r>
            <w:r w:rsidRPr="00DF0C08">
              <w:rPr>
                <w:rFonts w:ascii="Calibri" w:eastAsia="SimSun" w:hAnsi="Calibri" w:cs="Arial"/>
                <w:kern w:val="3"/>
                <w:lang w:eastAsia="en-US"/>
              </w:rPr>
              <w:lastRenderedPageBreak/>
              <w:t>(np. kredyt komercyjny, dochody własne z działalności gospodarczej</w:t>
            </w:r>
            <w:r w:rsidRPr="00DF0C08">
              <w:rPr>
                <w:rFonts w:ascii="Calibri" w:eastAsia="SimSun" w:hAnsi="Calibri" w:cs="F"/>
                <w:kern w:val="3"/>
                <w:vertAlign w:val="superscript"/>
                <w:lang w:eastAsia="en-US"/>
              </w:rPr>
              <w:footnoteReference w:id="15"/>
            </w:r>
            <w:r w:rsidRPr="00DF0C08">
              <w:rPr>
                <w:rFonts w:ascii="Calibri" w:eastAsia="SimSun" w:hAnsi="Calibri" w:cs="Arial"/>
                <w:kern w:val="3"/>
                <w:lang w:eastAsia="en-US"/>
              </w:rPr>
              <w:t>). Wartość współfinansowania ze źródeł prywatnych musi wynosić min. 5 %.</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14:paraId="080E2CE0" w14:textId="77777777" w:rsidR="00E47A25" w:rsidRDefault="00E47A25" w:rsidP="0011235E">
            <w:pPr>
              <w:suppressAutoHyphens/>
              <w:autoSpaceDN w:val="0"/>
              <w:ind w:left="153" w:right="106"/>
              <w:jc w:val="center"/>
              <w:textAlignment w:val="baseline"/>
              <w:rPr>
                <w:rFonts w:ascii="Calibri" w:eastAsia="Times New Roman" w:hAnsi="Calibri" w:cs="Arial"/>
                <w:kern w:val="3"/>
                <w:lang w:eastAsia="en-US"/>
              </w:rPr>
            </w:pPr>
            <w:r w:rsidRPr="00DF0C08">
              <w:rPr>
                <w:rFonts w:ascii="Calibri" w:eastAsia="Times New Roman" w:hAnsi="Calibri" w:cs="Arial"/>
                <w:kern w:val="3"/>
                <w:lang w:eastAsia="en-US"/>
              </w:rPr>
              <w:lastRenderedPageBreak/>
              <w:t>Tak/Nie</w:t>
            </w:r>
          </w:p>
          <w:p w14:paraId="22DC38C3" w14:textId="77777777" w:rsidR="00E225BA" w:rsidRPr="00DF0C08" w:rsidRDefault="00E225BA" w:rsidP="00E225BA">
            <w:pPr>
              <w:spacing w:after="0" w:line="240" w:lineRule="auto"/>
              <w:jc w:val="center"/>
              <w:rPr>
                <w:rFonts w:cs="Arial"/>
              </w:rPr>
            </w:pPr>
            <w:r w:rsidRPr="00DF0C08">
              <w:rPr>
                <w:rFonts w:cs="Arial"/>
              </w:rPr>
              <w:t>Kryterium obligatoryjne</w:t>
            </w:r>
          </w:p>
          <w:p w14:paraId="757A4AD5" w14:textId="77777777" w:rsidR="00E225BA" w:rsidRPr="00DF0C08" w:rsidRDefault="00E225BA" w:rsidP="0011235E">
            <w:pPr>
              <w:suppressAutoHyphens/>
              <w:autoSpaceDN w:val="0"/>
              <w:ind w:left="153" w:right="106"/>
              <w:jc w:val="center"/>
              <w:textAlignment w:val="baseline"/>
              <w:rPr>
                <w:rFonts w:ascii="Calibri" w:eastAsia="SimSun" w:hAnsi="Calibri" w:cs="F"/>
                <w:kern w:val="3"/>
                <w:lang w:eastAsia="en-US"/>
              </w:rPr>
            </w:pPr>
            <w:r w:rsidRPr="00DF0C08">
              <w:rPr>
                <w:rFonts w:cs="Arial"/>
              </w:rPr>
              <w:t xml:space="preserve">(spełnienie jest niezbędne dla możliwości otrzymania </w:t>
            </w:r>
            <w:r w:rsidRPr="00DF0C08">
              <w:rPr>
                <w:rFonts w:cs="Arial"/>
              </w:rPr>
              <w:lastRenderedPageBreak/>
              <w:t>dofinansowania)</w:t>
            </w:r>
          </w:p>
          <w:p w14:paraId="6F95BDD8" w14:textId="77777777"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t>oznacza odrzucenie wniosku)</w:t>
            </w:r>
          </w:p>
        </w:tc>
      </w:tr>
      <w:tr w:rsidR="00E47A25" w:rsidRPr="00DF0C08" w14:paraId="4177050C" w14:textId="77777777" w:rsidTr="0011235E">
        <w:trPr>
          <w:trHeight w:val="923"/>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14:paraId="60A4FAC4" w14:textId="77777777"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Arial" w:eastAsia="SimSun" w:hAnsi="Arial" w:cs="Arial"/>
                <w:kern w:val="3"/>
                <w:lang w:eastAsia="en-US"/>
              </w:rPr>
              <w:lastRenderedPageBreak/>
              <w:t>4.</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14:paraId="343526B1" w14:textId="77777777"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Wielkość wkładu własnego</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14:paraId="761A26F2" w14:textId="77777777"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b/>
                <w:kern w:val="3"/>
              </w:rPr>
              <w:t>Czy wnioskodawca zadeklarował zwiększenie w budżecie projektu udziału wkładu własnego pochodzącego ze źródeł prywatnych?</w:t>
            </w:r>
          </w:p>
          <w:p w14:paraId="6454F92A" w14:textId="77777777" w:rsidR="00E47A25" w:rsidRPr="00DF0C08"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DF0C08">
              <w:rPr>
                <w:rFonts w:ascii="Calibri" w:eastAsia="SimSun" w:hAnsi="Calibri" w:cs="Arial"/>
                <w:kern w:val="3"/>
                <w:lang w:eastAsia="en-US"/>
              </w:rPr>
              <w:t xml:space="preserve">Kryterium odnosi się do programowej preferencji dla projektów wnoszących większy niż minimalny wkład własny i punktuje </w:t>
            </w:r>
            <w:r w:rsidRPr="00DF0C08">
              <w:rPr>
                <w:rFonts w:ascii="Calibri" w:eastAsia="Times New Roman" w:hAnsi="Calibri" w:cs="Arial"/>
                <w:kern w:val="3"/>
                <w:lang w:eastAsia="en-US"/>
              </w:rPr>
              <w:t xml:space="preserve">zwiększenie wartości wkładu własnego (pochodzącego ze źródeł prywatnych, definiowanych tak jak w kryterium nr 3 </w:t>
            </w:r>
            <w:r w:rsidRPr="00DF0C08">
              <w:rPr>
                <w:rFonts w:ascii="Calibri" w:eastAsia="Times New Roman" w:hAnsi="Calibri" w:cs="Arial"/>
                <w:i/>
                <w:kern w:val="3"/>
                <w:lang w:eastAsia="en-US"/>
              </w:rPr>
              <w:t>Współfinansowanie projektu ze źródeł prywatnych</w:t>
            </w:r>
            <w:r w:rsidRPr="00DF0C08">
              <w:rPr>
                <w:rFonts w:ascii="Calibri" w:eastAsia="Times New Roman" w:hAnsi="Calibri" w:cs="Arial"/>
                <w:kern w:val="3"/>
                <w:lang w:eastAsia="en-US"/>
              </w:rPr>
              <w:t>) o co najmniej 5% w stosunku do poziomu minimalnego wkładu własnego przewidzianego odpowiednimi przepisami.</w:t>
            </w:r>
          </w:p>
          <w:p w14:paraId="2AE7A5CA" w14:textId="77777777" w:rsidR="00E47A25" w:rsidRPr="00DF0C08" w:rsidRDefault="00E47A25" w:rsidP="0011235E">
            <w:pPr>
              <w:suppressAutoHyphens/>
              <w:autoSpaceDN w:val="0"/>
              <w:spacing w:after="0"/>
              <w:ind w:left="153" w:right="106"/>
              <w:jc w:val="both"/>
              <w:textAlignment w:val="baseline"/>
              <w:rPr>
                <w:rFonts w:ascii="Calibri" w:eastAsia="Times New Roman" w:hAnsi="Calibri" w:cs="Arial"/>
                <w:kern w:val="3"/>
                <w:lang w:eastAsia="en-US"/>
              </w:rPr>
            </w:pPr>
          </w:p>
          <w:p w14:paraId="13CFEE95" w14:textId="77777777" w:rsidR="00E47A25" w:rsidRPr="00DF0C08" w:rsidRDefault="00E47A25" w:rsidP="00E47A25">
            <w:p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lang w:eastAsia="en-US"/>
              </w:rPr>
              <w:t>D</w:t>
            </w:r>
            <w:r w:rsidRPr="00DF0C08">
              <w:rPr>
                <w:rFonts w:ascii="Calibri" w:eastAsia="SimSun" w:hAnsi="Calibri" w:cs="Arial"/>
                <w:kern w:val="3"/>
                <w:lang w:eastAsia="en-US"/>
              </w:rPr>
              <w:t>eklarowany przez wnioskodawcę wkład własny jest większy od minimalnego wymaganego wkładu:</w:t>
            </w:r>
          </w:p>
          <w:p w14:paraId="2B008673" w14:textId="77777777" w:rsidR="0086369A" w:rsidRPr="00DF0C08" w:rsidRDefault="00E47A25" w:rsidP="003F6D77">
            <w:pPr>
              <w:widowControl w:val="0"/>
              <w:numPr>
                <w:ilvl w:val="0"/>
                <w:numId w:val="210"/>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SimSun" w:hAnsi="Calibri" w:cs="Arial"/>
                <w:kern w:val="3"/>
                <w:lang w:eastAsia="en-US"/>
              </w:rPr>
              <w:t>poniżej 5 punktów procentowych (0 pkt);</w:t>
            </w:r>
          </w:p>
          <w:p w14:paraId="4E32A5B8" w14:textId="77777777" w:rsidR="0086369A" w:rsidRPr="00DF0C08" w:rsidRDefault="00E47A25" w:rsidP="003F6D77">
            <w:pPr>
              <w:widowControl w:val="0"/>
              <w:numPr>
                <w:ilvl w:val="0"/>
                <w:numId w:val="212"/>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SimSun" w:hAnsi="Calibri" w:cs="Arial"/>
                <w:kern w:val="3"/>
                <w:lang w:eastAsia="en-US"/>
              </w:rPr>
              <w:t>co najmniej 5 punktów procentowych (2 pkt);</w:t>
            </w:r>
          </w:p>
          <w:p w14:paraId="080C69AD" w14:textId="77777777" w:rsidR="0086369A" w:rsidRPr="00DF0C08" w:rsidRDefault="00E47A25" w:rsidP="003F6D77">
            <w:pPr>
              <w:widowControl w:val="0"/>
              <w:numPr>
                <w:ilvl w:val="0"/>
                <w:numId w:val="212"/>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SimSun" w:hAnsi="Calibri" w:cs="Arial"/>
                <w:kern w:val="3"/>
                <w:lang w:eastAsia="en-US"/>
              </w:rPr>
              <w:t>co najmniej 10 punktów procentowych (4 pkt);</w:t>
            </w:r>
          </w:p>
          <w:p w14:paraId="5F3EBF8D" w14:textId="77777777" w:rsidR="0086369A" w:rsidRPr="00DF0C08" w:rsidRDefault="00E47A25" w:rsidP="003F6D77">
            <w:pPr>
              <w:widowControl w:val="0"/>
              <w:numPr>
                <w:ilvl w:val="0"/>
                <w:numId w:val="212"/>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SimSun" w:hAnsi="Calibri" w:cs="Arial"/>
                <w:kern w:val="3"/>
                <w:lang w:eastAsia="en-US"/>
              </w:rPr>
              <w:t>co najmniej 15 punktów procentowych (6 pkt).</w:t>
            </w:r>
          </w:p>
          <w:p w14:paraId="05477CC9" w14:textId="77777777" w:rsidR="00E47A25" w:rsidRPr="00DF0C08"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DF0C08">
              <w:rPr>
                <w:rFonts w:ascii="Calibri" w:eastAsia="SimSun" w:hAnsi="Calibri" w:cs="Arial"/>
                <w:kern w:val="3"/>
                <w:lang w:eastAsia="en-US"/>
              </w:rPr>
              <w:t>Punkty nie podlegają sumowaniu.</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14:paraId="228AE876" w14:textId="77777777"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0-6 pkt.</w:t>
            </w:r>
          </w:p>
          <w:p w14:paraId="4604CE9C" w14:textId="77777777"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(niespełnienie kryterium nie oznacza odrzucenia wniosku)</w:t>
            </w:r>
          </w:p>
        </w:tc>
      </w:tr>
      <w:tr w:rsidR="00E47A25" w:rsidRPr="00DF0C08" w14:paraId="49CD7C11" w14:textId="77777777" w:rsidTr="0011235E">
        <w:trPr>
          <w:trHeight w:val="475"/>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14:paraId="0E09770D" w14:textId="77777777"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Arial" w:eastAsia="SimSun" w:hAnsi="Arial" w:cs="Arial"/>
                <w:kern w:val="3"/>
                <w:lang w:eastAsia="en-US"/>
              </w:rPr>
              <w:t>5.</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14:paraId="1C28F176" w14:textId="77777777"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Inkubacja przedsiębiorczości</w:t>
            </w:r>
          </w:p>
          <w:p w14:paraId="69C3F722" w14:textId="77777777" w:rsidR="00E47A25" w:rsidRPr="00DF0C08" w:rsidRDefault="00E47A25" w:rsidP="0011235E">
            <w:pPr>
              <w:suppressAutoHyphens/>
              <w:autoSpaceDN w:val="0"/>
              <w:spacing w:after="0"/>
              <w:textAlignment w:val="baseline"/>
              <w:rPr>
                <w:rFonts w:ascii="Calibri" w:eastAsia="SimSun" w:hAnsi="Calibri" w:cs="F"/>
                <w:b/>
                <w:kern w:val="3"/>
                <w:lang w:eastAsia="en-US"/>
              </w:rPr>
            </w:pPr>
            <w:r w:rsidRPr="00DF0C08">
              <w:rPr>
                <w:rFonts w:ascii="Calibri" w:eastAsia="SimSun" w:hAnsi="Calibri" w:cs="F"/>
                <w:b/>
                <w:kern w:val="3"/>
                <w:lang w:eastAsia="en-US"/>
              </w:rPr>
              <w:t>(nie dotyczy projektów ocenianych</w:t>
            </w:r>
          </w:p>
          <w:p w14:paraId="1DECC731" w14:textId="77777777" w:rsidR="00E47A25" w:rsidRPr="00DF0C08" w:rsidRDefault="00E47A25" w:rsidP="0011235E">
            <w:pPr>
              <w:suppressAutoHyphens/>
              <w:autoSpaceDN w:val="0"/>
              <w:spacing w:after="0"/>
              <w:textAlignment w:val="baseline"/>
              <w:rPr>
                <w:rFonts w:ascii="Calibri" w:eastAsia="SimSun" w:hAnsi="Calibri" w:cs="F"/>
                <w:b/>
                <w:kern w:val="3"/>
                <w:lang w:eastAsia="en-US"/>
              </w:rPr>
            </w:pPr>
            <w:r w:rsidRPr="00DF0C08">
              <w:rPr>
                <w:rFonts w:ascii="Calibri" w:eastAsia="SimSun" w:hAnsi="Calibri" w:cs="F"/>
                <w:b/>
                <w:kern w:val="3"/>
                <w:lang w:eastAsia="en-US"/>
              </w:rPr>
              <w:t>w ramach naboru skierowanego</w:t>
            </w:r>
          </w:p>
          <w:p w14:paraId="1FA27599" w14:textId="77777777" w:rsidR="00E47A25" w:rsidRPr="00DF0C08" w:rsidRDefault="00E47A25" w:rsidP="0011235E">
            <w:pPr>
              <w:suppressAutoHyphens/>
              <w:autoSpaceDN w:val="0"/>
              <w:spacing w:after="0"/>
              <w:textAlignment w:val="baseline"/>
              <w:rPr>
                <w:rFonts w:ascii="Calibri" w:eastAsia="SimSun" w:hAnsi="Calibri" w:cs="F"/>
                <w:kern w:val="3"/>
                <w:lang w:eastAsia="en-US"/>
              </w:rPr>
            </w:pPr>
            <w:r w:rsidRPr="00DF0C08">
              <w:rPr>
                <w:rFonts w:ascii="Calibri" w:eastAsia="SimSun" w:hAnsi="Calibri" w:cs="F"/>
                <w:b/>
                <w:kern w:val="3"/>
                <w:lang w:eastAsia="en-US"/>
              </w:rPr>
              <w:lastRenderedPageBreak/>
              <w:t>do ZIT AW, ZIT WrOF)</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14:paraId="36863D68" w14:textId="77777777"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b/>
                <w:kern w:val="3"/>
              </w:rPr>
              <w:lastRenderedPageBreak/>
              <w:t>Czy projekt dotyczy inkubatora przedsiębiorczości?</w:t>
            </w:r>
          </w:p>
          <w:p w14:paraId="56EE9BEB" w14:textId="77777777" w:rsidR="00E47A25" w:rsidRPr="00DF0C08"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 xml:space="preserve">Kryterium punktuje jedną z programowych preferencji wsparcia infrastruktury przeznaczonej dla przedsiębiorców, w zakresie </w:t>
            </w:r>
            <w:r w:rsidRPr="00DF0C08">
              <w:rPr>
                <w:rFonts w:ascii="Calibri" w:eastAsia="Times New Roman" w:hAnsi="Calibri" w:cs="Arial"/>
                <w:kern w:val="3"/>
              </w:rPr>
              <w:lastRenderedPageBreak/>
              <w:t>projektów dotyczących inkubatorów przedsiębiorczości.</w:t>
            </w:r>
          </w:p>
          <w:p w14:paraId="1AE057BF" w14:textId="77777777" w:rsidR="00E47A25" w:rsidRPr="00DF0C08" w:rsidRDefault="00E47A25" w:rsidP="0011235E">
            <w:pPr>
              <w:suppressAutoHyphens/>
              <w:autoSpaceDN w:val="0"/>
              <w:spacing w:after="0"/>
              <w:ind w:left="153" w:right="106"/>
              <w:jc w:val="both"/>
              <w:textAlignment w:val="baseline"/>
              <w:rPr>
                <w:rFonts w:ascii="Calibri" w:eastAsia="Times New Roman" w:hAnsi="Calibri" w:cs="Arial"/>
                <w:kern w:val="3"/>
              </w:rPr>
            </w:pPr>
          </w:p>
          <w:p w14:paraId="2B92F7E8" w14:textId="77777777" w:rsidR="00E47A25" w:rsidRPr="00DF0C08"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Punktacja za spełnienie kryterium zostanie przyznana następująco:</w:t>
            </w:r>
          </w:p>
          <w:p w14:paraId="403D37A1" w14:textId="77777777" w:rsidR="0086369A" w:rsidRPr="00DF0C08" w:rsidRDefault="00E47A25" w:rsidP="003F6D77">
            <w:pPr>
              <w:widowControl w:val="0"/>
              <w:numPr>
                <w:ilvl w:val="0"/>
                <w:numId w:val="211"/>
              </w:numPr>
              <w:suppressAutoHyphens/>
              <w:autoSpaceDN w:val="0"/>
              <w:spacing w:after="0" w:line="36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tak (4 pkt.);</w:t>
            </w:r>
          </w:p>
          <w:p w14:paraId="078BE5BF" w14:textId="77777777" w:rsidR="0086369A" w:rsidRPr="00DF0C08" w:rsidRDefault="00E47A25" w:rsidP="003F6D77">
            <w:pPr>
              <w:widowControl w:val="0"/>
              <w:numPr>
                <w:ilvl w:val="0"/>
                <w:numId w:val="206"/>
              </w:numPr>
              <w:suppressAutoHyphens/>
              <w:autoSpaceDN w:val="0"/>
              <w:spacing w:after="0" w:line="36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nie (0 pkt.).</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14:paraId="1CF98417" w14:textId="77777777"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lastRenderedPageBreak/>
              <w:t>0-4 pkt.</w:t>
            </w:r>
          </w:p>
          <w:p w14:paraId="2B4D2692" w14:textId="77777777"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(niespełnienie kryterium nie oznacza odrzucenia wniosku)</w:t>
            </w:r>
          </w:p>
        </w:tc>
      </w:tr>
      <w:tr w:rsidR="00E47A25" w:rsidRPr="00DF0C08" w14:paraId="4EFBF69C" w14:textId="77777777" w:rsidTr="0011235E">
        <w:trPr>
          <w:trHeight w:val="64"/>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14:paraId="6B1D6786" w14:textId="77777777"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6.</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14:paraId="6219673B" w14:textId="77777777" w:rsidR="00E47A25" w:rsidRPr="00DF0C08" w:rsidRDefault="00E47A25" w:rsidP="0011235E">
            <w:pPr>
              <w:suppressAutoHyphens/>
              <w:autoSpaceDN w:val="0"/>
              <w:textAlignment w:val="baseline"/>
              <w:rPr>
                <w:rFonts w:ascii="Calibri" w:eastAsia="SimSun" w:hAnsi="Calibri" w:cs="Arial"/>
                <w:b/>
                <w:kern w:val="3"/>
                <w:lang w:eastAsia="en-US"/>
              </w:rPr>
            </w:pPr>
            <w:r w:rsidRPr="00DF0C08">
              <w:rPr>
                <w:rFonts w:ascii="Calibri" w:eastAsia="SimSun" w:hAnsi="Calibri" w:cs="Arial"/>
                <w:b/>
                <w:kern w:val="3"/>
                <w:lang w:eastAsia="en-US"/>
              </w:rPr>
              <w:t>Wpływ projektu na rozwój przedsiębiorczości</w:t>
            </w:r>
          </w:p>
          <w:p w14:paraId="039A1D7A" w14:textId="77777777" w:rsidR="00E47A25" w:rsidRPr="00DF0C08" w:rsidRDefault="00E47A25" w:rsidP="0011235E">
            <w:pPr>
              <w:suppressAutoHyphens/>
              <w:autoSpaceDN w:val="0"/>
              <w:spacing w:after="0"/>
              <w:textAlignment w:val="baseline"/>
              <w:rPr>
                <w:rFonts w:ascii="Calibri" w:eastAsia="SimSun" w:hAnsi="Calibri" w:cs="Arial"/>
                <w:b/>
                <w:kern w:val="3"/>
                <w:lang w:eastAsia="en-US"/>
              </w:rPr>
            </w:pPr>
            <w:r w:rsidRPr="00DF0C08">
              <w:rPr>
                <w:rFonts w:ascii="Calibri" w:eastAsia="SimSun" w:hAnsi="Calibri" w:cs="Arial"/>
                <w:b/>
                <w:kern w:val="3"/>
                <w:lang w:eastAsia="en-US"/>
              </w:rPr>
              <w:t>(nie dotyczy projektów ocenianych</w:t>
            </w:r>
          </w:p>
          <w:p w14:paraId="4A697908" w14:textId="77777777" w:rsidR="00E47A25" w:rsidRPr="00DF0C08" w:rsidRDefault="00E47A25" w:rsidP="0011235E">
            <w:pPr>
              <w:suppressAutoHyphens/>
              <w:autoSpaceDN w:val="0"/>
              <w:spacing w:after="0"/>
              <w:textAlignment w:val="baseline"/>
              <w:rPr>
                <w:rFonts w:ascii="Calibri" w:eastAsia="SimSun" w:hAnsi="Calibri" w:cs="Arial"/>
                <w:b/>
                <w:kern w:val="3"/>
                <w:lang w:eastAsia="en-US"/>
              </w:rPr>
            </w:pPr>
            <w:r w:rsidRPr="00DF0C08">
              <w:rPr>
                <w:rFonts w:ascii="Calibri" w:eastAsia="SimSun" w:hAnsi="Calibri" w:cs="Arial"/>
                <w:b/>
                <w:kern w:val="3"/>
                <w:lang w:eastAsia="en-US"/>
              </w:rPr>
              <w:t>w ramach naboru skierowanego</w:t>
            </w:r>
          </w:p>
          <w:p w14:paraId="4B550C16" w14:textId="77777777"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do ZIT)</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14:paraId="18BD7C37" w14:textId="77777777" w:rsidR="00E47A25" w:rsidRPr="00DF0C08" w:rsidRDefault="00E47A25" w:rsidP="0011235E">
            <w:p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b/>
                <w:kern w:val="3"/>
              </w:rPr>
              <w:t>W jakim stopniu realizacja projektu przyczyni się do wsparcia rozwoju przedsiębiorczości w regionie?</w:t>
            </w:r>
          </w:p>
          <w:p w14:paraId="385303C0" w14:textId="77777777" w:rsidR="00E47A25" w:rsidRPr="00DF0C08" w:rsidRDefault="00E47A25" w:rsidP="0011235E">
            <w:pPr>
              <w:suppressAutoHyphens/>
              <w:autoSpaceDN w:val="0"/>
              <w:spacing w:after="0"/>
              <w:ind w:left="153" w:right="106"/>
              <w:jc w:val="both"/>
              <w:textAlignment w:val="baseline"/>
              <w:rPr>
                <w:rFonts w:ascii="Calibri" w:eastAsia="Times New Roman" w:hAnsi="Calibri" w:cs="Arial"/>
                <w:kern w:val="3"/>
              </w:rPr>
            </w:pPr>
          </w:p>
          <w:p w14:paraId="63C3B84F" w14:textId="77777777" w:rsidR="00E47A25" w:rsidRPr="00DF0C08"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 xml:space="preserve">Kryterium sprawdza, jakim stopniu projekt przyczynia się do realizacji wskaźnika programowego </w:t>
            </w:r>
            <w:r w:rsidRPr="00DF0C08">
              <w:rPr>
                <w:rFonts w:ascii="Calibri" w:eastAsia="Times New Roman" w:hAnsi="Calibri" w:cs="Arial"/>
                <w:i/>
                <w:kern w:val="3"/>
              </w:rPr>
              <w:t>Liczba przedsiębiorstw otrzymujących wsparcie niefinansowe</w:t>
            </w:r>
            <w:r w:rsidRPr="00DF0C08">
              <w:rPr>
                <w:rFonts w:ascii="Calibri" w:eastAsia="Times New Roman" w:hAnsi="Calibri" w:cs="Arial"/>
                <w:kern w:val="3"/>
              </w:rPr>
              <w:t xml:space="preserve"> (wskaźnik rezultatu bezpośredniego dla schematu 1.3.B). Przy ocenie kryterium pod uwagę będzie brana </w:t>
            </w:r>
            <w:r w:rsidRPr="00DF0C08">
              <w:rPr>
                <w:rFonts w:ascii="Calibri" w:eastAsia="SimSun" w:hAnsi="Calibri" w:cs="Arial"/>
                <w:kern w:val="3"/>
                <w:lang w:eastAsia="en-US"/>
              </w:rPr>
              <w:t xml:space="preserve">zakładana w projekcie liczba przedsiębiorstw korzystających z powstałej infrastruktury </w:t>
            </w:r>
            <w:r w:rsidRPr="00DF0C08">
              <w:rPr>
                <w:rFonts w:ascii="Calibri" w:eastAsia="Times New Roman" w:hAnsi="Calibri" w:cs="Arial"/>
                <w:kern w:val="3"/>
              </w:rPr>
              <w:t>w okresie 12 miesięcy od zakończenia realizacji projektu</w:t>
            </w:r>
            <w:r w:rsidRPr="00DF0C08">
              <w:rPr>
                <w:rFonts w:ascii="Calibri" w:eastAsia="SimSun" w:hAnsi="Calibri" w:cs="Arial"/>
                <w:kern w:val="3"/>
                <w:lang w:eastAsia="en-US"/>
              </w:rPr>
              <w:t>.</w:t>
            </w:r>
          </w:p>
          <w:p w14:paraId="6682AD8D" w14:textId="77777777" w:rsidR="00E47A25" w:rsidRPr="00DF0C08" w:rsidRDefault="00E47A25" w:rsidP="0011235E">
            <w:pPr>
              <w:suppressAutoHyphens/>
              <w:autoSpaceDN w:val="0"/>
              <w:spacing w:after="0"/>
              <w:ind w:left="153" w:right="106"/>
              <w:jc w:val="both"/>
              <w:textAlignment w:val="baseline"/>
              <w:rPr>
                <w:rFonts w:ascii="Calibri" w:eastAsia="SimSun" w:hAnsi="Calibri" w:cs="Arial"/>
                <w:kern w:val="3"/>
                <w:lang w:eastAsia="en-US"/>
              </w:rPr>
            </w:pPr>
          </w:p>
          <w:p w14:paraId="3E48E7EB" w14:textId="77777777" w:rsidR="00E47A25" w:rsidRPr="00DF0C08" w:rsidRDefault="00E47A25" w:rsidP="0011235E">
            <w:p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Liczba przedsiębiorstw bezpośrednio korzystających z powstałej infrastruktury (zlokalizowanych w infrastrukturze):</w:t>
            </w:r>
          </w:p>
          <w:p w14:paraId="0DF5F937" w14:textId="77777777" w:rsidR="0086369A" w:rsidRPr="00DF0C08" w:rsidRDefault="00E47A25" w:rsidP="003F6D77">
            <w:pPr>
              <w:widowControl w:val="0"/>
              <w:numPr>
                <w:ilvl w:val="0"/>
                <w:numId w:val="212"/>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1-5 – 1 pkt.;</w:t>
            </w:r>
          </w:p>
          <w:p w14:paraId="30667A77" w14:textId="77777777" w:rsidR="0086369A" w:rsidRPr="00DF0C08" w:rsidRDefault="00E47A25" w:rsidP="003F6D77">
            <w:pPr>
              <w:widowControl w:val="0"/>
              <w:numPr>
                <w:ilvl w:val="0"/>
                <w:numId w:val="212"/>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6-10 – 3 pkt.;</w:t>
            </w:r>
          </w:p>
          <w:p w14:paraId="6674E5A5" w14:textId="77777777" w:rsidR="0086369A" w:rsidRPr="00DF0C08" w:rsidRDefault="00E47A25" w:rsidP="003F6D77">
            <w:pPr>
              <w:widowControl w:val="0"/>
              <w:numPr>
                <w:ilvl w:val="0"/>
                <w:numId w:val="208"/>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11-14 – 5 pkt.;</w:t>
            </w:r>
          </w:p>
          <w:p w14:paraId="2D9AD08C" w14:textId="77777777" w:rsidR="0086369A" w:rsidRPr="00DF0C08" w:rsidRDefault="00E47A25" w:rsidP="003F6D77">
            <w:pPr>
              <w:widowControl w:val="0"/>
              <w:numPr>
                <w:ilvl w:val="0"/>
                <w:numId w:val="208"/>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15-19 – 7 pkt.;</w:t>
            </w:r>
          </w:p>
          <w:p w14:paraId="273F4A07" w14:textId="77777777" w:rsidR="0086369A" w:rsidRPr="00DF0C08" w:rsidRDefault="00E47A25" w:rsidP="003F6D77">
            <w:pPr>
              <w:widowControl w:val="0"/>
              <w:numPr>
                <w:ilvl w:val="0"/>
                <w:numId w:val="208"/>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20 i więcej – 8 pkt.</w:t>
            </w:r>
          </w:p>
          <w:p w14:paraId="4207A6BD" w14:textId="77777777" w:rsidR="00E47A25" w:rsidRPr="00DF0C08" w:rsidRDefault="00E47A25" w:rsidP="0011235E">
            <w:pPr>
              <w:suppressAutoHyphens/>
              <w:autoSpaceDN w:val="0"/>
              <w:spacing w:after="0"/>
              <w:ind w:left="153" w:right="106"/>
              <w:jc w:val="both"/>
              <w:textAlignment w:val="baseline"/>
              <w:rPr>
                <w:rFonts w:ascii="Calibri" w:eastAsia="SimSun" w:hAnsi="Calibri" w:cs="Arial"/>
                <w:kern w:val="3"/>
                <w:lang w:eastAsia="en-US"/>
              </w:rPr>
            </w:pPr>
          </w:p>
          <w:p w14:paraId="3A948357" w14:textId="77777777" w:rsidR="00E47A25" w:rsidRPr="00DF0C08"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DF0C08">
              <w:rPr>
                <w:rFonts w:ascii="Calibri" w:eastAsia="SimSun" w:hAnsi="Calibri" w:cs="Arial"/>
                <w:kern w:val="3"/>
                <w:lang w:eastAsia="en-US"/>
              </w:rPr>
              <w:t xml:space="preserve">W związku z ograniczeniem określonym w § 6 ust. 2 rozporządzenia z dnia 5 sierpnia 2015 r. w sprawie udzielania pomocy inwestycyjnej na infrastrukturę lokalną w ramach regionalnych programów </w:t>
            </w:r>
            <w:r w:rsidRPr="00DF0C08">
              <w:rPr>
                <w:rFonts w:ascii="Calibri" w:eastAsia="SimSun" w:hAnsi="Calibri" w:cs="Arial"/>
                <w:kern w:val="3"/>
                <w:lang w:eastAsia="en-US"/>
              </w:rPr>
              <w:lastRenderedPageBreak/>
              <w:t xml:space="preserve">operacyjnych na lata 2014-2020, zgodnie z którym pomoc nie może być udzielona na infrastrukturę specjalną (dedykowaną, tj. zbudowaną dla możliwych do ustalenia w trakcie oceny ex-ante przedsiębiorstw i dostosowaną do ich potrzeb), przewidywana liczba przedsiębiorstw korzystających z infrastruktury powinna zostać oszacowana i udokumentowana w oparciu o </w:t>
            </w:r>
            <w:r w:rsidRPr="00DF0C08">
              <w:rPr>
                <w:rFonts w:ascii="Calibri" w:eastAsia="SimSun" w:hAnsi="Calibri" w:cs="Arial"/>
                <w:b/>
                <w:kern w:val="3"/>
                <w:lang w:eastAsia="en-US"/>
              </w:rPr>
              <w:t>otwarte, przejrzyste i niedyskryminujące zasady</w:t>
            </w:r>
            <w:r w:rsidRPr="00DF0C08">
              <w:rPr>
                <w:rFonts w:ascii="Calibri" w:eastAsia="SimSun" w:hAnsi="Calibri" w:cs="Arial"/>
                <w:kern w:val="3"/>
                <w:lang w:eastAsia="en-US"/>
              </w:rPr>
              <w:t>, np. na podstawie publicznych konsultacji dotyczących zapotrzebowania na infrastrukturę będąca przedmiotem projektu.</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14:paraId="6E7F82E9" w14:textId="77777777" w:rsidR="00E47A25" w:rsidRPr="00DF0C08" w:rsidRDefault="00E47A25" w:rsidP="0011235E">
            <w:pPr>
              <w:suppressAutoHyphens/>
              <w:autoSpaceDN w:val="0"/>
              <w:spacing w:after="0" w:line="240" w:lineRule="auto"/>
              <w:ind w:left="153" w:right="106"/>
              <w:jc w:val="center"/>
              <w:textAlignment w:val="baseline"/>
              <w:rPr>
                <w:rFonts w:ascii="Calibri" w:eastAsia="SimSun" w:hAnsi="Calibri" w:cs="F"/>
                <w:kern w:val="3"/>
                <w:lang w:eastAsia="en-US"/>
              </w:rPr>
            </w:pPr>
            <w:r w:rsidRPr="00DF0C08">
              <w:rPr>
                <w:rFonts w:ascii="Calibri" w:eastAsia="SimSun" w:hAnsi="Calibri" w:cs="Arial"/>
                <w:kern w:val="3"/>
                <w:lang w:eastAsia="en-US"/>
              </w:rPr>
              <w:lastRenderedPageBreak/>
              <w:t>0-8 pkt.</w:t>
            </w:r>
          </w:p>
          <w:p w14:paraId="2CCE0A79" w14:textId="77777777" w:rsidR="00E47A25" w:rsidRPr="00DF0C08" w:rsidRDefault="00E47A25" w:rsidP="0011235E">
            <w:pPr>
              <w:suppressAutoHyphens/>
              <w:autoSpaceDN w:val="0"/>
              <w:spacing w:after="0" w:line="240" w:lineRule="auto"/>
              <w:ind w:left="153" w:right="106"/>
              <w:jc w:val="center"/>
              <w:textAlignment w:val="baseline"/>
              <w:rPr>
                <w:rFonts w:ascii="Calibri" w:eastAsia="SimSun" w:hAnsi="Calibri" w:cs="Arial"/>
                <w:kern w:val="3"/>
                <w:lang w:eastAsia="en-US"/>
              </w:rPr>
            </w:pPr>
          </w:p>
          <w:p w14:paraId="77749819" w14:textId="77777777" w:rsidR="00E47A25" w:rsidRPr="00DF0C08" w:rsidRDefault="00E47A25" w:rsidP="0011235E">
            <w:pPr>
              <w:suppressAutoHyphens/>
              <w:autoSpaceDN w:val="0"/>
              <w:spacing w:after="0" w:line="240" w:lineRule="auto"/>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(0 pkt. w kryterium oznacza odrzucenie wniosku)</w:t>
            </w:r>
          </w:p>
        </w:tc>
      </w:tr>
      <w:tr w:rsidR="00E225BA" w:rsidRPr="00DF0C08" w14:paraId="113CC6B0" w14:textId="77777777" w:rsidTr="00E225BA">
        <w:trPr>
          <w:trHeight w:val="64"/>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14:paraId="33309E82" w14:textId="77777777" w:rsidR="00E225BA" w:rsidRPr="00DF0C08" w:rsidRDefault="00E225BA" w:rsidP="00E225BA">
            <w:pPr>
              <w:suppressAutoHyphens/>
              <w:autoSpaceDN w:val="0"/>
              <w:textAlignment w:val="baseline"/>
              <w:rPr>
                <w:rFonts w:ascii="Calibri" w:eastAsia="SimSun" w:hAnsi="Calibri" w:cs="Arial"/>
                <w:kern w:val="3"/>
                <w:lang w:eastAsia="en-US"/>
              </w:rPr>
            </w:pPr>
            <w:r>
              <w:rPr>
                <w:rFonts w:ascii="Calibri" w:eastAsia="SimSun" w:hAnsi="Calibri" w:cs="Arial"/>
                <w:kern w:val="3"/>
                <w:lang w:eastAsia="en-US"/>
              </w:rPr>
              <w:t>7.</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14:paraId="6B3DA0EA" w14:textId="77777777" w:rsidR="00E225BA" w:rsidRPr="00DF0C08" w:rsidRDefault="00E225BA" w:rsidP="00E225BA">
            <w:pPr>
              <w:snapToGrid w:val="0"/>
              <w:rPr>
                <w:rFonts w:ascii="Calibri" w:eastAsia="SimSun" w:hAnsi="Calibri" w:cs="Arial"/>
                <w:b/>
                <w:kern w:val="3"/>
                <w:lang w:eastAsia="en-US"/>
              </w:rPr>
            </w:pPr>
            <w:r w:rsidRPr="00DF0C08">
              <w:rPr>
                <w:rFonts w:cs="Arial"/>
                <w:b/>
              </w:rPr>
              <w:t>Gotowość projektu do realizacji</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365319FC" w14:textId="77777777" w:rsidR="00E225BA" w:rsidRPr="00DF0C08" w:rsidRDefault="00E225BA" w:rsidP="00E225BA">
            <w:pPr>
              <w:snapToGrid w:val="0"/>
              <w:ind w:left="153"/>
              <w:jc w:val="both"/>
              <w:rPr>
                <w:rFonts w:cs="Arial"/>
              </w:rPr>
            </w:pPr>
            <w:r w:rsidRPr="00DF0C08">
              <w:rPr>
                <w:rFonts w:cs="Arial"/>
              </w:rPr>
              <w:t>W ramach kryterium będzie sprawdzane</w:t>
            </w:r>
            <w:r>
              <w:rPr>
                <w:rFonts w:cs="Arial"/>
              </w:rPr>
              <w:t>,</w:t>
            </w:r>
            <w:r w:rsidRPr="00DF0C08">
              <w:rPr>
                <w:rFonts w:cs="Arial"/>
              </w:rPr>
              <w:t xml:space="preserve"> na jakim etapie przygotowania znajduje się projekt:</w:t>
            </w:r>
          </w:p>
          <w:p w14:paraId="2D189E75" w14:textId="77777777" w:rsidR="00E225BA" w:rsidRPr="00E225BA" w:rsidRDefault="00E225BA" w:rsidP="00F81FE1">
            <w:pPr>
              <w:numPr>
                <w:ilvl w:val="0"/>
                <w:numId w:val="2"/>
              </w:numPr>
              <w:tabs>
                <w:tab w:val="left" w:pos="441"/>
              </w:tabs>
              <w:suppressAutoHyphens/>
              <w:spacing w:after="0" w:line="240" w:lineRule="auto"/>
              <w:rPr>
                <w:rFonts w:cs="Arial"/>
              </w:rPr>
            </w:pPr>
            <w:r w:rsidRPr="00E225BA">
              <w:rPr>
                <w:rFonts w:cs="Arial"/>
              </w:rPr>
              <w:t>Projekt wymaga uzyskania decyzji budowlanych</w:t>
            </w:r>
            <w:r>
              <w:rPr>
                <w:rStyle w:val="Odwoanieprzypisudolnego"/>
                <w:rFonts w:cs="Arial"/>
              </w:rPr>
              <w:footnoteReference w:id="16"/>
            </w:r>
            <w:r w:rsidRPr="00E225BA">
              <w:rPr>
                <w:rFonts w:cs="Arial"/>
              </w:rPr>
              <w:t>, ale jeszcze ich nie uzyskał lub uzyskał ostateczne decyzje budowlane na mniej niż 40% wartości planowanych robót budowlanych – 0 pkt.</w:t>
            </w:r>
          </w:p>
          <w:p w14:paraId="2483B40A" w14:textId="77777777" w:rsidR="00E225BA" w:rsidRPr="00E225BA" w:rsidRDefault="00E225BA" w:rsidP="00F81FE1">
            <w:pPr>
              <w:numPr>
                <w:ilvl w:val="0"/>
                <w:numId w:val="2"/>
              </w:numPr>
              <w:tabs>
                <w:tab w:val="left" w:pos="441"/>
              </w:tabs>
              <w:suppressAutoHyphens/>
              <w:spacing w:after="0" w:line="240" w:lineRule="auto"/>
              <w:rPr>
                <w:rFonts w:cs="Arial"/>
              </w:rPr>
            </w:pPr>
            <w:r w:rsidRPr="00E225BA">
              <w:rPr>
                <w:rFonts w:cs="Arial"/>
              </w:rPr>
              <w:t>Projekt wymaga uzyskania decyzji budowlanych i uzyskał ostateczne decyzje budowlane na min. 40% wartości planowanych robót budowlanych – 4 pkt.</w:t>
            </w:r>
          </w:p>
          <w:p w14:paraId="6B9EACB0" w14:textId="77777777" w:rsidR="00E225BA" w:rsidRPr="00E225BA" w:rsidRDefault="00E225BA" w:rsidP="00F81FE1">
            <w:pPr>
              <w:numPr>
                <w:ilvl w:val="0"/>
                <w:numId w:val="2"/>
              </w:numPr>
              <w:tabs>
                <w:tab w:val="left" w:pos="441"/>
              </w:tabs>
              <w:suppressAutoHyphens/>
              <w:spacing w:after="0" w:line="240" w:lineRule="auto"/>
              <w:rPr>
                <w:rFonts w:cs="Arial"/>
              </w:rPr>
            </w:pPr>
            <w:r w:rsidRPr="00E225BA">
              <w:rPr>
                <w:rFonts w:cs="Arial"/>
              </w:rPr>
              <w:t>Projekt wymaga uzyskania decyzji budowlanych i posiada wszystkie ostateczne decyzje budowlane dla całego zakresu inwestycji – 8 pkt.</w:t>
            </w:r>
          </w:p>
          <w:p w14:paraId="4153B999" w14:textId="77777777" w:rsidR="00E225BA" w:rsidRPr="0098259C" w:rsidRDefault="00E225BA" w:rsidP="00E225BA">
            <w:pPr>
              <w:numPr>
                <w:ilvl w:val="0"/>
                <w:numId w:val="2"/>
              </w:numPr>
              <w:tabs>
                <w:tab w:val="left" w:pos="441"/>
              </w:tabs>
              <w:suppressAutoHyphens/>
              <w:spacing w:after="0" w:line="240" w:lineRule="auto"/>
              <w:rPr>
                <w:rFonts w:cs="Arial"/>
              </w:rPr>
            </w:pPr>
            <w:r w:rsidRPr="00DF0C08">
              <w:rPr>
                <w:rFonts w:cs="Arial"/>
              </w:rPr>
              <w:t xml:space="preserve">Projekt nie wymaga uzyskania decyzji budowlanych – </w:t>
            </w:r>
            <w:r>
              <w:rPr>
                <w:rFonts w:cs="Arial"/>
              </w:rPr>
              <w:t>8</w:t>
            </w:r>
            <w:r w:rsidRPr="00DF0C08">
              <w:rPr>
                <w:rFonts w:cs="Arial"/>
              </w:rPr>
              <w:t xml:space="preserve"> pkt</w:t>
            </w:r>
            <w:r>
              <w:rPr>
                <w:rFonts w:cs="Arial"/>
              </w:rPr>
              <w:t>.</w:t>
            </w:r>
          </w:p>
          <w:p w14:paraId="4403FE85" w14:textId="77777777" w:rsidR="00E225BA" w:rsidRDefault="00E225BA" w:rsidP="00F81FE1">
            <w:pPr>
              <w:tabs>
                <w:tab w:val="left" w:pos="441"/>
              </w:tabs>
              <w:suppressAutoHyphens/>
              <w:spacing w:after="0" w:line="240" w:lineRule="auto"/>
              <w:rPr>
                <w:rFonts w:cs="Tahoma"/>
                <w:sz w:val="20"/>
                <w:szCs w:val="20"/>
              </w:rPr>
            </w:pPr>
          </w:p>
          <w:p w14:paraId="68480948" w14:textId="77777777" w:rsidR="00E225BA" w:rsidRPr="00DF0C08" w:rsidRDefault="00E225BA" w:rsidP="0011235E">
            <w:pPr>
              <w:suppressAutoHyphens/>
              <w:autoSpaceDN w:val="0"/>
              <w:spacing w:after="0" w:line="240" w:lineRule="auto"/>
              <w:ind w:left="153" w:right="106"/>
              <w:jc w:val="both"/>
              <w:textAlignment w:val="baseline"/>
              <w:rPr>
                <w:rFonts w:ascii="Calibri" w:eastAsia="Times New Roman" w:hAnsi="Calibri" w:cs="Arial"/>
                <w:b/>
                <w:kern w:val="3"/>
              </w:rPr>
            </w:pPr>
            <w:r w:rsidRPr="00642494">
              <w:lastRenderedPageBreak/>
              <w:t>Punkty w ramach kryterium zostaną przyznane</w:t>
            </w:r>
            <w:r>
              <w:t>,</w:t>
            </w:r>
            <w:r w:rsidRPr="00642494">
              <w:t xml:space="preserve"> jeżeli ostateczna decyzja budowlana zostanie dołączona do pierwszej wersji wniosku o</w:t>
            </w:r>
            <w:r>
              <w:t> </w:t>
            </w:r>
            <w:r w:rsidRPr="00642494">
              <w:t>dofinansowanie.</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2E990E9C" w14:textId="77777777" w:rsidR="00E225BA" w:rsidRPr="00DF0C08" w:rsidRDefault="00E225BA" w:rsidP="00F81FE1">
            <w:pPr>
              <w:autoSpaceDE w:val="0"/>
              <w:autoSpaceDN w:val="0"/>
              <w:adjustRightInd w:val="0"/>
              <w:spacing w:after="0" w:line="240" w:lineRule="auto"/>
              <w:jc w:val="center"/>
              <w:rPr>
                <w:rFonts w:cs="Arial"/>
              </w:rPr>
            </w:pPr>
            <w:r w:rsidRPr="00DF0C08">
              <w:rPr>
                <w:rFonts w:cs="Arial"/>
              </w:rPr>
              <w:lastRenderedPageBreak/>
              <w:t>0-</w:t>
            </w:r>
            <w:r>
              <w:rPr>
                <w:rFonts w:cs="Arial"/>
              </w:rPr>
              <w:t>8</w:t>
            </w:r>
            <w:r w:rsidRPr="00DF0C08">
              <w:rPr>
                <w:rFonts w:cs="Arial"/>
              </w:rPr>
              <w:t xml:space="preserve"> pkt</w:t>
            </w:r>
          </w:p>
          <w:p w14:paraId="40D24F63" w14:textId="77777777" w:rsidR="00E225BA" w:rsidRPr="00DF0C08" w:rsidRDefault="00E225BA" w:rsidP="00F81FE1">
            <w:pPr>
              <w:autoSpaceDE w:val="0"/>
              <w:autoSpaceDN w:val="0"/>
              <w:adjustRightInd w:val="0"/>
              <w:spacing w:after="0" w:line="240" w:lineRule="auto"/>
              <w:jc w:val="center"/>
              <w:rPr>
                <w:rFonts w:cs="Arial"/>
              </w:rPr>
            </w:pPr>
          </w:p>
          <w:p w14:paraId="5F3C6533" w14:textId="77777777" w:rsidR="00E225BA" w:rsidRPr="00DF0C08" w:rsidRDefault="00E225BA" w:rsidP="00F81FE1">
            <w:pPr>
              <w:autoSpaceDE w:val="0"/>
              <w:autoSpaceDN w:val="0"/>
              <w:adjustRightInd w:val="0"/>
              <w:spacing w:after="0" w:line="240" w:lineRule="auto"/>
              <w:jc w:val="center"/>
              <w:rPr>
                <w:rFonts w:cs="Arial"/>
                <w:u w:val="single"/>
              </w:rPr>
            </w:pPr>
            <w:r w:rsidRPr="00DF0C08">
              <w:rPr>
                <w:rFonts w:cs="Arial"/>
                <w:sz w:val="20"/>
                <w:szCs w:val="20"/>
                <w:u w:val="single"/>
              </w:rPr>
              <w:t>(</w:t>
            </w:r>
            <w:r w:rsidRPr="00DF0C08">
              <w:rPr>
                <w:rFonts w:cs="Arial"/>
                <w:u w:val="single"/>
              </w:rPr>
              <w:t>0 punktów w kryterium nie oznacza</w:t>
            </w:r>
          </w:p>
          <w:p w14:paraId="2B03465F" w14:textId="77777777" w:rsidR="00E225BA" w:rsidRDefault="00E225BA" w:rsidP="00F81FE1">
            <w:pPr>
              <w:suppressAutoHyphens/>
              <w:autoSpaceDN w:val="0"/>
              <w:spacing w:after="0" w:line="240" w:lineRule="auto"/>
              <w:ind w:left="24" w:right="91"/>
              <w:jc w:val="center"/>
              <w:textAlignment w:val="baseline"/>
              <w:rPr>
                <w:rFonts w:cs="Arial"/>
                <w:u w:val="single"/>
              </w:rPr>
            </w:pPr>
            <w:r w:rsidRPr="00DF0C08">
              <w:rPr>
                <w:rFonts w:cs="Arial"/>
                <w:u w:val="single"/>
              </w:rPr>
              <w:t>odrzucenia wniosku)</w:t>
            </w:r>
          </w:p>
          <w:p w14:paraId="37AF731E" w14:textId="77777777" w:rsidR="00E225BA" w:rsidRDefault="00E225BA" w:rsidP="00F81FE1">
            <w:pPr>
              <w:suppressAutoHyphens/>
              <w:autoSpaceDN w:val="0"/>
              <w:spacing w:after="0" w:line="240" w:lineRule="auto"/>
              <w:ind w:left="24" w:right="91"/>
              <w:jc w:val="center"/>
              <w:textAlignment w:val="baseline"/>
              <w:rPr>
                <w:rFonts w:cs="Arial"/>
                <w:u w:val="single"/>
              </w:rPr>
            </w:pPr>
          </w:p>
          <w:p w14:paraId="60E0201C" w14:textId="77777777" w:rsidR="00E225BA" w:rsidRPr="00DF0C08" w:rsidRDefault="00E225BA" w:rsidP="0011235E">
            <w:pPr>
              <w:suppressAutoHyphens/>
              <w:autoSpaceDN w:val="0"/>
              <w:spacing w:after="0" w:line="240" w:lineRule="auto"/>
              <w:ind w:left="153" w:right="106"/>
              <w:jc w:val="center"/>
              <w:textAlignment w:val="baseline"/>
              <w:rPr>
                <w:rFonts w:ascii="Calibri" w:eastAsia="SimSun" w:hAnsi="Calibri" w:cs="Arial"/>
                <w:kern w:val="3"/>
                <w:lang w:eastAsia="en-US"/>
              </w:rPr>
            </w:pPr>
            <w:r>
              <w:rPr>
                <w:b/>
                <w:bCs/>
                <w:u w:val="single"/>
              </w:rPr>
              <w:t>Kryterium rozstrzygające</w:t>
            </w:r>
            <w:r>
              <w:rPr>
                <w:rStyle w:val="Odwoanieprzypisudolnego"/>
                <w:rFonts w:ascii="Calibri" w:eastAsia="SimSun" w:hAnsi="Calibri" w:cs="Arial"/>
                <w:kern w:val="3"/>
                <w:lang w:eastAsia="en-US"/>
              </w:rPr>
              <w:footnoteReference w:id="17"/>
            </w:r>
          </w:p>
        </w:tc>
      </w:tr>
      <w:tr w:rsidR="00E47A25" w:rsidRPr="00DF0C08" w14:paraId="0DE97364" w14:textId="77777777" w:rsidTr="0011235E">
        <w:trPr>
          <w:trHeight w:val="64"/>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14:paraId="639F12B8" w14:textId="77777777" w:rsidR="00E47A25" w:rsidRPr="00DF0C08" w:rsidRDefault="00E47A25" w:rsidP="0011235E">
            <w:pPr>
              <w:suppressAutoHyphens/>
              <w:autoSpaceDN w:val="0"/>
              <w:textAlignment w:val="baseline"/>
              <w:rPr>
                <w:rFonts w:ascii="Calibri" w:eastAsia="SimSun" w:hAnsi="Calibri" w:cs="Arial"/>
                <w:kern w:val="3"/>
                <w:lang w:eastAsia="en-US"/>
              </w:rPr>
            </w:pP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14:paraId="689E134E" w14:textId="77777777" w:rsidR="00E47A25" w:rsidRPr="00DF0C08" w:rsidRDefault="00E47A25" w:rsidP="0011235E">
            <w:pPr>
              <w:suppressAutoHyphens/>
              <w:autoSpaceDN w:val="0"/>
              <w:textAlignment w:val="baseline"/>
              <w:rPr>
                <w:rFonts w:ascii="Calibri" w:eastAsia="SimSun" w:hAnsi="Calibri" w:cs="Arial"/>
                <w:b/>
                <w:kern w:val="3"/>
                <w:lang w:eastAsia="en-US"/>
              </w:rPr>
            </w:pP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14:paraId="135777D9" w14:textId="77777777" w:rsidR="00E47A25" w:rsidRPr="00DF0C08" w:rsidRDefault="00E47A25" w:rsidP="0011235E">
            <w:pPr>
              <w:suppressAutoHyphens/>
              <w:autoSpaceDN w:val="0"/>
              <w:spacing w:after="0" w:line="240" w:lineRule="auto"/>
              <w:ind w:right="459"/>
              <w:jc w:val="right"/>
              <w:textAlignment w:val="baseline"/>
              <w:rPr>
                <w:rFonts w:ascii="Calibri" w:eastAsia="Times New Roman" w:hAnsi="Calibri" w:cs="Arial"/>
                <w:b/>
                <w:kern w:val="3"/>
                <w:sz w:val="24"/>
                <w:szCs w:val="24"/>
                <w:lang w:eastAsia="en-US"/>
              </w:rPr>
            </w:pPr>
            <w:r w:rsidRPr="00DF0C08">
              <w:rPr>
                <w:rFonts w:ascii="Calibri" w:eastAsia="Times New Roman" w:hAnsi="Calibri" w:cs="Arial"/>
                <w:b/>
                <w:kern w:val="3"/>
                <w:sz w:val="24"/>
                <w:szCs w:val="24"/>
                <w:lang w:eastAsia="en-US"/>
              </w:rPr>
              <w:t>SUMA</w:t>
            </w:r>
          </w:p>
          <w:p w14:paraId="1D9D7183" w14:textId="77777777" w:rsidR="00E47A25" w:rsidRPr="00DF0C08" w:rsidRDefault="00E47A25" w:rsidP="0011235E">
            <w:pPr>
              <w:suppressAutoHyphens/>
              <w:autoSpaceDN w:val="0"/>
              <w:spacing w:after="0" w:line="240" w:lineRule="auto"/>
              <w:ind w:left="153" w:right="106"/>
              <w:jc w:val="both"/>
              <w:textAlignment w:val="baseline"/>
              <w:rPr>
                <w:rFonts w:ascii="Calibri" w:eastAsia="Times New Roman" w:hAnsi="Calibri" w:cs="Arial"/>
                <w:b/>
                <w:kern w:val="3"/>
              </w:rPr>
            </w:pP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14:paraId="3C18727A" w14:textId="7467B7CF" w:rsidR="00E47A25" w:rsidRPr="00DF0C08" w:rsidRDefault="00CE0161" w:rsidP="0011235E">
            <w:pPr>
              <w:widowControl w:val="0"/>
              <w:suppressAutoHyphens/>
              <w:autoSpaceDN w:val="0"/>
              <w:spacing w:after="0" w:line="240" w:lineRule="auto"/>
              <w:jc w:val="right"/>
              <w:textAlignment w:val="baseline"/>
              <w:rPr>
                <w:rFonts w:ascii="Calibri" w:eastAsia="SimSun" w:hAnsi="Calibri" w:cs="F"/>
                <w:b/>
                <w:kern w:val="3"/>
                <w:sz w:val="24"/>
                <w:szCs w:val="24"/>
                <w:lang w:eastAsia="en-US"/>
              </w:rPr>
            </w:pPr>
            <w:r>
              <w:rPr>
                <w:rFonts w:ascii="Calibri" w:eastAsia="SimSun" w:hAnsi="Calibri" w:cs="F"/>
                <w:b/>
                <w:kern w:val="3"/>
                <w:sz w:val="24"/>
                <w:szCs w:val="24"/>
                <w:lang w:eastAsia="en-US"/>
              </w:rPr>
              <w:t>Dla OSI</w:t>
            </w:r>
            <w:r w:rsidR="00E47A25" w:rsidRPr="00DF0C08">
              <w:rPr>
                <w:rFonts w:ascii="Calibri" w:eastAsia="SimSun" w:hAnsi="Calibri" w:cs="F"/>
                <w:b/>
                <w:kern w:val="3"/>
                <w:sz w:val="24"/>
                <w:szCs w:val="24"/>
                <w:lang w:eastAsia="en-US"/>
              </w:rPr>
              <w:t xml:space="preserve">: </w:t>
            </w:r>
            <w:r>
              <w:rPr>
                <w:rFonts w:ascii="Calibri" w:eastAsia="SimSun" w:hAnsi="Calibri" w:cs="F"/>
                <w:b/>
                <w:kern w:val="3"/>
                <w:sz w:val="24"/>
                <w:szCs w:val="24"/>
                <w:lang w:eastAsia="en-US"/>
              </w:rPr>
              <w:t>26</w:t>
            </w:r>
            <w:r w:rsidR="00E47A25" w:rsidRPr="00DF0C08">
              <w:rPr>
                <w:rFonts w:ascii="Calibri" w:eastAsia="SimSun" w:hAnsi="Calibri" w:cs="F"/>
                <w:b/>
                <w:kern w:val="3"/>
                <w:sz w:val="24"/>
                <w:szCs w:val="24"/>
                <w:lang w:eastAsia="en-US"/>
              </w:rPr>
              <w:t xml:space="preserve"> pkt.</w:t>
            </w:r>
          </w:p>
          <w:p w14:paraId="10EC7B87" w14:textId="4A0376E3" w:rsidR="00E47A25" w:rsidRPr="00DF0C08" w:rsidRDefault="00E47A25" w:rsidP="0011235E">
            <w:pPr>
              <w:widowControl w:val="0"/>
              <w:suppressAutoHyphens/>
              <w:autoSpaceDN w:val="0"/>
              <w:spacing w:after="0" w:line="240" w:lineRule="auto"/>
              <w:jc w:val="right"/>
              <w:textAlignment w:val="baseline"/>
              <w:rPr>
                <w:rFonts w:ascii="Calibri" w:eastAsia="SimSun" w:hAnsi="Calibri" w:cs="F"/>
                <w:b/>
                <w:kern w:val="3"/>
                <w:sz w:val="24"/>
                <w:szCs w:val="24"/>
                <w:lang w:eastAsia="en-US"/>
              </w:rPr>
            </w:pPr>
            <w:r w:rsidRPr="00DF0C08">
              <w:rPr>
                <w:rFonts w:ascii="Calibri" w:eastAsia="SimSun" w:hAnsi="Calibri" w:cs="F"/>
                <w:b/>
                <w:kern w:val="3"/>
                <w:sz w:val="24"/>
                <w:szCs w:val="24"/>
                <w:lang w:eastAsia="en-US"/>
              </w:rPr>
              <w:t xml:space="preserve">Dla ZIT WrOF: </w:t>
            </w:r>
            <w:r w:rsidR="00CE0161">
              <w:rPr>
                <w:rFonts w:ascii="Calibri" w:eastAsia="SimSun" w:hAnsi="Calibri" w:cs="F"/>
                <w:b/>
                <w:kern w:val="3"/>
                <w:sz w:val="24"/>
                <w:szCs w:val="24"/>
                <w:lang w:eastAsia="en-US"/>
              </w:rPr>
              <w:t>14</w:t>
            </w:r>
            <w:r w:rsidRPr="00DF0C08">
              <w:rPr>
                <w:rFonts w:ascii="Calibri" w:eastAsia="SimSun" w:hAnsi="Calibri" w:cs="F"/>
                <w:b/>
                <w:kern w:val="3"/>
                <w:sz w:val="24"/>
                <w:szCs w:val="24"/>
                <w:lang w:eastAsia="en-US"/>
              </w:rPr>
              <w:t xml:space="preserve"> pkt.</w:t>
            </w:r>
          </w:p>
          <w:p w14:paraId="5B4BAF46" w14:textId="01F4B185" w:rsidR="00E47A25" w:rsidRPr="00DF0C08" w:rsidRDefault="00E47A25" w:rsidP="0011235E">
            <w:pPr>
              <w:widowControl w:val="0"/>
              <w:suppressAutoHyphens/>
              <w:autoSpaceDN w:val="0"/>
              <w:spacing w:after="0" w:line="240" w:lineRule="auto"/>
              <w:jc w:val="right"/>
              <w:textAlignment w:val="baseline"/>
              <w:rPr>
                <w:rFonts w:ascii="Calibri" w:eastAsia="SimSun" w:hAnsi="Calibri" w:cs="F"/>
                <w:b/>
                <w:kern w:val="3"/>
                <w:sz w:val="24"/>
                <w:szCs w:val="24"/>
                <w:lang w:eastAsia="en-US"/>
              </w:rPr>
            </w:pPr>
            <w:r w:rsidRPr="00DF0C08">
              <w:rPr>
                <w:rFonts w:ascii="Calibri" w:eastAsia="SimSun" w:hAnsi="Calibri" w:cs="F"/>
                <w:b/>
                <w:kern w:val="3"/>
                <w:sz w:val="24"/>
                <w:szCs w:val="24"/>
                <w:lang w:eastAsia="en-US"/>
              </w:rPr>
              <w:t xml:space="preserve">Dla ZIT AJ: </w:t>
            </w:r>
            <w:r w:rsidR="00CE0161">
              <w:rPr>
                <w:rFonts w:ascii="Calibri" w:eastAsia="SimSun" w:hAnsi="Calibri" w:cs="F"/>
                <w:b/>
                <w:kern w:val="3"/>
                <w:sz w:val="24"/>
                <w:szCs w:val="24"/>
                <w:lang w:eastAsia="en-US"/>
              </w:rPr>
              <w:t>18</w:t>
            </w:r>
            <w:r w:rsidRPr="00DF0C08">
              <w:rPr>
                <w:rFonts w:ascii="Calibri" w:eastAsia="SimSun" w:hAnsi="Calibri" w:cs="F"/>
                <w:b/>
                <w:kern w:val="3"/>
                <w:sz w:val="24"/>
                <w:szCs w:val="24"/>
                <w:lang w:eastAsia="en-US"/>
              </w:rPr>
              <w:t xml:space="preserve"> pkt.</w:t>
            </w:r>
          </w:p>
          <w:p w14:paraId="01900A58" w14:textId="234AE0A2" w:rsidR="00E47A25" w:rsidRPr="00DF0C08" w:rsidRDefault="00E47A25" w:rsidP="00CE0161">
            <w:pPr>
              <w:widowControl w:val="0"/>
              <w:suppressAutoHyphens/>
              <w:autoSpaceDN w:val="0"/>
              <w:spacing w:after="0" w:line="360" w:lineRule="auto"/>
              <w:jc w:val="right"/>
              <w:textAlignment w:val="baseline"/>
              <w:rPr>
                <w:rFonts w:ascii="Calibri" w:eastAsia="SimSun" w:hAnsi="Calibri" w:cs="F"/>
                <w:kern w:val="3"/>
                <w:sz w:val="24"/>
                <w:szCs w:val="24"/>
                <w:lang w:eastAsia="en-US"/>
              </w:rPr>
            </w:pPr>
            <w:r w:rsidRPr="00DF0C08">
              <w:rPr>
                <w:rFonts w:ascii="Calibri" w:eastAsia="SimSun" w:hAnsi="Calibri" w:cs="F"/>
                <w:b/>
                <w:kern w:val="3"/>
                <w:sz w:val="24"/>
                <w:szCs w:val="24"/>
                <w:lang w:eastAsia="en-US"/>
              </w:rPr>
              <w:t xml:space="preserve">Dla ZIT AW: </w:t>
            </w:r>
            <w:r w:rsidR="00CE0161">
              <w:rPr>
                <w:rFonts w:ascii="Calibri" w:eastAsia="SimSun" w:hAnsi="Calibri" w:cs="F"/>
                <w:b/>
                <w:kern w:val="3"/>
                <w:sz w:val="24"/>
                <w:szCs w:val="24"/>
                <w:lang w:eastAsia="en-US"/>
              </w:rPr>
              <w:t>14</w:t>
            </w:r>
            <w:r w:rsidRPr="00DF0C08">
              <w:rPr>
                <w:rFonts w:ascii="Calibri" w:eastAsia="SimSun" w:hAnsi="Calibri" w:cs="F"/>
                <w:b/>
                <w:kern w:val="3"/>
                <w:sz w:val="24"/>
                <w:szCs w:val="24"/>
                <w:lang w:eastAsia="en-US"/>
              </w:rPr>
              <w:t xml:space="preserve"> pkt</w:t>
            </w:r>
            <w:r w:rsidRPr="00DF0C08">
              <w:rPr>
                <w:rFonts w:ascii="Calibri" w:eastAsia="SimSun" w:hAnsi="Calibri" w:cs="F"/>
                <w:kern w:val="3"/>
                <w:sz w:val="24"/>
                <w:szCs w:val="24"/>
                <w:lang w:eastAsia="en-US"/>
              </w:rPr>
              <w:t>.</w:t>
            </w:r>
          </w:p>
        </w:tc>
      </w:tr>
    </w:tbl>
    <w:p w14:paraId="4FFC7741" w14:textId="77777777" w:rsidR="00E47A25" w:rsidRPr="00DF0C08" w:rsidRDefault="00E47A25" w:rsidP="00E47A25">
      <w:pPr>
        <w:suppressAutoHyphens/>
        <w:autoSpaceDN w:val="0"/>
        <w:spacing w:after="0" w:line="240" w:lineRule="auto"/>
        <w:textAlignment w:val="baseline"/>
        <w:rPr>
          <w:rFonts w:ascii="Calibri" w:eastAsia="SimSun" w:hAnsi="Calibri" w:cs="F"/>
          <w:kern w:val="3"/>
          <w:lang w:eastAsia="en-US"/>
        </w:rPr>
      </w:pPr>
    </w:p>
    <w:p w14:paraId="2377D93C" w14:textId="77777777" w:rsidR="00E47A25" w:rsidRPr="00DF0C08" w:rsidRDefault="00E47A25" w:rsidP="00E47A25">
      <w:pPr>
        <w:suppressAutoHyphens/>
        <w:autoSpaceDN w:val="0"/>
        <w:spacing w:after="0" w:line="240" w:lineRule="auto"/>
        <w:textAlignment w:val="baseline"/>
        <w:rPr>
          <w:rFonts w:ascii="Calibri" w:eastAsia="SimSun" w:hAnsi="Calibri" w:cs="F"/>
          <w:kern w:val="3"/>
          <w:lang w:eastAsia="en-US"/>
        </w:rPr>
      </w:pPr>
    </w:p>
    <w:p w14:paraId="7671C6A5" w14:textId="77777777" w:rsidR="007751E4" w:rsidRPr="00DF0C08" w:rsidRDefault="007751E4" w:rsidP="00F32E1E">
      <w:pPr>
        <w:spacing w:line="360" w:lineRule="auto"/>
        <w:rPr>
          <w:rFonts w:eastAsia="Times New Roman" w:cs="Tahoma"/>
          <w:b/>
          <w:bCs/>
          <w:iCs/>
          <w:sz w:val="28"/>
          <w:szCs w:val="28"/>
        </w:rPr>
      </w:pPr>
    </w:p>
    <w:p w14:paraId="05DEA3A7" w14:textId="77777777" w:rsidR="004E0C7C" w:rsidRPr="00DF0C08" w:rsidRDefault="004E0C7C" w:rsidP="00F32E1E">
      <w:pPr>
        <w:spacing w:line="360" w:lineRule="auto"/>
        <w:rPr>
          <w:rFonts w:eastAsia="Times New Roman" w:cs="Arial"/>
          <w:b/>
          <w:bCs/>
          <w:iCs/>
          <w:sz w:val="28"/>
          <w:szCs w:val="28"/>
        </w:rPr>
      </w:pPr>
      <w:r w:rsidRPr="00DF0C08">
        <w:rPr>
          <w:rFonts w:eastAsia="Times New Roman" w:cs="Tahoma"/>
          <w:b/>
          <w:bCs/>
          <w:iCs/>
          <w:sz w:val="28"/>
          <w:szCs w:val="28"/>
        </w:rPr>
        <w:t xml:space="preserve">Kryteria dla projektów dotyczących schematu 1.3.C.2 </w:t>
      </w:r>
      <w:r w:rsidRPr="00DF0C08">
        <w:rPr>
          <w:rFonts w:eastAsia="Times New Roman" w:cs="Arial"/>
          <w:b/>
          <w:bCs/>
          <w:iCs/>
          <w:sz w:val="28"/>
          <w:szCs w:val="28"/>
        </w:rPr>
        <w:t>Doradztwo dla MŚP – projekty grantowe IOB</w:t>
      </w: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969"/>
      </w:tblGrid>
      <w:tr w:rsidR="004E0C7C" w:rsidRPr="00DF0C08" w14:paraId="49A59AE2" w14:textId="77777777" w:rsidTr="00CA4C42">
        <w:trPr>
          <w:trHeight w:val="952"/>
        </w:trPr>
        <w:tc>
          <w:tcPr>
            <w:tcW w:w="567" w:type="dxa"/>
            <w:vAlign w:val="center"/>
          </w:tcPr>
          <w:p w14:paraId="4938ECF3" w14:textId="77777777" w:rsidR="004E0C7C" w:rsidRPr="00DF0C08" w:rsidRDefault="009A5D4E" w:rsidP="00CA4C42">
            <w:pPr>
              <w:snapToGrid w:val="0"/>
              <w:rPr>
                <w:rFonts w:ascii="Calibri" w:hAnsi="Calibri"/>
              </w:rPr>
            </w:pPr>
            <w:r w:rsidRPr="00DF0C08">
              <w:rPr>
                <w:rFonts w:ascii="Calibri" w:hAnsi="Calibri"/>
              </w:rPr>
              <w:t>1</w:t>
            </w:r>
            <w:r w:rsidR="007751E4" w:rsidRPr="00DF0C08">
              <w:rPr>
                <w:rFonts w:ascii="Calibri" w:hAnsi="Calibri"/>
              </w:rPr>
              <w:t>.</w:t>
            </w:r>
          </w:p>
        </w:tc>
        <w:tc>
          <w:tcPr>
            <w:tcW w:w="3686" w:type="dxa"/>
            <w:vAlign w:val="center"/>
          </w:tcPr>
          <w:p w14:paraId="27E6F15B" w14:textId="77777777" w:rsidR="004E0C7C" w:rsidRPr="00DF0C08" w:rsidRDefault="004E0C7C" w:rsidP="00CA4C42">
            <w:pPr>
              <w:rPr>
                <w:rFonts w:ascii="Calibri" w:hAnsi="Calibri" w:cs="Arial"/>
              </w:rPr>
            </w:pPr>
            <w:r w:rsidRPr="00DF0C08">
              <w:rPr>
                <w:rFonts w:ascii="Calibri" w:hAnsi="Calibri" w:cs="Arial"/>
                <w:b/>
              </w:rPr>
              <w:t>Analiza popytu na usługi doradcze dla MŚP</w:t>
            </w:r>
          </w:p>
        </w:tc>
        <w:tc>
          <w:tcPr>
            <w:tcW w:w="6378" w:type="dxa"/>
            <w:vAlign w:val="center"/>
          </w:tcPr>
          <w:p w14:paraId="61C60A0C" w14:textId="77777777" w:rsidR="004E0C7C" w:rsidRPr="00DF0C08" w:rsidRDefault="004E0C7C" w:rsidP="00CA4C42">
            <w:pPr>
              <w:jc w:val="both"/>
              <w:rPr>
                <w:rFonts w:ascii="Calibri" w:hAnsi="Calibri" w:cs="Arial"/>
                <w:b/>
              </w:rPr>
            </w:pPr>
            <w:r w:rsidRPr="00DF0C08">
              <w:rPr>
                <w:rFonts w:ascii="Calibri" w:hAnsi="Calibri" w:cs="Arial"/>
                <w:b/>
              </w:rPr>
              <w:t>Czy Wnioskodawca przedstawił udokumentowane zapotrzebowanie MŚP na usługi doradcze?</w:t>
            </w:r>
          </w:p>
          <w:p w14:paraId="057C4DF9" w14:textId="77777777" w:rsidR="004E0C7C" w:rsidRPr="00DF0C08" w:rsidRDefault="004E0C7C" w:rsidP="00CA4C42">
            <w:pPr>
              <w:jc w:val="both"/>
              <w:rPr>
                <w:rFonts w:ascii="Calibri" w:hAnsi="Calibri" w:cs="Arial"/>
              </w:rPr>
            </w:pPr>
            <w:r w:rsidRPr="00DF0C08">
              <w:rPr>
                <w:rFonts w:ascii="Calibri" w:hAnsi="Calibri" w:cs="Arial"/>
              </w:rPr>
              <w:t xml:space="preserve">W ramach kryterium sprawdzane jest, czy Wnioskodawca wykazuje znajomość potrzeb przedsiębiorców, tzn. dysponuje aktualnymi (do 2 lat wstecz od złożenia wniosków) badaniami/ analizami dotyczącymi specjalistycznego wsparcia doradczego dla MŚP, a zaplanowane działania są dostosowane do ich wyników (np. przeprowadzenie rozpoznania na rynku potencjalnych wykonawców usług doradczych w zdiagnozowanych obszarach). </w:t>
            </w:r>
          </w:p>
          <w:p w14:paraId="0CC7F43F" w14:textId="77777777" w:rsidR="004E0C7C" w:rsidRPr="00DF0C08" w:rsidRDefault="004E0C7C" w:rsidP="00CA4C42">
            <w:pPr>
              <w:jc w:val="both"/>
              <w:rPr>
                <w:rFonts w:ascii="Calibri" w:hAnsi="Calibri" w:cs="Arial"/>
              </w:rPr>
            </w:pPr>
            <w:r w:rsidRPr="00DF0C08">
              <w:rPr>
                <w:rFonts w:ascii="Calibri" w:hAnsi="Calibri" w:cs="Arial"/>
              </w:rPr>
              <w:t xml:space="preserve">Dysponując ww. analizami (własnymi, zleconymi lub ogólnie dostępnymi), Wnioskodawca powinien dołączyć je do wniosku w formie załącznika. Kryterium oceniane przez eksperta na </w:t>
            </w:r>
            <w:r w:rsidRPr="00DF0C08">
              <w:rPr>
                <w:rFonts w:ascii="Calibri" w:hAnsi="Calibri" w:cs="Arial"/>
              </w:rPr>
              <w:lastRenderedPageBreak/>
              <w:t>podstawie wniosku o dofinansowanie i załączników do wniosku.</w:t>
            </w:r>
          </w:p>
        </w:tc>
        <w:tc>
          <w:tcPr>
            <w:tcW w:w="3969" w:type="dxa"/>
            <w:vAlign w:val="center"/>
          </w:tcPr>
          <w:p w14:paraId="6DF1BD7F" w14:textId="77777777" w:rsidR="004E0C7C" w:rsidRPr="00DF0C08" w:rsidRDefault="004E0C7C" w:rsidP="00CA4C42">
            <w:pPr>
              <w:jc w:val="center"/>
              <w:rPr>
                <w:rFonts w:ascii="Calibri" w:hAnsi="Calibri" w:cs="Arial"/>
              </w:rPr>
            </w:pPr>
            <w:r w:rsidRPr="00DF0C08">
              <w:rPr>
                <w:rFonts w:ascii="Calibri" w:hAnsi="Calibri" w:cs="Arial"/>
              </w:rPr>
              <w:lastRenderedPageBreak/>
              <w:t>Tak/Nie</w:t>
            </w:r>
          </w:p>
          <w:p w14:paraId="6DFF9C35" w14:textId="77777777" w:rsidR="004E0C7C" w:rsidRPr="00DF0C08" w:rsidRDefault="004E0C7C" w:rsidP="00CA4C42">
            <w:pPr>
              <w:jc w:val="center"/>
              <w:rPr>
                <w:rFonts w:ascii="Calibri" w:hAnsi="Calibri" w:cs="Arial"/>
              </w:rPr>
            </w:pPr>
            <w:r w:rsidRPr="00DF0C08">
              <w:rPr>
                <w:rFonts w:ascii="Calibri" w:hAnsi="Calibri" w:cs="Arial"/>
              </w:rPr>
              <w:t>Kryterium obligatoryjne</w:t>
            </w:r>
          </w:p>
          <w:p w14:paraId="02188CD4" w14:textId="77777777" w:rsidR="004E0C7C" w:rsidRPr="00DF0C08" w:rsidRDefault="004E0C7C" w:rsidP="00CA4C42">
            <w:pPr>
              <w:jc w:val="center"/>
              <w:rPr>
                <w:rFonts w:ascii="Calibri" w:hAnsi="Calibri" w:cs="Arial"/>
              </w:rPr>
            </w:pPr>
            <w:r w:rsidRPr="00DF0C08">
              <w:rPr>
                <w:rFonts w:ascii="Calibri" w:hAnsi="Calibri" w:cs="Arial"/>
              </w:rPr>
              <w:t>(spełnienie jest niezbędne dla możliwości otrzymania dofinansowania)</w:t>
            </w:r>
          </w:p>
          <w:p w14:paraId="02DF3FF7" w14:textId="77777777" w:rsidR="004E0C7C" w:rsidRPr="00DF0C08" w:rsidRDefault="004E0C7C" w:rsidP="00CA4C42">
            <w:pPr>
              <w:jc w:val="center"/>
              <w:rPr>
                <w:rFonts w:ascii="Calibri" w:hAnsi="Calibri" w:cs="Arial"/>
              </w:rPr>
            </w:pPr>
            <w:r w:rsidRPr="00DF0C08">
              <w:rPr>
                <w:rFonts w:ascii="Calibri" w:hAnsi="Calibri" w:cs="Arial"/>
              </w:rPr>
              <w:t>Niespełnienie kryterium oznacza odrzucenie wniosku</w:t>
            </w:r>
          </w:p>
        </w:tc>
      </w:tr>
      <w:tr w:rsidR="004E0C7C" w:rsidRPr="00DF0C08" w14:paraId="7CF9DD35" w14:textId="77777777" w:rsidTr="00CA4C42">
        <w:trPr>
          <w:trHeight w:val="952"/>
        </w:trPr>
        <w:tc>
          <w:tcPr>
            <w:tcW w:w="567" w:type="dxa"/>
            <w:vAlign w:val="center"/>
          </w:tcPr>
          <w:p w14:paraId="7133AAC2" w14:textId="77777777" w:rsidR="004E0C7C" w:rsidRPr="00DF0C08" w:rsidRDefault="009A5D4E" w:rsidP="00CA4C42">
            <w:pPr>
              <w:snapToGrid w:val="0"/>
              <w:rPr>
                <w:rFonts w:ascii="Calibri" w:hAnsi="Calibri" w:cs="Arial"/>
              </w:rPr>
            </w:pPr>
            <w:r w:rsidRPr="00DF0C08">
              <w:rPr>
                <w:rFonts w:ascii="Calibri" w:hAnsi="Calibri" w:cs="Arial"/>
              </w:rPr>
              <w:t>2</w:t>
            </w:r>
            <w:r w:rsidR="007751E4" w:rsidRPr="00DF0C08">
              <w:rPr>
                <w:rFonts w:ascii="Calibri" w:hAnsi="Calibri" w:cs="Arial"/>
              </w:rPr>
              <w:t>.</w:t>
            </w:r>
          </w:p>
        </w:tc>
        <w:tc>
          <w:tcPr>
            <w:tcW w:w="3686" w:type="dxa"/>
            <w:vAlign w:val="center"/>
          </w:tcPr>
          <w:p w14:paraId="662AC4CB" w14:textId="77777777" w:rsidR="004E0C7C" w:rsidRPr="00DF0C08" w:rsidRDefault="004E0C7C" w:rsidP="00CA4C42">
            <w:pPr>
              <w:rPr>
                <w:rFonts w:ascii="Calibri" w:hAnsi="Calibri" w:cs="Arial"/>
                <w:b/>
              </w:rPr>
            </w:pPr>
            <w:r w:rsidRPr="00DF0C08">
              <w:rPr>
                <w:rFonts w:ascii="Calibri" w:hAnsi="Calibri" w:cs="Arial"/>
                <w:b/>
              </w:rPr>
              <w:t>Charakter usług doradczych</w:t>
            </w:r>
          </w:p>
        </w:tc>
        <w:tc>
          <w:tcPr>
            <w:tcW w:w="6378" w:type="dxa"/>
            <w:vAlign w:val="center"/>
          </w:tcPr>
          <w:p w14:paraId="11CC8461" w14:textId="77777777" w:rsidR="004E0C7C" w:rsidRPr="00DF0C08" w:rsidRDefault="004E0C7C" w:rsidP="00CA4C42">
            <w:pPr>
              <w:jc w:val="both"/>
              <w:rPr>
                <w:rFonts w:ascii="Calibri" w:hAnsi="Calibri" w:cs="Arial"/>
                <w:b/>
              </w:rPr>
            </w:pPr>
            <w:r w:rsidRPr="00DF0C08">
              <w:rPr>
                <w:rFonts w:ascii="Calibri" w:hAnsi="Calibri" w:cs="Arial"/>
                <w:b/>
              </w:rPr>
              <w:t>Czy Wnioskodawca planuje udzielanie grantów wyłącznie na specjalistyczne usługi doradcze dla MŚP?</w:t>
            </w:r>
          </w:p>
          <w:p w14:paraId="6DFF2E8A" w14:textId="77777777" w:rsidR="004E0C7C" w:rsidRPr="00DF0C08" w:rsidRDefault="004E0C7C" w:rsidP="00CA4C42">
            <w:pPr>
              <w:spacing w:after="0"/>
              <w:jc w:val="both"/>
              <w:rPr>
                <w:i/>
              </w:rPr>
            </w:pPr>
            <w:r w:rsidRPr="00DF0C08">
              <w:t>Wsparcie dla MŚP na usługi doradcze będzie udzielane w oparciu o </w:t>
            </w:r>
            <w:r w:rsidRPr="00DF0C08">
              <w:rPr>
                <w:rFonts w:eastAsia="Times New Roman" w:cs="Arial"/>
                <w:bCs/>
                <w:iCs/>
              </w:rPr>
              <w:t xml:space="preserve">rozporządzenie Ministra Infrastruktury i Rozwoju z dnia 3 września 2015 r. w sprawie udzielania pomocy mikroprzedsiębiorcom, małym i średnim przedsiębiorcom na usługi doradcze oraz udział w targach w ramach regionalnych programów operacyjnych na lata 2014-2020. Zgodnie z ww. rozporządzeniem kosztami kwalifikowalnymi są wyłącznie </w:t>
            </w:r>
            <w:r w:rsidRPr="00DF0C08">
              <w:rPr>
                <w:rFonts w:eastAsia="Times New Roman" w:cs="Arial"/>
                <w:bCs/>
                <w:i/>
                <w:iCs/>
              </w:rPr>
              <w:t>koszty usług doradczych świadczonych przez doradców zewnętrznych</w:t>
            </w:r>
            <w:r w:rsidRPr="00DF0C08">
              <w:rPr>
                <w:rFonts w:eastAsia="Times New Roman" w:cs="Arial"/>
                <w:bCs/>
                <w:iCs/>
              </w:rPr>
              <w:t xml:space="preserve">, które </w:t>
            </w:r>
            <w:r w:rsidRPr="00DF0C08">
              <w:rPr>
                <w:rFonts w:eastAsia="Times New Roman" w:cs="Arial"/>
                <w:bCs/>
                <w:i/>
                <w:iCs/>
              </w:rPr>
              <w:t>nie mają charakteru ciągłego ani okresowego,</w:t>
            </w:r>
            <w:r w:rsidRPr="00DF0C08">
              <w:t xml:space="preserve"> </w:t>
            </w:r>
            <w:r w:rsidRPr="00DF0C08">
              <w:rPr>
                <w:i/>
              </w:rPr>
              <w:t>nie są też związane ze zwykłymi kosztami operacyjnymi przedsiębiorstwa, takimi jak np. rutynowe usługi doradztwa podatkowego, regularne usługi prawnicze lub reklama.</w:t>
            </w:r>
          </w:p>
          <w:p w14:paraId="71A951E6" w14:textId="77777777" w:rsidR="004E0C7C" w:rsidRPr="00DF0C08" w:rsidRDefault="004E0C7C" w:rsidP="00CA4C42">
            <w:pPr>
              <w:spacing w:after="0"/>
              <w:jc w:val="both"/>
              <w:rPr>
                <w:i/>
              </w:rPr>
            </w:pPr>
          </w:p>
          <w:p w14:paraId="07B7E8CF" w14:textId="77777777" w:rsidR="004E0C7C" w:rsidRPr="00DF0C08" w:rsidRDefault="004E0C7C" w:rsidP="00CA4C42">
            <w:pPr>
              <w:spacing w:after="0"/>
              <w:jc w:val="both"/>
              <w:rPr>
                <w:rFonts w:cs="Arial"/>
                <w:b/>
              </w:rPr>
            </w:pPr>
            <w:r w:rsidRPr="00DF0C08">
              <w:rPr>
                <w:rFonts w:ascii="Calibri" w:hAnsi="Calibri" w:cs="Arial"/>
              </w:rPr>
              <w:t>Kryterium oceniane przez eksperta na podstawie wniosku o dofinansowanie i załączników do wniosku</w:t>
            </w:r>
          </w:p>
        </w:tc>
        <w:tc>
          <w:tcPr>
            <w:tcW w:w="3969" w:type="dxa"/>
            <w:vAlign w:val="center"/>
          </w:tcPr>
          <w:p w14:paraId="356AF13E" w14:textId="77777777" w:rsidR="004E0C7C" w:rsidRPr="00DF0C08" w:rsidRDefault="004E0C7C" w:rsidP="00CA4C42">
            <w:pPr>
              <w:jc w:val="center"/>
              <w:rPr>
                <w:rFonts w:ascii="Calibri" w:hAnsi="Calibri" w:cs="Arial"/>
              </w:rPr>
            </w:pPr>
            <w:r w:rsidRPr="00DF0C08">
              <w:rPr>
                <w:rFonts w:ascii="Calibri" w:hAnsi="Calibri" w:cs="Arial"/>
              </w:rPr>
              <w:t>Kryterium obligatoryjne</w:t>
            </w:r>
          </w:p>
          <w:p w14:paraId="62B59929" w14:textId="77777777" w:rsidR="004E0C7C" w:rsidRPr="00DF0C08" w:rsidRDefault="004E0C7C" w:rsidP="00CA4C42">
            <w:pPr>
              <w:jc w:val="center"/>
              <w:rPr>
                <w:rFonts w:ascii="Calibri" w:hAnsi="Calibri" w:cs="Arial"/>
              </w:rPr>
            </w:pPr>
            <w:r w:rsidRPr="00DF0C08">
              <w:rPr>
                <w:rFonts w:ascii="Calibri" w:hAnsi="Calibri" w:cs="Arial"/>
              </w:rPr>
              <w:t>(spełnienie jest niezbędne dla możliwości otrzymania dofinansowania)</w:t>
            </w:r>
          </w:p>
          <w:p w14:paraId="6BC1983A" w14:textId="77777777"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Niespełnienie kryterium oznacza odrzucenie wniosku</w:t>
            </w:r>
          </w:p>
        </w:tc>
      </w:tr>
      <w:tr w:rsidR="004E0C7C" w:rsidRPr="00DF0C08" w14:paraId="3C23C0AA" w14:textId="77777777" w:rsidTr="00CA4C42">
        <w:trPr>
          <w:trHeight w:val="699"/>
        </w:trPr>
        <w:tc>
          <w:tcPr>
            <w:tcW w:w="567" w:type="dxa"/>
            <w:vAlign w:val="center"/>
          </w:tcPr>
          <w:p w14:paraId="18A82913" w14:textId="77777777" w:rsidR="004E0C7C" w:rsidRPr="00DF0C08" w:rsidRDefault="009A5D4E" w:rsidP="00CA4C42">
            <w:pPr>
              <w:snapToGrid w:val="0"/>
              <w:rPr>
                <w:rFonts w:ascii="Calibri" w:hAnsi="Calibri" w:cs="Arial"/>
              </w:rPr>
            </w:pPr>
            <w:r w:rsidRPr="00DF0C08">
              <w:rPr>
                <w:rFonts w:ascii="Calibri" w:hAnsi="Calibri" w:cs="Arial"/>
              </w:rPr>
              <w:t>3</w:t>
            </w:r>
            <w:r w:rsidR="007751E4" w:rsidRPr="00DF0C08">
              <w:rPr>
                <w:rFonts w:ascii="Calibri" w:hAnsi="Calibri" w:cs="Arial"/>
              </w:rPr>
              <w:t>.</w:t>
            </w:r>
          </w:p>
        </w:tc>
        <w:tc>
          <w:tcPr>
            <w:tcW w:w="3686" w:type="dxa"/>
            <w:vAlign w:val="center"/>
          </w:tcPr>
          <w:p w14:paraId="063C8A42" w14:textId="77777777" w:rsidR="004E0C7C" w:rsidRPr="00DF0C08" w:rsidRDefault="004E0C7C" w:rsidP="00CA4C42">
            <w:pPr>
              <w:rPr>
                <w:rFonts w:ascii="Calibri" w:hAnsi="Calibri" w:cs="Arial"/>
                <w:b/>
              </w:rPr>
            </w:pPr>
            <w:r w:rsidRPr="00DF0C08">
              <w:rPr>
                <w:rFonts w:ascii="Calibri" w:hAnsi="Calibri" w:cs="Arial"/>
                <w:b/>
              </w:rPr>
              <w:t>Zapewnienie odpowiedniego poziomu zainteresowania potencjalnych grantobiorców</w:t>
            </w:r>
          </w:p>
        </w:tc>
        <w:tc>
          <w:tcPr>
            <w:tcW w:w="6378" w:type="dxa"/>
            <w:vAlign w:val="center"/>
          </w:tcPr>
          <w:p w14:paraId="5B90BCF9" w14:textId="77777777" w:rsidR="004E0C7C" w:rsidRPr="00DF0C08" w:rsidRDefault="004E0C7C" w:rsidP="00CA4C42">
            <w:pPr>
              <w:spacing w:after="0"/>
              <w:jc w:val="both"/>
              <w:rPr>
                <w:rFonts w:ascii="Calibri" w:hAnsi="Calibri" w:cs="Arial"/>
                <w:b/>
              </w:rPr>
            </w:pPr>
            <w:r w:rsidRPr="00DF0C08">
              <w:rPr>
                <w:rFonts w:ascii="Calibri" w:hAnsi="Calibri" w:cs="Arial"/>
                <w:b/>
              </w:rPr>
              <w:t>Czy Wnioskodawca zaplanował działania mające na celu dotarcie do szerokiego grona potencjalnych grantobiorców?</w:t>
            </w:r>
          </w:p>
          <w:p w14:paraId="5AAE82BC" w14:textId="77777777" w:rsidR="004E0C7C" w:rsidRPr="00DF0C08" w:rsidRDefault="004E0C7C" w:rsidP="00CA4C42">
            <w:pPr>
              <w:spacing w:after="0"/>
              <w:jc w:val="both"/>
              <w:rPr>
                <w:rFonts w:ascii="Calibri" w:hAnsi="Calibri" w:cs="Arial"/>
              </w:rPr>
            </w:pPr>
          </w:p>
          <w:p w14:paraId="73DA3DCF" w14:textId="77777777" w:rsidR="004E0C7C" w:rsidRPr="00DF0C08" w:rsidRDefault="004E0C7C" w:rsidP="00CA4C42">
            <w:pPr>
              <w:spacing w:after="0"/>
              <w:jc w:val="both"/>
              <w:rPr>
                <w:rFonts w:ascii="Calibri" w:hAnsi="Calibri" w:cs="Arial"/>
              </w:rPr>
            </w:pPr>
            <w:r w:rsidRPr="00DF0C08">
              <w:rPr>
                <w:rFonts w:ascii="Calibri" w:hAnsi="Calibri" w:cs="Arial"/>
              </w:rPr>
              <w:t>Ocenie podlega, czy Wnioskodawca w ramach projektu grantowego zapewni działania intensyfikujące udział MŚP w projekcie, np. poprzez współpracę z regionalnymi organizacjami zrzeszającymi przedsiębiorców i pracodawców, co przyczyni się do aktywizacji MŚP w zakresie korzystania z usług doradczych:</w:t>
            </w:r>
          </w:p>
          <w:p w14:paraId="16823466" w14:textId="77777777" w:rsidR="0086369A" w:rsidRPr="00DF0C08" w:rsidRDefault="004E0C7C" w:rsidP="003F6D77">
            <w:pPr>
              <w:pStyle w:val="Akapitzlist"/>
              <w:numPr>
                <w:ilvl w:val="0"/>
                <w:numId w:val="245"/>
              </w:numPr>
              <w:suppressAutoHyphens/>
              <w:autoSpaceDN w:val="0"/>
              <w:spacing w:after="0"/>
              <w:contextualSpacing w:val="0"/>
              <w:jc w:val="both"/>
              <w:textAlignment w:val="baseline"/>
              <w:rPr>
                <w:rFonts w:cs="Arial"/>
              </w:rPr>
            </w:pPr>
            <w:r w:rsidRPr="00DF0C08">
              <w:rPr>
                <w:rFonts w:cs="Arial"/>
              </w:rPr>
              <w:t xml:space="preserve">Wnioskodawca nie zaplanował żadnych działań </w:t>
            </w:r>
            <w:r w:rsidRPr="00DF0C08">
              <w:rPr>
                <w:rFonts w:cs="Arial"/>
              </w:rPr>
              <w:lastRenderedPageBreak/>
              <w:t>w ww. zakresie – 0 pkt.;</w:t>
            </w:r>
          </w:p>
          <w:p w14:paraId="1C20ECD2" w14:textId="77777777" w:rsidR="0086369A" w:rsidRPr="00DF0C08" w:rsidRDefault="004E0C7C" w:rsidP="003F6D77">
            <w:pPr>
              <w:pStyle w:val="Akapitzlist"/>
              <w:numPr>
                <w:ilvl w:val="0"/>
                <w:numId w:val="245"/>
              </w:numPr>
              <w:suppressAutoHyphens/>
              <w:autoSpaceDN w:val="0"/>
              <w:spacing w:after="0"/>
              <w:contextualSpacing w:val="0"/>
              <w:jc w:val="both"/>
              <w:textAlignment w:val="baseline"/>
              <w:rPr>
                <w:rFonts w:cs="Arial"/>
              </w:rPr>
            </w:pPr>
            <w:r w:rsidRPr="00DF0C08">
              <w:rPr>
                <w:rFonts w:cs="Arial"/>
              </w:rPr>
              <w:t>Wnioskodawca przedstawił tylko wykaz działań w ww. zakresie, ale nie zawarł w nim uzasadnienia lub przedstawione uzasadnienie nie jest wystarczające – 1 pkt.;</w:t>
            </w:r>
          </w:p>
          <w:p w14:paraId="3629FDDF" w14:textId="77777777" w:rsidR="0086369A" w:rsidRPr="00DF0C08" w:rsidRDefault="004E0C7C" w:rsidP="003F6D77">
            <w:pPr>
              <w:pStyle w:val="Akapitzlist"/>
              <w:numPr>
                <w:ilvl w:val="0"/>
                <w:numId w:val="245"/>
              </w:numPr>
              <w:suppressAutoHyphens/>
              <w:autoSpaceDN w:val="0"/>
              <w:spacing w:after="0"/>
              <w:contextualSpacing w:val="0"/>
              <w:jc w:val="both"/>
              <w:textAlignment w:val="baseline"/>
              <w:rPr>
                <w:rFonts w:cs="Arial"/>
              </w:rPr>
            </w:pPr>
            <w:r w:rsidRPr="00DF0C08">
              <w:rPr>
                <w:rFonts w:cs="Arial"/>
              </w:rPr>
              <w:t>Wnioskodawca przedstawił szczegółowy plan działań w ww. zakresie, w logiczny i przemyślany sposób pokazujący ich wpływ na zwiększenie zainteresowania MŚP wsparciem na usługi doradcze – 3 pkt.</w:t>
            </w:r>
          </w:p>
          <w:p w14:paraId="03FD15BA" w14:textId="77777777" w:rsidR="004E0C7C" w:rsidRPr="00DF0C08" w:rsidRDefault="004E0C7C" w:rsidP="00CA4C42">
            <w:pPr>
              <w:pStyle w:val="Akapitzlist"/>
              <w:spacing w:after="0"/>
              <w:jc w:val="both"/>
              <w:rPr>
                <w:rFonts w:cs="Arial"/>
              </w:rPr>
            </w:pPr>
          </w:p>
          <w:p w14:paraId="1F373F83" w14:textId="77777777" w:rsidR="004E0C7C" w:rsidRPr="00DF0C08" w:rsidRDefault="004E0C7C" w:rsidP="00CA4C42">
            <w:pPr>
              <w:jc w:val="both"/>
              <w:rPr>
                <w:rFonts w:ascii="Calibri" w:hAnsi="Calibri" w:cs="Arial"/>
              </w:rPr>
            </w:pPr>
            <w:r w:rsidRPr="00DF0C08">
              <w:rPr>
                <w:rFonts w:ascii="Calibri" w:hAnsi="Calibri" w:cs="Arial"/>
              </w:rPr>
              <w:t>Przyznanie przez eksperta 0 pkt. w kryterium oznacza odrzucenie wniosku.</w:t>
            </w:r>
          </w:p>
          <w:p w14:paraId="258C4E3F" w14:textId="77777777" w:rsidR="004E0C7C" w:rsidRPr="00DF0C08" w:rsidRDefault="004E0C7C" w:rsidP="00CA4C42">
            <w:pPr>
              <w:jc w:val="both"/>
              <w:rPr>
                <w:rFonts w:ascii="Calibri" w:hAnsi="Calibri" w:cs="Arial"/>
              </w:rPr>
            </w:pPr>
            <w:r w:rsidRPr="00DF0C08">
              <w:rPr>
                <w:rFonts w:ascii="Calibri" w:hAnsi="Calibri" w:cs="Arial"/>
              </w:rPr>
              <w:t>Kryterium weryfikowane w oparciu o treść wniosku o dofinansowanie projektu oraz treść załączników.</w:t>
            </w:r>
          </w:p>
        </w:tc>
        <w:tc>
          <w:tcPr>
            <w:tcW w:w="3969" w:type="dxa"/>
            <w:vAlign w:val="center"/>
          </w:tcPr>
          <w:p w14:paraId="12A28F92" w14:textId="77777777"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lastRenderedPageBreak/>
              <w:t>0/1/3 pkt</w:t>
            </w:r>
          </w:p>
          <w:p w14:paraId="016A8EDD" w14:textId="77777777" w:rsidR="004E0C7C" w:rsidRPr="00DF0C08" w:rsidRDefault="004E0C7C" w:rsidP="00CA4C42">
            <w:pPr>
              <w:autoSpaceDE w:val="0"/>
              <w:autoSpaceDN w:val="0"/>
              <w:adjustRightInd w:val="0"/>
              <w:spacing w:after="0" w:line="240" w:lineRule="auto"/>
              <w:jc w:val="center"/>
              <w:rPr>
                <w:rFonts w:ascii="Calibri" w:hAnsi="Calibri" w:cs="Arial"/>
              </w:rPr>
            </w:pPr>
          </w:p>
          <w:p w14:paraId="6FF757F3" w14:textId="77777777"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(0 punktów w kryterium oznacza</w:t>
            </w:r>
          </w:p>
          <w:p w14:paraId="7EF5F0CC" w14:textId="77777777"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odrzucenie wniosku)</w:t>
            </w:r>
          </w:p>
        </w:tc>
      </w:tr>
      <w:tr w:rsidR="004E0C7C" w:rsidRPr="00DF0C08" w14:paraId="48F2C28D" w14:textId="77777777" w:rsidTr="00CA4C42">
        <w:trPr>
          <w:trHeight w:val="552"/>
        </w:trPr>
        <w:tc>
          <w:tcPr>
            <w:tcW w:w="567" w:type="dxa"/>
            <w:vAlign w:val="center"/>
          </w:tcPr>
          <w:p w14:paraId="42A30BA8" w14:textId="77777777" w:rsidR="004E0C7C" w:rsidRPr="00DF0C08" w:rsidRDefault="009A5D4E" w:rsidP="00CA4C42">
            <w:pPr>
              <w:snapToGrid w:val="0"/>
              <w:rPr>
                <w:rFonts w:ascii="Calibri" w:hAnsi="Calibri" w:cs="Arial"/>
              </w:rPr>
            </w:pPr>
            <w:r w:rsidRPr="00DF0C08">
              <w:rPr>
                <w:rFonts w:ascii="Calibri" w:hAnsi="Calibri" w:cs="Arial"/>
              </w:rPr>
              <w:t>4</w:t>
            </w:r>
            <w:r w:rsidR="007751E4" w:rsidRPr="00DF0C08">
              <w:rPr>
                <w:rFonts w:ascii="Calibri" w:hAnsi="Calibri" w:cs="Arial"/>
              </w:rPr>
              <w:t>.</w:t>
            </w:r>
          </w:p>
        </w:tc>
        <w:tc>
          <w:tcPr>
            <w:tcW w:w="3686" w:type="dxa"/>
            <w:vAlign w:val="center"/>
          </w:tcPr>
          <w:p w14:paraId="0402F3F7" w14:textId="77777777" w:rsidR="004E0C7C" w:rsidRPr="00DF0C08" w:rsidRDefault="004E0C7C" w:rsidP="00CA4C42">
            <w:pPr>
              <w:rPr>
                <w:rFonts w:ascii="Calibri" w:hAnsi="Calibri" w:cs="Arial"/>
              </w:rPr>
            </w:pPr>
            <w:r w:rsidRPr="00DF0C08">
              <w:rPr>
                <w:rFonts w:ascii="Calibri" w:hAnsi="Calibri" w:cs="Arial"/>
                <w:b/>
              </w:rPr>
              <w:t>Stosowanie standardów usług</w:t>
            </w:r>
          </w:p>
        </w:tc>
        <w:tc>
          <w:tcPr>
            <w:tcW w:w="6378" w:type="dxa"/>
            <w:vAlign w:val="center"/>
          </w:tcPr>
          <w:p w14:paraId="00560C99" w14:textId="77777777" w:rsidR="004E0C7C" w:rsidRPr="00DF0C08" w:rsidRDefault="004E0C7C" w:rsidP="00CA4C42">
            <w:pPr>
              <w:jc w:val="both"/>
              <w:rPr>
                <w:rFonts w:ascii="Calibri" w:hAnsi="Calibri" w:cs="Arial"/>
                <w:b/>
              </w:rPr>
            </w:pPr>
            <w:r w:rsidRPr="00DF0C08">
              <w:rPr>
                <w:rFonts w:ascii="Calibri" w:hAnsi="Calibri" w:cs="Arial"/>
                <w:b/>
              </w:rPr>
              <w:t>Czy Wnioskodawca prowadzi działalność na rzecz przedsiębiorstw według określonych standardów jakości?</w:t>
            </w:r>
          </w:p>
          <w:p w14:paraId="002DF019" w14:textId="77777777" w:rsidR="004E0C7C" w:rsidRPr="00DF0C08" w:rsidRDefault="004E0C7C" w:rsidP="00CA4C42">
            <w:pPr>
              <w:spacing w:after="0"/>
              <w:jc w:val="both"/>
              <w:rPr>
                <w:rFonts w:ascii="Calibri" w:hAnsi="Calibri" w:cs="Arial"/>
              </w:rPr>
            </w:pPr>
            <w:r w:rsidRPr="00DF0C08">
              <w:rPr>
                <w:rFonts w:ascii="Calibri" w:hAnsi="Calibri" w:cs="Arial"/>
              </w:rPr>
              <w:t>Kryterium premiuje Wnioskodawców, którzy w zakresie świadczenia usług na rzecz przedsiębiorstw oraz w zakresie zapewnienia odpowiedniego potencjału organizacyjnego, technicznego i ekonomicznego stosują dostępne standardy dla zagwarantowania odpowiedniego poziomu wsparcia udzielanego przedsiębiorcom:</w:t>
            </w:r>
          </w:p>
          <w:p w14:paraId="7D60B07E" w14:textId="77777777" w:rsidR="0086369A" w:rsidRPr="00DF0C08" w:rsidRDefault="004E0C7C" w:rsidP="003F6D77">
            <w:pPr>
              <w:pStyle w:val="Akapitzlist"/>
              <w:numPr>
                <w:ilvl w:val="0"/>
                <w:numId w:val="245"/>
              </w:numPr>
              <w:suppressAutoHyphens/>
              <w:autoSpaceDN w:val="0"/>
              <w:spacing w:after="0"/>
              <w:contextualSpacing w:val="0"/>
              <w:jc w:val="both"/>
              <w:textAlignment w:val="baseline"/>
              <w:rPr>
                <w:rFonts w:cs="Arial"/>
              </w:rPr>
            </w:pPr>
            <w:r w:rsidRPr="00DF0C08">
              <w:rPr>
                <w:rFonts w:cs="Arial"/>
              </w:rPr>
              <w:t>nie – 0 pkt.;</w:t>
            </w:r>
          </w:p>
          <w:p w14:paraId="015FCFF2" w14:textId="77777777" w:rsidR="0086369A" w:rsidRPr="00DF0C08" w:rsidRDefault="004E0C7C" w:rsidP="003F6D77">
            <w:pPr>
              <w:pStyle w:val="Akapitzlist"/>
              <w:numPr>
                <w:ilvl w:val="0"/>
                <w:numId w:val="245"/>
              </w:numPr>
              <w:suppressAutoHyphens/>
              <w:autoSpaceDN w:val="0"/>
              <w:spacing w:after="0"/>
              <w:contextualSpacing w:val="0"/>
              <w:jc w:val="both"/>
              <w:textAlignment w:val="baseline"/>
              <w:rPr>
                <w:rFonts w:cs="Arial"/>
              </w:rPr>
            </w:pPr>
            <w:r w:rsidRPr="00DF0C08">
              <w:rPr>
                <w:rFonts w:cs="Arial"/>
              </w:rPr>
              <w:t>tak – 2 pkt.</w:t>
            </w:r>
          </w:p>
          <w:p w14:paraId="53B92059" w14:textId="77777777" w:rsidR="004E0C7C" w:rsidRPr="00DF0C08" w:rsidRDefault="004E0C7C" w:rsidP="00CA4C42">
            <w:pPr>
              <w:pStyle w:val="Akapitzlist"/>
              <w:spacing w:after="0"/>
              <w:jc w:val="both"/>
              <w:rPr>
                <w:rFonts w:cs="Arial"/>
              </w:rPr>
            </w:pPr>
          </w:p>
          <w:p w14:paraId="001AE156" w14:textId="77777777" w:rsidR="004E0C7C" w:rsidRPr="00DF0C08" w:rsidRDefault="004E0C7C" w:rsidP="00CA4C42">
            <w:pPr>
              <w:jc w:val="both"/>
              <w:rPr>
                <w:rFonts w:cs="Arial"/>
              </w:rPr>
            </w:pPr>
            <w:r w:rsidRPr="00DF0C08">
              <w:t xml:space="preserve">Wnioskodawca powinien wykazać posiadanie wdrożonego procesu świadczenia usług doradczych, zapewniający wysoką jakość świadczonych usług i powtarzalność działań z nimi związanych. IZ RPO WD nie wskazuje określonych norm/ certyfikatów w tym </w:t>
            </w:r>
            <w:r w:rsidRPr="00DF0C08">
              <w:lastRenderedPageBreak/>
              <w:t>zakresie. Dokumentami potwierdzającymi wdrożenie standardu świadczenia usług mogą być wszelkie certyfikaty, akredytacje, zaświadczenia wydane w zakresie świadczenia usług na rzecz MŚP, a także wyróżnienia, nagrody i referencje, z których wynika między innymi, że Wnioskodawca ma wprowadzony odpowiedni system do obsługi określonego rodzaju klientów, że posługuje się jednolitymi wzorami dokumentów i że jest w stanie za każdym razem przeprowadzić usługę w taki sam sposób oraz że posiada odpowiednie doświadczenie do przeprowadzania usługi..</w:t>
            </w:r>
          </w:p>
        </w:tc>
        <w:tc>
          <w:tcPr>
            <w:tcW w:w="3969" w:type="dxa"/>
            <w:vAlign w:val="center"/>
          </w:tcPr>
          <w:p w14:paraId="22434782" w14:textId="77777777" w:rsidR="004E0C7C" w:rsidRPr="00DF0C08" w:rsidRDefault="004E0C7C" w:rsidP="00CA4C42">
            <w:pPr>
              <w:jc w:val="center"/>
              <w:rPr>
                <w:rFonts w:ascii="Calibri" w:hAnsi="Calibri" w:cs="Arial"/>
              </w:rPr>
            </w:pPr>
            <w:r w:rsidRPr="00DF0C08">
              <w:rPr>
                <w:rFonts w:ascii="Calibri" w:hAnsi="Calibri" w:cs="Arial"/>
              </w:rPr>
              <w:lastRenderedPageBreak/>
              <w:t>0/2 pkt</w:t>
            </w:r>
          </w:p>
          <w:p w14:paraId="0A1B009A" w14:textId="77777777"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(0 punktów w kryterium nie oznacza odrzucenia wniosku).</w:t>
            </w:r>
          </w:p>
        </w:tc>
      </w:tr>
      <w:tr w:rsidR="004E0C7C" w:rsidRPr="00DF0C08" w14:paraId="2421F4E7" w14:textId="77777777" w:rsidTr="004E0C7C">
        <w:trPr>
          <w:trHeight w:val="558"/>
        </w:trPr>
        <w:tc>
          <w:tcPr>
            <w:tcW w:w="567" w:type="dxa"/>
            <w:vAlign w:val="center"/>
          </w:tcPr>
          <w:p w14:paraId="241E7450" w14:textId="77777777" w:rsidR="004E0C7C" w:rsidRPr="00DF0C08" w:rsidRDefault="009A5D4E" w:rsidP="00CA4C42">
            <w:pPr>
              <w:snapToGrid w:val="0"/>
              <w:rPr>
                <w:rFonts w:ascii="Calibri" w:hAnsi="Calibri" w:cs="Arial"/>
              </w:rPr>
            </w:pPr>
            <w:r w:rsidRPr="00DF0C08">
              <w:rPr>
                <w:rFonts w:ascii="Calibri" w:hAnsi="Calibri" w:cs="Arial"/>
              </w:rPr>
              <w:t>5</w:t>
            </w:r>
            <w:r w:rsidR="007751E4" w:rsidRPr="00DF0C08">
              <w:rPr>
                <w:rFonts w:ascii="Calibri" w:hAnsi="Calibri" w:cs="Arial"/>
              </w:rPr>
              <w:t>.</w:t>
            </w:r>
          </w:p>
        </w:tc>
        <w:tc>
          <w:tcPr>
            <w:tcW w:w="3686" w:type="dxa"/>
            <w:vAlign w:val="center"/>
          </w:tcPr>
          <w:p w14:paraId="3F60F9C7" w14:textId="77777777" w:rsidR="004E0C7C" w:rsidRPr="00DF0C08" w:rsidRDefault="004E0C7C" w:rsidP="00CA4C42">
            <w:pPr>
              <w:rPr>
                <w:rFonts w:ascii="Calibri" w:hAnsi="Calibri" w:cs="Arial"/>
              </w:rPr>
            </w:pPr>
            <w:r w:rsidRPr="00DF0C08">
              <w:rPr>
                <w:rFonts w:ascii="Calibri" w:hAnsi="Calibri" w:cs="Arial"/>
                <w:b/>
              </w:rPr>
              <w:t>Wpływ projektu na rozwój inteligentnych specjalizacji regionu (RSI)</w:t>
            </w:r>
          </w:p>
        </w:tc>
        <w:tc>
          <w:tcPr>
            <w:tcW w:w="6378" w:type="dxa"/>
            <w:vAlign w:val="center"/>
          </w:tcPr>
          <w:p w14:paraId="065B2389" w14:textId="77777777" w:rsidR="004E0C7C" w:rsidRPr="00DF0C08" w:rsidRDefault="004E0C7C" w:rsidP="00CA4C42">
            <w:pPr>
              <w:spacing w:after="0"/>
              <w:jc w:val="both"/>
              <w:rPr>
                <w:rFonts w:ascii="Calibri" w:hAnsi="Calibri" w:cs="Arial"/>
                <w:b/>
              </w:rPr>
            </w:pPr>
            <w:r w:rsidRPr="00DF0C08">
              <w:rPr>
                <w:rFonts w:ascii="Calibri" w:hAnsi="Calibri" w:cs="Arial"/>
                <w:b/>
              </w:rPr>
              <w:t>Czy usługi doradcze oferowane w ramach grantów będą wspierać rozwój inteligentnych specjalizacji regionu (RSI)?</w:t>
            </w:r>
          </w:p>
          <w:p w14:paraId="716EE2E2" w14:textId="77777777" w:rsidR="004E0C7C" w:rsidRPr="00DF0C08" w:rsidRDefault="004E0C7C" w:rsidP="00CA4C42">
            <w:pPr>
              <w:spacing w:after="0"/>
              <w:jc w:val="both"/>
              <w:rPr>
                <w:rFonts w:ascii="Calibri" w:hAnsi="Calibri" w:cs="Arial"/>
              </w:rPr>
            </w:pPr>
          </w:p>
          <w:p w14:paraId="4602E712" w14:textId="77777777" w:rsidR="004E0C7C" w:rsidRPr="00DF0C08" w:rsidRDefault="004E0C7C" w:rsidP="00CA4C42">
            <w:pPr>
              <w:spacing w:after="0"/>
              <w:jc w:val="both"/>
              <w:rPr>
                <w:rFonts w:ascii="Calibri" w:hAnsi="Calibri" w:cs="Arial"/>
              </w:rPr>
            </w:pPr>
            <w:r w:rsidRPr="00DF0C08">
              <w:rPr>
                <w:rFonts w:ascii="Calibri" w:hAnsi="Calibri" w:cs="Arial"/>
              </w:rPr>
              <w:t>W ramach kryterium będzie sprawdzane, czy wnioskodawca w ramach projektu grantowego zobowiązuje się do przekazania co najmniej 20% grantów (tj. 20% ogólnej liczby pojedynczych grantów przekazanych MŚP) na usługi doradcze</w:t>
            </w:r>
            <w:r w:rsidRPr="00DF0C08">
              <w:rPr>
                <w:rFonts w:ascii="Calibri" w:hAnsi="Calibri" w:cs="Arial"/>
                <w:i/>
              </w:rPr>
              <w:t xml:space="preserve"> </w:t>
            </w:r>
            <w:r w:rsidRPr="00DF0C08">
              <w:rPr>
                <w:rFonts w:ascii="Calibri" w:hAnsi="Calibri" w:cs="Arial"/>
              </w:rPr>
              <w:t>dla MŚP wpisujących się w specjalizacje i podobszary inteligentnych specjalizacji regionu, wymienionych w dokumencie „Ramy Strategicznie na rzecz inteligentnych specjalizacji Dolnego Śląska” – aktualizacja przyjęta uchwałą nr 1063/V/15 Zarządu Województwa Dolnośląskiego z 19 sierpnia 2015) (załącznik RSI):</w:t>
            </w:r>
          </w:p>
          <w:p w14:paraId="786777D3" w14:textId="77777777" w:rsidR="004E0C7C" w:rsidRPr="00DF0C08" w:rsidRDefault="004E0C7C" w:rsidP="00CA4C42">
            <w:pPr>
              <w:spacing w:after="0"/>
              <w:jc w:val="both"/>
              <w:rPr>
                <w:rFonts w:ascii="Calibri" w:hAnsi="Calibri" w:cs="Arial"/>
              </w:rPr>
            </w:pPr>
            <w:r w:rsidRPr="00DF0C08">
              <w:rPr>
                <w:rFonts w:ascii="Calibri" w:hAnsi="Calibri" w:cs="Arial"/>
              </w:rPr>
              <w:t>- tak – 2 pkt.;</w:t>
            </w:r>
          </w:p>
          <w:p w14:paraId="346CD523" w14:textId="77777777" w:rsidR="004E0C7C" w:rsidRPr="00DF0C08" w:rsidRDefault="004E0C7C" w:rsidP="00CA4C42">
            <w:pPr>
              <w:jc w:val="both"/>
              <w:rPr>
                <w:rFonts w:ascii="Calibri" w:hAnsi="Calibri" w:cs="Arial"/>
              </w:rPr>
            </w:pPr>
            <w:r w:rsidRPr="00DF0C08">
              <w:rPr>
                <w:rFonts w:ascii="Calibri" w:hAnsi="Calibri" w:cs="Arial"/>
              </w:rPr>
              <w:t>- nie – 0 pkt.</w:t>
            </w:r>
          </w:p>
          <w:p w14:paraId="4E396061" w14:textId="77777777" w:rsidR="004E0C7C" w:rsidRPr="00DF0C08" w:rsidRDefault="004E0C7C" w:rsidP="00CA4C42">
            <w:pPr>
              <w:jc w:val="both"/>
              <w:rPr>
                <w:rFonts w:ascii="Calibri" w:hAnsi="Calibri" w:cs="Arial"/>
                <w:sz w:val="20"/>
                <w:szCs w:val="20"/>
              </w:rPr>
            </w:pPr>
            <w:r w:rsidRPr="00DF0C08">
              <w:rPr>
                <w:rFonts w:ascii="Calibri" w:hAnsi="Calibri" w:cs="Arial"/>
                <w:sz w:val="20"/>
                <w:szCs w:val="20"/>
              </w:rPr>
              <w:t>RSI – Regionalna Strategia Innowacji dla Województwa Dolnośląskiego na lata 2011-2020 (RSI WD), przyjęta uchwałą nr 1149/IV/11 Zarządu Województwa Dolnośląskiego z dnia 30 sierpnia 2011 r. (z późn. zm.)</w:t>
            </w:r>
          </w:p>
          <w:p w14:paraId="0A3339B7" w14:textId="77777777" w:rsidR="004E0C7C" w:rsidRPr="00DF0C08" w:rsidRDefault="004E0C7C" w:rsidP="00CA4C42">
            <w:pPr>
              <w:jc w:val="both"/>
              <w:rPr>
                <w:rFonts w:cs="Arial"/>
              </w:rPr>
            </w:pPr>
            <w:r w:rsidRPr="00DF0C08">
              <w:rPr>
                <w:rFonts w:ascii="Calibri" w:eastAsia="Calibri" w:hAnsi="Calibri" w:cs="Arial"/>
                <w:sz w:val="20"/>
                <w:szCs w:val="20"/>
              </w:rPr>
              <w:t xml:space="preserve">załącznik RSI – przyjęty uchwałą nr 1063/V/15 Zarządu Województwa </w:t>
            </w:r>
            <w:r w:rsidRPr="00DF0C08">
              <w:rPr>
                <w:rFonts w:ascii="Calibri" w:eastAsia="Calibri" w:hAnsi="Calibri" w:cs="Arial"/>
                <w:sz w:val="20"/>
                <w:szCs w:val="20"/>
              </w:rPr>
              <w:lastRenderedPageBreak/>
              <w:t>Dolnośląskiego z dnia 19 sierpnia 2015 r. w sprawie przyjęcia programu rozwoju pn. „Regionalna Strategia Innowacji dla Województwa Dolnośląskiego na lata 2011-2020” po dokonaniu aktualizacji i przeprowadzeniu konsultacji społecznych.</w:t>
            </w:r>
          </w:p>
        </w:tc>
        <w:tc>
          <w:tcPr>
            <w:tcW w:w="3969" w:type="dxa"/>
            <w:vAlign w:val="center"/>
          </w:tcPr>
          <w:p w14:paraId="6A39D81A" w14:textId="77777777"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lastRenderedPageBreak/>
              <w:t>0/2 pkt.</w:t>
            </w:r>
          </w:p>
          <w:p w14:paraId="4824473E" w14:textId="77777777" w:rsidR="004E0C7C" w:rsidRPr="00DF0C08" w:rsidRDefault="004E0C7C" w:rsidP="00CA4C42">
            <w:pPr>
              <w:autoSpaceDE w:val="0"/>
              <w:autoSpaceDN w:val="0"/>
              <w:adjustRightInd w:val="0"/>
              <w:spacing w:after="0" w:line="240" w:lineRule="auto"/>
              <w:jc w:val="center"/>
              <w:rPr>
                <w:rFonts w:ascii="Calibri" w:hAnsi="Calibri" w:cs="Arial"/>
              </w:rPr>
            </w:pPr>
          </w:p>
          <w:p w14:paraId="32CE01A5" w14:textId="77777777"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(0 punktów w kryterium nie oznacza odrzucenie wniosku)</w:t>
            </w:r>
          </w:p>
        </w:tc>
      </w:tr>
      <w:tr w:rsidR="004E0C7C" w:rsidRPr="00DF0C08" w14:paraId="0BB6886F" w14:textId="77777777" w:rsidTr="00CA4C42">
        <w:trPr>
          <w:trHeight w:val="836"/>
        </w:trPr>
        <w:tc>
          <w:tcPr>
            <w:tcW w:w="567" w:type="dxa"/>
            <w:vAlign w:val="center"/>
          </w:tcPr>
          <w:p w14:paraId="45BD1337" w14:textId="77777777" w:rsidR="004E0C7C" w:rsidRPr="00DF0C08" w:rsidRDefault="009A5D4E" w:rsidP="00CA4C42">
            <w:pPr>
              <w:snapToGrid w:val="0"/>
              <w:rPr>
                <w:rFonts w:ascii="Calibri" w:hAnsi="Calibri" w:cs="Arial"/>
              </w:rPr>
            </w:pPr>
            <w:r w:rsidRPr="00DF0C08">
              <w:rPr>
                <w:rFonts w:ascii="Calibri" w:hAnsi="Calibri" w:cs="Arial"/>
              </w:rPr>
              <w:t>6</w:t>
            </w:r>
            <w:r w:rsidR="007751E4" w:rsidRPr="00DF0C08">
              <w:rPr>
                <w:rFonts w:ascii="Calibri" w:hAnsi="Calibri" w:cs="Arial"/>
              </w:rPr>
              <w:t>.</w:t>
            </w:r>
          </w:p>
        </w:tc>
        <w:tc>
          <w:tcPr>
            <w:tcW w:w="3686" w:type="dxa"/>
            <w:vAlign w:val="center"/>
          </w:tcPr>
          <w:p w14:paraId="019701E5" w14:textId="77777777" w:rsidR="004E0C7C" w:rsidRPr="00DF0C08" w:rsidRDefault="004E0C7C" w:rsidP="00CA4C42">
            <w:pPr>
              <w:rPr>
                <w:rFonts w:ascii="Calibri" w:hAnsi="Calibri" w:cs="Arial"/>
                <w:b/>
              </w:rPr>
            </w:pPr>
            <w:r w:rsidRPr="00DF0C08">
              <w:rPr>
                <w:rFonts w:ascii="Calibri" w:hAnsi="Calibri" w:cs="Arial"/>
                <w:b/>
              </w:rPr>
              <w:t>Doświadczenie Wnioskodawcy w zakresie działalności na rzecz MŚP z regionu</w:t>
            </w:r>
          </w:p>
        </w:tc>
        <w:tc>
          <w:tcPr>
            <w:tcW w:w="6378" w:type="dxa"/>
            <w:vAlign w:val="center"/>
          </w:tcPr>
          <w:p w14:paraId="19306AA9" w14:textId="77777777" w:rsidR="004E0C7C" w:rsidRPr="00DF0C08" w:rsidRDefault="004E0C7C" w:rsidP="00CA4C42">
            <w:pPr>
              <w:jc w:val="both"/>
              <w:rPr>
                <w:sz w:val="20"/>
                <w:szCs w:val="20"/>
              </w:rPr>
            </w:pPr>
            <w:r w:rsidRPr="00DF0C08">
              <w:rPr>
                <w:rFonts w:ascii="Calibri" w:hAnsi="Calibri" w:cs="Arial"/>
                <w:b/>
              </w:rPr>
              <w:t>Czy Wnioskodawca ma doświadczenie w zakresie działalności na rzecz MŚP na Dolnym Śląsku?</w:t>
            </w:r>
          </w:p>
          <w:p w14:paraId="71789F46" w14:textId="77777777" w:rsidR="004E0C7C" w:rsidRPr="00DF0C08" w:rsidRDefault="004E0C7C" w:rsidP="00CA4C42">
            <w:pPr>
              <w:spacing w:after="0"/>
              <w:jc w:val="both"/>
              <w:rPr>
                <w:rFonts w:ascii="Calibri" w:hAnsi="Calibri" w:cs="Arial"/>
              </w:rPr>
            </w:pPr>
            <w:r w:rsidRPr="00DF0C08">
              <w:rPr>
                <w:rFonts w:ascii="Calibri" w:hAnsi="Calibri" w:cs="Arial"/>
              </w:rPr>
              <w:t>Kryterium ma za zadanie premiować Wnioskodawców, którzy mogą udokumentować prowadzoną w sposób ciągły od co najmniej 3 lat na Dolnym Śląsku działalność wspierającą rozwój firm w regionie:</w:t>
            </w:r>
          </w:p>
          <w:p w14:paraId="3B832984" w14:textId="77777777" w:rsidR="0086369A" w:rsidRPr="00DF0C08" w:rsidRDefault="004E0C7C" w:rsidP="003F6D77">
            <w:pPr>
              <w:pStyle w:val="Akapitzlist"/>
              <w:numPr>
                <w:ilvl w:val="0"/>
                <w:numId w:val="247"/>
              </w:numPr>
              <w:suppressAutoHyphens/>
              <w:autoSpaceDN w:val="0"/>
              <w:spacing w:after="0"/>
              <w:contextualSpacing w:val="0"/>
              <w:jc w:val="both"/>
              <w:textAlignment w:val="baseline"/>
              <w:rPr>
                <w:rFonts w:cs="Arial"/>
              </w:rPr>
            </w:pPr>
            <w:r w:rsidRPr="00DF0C08">
              <w:rPr>
                <w:rFonts w:cs="Arial"/>
              </w:rPr>
              <w:t>nie – 0 pkt.;</w:t>
            </w:r>
          </w:p>
          <w:p w14:paraId="31DC9089" w14:textId="77777777" w:rsidR="0086369A" w:rsidRPr="00DF0C08" w:rsidRDefault="004E0C7C" w:rsidP="003F6D77">
            <w:pPr>
              <w:pStyle w:val="Akapitzlist"/>
              <w:numPr>
                <w:ilvl w:val="0"/>
                <w:numId w:val="247"/>
              </w:numPr>
              <w:suppressAutoHyphens/>
              <w:autoSpaceDN w:val="0"/>
              <w:spacing w:after="0"/>
              <w:contextualSpacing w:val="0"/>
              <w:jc w:val="both"/>
              <w:textAlignment w:val="baseline"/>
              <w:rPr>
                <w:rFonts w:cs="Arial"/>
              </w:rPr>
            </w:pPr>
            <w:r w:rsidRPr="00DF0C08">
              <w:rPr>
                <w:rFonts w:cs="Arial"/>
              </w:rPr>
              <w:t>tak – 2 pkt.</w:t>
            </w:r>
          </w:p>
          <w:p w14:paraId="75A19A9A" w14:textId="77777777" w:rsidR="004E0C7C" w:rsidRPr="00DF0C08" w:rsidRDefault="004E0C7C" w:rsidP="00CA4C42">
            <w:pPr>
              <w:spacing w:after="0"/>
              <w:jc w:val="both"/>
              <w:rPr>
                <w:rFonts w:ascii="Calibri" w:hAnsi="Calibri" w:cs="Arial"/>
              </w:rPr>
            </w:pPr>
          </w:p>
          <w:p w14:paraId="53B5070C" w14:textId="77777777" w:rsidR="004E0C7C" w:rsidRPr="00DF0C08" w:rsidRDefault="004E0C7C" w:rsidP="00CA4C42">
            <w:pPr>
              <w:spacing w:after="0"/>
              <w:jc w:val="both"/>
              <w:rPr>
                <w:rFonts w:ascii="Calibri" w:hAnsi="Calibri" w:cs="Arial"/>
              </w:rPr>
            </w:pPr>
            <w:r w:rsidRPr="00DF0C08">
              <w:rPr>
                <w:rFonts w:ascii="Calibri" w:hAnsi="Calibri" w:cs="Arial"/>
              </w:rPr>
              <w:t>Dokumentami potwierdzającymi doświadczenie oraz skuteczność działania mogą być np. sprawozdania z działalności IOB itp.</w:t>
            </w:r>
          </w:p>
        </w:tc>
        <w:tc>
          <w:tcPr>
            <w:tcW w:w="3969" w:type="dxa"/>
            <w:vAlign w:val="center"/>
          </w:tcPr>
          <w:p w14:paraId="62DC2FFF" w14:textId="77777777"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0/2 pkt</w:t>
            </w:r>
          </w:p>
          <w:p w14:paraId="342A4545" w14:textId="77777777" w:rsidR="004E0C7C" w:rsidRPr="00DF0C08" w:rsidRDefault="004E0C7C" w:rsidP="00CA4C42">
            <w:pPr>
              <w:autoSpaceDE w:val="0"/>
              <w:autoSpaceDN w:val="0"/>
              <w:adjustRightInd w:val="0"/>
              <w:spacing w:after="0" w:line="240" w:lineRule="auto"/>
              <w:jc w:val="center"/>
              <w:rPr>
                <w:rFonts w:ascii="Calibri" w:hAnsi="Calibri" w:cs="Arial"/>
              </w:rPr>
            </w:pPr>
          </w:p>
          <w:p w14:paraId="54B036AA" w14:textId="77777777"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 xml:space="preserve">(0 punktów w kryterium nie oznacza </w:t>
            </w:r>
          </w:p>
          <w:p w14:paraId="072E065B" w14:textId="77777777"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odrzucenia wniosku)</w:t>
            </w:r>
          </w:p>
        </w:tc>
      </w:tr>
      <w:tr w:rsidR="004E0C7C" w:rsidRPr="00DF0C08" w14:paraId="70012F61" w14:textId="77777777" w:rsidTr="004E0C7C">
        <w:trPr>
          <w:trHeight w:val="566"/>
        </w:trPr>
        <w:tc>
          <w:tcPr>
            <w:tcW w:w="567" w:type="dxa"/>
            <w:vAlign w:val="center"/>
          </w:tcPr>
          <w:p w14:paraId="749CC6B7" w14:textId="77777777" w:rsidR="004E0C7C" w:rsidRPr="00DF0C08" w:rsidRDefault="009A5D4E" w:rsidP="00CA4C42">
            <w:pPr>
              <w:rPr>
                <w:rFonts w:ascii="Calibri" w:hAnsi="Calibri"/>
              </w:rPr>
            </w:pPr>
            <w:r w:rsidRPr="00DF0C08">
              <w:rPr>
                <w:rFonts w:ascii="Calibri" w:hAnsi="Calibri"/>
              </w:rPr>
              <w:t>7</w:t>
            </w:r>
            <w:r w:rsidR="007751E4" w:rsidRPr="00DF0C08">
              <w:rPr>
                <w:rFonts w:ascii="Calibri" w:hAnsi="Calibri"/>
              </w:rPr>
              <w:t>.</w:t>
            </w:r>
          </w:p>
        </w:tc>
        <w:tc>
          <w:tcPr>
            <w:tcW w:w="3686" w:type="dxa"/>
            <w:vAlign w:val="center"/>
          </w:tcPr>
          <w:p w14:paraId="3D8043C1" w14:textId="77777777" w:rsidR="004E0C7C" w:rsidRPr="00DF0C08" w:rsidRDefault="004E0C7C" w:rsidP="00CA4C42">
            <w:pPr>
              <w:jc w:val="both"/>
              <w:rPr>
                <w:rFonts w:ascii="Calibri" w:hAnsi="Calibri" w:cs="Arial"/>
                <w:b/>
                <w:i/>
              </w:rPr>
            </w:pPr>
            <w:r w:rsidRPr="00DF0C08">
              <w:rPr>
                <w:rFonts w:ascii="Calibri" w:hAnsi="Calibri" w:cs="Arial"/>
                <w:b/>
              </w:rPr>
              <w:t xml:space="preserve">Wpływ projektu na osiągnięcie programowego wskaźnika </w:t>
            </w:r>
            <w:r w:rsidRPr="00DF0C08">
              <w:rPr>
                <w:rFonts w:ascii="Calibri" w:hAnsi="Calibri" w:cs="Arial"/>
                <w:b/>
                <w:i/>
              </w:rPr>
              <w:t xml:space="preserve">Liczba przedsiębiorstw otrzymujących wsparcie </w:t>
            </w:r>
          </w:p>
          <w:p w14:paraId="7CB424E4" w14:textId="77777777" w:rsidR="004E0C7C" w:rsidRPr="00DF0C08" w:rsidRDefault="004E0C7C" w:rsidP="00CA4C42">
            <w:pPr>
              <w:jc w:val="both"/>
              <w:rPr>
                <w:rFonts w:ascii="Calibri" w:hAnsi="Calibri" w:cs="Arial"/>
              </w:rPr>
            </w:pPr>
            <w:r w:rsidRPr="00DF0C08">
              <w:rPr>
                <w:rFonts w:ascii="Calibri" w:hAnsi="Calibri" w:cs="Arial"/>
              </w:rPr>
              <w:t>(w przypadku ZIT – jeśli dotyczy)</w:t>
            </w:r>
          </w:p>
        </w:tc>
        <w:tc>
          <w:tcPr>
            <w:tcW w:w="6378" w:type="dxa"/>
            <w:vAlign w:val="center"/>
          </w:tcPr>
          <w:p w14:paraId="25F8409B" w14:textId="77777777" w:rsidR="004E0C7C" w:rsidRPr="00DF0C08" w:rsidRDefault="004E0C7C" w:rsidP="00CA4C42">
            <w:pPr>
              <w:jc w:val="both"/>
              <w:rPr>
                <w:rFonts w:ascii="Calibri" w:hAnsi="Calibri" w:cs="Arial"/>
                <w:b/>
              </w:rPr>
            </w:pPr>
            <w:r w:rsidRPr="00DF0C08">
              <w:rPr>
                <w:rFonts w:ascii="Calibri" w:hAnsi="Calibri" w:cs="Arial"/>
                <w:b/>
              </w:rPr>
              <w:t>Jaką liczbę przedsiębiorstw (MŚP) w ramach całego projektu Wnioskodawca planuje objąć wsparciem w formie grantów na usługi doradcze?</w:t>
            </w:r>
          </w:p>
          <w:p w14:paraId="3FD344DD" w14:textId="77777777" w:rsidR="004E0C7C" w:rsidRPr="00DF0C08" w:rsidRDefault="004E0C7C" w:rsidP="00CA4C42">
            <w:pPr>
              <w:jc w:val="both"/>
              <w:rPr>
                <w:rFonts w:ascii="Calibri" w:hAnsi="Calibri" w:cs="Arial"/>
              </w:rPr>
            </w:pPr>
            <w:r w:rsidRPr="00DF0C08">
              <w:rPr>
                <w:rFonts w:ascii="Calibri" w:hAnsi="Calibri" w:cs="Arial"/>
              </w:rPr>
              <w:t xml:space="preserve">W ramach kryterium ocenia się przyjętą w projekcie przez Wnioskodawcę wartość wskaźnika </w:t>
            </w:r>
            <w:r w:rsidRPr="00DF0C08">
              <w:rPr>
                <w:rFonts w:ascii="Calibri" w:hAnsi="Calibri" w:cs="Arial"/>
                <w:i/>
              </w:rPr>
              <w:t xml:space="preserve">Liczba przedsiębiorstw otrzymujących wsparcie </w:t>
            </w:r>
            <w:r w:rsidRPr="00DF0C08">
              <w:rPr>
                <w:rFonts w:ascii="Calibri" w:hAnsi="Calibri" w:cs="Arial"/>
              </w:rPr>
              <w:t xml:space="preserve">oraz jej wpływ na osiągnięcie zakładanej w programie łącznej wartości wskaźnika </w:t>
            </w:r>
            <w:r w:rsidRPr="00DF0C08">
              <w:rPr>
                <w:rFonts w:ascii="Calibri" w:hAnsi="Calibri" w:cs="Arial"/>
                <w:i/>
              </w:rPr>
              <w:t>Liczba przedsiębiorstw otrzymujących wsparcie</w:t>
            </w:r>
            <w:r w:rsidRPr="00DF0C08">
              <w:rPr>
                <w:rFonts w:ascii="Calibri" w:hAnsi="Calibri" w:cs="Arial"/>
              </w:rPr>
              <w:t>:</w:t>
            </w:r>
          </w:p>
          <w:p w14:paraId="2705A1DC" w14:textId="77777777" w:rsidR="0086369A" w:rsidRPr="00DF0C08" w:rsidRDefault="004E0C7C" w:rsidP="003F6D77">
            <w:pPr>
              <w:pStyle w:val="Akapitzlist"/>
              <w:numPr>
                <w:ilvl w:val="0"/>
                <w:numId w:val="246"/>
              </w:numPr>
              <w:suppressAutoHyphens/>
              <w:autoSpaceDN w:val="0"/>
              <w:snapToGrid w:val="0"/>
              <w:spacing w:after="0"/>
              <w:contextualSpacing w:val="0"/>
              <w:jc w:val="both"/>
              <w:textAlignment w:val="baseline"/>
              <w:rPr>
                <w:rFonts w:cs="Arial"/>
              </w:rPr>
            </w:pPr>
            <w:r w:rsidRPr="00DF0C08">
              <w:rPr>
                <w:rFonts w:cs="Arial"/>
              </w:rPr>
              <w:t>0-15 wspartych przedsiębiorstw – 0 pkt.;</w:t>
            </w:r>
          </w:p>
          <w:p w14:paraId="1E1F4B04" w14:textId="77777777" w:rsidR="0086369A" w:rsidRPr="00DF0C08" w:rsidRDefault="004E0C7C" w:rsidP="003F6D77">
            <w:pPr>
              <w:pStyle w:val="Akapitzlist"/>
              <w:numPr>
                <w:ilvl w:val="0"/>
                <w:numId w:val="246"/>
              </w:numPr>
              <w:suppressAutoHyphens/>
              <w:autoSpaceDN w:val="0"/>
              <w:snapToGrid w:val="0"/>
              <w:spacing w:after="0"/>
              <w:contextualSpacing w:val="0"/>
              <w:jc w:val="both"/>
              <w:textAlignment w:val="baseline"/>
              <w:rPr>
                <w:rFonts w:cs="Arial"/>
              </w:rPr>
            </w:pPr>
            <w:r w:rsidRPr="00DF0C08">
              <w:rPr>
                <w:rFonts w:cs="Arial"/>
              </w:rPr>
              <w:t>16-30 wspartych przedsiębiorstw – 1 pkt.;</w:t>
            </w:r>
          </w:p>
          <w:p w14:paraId="318DA6FB" w14:textId="77777777" w:rsidR="0086369A" w:rsidRPr="00DF0C08" w:rsidRDefault="004E0C7C" w:rsidP="003F6D77">
            <w:pPr>
              <w:pStyle w:val="Akapitzlist"/>
              <w:numPr>
                <w:ilvl w:val="0"/>
                <w:numId w:val="246"/>
              </w:numPr>
              <w:suppressAutoHyphens/>
              <w:autoSpaceDN w:val="0"/>
              <w:snapToGrid w:val="0"/>
              <w:spacing w:after="0"/>
              <w:contextualSpacing w:val="0"/>
              <w:jc w:val="both"/>
              <w:textAlignment w:val="baseline"/>
              <w:rPr>
                <w:rFonts w:cs="Arial"/>
              </w:rPr>
            </w:pPr>
            <w:r w:rsidRPr="00DF0C08">
              <w:rPr>
                <w:rFonts w:cs="Arial"/>
              </w:rPr>
              <w:t>31-45 wspartych przedsiębiorstw – 2 pkt.;</w:t>
            </w:r>
          </w:p>
          <w:p w14:paraId="224BAC73" w14:textId="77777777" w:rsidR="0086369A" w:rsidRPr="00DF0C08" w:rsidRDefault="004E0C7C" w:rsidP="003F6D77">
            <w:pPr>
              <w:pStyle w:val="Akapitzlist"/>
              <w:numPr>
                <w:ilvl w:val="0"/>
                <w:numId w:val="246"/>
              </w:numPr>
              <w:suppressAutoHyphens/>
              <w:autoSpaceDN w:val="0"/>
              <w:snapToGrid w:val="0"/>
              <w:spacing w:after="0"/>
              <w:contextualSpacing w:val="0"/>
              <w:jc w:val="both"/>
              <w:textAlignment w:val="baseline"/>
              <w:rPr>
                <w:rFonts w:cs="Arial"/>
              </w:rPr>
            </w:pPr>
            <w:r w:rsidRPr="00DF0C08">
              <w:rPr>
                <w:rFonts w:cs="Arial"/>
              </w:rPr>
              <w:t>46-60 wspartych przedsiębiorstw – 3 pkt.;</w:t>
            </w:r>
          </w:p>
          <w:p w14:paraId="4C237345" w14:textId="77777777" w:rsidR="0086369A" w:rsidRPr="00DF0C08" w:rsidRDefault="004E0C7C" w:rsidP="003F6D77">
            <w:pPr>
              <w:pStyle w:val="Akapitzlist"/>
              <w:numPr>
                <w:ilvl w:val="0"/>
                <w:numId w:val="246"/>
              </w:numPr>
              <w:suppressAutoHyphens/>
              <w:autoSpaceDN w:val="0"/>
              <w:snapToGrid w:val="0"/>
              <w:spacing w:after="0"/>
              <w:contextualSpacing w:val="0"/>
              <w:jc w:val="both"/>
              <w:textAlignment w:val="baseline"/>
              <w:rPr>
                <w:rFonts w:cs="Arial"/>
              </w:rPr>
            </w:pPr>
            <w:r w:rsidRPr="00DF0C08">
              <w:rPr>
                <w:rFonts w:cs="Arial"/>
              </w:rPr>
              <w:lastRenderedPageBreak/>
              <w:t xml:space="preserve">powyżej </w:t>
            </w:r>
            <w:r w:rsidR="007751E4" w:rsidRPr="00DF0C08">
              <w:rPr>
                <w:rFonts w:cs="Arial"/>
              </w:rPr>
              <w:t>60</w:t>
            </w:r>
            <w:r w:rsidRPr="00DF0C08">
              <w:rPr>
                <w:rFonts w:cs="Arial"/>
              </w:rPr>
              <w:t xml:space="preserve"> wspartych przedsiębiorstw – 4 pkt..</w:t>
            </w:r>
          </w:p>
          <w:p w14:paraId="070A0073" w14:textId="77777777" w:rsidR="004E0C7C" w:rsidRPr="00DF0C08" w:rsidRDefault="004E0C7C" w:rsidP="00CA4C42">
            <w:pPr>
              <w:pStyle w:val="Standard"/>
              <w:jc w:val="both"/>
              <w:rPr>
                <w:rFonts w:asciiTheme="minorHAnsi" w:hAnsiTheme="minorHAnsi" w:cs="Arial"/>
                <w:sz w:val="22"/>
                <w:szCs w:val="22"/>
              </w:rPr>
            </w:pPr>
          </w:p>
          <w:p w14:paraId="25C00236" w14:textId="77777777" w:rsidR="004E0C7C" w:rsidRPr="00DF0C08" w:rsidRDefault="004E0C7C" w:rsidP="00CA4C42">
            <w:pPr>
              <w:pStyle w:val="Standard"/>
              <w:jc w:val="both"/>
              <w:rPr>
                <w:rFonts w:cs="Arial"/>
              </w:rPr>
            </w:pPr>
            <w:r w:rsidRPr="00DF0C08">
              <w:rPr>
                <w:rFonts w:asciiTheme="minorHAnsi" w:hAnsiTheme="minorHAnsi" w:cs="Arial"/>
                <w:sz w:val="22"/>
                <w:szCs w:val="22"/>
              </w:rPr>
              <w:t>Punkty nie podlegają sumowaniu. Jedno przedsiębiorstwo może być policzone jednokrotnie.</w:t>
            </w:r>
          </w:p>
        </w:tc>
        <w:tc>
          <w:tcPr>
            <w:tcW w:w="3969" w:type="dxa"/>
            <w:vAlign w:val="center"/>
          </w:tcPr>
          <w:p w14:paraId="5221A191" w14:textId="77777777"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lastRenderedPageBreak/>
              <w:t>0/1/2/</w:t>
            </w:r>
            <w:r w:rsidR="007751E4" w:rsidRPr="00DF0C08">
              <w:rPr>
                <w:rFonts w:ascii="Calibri" w:hAnsi="Calibri" w:cs="Arial"/>
              </w:rPr>
              <w:t>3/</w:t>
            </w:r>
            <w:r w:rsidRPr="00DF0C08">
              <w:rPr>
                <w:rFonts w:ascii="Calibri" w:hAnsi="Calibri" w:cs="Arial"/>
              </w:rPr>
              <w:t>4 pkt.</w:t>
            </w:r>
          </w:p>
          <w:p w14:paraId="6F400A3F" w14:textId="77777777" w:rsidR="004E0C7C" w:rsidRPr="00DF0C08" w:rsidRDefault="004E0C7C" w:rsidP="00CA4C42">
            <w:pPr>
              <w:autoSpaceDE w:val="0"/>
              <w:autoSpaceDN w:val="0"/>
              <w:adjustRightInd w:val="0"/>
              <w:spacing w:after="0" w:line="240" w:lineRule="auto"/>
              <w:jc w:val="center"/>
              <w:rPr>
                <w:rFonts w:ascii="Calibri" w:hAnsi="Calibri" w:cs="Arial"/>
              </w:rPr>
            </w:pPr>
          </w:p>
          <w:p w14:paraId="06D5F32C" w14:textId="77777777"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(0 punktów w kryterium oznacza</w:t>
            </w:r>
          </w:p>
          <w:p w14:paraId="58DEA232" w14:textId="77777777"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odrzucenie wniosku)</w:t>
            </w:r>
          </w:p>
        </w:tc>
      </w:tr>
      <w:tr w:rsidR="004E0C7C" w:rsidRPr="00DF0C08" w14:paraId="44AAE678" w14:textId="77777777" w:rsidTr="00CA4C42">
        <w:trPr>
          <w:trHeight w:val="1275"/>
        </w:trPr>
        <w:tc>
          <w:tcPr>
            <w:tcW w:w="14600" w:type="dxa"/>
            <w:gridSpan w:val="4"/>
            <w:vAlign w:val="center"/>
          </w:tcPr>
          <w:p w14:paraId="7883868F" w14:textId="77777777" w:rsidR="004E0C7C" w:rsidRPr="00DF0C08" w:rsidRDefault="004E0C7C" w:rsidP="00CA4C42">
            <w:pPr>
              <w:autoSpaceDE w:val="0"/>
              <w:autoSpaceDN w:val="0"/>
              <w:adjustRightInd w:val="0"/>
              <w:spacing w:after="0" w:line="240" w:lineRule="auto"/>
              <w:jc w:val="right"/>
              <w:rPr>
                <w:rFonts w:ascii="Calibri" w:hAnsi="Calibri" w:cs="Arial"/>
              </w:rPr>
            </w:pPr>
            <w:r w:rsidRPr="00DF0C08">
              <w:rPr>
                <w:rFonts w:ascii="Calibri" w:hAnsi="Calibri" w:cs="Arial"/>
              </w:rPr>
              <w:t>Maksymalna liczba punktów możliwych do uzyskania podczas oceny kryteriów specyficznych: 13</w:t>
            </w:r>
          </w:p>
          <w:p w14:paraId="68CE128F" w14:textId="77777777" w:rsidR="004E0C7C" w:rsidRPr="00DF0C08" w:rsidRDefault="004E0C7C" w:rsidP="00CA4C42">
            <w:pPr>
              <w:autoSpaceDE w:val="0"/>
              <w:autoSpaceDN w:val="0"/>
              <w:adjustRightInd w:val="0"/>
              <w:spacing w:after="0" w:line="240" w:lineRule="auto"/>
              <w:jc w:val="right"/>
              <w:rPr>
                <w:rFonts w:ascii="Calibri" w:hAnsi="Calibri" w:cs="Arial"/>
              </w:rPr>
            </w:pPr>
            <w:r w:rsidRPr="00DF0C08">
              <w:rPr>
                <w:rFonts w:ascii="Calibri" w:hAnsi="Calibri" w:cs="Arial"/>
              </w:rPr>
              <w:t xml:space="preserve">(w przypadku ZIT – jeśli nie dotyczy: 9) </w:t>
            </w:r>
          </w:p>
        </w:tc>
      </w:tr>
    </w:tbl>
    <w:p w14:paraId="6B58605C" w14:textId="77777777" w:rsidR="003F1AB9" w:rsidRPr="00DF0C08" w:rsidRDefault="003F1AB9" w:rsidP="00F32E1E">
      <w:pPr>
        <w:spacing w:line="360" w:lineRule="auto"/>
        <w:rPr>
          <w:rFonts w:eastAsia="Times New Roman" w:cs="Tahoma"/>
          <w:b/>
          <w:bCs/>
          <w:iCs/>
          <w:sz w:val="28"/>
          <w:szCs w:val="28"/>
        </w:rPr>
      </w:pPr>
    </w:p>
    <w:p w14:paraId="3875904D" w14:textId="77777777" w:rsidR="003F1AB9" w:rsidRPr="00DF0C08" w:rsidRDefault="003F1AB9" w:rsidP="00F32E1E">
      <w:pPr>
        <w:spacing w:line="360" w:lineRule="auto"/>
        <w:rPr>
          <w:rFonts w:eastAsia="Times New Roman" w:cs="Tahoma"/>
          <w:b/>
          <w:bCs/>
          <w:iCs/>
          <w:sz w:val="28"/>
          <w:szCs w:val="28"/>
        </w:rPr>
      </w:pPr>
    </w:p>
    <w:p w14:paraId="112D9C96" w14:textId="77777777" w:rsidR="003F1AB9" w:rsidRPr="00DF0C08" w:rsidRDefault="003F1AB9" w:rsidP="00F32E1E">
      <w:pPr>
        <w:spacing w:line="360" w:lineRule="auto"/>
        <w:rPr>
          <w:rFonts w:eastAsia="Times New Roman" w:cs="Tahoma"/>
          <w:b/>
          <w:bCs/>
          <w:iCs/>
          <w:sz w:val="28"/>
          <w:szCs w:val="28"/>
        </w:rPr>
      </w:pPr>
    </w:p>
    <w:p w14:paraId="1DDCEC54" w14:textId="77777777" w:rsidR="003F1AB9" w:rsidRPr="00DF0C08" w:rsidRDefault="003F1AB9" w:rsidP="00F32E1E">
      <w:pPr>
        <w:spacing w:line="360" w:lineRule="auto"/>
        <w:rPr>
          <w:rFonts w:eastAsia="Times New Roman" w:cs="Tahoma"/>
          <w:b/>
          <w:bCs/>
          <w:iCs/>
          <w:sz w:val="28"/>
          <w:szCs w:val="28"/>
        </w:rPr>
      </w:pPr>
    </w:p>
    <w:p w14:paraId="3F631115" w14:textId="77777777" w:rsidR="003F1AB9" w:rsidRPr="00DF0C08" w:rsidRDefault="003F1AB9" w:rsidP="00F32E1E">
      <w:pPr>
        <w:spacing w:line="360" w:lineRule="auto"/>
        <w:rPr>
          <w:rFonts w:eastAsia="Times New Roman" w:cs="Tahoma"/>
          <w:b/>
          <w:bCs/>
          <w:iCs/>
          <w:sz w:val="28"/>
          <w:szCs w:val="28"/>
        </w:rPr>
      </w:pPr>
    </w:p>
    <w:p w14:paraId="56931FCE" w14:textId="77777777" w:rsidR="003F1AB9" w:rsidRPr="00DF0C08" w:rsidRDefault="003F1AB9" w:rsidP="00F32E1E">
      <w:pPr>
        <w:spacing w:line="360" w:lineRule="auto"/>
        <w:rPr>
          <w:rFonts w:eastAsia="Times New Roman" w:cs="Tahoma"/>
          <w:b/>
          <w:bCs/>
          <w:iCs/>
          <w:sz w:val="28"/>
          <w:szCs w:val="28"/>
        </w:rPr>
      </w:pPr>
    </w:p>
    <w:p w14:paraId="6537FF1F" w14:textId="77777777" w:rsidR="003F1AB9" w:rsidRPr="00DF0C08" w:rsidRDefault="003F1AB9" w:rsidP="00F32E1E">
      <w:pPr>
        <w:spacing w:line="360" w:lineRule="auto"/>
        <w:rPr>
          <w:rFonts w:eastAsia="Times New Roman" w:cs="Tahoma"/>
          <w:b/>
          <w:bCs/>
          <w:iCs/>
          <w:sz w:val="28"/>
          <w:szCs w:val="28"/>
        </w:rPr>
      </w:pPr>
    </w:p>
    <w:p w14:paraId="30432792" w14:textId="77777777" w:rsidR="003F1AB9" w:rsidRPr="00DF0C08" w:rsidRDefault="003F1AB9" w:rsidP="00F32E1E">
      <w:pPr>
        <w:spacing w:line="360" w:lineRule="auto"/>
        <w:rPr>
          <w:rFonts w:eastAsia="Times New Roman" w:cs="Tahoma"/>
          <w:b/>
          <w:bCs/>
          <w:iCs/>
          <w:sz w:val="28"/>
          <w:szCs w:val="28"/>
        </w:rPr>
      </w:pPr>
    </w:p>
    <w:p w14:paraId="1B51E7AE" w14:textId="77777777" w:rsidR="003F1AB9" w:rsidRPr="00DF0C08" w:rsidRDefault="003F1AB9" w:rsidP="00F32E1E">
      <w:pPr>
        <w:spacing w:line="360" w:lineRule="auto"/>
        <w:rPr>
          <w:rFonts w:eastAsia="Times New Roman" w:cs="Tahoma"/>
          <w:b/>
          <w:bCs/>
          <w:iCs/>
          <w:sz w:val="28"/>
          <w:szCs w:val="28"/>
        </w:rPr>
      </w:pPr>
    </w:p>
    <w:p w14:paraId="3031B74F" w14:textId="77777777" w:rsidR="003F1AB9" w:rsidRPr="00DF0C08" w:rsidRDefault="003F1AB9" w:rsidP="00F32E1E">
      <w:pPr>
        <w:spacing w:line="360" w:lineRule="auto"/>
        <w:rPr>
          <w:rFonts w:eastAsia="Times New Roman" w:cs="Tahoma"/>
          <w:b/>
          <w:bCs/>
          <w:iCs/>
          <w:sz w:val="28"/>
          <w:szCs w:val="28"/>
        </w:rPr>
      </w:pPr>
    </w:p>
    <w:p w14:paraId="7E5214E8" w14:textId="77777777" w:rsidR="003F1AB9" w:rsidRPr="00DF0C08" w:rsidRDefault="003F1AB9" w:rsidP="00F32E1E">
      <w:pPr>
        <w:spacing w:line="360" w:lineRule="auto"/>
        <w:rPr>
          <w:rFonts w:eastAsia="Times New Roman" w:cs="Tahoma"/>
          <w:b/>
          <w:bCs/>
          <w:iCs/>
          <w:sz w:val="28"/>
          <w:szCs w:val="28"/>
        </w:rPr>
      </w:pPr>
    </w:p>
    <w:p w14:paraId="2DF905DD" w14:textId="77777777" w:rsidR="004D40CE" w:rsidRPr="00DF0C08" w:rsidRDefault="004D40CE" w:rsidP="00F32E1E">
      <w:pPr>
        <w:spacing w:line="360" w:lineRule="auto"/>
        <w:rPr>
          <w:rFonts w:eastAsia="Times New Roman" w:cs="Tahoma"/>
          <w:b/>
          <w:bCs/>
          <w:iCs/>
          <w:sz w:val="28"/>
          <w:szCs w:val="28"/>
        </w:rPr>
      </w:pPr>
      <w:r w:rsidRPr="00DF0C08">
        <w:rPr>
          <w:rFonts w:eastAsia="Times New Roman" w:cs="Tahoma"/>
          <w:b/>
          <w:bCs/>
          <w:iCs/>
          <w:sz w:val="28"/>
          <w:szCs w:val="28"/>
        </w:rPr>
        <w:t xml:space="preserve">Działanie 1.4  Internacjonalizacja przedsiębiorstw  </w:t>
      </w:r>
    </w:p>
    <w:p w14:paraId="4562B33F" w14:textId="77777777" w:rsidR="00307642" w:rsidRPr="00DF0C08" w:rsidRDefault="004D40CE" w:rsidP="00F32E1E">
      <w:pPr>
        <w:spacing w:line="360" w:lineRule="auto"/>
        <w:rPr>
          <w:rFonts w:eastAsia="Times New Roman" w:cs="Tahoma"/>
          <w:b/>
          <w:bCs/>
          <w:iCs/>
          <w:sz w:val="28"/>
          <w:szCs w:val="28"/>
        </w:rPr>
      </w:pPr>
      <w:r w:rsidRPr="00DF0C08">
        <w:rPr>
          <w:rFonts w:eastAsia="Times New Roman" w:cs="Tahoma"/>
          <w:b/>
          <w:bCs/>
          <w:iCs/>
          <w:sz w:val="28"/>
          <w:szCs w:val="28"/>
        </w:rPr>
        <w:t xml:space="preserve">Kryteria dla projektów dotyczących schematu 1.4 A  </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548"/>
      </w:tblGrid>
      <w:tr w:rsidR="00307642" w:rsidRPr="00DF0C08" w14:paraId="52E5C0D7" w14:textId="77777777"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14:paraId="7683480F" w14:textId="77777777" w:rsidR="00307642" w:rsidRPr="00DF0C08" w:rsidRDefault="00307642" w:rsidP="00307642">
            <w:pPr>
              <w:snapToGrid w:val="0"/>
              <w:rPr>
                <w:rFonts w:ascii="Calibri" w:eastAsia="Times New Roman" w:hAnsi="Calibri" w:cs="Arial"/>
                <w:b/>
                <w:kern w:val="2"/>
                <w:sz w:val="24"/>
                <w:szCs w:val="24"/>
              </w:rPr>
            </w:pPr>
            <w:r w:rsidRPr="00DF0C08">
              <w:rPr>
                <w:rFonts w:ascii="Calibri" w:eastAsia="Times New Roman" w:hAnsi="Calibri" w:cs="Arial"/>
                <w:b/>
                <w:kern w:val="2"/>
                <w:sz w:val="24"/>
                <w:szCs w:val="24"/>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25704EED" w14:textId="77777777" w:rsidR="00307642" w:rsidRPr="00DF0C08" w:rsidRDefault="00307642" w:rsidP="00307642">
            <w:pPr>
              <w:snapToGrid w:val="0"/>
              <w:rPr>
                <w:rFonts w:ascii="Calibri" w:eastAsia="Times New Roman" w:hAnsi="Calibri" w:cs="Arial"/>
                <w:b/>
                <w:kern w:val="2"/>
                <w:sz w:val="24"/>
                <w:szCs w:val="24"/>
              </w:rPr>
            </w:pPr>
            <w:r w:rsidRPr="00DF0C08">
              <w:rPr>
                <w:rFonts w:ascii="Calibri" w:eastAsia="Times New Roman" w:hAnsi="Calibri" w:cs="Arial"/>
                <w:b/>
                <w:kern w:val="2"/>
                <w:sz w:val="24"/>
                <w:szCs w:val="24"/>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14:paraId="6090AE17" w14:textId="77777777" w:rsidR="00307642" w:rsidRPr="00DF0C08" w:rsidRDefault="00307642" w:rsidP="00307642">
            <w:pPr>
              <w:snapToGrid w:val="0"/>
              <w:rPr>
                <w:rFonts w:ascii="Calibri" w:eastAsia="Calibri" w:hAnsi="Calibri" w:cs="Tahoma"/>
                <w:sz w:val="24"/>
                <w:szCs w:val="24"/>
                <w:lang w:eastAsia="en-US"/>
              </w:rPr>
            </w:pPr>
            <w:r w:rsidRPr="00DF0C08">
              <w:rPr>
                <w:rFonts w:ascii="Calibri" w:eastAsia="Times New Roman" w:hAnsi="Calibri" w:cs="Arial"/>
                <w:b/>
                <w:kern w:val="2"/>
                <w:sz w:val="24"/>
                <w:szCs w:val="24"/>
              </w:rPr>
              <w:t>Definicja kryterium</w:t>
            </w:r>
          </w:p>
        </w:tc>
        <w:tc>
          <w:tcPr>
            <w:tcW w:w="3548" w:type="dxa"/>
            <w:tcBorders>
              <w:top w:val="single" w:sz="4" w:space="0" w:color="000000"/>
              <w:left w:val="single" w:sz="4" w:space="0" w:color="000000"/>
              <w:bottom w:val="single" w:sz="4" w:space="0" w:color="000000"/>
              <w:right w:val="single" w:sz="4" w:space="0" w:color="000000"/>
            </w:tcBorders>
            <w:vAlign w:val="center"/>
            <w:hideMark/>
          </w:tcPr>
          <w:p w14:paraId="297399F3" w14:textId="77777777" w:rsidR="00307642" w:rsidRPr="00DF0C08" w:rsidRDefault="00307642" w:rsidP="00307642">
            <w:pPr>
              <w:snapToGrid w:val="0"/>
              <w:jc w:val="center"/>
              <w:rPr>
                <w:rFonts w:ascii="Calibri" w:eastAsia="Calibri" w:hAnsi="Calibri" w:cs="Tahoma"/>
                <w:sz w:val="24"/>
                <w:szCs w:val="24"/>
                <w:lang w:eastAsia="en-US"/>
              </w:rPr>
            </w:pPr>
            <w:r w:rsidRPr="00DF0C08">
              <w:rPr>
                <w:rFonts w:ascii="Calibri" w:eastAsia="Times New Roman" w:hAnsi="Calibri" w:cs="Arial"/>
                <w:b/>
                <w:kern w:val="2"/>
                <w:sz w:val="24"/>
                <w:szCs w:val="24"/>
              </w:rPr>
              <w:t>Opis znaczenia kryterium</w:t>
            </w:r>
          </w:p>
        </w:tc>
      </w:tr>
      <w:tr w:rsidR="00307642" w:rsidRPr="00DF0C08" w14:paraId="33274EA6" w14:textId="77777777"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14:paraId="5323CF79" w14:textId="77777777" w:rsidR="00307642" w:rsidRPr="00DF0C08" w:rsidRDefault="00307642" w:rsidP="00307642">
            <w:pPr>
              <w:snapToGrid w:val="0"/>
              <w:rPr>
                <w:rFonts w:ascii="Calibri" w:eastAsia="Times New Roman" w:hAnsi="Calibri" w:cs="Arial"/>
                <w:b/>
                <w:kern w:val="2"/>
                <w:sz w:val="24"/>
                <w:szCs w:val="24"/>
              </w:rPr>
            </w:pPr>
            <w:r w:rsidRPr="00DF0C08">
              <w:rPr>
                <w:rFonts w:ascii="Calibri" w:eastAsia="Times New Roman" w:hAnsi="Calibri" w:cs="Arial"/>
                <w:b/>
                <w:kern w:val="2"/>
                <w:sz w:val="24"/>
                <w:szCs w:val="24"/>
              </w:rPr>
              <w:lastRenderedPageBreak/>
              <w:t>1.</w:t>
            </w:r>
          </w:p>
        </w:tc>
        <w:tc>
          <w:tcPr>
            <w:tcW w:w="3685" w:type="dxa"/>
            <w:tcBorders>
              <w:top w:val="single" w:sz="4" w:space="0" w:color="000000"/>
              <w:left w:val="single" w:sz="4" w:space="0" w:color="000000"/>
              <w:bottom w:val="single" w:sz="4" w:space="0" w:color="000000"/>
              <w:right w:val="single" w:sz="4" w:space="0" w:color="000000"/>
            </w:tcBorders>
            <w:vAlign w:val="center"/>
          </w:tcPr>
          <w:p w14:paraId="1FDB26DB" w14:textId="77777777" w:rsidR="00307642" w:rsidRPr="00DF0C08" w:rsidRDefault="00307642" w:rsidP="00307642">
            <w:pPr>
              <w:snapToGrid w:val="0"/>
              <w:rPr>
                <w:rFonts w:ascii="Calibri" w:eastAsia="Times New Roman" w:hAnsi="Calibri" w:cs="Arial"/>
                <w:b/>
                <w:sz w:val="24"/>
                <w:szCs w:val="24"/>
                <w:lang w:eastAsia="en-US"/>
              </w:rPr>
            </w:pPr>
          </w:p>
          <w:p w14:paraId="356E677E" w14:textId="77777777" w:rsidR="00307642" w:rsidRPr="00DF0C08" w:rsidRDefault="00307642" w:rsidP="00307642">
            <w:pPr>
              <w:snapToGrid w:val="0"/>
              <w:rPr>
                <w:rFonts w:ascii="Calibri" w:eastAsia="Times New Roman" w:hAnsi="Calibri" w:cs="Arial"/>
                <w:b/>
                <w:sz w:val="24"/>
                <w:szCs w:val="24"/>
                <w:lang w:eastAsia="en-US"/>
              </w:rPr>
            </w:pPr>
          </w:p>
          <w:p w14:paraId="67850EA2" w14:textId="77777777" w:rsidR="00307642" w:rsidRPr="00DF0C08" w:rsidRDefault="00307642" w:rsidP="00307642">
            <w:pPr>
              <w:snapToGrid w:val="0"/>
              <w:rPr>
                <w:rFonts w:eastAsia="Times New Roman" w:cs="Arial"/>
                <w:b/>
                <w:lang w:eastAsia="en-US"/>
              </w:rPr>
            </w:pPr>
            <w:r w:rsidRPr="00DF0C08">
              <w:rPr>
                <w:rFonts w:eastAsia="Times New Roman" w:cs="Arial"/>
                <w:b/>
                <w:lang w:eastAsia="en-US"/>
              </w:rPr>
              <w:t>Zgodność zakresu projektu z regionalną strategią inteligentnej specjalizacji</w:t>
            </w:r>
          </w:p>
          <w:p w14:paraId="768F5017" w14:textId="77777777" w:rsidR="00307642" w:rsidRPr="00DF0C08" w:rsidRDefault="00307642" w:rsidP="00307642">
            <w:pPr>
              <w:snapToGrid w:val="0"/>
              <w:rPr>
                <w:rFonts w:ascii="Calibri" w:eastAsia="Times New Roman" w:hAnsi="Calibri" w:cs="Arial"/>
                <w:b/>
                <w:sz w:val="24"/>
                <w:szCs w:val="24"/>
                <w:lang w:eastAsia="en-US"/>
              </w:rPr>
            </w:pPr>
          </w:p>
        </w:tc>
        <w:tc>
          <w:tcPr>
            <w:tcW w:w="6376" w:type="dxa"/>
            <w:tcBorders>
              <w:top w:val="single" w:sz="4" w:space="0" w:color="000000"/>
              <w:left w:val="single" w:sz="4" w:space="0" w:color="000000"/>
              <w:bottom w:val="single" w:sz="4" w:space="0" w:color="000000"/>
              <w:right w:val="single" w:sz="4" w:space="0" w:color="000000"/>
            </w:tcBorders>
            <w:vAlign w:val="center"/>
          </w:tcPr>
          <w:p w14:paraId="73006A21" w14:textId="77777777" w:rsidR="00307642" w:rsidRPr="00DF0C08" w:rsidRDefault="00307642" w:rsidP="00707608">
            <w:pPr>
              <w:snapToGrid w:val="0"/>
              <w:spacing w:after="0" w:line="240" w:lineRule="auto"/>
              <w:jc w:val="both"/>
              <w:rPr>
                <w:rFonts w:eastAsia="Times New Roman" w:cs="Arial"/>
                <w:lang w:eastAsia="en-US"/>
              </w:rPr>
            </w:pPr>
            <w:r w:rsidRPr="00DF0C08">
              <w:rPr>
                <w:rFonts w:eastAsia="Times New Roman" w:cs="Arial"/>
                <w:lang w:eastAsia="en-US"/>
              </w:rPr>
              <w:t xml:space="preserve">W ramach kryterium sprawdzane i punktowane będzie wpisanie się projektu w Ramy Strategiczne na rzecz inteligentnych specjalizacji Dolnego Śląska (załącznik RSI)?  </w:t>
            </w:r>
          </w:p>
          <w:p w14:paraId="71F463DA" w14:textId="77777777" w:rsidR="00707608" w:rsidRPr="00DF0C08" w:rsidRDefault="00707608" w:rsidP="00707608">
            <w:pPr>
              <w:snapToGrid w:val="0"/>
              <w:spacing w:after="0" w:line="240" w:lineRule="auto"/>
              <w:jc w:val="both"/>
              <w:rPr>
                <w:rFonts w:eastAsia="Times New Roman" w:cs="Arial"/>
                <w:lang w:eastAsia="en-US"/>
              </w:rPr>
            </w:pPr>
          </w:p>
          <w:p w14:paraId="47A7A9BE" w14:textId="77777777" w:rsidR="00307642" w:rsidRPr="00DF0C08" w:rsidRDefault="00307642" w:rsidP="00307642">
            <w:pPr>
              <w:snapToGrid w:val="0"/>
              <w:jc w:val="both"/>
              <w:rPr>
                <w:rFonts w:eastAsia="Times New Roman" w:cs="Arial"/>
                <w:lang w:eastAsia="en-US"/>
              </w:rPr>
            </w:pPr>
            <w:r w:rsidRPr="00DF0C08">
              <w:rPr>
                <w:rFonts w:eastAsia="Times New Roman" w:cs="Arial"/>
                <w:lang w:eastAsia="en-US"/>
              </w:rPr>
              <w:t>Czy projekt, wpisuje się w podobszary wskazane w dokumencie  Ramy strategiczne na rzecz inteligentnych specjalizacji Dolnego Śląska?</w:t>
            </w:r>
          </w:p>
          <w:p w14:paraId="0627A822" w14:textId="77777777" w:rsidR="00307642" w:rsidRPr="00DF0C08" w:rsidRDefault="00307642" w:rsidP="00307642">
            <w:pPr>
              <w:snapToGrid w:val="0"/>
              <w:jc w:val="both"/>
              <w:rPr>
                <w:rFonts w:eastAsia="Times New Roman" w:cs="Arial"/>
                <w:lang w:eastAsia="en-US"/>
              </w:rPr>
            </w:pPr>
            <w:r w:rsidRPr="00DF0C08">
              <w:rPr>
                <w:rFonts w:eastAsia="Times New Roman" w:cs="Arial"/>
                <w:lang w:eastAsia="en-US"/>
              </w:rPr>
              <w:t>- tak (4 pkt.);</w:t>
            </w:r>
          </w:p>
          <w:p w14:paraId="3A69C61E" w14:textId="77777777" w:rsidR="00307642" w:rsidRPr="00DF0C08" w:rsidRDefault="00307642" w:rsidP="00307642">
            <w:pPr>
              <w:snapToGrid w:val="0"/>
              <w:jc w:val="both"/>
              <w:rPr>
                <w:rFonts w:eastAsia="Times New Roman" w:cs="Arial"/>
                <w:lang w:eastAsia="en-US"/>
              </w:rPr>
            </w:pPr>
            <w:r w:rsidRPr="00DF0C08">
              <w:rPr>
                <w:rFonts w:eastAsia="Times New Roman" w:cs="Arial"/>
                <w:lang w:eastAsia="en-US"/>
              </w:rPr>
              <w:t>- nie (0 pkt.);</w:t>
            </w:r>
          </w:p>
          <w:p w14:paraId="06E2355C" w14:textId="77777777" w:rsidR="00307642" w:rsidRPr="00DF0C08" w:rsidRDefault="00307642" w:rsidP="00307642">
            <w:pPr>
              <w:snapToGrid w:val="0"/>
              <w:spacing w:after="0" w:line="240" w:lineRule="auto"/>
              <w:jc w:val="both"/>
              <w:rPr>
                <w:rFonts w:eastAsia="Times New Roman" w:cs="Arial"/>
                <w:lang w:eastAsia="en-US"/>
              </w:rPr>
            </w:pPr>
            <w:r w:rsidRPr="00DF0C08">
              <w:rPr>
                <w:rFonts w:eastAsia="Times New Roman" w:cs="Arial"/>
                <w:lang w:eastAsia="en-US"/>
              </w:rPr>
              <w:t>Regionalna Strategia Innowacji dla Województwa Dolnośląskiego na lata 2011-2020 (RSI WD) została przyjęta uchwałą nr 1149/IV/11 Zarządu Województwa Dolnośląskiego z dnia 30 sierpnia 2011 r.</w:t>
            </w:r>
            <w:r w:rsidRPr="00DF0C08">
              <w:rPr>
                <w:rFonts w:eastAsia="Times New Roman" w:cs="Arial"/>
                <w:lang w:eastAsia="en-US"/>
              </w:rPr>
              <w:br/>
            </w:r>
          </w:p>
          <w:p w14:paraId="2F25B056" w14:textId="77777777" w:rsidR="00307642" w:rsidRPr="00DF0C08" w:rsidRDefault="00307642" w:rsidP="00307642">
            <w:pPr>
              <w:snapToGrid w:val="0"/>
              <w:spacing w:after="0" w:line="240" w:lineRule="auto"/>
              <w:jc w:val="both"/>
              <w:rPr>
                <w:rFonts w:eastAsia="Times New Roman" w:cs="Arial"/>
                <w:lang w:eastAsia="en-US"/>
              </w:rPr>
            </w:pPr>
            <w:r w:rsidRPr="00DF0C08">
              <w:rPr>
                <w:rFonts w:eastAsia="Times New Roman" w:cs="Arial"/>
                <w:lang w:eastAsia="en-US"/>
              </w:rPr>
              <w:t xml:space="preserve">Ramy Strategiczne na rzecz inteligentnych specjalizacji Dolnego Śląska, stanowią załącznik do RSI i opisują  podobszary inteligentnych specjalizacji. </w:t>
            </w:r>
          </w:p>
          <w:p w14:paraId="53EAA9A2" w14:textId="77777777" w:rsidR="00307642" w:rsidRPr="00DF0C08" w:rsidRDefault="00307642" w:rsidP="00307642">
            <w:pPr>
              <w:snapToGrid w:val="0"/>
              <w:spacing w:after="0" w:line="240" w:lineRule="auto"/>
              <w:jc w:val="both"/>
              <w:rPr>
                <w:rFonts w:eastAsia="Times New Roman" w:cs="Arial"/>
                <w:lang w:eastAsia="en-US"/>
              </w:rPr>
            </w:pPr>
          </w:p>
          <w:p w14:paraId="6C7A963F" w14:textId="77777777" w:rsidR="00307642" w:rsidRPr="00DF0C08" w:rsidRDefault="00307642" w:rsidP="00307642">
            <w:pPr>
              <w:snapToGrid w:val="0"/>
              <w:jc w:val="both"/>
              <w:rPr>
                <w:rFonts w:eastAsia="Times New Roman" w:cs="Arial"/>
                <w:lang w:eastAsia="en-US"/>
              </w:rPr>
            </w:pPr>
            <w:r w:rsidRPr="00DF0C08">
              <w:rPr>
                <w:rFonts w:eastAsia="Times New Roman" w:cs="Arial"/>
                <w:lang w:eastAsia="en-US"/>
              </w:rPr>
              <w:t xml:space="preserve">Kryterium wynika z preferencji. </w:t>
            </w:r>
          </w:p>
          <w:p w14:paraId="35E2EC64" w14:textId="77777777" w:rsidR="00307642" w:rsidRPr="00DF0C08" w:rsidRDefault="00307642" w:rsidP="00307642">
            <w:pPr>
              <w:snapToGrid w:val="0"/>
              <w:jc w:val="both"/>
              <w:rPr>
                <w:rFonts w:ascii="Calibri" w:eastAsia="Times New Roman" w:hAnsi="Calibri" w:cs="Arial"/>
                <w:sz w:val="24"/>
                <w:szCs w:val="24"/>
                <w:lang w:eastAsia="en-US"/>
              </w:rPr>
            </w:pPr>
            <w:r w:rsidRPr="00DF0C08">
              <w:rPr>
                <w:rFonts w:eastAsia="Times New Roman" w:cs="Arial"/>
                <w:lang w:eastAsia="en-US"/>
              </w:rPr>
              <w:t xml:space="preserve">Ocena eksperta. Oceniane na podstawie opisu wniosku </w:t>
            </w:r>
            <w:r w:rsidRPr="00DF0C08">
              <w:rPr>
                <w:rFonts w:eastAsia="Times New Roman" w:cs="Arial"/>
                <w:lang w:eastAsia="en-US"/>
              </w:rPr>
              <w:br/>
              <w:t>o dofinansowanie i dokumentacji projektowej.</w:t>
            </w:r>
          </w:p>
        </w:tc>
        <w:tc>
          <w:tcPr>
            <w:tcW w:w="3548" w:type="dxa"/>
            <w:tcBorders>
              <w:top w:val="single" w:sz="4" w:space="0" w:color="000000"/>
              <w:left w:val="single" w:sz="4" w:space="0" w:color="000000"/>
              <w:bottom w:val="single" w:sz="4" w:space="0" w:color="000000"/>
              <w:right w:val="single" w:sz="4" w:space="0" w:color="000000"/>
            </w:tcBorders>
            <w:vAlign w:val="center"/>
          </w:tcPr>
          <w:p w14:paraId="5D939BC2" w14:textId="77777777" w:rsidR="00307642" w:rsidRPr="00DF0C08" w:rsidRDefault="00307642" w:rsidP="00D72853">
            <w:pPr>
              <w:autoSpaceDE w:val="0"/>
              <w:autoSpaceDN w:val="0"/>
              <w:adjustRightInd w:val="0"/>
              <w:spacing w:after="0" w:line="240" w:lineRule="auto"/>
              <w:jc w:val="center"/>
              <w:rPr>
                <w:rFonts w:ascii="Calibri" w:eastAsiaTheme="minorHAnsi" w:hAnsi="Calibri" w:cs="Arial"/>
                <w:sz w:val="24"/>
                <w:szCs w:val="24"/>
                <w:lang w:eastAsia="en-US"/>
              </w:rPr>
            </w:pPr>
            <w:r w:rsidRPr="00DF0C08">
              <w:rPr>
                <w:rFonts w:ascii="Calibri" w:eastAsiaTheme="minorHAnsi" w:hAnsi="Calibri" w:cs="Arial"/>
                <w:sz w:val="24"/>
                <w:szCs w:val="24"/>
                <w:lang w:eastAsia="en-US"/>
              </w:rPr>
              <w:t>0-4 punktów</w:t>
            </w:r>
          </w:p>
          <w:p w14:paraId="02CB3CBE" w14:textId="77777777" w:rsidR="00307642" w:rsidRPr="00DF0C08"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DF0C08">
              <w:rPr>
                <w:rFonts w:ascii="Calibri" w:eastAsiaTheme="minorHAnsi" w:hAnsi="Calibri" w:cs="Arial"/>
                <w:sz w:val="24"/>
                <w:szCs w:val="24"/>
                <w:lang w:eastAsia="en-US"/>
              </w:rPr>
              <w:t>(0 punktów w</w:t>
            </w:r>
          </w:p>
          <w:p w14:paraId="49E601A4" w14:textId="77777777" w:rsidR="00307642" w:rsidRPr="00DF0C08"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DF0C08">
              <w:rPr>
                <w:rFonts w:ascii="Calibri" w:eastAsiaTheme="minorHAnsi" w:hAnsi="Calibri" w:cs="Arial"/>
                <w:sz w:val="24"/>
                <w:szCs w:val="24"/>
                <w:lang w:eastAsia="en-US"/>
              </w:rPr>
              <w:t>kryterium nie</w:t>
            </w:r>
          </w:p>
          <w:p w14:paraId="17D9C866" w14:textId="77777777" w:rsidR="00307642" w:rsidRPr="00DF0C08"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DF0C08">
              <w:rPr>
                <w:rFonts w:ascii="Calibri" w:eastAsiaTheme="minorHAnsi" w:hAnsi="Calibri" w:cs="Arial"/>
                <w:sz w:val="24"/>
                <w:szCs w:val="24"/>
                <w:lang w:eastAsia="en-US"/>
              </w:rPr>
              <w:t>oznacza</w:t>
            </w:r>
          </w:p>
          <w:p w14:paraId="18E9B70A" w14:textId="77777777" w:rsidR="00307642" w:rsidRPr="00DF0C08"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DF0C08">
              <w:rPr>
                <w:rFonts w:ascii="Calibri" w:eastAsiaTheme="minorHAnsi" w:hAnsi="Calibri" w:cs="Arial"/>
                <w:sz w:val="24"/>
                <w:szCs w:val="24"/>
                <w:lang w:eastAsia="en-US"/>
              </w:rPr>
              <w:t>odrzucenia</w:t>
            </w:r>
          </w:p>
          <w:p w14:paraId="591FC722" w14:textId="77777777" w:rsidR="00307642" w:rsidRPr="00DF0C08"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DF0C08">
              <w:rPr>
                <w:rFonts w:ascii="Calibri" w:eastAsiaTheme="minorHAnsi" w:hAnsi="Calibri" w:cs="Arial"/>
                <w:sz w:val="24"/>
                <w:szCs w:val="24"/>
                <w:lang w:eastAsia="en-US"/>
              </w:rPr>
              <w:t>wniosku)</w:t>
            </w:r>
          </w:p>
        </w:tc>
      </w:tr>
      <w:tr w:rsidR="00307642" w:rsidRPr="00DF0C08" w14:paraId="144D34F5" w14:textId="77777777"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14:paraId="06011458" w14:textId="77777777" w:rsidR="00307642" w:rsidRPr="00DF0C08" w:rsidRDefault="00307642" w:rsidP="00307642">
            <w:pPr>
              <w:snapToGrid w:val="0"/>
              <w:rPr>
                <w:rFonts w:ascii="Calibri" w:eastAsia="Times New Roman" w:hAnsi="Calibri" w:cs="Arial"/>
                <w:b/>
                <w:kern w:val="2"/>
                <w:sz w:val="24"/>
                <w:szCs w:val="24"/>
              </w:rPr>
            </w:pPr>
          </w:p>
          <w:p w14:paraId="727625DE" w14:textId="77777777" w:rsidR="00307642" w:rsidRPr="00DF0C08" w:rsidRDefault="00307642" w:rsidP="00307642">
            <w:pPr>
              <w:snapToGrid w:val="0"/>
              <w:rPr>
                <w:rFonts w:ascii="Calibri" w:eastAsia="Times New Roman" w:hAnsi="Calibri" w:cs="Arial"/>
                <w:b/>
                <w:kern w:val="2"/>
                <w:sz w:val="24"/>
                <w:szCs w:val="24"/>
              </w:rPr>
            </w:pPr>
            <w:r w:rsidRPr="00DF0C08">
              <w:rPr>
                <w:rFonts w:ascii="Calibri" w:eastAsia="Times New Roman" w:hAnsi="Calibri" w:cs="Arial"/>
                <w:b/>
                <w:kern w:val="2"/>
                <w:sz w:val="24"/>
                <w:szCs w:val="24"/>
              </w:rPr>
              <w:t>2.</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3997B4CD" w14:textId="77777777" w:rsidR="00CD5D26" w:rsidRPr="00DF0C08" w:rsidRDefault="00CD5D26" w:rsidP="00307642">
            <w:pPr>
              <w:snapToGrid w:val="0"/>
              <w:spacing w:after="0" w:line="240" w:lineRule="auto"/>
              <w:rPr>
                <w:rFonts w:ascii="Calibri" w:eastAsia="Times New Roman" w:hAnsi="Calibri" w:cs="Arial"/>
                <w:b/>
                <w:sz w:val="24"/>
                <w:szCs w:val="24"/>
              </w:rPr>
            </w:pPr>
          </w:p>
          <w:p w14:paraId="0BFFFFC2" w14:textId="77777777" w:rsidR="00307642" w:rsidRPr="00DF0C08" w:rsidRDefault="00307642" w:rsidP="002714FD">
            <w:pPr>
              <w:snapToGrid w:val="0"/>
              <w:rPr>
                <w:rFonts w:ascii="Calibri" w:eastAsia="Times New Roman" w:hAnsi="Calibri" w:cs="Arial"/>
                <w:b/>
                <w:sz w:val="24"/>
                <w:szCs w:val="24"/>
              </w:rPr>
            </w:pPr>
            <w:r w:rsidRPr="00DF0C08">
              <w:rPr>
                <w:rFonts w:eastAsia="Times New Roman" w:cs="Arial"/>
                <w:b/>
                <w:lang w:eastAsia="en-US"/>
              </w:rPr>
              <w:t>Partnerstwo</w:t>
            </w:r>
          </w:p>
        </w:tc>
        <w:tc>
          <w:tcPr>
            <w:tcW w:w="6376" w:type="dxa"/>
            <w:tcBorders>
              <w:top w:val="single" w:sz="4" w:space="0" w:color="000000"/>
              <w:left w:val="single" w:sz="4" w:space="0" w:color="000000"/>
              <w:bottom w:val="single" w:sz="4" w:space="0" w:color="000000"/>
              <w:right w:val="single" w:sz="4" w:space="0" w:color="000000"/>
            </w:tcBorders>
            <w:vAlign w:val="center"/>
          </w:tcPr>
          <w:p w14:paraId="77035C70" w14:textId="77777777" w:rsidR="00307642" w:rsidRPr="00DF0C08" w:rsidRDefault="00307642" w:rsidP="00707608">
            <w:pPr>
              <w:snapToGrid w:val="0"/>
              <w:jc w:val="both"/>
              <w:rPr>
                <w:rFonts w:eastAsia="Times New Roman" w:cs="Arial"/>
                <w:lang w:eastAsia="en-US"/>
              </w:rPr>
            </w:pPr>
            <w:r w:rsidRPr="00DF0C08">
              <w:rPr>
                <w:rFonts w:eastAsia="Times New Roman" w:cs="Arial"/>
                <w:lang w:eastAsia="en-US"/>
              </w:rPr>
              <w:t>W ramach kryterium sprawdzane będzie czy projekt jest realizowany w ramach partnerstwa dwóch lub więcej podmiotów. Charakter współpracy powinien być powiązany z planowaniem współpracy dot. internacjonalizacji.</w:t>
            </w:r>
          </w:p>
          <w:p w14:paraId="56FE1FE9" w14:textId="77777777" w:rsidR="00307642" w:rsidRPr="00DF0C08" w:rsidRDefault="00307642" w:rsidP="00707608">
            <w:pPr>
              <w:snapToGrid w:val="0"/>
              <w:jc w:val="both"/>
              <w:rPr>
                <w:rFonts w:eastAsia="Times New Roman" w:cs="Arial"/>
                <w:lang w:eastAsia="en-US"/>
              </w:rPr>
            </w:pPr>
            <w:r w:rsidRPr="00DF0C08">
              <w:rPr>
                <w:rFonts w:eastAsia="Times New Roman" w:cs="Arial"/>
                <w:lang w:eastAsia="en-US"/>
              </w:rPr>
              <w:t>W przypadku realizacji projektu w partnerstwie, Wnioskodawca dołączył umowę partnerską zgodną z art. 33 ustawy wdrożeniowej, gdzie w ust. 5 wskazano minimalny zakres informacji, które w szczególności powinna zawierać umowa lub porozumienie.</w:t>
            </w:r>
          </w:p>
          <w:p w14:paraId="6E1B04C9" w14:textId="77777777" w:rsidR="00307642" w:rsidRPr="00DF0C08" w:rsidRDefault="00307642" w:rsidP="00707608">
            <w:pPr>
              <w:snapToGrid w:val="0"/>
              <w:jc w:val="both"/>
              <w:rPr>
                <w:rFonts w:eastAsia="Times New Roman" w:cs="Arial"/>
                <w:lang w:eastAsia="en-US"/>
              </w:rPr>
            </w:pPr>
            <w:r w:rsidRPr="00DF0C08">
              <w:rPr>
                <w:rFonts w:eastAsia="Times New Roman" w:cs="Arial"/>
                <w:lang w:eastAsia="en-US"/>
              </w:rPr>
              <w:t>- tak (4 pkt.);</w:t>
            </w:r>
          </w:p>
          <w:p w14:paraId="1D937660" w14:textId="77777777" w:rsidR="00307642" w:rsidRPr="00DF0C08" w:rsidRDefault="00307642" w:rsidP="00707608">
            <w:pPr>
              <w:snapToGrid w:val="0"/>
              <w:jc w:val="both"/>
              <w:rPr>
                <w:rFonts w:eastAsia="Times New Roman" w:cs="Arial"/>
                <w:lang w:eastAsia="en-US"/>
              </w:rPr>
            </w:pPr>
            <w:r w:rsidRPr="00DF0C08">
              <w:rPr>
                <w:rFonts w:eastAsia="Times New Roman" w:cs="Arial"/>
                <w:lang w:eastAsia="en-US"/>
              </w:rPr>
              <w:t>- nie (0 pkt.).</w:t>
            </w:r>
          </w:p>
          <w:p w14:paraId="3D311552" w14:textId="77777777" w:rsidR="00307642" w:rsidRPr="00DF0C08" w:rsidRDefault="00307642" w:rsidP="00707608">
            <w:pPr>
              <w:snapToGrid w:val="0"/>
              <w:rPr>
                <w:rFonts w:eastAsia="Times New Roman" w:cs="Arial"/>
                <w:lang w:eastAsia="en-US"/>
              </w:rPr>
            </w:pPr>
            <w:r w:rsidRPr="00DF0C08">
              <w:rPr>
                <w:rFonts w:eastAsia="Times New Roman" w:cs="Arial"/>
                <w:lang w:eastAsia="en-US"/>
              </w:rPr>
              <w:t>Kryterium wynika z  preferencji.</w:t>
            </w:r>
          </w:p>
        </w:tc>
        <w:tc>
          <w:tcPr>
            <w:tcW w:w="3548" w:type="dxa"/>
            <w:tcBorders>
              <w:top w:val="single" w:sz="4" w:space="0" w:color="000000"/>
              <w:left w:val="single" w:sz="4" w:space="0" w:color="000000"/>
              <w:bottom w:val="single" w:sz="4" w:space="0" w:color="000000"/>
              <w:right w:val="single" w:sz="4" w:space="0" w:color="000000"/>
            </w:tcBorders>
            <w:vAlign w:val="center"/>
            <w:hideMark/>
          </w:tcPr>
          <w:p w14:paraId="1F0BB977" w14:textId="77777777"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0-4 punktów</w:t>
            </w:r>
          </w:p>
          <w:p w14:paraId="1FD6D96F" w14:textId="77777777"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(0 punktów w</w:t>
            </w:r>
          </w:p>
          <w:p w14:paraId="10602A94" w14:textId="77777777"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kryterium nie</w:t>
            </w:r>
          </w:p>
          <w:p w14:paraId="544E2C88" w14:textId="77777777"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oznacza</w:t>
            </w:r>
          </w:p>
          <w:p w14:paraId="560F4328" w14:textId="77777777"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odrzucenia</w:t>
            </w:r>
          </w:p>
          <w:p w14:paraId="229048FF" w14:textId="77777777"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wniosku)</w:t>
            </w:r>
          </w:p>
        </w:tc>
      </w:tr>
      <w:tr w:rsidR="00307642" w:rsidRPr="00DF0C08" w14:paraId="00E0D9B9" w14:textId="77777777"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14:paraId="70F55811" w14:textId="77777777" w:rsidR="00307642" w:rsidRPr="00DF0C08" w:rsidRDefault="00307642" w:rsidP="00307642">
            <w:pPr>
              <w:snapToGrid w:val="0"/>
              <w:rPr>
                <w:rFonts w:ascii="Calibri" w:eastAsia="Times New Roman" w:hAnsi="Calibri" w:cs="Arial"/>
                <w:b/>
                <w:kern w:val="2"/>
                <w:sz w:val="24"/>
                <w:szCs w:val="24"/>
              </w:rPr>
            </w:pPr>
            <w:r w:rsidRPr="00DF0C08">
              <w:rPr>
                <w:rFonts w:ascii="Calibri" w:eastAsia="Times New Roman" w:hAnsi="Calibri" w:cs="Arial"/>
                <w:b/>
                <w:kern w:val="2"/>
                <w:sz w:val="24"/>
                <w:szCs w:val="24"/>
              </w:rPr>
              <w:t>3.</w:t>
            </w:r>
          </w:p>
        </w:tc>
        <w:tc>
          <w:tcPr>
            <w:tcW w:w="3685" w:type="dxa"/>
            <w:tcBorders>
              <w:top w:val="single" w:sz="4" w:space="0" w:color="000000"/>
              <w:left w:val="single" w:sz="4" w:space="0" w:color="000000"/>
              <w:bottom w:val="single" w:sz="4" w:space="0" w:color="000000"/>
              <w:right w:val="single" w:sz="4" w:space="0" w:color="000000"/>
            </w:tcBorders>
            <w:vAlign w:val="center"/>
          </w:tcPr>
          <w:p w14:paraId="0F4085CE" w14:textId="77777777" w:rsidR="00307642" w:rsidRPr="00DF0C08" w:rsidRDefault="00307642" w:rsidP="002714FD">
            <w:pPr>
              <w:snapToGrid w:val="0"/>
              <w:rPr>
                <w:rFonts w:ascii="Calibri" w:eastAsia="Times New Roman" w:hAnsi="Calibri" w:cs="Tahoma"/>
                <w:b/>
                <w:sz w:val="24"/>
                <w:szCs w:val="24"/>
              </w:rPr>
            </w:pPr>
            <w:r w:rsidRPr="00DF0C08">
              <w:rPr>
                <w:rFonts w:eastAsia="Times New Roman" w:cs="Arial"/>
                <w:b/>
                <w:lang w:eastAsia="en-US"/>
              </w:rPr>
              <w:t xml:space="preserve">Dotychczasowy poziom eksportu </w:t>
            </w:r>
          </w:p>
        </w:tc>
        <w:tc>
          <w:tcPr>
            <w:tcW w:w="6376" w:type="dxa"/>
            <w:tcBorders>
              <w:top w:val="single" w:sz="4" w:space="0" w:color="000000"/>
              <w:left w:val="single" w:sz="4" w:space="0" w:color="000000"/>
              <w:bottom w:val="single" w:sz="4" w:space="0" w:color="000000"/>
              <w:right w:val="single" w:sz="4" w:space="0" w:color="000000"/>
            </w:tcBorders>
            <w:vAlign w:val="center"/>
          </w:tcPr>
          <w:p w14:paraId="3959EC9B" w14:textId="77777777" w:rsidR="00307642" w:rsidRPr="00DF0C08" w:rsidRDefault="00307642" w:rsidP="00707608">
            <w:pPr>
              <w:snapToGrid w:val="0"/>
              <w:jc w:val="both"/>
              <w:rPr>
                <w:rFonts w:eastAsia="Times New Roman" w:cs="Arial"/>
                <w:lang w:eastAsia="en-US"/>
              </w:rPr>
            </w:pPr>
          </w:p>
          <w:p w14:paraId="49D6B5B3" w14:textId="77777777" w:rsidR="00307642" w:rsidRPr="00DF0C08" w:rsidRDefault="00307642" w:rsidP="00707608">
            <w:pPr>
              <w:snapToGrid w:val="0"/>
              <w:jc w:val="both"/>
              <w:rPr>
                <w:rFonts w:eastAsia="Times New Roman" w:cs="Arial"/>
                <w:lang w:eastAsia="en-US"/>
              </w:rPr>
            </w:pPr>
            <w:r w:rsidRPr="00DF0C08">
              <w:rPr>
                <w:rFonts w:eastAsia="Times New Roman" w:cs="Arial"/>
                <w:lang w:eastAsia="en-US"/>
              </w:rPr>
              <w:t>Wnioskodawca w roku obrotowym poprzedzającym rok, w którym złożył wniosek o udzielenie wsparcia:</w:t>
            </w:r>
          </w:p>
          <w:p w14:paraId="4D056121" w14:textId="77777777" w:rsidR="00307642" w:rsidRPr="00DF0C08" w:rsidRDefault="00307642" w:rsidP="00707608">
            <w:pPr>
              <w:snapToGrid w:val="0"/>
              <w:ind w:left="35"/>
              <w:jc w:val="both"/>
              <w:rPr>
                <w:rFonts w:eastAsia="Times New Roman" w:cs="Arial"/>
                <w:lang w:eastAsia="en-US"/>
              </w:rPr>
            </w:pPr>
            <w:r w:rsidRPr="00DF0C08">
              <w:rPr>
                <w:rFonts w:eastAsia="Times New Roman" w:cs="Arial"/>
                <w:lang w:eastAsia="en-US"/>
              </w:rPr>
              <w:t>-  nie prowadził  sprzedaży produktów na eksport  – 3 pkt.</w:t>
            </w:r>
          </w:p>
          <w:p w14:paraId="626C054E" w14:textId="77777777" w:rsidR="00307642" w:rsidRPr="00DF0C08" w:rsidRDefault="00307642" w:rsidP="00707608">
            <w:pPr>
              <w:snapToGrid w:val="0"/>
              <w:ind w:left="35"/>
              <w:jc w:val="both"/>
              <w:rPr>
                <w:rFonts w:eastAsia="Times New Roman" w:cs="Arial"/>
                <w:lang w:eastAsia="en-US"/>
              </w:rPr>
            </w:pPr>
            <w:r w:rsidRPr="00DF0C08">
              <w:rPr>
                <w:rFonts w:eastAsia="Times New Roman" w:cs="Arial"/>
                <w:lang w:eastAsia="en-US"/>
              </w:rPr>
              <w:t xml:space="preserve"> - posiadał udział eksportu w całkowitej sprzedaży nieprzekraczający 10 % - 2 pkt.</w:t>
            </w:r>
          </w:p>
          <w:p w14:paraId="651464C4" w14:textId="77777777" w:rsidR="00307642" w:rsidRPr="00DF0C08" w:rsidRDefault="00307642" w:rsidP="00707608">
            <w:pPr>
              <w:snapToGrid w:val="0"/>
              <w:ind w:left="35"/>
              <w:jc w:val="both"/>
              <w:rPr>
                <w:rFonts w:eastAsia="Times New Roman" w:cs="Arial"/>
                <w:lang w:eastAsia="en-US"/>
              </w:rPr>
            </w:pPr>
            <w:r w:rsidRPr="00DF0C08">
              <w:rPr>
                <w:rFonts w:eastAsia="Times New Roman" w:cs="Arial"/>
                <w:lang w:eastAsia="en-US"/>
              </w:rPr>
              <w:t>- posiadał udział eksportu w całkowitej sprzedaży nieprzekraczający 30 % - 1 pkt.</w:t>
            </w:r>
          </w:p>
          <w:p w14:paraId="5A6A8E77" w14:textId="77777777" w:rsidR="00307642" w:rsidRPr="00DF0C08" w:rsidRDefault="00307642" w:rsidP="003B6A59">
            <w:pPr>
              <w:snapToGrid w:val="0"/>
              <w:ind w:left="35"/>
              <w:jc w:val="both"/>
              <w:rPr>
                <w:rFonts w:eastAsia="Times New Roman" w:cs="Arial"/>
                <w:lang w:eastAsia="en-US"/>
              </w:rPr>
            </w:pPr>
            <w:r w:rsidRPr="00DF0C08">
              <w:rPr>
                <w:rFonts w:eastAsia="Times New Roman" w:cs="Arial"/>
                <w:lang w:eastAsia="en-US"/>
              </w:rPr>
              <w:t xml:space="preserve">- posiadał udział eksportu w całkowitej </w:t>
            </w:r>
            <w:r w:rsidR="003B6A59" w:rsidRPr="00DF0C08">
              <w:rPr>
                <w:rFonts w:eastAsia="Times New Roman" w:cs="Arial"/>
                <w:lang w:eastAsia="en-US"/>
              </w:rPr>
              <w:t>sprzedaży powyżej 30 % - 0 pkt.</w:t>
            </w:r>
          </w:p>
        </w:tc>
        <w:tc>
          <w:tcPr>
            <w:tcW w:w="3548" w:type="dxa"/>
            <w:tcBorders>
              <w:top w:val="single" w:sz="4" w:space="0" w:color="000000"/>
              <w:left w:val="single" w:sz="4" w:space="0" w:color="000000"/>
              <w:bottom w:val="single" w:sz="4" w:space="0" w:color="000000"/>
              <w:right w:val="single" w:sz="4" w:space="0" w:color="000000"/>
            </w:tcBorders>
            <w:vAlign w:val="center"/>
          </w:tcPr>
          <w:p w14:paraId="44E84E36" w14:textId="77777777"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0-3 punktów</w:t>
            </w:r>
          </w:p>
          <w:p w14:paraId="1F0D456F" w14:textId="77777777"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(0 punktów w</w:t>
            </w:r>
          </w:p>
          <w:p w14:paraId="5B2D88AB" w14:textId="77777777"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kryterium nie</w:t>
            </w:r>
          </w:p>
          <w:p w14:paraId="7CE0DDB0" w14:textId="77777777"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oznacza</w:t>
            </w:r>
          </w:p>
          <w:p w14:paraId="59A59369" w14:textId="77777777"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odrzucenia</w:t>
            </w:r>
          </w:p>
          <w:p w14:paraId="40150154" w14:textId="77777777"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wniosku)</w:t>
            </w:r>
          </w:p>
        </w:tc>
      </w:tr>
      <w:tr w:rsidR="00307642" w:rsidRPr="00DF0C08" w14:paraId="37FA92EC" w14:textId="77777777"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14:paraId="4D0D3864" w14:textId="77777777" w:rsidR="00307642" w:rsidRPr="00DF0C08" w:rsidRDefault="00307642" w:rsidP="00307642">
            <w:pPr>
              <w:snapToGrid w:val="0"/>
              <w:rPr>
                <w:rFonts w:ascii="Calibri" w:eastAsia="Times New Roman" w:hAnsi="Calibri" w:cs="Arial"/>
                <w:b/>
                <w:kern w:val="2"/>
                <w:sz w:val="24"/>
                <w:szCs w:val="24"/>
              </w:rPr>
            </w:pPr>
            <w:r w:rsidRPr="00DF0C08">
              <w:rPr>
                <w:rFonts w:ascii="Calibri" w:eastAsia="Times New Roman" w:hAnsi="Calibri" w:cs="Arial"/>
                <w:b/>
                <w:kern w:val="2"/>
                <w:sz w:val="24"/>
                <w:szCs w:val="24"/>
              </w:rPr>
              <w:lastRenderedPageBreak/>
              <w:t>4.</w:t>
            </w:r>
          </w:p>
        </w:tc>
        <w:tc>
          <w:tcPr>
            <w:tcW w:w="3685" w:type="dxa"/>
            <w:tcBorders>
              <w:top w:val="single" w:sz="4" w:space="0" w:color="000000"/>
              <w:left w:val="single" w:sz="4" w:space="0" w:color="000000"/>
              <w:bottom w:val="single" w:sz="4" w:space="0" w:color="000000"/>
              <w:right w:val="single" w:sz="4" w:space="0" w:color="000000"/>
            </w:tcBorders>
            <w:vAlign w:val="center"/>
          </w:tcPr>
          <w:p w14:paraId="0F393849" w14:textId="77777777" w:rsidR="00307642" w:rsidRPr="00DF0C08" w:rsidRDefault="00307642" w:rsidP="00307642">
            <w:pPr>
              <w:autoSpaceDE w:val="0"/>
              <w:autoSpaceDN w:val="0"/>
              <w:adjustRightInd w:val="0"/>
              <w:spacing w:after="0"/>
              <w:rPr>
                <w:rFonts w:ascii="Calibri" w:eastAsia="Times New Roman" w:hAnsi="Calibri" w:cs="Tahoma"/>
                <w:b/>
              </w:rPr>
            </w:pPr>
            <w:r w:rsidRPr="00DF0C08">
              <w:rPr>
                <w:rFonts w:ascii="Calibri" w:eastAsia="Times New Roman" w:hAnsi="Calibri" w:cs="Tahoma"/>
                <w:b/>
              </w:rPr>
              <w:t>Zasięg projektu</w:t>
            </w:r>
          </w:p>
        </w:tc>
        <w:tc>
          <w:tcPr>
            <w:tcW w:w="6376" w:type="dxa"/>
            <w:tcBorders>
              <w:top w:val="single" w:sz="4" w:space="0" w:color="000000"/>
              <w:left w:val="single" w:sz="4" w:space="0" w:color="000000"/>
              <w:bottom w:val="single" w:sz="4" w:space="0" w:color="000000"/>
              <w:right w:val="single" w:sz="4" w:space="0" w:color="000000"/>
            </w:tcBorders>
            <w:vAlign w:val="center"/>
          </w:tcPr>
          <w:p w14:paraId="2131134D" w14:textId="77777777" w:rsidR="00307642" w:rsidRPr="00DF0C08" w:rsidRDefault="00307642" w:rsidP="00307642">
            <w:pPr>
              <w:snapToGrid w:val="0"/>
              <w:spacing w:after="0" w:line="240" w:lineRule="auto"/>
              <w:rPr>
                <w:rFonts w:ascii="Calibri" w:eastAsia="Times New Roman" w:hAnsi="Calibri" w:cs="Tahoma"/>
                <w:sz w:val="24"/>
                <w:szCs w:val="24"/>
              </w:rPr>
            </w:pPr>
            <w:r w:rsidRPr="00DF0C08">
              <w:rPr>
                <w:rFonts w:ascii="Calibri" w:eastAsia="Times New Roman" w:hAnsi="Calibri" w:cs="Tahoma"/>
                <w:sz w:val="24"/>
                <w:szCs w:val="24"/>
              </w:rPr>
              <w:t>Czy projekt dotyczy internacjonalizacji przedsiębiorstw o zasięgu:</w:t>
            </w:r>
          </w:p>
          <w:p w14:paraId="72BE2F16" w14:textId="77777777" w:rsidR="00307642" w:rsidRPr="00DF0C08" w:rsidRDefault="00307642" w:rsidP="00307642">
            <w:pPr>
              <w:snapToGrid w:val="0"/>
              <w:spacing w:after="0" w:line="240" w:lineRule="auto"/>
              <w:rPr>
                <w:rFonts w:ascii="Calibri" w:eastAsia="Times New Roman" w:hAnsi="Calibri" w:cs="Tahoma"/>
                <w:sz w:val="24"/>
                <w:szCs w:val="24"/>
              </w:rPr>
            </w:pPr>
          </w:p>
          <w:p w14:paraId="05214F17" w14:textId="77777777" w:rsidR="00307642" w:rsidRPr="00DF0C08" w:rsidRDefault="00307642" w:rsidP="00307642">
            <w:pPr>
              <w:snapToGrid w:val="0"/>
              <w:spacing w:after="0" w:line="240" w:lineRule="auto"/>
              <w:jc w:val="both"/>
              <w:rPr>
                <w:rFonts w:ascii="Calibri" w:eastAsia="Times New Roman" w:hAnsi="Calibri" w:cs="Tahoma"/>
                <w:sz w:val="24"/>
                <w:szCs w:val="24"/>
              </w:rPr>
            </w:pPr>
            <w:r w:rsidRPr="00DF0C08">
              <w:rPr>
                <w:rFonts w:ascii="Calibri" w:eastAsia="Times New Roman" w:hAnsi="Calibri" w:cs="Tahoma"/>
                <w:sz w:val="24"/>
                <w:szCs w:val="24"/>
              </w:rPr>
              <w:t>- przynajmniej jednego kraju  z  terytorium Unii  Europejskiej (2 pkt)</w:t>
            </w:r>
          </w:p>
          <w:p w14:paraId="69E3CEA4" w14:textId="77777777" w:rsidR="00307642" w:rsidRPr="00DF0C08" w:rsidRDefault="00307642" w:rsidP="00307642">
            <w:pPr>
              <w:snapToGrid w:val="0"/>
              <w:spacing w:after="0" w:line="240" w:lineRule="auto"/>
              <w:jc w:val="both"/>
              <w:rPr>
                <w:rFonts w:ascii="Calibri" w:eastAsia="Times New Roman" w:hAnsi="Calibri" w:cs="Tahoma"/>
                <w:sz w:val="24"/>
                <w:szCs w:val="24"/>
              </w:rPr>
            </w:pPr>
            <w:r w:rsidRPr="00DF0C08">
              <w:rPr>
                <w:rFonts w:ascii="Calibri" w:eastAsia="Times New Roman" w:hAnsi="Calibri" w:cs="Tahoma"/>
                <w:sz w:val="24"/>
                <w:szCs w:val="24"/>
              </w:rPr>
              <w:t>- przynajmniej jednego kraju poza terytorium  Unii  Europejskiej (3 pkt).</w:t>
            </w:r>
          </w:p>
          <w:p w14:paraId="637B46A3" w14:textId="77777777" w:rsidR="00307642" w:rsidRPr="00DF0C08" w:rsidRDefault="00307642" w:rsidP="00307642">
            <w:pPr>
              <w:snapToGrid w:val="0"/>
              <w:spacing w:after="0" w:line="240" w:lineRule="auto"/>
              <w:rPr>
                <w:rFonts w:ascii="Calibri" w:eastAsia="Times New Roman" w:hAnsi="Calibri" w:cs="Tahoma"/>
                <w:sz w:val="24"/>
                <w:szCs w:val="24"/>
              </w:rPr>
            </w:pPr>
          </w:p>
          <w:p w14:paraId="0B51CBFC" w14:textId="77777777" w:rsidR="00307642" w:rsidRPr="00DF0C08" w:rsidRDefault="00307642" w:rsidP="00307642">
            <w:pPr>
              <w:snapToGrid w:val="0"/>
              <w:spacing w:after="0" w:line="240" w:lineRule="auto"/>
              <w:jc w:val="both"/>
              <w:rPr>
                <w:rFonts w:ascii="Calibri" w:eastAsia="Times New Roman" w:hAnsi="Calibri" w:cs="Tahoma"/>
                <w:sz w:val="24"/>
                <w:szCs w:val="24"/>
              </w:rPr>
            </w:pPr>
          </w:p>
        </w:tc>
        <w:tc>
          <w:tcPr>
            <w:tcW w:w="3548" w:type="dxa"/>
            <w:tcBorders>
              <w:top w:val="single" w:sz="4" w:space="0" w:color="000000"/>
              <w:left w:val="single" w:sz="4" w:space="0" w:color="000000"/>
              <w:bottom w:val="single" w:sz="4" w:space="0" w:color="000000"/>
              <w:right w:val="single" w:sz="4" w:space="0" w:color="000000"/>
            </w:tcBorders>
            <w:vAlign w:val="center"/>
          </w:tcPr>
          <w:p w14:paraId="5C0B442F" w14:textId="77777777"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2-3 punktów</w:t>
            </w:r>
          </w:p>
          <w:p w14:paraId="37439D69" w14:textId="77777777" w:rsidR="00307642" w:rsidRPr="00DF0C08" w:rsidRDefault="00307642" w:rsidP="00947B5F">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 xml:space="preserve">(maksymalnie można otrzymać </w:t>
            </w:r>
            <w:r w:rsidR="00947B5F" w:rsidRPr="00DF0C08">
              <w:rPr>
                <w:rFonts w:ascii="Calibri" w:eastAsia="Times New Roman" w:hAnsi="Calibri" w:cs="Arial"/>
                <w:sz w:val="24"/>
                <w:szCs w:val="24"/>
              </w:rPr>
              <w:t>3</w:t>
            </w:r>
            <w:r w:rsidRPr="00DF0C08">
              <w:rPr>
                <w:rFonts w:ascii="Calibri" w:eastAsia="Times New Roman" w:hAnsi="Calibri" w:cs="Arial"/>
                <w:sz w:val="24"/>
                <w:szCs w:val="24"/>
              </w:rPr>
              <w:t xml:space="preserve"> pkt.)</w:t>
            </w:r>
          </w:p>
        </w:tc>
      </w:tr>
      <w:tr w:rsidR="00D36A05" w:rsidRPr="00DF0C08" w14:paraId="00FCC5E1" w14:textId="77777777" w:rsidTr="00D72853">
        <w:trPr>
          <w:trHeight w:val="499"/>
          <w:tblHeader/>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14:paraId="22E3300B" w14:textId="77777777" w:rsidR="00D36A05" w:rsidRPr="00DF0C08" w:rsidRDefault="00D36A05" w:rsidP="00D36A05">
            <w:pPr>
              <w:snapToGrid w:val="0"/>
              <w:spacing w:after="0" w:line="240" w:lineRule="auto"/>
              <w:jc w:val="right"/>
              <w:rPr>
                <w:rFonts w:ascii="Calibri" w:eastAsia="Times New Roman" w:hAnsi="Calibri" w:cs="Tahoma"/>
                <w:b/>
                <w:sz w:val="24"/>
                <w:szCs w:val="24"/>
              </w:rPr>
            </w:pPr>
            <w:r w:rsidRPr="00DF0C08">
              <w:rPr>
                <w:rFonts w:ascii="Calibri" w:eastAsia="Times New Roman" w:hAnsi="Calibri" w:cs="Tahoma"/>
                <w:b/>
                <w:sz w:val="24"/>
                <w:szCs w:val="24"/>
              </w:rPr>
              <w:t>SUMA</w:t>
            </w:r>
          </w:p>
        </w:tc>
        <w:tc>
          <w:tcPr>
            <w:tcW w:w="3548" w:type="dxa"/>
            <w:tcBorders>
              <w:top w:val="single" w:sz="4" w:space="0" w:color="000000"/>
              <w:left w:val="single" w:sz="4" w:space="0" w:color="000000"/>
              <w:bottom w:val="single" w:sz="4" w:space="0" w:color="000000"/>
              <w:right w:val="single" w:sz="4" w:space="0" w:color="000000"/>
            </w:tcBorders>
            <w:vAlign w:val="center"/>
          </w:tcPr>
          <w:p w14:paraId="00B6D457" w14:textId="77777777" w:rsidR="00D36A05" w:rsidRPr="00DF0C08" w:rsidRDefault="00CD5D26" w:rsidP="00307642">
            <w:pPr>
              <w:snapToGrid w:val="0"/>
              <w:spacing w:after="0" w:line="240" w:lineRule="auto"/>
              <w:jc w:val="center"/>
              <w:rPr>
                <w:rFonts w:ascii="Calibri" w:eastAsia="Times New Roman" w:hAnsi="Calibri" w:cs="Arial"/>
                <w:b/>
                <w:sz w:val="24"/>
                <w:szCs w:val="24"/>
              </w:rPr>
            </w:pPr>
            <w:r w:rsidRPr="00DF0C08">
              <w:rPr>
                <w:rFonts w:ascii="Calibri" w:eastAsia="Times New Roman" w:hAnsi="Calibri" w:cs="Arial"/>
                <w:b/>
                <w:sz w:val="24"/>
                <w:szCs w:val="24"/>
              </w:rPr>
              <w:t xml:space="preserve">14 pkt. </w:t>
            </w:r>
          </w:p>
        </w:tc>
      </w:tr>
    </w:tbl>
    <w:p w14:paraId="7C400C06" w14:textId="77777777" w:rsidR="00707608" w:rsidRPr="00DF0C08" w:rsidRDefault="00707608" w:rsidP="00307642">
      <w:pPr>
        <w:rPr>
          <w:rFonts w:ascii="Calibri" w:eastAsia="Times New Roman" w:hAnsi="Calibri" w:cs="Tahoma"/>
          <w:b/>
          <w:bCs/>
          <w:iCs/>
          <w:sz w:val="24"/>
          <w:szCs w:val="24"/>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67"/>
        <w:gridCol w:w="6378"/>
        <w:gridCol w:w="3544"/>
      </w:tblGrid>
      <w:tr w:rsidR="00307642" w:rsidRPr="00DF0C08" w14:paraId="136BFDC0" w14:textId="77777777" w:rsidTr="00D72853">
        <w:tc>
          <w:tcPr>
            <w:tcW w:w="486" w:type="dxa"/>
          </w:tcPr>
          <w:p w14:paraId="401A2BDD" w14:textId="77777777" w:rsidR="00307642" w:rsidRPr="00DF0C08" w:rsidRDefault="00307642" w:rsidP="00307642">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Lp.</w:t>
            </w:r>
          </w:p>
        </w:tc>
        <w:tc>
          <w:tcPr>
            <w:tcW w:w="3767" w:type="dxa"/>
          </w:tcPr>
          <w:p w14:paraId="47119B2C" w14:textId="77777777" w:rsidR="00307642" w:rsidRPr="00DF0C08" w:rsidRDefault="00307642" w:rsidP="00307642">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Nazwa kryterium</w:t>
            </w:r>
          </w:p>
        </w:tc>
        <w:tc>
          <w:tcPr>
            <w:tcW w:w="6378" w:type="dxa"/>
          </w:tcPr>
          <w:p w14:paraId="097AB151" w14:textId="77777777" w:rsidR="00307642" w:rsidRPr="00DF0C08" w:rsidRDefault="00307642" w:rsidP="00307642">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 xml:space="preserve">Definicja kryterium </w:t>
            </w:r>
          </w:p>
          <w:p w14:paraId="42F12B18" w14:textId="77777777" w:rsidR="00307642" w:rsidRPr="00DF0C08" w:rsidRDefault="00307642" w:rsidP="00307642">
            <w:pPr>
              <w:spacing w:after="0" w:line="240" w:lineRule="auto"/>
              <w:jc w:val="center"/>
              <w:rPr>
                <w:rFonts w:ascii="Calibri" w:eastAsia="Times New Roman" w:hAnsi="Calibri" w:cs="Times New Roman"/>
                <w:b/>
                <w:lang w:eastAsia="en-US"/>
              </w:rPr>
            </w:pPr>
          </w:p>
        </w:tc>
        <w:tc>
          <w:tcPr>
            <w:tcW w:w="3544" w:type="dxa"/>
          </w:tcPr>
          <w:p w14:paraId="390F1A2D" w14:textId="77777777" w:rsidR="00307642" w:rsidRPr="00DF0C08" w:rsidRDefault="00307642" w:rsidP="00307642">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 xml:space="preserve">Opis znaczenia kryterium </w:t>
            </w:r>
          </w:p>
        </w:tc>
      </w:tr>
      <w:tr w:rsidR="00307642" w:rsidRPr="00DF0C08" w14:paraId="37472FD9" w14:textId="77777777" w:rsidTr="00D72853">
        <w:tc>
          <w:tcPr>
            <w:tcW w:w="486" w:type="dxa"/>
          </w:tcPr>
          <w:p w14:paraId="30F27A94" w14:textId="77777777" w:rsidR="00307642" w:rsidRPr="00DF0C08" w:rsidRDefault="00307642" w:rsidP="00307642">
            <w:pPr>
              <w:spacing w:after="0" w:line="240" w:lineRule="auto"/>
              <w:jc w:val="center"/>
              <w:rPr>
                <w:rFonts w:ascii="Calibri" w:eastAsia="Times New Roman" w:hAnsi="Calibri" w:cs="Arial"/>
                <w:b/>
                <w:sz w:val="24"/>
                <w:szCs w:val="24"/>
                <w:lang w:eastAsia="en-US"/>
              </w:rPr>
            </w:pPr>
          </w:p>
          <w:p w14:paraId="615552B6" w14:textId="77777777" w:rsidR="00307642" w:rsidRPr="00DF0C08" w:rsidRDefault="00307642" w:rsidP="00307642">
            <w:pPr>
              <w:spacing w:after="0" w:line="240" w:lineRule="auto"/>
              <w:jc w:val="center"/>
              <w:rPr>
                <w:rFonts w:ascii="Calibri" w:eastAsia="Times New Roman" w:hAnsi="Calibri" w:cs="Arial"/>
                <w:b/>
                <w:sz w:val="24"/>
                <w:szCs w:val="24"/>
                <w:lang w:eastAsia="en-US"/>
              </w:rPr>
            </w:pPr>
          </w:p>
          <w:p w14:paraId="2152ECE1" w14:textId="77777777" w:rsidR="00307642" w:rsidRPr="00DF0C08" w:rsidRDefault="00307642" w:rsidP="00307642">
            <w:pPr>
              <w:spacing w:after="0" w:line="240" w:lineRule="auto"/>
              <w:jc w:val="center"/>
              <w:rPr>
                <w:rFonts w:ascii="Calibri" w:eastAsia="Times New Roman" w:hAnsi="Calibri" w:cs="Arial"/>
                <w:b/>
                <w:sz w:val="24"/>
                <w:szCs w:val="24"/>
                <w:lang w:eastAsia="en-US"/>
              </w:rPr>
            </w:pPr>
          </w:p>
          <w:p w14:paraId="055648A3" w14:textId="77777777" w:rsidR="00307642" w:rsidRPr="00DF0C08" w:rsidRDefault="00307642" w:rsidP="00307642">
            <w:pPr>
              <w:spacing w:after="0" w:line="240" w:lineRule="auto"/>
              <w:jc w:val="center"/>
              <w:rPr>
                <w:rFonts w:ascii="Calibri" w:eastAsia="Times New Roman" w:hAnsi="Calibri" w:cs="Arial"/>
                <w:b/>
                <w:sz w:val="24"/>
                <w:szCs w:val="24"/>
                <w:lang w:eastAsia="en-US"/>
              </w:rPr>
            </w:pPr>
            <w:r w:rsidRPr="00DF0C08">
              <w:rPr>
                <w:rFonts w:ascii="Calibri" w:eastAsia="Times New Roman" w:hAnsi="Calibri" w:cs="Arial"/>
                <w:b/>
                <w:sz w:val="24"/>
                <w:szCs w:val="24"/>
                <w:lang w:eastAsia="en-US"/>
              </w:rPr>
              <w:t>1.</w:t>
            </w:r>
          </w:p>
        </w:tc>
        <w:tc>
          <w:tcPr>
            <w:tcW w:w="3767" w:type="dxa"/>
          </w:tcPr>
          <w:p w14:paraId="5A2D40F9" w14:textId="77777777" w:rsidR="00307642" w:rsidRPr="00DF0C08" w:rsidRDefault="00307642" w:rsidP="00307642">
            <w:pPr>
              <w:spacing w:after="0" w:line="240" w:lineRule="auto"/>
              <w:jc w:val="both"/>
              <w:rPr>
                <w:rFonts w:ascii="Calibri" w:eastAsia="Times New Roman" w:hAnsi="Calibri" w:cs="Arial"/>
                <w:b/>
                <w:lang w:eastAsia="en-US"/>
              </w:rPr>
            </w:pPr>
            <w:r w:rsidRPr="00DF0C08">
              <w:rPr>
                <w:rFonts w:ascii="Calibri" w:eastAsia="Times New Roman" w:hAnsi="Calibri" w:cs="Arial"/>
                <w:b/>
                <w:lang w:eastAsia="en-US"/>
              </w:rPr>
              <w:t xml:space="preserve">Uzyskanie przez projekt minimum punktowego </w:t>
            </w:r>
          </w:p>
        </w:tc>
        <w:tc>
          <w:tcPr>
            <w:tcW w:w="6378" w:type="dxa"/>
          </w:tcPr>
          <w:p w14:paraId="15226D4C" w14:textId="77777777" w:rsidR="00307642" w:rsidRPr="00DF0C08" w:rsidRDefault="00307642" w:rsidP="00307642">
            <w:pPr>
              <w:spacing w:after="0" w:line="240" w:lineRule="auto"/>
              <w:jc w:val="both"/>
              <w:rPr>
                <w:rFonts w:ascii="Calibri" w:eastAsia="Times New Roman" w:hAnsi="Calibri" w:cs="Arial"/>
                <w:sz w:val="24"/>
                <w:szCs w:val="24"/>
                <w:lang w:eastAsia="en-US"/>
              </w:rPr>
            </w:pPr>
            <w:r w:rsidRPr="00DF0C08">
              <w:rPr>
                <w:rFonts w:ascii="Calibri" w:eastAsia="Times New Roman" w:hAnsi="Calibri" w:cs="Arial"/>
                <w:sz w:val="24"/>
                <w:szCs w:val="24"/>
                <w:lang w:eastAsia="en-US"/>
              </w:rPr>
              <w:t>W ramach tego kryterium będzie sprawdzane czy, projekt otrzymał co najmniej 25% możliwych do uzyskania punktów za kryteria specyficzne merytoryczne</w:t>
            </w:r>
          </w:p>
        </w:tc>
        <w:tc>
          <w:tcPr>
            <w:tcW w:w="3544" w:type="dxa"/>
          </w:tcPr>
          <w:p w14:paraId="64C7B21B" w14:textId="77777777" w:rsidR="00307642" w:rsidRPr="00DF0C08" w:rsidRDefault="00307642" w:rsidP="00307642">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Tak/Nie</w:t>
            </w:r>
          </w:p>
          <w:p w14:paraId="5C08AA2C" w14:textId="77777777" w:rsidR="00307642" w:rsidRPr="00DF0C08" w:rsidRDefault="00307642" w:rsidP="00307642">
            <w:pPr>
              <w:spacing w:after="0" w:line="240" w:lineRule="auto"/>
              <w:jc w:val="center"/>
              <w:rPr>
                <w:rFonts w:ascii="Calibri" w:eastAsia="Times New Roman" w:hAnsi="Calibri" w:cs="Arial"/>
                <w:sz w:val="24"/>
                <w:szCs w:val="24"/>
                <w:lang w:eastAsia="en-US"/>
              </w:rPr>
            </w:pPr>
          </w:p>
          <w:p w14:paraId="53753732" w14:textId="77777777" w:rsidR="00307642" w:rsidRPr="00DF0C08" w:rsidRDefault="00307642" w:rsidP="00307642">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Kryterium obligatoryjne</w:t>
            </w:r>
          </w:p>
          <w:p w14:paraId="52D35181" w14:textId="77777777" w:rsidR="00307642" w:rsidRPr="00DF0C08" w:rsidRDefault="00307642" w:rsidP="00307642">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(spełnienie jest niezbędne dla możliwości otrzymania dofinansowania).</w:t>
            </w:r>
          </w:p>
          <w:p w14:paraId="0FEAA1A0" w14:textId="77777777" w:rsidR="00307642" w:rsidRPr="00DF0C08" w:rsidRDefault="00307642" w:rsidP="00307642">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Niespełnienie oznacza odrzucenia wniosku</w:t>
            </w:r>
          </w:p>
        </w:tc>
      </w:tr>
    </w:tbl>
    <w:p w14:paraId="41035E91" w14:textId="77777777" w:rsidR="006A2EFF" w:rsidRPr="00DF0C08" w:rsidRDefault="006A2EFF" w:rsidP="00600D9B">
      <w:pPr>
        <w:rPr>
          <w:rFonts w:eastAsia="Calibri"/>
          <w:lang w:eastAsia="en-US"/>
        </w:rPr>
      </w:pPr>
    </w:p>
    <w:p w14:paraId="394FA623" w14:textId="77777777" w:rsidR="00F550E0" w:rsidRPr="00DF0C08" w:rsidRDefault="00F550E0" w:rsidP="002D653E">
      <w:pPr>
        <w:spacing w:after="0" w:line="360" w:lineRule="auto"/>
        <w:rPr>
          <w:rFonts w:eastAsia="Times New Roman" w:cs="Tahoma"/>
          <w:b/>
          <w:bCs/>
          <w:iCs/>
          <w:sz w:val="28"/>
          <w:szCs w:val="28"/>
        </w:rPr>
      </w:pPr>
    </w:p>
    <w:p w14:paraId="3FA54ECD" w14:textId="77777777" w:rsidR="003F1AB9" w:rsidRPr="00DF0C08" w:rsidRDefault="003F1AB9" w:rsidP="003F1AB9">
      <w:pPr>
        <w:spacing w:after="0" w:line="240" w:lineRule="auto"/>
        <w:rPr>
          <w:rFonts w:ascii="Tahoma" w:eastAsia="Times New Roman" w:hAnsi="Tahoma" w:cs="Tahoma"/>
          <w:b/>
          <w:bCs/>
          <w:iCs/>
          <w:sz w:val="24"/>
          <w:szCs w:val="24"/>
          <w:lang w:eastAsia="en-US"/>
        </w:rPr>
      </w:pPr>
    </w:p>
    <w:p w14:paraId="43CCF041" w14:textId="77777777" w:rsidR="003F1AB9" w:rsidRPr="00DF0C08" w:rsidRDefault="003F1AB9" w:rsidP="003F1AB9">
      <w:pPr>
        <w:spacing w:after="0" w:line="240" w:lineRule="auto"/>
        <w:rPr>
          <w:rFonts w:ascii="Tahoma" w:eastAsia="Times New Roman" w:hAnsi="Tahoma" w:cs="Tahoma"/>
          <w:b/>
          <w:bCs/>
          <w:iCs/>
          <w:sz w:val="24"/>
          <w:szCs w:val="24"/>
          <w:lang w:eastAsia="en-US"/>
        </w:rPr>
      </w:pPr>
    </w:p>
    <w:p w14:paraId="2829C907" w14:textId="77777777" w:rsidR="003F1AB9" w:rsidRPr="00DF0C08" w:rsidRDefault="003F1AB9" w:rsidP="003F1AB9">
      <w:pPr>
        <w:spacing w:after="0" w:line="240" w:lineRule="auto"/>
        <w:rPr>
          <w:rFonts w:ascii="Tahoma" w:eastAsia="Times New Roman" w:hAnsi="Tahoma" w:cs="Tahoma"/>
          <w:b/>
          <w:bCs/>
          <w:iCs/>
          <w:sz w:val="24"/>
          <w:szCs w:val="24"/>
          <w:lang w:eastAsia="en-US"/>
        </w:rPr>
      </w:pPr>
    </w:p>
    <w:p w14:paraId="6611DC18" w14:textId="77777777" w:rsidR="003F1AB9" w:rsidRPr="00DF0C08" w:rsidRDefault="003F1AB9" w:rsidP="003F1AB9">
      <w:pPr>
        <w:spacing w:after="0" w:line="240" w:lineRule="auto"/>
        <w:rPr>
          <w:rFonts w:ascii="Tahoma" w:eastAsia="Times New Roman" w:hAnsi="Tahoma" w:cs="Tahoma"/>
          <w:b/>
          <w:bCs/>
          <w:iCs/>
          <w:sz w:val="24"/>
          <w:szCs w:val="24"/>
          <w:lang w:eastAsia="en-US"/>
        </w:rPr>
      </w:pPr>
    </w:p>
    <w:p w14:paraId="56357AA8" w14:textId="77777777" w:rsidR="003F1AB9" w:rsidRPr="00DF0C08" w:rsidRDefault="003F1AB9" w:rsidP="003F1AB9">
      <w:pPr>
        <w:spacing w:after="0" w:line="240" w:lineRule="auto"/>
        <w:rPr>
          <w:rFonts w:ascii="Calibri" w:eastAsia="Times New Roman" w:hAnsi="Calibri" w:cs="Tahoma"/>
          <w:b/>
          <w:bCs/>
          <w:iCs/>
          <w:sz w:val="18"/>
          <w:szCs w:val="18"/>
          <w:lang w:eastAsia="en-US"/>
        </w:rPr>
      </w:pPr>
    </w:p>
    <w:p w14:paraId="5CAF551F" w14:textId="77777777" w:rsidR="003F1AB9" w:rsidRPr="00DF0C08" w:rsidRDefault="003F1AB9" w:rsidP="003F1AB9">
      <w:pPr>
        <w:spacing w:after="0" w:line="360" w:lineRule="auto"/>
        <w:rPr>
          <w:rFonts w:eastAsia="Times New Roman" w:cs="Tahoma"/>
          <w:b/>
          <w:bCs/>
          <w:iCs/>
          <w:sz w:val="28"/>
          <w:szCs w:val="28"/>
        </w:rPr>
      </w:pPr>
      <w:r w:rsidRPr="00DF0C08">
        <w:rPr>
          <w:rFonts w:eastAsia="Times New Roman" w:cs="Tahoma"/>
          <w:b/>
          <w:bCs/>
          <w:iCs/>
          <w:sz w:val="28"/>
          <w:szCs w:val="28"/>
        </w:rPr>
        <w:lastRenderedPageBreak/>
        <w:t>Kryteria dla projektów dotyczących schematu 1.4 B ab</w:t>
      </w:r>
    </w:p>
    <w:tbl>
      <w:tblPr>
        <w:tblStyle w:val="Tabela-Siatka"/>
        <w:tblW w:w="14142" w:type="dxa"/>
        <w:tblInd w:w="283" w:type="dxa"/>
        <w:tblLook w:val="04A0" w:firstRow="1" w:lastRow="0" w:firstColumn="1" w:lastColumn="0" w:noHBand="0" w:noVBand="1"/>
      </w:tblPr>
      <w:tblGrid>
        <w:gridCol w:w="897"/>
        <w:gridCol w:w="3605"/>
        <w:gridCol w:w="6056"/>
        <w:gridCol w:w="3584"/>
      </w:tblGrid>
      <w:tr w:rsidR="003F1AB9" w:rsidRPr="00DF0C08" w14:paraId="538DEE22" w14:textId="77777777" w:rsidTr="003F1AB9">
        <w:trPr>
          <w:trHeight w:val="432"/>
        </w:trPr>
        <w:tc>
          <w:tcPr>
            <w:tcW w:w="897" w:type="dxa"/>
          </w:tcPr>
          <w:p w14:paraId="4D617B26" w14:textId="77777777" w:rsidR="003F1AB9" w:rsidRPr="00DF0C08" w:rsidRDefault="003F1AB9" w:rsidP="003F1AB9">
            <w:pPr>
              <w:spacing w:after="120"/>
              <w:jc w:val="center"/>
              <w:rPr>
                <w:rFonts w:eastAsia="Times New Roman" w:cs="Arial"/>
                <w:b/>
                <w:kern w:val="1"/>
                <w:sz w:val="24"/>
                <w:szCs w:val="24"/>
              </w:rPr>
            </w:pPr>
            <w:r w:rsidRPr="00DF0C08">
              <w:rPr>
                <w:rFonts w:eastAsia="Times New Roman" w:cs="Arial"/>
                <w:b/>
                <w:kern w:val="1"/>
                <w:sz w:val="24"/>
                <w:szCs w:val="24"/>
              </w:rPr>
              <w:t>Lp.</w:t>
            </w:r>
          </w:p>
        </w:tc>
        <w:tc>
          <w:tcPr>
            <w:tcW w:w="3605" w:type="dxa"/>
          </w:tcPr>
          <w:p w14:paraId="2FBE486F" w14:textId="77777777" w:rsidR="003F1AB9" w:rsidRPr="00DF0C08" w:rsidRDefault="003F1AB9" w:rsidP="003F1AB9">
            <w:pPr>
              <w:spacing w:after="120"/>
              <w:jc w:val="center"/>
              <w:rPr>
                <w:rFonts w:eastAsia="Times New Roman" w:cs="Arial"/>
                <w:b/>
                <w:kern w:val="1"/>
                <w:sz w:val="24"/>
                <w:szCs w:val="24"/>
              </w:rPr>
            </w:pPr>
            <w:r w:rsidRPr="00DF0C08">
              <w:rPr>
                <w:rFonts w:eastAsia="Times New Roman" w:cs="Arial"/>
                <w:b/>
                <w:kern w:val="1"/>
                <w:sz w:val="24"/>
                <w:szCs w:val="24"/>
              </w:rPr>
              <w:t>Nazwa kryterium</w:t>
            </w:r>
          </w:p>
        </w:tc>
        <w:tc>
          <w:tcPr>
            <w:tcW w:w="6056" w:type="dxa"/>
          </w:tcPr>
          <w:p w14:paraId="31ED85D2" w14:textId="77777777" w:rsidR="003F1AB9" w:rsidRPr="00DF0C08" w:rsidRDefault="003F1AB9" w:rsidP="003F1AB9">
            <w:pPr>
              <w:spacing w:after="120"/>
              <w:jc w:val="center"/>
              <w:rPr>
                <w:rFonts w:eastAsia="Times New Roman" w:cs="Arial"/>
                <w:b/>
                <w:kern w:val="1"/>
                <w:sz w:val="24"/>
                <w:szCs w:val="24"/>
              </w:rPr>
            </w:pPr>
            <w:r w:rsidRPr="00DF0C08">
              <w:rPr>
                <w:rFonts w:eastAsia="Times New Roman" w:cs="Arial"/>
                <w:b/>
                <w:kern w:val="1"/>
                <w:sz w:val="24"/>
                <w:szCs w:val="24"/>
              </w:rPr>
              <w:t>Definicja kryterium</w:t>
            </w:r>
          </w:p>
        </w:tc>
        <w:tc>
          <w:tcPr>
            <w:tcW w:w="3584" w:type="dxa"/>
          </w:tcPr>
          <w:p w14:paraId="00338550" w14:textId="77777777" w:rsidR="003F1AB9" w:rsidRPr="00DF0C08" w:rsidRDefault="003F1AB9" w:rsidP="003F1AB9">
            <w:pPr>
              <w:spacing w:after="120"/>
              <w:jc w:val="center"/>
              <w:rPr>
                <w:rFonts w:eastAsia="Times New Roman" w:cs="Tahoma"/>
                <w:b/>
                <w:kern w:val="1"/>
                <w:sz w:val="24"/>
                <w:szCs w:val="24"/>
              </w:rPr>
            </w:pPr>
            <w:r w:rsidRPr="00DF0C08">
              <w:rPr>
                <w:rFonts w:eastAsia="Times New Roman" w:cs="Arial"/>
                <w:b/>
                <w:kern w:val="1"/>
                <w:sz w:val="24"/>
                <w:szCs w:val="24"/>
              </w:rPr>
              <w:t>Opis znaczenia kryterium</w:t>
            </w:r>
          </w:p>
        </w:tc>
      </w:tr>
      <w:tr w:rsidR="003F1AB9" w:rsidRPr="00DF0C08" w14:paraId="25FBB7C1" w14:textId="77777777" w:rsidTr="003F1AB9">
        <w:trPr>
          <w:trHeight w:val="432"/>
        </w:trPr>
        <w:tc>
          <w:tcPr>
            <w:tcW w:w="897" w:type="dxa"/>
          </w:tcPr>
          <w:p w14:paraId="06F55E4E" w14:textId="77777777" w:rsidR="003F1AB9" w:rsidRPr="00DF0C08" w:rsidRDefault="003F1AB9" w:rsidP="003F1AB9">
            <w:pPr>
              <w:spacing w:after="120"/>
              <w:jc w:val="center"/>
              <w:rPr>
                <w:rFonts w:ascii="Calibri" w:eastAsia="Times New Roman" w:hAnsi="Calibri" w:cs="Arial"/>
                <w:b/>
                <w:kern w:val="1"/>
              </w:rPr>
            </w:pPr>
          </w:p>
          <w:p w14:paraId="0E2F90EF" w14:textId="77777777" w:rsidR="003F1AB9" w:rsidRPr="00DF0C08" w:rsidRDefault="003F1AB9" w:rsidP="003F1AB9">
            <w:pPr>
              <w:spacing w:after="120"/>
              <w:jc w:val="center"/>
              <w:rPr>
                <w:rFonts w:ascii="Calibri" w:eastAsia="Times New Roman" w:hAnsi="Calibri" w:cs="Arial"/>
                <w:b/>
                <w:kern w:val="1"/>
              </w:rPr>
            </w:pPr>
          </w:p>
          <w:p w14:paraId="51D7D5F3" w14:textId="77777777" w:rsidR="003F1AB9" w:rsidRPr="00DF0C08" w:rsidRDefault="003F1AB9" w:rsidP="003F1AB9">
            <w:pPr>
              <w:spacing w:after="120"/>
              <w:jc w:val="center"/>
              <w:rPr>
                <w:rFonts w:ascii="Calibri" w:eastAsia="Times New Roman" w:hAnsi="Calibri" w:cs="Arial"/>
                <w:b/>
                <w:kern w:val="1"/>
              </w:rPr>
            </w:pPr>
          </w:p>
          <w:p w14:paraId="60379CCC" w14:textId="77777777" w:rsidR="003F1AB9" w:rsidRPr="00DF0C08" w:rsidRDefault="003F1AB9" w:rsidP="003F1AB9">
            <w:pPr>
              <w:spacing w:after="120"/>
              <w:jc w:val="center"/>
              <w:rPr>
                <w:rFonts w:ascii="Calibri" w:eastAsia="Times New Roman" w:hAnsi="Calibri" w:cs="Arial"/>
                <w:b/>
                <w:kern w:val="1"/>
              </w:rPr>
            </w:pPr>
          </w:p>
          <w:p w14:paraId="50872FED" w14:textId="77777777" w:rsidR="003F1AB9" w:rsidRPr="00DF0C08" w:rsidRDefault="003F1AB9" w:rsidP="003F1AB9">
            <w:pPr>
              <w:spacing w:after="120"/>
              <w:jc w:val="center"/>
              <w:rPr>
                <w:rFonts w:ascii="Calibri" w:eastAsia="Times New Roman" w:hAnsi="Calibri" w:cs="Arial"/>
                <w:b/>
                <w:kern w:val="1"/>
              </w:rPr>
            </w:pPr>
          </w:p>
          <w:p w14:paraId="6D466D90" w14:textId="77777777" w:rsidR="003F1AB9" w:rsidRPr="00DF0C08" w:rsidRDefault="003F1AB9" w:rsidP="003F1AB9">
            <w:pPr>
              <w:spacing w:after="120"/>
              <w:jc w:val="center"/>
              <w:rPr>
                <w:rFonts w:ascii="Calibri" w:eastAsia="Times New Roman" w:hAnsi="Calibri" w:cs="Arial"/>
                <w:b/>
                <w:kern w:val="1"/>
              </w:rPr>
            </w:pPr>
          </w:p>
          <w:p w14:paraId="41E61EAE" w14:textId="77777777" w:rsidR="003F1AB9" w:rsidRPr="00DF0C08" w:rsidRDefault="003F1AB9" w:rsidP="003F1AB9">
            <w:pPr>
              <w:spacing w:after="120"/>
              <w:jc w:val="center"/>
              <w:rPr>
                <w:rFonts w:ascii="Calibri" w:eastAsia="Times New Roman" w:hAnsi="Calibri" w:cs="Arial"/>
                <w:b/>
                <w:kern w:val="1"/>
              </w:rPr>
            </w:pPr>
            <w:r w:rsidRPr="00DF0C08">
              <w:rPr>
                <w:rFonts w:ascii="Calibri" w:eastAsia="Times New Roman" w:hAnsi="Calibri" w:cs="Arial"/>
                <w:b/>
                <w:kern w:val="1"/>
              </w:rPr>
              <w:t>1.</w:t>
            </w:r>
          </w:p>
        </w:tc>
        <w:tc>
          <w:tcPr>
            <w:tcW w:w="3605" w:type="dxa"/>
          </w:tcPr>
          <w:p w14:paraId="3433CC4F" w14:textId="77777777" w:rsidR="003F1AB9" w:rsidRPr="00DF0C08" w:rsidRDefault="003F1AB9" w:rsidP="003F1AB9">
            <w:pPr>
              <w:spacing w:after="120"/>
              <w:rPr>
                <w:rFonts w:ascii="Calibri" w:eastAsia="Times New Roman" w:hAnsi="Calibri" w:cs="Arial"/>
                <w:b/>
                <w:kern w:val="2"/>
              </w:rPr>
            </w:pPr>
          </w:p>
          <w:p w14:paraId="4231B709" w14:textId="77777777" w:rsidR="003F1AB9" w:rsidRPr="00DF0C08" w:rsidRDefault="003F1AB9" w:rsidP="003F1AB9">
            <w:pPr>
              <w:spacing w:after="120"/>
              <w:rPr>
                <w:rFonts w:ascii="Calibri" w:eastAsia="Times New Roman" w:hAnsi="Calibri" w:cs="Arial"/>
                <w:b/>
                <w:kern w:val="2"/>
              </w:rPr>
            </w:pPr>
          </w:p>
          <w:p w14:paraId="0847A0ED" w14:textId="77777777" w:rsidR="003F1AB9" w:rsidRPr="00DF0C08" w:rsidRDefault="003F1AB9" w:rsidP="003F1AB9">
            <w:pPr>
              <w:spacing w:after="120"/>
              <w:rPr>
                <w:rFonts w:ascii="Calibri" w:eastAsia="Times New Roman" w:hAnsi="Calibri" w:cs="Arial"/>
                <w:b/>
                <w:kern w:val="2"/>
              </w:rPr>
            </w:pPr>
          </w:p>
          <w:p w14:paraId="3EF5509B" w14:textId="77777777" w:rsidR="003F1AB9" w:rsidRPr="00DF0C08" w:rsidRDefault="003F1AB9" w:rsidP="003F1AB9">
            <w:pPr>
              <w:spacing w:after="120"/>
              <w:rPr>
                <w:rFonts w:ascii="Calibri" w:eastAsia="Times New Roman" w:hAnsi="Calibri" w:cs="Arial"/>
                <w:b/>
                <w:kern w:val="2"/>
              </w:rPr>
            </w:pPr>
          </w:p>
          <w:p w14:paraId="64222019" w14:textId="77777777" w:rsidR="003F1AB9" w:rsidRPr="00DF0C08" w:rsidRDefault="003F1AB9" w:rsidP="003F1AB9">
            <w:pPr>
              <w:spacing w:after="120"/>
              <w:rPr>
                <w:rFonts w:ascii="Calibri" w:eastAsia="Times New Roman" w:hAnsi="Calibri" w:cs="Arial"/>
                <w:b/>
                <w:kern w:val="2"/>
              </w:rPr>
            </w:pPr>
          </w:p>
          <w:p w14:paraId="0C365E77" w14:textId="77777777" w:rsidR="003F1AB9" w:rsidRPr="00DF0C08" w:rsidRDefault="003F1AB9" w:rsidP="003F1AB9">
            <w:pPr>
              <w:spacing w:after="120"/>
              <w:rPr>
                <w:rFonts w:ascii="Calibri" w:eastAsia="Times New Roman" w:hAnsi="Calibri" w:cs="Arial"/>
                <w:b/>
                <w:kern w:val="1"/>
              </w:rPr>
            </w:pPr>
            <w:r w:rsidRPr="00DF0C08">
              <w:rPr>
                <w:rFonts w:eastAsia="Times New Roman" w:cs="Arial"/>
                <w:b/>
              </w:rPr>
              <w:t>Długoterminowa (kompleksowa) strategia biznesowa</w:t>
            </w:r>
            <w:r w:rsidRPr="00DF0C08">
              <w:rPr>
                <w:rFonts w:ascii="Calibri" w:eastAsia="Times New Roman" w:hAnsi="Calibri" w:cs="Arial"/>
                <w:b/>
                <w:kern w:val="2"/>
              </w:rPr>
              <w:t xml:space="preserve"> przedsiębiorstwa</w:t>
            </w:r>
          </w:p>
        </w:tc>
        <w:tc>
          <w:tcPr>
            <w:tcW w:w="6056" w:type="dxa"/>
          </w:tcPr>
          <w:p w14:paraId="1CD2A69E" w14:textId="77777777" w:rsidR="003F1AB9" w:rsidRPr="00DF0C08" w:rsidRDefault="003F1AB9" w:rsidP="003F1AB9">
            <w:pPr>
              <w:snapToGrid w:val="0"/>
              <w:jc w:val="both"/>
              <w:rPr>
                <w:rFonts w:ascii="Calibri" w:eastAsia="Times New Roman" w:hAnsi="Calibri" w:cs="Times New Roman"/>
              </w:rPr>
            </w:pPr>
            <w:r w:rsidRPr="00DF0C08">
              <w:rPr>
                <w:rFonts w:ascii="Calibri" w:hAnsi="Calibri"/>
              </w:rPr>
              <w:t>W ramach kryterium sprawdzane będzie  czy  wnioskodawca posiada aktualną d</w:t>
            </w:r>
            <w:r w:rsidRPr="00DF0C08">
              <w:rPr>
                <w:rFonts w:eastAsia="Times New Roman" w:cs="Arial"/>
              </w:rPr>
              <w:t>ługoterminową</w:t>
            </w:r>
            <w:r w:rsidRPr="00DF0C08">
              <w:rPr>
                <w:rFonts w:eastAsia="Times New Roman" w:cs="Arial"/>
                <w:b/>
              </w:rPr>
              <w:t xml:space="preserve"> </w:t>
            </w:r>
            <w:r w:rsidRPr="00DF0C08">
              <w:rPr>
                <w:rFonts w:eastAsia="Times New Roman" w:cs="Arial"/>
              </w:rPr>
              <w:t>(kompleksową) „strategię biznesową</w:t>
            </w:r>
            <w:r w:rsidRPr="00DF0C08">
              <w:rPr>
                <w:rFonts w:ascii="Calibri" w:hAnsi="Calibri"/>
              </w:rPr>
              <w:t xml:space="preserve">  przedsiębiorstwa” lub dokument równoważny, sporządzony w wyniku usługi doradczej/lub samodzielnie przez przedsiębiorcę i </w:t>
            </w:r>
            <w:r w:rsidRPr="00DF0C08">
              <w:rPr>
                <w:rFonts w:ascii="Calibri" w:eastAsia="Times New Roman" w:hAnsi="Calibri" w:cs="Times New Roman"/>
              </w:rPr>
              <w:t>zakres merytoryczny działań planowanych do realizacji w ramach projektu jest zbieżny z zakresem działań wskazanych do realizacji w powyższym planie.</w:t>
            </w:r>
          </w:p>
          <w:p w14:paraId="584EB564" w14:textId="77777777" w:rsidR="003F1AB9" w:rsidRPr="00DF0C08" w:rsidRDefault="003F1AB9" w:rsidP="003F1AB9">
            <w:pPr>
              <w:snapToGrid w:val="0"/>
              <w:jc w:val="both"/>
              <w:rPr>
                <w:rFonts w:ascii="Calibri" w:eastAsia="Times New Roman" w:hAnsi="Calibri" w:cs="Times New Roman"/>
              </w:rPr>
            </w:pPr>
          </w:p>
          <w:p w14:paraId="5E91ADCB" w14:textId="77777777" w:rsidR="003F1AB9" w:rsidRPr="00DF0C08" w:rsidRDefault="003F1AB9" w:rsidP="003F1AB9">
            <w:pPr>
              <w:jc w:val="both"/>
              <w:rPr>
                <w:rFonts w:ascii="Calibri" w:eastAsia="Times New Roman" w:hAnsi="Calibri" w:cs="Times New Roman"/>
              </w:rPr>
            </w:pPr>
            <w:r w:rsidRPr="00DF0C08">
              <w:rPr>
                <w:rFonts w:ascii="Calibri" w:eastAsia="Times New Roman" w:hAnsi="Calibri" w:cs="Times New Roman"/>
              </w:rPr>
              <w:t>Plan nie może być starszy niż 4 lata, czas liczony od momentu odebrania protokołem/napisania planu przez przedsiębiorstwo.</w:t>
            </w:r>
          </w:p>
          <w:p w14:paraId="15C5373D" w14:textId="77777777" w:rsidR="003F1AB9" w:rsidRPr="00DF0C08" w:rsidRDefault="003F1AB9" w:rsidP="003F1AB9">
            <w:pPr>
              <w:jc w:val="both"/>
              <w:rPr>
                <w:rFonts w:ascii="Calibri" w:eastAsia="Times New Roman" w:hAnsi="Calibri" w:cs="Times New Roman"/>
              </w:rPr>
            </w:pPr>
          </w:p>
          <w:p w14:paraId="49E4E79E" w14:textId="77777777" w:rsidR="003F1AB9" w:rsidRPr="00DF0C08" w:rsidRDefault="003F1AB9" w:rsidP="003F1AB9">
            <w:pPr>
              <w:jc w:val="both"/>
              <w:rPr>
                <w:rFonts w:ascii="Calibri" w:eastAsia="Times New Roman" w:hAnsi="Calibri" w:cs="Times New Roman"/>
              </w:rPr>
            </w:pPr>
            <w:r w:rsidRPr="00DF0C08">
              <w:rPr>
                <w:rFonts w:ascii="Calibri" w:eastAsia="Times New Roman" w:hAnsi="Calibri" w:cs="Times New Roman"/>
              </w:rPr>
              <w:t>Kryterium oceniane na podstawie dołączonego dokumentu (strategii)  i wniosku o dofinansowanie.</w:t>
            </w:r>
          </w:p>
          <w:p w14:paraId="6D9664AC" w14:textId="77777777" w:rsidR="003F1AB9" w:rsidRPr="00DF0C08" w:rsidRDefault="003F1AB9" w:rsidP="003F1AB9">
            <w:pPr>
              <w:jc w:val="both"/>
              <w:rPr>
                <w:rFonts w:ascii="Calibri" w:eastAsia="Times New Roman" w:hAnsi="Calibri" w:cs="Times New Roman"/>
              </w:rPr>
            </w:pPr>
          </w:p>
          <w:p w14:paraId="3DA1173E" w14:textId="77777777" w:rsidR="003F1AB9" w:rsidRPr="00DF0C08" w:rsidRDefault="003F1AB9" w:rsidP="003F1AB9">
            <w:pPr>
              <w:jc w:val="both"/>
              <w:rPr>
                <w:rFonts w:ascii="Calibri" w:eastAsia="Calibri" w:hAnsi="Calibri" w:cs="Times New Roman"/>
              </w:rPr>
            </w:pPr>
            <w:r w:rsidRPr="00DF0C08">
              <w:rPr>
                <w:rFonts w:ascii="Calibri" w:eastAsia="Calibri" w:hAnsi="Calibri" w:cs="Times New Roman"/>
                <w:b/>
                <w:bCs/>
                <w:u w:val="single"/>
              </w:rPr>
              <w:t>Wyjaśnienie do kryterium:</w:t>
            </w:r>
            <w:r w:rsidRPr="00DF0C08">
              <w:rPr>
                <w:rFonts w:ascii="Calibri" w:eastAsia="Calibri" w:hAnsi="Calibri" w:cs="Times New Roman"/>
              </w:rPr>
              <w:t xml:space="preserve"> </w:t>
            </w:r>
          </w:p>
          <w:p w14:paraId="680569A2" w14:textId="77777777" w:rsidR="003F1AB9" w:rsidRPr="00DF0C08" w:rsidRDefault="003F1AB9" w:rsidP="003F1AB9">
            <w:pPr>
              <w:spacing w:after="120"/>
              <w:rPr>
                <w:rFonts w:ascii="Calibri" w:eastAsia="Times New Roman" w:hAnsi="Calibri" w:cs="Arial"/>
                <w:b/>
                <w:kern w:val="1"/>
              </w:rPr>
            </w:pPr>
            <w:r w:rsidRPr="00DF0C08">
              <w:rPr>
                <w:rFonts w:ascii="Calibri" w:eastAsia="Calibri" w:hAnsi="Calibri" w:cs="Times New Roman"/>
              </w:rPr>
              <w:t>W przypadku projektów partnerskich sprawdzane będzie posiadanie w/w dokument/ów przez wszystkich partnerów projektu.</w:t>
            </w:r>
          </w:p>
        </w:tc>
        <w:tc>
          <w:tcPr>
            <w:tcW w:w="3584" w:type="dxa"/>
          </w:tcPr>
          <w:p w14:paraId="32B249F6" w14:textId="77777777" w:rsidR="003F1AB9" w:rsidRPr="00DF0C08" w:rsidRDefault="003F1AB9" w:rsidP="003F1AB9">
            <w:pPr>
              <w:jc w:val="center"/>
              <w:rPr>
                <w:rFonts w:ascii="Calibri" w:hAnsi="Calibri"/>
                <w:bCs/>
                <w:iCs/>
              </w:rPr>
            </w:pPr>
          </w:p>
          <w:p w14:paraId="7CCC4199" w14:textId="77777777" w:rsidR="003F1AB9" w:rsidRPr="00DF0C08" w:rsidRDefault="003F1AB9" w:rsidP="003F1AB9">
            <w:pPr>
              <w:jc w:val="center"/>
              <w:rPr>
                <w:rFonts w:ascii="Calibri" w:hAnsi="Calibri"/>
                <w:bCs/>
                <w:iCs/>
              </w:rPr>
            </w:pPr>
          </w:p>
          <w:p w14:paraId="42FD859D" w14:textId="77777777" w:rsidR="003F1AB9" w:rsidRPr="00DF0C08" w:rsidRDefault="003F1AB9" w:rsidP="003F1AB9">
            <w:pPr>
              <w:jc w:val="center"/>
              <w:rPr>
                <w:rFonts w:ascii="Calibri" w:hAnsi="Calibri"/>
                <w:bCs/>
                <w:iCs/>
              </w:rPr>
            </w:pPr>
          </w:p>
          <w:p w14:paraId="12FBBBC5" w14:textId="77777777" w:rsidR="003F1AB9" w:rsidRPr="00DF0C08" w:rsidRDefault="003F1AB9" w:rsidP="003F1AB9">
            <w:pPr>
              <w:jc w:val="center"/>
              <w:rPr>
                <w:rFonts w:ascii="Calibri" w:hAnsi="Calibri"/>
                <w:bCs/>
                <w:iCs/>
              </w:rPr>
            </w:pPr>
          </w:p>
          <w:p w14:paraId="5E5F1EF9" w14:textId="77777777" w:rsidR="003F1AB9" w:rsidRPr="00DF0C08" w:rsidRDefault="003F1AB9" w:rsidP="003F1AB9">
            <w:pPr>
              <w:jc w:val="center"/>
              <w:rPr>
                <w:rFonts w:ascii="Calibri" w:hAnsi="Calibri"/>
                <w:bCs/>
                <w:iCs/>
              </w:rPr>
            </w:pPr>
          </w:p>
          <w:p w14:paraId="02342F52" w14:textId="77777777" w:rsidR="003F1AB9" w:rsidRPr="00DF0C08" w:rsidRDefault="003F1AB9" w:rsidP="003F1AB9">
            <w:pPr>
              <w:jc w:val="center"/>
              <w:rPr>
                <w:rFonts w:ascii="Calibri" w:hAnsi="Calibri"/>
                <w:bCs/>
                <w:iCs/>
              </w:rPr>
            </w:pPr>
          </w:p>
          <w:p w14:paraId="27080FBE" w14:textId="77777777" w:rsidR="003F1AB9" w:rsidRPr="00DF0C08" w:rsidRDefault="003F1AB9" w:rsidP="003F1AB9">
            <w:pPr>
              <w:jc w:val="center"/>
              <w:rPr>
                <w:rFonts w:ascii="Calibri" w:hAnsi="Calibri"/>
                <w:bCs/>
                <w:iCs/>
              </w:rPr>
            </w:pPr>
            <w:r w:rsidRPr="00DF0C08">
              <w:rPr>
                <w:rFonts w:ascii="Calibri" w:hAnsi="Calibri"/>
                <w:bCs/>
                <w:iCs/>
              </w:rPr>
              <w:t>Tak/Nie</w:t>
            </w:r>
          </w:p>
          <w:p w14:paraId="7B50B347" w14:textId="77777777" w:rsidR="003F1AB9" w:rsidRPr="00DF0C08" w:rsidRDefault="003F1AB9" w:rsidP="003F1AB9">
            <w:pPr>
              <w:jc w:val="center"/>
              <w:rPr>
                <w:rFonts w:ascii="Calibri" w:hAnsi="Calibri"/>
                <w:bCs/>
                <w:iCs/>
              </w:rPr>
            </w:pPr>
            <w:r w:rsidRPr="00DF0C08">
              <w:rPr>
                <w:rFonts w:ascii="Calibri" w:hAnsi="Calibri"/>
                <w:bCs/>
                <w:iCs/>
              </w:rPr>
              <w:t>Kryterium obligatoryjne</w:t>
            </w:r>
          </w:p>
          <w:p w14:paraId="61FAB808" w14:textId="77777777" w:rsidR="003F1AB9" w:rsidRPr="00DF0C08" w:rsidRDefault="003F1AB9" w:rsidP="003F1AB9">
            <w:pPr>
              <w:jc w:val="center"/>
              <w:rPr>
                <w:rFonts w:ascii="Calibri" w:hAnsi="Calibri"/>
                <w:bCs/>
                <w:iCs/>
              </w:rPr>
            </w:pPr>
            <w:r w:rsidRPr="00DF0C08">
              <w:rPr>
                <w:rFonts w:ascii="Calibri" w:hAnsi="Calibri"/>
                <w:bCs/>
                <w:iCs/>
              </w:rPr>
              <w:t>(spełnienie jest niezbędne dla możliwości otrzymania dofinansowania).</w:t>
            </w:r>
          </w:p>
          <w:p w14:paraId="6A72F3E1" w14:textId="77777777" w:rsidR="003F1AB9" w:rsidRPr="00DF0C08" w:rsidRDefault="003F1AB9" w:rsidP="003F1AB9">
            <w:pPr>
              <w:jc w:val="center"/>
              <w:rPr>
                <w:rFonts w:ascii="Calibri" w:hAnsi="Calibri"/>
                <w:bCs/>
                <w:iCs/>
              </w:rPr>
            </w:pPr>
            <w:r w:rsidRPr="00DF0C08">
              <w:rPr>
                <w:rFonts w:ascii="Calibri" w:hAnsi="Calibri"/>
                <w:bCs/>
                <w:iCs/>
              </w:rPr>
              <w:t>Niespełnienie kryterium oznacza odrzucenie wniosku</w:t>
            </w:r>
          </w:p>
          <w:p w14:paraId="5702EAEF" w14:textId="77777777" w:rsidR="003F1AB9" w:rsidRPr="00DF0C08" w:rsidRDefault="003F1AB9" w:rsidP="003F1AB9">
            <w:pPr>
              <w:spacing w:after="120"/>
              <w:jc w:val="center"/>
              <w:rPr>
                <w:rFonts w:ascii="Calibri" w:eastAsia="Times New Roman" w:hAnsi="Calibri" w:cs="Arial"/>
                <w:b/>
                <w:kern w:val="1"/>
              </w:rPr>
            </w:pPr>
          </w:p>
        </w:tc>
      </w:tr>
      <w:tr w:rsidR="003F1AB9" w:rsidRPr="00DF0C08" w14:paraId="0007481A" w14:textId="77777777" w:rsidTr="003F1AB9">
        <w:trPr>
          <w:trHeight w:val="432"/>
        </w:trPr>
        <w:tc>
          <w:tcPr>
            <w:tcW w:w="897" w:type="dxa"/>
          </w:tcPr>
          <w:p w14:paraId="44C5344A" w14:textId="77777777" w:rsidR="003F1AB9" w:rsidRPr="00DF0C08" w:rsidRDefault="003F1AB9" w:rsidP="003F1AB9">
            <w:pPr>
              <w:spacing w:after="120"/>
              <w:jc w:val="center"/>
              <w:rPr>
                <w:rFonts w:ascii="Calibri" w:eastAsia="Times New Roman" w:hAnsi="Calibri" w:cs="Arial"/>
                <w:b/>
                <w:kern w:val="1"/>
              </w:rPr>
            </w:pPr>
          </w:p>
          <w:p w14:paraId="5C73D82B" w14:textId="77777777" w:rsidR="003F1AB9" w:rsidRPr="00DF0C08" w:rsidRDefault="003F1AB9" w:rsidP="003F1AB9">
            <w:pPr>
              <w:spacing w:after="120"/>
              <w:jc w:val="center"/>
              <w:rPr>
                <w:rFonts w:ascii="Calibri" w:eastAsia="Times New Roman" w:hAnsi="Calibri" w:cs="Arial"/>
                <w:b/>
                <w:kern w:val="1"/>
              </w:rPr>
            </w:pPr>
          </w:p>
          <w:p w14:paraId="6338C8EE" w14:textId="77777777" w:rsidR="003F1AB9" w:rsidRPr="00DF0C08" w:rsidRDefault="003F1AB9" w:rsidP="003F1AB9">
            <w:pPr>
              <w:spacing w:after="120"/>
              <w:jc w:val="center"/>
              <w:rPr>
                <w:rFonts w:ascii="Calibri" w:eastAsia="Times New Roman" w:hAnsi="Calibri" w:cs="Arial"/>
                <w:b/>
                <w:kern w:val="1"/>
              </w:rPr>
            </w:pPr>
          </w:p>
          <w:p w14:paraId="14812E1A" w14:textId="77777777" w:rsidR="003F1AB9" w:rsidRPr="00DF0C08" w:rsidRDefault="003F1AB9" w:rsidP="003F1AB9">
            <w:pPr>
              <w:spacing w:after="120"/>
              <w:jc w:val="center"/>
              <w:rPr>
                <w:rFonts w:ascii="Calibri" w:eastAsia="Times New Roman" w:hAnsi="Calibri" w:cs="Arial"/>
                <w:b/>
                <w:kern w:val="1"/>
              </w:rPr>
            </w:pPr>
            <w:r w:rsidRPr="00DF0C08">
              <w:rPr>
                <w:rFonts w:ascii="Calibri" w:eastAsia="Times New Roman" w:hAnsi="Calibri" w:cs="Arial"/>
                <w:b/>
                <w:kern w:val="1"/>
              </w:rPr>
              <w:t>2.</w:t>
            </w:r>
          </w:p>
        </w:tc>
        <w:tc>
          <w:tcPr>
            <w:tcW w:w="3605" w:type="dxa"/>
            <w:vAlign w:val="center"/>
          </w:tcPr>
          <w:p w14:paraId="3AD2548B" w14:textId="77777777" w:rsidR="003F1AB9" w:rsidRPr="00DF0C08" w:rsidRDefault="003F1AB9" w:rsidP="003F1AB9">
            <w:pPr>
              <w:snapToGrid w:val="0"/>
              <w:rPr>
                <w:rFonts w:ascii="Calibri" w:hAnsi="Calibri" w:cs="Arial"/>
                <w:b/>
              </w:rPr>
            </w:pPr>
            <w:r w:rsidRPr="00DF0C08">
              <w:rPr>
                <w:rFonts w:ascii="Calibri" w:hAnsi="Calibri" w:cs="Arial"/>
                <w:b/>
              </w:rPr>
              <w:t>Zgodność z regionalnymi inteligentnymi specjalizacjami Dolnego Śląska</w:t>
            </w:r>
          </w:p>
          <w:p w14:paraId="32021BB5" w14:textId="77777777" w:rsidR="003F1AB9" w:rsidRPr="00DF0C08" w:rsidRDefault="003F1AB9" w:rsidP="003F1AB9">
            <w:pPr>
              <w:snapToGrid w:val="0"/>
              <w:rPr>
                <w:rFonts w:ascii="Calibri" w:hAnsi="Calibri" w:cs="Arial"/>
                <w:b/>
              </w:rPr>
            </w:pPr>
          </w:p>
          <w:p w14:paraId="15EDC5F9" w14:textId="77777777" w:rsidR="003F1AB9" w:rsidRPr="00DF0C08" w:rsidRDefault="003F1AB9" w:rsidP="003F1AB9">
            <w:pPr>
              <w:rPr>
                <w:rFonts w:ascii="Calibri" w:eastAsia="Calibri" w:hAnsi="Calibri" w:cs="Arial"/>
              </w:rPr>
            </w:pPr>
          </w:p>
          <w:p w14:paraId="5DD0A56A" w14:textId="77777777" w:rsidR="003F1AB9" w:rsidRPr="00DF0C08" w:rsidRDefault="003F1AB9" w:rsidP="003F1AB9">
            <w:pPr>
              <w:rPr>
                <w:rFonts w:ascii="Calibri" w:eastAsia="Calibri" w:hAnsi="Calibri" w:cs="Arial"/>
              </w:rPr>
            </w:pPr>
          </w:p>
          <w:p w14:paraId="2866CA0C" w14:textId="77777777" w:rsidR="003F1AB9" w:rsidRPr="00DF0C08" w:rsidRDefault="003F1AB9" w:rsidP="003F1AB9">
            <w:pPr>
              <w:rPr>
                <w:rFonts w:ascii="Calibri" w:eastAsia="Calibri" w:hAnsi="Calibri" w:cs="Arial"/>
              </w:rPr>
            </w:pPr>
          </w:p>
          <w:p w14:paraId="0A61EF7A" w14:textId="77777777" w:rsidR="003F1AB9" w:rsidRPr="00DF0C08" w:rsidRDefault="003F1AB9" w:rsidP="003F1AB9">
            <w:pPr>
              <w:rPr>
                <w:rFonts w:ascii="Calibri" w:eastAsia="Calibri" w:hAnsi="Calibri" w:cs="Arial"/>
              </w:rPr>
            </w:pPr>
          </w:p>
          <w:p w14:paraId="6A2CC8E0" w14:textId="77777777" w:rsidR="003F1AB9" w:rsidRPr="00DF0C08" w:rsidRDefault="003F1AB9" w:rsidP="003F1AB9">
            <w:pPr>
              <w:snapToGrid w:val="0"/>
              <w:rPr>
                <w:rFonts w:ascii="Calibri" w:eastAsia="Times New Roman" w:hAnsi="Calibri" w:cs="Arial"/>
                <w:b/>
              </w:rPr>
            </w:pPr>
          </w:p>
          <w:p w14:paraId="532323FF" w14:textId="77777777" w:rsidR="003F1AB9" w:rsidRPr="00DF0C08" w:rsidRDefault="003F1AB9" w:rsidP="003F1AB9">
            <w:pPr>
              <w:snapToGrid w:val="0"/>
              <w:rPr>
                <w:rFonts w:ascii="Calibri" w:eastAsia="Times New Roman" w:hAnsi="Calibri" w:cs="Arial"/>
                <w:b/>
              </w:rPr>
            </w:pPr>
          </w:p>
          <w:p w14:paraId="0628D9B0" w14:textId="77777777" w:rsidR="003F1AB9" w:rsidRPr="00DF0C08" w:rsidRDefault="003F1AB9" w:rsidP="003F1AB9">
            <w:pPr>
              <w:snapToGrid w:val="0"/>
              <w:rPr>
                <w:rFonts w:ascii="Calibri" w:eastAsia="Times New Roman" w:hAnsi="Calibri" w:cs="Arial"/>
                <w:b/>
              </w:rPr>
            </w:pPr>
          </w:p>
        </w:tc>
        <w:tc>
          <w:tcPr>
            <w:tcW w:w="6056" w:type="dxa"/>
            <w:vAlign w:val="center"/>
          </w:tcPr>
          <w:p w14:paraId="6833E590" w14:textId="77777777"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 xml:space="preserve">W ramach kryterium sprawdzane i punktowane będzie czy projekt  wpisuje się  w  podobszary dolnośląskich regionalnych inteligentnych specjalizacji wymienionych w dokumencie  „Ramy Strategicznie na rzecz inteligentnych specjalizacji Dolnego Śląska” –aktualizacja przyjęta uchwałą nr 1063/V/15 Zarządu Województwa Dolnośląskiego z dnia 19 sierpnia 2015) (załącznik RSI).  </w:t>
            </w:r>
          </w:p>
          <w:p w14:paraId="29FAC119" w14:textId="77777777" w:rsidR="003F1AB9" w:rsidRPr="00DF0C08" w:rsidRDefault="003F1AB9" w:rsidP="003F1AB9">
            <w:pPr>
              <w:snapToGrid w:val="0"/>
              <w:jc w:val="both"/>
              <w:rPr>
                <w:rFonts w:ascii="Calibri" w:eastAsia="Times New Roman" w:hAnsi="Calibri" w:cs="Arial"/>
              </w:rPr>
            </w:pPr>
          </w:p>
          <w:p w14:paraId="13CE9242" w14:textId="77777777"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 xml:space="preserve">RSI - Regionalna Strategia Innowacji dla Województwa Dolnośląskiego na lata 2011-2020 (RSI WD) została przyjęta uchwałą nr 1149/IV/11 Zarządu Województwa Dolnośląskiego z </w:t>
            </w:r>
            <w:r w:rsidRPr="00DF0C08">
              <w:rPr>
                <w:rFonts w:ascii="Calibri" w:eastAsia="Times New Roman" w:hAnsi="Calibri" w:cs="Arial"/>
              </w:rPr>
              <w:lastRenderedPageBreak/>
              <w:t>dnia 30 sierpnia 2011 r. (z późn. zm.)</w:t>
            </w:r>
          </w:p>
          <w:p w14:paraId="76CDADF6" w14:textId="77777777" w:rsidR="003F1AB9" w:rsidRPr="00DF0C08" w:rsidRDefault="003F1AB9" w:rsidP="003F1AB9">
            <w:pPr>
              <w:snapToGrid w:val="0"/>
              <w:jc w:val="both"/>
              <w:rPr>
                <w:rFonts w:ascii="Calibri" w:eastAsia="Times New Roman" w:hAnsi="Calibri" w:cs="Arial"/>
              </w:rPr>
            </w:pPr>
          </w:p>
          <w:p w14:paraId="4B97BB37" w14:textId="77777777" w:rsidR="003F1AB9" w:rsidRPr="00DF0C08" w:rsidRDefault="003F1AB9" w:rsidP="003F1AB9">
            <w:pPr>
              <w:jc w:val="both"/>
              <w:rPr>
                <w:rFonts w:ascii="Calibri" w:eastAsia="Calibri" w:hAnsi="Calibri" w:cs="Arial"/>
              </w:rPr>
            </w:pPr>
            <w:r w:rsidRPr="00DF0C08">
              <w:rPr>
                <w:rFonts w:ascii="Calibri" w:eastAsia="Calibri" w:hAnsi="Calibri" w:cs="Arial"/>
              </w:rPr>
              <w:t>załącznik RSI – przyjęty uchwałą nr 1063/V/15 Zarządu Województwa Dolnośląskiego z dnia 19 sierpnia 2015 r.  w sprawie przyjęcia programu rozwoju pn. „Regionalna Strategia Innowacji dla Województwa Dolnośląskiego na lata 2011-2020” po dokonaniu aktualizacji i przeprowadzeniu konsultacji społecznych.</w:t>
            </w:r>
          </w:p>
          <w:p w14:paraId="16F608C5" w14:textId="77777777" w:rsidR="003F1AB9" w:rsidRPr="00DF0C08" w:rsidRDefault="003F1AB9" w:rsidP="003F1AB9">
            <w:pPr>
              <w:jc w:val="both"/>
              <w:rPr>
                <w:rFonts w:ascii="Calibri" w:eastAsia="Calibri" w:hAnsi="Calibri" w:cs="Arial"/>
              </w:rPr>
            </w:pPr>
          </w:p>
          <w:p w14:paraId="77BB3498" w14:textId="77777777" w:rsidR="003F1AB9" w:rsidRPr="00DF0C08" w:rsidRDefault="003F1AB9" w:rsidP="003F1AB9">
            <w:pPr>
              <w:jc w:val="both"/>
              <w:rPr>
                <w:rFonts w:ascii="Calibri" w:eastAsia="Calibri" w:hAnsi="Calibri" w:cs="Arial"/>
              </w:rPr>
            </w:pPr>
            <w:r w:rsidRPr="00DF0C08">
              <w:rPr>
                <w:rFonts w:ascii="Calibri" w:eastAsia="Calibri" w:hAnsi="Calibri" w:cs="Arial"/>
              </w:rPr>
              <w:t>- projekt wpisuje się w przynajmniej 1 podobszar wskazany w RSI (4 pkt.)</w:t>
            </w:r>
          </w:p>
          <w:p w14:paraId="63DDB2E9" w14:textId="77777777" w:rsidR="003F1AB9" w:rsidRPr="00DF0C08" w:rsidRDefault="003F1AB9" w:rsidP="003F1AB9">
            <w:pPr>
              <w:jc w:val="both"/>
              <w:rPr>
                <w:rFonts w:ascii="Calibri" w:eastAsia="Calibri" w:hAnsi="Calibri" w:cs="Arial"/>
              </w:rPr>
            </w:pPr>
            <w:r w:rsidRPr="00DF0C08">
              <w:rPr>
                <w:rFonts w:ascii="Calibri" w:eastAsia="Calibri" w:hAnsi="Calibri" w:cs="Arial"/>
              </w:rPr>
              <w:t>- projekt nie wpisuje się w przynajmniej 1 podobszar wskazany w RSI (0 pkt.)</w:t>
            </w:r>
          </w:p>
          <w:p w14:paraId="4B25930C" w14:textId="77777777" w:rsidR="003F1AB9" w:rsidRPr="00DF0C08" w:rsidRDefault="003F1AB9" w:rsidP="003F1AB9">
            <w:pPr>
              <w:snapToGrid w:val="0"/>
              <w:jc w:val="both"/>
              <w:rPr>
                <w:rFonts w:ascii="Calibri" w:eastAsia="Times New Roman" w:hAnsi="Calibri" w:cs="Arial"/>
              </w:rPr>
            </w:pPr>
          </w:p>
          <w:p w14:paraId="7B871D9B" w14:textId="77777777"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Kryterium oceniane na podstawie</w:t>
            </w:r>
            <w:r w:rsidRPr="00DF0C08">
              <w:rPr>
                <w:rFonts w:ascii="Calibri" w:hAnsi="Calibri"/>
              </w:rPr>
              <w:t xml:space="preserve"> </w:t>
            </w:r>
            <w:r w:rsidRPr="00DF0C08">
              <w:rPr>
                <w:rFonts w:ascii="Calibri" w:eastAsia="Times New Roman" w:hAnsi="Calibri" w:cs="Arial"/>
              </w:rPr>
              <w:t xml:space="preserve">wniosku </w:t>
            </w:r>
            <w:r w:rsidRPr="00DF0C08">
              <w:rPr>
                <w:rFonts w:ascii="Calibri" w:eastAsia="Times New Roman" w:hAnsi="Calibri" w:cs="Arial"/>
              </w:rPr>
              <w:br/>
              <w:t xml:space="preserve">o dofinansowanie.   </w:t>
            </w:r>
          </w:p>
          <w:p w14:paraId="0987B2E1" w14:textId="77777777" w:rsidR="003F1AB9" w:rsidRPr="00DF0C08" w:rsidRDefault="003F1AB9" w:rsidP="003F1AB9">
            <w:pPr>
              <w:snapToGrid w:val="0"/>
              <w:jc w:val="both"/>
              <w:rPr>
                <w:rFonts w:ascii="Calibri" w:eastAsia="Times New Roman" w:hAnsi="Calibri" w:cs="Arial"/>
              </w:rPr>
            </w:pPr>
          </w:p>
          <w:p w14:paraId="35E6270C" w14:textId="77777777" w:rsidR="003F1AB9" w:rsidRPr="00DF0C08" w:rsidRDefault="003F1AB9" w:rsidP="003F1AB9">
            <w:pPr>
              <w:rPr>
                <w:rFonts w:ascii="Calibri" w:eastAsia="Times New Roman" w:hAnsi="Calibri" w:cs="Arial"/>
              </w:rPr>
            </w:pPr>
          </w:p>
        </w:tc>
        <w:tc>
          <w:tcPr>
            <w:tcW w:w="3584" w:type="dxa"/>
            <w:vAlign w:val="center"/>
          </w:tcPr>
          <w:p w14:paraId="5974D1DF" w14:textId="77777777"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lastRenderedPageBreak/>
              <w:t>0/4 punktów</w:t>
            </w:r>
          </w:p>
          <w:p w14:paraId="71A44208" w14:textId="77777777"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(0 punktów w</w:t>
            </w:r>
          </w:p>
          <w:p w14:paraId="45862DEF" w14:textId="77777777"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kryterium nie</w:t>
            </w:r>
          </w:p>
          <w:p w14:paraId="479CFB92" w14:textId="77777777"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oznacza</w:t>
            </w:r>
          </w:p>
          <w:p w14:paraId="6C6BF065" w14:textId="77777777"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odrzucenia</w:t>
            </w:r>
          </w:p>
          <w:p w14:paraId="03F2432A" w14:textId="77777777"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wniosku)</w:t>
            </w:r>
          </w:p>
        </w:tc>
      </w:tr>
      <w:tr w:rsidR="003F1AB9" w:rsidRPr="00DF0C08" w14:paraId="646BB0AB" w14:textId="77777777" w:rsidTr="003F1AB9">
        <w:trPr>
          <w:trHeight w:val="432"/>
        </w:trPr>
        <w:tc>
          <w:tcPr>
            <w:tcW w:w="897" w:type="dxa"/>
          </w:tcPr>
          <w:p w14:paraId="3265B682" w14:textId="77777777" w:rsidR="003F1AB9" w:rsidRPr="00DF0C08" w:rsidRDefault="003F1AB9" w:rsidP="003F1AB9">
            <w:pPr>
              <w:spacing w:after="120"/>
              <w:jc w:val="center"/>
              <w:rPr>
                <w:rFonts w:ascii="Calibri" w:eastAsia="Times New Roman" w:hAnsi="Calibri" w:cs="Arial"/>
                <w:b/>
                <w:kern w:val="1"/>
              </w:rPr>
            </w:pPr>
          </w:p>
          <w:p w14:paraId="03176163" w14:textId="77777777" w:rsidR="003F1AB9" w:rsidRPr="00DF0C08" w:rsidRDefault="003F1AB9" w:rsidP="003F1AB9">
            <w:pPr>
              <w:spacing w:after="120"/>
              <w:jc w:val="center"/>
              <w:rPr>
                <w:rFonts w:ascii="Calibri" w:eastAsia="Times New Roman" w:hAnsi="Calibri" w:cs="Arial"/>
                <w:b/>
                <w:kern w:val="1"/>
              </w:rPr>
            </w:pPr>
          </w:p>
          <w:p w14:paraId="32FFD102" w14:textId="77777777" w:rsidR="003F1AB9" w:rsidRPr="00DF0C08" w:rsidRDefault="003F1AB9" w:rsidP="003F1AB9">
            <w:pPr>
              <w:spacing w:after="120"/>
              <w:jc w:val="center"/>
              <w:rPr>
                <w:rFonts w:ascii="Calibri" w:eastAsia="Times New Roman" w:hAnsi="Calibri" w:cs="Arial"/>
                <w:b/>
                <w:kern w:val="1"/>
              </w:rPr>
            </w:pPr>
          </w:p>
          <w:p w14:paraId="1B01FC7E" w14:textId="77777777" w:rsidR="003F1AB9" w:rsidRPr="00DF0C08" w:rsidRDefault="003F1AB9" w:rsidP="003F1AB9">
            <w:pPr>
              <w:spacing w:after="120"/>
              <w:jc w:val="center"/>
              <w:rPr>
                <w:rFonts w:ascii="Calibri" w:eastAsia="Times New Roman" w:hAnsi="Calibri" w:cs="Arial"/>
                <w:b/>
                <w:kern w:val="1"/>
              </w:rPr>
            </w:pPr>
          </w:p>
          <w:p w14:paraId="3640322F" w14:textId="77777777" w:rsidR="003F1AB9" w:rsidRPr="00DF0C08" w:rsidRDefault="003F1AB9" w:rsidP="003F1AB9">
            <w:pPr>
              <w:spacing w:after="120"/>
              <w:jc w:val="center"/>
              <w:rPr>
                <w:rFonts w:ascii="Calibri" w:eastAsia="Times New Roman" w:hAnsi="Calibri" w:cs="Arial"/>
                <w:b/>
                <w:kern w:val="1"/>
              </w:rPr>
            </w:pPr>
            <w:r w:rsidRPr="00DF0C08">
              <w:rPr>
                <w:rFonts w:ascii="Calibri" w:eastAsia="Times New Roman" w:hAnsi="Calibri" w:cs="Arial"/>
                <w:b/>
                <w:kern w:val="1"/>
              </w:rPr>
              <w:t>3.</w:t>
            </w:r>
          </w:p>
          <w:p w14:paraId="57D208B1" w14:textId="77777777" w:rsidR="003F1AB9" w:rsidRPr="00DF0C08" w:rsidRDefault="003F1AB9" w:rsidP="003F1AB9">
            <w:pPr>
              <w:spacing w:after="120"/>
              <w:jc w:val="center"/>
              <w:rPr>
                <w:rFonts w:ascii="Calibri" w:eastAsia="Times New Roman" w:hAnsi="Calibri" w:cs="Arial"/>
                <w:b/>
                <w:kern w:val="1"/>
              </w:rPr>
            </w:pPr>
          </w:p>
        </w:tc>
        <w:tc>
          <w:tcPr>
            <w:tcW w:w="3605" w:type="dxa"/>
            <w:vAlign w:val="center"/>
          </w:tcPr>
          <w:p w14:paraId="2FA4636A" w14:textId="77777777" w:rsidR="003F1AB9" w:rsidRPr="00DF0C08" w:rsidRDefault="003F1AB9" w:rsidP="003F1AB9">
            <w:pPr>
              <w:snapToGrid w:val="0"/>
              <w:rPr>
                <w:rFonts w:ascii="Calibri" w:eastAsia="Times New Roman" w:hAnsi="Calibri" w:cs="Arial"/>
                <w:b/>
              </w:rPr>
            </w:pPr>
          </w:p>
          <w:p w14:paraId="5086AFAD" w14:textId="77777777" w:rsidR="003F1AB9" w:rsidRPr="00DF0C08" w:rsidRDefault="003F1AB9" w:rsidP="003F1AB9">
            <w:pPr>
              <w:snapToGrid w:val="0"/>
              <w:rPr>
                <w:rFonts w:ascii="Calibri" w:eastAsia="Times New Roman" w:hAnsi="Calibri" w:cs="Arial"/>
                <w:b/>
              </w:rPr>
            </w:pPr>
            <w:r w:rsidRPr="00DF0C08">
              <w:rPr>
                <w:rFonts w:ascii="Calibri" w:eastAsia="Times New Roman" w:hAnsi="Calibri" w:cs="Arial"/>
                <w:b/>
              </w:rPr>
              <w:t>Partnerstwo</w:t>
            </w:r>
          </w:p>
          <w:p w14:paraId="5A0E5557" w14:textId="77777777" w:rsidR="003F1AB9" w:rsidRPr="00DF0C08" w:rsidRDefault="003F1AB9" w:rsidP="003F1AB9">
            <w:pPr>
              <w:snapToGrid w:val="0"/>
              <w:rPr>
                <w:rFonts w:ascii="Calibri" w:eastAsia="Times New Roman" w:hAnsi="Calibri" w:cs="Arial"/>
                <w:b/>
              </w:rPr>
            </w:pPr>
          </w:p>
        </w:tc>
        <w:tc>
          <w:tcPr>
            <w:tcW w:w="6056" w:type="dxa"/>
            <w:vAlign w:val="center"/>
          </w:tcPr>
          <w:p w14:paraId="72ECCE1C" w14:textId="77777777"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 xml:space="preserve">W ramach kryterium sprawdzane będzie czy projekt jest realizowany w ramach partnerstwa MŚP?  </w:t>
            </w:r>
          </w:p>
          <w:p w14:paraId="01ABEA68" w14:textId="77777777"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W przypadku realizacji projektu w partnerstwie,</w:t>
            </w:r>
            <w:r w:rsidRPr="00DF0C08">
              <w:rPr>
                <w:rFonts w:ascii="Calibri" w:hAnsi="Calibri"/>
              </w:rPr>
              <w:t xml:space="preserve"> </w:t>
            </w:r>
            <w:r w:rsidRPr="00DF0C08">
              <w:rPr>
                <w:rFonts w:ascii="Calibri" w:eastAsia="Times New Roman" w:hAnsi="Calibri" w:cs="Arial"/>
              </w:rPr>
              <w:t>Wnioskodawca dołączył zawarte porozumienie/umowę partnerską zgodnie z minimalnym zakresem informacji określonym w art. 33 ust. 5 ustawy z dnia 11 lipca 2014 r. o zasadach realizacji programów w zakresie polityki spójności finansowanych w perspektywie finansowej 2014–2020.</w:t>
            </w:r>
          </w:p>
          <w:p w14:paraId="3B4C505A" w14:textId="77777777" w:rsidR="003F1AB9" w:rsidRPr="00DF0C08" w:rsidRDefault="003F1AB9" w:rsidP="003F1AB9">
            <w:pPr>
              <w:snapToGrid w:val="0"/>
              <w:jc w:val="both"/>
              <w:rPr>
                <w:rFonts w:ascii="Calibri" w:eastAsia="Times New Roman" w:hAnsi="Calibri" w:cs="Arial"/>
              </w:rPr>
            </w:pPr>
          </w:p>
          <w:p w14:paraId="79B36BDA" w14:textId="77777777"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 projekt jest realizowany w partnerstwie (1 pkt.)</w:t>
            </w:r>
          </w:p>
          <w:p w14:paraId="733D9542" w14:textId="77777777"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 projekt nie jest realizowany w partnerstwie (0 pkt.)</w:t>
            </w:r>
          </w:p>
          <w:p w14:paraId="1C9409FA" w14:textId="77777777" w:rsidR="003F1AB9" w:rsidRPr="00DF0C08" w:rsidRDefault="003F1AB9" w:rsidP="003F1AB9">
            <w:pPr>
              <w:snapToGrid w:val="0"/>
              <w:jc w:val="both"/>
              <w:rPr>
                <w:rFonts w:ascii="Calibri" w:eastAsia="Times New Roman" w:hAnsi="Calibri" w:cs="Arial"/>
              </w:rPr>
            </w:pPr>
          </w:p>
          <w:p w14:paraId="764F7F2E" w14:textId="77777777"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 xml:space="preserve">Kryterium oceniane na podstawie dołączonej umowy partnerskiej  i wniosku o dofinansowanie.   </w:t>
            </w:r>
          </w:p>
          <w:p w14:paraId="62CEECDD" w14:textId="77777777" w:rsidR="003F1AB9" w:rsidRPr="00DF0C08" w:rsidRDefault="003F1AB9" w:rsidP="003F1AB9">
            <w:pPr>
              <w:snapToGrid w:val="0"/>
              <w:rPr>
                <w:rFonts w:ascii="Calibri" w:eastAsia="Times New Roman" w:hAnsi="Calibri" w:cs="Arial"/>
              </w:rPr>
            </w:pPr>
          </w:p>
        </w:tc>
        <w:tc>
          <w:tcPr>
            <w:tcW w:w="3584" w:type="dxa"/>
            <w:vAlign w:val="center"/>
          </w:tcPr>
          <w:p w14:paraId="3761BC84" w14:textId="77777777"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0/1 punktów</w:t>
            </w:r>
          </w:p>
          <w:p w14:paraId="3B89F2D0" w14:textId="77777777"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(0 punktów w</w:t>
            </w:r>
          </w:p>
          <w:p w14:paraId="3634EDC1" w14:textId="77777777"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kryterium nie</w:t>
            </w:r>
          </w:p>
          <w:p w14:paraId="2791D6F0" w14:textId="77777777"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oznacza</w:t>
            </w:r>
          </w:p>
          <w:p w14:paraId="20EF7627" w14:textId="77777777"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odrzucenia</w:t>
            </w:r>
          </w:p>
          <w:p w14:paraId="1D947C27" w14:textId="77777777"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wniosku)</w:t>
            </w:r>
          </w:p>
        </w:tc>
      </w:tr>
      <w:tr w:rsidR="003F1AB9" w:rsidRPr="00DF0C08" w14:paraId="78D65E6B" w14:textId="77777777" w:rsidTr="003F1AB9">
        <w:trPr>
          <w:trHeight w:val="432"/>
        </w:trPr>
        <w:tc>
          <w:tcPr>
            <w:tcW w:w="897" w:type="dxa"/>
          </w:tcPr>
          <w:p w14:paraId="12657B6C" w14:textId="77777777" w:rsidR="003F1AB9" w:rsidRPr="00DF0C08" w:rsidRDefault="003F1AB9" w:rsidP="003F1AB9">
            <w:pPr>
              <w:spacing w:after="120"/>
              <w:jc w:val="center"/>
              <w:rPr>
                <w:rFonts w:ascii="Calibri" w:eastAsia="Times New Roman" w:hAnsi="Calibri" w:cs="Arial"/>
                <w:b/>
                <w:kern w:val="1"/>
              </w:rPr>
            </w:pPr>
          </w:p>
          <w:p w14:paraId="5A3C95E8" w14:textId="77777777" w:rsidR="003F1AB9" w:rsidRPr="00DF0C08" w:rsidRDefault="003F1AB9" w:rsidP="003F1AB9">
            <w:pPr>
              <w:spacing w:after="120"/>
              <w:jc w:val="center"/>
              <w:rPr>
                <w:rFonts w:ascii="Calibri" w:eastAsia="Times New Roman" w:hAnsi="Calibri" w:cs="Arial"/>
                <w:b/>
                <w:kern w:val="1"/>
              </w:rPr>
            </w:pPr>
          </w:p>
          <w:p w14:paraId="614FBD8C" w14:textId="77777777" w:rsidR="003F1AB9" w:rsidRPr="00DF0C08" w:rsidRDefault="003F1AB9" w:rsidP="003F1AB9">
            <w:pPr>
              <w:spacing w:after="120"/>
              <w:jc w:val="center"/>
              <w:rPr>
                <w:rFonts w:ascii="Calibri" w:eastAsia="Times New Roman" w:hAnsi="Calibri" w:cs="Arial"/>
                <w:b/>
                <w:kern w:val="1"/>
              </w:rPr>
            </w:pPr>
          </w:p>
          <w:p w14:paraId="4B277CA6" w14:textId="77777777" w:rsidR="003F1AB9" w:rsidRPr="00DF0C08" w:rsidRDefault="003F1AB9" w:rsidP="003F1AB9">
            <w:pPr>
              <w:spacing w:after="120"/>
              <w:jc w:val="center"/>
              <w:rPr>
                <w:rFonts w:ascii="Calibri" w:eastAsia="Times New Roman" w:hAnsi="Calibri" w:cs="Arial"/>
                <w:b/>
                <w:kern w:val="1"/>
              </w:rPr>
            </w:pPr>
          </w:p>
          <w:p w14:paraId="44E5CF83" w14:textId="77777777" w:rsidR="003F1AB9" w:rsidRPr="00DF0C08" w:rsidRDefault="003F1AB9" w:rsidP="003F1AB9">
            <w:pPr>
              <w:spacing w:after="120"/>
              <w:jc w:val="center"/>
              <w:rPr>
                <w:rFonts w:ascii="Calibri" w:eastAsia="Times New Roman" w:hAnsi="Calibri" w:cs="Arial"/>
                <w:b/>
                <w:kern w:val="1"/>
              </w:rPr>
            </w:pPr>
          </w:p>
          <w:p w14:paraId="3F569AF3" w14:textId="77777777" w:rsidR="003F1AB9" w:rsidRPr="00DF0C08" w:rsidRDefault="003F1AB9" w:rsidP="003F1AB9">
            <w:pPr>
              <w:spacing w:after="120"/>
              <w:jc w:val="center"/>
              <w:rPr>
                <w:rFonts w:ascii="Calibri" w:eastAsia="Times New Roman" w:hAnsi="Calibri" w:cs="Arial"/>
                <w:b/>
                <w:kern w:val="1"/>
              </w:rPr>
            </w:pPr>
            <w:r w:rsidRPr="00DF0C08">
              <w:rPr>
                <w:rFonts w:ascii="Calibri" w:eastAsia="Times New Roman" w:hAnsi="Calibri" w:cs="Arial"/>
                <w:b/>
                <w:kern w:val="1"/>
              </w:rPr>
              <w:t>4.</w:t>
            </w:r>
          </w:p>
        </w:tc>
        <w:tc>
          <w:tcPr>
            <w:tcW w:w="3605" w:type="dxa"/>
            <w:vAlign w:val="center"/>
          </w:tcPr>
          <w:p w14:paraId="78832541" w14:textId="77777777" w:rsidR="003F1AB9" w:rsidRPr="00DF0C08" w:rsidRDefault="003F1AB9" w:rsidP="003F1AB9">
            <w:pPr>
              <w:autoSpaceDE w:val="0"/>
              <w:autoSpaceDN w:val="0"/>
              <w:adjustRightInd w:val="0"/>
              <w:rPr>
                <w:rFonts w:ascii="Calibri" w:eastAsia="Times New Roman" w:hAnsi="Calibri" w:cs="Tahoma"/>
                <w:b/>
              </w:rPr>
            </w:pPr>
            <w:r w:rsidRPr="00DF0C08">
              <w:rPr>
                <w:rFonts w:ascii="Calibri" w:eastAsia="Times New Roman" w:hAnsi="Calibri" w:cs="Tahoma"/>
                <w:b/>
              </w:rPr>
              <w:t>Czy projekt wdraża aktualną strategię biznesową przedsiębiorstwa</w:t>
            </w:r>
          </w:p>
        </w:tc>
        <w:tc>
          <w:tcPr>
            <w:tcW w:w="6056" w:type="dxa"/>
            <w:vAlign w:val="center"/>
          </w:tcPr>
          <w:p w14:paraId="5A392BAB" w14:textId="77777777" w:rsidR="003F1AB9" w:rsidRPr="00DF0C08" w:rsidRDefault="003F1AB9" w:rsidP="003F1AB9">
            <w:pPr>
              <w:snapToGrid w:val="0"/>
              <w:jc w:val="both"/>
              <w:rPr>
                <w:rFonts w:ascii="Calibri" w:eastAsia="Times New Roman" w:hAnsi="Calibri" w:cs="Tahoma"/>
              </w:rPr>
            </w:pPr>
            <w:r w:rsidRPr="00DF0C08">
              <w:rPr>
                <w:rFonts w:ascii="Calibri" w:eastAsia="Times New Roman" w:hAnsi="Calibri" w:cs="Tahoma"/>
              </w:rPr>
              <w:t xml:space="preserve">Czy </w:t>
            </w:r>
            <w:r w:rsidRPr="00DF0C08">
              <w:rPr>
                <w:rFonts w:ascii="Calibri" w:hAnsi="Calibri"/>
              </w:rPr>
              <w:t>d</w:t>
            </w:r>
            <w:r w:rsidRPr="00DF0C08">
              <w:rPr>
                <w:rFonts w:eastAsia="Times New Roman" w:cs="Arial"/>
              </w:rPr>
              <w:t>ługoterminowa</w:t>
            </w:r>
            <w:r w:rsidRPr="00DF0C08">
              <w:rPr>
                <w:rFonts w:eastAsia="Times New Roman" w:cs="Arial"/>
                <w:b/>
              </w:rPr>
              <w:t xml:space="preserve"> </w:t>
            </w:r>
            <w:r w:rsidRPr="00DF0C08">
              <w:rPr>
                <w:rFonts w:eastAsia="Times New Roman" w:cs="Arial"/>
              </w:rPr>
              <w:t>(kompleksowa)</w:t>
            </w:r>
            <w:r w:rsidRPr="00DF0C08">
              <w:rPr>
                <w:rFonts w:ascii="Calibri" w:eastAsia="Times New Roman" w:hAnsi="Calibri" w:cs="Tahoma"/>
              </w:rPr>
              <w:t xml:space="preserve"> „strategia biznesowa  przedsiębiorstwa/stw”  lub dokument równoważny:</w:t>
            </w:r>
          </w:p>
          <w:p w14:paraId="5E4D1F1A" w14:textId="77777777" w:rsidR="003F1AB9" w:rsidRPr="00DF0C08" w:rsidRDefault="003F1AB9" w:rsidP="003F1AB9">
            <w:pPr>
              <w:snapToGrid w:val="0"/>
              <w:jc w:val="both"/>
              <w:rPr>
                <w:rFonts w:ascii="Calibri" w:eastAsia="Times New Roman" w:hAnsi="Calibri" w:cs="Tahoma"/>
              </w:rPr>
            </w:pPr>
          </w:p>
          <w:p w14:paraId="4FAF1C6F" w14:textId="77777777" w:rsidR="003F1AB9" w:rsidRPr="00DF0C08" w:rsidRDefault="003F1AB9" w:rsidP="003F1AB9">
            <w:pPr>
              <w:snapToGrid w:val="0"/>
              <w:jc w:val="both"/>
              <w:rPr>
                <w:rFonts w:ascii="Calibri" w:eastAsia="Times New Roman" w:hAnsi="Calibri" w:cs="Tahoma"/>
              </w:rPr>
            </w:pPr>
            <w:r w:rsidRPr="00DF0C08">
              <w:rPr>
                <w:rFonts w:ascii="Calibri" w:eastAsia="Times New Roman" w:hAnsi="Calibri" w:cs="Tahoma"/>
              </w:rPr>
              <w:t>- została stworzona  w wyniku dofinansowania z RPO WD 2014-2020 Działania 1.4, Schematu Ab   (3 pkt.)</w:t>
            </w:r>
          </w:p>
          <w:p w14:paraId="0BE2AF0F" w14:textId="77777777" w:rsidR="003F1AB9" w:rsidRPr="00DF0C08" w:rsidRDefault="003F1AB9" w:rsidP="003F1AB9">
            <w:pPr>
              <w:snapToGrid w:val="0"/>
              <w:jc w:val="both"/>
              <w:rPr>
                <w:rFonts w:ascii="Calibri" w:eastAsia="Times New Roman" w:hAnsi="Calibri" w:cs="Tahoma"/>
              </w:rPr>
            </w:pPr>
            <w:r w:rsidRPr="00DF0C08">
              <w:rPr>
                <w:rFonts w:ascii="Calibri" w:eastAsia="Times New Roman" w:hAnsi="Calibri" w:cs="Tahoma"/>
              </w:rPr>
              <w:t>- została stworzona w wyniku dofinansowania z innych  niż powyższy instrumentów/programów finansowanych z UE (2 pkt.)</w:t>
            </w:r>
          </w:p>
          <w:p w14:paraId="12629909" w14:textId="77777777" w:rsidR="003F1AB9" w:rsidRPr="00DF0C08" w:rsidRDefault="003F1AB9" w:rsidP="003F1AB9">
            <w:pPr>
              <w:snapToGrid w:val="0"/>
              <w:jc w:val="both"/>
              <w:rPr>
                <w:rFonts w:ascii="Calibri" w:eastAsia="Times New Roman" w:hAnsi="Calibri" w:cs="Tahoma"/>
              </w:rPr>
            </w:pPr>
            <w:r w:rsidRPr="00DF0C08">
              <w:rPr>
                <w:rFonts w:ascii="Calibri" w:eastAsia="Times New Roman" w:hAnsi="Calibri" w:cs="Tahoma"/>
              </w:rPr>
              <w:t xml:space="preserve">- została stworzona/zlecona w ramach środków własnych lub samodzielnie przez przedsiębiorcę  (0 pkt.) </w:t>
            </w:r>
          </w:p>
          <w:p w14:paraId="6B95A5CA" w14:textId="77777777" w:rsidR="003F1AB9" w:rsidRPr="00DF0C08" w:rsidRDefault="003F1AB9" w:rsidP="003F1AB9">
            <w:pPr>
              <w:snapToGrid w:val="0"/>
              <w:jc w:val="both"/>
              <w:rPr>
                <w:rFonts w:ascii="Calibri" w:eastAsia="Times New Roman" w:hAnsi="Calibri" w:cs="Tahoma"/>
              </w:rPr>
            </w:pPr>
          </w:p>
          <w:p w14:paraId="67062713" w14:textId="77777777" w:rsidR="003F1AB9" w:rsidRPr="00DF0C08" w:rsidRDefault="003F1AB9" w:rsidP="003F1AB9">
            <w:pPr>
              <w:snapToGrid w:val="0"/>
              <w:jc w:val="both"/>
              <w:rPr>
                <w:rFonts w:ascii="Calibri" w:eastAsia="Times New Roman" w:hAnsi="Calibri" w:cs="Tahoma"/>
              </w:rPr>
            </w:pPr>
          </w:p>
          <w:p w14:paraId="7215E4EF" w14:textId="77777777" w:rsidR="003F1AB9" w:rsidRPr="00DF0C08" w:rsidRDefault="003F1AB9" w:rsidP="003F1AB9">
            <w:pPr>
              <w:snapToGrid w:val="0"/>
              <w:jc w:val="both"/>
              <w:rPr>
                <w:rFonts w:ascii="Calibri" w:eastAsia="Times New Roman" w:hAnsi="Calibri" w:cs="Tahoma"/>
              </w:rPr>
            </w:pPr>
            <w:r w:rsidRPr="00DF0C08">
              <w:rPr>
                <w:rFonts w:ascii="Calibri" w:eastAsia="Times New Roman" w:hAnsi="Calibri" w:cs="Tahoma"/>
              </w:rPr>
              <w:t>Punkty nie podlegają sumowaniu.</w:t>
            </w:r>
          </w:p>
          <w:p w14:paraId="4CFC8748" w14:textId="77777777" w:rsidR="003F1AB9" w:rsidRPr="00DF0C08" w:rsidRDefault="003F1AB9" w:rsidP="003F1AB9">
            <w:pPr>
              <w:snapToGrid w:val="0"/>
              <w:contextualSpacing/>
              <w:jc w:val="both"/>
              <w:rPr>
                <w:rFonts w:ascii="Calibri" w:hAnsi="Calibri" w:cs="Arial"/>
              </w:rPr>
            </w:pPr>
          </w:p>
          <w:p w14:paraId="0EDEA2B6" w14:textId="77777777" w:rsidR="003F1AB9" w:rsidRPr="00DF0C08" w:rsidRDefault="003F1AB9" w:rsidP="003F1AB9">
            <w:pPr>
              <w:snapToGrid w:val="0"/>
              <w:contextualSpacing/>
              <w:jc w:val="both"/>
              <w:rPr>
                <w:rFonts w:ascii="Calibri" w:hAnsi="Calibri" w:cs="Arial"/>
              </w:rPr>
            </w:pPr>
            <w:r w:rsidRPr="00DF0C08">
              <w:rPr>
                <w:rFonts w:ascii="Calibri" w:hAnsi="Calibri" w:cs="Arial"/>
              </w:rPr>
              <w:t>W przypadku projektów partnerskich,  liczba punktów będzie wyliczana na podstawie danych dla poszczególnych partnerów, dzielonych przez ich ilość.</w:t>
            </w:r>
          </w:p>
          <w:p w14:paraId="0E14D385" w14:textId="77777777" w:rsidR="003F1AB9" w:rsidRPr="00DF0C08" w:rsidRDefault="003F1AB9" w:rsidP="003F1AB9">
            <w:pPr>
              <w:snapToGrid w:val="0"/>
              <w:contextualSpacing/>
              <w:jc w:val="both"/>
              <w:rPr>
                <w:rFonts w:ascii="Calibri" w:eastAsia="Times New Roman" w:hAnsi="Calibri" w:cs="Tahoma"/>
              </w:rPr>
            </w:pPr>
          </w:p>
        </w:tc>
        <w:tc>
          <w:tcPr>
            <w:tcW w:w="3584" w:type="dxa"/>
            <w:vAlign w:val="center"/>
          </w:tcPr>
          <w:p w14:paraId="50036005" w14:textId="77777777"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0/2/3 punktów</w:t>
            </w:r>
          </w:p>
          <w:p w14:paraId="2C877D54" w14:textId="77777777"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(maksymalnie można otrzymać 3 pkt.)</w:t>
            </w:r>
          </w:p>
          <w:p w14:paraId="64DFCD5D" w14:textId="77777777" w:rsidR="003F1AB9" w:rsidRPr="00DF0C08" w:rsidRDefault="003F1AB9" w:rsidP="003F1AB9">
            <w:pPr>
              <w:snapToGrid w:val="0"/>
              <w:jc w:val="center"/>
              <w:rPr>
                <w:rFonts w:ascii="Calibri" w:eastAsia="Times New Roman" w:hAnsi="Calibri" w:cs="Arial"/>
              </w:rPr>
            </w:pPr>
          </w:p>
        </w:tc>
      </w:tr>
      <w:tr w:rsidR="003F1AB9" w:rsidRPr="00DF0C08" w14:paraId="52ADA51B" w14:textId="77777777" w:rsidTr="003F1AB9">
        <w:trPr>
          <w:trHeight w:val="432"/>
        </w:trPr>
        <w:tc>
          <w:tcPr>
            <w:tcW w:w="897" w:type="dxa"/>
          </w:tcPr>
          <w:p w14:paraId="52F135D1" w14:textId="77777777" w:rsidR="003F1AB9" w:rsidRPr="00DF0C08" w:rsidRDefault="003F1AB9" w:rsidP="003F1AB9">
            <w:pPr>
              <w:spacing w:after="120"/>
              <w:jc w:val="center"/>
              <w:rPr>
                <w:rFonts w:ascii="Calibri" w:eastAsia="Times New Roman" w:hAnsi="Calibri" w:cs="Arial"/>
                <w:b/>
                <w:kern w:val="1"/>
              </w:rPr>
            </w:pPr>
          </w:p>
          <w:p w14:paraId="0AAA7203" w14:textId="77777777" w:rsidR="003F1AB9" w:rsidRPr="00DF0C08" w:rsidRDefault="003F1AB9" w:rsidP="003F1AB9">
            <w:pPr>
              <w:spacing w:after="120"/>
              <w:jc w:val="center"/>
              <w:rPr>
                <w:rFonts w:ascii="Calibri" w:eastAsia="Times New Roman" w:hAnsi="Calibri" w:cs="Arial"/>
                <w:b/>
                <w:kern w:val="1"/>
              </w:rPr>
            </w:pPr>
          </w:p>
          <w:p w14:paraId="47E4A3D2" w14:textId="77777777" w:rsidR="003F1AB9" w:rsidRPr="00DF0C08" w:rsidRDefault="003F1AB9" w:rsidP="003F1AB9">
            <w:pPr>
              <w:spacing w:after="120"/>
              <w:jc w:val="center"/>
              <w:rPr>
                <w:rFonts w:ascii="Calibri" w:eastAsia="Times New Roman" w:hAnsi="Calibri" w:cs="Arial"/>
                <w:b/>
                <w:kern w:val="1"/>
              </w:rPr>
            </w:pPr>
          </w:p>
          <w:p w14:paraId="296D9B1D" w14:textId="77777777" w:rsidR="003F1AB9" w:rsidRPr="00DF0C08" w:rsidRDefault="003F1AB9" w:rsidP="003F1AB9">
            <w:pPr>
              <w:spacing w:after="120"/>
              <w:jc w:val="center"/>
              <w:rPr>
                <w:rFonts w:ascii="Calibri" w:eastAsia="Times New Roman" w:hAnsi="Calibri" w:cs="Arial"/>
                <w:b/>
                <w:kern w:val="1"/>
              </w:rPr>
            </w:pPr>
          </w:p>
          <w:p w14:paraId="6CE4699F" w14:textId="77777777" w:rsidR="003F1AB9" w:rsidRPr="00DF0C08" w:rsidRDefault="003F1AB9" w:rsidP="003F1AB9">
            <w:pPr>
              <w:spacing w:after="120"/>
              <w:jc w:val="center"/>
              <w:rPr>
                <w:rFonts w:ascii="Calibri" w:eastAsia="Times New Roman" w:hAnsi="Calibri" w:cs="Arial"/>
                <w:b/>
                <w:kern w:val="1"/>
              </w:rPr>
            </w:pPr>
          </w:p>
          <w:p w14:paraId="11B4DA8C" w14:textId="77777777" w:rsidR="003F1AB9" w:rsidRPr="00DF0C08" w:rsidDel="00292A1E" w:rsidRDefault="003F1AB9" w:rsidP="003F1AB9">
            <w:pPr>
              <w:spacing w:after="120"/>
              <w:jc w:val="center"/>
              <w:rPr>
                <w:rFonts w:ascii="Calibri" w:eastAsia="Times New Roman" w:hAnsi="Calibri" w:cs="Arial"/>
                <w:b/>
                <w:kern w:val="1"/>
              </w:rPr>
            </w:pPr>
            <w:r w:rsidRPr="00DF0C08">
              <w:rPr>
                <w:rFonts w:ascii="Calibri" w:eastAsia="Times New Roman" w:hAnsi="Calibri" w:cs="Arial"/>
                <w:b/>
                <w:kern w:val="1"/>
              </w:rPr>
              <w:t>5.</w:t>
            </w:r>
          </w:p>
        </w:tc>
        <w:tc>
          <w:tcPr>
            <w:tcW w:w="3605" w:type="dxa"/>
            <w:vAlign w:val="center"/>
          </w:tcPr>
          <w:p w14:paraId="6230E1FB" w14:textId="77777777" w:rsidR="003F1AB9" w:rsidRPr="00DF0C08" w:rsidDel="00292A1E" w:rsidRDefault="003F1AB9" w:rsidP="003F1AB9">
            <w:pPr>
              <w:autoSpaceDE w:val="0"/>
              <w:autoSpaceDN w:val="0"/>
              <w:adjustRightInd w:val="0"/>
              <w:rPr>
                <w:rFonts w:ascii="Calibri" w:hAnsi="Calibri"/>
                <w:b/>
              </w:rPr>
            </w:pPr>
            <w:r w:rsidRPr="00DF0C08">
              <w:rPr>
                <w:rFonts w:ascii="Calibri" w:eastAsia="Times New Roman" w:hAnsi="Calibri" w:cs="Arial"/>
                <w:b/>
              </w:rPr>
              <w:t xml:space="preserve">Zmiany organizacyjno-procesowe </w:t>
            </w:r>
            <w:r w:rsidRPr="00DF0C08">
              <w:rPr>
                <w:rFonts w:ascii="Calibri" w:eastAsia="Times New Roman" w:hAnsi="Calibri" w:cs="Arial"/>
                <w:b/>
              </w:rPr>
              <w:br/>
              <w:t>w przedsiębiorstwie</w:t>
            </w:r>
          </w:p>
        </w:tc>
        <w:tc>
          <w:tcPr>
            <w:tcW w:w="6056" w:type="dxa"/>
            <w:vAlign w:val="center"/>
          </w:tcPr>
          <w:p w14:paraId="085A5213" w14:textId="77777777"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W ramach kryterium przyznawane są punkty, jeśli  w efekcie realizacji projektu  wprowadzone  zostaną zmiany organizacyjno-procesowe związane z wdrażaniem nowego modelu biznesowego w przedsiębiorstwie, tzn. dzięki realizacji projektu zostaną wprowadzone co najmniej dwie z poniższych innowacji, zgodnie z przedstawionymi definicjami:</w:t>
            </w:r>
          </w:p>
          <w:p w14:paraId="0C0B47FF" w14:textId="77777777" w:rsidR="003F1AB9" w:rsidRPr="00DF0C08" w:rsidRDefault="003F1AB9" w:rsidP="003F1AB9">
            <w:pPr>
              <w:snapToGrid w:val="0"/>
              <w:jc w:val="both"/>
              <w:rPr>
                <w:rFonts w:eastAsia="Times New Roman" w:cs="Arial"/>
              </w:rPr>
            </w:pPr>
            <w:r w:rsidRPr="00DF0C08">
              <w:rPr>
                <w:rFonts w:ascii="Calibri" w:eastAsia="Times New Roman" w:hAnsi="Calibri" w:cs="Arial"/>
              </w:rPr>
              <w:t xml:space="preserve"> </w:t>
            </w:r>
            <w:r w:rsidRPr="00DF0C08">
              <w:rPr>
                <w:rFonts w:eastAsia="Times New Roman" w:cs="Arial"/>
              </w:rPr>
              <w:t xml:space="preserve">• </w:t>
            </w:r>
            <w:r w:rsidRPr="00DF0C08">
              <w:rPr>
                <w:rFonts w:eastAsia="Times New Roman" w:cs="Arial"/>
                <w:b/>
              </w:rPr>
              <w:t>innowacja marketingowa</w:t>
            </w:r>
            <w:r w:rsidRPr="00DF0C08">
              <w:rPr>
                <w:rFonts w:eastAsia="Times New Roman" w:cs="Arial"/>
              </w:rPr>
              <w:t xml:space="preserve"> – oznacza zastosowanie nowej metody marketingowej obejmującej znaczące zmiany w wyglądzie produktu, jego opakowaniu, pozycjonowaniu, promocji, polityce cenowej lub modelu biznesowym, wynikającej z nowej strategii marketingowej przedsiębiorstwa;</w:t>
            </w:r>
          </w:p>
          <w:p w14:paraId="27D5B1BE" w14:textId="77777777" w:rsidR="003F1AB9" w:rsidRPr="00DF0C08" w:rsidRDefault="003F1AB9" w:rsidP="003F1AB9">
            <w:pPr>
              <w:snapToGrid w:val="0"/>
              <w:jc w:val="both"/>
              <w:rPr>
                <w:rFonts w:eastAsia="Times New Roman" w:cs="Arial"/>
              </w:rPr>
            </w:pPr>
            <w:r w:rsidRPr="00DF0C08">
              <w:rPr>
                <w:rFonts w:eastAsia="Times New Roman" w:cs="Arial"/>
              </w:rPr>
              <w:t xml:space="preserve">• </w:t>
            </w:r>
            <w:r w:rsidRPr="00DF0C08">
              <w:rPr>
                <w:rFonts w:eastAsia="Times New Roman" w:cs="Arial"/>
                <w:b/>
              </w:rPr>
              <w:t>innowację organizacyjną</w:t>
            </w:r>
            <w:r w:rsidRPr="00DF0C08">
              <w:rPr>
                <w:rFonts w:eastAsia="Times New Roman" w:cs="Arial"/>
              </w:rPr>
              <w:t xml:space="preserve"> – polegającą na zastosowaniu w przedsiębiorstwie nowej metody organizacji jego działalności biznesowej, nowej organizacji miejsc pracy lub nowej organizacji relacji zewnętrznych;</w:t>
            </w:r>
          </w:p>
          <w:p w14:paraId="4C109107" w14:textId="77777777" w:rsidR="003F1AB9" w:rsidRPr="00DF0C08" w:rsidRDefault="003F1AB9" w:rsidP="003F1AB9">
            <w:pPr>
              <w:snapToGrid w:val="0"/>
              <w:jc w:val="both"/>
              <w:rPr>
                <w:rFonts w:eastAsia="Times New Roman" w:cs="Arial"/>
              </w:rPr>
            </w:pPr>
            <w:r w:rsidRPr="00DF0C08">
              <w:rPr>
                <w:rFonts w:eastAsia="Times New Roman" w:cs="Arial"/>
                <w:sz w:val="20"/>
                <w:szCs w:val="20"/>
              </w:rPr>
              <w:t xml:space="preserve">• </w:t>
            </w:r>
            <w:r w:rsidRPr="00DF0C08">
              <w:rPr>
                <w:rFonts w:eastAsia="Times New Roman" w:cs="Arial"/>
                <w:b/>
              </w:rPr>
              <w:t>innowację procesową</w:t>
            </w:r>
            <w:r w:rsidRPr="00DF0C08">
              <w:rPr>
                <w:rFonts w:eastAsia="Times New Roman" w:cs="Arial"/>
              </w:rPr>
              <w:t xml:space="preserve"> -oznaczającą wprowadzenie do praktyki </w:t>
            </w:r>
            <w:r w:rsidRPr="00DF0C08">
              <w:rPr>
                <w:rFonts w:eastAsia="Times New Roman" w:cs="Arial"/>
              </w:rPr>
              <w:lastRenderedPageBreak/>
              <w:t>w przedsiębiorstwie nowych lub znacząco ulepszonych metod produkcji lub dostawy;</w:t>
            </w:r>
          </w:p>
          <w:p w14:paraId="32988C91" w14:textId="77777777" w:rsidR="003F1AB9" w:rsidRPr="00DF0C08" w:rsidRDefault="003F1AB9" w:rsidP="003F1AB9">
            <w:pPr>
              <w:snapToGrid w:val="0"/>
              <w:jc w:val="both"/>
              <w:rPr>
                <w:rFonts w:eastAsia="Times New Roman" w:cs="Arial"/>
              </w:rPr>
            </w:pPr>
          </w:p>
          <w:p w14:paraId="2155540B" w14:textId="77777777" w:rsidR="003F1AB9" w:rsidRPr="00DF0C08" w:rsidRDefault="003F1AB9" w:rsidP="003F1AB9">
            <w:pPr>
              <w:snapToGrid w:val="0"/>
              <w:rPr>
                <w:rFonts w:ascii="Calibri" w:eastAsia="Times New Roman" w:hAnsi="Calibri" w:cs="Arial"/>
              </w:rPr>
            </w:pPr>
            <w:r w:rsidRPr="00DF0C08">
              <w:rPr>
                <w:rFonts w:ascii="Calibri" w:eastAsia="Times New Roman" w:hAnsi="Calibri" w:cs="Arial"/>
              </w:rPr>
              <w:t>- tak (4 pkt.);</w:t>
            </w:r>
          </w:p>
          <w:p w14:paraId="6185FAC4" w14:textId="77777777" w:rsidR="003F1AB9" w:rsidRPr="00DF0C08" w:rsidRDefault="003F1AB9" w:rsidP="003F1AB9">
            <w:pPr>
              <w:jc w:val="both"/>
              <w:rPr>
                <w:rFonts w:ascii="Calibri" w:eastAsia="Times New Roman" w:hAnsi="Calibri" w:cs="Arial"/>
              </w:rPr>
            </w:pPr>
            <w:r w:rsidRPr="00DF0C08">
              <w:rPr>
                <w:rFonts w:ascii="Calibri" w:eastAsia="Times New Roman" w:hAnsi="Calibri" w:cs="Arial"/>
              </w:rPr>
              <w:t>- nie (0 pkt.).</w:t>
            </w:r>
          </w:p>
          <w:p w14:paraId="6BF22A0F" w14:textId="77777777" w:rsidR="003F1AB9" w:rsidRPr="00DF0C08" w:rsidRDefault="003F1AB9" w:rsidP="003F1AB9">
            <w:pPr>
              <w:jc w:val="both"/>
              <w:rPr>
                <w:rFonts w:ascii="Calibri" w:eastAsia="Times New Roman" w:hAnsi="Calibri" w:cs="Arial"/>
              </w:rPr>
            </w:pPr>
          </w:p>
          <w:p w14:paraId="44448121" w14:textId="77777777" w:rsidR="003F1AB9" w:rsidRPr="00DF0C08" w:rsidDel="00292A1E" w:rsidRDefault="003F1AB9" w:rsidP="003F1AB9">
            <w:pPr>
              <w:jc w:val="both"/>
              <w:rPr>
                <w:rFonts w:ascii="Calibri" w:hAnsi="Calibri" w:cs="Arial"/>
              </w:rPr>
            </w:pPr>
            <w:r w:rsidRPr="00DF0C08">
              <w:rPr>
                <w:rFonts w:ascii="Calibri" w:hAnsi="Calibri" w:cs="Arial"/>
              </w:rPr>
              <w:t xml:space="preserve">W przypadku projektów partnerskich, punkty (nie więcej niż 4) będą przyznawane, jeśli każdy z partnerów, wprowadzi co najmniej dwie z powyższych innowacji.  </w:t>
            </w:r>
          </w:p>
        </w:tc>
        <w:tc>
          <w:tcPr>
            <w:tcW w:w="3584" w:type="dxa"/>
            <w:vAlign w:val="center"/>
          </w:tcPr>
          <w:p w14:paraId="131A9640" w14:textId="77777777"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lastRenderedPageBreak/>
              <w:t>0-4 punktów</w:t>
            </w:r>
          </w:p>
          <w:p w14:paraId="7E02BEC2" w14:textId="77777777"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 xml:space="preserve"> (0 punktów w</w:t>
            </w:r>
          </w:p>
          <w:p w14:paraId="4A5D0A71" w14:textId="77777777"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kryterium nie</w:t>
            </w:r>
          </w:p>
          <w:p w14:paraId="6E667587" w14:textId="77777777"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oznacza</w:t>
            </w:r>
          </w:p>
          <w:p w14:paraId="6BB7AC22" w14:textId="77777777"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odrzucenia</w:t>
            </w:r>
          </w:p>
          <w:p w14:paraId="00538A5E" w14:textId="77777777"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wniosku)</w:t>
            </w:r>
          </w:p>
          <w:p w14:paraId="1FEFEEEC" w14:textId="77777777" w:rsidR="003F1AB9" w:rsidRPr="00DF0C08" w:rsidDel="00292A1E" w:rsidRDefault="003F1AB9" w:rsidP="003F1AB9">
            <w:pPr>
              <w:snapToGrid w:val="0"/>
              <w:jc w:val="center"/>
              <w:rPr>
                <w:rFonts w:ascii="Calibri" w:eastAsia="Times New Roman" w:hAnsi="Calibri" w:cs="Arial"/>
              </w:rPr>
            </w:pPr>
          </w:p>
        </w:tc>
      </w:tr>
      <w:tr w:rsidR="003F1AB9" w:rsidRPr="00DF0C08" w14:paraId="42325A41" w14:textId="77777777" w:rsidTr="003F1AB9">
        <w:trPr>
          <w:trHeight w:val="432"/>
        </w:trPr>
        <w:tc>
          <w:tcPr>
            <w:tcW w:w="897" w:type="dxa"/>
          </w:tcPr>
          <w:p w14:paraId="6AA3EF12" w14:textId="77777777" w:rsidR="003F1AB9" w:rsidRPr="00DF0C08" w:rsidRDefault="003F1AB9" w:rsidP="003F1AB9">
            <w:pPr>
              <w:spacing w:after="120"/>
              <w:jc w:val="center"/>
              <w:rPr>
                <w:rFonts w:ascii="Calibri" w:eastAsia="Times New Roman" w:hAnsi="Calibri" w:cs="Arial"/>
                <w:b/>
                <w:kern w:val="1"/>
              </w:rPr>
            </w:pPr>
          </w:p>
          <w:p w14:paraId="2E1785D1" w14:textId="77777777" w:rsidR="003F1AB9" w:rsidRPr="00DF0C08" w:rsidRDefault="003F1AB9" w:rsidP="003F1AB9">
            <w:pPr>
              <w:spacing w:after="120"/>
              <w:jc w:val="center"/>
              <w:rPr>
                <w:rFonts w:ascii="Calibri" w:eastAsia="Times New Roman" w:hAnsi="Calibri" w:cs="Arial"/>
                <w:b/>
                <w:kern w:val="1"/>
              </w:rPr>
            </w:pPr>
          </w:p>
          <w:p w14:paraId="57757B91" w14:textId="77777777" w:rsidR="003F1AB9" w:rsidRPr="00DF0C08" w:rsidRDefault="003F1AB9" w:rsidP="003F1AB9">
            <w:pPr>
              <w:spacing w:after="120"/>
              <w:jc w:val="center"/>
              <w:rPr>
                <w:rFonts w:ascii="Calibri" w:eastAsia="Times New Roman" w:hAnsi="Calibri" w:cs="Arial"/>
                <w:b/>
                <w:kern w:val="1"/>
              </w:rPr>
            </w:pPr>
          </w:p>
          <w:p w14:paraId="51123EF2" w14:textId="77777777" w:rsidR="003F1AB9" w:rsidRPr="00DF0C08" w:rsidRDefault="003F1AB9" w:rsidP="003F1AB9">
            <w:pPr>
              <w:spacing w:after="120"/>
              <w:jc w:val="center"/>
              <w:rPr>
                <w:rFonts w:ascii="Calibri" w:eastAsia="Times New Roman" w:hAnsi="Calibri" w:cs="Arial"/>
                <w:b/>
                <w:kern w:val="1"/>
              </w:rPr>
            </w:pPr>
          </w:p>
          <w:p w14:paraId="44059884" w14:textId="77777777" w:rsidR="003F1AB9" w:rsidRPr="00DF0C08" w:rsidRDefault="003F1AB9" w:rsidP="003F1AB9">
            <w:pPr>
              <w:spacing w:after="120"/>
              <w:jc w:val="center"/>
              <w:rPr>
                <w:rFonts w:ascii="Calibri" w:eastAsia="Times New Roman" w:hAnsi="Calibri" w:cs="Arial"/>
                <w:b/>
                <w:kern w:val="1"/>
              </w:rPr>
            </w:pPr>
          </w:p>
          <w:p w14:paraId="25B8C830" w14:textId="77777777" w:rsidR="003F1AB9" w:rsidRPr="00DF0C08" w:rsidRDefault="003F1AB9" w:rsidP="003F1AB9">
            <w:pPr>
              <w:spacing w:after="120"/>
              <w:jc w:val="center"/>
              <w:rPr>
                <w:rFonts w:ascii="Calibri" w:eastAsia="Times New Roman" w:hAnsi="Calibri" w:cs="Arial"/>
                <w:b/>
                <w:kern w:val="1"/>
              </w:rPr>
            </w:pPr>
            <w:r w:rsidRPr="00DF0C08">
              <w:rPr>
                <w:rFonts w:ascii="Calibri" w:eastAsia="Times New Roman" w:hAnsi="Calibri" w:cs="Arial"/>
                <w:b/>
                <w:kern w:val="1"/>
              </w:rPr>
              <w:t>6.</w:t>
            </w:r>
          </w:p>
        </w:tc>
        <w:tc>
          <w:tcPr>
            <w:tcW w:w="3605" w:type="dxa"/>
            <w:vAlign w:val="center"/>
          </w:tcPr>
          <w:p w14:paraId="3CE490CF" w14:textId="77777777" w:rsidR="003F1AB9" w:rsidRPr="00DF0C08" w:rsidRDefault="003F1AB9" w:rsidP="003F1AB9">
            <w:pPr>
              <w:autoSpaceDE w:val="0"/>
              <w:autoSpaceDN w:val="0"/>
              <w:adjustRightInd w:val="0"/>
              <w:rPr>
                <w:rFonts w:ascii="Calibri" w:eastAsia="Times New Roman" w:hAnsi="Calibri" w:cs="Arial"/>
                <w:b/>
              </w:rPr>
            </w:pPr>
            <w:r w:rsidRPr="00DF0C08">
              <w:rPr>
                <w:rFonts w:ascii="Calibri" w:eastAsia="Times New Roman" w:hAnsi="Calibri" w:cs="Arial"/>
                <w:b/>
              </w:rPr>
              <w:t>Zasięg projektu</w:t>
            </w:r>
          </w:p>
        </w:tc>
        <w:tc>
          <w:tcPr>
            <w:tcW w:w="6056" w:type="dxa"/>
            <w:vAlign w:val="center"/>
          </w:tcPr>
          <w:p w14:paraId="279437F5" w14:textId="77777777"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Czy projekt przyczyni się do ekspansji przedsiębiorstw/a na rynki zewnętrzne o zasięgu:</w:t>
            </w:r>
          </w:p>
          <w:p w14:paraId="7C3374E9" w14:textId="77777777"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 xml:space="preserve"> </w:t>
            </w:r>
          </w:p>
          <w:p w14:paraId="5D1916B6" w14:textId="77777777" w:rsidR="003F1AB9" w:rsidRPr="00DF0C08" w:rsidRDefault="003F1AB9" w:rsidP="003F1AB9">
            <w:pPr>
              <w:ind w:left="35"/>
              <w:rPr>
                <w:rFonts w:ascii="Calibri" w:eastAsia="Calibri" w:hAnsi="Calibri" w:cs="Arial"/>
              </w:rPr>
            </w:pPr>
            <w:r w:rsidRPr="00DF0C08">
              <w:rPr>
                <w:rFonts w:ascii="Calibri" w:eastAsia="Calibri" w:hAnsi="Calibri" w:cs="Arial"/>
              </w:rPr>
              <w:t>- 1 kraju – 0 pkt.</w:t>
            </w:r>
          </w:p>
          <w:p w14:paraId="26893EED" w14:textId="77777777" w:rsidR="003F1AB9" w:rsidRPr="00DF0C08" w:rsidRDefault="003F1AB9" w:rsidP="003F1AB9">
            <w:pPr>
              <w:ind w:left="35"/>
              <w:rPr>
                <w:rFonts w:ascii="Calibri" w:eastAsia="Calibri" w:hAnsi="Calibri" w:cs="Arial"/>
              </w:rPr>
            </w:pPr>
            <w:r w:rsidRPr="00DF0C08">
              <w:rPr>
                <w:rFonts w:ascii="Calibri" w:eastAsia="Calibri" w:hAnsi="Calibri" w:cs="Arial"/>
              </w:rPr>
              <w:t>- 2 krajów – 1 pkt.</w:t>
            </w:r>
          </w:p>
          <w:p w14:paraId="7A3FD8C5" w14:textId="77777777" w:rsidR="003F1AB9" w:rsidRPr="00DF0C08" w:rsidRDefault="003F1AB9" w:rsidP="003F1AB9">
            <w:pPr>
              <w:ind w:left="35"/>
              <w:rPr>
                <w:rFonts w:ascii="Calibri" w:eastAsia="Calibri" w:hAnsi="Calibri" w:cs="Arial"/>
              </w:rPr>
            </w:pPr>
            <w:r w:rsidRPr="00DF0C08">
              <w:rPr>
                <w:rFonts w:ascii="Calibri" w:eastAsia="Calibri" w:hAnsi="Calibri" w:cs="Arial"/>
              </w:rPr>
              <w:t>- 3  krajów – 2 pkt.</w:t>
            </w:r>
          </w:p>
          <w:p w14:paraId="7E6BF320" w14:textId="77777777" w:rsidR="003F1AB9" w:rsidRPr="00DF0C08" w:rsidRDefault="003F1AB9" w:rsidP="003F1AB9">
            <w:pPr>
              <w:ind w:left="35"/>
              <w:rPr>
                <w:rFonts w:ascii="Calibri" w:eastAsia="Calibri" w:hAnsi="Calibri" w:cs="Arial"/>
                <w:sz w:val="20"/>
                <w:szCs w:val="20"/>
              </w:rPr>
            </w:pPr>
            <w:r w:rsidRPr="00DF0C08">
              <w:rPr>
                <w:rFonts w:ascii="Calibri" w:eastAsia="Calibri" w:hAnsi="Calibri" w:cs="Arial"/>
              </w:rPr>
              <w:t>- 4 krajów (i powyżej) – 3 pkt</w:t>
            </w:r>
            <w:r w:rsidRPr="00DF0C08">
              <w:rPr>
                <w:rFonts w:ascii="Calibri" w:eastAsia="Calibri" w:hAnsi="Calibri" w:cs="Arial"/>
                <w:sz w:val="20"/>
                <w:szCs w:val="20"/>
              </w:rPr>
              <w:t>.</w:t>
            </w:r>
          </w:p>
          <w:p w14:paraId="0E5B12AE" w14:textId="77777777" w:rsidR="003F1AB9" w:rsidRPr="00DF0C08" w:rsidRDefault="003F1AB9" w:rsidP="003F1AB9">
            <w:pPr>
              <w:snapToGrid w:val="0"/>
              <w:jc w:val="both"/>
              <w:rPr>
                <w:rFonts w:ascii="Calibri" w:eastAsia="Times New Roman" w:hAnsi="Calibri" w:cs="Arial"/>
              </w:rPr>
            </w:pPr>
          </w:p>
          <w:p w14:paraId="56E86105" w14:textId="77777777" w:rsidR="003F1AB9" w:rsidRPr="00DF0C08" w:rsidRDefault="003F1AB9" w:rsidP="003F1AB9">
            <w:pPr>
              <w:snapToGrid w:val="0"/>
              <w:contextualSpacing/>
              <w:jc w:val="both"/>
              <w:rPr>
                <w:rFonts w:ascii="Calibri" w:hAnsi="Calibri" w:cs="Arial"/>
              </w:rPr>
            </w:pPr>
            <w:r w:rsidRPr="00DF0C08">
              <w:rPr>
                <w:rFonts w:ascii="Calibri" w:hAnsi="Calibri" w:cs="Arial"/>
              </w:rPr>
              <w:t>W przypadku projektów partnerskich,  liczba punktów będzie wyliczana na podstawie danych dla poszczególnych partnerów, dzielonych przez ich ilość.</w:t>
            </w:r>
          </w:p>
          <w:p w14:paraId="2BDEE56B" w14:textId="77777777" w:rsidR="003F1AB9" w:rsidRPr="00DF0C08" w:rsidRDefault="003F1AB9" w:rsidP="003F1AB9">
            <w:pPr>
              <w:snapToGrid w:val="0"/>
              <w:jc w:val="both"/>
              <w:rPr>
                <w:rFonts w:ascii="Calibri" w:hAnsi="Calibri" w:cs="Arial"/>
              </w:rPr>
            </w:pPr>
          </w:p>
          <w:p w14:paraId="2114033A" w14:textId="77777777" w:rsidR="003F1AB9" w:rsidRPr="00DF0C08" w:rsidRDefault="003F1AB9" w:rsidP="003F1AB9">
            <w:pPr>
              <w:snapToGrid w:val="0"/>
              <w:jc w:val="both"/>
              <w:rPr>
                <w:rFonts w:ascii="Calibri" w:eastAsia="Times New Roman" w:hAnsi="Calibri" w:cs="Arial"/>
              </w:rPr>
            </w:pPr>
            <w:r w:rsidRPr="00DF0C08">
              <w:rPr>
                <w:rFonts w:ascii="Calibri" w:hAnsi="Calibri" w:cs="Arial"/>
              </w:rPr>
              <w:t>Punkty nie podlegają sumowaniu.</w:t>
            </w:r>
          </w:p>
        </w:tc>
        <w:tc>
          <w:tcPr>
            <w:tcW w:w="3584" w:type="dxa"/>
            <w:vAlign w:val="center"/>
          </w:tcPr>
          <w:p w14:paraId="17CC9B3E" w14:textId="77777777"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0/1/2/3 punktów</w:t>
            </w:r>
          </w:p>
          <w:p w14:paraId="1F6C64D4" w14:textId="77777777"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 xml:space="preserve">(0 punktów </w:t>
            </w:r>
          </w:p>
          <w:p w14:paraId="1C64E18C" w14:textId="77777777"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nie oznacza</w:t>
            </w:r>
          </w:p>
          <w:p w14:paraId="652D8B1A" w14:textId="77777777"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odrzucenia</w:t>
            </w:r>
          </w:p>
          <w:p w14:paraId="1F3E5D15" w14:textId="77777777" w:rsidR="003F1AB9" w:rsidRPr="00DF0C08" w:rsidRDefault="003F1AB9" w:rsidP="003F1AB9">
            <w:pPr>
              <w:suppressAutoHyphens/>
              <w:autoSpaceDN w:val="0"/>
              <w:ind w:left="24" w:right="91"/>
              <w:jc w:val="center"/>
              <w:textAlignment w:val="baseline"/>
              <w:rPr>
                <w:rFonts w:ascii="Calibri" w:eastAsia="Times New Roman" w:hAnsi="Calibri" w:cs="Arial"/>
                <w:kern w:val="3"/>
              </w:rPr>
            </w:pPr>
            <w:r w:rsidRPr="00DF0C08">
              <w:rPr>
                <w:rFonts w:ascii="Calibri" w:eastAsia="Times New Roman" w:hAnsi="Calibri" w:cs="Arial"/>
              </w:rPr>
              <w:t>wniosku)</w:t>
            </w:r>
          </w:p>
          <w:p w14:paraId="3685B30A" w14:textId="77777777" w:rsidR="003F1AB9" w:rsidRPr="00DF0C08" w:rsidRDefault="003F1AB9" w:rsidP="003F1AB9">
            <w:pPr>
              <w:autoSpaceDE w:val="0"/>
              <w:autoSpaceDN w:val="0"/>
              <w:adjustRightInd w:val="0"/>
              <w:jc w:val="center"/>
              <w:rPr>
                <w:rFonts w:ascii="Calibri" w:hAnsi="Calibri" w:cs="Arial"/>
              </w:rPr>
            </w:pPr>
          </w:p>
        </w:tc>
      </w:tr>
      <w:tr w:rsidR="003F1AB9" w:rsidRPr="00DF0C08" w14:paraId="38685B42" w14:textId="77777777" w:rsidTr="003F1AB9">
        <w:trPr>
          <w:trHeight w:val="432"/>
        </w:trPr>
        <w:tc>
          <w:tcPr>
            <w:tcW w:w="897" w:type="dxa"/>
          </w:tcPr>
          <w:p w14:paraId="20BD3E5D" w14:textId="77777777" w:rsidR="003F1AB9" w:rsidRPr="00DF0C08" w:rsidRDefault="003F1AB9" w:rsidP="003F1AB9">
            <w:pPr>
              <w:spacing w:after="120"/>
              <w:jc w:val="center"/>
              <w:rPr>
                <w:rFonts w:ascii="Calibri" w:eastAsia="Times New Roman" w:hAnsi="Calibri" w:cs="Arial"/>
                <w:b/>
                <w:kern w:val="1"/>
              </w:rPr>
            </w:pPr>
          </w:p>
          <w:p w14:paraId="170E4BF5" w14:textId="77777777" w:rsidR="003F1AB9" w:rsidRPr="00DF0C08" w:rsidRDefault="003F1AB9" w:rsidP="003F1AB9">
            <w:pPr>
              <w:spacing w:after="120"/>
              <w:jc w:val="center"/>
              <w:rPr>
                <w:rFonts w:ascii="Calibri" w:eastAsia="Times New Roman" w:hAnsi="Calibri" w:cs="Arial"/>
                <w:b/>
                <w:kern w:val="1"/>
              </w:rPr>
            </w:pPr>
          </w:p>
          <w:p w14:paraId="1A84A523" w14:textId="77777777" w:rsidR="003F1AB9" w:rsidRPr="00DF0C08" w:rsidRDefault="003F1AB9" w:rsidP="003F1AB9">
            <w:pPr>
              <w:spacing w:after="120"/>
              <w:jc w:val="center"/>
              <w:rPr>
                <w:rFonts w:ascii="Calibri" w:eastAsia="Times New Roman" w:hAnsi="Calibri" w:cs="Arial"/>
                <w:b/>
                <w:kern w:val="1"/>
              </w:rPr>
            </w:pPr>
          </w:p>
          <w:p w14:paraId="6DBFECDB" w14:textId="77777777" w:rsidR="003F1AB9" w:rsidRPr="00DF0C08" w:rsidRDefault="003F1AB9" w:rsidP="003F1AB9">
            <w:pPr>
              <w:spacing w:after="120"/>
              <w:jc w:val="center"/>
              <w:rPr>
                <w:rFonts w:ascii="Calibri" w:eastAsia="Times New Roman" w:hAnsi="Calibri" w:cs="Arial"/>
                <w:b/>
                <w:kern w:val="1"/>
              </w:rPr>
            </w:pPr>
          </w:p>
          <w:p w14:paraId="76EE6FC9" w14:textId="77777777" w:rsidR="003F1AB9" w:rsidRPr="00DF0C08" w:rsidRDefault="003F1AB9" w:rsidP="003F1AB9">
            <w:pPr>
              <w:spacing w:after="120"/>
              <w:jc w:val="center"/>
              <w:rPr>
                <w:rFonts w:ascii="Calibri" w:eastAsia="Times New Roman" w:hAnsi="Calibri" w:cs="Arial"/>
                <w:b/>
                <w:kern w:val="1"/>
              </w:rPr>
            </w:pPr>
            <w:r w:rsidRPr="00DF0C08">
              <w:rPr>
                <w:rFonts w:ascii="Calibri" w:eastAsia="Times New Roman" w:hAnsi="Calibri" w:cs="Arial"/>
                <w:b/>
                <w:kern w:val="1"/>
              </w:rPr>
              <w:t>7.</w:t>
            </w:r>
          </w:p>
        </w:tc>
        <w:tc>
          <w:tcPr>
            <w:tcW w:w="3605" w:type="dxa"/>
            <w:vAlign w:val="center"/>
          </w:tcPr>
          <w:p w14:paraId="34437751" w14:textId="77777777" w:rsidR="003F1AB9" w:rsidRPr="00DF0C08" w:rsidRDefault="003F1AB9" w:rsidP="003F1AB9">
            <w:pPr>
              <w:autoSpaceDE w:val="0"/>
              <w:autoSpaceDN w:val="0"/>
              <w:adjustRightInd w:val="0"/>
              <w:rPr>
                <w:rFonts w:ascii="Calibri" w:eastAsia="Times New Roman" w:hAnsi="Calibri" w:cs="Tahoma"/>
                <w:b/>
              </w:rPr>
            </w:pPr>
            <w:r w:rsidRPr="00DF0C08">
              <w:rPr>
                <w:rFonts w:ascii="Calibri" w:eastAsia="Times New Roman" w:hAnsi="Calibri" w:cs="Tahoma"/>
                <w:b/>
              </w:rPr>
              <w:t>Wpływ realizacji projektu na wartości docelowe wskaźnika</w:t>
            </w:r>
          </w:p>
          <w:p w14:paraId="1B453DAA" w14:textId="77777777" w:rsidR="003F1AB9" w:rsidRPr="00DF0C08" w:rsidRDefault="003F1AB9" w:rsidP="003F1AB9">
            <w:pPr>
              <w:autoSpaceDE w:val="0"/>
              <w:autoSpaceDN w:val="0"/>
              <w:adjustRightInd w:val="0"/>
              <w:rPr>
                <w:rFonts w:ascii="Calibri" w:eastAsia="Times New Roman" w:hAnsi="Calibri" w:cs="Tahoma"/>
                <w:b/>
              </w:rPr>
            </w:pPr>
          </w:p>
          <w:p w14:paraId="4A5B5110" w14:textId="77777777" w:rsidR="003F1AB9" w:rsidRPr="00DF0C08" w:rsidRDefault="003F1AB9" w:rsidP="003F1AB9">
            <w:pPr>
              <w:autoSpaceDE w:val="0"/>
              <w:autoSpaceDN w:val="0"/>
              <w:adjustRightInd w:val="0"/>
              <w:rPr>
                <w:rFonts w:ascii="Calibri" w:eastAsia="Times New Roman" w:hAnsi="Calibri" w:cs="Tahoma"/>
                <w:b/>
              </w:rPr>
            </w:pPr>
            <w:r w:rsidRPr="00DF0C08">
              <w:rPr>
                <w:rFonts w:ascii="Calibri" w:eastAsia="Times New Roman" w:hAnsi="Calibri" w:cs="Tahoma"/>
                <w:b/>
              </w:rPr>
              <w:t>(nie dotyczy projektów ocenianych w ramach naborów skierowanych do ZITów)</w:t>
            </w:r>
            <w:r w:rsidRPr="00DF0C08">
              <w:rPr>
                <w:rFonts w:ascii="Calibri" w:eastAsia="Times New Roman" w:hAnsi="Calibri" w:cs="Tahoma"/>
                <w:b/>
              </w:rPr>
              <w:tab/>
            </w:r>
          </w:p>
          <w:p w14:paraId="2C41B665" w14:textId="77777777" w:rsidR="003F1AB9" w:rsidRPr="00DF0C08" w:rsidRDefault="003F1AB9" w:rsidP="003F1AB9">
            <w:pPr>
              <w:autoSpaceDE w:val="0"/>
              <w:autoSpaceDN w:val="0"/>
              <w:adjustRightInd w:val="0"/>
              <w:rPr>
                <w:rFonts w:ascii="Calibri" w:eastAsia="Times New Roman" w:hAnsi="Calibri" w:cs="Tahoma"/>
                <w:b/>
              </w:rPr>
            </w:pPr>
          </w:p>
        </w:tc>
        <w:tc>
          <w:tcPr>
            <w:tcW w:w="6056" w:type="dxa"/>
          </w:tcPr>
          <w:p w14:paraId="6FFF0386" w14:textId="77777777" w:rsidR="003F1AB9" w:rsidRPr="00DF0C08" w:rsidRDefault="003F1AB9" w:rsidP="003F1AB9">
            <w:pPr>
              <w:snapToGrid w:val="0"/>
              <w:contextualSpacing/>
              <w:jc w:val="both"/>
              <w:rPr>
                <w:rFonts w:ascii="Calibri" w:hAnsi="Calibri" w:cs="Arial"/>
              </w:rPr>
            </w:pPr>
            <w:r w:rsidRPr="00DF0C08">
              <w:rPr>
                <w:rFonts w:ascii="Calibri" w:hAnsi="Calibri" w:cs="Arial"/>
              </w:rPr>
              <w:t>W ramach kryterium należy zweryfikować jak  projekt przyczynia się do realizacji wskaźnika rezultatu bezpośredniego:</w:t>
            </w:r>
          </w:p>
          <w:p w14:paraId="25372CC8" w14:textId="77777777" w:rsidR="003F1AB9" w:rsidRPr="00DF0C08" w:rsidRDefault="003F1AB9" w:rsidP="003F1AB9">
            <w:pPr>
              <w:snapToGrid w:val="0"/>
              <w:contextualSpacing/>
              <w:jc w:val="both"/>
              <w:rPr>
                <w:rFonts w:ascii="Calibri" w:hAnsi="Calibri" w:cs="Arial"/>
              </w:rPr>
            </w:pPr>
            <w:r w:rsidRPr="00DF0C08">
              <w:rPr>
                <w:rFonts w:ascii="Calibri" w:hAnsi="Calibri" w:cs="Arial"/>
                <w:i/>
              </w:rPr>
              <w:t>1. Liczba kontraktów handlowych zagranicznych podpisanych przez przedsiębiorstwa wsparte w zakresie internacjonalizacji</w:t>
            </w:r>
            <w:r w:rsidRPr="00DF0C08">
              <w:rPr>
                <w:rFonts w:ascii="Calibri" w:hAnsi="Calibri" w:cs="Arial"/>
              </w:rPr>
              <w:t>.</w:t>
            </w:r>
          </w:p>
          <w:p w14:paraId="50BDCD4C" w14:textId="77777777" w:rsidR="003F1AB9" w:rsidRPr="00DF0C08" w:rsidRDefault="003F1AB9" w:rsidP="003F1AB9">
            <w:pPr>
              <w:snapToGrid w:val="0"/>
              <w:contextualSpacing/>
              <w:jc w:val="both"/>
              <w:rPr>
                <w:rFonts w:ascii="Calibri" w:hAnsi="Calibri" w:cs="Arial"/>
              </w:rPr>
            </w:pPr>
          </w:p>
          <w:p w14:paraId="1C79B1E1" w14:textId="77777777" w:rsidR="003F1AB9" w:rsidRPr="00DF0C08" w:rsidRDefault="003F1AB9" w:rsidP="003F1AB9">
            <w:pPr>
              <w:snapToGrid w:val="0"/>
              <w:contextualSpacing/>
              <w:jc w:val="both"/>
              <w:rPr>
                <w:rFonts w:ascii="Calibri" w:hAnsi="Calibri" w:cs="Arial"/>
              </w:rPr>
            </w:pPr>
            <w:r w:rsidRPr="00DF0C08">
              <w:rPr>
                <w:rFonts w:ascii="Calibri" w:hAnsi="Calibri" w:cs="Arial"/>
              </w:rPr>
              <w:t xml:space="preserve">Liczba podpisanych do zawarcia kontraktów handlowych </w:t>
            </w:r>
            <w:r w:rsidRPr="00DF0C08">
              <w:rPr>
                <w:rFonts w:ascii="Calibri" w:hAnsi="Calibri" w:cs="Arial"/>
              </w:rPr>
              <w:br/>
              <w:t>w wyniku projektu:</w:t>
            </w:r>
          </w:p>
          <w:p w14:paraId="03A9D358" w14:textId="77777777" w:rsidR="003F1AB9" w:rsidRPr="00DF0C08" w:rsidRDefault="003F1AB9" w:rsidP="003F1AB9">
            <w:pPr>
              <w:snapToGrid w:val="0"/>
              <w:contextualSpacing/>
              <w:jc w:val="both"/>
              <w:rPr>
                <w:rFonts w:ascii="Calibri" w:hAnsi="Calibri" w:cs="Arial"/>
              </w:rPr>
            </w:pPr>
          </w:p>
          <w:p w14:paraId="251D78D7" w14:textId="77777777" w:rsidR="003F1AB9" w:rsidRPr="00DF0C08" w:rsidRDefault="003F1AB9" w:rsidP="003F1AB9">
            <w:pPr>
              <w:snapToGrid w:val="0"/>
              <w:contextualSpacing/>
              <w:jc w:val="both"/>
              <w:rPr>
                <w:rFonts w:ascii="Calibri" w:hAnsi="Calibri" w:cs="Arial"/>
              </w:rPr>
            </w:pPr>
            <w:r w:rsidRPr="00DF0C08">
              <w:rPr>
                <w:rFonts w:ascii="Calibri" w:hAnsi="Calibri" w:cs="Arial"/>
              </w:rPr>
              <w:t>- 1    kontrakt handlowy  – 0 pkt.</w:t>
            </w:r>
          </w:p>
          <w:p w14:paraId="76B18779" w14:textId="77777777" w:rsidR="003F1AB9" w:rsidRPr="00DF0C08" w:rsidRDefault="003F1AB9" w:rsidP="003F1AB9">
            <w:pPr>
              <w:snapToGrid w:val="0"/>
              <w:contextualSpacing/>
              <w:jc w:val="both"/>
              <w:rPr>
                <w:rFonts w:ascii="Calibri" w:hAnsi="Calibri" w:cs="Arial"/>
              </w:rPr>
            </w:pPr>
            <w:r w:rsidRPr="00DF0C08">
              <w:rPr>
                <w:rFonts w:ascii="Calibri" w:hAnsi="Calibri" w:cs="Arial"/>
              </w:rPr>
              <w:t xml:space="preserve">- 2    kontrakty handlowe – 1 pkt. </w:t>
            </w:r>
          </w:p>
          <w:p w14:paraId="13A73614" w14:textId="77777777" w:rsidR="003F1AB9" w:rsidRPr="00DF0C08" w:rsidRDefault="003F1AB9" w:rsidP="003F1AB9">
            <w:pPr>
              <w:snapToGrid w:val="0"/>
              <w:contextualSpacing/>
              <w:jc w:val="both"/>
              <w:rPr>
                <w:rFonts w:ascii="Calibri" w:hAnsi="Calibri" w:cs="Arial"/>
              </w:rPr>
            </w:pPr>
            <w:r w:rsidRPr="00DF0C08">
              <w:rPr>
                <w:rFonts w:ascii="Calibri" w:hAnsi="Calibri" w:cs="Arial"/>
              </w:rPr>
              <w:t>- 3    kontrakty handlowe – 2 pkt</w:t>
            </w:r>
          </w:p>
          <w:p w14:paraId="10D26054" w14:textId="77777777" w:rsidR="003F1AB9" w:rsidRPr="00DF0C08" w:rsidRDefault="003F1AB9" w:rsidP="003F1AB9">
            <w:pPr>
              <w:snapToGrid w:val="0"/>
              <w:contextualSpacing/>
              <w:jc w:val="both"/>
              <w:rPr>
                <w:rFonts w:ascii="Calibri" w:hAnsi="Calibri" w:cs="Arial"/>
              </w:rPr>
            </w:pPr>
            <w:r w:rsidRPr="00DF0C08">
              <w:rPr>
                <w:rFonts w:ascii="Calibri" w:hAnsi="Calibri" w:cs="Arial"/>
              </w:rPr>
              <w:lastRenderedPageBreak/>
              <w:t>- 4    kontrakty handlowe (i powyżej) – 3 pkt</w:t>
            </w:r>
          </w:p>
          <w:p w14:paraId="71C63FCB" w14:textId="77777777" w:rsidR="003F1AB9" w:rsidRPr="00DF0C08" w:rsidRDefault="003F1AB9" w:rsidP="003F1AB9">
            <w:pPr>
              <w:snapToGrid w:val="0"/>
              <w:contextualSpacing/>
              <w:jc w:val="both"/>
              <w:rPr>
                <w:rFonts w:ascii="Calibri" w:hAnsi="Calibri" w:cs="Arial"/>
              </w:rPr>
            </w:pPr>
          </w:p>
          <w:p w14:paraId="5D8A414F" w14:textId="77777777" w:rsidR="003F1AB9" w:rsidRPr="00DF0C08" w:rsidRDefault="003F1AB9" w:rsidP="003F1AB9">
            <w:pPr>
              <w:snapToGrid w:val="0"/>
              <w:contextualSpacing/>
              <w:jc w:val="both"/>
              <w:rPr>
                <w:rFonts w:ascii="Calibri" w:hAnsi="Calibri" w:cs="Arial"/>
              </w:rPr>
            </w:pPr>
          </w:p>
          <w:p w14:paraId="1BF86990" w14:textId="77777777" w:rsidR="003F1AB9" w:rsidRPr="00DF0C08" w:rsidRDefault="003F1AB9" w:rsidP="003F1AB9">
            <w:pPr>
              <w:snapToGrid w:val="0"/>
              <w:contextualSpacing/>
              <w:jc w:val="both"/>
              <w:rPr>
                <w:rFonts w:ascii="Calibri" w:hAnsi="Calibri" w:cs="Arial"/>
              </w:rPr>
            </w:pPr>
            <w:r w:rsidRPr="00DF0C08">
              <w:rPr>
                <w:rFonts w:ascii="Calibri" w:hAnsi="Calibri" w:cs="Arial"/>
              </w:rPr>
              <w:t>W przypadku projektów partnerskich,  liczba punktów będzie wyliczana na podstawie danych dla poszczególnych partnerów, dzielonych przez ich ilość.</w:t>
            </w:r>
          </w:p>
          <w:p w14:paraId="23F68870" w14:textId="77777777" w:rsidR="003F1AB9" w:rsidRPr="00DF0C08" w:rsidRDefault="003F1AB9" w:rsidP="003F1AB9">
            <w:pPr>
              <w:snapToGrid w:val="0"/>
              <w:jc w:val="both"/>
              <w:rPr>
                <w:rFonts w:ascii="Calibri" w:hAnsi="Calibri" w:cs="Arial"/>
              </w:rPr>
            </w:pPr>
          </w:p>
          <w:p w14:paraId="43DD0355" w14:textId="77777777" w:rsidR="003F1AB9" w:rsidRPr="00DF0C08" w:rsidRDefault="003F1AB9" w:rsidP="003F1AB9">
            <w:pPr>
              <w:snapToGrid w:val="0"/>
              <w:jc w:val="both"/>
              <w:rPr>
                <w:rFonts w:ascii="Calibri" w:hAnsi="Calibri" w:cs="Arial"/>
              </w:rPr>
            </w:pPr>
            <w:r w:rsidRPr="00DF0C08">
              <w:rPr>
                <w:rFonts w:ascii="Calibri" w:hAnsi="Calibri" w:cs="Arial"/>
              </w:rPr>
              <w:t xml:space="preserve">Przykład: Projekt jest realizowany (przez dwóch partnerów) </w:t>
            </w:r>
            <w:r w:rsidRPr="00DF0C08">
              <w:rPr>
                <w:rFonts w:ascii="Calibri" w:hAnsi="Calibri" w:cs="Arial"/>
              </w:rPr>
              <w:br/>
              <w:t>i zaplanowano podpisanie 4 kontraktów –– w takim przypadku projekt otrzyma 1 pkt. ( 4/2 = 2).</w:t>
            </w:r>
          </w:p>
          <w:p w14:paraId="10D5BB22" w14:textId="77777777" w:rsidR="003F1AB9" w:rsidRPr="00DF0C08" w:rsidRDefault="003F1AB9" w:rsidP="003F1AB9">
            <w:pPr>
              <w:snapToGrid w:val="0"/>
              <w:jc w:val="both"/>
              <w:rPr>
                <w:rFonts w:ascii="Calibri" w:hAnsi="Calibri" w:cs="Arial"/>
              </w:rPr>
            </w:pPr>
          </w:p>
          <w:p w14:paraId="7278C65D" w14:textId="77777777" w:rsidR="003F1AB9" w:rsidRPr="00DF0C08" w:rsidRDefault="003F1AB9" w:rsidP="003F1AB9">
            <w:pPr>
              <w:snapToGrid w:val="0"/>
              <w:jc w:val="both"/>
              <w:rPr>
                <w:rFonts w:ascii="Calibri" w:hAnsi="Calibri" w:cs="Arial"/>
              </w:rPr>
            </w:pPr>
            <w:r w:rsidRPr="00DF0C08">
              <w:rPr>
                <w:rFonts w:ascii="Calibri" w:hAnsi="Calibri" w:cs="Arial"/>
              </w:rPr>
              <w:t>Uwaga: Planowana Liczba kontraktów musi mieć odzwierciedlenie we wskaźnikach rezultatu.  Nie osiągnięcie wskaźnika skutkować będzie proporcjonalnym obniżeniem dofinansowania na etapie końcowego rozliczenia projektu zgodnie z zapisami umowy o dofinansowanie.</w:t>
            </w:r>
          </w:p>
          <w:p w14:paraId="1E5ED4C6" w14:textId="77777777" w:rsidR="003F1AB9" w:rsidRPr="00DF0C08" w:rsidRDefault="003F1AB9" w:rsidP="003F1AB9">
            <w:pPr>
              <w:snapToGrid w:val="0"/>
              <w:rPr>
                <w:rFonts w:ascii="Calibri" w:hAnsi="Calibri" w:cs="Arial"/>
              </w:rPr>
            </w:pPr>
          </w:p>
          <w:p w14:paraId="3715747D" w14:textId="77777777" w:rsidR="003F1AB9" w:rsidRPr="00DF0C08" w:rsidRDefault="003F1AB9" w:rsidP="003F1AB9">
            <w:pPr>
              <w:snapToGrid w:val="0"/>
              <w:rPr>
                <w:rFonts w:ascii="Calibri" w:eastAsia="Times New Roman" w:hAnsi="Calibri" w:cs="Tahoma"/>
              </w:rPr>
            </w:pPr>
            <w:r w:rsidRPr="00DF0C08">
              <w:rPr>
                <w:rFonts w:ascii="Calibri" w:hAnsi="Calibri" w:cs="Arial"/>
              </w:rPr>
              <w:t>Punkty nie podlegają sumowaniu.</w:t>
            </w:r>
          </w:p>
        </w:tc>
        <w:tc>
          <w:tcPr>
            <w:tcW w:w="3584" w:type="dxa"/>
            <w:vAlign w:val="center"/>
          </w:tcPr>
          <w:p w14:paraId="4D22C0F7" w14:textId="77777777" w:rsidR="003F1AB9" w:rsidRPr="00DF0C08" w:rsidRDefault="003F1AB9" w:rsidP="003F1AB9">
            <w:pPr>
              <w:suppressAutoHyphens/>
              <w:autoSpaceDN w:val="0"/>
              <w:ind w:left="24" w:right="91"/>
              <w:jc w:val="both"/>
              <w:textAlignment w:val="baseline"/>
              <w:rPr>
                <w:rFonts w:ascii="Calibri" w:eastAsia="SimSun" w:hAnsi="Calibri" w:cs="F"/>
                <w:kern w:val="3"/>
              </w:rPr>
            </w:pPr>
            <w:r w:rsidRPr="00DF0C08">
              <w:rPr>
                <w:rFonts w:ascii="Calibri" w:eastAsia="Times New Roman" w:hAnsi="Calibri" w:cs="Arial"/>
              </w:rPr>
              <w:lastRenderedPageBreak/>
              <w:tab/>
            </w:r>
          </w:p>
          <w:p w14:paraId="4951B09A" w14:textId="77777777"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0/1/2/3 punktów</w:t>
            </w:r>
          </w:p>
          <w:p w14:paraId="5DF0DADC" w14:textId="77777777"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(0 punktów w</w:t>
            </w:r>
          </w:p>
          <w:p w14:paraId="7C091EBB" w14:textId="77777777"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kryterium nie</w:t>
            </w:r>
          </w:p>
          <w:p w14:paraId="04ECF2F5" w14:textId="77777777"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oznacza</w:t>
            </w:r>
          </w:p>
          <w:p w14:paraId="113160C5" w14:textId="77777777"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odrzucenia</w:t>
            </w:r>
          </w:p>
          <w:p w14:paraId="2E5A2F26" w14:textId="77777777" w:rsidR="003F1AB9" w:rsidRPr="00DF0C08" w:rsidRDefault="003F1AB9" w:rsidP="003F1AB9">
            <w:pPr>
              <w:suppressAutoHyphens/>
              <w:autoSpaceDN w:val="0"/>
              <w:ind w:left="24" w:right="91"/>
              <w:jc w:val="center"/>
              <w:textAlignment w:val="baseline"/>
              <w:rPr>
                <w:rFonts w:ascii="Calibri" w:eastAsia="Times New Roman" w:hAnsi="Calibri" w:cs="Arial"/>
                <w:kern w:val="3"/>
              </w:rPr>
            </w:pPr>
            <w:r w:rsidRPr="00DF0C08">
              <w:rPr>
                <w:rFonts w:ascii="Calibri" w:eastAsia="Times New Roman" w:hAnsi="Calibri" w:cs="Arial"/>
              </w:rPr>
              <w:t>wniosku)</w:t>
            </w:r>
          </w:p>
          <w:p w14:paraId="54CF8684" w14:textId="77777777" w:rsidR="003F1AB9" w:rsidRPr="00DF0C08" w:rsidRDefault="003F1AB9" w:rsidP="003F1AB9">
            <w:pPr>
              <w:spacing w:before="40" w:after="40"/>
              <w:ind w:left="33"/>
              <w:rPr>
                <w:rFonts w:ascii="Calibri" w:eastAsia="Times New Roman" w:hAnsi="Calibri" w:cs="Arial"/>
              </w:rPr>
            </w:pPr>
          </w:p>
        </w:tc>
      </w:tr>
      <w:tr w:rsidR="003F1AB9" w:rsidRPr="00DF0C08" w14:paraId="0298D7E4" w14:textId="77777777" w:rsidTr="003F1AB9">
        <w:trPr>
          <w:trHeight w:val="432"/>
        </w:trPr>
        <w:tc>
          <w:tcPr>
            <w:tcW w:w="10558" w:type="dxa"/>
            <w:gridSpan w:val="3"/>
            <w:vAlign w:val="center"/>
          </w:tcPr>
          <w:p w14:paraId="1681BCA2" w14:textId="77777777" w:rsidR="003F1AB9" w:rsidRPr="00DF0C08" w:rsidRDefault="003F1AB9" w:rsidP="003F1AB9">
            <w:pPr>
              <w:snapToGrid w:val="0"/>
              <w:contextualSpacing/>
              <w:jc w:val="right"/>
              <w:rPr>
                <w:rFonts w:ascii="Calibri" w:hAnsi="Calibri" w:cs="Arial"/>
              </w:rPr>
            </w:pPr>
            <w:r w:rsidRPr="00DF0C08">
              <w:rPr>
                <w:rFonts w:ascii="Calibri" w:eastAsia="Times New Roman" w:hAnsi="Calibri" w:cs="Tahoma"/>
                <w:b/>
              </w:rPr>
              <w:t>SUMA</w:t>
            </w:r>
          </w:p>
        </w:tc>
        <w:tc>
          <w:tcPr>
            <w:tcW w:w="3584" w:type="dxa"/>
            <w:vAlign w:val="center"/>
          </w:tcPr>
          <w:p w14:paraId="0A2E5B89" w14:textId="77777777" w:rsidR="003F1AB9" w:rsidRPr="00DF0C08" w:rsidRDefault="00F37B49" w:rsidP="00130038">
            <w:pPr>
              <w:snapToGrid w:val="0"/>
              <w:jc w:val="center"/>
              <w:rPr>
                <w:rFonts w:ascii="Calibri" w:eastAsia="Times New Roman" w:hAnsi="Calibri" w:cs="Arial"/>
                <w:b/>
              </w:rPr>
            </w:pPr>
            <w:r w:rsidRPr="00DF0C08">
              <w:rPr>
                <w:rFonts w:ascii="Calibri" w:eastAsia="Times New Roman" w:hAnsi="Calibri" w:cs="Arial"/>
                <w:b/>
              </w:rPr>
              <w:t xml:space="preserve">18 </w:t>
            </w:r>
            <w:r w:rsidR="003F1AB9" w:rsidRPr="00DF0C08">
              <w:rPr>
                <w:rFonts w:ascii="Calibri" w:eastAsia="Times New Roman" w:hAnsi="Calibri" w:cs="Arial"/>
                <w:b/>
              </w:rPr>
              <w:t>pkt.</w:t>
            </w:r>
          </w:p>
          <w:p w14:paraId="2F7A5197" w14:textId="77777777" w:rsidR="003F1AB9" w:rsidRPr="00DF0C08" w:rsidRDefault="003F1AB9" w:rsidP="00130038">
            <w:pPr>
              <w:suppressAutoHyphens/>
              <w:autoSpaceDN w:val="0"/>
              <w:ind w:left="24" w:right="91"/>
              <w:jc w:val="center"/>
              <w:textAlignment w:val="baseline"/>
              <w:rPr>
                <w:rFonts w:ascii="Calibri" w:eastAsia="Times New Roman" w:hAnsi="Calibri" w:cs="Arial"/>
              </w:rPr>
            </w:pPr>
            <w:r w:rsidRPr="00DF0C08">
              <w:rPr>
                <w:rFonts w:ascii="Calibri" w:eastAsia="Times New Roman" w:hAnsi="Calibri" w:cs="Arial"/>
                <w:b/>
              </w:rPr>
              <w:t xml:space="preserve">ZIT: </w:t>
            </w:r>
            <w:r w:rsidR="00130038" w:rsidRPr="00DF0C08">
              <w:rPr>
                <w:rFonts w:ascii="Calibri" w:eastAsia="Times New Roman" w:hAnsi="Calibri" w:cs="Arial"/>
                <w:b/>
              </w:rPr>
              <w:t>15 pkt.</w:t>
            </w:r>
          </w:p>
        </w:tc>
      </w:tr>
    </w:tbl>
    <w:p w14:paraId="3C9EE4A0" w14:textId="77777777" w:rsidR="00F550E0" w:rsidRPr="00DF0C08" w:rsidRDefault="00F550E0" w:rsidP="002D653E">
      <w:pPr>
        <w:spacing w:after="0" w:line="360" w:lineRule="auto"/>
        <w:rPr>
          <w:rFonts w:eastAsia="Times New Roman" w:cs="Tahoma"/>
          <w:b/>
          <w:bCs/>
          <w:iCs/>
          <w:sz w:val="28"/>
          <w:szCs w:val="28"/>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685"/>
        <w:gridCol w:w="6095"/>
        <w:gridCol w:w="3544"/>
      </w:tblGrid>
      <w:tr w:rsidR="003F1AB9" w:rsidRPr="00DF0C08" w14:paraId="1E384668" w14:textId="77777777" w:rsidTr="003F1AB9">
        <w:tc>
          <w:tcPr>
            <w:tcW w:w="851" w:type="dxa"/>
          </w:tcPr>
          <w:p w14:paraId="36B59AB4" w14:textId="77777777" w:rsidR="003F1AB9" w:rsidRPr="00DF0C08" w:rsidRDefault="003F1AB9" w:rsidP="003F1AB9">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Lp.</w:t>
            </w:r>
          </w:p>
        </w:tc>
        <w:tc>
          <w:tcPr>
            <w:tcW w:w="3685" w:type="dxa"/>
          </w:tcPr>
          <w:p w14:paraId="6FFCCE4B" w14:textId="77777777" w:rsidR="003F1AB9" w:rsidRPr="00DF0C08" w:rsidRDefault="003F1AB9" w:rsidP="003F1AB9">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Nazwa kryterium</w:t>
            </w:r>
          </w:p>
        </w:tc>
        <w:tc>
          <w:tcPr>
            <w:tcW w:w="6095" w:type="dxa"/>
          </w:tcPr>
          <w:p w14:paraId="50830A75" w14:textId="77777777" w:rsidR="003F1AB9" w:rsidRPr="00DF0C08" w:rsidRDefault="003F1AB9" w:rsidP="003F1AB9">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 xml:space="preserve">Definicja kryterium </w:t>
            </w:r>
          </w:p>
          <w:p w14:paraId="4E35040B" w14:textId="77777777" w:rsidR="003F1AB9" w:rsidRPr="00DF0C08" w:rsidRDefault="003F1AB9" w:rsidP="003F1AB9">
            <w:pPr>
              <w:spacing w:after="0" w:line="240" w:lineRule="auto"/>
              <w:jc w:val="center"/>
              <w:rPr>
                <w:rFonts w:ascii="Calibri" w:eastAsia="Times New Roman" w:hAnsi="Calibri" w:cs="Times New Roman"/>
                <w:b/>
                <w:lang w:eastAsia="en-US"/>
              </w:rPr>
            </w:pPr>
          </w:p>
        </w:tc>
        <w:tc>
          <w:tcPr>
            <w:tcW w:w="3544" w:type="dxa"/>
          </w:tcPr>
          <w:p w14:paraId="62E8F628" w14:textId="77777777" w:rsidR="003F1AB9" w:rsidRPr="00DF0C08" w:rsidRDefault="003F1AB9" w:rsidP="003F1AB9">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 xml:space="preserve">Opis znaczenia kryterium </w:t>
            </w:r>
          </w:p>
        </w:tc>
      </w:tr>
      <w:tr w:rsidR="003F1AB9" w:rsidRPr="00DF0C08" w14:paraId="0C42982E" w14:textId="77777777" w:rsidTr="003F1AB9">
        <w:tc>
          <w:tcPr>
            <w:tcW w:w="851" w:type="dxa"/>
          </w:tcPr>
          <w:p w14:paraId="6FF1D081" w14:textId="77777777" w:rsidR="003F1AB9" w:rsidRPr="00DF0C08" w:rsidRDefault="003F1AB9" w:rsidP="003F1AB9">
            <w:pPr>
              <w:spacing w:after="0" w:line="240" w:lineRule="auto"/>
              <w:jc w:val="center"/>
              <w:rPr>
                <w:rFonts w:ascii="Calibri" w:eastAsia="Times New Roman" w:hAnsi="Calibri" w:cs="Arial"/>
                <w:b/>
                <w:sz w:val="24"/>
                <w:szCs w:val="24"/>
                <w:lang w:eastAsia="en-US"/>
              </w:rPr>
            </w:pPr>
          </w:p>
          <w:p w14:paraId="2AD8E511" w14:textId="77777777" w:rsidR="003F1AB9" w:rsidRPr="00DF0C08" w:rsidRDefault="003F1AB9" w:rsidP="003F1AB9">
            <w:pPr>
              <w:spacing w:after="0" w:line="240" w:lineRule="auto"/>
              <w:jc w:val="center"/>
              <w:rPr>
                <w:rFonts w:ascii="Calibri" w:eastAsia="Times New Roman" w:hAnsi="Calibri" w:cs="Arial"/>
                <w:b/>
                <w:sz w:val="24"/>
                <w:szCs w:val="24"/>
                <w:lang w:eastAsia="en-US"/>
              </w:rPr>
            </w:pPr>
          </w:p>
          <w:p w14:paraId="5DD88EEC" w14:textId="77777777" w:rsidR="003F1AB9" w:rsidRPr="00DF0C08" w:rsidRDefault="003F1AB9" w:rsidP="003F1AB9">
            <w:pPr>
              <w:spacing w:after="0" w:line="240" w:lineRule="auto"/>
              <w:jc w:val="center"/>
              <w:rPr>
                <w:rFonts w:ascii="Calibri" w:eastAsia="Times New Roman" w:hAnsi="Calibri" w:cs="Arial"/>
                <w:b/>
                <w:sz w:val="24"/>
                <w:szCs w:val="24"/>
                <w:lang w:eastAsia="en-US"/>
              </w:rPr>
            </w:pPr>
          </w:p>
          <w:p w14:paraId="57EFD417" w14:textId="77777777" w:rsidR="003F1AB9" w:rsidRPr="00DF0C08" w:rsidRDefault="003F1AB9" w:rsidP="003F1AB9">
            <w:pPr>
              <w:spacing w:after="0" w:line="240" w:lineRule="auto"/>
              <w:jc w:val="center"/>
              <w:rPr>
                <w:rFonts w:ascii="Calibri" w:eastAsia="Times New Roman" w:hAnsi="Calibri" w:cs="Arial"/>
                <w:b/>
                <w:sz w:val="24"/>
                <w:szCs w:val="24"/>
                <w:lang w:eastAsia="en-US"/>
              </w:rPr>
            </w:pPr>
            <w:r w:rsidRPr="00DF0C08">
              <w:rPr>
                <w:rFonts w:ascii="Calibri" w:eastAsia="Times New Roman" w:hAnsi="Calibri" w:cs="Arial"/>
                <w:b/>
                <w:sz w:val="24"/>
                <w:szCs w:val="24"/>
                <w:lang w:eastAsia="en-US"/>
              </w:rPr>
              <w:t>1.</w:t>
            </w:r>
          </w:p>
        </w:tc>
        <w:tc>
          <w:tcPr>
            <w:tcW w:w="3685" w:type="dxa"/>
          </w:tcPr>
          <w:p w14:paraId="26A866D3" w14:textId="77777777" w:rsidR="003F1AB9" w:rsidRPr="00DF0C08" w:rsidRDefault="003F1AB9" w:rsidP="003F1AB9">
            <w:pPr>
              <w:spacing w:after="0" w:line="240" w:lineRule="auto"/>
              <w:jc w:val="both"/>
              <w:rPr>
                <w:rFonts w:ascii="Calibri" w:eastAsia="Times New Roman" w:hAnsi="Calibri" w:cs="Arial"/>
                <w:b/>
                <w:lang w:eastAsia="en-US"/>
              </w:rPr>
            </w:pPr>
            <w:r w:rsidRPr="00DF0C08">
              <w:rPr>
                <w:rFonts w:ascii="Calibri" w:eastAsia="Times New Roman" w:hAnsi="Calibri" w:cs="Arial"/>
                <w:b/>
                <w:lang w:eastAsia="en-US"/>
              </w:rPr>
              <w:t xml:space="preserve">Uzyskanie przez projekt minimum punktowego </w:t>
            </w:r>
          </w:p>
        </w:tc>
        <w:tc>
          <w:tcPr>
            <w:tcW w:w="6095" w:type="dxa"/>
          </w:tcPr>
          <w:p w14:paraId="257D78C8" w14:textId="77777777" w:rsidR="003F1AB9" w:rsidRPr="00DF0C08" w:rsidRDefault="003F1AB9" w:rsidP="003F1AB9">
            <w:pPr>
              <w:spacing w:after="0" w:line="240" w:lineRule="auto"/>
              <w:jc w:val="both"/>
              <w:rPr>
                <w:rFonts w:ascii="Calibri" w:eastAsia="Times New Roman" w:hAnsi="Calibri" w:cs="Arial"/>
                <w:sz w:val="24"/>
                <w:szCs w:val="24"/>
                <w:lang w:eastAsia="en-US"/>
              </w:rPr>
            </w:pPr>
            <w:r w:rsidRPr="00DF0C08">
              <w:rPr>
                <w:rFonts w:ascii="Calibri" w:eastAsia="Times New Roman" w:hAnsi="Calibri" w:cs="Arial"/>
                <w:sz w:val="24"/>
                <w:szCs w:val="24"/>
                <w:lang w:eastAsia="en-US"/>
              </w:rPr>
              <w:t>W ramach tego kryterium będzie sprawdzane czy, projekt otrzymał co najmniej 25% możliwych do uzyskania punktów za kryteria specyficzne merytoryczne</w:t>
            </w:r>
          </w:p>
        </w:tc>
        <w:tc>
          <w:tcPr>
            <w:tcW w:w="3544" w:type="dxa"/>
          </w:tcPr>
          <w:p w14:paraId="598F591C" w14:textId="77777777" w:rsidR="003F1AB9" w:rsidRPr="00DF0C08" w:rsidRDefault="003F1AB9" w:rsidP="003F1AB9">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Tak/Nie</w:t>
            </w:r>
          </w:p>
          <w:p w14:paraId="6B5A79CF" w14:textId="77777777" w:rsidR="003F1AB9" w:rsidRPr="00DF0C08" w:rsidRDefault="003F1AB9" w:rsidP="003F1AB9">
            <w:pPr>
              <w:spacing w:after="0" w:line="240" w:lineRule="auto"/>
              <w:jc w:val="center"/>
              <w:rPr>
                <w:rFonts w:ascii="Calibri" w:eastAsia="Times New Roman" w:hAnsi="Calibri" w:cs="Arial"/>
                <w:sz w:val="24"/>
                <w:szCs w:val="24"/>
                <w:lang w:eastAsia="en-US"/>
              </w:rPr>
            </w:pPr>
          </w:p>
          <w:p w14:paraId="08FFF6F5" w14:textId="77777777" w:rsidR="003F1AB9" w:rsidRPr="00DF0C08" w:rsidRDefault="003F1AB9" w:rsidP="003F1AB9">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Kryterium obligatoryjne</w:t>
            </w:r>
          </w:p>
          <w:p w14:paraId="5EB1D91D" w14:textId="77777777" w:rsidR="003F1AB9" w:rsidRPr="00DF0C08" w:rsidRDefault="003F1AB9" w:rsidP="003F1AB9">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(spełnienie jest niezbędne dla możliwości otrzymania dofinansowania).</w:t>
            </w:r>
          </w:p>
          <w:p w14:paraId="67E30BA5" w14:textId="77777777" w:rsidR="003F1AB9" w:rsidRPr="00DF0C08" w:rsidRDefault="003F1AB9" w:rsidP="003F1AB9">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Niespełnienie oznacza odrzucenia wniosku</w:t>
            </w:r>
          </w:p>
        </w:tc>
      </w:tr>
    </w:tbl>
    <w:p w14:paraId="71D4CB04" w14:textId="77777777" w:rsidR="008B331A" w:rsidRPr="00DF0C08" w:rsidRDefault="008B331A" w:rsidP="002D653E">
      <w:pPr>
        <w:spacing w:after="0" w:line="360" w:lineRule="auto"/>
        <w:rPr>
          <w:rFonts w:eastAsia="Times New Roman" w:cs="Tahoma"/>
          <w:b/>
          <w:bCs/>
          <w:iCs/>
          <w:sz w:val="28"/>
          <w:szCs w:val="28"/>
        </w:rPr>
      </w:pPr>
    </w:p>
    <w:p w14:paraId="0B7D3C09" w14:textId="77777777" w:rsidR="008B331A" w:rsidRPr="00DF0C08" w:rsidRDefault="008B331A" w:rsidP="002D653E">
      <w:pPr>
        <w:spacing w:after="0" w:line="360" w:lineRule="auto"/>
        <w:rPr>
          <w:rFonts w:eastAsia="Times New Roman" w:cs="Tahoma"/>
          <w:b/>
          <w:bCs/>
          <w:iCs/>
          <w:sz w:val="28"/>
          <w:szCs w:val="28"/>
        </w:rPr>
      </w:pPr>
    </w:p>
    <w:p w14:paraId="5E74E82E" w14:textId="77777777" w:rsidR="007D7345" w:rsidRPr="00DF0C08" w:rsidRDefault="006A2EFF" w:rsidP="002D653E">
      <w:pPr>
        <w:spacing w:after="0" w:line="360" w:lineRule="auto"/>
        <w:rPr>
          <w:rFonts w:eastAsia="Times New Roman" w:cs="Tahoma"/>
          <w:b/>
          <w:bCs/>
          <w:iCs/>
          <w:sz w:val="28"/>
          <w:szCs w:val="28"/>
        </w:rPr>
      </w:pPr>
      <w:r w:rsidRPr="00DF0C08">
        <w:rPr>
          <w:rFonts w:eastAsia="Times New Roman" w:cs="Tahoma"/>
          <w:b/>
          <w:bCs/>
          <w:iCs/>
          <w:sz w:val="28"/>
          <w:szCs w:val="28"/>
        </w:rPr>
        <w:t xml:space="preserve">Kryteria dla projektów dotyczących schematu 1.4 </w:t>
      </w:r>
      <w:r w:rsidR="00465EF0" w:rsidRPr="00DF0C08">
        <w:rPr>
          <w:rFonts w:eastAsia="Times New Roman" w:cs="Tahoma"/>
          <w:b/>
          <w:bCs/>
          <w:iCs/>
          <w:sz w:val="28"/>
          <w:szCs w:val="28"/>
        </w:rPr>
        <w:t>Bc</w:t>
      </w:r>
      <w:r w:rsidRPr="00DF0C08">
        <w:rPr>
          <w:rFonts w:eastAsia="Times New Roman" w:cs="Tahoma"/>
          <w:b/>
          <w:bCs/>
          <w:iCs/>
          <w:sz w:val="28"/>
          <w:szCs w:val="28"/>
        </w:rPr>
        <w:t xml:space="preserve">  </w:t>
      </w:r>
    </w:p>
    <w:p w14:paraId="45FC0E6B" w14:textId="77777777" w:rsidR="006A2EFF" w:rsidRPr="00DF0C08" w:rsidRDefault="006A2EFF" w:rsidP="002714FD">
      <w:pPr>
        <w:spacing w:line="360" w:lineRule="auto"/>
        <w:rPr>
          <w:rFonts w:cs="Arial"/>
          <w:b/>
          <w:sz w:val="28"/>
          <w:szCs w:val="28"/>
        </w:rPr>
      </w:pPr>
      <w:r w:rsidRPr="00DF0C08">
        <w:rPr>
          <w:rFonts w:cs="Arial"/>
          <w:b/>
          <w:sz w:val="28"/>
          <w:szCs w:val="28"/>
        </w:rPr>
        <w:t>1.4.</w:t>
      </w:r>
      <w:r w:rsidR="00465EF0" w:rsidRPr="00DF0C08">
        <w:rPr>
          <w:rFonts w:cs="Arial"/>
          <w:b/>
          <w:sz w:val="28"/>
          <w:szCs w:val="28"/>
        </w:rPr>
        <w:t>Bc</w:t>
      </w:r>
      <w:r w:rsidRPr="00DF0C08">
        <w:rPr>
          <w:rFonts w:cs="Arial"/>
          <w:b/>
          <w:sz w:val="28"/>
          <w:szCs w:val="28"/>
        </w:rPr>
        <w:t>. Wsparcie MSP w zakresie ekspansji na rynki zewnętrzne.</w:t>
      </w:r>
    </w:p>
    <w:tbl>
      <w:tblPr>
        <w:tblStyle w:val="Tabela-Siatka"/>
        <w:tblW w:w="14142" w:type="dxa"/>
        <w:tblInd w:w="283" w:type="dxa"/>
        <w:tblLook w:val="04A0" w:firstRow="1" w:lastRow="0" w:firstColumn="1" w:lastColumn="0" w:noHBand="0" w:noVBand="1"/>
      </w:tblPr>
      <w:tblGrid>
        <w:gridCol w:w="897"/>
        <w:gridCol w:w="3605"/>
        <w:gridCol w:w="6056"/>
        <w:gridCol w:w="3584"/>
      </w:tblGrid>
      <w:tr w:rsidR="00F550E0" w:rsidRPr="00DF0C08" w14:paraId="0BD1D6A7" w14:textId="77777777" w:rsidTr="00D7400D">
        <w:trPr>
          <w:trHeight w:val="432"/>
        </w:trPr>
        <w:tc>
          <w:tcPr>
            <w:tcW w:w="897" w:type="dxa"/>
          </w:tcPr>
          <w:p w14:paraId="71C1F350" w14:textId="77777777" w:rsidR="00F550E0" w:rsidRPr="00DF0C08" w:rsidRDefault="00F550E0" w:rsidP="00F550E0">
            <w:pPr>
              <w:spacing w:after="120"/>
              <w:jc w:val="center"/>
              <w:rPr>
                <w:rFonts w:eastAsia="Times New Roman" w:cs="Arial"/>
                <w:b/>
                <w:kern w:val="1"/>
                <w:sz w:val="24"/>
                <w:szCs w:val="24"/>
              </w:rPr>
            </w:pPr>
            <w:r w:rsidRPr="00DF0C08">
              <w:rPr>
                <w:rFonts w:eastAsia="Times New Roman" w:cs="Arial"/>
                <w:b/>
                <w:kern w:val="1"/>
                <w:sz w:val="24"/>
                <w:szCs w:val="24"/>
              </w:rPr>
              <w:t>Lp.</w:t>
            </w:r>
          </w:p>
        </w:tc>
        <w:tc>
          <w:tcPr>
            <w:tcW w:w="3605" w:type="dxa"/>
          </w:tcPr>
          <w:p w14:paraId="38A0391A" w14:textId="77777777" w:rsidR="00F550E0" w:rsidRPr="00DF0C08" w:rsidRDefault="00F550E0" w:rsidP="00F550E0">
            <w:pPr>
              <w:spacing w:after="120"/>
              <w:jc w:val="center"/>
              <w:rPr>
                <w:rFonts w:eastAsia="Times New Roman" w:cs="Arial"/>
                <w:b/>
                <w:kern w:val="1"/>
                <w:sz w:val="24"/>
                <w:szCs w:val="24"/>
              </w:rPr>
            </w:pPr>
            <w:r w:rsidRPr="00DF0C08">
              <w:rPr>
                <w:rFonts w:eastAsia="Times New Roman" w:cs="Arial"/>
                <w:b/>
                <w:kern w:val="1"/>
                <w:sz w:val="24"/>
                <w:szCs w:val="24"/>
              </w:rPr>
              <w:t>Nazwa kryterium</w:t>
            </w:r>
          </w:p>
        </w:tc>
        <w:tc>
          <w:tcPr>
            <w:tcW w:w="6056" w:type="dxa"/>
          </w:tcPr>
          <w:p w14:paraId="75BB69CB" w14:textId="77777777" w:rsidR="00F550E0" w:rsidRPr="00DF0C08" w:rsidRDefault="00F550E0" w:rsidP="00F550E0">
            <w:pPr>
              <w:spacing w:after="120"/>
              <w:jc w:val="center"/>
              <w:rPr>
                <w:rFonts w:eastAsia="Times New Roman" w:cs="Arial"/>
                <w:b/>
                <w:kern w:val="1"/>
                <w:sz w:val="24"/>
                <w:szCs w:val="24"/>
              </w:rPr>
            </w:pPr>
            <w:r w:rsidRPr="00DF0C08">
              <w:rPr>
                <w:rFonts w:eastAsia="Times New Roman" w:cs="Arial"/>
                <w:b/>
                <w:kern w:val="1"/>
                <w:sz w:val="24"/>
                <w:szCs w:val="24"/>
              </w:rPr>
              <w:t>Definicja kryterium</w:t>
            </w:r>
          </w:p>
        </w:tc>
        <w:tc>
          <w:tcPr>
            <w:tcW w:w="3584" w:type="dxa"/>
          </w:tcPr>
          <w:p w14:paraId="31D6784C" w14:textId="77777777" w:rsidR="00F550E0" w:rsidRPr="00DF0C08" w:rsidRDefault="00F550E0" w:rsidP="00F550E0">
            <w:pPr>
              <w:spacing w:after="120"/>
              <w:jc w:val="center"/>
              <w:rPr>
                <w:rFonts w:eastAsia="Times New Roman" w:cs="Tahoma"/>
                <w:b/>
                <w:kern w:val="1"/>
                <w:sz w:val="24"/>
                <w:szCs w:val="24"/>
              </w:rPr>
            </w:pPr>
            <w:r w:rsidRPr="00DF0C08">
              <w:rPr>
                <w:rFonts w:eastAsia="Times New Roman" w:cs="Arial"/>
                <w:b/>
                <w:kern w:val="1"/>
                <w:sz w:val="24"/>
                <w:szCs w:val="24"/>
              </w:rPr>
              <w:t>Opis znaczenia kryterium</w:t>
            </w:r>
          </w:p>
        </w:tc>
      </w:tr>
      <w:tr w:rsidR="00F550E0" w:rsidRPr="00DF0C08" w14:paraId="24C816C2" w14:textId="77777777" w:rsidTr="00D7400D">
        <w:trPr>
          <w:trHeight w:val="432"/>
        </w:trPr>
        <w:tc>
          <w:tcPr>
            <w:tcW w:w="897" w:type="dxa"/>
          </w:tcPr>
          <w:p w14:paraId="0C246C62" w14:textId="77777777" w:rsidR="00F550E0" w:rsidRPr="00DF0C08" w:rsidRDefault="00F550E0" w:rsidP="00F550E0">
            <w:pPr>
              <w:spacing w:after="120"/>
              <w:jc w:val="center"/>
              <w:rPr>
                <w:rFonts w:ascii="Calibri" w:eastAsia="Times New Roman" w:hAnsi="Calibri" w:cs="Arial"/>
                <w:b/>
                <w:kern w:val="1"/>
              </w:rPr>
            </w:pPr>
          </w:p>
          <w:p w14:paraId="6C5EA96A" w14:textId="77777777" w:rsidR="00F550E0" w:rsidRPr="00DF0C08" w:rsidRDefault="00F550E0" w:rsidP="00F550E0">
            <w:pPr>
              <w:spacing w:after="120"/>
              <w:jc w:val="center"/>
              <w:rPr>
                <w:rFonts w:ascii="Calibri" w:eastAsia="Times New Roman" w:hAnsi="Calibri" w:cs="Arial"/>
                <w:b/>
                <w:kern w:val="1"/>
              </w:rPr>
            </w:pPr>
          </w:p>
          <w:p w14:paraId="06964218" w14:textId="77777777" w:rsidR="00F550E0" w:rsidRPr="00DF0C08" w:rsidRDefault="00F550E0" w:rsidP="00F550E0">
            <w:pPr>
              <w:spacing w:after="120"/>
              <w:jc w:val="center"/>
              <w:rPr>
                <w:rFonts w:ascii="Calibri" w:eastAsia="Times New Roman" w:hAnsi="Calibri" w:cs="Arial"/>
                <w:b/>
                <w:kern w:val="1"/>
              </w:rPr>
            </w:pPr>
          </w:p>
          <w:p w14:paraId="4D724C7D" w14:textId="77777777" w:rsidR="00F550E0" w:rsidRPr="00DF0C08" w:rsidRDefault="00F550E0" w:rsidP="00F550E0">
            <w:pPr>
              <w:spacing w:after="120"/>
              <w:jc w:val="center"/>
              <w:rPr>
                <w:rFonts w:ascii="Calibri" w:eastAsia="Times New Roman" w:hAnsi="Calibri" w:cs="Arial"/>
                <w:b/>
                <w:kern w:val="1"/>
              </w:rPr>
            </w:pPr>
          </w:p>
          <w:p w14:paraId="34ED32F9" w14:textId="77777777" w:rsidR="00F550E0" w:rsidRPr="00DF0C08" w:rsidRDefault="00F550E0" w:rsidP="00F550E0">
            <w:pPr>
              <w:spacing w:after="120"/>
              <w:jc w:val="center"/>
              <w:rPr>
                <w:rFonts w:ascii="Calibri" w:eastAsia="Times New Roman" w:hAnsi="Calibri" w:cs="Arial"/>
                <w:b/>
                <w:kern w:val="1"/>
              </w:rPr>
            </w:pPr>
          </w:p>
          <w:p w14:paraId="0AC952F3" w14:textId="77777777" w:rsidR="00F550E0" w:rsidRPr="00DF0C08" w:rsidRDefault="00F550E0" w:rsidP="00F550E0">
            <w:pPr>
              <w:spacing w:after="120"/>
              <w:jc w:val="center"/>
              <w:rPr>
                <w:rFonts w:ascii="Calibri" w:eastAsia="Times New Roman" w:hAnsi="Calibri" w:cs="Arial"/>
                <w:b/>
                <w:kern w:val="1"/>
              </w:rPr>
            </w:pPr>
          </w:p>
          <w:p w14:paraId="687FFB9B" w14:textId="77777777" w:rsidR="00F550E0" w:rsidRPr="00DF0C08" w:rsidRDefault="00F550E0" w:rsidP="00F550E0">
            <w:pPr>
              <w:spacing w:after="120"/>
              <w:jc w:val="center"/>
              <w:rPr>
                <w:rFonts w:ascii="Calibri" w:eastAsia="Times New Roman" w:hAnsi="Calibri" w:cs="Arial"/>
                <w:b/>
                <w:kern w:val="1"/>
              </w:rPr>
            </w:pPr>
          </w:p>
          <w:p w14:paraId="10E46684" w14:textId="77777777" w:rsidR="00F550E0" w:rsidRPr="00DF0C08" w:rsidRDefault="00F550E0" w:rsidP="00F550E0">
            <w:pPr>
              <w:spacing w:after="120"/>
              <w:jc w:val="center"/>
              <w:rPr>
                <w:rFonts w:ascii="Calibri" w:eastAsia="Times New Roman" w:hAnsi="Calibri" w:cs="Arial"/>
                <w:b/>
                <w:kern w:val="1"/>
              </w:rPr>
            </w:pPr>
          </w:p>
          <w:p w14:paraId="253D9D70" w14:textId="77777777" w:rsidR="00F550E0" w:rsidRPr="00DF0C08" w:rsidRDefault="00F550E0" w:rsidP="00F550E0">
            <w:pPr>
              <w:spacing w:after="120"/>
              <w:jc w:val="center"/>
              <w:rPr>
                <w:rFonts w:ascii="Calibri" w:eastAsia="Times New Roman" w:hAnsi="Calibri" w:cs="Arial"/>
                <w:b/>
                <w:kern w:val="1"/>
              </w:rPr>
            </w:pPr>
          </w:p>
          <w:p w14:paraId="47CD901A" w14:textId="77777777" w:rsidR="00F550E0" w:rsidRPr="00DF0C08" w:rsidRDefault="00F550E0" w:rsidP="00F550E0">
            <w:pPr>
              <w:spacing w:after="120"/>
              <w:jc w:val="center"/>
              <w:rPr>
                <w:rFonts w:ascii="Calibri" w:eastAsia="Times New Roman" w:hAnsi="Calibri" w:cs="Arial"/>
                <w:b/>
                <w:kern w:val="1"/>
              </w:rPr>
            </w:pPr>
            <w:r w:rsidRPr="00DF0C08">
              <w:rPr>
                <w:rFonts w:ascii="Calibri" w:eastAsia="Times New Roman" w:hAnsi="Calibri" w:cs="Arial"/>
                <w:b/>
                <w:kern w:val="1"/>
              </w:rPr>
              <w:t>1.</w:t>
            </w:r>
          </w:p>
        </w:tc>
        <w:tc>
          <w:tcPr>
            <w:tcW w:w="3605" w:type="dxa"/>
          </w:tcPr>
          <w:p w14:paraId="341E1B0D" w14:textId="77777777" w:rsidR="00F550E0" w:rsidRPr="00DF0C08" w:rsidRDefault="00F550E0" w:rsidP="008B331A">
            <w:pPr>
              <w:spacing w:after="120"/>
              <w:rPr>
                <w:rFonts w:ascii="Calibri" w:eastAsia="Times New Roman" w:hAnsi="Calibri" w:cs="Arial"/>
                <w:b/>
                <w:kern w:val="2"/>
              </w:rPr>
            </w:pPr>
          </w:p>
          <w:p w14:paraId="020080E4" w14:textId="77777777" w:rsidR="00F550E0" w:rsidRPr="00DF0C08" w:rsidRDefault="00F550E0" w:rsidP="008B331A">
            <w:pPr>
              <w:spacing w:after="120"/>
              <w:rPr>
                <w:rFonts w:ascii="Calibri" w:eastAsia="Times New Roman" w:hAnsi="Calibri" w:cs="Arial"/>
                <w:b/>
                <w:kern w:val="2"/>
              </w:rPr>
            </w:pPr>
          </w:p>
          <w:p w14:paraId="685D6306" w14:textId="77777777" w:rsidR="00F550E0" w:rsidRPr="00DF0C08" w:rsidRDefault="00F550E0" w:rsidP="008B331A">
            <w:pPr>
              <w:spacing w:after="120"/>
              <w:rPr>
                <w:rFonts w:ascii="Calibri" w:eastAsia="Times New Roman" w:hAnsi="Calibri" w:cs="Arial"/>
                <w:b/>
                <w:kern w:val="2"/>
              </w:rPr>
            </w:pPr>
          </w:p>
          <w:p w14:paraId="61ACBFDC" w14:textId="77777777" w:rsidR="00F550E0" w:rsidRPr="00DF0C08" w:rsidRDefault="00F550E0" w:rsidP="008B331A">
            <w:pPr>
              <w:spacing w:after="120"/>
              <w:rPr>
                <w:rFonts w:ascii="Calibri" w:eastAsia="Times New Roman" w:hAnsi="Calibri" w:cs="Arial"/>
                <w:b/>
                <w:kern w:val="2"/>
              </w:rPr>
            </w:pPr>
          </w:p>
          <w:p w14:paraId="3B49543B" w14:textId="77777777" w:rsidR="00F550E0" w:rsidRPr="00DF0C08" w:rsidRDefault="00F550E0" w:rsidP="008B331A">
            <w:pPr>
              <w:spacing w:after="120"/>
              <w:rPr>
                <w:rFonts w:ascii="Calibri" w:eastAsia="Times New Roman" w:hAnsi="Calibri" w:cs="Arial"/>
                <w:b/>
                <w:kern w:val="2"/>
              </w:rPr>
            </w:pPr>
          </w:p>
          <w:p w14:paraId="07313833" w14:textId="77777777" w:rsidR="00F550E0" w:rsidRPr="00DF0C08" w:rsidRDefault="00F550E0" w:rsidP="008B331A">
            <w:pPr>
              <w:spacing w:after="120"/>
              <w:rPr>
                <w:rFonts w:ascii="Calibri" w:eastAsia="Times New Roman" w:hAnsi="Calibri" w:cs="Arial"/>
                <w:b/>
                <w:kern w:val="2"/>
              </w:rPr>
            </w:pPr>
          </w:p>
          <w:p w14:paraId="0645AB10" w14:textId="77777777" w:rsidR="00F550E0" w:rsidRPr="00DF0C08" w:rsidRDefault="00F550E0" w:rsidP="008B331A">
            <w:pPr>
              <w:spacing w:after="120"/>
              <w:rPr>
                <w:rFonts w:ascii="Calibri" w:eastAsia="Times New Roman" w:hAnsi="Calibri" w:cs="Arial"/>
                <w:b/>
                <w:kern w:val="2"/>
              </w:rPr>
            </w:pPr>
          </w:p>
          <w:p w14:paraId="39C03092" w14:textId="77777777" w:rsidR="00F550E0" w:rsidRPr="00DF0C08" w:rsidRDefault="00F550E0" w:rsidP="008B331A">
            <w:pPr>
              <w:spacing w:after="120"/>
              <w:rPr>
                <w:rFonts w:ascii="Calibri" w:eastAsia="Times New Roman" w:hAnsi="Calibri" w:cs="Arial"/>
                <w:b/>
                <w:kern w:val="2"/>
              </w:rPr>
            </w:pPr>
          </w:p>
          <w:p w14:paraId="1D142DE1" w14:textId="77777777" w:rsidR="00F550E0" w:rsidRPr="00DF0C08" w:rsidRDefault="00F550E0" w:rsidP="008B331A">
            <w:pPr>
              <w:spacing w:after="120"/>
              <w:rPr>
                <w:rFonts w:ascii="Calibri" w:eastAsia="Times New Roman" w:hAnsi="Calibri" w:cs="Arial"/>
                <w:b/>
                <w:kern w:val="2"/>
              </w:rPr>
            </w:pPr>
          </w:p>
          <w:p w14:paraId="2A30C63D" w14:textId="77777777" w:rsidR="00F550E0" w:rsidRPr="00DF0C08" w:rsidRDefault="00F550E0" w:rsidP="007133FD">
            <w:pPr>
              <w:spacing w:after="120"/>
              <w:rPr>
                <w:rFonts w:ascii="Calibri" w:eastAsia="Times New Roman" w:hAnsi="Calibri" w:cs="Arial"/>
                <w:b/>
                <w:kern w:val="1"/>
              </w:rPr>
            </w:pPr>
            <w:r w:rsidRPr="00DF0C08">
              <w:rPr>
                <w:rFonts w:ascii="Calibri" w:eastAsia="Times New Roman" w:hAnsi="Calibri" w:cs="Arial"/>
                <w:b/>
                <w:kern w:val="2"/>
              </w:rPr>
              <w:t>Plan rozwoju eksportu/internacjonalizacji/strategii biznesowej przedsiębiorstw/a</w:t>
            </w:r>
          </w:p>
        </w:tc>
        <w:tc>
          <w:tcPr>
            <w:tcW w:w="6056" w:type="dxa"/>
          </w:tcPr>
          <w:p w14:paraId="2C31E029" w14:textId="77777777" w:rsidR="00F550E0" w:rsidRPr="00DF0C08" w:rsidRDefault="00F550E0" w:rsidP="00F550E0">
            <w:pPr>
              <w:snapToGrid w:val="0"/>
              <w:jc w:val="both"/>
              <w:rPr>
                <w:rFonts w:ascii="Calibri" w:eastAsia="Times New Roman" w:hAnsi="Calibri" w:cs="Times New Roman"/>
              </w:rPr>
            </w:pPr>
            <w:r w:rsidRPr="00DF0C08">
              <w:rPr>
                <w:rFonts w:ascii="Calibri" w:hAnsi="Calibri"/>
              </w:rPr>
              <w:t xml:space="preserve">W ramach kryterium sprawdzane będzie  czy  wnioskodawca posiada aktualny plan rozwoju eksportu/ internacjonalizacji/strategii biznesowej  przedsiębiorstwa lub równoważne, sporządzony w wyniku usługi doradczej/lub samodzielnie przez przedsiębiorcę i </w:t>
            </w:r>
            <w:r w:rsidRPr="00DF0C08">
              <w:rPr>
                <w:rFonts w:ascii="Calibri" w:eastAsia="Times New Roman" w:hAnsi="Calibri" w:cs="Times New Roman"/>
              </w:rPr>
              <w:t>zakres merytoryczny działań planowanych do realizacji w ramach projektu jest zbieżny z zakresem działań wskazanych do realizacji w powyższym planie.</w:t>
            </w:r>
          </w:p>
          <w:p w14:paraId="1071621C" w14:textId="77777777" w:rsidR="008B331A" w:rsidRPr="00DF0C08" w:rsidRDefault="008B331A" w:rsidP="00F550E0">
            <w:pPr>
              <w:snapToGrid w:val="0"/>
              <w:jc w:val="both"/>
              <w:rPr>
                <w:rFonts w:ascii="Calibri" w:eastAsia="Times New Roman" w:hAnsi="Calibri" w:cs="Times New Roman"/>
              </w:rPr>
            </w:pPr>
          </w:p>
          <w:p w14:paraId="68CD7E26" w14:textId="77777777" w:rsidR="00F550E0" w:rsidRPr="00DF0C08" w:rsidRDefault="00F550E0" w:rsidP="00F550E0">
            <w:pPr>
              <w:jc w:val="both"/>
              <w:rPr>
                <w:rFonts w:ascii="Calibri" w:eastAsia="Times New Roman" w:hAnsi="Calibri" w:cs="Times New Roman"/>
              </w:rPr>
            </w:pPr>
            <w:r w:rsidRPr="00DF0C08">
              <w:rPr>
                <w:rFonts w:ascii="Calibri" w:eastAsia="Times New Roman" w:hAnsi="Calibri" w:cs="Times New Roman"/>
              </w:rPr>
              <w:t>Okres wdrożenia planu nie może przekroczyć 24 miesięcy, tzn. planowany do realizacji na podstawie takiego planu projekt nie może przekroczyć terminu 24 miesięcy od momentu odebrania protokołem/napisania planu przez przedsiębiorstwo.</w:t>
            </w:r>
          </w:p>
          <w:p w14:paraId="2E6D5790" w14:textId="77777777" w:rsidR="00F550E0" w:rsidRPr="00DF0C08" w:rsidRDefault="00F550E0" w:rsidP="00F550E0">
            <w:pPr>
              <w:jc w:val="both"/>
              <w:rPr>
                <w:rFonts w:ascii="Calibri" w:eastAsia="Times New Roman" w:hAnsi="Calibri" w:cs="Times New Roman"/>
              </w:rPr>
            </w:pPr>
          </w:p>
          <w:p w14:paraId="33C50E66" w14:textId="77777777" w:rsidR="00F550E0" w:rsidRPr="00DF0C08" w:rsidRDefault="00F550E0" w:rsidP="00F550E0">
            <w:pPr>
              <w:jc w:val="both"/>
              <w:rPr>
                <w:rFonts w:ascii="Calibri" w:eastAsia="Times New Roman" w:hAnsi="Calibri" w:cs="Times New Roman"/>
              </w:rPr>
            </w:pPr>
            <w:r w:rsidRPr="00DF0C08">
              <w:rPr>
                <w:rFonts w:ascii="Calibri" w:eastAsia="Times New Roman" w:hAnsi="Calibri" w:cs="Times New Roman"/>
              </w:rPr>
              <w:t xml:space="preserve">Kryterium oceniane na podstawie dołączonego planu  </w:t>
            </w:r>
            <w:r w:rsidRPr="00DF0C08">
              <w:rPr>
                <w:rFonts w:ascii="Calibri" w:eastAsia="Times New Roman" w:hAnsi="Calibri" w:cs="Times New Roman"/>
              </w:rPr>
              <w:br/>
              <w:t>i wniosku o dofinansowanie.</w:t>
            </w:r>
          </w:p>
          <w:p w14:paraId="29C625CA" w14:textId="77777777" w:rsidR="00F550E0" w:rsidRPr="00DF0C08" w:rsidRDefault="00F550E0" w:rsidP="00F550E0">
            <w:pPr>
              <w:jc w:val="both"/>
              <w:rPr>
                <w:rFonts w:ascii="Calibri" w:eastAsia="Times New Roman" w:hAnsi="Calibri" w:cs="Times New Roman"/>
              </w:rPr>
            </w:pPr>
          </w:p>
          <w:p w14:paraId="31A47BD8" w14:textId="77777777" w:rsidR="00F550E0" w:rsidRPr="00DF0C08" w:rsidRDefault="00F550E0" w:rsidP="00F550E0">
            <w:pPr>
              <w:jc w:val="both"/>
              <w:rPr>
                <w:rFonts w:ascii="Calibri" w:eastAsia="Calibri" w:hAnsi="Calibri" w:cs="Times New Roman"/>
              </w:rPr>
            </w:pPr>
            <w:r w:rsidRPr="00DF0C08">
              <w:rPr>
                <w:rFonts w:ascii="Calibri" w:eastAsia="Calibri" w:hAnsi="Calibri" w:cs="Times New Roman"/>
                <w:b/>
                <w:bCs/>
                <w:u w:val="single"/>
              </w:rPr>
              <w:t>Wyjaśnienie do kryterium:</w:t>
            </w:r>
            <w:r w:rsidRPr="00DF0C08">
              <w:rPr>
                <w:rFonts w:ascii="Calibri" w:eastAsia="Calibri" w:hAnsi="Calibri" w:cs="Times New Roman"/>
              </w:rPr>
              <w:t xml:space="preserve"> </w:t>
            </w:r>
          </w:p>
          <w:p w14:paraId="0E2FCF8F" w14:textId="77777777" w:rsidR="00F550E0" w:rsidRPr="00DF0C08" w:rsidRDefault="00F550E0" w:rsidP="00F550E0">
            <w:pPr>
              <w:jc w:val="both"/>
              <w:rPr>
                <w:rFonts w:ascii="Calibri" w:eastAsia="Calibri" w:hAnsi="Calibri" w:cs="Times New Roman"/>
              </w:rPr>
            </w:pPr>
            <w:r w:rsidRPr="00DF0C08">
              <w:rPr>
                <w:rFonts w:ascii="Calibri" w:eastAsia="Calibri" w:hAnsi="Calibri" w:cs="Times New Roman"/>
              </w:rPr>
              <w:t>W przypadku projektów partnerskich sprawdzane będzie posiadanie w/w dokument/ów przez wszystkich partnerów projektu.</w:t>
            </w:r>
          </w:p>
          <w:p w14:paraId="5B3A5C5E" w14:textId="77777777" w:rsidR="00F550E0" w:rsidRPr="00DF0C08" w:rsidRDefault="00F550E0" w:rsidP="00F550E0">
            <w:pPr>
              <w:spacing w:after="120"/>
              <w:rPr>
                <w:rFonts w:ascii="Calibri" w:eastAsia="Times New Roman" w:hAnsi="Calibri" w:cs="Arial"/>
                <w:b/>
                <w:kern w:val="1"/>
              </w:rPr>
            </w:pPr>
            <w:r w:rsidRPr="00DF0C08">
              <w:rPr>
                <w:rFonts w:ascii="Calibri" w:eastAsia="Calibri" w:hAnsi="Calibri" w:cs="Times New Roman"/>
                <w:b/>
                <w:lang w:eastAsia="en-US"/>
              </w:rPr>
              <w:t>Wyjątek</w:t>
            </w:r>
            <w:r w:rsidRPr="00DF0C08">
              <w:rPr>
                <w:rFonts w:ascii="Calibri" w:eastAsia="Calibri" w:hAnsi="Calibri" w:cs="Times New Roman"/>
                <w:lang w:eastAsia="en-US"/>
              </w:rPr>
              <w:t xml:space="preserve"> stanowią IOB/JST/LGD jako liderzy projektu – pod warunkiem zawarcia partnerstwa z MŚP.</w:t>
            </w:r>
          </w:p>
        </w:tc>
        <w:tc>
          <w:tcPr>
            <w:tcW w:w="3584" w:type="dxa"/>
          </w:tcPr>
          <w:p w14:paraId="68F65D8F" w14:textId="77777777" w:rsidR="008B331A" w:rsidRPr="00DF0C08" w:rsidRDefault="008B331A" w:rsidP="00F550E0">
            <w:pPr>
              <w:jc w:val="center"/>
              <w:rPr>
                <w:rFonts w:ascii="Calibri" w:hAnsi="Calibri"/>
                <w:bCs/>
                <w:iCs/>
              </w:rPr>
            </w:pPr>
          </w:p>
          <w:p w14:paraId="4E7027DE" w14:textId="77777777" w:rsidR="008B331A" w:rsidRPr="00DF0C08" w:rsidRDefault="008B331A" w:rsidP="00F550E0">
            <w:pPr>
              <w:jc w:val="center"/>
              <w:rPr>
                <w:rFonts w:ascii="Calibri" w:hAnsi="Calibri"/>
                <w:bCs/>
                <w:iCs/>
              </w:rPr>
            </w:pPr>
          </w:p>
          <w:p w14:paraId="3FB63F39" w14:textId="77777777" w:rsidR="008B331A" w:rsidRPr="00DF0C08" w:rsidRDefault="008B331A" w:rsidP="00F550E0">
            <w:pPr>
              <w:jc w:val="center"/>
              <w:rPr>
                <w:rFonts w:ascii="Calibri" w:hAnsi="Calibri"/>
                <w:bCs/>
                <w:iCs/>
              </w:rPr>
            </w:pPr>
          </w:p>
          <w:p w14:paraId="4DA443CD" w14:textId="77777777" w:rsidR="008B331A" w:rsidRPr="00DF0C08" w:rsidRDefault="008B331A" w:rsidP="00F550E0">
            <w:pPr>
              <w:jc w:val="center"/>
              <w:rPr>
                <w:rFonts w:ascii="Calibri" w:hAnsi="Calibri"/>
                <w:bCs/>
                <w:iCs/>
              </w:rPr>
            </w:pPr>
          </w:p>
          <w:p w14:paraId="31C9DE00" w14:textId="77777777" w:rsidR="008B331A" w:rsidRPr="00DF0C08" w:rsidRDefault="008B331A" w:rsidP="00F550E0">
            <w:pPr>
              <w:jc w:val="center"/>
              <w:rPr>
                <w:rFonts w:ascii="Calibri" w:hAnsi="Calibri"/>
                <w:bCs/>
                <w:iCs/>
              </w:rPr>
            </w:pPr>
          </w:p>
          <w:p w14:paraId="28566744" w14:textId="77777777" w:rsidR="008B331A" w:rsidRPr="00DF0C08" w:rsidRDefault="008B331A" w:rsidP="00F550E0">
            <w:pPr>
              <w:jc w:val="center"/>
              <w:rPr>
                <w:rFonts w:ascii="Calibri" w:hAnsi="Calibri"/>
                <w:bCs/>
                <w:iCs/>
              </w:rPr>
            </w:pPr>
          </w:p>
          <w:p w14:paraId="15C45733" w14:textId="77777777" w:rsidR="008B331A" w:rsidRPr="00DF0C08" w:rsidRDefault="008B331A" w:rsidP="00F550E0">
            <w:pPr>
              <w:jc w:val="center"/>
              <w:rPr>
                <w:rFonts w:ascii="Calibri" w:hAnsi="Calibri"/>
                <w:bCs/>
                <w:iCs/>
              </w:rPr>
            </w:pPr>
          </w:p>
          <w:p w14:paraId="2851FB8C" w14:textId="77777777" w:rsidR="008B331A" w:rsidRPr="00DF0C08" w:rsidRDefault="008B331A" w:rsidP="00F550E0">
            <w:pPr>
              <w:jc w:val="center"/>
              <w:rPr>
                <w:rFonts w:ascii="Calibri" w:hAnsi="Calibri"/>
                <w:bCs/>
                <w:iCs/>
              </w:rPr>
            </w:pPr>
          </w:p>
          <w:p w14:paraId="6C2BF04A" w14:textId="77777777" w:rsidR="008B331A" w:rsidRPr="00DF0C08" w:rsidRDefault="008B331A" w:rsidP="00F550E0">
            <w:pPr>
              <w:jc w:val="center"/>
              <w:rPr>
                <w:rFonts w:ascii="Calibri" w:hAnsi="Calibri"/>
                <w:bCs/>
                <w:iCs/>
              </w:rPr>
            </w:pPr>
          </w:p>
          <w:p w14:paraId="6CAE3D31" w14:textId="77777777" w:rsidR="008B331A" w:rsidRPr="00DF0C08" w:rsidRDefault="008B331A" w:rsidP="00F550E0">
            <w:pPr>
              <w:jc w:val="center"/>
              <w:rPr>
                <w:rFonts w:ascii="Calibri" w:hAnsi="Calibri"/>
                <w:bCs/>
                <w:iCs/>
              </w:rPr>
            </w:pPr>
          </w:p>
          <w:p w14:paraId="736E79CF" w14:textId="77777777" w:rsidR="008B331A" w:rsidRPr="00DF0C08" w:rsidRDefault="008B331A" w:rsidP="00F550E0">
            <w:pPr>
              <w:jc w:val="center"/>
              <w:rPr>
                <w:rFonts w:ascii="Calibri" w:hAnsi="Calibri"/>
                <w:bCs/>
                <w:iCs/>
              </w:rPr>
            </w:pPr>
          </w:p>
          <w:p w14:paraId="7043E186" w14:textId="77777777" w:rsidR="00F550E0" w:rsidRPr="00DF0C08" w:rsidRDefault="00F550E0" w:rsidP="00F550E0">
            <w:pPr>
              <w:jc w:val="center"/>
              <w:rPr>
                <w:rFonts w:ascii="Calibri" w:hAnsi="Calibri"/>
                <w:bCs/>
                <w:iCs/>
              </w:rPr>
            </w:pPr>
            <w:r w:rsidRPr="00DF0C08">
              <w:rPr>
                <w:rFonts w:ascii="Calibri" w:hAnsi="Calibri"/>
                <w:bCs/>
                <w:iCs/>
              </w:rPr>
              <w:t>Tak/Nie</w:t>
            </w:r>
          </w:p>
          <w:p w14:paraId="772FBE19" w14:textId="77777777" w:rsidR="00F550E0" w:rsidRPr="00DF0C08" w:rsidRDefault="00F550E0" w:rsidP="00F550E0">
            <w:pPr>
              <w:jc w:val="center"/>
              <w:rPr>
                <w:rFonts w:ascii="Calibri" w:hAnsi="Calibri"/>
                <w:bCs/>
                <w:iCs/>
              </w:rPr>
            </w:pPr>
            <w:r w:rsidRPr="00DF0C08">
              <w:rPr>
                <w:rFonts w:ascii="Calibri" w:hAnsi="Calibri"/>
                <w:bCs/>
                <w:iCs/>
              </w:rPr>
              <w:t>Kryterium obligatoryjne</w:t>
            </w:r>
          </w:p>
          <w:p w14:paraId="7D9CBEFD" w14:textId="77777777" w:rsidR="00F550E0" w:rsidRPr="00DF0C08" w:rsidRDefault="00F550E0" w:rsidP="00F550E0">
            <w:pPr>
              <w:jc w:val="center"/>
              <w:rPr>
                <w:rFonts w:ascii="Calibri" w:hAnsi="Calibri"/>
                <w:bCs/>
                <w:iCs/>
              </w:rPr>
            </w:pPr>
            <w:r w:rsidRPr="00DF0C08">
              <w:rPr>
                <w:rFonts w:ascii="Calibri" w:hAnsi="Calibri"/>
                <w:bCs/>
                <w:iCs/>
              </w:rPr>
              <w:t>(spełnienie jest niezbędne dla możliwości otrzymania dofinansowania).</w:t>
            </w:r>
          </w:p>
          <w:p w14:paraId="0157DE22" w14:textId="77777777" w:rsidR="00F550E0" w:rsidRPr="00DF0C08" w:rsidRDefault="00F550E0" w:rsidP="00F550E0">
            <w:pPr>
              <w:jc w:val="center"/>
              <w:rPr>
                <w:rFonts w:ascii="Calibri" w:hAnsi="Calibri"/>
                <w:bCs/>
                <w:iCs/>
              </w:rPr>
            </w:pPr>
            <w:r w:rsidRPr="00DF0C08">
              <w:rPr>
                <w:rFonts w:ascii="Calibri" w:hAnsi="Calibri"/>
                <w:bCs/>
                <w:iCs/>
              </w:rPr>
              <w:t>Niespełnienie kryterium oznacza odrzucenie wniosku</w:t>
            </w:r>
          </w:p>
          <w:p w14:paraId="22F17952" w14:textId="77777777" w:rsidR="00F550E0" w:rsidRPr="00DF0C08" w:rsidRDefault="00F550E0" w:rsidP="00F550E0">
            <w:pPr>
              <w:spacing w:after="120"/>
              <w:jc w:val="center"/>
              <w:rPr>
                <w:rFonts w:ascii="Calibri" w:eastAsia="Times New Roman" w:hAnsi="Calibri" w:cs="Arial"/>
                <w:b/>
                <w:kern w:val="1"/>
              </w:rPr>
            </w:pPr>
          </w:p>
        </w:tc>
      </w:tr>
      <w:tr w:rsidR="00F550E0" w:rsidRPr="00DF0C08" w14:paraId="150203F3" w14:textId="77777777" w:rsidTr="00D7400D">
        <w:trPr>
          <w:trHeight w:val="432"/>
        </w:trPr>
        <w:tc>
          <w:tcPr>
            <w:tcW w:w="897" w:type="dxa"/>
          </w:tcPr>
          <w:p w14:paraId="2B1DD8E5" w14:textId="77777777" w:rsidR="001F00D4" w:rsidRPr="00DF0C08" w:rsidRDefault="001F00D4" w:rsidP="00F550E0">
            <w:pPr>
              <w:spacing w:after="120"/>
              <w:jc w:val="center"/>
              <w:rPr>
                <w:rFonts w:ascii="Calibri" w:eastAsia="Times New Roman" w:hAnsi="Calibri" w:cs="Arial"/>
                <w:b/>
                <w:kern w:val="1"/>
              </w:rPr>
            </w:pPr>
          </w:p>
          <w:p w14:paraId="3316A52B" w14:textId="77777777" w:rsidR="00F550E0" w:rsidRPr="00DF0C08" w:rsidRDefault="00F550E0" w:rsidP="00F550E0">
            <w:pPr>
              <w:spacing w:after="120"/>
              <w:jc w:val="center"/>
              <w:rPr>
                <w:rFonts w:ascii="Calibri" w:eastAsia="Times New Roman" w:hAnsi="Calibri" w:cs="Arial"/>
                <w:b/>
                <w:kern w:val="1"/>
              </w:rPr>
            </w:pPr>
            <w:r w:rsidRPr="00DF0C08">
              <w:rPr>
                <w:rFonts w:ascii="Calibri" w:eastAsia="Times New Roman" w:hAnsi="Calibri" w:cs="Arial"/>
                <w:b/>
                <w:kern w:val="1"/>
              </w:rPr>
              <w:t>2.</w:t>
            </w:r>
          </w:p>
        </w:tc>
        <w:tc>
          <w:tcPr>
            <w:tcW w:w="3605" w:type="dxa"/>
            <w:vAlign w:val="center"/>
          </w:tcPr>
          <w:p w14:paraId="06CB27E5" w14:textId="77777777" w:rsidR="00F550E0" w:rsidRPr="00DF0C08" w:rsidRDefault="00F550E0" w:rsidP="001F00D4">
            <w:pPr>
              <w:snapToGrid w:val="0"/>
              <w:rPr>
                <w:rFonts w:ascii="Calibri" w:eastAsiaTheme="minorHAnsi" w:hAnsi="Calibri" w:cs="Arial"/>
                <w:b/>
                <w:lang w:eastAsia="en-US"/>
              </w:rPr>
            </w:pPr>
            <w:r w:rsidRPr="00DF0C08">
              <w:rPr>
                <w:rFonts w:ascii="Calibri" w:eastAsiaTheme="minorHAnsi" w:hAnsi="Calibri" w:cs="Arial"/>
                <w:b/>
                <w:lang w:eastAsia="en-US"/>
              </w:rPr>
              <w:t>Zgodność z regionalnymi inteligentnymi specjalizacjami Dolnego Śląska</w:t>
            </w:r>
          </w:p>
          <w:p w14:paraId="3AC6400A" w14:textId="77777777" w:rsidR="00F550E0" w:rsidRPr="00DF0C08" w:rsidRDefault="00F550E0" w:rsidP="001F00D4">
            <w:pPr>
              <w:snapToGrid w:val="0"/>
              <w:rPr>
                <w:rFonts w:ascii="Calibri" w:eastAsiaTheme="minorHAnsi" w:hAnsi="Calibri" w:cs="Arial"/>
                <w:b/>
                <w:lang w:eastAsia="en-US"/>
              </w:rPr>
            </w:pPr>
          </w:p>
          <w:p w14:paraId="62939889" w14:textId="77777777" w:rsidR="00F550E0" w:rsidRPr="00DF0C08" w:rsidRDefault="00F550E0" w:rsidP="008B331A">
            <w:pPr>
              <w:rPr>
                <w:rFonts w:ascii="Calibri" w:eastAsia="Calibri" w:hAnsi="Calibri" w:cs="Arial"/>
                <w:lang w:eastAsia="en-US"/>
              </w:rPr>
            </w:pPr>
          </w:p>
          <w:p w14:paraId="534F9A48" w14:textId="77777777" w:rsidR="00F550E0" w:rsidRPr="00DF0C08" w:rsidRDefault="00F550E0" w:rsidP="008B331A">
            <w:pPr>
              <w:rPr>
                <w:rFonts w:ascii="Calibri" w:eastAsia="Calibri" w:hAnsi="Calibri" w:cs="Arial"/>
                <w:lang w:eastAsia="en-US"/>
              </w:rPr>
            </w:pPr>
          </w:p>
          <w:p w14:paraId="2FDEA62E" w14:textId="77777777" w:rsidR="00F550E0" w:rsidRPr="00DF0C08" w:rsidRDefault="00F550E0" w:rsidP="008B331A">
            <w:pPr>
              <w:rPr>
                <w:rFonts w:ascii="Calibri" w:eastAsia="Calibri" w:hAnsi="Calibri" w:cs="Arial"/>
                <w:lang w:eastAsia="en-US"/>
              </w:rPr>
            </w:pPr>
          </w:p>
          <w:p w14:paraId="0B9A0D61" w14:textId="77777777" w:rsidR="00F550E0" w:rsidRPr="00DF0C08" w:rsidRDefault="00F550E0" w:rsidP="008B331A">
            <w:pPr>
              <w:rPr>
                <w:rFonts w:ascii="Calibri" w:eastAsia="Calibri" w:hAnsi="Calibri" w:cs="Arial"/>
                <w:lang w:eastAsia="en-US"/>
              </w:rPr>
            </w:pPr>
          </w:p>
          <w:p w14:paraId="2FFFED79" w14:textId="77777777" w:rsidR="00F550E0" w:rsidRPr="00DF0C08" w:rsidRDefault="00F550E0" w:rsidP="008B331A">
            <w:pPr>
              <w:snapToGrid w:val="0"/>
              <w:rPr>
                <w:rFonts w:ascii="Calibri" w:eastAsia="Times New Roman" w:hAnsi="Calibri" w:cs="Arial"/>
                <w:b/>
                <w:lang w:eastAsia="en-US"/>
              </w:rPr>
            </w:pPr>
          </w:p>
          <w:p w14:paraId="08460D62" w14:textId="77777777" w:rsidR="00F550E0" w:rsidRPr="00DF0C08" w:rsidRDefault="00F550E0" w:rsidP="001F00D4">
            <w:pPr>
              <w:snapToGrid w:val="0"/>
              <w:rPr>
                <w:rFonts w:ascii="Calibri" w:eastAsia="Times New Roman" w:hAnsi="Calibri" w:cs="Arial"/>
                <w:b/>
                <w:lang w:eastAsia="en-US"/>
              </w:rPr>
            </w:pPr>
          </w:p>
          <w:p w14:paraId="027C1497" w14:textId="77777777" w:rsidR="00F550E0" w:rsidRPr="00DF0C08" w:rsidRDefault="00F550E0" w:rsidP="001F00D4">
            <w:pPr>
              <w:snapToGrid w:val="0"/>
              <w:rPr>
                <w:rFonts w:ascii="Calibri" w:eastAsia="Times New Roman" w:hAnsi="Calibri" w:cs="Arial"/>
                <w:b/>
                <w:lang w:eastAsia="en-US"/>
              </w:rPr>
            </w:pPr>
          </w:p>
        </w:tc>
        <w:tc>
          <w:tcPr>
            <w:tcW w:w="6056" w:type="dxa"/>
            <w:vAlign w:val="center"/>
          </w:tcPr>
          <w:p w14:paraId="6D2E89DE" w14:textId="77777777"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 xml:space="preserve">W ramach kryterium sprawdzane i punktowane będzie czy planowane w projekcie działania  wpisują się  w   podobszary dolnośląskich regionalnych inteligentnych specjalizacji wymienionych w dokumencie  „Ramy Strategicznie   na rzecz inteligentnych specjalizacji Dolnego Śląska” –aktualizacja przyjęta uchwałą nr 1063/V/15 Zarządu Województwa Dolnośląskiego z dnia 19 sierpnia 2015) (załącznik RSI).  </w:t>
            </w:r>
          </w:p>
          <w:p w14:paraId="2D6BFF84" w14:textId="77777777" w:rsidR="00F550E0" w:rsidRPr="00DF0C08" w:rsidRDefault="00F550E0" w:rsidP="00F550E0">
            <w:pPr>
              <w:snapToGrid w:val="0"/>
              <w:jc w:val="both"/>
              <w:rPr>
                <w:rFonts w:ascii="Calibri" w:eastAsia="Times New Roman" w:hAnsi="Calibri" w:cs="Arial"/>
                <w:lang w:eastAsia="en-US"/>
              </w:rPr>
            </w:pPr>
          </w:p>
          <w:p w14:paraId="23362AB8" w14:textId="77777777"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RSI - Regionalna Strategia Innowacji dla Województwa Dolnośląskiego na lata 2011-2020 (RSI WD) została przyjęta uchwałą nr 1149/IV/11 Zarządu Województwa Dolnośląskiego z dnia 30 sierpnia 2011 r. (z późn. zm.)</w:t>
            </w:r>
          </w:p>
          <w:p w14:paraId="70119E6C" w14:textId="77777777" w:rsidR="00F550E0" w:rsidRPr="00DF0C08" w:rsidRDefault="00F550E0" w:rsidP="00F550E0">
            <w:pPr>
              <w:snapToGrid w:val="0"/>
              <w:jc w:val="both"/>
              <w:rPr>
                <w:rFonts w:ascii="Calibri" w:eastAsia="Times New Roman" w:hAnsi="Calibri" w:cs="Arial"/>
                <w:lang w:eastAsia="en-US"/>
              </w:rPr>
            </w:pPr>
          </w:p>
          <w:p w14:paraId="6EF77D4F" w14:textId="77777777" w:rsidR="00F550E0" w:rsidRPr="00DF0C08" w:rsidRDefault="00F550E0" w:rsidP="00F550E0">
            <w:pPr>
              <w:jc w:val="both"/>
              <w:rPr>
                <w:rFonts w:ascii="Calibri" w:eastAsia="Calibri" w:hAnsi="Calibri" w:cs="Arial"/>
                <w:lang w:eastAsia="en-US"/>
              </w:rPr>
            </w:pPr>
            <w:r w:rsidRPr="00DF0C08">
              <w:rPr>
                <w:rFonts w:ascii="Calibri" w:eastAsia="Calibri" w:hAnsi="Calibri" w:cs="Arial"/>
                <w:lang w:eastAsia="en-US"/>
              </w:rPr>
              <w:t>załącznik RSI – przyjęty uchwałą nr 1063/V/15 Zarządu Województwa Dolnośląskiego z dnia 19 sierpnia 2015 r.  w sprawie przyjęcia programu rozwoju pn. „Regionalna Strategia Innowacji dla Województwa Dolnośląskiego na lata 2011-2020” po dokonaniu aktualizacji i przeprowadzeniu konsultacji społecznych.</w:t>
            </w:r>
          </w:p>
          <w:p w14:paraId="278F2514" w14:textId="77777777" w:rsidR="008B331A" w:rsidRPr="00DF0C08" w:rsidRDefault="008B331A" w:rsidP="00F550E0">
            <w:pPr>
              <w:jc w:val="both"/>
              <w:rPr>
                <w:rFonts w:ascii="Calibri" w:eastAsia="Calibri" w:hAnsi="Calibri" w:cs="Arial"/>
                <w:lang w:eastAsia="en-US"/>
              </w:rPr>
            </w:pPr>
          </w:p>
          <w:p w14:paraId="398E40F7" w14:textId="77777777"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 xml:space="preserve">- wszystkie przedsiębiorstwa  wpisują się w przynajmniej 1 podobszar wskazany w RSI </w:t>
            </w:r>
            <w:r w:rsidRPr="00DF0C08">
              <w:rPr>
                <w:rFonts w:ascii="Calibri" w:eastAsia="Times New Roman" w:hAnsi="Calibri" w:cs="Arial"/>
                <w:b/>
                <w:lang w:eastAsia="en-US"/>
              </w:rPr>
              <w:t>i</w:t>
            </w:r>
            <w:r w:rsidRPr="00DF0C08">
              <w:rPr>
                <w:rFonts w:ascii="Calibri" w:eastAsia="Times New Roman" w:hAnsi="Calibri" w:cs="Arial"/>
                <w:lang w:eastAsia="en-US"/>
              </w:rPr>
              <w:t xml:space="preserve"> wydarzenie w którym mają uczestniczyć</w:t>
            </w:r>
            <w:r w:rsidRPr="00DF0C08">
              <w:rPr>
                <w:rFonts w:ascii="Calibri" w:eastAsiaTheme="minorHAnsi" w:hAnsi="Calibri"/>
                <w:lang w:eastAsia="en-US"/>
              </w:rPr>
              <w:t xml:space="preserve"> </w:t>
            </w:r>
            <w:r w:rsidRPr="00DF0C08">
              <w:rPr>
                <w:rFonts w:ascii="Calibri" w:eastAsia="Times New Roman" w:hAnsi="Calibri" w:cs="Arial"/>
                <w:lang w:eastAsia="en-US"/>
              </w:rPr>
              <w:t>wpisują się w przynajmniej 1 podobszar wskazany w RSI - (4 pkt.);</w:t>
            </w:r>
          </w:p>
          <w:p w14:paraId="215F0F43" w14:textId="77777777"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 xml:space="preserve">- wszystkie przedsiębiorstwa, wpisują się w przynajmniej 1 podobszar wskazany w RSI </w:t>
            </w:r>
            <w:r w:rsidRPr="00DF0C08">
              <w:rPr>
                <w:rFonts w:ascii="Calibri" w:eastAsia="Times New Roman" w:hAnsi="Calibri" w:cs="Arial"/>
                <w:b/>
                <w:lang w:eastAsia="en-US"/>
              </w:rPr>
              <w:t>lub</w:t>
            </w:r>
            <w:r w:rsidRPr="00DF0C08">
              <w:rPr>
                <w:rFonts w:ascii="Calibri" w:eastAsia="Times New Roman" w:hAnsi="Calibri" w:cs="Arial"/>
                <w:lang w:eastAsia="en-US"/>
              </w:rPr>
              <w:t xml:space="preserve"> wydarzenie w którym mają uczestniczyć</w:t>
            </w:r>
            <w:r w:rsidRPr="00DF0C08">
              <w:rPr>
                <w:rFonts w:ascii="Calibri" w:eastAsiaTheme="minorHAnsi" w:hAnsi="Calibri"/>
                <w:lang w:eastAsia="en-US"/>
              </w:rPr>
              <w:t xml:space="preserve"> </w:t>
            </w:r>
            <w:r w:rsidRPr="00DF0C08">
              <w:rPr>
                <w:rFonts w:ascii="Calibri" w:eastAsia="Times New Roman" w:hAnsi="Calibri" w:cs="Arial"/>
                <w:lang w:eastAsia="en-US"/>
              </w:rPr>
              <w:t>wpisują się w przynajmniej 1 podobszar wskazany w RSI (2 pkt.);</w:t>
            </w:r>
          </w:p>
          <w:p w14:paraId="56D93469" w14:textId="77777777"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 planowane w projekcie działania nie  wpisują się  w   podobszary dolnośląskich regionalnych inteligentnych specjalizacji wymienionych w dokumencie (0 pkt.).</w:t>
            </w:r>
          </w:p>
          <w:p w14:paraId="65BC8D63" w14:textId="77777777" w:rsidR="00F550E0" w:rsidRPr="00DF0C08" w:rsidRDefault="00F550E0" w:rsidP="00F550E0">
            <w:pPr>
              <w:snapToGrid w:val="0"/>
              <w:jc w:val="both"/>
              <w:rPr>
                <w:rFonts w:ascii="Calibri" w:eastAsia="Times New Roman" w:hAnsi="Calibri" w:cs="Arial"/>
                <w:lang w:eastAsia="en-US"/>
              </w:rPr>
            </w:pPr>
          </w:p>
          <w:p w14:paraId="0D8908BA" w14:textId="77777777"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Kryterium oceniane na podstawie</w:t>
            </w:r>
            <w:r w:rsidRPr="00DF0C08">
              <w:rPr>
                <w:rFonts w:ascii="Calibri" w:eastAsiaTheme="minorHAnsi" w:hAnsi="Calibri"/>
                <w:lang w:eastAsia="en-US"/>
              </w:rPr>
              <w:t xml:space="preserve"> </w:t>
            </w:r>
            <w:r w:rsidRPr="00DF0C08">
              <w:rPr>
                <w:rFonts w:ascii="Calibri" w:eastAsia="Times New Roman" w:hAnsi="Calibri" w:cs="Arial"/>
                <w:lang w:eastAsia="en-US"/>
              </w:rPr>
              <w:t xml:space="preserve">wniosku </w:t>
            </w:r>
            <w:r w:rsidRPr="00DF0C08">
              <w:rPr>
                <w:rFonts w:ascii="Calibri" w:eastAsia="Times New Roman" w:hAnsi="Calibri" w:cs="Arial"/>
                <w:lang w:eastAsia="en-US"/>
              </w:rPr>
              <w:br/>
            </w:r>
            <w:r w:rsidRPr="00DF0C08">
              <w:rPr>
                <w:rFonts w:ascii="Calibri" w:eastAsia="Times New Roman" w:hAnsi="Calibri" w:cs="Arial"/>
                <w:lang w:eastAsia="en-US"/>
              </w:rPr>
              <w:lastRenderedPageBreak/>
              <w:t xml:space="preserve">o dofinansowanie.   </w:t>
            </w:r>
          </w:p>
          <w:p w14:paraId="5D20816A" w14:textId="77777777" w:rsidR="001F00D4" w:rsidRPr="00DF0C08" w:rsidRDefault="001F00D4" w:rsidP="00F550E0">
            <w:pPr>
              <w:snapToGrid w:val="0"/>
              <w:jc w:val="both"/>
              <w:rPr>
                <w:rFonts w:ascii="Calibri" w:eastAsia="Times New Roman" w:hAnsi="Calibri" w:cs="Arial"/>
                <w:lang w:eastAsia="en-US"/>
              </w:rPr>
            </w:pPr>
          </w:p>
          <w:p w14:paraId="4311A20A" w14:textId="77777777" w:rsidR="001F00D4" w:rsidRPr="00DF0C08" w:rsidRDefault="001F00D4" w:rsidP="00F550E0">
            <w:pPr>
              <w:snapToGrid w:val="0"/>
              <w:jc w:val="both"/>
              <w:rPr>
                <w:rFonts w:ascii="Calibri" w:eastAsia="Times New Roman" w:hAnsi="Calibri" w:cs="Arial"/>
                <w:lang w:eastAsia="en-US"/>
              </w:rPr>
            </w:pPr>
          </w:p>
          <w:p w14:paraId="16822E01" w14:textId="77777777" w:rsidR="001F00D4" w:rsidRPr="00DF0C08" w:rsidRDefault="001F00D4" w:rsidP="00F550E0">
            <w:pPr>
              <w:snapToGrid w:val="0"/>
              <w:jc w:val="both"/>
              <w:rPr>
                <w:rFonts w:ascii="Calibri" w:eastAsia="Times New Roman" w:hAnsi="Calibri" w:cs="Arial"/>
                <w:lang w:eastAsia="en-US"/>
              </w:rPr>
            </w:pPr>
          </w:p>
          <w:p w14:paraId="1B2BA412" w14:textId="77777777" w:rsidR="00F550E0" w:rsidRPr="00DF0C08" w:rsidRDefault="00F550E0" w:rsidP="00F550E0">
            <w:pPr>
              <w:rPr>
                <w:rFonts w:ascii="Calibri" w:eastAsia="Times New Roman" w:hAnsi="Calibri" w:cs="Arial"/>
                <w:lang w:eastAsia="en-US"/>
              </w:rPr>
            </w:pPr>
          </w:p>
        </w:tc>
        <w:tc>
          <w:tcPr>
            <w:tcW w:w="3584" w:type="dxa"/>
            <w:vAlign w:val="center"/>
          </w:tcPr>
          <w:p w14:paraId="744219DB" w14:textId="77777777" w:rsidR="00F550E0" w:rsidRPr="00DF0C08" w:rsidRDefault="00F550E0" w:rsidP="00F550E0">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lastRenderedPageBreak/>
              <w:t>0/2/4 punktów</w:t>
            </w:r>
          </w:p>
          <w:p w14:paraId="26E6E62A" w14:textId="77777777" w:rsidR="00F550E0" w:rsidRPr="00DF0C08" w:rsidRDefault="00F550E0" w:rsidP="00F550E0">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(0 punktów w</w:t>
            </w:r>
          </w:p>
          <w:p w14:paraId="031899A0" w14:textId="77777777" w:rsidR="00F550E0" w:rsidRPr="00DF0C08" w:rsidRDefault="00F550E0" w:rsidP="00F550E0">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kryterium nie</w:t>
            </w:r>
          </w:p>
          <w:p w14:paraId="61CA43B9" w14:textId="77777777" w:rsidR="00F550E0" w:rsidRPr="00DF0C08" w:rsidRDefault="00F550E0" w:rsidP="00F550E0">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oznacza</w:t>
            </w:r>
          </w:p>
          <w:p w14:paraId="2794FDAE" w14:textId="77777777" w:rsidR="00F550E0" w:rsidRPr="00DF0C08" w:rsidRDefault="00F550E0" w:rsidP="00F550E0">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odrzucenia</w:t>
            </w:r>
          </w:p>
          <w:p w14:paraId="19D4D527" w14:textId="77777777" w:rsidR="00F550E0" w:rsidRPr="00DF0C08" w:rsidRDefault="00F550E0" w:rsidP="00F550E0">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wniosku)</w:t>
            </w:r>
          </w:p>
        </w:tc>
      </w:tr>
      <w:tr w:rsidR="00F550E0" w:rsidRPr="00DF0C08" w14:paraId="1F8D1B95" w14:textId="77777777" w:rsidTr="00D7400D">
        <w:trPr>
          <w:trHeight w:val="432"/>
        </w:trPr>
        <w:tc>
          <w:tcPr>
            <w:tcW w:w="897" w:type="dxa"/>
          </w:tcPr>
          <w:p w14:paraId="095E3F66" w14:textId="77777777" w:rsidR="00F550E0" w:rsidRPr="00DF0C08" w:rsidRDefault="00F550E0" w:rsidP="00F550E0">
            <w:pPr>
              <w:spacing w:after="120"/>
              <w:jc w:val="center"/>
              <w:rPr>
                <w:rFonts w:ascii="Calibri" w:eastAsia="Times New Roman" w:hAnsi="Calibri" w:cs="Arial"/>
                <w:b/>
                <w:kern w:val="1"/>
              </w:rPr>
            </w:pPr>
          </w:p>
          <w:p w14:paraId="7FB2CF6B" w14:textId="77777777" w:rsidR="00F550E0" w:rsidRPr="00DF0C08" w:rsidRDefault="00F550E0" w:rsidP="00F550E0">
            <w:pPr>
              <w:spacing w:after="120"/>
              <w:jc w:val="center"/>
              <w:rPr>
                <w:rFonts w:ascii="Calibri" w:eastAsia="Times New Roman" w:hAnsi="Calibri" w:cs="Arial"/>
                <w:b/>
                <w:kern w:val="1"/>
              </w:rPr>
            </w:pPr>
          </w:p>
          <w:p w14:paraId="09CC31E3" w14:textId="77777777" w:rsidR="00F550E0" w:rsidRPr="00DF0C08" w:rsidRDefault="00F550E0" w:rsidP="00F550E0">
            <w:pPr>
              <w:spacing w:after="120"/>
              <w:jc w:val="center"/>
              <w:rPr>
                <w:rFonts w:ascii="Calibri" w:eastAsia="Times New Roman" w:hAnsi="Calibri" w:cs="Arial"/>
                <w:b/>
                <w:kern w:val="1"/>
              </w:rPr>
            </w:pPr>
          </w:p>
          <w:p w14:paraId="79A2883C" w14:textId="77777777" w:rsidR="00F550E0" w:rsidRPr="00DF0C08" w:rsidRDefault="00F550E0" w:rsidP="00F550E0">
            <w:pPr>
              <w:spacing w:after="120"/>
              <w:jc w:val="center"/>
              <w:rPr>
                <w:rFonts w:ascii="Calibri" w:eastAsia="Times New Roman" w:hAnsi="Calibri" w:cs="Arial"/>
                <w:b/>
                <w:kern w:val="1"/>
              </w:rPr>
            </w:pPr>
          </w:p>
          <w:p w14:paraId="6B515D88" w14:textId="77777777" w:rsidR="00F550E0" w:rsidRPr="00DF0C08" w:rsidRDefault="00F550E0" w:rsidP="00F550E0">
            <w:pPr>
              <w:spacing w:after="120"/>
              <w:jc w:val="center"/>
              <w:rPr>
                <w:rFonts w:ascii="Calibri" w:eastAsia="Times New Roman" w:hAnsi="Calibri" w:cs="Arial"/>
                <w:b/>
                <w:kern w:val="1"/>
              </w:rPr>
            </w:pPr>
          </w:p>
          <w:p w14:paraId="2B7E0E70" w14:textId="77777777" w:rsidR="001F00D4" w:rsidRPr="00DF0C08" w:rsidRDefault="001F00D4" w:rsidP="00F550E0">
            <w:pPr>
              <w:spacing w:after="120"/>
              <w:jc w:val="center"/>
              <w:rPr>
                <w:rFonts w:ascii="Calibri" w:eastAsia="Times New Roman" w:hAnsi="Calibri" w:cs="Arial"/>
                <w:b/>
                <w:kern w:val="1"/>
              </w:rPr>
            </w:pPr>
          </w:p>
          <w:p w14:paraId="1DFCA50C" w14:textId="77777777" w:rsidR="00F550E0" w:rsidRPr="00DF0C08" w:rsidRDefault="00F550E0" w:rsidP="00F550E0">
            <w:pPr>
              <w:spacing w:after="120"/>
              <w:jc w:val="center"/>
              <w:rPr>
                <w:rFonts w:ascii="Calibri" w:eastAsia="Times New Roman" w:hAnsi="Calibri" w:cs="Arial"/>
                <w:b/>
                <w:kern w:val="1"/>
              </w:rPr>
            </w:pPr>
            <w:r w:rsidRPr="00DF0C08">
              <w:rPr>
                <w:rFonts w:ascii="Calibri" w:eastAsia="Times New Roman" w:hAnsi="Calibri" w:cs="Arial"/>
                <w:b/>
                <w:kern w:val="1"/>
              </w:rPr>
              <w:t>3.</w:t>
            </w:r>
          </w:p>
        </w:tc>
        <w:tc>
          <w:tcPr>
            <w:tcW w:w="3605" w:type="dxa"/>
            <w:vAlign w:val="center"/>
          </w:tcPr>
          <w:p w14:paraId="00548658" w14:textId="77777777" w:rsidR="00F550E0" w:rsidRPr="00DF0C08" w:rsidRDefault="00F550E0" w:rsidP="00F550E0">
            <w:pPr>
              <w:snapToGrid w:val="0"/>
              <w:rPr>
                <w:rFonts w:ascii="Calibri" w:eastAsia="Times New Roman" w:hAnsi="Calibri" w:cs="Arial"/>
                <w:b/>
              </w:rPr>
            </w:pPr>
          </w:p>
          <w:p w14:paraId="45B28E4C" w14:textId="77777777" w:rsidR="00F550E0" w:rsidRPr="00DF0C08" w:rsidRDefault="00F550E0" w:rsidP="00F550E0">
            <w:pPr>
              <w:snapToGrid w:val="0"/>
              <w:rPr>
                <w:rFonts w:ascii="Calibri" w:eastAsia="Times New Roman" w:hAnsi="Calibri" w:cs="Arial"/>
                <w:b/>
                <w:lang w:eastAsia="en-US"/>
              </w:rPr>
            </w:pPr>
            <w:r w:rsidRPr="00DF0C08">
              <w:rPr>
                <w:rFonts w:ascii="Calibri" w:eastAsia="Times New Roman" w:hAnsi="Calibri" w:cs="Arial"/>
                <w:b/>
                <w:lang w:eastAsia="en-US"/>
              </w:rPr>
              <w:t>Partnerstwo</w:t>
            </w:r>
          </w:p>
          <w:p w14:paraId="6E09D984" w14:textId="77777777" w:rsidR="00F550E0" w:rsidRPr="00DF0C08" w:rsidRDefault="00F550E0" w:rsidP="00F550E0">
            <w:pPr>
              <w:snapToGrid w:val="0"/>
              <w:rPr>
                <w:rFonts w:ascii="Calibri" w:eastAsia="Times New Roman" w:hAnsi="Calibri" w:cs="Arial"/>
                <w:b/>
              </w:rPr>
            </w:pPr>
          </w:p>
        </w:tc>
        <w:tc>
          <w:tcPr>
            <w:tcW w:w="6056" w:type="dxa"/>
            <w:vAlign w:val="center"/>
          </w:tcPr>
          <w:p w14:paraId="0AEA985D" w14:textId="77777777"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W ramach kryterium sprawdzane będzie czy projekt jest realizow</w:t>
            </w:r>
            <w:r w:rsidR="008B331A" w:rsidRPr="00DF0C08">
              <w:rPr>
                <w:rFonts w:ascii="Calibri" w:eastAsia="Times New Roman" w:hAnsi="Calibri" w:cs="Arial"/>
                <w:lang w:eastAsia="en-US"/>
              </w:rPr>
              <w:t xml:space="preserve">any w ramach partnerstwa MŚP? </w:t>
            </w:r>
            <w:r w:rsidRPr="00DF0C08">
              <w:rPr>
                <w:rFonts w:ascii="Calibri" w:eastAsia="Times New Roman" w:hAnsi="Calibri" w:cs="Arial"/>
                <w:lang w:eastAsia="en-US"/>
              </w:rPr>
              <w:t xml:space="preserve"> </w:t>
            </w:r>
          </w:p>
          <w:p w14:paraId="64E3E18E" w14:textId="77777777"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W przypadku realizacji projektu w partnerstwie,</w:t>
            </w:r>
            <w:r w:rsidRPr="00DF0C08">
              <w:rPr>
                <w:rFonts w:ascii="Calibri" w:eastAsiaTheme="minorHAnsi" w:hAnsi="Calibri"/>
                <w:lang w:eastAsia="en-US"/>
              </w:rPr>
              <w:t xml:space="preserve"> </w:t>
            </w:r>
            <w:r w:rsidRPr="00DF0C08">
              <w:rPr>
                <w:rFonts w:ascii="Calibri" w:eastAsia="Times New Roman" w:hAnsi="Calibri" w:cs="Arial"/>
                <w:lang w:eastAsia="en-US"/>
              </w:rPr>
              <w:t>Wnioskodawca dołączył zawarte porozumienie/umowę partnerską zgodnie z minimalnym zakresem informacji określonym w art. 33 ust. 5 ustawy z dnia 11 lipca 2014 r. o zasadach realizacji programów w zakresie polityki spójności finansowanych w perspektywie finansowej 2014–2020.</w:t>
            </w:r>
          </w:p>
          <w:p w14:paraId="1550E027" w14:textId="77777777" w:rsidR="008B331A" w:rsidRPr="00DF0C08" w:rsidRDefault="008B331A" w:rsidP="00F550E0">
            <w:pPr>
              <w:snapToGrid w:val="0"/>
              <w:jc w:val="both"/>
              <w:rPr>
                <w:rFonts w:ascii="Calibri" w:eastAsia="Times New Roman" w:hAnsi="Calibri" w:cs="Arial"/>
                <w:lang w:eastAsia="en-US"/>
              </w:rPr>
            </w:pPr>
          </w:p>
          <w:p w14:paraId="5AB3EA4B" w14:textId="77777777"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 partnerstwo powyżej 4 MŚP (4 pkt.);</w:t>
            </w:r>
          </w:p>
          <w:p w14:paraId="43302CF1" w14:textId="77777777"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 partnerstwo od 3 do 4 MŚP (2 pkt.);</w:t>
            </w:r>
          </w:p>
          <w:p w14:paraId="2A38F065" w14:textId="77777777"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  partnerstwo 2 MŚP (1 pkt.);</w:t>
            </w:r>
          </w:p>
          <w:p w14:paraId="656B1A2C" w14:textId="77777777"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 nie zawarto partnerstwa przynajmniej 2 MŚP (0 pkt.)</w:t>
            </w:r>
          </w:p>
          <w:p w14:paraId="58D7EEC3" w14:textId="77777777" w:rsidR="00F550E0" w:rsidRPr="00DF0C08" w:rsidRDefault="00F550E0" w:rsidP="00F550E0">
            <w:pPr>
              <w:snapToGrid w:val="0"/>
              <w:jc w:val="both"/>
              <w:rPr>
                <w:rFonts w:ascii="Calibri" w:eastAsia="Times New Roman" w:hAnsi="Calibri" w:cs="Arial"/>
                <w:lang w:eastAsia="en-US"/>
              </w:rPr>
            </w:pPr>
          </w:p>
          <w:p w14:paraId="6EEF9471" w14:textId="77777777"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Kryterium oceniane na podstawie dołączonej umowy partnerskiej</w:t>
            </w:r>
            <w:r w:rsidR="008B331A" w:rsidRPr="00DF0C08">
              <w:rPr>
                <w:rFonts w:ascii="Calibri" w:eastAsia="Times New Roman" w:hAnsi="Calibri" w:cs="Arial"/>
                <w:lang w:eastAsia="en-US"/>
              </w:rPr>
              <w:t xml:space="preserve"> </w:t>
            </w:r>
            <w:r w:rsidRPr="00DF0C08">
              <w:rPr>
                <w:rFonts w:ascii="Calibri" w:eastAsia="Times New Roman" w:hAnsi="Calibri" w:cs="Arial"/>
                <w:lang w:eastAsia="en-US"/>
              </w:rPr>
              <w:t xml:space="preserve"> i wniosku o dofinansowanie.   </w:t>
            </w:r>
          </w:p>
          <w:p w14:paraId="781E9893" w14:textId="77777777" w:rsidR="00F550E0" w:rsidRPr="00DF0C08" w:rsidRDefault="00F550E0" w:rsidP="00F550E0">
            <w:pPr>
              <w:snapToGrid w:val="0"/>
              <w:rPr>
                <w:rFonts w:ascii="Calibri" w:eastAsia="Times New Roman" w:hAnsi="Calibri" w:cs="Arial"/>
                <w:lang w:eastAsia="en-US"/>
              </w:rPr>
            </w:pPr>
          </w:p>
        </w:tc>
        <w:tc>
          <w:tcPr>
            <w:tcW w:w="3584" w:type="dxa"/>
            <w:vAlign w:val="center"/>
          </w:tcPr>
          <w:p w14:paraId="48D04466" w14:textId="77777777"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0/1/2/4 punktów</w:t>
            </w:r>
          </w:p>
          <w:p w14:paraId="78DCE6C6" w14:textId="77777777"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(0 punktów w</w:t>
            </w:r>
          </w:p>
          <w:p w14:paraId="4D8E4572" w14:textId="77777777"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kryterium nie</w:t>
            </w:r>
          </w:p>
          <w:p w14:paraId="660B08A5" w14:textId="77777777"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oznacza</w:t>
            </w:r>
          </w:p>
          <w:p w14:paraId="505780CD" w14:textId="77777777"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odrzucenia</w:t>
            </w:r>
          </w:p>
          <w:p w14:paraId="47F510AA" w14:textId="77777777"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wniosku)</w:t>
            </w:r>
          </w:p>
        </w:tc>
      </w:tr>
      <w:tr w:rsidR="00F550E0" w:rsidRPr="00DF0C08" w14:paraId="6EED810A" w14:textId="77777777" w:rsidTr="00D7400D">
        <w:trPr>
          <w:trHeight w:val="432"/>
        </w:trPr>
        <w:tc>
          <w:tcPr>
            <w:tcW w:w="897" w:type="dxa"/>
          </w:tcPr>
          <w:p w14:paraId="0367E419" w14:textId="77777777" w:rsidR="00F550E0" w:rsidRPr="00DF0C08" w:rsidRDefault="00F550E0" w:rsidP="00F550E0">
            <w:pPr>
              <w:spacing w:after="120"/>
              <w:jc w:val="center"/>
              <w:rPr>
                <w:rFonts w:ascii="Calibri" w:eastAsia="Times New Roman" w:hAnsi="Calibri" w:cs="Arial"/>
                <w:b/>
                <w:kern w:val="1"/>
              </w:rPr>
            </w:pPr>
          </w:p>
          <w:p w14:paraId="43A632B4" w14:textId="77777777" w:rsidR="00F550E0" w:rsidRPr="00DF0C08" w:rsidRDefault="00F550E0" w:rsidP="00F550E0">
            <w:pPr>
              <w:spacing w:after="120"/>
              <w:jc w:val="center"/>
              <w:rPr>
                <w:rFonts w:ascii="Calibri" w:eastAsia="Times New Roman" w:hAnsi="Calibri" w:cs="Arial"/>
                <w:b/>
                <w:kern w:val="1"/>
              </w:rPr>
            </w:pPr>
          </w:p>
          <w:p w14:paraId="59F3EFE4" w14:textId="77777777" w:rsidR="001F00D4" w:rsidRPr="00DF0C08" w:rsidRDefault="001F00D4" w:rsidP="00F550E0">
            <w:pPr>
              <w:spacing w:after="120"/>
              <w:jc w:val="center"/>
              <w:rPr>
                <w:rFonts w:ascii="Calibri" w:eastAsia="Times New Roman" w:hAnsi="Calibri" w:cs="Arial"/>
                <w:b/>
                <w:kern w:val="1"/>
              </w:rPr>
            </w:pPr>
          </w:p>
          <w:p w14:paraId="7E46E91F" w14:textId="77777777" w:rsidR="001F00D4" w:rsidRPr="00DF0C08" w:rsidRDefault="001F00D4" w:rsidP="00F550E0">
            <w:pPr>
              <w:spacing w:after="120"/>
              <w:jc w:val="center"/>
              <w:rPr>
                <w:rFonts w:ascii="Calibri" w:eastAsia="Times New Roman" w:hAnsi="Calibri" w:cs="Arial"/>
                <w:b/>
                <w:kern w:val="1"/>
              </w:rPr>
            </w:pPr>
          </w:p>
          <w:p w14:paraId="016A4EAA" w14:textId="77777777" w:rsidR="001F00D4" w:rsidRPr="00DF0C08" w:rsidRDefault="001F00D4" w:rsidP="00F550E0">
            <w:pPr>
              <w:spacing w:after="120"/>
              <w:jc w:val="center"/>
              <w:rPr>
                <w:rFonts w:ascii="Calibri" w:eastAsia="Times New Roman" w:hAnsi="Calibri" w:cs="Arial"/>
                <w:b/>
                <w:kern w:val="1"/>
              </w:rPr>
            </w:pPr>
          </w:p>
          <w:p w14:paraId="665881BC" w14:textId="77777777" w:rsidR="00F550E0" w:rsidRPr="00DF0C08" w:rsidRDefault="00F550E0" w:rsidP="00F550E0">
            <w:pPr>
              <w:spacing w:after="120"/>
              <w:jc w:val="center"/>
              <w:rPr>
                <w:rFonts w:ascii="Calibri" w:eastAsia="Times New Roman" w:hAnsi="Calibri" w:cs="Arial"/>
                <w:b/>
                <w:kern w:val="1"/>
              </w:rPr>
            </w:pPr>
            <w:r w:rsidRPr="00DF0C08">
              <w:rPr>
                <w:rFonts w:ascii="Calibri" w:eastAsia="Times New Roman" w:hAnsi="Calibri" w:cs="Arial"/>
                <w:b/>
                <w:kern w:val="1"/>
              </w:rPr>
              <w:t>4.</w:t>
            </w:r>
          </w:p>
        </w:tc>
        <w:tc>
          <w:tcPr>
            <w:tcW w:w="3605" w:type="dxa"/>
            <w:vAlign w:val="center"/>
          </w:tcPr>
          <w:p w14:paraId="6C75E90E" w14:textId="77777777" w:rsidR="00F550E0" w:rsidRPr="00DF0C08" w:rsidRDefault="00F550E0" w:rsidP="00F550E0">
            <w:pPr>
              <w:snapToGrid w:val="0"/>
              <w:rPr>
                <w:rFonts w:ascii="Calibri" w:eastAsia="Times New Roman" w:hAnsi="Calibri" w:cs="Tahoma"/>
                <w:b/>
              </w:rPr>
            </w:pPr>
            <w:r w:rsidRPr="00DF0C08">
              <w:rPr>
                <w:rFonts w:ascii="Calibri" w:eastAsia="Times New Roman" w:hAnsi="Calibri" w:cs="Arial"/>
                <w:b/>
                <w:lang w:eastAsia="en-US"/>
              </w:rPr>
              <w:t xml:space="preserve">Dotychczasowy poziom eksportu </w:t>
            </w:r>
          </w:p>
        </w:tc>
        <w:tc>
          <w:tcPr>
            <w:tcW w:w="6056" w:type="dxa"/>
            <w:vAlign w:val="center"/>
          </w:tcPr>
          <w:p w14:paraId="027AA8A3" w14:textId="77777777" w:rsidR="00F550E0" w:rsidRPr="00DF0C08" w:rsidRDefault="00F550E0" w:rsidP="00F550E0">
            <w:pPr>
              <w:snapToGrid w:val="0"/>
              <w:rPr>
                <w:rFonts w:ascii="Calibri" w:eastAsia="Times New Roman" w:hAnsi="Calibri" w:cs="Arial"/>
                <w:lang w:eastAsia="en-US"/>
              </w:rPr>
            </w:pPr>
            <w:r w:rsidRPr="00DF0C08">
              <w:rPr>
                <w:rFonts w:ascii="Calibri" w:eastAsia="Times New Roman" w:hAnsi="Calibri" w:cs="Arial"/>
                <w:lang w:eastAsia="en-US"/>
              </w:rPr>
              <w:t>W ramach kryterium sprawdzane będzie czy MŚP w roku obrotowym poprzedzającym rok, w którym złożył wniosek o dofinansowanie:</w:t>
            </w:r>
          </w:p>
          <w:p w14:paraId="36A43415" w14:textId="77777777" w:rsidR="00F550E0" w:rsidRPr="00DF0C08" w:rsidRDefault="00F550E0" w:rsidP="00F550E0">
            <w:pPr>
              <w:snapToGrid w:val="0"/>
              <w:ind w:left="35"/>
              <w:jc w:val="both"/>
              <w:rPr>
                <w:rFonts w:ascii="Calibri" w:eastAsia="Times New Roman" w:hAnsi="Calibri" w:cs="Arial"/>
                <w:lang w:eastAsia="en-US"/>
              </w:rPr>
            </w:pPr>
            <w:r w:rsidRPr="00DF0C08">
              <w:rPr>
                <w:rFonts w:ascii="Calibri" w:eastAsia="Times New Roman" w:hAnsi="Calibri" w:cs="Arial"/>
                <w:lang w:eastAsia="en-US"/>
              </w:rPr>
              <w:t>-  nie prowadził  sprzedaży produktów na eksport  – 3 pkt.</w:t>
            </w:r>
          </w:p>
          <w:p w14:paraId="546ECC51" w14:textId="77777777" w:rsidR="00F550E0" w:rsidRPr="00DF0C08" w:rsidRDefault="00F550E0" w:rsidP="00F550E0">
            <w:pPr>
              <w:snapToGrid w:val="0"/>
              <w:ind w:left="35"/>
              <w:jc w:val="both"/>
              <w:rPr>
                <w:rFonts w:ascii="Calibri" w:eastAsia="Times New Roman" w:hAnsi="Calibri" w:cs="Arial"/>
                <w:lang w:eastAsia="en-US"/>
              </w:rPr>
            </w:pPr>
            <w:r w:rsidRPr="00DF0C08">
              <w:rPr>
                <w:rFonts w:ascii="Calibri" w:eastAsia="Times New Roman" w:hAnsi="Calibri" w:cs="Arial"/>
                <w:lang w:eastAsia="en-US"/>
              </w:rPr>
              <w:t xml:space="preserve"> - posiadał udział eksportu w całkowitej sprzedaży nieprzekraczający 10 % - 2 pkt.</w:t>
            </w:r>
          </w:p>
          <w:p w14:paraId="39A1233B" w14:textId="77777777" w:rsidR="00F550E0" w:rsidRPr="00DF0C08" w:rsidRDefault="00F550E0" w:rsidP="00F550E0">
            <w:pPr>
              <w:snapToGrid w:val="0"/>
              <w:ind w:left="35"/>
              <w:jc w:val="both"/>
              <w:rPr>
                <w:rFonts w:ascii="Calibri" w:eastAsia="Times New Roman" w:hAnsi="Calibri" w:cs="Arial"/>
                <w:lang w:eastAsia="en-US"/>
              </w:rPr>
            </w:pPr>
            <w:r w:rsidRPr="00DF0C08">
              <w:rPr>
                <w:rFonts w:ascii="Calibri" w:eastAsia="Times New Roman" w:hAnsi="Calibri" w:cs="Arial"/>
                <w:lang w:eastAsia="en-US"/>
              </w:rPr>
              <w:t>- posiadał udział eksportu w całkowitej sprzedaży nieprzekraczający 30 % - 1 pkt.</w:t>
            </w:r>
          </w:p>
          <w:p w14:paraId="75D1662C" w14:textId="77777777" w:rsidR="00F550E0" w:rsidRPr="00DF0C08" w:rsidRDefault="00F550E0" w:rsidP="00F550E0">
            <w:pPr>
              <w:snapToGrid w:val="0"/>
              <w:ind w:left="35"/>
              <w:jc w:val="both"/>
              <w:rPr>
                <w:rFonts w:ascii="Calibri" w:eastAsia="Times New Roman" w:hAnsi="Calibri" w:cs="Arial"/>
                <w:lang w:eastAsia="en-US"/>
              </w:rPr>
            </w:pPr>
            <w:r w:rsidRPr="00DF0C08">
              <w:rPr>
                <w:rFonts w:ascii="Calibri" w:eastAsia="Times New Roman" w:hAnsi="Calibri" w:cs="Arial"/>
                <w:lang w:eastAsia="en-US"/>
              </w:rPr>
              <w:t>- posiadał udział eksportu w całkowitej sprzedaży powyżej 30 % - 0 pkt.</w:t>
            </w:r>
          </w:p>
          <w:p w14:paraId="7D499AB8" w14:textId="77777777" w:rsidR="008B331A" w:rsidRPr="00DF0C08" w:rsidRDefault="008B331A" w:rsidP="00F550E0">
            <w:pPr>
              <w:snapToGrid w:val="0"/>
              <w:ind w:left="35"/>
              <w:jc w:val="both"/>
              <w:rPr>
                <w:rFonts w:ascii="Calibri" w:eastAsia="Times New Roman" w:hAnsi="Calibri" w:cs="Arial"/>
                <w:lang w:eastAsia="en-US"/>
              </w:rPr>
            </w:pPr>
          </w:p>
          <w:p w14:paraId="0BC1850D" w14:textId="77777777" w:rsidR="00F550E0" w:rsidRPr="00DF0C08" w:rsidRDefault="00F550E0" w:rsidP="00F550E0">
            <w:pPr>
              <w:snapToGrid w:val="0"/>
              <w:ind w:left="35"/>
              <w:jc w:val="both"/>
              <w:rPr>
                <w:rFonts w:ascii="Calibri" w:eastAsia="Times New Roman" w:hAnsi="Calibri" w:cs="Arial"/>
                <w:lang w:eastAsia="en-US"/>
              </w:rPr>
            </w:pPr>
            <w:r w:rsidRPr="00DF0C08">
              <w:rPr>
                <w:rFonts w:ascii="Calibri" w:eastAsia="Times New Roman" w:hAnsi="Calibri" w:cs="Arial"/>
                <w:lang w:eastAsia="en-US"/>
              </w:rPr>
              <w:lastRenderedPageBreak/>
              <w:t xml:space="preserve">Kryterium oceniane na podstawie wniosku o dofinansowanie i dokumentacji projektowej.   </w:t>
            </w:r>
          </w:p>
          <w:p w14:paraId="1A19EF1C" w14:textId="77777777" w:rsidR="008B331A" w:rsidRPr="00DF0C08" w:rsidRDefault="008B331A" w:rsidP="00F550E0">
            <w:pPr>
              <w:snapToGrid w:val="0"/>
              <w:ind w:left="35"/>
              <w:jc w:val="both"/>
              <w:rPr>
                <w:rFonts w:ascii="Calibri" w:eastAsia="Times New Roman" w:hAnsi="Calibri" w:cs="Arial"/>
                <w:lang w:eastAsia="en-US"/>
              </w:rPr>
            </w:pPr>
          </w:p>
          <w:p w14:paraId="6FF6BF2A" w14:textId="77777777" w:rsidR="00F550E0" w:rsidRPr="00DF0C08" w:rsidRDefault="00F550E0" w:rsidP="00F550E0">
            <w:pPr>
              <w:snapToGrid w:val="0"/>
              <w:contextualSpacing/>
              <w:jc w:val="both"/>
              <w:rPr>
                <w:rFonts w:ascii="Calibri" w:hAnsi="Calibri" w:cs="Arial"/>
              </w:rPr>
            </w:pPr>
            <w:r w:rsidRPr="00DF0C08">
              <w:rPr>
                <w:rFonts w:ascii="Calibri" w:hAnsi="Calibri" w:cs="Arial"/>
              </w:rPr>
              <w:t xml:space="preserve">W przypadku projektów partnerskich,  liczba punktów będzie wyliczana na podstawie średniej dla danych wszystkich występujących w partnerstwie MŚP. </w:t>
            </w:r>
          </w:p>
          <w:p w14:paraId="68109EB9" w14:textId="77777777" w:rsidR="00F550E0" w:rsidRPr="00DF0C08" w:rsidRDefault="00F550E0" w:rsidP="008B331A">
            <w:pPr>
              <w:snapToGrid w:val="0"/>
              <w:jc w:val="both"/>
              <w:rPr>
                <w:rFonts w:ascii="Calibri" w:eastAsia="Times New Roman" w:hAnsi="Calibri" w:cs="Arial"/>
                <w:lang w:eastAsia="en-US"/>
              </w:rPr>
            </w:pPr>
          </w:p>
        </w:tc>
        <w:tc>
          <w:tcPr>
            <w:tcW w:w="3584" w:type="dxa"/>
            <w:vAlign w:val="center"/>
          </w:tcPr>
          <w:p w14:paraId="60A611C5" w14:textId="77777777"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lastRenderedPageBreak/>
              <w:t>0/1/2/3 punktów</w:t>
            </w:r>
          </w:p>
          <w:p w14:paraId="5E04A85A" w14:textId="77777777"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(0 punktów w</w:t>
            </w:r>
          </w:p>
          <w:p w14:paraId="73BB7336" w14:textId="77777777"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kryterium nie</w:t>
            </w:r>
          </w:p>
          <w:p w14:paraId="793FDBBF" w14:textId="77777777"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oznacza</w:t>
            </w:r>
          </w:p>
          <w:p w14:paraId="21DE156A" w14:textId="77777777"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odrzucenia</w:t>
            </w:r>
          </w:p>
          <w:p w14:paraId="5FE8540E" w14:textId="77777777"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wniosku)</w:t>
            </w:r>
          </w:p>
        </w:tc>
      </w:tr>
      <w:tr w:rsidR="00F550E0" w:rsidRPr="00DF0C08" w14:paraId="7451C1E2" w14:textId="77777777" w:rsidTr="00D7400D">
        <w:trPr>
          <w:trHeight w:val="432"/>
        </w:trPr>
        <w:tc>
          <w:tcPr>
            <w:tcW w:w="897" w:type="dxa"/>
          </w:tcPr>
          <w:p w14:paraId="287C4250" w14:textId="77777777" w:rsidR="00F550E0" w:rsidRPr="00DF0C08" w:rsidRDefault="00F550E0" w:rsidP="00F550E0">
            <w:pPr>
              <w:spacing w:after="120"/>
              <w:jc w:val="center"/>
              <w:rPr>
                <w:rFonts w:ascii="Calibri" w:eastAsia="Times New Roman" w:hAnsi="Calibri" w:cs="Arial"/>
                <w:b/>
                <w:kern w:val="1"/>
              </w:rPr>
            </w:pPr>
          </w:p>
          <w:p w14:paraId="4208BD45" w14:textId="77777777" w:rsidR="00F550E0" w:rsidRPr="00DF0C08" w:rsidRDefault="00F550E0" w:rsidP="00F550E0">
            <w:pPr>
              <w:spacing w:after="120"/>
              <w:jc w:val="center"/>
              <w:rPr>
                <w:rFonts w:ascii="Calibri" w:eastAsia="Times New Roman" w:hAnsi="Calibri" w:cs="Arial"/>
                <w:b/>
                <w:kern w:val="1"/>
              </w:rPr>
            </w:pPr>
          </w:p>
          <w:p w14:paraId="6451E179" w14:textId="77777777" w:rsidR="00F550E0" w:rsidRPr="00DF0C08" w:rsidRDefault="00F550E0" w:rsidP="00F550E0">
            <w:pPr>
              <w:spacing w:after="120"/>
              <w:jc w:val="center"/>
              <w:rPr>
                <w:rFonts w:ascii="Calibri" w:eastAsia="Times New Roman" w:hAnsi="Calibri" w:cs="Arial"/>
                <w:b/>
                <w:kern w:val="1"/>
              </w:rPr>
            </w:pPr>
          </w:p>
          <w:p w14:paraId="3443BDE4" w14:textId="77777777" w:rsidR="00F550E0" w:rsidRPr="00DF0C08" w:rsidRDefault="00F550E0" w:rsidP="00F550E0">
            <w:pPr>
              <w:spacing w:after="120"/>
              <w:jc w:val="center"/>
              <w:rPr>
                <w:rFonts w:ascii="Calibri" w:eastAsia="Times New Roman" w:hAnsi="Calibri" w:cs="Arial"/>
                <w:b/>
                <w:kern w:val="1"/>
              </w:rPr>
            </w:pPr>
          </w:p>
          <w:p w14:paraId="25D8B2FD" w14:textId="77777777" w:rsidR="00F550E0" w:rsidRPr="00DF0C08" w:rsidRDefault="00F550E0" w:rsidP="00F550E0">
            <w:pPr>
              <w:spacing w:after="120"/>
              <w:jc w:val="center"/>
              <w:rPr>
                <w:rFonts w:ascii="Calibri" w:eastAsia="Times New Roman" w:hAnsi="Calibri" w:cs="Arial"/>
                <w:b/>
                <w:kern w:val="1"/>
              </w:rPr>
            </w:pPr>
          </w:p>
          <w:p w14:paraId="0557619D" w14:textId="77777777" w:rsidR="00F550E0" w:rsidRPr="00DF0C08" w:rsidRDefault="00F550E0" w:rsidP="00F550E0">
            <w:pPr>
              <w:spacing w:after="120"/>
              <w:jc w:val="center"/>
              <w:rPr>
                <w:rFonts w:ascii="Calibri" w:eastAsia="Times New Roman" w:hAnsi="Calibri" w:cs="Arial"/>
                <w:b/>
                <w:kern w:val="1"/>
              </w:rPr>
            </w:pPr>
            <w:r w:rsidRPr="00DF0C08">
              <w:rPr>
                <w:rFonts w:ascii="Calibri" w:eastAsia="Times New Roman" w:hAnsi="Calibri" w:cs="Arial"/>
                <w:b/>
                <w:kern w:val="1"/>
              </w:rPr>
              <w:t>5.</w:t>
            </w:r>
          </w:p>
        </w:tc>
        <w:tc>
          <w:tcPr>
            <w:tcW w:w="3605" w:type="dxa"/>
            <w:vAlign w:val="center"/>
          </w:tcPr>
          <w:p w14:paraId="04488560" w14:textId="77777777" w:rsidR="00F550E0" w:rsidRPr="00DF0C08" w:rsidRDefault="00F550E0" w:rsidP="00F550E0">
            <w:pPr>
              <w:autoSpaceDE w:val="0"/>
              <w:autoSpaceDN w:val="0"/>
              <w:adjustRightInd w:val="0"/>
              <w:rPr>
                <w:rFonts w:ascii="Calibri" w:eastAsia="Times New Roman" w:hAnsi="Calibri" w:cs="Tahoma"/>
                <w:b/>
              </w:rPr>
            </w:pPr>
            <w:r w:rsidRPr="00DF0C08">
              <w:rPr>
                <w:rFonts w:ascii="Calibri" w:eastAsia="Times New Roman" w:hAnsi="Calibri" w:cs="Tahoma"/>
                <w:b/>
              </w:rPr>
              <w:t>Czy projekt wdraża aktualny Planu rozwoju eksportu /internacjonalizacji/strategii biznesowej  przedsiębiorstwa</w:t>
            </w:r>
          </w:p>
        </w:tc>
        <w:tc>
          <w:tcPr>
            <w:tcW w:w="6056" w:type="dxa"/>
            <w:vAlign w:val="center"/>
          </w:tcPr>
          <w:p w14:paraId="6D317655" w14:textId="77777777" w:rsidR="00F550E0" w:rsidRPr="00DF0C08" w:rsidRDefault="00F550E0" w:rsidP="00F550E0">
            <w:pPr>
              <w:snapToGrid w:val="0"/>
              <w:jc w:val="both"/>
              <w:rPr>
                <w:rFonts w:ascii="Calibri" w:eastAsia="Times New Roman" w:hAnsi="Calibri" w:cs="Tahoma"/>
              </w:rPr>
            </w:pPr>
            <w:r w:rsidRPr="00DF0C08">
              <w:rPr>
                <w:rFonts w:ascii="Calibri" w:eastAsia="Times New Roman" w:hAnsi="Calibri" w:cs="Tahoma"/>
              </w:rPr>
              <w:t>Czy plan rozwoju eksportu/internacjonalizacji/strategii biznesowej  przedsiębiorstwa lub równoważne:</w:t>
            </w:r>
          </w:p>
          <w:p w14:paraId="1D959F81" w14:textId="77777777" w:rsidR="00F550E0" w:rsidRPr="00DF0C08" w:rsidRDefault="00F550E0" w:rsidP="00F550E0">
            <w:pPr>
              <w:snapToGrid w:val="0"/>
              <w:jc w:val="both"/>
              <w:rPr>
                <w:rFonts w:ascii="Calibri" w:eastAsia="Times New Roman" w:hAnsi="Calibri" w:cs="Tahoma"/>
              </w:rPr>
            </w:pPr>
          </w:p>
          <w:p w14:paraId="1014DED3" w14:textId="77777777" w:rsidR="00F550E0" w:rsidRPr="00DF0C08" w:rsidRDefault="00F550E0" w:rsidP="00F550E0">
            <w:pPr>
              <w:snapToGrid w:val="0"/>
              <w:jc w:val="both"/>
              <w:rPr>
                <w:rFonts w:ascii="Calibri" w:eastAsia="Times New Roman" w:hAnsi="Calibri" w:cs="Tahoma"/>
              </w:rPr>
            </w:pPr>
            <w:r w:rsidRPr="00DF0C08">
              <w:rPr>
                <w:rFonts w:ascii="Calibri" w:eastAsia="Times New Roman" w:hAnsi="Calibri" w:cs="Tahoma"/>
              </w:rPr>
              <w:t>- został stworzony  w wyniku dofinansowania z RPO WD 2014-2020 Działania 1.4</w:t>
            </w:r>
            <w:r w:rsidR="008B331A" w:rsidRPr="00DF0C08">
              <w:rPr>
                <w:rFonts w:ascii="Calibri" w:eastAsia="Times New Roman" w:hAnsi="Calibri" w:cs="Tahoma"/>
              </w:rPr>
              <w:t>, Schematu</w:t>
            </w:r>
            <w:r w:rsidRPr="00DF0C08">
              <w:rPr>
                <w:rFonts w:ascii="Calibri" w:eastAsia="Times New Roman" w:hAnsi="Calibri" w:cs="Tahoma"/>
              </w:rPr>
              <w:t xml:space="preserve"> Ab   – 3 pkt.</w:t>
            </w:r>
          </w:p>
          <w:p w14:paraId="0BB4F8A8" w14:textId="77777777" w:rsidR="00F550E0" w:rsidRPr="00DF0C08" w:rsidRDefault="00F550E0" w:rsidP="00F550E0">
            <w:pPr>
              <w:snapToGrid w:val="0"/>
              <w:jc w:val="both"/>
              <w:rPr>
                <w:rFonts w:ascii="Calibri" w:eastAsia="Times New Roman" w:hAnsi="Calibri" w:cs="Tahoma"/>
              </w:rPr>
            </w:pPr>
          </w:p>
          <w:p w14:paraId="38B3FAC1" w14:textId="77777777" w:rsidR="00F550E0" w:rsidRPr="00DF0C08" w:rsidRDefault="00F550E0" w:rsidP="00F550E0">
            <w:pPr>
              <w:snapToGrid w:val="0"/>
              <w:rPr>
                <w:rFonts w:ascii="Calibri" w:eastAsia="Times New Roman" w:hAnsi="Calibri" w:cs="Tahoma"/>
              </w:rPr>
            </w:pPr>
            <w:r w:rsidRPr="00DF0C08">
              <w:rPr>
                <w:rFonts w:ascii="Calibri" w:eastAsia="Times New Roman" w:hAnsi="Calibri" w:cs="Tahoma"/>
              </w:rPr>
              <w:t>-  został stworzony jako element planu powstałego  w wyniku dofinansowania  z RPO WD 2014-2020   Działania 1.4</w:t>
            </w:r>
            <w:r w:rsidR="008B331A" w:rsidRPr="00DF0C08">
              <w:rPr>
                <w:rFonts w:ascii="Calibri" w:eastAsia="Times New Roman" w:hAnsi="Calibri" w:cs="Tahoma"/>
              </w:rPr>
              <w:t>, Schematu</w:t>
            </w:r>
            <w:r w:rsidRPr="00DF0C08">
              <w:rPr>
                <w:rFonts w:ascii="Calibri" w:eastAsia="Times New Roman" w:hAnsi="Calibri" w:cs="Tahoma"/>
              </w:rPr>
              <w:t xml:space="preserve"> Aa  </w:t>
            </w:r>
            <w:r w:rsidRPr="00DF0C08">
              <w:rPr>
                <w:rFonts w:ascii="Calibri" w:eastAsia="Times New Roman" w:hAnsi="Calibri" w:cs="Tahoma"/>
                <w:b/>
              </w:rPr>
              <w:t xml:space="preserve"> </w:t>
            </w:r>
            <w:r w:rsidRPr="00DF0C08">
              <w:rPr>
                <w:rFonts w:ascii="Calibri" w:eastAsia="Times New Roman" w:hAnsi="Calibri" w:cs="Tahoma"/>
              </w:rPr>
              <w:t>– 3 pkt.</w:t>
            </w:r>
          </w:p>
          <w:p w14:paraId="6BA7A104" w14:textId="77777777" w:rsidR="00F550E0" w:rsidRPr="00DF0C08" w:rsidRDefault="00F550E0" w:rsidP="00F550E0">
            <w:pPr>
              <w:snapToGrid w:val="0"/>
              <w:jc w:val="both"/>
              <w:rPr>
                <w:rFonts w:ascii="Calibri" w:eastAsia="Times New Roman" w:hAnsi="Calibri" w:cs="Tahoma"/>
              </w:rPr>
            </w:pPr>
          </w:p>
          <w:p w14:paraId="18D90DAB" w14:textId="77777777" w:rsidR="00F550E0" w:rsidRPr="00DF0C08" w:rsidRDefault="00F550E0" w:rsidP="00F550E0">
            <w:pPr>
              <w:snapToGrid w:val="0"/>
              <w:jc w:val="both"/>
              <w:rPr>
                <w:rFonts w:ascii="Calibri" w:eastAsia="Times New Roman" w:hAnsi="Calibri" w:cs="Tahoma"/>
              </w:rPr>
            </w:pPr>
            <w:r w:rsidRPr="00DF0C08">
              <w:rPr>
                <w:rFonts w:ascii="Calibri" w:eastAsia="Times New Roman" w:hAnsi="Calibri" w:cs="Tahoma"/>
              </w:rPr>
              <w:t>- został stworzony w wyniku dofinansowania z innych  niż powyższe źródeł pochodzących z funduszy strukturalnych -  z zachowaniem  warunku : Okres wdrożenia Planu rozwoju eksportu/internacjonalizacji nie może przekroczyć 24 miesięcy, tzn. planowany do realizacji na podstawie takiego planu projekt nie może przekroczyć terminu 24 miesięcy od momentu odebrania protokołem Planu rozwoju eksportu przez przedsiębiorstwo – 2 pkt.</w:t>
            </w:r>
          </w:p>
          <w:p w14:paraId="59EE0C4C" w14:textId="77777777" w:rsidR="00F550E0" w:rsidRPr="00DF0C08" w:rsidRDefault="00F550E0" w:rsidP="00F550E0">
            <w:pPr>
              <w:snapToGrid w:val="0"/>
              <w:jc w:val="both"/>
              <w:rPr>
                <w:rFonts w:ascii="Calibri" w:eastAsia="Times New Roman" w:hAnsi="Calibri" w:cs="Tahoma"/>
              </w:rPr>
            </w:pPr>
          </w:p>
          <w:p w14:paraId="1C5A9BC6" w14:textId="77777777" w:rsidR="00F550E0" w:rsidRPr="00DF0C08" w:rsidRDefault="00F550E0" w:rsidP="00F550E0">
            <w:pPr>
              <w:snapToGrid w:val="0"/>
              <w:jc w:val="both"/>
              <w:rPr>
                <w:rFonts w:ascii="Calibri" w:eastAsia="Times New Roman" w:hAnsi="Calibri" w:cs="Tahoma"/>
                <w:b/>
              </w:rPr>
            </w:pPr>
            <w:r w:rsidRPr="00DF0C08">
              <w:rPr>
                <w:rFonts w:ascii="Calibri" w:eastAsia="Times New Roman" w:hAnsi="Calibri" w:cs="Tahoma"/>
              </w:rPr>
              <w:t>- został stworzony w ramach środków własnych - z zachowaniem  warunku : Okres wdrożenia Planu rozwoju eksportu/internacjonalizacji nie może przekroczyć 24 miesięcy, tzn. planowany do realizacji na podstawie takiego planu projekt nie może przekroczyć terminu 24 miesięcy od momentu odebrania protokołem Planu rozwoju eksportu przez przedsiębiorstwo – 1 pkt.</w:t>
            </w:r>
          </w:p>
          <w:p w14:paraId="5B16BE70" w14:textId="77777777" w:rsidR="00F550E0" w:rsidRPr="00DF0C08" w:rsidRDefault="00F550E0" w:rsidP="00F550E0">
            <w:pPr>
              <w:snapToGrid w:val="0"/>
              <w:jc w:val="both"/>
              <w:rPr>
                <w:rFonts w:ascii="Calibri" w:eastAsia="Times New Roman" w:hAnsi="Calibri" w:cs="Tahoma"/>
                <w:b/>
              </w:rPr>
            </w:pPr>
          </w:p>
          <w:p w14:paraId="1294C1C8" w14:textId="77777777" w:rsidR="008B331A" w:rsidRPr="00DF0C08" w:rsidRDefault="00F550E0" w:rsidP="00F550E0">
            <w:pPr>
              <w:snapToGrid w:val="0"/>
              <w:jc w:val="both"/>
              <w:rPr>
                <w:rFonts w:ascii="Calibri" w:eastAsia="Times New Roman" w:hAnsi="Calibri" w:cs="Tahoma"/>
              </w:rPr>
            </w:pPr>
            <w:r w:rsidRPr="00DF0C08">
              <w:rPr>
                <w:rFonts w:ascii="Calibri" w:eastAsia="Times New Roman" w:hAnsi="Calibri" w:cs="Tahoma"/>
                <w:b/>
              </w:rPr>
              <w:t xml:space="preserve">- </w:t>
            </w:r>
            <w:r w:rsidRPr="00DF0C08">
              <w:rPr>
                <w:rFonts w:ascii="Calibri" w:eastAsia="Times New Roman" w:hAnsi="Calibri" w:cs="Tahoma"/>
              </w:rPr>
              <w:t xml:space="preserve">został stworzony samodzielnie przez przedsiębiorcę – </w:t>
            </w:r>
          </w:p>
          <w:p w14:paraId="6FDAC921" w14:textId="77777777" w:rsidR="00F550E0" w:rsidRPr="00DF0C08" w:rsidRDefault="000102D0" w:rsidP="00F550E0">
            <w:pPr>
              <w:snapToGrid w:val="0"/>
              <w:jc w:val="both"/>
              <w:rPr>
                <w:rFonts w:ascii="Calibri" w:eastAsia="Times New Roman" w:hAnsi="Calibri" w:cs="Tahoma"/>
              </w:rPr>
            </w:pPr>
            <w:r w:rsidRPr="00DF0C08">
              <w:rPr>
                <w:rFonts w:ascii="Calibri" w:eastAsia="Times New Roman" w:hAnsi="Calibri" w:cs="Tahoma"/>
              </w:rPr>
              <w:t xml:space="preserve">0 </w:t>
            </w:r>
            <w:r w:rsidR="00F550E0" w:rsidRPr="00DF0C08">
              <w:rPr>
                <w:rFonts w:ascii="Calibri" w:eastAsia="Times New Roman" w:hAnsi="Calibri" w:cs="Tahoma"/>
              </w:rPr>
              <w:t>pkt.</w:t>
            </w:r>
          </w:p>
          <w:p w14:paraId="3762EF06" w14:textId="77777777" w:rsidR="00F550E0" w:rsidRPr="00DF0C08" w:rsidRDefault="00F550E0" w:rsidP="00F550E0">
            <w:pPr>
              <w:snapToGrid w:val="0"/>
              <w:jc w:val="both"/>
              <w:rPr>
                <w:rFonts w:ascii="Calibri" w:eastAsia="Times New Roman" w:hAnsi="Calibri" w:cs="Tahoma"/>
              </w:rPr>
            </w:pPr>
          </w:p>
          <w:p w14:paraId="697892B7" w14:textId="77777777" w:rsidR="00F550E0" w:rsidRPr="00DF0C08" w:rsidRDefault="00F550E0" w:rsidP="00F550E0">
            <w:pPr>
              <w:snapToGrid w:val="0"/>
              <w:jc w:val="both"/>
              <w:rPr>
                <w:rFonts w:ascii="Calibri" w:eastAsia="Times New Roman" w:hAnsi="Calibri" w:cs="Tahoma"/>
              </w:rPr>
            </w:pPr>
            <w:r w:rsidRPr="00DF0C08">
              <w:rPr>
                <w:rFonts w:ascii="Calibri" w:eastAsia="Times New Roman" w:hAnsi="Calibri" w:cs="Tahoma"/>
              </w:rPr>
              <w:t>Punkty nie podlegają sumowaniu.</w:t>
            </w:r>
          </w:p>
        </w:tc>
        <w:tc>
          <w:tcPr>
            <w:tcW w:w="3584" w:type="dxa"/>
            <w:vAlign w:val="center"/>
          </w:tcPr>
          <w:p w14:paraId="51A17901" w14:textId="77777777" w:rsidR="00F550E0" w:rsidRPr="00DF0C08" w:rsidRDefault="000102D0" w:rsidP="00F550E0">
            <w:pPr>
              <w:snapToGrid w:val="0"/>
              <w:jc w:val="center"/>
              <w:rPr>
                <w:rFonts w:ascii="Calibri" w:eastAsia="Times New Roman" w:hAnsi="Calibri" w:cs="Arial"/>
              </w:rPr>
            </w:pPr>
            <w:r w:rsidRPr="00DF0C08">
              <w:rPr>
                <w:rFonts w:ascii="Calibri" w:eastAsia="Times New Roman" w:hAnsi="Calibri" w:cs="Arial"/>
              </w:rPr>
              <w:lastRenderedPageBreak/>
              <w:t>0/</w:t>
            </w:r>
            <w:r w:rsidR="00F550E0" w:rsidRPr="00DF0C08">
              <w:rPr>
                <w:rFonts w:ascii="Calibri" w:eastAsia="Times New Roman" w:hAnsi="Calibri" w:cs="Arial"/>
              </w:rPr>
              <w:t>1/2/3 punktów</w:t>
            </w:r>
          </w:p>
          <w:p w14:paraId="3AAC053D" w14:textId="77777777"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(maksymalnie można otrzymać 3 pkt.)</w:t>
            </w:r>
          </w:p>
        </w:tc>
      </w:tr>
      <w:tr w:rsidR="00F550E0" w:rsidRPr="00DF0C08" w14:paraId="367EF084" w14:textId="77777777" w:rsidTr="00D7400D">
        <w:trPr>
          <w:trHeight w:val="432"/>
        </w:trPr>
        <w:tc>
          <w:tcPr>
            <w:tcW w:w="897" w:type="dxa"/>
          </w:tcPr>
          <w:p w14:paraId="7F87FB4D" w14:textId="77777777" w:rsidR="00F550E0" w:rsidRPr="00DF0C08" w:rsidRDefault="00F550E0" w:rsidP="00F550E0">
            <w:pPr>
              <w:spacing w:after="120"/>
              <w:jc w:val="center"/>
              <w:rPr>
                <w:rFonts w:ascii="Calibri" w:eastAsia="Times New Roman" w:hAnsi="Calibri" w:cs="Arial"/>
                <w:b/>
                <w:kern w:val="1"/>
              </w:rPr>
            </w:pPr>
          </w:p>
          <w:p w14:paraId="1EC0B116" w14:textId="77777777" w:rsidR="00F550E0" w:rsidRPr="00DF0C08" w:rsidRDefault="00F550E0" w:rsidP="00F550E0">
            <w:pPr>
              <w:spacing w:after="120"/>
              <w:jc w:val="center"/>
              <w:rPr>
                <w:rFonts w:ascii="Calibri" w:eastAsia="Times New Roman" w:hAnsi="Calibri" w:cs="Arial"/>
                <w:b/>
                <w:kern w:val="1"/>
              </w:rPr>
            </w:pPr>
          </w:p>
          <w:p w14:paraId="6156530F" w14:textId="77777777" w:rsidR="00F550E0" w:rsidRPr="00DF0C08" w:rsidRDefault="00F550E0" w:rsidP="00F550E0">
            <w:pPr>
              <w:spacing w:after="120"/>
              <w:jc w:val="center"/>
              <w:rPr>
                <w:rFonts w:ascii="Calibri" w:eastAsia="Times New Roman" w:hAnsi="Calibri" w:cs="Arial"/>
                <w:b/>
                <w:kern w:val="1"/>
              </w:rPr>
            </w:pPr>
          </w:p>
          <w:p w14:paraId="47BD5DE3" w14:textId="77777777" w:rsidR="00F550E0" w:rsidRPr="00DF0C08" w:rsidRDefault="00F550E0" w:rsidP="00F550E0">
            <w:pPr>
              <w:spacing w:after="120"/>
              <w:jc w:val="center"/>
              <w:rPr>
                <w:rFonts w:ascii="Calibri" w:eastAsia="Times New Roman" w:hAnsi="Calibri" w:cs="Arial"/>
                <w:b/>
                <w:kern w:val="1"/>
              </w:rPr>
            </w:pPr>
          </w:p>
          <w:p w14:paraId="46C79579" w14:textId="77777777" w:rsidR="00F550E0" w:rsidRPr="00DF0C08" w:rsidRDefault="00F550E0" w:rsidP="00F550E0">
            <w:pPr>
              <w:spacing w:after="120"/>
              <w:jc w:val="center"/>
              <w:rPr>
                <w:rFonts w:ascii="Calibri" w:eastAsia="Times New Roman" w:hAnsi="Calibri" w:cs="Arial"/>
                <w:b/>
                <w:kern w:val="1"/>
              </w:rPr>
            </w:pPr>
          </w:p>
          <w:p w14:paraId="71BE0BC9" w14:textId="77777777" w:rsidR="008B331A" w:rsidRPr="00DF0C08" w:rsidRDefault="008B331A" w:rsidP="00F550E0">
            <w:pPr>
              <w:spacing w:after="120"/>
              <w:jc w:val="center"/>
              <w:rPr>
                <w:rFonts w:ascii="Calibri" w:eastAsia="Times New Roman" w:hAnsi="Calibri" w:cs="Arial"/>
                <w:b/>
                <w:kern w:val="1"/>
              </w:rPr>
            </w:pPr>
          </w:p>
          <w:p w14:paraId="22D70D24" w14:textId="77777777" w:rsidR="00F550E0" w:rsidRPr="00DF0C08" w:rsidRDefault="00F550E0" w:rsidP="00F550E0">
            <w:pPr>
              <w:spacing w:after="120"/>
              <w:jc w:val="center"/>
              <w:rPr>
                <w:rFonts w:ascii="Calibri" w:eastAsia="Times New Roman" w:hAnsi="Calibri" w:cs="Arial"/>
                <w:b/>
                <w:kern w:val="1"/>
              </w:rPr>
            </w:pPr>
            <w:r w:rsidRPr="00DF0C08">
              <w:rPr>
                <w:rFonts w:ascii="Calibri" w:eastAsia="Times New Roman" w:hAnsi="Calibri" w:cs="Arial"/>
                <w:b/>
                <w:kern w:val="1"/>
              </w:rPr>
              <w:t>6.</w:t>
            </w:r>
          </w:p>
        </w:tc>
        <w:tc>
          <w:tcPr>
            <w:tcW w:w="3605" w:type="dxa"/>
            <w:vAlign w:val="center"/>
          </w:tcPr>
          <w:p w14:paraId="2F1FDFF1" w14:textId="77777777" w:rsidR="00F550E0" w:rsidRPr="00DF0C08" w:rsidRDefault="00F550E0" w:rsidP="00F550E0">
            <w:pPr>
              <w:autoSpaceDE w:val="0"/>
              <w:autoSpaceDN w:val="0"/>
              <w:adjustRightInd w:val="0"/>
              <w:rPr>
                <w:rFonts w:ascii="Calibri" w:eastAsia="Times New Roman" w:hAnsi="Calibri" w:cs="Tahoma"/>
                <w:b/>
              </w:rPr>
            </w:pPr>
            <w:r w:rsidRPr="00DF0C08">
              <w:rPr>
                <w:rFonts w:ascii="Calibri" w:eastAsiaTheme="minorHAnsi" w:hAnsi="Calibri"/>
                <w:b/>
                <w:lang w:eastAsia="en-US"/>
              </w:rPr>
              <w:t>Wkład własny</w:t>
            </w:r>
          </w:p>
        </w:tc>
        <w:tc>
          <w:tcPr>
            <w:tcW w:w="6056" w:type="dxa"/>
            <w:vAlign w:val="center"/>
          </w:tcPr>
          <w:p w14:paraId="74DEED6D" w14:textId="77777777" w:rsidR="00F550E0" w:rsidRPr="00DF0C08" w:rsidRDefault="00F550E0" w:rsidP="00F550E0">
            <w:pPr>
              <w:jc w:val="both"/>
              <w:rPr>
                <w:rFonts w:ascii="Calibri" w:eastAsiaTheme="minorHAnsi" w:hAnsi="Calibri" w:cs="Arial"/>
                <w:lang w:eastAsia="en-US"/>
              </w:rPr>
            </w:pPr>
            <w:r w:rsidRPr="00DF0C08">
              <w:rPr>
                <w:rFonts w:ascii="Calibri" w:eastAsiaTheme="minorHAnsi" w:hAnsi="Calibri" w:cs="Arial"/>
                <w:lang w:eastAsia="en-US"/>
              </w:rPr>
              <w:t>W ramach kryterium będzie weryfikowana wysokość wkładu własnego w budżecie projektu.</w:t>
            </w:r>
          </w:p>
          <w:p w14:paraId="27475660" w14:textId="77777777" w:rsidR="00F550E0" w:rsidRPr="00DF0C08" w:rsidRDefault="00F550E0" w:rsidP="00F550E0">
            <w:pPr>
              <w:jc w:val="both"/>
              <w:rPr>
                <w:rFonts w:ascii="Calibri" w:eastAsiaTheme="minorHAnsi" w:hAnsi="Calibri" w:cs="Arial"/>
                <w:lang w:eastAsia="en-US"/>
              </w:rPr>
            </w:pPr>
            <w:r w:rsidRPr="00DF0C08">
              <w:rPr>
                <w:rFonts w:ascii="Calibri" w:eastAsiaTheme="minorHAnsi" w:hAnsi="Calibri" w:cs="Arial"/>
                <w:lang w:eastAsia="en-US"/>
              </w:rPr>
              <w:t>Kryterium punktuje zwiększenie wartości wkładu własnego, o co najmniej 5% w stosunku do poziomu minimalnego wkładu własnego przewidzianego odpowiednimi przepisami.</w:t>
            </w:r>
          </w:p>
          <w:p w14:paraId="76C96A60" w14:textId="77777777" w:rsidR="00F550E0" w:rsidRPr="00DF0C08" w:rsidRDefault="00F550E0" w:rsidP="00F550E0">
            <w:pPr>
              <w:jc w:val="both"/>
              <w:rPr>
                <w:rFonts w:ascii="Calibri" w:eastAsiaTheme="minorHAnsi" w:hAnsi="Calibri" w:cs="Arial"/>
                <w:lang w:eastAsia="en-US"/>
              </w:rPr>
            </w:pPr>
          </w:p>
          <w:p w14:paraId="2802EC59" w14:textId="77777777" w:rsidR="00F550E0" w:rsidRPr="00DF0C08" w:rsidRDefault="00F550E0" w:rsidP="00F550E0">
            <w:pPr>
              <w:jc w:val="both"/>
              <w:rPr>
                <w:rFonts w:ascii="Calibri" w:eastAsiaTheme="minorHAnsi" w:hAnsi="Calibri" w:cs="Arial"/>
                <w:lang w:eastAsia="en-US"/>
              </w:rPr>
            </w:pPr>
            <w:r w:rsidRPr="00DF0C08">
              <w:rPr>
                <w:rFonts w:ascii="Calibri" w:eastAsiaTheme="minorHAnsi" w:hAnsi="Calibri" w:cs="Arial"/>
                <w:lang w:eastAsia="en-US"/>
              </w:rPr>
              <w:t>Deklarowany przez wnioskodawcę wkład własny jest większy od wymaganego minimalnego wkładu:</w:t>
            </w:r>
          </w:p>
          <w:p w14:paraId="1331D565" w14:textId="77777777" w:rsidR="00F550E0" w:rsidRPr="00DF0C08" w:rsidRDefault="00F550E0" w:rsidP="00F550E0">
            <w:pPr>
              <w:jc w:val="both"/>
              <w:rPr>
                <w:rFonts w:ascii="Calibri" w:eastAsiaTheme="minorHAnsi" w:hAnsi="Calibri" w:cs="Arial"/>
                <w:lang w:eastAsia="en-US"/>
              </w:rPr>
            </w:pPr>
            <w:r w:rsidRPr="00DF0C08">
              <w:rPr>
                <w:rFonts w:ascii="Calibri" w:eastAsiaTheme="minorHAnsi" w:hAnsi="Calibri" w:cs="Arial"/>
                <w:lang w:eastAsia="en-US"/>
              </w:rPr>
              <w:t>- poniżej 5 punktów procentowych - 0 pkt;</w:t>
            </w:r>
          </w:p>
          <w:p w14:paraId="79D44CF8" w14:textId="77777777" w:rsidR="00F550E0" w:rsidRPr="00DF0C08" w:rsidRDefault="00F550E0" w:rsidP="00F550E0">
            <w:pPr>
              <w:jc w:val="both"/>
              <w:rPr>
                <w:rFonts w:ascii="Calibri" w:eastAsiaTheme="minorHAnsi" w:hAnsi="Calibri" w:cs="Arial"/>
                <w:lang w:eastAsia="en-US"/>
              </w:rPr>
            </w:pPr>
            <w:r w:rsidRPr="00DF0C08">
              <w:rPr>
                <w:rFonts w:ascii="Calibri" w:eastAsiaTheme="minorHAnsi" w:hAnsi="Calibri" w:cs="Arial"/>
                <w:lang w:eastAsia="en-US"/>
              </w:rPr>
              <w:t>- od 5 punktów procentowych do 10 punktów  procentowych  -  1 pkt;</w:t>
            </w:r>
          </w:p>
          <w:p w14:paraId="6099B8A8" w14:textId="77777777" w:rsidR="00F550E0" w:rsidRPr="00DF0C08" w:rsidRDefault="00F550E0" w:rsidP="00F550E0">
            <w:pPr>
              <w:jc w:val="both"/>
              <w:rPr>
                <w:rFonts w:ascii="Calibri" w:eastAsiaTheme="minorHAnsi" w:hAnsi="Calibri" w:cs="Arial"/>
                <w:lang w:eastAsia="en-US"/>
              </w:rPr>
            </w:pPr>
            <w:r w:rsidRPr="00DF0C08">
              <w:rPr>
                <w:rFonts w:ascii="Calibri" w:eastAsiaTheme="minorHAnsi" w:hAnsi="Calibri" w:cs="Arial"/>
                <w:lang w:eastAsia="en-US"/>
              </w:rPr>
              <w:t>- powyżej 10 punktów procentowych do 20 punktów procentowych - 2 pkt;</w:t>
            </w:r>
          </w:p>
          <w:p w14:paraId="044DFAE6" w14:textId="77777777" w:rsidR="00F550E0" w:rsidRPr="00DF0C08" w:rsidRDefault="00F550E0" w:rsidP="00F550E0">
            <w:pPr>
              <w:jc w:val="both"/>
              <w:rPr>
                <w:rFonts w:ascii="Calibri" w:eastAsiaTheme="minorHAnsi" w:hAnsi="Calibri" w:cs="Arial"/>
                <w:lang w:eastAsia="en-US"/>
              </w:rPr>
            </w:pPr>
            <w:r w:rsidRPr="00DF0C08">
              <w:rPr>
                <w:rFonts w:ascii="Calibri" w:eastAsiaTheme="minorHAnsi" w:hAnsi="Calibri" w:cs="Arial"/>
                <w:lang w:eastAsia="en-US"/>
              </w:rPr>
              <w:t>- powyżej 20 punktów procentowych – 3 pkt.</w:t>
            </w:r>
          </w:p>
          <w:p w14:paraId="3E9EF251" w14:textId="77777777" w:rsidR="00F550E0" w:rsidRPr="00DF0C08" w:rsidRDefault="00F550E0" w:rsidP="00F550E0">
            <w:pPr>
              <w:jc w:val="both"/>
              <w:rPr>
                <w:rFonts w:ascii="Calibri" w:eastAsiaTheme="minorHAnsi" w:hAnsi="Calibri" w:cs="Arial"/>
                <w:lang w:eastAsia="en-US"/>
              </w:rPr>
            </w:pPr>
            <w:r w:rsidRPr="00DF0C08">
              <w:rPr>
                <w:rFonts w:ascii="Calibri" w:eastAsiaTheme="minorHAnsi" w:hAnsi="Calibri" w:cs="Arial"/>
                <w:lang w:eastAsia="en-US"/>
              </w:rPr>
              <w:t>Projekty, które nie przewidują zwiększonego wkładu własnego niż wymagany minimalny wkład – 0 pkt.</w:t>
            </w:r>
          </w:p>
          <w:p w14:paraId="72C2E012" w14:textId="77777777" w:rsidR="008B331A" w:rsidRPr="00DF0C08" w:rsidRDefault="008B331A" w:rsidP="00F550E0">
            <w:pPr>
              <w:jc w:val="both"/>
              <w:rPr>
                <w:rFonts w:ascii="Calibri" w:eastAsiaTheme="minorHAnsi" w:hAnsi="Calibri" w:cs="Arial"/>
                <w:lang w:eastAsia="en-US"/>
              </w:rPr>
            </w:pPr>
          </w:p>
          <w:p w14:paraId="391AF9CA" w14:textId="77777777" w:rsidR="00F550E0" w:rsidRPr="00DF0C08" w:rsidRDefault="00F550E0" w:rsidP="00F550E0">
            <w:pPr>
              <w:snapToGrid w:val="0"/>
              <w:jc w:val="both"/>
              <w:rPr>
                <w:rFonts w:ascii="Calibri" w:eastAsia="Times New Roman" w:hAnsi="Calibri" w:cs="Tahoma"/>
              </w:rPr>
            </w:pPr>
            <w:r w:rsidRPr="00DF0C08">
              <w:rPr>
                <w:rFonts w:ascii="Calibri" w:eastAsiaTheme="minorHAnsi" w:hAnsi="Calibri" w:cs="Arial"/>
                <w:lang w:eastAsia="en-US"/>
              </w:rPr>
              <w:t>Punkty nie podlegają sumowaniu.</w:t>
            </w:r>
          </w:p>
        </w:tc>
        <w:tc>
          <w:tcPr>
            <w:tcW w:w="3584" w:type="dxa"/>
            <w:vAlign w:val="center"/>
          </w:tcPr>
          <w:p w14:paraId="5AED9FE9" w14:textId="77777777"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0/1/2/3 pkt</w:t>
            </w:r>
          </w:p>
          <w:p w14:paraId="691C8C34" w14:textId="77777777"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(0 punktów w</w:t>
            </w:r>
          </w:p>
          <w:p w14:paraId="073B8993" w14:textId="77777777"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kryterium nie</w:t>
            </w:r>
          </w:p>
          <w:p w14:paraId="12198859" w14:textId="77777777"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oznacza</w:t>
            </w:r>
          </w:p>
          <w:p w14:paraId="78907DCB" w14:textId="77777777"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odrzucenia</w:t>
            </w:r>
          </w:p>
          <w:p w14:paraId="5A36CF2D" w14:textId="77777777"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wniosku)</w:t>
            </w:r>
          </w:p>
          <w:p w14:paraId="03B6EA10" w14:textId="77777777" w:rsidR="00F550E0" w:rsidRPr="00DF0C08" w:rsidRDefault="00F550E0" w:rsidP="00F550E0">
            <w:pPr>
              <w:snapToGrid w:val="0"/>
              <w:jc w:val="center"/>
              <w:rPr>
                <w:rFonts w:ascii="Calibri" w:eastAsiaTheme="minorHAnsi" w:hAnsi="Calibri" w:cs="Arial"/>
                <w:b/>
                <w:bCs/>
                <w:lang w:eastAsia="en-US"/>
              </w:rPr>
            </w:pPr>
          </w:p>
          <w:p w14:paraId="1B3E0CD4" w14:textId="77777777" w:rsidR="00F550E0" w:rsidRPr="00DF0C08" w:rsidRDefault="00F550E0" w:rsidP="00F550E0">
            <w:pPr>
              <w:snapToGrid w:val="0"/>
              <w:jc w:val="center"/>
              <w:rPr>
                <w:rFonts w:ascii="Calibri" w:eastAsia="Times New Roman" w:hAnsi="Calibri" w:cs="Arial"/>
              </w:rPr>
            </w:pPr>
          </w:p>
        </w:tc>
      </w:tr>
      <w:tr w:rsidR="00F550E0" w:rsidRPr="00DF0C08" w14:paraId="18EF09B7" w14:textId="77777777" w:rsidTr="00D7400D">
        <w:trPr>
          <w:trHeight w:val="432"/>
        </w:trPr>
        <w:tc>
          <w:tcPr>
            <w:tcW w:w="897" w:type="dxa"/>
          </w:tcPr>
          <w:p w14:paraId="3EDDC714" w14:textId="77777777" w:rsidR="00F550E0" w:rsidRPr="00DF0C08" w:rsidRDefault="00F550E0" w:rsidP="00F550E0">
            <w:pPr>
              <w:spacing w:after="120"/>
              <w:jc w:val="center"/>
              <w:rPr>
                <w:rFonts w:ascii="Calibri" w:eastAsia="Times New Roman" w:hAnsi="Calibri" w:cs="Arial"/>
                <w:b/>
                <w:kern w:val="1"/>
              </w:rPr>
            </w:pPr>
          </w:p>
          <w:p w14:paraId="5D2B1CE9" w14:textId="77777777" w:rsidR="00F550E0" w:rsidRPr="00DF0C08" w:rsidRDefault="00F550E0" w:rsidP="00F550E0">
            <w:pPr>
              <w:spacing w:after="120"/>
              <w:jc w:val="center"/>
              <w:rPr>
                <w:rFonts w:ascii="Calibri" w:eastAsia="Times New Roman" w:hAnsi="Calibri" w:cs="Arial"/>
                <w:b/>
                <w:kern w:val="1"/>
              </w:rPr>
            </w:pPr>
          </w:p>
          <w:p w14:paraId="5A00FDE5" w14:textId="77777777" w:rsidR="00F550E0" w:rsidRPr="00DF0C08" w:rsidRDefault="00F550E0" w:rsidP="00F550E0">
            <w:pPr>
              <w:spacing w:after="120"/>
              <w:jc w:val="center"/>
              <w:rPr>
                <w:rFonts w:ascii="Calibri" w:eastAsia="Times New Roman" w:hAnsi="Calibri" w:cs="Arial"/>
                <w:b/>
                <w:kern w:val="1"/>
              </w:rPr>
            </w:pPr>
          </w:p>
          <w:p w14:paraId="73191F91" w14:textId="77777777" w:rsidR="00F550E0" w:rsidRPr="00DF0C08" w:rsidRDefault="00F550E0" w:rsidP="00F550E0">
            <w:pPr>
              <w:spacing w:after="120"/>
              <w:jc w:val="center"/>
              <w:rPr>
                <w:rFonts w:ascii="Calibri" w:eastAsia="Times New Roman" w:hAnsi="Calibri" w:cs="Arial"/>
                <w:b/>
                <w:kern w:val="1"/>
              </w:rPr>
            </w:pPr>
          </w:p>
          <w:p w14:paraId="25DCF4AA" w14:textId="77777777" w:rsidR="00F550E0" w:rsidRPr="00DF0C08" w:rsidRDefault="00F550E0" w:rsidP="00F550E0">
            <w:pPr>
              <w:spacing w:after="120"/>
              <w:jc w:val="center"/>
              <w:rPr>
                <w:rFonts w:ascii="Calibri" w:eastAsia="Times New Roman" w:hAnsi="Calibri" w:cs="Arial"/>
                <w:b/>
                <w:kern w:val="1"/>
              </w:rPr>
            </w:pPr>
            <w:r w:rsidRPr="00DF0C08">
              <w:rPr>
                <w:rFonts w:ascii="Calibri" w:eastAsia="Times New Roman" w:hAnsi="Calibri" w:cs="Arial"/>
                <w:b/>
                <w:kern w:val="1"/>
              </w:rPr>
              <w:t>7.</w:t>
            </w:r>
          </w:p>
        </w:tc>
        <w:tc>
          <w:tcPr>
            <w:tcW w:w="3605" w:type="dxa"/>
            <w:vAlign w:val="center"/>
          </w:tcPr>
          <w:p w14:paraId="28A2E252" w14:textId="77777777" w:rsidR="00F550E0" w:rsidRPr="00DF0C08" w:rsidRDefault="00F550E0" w:rsidP="00F550E0">
            <w:pPr>
              <w:autoSpaceDE w:val="0"/>
              <w:autoSpaceDN w:val="0"/>
              <w:adjustRightInd w:val="0"/>
              <w:rPr>
                <w:rFonts w:ascii="Calibri" w:eastAsia="Times New Roman" w:hAnsi="Calibri" w:cs="Tahoma"/>
                <w:b/>
              </w:rPr>
            </w:pPr>
            <w:r w:rsidRPr="00DF0C08">
              <w:rPr>
                <w:rFonts w:ascii="Calibri" w:eastAsia="Times New Roman" w:hAnsi="Calibri" w:cs="Tahoma"/>
                <w:b/>
              </w:rPr>
              <w:t>Wpływ realizacji projektu na wartości docelowe wskaźnika</w:t>
            </w:r>
          </w:p>
          <w:p w14:paraId="0BD11EFC" w14:textId="77777777" w:rsidR="00F550E0" w:rsidRPr="00DF0C08" w:rsidRDefault="00F550E0" w:rsidP="00F550E0">
            <w:pPr>
              <w:autoSpaceDE w:val="0"/>
              <w:autoSpaceDN w:val="0"/>
              <w:adjustRightInd w:val="0"/>
              <w:rPr>
                <w:rFonts w:ascii="Calibri" w:eastAsia="Times New Roman" w:hAnsi="Calibri" w:cs="Tahoma"/>
                <w:b/>
              </w:rPr>
            </w:pPr>
          </w:p>
          <w:p w14:paraId="709E700D" w14:textId="77777777" w:rsidR="00F550E0" w:rsidRPr="00DF0C08" w:rsidRDefault="00F550E0" w:rsidP="00F550E0">
            <w:pPr>
              <w:autoSpaceDE w:val="0"/>
              <w:autoSpaceDN w:val="0"/>
              <w:adjustRightInd w:val="0"/>
              <w:rPr>
                <w:rFonts w:ascii="Calibri" w:eastAsia="Times New Roman" w:hAnsi="Calibri" w:cs="Tahoma"/>
                <w:b/>
              </w:rPr>
            </w:pPr>
            <w:r w:rsidRPr="00DF0C08">
              <w:rPr>
                <w:rFonts w:ascii="Calibri" w:eastAsia="Times New Roman" w:hAnsi="Calibri" w:cs="Tahoma"/>
                <w:b/>
              </w:rPr>
              <w:t>(nie dotyczy projektów ocenianych w ramach naborów skierowanych do ZITów)</w:t>
            </w:r>
            <w:r w:rsidRPr="00DF0C08">
              <w:rPr>
                <w:rFonts w:ascii="Calibri" w:eastAsia="Times New Roman" w:hAnsi="Calibri" w:cs="Tahoma"/>
                <w:b/>
              </w:rPr>
              <w:tab/>
            </w:r>
          </w:p>
          <w:p w14:paraId="093DA002" w14:textId="77777777" w:rsidR="00F550E0" w:rsidRPr="00DF0C08" w:rsidRDefault="00F550E0" w:rsidP="00F550E0">
            <w:pPr>
              <w:autoSpaceDE w:val="0"/>
              <w:autoSpaceDN w:val="0"/>
              <w:adjustRightInd w:val="0"/>
              <w:rPr>
                <w:rFonts w:ascii="Calibri" w:eastAsia="Times New Roman" w:hAnsi="Calibri" w:cs="Tahoma"/>
                <w:b/>
              </w:rPr>
            </w:pPr>
          </w:p>
        </w:tc>
        <w:tc>
          <w:tcPr>
            <w:tcW w:w="6056" w:type="dxa"/>
          </w:tcPr>
          <w:p w14:paraId="1C3014D1" w14:textId="77777777" w:rsidR="00F550E0" w:rsidRPr="00DF0C08" w:rsidRDefault="00F550E0" w:rsidP="00F550E0">
            <w:pPr>
              <w:snapToGrid w:val="0"/>
              <w:contextualSpacing/>
              <w:jc w:val="both"/>
              <w:rPr>
                <w:rFonts w:ascii="Calibri" w:hAnsi="Calibri" w:cs="Arial"/>
              </w:rPr>
            </w:pPr>
            <w:r w:rsidRPr="00DF0C08">
              <w:rPr>
                <w:rFonts w:ascii="Calibri" w:hAnsi="Calibri" w:cs="Arial"/>
              </w:rPr>
              <w:t>W ramach kryterium należy zweryfikować jak  projekt przyczynia się do realizacji wskaźnika rezultatu bezpośredniego:</w:t>
            </w:r>
          </w:p>
          <w:p w14:paraId="7B9B5037" w14:textId="77777777" w:rsidR="00F550E0" w:rsidRPr="00DF0C08" w:rsidRDefault="00F550E0" w:rsidP="00F550E0">
            <w:pPr>
              <w:snapToGrid w:val="0"/>
              <w:contextualSpacing/>
              <w:jc w:val="both"/>
              <w:rPr>
                <w:rFonts w:ascii="Calibri" w:hAnsi="Calibri" w:cs="Arial"/>
              </w:rPr>
            </w:pPr>
            <w:r w:rsidRPr="00DF0C08">
              <w:rPr>
                <w:rFonts w:ascii="Calibri" w:hAnsi="Calibri" w:cs="Arial"/>
                <w:i/>
              </w:rPr>
              <w:t>1. Liczba kontraktów handlowych zagranicznych podpisanych przez przedsiębiorstwa wsparte w zakresie internacjonalizacji</w:t>
            </w:r>
            <w:r w:rsidRPr="00DF0C08">
              <w:rPr>
                <w:rFonts w:ascii="Calibri" w:hAnsi="Calibri" w:cs="Arial"/>
              </w:rPr>
              <w:t>.</w:t>
            </w:r>
          </w:p>
          <w:p w14:paraId="10615A53" w14:textId="77777777" w:rsidR="00F550E0" w:rsidRPr="00DF0C08" w:rsidRDefault="00F550E0" w:rsidP="00F550E0">
            <w:pPr>
              <w:snapToGrid w:val="0"/>
              <w:contextualSpacing/>
              <w:jc w:val="both"/>
              <w:rPr>
                <w:rFonts w:ascii="Calibri" w:hAnsi="Calibri" w:cs="Arial"/>
              </w:rPr>
            </w:pPr>
          </w:p>
          <w:p w14:paraId="01D2DDE0" w14:textId="77777777" w:rsidR="00F550E0" w:rsidRPr="00DF0C08" w:rsidRDefault="00F550E0" w:rsidP="00F550E0">
            <w:pPr>
              <w:snapToGrid w:val="0"/>
              <w:contextualSpacing/>
              <w:jc w:val="both"/>
              <w:rPr>
                <w:rFonts w:ascii="Calibri" w:hAnsi="Calibri" w:cs="Arial"/>
              </w:rPr>
            </w:pPr>
            <w:r w:rsidRPr="00DF0C08">
              <w:rPr>
                <w:rFonts w:ascii="Calibri" w:hAnsi="Calibri" w:cs="Arial"/>
              </w:rPr>
              <w:t xml:space="preserve">Liczba planowanych do zawarcia kontraktów handlowych </w:t>
            </w:r>
            <w:r w:rsidRPr="00DF0C08">
              <w:rPr>
                <w:rFonts w:ascii="Calibri" w:hAnsi="Calibri" w:cs="Arial"/>
              </w:rPr>
              <w:br/>
              <w:t>w wyniku projektu:</w:t>
            </w:r>
          </w:p>
          <w:p w14:paraId="119684F0" w14:textId="77777777" w:rsidR="00F550E0" w:rsidRPr="00DF0C08" w:rsidRDefault="00F550E0" w:rsidP="00F550E0">
            <w:pPr>
              <w:snapToGrid w:val="0"/>
              <w:contextualSpacing/>
              <w:jc w:val="both"/>
              <w:rPr>
                <w:rFonts w:ascii="Calibri" w:hAnsi="Calibri" w:cs="Arial"/>
              </w:rPr>
            </w:pPr>
          </w:p>
          <w:p w14:paraId="5676A542" w14:textId="77777777" w:rsidR="00F550E0" w:rsidRPr="00DF0C08" w:rsidRDefault="00F550E0" w:rsidP="00F550E0">
            <w:pPr>
              <w:snapToGrid w:val="0"/>
              <w:contextualSpacing/>
              <w:jc w:val="both"/>
              <w:rPr>
                <w:rFonts w:ascii="Calibri" w:hAnsi="Calibri" w:cs="Arial"/>
              </w:rPr>
            </w:pPr>
            <w:r w:rsidRPr="00DF0C08">
              <w:rPr>
                <w:rFonts w:ascii="Calibri" w:hAnsi="Calibri" w:cs="Arial"/>
              </w:rPr>
              <w:t>- 1 do 3 – 0 pkt.</w:t>
            </w:r>
          </w:p>
          <w:p w14:paraId="20AEBD0E" w14:textId="77777777" w:rsidR="00F550E0" w:rsidRPr="00DF0C08" w:rsidRDefault="00F550E0" w:rsidP="00F550E0">
            <w:pPr>
              <w:snapToGrid w:val="0"/>
              <w:contextualSpacing/>
              <w:jc w:val="both"/>
              <w:rPr>
                <w:rFonts w:ascii="Calibri" w:hAnsi="Calibri" w:cs="Arial"/>
              </w:rPr>
            </w:pPr>
            <w:r w:rsidRPr="00DF0C08">
              <w:rPr>
                <w:rFonts w:ascii="Calibri" w:hAnsi="Calibri" w:cs="Arial"/>
              </w:rPr>
              <w:t xml:space="preserve">- powyżej 3 do 6 – 1 pkt. </w:t>
            </w:r>
          </w:p>
          <w:p w14:paraId="6A978106" w14:textId="77777777" w:rsidR="00F550E0" w:rsidRPr="00DF0C08" w:rsidRDefault="00F550E0" w:rsidP="00F550E0">
            <w:pPr>
              <w:snapToGrid w:val="0"/>
              <w:contextualSpacing/>
              <w:jc w:val="both"/>
              <w:rPr>
                <w:rFonts w:ascii="Calibri" w:hAnsi="Calibri" w:cs="Arial"/>
              </w:rPr>
            </w:pPr>
            <w:r w:rsidRPr="00DF0C08">
              <w:rPr>
                <w:rFonts w:ascii="Calibri" w:hAnsi="Calibri" w:cs="Arial"/>
              </w:rPr>
              <w:lastRenderedPageBreak/>
              <w:t xml:space="preserve">- powyżej 6 do-9 – 3 pkt. </w:t>
            </w:r>
          </w:p>
          <w:p w14:paraId="513DB332" w14:textId="77777777" w:rsidR="00F550E0" w:rsidRPr="00DF0C08" w:rsidRDefault="00F550E0" w:rsidP="00F550E0">
            <w:pPr>
              <w:snapToGrid w:val="0"/>
              <w:contextualSpacing/>
              <w:jc w:val="both"/>
              <w:rPr>
                <w:rFonts w:ascii="Calibri" w:hAnsi="Calibri" w:cs="Arial"/>
              </w:rPr>
            </w:pPr>
            <w:r w:rsidRPr="00DF0C08">
              <w:rPr>
                <w:rFonts w:ascii="Calibri" w:hAnsi="Calibri" w:cs="Arial"/>
              </w:rPr>
              <w:t>- powyżej 9 – 6 pkt.</w:t>
            </w:r>
          </w:p>
          <w:p w14:paraId="47107435" w14:textId="77777777" w:rsidR="00F550E0" w:rsidRPr="00DF0C08" w:rsidRDefault="00F550E0" w:rsidP="00F550E0">
            <w:pPr>
              <w:snapToGrid w:val="0"/>
              <w:contextualSpacing/>
              <w:jc w:val="both"/>
              <w:rPr>
                <w:rFonts w:ascii="Calibri" w:hAnsi="Calibri" w:cs="Arial"/>
              </w:rPr>
            </w:pPr>
          </w:p>
          <w:p w14:paraId="5D46F66F" w14:textId="77777777" w:rsidR="00F550E0" w:rsidRPr="00DF0C08" w:rsidRDefault="00F550E0" w:rsidP="00F550E0">
            <w:pPr>
              <w:snapToGrid w:val="0"/>
              <w:contextualSpacing/>
              <w:jc w:val="both"/>
              <w:rPr>
                <w:rFonts w:ascii="Calibri" w:hAnsi="Calibri" w:cs="Arial"/>
              </w:rPr>
            </w:pPr>
            <w:r w:rsidRPr="00DF0C08">
              <w:rPr>
                <w:rFonts w:ascii="Calibri" w:hAnsi="Calibri" w:cs="Arial"/>
              </w:rPr>
              <w:t>W przypadku projektów partnerskich,  liczba punktów będzie wyliczana na podstawie danych dla poszczególnych partnerów, dzielonych przez ich ilość.</w:t>
            </w:r>
          </w:p>
          <w:p w14:paraId="0668F0B8" w14:textId="77777777" w:rsidR="00F550E0" w:rsidRPr="00DF0C08" w:rsidRDefault="00F550E0" w:rsidP="00F550E0">
            <w:pPr>
              <w:snapToGrid w:val="0"/>
              <w:jc w:val="both"/>
              <w:rPr>
                <w:rFonts w:ascii="Calibri" w:hAnsi="Calibri" w:cs="Arial"/>
              </w:rPr>
            </w:pPr>
          </w:p>
          <w:p w14:paraId="02E78802" w14:textId="77777777" w:rsidR="00F550E0" w:rsidRPr="00DF0C08" w:rsidRDefault="00F550E0" w:rsidP="00F550E0">
            <w:pPr>
              <w:snapToGrid w:val="0"/>
              <w:jc w:val="both"/>
              <w:rPr>
                <w:rFonts w:ascii="Calibri" w:hAnsi="Calibri" w:cs="Arial"/>
              </w:rPr>
            </w:pPr>
            <w:r w:rsidRPr="00DF0C08">
              <w:rPr>
                <w:rFonts w:ascii="Calibri" w:hAnsi="Calibri" w:cs="Arial"/>
              </w:rPr>
              <w:t xml:space="preserve">Przykład: Projekt jest realizowany (przez dwóch partnerów) </w:t>
            </w:r>
            <w:r w:rsidRPr="00DF0C08">
              <w:rPr>
                <w:rFonts w:ascii="Calibri" w:hAnsi="Calibri" w:cs="Arial"/>
              </w:rPr>
              <w:br/>
              <w:t>i zaplanowano podpisanie 7 kontraktów –– w takim przypadku projekt otrzyma 1 pkt. ( 7/2 = 3,5 = 1 pkt.).</w:t>
            </w:r>
          </w:p>
          <w:p w14:paraId="07595AF2" w14:textId="77777777" w:rsidR="00F550E0" w:rsidRPr="00DF0C08" w:rsidRDefault="00F550E0" w:rsidP="00F550E0">
            <w:pPr>
              <w:snapToGrid w:val="0"/>
              <w:jc w:val="both"/>
              <w:rPr>
                <w:rFonts w:ascii="Calibri" w:hAnsi="Calibri" w:cs="Arial"/>
                <w:b/>
              </w:rPr>
            </w:pPr>
          </w:p>
          <w:p w14:paraId="0A029B76" w14:textId="77777777" w:rsidR="00F550E0" w:rsidRPr="00DF0C08" w:rsidRDefault="00F550E0" w:rsidP="00F550E0">
            <w:pPr>
              <w:snapToGrid w:val="0"/>
              <w:rPr>
                <w:rFonts w:ascii="Calibri" w:eastAsia="Times New Roman" w:hAnsi="Calibri" w:cs="Tahoma"/>
              </w:rPr>
            </w:pPr>
            <w:r w:rsidRPr="00DF0C08">
              <w:rPr>
                <w:rFonts w:ascii="Calibri" w:hAnsi="Calibri" w:cs="Arial"/>
              </w:rPr>
              <w:t>Punkty nie podlegają sumowaniu.</w:t>
            </w:r>
          </w:p>
        </w:tc>
        <w:tc>
          <w:tcPr>
            <w:tcW w:w="3584" w:type="dxa"/>
            <w:vAlign w:val="center"/>
          </w:tcPr>
          <w:p w14:paraId="2112A20D" w14:textId="77777777" w:rsidR="00F550E0" w:rsidRPr="00DF0C08" w:rsidRDefault="00F550E0" w:rsidP="00F550E0">
            <w:pPr>
              <w:suppressAutoHyphens/>
              <w:autoSpaceDN w:val="0"/>
              <w:ind w:left="24" w:right="91"/>
              <w:jc w:val="both"/>
              <w:textAlignment w:val="baseline"/>
              <w:rPr>
                <w:rFonts w:ascii="Calibri" w:eastAsia="SimSun" w:hAnsi="Calibri" w:cs="F"/>
                <w:kern w:val="3"/>
                <w:lang w:eastAsia="en-US"/>
              </w:rPr>
            </w:pPr>
            <w:r w:rsidRPr="00DF0C08">
              <w:rPr>
                <w:rFonts w:ascii="Calibri" w:eastAsia="Times New Roman" w:hAnsi="Calibri" w:cs="Arial"/>
              </w:rPr>
              <w:lastRenderedPageBreak/>
              <w:tab/>
            </w:r>
          </w:p>
          <w:p w14:paraId="62DF8D0A" w14:textId="77777777"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0/1/3/6 punktów</w:t>
            </w:r>
          </w:p>
          <w:p w14:paraId="3532940C" w14:textId="77777777"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(0 punktów w</w:t>
            </w:r>
          </w:p>
          <w:p w14:paraId="70665AE9" w14:textId="77777777"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kryterium nie</w:t>
            </w:r>
          </w:p>
          <w:p w14:paraId="21BA9295" w14:textId="77777777"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oznacza</w:t>
            </w:r>
          </w:p>
          <w:p w14:paraId="0D963460" w14:textId="77777777"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odrzucenia</w:t>
            </w:r>
          </w:p>
          <w:p w14:paraId="5663FCF9" w14:textId="77777777" w:rsidR="00F550E0" w:rsidRPr="00DF0C08" w:rsidRDefault="00F550E0" w:rsidP="00F550E0">
            <w:pPr>
              <w:suppressAutoHyphens/>
              <w:autoSpaceDN w:val="0"/>
              <w:ind w:left="24" w:right="91"/>
              <w:jc w:val="center"/>
              <w:textAlignment w:val="baseline"/>
              <w:rPr>
                <w:rFonts w:ascii="Calibri" w:eastAsia="Times New Roman" w:hAnsi="Calibri" w:cs="Arial"/>
                <w:kern w:val="3"/>
              </w:rPr>
            </w:pPr>
            <w:r w:rsidRPr="00DF0C08">
              <w:rPr>
                <w:rFonts w:ascii="Calibri" w:eastAsia="Times New Roman" w:hAnsi="Calibri" w:cs="Arial"/>
              </w:rPr>
              <w:t>wniosku)</w:t>
            </w:r>
          </w:p>
          <w:p w14:paraId="54ECBBD7" w14:textId="77777777" w:rsidR="00F550E0" w:rsidRPr="00DF0C08" w:rsidRDefault="00F550E0" w:rsidP="00F550E0">
            <w:pPr>
              <w:spacing w:before="40" w:after="40"/>
              <w:ind w:left="33"/>
              <w:rPr>
                <w:rFonts w:ascii="Calibri" w:eastAsia="Times New Roman" w:hAnsi="Calibri" w:cs="Arial"/>
              </w:rPr>
            </w:pPr>
          </w:p>
        </w:tc>
      </w:tr>
      <w:tr w:rsidR="00F550E0" w:rsidRPr="00DF0C08" w14:paraId="7397E070" w14:textId="77777777" w:rsidTr="001F00D4">
        <w:trPr>
          <w:trHeight w:val="615"/>
        </w:trPr>
        <w:tc>
          <w:tcPr>
            <w:tcW w:w="10558" w:type="dxa"/>
            <w:gridSpan w:val="3"/>
            <w:vAlign w:val="center"/>
          </w:tcPr>
          <w:p w14:paraId="25546675" w14:textId="77777777" w:rsidR="00F550E0" w:rsidRPr="00DF0C08" w:rsidRDefault="00F550E0" w:rsidP="00F550E0">
            <w:pPr>
              <w:snapToGrid w:val="0"/>
              <w:jc w:val="right"/>
              <w:rPr>
                <w:rFonts w:ascii="Calibri" w:eastAsia="Times New Roman" w:hAnsi="Calibri" w:cs="Tahoma"/>
                <w:b/>
              </w:rPr>
            </w:pPr>
            <w:r w:rsidRPr="00DF0C08">
              <w:rPr>
                <w:rFonts w:ascii="Calibri" w:eastAsia="Times New Roman" w:hAnsi="Calibri" w:cs="Tahoma"/>
                <w:b/>
              </w:rPr>
              <w:t>SUMA</w:t>
            </w:r>
          </w:p>
        </w:tc>
        <w:tc>
          <w:tcPr>
            <w:tcW w:w="3584" w:type="dxa"/>
            <w:vAlign w:val="center"/>
          </w:tcPr>
          <w:p w14:paraId="31EB5A17" w14:textId="77777777" w:rsidR="00F550E0" w:rsidRPr="00DF0C08" w:rsidRDefault="00F550E0" w:rsidP="00F550E0">
            <w:pPr>
              <w:snapToGrid w:val="0"/>
              <w:jc w:val="center"/>
              <w:rPr>
                <w:rFonts w:ascii="Calibri" w:eastAsia="Times New Roman" w:hAnsi="Calibri" w:cs="Arial"/>
                <w:b/>
              </w:rPr>
            </w:pPr>
            <w:r w:rsidRPr="00DF0C08">
              <w:rPr>
                <w:rFonts w:ascii="Calibri" w:eastAsia="Times New Roman" w:hAnsi="Calibri" w:cs="Arial"/>
                <w:b/>
              </w:rPr>
              <w:t xml:space="preserve">23 pkt. </w:t>
            </w:r>
          </w:p>
          <w:p w14:paraId="2CEBF80D" w14:textId="77777777" w:rsidR="008B331A" w:rsidRPr="00DF0C08" w:rsidRDefault="00F550E0" w:rsidP="001F00D4">
            <w:pPr>
              <w:snapToGrid w:val="0"/>
              <w:jc w:val="center"/>
              <w:rPr>
                <w:rFonts w:ascii="Calibri" w:eastAsia="Times New Roman" w:hAnsi="Calibri" w:cs="Arial"/>
                <w:b/>
              </w:rPr>
            </w:pPr>
            <w:r w:rsidRPr="00DF0C08">
              <w:rPr>
                <w:rFonts w:ascii="Calibri" w:eastAsia="Times New Roman" w:hAnsi="Calibri" w:cs="Arial"/>
                <w:b/>
              </w:rPr>
              <w:t>ZIT: 17 pkt.</w:t>
            </w:r>
          </w:p>
        </w:tc>
      </w:tr>
    </w:tbl>
    <w:p w14:paraId="248A2119" w14:textId="77777777" w:rsidR="006A2EFF" w:rsidRPr="00DF0C08" w:rsidRDefault="006A2EFF" w:rsidP="006A2EFF">
      <w:pPr>
        <w:rPr>
          <w:rFonts w:ascii="Calibri" w:eastAsiaTheme="minorHAnsi" w:hAnsi="Calibri"/>
          <w:lang w:eastAsia="en-US"/>
        </w:rPr>
      </w:pP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3901"/>
        <w:gridCol w:w="6224"/>
        <w:gridCol w:w="3681"/>
      </w:tblGrid>
      <w:tr w:rsidR="008B331A" w:rsidRPr="00DF0C08" w14:paraId="34F6795B" w14:textId="77777777" w:rsidTr="00D7400D">
        <w:tc>
          <w:tcPr>
            <w:tcW w:w="511" w:type="dxa"/>
          </w:tcPr>
          <w:p w14:paraId="62249206" w14:textId="77777777" w:rsidR="008B331A" w:rsidRPr="00DF0C08" w:rsidRDefault="008B331A" w:rsidP="00D7400D">
            <w:pPr>
              <w:spacing w:after="0" w:line="240" w:lineRule="auto"/>
              <w:jc w:val="center"/>
              <w:rPr>
                <w:rFonts w:ascii="Calibri" w:eastAsia="Times New Roman" w:hAnsi="Calibri" w:cs="Arial"/>
                <w:b/>
                <w:lang w:eastAsia="en-US"/>
              </w:rPr>
            </w:pPr>
          </w:p>
        </w:tc>
        <w:tc>
          <w:tcPr>
            <w:tcW w:w="3901" w:type="dxa"/>
          </w:tcPr>
          <w:p w14:paraId="3002D722" w14:textId="77777777" w:rsidR="008B331A" w:rsidRPr="00DF0C08" w:rsidRDefault="008B331A" w:rsidP="00D7400D">
            <w:pPr>
              <w:spacing w:after="0" w:line="240" w:lineRule="auto"/>
              <w:jc w:val="both"/>
              <w:rPr>
                <w:rFonts w:ascii="Calibri" w:eastAsia="Times New Roman" w:hAnsi="Calibri" w:cs="Arial"/>
                <w:b/>
                <w:lang w:eastAsia="en-US"/>
              </w:rPr>
            </w:pPr>
            <w:r w:rsidRPr="00DF0C08">
              <w:rPr>
                <w:rFonts w:ascii="Calibri" w:eastAsia="Times New Roman" w:hAnsi="Calibri" w:cs="Times New Roman"/>
                <w:b/>
                <w:lang w:eastAsia="en-US"/>
              </w:rPr>
              <w:t>Nazwa kryterium</w:t>
            </w:r>
          </w:p>
        </w:tc>
        <w:tc>
          <w:tcPr>
            <w:tcW w:w="6224" w:type="dxa"/>
          </w:tcPr>
          <w:p w14:paraId="7803FCDA" w14:textId="77777777" w:rsidR="008B331A" w:rsidRPr="00DF0C08" w:rsidRDefault="008B331A" w:rsidP="008B331A">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 xml:space="preserve">Definicja kryterium </w:t>
            </w:r>
          </w:p>
          <w:p w14:paraId="4C083EAA" w14:textId="77777777" w:rsidR="008B331A" w:rsidRPr="00DF0C08" w:rsidRDefault="008B331A" w:rsidP="00D7400D">
            <w:pPr>
              <w:spacing w:after="0" w:line="240" w:lineRule="auto"/>
              <w:jc w:val="both"/>
              <w:rPr>
                <w:rFonts w:ascii="Calibri" w:eastAsia="Times New Roman" w:hAnsi="Calibri" w:cs="Arial"/>
                <w:lang w:eastAsia="en-US"/>
              </w:rPr>
            </w:pPr>
          </w:p>
        </w:tc>
        <w:tc>
          <w:tcPr>
            <w:tcW w:w="3681" w:type="dxa"/>
          </w:tcPr>
          <w:p w14:paraId="7358E92E" w14:textId="77777777" w:rsidR="008B331A" w:rsidRPr="00DF0C08" w:rsidRDefault="008B331A" w:rsidP="00D7400D">
            <w:pPr>
              <w:spacing w:after="0" w:line="240" w:lineRule="auto"/>
              <w:jc w:val="center"/>
              <w:rPr>
                <w:rFonts w:ascii="Calibri" w:eastAsia="Times New Roman" w:hAnsi="Calibri" w:cs="Arial"/>
                <w:lang w:eastAsia="en-US"/>
              </w:rPr>
            </w:pPr>
            <w:r w:rsidRPr="00DF0C08">
              <w:rPr>
                <w:rFonts w:ascii="Calibri" w:eastAsia="Times New Roman" w:hAnsi="Calibri" w:cs="Times New Roman"/>
                <w:b/>
                <w:lang w:eastAsia="en-US"/>
              </w:rPr>
              <w:t>Opis znaczenia kryterium</w:t>
            </w:r>
          </w:p>
        </w:tc>
      </w:tr>
      <w:tr w:rsidR="008B331A" w:rsidRPr="00DF0C08" w14:paraId="1B5D77CC" w14:textId="77777777" w:rsidTr="00D7400D">
        <w:tc>
          <w:tcPr>
            <w:tcW w:w="511" w:type="dxa"/>
          </w:tcPr>
          <w:p w14:paraId="6E9A6468" w14:textId="77777777" w:rsidR="008B331A" w:rsidRPr="00DF0C08" w:rsidRDefault="008B331A" w:rsidP="00D7400D">
            <w:pPr>
              <w:spacing w:after="0" w:line="240" w:lineRule="auto"/>
              <w:jc w:val="center"/>
              <w:rPr>
                <w:rFonts w:ascii="Calibri" w:eastAsia="Times New Roman" w:hAnsi="Calibri" w:cs="Arial"/>
                <w:b/>
                <w:lang w:eastAsia="en-US"/>
              </w:rPr>
            </w:pPr>
          </w:p>
          <w:p w14:paraId="340AED82" w14:textId="77777777" w:rsidR="008B331A" w:rsidRPr="00DF0C08" w:rsidRDefault="008B331A" w:rsidP="00D7400D">
            <w:pPr>
              <w:spacing w:after="0" w:line="240" w:lineRule="auto"/>
              <w:jc w:val="center"/>
              <w:rPr>
                <w:rFonts w:ascii="Calibri" w:eastAsia="Times New Roman" w:hAnsi="Calibri" w:cs="Arial"/>
                <w:b/>
                <w:lang w:eastAsia="en-US"/>
              </w:rPr>
            </w:pPr>
          </w:p>
          <w:p w14:paraId="2246544B" w14:textId="77777777" w:rsidR="008B331A" w:rsidRPr="00DF0C08" w:rsidRDefault="008B331A" w:rsidP="00D7400D">
            <w:pPr>
              <w:spacing w:after="0" w:line="240" w:lineRule="auto"/>
              <w:jc w:val="center"/>
              <w:rPr>
                <w:rFonts w:ascii="Calibri" w:eastAsia="Times New Roman" w:hAnsi="Calibri" w:cs="Arial"/>
                <w:b/>
                <w:lang w:eastAsia="en-US"/>
              </w:rPr>
            </w:pPr>
          </w:p>
          <w:p w14:paraId="7F1C8055" w14:textId="77777777" w:rsidR="008B331A" w:rsidRPr="00DF0C08" w:rsidRDefault="008B331A" w:rsidP="00D7400D">
            <w:pPr>
              <w:spacing w:after="0" w:line="240" w:lineRule="auto"/>
              <w:jc w:val="center"/>
              <w:rPr>
                <w:rFonts w:ascii="Calibri" w:eastAsia="Times New Roman" w:hAnsi="Calibri" w:cs="Arial"/>
                <w:b/>
                <w:lang w:eastAsia="en-US"/>
              </w:rPr>
            </w:pPr>
            <w:r w:rsidRPr="00DF0C08">
              <w:rPr>
                <w:rFonts w:ascii="Calibri" w:eastAsia="Times New Roman" w:hAnsi="Calibri" w:cs="Arial"/>
                <w:b/>
                <w:lang w:eastAsia="en-US"/>
              </w:rPr>
              <w:t>1.</w:t>
            </w:r>
          </w:p>
        </w:tc>
        <w:tc>
          <w:tcPr>
            <w:tcW w:w="3901" w:type="dxa"/>
          </w:tcPr>
          <w:p w14:paraId="03743AD6" w14:textId="77777777" w:rsidR="008B331A" w:rsidRPr="00DF0C08" w:rsidRDefault="008B331A" w:rsidP="00D7400D">
            <w:pPr>
              <w:spacing w:after="0" w:line="240" w:lineRule="auto"/>
              <w:jc w:val="both"/>
              <w:rPr>
                <w:rFonts w:ascii="Calibri" w:eastAsia="Times New Roman" w:hAnsi="Calibri" w:cs="Arial"/>
                <w:b/>
                <w:lang w:eastAsia="en-US"/>
              </w:rPr>
            </w:pPr>
            <w:r w:rsidRPr="00DF0C08">
              <w:rPr>
                <w:rFonts w:ascii="Calibri" w:eastAsia="Times New Roman" w:hAnsi="Calibri" w:cs="Arial"/>
                <w:b/>
                <w:lang w:eastAsia="en-US"/>
              </w:rPr>
              <w:t xml:space="preserve">Uzyskanie przez projekt minimum punktowego </w:t>
            </w:r>
          </w:p>
        </w:tc>
        <w:tc>
          <w:tcPr>
            <w:tcW w:w="6224" w:type="dxa"/>
          </w:tcPr>
          <w:p w14:paraId="1D01E442" w14:textId="77777777" w:rsidR="008B331A" w:rsidRPr="00DF0C08" w:rsidRDefault="008B331A" w:rsidP="00D7400D">
            <w:pPr>
              <w:spacing w:after="0" w:line="240" w:lineRule="auto"/>
              <w:jc w:val="both"/>
              <w:rPr>
                <w:rFonts w:ascii="Calibri" w:eastAsia="Times New Roman" w:hAnsi="Calibri" w:cs="Arial"/>
                <w:lang w:eastAsia="en-US"/>
              </w:rPr>
            </w:pPr>
            <w:r w:rsidRPr="00DF0C08">
              <w:rPr>
                <w:rFonts w:ascii="Calibri" w:eastAsia="Times New Roman" w:hAnsi="Calibri" w:cs="Arial"/>
                <w:lang w:eastAsia="en-US"/>
              </w:rPr>
              <w:t>W ramach tego kryterium będzie sprawdzane czy, projekt otrzymał co najmniej 25% możliwych do uzyskania punktów za kryteria specyficzne merytoryczne</w:t>
            </w:r>
          </w:p>
        </w:tc>
        <w:tc>
          <w:tcPr>
            <w:tcW w:w="3681" w:type="dxa"/>
          </w:tcPr>
          <w:p w14:paraId="6C9E7A83" w14:textId="77777777" w:rsidR="008B331A" w:rsidRPr="00DF0C08" w:rsidRDefault="008B331A" w:rsidP="00D7400D">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Tak/Nie</w:t>
            </w:r>
          </w:p>
          <w:p w14:paraId="16CED8D2" w14:textId="77777777" w:rsidR="008B331A" w:rsidRPr="00DF0C08" w:rsidRDefault="008B331A" w:rsidP="00D7400D">
            <w:pPr>
              <w:spacing w:after="0" w:line="240" w:lineRule="auto"/>
              <w:jc w:val="center"/>
              <w:rPr>
                <w:rFonts w:ascii="Calibri" w:eastAsia="Times New Roman" w:hAnsi="Calibri" w:cs="Arial"/>
                <w:lang w:eastAsia="en-US"/>
              </w:rPr>
            </w:pPr>
          </w:p>
          <w:p w14:paraId="1860B30E" w14:textId="77777777" w:rsidR="008B331A" w:rsidRPr="00DF0C08" w:rsidRDefault="008B331A" w:rsidP="00D7400D">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Kryterium obligatoryjne</w:t>
            </w:r>
          </w:p>
          <w:p w14:paraId="50C1CD7E" w14:textId="77777777" w:rsidR="008B331A" w:rsidRPr="00DF0C08" w:rsidRDefault="008B331A" w:rsidP="00D7400D">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(spełnienie jest niezbędne dla możliwości otrzymania dofinansowania).</w:t>
            </w:r>
          </w:p>
          <w:p w14:paraId="35F53776" w14:textId="77777777" w:rsidR="008B331A" w:rsidRPr="00DF0C08" w:rsidRDefault="008B331A" w:rsidP="00D7400D">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Niespełnienie oznacza odrzucenia wniosku</w:t>
            </w:r>
          </w:p>
        </w:tc>
      </w:tr>
    </w:tbl>
    <w:p w14:paraId="6BC97CFC" w14:textId="77777777" w:rsidR="008B331A" w:rsidRPr="00DF0C08" w:rsidRDefault="008B331A" w:rsidP="006A2EFF">
      <w:pPr>
        <w:rPr>
          <w:rFonts w:eastAsiaTheme="minorHAnsi"/>
          <w:lang w:eastAsia="en-US"/>
        </w:rPr>
      </w:pPr>
    </w:p>
    <w:p w14:paraId="2BCCD260" w14:textId="77777777" w:rsidR="008B331A" w:rsidRPr="00DF0C08" w:rsidRDefault="008B331A" w:rsidP="006A2EFF">
      <w:pPr>
        <w:rPr>
          <w:rFonts w:eastAsiaTheme="minorHAnsi"/>
          <w:lang w:eastAsia="en-US"/>
        </w:rPr>
      </w:pPr>
    </w:p>
    <w:p w14:paraId="6BAF660B" w14:textId="77777777" w:rsidR="001F00D4" w:rsidRPr="00DF0C08" w:rsidRDefault="001F00D4" w:rsidP="006A2EFF">
      <w:pPr>
        <w:rPr>
          <w:rFonts w:eastAsiaTheme="minorHAnsi"/>
          <w:lang w:eastAsia="en-US"/>
        </w:rPr>
      </w:pPr>
    </w:p>
    <w:p w14:paraId="42EAA48A" w14:textId="77777777" w:rsidR="001F00D4" w:rsidRPr="00DF0C08" w:rsidRDefault="001F00D4" w:rsidP="006A2EFF">
      <w:pPr>
        <w:rPr>
          <w:rFonts w:eastAsiaTheme="minorHAnsi"/>
          <w:lang w:eastAsia="en-US"/>
        </w:rPr>
      </w:pPr>
    </w:p>
    <w:p w14:paraId="3EB71561" w14:textId="77777777" w:rsidR="001F00D4" w:rsidRPr="00DF0C08" w:rsidRDefault="001F00D4" w:rsidP="006A2EFF">
      <w:pPr>
        <w:rPr>
          <w:rFonts w:eastAsiaTheme="minorHAnsi"/>
          <w:lang w:eastAsia="en-US"/>
        </w:rPr>
      </w:pPr>
    </w:p>
    <w:p w14:paraId="10BBFC83" w14:textId="77777777" w:rsidR="001F00D4" w:rsidRPr="00DF0C08" w:rsidRDefault="001F00D4" w:rsidP="006A2EFF">
      <w:pPr>
        <w:rPr>
          <w:rFonts w:eastAsiaTheme="minorHAnsi"/>
          <w:lang w:eastAsia="en-US"/>
        </w:rPr>
      </w:pPr>
    </w:p>
    <w:p w14:paraId="16D2F201" w14:textId="77777777" w:rsidR="00307642" w:rsidRPr="00DF0C08" w:rsidRDefault="00307642" w:rsidP="002714FD">
      <w:pPr>
        <w:spacing w:line="360" w:lineRule="auto"/>
        <w:rPr>
          <w:rFonts w:eastAsia="Times New Roman" w:cs="Tahoma"/>
          <w:b/>
          <w:bCs/>
          <w:iCs/>
          <w:sz w:val="28"/>
          <w:szCs w:val="28"/>
        </w:rPr>
      </w:pPr>
      <w:r w:rsidRPr="00DF0C08">
        <w:rPr>
          <w:rFonts w:eastAsia="Times New Roman" w:cs="Tahoma"/>
          <w:b/>
          <w:bCs/>
          <w:iCs/>
          <w:sz w:val="28"/>
          <w:szCs w:val="28"/>
        </w:rPr>
        <w:t xml:space="preserve">Kryteria dla projektów dotyczących schematu 1.4 </w:t>
      </w:r>
      <w:r w:rsidR="00465EF0" w:rsidRPr="00DF0C08">
        <w:rPr>
          <w:rFonts w:eastAsia="Times New Roman" w:cs="Tahoma"/>
          <w:b/>
          <w:bCs/>
          <w:iCs/>
          <w:sz w:val="28"/>
          <w:szCs w:val="28"/>
        </w:rPr>
        <w:t xml:space="preserve">C  </w:t>
      </w:r>
    </w:p>
    <w:p w14:paraId="359ABD9F" w14:textId="77777777" w:rsidR="00307642" w:rsidRPr="00DF0C08" w:rsidRDefault="00307642" w:rsidP="00600D9B">
      <w:pPr>
        <w:rPr>
          <w:rFonts w:eastAsia="Times New Roman"/>
          <w:bCs/>
          <w:iCs/>
          <w:sz w:val="28"/>
          <w:szCs w:val="28"/>
          <w:lang w:eastAsia="en-US"/>
        </w:rPr>
      </w:pPr>
      <w:r w:rsidRPr="00DF0C08">
        <w:rPr>
          <w:rFonts w:eastAsia="Times New Roman"/>
          <w:bCs/>
          <w:iCs/>
          <w:sz w:val="28"/>
          <w:szCs w:val="28"/>
          <w:lang w:eastAsia="en-US"/>
        </w:rPr>
        <w:t>1.4.</w:t>
      </w:r>
      <w:r w:rsidR="00465EF0" w:rsidRPr="00DF0C08">
        <w:rPr>
          <w:rFonts w:eastAsia="Times New Roman"/>
          <w:bCs/>
          <w:iCs/>
          <w:sz w:val="28"/>
          <w:szCs w:val="28"/>
          <w:lang w:eastAsia="en-US"/>
        </w:rPr>
        <w:t>C</w:t>
      </w:r>
      <w:r w:rsidRPr="00DF0C08">
        <w:rPr>
          <w:rFonts w:eastAsia="Times New Roman"/>
          <w:bCs/>
          <w:iCs/>
          <w:sz w:val="28"/>
          <w:szCs w:val="28"/>
          <w:lang w:eastAsia="en-US"/>
        </w:rPr>
        <w:t xml:space="preserve">. </w:t>
      </w:r>
      <w:r w:rsidR="00CD5D26" w:rsidRPr="00DF0C08">
        <w:rPr>
          <w:rFonts w:eastAsia="Times New Roman"/>
          <w:bCs/>
          <w:iCs/>
          <w:sz w:val="28"/>
          <w:szCs w:val="28"/>
          <w:lang w:eastAsia="en-US"/>
        </w:rPr>
        <w:t>Promocja oferty gospodarczej regionu na rynkach krajowych i międzynarodowych</w:t>
      </w:r>
      <w:r w:rsidRPr="00DF0C08">
        <w:rPr>
          <w:rFonts w:eastAsia="Times New Roman"/>
          <w:bCs/>
          <w:iCs/>
          <w:sz w:val="28"/>
          <w:szCs w:val="28"/>
          <w:lang w:eastAsia="en-US"/>
        </w:rPr>
        <w:t>:</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3828"/>
        <w:gridCol w:w="6378"/>
        <w:gridCol w:w="3544"/>
      </w:tblGrid>
      <w:tr w:rsidR="00307642" w:rsidRPr="00DF0C08" w14:paraId="5F6F75D0" w14:textId="77777777" w:rsidTr="00E22497">
        <w:trPr>
          <w:trHeight w:val="499"/>
          <w:tblHeader/>
        </w:trPr>
        <w:tc>
          <w:tcPr>
            <w:tcW w:w="425" w:type="dxa"/>
            <w:tcBorders>
              <w:top w:val="single" w:sz="4" w:space="0" w:color="000000"/>
              <w:left w:val="single" w:sz="4" w:space="0" w:color="000000"/>
              <w:bottom w:val="single" w:sz="4" w:space="0" w:color="000000"/>
              <w:right w:val="single" w:sz="4" w:space="0" w:color="000000"/>
            </w:tcBorders>
            <w:vAlign w:val="center"/>
          </w:tcPr>
          <w:p w14:paraId="0C694B84" w14:textId="77777777" w:rsidR="00307642" w:rsidRPr="00DF0C08" w:rsidRDefault="00307642" w:rsidP="00307642">
            <w:pPr>
              <w:snapToGrid w:val="0"/>
              <w:spacing w:after="0" w:line="240" w:lineRule="auto"/>
              <w:rPr>
                <w:rFonts w:ascii="Calibri" w:eastAsia="Times New Roman" w:hAnsi="Calibri" w:cs="Tahoma"/>
                <w:sz w:val="24"/>
                <w:szCs w:val="24"/>
              </w:rPr>
            </w:pPr>
          </w:p>
        </w:tc>
        <w:tc>
          <w:tcPr>
            <w:tcW w:w="3828" w:type="dxa"/>
            <w:tcBorders>
              <w:top w:val="single" w:sz="4" w:space="0" w:color="000000"/>
              <w:left w:val="single" w:sz="4" w:space="0" w:color="000000"/>
              <w:bottom w:val="single" w:sz="4" w:space="0" w:color="000000"/>
              <w:right w:val="single" w:sz="4" w:space="0" w:color="000000"/>
            </w:tcBorders>
            <w:vAlign w:val="center"/>
          </w:tcPr>
          <w:p w14:paraId="3E82B6C2" w14:textId="77777777" w:rsidR="00307642" w:rsidRPr="00DF0C08" w:rsidRDefault="00307642" w:rsidP="002B00C5">
            <w:pPr>
              <w:snapToGrid w:val="0"/>
              <w:rPr>
                <w:rFonts w:ascii="Calibri" w:eastAsia="Times New Roman" w:hAnsi="Calibri" w:cs="Arial"/>
                <w:b/>
                <w:kern w:val="2"/>
                <w:sz w:val="24"/>
                <w:szCs w:val="24"/>
              </w:rPr>
            </w:pPr>
            <w:r w:rsidRPr="00DF0C08">
              <w:rPr>
                <w:rFonts w:ascii="Calibri" w:eastAsia="Times New Roman" w:hAnsi="Calibri" w:cs="Arial"/>
                <w:b/>
                <w:kern w:val="2"/>
                <w:sz w:val="24"/>
                <w:szCs w:val="24"/>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tcPr>
          <w:p w14:paraId="37AA05F8" w14:textId="77777777" w:rsidR="00307642" w:rsidRPr="00DF0C08" w:rsidRDefault="00307642" w:rsidP="00307642">
            <w:pPr>
              <w:snapToGrid w:val="0"/>
              <w:rPr>
                <w:rFonts w:ascii="Calibri" w:eastAsia="Calibri" w:hAnsi="Calibri" w:cs="Tahoma"/>
                <w:sz w:val="24"/>
                <w:szCs w:val="24"/>
                <w:lang w:eastAsia="en-US"/>
              </w:rPr>
            </w:pPr>
            <w:r w:rsidRPr="00DF0C08">
              <w:rPr>
                <w:rFonts w:ascii="Calibri" w:eastAsia="Times New Roman" w:hAnsi="Calibri" w:cs="Arial"/>
                <w:b/>
                <w:kern w:val="2"/>
                <w:sz w:val="24"/>
                <w:szCs w:val="24"/>
              </w:rPr>
              <w:t>Definicja kryterium</w:t>
            </w:r>
          </w:p>
        </w:tc>
        <w:tc>
          <w:tcPr>
            <w:tcW w:w="3544" w:type="dxa"/>
            <w:tcBorders>
              <w:top w:val="single" w:sz="4" w:space="0" w:color="000000"/>
              <w:left w:val="single" w:sz="4" w:space="0" w:color="000000"/>
              <w:bottom w:val="single" w:sz="4" w:space="0" w:color="000000"/>
              <w:right w:val="single" w:sz="4" w:space="0" w:color="000000"/>
            </w:tcBorders>
            <w:vAlign w:val="center"/>
          </w:tcPr>
          <w:p w14:paraId="10B3DE9A" w14:textId="77777777" w:rsidR="00307642" w:rsidRPr="00DF0C08" w:rsidRDefault="00307642" w:rsidP="00E22497">
            <w:pPr>
              <w:snapToGrid w:val="0"/>
              <w:ind w:right="317"/>
              <w:jc w:val="center"/>
              <w:rPr>
                <w:rFonts w:ascii="Calibri" w:eastAsia="Calibri" w:hAnsi="Calibri" w:cs="Tahoma"/>
                <w:sz w:val="24"/>
                <w:szCs w:val="24"/>
                <w:lang w:eastAsia="en-US"/>
              </w:rPr>
            </w:pPr>
            <w:r w:rsidRPr="00DF0C08">
              <w:rPr>
                <w:rFonts w:ascii="Calibri" w:eastAsia="Times New Roman" w:hAnsi="Calibri" w:cs="Arial"/>
                <w:b/>
                <w:kern w:val="2"/>
                <w:sz w:val="24"/>
                <w:szCs w:val="24"/>
              </w:rPr>
              <w:t>Opis znaczenia kryterium</w:t>
            </w:r>
          </w:p>
        </w:tc>
      </w:tr>
    </w:tbl>
    <w:tbl>
      <w:tblPr>
        <w:tblStyle w:val="Tabela-Siatka2"/>
        <w:tblW w:w="14175" w:type="dxa"/>
        <w:tblInd w:w="250" w:type="dxa"/>
        <w:tblLook w:val="04A0" w:firstRow="1" w:lastRow="0" w:firstColumn="1" w:lastColumn="0" w:noHBand="0" w:noVBand="1"/>
      </w:tblPr>
      <w:tblGrid>
        <w:gridCol w:w="425"/>
        <w:gridCol w:w="3828"/>
        <w:gridCol w:w="6378"/>
        <w:gridCol w:w="3544"/>
      </w:tblGrid>
      <w:tr w:rsidR="00957658" w:rsidRPr="00DF0C08" w14:paraId="17E53FBB" w14:textId="77777777" w:rsidTr="00E22497">
        <w:tc>
          <w:tcPr>
            <w:tcW w:w="425" w:type="dxa"/>
          </w:tcPr>
          <w:p w14:paraId="52078B6C" w14:textId="77777777" w:rsidR="00957658" w:rsidRPr="00DF0C08" w:rsidRDefault="00957658" w:rsidP="000B2D3D">
            <w:pPr>
              <w:spacing w:after="200"/>
              <w:rPr>
                <w:b/>
                <w:bCs/>
                <w:iCs/>
              </w:rPr>
            </w:pPr>
          </w:p>
          <w:p w14:paraId="067C866E" w14:textId="77777777" w:rsidR="00957658" w:rsidRPr="00DF0C08" w:rsidRDefault="00957658" w:rsidP="000B2D3D">
            <w:pPr>
              <w:spacing w:after="200"/>
              <w:rPr>
                <w:b/>
                <w:bCs/>
                <w:iCs/>
              </w:rPr>
            </w:pPr>
          </w:p>
          <w:p w14:paraId="723DD56B" w14:textId="77777777" w:rsidR="00957658" w:rsidRPr="00DF0C08" w:rsidRDefault="00957658" w:rsidP="000B2D3D">
            <w:pPr>
              <w:spacing w:after="200"/>
              <w:rPr>
                <w:b/>
                <w:bCs/>
                <w:iCs/>
              </w:rPr>
            </w:pPr>
          </w:p>
          <w:p w14:paraId="49315132" w14:textId="77777777" w:rsidR="00957658" w:rsidRPr="00DF0C08" w:rsidRDefault="00957658" w:rsidP="000B2D3D">
            <w:pPr>
              <w:spacing w:after="200"/>
              <w:rPr>
                <w:b/>
                <w:bCs/>
                <w:iCs/>
              </w:rPr>
            </w:pPr>
            <w:r w:rsidRPr="00DF0C08">
              <w:rPr>
                <w:b/>
                <w:bCs/>
                <w:iCs/>
              </w:rPr>
              <w:t>1.</w:t>
            </w:r>
          </w:p>
        </w:tc>
        <w:tc>
          <w:tcPr>
            <w:tcW w:w="3828" w:type="dxa"/>
          </w:tcPr>
          <w:p w14:paraId="0404D797" w14:textId="77777777" w:rsidR="00957658" w:rsidRPr="00DF0C08" w:rsidRDefault="00957658" w:rsidP="000B2D3D">
            <w:pPr>
              <w:spacing w:after="200"/>
              <w:rPr>
                <w:b/>
                <w:bCs/>
                <w:iCs/>
              </w:rPr>
            </w:pPr>
          </w:p>
          <w:p w14:paraId="48CF68F6" w14:textId="77777777" w:rsidR="00957658" w:rsidRPr="00DF0C08" w:rsidRDefault="00957658" w:rsidP="000B2D3D">
            <w:pPr>
              <w:spacing w:after="200"/>
              <w:rPr>
                <w:b/>
                <w:bCs/>
                <w:iCs/>
              </w:rPr>
            </w:pPr>
          </w:p>
          <w:p w14:paraId="57FA8C8B" w14:textId="77777777" w:rsidR="00957658" w:rsidRPr="00DF0C08" w:rsidRDefault="00957658" w:rsidP="000B2D3D">
            <w:pPr>
              <w:spacing w:after="200"/>
              <w:rPr>
                <w:b/>
                <w:bCs/>
                <w:iCs/>
              </w:rPr>
            </w:pPr>
          </w:p>
          <w:p w14:paraId="41EE8EE8" w14:textId="77777777" w:rsidR="00957658" w:rsidRPr="00DF0C08" w:rsidRDefault="00957658" w:rsidP="009E164A">
            <w:pPr>
              <w:spacing w:after="200"/>
              <w:jc w:val="both"/>
              <w:rPr>
                <w:b/>
                <w:bCs/>
                <w:iCs/>
              </w:rPr>
            </w:pPr>
            <w:r w:rsidRPr="00DF0C08">
              <w:rPr>
                <w:b/>
                <w:bCs/>
                <w:iCs/>
              </w:rPr>
              <w:t xml:space="preserve">Zgodność z dokumentami strategicznymi dot. rozwoju </w:t>
            </w:r>
            <w:r w:rsidR="00163BDC" w:rsidRPr="00DF0C08">
              <w:rPr>
                <w:b/>
                <w:bCs/>
                <w:iCs/>
              </w:rPr>
              <w:t>gospodarczego</w:t>
            </w:r>
          </w:p>
        </w:tc>
        <w:tc>
          <w:tcPr>
            <w:tcW w:w="6378" w:type="dxa"/>
          </w:tcPr>
          <w:p w14:paraId="77ED2F06" w14:textId="77777777" w:rsidR="009E164A" w:rsidRPr="00DF0C08" w:rsidRDefault="009E164A" w:rsidP="009E164A">
            <w:pPr>
              <w:jc w:val="both"/>
              <w:rPr>
                <w:bCs/>
                <w:iCs/>
              </w:rPr>
            </w:pPr>
          </w:p>
          <w:p w14:paraId="6131E3BA" w14:textId="77777777" w:rsidR="009E164A" w:rsidRPr="00DF0C08" w:rsidRDefault="009E164A" w:rsidP="00163BDC">
            <w:pPr>
              <w:spacing w:after="200"/>
              <w:jc w:val="both"/>
              <w:rPr>
                <w:bCs/>
                <w:iCs/>
              </w:rPr>
            </w:pPr>
            <w:r w:rsidRPr="00DF0C08">
              <w:rPr>
                <w:bCs/>
                <w:iCs/>
              </w:rPr>
              <w:t>W ramach kryterium sprawdzane będzie wpisanie się założeń projektu  w  dokumenty strategiczne  dot. polityki inwestycyjnej regionu  w zakresie promocji gospodarczej (np. Strategia Rozwoju Województwa Dolnośląskiego lub Strategia ZIT lub Regionalna Strategia Innowacji dla Województwa Dolnośląskiego na lata 2011-2020 (RSI WD).</w:t>
            </w:r>
          </w:p>
          <w:p w14:paraId="51FA3BCC" w14:textId="77777777" w:rsidR="00F64825" w:rsidRPr="00DF0C08" w:rsidRDefault="00F64825" w:rsidP="00F64825">
            <w:pPr>
              <w:spacing w:after="200"/>
              <w:jc w:val="both"/>
              <w:rPr>
                <w:bCs/>
                <w:iCs/>
              </w:rPr>
            </w:pPr>
          </w:p>
        </w:tc>
        <w:tc>
          <w:tcPr>
            <w:tcW w:w="3544" w:type="dxa"/>
          </w:tcPr>
          <w:p w14:paraId="07D4EA2A" w14:textId="77777777" w:rsidR="00957658" w:rsidRPr="00DF0C08" w:rsidRDefault="00957658" w:rsidP="000B2D3D">
            <w:pPr>
              <w:rPr>
                <w:b/>
                <w:bCs/>
                <w:iCs/>
              </w:rPr>
            </w:pPr>
          </w:p>
          <w:p w14:paraId="0E27F3B3" w14:textId="77777777" w:rsidR="00957658" w:rsidRPr="00DF0C08" w:rsidRDefault="00957658" w:rsidP="000B2D3D">
            <w:pPr>
              <w:rPr>
                <w:b/>
                <w:bCs/>
                <w:iCs/>
              </w:rPr>
            </w:pPr>
          </w:p>
          <w:p w14:paraId="2DBCD479" w14:textId="77777777" w:rsidR="00957658" w:rsidRPr="00DF0C08" w:rsidRDefault="00957658" w:rsidP="001C55E2">
            <w:pPr>
              <w:spacing w:after="200" w:line="276" w:lineRule="auto"/>
              <w:jc w:val="center"/>
              <w:rPr>
                <w:bCs/>
                <w:iCs/>
              </w:rPr>
            </w:pPr>
            <w:r w:rsidRPr="00DF0C08">
              <w:rPr>
                <w:bCs/>
                <w:iCs/>
              </w:rPr>
              <w:t>Tak/Nie</w:t>
            </w:r>
          </w:p>
          <w:p w14:paraId="402FF382" w14:textId="77777777" w:rsidR="00957658" w:rsidRPr="00DF0C08" w:rsidRDefault="00957658" w:rsidP="001C55E2">
            <w:pPr>
              <w:spacing w:after="200" w:line="276" w:lineRule="auto"/>
              <w:jc w:val="center"/>
              <w:rPr>
                <w:bCs/>
                <w:iCs/>
              </w:rPr>
            </w:pPr>
            <w:r w:rsidRPr="00DF0C08">
              <w:rPr>
                <w:bCs/>
                <w:iCs/>
              </w:rPr>
              <w:t>Kryterium obligatoryjne</w:t>
            </w:r>
          </w:p>
          <w:p w14:paraId="0A9D9BFF" w14:textId="77777777" w:rsidR="00957658" w:rsidRPr="00DF0C08" w:rsidRDefault="00957658" w:rsidP="001C55E2">
            <w:pPr>
              <w:spacing w:after="200" w:line="276" w:lineRule="auto"/>
              <w:jc w:val="center"/>
              <w:rPr>
                <w:bCs/>
                <w:iCs/>
              </w:rPr>
            </w:pPr>
            <w:r w:rsidRPr="00DF0C08">
              <w:rPr>
                <w:bCs/>
                <w:iCs/>
              </w:rPr>
              <w:t>(spełnienie jest niezbędne dla możliwości otrzymania dofinansowania).</w:t>
            </w:r>
          </w:p>
          <w:p w14:paraId="5B7629FA" w14:textId="77777777" w:rsidR="00957658" w:rsidRPr="00DF0C08" w:rsidRDefault="00957658" w:rsidP="001C55E2">
            <w:pPr>
              <w:jc w:val="center"/>
              <w:rPr>
                <w:bCs/>
                <w:iCs/>
              </w:rPr>
            </w:pPr>
            <w:r w:rsidRPr="00DF0C08">
              <w:rPr>
                <w:bCs/>
                <w:iCs/>
              </w:rPr>
              <w:t>Niespełnienie kryterium oznacza odrzucenie wniosku</w:t>
            </w:r>
          </w:p>
          <w:p w14:paraId="5F353954" w14:textId="77777777" w:rsidR="00957658" w:rsidRPr="00DF0C08" w:rsidRDefault="00957658" w:rsidP="000B2D3D">
            <w:pPr>
              <w:spacing w:after="200"/>
              <w:rPr>
                <w:b/>
                <w:bCs/>
                <w:iCs/>
              </w:rPr>
            </w:pPr>
          </w:p>
        </w:tc>
      </w:tr>
    </w:tbl>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3828"/>
        <w:gridCol w:w="6378"/>
        <w:gridCol w:w="3544"/>
      </w:tblGrid>
      <w:tr w:rsidR="00307642" w:rsidRPr="00DF0C08" w14:paraId="0811CA91" w14:textId="77777777" w:rsidTr="00E22497">
        <w:trPr>
          <w:trHeight w:val="499"/>
          <w:tblHeader/>
        </w:trPr>
        <w:tc>
          <w:tcPr>
            <w:tcW w:w="425" w:type="dxa"/>
            <w:tcBorders>
              <w:top w:val="single" w:sz="4" w:space="0" w:color="000000"/>
              <w:left w:val="single" w:sz="4" w:space="0" w:color="000000"/>
              <w:bottom w:val="single" w:sz="4" w:space="0" w:color="000000"/>
              <w:right w:val="single" w:sz="4" w:space="0" w:color="000000"/>
            </w:tcBorders>
            <w:vAlign w:val="center"/>
          </w:tcPr>
          <w:p w14:paraId="50CAB835" w14:textId="77777777" w:rsidR="00307642" w:rsidRPr="00DF0C08" w:rsidRDefault="00163BDC" w:rsidP="00307642">
            <w:pPr>
              <w:snapToGrid w:val="0"/>
              <w:spacing w:after="0" w:line="240" w:lineRule="auto"/>
              <w:rPr>
                <w:rFonts w:ascii="Calibri" w:eastAsia="Times New Roman" w:hAnsi="Calibri" w:cs="Tahoma"/>
                <w:sz w:val="24"/>
                <w:szCs w:val="24"/>
              </w:rPr>
            </w:pPr>
            <w:r w:rsidRPr="00DF0C08">
              <w:rPr>
                <w:rFonts w:ascii="Calibri" w:eastAsia="Times New Roman" w:hAnsi="Calibri" w:cs="Tahoma"/>
                <w:sz w:val="24"/>
                <w:szCs w:val="24"/>
              </w:rPr>
              <w:lastRenderedPageBreak/>
              <w:t>2</w:t>
            </w:r>
            <w:r w:rsidR="00307642" w:rsidRPr="00DF0C08">
              <w:rPr>
                <w:rFonts w:ascii="Calibri" w:eastAsia="Times New Roman" w:hAnsi="Calibri" w:cs="Tahoma"/>
                <w:sz w:val="24"/>
                <w:szCs w:val="24"/>
              </w:rPr>
              <w:t>.</w:t>
            </w:r>
          </w:p>
        </w:tc>
        <w:tc>
          <w:tcPr>
            <w:tcW w:w="3828" w:type="dxa"/>
            <w:tcBorders>
              <w:top w:val="single" w:sz="4" w:space="0" w:color="000000"/>
              <w:left w:val="single" w:sz="4" w:space="0" w:color="000000"/>
              <w:bottom w:val="single" w:sz="4" w:space="0" w:color="000000"/>
              <w:right w:val="single" w:sz="4" w:space="0" w:color="000000"/>
            </w:tcBorders>
            <w:vAlign w:val="center"/>
          </w:tcPr>
          <w:p w14:paraId="0C09A9D7" w14:textId="77777777" w:rsidR="00307642" w:rsidRPr="00DF0C08" w:rsidRDefault="00307642" w:rsidP="00307642">
            <w:pPr>
              <w:snapToGrid w:val="0"/>
              <w:rPr>
                <w:rFonts w:ascii="Calibri" w:eastAsia="Times New Roman" w:hAnsi="Calibri" w:cs="Arial"/>
                <w:b/>
                <w:lang w:eastAsia="en-US"/>
              </w:rPr>
            </w:pPr>
          </w:p>
          <w:p w14:paraId="69C555C0" w14:textId="77777777" w:rsidR="00307642" w:rsidRPr="00DF0C08" w:rsidRDefault="00307642" w:rsidP="00307642">
            <w:pPr>
              <w:snapToGrid w:val="0"/>
              <w:rPr>
                <w:rFonts w:ascii="Calibri" w:eastAsia="Times New Roman" w:hAnsi="Calibri" w:cs="Arial"/>
                <w:b/>
                <w:lang w:eastAsia="en-US"/>
              </w:rPr>
            </w:pPr>
          </w:p>
          <w:p w14:paraId="52778CE0" w14:textId="77777777" w:rsidR="00101E1E" w:rsidRPr="00DF0C08" w:rsidRDefault="00101E1E" w:rsidP="00307642">
            <w:pPr>
              <w:snapToGrid w:val="0"/>
              <w:rPr>
                <w:rFonts w:ascii="Calibri" w:eastAsia="Times New Roman" w:hAnsi="Calibri" w:cs="Arial"/>
                <w:b/>
                <w:lang w:eastAsia="en-US"/>
              </w:rPr>
            </w:pPr>
          </w:p>
          <w:p w14:paraId="4F645D51" w14:textId="77777777" w:rsidR="00101E1E" w:rsidRPr="00DF0C08" w:rsidRDefault="00101E1E" w:rsidP="00307642">
            <w:pPr>
              <w:snapToGrid w:val="0"/>
              <w:rPr>
                <w:rFonts w:ascii="Calibri" w:eastAsia="Times New Roman" w:hAnsi="Calibri" w:cs="Arial"/>
                <w:b/>
                <w:lang w:eastAsia="en-US"/>
              </w:rPr>
            </w:pPr>
          </w:p>
          <w:p w14:paraId="585CD480" w14:textId="77777777" w:rsidR="00101E1E" w:rsidRPr="00DF0C08" w:rsidRDefault="00101E1E" w:rsidP="00307642">
            <w:pPr>
              <w:snapToGrid w:val="0"/>
              <w:rPr>
                <w:rFonts w:ascii="Calibri" w:eastAsia="Times New Roman" w:hAnsi="Calibri" w:cs="Arial"/>
                <w:b/>
                <w:lang w:eastAsia="en-US"/>
              </w:rPr>
            </w:pPr>
          </w:p>
          <w:p w14:paraId="7C5117CD" w14:textId="77777777" w:rsidR="00307642" w:rsidRPr="00DF0C08" w:rsidRDefault="00307642" w:rsidP="00307642">
            <w:pPr>
              <w:snapToGrid w:val="0"/>
              <w:rPr>
                <w:rFonts w:ascii="Calibri" w:eastAsia="Times New Roman" w:hAnsi="Calibri" w:cs="Arial"/>
                <w:b/>
                <w:lang w:eastAsia="en-US"/>
              </w:rPr>
            </w:pPr>
            <w:r w:rsidRPr="00DF0C08">
              <w:rPr>
                <w:rFonts w:ascii="Calibri" w:eastAsia="Times New Roman" w:hAnsi="Calibri" w:cs="Arial"/>
                <w:b/>
                <w:lang w:eastAsia="en-US"/>
              </w:rPr>
              <w:t>Zgodność zakresu projektu z regionalną strategią inteligentnej specjalizacji</w:t>
            </w:r>
          </w:p>
          <w:p w14:paraId="4E0B037D" w14:textId="77777777" w:rsidR="00307642" w:rsidRPr="00DF0C08" w:rsidRDefault="00307642" w:rsidP="00307642">
            <w:pPr>
              <w:snapToGrid w:val="0"/>
              <w:rPr>
                <w:rFonts w:ascii="Calibri" w:eastAsia="Times New Roman" w:hAnsi="Calibri" w:cs="Arial"/>
                <w:b/>
                <w:lang w:eastAsia="en-US"/>
              </w:rPr>
            </w:pPr>
          </w:p>
          <w:p w14:paraId="1791C188" w14:textId="77777777" w:rsidR="00307642" w:rsidRPr="00DF0C08" w:rsidRDefault="00307642" w:rsidP="00307642">
            <w:pPr>
              <w:snapToGrid w:val="0"/>
              <w:rPr>
                <w:rFonts w:ascii="Calibri" w:eastAsia="Times New Roman" w:hAnsi="Calibri" w:cs="Arial"/>
                <w:b/>
                <w:lang w:eastAsia="en-US"/>
              </w:rPr>
            </w:pPr>
          </w:p>
          <w:p w14:paraId="4DBA4031" w14:textId="77777777" w:rsidR="00307642" w:rsidRPr="00DF0C08" w:rsidRDefault="00307642" w:rsidP="00307642">
            <w:pPr>
              <w:snapToGrid w:val="0"/>
              <w:rPr>
                <w:rFonts w:ascii="Calibri" w:eastAsia="Times New Roman" w:hAnsi="Calibri" w:cs="Arial"/>
                <w:b/>
                <w:lang w:eastAsia="en-US"/>
              </w:rPr>
            </w:pPr>
          </w:p>
          <w:p w14:paraId="7D3D8412" w14:textId="77777777" w:rsidR="00307642" w:rsidRPr="00DF0C08" w:rsidRDefault="00307642" w:rsidP="00307642">
            <w:pPr>
              <w:snapToGrid w:val="0"/>
              <w:rPr>
                <w:rFonts w:ascii="Calibri" w:eastAsia="Times New Roman" w:hAnsi="Calibri" w:cs="Arial"/>
                <w:b/>
                <w:lang w:eastAsia="en-US"/>
              </w:rPr>
            </w:pPr>
          </w:p>
          <w:p w14:paraId="3C009270" w14:textId="77777777" w:rsidR="00307642" w:rsidRPr="00DF0C08" w:rsidRDefault="00307642" w:rsidP="00307642">
            <w:pPr>
              <w:snapToGrid w:val="0"/>
              <w:rPr>
                <w:rFonts w:ascii="Calibri" w:eastAsia="Times New Roman" w:hAnsi="Calibri" w:cs="Arial"/>
                <w:b/>
                <w:lang w:eastAsia="en-US"/>
              </w:rPr>
            </w:pPr>
          </w:p>
        </w:tc>
        <w:tc>
          <w:tcPr>
            <w:tcW w:w="6378" w:type="dxa"/>
            <w:tcBorders>
              <w:top w:val="single" w:sz="4" w:space="0" w:color="000000"/>
              <w:left w:val="single" w:sz="4" w:space="0" w:color="000000"/>
              <w:bottom w:val="single" w:sz="4" w:space="0" w:color="000000"/>
              <w:right w:val="single" w:sz="4" w:space="0" w:color="000000"/>
            </w:tcBorders>
            <w:vAlign w:val="center"/>
          </w:tcPr>
          <w:p w14:paraId="7CFE9BBD" w14:textId="77777777" w:rsidR="00307642" w:rsidRPr="00DF0C08" w:rsidRDefault="00307642" w:rsidP="00307642">
            <w:pPr>
              <w:snapToGrid w:val="0"/>
              <w:spacing w:after="0" w:line="240" w:lineRule="auto"/>
              <w:jc w:val="both"/>
              <w:rPr>
                <w:rFonts w:ascii="Calibri" w:eastAsia="Times New Roman" w:hAnsi="Calibri" w:cs="Arial"/>
                <w:lang w:eastAsia="en-US"/>
              </w:rPr>
            </w:pPr>
            <w:r w:rsidRPr="00DF0C08">
              <w:rPr>
                <w:rFonts w:ascii="Calibri" w:eastAsia="Times New Roman" w:hAnsi="Calibri" w:cs="Arial"/>
                <w:lang w:eastAsia="en-US"/>
              </w:rPr>
              <w:t xml:space="preserve">W ramach kryterium sprawdzane i punktowane będzie wpisanie się projektu  w Ramy Strategiczne na rzecz inteligentnych specjalizacji Dolnego Śląska (załącznik RSI).  </w:t>
            </w:r>
          </w:p>
          <w:p w14:paraId="4EA9A5AF" w14:textId="77777777" w:rsidR="00307642" w:rsidRPr="00DF0C08" w:rsidRDefault="00307642" w:rsidP="00307642">
            <w:pPr>
              <w:snapToGrid w:val="0"/>
              <w:jc w:val="both"/>
              <w:rPr>
                <w:rFonts w:ascii="Calibri" w:eastAsia="Times New Roman" w:hAnsi="Calibri" w:cs="Arial"/>
                <w:lang w:eastAsia="en-US"/>
              </w:rPr>
            </w:pPr>
          </w:p>
          <w:p w14:paraId="5D460683" w14:textId="77777777" w:rsidR="00307642" w:rsidRPr="00DF0C08" w:rsidRDefault="00307642" w:rsidP="00307642">
            <w:pPr>
              <w:snapToGrid w:val="0"/>
              <w:jc w:val="both"/>
              <w:rPr>
                <w:rFonts w:ascii="Calibri" w:eastAsia="Times New Roman" w:hAnsi="Calibri" w:cs="Arial"/>
                <w:lang w:eastAsia="en-US"/>
              </w:rPr>
            </w:pPr>
            <w:r w:rsidRPr="00DF0C08">
              <w:rPr>
                <w:rFonts w:ascii="Calibri" w:eastAsia="Times New Roman" w:hAnsi="Calibri" w:cs="Arial"/>
                <w:lang w:eastAsia="en-US"/>
              </w:rPr>
              <w:t>Czy projekt, wpisuje się w podobszary wskazane w  dokumencie  Ramy strategiczne na rzecz inteligentnych specjalizacji Dolnego Śląska?</w:t>
            </w:r>
          </w:p>
          <w:p w14:paraId="6274A48F" w14:textId="77777777" w:rsidR="00307642" w:rsidRPr="00DF0C08" w:rsidRDefault="00307642" w:rsidP="00307642">
            <w:pPr>
              <w:snapToGrid w:val="0"/>
              <w:jc w:val="both"/>
              <w:rPr>
                <w:rFonts w:ascii="Calibri" w:eastAsia="Times New Roman" w:hAnsi="Calibri" w:cs="Arial"/>
                <w:lang w:eastAsia="en-US"/>
              </w:rPr>
            </w:pPr>
            <w:r w:rsidRPr="00DF0C08">
              <w:rPr>
                <w:rFonts w:ascii="Calibri" w:eastAsia="Times New Roman" w:hAnsi="Calibri" w:cs="Arial"/>
                <w:lang w:eastAsia="en-US"/>
              </w:rPr>
              <w:t xml:space="preserve"> - tak (4 pkt.);</w:t>
            </w:r>
          </w:p>
          <w:p w14:paraId="2FD9DB0A" w14:textId="77777777" w:rsidR="00307642" w:rsidRPr="00DF0C08" w:rsidRDefault="00307642" w:rsidP="00307642">
            <w:pPr>
              <w:snapToGrid w:val="0"/>
              <w:jc w:val="both"/>
              <w:rPr>
                <w:rFonts w:ascii="Calibri" w:eastAsia="Times New Roman" w:hAnsi="Calibri" w:cs="Arial"/>
                <w:lang w:eastAsia="en-US"/>
              </w:rPr>
            </w:pPr>
            <w:r w:rsidRPr="00DF0C08">
              <w:rPr>
                <w:rFonts w:ascii="Calibri" w:eastAsia="Times New Roman" w:hAnsi="Calibri" w:cs="Arial"/>
                <w:lang w:eastAsia="en-US"/>
              </w:rPr>
              <w:t>- nie (0 pkt.).</w:t>
            </w:r>
          </w:p>
          <w:p w14:paraId="53B4E759" w14:textId="77777777" w:rsidR="00307642" w:rsidRPr="00DF0C08" w:rsidRDefault="00307642" w:rsidP="00307642">
            <w:pPr>
              <w:snapToGrid w:val="0"/>
              <w:spacing w:after="0" w:line="240" w:lineRule="auto"/>
              <w:jc w:val="both"/>
              <w:rPr>
                <w:rFonts w:ascii="Calibri" w:eastAsia="Times New Roman" w:hAnsi="Calibri" w:cs="Arial"/>
                <w:lang w:eastAsia="en-US"/>
              </w:rPr>
            </w:pPr>
            <w:r w:rsidRPr="00DF0C08">
              <w:rPr>
                <w:rFonts w:ascii="Calibri" w:eastAsia="Times New Roman" w:hAnsi="Calibri" w:cs="Arial"/>
                <w:lang w:eastAsia="en-US"/>
              </w:rPr>
              <w:t>Regionalna Strategia Innowacji dla Województwa Dolnośląskiego na lata 2011-2020 (RSI WD) została przyjęta uchwałą nr 1149/IV/11 Zarządu Województwa Dolnośląskiego z dnia 30 sierpnia 2011 r.</w:t>
            </w:r>
            <w:r w:rsidRPr="00DF0C08">
              <w:rPr>
                <w:rFonts w:ascii="Calibri" w:eastAsia="Times New Roman" w:hAnsi="Calibri" w:cs="Arial"/>
                <w:lang w:eastAsia="en-US"/>
              </w:rPr>
              <w:br/>
            </w:r>
          </w:p>
          <w:p w14:paraId="5E1C1D91" w14:textId="77777777" w:rsidR="00307642" w:rsidRPr="00DF0C08" w:rsidRDefault="00307642" w:rsidP="00307642">
            <w:pPr>
              <w:snapToGrid w:val="0"/>
              <w:spacing w:after="0" w:line="240" w:lineRule="auto"/>
              <w:jc w:val="both"/>
              <w:rPr>
                <w:rFonts w:ascii="Calibri" w:eastAsia="Times New Roman" w:hAnsi="Calibri" w:cs="Arial"/>
                <w:lang w:eastAsia="en-US"/>
              </w:rPr>
            </w:pPr>
            <w:r w:rsidRPr="00DF0C08">
              <w:rPr>
                <w:rFonts w:ascii="Calibri" w:eastAsia="Times New Roman" w:hAnsi="Calibri" w:cs="Arial"/>
                <w:lang w:eastAsia="en-US"/>
              </w:rPr>
              <w:t xml:space="preserve">Ramy Strategiczne na rzecz inteligentnych specjalizacji Dolnego Śląska, stanowią załącznik do RSI i opisują podobszary inteligentnych specjalizacji. </w:t>
            </w:r>
          </w:p>
          <w:p w14:paraId="77A73484" w14:textId="77777777" w:rsidR="00F64825" w:rsidRPr="00DF0C08" w:rsidRDefault="00F64825" w:rsidP="00307642">
            <w:pPr>
              <w:snapToGrid w:val="0"/>
              <w:spacing w:after="0" w:line="240" w:lineRule="auto"/>
              <w:jc w:val="both"/>
              <w:rPr>
                <w:rFonts w:ascii="Calibri" w:eastAsia="Times New Roman" w:hAnsi="Calibri" w:cs="Arial"/>
                <w:lang w:eastAsia="en-US"/>
              </w:rPr>
            </w:pPr>
          </w:p>
          <w:p w14:paraId="64969AEC" w14:textId="77777777" w:rsidR="00307642" w:rsidRPr="00DF0C08" w:rsidRDefault="00307642" w:rsidP="00307642">
            <w:pPr>
              <w:snapToGrid w:val="0"/>
              <w:spacing w:after="0" w:line="240" w:lineRule="auto"/>
              <w:jc w:val="both"/>
              <w:rPr>
                <w:rFonts w:ascii="Calibri" w:eastAsia="Times New Roman" w:hAnsi="Calibri" w:cs="Arial"/>
                <w:lang w:eastAsia="en-US"/>
              </w:rPr>
            </w:pPr>
            <w:r w:rsidRPr="00DF0C08">
              <w:rPr>
                <w:rFonts w:ascii="Calibri" w:eastAsia="Times New Roman" w:hAnsi="Calibri" w:cs="Arial"/>
                <w:lang w:eastAsia="en-US"/>
              </w:rPr>
              <w:t xml:space="preserve">Kryterium będzie spełnione jeśli projekt promocyjny będzie obejmował przynajmniej 1 podobszar wskazanych w RSI.  </w:t>
            </w:r>
          </w:p>
          <w:p w14:paraId="00C22A07" w14:textId="77777777" w:rsidR="00307642" w:rsidRPr="00DF0C08" w:rsidRDefault="00307642" w:rsidP="00307642">
            <w:pPr>
              <w:snapToGrid w:val="0"/>
              <w:spacing w:after="0" w:line="240" w:lineRule="auto"/>
              <w:jc w:val="both"/>
              <w:rPr>
                <w:rFonts w:ascii="Calibri" w:eastAsiaTheme="minorHAnsi" w:hAnsi="Calibri" w:cs="Arial"/>
                <w:lang w:eastAsia="en-US"/>
              </w:rPr>
            </w:pPr>
          </w:p>
          <w:p w14:paraId="33D2FD4D" w14:textId="77777777" w:rsidR="00307642" w:rsidRPr="00DF0C08" w:rsidRDefault="00307642" w:rsidP="00307642">
            <w:pPr>
              <w:snapToGrid w:val="0"/>
              <w:jc w:val="both"/>
              <w:rPr>
                <w:rFonts w:ascii="Calibri" w:eastAsia="Times New Roman" w:hAnsi="Calibri" w:cs="Arial"/>
                <w:lang w:eastAsia="en-US"/>
              </w:rPr>
            </w:pPr>
            <w:r w:rsidRPr="00DF0C08">
              <w:rPr>
                <w:rFonts w:ascii="Calibri" w:eastAsia="Times New Roman" w:hAnsi="Calibri" w:cs="Arial"/>
                <w:lang w:eastAsia="en-US"/>
              </w:rPr>
              <w:t xml:space="preserve">Kryterium wynika z preferencji. </w:t>
            </w:r>
          </w:p>
          <w:p w14:paraId="404C33A3" w14:textId="77777777" w:rsidR="00307642" w:rsidRPr="00DF0C08" w:rsidRDefault="00307642" w:rsidP="00307642">
            <w:pPr>
              <w:snapToGrid w:val="0"/>
              <w:jc w:val="both"/>
              <w:rPr>
                <w:rFonts w:ascii="Calibri" w:eastAsia="Times New Roman" w:hAnsi="Calibri" w:cs="Arial"/>
                <w:lang w:eastAsia="en-US"/>
              </w:rPr>
            </w:pPr>
            <w:r w:rsidRPr="00DF0C08">
              <w:rPr>
                <w:rFonts w:ascii="Calibri" w:eastAsiaTheme="minorHAnsi" w:hAnsi="Calibri" w:cs="Arial"/>
                <w:lang w:eastAsia="en-US"/>
              </w:rPr>
              <w:t>Ocena eksperta na podstawie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14:paraId="4665D030" w14:textId="77777777" w:rsidR="00307642" w:rsidRPr="00DF0C08" w:rsidRDefault="00307642" w:rsidP="00E22497">
            <w:pPr>
              <w:tabs>
                <w:tab w:val="left" w:pos="3294"/>
              </w:tabs>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0-4 punktów</w:t>
            </w:r>
          </w:p>
          <w:p w14:paraId="4AF0AD09" w14:textId="77777777" w:rsidR="00307642" w:rsidRPr="00DF0C08" w:rsidRDefault="00307642" w:rsidP="003076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(0 punktów w</w:t>
            </w:r>
          </w:p>
          <w:p w14:paraId="0E2B05D1" w14:textId="77777777" w:rsidR="00307642" w:rsidRPr="00DF0C08" w:rsidRDefault="00307642" w:rsidP="003076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kryterium nie</w:t>
            </w:r>
          </w:p>
          <w:p w14:paraId="238AEAB6" w14:textId="77777777" w:rsidR="00307642" w:rsidRPr="00DF0C08" w:rsidRDefault="00307642" w:rsidP="003076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oznacza</w:t>
            </w:r>
          </w:p>
          <w:p w14:paraId="235AFC0B" w14:textId="77777777" w:rsidR="00307642" w:rsidRPr="00DF0C08" w:rsidRDefault="00307642" w:rsidP="003076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odrzucenia</w:t>
            </w:r>
          </w:p>
          <w:p w14:paraId="7484071D" w14:textId="77777777" w:rsidR="00307642" w:rsidRPr="00DF0C08" w:rsidRDefault="00307642" w:rsidP="003076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wniosku)</w:t>
            </w:r>
          </w:p>
        </w:tc>
      </w:tr>
      <w:tr w:rsidR="00307642" w:rsidRPr="00DF0C08" w14:paraId="6CA248CE" w14:textId="77777777" w:rsidTr="00E22497">
        <w:trPr>
          <w:trHeight w:val="3388"/>
          <w:tblHeader/>
        </w:trPr>
        <w:tc>
          <w:tcPr>
            <w:tcW w:w="425" w:type="dxa"/>
            <w:tcBorders>
              <w:top w:val="single" w:sz="4" w:space="0" w:color="000000"/>
              <w:left w:val="single" w:sz="4" w:space="0" w:color="000000"/>
              <w:bottom w:val="single" w:sz="4" w:space="0" w:color="000000"/>
              <w:right w:val="single" w:sz="4" w:space="0" w:color="000000"/>
            </w:tcBorders>
            <w:vAlign w:val="center"/>
          </w:tcPr>
          <w:p w14:paraId="2D94C6DD" w14:textId="77777777" w:rsidR="00307642" w:rsidRPr="00DF0C08" w:rsidRDefault="00163BDC" w:rsidP="00307642">
            <w:pPr>
              <w:snapToGrid w:val="0"/>
              <w:spacing w:after="0" w:line="240" w:lineRule="auto"/>
              <w:rPr>
                <w:rFonts w:eastAsia="Times New Roman" w:cs="Tahoma"/>
              </w:rPr>
            </w:pPr>
            <w:r w:rsidRPr="00DF0C08">
              <w:rPr>
                <w:rFonts w:eastAsia="Times New Roman" w:cs="Tahoma"/>
              </w:rPr>
              <w:lastRenderedPageBreak/>
              <w:t>3</w:t>
            </w:r>
            <w:r w:rsidR="00307642" w:rsidRPr="00DF0C08">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tcPr>
          <w:p w14:paraId="3F9DC9E0" w14:textId="77777777" w:rsidR="00307642" w:rsidRPr="00DF0C08" w:rsidRDefault="00307642" w:rsidP="00307642">
            <w:pPr>
              <w:snapToGrid w:val="0"/>
              <w:spacing w:after="0" w:line="240" w:lineRule="auto"/>
              <w:rPr>
                <w:rFonts w:eastAsia="Times New Roman" w:cs="Arial"/>
                <w:b/>
              </w:rPr>
            </w:pPr>
            <w:r w:rsidRPr="00DF0C08">
              <w:rPr>
                <w:rFonts w:eastAsia="Times New Roman" w:cs="Arial"/>
                <w:b/>
              </w:rPr>
              <w:t>Partnerstwo</w:t>
            </w:r>
          </w:p>
        </w:tc>
        <w:tc>
          <w:tcPr>
            <w:tcW w:w="6378" w:type="dxa"/>
            <w:tcBorders>
              <w:top w:val="single" w:sz="4" w:space="0" w:color="000000"/>
              <w:left w:val="single" w:sz="4" w:space="0" w:color="000000"/>
              <w:bottom w:val="single" w:sz="4" w:space="0" w:color="000000"/>
              <w:right w:val="single" w:sz="4" w:space="0" w:color="000000"/>
            </w:tcBorders>
            <w:vAlign w:val="center"/>
          </w:tcPr>
          <w:p w14:paraId="23567C0E" w14:textId="77777777" w:rsidR="00307642" w:rsidRPr="00DF0C08" w:rsidRDefault="00307642" w:rsidP="00307642">
            <w:pPr>
              <w:snapToGrid w:val="0"/>
              <w:spacing w:after="0" w:line="240" w:lineRule="auto"/>
              <w:jc w:val="both"/>
              <w:rPr>
                <w:rFonts w:eastAsia="Times New Roman" w:cs="Arial"/>
              </w:rPr>
            </w:pPr>
            <w:r w:rsidRPr="00DF0C08">
              <w:rPr>
                <w:rFonts w:eastAsia="Times New Roman" w:cs="Arial"/>
              </w:rPr>
              <w:t>W ramach kryterium sprawdzane będzie czy projekt jest realizowany w ramach partnerstwa dwóch lub więcej podmiotów. Charakter współpracy powinien być powiązany z planowanym wsparciem.</w:t>
            </w:r>
          </w:p>
          <w:p w14:paraId="47E1EB38" w14:textId="77777777" w:rsidR="00307642" w:rsidRPr="00DF0C08" w:rsidRDefault="00307642" w:rsidP="00307642">
            <w:pPr>
              <w:snapToGrid w:val="0"/>
              <w:spacing w:after="0" w:line="240" w:lineRule="auto"/>
              <w:jc w:val="both"/>
              <w:rPr>
                <w:rFonts w:eastAsia="Times New Roman" w:cs="Arial"/>
                <w:b/>
              </w:rPr>
            </w:pPr>
          </w:p>
          <w:p w14:paraId="41099DC8" w14:textId="77777777" w:rsidR="00307642" w:rsidRPr="00DF0C08" w:rsidRDefault="00307642" w:rsidP="00307642">
            <w:pPr>
              <w:snapToGrid w:val="0"/>
              <w:spacing w:after="0" w:line="240" w:lineRule="auto"/>
              <w:jc w:val="both"/>
              <w:rPr>
                <w:rFonts w:eastAsia="Times New Roman" w:cs="Arial"/>
              </w:rPr>
            </w:pPr>
            <w:r w:rsidRPr="00DF0C08">
              <w:rPr>
                <w:rFonts w:eastAsia="Times New Roman" w:cs="Arial"/>
              </w:rPr>
              <w:t>W przypadku realizacji projektu w partnerstwie, Wnioskodawca dołączył umowę partnerską zgodną z art. 33 ustawy wdrożeniowej</w:t>
            </w:r>
            <w:r w:rsidRPr="00DF0C08">
              <w:rPr>
                <w:rFonts w:eastAsia="Times New Roman" w:cs="Arial"/>
                <w:vertAlign w:val="superscript"/>
              </w:rPr>
              <w:footnoteReference w:id="18"/>
            </w:r>
            <w:r w:rsidRPr="00DF0C08">
              <w:rPr>
                <w:rFonts w:eastAsia="Times New Roman" w:cs="Arial"/>
              </w:rPr>
              <w:t>, gdzie w ust. 5 wskazano minimalny zakres informacji, które w szczególności powinna zawierać umowa lub porozumienie.</w:t>
            </w:r>
          </w:p>
          <w:p w14:paraId="28F6E4B7" w14:textId="77777777" w:rsidR="00307642" w:rsidRPr="00DF0C08" w:rsidRDefault="00307642" w:rsidP="00307642">
            <w:pPr>
              <w:snapToGrid w:val="0"/>
              <w:spacing w:after="0" w:line="240" w:lineRule="auto"/>
              <w:jc w:val="both"/>
              <w:rPr>
                <w:rFonts w:eastAsia="Times New Roman" w:cs="Arial"/>
              </w:rPr>
            </w:pPr>
          </w:p>
          <w:p w14:paraId="22B0F8E7" w14:textId="77777777" w:rsidR="00307642" w:rsidRPr="00DF0C08" w:rsidRDefault="00307642" w:rsidP="00307642">
            <w:pPr>
              <w:snapToGrid w:val="0"/>
              <w:spacing w:after="0" w:line="240" w:lineRule="auto"/>
              <w:jc w:val="both"/>
              <w:rPr>
                <w:rFonts w:eastAsia="Times New Roman" w:cs="Arial"/>
              </w:rPr>
            </w:pPr>
            <w:r w:rsidRPr="00DF0C08">
              <w:rPr>
                <w:rFonts w:eastAsia="Times New Roman" w:cs="Arial"/>
              </w:rPr>
              <w:t>- tak (4 pkt.);</w:t>
            </w:r>
          </w:p>
          <w:p w14:paraId="7A498723" w14:textId="77777777" w:rsidR="00307642" w:rsidRPr="00DF0C08" w:rsidRDefault="00307642" w:rsidP="00307642">
            <w:pPr>
              <w:snapToGrid w:val="0"/>
              <w:spacing w:after="0" w:line="240" w:lineRule="auto"/>
              <w:jc w:val="both"/>
              <w:rPr>
                <w:rFonts w:eastAsia="Times New Roman" w:cs="Arial"/>
              </w:rPr>
            </w:pPr>
            <w:r w:rsidRPr="00DF0C08">
              <w:rPr>
                <w:rFonts w:eastAsia="Times New Roman" w:cs="Arial"/>
              </w:rPr>
              <w:t>- nie (0 pkt.);</w:t>
            </w:r>
          </w:p>
          <w:p w14:paraId="71D24605" w14:textId="77777777" w:rsidR="00307642" w:rsidRPr="00DF0C08" w:rsidRDefault="00307642" w:rsidP="00307642">
            <w:pPr>
              <w:snapToGrid w:val="0"/>
              <w:spacing w:after="0" w:line="240" w:lineRule="auto"/>
              <w:jc w:val="both"/>
              <w:rPr>
                <w:rFonts w:eastAsia="Times New Roman" w:cs="Arial"/>
              </w:rPr>
            </w:pPr>
          </w:p>
          <w:p w14:paraId="2AD514D8" w14:textId="77777777" w:rsidR="00307642" w:rsidRPr="00DF0C08" w:rsidRDefault="00307642" w:rsidP="00307642">
            <w:pPr>
              <w:snapToGrid w:val="0"/>
              <w:spacing w:after="0" w:line="240" w:lineRule="auto"/>
              <w:rPr>
                <w:rFonts w:eastAsia="Times New Roman" w:cs="Arial"/>
              </w:rPr>
            </w:pPr>
            <w:r w:rsidRPr="00DF0C08">
              <w:rPr>
                <w:rFonts w:eastAsia="Times New Roman" w:cs="Arial"/>
              </w:rPr>
              <w:t>Kryterium wynika z preferencji.</w:t>
            </w:r>
          </w:p>
        </w:tc>
        <w:tc>
          <w:tcPr>
            <w:tcW w:w="3544" w:type="dxa"/>
            <w:tcBorders>
              <w:top w:val="single" w:sz="4" w:space="0" w:color="000000"/>
              <w:left w:val="single" w:sz="4" w:space="0" w:color="000000"/>
              <w:bottom w:val="single" w:sz="4" w:space="0" w:color="000000"/>
              <w:right w:val="single" w:sz="4" w:space="0" w:color="000000"/>
            </w:tcBorders>
            <w:vAlign w:val="center"/>
          </w:tcPr>
          <w:p w14:paraId="4B8D7304" w14:textId="77777777" w:rsidR="00307642" w:rsidRPr="00DF0C08" w:rsidRDefault="00307642" w:rsidP="00307642">
            <w:pPr>
              <w:snapToGrid w:val="0"/>
              <w:spacing w:after="0" w:line="240" w:lineRule="auto"/>
              <w:jc w:val="center"/>
              <w:rPr>
                <w:rFonts w:eastAsia="Times New Roman" w:cs="Arial"/>
              </w:rPr>
            </w:pPr>
            <w:r w:rsidRPr="00DF0C08">
              <w:rPr>
                <w:rFonts w:eastAsia="Times New Roman" w:cs="Arial"/>
              </w:rPr>
              <w:t>0-4 punktów</w:t>
            </w:r>
          </w:p>
          <w:p w14:paraId="0C824469" w14:textId="77777777" w:rsidR="00307642" w:rsidRPr="00DF0C08" w:rsidRDefault="00307642" w:rsidP="00307642">
            <w:pPr>
              <w:snapToGrid w:val="0"/>
              <w:spacing w:after="0" w:line="240" w:lineRule="auto"/>
              <w:jc w:val="center"/>
              <w:rPr>
                <w:rFonts w:eastAsia="Times New Roman" w:cs="Arial"/>
              </w:rPr>
            </w:pPr>
            <w:r w:rsidRPr="00DF0C08">
              <w:rPr>
                <w:rFonts w:eastAsia="Times New Roman" w:cs="Arial"/>
              </w:rPr>
              <w:t>(0 punktów w</w:t>
            </w:r>
          </w:p>
          <w:p w14:paraId="7C872F75" w14:textId="77777777" w:rsidR="00307642" w:rsidRPr="00DF0C08" w:rsidRDefault="00307642" w:rsidP="00307642">
            <w:pPr>
              <w:snapToGrid w:val="0"/>
              <w:spacing w:after="0" w:line="240" w:lineRule="auto"/>
              <w:jc w:val="center"/>
              <w:rPr>
                <w:rFonts w:eastAsia="Times New Roman" w:cs="Arial"/>
              </w:rPr>
            </w:pPr>
            <w:r w:rsidRPr="00DF0C08">
              <w:rPr>
                <w:rFonts w:eastAsia="Times New Roman" w:cs="Arial"/>
              </w:rPr>
              <w:t>kryterium nie</w:t>
            </w:r>
          </w:p>
          <w:p w14:paraId="693487FF" w14:textId="77777777" w:rsidR="00307642" w:rsidRPr="00DF0C08" w:rsidRDefault="00307642" w:rsidP="00307642">
            <w:pPr>
              <w:snapToGrid w:val="0"/>
              <w:spacing w:after="0" w:line="240" w:lineRule="auto"/>
              <w:jc w:val="center"/>
              <w:rPr>
                <w:rFonts w:eastAsia="Times New Roman" w:cs="Arial"/>
              </w:rPr>
            </w:pPr>
            <w:r w:rsidRPr="00DF0C08">
              <w:rPr>
                <w:rFonts w:eastAsia="Times New Roman" w:cs="Arial"/>
              </w:rPr>
              <w:t>oznacza</w:t>
            </w:r>
          </w:p>
          <w:p w14:paraId="1F524271" w14:textId="77777777" w:rsidR="00307642" w:rsidRPr="00DF0C08" w:rsidRDefault="00307642" w:rsidP="00307642">
            <w:pPr>
              <w:snapToGrid w:val="0"/>
              <w:spacing w:after="0" w:line="240" w:lineRule="auto"/>
              <w:jc w:val="center"/>
              <w:rPr>
                <w:rFonts w:eastAsia="Times New Roman" w:cs="Arial"/>
              </w:rPr>
            </w:pPr>
            <w:r w:rsidRPr="00DF0C08">
              <w:rPr>
                <w:rFonts w:eastAsia="Times New Roman" w:cs="Arial"/>
              </w:rPr>
              <w:t>odrzucenia</w:t>
            </w:r>
          </w:p>
          <w:p w14:paraId="31CBA5BE" w14:textId="77777777" w:rsidR="00307642" w:rsidRPr="00DF0C08" w:rsidRDefault="00307642" w:rsidP="00307642">
            <w:pPr>
              <w:snapToGrid w:val="0"/>
              <w:spacing w:after="0" w:line="240" w:lineRule="auto"/>
              <w:jc w:val="center"/>
              <w:rPr>
                <w:rFonts w:eastAsia="Times New Roman" w:cs="Arial"/>
              </w:rPr>
            </w:pPr>
            <w:r w:rsidRPr="00DF0C08">
              <w:rPr>
                <w:rFonts w:eastAsia="Times New Roman" w:cs="Arial"/>
              </w:rPr>
              <w:t>wniosku)</w:t>
            </w:r>
          </w:p>
        </w:tc>
      </w:tr>
      <w:tr w:rsidR="00307642" w:rsidRPr="00DF0C08" w14:paraId="407E111C" w14:textId="77777777" w:rsidTr="00E22497">
        <w:trPr>
          <w:trHeight w:val="499"/>
          <w:tblHeader/>
        </w:trPr>
        <w:tc>
          <w:tcPr>
            <w:tcW w:w="425" w:type="dxa"/>
            <w:tcBorders>
              <w:top w:val="single" w:sz="4" w:space="0" w:color="000000"/>
              <w:left w:val="single" w:sz="4" w:space="0" w:color="000000"/>
              <w:bottom w:val="single" w:sz="4" w:space="0" w:color="000000"/>
              <w:right w:val="single" w:sz="4" w:space="0" w:color="000000"/>
            </w:tcBorders>
            <w:vAlign w:val="center"/>
            <w:hideMark/>
          </w:tcPr>
          <w:p w14:paraId="28CFFE6C" w14:textId="77777777" w:rsidR="00307642" w:rsidRPr="00DF0C08" w:rsidRDefault="00163BDC" w:rsidP="00307642">
            <w:pPr>
              <w:snapToGrid w:val="0"/>
              <w:spacing w:after="0" w:line="240" w:lineRule="auto"/>
              <w:rPr>
                <w:rFonts w:eastAsia="Times New Roman" w:cs="Tahoma"/>
              </w:rPr>
            </w:pPr>
            <w:r w:rsidRPr="00DF0C08">
              <w:rPr>
                <w:rFonts w:eastAsia="Times New Roman" w:cs="Tahoma"/>
              </w:rPr>
              <w:t>4</w:t>
            </w:r>
            <w:r w:rsidR="00307642" w:rsidRPr="00DF0C08">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hideMark/>
          </w:tcPr>
          <w:p w14:paraId="4E604B2D" w14:textId="77777777" w:rsidR="00307642" w:rsidRPr="00DF0C08" w:rsidRDefault="00307642" w:rsidP="00307642">
            <w:pPr>
              <w:snapToGrid w:val="0"/>
              <w:spacing w:after="0" w:line="240" w:lineRule="auto"/>
              <w:rPr>
                <w:rFonts w:eastAsia="Times New Roman" w:cs="Tahoma"/>
                <w:b/>
              </w:rPr>
            </w:pPr>
            <w:r w:rsidRPr="00DF0C08">
              <w:rPr>
                <w:rFonts w:eastAsia="Times New Roman" w:cs="Tahoma"/>
                <w:b/>
              </w:rPr>
              <w:t>Zapotrzebowanie rynkowe</w:t>
            </w:r>
          </w:p>
        </w:tc>
        <w:tc>
          <w:tcPr>
            <w:tcW w:w="6378" w:type="dxa"/>
            <w:tcBorders>
              <w:top w:val="single" w:sz="4" w:space="0" w:color="000000"/>
              <w:left w:val="single" w:sz="4" w:space="0" w:color="000000"/>
              <w:bottom w:val="single" w:sz="4" w:space="0" w:color="000000"/>
              <w:right w:val="single" w:sz="4" w:space="0" w:color="000000"/>
            </w:tcBorders>
            <w:vAlign w:val="center"/>
            <w:hideMark/>
          </w:tcPr>
          <w:p w14:paraId="5F30E44C" w14:textId="77777777" w:rsidR="00307642" w:rsidRPr="00DF0C08" w:rsidRDefault="00307642" w:rsidP="002A1949">
            <w:pPr>
              <w:snapToGrid w:val="0"/>
              <w:spacing w:after="0" w:line="240" w:lineRule="auto"/>
              <w:jc w:val="both"/>
              <w:rPr>
                <w:rFonts w:eastAsia="Times New Roman" w:cs="Tahoma"/>
              </w:rPr>
            </w:pPr>
            <w:r w:rsidRPr="00DF0C08">
              <w:rPr>
                <w:rFonts w:eastAsia="Times New Roman" w:cs="Tahoma"/>
              </w:rPr>
              <w:t>W ramach kryterium sprawdzane będzie czy Wnioskodawca wykazuje znajomość potrzeb regionu, tzn. dysponuje diagnozą potencjału inwestycyjnego, potwierdzającymi zasadność projektu.</w:t>
            </w:r>
          </w:p>
          <w:p w14:paraId="71B32779" w14:textId="77777777" w:rsidR="00307642" w:rsidRPr="00DF0C08" w:rsidRDefault="00307642" w:rsidP="00307642">
            <w:pPr>
              <w:snapToGrid w:val="0"/>
              <w:spacing w:after="0" w:line="240" w:lineRule="auto"/>
              <w:jc w:val="both"/>
              <w:rPr>
                <w:rFonts w:eastAsia="Times New Roman" w:cs="Tahoma"/>
              </w:rPr>
            </w:pPr>
          </w:p>
          <w:p w14:paraId="00FE546E" w14:textId="77777777" w:rsidR="00307642" w:rsidRPr="00DF0C08" w:rsidRDefault="00307642" w:rsidP="00307642">
            <w:pPr>
              <w:snapToGrid w:val="0"/>
              <w:spacing w:after="0" w:line="240" w:lineRule="auto"/>
              <w:jc w:val="both"/>
              <w:rPr>
                <w:rFonts w:eastAsia="Times New Roman" w:cs="Tahoma"/>
              </w:rPr>
            </w:pPr>
            <w:r w:rsidRPr="00DF0C08">
              <w:rPr>
                <w:rFonts w:eastAsia="Times New Roman" w:cs="Tahoma"/>
              </w:rPr>
              <w:t>Czy wnioskodawca dołączył do wniosku diagnozę potencjału inwestycyjnego potwierdzające zasadność projektu?</w:t>
            </w:r>
          </w:p>
          <w:p w14:paraId="37F9C306" w14:textId="77777777" w:rsidR="00307642" w:rsidRPr="00DF0C08" w:rsidRDefault="00307642" w:rsidP="00307642">
            <w:pPr>
              <w:snapToGrid w:val="0"/>
              <w:spacing w:after="0" w:line="240" w:lineRule="auto"/>
              <w:jc w:val="both"/>
              <w:rPr>
                <w:rFonts w:eastAsia="Times New Roman" w:cs="Tahoma"/>
              </w:rPr>
            </w:pPr>
          </w:p>
          <w:p w14:paraId="03BB8677" w14:textId="77777777" w:rsidR="00307642" w:rsidRPr="00DF0C08" w:rsidRDefault="00307642" w:rsidP="00307642">
            <w:pPr>
              <w:snapToGrid w:val="0"/>
              <w:spacing w:after="0" w:line="240" w:lineRule="auto"/>
              <w:jc w:val="both"/>
              <w:rPr>
                <w:rFonts w:eastAsia="Times New Roman" w:cs="Tahoma"/>
              </w:rPr>
            </w:pPr>
            <w:r w:rsidRPr="00DF0C08">
              <w:rPr>
                <w:rFonts w:eastAsia="Times New Roman" w:cs="Tahoma"/>
              </w:rPr>
              <w:t>- tak (3 pkt.);</w:t>
            </w:r>
          </w:p>
          <w:p w14:paraId="4C223488" w14:textId="77777777" w:rsidR="00307642" w:rsidRPr="00DF0C08" w:rsidRDefault="00307642" w:rsidP="00307642">
            <w:pPr>
              <w:snapToGrid w:val="0"/>
              <w:spacing w:after="0" w:line="240" w:lineRule="auto"/>
              <w:jc w:val="both"/>
              <w:rPr>
                <w:rFonts w:eastAsia="Times New Roman" w:cs="Tahoma"/>
              </w:rPr>
            </w:pPr>
            <w:r w:rsidRPr="00DF0C08">
              <w:rPr>
                <w:rFonts w:eastAsia="Times New Roman" w:cs="Tahoma"/>
              </w:rPr>
              <w:t>- nie (0 pkt.);</w:t>
            </w:r>
          </w:p>
          <w:p w14:paraId="5746332D" w14:textId="77777777" w:rsidR="00307642" w:rsidRPr="00DF0C08" w:rsidRDefault="00307642" w:rsidP="00307642">
            <w:pPr>
              <w:snapToGrid w:val="0"/>
              <w:spacing w:after="0" w:line="240" w:lineRule="auto"/>
              <w:jc w:val="both"/>
              <w:rPr>
                <w:rFonts w:eastAsia="Times New Roman" w:cs="Tahoma"/>
              </w:rPr>
            </w:pPr>
          </w:p>
        </w:tc>
        <w:tc>
          <w:tcPr>
            <w:tcW w:w="3544" w:type="dxa"/>
            <w:tcBorders>
              <w:top w:val="single" w:sz="4" w:space="0" w:color="000000"/>
              <w:left w:val="single" w:sz="4" w:space="0" w:color="000000"/>
              <w:bottom w:val="single" w:sz="4" w:space="0" w:color="000000"/>
              <w:right w:val="single" w:sz="4" w:space="0" w:color="000000"/>
            </w:tcBorders>
            <w:vAlign w:val="center"/>
            <w:hideMark/>
          </w:tcPr>
          <w:p w14:paraId="3B262329" w14:textId="77777777" w:rsidR="00307642" w:rsidRPr="00DF0C08" w:rsidRDefault="00307642" w:rsidP="00307642">
            <w:pPr>
              <w:snapToGrid w:val="0"/>
              <w:spacing w:after="0" w:line="240" w:lineRule="auto"/>
              <w:jc w:val="center"/>
              <w:rPr>
                <w:rFonts w:eastAsia="Times New Roman" w:cs="Arial"/>
              </w:rPr>
            </w:pPr>
            <w:r w:rsidRPr="00DF0C08">
              <w:rPr>
                <w:rFonts w:eastAsia="Times New Roman" w:cs="Arial"/>
              </w:rPr>
              <w:t>0-3 punktów</w:t>
            </w:r>
          </w:p>
          <w:p w14:paraId="411F9F41" w14:textId="77777777" w:rsidR="0019104D" w:rsidRPr="00DF0C08" w:rsidRDefault="0019104D" w:rsidP="0019104D">
            <w:pPr>
              <w:autoSpaceDE w:val="0"/>
              <w:autoSpaceDN w:val="0"/>
              <w:adjustRightInd w:val="0"/>
              <w:spacing w:after="0" w:line="240" w:lineRule="auto"/>
              <w:jc w:val="center"/>
              <w:rPr>
                <w:rFonts w:cs="Arial"/>
              </w:rPr>
            </w:pPr>
          </w:p>
          <w:p w14:paraId="752D65C3" w14:textId="77777777" w:rsidR="0019104D" w:rsidRPr="00DF0C08" w:rsidRDefault="0019104D" w:rsidP="0019104D">
            <w:pPr>
              <w:autoSpaceDE w:val="0"/>
              <w:autoSpaceDN w:val="0"/>
              <w:adjustRightInd w:val="0"/>
              <w:spacing w:after="0" w:line="240" w:lineRule="auto"/>
              <w:jc w:val="center"/>
              <w:rPr>
                <w:rFonts w:cs="Arial"/>
              </w:rPr>
            </w:pPr>
          </w:p>
          <w:p w14:paraId="69A5F248" w14:textId="77777777" w:rsidR="00307642" w:rsidRPr="00DF0C08" w:rsidRDefault="00307642" w:rsidP="0019104D">
            <w:pPr>
              <w:snapToGrid w:val="0"/>
              <w:spacing w:after="0" w:line="240" w:lineRule="auto"/>
              <w:jc w:val="center"/>
              <w:rPr>
                <w:rFonts w:eastAsia="Times New Roman" w:cs="Arial"/>
              </w:rPr>
            </w:pPr>
          </w:p>
          <w:p w14:paraId="1E4CAB85" w14:textId="77777777" w:rsidR="00307642" w:rsidRPr="00DF0C08" w:rsidRDefault="002B00C5" w:rsidP="00307642">
            <w:pPr>
              <w:snapToGrid w:val="0"/>
              <w:spacing w:after="0" w:line="240" w:lineRule="auto"/>
              <w:jc w:val="center"/>
              <w:rPr>
                <w:rFonts w:eastAsia="Times New Roman" w:cs="Arial"/>
              </w:rPr>
            </w:pPr>
            <w:r w:rsidRPr="00DF0C08">
              <w:rPr>
                <w:rFonts w:eastAsia="Times New Roman" w:cs="Arial"/>
              </w:rPr>
              <w:t>(</w:t>
            </w:r>
            <w:r w:rsidR="00C27506" w:rsidRPr="00DF0C08">
              <w:rPr>
                <w:rFonts w:eastAsia="Times New Roman" w:cs="Arial"/>
              </w:rPr>
              <w:t xml:space="preserve">0 punktów w </w:t>
            </w:r>
            <w:r w:rsidR="00307642" w:rsidRPr="00DF0C08">
              <w:rPr>
                <w:rFonts w:eastAsia="Times New Roman" w:cs="Arial"/>
              </w:rPr>
              <w:t>kryterium nie</w:t>
            </w:r>
          </w:p>
          <w:p w14:paraId="7E5CCE5A" w14:textId="77777777" w:rsidR="00307642" w:rsidRPr="00DF0C08" w:rsidRDefault="00307642" w:rsidP="00307642">
            <w:pPr>
              <w:snapToGrid w:val="0"/>
              <w:spacing w:after="0" w:line="240" w:lineRule="auto"/>
              <w:jc w:val="center"/>
              <w:rPr>
                <w:rFonts w:eastAsia="Times New Roman" w:cs="Arial"/>
              </w:rPr>
            </w:pPr>
            <w:r w:rsidRPr="00DF0C08">
              <w:rPr>
                <w:rFonts w:eastAsia="Times New Roman" w:cs="Arial"/>
              </w:rPr>
              <w:t>oznacza</w:t>
            </w:r>
          </w:p>
          <w:p w14:paraId="49654602" w14:textId="77777777" w:rsidR="00307642" w:rsidRPr="00DF0C08" w:rsidRDefault="00307642" w:rsidP="00307642">
            <w:pPr>
              <w:snapToGrid w:val="0"/>
              <w:spacing w:after="0" w:line="240" w:lineRule="auto"/>
              <w:jc w:val="center"/>
              <w:rPr>
                <w:rFonts w:eastAsia="Times New Roman" w:cs="Arial"/>
              </w:rPr>
            </w:pPr>
            <w:r w:rsidRPr="00DF0C08">
              <w:rPr>
                <w:rFonts w:eastAsia="Times New Roman" w:cs="Arial"/>
              </w:rPr>
              <w:t>odrzucenia</w:t>
            </w:r>
          </w:p>
          <w:p w14:paraId="4D3BA98C" w14:textId="77777777" w:rsidR="00307642" w:rsidRPr="00DF0C08" w:rsidRDefault="00307642" w:rsidP="00307642">
            <w:pPr>
              <w:snapToGrid w:val="0"/>
              <w:spacing w:after="0" w:line="240" w:lineRule="auto"/>
              <w:jc w:val="center"/>
              <w:rPr>
                <w:rFonts w:eastAsia="Times New Roman" w:cs="Arial"/>
              </w:rPr>
            </w:pPr>
            <w:r w:rsidRPr="00DF0C08">
              <w:rPr>
                <w:rFonts w:eastAsia="Times New Roman" w:cs="Arial"/>
              </w:rPr>
              <w:t>wniosku)</w:t>
            </w:r>
          </w:p>
          <w:p w14:paraId="04E42C24" w14:textId="77777777" w:rsidR="0019104D" w:rsidRPr="00DF0C08" w:rsidRDefault="0019104D" w:rsidP="0019104D">
            <w:pPr>
              <w:snapToGrid w:val="0"/>
              <w:spacing w:after="0" w:line="240" w:lineRule="auto"/>
              <w:jc w:val="center"/>
              <w:rPr>
                <w:rFonts w:eastAsia="Times New Roman" w:cs="Tahoma"/>
              </w:rPr>
            </w:pPr>
          </w:p>
        </w:tc>
      </w:tr>
      <w:tr w:rsidR="00307642" w:rsidRPr="00DF0C08" w14:paraId="7ADD5947" w14:textId="77777777" w:rsidTr="00E22497">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hideMark/>
          </w:tcPr>
          <w:p w14:paraId="3F632335" w14:textId="77777777" w:rsidR="00307642" w:rsidRPr="00DF0C08" w:rsidRDefault="002714FD" w:rsidP="00307642">
            <w:pPr>
              <w:snapToGrid w:val="0"/>
              <w:spacing w:after="0" w:line="240" w:lineRule="auto"/>
              <w:rPr>
                <w:rFonts w:eastAsia="Times New Roman" w:cs="Tahoma"/>
              </w:rPr>
            </w:pPr>
            <w:r w:rsidRPr="00DF0C08">
              <w:rPr>
                <w:rFonts w:eastAsia="Times New Roman" w:cs="Tahoma"/>
              </w:rPr>
              <w:t>5</w:t>
            </w:r>
            <w:r w:rsidR="00307642" w:rsidRPr="00DF0C08">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hideMark/>
          </w:tcPr>
          <w:p w14:paraId="594A7F65" w14:textId="77777777" w:rsidR="00307642" w:rsidRPr="00DF0C08" w:rsidRDefault="00307642" w:rsidP="00307642">
            <w:pPr>
              <w:snapToGrid w:val="0"/>
              <w:spacing w:after="0" w:line="240" w:lineRule="auto"/>
              <w:rPr>
                <w:rFonts w:eastAsia="Times New Roman" w:cs="Tahoma"/>
                <w:b/>
              </w:rPr>
            </w:pPr>
            <w:r w:rsidRPr="00DF0C08">
              <w:rPr>
                <w:rFonts w:eastAsia="Times New Roman" w:cs="Tahoma"/>
                <w:b/>
              </w:rPr>
              <w:t>Obszar wsparcia</w:t>
            </w:r>
          </w:p>
        </w:tc>
        <w:tc>
          <w:tcPr>
            <w:tcW w:w="6378" w:type="dxa"/>
            <w:tcBorders>
              <w:top w:val="single" w:sz="4" w:space="0" w:color="000000"/>
              <w:left w:val="single" w:sz="4" w:space="0" w:color="000000"/>
              <w:bottom w:val="single" w:sz="4" w:space="0" w:color="000000"/>
              <w:right w:val="single" w:sz="4" w:space="0" w:color="000000"/>
            </w:tcBorders>
            <w:vAlign w:val="center"/>
            <w:hideMark/>
          </w:tcPr>
          <w:p w14:paraId="1A06290D" w14:textId="77777777" w:rsidR="00307642" w:rsidRPr="00DF0C08" w:rsidRDefault="00307642" w:rsidP="00307642">
            <w:pPr>
              <w:snapToGrid w:val="0"/>
              <w:spacing w:after="0" w:line="240" w:lineRule="auto"/>
              <w:jc w:val="both"/>
              <w:rPr>
                <w:rFonts w:eastAsia="Times New Roman" w:cs="Tahoma"/>
              </w:rPr>
            </w:pPr>
            <w:r w:rsidRPr="00DF0C08">
              <w:rPr>
                <w:rFonts w:eastAsia="Times New Roman" w:cs="Tahoma"/>
              </w:rPr>
              <w:t xml:space="preserve">W ramach kryterium sprawdzane będzie jakiego obszaru dotyczyć będzie projekt. </w:t>
            </w:r>
          </w:p>
          <w:p w14:paraId="796185A7" w14:textId="77777777" w:rsidR="00307642" w:rsidRPr="00DF0C08" w:rsidRDefault="00307642" w:rsidP="00307642">
            <w:pPr>
              <w:snapToGrid w:val="0"/>
              <w:spacing w:after="0" w:line="240" w:lineRule="auto"/>
              <w:jc w:val="both"/>
              <w:rPr>
                <w:rFonts w:eastAsia="Times New Roman" w:cs="Tahoma"/>
              </w:rPr>
            </w:pPr>
          </w:p>
          <w:p w14:paraId="2D513EC5" w14:textId="77777777" w:rsidR="00307642" w:rsidRPr="00DF0C08" w:rsidRDefault="00307642" w:rsidP="00307642">
            <w:pPr>
              <w:snapToGrid w:val="0"/>
              <w:spacing w:after="0" w:line="240" w:lineRule="auto"/>
              <w:rPr>
                <w:rFonts w:eastAsia="Times New Roman" w:cs="Tahoma"/>
              </w:rPr>
            </w:pPr>
            <w:r w:rsidRPr="00DF0C08">
              <w:rPr>
                <w:rFonts w:eastAsia="Times New Roman" w:cs="Tahoma"/>
              </w:rPr>
              <w:t>- całego</w:t>
            </w:r>
            <w:r w:rsidR="0054678F" w:rsidRPr="00DF0C08">
              <w:rPr>
                <w:rFonts w:eastAsia="Times New Roman" w:cs="Tahoma"/>
              </w:rPr>
              <w:t xml:space="preserve"> obszaru wyznaczonego zasięgiem konkursu (np. </w:t>
            </w:r>
            <w:r w:rsidRPr="00DF0C08">
              <w:rPr>
                <w:rFonts w:eastAsia="Times New Roman" w:cs="Tahoma"/>
              </w:rPr>
              <w:t xml:space="preserve"> województwa</w:t>
            </w:r>
            <w:r w:rsidR="0054678F" w:rsidRPr="00DF0C08">
              <w:rPr>
                <w:rFonts w:eastAsia="Times New Roman" w:cs="Tahoma"/>
              </w:rPr>
              <w:t>, ZIT)</w:t>
            </w:r>
            <w:r w:rsidRPr="00DF0C08">
              <w:rPr>
                <w:rFonts w:eastAsia="Times New Roman" w:cs="Tahoma"/>
              </w:rPr>
              <w:t xml:space="preserve"> (3 pkt.)</w:t>
            </w:r>
          </w:p>
          <w:p w14:paraId="20E1E303" w14:textId="77777777" w:rsidR="00307642" w:rsidRPr="00DF0C08" w:rsidRDefault="00307642" w:rsidP="00307642">
            <w:pPr>
              <w:snapToGrid w:val="0"/>
              <w:spacing w:after="0" w:line="240" w:lineRule="auto"/>
              <w:rPr>
                <w:rFonts w:eastAsia="Times New Roman" w:cs="Tahoma"/>
              </w:rPr>
            </w:pPr>
            <w:r w:rsidRPr="00DF0C08">
              <w:rPr>
                <w:rFonts w:eastAsia="Times New Roman" w:cs="Tahoma"/>
              </w:rPr>
              <w:t>- co najmniej 2 powiatów – ponadlokalny charakter (2 pkt.)</w:t>
            </w:r>
          </w:p>
          <w:p w14:paraId="14CE9C98" w14:textId="77777777" w:rsidR="00307642" w:rsidRPr="00DF0C08" w:rsidRDefault="00307642" w:rsidP="00307642">
            <w:pPr>
              <w:snapToGrid w:val="0"/>
              <w:spacing w:after="0" w:line="240" w:lineRule="auto"/>
              <w:rPr>
                <w:rFonts w:eastAsia="Times New Roman" w:cs="Tahoma"/>
              </w:rPr>
            </w:pPr>
            <w:r w:rsidRPr="00DF0C08">
              <w:rPr>
                <w:rFonts w:eastAsia="Times New Roman" w:cs="Tahoma"/>
              </w:rPr>
              <w:t>- co najmniej 3 gmin -  lokalny charakter – (1 pkt.)</w:t>
            </w:r>
          </w:p>
          <w:p w14:paraId="555A3707" w14:textId="77777777" w:rsidR="00307642" w:rsidRPr="00DF0C08" w:rsidRDefault="00307642" w:rsidP="00307642">
            <w:pPr>
              <w:snapToGrid w:val="0"/>
              <w:spacing w:after="0" w:line="240" w:lineRule="auto"/>
              <w:jc w:val="both"/>
              <w:rPr>
                <w:rFonts w:eastAsia="Times New Roman" w:cs="Tahoma"/>
              </w:rPr>
            </w:pPr>
          </w:p>
        </w:tc>
        <w:tc>
          <w:tcPr>
            <w:tcW w:w="3544" w:type="dxa"/>
            <w:tcBorders>
              <w:top w:val="single" w:sz="4" w:space="0" w:color="000000"/>
              <w:left w:val="single" w:sz="4" w:space="0" w:color="000000"/>
              <w:bottom w:val="single" w:sz="4" w:space="0" w:color="000000"/>
              <w:right w:val="single" w:sz="4" w:space="0" w:color="000000"/>
            </w:tcBorders>
            <w:vAlign w:val="center"/>
            <w:hideMark/>
          </w:tcPr>
          <w:p w14:paraId="00FDF026" w14:textId="77777777" w:rsidR="00307642" w:rsidRPr="00DF0C08" w:rsidRDefault="00307642" w:rsidP="00307642">
            <w:pPr>
              <w:snapToGrid w:val="0"/>
              <w:spacing w:after="0" w:line="240" w:lineRule="auto"/>
              <w:jc w:val="center"/>
              <w:rPr>
                <w:rFonts w:eastAsia="Times New Roman" w:cs="Arial"/>
              </w:rPr>
            </w:pPr>
            <w:r w:rsidRPr="00DF0C08">
              <w:rPr>
                <w:rFonts w:eastAsia="Times New Roman" w:cs="Arial"/>
              </w:rPr>
              <w:t>1-3 punktów</w:t>
            </w:r>
          </w:p>
          <w:p w14:paraId="28F284CC" w14:textId="77777777" w:rsidR="00307642" w:rsidRPr="00DF0C08" w:rsidRDefault="00307642" w:rsidP="00307642">
            <w:pPr>
              <w:snapToGrid w:val="0"/>
              <w:spacing w:after="0" w:line="240" w:lineRule="auto"/>
              <w:jc w:val="center"/>
              <w:rPr>
                <w:rFonts w:eastAsia="Times New Roman" w:cs="Tahoma"/>
              </w:rPr>
            </w:pPr>
            <w:r w:rsidRPr="00DF0C08">
              <w:rPr>
                <w:rFonts w:eastAsia="Times New Roman" w:cs="Tahoma"/>
              </w:rPr>
              <w:t>(maksymalnie można otrzymać 3 pkt.)</w:t>
            </w:r>
          </w:p>
        </w:tc>
      </w:tr>
      <w:tr w:rsidR="00307642" w:rsidRPr="00DF0C08" w14:paraId="5858C8B5" w14:textId="77777777" w:rsidTr="00E22497">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tcPr>
          <w:p w14:paraId="18B6F5F7" w14:textId="77777777" w:rsidR="00307642" w:rsidRPr="00DF0C08" w:rsidRDefault="002714FD" w:rsidP="00307642">
            <w:pPr>
              <w:snapToGrid w:val="0"/>
              <w:spacing w:after="0" w:line="240" w:lineRule="auto"/>
              <w:rPr>
                <w:rFonts w:eastAsia="Times New Roman" w:cs="Tahoma"/>
              </w:rPr>
            </w:pPr>
            <w:r w:rsidRPr="00DF0C08">
              <w:rPr>
                <w:rFonts w:eastAsia="Times New Roman" w:cs="Tahoma"/>
              </w:rPr>
              <w:lastRenderedPageBreak/>
              <w:t>6</w:t>
            </w:r>
            <w:r w:rsidR="00307642" w:rsidRPr="00DF0C08">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tcPr>
          <w:p w14:paraId="3E06B5A9" w14:textId="77777777" w:rsidR="00307642" w:rsidRPr="00DF0C08" w:rsidRDefault="00307642" w:rsidP="00307642">
            <w:pPr>
              <w:snapToGrid w:val="0"/>
              <w:spacing w:after="0" w:line="240" w:lineRule="auto"/>
              <w:rPr>
                <w:rFonts w:eastAsia="Times New Roman" w:cs="Tahoma"/>
                <w:b/>
              </w:rPr>
            </w:pPr>
            <w:r w:rsidRPr="00DF0C08">
              <w:rPr>
                <w:rFonts w:eastAsia="Times New Roman" w:cs="Tahoma"/>
                <w:b/>
              </w:rPr>
              <w:t>Kompleksowość wsparcia</w:t>
            </w:r>
          </w:p>
        </w:tc>
        <w:tc>
          <w:tcPr>
            <w:tcW w:w="6378" w:type="dxa"/>
            <w:tcBorders>
              <w:top w:val="single" w:sz="4" w:space="0" w:color="000000"/>
              <w:left w:val="single" w:sz="4" w:space="0" w:color="000000"/>
              <w:bottom w:val="single" w:sz="4" w:space="0" w:color="000000"/>
              <w:right w:val="single" w:sz="4" w:space="0" w:color="000000"/>
            </w:tcBorders>
            <w:vAlign w:val="center"/>
          </w:tcPr>
          <w:p w14:paraId="2273DF53" w14:textId="77777777" w:rsidR="00307642" w:rsidRPr="00DF0C08" w:rsidRDefault="00307642" w:rsidP="00307642">
            <w:pPr>
              <w:snapToGrid w:val="0"/>
              <w:spacing w:after="0" w:line="240" w:lineRule="auto"/>
              <w:jc w:val="both"/>
              <w:rPr>
                <w:rFonts w:eastAsia="Times New Roman" w:cs="Arial"/>
              </w:rPr>
            </w:pPr>
            <w:r w:rsidRPr="00DF0C08">
              <w:rPr>
                <w:rFonts w:eastAsia="Times New Roman" w:cs="Arial"/>
              </w:rPr>
              <w:t>W ramach kryterium sprawdzane będzie czy projekt realizuje kompleksowo wszystkie możliwe podtypy schematu, czy skupia się na jednym jego elemencie.</w:t>
            </w:r>
          </w:p>
          <w:p w14:paraId="524B3F34" w14:textId="77777777" w:rsidR="00307642" w:rsidRPr="00DF0C08" w:rsidRDefault="00307642" w:rsidP="00307642">
            <w:pPr>
              <w:snapToGrid w:val="0"/>
              <w:spacing w:after="0" w:line="240" w:lineRule="auto"/>
              <w:jc w:val="both"/>
              <w:rPr>
                <w:rFonts w:eastAsia="Times New Roman" w:cs="Arial"/>
              </w:rPr>
            </w:pPr>
          </w:p>
          <w:p w14:paraId="2BC495BE" w14:textId="77777777" w:rsidR="00307642" w:rsidRPr="00DF0C08" w:rsidRDefault="00307642" w:rsidP="00307642">
            <w:pPr>
              <w:snapToGrid w:val="0"/>
              <w:spacing w:after="0" w:line="240" w:lineRule="auto"/>
              <w:jc w:val="both"/>
              <w:rPr>
                <w:rFonts w:eastAsia="Times New Roman" w:cs="Arial"/>
              </w:rPr>
            </w:pPr>
            <w:r w:rsidRPr="00DF0C08">
              <w:rPr>
                <w:rFonts w:eastAsia="Times New Roman" w:cs="Arial"/>
              </w:rPr>
              <w:t xml:space="preserve">- realizuje podtyp 1.4 </w:t>
            </w:r>
            <w:r w:rsidR="007B669E" w:rsidRPr="00DF0C08">
              <w:rPr>
                <w:rFonts w:eastAsia="Times New Roman" w:cs="Arial"/>
              </w:rPr>
              <w:t xml:space="preserve">Ca </w:t>
            </w:r>
            <w:r w:rsidRPr="00DF0C08">
              <w:rPr>
                <w:rFonts w:eastAsia="Times New Roman" w:cs="Arial"/>
              </w:rPr>
              <w:t xml:space="preserve">i 1.4 </w:t>
            </w:r>
            <w:r w:rsidR="007B669E" w:rsidRPr="00DF0C08">
              <w:rPr>
                <w:rFonts w:eastAsia="Times New Roman" w:cs="Arial"/>
              </w:rPr>
              <w:t xml:space="preserve">Cb </w:t>
            </w:r>
            <w:r w:rsidRPr="00DF0C08">
              <w:rPr>
                <w:rFonts w:eastAsia="Times New Roman" w:cs="Arial"/>
              </w:rPr>
              <w:t>( 3 pkt.);</w:t>
            </w:r>
          </w:p>
          <w:p w14:paraId="2FB16A6C" w14:textId="77777777" w:rsidR="00307642" w:rsidRPr="00DF0C08" w:rsidRDefault="00307642" w:rsidP="00307642">
            <w:pPr>
              <w:snapToGrid w:val="0"/>
              <w:spacing w:after="0" w:line="240" w:lineRule="auto"/>
              <w:jc w:val="both"/>
              <w:rPr>
                <w:rFonts w:eastAsia="Times New Roman" w:cs="Arial"/>
              </w:rPr>
            </w:pPr>
            <w:r w:rsidRPr="00DF0C08">
              <w:rPr>
                <w:rFonts w:eastAsia="Times New Roman" w:cs="Arial"/>
              </w:rPr>
              <w:t xml:space="preserve">- realizuje podtyp 1.4 </w:t>
            </w:r>
            <w:r w:rsidR="007B669E" w:rsidRPr="00DF0C08">
              <w:rPr>
                <w:rFonts w:eastAsia="Times New Roman" w:cs="Arial"/>
              </w:rPr>
              <w:t xml:space="preserve">Cb </w:t>
            </w:r>
            <w:r w:rsidRPr="00DF0C08">
              <w:rPr>
                <w:rFonts w:eastAsia="Times New Roman" w:cs="Arial"/>
              </w:rPr>
              <w:t>(1 pkt.);</w:t>
            </w:r>
          </w:p>
          <w:p w14:paraId="444C8741" w14:textId="77777777" w:rsidR="00307642" w:rsidRPr="00DF0C08" w:rsidRDefault="00307642" w:rsidP="00307642">
            <w:pPr>
              <w:snapToGrid w:val="0"/>
              <w:spacing w:after="0" w:line="240" w:lineRule="auto"/>
              <w:jc w:val="both"/>
              <w:rPr>
                <w:rFonts w:eastAsia="Times New Roman" w:cs="Arial"/>
              </w:rPr>
            </w:pPr>
            <w:r w:rsidRPr="00DF0C08">
              <w:rPr>
                <w:rFonts w:eastAsia="Times New Roman" w:cs="Arial"/>
              </w:rPr>
              <w:t xml:space="preserve">- realizuje podtyp 1.4 </w:t>
            </w:r>
            <w:r w:rsidR="007B669E" w:rsidRPr="00DF0C08">
              <w:rPr>
                <w:rFonts w:eastAsia="Times New Roman" w:cs="Arial"/>
              </w:rPr>
              <w:t xml:space="preserve">Ca </w:t>
            </w:r>
            <w:r w:rsidRPr="00DF0C08">
              <w:rPr>
                <w:rFonts w:eastAsia="Times New Roman" w:cs="Arial"/>
              </w:rPr>
              <w:t>(0 pkt.).</w:t>
            </w:r>
          </w:p>
          <w:p w14:paraId="22C0AD5F" w14:textId="77777777" w:rsidR="00307642" w:rsidRPr="00DF0C08" w:rsidRDefault="00307642" w:rsidP="00307642">
            <w:pPr>
              <w:snapToGrid w:val="0"/>
              <w:spacing w:after="0" w:line="240" w:lineRule="auto"/>
              <w:jc w:val="both"/>
              <w:rPr>
                <w:rFonts w:eastAsia="Times New Roman" w:cs="Tahoma"/>
              </w:rPr>
            </w:pPr>
          </w:p>
        </w:tc>
        <w:tc>
          <w:tcPr>
            <w:tcW w:w="3544" w:type="dxa"/>
            <w:tcBorders>
              <w:top w:val="single" w:sz="4" w:space="0" w:color="000000"/>
              <w:left w:val="single" w:sz="4" w:space="0" w:color="000000"/>
              <w:bottom w:val="single" w:sz="4" w:space="0" w:color="000000"/>
              <w:right w:val="single" w:sz="4" w:space="0" w:color="000000"/>
            </w:tcBorders>
            <w:vAlign w:val="center"/>
          </w:tcPr>
          <w:p w14:paraId="54C7D0A1" w14:textId="77777777" w:rsidR="00307642" w:rsidRPr="00DF0C08" w:rsidRDefault="00307642" w:rsidP="00307642">
            <w:pPr>
              <w:snapToGrid w:val="0"/>
              <w:spacing w:after="0" w:line="240" w:lineRule="auto"/>
              <w:jc w:val="center"/>
              <w:rPr>
                <w:rFonts w:eastAsia="Times New Roman" w:cs="Arial"/>
              </w:rPr>
            </w:pPr>
            <w:r w:rsidRPr="00DF0C08">
              <w:rPr>
                <w:rFonts w:eastAsia="Times New Roman" w:cs="Arial"/>
              </w:rPr>
              <w:t>0-3 punktów</w:t>
            </w:r>
          </w:p>
          <w:p w14:paraId="109B9665" w14:textId="77777777" w:rsidR="00307642" w:rsidRPr="00DF0C08" w:rsidRDefault="00307642" w:rsidP="00307642">
            <w:pPr>
              <w:snapToGrid w:val="0"/>
              <w:spacing w:after="0" w:line="240" w:lineRule="auto"/>
              <w:jc w:val="center"/>
              <w:rPr>
                <w:rFonts w:eastAsia="Times New Roman" w:cs="Arial"/>
              </w:rPr>
            </w:pPr>
            <w:r w:rsidRPr="00DF0C08">
              <w:rPr>
                <w:rFonts w:eastAsia="Times New Roman" w:cs="Arial"/>
              </w:rPr>
              <w:t>(0 punktów w</w:t>
            </w:r>
          </w:p>
          <w:p w14:paraId="3BE5555E" w14:textId="77777777" w:rsidR="00307642" w:rsidRPr="00DF0C08" w:rsidRDefault="00307642" w:rsidP="00307642">
            <w:pPr>
              <w:snapToGrid w:val="0"/>
              <w:spacing w:after="0" w:line="240" w:lineRule="auto"/>
              <w:jc w:val="center"/>
              <w:rPr>
                <w:rFonts w:eastAsia="Times New Roman" w:cs="Arial"/>
              </w:rPr>
            </w:pPr>
            <w:r w:rsidRPr="00DF0C08">
              <w:rPr>
                <w:rFonts w:eastAsia="Times New Roman" w:cs="Arial"/>
              </w:rPr>
              <w:t>kryterium nie</w:t>
            </w:r>
          </w:p>
          <w:p w14:paraId="6808C539" w14:textId="77777777" w:rsidR="00307642" w:rsidRPr="00DF0C08" w:rsidRDefault="00307642" w:rsidP="00307642">
            <w:pPr>
              <w:snapToGrid w:val="0"/>
              <w:spacing w:after="0" w:line="240" w:lineRule="auto"/>
              <w:jc w:val="center"/>
              <w:rPr>
                <w:rFonts w:eastAsia="Times New Roman" w:cs="Arial"/>
              </w:rPr>
            </w:pPr>
            <w:r w:rsidRPr="00DF0C08">
              <w:rPr>
                <w:rFonts w:eastAsia="Times New Roman" w:cs="Arial"/>
              </w:rPr>
              <w:t>oznacza</w:t>
            </w:r>
          </w:p>
          <w:p w14:paraId="3382FFE3" w14:textId="77777777" w:rsidR="00307642" w:rsidRPr="00DF0C08" w:rsidRDefault="00307642" w:rsidP="00307642">
            <w:pPr>
              <w:snapToGrid w:val="0"/>
              <w:spacing w:after="0" w:line="240" w:lineRule="auto"/>
              <w:jc w:val="center"/>
              <w:rPr>
                <w:rFonts w:eastAsia="Times New Roman" w:cs="Arial"/>
              </w:rPr>
            </w:pPr>
            <w:r w:rsidRPr="00DF0C08">
              <w:rPr>
                <w:rFonts w:eastAsia="Times New Roman" w:cs="Arial"/>
              </w:rPr>
              <w:t>odrzucenia</w:t>
            </w:r>
          </w:p>
          <w:p w14:paraId="439F7BAF" w14:textId="77777777" w:rsidR="00307642" w:rsidRPr="00DF0C08" w:rsidRDefault="00307642" w:rsidP="00307642">
            <w:pPr>
              <w:snapToGrid w:val="0"/>
              <w:spacing w:after="0" w:line="240" w:lineRule="auto"/>
              <w:jc w:val="center"/>
              <w:rPr>
                <w:rFonts w:eastAsia="Times New Roman" w:cs="Arial"/>
              </w:rPr>
            </w:pPr>
            <w:r w:rsidRPr="00DF0C08">
              <w:rPr>
                <w:rFonts w:eastAsia="Times New Roman" w:cs="Arial"/>
              </w:rPr>
              <w:t>wniosku)</w:t>
            </w:r>
          </w:p>
        </w:tc>
      </w:tr>
      <w:tr w:rsidR="00307642" w:rsidRPr="00DF0C08" w14:paraId="77C8F577" w14:textId="77777777" w:rsidTr="00E22497">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tcPr>
          <w:p w14:paraId="6118A351" w14:textId="77777777" w:rsidR="00307642" w:rsidRPr="00DF0C08" w:rsidRDefault="002714FD" w:rsidP="00307642">
            <w:pPr>
              <w:snapToGrid w:val="0"/>
              <w:spacing w:after="0" w:line="240" w:lineRule="auto"/>
              <w:rPr>
                <w:rFonts w:eastAsia="Times New Roman" w:cs="Tahoma"/>
              </w:rPr>
            </w:pPr>
            <w:r w:rsidRPr="00DF0C08">
              <w:rPr>
                <w:rFonts w:eastAsia="Times New Roman" w:cs="Tahoma"/>
              </w:rPr>
              <w:t>7</w:t>
            </w:r>
            <w:r w:rsidR="00307642" w:rsidRPr="00DF0C08">
              <w:rPr>
                <w:rFonts w:eastAsia="Times New Roman" w:cs="Tahoma"/>
              </w:rPr>
              <w:t xml:space="preserve">. </w:t>
            </w:r>
          </w:p>
        </w:tc>
        <w:tc>
          <w:tcPr>
            <w:tcW w:w="3828" w:type="dxa"/>
            <w:tcBorders>
              <w:top w:val="single" w:sz="4" w:space="0" w:color="000000"/>
              <w:left w:val="single" w:sz="4" w:space="0" w:color="000000"/>
              <w:bottom w:val="single" w:sz="4" w:space="0" w:color="000000"/>
              <w:right w:val="single" w:sz="4" w:space="0" w:color="000000"/>
            </w:tcBorders>
            <w:vAlign w:val="center"/>
          </w:tcPr>
          <w:p w14:paraId="093E32EB" w14:textId="77777777" w:rsidR="00307642" w:rsidRPr="00DF0C08" w:rsidRDefault="00307642" w:rsidP="00307642">
            <w:pPr>
              <w:snapToGrid w:val="0"/>
              <w:spacing w:after="0" w:line="240" w:lineRule="auto"/>
              <w:rPr>
                <w:rFonts w:eastAsia="Times New Roman" w:cs="Tahoma"/>
                <w:b/>
              </w:rPr>
            </w:pPr>
            <w:r w:rsidRPr="00DF0C08">
              <w:rPr>
                <w:rFonts w:eastAsia="Times New Roman" w:cs="Tahoma"/>
                <w:b/>
              </w:rPr>
              <w:t>Doświadczenie</w:t>
            </w:r>
          </w:p>
        </w:tc>
        <w:tc>
          <w:tcPr>
            <w:tcW w:w="6378" w:type="dxa"/>
            <w:tcBorders>
              <w:top w:val="single" w:sz="4" w:space="0" w:color="000000"/>
              <w:left w:val="single" w:sz="4" w:space="0" w:color="000000"/>
              <w:bottom w:val="single" w:sz="4" w:space="0" w:color="000000"/>
              <w:right w:val="single" w:sz="4" w:space="0" w:color="000000"/>
            </w:tcBorders>
            <w:vAlign w:val="center"/>
          </w:tcPr>
          <w:p w14:paraId="323428B4" w14:textId="77777777" w:rsidR="00307642" w:rsidRPr="00DF0C08" w:rsidRDefault="00307642" w:rsidP="00307642">
            <w:pPr>
              <w:snapToGrid w:val="0"/>
              <w:spacing w:after="0" w:line="240" w:lineRule="auto"/>
              <w:jc w:val="both"/>
              <w:rPr>
                <w:rFonts w:eastAsia="Times New Roman" w:cs="Arial"/>
              </w:rPr>
            </w:pPr>
            <w:r w:rsidRPr="00DF0C08">
              <w:rPr>
                <w:rFonts w:eastAsia="Times New Roman" w:cs="Arial"/>
              </w:rPr>
              <w:t>W ramach kryterium sprawdzane będzie dotychczasowe doświadczenie wnioskodawcy w realizacji projektów dot.  promocji</w:t>
            </w:r>
            <w:r w:rsidR="0054678F" w:rsidRPr="00DF0C08">
              <w:rPr>
                <w:rFonts w:eastAsia="Times New Roman" w:cs="Arial"/>
              </w:rPr>
              <w:t xml:space="preserve"> </w:t>
            </w:r>
            <w:r w:rsidR="008E4A25" w:rsidRPr="00DF0C08">
              <w:rPr>
                <w:rFonts w:eastAsia="Times New Roman" w:cs="Arial"/>
              </w:rPr>
              <w:t>gospodarczej</w:t>
            </w:r>
            <w:r w:rsidRPr="00DF0C08">
              <w:rPr>
                <w:rFonts w:eastAsia="Times New Roman" w:cs="Arial"/>
              </w:rPr>
              <w:t>:</w:t>
            </w:r>
          </w:p>
          <w:p w14:paraId="160A583C" w14:textId="77777777" w:rsidR="00307642" w:rsidRPr="00DF0C08" w:rsidRDefault="00307642" w:rsidP="00307642">
            <w:pPr>
              <w:snapToGrid w:val="0"/>
              <w:spacing w:after="0" w:line="240" w:lineRule="auto"/>
              <w:jc w:val="both"/>
              <w:rPr>
                <w:rFonts w:eastAsia="Times New Roman" w:cs="Arial"/>
              </w:rPr>
            </w:pPr>
            <w:r w:rsidRPr="00DF0C08">
              <w:rPr>
                <w:rFonts w:eastAsia="Times New Roman" w:cs="Arial"/>
              </w:rPr>
              <w:t>- brak doświadczenia (0 pkt.)</w:t>
            </w:r>
          </w:p>
          <w:p w14:paraId="25E7BD48" w14:textId="77777777" w:rsidR="00307642" w:rsidRPr="00DF0C08" w:rsidRDefault="00307642" w:rsidP="00307642">
            <w:pPr>
              <w:snapToGrid w:val="0"/>
              <w:spacing w:after="0" w:line="240" w:lineRule="auto"/>
              <w:jc w:val="both"/>
              <w:rPr>
                <w:rFonts w:eastAsia="Times New Roman" w:cs="Arial"/>
              </w:rPr>
            </w:pPr>
            <w:r w:rsidRPr="00DF0C08">
              <w:rPr>
                <w:rFonts w:eastAsia="Times New Roman" w:cs="Arial"/>
              </w:rPr>
              <w:t>- doświadczenie na rynku krajowym (2 pkt.)</w:t>
            </w:r>
          </w:p>
          <w:p w14:paraId="46553192" w14:textId="77777777" w:rsidR="00307642" w:rsidRPr="00DF0C08" w:rsidRDefault="00307642" w:rsidP="00307642">
            <w:pPr>
              <w:snapToGrid w:val="0"/>
              <w:spacing w:after="0" w:line="240" w:lineRule="auto"/>
              <w:jc w:val="both"/>
              <w:rPr>
                <w:rFonts w:eastAsia="Times New Roman" w:cs="Arial"/>
              </w:rPr>
            </w:pPr>
            <w:r w:rsidRPr="00DF0C08">
              <w:rPr>
                <w:rFonts w:eastAsia="Times New Roman" w:cs="Arial"/>
              </w:rPr>
              <w:t>- doświadczenie na rynku międzynarodowym (3 pkt.)</w:t>
            </w:r>
          </w:p>
        </w:tc>
        <w:tc>
          <w:tcPr>
            <w:tcW w:w="3544" w:type="dxa"/>
            <w:tcBorders>
              <w:top w:val="single" w:sz="4" w:space="0" w:color="000000"/>
              <w:left w:val="single" w:sz="4" w:space="0" w:color="000000"/>
              <w:bottom w:val="single" w:sz="4" w:space="0" w:color="000000"/>
              <w:right w:val="single" w:sz="4" w:space="0" w:color="000000"/>
            </w:tcBorders>
            <w:vAlign w:val="center"/>
          </w:tcPr>
          <w:p w14:paraId="4D5B93A4" w14:textId="77777777" w:rsidR="00307642" w:rsidRPr="00DF0C08" w:rsidRDefault="00307642" w:rsidP="00307642">
            <w:pPr>
              <w:snapToGrid w:val="0"/>
              <w:spacing w:after="0" w:line="240" w:lineRule="auto"/>
              <w:jc w:val="center"/>
              <w:rPr>
                <w:rFonts w:eastAsia="Times New Roman" w:cs="Arial"/>
              </w:rPr>
            </w:pPr>
            <w:r w:rsidRPr="00DF0C08">
              <w:rPr>
                <w:rFonts w:eastAsia="Times New Roman" w:cs="Arial"/>
              </w:rPr>
              <w:t>0-3 punktów</w:t>
            </w:r>
          </w:p>
          <w:p w14:paraId="4D3BE01B" w14:textId="77777777" w:rsidR="00307642" w:rsidRPr="00DF0C08" w:rsidRDefault="00307642" w:rsidP="00307642">
            <w:pPr>
              <w:snapToGrid w:val="0"/>
              <w:spacing w:after="0" w:line="240" w:lineRule="auto"/>
              <w:jc w:val="center"/>
              <w:rPr>
                <w:rFonts w:eastAsia="Times New Roman" w:cs="Arial"/>
              </w:rPr>
            </w:pPr>
            <w:r w:rsidRPr="00DF0C08">
              <w:rPr>
                <w:rFonts w:eastAsia="Times New Roman" w:cs="Arial"/>
              </w:rPr>
              <w:t>(0 punktów w</w:t>
            </w:r>
          </w:p>
          <w:p w14:paraId="0D114A5F" w14:textId="77777777" w:rsidR="00307642" w:rsidRPr="00DF0C08" w:rsidRDefault="00307642" w:rsidP="00307642">
            <w:pPr>
              <w:snapToGrid w:val="0"/>
              <w:spacing w:after="0" w:line="240" w:lineRule="auto"/>
              <w:jc w:val="center"/>
              <w:rPr>
                <w:rFonts w:eastAsia="Times New Roman" w:cs="Arial"/>
              </w:rPr>
            </w:pPr>
            <w:r w:rsidRPr="00DF0C08">
              <w:rPr>
                <w:rFonts w:eastAsia="Times New Roman" w:cs="Arial"/>
              </w:rPr>
              <w:t>kryterium nie</w:t>
            </w:r>
          </w:p>
          <w:p w14:paraId="6B5EDAD4" w14:textId="77777777" w:rsidR="00307642" w:rsidRPr="00DF0C08" w:rsidRDefault="00307642" w:rsidP="00307642">
            <w:pPr>
              <w:snapToGrid w:val="0"/>
              <w:spacing w:after="0" w:line="240" w:lineRule="auto"/>
              <w:jc w:val="center"/>
              <w:rPr>
                <w:rFonts w:eastAsia="Times New Roman" w:cs="Arial"/>
              </w:rPr>
            </w:pPr>
            <w:r w:rsidRPr="00DF0C08">
              <w:rPr>
                <w:rFonts w:eastAsia="Times New Roman" w:cs="Arial"/>
              </w:rPr>
              <w:t>oznacza</w:t>
            </w:r>
          </w:p>
          <w:p w14:paraId="30FDD953" w14:textId="77777777" w:rsidR="00307642" w:rsidRPr="00DF0C08" w:rsidRDefault="00307642" w:rsidP="00307642">
            <w:pPr>
              <w:snapToGrid w:val="0"/>
              <w:spacing w:after="0" w:line="240" w:lineRule="auto"/>
              <w:jc w:val="center"/>
              <w:rPr>
                <w:rFonts w:eastAsia="Times New Roman" w:cs="Arial"/>
              </w:rPr>
            </w:pPr>
            <w:r w:rsidRPr="00DF0C08">
              <w:rPr>
                <w:rFonts w:eastAsia="Times New Roman" w:cs="Arial"/>
              </w:rPr>
              <w:t>odrzucenia</w:t>
            </w:r>
          </w:p>
          <w:p w14:paraId="1587049F" w14:textId="77777777" w:rsidR="00307642" w:rsidRPr="00DF0C08" w:rsidRDefault="00307642" w:rsidP="00307642">
            <w:pPr>
              <w:snapToGrid w:val="0"/>
              <w:spacing w:after="0" w:line="240" w:lineRule="auto"/>
              <w:jc w:val="center"/>
              <w:rPr>
                <w:rFonts w:eastAsia="Times New Roman" w:cs="Arial"/>
              </w:rPr>
            </w:pPr>
            <w:r w:rsidRPr="00DF0C08">
              <w:rPr>
                <w:rFonts w:eastAsia="Times New Roman" w:cs="Arial"/>
              </w:rPr>
              <w:t>wniosku)</w:t>
            </w:r>
          </w:p>
        </w:tc>
      </w:tr>
      <w:tr w:rsidR="00307642" w:rsidRPr="00DF0C08" w14:paraId="2B60E27A" w14:textId="77777777" w:rsidTr="00E22497">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tcPr>
          <w:p w14:paraId="737DCECA" w14:textId="77777777" w:rsidR="00307642" w:rsidRPr="00DF0C08" w:rsidRDefault="002714FD" w:rsidP="00307642">
            <w:pPr>
              <w:snapToGrid w:val="0"/>
              <w:spacing w:after="0" w:line="240" w:lineRule="auto"/>
              <w:rPr>
                <w:rFonts w:eastAsia="Times New Roman" w:cs="Tahoma"/>
              </w:rPr>
            </w:pPr>
            <w:r w:rsidRPr="00DF0C08">
              <w:rPr>
                <w:rFonts w:eastAsia="Times New Roman" w:cs="Tahoma"/>
              </w:rPr>
              <w:t>8</w:t>
            </w:r>
            <w:r w:rsidR="00307642" w:rsidRPr="00DF0C08">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tcPr>
          <w:p w14:paraId="3C72FF43" w14:textId="77777777" w:rsidR="00307642" w:rsidRPr="00DF0C08" w:rsidRDefault="008E4A25" w:rsidP="008E4A25">
            <w:pPr>
              <w:snapToGrid w:val="0"/>
              <w:spacing w:after="0" w:line="240" w:lineRule="auto"/>
              <w:rPr>
                <w:rFonts w:eastAsia="Times New Roman" w:cs="Tahoma"/>
                <w:b/>
              </w:rPr>
            </w:pPr>
            <w:r w:rsidRPr="00DF0C08">
              <w:rPr>
                <w:rFonts w:eastAsia="Times New Roman" w:cs="Tahoma"/>
                <w:b/>
              </w:rPr>
              <w:t>Zasięg promocji</w:t>
            </w:r>
          </w:p>
        </w:tc>
        <w:tc>
          <w:tcPr>
            <w:tcW w:w="6378" w:type="dxa"/>
            <w:tcBorders>
              <w:top w:val="single" w:sz="4" w:space="0" w:color="000000"/>
              <w:left w:val="single" w:sz="4" w:space="0" w:color="000000"/>
              <w:bottom w:val="single" w:sz="4" w:space="0" w:color="000000"/>
              <w:right w:val="single" w:sz="4" w:space="0" w:color="000000"/>
            </w:tcBorders>
            <w:vAlign w:val="center"/>
          </w:tcPr>
          <w:p w14:paraId="22B78C20" w14:textId="77777777" w:rsidR="008E4A25" w:rsidRPr="00DF0C08" w:rsidRDefault="008E4A25" w:rsidP="008E4A25">
            <w:pPr>
              <w:snapToGrid w:val="0"/>
              <w:spacing w:after="0" w:line="240" w:lineRule="auto"/>
              <w:jc w:val="both"/>
              <w:rPr>
                <w:rFonts w:eastAsia="Times New Roman" w:cs="Arial"/>
              </w:rPr>
            </w:pPr>
            <w:r w:rsidRPr="00DF0C08">
              <w:rPr>
                <w:rFonts w:eastAsia="Times New Roman" w:cs="Arial"/>
              </w:rPr>
              <w:t>Czy projekt przewiduje promocję gospodarczą</w:t>
            </w:r>
            <w:r w:rsidRPr="00DF0C08">
              <w:rPr>
                <w:rFonts w:eastAsia="Times New Roman" w:cs="Arial"/>
              </w:rPr>
              <w:br/>
              <w:t>na terenie:</w:t>
            </w:r>
          </w:p>
          <w:p w14:paraId="768778D8" w14:textId="77777777" w:rsidR="00307642" w:rsidRPr="00DF0C08" w:rsidRDefault="00307642" w:rsidP="00307642">
            <w:pPr>
              <w:snapToGrid w:val="0"/>
              <w:spacing w:after="0" w:line="240" w:lineRule="auto"/>
              <w:jc w:val="both"/>
              <w:rPr>
                <w:rFonts w:eastAsia="Times New Roman" w:cs="Arial"/>
              </w:rPr>
            </w:pPr>
          </w:p>
          <w:p w14:paraId="4633F2C6" w14:textId="77777777" w:rsidR="00307642" w:rsidRPr="00DF0C08" w:rsidRDefault="00307642" w:rsidP="00307642">
            <w:pPr>
              <w:snapToGrid w:val="0"/>
              <w:spacing w:after="0" w:line="240" w:lineRule="auto"/>
              <w:jc w:val="both"/>
              <w:rPr>
                <w:rFonts w:eastAsia="Times New Roman" w:cs="Arial"/>
              </w:rPr>
            </w:pPr>
            <w:r w:rsidRPr="00DF0C08">
              <w:rPr>
                <w:rFonts w:eastAsia="Times New Roman" w:cs="Arial"/>
              </w:rPr>
              <w:t>-    przynajmniej jednego kraju  z  terytorium Unii  Europejskiej (2 pkt)</w:t>
            </w:r>
          </w:p>
          <w:p w14:paraId="51F57CF5" w14:textId="77777777" w:rsidR="00307642" w:rsidRPr="00DF0C08" w:rsidRDefault="00307642" w:rsidP="00307642">
            <w:pPr>
              <w:snapToGrid w:val="0"/>
              <w:spacing w:after="0" w:line="240" w:lineRule="auto"/>
              <w:jc w:val="both"/>
              <w:rPr>
                <w:rFonts w:eastAsia="Times New Roman" w:cs="Arial"/>
              </w:rPr>
            </w:pPr>
            <w:r w:rsidRPr="00DF0C08">
              <w:rPr>
                <w:rFonts w:eastAsia="Times New Roman" w:cs="Arial"/>
              </w:rPr>
              <w:t>- przynajmniej jednego kraju poza terytorium  Unii  Europejskiej (3 pkt).</w:t>
            </w:r>
          </w:p>
          <w:p w14:paraId="51C7937A" w14:textId="77777777" w:rsidR="00307642" w:rsidRPr="00DF0C08" w:rsidRDefault="00307642" w:rsidP="00307642">
            <w:pPr>
              <w:snapToGrid w:val="0"/>
              <w:spacing w:after="0" w:line="240" w:lineRule="auto"/>
              <w:jc w:val="both"/>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14:paraId="70718C4E" w14:textId="77777777" w:rsidR="00307642" w:rsidRPr="00DF0C08" w:rsidRDefault="00307642" w:rsidP="00307642">
            <w:pPr>
              <w:snapToGrid w:val="0"/>
              <w:spacing w:after="0" w:line="240" w:lineRule="auto"/>
              <w:jc w:val="center"/>
              <w:rPr>
                <w:rFonts w:eastAsia="Times New Roman" w:cs="Arial"/>
              </w:rPr>
            </w:pPr>
            <w:r w:rsidRPr="00DF0C08">
              <w:rPr>
                <w:rFonts w:eastAsia="Times New Roman" w:cs="Arial"/>
              </w:rPr>
              <w:t>2-3 punktów</w:t>
            </w:r>
          </w:p>
          <w:p w14:paraId="4F207622" w14:textId="77777777" w:rsidR="00307642" w:rsidRPr="00DF0C08" w:rsidRDefault="00307642" w:rsidP="00307642">
            <w:pPr>
              <w:snapToGrid w:val="0"/>
              <w:spacing w:after="0" w:line="240" w:lineRule="auto"/>
              <w:jc w:val="center"/>
              <w:rPr>
                <w:rFonts w:eastAsia="Times New Roman" w:cs="Arial"/>
              </w:rPr>
            </w:pPr>
            <w:r w:rsidRPr="00DF0C08">
              <w:rPr>
                <w:rFonts w:eastAsia="Times New Roman" w:cs="Arial"/>
              </w:rPr>
              <w:t>(maksymalnie można otrzymać 3 pkt.)</w:t>
            </w:r>
          </w:p>
        </w:tc>
      </w:tr>
      <w:tr w:rsidR="00CD5D26" w:rsidRPr="00DF0C08" w14:paraId="5AD70608" w14:textId="77777777" w:rsidTr="00E22497">
        <w:trPr>
          <w:trHeight w:val="442"/>
          <w:tblHeader/>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14:paraId="3EDD19EB" w14:textId="77777777" w:rsidR="00CD5D26" w:rsidRPr="00DF0C08" w:rsidRDefault="00CD5D26" w:rsidP="00E22497">
            <w:pPr>
              <w:snapToGrid w:val="0"/>
              <w:spacing w:after="0" w:line="240" w:lineRule="auto"/>
              <w:jc w:val="right"/>
              <w:rPr>
                <w:rFonts w:eastAsia="Times New Roman" w:cs="Arial"/>
                <w:b/>
              </w:rPr>
            </w:pPr>
            <w:r w:rsidRPr="00DF0C08">
              <w:rPr>
                <w:rFonts w:eastAsia="Times New Roman" w:cs="Arial"/>
                <w:b/>
              </w:rPr>
              <w:t>SUMA</w:t>
            </w:r>
          </w:p>
        </w:tc>
        <w:tc>
          <w:tcPr>
            <w:tcW w:w="3544" w:type="dxa"/>
            <w:tcBorders>
              <w:top w:val="single" w:sz="4" w:space="0" w:color="000000"/>
              <w:left w:val="single" w:sz="4" w:space="0" w:color="000000"/>
              <w:bottom w:val="single" w:sz="4" w:space="0" w:color="000000"/>
              <w:right w:val="single" w:sz="4" w:space="0" w:color="000000"/>
            </w:tcBorders>
            <w:vAlign w:val="center"/>
          </w:tcPr>
          <w:p w14:paraId="43381DAB" w14:textId="77777777" w:rsidR="00CD5D26" w:rsidRPr="00DF0C08" w:rsidRDefault="0074144F" w:rsidP="008C7821">
            <w:pPr>
              <w:snapToGrid w:val="0"/>
              <w:spacing w:after="0" w:line="240" w:lineRule="auto"/>
              <w:jc w:val="center"/>
              <w:rPr>
                <w:rFonts w:eastAsia="Times New Roman" w:cs="Arial"/>
              </w:rPr>
            </w:pPr>
            <w:r w:rsidRPr="00DF0C08">
              <w:rPr>
                <w:rFonts w:eastAsia="Times New Roman" w:cs="Arial"/>
                <w:b/>
              </w:rPr>
              <w:t>2</w:t>
            </w:r>
            <w:r w:rsidR="008C7821" w:rsidRPr="00DF0C08">
              <w:rPr>
                <w:rFonts w:eastAsia="Times New Roman" w:cs="Arial"/>
                <w:b/>
              </w:rPr>
              <w:t>3</w:t>
            </w:r>
            <w:r w:rsidRPr="00DF0C08">
              <w:rPr>
                <w:rFonts w:eastAsia="Times New Roman" w:cs="Arial"/>
                <w:b/>
              </w:rPr>
              <w:t xml:space="preserve"> pkt</w:t>
            </w:r>
            <w:r w:rsidRPr="00DF0C08">
              <w:rPr>
                <w:rFonts w:eastAsia="Times New Roman" w:cs="Arial"/>
              </w:rPr>
              <w:t>.</w:t>
            </w:r>
          </w:p>
        </w:tc>
      </w:tr>
    </w:tbl>
    <w:p w14:paraId="12A6738B" w14:textId="77777777" w:rsidR="00C27506" w:rsidRPr="00DF0C08" w:rsidRDefault="00C27506" w:rsidP="0042643C">
      <w:pPr>
        <w:pStyle w:val="Akapitzlist"/>
        <w:rPr>
          <w:rFonts w:eastAsia="Times New Roman"/>
          <w:lang w:eastAsia="en-US"/>
        </w:rPr>
      </w:pPr>
    </w:p>
    <w:tbl>
      <w:tblPr>
        <w:tblW w:w="144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828"/>
        <w:gridCol w:w="6378"/>
        <w:gridCol w:w="3544"/>
      </w:tblGrid>
      <w:tr w:rsidR="00307642" w:rsidRPr="00DF0C08" w14:paraId="45E5EC95" w14:textId="77777777" w:rsidTr="00101E1E">
        <w:tc>
          <w:tcPr>
            <w:tcW w:w="709" w:type="dxa"/>
          </w:tcPr>
          <w:p w14:paraId="6CAF6A10" w14:textId="77777777" w:rsidR="00307642" w:rsidRPr="00DF0C08" w:rsidRDefault="00307642" w:rsidP="00307642">
            <w:pPr>
              <w:spacing w:after="0" w:line="240" w:lineRule="auto"/>
              <w:jc w:val="center"/>
              <w:rPr>
                <w:rFonts w:eastAsia="Times New Roman" w:cs="Times New Roman"/>
                <w:b/>
                <w:lang w:eastAsia="en-US"/>
              </w:rPr>
            </w:pPr>
          </w:p>
        </w:tc>
        <w:tc>
          <w:tcPr>
            <w:tcW w:w="3828" w:type="dxa"/>
          </w:tcPr>
          <w:p w14:paraId="2084E565" w14:textId="77777777" w:rsidR="00307642" w:rsidRPr="00DF0C08" w:rsidRDefault="00307642" w:rsidP="00307642">
            <w:pPr>
              <w:spacing w:after="0" w:line="240" w:lineRule="auto"/>
              <w:jc w:val="center"/>
              <w:rPr>
                <w:rFonts w:eastAsia="Times New Roman" w:cs="Times New Roman"/>
                <w:b/>
                <w:lang w:eastAsia="en-US"/>
              </w:rPr>
            </w:pPr>
          </w:p>
        </w:tc>
        <w:tc>
          <w:tcPr>
            <w:tcW w:w="6378" w:type="dxa"/>
          </w:tcPr>
          <w:p w14:paraId="256117A7" w14:textId="77777777" w:rsidR="00307642" w:rsidRPr="00DF0C08" w:rsidRDefault="00307642" w:rsidP="00307642">
            <w:pPr>
              <w:spacing w:after="0" w:line="240" w:lineRule="auto"/>
              <w:jc w:val="center"/>
              <w:rPr>
                <w:rFonts w:eastAsia="Times New Roman" w:cs="Times New Roman"/>
                <w:b/>
                <w:lang w:eastAsia="en-US"/>
              </w:rPr>
            </w:pPr>
          </w:p>
        </w:tc>
        <w:tc>
          <w:tcPr>
            <w:tcW w:w="3544" w:type="dxa"/>
          </w:tcPr>
          <w:p w14:paraId="18D531D8" w14:textId="77777777" w:rsidR="00307642" w:rsidRPr="00DF0C08" w:rsidRDefault="00307642" w:rsidP="00307642">
            <w:pPr>
              <w:spacing w:after="0" w:line="240" w:lineRule="auto"/>
              <w:jc w:val="center"/>
              <w:rPr>
                <w:rFonts w:eastAsia="Times New Roman" w:cs="Times New Roman"/>
                <w:b/>
                <w:lang w:eastAsia="en-US"/>
              </w:rPr>
            </w:pPr>
          </w:p>
        </w:tc>
      </w:tr>
      <w:tr w:rsidR="00307642" w:rsidRPr="00DF0C08" w14:paraId="70E509FD" w14:textId="77777777" w:rsidTr="00101E1E">
        <w:tc>
          <w:tcPr>
            <w:tcW w:w="709" w:type="dxa"/>
          </w:tcPr>
          <w:p w14:paraId="20B1E40D" w14:textId="77777777" w:rsidR="00307642" w:rsidRPr="00DF0C08" w:rsidRDefault="00307642" w:rsidP="00307642">
            <w:pPr>
              <w:spacing w:after="0" w:line="240" w:lineRule="auto"/>
              <w:jc w:val="center"/>
              <w:rPr>
                <w:rFonts w:eastAsia="Times New Roman" w:cs="Times New Roman"/>
                <w:b/>
                <w:lang w:eastAsia="en-US"/>
              </w:rPr>
            </w:pPr>
            <w:r w:rsidRPr="00DF0C08">
              <w:rPr>
                <w:rFonts w:eastAsia="Times New Roman" w:cs="Times New Roman"/>
                <w:b/>
                <w:lang w:eastAsia="en-US"/>
              </w:rPr>
              <w:t>Lp.</w:t>
            </w:r>
          </w:p>
        </w:tc>
        <w:tc>
          <w:tcPr>
            <w:tcW w:w="3828" w:type="dxa"/>
          </w:tcPr>
          <w:p w14:paraId="63868AFB" w14:textId="77777777" w:rsidR="00307642" w:rsidRPr="00DF0C08" w:rsidRDefault="00307642" w:rsidP="00307642">
            <w:pPr>
              <w:spacing w:after="0" w:line="240" w:lineRule="auto"/>
              <w:jc w:val="center"/>
              <w:rPr>
                <w:rFonts w:eastAsia="Times New Roman" w:cs="Times New Roman"/>
                <w:b/>
                <w:lang w:eastAsia="en-US"/>
              </w:rPr>
            </w:pPr>
            <w:r w:rsidRPr="00DF0C08">
              <w:rPr>
                <w:rFonts w:eastAsia="Times New Roman" w:cs="Times New Roman"/>
                <w:b/>
                <w:lang w:eastAsia="en-US"/>
              </w:rPr>
              <w:t>Nazwa kryterium</w:t>
            </w:r>
          </w:p>
        </w:tc>
        <w:tc>
          <w:tcPr>
            <w:tcW w:w="6378" w:type="dxa"/>
          </w:tcPr>
          <w:p w14:paraId="3B8EAB3B" w14:textId="77777777" w:rsidR="00307642" w:rsidRPr="00DF0C08" w:rsidRDefault="00307642" w:rsidP="00307642">
            <w:pPr>
              <w:spacing w:after="0" w:line="240" w:lineRule="auto"/>
              <w:jc w:val="center"/>
              <w:rPr>
                <w:rFonts w:eastAsia="Times New Roman" w:cs="Times New Roman"/>
                <w:b/>
                <w:lang w:eastAsia="en-US"/>
              </w:rPr>
            </w:pPr>
            <w:r w:rsidRPr="00DF0C08">
              <w:rPr>
                <w:rFonts w:eastAsia="Times New Roman" w:cs="Times New Roman"/>
                <w:b/>
                <w:lang w:eastAsia="en-US"/>
              </w:rPr>
              <w:t xml:space="preserve">Definicja kryterium </w:t>
            </w:r>
          </w:p>
          <w:p w14:paraId="6B4BCD6C" w14:textId="77777777" w:rsidR="00307642" w:rsidRPr="00DF0C08" w:rsidRDefault="00307642" w:rsidP="00307642">
            <w:pPr>
              <w:spacing w:after="0" w:line="240" w:lineRule="auto"/>
              <w:jc w:val="center"/>
              <w:rPr>
                <w:rFonts w:eastAsia="Times New Roman" w:cs="Times New Roman"/>
                <w:b/>
                <w:lang w:eastAsia="en-US"/>
              </w:rPr>
            </w:pPr>
          </w:p>
        </w:tc>
        <w:tc>
          <w:tcPr>
            <w:tcW w:w="3544" w:type="dxa"/>
          </w:tcPr>
          <w:p w14:paraId="5614A404" w14:textId="77777777" w:rsidR="00307642" w:rsidRPr="00DF0C08" w:rsidRDefault="00307642" w:rsidP="00307642">
            <w:pPr>
              <w:spacing w:after="0" w:line="240" w:lineRule="auto"/>
              <w:jc w:val="center"/>
              <w:rPr>
                <w:rFonts w:eastAsia="Times New Roman" w:cs="Times New Roman"/>
                <w:b/>
                <w:lang w:eastAsia="en-US"/>
              </w:rPr>
            </w:pPr>
            <w:r w:rsidRPr="00DF0C08">
              <w:rPr>
                <w:rFonts w:eastAsia="Times New Roman" w:cs="Times New Roman"/>
                <w:b/>
                <w:lang w:eastAsia="en-US"/>
              </w:rPr>
              <w:t xml:space="preserve">Opis znaczenia kryterium </w:t>
            </w:r>
          </w:p>
        </w:tc>
      </w:tr>
      <w:tr w:rsidR="00307642" w:rsidRPr="00DF0C08" w14:paraId="7E35E470" w14:textId="77777777" w:rsidTr="00334295">
        <w:trPr>
          <w:trHeight w:val="850"/>
        </w:trPr>
        <w:tc>
          <w:tcPr>
            <w:tcW w:w="709" w:type="dxa"/>
          </w:tcPr>
          <w:p w14:paraId="1DBD1544" w14:textId="77777777" w:rsidR="00307642" w:rsidRPr="00DF0C08" w:rsidRDefault="00307642" w:rsidP="00307642">
            <w:pPr>
              <w:spacing w:after="0" w:line="240" w:lineRule="auto"/>
              <w:jc w:val="center"/>
              <w:rPr>
                <w:rFonts w:eastAsia="Times New Roman" w:cs="Arial"/>
                <w:b/>
                <w:lang w:eastAsia="en-US"/>
              </w:rPr>
            </w:pPr>
            <w:r w:rsidRPr="00DF0C08">
              <w:rPr>
                <w:rFonts w:eastAsia="Times New Roman" w:cs="Arial"/>
                <w:b/>
                <w:lang w:eastAsia="en-US"/>
              </w:rPr>
              <w:t>1</w:t>
            </w:r>
          </w:p>
        </w:tc>
        <w:tc>
          <w:tcPr>
            <w:tcW w:w="3828" w:type="dxa"/>
          </w:tcPr>
          <w:p w14:paraId="79E589F9" w14:textId="77777777" w:rsidR="00307642" w:rsidRPr="00DF0C08" w:rsidRDefault="00307642" w:rsidP="00307642">
            <w:pPr>
              <w:spacing w:after="0" w:line="240" w:lineRule="auto"/>
              <w:jc w:val="both"/>
              <w:rPr>
                <w:rFonts w:eastAsia="Times New Roman" w:cs="Arial"/>
                <w:b/>
                <w:lang w:eastAsia="en-US"/>
              </w:rPr>
            </w:pPr>
            <w:r w:rsidRPr="00DF0C08">
              <w:rPr>
                <w:rFonts w:eastAsia="Times New Roman" w:cs="Arial"/>
                <w:b/>
                <w:lang w:eastAsia="en-US"/>
              </w:rPr>
              <w:t xml:space="preserve">Uzyskanie przez projekt minimum punktowego </w:t>
            </w:r>
          </w:p>
        </w:tc>
        <w:tc>
          <w:tcPr>
            <w:tcW w:w="6378" w:type="dxa"/>
          </w:tcPr>
          <w:p w14:paraId="75EAFF1A" w14:textId="77777777" w:rsidR="00307642" w:rsidRPr="00DF0C08" w:rsidRDefault="00307642" w:rsidP="00307642">
            <w:pPr>
              <w:spacing w:after="0" w:line="240" w:lineRule="auto"/>
              <w:jc w:val="both"/>
              <w:rPr>
                <w:rFonts w:eastAsia="Times New Roman" w:cs="Arial"/>
                <w:lang w:eastAsia="en-US"/>
              </w:rPr>
            </w:pPr>
            <w:r w:rsidRPr="00DF0C08">
              <w:rPr>
                <w:rFonts w:eastAsia="Times New Roman" w:cs="Arial"/>
                <w:lang w:eastAsia="en-US"/>
              </w:rPr>
              <w:t>W ramach tego kryterium będzie sprawdzane czy, projekt otrzymał co najmniej 25% możliwych do uzyskania punktów za kryteria specyficzne merytoryczne.</w:t>
            </w:r>
          </w:p>
        </w:tc>
        <w:tc>
          <w:tcPr>
            <w:tcW w:w="3544" w:type="dxa"/>
          </w:tcPr>
          <w:p w14:paraId="53498D24" w14:textId="77777777" w:rsidR="00307642" w:rsidRPr="00DF0C08" w:rsidRDefault="00307642" w:rsidP="00307642">
            <w:pPr>
              <w:spacing w:after="0" w:line="240" w:lineRule="auto"/>
              <w:jc w:val="center"/>
              <w:rPr>
                <w:rFonts w:eastAsia="Times New Roman" w:cs="Arial"/>
                <w:lang w:eastAsia="en-US"/>
              </w:rPr>
            </w:pPr>
            <w:r w:rsidRPr="00DF0C08">
              <w:rPr>
                <w:rFonts w:eastAsia="Times New Roman" w:cs="Arial"/>
                <w:lang w:eastAsia="en-US"/>
              </w:rPr>
              <w:t>Tak/Nie</w:t>
            </w:r>
          </w:p>
          <w:p w14:paraId="47B8924B" w14:textId="77777777" w:rsidR="00307642" w:rsidRPr="00DF0C08" w:rsidRDefault="00307642" w:rsidP="00307642">
            <w:pPr>
              <w:spacing w:after="0" w:line="240" w:lineRule="auto"/>
              <w:jc w:val="center"/>
              <w:rPr>
                <w:rFonts w:eastAsia="Times New Roman" w:cs="Arial"/>
                <w:lang w:eastAsia="en-US"/>
              </w:rPr>
            </w:pPr>
            <w:r w:rsidRPr="00DF0C08">
              <w:rPr>
                <w:rFonts w:eastAsia="Times New Roman" w:cs="Arial"/>
                <w:lang w:eastAsia="en-US"/>
              </w:rPr>
              <w:t>Kryterium obligatoryjne</w:t>
            </w:r>
          </w:p>
          <w:p w14:paraId="0ED11686" w14:textId="77777777" w:rsidR="00307642" w:rsidRPr="00DF0C08" w:rsidRDefault="00307642" w:rsidP="00307642">
            <w:pPr>
              <w:spacing w:after="0" w:line="240" w:lineRule="auto"/>
              <w:jc w:val="center"/>
              <w:rPr>
                <w:rFonts w:eastAsia="Times New Roman" w:cs="Arial"/>
                <w:lang w:eastAsia="en-US"/>
              </w:rPr>
            </w:pPr>
            <w:r w:rsidRPr="00DF0C08">
              <w:rPr>
                <w:rFonts w:eastAsia="Times New Roman" w:cs="Arial"/>
                <w:lang w:eastAsia="en-US"/>
              </w:rPr>
              <w:t xml:space="preserve">(spełnienie jest niezbędne dla możliwości otrzymania </w:t>
            </w:r>
            <w:r w:rsidRPr="00DF0C08">
              <w:rPr>
                <w:rFonts w:eastAsia="Times New Roman" w:cs="Arial"/>
                <w:lang w:eastAsia="en-US"/>
              </w:rPr>
              <w:lastRenderedPageBreak/>
              <w:t>dofinansowania).</w:t>
            </w:r>
          </w:p>
          <w:p w14:paraId="0659CCE7" w14:textId="77777777" w:rsidR="00307642" w:rsidRPr="00DF0C08" w:rsidRDefault="00307642" w:rsidP="00307642">
            <w:pPr>
              <w:spacing w:after="0" w:line="240" w:lineRule="auto"/>
              <w:jc w:val="center"/>
              <w:rPr>
                <w:rFonts w:eastAsia="Times New Roman" w:cs="Arial"/>
                <w:lang w:eastAsia="en-US"/>
              </w:rPr>
            </w:pPr>
          </w:p>
          <w:p w14:paraId="3E167290" w14:textId="77777777" w:rsidR="00307642" w:rsidRPr="00DF0C08" w:rsidRDefault="00307642" w:rsidP="00307642">
            <w:pPr>
              <w:spacing w:after="0" w:line="240" w:lineRule="auto"/>
              <w:jc w:val="center"/>
              <w:rPr>
                <w:rFonts w:eastAsia="Times New Roman" w:cs="Arial"/>
                <w:lang w:eastAsia="en-US"/>
              </w:rPr>
            </w:pPr>
            <w:r w:rsidRPr="00DF0C08">
              <w:rPr>
                <w:rFonts w:eastAsia="Times New Roman" w:cs="Arial"/>
                <w:lang w:eastAsia="en-US"/>
              </w:rPr>
              <w:t>Niespełnienie oznacza odrzucenia wniosku</w:t>
            </w:r>
          </w:p>
        </w:tc>
      </w:tr>
    </w:tbl>
    <w:p w14:paraId="5BE4E4B6" w14:textId="77777777" w:rsidR="000102D0" w:rsidRPr="00DF0C08" w:rsidRDefault="000102D0" w:rsidP="000A3AFE">
      <w:pPr>
        <w:spacing w:line="360" w:lineRule="auto"/>
        <w:rPr>
          <w:rFonts w:eastAsia="Times New Roman" w:cs="Tahoma"/>
          <w:b/>
          <w:bCs/>
          <w:iCs/>
          <w:sz w:val="28"/>
          <w:szCs w:val="28"/>
        </w:rPr>
      </w:pPr>
    </w:p>
    <w:p w14:paraId="73F1CE6C" w14:textId="77777777" w:rsidR="004F2D1C" w:rsidRDefault="000A3AFE" w:rsidP="000A3AFE">
      <w:pPr>
        <w:spacing w:line="360" w:lineRule="auto"/>
        <w:rPr>
          <w:rFonts w:eastAsia="Times New Roman" w:cs="Tahoma"/>
          <w:b/>
          <w:bCs/>
          <w:iCs/>
          <w:sz w:val="28"/>
          <w:szCs w:val="28"/>
        </w:rPr>
      </w:pPr>
      <w:r w:rsidRPr="00DF0C08">
        <w:rPr>
          <w:rFonts w:eastAsia="Times New Roman" w:cs="Tahoma"/>
          <w:b/>
          <w:bCs/>
          <w:iCs/>
          <w:sz w:val="28"/>
          <w:szCs w:val="28"/>
        </w:rPr>
        <w:t>Dział</w:t>
      </w:r>
      <w:r w:rsidR="003F6027" w:rsidRPr="00DF0C08">
        <w:rPr>
          <w:rFonts w:eastAsia="Times New Roman" w:cs="Tahoma"/>
          <w:b/>
          <w:bCs/>
          <w:iCs/>
          <w:sz w:val="28"/>
          <w:szCs w:val="28"/>
        </w:rPr>
        <w:t>anie</w:t>
      </w:r>
      <w:r w:rsidR="0032251B" w:rsidRPr="00DF0C08">
        <w:rPr>
          <w:rFonts w:eastAsia="Times New Roman" w:cs="Tahoma"/>
          <w:b/>
          <w:bCs/>
          <w:iCs/>
          <w:sz w:val="28"/>
          <w:szCs w:val="28"/>
        </w:rPr>
        <w:t xml:space="preserve"> 1.5</w:t>
      </w:r>
      <w:r w:rsidRPr="00DF0C08">
        <w:rPr>
          <w:rFonts w:eastAsia="Times New Roman" w:cs="Tahoma"/>
          <w:b/>
          <w:bCs/>
          <w:iCs/>
          <w:sz w:val="28"/>
          <w:szCs w:val="28"/>
        </w:rPr>
        <w:t xml:space="preserve"> Rozwój produktów i usług w MŚP</w:t>
      </w:r>
    </w:p>
    <w:p w14:paraId="1E88FB40" w14:textId="77777777" w:rsidR="007D7345" w:rsidRPr="00DF0C08" w:rsidRDefault="0032251B" w:rsidP="000A3AFE">
      <w:pPr>
        <w:spacing w:line="360" w:lineRule="auto"/>
        <w:rPr>
          <w:rFonts w:cs="Arial"/>
          <w:b/>
          <w:sz w:val="28"/>
          <w:szCs w:val="28"/>
        </w:rPr>
      </w:pPr>
      <w:r w:rsidRPr="00DF0C08">
        <w:rPr>
          <w:rFonts w:eastAsia="Times New Roman" w:cs="Tahoma"/>
          <w:b/>
          <w:bCs/>
          <w:iCs/>
          <w:sz w:val="28"/>
          <w:szCs w:val="28"/>
        </w:rPr>
        <w:t>Kryteria dla projektów dotyczących schematu:</w:t>
      </w:r>
      <w:r w:rsidRPr="00DF0C08">
        <w:rPr>
          <w:rFonts w:eastAsia="Times New Roman" w:cs="Tahoma"/>
          <w:b/>
          <w:bCs/>
          <w:iCs/>
          <w:sz w:val="28"/>
          <w:szCs w:val="28"/>
        </w:rPr>
        <w:br/>
        <w:t xml:space="preserve">1.5 A  </w:t>
      </w:r>
      <w:r w:rsidRPr="00DF0C08">
        <w:rPr>
          <w:rFonts w:cs="Arial"/>
          <w:b/>
          <w:sz w:val="28"/>
          <w:szCs w:val="28"/>
        </w:rPr>
        <w:t>Wsparcie innowacyjności produktowej</w:t>
      </w:r>
      <w:r w:rsidRPr="00DF0C08">
        <w:rPr>
          <w:rFonts w:cstheme="minorHAnsi"/>
          <w:b/>
          <w:sz w:val="28"/>
          <w:szCs w:val="28"/>
        </w:rPr>
        <w:t xml:space="preserve"> i </w:t>
      </w:r>
      <w:r w:rsidRPr="00DF0C08">
        <w:rPr>
          <w:rFonts w:cs="Arial"/>
          <w:b/>
          <w:sz w:val="28"/>
          <w:szCs w:val="28"/>
        </w:rPr>
        <w:t>procesowej MSP</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3686"/>
        <w:gridCol w:w="6378"/>
        <w:gridCol w:w="3544"/>
      </w:tblGrid>
      <w:tr w:rsidR="0032251B" w:rsidRPr="00DF0C08" w14:paraId="74A189C8" w14:textId="77777777"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081B7D07" w14:textId="77777777" w:rsidR="0032251B" w:rsidRPr="00DF0C08" w:rsidRDefault="0032251B" w:rsidP="0032251B">
            <w:pPr>
              <w:snapToGrid w:val="0"/>
              <w:rPr>
                <w:rFonts w:eastAsia="Times New Roman" w:cs="Arial"/>
                <w:b/>
                <w:kern w:val="2"/>
                <w:sz w:val="20"/>
                <w:szCs w:val="20"/>
              </w:rPr>
            </w:pPr>
            <w:r w:rsidRPr="00DF0C08">
              <w:rPr>
                <w:rFonts w:eastAsia="Times New Roman" w:cs="Arial"/>
                <w:b/>
                <w:kern w:val="2"/>
                <w:sz w:val="20"/>
                <w:szCs w:val="20"/>
              </w:rPr>
              <w:t>Lp.</w:t>
            </w:r>
          </w:p>
        </w:tc>
        <w:tc>
          <w:tcPr>
            <w:tcW w:w="3686" w:type="dxa"/>
            <w:tcBorders>
              <w:top w:val="single" w:sz="4" w:space="0" w:color="000000"/>
              <w:left w:val="single" w:sz="4" w:space="0" w:color="000000"/>
              <w:bottom w:val="single" w:sz="4" w:space="0" w:color="000000"/>
              <w:right w:val="single" w:sz="4" w:space="0" w:color="000000"/>
            </w:tcBorders>
            <w:vAlign w:val="center"/>
            <w:hideMark/>
          </w:tcPr>
          <w:p w14:paraId="2198208E" w14:textId="77777777" w:rsidR="0032251B" w:rsidRPr="00DF0C08" w:rsidRDefault="0032251B" w:rsidP="0032251B">
            <w:pPr>
              <w:snapToGrid w:val="0"/>
              <w:rPr>
                <w:rFonts w:eastAsia="Times New Roman" w:cs="Arial"/>
                <w:b/>
                <w:kern w:val="2"/>
              </w:rPr>
            </w:pPr>
            <w:r w:rsidRPr="00DF0C08">
              <w:rPr>
                <w:rFonts w:eastAsia="Times New Roman" w:cs="Arial"/>
                <w:b/>
                <w:kern w:val="2"/>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hideMark/>
          </w:tcPr>
          <w:p w14:paraId="6425A51A" w14:textId="77777777" w:rsidR="0032251B" w:rsidRPr="00DF0C08" w:rsidRDefault="0032251B" w:rsidP="0032251B">
            <w:pPr>
              <w:snapToGrid w:val="0"/>
              <w:rPr>
                <w:rFonts w:cs="Tahoma"/>
                <w:sz w:val="16"/>
                <w:szCs w:val="16"/>
              </w:rPr>
            </w:pPr>
            <w:r w:rsidRPr="00DF0C08">
              <w:rPr>
                <w:rFonts w:eastAsia="Times New Roman" w:cs="Arial"/>
                <w:b/>
                <w:kern w:val="2"/>
              </w:rPr>
              <w:t>Definicja kryterium</w:t>
            </w:r>
          </w:p>
        </w:tc>
        <w:tc>
          <w:tcPr>
            <w:tcW w:w="3544" w:type="dxa"/>
            <w:tcBorders>
              <w:top w:val="single" w:sz="4" w:space="0" w:color="000000"/>
              <w:left w:val="single" w:sz="4" w:space="0" w:color="000000"/>
              <w:bottom w:val="single" w:sz="4" w:space="0" w:color="000000"/>
              <w:right w:val="single" w:sz="4" w:space="0" w:color="000000"/>
            </w:tcBorders>
            <w:vAlign w:val="center"/>
            <w:hideMark/>
          </w:tcPr>
          <w:p w14:paraId="133BB528" w14:textId="77777777" w:rsidR="0032251B" w:rsidRPr="00DF0C08" w:rsidRDefault="0032251B" w:rsidP="0032251B">
            <w:pPr>
              <w:snapToGrid w:val="0"/>
              <w:jc w:val="center"/>
              <w:rPr>
                <w:rFonts w:cs="Tahoma"/>
                <w:sz w:val="16"/>
                <w:szCs w:val="16"/>
              </w:rPr>
            </w:pPr>
            <w:r w:rsidRPr="00DF0C08">
              <w:rPr>
                <w:rFonts w:eastAsia="Times New Roman" w:cs="Arial"/>
                <w:b/>
                <w:kern w:val="2"/>
              </w:rPr>
              <w:t>Opis znaczenia kryterium</w:t>
            </w:r>
          </w:p>
        </w:tc>
      </w:tr>
      <w:tr w:rsidR="0032251B" w:rsidRPr="00DF0C08" w14:paraId="113BB3EA" w14:textId="77777777" w:rsidTr="00E22497">
        <w:trPr>
          <w:trHeight w:val="9469"/>
          <w:tblHeader/>
        </w:trPr>
        <w:tc>
          <w:tcPr>
            <w:tcW w:w="567" w:type="dxa"/>
            <w:tcBorders>
              <w:top w:val="single" w:sz="4" w:space="0" w:color="000000"/>
              <w:left w:val="single" w:sz="4" w:space="0" w:color="000000"/>
              <w:bottom w:val="single" w:sz="4" w:space="0" w:color="000000"/>
              <w:right w:val="single" w:sz="4" w:space="0" w:color="000000"/>
            </w:tcBorders>
            <w:vAlign w:val="center"/>
          </w:tcPr>
          <w:p w14:paraId="742FBE15" w14:textId="77777777" w:rsidR="0032251B" w:rsidRPr="00DF0C08" w:rsidRDefault="0032251B" w:rsidP="0032251B">
            <w:pPr>
              <w:snapToGrid w:val="0"/>
              <w:rPr>
                <w:rFonts w:eastAsia="Times New Roman" w:cs="Arial"/>
                <w:b/>
                <w:kern w:val="2"/>
              </w:rPr>
            </w:pPr>
            <w:r w:rsidRPr="00DF0C08">
              <w:rPr>
                <w:rFonts w:eastAsia="Times New Roman" w:cs="Arial"/>
                <w:b/>
                <w:kern w:val="2"/>
              </w:rPr>
              <w:lastRenderedPageBreak/>
              <w:t>1.</w:t>
            </w:r>
          </w:p>
        </w:tc>
        <w:tc>
          <w:tcPr>
            <w:tcW w:w="3686" w:type="dxa"/>
            <w:tcBorders>
              <w:top w:val="single" w:sz="4" w:space="0" w:color="000000"/>
              <w:left w:val="single" w:sz="4" w:space="0" w:color="000000"/>
              <w:bottom w:val="single" w:sz="4" w:space="0" w:color="000000"/>
              <w:right w:val="single" w:sz="4" w:space="0" w:color="000000"/>
            </w:tcBorders>
            <w:vAlign w:val="center"/>
          </w:tcPr>
          <w:p w14:paraId="669C125B" w14:textId="77777777" w:rsidR="0032251B" w:rsidRPr="00DF0C08" w:rsidRDefault="0032251B" w:rsidP="0032251B">
            <w:pPr>
              <w:snapToGrid w:val="0"/>
              <w:spacing w:after="0" w:line="240" w:lineRule="auto"/>
              <w:rPr>
                <w:rFonts w:eastAsia="Times New Roman" w:cs="Arial"/>
                <w:b/>
              </w:rPr>
            </w:pPr>
            <w:r w:rsidRPr="00DF0C08">
              <w:rPr>
                <w:rFonts w:eastAsia="Times New Roman" w:cs="Arial"/>
                <w:b/>
              </w:rPr>
              <w:t xml:space="preserve">Innowacyjność produktowa lub procesowa </w:t>
            </w:r>
          </w:p>
        </w:tc>
        <w:tc>
          <w:tcPr>
            <w:tcW w:w="6378" w:type="dxa"/>
            <w:tcBorders>
              <w:top w:val="single" w:sz="4" w:space="0" w:color="000000"/>
              <w:left w:val="single" w:sz="4" w:space="0" w:color="000000"/>
              <w:bottom w:val="single" w:sz="4" w:space="0" w:color="auto"/>
              <w:right w:val="single" w:sz="4" w:space="0" w:color="000000"/>
            </w:tcBorders>
            <w:vAlign w:val="center"/>
          </w:tcPr>
          <w:p w14:paraId="0C79081A" w14:textId="77777777" w:rsidR="0032251B" w:rsidRPr="00DF0C08" w:rsidRDefault="0032251B" w:rsidP="0032251B">
            <w:pPr>
              <w:snapToGrid w:val="0"/>
              <w:spacing w:after="0" w:line="240" w:lineRule="auto"/>
              <w:jc w:val="both"/>
              <w:rPr>
                <w:rFonts w:eastAsia="Times New Roman" w:cs="Arial"/>
                <w:sz w:val="20"/>
                <w:szCs w:val="20"/>
              </w:rPr>
            </w:pPr>
            <w:r w:rsidRPr="00DF0C08">
              <w:rPr>
                <w:rFonts w:eastAsia="Times New Roman" w:cs="Arial"/>
                <w:sz w:val="20"/>
                <w:szCs w:val="20"/>
              </w:rPr>
              <w:t>Ocenie podlega, czy projekt przyczyni się do wprowadzenia innowacji produktowej lub procesowej.</w:t>
            </w:r>
          </w:p>
          <w:p w14:paraId="1A387529" w14:textId="77777777" w:rsidR="0032251B" w:rsidRPr="00DF0C08" w:rsidRDefault="0032251B" w:rsidP="0032251B">
            <w:pPr>
              <w:snapToGrid w:val="0"/>
              <w:spacing w:after="0" w:line="240" w:lineRule="auto"/>
              <w:jc w:val="both"/>
              <w:rPr>
                <w:rFonts w:eastAsia="Times New Roman" w:cs="Arial"/>
                <w:sz w:val="20"/>
                <w:szCs w:val="20"/>
              </w:rPr>
            </w:pPr>
          </w:p>
          <w:p w14:paraId="02F363B7" w14:textId="0A986BDE" w:rsidR="0032251B" w:rsidRPr="00DF0C08" w:rsidRDefault="0032251B" w:rsidP="0032251B">
            <w:pPr>
              <w:snapToGrid w:val="0"/>
              <w:spacing w:after="0" w:line="240" w:lineRule="auto"/>
              <w:jc w:val="both"/>
              <w:rPr>
                <w:rFonts w:eastAsia="Times New Roman" w:cs="Arial"/>
                <w:sz w:val="20"/>
                <w:szCs w:val="20"/>
              </w:rPr>
            </w:pPr>
            <w:r w:rsidRPr="00DF0C08">
              <w:rPr>
                <w:rFonts w:eastAsia="Times New Roman" w:cs="Arial"/>
                <w:sz w:val="20"/>
                <w:szCs w:val="20"/>
              </w:rPr>
              <w:t xml:space="preserve">W konkursie nie jest możliwe dofinansowanie </w:t>
            </w:r>
            <w:r w:rsidR="00FF4D08" w:rsidRPr="00FF4D08">
              <w:rPr>
                <w:rFonts w:eastAsia="Times New Roman" w:cs="Arial"/>
                <w:sz w:val="20"/>
                <w:szCs w:val="20"/>
              </w:rPr>
              <w:t>wydatków przeznaczonych na</w:t>
            </w:r>
            <w:r w:rsidR="00FF4D08">
              <w:rPr>
                <w:rFonts w:eastAsia="Times New Roman" w:cs="Arial"/>
                <w:sz w:val="20"/>
                <w:szCs w:val="20"/>
              </w:rPr>
              <w:t xml:space="preserve"> </w:t>
            </w:r>
            <w:r w:rsidRPr="00DF0C08">
              <w:rPr>
                <w:rFonts w:eastAsia="Times New Roman" w:cs="Arial"/>
                <w:sz w:val="20"/>
                <w:szCs w:val="20"/>
              </w:rPr>
              <w:t xml:space="preserve">innowację marketingową lub organizacyjną. </w:t>
            </w:r>
          </w:p>
          <w:p w14:paraId="4E451156" w14:textId="77777777" w:rsidR="0032251B" w:rsidRPr="00DF0C08" w:rsidRDefault="0032251B" w:rsidP="0032251B">
            <w:pPr>
              <w:snapToGrid w:val="0"/>
              <w:spacing w:after="0" w:line="240" w:lineRule="auto"/>
              <w:jc w:val="both"/>
              <w:rPr>
                <w:rFonts w:eastAsia="Times New Roman" w:cs="Arial"/>
                <w:sz w:val="20"/>
                <w:szCs w:val="20"/>
              </w:rPr>
            </w:pPr>
          </w:p>
          <w:p w14:paraId="4AB6F061" w14:textId="3726EB1F" w:rsidR="0032251B" w:rsidRPr="00DF0C08" w:rsidRDefault="0032251B" w:rsidP="00143532">
            <w:pPr>
              <w:snapToGrid w:val="0"/>
              <w:spacing w:after="0" w:line="240" w:lineRule="auto"/>
              <w:jc w:val="both"/>
              <w:rPr>
                <w:rFonts w:eastAsia="Times New Roman" w:cs="Arial"/>
                <w:sz w:val="20"/>
                <w:szCs w:val="20"/>
              </w:rPr>
            </w:pPr>
            <w:r w:rsidRPr="00DF0C08">
              <w:rPr>
                <w:rFonts w:eastAsia="Times New Roman" w:cs="Arial"/>
                <w:sz w:val="20"/>
                <w:szCs w:val="20"/>
              </w:rPr>
              <w:t xml:space="preserve">Do oceny kryterium przyjmuje się </w:t>
            </w:r>
            <w:r w:rsidR="00143532" w:rsidRPr="00DF0C08">
              <w:rPr>
                <w:rFonts w:eastAsia="Times New Roman" w:cs="Arial"/>
                <w:sz w:val="20"/>
                <w:szCs w:val="20"/>
              </w:rPr>
              <w:t xml:space="preserve">następującą </w:t>
            </w:r>
            <w:r w:rsidRPr="00DF0C08">
              <w:rPr>
                <w:rFonts w:eastAsia="Times New Roman" w:cs="Arial"/>
                <w:sz w:val="20"/>
                <w:szCs w:val="20"/>
              </w:rPr>
              <w:t>definicję</w:t>
            </w:r>
            <w:r w:rsidR="00143532" w:rsidRPr="00DF0C08">
              <w:rPr>
                <w:rFonts w:eastAsia="Times New Roman" w:cs="Arial"/>
                <w:sz w:val="20"/>
                <w:szCs w:val="20"/>
              </w:rPr>
              <w:t xml:space="preserve">: </w:t>
            </w:r>
            <w:r w:rsidRPr="00DF0C08">
              <w:rPr>
                <w:rFonts w:eastAsia="Times New Roman" w:cs="Arial"/>
                <w:sz w:val="20"/>
                <w:szCs w:val="20"/>
              </w:rPr>
              <w:t>przez innowację</w:t>
            </w:r>
            <w:r w:rsidR="00143532" w:rsidRPr="00DF0C08">
              <w:rPr>
                <w:rFonts w:eastAsia="Times New Roman" w:cs="Arial"/>
                <w:sz w:val="20"/>
                <w:szCs w:val="20"/>
              </w:rPr>
              <w:t xml:space="preserve"> </w:t>
            </w:r>
            <w:r w:rsidRPr="00DF0C08">
              <w:rPr>
                <w:rFonts w:eastAsia="Times New Roman" w:cs="Arial"/>
                <w:sz w:val="20"/>
                <w:szCs w:val="20"/>
              </w:rPr>
              <w:t>należy rozumieć wprowadzenie do praktyki w gospodarce nowego lub znacząco ulepszonego rozwiązania w odniesieniu do produktu (towaru lub usługi), procesu</w:t>
            </w:r>
            <w:r w:rsidR="00FF4D08">
              <w:rPr>
                <w:rFonts w:eastAsia="Times New Roman" w:cs="Arial"/>
                <w:sz w:val="20"/>
                <w:szCs w:val="20"/>
              </w:rPr>
              <w:t>.</w:t>
            </w:r>
          </w:p>
          <w:p w14:paraId="67308570" w14:textId="77777777" w:rsidR="0032251B" w:rsidRPr="00DF0C08" w:rsidRDefault="0032251B" w:rsidP="0032251B">
            <w:pPr>
              <w:snapToGrid w:val="0"/>
              <w:spacing w:after="0" w:line="240" w:lineRule="auto"/>
              <w:jc w:val="both"/>
              <w:rPr>
                <w:rFonts w:eastAsia="Times New Roman" w:cs="Arial"/>
                <w:sz w:val="20"/>
                <w:szCs w:val="20"/>
              </w:rPr>
            </w:pPr>
            <w:r w:rsidRPr="00DF0C08">
              <w:rPr>
                <w:rFonts w:eastAsia="Times New Roman" w:cs="Arial"/>
                <w:sz w:val="20"/>
                <w:szCs w:val="20"/>
              </w:rPr>
              <w:t xml:space="preserve">Zgodnie z ww. definicją można rozróżnić: </w:t>
            </w:r>
          </w:p>
          <w:p w14:paraId="4B7C0F79" w14:textId="77777777" w:rsidR="0032251B" w:rsidRPr="00DF0C08" w:rsidRDefault="0032251B" w:rsidP="0032251B">
            <w:pPr>
              <w:snapToGrid w:val="0"/>
              <w:spacing w:after="0" w:line="240" w:lineRule="auto"/>
              <w:jc w:val="both"/>
              <w:rPr>
                <w:rFonts w:eastAsia="Times New Roman" w:cs="Arial"/>
                <w:sz w:val="20"/>
                <w:szCs w:val="20"/>
              </w:rPr>
            </w:pPr>
            <w:r w:rsidRPr="00DF0C08">
              <w:rPr>
                <w:rFonts w:eastAsia="Times New Roman" w:cs="Arial"/>
                <w:sz w:val="20"/>
                <w:szCs w:val="20"/>
              </w:rPr>
              <w:t xml:space="preserve">• </w:t>
            </w:r>
            <w:r w:rsidRPr="00DF0C08">
              <w:rPr>
                <w:rFonts w:eastAsia="Times New Roman" w:cs="Arial"/>
                <w:b/>
                <w:sz w:val="20"/>
                <w:szCs w:val="20"/>
              </w:rPr>
              <w:t>innowację produktową</w:t>
            </w:r>
            <w:r w:rsidRPr="00DF0C08">
              <w:rPr>
                <w:rFonts w:eastAsia="Times New Roman" w:cs="Arial"/>
                <w:sz w:val="20"/>
                <w:szCs w:val="20"/>
              </w:rPr>
              <w:t xml:space="preserve"> -oznaczającą wprowadzenie na rynek przez dane przedsiębiorstwo nowego towaru lub usługi lub znaczące ulepszenie oferowanych uprzednio towarów i usług w odniesieniu do ich charakterystyk lub przeznaczenia;</w:t>
            </w:r>
          </w:p>
          <w:p w14:paraId="716A8379" w14:textId="77777777" w:rsidR="0032251B" w:rsidRPr="00DF0C08" w:rsidRDefault="0032251B" w:rsidP="0032251B">
            <w:pPr>
              <w:snapToGrid w:val="0"/>
              <w:spacing w:after="0" w:line="240" w:lineRule="auto"/>
              <w:jc w:val="both"/>
              <w:rPr>
                <w:rFonts w:eastAsia="Times New Roman" w:cs="Arial"/>
                <w:sz w:val="20"/>
                <w:szCs w:val="20"/>
              </w:rPr>
            </w:pPr>
            <w:r w:rsidRPr="00DF0C08">
              <w:rPr>
                <w:rFonts w:eastAsia="Times New Roman" w:cs="Arial"/>
                <w:sz w:val="20"/>
                <w:szCs w:val="20"/>
              </w:rPr>
              <w:t xml:space="preserve">• </w:t>
            </w:r>
            <w:r w:rsidRPr="00DF0C08">
              <w:rPr>
                <w:rFonts w:eastAsia="Times New Roman" w:cs="Arial"/>
                <w:b/>
                <w:sz w:val="20"/>
                <w:szCs w:val="20"/>
              </w:rPr>
              <w:t>innowację procesową</w:t>
            </w:r>
            <w:r w:rsidRPr="00DF0C08">
              <w:rPr>
                <w:rFonts w:eastAsia="Times New Roman" w:cs="Arial"/>
                <w:sz w:val="20"/>
                <w:szCs w:val="20"/>
              </w:rPr>
              <w:t xml:space="preserve"> -oznaczającą wprowadzenie do praktyki w przedsiębiorstwie nowych lub znacząco ulepszonych metod produkcji lub dostawy;</w:t>
            </w:r>
          </w:p>
          <w:p w14:paraId="35C328D6" w14:textId="77777777" w:rsidR="0032251B" w:rsidRPr="00DF0C08" w:rsidRDefault="0032251B" w:rsidP="0032251B">
            <w:pPr>
              <w:snapToGrid w:val="0"/>
              <w:spacing w:after="0" w:line="240" w:lineRule="auto"/>
              <w:jc w:val="both"/>
              <w:rPr>
                <w:rFonts w:eastAsia="Times New Roman" w:cs="Arial"/>
              </w:rPr>
            </w:pPr>
          </w:p>
          <w:p w14:paraId="1B025AB5" w14:textId="77777777" w:rsidR="0032251B" w:rsidRPr="00DF0C08" w:rsidRDefault="0032251B" w:rsidP="00B85ED1">
            <w:pPr>
              <w:snapToGrid w:val="0"/>
              <w:spacing w:after="0" w:line="240" w:lineRule="auto"/>
              <w:jc w:val="both"/>
              <w:rPr>
                <w:rFonts w:eastAsia="Times New Roman" w:cs="Arial"/>
              </w:rPr>
            </w:pPr>
            <w:r w:rsidRPr="00DF0C08">
              <w:rPr>
                <w:rFonts w:cs="Arial"/>
              </w:rPr>
              <w:t>Ocena eksperta na podstawie</w:t>
            </w:r>
            <w:r w:rsidR="00B85ED1" w:rsidRPr="00DF0C08">
              <w:rPr>
                <w:rFonts w:cs="Arial"/>
              </w:rPr>
              <w:t xml:space="preserve"> opisu wniosku o dofinansowanie i </w:t>
            </w:r>
            <w:r w:rsidRPr="00DF0C08">
              <w:rPr>
                <w:rFonts w:cs="Arial"/>
              </w:rPr>
              <w:t xml:space="preserv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14:paraId="445E97BD" w14:textId="77777777" w:rsidR="002C1109" w:rsidRPr="00DF0C08" w:rsidRDefault="002C1109" w:rsidP="002C1109">
            <w:pPr>
              <w:autoSpaceDE w:val="0"/>
              <w:autoSpaceDN w:val="0"/>
              <w:adjustRightInd w:val="0"/>
              <w:spacing w:after="0" w:line="240" w:lineRule="auto"/>
              <w:jc w:val="center"/>
              <w:rPr>
                <w:rFonts w:eastAsia="Times New Roman" w:cs="Arial"/>
              </w:rPr>
            </w:pPr>
            <w:r w:rsidRPr="00DF0C08">
              <w:rPr>
                <w:rFonts w:eastAsia="Times New Roman" w:cs="Arial"/>
              </w:rPr>
              <w:t>Tak/N</w:t>
            </w:r>
            <w:r w:rsidR="0032251B" w:rsidRPr="00DF0C08">
              <w:rPr>
                <w:rFonts w:eastAsia="Times New Roman" w:cs="Arial"/>
              </w:rPr>
              <w:t>ie</w:t>
            </w:r>
            <w:r w:rsidRPr="00DF0C08">
              <w:rPr>
                <w:rFonts w:eastAsia="Times New Roman" w:cs="Arial"/>
              </w:rPr>
              <w:t xml:space="preserve"> </w:t>
            </w:r>
          </w:p>
          <w:p w14:paraId="7BEFFA29" w14:textId="77777777" w:rsidR="002C1109" w:rsidRPr="00DF0C08" w:rsidRDefault="002C1109" w:rsidP="002C1109">
            <w:pPr>
              <w:autoSpaceDE w:val="0"/>
              <w:autoSpaceDN w:val="0"/>
              <w:adjustRightInd w:val="0"/>
              <w:spacing w:after="0" w:line="240" w:lineRule="auto"/>
              <w:jc w:val="center"/>
              <w:rPr>
                <w:rFonts w:eastAsia="Times New Roman" w:cs="Arial"/>
              </w:rPr>
            </w:pPr>
            <w:r w:rsidRPr="00DF0C08">
              <w:rPr>
                <w:rFonts w:eastAsia="Times New Roman" w:cs="Arial"/>
              </w:rPr>
              <w:t>Kryterium obligatoryjne</w:t>
            </w:r>
          </w:p>
          <w:p w14:paraId="405CE231" w14:textId="77777777" w:rsidR="002C1109" w:rsidRPr="00DF0C08" w:rsidRDefault="002C1109" w:rsidP="002C1109">
            <w:pPr>
              <w:autoSpaceDE w:val="0"/>
              <w:autoSpaceDN w:val="0"/>
              <w:adjustRightInd w:val="0"/>
              <w:spacing w:after="0" w:line="240" w:lineRule="auto"/>
              <w:jc w:val="center"/>
              <w:rPr>
                <w:rFonts w:eastAsia="Times New Roman" w:cs="Arial"/>
              </w:rPr>
            </w:pPr>
            <w:r w:rsidRPr="00DF0C08">
              <w:rPr>
                <w:rFonts w:eastAsia="Times New Roman" w:cs="Arial"/>
              </w:rPr>
              <w:t>(spełnienie jest niezbędne dla możliwości otrzymania dofinansowania).</w:t>
            </w:r>
          </w:p>
          <w:p w14:paraId="465E4FD6" w14:textId="77777777" w:rsidR="0032251B" w:rsidRPr="00DF0C08" w:rsidRDefault="0032251B" w:rsidP="0032251B">
            <w:pPr>
              <w:snapToGrid w:val="0"/>
              <w:spacing w:after="0" w:line="240" w:lineRule="auto"/>
              <w:ind w:right="-108"/>
              <w:jc w:val="center"/>
              <w:rPr>
                <w:rFonts w:eastAsia="Times New Roman" w:cs="Arial"/>
              </w:rPr>
            </w:pPr>
          </w:p>
          <w:p w14:paraId="2B299D02" w14:textId="77777777" w:rsidR="0032251B" w:rsidRPr="00DF0C08" w:rsidRDefault="002C1109" w:rsidP="0032251B">
            <w:pPr>
              <w:snapToGrid w:val="0"/>
              <w:spacing w:after="0" w:line="240" w:lineRule="auto"/>
              <w:ind w:right="-108"/>
              <w:jc w:val="center"/>
              <w:rPr>
                <w:rFonts w:eastAsia="Times New Roman" w:cs="Arial"/>
              </w:rPr>
            </w:pPr>
            <w:r w:rsidRPr="00DF0C08">
              <w:rPr>
                <w:rFonts w:eastAsia="Times New Roman" w:cs="Arial"/>
              </w:rPr>
              <w:t>N</w:t>
            </w:r>
            <w:r w:rsidR="0032251B" w:rsidRPr="00DF0C08">
              <w:rPr>
                <w:rFonts w:eastAsia="Times New Roman" w:cs="Arial"/>
              </w:rPr>
              <w:t>iespełnienie</w:t>
            </w:r>
          </w:p>
          <w:p w14:paraId="76792E83" w14:textId="77777777" w:rsidR="0032251B" w:rsidRPr="00DF0C08" w:rsidRDefault="0032251B" w:rsidP="0032251B">
            <w:pPr>
              <w:snapToGrid w:val="0"/>
              <w:spacing w:after="0" w:line="240" w:lineRule="auto"/>
              <w:ind w:right="-108"/>
              <w:jc w:val="center"/>
              <w:rPr>
                <w:rFonts w:eastAsia="Times New Roman" w:cs="Arial"/>
              </w:rPr>
            </w:pPr>
            <w:r w:rsidRPr="00DF0C08">
              <w:rPr>
                <w:rFonts w:eastAsia="Times New Roman" w:cs="Arial"/>
              </w:rPr>
              <w:t>kryterium</w:t>
            </w:r>
          </w:p>
          <w:p w14:paraId="21FA6129" w14:textId="77777777" w:rsidR="0032251B" w:rsidRPr="00DF0C08" w:rsidRDefault="0032251B" w:rsidP="0032251B">
            <w:pPr>
              <w:snapToGrid w:val="0"/>
              <w:spacing w:after="0" w:line="240" w:lineRule="auto"/>
              <w:ind w:right="-108"/>
              <w:jc w:val="center"/>
              <w:rPr>
                <w:rFonts w:eastAsia="Times New Roman" w:cs="Arial"/>
              </w:rPr>
            </w:pPr>
            <w:r w:rsidRPr="00DF0C08">
              <w:rPr>
                <w:rFonts w:eastAsia="Times New Roman" w:cs="Arial"/>
              </w:rPr>
              <w:t>oznacza</w:t>
            </w:r>
          </w:p>
          <w:p w14:paraId="1D6E2841" w14:textId="77777777" w:rsidR="0032251B" w:rsidRPr="00DF0C08" w:rsidRDefault="0032251B" w:rsidP="0032251B">
            <w:pPr>
              <w:snapToGrid w:val="0"/>
              <w:spacing w:after="0" w:line="240" w:lineRule="auto"/>
              <w:ind w:right="-108"/>
              <w:jc w:val="center"/>
              <w:rPr>
                <w:rFonts w:eastAsia="Times New Roman" w:cs="Arial"/>
              </w:rPr>
            </w:pPr>
            <w:r w:rsidRPr="00DF0C08">
              <w:rPr>
                <w:rFonts w:eastAsia="Times New Roman" w:cs="Arial"/>
              </w:rPr>
              <w:t>odrzucenie</w:t>
            </w:r>
          </w:p>
          <w:p w14:paraId="260B0E98" w14:textId="77777777" w:rsidR="0032251B" w:rsidRPr="00DF0C08" w:rsidRDefault="0032251B" w:rsidP="0032251B">
            <w:pPr>
              <w:autoSpaceDE w:val="0"/>
              <w:autoSpaceDN w:val="0"/>
              <w:adjustRightInd w:val="0"/>
              <w:spacing w:after="0" w:line="240" w:lineRule="auto"/>
              <w:jc w:val="center"/>
              <w:rPr>
                <w:rFonts w:cs="Arial"/>
              </w:rPr>
            </w:pPr>
            <w:r w:rsidRPr="00DF0C08">
              <w:rPr>
                <w:rFonts w:eastAsia="Times New Roman" w:cs="Arial"/>
              </w:rPr>
              <w:t>wniosku</w:t>
            </w:r>
          </w:p>
        </w:tc>
      </w:tr>
      <w:tr w:rsidR="00FF4D08" w:rsidRPr="00DF0C08" w14:paraId="2A32D992" w14:textId="77777777" w:rsidTr="00FF4D08">
        <w:trPr>
          <w:trHeight w:val="6095"/>
          <w:tblHeader/>
        </w:trPr>
        <w:tc>
          <w:tcPr>
            <w:tcW w:w="567" w:type="dxa"/>
            <w:tcBorders>
              <w:top w:val="single" w:sz="4" w:space="0" w:color="000000"/>
              <w:left w:val="single" w:sz="4" w:space="0" w:color="000000"/>
              <w:bottom w:val="single" w:sz="4" w:space="0" w:color="000000"/>
              <w:right w:val="single" w:sz="4" w:space="0" w:color="000000"/>
            </w:tcBorders>
            <w:vAlign w:val="center"/>
          </w:tcPr>
          <w:p w14:paraId="109C27E1" w14:textId="77777777" w:rsidR="00FF4D08" w:rsidRDefault="00FF4D08" w:rsidP="0032251B">
            <w:pPr>
              <w:snapToGrid w:val="0"/>
              <w:rPr>
                <w:rFonts w:ascii="Calibri" w:eastAsia="Times New Roman" w:hAnsi="Calibri" w:cs="Arial"/>
                <w:b/>
                <w:kern w:val="2"/>
              </w:rPr>
            </w:pPr>
          </w:p>
          <w:p w14:paraId="06EF708F" w14:textId="1CC45AB0" w:rsidR="00FF4D08" w:rsidRPr="00DF0C08" w:rsidRDefault="00FF4D08" w:rsidP="0032251B">
            <w:pPr>
              <w:snapToGrid w:val="0"/>
              <w:rPr>
                <w:rFonts w:eastAsia="Times New Roman" w:cs="Arial"/>
                <w:b/>
                <w:kern w:val="2"/>
              </w:rPr>
            </w:pPr>
            <w:r>
              <w:rPr>
                <w:rFonts w:ascii="Calibri" w:eastAsia="Times New Roman" w:hAnsi="Calibri" w:cs="Arial"/>
                <w:b/>
                <w:kern w:val="2"/>
              </w:rPr>
              <w:t>2</w:t>
            </w:r>
            <w:r w:rsidRPr="00A86876">
              <w:rPr>
                <w:rFonts w:ascii="Calibri" w:eastAsia="Times New Roman" w:hAnsi="Calibri" w:cs="Arial"/>
                <w:b/>
                <w:kern w:val="2"/>
              </w:rPr>
              <w:t>.</w:t>
            </w:r>
          </w:p>
        </w:tc>
        <w:tc>
          <w:tcPr>
            <w:tcW w:w="3686" w:type="dxa"/>
            <w:tcBorders>
              <w:top w:val="single" w:sz="4" w:space="0" w:color="000000"/>
              <w:left w:val="single" w:sz="4" w:space="0" w:color="000000"/>
              <w:bottom w:val="single" w:sz="4" w:space="0" w:color="000000"/>
              <w:right w:val="single" w:sz="4" w:space="0" w:color="000000"/>
            </w:tcBorders>
            <w:vAlign w:val="center"/>
          </w:tcPr>
          <w:p w14:paraId="51B2A234" w14:textId="77777777" w:rsidR="00FF4D08" w:rsidRDefault="00FF4D08" w:rsidP="0032251B">
            <w:pPr>
              <w:snapToGrid w:val="0"/>
              <w:spacing w:after="0" w:line="240" w:lineRule="auto"/>
              <w:rPr>
                <w:rFonts w:ascii="Calibri" w:eastAsia="Times New Roman" w:hAnsi="Calibri" w:cs="Arial"/>
                <w:b/>
              </w:rPr>
            </w:pPr>
          </w:p>
          <w:p w14:paraId="2ABDE2BC" w14:textId="33D7E2DC" w:rsidR="00FF4D08" w:rsidRPr="00DF0C08" w:rsidRDefault="00FF4D08" w:rsidP="0032251B">
            <w:pPr>
              <w:snapToGrid w:val="0"/>
              <w:spacing w:after="0" w:line="240" w:lineRule="auto"/>
              <w:rPr>
                <w:rFonts w:eastAsia="Times New Roman" w:cs="Arial"/>
                <w:b/>
              </w:rPr>
            </w:pPr>
            <w:r w:rsidRPr="00A86876">
              <w:rPr>
                <w:rFonts w:ascii="Calibri" w:eastAsia="Times New Roman" w:hAnsi="Calibri" w:cs="Arial"/>
                <w:b/>
              </w:rPr>
              <w:t>Charakter wydatków w projekcie</w:t>
            </w:r>
          </w:p>
        </w:tc>
        <w:tc>
          <w:tcPr>
            <w:tcW w:w="6378" w:type="dxa"/>
            <w:tcBorders>
              <w:top w:val="single" w:sz="4" w:space="0" w:color="000000"/>
              <w:left w:val="single" w:sz="4" w:space="0" w:color="000000"/>
              <w:bottom w:val="single" w:sz="4" w:space="0" w:color="auto"/>
              <w:right w:val="single" w:sz="4" w:space="0" w:color="000000"/>
            </w:tcBorders>
            <w:vAlign w:val="center"/>
          </w:tcPr>
          <w:p w14:paraId="4D0578F6" w14:textId="77777777" w:rsidR="00FF4D08" w:rsidRDefault="00FF4D08" w:rsidP="004A4DFD">
            <w:pPr>
              <w:snapToGrid w:val="0"/>
              <w:jc w:val="both"/>
              <w:rPr>
                <w:rFonts w:ascii="Calibri" w:eastAsia="Times New Roman" w:hAnsi="Calibri" w:cs="Arial"/>
              </w:rPr>
            </w:pPr>
          </w:p>
          <w:p w14:paraId="65FE4790" w14:textId="77777777" w:rsidR="00FF4D08" w:rsidRDefault="00FF4D08" w:rsidP="004A4DFD">
            <w:pPr>
              <w:snapToGrid w:val="0"/>
              <w:jc w:val="both"/>
              <w:rPr>
                <w:rFonts w:ascii="Calibri" w:eastAsia="Times New Roman" w:hAnsi="Calibri" w:cs="Arial"/>
              </w:rPr>
            </w:pPr>
          </w:p>
          <w:p w14:paraId="670C431D" w14:textId="77777777" w:rsidR="00FF4D08" w:rsidRDefault="00FF4D08" w:rsidP="004A4DFD">
            <w:pPr>
              <w:snapToGrid w:val="0"/>
              <w:jc w:val="both"/>
              <w:rPr>
                <w:rFonts w:ascii="Calibri" w:eastAsia="Times New Roman" w:hAnsi="Calibri" w:cs="Arial"/>
              </w:rPr>
            </w:pPr>
          </w:p>
          <w:p w14:paraId="7C26F25A" w14:textId="77777777" w:rsidR="00FF4D08" w:rsidRPr="00A00B7E" w:rsidRDefault="00FF4D08" w:rsidP="004A4DFD">
            <w:pPr>
              <w:snapToGrid w:val="0"/>
              <w:jc w:val="both"/>
              <w:rPr>
                <w:rFonts w:ascii="Calibri" w:eastAsia="Times New Roman" w:hAnsi="Calibri" w:cs="Arial"/>
              </w:rPr>
            </w:pPr>
            <w:r w:rsidRPr="00A00B7E">
              <w:rPr>
                <w:rFonts w:ascii="Calibri" w:eastAsia="Times New Roman" w:hAnsi="Calibri" w:cs="Arial"/>
              </w:rPr>
              <w:t>Ocenie podlega, czy w wydatkach kwalifikowalnych projekt  przewiduje jedynie zakupy ruchomych środków trwałych i wartości niematerialnych i prawnych.</w:t>
            </w:r>
          </w:p>
          <w:p w14:paraId="7D2C5E21" w14:textId="77777777" w:rsidR="00FF4D08" w:rsidRPr="00A00B7E" w:rsidRDefault="00FF4D08" w:rsidP="004A4DFD">
            <w:pPr>
              <w:snapToGrid w:val="0"/>
              <w:jc w:val="both"/>
              <w:rPr>
                <w:rFonts w:ascii="Calibri" w:eastAsia="Times New Roman" w:hAnsi="Calibri" w:cs="Arial"/>
              </w:rPr>
            </w:pPr>
          </w:p>
          <w:p w14:paraId="51B01665" w14:textId="77777777" w:rsidR="00FF4D08" w:rsidRPr="00DF0C08" w:rsidRDefault="00FF4D08" w:rsidP="0032251B">
            <w:pPr>
              <w:snapToGrid w:val="0"/>
              <w:spacing w:after="0" w:line="240" w:lineRule="auto"/>
              <w:jc w:val="both"/>
              <w:rPr>
                <w:rFonts w:eastAsia="Times New Roman" w:cs="Arial"/>
                <w:sz w:val="20"/>
                <w:szCs w:val="20"/>
              </w:rPr>
            </w:pPr>
          </w:p>
        </w:tc>
        <w:tc>
          <w:tcPr>
            <w:tcW w:w="3544" w:type="dxa"/>
            <w:tcBorders>
              <w:top w:val="single" w:sz="4" w:space="0" w:color="000000"/>
              <w:left w:val="single" w:sz="4" w:space="0" w:color="000000"/>
              <w:bottom w:val="single" w:sz="4" w:space="0" w:color="000000"/>
              <w:right w:val="single" w:sz="4" w:space="0" w:color="000000"/>
            </w:tcBorders>
            <w:vAlign w:val="center"/>
          </w:tcPr>
          <w:p w14:paraId="79F74285" w14:textId="77777777" w:rsidR="0059276A" w:rsidRDefault="0059276A" w:rsidP="004A4DFD">
            <w:pPr>
              <w:autoSpaceDE w:val="0"/>
              <w:autoSpaceDN w:val="0"/>
              <w:adjustRightInd w:val="0"/>
              <w:jc w:val="center"/>
              <w:rPr>
                <w:rFonts w:ascii="Calibri" w:eastAsia="Times New Roman" w:hAnsi="Calibri" w:cs="Arial"/>
              </w:rPr>
            </w:pPr>
          </w:p>
          <w:p w14:paraId="1DBFD377" w14:textId="77777777" w:rsidR="0059276A" w:rsidRDefault="0059276A" w:rsidP="004A4DFD">
            <w:pPr>
              <w:autoSpaceDE w:val="0"/>
              <w:autoSpaceDN w:val="0"/>
              <w:adjustRightInd w:val="0"/>
              <w:jc w:val="center"/>
              <w:rPr>
                <w:rFonts w:ascii="Calibri" w:eastAsia="Times New Roman" w:hAnsi="Calibri" w:cs="Arial"/>
              </w:rPr>
            </w:pPr>
          </w:p>
          <w:p w14:paraId="2A240682" w14:textId="77777777" w:rsidR="00FF4D08" w:rsidRPr="00A00B7E" w:rsidRDefault="00FF4D08" w:rsidP="004A4DFD">
            <w:pPr>
              <w:autoSpaceDE w:val="0"/>
              <w:autoSpaceDN w:val="0"/>
              <w:adjustRightInd w:val="0"/>
              <w:jc w:val="center"/>
              <w:rPr>
                <w:rFonts w:ascii="Calibri" w:eastAsia="Times New Roman" w:hAnsi="Calibri" w:cs="Arial"/>
              </w:rPr>
            </w:pPr>
            <w:r w:rsidRPr="00A00B7E">
              <w:rPr>
                <w:rFonts w:ascii="Calibri" w:eastAsia="Times New Roman" w:hAnsi="Calibri" w:cs="Arial"/>
              </w:rPr>
              <w:t>Tak/Nie</w:t>
            </w:r>
          </w:p>
          <w:p w14:paraId="6AAFFA05" w14:textId="77777777" w:rsidR="00FF4D08" w:rsidRPr="00A00B7E" w:rsidRDefault="00FF4D08" w:rsidP="004A4DFD">
            <w:pPr>
              <w:autoSpaceDE w:val="0"/>
              <w:autoSpaceDN w:val="0"/>
              <w:adjustRightInd w:val="0"/>
              <w:jc w:val="center"/>
              <w:rPr>
                <w:rFonts w:ascii="Calibri" w:eastAsia="Times New Roman" w:hAnsi="Calibri" w:cs="Arial"/>
              </w:rPr>
            </w:pPr>
            <w:r w:rsidRPr="00A00B7E">
              <w:rPr>
                <w:rFonts w:ascii="Calibri" w:eastAsia="Times New Roman" w:hAnsi="Calibri" w:cs="Arial"/>
              </w:rPr>
              <w:t xml:space="preserve">Kryterium obligatoryjne (spełnienie jest niezbędne dla możliwości otrzymania dofinansowania). </w:t>
            </w:r>
          </w:p>
          <w:p w14:paraId="7C177697" w14:textId="77777777" w:rsidR="00FF4D08" w:rsidRPr="00A00B7E" w:rsidRDefault="00FF4D08" w:rsidP="004A4DFD">
            <w:pPr>
              <w:autoSpaceDE w:val="0"/>
              <w:autoSpaceDN w:val="0"/>
              <w:adjustRightInd w:val="0"/>
              <w:jc w:val="center"/>
              <w:rPr>
                <w:rFonts w:ascii="Calibri" w:eastAsia="Times New Roman" w:hAnsi="Calibri" w:cs="Arial"/>
              </w:rPr>
            </w:pPr>
          </w:p>
          <w:p w14:paraId="2B2D8AD3" w14:textId="77777777" w:rsidR="00FF4D08" w:rsidRPr="00A00B7E" w:rsidRDefault="00FF4D08" w:rsidP="004A4DFD">
            <w:pPr>
              <w:autoSpaceDE w:val="0"/>
              <w:autoSpaceDN w:val="0"/>
              <w:adjustRightInd w:val="0"/>
              <w:jc w:val="center"/>
              <w:rPr>
                <w:rFonts w:ascii="Calibri" w:hAnsi="Calibri" w:cs="Arial"/>
              </w:rPr>
            </w:pPr>
            <w:r w:rsidRPr="00A00B7E">
              <w:rPr>
                <w:rFonts w:ascii="Calibri" w:hAnsi="Calibri" w:cs="Arial"/>
              </w:rPr>
              <w:t xml:space="preserve">Dopuszcza się skierowanie projektu do poprawy/uzupełnienia w zakresie skutkującym spełnianiem kryterium. </w:t>
            </w:r>
          </w:p>
          <w:p w14:paraId="0BBB537D" w14:textId="77777777" w:rsidR="00FF4D08" w:rsidRPr="00A00B7E" w:rsidRDefault="00FF4D08" w:rsidP="004A4DFD">
            <w:pPr>
              <w:autoSpaceDE w:val="0"/>
              <w:autoSpaceDN w:val="0"/>
              <w:adjustRightInd w:val="0"/>
              <w:jc w:val="center"/>
              <w:rPr>
                <w:rFonts w:ascii="Calibri" w:hAnsi="Calibri" w:cs="Arial"/>
              </w:rPr>
            </w:pPr>
            <w:r w:rsidRPr="00A00B7E">
              <w:rPr>
                <w:rFonts w:ascii="Calibri" w:hAnsi="Calibri" w:cs="Arial"/>
              </w:rPr>
              <w:t xml:space="preserve">Niespełnienie kryterium po wezwaniu do uzupełnienia/ poprawy skutkuje jego odrzuceniem.    </w:t>
            </w:r>
          </w:p>
          <w:p w14:paraId="6B580132" w14:textId="2C7E9EBB" w:rsidR="00FF4D08" w:rsidRPr="00FF4D08" w:rsidRDefault="00FF4D08" w:rsidP="002C1109">
            <w:pPr>
              <w:autoSpaceDE w:val="0"/>
              <w:autoSpaceDN w:val="0"/>
              <w:adjustRightInd w:val="0"/>
              <w:spacing w:after="0" w:line="240" w:lineRule="auto"/>
              <w:jc w:val="center"/>
              <w:rPr>
                <w:rFonts w:eastAsia="Times New Roman" w:cs="Arial"/>
                <w:b/>
              </w:rPr>
            </w:pPr>
            <w:r w:rsidRPr="00FF4D08">
              <w:rPr>
                <w:rFonts w:ascii="Calibri" w:eastAsia="Times New Roman" w:hAnsi="Calibri" w:cs="Arial"/>
                <w:b/>
              </w:rPr>
              <w:t>Możliwości jednorazowej korekty</w:t>
            </w:r>
          </w:p>
        </w:tc>
      </w:tr>
      <w:tr w:rsidR="00FF4D08" w:rsidRPr="00DF0C08" w14:paraId="0B81D717" w14:textId="77777777"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14:paraId="3A71D18E" w14:textId="5A9A5939" w:rsidR="00FF4D08" w:rsidRPr="00DF0C08" w:rsidRDefault="00FF4D08" w:rsidP="0032251B">
            <w:pPr>
              <w:snapToGrid w:val="0"/>
              <w:rPr>
                <w:rFonts w:eastAsia="Times New Roman" w:cs="Arial"/>
                <w:b/>
                <w:kern w:val="2"/>
              </w:rPr>
            </w:pPr>
            <w:r>
              <w:rPr>
                <w:rFonts w:eastAsia="Times New Roman" w:cs="Arial"/>
                <w:b/>
                <w:kern w:val="2"/>
              </w:rPr>
              <w:lastRenderedPageBreak/>
              <w:t>3</w:t>
            </w:r>
            <w:r w:rsidRPr="00DF0C08">
              <w:rPr>
                <w:rFonts w:eastAsia="Times New Roman" w:cs="Arial"/>
                <w:b/>
                <w:kern w:val="2"/>
              </w:rPr>
              <w:t>.</w:t>
            </w:r>
          </w:p>
        </w:tc>
        <w:tc>
          <w:tcPr>
            <w:tcW w:w="3686" w:type="dxa"/>
            <w:tcBorders>
              <w:top w:val="single" w:sz="4" w:space="0" w:color="000000"/>
              <w:left w:val="single" w:sz="4" w:space="0" w:color="000000"/>
              <w:bottom w:val="single" w:sz="4" w:space="0" w:color="000000"/>
              <w:right w:val="single" w:sz="4" w:space="0" w:color="000000"/>
            </w:tcBorders>
            <w:vAlign w:val="center"/>
          </w:tcPr>
          <w:p w14:paraId="3B80FB3E" w14:textId="77777777" w:rsidR="00FF4D08" w:rsidRPr="00DF0C08" w:rsidRDefault="00FF4D08" w:rsidP="0032251B">
            <w:pPr>
              <w:snapToGrid w:val="0"/>
              <w:spacing w:after="0" w:line="240" w:lineRule="auto"/>
              <w:rPr>
                <w:rFonts w:eastAsia="Times New Roman" w:cs="Arial"/>
                <w:b/>
              </w:rPr>
            </w:pPr>
            <w:r w:rsidRPr="00DF0C08">
              <w:rPr>
                <w:rFonts w:eastAsia="Times New Roman" w:cs="Arial"/>
                <w:b/>
              </w:rPr>
              <w:t>Poziom innowacyjności</w:t>
            </w:r>
          </w:p>
        </w:tc>
        <w:tc>
          <w:tcPr>
            <w:tcW w:w="6378" w:type="dxa"/>
            <w:tcBorders>
              <w:top w:val="single" w:sz="4" w:space="0" w:color="auto"/>
              <w:left w:val="single" w:sz="4" w:space="0" w:color="000000"/>
              <w:bottom w:val="single" w:sz="4" w:space="0" w:color="000000"/>
              <w:right w:val="single" w:sz="4" w:space="0" w:color="000000"/>
            </w:tcBorders>
            <w:vAlign w:val="center"/>
          </w:tcPr>
          <w:p w14:paraId="5E335E60" w14:textId="77777777" w:rsidR="00FF4D08" w:rsidRPr="00DF0C08" w:rsidRDefault="00FF4D08" w:rsidP="0032251B"/>
          <w:tbl>
            <w:tblPr>
              <w:tblW w:w="3876" w:type="dxa"/>
              <w:tblBorders>
                <w:top w:val="nil"/>
                <w:left w:val="nil"/>
                <w:bottom w:val="nil"/>
                <w:right w:val="nil"/>
              </w:tblBorders>
              <w:tblLook w:val="0000" w:firstRow="0" w:lastRow="0" w:firstColumn="0" w:lastColumn="0" w:noHBand="0" w:noVBand="0"/>
            </w:tblPr>
            <w:tblGrid>
              <w:gridCol w:w="3876"/>
            </w:tblGrid>
            <w:tr w:rsidR="00FF4D08" w:rsidRPr="00DF0C08" w14:paraId="067E77D3" w14:textId="77777777" w:rsidTr="00441FAE">
              <w:trPr>
                <w:trHeight w:val="174"/>
              </w:trPr>
              <w:tc>
                <w:tcPr>
                  <w:tcW w:w="3876" w:type="dxa"/>
                </w:tcPr>
                <w:p w14:paraId="73B87571" w14:textId="77777777" w:rsidR="00FF4D08" w:rsidRPr="00DF0C08" w:rsidRDefault="00FF4D08" w:rsidP="0032251B">
                  <w:pPr>
                    <w:autoSpaceDE w:val="0"/>
                    <w:autoSpaceDN w:val="0"/>
                    <w:adjustRightInd w:val="0"/>
                    <w:spacing w:after="0" w:line="240" w:lineRule="auto"/>
                    <w:rPr>
                      <w:rFonts w:cs="Arial"/>
                    </w:rPr>
                  </w:pPr>
                </w:p>
              </w:tc>
            </w:tr>
          </w:tbl>
          <w:p w14:paraId="3CC79239" w14:textId="77777777" w:rsidR="00FF4D08" w:rsidRPr="00DF0C08" w:rsidRDefault="00FF4D08" w:rsidP="0032251B">
            <w:pPr>
              <w:spacing w:after="0" w:line="240" w:lineRule="auto"/>
              <w:rPr>
                <w:rFonts w:eastAsia="Calibri" w:cs="Arial"/>
              </w:rPr>
            </w:pPr>
            <w:r w:rsidRPr="00DF0C08">
              <w:rPr>
                <w:rFonts w:eastAsia="Times New Roman" w:cs="Arial"/>
              </w:rPr>
              <w:t>W ramach kryterium sprawdzane jest c</w:t>
            </w:r>
            <w:r w:rsidRPr="00DF0C08">
              <w:rPr>
                <w:rFonts w:eastAsia="Calibri" w:cs="Arial"/>
              </w:rPr>
              <w:t>zy projekt zakłada:</w:t>
            </w:r>
          </w:p>
          <w:p w14:paraId="4F4173DE" w14:textId="77777777" w:rsidR="00FF4D08" w:rsidRPr="00DF0C08" w:rsidRDefault="00FF4D08" w:rsidP="0032251B">
            <w:pPr>
              <w:spacing w:after="0" w:line="240" w:lineRule="auto"/>
              <w:rPr>
                <w:rFonts w:eastAsia="Calibri" w:cs="Arial"/>
              </w:rPr>
            </w:pPr>
          </w:p>
          <w:p w14:paraId="1D06D95A" w14:textId="77777777" w:rsidR="00FF4D08" w:rsidRPr="00DF0C08" w:rsidRDefault="00FF4D08" w:rsidP="00BD0EEB">
            <w:pPr>
              <w:spacing w:after="0" w:line="240" w:lineRule="auto"/>
              <w:jc w:val="both"/>
              <w:rPr>
                <w:rFonts w:eastAsia="Calibri" w:cs="Arial"/>
              </w:rPr>
            </w:pPr>
            <w:r w:rsidRPr="00DF0C08">
              <w:rPr>
                <w:rFonts w:eastAsia="Calibri" w:cs="Arial"/>
              </w:rPr>
              <w:t>-   wprowadzenie nowej usługi lub produktu lub procesu produkcyjnego na poziomie przedsiębiorstwa (0 pkt.)</w:t>
            </w:r>
          </w:p>
          <w:p w14:paraId="2ACD1309" w14:textId="77777777" w:rsidR="00FF4D08" w:rsidRPr="00DF0C08" w:rsidRDefault="00FF4D08" w:rsidP="0032251B">
            <w:pPr>
              <w:spacing w:after="0" w:line="240" w:lineRule="auto"/>
              <w:jc w:val="both"/>
              <w:rPr>
                <w:rFonts w:eastAsia="Calibri" w:cs="Arial"/>
              </w:rPr>
            </w:pPr>
          </w:p>
          <w:p w14:paraId="186002BC" w14:textId="77777777" w:rsidR="00FF4D08" w:rsidRPr="00DF0C08" w:rsidRDefault="00FF4D08" w:rsidP="0032251B">
            <w:pPr>
              <w:spacing w:after="0" w:line="240" w:lineRule="auto"/>
              <w:jc w:val="both"/>
              <w:rPr>
                <w:rFonts w:eastAsia="Calibri" w:cs="Arial"/>
              </w:rPr>
            </w:pPr>
            <w:r w:rsidRPr="00DF0C08">
              <w:rPr>
                <w:rFonts w:eastAsia="Calibri" w:cs="Arial"/>
              </w:rPr>
              <w:t>-  wprowadzenie usługi lub produktu  znanej/go i stosowanej/go w Polsce?:</w:t>
            </w:r>
          </w:p>
          <w:p w14:paraId="36559E32" w14:textId="77777777" w:rsidR="00FF4D08" w:rsidRPr="00DF0C08" w:rsidRDefault="00FF4D08" w:rsidP="003F6D77">
            <w:pPr>
              <w:numPr>
                <w:ilvl w:val="0"/>
                <w:numId w:val="15"/>
              </w:numPr>
              <w:spacing w:after="0" w:line="240" w:lineRule="auto"/>
              <w:ind w:left="317" w:hanging="283"/>
              <w:jc w:val="both"/>
              <w:rPr>
                <w:rFonts w:eastAsia="Calibri" w:cs="Arial"/>
              </w:rPr>
            </w:pPr>
            <w:r w:rsidRPr="00DF0C08">
              <w:rPr>
                <w:rFonts w:eastAsia="Calibri" w:cs="Arial"/>
              </w:rPr>
              <w:t>do 3 lat (2 pkt.)</w:t>
            </w:r>
          </w:p>
          <w:p w14:paraId="0DA2AAFA" w14:textId="77777777" w:rsidR="00FF4D08" w:rsidRPr="00DF0C08" w:rsidRDefault="00FF4D08" w:rsidP="003F6D77">
            <w:pPr>
              <w:numPr>
                <w:ilvl w:val="0"/>
                <w:numId w:val="15"/>
              </w:numPr>
              <w:spacing w:after="0" w:line="240" w:lineRule="auto"/>
              <w:ind w:left="317" w:hanging="283"/>
              <w:jc w:val="both"/>
              <w:rPr>
                <w:rFonts w:eastAsia="Calibri" w:cs="Arial"/>
              </w:rPr>
            </w:pPr>
            <w:r w:rsidRPr="00DF0C08">
              <w:rPr>
                <w:rFonts w:eastAsia="Calibri" w:cs="Arial"/>
              </w:rPr>
              <w:t>znanego ale niestosowanego dotychczas (3 pkt.)</w:t>
            </w:r>
          </w:p>
          <w:p w14:paraId="3485DEE3" w14:textId="77777777" w:rsidR="00FF4D08" w:rsidRPr="00DF0C08" w:rsidRDefault="00FF4D08" w:rsidP="003F6D77">
            <w:pPr>
              <w:numPr>
                <w:ilvl w:val="0"/>
                <w:numId w:val="15"/>
              </w:numPr>
              <w:spacing w:after="0" w:line="240" w:lineRule="auto"/>
              <w:ind w:left="317" w:hanging="283"/>
              <w:jc w:val="both"/>
              <w:rPr>
                <w:rFonts w:eastAsia="Calibri" w:cs="Arial"/>
              </w:rPr>
            </w:pPr>
            <w:r w:rsidRPr="00DF0C08">
              <w:rPr>
                <w:rFonts w:eastAsia="Calibri" w:cs="Arial"/>
              </w:rPr>
              <w:t>nieznanego i niestosowanego dotychczas (4 pkt.) i/lub</w:t>
            </w:r>
          </w:p>
          <w:p w14:paraId="0EC4686F" w14:textId="77777777" w:rsidR="00FF4D08" w:rsidRPr="00DF0C08" w:rsidRDefault="00FF4D08" w:rsidP="0032251B">
            <w:pPr>
              <w:spacing w:after="0"/>
              <w:jc w:val="both"/>
              <w:rPr>
                <w:rFonts w:eastAsia="Calibri" w:cs="Arial"/>
              </w:rPr>
            </w:pPr>
          </w:p>
          <w:p w14:paraId="1FE7261F" w14:textId="77777777" w:rsidR="00FF4D08" w:rsidRPr="00DF0C08" w:rsidRDefault="00FF4D08" w:rsidP="0032251B">
            <w:pPr>
              <w:spacing w:after="0"/>
              <w:jc w:val="both"/>
              <w:rPr>
                <w:rFonts w:eastAsia="Calibri" w:cs="Arial"/>
              </w:rPr>
            </w:pPr>
            <w:r w:rsidRPr="00DF0C08">
              <w:rPr>
                <w:rFonts w:eastAsia="Calibri" w:cs="Arial"/>
              </w:rPr>
              <w:t>-  wdrożenie procesu produkcyjnego znanego i stosowanego w Polsce?:</w:t>
            </w:r>
          </w:p>
          <w:p w14:paraId="01AE24CB" w14:textId="77777777" w:rsidR="00FF4D08" w:rsidRPr="00DF0C08" w:rsidRDefault="00FF4D08" w:rsidP="003F6D77">
            <w:pPr>
              <w:numPr>
                <w:ilvl w:val="0"/>
                <w:numId w:val="16"/>
              </w:numPr>
              <w:spacing w:after="0" w:line="240" w:lineRule="auto"/>
              <w:ind w:left="317" w:hanging="283"/>
              <w:jc w:val="both"/>
              <w:rPr>
                <w:rFonts w:eastAsia="Calibri" w:cs="Arial"/>
              </w:rPr>
            </w:pPr>
            <w:r w:rsidRPr="00DF0C08">
              <w:rPr>
                <w:rFonts w:eastAsia="Calibri" w:cs="Arial"/>
              </w:rPr>
              <w:t>do 3 lat (2 pkt.)</w:t>
            </w:r>
          </w:p>
          <w:p w14:paraId="10C635B3" w14:textId="77777777" w:rsidR="00FF4D08" w:rsidRPr="00DF0C08" w:rsidRDefault="00FF4D08" w:rsidP="003F6D77">
            <w:pPr>
              <w:numPr>
                <w:ilvl w:val="0"/>
                <w:numId w:val="16"/>
              </w:numPr>
              <w:spacing w:after="0" w:line="240" w:lineRule="auto"/>
              <w:ind w:left="317" w:hanging="283"/>
              <w:jc w:val="both"/>
              <w:rPr>
                <w:rFonts w:eastAsia="Calibri" w:cs="Arial"/>
              </w:rPr>
            </w:pPr>
            <w:r w:rsidRPr="00DF0C08">
              <w:rPr>
                <w:rFonts w:eastAsia="Calibri" w:cs="Arial"/>
              </w:rPr>
              <w:t>znanej ale niestosowanej dotychczas (3 pkt.)</w:t>
            </w:r>
          </w:p>
          <w:p w14:paraId="1F06BF1E" w14:textId="77777777" w:rsidR="00FF4D08" w:rsidRPr="00DF0C08" w:rsidRDefault="00FF4D08" w:rsidP="003F6D77">
            <w:pPr>
              <w:numPr>
                <w:ilvl w:val="0"/>
                <w:numId w:val="16"/>
              </w:numPr>
              <w:spacing w:after="0" w:line="240" w:lineRule="auto"/>
              <w:ind w:left="319" w:hanging="284"/>
              <w:contextualSpacing/>
              <w:jc w:val="both"/>
              <w:rPr>
                <w:rFonts w:cs="Arial"/>
              </w:rPr>
            </w:pPr>
            <w:r w:rsidRPr="00DF0C08">
              <w:rPr>
                <w:rFonts w:eastAsia="Calibri" w:cs="Arial"/>
              </w:rPr>
              <w:t>nieznanej i niestosowanej dotychczas (4 pkt.)</w:t>
            </w:r>
          </w:p>
          <w:p w14:paraId="60DE9705" w14:textId="77777777" w:rsidR="00FF4D08" w:rsidRPr="00DF0C08" w:rsidRDefault="00FF4D08" w:rsidP="0032251B">
            <w:pPr>
              <w:spacing w:after="0" w:line="240" w:lineRule="auto"/>
              <w:jc w:val="both"/>
              <w:rPr>
                <w:rFonts w:cs="Arial"/>
              </w:rPr>
            </w:pPr>
          </w:p>
          <w:p w14:paraId="565492B3" w14:textId="5A34B71B" w:rsidR="00FF4D08" w:rsidRPr="00DF0C08" w:rsidRDefault="00FF4D08" w:rsidP="0032251B">
            <w:pPr>
              <w:spacing w:after="0"/>
              <w:jc w:val="both"/>
              <w:rPr>
                <w:rFonts w:eastAsia="Times New Roman" w:cs="Arial"/>
              </w:rPr>
            </w:pPr>
            <w:r w:rsidRPr="00DF0C08">
              <w:rPr>
                <w:rFonts w:cs="Arial"/>
              </w:rPr>
              <w:t>Ocena eksperta.</w:t>
            </w:r>
            <w:r w:rsidRPr="00DF0C08">
              <w:rPr>
                <w:rFonts w:eastAsia="Times New Roman" w:cs="Arial"/>
              </w:rPr>
              <w:t xml:space="preserve"> Oceniane na podstawie opisu wniosku </w:t>
            </w:r>
            <w:r w:rsidRPr="00DF0C08">
              <w:rPr>
                <w:rFonts w:eastAsia="Times New Roman" w:cs="Arial"/>
              </w:rPr>
              <w:br/>
              <w:t xml:space="preserve">o dofinansowanie i </w:t>
            </w:r>
            <w:r w:rsidRPr="00DF0C08">
              <w:rPr>
                <w:rFonts w:cs="Arial"/>
              </w:rPr>
              <w:t>dokumentacji projektowej</w:t>
            </w:r>
            <w:r>
              <w:rPr>
                <w:rFonts w:cs="Arial"/>
              </w:rPr>
              <w:t>, dołączonych wyników prac B+R, patentów</w:t>
            </w:r>
            <w:r w:rsidRPr="00DF0C08">
              <w:rPr>
                <w:rFonts w:cs="Arial"/>
              </w:rPr>
              <w:t>.</w:t>
            </w:r>
          </w:p>
          <w:p w14:paraId="058CCED9" w14:textId="77777777" w:rsidR="00FF4D08" w:rsidRPr="00DF0C08" w:rsidRDefault="00FF4D08" w:rsidP="0032251B">
            <w:pPr>
              <w:spacing w:after="0" w:line="240" w:lineRule="auto"/>
              <w:jc w:val="both"/>
              <w:rPr>
                <w:rFonts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14:paraId="05E80AF1" w14:textId="33617195" w:rsidR="00FF4D08" w:rsidRPr="00DF0C08" w:rsidRDefault="00FF4D08" w:rsidP="0032251B">
            <w:pPr>
              <w:autoSpaceDE w:val="0"/>
              <w:autoSpaceDN w:val="0"/>
              <w:adjustRightInd w:val="0"/>
              <w:spacing w:after="0" w:line="240" w:lineRule="auto"/>
              <w:jc w:val="center"/>
              <w:rPr>
                <w:rFonts w:cs="Arial"/>
              </w:rPr>
            </w:pPr>
            <w:r w:rsidRPr="00DF0C08">
              <w:rPr>
                <w:rFonts w:cs="Arial"/>
              </w:rPr>
              <w:t>0-</w:t>
            </w:r>
            <w:r>
              <w:rPr>
                <w:rFonts w:cs="Arial"/>
              </w:rPr>
              <w:t>2-3-4-5-6-7-</w:t>
            </w:r>
            <w:r w:rsidRPr="00DF0C08">
              <w:rPr>
                <w:rFonts w:cs="Arial"/>
              </w:rPr>
              <w:t>8 punktów</w:t>
            </w:r>
          </w:p>
          <w:p w14:paraId="31F86431" w14:textId="77777777" w:rsidR="00FF4D08" w:rsidRPr="00DF0C08" w:rsidRDefault="00FF4D08" w:rsidP="0032251B">
            <w:pPr>
              <w:autoSpaceDE w:val="0"/>
              <w:autoSpaceDN w:val="0"/>
              <w:adjustRightInd w:val="0"/>
              <w:spacing w:after="0" w:line="240" w:lineRule="auto"/>
              <w:jc w:val="center"/>
              <w:rPr>
                <w:rFonts w:cs="Arial"/>
              </w:rPr>
            </w:pPr>
            <w:r w:rsidRPr="00DF0C08">
              <w:rPr>
                <w:rFonts w:cs="Arial"/>
              </w:rPr>
              <w:t>(0 punktów w</w:t>
            </w:r>
          </w:p>
          <w:p w14:paraId="21287ED3" w14:textId="77777777" w:rsidR="00FF4D08" w:rsidRPr="00DF0C08" w:rsidRDefault="00FF4D08" w:rsidP="0032251B">
            <w:pPr>
              <w:autoSpaceDE w:val="0"/>
              <w:autoSpaceDN w:val="0"/>
              <w:adjustRightInd w:val="0"/>
              <w:spacing w:after="0" w:line="240" w:lineRule="auto"/>
              <w:jc w:val="center"/>
              <w:rPr>
                <w:rFonts w:cs="Arial"/>
              </w:rPr>
            </w:pPr>
            <w:r w:rsidRPr="00DF0C08">
              <w:rPr>
                <w:rFonts w:cs="Arial"/>
              </w:rPr>
              <w:t>kryterium nie</w:t>
            </w:r>
          </w:p>
          <w:p w14:paraId="29962205" w14:textId="77777777" w:rsidR="00FF4D08" w:rsidRPr="00DF0C08" w:rsidRDefault="00FF4D08" w:rsidP="0032251B">
            <w:pPr>
              <w:autoSpaceDE w:val="0"/>
              <w:autoSpaceDN w:val="0"/>
              <w:adjustRightInd w:val="0"/>
              <w:spacing w:after="0" w:line="240" w:lineRule="auto"/>
              <w:jc w:val="center"/>
              <w:rPr>
                <w:rFonts w:cs="Arial"/>
              </w:rPr>
            </w:pPr>
            <w:r w:rsidRPr="00DF0C08">
              <w:rPr>
                <w:rFonts w:cs="Arial"/>
              </w:rPr>
              <w:t>oznacza</w:t>
            </w:r>
          </w:p>
          <w:p w14:paraId="7FA3EA96" w14:textId="77777777" w:rsidR="00FF4D08" w:rsidRPr="00DF0C08" w:rsidRDefault="00FF4D08" w:rsidP="0032251B">
            <w:pPr>
              <w:autoSpaceDE w:val="0"/>
              <w:autoSpaceDN w:val="0"/>
              <w:adjustRightInd w:val="0"/>
              <w:spacing w:after="0" w:line="240" w:lineRule="auto"/>
              <w:jc w:val="center"/>
              <w:rPr>
                <w:rFonts w:cs="Arial"/>
              </w:rPr>
            </w:pPr>
            <w:r w:rsidRPr="00DF0C08">
              <w:rPr>
                <w:rFonts w:cs="Arial"/>
              </w:rPr>
              <w:t>odrzucenia</w:t>
            </w:r>
          </w:p>
          <w:p w14:paraId="4E6B755A" w14:textId="77777777" w:rsidR="00FF4D08" w:rsidRPr="00DF0C08" w:rsidRDefault="00FF4D08" w:rsidP="0032251B">
            <w:pPr>
              <w:autoSpaceDE w:val="0"/>
              <w:autoSpaceDN w:val="0"/>
              <w:adjustRightInd w:val="0"/>
              <w:spacing w:after="0" w:line="240" w:lineRule="auto"/>
              <w:jc w:val="center"/>
              <w:rPr>
                <w:rFonts w:cs="Arial"/>
              </w:rPr>
            </w:pPr>
            <w:r w:rsidRPr="00DF0C08">
              <w:rPr>
                <w:rFonts w:cs="Arial"/>
              </w:rPr>
              <w:t>wniosku)</w:t>
            </w:r>
            <w:r w:rsidRPr="00DF0C08">
              <w:rPr>
                <w:rFonts w:cs="Arial"/>
              </w:rPr>
              <w:br/>
            </w:r>
          </w:p>
        </w:tc>
      </w:tr>
      <w:tr w:rsidR="00FF4D08" w:rsidRPr="00DF0C08" w14:paraId="7C5C6809" w14:textId="77777777"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14:paraId="0F253538" w14:textId="6E5DCADA" w:rsidR="00FF4D08" w:rsidRPr="00DF0C08" w:rsidRDefault="00FF4D08" w:rsidP="0032251B">
            <w:pPr>
              <w:snapToGrid w:val="0"/>
              <w:rPr>
                <w:rFonts w:eastAsia="Times New Roman" w:cs="Arial"/>
                <w:b/>
                <w:kern w:val="2"/>
              </w:rPr>
            </w:pPr>
            <w:r>
              <w:rPr>
                <w:rFonts w:eastAsia="Times New Roman" w:cs="Arial"/>
                <w:b/>
                <w:kern w:val="2"/>
              </w:rPr>
              <w:lastRenderedPageBreak/>
              <w:t>4</w:t>
            </w:r>
            <w:r w:rsidRPr="00DF0C08">
              <w:rPr>
                <w:rFonts w:eastAsia="Times New Roman" w:cs="Arial"/>
                <w:b/>
                <w:kern w:val="2"/>
              </w:rPr>
              <w:t>.</w:t>
            </w:r>
          </w:p>
        </w:tc>
        <w:tc>
          <w:tcPr>
            <w:tcW w:w="3686" w:type="dxa"/>
            <w:tcBorders>
              <w:top w:val="single" w:sz="4" w:space="0" w:color="000000"/>
              <w:left w:val="single" w:sz="4" w:space="0" w:color="000000"/>
              <w:bottom w:val="single" w:sz="4" w:space="0" w:color="000000"/>
              <w:right w:val="single" w:sz="4" w:space="0" w:color="000000"/>
            </w:tcBorders>
            <w:vAlign w:val="center"/>
          </w:tcPr>
          <w:p w14:paraId="21777119" w14:textId="77777777" w:rsidR="00FF4D08" w:rsidRPr="00DF0C08" w:rsidRDefault="00FF4D08" w:rsidP="0032251B">
            <w:pPr>
              <w:snapToGrid w:val="0"/>
              <w:rPr>
                <w:rFonts w:eastAsia="Times New Roman" w:cs="Arial"/>
                <w:b/>
              </w:rPr>
            </w:pPr>
          </w:p>
          <w:p w14:paraId="7E3A980E" w14:textId="77777777" w:rsidR="00FF4D08" w:rsidRPr="00DF0C08" w:rsidRDefault="00FF4D08" w:rsidP="0032251B">
            <w:pPr>
              <w:snapToGrid w:val="0"/>
              <w:rPr>
                <w:rFonts w:eastAsia="Times New Roman" w:cs="Arial"/>
                <w:b/>
              </w:rPr>
            </w:pPr>
          </w:p>
          <w:p w14:paraId="28E85855" w14:textId="77777777" w:rsidR="00FF4D08" w:rsidRPr="00DF0C08" w:rsidRDefault="00FF4D08" w:rsidP="0032251B">
            <w:pPr>
              <w:snapToGrid w:val="0"/>
              <w:rPr>
                <w:rFonts w:eastAsia="Times New Roman" w:cs="Arial"/>
                <w:b/>
              </w:rPr>
            </w:pPr>
            <w:r w:rsidRPr="00DF0C08">
              <w:rPr>
                <w:rFonts w:eastAsia="Times New Roman" w:cs="Arial"/>
                <w:b/>
              </w:rPr>
              <w:t>Zgodność zakresu projektu z regionalną strategią inteligentnej specjalizacji</w:t>
            </w:r>
          </w:p>
          <w:p w14:paraId="74918978" w14:textId="77777777" w:rsidR="00FF4D08" w:rsidRPr="00DF0C08" w:rsidRDefault="00FF4D08" w:rsidP="0032251B">
            <w:pPr>
              <w:snapToGrid w:val="0"/>
              <w:rPr>
                <w:rFonts w:eastAsia="Times New Roman" w:cs="Arial"/>
                <w:b/>
              </w:rPr>
            </w:pPr>
          </w:p>
          <w:p w14:paraId="0E53C392" w14:textId="77777777" w:rsidR="00FF4D08" w:rsidRPr="00DF0C08" w:rsidRDefault="00FF4D08" w:rsidP="0032251B">
            <w:pPr>
              <w:snapToGrid w:val="0"/>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vAlign w:val="center"/>
          </w:tcPr>
          <w:p w14:paraId="3E827EFF" w14:textId="77777777" w:rsidR="00FF4D08" w:rsidRPr="00DF0C08" w:rsidRDefault="00FF4D08" w:rsidP="0032251B">
            <w:pPr>
              <w:snapToGrid w:val="0"/>
              <w:spacing w:after="0" w:line="240" w:lineRule="auto"/>
              <w:jc w:val="both"/>
              <w:rPr>
                <w:rFonts w:eastAsia="Times New Roman" w:cs="Arial"/>
              </w:rPr>
            </w:pPr>
            <w:r w:rsidRPr="00DF0C08">
              <w:rPr>
                <w:rFonts w:eastAsia="Times New Roman" w:cs="Arial"/>
              </w:rPr>
              <w:t xml:space="preserve">W ramach kryterium sprawdzane i punktowane będzie wpisanie się projektu  w   Ramy Strategiczne na rzecz inteligentnych specjalizacji Dolnego Śląska (załącznik RSI).  </w:t>
            </w:r>
          </w:p>
          <w:p w14:paraId="2F4ED700" w14:textId="77777777" w:rsidR="00FF4D08" w:rsidRPr="00DF0C08" w:rsidRDefault="00FF4D08" w:rsidP="0032251B">
            <w:pPr>
              <w:snapToGrid w:val="0"/>
              <w:jc w:val="both"/>
              <w:rPr>
                <w:rFonts w:eastAsia="Times New Roman" w:cs="Arial"/>
              </w:rPr>
            </w:pPr>
          </w:p>
          <w:p w14:paraId="7E9AF715" w14:textId="1F3C03A9" w:rsidR="00FF4D08" w:rsidRPr="00DF0C08" w:rsidRDefault="00FF4D08" w:rsidP="0032251B">
            <w:pPr>
              <w:snapToGrid w:val="0"/>
              <w:jc w:val="both"/>
              <w:rPr>
                <w:rFonts w:eastAsia="Times New Roman" w:cs="Arial"/>
              </w:rPr>
            </w:pPr>
            <w:r w:rsidRPr="00DF0C08">
              <w:rPr>
                <w:rFonts w:eastAsia="Times New Roman" w:cs="Arial"/>
              </w:rPr>
              <w:t>Czy</w:t>
            </w:r>
            <w:r>
              <w:rPr>
                <w:rFonts w:eastAsia="Times New Roman" w:cs="Arial"/>
              </w:rPr>
              <w:t xml:space="preserve"> </w:t>
            </w:r>
            <w:r w:rsidRPr="00FF4D08">
              <w:rPr>
                <w:rFonts w:eastAsia="Times New Roman" w:cs="Arial"/>
              </w:rPr>
              <w:t>działania przewidziane w projekcie przyczynią się do rozwoju przedsiębiorstwa w zakresie obszarów i podobszarów regionalnych inteligentnych specjalizacji wskazanych</w:t>
            </w:r>
            <w:r w:rsidRPr="00DF0C08">
              <w:rPr>
                <w:rFonts w:eastAsia="Times New Roman" w:cs="Arial"/>
              </w:rPr>
              <w:t xml:space="preserve"> w dokumencie Ramy Strategiczne na rzecz inteligentnych specjalizacji Dolnego Śląska?  </w:t>
            </w:r>
          </w:p>
          <w:p w14:paraId="1A05E9E6" w14:textId="77777777" w:rsidR="00FF4D08" w:rsidRPr="00DF0C08" w:rsidRDefault="00FF4D08" w:rsidP="00E55D33">
            <w:pPr>
              <w:snapToGrid w:val="0"/>
              <w:spacing w:after="0"/>
              <w:jc w:val="both"/>
              <w:rPr>
                <w:rFonts w:eastAsia="Times New Roman" w:cs="Arial"/>
              </w:rPr>
            </w:pPr>
            <w:r w:rsidRPr="00DF0C08">
              <w:rPr>
                <w:rFonts w:eastAsia="Times New Roman" w:cs="Arial"/>
              </w:rPr>
              <w:t>- tak (4 pkt.);</w:t>
            </w:r>
          </w:p>
          <w:p w14:paraId="6FEAED66" w14:textId="77777777" w:rsidR="00FF4D08" w:rsidRPr="00DF0C08" w:rsidRDefault="00FF4D08" w:rsidP="00E55D33">
            <w:pPr>
              <w:snapToGrid w:val="0"/>
              <w:spacing w:after="0"/>
              <w:jc w:val="both"/>
              <w:rPr>
                <w:rFonts w:eastAsia="Times New Roman" w:cs="Arial"/>
              </w:rPr>
            </w:pPr>
            <w:r w:rsidRPr="00DF0C08">
              <w:rPr>
                <w:rFonts w:eastAsia="Times New Roman" w:cs="Arial"/>
              </w:rPr>
              <w:t>- nie (0 pkt.).</w:t>
            </w:r>
          </w:p>
          <w:p w14:paraId="22A261E2" w14:textId="77777777" w:rsidR="00FF4D08" w:rsidRPr="00DF0C08" w:rsidRDefault="00FF4D08" w:rsidP="00E55D33">
            <w:pPr>
              <w:snapToGrid w:val="0"/>
              <w:spacing w:after="0"/>
              <w:jc w:val="both"/>
              <w:rPr>
                <w:rFonts w:eastAsia="Times New Roman" w:cs="Arial"/>
              </w:rPr>
            </w:pPr>
          </w:p>
          <w:p w14:paraId="4A91F072" w14:textId="77777777" w:rsidR="00FF4D08" w:rsidRPr="00DF0C08" w:rsidRDefault="00FF4D08" w:rsidP="0032251B">
            <w:pPr>
              <w:snapToGrid w:val="0"/>
              <w:spacing w:after="0" w:line="240" w:lineRule="auto"/>
              <w:jc w:val="both"/>
              <w:rPr>
                <w:rFonts w:eastAsia="Times New Roman" w:cs="Arial"/>
              </w:rPr>
            </w:pPr>
            <w:r w:rsidRPr="00DF0C08">
              <w:rPr>
                <w:rFonts w:eastAsia="Times New Roman" w:cs="Arial"/>
              </w:rPr>
              <w:t>Regionalna Strategia Innowacji dla Województwa Dolnośląskiego na lata 2011-2020 (RSI WD) została przyjęta uchwałą nr 1149/IV/11 Zarządu Województwa Dolnośląskiego z dnia 30 sierpnia 2011 r.</w:t>
            </w:r>
            <w:r w:rsidRPr="00DF0C08">
              <w:rPr>
                <w:rFonts w:eastAsia="Times New Roman" w:cs="Arial"/>
              </w:rPr>
              <w:br/>
            </w:r>
          </w:p>
          <w:p w14:paraId="23F9A203" w14:textId="77777777" w:rsidR="00FF4D08" w:rsidRPr="00FF4D08" w:rsidRDefault="00FF4D08" w:rsidP="00FF4D08">
            <w:pPr>
              <w:snapToGrid w:val="0"/>
              <w:spacing w:after="0" w:line="240" w:lineRule="auto"/>
              <w:jc w:val="both"/>
              <w:rPr>
                <w:rFonts w:ascii="Calibri" w:eastAsia="Times New Roman" w:hAnsi="Calibri" w:cs="Arial"/>
              </w:rPr>
            </w:pPr>
            <w:r w:rsidRPr="00FF4D08">
              <w:rPr>
                <w:rFonts w:ascii="Calibri" w:eastAsia="Times New Roman" w:hAnsi="Calibri" w:cs="Arial"/>
              </w:rPr>
              <w:t>Ramy Strategiczne na rzecz inteligentnych specjalizacji Dolnego Śląska, „Ramy Strategicznie na rzecz inteligentnych specjalizacji Dolnego Śląska” – aktualizacja przyjęta uchwałą nr 1063/V/15 Zarządu Województwa Dolnośląskiego z 19 sierpnia 2015) stanowią załącznik do RSI i opisują podobszary inteligentnych specjalizacji.</w:t>
            </w:r>
          </w:p>
          <w:p w14:paraId="4091F9A8" w14:textId="77777777" w:rsidR="00FF4D08" w:rsidRPr="00DF0C08" w:rsidRDefault="00FF4D08" w:rsidP="0032251B">
            <w:pPr>
              <w:snapToGrid w:val="0"/>
              <w:spacing w:after="0" w:line="240" w:lineRule="auto"/>
              <w:jc w:val="both"/>
              <w:rPr>
                <w:rFonts w:cs="Arial"/>
              </w:rPr>
            </w:pPr>
          </w:p>
          <w:p w14:paraId="5BF7C450" w14:textId="77777777" w:rsidR="00FF4D08" w:rsidRPr="00DF0C08" w:rsidRDefault="00FF4D08" w:rsidP="0032251B">
            <w:pPr>
              <w:snapToGrid w:val="0"/>
              <w:jc w:val="both"/>
              <w:rPr>
                <w:rFonts w:eastAsia="Times New Roman" w:cs="Arial"/>
              </w:rPr>
            </w:pPr>
            <w:r w:rsidRPr="00DF0C08">
              <w:rPr>
                <w:rFonts w:cs="Arial"/>
              </w:rPr>
              <w:t>Ocena eksperta na podstawie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14:paraId="4B3305BB" w14:textId="77777777" w:rsidR="00FF4D08" w:rsidRPr="00DF0C08" w:rsidRDefault="00FF4D08" w:rsidP="0032251B">
            <w:pPr>
              <w:autoSpaceDE w:val="0"/>
              <w:autoSpaceDN w:val="0"/>
              <w:adjustRightInd w:val="0"/>
              <w:spacing w:after="0" w:line="240" w:lineRule="auto"/>
              <w:jc w:val="center"/>
              <w:rPr>
                <w:rFonts w:cs="Arial"/>
              </w:rPr>
            </w:pPr>
            <w:r w:rsidRPr="00DF0C08">
              <w:rPr>
                <w:rFonts w:cs="Arial"/>
              </w:rPr>
              <w:t>0-4 punktów</w:t>
            </w:r>
          </w:p>
          <w:p w14:paraId="7F6FBA82" w14:textId="77777777" w:rsidR="00FF4D08" w:rsidRPr="00DF0C08" w:rsidRDefault="00FF4D08" w:rsidP="0032251B">
            <w:pPr>
              <w:autoSpaceDE w:val="0"/>
              <w:autoSpaceDN w:val="0"/>
              <w:adjustRightInd w:val="0"/>
              <w:spacing w:after="0" w:line="240" w:lineRule="auto"/>
              <w:jc w:val="center"/>
              <w:rPr>
                <w:rFonts w:cs="Arial"/>
              </w:rPr>
            </w:pPr>
            <w:r w:rsidRPr="00DF0C08">
              <w:rPr>
                <w:rFonts w:cs="Arial"/>
              </w:rPr>
              <w:t>(0 punktów w</w:t>
            </w:r>
          </w:p>
          <w:p w14:paraId="7C531CC9" w14:textId="77777777" w:rsidR="00FF4D08" w:rsidRPr="00DF0C08" w:rsidRDefault="00FF4D08" w:rsidP="0032251B">
            <w:pPr>
              <w:autoSpaceDE w:val="0"/>
              <w:autoSpaceDN w:val="0"/>
              <w:adjustRightInd w:val="0"/>
              <w:spacing w:after="0" w:line="240" w:lineRule="auto"/>
              <w:jc w:val="center"/>
              <w:rPr>
                <w:rFonts w:cs="Arial"/>
              </w:rPr>
            </w:pPr>
            <w:r w:rsidRPr="00DF0C08">
              <w:rPr>
                <w:rFonts w:cs="Arial"/>
              </w:rPr>
              <w:t>kryterium nie</w:t>
            </w:r>
          </w:p>
          <w:p w14:paraId="1B844C20" w14:textId="77777777" w:rsidR="00FF4D08" w:rsidRPr="00DF0C08" w:rsidRDefault="00FF4D08" w:rsidP="0032251B">
            <w:pPr>
              <w:autoSpaceDE w:val="0"/>
              <w:autoSpaceDN w:val="0"/>
              <w:adjustRightInd w:val="0"/>
              <w:spacing w:after="0" w:line="240" w:lineRule="auto"/>
              <w:jc w:val="center"/>
              <w:rPr>
                <w:rFonts w:cs="Arial"/>
              </w:rPr>
            </w:pPr>
            <w:r w:rsidRPr="00DF0C08">
              <w:rPr>
                <w:rFonts w:cs="Arial"/>
              </w:rPr>
              <w:t>oznacza</w:t>
            </w:r>
          </w:p>
          <w:p w14:paraId="3D6919E7" w14:textId="77777777" w:rsidR="00FF4D08" w:rsidRPr="00DF0C08" w:rsidRDefault="00FF4D08" w:rsidP="0032251B">
            <w:pPr>
              <w:autoSpaceDE w:val="0"/>
              <w:autoSpaceDN w:val="0"/>
              <w:adjustRightInd w:val="0"/>
              <w:spacing w:after="0" w:line="240" w:lineRule="auto"/>
              <w:jc w:val="center"/>
              <w:rPr>
                <w:rFonts w:cs="Arial"/>
              </w:rPr>
            </w:pPr>
            <w:r w:rsidRPr="00DF0C08">
              <w:rPr>
                <w:rFonts w:cs="Arial"/>
              </w:rPr>
              <w:t>odrzucenia</w:t>
            </w:r>
          </w:p>
          <w:p w14:paraId="04138831" w14:textId="77777777" w:rsidR="00FF4D08" w:rsidRPr="00DF0C08" w:rsidRDefault="00FF4D08" w:rsidP="0032251B">
            <w:pPr>
              <w:autoSpaceDE w:val="0"/>
              <w:autoSpaceDN w:val="0"/>
              <w:adjustRightInd w:val="0"/>
              <w:spacing w:after="0" w:line="240" w:lineRule="auto"/>
              <w:jc w:val="center"/>
              <w:rPr>
                <w:rFonts w:cs="Arial"/>
              </w:rPr>
            </w:pPr>
            <w:r w:rsidRPr="00DF0C08">
              <w:rPr>
                <w:rFonts w:cs="Arial"/>
              </w:rPr>
              <w:t>wniosku)</w:t>
            </w:r>
          </w:p>
        </w:tc>
      </w:tr>
      <w:tr w:rsidR="00FF4D08" w:rsidRPr="00DF0C08" w14:paraId="7CDBAAFF" w14:textId="77777777"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14:paraId="00100FDE" w14:textId="5F1E3B34" w:rsidR="00FF4D08" w:rsidRPr="00DF0C08" w:rsidRDefault="0059276A" w:rsidP="0032251B">
            <w:pPr>
              <w:snapToGrid w:val="0"/>
              <w:rPr>
                <w:rFonts w:eastAsia="Times New Roman" w:cs="Arial"/>
                <w:b/>
                <w:kern w:val="2"/>
              </w:rPr>
            </w:pPr>
            <w:r>
              <w:rPr>
                <w:rFonts w:eastAsia="Times New Roman" w:cs="Arial"/>
                <w:b/>
                <w:kern w:val="2"/>
              </w:rPr>
              <w:lastRenderedPageBreak/>
              <w:t>5</w:t>
            </w:r>
            <w:r w:rsidR="00FF4D08" w:rsidRPr="00DF0C08">
              <w:rPr>
                <w:rFonts w:eastAsia="Times New Roman" w:cs="Arial"/>
                <w:b/>
                <w:kern w:val="2"/>
              </w:rPr>
              <w:t>.</w:t>
            </w:r>
          </w:p>
        </w:tc>
        <w:tc>
          <w:tcPr>
            <w:tcW w:w="3686" w:type="dxa"/>
            <w:tcBorders>
              <w:top w:val="single" w:sz="4" w:space="0" w:color="000000"/>
              <w:left w:val="single" w:sz="4" w:space="0" w:color="000000"/>
              <w:bottom w:val="single" w:sz="4" w:space="0" w:color="000000"/>
              <w:right w:val="single" w:sz="4" w:space="0" w:color="000000"/>
            </w:tcBorders>
            <w:vAlign w:val="center"/>
          </w:tcPr>
          <w:p w14:paraId="033D6F06" w14:textId="77777777" w:rsidR="00FF4D08" w:rsidRPr="00DF0C08" w:rsidRDefault="00FF4D08" w:rsidP="0032251B">
            <w:pPr>
              <w:snapToGrid w:val="0"/>
              <w:spacing w:after="0" w:line="240" w:lineRule="auto"/>
              <w:rPr>
                <w:rFonts w:eastAsia="Times New Roman" w:cs="Arial"/>
                <w:b/>
              </w:rPr>
            </w:pPr>
            <w:r w:rsidRPr="00DF0C08">
              <w:rPr>
                <w:rFonts w:eastAsia="Times New Roman" w:cs="Arial"/>
                <w:b/>
              </w:rPr>
              <w:t>Wielkość wkładu własnego</w:t>
            </w:r>
          </w:p>
        </w:tc>
        <w:tc>
          <w:tcPr>
            <w:tcW w:w="6378" w:type="dxa"/>
            <w:tcBorders>
              <w:top w:val="single" w:sz="4" w:space="0" w:color="000000"/>
              <w:left w:val="single" w:sz="4" w:space="0" w:color="000000"/>
              <w:bottom w:val="single" w:sz="4" w:space="0" w:color="000000"/>
              <w:right w:val="single" w:sz="4" w:space="0" w:color="000000"/>
            </w:tcBorders>
            <w:vAlign w:val="center"/>
          </w:tcPr>
          <w:p w14:paraId="66D8F592" w14:textId="77777777" w:rsidR="00FF4D08" w:rsidRPr="00DF0C08" w:rsidRDefault="00FF4D08" w:rsidP="0032251B">
            <w:pPr>
              <w:snapToGrid w:val="0"/>
              <w:spacing w:after="0" w:line="240" w:lineRule="auto"/>
              <w:jc w:val="both"/>
              <w:rPr>
                <w:rFonts w:eastAsia="Times New Roman" w:cs="Arial"/>
              </w:rPr>
            </w:pPr>
            <w:r w:rsidRPr="00DF0C08">
              <w:rPr>
                <w:rFonts w:eastAsia="Times New Roman" w:cs="Arial"/>
              </w:rPr>
              <w:t xml:space="preserve">W ramach kryterium sprawdzane i punktowane będzie deklarowany przez wnioskodawcę czy wkład własny jest większy od minimalnego wkładu wymaganego przez IZ RPO WD: </w:t>
            </w:r>
          </w:p>
          <w:p w14:paraId="2C51D8F8" w14:textId="77777777" w:rsidR="00FF4D08" w:rsidRPr="00DF0C08" w:rsidRDefault="00FF4D08" w:rsidP="0032251B">
            <w:pPr>
              <w:snapToGrid w:val="0"/>
              <w:spacing w:after="0" w:line="240" w:lineRule="auto"/>
              <w:jc w:val="both"/>
              <w:rPr>
                <w:rFonts w:eastAsia="Times New Roman" w:cs="Arial"/>
              </w:rPr>
            </w:pPr>
            <w:r w:rsidRPr="00DF0C08">
              <w:rPr>
                <w:rFonts w:eastAsia="Times New Roman" w:cs="Arial"/>
              </w:rPr>
              <w:t>- poniżej 3 punktów procentowych (0 pkt);</w:t>
            </w:r>
          </w:p>
          <w:p w14:paraId="5AFD7E2E" w14:textId="77777777" w:rsidR="00FF4D08" w:rsidRPr="00DF0C08" w:rsidRDefault="00FF4D08" w:rsidP="0032251B">
            <w:pPr>
              <w:snapToGrid w:val="0"/>
              <w:spacing w:after="0" w:line="240" w:lineRule="auto"/>
              <w:jc w:val="both"/>
              <w:rPr>
                <w:rFonts w:eastAsia="Times New Roman" w:cs="Arial"/>
              </w:rPr>
            </w:pPr>
            <w:r w:rsidRPr="00DF0C08">
              <w:rPr>
                <w:rFonts w:eastAsia="Times New Roman" w:cs="Arial"/>
              </w:rPr>
              <w:t>- co najmniej 3 punktów procentowych (2 pkt);</w:t>
            </w:r>
          </w:p>
          <w:p w14:paraId="49DE8D9E" w14:textId="77777777" w:rsidR="00FF4D08" w:rsidRPr="00DF0C08" w:rsidRDefault="00FF4D08" w:rsidP="0032251B">
            <w:pPr>
              <w:snapToGrid w:val="0"/>
              <w:spacing w:after="0" w:line="240" w:lineRule="auto"/>
              <w:jc w:val="both"/>
              <w:rPr>
                <w:rFonts w:eastAsia="Times New Roman" w:cs="Arial"/>
              </w:rPr>
            </w:pPr>
            <w:r w:rsidRPr="00DF0C08">
              <w:rPr>
                <w:rFonts w:eastAsia="Times New Roman" w:cs="Arial"/>
              </w:rPr>
              <w:t>- co najmniej 5 punktów procentowych (3 pkt);</w:t>
            </w:r>
          </w:p>
          <w:p w14:paraId="79EBB73E" w14:textId="77777777" w:rsidR="00FF4D08" w:rsidRPr="00DF0C08" w:rsidRDefault="00FF4D08" w:rsidP="0032251B">
            <w:pPr>
              <w:snapToGrid w:val="0"/>
              <w:spacing w:after="0" w:line="240" w:lineRule="auto"/>
              <w:jc w:val="both"/>
              <w:rPr>
                <w:rFonts w:eastAsia="Times New Roman" w:cs="Arial"/>
              </w:rPr>
            </w:pPr>
            <w:r w:rsidRPr="00DF0C08">
              <w:rPr>
                <w:rFonts w:eastAsia="Times New Roman" w:cs="Arial"/>
              </w:rPr>
              <w:t>- co najmniej 10 punktów procentowych (4 pkt).</w:t>
            </w:r>
          </w:p>
          <w:p w14:paraId="62E1C559" w14:textId="77777777" w:rsidR="00FF4D08" w:rsidRPr="00DF0C08" w:rsidRDefault="00FF4D08" w:rsidP="0032251B">
            <w:pPr>
              <w:snapToGrid w:val="0"/>
              <w:spacing w:after="0" w:line="240" w:lineRule="auto"/>
              <w:jc w:val="both"/>
              <w:rPr>
                <w:rFonts w:eastAsia="Times New Roman" w:cs="Arial"/>
              </w:rPr>
            </w:pPr>
          </w:p>
          <w:p w14:paraId="0A5CE30B" w14:textId="25D2221E" w:rsidR="00FF4D08" w:rsidRPr="00DF0C08" w:rsidRDefault="00FF4D08" w:rsidP="00D66E14">
            <w:pPr>
              <w:snapToGrid w:val="0"/>
              <w:spacing w:after="0" w:line="240" w:lineRule="auto"/>
              <w:jc w:val="both"/>
              <w:rPr>
                <w:rFonts w:eastAsia="Times New Roman" w:cs="Arial"/>
              </w:rPr>
            </w:pPr>
            <w:r w:rsidRPr="00DF0C08">
              <w:rPr>
                <w:rFonts w:eastAsia="Times New Roman" w:cs="Arial"/>
              </w:rPr>
              <w:t>Ocena na podstawie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14:paraId="287ECC34" w14:textId="77777777" w:rsidR="00FF4D08" w:rsidRPr="00DF0C08" w:rsidRDefault="00FF4D08" w:rsidP="0032251B">
            <w:pPr>
              <w:autoSpaceDE w:val="0"/>
              <w:autoSpaceDN w:val="0"/>
              <w:adjustRightInd w:val="0"/>
              <w:spacing w:after="0" w:line="240" w:lineRule="auto"/>
              <w:jc w:val="center"/>
              <w:rPr>
                <w:rFonts w:cs="Arial"/>
              </w:rPr>
            </w:pPr>
            <w:r w:rsidRPr="00DF0C08">
              <w:rPr>
                <w:rFonts w:cs="Arial"/>
              </w:rPr>
              <w:t>0-4 punktów</w:t>
            </w:r>
          </w:p>
          <w:p w14:paraId="236CAB01" w14:textId="77777777" w:rsidR="00FF4D08" w:rsidRPr="00DF0C08" w:rsidRDefault="00FF4D08" w:rsidP="0032251B">
            <w:pPr>
              <w:autoSpaceDE w:val="0"/>
              <w:autoSpaceDN w:val="0"/>
              <w:adjustRightInd w:val="0"/>
              <w:spacing w:after="0" w:line="240" w:lineRule="auto"/>
              <w:jc w:val="center"/>
              <w:rPr>
                <w:rFonts w:cs="Arial"/>
              </w:rPr>
            </w:pPr>
            <w:r w:rsidRPr="00DF0C08">
              <w:rPr>
                <w:rFonts w:cs="Arial"/>
              </w:rPr>
              <w:t>(0 punktów w</w:t>
            </w:r>
          </w:p>
          <w:p w14:paraId="1AE8FD1D" w14:textId="77777777" w:rsidR="00FF4D08" w:rsidRPr="00DF0C08" w:rsidRDefault="00FF4D08" w:rsidP="0032251B">
            <w:pPr>
              <w:autoSpaceDE w:val="0"/>
              <w:autoSpaceDN w:val="0"/>
              <w:adjustRightInd w:val="0"/>
              <w:spacing w:after="0" w:line="240" w:lineRule="auto"/>
              <w:jc w:val="center"/>
              <w:rPr>
                <w:rFonts w:cs="Arial"/>
              </w:rPr>
            </w:pPr>
            <w:r w:rsidRPr="00DF0C08">
              <w:rPr>
                <w:rFonts w:cs="Arial"/>
              </w:rPr>
              <w:t>kryterium nie</w:t>
            </w:r>
          </w:p>
          <w:p w14:paraId="7742FA67" w14:textId="77777777" w:rsidR="00FF4D08" w:rsidRPr="00DF0C08" w:rsidRDefault="00FF4D08" w:rsidP="0032251B">
            <w:pPr>
              <w:autoSpaceDE w:val="0"/>
              <w:autoSpaceDN w:val="0"/>
              <w:adjustRightInd w:val="0"/>
              <w:spacing w:after="0" w:line="240" w:lineRule="auto"/>
              <w:jc w:val="center"/>
              <w:rPr>
                <w:rFonts w:cs="Arial"/>
              </w:rPr>
            </w:pPr>
            <w:r w:rsidRPr="00DF0C08">
              <w:rPr>
                <w:rFonts w:cs="Arial"/>
              </w:rPr>
              <w:t>oznacza</w:t>
            </w:r>
          </w:p>
          <w:p w14:paraId="5F8D3C73" w14:textId="77777777" w:rsidR="00FF4D08" w:rsidRPr="00DF0C08" w:rsidRDefault="00FF4D08" w:rsidP="0032251B">
            <w:pPr>
              <w:autoSpaceDE w:val="0"/>
              <w:autoSpaceDN w:val="0"/>
              <w:adjustRightInd w:val="0"/>
              <w:spacing w:after="0" w:line="240" w:lineRule="auto"/>
              <w:jc w:val="center"/>
              <w:rPr>
                <w:rFonts w:cs="Arial"/>
              </w:rPr>
            </w:pPr>
            <w:r w:rsidRPr="00DF0C08">
              <w:rPr>
                <w:rFonts w:cs="Arial"/>
              </w:rPr>
              <w:t>odrzucenia</w:t>
            </w:r>
          </w:p>
          <w:p w14:paraId="4854EB82" w14:textId="77777777" w:rsidR="00FF4D08" w:rsidRPr="00DF0C08" w:rsidRDefault="00FF4D08" w:rsidP="0032251B">
            <w:pPr>
              <w:autoSpaceDE w:val="0"/>
              <w:autoSpaceDN w:val="0"/>
              <w:adjustRightInd w:val="0"/>
              <w:spacing w:after="0" w:line="240" w:lineRule="auto"/>
              <w:jc w:val="center"/>
              <w:rPr>
                <w:rFonts w:eastAsia="Times New Roman" w:cs="Arial"/>
                <w:b/>
                <w:kern w:val="2"/>
              </w:rPr>
            </w:pPr>
            <w:r w:rsidRPr="00DF0C08">
              <w:rPr>
                <w:rFonts w:cs="Arial"/>
              </w:rPr>
              <w:t>wniosku)</w:t>
            </w:r>
          </w:p>
        </w:tc>
      </w:tr>
      <w:tr w:rsidR="00FF4D08" w:rsidRPr="00DF0C08" w14:paraId="1ABA8E0E" w14:textId="77777777"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14:paraId="123BF180" w14:textId="0973A5C7" w:rsidR="00FF4D08" w:rsidRPr="00DF0C08" w:rsidRDefault="0059276A" w:rsidP="0032251B">
            <w:pPr>
              <w:snapToGrid w:val="0"/>
              <w:rPr>
                <w:rFonts w:eastAsia="Times New Roman" w:cs="Arial"/>
                <w:b/>
                <w:kern w:val="2"/>
              </w:rPr>
            </w:pPr>
            <w:r>
              <w:rPr>
                <w:rFonts w:eastAsia="Times New Roman" w:cs="Arial"/>
                <w:b/>
                <w:kern w:val="2"/>
              </w:rPr>
              <w:lastRenderedPageBreak/>
              <w:t>6</w:t>
            </w:r>
            <w:r w:rsidR="00FF4D08" w:rsidRPr="00DF0C08">
              <w:rPr>
                <w:rFonts w:eastAsia="Times New Roman" w:cs="Arial"/>
                <w:b/>
                <w:kern w:val="2"/>
              </w:rPr>
              <w:t>.</w:t>
            </w:r>
          </w:p>
        </w:tc>
        <w:tc>
          <w:tcPr>
            <w:tcW w:w="3686" w:type="dxa"/>
            <w:tcBorders>
              <w:top w:val="single" w:sz="4" w:space="0" w:color="000000"/>
              <w:left w:val="single" w:sz="4" w:space="0" w:color="000000"/>
              <w:bottom w:val="single" w:sz="4" w:space="0" w:color="000000"/>
              <w:right w:val="single" w:sz="4" w:space="0" w:color="000000"/>
            </w:tcBorders>
            <w:vAlign w:val="center"/>
          </w:tcPr>
          <w:p w14:paraId="20AC6E87" w14:textId="77777777" w:rsidR="00FF4D08" w:rsidRPr="00DF0C08" w:rsidRDefault="00FF4D08" w:rsidP="0032251B">
            <w:pPr>
              <w:snapToGrid w:val="0"/>
              <w:spacing w:after="0" w:line="240" w:lineRule="auto"/>
              <w:rPr>
                <w:rFonts w:eastAsia="Times New Roman" w:cs="Arial"/>
                <w:b/>
              </w:rPr>
            </w:pPr>
            <w:r w:rsidRPr="00DF0C08">
              <w:rPr>
                <w:rFonts w:eastAsia="Times New Roman" w:cs="Arial"/>
                <w:b/>
              </w:rPr>
              <w:t>Przeciwdziałanie zmianom klimatu (ekoinnowacje)</w:t>
            </w:r>
          </w:p>
          <w:p w14:paraId="1218FF45" w14:textId="77777777" w:rsidR="00FF4D08" w:rsidRPr="00DF0C08" w:rsidRDefault="00FF4D08" w:rsidP="0032251B">
            <w:pPr>
              <w:snapToGrid w:val="0"/>
              <w:spacing w:after="0" w:line="240" w:lineRule="auto"/>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vAlign w:val="center"/>
          </w:tcPr>
          <w:p w14:paraId="6405C5D1" w14:textId="4B361D19" w:rsidR="00FF4D08" w:rsidRPr="00DF0C08" w:rsidRDefault="00FF4D08" w:rsidP="0032251B">
            <w:pPr>
              <w:snapToGrid w:val="0"/>
              <w:spacing w:after="0" w:line="240" w:lineRule="auto"/>
              <w:jc w:val="both"/>
              <w:rPr>
                <w:rFonts w:eastAsia="Times New Roman" w:cs="Arial"/>
              </w:rPr>
            </w:pPr>
            <w:r w:rsidRPr="00DF0C08">
              <w:rPr>
                <w:rFonts w:eastAsia="Times New Roman" w:cs="Arial"/>
              </w:rPr>
              <w:t>W ramach kryterium sprawdzane i oceniane będzie  czy realizacja projektu prowadzić będzie do</w:t>
            </w:r>
            <w:r w:rsidR="0059276A">
              <w:rPr>
                <w:rFonts w:eastAsia="Times New Roman" w:cs="Arial"/>
              </w:rPr>
              <w:t xml:space="preserve"> rzeczywistego (w oparciu o przedstawione kwantyfikowalne dane)</w:t>
            </w:r>
            <w:r w:rsidRPr="00DF0C08">
              <w:rPr>
                <w:rFonts w:eastAsia="Times New Roman" w:cs="Arial"/>
              </w:rPr>
              <w:t xml:space="preserve"> ograniczenia negatywnych skutków środowiskowych? (z wyłączeniem wprowadzania technologii mających na celu zwiększenie efektywności energetycznej w przedsiębiorstwie).</w:t>
            </w:r>
          </w:p>
          <w:p w14:paraId="4C82D544" w14:textId="77777777" w:rsidR="00FF4D08" w:rsidRPr="00DF0C08" w:rsidRDefault="00FF4D08" w:rsidP="0032251B">
            <w:pPr>
              <w:snapToGrid w:val="0"/>
              <w:spacing w:after="0" w:line="240" w:lineRule="auto"/>
              <w:jc w:val="both"/>
              <w:rPr>
                <w:rFonts w:eastAsia="Times New Roman" w:cs="Arial"/>
              </w:rPr>
            </w:pPr>
          </w:p>
          <w:p w14:paraId="523C7296" w14:textId="77777777" w:rsidR="00FF4D08" w:rsidRPr="00DF0C08" w:rsidRDefault="00FF4D08" w:rsidP="00540084">
            <w:pPr>
              <w:snapToGrid w:val="0"/>
              <w:spacing w:after="0" w:line="240" w:lineRule="auto"/>
              <w:jc w:val="both"/>
              <w:rPr>
                <w:rFonts w:eastAsia="Times New Roman" w:cs="Arial"/>
              </w:rPr>
            </w:pPr>
            <w:r w:rsidRPr="00DF0C08">
              <w:rPr>
                <w:rFonts w:eastAsia="Times New Roman" w:cs="Arial"/>
              </w:rPr>
              <w:t>Projekt będzie przeciwdziałał zmianom klimatu</w:t>
            </w:r>
          </w:p>
          <w:p w14:paraId="7404B902" w14:textId="77777777" w:rsidR="00FF4D08" w:rsidRPr="00DF0C08" w:rsidRDefault="00FF4D08" w:rsidP="00540084">
            <w:pPr>
              <w:snapToGrid w:val="0"/>
              <w:spacing w:after="0" w:line="240" w:lineRule="auto"/>
              <w:jc w:val="both"/>
              <w:rPr>
                <w:rFonts w:eastAsia="Times New Roman" w:cs="Arial"/>
              </w:rPr>
            </w:pPr>
            <w:r w:rsidRPr="00DF0C08">
              <w:rPr>
                <w:rFonts w:eastAsia="Times New Roman" w:cs="Arial"/>
              </w:rPr>
              <w:t>Tak (2 pkt)</w:t>
            </w:r>
          </w:p>
          <w:p w14:paraId="743A7DBB" w14:textId="77777777" w:rsidR="00FF4D08" w:rsidRPr="00DF0C08" w:rsidRDefault="00FF4D08" w:rsidP="00540084">
            <w:pPr>
              <w:snapToGrid w:val="0"/>
              <w:spacing w:after="0" w:line="240" w:lineRule="auto"/>
              <w:jc w:val="both"/>
              <w:rPr>
                <w:rFonts w:eastAsia="Times New Roman" w:cs="Arial"/>
              </w:rPr>
            </w:pPr>
            <w:r w:rsidRPr="00DF0C08">
              <w:rPr>
                <w:rFonts w:eastAsia="Times New Roman" w:cs="Arial"/>
              </w:rPr>
              <w:t>Nie (0 pkt)</w:t>
            </w:r>
          </w:p>
          <w:p w14:paraId="02F66074" w14:textId="77777777" w:rsidR="00FF4D08" w:rsidRPr="00DF0C08" w:rsidRDefault="00FF4D08" w:rsidP="0032251B">
            <w:pPr>
              <w:snapToGrid w:val="0"/>
              <w:spacing w:after="0" w:line="240" w:lineRule="auto"/>
              <w:jc w:val="both"/>
              <w:rPr>
                <w:rFonts w:eastAsia="Times New Roman" w:cs="Arial"/>
              </w:rPr>
            </w:pPr>
          </w:p>
          <w:p w14:paraId="40DEFCCF" w14:textId="77777777" w:rsidR="00FF4D08" w:rsidRPr="00DF0C08" w:rsidRDefault="00FF4D08" w:rsidP="0032251B">
            <w:pPr>
              <w:snapToGrid w:val="0"/>
              <w:spacing w:after="0" w:line="240" w:lineRule="auto"/>
              <w:jc w:val="both"/>
              <w:rPr>
                <w:rFonts w:eastAsia="Times New Roman" w:cs="Arial"/>
              </w:rPr>
            </w:pPr>
          </w:p>
          <w:p w14:paraId="459573A8" w14:textId="77777777" w:rsidR="00FF4D08" w:rsidRPr="00DF0C08" w:rsidRDefault="00FF4D08" w:rsidP="0032251B">
            <w:pPr>
              <w:snapToGrid w:val="0"/>
              <w:spacing w:after="0" w:line="240" w:lineRule="auto"/>
              <w:jc w:val="both"/>
              <w:rPr>
                <w:rFonts w:eastAsia="Times New Roman" w:cs="Arial"/>
              </w:rPr>
            </w:pPr>
            <w:r w:rsidRPr="00DF0C08">
              <w:rPr>
                <w:rFonts w:eastAsia="Times New Roman" w:cs="Arial"/>
              </w:rPr>
              <w:t>Projekt otrzymuje 2 punkty, jeśli wpisuje się w obszar wymieniony poniżej:</w:t>
            </w:r>
          </w:p>
          <w:p w14:paraId="1182D870" w14:textId="77777777" w:rsidR="00FF4D08" w:rsidRPr="00DF0C08" w:rsidRDefault="00FF4D08" w:rsidP="0032251B">
            <w:pPr>
              <w:snapToGrid w:val="0"/>
              <w:spacing w:after="0" w:line="240" w:lineRule="auto"/>
              <w:jc w:val="both"/>
              <w:rPr>
                <w:rFonts w:eastAsia="Times New Roman" w:cs="Arial"/>
              </w:rPr>
            </w:pPr>
          </w:p>
          <w:p w14:paraId="63B60372" w14:textId="77777777" w:rsidR="00FF4D08" w:rsidRPr="00DF0C08" w:rsidRDefault="00FF4D08" w:rsidP="003F6D77">
            <w:pPr>
              <w:numPr>
                <w:ilvl w:val="0"/>
                <w:numId w:val="13"/>
              </w:numPr>
              <w:snapToGrid w:val="0"/>
              <w:spacing w:after="0" w:line="240" w:lineRule="auto"/>
              <w:rPr>
                <w:rFonts w:eastAsia="Calibri" w:cs="Arial"/>
              </w:rPr>
            </w:pPr>
            <w:r w:rsidRPr="00DF0C08">
              <w:rPr>
                <w:rFonts w:eastAsia="Calibri" w:cs="Arial"/>
              </w:rPr>
              <w:t xml:space="preserve">zastosowanie rozwiązań gwarantujących oszczędność surowcową, w tym oszczędność wody </w:t>
            </w:r>
          </w:p>
          <w:p w14:paraId="58AF268C" w14:textId="77777777" w:rsidR="00FF4D08" w:rsidRPr="00DF0C08" w:rsidRDefault="00FF4D08" w:rsidP="003F6D77">
            <w:pPr>
              <w:numPr>
                <w:ilvl w:val="0"/>
                <w:numId w:val="13"/>
              </w:numPr>
              <w:snapToGrid w:val="0"/>
              <w:spacing w:after="0" w:line="240" w:lineRule="auto"/>
              <w:rPr>
                <w:rFonts w:eastAsia="Calibri" w:cs="Arial"/>
              </w:rPr>
            </w:pPr>
            <w:r w:rsidRPr="00DF0C08">
              <w:rPr>
                <w:rFonts w:eastAsia="Calibri" w:cs="Arial"/>
              </w:rPr>
              <w:t xml:space="preserve">zastosowanie technologii mało-i bezodpadowych, w tym zmniejszenie ilości ścieków </w:t>
            </w:r>
          </w:p>
          <w:p w14:paraId="5266A58B" w14:textId="77777777" w:rsidR="00FF4D08" w:rsidRDefault="00FF4D08" w:rsidP="003F6D77">
            <w:pPr>
              <w:numPr>
                <w:ilvl w:val="0"/>
                <w:numId w:val="13"/>
              </w:numPr>
              <w:snapToGrid w:val="0"/>
              <w:spacing w:after="0" w:line="240" w:lineRule="auto"/>
              <w:jc w:val="both"/>
              <w:rPr>
                <w:rFonts w:eastAsia="Calibri" w:cs="Arial"/>
              </w:rPr>
            </w:pPr>
            <w:r w:rsidRPr="00DF0C08">
              <w:rPr>
                <w:rFonts w:eastAsia="Calibri" w:cs="Arial"/>
              </w:rPr>
              <w:t>zastosowanie rozwiązań gwarantujących zmniejszenie ilości zanieczyszczeń odprowadzanych do atmosfery</w:t>
            </w:r>
          </w:p>
          <w:p w14:paraId="46E9B9C9" w14:textId="77777777" w:rsidR="00FF4D08" w:rsidRPr="00DF0C08" w:rsidRDefault="00FF4D08" w:rsidP="003F6D77">
            <w:pPr>
              <w:numPr>
                <w:ilvl w:val="0"/>
                <w:numId w:val="13"/>
              </w:numPr>
              <w:snapToGrid w:val="0"/>
              <w:spacing w:after="0" w:line="240" w:lineRule="auto"/>
              <w:jc w:val="both"/>
              <w:rPr>
                <w:rFonts w:eastAsia="Calibri" w:cs="Arial"/>
              </w:rPr>
            </w:pPr>
            <w:r w:rsidRPr="00DF0C08">
              <w:rPr>
                <w:rFonts w:eastAsia="Calibri" w:cs="Arial"/>
              </w:rPr>
              <w:t>zastosowanie rozwiązań gwarantujących zmniejszenie poziomu hałasu</w:t>
            </w:r>
          </w:p>
          <w:p w14:paraId="0F892A44" w14:textId="34AB84B5" w:rsidR="00FF4D08" w:rsidRPr="00DF0C08" w:rsidRDefault="00FF4D08" w:rsidP="003F6D77">
            <w:pPr>
              <w:pStyle w:val="Akapitzlist"/>
              <w:numPr>
                <w:ilvl w:val="0"/>
                <w:numId w:val="13"/>
              </w:numPr>
              <w:rPr>
                <w:rFonts w:eastAsia="Calibri" w:cs="Arial"/>
              </w:rPr>
            </w:pPr>
            <w:r w:rsidRPr="00DF0C08">
              <w:rPr>
                <w:rFonts w:eastAsia="Calibri" w:cs="Arial"/>
              </w:rPr>
              <w:t>zastosowanie rozwiązań wydłużających cykl życia produktu</w:t>
            </w:r>
            <w:r w:rsidR="0059276A">
              <w:rPr>
                <w:rFonts w:eastAsia="Calibri" w:cs="Arial"/>
              </w:rPr>
              <w:t>.</w:t>
            </w:r>
          </w:p>
          <w:p w14:paraId="4DB3F72A" w14:textId="77777777" w:rsidR="00FF4D08" w:rsidRPr="00DF0C08" w:rsidRDefault="00FF4D08" w:rsidP="0032251B">
            <w:pPr>
              <w:snapToGrid w:val="0"/>
              <w:spacing w:after="0" w:line="240" w:lineRule="auto"/>
              <w:jc w:val="both"/>
              <w:rPr>
                <w:rFonts w:eastAsia="Times New Roman" w:cs="Arial"/>
              </w:rPr>
            </w:pPr>
            <w:r w:rsidRPr="00DF0C08">
              <w:rPr>
                <w:rFonts w:eastAsia="Calibri" w:cs="Arial"/>
              </w:rPr>
              <w:t xml:space="preserve"> </w:t>
            </w:r>
            <w:r w:rsidRPr="00DF0C08">
              <w:rPr>
                <w:rFonts w:eastAsia="Times New Roman" w:cs="Arial"/>
              </w:rPr>
              <w:t>Oceniane na podstawie opisu wniosku o dofinansowanie.</w:t>
            </w:r>
          </w:p>
        </w:tc>
        <w:tc>
          <w:tcPr>
            <w:tcW w:w="3544" w:type="dxa"/>
            <w:tcBorders>
              <w:top w:val="single" w:sz="4" w:space="0" w:color="000000"/>
              <w:left w:val="single" w:sz="4" w:space="0" w:color="000000"/>
              <w:bottom w:val="single" w:sz="4" w:space="0" w:color="000000"/>
              <w:right w:val="single" w:sz="4" w:space="0" w:color="000000"/>
            </w:tcBorders>
            <w:vAlign w:val="center"/>
          </w:tcPr>
          <w:p w14:paraId="0C1DE199" w14:textId="77777777" w:rsidR="00FF4D08" w:rsidRPr="00DF0C08" w:rsidRDefault="00FF4D08" w:rsidP="0032251B">
            <w:pPr>
              <w:autoSpaceDE w:val="0"/>
              <w:autoSpaceDN w:val="0"/>
              <w:adjustRightInd w:val="0"/>
              <w:spacing w:after="0" w:line="240" w:lineRule="auto"/>
              <w:jc w:val="center"/>
              <w:rPr>
                <w:rFonts w:cs="Arial"/>
              </w:rPr>
            </w:pPr>
            <w:r w:rsidRPr="00DF0C08">
              <w:rPr>
                <w:rFonts w:cs="Arial"/>
              </w:rPr>
              <w:t>0-2 punktów</w:t>
            </w:r>
          </w:p>
          <w:p w14:paraId="71646E2A" w14:textId="77777777" w:rsidR="00FF4D08" w:rsidRPr="00DF0C08" w:rsidRDefault="00FF4D08" w:rsidP="0032251B">
            <w:pPr>
              <w:autoSpaceDE w:val="0"/>
              <w:autoSpaceDN w:val="0"/>
              <w:adjustRightInd w:val="0"/>
              <w:spacing w:after="0" w:line="240" w:lineRule="auto"/>
              <w:jc w:val="center"/>
              <w:rPr>
                <w:rFonts w:cs="Arial"/>
              </w:rPr>
            </w:pPr>
            <w:r w:rsidRPr="00DF0C08">
              <w:rPr>
                <w:rFonts w:cs="Arial"/>
              </w:rPr>
              <w:t>(0 punktów w</w:t>
            </w:r>
          </w:p>
          <w:p w14:paraId="34E33B51" w14:textId="77777777" w:rsidR="00FF4D08" w:rsidRPr="00DF0C08" w:rsidRDefault="00FF4D08" w:rsidP="0032251B">
            <w:pPr>
              <w:autoSpaceDE w:val="0"/>
              <w:autoSpaceDN w:val="0"/>
              <w:adjustRightInd w:val="0"/>
              <w:spacing w:after="0" w:line="240" w:lineRule="auto"/>
              <w:jc w:val="center"/>
              <w:rPr>
                <w:rFonts w:cs="Arial"/>
              </w:rPr>
            </w:pPr>
            <w:r w:rsidRPr="00DF0C08">
              <w:rPr>
                <w:rFonts w:cs="Arial"/>
              </w:rPr>
              <w:t>kryterium nie</w:t>
            </w:r>
          </w:p>
          <w:p w14:paraId="0C676839" w14:textId="77777777" w:rsidR="00FF4D08" w:rsidRPr="00DF0C08" w:rsidRDefault="00FF4D08" w:rsidP="0032251B">
            <w:pPr>
              <w:autoSpaceDE w:val="0"/>
              <w:autoSpaceDN w:val="0"/>
              <w:adjustRightInd w:val="0"/>
              <w:spacing w:after="0" w:line="240" w:lineRule="auto"/>
              <w:jc w:val="center"/>
              <w:rPr>
                <w:rFonts w:cs="Arial"/>
              </w:rPr>
            </w:pPr>
            <w:r w:rsidRPr="00DF0C08">
              <w:rPr>
                <w:rFonts w:cs="Arial"/>
              </w:rPr>
              <w:t>oznacza</w:t>
            </w:r>
          </w:p>
          <w:p w14:paraId="7616055B" w14:textId="77777777" w:rsidR="00FF4D08" w:rsidRPr="00DF0C08" w:rsidRDefault="00FF4D08" w:rsidP="0032251B">
            <w:pPr>
              <w:autoSpaceDE w:val="0"/>
              <w:autoSpaceDN w:val="0"/>
              <w:adjustRightInd w:val="0"/>
              <w:spacing w:after="0" w:line="240" w:lineRule="auto"/>
              <w:jc w:val="center"/>
              <w:rPr>
                <w:rFonts w:cs="Arial"/>
              </w:rPr>
            </w:pPr>
            <w:r w:rsidRPr="00DF0C08">
              <w:rPr>
                <w:rFonts w:cs="Arial"/>
              </w:rPr>
              <w:t>odrzucenia</w:t>
            </w:r>
          </w:p>
          <w:p w14:paraId="45D86C2B" w14:textId="77777777" w:rsidR="00FF4D08" w:rsidRPr="00DF0C08" w:rsidRDefault="00FF4D08" w:rsidP="0032251B">
            <w:pPr>
              <w:autoSpaceDE w:val="0"/>
              <w:autoSpaceDN w:val="0"/>
              <w:adjustRightInd w:val="0"/>
              <w:spacing w:after="0" w:line="240" w:lineRule="auto"/>
              <w:jc w:val="center"/>
              <w:rPr>
                <w:rFonts w:cs="Arial"/>
              </w:rPr>
            </w:pPr>
            <w:r w:rsidRPr="00DF0C08">
              <w:rPr>
                <w:rFonts w:cs="Arial"/>
              </w:rPr>
              <w:t>wniosku)</w:t>
            </w:r>
          </w:p>
        </w:tc>
      </w:tr>
      <w:tr w:rsidR="00FF4D08" w:rsidRPr="00DF0C08" w14:paraId="2E220763" w14:textId="77777777"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14:paraId="00E9108A" w14:textId="77777777" w:rsidR="00FF4D08" w:rsidRPr="00DF0C08" w:rsidRDefault="00FF4D08" w:rsidP="0032251B">
            <w:pPr>
              <w:snapToGrid w:val="0"/>
              <w:rPr>
                <w:rFonts w:eastAsia="Times New Roman" w:cs="Arial"/>
                <w:b/>
                <w:kern w:val="2"/>
              </w:rPr>
            </w:pPr>
            <w:r w:rsidRPr="00DF0C08">
              <w:rPr>
                <w:rFonts w:eastAsia="Times New Roman" w:cs="Arial"/>
                <w:b/>
                <w:kern w:val="2"/>
              </w:rPr>
              <w:lastRenderedPageBreak/>
              <w:t>7.</w:t>
            </w:r>
          </w:p>
        </w:tc>
        <w:tc>
          <w:tcPr>
            <w:tcW w:w="3686" w:type="dxa"/>
            <w:tcBorders>
              <w:top w:val="single" w:sz="4" w:space="0" w:color="000000"/>
              <w:left w:val="single" w:sz="4" w:space="0" w:color="000000"/>
              <w:bottom w:val="single" w:sz="4" w:space="0" w:color="000000"/>
              <w:right w:val="single" w:sz="4" w:space="0" w:color="000000"/>
            </w:tcBorders>
            <w:vAlign w:val="center"/>
          </w:tcPr>
          <w:p w14:paraId="082C2998" w14:textId="77777777" w:rsidR="00FF4D08" w:rsidRPr="00DF0C08" w:rsidRDefault="00FF4D08" w:rsidP="0032251B">
            <w:pPr>
              <w:snapToGrid w:val="0"/>
              <w:spacing w:after="0" w:line="240" w:lineRule="auto"/>
              <w:rPr>
                <w:rFonts w:eastAsia="Times New Roman" w:cs="Arial"/>
                <w:b/>
              </w:rPr>
            </w:pPr>
            <w:r w:rsidRPr="00DF0C08">
              <w:rPr>
                <w:rFonts w:eastAsia="Times New Roman" w:cs="Arial"/>
                <w:b/>
              </w:rPr>
              <w:t>Jakość uzasadnienia przedstawionych wydatków</w:t>
            </w:r>
          </w:p>
        </w:tc>
        <w:tc>
          <w:tcPr>
            <w:tcW w:w="6378" w:type="dxa"/>
            <w:tcBorders>
              <w:top w:val="single" w:sz="4" w:space="0" w:color="000000"/>
              <w:left w:val="single" w:sz="4" w:space="0" w:color="000000"/>
              <w:bottom w:val="single" w:sz="4" w:space="0" w:color="000000"/>
              <w:right w:val="single" w:sz="4" w:space="0" w:color="000000"/>
            </w:tcBorders>
            <w:vAlign w:val="center"/>
          </w:tcPr>
          <w:p w14:paraId="21446D2F" w14:textId="77777777" w:rsidR="00FF4D08" w:rsidRPr="00DF0C08" w:rsidRDefault="00FF4D08" w:rsidP="0032251B">
            <w:pPr>
              <w:snapToGrid w:val="0"/>
              <w:spacing w:after="0" w:line="240" w:lineRule="auto"/>
              <w:rPr>
                <w:rFonts w:eastAsia="Times New Roman" w:cs="Arial"/>
              </w:rPr>
            </w:pPr>
            <w:r w:rsidRPr="00DF0C08">
              <w:rPr>
                <w:rFonts w:eastAsia="Times New Roman" w:cs="Arial"/>
              </w:rPr>
              <w:t>Czy dokonano uzasadnienia przedstawionych wydatków w oparciu o mierzalne oraz obiektywne kryteria techniczne, ekonomiczne i funkcjonalne:</w:t>
            </w:r>
          </w:p>
          <w:p w14:paraId="591D758F" w14:textId="77777777" w:rsidR="00FF4D08" w:rsidRPr="00DF0C08" w:rsidRDefault="00FF4D08" w:rsidP="0032251B">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większość wydatków (wartościowo) nie została odpowiednio uzasadniona (-2 pkt.)</w:t>
            </w:r>
          </w:p>
          <w:p w14:paraId="5A33CA19" w14:textId="77777777" w:rsidR="00FF4D08" w:rsidRPr="00DF0C08" w:rsidRDefault="00FF4D08" w:rsidP="0032251B">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niektóre wydatki nie zostały odpowiednio uzasadniona (-1 pkt.)</w:t>
            </w:r>
          </w:p>
          <w:p w14:paraId="0FDD0CD5" w14:textId="5C482E36" w:rsidR="00FF4D08" w:rsidRPr="00DF0C08" w:rsidRDefault="00FF4D08" w:rsidP="0032251B">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wszystkie wydatki zostały właściwie uzasadnione (</w:t>
            </w:r>
            <w:r w:rsidR="0059276A">
              <w:rPr>
                <w:rFonts w:eastAsia="Times New Roman" w:cs="Arial"/>
              </w:rPr>
              <w:t xml:space="preserve">0 </w:t>
            </w:r>
            <w:r w:rsidR="0059276A" w:rsidRPr="00DF0C08">
              <w:rPr>
                <w:rFonts w:eastAsia="Times New Roman" w:cs="Arial"/>
              </w:rPr>
              <w:t>pkt</w:t>
            </w:r>
            <w:r w:rsidRPr="00DF0C08">
              <w:rPr>
                <w:rFonts w:eastAsia="Times New Roman" w:cs="Arial"/>
              </w:rPr>
              <w:t>.)</w:t>
            </w:r>
          </w:p>
          <w:p w14:paraId="2E420280" w14:textId="77777777" w:rsidR="00FF4D08" w:rsidRPr="00DF0C08" w:rsidRDefault="00FF4D08" w:rsidP="0032251B">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wydatki zostały opisane zgodnie z wymogami kryterium, a ponadto przedstawiono załączniki przedstawiające porównania cenowe/jakościowe/funkcjonalne do innych konkurencyjnych rozwiązań (2 pkt.).</w:t>
            </w:r>
          </w:p>
          <w:p w14:paraId="3566A80A" w14:textId="77777777" w:rsidR="00FF4D08" w:rsidRPr="00DF0C08" w:rsidRDefault="00FF4D08" w:rsidP="0032251B">
            <w:pPr>
              <w:snapToGrid w:val="0"/>
              <w:spacing w:after="0" w:line="240" w:lineRule="auto"/>
              <w:jc w:val="both"/>
              <w:rPr>
                <w:rFonts w:eastAsia="Times New Roman" w:cs="Arial"/>
              </w:rPr>
            </w:pPr>
          </w:p>
          <w:p w14:paraId="3E4962AC" w14:textId="77777777" w:rsidR="00FF4D08" w:rsidRPr="00DF0C08" w:rsidRDefault="00FF4D08" w:rsidP="0032251B">
            <w:pPr>
              <w:snapToGrid w:val="0"/>
              <w:spacing w:after="0" w:line="240" w:lineRule="auto"/>
              <w:contextualSpacing/>
              <w:rPr>
                <w:rFonts w:eastAsia="Times New Roman" w:cs="Arial"/>
              </w:rPr>
            </w:pPr>
            <w:r w:rsidRPr="00DF0C08">
              <w:rPr>
                <w:rFonts w:eastAsia="Times New Roman" w:cs="Arial"/>
              </w:rPr>
              <w:t>Oceniane na podstawie dokumentacji projektowej.</w:t>
            </w:r>
          </w:p>
          <w:p w14:paraId="205B2E90" w14:textId="77777777" w:rsidR="00FF4D08" w:rsidRPr="00DF0C08" w:rsidRDefault="00FF4D08" w:rsidP="0032251B">
            <w:pPr>
              <w:snapToGrid w:val="0"/>
              <w:spacing w:after="0" w:line="240" w:lineRule="auto"/>
              <w:jc w:val="both"/>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14:paraId="65160820" w14:textId="5821BB29" w:rsidR="00FF4D08" w:rsidRPr="00DF0C08" w:rsidRDefault="00FF4D08" w:rsidP="0032251B">
            <w:pPr>
              <w:autoSpaceDE w:val="0"/>
              <w:autoSpaceDN w:val="0"/>
              <w:adjustRightInd w:val="0"/>
              <w:spacing w:after="0" w:line="240" w:lineRule="auto"/>
              <w:jc w:val="center"/>
              <w:rPr>
                <w:rFonts w:cs="Arial"/>
              </w:rPr>
            </w:pPr>
            <w:r w:rsidRPr="00DF0C08">
              <w:rPr>
                <w:rFonts w:cs="Arial"/>
              </w:rPr>
              <w:t xml:space="preserve">-2, -1; </w:t>
            </w:r>
            <w:r w:rsidR="0059276A">
              <w:rPr>
                <w:rFonts w:cs="Arial"/>
              </w:rPr>
              <w:t>0</w:t>
            </w:r>
            <w:r w:rsidRPr="00DF0C08">
              <w:rPr>
                <w:rFonts w:cs="Arial"/>
              </w:rPr>
              <w:t>; 2 pkt.</w:t>
            </w:r>
            <w:r w:rsidRPr="00DF0C08">
              <w:rPr>
                <w:rFonts w:cs="Arial"/>
              </w:rPr>
              <w:br/>
              <w:t>(-2 punkty w kryterium nie oznacza</w:t>
            </w:r>
          </w:p>
          <w:p w14:paraId="1942AE36" w14:textId="77777777" w:rsidR="00FF4D08" w:rsidRPr="00DF0C08" w:rsidRDefault="00FF4D08" w:rsidP="0032251B">
            <w:pPr>
              <w:autoSpaceDE w:val="0"/>
              <w:autoSpaceDN w:val="0"/>
              <w:adjustRightInd w:val="0"/>
              <w:spacing w:after="0" w:line="240" w:lineRule="auto"/>
              <w:jc w:val="center"/>
              <w:rPr>
                <w:rFonts w:cs="Arial"/>
              </w:rPr>
            </w:pPr>
            <w:r w:rsidRPr="00DF0C08">
              <w:rPr>
                <w:rFonts w:cs="Arial"/>
              </w:rPr>
              <w:t>odrzucenia wniosku)</w:t>
            </w:r>
          </w:p>
        </w:tc>
      </w:tr>
      <w:tr w:rsidR="00FF4D08" w:rsidRPr="00DF0C08" w14:paraId="1989080D" w14:textId="77777777"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14:paraId="6A823C86" w14:textId="77777777" w:rsidR="00FF4D08" w:rsidRPr="00DF0C08" w:rsidRDefault="00FF4D08" w:rsidP="0032251B">
            <w:pPr>
              <w:snapToGrid w:val="0"/>
              <w:rPr>
                <w:rFonts w:eastAsia="Times New Roman" w:cs="Arial"/>
                <w:b/>
                <w:kern w:val="2"/>
              </w:rPr>
            </w:pPr>
            <w:r w:rsidRPr="00DF0C08">
              <w:rPr>
                <w:rFonts w:eastAsia="Times New Roman" w:cs="Arial"/>
                <w:b/>
                <w:kern w:val="2"/>
              </w:rPr>
              <w:lastRenderedPageBreak/>
              <w:t>8.</w:t>
            </w:r>
          </w:p>
        </w:tc>
        <w:tc>
          <w:tcPr>
            <w:tcW w:w="3686" w:type="dxa"/>
            <w:tcBorders>
              <w:top w:val="single" w:sz="4" w:space="0" w:color="000000"/>
              <w:left w:val="single" w:sz="4" w:space="0" w:color="000000"/>
              <w:bottom w:val="single" w:sz="4" w:space="0" w:color="000000"/>
              <w:right w:val="single" w:sz="4" w:space="0" w:color="000000"/>
            </w:tcBorders>
            <w:vAlign w:val="center"/>
          </w:tcPr>
          <w:p w14:paraId="2158DF89" w14:textId="77777777" w:rsidR="00FF4D08" w:rsidRPr="00DF0C08" w:rsidRDefault="00FF4D08" w:rsidP="0032251B">
            <w:pPr>
              <w:snapToGrid w:val="0"/>
              <w:spacing w:after="0" w:line="240" w:lineRule="auto"/>
              <w:rPr>
                <w:rFonts w:eastAsia="Times New Roman" w:cs="Arial"/>
                <w:b/>
              </w:rPr>
            </w:pPr>
            <w:r w:rsidRPr="00DF0C08">
              <w:rPr>
                <w:rFonts w:eastAsia="Times New Roman" w:cs="Arial"/>
                <w:b/>
              </w:rPr>
              <w:t>Przyrost zatrudnienia w wyniku realizacji projektu</w:t>
            </w:r>
          </w:p>
        </w:tc>
        <w:tc>
          <w:tcPr>
            <w:tcW w:w="6378" w:type="dxa"/>
            <w:tcBorders>
              <w:top w:val="single" w:sz="4" w:space="0" w:color="000000"/>
              <w:left w:val="single" w:sz="4" w:space="0" w:color="000000"/>
              <w:bottom w:val="single" w:sz="4" w:space="0" w:color="000000"/>
              <w:right w:val="single" w:sz="4" w:space="0" w:color="000000"/>
            </w:tcBorders>
            <w:vAlign w:val="center"/>
          </w:tcPr>
          <w:p w14:paraId="69845219" w14:textId="77777777" w:rsidR="00FF4D08" w:rsidRPr="00DF0C08" w:rsidRDefault="00FF4D08" w:rsidP="0032251B">
            <w:pPr>
              <w:autoSpaceDE w:val="0"/>
              <w:autoSpaceDN w:val="0"/>
              <w:adjustRightInd w:val="0"/>
              <w:spacing w:after="0" w:line="240" w:lineRule="auto"/>
              <w:rPr>
                <w:rFonts w:eastAsia="Times New Roman" w:cs="Arial"/>
              </w:rPr>
            </w:pPr>
            <w:r w:rsidRPr="00DF0C08">
              <w:rPr>
                <w:rFonts w:eastAsia="Times New Roman" w:cs="Arial"/>
              </w:rPr>
              <w:t>Czy w wyniku realizacji projektu nastąpi przyrost zatrudnienia?</w:t>
            </w:r>
            <w:r w:rsidRPr="00DF0C08">
              <w:rPr>
                <w:rFonts w:cs="Arial"/>
              </w:rPr>
              <w:t xml:space="preserve"> </w:t>
            </w:r>
            <w:r w:rsidRPr="00DF0C08">
              <w:rPr>
                <w:rFonts w:eastAsia="Times New Roman" w:cs="Arial"/>
              </w:rPr>
              <w:t>Kryterium zostanie spełnione, jeżeli zatrudnienie nastąpi w wielkości co najmniej 1 etatu.</w:t>
            </w:r>
          </w:p>
          <w:p w14:paraId="144E864A" w14:textId="77777777" w:rsidR="00FF4D08" w:rsidRPr="00DF0C08" w:rsidRDefault="00FF4D08" w:rsidP="0032251B">
            <w:pPr>
              <w:autoSpaceDE w:val="0"/>
              <w:autoSpaceDN w:val="0"/>
              <w:adjustRightInd w:val="0"/>
              <w:spacing w:after="0" w:line="240" w:lineRule="auto"/>
              <w:rPr>
                <w:rFonts w:eastAsia="Times New Roman" w:cs="Arial"/>
              </w:rPr>
            </w:pPr>
          </w:p>
          <w:p w14:paraId="23828C5E" w14:textId="2116032A" w:rsidR="00FF4D08" w:rsidRPr="00DF0C08" w:rsidRDefault="00FF4D08" w:rsidP="0032251B">
            <w:pPr>
              <w:autoSpaceDE w:val="0"/>
              <w:autoSpaceDN w:val="0"/>
              <w:adjustRightInd w:val="0"/>
              <w:spacing w:after="0" w:line="240" w:lineRule="auto"/>
              <w:rPr>
                <w:rFonts w:eastAsia="Times New Roman" w:cs="Arial"/>
              </w:rPr>
            </w:pPr>
            <w:r w:rsidRPr="00DF0C08">
              <w:rPr>
                <w:rFonts w:cs="Arial"/>
              </w:rPr>
              <w:t xml:space="preserve">- </w:t>
            </w:r>
            <w:r w:rsidRPr="00DF0C08">
              <w:rPr>
                <w:rFonts w:eastAsia="Times New Roman" w:cs="Arial"/>
              </w:rPr>
              <w:t>tak (</w:t>
            </w:r>
            <w:r w:rsidR="0059276A">
              <w:rPr>
                <w:rFonts w:eastAsia="Times New Roman" w:cs="Arial"/>
              </w:rPr>
              <w:t>1</w:t>
            </w:r>
            <w:r w:rsidR="0059276A" w:rsidRPr="00DF0C08">
              <w:rPr>
                <w:rFonts w:eastAsia="Times New Roman" w:cs="Arial"/>
              </w:rPr>
              <w:t xml:space="preserve"> </w:t>
            </w:r>
            <w:r w:rsidRPr="00DF0C08">
              <w:rPr>
                <w:rFonts w:eastAsia="Times New Roman" w:cs="Arial"/>
              </w:rPr>
              <w:t>pkt.);</w:t>
            </w:r>
          </w:p>
          <w:p w14:paraId="624FB090" w14:textId="77777777" w:rsidR="00FF4D08" w:rsidRPr="00DF0C08" w:rsidRDefault="00FF4D08" w:rsidP="0032251B">
            <w:pPr>
              <w:autoSpaceDE w:val="0"/>
              <w:autoSpaceDN w:val="0"/>
              <w:adjustRightInd w:val="0"/>
              <w:spacing w:after="0" w:line="240" w:lineRule="auto"/>
              <w:rPr>
                <w:rFonts w:eastAsia="Times New Roman" w:cs="Arial"/>
              </w:rPr>
            </w:pPr>
            <w:r w:rsidRPr="00DF0C08">
              <w:rPr>
                <w:rFonts w:eastAsia="Times New Roman" w:cs="Arial"/>
              </w:rPr>
              <w:t>- nie (0 pkt.).</w:t>
            </w:r>
          </w:p>
          <w:p w14:paraId="263569EB" w14:textId="77777777" w:rsidR="00FF4D08" w:rsidRPr="00DF0C08" w:rsidRDefault="00FF4D08" w:rsidP="0032251B">
            <w:pPr>
              <w:autoSpaceDE w:val="0"/>
              <w:autoSpaceDN w:val="0"/>
              <w:adjustRightInd w:val="0"/>
              <w:spacing w:after="0" w:line="240" w:lineRule="auto"/>
              <w:rPr>
                <w:rFonts w:cs="Arial"/>
              </w:rPr>
            </w:pPr>
          </w:p>
          <w:p w14:paraId="6A2D1B89" w14:textId="77777777" w:rsidR="00FF4D08" w:rsidRPr="00DF0C08" w:rsidRDefault="00FF4D08" w:rsidP="0032251B">
            <w:pPr>
              <w:autoSpaceDE w:val="0"/>
              <w:autoSpaceDN w:val="0"/>
              <w:adjustRightInd w:val="0"/>
              <w:spacing w:after="0" w:line="240" w:lineRule="auto"/>
              <w:jc w:val="both"/>
              <w:rPr>
                <w:rFonts w:eastAsia="Times New Roman" w:cs="Arial"/>
              </w:rPr>
            </w:pPr>
            <w:r w:rsidRPr="00DF0C08">
              <w:rPr>
                <w:rFonts w:eastAsia="Times New Roman" w:cs="Arial"/>
              </w:rPr>
              <w:t>Przyrost zatrudnienia oznacza nowo powstałe miejsca pracy w wyniku realizacji projektu, bezpośrednio po jego zakończeniu.</w:t>
            </w:r>
          </w:p>
          <w:p w14:paraId="5F863554" w14:textId="77777777" w:rsidR="00FF4D08" w:rsidRPr="00DF0C08" w:rsidRDefault="00FF4D08" w:rsidP="0032251B">
            <w:pPr>
              <w:autoSpaceDE w:val="0"/>
              <w:autoSpaceDN w:val="0"/>
              <w:adjustRightInd w:val="0"/>
              <w:spacing w:after="0" w:line="240" w:lineRule="auto"/>
              <w:jc w:val="both"/>
              <w:rPr>
                <w:rFonts w:eastAsia="Times New Roman" w:cs="Arial"/>
              </w:rPr>
            </w:pPr>
            <w:r w:rsidRPr="00DF0C08">
              <w:rPr>
                <w:rFonts w:eastAsia="Times New Roman" w:cs="Arial"/>
              </w:rPr>
              <w:t>Kryterium zostanie spełnione jeżeli zatrudnienie nastąpi w wielkości co najmniej 1 etat.</w:t>
            </w:r>
          </w:p>
          <w:p w14:paraId="3AB8BA32" w14:textId="77777777" w:rsidR="00FF4D08" w:rsidRPr="00DF0C08" w:rsidRDefault="00FF4D08" w:rsidP="0032251B">
            <w:pPr>
              <w:autoSpaceDE w:val="0"/>
              <w:autoSpaceDN w:val="0"/>
              <w:adjustRightInd w:val="0"/>
              <w:spacing w:after="0" w:line="240" w:lineRule="auto"/>
              <w:jc w:val="both"/>
              <w:rPr>
                <w:rFonts w:eastAsia="Times New Roman" w:cs="Arial"/>
              </w:rPr>
            </w:pPr>
            <w:r w:rsidRPr="00DF0C08">
              <w:rPr>
                <w:rFonts w:eastAsia="Times New Roman" w:cs="Arial"/>
              </w:rPr>
              <w:t>Ilość stworzonych miejsc pracy winna zostać wyrażona w EPC (ekwiwalencie pełnego czasu pracy). Liczone są wyłącznie miejsca pracy, które mogą być przeliczone na ww. jednostkę (wyłącznie umowy o pracę w pełnym wymiarze czasu pracy, dla której przyjmuje się wartość EPC=1) w okresie jednego roku. Praca w niepełnym wymiarze godzin i praca sezonowa powinny zostać przeliczone na odpowiednią część EPC (np. praca całoroczna w wymiarze pół etatu 0,5 etatu = 0,5 EPC).</w:t>
            </w:r>
          </w:p>
          <w:p w14:paraId="5BCBF278" w14:textId="77777777" w:rsidR="00FF4D08" w:rsidRPr="00DF0C08" w:rsidRDefault="00FF4D08" w:rsidP="0032251B">
            <w:pPr>
              <w:autoSpaceDE w:val="0"/>
              <w:autoSpaceDN w:val="0"/>
              <w:adjustRightInd w:val="0"/>
              <w:spacing w:after="0" w:line="240" w:lineRule="auto"/>
              <w:jc w:val="both"/>
              <w:rPr>
                <w:rFonts w:eastAsia="Times New Roman" w:cs="Arial"/>
              </w:rPr>
            </w:pPr>
          </w:p>
          <w:p w14:paraId="3A21CB6C" w14:textId="77777777" w:rsidR="00FF4D08" w:rsidRPr="00DF0C08" w:rsidRDefault="00FF4D08" w:rsidP="0032251B">
            <w:pPr>
              <w:snapToGrid w:val="0"/>
              <w:spacing w:after="0" w:line="240" w:lineRule="auto"/>
              <w:contextualSpacing/>
              <w:rPr>
                <w:rFonts w:eastAsia="Times New Roman" w:cs="Arial"/>
              </w:rPr>
            </w:pPr>
            <w:r w:rsidRPr="00DF0C08">
              <w:rPr>
                <w:rFonts w:eastAsia="Times New Roman" w:cs="Arial"/>
              </w:rPr>
              <w:t>Oceniane na podstawie dokumentacji projektowej.</w:t>
            </w:r>
          </w:p>
          <w:p w14:paraId="3D85C24E" w14:textId="77777777" w:rsidR="00FF4D08" w:rsidRPr="00DF0C08" w:rsidRDefault="00FF4D08" w:rsidP="0032251B">
            <w:pPr>
              <w:autoSpaceDE w:val="0"/>
              <w:autoSpaceDN w:val="0"/>
              <w:adjustRightInd w:val="0"/>
              <w:spacing w:after="0" w:line="240" w:lineRule="auto"/>
              <w:jc w:val="both"/>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tcPr>
          <w:p w14:paraId="4F7BFC88" w14:textId="77777777" w:rsidR="00FF4D08" w:rsidRPr="00DF0C08" w:rsidRDefault="00FF4D08" w:rsidP="0032251B">
            <w:pPr>
              <w:autoSpaceDE w:val="0"/>
              <w:autoSpaceDN w:val="0"/>
              <w:adjustRightInd w:val="0"/>
              <w:spacing w:after="0" w:line="240" w:lineRule="auto"/>
              <w:jc w:val="center"/>
              <w:rPr>
                <w:rFonts w:cs="Arial"/>
              </w:rPr>
            </w:pPr>
          </w:p>
          <w:p w14:paraId="6293D135" w14:textId="77777777" w:rsidR="00FF4D08" w:rsidRPr="00DF0C08" w:rsidRDefault="00FF4D08" w:rsidP="0032251B">
            <w:pPr>
              <w:autoSpaceDE w:val="0"/>
              <w:autoSpaceDN w:val="0"/>
              <w:adjustRightInd w:val="0"/>
              <w:spacing w:after="0" w:line="240" w:lineRule="auto"/>
              <w:jc w:val="center"/>
              <w:rPr>
                <w:rFonts w:cs="Arial"/>
              </w:rPr>
            </w:pPr>
          </w:p>
          <w:p w14:paraId="5BCDDC5B" w14:textId="77777777" w:rsidR="00FF4D08" w:rsidRPr="00DF0C08" w:rsidRDefault="00FF4D08" w:rsidP="0032251B">
            <w:pPr>
              <w:autoSpaceDE w:val="0"/>
              <w:autoSpaceDN w:val="0"/>
              <w:adjustRightInd w:val="0"/>
              <w:spacing w:after="0" w:line="240" w:lineRule="auto"/>
              <w:jc w:val="center"/>
              <w:rPr>
                <w:rFonts w:cs="Arial"/>
              </w:rPr>
            </w:pPr>
          </w:p>
          <w:p w14:paraId="038B83CD" w14:textId="648431FB" w:rsidR="00FF4D08" w:rsidRPr="00DF0C08" w:rsidRDefault="00FF4D08" w:rsidP="0032251B">
            <w:pPr>
              <w:autoSpaceDE w:val="0"/>
              <w:autoSpaceDN w:val="0"/>
              <w:adjustRightInd w:val="0"/>
              <w:spacing w:after="0" w:line="240" w:lineRule="auto"/>
              <w:jc w:val="center"/>
              <w:rPr>
                <w:rFonts w:cs="Arial"/>
              </w:rPr>
            </w:pPr>
            <w:r w:rsidRPr="00DF0C08">
              <w:rPr>
                <w:rFonts w:cs="Arial"/>
              </w:rPr>
              <w:t>0-</w:t>
            </w:r>
            <w:r w:rsidR="0059276A">
              <w:rPr>
                <w:rFonts w:cs="Arial"/>
              </w:rPr>
              <w:t>1</w:t>
            </w:r>
            <w:r w:rsidR="0059276A" w:rsidRPr="00DF0C08">
              <w:rPr>
                <w:rFonts w:cs="Arial"/>
              </w:rPr>
              <w:t xml:space="preserve"> </w:t>
            </w:r>
            <w:r w:rsidRPr="00DF0C08">
              <w:rPr>
                <w:rFonts w:cs="Arial"/>
              </w:rPr>
              <w:t>pkt.</w:t>
            </w:r>
          </w:p>
          <w:p w14:paraId="1A4C02CD" w14:textId="77777777" w:rsidR="00FF4D08" w:rsidRPr="00DF0C08" w:rsidRDefault="00FF4D08" w:rsidP="0032251B">
            <w:pPr>
              <w:autoSpaceDE w:val="0"/>
              <w:autoSpaceDN w:val="0"/>
              <w:adjustRightInd w:val="0"/>
              <w:spacing w:after="0" w:line="240" w:lineRule="auto"/>
              <w:jc w:val="center"/>
              <w:rPr>
                <w:rFonts w:cs="Arial"/>
              </w:rPr>
            </w:pPr>
            <w:r w:rsidRPr="00DF0C08">
              <w:rPr>
                <w:rFonts w:cs="Arial"/>
              </w:rPr>
              <w:t>(0 punktów w</w:t>
            </w:r>
          </w:p>
          <w:p w14:paraId="71143635" w14:textId="77777777" w:rsidR="00FF4D08" w:rsidRPr="00DF0C08" w:rsidRDefault="00FF4D08" w:rsidP="0032251B">
            <w:pPr>
              <w:autoSpaceDE w:val="0"/>
              <w:autoSpaceDN w:val="0"/>
              <w:adjustRightInd w:val="0"/>
              <w:spacing w:after="0" w:line="240" w:lineRule="auto"/>
              <w:jc w:val="center"/>
              <w:rPr>
                <w:rFonts w:cs="Arial"/>
              </w:rPr>
            </w:pPr>
            <w:r w:rsidRPr="00DF0C08">
              <w:rPr>
                <w:rFonts w:cs="Arial"/>
              </w:rPr>
              <w:t>kryterium nie</w:t>
            </w:r>
          </w:p>
          <w:p w14:paraId="2F7070E3" w14:textId="77777777" w:rsidR="00FF4D08" w:rsidRPr="00DF0C08" w:rsidRDefault="00FF4D08" w:rsidP="0032251B">
            <w:pPr>
              <w:autoSpaceDE w:val="0"/>
              <w:autoSpaceDN w:val="0"/>
              <w:adjustRightInd w:val="0"/>
              <w:spacing w:after="0" w:line="240" w:lineRule="auto"/>
              <w:jc w:val="center"/>
              <w:rPr>
                <w:rFonts w:cs="Arial"/>
              </w:rPr>
            </w:pPr>
            <w:r w:rsidRPr="00DF0C08">
              <w:rPr>
                <w:rFonts w:cs="Arial"/>
              </w:rPr>
              <w:t>oznacza</w:t>
            </w:r>
          </w:p>
          <w:p w14:paraId="07A78205" w14:textId="77777777" w:rsidR="00FF4D08" w:rsidRPr="00DF0C08" w:rsidRDefault="00FF4D08" w:rsidP="0032251B">
            <w:pPr>
              <w:autoSpaceDE w:val="0"/>
              <w:autoSpaceDN w:val="0"/>
              <w:adjustRightInd w:val="0"/>
              <w:spacing w:after="0" w:line="240" w:lineRule="auto"/>
              <w:jc w:val="center"/>
              <w:rPr>
                <w:rFonts w:cs="Arial"/>
              </w:rPr>
            </w:pPr>
            <w:r w:rsidRPr="00DF0C08">
              <w:rPr>
                <w:rFonts w:cs="Arial"/>
              </w:rPr>
              <w:t>odrzucenia</w:t>
            </w:r>
          </w:p>
          <w:p w14:paraId="4033AD38" w14:textId="77777777" w:rsidR="00FF4D08" w:rsidRPr="00DF0C08" w:rsidRDefault="00FF4D08" w:rsidP="0032251B">
            <w:pPr>
              <w:snapToGrid w:val="0"/>
              <w:spacing w:after="0" w:line="240" w:lineRule="auto"/>
              <w:jc w:val="center"/>
              <w:rPr>
                <w:rFonts w:eastAsia="Times New Roman" w:cs="Arial"/>
              </w:rPr>
            </w:pPr>
            <w:r w:rsidRPr="00DF0C08">
              <w:rPr>
                <w:rFonts w:cs="Arial"/>
              </w:rPr>
              <w:t>wniosku)</w:t>
            </w:r>
          </w:p>
        </w:tc>
      </w:tr>
      <w:tr w:rsidR="00FF4D08" w:rsidRPr="00DF0C08" w14:paraId="0A6D9B8E" w14:textId="77777777"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14:paraId="390691DF" w14:textId="77777777" w:rsidR="00FF4D08" w:rsidRPr="00DF0C08" w:rsidRDefault="00FF4D08" w:rsidP="0032251B">
            <w:pPr>
              <w:snapToGrid w:val="0"/>
              <w:rPr>
                <w:rFonts w:eastAsia="Times New Roman" w:cs="Arial"/>
                <w:b/>
                <w:kern w:val="2"/>
              </w:rPr>
            </w:pPr>
            <w:r w:rsidRPr="00DF0C08">
              <w:rPr>
                <w:rFonts w:eastAsia="Times New Roman" w:cs="Arial"/>
                <w:b/>
                <w:kern w:val="2"/>
              </w:rPr>
              <w:lastRenderedPageBreak/>
              <w:t>9.</w:t>
            </w:r>
          </w:p>
        </w:tc>
        <w:tc>
          <w:tcPr>
            <w:tcW w:w="3686" w:type="dxa"/>
            <w:tcBorders>
              <w:top w:val="single" w:sz="4" w:space="0" w:color="000000"/>
              <w:left w:val="single" w:sz="4" w:space="0" w:color="000000"/>
              <w:bottom w:val="single" w:sz="4" w:space="0" w:color="000000"/>
              <w:right w:val="single" w:sz="4" w:space="0" w:color="000000"/>
            </w:tcBorders>
            <w:vAlign w:val="center"/>
          </w:tcPr>
          <w:p w14:paraId="4C16E5DD" w14:textId="77777777" w:rsidR="00FF4D08" w:rsidRPr="00DF0C08" w:rsidRDefault="00FF4D08" w:rsidP="0032251B">
            <w:pPr>
              <w:snapToGrid w:val="0"/>
              <w:spacing w:after="0" w:line="240" w:lineRule="auto"/>
              <w:rPr>
                <w:rFonts w:eastAsia="Times New Roman" w:cs="Arial"/>
                <w:b/>
              </w:rPr>
            </w:pPr>
            <w:r w:rsidRPr="00DF0C08">
              <w:rPr>
                <w:rFonts w:cs="Arial"/>
                <w:b/>
              </w:rPr>
              <w:t>Certyfikaty</w:t>
            </w:r>
          </w:p>
        </w:tc>
        <w:tc>
          <w:tcPr>
            <w:tcW w:w="6378" w:type="dxa"/>
            <w:tcBorders>
              <w:top w:val="single" w:sz="4" w:space="0" w:color="000000"/>
              <w:left w:val="single" w:sz="4" w:space="0" w:color="000000"/>
              <w:bottom w:val="single" w:sz="4" w:space="0" w:color="000000"/>
              <w:right w:val="single" w:sz="4" w:space="0" w:color="000000"/>
            </w:tcBorders>
            <w:vAlign w:val="center"/>
          </w:tcPr>
          <w:p w14:paraId="257D1E90" w14:textId="77777777" w:rsidR="00FF4D08" w:rsidRPr="00DF0C08" w:rsidRDefault="00FF4D08" w:rsidP="0032251B">
            <w:pPr>
              <w:jc w:val="both"/>
              <w:rPr>
                <w:rFonts w:eastAsia="Calibri" w:cs="Arial"/>
                <w:bCs/>
                <w:iCs/>
              </w:rPr>
            </w:pPr>
            <w:r w:rsidRPr="00DF0C08">
              <w:rPr>
                <w:rFonts w:eastAsia="Calibri" w:cs="Arial"/>
                <w:bCs/>
                <w:iCs/>
              </w:rPr>
              <w:t>Czy Wnioskodawca posiada:</w:t>
            </w:r>
          </w:p>
          <w:p w14:paraId="4C0A3488" w14:textId="77777777" w:rsidR="00FF4D08" w:rsidRPr="00DF0C08" w:rsidRDefault="00FF4D08" w:rsidP="003F6D77">
            <w:pPr>
              <w:numPr>
                <w:ilvl w:val="0"/>
                <w:numId w:val="11"/>
              </w:numPr>
              <w:autoSpaceDE w:val="0"/>
              <w:autoSpaceDN w:val="0"/>
              <w:adjustRightInd w:val="0"/>
              <w:spacing w:after="0" w:line="240" w:lineRule="auto"/>
              <w:ind w:left="175" w:hanging="175"/>
              <w:jc w:val="both"/>
              <w:rPr>
                <w:rFonts w:eastAsia="Calibri" w:cs="Arial"/>
                <w:bCs/>
                <w:iCs/>
              </w:rPr>
            </w:pPr>
            <w:r w:rsidRPr="00DF0C08">
              <w:rPr>
                <w:rFonts w:eastAsia="Calibri" w:cs="Arial"/>
              </w:rPr>
              <w:t>certyfikat zarządzania jakością  w przedsiębiorstwie zgodny z wymaganiami normy PN-EN ISO lub certyfikat Systemu Zarządzania BHP zgodny z wymaganiami OHSAS PN-N, certyfikat zarządzania jakością w działalności badawczo-rozwojowej, systemu branżowego lub notyfikację/akredytację związaną z prowadzoną działalnością badawczo-rozwojową (1 pkt.);</w:t>
            </w:r>
          </w:p>
          <w:p w14:paraId="3E8E246A" w14:textId="77777777" w:rsidR="00FF4D08" w:rsidRPr="00DF0C08" w:rsidRDefault="00FF4D08" w:rsidP="003F6D77">
            <w:pPr>
              <w:numPr>
                <w:ilvl w:val="0"/>
                <w:numId w:val="11"/>
              </w:numPr>
              <w:autoSpaceDE w:val="0"/>
              <w:autoSpaceDN w:val="0"/>
              <w:adjustRightInd w:val="0"/>
              <w:spacing w:after="0" w:line="240" w:lineRule="auto"/>
              <w:ind w:left="175" w:hanging="175"/>
              <w:jc w:val="both"/>
              <w:rPr>
                <w:rFonts w:eastAsia="Calibri" w:cs="Arial"/>
                <w:bCs/>
                <w:iCs/>
              </w:rPr>
            </w:pPr>
            <w:r w:rsidRPr="00DF0C08">
              <w:rPr>
                <w:rFonts w:eastAsia="Calibri" w:cs="Arial"/>
              </w:rPr>
              <w:t>nie posiada (0 pkt.);</w:t>
            </w:r>
          </w:p>
          <w:p w14:paraId="6E17DCA2" w14:textId="77777777" w:rsidR="00FF4D08" w:rsidRPr="00DF0C08" w:rsidRDefault="00FF4D08" w:rsidP="0032251B">
            <w:pPr>
              <w:spacing w:after="0" w:line="240" w:lineRule="auto"/>
              <w:ind w:left="720"/>
              <w:contextualSpacing/>
              <w:rPr>
                <w:rFonts w:eastAsia="Calibri" w:cs="Arial"/>
              </w:rPr>
            </w:pPr>
          </w:p>
          <w:p w14:paraId="247822CC" w14:textId="77777777" w:rsidR="00FF4D08" w:rsidRPr="00DF0C08" w:rsidRDefault="00FF4D08" w:rsidP="0032251B">
            <w:pPr>
              <w:snapToGrid w:val="0"/>
              <w:spacing w:after="0" w:line="240" w:lineRule="auto"/>
              <w:contextualSpacing/>
              <w:rPr>
                <w:rFonts w:eastAsia="Times New Roman" w:cs="Arial"/>
              </w:rPr>
            </w:pPr>
            <w:r w:rsidRPr="00DF0C08">
              <w:rPr>
                <w:rFonts w:eastAsia="Times New Roman" w:cs="Arial"/>
              </w:rPr>
              <w:t>Oceniane na podstawie dokumentacji projektowej.</w:t>
            </w:r>
          </w:p>
          <w:p w14:paraId="2FDBADF9" w14:textId="77777777" w:rsidR="00FF4D08" w:rsidRPr="00DF0C08" w:rsidRDefault="00FF4D08" w:rsidP="0032251B">
            <w:pPr>
              <w:snapToGrid w:val="0"/>
              <w:spacing w:after="0" w:line="240" w:lineRule="auto"/>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14:paraId="19ADF656" w14:textId="77777777" w:rsidR="00FF4D08" w:rsidRPr="00DF0C08" w:rsidRDefault="00FF4D08" w:rsidP="0032251B">
            <w:pPr>
              <w:autoSpaceDE w:val="0"/>
              <w:autoSpaceDN w:val="0"/>
              <w:adjustRightInd w:val="0"/>
              <w:spacing w:after="0" w:line="240" w:lineRule="auto"/>
              <w:jc w:val="center"/>
              <w:rPr>
                <w:rFonts w:eastAsia="Calibri" w:cs="Arial"/>
              </w:rPr>
            </w:pPr>
            <w:r w:rsidRPr="00DF0C08">
              <w:rPr>
                <w:rFonts w:eastAsia="Calibri" w:cs="Arial"/>
              </w:rPr>
              <w:t>0-1 pkt</w:t>
            </w:r>
          </w:p>
          <w:p w14:paraId="41D002A8" w14:textId="77777777" w:rsidR="00FF4D08" w:rsidRPr="00DF0C08" w:rsidRDefault="00FF4D08" w:rsidP="0032251B">
            <w:pPr>
              <w:autoSpaceDE w:val="0"/>
              <w:autoSpaceDN w:val="0"/>
              <w:adjustRightInd w:val="0"/>
              <w:spacing w:after="0" w:line="240" w:lineRule="auto"/>
              <w:jc w:val="center"/>
              <w:rPr>
                <w:rFonts w:eastAsia="Calibri" w:cs="Arial"/>
              </w:rPr>
            </w:pPr>
            <w:r w:rsidRPr="00DF0C08">
              <w:rPr>
                <w:rFonts w:eastAsia="Calibri" w:cs="Arial"/>
              </w:rPr>
              <w:t>(0 punktów w kryterium nie oznacza</w:t>
            </w:r>
          </w:p>
          <w:p w14:paraId="6402B076" w14:textId="77777777" w:rsidR="00FF4D08" w:rsidRPr="00DF0C08" w:rsidRDefault="00FF4D08" w:rsidP="0032251B">
            <w:pPr>
              <w:autoSpaceDE w:val="0"/>
              <w:autoSpaceDN w:val="0"/>
              <w:adjustRightInd w:val="0"/>
              <w:spacing w:after="0" w:line="240" w:lineRule="auto"/>
              <w:jc w:val="center"/>
              <w:rPr>
                <w:rFonts w:eastAsia="Calibri" w:cs="Arial"/>
              </w:rPr>
            </w:pPr>
            <w:r w:rsidRPr="00DF0C08">
              <w:rPr>
                <w:rFonts w:eastAsia="Calibri" w:cs="Arial"/>
              </w:rPr>
              <w:t>odrzucenia wniosku)</w:t>
            </w:r>
          </w:p>
          <w:p w14:paraId="56387901" w14:textId="77777777" w:rsidR="00FF4D08" w:rsidRPr="00DF0C08" w:rsidRDefault="00FF4D08" w:rsidP="0032251B">
            <w:pPr>
              <w:autoSpaceDE w:val="0"/>
              <w:autoSpaceDN w:val="0"/>
              <w:adjustRightInd w:val="0"/>
              <w:spacing w:after="0" w:line="240" w:lineRule="auto"/>
              <w:jc w:val="center"/>
              <w:rPr>
                <w:rFonts w:eastAsia="Calibri" w:cs="Arial"/>
              </w:rPr>
            </w:pPr>
          </w:p>
          <w:p w14:paraId="4F8708E8" w14:textId="77777777" w:rsidR="00FF4D08" w:rsidRPr="00DF0C08" w:rsidRDefault="00FF4D08" w:rsidP="0032251B">
            <w:pPr>
              <w:autoSpaceDE w:val="0"/>
              <w:autoSpaceDN w:val="0"/>
              <w:adjustRightInd w:val="0"/>
              <w:spacing w:after="0" w:line="240" w:lineRule="auto"/>
              <w:jc w:val="center"/>
              <w:rPr>
                <w:rFonts w:cs="Arial"/>
              </w:rPr>
            </w:pPr>
          </w:p>
        </w:tc>
      </w:tr>
      <w:tr w:rsidR="0059276A" w:rsidRPr="00DF0C08" w14:paraId="183FB39B" w14:textId="77777777"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14:paraId="57D62930" w14:textId="3AC7AC80" w:rsidR="0059276A" w:rsidRPr="00DF0C08" w:rsidRDefault="0059276A" w:rsidP="0032251B">
            <w:pPr>
              <w:snapToGrid w:val="0"/>
              <w:rPr>
                <w:rFonts w:eastAsia="Times New Roman" w:cs="Arial"/>
                <w:b/>
                <w:kern w:val="2"/>
              </w:rPr>
            </w:pPr>
            <w:r>
              <w:rPr>
                <w:rFonts w:ascii="Calibri" w:eastAsia="Times New Roman" w:hAnsi="Calibri" w:cs="Arial"/>
                <w:b/>
                <w:kern w:val="2"/>
              </w:rPr>
              <w:t>10.</w:t>
            </w:r>
          </w:p>
        </w:tc>
        <w:tc>
          <w:tcPr>
            <w:tcW w:w="3686" w:type="dxa"/>
            <w:tcBorders>
              <w:top w:val="single" w:sz="4" w:space="0" w:color="000000"/>
              <w:left w:val="single" w:sz="4" w:space="0" w:color="000000"/>
              <w:bottom w:val="single" w:sz="4" w:space="0" w:color="000000"/>
              <w:right w:val="single" w:sz="4" w:space="0" w:color="000000"/>
            </w:tcBorders>
            <w:vAlign w:val="center"/>
          </w:tcPr>
          <w:p w14:paraId="4DF6FB97" w14:textId="1931835E" w:rsidR="0059276A" w:rsidRPr="00DF0C08" w:rsidRDefault="0059276A" w:rsidP="0032251B">
            <w:pPr>
              <w:snapToGrid w:val="0"/>
              <w:spacing w:after="0" w:line="240" w:lineRule="auto"/>
              <w:rPr>
                <w:rFonts w:cs="Arial"/>
                <w:b/>
              </w:rPr>
            </w:pPr>
            <w:r>
              <w:rPr>
                <w:rFonts w:ascii="Calibri" w:hAnsi="Calibri" w:cs="Arial"/>
                <w:b/>
              </w:rPr>
              <w:t>Lokalizacja wnioskodawcy/miejsce realizacji projektu</w:t>
            </w:r>
          </w:p>
        </w:tc>
        <w:tc>
          <w:tcPr>
            <w:tcW w:w="6378" w:type="dxa"/>
            <w:tcBorders>
              <w:top w:val="single" w:sz="4" w:space="0" w:color="000000"/>
              <w:left w:val="single" w:sz="4" w:space="0" w:color="000000"/>
              <w:bottom w:val="single" w:sz="4" w:space="0" w:color="000000"/>
              <w:right w:val="single" w:sz="4" w:space="0" w:color="000000"/>
            </w:tcBorders>
            <w:vAlign w:val="center"/>
          </w:tcPr>
          <w:p w14:paraId="58413AB8" w14:textId="77777777" w:rsidR="0059276A" w:rsidRDefault="0059276A" w:rsidP="004A4DFD">
            <w:pPr>
              <w:jc w:val="both"/>
              <w:rPr>
                <w:rFonts w:ascii="Calibri" w:eastAsia="Calibri" w:hAnsi="Calibri" w:cs="Arial"/>
                <w:bCs/>
                <w:iCs/>
              </w:rPr>
            </w:pPr>
            <w:r w:rsidRPr="00A86876">
              <w:rPr>
                <w:rFonts w:ascii="Calibri" w:eastAsia="Calibri" w:hAnsi="Calibri" w:cs="Arial"/>
                <w:bCs/>
                <w:iCs/>
              </w:rPr>
              <w:t>W ramach kryterium sprawdzane i oceniane będzie czy wnioskodawca</w:t>
            </w:r>
            <w:r>
              <w:rPr>
                <w:rFonts w:ascii="Calibri" w:eastAsia="Calibri" w:hAnsi="Calibri" w:cs="Arial"/>
                <w:bCs/>
                <w:iCs/>
              </w:rPr>
              <w:t>:</w:t>
            </w:r>
          </w:p>
          <w:p w14:paraId="597684AD" w14:textId="77777777" w:rsidR="0059276A" w:rsidRPr="00A86876" w:rsidRDefault="0059276A" w:rsidP="004A4DFD">
            <w:pPr>
              <w:jc w:val="both"/>
              <w:rPr>
                <w:rFonts w:ascii="Calibri" w:eastAsia="Calibri" w:hAnsi="Calibri" w:cs="Arial"/>
                <w:bCs/>
                <w:iCs/>
              </w:rPr>
            </w:pPr>
            <w:r>
              <w:rPr>
                <w:rFonts w:ascii="Calibri" w:eastAsia="Calibri" w:hAnsi="Calibri" w:cs="Arial"/>
                <w:bCs/>
                <w:iCs/>
              </w:rPr>
              <w:t>-</w:t>
            </w:r>
            <w:r w:rsidRPr="00A86876">
              <w:rPr>
                <w:rFonts w:ascii="Calibri" w:eastAsia="Calibri" w:hAnsi="Calibri" w:cs="Arial"/>
                <w:bCs/>
                <w:iCs/>
              </w:rPr>
              <w:t xml:space="preserve"> na dzień składania wniosku posiada swoja główną siedzibę </w:t>
            </w:r>
            <w:r>
              <w:rPr>
                <w:rFonts w:ascii="Calibri" w:eastAsia="Calibri" w:hAnsi="Calibri" w:cs="Arial"/>
                <w:bCs/>
                <w:iCs/>
              </w:rPr>
              <w:br/>
            </w:r>
            <w:r w:rsidRPr="00A86876">
              <w:rPr>
                <w:rFonts w:ascii="Calibri" w:eastAsia="Calibri" w:hAnsi="Calibri" w:cs="Arial"/>
                <w:bCs/>
                <w:iCs/>
              </w:rPr>
              <w:t>na terenie województwa dolnośląskiego ( 5 pkt.)</w:t>
            </w:r>
          </w:p>
          <w:p w14:paraId="32CCC6E7" w14:textId="77777777" w:rsidR="0059276A" w:rsidRPr="00A86876" w:rsidRDefault="0059276A" w:rsidP="004A4DFD">
            <w:pPr>
              <w:jc w:val="both"/>
              <w:rPr>
                <w:rFonts w:ascii="Calibri" w:eastAsia="Calibri" w:hAnsi="Calibri" w:cs="Arial"/>
                <w:bCs/>
                <w:iCs/>
              </w:rPr>
            </w:pPr>
            <w:r w:rsidRPr="00A86876">
              <w:rPr>
                <w:rFonts w:ascii="Calibri" w:eastAsia="Calibri" w:hAnsi="Calibri" w:cs="Arial"/>
                <w:bCs/>
                <w:iCs/>
              </w:rPr>
              <w:t xml:space="preserve">- </w:t>
            </w:r>
            <w:r>
              <w:rPr>
                <w:rFonts w:ascii="Calibri" w:eastAsia="Calibri" w:hAnsi="Calibri" w:cs="Arial"/>
                <w:bCs/>
                <w:iCs/>
              </w:rPr>
              <w:t xml:space="preserve">realizuje projekt </w:t>
            </w:r>
            <w:r w:rsidRPr="00A86876">
              <w:rPr>
                <w:rFonts w:ascii="Calibri" w:eastAsia="Calibri" w:hAnsi="Calibri" w:cs="Arial"/>
                <w:bCs/>
                <w:iCs/>
              </w:rPr>
              <w:t>na obszarach wiejskich</w:t>
            </w:r>
            <w:r>
              <w:rPr>
                <w:rStyle w:val="Odwoanieprzypisudolnego"/>
                <w:rFonts w:ascii="Calibri" w:eastAsia="Calibri" w:hAnsi="Calibri" w:cs="Arial"/>
                <w:bCs/>
                <w:iCs/>
              </w:rPr>
              <w:footnoteReference w:id="19"/>
            </w:r>
            <w:r w:rsidRPr="00A86876">
              <w:rPr>
                <w:rFonts w:ascii="Calibri" w:eastAsia="Calibri" w:hAnsi="Calibri" w:cs="Arial"/>
                <w:bCs/>
                <w:iCs/>
              </w:rPr>
              <w:t xml:space="preserve"> (3 pkt.)</w:t>
            </w:r>
          </w:p>
          <w:p w14:paraId="74F74E87" w14:textId="77777777" w:rsidR="0059276A" w:rsidRPr="00A00B7E" w:rsidRDefault="0059276A" w:rsidP="004A4DFD">
            <w:pPr>
              <w:jc w:val="both"/>
              <w:rPr>
                <w:rFonts w:ascii="Calibri" w:eastAsia="Calibri" w:hAnsi="Calibri" w:cs="Arial"/>
                <w:bCs/>
                <w:iCs/>
              </w:rPr>
            </w:pPr>
            <w:r w:rsidRPr="00A86876">
              <w:rPr>
                <w:rFonts w:ascii="Calibri" w:eastAsia="Calibri" w:hAnsi="Calibri" w:cs="Arial"/>
                <w:bCs/>
                <w:iCs/>
              </w:rPr>
              <w:t>- żadn</w:t>
            </w:r>
            <w:r>
              <w:rPr>
                <w:rFonts w:ascii="Calibri" w:eastAsia="Calibri" w:hAnsi="Calibri" w:cs="Arial"/>
                <w:bCs/>
                <w:iCs/>
              </w:rPr>
              <w:t>e</w:t>
            </w:r>
            <w:r w:rsidRPr="00A00B7E">
              <w:rPr>
                <w:rFonts w:ascii="Calibri" w:eastAsia="Calibri" w:hAnsi="Calibri" w:cs="Arial"/>
                <w:bCs/>
                <w:iCs/>
              </w:rPr>
              <w:t xml:space="preserve"> z wyżej wymienionych</w:t>
            </w:r>
            <w:r>
              <w:rPr>
                <w:rFonts w:ascii="Calibri" w:eastAsia="Calibri" w:hAnsi="Calibri" w:cs="Arial"/>
                <w:bCs/>
                <w:iCs/>
              </w:rPr>
              <w:t xml:space="preserve"> </w:t>
            </w:r>
            <w:r w:rsidRPr="00A00B7E">
              <w:rPr>
                <w:rFonts w:ascii="Calibri" w:eastAsia="Calibri" w:hAnsi="Calibri" w:cs="Arial"/>
                <w:bCs/>
                <w:iCs/>
              </w:rPr>
              <w:t>(0 pkt.)</w:t>
            </w:r>
          </w:p>
          <w:p w14:paraId="171EB1F0" w14:textId="4E8C7D3D" w:rsidR="0059276A" w:rsidRPr="00DF0C08" w:rsidRDefault="0059276A" w:rsidP="0032251B">
            <w:pPr>
              <w:jc w:val="both"/>
              <w:rPr>
                <w:rFonts w:eastAsia="Calibri" w:cs="Arial"/>
                <w:bCs/>
                <w:iCs/>
              </w:rPr>
            </w:pPr>
            <w:r w:rsidRPr="00A00B7E">
              <w:rPr>
                <w:rFonts w:ascii="Calibri" w:eastAsia="Calibri" w:hAnsi="Calibri" w:cs="Arial"/>
                <w:bCs/>
                <w:iCs/>
              </w:rPr>
              <w:t>Punkty mogą się sumować.</w:t>
            </w:r>
          </w:p>
        </w:tc>
        <w:tc>
          <w:tcPr>
            <w:tcW w:w="3544" w:type="dxa"/>
            <w:tcBorders>
              <w:top w:val="single" w:sz="4" w:space="0" w:color="000000"/>
              <w:left w:val="single" w:sz="4" w:space="0" w:color="000000"/>
              <w:bottom w:val="single" w:sz="4" w:space="0" w:color="000000"/>
              <w:right w:val="single" w:sz="4" w:space="0" w:color="000000"/>
            </w:tcBorders>
            <w:vAlign w:val="center"/>
          </w:tcPr>
          <w:p w14:paraId="5EFEA988" w14:textId="77777777" w:rsidR="0059276A" w:rsidRPr="00A00B7E" w:rsidRDefault="0059276A" w:rsidP="004A4DFD">
            <w:pPr>
              <w:autoSpaceDE w:val="0"/>
              <w:autoSpaceDN w:val="0"/>
              <w:adjustRightInd w:val="0"/>
              <w:spacing w:after="0" w:line="240" w:lineRule="auto"/>
              <w:jc w:val="center"/>
              <w:rPr>
                <w:rFonts w:ascii="Calibri" w:eastAsia="Calibri" w:hAnsi="Calibri" w:cs="Arial"/>
              </w:rPr>
            </w:pPr>
            <w:r w:rsidRPr="00A00B7E">
              <w:rPr>
                <w:rFonts w:ascii="Calibri" w:eastAsia="Calibri" w:hAnsi="Calibri" w:cs="Arial"/>
              </w:rPr>
              <w:t>0-3-5-8</w:t>
            </w:r>
          </w:p>
          <w:p w14:paraId="6ABAA3D7" w14:textId="77777777" w:rsidR="0059276A" w:rsidRPr="00A00B7E" w:rsidRDefault="0059276A" w:rsidP="004A4DFD">
            <w:pPr>
              <w:autoSpaceDE w:val="0"/>
              <w:autoSpaceDN w:val="0"/>
              <w:adjustRightInd w:val="0"/>
              <w:spacing w:after="0" w:line="240" w:lineRule="auto"/>
              <w:jc w:val="center"/>
              <w:rPr>
                <w:rFonts w:ascii="Calibri" w:eastAsia="Calibri" w:hAnsi="Calibri" w:cs="Arial"/>
              </w:rPr>
            </w:pPr>
            <w:r w:rsidRPr="00A00B7E">
              <w:rPr>
                <w:rFonts w:ascii="Calibri" w:eastAsia="Calibri" w:hAnsi="Calibri" w:cs="Arial"/>
              </w:rPr>
              <w:t>(0 punktów w kryterium nie oznacza</w:t>
            </w:r>
          </w:p>
          <w:p w14:paraId="152C5C5B" w14:textId="77777777" w:rsidR="0059276A" w:rsidRPr="00A00B7E" w:rsidRDefault="0059276A" w:rsidP="004A4DFD">
            <w:pPr>
              <w:autoSpaceDE w:val="0"/>
              <w:autoSpaceDN w:val="0"/>
              <w:adjustRightInd w:val="0"/>
              <w:spacing w:after="0" w:line="240" w:lineRule="auto"/>
              <w:jc w:val="center"/>
              <w:rPr>
                <w:rFonts w:ascii="Calibri" w:eastAsia="Calibri" w:hAnsi="Calibri" w:cs="Arial"/>
              </w:rPr>
            </w:pPr>
            <w:r w:rsidRPr="00A00B7E">
              <w:rPr>
                <w:rFonts w:ascii="Calibri" w:eastAsia="Calibri" w:hAnsi="Calibri" w:cs="Arial"/>
              </w:rPr>
              <w:t>odrzucenia wniosku)</w:t>
            </w:r>
          </w:p>
          <w:p w14:paraId="0F9D151D" w14:textId="77777777" w:rsidR="0059276A" w:rsidRPr="00DF0C08" w:rsidRDefault="0059276A" w:rsidP="0032251B">
            <w:pPr>
              <w:autoSpaceDE w:val="0"/>
              <w:autoSpaceDN w:val="0"/>
              <w:adjustRightInd w:val="0"/>
              <w:spacing w:after="0" w:line="240" w:lineRule="auto"/>
              <w:jc w:val="center"/>
              <w:rPr>
                <w:rFonts w:eastAsia="Calibri" w:cs="Arial"/>
              </w:rPr>
            </w:pPr>
          </w:p>
        </w:tc>
      </w:tr>
      <w:tr w:rsidR="0059276A" w:rsidRPr="00DF0C08" w14:paraId="49E7AC32" w14:textId="77777777" w:rsidTr="00E22497">
        <w:trPr>
          <w:trHeight w:val="499"/>
          <w:tblHeader/>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14:paraId="29F53FF3" w14:textId="77777777" w:rsidR="0059276A" w:rsidRPr="00DF0C08" w:rsidRDefault="0059276A" w:rsidP="00B840B0">
            <w:pPr>
              <w:jc w:val="right"/>
              <w:rPr>
                <w:rFonts w:eastAsia="Calibri" w:cs="Arial"/>
                <w:b/>
                <w:bCs/>
                <w:iCs/>
              </w:rPr>
            </w:pPr>
            <w:r w:rsidRPr="00DF0C08">
              <w:rPr>
                <w:rFonts w:eastAsia="Calibri" w:cs="Arial"/>
                <w:b/>
                <w:bCs/>
                <w:iCs/>
              </w:rPr>
              <w:t>SUMA:</w:t>
            </w:r>
          </w:p>
        </w:tc>
        <w:tc>
          <w:tcPr>
            <w:tcW w:w="3544" w:type="dxa"/>
            <w:tcBorders>
              <w:top w:val="single" w:sz="4" w:space="0" w:color="000000"/>
              <w:left w:val="single" w:sz="4" w:space="0" w:color="000000"/>
              <w:bottom w:val="single" w:sz="4" w:space="0" w:color="000000"/>
              <w:right w:val="single" w:sz="4" w:space="0" w:color="000000"/>
            </w:tcBorders>
            <w:vAlign w:val="center"/>
          </w:tcPr>
          <w:p w14:paraId="40A30AF2" w14:textId="3E7E4E37" w:rsidR="0059276A" w:rsidRPr="00DF0C08" w:rsidRDefault="0059276A" w:rsidP="0032251B">
            <w:pPr>
              <w:autoSpaceDE w:val="0"/>
              <w:autoSpaceDN w:val="0"/>
              <w:adjustRightInd w:val="0"/>
              <w:spacing w:after="0" w:line="240" w:lineRule="auto"/>
              <w:jc w:val="center"/>
              <w:rPr>
                <w:rFonts w:eastAsia="Calibri" w:cs="Arial"/>
                <w:b/>
              </w:rPr>
            </w:pPr>
            <w:r>
              <w:rPr>
                <w:rFonts w:eastAsia="Calibri" w:cs="Arial"/>
                <w:b/>
              </w:rPr>
              <w:t>30</w:t>
            </w:r>
            <w:r w:rsidRPr="00DF0C08">
              <w:rPr>
                <w:rFonts w:eastAsia="Calibri" w:cs="Arial"/>
                <w:b/>
              </w:rPr>
              <w:t xml:space="preserve"> pkt.</w:t>
            </w:r>
          </w:p>
        </w:tc>
      </w:tr>
    </w:tbl>
    <w:p w14:paraId="6D5DAC59" w14:textId="77777777" w:rsidR="008F7DDA" w:rsidRDefault="008F7DDA" w:rsidP="008F7DDA"/>
    <w:p w14:paraId="3DA9D2FC" w14:textId="77777777" w:rsidR="008F7DDA" w:rsidRPr="008F7DDA" w:rsidRDefault="008F7DDA" w:rsidP="008F7DDA"/>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67"/>
        <w:gridCol w:w="6378"/>
        <w:gridCol w:w="3544"/>
      </w:tblGrid>
      <w:tr w:rsidR="00DA6304" w:rsidRPr="00DF0C08" w14:paraId="30A42A4F" w14:textId="77777777" w:rsidTr="00E22497">
        <w:tc>
          <w:tcPr>
            <w:tcW w:w="486" w:type="dxa"/>
          </w:tcPr>
          <w:p w14:paraId="10C7FD73" w14:textId="77777777" w:rsidR="00DA6304" w:rsidRPr="00DF0C08" w:rsidRDefault="00DA6304" w:rsidP="00DA6304">
            <w:pPr>
              <w:spacing w:after="0" w:line="240" w:lineRule="auto"/>
              <w:jc w:val="center"/>
              <w:rPr>
                <w:rFonts w:eastAsia="Times New Roman" w:cs="Times New Roman"/>
                <w:b/>
                <w:lang w:eastAsia="en-US"/>
              </w:rPr>
            </w:pPr>
          </w:p>
        </w:tc>
        <w:tc>
          <w:tcPr>
            <w:tcW w:w="3767" w:type="dxa"/>
          </w:tcPr>
          <w:p w14:paraId="6352EEF4" w14:textId="77777777" w:rsidR="00DA6304" w:rsidRPr="00DF0C08" w:rsidRDefault="00DA6304" w:rsidP="00DA6304">
            <w:pPr>
              <w:spacing w:after="0" w:line="240" w:lineRule="auto"/>
              <w:jc w:val="center"/>
              <w:rPr>
                <w:rFonts w:eastAsia="Times New Roman" w:cs="Times New Roman"/>
                <w:b/>
                <w:lang w:eastAsia="en-US"/>
              </w:rPr>
            </w:pPr>
          </w:p>
        </w:tc>
        <w:tc>
          <w:tcPr>
            <w:tcW w:w="6378" w:type="dxa"/>
          </w:tcPr>
          <w:p w14:paraId="7FA60019" w14:textId="77777777" w:rsidR="00DA6304" w:rsidRPr="00DF0C08" w:rsidRDefault="00DA6304" w:rsidP="00DA6304">
            <w:pPr>
              <w:spacing w:after="0" w:line="240" w:lineRule="auto"/>
              <w:jc w:val="center"/>
              <w:rPr>
                <w:rFonts w:eastAsia="Times New Roman" w:cs="Times New Roman"/>
                <w:b/>
                <w:lang w:eastAsia="en-US"/>
              </w:rPr>
            </w:pPr>
          </w:p>
        </w:tc>
        <w:tc>
          <w:tcPr>
            <w:tcW w:w="3544" w:type="dxa"/>
          </w:tcPr>
          <w:p w14:paraId="1E5EA9C8" w14:textId="77777777" w:rsidR="00DA6304" w:rsidRPr="00DF0C08" w:rsidRDefault="00DA6304" w:rsidP="00DA6304">
            <w:pPr>
              <w:spacing w:after="0" w:line="240" w:lineRule="auto"/>
              <w:jc w:val="center"/>
              <w:rPr>
                <w:rFonts w:eastAsia="Times New Roman" w:cs="Times New Roman"/>
                <w:b/>
                <w:lang w:eastAsia="en-US"/>
              </w:rPr>
            </w:pPr>
          </w:p>
        </w:tc>
      </w:tr>
      <w:tr w:rsidR="00DA6304" w:rsidRPr="00DF0C08" w14:paraId="43AA9F8B" w14:textId="77777777" w:rsidTr="00E22497">
        <w:tc>
          <w:tcPr>
            <w:tcW w:w="486" w:type="dxa"/>
          </w:tcPr>
          <w:p w14:paraId="24F7EB92" w14:textId="77777777" w:rsidR="00DA6304" w:rsidRPr="00DF0C08" w:rsidRDefault="00DA6304" w:rsidP="00DA6304">
            <w:pPr>
              <w:spacing w:after="0" w:line="240" w:lineRule="auto"/>
              <w:jc w:val="center"/>
              <w:rPr>
                <w:rFonts w:eastAsia="Times New Roman" w:cs="Times New Roman"/>
                <w:b/>
                <w:lang w:eastAsia="en-US"/>
              </w:rPr>
            </w:pPr>
            <w:r w:rsidRPr="00DF0C08">
              <w:rPr>
                <w:rFonts w:eastAsia="Times New Roman" w:cs="Times New Roman"/>
                <w:b/>
                <w:lang w:eastAsia="en-US"/>
              </w:rPr>
              <w:t>Lp.</w:t>
            </w:r>
          </w:p>
        </w:tc>
        <w:tc>
          <w:tcPr>
            <w:tcW w:w="3767" w:type="dxa"/>
          </w:tcPr>
          <w:p w14:paraId="561515D5" w14:textId="77777777" w:rsidR="00DA6304" w:rsidRPr="00DF0C08" w:rsidRDefault="00DA6304" w:rsidP="00DA6304">
            <w:pPr>
              <w:spacing w:after="0" w:line="240" w:lineRule="auto"/>
              <w:jc w:val="center"/>
              <w:rPr>
                <w:rFonts w:eastAsia="Times New Roman" w:cs="Times New Roman"/>
                <w:b/>
                <w:lang w:eastAsia="en-US"/>
              </w:rPr>
            </w:pPr>
            <w:r w:rsidRPr="00DF0C08">
              <w:rPr>
                <w:rFonts w:eastAsia="Times New Roman" w:cs="Times New Roman"/>
                <w:b/>
                <w:lang w:eastAsia="en-US"/>
              </w:rPr>
              <w:t>Nazwa kryterium</w:t>
            </w:r>
          </w:p>
        </w:tc>
        <w:tc>
          <w:tcPr>
            <w:tcW w:w="6378" w:type="dxa"/>
          </w:tcPr>
          <w:p w14:paraId="01F36566" w14:textId="77777777" w:rsidR="00DA6304" w:rsidRPr="00DF0C08" w:rsidRDefault="00DA6304" w:rsidP="00DA6304">
            <w:pPr>
              <w:spacing w:after="0" w:line="240" w:lineRule="auto"/>
              <w:jc w:val="center"/>
              <w:rPr>
                <w:rFonts w:eastAsia="Times New Roman" w:cs="Times New Roman"/>
                <w:b/>
                <w:lang w:eastAsia="en-US"/>
              </w:rPr>
            </w:pPr>
            <w:r w:rsidRPr="00DF0C08">
              <w:rPr>
                <w:rFonts w:eastAsia="Times New Roman" w:cs="Times New Roman"/>
                <w:b/>
                <w:lang w:eastAsia="en-US"/>
              </w:rPr>
              <w:t xml:space="preserve">Definicja kryterium </w:t>
            </w:r>
          </w:p>
          <w:p w14:paraId="7185A56F" w14:textId="77777777" w:rsidR="00DA6304" w:rsidRPr="00DF0C08" w:rsidRDefault="00DA6304" w:rsidP="00DA6304">
            <w:pPr>
              <w:spacing w:after="0" w:line="240" w:lineRule="auto"/>
              <w:jc w:val="center"/>
              <w:rPr>
                <w:rFonts w:eastAsia="Times New Roman" w:cs="Times New Roman"/>
                <w:b/>
                <w:lang w:eastAsia="en-US"/>
              </w:rPr>
            </w:pPr>
          </w:p>
        </w:tc>
        <w:tc>
          <w:tcPr>
            <w:tcW w:w="3544" w:type="dxa"/>
          </w:tcPr>
          <w:p w14:paraId="2F289A0D" w14:textId="77777777" w:rsidR="00DA6304" w:rsidRPr="00DF0C08" w:rsidRDefault="00DA6304" w:rsidP="00DA6304">
            <w:pPr>
              <w:spacing w:after="0" w:line="240" w:lineRule="auto"/>
              <w:jc w:val="center"/>
              <w:rPr>
                <w:rFonts w:eastAsia="Times New Roman" w:cs="Times New Roman"/>
                <w:b/>
                <w:lang w:eastAsia="en-US"/>
              </w:rPr>
            </w:pPr>
            <w:r w:rsidRPr="00DF0C08">
              <w:rPr>
                <w:rFonts w:eastAsia="Times New Roman" w:cs="Times New Roman"/>
                <w:b/>
                <w:lang w:eastAsia="en-US"/>
              </w:rPr>
              <w:t xml:space="preserve">Opis znaczenia kryterium </w:t>
            </w:r>
          </w:p>
        </w:tc>
      </w:tr>
      <w:tr w:rsidR="00DA6304" w:rsidRPr="00DF0C08" w14:paraId="6104335B" w14:textId="77777777" w:rsidTr="00E22497">
        <w:tc>
          <w:tcPr>
            <w:tcW w:w="486" w:type="dxa"/>
          </w:tcPr>
          <w:p w14:paraId="03B76187" w14:textId="77777777" w:rsidR="00DA6304" w:rsidRPr="00DF0C08" w:rsidRDefault="00DA6304" w:rsidP="00DA6304">
            <w:pPr>
              <w:spacing w:after="0" w:line="240" w:lineRule="auto"/>
              <w:jc w:val="center"/>
              <w:rPr>
                <w:rFonts w:eastAsia="Times New Roman" w:cs="Arial"/>
                <w:b/>
                <w:lang w:eastAsia="en-US"/>
              </w:rPr>
            </w:pPr>
            <w:r w:rsidRPr="00DF0C08">
              <w:rPr>
                <w:rFonts w:eastAsia="Times New Roman" w:cs="Arial"/>
                <w:b/>
                <w:lang w:eastAsia="en-US"/>
              </w:rPr>
              <w:t>1</w:t>
            </w:r>
          </w:p>
        </w:tc>
        <w:tc>
          <w:tcPr>
            <w:tcW w:w="3767" w:type="dxa"/>
          </w:tcPr>
          <w:p w14:paraId="2D253D34" w14:textId="77777777" w:rsidR="00DA6304" w:rsidRPr="00DF0C08" w:rsidRDefault="00DA6304" w:rsidP="00DA6304">
            <w:pPr>
              <w:spacing w:after="0" w:line="240" w:lineRule="auto"/>
              <w:jc w:val="both"/>
              <w:rPr>
                <w:rFonts w:eastAsia="Times New Roman" w:cs="Arial"/>
                <w:b/>
                <w:lang w:eastAsia="en-US"/>
              </w:rPr>
            </w:pPr>
            <w:r w:rsidRPr="00DF0C08">
              <w:rPr>
                <w:rFonts w:eastAsia="Times New Roman" w:cs="Arial"/>
                <w:b/>
                <w:lang w:eastAsia="en-US"/>
              </w:rPr>
              <w:t xml:space="preserve">Uzyskanie przez projekt minimum punktowego </w:t>
            </w:r>
          </w:p>
        </w:tc>
        <w:tc>
          <w:tcPr>
            <w:tcW w:w="6378" w:type="dxa"/>
          </w:tcPr>
          <w:p w14:paraId="08A9C079" w14:textId="77777777" w:rsidR="00DA6304" w:rsidRPr="00DF0C08" w:rsidRDefault="00DA6304" w:rsidP="00DA6304">
            <w:pPr>
              <w:spacing w:after="0" w:line="240" w:lineRule="auto"/>
              <w:jc w:val="both"/>
              <w:rPr>
                <w:rFonts w:eastAsia="Times New Roman" w:cs="Arial"/>
                <w:lang w:eastAsia="en-US"/>
              </w:rPr>
            </w:pPr>
            <w:r w:rsidRPr="00DF0C08">
              <w:rPr>
                <w:rFonts w:eastAsia="Times New Roman" w:cs="Arial"/>
                <w:lang w:eastAsia="en-US"/>
              </w:rPr>
              <w:t>W ramach tego kryterium będzie sprawdzane czy, projekt otrzymał co najmniej 25% możliwych do uzyskania punktów za kryteria specyficzne merytoryczne</w:t>
            </w:r>
          </w:p>
        </w:tc>
        <w:tc>
          <w:tcPr>
            <w:tcW w:w="3544" w:type="dxa"/>
          </w:tcPr>
          <w:p w14:paraId="7349877E" w14:textId="77777777"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Tak/Nie</w:t>
            </w:r>
          </w:p>
          <w:p w14:paraId="66DFED0C" w14:textId="77777777" w:rsidR="00AF007C" w:rsidRPr="00DF0C08" w:rsidRDefault="00AF007C" w:rsidP="00AF007C">
            <w:pPr>
              <w:spacing w:after="0" w:line="240" w:lineRule="auto"/>
              <w:jc w:val="center"/>
              <w:rPr>
                <w:rFonts w:eastAsia="Times New Roman" w:cs="Arial"/>
                <w:lang w:eastAsia="en-US"/>
              </w:rPr>
            </w:pPr>
          </w:p>
          <w:p w14:paraId="3795E45D" w14:textId="77777777"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Kryterium obligatoryjne</w:t>
            </w:r>
          </w:p>
          <w:p w14:paraId="0C66990F" w14:textId="77777777"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570A7CAF" w14:textId="77777777" w:rsidR="00AF007C" w:rsidRPr="00DF0C08" w:rsidRDefault="00AF007C" w:rsidP="00DA6304">
            <w:pPr>
              <w:spacing w:after="0" w:line="240" w:lineRule="auto"/>
              <w:jc w:val="center"/>
              <w:rPr>
                <w:rFonts w:eastAsia="Times New Roman" w:cs="Arial"/>
                <w:lang w:eastAsia="en-US"/>
              </w:rPr>
            </w:pPr>
          </w:p>
          <w:p w14:paraId="485E342B" w14:textId="77777777" w:rsidR="00DA6304" w:rsidRPr="00DF0C08" w:rsidRDefault="00AF007C" w:rsidP="00DA6304">
            <w:pPr>
              <w:spacing w:after="0" w:line="240" w:lineRule="auto"/>
              <w:jc w:val="center"/>
              <w:rPr>
                <w:rFonts w:eastAsia="Times New Roman" w:cs="Arial"/>
                <w:lang w:eastAsia="en-US"/>
              </w:rPr>
            </w:pPr>
            <w:r w:rsidRPr="00DF0C08">
              <w:rPr>
                <w:rFonts w:eastAsia="Times New Roman" w:cs="Arial"/>
                <w:lang w:eastAsia="en-US"/>
              </w:rPr>
              <w:t>N</w:t>
            </w:r>
            <w:r w:rsidR="00DA6304" w:rsidRPr="00DF0C08">
              <w:rPr>
                <w:rFonts w:eastAsia="Times New Roman" w:cs="Arial"/>
                <w:lang w:eastAsia="en-US"/>
              </w:rPr>
              <w:t>iespełnienie oznacza odrzucenia wniosku</w:t>
            </w:r>
          </w:p>
        </w:tc>
      </w:tr>
    </w:tbl>
    <w:p w14:paraId="79330CD0" w14:textId="77777777" w:rsidR="004F2D1C" w:rsidRDefault="004F2D1C" w:rsidP="004F2D1C">
      <w:pPr>
        <w:spacing w:line="360" w:lineRule="auto"/>
        <w:rPr>
          <w:rFonts w:eastAsia="Times New Roman" w:cs="Arial"/>
          <w:b/>
          <w:bCs/>
          <w:iCs/>
        </w:rPr>
      </w:pPr>
    </w:p>
    <w:p w14:paraId="367F70D6" w14:textId="77777777" w:rsidR="004F2D1C" w:rsidRDefault="004F2D1C" w:rsidP="004F2D1C">
      <w:pPr>
        <w:spacing w:line="360" w:lineRule="auto"/>
        <w:rPr>
          <w:rFonts w:eastAsia="Times New Roman" w:cs="Arial"/>
          <w:b/>
          <w:bCs/>
          <w:iCs/>
        </w:rPr>
      </w:pPr>
    </w:p>
    <w:p w14:paraId="5218A386" w14:textId="0E8B5A44" w:rsidR="004F2D1C" w:rsidRPr="004F2D1C" w:rsidRDefault="004F2D1C" w:rsidP="004F2D1C">
      <w:pPr>
        <w:spacing w:line="360" w:lineRule="auto"/>
        <w:rPr>
          <w:rFonts w:cs="Arial"/>
          <w:b/>
          <w:sz w:val="24"/>
          <w:szCs w:val="24"/>
        </w:rPr>
      </w:pPr>
      <w:r w:rsidRPr="00DF0C08">
        <w:rPr>
          <w:rFonts w:eastAsia="Times New Roman" w:cs="Tahoma"/>
          <w:b/>
          <w:bCs/>
          <w:iCs/>
          <w:sz w:val="28"/>
          <w:szCs w:val="28"/>
        </w:rPr>
        <w:t>Kryteria dla projektów dotyczących schematu:</w:t>
      </w:r>
      <w:r w:rsidRPr="00DF0C08">
        <w:rPr>
          <w:rFonts w:eastAsia="Times New Roman" w:cs="Tahoma"/>
          <w:b/>
          <w:bCs/>
          <w:iCs/>
          <w:sz w:val="28"/>
          <w:szCs w:val="28"/>
        </w:rPr>
        <w:br/>
      </w:r>
      <w:r w:rsidRPr="004F2D1C">
        <w:rPr>
          <w:rFonts w:eastAsia="Times New Roman" w:cs="Tahoma"/>
          <w:b/>
          <w:bCs/>
          <w:iCs/>
          <w:sz w:val="24"/>
          <w:szCs w:val="24"/>
        </w:rPr>
        <w:t>1.5 B  Wsparcie na inwestycje w zakresie wdrożenia wyników prac B+R w działalności przedsiębiorstw (np. uruchomienia masowej produkcji w przedsiębiorstwach) wynikających z działania 1.2 (wdrożenie wyników prac B+R w działalności przedsiębiorstwa).</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
        <w:gridCol w:w="81"/>
        <w:gridCol w:w="3686"/>
        <w:gridCol w:w="6378"/>
        <w:gridCol w:w="3544"/>
      </w:tblGrid>
      <w:tr w:rsidR="004F2D1C" w:rsidRPr="004F2D1C" w14:paraId="13E32E60" w14:textId="77777777" w:rsidTr="00C83F4E">
        <w:trPr>
          <w:trHeight w:val="499"/>
          <w:tblHeader/>
        </w:trPr>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16462718" w14:textId="77777777" w:rsidR="004F2D1C" w:rsidRPr="004F2D1C" w:rsidRDefault="004F2D1C" w:rsidP="004F2D1C">
            <w:pPr>
              <w:snapToGrid w:val="0"/>
              <w:rPr>
                <w:rFonts w:ascii="Calibri" w:eastAsia="Times New Roman" w:hAnsi="Calibri" w:cs="Arial"/>
                <w:b/>
                <w:kern w:val="2"/>
                <w:sz w:val="16"/>
                <w:szCs w:val="16"/>
              </w:rPr>
            </w:pPr>
            <w:r w:rsidRPr="004F2D1C">
              <w:rPr>
                <w:rFonts w:ascii="Calibri" w:eastAsia="Times New Roman" w:hAnsi="Calibri" w:cs="Arial"/>
                <w:b/>
                <w:kern w:val="2"/>
                <w:sz w:val="16"/>
                <w:szCs w:val="16"/>
                <w:lang w:eastAsia="en-US"/>
              </w:rPr>
              <w:lastRenderedPageBreak/>
              <w:t>1.</w:t>
            </w:r>
          </w:p>
        </w:tc>
        <w:tc>
          <w:tcPr>
            <w:tcW w:w="3686" w:type="dxa"/>
            <w:tcBorders>
              <w:top w:val="single" w:sz="4" w:space="0" w:color="000000"/>
              <w:left w:val="single" w:sz="4" w:space="0" w:color="000000"/>
              <w:bottom w:val="single" w:sz="4" w:space="0" w:color="000000"/>
              <w:right w:val="single" w:sz="4" w:space="0" w:color="000000"/>
            </w:tcBorders>
            <w:vAlign w:val="center"/>
          </w:tcPr>
          <w:p w14:paraId="1C568E46" w14:textId="77777777" w:rsidR="004F2D1C" w:rsidRPr="004F2D1C" w:rsidRDefault="004F2D1C" w:rsidP="004F2D1C">
            <w:pPr>
              <w:snapToGrid w:val="0"/>
              <w:spacing w:after="0" w:line="240" w:lineRule="auto"/>
              <w:rPr>
                <w:rFonts w:ascii="Calibri" w:eastAsia="Times New Roman" w:hAnsi="Calibri" w:cs="Arial"/>
                <w:b/>
                <w:sz w:val="16"/>
                <w:szCs w:val="16"/>
              </w:rPr>
            </w:pPr>
            <w:r w:rsidRPr="004F2D1C">
              <w:rPr>
                <w:rFonts w:ascii="Calibri" w:eastAsia="Times New Roman" w:hAnsi="Calibri" w:cs="Arial"/>
                <w:b/>
                <w:sz w:val="16"/>
                <w:szCs w:val="16"/>
                <w:lang w:eastAsia="en-US"/>
              </w:rPr>
              <w:t xml:space="preserve">Innowacyjność produktowa lub procesowa  (technologiczna) </w:t>
            </w:r>
          </w:p>
        </w:tc>
        <w:tc>
          <w:tcPr>
            <w:tcW w:w="6378" w:type="dxa"/>
            <w:tcBorders>
              <w:top w:val="single" w:sz="4" w:space="0" w:color="auto"/>
              <w:left w:val="single" w:sz="4" w:space="0" w:color="000000"/>
              <w:bottom w:val="single" w:sz="4" w:space="0" w:color="000000"/>
              <w:right w:val="single" w:sz="4" w:space="0" w:color="000000"/>
            </w:tcBorders>
            <w:vAlign w:val="center"/>
          </w:tcPr>
          <w:p w14:paraId="3F9CE301" w14:textId="1312A4B8" w:rsidR="004F2D1C" w:rsidRPr="004F2D1C" w:rsidRDefault="004F2D1C" w:rsidP="004F2D1C">
            <w:pPr>
              <w:snapToGrid w:val="0"/>
              <w:spacing w:after="0" w:line="240" w:lineRule="auto"/>
              <w:jc w:val="both"/>
              <w:rPr>
                <w:rFonts w:ascii="Calibri" w:eastAsia="Times New Roman" w:hAnsi="Calibri" w:cs="Arial"/>
                <w:sz w:val="16"/>
                <w:szCs w:val="16"/>
                <w:lang w:eastAsia="en-US"/>
              </w:rPr>
            </w:pPr>
            <w:r w:rsidRPr="004F2D1C">
              <w:rPr>
                <w:rFonts w:ascii="Calibri" w:eastAsia="Times New Roman" w:hAnsi="Calibri" w:cs="Arial"/>
                <w:sz w:val="16"/>
                <w:szCs w:val="16"/>
                <w:lang w:eastAsia="en-US"/>
              </w:rPr>
              <w:t>Ocenie podlega, czy projekt polega na wdrożeniu do działalności przedsiębiorstwa wyników prac badawczo-rozwojowych i przyczyni się do wprowadzenia innowacji produktowej lub procesowej na poziomie co najmniej regionalnym.</w:t>
            </w:r>
          </w:p>
          <w:p w14:paraId="00BD7376" w14:textId="77777777" w:rsidR="004F2D1C" w:rsidRPr="004F2D1C" w:rsidRDefault="004F2D1C" w:rsidP="004F2D1C">
            <w:pPr>
              <w:snapToGrid w:val="0"/>
              <w:spacing w:after="0" w:line="240" w:lineRule="auto"/>
              <w:jc w:val="both"/>
              <w:rPr>
                <w:rFonts w:ascii="Calibri" w:eastAsia="Times New Roman" w:hAnsi="Calibri" w:cs="Arial"/>
                <w:sz w:val="16"/>
                <w:szCs w:val="16"/>
                <w:lang w:eastAsia="en-US"/>
              </w:rPr>
            </w:pPr>
          </w:p>
          <w:p w14:paraId="7F031E06" w14:textId="5F90A1D6" w:rsidR="004F2D1C" w:rsidRPr="004F2D1C" w:rsidRDefault="004F2D1C" w:rsidP="004F2D1C">
            <w:pPr>
              <w:snapToGrid w:val="0"/>
              <w:spacing w:after="0" w:line="240" w:lineRule="auto"/>
              <w:jc w:val="both"/>
              <w:rPr>
                <w:rFonts w:ascii="Calibri" w:eastAsia="Times New Roman" w:hAnsi="Calibri" w:cs="Arial"/>
                <w:sz w:val="16"/>
                <w:szCs w:val="16"/>
                <w:lang w:eastAsia="en-US"/>
              </w:rPr>
            </w:pPr>
            <w:r w:rsidRPr="004F2D1C">
              <w:rPr>
                <w:rFonts w:ascii="Calibri" w:eastAsia="Times New Roman" w:hAnsi="Calibri" w:cs="Arial"/>
                <w:sz w:val="16"/>
                <w:szCs w:val="16"/>
                <w:lang w:eastAsia="en-US"/>
              </w:rPr>
              <w:t xml:space="preserve">W konkursie nie jest możliwe dofinansowanie </w:t>
            </w:r>
            <w:r w:rsidR="00612033">
              <w:rPr>
                <w:rFonts w:ascii="Calibri" w:eastAsia="Times New Roman" w:hAnsi="Calibri" w:cs="Arial"/>
                <w:sz w:val="16"/>
                <w:szCs w:val="16"/>
                <w:lang w:eastAsia="en-US"/>
              </w:rPr>
              <w:t xml:space="preserve"> wydatków przeznaczonych na</w:t>
            </w:r>
            <w:r w:rsidRPr="004F2D1C">
              <w:rPr>
                <w:rFonts w:ascii="Calibri" w:eastAsia="Times New Roman" w:hAnsi="Calibri" w:cs="Arial"/>
                <w:sz w:val="16"/>
                <w:szCs w:val="16"/>
                <w:lang w:eastAsia="en-US"/>
              </w:rPr>
              <w:t xml:space="preserve"> innowację marketingową lub organizacyjną. </w:t>
            </w:r>
          </w:p>
          <w:p w14:paraId="35A3DA2C" w14:textId="77777777" w:rsidR="004F2D1C" w:rsidRPr="004F2D1C" w:rsidRDefault="004F2D1C" w:rsidP="004F2D1C">
            <w:pPr>
              <w:snapToGrid w:val="0"/>
              <w:spacing w:after="0" w:line="240" w:lineRule="auto"/>
              <w:jc w:val="both"/>
              <w:rPr>
                <w:rFonts w:ascii="Calibri" w:eastAsia="Times New Roman" w:hAnsi="Calibri" w:cs="Arial"/>
                <w:sz w:val="16"/>
                <w:szCs w:val="16"/>
                <w:lang w:eastAsia="en-US"/>
              </w:rPr>
            </w:pPr>
          </w:p>
          <w:p w14:paraId="69F59117" w14:textId="77777777" w:rsidR="004F2D1C" w:rsidRPr="004F2D1C" w:rsidRDefault="004F2D1C" w:rsidP="004F2D1C">
            <w:pPr>
              <w:snapToGrid w:val="0"/>
              <w:spacing w:after="0" w:line="240" w:lineRule="auto"/>
              <w:jc w:val="both"/>
              <w:rPr>
                <w:rFonts w:ascii="Calibri" w:eastAsia="Times New Roman" w:hAnsi="Calibri" w:cs="Arial"/>
                <w:sz w:val="16"/>
                <w:szCs w:val="16"/>
                <w:lang w:eastAsia="en-US"/>
              </w:rPr>
            </w:pPr>
            <w:r w:rsidRPr="004F2D1C">
              <w:rPr>
                <w:rFonts w:ascii="Calibri" w:eastAsia="Times New Roman" w:hAnsi="Calibri" w:cs="Arial"/>
                <w:sz w:val="16"/>
                <w:szCs w:val="16"/>
                <w:lang w:eastAsia="en-US"/>
              </w:rPr>
              <w:t xml:space="preserve">Dodatkowym efektem projektu może być wprowadzenie nowych rozwiązań organizacyjnych lub nowych rozwiązań marketingowych prowadzących do poprawy produktywności </w:t>
            </w:r>
            <w:r w:rsidRPr="004F2D1C">
              <w:rPr>
                <w:rFonts w:ascii="Calibri" w:eastAsia="Times New Roman" w:hAnsi="Calibri" w:cs="Arial"/>
                <w:sz w:val="16"/>
                <w:szCs w:val="16"/>
                <w:lang w:eastAsia="en-US"/>
              </w:rPr>
              <w:br/>
              <w:t>i efektywności przedsiębiorcy, jednak inne rodzaje innowacji, będące dodatkowym efektem projektu wymienione we wniosku o dofinansowanie nie podlegają ocenie.</w:t>
            </w:r>
          </w:p>
          <w:p w14:paraId="0CCC07A9" w14:textId="77777777" w:rsidR="004F2D1C" w:rsidRPr="004F2D1C" w:rsidRDefault="004F2D1C" w:rsidP="004F2D1C">
            <w:pPr>
              <w:snapToGrid w:val="0"/>
              <w:spacing w:after="0" w:line="240" w:lineRule="auto"/>
              <w:jc w:val="both"/>
              <w:rPr>
                <w:rFonts w:ascii="Calibri" w:eastAsia="Times New Roman" w:hAnsi="Calibri" w:cs="Arial"/>
                <w:sz w:val="16"/>
                <w:szCs w:val="16"/>
                <w:lang w:eastAsia="en-US"/>
              </w:rPr>
            </w:pPr>
          </w:p>
          <w:p w14:paraId="0A4E8BE1" w14:textId="77777777" w:rsidR="004F2D1C" w:rsidRPr="004F2D1C" w:rsidRDefault="004F2D1C" w:rsidP="004F2D1C">
            <w:pPr>
              <w:snapToGrid w:val="0"/>
              <w:spacing w:after="0" w:line="240" w:lineRule="auto"/>
              <w:jc w:val="both"/>
              <w:rPr>
                <w:rFonts w:ascii="Calibri" w:eastAsia="Times New Roman" w:hAnsi="Calibri" w:cs="Arial"/>
                <w:sz w:val="16"/>
                <w:szCs w:val="16"/>
                <w:lang w:eastAsia="en-US"/>
              </w:rPr>
            </w:pPr>
            <w:r w:rsidRPr="004F2D1C">
              <w:rPr>
                <w:rFonts w:ascii="Calibri" w:eastAsia="Times New Roman" w:hAnsi="Calibri" w:cs="Arial"/>
                <w:sz w:val="16"/>
                <w:szCs w:val="16"/>
                <w:lang w:eastAsia="en-US"/>
              </w:rPr>
              <w:t>Do oceny kryterium przyjmuje się następującą definicję: przez innowację należy rozumieć wprowadzenie do praktyki w gospodarce nowego lub znacząco ulepszonego rozwiązania w odniesieniu do produktu (towaru lub usługi), procesu, marketingu lub organizacji.</w:t>
            </w:r>
          </w:p>
          <w:p w14:paraId="0258F409" w14:textId="77777777" w:rsidR="004F2D1C" w:rsidRPr="004F2D1C" w:rsidRDefault="004F2D1C" w:rsidP="004F2D1C">
            <w:pPr>
              <w:snapToGrid w:val="0"/>
              <w:spacing w:after="0" w:line="240" w:lineRule="auto"/>
              <w:jc w:val="both"/>
              <w:rPr>
                <w:rFonts w:ascii="Calibri" w:eastAsia="Times New Roman" w:hAnsi="Calibri" w:cs="Arial"/>
                <w:sz w:val="16"/>
                <w:szCs w:val="16"/>
                <w:lang w:eastAsia="en-US"/>
              </w:rPr>
            </w:pPr>
            <w:r w:rsidRPr="004F2D1C">
              <w:rPr>
                <w:rFonts w:ascii="Calibri" w:eastAsia="Times New Roman" w:hAnsi="Calibri" w:cs="Arial"/>
                <w:sz w:val="16"/>
                <w:szCs w:val="16"/>
                <w:lang w:eastAsia="en-US"/>
              </w:rPr>
              <w:t xml:space="preserve">Zgodnie z ww. definicją można rozróżnić: </w:t>
            </w:r>
          </w:p>
          <w:p w14:paraId="2996A0B6" w14:textId="77777777" w:rsidR="004F2D1C" w:rsidRPr="004F2D1C" w:rsidRDefault="004F2D1C" w:rsidP="004F2D1C">
            <w:pPr>
              <w:snapToGrid w:val="0"/>
              <w:spacing w:after="0" w:line="240" w:lineRule="auto"/>
              <w:jc w:val="both"/>
              <w:rPr>
                <w:rFonts w:ascii="Calibri" w:eastAsia="Times New Roman" w:hAnsi="Calibri" w:cs="Arial"/>
                <w:sz w:val="16"/>
                <w:szCs w:val="16"/>
                <w:lang w:eastAsia="en-US"/>
              </w:rPr>
            </w:pPr>
            <w:r w:rsidRPr="004F2D1C">
              <w:rPr>
                <w:rFonts w:ascii="Calibri" w:eastAsia="Times New Roman" w:hAnsi="Calibri" w:cs="Arial"/>
                <w:sz w:val="16"/>
                <w:szCs w:val="16"/>
                <w:lang w:eastAsia="en-US"/>
              </w:rPr>
              <w:t xml:space="preserve">• </w:t>
            </w:r>
            <w:r w:rsidRPr="004F2D1C">
              <w:rPr>
                <w:rFonts w:ascii="Calibri" w:eastAsia="Times New Roman" w:hAnsi="Calibri" w:cs="Arial"/>
                <w:b/>
                <w:sz w:val="16"/>
                <w:szCs w:val="16"/>
                <w:lang w:eastAsia="en-US"/>
              </w:rPr>
              <w:t>innowację produktową</w:t>
            </w:r>
            <w:r w:rsidRPr="004F2D1C">
              <w:rPr>
                <w:rFonts w:ascii="Calibri" w:eastAsia="Times New Roman" w:hAnsi="Calibri" w:cs="Arial"/>
                <w:sz w:val="16"/>
                <w:szCs w:val="16"/>
                <w:lang w:eastAsia="en-US"/>
              </w:rPr>
              <w:t xml:space="preserve"> -oznaczającą wprowadzenie na rynek przez dane przedsiębiorstwo nowego towaru lub usługi lub znaczące ulepszenie oferowanych uprzednio towarów i usług w odniesieniu do ich charakterystyk lub przeznaczenia;</w:t>
            </w:r>
          </w:p>
          <w:p w14:paraId="12A03CBD" w14:textId="4A9D7971" w:rsidR="004F2D1C" w:rsidRPr="004F2D1C" w:rsidRDefault="004F2D1C" w:rsidP="004F2D1C">
            <w:pPr>
              <w:snapToGrid w:val="0"/>
              <w:spacing w:after="0" w:line="240" w:lineRule="auto"/>
              <w:jc w:val="both"/>
              <w:rPr>
                <w:rFonts w:ascii="Calibri" w:eastAsia="Times New Roman" w:hAnsi="Calibri" w:cs="Arial"/>
                <w:sz w:val="16"/>
                <w:szCs w:val="16"/>
                <w:lang w:eastAsia="en-US"/>
              </w:rPr>
            </w:pPr>
            <w:r w:rsidRPr="004F2D1C">
              <w:rPr>
                <w:rFonts w:ascii="Calibri" w:eastAsia="Times New Roman" w:hAnsi="Calibri" w:cs="Arial"/>
                <w:sz w:val="16"/>
                <w:szCs w:val="16"/>
                <w:lang w:eastAsia="en-US"/>
              </w:rPr>
              <w:t xml:space="preserve">• </w:t>
            </w:r>
            <w:r w:rsidRPr="004F2D1C">
              <w:rPr>
                <w:rFonts w:ascii="Calibri" w:eastAsia="Times New Roman" w:hAnsi="Calibri" w:cs="Arial"/>
                <w:b/>
                <w:sz w:val="16"/>
                <w:szCs w:val="16"/>
                <w:lang w:eastAsia="en-US"/>
              </w:rPr>
              <w:t>innowację procesową</w:t>
            </w:r>
            <w:r w:rsidRPr="004F2D1C">
              <w:rPr>
                <w:rFonts w:ascii="Calibri" w:eastAsia="Times New Roman" w:hAnsi="Calibri" w:cs="Arial"/>
                <w:sz w:val="16"/>
                <w:szCs w:val="16"/>
                <w:lang w:eastAsia="en-US"/>
              </w:rPr>
              <w:t xml:space="preserve"> -oznaczającą wprowadzenie do praktyki w przedsiębiorstwie nowych lub znacząco ulepszonych metod produkcji lub dostawy</w:t>
            </w:r>
            <w:r w:rsidR="00974DBA">
              <w:rPr>
                <w:rFonts w:ascii="Calibri" w:eastAsia="Times New Roman" w:hAnsi="Calibri" w:cs="Arial"/>
                <w:sz w:val="16"/>
                <w:szCs w:val="16"/>
                <w:lang w:eastAsia="en-US"/>
              </w:rPr>
              <w:t>.</w:t>
            </w:r>
          </w:p>
          <w:p w14:paraId="48D4671A" w14:textId="77777777" w:rsidR="004F2D1C" w:rsidRPr="004F2D1C" w:rsidRDefault="004F2D1C" w:rsidP="004F2D1C">
            <w:pPr>
              <w:snapToGrid w:val="0"/>
              <w:spacing w:after="0" w:line="240" w:lineRule="auto"/>
              <w:jc w:val="both"/>
              <w:rPr>
                <w:rFonts w:ascii="Calibri" w:eastAsia="Times New Roman" w:hAnsi="Calibri" w:cs="Arial"/>
                <w:sz w:val="16"/>
                <w:szCs w:val="16"/>
              </w:rPr>
            </w:pPr>
          </w:p>
          <w:p w14:paraId="17841A1A" w14:textId="77777777" w:rsidR="004F2D1C" w:rsidRPr="004F2D1C" w:rsidRDefault="004F2D1C" w:rsidP="004F2D1C">
            <w:pPr>
              <w:snapToGrid w:val="0"/>
              <w:spacing w:after="0" w:line="240" w:lineRule="auto"/>
              <w:jc w:val="both"/>
              <w:rPr>
                <w:rFonts w:ascii="Calibri" w:eastAsia="Times New Roman" w:hAnsi="Calibri" w:cs="Arial"/>
                <w:sz w:val="16"/>
                <w:szCs w:val="16"/>
                <w:lang w:eastAsia="en-US"/>
              </w:rPr>
            </w:pPr>
          </w:p>
          <w:p w14:paraId="41EA2020" w14:textId="77777777" w:rsidR="004F2D1C" w:rsidRPr="004F2D1C" w:rsidRDefault="004F2D1C" w:rsidP="004F2D1C">
            <w:pPr>
              <w:autoSpaceDE w:val="0"/>
              <w:autoSpaceDN w:val="0"/>
              <w:adjustRightInd w:val="0"/>
              <w:spacing w:after="0" w:line="240" w:lineRule="auto"/>
              <w:jc w:val="both"/>
              <w:rPr>
                <w:rFonts w:ascii="Arial" w:eastAsia="Times New Roman" w:hAnsi="Arial" w:cs="Arial"/>
                <w:color w:val="000000"/>
                <w:sz w:val="16"/>
                <w:szCs w:val="16"/>
              </w:rPr>
            </w:pPr>
            <w:r w:rsidRPr="004F2D1C">
              <w:rPr>
                <w:rFonts w:ascii="Calibri" w:eastAsia="Calibri" w:hAnsi="Calibri" w:cs="Arial"/>
                <w:sz w:val="16"/>
                <w:szCs w:val="16"/>
                <w:lang w:eastAsia="en-US"/>
              </w:rPr>
              <w:t>Ocena eksperta na podstawie opisu wniosku o dofinansowanie i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14:paraId="4DDF4CCE" w14:textId="77777777"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lang w:eastAsia="en-US"/>
              </w:rPr>
            </w:pPr>
            <w:r w:rsidRPr="004F2D1C">
              <w:rPr>
                <w:rFonts w:ascii="Calibri" w:eastAsia="Times New Roman" w:hAnsi="Calibri" w:cs="Arial"/>
                <w:sz w:val="16"/>
                <w:szCs w:val="16"/>
                <w:lang w:eastAsia="en-US"/>
              </w:rPr>
              <w:t xml:space="preserve">Tak/Nie </w:t>
            </w:r>
          </w:p>
          <w:p w14:paraId="0A926B3B" w14:textId="77777777"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lang w:eastAsia="en-US"/>
              </w:rPr>
            </w:pPr>
            <w:r w:rsidRPr="004F2D1C">
              <w:rPr>
                <w:rFonts w:ascii="Calibri" w:eastAsia="Times New Roman" w:hAnsi="Calibri" w:cs="Arial"/>
                <w:sz w:val="16"/>
                <w:szCs w:val="16"/>
                <w:lang w:eastAsia="en-US"/>
              </w:rPr>
              <w:t>Kryterium obligatoryjne</w:t>
            </w:r>
          </w:p>
          <w:p w14:paraId="2E287B98" w14:textId="77777777"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lang w:eastAsia="en-US"/>
              </w:rPr>
            </w:pPr>
            <w:r w:rsidRPr="004F2D1C">
              <w:rPr>
                <w:rFonts w:ascii="Calibri" w:eastAsia="Times New Roman" w:hAnsi="Calibri" w:cs="Arial"/>
                <w:sz w:val="16"/>
                <w:szCs w:val="16"/>
                <w:lang w:eastAsia="en-US"/>
              </w:rPr>
              <w:t>(spełnienie jest niezbędne dla możliwości otrzymania dofinansowania).</w:t>
            </w:r>
          </w:p>
          <w:p w14:paraId="621A42CB" w14:textId="77777777" w:rsidR="004F2D1C" w:rsidRPr="004F2D1C" w:rsidRDefault="004F2D1C" w:rsidP="004F2D1C">
            <w:pPr>
              <w:snapToGrid w:val="0"/>
              <w:spacing w:after="0" w:line="240" w:lineRule="auto"/>
              <w:ind w:right="-108"/>
              <w:jc w:val="center"/>
              <w:rPr>
                <w:rFonts w:ascii="Calibri" w:eastAsia="Times New Roman" w:hAnsi="Calibri" w:cs="Arial"/>
                <w:sz w:val="16"/>
                <w:szCs w:val="16"/>
                <w:lang w:eastAsia="en-US"/>
              </w:rPr>
            </w:pPr>
          </w:p>
          <w:p w14:paraId="24815804" w14:textId="77777777" w:rsidR="004F2D1C" w:rsidRPr="004F2D1C" w:rsidRDefault="004F2D1C" w:rsidP="004F2D1C">
            <w:pPr>
              <w:snapToGrid w:val="0"/>
              <w:spacing w:after="0" w:line="240" w:lineRule="auto"/>
              <w:ind w:right="-108"/>
              <w:jc w:val="center"/>
              <w:rPr>
                <w:rFonts w:ascii="Calibri" w:eastAsia="Times New Roman" w:hAnsi="Calibri" w:cs="Arial"/>
                <w:sz w:val="16"/>
                <w:szCs w:val="16"/>
                <w:lang w:eastAsia="en-US"/>
              </w:rPr>
            </w:pPr>
            <w:r w:rsidRPr="004F2D1C">
              <w:rPr>
                <w:rFonts w:ascii="Calibri" w:eastAsia="Times New Roman" w:hAnsi="Calibri" w:cs="Arial"/>
                <w:sz w:val="16"/>
                <w:szCs w:val="16"/>
                <w:lang w:eastAsia="en-US"/>
              </w:rPr>
              <w:t>Niespełnienie</w:t>
            </w:r>
          </w:p>
          <w:p w14:paraId="111A4502" w14:textId="77777777" w:rsidR="004F2D1C" w:rsidRPr="004F2D1C" w:rsidRDefault="004F2D1C" w:rsidP="004F2D1C">
            <w:pPr>
              <w:snapToGrid w:val="0"/>
              <w:spacing w:after="0" w:line="240" w:lineRule="auto"/>
              <w:ind w:right="-108"/>
              <w:jc w:val="center"/>
              <w:rPr>
                <w:rFonts w:ascii="Calibri" w:eastAsia="Times New Roman" w:hAnsi="Calibri" w:cs="Arial"/>
                <w:sz w:val="16"/>
                <w:szCs w:val="16"/>
                <w:lang w:eastAsia="en-US"/>
              </w:rPr>
            </w:pPr>
            <w:r w:rsidRPr="004F2D1C">
              <w:rPr>
                <w:rFonts w:ascii="Calibri" w:eastAsia="Times New Roman" w:hAnsi="Calibri" w:cs="Arial"/>
                <w:sz w:val="16"/>
                <w:szCs w:val="16"/>
                <w:lang w:eastAsia="en-US"/>
              </w:rPr>
              <w:t>kryterium</w:t>
            </w:r>
          </w:p>
          <w:p w14:paraId="37D61001" w14:textId="77777777" w:rsidR="004F2D1C" w:rsidRPr="004F2D1C" w:rsidRDefault="004F2D1C" w:rsidP="004F2D1C">
            <w:pPr>
              <w:snapToGrid w:val="0"/>
              <w:spacing w:after="0" w:line="240" w:lineRule="auto"/>
              <w:ind w:right="-108"/>
              <w:jc w:val="center"/>
              <w:rPr>
                <w:rFonts w:ascii="Calibri" w:eastAsia="Times New Roman" w:hAnsi="Calibri" w:cs="Arial"/>
                <w:sz w:val="16"/>
                <w:szCs w:val="16"/>
                <w:lang w:eastAsia="en-US"/>
              </w:rPr>
            </w:pPr>
            <w:r w:rsidRPr="004F2D1C">
              <w:rPr>
                <w:rFonts w:ascii="Calibri" w:eastAsia="Times New Roman" w:hAnsi="Calibri" w:cs="Arial"/>
                <w:sz w:val="16"/>
                <w:szCs w:val="16"/>
                <w:lang w:eastAsia="en-US"/>
              </w:rPr>
              <w:t>oznacza</w:t>
            </w:r>
          </w:p>
          <w:p w14:paraId="2A30CBA2" w14:textId="77777777" w:rsidR="004F2D1C" w:rsidRPr="004F2D1C" w:rsidRDefault="004F2D1C" w:rsidP="004F2D1C">
            <w:pPr>
              <w:snapToGrid w:val="0"/>
              <w:spacing w:after="0" w:line="240" w:lineRule="auto"/>
              <w:ind w:right="-108"/>
              <w:jc w:val="center"/>
              <w:rPr>
                <w:rFonts w:ascii="Calibri" w:eastAsia="Times New Roman" w:hAnsi="Calibri" w:cs="Arial"/>
                <w:sz w:val="16"/>
                <w:szCs w:val="16"/>
                <w:lang w:eastAsia="en-US"/>
              </w:rPr>
            </w:pPr>
            <w:r w:rsidRPr="004F2D1C">
              <w:rPr>
                <w:rFonts w:ascii="Calibri" w:eastAsia="Times New Roman" w:hAnsi="Calibri" w:cs="Arial"/>
                <w:sz w:val="16"/>
                <w:szCs w:val="16"/>
                <w:lang w:eastAsia="en-US"/>
              </w:rPr>
              <w:t>odrzucenie</w:t>
            </w:r>
          </w:p>
          <w:p w14:paraId="2D00D474" w14:textId="77777777"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lang w:eastAsia="en-US"/>
              </w:rPr>
              <w:t>wniosku</w:t>
            </w:r>
          </w:p>
        </w:tc>
      </w:tr>
      <w:tr w:rsidR="004F2D1C" w:rsidRPr="004F2D1C" w14:paraId="12F9AB37" w14:textId="77777777" w:rsidTr="00C83F4E">
        <w:trPr>
          <w:trHeight w:val="499"/>
          <w:tblHeader/>
        </w:trPr>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0D76D040" w14:textId="77777777" w:rsidR="004F2D1C" w:rsidRPr="004F2D1C" w:rsidRDefault="004F2D1C" w:rsidP="004F2D1C">
            <w:pPr>
              <w:snapToGrid w:val="0"/>
              <w:rPr>
                <w:rFonts w:ascii="Calibri" w:eastAsia="Times New Roman" w:hAnsi="Calibri" w:cs="Arial"/>
                <w:b/>
                <w:kern w:val="2"/>
                <w:sz w:val="16"/>
                <w:szCs w:val="16"/>
                <w:lang w:eastAsia="en-US"/>
              </w:rPr>
            </w:pPr>
            <w:r w:rsidRPr="004F2D1C">
              <w:rPr>
                <w:rFonts w:ascii="Calibri" w:eastAsia="Times New Roman" w:hAnsi="Calibri" w:cs="Arial"/>
                <w:b/>
                <w:kern w:val="2"/>
                <w:sz w:val="16"/>
                <w:szCs w:val="16"/>
                <w:lang w:eastAsia="en-US"/>
              </w:rPr>
              <w:t>2.</w:t>
            </w:r>
          </w:p>
        </w:tc>
        <w:tc>
          <w:tcPr>
            <w:tcW w:w="3686" w:type="dxa"/>
            <w:tcBorders>
              <w:top w:val="single" w:sz="4" w:space="0" w:color="000000"/>
              <w:left w:val="single" w:sz="4" w:space="0" w:color="000000"/>
              <w:bottom w:val="single" w:sz="4" w:space="0" w:color="000000"/>
              <w:right w:val="single" w:sz="4" w:space="0" w:color="000000"/>
            </w:tcBorders>
            <w:vAlign w:val="center"/>
          </w:tcPr>
          <w:p w14:paraId="221FE3A5" w14:textId="77777777" w:rsidR="004F2D1C" w:rsidRPr="004F2D1C" w:rsidRDefault="004F2D1C" w:rsidP="004F2D1C">
            <w:pPr>
              <w:autoSpaceDE w:val="0"/>
              <w:autoSpaceDN w:val="0"/>
              <w:adjustRightInd w:val="0"/>
              <w:spacing w:after="0" w:line="240" w:lineRule="auto"/>
              <w:jc w:val="both"/>
              <w:rPr>
                <w:rFonts w:ascii="Calibri" w:eastAsia="Times New Roman" w:hAnsi="Calibri" w:cs="Arial"/>
                <w:b/>
                <w:sz w:val="16"/>
                <w:szCs w:val="16"/>
              </w:rPr>
            </w:pPr>
            <w:r w:rsidRPr="004F2D1C">
              <w:rPr>
                <w:rFonts w:ascii="Calibri" w:eastAsia="Times New Roman" w:hAnsi="Calibri" w:cs="Arial"/>
                <w:b/>
                <w:sz w:val="16"/>
                <w:szCs w:val="16"/>
              </w:rPr>
              <w:t>Brak barier wynikających z praw własności intelektualnej</w:t>
            </w:r>
            <w:r w:rsidRPr="004F2D1C" w:rsidDel="00D60839">
              <w:rPr>
                <w:rFonts w:ascii="Calibri" w:eastAsia="Times New Roman" w:hAnsi="Calibri" w:cs="Arial"/>
                <w:b/>
                <w:sz w:val="16"/>
                <w:szCs w:val="16"/>
              </w:rPr>
              <w:t xml:space="preserve"> </w:t>
            </w:r>
          </w:p>
          <w:p w14:paraId="3C6CF3DA" w14:textId="77777777" w:rsidR="004F2D1C" w:rsidRPr="004F2D1C" w:rsidRDefault="004F2D1C" w:rsidP="004F2D1C">
            <w:pPr>
              <w:snapToGrid w:val="0"/>
              <w:spacing w:after="0" w:line="240" w:lineRule="auto"/>
              <w:rPr>
                <w:rFonts w:ascii="Calibri" w:eastAsia="Times New Roman" w:hAnsi="Calibri" w:cs="Arial"/>
                <w:b/>
                <w:sz w:val="16"/>
                <w:szCs w:val="16"/>
                <w:lang w:eastAsia="en-US"/>
              </w:rPr>
            </w:pPr>
          </w:p>
        </w:tc>
        <w:tc>
          <w:tcPr>
            <w:tcW w:w="6378" w:type="dxa"/>
            <w:tcBorders>
              <w:top w:val="single" w:sz="4" w:space="0" w:color="auto"/>
              <w:left w:val="single" w:sz="4" w:space="0" w:color="000000"/>
              <w:bottom w:val="single" w:sz="4" w:space="0" w:color="000000"/>
              <w:right w:val="single" w:sz="4" w:space="0" w:color="000000"/>
            </w:tcBorders>
            <w:vAlign w:val="center"/>
          </w:tcPr>
          <w:p w14:paraId="3AD3D3E7" w14:textId="77777777" w:rsidR="004F2D1C" w:rsidRPr="004F2D1C" w:rsidRDefault="004F2D1C" w:rsidP="004F2D1C">
            <w:pPr>
              <w:autoSpaceDE w:val="0"/>
              <w:autoSpaceDN w:val="0"/>
              <w:adjustRightInd w:val="0"/>
              <w:spacing w:after="0" w:line="240" w:lineRule="auto"/>
              <w:jc w:val="both"/>
              <w:rPr>
                <w:rFonts w:ascii="Calibri" w:eastAsia="Times New Roman" w:hAnsi="Calibri" w:cs="Arial"/>
                <w:sz w:val="16"/>
                <w:szCs w:val="16"/>
              </w:rPr>
            </w:pPr>
            <w:r w:rsidRPr="004F2D1C">
              <w:rPr>
                <w:rFonts w:ascii="Calibri" w:eastAsia="Times New Roman" w:hAnsi="Calibri" w:cs="Arial"/>
                <w:sz w:val="16"/>
                <w:szCs w:val="16"/>
              </w:rPr>
              <w:t>Ocenie podlega czy kwestia praw własności intelektualnej nie stanowi bariery w realizacji projektu, w tym czy wnioskodawca wykazał dysponowanie lub możliwości dysponowania prawami własności intelektualnej wyników prac B+R wykorzystywanych w projekcie, jeśli są niezbędne do przeprowadzenia zaplanowanych w projekcie działań. Wnioskodawca zawarł w studium wykonalności/ biznes planie stosowną informację, czy wnioskodawca dysponuje prawami własności intelektualnej oraz czy zaplanowane wdrożenie wyników prac B+R nie narusza praw własności intelektualnej.</w:t>
            </w:r>
          </w:p>
          <w:p w14:paraId="6B75195C" w14:textId="77777777" w:rsidR="004F2D1C" w:rsidRPr="004F2D1C" w:rsidRDefault="004F2D1C" w:rsidP="004F2D1C">
            <w:pPr>
              <w:snapToGrid w:val="0"/>
              <w:spacing w:after="0" w:line="240" w:lineRule="auto"/>
              <w:jc w:val="both"/>
              <w:rPr>
                <w:rFonts w:ascii="Calibri" w:eastAsia="Times New Roman" w:hAnsi="Calibri" w:cs="Arial"/>
                <w:sz w:val="16"/>
                <w:szCs w:val="16"/>
                <w:lang w:eastAsia="en-US"/>
              </w:rPr>
            </w:pPr>
          </w:p>
        </w:tc>
        <w:tc>
          <w:tcPr>
            <w:tcW w:w="3544" w:type="dxa"/>
            <w:tcBorders>
              <w:top w:val="single" w:sz="4" w:space="0" w:color="000000"/>
              <w:left w:val="single" w:sz="4" w:space="0" w:color="000000"/>
              <w:bottom w:val="single" w:sz="4" w:space="0" w:color="000000"/>
              <w:right w:val="single" w:sz="4" w:space="0" w:color="000000"/>
            </w:tcBorders>
            <w:vAlign w:val="center"/>
          </w:tcPr>
          <w:p w14:paraId="065AD377" w14:textId="77777777" w:rsidR="004F2D1C" w:rsidRPr="004F2D1C" w:rsidRDefault="004F2D1C" w:rsidP="004F2D1C">
            <w:pPr>
              <w:keepNext/>
              <w:tabs>
                <w:tab w:val="left" w:pos="435"/>
              </w:tabs>
              <w:snapToGrid w:val="0"/>
              <w:spacing w:after="0" w:line="360" w:lineRule="auto"/>
              <w:jc w:val="both"/>
              <w:rPr>
                <w:rFonts w:ascii="Calibri" w:eastAsia="Times New Roman" w:hAnsi="Calibri" w:cs="Arial"/>
                <w:sz w:val="16"/>
                <w:szCs w:val="16"/>
                <w:lang w:eastAsia="en-US"/>
              </w:rPr>
            </w:pPr>
          </w:p>
          <w:p w14:paraId="656F2537" w14:textId="77777777"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lang w:eastAsia="en-US"/>
              </w:rPr>
            </w:pPr>
            <w:r w:rsidRPr="004F2D1C">
              <w:rPr>
                <w:rFonts w:ascii="Calibri" w:eastAsia="Times New Roman" w:hAnsi="Calibri" w:cs="Arial"/>
                <w:sz w:val="16"/>
                <w:szCs w:val="16"/>
                <w:lang w:eastAsia="en-US"/>
              </w:rPr>
              <w:t xml:space="preserve">Tak/Nie </w:t>
            </w:r>
          </w:p>
          <w:p w14:paraId="73F39687" w14:textId="77777777"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lang w:eastAsia="en-US"/>
              </w:rPr>
            </w:pPr>
            <w:r w:rsidRPr="004F2D1C">
              <w:rPr>
                <w:rFonts w:ascii="Calibri" w:eastAsia="Times New Roman" w:hAnsi="Calibri" w:cs="Arial"/>
                <w:sz w:val="16"/>
                <w:szCs w:val="16"/>
                <w:lang w:eastAsia="en-US"/>
              </w:rPr>
              <w:t>Kryterium obligatoryjne</w:t>
            </w:r>
          </w:p>
          <w:p w14:paraId="62E2BA4B" w14:textId="77777777"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lang w:eastAsia="en-US"/>
              </w:rPr>
            </w:pPr>
            <w:r w:rsidRPr="004F2D1C">
              <w:rPr>
                <w:rFonts w:ascii="Calibri" w:eastAsia="Times New Roman" w:hAnsi="Calibri" w:cs="Arial"/>
                <w:sz w:val="16"/>
                <w:szCs w:val="16"/>
                <w:lang w:eastAsia="en-US"/>
              </w:rPr>
              <w:t>(spełnienie jest niezbędne dla możliwości otrzymania dofinansowania).</w:t>
            </w:r>
          </w:p>
          <w:p w14:paraId="2F11B5D3" w14:textId="77777777" w:rsidR="004F2D1C" w:rsidRPr="004F2D1C" w:rsidRDefault="004F2D1C" w:rsidP="004F2D1C">
            <w:pPr>
              <w:keepNext/>
              <w:tabs>
                <w:tab w:val="left" w:pos="435"/>
              </w:tabs>
              <w:snapToGrid w:val="0"/>
              <w:spacing w:after="0" w:line="360" w:lineRule="auto"/>
              <w:jc w:val="both"/>
              <w:rPr>
                <w:rFonts w:ascii="Calibri" w:eastAsia="Times New Roman" w:hAnsi="Calibri" w:cs="Arial"/>
                <w:sz w:val="16"/>
                <w:szCs w:val="16"/>
                <w:lang w:eastAsia="en-US"/>
              </w:rPr>
            </w:pPr>
          </w:p>
          <w:p w14:paraId="55792CAD" w14:textId="77777777" w:rsidR="004F2D1C" w:rsidRPr="004F2D1C" w:rsidRDefault="004F2D1C" w:rsidP="004F2D1C">
            <w:pPr>
              <w:snapToGrid w:val="0"/>
              <w:spacing w:after="0" w:line="240" w:lineRule="auto"/>
              <w:ind w:right="-108"/>
              <w:jc w:val="center"/>
              <w:rPr>
                <w:rFonts w:ascii="Calibri" w:eastAsia="Times New Roman" w:hAnsi="Calibri" w:cs="Arial"/>
                <w:sz w:val="16"/>
                <w:szCs w:val="16"/>
                <w:lang w:eastAsia="en-US"/>
              </w:rPr>
            </w:pPr>
            <w:r w:rsidRPr="004F2D1C">
              <w:rPr>
                <w:rFonts w:ascii="Calibri" w:eastAsia="Times New Roman" w:hAnsi="Calibri" w:cs="Arial"/>
                <w:sz w:val="16"/>
                <w:szCs w:val="16"/>
                <w:lang w:eastAsia="en-US"/>
              </w:rPr>
              <w:t>Niespełnienie</w:t>
            </w:r>
          </w:p>
          <w:p w14:paraId="24B3DE90" w14:textId="77777777" w:rsidR="004F2D1C" w:rsidRPr="004F2D1C" w:rsidRDefault="004F2D1C" w:rsidP="004F2D1C">
            <w:pPr>
              <w:snapToGrid w:val="0"/>
              <w:spacing w:after="0" w:line="240" w:lineRule="auto"/>
              <w:ind w:right="-108"/>
              <w:jc w:val="center"/>
              <w:rPr>
                <w:rFonts w:ascii="Calibri" w:eastAsia="Times New Roman" w:hAnsi="Calibri" w:cs="Arial"/>
                <w:sz w:val="16"/>
                <w:szCs w:val="16"/>
                <w:lang w:eastAsia="en-US"/>
              </w:rPr>
            </w:pPr>
            <w:r w:rsidRPr="004F2D1C">
              <w:rPr>
                <w:rFonts w:ascii="Calibri" w:eastAsia="Times New Roman" w:hAnsi="Calibri" w:cs="Arial"/>
                <w:sz w:val="16"/>
                <w:szCs w:val="16"/>
                <w:lang w:eastAsia="en-US"/>
              </w:rPr>
              <w:t>kryterium</w:t>
            </w:r>
          </w:p>
          <w:p w14:paraId="236DFB81" w14:textId="77777777" w:rsidR="004F2D1C" w:rsidRPr="004F2D1C" w:rsidRDefault="004F2D1C" w:rsidP="004F2D1C">
            <w:pPr>
              <w:snapToGrid w:val="0"/>
              <w:spacing w:after="0" w:line="240" w:lineRule="auto"/>
              <w:ind w:right="-108"/>
              <w:jc w:val="center"/>
              <w:rPr>
                <w:rFonts w:ascii="Calibri" w:eastAsia="Times New Roman" w:hAnsi="Calibri" w:cs="Arial"/>
                <w:sz w:val="16"/>
                <w:szCs w:val="16"/>
                <w:lang w:eastAsia="en-US"/>
              </w:rPr>
            </w:pPr>
            <w:r w:rsidRPr="004F2D1C">
              <w:rPr>
                <w:rFonts w:ascii="Calibri" w:eastAsia="Times New Roman" w:hAnsi="Calibri" w:cs="Arial"/>
                <w:sz w:val="16"/>
                <w:szCs w:val="16"/>
                <w:lang w:eastAsia="en-US"/>
              </w:rPr>
              <w:t>oznacza</w:t>
            </w:r>
          </w:p>
          <w:p w14:paraId="4D563863" w14:textId="77777777" w:rsidR="004F2D1C" w:rsidRPr="004F2D1C" w:rsidRDefault="004F2D1C" w:rsidP="004F2D1C">
            <w:pPr>
              <w:snapToGrid w:val="0"/>
              <w:spacing w:after="0" w:line="240" w:lineRule="auto"/>
              <w:ind w:right="-108"/>
              <w:jc w:val="center"/>
              <w:rPr>
                <w:rFonts w:ascii="Calibri" w:eastAsia="Times New Roman" w:hAnsi="Calibri" w:cs="Arial"/>
                <w:sz w:val="16"/>
                <w:szCs w:val="16"/>
                <w:lang w:eastAsia="en-US"/>
              </w:rPr>
            </w:pPr>
            <w:r w:rsidRPr="004F2D1C">
              <w:rPr>
                <w:rFonts w:ascii="Calibri" w:eastAsia="Times New Roman" w:hAnsi="Calibri" w:cs="Arial"/>
                <w:sz w:val="16"/>
                <w:szCs w:val="16"/>
                <w:lang w:eastAsia="en-US"/>
              </w:rPr>
              <w:t>odrzucenie</w:t>
            </w:r>
          </w:p>
          <w:p w14:paraId="7FBE1477" w14:textId="77777777" w:rsidR="004F2D1C" w:rsidRPr="004F2D1C" w:rsidRDefault="004F2D1C" w:rsidP="004F2D1C">
            <w:pPr>
              <w:keepNext/>
              <w:tabs>
                <w:tab w:val="left" w:pos="435"/>
              </w:tabs>
              <w:snapToGrid w:val="0"/>
              <w:spacing w:after="0" w:line="360" w:lineRule="auto"/>
              <w:jc w:val="center"/>
              <w:rPr>
                <w:rFonts w:ascii="Calibri" w:eastAsia="Times New Roman" w:hAnsi="Calibri" w:cs="Arial"/>
                <w:sz w:val="16"/>
                <w:szCs w:val="16"/>
                <w:lang w:eastAsia="en-US"/>
              </w:rPr>
            </w:pPr>
            <w:r w:rsidRPr="004F2D1C">
              <w:rPr>
                <w:rFonts w:ascii="Calibri" w:eastAsia="Times New Roman" w:hAnsi="Calibri" w:cs="Arial"/>
                <w:sz w:val="16"/>
                <w:szCs w:val="16"/>
                <w:lang w:eastAsia="en-US"/>
              </w:rPr>
              <w:t>wniosku</w:t>
            </w:r>
          </w:p>
          <w:p w14:paraId="3A2405A7" w14:textId="77777777"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lang w:eastAsia="en-US"/>
              </w:rPr>
            </w:pPr>
          </w:p>
        </w:tc>
      </w:tr>
      <w:tr w:rsidR="004F2D1C" w:rsidRPr="004F2D1C" w14:paraId="5E8E75BF" w14:textId="77777777" w:rsidTr="00C83F4E">
        <w:trPr>
          <w:trHeight w:val="499"/>
          <w:tblHeader/>
        </w:trPr>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0A4A5501" w14:textId="7ACED74D" w:rsidR="004F2D1C" w:rsidRPr="004F2D1C" w:rsidRDefault="00974DBA" w:rsidP="004F2D1C">
            <w:pPr>
              <w:snapToGrid w:val="0"/>
              <w:rPr>
                <w:rFonts w:ascii="Calibri" w:eastAsia="Times New Roman" w:hAnsi="Calibri" w:cs="Arial"/>
                <w:b/>
                <w:kern w:val="2"/>
                <w:sz w:val="16"/>
                <w:szCs w:val="16"/>
              </w:rPr>
            </w:pPr>
            <w:r>
              <w:rPr>
                <w:rFonts w:ascii="Calibri" w:eastAsia="Times New Roman" w:hAnsi="Calibri" w:cs="Arial"/>
                <w:b/>
                <w:kern w:val="2"/>
                <w:sz w:val="16"/>
                <w:szCs w:val="16"/>
              </w:rPr>
              <w:lastRenderedPageBreak/>
              <w:t>3</w:t>
            </w:r>
            <w:r w:rsidR="004F2D1C" w:rsidRPr="004F2D1C">
              <w:rPr>
                <w:rFonts w:ascii="Calibri" w:eastAsia="Times New Roman" w:hAnsi="Calibri" w:cs="Arial"/>
                <w:b/>
                <w:kern w:val="2"/>
                <w:sz w:val="16"/>
                <w:szCs w:val="16"/>
              </w:rPr>
              <w:t>.</w:t>
            </w:r>
          </w:p>
        </w:tc>
        <w:tc>
          <w:tcPr>
            <w:tcW w:w="3686" w:type="dxa"/>
            <w:tcBorders>
              <w:top w:val="single" w:sz="4" w:space="0" w:color="000000"/>
              <w:left w:val="single" w:sz="4" w:space="0" w:color="000000"/>
              <w:bottom w:val="single" w:sz="4" w:space="0" w:color="000000"/>
              <w:right w:val="single" w:sz="4" w:space="0" w:color="000000"/>
            </w:tcBorders>
            <w:vAlign w:val="center"/>
          </w:tcPr>
          <w:p w14:paraId="60ABC122" w14:textId="77777777" w:rsidR="004F2D1C" w:rsidRPr="004F2D1C" w:rsidRDefault="004F2D1C" w:rsidP="004F2D1C">
            <w:pPr>
              <w:snapToGrid w:val="0"/>
              <w:spacing w:after="0" w:line="240" w:lineRule="auto"/>
              <w:rPr>
                <w:rFonts w:ascii="Calibri" w:eastAsia="Times New Roman" w:hAnsi="Calibri" w:cs="Arial"/>
                <w:b/>
                <w:sz w:val="16"/>
                <w:szCs w:val="16"/>
              </w:rPr>
            </w:pPr>
            <w:r w:rsidRPr="004F2D1C">
              <w:rPr>
                <w:rFonts w:ascii="Calibri" w:eastAsia="Times New Roman" w:hAnsi="Calibri" w:cs="Arial"/>
                <w:b/>
                <w:sz w:val="16"/>
                <w:szCs w:val="16"/>
              </w:rPr>
              <w:t>Poziom innowacyjności</w:t>
            </w:r>
          </w:p>
          <w:p w14:paraId="381D10EA" w14:textId="77777777" w:rsidR="004F2D1C" w:rsidRPr="004F2D1C" w:rsidRDefault="004F2D1C" w:rsidP="004F2D1C">
            <w:pPr>
              <w:snapToGrid w:val="0"/>
              <w:spacing w:after="0" w:line="240" w:lineRule="auto"/>
              <w:rPr>
                <w:rFonts w:ascii="Calibri" w:eastAsia="Times New Roman" w:hAnsi="Calibri" w:cs="Arial"/>
                <w:b/>
                <w:sz w:val="16"/>
                <w:szCs w:val="16"/>
              </w:rPr>
            </w:pPr>
          </w:p>
        </w:tc>
        <w:tc>
          <w:tcPr>
            <w:tcW w:w="6378" w:type="dxa"/>
            <w:tcBorders>
              <w:top w:val="single" w:sz="4" w:space="0" w:color="auto"/>
              <w:left w:val="single" w:sz="4" w:space="0" w:color="000000"/>
              <w:bottom w:val="single" w:sz="4" w:space="0" w:color="000000"/>
              <w:right w:val="single" w:sz="4" w:space="0" w:color="000000"/>
            </w:tcBorders>
            <w:vAlign w:val="center"/>
          </w:tcPr>
          <w:tbl>
            <w:tblPr>
              <w:tblW w:w="3876" w:type="dxa"/>
              <w:tblBorders>
                <w:top w:val="nil"/>
                <w:left w:val="nil"/>
                <w:bottom w:val="nil"/>
                <w:right w:val="nil"/>
              </w:tblBorders>
              <w:tblLook w:val="0000" w:firstRow="0" w:lastRow="0" w:firstColumn="0" w:lastColumn="0" w:noHBand="0" w:noVBand="0"/>
            </w:tblPr>
            <w:tblGrid>
              <w:gridCol w:w="3876"/>
            </w:tblGrid>
            <w:tr w:rsidR="004F2D1C" w:rsidRPr="004F2D1C" w14:paraId="0BBF2AD6" w14:textId="77777777" w:rsidTr="00C83F4E">
              <w:trPr>
                <w:trHeight w:val="174"/>
              </w:trPr>
              <w:tc>
                <w:tcPr>
                  <w:tcW w:w="3876" w:type="dxa"/>
                </w:tcPr>
                <w:p w14:paraId="4E1EB97F" w14:textId="77777777" w:rsidR="004F2D1C" w:rsidRPr="004F2D1C" w:rsidRDefault="004F2D1C" w:rsidP="004F2D1C">
                  <w:pPr>
                    <w:autoSpaceDE w:val="0"/>
                    <w:autoSpaceDN w:val="0"/>
                    <w:adjustRightInd w:val="0"/>
                    <w:spacing w:after="0" w:line="240" w:lineRule="auto"/>
                    <w:rPr>
                      <w:rFonts w:ascii="Calibri" w:eastAsia="Times New Roman" w:hAnsi="Calibri" w:cs="Arial"/>
                      <w:sz w:val="16"/>
                      <w:szCs w:val="16"/>
                    </w:rPr>
                  </w:pPr>
                </w:p>
              </w:tc>
            </w:tr>
          </w:tbl>
          <w:p w14:paraId="3FDB0439" w14:textId="77777777" w:rsidR="004F2D1C" w:rsidRPr="004F2D1C" w:rsidRDefault="004F2D1C" w:rsidP="004F2D1C">
            <w:pPr>
              <w:autoSpaceDE w:val="0"/>
              <w:autoSpaceDN w:val="0"/>
              <w:adjustRightInd w:val="0"/>
              <w:spacing w:after="0" w:line="240" w:lineRule="auto"/>
              <w:jc w:val="both"/>
              <w:rPr>
                <w:rFonts w:ascii="Calibri" w:eastAsia="Times New Roman" w:hAnsi="Calibri" w:cs="Arial"/>
                <w:color w:val="000000"/>
                <w:sz w:val="16"/>
                <w:szCs w:val="16"/>
              </w:rPr>
            </w:pPr>
            <w:r w:rsidRPr="004F2D1C">
              <w:rPr>
                <w:rFonts w:ascii="Calibri" w:eastAsia="Times New Roman" w:hAnsi="Calibri" w:cs="Arial"/>
                <w:color w:val="000000"/>
                <w:sz w:val="16"/>
                <w:szCs w:val="16"/>
              </w:rPr>
              <w:t>W ramach kryterium można przyznać następujące punkty:</w:t>
            </w:r>
          </w:p>
          <w:p w14:paraId="503DC630" w14:textId="77777777" w:rsidR="004F2D1C" w:rsidRPr="004F2D1C" w:rsidRDefault="004F2D1C" w:rsidP="004F2D1C">
            <w:pPr>
              <w:autoSpaceDE w:val="0"/>
              <w:autoSpaceDN w:val="0"/>
              <w:adjustRightInd w:val="0"/>
              <w:spacing w:after="0" w:line="240" w:lineRule="auto"/>
              <w:jc w:val="both"/>
              <w:rPr>
                <w:rFonts w:ascii="Calibri" w:eastAsia="Times New Roman" w:hAnsi="Calibri" w:cs="Arial"/>
                <w:color w:val="000000"/>
                <w:sz w:val="16"/>
                <w:szCs w:val="16"/>
              </w:rPr>
            </w:pPr>
          </w:p>
          <w:p w14:paraId="6CE90437" w14:textId="77777777" w:rsidR="004F2D1C" w:rsidRPr="004F2D1C" w:rsidRDefault="004F2D1C" w:rsidP="004F2D1C">
            <w:pPr>
              <w:spacing w:after="0"/>
              <w:jc w:val="both"/>
              <w:rPr>
                <w:rFonts w:ascii="Calibri" w:eastAsia="Times New Roman" w:hAnsi="Calibri" w:cs="Arial"/>
                <w:sz w:val="16"/>
                <w:szCs w:val="16"/>
              </w:rPr>
            </w:pPr>
            <w:r w:rsidRPr="004F2D1C">
              <w:rPr>
                <w:rFonts w:ascii="Calibri" w:eastAsia="Times New Roman" w:hAnsi="Calibri" w:cs="Arial"/>
                <w:sz w:val="16"/>
                <w:szCs w:val="16"/>
              </w:rPr>
              <w:t xml:space="preserve">- </w:t>
            </w:r>
            <w:r w:rsidRPr="004F2D1C">
              <w:rPr>
                <w:rFonts w:ascii="Calibri" w:eastAsia="Calibri" w:hAnsi="Calibri" w:cs="Arial"/>
                <w:sz w:val="16"/>
                <w:szCs w:val="16"/>
              </w:rPr>
              <w:t xml:space="preserve">wprowadzenie nowej usługi i/lub produktu i/lub procesu produkcyjnego przyczyni się do osiągnięcia innowacyjności </w:t>
            </w:r>
            <w:r w:rsidRPr="004F2D1C">
              <w:rPr>
                <w:rFonts w:ascii="Calibri" w:eastAsia="Times New Roman" w:hAnsi="Calibri" w:cs="Arial"/>
                <w:sz w:val="16"/>
                <w:szCs w:val="16"/>
              </w:rPr>
              <w:t>na poziomie międzynarodowym (8 pkt.)</w:t>
            </w:r>
          </w:p>
          <w:p w14:paraId="42539795" w14:textId="6C26997C" w:rsidR="004F2D1C" w:rsidRPr="004F2D1C" w:rsidRDefault="004F2D1C" w:rsidP="004F2D1C">
            <w:pPr>
              <w:autoSpaceDE w:val="0"/>
              <w:autoSpaceDN w:val="0"/>
              <w:adjustRightInd w:val="0"/>
              <w:spacing w:after="0" w:line="240" w:lineRule="auto"/>
              <w:jc w:val="both"/>
              <w:rPr>
                <w:rFonts w:ascii="Calibri" w:eastAsia="Times New Roman" w:hAnsi="Calibri" w:cs="Arial"/>
                <w:color w:val="000000"/>
                <w:sz w:val="16"/>
                <w:szCs w:val="16"/>
              </w:rPr>
            </w:pPr>
            <w:r w:rsidRPr="004F2D1C">
              <w:rPr>
                <w:rFonts w:ascii="Calibri" w:eastAsia="Times New Roman" w:hAnsi="Calibri" w:cs="Arial"/>
                <w:color w:val="000000"/>
                <w:sz w:val="16"/>
                <w:szCs w:val="16"/>
              </w:rPr>
              <w:t xml:space="preserve">- </w:t>
            </w:r>
            <w:r w:rsidRPr="004F2D1C">
              <w:rPr>
                <w:rFonts w:ascii="Calibri" w:eastAsia="Calibri" w:hAnsi="Calibri" w:cs="Arial"/>
                <w:sz w:val="16"/>
                <w:szCs w:val="16"/>
              </w:rPr>
              <w:t>wprowadzenie nowej usługi i/lub produktu i/lub procesu produkcyjnego przyczyni się do osiągnięcia innowacyjności</w:t>
            </w:r>
            <w:r w:rsidRPr="004F2D1C">
              <w:rPr>
                <w:rFonts w:ascii="Calibri" w:eastAsia="Times New Roman" w:hAnsi="Calibri" w:cs="Arial"/>
                <w:color w:val="000000"/>
                <w:sz w:val="16"/>
                <w:szCs w:val="16"/>
              </w:rPr>
              <w:t xml:space="preserve"> na poziomie krajowym (</w:t>
            </w:r>
            <w:r w:rsidR="00974DBA">
              <w:rPr>
                <w:rFonts w:ascii="Calibri" w:eastAsia="Times New Roman" w:hAnsi="Calibri" w:cs="Arial"/>
                <w:color w:val="000000"/>
                <w:sz w:val="16"/>
                <w:szCs w:val="16"/>
              </w:rPr>
              <w:t>6</w:t>
            </w:r>
            <w:r w:rsidR="00974DBA" w:rsidRPr="004F2D1C">
              <w:rPr>
                <w:rFonts w:ascii="Calibri" w:eastAsia="Times New Roman" w:hAnsi="Calibri" w:cs="Arial"/>
                <w:color w:val="000000"/>
                <w:sz w:val="16"/>
                <w:szCs w:val="16"/>
              </w:rPr>
              <w:t xml:space="preserve"> </w:t>
            </w:r>
            <w:r w:rsidRPr="004F2D1C">
              <w:rPr>
                <w:rFonts w:ascii="Calibri" w:eastAsia="Times New Roman" w:hAnsi="Calibri" w:cs="Arial"/>
                <w:color w:val="000000"/>
                <w:sz w:val="16"/>
                <w:szCs w:val="16"/>
              </w:rPr>
              <w:t>pkt.)</w:t>
            </w:r>
          </w:p>
          <w:p w14:paraId="1BEB14A9" w14:textId="1FDB2C33" w:rsidR="004F2D1C" w:rsidRPr="004F2D1C" w:rsidRDefault="004F2D1C" w:rsidP="004F2D1C">
            <w:pPr>
              <w:spacing w:after="0" w:line="240" w:lineRule="auto"/>
              <w:jc w:val="both"/>
              <w:rPr>
                <w:rFonts w:ascii="Calibri" w:eastAsia="Calibri" w:hAnsi="Calibri" w:cs="Arial"/>
                <w:sz w:val="16"/>
                <w:szCs w:val="16"/>
              </w:rPr>
            </w:pPr>
            <w:r w:rsidRPr="004F2D1C">
              <w:rPr>
                <w:rFonts w:ascii="Calibri" w:eastAsia="Calibri" w:hAnsi="Calibri" w:cs="Arial"/>
                <w:sz w:val="16"/>
                <w:szCs w:val="16"/>
              </w:rPr>
              <w:t xml:space="preserve">-   wprowadzenie nowej usługi i/lub produktu i/lub procesu produkcyjnego przyczyni się do osiągnięcia innowacyjności na poziomie </w:t>
            </w:r>
            <w:r w:rsidR="00974DBA">
              <w:rPr>
                <w:rFonts w:ascii="Calibri" w:eastAsia="Calibri" w:hAnsi="Calibri" w:cs="Arial"/>
                <w:sz w:val="16"/>
                <w:szCs w:val="16"/>
              </w:rPr>
              <w:t xml:space="preserve">przedsiębiorstwa </w:t>
            </w:r>
            <w:r w:rsidRPr="004F2D1C">
              <w:rPr>
                <w:rFonts w:ascii="Calibri" w:eastAsia="Calibri" w:hAnsi="Calibri" w:cs="Arial"/>
                <w:sz w:val="16"/>
                <w:szCs w:val="16"/>
              </w:rPr>
              <w:t>( 0 pkt.)</w:t>
            </w:r>
          </w:p>
          <w:p w14:paraId="24844F98" w14:textId="77777777" w:rsidR="004F2D1C" w:rsidRPr="004F2D1C" w:rsidRDefault="004F2D1C" w:rsidP="004F2D1C">
            <w:pPr>
              <w:spacing w:after="0" w:line="240" w:lineRule="auto"/>
              <w:jc w:val="both"/>
              <w:rPr>
                <w:rFonts w:ascii="Calibri" w:eastAsia="Calibri" w:hAnsi="Calibri" w:cs="Arial"/>
                <w:sz w:val="16"/>
                <w:szCs w:val="16"/>
              </w:rPr>
            </w:pPr>
          </w:p>
          <w:p w14:paraId="02EE368A" w14:textId="77777777" w:rsidR="004F2D1C" w:rsidRPr="004F2D1C" w:rsidRDefault="004F2D1C" w:rsidP="004F2D1C">
            <w:pPr>
              <w:spacing w:after="0" w:line="240" w:lineRule="auto"/>
              <w:jc w:val="both"/>
              <w:rPr>
                <w:rFonts w:ascii="Calibri" w:eastAsia="Calibri" w:hAnsi="Calibri" w:cs="Arial"/>
                <w:sz w:val="16"/>
                <w:szCs w:val="16"/>
              </w:rPr>
            </w:pPr>
          </w:p>
          <w:p w14:paraId="07AF0814" w14:textId="69639DC5" w:rsidR="004F2D1C" w:rsidRPr="004F2D1C" w:rsidRDefault="004F2D1C" w:rsidP="004F2D1C">
            <w:pPr>
              <w:spacing w:after="0"/>
              <w:rPr>
                <w:rFonts w:ascii="Calibri" w:eastAsia="Times New Roman" w:hAnsi="Calibri" w:cs="Arial"/>
                <w:sz w:val="16"/>
                <w:szCs w:val="16"/>
              </w:rPr>
            </w:pPr>
            <w:r w:rsidRPr="004F2D1C">
              <w:rPr>
                <w:rFonts w:ascii="Calibri" w:eastAsia="Times New Roman" w:hAnsi="Calibri" w:cs="Arial"/>
                <w:sz w:val="16"/>
                <w:szCs w:val="16"/>
              </w:rPr>
              <w:t>Ocena eksperta. Oceniane na podstawie opisu wniosku o dofinansowanie i dokumentacji projektowej</w:t>
            </w:r>
            <w:r w:rsidR="00974DBA">
              <w:rPr>
                <w:rFonts w:ascii="Calibri" w:eastAsia="Times New Roman" w:hAnsi="Calibri" w:cs="Arial"/>
                <w:sz w:val="16"/>
                <w:szCs w:val="16"/>
              </w:rPr>
              <w:t xml:space="preserve"> np. wyników prac B+R</w:t>
            </w:r>
            <w:r w:rsidRPr="004F2D1C">
              <w:rPr>
                <w:rFonts w:ascii="Calibri" w:eastAsia="Times New Roman" w:hAnsi="Calibri" w:cs="Arial"/>
                <w:sz w:val="16"/>
                <w:szCs w:val="16"/>
              </w:rPr>
              <w:t xml:space="preserve">. </w:t>
            </w:r>
          </w:p>
          <w:p w14:paraId="60D5A6BB" w14:textId="77777777" w:rsidR="004F2D1C" w:rsidRPr="004F2D1C" w:rsidRDefault="004F2D1C" w:rsidP="004F2D1C">
            <w:pPr>
              <w:spacing w:after="0"/>
              <w:jc w:val="both"/>
              <w:rPr>
                <w:rFonts w:ascii="Calibri" w:eastAsia="Times New Roman" w:hAnsi="Calibri" w:cs="Arial"/>
                <w:sz w:val="16"/>
                <w:szCs w:val="16"/>
              </w:rPr>
            </w:pPr>
          </w:p>
          <w:p w14:paraId="7F6A3EFE" w14:textId="77777777" w:rsidR="004F2D1C" w:rsidRPr="004F2D1C" w:rsidRDefault="004F2D1C" w:rsidP="004F2D1C">
            <w:pPr>
              <w:spacing w:after="0"/>
              <w:jc w:val="both"/>
              <w:rPr>
                <w:rFonts w:ascii="Calibri" w:eastAsia="Times New Roman" w:hAnsi="Calibri" w:cs="Arial"/>
                <w:sz w:val="16"/>
                <w:szCs w:val="16"/>
              </w:rPr>
            </w:pPr>
            <w:r w:rsidRPr="004F2D1C">
              <w:rPr>
                <w:rFonts w:ascii="Calibri" w:eastAsia="Times New Roman" w:hAnsi="Calibri" w:cs="Arial"/>
                <w:sz w:val="16"/>
                <w:szCs w:val="16"/>
              </w:rPr>
              <w:t>Punkty się nie sumują.</w:t>
            </w:r>
          </w:p>
          <w:p w14:paraId="29FF9CD9" w14:textId="77777777" w:rsidR="004F2D1C" w:rsidRPr="004F2D1C" w:rsidRDefault="004F2D1C" w:rsidP="004F2D1C">
            <w:pPr>
              <w:spacing w:after="0"/>
              <w:jc w:val="both"/>
              <w:rPr>
                <w:rFonts w:ascii="Calibri" w:eastAsia="Times New Roman" w:hAnsi="Calibri" w:cs="Arial"/>
                <w:sz w:val="16"/>
                <w:szCs w:val="16"/>
              </w:rPr>
            </w:pPr>
          </w:p>
        </w:tc>
        <w:tc>
          <w:tcPr>
            <w:tcW w:w="3544" w:type="dxa"/>
            <w:tcBorders>
              <w:top w:val="single" w:sz="4" w:space="0" w:color="000000"/>
              <w:left w:val="single" w:sz="4" w:space="0" w:color="000000"/>
              <w:bottom w:val="single" w:sz="4" w:space="0" w:color="000000"/>
              <w:right w:val="single" w:sz="4" w:space="0" w:color="000000"/>
            </w:tcBorders>
            <w:vAlign w:val="center"/>
          </w:tcPr>
          <w:p w14:paraId="4E30ED00" w14:textId="363B67A3"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0-</w:t>
            </w:r>
            <w:r w:rsidR="00974DBA">
              <w:rPr>
                <w:rFonts w:ascii="Calibri" w:eastAsia="Times New Roman" w:hAnsi="Calibri" w:cs="Arial"/>
                <w:sz w:val="16"/>
                <w:szCs w:val="16"/>
              </w:rPr>
              <w:t>6</w:t>
            </w:r>
            <w:r w:rsidRPr="004F2D1C">
              <w:rPr>
                <w:rFonts w:ascii="Calibri" w:eastAsia="Times New Roman" w:hAnsi="Calibri" w:cs="Arial"/>
                <w:sz w:val="16"/>
                <w:szCs w:val="16"/>
              </w:rPr>
              <w:t>-8 punktów</w:t>
            </w:r>
          </w:p>
          <w:p w14:paraId="4600ED5F" w14:textId="77777777"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(0 punktów w</w:t>
            </w:r>
          </w:p>
          <w:p w14:paraId="2C9F1D38" w14:textId="77777777"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kryterium nie</w:t>
            </w:r>
          </w:p>
          <w:p w14:paraId="6F30C0A9" w14:textId="77777777"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oznacza</w:t>
            </w:r>
          </w:p>
          <w:p w14:paraId="3C5C12FF" w14:textId="77777777"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odrzucenia</w:t>
            </w:r>
          </w:p>
          <w:p w14:paraId="3351A75D" w14:textId="77777777"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wniosku)</w:t>
            </w:r>
            <w:r w:rsidRPr="004F2D1C">
              <w:rPr>
                <w:rFonts w:ascii="Calibri" w:eastAsia="Times New Roman" w:hAnsi="Calibri" w:cs="Arial"/>
                <w:sz w:val="16"/>
                <w:szCs w:val="16"/>
              </w:rPr>
              <w:br/>
            </w:r>
          </w:p>
        </w:tc>
      </w:tr>
      <w:tr w:rsidR="004F2D1C" w:rsidRPr="004F2D1C" w14:paraId="4F6D0257" w14:textId="77777777" w:rsidTr="00C83F4E">
        <w:trPr>
          <w:trHeight w:val="499"/>
          <w:tblHeader/>
        </w:trPr>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1A480DDC" w14:textId="20039A27" w:rsidR="004F2D1C" w:rsidRPr="004F2D1C" w:rsidRDefault="00974DBA" w:rsidP="004F2D1C">
            <w:pPr>
              <w:snapToGrid w:val="0"/>
              <w:rPr>
                <w:rFonts w:ascii="Calibri" w:eastAsia="Times New Roman" w:hAnsi="Calibri" w:cs="Arial"/>
                <w:b/>
                <w:kern w:val="2"/>
                <w:sz w:val="16"/>
                <w:szCs w:val="16"/>
              </w:rPr>
            </w:pPr>
            <w:r>
              <w:rPr>
                <w:rFonts w:ascii="Calibri" w:eastAsia="Times New Roman" w:hAnsi="Calibri" w:cs="Arial"/>
                <w:b/>
                <w:kern w:val="2"/>
                <w:sz w:val="16"/>
                <w:szCs w:val="16"/>
              </w:rPr>
              <w:t>4</w:t>
            </w:r>
            <w:r w:rsidR="004F2D1C" w:rsidRPr="004F2D1C">
              <w:rPr>
                <w:rFonts w:ascii="Calibri" w:eastAsia="Times New Roman" w:hAnsi="Calibri" w:cs="Arial"/>
                <w:b/>
                <w:kern w:val="2"/>
                <w:sz w:val="16"/>
                <w:szCs w:val="16"/>
              </w:rPr>
              <w:t>.</w:t>
            </w:r>
          </w:p>
        </w:tc>
        <w:tc>
          <w:tcPr>
            <w:tcW w:w="3686" w:type="dxa"/>
            <w:tcBorders>
              <w:top w:val="single" w:sz="4" w:space="0" w:color="000000"/>
              <w:left w:val="single" w:sz="4" w:space="0" w:color="000000"/>
              <w:bottom w:val="single" w:sz="4" w:space="0" w:color="000000"/>
              <w:right w:val="single" w:sz="4" w:space="0" w:color="000000"/>
            </w:tcBorders>
            <w:vAlign w:val="center"/>
          </w:tcPr>
          <w:p w14:paraId="594872DC" w14:textId="77777777" w:rsidR="004F2D1C" w:rsidRPr="004F2D1C" w:rsidRDefault="004F2D1C" w:rsidP="004F2D1C">
            <w:pPr>
              <w:snapToGrid w:val="0"/>
              <w:rPr>
                <w:rFonts w:ascii="Calibri" w:eastAsia="Times New Roman" w:hAnsi="Calibri" w:cs="Arial"/>
                <w:b/>
                <w:sz w:val="16"/>
                <w:szCs w:val="16"/>
              </w:rPr>
            </w:pPr>
          </w:p>
          <w:p w14:paraId="4B6B35C4" w14:textId="77777777" w:rsidR="004F2D1C" w:rsidRPr="004F2D1C" w:rsidRDefault="004F2D1C" w:rsidP="004F2D1C">
            <w:pPr>
              <w:snapToGrid w:val="0"/>
              <w:rPr>
                <w:rFonts w:ascii="Calibri" w:eastAsia="Times New Roman" w:hAnsi="Calibri" w:cs="Arial"/>
                <w:b/>
                <w:sz w:val="16"/>
                <w:szCs w:val="16"/>
              </w:rPr>
            </w:pPr>
          </w:p>
          <w:p w14:paraId="6AFA83DB" w14:textId="77777777" w:rsidR="004F2D1C" w:rsidRPr="004F2D1C" w:rsidRDefault="004F2D1C" w:rsidP="004F2D1C">
            <w:pPr>
              <w:snapToGrid w:val="0"/>
              <w:rPr>
                <w:rFonts w:ascii="Calibri" w:eastAsia="Times New Roman" w:hAnsi="Calibri" w:cs="Arial"/>
                <w:b/>
                <w:sz w:val="16"/>
                <w:szCs w:val="16"/>
              </w:rPr>
            </w:pPr>
            <w:r w:rsidRPr="004F2D1C">
              <w:rPr>
                <w:rFonts w:ascii="Calibri" w:eastAsia="Times New Roman" w:hAnsi="Calibri" w:cs="Arial"/>
                <w:b/>
                <w:sz w:val="16"/>
                <w:szCs w:val="16"/>
              </w:rPr>
              <w:t>Zgodność zakresu projektu z regionalną strategią inteligentnej specjalizacji</w:t>
            </w:r>
          </w:p>
          <w:p w14:paraId="27A158BA" w14:textId="77777777" w:rsidR="004F2D1C" w:rsidRPr="004F2D1C" w:rsidRDefault="004F2D1C" w:rsidP="004F2D1C">
            <w:pPr>
              <w:snapToGrid w:val="0"/>
              <w:rPr>
                <w:rFonts w:ascii="Calibri" w:eastAsia="Times New Roman" w:hAnsi="Calibri" w:cs="Arial"/>
                <w:b/>
                <w:sz w:val="16"/>
                <w:szCs w:val="16"/>
              </w:rPr>
            </w:pPr>
          </w:p>
          <w:p w14:paraId="73D5AE42" w14:textId="77777777" w:rsidR="004F2D1C" w:rsidRPr="004F2D1C" w:rsidRDefault="004F2D1C" w:rsidP="004F2D1C">
            <w:pPr>
              <w:snapToGrid w:val="0"/>
              <w:rPr>
                <w:rFonts w:ascii="Calibri" w:eastAsia="Times New Roman" w:hAnsi="Calibri" w:cs="Arial"/>
                <w:b/>
                <w:sz w:val="16"/>
                <w:szCs w:val="16"/>
              </w:rPr>
            </w:pPr>
          </w:p>
        </w:tc>
        <w:tc>
          <w:tcPr>
            <w:tcW w:w="6378" w:type="dxa"/>
            <w:tcBorders>
              <w:top w:val="single" w:sz="4" w:space="0" w:color="000000"/>
              <w:left w:val="single" w:sz="4" w:space="0" w:color="000000"/>
              <w:bottom w:val="single" w:sz="4" w:space="0" w:color="000000"/>
              <w:right w:val="single" w:sz="4" w:space="0" w:color="000000"/>
            </w:tcBorders>
            <w:vAlign w:val="center"/>
          </w:tcPr>
          <w:p w14:paraId="678B203F" w14:textId="77777777" w:rsidR="004F2D1C" w:rsidRPr="004F2D1C" w:rsidRDefault="004F2D1C" w:rsidP="004F2D1C">
            <w:pPr>
              <w:snapToGrid w:val="0"/>
              <w:spacing w:after="0" w:line="240" w:lineRule="auto"/>
              <w:jc w:val="both"/>
              <w:rPr>
                <w:rFonts w:ascii="Calibri" w:eastAsia="Times New Roman" w:hAnsi="Calibri" w:cs="Arial"/>
                <w:sz w:val="16"/>
                <w:szCs w:val="16"/>
              </w:rPr>
            </w:pPr>
            <w:r w:rsidRPr="004F2D1C">
              <w:rPr>
                <w:rFonts w:ascii="Calibri" w:eastAsia="Times New Roman" w:hAnsi="Calibri" w:cs="Arial"/>
                <w:sz w:val="16"/>
                <w:szCs w:val="16"/>
              </w:rPr>
              <w:t xml:space="preserve">W ramach kryterium punktowane będzie wpisanie się projektu  w   Ramy Strategiczne na rzecz inteligentnych specjalizacji Dolnego Śląska (załącznik RSI).  </w:t>
            </w:r>
          </w:p>
          <w:p w14:paraId="250E30D4" w14:textId="77777777" w:rsidR="00974DBA" w:rsidRPr="00974DBA" w:rsidRDefault="00974DBA" w:rsidP="00974DBA">
            <w:pPr>
              <w:snapToGrid w:val="0"/>
              <w:jc w:val="both"/>
              <w:rPr>
                <w:rFonts w:ascii="Calibri" w:eastAsia="Times New Roman" w:hAnsi="Calibri" w:cs="Arial"/>
                <w:sz w:val="16"/>
                <w:szCs w:val="16"/>
              </w:rPr>
            </w:pPr>
            <w:r w:rsidRPr="00974DBA">
              <w:rPr>
                <w:rFonts w:ascii="Calibri" w:eastAsia="Times New Roman" w:hAnsi="Calibri" w:cs="Arial"/>
                <w:sz w:val="16"/>
                <w:szCs w:val="16"/>
              </w:rPr>
              <w:t xml:space="preserve">Czy działania przewidziane w projekcie przyczynią się do rozwoju przedsiębiorstwa w zakresie obszarów i podobszarów regionalnych inteligentnych specjalizacji wskazanych, w dokumencie Ramy Strategiczne na rzecz inteligentnych specjalizacji Dolnego Śląska?  </w:t>
            </w:r>
          </w:p>
          <w:p w14:paraId="4A520F17" w14:textId="77777777" w:rsidR="0054661A" w:rsidRPr="0054661A" w:rsidRDefault="00974DBA" w:rsidP="0054661A">
            <w:pPr>
              <w:snapToGrid w:val="0"/>
              <w:jc w:val="both"/>
              <w:rPr>
                <w:rFonts w:ascii="Calibri" w:eastAsia="Times New Roman" w:hAnsi="Calibri" w:cs="Arial"/>
                <w:sz w:val="16"/>
                <w:szCs w:val="16"/>
              </w:rPr>
            </w:pPr>
            <w:r w:rsidRPr="0054661A">
              <w:rPr>
                <w:rFonts w:ascii="Calibri" w:eastAsia="Times New Roman" w:hAnsi="Calibri" w:cs="Arial"/>
                <w:sz w:val="16"/>
                <w:szCs w:val="16"/>
              </w:rPr>
              <w:t>Ocena dokonana zostanie na podstawie wymienionych przez wnioskodawcę obszarów i podobszarów RSI oraz przytoczonego przez niego uzasadnienia.</w:t>
            </w:r>
          </w:p>
          <w:p w14:paraId="2C2453C0" w14:textId="7A13C67D" w:rsidR="0054661A" w:rsidRPr="0054661A" w:rsidRDefault="0054661A" w:rsidP="0054661A">
            <w:pPr>
              <w:snapToGrid w:val="0"/>
              <w:jc w:val="both"/>
              <w:rPr>
                <w:rFonts w:ascii="Calibri" w:eastAsia="Times New Roman" w:hAnsi="Calibri" w:cs="Arial"/>
                <w:sz w:val="16"/>
                <w:szCs w:val="16"/>
              </w:rPr>
            </w:pPr>
            <w:r w:rsidRPr="0054661A">
              <w:rPr>
                <w:rFonts w:ascii="Calibri" w:eastAsia="Calibri" w:hAnsi="Calibri" w:cs="Arial"/>
                <w:sz w:val="16"/>
                <w:szCs w:val="16"/>
              </w:rPr>
              <w:t xml:space="preserve">- projekt wpisuje się w więcej niż 1 podobszar wskazany w RSI </w:t>
            </w:r>
            <w:r w:rsidRPr="0054661A">
              <w:rPr>
                <w:rFonts w:ascii="Calibri" w:eastAsia="Calibri" w:hAnsi="Calibri" w:cs="Arial"/>
                <w:sz w:val="16"/>
                <w:szCs w:val="16"/>
              </w:rPr>
              <w:br/>
              <w:t>(6 pkt.),</w:t>
            </w:r>
          </w:p>
          <w:p w14:paraId="26F99223" w14:textId="26CCB531" w:rsidR="004F2D1C" w:rsidRPr="004F2D1C" w:rsidRDefault="004F2D1C" w:rsidP="004F2D1C">
            <w:pPr>
              <w:jc w:val="both"/>
              <w:rPr>
                <w:rFonts w:ascii="Calibri" w:eastAsia="Calibri" w:hAnsi="Calibri" w:cs="Arial"/>
                <w:sz w:val="16"/>
                <w:szCs w:val="16"/>
              </w:rPr>
            </w:pPr>
            <w:r w:rsidRPr="004F2D1C">
              <w:rPr>
                <w:rFonts w:ascii="Calibri" w:eastAsia="Calibri" w:hAnsi="Calibri" w:cs="Arial"/>
                <w:sz w:val="16"/>
                <w:szCs w:val="16"/>
              </w:rPr>
              <w:t>- projekt wpisuje się w przynajmniej 1 podobszar wskazany w RSI (</w:t>
            </w:r>
            <w:r w:rsidR="0054661A">
              <w:rPr>
                <w:rFonts w:ascii="Calibri" w:eastAsia="Calibri" w:hAnsi="Calibri" w:cs="Arial"/>
                <w:sz w:val="16"/>
                <w:szCs w:val="16"/>
              </w:rPr>
              <w:t>0</w:t>
            </w:r>
            <w:r w:rsidR="0054661A" w:rsidRPr="004F2D1C">
              <w:rPr>
                <w:rFonts w:ascii="Calibri" w:eastAsia="Calibri" w:hAnsi="Calibri" w:cs="Arial"/>
                <w:sz w:val="16"/>
                <w:szCs w:val="16"/>
              </w:rPr>
              <w:t xml:space="preserve"> </w:t>
            </w:r>
            <w:r w:rsidRPr="004F2D1C">
              <w:rPr>
                <w:rFonts w:ascii="Calibri" w:eastAsia="Calibri" w:hAnsi="Calibri" w:cs="Arial"/>
                <w:sz w:val="16"/>
                <w:szCs w:val="16"/>
              </w:rPr>
              <w:t>pkt.)</w:t>
            </w:r>
          </w:p>
          <w:p w14:paraId="66115524" w14:textId="77777777" w:rsidR="004F2D1C" w:rsidRPr="004F2D1C" w:rsidRDefault="004F2D1C" w:rsidP="004F2D1C">
            <w:pPr>
              <w:snapToGrid w:val="0"/>
              <w:spacing w:after="0" w:line="240" w:lineRule="auto"/>
              <w:rPr>
                <w:rFonts w:ascii="Calibri" w:eastAsia="Times New Roman" w:hAnsi="Calibri" w:cs="Arial"/>
                <w:sz w:val="16"/>
                <w:szCs w:val="16"/>
              </w:rPr>
            </w:pPr>
            <w:r w:rsidRPr="004F2D1C">
              <w:rPr>
                <w:rFonts w:ascii="Calibri" w:eastAsia="Times New Roman" w:hAnsi="Calibri" w:cs="Arial"/>
                <w:sz w:val="16"/>
                <w:szCs w:val="16"/>
              </w:rPr>
              <w:t>Regionalna Strategia Innowacji dla Województwa Dolnośląskiego na lata 2011-2020 (RSI WD) została przyjęta uchwałą nr 1149/IV/11 Zarządu Województwa Dolnośląskiego z dnia 30 sierpnia 2011 r.</w:t>
            </w:r>
            <w:r w:rsidRPr="004F2D1C">
              <w:rPr>
                <w:rFonts w:ascii="Calibri" w:eastAsia="Times New Roman" w:hAnsi="Calibri" w:cs="Arial"/>
                <w:sz w:val="16"/>
                <w:szCs w:val="16"/>
              </w:rPr>
              <w:br/>
            </w:r>
          </w:p>
          <w:p w14:paraId="41FC2503" w14:textId="77777777" w:rsidR="004F2D1C" w:rsidRDefault="004F2D1C" w:rsidP="004F2D1C">
            <w:pPr>
              <w:snapToGrid w:val="0"/>
              <w:spacing w:after="0" w:line="240" w:lineRule="auto"/>
              <w:jc w:val="both"/>
              <w:rPr>
                <w:rFonts w:ascii="Calibri" w:eastAsia="Times New Roman" w:hAnsi="Calibri" w:cs="Arial"/>
                <w:sz w:val="16"/>
                <w:szCs w:val="16"/>
              </w:rPr>
            </w:pPr>
            <w:r w:rsidRPr="004F2D1C">
              <w:rPr>
                <w:rFonts w:ascii="Calibri" w:eastAsia="Times New Roman" w:hAnsi="Calibri" w:cs="Arial"/>
                <w:sz w:val="16"/>
                <w:szCs w:val="16"/>
              </w:rPr>
              <w:t>Ramy Strategiczne na rzecz inteligentnych specjalizacji Dolnego Śląska, „Ramy Strategicznie na rzecz inteligentnych specjalizacji Dolnego Śląska” – aktualizacja przyjęta uchwałą nr 1063/V/15 Zarządu Województwa Dolnośląskiego z 19 sierpnia 2015) stanowią załącznik do RSI i opisują podobszary inteligentnych specjalizacji.</w:t>
            </w:r>
          </w:p>
          <w:p w14:paraId="6A09844D" w14:textId="77777777" w:rsidR="0054661A" w:rsidRPr="004F2D1C" w:rsidRDefault="0054661A" w:rsidP="004F2D1C">
            <w:pPr>
              <w:snapToGrid w:val="0"/>
              <w:spacing w:after="0" w:line="240" w:lineRule="auto"/>
              <w:jc w:val="both"/>
              <w:rPr>
                <w:rFonts w:ascii="Calibri" w:eastAsia="Times New Roman" w:hAnsi="Calibri" w:cs="Arial"/>
                <w:sz w:val="16"/>
                <w:szCs w:val="16"/>
              </w:rPr>
            </w:pPr>
          </w:p>
          <w:p w14:paraId="0124C341" w14:textId="77777777" w:rsidR="004F2D1C" w:rsidRPr="004F2D1C" w:rsidRDefault="004F2D1C" w:rsidP="004F2D1C">
            <w:pPr>
              <w:snapToGrid w:val="0"/>
              <w:jc w:val="both"/>
              <w:rPr>
                <w:rFonts w:ascii="Calibri" w:eastAsia="Times New Roman" w:hAnsi="Calibri" w:cs="Arial"/>
                <w:sz w:val="16"/>
                <w:szCs w:val="16"/>
              </w:rPr>
            </w:pPr>
            <w:r w:rsidRPr="004F2D1C">
              <w:rPr>
                <w:rFonts w:ascii="Calibri" w:eastAsia="Times New Roman" w:hAnsi="Calibri" w:cs="Arial"/>
                <w:sz w:val="16"/>
                <w:szCs w:val="16"/>
              </w:rPr>
              <w:t>Ocena eksperta na podstawie dokumentacji projektowej.</w:t>
            </w:r>
          </w:p>
          <w:p w14:paraId="7A633BF3" w14:textId="13A0B4D0" w:rsidR="004F2D1C" w:rsidRPr="004F2D1C" w:rsidRDefault="004F2D1C" w:rsidP="004F2D1C">
            <w:pPr>
              <w:snapToGrid w:val="0"/>
              <w:jc w:val="both"/>
              <w:rPr>
                <w:rFonts w:ascii="Calibri" w:eastAsia="Times New Roman" w:hAnsi="Calibri" w:cs="Arial"/>
                <w:sz w:val="16"/>
                <w:szCs w:val="16"/>
              </w:rPr>
            </w:pPr>
          </w:p>
        </w:tc>
        <w:tc>
          <w:tcPr>
            <w:tcW w:w="3544" w:type="dxa"/>
            <w:tcBorders>
              <w:top w:val="single" w:sz="4" w:space="0" w:color="000000"/>
              <w:left w:val="single" w:sz="4" w:space="0" w:color="000000"/>
              <w:bottom w:val="single" w:sz="4" w:space="0" w:color="000000"/>
              <w:right w:val="single" w:sz="4" w:space="0" w:color="000000"/>
            </w:tcBorders>
            <w:vAlign w:val="center"/>
          </w:tcPr>
          <w:p w14:paraId="4BFFC0FB" w14:textId="77777777"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0-6 punktów</w:t>
            </w:r>
          </w:p>
          <w:p w14:paraId="2D9B2B2F" w14:textId="77777777"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(0 punktów w</w:t>
            </w:r>
          </w:p>
          <w:p w14:paraId="34D48749" w14:textId="77777777"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kryterium nie</w:t>
            </w:r>
          </w:p>
          <w:p w14:paraId="5856D3DC" w14:textId="77777777"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oznacza</w:t>
            </w:r>
          </w:p>
          <w:p w14:paraId="160A7EAF" w14:textId="77777777"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odrzucenia</w:t>
            </w:r>
          </w:p>
          <w:p w14:paraId="2BAAB84C" w14:textId="77777777"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wniosku)</w:t>
            </w:r>
          </w:p>
        </w:tc>
      </w:tr>
      <w:tr w:rsidR="004F2D1C" w:rsidRPr="004F2D1C" w14:paraId="7BE5AA42" w14:textId="77777777" w:rsidTr="00C83F4E">
        <w:trPr>
          <w:trHeight w:val="499"/>
          <w:tblHeader/>
        </w:trPr>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23FFAF6E" w14:textId="17455A58" w:rsidR="004F2D1C" w:rsidRPr="004F2D1C" w:rsidRDefault="0054661A" w:rsidP="004F2D1C">
            <w:pPr>
              <w:snapToGrid w:val="0"/>
              <w:rPr>
                <w:rFonts w:ascii="Calibri" w:eastAsia="Times New Roman" w:hAnsi="Calibri" w:cs="Arial"/>
                <w:b/>
                <w:kern w:val="2"/>
                <w:sz w:val="16"/>
                <w:szCs w:val="16"/>
              </w:rPr>
            </w:pPr>
            <w:r>
              <w:rPr>
                <w:rFonts w:ascii="Calibri" w:eastAsia="Times New Roman" w:hAnsi="Calibri" w:cs="Arial"/>
                <w:b/>
                <w:kern w:val="2"/>
                <w:sz w:val="16"/>
                <w:szCs w:val="16"/>
              </w:rPr>
              <w:lastRenderedPageBreak/>
              <w:t>5</w:t>
            </w:r>
            <w:r w:rsidR="004F2D1C" w:rsidRPr="004F2D1C">
              <w:rPr>
                <w:rFonts w:ascii="Calibri" w:eastAsia="Times New Roman" w:hAnsi="Calibri" w:cs="Arial"/>
                <w:b/>
                <w:kern w:val="2"/>
                <w:sz w:val="16"/>
                <w:szCs w:val="16"/>
              </w:rPr>
              <w:t>.</w:t>
            </w:r>
          </w:p>
        </w:tc>
        <w:tc>
          <w:tcPr>
            <w:tcW w:w="3686" w:type="dxa"/>
            <w:tcBorders>
              <w:top w:val="single" w:sz="4" w:space="0" w:color="000000"/>
              <w:left w:val="single" w:sz="4" w:space="0" w:color="000000"/>
              <w:bottom w:val="single" w:sz="4" w:space="0" w:color="000000"/>
              <w:right w:val="single" w:sz="4" w:space="0" w:color="000000"/>
            </w:tcBorders>
            <w:vAlign w:val="center"/>
          </w:tcPr>
          <w:p w14:paraId="22F9D10D" w14:textId="77777777" w:rsidR="004F2D1C" w:rsidRPr="004F2D1C" w:rsidRDefault="004F2D1C" w:rsidP="004F2D1C">
            <w:pPr>
              <w:snapToGrid w:val="0"/>
              <w:spacing w:after="0" w:line="240" w:lineRule="auto"/>
              <w:rPr>
                <w:rFonts w:ascii="Calibri" w:eastAsia="Times New Roman" w:hAnsi="Calibri" w:cs="Arial"/>
                <w:b/>
                <w:sz w:val="16"/>
                <w:szCs w:val="16"/>
              </w:rPr>
            </w:pPr>
            <w:r w:rsidRPr="004F2D1C">
              <w:rPr>
                <w:rFonts w:ascii="Calibri" w:eastAsia="Times New Roman" w:hAnsi="Calibri" w:cs="Arial"/>
                <w:b/>
                <w:sz w:val="16"/>
                <w:szCs w:val="16"/>
              </w:rPr>
              <w:t>Wielkość wkładu własnego</w:t>
            </w:r>
          </w:p>
        </w:tc>
        <w:tc>
          <w:tcPr>
            <w:tcW w:w="6378" w:type="dxa"/>
            <w:tcBorders>
              <w:top w:val="single" w:sz="4" w:space="0" w:color="000000"/>
              <w:left w:val="single" w:sz="4" w:space="0" w:color="000000"/>
              <w:bottom w:val="single" w:sz="4" w:space="0" w:color="000000"/>
              <w:right w:val="single" w:sz="4" w:space="0" w:color="000000"/>
            </w:tcBorders>
            <w:vAlign w:val="center"/>
          </w:tcPr>
          <w:p w14:paraId="64D59B24" w14:textId="77777777" w:rsidR="004F2D1C" w:rsidRPr="004F2D1C" w:rsidRDefault="004F2D1C" w:rsidP="004F2D1C">
            <w:pPr>
              <w:snapToGrid w:val="0"/>
              <w:spacing w:after="0" w:line="240" w:lineRule="auto"/>
              <w:jc w:val="both"/>
              <w:rPr>
                <w:rFonts w:ascii="Calibri" w:eastAsia="Times New Roman" w:hAnsi="Calibri" w:cs="Arial"/>
                <w:sz w:val="16"/>
                <w:szCs w:val="16"/>
              </w:rPr>
            </w:pPr>
            <w:r w:rsidRPr="004F2D1C">
              <w:rPr>
                <w:rFonts w:ascii="Calibri" w:eastAsia="Times New Roman" w:hAnsi="Calibri" w:cs="Arial"/>
                <w:sz w:val="16"/>
                <w:szCs w:val="16"/>
              </w:rPr>
              <w:t xml:space="preserve">W ramach kryterium sprawdzane i punktowane będzie czy deklarowany przez wnioskodawcę wkład własny jest większy od minimalnego wkładu wymaganego przez IZ RPO WD: </w:t>
            </w:r>
          </w:p>
          <w:p w14:paraId="71AD8F7D" w14:textId="77777777" w:rsidR="004F2D1C" w:rsidRPr="004F2D1C" w:rsidRDefault="004F2D1C" w:rsidP="004F2D1C">
            <w:pPr>
              <w:snapToGrid w:val="0"/>
              <w:spacing w:after="0" w:line="240" w:lineRule="auto"/>
              <w:jc w:val="both"/>
              <w:rPr>
                <w:rFonts w:ascii="Calibri" w:eastAsia="Times New Roman" w:hAnsi="Calibri" w:cs="Arial"/>
                <w:sz w:val="16"/>
                <w:szCs w:val="16"/>
              </w:rPr>
            </w:pPr>
          </w:p>
          <w:p w14:paraId="2A669F54" w14:textId="77777777" w:rsidR="004F2D1C" w:rsidRPr="004F2D1C" w:rsidRDefault="004F2D1C" w:rsidP="004F2D1C">
            <w:pPr>
              <w:snapToGrid w:val="0"/>
              <w:spacing w:after="0" w:line="240" w:lineRule="auto"/>
              <w:jc w:val="both"/>
              <w:rPr>
                <w:rFonts w:ascii="Calibri" w:eastAsia="Times New Roman" w:hAnsi="Calibri" w:cs="Arial"/>
                <w:sz w:val="16"/>
                <w:szCs w:val="16"/>
              </w:rPr>
            </w:pPr>
            <w:r w:rsidRPr="004F2D1C">
              <w:rPr>
                <w:rFonts w:ascii="Calibri" w:eastAsia="Times New Roman" w:hAnsi="Calibri" w:cs="Arial"/>
                <w:sz w:val="16"/>
                <w:szCs w:val="16"/>
              </w:rPr>
              <w:t>- co najmniej 10 punktów procentowych (3 pkt).</w:t>
            </w:r>
          </w:p>
          <w:p w14:paraId="3DFB292A" w14:textId="77777777" w:rsidR="004F2D1C" w:rsidRPr="004F2D1C" w:rsidRDefault="004F2D1C" w:rsidP="004F2D1C">
            <w:pPr>
              <w:snapToGrid w:val="0"/>
              <w:spacing w:after="0" w:line="240" w:lineRule="auto"/>
              <w:jc w:val="both"/>
              <w:rPr>
                <w:rFonts w:ascii="Calibri" w:eastAsia="Times New Roman" w:hAnsi="Calibri" w:cs="Arial"/>
                <w:sz w:val="16"/>
                <w:szCs w:val="16"/>
              </w:rPr>
            </w:pPr>
            <w:r w:rsidRPr="004F2D1C">
              <w:rPr>
                <w:rFonts w:ascii="Calibri" w:eastAsia="Times New Roman" w:hAnsi="Calibri" w:cs="Arial"/>
                <w:sz w:val="16"/>
                <w:szCs w:val="16"/>
              </w:rPr>
              <w:t>- co najmniej 5 punktów procentowych (2 pkt);</w:t>
            </w:r>
          </w:p>
          <w:p w14:paraId="67670D51" w14:textId="77777777" w:rsidR="004F2D1C" w:rsidRPr="004F2D1C" w:rsidRDefault="004F2D1C" w:rsidP="004F2D1C">
            <w:pPr>
              <w:snapToGrid w:val="0"/>
              <w:spacing w:after="0" w:line="240" w:lineRule="auto"/>
              <w:jc w:val="both"/>
              <w:rPr>
                <w:rFonts w:ascii="Calibri" w:eastAsia="Times New Roman" w:hAnsi="Calibri" w:cs="Arial"/>
                <w:sz w:val="16"/>
                <w:szCs w:val="16"/>
              </w:rPr>
            </w:pPr>
            <w:r w:rsidRPr="004F2D1C">
              <w:rPr>
                <w:rFonts w:ascii="Calibri" w:eastAsia="Times New Roman" w:hAnsi="Calibri" w:cs="Arial"/>
                <w:sz w:val="16"/>
                <w:szCs w:val="16"/>
              </w:rPr>
              <w:t>- co najmniej 3 punktów procentowych (1 pkt);</w:t>
            </w:r>
          </w:p>
          <w:p w14:paraId="7776CD31" w14:textId="77777777" w:rsidR="004F2D1C" w:rsidRPr="004F2D1C" w:rsidRDefault="004F2D1C" w:rsidP="004F2D1C">
            <w:pPr>
              <w:snapToGrid w:val="0"/>
              <w:spacing w:after="0" w:line="240" w:lineRule="auto"/>
              <w:jc w:val="both"/>
              <w:rPr>
                <w:rFonts w:ascii="Calibri" w:eastAsia="Times New Roman" w:hAnsi="Calibri" w:cs="Arial"/>
                <w:sz w:val="16"/>
                <w:szCs w:val="16"/>
              </w:rPr>
            </w:pPr>
            <w:r w:rsidRPr="004F2D1C">
              <w:rPr>
                <w:rFonts w:ascii="Calibri" w:eastAsia="Times New Roman" w:hAnsi="Calibri" w:cs="Arial"/>
                <w:sz w:val="16"/>
                <w:szCs w:val="16"/>
              </w:rPr>
              <w:t>- poniżej 3 punktów procentowych (0 pkt);</w:t>
            </w:r>
          </w:p>
          <w:p w14:paraId="23AAB8CE" w14:textId="77777777" w:rsidR="004F2D1C" w:rsidRPr="004F2D1C" w:rsidRDefault="004F2D1C" w:rsidP="004F2D1C">
            <w:pPr>
              <w:snapToGrid w:val="0"/>
              <w:spacing w:after="0" w:line="240" w:lineRule="auto"/>
              <w:jc w:val="both"/>
              <w:rPr>
                <w:rFonts w:ascii="Calibri" w:eastAsia="Times New Roman" w:hAnsi="Calibri" w:cs="Arial"/>
                <w:sz w:val="16"/>
                <w:szCs w:val="16"/>
              </w:rPr>
            </w:pPr>
          </w:p>
          <w:p w14:paraId="67806ECE" w14:textId="77777777" w:rsidR="004F2D1C" w:rsidRPr="004F2D1C" w:rsidRDefault="004F2D1C" w:rsidP="004F2D1C">
            <w:pPr>
              <w:snapToGrid w:val="0"/>
              <w:spacing w:after="0" w:line="240" w:lineRule="auto"/>
              <w:jc w:val="both"/>
              <w:rPr>
                <w:rFonts w:ascii="Calibri" w:eastAsia="Times New Roman" w:hAnsi="Calibri" w:cs="Arial"/>
                <w:sz w:val="16"/>
                <w:szCs w:val="16"/>
              </w:rPr>
            </w:pPr>
            <w:r w:rsidRPr="004F2D1C">
              <w:rPr>
                <w:rFonts w:ascii="Calibri" w:eastAsia="Times New Roman" w:hAnsi="Calibri" w:cs="Arial"/>
                <w:sz w:val="16"/>
                <w:szCs w:val="16"/>
              </w:rPr>
              <w:t>Punkty się nie sumują.</w:t>
            </w:r>
          </w:p>
          <w:p w14:paraId="4527C8FA" w14:textId="77777777" w:rsidR="004F2D1C" w:rsidRPr="004F2D1C" w:rsidRDefault="004F2D1C" w:rsidP="004F2D1C">
            <w:pPr>
              <w:snapToGrid w:val="0"/>
              <w:spacing w:after="0" w:line="240" w:lineRule="auto"/>
              <w:jc w:val="both"/>
              <w:rPr>
                <w:rFonts w:ascii="Calibri" w:eastAsia="Times New Roman" w:hAnsi="Calibri" w:cs="Arial"/>
                <w:sz w:val="16"/>
                <w:szCs w:val="16"/>
              </w:rPr>
            </w:pPr>
          </w:p>
          <w:p w14:paraId="2255E721" w14:textId="77777777" w:rsidR="004F2D1C" w:rsidRPr="004F2D1C" w:rsidRDefault="004F2D1C" w:rsidP="004F2D1C">
            <w:pPr>
              <w:snapToGrid w:val="0"/>
              <w:spacing w:after="0" w:line="240" w:lineRule="auto"/>
              <w:jc w:val="both"/>
              <w:rPr>
                <w:rFonts w:ascii="Calibri" w:eastAsia="Times New Roman" w:hAnsi="Calibri" w:cs="Arial"/>
                <w:sz w:val="16"/>
                <w:szCs w:val="16"/>
              </w:rPr>
            </w:pPr>
            <w:r w:rsidRPr="004F2D1C">
              <w:rPr>
                <w:rFonts w:ascii="Calibri" w:eastAsia="Times New Roman" w:hAnsi="Calibri" w:cs="Arial"/>
                <w:sz w:val="16"/>
                <w:szCs w:val="16"/>
              </w:rPr>
              <w:t>Ocena na podstawie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14:paraId="54909B54" w14:textId="77777777"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0-1-2-3 punktów</w:t>
            </w:r>
          </w:p>
          <w:p w14:paraId="4AA3C426" w14:textId="77777777"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(0 punktów w</w:t>
            </w:r>
          </w:p>
          <w:p w14:paraId="07A8CF75" w14:textId="77777777"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kryterium nie</w:t>
            </w:r>
          </w:p>
          <w:p w14:paraId="722B7353" w14:textId="77777777"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oznacza</w:t>
            </w:r>
          </w:p>
          <w:p w14:paraId="07F41D5C" w14:textId="77777777"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odrzucenia</w:t>
            </w:r>
          </w:p>
          <w:p w14:paraId="3B16FC9B" w14:textId="77777777" w:rsidR="004F2D1C" w:rsidRPr="004F2D1C" w:rsidRDefault="004F2D1C" w:rsidP="004F2D1C">
            <w:pPr>
              <w:autoSpaceDE w:val="0"/>
              <w:autoSpaceDN w:val="0"/>
              <w:adjustRightInd w:val="0"/>
              <w:spacing w:after="0" w:line="240" w:lineRule="auto"/>
              <w:jc w:val="center"/>
              <w:rPr>
                <w:rFonts w:ascii="Calibri" w:eastAsia="Times New Roman" w:hAnsi="Calibri" w:cs="Arial"/>
                <w:b/>
                <w:kern w:val="2"/>
                <w:sz w:val="16"/>
                <w:szCs w:val="16"/>
              </w:rPr>
            </w:pPr>
            <w:r w:rsidRPr="004F2D1C">
              <w:rPr>
                <w:rFonts w:ascii="Calibri" w:eastAsia="Times New Roman" w:hAnsi="Calibri" w:cs="Arial"/>
                <w:sz w:val="16"/>
                <w:szCs w:val="16"/>
              </w:rPr>
              <w:t>wniosku)</w:t>
            </w:r>
          </w:p>
        </w:tc>
      </w:tr>
      <w:tr w:rsidR="004F2D1C" w:rsidRPr="004F2D1C" w14:paraId="53DD2102" w14:textId="77777777" w:rsidTr="00C83F4E">
        <w:trPr>
          <w:trHeight w:val="499"/>
          <w:tblHeader/>
        </w:trPr>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34C1B205" w14:textId="5AA7A015" w:rsidR="004F2D1C" w:rsidRPr="004F2D1C" w:rsidRDefault="0054661A" w:rsidP="004F2D1C">
            <w:pPr>
              <w:snapToGrid w:val="0"/>
              <w:rPr>
                <w:rFonts w:ascii="Calibri" w:eastAsia="Times New Roman" w:hAnsi="Calibri" w:cs="Arial"/>
                <w:b/>
                <w:kern w:val="2"/>
                <w:sz w:val="16"/>
                <w:szCs w:val="16"/>
              </w:rPr>
            </w:pPr>
            <w:r>
              <w:rPr>
                <w:rFonts w:ascii="Calibri" w:eastAsia="Times New Roman" w:hAnsi="Calibri" w:cs="Arial"/>
                <w:b/>
                <w:kern w:val="2"/>
                <w:sz w:val="16"/>
                <w:szCs w:val="16"/>
              </w:rPr>
              <w:t>6</w:t>
            </w:r>
            <w:r w:rsidR="004F2D1C" w:rsidRPr="004F2D1C">
              <w:rPr>
                <w:rFonts w:ascii="Calibri" w:eastAsia="Times New Roman" w:hAnsi="Calibri" w:cs="Arial"/>
                <w:b/>
                <w:kern w:val="2"/>
                <w:sz w:val="16"/>
                <w:szCs w:val="16"/>
              </w:rPr>
              <w:t>.</w:t>
            </w:r>
          </w:p>
        </w:tc>
        <w:tc>
          <w:tcPr>
            <w:tcW w:w="3686" w:type="dxa"/>
            <w:tcBorders>
              <w:top w:val="single" w:sz="4" w:space="0" w:color="000000"/>
              <w:left w:val="single" w:sz="4" w:space="0" w:color="000000"/>
              <w:bottom w:val="single" w:sz="4" w:space="0" w:color="000000"/>
              <w:right w:val="single" w:sz="4" w:space="0" w:color="000000"/>
            </w:tcBorders>
            <w:vAlign w:val="center"/>
          </w:tcPr>
          <w:p w14:paraId="05D73007" w14:textId="77777777" w:rsidR="004F2D1C" w:rsidRPr="004F2D1C" w:rsidRDefault="004F2D1C" w:rsidP="004F2D1C">
            <w:pPr>
              <w:snapToGrid w:val="0"/>
              <w:spacing w:after="0" w:line="240" w:lineRule="auto"/>
              <w:rPr>
                <w:rFonts w:ascii="Calibri" w:eastAsia="Times New Roman" w:hAnsi="Calibri" w:cs="Arial"/>
                <w:b/>
                <w:sz w:val="16"/>
                <w:szCs w:val="16"/>
              </w:rPr>
            </w:pPr>
            <w:r w:rsidRPr="004F2D1C">
              <w:rPr>
                <w:rFonts w:ascii="Calibri" w:eastAsia="Times New Roman" w:hAnsi="Calibri" w:cs="Arial"/>
                <w:b/>
                <w:sz w:val="16"/>
                <w:szCs w:val="16"/>
              </w:rPr>
              <w:t>Przeciwdziałanie zmianom klimatu (ekoinnowacje)</w:t>
            </w:r>
          </w:p>
          <w:p w14:paraId="2B5A3797" w14:textId="77777777" w:rsidR="004F2D1C" w:rsidRPr="004F2D1C" w:rsidRDefault="004F2D1C" w:rsidP="004F2D1C">
            <w:pPr>
              <w:snapToGrid w:val="0"/>
              <w:spacing w:after="0" w:line="240" w:lineRule="auto"/>
              <w:rPr>
                <w:rFonts w:ascii="Calibri" w:eastAsia="Times New Roman" w:hAnsi="Calibri" w:cs="Arial"/>
                <w:b/>
                <w:sz w:val="16"/>
                <w:szCs w:val="16"/>
              </w:rPr>
            </w:pPr>
          </w:p>
        </w:tc>
        <w:tc>
          <w:tcPr>
            <w:tcW w:w="6378" w:type="dxa"/>
            <w:tcBorders>
              <w:top w:val="single" w:sz="4" w:space="0" w:color="000000"/>
              <w:left w:val="single" w:sz="4" w:space="0" w:color="000000"/>
              <w:bottom w:val="single" w:sz="4" w:space="0" w:color="000000"/>
              <w:right w:val="single" w:sz="4" w:space="0" w:color="000000"/>
            </w:tcBorders>
            <w:vAlign w:val="center"/>
          </w:tcPr>
          <w:p w14:paraId="3F13546D" w14:textId="77777777" w:rsidR="004F2D1C" w:rsidRPr="004F2D1C" w:rsidRDefault="004F2D1C" w:rsidP="004F2D1C">
            <w:pPr>
              <w:snapToGrid w:val="0"/>
              <w:spacing w:after="0" w:line="240" w:lineRule="auto"/>
              <w:jc w:val="both"/>
              <w:rPr>
                <w:rFonts w:ascii="Calibri" w:eastAsia="Times New Roman" w:hAnsi="Calibri" w:cs="Arial"/>
                <w:sz w:val="16"/>
                <w:szCs w:val="16"/>
              </w:rPr>
            </w:pPr>
            <w:r w:rsidRPr="004F2D1C">
              <w:rPr>
                <w:rFonts w:ascii="Calibri" w:eastAsia="Times New Roman" w:hAnsi="Calibri" w:cs="Arial"/>
                <w:sz w:val="16"/>
                <w:szCs w:val="16"/>
              </w:rPr>
              <w:t>W ramach kryterium sprawdzane i oceniane będzie  czy realizacja projektu prowadzić będzie do rzeczywistego (w oparciu o przedstawiona kwantyfikowalne dane)  ograniczenia negatywnych skutków środowiskowych? (z wyłączeniem wprowadzania technologii mających na celu zwiększenie efektywności energetycznej w przedsiębiorstwie).</w:t>
            </w:r>
          </w:p>
          <w:p w14:paraId="639AB8C1" w14:textId="77777777" w:rsidR="004F2D1C" w:rsidRPr="004F2D1C" w:rsidRDefault="004F2D1C" w:rsidP="004F2D1C">
            <w:pPr>
              <w:snapToGrid w:val="0"/>
              <w:spacing w:after="0" w:line="240" w:lineRule="auto"/>
              <w:jc w:val="both"/>
              <w:rPr>
                <w:rFonts w:ascii="Calibri" w:eastAsia="Times New Roman" w:hAnsi="Calibri" w:cs="Arial"/>
                <w:sz w:val="16"/>
                <w:szCs w:val="16"/>
              </w:rPr>
            </w:pPr>
          </w:p>
          <w:p w14:paraId="41AEB82D" w14:textId="77777777" w:rsidR="004F2D1C" w:rsidRPr="004F2D1C" w:rsidRDefault="004F2D1C" w:rsidP="004F2D1C">
            <w:pPr>
              <w:snapToGrid w:val="0"/>
              <w:spacing w:after="0" w:line="240" w:lineRule="auto"/>
              <w:jc w:val="both"/>
              <w:rPr>
                <w:rFonts w:ascii="Calibri" w:eastAsia="Times New Roman" w:hAnsi="Calibri" w:cs="Arial"/>
                <w:sz w:val="16"/>
                <w:szCs w:val="16"/>
              </w:rPr>
            </w:pPr>
            <w:r w:rsidRPr="004F2D1C">
              <w:rPr>
                <w:rFonts w:ascii="Calibri" w:eastAsia="Times New Roman" w:hAnsi="Calibri" w:cs="Arial"/>
                <w:sz w:val="16"/>
                <w:szCs w:val="16"/>
              </w:rPr>
              <w:t>Projekt będzie przeciwdziałał zmianom klimatu</w:t>
            </w:r>
          </w:p>
          <w:p w14:paraId="66DC7E0C" w14:textId="77777777" w:rsidR="004F2D1C" w:rsidRPr="004F2D1C" w:rsidRDefault="004F2D1C" w:rsidP="004F2D1C">
            <w:pPr>
              <w:snapToGrid w:val="0"/>
              <w:spacing w:after="0" w:line="240" w:lineRule="auto"/>
              <w:jc w:val="both"/>
              <w:rPr>
                <w:rFonts w:ascii="Calibri" w:eastAsia="Times New Roman" w:hAnsi="Calibri" w:cs="Arial"/>
                <w:sz w:val="16"/>
                <w:szCs w:val="16"/>
              </w:rPr>
            </w:pPr>
            <w:r w:rsidRPr="004F2D1C">
              <w:rPr>
                <w:rFonts w:ascii="Calibri" w:eastAsia="Times New Roman" w:hAnsi="Calibri" w:cs="Arial"/>
                <w:sz w:val="16"/>
                <w:szCs w:val="16"/>
              </w:rPr>
              <w:t>Tak (1 pkt)</w:t>
            </w:r>
          </w:p>
          <w:p w14:paraId="33DC7B2F" w14:textId="77777777" w:rsidR="004F2D1C" w:rsidRPr="004F2D1C" w:rsidRDefault="004F2D1C" w:rsidP="004F2D1C">
            <w:pPr>
              <w:snapToGrid w:val="0"/>
              <w:spacing w:after="0" w:line="240" w:lineRule="auto"/>
              <w:jc w:val="both"/>
              <w:rPr>
                <w:rFonts w:ascii="Calibri" w:eastAsia="Times New Roman" w:hAnsi="Calibri" w:cs="Arial"/>
                <w:sz w:val="16"/>
                <w:szCs w:val="16"/>
              </w:rPr>
            </w:pPr>
            <w:r w:rsidRPr="004F2D1C">
              <w:rPr>
                <w:rFonts w:ascii="Calibri" w:eastAsia="Times New Roman" w:hAnsi="Calibri" w:cs="Arial"/>
                <w:sz w:val="16"/>
                <w:szCs w:val="16"/>
              </w:rPr>
              <w:t>Nie (0 pkt)</w:t>
            </w:r>
          </w:p>
          <w:p w14:paraId="2C6E9856" w14:textId="77777777" w:rsidR="004F2D1C" w:rsidRPr="004F2D1C" w:rsidRDefault="004F2D1C" w:rsidP="004F2D1C">
            <w:pPr>
              <w:snapToGrid w:val="0"/>
              <w:spacing w:after="0" w:line="240" w:lineRule="auto"/>
              <w:jc w:val="both"/>
              <w:rPr>
                <w:rFonts w:ascii="Calibri" w:eastAsia="Times New Roman" w:hAnsi="Calibri" w:cs="Arial"/>
                <w:sz w:val="16"/>
                <w:szCs w:val="16"/>
              </w:rPr>
            </w:pPr>
          </w:p>
          <w:p w14:paraId="29D6E20D" w14:textId="77777777" w:rsidR="004F2D1C" w:rsidRPr="004F2D1C" w:rsidRDefault="004F2D1C" w:rsidP="004F2D1C">
            <w:pPr>
              <w:snapToGrid w:val="0"/>
              <w:spacing w:after="0" w:line="240" w:lineRule="auto"/>
              <w:jc w:val="both"/>
              <w:rPr>
                <w:rFonts w:ascii="Calibri" w:eastAsia="Times New Roman" w:hAnsi="Calibri" w:cs="Arial"/>
                <w:sz w:val="16"/>
                <w:szCs w:val="16"/>
              </w:rPr>
            </w:pPr>
          </w:p>
          <w:p w14:paraId="33AAD927" w14:textId="77777777" w:rsidR="004F2D1C" w:rsidRPr="004F2D1C" w:rsidRDefault="004F2D1C" w:rsidP="004F2D1C">
            <w:pPr>
              <w:snapToGrid w:val="0"/>
              <w:spacing w:after="0" w:line="240" w:lineRule="auto"/>
              <w:jc w:val="both"/>
              <w:rPr>
                <w:rFonts w:ascii="Calibri" w:eastAsia="Times New Roman" w:hAnsi="Calibri" w:cs="Arial"/>
                <w:sz w:val="16"/>
                <w:szCs w:val="16"/>
              </w:rPr>
            </w:pPr>
            <w:r w:rsidRPr="004F2D1C">
              <w:rPr>
                <w:rFonts w:ascii="Calibri" w:eastAsia="Times New Roman" w:hAnsi="Calibri" w:cs="Arial"/>
                <w:sz w:val="16"/>
                <w:szCs w:val="16"/>
              </w:rPr>
              <w:t>Projekt otrzymuje 1 punkt, jeśli wpisuje się w obszar wymieniony poniżej:</w:t>
            </w:r>
          </w:p>
          <w:p w14:paraId="3C596B22" w14:textId="77777777" w:rsidR="004F2D1C" w:rsidRPr="004F2D1C" w:rsidRDefault="004F2D1C" w:rsidP="004F2D1C">
            <w:pPr>
              <w:snapToGrid w:val="0"/>
              <w:spacing w:after="0" w:line="240" w:lineRule="auto"/>
              <w:jc w:val="both"/>
              <w:rPr>
                <w:rFonts w:ascii="Calibri" w:eastAsia="Times New Roman" w:hAnsi="Calibri" w:cs="Arial"/>
                <w:sz w:val="16"/>
                <w:szCs w:val="16"/>
              </w:rPr>
            </w:pPr>
          </w:p>
          <w:p w14:paraId="4D6FD982" w14:textId="77777777" w:rsidR="004F2D1C" w:rsidRPr="004F2D1C" w:rsidRDefault="004F2D1C" w:rsidP="003F6D77">
            <w:pPr>
              <w:numPr>
                <w:ilvl w:val="0"/>
                <w:numId w:val="13"/>
              </w:numPr>
              <w:snapToGrid w:val="0"/>
              <w:spacing w:after="0" w:line="240" w:lineRule="auto"/>
              <w:rPr>
                <w:rFonts w:ascii="Calibri" w:eastAsia="Calibri" w:hAnsi="Calibri" w:cs="Arial"/>
                <w:sz w:val="16"/>
                <w:szCs w:val="16"/>
              </w:rPr>
            </w:pPr>
            <w:r w:rsidRPr="004F2D1C">
              <w:rPr>
                <w:rFonts w:ascii="Calibri" w:eastAsia="Calibri" w:hAnsi="Calibri" w:cs="Arial"/>
                <w:sz w:val="16"/>
                <w:szCs w:val="16"/>
              </w:rPr>
              <w:t xml:space="preserve">zastosowanie rozwiązań gwarantujących oszczędność surowcową, w tym oszczędność wody </w:t>
            </w:r>
          </w:p>
          <w:p w14:paraId="56F8281E" w14:textId="77777777" w:rsidR="004F2D1C" w:rsidRPr="004F2D1C" w:rsidRDefault="004F2D1C" w:rsidP="003F6D77">
            <w:pPr>
              <w:numPr>
                <w:ilvl w:val="0"/>
                <w:numId w:val="13"/>
              </w:numPr>
              <w:snapToGrid w:val="0"/>
              <w:spacing w:after="0" w:line="240" w:lineRule="auto"/>
              <w:rPr>
                <w:rFonts w:ascii="Calibri" w:eastAsia="Calibri" w:hAnsi="Calibri" w:cs="Arial"/>
                <w:sz w:val="16"/>
                <w:szCs w:val="16"/>
              </w:rPr>
            </w:pPr>
            <w:r w:rsidRPr="004F2D1C">
              <w:rPr>
                <w:rFonts w:ascii="Calibri" w:eastAsia="Calibri" w:hAnsi="Calibri" w:cs="Arial"/>
                <w:sz w:val="16"/>
                <w:szCs w:val="16"/>
              </w:rPr>
              <w:t xml:space="preserve">zastosowanie technologii mało-i bezodpadowych, w tym zmniejszenie ilości ścieków </w:t>
            </w:r>
          </w:p>
          <w:p w14:paraId="0927E337" w14:textId="77777777" w:rsidR="004F2D1C" w:rsidRPr="004F2D1C" w:rsidRDefault="004F2D1C" w:rsidP="003F6D77">
            <w:pPr>
              <w:numPr>
                <w:ilvl w:val="0"/>
                <w:numId w:val="13"/>
              </w:numPr>
              <w:snapToGrid w:val="0"/>
              <w:spacing w:after="0" w:line="240" w:lineRule="auto"/>
              <w:jc w:val="both"/>
              <w:rPr>
                <w:rFonts w:ascii="Calibri" w:eastAsia="Calibri" w:hAnsi="Calibri" w:cs="Arial"/>
                <w:sz w:val="16"/>
                <w:szCs w:val="16"/>
              </w:rPr>
            </w:pPr>
            <w:r w:rsidRPr="004F2D1C">
              <w:rPr>
                <w:rFonts w:ascii="Calibri" w:eastAsia="Calibri" w:hAnsi="Calibri" w:cs="Arial"/>
                <w:sz w:val="16"/>
                <w:szCs w:val="16"/>
              </w:rPr>
              <w:t>zastosowanie rozwiązań gwarantujących zmniejszenie ilości zanieczyszczeń odprowadzanych do atmosfery,</w:t>
            </w:r>
          </w:p>
          <w:p w14:paraId="5A446010" w14:textId="77777777" w:rsidR="004F2D1C" w:rsidRPr="004F2D1C" w:rsidRDefault="004F2D1C" w:rsidP="003F6D77">
            <w:pPr>
              <w:numPr>
                <w:ilvl w:val="0"/>
                <w:numId w:val="13"/>
              </w:numPr>
              <w:snapToGrid w:val="0"/>
              <w:spacing w:after="0" w:line="240" w:lineRule="auto"/>
              <w:jc w:val="both"/>
              <w:rPr>
                <w:rFonts w:ascii="Calibri" w:eastAsia="Calibri" w:hAnsi="Calibri" w:cs="Arial"/>
                <w:sz w:val="16"/>
                <w:szCs w:val="16"/>
              </w:rPr>
            </w:pPr>
            <w:r w:rsidRPr="004F2D1C">
              <w:rPr>
                <w:rFonts w:ascii="Calibri" w:eastAsia="Calibri" w:hAnsi="Calibri" w:cs="Arial"/>
                <w:sz w:val="16"/>
                <w:szCs w:val="16"/>
              </w:rPr>
              <w:t>zastosowanie rozwiązań gwarantujących zmniejszenie poziomu hałasu,</w:t>
            </w:r>
          </w:p>
          <w:p w14:paraId="0C2630AA" w14:textId="77777777" w:rsidR="004F2D1C" w:rsidRPr="004F2D1C" w:rsidRDefault="004F2D1C" w:rsidP="003F6D77">
            <w:pPr>
              <w:numPr>
                <w:ilvl w:val="0"/>
                <w:numId w:val="13"/>
              </w:numPr>
              <w:contextualSpacing/>
              <w:rPr>
                <w:rFonts w:ascii="Calibri" w:eastAsia="Calibri" w:hAnsi="Calibri" w:cs="Arial"/>
                <w:sz w:val="16"/>
                <w:szCs w:val="16"/>
              </w:rPr>
            </w:pPr>
            <w:r w:rsidRPr="004F2D1C">
              <w:rPr>
                <w:rFonts w:ascii="Calibri" w:eastAsia="Calibri" w:hAnsi="Calibri" w:cs="Arial"/>
                <w:sz w:val="16"/>
                <w:szCs w:val="16"/>
              </w:rPr>
              <w:t>zastosowanie rozwiązań wydłużających cykl życia produktu.</w:t>
            </w:r>
          </w:p>
          <w:p w14:paraId="59015039" w14:textId="77777777" w:rsidR="0054661A" w:rsidRDefault="0054661A" w:rsidP="004F2D1C">
            <w:pPr>
              <w:snapToGrid w:val="0"/>
              <w:spacing w:after="0" w:line="240" w:lineRule="auto"/>
              <w:jc w:val="both"/>
              <w:rPr>
                <w:rFonts w:ascii="Calibri" w:eastAsia="Times New Roman" w:hAnsi="Calibri" w:cs="Arial"/>
                <w:sz w:val="16"/>
                <w:szCs w:val="16"/>
              </w:rPr>
            </w:pPr>
          </w:p>
          <w:p w14:paraId="30259DFC" w14:textId="77777777" w:rsidR="004F2D1C" w:rsidRPr="004F2D1C" w:rsidRDefault="004F2D1C" w:rsidP="004F2D1C">
            <w:pPr>
              <w:snapToGrid w:val="0"/>
              <w:spacing w:after="0" w:line="240" w:lineRule="auto"/>
              <w:jc w:val="both"/>
              <w:rPr>
                <w:rFonts w:ascii="Calibri" w:eastAsia="Times New Roman" w:hAnsi="Calibri" w:cs="Arial"/>
                <w:sz w:val="16"/>
                <w:szCs w:val="16"/>
              </w:rPr>
            </w:pPr>
            <w:r w:rsidRPr="004F2D1C">
              <w:rPr>
                <w:rFonts w:ascii="Calibri" w:eastAsia="Times New Roman" w:hAnsi="Calibri" w:cs="Arial"/>
                <w:sz w:val="16"/>
                <w:szCs w:val="16"/>
              </w:rPr>
              <w:t>Oceniane na podstawie opisu wniosku o dofinansowanie.</w:t>
            </w:r>
          </w:p>
          <w:p w14:paraId="2E2A972D" w14:textId="77777777" w:rsidR="004F2D1C" w:rsidRPr="004F2D1C" w:rsidRDefault="004F2D1C" w:rsidP="004F2D1C">
            <w:pPr>
              <w:snapToGrid w:val="0"/>
              <w:spacing w:after="0" w:line="240" w:lineRule="auto"/>
              <w:jc w:val="both"/>
              <w:rPr>
                <w:rFonts w:ascii="Calibri" w:eastAsia="Times New Roman" w:hAnsi="Calibri" w:cs="Arial"/>
                <w:sz w:val="16"/>
                <w:szCs w:val="16"/>
              </w:rPr>
            </w:pPr>
          </w:p>
        </w:tc>
        <w:tc>
          <w:tcPr>
            <w:tcW w:w="3544" w:type="dxa"/>
            <w:tcBorders>
              <w:top w:val="single" w:sz="4" w:space="0" w:color="000000"/>
              <w:left w:val="single" w:sz="4" w:space="0" w:color="000000"/>
              <w:bottom w:val="single" w:sz="4" w:space="0" w:color="000000"/>
              <w:right w:val="single" w:sz="4" w:space="0" w:color="000000"/>
            </w:tcBorders>
            <w:vAlign w:val="center"/>
          </w:tcPr>
          <w:p w14:paraId="32F66FE4" w14:textId="77777777"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0-1 punktów</w:t>
            </w:r>
          </w:p>
          <w:p w14:paraId="332F4FCD" w14:textId="77777777"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(0 punktów w</w:t>
            </w:r>
          </w:p>
          <w:p w14:paraId="39153A5F" w14:textId="77777777"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kryterium nie</w:t>
            </w:r>
          </w:p>
          <w:p w14:paraId="7E6D329D" w14:textId="77777777"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oznacza</w:t>
            </w:r>
          </w:p>
          <w:p w14:paraId="3E3BA4A6" w14:textId="77777777"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odrzucenia</w:t>
            </w:r>
          </w:p>
          <w:p w14:paraId="112858A3" w14:textId="77777777"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wniosku)</w:t>
            </w:r>
          </w:p>
        </w:tc>
      </w:tr>
      <w:tr w:rsidR="0054661A" w:rsidRPr="0054661A" w14:paraId="4C556E6C" w14:textId="77777777" w:rsidTr="00C83F4E">
        <w:trPr>
          <w:trHeight w:val="499"/>
          <w:tblHeader/>
        </w:trPr>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6A079A40" w14:textId="52B582CD" w:rsidR="0054661A" w:rsidRPr="0054661A" w:rsidDel="0054661A" w:rsidRDefault="0054661A" w:rsidP="004F2D1C">
            <w:pPr>
              <w:snapToGrid w:val="0"/>
              <w:rPr>
                <w:rFonts w:ascii="Calibri" w:eastAsia="Times New Roman" w:hAnsi="Calibri" w:cs="Arial"/>
                <w:b/>
                <w:kern w:val="2"/>
                <w:sz w:val="16"/>
                <w:szCs w:val="16"/>
              </w:rPr>
            </w:pPr>
            <w:r w:rsidRPr="0054661A">
              <w:rPr>
                <w:rFonts w:ascii="Calibri" w:eastAsia="Times New Roman" w:hAnsi="Calibri" w:cs="Arial"/>
                <w:b/>
                <w:kern w:val="2"/>
                <w:sz w:val="16"/>
                <w:szCs w:val="16"/>
              </w:rPr>
              <w:t>7.</w:t>
            </w:r>
          </w:p>
        </w:tc>
        <w:tc>
          <w:tcPr>
            <w:tcW w:w="3686" w:type="dxa"/>
            <w:tcBorders>
              <w:top w:val="single" w:sz="4" w:space="0" w:color="000000"/>
              <w:left w:val="single" w:sz="4" w:space="0" w:color="000000"/>
              <w:bottom w:val="single" w:sz="4" w:space="0" w:color="000000"/>
              <w:right w:val="single" w:sz="4" w:space="0" w:color="000000"/>
            </w:tcBorders>
            <w:vAlign w:val="center"/>
          </w:tcPr>
          <w:p w14:paraId="40B56D34" w14:textId="1867D262" w:rsidR="0054661A" w:rsidRPr="0054661A" w:rsidRDefault="0054661A" w:rsidP="004F2D1C">
            <w:pPr>
              <w:snapToGrid w:val="0"/>
              <w:spacing w:after="0" w:line="240" w:lineRule="auto"/>
              <w:rPr>
                <w:rFonts w:ascii="Calibri" w:eastAsia="Times New Roman" w:hAnsi="Calibri" w:cs="Arial"/>
                <w:b/>
                <w:sz w:val="16"/>
                <w:szCs w:val="16"/>
              </w:rPr>
            </w:pPr>
            <w:r w:rsidRPr="0054661A">
              <w:rPr>
                <w:rFonts w:ascii="Calibri" w:hAnsi="Calibri" w:cs="Arial"/>
                <w:b/>
                <w:sz w:val="16"/>
                <w:szCs w:val="16"/>
              </w:rPr>
              <w:t>Lokalizacja wnioskodawcy/miejsce realizacji projektu</w:t>
            </w:r>
          </w:p>
        </w:tc>
        <w:tc>
          <w:tcPr>
            <w:tcW w:w="6378" w:type="dxa"/>
            <w:tcBorders>
              <w:top w:val="single" w:sz="4" w:space="0" w:color="000000"/>
              <w:left w:val="single" w:sz="4" w:space="0" w:color="000000"/>
              <w:bottom w:val="single" w:sz="4" w:space="0" w:color="000000"/>
              <w:right w:val="single" w:sz="4" w:space="0" w:color="000000"/>
            </w:tcBorders>
            <w:vAlign w:val="center"/>
          </w:tcPr>
          <w:p w14:paraId="61FEC042" w14:textId="77777777" w:rsidR="0054661A" w:rsidRPr="0054661A" w:rsidRDefault="0054661A" w:rsidP="004A4DFD">
            <w:pPr>
              <w:jc w:val="both"/>
              <w:rPr>
                <w:rFonts w:ascii="Calibri" w:eastAsia="Calibri" w:hAnsi="Calibri" w:cs="Arial"/>
                <w:bCs/>
                <w:iCs/>
                <w:sz w:val="16"/>
                <w:szCs w:val="16"/>
              </w:rPr>
            </w:pPr>
            <w:r w:rsidRPr="0054661A">
              <w:rPr>
                <w:rFonts w:ascii="Calibri" w:eastAsia="Calibri" w:hAnsi="Calibri" w:cs="Arial"/>
                <w:bCs/>
                <w:iCs/>
                <w:sz w:val="16"/>
                <w:szCs w:val="16"/>
              </w:rPr>
              <w:t>W ramach kryterium sprawdzane i oceniane będzie czy wnioskodawca:</w:t>
            </w:r>
          </w:p>
          <w:p w14:paraId="052288D5" w14:textId="77777777" w:rsidR="0054661A" w:rsidRPr="0054661A" w:rsidRDefault="0054661A" w:rsidP="004A4DFD">
            <w:pPr>
              <w:jc w:val="both"/>
              <w:rPr>
                <w:rFonts w:ascii="Calibri" w:eastAsia="Calibri" w:hAnsi="Calibri" w:cs="Arial"/>
                <w:bCs/>
                <w:iCs/>
                <w:sz w:val="16"/>
                <w:szCs w:val="16"/>
              </w:rPr>
            </w:pPr>
            <w:r w:rsidRPr="0054661A">
              <w:rPr>
                <w:rFonts w:ascii="Calibri" w:eastAsia="Calibri" w:hAnsi="Calibri" w:cs="Arial"/>
                <w:bCs/>
                <w:iCs/>
                <w:sz w:val="16"/>
                <w:szCs w:val="16"/>
              </w:rPr>
              <w:t xml:space="preserve">- na dzień składania wniosku posiada swoja główną siedzibę </w:t>
            </w:r>
            <w:r w:rsidRPr="0054661A">
              <w:rPr>
                <w:rFonts w:ascii="Calibri" w:eastAsia="Calibri" w:hAnsi="Calibri" w:cs="Arial"/>
                <w:bCs/>
                <w:iCs/>
                <w:sz w:val="16"/>
                <w:szCs w:val="16"/>
              </w:rPr>
              <w:br/>
              <w:t>na terenie województwa dolnośląskiego ( 6 pkt.)</w:t>
            </w:r>
          </w:p>
          <w:p w14:paraId="18E81997" w14:textId="77777777" w:rsidR="0054661A" w:rsidRPr="0054661A" w:rsidRDefault="0054661A" w:rsidP="004A4DFD">
            <w:pPr>
              <w:jc w:val="both"/>
              <w:rPr>
                <w:rFonts w:ascii="Calibri" w:eastAsia="Calibri" w:hAnsi="Calibri" w:cs="Arial"/>
                <w:bCs/>
                <w:iCs/>
                <w:sz w:val="16"/>
                <w:szCs w:val="16"/>
              </w:rPr>
            </w:pPr>
            <w:r w:rsidRPr="0054661A">
              <w:rPr>
                <w:rFonts w:ascii="Calibri" w:eastAsia="Calibri" w:hAnsi="Calibri" w:cs="Arial"/>
                <w:bCs/>
                <w:iCs/>
                <w:sz w:val="16"/>
                <w:szCs w:val="16"/>
              </w:rPr>
              <w:t>- realizuje projekt na obszarach wiejskich (3 pkt.)</w:t>
            </w:r>
          </w:p>
          <w:p w14:paraId="1B2A70E7" w14:textId="77777777" w:rsidR="0054661A" w:rsidRPr="0054661A" w:rsidRDefault="0054661A" w:rsidP="004A4DFD">
            <w:pPr>
              <w:jc w:val="both"/>
              <w:rPr>
                <w:rFonts w:ascii="Calibri" w:eastAsia="Calibri" w:hAnsi="Calibri" w:cs="Arial"/>
                <w:bCs/>
                <w:iCs/>
                <w:sz w:val="16"/>
                <w:szCs w:val="16"/>
              </w:rPr>
            </w:pPr>
            <w:r w:rsidRPr="0054661A">
              <w:rPr>
                <w:rFonts w:ascii="Calibri" w:eastAsia="Calibri" w:hAnsi="Calibri" w:cs="Arial"/>
                <w:bCs/>
                <w:iCs/>
                <w:sz w:val="16"/>
                <w:szCs w:val="16"/>
              </w:rPr>
              <w:t>- żadne z wyżej wymienionych (0 pkt.)</w:t>
            </w:r>
          </w:p>
          <w:p w14:paraId="0B2B4992" w14:textId="463A067D" w:rsidR="0054661A" w:rsidRPr="0054661A" w:rsidRDefault="0054661A" w:rsidP="004F2D1C">
            <w:pPr>
              <w:snapToGrid w:val="0"/>
              <w:spacing w:after="0" w:line="240" w:lineRule="auto"/>
              <w:jc w:val="both"/>
              <w:rPr>
                <w:rFonts w:ascii="Calibri" w:eastAsia="Times New Roman" w:hAnsi="Calibri" w:cs="Arial"/>
                <w:sz w:val="16"/>
                <w:szCs w:val="16"/>
              </w:rPr>
            </w:pPr>
            <w:r w:rsidRPr="0054661A">
              <w:rPr>
                <w:rFonts w:ascii="Calibri" w:eastAsia="Calibri" w:hAnsi="Calibri" w:cs="Arial"/>
                <w:bCs/>
                <w:iCs/>
                <w:sz w:val="16"/>
                <w:szCs w:val="16"/>
              </w:rPr>
              <w:t>Punkty mogą się sumować.</w:t>
            </w:r>
          </w:p>
        </w:tc>
        <w:tc>
          <w:tcPr>
            <w:tcW w:w="3544" w:type="dxa"/>
            <w:tcBorders>
              <w:top w:val="single" w:sz="4" w:space="0" w:color="000000"/>
              <w:left w:val="single" w:sz="4" w:space="0" w:color="000000"/>
              <w:bottom w:val="single" w:sz="4" w:space="0" w:color="000000"/>
              <w:right w:val="single" w:sz="4" w:space="0" w:color="000000"/>
            </w:tcBorders>
            <w:vAlign w:val="center"/>
          </w:tcPr>
          <w:p w14:paraId="3B17C892" w14:textId="77777777" w:rsidR="0054661A" w:rsidRPr="0054661A" w:rsidRDefault="0054661A" w:rsidP="004A4DFD">
            <w:pPr>
              <w:autoSpaceDE w:val="0"/>
              <w:autoSpaceDN w:val="0"/>
              <w:adjustRightInd w:val="0"/>
              <w:spacing w:after="0" w:line="240" w:lineRule="auto"/>
              <w:jc w:val="center"/>
              <w:rPr>
                <w:rFonts w:ascii="Calibri" w:eastAsia="Calibri" w:hAnsi="Calibri" w:cs="Arial"/>
                <w:sz w:val="16"/>
                <w:szCs w:val="16"/>
              </w:rPr>
            </w:pPr>
            <w:r w:rsidRPr="0054661A">
              <w:rPr>
                <w:rFonts w:ascii="Calibri" w:eastAsia="Calibri" w:hAnsi="Calibri" w:cs="Arial"/>
                <w:sz w:val="16"/>
                <w:szCs w:val="16"/>
              </w:rPr>
              <w:t>0-3-6-9</w:t>
            </w:r>
          </w:p>
          <w:p w14:paraId="1A7656BE" w14:textId="77777777" w:rsidR="0054661A" w:rsidRPr="0054661A" w:rsidRDefault="0054661A" w:rsidP="004A4DFD">
            <w:pPr>
              <w:autoSpaceDE w:val="0"/>
              <w:autoSpaceDN w:val="0"/>
              <w:adjustRightInd w:val="0"/>
              <w:spacing w:after="0" w:line="240" w:lineRule="auto"/>
              <w:jc w:val="center"/>
              <w:rPr>
                <w:rFonts w:ascii="Calibri" w:eastAsia="Calibri" w:hAnsi="Calibri" w:cs="Arial"/>
                <w:sz w:val="16"/>
                <w:szCs w:val="16"/>
              </w:rPr>
            </w:pPr>
            <w:r w:rsidRPr="0054661A">
              <w:rPr>
                <w:rFonts w:ascii="Calibri" w:eastAsia="Calibri" w:hAnsi="Calibri" w:cs="Arial"/>
                <w:sz w:val="16"/>
                <w:szCs w:val="16"/>
              </w:rPr>
              <w:t>(0 punktów w kryterium nie oznacza</w:t>
            </w:r>
          </w:p>
          <w:p w14:paraId="48EA785C" w14:textId="77777777" w:rsidR="0054661A" w:rsidRPr="0054661A" w:rsidRDefault="0054661A" w:rsidP="004A4DFD">
            <w:pPr>
              <w:autoSpaceDE w:val="0"/>
              <w:autoSpaceDN w:val="0"/>
              <w:adjustRightInd w:val="0"/>
              <w:spacing w:after="0" w:line="240" w:lineRule="auto"/>
              <w:jc w:val="center"/>
              <w:rPr>
                <w:rFonts w:ascii="Calibri" w:eastAsia="Calibri" w:hAnsi="Calibri" w:cs="Arial"/>
                <w:sz w:val="16"/>
                <w:szCs w:val="16"/>
              </w:rPr>
            </w:pPr>
            <w:r w:rsidRPr="0054661A">
              <w:rPr>
                <w:rFonts w:ascii="Calibri" w:eastAsia="Calibri" w:hAnsi="Calibri" w:cs="Arial"/>
                <w:sz w:val="16"/>
                <w:szCs w:val="16"/>
              </w:rPr>
              <w:t>odrzucenia wniosku)</w:t>
            </w:r>
          </w:p>
          <w:p w14:paraId="16B22C2D" w14:textId="77777777" w:rsidR="0054661A" w:rsidRPr="0054661A" w:rsidRDefault="0054661A" w:rsidP="004F2D1C">
            <w:pPr>
              <w:autoSpaceDE w:val="0"/>
              <w:autoSpaceDN w:val="0"/>
              <w:adjustRightInd w:val="0"/>
              <w:spacing w:after="0" w:line="240" w:lineRule="auto"/>
              <w:jc w:val="center"/>
              <w:rPr>
                <w:rFonts w:ascii="Calibri" w:eastAsia="Times New Roman" w:hAnsi="Calibri" w:cs="Arial"/>
                <w:sz w:val="16"/>
                <w:szCs w:val="16"/>
              </w:rPr>
            </w:pPr>
          </w:p>
        </w:tc>
      </w:tr>
      <w:tr w:rsidR="0054661A" w:rsidRPr="004F2D1C" w14:paraId="18480998" w14:textId="77777777" w:rsidTr="004F2D1C">
        <w:trPr>
          <w:trHeight w:val="378"/>
          <w:tblHeader/>
        </w:trPr>
        <w:tc>
          <w:tcPr>
            <w:tcW w:w="10631" w:type="dxa"/>
            <w:gridSpan w:val="4"/>
            <w:tcBorders>
              <w:top w:val="single" w:sz="4" w:space="0" w:color="000000"/>
              <w:left w:val="single" w:sz="4" w:space="0" w:color="000000"/>
              <w:bottom w:val="single" w:sz="4" w:space="0" w:color="000000"/>
              <w:right w:val="single" w:sz="4" w:space="0" w:color="000000"/>
            </w:tcBorders>
            <w:vAlign w:val="center"/>
          </w:tcPr>
          <w:p w14:paraId="2ACDBB21" w14:textId="77777777" w:rsidR="0054661A" w:rsidRPr="004F2D1C" w:rsidRDefault="0054661A" w:rsidP="004F2D1C">
            <w:pPr>
              <w:jc w:val="right"/>
              <w:rPr>
                <w:rFonts w:ascii="Calibri" w:eastAsia="Calibri" w:hAnsi="Calibri" w:cs="Arial"/>
                <w:b/>
                <w:bCs/>
                <w:iCs/>
                <w:sz w:val="20"/>
                <w:szCs w:val="20"/>
              </w:rPr>
            </w:pPr>
            <w:r w:rsidRPr="004F2D1C">
              <w:rPr>
                <w:rFonts w:ascii="Calibri" w:eastAsia="Calibri" w:hAnsi="Calibri" w:cs="Arial"/>
                <w:b/>
                <w:bCs/>
                <w:iCs/>
                <w:sz w:val="20"/>
                <w:szCs w:val="20"/>
              </w:rPr>
              <w:lastRenderedPageBreak/>
              <w:t>SUMA:</w:t>
            </w:r>
          </w:p>
        </w:tc>
        <w:tc>
          <w:tcPr>
            <w:tcW w:w="3544" w:type="dxa"/>
            <w:tcBorders>
              <w:top w:val="single" w:sz="4" w:space="0" w:color="000000"/>
              <w:left w:val="single" w:sz="4" w:space="0" w:color="000000"/>
              <w:bottom w:val="single" w:sz="4" w:space="0" w:color="000000"/>
              <w:right w:val="single" w:sz="4" w:space="0" w:color="000000"/>
            </w:tcBorders>
            <w:vAlign w:val="center"/>
          </w:tcPr>
          <w:p w14:paraId="3190BA4E" w14:textId="6BB535B8" w:rsidR="0054661A" w:rsidRPr="004F2D1C" w:rsidRDefault="0054661A" w:rsidP="0054661A">
            <w:pPr>
              <w:autoSpaceDE w:val="0"/>
              <w:autoSpaceDN w:val="0"/>
              <w:adjustRightInd w:val="0"/>
              <w:spacing w:after="0" w:line="240" w:lineRule="auto"/>
              <w:jc w:val="center"/>
              <w:rPr>
                <w:rFonts w:ascii="Calibri" w:eastAsia="Calibri" w:hAnsi="Calibri" w:cs="Arial"/>
                <w:b/>
                <w:sz w:val="20"/>
                <w:szCs w:val="20"/>
              </w:rPr>
            </w:pPr>
            <w:r w:rsidRPr="004F2D1C">
              <w:rPr>
                <w:rFonts w:ascii="Calibri" w:eastAsia="Calibri" w:hAnsi="Calibri" w:cs="Arial"/>
                <w:b/>
                <w:sz w:val="20"/>
                <w:szCs w:val="20"/>
              </w:rPr>
              <w:t>2</w:t>
            </w:r>
            <w:r>
              <w:rPr>
                <w:rFonts w:ascii="Calibri" w:eastAsia="Calibri" w:hAnsi="Calibri" w:cs="Arial"/>
                <w:b/>
                <w:sz w:val="20"/>
                <w:szCs w:val="20"/>
              </w:rPr>
              <w:t>7</w:t>
            </w:r>
            <w:r w:rsidRPr="004F2D1C">
              <w:rPr>
                <w:rFonts w:ascii="Calibri" w:eastAsia="Calibri" w:hAnsi="Calibri" w:cs="Arial"/>
                <w:b/>
                <w:sz w:val="20"/>
                <w:szCs w:val="20"/>
              </w:rPr>
              <w:t xml:space="preserve"> pkt</w:t>
            </w:r>
          </w:p>
        </w:tc>
      </w:tr>
      <w:tr w:rsidR="0054661A" w:rsidRPr="00DF0C08" w14:paraId="3D5445DE" w14:textId="77777777" w:rsidTr="00C83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6" w:type="dxa"/>
          </w:tcPr>
          <w:p w14:paraId="1EA4DC18" w14:textId="77777777" w:rsidR="0054661A" w:rsidRPr="00DF0C08" w:rsidRDefault="0054661A" w:rsidP="00C83F4E">
            <w:pPr>
              <w:spacing w:after="0" w:line="240" w:lineRule="auto"/>
              <w:jc w:val="center"/>
              <w:rPr>
                <w:rFonts w:eastAsia="Times New Roman" w:cs="Times New Roman"/>
                <w:b/>
                <w:lang w:eastAsia="en-US"/>
              </w:rPr>
            </w:pPr>
          </w:p>
        </w:tc>
        <w:tc>
          <w:tcPr>
            <w:tcW w:w="3767" w:type="dxa"/>
            <w:gridSpan w:val="2"/>
          </w:tcPr>
          <w:p w14:paraId="359C5053" w14:textId="77777777" w:rsidR="0054661A" w:rsidRPr="00DF0C08" w:rsidRDefault="0054661A" w:rsidP="00C83F4E">
            <w:pPr>
              <w:spacing w:after="0" w:line="240" w:lineRule="auto"/>
              <w:jc w:val="center"/>
              <w:rPr>
                <w:rFonts w:eastAsia="Times New Roman" w:cs="Times New Roman"/>
                <w:b/>
                <w:lang w:eastAsia="en-US"/>
              </w:rPr>
            </w:pPr>
          </w:p>
        </w:tc>
        <w:tc>
          <w:tcPr>
            <w:tcW w:w="6378" w:type="dxa"/>
          </w:tcPr>
          <w:p w14:paraId="48C23E31" w14:textId="77777777" w:rsidR="0054661A" w:rsidRPr="00DF0C08" w:rsidRDefault="0054661A" w:rsidP="00C83F4E">
            <w:pPr>
              <w:spacing w:after="0" w:line="240" w:lineRule="auto"/>
              <w:jc w:val="center"/>
              <w:rPr>
                <w:rFonts w:eastAsia="Times New Roman" w:cs="Times New Roman"/>
                <w:b/>
                <w:lang w:eastAsia="en-US"/>
              </w:rPr>
            </w:pPr>
          </w:p>
        </w:tc>
        <w:tc>
          <w:tcPr>
            <w:tcW w:w="3544" w:type="dxa"/>
          </w:tcPr>
          <w:p w14:paraId="5ED8C6EC" w14:textId="77777777" w:rsidR="0054661A" w:rsidRPr="00DF0C08" w:rsidRDefault="0054661A" w:rsidP="00C83F4E">
            <w:pPr>
              <w:spacing w:after="0" w:line="240" w:lineRule="auto"/>
              <w:jc w:val="center"/>
              <w:rPr>
                <w:rFonts w:eastAsia="Times New Roman" w:cs="Times New Roman"/>
                <w:b/>
                <w:lang w:eastAsia="en-US"/>
              </w:rPr>
            </w:pPr>
          </w:p>
        </w:tc>
      </w:tr>
      <w:tr w:rsidR="0054661A" w:rsidRPr="004F2D1C" w14:paraId="68E0A63F" w14:textId="77777777" w:rsidTr="00C83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6" w:type="dxa"/>
          </w:tcPr>
          <w:p w14:paraId="65093255" w14:textId="77777777" w:rsidR="0054661A" w:rsidRPr="004F2D1C" w:rsidRDefault="0054661A" w:rsidP="00C83F4E">
            <w:pPr>
              <w:spacing w:after="0" w:line="240" w:lineRule="auto"/>
              <w:jc w:val="center"/>
              <w:rPr>
                <w:rFonts w:eastAsia="Times New Roman" w:cs="Times New Roman"/>
                <w:b/>
                <w:sz w:val="16"/>
                <w:szCs w:val="16"/>
                <w:lang w:eastAsia="en-US"/>
              </w:rPr>
            </w:pPr>
            <w:r w:rsidRPr="004F2D1C">
              <w:rPr>
                <w:rFonts w:eastAsia="Times New Roman" w:cs="Times New Roman"/>
                <w:b/>
                <w:sz w:val="16"/>
                <w:szCs w:val="16"/>
                <w:lang w:eastAsia="en-US"/>
              </w:rPr>
              <w:t>Lp.</w:t>
            </w:r>
          </w:p>
        </w:tc>
        <w:tc>
          <w:tcPr>
            <w:tcW w:w="3767" w:type="dxa"/>
            <w:gridSpan w:val="2"/>
          </w:tcPr>
          <w:p w14:paraId="2CDCDB2B" w14:textId="77777777" w:rsidR="0054661A" w:rsidRPr="004F2D1C" w:rsidRDefault="0054661A" w:rsidP="00C83F4E">
            <w:pPr>
              <w:spacing w:after="0" w:line="240" w:lineRule="auto"/>
              <w:jc w:val="center"/>
              <w:rPr>
                <w:rFonts w:eastAsia="Times New Roman" w:cs="Times New Roman"/>
                <w:b/>
                <w:sz w:val="16"/>
                <w:szCs w:val="16"/>
                <w:lang w:eastAsia="en-US"/>
              </w:rPr>
            </w:pPr>
            <w:r w:rsidRPr="004F2D1C">
              <w:rPr>
                <w:rFonts w:eastAsia="Times New Roman" w:cs="Times New Roman"/>
                <w:b/>
                <w:sz w:val="16"/>
                <w:szCs w:val="16"/>
                <w:lang w:eastAsia="en-US"/>
              </w:rPr>
              <w:t>Nazwa kryterium</w:t>
            </w:r>
          </w:p>
        </w:tc>
        <w:tc>
          <w:tcPr>
            <w:tcW w:w="6378" w:type="dxa"/>
          </w:tcPr>
          <w:p w14:paraId="2FD0D6DD" w14:textId="77777777" w:rsidR="0054661A" w:rsidRPr="004F2D1C" w:rsidRDefault="0054661A" w:rsidP="00C83F4E">
            <w:pPr>
              <w:spacing w:after="0" w:line="240" w:lineRule="auto"/>
              <w:jc w:val="center"/>
              <w:rPr>
                <w:rFonts w:eastAsia="Times New Roman" w:cs="Times New Roman"/>
                <w:b/>
                <w:sz w:val="16"/>
                <w:szCs w:val="16"/>
                <w:lang w:eastAsia="en-US"/>
              </w:rPr>
            </w:pPr>
            <w:r w:rsidRPr="004F2D1C">
              <w:rPr>
                <w:rFonts w:eastAsia="Times New Roman" w:cs="Times New Roman"/>
                <w:b/>
                <w:sz w:val="16"/>
                <w:szCs w:val="16"/>
                <w:lang w:eastAsia="en-US"/>
              </w:rPr>
              <w:t xml:space="preserve">Definicja kryterium </w:t>
            </w:r>
          </w:p>
          <w:p w14:paraId="79CFB8BE" w14:textId="77777777" w:rsidR="0054661A" w:rsidRPr="004F2D1C" w:rsidRDefault="0054661A" w:rsidP="00C83F4E">
            <w:pPr>
              <w:spacing w:after="0" w:line="240" w:lineRule="auto"/>
              <w:jc w:val="center"/>
              <w:rPr>
                <w:rFonts w:eastAsia="Times New Roman" w:cs="Times New Roman"/>
                <w:b/>
                <w:sz w:val="16"/>
                <w:szCs w:val="16"/>
                <w:lang w:eastAsia="en-US"/>
              </w:rPr>
            </w:pPr>
          </w:p>
        </w:tc>
        <w:tc>
          <w:tcPr>
            <w:tcW w:w="3544" w:type="dxa"/>
          </w:tcPr>
          <w:p w14:paraId="30EF56C6" w14:textId="77777777" w:rsidR="0054661A" w:rsidRPr="004F2D1C" w:rsidRDefault="0054661A" w:rsidP="00C83F4E">
            <w:pPr>
              <w:spacing w:after="0" w:line="240" w:lineRule="auto"/>
              <w:jc w:val="center"/>
              <w:rPr>
                <w:rFonts w:eastAsia="Times New Roman" w:cs="Times New Roman"/>
                <w:b/>
                <w:sz w:val="16"/>
                <w:szCs w:val="16"/>
                <w:lang w:eastAsia="en-US"/>
              </w:rPr>
            </w:pPr>
            <w:r w:rsidRPr="004F2D1C">
              <w:rPr>
                <w:rFonts w:eastAsia="Times New Roman" w:cs="Times New Roman"/>
                <w:b/>
                <w:sz w:val="16"/>
                <w:szCs w:val="16"/>
                <w:lang w:eastAsia="en-US"/>
              </w:rPr>
              <w:t xml:space="preserve">Opis znaczenia kryterium </w:t>
            </w:r>
          </w:p>
        </w:tc>
      </w:tr>
      <w:tr w:rsidR="0054661A" w:rsidRPr="004F2D1C" w14:paraId="48AA07ED" w14:textId="77777777" w:rsidTr="00C83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6" w:type="dxa"/>
          </w:tcPr>
          <w:p w14:paraId="0D56A132" w14:textId="77777777" w:rsidR="0054661A" w:rsidRPr="004F2D1C" w:rsidRDefault="0054661A" w:rsidP="00C83F4E">
            <w:pPr>
              <w:spacing w:after="0" w:line="240" w:lineRule="auto"/>
              <w:jc w:val="center"/>
              <w:rPr>
                <w:rFonts w:eastAsia="Times New Roman" w:cs="Arial"/>
                <w:b/>
                <w:sz w:val="16"/>
                <w:szCs w:val="16"/>
                <w:lang w:eastAsia="en-US"/>
              </w:rPr>
            </w:pPr>
            <w:r w:rsidRPr="004F2D1C">
              <w:rPr>
                <w:rFonts w:eastAsia="Times New Roman" w:cs="Arial"/>
                <w:b/>
                <w:sz w:val="16"/>
                <w:szCs w:val="16"/>
                <w:lang w:eastAsia="en-US"/>
              </w:rPr>
              <w:t>1</w:t>
            </w:r>
          </w:p>
        </w:tc>
        <w:tc>
          <w:tcPr>
            <w:tcW w:w="3767" w:type="dxa"/>
            <w:gridSpan w:val="2"/>
          </w:tcPr>
          <w:p w14:paraId="4F72BAA1" w14:textId="77777777" w:rsidR="0054661A" w:rsidRPr="004F2D1C" w:rsidRDefault="0054661A" w:rsidP="00C83F4E">
            <w:pPr>
              <w:spacing w:after="0" w:line="240" w:lineRule="auto"/>
              <w:jc w:val="both"/>
              <w:rPr>
                <w:rFonts w:eastAsia="Times New Roman" w:cs="Arial"/>
                <w:b/>
                <w:sz w:val="16"/>
                <w:szCs w:val="16"/>
                <w:lang w:eastAsia="en-US"/>
              </w:rPr>
            </w:pPr>
            <w:r w:rsidRPr="004F2D1C">
              <w:rPr>
                <w:rFonts w:eastAsia="Times New Roman" w:cs="Arial"/>
                <w:b/>
                <w:sz w:val="16"/>
                <w:szCs w:val="16"/>
                <w:lang w:eastAsia="en-US"/>
              </w:rPr>
              <w:t xml:space="preserve">Uzyskanie przez projekt minimum punktowego </w:t>
            </w:r>
          </w:p>
        </w:tc>
        <w:tc>
          <w:tcPr>
            <w:tcW w:w="6378" w:type="dxa"/>
          </w:tcPr>
          <w:p w14:paraId="7F6E868E" w14:textId="77777777" w:rsidR="0054661A" w:rsidRPr="004F2D1C" w:rsidRDefault="0054661A" w:rsidP="00C83F4E">
            <w:pPr>
              <w:spacing w:after="0" w:line="240" w:lineRule="auto"/>
              <w:jc w:val="both"/>
              <w:rPr>
                <w:rFonts w:eastAsia="Times New Roman" w:cs="Arial"/>
                <w:sz w:val="16"/>
                <w:szCs w:val="16"/>
                <w:lang w:eastAsia="en-US"/>
              </w:rPr>
            </w:pPr>
            <w:r w:rsidRPr="004F2D1C">
              <w:rPr>
                <w:rFonts w:eastAsia="Times New Roman" w:cs="Arial"/>
                <w:sz w:val="16"/>
                <w:szCs w:val="16"/>
                <w:lang w:eastAsia="en-US"/>
              </w:rPr>
              <w:t>W ramach tego kryterium będzie sprawdzane czy, projekt otrzymał co najmniej 25% możliwych do uzyskania punktów za kryteria specyficzne merytoryczne</w:t>
            </w:r>
          </w:p>
        </w:tc>
        <w:tc>
          <w:tcPr>
            <w:tcW w:w="3544" w:type="dxa"/>
          </w:tcPr>
          <w:p w14:paraId="4E2CEE25" w14:textId="77777777" w:rsidR="0054661A" w:rsidRPr="004F2D1C" w:rsidRDefault="0054661A" w:rsidP="00C83F4E">
            <w:pPr>
              <w:spacing w:after="0" w:line="240" w:lineRule="auto"/>
              <w:jc w:val="center"/>
              <w:rPr>
                <w:rFonts w:eastAsia="Times New Roman" w:cs="Arial"/>
                <w:sz w:val="16"/>
                <w:szCs w:val="16"/>
                <w:lang w:eastAsia="en-US"/>
              </w:rPr>
            </w:pPr>
            <w:r w:rsidRPr="004F2D1C">
              <w:rPr>
                <w:rFonts w:eastAsia="Times New Roman" w:cs="Arial"/>
                <w:sz w:val="16"/>
                <w:szCs w:val="16"/>
                <w:lang w:eastAsia="en-US"/>
              </w:rPr>
              <w:t>Tak/Nie</w:t>
            </w:r>
          </w:p>
          <w:p w14:paraId="2CB8E553" w14:textId="77777777" w:rsidR="0054661A" w:rsidRPr="004F2D1C" w:rsidRDefault="0054661A" w:rsidP="00C83F4E">
            <w:pPr>
              <w:spacing w:after="0" w:line="240" w:lineRule="auto"/>
              <w:jc w:val="center"/>
              <w:rPr>
                <w:rFonts w:eastAsia="Times New Roman" w:cs="Arial"/>
                <w:sz w:val="16"/>
                <w:szCs w:val="16"/>
                <w:lang w:eastAsia="en-US"/>
              </w:rPr>
            </w:pPr>
            <w:r w:rsidRPr="004F2D1C">
              <w:rPr>
                <w:rFonts w:eastAsia="Times New Roman" w:cs="Arial"/>
                <w:sz w:val="16"/>
                <w:szCs w:val="16"/>
                <w:lang w:eastAsia="en-US"/>
              </w:rPr>
              <w:t>Kryterium obligatoryjne</w:t>
            </w:r>
          </w:p>
          <w:p w14:paraId="4C42597F" w14:textId="77777777" w:rsidR="0054661A" w:rsidRPr="004F2D1C" w:rsidRDefault="0054661A" w:rsidP="00C83F4E">
            <w:pPr>
              <w:spacing w:after="0" w:line="240" w:lineRule="auto"/>
              <w:jc w:val="center"/>
              <w:rPr>
                <w:rFonts w:eastAsia="Times New Roman" w:cs="Arial"/>
                <w:sz w:val="16"/>
                <w:szCs w:val="16"/>
                <w:lang w:eastAsia="en-US"/>
              </w:rPr>
            </w:pPr>
            <w:r w:rsidRPr="004F2D1C">
              <w:rPr>
                <w:rFonts w:eastAsia="Times New Roman" w:cs="Arial"/>
                <w:sz w:val="16"/>
                <w:szCs w:val="16"/>
                <w:lang w:eastAsia="en-US"/>
              </w:rPr>
              <w:t>(spełnienie jest niezbędne dla możliwości otrzymania dofinansowania).</w:t>
            </w:r>
          </w:p>
          <w:p w14:paraId="28704DC1" w14:textId="77777777" w:rsidR="0054661A" w:rsidRPr="004F2D1C" w:rsidRDefault="0054661A" w:rsidP="00C83F4E">
            <w:pPr>
              <w:spacing w:after="0" w:line="240" w:lineRule="auto"/>
              <w:jc w:val="center"/>
              <w:rPr>
                <w:rFonts w:eastAsia="Times New Roman" w:cs="Arial"/>
                <w:sz w:val="16"/>
                <w:szCs w:val="16"/>
                <w:lang w:eastAsia="en-US"/>
              </w:rPr>
            </w:pPr>
          </w:p>
          <w:p w14:paraId="7763BF2D" w14:textId="77777777" w:rsidR="0054661A" w:rsidRPr="004F2D1C" w:rsidRDefault="0054661A" w:rsidP="00C83F4E">
            <w:pPr>
              <w:spacing w:after="0" w:line="240" w:lineRule="auto"/>
              <w:jc w:val="center"/>
              <w:rPr>
                <w:rFonts w:eastAsia="Times New Roman" w:cs="Arial"/>
                <w:sz w:val="16"/>
                <w:szCs w:val="16"/>
                <w:lang w:eastAsia="en-US"/>
              </w:rPr>
            </w:pPr>
            <w:r w:rsidRPr="004F2D1C">
              <w:rPr>
                <w:rFonts w:eastAsia="Times New Roman" w:cs="Arial"/>
                <w:sz w:val="16"/>
                <w:szCs w:val="16"/>
                <w:lang w:eastAsia="en-US"/>
              </w:rPr>
              <w:t>Niespełnienie oznacza odrzucenia wniosku</w:t>
            </w:r>
          </w:p>
        </w:tc>
      </w:tr>
    </w:tbl>
    <w:p w14:paraId="66184A3F" w14:textId="77777777" w:rsidR="0054661A" w:rsidRDefault="0054661A" w:rsidP="001945B2">
      <w:pPr>
        <w:spacing w:line="240" w:lineRule="auto"/>
        <w:rPr>
          <w:rFonts w:eastAsia="Times New Roman" w:cs="Arial"/>
          <w:b/>
          <w:bCs/>
          <w:iCs/>
          <w:sz w:val="28"/>
          <w:szCs w:val="28"/>
          <w:u w:val="single"/>
        </w:rPr>
      </w:pPr>
    </w:p>
    <w:p w14:paraId="4CE53125" w14:textId="77777777" w:rsidR="0054661A" w:rsidRDefault="0054661A" w:rsidP="001945B2">
      <w:pPr>
        <w:spacing w:line="240" w:lineRule="auto"/>
        <w:rPr>
          <w:rFonts w:eastAsia="Times New Roman" w:cs="Arial"/>
          <w:b/>
          <w:bCs/>
          <w:iCs/>
          <w:sz w:val="28"/>
          <w:szCs w:val="28"/>
          <w:u w:val="single"/>
        </w:rPr>
      </w:pPr>
    </w:p>
    <w:p w14:paraId="3DFEDC33" w14:textId="77777777" w:rsidR="001945B2" w:rsidRPr="00DF0C08" w:rsidRDefault="001945B2" w:rsidP="001945B2">
      <w:pPr>
        <w:spacing w:line="240" w:lineRule="auto"/>
        <w:rPr>
          <w:rFonts w:eastAsia="Times New Roman" w:cs="Arial"/>
          <w:b/>
          <w:bCs/>
          <w:iCs/>
          <w:sz w:val="28"/>
          <w:szCs w:val="28"/>
          <w:u w:val="single"/>
        </w:rPr>
      </w:pPr>
      <w:r w:rsidRPr="00DF0C08">
        <w:rPr>
          <w:rFonts w:eastAsia="Times New Roman" w:cs="Arial"/>
          <w:b/>
          <w:bCs/>
          <w:iCs/>
          <w:sz w:val="28"/>
          <w:szCs w:val="28"/>
          <w:u w:val="single"/>
        </w:rPr>
        <w:t>OŚ PRIORYTETOWA 2 – Technologie informacyjno-komunikacyjne</w:t>
      </w:r>
    </w:p>
    <w:p w14:paraId="755266D8" w14:textId="77777777" w:rsidR="001945B2" w:rsidRPr="00DF0C08" w:rsidRDefault="001945B2" w:rsidP="001945B2">
      <w:pPr>
        <w:rPr>
          <w:rFonts w:eastAsia="Times New Roman" w:cs="Arial"/>
          <w:b/>
          <w:bCs/>
          <w:iCs/>
          <w:sz w:val="28"/>
          <w:szCs w:val="28"/>
        </w:rPr>
      </w:pPr>
      <w:r w:rsidRPr="00DF0C08">
        <w:rPr>
          <w:rFonts w:eastAsia="Times New Roman" w:cs="Arial"/>
          <w:b/>
          <w:bCs/>
          <w:iCs/>
          <w:sz w:val="28"/>
          <w:szCs w:val="28"/>
        </w:rPr>
        <w:t>Działanie 2.1 E-usługi publiczne</w:t>
      </w:r>
    </w:p>
    <w:p w14:paraId="75404FE5" w14:textId="77777777" w:rsidR="001945B2" w:rsidRPr="00DF0C08" w:rsidRDefault="001945B2" w:rsidP="001945B2">
      <w:pPr>
        <w:rPr>
          <w:rFonts w:ascii="Calibri" w:eastAsia="Calibri" w:hAnsi="Calibri" w:cs="Arial"/>
          <w:b/>
          <w:sz w:val="16"/>
          <w:szCs w:val="16"/>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698"/>
        <w:gridCol w:w="39"/>
        <w:gridCol w:w="6397"/>
        <w:gridCol w:w="45"/>
        <w:gridCol w:w="8"/>
        <w:gridCol w:w="3232"/>
      </w:tblGrid>
      <w:tr w:rsidR="001945B2" w:rsidRPr="00DF0C08" w14:paraId="33456B7B" w14:textId="77777777" w:rsidTr="003F659B">
        <w:tc>
          <w:tcPr>
            <w:tcW w:w="756" w:type="dxa"/>
          </w:tcPr>
          <w:p w14:paraId="3F4605E5" w14:textId="77777777" w:rsidR="001945B2" w:rsidRPr="00DF0C08" w:rsidRDefault="001945B2" w:rsidP="001945B2">
            <w:pPr>
              <w:rPr>
                <w:rFonts w:ascii="Arial" w:eastAsia="Calibri" w:hAnsi="Arial" w:cs="Arial"/>
                <w:b/>
                <w:lang w:eastAsia="en-US"/>
              </w:rPr>
            </w:pPr>
            <w:r w:rsidRPr="00DF0C08">
              <w:rPr>
                <w:rFonts w:ascii="Arial" w:eastAsia="Calibri" w:hAnsi="Arial" w:cs="Arial"/>
                <w:b/>
                <w:lang w:eastAsia="en-US"/>
              </w:rPr>
              <w:t>Lp.</w:t>
            </w:r>
          </w:p>
        </w:tc>
        <w:tc>
          <w:tcPr>
            <w:tcW w:w="3698" w:type="dxa"/>
          </w:tcPr>
          <w:p w14:paraId="7C5CE5D9" w14:textId="77777777" w:rsidR="001945B2" w:rsidRPr="00DF0C08" w:rsidRDefault="001945B2" w:rsidP="001945B2">
            <w:pPr>
              <w:rPr>
                <w:rFonts w:ascii="Arial" w:eastAsia="Calibri" w:hAnsi="Arial" w:cs="Arial"/>
                <w:b/>
                <w:lang w:eastAsia="en-US"/>
              </w:rPr>
            </w:pPr>
            <w:r w:rsidRPr="00DF0C08">
              <w:rPr>
                <w:rFonts w:ascii="Arial" w:eastAsia="Calibri" w:hAnsi="Arial" w:cs="Arial"/>
                <w:b/>
                <w:lang w:eastAsia="en-US"/>
              </w:rPr>
              <w:t>Nazwa kryterium</w:t>
            </w:r>
          </w:p>
        </w:tc>
        <w:tc>
          <w:tcPr>
            <w:tcW w:w="6481" w:type="dxa"/>
            <w:gridSpan w:val="3"/>
          </w:tcPr>
          <w:p w14:paraId="12EAB6DD" w14:textId="77777777" w:rsidR="001945B2" w:rsidRPr="00DF0C08" w:rsidRDefault="001945B2" w:rsidP="001945B2">
            <w:pPr>
              <w:rPr>
                <w:rFonts w:ascii="Arial" w:eastAsia="Calibri" w:hAnsi="Arial" w:cs="Arial"/>
                <w:b/>
                <w:lang w:eastAsia="en-US"/>
              </w:rPr>
            </w:pPr>
            <w:r w:rsidRPr="00DF0C08">
              <w:rPr>
                <w:rFonts w:ascii="Arial" w:eastAsia="Calibri" w:hAnsi="Arial" w:cs="Arial"/>
                <w:b/>
                <w:lang w:eastAsia="en-US"/>
              </w:rPr>
              <w:t>Definicja kryterium</w:t>
            </w:r>
          </w:p>
        </w:tc>
        <w:tc>
          <w:tcPr>
            <w:tcW w:w="3240" w:type="dxa"/>
            <w:gridSpan w:val="2"/>
          </w:tcPr>
          <w:p w14:paraId="5175E7AB" w14:textId="77777777" w:rsidR="001945B2" w:rsidRPr="00DF0C08" w:rsidRDefault="001945B2" w:rsidP="001945B2">
            <w:pPr>
              <w:rPr>
                <w:rFonts w:ascii="Arial" w:eastAsia="Calibri" w:hAnsi="Arial" w:cs="Arial"/>
                <w:b/>
                <w:lang w:eastAsia="en-US"/>
              </w:rPr>
            </w:pPr>
            <w:r w:rsidRPr="00DF0C08">
              <w:rPr>
                <w:rFonts w:ascii="Arial" w:eastAsia="Calibri" w:hAnsi="Arial" w:cs="Arial"/>
                <w:b/>
                <w:lang w:eastAsia="en-US"/>
              </w:rPr>
              <w:t>Opis znaczenia kryterium</w:t>
            </w:r>
          </w:p>
        </w:tc>
      </w:tr>
      <w:tr w:rsidR="001945B2" w:rsidRPr="00DF0C08" w14:paraId="10EB8EF5" w14:textId="77777777" w:rsidTr="003F659B">
        <w:tc>
          <w:tcPr>
            <w:tcW w:w="756" w:type="dxa"/>
            <w:vAlign w:val="center"/>
          </w:tcPr>
          <w:p w14:paraId="093917CB" w14:textId="77777777" w:rsidR="001945B2" w:rsidRPr="00DF0C08" w:rsidRDefault="001945B2" w:rsidP="001945B2">
            <w:pPr>
              <w:rPr>
                <w:rFonts w:ascii="Calibri" w:eastAsia="Calibri" w:hAnsi="Calibri" w:cs="Arial"/>
                <w:lang w:eastAsia="en-US"/>
              </w:rPr>
            </w:pPr>
            <w:r w:rsidRPr="00DF0C08">
              <w:rPr>
                <w:rFonts w:ascii="Calibri" w:eastAsia="Calibri" w:hAnsi="Calibri" w:cs="Arial"/>
                <w:lang w:eastAsia="en-US"/>
              </w:rPr>
              <w:t>1.</w:t>
            </w:r>
          </w:p>
        </w:tc>
        <w:tc>
          <w:tcPr>
            <w:tcW w:w="3698" w:type="dxa"/>
          </w:tcPr>
          <w:p w14:paraId="6E526C82" w14:textId="77777777" w:rsidR="001945B2" w:rsidRPr="00DF0C08" w:rsidRDefault="001945B2" w:rsidP="001945B2">
            <w:pPr>
              <w:rPr>
                <w:rFonts w:ascii="Calibri" w:eastAsiaTheme="minorHAnsi" w:hAnsi="Calibri" w:cs="Arial"/>
                <w:lang w:eastAsia="en-US"/>
              </w:rPr>
            </w:pPr>
          </w:p>
          <w:p w14:paraId="6B19A60B" w14:textId="77777777" w:rsidR="001945B2" w:rsidRPr="00DF0C08" w:rsidRDefault="001945B2" w:rsidP="001945B2">
            <w:pPr>
              <w:rPr>
                <w:rFonts w:ascii="Calibri" w:eastAsiaTheme="minorHAnsi" w:hAnsi="Calibri" w:cs="Arial"/>
                <w:lang w:eastAsia="en-US"/>
              </w:rPr>
            </w:pPr>
          </w:p>
          <w:p w14:paraId="5203E6B6" w14:textId="77777777" w:rsidR="001945B2" w:rsidRPr="00DF0C08" w:rsidRDefault="001945B2" w:rsidP="001945B2">
            <w:pPr>
              <w:rPr>
                <w:rFonts w:ascii="Calibri" w:eastAsiaTheme="minorHAnsi" w:hAnsi="Calibri" w:cs="Arial"/>
                <w:lang w:eastAsia="en-US"/>
              </w:rPr>
            </w:pPr>
          </w:p>
          <w:p w14:paraId="7AB6B18D" w14:textId="77777777" w:rsidR="001945B2" w:rsidRPr="00DF0C08" w:rsidRDefault="001945B2" w:rsidP="001945B2">
            <w:pPr>
              <w:rPr>
                <w:rFonts w:ascii="Calibri" w:eastAsia="Calibri" w:hAnsi="Calibri" w:cs="Arial"/>
                <w:b/>
                <w:lang w:eastAsia="en-US"/>
              </w:rPr>
            </w:pPr>
          </w:p>
          <w:p w14:paraId="4DC65B78" w14:textId="77777777" w:rsidR="001945B2" w:rsidRPr="00DF0C08" w:rsidRDefault="001945B2" w:rsidP="001945B2">
            <w:pPr>
              <w:rPr>
                <w:rFonts w:ascii="Calibri" w:eastAsia="Calibri" w:hAnsi="Calibri" w:cs="Arial"/>
                <w:b/>
                <w:lang w:eastAsia="en-US"/>
              </w:rPr>
            </w:pPr>
          </w:p>
          <w:p w14:paraId="4DAFDE23" w14:textId="77777777" w:rsidR="001945B2" w:rsidRPr="00DF0C08" w:rsidRDefault="001945B2" w:rsidP="001945B2">
            <w:pPr>
              <w:rPr>
                <w:rFonts w:ascii="Calibri" w:eastAsia="Calibri" w:hAnsi="Calibri" w:cs="Arial"/>
                <w:lang w:eastAsia="en-US"/>
              </w:rPr>
            </w:pPr>
            <w:r w:rsidRPr="00DF0C08">
              <w:rPr>
                <w:rFonts w:ascii="Calibri" w:eastAsia="Calibri" w:hAnsi="Calibri" w:cs="Arial"/>
                <w:b/>
                <w:lang w:eastAsia="en-US"/>
              </w:rPr>
              <w:t xml:space="preserve">Projekt jest realizowany zgodnie z wymaganiami w zakresie </w:t>
            </w:r>
            <w:r w:rsidRPr="00DF0C08">
              <w:rPr>
                <w:rFonts w:ascii="Calibri" w:eastAsia="Calibri" w:hAnsi="Calibri" w:cs="Arial"/>
                <w:b/>
                <w:lang w:eastAsia="en-US"/>
              </w:rPr>
              <w:lastRenderedPageBreak/>
              <w:t>interoperacyjności</w:t>
            </w:r>
          </w:p>
        </w:tc>
        <w:tc>
          <w:tcPr>
            <w:tcW w:w="6481" w:type="dxa"/>
            <w:gridSpan w:val="3"/>
          </w:tcPr>
          <w:p w14:paraId="6EE9D2DB" w14:textId="77777777" w:rsidR="001945B2" w:rsidRPr="00DF0C08" w:rsidRDefault="001945B2" w:rsidP="001945B2">
            <w:pPr>
              <w:spacing w:after="0" w:line="240" w:lineRule="auto"/>
              <w:jc w:val="both"/>
              <w:rPr>
                <w:rFonts w:ascii="Calibri" w:eastAsia="Calibri" w:hAnsi="Calibri" w:cs="Arial"/>
                <w:i/>
                <w:lang w:eastAsia="en-US"/>
              </w:rPr>
            </w:pPr>
          </w:p>
          <w:p w14:paraId="1B4B1C37" w14:textId="77777777" w:rsidR="001945B2" w:rsidRPr="00DF0C08" w:rsidRDefault="001945B2" w:rsidP="001945B2">
            <w:pPr>
              <w:spacing w:after="0" w:line="240" w:lineRule="auto"/>
              <w:jc w:val="both"/>
              <w:rPr>
                <w:rFonts w:ascii="Calibri" w:eastAsia="Times New Roman" w:hAnsi="Calibri" w:cs="Arial"/>
                <w:i/>
              </w:rPr>
            </w:pPr>
            <w:r w:rsidRPr="00DF0C08">
              <w:rPr>
                <w:rFonts w:ascii="Calibri" w:eastAsia="Times New Roman" w:hAnsi="Calibri" w:cs="Arial"/>
              </w:rPr>
              <w:t xml:space="preserve">W ramach kryterium wnioskodawca powinien opisać, w jaki sposób wszystkie systemy teleinformatyczne w ramach projektu spełniają wymagania dotyczące interoperacyjności wskazane </w:t>
            </w:r>
            <w:r w:rsidRPr="00DF0C08">
              <w:rPr>
                <w:rFonts w:ascii="Calibri" w:eastAsia="Times New Roman" w:hAnsi="Calibri" w:cs="Arial"/>
              </w:rPr>
              <w:br/>
              <w:t xml:space="preserve">w Rozporządzeniu Rady Ministrów z dnia 12 kwietnia 2012 r. </w:t>
            </w:r>
            <w:r w:rsidRPr="00DF0C08">
              <w:rPr>
                <w:rFonts w:ascii="Calibri" w:eastAsia="Times New Roman" w:hAnsi="Calibri" w:cs="Arial"/>
                <w:i/>
              </w:rPr>
              <w:t xml:space="preserve">w sprawie Krajowych Ram Interoperacyjności, minimalnych </w:t>
            </w:r>
          </w:p>
          <w:p w14:paraId="2B8618D0" w14:textId="77777777" w:rsidR="001945B2" w:rsidRPr="00DF0C08" w:rsidRDefault="001945B2" w:rsidP="001945B2">
            <w:pPr>
              <w:spacing w:after="0" w:line="240" w:lineRule="auto"/>
              <w:jc w:val="both"/>
              <w:rPr>
                <w:rFonts w:ascii="Calibri" w:eastAsia="Times New Roman" w:hAnsi="Calibri" w:cs="Arial"/>
                <w:i/>
              </w:rPr>
            </w:pPr>
            <w:r w:rsidRPr="00DF0C08">
              <w:rPr>
                <w:rFonts w:ascii="Calibri" w:eastAsia="Times New Roman" w:hAnsi="Calibri" w:cs="Arial"/>
                <w:i/>
              </w:rPr>
              <w:t xml:space="preserve">wymagań dla rejestrów publicznych i wymiany informacji w postaci elektronicznej oraz minimalnych wymagań dla systemów teleinformatycznych. </w:t>
            </w:r>
          </w:p>
          <w:p w14:paraId="5272AB31" w14:textId="77777777" w:rsidR="001945B2" w:rsidRPr="00DF0C08" w:rsidRDefault="001945B2" w:rsidP="001945B2">
            <w:pPr>
              <w:spacing w:after="0" w:line="240" w:lineRule="auto"/>
              <w:jc w:val="both"/>
              <w:rPr>
                <w:rFonts w:ascii="Calibri" w:eastAsia="Times New Roman" w:hAnsi="Calibri" w:cs="Arial"/>
              </w:rPr>
            </w:pPr>
            <w:r w:rsidRPr="00DF0C08">
              <w:rPr>
                <w:rFonts w:ascii="Calibri" w:eastAsia="Calibri" w:hAnsi="Calibri" w:cs="Calibri"/>
                <w:iCs/>
                <w:lang w:eastAsia="en-US"/>
              </w:rPr>
              <w:t>Wymóg dotyczy także wnioskodawców, którzy pod względem podmiotowym nie podlegają KRI.</w:t>
            </w:r>
          </w:p>
          <w:p w14:paraId="141E6985" w14:textId="77777777"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 xml:space="preserve">Dodatkowo dla projektów z obszaru geoinformacji zastosowanie będą </w:t>
            </w:r>
            <w:r w:rsidRPr="00DF0C08">
              <w:rPr>
                <w:rFonts w:ascii="Calibri" w:eastAsia="Calibri" w:hAnsi="Calibri" w:cs="Arial"/>
                <w:lang w:eastAsia="en-US"/>
              </w:rPr>
              <w:lastRenderedPageBreak/>
              <w:t xml:space="preserve">miały zapisy Ustawy z dnia 4 marca 2010 r. </w:t>
            </w:r>
            <w:r w:rsidRPr="00DF0C08">
              <w:rPr>
                <w:rFonts w:ascii="Calibri" w:eastAsia="Calibri" w:hAnsi="Calibri" w:cs="Arial"/>
                <w:i/>
                <w:lang w:eastAsia="en-US"/>
              </w:rPr>
              <w:t>o infrastrukturze informacji przestrzennej</w:t>
            </w:r>
            <w:r w:rsidRPr="00DF0C08">
              <w:rPr>
                <w:rFonts w:ascii="Calibri" w:eastAsia="Calibri" w:hAnsi="Calibri" w:cs="Arial"/>
                <w:lang w:eastAsia="en-US"/>
              </w:rPr>
              <w:t xml:space="preserve"> </w:t>
            </w:r>
            <w:r w:rsidRPr="00DF0C08">
              <w:rPr>
                <w:rFonts w:ascii="Calibri" w:eastAsia="Calibri" w:hAnsi="Calibri" w:cs="Arial"/>
                <w:i/>
                <w:lang w:eastAsia="en-US"/>
              </w:rPr>
              <w:t>(Dz. U. Nr 76, poz. 489 z późn. zm.).</w:t>
            </w:r>
          </w:p>
          <w:p w14:paraId="6DC2CA50" w14:textId="77777777" w:rsidR="001945B2" w:rsidRPr="00DF0C08" w:rsidRDefault="001945B2" w:rsidP="001945B2">
            <w:pPr>
              <w:jc w:val="both"/>
              <w:rPr>
                <w:rFonts w:ascii="Calibri" w:eastAsia="Calibri" w:hAnsi="Calibri" w:cs="Arial"/>
                <w:i/>
                <w:lang w:eastAsia="en-US"/>
              </w:rPr>
            </w:pPr>
            <w:r w:rsidRPr="00DF0C08">
              <w:rPr>
                <w:rFonts w:ascii="Calibri" w:eastAsia="Calibri" w:hAnsi="Calibri" w:cs="Arial"/>
                <w:lang w:eastAsia="en-US"/>
              </w:rPr>
              <w:t xml:space="preserve">Dodatkowo w obszarze  dot. e-zdrowia realizacja projektu  będzie zgodna z Ustawą z dnia 28 kwietnia 2011 r. </w:t>
            </w:r>
            <w:r w:rsidRPr="00DF0C08">
              <w:rPr>
                <w:rFonts w:ascii="Calibri" w:eastAsia="Calibri" w:hAnsi="Calibri" w:cs="Arial"/>
                <w:i/>
                <w:lang w:eastAsia="en-US"/>
              </w:rPr>
              <w:t>o systemie informacji w ochronie zdrowia (Dz. U. Nr 113, poz. 657 z późn. zm.).</w:t>
            </w:r>
          </w:p>
          <w:p w14:paraId="64D84556" w14:textId="77777777"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 xml:space="preserve">Oceniane na podstawie dokumentacji projektowej. </w:t>
            </w:r>
          </w:p>
        </w:tc>
        <w:tc>
          <w:tcPr>
            <w:tcW w:w="3240" w:type="dxa"/>
            <w:gridSpan w:val="2"/>
            <w:vAlign w:val="center"/>
          </w:tcPr>
          <w:p w14:paraId="57E8F232" w14:textId="77777777"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lastRenderedPageBreak/>
              <w:t>Tak/Nie</w:t>
            </w:r>
          </w:p>
          <w:p w14:paraId="1EA04EF8" w14:textId="77777777"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14:paraId="07023BAA" w14:textId="77777777"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14:paraId="7BB7ABBE" w14:textId="77777777" w:rsidR="001945B2" w:rsidRPr="00DF0C08" w:rsidRDefault="001945B2" w:rsidP="001945B2">
            <w:pPr>
              <w:snapToGrid w:val="0"/>
              <w:spacing w:after="0" w:line="240" w:lineRule="auto"/>
              <w:ind w:right="-108"/>
              <w:jc w:val="center"/>
              <w:rPr>
                <w:rFonts w:ascii="Calibri" w:eastAsia="Times New Roman" w:hAnsi="Calibri" w:cs="Arial"/>
              </w:rPr>
            </w:pPr>
          </w:p>
          <w:p w14:paraId="504480B3" w14:textId="77777777"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14:paraId="6F0A236C" w14:textId="77777777"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odrzucenie wniosku</w:t>
            </w:r>
          </w:p>
          <w:p w14:paraId="72FDE29D" w14:textId="77777777" w:rsidR="001945B2" w:rsidRPr="00DF0C08" w:rsidRDefault="001945B2" w:rsidP="001945B2">
            <w:pPr>
              <w:jc w:val="center"/>
              <w:rPr>
                <w:rFonts w:ascii="Calibri" w:eastAsia="Calibri" w:hAnsi="Calibri" w:cs="Arial"/>
                <w:lang w:eastAsia="en-US"/>
              </w:rPr>
            </w:pPr>
          </w:p>
        </w:tc>
      </w:tr>
      <w:tr w:rsidR="001945B2" w:rsidRPr="00DF0C08" w14:paraId="07048DC0" w14:textId="77777777" w:rsidTr="003F659B">
        <w:tc>
          <w:tcPr>
            <w:tcW w:w="756" w:type="dxa"/>
            <w:vAlign w:val="center"/>
          </w:tcPr>
          <w:p w14:paraId="37D81277" w14:textId="77777777" w:rsidR="001945B2" w:rsidRPr="00DF0C08" w:rsidRDefault="001945B2" w:rsidP="001945B2">
            <w:pPr>
              <w:rPr>
                <w:rFonts w:ascii="Calibri" w:eastAsia="Calibri" w:hAnsi="Calibri" w:cs="Arial"/>
                <w:lang w:eastAsia="en-US"/>
              </w:rPr>
            </w:pPr>
            <w:r w:rsidRPr="00DF0C08">
              <w:rPr>
                <w:rFonts w:ascii="Calibri" w:eastAsia="Calibri" w:hAnsi="Calibri" w:cs="Arial"/>
                <w:lang w:eastAsia="en-US"/>
              </w:rPr>
              <w:t>2.</w:t>
            </w:r>
          </w:p>
        </w:tc>
        <w:tc>
          <w:tcPr>
            <w:tcW w:w="3698" w:type="dxa"/>
          </w:tcPr>
          <w:p w14:paraId="77492150" w14:textId="77777777" w:rsidR="001945B2" w:rsidRPr="00DF0C08" w:rsidRDefault="001945B2" w:rsidP="001945B2">
            <w:pPr>
              <w:rPr>
                <w:rFonts w:ascii="Calibri" w:eastAsiaTheme="minorHAnsi" w:hAnsi="Calibri" w:cs="Arial"/>
                <w:lang w:eastAsia="en-US"/>
              </w:rPr>
            </w:pPr>
            <w:r w:rsidRPr="00DF0C08">
              <w:rPr>
                <w:rFonts w:ascii="Calibri" w:eastAsia="Calibri" w:hAnsi="Calibri" w:cs="Arial"/>
                <w:b/>
                <w:lang w:eastAsia="en-US"/>
              </w:rPr>
              <w:t xml:space="preserve">Projekt jest przygotowany do realizacji pod względem zgodności </w:t>
            </w:r>
            <w:r w:rsidRPr="00DF0C08">
              <w:rPr>
                <w:rFonts w:ascii="Calibri" w:eastAsia="Calibri" w:hAnsi="Calibri" w:cs="Arial"/>
                <w:b/>
                <w:lang w:eastAsia="en-US"/>
              </w:rPr>
              <w:br/>
              <w:t>z otoczeniem prawnym.</w:t>
            </w:r>
          </w:p>
        </w:tc>
        <w:tc>
          <w:tcPr>
            <w:tcW w:w="6481" w:type="dxa"/>
            <w:gridSpan w:val="3"/>
          </w:tcPr>
          <w:p w14:paraId="4B900235" w14:textId="77777777" w:rsidR="001945B2" w:rsidRPr="00DF0C08" w:rsidRDefault="001945B2" w:rsidP="001945B2">
            <w:pPr>
              <w:spacing w:after="0"/>
              <w:jc w:val="both"/>
              <w:rPr>
                <w:rFonts w:ascii="Calibri" w:eastAsia="Calibri" w:hAnsi="Calibri" w:cs="Arial"/>
                <w:lang w:eastAsia="en-US"/>
              </w:rPr>
            </w:pPr>
            <w:r w:rsidRPr="00DF0C08">
              <w:rPr>
                <w:rFonts w:ascii="Calibri" w:eastAsia="Calibri" w:hAnsi="Calibri" w:cs="Arial"/>
                <w:lang w:eastAsia="en-US"/>
              </w:rPr>
              <w:t xml:space="preserve">W ramach kryterium wnioskodawca powinien, poprzez przedstawienie odpowiednich analiz możliwości realizacji projektu i usług objętych projektem na podstawie  obowiązujących przepisów prawa, wykazać gotowość do realizacji projektu </w:t>
            </w:r>
            <w:r w:rsidRPr="00DF0C08">
              <w:rPr>
                <w:rFonts w:ascii="Calibri" w:eastAsia="Calibri" w:hAnsi="Calibri" w:cs="Arial"/>
                <w:lang w:eastAsia="en-US"/>
              </w:rPr>
              <w:br/>
              <w:t>w istniejącym otoczeniu prawnym.</w:t>
            </w:r>
          </w:p>
          <w:p w14:paraId="6EB186BD" w14:textId="77777777" w:rsidR="001945B2" w:rsidRPr="00DF0C08" w:rsidRDefault="001945B2" w:rsidP="001945B2">
            <w:pPr>
              <w:spacing w:after="0"/>
              <w:jc w:val="both"/>
              <w:rPr>
                <w:rFonts w:ascii="Calibri" w:eastAsia="Calibri" w:hAnsi="Calibri" w:cs="Arial"/>
                <w:lang w:eastAsia="en-US"/>
              </w:rPr>
            </w:pPr>
          </w:p>
          <w:p w14:paraId="2B8AF88C" w14:textId="77777777" w:rsidR="001945B2" w:rsidRPr="00DF0C08" w:rsidDel="003419B4" w:rsidRDefault="001945B2" w:rsidP="001945B2">
            <w:pPr>
              <w:spacing w:after="0"/>
              <w:jc w:val="both"/>
              <w:rPr>
                <w:rFonts w:ascii="Calibri" w:eastAsia="Calibri" w:hAnsi="Calibri" w:cs="Arial"/>
                <w:lang w:eastAsia="en-US"/>
              </w:rPr>
            </w:pPr>
            <w:r w:rsidRPr="00DF0C08">
              <w:rPr>
                <w:rFonts w:ascii="Calibri" w:eastAsiaTheme="minorHAnsi" w:hAnsi="Calibri" w:cs="Arial"/>
                <w:lang w:eastAsia="en-US"/>
              </w:rPr>
              <w:t xml:space="preserve">Oceniane na podstawie </w:t>
            </w:r>
            <w:r w:rsidRPr="00DF0C08">
              <w:rPr>
                <w:rFonts w:ascii="Calibri" w:eastAsia="Calibri" w:hAnsi="Calibri" w:cs="Times New Roman"/>
                <w:lang w:eastAsia="en-US"/>
              </w:rPr>
              <w:t xml:space="preserve">oświadczenia  </w:t>
            </w:r>
          </w:p>
        </w:tc>
        <w:tc>
          <w:tcPr>
            <w:tcW w:w="3240" w:type="dxa"/>
            <w:gridSpan w:val="2"/>
            <w:vAlign w:val="center"/>
          </w:tcPr>
          <w:p w14:paraId="0D6DDE51" w14:textId="77777777"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w:t>
            </w:r>
          </w:p>
          <w:p w14:paraId="4AF67988" w14:textId="77777777"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14:paraId="6CA12168" w14:textId="77777777"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14:paraId="7C8B8C29" w14:textId="77777777" w:rsidR="001945B2" w:rsidRPr="00DF0C08" w:rsidRDefault="001945B2" w:rsidP="001945B2">
            <w:pPr>
              <w:snapToGrid w:val="0"/>
              <w:spacing w:after="0" w:line="240" w:lineRule="auto"/>
              <w:ind w:right="-108"/>
              <w:jc w:val="center"/>
              <w:rPr>
                <w:rFonts w:ascii="Calibri" w:eastAsia="Times New Roman" w:hAnsi="Calibri" w:cs="Arial"/>
              </w:rPr>
            </w:pPr>
          </w:p>
          <w:p w14:paraId="108D0AFE" w14:textId="77777777"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14:paraId="0DEB5CC3" w14:textId="77777777"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odrzucenie wniosku</w:t>
            </w:r>
          </w:p>
          <w:p w14:paraId="195257F2" w14:textId="77777777" w:rsidR="001945B2" w:rsidRPr="00DF0C08" w:rsidRDefault="001945B2" w:rsidP="001945B2">
            <w:pPr>
              <w:snapToGrid w:val="0"/>
              <w:spacing w:after="0" w:line="240" w:lineRule="auto"/>
              <w:ind w:right="-108"/>
              <w:jc w:val="center"/>
              <w:rPr>
                <w:rFonts w:ascii="Calibri" w:eastAsia="Times New Roman" w:hAnsi="Calibri" w:cs="Arial"/>
              </w:rPr>
            </w:pPr>
          </w:p>
        </w:tc>
      </w:tr>
      <w:tr w:rsidR="001945B2" w:rsidRPr="00DF0C08" w14:paraId="55C042BC" w14:textId="77777777" w:rsidTr="003F659B">
        <w:tc>
          <w:tcPr>
            <w:tcW w:w="756" w:type="dxa"/>
            <w:vAlign w:val="center"/>
          </w:tcPr>
          <w:p w14:paraId="54BEA004" w14:textId="77777777" w:rsidR="001945B2" w:rsidRPr="00DF0C08" w:rsidRDefault="00AB1C1C" w:rsidP="00AB1C1C">
            <w:pPr>
              <w:rPr>
                <w:rFonts w:ascii="Calibri" w:eastAsia="Calibri" w:hAnsi="Calibri" w:cs="Arial"/>
                <w:lang w:eastAsia="en-US"/>
              </w:rPr>
            </w:pPr>
            <w:r w:rsidRPr="00DF0C08">
              <w:rPr>
                <w:rFonts w:ascii="Calibri" w:eastAsia="Calibri" w:hAnsi="Calibri" w:cs="Arial"/>
                <w:lang w:eastAsia="en-US"/>
              </w:rPr>
              <w:t>3</w:t>
            </w:r>
            <w:r w:rsidR="001945B2" w:rsidRPr="00DF0C08">
              <w:rPr>
                <w:rFonts w:ascii="Calibri" w:eastAsia="Calibri" w:hAnsi="Calibri" w:cs="Arial"/>
                <w:lang w:eastAsia="en-US"/>
              </w:rPr>
              <w:t>.</w:t>
            </w:r>
          </w:p>
        </w:tc>
        <w:tc>
          <w:tcPr>
            <w:tcW w:w="3698" w:type="dxa"/>
          </w:tcPr>
          <w:p w14:paraId="300DAC2B" w14:textId="77777777" w:rsidR="001945B2" w:rsidRPr="00DF0C08" w:rsidRDefault="001945B2" w:rsidP="001945B2">
            <w:pPr>
              <w:rPr>
                <w:rFonts w:ascii="Calibri" w:eastAsia="Calibri" w:hAnsi="Calibri" w:cs="Arial"/>
                <w:b/>
                <w:lang w:eastAsia="en-US"/>
              </w:rPr>
            </w:pPr>
            <w:r w:rsidRPr="00DF0C08">
              <w:rPr>
                <w:rFonts w:ascii="Calibri" w:eastAsia="Calibri" w:hAnsi="Calibri" w:cs="Arial"/>
                <w:b/>
                <w:lang w:eastAsia="en-US"/>
              </w:rPr>
              <w:t>Zapewnienie interooperacyjności</w:t>
            </w:r>
            <w:r w:rsidRPr="00DF0C08">
              <w:rPr>
                <w:rFonts w:ascii="Calibri" w:eastAsia="Calibri" w:hAnsi="Calibri" w:cs="Arial"/>
                <w:b/>
                <w:lang w:eastAsia="en-US"/>
              </w:rPr>
              <w:br/>
              <w:t xml:space="preserve">z platformą krajową P1 lub P2 </w:t>
            </w:r>
          </w:p>
          <w:p w14:paraId="1792CAFC" w14:textId="77777777" w:rsidR="001945B2" w:rsidRPr="00DF0C08" w:rsidRDefault="001945B2" w:rsidP="001945B2">
            <w:pPr>
              <w:rPr>
                <w:rFonts w:ascii="Calibri" w:eastAsia="Calibri" w:hAnsi="Calibri" w:cs="Arial"/>
                <w:b/>
                <w:lang w:eastAsia="en-US"/>
              </w:rPr>
            </w:pPr>
            <w:r w:rsidRPr="00DF0C08">
              <w:rPr>
                <w:rFonts w:ascii="Calibri" w:eastAsia="Calibri" w:hAnsi="Calibri" w:cs="Arial"/>
                <w:b/>
                <w:lang w:eastAsia="en-US"/>
              </w:rPr>
              <w:t>(dotyczy tylko projektów z zakresu e-zdrowia)</w:t>
            </w:r>
          </w:p>
        </w:tc>
        <w:tc>
          <w:tcPr>
            <w:tcW w:w="6481" w:type="dxa"/>
            <w:gridSpan w:val="3"/>
          </w:tcPr>
          <w:p w14:paraId="7581E575" w14:textId="77777777"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W ramach kryterium wnioskodawca powinien wykazać, że projekt polegający na stworzeniu Systemu Informacji Medycznej oraz świadczeniu e-usług dla obywateli zapewni efektywną współpracę z platformą krajową P1 lub P2 nie dublując przy tym ich funkcjonalności, zgodnie z rekomendacjami</w:t>
            </w:r>
            <w:r w:rsidR="000102D0" w:rsidRPr="00DF0C08">
              <w:rPr>
                <w:rFonts w:ascii="Calibri" w:eastAsia="Calibri" w:hAnsi="Calibri" w:cs="Arial"/>
                <w:lang w:eastAsia="en-US"/>
              </w:rPr>
              <w:t xml:space="preserve"> </w:t>
            </w:r>
            <w:r w:rsidR="000102D0" w:rsidRPr="00DF0C08">
              <w:rPr>
                <w:rFonts w:ascii="Calibri" w:eastAsia="Calibri" w:hAnsi="Calibri" w:cs="Arial"/>
              </w:rPr>
              <w:t>Komitetu Sterującego ds. EFSI.</w:t>
            </w:r>
          </w:p>
          <w:p w14:paraId="134CB763" w14:textId="77777777" w:rsidR="001945B2" w:rsidRPr="00DF0C08" w:rsidRDefault="001945B2" w:rsidP="001945B2">
            <w:pPr>
              <w:rPr>
                <w:rFonts w:ascii="Calibri" w:eastAsia="Calibri" w:hAnsi="Calibri" w:cs="Arial"/>
                <w:lang w:eastAsia="en-US"/>
              </w:rPr>
            </w:pPr>
            <w:r w:rsidRPr="00DF0C08">
              <w:rPr>
                <w:rFonts w:ascii="Calibri" w:eastAsia="Calibri" w:hAnsi="Calibri" w:cs="Arial"/>
                <w:lang w:eastAsia="en-US"/>
              </w:rPr>
              <w:t>Oceniane na podstawie dokumentacji projektowej.</w:t>
            </w:r>
          </w:p>
        </w:tc>
        <w:tc>
          <w:tcPr>
            <w:tcW w:w="3240" w:type="dxa"/>
            <w:gridSpan w:val="2"/>
            <w:vAlign w:val="center"/>
          </w:tcPr>
          <w:p w14:paraId="01240A70" w14:textId="77777777"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Tak/Nie/Nie dotyczy</w:t>
            </w:r>
          </w:p>
          <w:p w14:paraId="5EB12A60" w14:textId="77777777"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14:paraId="4DB38DDA" w14:textId="77777777"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14:paraId="7C55B57D" w14:textId="77777777" w:rsidR="001945B2" w:rsidRPr="00DF0C08" w:rsidRDefault="001945B2" w:rsidP="001945B2">
            <w:pPr>
              <w:snapToGrid w:val="0"/>
              <w:spacing w:after="0" w:line="240" w:lineRule="auto"/>
              <w:ind w:right="-108"/>
              <w:jc w:val="center"/>
              <w:rPr>
                <w:rFonts w:ascii="Calibri" w:eastAsia="Times New Roman" w:hAnsi="Calibri" w:cs="Arial"/>
              </w:rPr>
            </w:pPr>
          </w:p>
          <w:p w14:paraId="7F207FAE" w14:textId="77777777"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14:paraId="1CCF3F68" w14:textId="77777777" w:rsidR="001945B2" w:rsidRPr="00DF0C08" w:rsidRDefault="001945B2" w:rsidP="001945B2">
            <w:pPr>
              <w:jc w:val="center"/>
              <w:rPr>
                <w:rFonts w:ascii="Calibri" w:eastAsia="Calibri" w:hAnsi="Calibri" w:cs="Arial"/>
                <w:lang w:eastAsia="en-US"/>
              </w:rPr>
            </w:pPr>
            <w:r w:rsidRPr="00DF0C08">
              <w:rPr>
                <w:rFonts w:ascii="Calibri" w:eastAsia="Times New Roman" w:hAnsi="Calibri" w:cs="Arial"/>
              </w:rPr>
              <w:t>odrzucenie wniosku</w:t>
            </w:r>
          </w:p>
        </w:tc>
      </w:tr>
      <w:tr w:rsidR="001945B2" w:rsidRPr="00DF0C08" w14:paraId="7EC810B2" w14:textId="77777777" w:rsidTr="003F659B">
        <w:tblPrEx>
          <w:tblCellMar>
            <w:left w:w="0" w:type="dxa"/>
            <w:right w:w="0" w:type="dxa"/>
          </w:tblCellMar>
        </w:tblPrEx>
        <w:tc>
          <w:tcPr>
            <w:tcW w:w="7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BCD0ADA" w14:textId="77777777" w:rsidR="001945B2" w:rsidRPr="00DF0C08" w:rsidRDefault="00AB1C1C" w:rsidP="00AB1C1C">
            <w:pPr>
              <w:spacing w:after="0" w:line="240" w:lineRule="auto"/>
              <w:rPr>
                <w:rFonts w:ascii="Calibri" w:eastAsia="Calibri" w:hAnsi="Calibri" w:cs="Arial"/>
                <w:lang w:eastAsia="en-US"/>
              </w:rPr>
            </w:pPr>
            <w:r w:rsidRPr="00DF0C08">
              <w:rPr>
                <w:rFonts w:ascii="Calibri" w:eastAsia="Calibri" w:hAnsi="Calibri" w:cs="Arial"/>
                <w:lang w:eastAsia="en-US"/>
              </w:rPr>
              <w:t>4</w:t>
            </w:r>
            <w:r w:rsidR="001945B2" w:rsidRPr="00DF0C08">
              <w:rPr>
                <w:rFonts w:ascii="Calibri" w:eastAsia="Calibri" w:hAnsi="Calibri" w:cs="Arial"/>
                <w:lang w:eastAsia="en-US"/>
              </w:rPr>
              <w:t>.</w:t>
            </w:r>
          </w:p>
        </w:tc>
        <w:tc>
          <w:tcPr>
            <w:tcW w:w="36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4261DE5" w14:textId="77777777" w:rsidR="001945B2" w:rsidRPr="00DF0C08" w:rsidRDefault="001945B2" w:rsidP="001945B2">
            <w:pPr>
              <w:snapToGrid w:val="0"/>
              <w:spacing w:after="0" w:line="240" w:lineRule="auto"/>
              <w:jc w:val="center"/>
              <w:rPr>
                <w:rFonts w:ascii="Calibri" w:eastAsiaTheme="minorHAnsi" w:hAnsi="Calibri" w:cs="Arial"/>
                <w:b/>
                <w:lang w:eastAsia="en-US"/>
              </w:rPr>
            </w:pPr>
            <w:r w:rsidRPr="00DF0C08">
              <w:rPr>
                <w:rFonts w:ascii="Calibri" w:eastAsiaTheme="minorHAnsi" w:hAnsi="Calibri" w:cs="Arial"/>
                <w:b/>
                <w:lang w:eastAsia="en-US"/>
              </w:rPr>
              <w:t xml:space="preserve">Założenia projektu </w:t>
            </w:r>
            <w:r w:rsidRPr="00DF0C08">
              <w:rPr>
                <w:rFonts w:ascii="Calibri" w:eastAsiaTheme="minorHAnsi" w:hAnsi="Calibri" w:cs="Arial"/>
                <w:b/>
                <w:lang w:eastAsia="en-US"/>
              </w:rPr>
              <w:br/>
              <w:t>są zgodne ze zdiagnozowanymi</w:t>
            </w:r>
          </w:p>
          <w:p w14:paraId="1555A5B9" w14:textId="77777777" w:rsidR="001945B2" w:rsidRPr="00DF0C08" w:rsidRDefault="001945B2" w:rsidP="001945B2">
            <w:pPr>
              <w:snapToGrid w:val="0"/>
              <w:spacing w:after="0" w:line="240" w:lineRule="auto"/>
              <w:jc w:val="center"/>
              <w:rPr>
                <w:rFonts w:ascii="Calibri" w:eastAsiaTheme="minorHAnsi" w:hAnsi="Calibri" w:cs="Arial"/>
                <w:b/>
                <w:lang w:eastAsia="en-US"/>
              </w:rPr>
            </w:pPr>
            <w:r w:rsidRPr="00DF0C08">
              <w:rPr>
                <w:rFonts w:ascii="Calibri" w:eastAsiaTheme="minorHAnsi" w:hAnsi="Calibri" w:cs="Arial"/>
                <w:b/>
                <w:lang w:eastAsia="en-US"/>
              </w:rPr>
              <w:t>potrzebami</w:t>
            </w:r>
          </w:p>
          <w:p w14:paraId="11C36148" w14:textId="77777777" w:rsidR="001945B2" w:rsidRPr="00DF0C08" w:rsidRDefault="001945B2" w:rsidP="001945B2">
            <w:pPr>
              <w:snapToGrid w:val="0"/>
              <w:spacing w:after="0" w:line="240" w:lineRule="auto"/>
              <w:jc w:val="center"/>
              <w:rPr>
                <w:rFonts w:ascii="Calibri" w:eastAsiaTheme="minorHAnsi" w:hAnsi="Calibri" w:cs="Arial"/>
                <w:b/>
                <w:lang w:eastAsia="en-US"/>
              </w:rPr>
            </w:pPr>
          </w:p>
          <w:p w14:paraId="0F77CE0B" w14:textId="77777777" w:rsidR="001945B2" w:rsidRPr="00DF0C08" w:rsidRDefault="001945B2" w:rsidP="003F6D77">
            <w:pPr>
              <w:numPr>
                <w:ilvl w:val="0"/>
                <w:numId w:val="80"/>
              </w:numPr>
              <w:snapToGrid w:val="0"/>
              <w:spacing w:after="0" w:line="240" w:lineRule="auto"/>
              <w:ind w:left="175" w:hanging="175"/>
              <w:contextualSpacing/>
              <w:jc w:val="center"/>
              <w:rPr>
                <w:rFonts w:ascii="Calibri" w:eastAsiaTheme="minorHAnsi" w:hAnsi="Calibri" w:cs="Arial"/>
                <w:b/>
                <w:lang w:eastAsia="en-US"/>
              </w:rPr>
            </w:pPr>
            <w:r w:rsidRPr="00DF0C08">
              <w:rPr>
                <w:rFonts w:ascii="Calibri" w:eastAsiaTheme="minorHAnsi" w:hAnsi="Calibri" w:cs="Arial"/>
                <w:b/>
                <w:lang w:eastAsia="en-US"/>
              </w:rPr>
              <w:t xml:space="preserve">grup interesariuszy e-usług (w </w:t>
            </w:r>
            <w:r w:rsidRPr="00DF0C08">
              <w:rPr>
                <w:rFonts w:ascii="Calibri" w:eastAsiaTheme="minorHAnsi" w:hAnsi="Calibri" w:cs="Arial"/>
                <w:b/>
                <w:lang w:eastAsia="en-US"/>
              </w:rPr>
              <w:lastRenderedPageBreak/>
              <w:t>przypadku e-usług)</w:t>
            </w:r>
          </w:p>
          <w:p w14:paraId="02282908" w14:textId="77777777" w:rsidR="001945B2" w:rsidRPr="00DF0C08" w:rsidRDefault="001945B2" w:rsidP="001945B2">
            <w:pPr>
              <w:snapToGrid w:val="0"/>
              <w:spacing w:after="0" w:line="240" w:lineRule="auto"/>
              <w:jc w:val="center"/>
              <w:rPr>
                <w:rFonts w:ascii="Calibri" w:eastAsiaTheme="minorHAnsi" w:hAnsi="Calibri" w:cs="Arial"/>
                <w:b/>
                <w:lang w:eastAsia="en-US"/>
              </w:rPr>
            </w:pPr>
          </w:p>
          <w:p w14:paraId="59BAD1C0" w14:textId="77777777" w:rsidR="001945B2" w:rsidRPr="00DF0C08" w:rsidRDefault="001945B2" w:rsidP="003F6D77">
            <w:pPr>
              <w:numPr>
                <w:ilvl w:val="0"/>
                <w:numId w:val="80"/>
              </w:numPr>
              <w:snapToGrid w:val="0"/>
              <w:spacing w:after="0" w:line="240" w:lineRule="auto"/>
              <w:ind w:left="0" w:firstLine="0"/>
              <w:contextualSpacing/>
              <w:rPr>
                <w:rFonts w:ascii="Calibri" w:eastAsiaTheme="minorHAnsi" w:hAnsi="Calibri" w:cs="Arial"/>
                <w:b/>
                <w:lang w:eastAsia="en-US"/>
              </w:rPr>
            </w:pPr>
            <w:r w:rsidRPr="00DF0C08">
              <w:rPr>
                <w:rFonts w:ascii="Calibri" w:eastAsiaTheme="minorHAnsi" w:hAnsi="Calibri" w:cs="Arial"/>
                <w:b/>
                <w:lang w:eastAsia="en-US"/>
              </w:rPr>
              <w:t xml:space="preserve">grup docelowych (w przypadku projektów w których udostępniane są informacje sektora publicznego) </w:t>
            </w:r>
          </w:p>
          <w:p w14:paraId="6F0D9548" w14:textId="77777777" w:rsidR="001945B2" w:rsidRPr="00DF0C08" w:rsidRDefault="001945B2" w:rsidP="001945B2">
            <w:pPr>
              <w:snapToGrid w:val="0"/>
              <w:spacing w:after="0" w:line="240" w:lineRule="auto"/>
              <w:contextualSpacing/>
              <w:rPr>
                <w:rFonts w:ascii="Calibri" w:eastAsiaTheme="minorHAnsi" w:hAnsi="Calibri" w:cs="Arial"/>
                <w:b/>
                <w:lang w:eastAsia="en-US"/>
              </w:rPr>
            </w:pPr>
          </w:p>
        </w:tc>
        <w:tc>
          <w:tcPr>
            <w:tcW w:w="643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724D687" w14:textId="77777777" w:rsidR="001945B2" w:rsidRPr="00DF0C08" w:rsidRDefault="001945B2" w:rsidP="003F6D77">
            <w:pPr>
              <w:numPr>
                <w:ilvl w:val="0"/>
                <w:numId w:val="79"/>
              </w:numPr>
              <w:snapToGrid w:val="0"/>
              <w:spacing w:after="0" w:line="240" w:lineRule="auto"/>
              <w:ind w:left="130" w:right="91"/>
              <w:contextualSpacing/>
              <w:jc w:val="both"/>
              <w:rPr>
                <w:rFonts w:ascii="Calibri" w:eastAsia="Calibri" w:hAnsi="Calibri" w:cs="Arial"/>
                <w:i/>
                <w:lang w:eastAsia="en-US"/>
              </w:rPr>
            </w:pPr>
          </w:p>
          <w:p w14:paraId="5B46DE1F" w14:textId="77777777" w:rsidR="001945B2" w:rsidRPr="00DF0C08" w:rsidRDefault="001945B2" w:rsidP="001945B2">
            <w:pPr>
              <w:snapToGrid w:val="0"/>
              <w:spacing w:after="0" w:line="240" w:lineRule="auto"/>
              <w:ind w:left="130" w:right="91"/>
              <w:contextualSpacing/>
              <w:jc w:val="both"/>
              <w:rPr>
                <w:rFonts w:ascii="Calibri" w:eastAsia="Calibri" w:hAnsi="Calibri" w:cs="Arial"/>
                <w:i/>
                <w:lang w:eastAsia="en-US"/>
              </w:rPr>
            </w:pPr>
            <w:r w:rsidRPr="00DF0C08">
              <w:rPr>
                <w:rFonts w:ascii="Calibri" w:eastAsiaTheme="minorHAnsi" w:hAnsi="Calibri" w:cs="Arial"/>
                <w:lang w:eastAsia="en-US"/>
              </w:rPr>
              <w:t xml:space="preserve">a) W ramach kryterium należy wykazać, że została przeprowadzona rzetelna identyfikacja </w:t>
            </w:r>
            <w:r w:rsidRPr="00DF0C08">
              <w:rPr>
                <w:rFonts w:ascii="Calibri" w:eastAsiaTheme="minorHAnsi" w:hAnsi="Calibri" w:cs="Arial"/>
                <w:b/>
                <w:lang w:eastAsia="en-US"/>
              </w:rPr>
              <w:t>grup interesariuszy</w:t>
            </w:r>
            <w:r w:rsidRPr="00DF0C08">
              <w:rPr>
                <w:rFonts w:ascii="Calibri" w:eastAsiaTheme="minorHAnsi" w:hAnsi="Calibri" w:cs="Arial"/>
                <w:lang w:eastAsia="en-US"/>
              </w:rPr>
              <w:t xml:space="preserve"> tworzonych lub rozwijanych usług oraz potrzeb interesariuszy. </w:t>
            </w:r>
            <w:r w:rsidRPr="00DF0C08">
              <w:rPr>
                <w:rFonts w:ascii="Calibri" w:eastAsiaTheme="minorHAnsi" w:hAnsi="Calibri" w:cs="Arial"/>
                <w:lang w:eastAsia="en-US"/>
              </w:rPr>
              <w:br/>
            </w:r>
          </w:p>
          <w:p w14:paraId="48C42673" w14:textId="77777777" w:rsidR="001945B2" w:rsidRPr="00DF0C08" w:rsidRDefault="001945B2" w:rsidP="001945B2">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lastRenderedPageBreak/>
              <w:t xml:space="preserve">b) W ramach kryterium należy wykazać, że została przeprowadzona rzetelna identyfikacja </w:t>
            </w:r>
            <w:r w:rsidRPr="00DF0C08">
              <w:rPr>
                <w:rFonts w:ascii="Calibri" w:eastAsia="Calibri" w:hAnsi="Calibri" w:cs="Arial"/>
                <w:b/>
                <w:lang w:eastAsia="en-US"/>
              </w:rPr>
              <w:t>grup docelowych</w:t>
            </w:r>
            <w:r w:rsidRPr="00DF0C08">
              <w:rPr>
                <w:rFonts w:ascii="Calibri" w:eastAsia="Calibri" w:hAnsi="Calibri" w:cs="Arial"/>
                <w:lang w:eastAsia="en-US"/>
              </w:rPr>
              <w:t xml:space="preserve"> i ich potrzeb (zarówno aktualnych, jak i prognozowanych). Należy również opisać, w jaki sposób wnioski z analizy potrzeb grup docelowych wpłynęły na przyjęty w projekcie zakres i sposób udostępniania informacji sektora publicznego.</w:t>
            </w:r>
          </w:p>
          <w:p w14:paraId="2803E5CB" w14:textId="77777777" w:rsidR="001945B2" w:rsidRPr="00DF0C08" w:rsidRDefault="001945B2" w:rsidP="001945B2">
            <w:pPr>
              <w:spacing w:after="0" w:line="240" w:lineRule="auto"/>
              <w:ind w:left="130" w:right="91"/>
              <w:jc w:val="both"/>
              <w:rPr>
                <w:rFonts w:ascii="Calibri" w:eastAsia="Calibri" w:hAnsi="Calibri" w:cs="Arial"/>
                <w:i/>
                <w:lang w:eastAsia="en-US"/>
              </w:rPr>
            </w:pPr>
          </w:p>
          <w:p w14:paraId="38935252" w14:textId="77777777" w:rsidR="001945B2" w:rsidRPr="00DF0C08" w:rsidRDefault="001945B2" w:rsidP="001945B2">
            <w:pPr>
              <w:spacing w:after="0" w:line="240" w:lineRule="auto"/>
              <w:ind w:right="91"/>
              <w:jc w:val="both"/>
              <w:rPr>
                <w:rFonts w:ascii="Calibri" w:eastAsiaTheme="minorHAnsi" w:hAnsi="Calibri" w:cs="Arial"/>
                <w:lang w:eastAsia="en-US"/>
              </w:rPr>
            </w:pPr>
            <w:r w:rsidRPr="00DF0C08">
              <w:rPr>
                <w:rFonts w:ascii="Calibri" w:eastAsiaTheme="minorHAnsi" w:hAnsi="Calibri" w:cs="Arial"/>
                <w:lang w:eastAsia="en-US"/>
              </w:rPr>
              <w:t>Oceniane na podstawie dokumentacji projektowej.</w:t>
            </w:r>
          </w:p>
          <w:p w14:paraId="06C9E8C3" w14:textId="77777777" w:rsidR="001945B2" w:rsidRPr="00DF0C08" w:rsidRDefault="001945B2" w:rsidP="001945B2">
            <w:pPr>
              <w:spacing w:after="0" w:line="240" w:lineRule="auto"/>
              <w:ind w:right="91"/>
              <w:jc w:val="both"/>
              <w:rPr>
                <w:rFonts w:ascii="Calibri" w:eastAsiaTheme="minorHAnsi" w:hAnsi="Calibri" w:cs="Arial"/>
                <w:lang w:eastAsia="en-US"/>
              </w:rPr>
            </w:pPr>
          </w:p>
          <w:p w14:paraId="0AF33392" w14:textId="77777777"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Oceniane będzie również dopasowanie projektu do potrzeb interesariuszy tworzonych lub rozwijanych usług, w szczególności poprzez uwzględnienie wytycznych WCAG 2.0 co najmniej na poziomie wskazanym w Rozporządzeniu Rady Ministrów z dnia 12 kwietnia 2012 r. w sprawie Krajowych Ram Interoperacyjności, minimalnych wymagań dla rejestrów publicznych i wymiany informacji w postaci elektronicznej oraz minimalnych wymagań dla systemów teleinformatycznych.</w:t>
            </w:r>
          </w:p>
          <w:p w14:paraId="2F0E1A64" w14:textId="77777777" w:rsidR="001945B2" w:rsidRPr="00DF0C08" w:rsidRDefault="001945B2" w:rsidP="001945B2">
            <w:pPr>
              <w:spacing w:after="0" w:line="240" w:lineRule="auto"/>
              <w:rPr>
                <w:rFonts w:ascii="Calibri" w:eastAsia="Times New Roman" w:hAnsi="Calibri" w:cs="Arial"/>
              </w:rPr>
            </w:pPr>
          </w:p>
          <w:p w14:paraId="4B174A91" w14:textId="77777777"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 xml:space="preserve">ad. a) </w:t>
            </w:r>
          </w:p>
          <w:p w14:paraId="57946727" w14:textId="77777777"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 xml:space="preserve">Oceniane będzie, czy wnioskodawca: </w:t>
            </w:r>
          </w:p>
          <w:p w14:paraId="73463222" w14:textId="77777777"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 xml:space="preserve">- zidentyfikował grupy interesariuszy dla każdej usługi objętej zakresem projektu tj. opisał grupy interesariuszy w tym podał ich liczebność – w przypadku usług A2B i A2C zwłaszcza liczbę osób, </w:t>
            </w:r>
          </w:p>
          <w:p w14:paraId="66FE42ED" w14:textId="77777777"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które będą potencjalnym odbiorcą danej usługi, w przypadku usług A2A liczbę podmiotów, które będą potencjalnym odbiorcą danej usługi;</w:t>
            </w:r>
          </w:p>
          <w:p w14:paraId="435A729C" w14:textId="77777777" w:rsidR="001945B2" w:rsidRPr="00DF0C08" w:rsidRDefault="001945B2" w:rsidP="001945B2">
            <w:pPr>
              <w:spacing w:after="0" w:line="240" w:lineRule="auto"/>
              <w:jc w:val="both"/>
              <w:rPr>
                <w:rFonts w:ascii="Calibri" w:eastAsia="Times New Roman" w:hAnsi="Calibri" w:cs="Arial"/>
              </w:rPr>
            </w:pPr>
          </w:p>
          <w:p w14:paraId="7FEBB5D1" w14:textId="77777777"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 przedstawił wyniki analiz dotyczących potrzeb, możliwości, ograniczeń i planowanych korzyści dla ww. grup interesariuszy oraz opisał w jaki sposób wnioski z analiz przełożyły się na cel i zakres projektu.</w:t>
            </w:r>
          </w:p>
          <w:p w14:paraId="10AB0964" w14:textId="77777777" w:rsidR="001945B2" w:rsidRPr="00DF0C08" w:rsidRDefault="001945B2" w:rsidP="001945B2">
            <w:pPr>
              <w:spacing w:after="0" w:line="240" w:lineRule="auto"/>
              <w:jc w:val="both"/>
              <w:rPr>
                <w:rFonts w:ascii="Calibri" w:eastAsia="Times New Roman" w:hAnsi="Calibri" w:cs="Arial"/>
              </w:rPr>
            </w:pPr>
          </w:p>
          <w:p w14:paraId="0C93FB8D" w14:textId="77777777"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 xml:space="preserve">W przypadku, gdy usługi objęte projektem są obecnie świadczone </w:t>
            </w:r>
            <w:r w:rsidRPr="00DF0C08">
              <w:rPr>
                <w:rFonts w:ascii="Calibri" w:eastAsia="Times New Roman" w:hAnsi="Calibri" w:cs="Arial"/>
              </w:rPr>
              <w:br/>
            </w:r>
            <w:r w:rsidRPr="00DF0C08">
              <w:rPr>
                <w:rFonts w:ascii="Calibri" w:eastAsia="Times New Roman" w:hAnsi="Calibri" w:cs="Arial"/>
              </w:rPr>
              <w:lastRenderedPageBreak/>
              <w:t>i dzięki realizacji projektu mają zostać zmodyfikowane, wnioskodawca powinien przedstawić wyniki analiz  dotychczasowego wykorzystania usług (w tym podać co najmniej ilość wykonań każdej z usług objętych projektem w ujęciu rocznym oraz wskazać kluczowe czynniki wpływające na stopień  wykorzystania usług).</w:t>
            </w:r>
          </w:p>
          <w:p w14:paraId="242608DF" w14:textId="77777777"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 xml:space="preserve">Dla usług A2B i A2C w opisie należy przedstawić oczekiwania interesariuszy w zakresie poprawy funkcjonalności oraz </w:t>
            </w:r>
            <w:r w:rsidRPr="00DF0C08">
              <w:rPr>
                <w:rFonts w:ascii="Calibri" w:eastAsia="Times New Roman" w:hAnsi="Calibri" w:cs="Arial"/>
              </w:rPr>
              <w:br/>
              <w:t xml:space="preserve">e-dojrzałości </w:t>
            </w:r>
            <w:r w:rsidRPr="00DF0C08">
              <w:rPr>
                <w:rFonts w:ascii="Calibri" w:eastAsia="Times New Roman" w:hAnsi="Calibri" w:cs="Arial"/>
                <w:vertAlign w:val="superscript"/>
              </w:rPr>
              <w:footnoteReference w:id="20"/>
            </w:r>
            <w:r w:rsidRPr="00DF0C08">
              <w:rPr>
                <w:rFonts w:ascii="Calibri" w:eastAsia="Times New Roman" w:hAnsi="Calibri" w:cs="Arial"/>
              </w:rPr>
              <w:t xml:space="preserve">  usług;</w:t>
            </w:r>
          </w:p>
          <w:p w14:paraId="622F12C6" w14:textId="77777777" w:rsidR="001945B2" w:rsidRPr="00DF0C08" w:rsidRDefault="001945B2" w:rsidP="001945B2">
            <w:pPr>
              <w:spacing w:after="0" w:line="240" w:lineRule="auto"/>
              <w:jc w:val="both"/>
              <w:rPr>
                <w:rFonts w:ascii="Calibri" w:eastAsia="Times New Roman" w:hAnsi="Calibri" w:cs="Arial"/>
              </w:rPr>
            </w:pPr>
          </w:p>
          <w:p w14:paraId="42F025DF" w14:textId="77777777"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 xml:space="preserve">- zadeklarował, że interfejsy i treści systemów informatycznych służących do świadczenia usług objętych projektem będą projektowane i budowane z uwzględnieniem wytycznych Web Content Accessibility Guidelines 2.0 (WCAG 2.0 ) co najmniej na poziomie wskazanym w Rozporządzeniu Rady Ministrów z dnia 12 kwietnia 2012 r. w sprawie Krajowych Ram Interoperacyjności, </w:t>
            </w:r>
          </w:p>
          <w:p w14:paraId="11E9C417" w14:textId="77777777"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minimalnych wymagań dla rejestrów publicznych i wymiany informacji w postaci elektronicznej oraz minimalnych wymagań dla systemów teleinformatycznych.</w:t>
            </w:r>
          </w:p>
          <w:p w14:paraId="5014654B" w14:textId="77777777" w:rsidR="001945B2" w:rsidRPr="00DF0C08" w:rsidRDefault="001945B2" w:rsidP="001945B2">
            <w:pPr>
              <w:spacing w:after="0" w:line="240" w:lineRule="auto"/>
              <w:jc w:val="both"/>
              <w:rPr>
                <w:rFonts w:ascii="Calibri" w:eastAsia="Times New Roman" w:hAnsi="Calibri" w:cs="Arial"/>
              </w:rPr>
            </w:pPr>
          </w:p>
          <w:p w14:paraId="397EDE44" w14:textId="77777777" w:rsidR="001945B2" w:rsidRPr="00DF0C08" w:rsidRDefault="001945B2" w:rsidP="001945B2">
            <w:pPr>
              <w:spacing w:before="120" w:line="240" w:lineRule="auto"/>
              <w:jc w:val="both"/>
              <w:rPr>
                <w:rFonts w:ascii="Calibri" w:eastAsia="Times New Roman" w:hAnsi="Calibri" w:cs="Arial"/>
              </w:rPr>
            </w:pPr>
            <w:r w:rsidRPr="00DF0C08">
              <w:rPr>
                <w:rFonts w:ascii="Calibri" w:eastAsia="Times New Roman" w:hAnsi="Calibri" w:cs="Arial"/>
              </w:rPr>
              <w:t xml:space="preserve">ad. b) </w:t>
            </w:r>
          </w:p>
          <w:p w14:paraId="53219F62" w14:textId="77777777" w:rsidR="001945B2" w:rsidRPr="00DF0C08" w:rsidRDefault="001945B2" w:rsidP="001945B2">
            <w:pPr>
              <w:spacing w:before="120" w:line="240" w:lineRule="auto"/>
              <w:jc w:val="both"/>
              <w:rPr>
                <w:rFonts w:ascii="Calibri" w:eastAsia="Calibri" w:hAnsi="Calibri" w:cs="Arial"/>
                <w:lang w:eastAsia="en-US"/>
              </w:rPr>
            </w:pPr>
            <w:r w:rsidRPr="00DF0C08">
              <w:rPr>
                <w:rFonts w:ascii="Calibri" w:eastAsia="Calibri" w:hAnsi="Calibri" w:cs="Arial"/>
                <w:lang w:eastAsia="en-US"/>
              </w:rPr>
              <w:t xml:space="preserve">Oceniane będzie, czy wnioskodawca: </w:t>
            </w:r>
          </w:p>
          <w:p w14:paraId="4BEC53C8" w14:textId="77777777" w:rsidR="001945B2" w:rsidRPr="00DF0C08" w:rsidRDefault="001945B2" w:rsidP="003F6D77">
            <w:pPr>
              <w:numPr>
                <w:ilvl w:val="0"/>
                <w:numId w:val="82"/>
              </w:numPr>
              <w:spacing w:before="120" w:line="240" w:lineRule="auto"/>
              <w:jc w:val="both"/>
              <w:rPr>
                <w:rFonts w:ascii="Calibri" w:eastAsia="Calibri" w:hAnsi="Calibri" w:cs="Arial"/>
                <w:lang w:eastAsia="en-US"/>
              </w:rPr>
            </w:pPr>
            <w:r w:rsidRPr="00DF0C08">
              <w:rPr>
                <w:rFonts w:ascii="Calibri" w:eastAsia="Calibri" w:hAnsi="Calibri" w:cs="Arial"/>
                <w:lang w:eastAsia="en-US"/>
              </w:rPr>
              <w:t>zidentyfikował grupy docelowe, dla których udostępnia się cyfrowo ISP;</w:t>
            </w:r>
          </w:p>
          <w:p w14:paraId="4457100C" w14:textId="77777777" w:rsidR="001945B2" w:rsidRPr="00DF0C08" w:rsidRDefault="001945B2" w:rsidP="003F6D77">
            <w:pPr>
              <w:numPr>
                <w:ilvl w:val="0"/>
                <w:numId w:val="82"/>
              </w:numPr>
              <w:spacing w:before="120" w:line="240" w:lineRule="auto"/>
              <w:jc w:val="both"/>
              <w:rPr>
                <w:rFonts w:ascii="Calibri" w:eastAsia="Calibri" w:hAnsi="Calibri" w:cs="Arial"/>
                <w:lang w:eastAsia="en-US"/>
              </w:rPr>
            </w:pPr>
            <w:r w:rsidRPr="00DF0C08">
              <w:rPr>
                <w:rFonts w:ascii="Calibri" w:eastAsia="Calibri" w:hAnsi="Calibri" w:cs="Arial"/>
                <w:lang w:eastAsia="en-US"/>
              </w:rPr>
              <w:t xml:space="preserve">przedstawił analizy dotyczące potrzeb (aktualnych/prognozowanych), możliwości, ograniczeń </w:t>
            </w:r>
            <w:r w:rsidRPr="00DF0C08">
              <w:rPr>
                <w:rFonts w:ascii="Calibri" w:eastAsia="Calibri" w:hAnsi="Calibri" w:cs="Arial"/>
                <w:lang w:eastAsia="en-US"/>
              </w:rPr>
              <w:br/>
              <w:t>i planowanych korzyści dla ww. grup docelowych;</w:t>
            </w:r>
          </w:p>
          <w:p w14:paraId="5B0F87E1" w14:textId="77777777" w:rsidR="001945B2" w:rsidRPr="00DF0C08" w:rsidRDefault="001945B2" w:rsidP="003F6D77">
            <w:pPr>
              <w:numPr>
                <w:ilvl w:val="0"/>
                <w:numId w:val="82"/>
              </w:numPr>
              <w:spacing w:before="120" w:line="240" w:lineRule="auto"/>
              <w:jc w:val="both"/>
              <w:rPr>
                <w:rFonts w:ascii="Calibri" w:eastAsia="Calibri" w:hAnsi="Calibri" w:cs="Arial"/>
                <w:lang w:eastAsia="en-US"/>
              </w:rPr>
            </w:pPr>
            <w:r w:rsidRPr="00DF0C08">
              <w:rPr>
                <w:rFonts w:ascii="Calibri" w:eastAsia="Calibri" w:hAnsi="Calibri" w:cs="Arial"/>
                <w:lang w:eastAsia="en-US"/>
              </w:rPr>
              <w:lastRenderedPageBreak/>
              <w:t>dokonał analizy stopnia dotychczasowego dostępu i zakresu korzystania przez grupy docelowe z ISP, które mają zostać udostępniane cyfrowo w obszarze objętym projektem, oraz kluczowych czynników wpływających na stopień wykorzystania;</w:t>
            </w:r>
          </w:p>
          <w:p w14:paraId="7DDCB5AD" w14:textId="77777777" w:rsidR="001945B2" w:rsidRPr="00DF0C08" w:rsidRDefault="001945B2" w:rsidP="003F6D77">
            <w:pPr>
              <w:numPr>
                <w:ilvl w:val="0"/>
                <w:numId w:val="82"/>
              </w:numPr>
              <w:spacing w:before="120" w:line="240" w:lineRule="auto"/>
              <w:jc w:val="both"/>
              <w:rPr>
                <w:rFonts w:ascii="Calibri" w:eastAsia="Calibri" w:hAnsi="Calibri" w:cs="Arial"/>
                <w:lang w:eastAsia="en-US"/>
              </w:rPr>
            </w:pPr>
            <w:r w:rsidRPr="00DF0C08">
              <w:rPr>
                <w:rFonts w:ascii="Calibri" w:eastAsia="Calibri" w:hAnsi="Calibri" w:cs="Arial"/>
                <w:lang w:eastAsia="en-US"/>
              </w:rPr>
              <w:t xml:space="preserve">wykazał w jaki sposób wnioski z analizy grup docelowych oraz ich potrzeb, możliwości, ograniczeń i planowanych korzyści, wpłynęły na wybór przyjętych w projekcie zakresu oraz sposobów udostępniania ISP. </w:t>
            </w:r>
          </w:p>
          <w:p w14:paraId="1732A01E" w14:textId="77777777" w:rsidR="001945B2" w:rsidRPr="00DF0C08" w:rsidRDefault="001945B2" w:rsidP="001945B2">
            <w:pPr>
              <w:spacing w:after="0" w:line="240" w:lineRule="auto"/>
              <w:ind w:right="91"/>
              <w:jc w:val="both"/>
              <w:rPr>
                <w:rFonts w:ascii="Calibri" w:eastAsiaTheme="minorHAnsi" w:hAnsi="Calibri" w:cs="Arial"/>
                <w:lang w:eastAsia="en-US"/>
              </w:rPr>
            </w:pPr>
          </w:p>
        </w:tc>
        <w:tc>
          <w:tcPr>
            <w:tcW w:w="328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C355287" w14:textId="77777777"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lastRenderedPageBreak/>
              <w:t>Tak/Nie</w:t>
            </w:r>
          </w:p>
          <w:p w14:paraId="74ABBE49" w14:textId="77777777"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 xml:space="preserve"> Kryterium obligatoryjne</w:t>
            </w:r>
          </w:p>
          <w:p w14:paraId="7BAFEE07" w14:textId="77777777"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14:paraId="274B77F5" w14:textId="77777777" w:rsidR="001945B2" w:rsidRPr="00DF0C08" w:rsidRDefault="001945B2" w:rsidP="001945B2">
            <w:pPr>
              <w:snapToGrid w:val="0"/>
              <w:spacing w:after="0" w:line="240" w:lineRule="auto"/>
              <w:ind w:right="-108"/>
              <w:jc w:val="center"/>
              <w:rPr>
                <w:rFonts w:ascii="Calibri" w:eastAsia="Times New Roman" w:hAnsi="Calibri" w:cs="Arial"/>
              </w:rPr>
            </w:pPr>
          </w:p>
          <w:p w14:paraId="1545BDC2" w14:textId="77777777"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14:paraId="2F8D8775" w14:textId="77777777" w:rsidR="001945B2" w:rsidRPr="00DF0C08" w:rsidRDefault="001945B2" w:rsidP="001945B2">
            <w:pPr>
              <w:snapToGrid w:val="0"/>
              <w:spacing w:after="0" w:line="240" w:lineRule="auto"/>
              <w:jc w:val="center"/>
              <w:rPr>
                <w:rFonts w:ascii="Calibri" w:eastAsia="Times New Roman" w:hAnsi="Calibri" w:cs="Arial"/>
              </w:rPr>
            </w:pPr>
            <w:r w:rsidRPr="00DF0C08">
              <w:rPr>
                <w:rFonts w:ascii="Calibri" w:eastAsia="Times New Roman" w:hAnsi="Calibri" w:cs="Arial"/>
              </w:rPr>
              <w:t>odrzucenie wniosku</w:t>
            </w:r>
          </w:p>
          <w:p w14:paraId="63924E05" w14:textId="77777777" w:rsidR="001945B2" w:rsidRPr="00DF0C08" w:rsidRDefault="001945B2" w:rsidP="001945B2">
            <w:pPr>
              <w:snapToGrid w:val="0"/>
              <w:spacing w:after="0" w:line="240" w:lineRule="auto"/>
              <w:jc w:val="center"/>
              <w:rPr>
                <w:rFonts w:ascii="Calibri" w:eastAsia="Times New Roman" w:hAnsi="Calibri" w:cs="Arial"/>
              </w:rPr>
            </w:pPr>
          </w:p>
        </w:tc>
      </w:tr>
      <w:tr w:rsidR="001945B2" w:rsidRPr="00DF0C08" w14:paraId="77E64207" w14:textId="77777777" w:rsidTr="003F659B">
        <w:tc>
          <w:tcPr>
            <w:tcW w:w="756" w:type="dxa"/>
            <w:vAlign w:val="center"/>
          </w:tcPr>
          <w:p w14:paraId="5C3578AB" w14:textId="77777777" w:rsidR="001945B2" w:rsidRPr="00DF0C08" w:rsidRDefault="00AB1C1C" w:rsidP="00AB1C1C">
            <w:pPr>
              <w:rPr>
                <w:rFonts w:ascii="Calibri" w:eastAsia="Calibri" w:hAnsi="Calibri" w:cs="Arial"/>
                <w:lang w:eastAsia="en-US"/>
              </w:rPr>
            </w:pPr>
            <w:r w:rsidRPr="00DF0C08">
              <w:rPr>
                <w:rFonts w:ascii="Calibri" w:eastAsia="Calibri" w:hAnsi="Calibri" w:cs="Arial"/>
                <w:lang w:eastAsia="en-US"/>
              </w:rPr>
              <w:lastRenderedPageBreak/>
              <w:t>5</w:t>
            </w:r>
            <w:r w:rsidR="001945B2" w:rsidRPr="00DF0C08">
              <w:rPr>
                <w:rFonts w:ascii="Calibri" w:eastAsia="Calibri" w:hAnsi="Calibri" w:cs="Arial"/>
                <w:lang w:eastAsia="en-US"/>
              </w:rPr>
              <w:t>.</w:t>
            </w:r>
          </w:p>
        </w:tc>
        <w:tc>
          <w:tcPr>
            <w:tcW w:w="3698" w:type="dxa"/>
          </w:tcPr>
          <w:p w14:paraId="0A6329A4" w14:textId="77777777" w:rsidR="001945B2" w:rsidRPr="00DF0C08" w:rsidRDefault="001945B2" w:rsidP="001945B2">
            <w:pPr>
              <w:rPr>
                <w:rFonts w:ascii="Calibri" w:eastAsia="Calibri" w:hAnsi="Calibri" w:cs="Arial"/>
                <w:b/>
                <w:lang w:eastAsia="en-US"/>
              </w:rPr>
            </w:pPr>
          </w:p>
          <w:p w14:paraId="1941332D" w14:textId="77777777" w:rsidR="001945B2" w:rsidRPr="00DF0C08" w:rsidRDefault="001945B2" w:rsidP="001945B2">
            <w:pPr>
              <w:rPr>
                <w:rFonts w:ascii="Calibri" w:eastAsia="Calibri" w:hAnsi="Calibri" w:cs="Arial"/>
                <w:b/>
                <w:lang w:eastAsia="en-US"/>
              </w:rPr>
            </w:pPr>
          </w:p>
          <w:p w14:paraId="7554FA78" w14:textId="77777777" w:rsidR="001945B2" w:rsidRPr="00DF0C08" w:rsidRDefault="001945B2" w:rsidP="001945B2">
            <w:pPr>
              <w:rPr>
                <w:rFonts w:ascii="Calibri" w:eastAsia="Calibri" w:hAnsi="Calibri" w:cs="Arial"/>
                <w:b/>
                <w:lang w:eastAsia="en-US"/>
              </w:rPr>
            </w:pPr>
          </w:p>
          <w:p w14:paraId="5819C57A" w14:textId="77777777" w:rsidR="001945B2" w:rsidRPr="00DF0C08" w:rsidRDefault="001945B2" w:rsidP="001945B2">
            <w:pPr>
              <w:rPr>
                <w:rFonts w:ascii="Calibri" w:eastAsia="Calibri" w:hAnsi="Calibri" w:cs="Arial"/>
                <w:b/>
                <w:lang w:eastAsia="en-US"/>
              </w:rPr>
            </w:pPr>
          </w:p>
          <w:p w14:paraId="6FB9CB22" w14:textId="77777777" w:rsidR="001945B2" w:rsidRPr="00DF0C08" w:rsidRDefault="001945B2" w:rsidP="001945B2">
            <w:pPr>
              <w:rPr>
                <w:rFonts w:ascii="Calibri" w:eastAsia="Calibri" w:hAnsi="Calibri" w:cs="Arial"/>
                <w:b/>
                <w:lang w:eastAsia="en-US"/>
              </w:rPr>
            </w:pPr>
          </w:p>
          <w:p w14:paraId="45B2D42F" w14:textId="77777777" w:rsidR="001945B2" w:rsidRPr="00DF0C08" w:rsidRDefault="001945B2" w:rsidP="001945B2">
            <w:pPr>
              <w:rPr>
                <w:rFonts w:ascii="Calibri" w:eastAsia="Calibri" w:hAnsi="Calibri" w:cs="Arial"/>
                <w:b/>
                <w:lang w:eastAsia="en-US"/>
              </w:rPr>
            </w:pPr>
            <w:r w:rsidRPr="00DF0C08">
              <w:rPr>
                <w:rFonts w:ascii="Calibri" w:eastAsia="Calibri" w:hAnsi="Calibri" w:cs="Arial"/>
                <w:b/>
                <w:lang w:eastAsia="en-US"/>
              </w:rPr>
              <w:t>Bezpieczeństwo wdrażanych systemów informatycznych oraz przetwarzania danych zgodnie z obowiązującym prawem.</w:t>
            </w:r>
          </w:p>
          <w:p w14:paraId="7882DA39" w14:textId="77777777" w:rsidR="001945B2" w:rsidRPr="00DF0C08" w:rsidRDefault="001945B2" w:rsidP="001945B2">
            <w:pPr>
              <w:rPr>
                <w:rFonts w:ascii="Calibri" w:eastAsia="Calibri" w:hAnsi="Calibri" w:cs="Arial"/>
                <w:b/>
                <w:lang w:eastAsia="en-US"/>
              </w:rPr>
            </w:pPr>
          </w:p>
        </w:tc>
        <w:tc>
          <w:tcPr>
            <w:tcW w:w="6481" w:type="dxa"/>
            <w:gridSpan w:val="3"/>
          </w:tcPr>
          <w:p w14:paraId="4EFAC407" w14:textId="77777777"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 xml:space="preserve">W ramach kryterium wnioskodawca powinien wykazać zgodność standardów bezpieczeństwa wdrażanych systemów informatycznych oraz przetwarzania danych zgodnie z obowiązującym prawem, tzn.  wnioskodawca  powinien  wykazać,  </w:t>
            </w:r>
            <w:r w:rsidRPr="00DF0C08">
              <w:rPr>
                <w:rFonts w:ascii="Calibri" w:eastAsia="Calibri" w:hAnsi="Calibri" w:cs="Arial"/>
                <w:lang w:eastAsia="en-US"/>
              </w:rPr>
              <w:br/>
              <w:t>że  wszystkie  systemy  teleinformatyczne wdrożone w projekcie będą zapewniały bezpieczeństwo przetwarzania danych.</w:t>
            </w:r>
          </w:p>
          <w:p w14:paraId="053F1C2F" w14:textId="77777777"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 xml:space="preserve">Wnioskodawca  wykaże,  że  wdrożone  systemy  teleinformatyczne  zapewnią  bezpieczeństwo  zgodnie z zasadami  przetwarzania  informacji  wskazanymi  w  obowiązujących  przepisach.  </w:t>
            </w:r>
          </w:p>
          <w:p w14:paraId="6128F02B" w14:textId="77777777"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W  dokumentacji należy, m.in.:</w:t>
            </w:r>
          </w:p>
          <w:p w14:paraId="7A928B31" w14:textId="77777777"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 xml:space="preserve">- zadeklarować  i  opisać, w  jaki  sposób  w  realizacji  projektu  zostanie  zapewnione  przestrzeganie wymagań, Rozporządzenia Rady Ministrów z dnia 12 kwietnia 2012  r.  w  sprawie  Krajowych  Ram Interoperacyjności, minimalnych wymagań dla rejestrów publicznych i wymiany informacji w postaci elektronicznej  oraz  minimalnych  wymagań  dla  systemów  teleinformatycznych,  </w:t>
            </w:r>
            <w:r w:rsidRPr="00DF0C08">
              <w:rPr>
                <w:rFonts w:ascii="Calibri" w:eastAsia="Calibri" w:hAnsi="Calibri" w:cs="Arial"/>
                <w:lang w:eastAsia="en-US"/>
              </w:rPr>
              <w:br/>
              <w:t>w  obszarze zarządzania bezpieczeństwem informacji,</w:t>
            </w:r>
          </w:p>
          <w:p w14:paraId="62F2D461" w14:textId="77777777"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lastRenderedPageBreak/>
              <w:t>- przedstawić klasyfikację przetwarzanych danych według stopnia wrażliwości: informacja publiczna, zwykłe dane osobowe, wrażliwe dane osobowe, informacje niejawne (zastrzeżone, poufne, tajne, ściśle tajne),</w:t>
            </w:r>
          </w:p>
          <w:p w14:paraId="18CA7790" w14:textId="77777777"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 przedstawić opis mechanizmów służących: zapewnieniu bezpieczeństwa danych na każdym etapie cyklu  życia  usługi  dla  wszystkich  usług  objętych  projektem;  zapewnieniu  ochrony  danych osobowych,  w  tym  danych  podlegających  szczególnej  ochronie;  zachowaniu  tajemnic  prawnie chronionych,</w:t>
            </w:r>
          </w:p>
          <w:p w14:paraId="2A599F7D" w14:textId="77777777"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 xml:space="preserve">- zadeklarować,  że  w  ramach  wdrożenia  zaplanowano  przeprowadzenie testów bezpieczeństwa systemu teleinformatycznego i wskazać odpowiednie zadania </w:t>
            </w:r>
            <w:r w:rsidRPr="00DF0C08">
              <w:rPr>
                <w:rFonts w:ascii="Calibri" w:eastAsia="Calibri" w:hAnsi="Calibri" w:cs="Arial"/>
                <w:lang w:eastAsia="en-US"/>
              </w:rPr>
              <w:br/>
              <w:t>w harmonogramie realizacji projektuOceniane na podstawie dokumentacji projektowej.</w:t>
            </w:r>
          </w:p>
        </w:tc>
        <w:tc>
          <w:tcPr>
            <w:tcW w:w="3240" w:type="dxa"/>
            <w:gridSpan w:val="2"/>
            <w:vAlign w:val="center"/>
          </w:tcPr>
          <w:p w14:paraId="4B483F86" w14:textId="77777777" w:rsidR="001945B2" w:rsidRPr="00DF0C08" w:rsidRDefault="001945B2" w:rsidP="001945B2">
            <w:pPr>
              <w:snapToGrid w:val="0"/>
              <w:spacing w:after="0" w:line="240" w:lineRule="auto"/>
              <w:ind w:right="-108"/>
              <w:jc w:val="center"/>
              <w:rPr>
                <w:rFonts w:ascii="Calibri" w:eastAsia="Times New Roman" w:hAnsi="Calibri" w:cs="Arial"/>
              </w:rPr>
            </w:pPr>
          </w:p>
          <w:p w14:paraId="2DB9CB9A" w14:textId="77777777"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Tak/Nie/Nie dotyczy</w:t>
            </w:r>
          </w:p>
          <w:p w14:paraId="4BC49734" w14:textId="77777777"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14:paraId="4FE991F0" w14:textId="77777777"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14:paraId="4E907B2E" w14:textId="77777777" w:rsidR="001945B2" w:rsidRPr="00DF0C08" w:rsidRDefault="001945B2" w:rsidP="001945B2">
            <w:pPr>
              <w:snapToGrid w:val="0"/>
              <w:spacing w:after="0" w:line="240" w:lineRule="auto"/>
              <w:ind w:right="-108"/>
              <w:jc w:val="center"/>
              <w:rPr>
                <w:rFonts w:ascii="Calibri" w:eastAsia="Times New Roman" w:hAnsi="Calibri" w:cs="Arial"/>
              </w:rPr>
            </w:pPr>
          </w:p>
          <w:p w14:paraId="17D26922" w14:textId="77777777"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14:paraId="7E17F385" w14:textId="77777777" w:rsidR="001945B2" w:rsidRPr="00DF0C08" w:rsidRDefault="001945B2" w:rsidP="001945B2">
            <w:pPr>
              <w:jc w:val="center"/>
              <w:rPr>
                <w:rFonts w:ascii="Calibri" w:eastAsia="Calibri" w:hAnsi="Calibri" w:cs="Arial"/>
                <w:lang w:eastAsia="en-US"/>
              </w:rPr>
            </w:pPr>
            <w:r w:rsidRPr="00DF0C08">
              <w:rPr>
                <w:rFonts w:ascii="Calibri" w:eastAsia="Times New Roman" w:hAnsi="Calibri" w:cs="Arial"/>
              </w:rPr>
              <w:t>odrzucenie wniosku</w:t>
            </w:r>
          </w:p>
        </w:tc>
      </w:tr>
      <w:tr w:rsidR="001945B2" w:rsidRPr="00DF0C08" w14:paraId="43109D1B" w14:textId="77777777" w:rsidTr="003F659B">
        <w:tblPrEx>
          <w:tblCellMar>
            <w:left w:w="0" w:type="dxa"/>
            <w:right w:w="0" w:type="dxa"/>
          </w:tblCellMar>
        </w:tblPrEx>
        <w:tc>
          <w:tcPr>
            <w:tcW w:w="756" w:type="dxa"/>
            <w:tcMar>
              <w:top w:w="0" w:type="dxa"/>
              <w:left w:w="108" w:type="dxa"/>
              <w:bottom w:w="0" w:type="dxa"/>
              <w:right w:w="108" w:type="dxa"/>
            </w:tcMar>
            <w:vAlign w:val="center"/>
            <w:hideMark/>
          </w:tcPr>
          <w:p w14:paraId="57800B8A" w14:textId="77777777" w:rsidR="001945B2" w:rsidRPr="00DF0C08" w:rsidRDefault="000102D0" w:rsidP="00AB1C1C">
            <w:pPr>
              <w:spacing w:after="0" w:line="240" w:lineRule="auto"/>
              <w:jc w:val="center"/>
              <w:rPr>
                <w:rFonts w:ascii="Calibri" w:eastAsia="Calibri" w:hAnsi="Calibri" w:cs="Arial"/>
                <w:lang w:eastAsia="en-US"/>
              </w:rPr>
            </w:pPr>
            <w:r w:rsidRPr="00DF0C08">
              <w:rPr>
                <w:rFonts w:ascii="Calibri" w:eastAsia="Calibri" w:hAnsi="Calibri" w:cs="Arial"/>
                <w:lang w:eastAsia="en-US"/>
              </w:rPr>
              <w:t>6</w:t>
            </w:r>
            <w:r w:rsidR="001945B2" w:rsidRPr="00DF0C08">
              <w:rPr>
                <w:rFonts w:ascii="Calibri" w:eastAsia="Calibri" w:hAnsi="Calibri" w:cs="Arial"/>
                <w:lang w:eastAsia="en-US"/>
              </w:rPr>
              <w:t>.</w:t>
            </w:r>
          </w:p>
        </w:tc>
        <w:tc>
          <w:tcPr>
            <w:tcW w:w="3737" w:type="dxa"/>
            <w:gridSpan w:val="2"/>
            <w:tcMar>
              <w:top w:w="0" w:type="dxa"/>
              <w:left w:w="108" w:type="dxa"/>
              <w:bottom w:w="0" w:type="dxa"/>
              <w:right w:w="108" w:type="dxa"/>
            </w:tcMar>
            <w:vAlign w:val="center"/>
            <w:hideMark/>
          </w:tcPr>
          <w:p w14:paraId="664796DB" w14:textId="77777777" w:rsidR="001945B2" w:rsidRPr="00DF0C08" w:rsidRDefault="001945B2" w:rsidP="001945B2">
            <w:pPr>
              <w:spacing w:after="0" w:line="240" w:lineRule="auto"/>
              <w:jc w:val="both"/>
              <w:rPr>
                <w:rFonts w:ascii="Calibri" w:eastAsia="Calibri" w:hAnsi="Calibri" w:cs="Arial"/>
                <w:b/>
              </w:rPr>
            </w:pPr>
            <w:r w:rsidRPr="00DF0C08">
              <w:rPr>
                <w:rFonts w:ascii="Calibri" w:eastAsia="Calibri" w:hAnsi="Calibri" w:cs="Arial"/>
                <w:b/>
              </w:rPr>
              <w:t>Analiza/Inwentaryzacja występowania informacji publicznej</w:t>
            </w:r>
          </w:p>
        </w:tc>
        <w:tc>
          <w:tcPr>
            <w:tcW w:w="6450" w:type="dxa"/>
            <w:gridSpan w:val="3"/>
            <w:tcMar>
              <w:top w:w="0" w:type="dxa"/>
              <w:left w:w="108" w:type="dxa"/>
              <w:bottom w:w="0" w:type="dxa"/>
              <w:right w:w="108" w:type="dxa"/>
            </w:tcMar>
            <w:hideMark/>
          </w:tcPr>
          <w:p w14:paraId="637334B6" w14:textId="77777777" w:rsidR="001945B2" w:rsidRPr="00DF0C08" w:rsidRDefault="001945B2" w:rsidP="001945B2">
            <w:pPr>
              <w:autoSpaceDE w:val="0"/>
              <w:autoSpaceDN w:val="0"/>
              <w:adjustRightInd w:val="0"/>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 xml:space="preserve">W ramach kryterium należy przeanalizować, czy w ramach usług objętych projektem będą przetwarzane dane będące informacją publiczną. </w:t>
            </w:r>
          </w:p>
          <w:p w14:paraId="55BA0C33" w14:textId="77777777" w:rsidR="001945B2" w:rsidRPr="00DF0C08"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p w14:paraId="5D72D173" w14:textId="77777777" w:rsidR="001945B2" w:rsidRPr="00DF0C08" w:rsidRDefault="001945B2" w:rsidP="001945B2">
            <w:pPr>
              <w:autoSpaceDE w:val="0"/>
              <w:autoSpaceDN w:val="0"/>
              <w:adjustRightInd w:val="0"/>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Wnioski z analizy powinny zostać przedstawione we wniosku o dofinansowanie.</w:t>
            </w:r>
          </w:p>
          <w:p w14:paraId="18DA0936" w14:textId="77777777" w:rsidR="001945B2" w:rsidRPr="00DF0C08"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p w14:paraId="7FA02DB0" w14:textId="77777777" w:rsidR="001945B2" w:rsidRPr="00DF0C08" w:rsidRDefault="001945B2" w:rsidP="001945B2">
            <w:pPr>
              <w:autoSpaceDE w:val="0"/>
              <w:autoSpaceDN w:val="0"/>
              <w:adjustRightInd w:val="0"/>
              <w:spacing w:after="0" w:line="240" w:lineRule="auto"/>
              <w:ind w:left="130" w:right="91"/>
              <w:jc w:val="both"/>
              <w:rPr>
                <w:rFonts w:ascii="Calibri" w:eastAsia="Calibri" w:hAnsi="Calibri" w:cs="Arial"/>
              </w:rPr>
            </w:pPr>
            <w:r w:rsidRPr="00DF0C08">
              <w:rPr>
                <w:rFonts w:ascii="Calibri" w:eastAsia="Calibri" w:hAnsi="Calibri" w:cs="Arial"/>
                <w:lang w:eastAsia="en-US"/>
              </w:rPr>
              <w:t>Jeśli takie dane wystąpią, w</w:t>
            </w:r>
            <w:r w:rsidRPr="00DF0C08">
              <w:rPr>
                <w:rFonts w:ascii="Calibri" w:eastAsia="Calibri" w:hAnsi="Calibri" w:cs="Arial"/>
              </w:rPr>
              <w:t xml:space="preserve">nioskodawca w ramach kryterium powinien przedstawić opis przeprowadzonej analizy/inwentaryzacji zasobów informacji sektora publicznego, które mają zostać objęte projektem, wskazując co najmniej: rodzaj i ilość poszczególnych zasobów, ich stopień unikalności, aktualny i planowany w ramach projektu zakres ich cyfrowego udostępnienia, planowany w ramach projektu model prawny cyfrowego udostępnienia zasobów oraz prawne możliwości </w:t>
            </w:r>
            <w:r w:rsidRPr="00DF0C08">
              <w:rPr>
                <w:rFonts w:ascii="Calibri" w:eastAsia="Calibri" w:hAnsi="Calibri" w:cs="Arial"/>
              </w:rPr>
              <w:br/>
            </w:r>
            <w:r w:rsidRPr="00DF0C08">
              <w:rPr>
                <w:rFonts w:ascii="Calibri" w:eastAsia="Calibri" w:hAnsi="Calibri" w:cs="Arial"/>
              </w:rPr>
              <w:lastRenderedPageBreak/>
              <w:t>i ograniczenia dla ich ponownego wykorzystania.</w:t>
            </w:r>
          </w:p>
          <w:p w14:paraId="3F05A74F" w14:textId="77777777" w:rsidR="001945B2" w:rsidRPr="00DF0C08" w:rsidRDefault="001945B2" w:rsidP="001945B2">
            <w:pPr>
              <w:autoSpaceDE w:val="0"/>
              <w:autoSpaceDN w:val="0"/>
              <w:adjustRightInd w:val="0"/>
              <w:spacing w:after="0" w:line="240" w:lineRule="auto"/>
              <w:ind w:left="130" w:right="91"/>
              <w:jc w:val="both"/>
              <w:rPr>
                <w:rFonts w:ascii="Calibri" w:eastAsia="Calibri" w:hAnsi="Calibri" w:cs="Arial"/>
              </w:rPr>
            </w:pPr>
          </w:p>
          <w:p w14:paraId="56F04A9A" w14:textId="77777777" w:rsidR="001945B2" w:rsidRPr="00DF0C08" w:rsidRDefault="001945B2" w:rsidP="001945B2">
            <w:pPr>
              <w:autoSpaceDE w:val="0"/>
              <w:autoSpaceDN w:val="0"/>
              <w:adjustRightInd w:val="0"/>
              <w:spacing w:after="0" w:line="240" w:lineRule="auto"/>
              <w:ind w:left="130" w:right="91"/>
              <w:jc w:val="both"/>
              <w:rPr>
                <w:rFonts w:ascii="Calibri" w:eastAsia="Calibri" w:hAnsi="Calibri" w:cs="Arial"/>
              </w:rPr>
            </w:pPr>
            <w:r w:rsidRPr="00DF0C08">
              <w:rPr>
                <w:rFonts w:ascii="Calibri" w:eastAsia="Calibri" w:hAnsi="Calibri" w:cs="Arial"/>
              </w:rPr>
              <w:t>Oceniane na podstawie dokumentacji projektowej.</w:t>
            </w:r>
          </w:p>
        </w:tc>
        <w:tc>
          <w:tcPr>
            <w:tcW w:w="3232" w:type="dxa"/>
            <w:tcMar>
              <w:top w:w="0" w:type="dxa"/>
              <w:left w:w="108" w:type="dxa"/>
              <w:bottom w:w="0" w:type="dxa"/>
              <w:right w:w="108" w:type="dxa"/>
            </w:tcMar>
            <w:hideMark/>
          </w:tcPr>
          <w:p w14:paraId="5B6AEC08" w14:textId="77777777"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lastRenderedPageBreak/>
              <w:t>Tak/Nie/Nie dotyczy</w:t>
            </w:r>
          </w:p>
          <w:p w14:paraId="2FEDD2F0" w14:textId="77777777"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14:paraId="51C20778" w14:textId="77777777"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14:paraId="1BA56EF9" w14:textId="77777777" w:rsidR="001945B2" w:rsidRPr="00DF0C08" w:rsidRDefault="001945B2" w:rsidP="001945B2">
            <w:pPr>
              <w:snapToGrid w:val="0"/>
              <w:spacing w:after="0" w:line="240" w:lineRule="auto"/>
              <w:ind w:right="-108"/>
              <w:jc w:val="center"/>
              <w:rPr>
                <w:rFonts w:ascii="Calibri" w:eastAsia="Times New Roman" w:hAnsi="Calibri" w:cs="Arial"/>
              </w:rPr>
            </w:pPr>
          </w:p>
          <w:p w14:paraId="349EFAE8" w14:textId="77777777"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14:paraId="520C75D0" w14:textId="77777777" w:rsidR="001945B2" w:rsidRPr="00DF0C08" w:rsidRDefault="001945B2" w:rsidP="001945B2">
            <w:pPr>
              <w:spacing w:after="0" w:line="240" w:lineRule="auto"/>
              <w:ind w:left="86" w:right="171"/>
              <w:jc w:val="center"/>
              <w:rPr>
                <w:rFonts w:ascii="Calibri" w:eastAsia="Calibri" w:hAnsi="Calibri" w:cs="Arial"/>
                <w:lang w:eastAsia="en-US"/>
              </w:rPr>
            </w:pPr>
            <w:r w:rsidRPr="00DF0C08">
              <w:rPr>
                <w:rFonts w:ascii="Calibri" w:eastAsia="Times New Roman" w:hAnsi="Calibri" w:cs="Arial"/>
              </w:rPr>
              <w:t>odrzucenie wniosku</w:t>
            </w:r>
          </w:p>
        </w:tc>
      </w:tr>
      <w:tr w:rsidR="001945B2" w:rsidRPr="00DF0C08" w14:paraId="6229826A" w14:textId="77777777" w:rsidTr="003F659B">
        <w:tblPrEx>
          <w:tblCellMar>
            <w:left w:w="0" w:type="dxa"/>
            <w:right w:w="0" w:type="dxa"/>
          </w:tblCellMar>
        </w:tblPrEx>
        <w:tc>
          <w:tcPr>
            <w:tcW w:w="756" w:type="dxa"/>
            <w:tcMar>
              <w:top w:w="0" w:type="dxa"/>
              <w:left w:w="108" w:type="dxa"/>
              <w:bottom w:w="0" w:type="dxa"/>
              <w:right w:w="108" w:type="dxa"/>
            </w:tcMar>
            <w:vAlign w:val="center"/>
          </w:tcPr>
          <w:p w14:paraId="6F67E7E7" w14:textId="77777777" w:rsidR="001945B2" w:rsidRPr="00DF0C08" w:rsidRDefault="000102D0" w:rsidP="00AB1C1C">
            <w:pPr>
              <w:spacing w:after="0" w:line="240" w:lineRule="auto"/>
              <w:jc w:val="center"/>
              <w:rPr>
                <w:rFonts w:ascii="Calibri" w:eastAsia="Calibri" w:hAnsi="Calibri" w:cs="Arial"/>
                <w:lang w:eastAsia="en-US"/>
              </w:rPr>
            </w:pPr>
            <w:r w:rsidRPr="00DF0C08">
              <w:rPr>
                <w:rFonts w:ascii="Calibri" w:eastAsia="Calibri" w:hAnsi="Calibri" w:cs="Arial"/>
                <w:lang w:eastAsia="en-US"/>
              </w:rPr>
              <w:t>7</w:t>
            </w:r>
            <w:r w:rsidR="001945B2" w:rsidRPr="00DF0C08">
              <w:rPr>
                <w:rFonts w:ascii="Calibri" w:eastAsia="Calibri" w:hAnsi="Calibri" w:cs="Arial"/>
                <w:lang w:eastAsia="en-US"/>
              </w:rPr>
              <w:t>.</w:t>
            </w:r>
          </w:p>
        </w:tc>
        <w:tc>
          <w:tcPr>
            <w:tcW w:w="3737" w:type="dxa"/>
            <w:gridSpan w:val="2"/>
            <w:tcMar>
              <w:top w:w="0" w:type="dxa"/>
              <w:left w:w="108" w:type="dxa"/>
              <w:bottom w:w="0" w:type="dxa"/>
              <w:right w:w="108" w:type="dxa"/>
            </w:tcMar>
            <w:vAlign w:val="center"/>
          </w:tcPr>
          <w:p w14:paraId="0038739F" w14:textId="77777777" w:rsidR="001945B2" w:rsidRPr="00DF0C08" w:rsidRDefault="001945B2" w:rsidP="001945B2">
            <w:pPr>
              <w:spacing w:after="0" w:line="240" w:lineRule="auto"/>
              <w:jc w:val="both"/>
              <w:rPr>
                <w:rFonts w:ascii="Calibri" w:eastAsia="Calibri" w:hAnsi="Calibri" w:cs="Arial"/>
                <w:b/>
              </w:rPr>
            </w:pPr>
            <w:r w:rsidRPr="00DF0C08">
              <w:rPr>
                <w:rFonts w:ascii="Calibri" w:eastAsia="Calibri" w:hAnsi="Calibri" w:cs="Arial"/>
                <w:b/>
              </w:rPr>
              <w:t>Analiza procesów biznesowych związanych ze świadczeniem usług</w:t>
            </w:r>
          </w:p>
        </w:tc>
        <w:tc>
          <w:tcPr>
            <w:tcW w:w="6450" w:type="dxa"/>
            <w:gridSpan w:val="3"/>
            <w:tcMar>
              <w:top w:w="0" w:type="dxa"/>
              <w:left w:w="108" w:type="dxa"/>
              <w:bottom w:w="0" w:type="dxa"/>
              <w:right w:w="108" w:type="dxa"/>
            </w:tcMar>
          </w:tcPr>
          <w:p w14:paraId="10B8410E" w14:textId="77777777" w:rsidR="001945B2" w:rsidRPr="00DF0C08" w:rsidRDefault="001945B2" w:rsidP="001945B2">
            <w:pPr>
              <w:autoSpaceDE w:val="0"/>
              <w:autoSpaceDN w:val="0"/>
              <w:adjustRightInd w:val="0"/>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W ramach kryterium wnioskodawca powinien przedstawić analizę procesów biznesowych związanych ze świadczeniem usług, z uwzględnieniem stanu aktualnego i docelowego. Należy przedstawić analizę uwzględniającą mapę procesów biznesowych, modele kluczowych procesów biznesowych, zakres zmian w procesach biznesowych, właścicieli procesów biznesowych. Dla kluczowych procesów biznesowych usługi należy wskazać cel, czas, koszt realizacji procesu oraz korzyści dla jego uczestników. Należy wykazać, że przenoszone w całości lub części do sfery elektronicznej procesy biznesowe są lub w ramach projektu zostaną zoptymalizowane pod kątem świadczenia usług drogą elektroniczną.</w:t>
            </w:r>
          </w:p>
          <w:p w14:paraId="07A46299" w14:textId="77777777" w:rsidR="001945B2" w:rsidRPr="00DF0C08"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p w14:paraId="48674561" w14:textId="77777777"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Wnioskodawca przedstawi opis kluczowych procesów związanych ze świadczeniem usług, które projekt ma usprawniać. Dla każdej usługi objętej projektem wnioskodawca powinien przedstawić:</w:t>
            </w:r>
          </w:p>
          <w:p w14:paraId="3CDD764F" w14:textId="77777777"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 mapę procesów biznesowych (opis relacji pomiędzy poszczególnymi procesami składającymi się na usługę),</w:t>
            </w:r>
          </w:p>
          <w:p w14:paraId="1710791D" w14:textId="77777777" w:rsidR="001945B2" w:rsidRPr="00DF0C08" w:rsidRDefault="001945B2" w:rsidP="001945B2">
            <w:pPr>
              <w:spacing w:after="0" w:line="240" w:lineRule="auto"/>
              <w:jc w:val="both"/>
              <w:rPr>
                <w:rFonts w:ascii="Arial" w:eastAsia="Times New Roman" w:hAnsi="Arial" w:cs="Arial"/>
              </w:rPr>
            </w:pPr>
            <w:r w:rsidRPr="00DF0C08">
              <w:rPr>
                <w:rFonts w:ascii="Calibri" w:eastAsia="Times New Roman" w:hAnsi="Calibri" w:cs="Arial"/>
              </w:rPr>
              <w:t>- modele kluczowych procesów biznesowych, składających się na usługę, dla obecnego i docelowego  sposobu realizacji usług</w:t>
            </w:r>
            <w:r w:rsidRPr="00DF0C08">
              <w:rPr>
                <w:rFonts w:ascii="Arial" w:eastAsia="Times New Roman" w:hAnsi="Arial" w:cs="Arial"/>
              </w:rPr>
              <w:t>.</w:t>
            </w:r>
          </w:p>
          <w:p w14:paraId="6E02FACA" w14:textId="77777777" w:rsidR="001945B2" w:rsidRPr="00DF0C08"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p w14:paraId="035C0C80" w14:textId="77777777" w:rsidR="001945B2" w:rsidRPr="00DF0C08"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tc>
        <w:tc>
          <w:tcPr>
            <w:tcW w:w="3232" w:type="dxa"/>
            <w:tcMar>
              <w:top w:w="0" w:type="dxa"/>
              <w:left w:w="108" w:type="dxa"/>
              <w:bottom w:w="0" w:type="dxa"/>
              <w:right w:w="108" w:type="dxa"/>
            </w:tcMar>
          </w:tcPr>
          <w:p w14:paraId="7D583A60" w14:textId="77777777" w:rsidR="001945B2" w:rsidRPr="00DF0C08" w:rsidRDefault="001945B2" w:rsidP="001945B2">
            <w:pPr>
              <w:snapToGrid w:val="0"/>
              <w:spacing w:after="0" w:line="240" w:lineRule="auto"/>
              <w:ind w:right="-108"/>
              <w:jc w:val="center"/>
              <w:rPr>
                <w:rFonts w:ascii="Calibri" w:eastAsia="Times New Roman" w:hAnsi="Calibri" w:cs="Arial"/>
              </w:rPr>
            </w:pPr>
          </w:p>
          <w:p w14:paraId="3CC477B3" w14:textId="77777777"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Tak/Nie/Nie dotyczy</w:t>
            </w:r>
          </w:p>
          <w:p w14:paraId="5830ED8F" w14:textId="77777777"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14:paraId="6816777D" w14:textId="77777777"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14:paraId="40F2EFDF" w14:textId="77777777" w:rsidR="001945B2" w:rsidRPr="00DF0C08" w:rsidRDefault="001945B2" w:rsidP="001945B2">
            <w:pPr>
              <w:snapToGrid w:val="0"/>
              <w:spacing w:after="0" w:line="240" w:lineRule="auto"/>
              <w:ind w:right="-108"/>
              <w:jc w:val="center"/>
              <w:rPr>
                <w:rFonts w:ascii="Calibri" w:eastAsia="Times New Roman" w:hAnsi="Calibri" w:cs="Arial"/>
              </w:rPr>
            </w:pPr>
          </w:p>
          <w:p w14:paraId="42E90259" w14:textId="77777777"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14:paraId="000BDCFD" w14:textId="77777777"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odrzucenie wniosku</w:t>
            </w:r>
          </w:p>
        </w:tc>
      </w:tr>
    </w:tbl>
    <w:tbl>
      <w:tblPr>
        <w:tblpPr w:leftFromText="141" w:rightFromText="141" w:vertAnchor="text" w:horzAnchor="margin" w:tblpY="-24"/>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3685"/>
        <w:gridCol w:w="6237"/>
        <w:gridCol w:w="3794"/>
      </w:tblGrid>
      <w:tr w:rsidR="003F659B" w:rsidRPr="00DF0C08" w14:paraId="05A6E25E" w14:textId="77777777" w:rsidTr="003F659B">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D7D18AA" w14:textId="77777777" w:rsidR="003F659B" w:rsidRPr="00DF0C08" w:rsidRDefault="000102D0" w:rsidP="003F659B">
            <w:pPr>
              <w:spacing w:after="0" w:line="240" w:lineRule="auto"/>
              <w:jc w:val="center"/>
              <w:rPr>
                <w:rFonts w:ascii="Calibri" w:eastAsia="Calibri" w:hAnsi="Calibri" w:cs="Arial"/>
                <w:lang w:eastAsia="en-US"/>
              </w:rPr>
            </w:pPr>
            <w:r w:rsidRPr="00DF0C08">
              <w:rPr>
                <w:rFonts w:ascii="Calibri" w:eastAsia="Calibri" w:hAnsi="Calibri" w:cs="Arial"/>
                <w:lang w:eastAsia="en-US"/>
              </w:rPr>
              <w:lastRenderedPageBreak/>
              <w:t>8</w:t>
            </w:r>
            <w:r w:rsidR="003F659B" w:rsidRPr="00DF0C08">
              <w:rPr>
                <w:rFonts w:ascii="Calibri" w:eastAsia="Calibri" w:hAnsi="Calibri" w:cs="Arial"/>
                <w:lang w:eastAsia="en-US"/>
              </w:rPr>
              <w:t>.</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3281868" w14:textId="77777777"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Projekt wprowadza polepszenie komunikacji między administracją a gospodarką</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3D484A" w14:textId="77777777" w:rsidR="003F659B" w:rsidRPr="00DF0C08" w:rsidRDefault="003F659B" w:rsidP="003F659B">
            <w:pPr>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W ramach kryterium  wnioskodawca otrzyma punkty jeśli wykaże, że w znaczący i mierzalny sposób wpływa na polepszenie komunikacji między administracją a gospodarką.</w:t>
            </w:r>
          </w:p>
          <w:p w14:paraId="1E0B1820" w14:textId="77777777" w:rsidR="003F659B" w:rsidRPr="00DF0C08" w:rsidRDefault="003F659B" w:rsidP="003F659B">
            <w:pPr>
              <w:spacing w:after="0" w:line="240" w:lineRule="auto"/>
              <w:ind w:left="130" w:right="91"/>
              <w:jc w:val="both"/>
              <w:rPr>
                <w:rFonts w:ascii="Calibri" w:eastAsia="Calibri" w:hAnsi="Calibri" w:cs="Arial"/>
                <w:lang w:eastAsia="en-US"/>
              </w:rPr>
            </w:pPr>
          </w:p>
          <w:p w14:paraId="2AA943EA" w14:textId="77777777" w:rsidR="009417AC" w:rsidRPr="00DF0C08" w:rsidRDefault="003F659B" w:rsidP="00BA1E79">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 xml:space="preserve"> </w:t>
            </w:r>
          </w:p>
          <w:p w14:paraId="3A9F3C01" w14:textId="77777777" w:rsidR="000102D0" w:rsidRPr="00DF0C08" w:rsidRDefault="000102D0" w:rsidP="000102D0">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 xml:space="preserve">Czy projekt wprowadza polepszenie komunikacji między administracją a gospodarką, w tym ułatwienia dla przedsiębiorcy, tzn.: </w:t>
            </w:r>
          </w:p>
          <w:p w14:paraId="09CDBD98" w14:textId="77777777" w:rsidR="000102D0" w:rsidRPr="00DF0C08" w:rsidRDefault="000102D0" w:rsidP="003F6D77">
            <w:pPr>
              <w:numPr>
                <w:ilvl w:val="0"/>
                <w:numId w:val="79"/>
              </w:numPr>
              <w:spacing w:after="0" w:line="240" w:lineRule="auto"/>
              <w:ind w:right="91"/>
              <w:contextualSpacing/>
              <w:jc w:val="both"/>
              <w:rPr>
                <w:rFonts w:ascii="Calibri" w:eastAsia="Calibri" w:hAnsi="Calibri" w:cs="Arial"/>
                <w:lang w:eastAsia="en-US"/>
              </w:rPr>
            </w:pPr>
            <w:r w:rsidRPr="00DF0C08">
              <w:rPr>
                <w:rFonts w:ascii="Calibri" w:eastAsia="Calibri" w:hAnsi="Calibri" w:cs="Arial"/>
                <w:lang w:eastAsia="en-US"/>
              </w:rPr>
              <w:t xml:space="preserve">wprowadza ułatwienie prowadzenia działalności gospodarczej (np. większą wygodę, skrócenie czasu realizacji) (2 pkt.) </w:t>
            </w:r>
          </w:p>
          <w:p w14:paraId="34EF31C8" w14:textId="77777777" w:rsidR="000102D0" w:rsidRPr="00DF0C08" w:rsidRDefault="000102D0" w:rsidP="003F6D77">
            <w:pPr>
              <w:numPr>
                <w:ilvl w:val="0"/>
                <w:numId w:val="79"/>
              </w:numPr>
              <w:spacing w:after="0" w:line="240" w:lineRule="auto"/>
              <w:ind w:right="91"/>
              <w:contextualSpacing/>
              <w:jc w:val="both"/>
              <w:rPr>
                <w:rFonts w:ascii="Calibri" w:eastAsia="Calibri" w:hAnsi="Calibri" w:cs="Arial"/>
                <w:lang w:eastAsia="en-US"/>
              </w:rPr>
            </w:pPr>
            <w:r w:rsidRPr="00DF0C08">
              <w:rPr>
                <w:rFonts w:ascii="Calibri" w:eastAsia="Calibri" w:hAnsi="Calibri" w:cs="Arial"/>
                <w:lang w:eastAsia="en-US"/>
              </w:rPr>
              <w:t xml:space="preserve">zapewnienia oszczędności kosztów ponoszonych przez przedsiębiorstwa (2 pkt.). </w:t>
            </w:r>
          </w:p>
          <w:p w14:paraId="57559D06" w14:textId="77777777" w:rsidR="000102D0" w:rsidRPr="00DF0C08" w:rsidRDefault="000102D0" w:rsidP="003F6D77">
            <w:pPr>
              <w:numPr>
                <w:ilvl w:val="0"/>
                <w:numId w:val="79"/>
              </w:numPr>
              <w:spacing w:after="0" w:line="240" w:lineRule="auto"/>
              <w:ind w:right="91"/>
              <w:contextualSpacing/>
              <w:jc w:val="both"/>
              <w:rPr>
                <w:rFonts w:ascii="Calibri" w:eastAsia="Calibri" w:hAnsi="Calibri" w:cs="Arial"/>
                <w:lang w:eastAsia="en-US"/>
              </w:rPr>
            </w:pPr>
            <w:r w:rsidRPr="00DF0C08">
              <w:rPr>
                <w:rFonts w:ascii="Calibri" w:eastAsia="Calibri" w:hAnsi="Calibri" w:cs="Arial"/>
                <w:lang w:eastAsia="en-US"/>
              </w:rPr>
              <w:t>wprowadza polepszenie komunikacji między administracją a gospodarką w inny niż ww. sposoby (1 pkt.)</w:t>
            </w:r>
          </w:p>
          <w:p w14:paraId="0A75C114" w14:textId="77777777" w:rsidR="000102D0" w:rsidRPr="00DF0C08" w:rsidRDefault="000102D0" w:rsidP="003F6D77">
            <w:pPr>
              <w:numPr>
                <w:ilvl w:val="0"/>
                <w:numId w:val="79"/>
              </w:numPr>
              <w:spacing w:after="0" w:line="240" w:lineRule="auto"/>
              <w:ind w:right="91"/>
              <w:contextualSpacing/>
              <w:jc w:val="both"/>
              <w:rPr>
                <w:rFonts w:ascii="Calibri" w:eastAsia="Calibri" w:hAnsi="Calibri" w:cs="Arial"/>
                <w:lang w:eastAsia="en-US"/>
              </w:rPr>
            </w:pPr>
            <w:r w:rsidRPr="00DF0C08">
              <w:rPr>
                <w:rFonts w:ascii="Calibri" w:eastAsia="Calibri" w:hAnsi="Calibri" w:cs="Arial"/>
                <w:lang w:eastAsia="en-US"/>
              </w:rPr>
              <w:t>brak spełnienia ww. warunku lub brak informacji w tym zakresie –  pkt. (0 pkt.)</w:t>
            </w:r>
          </w:p>
          <w:p w14:paraId="627CE432" w14:textId="77777777" w:rsidR="000102D0" w:rsidRPr="00DF0C08" w:rsidRDefault="000102D0" w:rsidP="000102D0">
            <w:pPr>
              <w:spacing w:after="0" w:line="240" w:lineRule="auto"/>
              <w:ind w:left="130" w:right="91"/>
              <w:jc w:val="both"/>
              <w:rPr>
                <w:rFonts w:ascii="Calibri" w:eastAsia="Calibri" w:hAnsi="Calibri" w:cs="Arial"/>
                <w:lang w:eastAsia="en-US"/>
              </w:rPr>
            </w:pPr>
          </w:p>
          <w:p w14:paraId="6C4B3A63" w14:textId="77777777" w:rsidR="000102D0" w:rsidRPr="00DF0C08" w:rsidRDefault="000102D0" w:rsidP="000102D0">
            <w:pPr>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Łącznie wnioskodawca nie może otrzymać więcej niż  5 pkt.</w:t>
            </w:r>
          </w:p>
          <w:p w14:paraId="1D0BDB35" w14:textId="77777777" w:rsidR="009417AC" w:rsidRPr="00DF0C08" w:rsidRDefault="009417AC" w:rsidP="00012E45">
            <w:pPr>
              <w:spacing w:after="0" w:line="240" w:lineRule="auto"/>
              <w:ind w:right="91"/>
              <w:jc w:val="both"/>
              <w:rPr>
                <w:rFonts w:ascii="Calibri" w:eastAsia="Calibri" w:hAnsi="Calibri" w:cs="Arial"/>
                <w:lang w:eastAsia="en-US"/>
              </w:rPr>
            </w:pPr>
          </w:p>
          <w:p w14:paraId="6AE541D0" w14:textId="77777777" w:rsidR="003F659B" w:rsidRPr="00DF0C08" w:rsidRDefault="003F659B" w:rsidP="003F659B">
            <w:pPr>
              <w:spacing w:after="0" w:line="240" w:lineRule="auto"/>
              <w:ind w:left="130" w:right="91"/>
              <w:jc w:val="both"/>
              <w:rPr>
                <w:rFonts w:ascii="Calibri" w:eastAsia="Calibri" w:hAnsi="Calibri" w:cs="Arial"/>
                <w:lang w:eastAsia="en-US"/>
              </w:rPr>
            </w:pPr>
          </w:p>
          <w:p w14:paraId="781AC64A" w14:textId="77777777" w:rsidR="003F659B" w:rsidRPr="00DF0C08" w:rsidRDefault="003F659B" w:rsidP="003F659B">
            <w:pPr>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Oceniane na podstawie dokumentacji projektowej.</w:t>
            </w: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35FD4B" w14:textId="77777777" w:rsidR="003F659B" w:rsidRPr="00DF0C08" w:rsidRDefault="003F659B" w:rsidP="003F659B">
            <w:pPr>
              <w:spacing w:after="0" w:line="240" w:lineRule="auto"/>
              <w:ind w:left="76" w:right="162"/>
              <w:jc w:val="center"/>
              <w:rPr>
                <w:rFonts w:ascii="Calibri" w:eastAsia="Calibri" w:hAnsi="Calibri" w:cs="Arial"/>
                <w:lang w:eastAsia="en-US"/>
              </w:rPr>
            </w:pPr>
          </w:p>
          <w:p w14:paraId="5042FC30" w14:textId="77777777" w:rsidR="003F659B" w:rsidRPr="00DF0C08" w:rsidRDefault="003F659B" w:rsidP="003F659B">
            <w:pPr>
              <w:spacing w:after="0" w:line="240" w:lineRule="auto"/>
              <w:ind w:left="76" w:right="162"/>
              <w:jc w:val="center"/>
              <w:rPr>
                <w:rFonts w:ascii="Calibri" w:eastAsia="Calibri" w:hAnsi="Calibri" w:cs="Arial"/>
                <w:lang w:eastAsia="en-US"/>
              </w:rPr>
            </w:pPr>
            <w:r w:rsidRPr="00DF0C08">
              <w:rPr>
                <w:rFonts w:ascii="Calibri" w:eastAsia="Calibri" w:hAnsi="Calibri" w:cs="Arial"/>
                <w:lang w:eastAsia="en-US"/>
              </w:rPr>
              <w:t>0-5 punktów</w:t>
            </w:r>
          </w:p>
          <w:p w14:paraId="34D1A464" w14:textId="77777777" w:rsidR="003F659B" w:rsidRPr="00DF0C08" w:rsidRDefault="003F659B" w:rsidP="003F659B">
            <w:pPr>
              <w:spacing w:after="0" w:line="240" w:lineRule="auto"/>
              <w:ind w:left="76" w:right="162"/>
              <w:jc w:val="center"/>
              <w:rPr>
                <w:rFonts w:ascii="Calibri" w:eastAsia="Calibri" w:hAnsi="Calibri" w:cs="Arial"/>
                <w:lang w:eastAsia="en-US"/>
              </w:rPr>
            </w:pPr>
            <w:r w:rsidRPr="00DF0C08">
              <w:rPr>
                <w:rFonts w:ascii="Calibri" w:eastAsia="Calibri" w:hAnsi="Calibri" w:cs="Arial"/>
                <w:lang w:eastAsia="en-US"/>
              </w:rPr>
              <w:t>(0 punktów w</w:t>
            </w:r>
          </w:p>
          <w:p w14:paraId="699C59D5" w14:textId="77777777" w:rsidR="003F659B" w:rsidRPr="00DF0C08" w:rsidRDefault="003F659B" w:rsidP="003F659B">
            <w:pPr>
              <w:spacing w:after="0" w:line="240" w:lineRule="auto"/>
              <w:ind w:left="76" w:right="162"/>
              <w:jc w:val="center"/>
              <w:rPr>
                <w:rFonts w:ascii="Calibri" w:eastAsia="Calibri" w:hAnsi="Calibri" w:cs="Arial"/>
                <w:lang w:eastAsia="en-US"/>
              </w:rPr>
            </w:pPr>
            <w:r w:rsidRPr="00DF0C08">
              <w:rPr>
                <w:rFonts w:ascii="Calibri" w:eastAsia="Calibri" w:hAnsi="Calibri" w:cs="Arial"/>
                <w:lang w:eastAsia="en-US"/>
              </w:rPr>
              <w:t>kryterium nie</w:t>
            </w:r>
          </w:p>
          <w:p w14:paraId="2E2F217D" w14:textId="77777777" w:rsidR="003F659B" w:rsidRPr="00DF0C08" w:rsidRDefault="003F659B" w:rsidP="003F659B">
            <w:pPr>
              <w:spacing w:after="0" w:line="240" w:lineRule="auto"/>
              <w:ind w:left="76" w:right="162"/>
              <w:jc w:val="center"/>
              <w:rPr>
                <w:rFonts w:ascii="Calibri" w:eastAsia="Calibri" w:hAnsi="Calibri" w:cs="Arial"/>
                <w:lang w:eastAsia="en-US"/>
              </w:rPr>
            </w:pPr>
            <w:r w:rsidRPr="00DF0C08">
              <w:rPr>
                <w:rFonts w:ascii="Calibri" w:eastAsia="Calibri" w:hAnsi="Calibri" w:cs="Arial"/>
                <w:lang w:eastAsia="en-US"/>
              </w:rPr>
              <w:t>oznacza</w:t>
            </w:r>
          </w:p>
          <w:p w14:paraId="61247B78" w14:textId="77777777" w:rsidR="003F659B" w:rsidRPr="00DF0C08" w:rsidRDefault="003F659B" w:rsidP="003F659B">
            <w:pPr>
              <w:spacing w:after="0" w:line="240" w:lineRule="auto"/>
              <w:ind w:left="76" w:right="162"/>
              <w:jc w:val="center"/>
              <w:rPr>
                <w:rFonts w:ascii="Calibri" w:eastAsia="Calibri" w:hAnsi="Calibri" w:cs="Arial"/>
                <w:lang w:eastAsia="en-US"/>
              </w:rPr>
            </w:pPr>
            <w:r w:rsidRPr="00DF0C08">
              <w:rPr>
                <w:rFonts w:ascii="Calibri" w:eastAsia="Calibri" w:hAnsi="Calibri" w:cs="Arial"/>
                <w:lang w:eastAsia="en-US"/>
              </w:rPr>
              <w:t>odrzucenia</w:t>
            </w:r>
          </w:p>
          <w:p w14:paraId="4FA19A3C" w14:textId="77777777" w:rsidR="003F659B" w:rsidRPr="00DF0C08" w:rsidRDefault="003F659B" w:rsidP="003F659B">
            <w:pPr>
              <w:spacing w:after="0" w:line="240" w:lineRule="auto"/>
              <w:ind w:left="76" w:right="162"/>
              <w:jc w:val="center"/>
              <w:rPr>
                <w:rFonts w:ascii="Calibri" w:eastAsia="Calibri" w:hAnsi="Calibri" w:cs="Arial"/>
                <w:lang w:eastAsia="en-US"/>
              </w:rPr>
            </w:pPr>
            <w:r w:rsidRPr="00DF0C08">
              <w:rPr>
                <w:rFonts w:ascii="Calibri" w:eastAsia="Calibri" w:hAnsi="Calibri" w:cs="Arial"/>
                <w:lang w:eastAsia="en-US"/>
              </w:rPr>
              <w:t>wniosku)</w:t>
            </w:r>
          </w:p>
        </w:tc>
      </w:tr>
      <w:tr w:rsidR="003F659B" w:rsidRPr="00DF0C08" w14:paraId="3297F8D5" w14:textId="77777777" w:rsidTr="003F659B">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E46D935" w14:textId="77777777" w:rsidR="003F659B" w:rsidRPr="00DF0C08" w:rsidRDefault="000102D0" w:rsidP="003F659B">
            <w:pPr>
              <w:spacing w:after="0" w:line="240" w:lineRule="auto"/>
              <w:jc w:val="center"/>
              <w:rPr>
                <w:rFonts w:ascii="Calibri" w:eastAsia="Calibri" w:hAnsi="Calibri" w:cs="Arial"/>
                <w:lang w:eastAsia="en-US"/>
              </w:rPr>
            </w:pPr>
            <w:r w:rsidRPr="00DF0C08">
              <w:rPr>
                <w:rFonts w:ascii="Calibri" w:eastAsia="Calibri" w:hAnsi="Calibri" w:cs="Arial"/>
                <w:lang w:eastAsia="en-US"/>
              </w:rPr>
              <w:t>9</w:t>
            </w:r>
            <w:r w:rsidR="003F659B" w:rsidRPr="00DF0C08">
              <w:rPr>
                <w:rFonts w:ascii="Calibri" w:eastAsia="Calibri" w:hAnsi="Calibri" w:cs="Arial"/>
                <w:lang w:eastAsia="en-US"/>
              </w:rPr>
              <w:t>.</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F07B4C6" w14:textId="77777777"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 xml:space="preserve">Partnerstwo w ramach projektu </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AEE6C5" w14:textId="77777777"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W ramach kryterium promowane będą projekty realizowane w partnerstwie, które zapewnią większą skalę i silę oddziaływania oraz przyczynią się do osiągnięcia rezultatów projektu wyrażonych poprzez wskaźniki monitorowania.</w:t>
            </w:r>
          </w:p>
          <w:p w14:paraId="31D8016A" w14:textId="77777777"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p>
          <w:p w14:paraId="46BAFDEC" w14:textId="77777777"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Partner rozumiany jest jako podmiot wnoszący do projektu zasoby ludzkie, organizacyjne, techniczne lub finansowe, realizujący wspólnie projekt, na warunkach określonych w porozumieniu lub umowie partnerskiej.</w:t>
            </w:r>
          </w:p>
          <w:p w14:paraId="0EAC2C57" w14:textId="77777777"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p>
          <w:p w14:paraId="7E2DC4C4" w14:textId="77777777"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lastRenderedPageBreak/>
              <w:t xml:space="preserve">Za każdego partnera </w:t>
            </w:r>
            <w:r w:rsidRPr="00DF0C08">
              <w:rPr>
                <w:rFonts w:ascii="Calibri" w:eastAsia="Calibri" w:hAnsi="Calibri" w:cs="Arial"/>
                <w:b/>
                <w:lang w:eastAsia="en-US"/>
              </w:rPr>
              <w:t>2 pkt.,</w:t>
            </w:r>
            <w:r w:rsidRPr="00DF0C08">
              <w:rPr>
                <w:rFonts w:ascii="Calibri" w:eastAsia="Calibri" w:hAnsi="Calibri" w:cs="Arial"/>
                <w:lang w:eastAsia="en-US"/>
              </w:rPr>
              <w:t xml:space="preserve"> jednak nie więcej niż </w:t>
            </w:r>
            <w:r w:rsidRPr="00DF0C08">
              <w:rPr>
                <w:rFonts w:ascii="Calibri" w:eastAsia="Calibri" w:hAnsi="Calibri" w:cs="Arial"/>
                <w:b/>
                <w:lang w:eastAsia="en-US"/>
              </w:rPr>
              <w:t>6 pkt</w:t>
            </w:r>
            <w:r w:rsidRPr="00DF0C08">
              <w:rPr>
                <w:rFonts w:ascii="Calibri" w:eastAsia="Calibri" w:hAnsi="Calibri" w:cs="Arial"/>
                <w:lang w:eastAsia="en-US"/>
              </w:rPr>
              <w:t>.</w:t>
            </w:r>
          </w:p>
          <w:p w14:paraId="3CE29820" w14:textId="77777777"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p>
          <w:p w14:paraId="5BF2E674" w14:textId="77777777"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Brak spełnienia ww. warunku lub brak informacji w tym zakresie – 0 pkt.</w:t>
            </w:r>
          </w:p>
          <w:p w14:paraId="107FE063" w14:textId="77777777"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p>
          <w:p w14:paraId="14CFED31" w14:textId="77777777"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Oceniane na podstawie dokumentacji projektowej.</w:t>
            </w: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CB1F43" w14:textId="77777777"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lastRenderedPageBreak/>
              <w:t>0-6 punktów</w:t>
            </w:r>
          </w:p>
          <w:p w14:paraId="167AF222" w14:textId="77777777"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(0 punktów w</w:t>
            </w:r>
          </w:p>
          <w:p w14:paraId="05A7BCF3" w14:textId="77777777"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kryterium nie</w:t>
            </w:r>
          </w:p>
          <w:p w14:paraId="0F086B68" w14:textId="77777777"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oznacza</w:t>
            </w:r>
          </w:p>
          <w:p w14:paraId="510D1FF0" w14:textId="77777777"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odrzucenia</w:t>
            </w:r>
          </w:p>
          <w:p w14:paraId="7F8F2C00" w14:textId="77777777"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wniosku)</w:t>
            </w:r>
          </w:p>
        </w:tc>
      </w:tr>
      <w:tr w:rsidR="003F659B" w:rsidRPr="00DF0C08" w14:paraId="060363B0" w14:textId="77777777" w:rsidTr="003F659B">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B31CE89" w14:textId="77777777" w:rsidR="003F659B" w:rsidRPr="00DF0C08" w:rsidRDefault="000102D0" w:rsidP="000102D0">
            <w:pPr>
              <w:spacing w:after="0" w:line="240" w:lineRule="auto"/>
              <w:jc w:val="center"/>
              <w:rPr>
                <w:rFonts w:ascii="Calibri" w:eastAsia="Calibri" w:hAnsi="Calibri" w:cs="Arial"/>
                <w:lang w:eastAsia="en-US"/>
              </w:rPr>
            </w:pPr>
            <w:r w:rsidRPr="00DF0C08">
              <w:rPr>
                <w:rFonts w:ascii="Calibri" w:eastAsia="Calibri" w:hAnsi="Calibri" w:cs="Arial"/>
                <w:lang w:eastAsia="en-US"/>
              </w:rPr>
              <w:t>10</w:t>
            </w:r>
            <w:r w:rsidR="003F659B" w:rsidRPr="00DF0C08">
              <w:rPr>
                <w:rFonts w:ascii="Calibri" w:eastAsia="Calibri" w:hAnsi="Calibri" w:cs="Arial"/>
                <w:lang w:eastAsia="en-US"/>
              </w:rPr>
              <w:t>.</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0CD185E" w14:textId="77777777" w:rsidR="003F659B" w:rsidRPr="00DF0C08" w:rsidRDefault="003F659B" w:rsidP="003F659B">
            <w:pPr>
              <w:snapToGrid w:val="0"/>
              <w:spacing w:after="0" w:line="240" w:lineRule="auto"/>
              <w:rPr>
                <w:rFonts w:ascii="Calibri" w:eastAsia="Times New Roman" w:hAnsi="Calibri" w:cs="Arial"/>
                <w:b/>
              </w:rPr>
            </w:pPr>
            <w:r w:rsidRPr="00DF0C08">
              <w:rPr>
                <w:rFonts w:ascii="Calibri" w:eastAsia="Times New Roman" w:hAnsi="Calibri" w:cs="Arial"/>
                <w:b/>
              </w:rPr>
              <w:t>Komplementarność</w:t>
            </w:r>
          </w:p>
          <w:p w14:paraId="272C8346" w14:textId="77777777" w:rsidR="003F659B" w:rsidRPr="00DF0C08" w:rsidRDefault="003F659B" w:rsidP="003F659B">
            <w:pPr>
              <w:snapToGrid w:val="0"/>
              <w:spacing w:after="0" w:line="240" w:lineRule="auto"/>
              <w:rPr>
                <w:rFonts w:ascii="Calibri" w:eastAsia="Times New Roman" w:hAnsi="Calibri" w:cs="Arial"/>
                <w:b/>
              </w:rPr>
            </w:pPr>
          </w:p>
          <w:p w14:paraId="71B4E5F3" w14:textId="77777777" w:rsidR="003F659B" w:rsidRPr="00DF0C08" w:rsidRDefault="003F659B" w:rsidP="003F659B">
            <w:pPr>
              <w:snapToGrid w:val="0"/>
              <w:spacing w:after="0" w:line="240" w:lineRule="auto"/>
              <w:rPr>
                <w:rFonts w:ascii="Calibri" w:eastAsia="Times New Roman" w:hAnsi="Calibri" w:cs="Arial"/>
                <w:b/>
              </w:rPr>
            </w:pPr>
            <w:r w:rsidRPr="00DF0C08">
              <w:rPr>
                <w:rFonts w:ascii="Calibri" w:eastAsia="Times New Roman" w:hAnsi="Calibri" w:cs="Arial"/>
                <w:b/>
              </w:rPr>
              <w:t>(nie dotyczy projektów ocenianych w ramach naborów skierowanych do ZITów.)</w:t>
            </w:r>
          </w:p>
          <w:p w14:paraId="43E68D18" w14:textId="77777777" w:rsidR="003F659B" w:rsidRPr="00DF0C08" w:rsidRDefault="003F659B" w:rsidP="003F659B">
            <w:pPr>
              <w:snapToGrid w:val="0"/>
              <w:spacing w:after="0" w:line="240" w:lineRule="auto"/>
              <w:rPr>
                <w:rFonts w:ascii="Calibri" w:eastAsia="Times New Roman" w:hAnsi="Calibri" w:cs="Arial"/>
                <w:b/>
              </w:rPr>
            </w:pPr>
          </w:p>
          <w:p w14:paraId="7EBFA842" w14:textId="77777777" w:rsidR="003F659B" w:rsidRPr="00DF0C08" w:rsidRDefault="003F659B" w:rsidP="003F659B">
            <w:pPr>
              <w:snapToGrid w:val="0"/>
              <w:spacing w:after="0" w:line="240" w:lineRule="auto"/>
              <w:rPr>
                <w:rFonts w:ascii="Calibri" w:eastAsia="Times New Roman" w:hAnsi="Calibri" w:cs="Arial"/>
                <w:b/>
              </w:rPr>
            </w:pP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9A6E450" w14:textId="77777777"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W ramach kryterium przyznawane są punkty za realizowanie projektu komplementarnego  realizowanego w okresie od 2007 r. ze środków krajowych lub innych źródeł:</w:t>
            </w:r>
          </w:p>
          <w:p w14:paraId="3291A01D" w14:textId="77777777" w:rsidR="003F659B" w:rsidRPr="00DF0C08" w:rsidRDefault="003F659B" w:rsidP="003F659B">
            <w:pPr>
              <w:snapToGrid w:val="0"/>
              <w:spacing w:after="0" w:line="240" w:lineRule="auto"/>
              <w:jc w:val="both"/>
              <w:rPr>
                <w:rFonts w:ascii="Calibri" w:eastAsia="Times New Roman" w:hAnsi="Calibri" w:cs="Arial"/>
              </w:rPr>
            </w:pPr>
          </w:p>
          <w:p w14:paraId="17B84437" w14:textId="77777777"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 projekt wykazuje komplementarność z więcej niż dwoma innymi projektami lub jest komplementarny z  przynajmniej jednym projektem z funduszy europejskich realizowanym w okresie 2007-2013 (5 pkt.)</w:t>
            </w:r>
          </w:p>
          <w:p w14:paraId="131DB6FE" w14:textId="77777777"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 xml:space="preserve">- projekt wykazuje komplementarność z dwoma innymi projektami </w:t>
            </w:r>
          </w:p>
          <w:p w14:paraId="7601ECE9" w14:textId="77777777"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(2 pkt.)</w:t>
            </w:r>
          </w:p>
          <w:p w14:paraId="42EAA127" w14:textId="77777777" w:rsidR="003F659B" w:rsidRPr="00DF0C08" w:rsidRDefault="003F659B" w:rsidP="003F659B">
            <w:pPr>
              <w:snapToGrid w:val="0"/>
              <w:spacing w:after="0" w:line="240" w:lineRule="auto"/>
              <w:rPr>
                <w:rFonts w:ascii="Calibri" w:eastAsia="Times New Roman" w:hAnsi="Calibri" w:cs="Arial"/>
              </w:rPr>
            </w:pPr>
            <w:r w:rsidRPr="00DF0C08">
              <w:rPr>
                <w:rFonts w:ascii="Calibri" w:eastAsia="Times New Roman" w:hAnsi="Calibri" w:cs="Arial"/>
              </w:rPr>
              <w:t>- projekt wykazuje komplementarność co najmniej z jednym  innym projektem (1 pkt.)</w:t>
            </w:r>
          </w:p>
          <w:p w14:paraId="3E352E68" w14:textId="77777777" w:rsidR="003F659B" w:rsidRPr="00DF0C08" w:rsidRDefault="003F659B" w:rsidP="003F659B">
            <w:pPr>
              <w:snapToGrid w:val="0"/>
              <w:spacing w:after="0" w:line="240" w:lineRule="auto"/>
              <w:rPr>
                <w:rFonts w:ascii="Calibri" w:eastAsia="Times New Roman" w:hAnsi="Calibri" w:cs="Arial"/>
              </w:rPr>
            </w:pPr>
            <w:r w:rsidRPr="00DF0C08">
              <w:rPr>
                <w:rFonts w:ascii="Calibri" w:eastAsia="Times New Roman" w:hAnsi="Calibri" w:cs="Arial"/>
              </w:rPr>
              <w:t>- nie jest komplementarny (0 pkt.);</w:t>
            </w:r>
          </w:p>
          <w:p w14:paraId="19423270" w14:textId="77777777" w:rsidR="009417AC" w:rsidRPr="00DF0C08" w:rsidRDefault="00ED629A" w:rsidP="00763372">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Łącznie wnioskodawca nie może otrzymać więcej niż  5 pkt.</w:t>
            </w:r>
          </w:p>
          <w:p w14:paraId="1B95A052" w14:textId="77777777" w:rsidR="003F659B" w:rsidRPr="00DF0C08" w:rsidRDefault="003F659B" w:rsidP="003F659B">
            <w:pPr>
              <w:snapToGrid w:val="0"/>
              <w:spacing w:after="0" w:line="240" w:lineRule="auto"/>
              <w:rPr>
                <w:rFonts w:ascii="Calibri" w:eastAsia="Times New Roman" w:hAnsi="Calibri" w:cs="Arial"/>
              </w:rPr>
            </w:pPr>
          </w:p>
          <w:p w14:paraId="56343504" w14:textId="77777777"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W ramach kryterium będzie sprawdzana zasadność realizacji projektu w świetle zależności pomiędzy projektem a innymi przedsięwzięciami, w szczególności - czy produkty specjalistyczne projektu nie dublują tych, które są eksploatowane lub tworzone w innych projektach realizowanych lub zrealizowanych przez wnioskodawcę lub inne podmioty.</w:t>
            </w:r>
          </w:p>
          <w:p w14:paraId="2BE2C261" w14:textId="77777777" w:rsidR="003F659B" w:rsidRPr="00DF0C08" w:rsidRDefault="003F659B" w:rsidP="003F659B">
            <w:pPr>
              <w:snapToGrid w:val="0"/>
              <w:spacing w:after="0" w:line="240" w:lineRule="auto"/>
              <w:jc w:val="both"/>
              <w:rPr>
                <w:rFonts w:ascii="Calibri" w:eastAsia="Times New Roman" w:hAnsi="Calibri" w:cs="Arial"/>
              </w:rPr>
            </w:pPr>
          </w:p>
          <w:p w14:paraId="3547DA9B" w14:textId="77777777"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Wnioskodawca powinien również wykazać, że produkty projektów komplementarnych,  są komplementarne z projektem i produktami planowanymi w zgłaszanym projekcie, są gotowe (tj. dokonano ich odbioru oraz uruchomiono wszystkie związane z nimi usługi i funkcjonalności, niezbędne dla wdrożenia nowych usług).</w:t>
            </w:r>
          </w:p>
          <w:p w14:paraId="209A3E35" w14:textId="77777777" w:rsidR="003F659B" w:rsidRPr="00DF0C08" w:rsidRDefault="003F659B" w:rsidP="003F659B">
            <w:pPr>
              <w:snapToGrid w:val="0"/>
              <w:spacing w:after="0" w:line="240" w:lineRule="auto"/>
              <w:rPr>
                <w:rFonts w:ascii="Calibri" w:eastAsia="Times New Roman" w:hAnsi="Calibri" w:cs="Arial"/>
              </w:rPr>
            </w:pPr>
          </w:p>
          <w:p w14:paraId="58513F2F" w14:textId="77777777"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Należy wykazać, że produkty projektu nie dublują tych, które są eksploatowane lub tworzone w innych projektach realizowanych lub zrealizowanych przez wnioskodawcę lub inne podmioty.</w:t>
            </w:r>
          </w:p>
          <w:p w14:paraId="3FF1D64D" w14:textId="77777777" w:rsidR="003F659B" w:rsidRPr="00DF0C08" w:rsidRDefault="003F659B" w:rsidP="003F659B">
            <w:pPr>
              <w:snapToGrid w:val="0"/>
              <w:spacing w:after="0" w:line="240" w:lineRule="auto"/>
              <w:jc w:val="both"/>
              <w:rPr>
                <w:rFonts w:ascii="Calibri" w:eastAsia="Times New Roman" w:hAnsi="Calibri" w:cs="Arial"/>
              </w:rPr>
            </w:pPr>
          </w:p>
          <w:p w14:paraId="3BB714DA" w14:textId="77777777"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Oceniane na podstawie dokumentacji projektowej.</w:t>
            </w:r>
          </w:p>
          <w:p w14:paraId="79A7B09B" w14:textId="77777777" w:rsidR="003F659B" w:rsidRPr="00DF0C08" w:rsidRDefault="003F659B" w:rsidP="003F659B">
            <w:pPr>
              <w:snapToGrid w:val="0"/>
              <w:spacing w:after="0" w:line="240" w:lineRule="auto"/>
              <w:jc w:val="both"/>
              <w:rPr>
                <w:rFonts w:ascii="Calibri" w:eastAsia="Times New Roman" w:hAnsi="Calibri" w:cs="Arial"/>
              </w:rPr>
            </w:pPr>
          </w:p>
          <w:p w14:paraId="312F1A1A" w14:textId="77777777" w:rsidR="003F659B" w:rsidRPr="00DF0C08" w:rsidRDefault="003F659B" w:rsidP="003F659B">
            <w:pPr>
              <w:snapToGrid w:val="0"/>
              <w:spacing w:after="0" w:line="240" w:lineRule="auto"/>
              <w:jc w:val="both"/>
              <w:rPr>
                <w:rFonts w:ascii="Calibri" w:eastAsia="Times New Roman" w:hAnsi="Calibri" w:cs="Arial"/>
              </w:rPr>
            </w:pP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7093195" w14:textId="77777777"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lastRenderedPageBreak/>
              <w:t>0-5 punktów</w:t>
            </w:r>
          </w:p>
          <w:p w14:paraId="36C00EAD" w14:textId="77777777"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p>
          <w:p w14:paraId="00FFCBE8" w14:textId="77777777"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kryterium nie</w:t>
            </w:r>
          </w:p>
          <w:p w14:paraId="703E3A93" w14:textId="77777777"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oznacza</w:t>
            </w:r>
          </w:p>
          <w:p w14:paraId="1E5A1B8E" w14:textId="77777777"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odrzucenia</w:t>
            </w:r>
          </w:p>
          <w:p w14:paraId="01DFE93C" w14:textId="77777777"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wniosku)</w:t>
            </w:r>
          </w:p>
        </w:tc>
      </w:tr>
      <w:tr w:rsidR="003F659B" w:rsidRPr="00DF0C08" w14:paraId="21784333" w14:textId="77777777" w:rsidTr="003F65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rPr>
          <w:trHeight w:val="1544"/>
        </w:trPr>
        <w:tc>
          <w:tcPr>
            <w:tcW w:w="709" w:type="dxa"/>
            <w:vAlign w:val="center"/>
          </w:tcPr>
          <w:p w14:paraId="4B1415F4" w14:textId="77777777" w:rsidR="003F659B" w:rsidRPr="00DF0C08" w:rsidRDefault="000102D0" w:rsidP="000102D0">
            <w:pPr>
              <w:rPr>
                <w:rFonts w:ascii="Calibri" w:eastAsiaTheme="minorHAnsi" w:hAnsi="Calibri"/>
                <w:lang w:eastAsia="en-US"/>
              </w:rPr>
            </w:pPr>
            <w:r w:rsidRPr="00DF0C08">
              <w:rPr>
                <w:rFonts w:ascii="Calibri" w:eastAsiaTheme="minorHAnsi" w:hAnsi="Calibri"/>
                <w:lang w:eastAsia="en-US"/>
              </w:rPr>
              <w:t>11</w:t>
            </w:r>
            <w:r w:rsidR="003F659B" w:rsidRPr="00DF0C08">
              <w:rPr>
                <w:rFonts w:ascii="Calibri" w:eastAsiaTheme="minorHAnsi" w:hAnsi="Calibri"/>
                <w:lang w:eastAsia="en-US"/>
              </w:rPr>
              <w:t>.</w:t>
            </w:r>
          </w:p>
        </w:tc>
        <w:tc>
          <w:tcPr>
            <w:tcW w:w="3685" w:type="dxa"/>
            <w:vAlign w:val="center"/>
          </w:tcPr>
          <w:p w14:paraId="5C9B1941" w14:textId="77777777" w:rsidR="003F659B" w:rsidRPr="00DF0C08" w:rsidRDefault="003F659B" w:rsidP="003F659B">
            <w:pPr>
              <w:spacing w:after="0" w:line="240" w:lineRule="auto"/>
              <w:jc w:val="both"/>
              <w:rPr>
                <w:rFonts w:ascii="Calibri" w:eastAsiaTheme="minorHAnsi" w:hAnsi="Calibri" w:cs="Arial"/>
                <w:b/>
                <w:lang w:eastAsia="en-US"/>
              </w:rPr>
            </w:pPr>
            <w:r w:rsidRPr="00DF0C08">
              <w:rPr>
                <w:rFonts w:ascii="Calibri" w:eastAsiaTheme="minorHAnsi" w:hAnsi="Calibri" w:cs="Arial"/>
                <w:b/>
                <w:lang w:eastAsia="en-US"/>
              </w:rPr>
              <w:t>Usługi o wysokim poziomie e-dojrzałości:</w:t>
            </w:r>
          </w:p>
          <w:p w14:paraId="4524CB8C" w14:textId="77777777" w:rsidR="003F659B" w:rsidRPr="00DF0C08" w:rsidRDefault="003F659B" w:rsidP="003F659B">
            <w:pPr>
              <w:spacing w:after="0" w:line="240" w:lineRule="auto"/>
              <w:jc w:val="both"/>
              <w:rPr>
                <w:rFonts w:ascii="Calibri" w:eastAsiaTheme="minorHAnsi" w:hAnsi="Calibri" w:cs="Arial"/>
                <w:b/>
                <w:lang w:eastAsia="en-US"/>
              </w:rPr>
            </w:pPr>
          </w:p>
          <w:p w14:paraId="2FA19A25" w14:textId="77777777" w:rsidR="003F659B" w:rsidRPr="00DF0C08" w:rsidRDefault="003F659B" w:rsidP="003F659B">
            <w:pPr>
              <w:spacing w:after="0" w:line="240" w:lineRule="auto"/>
              <w:jc w:val="both"/>
              <w:rPr>
                <w:rFonts w:ascii="Calibri" w:eastAsiaTheme="minorHAnsi" w:hAnsi="Calibri" w:cs="Arial"/>
                <w:b/>
                <w:lang w:eastAsia="en-US"/>
              </w:rPr>
            </w:pPr>
            <w:r w:rsidRPr="00DF0C08">
              <w:rPr>
                <w:rFonts w:ascii="Calibri" w:eastAsiaTheme="minorHAnsi" w:hAnsi="Calibri" w:cs="Arial"/>
                <w:b/>
                <w:lang w:eastAsia="en-US"/>
              </w:rPr>
              <w:t xml:space="preserve">  a) dla projektów A2B i A2C</w:t>
            </w:r>
          </w:p>
          <w:p w14:paraId="65A34093" w14:textId="77777777" w:rsidR="003F659B" w:rsidRPr="00DF0C08" w:rsidRDefault="003F659B" w:rsidP="003F659B">
            <w:pPr>
              <w:spacing w:after="0" w:line="240" w:lineRule="auto"/>
              <w:jc w:val="both"/>
              <w:rPr>
                <w:rFonts w:ascii="Calibri" w:eastAsiaTheme="minorHAnsi" w:hAnsi="Calibri" w:cs="Arial"/>
                <w:b/>
                <w:lang w:eastAsia="en-US"/>
              </w:rPr>
            </w:pPr>
            <w:r w:rsidRPr="00DF0C08">
              <w:rPr>
                <w:rFonts w:ascii="Calibri" w:eastAsiaTheme="minorHAnsi" w:hAnsi="Calibri" w:cs="Arial"/>
                <w:b/>
                <w:lang w:eastAsia="en-US"/>
              </w:rPr>
              <w:t xml:space="preserve"> b) dla projektów z usługami  A2A</w:t>
            </w:r>
          </w:p>
        </w:tc>
        <w:tc>
          <w:tcPr>
            <w:tcW w:w="6237" w:type="dxa"/>
            <w:vAlign w:val="center"/>
          </w:tcPr>
          <w:p w14:paraId="42F13E04" w14:textId="77777777" w:rsidR="003F659B" w:rsidRPr="00DF0C08" w:rsidRDefault="003F659B" w:rsidP="003F659B">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a)  W ramach kryterium wnioskodawca powinien wykazać, że co najmniej jedna z usług objętych projektem będzie udostępniona na czwartym (pełna transakcyjność) lub piątym (personalizacja) poziomie e-dojrzałości.</w:t>
            </w:r>
          </w:p>
          <w:p w14:paraId="3BE4E789" w14:textId="77777777" w:rsidR="003F659B" w:rsidRPr="00DF0C08" w:rsidRDefault="003F659B" w:rsidP="003F659B">
            <w:pPr>
              <w:snapToGrid w:val="0"/>
              <w:spacing w:after="0" w:line="240" w:lineRule="auto"/>
              <w:rPr>
                <w:rFonts w:ascii="Calibri" w:eastAsiaTheme="minorHAnsi" w:hAnsi="Calibri" w:cs="Arial"/>
                <w:lang w:eastAsia="en-US"/>
              </w:rPr>
            </w:pPr>
          </w:p>
          <w:p w14:paraId="57934291" w14:textId="77777777" w:rsidR="003F659B" w:rsidRPr="00DF0C08" w:rsidRDefault="003F659B" w:rsidP="003F659B">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 xml:space="preserve">Za każdą wdrożoną e-usługę na poziomie przynajmniej 4 (lub 5) wnioskodawca  otrzyma 2 pkt., jednak łącznie nie więcej niż 10 pkt. </w:t>
            </w:r>
          </w:p>
          <w:p w14:paraId="476D9FAC" w14:textId="77777777" w:rsidR="003F659B" w:rsidRPr="00DF0C08" w:rsidRDefault="003F659B" w:rsidP="003F659B">
            <w:pPr>
              <w:snapToGrid w:val="0"/>
              <w:spacing w:after="0" w:line="240" w:lineRule="auto"/>
              <w:rPr>
                <w:rFonts w:ascii="Calibri" w:eastAsiaTheme="minorHAnsi" w:hAnsi="Calibri" w:cs="Arial"/>
                <w:lang w:eastAsia="en-US"/>
              </w:rPr>
            </w:pPr>
          </w:p>
          <w:p w14:paraId="53937202" w14:textId="77777777" w:rsidR="003F659B" w:rsidRPr="00DF0C08" w:rsidRDefault="003F659B" w:rsidP="003F659B">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Brak spełnienia ww. warunków lub brak informacji w tym zakresie – 0 pkt.</w:t>
            </w:r>
          </w:p>
          <w:p w14:paraId="5A899F7A" w14:textId="77777777" w:rsidR="003F659B" w:rsidRPr="00DF0C08" w:rsidRDefault="003F659B" w:rsidP="003F659B">
            <w:pPr>
              <w:snapToGrid w:val="0"/>
              <w:spacing w:after="0" w:line="240" w:lineRule="auto"/>
              <w:rPr>
                <w:rFonts w:ascii="Calibri" w:eastAsiaTheme="minorHAnsi" w:hAnsi="Calibri" w:cs="Arial"/>
                <w:lang w:eastAsia="en-US"/>
              </w:rPr>
            </w:pPr>
          </w:p>
          <w:p w14:paraId="6CB7E29C" w14:textId="77777777" w:rsidR="003F659B" w:rsidRPr="00DF0C08" w:rsidRDefault="003F659B" w:rsidP="003F659B">
            <w:pPr>
              <w:snapToGrid w:val="0"/>
              <w:spacing w:after="0" w:line="240" w:lineRule="auto"/>
              <w:rPr>
                <w:rFonts w:ascii="Calibri" w:eastAsiaTheme="minorHAnsi" w:hAnsi="Calibri" w:cs="Arial"/>
                <w:lang w:eastAsia="en-US"/>
              </w:rPr>
            </w:pPr>
          </w:p>
          <w:p w14:paraId="657D6BF6" w14:textId="77777777" w:rsidR="003F659B" w:rsidRPr="00DF0C08" w:rsidRDefault="003F659B" w:rsidP="003F659B">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b) W ramach kryterium wnioskodawca powinien wykazać, że co najmniej jedna z usług objętych projektem będzie udostępniona na co najmniej trzecim poziomie e-dojrzałości.</w:t>
            </w:r>
          </w:p>
          <w:p w14:paraId="17A3AEC9" w14:textId="77777777" w:rsidR="003F659B" w:rsidRPr="00DF0C08" w:rsidRDefault="003F659B" w:rsidP="003F659B">
            <w:pPr>
              <w:snapToGrid w:val="0"/>
              <w:spacing w:after="0" w:line="240" w:lineRule="auto"/>
              <w:rPr>
                <w:rFonts w:ascii="Calibri" w:eastAsiaTheme="minorHAnsi" w:hAnsi="Calibri" w:cs="Arial"/>
                <w:lang w:eastAsia="en-US"/>
              </w:rPr>
            </w:pPr>
          </w:p>
          <w:p w14:paraId="7D751681" w14:textId="77777777" w:rsidR="003F659B" w:rsidRPr="00DF0C08" w:rsidRDefault="003F659B" w:rsidP="003F659B">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Za każdą wdrożoną e-usługę na poziomie 3 wnioskodawca  otrzyma 0,5 pkt.</w:t>
            </w:r>
          </w:p>
          <w:p w14:paraId="0FED49A1" w14:textId="77777777" w:rsidR="00ED629A" w:rsidRPr="00DF0C08" w:rsidRDefault="00ED629A" w:rsidP="003F659B">
            <w:pPr>
              <w:snapToGrid w:val="0"/>
              <w:spacing w:after="0" w:line="240" w:lineRule="auto"/>
              <w:rPr>
                <w:rFonts w:ascii="Calibri" w:eastAsiaTheme="minorHAnsi" w:hAnsi="Calibri" w:cs="Arial"/>
                <w:lang w:eastAsia="en-US"/>
              </w:rPr>
            </w:pPr>
          </w:p>
          <w:p w14:paraId="1D2E5538" w14:textId="77777777" w:rsidR="00ED629A" w:rsidRPr="00DF0C08" w:rsidRDefault="00ED629A" w:rsidP="003F659B">
            <w:pPr>
              <w:snapToGrid w:val="0"/>
              <w:spacing w:after="0" w:line="240" w:lineRule="auto"/>
              <w:rPr>
                <w:rFonts w:ascii="Calibri" w:eastAsiaTheme="minorHAnsi" w:hAnsi="Calibri" w:cs="Arial"/>
                <w:b/>
                <w:lang w:eastAsia="en-US"/>
              </w:rPr>
            </w:pPr>
            <w:r w:rsidRPr="00DF0C08">
              <w:rPr>
                <w:rFonts w:ascii="Calibri" w:hAnsi="Calibri" w:cs="Arial"/>
                <w:b/>
              </w:rPr>
              <w:t>Za e-usługi na poziomie 3 wnioskodawcy mogą otrzymać maksymalnie 4 pkt.</w:t>
            </w:r>
          </w:p>
          <w:p w14:paraId="158813DF" w14:textId="77777777" w:rsidR="003F659B" w:rsidRPr="00DF0C08" w:rsidRDefault="003F659B" w:rsidP="003F659B">
            <w:pPr>
              <w:snapToGrid w:val="0"/>
              <w:spacing w:after="0" w:line="240" w:lineRule="auto"/>
              <w:rPr>
                <w:rFonts w:ascii="Calibri" w:eastAsiaTheme="minorHAnsi" w:hAnsi="Calibri" w:cs="Arial"/>
                <w:lang w:eastAsia="en-US"/>
              </w:rPr>
            </w:pPr>
          </w:p>
          <w:p w14:paraId="206F1347" w14:textId="77777777" w:rsidR="003F659B" w:rsidRPr="00DF0C08" w:rsidRDefault="003F659B" w:rsidP="003F659B">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Za każdą wdrożoną e-usługę na poziomie 4 (lub 5) wnioskodawca  otrzyma 2 pkt.</w:t>
            </w:r>
          </w:p>
          <w:p w14:paraId="60434649" w14:textId="77777777" w:rsidR="003F659B" w:rsidRPr="00DF0C08" w:rsidRDefault="003F659B" w:rsidP="003F659B">
            <w:pPr>
              <w:snapToGrid w:val="0"/>
              <w:spacing w:after="0" w:line="240" w:lineRule="auto"/>
              <w:rPr>
                <w:rFonts w:ascii="Calibri" w:eastAsiaTheme="minorHAnsi" w:hAnsi="Calibri" w:cs="Arial"/>
                <w:lang w:eastAsia="en-US"/>
              </w:rPr>
            </w:pPr>
          </w:p>
          <w:p w14:paraId="0FEC40E7" w14:textId="77777777" w:rsidR="003F659B" w:rsidRPr="00DF0C08" w:rsidRDefault="003F659B" w:rsidP="003F659B">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lastRenderedPageBreak/>
              <w:t>Łącznie wnioskodawca nie może otrzymać więcej niż  10 pkt.</w:t>
            </w:r>
          </w:p>
          <w:p w14:paraId="7582A459" w14:textId="77777777" w:rsidR="003F659B" w:rsidRPr="00DF0C08" w:rsidRDefault="003F659B" w:rsidP="003F659B">
            <w:pPr>
              <w:snapToGrid w:val="0"/>
              <w:spacing w:after="0" w:line="240" w:lineRule="auto"/>
              <w:rPr>
                <w:rFonts w:ascii="Calibri" w:eastAsiaTheme="minorHAnsi" w:hAnsi="Calibri" w:cs="Arial"/>
                <w:lang w:eastAsia="en-US"/>
              </w:rPr>
            </w:pPr>
          </w:p>
          <w:p w14:paraId="2FE7E0A5" w14:textId="77777777" w:rsidR="003F659B" w:rsidRPr="00DF0C08" w:rsidRDefault="003F659B" w:rsidP="003F659B">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Brak spełnienia ww. warunków lub brak informacji w tym zakresie – 0 pkt.</w:t>
            </w:r>
          </w:p>
          <w:p w14:paraId="6DA1EC96" w14:textId="77777777" w:rsidR="003F659B" w:rsidRPr="00DF0C08" w:rsidRDefault="003F659B" w:rsidP="003F659B">
            <w:pPr>
              <w:snapToGrid w:val="0"/>
              <w:spacing w:after="0" w:line="240" w:lineRule="auto"/>
              <w:rPr>
                <w:rFonts w:ascii="Calibri" w:eastAsiaTheme="minorHAnsi" w:hAnsi="Calibri" w:cs="Arial"/>
                <w:lang w:eastAsia="en-US"/>
              </w:rPr>
            </w:pPr>
          </w:p>
          <w:p w14:paraId="77FE1DBE" w14:textId="77777777" w:rsidR="003F659B" w:rsidRPr="00DF0C08" w:rsidRDefault="003F659B" w:rsidP="003F659B">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Oceniane na podstawie dokumentacji projektowej.</w:t>
            </w:r>
          </w:p>
        </w:tc>
        <w:tc>
          <w:tcPr>
            <w:tcW w:w="3794" w:type="dxa"/>
            <w:vAlign w:val="center"/>
          </w:tcPr>
          <w:p w14:paraId="6AC7E78D" w14:textId="77777777"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lastRenderedPageBreak/>
              <w:t>0-10 punktów</w:t>
            </w:r>
          </w:p>
          <w:p w14:paraId="120AEADC" w14:textId="77777777"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p>
          <w:p w14:paraId="47E0BD48" w14:textId="77777777"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kryterium nie</w:t>
            </w:r>
          </w:p>
          <w:p w14:paraId="13CA5850" w14:textId="77777777"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oznacza</w:t>
            </w:r>
          </w:p>
          <w:p w14:paraId="54AAB0C8" w14:textId="77777777"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odrzucenia</w:t>
            </w:r>
          </w:p>
          <w:p w14:paraId="334CB994" w14:textId="77777777"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wniosku)</w:t>
            </w:r>
          </w:p>
        </w:tc>
      </w:tr>
      <w:tr w:rsidR="003F659B" w:rsidRPr="00DF0C08" w14:paraId="48C3F9A4" w14:textId="77777777" w:rsidTr="003F65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rPr>
          <w:trHeight w:val="3812"/>
        </w:trPr>
        <w:tc>
          <w:tcPr>
            <w:tcW w:w="709" w:type="dxa"/>
            <w:vAlign w:val="center"/>
          </w:tcPr>
          <w:p w14:paraId="1DB6CC9A" w14:textId="77777777" w:rsidR="003F659B" w:rsidRPr="00DF0C08" w:rsidRDefault="003F659B" w:rsidP="000102D0">
            <w:pPr>
              <w:rPr>
                <w:rFonts w:ascii="Calibri" w:eastAsiaTheme="minorHAnsi" w:hAnsi="Calibri"/>
                <w:lang w:eastAsia="en-US"/>
              </w:rPr>
            </w:pPr>
            <w:r w:rsidRPr="00DF0C08">
              <w:rPr>
                <w:rFonts w:ascii="Calibri" w:eastAsiaTheme="minorHAnsi" w:hAnsi="Calibri"/>
                <w:lang w:eastAsia="en-US"/>
              </w:rPr>
              <w:t xml:space="preserve">  </w:t>
            </w:r>
            <w:r w:rsidR="000102D0" w:rsidRPr="00DF0C08">
              <w:rPr>
                <w:rFonts w:ascii="Calibri" w:eastAsiaTheme="minorHAnsi" w:hAnsi="Calibri"/>
                <w:lang w:eastAsia="en-US"/>
              </w:rPr>
              <w:t>12</w:t>
            </w:r>
            <w:r w:rsidRPr="00DF0C08">
              <w:rPr>
                <w:rFonts w:ascii="Calibri" w:eastAsiaTheme="minorHAnsi" w:hAnsi="Calibri"/>
                <w:lang w:eastAsia="en-US"/>
              </w:rPr>
              <w:t>.</w:t>
            </w:r>
          </w:p>
        </w:tc>
        <w:tc>
          <w:tcPr>
            <w:tcW w:w="3685" w:type="dxa"/>
            <w:vAlign w:val="center"/>
          </w:tcPr>
          <w:p w14:paraId="08D3F7F5" w14:textId="77777777" w:rsidR="003F659B" w:rsidRPr="00DF0C08" w:rsidRDefault="003F659B" w:rsidP="003F659B">
            <w:pPr>
              <w:spacing w:after="0" w:line="240" w:lineRule="auto"/>
              <w:jc w:val="both"/>
              <w:rPr>
                <w:rFonts w:ascii="Calibri" w:eastAsiaTheme="minorHAnsi" w:hAnsi="Calibri" w:cs="Arial"/>
                <w:b/>
                <w:lang w:eastAsia="en-US"/>
              </w:rPr>
            </w:pPr>
            <w:r w:rsidRPr="00DF0C08">
              <w:rPr>
                <w:rFonts w:ascii="Calibri" w:eastAsiaTheme="minorHAnsi" w:hAnsi="Calibri" w:cs="Arial"/>
                <w:b/>
                <w:lang w:eastAsia="en-US"/>
              </w:rPr>
              <w:t>Wpływ realizacji projektu na wartości docelowe wskaźników</w:t>
            </w:r>
          </w:p>
          <w:p w14:paraId="46DC1479" w14:textId="77777777" w:rsidR="003F659B" w:rsidRPr="00DF0C08" w:rsidRDefault="003F659B" w:rsidP="003F659B">
            <w:pPr>
              <w:spacing w:after="0" w:line="240" w:lineRule="auto"/>
              <w:jc w:val="both"/>
              <w:rPr>
                <w:rFonts w:ascii="Calibri" w:eastAsiaTheme="minorHAnsi" w:hAnsi="Calibri" w:cs="Arial"/>
                <w:b/>
                <w:lang w:eastAsia="en-US"/>
              </w:rPr>
            </w:pPr>
          </w:p>
          <w:p w14:paraId="040A2EB7" w14:textId="77777777" w:rsidR="003F659B" w:rsidRPr="00DF0C08" w:rsidRDefault="003F659B" w:rsidP="003F659B">
            <w:pPr>
              <w:spacing w:after="0" w:line="240" w:lineRule="auto"/>
              <w:jc w:val="both"/>
              <w:rPr>
                <w:rFonts w:ascii="Calibri" w:eastAsiaTheme="minorHAnsi" w:hAnsi="Calibri" w:cs="Arial"/>
                <w:b/>
                <w:lang w:eastAsia="en-US"/>
              </w:rPr>
            </w:pPr>
            <w:r w:rsidRPr="00DF0C08">
              <w:rPr>
                <w:rFonts w:ascii="Calibri" w:eastAsiaTheme="minorHAnsi" w:hAnsi="Calibri" w:cs="Arial"/>
                <w:b/>
                <w:lang w:eastAsia="en-US"/>
              </w:rPr>
              <w:t>(nie dotyczy projektów ocenianych w ramach naborów skierowanych do ZITów)</w:t>
            </w:r>
          </w:p>
        </w:tc>
        <w:tc>
          <w:tcPr>
            <w:tcW w:w="6237" w:type="dxa"/>
            <w:vAlign w:val="center"/>
          </w:tcPr>
          <w:p w14:paraId="15AEE445" w14:textId="77777777" w:rsidR="003F659B" w:rsidRPr="00DF0C08" w:rsidRDefault="003F659B" w:rsidP="003F659B">
            <w:pPr>
              <w:snapToGrid w:val="0"/>
              <w:spacing w:after="0" w:line="240" w:lineRule="auto"/>
              <w:jc w:val="both"/>
              <w:rPr>
                <w:rFonts w:ascii="Calibri" w:eastAsiaTheme="minorHAnsi" w:hAnsi="Calibri" w:cs="Arial"/>
                <w:lang w:eastAsia="en-US"/>
              </w:rPr>
            </w:pPr>
          </w:p>
          <w:p w14:paraId="7177F0F9" w14:textId="77777777"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xml:space="preserve">Projekt otrzymuje punktację, jeśli realizuje wskaźniki:  </w:t>
            </w:r>
          </w:p>
          <w:p w14:paraId="21646C5B" w14:textId="77777777"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i/>
                <w:lang w:eastAsia="en-US"/>
              </w:rPr>
              <w:t xml:space="preserve">- </w:t>
            </w:r>
            <w:r w:rsidRPr="00DF0C08">
              <w:rPr>
                <w:rFonts w:ascii="Calibri" w:eastAsiaTheme="minorHAnsi" w:hAnsi="Calibri" w:cs="Arial"/>
                <w:lang w:eastAsia="en-US"/>
              </w:rPr>
              <w:t>Liczba usług publicznych udostępnionych on-line o stopniu dojrzałości co najmniej 3 dwustronna interakcja,</w:t>
            </w:r>
          </w:p>
          <w:p w14:paraId="249DA81E" w14:textId="77777777"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Liczba podmiotów, które udostępniły on-line informacje sektora publicznego.</w:t>
            </w:r>
            <w:r w:rsidRPr="00DF0C08">
              <w:rPr>
                <w:rFonts w:ascii="Calibri" w:eastAsiaTheme="minorHAnsi" w:hAnsi="Calibri" w:cs="Arial"/>
                <w:lang w:eastAsia="en-US"/>
              </w:rPr>
              <w:tab/>
            </w:r>
          </w:p>
          <w:p w14:paraId="4F473E32" w14:textId="77777777" w:rsidR="00ED629A" w:rsidRPr="00DF0C08" w:rsidRDefault="00ED629A" w:rsidP="00ED629A">
            <w:pPr>
              <w:snapToGrid w:val="0"/>
              <w:spacing w:after="0" w:line="240" w:lineRule="auto"/>
              <w:jc w:val="both"/>
              <w:rPr>
                <w:rFonts w:ascii="Calibri" w:eastAsiaTheme="minorHAnsi" w:hAnsi="Calibri" w:cs="Arial"/>
                <w:lang w:eastAsia="en-US"/>
              </w:rPr>
            </w:pPr>
          </w:p>
          <w:p w14:paraId="7B29DFF3" w14:textId="77777777"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Wpływ na jeden z powyżej wyszczególnionych wskaźników – 2 pkt.</w:t>
            </w:r>
          </w:p>
          <w:p w14:paraId="10815AAD" w14:textId="77777777"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Wpływ na 2 powyżej wyszczególnione wskaźniki – 5 pkt.</w:t>
            </w:r>
          </w:p>
          <w:p w14:paraId="4D8059D1" w14:textId="77777777"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Wpływ na wskaźnik:</w:t>
            </w:r>
          </w:p>
          <w:p w14:paraId="50027EE4" w14:textId="77777777" w:rsidR="00ED629A" w:rsidRPr="00DF0C08" w:rsidRDefault="00ED629A" w:rsidP="00ED629A">
            <w:pPr>
              <w:snapToGrid w:val="0"/>
              <w:spacing w:after="0" w:line="240" w:lineRule="auto"/>
              <w:jc w:val="both"/>
              <w:rPr>
                <w:rFonts w:ascii="Calibri" w:eastAsiaTheme="minorHAnsi" w:hAnsi="Calibri" w:cs="Arial"/>
                <w:lang w:eastAsia="en-US"/>
              </w:rPr>
            </w:pPr>
          </w:p>
          <w:p w14:paraId="0ACAD41D" w14:textId="77777777"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i/>
                <w:lang w:eastAsia="en-US"/>
              </w:rPr>
              <w:t xml:space="preserve">Liczba usług publicznych udostępnionych on-line o stopniu dojrzałości co najmniej 3 dwustronna interakcja </w:t>
            </w:r>
            <w:r w:rsidRPr="00DF0C08">
              <w:rPr>
                <w:rFonts w:ascii="Calibri" w:eastAsiaTheme="minorHAnsi" w:hAnsi="Calibri" w:cs="Arial"/>
                <w:lang w:eastAsia="en-US"/>
              </w:rPr>
              <w:t xml:space="preserve">  </w:t>
            </w:r>
            <w:r w:rsidR="009B0F24" w:rsidRPr="00DF0C08">
              <w:rPr>
                <w:rFonts w:ascii="Calibri" w:eastAsiaTheme="minorHAnsi" w:hAnsi="Calibri" w:cs="Arial"/>
                <w:b/>
                <w:lang w:eastAsia="en-US"/>
              </w:rPr>
              <w:t>powyżej 8 szt.</w:t>
            </w:r>
            <w:r w:rsidRPr="00DF0C08">
              <w:rPr>
                <w:rFonts w:ascii="Calibri" w:eastAsiaTheme="minorHAnsi" w:hAnsi="Calibri" w:cs="Arial"/>
                <w:lang w:eastAsia="en-US"/>
              </w:rPr>
              <w:t xml:space="preserve"> </w:t>
            </w:r>
          </w:p>
          <w:p w14:paraId="22380380" w14:textId="77777777"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xml:space="preserve"> lub na wskaźnik: </w:t>
            </w:r>
            <w:r w:rsidRPr="00DF0C08">
              <w:rPr>
                <w:rFonts w:eastAsiaTheme="minorHAnsi"/>
                <w:lang w:eastAsia="en-US"/>
              </w:rPr>
              <w:t xml:space="preserve"> </w:t>
            </w:r>
            <w:r w:rsidRPr="00DF0C08">
              <w:rPr>
                <w:rFonts w:ascii="Calibri" w:eastAsiaTheme="minorHAnsi" w:hAnsi="Calibri" w:cs="Arial"/>
                <w:i/>
                <w:lang w:eastAsia="en-US"/>
              </w:rPr>
              <w:t>Liczba podmiotów, które udostępniły on-line informacje sektora publicznego</w:t>
            </w:r>
            <w:r w:rsidRPr="00DF0C08">
              <w:rPr>
                <w:rFonts w:ascii="Calibri" w:eastAsiaTheme="minorHAnsi" w:hAnsi="Calibri" w:cs="Arial"/>
                <w:lang w:eastAsia="en-US"/>
              </w:rPr>
              <w:t xml:space="preserve"> </w:t>
            </w:r>
            <w:r w:rsidR="009B0F24" w:rsidRPr="00DF0C08">
              <w:rPr>
                <w:rFonts w:ascii="Calibri" w:eastAsiaTheme="minorHAnsi" w:hAnsi="Calibri" w:cs="Arial"/>
                <w:b/>
                <w:lang w:eastAsia="en-US"/>
              </w:rPr>
              <w:t>na poziomie</w:t>
            </w:r>
            <w:r w:rsidR="009B0F24" w:rsidRPr="00DF0C08">
              <w:rPr>
                <w:rFonts w:eastAsiaTheme="minorHAnsi"/>
                <w:b/>
                <w:lang w:eastAsia="en-US"/>
              </w:rPr>
              <w:t xml:space="preserve"> </w:t>
            </w:r>
            <w:r w:rsidR="009B0F24" w:rsidRPr="00DF0C08">
              <w:rPr>
                <w:rFonts w:ascii="Calibri" w:eastAsiaTheme="minorHAnsi" w:hAnsi="Calibri" w:cs="Arial"/>
                <w:b/>
                <w:lang w:eastAsia="en-US"/>
              </w:rPr>
              <w:t>powyżej 3 szt.</w:t>
            </w:r>
            <w:r w:rsidRPr="00DF0C08">
              <w:rPr>
                <w:rFonts w:ascii="Calibri" w:eastAsiaTheme="minorHAnsi" w:hAnsi="Calibri" w:cs="Arial"/>
                <w:lang w:eastAsia="en-US"/>
              </w:rPr>
              <w:t xml:space="preserve"> - 10 pkt.; </w:t>
            </w:r>
          </w:p>
          <w:p w14:paraId="59EB0A5C" w14:textId="77777777" w:rsidR="00ED629A" w:rsidRPr="00DF0C08" w:rsidRDefault="00ED629A" w:rsidP="00ED629A">
            <w:pPr>
              <w:snapToGrid w:val="0"/>
              <w:spacing w:after="0" w:line="240" w:lineRule="auto"/>
              <w:jc w:val="both"/>
              <w:rPr>
                <w:rFonts w:ascii="Calibri" w:eastAsiaTheme="minorHAnsi" w:hAnsi="Calibri" w:cs="Arial"/>
                <w:lang w:eastAsia="en-US"/>
              </w:rPr>
            </w:pPr>
          </w:p>
          <w:p w14:paraId="28F9427E" w14:textId="77777777"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Powyższe punkty się nie sumują.</w:t>
            </w:r>
          </w:p>
          <w:p w14:paraId="7D7891CB" w14:textId="77777777" w:rsidR="00ED629A" w:rsidRPr="00DF0C08" w:rsidRDefault="00ED629A" w:rsidP="00ED629A">
            <w:pPr>
              <w:snapToGrid w:val="0"/>
              <w:spacing w:after="0" w:line="240" w:lineRule="auto"/>
              <w:jc w:val="both"/>
              <w:rPr>
                <w:rFonts w:ascii="Calibri" w:eastAsiaTheme="minorHAnsi" w:hAnsi="Calibri" w:cs="Arial"/>
                <w:lang w:eastAsia="en-US"/>
              </w:rPr>
            </w:pPr>
          </w:p>
          <w:p w14:paraId="157E1787" w14:textId="77777777"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xml:space="preserve">Dodatkowo projekt otrzymuje punkty, jeśli realizuje wskaźnik:  </w:t>
            </w:r>
          </w:p>
          <w:p w14:paraId="21595669" w14:textId="77777777" w:rsidR="00ED629A" w:rsidRPr="00DF0C08" w:rsidRDefault="00ED629A" w:rsidP="00ED629A">
            <w:pPr>
              <w:snapToGrid w:val="0"/>
              <w:spacing w:after="0" w:line="240" w:lineRule="auto"/>
              <w:jc w:val="both"/>
              <w:rPr>
                <w:rFonts w:ascii="Calibri" w:eastAsiaTheme="minorHAnsi" w:hAnsi="Calibri" w:cs="Arial"/>
                <w:lang w:eastAsia="en-US"/>
              </w:rPr>
            </w:pPr>
          </w:p>
          <w:p w14:paraId="7B54AEBE" w14:textId="77777777"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xml:space="preserve">- Liczba urzędów, które wdrożyły katalog rekomendacji dotyczących awansu cyfrowego [szt.] </w:t>
            </w:r>
          </w:p>
          <w:p w14:paraId="7AC09C7E" w14:textId="77777777" w:rsidR="00ED629A" w:rsidRPr="00DF0C08" w:rsidRDefault="00ED629A" w:rsidP="00ED629A">
            <w:pPr>
              <w:snapToGrid w:val="0"/>
              <w:spacing w:after="0" w:line="240" w:lineRule="auto"/>
              <w:jc w:val="both"/>
              <w:rPr>
                <w:rFonts w:ascii="Calibri" w:eastAsiaTheme="minorHAnsi" w:hAnsi="Calibri" w:cs="Arial"/>
                <w:lang w:eastAsia="en-US"/>
              </w:rPr>
            </w:pPr>
          </w:p>
          <w:p w14:paraId="4A407626" w14:textId="77777777"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projekt realizuje w/w wskaźnik – 2 pkt.</w:t>
            </w:r>
          </w:p>
          <w:p w14:paraId="26016AB2" w14:textId="77777777" w:rsidR="00ED629A" w:rsidRPr="00DF0C08" w:rsidRDefault="00ED629A" w:rsidP="00ED629A">
            <w:pPr>
              <w:snapToGrid w:val="0"/>
              <w:spacing w:after="0" w:line="240" w:lineRule="auto"/>
              <w:jc w:val="both"/>
              <w:rPr>
                <w:rFonts w:ascii="Calibri" w:eastAsiaTheme="minorHAnsi" w:hAnsi="Calibri" w:cs="Arial"/>
                <w:lang w:eastAsia="en-US"/>
              </w:rPr>
            </w:pPr>
          </w:p>
          <w:p w14:paraId="1F66EECE" w14:textId="77777777"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lastRenderedPageBreak/>
              <w:t>Brak wpływu na którykolwiek z wyszczególnionych wskaźników - 0 pkt;</w:t>
            </w:r>
          </w:p>
          <w:p w14:paraId="4AE41AE5" w14:textId="77777777" w:rsidR="00ED629A" w:rsidRPr="00DF0C08" w:rsidRDefault="00ED629A" w:rsidP="00ED629A">
            <w:pPr>
              <w:snapToGrid w:val="0"/>
              <w:spacing w:after="0" w:line="240" w:lineRule="auto"/>
              <w:jc w:val="both"/>
              <w:rPr>
                <w:rFonts w:ascii="Calibri" w:eastAsiaTheme="minorHAnsi" w:hAnsi="Calibri" w:cs="Arial"/>
                <w:lang w:eastAsia="en-US"/>
              </w:rPr>
            </w:pPr>
          </w:p>
          <w:p w14:paraId="2BE896AA" w14:textId="77777777"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Oceniane na podstawie dokumentacji projektowej.</w:t>
            </w:r>
          </w:p>
        </w:tc>
        <w:tc>
          <w:tcPr>
            <w:tcW w:w="3794" w:type="dxa"/>
            <w:vAlign w:val="center"/>
          </w:tcPr>
          <w:p w14:paraId="14E8B893" w14:textId="77777777"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lastRenderedPageBreak/>
              <w:tab/>
            </w:r>
          </w:p>
          <w:p w14:paraId="3EFD9773" w14:textId="77777777" w:rsidR="003F659B" w:rsidRPr="00DF0C08" w:rsidRDefault="003F659B" w:rsidP="003F659B">
            <w:pPr>
              <w:snapToGrid w:val="0"/>
              <w:spacing w:after="0" w:line="240" w:lineRule="auto"/>
              <w:rPr>
                <w:rFonts w:ascii="Calibri" w:eastAsia="Times New Roman" w:hAnsi="Calibri" w:cs="Arial"/>
              </w:rPr>
            </w:pPr>
            <w:r w:rsidRPr="00DF0C08">
              <w:rPr>
                <w:rFonts w:ascii="Calibri" w:eastAsia="Times New Roman" w:hAnsi="Calibri" w:cs="Arial"/>
              </w:rPr>
              <w:tab/>
              <w:t xml:space="preserve">             0-12 całości </w:t>
            </w:r>
          </w:p>
          <w:p w14:paraId="21A7EB86" w14:textId="77777777"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p>
          <w:p w14:paraId="420337DD" w14:textId="77777777"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kryterium nie</w:t>
            </w:r>
          </w:p>
          <w:p w14:paraId="1082FE5E" w14:textId="77777777"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oznacza</w:t>
            </w:r>
          </w:p>
          <w:p w14:paraId="0C6510E7" w14:textId="77777777"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odrzucenia</w:t>
            </w:r>
          </w:p>
          <w:p w14:paraId="1C461C9A" w14:textId="77777777"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 xml:space="preserve">wniosku) </w:t>
            </w:r>
          </w:p>
        </w:tc>
      </w:tr>
      <w:tr w:rsidR="003F659B" w:rsidRPr="00DF0C08" w14:paraId="0DAE187D" w14:textId="77777777" w:rsidTr="003F659B">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14CDD2D" w14:textId="77777777" w:rsidR="003F659B" w:rsidRPr="00DF0C08" w:rsidRDefault="000102D0" w:rsidP="000102D0">
            <w:pPr>
              <w:spacing w:after="0" w:line="240" w:lineRule="auto"/>
              <w:jc w:val="center"/>
              <w:rPr>
                <w:rFonts w:ascii="Calibri" w:eastAsia="Calibri" w:hAnsi="Calibri" w:cs="Arial"/>
                <w:lang w:eastAsia="en-US"/>
              </w:rPr>
            </w:pPr>
            <w:r w:rsidRPr="00DF0C08">
              <w:rPr>
                <w:rFonts w:ascii="Calibri" w:eastAsia="Calibri" w:hAnsi="Calibri" w:cs="Arial"/>
                <w:lang w:eastAsia="en-US"/>
              </w:rPr>
              <w:t>13</w:t>
            </w:r>
            <w:r w:rsidR="003F659B" w:rsidRPr="00DF0C08">
              <w:rPr>
                <w:rFonts w:ascii="Calibri" w:eastAsia="Calibri" w:hAnsi="Calibri" w:cs="Arial"/>
                <w:lang w:eastAsia="en-US"/>
              </w:rPr>
              <w:t>.</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CCDBD99" w14:textId="77777777" w:rsidR="003F659B" w:rsidRPr="00DF0C08" w:rsidRDefault="003F659B" w:rsidP="003F659B">
            <w:pPr>
              <w:snapToGrid w:val="0"/>
              <w:spacing w:after="0" w:line="240" w:lineRule="auto"/>
              <w:rPr>
                <w:rFonts w:ascii="Calibri" w:eastAsia="Times New Roman" w:hAnsi="Calibri" w:cs="Arial"/>
                <w:b/>
              </w:rPr>
            </w:pPr>
            <w:r w:rsidRPr="00DF0C08">
              <w:rPr>
                <w:rFonts w:ascii="Calibri" w:eastAsia="Times New Roman" w:hAnsi="Calibri" w:cs="Arial"/>
                <w:b/>
              </w:rPr>
              <w:t>Priorytetowość wsparcia</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BEF5D8B" w14:textId="77777777"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W ramach kryterium należy wykazać, że  działania objęte projektem wpisują się w jeden z priorytetowych obszarów tematycznych wskazanych w dokumencie programowym RPO WD tj. e-usługi w zakresie: dostępu do informacji przestrzennej, ochrony zdrowia, bezpieczeństwa kryzysowego.</w:t>
            </w:r>
          </w:p>
          <w:p w14:paraId="48E4517F" w14:textId="77777777" w:rsidR="003F659B" w:rsidRPr="00DF0C08" w:rsidRDefault="003F659B" w:rsidP="003F659B">
            <w:pPr>
              <w:snapToGrid w:val="0"/>
              <w:spacing w:after="0" w:line="240" w:lineRule="auto"/>
              <w:rPr>
                <w:rFonts w:ascii="Calibri" w:eastAsia="Times New Roman" w:hAnsi="Calibri" w:cs="Arial"/>
              </w:rPr>
            </w:pPr>
          </w:p>
          <w:p w14:paraId="7A175138" w14:textId="77777777" w:rsidR="003F659B" w:rsidRPr="00DF0C08" w:rsidRDefault="003F659B" w:rsidP="003F659B">
            <w:pPr>
              <w:snapToGrid w:val="0"/>
              <w:spacing w:after="0" w:line="240" w:lineRule="auto"/>
              <w:rPr>
                <w:rFonts w:ascii="Calibri" w:eastAsia="Times New Roman" w:hAnsi="Calibri" w:cs="Arial"/>
              </w:rPr>
            </w:pPr>
            <w:r w:rsidRPr="00DF0C08">
              <w:rPr>
                <w:rFonts w:ascii="Calibri" w:eastAsia="Times New Roman" w:hAnsi="Calibri" w:cs="Arial"/>
              </w:rPr>
              <w:t>- projekt wpisuje się w priorytetowy obszar wsparcia (3 pkt.);</w:t>
            </w:r>
          </w:p>
          <w:p w14:paraId="6B93DA9C" w14:textId="77777777" w:rsidR="003F659B" w:rsidRPr="00DF0C08" w:rsidRDefault="003F659B" w:rsidP="003F659B">
            <w:pPr>
              <w:snapToGrid w:val="0"/>
              <w:spacing w:after="0" w:line="240" w:lineRule="auto"/>
              <w:rPr>
                <w:rFonts w:ascii="Calibri" w:eastAsia="Times New Roman" w:hAnsi="Calibri" w:cs="Arial"/>
              </w:rPr>
            </w:pPr>
            <w:r w:rsidRPr="00DF0C08">
              <w:rPr>
                <w:rFonts w:ascii="Calibri" w:eastAsia="Times New Roman" w:hAnsi="Calibri" w:cs="Arial"/>
              </w:rPr>
              <w:t>- projekt  nie wpisuje się w priorytetowy obszar wsparcia (0 pkt.).</w:t>
            </w:r>
          </w:p>
          <w:p w14:paraId="223689E3" w14:textId="77777777" w:rsidR="003F659B" w:rsidRPr="00DF0C08" w:rsidRDefault="003F659B" w:rsidP="003F659B">
            <w:pPr>
              <w:snapToGrid w:val="0"/>
              <w:spacing w:after="0" w:line="240" w:lineRule="auto"/>
              <w:rPr>
                <w:rFonts w:ascii="Calibri" w:eastAsia="Times New Roman" w:hAnsi="Calibri" w:cs="Arial"/>
              </w:rPr>
            </w:pPr>
          </w:p>
          <w:p w14:paraId="21547CA5" w14:textId="77777777" w:rsidR="003F659B" w:rsidRPr="00DF0C08" w:rsidRDefault="003F659B" w:rsidP="003F659B">
            <w:pPr>
              <w:snapToGrid w:val="0"/>
              <w:spacing w:after="0" w:line="240" w:lineRule="auto"/>
              <w:rPr>
                <w:rFonts w:ascii="Calibri" w:eastAsia="Times New Roman" w:hAnsi="Calibri" w:cs="Arial"/>
              </w:rPr>
            </w:pPr>
            <w:r w:rsidRPr="00DF0C08">
              <w:rPr>
                <w:rFonts w:ascii="Calibri" w:eastAsia="Times New Roman" w:hAnsi="Calibri" w:cs="Arial"/>
              </w:rPr>
              <w:t xml:space="preserve"> Oceniane na podstawie dokumentacji projektowej.</w:t>
            </w: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13E7BBD" w14:textId="77777777"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0-3 punktów</w:t>
            </w:r>
          </w:p>
          <w:p w14:paraId="151DEB89" w14:textId="77777777"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p>
          <w:p w14:paraId="37E1B37F" w14:textId="77777777"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kryterium nie</w:t>
            </w:r>
          </w:p>
          <w:p w14:paraId="68AFE8F9" w14:textId="77777777"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oznacza</w:t>
            </w:r>
          </w:p>
          <w:p w14:paraId="3F89907E" w14:textId="77777777"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odrzucenia</w:t>
            </w:r>
          </w:p>
          <w:p w14:paraId="1B790B2A" w14:textId="77777777"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wniosku)</w:t>
            </w:r>
          </w:p>
        </w:tc>
      </w:tr>
      <w:tr w:rsidR="003F659B" w:rsidRPr="00DF0C08" w14:paraId="5B986E43" w14:textId="77777777" w:rsidTr="003F659B">
        <w:tc>
          <w:tcPr>
            <w:tcW w:w="709" w:type="dxa"/>
            <w:tcMar>
              <w:top w:w="0" w:type="dxa"/>
              <w:left w:w="108" w:type="dxa"/>
              <w:bottom w:w="0" w:type="dxa"/>
              <w:right w:w="108" w:type="dxa"/>
            </w:tcMar>
            <w:vAlign w:val="center"/>
            <w:hideMark/>
          </w:tcPr>
          <w:p w14:paraId="6AEE18CC" w14:textId="77777777" w:rsidR="003F659B" w:rsidRPr="00DF0C08" w:rsidRDefault="000102D0" w:rsidP="003F659B">
            <w:pPr>
              <w:spacing w:after="0" w:line="240" w:lineRule="auto"/>
              <w:jc w:val="center"/>
              <w:rPr>
                <w:rFonts w:ascii="Calibri" w:eastAsia="Calibri" w:hAnsi="Calibri" w:cs="Arial"/>
                <w:lang w:eastAsia="en-US"/>
              </w:rPr>
            </w:pPr>
            <w:r w:rsidRPr="00DF0C08">
              <w:rPr>
                <w:rFonts w:ascii="Calibri" w:eastAsia="Calibri" w:hAnsi="Calibri" w:cs="Arial"/>
                <w:lang w:eastAsia="en-US"/>
              </w:rPr>
              <w:t>14</w:t>
            </w:r>
            <w:r w:rsidR="003F659B" w:rsidRPr="00DF0C08">
              <w:rPr>
                <w:rFonts w:ascii="Calibri" w:eastAsia="Calibri" w:hAnsi="Calibri" w:cs="Arial"/>
                <w:lang w:eastAsia="en-US"/>
              </w:rPr>
              <w:t>.</w:t>
            </w:r>
          </w:p>
          <w:p w14:paraId="4B3A3C73" w14:textId="77777777" w:rsidR="003F659B" w:rsidRPr="00DF0C08" w:rsidRDefault="003F659B" w:rsidP="003F659B">
            <w:pPr>
              <w:spacing w:after="0" w:line="240" w:lineRule="auto"/>
              <w:jc w:val="center"/>
              <w:rPr>
                <w:rFonts w:ascii="Calibri" w:eastAsia="Calibri" w:hAnsi="Calibri" w:cs="Arial"/>
                <w:b/>
                <w:lang w:eastAsia="en-US"/>
              </w:rPr>
            </w:pPr>
          </w:p>
        </w:tc>
        <w:tc>
          <w:tcPr>
            <w:tcW w:w="3685" w:type="dxa"/>
            <w:tcMar>
              <w:top w:w="0" w:type="dxa"/>
              <w:left w:w="108" w:type="dxa"/>
              <w:bottom w:w="0" w:type="dxa"/>
              <w:right w:w="108" w:type="dxa"/>
            </w:tcMar>
            <w:vAlign w:val="center"/>
            <w:hideMark/>
          </w:tcPr>
          <w:p w14:paraId="142DE8D0" w14:textId="77777777"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Projektowanie i budowa</w:t>
            </w:r>
          </w:p>
          <w:p w14:paraId="40492FA8" w14:textId="77777777"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Usług/cyfrowego udostępniania danych będą realizowane w oparciu o metody</w:t>
            </w:r>
          </w:p>
          <w:p w14:paraId="52B60D6E" w14:textId="77777777"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projektowania</w:t>
            </w:r>
          </w:p>
          <w:p w14:paraId="2D2E2727" w14:textId="77777777"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zorientowanego na</w:t>
            </w:r>
          </w:p>
          <w:p w14:paraId="5EA0D61D" w14:textId="77777777"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lastRenderedPageBreak/>
              <w:t>użytkownika</w:t>
            </w:r>
          </w:p>
          <w:p w14:paraId="5B42F34C" w14:textId="77777777" w:rsidR="003F659B" w:rsidRPr="00DF0C08" w:rsidRDefault="003F659B" w:rsidP="003F659B">
            <w:pPr>
              <w:spacing w:after="0" w:line="240" w:lineRule="auto"/>
              <w:jc w:val="both"/>
              <w:rPr>
                <w:rFonts w:ascii="Calibri" w:eastAsia="Calibri" w:hAnsi="Calibri" w:cs="Arial"/>
                <w:b/>
                <w:lang w:eastAsia="en-US"/>
              </w:rPr>
            </w:pPr>
          </w:p>
          <w:p w14:paraId="327C7F81" w14:textId="77777777" w:rsidR="003F659B" w:rsidRPr="00DF0C08" w:rsidRDefault="003F659B" w:rsidP="003F659B">
            <w:pPr>
              <w:spacing w:after="0" w:line="240" w:lineRule="auto"/>
              <w:jc w:val="both"/>
              <w:rPr>
                <w:rFonts w:ascii="Calibri" w:eastAsia="Calibri" w:hAnsi="Calibri" w:cs="Arial"/>
                <w:b/>
              </w:rPr>
            </w:pPr>
          </w:p>
        </w:tc>
        <w:tc>
          <w:tcPr>
            <w:tcW w:w="6237" w:type="dxa"/>
            <w:tcMar>
              <w:top w:w="0" w:type="dxa"/>
              <w:left w:w="108" w:type="dxa"/>
              <w:bottom w:w="0" w:type="dxa"/>
              <w:right w:w="108" w:type="dxa"/>
            </w:tcMar>
            <w:vAlign w:val="center"/>
            <w:hideMark/>
          </w:tcPr>
          <w:p w14:paraId="6D3449FB" w14:textId="77777777" w:rsidR="003F659B" w:rsidRPr="00DF0C08" w:rsidRDefault="003F659B" w:rsidP="003F659B">
            <w:pPr>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lastRenderedPageBreak/>
              <w:t>W ramach kryterium  projekt otrzymuje punktację,  jeśli  wnioskodawca wykaże, że:</w:t>
            </w:r>
          </w:p>
          <w:p w14:paraId="0A072563" w14:textId="77777777" w:rsidR="003F659B" w:rsidRPr="00DF0C08" w:rsidRDefault="003F659B" w:rsidP="003F659B">
            <w:pPr>
              <w:spacing w:after="0" w:line="240" w:lineRule="auto"/>
              <w:ind w:left="130" w:right="91"/>
              <w:jc w:val="both"/>
              <w:rPr>
                <w:rFonts w:ascii="Calibri" w:eastAsia="Calibri" w:hAnsi="Calibri" w:cs="Arial"/>
                <w:lang w:eastAsia="en-US"/>
              </w:rPr>
            </w:pPr>
          </w:p>
          <w:p w14:paraId="4F31FC8A" w14:textId="77777777" w:rsidR="003F659B" w:rsidRPr="00DF0C08" w:rsidRDefault="003F659B" w:rsidP="003F6D77">
            <w:pPr>
              <w:numPr>
                <w:ilvl w:val="0"/>
                <w:numId w:val="78"/>
              </w:num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poziom dostępności</w:t>
            </w:r>
            <w:r w:rsidRPr="00DF0C08">
              <w:rPr>
                <w:rFonts w:ascii="Calibri" w:eastAsia="Calibri" w:hAnsi="Calibri" w:cs="Arial"/>
                <w:vertAlign w:val="superscript"/>
                <w:lang w:eastAsia="en-US"/>
              </w:rPr>
              <w:footnoteReference w:id="21"/>
            </w:r>
            <w:r w:rsidRPr="00DF0C08">
              <w:rPr>
                <w:rFonts w:ascii="Calibri" w:eastAsia="Calibri" w:hAnsi="Calibri" w:cs="Arial"/>
                <w:lang w:eastAsia="en-US"/>
              </w:rPr>
              <w:t xml:space="preserve"> usług/cyfrowego udostępniania danych proponowany w ramach projektu jest zgodny z wynikami badań potrzeb usługobiorców i/lub grup </w:t>
            </w:r>
            <w:r w:rsidRPr="00DF0C08">
              <w:rPr>
                <w:rFonts w:ascii="Calibri" w:eastAsia="Calibri" w:hAnsi="Calibri" w:cs="Arial"/>
                <w:lang w:eastAsia="en-US"/>
              </w:rPr>
              <w:lastRenderedPageBreak/>
              <w:t>docelowych;</w:t>
            </w:r>
          </w:p>
          <w:p w14:paraId="4BB20F1A" w14:textId="77777777" w:rsidR="003F659B" w:rsidRPr="00DF0C08" w:rsidRDefault="003F659B" w:rsidP="003F659B">
            <w:pPr>
              <w:spacing w:after="0" w:line="240" w:lineRule="auto"/>
              <w:ind w:left="720" w:right="91"/>
              <w:jc w:val="both"/>
              <w:rPr>
                <w:rFonts w:ascii="Calibri" w:eastAsia="Calibri" w:hAnsi="Calibri" w:cs="Arial"/>
                <w:lang w:eastAsia="en-US"/>
              </w:rPr>
            </w:pPr>
          </w:p>
          <w:p w14:paraId="08FA318A" w14:textId="77777777" w:rsidR="003F659B" w:rsidRPr="00DF0C08" w:rsidRDefault="003F659B" w:rsidP="003F6D77">
            <w:pPr>
              <w:numPr>
                <w:ilvl w:val="0"/>
                <w:numId w:val="78"/>
              </w:numPr>
              <w:spacing w:after="0" w:line="240" w:lineRule="auto"/>
              <w:ind w:left="130" w:right="91" w:firstLine="0"/>
              <w:jc w:val="both"/>
              <w:rPr>
                <w:rFonts w:ascii="Calibri" w:eastAsia="Calibri" w:hAnsi="Calibri" w:cs="Arial"/>
                <w:lang w:eastAsia="en-US"/>
              </w:rPr>
            </w:pPr>
            <w:r w:rsidRPr="00DF0C08">
              <w:rPr>
                <w:rFonts w:ascii="Calibri" w:eastAsia="Calibri" w:hAnsi="Calibri" w:cs="Arial"/>
                <w:lang w:eastAsia="en-US"/>
              </w:rPr>
              <w:t>zaplanowano działania polegające na monitorowaniu usług/cyfrowego udostępniania danych pod kątem dostępności i użyteczności graficznych interfejsów dla wszystkich interesariuszy/grup docelowych, ciągłości działania i powszechności wykorzystania;</w:t>
            </w:r>
          </w:p>
          <w:p w14:paraId="014B2D7D" w14:textId="77777777" w:rsidR="003F659B" w:rsidRPr="00DF0C08" w:rsidRDefault="003F659B" w:rsidP="003F6D77">
            <w:pPr>
              <w:numPr>
                <w:ilvl w:val="0"/>
                <w:numId w:val="78"/>
              </w:numPr>
              <w:spacing w:after="0" w:line="240" w:lineRule="auto"/>
              <w:ind w:left="130" w:right="91" w:firstLine="0"/>
              <w:jc w:val="both"/>
              <w:rPr>
                <w:rFonts w:ascii="Calibri" w:eastAsia="Calibri" w:hAnsi="Calibri" w:cs="Arial"/>
                <w:lang w:eastAsia="en-US"/>
              </w:rPr>
            </w:pPr>
            <w:r w:rsidRPr="00DF0C08">
              <w:rPr>
                <w:rFonts w:ascii="Calibri" w:eastAsia="Calibri" w:hAnsi="Calibri" w:cs="Arial"/>
                <w:lang w:eastAsia="en-US"/>
              </w:rPr>
              <w:t>korzystanie przez usługobiorcę z elektronicznych usług publicznych/ cyfrowego udostępniania danych będzie możliwe różnymi kanałami dostępu, niezależnie od miejsca przebywania i wykorzystywanej technologii (nie dot. projektów A2A);</w:t>
            </w:r>
          </w:p>
          <w:p w14:paraId="3C1CCA49" w14:textId="77777777" w:rsidR="003F659B" w:rsidRPr="00DF0C08" w:rsidRDefault="003F659B" w:rsidP="003F659B">
            <w:pPr>
              <w:spacing w:after="0" w:line="240" w:lineRule="auto"/>
              <w:ind w:right="91"/>
              <w:jc w:val="both"/>
              <w:rPr>
                <w:rFonts w:ascii="Calibri" w:eastAsia="Calibri" w:hAnsi="Calibri" w:cs="Arial"/>
                <w:lang w:eastAsia="en-US"/>
              </w:rPr>
            </w:pPr>
          </w:p>
          <w:p w14:paraId="37891D00" w14:textId="77777777" w:rsidR="003F659B" w:rsidRPr="00DF0C08" w:rsidRDefault="003F659B" w:rsidP="003F659B">
            <w:pPr>
              <w:spacing w:after="0" w:line="240" w:lineRule="auto"/>
              <w:ind w:right="91"/>
              <w:jc w:val="both"/>
              <w:rPr>
                <w:rFonts w:ascii="Calibri" w:eastAsia="Calibri" w:hAnsi="Calibri" w:cs="Arial"/>
                <w:b/>
                <w:lang w:eastAsia="en-US"/>
              </w:rPr>
            </w:pPr>
            <w:r w:rsidRPr="00DF0C08">
              <w:rPr>
                <w:rFonts w:ascii="Calibri" w:eastAsia="Calibri" w:hAnsi="Calibri" w:cs="Arial"/>
                <w:b/>
                <w:lang w:eastAsia="en-US"/>
              </w:rPr>
              <w:t>Punktacja dla projektów nie dot. A2A:</w:t>
            </w:r>
          </w:p>
          <w:p w14:paraId="222A5D12" w14:textId="77777777" w:rsidR="003F659B" w:rsidRPr="00DF0C08" w:rsidRDefault="003F659B" w:rsidP="003F659B">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Spełnienie 3 powyższych warunków– 6 pkt.</w:t>
            </w:r>
          </w:p>
          <w:p w14:paraId="4E414DBC" w14:textId="77777777" w:rsidR="003F659B" w:rsidRPr="00DF0C08" w:rsidRDefault="003F659B" w:rsidP="003F659B">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Spełnienie 2 powyższych warunków – 4 pkt.</w:t>
            </w:r>
          </w:p>
          <w:p w14:paraId="3A50091A" w14:textId="77777777" w:rsidR="003F659B" w:rsidRPr="00DF0C08" w:rsidRDefault="003F659B" w:rsidP="003F659B">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Spełnienie 1 z powyższych warunków – 2 pkt.</w:t>
            </w:r>
          </w:p>
          <w:p w14:paraId="2B7A0230" w14:textId="77777777" w:rsidR="003F659B" w:rsidRPr="00DF0C08" w:rsidRDefault="003F659B" w:rsidP="003F659B">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Brak spełnienia ww. warunków lub brak informacji w tym zakresie – 0 pkt.</w:t>
            </w:r>
          </w:p>
          <w:p w14:paraId="02B2B9D1" w14:textId="77777777" w:rsidR="003F659B" w:rsidRPr="00DF0C08" w:rsidRDefault="003F659B" w:rsidP="003F659B">
            <w:pPr>
              <w:spacing w:after="0" w:line="240" w:lineRule="auto"/>
              <w:ind w:right="91"/>
              <w:jc w:val="both"/>
              <w:rPr>
                <w:rFonts w:ascii="Calibri" w:eastAsia="Calibri" w:hAnsi="Calibri" w:cs="Arial"/>
                <w:lang w:eastAsia="en-US"/>
              </w:rPr>
            </w:pPr>
          </w:p>
          <w:p w14:paraId="1D8F3A41" w14:textId="77777777" w:rsidR="003F659B" w:rsidRPr="00DF0C08" w:rsidRDefault="003F659B" w:rsidP="003F659B">
            <w:pPr>
              <w:spacing w:after="0" w:line="240" w:lineRule="auto"/>
              <w:ind w:right="91"/>
              <w:jc w:val="both"/>
              <w:rPr>
                <w:rFonts w:ascii="Calibri" w:eastAsia="Calibri" w:hAnsi="Calibri" w:cs="Arial"/>
                <w:b/>
                <w:lang w:eastAsia="en-US"/>
              </w:rPr>
            </w:pPr>
            <w:r w:rsidRPr="00DF0C08">
              <w:rPr>
                <w:rFonts w:ascii="Calibri" w:eastAsia="Calibri" w:hAnsi="Calibri" w:cs="Arial"/>
                <w:b/>
                <w:lang w:eastAsia="en-US"/>
              </w:rPr>
              <w:t>Punktacja dla projektów A2A:</w:t>
            </w:r>
          </w:p>
          <w:p w14:paraId="1ABA935A" w14:textId="77777777" w:rsidR="003F659B" w:rsidRPr="00DF0C08" w:rsidRDefault="003F659B" w:rsidP="003F659B">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Spełnienie 2 powyższych warunków– 6 pkt.</w:t>
            </w:r>
          </w:p>
          <w:p w14:paraId="02B3B5F8" w14:textId="77777777" w:rsidR="003F659B" w:rsidRPr="00DF0C08" w:rsidRDefault="003F659B" w:rsidP="003F659B">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Spełnienie 1 powyższych warunków – 2 pkt.</w:t>
            </w:r>
          </w:p>
          <w:p w14:paraId="4358AF81" w14:textId="77777777" w:rsidR="003F659B" w:rsidRPr="00DF0C08" w:rsidRDefault="003F659B" w:rsidP="003F659B">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Brak spełnienia ww. warunków lub brak informacji w tym zakresie – 0 pkt.</w:t>
            </w:r>
          </w:p>
          <w:p w14:paraId="3C51BB7C" w14:textId="77777777" w:rsidR="003F659B" w:rsidRPr="00DF0C08" w:rsidRDefault="003F659B" w:rsidP="003F659B">
            <w:pPr>
              <w:spacing w:after="0" w:line="240" w:lineRule="auto"/>
              <w:ind w:right="91"/>
              <w:jc w:val="both"/>
              <w:rPr>
                <w:rFonts w:ascii="Calibri" w:eastAsia="Calibri" w:hAnsi="Calibri" w:cs="Arial"/>
                <w:lang w:eastAsia="en-US"/>
              </w:rPr>
            </w:pPr>
          </w:p>
          <w:p w14:paraId="269269CD" w14:textId="77777777" w:rsidR="003F659B" w:rsidRPr="00DF0C08" w:rsidRDefault="003F659B" w:rsidP="003F659B">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Oceniane na podstawie dokumentacji projektowej.</w:t>
            </w:r>
          </w:p>
          <w:p w14:paraId="59F1AA93" w14:textId="77777777" w:rsidR="003F659B" w:rsidRPr="00DF0C08" w:rsidRDefault="003F659B" w:rsidP="003F659B">
            <w:pPr>
              <w:spacing w:after="0" w:line="240" w:lineRule="auto"/>
              <w:ind w:right="91"/>
              <w:jc w:val="both"/>
              <w:rPr>
                <w:rFonts w:ascii="Calibri" w:eastAsia="Calibri" w:hAnsi="Calibri" w:cs="Arial"/>
                <w:lang w:eastAsia="en-US"/>
              </w:rPr>
            </w:pPr>
          </w:p>
        </w:tc>
        <w:tc>
          <w:tcPr>
            <w:tcW w:w="3794" w:type="dxa"/>
            <w:tcMar>
              <w:top w:w="0" w:type="dxa"/>
              <w:left w:w="108" w:type="dxa"/>
              <w:bottom w:w="0" w:type="dxa"/>
              <w:right w:w="108" w:type="dxa"/>
            </w:tcMar>
            <w:hideMark/>
          </w:tcPr>
          <w:p w14:paraId="27299FB9" w14:textId="77777777" w:rsidR="003F659B" w:rsidRPr="00DF0C08" w:rsidRDefault="003F659B" w:rsidP="003F659B">
            <w:pPr>
              <w:spacing w:after="0" w:line="240" w:lineRule="auto"/>
              <w:ind w:left="76" w:right="163"/>
              <w:jc w:val="center"/>
              <w:rPr>
                <w:rFonts w:ascii="Calibri" w:eastAsia="Calibri" w:hAnsi="Calibri" w:cs="Arial"/>
                <w:lang w:eastAsia="en-US"/>
              </w:rPr>
            </w:pPr>
          </w:p>
          <w:p w14:paraId="02E13947" w14:textId="77777777" w:rsidR="003F659B" w:rsidRPr="00DF0C08" w:rsidRDefault="003F659B" w:rsidP="003F659B">
            <w:pPr>
              <w:spacing w:after="0" w:line="240" w:lineRule="auto"/>
              <w:ind w:left="76" w:right="163"/>
              <w:jc w:val="center"/>
              <w:rPr>
                <w:rFonts w:ascii="Calibri" w:eastAsia="Calibri" w:hAnsi="Calibri" w:cs="Arial"/>
                <w:lang w:eastAsia="en-US"/>
              </w:rPr>
            </w:pPr>
          </w:p>
          <w:p w14:paraId="155F0DB2" w14:textId="77777777" w:rsidR="003F659B" w:rsidRPr="00DF0C08" w:rsidRDefault="003F659B" w:rsidP="003F659B">
            <w:pPr>
              <w:spacing w:after="0" w:line="240" w:lineRule="auto"/>
              <w:ind w:left="76" w:right="163"/>
              <w:jc w:val="center"/>
              <w:rPr>
                <w:rFonts w:ascii="Calibri" w:eastAsia="Calibri" w:hAnsi="Calibri" w:cs="Arial"/>
                <w:lang w:eastAsia="en-US"/>
              </w:rPr>
            </w:pPr>
          </w:p>
          <w:p w14:paraId="7A9D2248" w14:textId="77777777" w:rsidR="003F659B" w:rsidRPr="00DF0C08" w:rsidRDefault="003F659B" w:rsidP="003F659B">
            <w:pPr>
              <w:spacing w:after="0" w:line="240" w:lineRule="auto"/>
              <w:ind w:left="76" w:right="163"/>
              <w:jc w:val="center"/>
              <w:rPr>
                <w:rFonts w:ascii="Calibri" w:eastAsia="Calibri" w:hAnsi="Calibri" w:cs="Arial"/>
                <w:lang w:eastAsia="en-US"/>
              </w:rPr>
            </w:pPr>
          </w:p>
          <w:p w14:paraId="793912F9" w14:textId="77777777" w:rsidR="003F659B" w:rsidRPr="00DF0C08" w:rsidRDefault="003F659B" w:rsidP="003F659B">
            <w:pPr>
              <w:spacing w:after="0" w:line="240" w:lineRule="auto"/>
              <w:ind w:left="76" w:right="163"/>
              <w:jc w:val="center"/>
              <w:rPr>
                <w:rFonts w:ascii="Calibri" w:eastAsia="Calibri" w:hAnsi="Calibri" w:cs="Arial"/>
                <w:lang w:eastAsia="en-US"/>
              </w:rPr>
            </w:pPr>
          </w:p>
          <w:p w14:paraId="1D99CD2D" w14:textId="77777777" w:rsidR="003F659B" w:rsidRPr="00DF0C08" w:rsidRDefault="003F659B" w:rsidP="003F659B">
            <w:pPr>
              <w:spacing w:after="0" w:line="240" w:lineRule="auto"/>
              <w:ind w:left="76" w:right="163"/>
              <w:jc w:val="center"/>
              <w:rPr>
                <w:rFonts w:ascii="Calibri" w:eastAsia="Calibri" w:hAnsi="Calibri" w:cs="Arial"/>
                <w:lang w:eastAsia="en-US"/>
              </w:rPr>
            </w:pPr>
          </w:p>
          <w:p w14:paraId="3060EE6C" w14:textId="77777777"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lastRenderedPageBreak/>
              <w:t>0-6 punktów</w:t>
            </w:r>
          </w:p>
          <w:p w14:paraId="11A76C1F" w14:textId="77777777"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(0 punktów w</w:t>
            </w:r>
          </w:p>
          <w:p w14:paraId="5EEB8E4B" w14:textId="77777777"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kryterium nie</w:t>
            </w:r>
          </w:p>
          <w:p w14:paraId="0DBEB375" w14:textId="77777777"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oznacza</w:t>
            </w:r>
          </w:p>
          <w:p w14:paraId="67F74BAB" w14:textId="77777777"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odrzucenia</w:t>
            </w:r>
          </w:p>
          <w:p w14:paraId="151ED9DB" w14:textId="77777777"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wniosku)</w:t>
            </w:r>
          </w:p>
        </w:tc>
      </w:tr>
      <w:tr w:rsidR="003F659B" w:rsidRPr="00DF0C08" w14:paraId="0A47B53B" w14:textId="77777777" w:rsidTr="003F659B">
        <w:tc>
          <w:tcPr>
            <w:tcW w:w="709" w:type="dxa"/>
            <w:tcMar>
              <w:top w:w="0" w:type="dxa"/>
              <w:left w:w="108" w:type="dxa"/>
              <w:bottom w:w="0" w:type="dxa"/>
              <w:right w:w="108" w:type="dxa"/>
            </w:tcMar>
            <w:vAlign w:val="center"/>
          </w:tcPr>
          <w:p w14:paraId="01CAFA07" w14:textId="77777777" w:rsidR="003F659B" w:rsidRPr="00DF0C08" w:rsidRDefault="000102D0" w:rsidP="000102D0">
            <w:pPr>
              <w:spacing w:after="0" w:line="240" w:lineRule="auto"/>
              <w:jc w:val="center"/>
              <w:rPr>
                <w:rFonts w:ascii="Calibri" w:eastAsia="Calibri" w:hAnsi="Calibri" w:cs="Arial"/>
                <w:lang w:eastAsia="en-US"/>
              </w:rPr>
            </w:pPr>
            <w:r w:rsidRPr="00DF0C08">
              <w:rPr>
                <w:rFonts w:ascii="Calibri" w:eastAsia="Calibri" w:hAnsi="Calibri" w:cs="Arial"/>
                <w:lang w:eastAsia="en-US"/>
              </w:rPr>
              <w:lastRenderedPageBreak/>
              <w:t>15</w:t>
            </w:r>
            <w:r w:rsidR="003F659B" w:rsidRPr="00DF0C08">
              <w:rPr>
                <w:rFonts w:ascii="Calibri" w:eastAsia="Calibri" w:hAnsi="Calibri" w:cs="Arial"/>
                <w:lang w:eastAsia="en-US"/>
              </w:rPr>
              <w:t>.</w:t>
            </w:r>
          </w:p>
        </w:tc>
        <w:tc>
          <w:tcPr>
            <w:tcW w:w="3685" w:type="dxa"/>
            <w:tcMar>
              <w:top w:w="0" w:type="dxa"/>
              <w:left w:w="108" w:type="dxa"/>
              <w:bottom w:w="0" w:type="dxa"/>
              <w:right w:w="108" w:type="dxa"/>
            </w:tcMar>
            <w:vAlign w:val="center"/>
          </w:tcPr>
          <w:p w14:paraId="62E6916B" w14:textId="77777777" w:rsidR="003F659B" w:rsidRPr="00DF0C08" w:rsidRDefault="003F659B" w:rsidP="003F659B">
            <w:pPr>
              <w:snapToGrid w:val="0"/>
              <w:spacing w:after="0" w:line="240" w:lineRule="auto"/>
              <w:rPr>
                <w:rFonts w:ascii="Calibri" w:eastAsia="Times New Roman" w:hAnsi="Calibri" w:cs="Arial"/>
                <w:b/>
              </w:rPr>
            </w:pPr>
            <w:r w:rsidRPr="00DF0C08">
              <w:rPr>
                <w:rFonts w:ascii="Calibri" w:eastAsia="Times New Roman" w:hAnsi="Calibri" w:cs="Arial"/>
                <w:b/>
              </w:rPr>
              <w:t>Konieczność realizacji</w:t>
            </w:r>
          </w:p>
          <w:p w14:paraId="42659C86" w14:textId="77777777" w:rsidR="003F659B" w:rsidRPr="00DF0C08" w:rsidRDefault="003F659B" w:rsidP="003F659B">
            <w:pPr>
              <w:snapToGrid w:val="0"/>
              <w:spacing w:after="0" w:line="240" w:lineRule="auto"/>
              <w:rPr>
                <w:rFonts w:ascii="Calibri" w:eastAsia="Times New Roman" w:hAnsi="Calibri" w:cs="Arial"/>
                <w:b/>
              </w:rPr>
            </w:pPr>
            <w:r w:rsidRPr="00DF0C08">
              <w:rPr>
                <w:rFonts w:ascii="Calibri" w:eastAsia="Times New Roman" w:hAnsi="Calibri" w:cs="Arial"/>
                <w:b/>
              </w:rPr>
              <w:t>projektu wynika ze zobowiązań nałożonych prawem Unii Europejskiej</w:t>
            </w:r>
          </w:p>
        </w:tc>
        <w:tc>
          <w:tcPr>
            <w:tcW w:w="6237" w:type="dxa"/>
            <w:tcMar>
              <w:top w:w="0" w:type="dxa"/>
              <w:left w:w="108" w:type="dxa"/>
              <w:bottom w:w="0" w:type="dxa"/>
              <w:right w:w="108" w:type="dxa"/>
            </w:tcMar>
            <w:vAlign w:val="center"/>
          </w:tcPr>
          <w:p w14:paraId="4F32ABAD" w14:textId="77777777"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W ramach kryterium wnioskodawca powinien wykazać, że konieczność realizacji projektu wynika z prawnych zobowiązań wobec UE.</w:t>
            </w:r>
          </w:p>
          <w:p w14:paraId="65F0F45F" w14:textId="77777777" w:rsidR="003F659B" w:rsidRPr="00DF0C08" w:rsidRDefault="003F659B" w:rsidP="003F659B">
            <w:pPr>
              <w:snapToGrid w:val="0"/>
              <w:spacing w:after="0" w:line="240" w:lineRule="auto"/>
              <w:jc w:val="both"/>
              <w:rPr>
                <w:rFonts w:ascii="Calibri" w:eastAsia="Times New Roman" w:hAnsi="Calibri" w:cs="Arial"/>
              </w:rPr>
            </w:pPr>
          </w:p>
          <w:p w14:paraId="67DBC942" w14:textId="77777777"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 xml:space="preserve">Jeżeli wnioskodawca wykaże, że konieczność realizacji projektu wynika z prawnych zobowiązań wobec UE, projekt otrzyma 4 </w:t>
            </w:r>
            <w:r w:rsidRPr="00DF0C08">
              <w:rPr>
                <w:rFonts w:ascii="Calibri" w:eastAsia="Times New Roman" w:hAnsi="Calibri" w:cs="Arial"/>
              </w:rPr>
              <w:lastRenderedPageBreak/>
              <w:t>punkty.</w:t>
            </w:r>
          </w:p>
          <w:p w14:paraId="75C4E6A1" w14:textId="77777777" w:rsidR="003F659B" w:rsidRPr="00DF0C08" w:rsidRDefault="003F659B" w:rsidP="003F659B">
            <w:pPr>
              <w:snapToGrid w:val="0"/>
              <w:spacing w:after="0" w:line="240" w:lineRule="auto"/>
              <w:jc w:val="both"/>
              <w:rPr>
                <w:rFonts w:ascii="Calibri" w:eastAsia="Times New Roman" w:hAnsi="Calibri" w:cs="Arial"/>
              </w:rPr>
            </w:pPr>
          </w:p>
          <w:p w14:paraId="1DD09FC8" w14:textId="77777777"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Oceniane na podstawie dokumentacji projektowej.</w:t>
            </w:r>
          </w:p>
        </w:tc>
        <w:tc>
          <w:tcPr>
            <w:tcW w:w="3794" w:type="dxa"/>
            <w:tcMar>
              <w:top w:w="0" w:type="dxa"/>
              <w:left w:w="108" w:type="dxa"/>
              <w:bottom w:w="0" w:type="dxa"/>
              <w:right w:w="108" w:type="dxa"/>
            </w:tcMar>
            <w:vAlign w:val="center"/>
          </w:tcPr>
          <w:p w14:paraId="678E87B5" w14:textId="77777777"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lastRenderedPageBreak/>
              <w:t>0-4 punkty</w:t>
            </w:r>
          </w:p>
          <w:p w14:paraId="61F9129A" w14:textId="77777777"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p>
          <w:p w14:paraId="2B4B94B5" w14:textId="77777777"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kryterium nie</w:t>
            </w:r>
          </w:p>
          <w:p w14:paraId="0D94B9C6" w14:textId="77777777"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oznacza</w:t>
            </w:r>
          </w:p>
          <w:p w14:paraId="1DA7A87D" w14:textId="77777777"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odrzucenia</w:t>
            </w:r>
          </w:p>
          <w:p w14:paraId="43F788CB" w14:textId="77777777"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wniosku)</w:t>
            </w:r>
          </w:p>
        </w:tc>
      </w:tr>
      <w:tr w:rsidR="003F659B" w:rsidRPr="00DF0C08" w14:paraId="02FBC7CD" w14:textId="77777777" w:rsidTr="003F659B">
        <w:trPr>
          <w:trHeight w:val="3103"/>
        </w:trPr>
        <w:tc>
          <w:tcPr>
            <w:tcW w:w="709" w:type="dxa"/>
            <w:tcMar>
              <w:top w:w="0" w:type="dxa"/>
              <w:left w:w="108" w:type="dxa"/>
              <w:bottom w:w="0" w:type="dxa"/>
              <w:right w:w="108" w:type="dxa"/>
            </w:tcMar>
            <w:vAlign w:val="center"/>
            <w:hideMark/>
          </w:tcPr>
          <w:p w14:paraId="7C0057F8" w14:textId="77777777" w:rsidR="003F659B" w:rsidRPr="00DF0C08" w:rsidRDefault="000102D0" w:rsidP="003F659B">
            <w:pPr>
              <w:spacing w:after="0" w:line="240" w:lineRule="auto"/>
              <w:jc w:val="center"/>
              <w:rPr>
                <w:rFonts w:ascii="Calibri" w:eastAsia="Calibri" w:hAnsi="Calibri" w:cs="Arial"/>
                <w:lang w:eastAsia="en-US"/>
              </w:rPr>
            </w:pPr>
            <w:r w:rsidRPr="00DF0C08">
              <w:rPr>
                <w:rFonts w:ascii="Calibri" w:eastAsia="Calibri" w:hAnsi="Calibri" w:cs="Arial"/>
                <w:lang w:eastAsia="en-US"/>
              </w:rPr>
              <w:t>16</w:t>
            </w:r>
            <w:r w:rsidR="003F659B" w:rsidRPr="00DF0C08">
              <w:rPr>
                <w:rFonts w:ascii="Calibri" w:eastAsia="Calibri" w:hAnsi="Calibri" w:cs="Arial"/>
                <w:lang w:eastAsia="en-US"/>
              </w:rPr>
              <w:t>.</w:t>
            </w:r>
          </w:p>
          <w:p w14:paraId="343BC67F" w14:textId="77777777" w:rsidR="003F659B" w:rsidRPr="00DF0C08" w:rsidRDefault="003F659B" w:rsidP="003F659B">
            <w:pPr>
              <w:spacing w:after="0" w:line="240" w:lineRule="auto"/>
              <w:jc w:val="center"/>
              <w:rPr>
                <w:rFonts w:ascii="Calibri" w:eastAsia="Calibri" w:hAnsi="Calibri" w:cs="Arial"/>
                <w:lang w:eastAsia="en-US"/>
              </w:rPr>
            </w:pPr>
          </w:p>
        </w:tc>
        <w:tc>
          <w:tcPr>
            <w:tcW w:w="3685" w:type="dxa"/>
            <w:tcMar>
              <w:top w:w="0" w:type="dxa"/>
              <w:left w:w="108" w:type="dxa"/>
              <w:bottom w:w="0" w:type="dxa"/>
              <w:right w:w="108" w:type="dxa"/>
            </w:tcMar>
            <w:vAlign w:val="center"/>
            <w:hideMark/>
          </w:tcPr>
          <w:p w14:paraId="743AC449" w14:textId="77777777"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 xml:space="preserve">Funkcjonalność zaplanowanych rozwiązań </w:t>
            </w:r>
          </w:p>
          <w:p w14:paraId="0D890FAC" w14:textId="77777777" w:rsidR="003F659B" w:rsidRPr="00DF0C08" w:rsidRDefault="003F659B" w:rsidP="003F659B">
            <w:pPr>
              <w:spacing w:after="0" w:line="240" w:lineRule="auto"/>
              <w:jc w:val="both"/>
              <w:rPr>
                <w:rFonts w:ascii="Calibri" w:eastAsia="Calibri" w:hAnsi="Calibri" w:cs="Arial"/>
                <w:b/>
                <w:lang w:eastAsia="en-US"/>
              </w:rPr>
            </w:pPr>
          </w:p>
          <w:p w14:paraId="5E2AE35E" w14:textId="77777777"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a)</w:t>
            </w:r>
            <w:r w:rsidRPr="00DF0C08">
              <w:rPr>
                <w:rFonts w:ascii="Calibri" w:eastAsia="Calibri" w:hAnsi="Calibri" w:cs="Times New Roman"/>
                <w:b/>
                <w:lang w:eastAsia="en-US"/>
              </w:rPr>
              <w:t xml:space="preserve"> </w:t>
            </w:r>
          </w:p>
          <w:p w14:paraId="2E617B98" w14:textId="77777777"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Dla projektów nie przewidujących udostępnianie  ISP</w:t>
            </w:r>
          </w:p>
          <w:p w14:paraId="6CCF4604" w14:textId="77777777" w:rsidR="003F659B" w:rsidRPr="00DF0C08" w:rsidRDefault="003F659B" w:rsidP="003F659B">
            <w:pPr>
              <w:spacing w:after="0" w:line="240" w:lineRule="auto"/>
              <w:jc w:val="both"/>
              <w:rPr>
                <w:rFonts w:ascii="Calibri" w:eastAsia="Calibri" w:hAnsi="Calibri" w:cs="Arial"/>
                <w:b/>
                <w:lang w:eastAsia="en-US"/>
              </w:rPr>
            </w:pPr>
          </w:p>
          <w:p w14:paraId="66BDF273" w14:textId="77777777"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b) Dla projektów przewidujących udostępnianie  ISP</w:t>
            </w:r>
          </w:p>
        </w:tc>
        <w:tc>
          <w:tcPr>
            <w:tcW w:w="6237" w:type="dxa"/>
            <w:tcMar>
              <w:top w:w="0" w:type="dxa"/>
              <w:left w:w="108" w:type="dxa"/>
              <w:bottom w:w="0" w:type="dxa"/>
              <w:right w:w="108" w:type="dxa"/>
            </w:tcMar>
            <w:hideMark/>
          </w:tcPr>
          <w:p w14:paraId="200B0E4E" w14:textId="77777777" w:rsidR="003F659B" w:rsidRPr="00DF0C08" w:rsidRDefault="003F659B" w:rsidP="003F659B">
            <w:pPr>
              <w:spacing w:after="0" w:line="240" w:lineRule="auto"/>
              <w:jc w:val="both"/>
              <w:rPr>
                <w:rFonts w:ascii="Calibri" w:eastAsia="Calibri" w:hAnsi="Calibri" w:cs="Arial"/>
                <w:lang w:eastAsia="en-US"/>
              </w:rPr>
            </w:pPr>
          </w:p>
          <w:p w14:paraId="633088B8" w14:textId="77777777"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W ramach kryterium wnioskodawca powinien wykazać, że w ramach projektu zostaną wprowadzone  rozwiązania w zakresie:</w:t>
            </w:r>
          </w:p>
          <w:p w14:paraId="57F9F87F" w14:textId="77777777" w:rsidR="003F659B" w:rsidRPr="00DF0C08" w:rsidRDefault="003F659B" w:rsidP="003F659B">
            <w:pPr>
              <w:spacing w:after="0" w:line="240" w:lineRule="auto"/>
              <w:jc w:val="both"/>
              <w:rPr>
                <w:rFonts w:ascii="Calibri" w:eastAsia="Calibri" w:hAnsi="Calibri" w:cs="Arial"/>
                <w:lang w:eastAsia="en-US"/>
              </w:rPr>
            </w:pPr>
          </w:p>
          <w:p w14:paraId="2BBF116E" w14:textId="77777777"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a)</w:t>
            </w:r>
            <w:r w:rsidRPr="00DF0C08">
              <w:rPr>
                <w:rFonts w:ascii="Calibri" w:eastAsia="Calibri" w:hAnsi="Calibri" w:cs="Times New Roman"/>
                <w:b/>
                <w:lang w:eastAsia="en-US"/>
              </w:rPr>
              <w:t xml:space="preserve"> </w:t>
            </w:r>
            <w:r w:rsidRPr="00DF0C08">
              <w:rPr>
                <w:rFonts w:ascii="Calibri" w:eastAsia="Calibri" w:hAnsi="Calibri" w:cs="Arial"/>
                <w:b/>
                <w:lang w:eastAsia="en-US"/>
              </w:rPr>
              <w:t>Dla projektów nie przewidujących udostępnianie  ISP</w:t>
            </w:r>
          </w:p>
          <w:p w14:paraId="5C0C7503" w14:textId="77777777"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optymalizację wykorzystania infrastruktury dzięki zastosowaniu technologii „chmury obliczeniowej” -    3 pkt.</w:t>
            </w:r>
          </w:p>
          <w:p w14:paraId="64F1DBF0" w14:textId="77777777"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kompatybilność z urządzeniami mobilnymi -  2 pkt.</w:t>
            </w:r>
          </w:p>
          <w:p w14:paraId="2D8F7CF3" w14:textId="77777777"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xml:space="preserve">- bezpieczeństwo wdrażanych systemów teleinformatycznych oraz przetwarzania danych wychodzących poza obowiązujące przepisy prawne – 2 pkt. </w:t>
            </w:r>
          </w:p>
          <w:p w14:paraId="74B94C4B" w14:textId="77777777"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dostępność e-usług dla osób niepełnosprawnych wykraczających poza standard WCAG 2.0 - 1 pkt.</w:t>
            </w:r>
          </w:p>
          <w:p w14:paraId="03B0C72B" w14:textId="77777777"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brak spełnienia ww. warunków lub brak informacji w tym zakresie – 0 pkt.</w:t>
            </w:r>
          </w:p>
          <w:p w14:paraId="2FD58215" w14:textId="77777777" w:rsidR="003F659B" w:rsidRPr="00DF0C08" w:rsidRDefault="003F659B" w:rsidP="003F659B">
            <w:pPr>
              <w:spacing w:after="0" w:line="240" w:lineRule="auto"/>
              <w:jc w:val="both"/>
              <w:rPr>
                <w:rFonts w:ascii="Calibri" w:eastAsia="Calibri" w:hAnsi="Calibri" w:cs="Arial"/>
                <w:lang w:eastAsia="en-US"/>
              </w:rPr>
            </w:pPr>
          </w:p>
          <w:p w14:paraId="2CEC21B8" w14:textId="77777777"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Punkty w ramach kryterium sumują się.</w:t>
            </w:r>
          </w:p>
          <w:p w14:paraId="79D64B42" w14:textId="77777777" w:rsidR="003F659B" w:rsidRPr="00DF0C08" w:rsidRDefault="003F659B" w:rsidP="003F659B">
            <w:pPr>
              <w:spacing w:after="0" w:line="240" w:lineRule="auto"/>
              <w:jc w:val="both"/>
              <w:rPr>
                <w:rFonts w:ascii="Calibri" w:eastAsia="Calibri" w:hAnsi="Calibri" w:cs="Arial"/>
                <w:lang w:eastAsia="en-US"/>
              </w:rPr>
            </w:pPr>
          </w:p>
          <w:p w14:paraId="2D1224C1" w14:textId="77777777"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xml:space="preserve">W ramach kryterium wspierane będą innowacyjne usługi eGovernment </w:t>
            </w:r>
            <w:r w:rsidRPr="00DF0C08">
              <w:rPr>
                <w:rFonts w:ascii="Calibri" w:eastAsia="Calibri" w:hAnsi="Calibri" w:cs="Arial"/>
                <w:lang w:eastAsia="en-US"/>
              </w:rPr>
              <w:br/>
              <w:t>o wymiarze transgranicznym, które mają być jednym z kluczowych elementów Elektronicznego Wspólnego Rynku.  Rezultatem będzie zmniejszanie się roli infrastruktury na rzecz outsourcingu mocy obliczeniowych, czyli tzw. „chmury obliczeniowej”. Dzięki temu, e-usługi oparte na ww. modelu będą bardziej elastyczne i dostosowane do potrzeb obywateli i przedsiębiorstw, zaś dla samego wnioskodawcy zapewnią niższe koszty, większą wydajność, wzrost bezpieczeństwa oraz interoperacyjności i przenoszenia danych.</w:t>
            </w:r>
          </w:p>
          <w:p w14:paraId="2C18CAAB" w14:textId="77777777" w:rsidR="003F659B" w:rsidRPr="00DF0C08" w:rsidRDefault="003F659B" w:rsidP="003F659B">
            <w:pPr>
              <w:spacing w:after="0" w:line="240" w:lineRule="auto"/>
              <w:jc w:val="both"/>
              <w:rPr>
                <w:rFonts w:ascii="Calibri" w:eastAsia="Calibri" w:hAnsi="Calibri" w:cs="Arial"/>
                <w:lang w:eastAsia="en-US"/>
              </w:rPr>
            </w:pPr>
          </w:p>
          <w:p w14:paraId="4E23D1B2" w14:textId="77777777"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lastRenderedPageBreak/>
              <w:t>Dodatkowo wnioskodawca powinien opisać, jak jego projekt zapewni oferowanie e-usług poprzez urządzenia mobilne, umożliwiając przy tym swobodne wykorzystywanie treści dostępnych i oferowanie własnych. W związku z tym, rozwiązania TIK w obszarze usług publicznych powinny w jak najszerszym stopniu zapewnić kompatybilność z urządzeniami mobilnymi (m.in. tablety, telefony, laptopy), wykorzystywanymi przez obywateli oraz przedsiębiorców.</w:t>
            </w:r>
          </w:p>
          <w:p w14:paraId="4F306FC2" w14:textId="77777777" w:rsidR="003F659B" w:rsidRPr="00DF0C08" w:rsidRDefault="003F659B" w:rsidP="003F659B">
            <w:pPr>
              <w:spacing w:after="0" w:line="240" w:lineRule="auto"/>
              <w:jc w:val="both"/>
              <w:rPr>
                <w:rFonts w:ascii="Calibri" w:eastAsia="Calibri" w:hAnsi="Calibri" w:cs="Arial"/>
                <w:lang w:eastAsia="en-US"/>
              </w:rPr>
            </w:pPr>
          </w:p>
          <w:p w14:paraId="103C3401" w14:textId="77777777"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xml:space="preserve">Punktowane będą również projekty, które gwarantują wyższy poziom bezpieczeństwa wdrażanych systemów teleinformatycznych oraz przetwarzania danych wychodzących poza obowiązujące przepisy prawne. </w:t>
            </w:r>
          </w:p>
          <w:p w14:paraId="70A3CBA0" w14:textId="77777777" w:rsidR="003F659B" w:rsidRPr="00DF0C08" w:rsidRDefault="003F659B" w:rsidP="003F659B">
            <w:pPr>
              <w:spacing w:after="0" w:line="240" w:lineRule="auto"/>
              <w:jc w:val="both"/>
              <w:rPr>
                <w:rFonts w:ascii="Calibri" w:eastAsia="Calibri" w:hAnsi="Calibri" w:cs="Arial"/>
                <w:lang w:eastAsia="en-US"/>
              </w:rPr>
            </w:pPr>
          </w:p>
          <w:p w14:paraId="56C79AFB" w14:textId="77777777"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Ponadto premiowane będą e-usługi  charakteryzujące się wysoką dostępnością treści wykraczającą poza  standardy WCAG 2.0 dla osób niepełnosprawnych.</w:t>
            </w:r>
          </w:p>
          <w:p w14:paraId="429171B7" w14:textId="77777777" w:rsidR="003F659B" w:rsidRPr="00DF0C08" w:rsidRDefault="003F659B" w:rsidP="003F659B">
            <w:pPr>
              <w:spacing w:after="0" w:line="240" w:lineRule="auto"/>
              <w:jc w:val="both"/>
              <w:rPr>
                <w:rFonts w:ascii="Calibri" w:eastAsia="Times New Roman" w:hAnsi="Calibri" w:cs="Arial"/>
              </w:rPr>
            </w:pPr>
            <w:r w:rsidRPr="00DF0C08">
              <w:rPr>
                <w:rFonts w:ascii="Calibri" w:eastAsia="Times New Roman" w:hAnsi="Calibri" w:cs="Arial"/>
              </w:rPr>
              <w:t>W ramach kryterium wnioskodawca powinien wykazać, w jaki sposób systemy informatyczne wdrożone w projekcie wykraczają poza wymagania dostępności WCAG 2.0 na poziomie AA wskazane w załączniku nr 4 do Rozporządzenia Rady Ministrów z dnia 12 kwietnia 2012 r. w sprawie Krajowych Ram Interoperacyjności, minimalnych wymagań dla rejestrów publicznych i wymiany informacji w postaci elektronicznej oraz minimalnych wymagań dla systemów teleinformatycznych oraz w jaki sposób zadeklarowany poziom dostępności zostanie sprawdzony. Punkty może uzyskać projekt, w ramach  którego wprowadzone zostaną dodatkowe rozwiązania wykraczające poza wymagania WCAG 2.0 na poziomie AA, na przykład tłumaczenia na język migowy, interfejsy i treści zaprojektowane dla osób o obniżonej normie intelektualnej.</w:t>
            </w:r>
          </w:p>
          <w:p w14:paraId="60C44DD9" w14:textId="77777777" w:rsidR="003F659B" w:rsidRPr="00DF0C08" w:rsidRDefault="003F659B" w:rsidP="003F659B">
            <w:pPr>
              <w:spacing w:after="0" w:line="240" w:lineRule="auto"/>
              <w:jc w:val="both"/>
              <w:rPr>
                <w:rFonts w:ascii="Calibri" w:eastAsia="Calibri" w:hAnsi="Calibri" w:cs="Arial"/>
                <w:lang w:eastAsia="en-US"/>
              </w:rPr>
            </w:pPr>
          </w:p>
          <w:p w14:paraId="65EB6BE6" w14:textId="77777777" w:rsidR="003F659B" w:rsidRPr="00DF0C08" w:rsidRDefault="003F659B" w:rsidP="003F659B">
            <w:pPr>
              <w:spacing w:after="0" w:line="240" w:lineRule="auto"/>
              <w:jc w:val="both"/>
              <w:rPr>
                <w:rFonts w:ascii="Calibri" w:eastAsia="Calibri" w:hAnsi="Calibri" w:cs="Arial"/>
                <w:lang w:eastAsia="en-US"/>
              </w:rPr>
            </w:pPr>
          </w:p>
          <w:p w14:paraId="1397503E" w14:textId="77777777"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b) Dla projektów przewidujących udostępnianie  ISP</w:t>
            </w:r>
          </w:p>
          <w:p w14:paraId="2EEE0D67" w14:textId="77777777" w:rsidR="003F659B" w:rsidRPr="00DF0C08" w:rsidRDefault="003F659B" w:rsidP="003F659B">
            <w:pPr>
              <w:autoSpaceDE w:val="0"/>
              <w:autoSpaceDN w:val="0"/>
              <w:adjustRightInd w:val="0"/>
              <w:spacing w:after="0" w:line="240" w:lineRule="auto"/>
              <w:rPr>
                <w:rFonts w:ascii="Calibri" w:eastAsiaTheme="minorHAnsi" w:hAnsi="Calibri" w:cs="Calibri-Light"/>
                <w:lang w:eastAsia="en-US"/>
              </w:rPr>
            </w:pPr>
            <w:r w:rsidRPr="00DF0C08">
              <w:rPr>
                <w:rFonts w:ascii="Calibri" w:eastAsiaTheme="minorHAnsi" w:hAnsi="Calibri" w:cs="Calibri-Light"/>
                <w:lang w:eastAsia="en-US"/>
              </w:rPr>
              <w:lastRenderedPageBreak/>
              <w:t>- otwartość przeważającej procentowo części udostępnianych zasobów ISP na poziomie:</w:t>
            </w:r>
          </w:p>
          <w:p w14:paraId="7D84E8B4" w14:textId="77777777" w:rsidR="003F659B" w:rsidRPr="00DF0C08" w:rsidRDefault="003F659B" w:rsidP="003F6D77">
            <w:pPr>
              <w:numPr>
                <w:ilvl w:val="0"/>
                <w:numId w:val="81"/>
              </w:numPr>
              <w:autoSpaceDE w:val="0"/>
              <w:autoSpaceDN w:val="0"/>
              <w:adjustRightInd w:val="0"/>
              <w:spacing w:after="0" w:line="240" w:lineRule="auto"/>
              <w:contextualSpacing/>
              <w:rPr>
                <w:rFonts w:ascii="Calibri" w:eastAsiaTheme="minorHAnsi" w:hAnsi="Calibri" w:cs="Calibri-Light"/>
                <w:lang w:eastAsia="en-US"/>
              </w:rPr>
            </w:pPr>
            <w:r w:rsidRPr="00DF0C08">
              <w:rPr>
                <w:rFonts w:ascii="Calibri" w:eastAsiaTheme="minorHAnsi" w:hAnsi="Calibri" w:cs="Calibri-Light"/>
                <w:lang w:eastAsia="en-US"/>
              </w:rPr>
              <w:t>dla zasobów administracyjnych - wyższym niż trzy gwiazdki na skali “5 Star Open Data” - 4 pkt.</w:t>
            </w:r>
          </w:p>
          <w:p w14:paraId="6EE03BBF" w14:textId="77777777" w:rsidR="003F659B" w:rsidRPr="00DF0C08" w:rsidRDefault="003F659B" w:rsidP="003F6D77">
            <w:pPr>
              <w:numPr>
                <w:ilvl w:val="0"/>
                <w:numId w:val="81"/>
              </w:numPr>
              <w:autoSpaceDE w:val="0"/>
              <w:autoSpaceDN w:val="0"/>
              <w:adjustRightInd w:val="0"/>
              <w:spacing w:after="0" w:line="240" w:lineRule="auto"/>
              <w:contextualSpacing/>
              <w:rPr>
                <w:rFonts w:ascii="Calibri" w:eastAsiaTheme="minorHAnsi" w:hAnsi="Calibri" w:cs="Calibri-Light"/>
                <w:lang w:eastAsia="en-US"/>
              </w:rPr>
            </w:pPr>
            <w:r w:rsidRPr="00DF0C08">
              <w:rPr>
                <w:rFonts w:ascii="Calibri" w:eastAsiaTheme="minorHAnsi" w:hAnsi="Calibri" w:cs="Calibri-Light"/>
                <w:lang w:eastAsia="en-US"/>
              </w:rPr>
              <w:t>dla zasobów kultury i nauki - co najmniej trzy gwiazdki;</w:t>
            </w:r>
          </w:p>
          <w:p w14:paraId="2B61000E" w14:textId="77777777" w:rsidR="003F659B" w:rsidRPr="00DF0C08" w:rsidRDefault="003F659B" w:rsidP="003F659B">
            <w:pPr>
              <w:autoSpaceDE w:val="0"/>
              <w:autoSpaceDN w:val="0"/>
              <w:adjustRightInd w:val="0"/>
              <w:spacing w:after="0" w:line="240" w:lineRule="auto"/>
              <w:ind w:left="720"/>
              <w:contextualSpacing/>
              <w:rPr>
                <w:rFonts w:ascii="Calibri" w:eastAsiaTheme="minorHAnsi" w:hAnsi="Calibri" w:cs="Calibri-Light"/>
                <w:lang w:eastAsia="en-US"/>
              </w:rPr>
            </w:pPr>
          </w:p>
          <w:p w14:paraId="434BE1B1" w14:textId="77777777" w:rsidR="003F659B" w:rsidRPr="00DF0C08" w:rsidRDefault="003F659B" w:rsidP="003F659B">
            <w:pPr>
              <w:autoSpaceDE w:val="0"/>
              <w:autoSpaceDN w:val="0"/>
              <w:adjustRightInd w:val="0"/>
              <w:spacing w:after="0" w:line="240" w:lineRule="auto"/>
              <w:rPr>
                <w:rFonts w:ascii="Calibri" w:eastAsiaTheme="minorHAnsi" w:hAnsi="Calibri" w:cs="Calibri-Light"/>
                <w:lang w:eastAsia="en-US"/>
              </w:rPr>
            </w:pPr>
            <w:r w:rsidRPr="00DF0C08">
              <w:rPr>
                <w:rFonts w:ascii="Calibri" w:eastAsiaTheme="minorHAnsi" w:hAnsi="Calibri" w:cs="SymbolMT"/>
                <w:lang w:eastAsia="en-US"/>
              </w:rPr>
              <w:t xml:space="preserve">- </w:t>
            </w:r>
            <w:r w:rsidRPr="00DF0C08">
              <w:rPr>
                <w:rFonts w:ascii="Calibri" w:eastAsiaTheme="minorHAnsi" w:hAnsi="Calibri" w:cs="Calibri-Light"/>
                <w:lang w:eastAsia="en-US"/>
              </w:rPr>
              <w:t>udostępnienie odpowiednio udokumentowanych interfejsów dla programistów (API) - 1 pkt</w:t>
            </w:r>
          </w:p>
          <w:p w14:paraId="511E1D84" w14:textId="77777777"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Theme="minorHAnsi" w:hAnsi="Calibri" w:cs="SymbolMT"/>
                <w:lang w:eastAsia="en-US"/>
              </w:rPr>
              <w:t xml:space="preserve">- </w:t>
            </w:r>
            <w:r w:rsidRPr="00DF0C08">
              <w:rPr>
                <w:rFonts w:ascii="Calibri" w:eastAsiaTheme="minorHAnsi" w:hAnsi="Calibri" w:cs="Calibri-Light"/>
                <w:lang w:eastAsia="en-US"/>
              </w:rPr>
              <w:t>udostępnienie danych surowych/źródłowych (jeżeli jest to możliwe)- 1 pkt.</w:t>
            </w:r>
          </w:p>
          <w:p w14:paraId="0B5F1F1B" w14:textId="77777777" w:rsidR="003F659B" w:rsidRPr="00DF0C08" w:rsidRDefault="003F659B" w:rsidP="003F659B">
            <w:pPr>
              <w:spacing w:after="0" w:line="240" w:lineRule="auto"/>
              <w:jc w:val="both"/>
              <w:rPr>
                <w:rFonts w:ascii="Calibri" w:eastAsia="Calibri" w:hAnsi="Calibri" w:cs="Arial"/>
                <w:lang w:eastAsia="en-US"/>
              </w:rPr>
            </w:pPr>
          </w:p>
          <w:p w14:paraId="5B391397" w14:textId="77777777"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bezpieczeństwo wdrażanych systemów teleinformatycznych oraz przetwarzania danych wychodzących poza obowiązujące przepisy prawne –</w:t>
            </w:r>
            <w:r w:rsidR="002C2E08" w:rsidRPr="00DF0C08">
              <w:rPr>
                <w:rFonts w:ascii="Calibri" w:eastAsia="Calibri" w:hAnsi="Calibri" w:cs="Arial"/>
                <w:lang w:eastAsia="en-US"/>
              </w:rPr>
              <w:t xml:space="preserve"> </w:t>
            </w:r>
            <w:r w:rsidRPr="00DF0C08">
              <w:rPr>
                <w:rFonts w:ascii="Calibri" w:eastAsia="Calibri" w:hAnsi="Calibri" w:cs="Arial"/>
                <w:lang w:eastAsia="en-US"/>
              </w:rPr>
              <w:t xml:space="preserve">1 pkt. </w:t>
            </w:r>
          </w:p>
          <w:p w14:paraId="37B17E51" w14:textId="77777777"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dostępność e-usług dla osób niepełnosprawnych wykraczających poza standard WCAG 2.0 - 1 pkt.</w:t>
            </w:r>
          </w:p>
          <w:p w14:paraId="2F47C9EF" w14:textId="77777777"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brak spełnienia ww. warunków lub brak informacji w tym zakresie – 0 pkt.</w:t>
            </w:r>
          </w:p>
          <w:p w14:paraId="701AADDD" w14:textId="77777777" w:rsidR="003F659B" w:rsidRPr="00DF0C08" w:rsidRDefault="003F659B" w:rsidP="003F659B">
            <w:pPr>
              <w:spacing w:after="0" w:line="240" w:lineRule="auto"/>
              <w:jc w:val="both"/>
              <w:rPr>
                <w:rFonts w:ascii="Calibri" w:eastAsia="Calibri" w:hAnsi="Calibri" w:cs="Arial"/>
                <w:lang w:eastAsia="en-US"/>
              </w:rPr>
            </w:pPr>
          </w:p>
          <w:p w14:paraId="4A8CE188" w14:textId="77777777"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Punkty w ramach kryterium sumują się.</w:t>
            </w:r>
          </w:p>
          <w:p w14:paraId="19B50E21" w14:textId="77777777" w:rsidR="003F659B" w:rsidRPr="00DF0C08" w:rsidRDefault="003F659B" w:rsidP="003F659B">
            <w:pPr>
              <w:spacing w:after="0" w:line="240" w:lineRule="auto"/>
              <w:jc w:val="both"/>
              <w:rPr>
                <w:rFonts w:ascii="Calibri" w:eastAsia="Calibri" w:hAnsi="Calibri" w:cs="Arial"/>
                <w:lang w:eastAsia="en-US"/>
              </w:rPr>
            </w:pPr>
          </w:p>
          <w:p w14:paraId="51EBB4CB" w14:textId="77777777"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Oceniane na podstawie dokumentacji projektowej.</w:t>
            </w:r>
          </w:p>
          <w:p w14:paraId="5A83C169" w14:textId="77777777" w:rsidR="003F659B" w:rsidRPr="00DF0C08" w:rsidRDefault="003F659B" w:rsidP="003F659B">
            <w:pPr>
              <w:spacing w:after="0" w:line="240" w:lineRule="auto"/>
              <w:jc w:val="both"/>
              <w:rPr>
                <w:rFonts w:ascii="Calibri" w:eastAsia="Calibri" w:hAnsi="Calibri" w:cs="Arial"/>
                <w:lang w:eastAsia="en-US"/>
              </w:rPr>
            </w:pPr>
          </w:p>
          <w:p w14:paraId="0B9FC80B" w14:textId="77777777"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b/>
                <w:lang w:eastAsia="en-US"/>
              </w:rPr>
              <w:t>Star Open Data</w:t>
            </w:r>
            <w:r w:rsidRPr="00DF0C08">
              <w:rPr>
                <w:rFonts w:ascii="Calibri" w:eastAsia="Calibri" w:hAnsi="Calibri" w:cs="Arial"/>
                <w:lang w:eastAsia="en-US"/>
              </w:rPr>
              <w:t xml:space="preserve"> – pięciostopniowa skala dostępności danych (http://5stardata.info/). System ten wychodzi z założenia, że format udostępniania danych jest kluczowym czynnikiem rzutującym na ich otwartość, gdzie:</w:t>
            </w:r>
          </w:p>
          <w:p w14:paraId="0BC9FAE2" w14:textId="77777777"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xml:space="preserve">* – ISP (informacje sektora publicznego) są opublikowane w internecie, w dowolnym formacie (zazwyczaj jest to zamknięty format PDF, często mający postać wyłącznie skanu dokumentu papierowego), </w:t>
            </w:r>
          </w:p>
          <w:p w14:paraId="5EAA5C02" w14:textId="77777777"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xml:space="preserve">** – ISP są opublikowane w ustrukturyzowanej postaci pozwalającej na przetwarzanie maszynowe – np. jako plik arkusza </w:t>
            </w:r>
            <w:r w:rsidRPr="00DF0C08">
              <w:rPr>
                <w:rFonts w:ascii="Calibri" w:eastAsia="Calibri" w:hAnsi="Calibri" w:cs="Arial"/>
                <w:lang w:eastAsia="en-US"/>
              </w:rPr>
              <w:lastRenderedPageBreak/>
              <w:t xml:space="preserve">kalkulacyjnego (np. Excel) lub dokument XML, </w:t>
            </w:r>
          </w:p>
          <w:p w14:paraId="4898A380" w14:textId="77777777"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 ISP są opublikowane w ustrukturyzowanej postaci i z wykorzystaniem otwartego formatu danych (np. CSV),</w:t>
            </w:r>
          </w:p>
          <w:p w14:paraId="22C5391F" w14:textId="77777777"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xml:space="preserve">**** – ISP są opublikowane wraz z odnośnikami do poszczególnych elementów zbioru (np. za pomocą metody opisu RDF), co pozwala na bezpośrednie linkowanie do nich w sieci, </w:t>
            </w:r>
          </w:p>
          <w:p w14:paraId="032D2904" w14:textId="77777777"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 ISP są opublikowane wraz z odnośnikami do innych zbiorów, stanowiących dla tych informacji kontekst (tzw. linked open data)</w:t>
            </w:r>
          </w:p>
        </w:tc>
        <w:tc>
          <w:tcPr>
            <w:tcW w:w="3794" w:type="dxa"/>
            <w:tcMar>
              <w:top w:w="0" w:type="dxa"/>
              <w:left w:w="108" w:type="dxa"/>
              <w:bottom w:w="0" w:type="dxa"/>
              <w:right w:w="108" w:type="dxa"/>
            </w:tcMar>
            <w:hideMark/>
          </w:tcPr>
          <w:p w14:paraId="768B2E41" w14:textId="77777777" w:rsidR="003F659B" w:rsidRPr="00DF0C08" w:rsidRDefault="003F659B" w:rsidP="003F659B">
            <w:pPr>
              <w:spacing w:after="0" w:line="240" w:lineRule="auto"/>
              <w:jc w:val="both"/>
              <w:rPr>
                <w:rFonts w:ascii="Calibri" w:eastAsia="Calibri" w:hAnsi="Calibri" w:cs="Arial"/>
                <w:lang w:eastAsia="en-US"/>
              </w:rPr>
            </w:pPr>
          </w:p>
          <w:p w14:paraId="547A6F79" w14:textId="77777777" w:rsidR="003F659B" w:rsidRPr="00DF0C08" w:rsidRDefault="003F659B" w:rsidP="003F659B">
            <w:pPr>
              <w:rPr>
                <w:rFonts w:ascii="Calibri" w:eastAsia="Calibri" w:hAnsi="Calibri" w:cs="Arial"/>
                <w:lang w:eastAsia="en-US"/>
              </w:rPr>
            </w:pPr>
          </w:p>
          <w:p w14:paraId="78134919" w14:textId="77777777" w:rsidR="003F659B" w:rsidRPr="00DF0C08" w:rsidRDefault="003F659B" w:rsidP="003F659B">
            <w:pPr>
              <w:rPr>
                <w:rFonts w:ascii="Calibri" w:eastAsia="Calibri" w:hAnsi="Calibri" w:cs="Arial"/>
                <w:lang w:eastAsia="en-US"/>
              </w:rPr>
            </w:pPr>
          </w:p>
          <w:p w14:paraId="16E8439D" w14:textId="77777777"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0-8 punktów</w:t>
            </w:r>
          </w:p>
          <w:p w14:paraId="67769781" w14:textId="77777777"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p>
          <w:p w14:paraId="4B9F15EA" w14:textId="77777777"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kryterium nie</w:t>
            </w:r>
          </w:p>
          <w:p w14:paraId="31189AFC" w14:textId="77777777"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oznacza</w:t>
            </w:r>
          </w:p>
          <w:p w14:paraId="17FE7B62" w14:textId="77777777"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odrzucenia</w:t>
            </w:r>
          </w:p>
          <w:p w14:paraId="18D01D2B" w14:textId="77777777" w:rsidR="003F659B" w:rsidRPr="00DF0C08" w:rsidRDefault="003F659B" w:rsidP="003F659B">
            <w:pPr>
              <w:snapToGrid w:val="0"/>
              <w:spacing w:after="0" w:line="240" w:lineRule="auto"/>
              <w:jc w:val="center"/>
              <w:rPr>
                <w:rFonts w:ascii="Calibri" w:eastAsia="Calibri" w:hAnsi="Calibri" w:cs="Arial"/>
                <w:lang w:eastAsia="en-US"/>
              </w:rPr>
            </w:pPr>
            <w:r w:rsidRPr="00DF0C08">
              <w:rPr>
                <w:rFonts w:ascii="Calibri" w:eastAsia="Times New Roman" w:hAnsi="Calibri" w:cs="Arial"/>
              </w:rPr>
              <w:t>wniosku)</w:t>
            </w:r>
          </w:p>
        </w:tc>
      </w:tr>
      <w:tr w:rsidR="003F659B" w:rsidRPr="00DF0C08" w14:paraId="2840320E" w14:textId="77777777" w:rsidTr="003F659B">
        <w:tc>
          <w:tcPr>
            <w:tcW w:w="709" w:type="dxa"/>
            <w:tcMar>
              <w:top w:w="0" w:type="dxa"/>
              <w:left w:w="108" w:type="dxa"/>
              <w:bottom w:w="0" w:type="dxa"/>
              <w:right w:w="108" w:type="dxa"/>
            </w:tcMar>
            <w:vAlign w:val="center"/>
          </w:tcPr>
          <w:p w14:paraId="102CBA66" w14:textId="77777777" w:rsidR="003F659B" w:rsidRPr="00DF0C08" w:rsidRDefault="000102D0" w:rsidP="000102D0">
            <w:pPr>
              <w:spacing w:after="0" w:line="240" w:lineRule="auto"/>
              <w:jc w:val="center"/>
              <w:rPr>
                <w:rFonts w:ascii="Calibri" w:eastAsia="Calibri" w:hAnsi="Calibri" w:cs="Arial"/>
                <w:lang w:eastAsia="en-US"/>
              </w:rPr>
            </w:pPr>
            <w:r w:rsidRPr="00DF0C08">
              <w:rPr>
                <w:rFonts w:ascii="Calibri" w:eastAsia="Calibri" w:hAnsi="Calibri" w:cs="Arial"/>
                <w:lang w:eastAsia="en-US"/>
              </w:rPr>
              <w:lastRenderedPageBreak/>
              <w:t>17</w:t>
            </w:r>
            <w:r w:rsidR="003F659B" w:rsidRPr="00DF0C08">
              <w:rPr>
                <w:rFonts w:ascii="Calibri" w:eastAsia="Calibri" w:hAnsi="Calibri" w:cs="Arial"/>
                <w:lang w:eastAsia="en-US"/>
              </w:rPr>
              <w:t>.</w:t>
            </w:r>
          </w:p>
        </w:tc>
        <w:tc>
          <w:tcPr>
            <w:tcW w:w="3685" w:type="dxa"/>
            <w:tcMar>
              <w:top w:w="0" w:type="dxa"/>
              <w:left w:w="108" w:type="dxa"/>
              <w:bottom w:w="0" w:type="dxa"/>
              <w:right w:w="108" w:type="dxa"/>
            </w:tcMar>
            <w:vAlign w:val="center"/>
          </w:tcPr>
          <w:p w14:paraId="1EF79401" w14:textId="77777777" w:rsidR="003F659B" w:rsidRPr="00DF0C08" w:rsidRDefault="003F659B" w:rsidP="003F659B">
            <w:pPr>
              <w:snapToGrid w:val="0"/>
              <w:rPr>
                <w:rFonts w:ascii="Calibri" w:eastAsiaTheme="minorHAnsi" w:hAnsi="Calibri" w:cs="Arial"/>
                <w:b/>
                <w:lang w:eastAsia="en-US"/>
              </w:rPr>
            </w:pPr>
            <w:r w:rsidRPr="00DF0C08">
              <w:rPr>
                <w:rFonts w:ascii="Calibri" w:eastAsiaTheme="minorHAnsi" w:hAnsi="Calibri" w:cs="Arial"/>
                <w:b/>
                <w:lang w:eastAsia="en-US"/>
              </w:rPr>
              <w:t xml:space="preserve">Projekt przewiduje adekwatne działania informacyjno - promocyjne </w:t>
            </w:r>
          </w:p>
        </w:tc>
        <w:tc>
          <w:tcPr>
            <w:tcW w:w="6237" w:type="dxa"/>
            <w:tcMar>
              <w:top w:w="0" w:type="dxa"/>
              <w:left w:w="108" w:type="dxa"/>
              <w:bottom w:w="0" w:type="dxa"/>
              <w:right w:w="108" w:type="dxa"/>
            </w:tcMar>
            <w:vAlign w:val="center"/>
          </w:tcPr>
          <w:p w14:paraId="1AF5B6A5" w14:textId="77777777"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lang w:eastAsia="en-US"/>
              </w:rPr>
              <w:t>W ramach kryterium Wnioskodawca powinien przedstawić wiarygodny, skuteczny i efektywny plan działań informacyjno – promocyjnych dot. grup docelowych (interesariuszy).</w:t>
            </w:r>
          </w:p>
          <w:p w14:paraId="5F6C87F8" w14:textId="77777777"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lang w:eastAsia="en-US"/>
              </w:rPr>
              <w:t>Plan spełniający powyższe warunki – 2 pkt.</w:t>
            </w:r>
          </w:p>
          <w:p w14:paraId="61A91F7D" w14:textId="77777777"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lang w:eastAsia="en-US"/>
              </w:rPr>
              <w:t>Brak spełnienia ww. warunków lub brak informacji w tym zakresie – 0 pkt</w:t>
            </w:r>
          </w:p>
          <w:p w14:paraId="3029FBEB" w14:textId="77777777"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lang w:eastAsia="en-US"/>
              </w:rPr>
              <w:t>Oceniane na podstawie dokumentacji projektowej.</w:t>
            </w:r>
          </w:p>
        </w:tc>
        <w:tc>
          <w:tcPr>
            <w:tcW w:w="3794" w:type="dxa"/>
            <w:tcMar>
              <w:top w:w="0" w:type="dxa"/>
              <w:left w:w="108" w:type="dxa"/>
              <w:bottom w:w="0" w:type="dxa"/>
              <w:right w:w="108" w:type="dxa"/>
            </w:tcMar>
            <w:vAlign w:val="center"/>
          </w:tcPr>
          <w:p w14:paraId="55B2235D" w14:textId="77777777"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0-2 punkty</w:t>
            </w:r>
          </w:p>
          <w:p w14:paraId="2E037B15" w14:textId="77777777"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p>
          <w:p w14:paraId="5695955E" w14:textId="77777777"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kryterium nie</w:t>
            </w:r>
          </w:p>
          <w:p w14:paraId="43900E97" w14:textId="77777777"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oznacza</w:t>
            </w:r>
          </w:p>
          <w:p w14:paraId="088C8FB9" w14:textId="77777777"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odrzucenia</w:t>
            </w:r>
          </w:p>
          <w:p w14:paraId="13727005" w14:textId="77777777"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wniosku)</w:t>
            </w:r>
          </w:p>
        </w:tc>
      </w:tr>
      <w:tr w:rsidR="003F659B" w:rsidRPr="00DF0C08" w14:paraId="54ADBF02" w14:textId="77777777" w:rsidTr="003F659B">
        <w:tc>
          <w:tcPr>
            <w:tcW w:w="709" w:type="dxa"/>
            <w:tcMar>
              <w:top w:w="0" w:type="dxa"/>
              <w:left w:w="108" w:type="dxa"/>
              <w:bottom w:w="0" w:type="dxa"/>
              <w:right w:w="108" w:type="dxa"/>
            </w:tcMar>
            <w:vAlign w:val="center"/>
          </w:tcPr>
          <w:p w14:paraId="41CD0C71" w14:textId="77777777" w:rsidR="003F659B" w:rsidRPr="00DF0C08" w:rsidRDefault="000102D0" w:rsidP="000102D0">
            <w:pPr>
              <w:spacing w:after="0" w:line="240" w:lineRule="auto"/>
              <w:jc w:val="center"/>
              <w:rPr>
                <w:rFonts w:ascii="Calibri" w:eastAsia="Calibri" w:hAnsi="Calibri" w:cs="Arial"/>
                <w:lang w:eastAsia="en-US"/>
              </w:rPr>
            </w:pPr>
            <w:r w:rsidRPr="00DF0C08">
              <w:rPr>
                <w:rFonts w:ascii="Calibri" w:eastAsia="Calibri" w:hAnsi="Calibri" w:cs="Arial"/>
                <w:lang w:eastAsia="en-US"/>
              </w:rPr>
              <w:t>18</w:t>
            </w:r>
            <w:r w:rsidR="003F659B" w:rsidRPr="00DF0C08">
              <w:rPr>
                <w:rFonts w:ascii="Calibri" w:eastAsia="Calibri" w:hAnsi="Calibri" w:cs="Arial"/>
                <w:lang w:eastAsia="en-US"/>
              </w:rPr>
              <w:t>.</w:t>
            </w:r>
          </w:p>
        </w:tc>
        <w:tc>
          <w:tcPr>
            <w:tcW w:w="3685" w:type="dxa"/>
            <w:tcMar>
              <w:top w:w="0" w:type="dxa"/>
              <w:left w:w="108" w:type="dxa"/>
              <w:bottom w:w="0" w:type="dxa"/>
              <w:right w:w="108" w:type="dxa"/>
            </w:tcMar>
            <w:vAlign w:val="center"/>
          </w:tcPr>
          <w:p w14:paraId="72631E38" w14:textId="77777777" w:rsidR="003F659B" w:rsidRPr="00DF0C08" w:rsidRDefault="003F659B" w:rsidP="003F659B">
            <w:pPr>
              <w:snapToGrid w:val="0"/>
              <w:rPr>
                <w:rFonts w:ascii="Calibri" w:eastAsiaTheme="minorHAnsi" w:hAnsi="Calibri" w:cs="Arial"/>
                <w:b/>
                <w:lang w:eastAsia="en-US"/>
              </w:rPr>
            </w:pPr>
            <w:r w:rsidRPr="00DF0C08">
              <w:rPr>
                <w:rFonts w:ascii="Calibri" w:eastAsiaTheme="minorHAnsi" w:hAnsi="Calibri" w:cs="Arial"/>
                <w:b/>
                <w:lang w:eastAsia="en-US"/>
              </w:rPr>
              <w:t>Wykorzystanie dostępnej infrastruktury  na potrzeby realizacji projektu</w:t>
            </w:r>
          </w:p>
        </w:tc>
        <w:tc>
          <w:tcPr>
            <w:tcW w:w="6237" w:type="dxa"/>
            <w:tcMar>
              <w:top w:w="0" w:type="dxa"/>
              <w:left w:w="108" w:type="dxa"/>
              <w:bottom w:w="0" w:type="dxa"/>
              <w:right w:w="108" w:type="dxa"/>
            </w:tcMar>
            <w:vAlign w:val="center"/>
          </w:tcPr>
          <w:p w14:paraId="5F8B3C02" w14:textId="77777777"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lang w:eastAsia="en-US"/>
              </w:rPr>
              <w:t xml:space="preserve">W ramach kryterium preferowane powinny być projekty, dla których nie będzie konieczne tworzenie nowej infrastruktury lub będzie ona tworzona w niewielkim stopniu – do 5% wartości projektu (także ze środków własnych wnioskodawcy), przy założeniu udowodnienia przez wnioskodawcę, że zostaną zapewnione zasoby infrastrukturalne wystarczające do wdrożenia projektu i utrzymania go w okresie trwałości: </w:t>
            </w:r>
          </w:p>
          <w:p w14:paraId="7B8A07B1" w14:textId="77777777"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lang w:eastAsia="en-US"/>
              </w:rPr>
              <w:t xml:space="preserve">- projekt realizowany na istniejącej infrastrukturze </w:t>
            </w:r>
            <w:r w:rsidRPr="00DF0C08">
              <w:rPr>
                <w:rFonts w:ascii="Calibri" w:eastAsiaTheme="minorHAnsi" w:hAnsi="Calibri" w:cs="Arial"/>
                <w:lang w:eastAsia="en-US"/>
              </w:rPr>
              <w:lastRenderedPageBreak/>
              <w:t xml:space="preserve">teleinformatycznej  </w:t>
            </w:r>
            <w:r w:rsidRPr="00DF0C08">
              <w:rPr>
                <w:rFonts w:ascii="Calibri" w:eastAsiaTheme="minorHAnsi" w:hAnsi="Calibri" w:cs="Arial"/>
                <w:lang w:eastAsia="en-US"/>
              </w:rPr>
              <w:br/>
              <w:t>(2 pkt.)</w:t>
            </w:r>
          </w:p>
          <w:p w14:paraId="795611E0" w14:textId="77777777"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lang w:eastAsia="en-US"/>
              </w:rPr>
              <w:t>- projekt zakładający m.in. stworzenie infrastruktury teleinformatycznej (0 pkt.)</w:t>
            </w:r>
          </w:p>
          <w:p w14:paraId="75F8B2E3" w14:textId="77777777"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lang w:eastAsia="en-US"/>
              </w:rPr>
              <w:t>Oceniane na podstawie dokumentacji projektowej.</w:t>
            </w:r>
          </w:p>
        </w:tc>
        <w:tc>
          <w:tcPr>
            <w:tcW w:w="3794" w:type="dxa"/>
            <w:tcMar>
              <w:top w:w="0" w:type="dxa"/>
              <w:left w:w="108" w:type="dxa"/>
              <w:bottom w:w="0" w:type="dxa"/>
              <w:right w:w="108" w:type="dxa"/>
            </w:tcMar>
            <w:vAlign w:val="center"/>
          </w:tcPr>
          <w:p w14:paraId="60F399B0" w14:textId="77777777"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lastRenderedPageBreak/>
              <w:t>0-2 punkty</w:t>
            </w:r>
          </w:p>
          <w:p w14:paraId="7C5BCC13" w14:textId="77777777"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p>
          <w:p w14:paraId="68B0FE9E" w14:textId="77777777"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kryterium nie</w:t>
            </w:r>
          </w:p>
          <w:p w14:paraId="6924EE34" w14:textId="77777777"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oznacza</w:t>
            </w:r>
          </w:p>
          <w:p w14:paraId="48D335EE" w14:textId="77777777"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odrzucenia</w:t>
            </w:r>
          </w:p>
          <w:p w14:paraId="69C8BAA8" w14:textId="77777777"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wniosku)</w:t>
            </w:r>
          </w:p>
        </w:tc>
      </w:tr>
      <w:tr w:rsidR="003F659B" w:rsidRPr="00DF0C08" w14:paraId="551934A4" w14:textId="77777777" w:rsidTr="003F659B">
        <w:trPr>
          <w:trHeight w:val="671"/>
        </w:trPr>
        <w:tc>
          <w:tcPr>
            <w:tcW w:w="10631" w:type="dxa"/>
            <w:gridSpan w:val="3"/>
            <w:tcMar>
              <w:top w:w="0" w:type="dxa"/>
              <w:left w:w="108" w:type="dxa"/>
              <w:bottom w:w="0" w:type="dxa"/>
              <w:right w:w="108" w:type="dxa"/>
            </w:tcMar>
            <w:vAlign w:val="center"/>
          </w:tcPr>
          <w:p w14:paraId="288592DC" w14:textId="77777777"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b/>
                <w:lang w:eastAsia="en-US"/>
              </w:rPr>
              <w:t>SUMA</w:t>
            </w:r>
          </w:p>
        </w:tc>
        <w:tc>
          <w:tcPr>
            <w:tcW w:w="3794" w:type="dxa"/>
            <w:tcMar>
              <w:top w:w="0" w:type="dxa"/>
              <w:left w:w="108" w:type="dxa"/>
              <w:bottom w:w="0" w:type="dxa"/>
              <w:right w:w="108" w:type="dxa"/>
            </w:tcMar>
            <w:vAlign w:val="center"/>
          </w:tcPr>
          <w:p w14:paraId="275FC150" w14:textId="77777777"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Dla horyzontu: 63</w:t>
            </w:r>
          </w:p>
          <w:p w14:paraId="1F87E72B" w14:textId="77777777"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Dla ZIT: 46</w:t>
            </w:r>
          </w:p>
          <w:p w14:paraId="3BBC0C93" w14:textId="77777777" w:rsidR="003F659B" w:rsidRPr="00DF0C08" w:rsidRDefault="003F659B" w:rsidP="003F659B">
            <w:pPr>
              <w:snapToGrid w:val="0"/>
              <w:spacing w:after="0" w:line="240" w:lineRule="auto"/>
              <w:jc w:val="center"/>
              <w:rPr>
                <w:rFonts w:ascii="Calibri" w:eastAsia="Times New Roman" w:hAnsi="Calibri" w:cs="Arial"/>
              </w:rPr>
            </w:pPr>
          </w:p>
          <w:p w14:paraId="383B46D5" w14:textId="77777777" w:rsidR="003F659B" w:rsidRPr="00DF0C08" w:rsidRDefault="003F659B" w:rsidP="003F659B">
            <w:pPr>
              <w:snapToGrid w:val="0"/>
              <w:spacing w:after="0" w:line="240" w:lineRule="auto"/>
              <w:jc w:val="center"/>
              <w:rPr>
                <w:rFonts w:ascii="Calibri" w:eastAsia="Times New Roman" w:hAnsi="Calibri" w:cs="Arial"/>
              </w:rPr>
            </w:pPr>
          </w:p>
        </w:tc>
      </w:tr>
    </w:tbl>
    <w:p w14:paraId="43055A8F" w14:textId="77777777" w:rsidR="001945B2" w:rsidRPr="00DF0C08" w:rsidRDefault="001945B2" w:rsidP="001945B2">
      <w:pPr>
        <w:rPr>
          <w:rFonts w:ascii="Calibri" w:eastAsia="Calibri" w:hAnsi="Calibri" w:cs="Arial"/>
          <w:lang w:eastAsia="en-US"/>
        </w:rPr>
      </w:pPr>
    </w:p>
    <w:p w14:paraId="3F6FF7C4" w14:textId="77777777" w:rsidR="001945B2" w:rsidRPr="00DF0C08" w:rsidRDefault="001945B2" w:rsidP="001945B2">
      <w:pPr>
        <w:autoSpaceDE w:val="0"/>
        <w:autoSpaceDN w:val="0"/>
        <w:adjustRightInd w:val="0"/>
        <w:spacing w:after="0" w:line="240" w:lineRule="auto"/>
        <w:ind w:left="-284" w:firstLine="284"/>
        <w:rPr>
          <w:rFonts w:ascii="Calibri" w:eastAsia="Calibri" w:hAnsi="Calibri" w:cs="Arial"/>
          <w:b/>
          <w:lang w:eastAsia="en-US"/>
        </w:rPr>
      </w:pPr>
    </w:p>
    <w:p w14:paraId="4580EF8C" w14:textId="77777777" w:rsidR="001945B2" w:rsidRPr="00DF0C08" w:rsidRDefault="001945B2" w:rsidP="001945B2">
      <w:pPr>
        <w:spacing w:line="240" w:lineRule="auto"/>
      </w:pPr>
    </w:p>
    <w:p w14:paraId="7E72A36D" w14:textId="77777777" w:rsidR="001945B2" w:rsidRPr="00DF0C08" w:rsidRDefault="001945B2" w:rsidP="006B0458">
      <w:pPr>
        <w:spacing w:after="0" w:line="240" w:lineRule="auto"/>
        <w:rPr>
          <w:rFonts w:eastAsia="Times New Roman" w:cs="Tahoma"/>
          <w:b/>
          <w:bCs/>
          <w:iCs/>
          <w:sz w:val="28"/>
          <w:szCs w:val="28"/>
        </w:rPr>
      </w:pPr>
    </w:p>
    <w:p w14:paraId="0EF47713" w14:textId="77777777" w:rsidR="001945B2" w:rsidRPr="00DF0C08" w:rsidRDefault="001945B2" w:rsidP="006B0458">
      <w:pPr>
        <w:spacing w:after="0" w:line="240" w:lineRule="auto"/>
        <w:rPr>
          <w:rFonts w:eastAsia="Times New Roman" w:cs="Tahoma"/>
          <w:b/>
          <w:bCs/>
          <w:iCs/>
          <w:sz w:val="28"/>
          <w:szCs w:val="28"/>
        </w:rPr>
      </w:pPr>
    </w:p>
    <w:p w14:paraId="5388CBB9" w14:textId="77777777" w:rsidR="001945B2" w:rsidRPr="00DF0C08" w:rsidRDefault="001945B2" w:rsidP="006B0458">
      <w:pPr>
        <w:spacing w:after="0" w:line="240" w:lineRule="auto"/>
        <w:rPr>
          <w:rFonts w:eastAsia="Times New Roman" w:cs="Tahoma"/>
          <w:b/>
          <w:bCs/>
          <w:iCs/>
          <w:sz w:val="28"/>
          <w:szCs w:val="28"/>
        </w:rPr>
      </w:pPr>
    </w:p>
    <w:p w14:paraId="41FC5E69" w14:textId="77777777" w:rsidR="001945B2" w:rsidRDefault="001945B2" w:rsidP="006B0458">
      <w:pPr>
        <w:spacing w:after="0" w:line="240" w:lineRule="auto"/>
        <w:rPr>
          <w:rFonts w:eastAsia="Times New Roman" w:cs="Tahoma"/>
          <w:b/>
          <w:bCs/>
          <w:iCs/>
          <w:sz w:val="28"/>
          <w:szCs w:val="28"/>
        </w:rPr>
      </w:pPr>
    </w:p>
    <w:p w14:paraId="09BEB2B2" w14:textId="77777777" w:rsidR="008E744F" w:rsidRDefault="008E744F" w:rsidP="006B0458">
      <w:pPr>
        <w:spacing w:after="0" w:line="240" w:lineRule="auto"/>
        <w:rPr>
          <w:rFonts w:eastAsia="Times New Roman" w:cs="Tahoma"/>
          <w:b/>
          <w:bCs/>
          <w:iCs/>
          <w:sz w:val="28"/>
          <w:szCs w:val="28"/>
        </w:rPr>
      </w:pPr>
    </w:p>
    <w:p w14:paraId="73DA1441" w14:textId="77777777" w:rsidR="008E744F" w:rsidRDefault="008E744F" w:rsidP="006B0458">
      <w:pPr>
        <w:spacing w:after="0" w:line="240" w:lineRule="auto"/>
        <w:rPr>
          <w:rFonts w:eastAsia="Times New Roman" w:cs="Tahoma"/>
          <w:b/>
          <w:bCs/>
          <w:iCs/>
          <w:sz w:val="28"/>
          <w:szCs w:val="28"/>
        </w:rPr>
      </w:pPr>
    </w:p>
    <w:p w14:paraId="1047E74B" w14:textId="77777777" w:rsidR="008E744F" w:rsidRDefault="008E744F" w:rsidP="006B0458">
      <w:pPr>
        <w:spacing w:after="0" w:line="240" w:lineRule="auto"/>
        <w:rPr>
          <w:rFonts w:eastAsia="Times New Roman" w:cs="Tahoma"/>
          <w:b/>
          <w:bCs/>
          <w:iCs/>
          <w:sz w:val="28"/>
          <w:szCs w:val="28"/>
        </w:rPr>
      </w:pPr>
    </w:p>
    <w:p w14:paraId="3180EE75" w14:textId="77777777" w:rsidR="008E744F" w:rsidRDefault="008E744F" w:rsidP="006B0458">
      <w:pPr>
        <w:spacing w:after="0" w:line="240" w:lineRule="auto"/>
        <w:rPr>
          <w:rFonts w:eastAsia="Times New Roman" w:cs="Tahoma"/>
          <w:b/>
          <w:bCs/>
          <w:iCs/>
          <w:sz w:val="28"/>
          <w:szCs w:val="28"/>
        </w:rPr>
      </w:pPr>
    </w:p>
    <w:p w14:paraId="3A48B98C" w14:textId="77777777" w:rsidR="008E744F" w:rsidRDefault="008E744F" w:rsidP="006B0458">
      <w:pPr>
        <w:spacing w:after="0" w:line="240" w:lineRule="auto"/>
        <w:rPr>
          <w:rFonts w:eastAsia="Times New Roman" w:cs="Tahoma"/>
          <w:b/>
          <w:bCs/>
          <w:iCs/>
          <w:sz w:val="28"/>
          <w:szCs w:val="28"/>
        </w:rPr>
      </w:pPr>
    </w:p>
    <w:p w14:paraId="13030ECC" w14:textId="77777777" w:rsidR="008E744F" w:rsidRDefault="008E744F" w:rsidP="006B0458">
      <w:pPr>
        <w:spacing w:after="0" w:line="240" w:lineRule="auto"/>
        <w:rPr>
          <w:rFonts w:eastAsia="Times New Roman" w:cs="Tahoma"/>
          <w:b/>
          <w:bCs/>
          <w:iCs/>
          <w:sz w:val="28"/>
          <w:szCs w:val="28"/>
        </w:rPr>
      </w:pPr>
    </w:p>
    <w:p w14:paraId="775B60E7" w14:textId="77777777" w:rsidR="008E744F" w:rsidRDefault="008E744F" w:rsidP="006B0458">
      <w:pPr>
        <w:spacing w:after="0" w:line="240" w:lineRule="auto"/>
        <w:rPr>
          <w:rFonts w:eastAsia="Times New Roman" w:cs="Tahoma"/>
          <w:b/>
          <w:bCs/>
          <w:iCs/>
          <w:sz w:val="28"/>
          <w:szCs w:val="28"/>
        </w:rPr>
      </w:pPr>
    </w:p>
    <w:p w14:paraId="07A171FC" w14:textId="77777777" w:rsidR="008E744F" w:rsidRPr="00DF0C08" w:rsidRDefault="008E744F" w:rsidP="006B0458">
      <w:pPr>
        <w:spacing w:after="0" w:line="240" w:lineRule="auto"/>
        <w:rPr>
          <w:rFonts w:eastAsia="Times New Roman" w:cs="Tahoma"/>
          <w:b/>
          <w:bCs/>
          <w:iCs/>
          <w:sz w:val="28"/>
          <w:szCs w:val="28"/>
        </w:rPr>
      </w:pPr>
    </w:p>
    <w:p w14:paraId="579E91F5" w14:textId="77777777" w:rsidR="001945B2" w:rsidRPr="00DF0C08" w:rsidRDefault="001945B2" w:rsidP="006B0458">
      <w:pPr>
        <w:spacing w:after="0" w:line="240" w:lineRule="auto"/>
        <w:rPr>
          <w:rFonts w:eastAsia="Times New Roman" w:cs="Tahoma"/>
          <w:b/>
          <w:bCs/>
          <w:iCs/>
          <w:sz w:val="28"/>
          <w:szCs w:val="28"/>
        </w:rPr>
      </w:pPr>
    </w:p>
    <w:p w14:paraId="795253CB" w14:textId="77777777" w:rsidR="006B0458" w:rsidRPr="00DF0C08" w:rsidRDefault="006B0458" w:rsidP="006B0458">
      <w:pPr>
        <w:spacing w:after="0" w:line="240" w:lineRule="auto"/>
        <w:rPr>
          <w:rFonts w:eastAsia="Times New Roman" w:cs="Tahoma"/>
          <w:b/>
          <w:bCs/>
          <w:iCs/>
          <w:sz w:val="28"/>
          <w:szCs w:val="28"/>
        </w:rPr>
      </w:pPr>
      <w:r w:rsidRPr="00DF0C08">
        <w:rPr>
          <w:rFonts w:eastAsia="Times New Roman" w:cs="Tahoma"/>
          <w:b/>
          <w:bCs/>
          <w:iCs/>
          <w:sz w:val="28"/>
          <w:szCs w:val="28"/>
        </w:rPr>
        <w:lastRenderedPageBreak/>
        <w:t>OŚ PRIORYTET</w:t>
      </w:r>
      <w:r w:rsidRPr="00DF0C08">
        <w:rPr>
          <w:rFonts w:eastAsia="Times New Roman" w:cs="Tahoma"/>
          <w:b/>
          <w:bCs/>
          <w:iCs/>
          <w:caps/>
          <w:sz w:val="28"/>
          <w:szCs w:val="28"/>
        </w:rPr>
        <w:t xml:space="preserve">OWA 3 – </w:t>
      </w:r>
      <w:r w:rsidR="00343F14" w:rsidRPr="00DF0C08">
        <w:rPr>
          <w:rFonts w:eastAsia="Times New Roman" w:cs="Tahoma"/>
          <w:b/>
          <w:bCs/>
          <w:iCs/>
          <w:sz w:val="28"/>
          <w:szCs w:val="28"/>
        </w:rPr>
        <w:t>Gospodarka niskoemisyjna</w:t>
      </w:r>
    </w:p>
    <w:p w14:paraId="6665933F" w14:textId="77777777" w:rsidR="0049410C" w:rsidRPr="00DF0C08" w:rsidRDefault="0049410C" w:rsidP="006B0458">
      <w:pPr>
        <w:spacing w:after="0" w:line="240" w:lineRule="auto"/>
        <w:rPr>
          <w:rFonts w:eastAsia="Times New Roman" w:cs="Tahoma"/>
          <w:b/>
          <w:bCs/>
          <w:iCs/>
          <w:sz w:val="28"/>
          <w:szCs w:val="28"/>
        </w:rPr>
      </w:pPr>
    </w:p>
    <w:p w14:paraId="61CEC581" w14:textId="77777777" w:rsidR="0049410C" w:rsidRPr="00DF0C08" w:rsidRDefault="0049410C" w:rsidP="0049410C">
      <w:pPr>
        <w:spacing w:line="360" w:lineRule="auto"/>
        <w:rPr>
          <w:rFonts w:cs="Arial"/>
          <w:b/>
          <w:u w:val="single"/>
        </w:rPr>
      </w:pPr>
      <w:r w:rsidRPr="00DF0C08">
        <w:rPr>
          <w:rFonts w:eastAsia="Times New Roman" w:cs="Tahoma"/>
          <w:b/>
          <w:bCs/>
          <w:iCs/>
          <w:u w:val="single"/>
        </w:rPr>
        <w:t xml:space="preserve">Działanie 3.1 </w:t>
      </w:r>
      <w:r w:rsidRPr="00DF0C08">
        <w:rPr>
          <w:rFonts w:cs="Arial"/>
          <w:b/>
          <w:u w:val="single"/>
        </w:rPr>
        <w:t>Produkcja i dystrybucja energii ze źródeł odnawialnych</w:t>
      </w:r>
    </w:p>
    <w:p w14:paraId="547BDC19" w14:textId="77777777" w:rsidR="0049410C" w:rsidRPr="00DF0C08" w:rsidRDefault="0049410C" w:rsidP="00A252E9">
      <w:pPr>
        <w:tabs>
          <w:tab w:val="left" w:pos="709"/>
        </w:tabs>
        <w:spacing w:line="240" w:lineRule="auto"/>
        <w:ind w:left="709" w:hanging="709"/>
        <w:jc w:val="both"/>
        <w:rPr>
          <w:rFonts w:eastAsia="Times New Roman" w:cs="Tahoma"/>
          <w:b/>
          <w:bCs/>
          <w:iCs/>
        </w:rPr>
      </w:pPr>
      <w:r w:rsidRPr="00DF0C08">
        <w:rPr>
          <w:rFonts w:eastAsia="Times New Roman" w:cs="Tahoma"/>
          <w:b/>
          <w:bCs/>
          <w:iCs/>
        </w:rPr>
        <w:t xml:space="preserve">3.1.A. </w:t>
      </w:r>
      <w:r w:rsidRPr="00DF0C08">
        <w:rPr>
          <w:rFonts w:eastAsia="Times New Roman" w:cs="Tahoma"/>
          <w:b/>
          <w:bCs/>
          <w:iCs/>
        </w:rPr>
        <w:tab/>
        <w:t>Przedsięwzięcia, mające na celu produkcję energii elektrycznej i/lub cieplnej (wraz z podłączeniem tych źródeł do sieci dystrybucyjnej/przesyłowej), polegające na budowie oraz modernizacji (w tym zakup niezbędnych urządzeń) infrastruktury służącej wytwarzaniu energii pochodzącej ze źródeł odnawialnych</w:t>
      </w:r>
    </w:p>
    <w:tbl>
      <w:tblPr>
        <w:tblStyle w:val="Tabela-Siatka"/>
        <w:tblW w:w="14459" w:type="dxa"/>
        <w:tblInd w:w="108" w:type="dxa"/>
        <w:tblLook w:val="04A0" w:firstRow="1" w:lastRow="0" w:firstColumn="1" w:lastColumn="0" w:noHBand="0" w:noVBand="1"/>
      </w:tblPr>
      <w:tblGrid>
        <w:gridCol w:w="709"/>
        <w:gridCol w:w="3827"/>
        <w:gridCol w:w="6237"/>
        <w:gridCol w:w="3686"/>
      </w:tblGrid>
      <w:tr w:rsidR="0049410C" w:rsidRPr="00DF0C08" w14:paraId="2471AC57" w14:textId="77777777" w:rsidTr="008E744F">
        <w:trPr>
          <w:trHeight w:val="432"/>
        </w:trPr>
        <w:tc>
          <w:tcPr>
            <w:tcW w:w="709" w:type="dxa"/>
          </w:tcPr>
          <w:p w14:paraId="2EB79D0D" w14:textId="77777777" w:rsidR="0049410C" w:rsidRPr="00DF0C08" w:rsidRDefault="0049410C" w:rsidP="0049410C">
            <w:pPr>
              <w:spacing w:after="120"/>
              <w:jc w:val="center"/>
              <w:rPr>
                <w:rFonts w:eastAsia="Times New Roman" w:cs="Arial"/>
                <w:b/>
                <w:kern w:val="1"/>
              </w:rPr>
            </w:pPr>
            <w:r w:rsidRPr="00DF0C08">
              <w:rPr>
                <w:rFonts w:eastAsia="Times New Roman" w:cs="Arial"/>
                <w:b/>
                <w:kern w:val="1"/>
              </w:rPr>
              <w:t>Lp.</w:t>
            </w:r>
          </w:p>
        </w:tc>
        <w:tc>
          <w:tcPr>
            <w:tcW w:w="3827" w:type="dxa"/>
          </w:tcPr>
          <w:p w14:paraId="5510B9C3" w14:textId="77777777" w:rsidR="0049410C" w:rsidRPr="00DF0C08" w:rsidRDefault="0049410C" w:rsidP="0049410C">
            <w:pPr>
              <w:spacing w:after="120"/>
              <w:jc w:val="center"/>
              <w:rPr>
                <w:rFonts w:eastAsia="Times New Roman" w:cs="Arial"/>
                <w:b/>
                <w:kern w:val="1"/>
              </w:rPr>
            </w:pPr>
            <w:r w:rsidRPr="00DF0C08">
              <w:rPr>
                <w:rFonts w:eastAsia="Times New Roman" w:cs="Arial"/>
                <w:b/>
                <w:kern w:val="1"/>
              </w:rPr>
              <w:t>Nazwa kryterium</w:t>
            </w:r>
          </w:p>
        </w:tc>
        <w:tc>
          <w:tcPr>
            <w:tcW w:w="6237" w:type="dxa"/>
          </w:tcPr>
          <w:p w14:paraId="7DB356F6" w14:textId="77777777" w:rsidR="0049410C" w:rsidRPr="00DF0C08" w:rsidRDefault="0049410C" w:rsidP="0049410C">
            <w:pPr>
              <w:spacing w:after="120"/>
              <w:jc w:val="center"/>
              <w:rPr>
                <w:rFonts w:eastAsia="Times New Roman" w:cs="Arial"/>
                <w:b/>
                <w:kern w:val="1"/>
              </w:rPr>
            </w:pPr>
            <w:r w:rsidRPr="00DF0C08">
              <w:rPr>
                <w:rFonts w:eastAsia="Times New Roman" w:cs="Arial"/>
                <w:b/>
                <w:kern w:val="1"/>
              </w:rPr>
              <w:t>Definicja kryterium</w:t>
            </w:r>
          </w:p>
        </w:tc>
        <w:tc>
          <w:tcPr>
            <w:tcW w:w="3686" w:type="dxa"/>
          </w:tcPr>
          <w:p w14:paraId="641C1580" w14:textId="77777777" w:rsidR="0049410C" w:rsidRPr="00DF0C08" w:rsidRDefault="0049410C" w:rsidP="0049410C">
            <w:pPr>
              <w:spacing w:after="120"/>
              <w:jc w:val="center"/>
              <w:rPr>
                <w:rFonts w:eastAsia="Times New Roman" w:cs="Tahoma"/>
                <w:b/>
                <w:kern w:val="1"/>
                <w:sz w:val="54"/>
                <w:szCs w:val="32"/>
              </w:rPr>
            </w:pPr>
            <w:r w:rsidRPr="00DF0C08">
              <w:rPr>
                <w:rFonts w:eastAsia="Times New Roman" w:cs="Arial"/>
                <w:b/>
                <w:kern w:val="1"/>
              </w:rPr>
              <w:t>Opis znaczenia kryterium</w:t>
            </w:r>
          </w:p>
        </w:tc>
      </w:tr>
    </w:tbl>
    <w:tbl>
      <w:tblPr>
        <w:tblW w:w="144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827"/>
        <w:gridCol w:w="6232"/>
        <w:gridCol w:w="3691"/>
      </w:tblGrid>
      <w:tr w:rsidR="0049410C" w:rsidRPr="00DF0C08" w14:paraId="4749B6D0" w14:textId="77777777" w:rsidTr="00290140">
        <w:trPr>
          <w:trHeight w:val="952"/>
        </w:trPr>
        <w:tc>
          <w:tcPr>
            <w:tcW w:w="709" w:type="dxa"/>
            <w:tcBorders>
              <w:top w:val="nil"/>
              <w:left w:val="single" w:sz="4" w:space="0" w:color="000000"/>
              <w:bottom w:val="single" w:sz="4" w:space="0" w:color="000000"/>
              <w:right w:val="single" w:sz="4" w:space="0" w:color="000000"/>
            </w:tcBorders>
            <w:shd w:val="clear" w:color="auto" w:fill="auto"/>
            <w:vAlign w:val="center"/>
          </w:tcPr>
          <w:p w14:paraId="37ED3B1B" w14:textId="77777777" w:rsidR="0049410C" w:rsidRPr="00DF0C08" w:rsidRDefault="0049410C" w:rsidP="003F6D77">
            <w:pPr>
              <w:pStyle w:val="Akapitzlist"/>
              <w:numPr>
                <w:ilvl w:val="0"/>
                <w:numId w:val="85"/>
              </w:numPr>
              <w:snapToGrid w:val="0"/>
              <w:spacing w:after="0" w:line="240" w:lineRule="auto"/>
              <w:ind w:left="0" w:firstLine="0"/>
              <w:rPr>
                <w:rFonts w:cs="Arial"/>
              </w:rPr>
            </w:pPr>
          </w:p>
        </w:tc>
        <w:tc>
          <w:tcPr>
            <w:tcW w:w="3827" w:type="dxa"/>
            <w:tcBorders>
              <w:top w:val="nil"/>
              <w:left w:val="single" w:sz="4" w:space="0" w:color="000000"/>
              <w:bottom w:val="single" w:sz="4" w:space="0" w:color="000000"/>
              <w:right w:val="single" w:sz="4" w:space="0" w:color="000000"/>
            </w:tcBorders>
            <w:shd w:val="clear" w:color="auto" w:fill="auto"/>
            <w:vAlign w:val="center"/>
          </w:tcPr>
          <w:p w14:paraId="230148D0" w14:textId="77777777" w:rsidR="0049410C" w:rsidRPr="00DF0C08" w:rsidRDefault="0049410C" w:rsidP="0049410C">
            <w:pPr>
              <w:snapToGrid w:val="0"/>
              <w:spacing w:after="0" w:line="240" w:lineRule="auto"/>
              <w:rPr>
                <w:rFonts w:eastAsia="Times New Roman" w:cs="Arial"/>
                <w:b/>
              </w:rPr>
            </w:pPr>
            <w:r w:rsidRPr="00DF0C08">
              <w:rPr>
                <w:rFonts w:eastAsia="Times New Roman" w:cs="Arial"/>
                <w:b/>
              </w:rPr>
              <w:t xml:space="preserve">Efektywność kosztowa </w:t>
            </w:r>
          </w:p>
        </w:tc>
        <w:tc>
          <w:tcPr>
            <w:tcW w:w="6232" w:type="dxa"/>
            <w:tcBorders>
              <w:top w:val="nil"/>
              <w:left w:val="single" w:sz="4" w:space="0" w:color="000000"/>
              <w:bottom w:val="single" w:sz="4" w:space="0" w:color="000000"/>
              <w:right w:val="single" w:sz="4" w:space="0" w:color="000000"/>
            </w:tcBorders>
            <w:shd w:val="clear" w:color="auto" w:fill="auto"/>
            <w:vAlign w:val="center"/>
          </w:tcPr>
          <w:p w14:paraId="03530A6A" w14:textId="77777777" w:rsidR="0049410C" w:rsidRPr="00DF0C08" w:rsidRDefault="0049410C" w:rsidP="0049410C">
            <w:pPr>
              <w:snapToGrid w:val="0"/>
              <w:spacing w:after="0" w:line="240" w:lineRule="auto"/>
              <w:contextualSpacing/>
              <w:jc w:val="both"/>
              <w:rPr>
                <w:rFonts w:eastAsia="Times New Roman" w:cs="Arial"/>
              </w:rPr>
            </w:pPr>
          </w:p>
          <w:p w14:paraId="23C3367D" w14:textId="77777777" w:rsidR="0049410C" w:rsidRPr="00DF0C08" w:rsidRDefault="0049410C" w:rsidP="0049410C">
            <w:pPr>
              <w:snapToGrid w:val="0"/>
              <w:spacing w:after="0" w:line="240" w:lineRule="auto"/>
              <w:contextualSpacing/>
              <w:jc w:val="both"/>
              <w:rPr>
                <w:rFonts w:eastAsia="Times New Roman" w:cs="Arial"/>
              </w:rPr>
            </w:pPr>
            <w:r w:rsidRPr="00DF0C08">
              <w:rPr>
                <w:rFonts w:cs="Arial"/>
              </w:rPr>
              <w:t>W ramach kryterium będzie sprawdzane c</w:t>
            </w:r>
            <w:r w:rsidRPr="00DF0C08">
              <w:rPr>
                <w:rFonts w:eastAsia="Times New Roman" w:cs="Arial"/>
              </w:rPr>
              <w:t>zy dla projektu przeprowadzono właściwą ocenę potrzeb i metod osiągnięcia produkcji energii w sposób opłacalny,</w:t>
            </w:r>
            <w:r w:rsidRPr="00DF0C08">
              <w:rPr>
                <w:rFonts w:cs="Arial"/>
              </w:rPr>
              <w:t xml:space="preserve"> </w:t>
            </w:r>
            <w:r w:rsidRPr="00DF0C08">
              <w:rPr>
                <w:rFonts w:eastAsia="Times New Roman" w:cs="Arial"/>
              </w:rPr>
              <w:t>tak aby czynnikiem decydującym o wyborze takich inwestycji był najlepszy stosunek wykorzystania zasobów do osiągniętych rezultatów.</w:t>
            </w:r>
          </w:p>
          <w:p w14:paraId="130E12D0" w14:textId="77777777" w:rsidR="0049410C" w:rsidRPr="00DF0C08" w:rsidRDefault="0049410C" w:rsidP="0049410C">
            <w:pPr>
              <w:snapToGrid w:val="0"/>
              <w:spacing w:after="0" w:line="240" w:lineRule="auto"/>
              <w:contextualSpacing/>
              <w:jc w:val="both"/>
              <w:rPr>
                <w:rFonts w:eastAsia="Times New Roman" w:cs="Arial"/>
              </w:rPr>
            </w:pPr>
          </w:p>
          <w:p w14:paraId="1DF45EED" w14:textId="77777777" w:rsidR="0049410C" w:rsidRPr="00DF0C08" w:rsidRDefault="0049410C" w:rsidP="0049410C">
            <w:pPr>
              <w:snapToGrid w:val="0"/>
              <w:spacing w:after="0" w:line="240" w:lineRule="auto"/>
              <w:jc w:val="both"/>
              <w:rPr>
                <w:rFonts w:eastAsia="Times New Roman" w:cs="Arial"/>
                <w:sz w:val="20"/>
                <w:szCs w:val="20"/>
              </w:rPr>
            </w:pPr>
            <w:r w:rsidRPr="00DF0C08">
              <w:rPr>
                <w:rFonts w:eastAsia="Times New Roman" w:cs="Arial"/>
                <w:sz w:val="20"/>
                <w:szCs w:val="20"/>
              </w:rPr>
              <w:t xml:space="preserve">Kryterium weryfikowane na podstawie wskaźnika   dynamicznego kosztu jednostkowego (DGC) umożliwiającego m.in. </w:t>
            </w:r>
            <w:r w:rsidRPr="00DF0C08">
              <w:rPr>
                <w:rFonts w:cs="Arial"/>
                <w:sz w:val="20"/>
              </w:rPr>
              <w:t xml:space="preserve">porównywanie alternatywnych rozwiązań osiągnięcia danych rezultatów i wybór  wariantu zapewniającego </w:t>
            </w:r>
            <w:r w:rsidRPr="00DF0C08">
              <w:rPr>
                <w:rFonts w:eastAsia="Times New Roman" w:cs="Arial"/>
                <w:sz w:val="20"/>
                <w:szCs w:val="20"/>
              </w:rPr>
              <w:t xml:space="preserve">najlepszy stosunek wykorzystania zasobów do osiągniętych rezultatów. </w:t>
            </w:r>
          </w:p>
          <w:p w14:paraId="42EA67C4" w14:textId="77777777" w:rsidR="0049410C" w:rsidRPr="00DF0C08" w:rsidRDefault="0049410C" w:rsidP="0049410C">
            <w:pPr>
              <w:snapToGrid w:val="0"/>
              <w:spacing w:after="0" w:line="240" w:lineRule="auto"/>
              <w:jc w:val="both"/>
              <w:rPr>
                <w:rFonts w:eastAsia="Times New Roman" w:cs="Arial"/>
                <w:sz w:val="20"/>
                <w:szCs w:val="20"/>
              </w:rPr>
            </w:pPr>
          </w:p>
          <w:p w14:paraId="359B907D" w14:textId="77777777" w:rsidR="0049410C" w:rsidRPr="00DF0C08" w:rsidRDefault="0049410C" w:rsidP="0049410C">
            <w:pPr>
              <w:snapToGrid w:val="0"/>
              <w:spacing w:after="0" w:line="240" w:lineRule="auto"/>
              <w:jc w:val="both"/>
              <w:rPr>
                <w:rFonts w:eastAsia="Times New Roman" w:cs="Arial"/>
                <w:sz w:val="20"/>
                <w:szCs w:val="20"/>
              </w:rPr>
            </w:pPr>
            <w:r w:rsidRPr="00DF0C08">
              <w:rPr>
                <w:rFonts w:eastAsia="Times New Roman" w:cs="Arial"/>
                <w:sz w:val="20"/>
                <w:szCs w:val="20"/>
              </w:rPr>
              <w:t>Weryfikowane będzie czy wybór wariantu realizacji projektu jest najkorzystniejszy wśród innych analizowanych wariantów alternatywnych.</w:t>
            </w:r>
          </w:p>
        </w:tc>
        <w:tc>
          <w:tcPr>
            <w:tcW w:w="3691" w:type="dxa"/>
            <w:tcBorders>
              <w:top w:val="nil"/>
              <w:left w:val="single" w:sz="4" w:space="0" w:color="000000"/>
              <w:bottom w:val="single" w:sz="4" w:space="0" w:color="000000"/>
              <w:right w:val="single" w:sz="4" w:space="0" w:color="000000"/>
            </w:tcBorders>
            <w:shd w:val="clear" w:color="auto" w:fill="auto"/>
            <w:vAlign w:val="center"/>
          </w:tcPr>
          <w:p w14:paraId="2C02CD6C" w14:textId="77777777" w:rsidR="0049410C" w:rsidRPr="00DF0C08" w:rsidRDefault="0049410C" w:rsidP="0049410C">
            <w:pPr>
              <w:snapToGrid w:val="0"/>
              <w:spacing w:after="0"/>
              <w:jc w:val="center"/>
              <w:rPr>
                <w:rFonts w:cs="Arial"/>
              </w:rPr>
            </w:pPr>
            <w:r w:rsidRPr="00DF0C08">
              <w:rPr>
                <w:rFonts w:cs="Arial"/>
              </w:rPr>
              <w:t>Tak/Nie</w:t>
            </w:r>
          </w:p>
          <w:p w14:paraId="028F830D" w14:textId="77777777" w:rsidR="0049410C" w:rsidRPr="00DF0C08" w:rsidRDefault="0049410C" w:rsidP="0049410C">
            <w:pPr>
              <w:snapToGrid w:val="0"/>
              <w:spacing w:after="0"/>
              <w:jc w:val="center"/>
              <w:rPr>
                <w:rFonts w:cs="Arial"/>
              </w:rPr>
            </w:pPr>
            <w:r w:rsidRPr="00DF0C08">
              <w:rPr>
                <w:rFonts w:cs="Arial"/>
              </w:rPr>
              <w:t>Kryterium obligatoryjne</w:t>
            </w:r>
          </w:p>
          <w:p w14:paraId="56A342E4" w14:textId="77777777" w:rsidR="0049410C" w:rsidRPr="00DF0C08" w:rsidRDefault="0049410C" w:rsidP="0049410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504A155F" w14:textId="77777777" w:rsidR="0049410C" w:rsidRPr="00DF0C08" w:rsidRDefault="0049410C" w:rsidP="0049410C">
            <w:pPr>
              <w:snapToGrid w:val="0"/>
              <w:spacing w:after="0"/>
              <w:jc w:val="center"/>
              <w:rPr>
                <w:rFonts w:cs="Arial"/>
              </w:rPr>
            </w:pPr>
          </w:p>
          <w:p w14:paraId="4522C79C" w14:textId="77777777" w:rsidR="0049410C" w:rsidRPr="00DF0C08" w:rsidRDefault="0049410C" w:rsidP="0049410C">
            <w:pPr>
              <w:snapToGrid w:val="0"/>
              <w:spacing w:after="0"/>
              <w:jc w:val="center"/>
              <w:rPr>
                <w:rFonts w:cs="Arial"/>
              </w:rPr>
            </w:pPr>
            <w:r w:rsidRPr="00DF0C08">
              <w:rPr>
                <w:rFonts w:cs="Arial"/>
              </w:rPr>
              <w:t>Niespełnienie kryterium oznacza</w:t>
            </w:r>
          </w:p>
          <w:p w14:paraId="62508D4D" w14:textId="77777777" w:rsidR="0049410C" w:rsidRPr="00DF0C08" w:rsidRDefault="0049410C" w:rsidP="0049410C">
            <w:pPr>
              <w:snapToGrid w:val="0"/>
              <w:spacing w:after="0"/>
              <w:jc w:val="center"/>
              <w:rPr>
                <w:rFonts w:cs="Arial"/>
              </w:rPr>
            </w:pPr>
            <w:r w:rsidRPr="00DF0C08">
              <w:rPr>
                <w:rFonts w:cs="Arial"/>
              </w:rPr>
              <w:t>odrzucenie wniosku</w:t>
            </w:r>
          </w:p>
        </w:tc>
      </w:tr>
      <w:tr w:rsidR="0049410C" w:rsidRPr="00DF0C08" w14:paraId="182A3F6C" w14:textId="77777777" w:rsidTr="00290140">
        <w:trPr>
          <w:trHeight w:val="952"/>
        </w:trPr>
        <w:tc>
          <w:tcPr>
            <w:tcW w:w="709" w:type="dxa"/>
            <w:tcBorders>
              <w:top w:val="nil"/>
              <w:left w:val="single" w:sz="4" w:space="0" w:color="000000"/>
              <w:bottom w:val="single" w:sz="4" w:space="0" w:color="000000"/>
              <w:right w:val="single" w:sz="4" w:space="0" w:color="000000"/>
            </w:tcBorders>
            <w:vAlign w:val="center"/>
          </w:tcPr>
          <w:p w14:paraId="71F71C5B" w14:textId="77777777" w:rsidR="0049410C" w:rsidRPr="00DF0C08" w:rsidRDefault="0049410C" w:rsidP="003F6D77">
            <w:pPr>
              <w:pStyle w:val="Akapitzlist"/>
              <w:numPr>
                <w:ilvl w:val="0"/>
                <w:numId w:val="85"/>
              </w:numPr>
              <w:snapToGrid w:val="0"/>
              <w:spacing w:after="0" w:line="240" w:lineRule="auto"/>
              <w:ind w:left="0" w:firstLine="0"/>
              <w:jc w:val="center"/>
              <w:rPr>
                <w:rFonts w:cs="Arial"/>
              </w:rPr>
            </w:pPr>
          </w:p>
        </w:tc>
        <w:tc>
          <w:tcPr>
            <w:tcW w:w="3827" w:type="dxa"/>
            <w:tcBorders>
              <w:top w:val="nil"/>
              <w:left w:val="single" w:sz="4" w:space="0" w:color="000000"/>
              <w:bottom w:val="single" w:sz="4" w:space="0" w:color="000000"/>
              <w:right w:val="single" w:sz="4" w:space="0" w:color="000000"/>
            </w:tcBorders>
            <w:vAlign w:val="center"/>
          </w:tcPr>
          <w:p w14:paraId="3007C43F" w14:textId="77777777" w:rsidR="0049410C" w:rsidRPr="00DF0C08" w:rsidRDefault="0049410C" w:rsidP="0049410C">
            <w:pPr>
              <w:snapToGrid w:val="0"/>
              <w:spacing w:after="0" w:line="360" w:lineRule="auto"/>
              <w:rPr>
                <w:rFonts w:eastAsia="Times New Roman" w:cs="Arial"/>
                <w:b/>
              </w:rPr>
            </w:pPr>
            <w:r w:rsidRPr="00DF0C08">
              <w:rPr>
                <w:rFonts w:eastAsia="Times New Roman" w:cs="Arial"/>
                <w:b/>
              </w:rPr>
              <w:t>Efektywność ekonomiczna</w:t>
            </w:r>
          </w:p>
        </w:tc>
        <w:tc>
          <w:tcPr>
            <w:tcW w:w="6232" w:type="dxa"/>
            <w:tcBorders>
              <w:top w:val="nil"/>
              <w:left w:val="single" w:sz="4" w:space="0" w:color="000000"/>
              <w:bottom w:val="single" w:sz="4" w:space="0" w:color="000000"/>
              <w:right w:val="single" w:sz="4" w:space="0" w:color="000000"/>
            </w:tcBorders>
            <w:vAlign w:val="center"/>
          </w:tcPr>
          <w:p w14:paraId="35008206" w14:textId="77777777" w:rsidR="0049410C" w:rsidRPr="00DF0C08" w:rsidRDefault="0049410C" w:rsidP="0049410C">
            <w:pPr>
              <w:snapToGrid w:val="0"/>
              <w:spacing w:after="0" w:line="240" w:lineRule="auto"/>
              <w:contextualSpacing/>
              <w:jc w:val="both"/>
              <w:rPr>
                <w:rFonts w:eastAsia="Times New Roman" w:cs="Arial"/>
              </w:rPr>
            </w:pPr>
            <w:r w:rsidRPr="00DF0C08">
              <w:rPr>
                <w:rFonts w:cs="Arial"/>
              </w:rPr>
              <w:t xml:space="preserve">W ramach kryterium będą sprawdzane uzyskane min. poziomy </w:t>
            </w:r>
            <w:r w:rsidRPr="00DF0C08">
              <w:rPr>
                <w:rFonts w:eastAsia="Times New Roman" w:cs="Arial"/>
              </w:rPr>
              <w:t>efektywności ekonomicznej uzasadniające ich realizację.</w:t>
            </w:r>
          </w:p>
          <w:p w14:paraId="6F88F18D" w14:textId="77777777" w:rsidR="0049410C" w:rsidRPr="00DF0C08" w:rsidRDefault="0049410C" w:rsidP="0049410C">
            <w:pPr>
              <w:snapToGrid w:val="0"/>
              <w:spacing w:after="0" w:line="240" w:lineRule="auto"/>
              <w:jc w:val="both"/>
              <w:rPr>
                <w:rFonts w:eastAsia="Times New Roman" w:cs="Arial"/>
              </w:rPr>
            </w:pPr>
            <w:r w:rsidRPr="00DF0C08">
              <w:rPr>
                <w:rFonts w:eastAsia="Times New Roman" w:cs="Arial"/>
              </w:rPr>
              <w:t>Kryterium weryfikowane na podstawie:</w:t>
            </w:r>
          </w:p>
          <w:p w14:paraId="73A79219" w14:textId="77777777" w:rsidR="0049410C" w:rsidRPr="00DF0C08" w:rsidRDefault="0049410C" w:rsidP="003F6D77">
            <w:pPr>
              <w:numPr>
                <w:ilvl w:val="0"/>
                <w:numId w:val="288"/>
              </w:numPr>
              <w:spacing w:after="0" w:line="240" w:lineRule="auto"/>
              <w:contextualSpacing/>
              <w:jc w:val="both"/>
              <w:rPr>
                <w:rFonts w:eastAsia="Times New Roman" w:cs="Arial"/>
              </w:rPr>
            </w:pPr>
            <w:r w:rsidRPr="00DF0C08">
              <w:rPr>
                <w:rFonts w:eastAsia="Times New Roman" w:cs="Arial"/>
              </w:rPr>
              <w:t>ekonomicznej wartości bieżącej netto (ENPV), która musi być większa od zera,</w:t>
            </w:r>
          </w:p>
          <w:p w14:paraId="7E9CCE3A" w14:textId="77777777" w:rsidR="0049410C" w:rsidRPr="00DF0C08" w:rsidRDefault="0049410C" w:rsidP="003F6D77">
            <w:pPr>
              <w:numPr>
                <w:ilvl w:val="0"/>
                <w:numId w:val="288"/>
              </w:numPr>
              <w:spacing w:after="0" w:line="240" w:lineRule="auto"/>
              <w:contextualSpacing/>
              <w:jc w:val="both"/>
              <w:rPr>
                <w:rFonts w:eastAsia="Times New Roman" w:cs="Arial"/>
              </w:rPr>
            </w:pPr>
            <w:r w:rsidRPr="00DF0C08">
              <w:rPr>
                <w:rFonts w:eastAsia="Times New Roman" w:cs="Arial"/>
              </w:rPr>
              <w:t>ekonomicznej stopy zwrotu (ERR), która musi przewyższać przyjętą stopę dyskontową,</w:t>
            </w:r>
          </w:p>
          <w:p w14:paraId="60A07EBB" w14:textId="77777777" w:rsidR="0049410C" w:rsidRPr="00DF0C08" w:rsidRDefault="0049410C" w:rsidP="003F6D77">
            <w:pPr>
              <w:numPr>
                <w:ilvl w:val="0"/>
                <w:numId w:val="288"/>
              </w:numPr>
              <w:spacing w:after="0" w:line="240" w:lineRule="auto"/>
              <w:contextualSpacing/>
              <w:jc w:val="both"/>
              <w:rPr>
                <w:rFonts w:eastAsia="Times New Roman" w:cs="Arial"/>
              </w:rPr>
            </w:pPr>
            <w:r w:rsidRPr="00DF0C08">
              <w:rPr>
                <w:rFonts w:eastAsia="Times New Roman" w:cs="Arial"/>
              </w:rPr>
              <w:t xml:space="preserve">relacji zdyskontowanych korzyści do zdyskontowanych </w:t>
            </w:r>
            <w:r w:rsidRPr="00DF0C08">
              <w:rPr>
                <w:rFonts w:eastAsia="Times New Roman" w:cs="Arial"/>
              </w:rPr>
              <w:lastRenderedPageBreak/>
              <w:t xml:space="preserve">kosztów (B/C), która musi być wyższa od jedności. </w:t>
            </w:r>
          </w:p>
          <w:p w14:paraId="082AA8EC" w14:textId="77777777" w:rsidR="0049410C" w:rsidRPr="00DF0C08" w:rsidRDefault="0049410C" w:rsidP="0049410C">
            <w:pPr>
              <w:spacing w:after="0" w:line="240" w:lineRule="auto"/>
              <w:ind w:left="60"/>
              <w:jc w:val="both"/>
              <w:rPr>
                <w:rFonts w:eastAsia="Times New Roman" w:cs="Arial"/>
              </w:rPr>
            </w:pPr>
            <w:r w:rsidRPr="00DF0C08">
              <w:rPr>
                <w:rFonts w:eastAsia="Times New Roman" w:cs="Arial"/>
              </w:rPr>
              <w:t xml:space="preserve">Przy czym zakłada się, iż IRR nie może być większe niż 10%. </w:t>
            </w:r>
          </w:p>
        </w:tc>
        <w:tc>
          <w:tcPr>
            <w:tcW w:w="3691" w:type="dxa"/>
            <w:tcBorders>
              <w:top w:val="nil"/>
              <w:left w:val="single" w:sz="4" w:space="0" w:color="000000"/>
              <w:bottom w:val="single" w:sz="4" w:space="0" w:color="000000"/>
              <w:right w:val="single" w:sz="4" w:space="0" w:color="000000"/>
            </w:tcBorders>
            <w:vAlign w:val="center"/>
          </w:tcPr>
          <w:p w14:paraId="679F292B" w14:textId="77777777" w:rsidR="0049410C" w:rsidRPr="00DF0C08" w:rsidRDefault="0049410C" w:rsidP="0049410C">
            <w:pPr>
              <w:snapToGrid w:val="0"/>
              <w:spacing w:after="0" w:line="240" w:lineRule="auto"/>
              <w:jc w:val="center"/>
              <w:rPr>
                <w:rFonts w:cs="Arial"/>
              </w:rPr>
            </w:pPr>
            <w:r w:rsidRPr="00DF0C08">
              <w:rPr>
                <w:rFonts w:cs="Arial"/>
              </w:rPr>
              <w:lastRenderedPageBreak/>
              <w:t>Tak/Nie</w:t>
            </w:r>
          </w:p>
          <w:p w14:paraId="5FFB42BE" w14:textId="77777777" w:rsidR="0049410C" w:rsidRPr="00DF0C08" w:rsidRDefault="0049410C" w:rsidP="0049410C">
            <w:pPr>
              <w:snapToGrid w:val="0"/>
              <w:spacing w:after="0"/>
              <w:jc w:val="center"/>
              <w:rPr>
                <w:rFonts w:cs="Arial"/>
              </w:rPr>
            </w:pPr>
            <w:r w:rsidRPr="00DF0C08">
              <w:rPr>
                <w:rFonts w:cs="Arial"/>
              </w:rPr>
              <w:t>Kryterium obligatoryjne</w:t>
            </w:r>
          </w:p>
          <w:p w14:paraId="453C50FC" w14:textId="77777777" w:rsidR="0049410C" w:rsidRPr="00DF0C08" w:rsidRDefault="0049410C" w:rsidP="0049410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35FBA4D8" w14:textId="77777777" w:rsidR="0049410C" w:rsidRPr="00DF0C08" w:rsidRDefault="0049410C" w:rsidP="0049410C">
            <w:pPr>
              <w:snapToGrid w:val="0"/>
              <w:spacing w:after="0" w:line="240" w:lineRule="auto"/>
              <w:jc w:val="center"/>
              <w:rPr>
                <w:rFonts w:cs="Arial"/>
              </w:rPr>
            </w:pPr>
          </w:p>
          <w:p w14:paraId="11EFCF62" w14:textId="77777777" w:rsidR="0049410C" w:rsidRPr="00DF0C08" w:rsidRDefault="0049410C" w:rsidP="0049410C">
            <w:pPr>
              <w:snapToGrid w:val="0"/>
              <w:spacing w:after="0" w:line="240" w:lineRule="auto"/>
              <w:jc w:val="center"/>
              <w:rPr>
                <w:rFonts w:cs="Arial"/>
              </w:rPr>
            </w:pPr>
            <w:r w:rsidRPr="00DF0C08">
              <w:rPr>
                <w:rFonts w:cs="Arial"/>
              </w:rPr>
              <w:t>Niespełnienie kryterium oznacza</w:t>
            </w:r>
          </w:p>
          <w:p w14:paraId="37F39F12" w14:textId="77777777" w:rsidR="0049410C" w:rsidRPr="00DF0C08" w:rsidRDefault="0049410C" w:rsidP="0049410C">
            <w:pPr>
              <w:snapToGrid w:val="0"/>
              <w:spacing w:after="0" w:line="240" w:lineRule="auto"/>
              <w:jc w:val="center"/>
              <w:rPr>
                <w:rFonts w:cs="Arial"/>
              </w:rPr>
            </w:pPr>
            <w:r w:rsidRPr="00DF0C08">
              <w:rPr>
                <w:rFonts w:cs="Arial"/>
              </w:rPr>
              <w:t>odrzucenie wniosku</w:t>
            </w:r>
          </w:p>
        </w:tc>
      </w:tr>
      <w:tr w:rsidR="0049410C" w:rsidRPr="00DF0C08" w14:paraId="178BBA97" w14:textId="77777777" w:rsidTr="00290140">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CFC975" w14:textId="77777777" w:rsidR="0049410C" w:rsidRPr="00DF0C08" w:rsidRDefault="00290140" w:rsidP="00290140">
            <w:pPr>
              <w:snapToGrid w:val="0"/>
              <w:spacing w:after="0" w:line="240" w:lineRule="auto"/>
              <w:ind w:left="-108" w:right="-23"/>
              <w:jc w:val="center"/>
              <w:rPr>
                <w:rFonts w:cs="Arial"/>
              </w:rPr>
            </w:pPr>
            <w:r w:rsidRPr="00DF0C08">
              <w:rPr>
                <w:rFonts w:cs="Arial"/>
              </w:rPr>
              <w:t>3.</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706252" w14:textId="77777777" w:rsidR="0049410C" w:rsidRPr="00DF0C08" w:rsidRDefault="0049410C" w:rsidP="0049410C">
            <w:pPr>
              <w:autoSpaceDE w:val="0"/>
              <w:autoSpaceDN w:val="0"/>
              <w:adjustRightInd w:val="0"/>
              <w:spacing w:after="120" w:line="240" w:lineRule="auto"/>
              <w:rPr>
                <w:rFonts w:cs="Times New Roman"/>
                <w:b/>
                <w:sz w:val="20"/>
                <w:szCs w:val="20"/>
              </w:rPr>
            </w:pPr>
            <w:r w:rsidRPr="00DF0C08">
              <w:rPr>
                <w:rFonts w:cs="Times New Roman"/>
                <w:b/>
                <w:szCs w:val="20"/>
              </w:rPr>
              <w:t>Zgodność z programem ochrony powietrza</w:t>
            </w:r>
          </w:p>
          <w:p w14:paraId="1778D54F" w14:textId="77777777" w:rsidR="0049410C" w:rsidRPr="00DF0C08" w:rsidRDefault="0049410C" w:rsidP="0049410C">
            <w:pPr>
              <w:autoSpaceDE w:val="0"/>
              <w:autoSpaceDN w:val="0"/>
              <w:adjustRightInd w:val="0"/>
              <w:spacing w:after="0" w:line="240" w:lineRule="auto"/>
              <w:rPr>
                <w:rFonts w:cs="Times New Roman"/>
                <w:sz w:val="20"/>
                <w:szCs w:val="20"/>
              </w:rPr>
            </w:pPr>
            <w:r w:rsidRPr="00DF0C08">
              <w:rPr>
                <w:rFonts w:cs="Times New Roman"/>
                <w:sz w:val="20"/>
                <w:szCs w:val="20"/>
              </w:rPr>
              <w:t xml:space="preserve">(dotyczy projektów z zakresu wytwarzania energii z biomasy) </w:t>
            </w:r>
          </w:p>
          <w:p w14:paraId="119BF24C" w14:textId="77777777" w:rsidR="0049410C" w:rsidRPr="00DF0C08" w:rsidRDefault="0049410C" w:rsidP="0049410C">
            <w:pPr>
              <w:spacing w:after="0" w:line="240" w:lineRule="auto"/>
              <w:rPr>
                <w:rFonts w:cs="Arial"/>
              </w:rPr>
            </w:pP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AB02BC" w14:textId="77777777" w:rsidR="0049410C" w:rsidRPr="00DF0C08" w:rsidRDefault="0049410C" w:rsidP="0049410C">
            <w:pPr>
              <w:spacing w:line="240" w:lineRule="auto"/>
              <w:jc w:val="both"/>
              <w:rPr>
                <w:rFonts w:cs="Arial"/>
              </w:rPr>
            </w:pPr>
            <w:r w:rsidRPr="00DF0C08">
              <w:rPr>
                <w:rFonts w:cs="Arial"/>
              </w:rPr>
              <w:t xml:space="preserve">W ramach kryterium weryfikowany będzie czy inwestycja jest zgodna z programem ochrony powietrza obowiązującym na danym terenie, tj. </w:t>
            </w:r>
          </w:p>
          <w:p w14:paraId="0994B7D3" w14:textId="77777777" w:rsidR="0049410C" w:rsidRPr="00DF0C08" w:rsidRDefault="0049410C" w:rsidP="003F6D77">
            <w:pPr>
              <w:numPr>
                <w:ilvl w:val="0"/>
                <w:numId w:val="74"/>
              </w:numPr>
              <w:spacing w:line="240" w:lineRule="auto"/>
              <w:contextualSpacing/>
              <w:jc w:val="both"/>
            </w:pPr>
            <w:r w:rsidRPr="00DF0C08">
              <w:rPr>
                <w:rFonts w:cs="Arial"/>
              </w:rPr>
              <w:t xml:space="preserve">czy </w:t>
            </w:r>
            <w:r w:rsidRPr="00DF0C08">
              <w:t xml:space="preserve">po wdrożeniu projektu nie zostanie zachwiana wielkość marginesów tolerancji poziomów stężeń substancji określonych w treści programu </w:t>
            </w:r>
          </w:p>
          <w:p w14:paraId="295CBEBE" w14:textId="77777777" w:rsidR="0049410C" w:rsidRPr="00DF0C08" w:rsidRDefault="0049410C" w:rsidP="0049410C">
            <w:pPr>
              <w:spacing w:line="240" w:lineRule="auto"/>
              <w:jc w:val="both"/>
            </w:pPr>
            <w:r w:rsidRPr="00DF0C08">
              <w:t>oraz</w:t>
            </w:r>
          </w:p>
          <w:p w14:paraId="660E557D" w14:textId="77777777" w:rsidR="0049410C" w:rsidRPr="00DF0C08" w:rsidRDefault="0049410C" w:rsidP="003F6D77">
            <w:pPr>
              <w:numPr>
                <w:ilvl w:val="0"/>
                <w:numId w:val="74"/>
              </w:numPr>
              <w:spacing w:line="240" w:lineRule="auto"/>
              <w:contextualSpacing/>
              <w:jc w:val="both"/>
            </w:pPr>
            <w:r w:rsidRPr="00DF0C08">
              <w:t xml:space="preserve">czy zakres projektu oraz jego cele są zgodne z założeniami programu ochrony powietrza. </w:t>
            </w:r>
          </w:p>
          <w:p w14:paraId="4EF28DC7" w14:textId="77777777" w:rsidR="00BF1F95" w:rsidRPr="00DF0C08" w:rsidRDefault="00BF1F95" w:rsidP="00BF1F95">
            <w:pPr>
              <w:spacing w:line="240" w:lineRule="auto"/>
              <w:ind w:left="360"/>
              <w:contextualSpacing/>
              <w:jc w:val="both"/>
            </w:pP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35DE50" w14:textId="77777777" w:rsidR="0049410C" w:rsidRPr="00DF0C08" w:rsidRDefault="0049410C" w:rsidP="0049410C">
            <w:pPr>
              <w:snapToGrid w:val="0"/>
              <w:spacing w:after="0"/>
              <w:jc w:val="center"/>
              <w:rPr>
                <w:rFonts w:cs="Arial"/>
              </w:rPr>
            </w:pPr>
            <w:r w:rsidRPr="00DF0C08">
              <w:rPr>
                <w:rFonts w:cs="Arial"/>
              </w:rPr>
              <w:t>Tak/Nie/Nie dotyczy</w:t>
            </w:r>
          </w:p>
          <w:p w14:paraId="0F9E86CC" w14:textId="77777777" w:rsidR="0049410C" w:rsidRPr="00DF0C08" w:rsidRDefault="0049410C" w:rsidP="0049410C">
            <w:pPr>
              <w:snapToGrid w:val="0"/>
              <w:spacing w:after="0"/>
              <w:jc w:val="center"/>
              <w:rPr>
                <w:rFonts w:cs="Arial"/>
              </w:rPr>
            </w:pPr>
            <w:r w:rsidRPr="00DF0C08">
              <w:rPr>
                <w:rFonts w:cs="Arial"/>
              </w:rPr>
              <w:t>Kryterium obligatoryjne</w:t>
            </w:r>
          </w:p>
          <w:p w14:paraId="4FA5EA85" w14:textId="77777777" w:rsidR="0049410C" w:rsidRPr="00DF0C08" w:rsidRDefault="0049410C" w:rsidP="0049410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2B22C2D0" w14:textId="77777777" w:rsidR="0049410C" w:rsidRPr="00DF0C08" w:rsidRDefault="0049410C" w:rsidP="0049410C">
            <w:pPr>
              <w:spacing w:after="0" w:line="240" w:lineRule="auto"/>
              <w:jc w:val="center"/>
              <w:rPr>
                <w:rFonts w:eastAsia="Times New Roman" w:cs="Arial"/>
                <w:lang w:eastAsia="en-US"/>
              </w:rPr>
            </w:pPr>
          </w:p>
          <w:p w14:paraId="6F987EE0" w14:textId="77777777" w:rsidR="0049410C" w:rsidRPr="00DF0C08" w:rsidRDefault="0049410C" w:rsidP="0049410C">
            <w:pPr>
              <w:snapToGrid w:val="0"/>
              <w:spacing w:after="0"/>
              <w:jc w:val="center"/>
              <w:rPr>
                <w:rFonts w:cs="Arial"/>
              </w:rPr>
            </w:pPr>
            <w:r w:rsidRPr="00DF0C08">
              <w:rPr>
                <w:rFonts w:cs="Arial"/>
              </w:rPr>
              <w:t>Niespełnienie kryterium oznacza</w:t>
            </w:r>
          </w:p>
          <w:p w14:paraId="484844FF" w14:textId="77777777" w:rsidR="0049410C" w:rsidRPr="00DF0C08" w:rsidRDefault="0049410C" w:rsidP="0049410C">
            <w:pPr>
              <w:jc w:val="center"/>
              <w:rPr>
                <w:rFonts w:cs="Arial"/>
                <w:b/>
              </w:rPr>
            </w:pPr>
            <w:r w:rsidRPr="00DF0C08">
              <w:rPr>
                <w:rFonts w:cs="Arial"/>
              </w:rPr>
              <w:t>odrzucenie wniosku</w:t>
            </w:r>
          </w:p>
        </w:tc>
      </w:tr>
      <w:tr w:rsidR="0030413D" w:rsidRPr="00DF0C08" w14:paraId="00369272" w14:textId="77777777" w:rsidTr="00290140">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81DF10" w14:textId="77777777" w:rsidR="0030413D" w:rsidRPr="00DF0C08" w:rsidRDefault="0030413D" w:rsidP="003F6D77">
            <w:pPr>
              <w:pStyle w:val="Akapitzlist"/>
              <w:numPr>
                <w:ilvl w:val="0"/>
                <w:numId w:val="288"/>
              </w:numPr>
              <w:snapToGrid w:val="0"/>
              <w:spacing w:after="0" w:line="240" w:lineRule="auto"/>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574919" w14:textId="77777777" w:rsidR="0030413D" w:rsidRPr="00DF0C08" w:rsidRDefault="0030413D" w:rsidP="0030413D">
            <w:pPr>
              <w:snapToGrid w:val="0"/>
              <w:spacing w:after="0" w:line="360" w:lineRule="auto"/>
              <w:rPr>
                <w:b/>
                <w:bCs/>
              </w:rPr>
            </w:pPr>
            <w:r w:rsidRPr="00DF0C08">
              <w:rPr>
                <w:b/>
              </w:rPr>
              <w:t xml:space="preserve">Zgodność z dyrektywą </w:t>
            </w:r>
            <w:r w:rsidRPr="00DF0C08">
              <w:rPr>
                <w:b/>
                <w:bCs/>
              </w:rPr>
              <w:t>2000/60/WE</w:t>
            </w:r>
          </w:p>
          <w:p w14:paraId="729C0737" w14:textId="77777777" w:rsidR="0030413D" w:rsidRPr="00DF0C08" w:rsidRDefault="0030413D" w:rsidP="0030413D">
            <w:pPr>
              <w:snapToGrid w:val="0"/>
              <w:spacing w:after="0" w:line="240" w:lineRule="auto"/>
              <w:rPr>
                <w:rFonts w:eastAsia="Times New Roman" w:cs="Arial"/>
                <w:b/>
              </w:rPr>
            </w:pPr>
            <w:r w:rsidRPr="00DF0C08">
              <w:rPr>
                <w:bCs/>
                <w:sz w:val="20"/>
              </w:rPr>
              <w:t xml:space="preserve">(dotyczy projektów z zakresu wytwarzania energii  pochodzącej z energii </w:t>
            </w:r>
            <w:r w:rsidRPr="00DF0C08">
              <w:rPr>
                <w:rFonts w:eastAsia="Calibri"/>
                <w:sz w:val="20"/>
              </w:rPr>
              <w:t>spadku wody</w:t>
            </w:r>
            <w:r w:rsidRPr="00DF0C08">
              <w:rPr>
                <w:bCs/>
                <w:sz w:val="20"/>
              </w:rPr>
              <w:t>)</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CDBF97" w14:textId="77777777" w:rsidR="0030413D" w:rsidRPr="00DF0C08" w:rsidRDefault="0030413D" w:rsidP="004D3966">
            <w:pPr>
              <w:snapToGrid w:val="0"/>
              <w:spacing w:after="0" w:line="240" w:lineRule="auto"/>
              <w:jc w:val="both"/>
              <w:rPr>
                <w:bCs/>
              </w:rPr>
            </w:pPr>
            <w:r w:rsidRPr="00DF0C08">
              <w:rPr>
                <w:rFonts w:cs="Arial"/>
              </w:rPr>
              <w:t xml:space="preserve">W ramach kryterium weryfikowany będzie czy inwestycja jest zgodna z </w:t>
            </w:r>
            <w:r w:rsidRPr="00DF0C08">
              <w:t xml:space="preserve">dyrektywą </w:t>
            </w:r>
            <w:r w:rsidRPr="00DF0C08">
              <w:rPr>
                <w:bCs/>
              </w:rPr>
              <w:t xml:space="preserve">2000/60/WE. </w:t>
            </w:r>
          </w:p>
          <w:p w14:paraId="7E3BF25F" w14:textId="77777777" w:rsidR="0030413D" w:rsidRPr="00DF0C08" w:rsidRDefault="0030413D" w:rsidP="004D3966">
            <w:pPr>
              <w:rPr>
                <w:rFonts w:cs="Calibri"/>
              </w:rPr>
            </w:pPr>
          </w:p>
          <w:p w14:paraId="5CCE23A4" w14:textId="77777777" w:rsidR="0030413D" w:rsidRPr="00DF0C08" w:rsidRDefault="0030413D" w:rsidP="004D3966">
            <w:pPr>
              <w:rPr>
                <w:rFonts w:cs="Calibri"/>
              </w:rPr>
            </w:pPr>
            <w:r w:rsidRPr="00DF0C08">
              <w:rPr>
                <w:rFonts w:cs="Calibri"/>
              </w:rPr>
              <w:t xml:space="preserve">Do czasu potwierdzenia zgodności z Ramową Dyrektywą Wodną drugiego cyklu Planów Gospodarowania Wodami w Dorzeczach przez Komisję Europejską, współfinansowane będą tylko projekty nie mające negatywnego wpływu na stan lub potencjał jednolitych części wód, które znajdują się na listach nr 1 będących załącznikami do Masterplanów dla dorzeczy Odry i Wisły.  </w:t>
            </w:r>
          </w:p>
          <w:p w14:paraId="6B3A319A" w14:textId="77777777" w:rsidR="0030413D" w:rsidRPr="00DF0C08" w:rsidRDefault="0030413D" w:rsidP="004D3966">
            <w:pPr>
              <w:rPr>
                <w:rFonts w:cs="Calibri"/>
              </w:rPr>
            </w:pPr>
            <w:r w:rsidRPr="00DF0C08">
              <w:rPr>
                <w:rFonts w:cs="Calibri"/>
              </w:rPr>
              <w:t xml:space="preserve">Współfinansowanie projektów, które mają znaczący wpływ na stan lub potencjał jednolitych części wód oraz projektów znajdujących się na listach nr 2 będących załącznikami do Masterplanów dla dorzeczy Odry i Wisły, jest możliwe tylko po spełnieniu warunków określonych w artykule 4.7 Ramowej Dyrektywy Wodnej oraz ujęcia ich w aktualizacji planów gospodarowania wodami </w:t>
            </w:r>
            <w:r w:rsidRPr="00DF0C08">
              <w:rPr>
                <w:rFonts w:cs="Calibri"/>
              </w:rPr>
              <w:lastRenderedPageBreak/>
              <w:t xml:space="preserve">w dorzeczach zaakceptowanych przez Komisję Europejską. </w:t>
            </w:r>
          </w:p>
          <w:p w14:paraId="328DD7C8" w14:textId="77777777" w:rsidR="0030413D" w:rsidRPr="00DF0C08" w:rsidRDefault="0030413D" w:rsidP="0049410C">
            <w:pPr>
              <w:snapToGrid w:val="0"/>
              <w:spacing w:after="0" w:line="240" w:lineRule="auto"/>
              <w:jc w:val="both"/>
              <w:rPr>
                <w:bCs/>
              </w:rPr>
            </w:pPr>
            <w:r w:rsidRPr="00DF0C08">
              <w:rPr>
                <w:rFonts w:cs="Calibri"/>
              </w:rPr>
              <w:t>Współfinansowanie projektów nie mających negatywnego wpływu na stan lub potencjał jednolitych części wód</w:t>
            </w:r>
            <w:r w:rsidRPr="00DF0C08">
              <w:t xml:space="preserve"> jest możliwe, jeśli projekty będą z</w:t>
            </w:r>
            <w:r w:rsidRPr="00DF0C08">
              <w:rPr>
                <w:bCs/>
              </w:rPr>
              <w:t>godne z właściwym planem gospodarowania wodami w dorzeczach.</w:t>
            </w:r>
          </w:p>
          <w:p w14:paraId="069BF0CC" w14:textId="77777777" w:rsidR="0030413D" w:rsidRPr="00DF0C08" w:rsidRDefault="0030413D" w:rsidP="0049410C">
            <w:pPr>
              <w:snapToGrid w:val="0"/>
              <w:spacing w:after="0" w:line="240" w:lineRule="auto"/>
              <w:jc w:val="both"/>
              <w:rPr>
                <w:rFonts w:cs="Arial"/>
              </w:rPr>
            </w:pP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716D1F" w14:textId="77777777" w:rsidR="0030413D" w:rsidRPr="00DF0C08" w:rsidRDefault="0030413D" w:rsidP="004D3966">
            <w:pPr>
              <w:snapToGrid w:val="0"/>
              <w:spacing w:after="0"/>
              <w:jc w:val="center"/>
              <w:rPr>
                <w:rFonts w:cs="Arial"/>
              </w:rPr>
            </w:pPr>
            <w:r w:rsidRPr="00DF0C08">
              <w:rPr>
                <w:rFonts w:cs="Arial"/>
              </w:rPr>
              <w:lastRenderedPageBreak/>
              <w:t>Tak/Nie/Nie dotyczy</w:t>
            </w:r>
          </w:p>
          <w:p w14:paraId="4573FBC7" w14:textId="77777777" w:rsidR="0030413D" w:rsidRPr="00DF0C08" w:rsidRDefault="0030413D" w:rsidP="004D3966">
            <w:pPr>
              <w:snapToGrid w:val="0"/>
              <w:spacing w:after="0"/>
              <w:jc w:val="center"/>
              <w:rPr>
                <w:rFonts w:cs="Arial"/>
              </w:rPr>
            </w:pPr>
            <w:r w:rsidRPr="00DF0C08">
              <w:rPr>
                <w:rFonts w:cs="Arial"/>
              </w:rPr>
              <w:t>Kryterium obligatoryjne</w:t>
            </w:r>
          </w:p>
          <w:p w14:paraId="0D8EE001" w14:textId="77777777" w:rsidR="0030413D" w:rsidRPr="00DF0C08" w:rsidRDefault="0030413D" w:rsidP="004D3966">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3D34509E" w14:textId="77777777" w:rsidR="0030413D" w:rsidRPr="00DF0C08" w:rsidRDefault="0030413D" w:rsidP="004D3966">
            <w:pPr>
              <w:spacing w:after="0" w:line="240" w:lineRule="auto"/>
              <w:jc w:val="center"/>
              <w:rPr>
                <w:rFonts w:eastAsia="Times New Roman" w:cs="Arial"/>
                <w:lang w:eastAsia="en-US"/>
              </w:rPr>
            </w:pPr>
          </w:p>
          <w:p w14:paraId="1B059777" w14:textId="77777777" w:rsidR="0030413D" w:rsidRPr="00DF0C08" w:rsidRDefault="0030413D" w:rsidP="004D3966">
            <w:pPr>
              <w:snapToGrid w:val="0"/>
              <w:spacing w:after="0"/>
              <w:jc w:val="center"/>
              <w:rPr>
                <w:rFonts w:cs="Arial"/>
              </w:rPr>
            </w:pPr>
            <w:r w:rsidRPr="00DF0C08">
              <w:rPr>
                <w:rFonts w:cs="Arial"/>
              </w:rPr>
              <w:t>Niespełnienie kryterium oznacza</w:t>
            </w:r>
          </w:p>
          <w:p w14:paraId="40907072" w14:textId="77777777" w:rsidR="0030413D" w:rsidRPr="00DF0C08" w:rsidRDefault="0030413D" w:rsidP="0049410C">
            <w:pPr>
              <w:autoSpaceDE w:val="0"/>
              <w:autoSpaceDN w:val="0"/>
              <w:adjustRightInd w:val="0"/>
              <w:spacing w:after="0" w:line="240" w:lineRule="auto"/>
              <w:jc w:val="center"/>
              <w:rPr>
                <w:rFonts w:cs="Arial"/>
              </w:rPr>
            </w:pPr>
            <w:r w:rsidRPr="00DF0C08">
              <w:rPr>
                <w:rFonts w:cs="Arial"/>
              </w:rPr>
              <w:t>odrzucenie wniosku</w:t>
            </w:r>
          </w:p>
        </w:tc>
      </w:tr>
      <w:tr w:rsidR="0049410C" w:rsidRPr="00DF0C08" w14:paraId="745BD263" w14:textId="77777777" w:rsidTr="00290140">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9CC866" w14:textId="77777777" w:rsidR="0049410C" w:rsidRPr="00DF0C08" w:rsidRDefault="0049410C" w:rsidP="003F6D77">
            <w:pPr>
              <w:pStyle w:val="Akapitzlist"/>
              <w:numPr>
                <w:ilvl w:val="0"/>
                <w:numId w:val="288"/>
              </w:numPr>
              <w:snapToGrid w:val="0"/>
              <w:spacing w:after="0" w:line="240" w:lineRule="auto"/>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C0D89B" w14:textId="77777777" w:rsidR="0049410C" w:rsidRPr="00DF0C08" w:rsidRDefault="0049410C" w:rsidP="0049410C">
            <w:pPr>
              <w:snapToGrid w:val="0"/>
              <w:spacing w:after="0" w:line="240" w:lineRule="auto"/>
              <w:rPr>
                <w:rFonts w:cs="Arial"/>
              </w:rPr>
            </w:pPr>
            <w:r w:rsidRPr="00DF0C08">
              <w:rPr>
                <w:rFonts w:eastAsia="Times New Roman" w:cs="Arial"/>
                <w:b/>
              </w:rPr>
              <w:t>Efekt ekologiczny - redukcja emisji CO</w:t>
            </w:r>
            <w:r w:rsidRPr="00DF0C08">
              <w:rPr>
                <w:rFonts w:eastAsia="Times New Roman" w:cs="Cambria Math"/>
                <w:b/>
              </w:rPr>
              <w:t>₂</w:t>
            </w:r>
            <w:r w:rsidRPr="00DF0C08">
              <w:rPr>
                <w:rFonts w:cs="Arial"/>
              </w:rPr>
              <w:t xml:space="preserve"> </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429B96" w14:textId="77777777" w:rsidR="0049410C" w:rsidRPr="00DF0C08" w:rsidRDefault="0049410C" w:rsidP="0049410C">
            <w:pPr>
              <w:snapToGrid w:val="0"/>
              <w:spacing w:after="0" w:line="240" w:lineRule="auto"/>
              <w:jc w:val="both"/>
              <w:rPr>
                <w:rFonts w:cs="Arial"/>
              </w:rPr>
            </w:pPr>
            <w:r w:rsidRPr="00DF0C08">
              <w:rPr>
                <w:rFonts w:cs="Arial"/>
              </w:rPr>
              <w:t>W ramach kryterium będzie punktowana planowana redukcja emisji CO</w:t>
            </w:r>
            <w:r w:rsidRPr="00DF0C08">
              <w:rPr>
                <w:rFonts w:cs="Arial"/>
                <w:vertAlign w:val="subscript"/>
              </w:rPr>
              <w:t>2</w:t>
            </w:r>
            <w:r w:rsidRPr="00DF0C08">
              <w:rPr>
                <w:rFonts w:cs="Arial"/>
              </w:rPr>
              <w:t xml:space="preserve"> w wyniku realizacji projektu (na podstawie emisji unikniętej lub zredukowanej z uwzględnieniem wskaźników KOBiZE).</w:t>
            </w:r>
          </w:p>
          <w:p w14:paraId="7C5784D5" w14:textId="77777777" w:rsidR="0049410C" w:rsidRPr="00DF0C08" w:rsidRDefault="0049410C" w:rsidP="0049410C">
            <w:pPr>
              <w:snapToGrid w:val="0"/>
              <w:spacing w:after="0" w:line="240" w:lineRule="auto"/>
              <w:jc w:val="both"/>
              <w:rPr>
                <w:rFonts w:cs="Arial"/>
              </w:rPr>
            </w:pPr>
          </w:p>
          <w:p w14:paraId="448FDA30" w14:textId="77777777" w:rsidR="0049410C" w:rsidRPr="00DF0C08" w:rsidRDefault="0049410C" w:rsidP="003F6D77">
            <w:pPr>
              <w:numPr>
                <w:ilvl w:val="0"/>
                <w:numId w:val="44"/>
              </w:numPr>
              <w:spacing w:after="0" w:line="240" w:lineRule="auto"/>
              <w:contextualSpacing/>
              <w:jc w:val="both"/>
              <w:rPr>
                <w:rFonts w:cs="Arial"/>
              </w:rPr>
            </w:pPr>
            <w:r w:rsidRPr="00DF0C08">
              <w:rPr>
                <w:rFonts w:cs="Arial"/>
              </w:rPr>
              <w:t>mniej niż 30% - 0 pkt</w:t>
            </w:r>
          </w:p>
          <w:p w14:paraId="5DB23230" w14:textId="77777777" w:rsidR="0049410C" w:rsidRPr="00DF0C08" w:rsidRDefault="0049410C" w:rsidP="003F6D77">
            <w:pPr>
              <w:numPr>
                <w:ilvl w:val="0"/>
                <w:numId w:val="44"/>
              </w:numPr>
              <w:spacing w:after="0" w:line="240" w:lineRule="auto"/>
              <w:contextualSpacing/>
              <w:jc w:val="both"/>
              <w:rPr>
                <w:rFonts w:cs="Arial"/>
              </w:rPr>
            </w:pPr>
            <w:r w:rsidRPr="00DF0C08">
              <w:rPr>
                <w:rFonts w:cs="Arial"/>
              </w:rPr>
              <w:t>od 30 % do 45 %  - 1 pkt</w:t>
            </w:r>
          </w:p>
          <w:p w14:paraId="183C319C" w14:textId="77777777" w:rsidR="0049410C" w:rsidRPr="00DF0C08" w:rsidRDefault="0049410C" w:rsidP="003F6D77">
            <w:pPr>
              <w:numPr>
                <w:ilvl w:val="0"/>
                <w:numId w:val="44"/>
              </w:numPr>
              <w:spacing w:after="0" w:line="240" w:lineRule="auto"/>
              <w:contextualSpacing/>
              <w:jc w:val="both"/>
              <w:rPr>
                <w:rFonts w:cs="Arial"/>
              </w:rPr>
            </w:pPr>
            <w:r w:rsidRPr="00DF0C08">
              <w:rPr>
                <w:rFonts w:cs="Arial"/>
              </w:rPr>
              <w:t xml:space="preserve">powyżej 45 % do 60 % - 3 pkt </w:t>
            </w:r>
          </w:p>
          <w:p w14:paraId="5847DCCD" w14:textId="77777777" w:rsidR="0049410C" w:rsidRPr="00DF0C08" w:rsidRDefault="0049410C" w:rsidP="003F6D77">
            <w:pPr>
              <w:numPr>
                <w:ilvl w:val="0"/>
                <w:numId w:val="44"/>
              </w:numPr>
              <w:spacing w:after="0" w:line="240" w:lineRule="auto"/>
              <w:contextualSpacing/>
              <w:jc w:val="both"/>
              <w:rPr>
                <w:rFonts w:cs="Arial"/>
              </w:rPr>
            </w:pPr>
            <w:r w:rsidRPr="00DF0C08">
              <w:rPr>
                <w:rFonts w:cs="Arial"/>
              </w:rPr>
              <w:t>powyżej 60 % - 5 pkt</w:t>
            </w:r>
          </w:p>
          <w:p w14:paraId="57EE87FA" w14:textId="77777777" w:rsidR="0049410C" w:rsidRPr="00DF0C08" w:rsidRDefault="0049410C" w:rsidP="0049410C">
            <w:pPr>
              <w:spacing w:after="0" w:line="240" w:lineRule="auto"/>
              <w:jc w:val="both"/>
              <w:rPr>
                <w:rFonts w:cs="Arial"/>
              </w:rPr>
            </w:pPr>
          </w:p>
          <w:p w14:paraId="74E3640C" w14:textId="77777777" w:rsidR="0049410C" w:rsidRPr="00DF0C08" w:rsidRDefault="0049410C" w:rsidP="0049410C">
            <w:pPr>
              <w:snapToGrid w:val="0"/>
              <w:spacing w:after="0" w:line="240" w:lineRule="auto"/>
              <w:jc w:val="both"/>
              <w:rPr>
                <w:rFonts w:cs="Arial"/>
              </w:rPr>
            </w:pPr>
            <w:r w:rsidRPr="00DF0C08">
              <w:rPr>
                <w:rFonts w:cs="Arial"/>
              </w:rPr>
              <w:t>W ramach kryterium ocenie podlegać będzie wielkość redukcji emisji CO</w:t>
            </w:r>
            <w:r w:rsidRPr="00DF0C08">
              <w:rPr>
                <w:rFonts w:cs="Arial"/>
                <w:vertAlign w:val="subscript"/>
              </w:rPr>
              <w:t xml:space="preserve">2 </w:t>
            </w:r>
            <w:r w:rsidRPr="00DF0C08">
              <w:rPr>
                <w:rFonts w:cs="Arial"/>
              </w:rPr>
              <w:t>w % w wyniku realizacji projektu.</w:t>
            </w:r>
          </w:p>
          <w:p w14:paraId="52822595" w14:textId="77777777" w:rsidR="0049410C" w:rsidRPr="00DF0C08" w:rsidRDefault="0049410C" w:rsidP="0049410C">
            <w:pPr>
              <w:snapToGrid w:val="0"/>
              <w:spacing w:after="0" w:line="240" w:lineRule="auto"/>
              <w:jc w:val="both"/>
              <w:rPr>
                <w:rFonts w:cs="Arial"/>
                <w:sz w:val="20"/>
              </w:rPr>
            </w:pP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E89D78" w14:textId="77777777" w:rsidR="0049410C" w:rsidRPr="00DF0C08" w:rsidRDefault="0049410C" w:rsidP="0049410C">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 </w:t>
            </w:r>
            <w:r w:rsidRPr="00DF0C08">
              <w:rPr>
                <w:rFonts w:cs="Arial"/>
              </w:rPr>
              <w:t>-5pkt</w:t>
            </w:r>
          </w:p>
          <w:p w14:paraId="27EDE45B" w14:textId="77777777" w:rsidR="0049410C" w:rsidRPr="00DF0C08" w:rsidRDefault="0049410C" w:rsidP="0049410C">
            <w:pPr>
              <w:autoSpaceDE w:val="0"/>
              <w:autoSpaceDN w:val="0"/>
              <w:adjustRightInd w:val="0"/>
              <w:spacing w:after="0" w:line="240" w:lineRule="auto"/>
              <w:jc w:val="center"/>
              <w:rPr>
                <w:rFonts w:cs="Arial"/>
              </w:rPr>
            </w:pPr>
            <w:r w:rsidRPr="00DF0C08">
              <w:rPr>
                <w:rFonts w:cs="Arial"/>
              </w:rPr>
              <w:t xml:space="preserve"> (0 punktów w kryterium nie oznacza</w:t>
            </w:r>
          </w:p>
          <w:p w14:paraId="6C5E2FC7" w14:textId="77777777" w:rsidR="0049410C" w:rsidRPr="00DF0C08" w:rsidRDefault="0049410C" w:rsidP="0049410C">
            <w:pPr>
              <w:snapToGrid w:val="0"/>
              <w:spacing w:after="0"/>
              <w:jc w:val="center"/>
              <w:rPr>
                <w:rFonts w:cs="Arial"/>
              </w:rPr>
            </w:pPr>
            <w:r w:rsidRPr="00DF0C08">
              <w:rPr>
                <w:rFonts w:cs="Arial"/>
              </w:rPr>
              <w:t>odrzucenia wniosku)</w:t>
            </w:r>
          </w:p>
        </w:tc>
      </w:tr>
      <w:tr w:rsidR="0049410C" w:rsidRPr="00DF0C08" w14:paraId="2A35A7F0" w14:textId="77777777" w:rsidTr="00290140">
        <w:trPr>
          <w:trHeight w:val="952"/>
        </w:trPr>
        <w:tc>
          <w:tcPr>
            <w:tcW w:w="709" w:type="dxa"/>
            <w:tcBorders>
              <w:top w:val="single" w:sz="4" w:space="0" w:color="000000"/>
              <w:left w:val="single" w:sz="4" w:space="0" w:color="000000"/>
              <w:bottom w:val="single" w:sz="4" w:space="0" w:color="000000"/>
              <w:right w:val="single" w:sz="4" w:space="0" w:color="000000"/>
            </w:tcBorders>
            <w:vAlign w:val="center"/>
          </w:tcPr>
          <w:p w14:paraId="01A30BCA" w14:textId="77777777" w:rsidR="0049410C" w:rsidRPr="00DF0C08" w:rsidRDefault="0049410C" w:rsidP="003F6D77">
            <w:pPr>
              <w:pStyle w:val="Akapitzlist"/>
              <w:numPr>
                <w:ilvl w:val="0"/>
                <w:numId w:val="288"/>
              </w:numPr>
              <w:snapToGrid w:val="0"/>
              <w:spacing w:after="0" w:line="240" w:lineRule="auto"/>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vAlign w:val="center"/>
          </w:tcPr>
          <w:p w14:paraId="6708068B" w14:textId="77777777" w:rsidR="0049410C" w:rsidRPr="00DF0C08" w:rsidRDefault="0049410C" w:rsidP="0049410C">
            <w:pPr>
              <w:snapToGrid w:val="0"/>
              <w:spacing w:after="0" w:line="240" w:lineRule="auto"/>
              <w:rPr>
                <w:rFonts w:eastAsia="Times New Roman" w:cs="Arial"/>
                <w:b/>
              </w:rPr>
            </w:pPr>
            <w:r w:rsidRPr="00DF0C08">
              <w:rPr>
                <w:rFonts w:eastAsia="Times New Roman" w:cs="Arial"/>
                <w:b/>
              </w:rPr>
              <w:t>Partnerstwo</w:t>
            </w:r>
          </w:p>
        </w:tc>
        <w:tc>
          <w:tcPr>
            <w:tcW w:w="6232" w:type="dxa"/>
            <w:tcBorders>
              <w:top w:val="single" w:sz="4" w:space="0" w:color="000000"/>
              <w:left w:val="single" w:sz="4" w:space="0" w:color="000000"/>
              <w:bottom w:val="single" w:sz="4" w:space="0" w:color="000000"/>
              <w:right w:val="single" w:sz="4" w:space="0" w:color="000000"/>
            </w:tcBorders>
            <w:vAlign w:val="center"/>
          </w:tcPr>
          <w:p w14:paraId="39EFEB3F" w14:textId="77777777" w:rsidR="0049410C" w:rsidRPr="00DF0C08" w:rsidRDefault="0049410C" w:rsidP="0049410C">
            <w:pPr>
              <w:rPr>
                <w:rFonts w:eastAsia="Times New Roman" w:cs="Times New Roman"/>
              </w:rPr>
            </w:pPr>
            <w:r w:rsidRPr="00DF0C08">
              <w:rPr>
                <w:rFonts w:cs="Arial"/>
              </w:rPr>
              <w:t xml:space="preserve">W ramach kryterium będzie sprawdzane czy w celu realizacji projektu zawiązane będzie partnerstwo w rozumieniu art. 33 </w:t>
            </w:r>
            <w:r w:rsidRPr="00DF0C08">
              <w:rPr>
                <w:rFonts w:eastAsia="Times New Roman" w:cs="Times New Roman"/>
                <w:bCs/>
              </w:rPr>
              <w:t xml:space="preserve">ustawy </w:t>
            </w:r>
            <w:r w:rsidRPr="00DF0C08">
              <w:rPr>
                <w:rFonts w:eastAsia="Times New Roman" w:cs="Times New Roman"/>
              </w:rPr>
              <w:t xml:space="preserve">z dnia 11 lipca 2014 r. </w:t>
            </w:r>
            <w:r w:rsidRPr="00DF0C08">
              <w:rPr>
                <w:rFonts w:eastAsia="Times New Roman" w:cs="Times New Roman"/>
                <w:bCs/>
              </w:rPr>
              <w:t>o zasadach realizacji programów w zakresie polityki spójności finansowanych w perspektywie finansowej 2014-2020.</w:t>
            </w:r>
          </w:p>
          <w:p w14:paraId="4420B2A4" w14:textId="77777777" w:rsidR="0049410C" w:rsidRPr="00DF0C08" w:rsidRDefault="0049410C" w:rsidP="0049410C">
            <w:pPr>
              <w:snapToGrid w:val="0"/>
              <w:spacing w:after="0" w:line="240" w:lineRule="auto"/>
              <w:jc w:val="both"/>
              <w:rPr>
                <w:rFonts w:cs="Arial"/>
              </w:rPr>
            </w:pPr>
            <w:r w:rsidRPr="00DF0C08">
              <w:rPr>
                <w:rFonts w:cs="Arial"/>
              </w:rPr>
              <w:t>- Tak – 2 pkt</w:t>
            </w:r>
          </w:p>
          <w:p w14:paraId="357226DA" w14:textId="77777777" w:rsidR="0049410C" w:rsidRPr="00DF0C08" w:rsidRDefault="0049410C" w:rsidP="0049410C">
            <w:pPr>
              <w:snapToGrid w:val="0"/>
              <w:spacing w:after="0" w:line="240" w:lineRule="auto"/>
              <w:jc w:val="both"/>
              <w:rPr>
                <w:rFonts w:cs="Arial"/>
              </w:rPr>
            </w:pPr>
            <w:r w:rsidRPr="00DF0C08">
              <w:rPr>
                <w:rFonts w:cs="Arial"/>
              </w:rPr>
              <w:t>- Nie – 0 pkt</w:t>
            </w:r>
          </w:p>
        </w:tc>
        <w:tc>
          <w:tcPr>
            <w:tcW w:w="3691" w:type="dxa"/>
            <w:tcBorders>
              <w:top w:val="single" w:sz="4" w:space="0" w:color="000000"/>
              <w:left w:val="single" w:sz="4" w:space="0" w:color="000000"/>
              <w:bottom w:val="single" w:sz="4" w:space="0" w:color="000000"/>
              <w:right w:val="single" w:sz="4" w:space="0" w:color="000000"/>
            </w:tcBorders>
            <w:vAlign w:val="center"/>
          </w:tcPr>
          <w:p w14:paraId="77495AE6" w14:textId="77777777" w:rsidR="0049410C" w:rsidRPr="00DF0C08" w:rsidRDefault="0049410C" w:rsidP="0049410C">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 </w:t>
            </w:r>
            <w:r w:rsidRPr="00DF0C08">
              <w:rPr>
                <w:rFonts w:cs="Arial"/>
              </w:rPr>
              <w:t>-2pkt</w:t>
            </w:r>
          </w:p>
          <w:p w14:paraId="5431245C" w14:textId="77777777" w:rsidR="0049410C" w:rsidRPr="00DF0C08" w:rsidRDefault="0049410C" w:rsidP="0049410C">
            <w:pPr>
              <w:autoSpaceDE w:val="0"/>
              <w:autoSpaceDN w:val="0"/>
              <w:adjustRightInd w:val="0"/>
              <w:spacing w:after="0" w:line="240" w:lineRule="auto"/>
              <w:jc w:val="center"/>
              <w:rPr>
                <w:rFonts w:cs="Arial"/>
              </w:rPr>
            </w:pPr>
            <w:r w:rsidRPr="00DF0C08">
              <w:rPr>
                <w:rFonts w:cs="Arial"/>
              </w:rPr>
              <w:t>(0 punktów w kryterium nie oznacza</w:t>
            </w:r>
          </w:p>
          <w:p w14:paraId="7C4CD288" w14:textId="77777777" w:rsidR="0049410C" w:rsidRPr="00DF0C08" w:rsidRDefault="0049410C" w:rsidP="0049410C">
            <w:pPr>
              <w:autoSpaceDE w:val="0"/>
              <w:autoSpaceDN w:val="0"/>
              <w:adjustRightInd w:val="0"/>
              <w:spacing w:after="0" w:line="240" w:lineRule="auto"/>
              <w:jc w:val="center"/>
              <w:rPr>
                <w:rFonts w:cs="Arial"/>
              </w:rPr>
            </w:pPr>
            <w:r w:rsidRPr="00DF0C08">
              <w:rPr>
                <w:rFonts w:cs="Arial"/>
              </w:rPr>
              <w:t>odrzucenia wniosku)</w:t>
            </w:r>
          </w:p>
        </w:tc>
      </w:tr>
      <w:tr w:rsidR="0049410C" w:rsidRPr="00DF0C08" w14:paraId="4EDBB8C9" w14:textId="77777777" w:rsidTr="00290140">
        <w:trPr>
          <w:trHeight w:val="952"/>
        </w:trPr>
        <w:tc>
          <w:tcPr>
            <w:tcW w:w="709" w:type="dxa"/>
            <w:tcBorders>
              <w:top w:val="single" w:sz="4" w:space="0" w:color="000000"/>
              <w:left w:val="single" w:sz="4" w:space="0" w:color="000000"/>
              <w:bottom w:val="single" w:sz="4" w:space="0" w:color="000000"/>
              <w:right w:val="single" w:sz="4" w:space="0" w:color="000000"/>
            </w:tcBorders>
            <w:vAlign w:val="center"/>
          </w:tcPr>
          <w:p w14:paraId="677877D4" w14:textId="77777777" w:rsidR="0049410C" w:rsidRPr="00DF0C08" w:rsidRDefault="0049410C" w:rsidP="003F6D77">
            <w:pPr>
              <w:pStyle w:val="Akapitzlist"/>
              <w:numPr>
                <w:ilvl w:val="0"/>
                <w:numId w:val="288"/>
              </w:numPr>
              <w:snapToGrid w:val="0"/>
              <w:spacing w:after="0" w:line="240" w:lineRule="auto"/>
              <w:ind w:left="0" w:firstLine="0"/>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vAlign w:val="center"/>
          </w:tcPr>
          <w:p w14:paraId="1399F176" w14:textId="77777777" w:rsidR="0049410C" w:rsidRPr="00DF0C08" w:rsidRDefault="0049410C" w:rsidP="0049410C">
            <w:pPr>
              <w:snapToGrid w:val="0"/>
              <w:spacing w:after="0" w:line="240" w:lineRule="auto"/>
              <w:rPr>
                <w:rFonts w:eastAsia="Times New Roman" w:cs="Arial"/>
                <w:b/>
              </w:rPr>
            </w:pPr>
            <w:r w:rsidRPr="00DF0C08">
              <w:rPr>
                <w:rFonts w:eastAsia="Times New Roman" w:cs="Arial"/>
                <w:b/>
              </w:rPr>
              <w:t xml:space="preserve">Zgodność z Planami Gospodarki Niskoemisyjnej </w:t>
            </w:r>
          </w:p>
        </w:tc>
        <w:tc>
          <w:tcPr>
            <w:tcW w:w="6232" w:type="dxa"/>
            <w:tcBorders>
              <w:top w:val="single" w:sz="4" w:space="0" w:color="000000"/>
              <w:left w:val="single" w:sz="4" w:space="0" w:color="000000"/>
              <w:bottom w:val="single" w:sz="4" w:space="0" w:color="000000"/>
              <w:right w:val="single" w:sz="4" w:space="0" w:color="000000"/>
            </w:tcBorders>
            <w:vAlign w:val="center"/>
          </w:tcPr>
          <w:p w14:paraId="13D0EF7F" w14:textId="77777777" w:rsidR="0049410C" w:rsidRPr="00DF0C08" w:rsidRDefault="0049410C" w:rsidP="0049410C">
            <w:pPr>
              <w:snapToGrid w:val="0"/>
              <w:spacing w:after="0" w:line="240" w:lineRule="auto"/>
              <w:contextualSpacing/>
              <w:jc w:val="both"/>
              <w:rPr>
                <w:rFonts w:cs="Arial"/>
                <w:szCs w:val="24"/>
              </w:rPr>
            </w:pPr>
            <w:r w:rsidRPr="00DF0C08">
              <w:rPr>
                <w:rFonts w:cs="Arial"/>
                <w:szCs w:val="24"/>
              </w:rPr>
              <w:t>W ramach kryterium będzie sprawdzane c</w:t>
            </w:r>
            <w:r w:rsidRPr="00DF0C08">
              <w:rPr>
                <w:rFonts w:eastAsia="Times New Roman" w:cs="Arial"/>
                <w:szCs w:val="24"/>
              </w:rPr>
              <w:t xml:space="preserve">zy inwestycja </w:t>
            </w:r>
            <w:r w:rsidRPr="00DF0C08">
              <w:rPr>
                <w:rFonts w:eastAsia="Calibri" w:cs="Arial"/>
                <w:szCs w:val="24"/>
              </w:rPr>
              <w:t>jest zgodna z planami dotyczącymi  gospodarki niskoemisyjnej lub dokumentami tożsamymi dla danej gminy</w:t>
            </w:r>
            <w:r w:rsidRPr="00DF0C08">
              <w:rPr>
                <w:rFonts w:cs="Arial"/>
                <w:szCs w:val="24"/>
              </w:rPr>
              <w:t>.</w:t>
            </w:r>
          </w:p>
          <w:p w14:paraId="51809462" w14:textId="77777777" w:rsidR="0049410C" w:rsidRPr="00DF0C08" w:rsidRDefault="0049410C" w:rsidP="0049410C">
            <w:pPr>
              <w:snapToGrid w:val="0"/>
              <w:spacing w:after="0" w:line="240" w:lineRule="auto"/>
              <w:contextualSpacing/>
              <w:jc w:val="both"/>
              <w:rPr>
                <w:rFonts w:cs="Arial"/>
                <w:szCs w:val="24"/>
              </w:rPr>
            </w:pPr>
          </w:p>
          <w:p w14:paraId="4CC944C0" w14:textId="77777777" w:rsidR="0049410C" w:rsidRPr="00DF0C08" w:rsidRDefault="0049410C" w:rsidP="0049410C">
            <w:pPr>
              <w:snapToGrid w:val="0"/>
              <w:spacing w:after="0" w:line="240" w:lineRule="auto"/>
              <w:jc w:val="both"/>
              <w:rPr>
                <w:rFonts w:cs="Arial"/>
              </w:rPr>
            </w:pPr>
            <w:r w:rsidRPr="00DF0C08">
              <w:rPr>
                <w:rFonts w:cs="Arial"/>
              </w:rPr>
              <w:t>- Tak – 2 pkt</w:t>
            </w:r>
          </w:p>
          <w:p w14:paraId="605F48B9" w14:textId="77777777" w:rsidR="0049410C" w:rsidRPr="00DF0C08" w:rsidRDefault="0049410C" w:rsidP="0049410C">
            <w:pPr>
              <w:snapToGrid w:val="0"/>
              <w:spacing w:after="0" w:line="240" w:lineRule="auto"/>
              <w:contextualSpacing/>
              <w:jc w:val="both"/>
              <w:rPr>
                <w:rFonts w:cs="Arial"/>
              </w:rPr>
            </w:pPr>
            <w:r w:rsidRPr="00DF0C08">
              <w:rPr>
                <w:rFonts w:cs="Arial"/>
              </w:rPr>
              <w:lastRenderedPageBreak/>
              <w:t>- Nie – 0 pkt</w:t>
            </w:r>
          </w:p>
          <w:p w14:paraId="4275CC48" w14:textId="77777777" w:rsidR="0049410C" w:rsidRPr="00DF0C08" w:rsidRDefault="0049410C" w:rsidP="0049410C">
            <w:pPr>
              <w:snapToGrid w:val="0"/>
              <w:spacing w:after="0" w:line="240" w:lineRule="auto"/>
              <w:contextualSpacing/>
              <w:jc w:val="both"/>
              <w:rPr>
                <w:rFonts w:cs="Arial"/>
              </w:rPr>
            </w:pPr>
          </w:p>
          <w:p w14:paraId="3C2AAF49" w14:textId="77777777" w:rsidR="00642D8D" w:rsidRPr="00D76885" w:rsidRDefault="0049410C" w:rsidP="0049410C">
            <w:pPr>
              <w:snapToGrid w:val="0"/>
              <w:spacing w:after="0" w:line="240" w:lineRule="auto"/>
              <w:contextualSpacing/>
              <w:jc w:val="both"/>
              <w:rPr>
                <w:rFonts w:cs="Arial"/>
              </w:rPr>
            </w:pPr>
            <w:r w:rsidRPr="00D76885">
              <w:rPr>
                <w:rFonts w:cs="Arial"/>
              </w:rPr>
              <w:t>Weryfikacja kryterium na podstawie załącznika do wniosku o dofinansowanie, tj. zaświadczenia</w:t>
            </w:r>
            <w:r w:rsidR="00642D8D" w:rsidRPr="00D76885">
              <w:rPr>
                <w:rFonts w:cs="Arial"/>
              </w:rPr>
              <w:t xml:space="preserve"> </w:t>
            </w:r>
            <w:r w:rsidR="00642D8D" w:rsidRPr="00D76885">
              <w:rPr>
                <w:rFonts w:eastAsia="Times New Roman" w:cs="Tahoma"/>
              </w:rPr>
              <w:t>potwierdzenia/oświadczenia*</w:t>
            </w:r>
            <w:r w:rsidR="00642D8D" w:rsidRPr="00D76885">
              <w:rPr>
                <w:rFonts w:cs="Arial"/>
                <w:sz w:val="16"/>
                <w:szCs w:val="16"/>
              </w:rPr>
              <w:t xml:space="preserve"> </w:t>
            </w:r>
            <w:r w:rsidRPr="00D76885">
              <w:rPr>
                <w:rFonts w:cs="Arial"/>
              </w:rPr>
              <w:t xml:space="preserve"> od danej gminy czy projekt jest wpisany/wynika z PGN</w:t>
            </w:r>
            <w:r w:rsidR="00642D8D" w:rsidRPr="00D76885">
              <w:rPr>
                <w:rFonts w:cs="Arial"/>
              </w:rPr>
              <w:t xml:space="preserve"> lub dokumentu tożsamego</w:t>
            </w:r>
            <w:r w:rsidRPr="00D76885">
              <w:rPr>
                <w:rFonts w:cs="Arial"/>
              </w:rPr>
              <w:t>.</w:t>
            </w:r>
          </w:p>
          <w:p w14:paraId="4C936826" w14:textId="77777777" w:rsidR="00642D8D" w:rsidRPr="00D76885" w:rsidRDefault="00642D8D" w:rsidP="00642D8D">
            <w:pPr>
              <w:snapToGrid w:val="0"/>
              <w:spacing w:after="0" w:line="240" w:lineRule="auto"/>
              <w:contextualSpacing/>
              <w:jc w:val="both"/>
              <w:rPr>
                <w:rFonts w:cs="Arial"/>
              </w:rPr>
            </w:pPr>
            <w:r w:rsidRPr="00D76885">
              <w:rPr>
                <w:rFonts w:cs="Arial"/>
              </w:rPr>
              <w:t xml:space="preserve">Dokument obligatoryjnie zawiera: </w:t>
            </w:r>
          </w:p>
          <w:p w14:paraId="4E0F5178" w14:textId="77777777" w:rsidR="00642D8D" w:rsidRPr="00D76885" w:rsidRDefault="00642D8D" w:rsidP="00D23DA0">
            <w:pPr>
              <w:tabs>
                <w:tab w:val="left" w:pos="318"/>
              </w:tabs>
              <w:snapToGrid w:val="0"/>
              <w:spacing w:after="0" w:line="240" w:lineRule="auto"/>
              <w:ind w:left="318" w:hanging="284"/>
              <w:contextualSpacing/>
              <w:jc w:val="both"/>
              <w:rPr>
                <w:rFonts w:cs="Arial"/>
              </w:rPr>
            </w:pPr>
            <w:r w:rsidRPr="00D76885">
              <w:rPr>
                <w:rFonts w:cs="Arial"/>
              </w:rPr>
              <w:t>•</w:t>
            </w:r>
            <w:r w:rsidRPr="00D76885">
              <w:rPr>
                <w:rFonts w:cs="Arial"/>
              </w:rPr>
              <w:tab/>
              <w:t>informację  o tym że projekt wynika z Planu Gospodarki Niskoemisyjnej/dokumentu tożsamego, przyjętego do realizacji uchwałą rady gminy;</w:t>
            </w:r>
          </w:p>
          <w:p w14:paraId="3CB5565D" w14:textId="77777777" w:rsidR="00642D8D" w:rsidRPr="00D76885" w:rsidRDefault="00642D8D" w:rsidP="00D23DA0">
            <w:pPr>
              <w:tabs>
                <w:tab w:val="left" w:pos="318"/>
              </w:tabs>
              <w:snapToGrid w:val="0"/>
              <w:spacing w:after="0" w:line="240" w:lineRule="auto"/>
              <w:ind w:left="318" w:hanging="284"/>
              <w:contextualSpacing/>
              <w:jc w:val="both"/>
              <w:rPr>
                <w:rFonts w:cs="Arial"/>
              </w:rPr>
            </w:pPr>
            <w:r w:rsidRPr="00D76885">
              <w:rPr>
                <w:rFonts w:cs="Arial"/>
              </w:rPr>
              <w:t>•</w:t>
            </w:r>
            <w:r w:rsidRPr="00D76885">
              <w:rPr>
                <w:rFonts w:cs="Arial"/>
              </w:rPr>
              <w:tab/>
              <w:t>krótkie uzasadnienie merytoryczne;</w:t>
            </w:r>
          </w:p>
          <w:p w14:paraId="13BF0B99" w14:textId="77777777" w:rsidR="00642D8D" w:rsidRPr="00D76885" w:rsidRDefault="00642D8D" w:rsidP="00D23DA0">
            <w:pPr>
              <w:tabs>
                <w:tab w:val="left" w:pos="318"/>
              </w:tabs>
              <w:snapToGrid w:val="0"/>
              <w:spacing w:after="0" w:line="240" w:lineRule="auto"/>
              <w:ind w:left="318" w:hanging="284"/>
              <w:contextualSpacing/>
              <w:jc w:val="both"/>
              <w:rPr>
                <w:rFonts w:cs="Arial"/>
              </w:rPr>
            </w:pPr>
            <w:r w:rsidRPr="00D76885">
              <w:rPr>
                <w:rFonts w:cs="Arial"/>
              </w:rPr>
              <w:t>•</w:t>
            </w:r>
            <w:r w:rsidRPr="00D76885">
              <w:rPr>
                <w:rFonts w:cs="Arial"/>
              </w:rPr>
              <w:tab/>
              <w:t>numer uchwały przyjmującej PGN/dokument tożsamy  do realizacji.</w:t>
            </w:r>
          </w:p>
          <w:p w14:paraId="232CAFF2" w14:textId="77777777" w:rsidR="00642D8D" w:rsidRPr="00D76885" w:rsidRDefault="00642D8D" w:rsidP="00642D8D">
            <w:pPr>
              <w:snapToGrid w:val="0"/>
              <w:spacing w:after="0" w:line="240" w:lineRule="auto"/>
              <w:contextualSpacing/>
              <w:jc w:val="both"/>
              <w:rPr>
                <w:rFonts w:cs="Arial"/>
              </w:rPr>
            </w:pPr>
          </w:p>
          <w:p w14:paraId="046695B5" w14:textId="77777777" w:rsidR="00642D8D" w:rsidRPr="00D76885" w:rsidRDefault="00642D8D" w:rsidP="00642D8D">
            <w:pPr>
              <w:snapToGrid w:val="0"/>
              <w:spacing w:after="0" w:line="240" w:lineRule="auto"/>
              <w:jc w:val="both"/>
              <w:rPr>
                <w:rFonts w:eastAsia="Times New Roman" w:cs="Tahoma"/>
              </w:rPr>
            </w:pPr>
            <w:r w:rsidRPr="00D76885">
              <w:rPr>
                <w:rFonts w:eastAsia="Times New Roman" w:cs="Tahoma"/>
              </w:rPr>
              <w:t>W przypadku zaświadczeń wydawanych na podstawie Kodeksu Postępowania Administracyjnego uzasadnienie nie jest wymagane.</w:t>
            </w:r>
          </w:p>
          <w:p w14:paraId="6E89FC78" w14:textId="77777777" w:rsidR="00642D8D" w:rsidRPr="00D76885" w:rsidRDefault="00642D8D" w:rsidP="00642D8D">
            <w:pPr>
              <w:snapToGrid w:val="0"/>
              <w:spacing w:after="0" w:line="240" w:lineRule="auto"/>
              <w:jc w:val="both"/>
              <w:rPr>
                <w:rFonts w:eastAsia="Times New Roman" w:cs="Tahoma"/>
              </w:rPr>
            </w:pPr>
          </w:p>
          <w:p w14:paraId="3EA77EE1" w14:textId="77777777" w:rsidR="00642D8D" w:rsidRPr="00D76885" w:rsidRDefault="00642D8D" w:rsidP="00642D8D">
            <w:pPr>
              <w:snapToGrid w:val="0"/>
              <w:spacing w:after="0" w:line="240" w:lineRule="auto"/>
              <w:jc w:val="both"/>
              <w:rPr>
                <w:rFonts w:eastAsia="Times New Roman" w:cs="Tahoma"/>
              </w:rPr>
            </w:pPr>
            <w:r w:rsidRPr="00D76885">
              <w:rPr>
                <w:rFonts w:eastAsia="Times New Roman" w:cs="Tahoma"/>
              </w:rPr>
              <w:t>* Oświadczenie – dopuszczalne tylko w przypadku projektów własnych gminy.</w:t>
            </w:r>
          </w:p>
          <w:p w14:paraId="3ABB5E2C" w14:textId="77777777" w:rsidR="00642D8D" w:rsidRPr="00D76885" w:rsidRDefault="00642D8D" w:rsidP="00642D8D">
            <w:pPr>
              <w:snapToGrid w:val="0"/>
              <w:spacing w:after="0" w:line="240" w:lineRule="auto"/>
              <w:contextualSpacing/>
              <w:jc w:val="both"/>
              <w:rPr>
                <w:rFonts w:cs="Arial"/>
              </w:rPr>
            </w:pPr>
            <w:r w:rsidRPr="00D76885">
              <w:rPr>
                <w:rFonts w:eastAsia="Times New Roman" w:cs="Tahoma"/>
              </w:rPr>
              <w:t>Zaświadczenie/potwierdzenie musi być wystawione najpóźniej z datą złożenia wniosku o dofinansowanie.</w:t>
            </w:r>
          </w:p>
          <w:p w14:paraId="41188F0F" w14:textId="77777777" w:rsidR="00BF1F95" w:rsidRPr="00DF0C08" w:rsidRDefault="00BF1F95" w:rsidP="0049410C">
            <w:pPr>
              <w:snapToGrid w:val="0"/>
              <w:spacing w:after="0" w:line="240" w:lineRule="auto"/>
              <w:contextualSpacing/>
              <w:jc w:val="both"/>
              <w:rPr>
                <w:rFonts w:cs="Arial"/>
                <w:szCs w:val="24"/>
              </w:rPr>
            </w:pPr>
          </w:p>
        </w:tc>
        <w:tc>
          <w:tcPr>
            <w:tcW w:w="3691" w:type="dxa"/>
            <w:tcBorders>
              <w:top w:val="single" w:sz="4" w:space="0" w:color="000000"/>
              <w:left w:val="single" w:sz="4" w:space="0" w:color="000000"/>
              <w:bottom w:val="single" w:sz="4" w:space="0" w:color="000000"/>
              <w:right w:val="single" w:sz="4" w:space="0" w:color="000000"/>
            </w:tcBorders>
            <w:vAlign w:val="center"/>
          </w:tcPr>
          <w:p w14:paraId="6634FA74" w14:textId="77777777" w:rsidR="0049410C" w:rsidRPr="00DF0C08" w:rsidRDefault="0049410C" w:rsidP="0049410C">
            <w:pPr>
              <w:autoSpaceDE w:val="0"/>
              <w:autoSpaceDN w:val="0"/>
              <w:adjustRightInd w:val="0"/>
              <w:spacing w:after="0" w:line="240" w:lineRule="auto"/>
              <w:jc w:val="center"/>
              <w:rPr>
                <w:rFonts w:cs="Arial"/>
              </w:rPr>
            </w:pPr>
            <w:r w:rsidRPr="00DF0C08">
              <w:rPr>
                <w:rFonts w:cs="Arial"/>
              </w:rPr>
              <w:lastRenderedPageBreak/>
              <w:t>0</w:t>
            </w:r>
            <w:r w:rsidR="007F26FB" w:rsidRPr="00DF0C08">
              <w:rPr>
                <w:rFonts w:cs="Arial"/>
              </w:rPr>
              <w:t xml:space="preserve"> pkt </w:t>
            </w:r>
            <w:r w:rsidRPr="00DF0C08">
              <w:rPr>
                <w:rFonts w:cs="Arial"/>
              </w:rPr>
              <w:t>-2pkt</w:t>
            </w:r>
          </w:p>
          <w:p w14:paraId="19792356" w14:textId="77777777" w:rsidR="0049410C" w:rsidRPr="00DF0C08" w:rsidRDefault="0049410C" w:rsidP="0049410C">
            <w:pPr>
              <w:autoSpaceDE w:val="0"/>
              <w:autoSpaceDN w:val="0"/>
              <w:adjustRightInd w:val="0"/>
              <w:spacing w:after="0" w:line="240" w:lineRule="auto"/>
              <w:jc w:val="center"/>
              <w:rPr>
                <w:rFonts w:cs="Arial"/>
              </w:rPr>
            </w:pPr>
            <w:r w:rsidRPr="00DF0C08">
              <w:rPr>
                <w:rFonts w:cs="Arial"/>
              </w:rPr>
              <w:t>(0 punktów w kryterium nie oznacza</w:t>
            </w:r>
          </w:p>
          <w:p w14:paraId="574D62FF" w14:textId="77777777" w:rsidR="0049410C" w:rsidRPr="00DF0C08" w:rsidRDefault="0049410C" w:rsidP="0049410C">
            <w:pPr>
              <w:autoSpaceDE w:val="0"/>
              <w:autoSpaceDN w:val="0"/>
              <w:adjustRightInd w:val="0"/>
              <w:spacing w:after="0" w:line="240" w:lineRule="auto"/>
              <w:jc w:val="center"/>
              <w:rPr>
                <w:rFonts w:cs="Arial"/>
              </w:rPr>
            </w:pPr>
            <w:r w:rsidRPr="00DF0C08">
              <w:rPr>
                <w:rFonts w:cs="Arial"/>
              </w:rPr>
              <w:t>odrzucenia wniosku)</w:t>
            </w:r>
          </w:p>
        </w:tc>
      </w:tr>
      <w:tr w:rsidR="0049410C" w:rsidRPr="00DF0C08" w14:paraId="4B9546F0" w14:textId="77777777" w:rsidTr="00290140">
        <w:trPr>
          <w:trHeight w:val="557"/>
        </w:trPr>
        <w:tc>
          <w:tcPr>
            <w:tcW w:w="709" w:type="dxa"/>
            <w:tcBorders>
              <w:top w:val="single" w:sz="4" w:space="0" w:color="000000"/>
              <w:left w:val="single" w:sz="4" w:space="0" w:color="000000"/>
              <w:bottom w:val="single" w:sz="4" w:space="0" w:color="000000"/>
              <w:right w:val="single" w:sz="4" w:space="0" w:color="000000"/>
            </w:tcBorders>
            <w:vAlign w:val="center"/>
          </w:tcPr>
          <w:p w14:paraId="5E4CE34A" w14:textId="77777777" w:rsidR="0049410C" w:rsidRPr="00DF0C08" w:rsidRDefault="0049410C" w:rsidP="003F6D77">
            <w:pPr>
              <w:pStyle w:val="Akapitzlist"/>
              <w:numPr>
                <w:ilvl w:val="0"/>
                <w:numId w:val="288"/>
              </w:numPr>
              <w:snapToGrid w:val="0"/>
              <w:spacing w:after="0" w:line="240" w:lineRule="auto"/>
              <w:ind w:left="0" w:firstLine="0"/>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vAlign w:val="center"/>
          </w:tcPr>
          <w:p w14:paraId="46B879C8" w14:textId="77777777" w:rsidR="0049410C" w:rsidRPr="00DF0C08" w:rsidRDefault="0049410C" w:rsidP="0049410C">
            <w:pPr>
              <w:snapToGrid w:val="0"/>
              <w:spacing w:after="0" w:line="240" w:lineRule="auto"/>
              <w:rPr>
                <w:rFonts w:eastAsia="Times New Roman" w:cs="Arial"/>
                <w:b/>
              </w:rPr>
            </w:pPr>
            <w:r w:rsidRPr="00DF0C08">
              <w:rPr>
                <w:rFonts w:eastAsia="Times New Roman" w:cs="Arial"/>
                <w:b/>
              </w:rPr>
              <w:t xml:space="preserve">Kompleksowość projektu </w:t>
            </w:r>
          </w:p>
        </w:tc>
        <w:tc>
          <w:tcPr>
            <w:tcW w:w="6232" w:type="dxa"/>
            <w:tcBorders>
              <w:top w:val="single" w:sz="4" w:space="0" w:color="000000"/>
              <w:left w:val="single" w:sz="4" w:space="0" w:color="000000"/>
              <w:bottom w:val="single" w:sz="4" w:space="0" w:color="000000"/>
              <w:right w:val="single" w:sz="4" w:space="0" w:color="000000"/>
            </w:tcBorders>
            <w:vAlign w:val="center"/>
          </w:tcPr>
          <w:p w14:paraId="2E24B6B6" w14:textId="77777777" w:rsidR="0049410C" w:rsidRPr="00DF0C08" w:rsidRDefault="0049410C" w:rsidP="0049410C">
            <w:pPr>
              <w:snapToGrid w:val="0"/>
              <w:spacing w:after="0" w:line="240" w:lineRule="auto"/>
              <w:contextualSpacing/>
              <w:jc w:val="both"/>
              <w:rPr>
                <w:rFonts w:eastAsia="Times New Roman" w:cs="Arial"/>
                <w:szCs w:val="24"/>
              </w:rPr>
            </w:pPr>
            <w:r w:rsidRPr="00DF0C08">
              <w:rPr>
                <w:rFonts w:cs="Arial"/>
                <w:szCs w:val="24"/>
              </w:rPr>
              <w:t>W ramach kryterium będzie sprawdzane c</w:t>
            </w:r>
            <w:r w:rsidRPr="00DF0C08">
              <w:rPr>
                <w:rFonts w:eastAsia="Times New Roman" w:cs="Arial"/>
                <w:szCs w:val="24"/>
              </w:rPr>
              <w:t>zy inwestycja obejmuje istotny fragment gminy, tj. czy:</w:t>
            </w:r>
          </w:p>
          <w:p w14:paraId="518241C7" w14:textId="77777777" w:rsidR="0049410C" w:rsidRPr="00DF0C08" w:rsidRDefault="0049410C" w:rsidP="003F6D77">
            <w:pPr>
              <w:numPr>
                <w:ilvl w:val="0"/>
                <w:numId w:val="75"/>
              </w:numPr>
              <w:snapToGrid w:val="0"/>
              <w:spacing w:after="0" w:line="240" w:lineRule="auto"/>
              <w:contextualSpacing/>
              <w:jc w:val="both"/>
              <w:rPr>
                <w:rFonts w:eastAsia="Calibri" w:cs="Arial"/>
                <w:szCs w:val="24"/>
              </w:rPr>
            </w:pPr>
            <w:r w:rsidRPr="00DF0C08">
              <w:rPr>
                <w:rFonts w:eastAsia="Calibri" w:cs="Arial"/>
                <w:szCs w:val="24"/>
              </w:rPr>
              <w:t>obejmuje co najmniej 5% stałych i tymczasowych mieszkańców gminy</w:t>
            </w:r>
          </w:p>
          <w:p w14:paraId="0D224B15" w14:textId="77777777" w:rsidR="0049410C" w:rsidRPr="00DF0C08" w:rsidRDefault="0049410C" w:rsidP="0049410C">
            <w:pPr>
              <w:snapToGrid w:val="0"/>
              <w:spacing w:after="0" w:line="240" w:lineRule="auto"/>
              <w:jc w:val="both"/>
              <w:rPr>
                <w:rFonts w:eastAsia="Calibri" w:cs="Arial"/>
                <w:szCs w:val="24"/>
              </w:rPr>
            </w:pPr>
            <w:r w:rsidRPr="00DF0C08">
              <w:rPr>
                <w:rFonts w:eastAsia="Calibri" w:cs="Arial"/>
                <w:szCs w:val="24"/>
              </w:rPr>
              <w:t>lub</w:t>
            </w:r>
          </w:p>
          <w:p w14:paraId="77A72BA8" w14:textId="77777777" w:rsidR="0049410C" w:rsidRPr="00DF0C08" w:rsidRDefault="0049410C" w:rsidP="003F6D77">
            <w:pPr>
              <w:numPr>
                <w:ilvl w:val="0"/>
                <w:numId w:val="75"/>
              </w:numPr>
              <w:snapToGrid w:val="0"/>
              <w:spacing w:after="0" w:line="240" w:lineRule="auto"/>
              <w:contextualSpacing/>
              <w:jc w:val="both"/>
              <w:rPr>
                <w:rFonts w:eastAsia="Calibri" w:cs="Arial"/>
                <w:szCs w:val="24"/>
              </w:rPr>
            </w:pPr>
            <w:r w:rsidRPr="00DF0C08">
              <w:rPr>
                <w:rFonts w:eastAsia="Calibri" w:cs="Arial"/>
                <w:szCs w:val="24"/>
              </w:rPr>
              <w:t xml:space="preserve">stanowi co najmniej 2% udział energii OZE w całkowitym zapotrzebowaniu energii gminy. </w:t>
            </w:r>
          </w:p>
          <w:p w14:paraId="6342D3B9" w14:textId="77777777" w:rsidR="0049410C" w:rsidRPr="00DF0C08" w:rsidRDefault="0049410C" w:rsidP="0049410C">
            <w:pPr>
              <w:snapToGrid w:val="0"/>
              <w:spacing w:after="0" w:line="240" w:lineRule="auto"/>
              <w:ind w:left="360"/>
              <w:contextualSpacing/>
              <w:jc w:val="both"/>
              <w:rPr>
                <w:rFonts w:eastAsia="Calibri" w:cs="Arial"/>
                <w:szCs w:val="24"/>
              </w:rPr>
            </w:pPr>
          </w:p>
          <w:p w14:paraId="15C15E9D" w14:textId="77777777" w:rsidR="0049410C" w:rsidRPr="00DF0C08" w:rsidRDefault="0049410C" w:rsidP="0049410C">
            <w:pPr>
              <w:snapToGrid w:val="0"/>
              <w:spacing w:after="0" w:line="240" w:lineRule="auto"/>
              <w:jc w:val="both"/>
              <w:rPr>
                <w:rFonts w:cs="Arial"/>
              </w:rPr>
            </w:pPr>
            <w:r w:rsidRPr="00DF0C08">
              <w:rPr>
                <w:rFonts w:cs="Arial"/>
              </w:rPr>
              <w:t>- Tak – 2 pkt</w:t>
            </w:r>
          </w:p>
          <w:p w14:paraId="365770EC" w14:textId="77777777" w:rsidR="0049410C" w:rsidRPr="00DF0C08" w:rsidRDefault="0049410C" w:rsidP="0049410C">
            <w:pPr>
              <w:snapToGrid w:val="0"/>
              <w:spacing w:after="0" w:line="240" w:lineRule="auto"/>
              <w:contextualSpacing/>
              <w:jc w:val="both"/>
              <w:rPr>
                <w:rFonts w:cs="Arial"/>
              </w:rPr>
            </w:pPr>
            <w:r w:rsidRPr="00DF0C08">
              <w:rPr>
                <w:rFonts w:cs="Arial"/>
              </w:rPr>
              <w:t>- Nie – 0 pkt</w:t>
            </w:r>
          </w:p>
          <w:p w14:paraId="5393D6F0" w14:textId="77777777" w:rsidR="0049410C" w:rsidRPr="00DF0C08" w:rsidRDefault="0049410C" w:rsidP="0049410C">
            <w:pPr>
              <w:snapToGrid w:val="0"/>
              <w:spacing w:after="0" w:line="240" w:lineRule="auto"/>
              <w:contextualSpacing/>
              <w:jc w:val="both"/>
              <w:rPr>
                <w:rFonts w:eastAsia="Times New Roman" w:cs="Arial"/>
                <w:szCs w:val="24"/>
              </w:rPr>
            </w:pPr>
          </w:p>
          <w:p w14:paraId="69A9A0C8" w14:textId="77777777" w:rsidR="0049410C" w:rsidRPr="00DF0C08" w:rsidRDefault="0049410C" w:rsidP="00BF1F95">
            <w:pPr>
              <w:snapToGrid w:val="0"/>
              <w:spacing w:after="0" w:line="240" w:lineRule="auto"/>
              <w:contextualSpacing/>
              <w:jc w:val="both"/>
              <w:rPr>
                <w:rFonts w:eastAsia="Calibri" w:cs="Arial"/>
                <w:szCs w:val="24"/>
              </w:rPr>
            </w:pPr>
            <w:r w:rsidRPr="00DF0C08">
              <w:rPr>
                <w:rFonts w:eastAsia="Times New Roman" w:cs="Arial"/>
                <w:szCs w:val="24"/>
              </w:rPr>
              <w:lastRenderedPageBreak/>
              <w:t xml:space="preserve">Weryfikacja na podstawie  </w:t>
            </w:r>
            <w:r w:rsidRPr="00DF0C08">
              <w:rPr>
                <w:rFonts w:cs="Arial"/>
              </w:rPr>
              <w:t xml:space="preserve">załącznika do wniosku o dofinansowanie, tj. zaświadczenia od danej gminy czy projekt </w:t>
            </w:r>
            <w:r w:rsidRPr="00DF0C08">
              <w:rPr>
                <w:rFonts w:eastAsia="Calibri" w:cs="Arial"/>
                <w:szCs w:val="24"/>
              </w:rPr>
              <w:t xml:space="preserve"> obejmuje wymaganą minimalną liczbę mieszkańców lub stanowi min. wymagany % udziału energii OZE w całkowitym zapotrzebowaniu energii gminy</w:t>
            </w:r>
            <w:r w:rsidR="002F33D9" w:rsidRPr="00DF0C08">
              <w:rPr>
                <w:rFonts w:eastAsia="Calibri" w:cs="Arial"/>
                <w:szCs w:val="24"/>
              </w:rPr>
              <w:t xml:space="preserve">, w ramach </w:t>
            </w:r>
            <w:r w:rsidR="00BF1F95" w:rsidRPr="00DF0C08">
              <w:rPr>
                <w:rFonts w:eastAsia="Calibri" w:cs="Arial"/>
                <w:szCs w:val="24"/>
              </w:rPr>
              <w:t>s</w:t>
            </w:r>
            <w:r w:rsidR="002F33D9" w:rsidRPr="00DF0C08">
              <w:rPr>
                <w:rFonts w:eastAsia="Calibri" w:cs="Arial"/>
                <w:szCs w:val="24"/>
              </w:rPr>
              <w:t>trategii/programów/planów inicjowanych przez JST</w:t>
            </w:r>
            <w:r w:rsidR="00BF1F95" w:rsidRPr="00DF0C08">
              <w:rPr>
                <w:rFonts w:eastAsia="Calibri" w:cs="Arial"/>
                <w:szCs w:val="24"/>
              </w:rPr>
              <w:t>.</w:t>
            </w:r>
          </w:p>
        </w:tc>
        <w:tc>
          <w:tcPr>
            <w:tcW w:w="3691" w:type="dxa"/>
            <w:tcBorders>
              <w:top w:val="single" w:sz="4" w:space="0" w:color="000000"/>
              <w:left w:val="single" w:sz="4" w:space="0" w:color="000000"/>
              <w:bottom w:val="single" w:sz="4" w:space="0" w:color="000000"/>
              <w:right w:val="single" w:sz="4" w:space="0" w:color="000000"/>
            </w:tcBorders>
            <w:vAlign w:val="center"/>
          </w:tcPr>
          <w:p w14:paraId="2B8A1291" w14:textId="77777777" w:rsidR="0049410C" w:rsidRPr="00DF0C08" w:rsidRDefault="0049410C" w:rsidP="0049410C">
            <w:pPr>
              <w:autoSpaceDE w:val="0"/>
              <w:autoSpaceDN w:val="0"/>
              <w:adjustRightInd w:val="0"/>
              <w:spacing w:after="0" w:line="240" w:lineRule="auto"/>
              <w:jc w:val="center"/>
              <w:rPr>
                <w:rFonts w:cs="Arial"/>
              </w:rPr>
            </w:pPr>
            <w:r w:rsidRPr="00DF0C08">
              <w:rPr>
                <w:rFonts w:cs="Arial"/>
              </w:rPr>
              <w:lastRenderedPageBreak/>
              <w:t>0</w:t>
            </w:r>
            <w:r w:rsidR="007F26FB" w:rsidRPr="00DF0C08">
              <w:rPr>
                <w:rFonts w:cs="Arial"/>
              </w:rPr>
              <w:t xml:space="preserve"> pkt </w:t>
            </w:r>
            <w:r w:rsidRPr="00DF0C08">
              <w:rPr>
                <w:rFonts w:cs="Arial"/>
              </w:rPr>
              <w:t>-2pkt</w:t>
            </w:r>
          </w:p>
          <w:p w14:paraId="6AF70C74" w14:textId="77777777" w:rsidR="0049410C" w:rsidRPr="00DF0C08" w:rsidRDefault="0049410C" w:rsidP="0049410C">
            <w:pPr>
              <w:autoSpaceDE w:val="0"/>
              <w:autoSpaceDN w:val="0"/>
              <w:adjustRightInd w:val="0"/>
              <w:spacing w:after="0" w:line="240" w:lineRule="auto"/>
              <w:jc w:val="center"/>
              <w:rPr>
                <w:rFonts w:cs="Arial"/>
              </w:rPr>
            </w:pPr>
            <w:r w:rsidRPr="00DF0C08">
              <w:rPr>
                <w:rFonts w:cs="Arial"/>
              </w:rPr>
              <w:t>(0 punktów w kryterium nie oznacza</w:t>
            </w:r>
          </w:p>
          <w:p w14:paraId="22A5BECB" w14:textId="77777777" w:rsidR="0049410C" w:rsidRPr="00DF0C08" w:rsidRDefault="0049410C" w:rsidP="0049410C">
            <w:pPr>
              <w:autoSpaceDE w:val="0"/>
              <w:autoSpaceDN w:val="0"/>
              <w:adjustRightInd w:val="0"/>
              <w:spacing w:after="0" w:line="240" w:lineRule="auto"/>
              <w:jc w:val="center"/>
              <w:rPr>
                <w:rFonts w:cs="Arial"/>
              </w:rPr>
            </w:pPr>
            <w:r w:rsidRPr="00DF0C08">
              <w:rPr>
                <w:rFonts w:cs="Arial"/>
              </w:rPr>
              <w:t>odrzucenia wniosku)</w:t>
            </w:r>
          </w:p>
        </w:tc>
      </w:tr>
      <w:tr w:rsidR="0049410C" w:rsidRPr="00DF0C08" w14:paraId="78A561F5" w14:textId="77777777" w:rsidTr="00290140">
        <w:trPr>
          <w:trHeight w:val="416"/>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CF532F" w14:textId="77777777" w:rsidR="0049410C" w:rsidRPr="00DF0C08" w:rsidRDefault="0049410C" w:rsidP="003F6D77">
            <w:pPr>
              <w:pStyle w:val="Akapitzlist"/>
              <w:numPr>
                <w:ilvl w:val="0"/>
                <w:numId w:val="288"/>
              </w:numPr>
              <w:snapToGrid w:val="0"/>
              <w:spacing w:after="0" w:line="240" w:lineRule="auto"/>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B6FE6E" w14:textId="77777777" w:rsidR="0049410C" w:rsidRPr="00DF0C08" w:rsidRDefault="0049410C" w:rsidP="0049410C">
            <w:pPr>
              <w:snapToGrid w:val="0"/>
              <w:spacing w:after="0" w:line="240" w:lineRule="auto"/>
              <w:rPr>
                <w:rFonts w:eastAsia="Times New Roman" w:cs="Arial"/>
                <w:b/>
              </w:rPr>
            </w:pPr>
            <w:r w:rsidRPr="00DF0C08">
              <w:rPr>
                <w:rFonts w:eastAsia="Times New Roman" w:cs="Arial"/>
                <w:b/>
              </w:rPr>
              <w:t xml:space="preserve">Wykorzystanie technologii OZE </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4B78F4" w14:textId="77777777" w:rsidR="0049410C" w:rsidRPr="00DF0C08" w:rsidRDefault="0049410C" w:rsidP="0049410C">
            <w:pPr>
              <w:snapToGrid w:val="0"/>
              <w:spacing w:after="0" w:line="240" w:lineRule="auto"/>
              <w:jc w:val="both"/>
              <w:rPr>
                <w:rFonts w:eastAsia="Times New Roman" w:cs="Arial"/>
              </w:rPr>
            </w:pPr>
            <w:r w:rsidRPr="00DF0C08">
              <w:rPr>
                <w:rFonts w:cs="Arial"/>
              </w:rPr>
              <w:t>W ramach kryterium będzie sprawdzane c</w:t>
            </w:r>
            <w:r w:rsidRPr="00DF0C08">
              <w:rPr>
                <w:rFonts w:eastAsia="Times New Roman" w:cs="Arial"/>
              </w:rPr>
              <w:t>zy projekt zakłada wykorzystanie więcej niż jednej technologii OZE i/lub systemów magazynowania energii wspierających energetykę rozproszoną.</w:t>
            </w:r>
          </w:p>
          <w:p w14:paraId="196C3549" w14:textId="77777777" w:rsidR="0049410C" w:rsidRPr="00DF0C08" w:rsidRDefault="0049410C" w:rsidP="0049410C">
            <w:pPr>
              <w:snapToGrid w:val="0"/>
              <w:spacing w:after="0" w:line="240" w:lineRule="auto"/>
              <w:jc w:val="both"/>
              <w:rPr>
                <w:rFonts w:cs="Arial"/>
              </w:rPr>
            </w:pPr>
          </w:p>
          <w:p w14:paraId="6744E2BF" w14:textId="77777777" w:rsidR="0049410C" w:rsidRPr="00DF0C08" w:rsidRDefault="0049410C" w:rsidP="0049410C">
            <w:pPr>
              <w:snapToGrid w:val="0"/>
              <w:spacing w:after="0" w:line="240" w:lineRule="auto"/>
              <w:jc w:val="both"/>
              <w:rPr>
                <w:rFonts w:cs="Arial"/>
              </w:rPr>
            </w:pPr>
            <w:r w:rsidRPr="00DF0C08">
              <w:rPr>
                <w:rFonts w:cs="Arial"/>
              </w:rPr>
              <w:t>- Tak – 2 pkt</w:t>
            </w:r>
          </w:p>
          <w:p w14:paraId="58BBA030" w14:textId="77777777" w:rsidR="0049410C" w:rsidRPr="00DF0C08" w:rsidRDefault="0049410C" w:rsidP="0049410C">
            <w:pPr>
              <w:snapToGrid w:val="0"/>
              <w:spacing w:after="0" w:line="240" w:lineRule="auto"/>
              <w:contextualSpacing/>
              <w:jc w:val="both"/>
              <w:rPr>
                <w:rFonts w:cs="Arial"/>
              </w:rPr>
            </w:pPr>
            <w:r w:rsidRPr="00DF0C08">
              <w:rPr>
                <w:rFonts w:cs="Arial"/>
              </w:rPr>
              <w:t>- Nie – 0 pkt</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FD335F" w14:textId="77777777" w:rsidR="0049410C" w:rsidRPr="00DF0C08" w:rsidRDefault="0049410C" w:rsidP="0049410C">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 </w:t>
            </w:r>
            <w:r w:rsidRPr="00DF0C08">
              <w:rPr>
                <w:rFonts w:cs="Arial"/>
              </w:rPr>
              <w:t>-2pkt</w:t>
            </w:r>
          </w:p>
          <w:p w14:paraId="7CA8867F" w14:textId="77777777" w:rsidR="0049410C" w:rsidRPr="00DF0C08" w:rsidRDefault="0049410C" w:rsidP="0049410C">
            <w:pPr>
              <w:autoSpaceDE w:val="0"/>
              <w:autoSpaceDN w:val="0"/>
              <w:adjustRightInd w:val="0"/>
              <w:spacing w:after="0" w:line="240" w:lineRule="auto"/>
              <w:jc w:val="center"/>
              <w:rPr>
                <w:rFonts w:cs="Arial"/>
              </w:rPr>
            </w:pPr>
            <w:r w:rsidRPr="00DF0C08">
              <w:rPr>
                <w:rFonts w:cs="Arial"/>
              </w:rPr>
              <w:t>(0 punktów w kryterium nie oznacza</w:t>
            </w:r>
          </w:p>
          <w:p w14:paraId="683C9ECF" w14:textId="77777777" w:rsidR="0049410C" w:rsidRPr="00DF0C08" w:rsidRDefault="0049410C" w:rsidP="0049410C">
            <w:pPr>
              <w:snapToGrid w:val="0"/>
              <w:spacing w:after="0"/>
              <w:jc w:val="center"/>
              <w:rPr>
                <w:rFonts w:cs="Arial"/>
              </w:rPr>
            </w:pPr>
            <w:r w:rsidRPr="00DF0C08">
              <w:rPr>
                <w:rFonts w:cs="Arial"/>
              </w:rPr>
              <w:t>odrzucenia wniosku)</w:t>
            </w:r>
          </w:p>
        </w:tc>
      </w:tr>
      <w:tr w:rsidR="0049410C" w:rsidRPr="00DF0C08" w14:paraId="600A0132" w14:textId="77777777" w:rsidTr="00290140">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ABF062" w14:textId="77777777" w:rsidR="0049410C" w:rsidRPr="00DF0C08" w:rsidRDefault="0049410C" w:rsidP="003F6D77">
            <w:pPr>
              <w:pStyle w:val="Akapitzlist"/>
              <w:numPr>
                <w:ilvl w:val="0"/>
                <w:numId w:val="288"/>
              </w:numPr>
              <w:snapToGrid w:val="0"/>
              <w:spacing w:after="0" w:line="240" w:lineRule="auto"/>
              <w:ind w:left="0" w:firstLine="0"/>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31CD86" w14:textId="77777777" w:rsidR="0049410C" w:rsidRPr="00DF0C08" w:rsidRDefault="0049410C" w:rsidP="0049410C">
            <w:pPr>
              <w:snapToGrid w:val="0"/>
              <w:spacing w:after="0" w:line="240" w:lineRule="auto"/>
              <w:rPr>
                <w:rFonts w:eastAsia="Times New Roman" w:cs="Arial"/>
                <w:b/>
              </w:rPr>
            </w:pPr>
            <w:r w:rsidRPr="00DF0C08">
              <w:rPr>
                <w:rFonts w:eastAsia="Times New Roman" w:cs="Arial"/>
                <w:b/>
              </w:rPr>
              <w:t>Elementy demonstracyjny lub edukacyjny</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A65324" w14:textId="77777777" w:rsidR="0049410C" w:rsidRPr="00DF0C08" w:rsidRDefault="0049410C" w:rsidP="0049410C">
            <w:pPr>
              <w:snapToGrid w:val="0"/>
              <w:spacing w:after="0" w:line="240" w:lineRule="auto"/>
              <w:jc w:val="both"/>
              <w:rPr>
                <w:sz w:val="23"/>
                <w:szCs w:val="23"/>
              </w:rPr>
            </w:pPr>
            <w:r w:rsidRPr="00DF0C08">
              <w:rPr>
                <w:rFonts w:cs="Arial"/>
              </w:rPr>
              <w:t>W ramach kryterium będzie sprawdzane c</w:t>
            </w:r>
            <w:r w:rsidRPr="00DF0C08">
              <w:rPr>
                <w:rFonts w:eastAsia="Times New Roman" w:cs="Arial"/>
              </w:rPr>
              <w:t>zy w celu realizacji inwestycji przewidziane są elementy demonstracyjne lub edukacyjne m.in. po</w:t>
            </w:r>
            <w:r w:rsidRPr="00DF0C08">
              <w:rPr>
                <w:sz w:val="23"/>
                <w:szCs w:val="23"/>
              </w:rPr>
              <w:t xml:space="preserve">przez informowanie jego odbiorców o określonym efekcie ekologicznym przedsięwzięcia. </w:t>
            </w:r>
          </w:p>
          <w:p w14:paraId="32D04E2A" w14:textId="77777777" w:rsidR="0049410C" w:rsidRPr="00DF0C08" w:rsidRDefault="0049410C" w:rsidP="0049410C">
            <w:pPr>
              <w:snapToGrid w:val="0"/>
              <w:spacing w:after="0" w:line="240" w:lineRule="auto"/>
              <w:jc w:val="both"/>
              <w:rPr>
                <w:rFonts w:cs="Arial"/>
              </w:rPr>
            </w:pPr>
          </w:p>
          <w:p w14:paraId="7C538309" w14:textId="77777777" w:rsidR="0049410C" w:rsidRPr="00DF0C08" w:rsidRDefault="0049410C" w:rsidP="0049410C">
            <w:pPr>
              <w:snapToGrid w:val="0"/>
              <w:spacing w:after="0" w:line="240" w:lineRule="auto"/>
              <w:jc w:val="both"/>
              <w:rPr>
                <w:rFonts w:cs="Arial"/>
              </w:rPr>
            </w:pPr>
            <w:r w:rsidRPr="00DF0C08">
              <w:rPr>
                <w:rFonts w:cs="Arial"/>
              </w:rPr>
              <w:t>- Tak – 2 pkt</w:t>
            </w:r>
          </w:p>
          <w:p w14:paraId="2AD6F20C" w14:textId="77777777" w:rsidR="0049410C" w:rsidRPr="00DF0C08" w:rsidRDefault="0049410C" w:rsidP="0049410C">
            <w:pPr>
              <w:snapToGrid w:val="0"/>
              <w:spacing w:after="0" w:line="240" w:lineRule="auto"/>
              <w:contextualSpacing/>
              <w:jc w:val="both"/>
              <w:rPr>
                <w:rFonts w:cs="Arial"/>
              </w:rPr>
            </w:pPr>
            <w:r w:rsidRPr="00DF0C08">
              <w:rPr>
                <w:rFonts w:cs="Arial"/>
              </w:rPr>
              <w:t>- Nie – 0 pkt</w:t>
            </w:r>
          </w:p>
          <w:p w14:paraId="131080EB" w14:textId="77777777" w:rsidR="0049410C" w:rsidRPr="00DF0C08" w:rsidRDefault="0049410C" w:rsidP="0049410C">
            <w:pPr>
              <w:snapToGrid w:val="0"/>
              <w:spacing w:after="0" w:line="240" w:lineRule="auto"/>
              <w:contextualSpacing/>
              <w:jc w:val="both"/>
              <w:rPr>
                <w:rFonts w:cs="Arial"/>
              </w:rPr>
            </w:pPr>
          </w:p>
          <w:p w14:paraId="7B2E6094" w14:textId="77777777" w:rsidR="0049410C" w:rsidRPr="00DF0C08" w:rsidRDefault="0049410C" w:rsidP="0080338A">
            <w:pPr>
              <w:autoSpaceDE w:val="0"/>
              <w:autoSpaceDN w:val="0"/>
              <w:adjustRightInd w:val="0"/>
              <w:spacing w:after="0" w:line="240" w:lineRule="auto"/>
              <w:rPr>
                <w:rFonts w:cs="EUAlbertina"/>
              </w:rPr>
            </w:pPr>
            <w:r w:rsidRPr="00DF0C08">
              <w:rPr>
                <w:rFonts w:eastAsia="Times New Roman" w:cs="Arial"/>
              </w:rPr>
              <w:t>Poprzez elementy demonstracyjne rozumie się stosowanie określonych technologii OZE stanowią</w:t>
            </w:r>
            <w:r w:rsidR="0080338A" w:rsidRPr="00DF0C08">
              <w:rPr>
                <w:rFonts w:eastAsia="Times New Roman" w:cs="Arial"/>
              </w:rPr>
              <w:t>ce</w:t>
            </w:r>
            <w:r w:rsidRPr="00DF0C08">
              <w:rPr>
                <w:rFonts w:eastAsia="Times New Roman" w:cs="Arial"/>
              </w:rPr>
              <w:t xml:space="preserve"> i</w:t>
            </w:r>
            <w:r w:rsidRPr="00DF0C08">
              <w:rPr>
                <w:rFonts w:cs="EUAlbertina"/>
              </w:rPr>
              <w:t>stotną innowację, która znacznie odbiega od faktycznego stanu techniki lub technologii.</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3C0A39" w14:textId="77777777" w:rsidR="0049410C" w:rsidRPr="00DF0C08" w:rsidRDefault="0049410C" w:rsidP="0049410C">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 </w:t>
            </w:r>
            <w:r w:rsidRPr="00DF0C08">
              <w:rPr>
                <w:rFonts w:cs="Arial"/>
              </w:rPr>
              <w:t>-2pkt</w:t>
            </w:r>
          </w:p>
          <w:p w14:paraId="4360FB4F" w14:textId="77777777" w:rsidR="0049410C" w:rsidRPr="00DF0C08" w:rsidRDefault="0049410C" w:rsidP="0049410C">
            <w:pPr>
              <w:autoSpaceDE w:val="0"/>
              <w:autoSpaceDN w:val="0"/>
              <w:adjustRightInd w:val="0"/>
              <w:spacing w:after="0" w:line="240" w:lineRule="auto"/>
              <w:jc w:val="center"/>
              <w:rPr>
                <w:rFonts w:cs="Arial"/>
              </w:rPr>
            </w:pPr>
            <w:r w:rsidRPr="00DF0C08">
              <w:rPr>
                <w:rFonts w:cs="Arial"/>
              </w:rPr>
              <w:t>(0 punktów w kryterium nie oznacza</w:t>
            </w:r>
          </w:p>
          <w:p w14:paraId="7A95CDED" w14:textId="77777777" w:rsidR="0049410C" w:rsidRPr="00DF0C08" w:rsidRDefault="0049410C" w:rsidP="0049410C">
            <w:pPr>
              <w:autoSpaceDE w:val="0"/>
              <w:autoSpaceDN w:val="0"/>
              <w:adjustRightInd w:val="0"/>
              <w:spacing w:after="0" w:line="240" w:lineRule="auto"/>
              <w:jc w:val="center"/>
              <w:rPr>
                <w:rFonts w:cs="Arial"/>
              </w:rPr>
            </w:pPr>
            <w:r w:rsidRPr="00DF0C08">
              <w:rPr>
                <w:rFonts w:cs="Arial"/>
              </w:rPr>
              <w:t>odrzucenia wniosku)</w:t>
            </w:r>
          </w:p>
        </w:tc>
      </w:tr>
      <w:tr w:rsidR="0049410C" w:rsidRPr="00DF0C08" w14:paraId="489F7EB2" w14:textId="77777777" w:rsidTr="00290140">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DCBDFE" w14:textId="77777777" w:rsidR="0049410C" w:rsidRPr="00DF0C08" w:rsidRDefault="0049410C" w:rsidP="003F6D77">
            <w:pPr>
              <w:pStyle w:val="Akapitzlist"/>
              <w:numPr>
                <w:ilvl w:val="0"/>
                <w:numId w:val="288"/>
              </w:numPr>
              <w:snapToGrid w:val="0"/>
              <w:spacing w:after="0" w:line="240" w:lineRule="auto"/>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71A985" w14:textId="77777777" w:rsidR="0049410C" w:rsidRPr="00DF0C08" w:rsidRDefault="0049410C" w:rsidP="0049410C">
            <w:pPr>
              <w:snapToGrid w:val="0"/>
              <w:spacing w:after="0" w:line="240" w:lineRule="auto"/>
              <w:rPr>
                <w:rFonts w:eastAsia="Times New Roman" w:cs="Arial"/>
                <w:b/>
              </w:rPr>
            </w:pPr>
            <w:r w:rsidRPr="00DF0C08">
              <w:rPr>
                <w:rFonts w:eastAsia="Times New Roman" w:cs="Arial"/>
                <w:b/>
              </w:rPr>
              <w:t>Wykorzystanie inteligentnych systemów zarządzania energią</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810AB1" w14:textId="77777777" w:rsidR="0049410C" w:rsidRPr="00DF0C08" w:rsidRDefault="0049410C" w:rsidP="0049410C">
            <w:pPr>
              <w:snapToGrid w:val="0"/>
              <w:spacing w:after="0" w:line="240" w:lineRule="auto"/>
              <w:jc w:val="both"/>
              <w:rPr>
                <w:rFonts w:cs="Arial"/>
              </w:rPr>
            </w:pPr>
            <w:r w:rsidRPr="00DF0C08">
              <w:rPr>
                <w:rFonts w:cs="Arial"/>
              </w:rPr>
              <w:t xml:space="preserve">W ramach kryterium będzie sprawdzane czy inwestycja zakłada wykorzystanie inteligentnych systemów zarządzania </w:t>
            </w:r>
            <w:r w:rsidRPr="00DF0C08">
              <w:rPr>
                <w:rFonts w:cs="Arial"/>
                <w:vertAlign w:val="superscript"/>
              </w:rPr>
              <w:footnoteReference w:id="22"/>
            </w:r>
            <w:r w:rsidRPr="00DF0C08">
              <w:rPr>
                <w:rFonts w:cs="Arial"/>
              </w:rPr>
              <w:t>energią w oparciu o technologie TIK jako element uzupełniający do osiągnięcia celów projektu.</w:t>
            </w:r>
          </w:p>
          <w:p w14:paraId="7183E4B1" w14:textId="77777777" w:rsidR="0049410C" w:rsidRPr="00DF0C08" w:rsidRDefault="0049410C" w:rsidP="0049410C">
            <w:pPr>
              <w:snapToGrid w:val="0"/>
              <w:spacing w:after="0" w:line="240" w:lineRule="auto"/>
              <w:jc w:val="both"/>
              <w:rPr>
                <w:rFonts w:cs="Arial"/>
              </w:rPr>
            </w:pPr>
          </w:p>
          <w:p w14:paraId="6BE94F12" w14:textId="77777777" w:rsidR="0049410C" w:rsidRPr="00DF0C08" w:rsidRDefault="0049410C" w:rsidP="0049410C">
            <w:pPr>
              <w:snapToGrid w:val="0"/>
              <w:spacing w:after="0" w:line="240" w:lineRule="auto"/>
              <w:jc w:val="both"/>
              <w:rPr>
                <w:rFonts w:cs="Arial"/>
              </w:rPr>
            </w:pPr>
            <w:r w:rsidRPr="00DF0C08">
              <w:rPr>
                <w:rFonts w:cs="Arial"/>
              </w:rPr>
              <w:lastRenderedPageBreak/>
              <w:t>- Tak – 2 pkt</w:t>
            </w:r>
          </w:p>
          <w:p w14:paraId="708B654A" w14:textId="77777777" w:rsidR="0049410C" w:rsidRPr="00DF0C08" w:rsidRDefault="0049410C" w:rsidP="0049410C">
            <w:pPr>
              <w:snapToGrid w:val="0"/>
              <w:spacing w:after="0" w:line="240" w:lineRule="auto"/>
              <w:jc w:val="both"/>
              <w:rPr>
                <w:rFonts w:cs="Arial"/>
              </w:rPr>
            </w:pPr>
            <w:r w:rsidRPr="00DF0C08">
              <w:rPr>
                <w:rFonts w:cs="Arial"/>
              </w:rPr>
              <w:t>- Nie – 0 pkt</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B9BC8C" w14:textId="77777777" w:rsidR="0049410C" w:rsidRPr="00DF0C08" w:rsidRDefault="0049410C" w:rsidP="0049410C">
            <w:pPr>
              <w:autoSpaceDE w:val="0"/>
              <w:autoSpaceDN w:val="0"/>
              <w:adjustRightInd w:val="0"/>
              <w:spacing w:after="0" w:line="240" w:lineRule="auto"/>
              <w:jc w:val="center"/>
              <w:rPr>
                <w:rFonts w:cs="Arial"/>
              </w:rPr>
            </w:pPr>
            <w:r w:rsidRPr="00DF0C08">
              <w:rPr>
                <w:rFonts w:cs="Arial"/>
              </w:rPr>
              <w:lastRenderedPageBreak/>
              <w:t>0</w:t>
            </w:r>
            <w:r w:rsidR="007F26FB" w:rsidRPr="00DF0C08">
              <w:rPr>
                <w:rFonts w:cs="Arial"/>
              </w:rPr>
              <w:t xml:space="preserve"> pkt</w:t>
            </w:r>
            <w:r w:rsidRPr="00DF0C08">
              <w:rPr>
                <w:rFonts w:cs="Arial"/>
              </w:rPr>
              <w:t>-2pkt</w:t>
            </w:r>
          </w:p>
          <w:p w14:paraId="268319A8" w14:textId="77777777" w:rsidR="0049410C" w:rsidRPr="00DF0C08" w:rsidRDefault="0049410C" w:rsidP="0049410C">
            <w:pPr>
              <w:autoSpaceDE w:val="0"/>
              <w:autoSpaceDN w:val="0"/>
              <w:adjustRightInd w:val="0"/>
              <w:spacing w:after="0" w:line="240" w:lineRule="auto"/>
              <w:jc w:val="center"/>
              <w:rPr>
                <w:rFonts w:cs="Arial"/>
              </w:rPr>
            </w:pPr>
            <w:r w:rsidRPr="00DF0C08">
              <w:rPr>
                <w:rFonts w:cs="Arial"/>
              </w:rPr>
              <w:t>(0 punktów w kryterium nie oznacza</w:t>
            </w:r>
          </w:p>
          <w:p w14:paraId="0E7C10DC" w14:textId="77777777" w:rsidR="0049410C" w:rsidRPr="00DF0C08" w:rsidRDefault="0049410C" w:rsidP="0049410C">
            <w:pPr>
              <w:autoSpaceDE w:val="0"/>
              <w:autoSpaceDN w:val="0"/>
              <w:adjustRightInd w:val="0"/>
              <w:spacing w:after="0" w:line="240" w:lineRule="auto"/>
              <w:jc w:val="center"/>
              <w:rPr>
                <w:rFonts w:cs="Arial"/>
              </w:rPr>
            </w:pPr>
            <w:r w:rsidRPr="00DF0C08">
              <w:rPr>
                <w:rFonts w:cs="Arial"/>
              </w:rPr>
              <w:t>odrzucenia wniosku)</w:t>
            </w:r>
          </w:p>
        </w:tc>
      </w:tr>
      <w:tr w:rsidR="0049410C" w:rsidRPr="00DF0C08" w14:paraId="67E21D83" w14:textId="77777777" w:rsidTr="00290140">
        <w:tblPrEx>
          <w:tblLook w:val="04A0" w:firstRow="1" w:lastRow="0" w:firstColumn="1" w:lastColumn="0" w:noHBand="0" w:noVBand="1"/>
        </w:tblPrEx>
        <w:trPr>
          <w:trHeight w:val="952"/>
        </w:trPr>
        <w:tc>
          <w:tcPr>
            <w:tcW w:w="10768" w:type="dxa"/>
            <w:gridSpan w:val="3"/>
            <w:tcBorders>
              <w:top w:val="single" w:sz="4" w:space="0" w:color="000000"/>
              <w:left w:val="single" w:sz="4" w:space="0" w:color="000000"/>
              <w:bottom w:val="single" w:sz="4" w:space="0" w:color="000000"/>
              <w:right w:val="single" w:sz="4" w:space="0" w:color="000000"/>
            </w:tcBorders>
            <w:vAlign w:val="center"/>
          </w:tcPr>
          <w:p w14:paraId="29CC440A" w14:textId="77777777" w:rsidR="0049410C" w:rsidRPr="00DF0C08" w:rsidRDefault="0049410C" w:rsidP="007235F5">
            <w:pPr>
              <w:pStyle w:val="Akapitzlist"/>
              <w:snapToGrid w:val="0"/>
              <w:spacing w:after="0" w:line="240" w:lineRule="auto"/>
              <w:ind w:left="0"/>
              <w:jc w:val="right"/>
              <w:rPr>
                <w:rFonts w:cs="Arial"/>
              </w:rPr>
            </w:pPr>
            <w:r w:rsidRPr="00DF0C08">
              <w:rPr>
                <w:rFonts w:cs="Arial"/>
              </w:rPr>
              <w:t>SUMA</w:t>
            </w:r>
          </w:p>
        </w:tc>
        <w:tc>
          <w:tcPr>
            <w:tcW w:w="3691" w:type="dxa"/>
            <w:tcBorders>
              <w:top w:val="single" w:sz="4" w:space="0" w:color="000000"/>
              <w:left w:val="single" w:sz="4" w:space="0" w:color="000000"/>
              <w:bottom w:val="single" w:sz="4" w:space="0" w:color="000000"/>
              <w:right w:val="single" w:sz="4" w:space="0" w:color="000000"/>
            </w:tcBorders>
            <w:vAlign w:val="center"/>
            <w:hideMark/>
          </w:tcPr>
          <w:p w14:paraId="1C5AF127" w14:textId="77777777" w:rsidR="0049410C" w:rsidRPr="00DF0C08" w:rsidRDefault="007235F5" w:rsidP="007235F5">
            <w:pPr>
              <w:snapToGrid w:val="0"/>
              <w:spacing w:after="0"/>
              <w:jc w:val="center"/>
              <w:rPr>
                <w:rFonts w:cs="Arial"/>
              </w:rPr>
            </w:pPr>
            <w:r w:rsidRPr="00DF0C08">
              <w:rPr>
                <w:rFonts w:cs="Arial"/>
              </w:rPr>
              <w:t>17</w:t>
            </w:r>
            <w:r w:rsidR="0049410C" w:rsidRPr="00DF0C08">
              <w:rPr>
                <w:rFonts w:cs="Arial"/>
              </w:rPr>
              <w:t xml:space="preserve"> pkt</w:t>
            </w:r>
          </w:p>
        </w:tc>
      </w:tr>
    </w:tbl>
    <w:p w14:paraId="68931B34" w14:textId="77777777" w:rsidR="00B1036B" w:rsidRPr="00DF0C08" w:rsidRDefault="00B1036B" w:rsidP="00B1036B">
      <w:pPr>
        <w:tabs>
          <w:tab w:val="left" w:pos="709"/>
        </w:tabs>
        <w:spacing w:line="240" w:lineRule="auto"/>
        <w:ind w:left="709" w:hanging="709"/>
        <w:rPr>
          <w:rFonts w:eastAsia="Times New Roman" w:cs="Tahoma"/>
          <w:b/>
          <w:bCs/>
          <w:iCs/>
          <w:u w:val="single"/>
        </w:rPr>
      </w:pPr>
    </w:p>
    <w:p w14:paraId="6E879A51" w14:textId="77777777" w:rsidR="00B1036B" w:rsidRPr="00DF0C08" w:rsidRDefault="00B1036B" w:rsidP="00B1036B">
      <w:pPr>
        <w:tabs>
          <w:tab w:val="left" w:pos="709"/>
        </w:tabs>
        <w:spacing w:line="240" w:lineRule="auto"/>
        <w:ind w:left="709" w:hanging="709"/>
        <w:rPr>
          <w:rFonts w:eastAsia="Times New Roman" w:cs="Tahoma"/>
          <w:b/>
          <w:bCs/>
          <w:iCs/>
          <w:u w:val="single"/>
        </w:rPr>
      </w:pPr>
    </w:p>
    <w:p w14:paraId="6337FC00" w14:textId="77777777" w:rsidR="00B1036B" w:rsidRPr="00DF0C08" w:rsidRDefault="00B1036B" w:rsidP="00B1036B">
      <w:pPr>
        <w:tabs>
          <w:tab w:val="left" w:pos="709"/>
        </w:tabs>
        <w:spacing w:line="240" w:lineRule="auto"/>
        <w:ind w:left="709" w:hanging="709"/>
        <w:rPr>
          <w:rFonts w:eastAsia="Times New Roman" w:cs="Tahoma"/>
          <w:b/>
          <w:bCs/>
          <w:iCs/>
          <w:u w:val="single"/>
        </w:rPr>
      </w:pPr>
    </w:p>
    <w:p w14:paraId="75CB7F76" w14:textId="77777777" w:rsidR="00B1036B" w:rsidRPr="00DF0C08" w:rsidRDefault="00B1036B" w:rsidP="00B1036B">
      <w:pPr>
        <w:tabs>
          <w:tab w:val="left" w:pos="709"/>
        </w:tabs>
        <w:spacing w:line="240" w:lineRule="auto"/>
        <w:ind w:left="709" w:hanging="709"/>
        <w:rPr>
          <w:rFonts w:eastAsia="Times New Roman" w:cs="Tahoma"/>
          <w:b/>
          <w:bCs/>
          <w:iCs/>
          <w:u w:val="single"/>
        </w:rPr>
      </w:pPr>
    </w:p>
    <w:p w14:paraId="1AE5CE8D" w14:textId="77777777" w:rsidR="00B1036B" w:rsidRPr="00DF0C08" w:rsidRDefault="00B1036B" w:rsidP="00B1036B">
      <w:pPr>
        <w:tabs>
          <w:tab w:val="left" w:pos="709"/>
        </w:tabs>
        <w:spacing w:line="240" w:lineRule="auto"/>
        <w:ind w:left="709" w:hanging="709"/>
        <w:rPr>
          <w:rFonts w:eastAsia="Times New Roman" w:cs="Tahoma"/>
          <w:b/>
          <w:bCs/>
          <w:iCs/>
          <w:u w:val="single"/>
        </w:rPr>
      </w:pPr>
    </w:p>
    <w:p w14:paraId="7D31B449" w14:textId="77777777" w:rsidR="00B1036B" w:rsidRPr="00DF0C08" w:rsidRDefault="00B1036B" w:rsidP="00B1036B">
      <w:pPr>
        <w:tabs>
          <w:tab w:val="left" w:pos="709"/>
        </w:tabs>
        <w:spacing w:line="240" w:lineRule="auto"/>
        <w:ind w:left="709" w:hanging="709"/>
        <w:rPr>
          <w:rFonts w:eastAsia="Times New Roman" w:cs="Tahoma"/>
          <w:b/>
          <w:bCs/>
          <w:iCs/>
          <w:u w:val="single"/>
        </w:rPr>
      </w:pPr>
    </w:p>
    <w:p w14:paraId="76DE5624" w14:textId="77777777" w:rsidR="00B1036B" w:rsidRPr="00DF0C08" w:rsidRDefault="00B1036B" w:rsidP="00B1036B">
      <w:pPr>
        <w:tabs>
          <w:tab w:val="left" w:pos="709"/>
        </w:tabs>
        <w:spacing w:line="240" w:lineRule="auto"/>
        <w:ind w:left="709" w:hanging="709"/>
        <w:rPr>
          <w:rFonts w:eastAsia="Times New Roman" w:cs="Arial"/>
          <w:b/>
        </w:rPr>
      </w:pPr>
      <w:r w:rsidRPr="00DF0C08">
        <w:rPr>
          <w:rFonts w:eastAsia="Times New Roman" w:cs="Tahoma"/>
          <w:b/>
          <w:bCs/>
          <w:iCs/>
        </w:rPr>
        <w:t xml:space="preserve">3.1.B. </w:t>
      </w:r>
      <w:r w:rsidRPr="00DF0C08">
        <w:rPr>
          <w:rFonts w:eastAsia="Times New Roman" w:cs="Tahoma"/>
          <w:b/>
          <w:bCs/>
          <w:iCs/>
        </w:rPr>
        <w:tab/>
      </w:r>
      <w:r w:rsidRPr="00DF0C08">
        <w:rPr>
          <w:rFonts w:eastAsia="Times New Roman" w:cs="Arial"/>
          <w:b/>
        </w:rPr>
        <w:t>Budowa i modernizacja sieci elektroenergetycznej (o napięciu SN i nn - poniżej 110kV) umożliwiająca przyłączanie jednostek wytwarzania energii elektrycznej ze źródeł odnawialnych do Krajowego Systemu Elektroenergetycznego przez operatorów systemu dystrybucyjnego</w:t>
      </w:r>
    </w:p>
    <w:p w14:paraId="4A9BAC92" w14:textId="77777777" w:rsidR="00B1036B" w:rsidRPr="00DF0C08" w:rsidRDefault="00B1036B" w:rsidP="00B1036B">
      <w:pPr>
        <w:tabs>
          <w:tab w:val="left" w:pos="709"/>
        </w:tabs>
        <w:spacing w:line="240" w:lineRule="auto"/>
        <w:ind w:left="709" w:hanging="709"/>
        <w:rPr>
          <w:rFonts w:eastAsia="Times New Roman" w:cs="Arial"/>
          <w:b/>
        </w:rPr>
      </w:pPr>
    </w:p>
    <w:tbl>
      <w:tblPr>
        <w:tblStyle w:val="Tabela-Siatka"/>
        <w:tblW w:w="14317" w:type="dxa"/>
        <w:tblInd w:w="108" w:type="dxa"/>
        <w:tblLook w:val="04A0" w:firstRow="1" w:lastRow="0" w:firstColumn="1" w:lastColumn="0" w:noHBand="0" w:noVBand="1"/>
      </w:tblPr>
      <w:tblGrid>
        <w:gridCol w:w="567"/>
        <w:gridCol w:w="3828"/>
        <w:gridCol w:w="6237"/>
        <w:gridCol w:w="3685"/>
      </w:tblGrid>
      <w:tr w:rsidR="00B1036B" w:rsidRPr="00DF0C08" w14:paraId="16771E4D" w14:textId="77777777" w:rsidTr="00B1036B">
        <w:trPr>
          <w:trHeight w:val="432"/>
        </w:trPr>
        <w:tc>
          <w:tcPr>
            <w:tcW w:w="567" w:type="dxa"/>
          </w:tcPr>
          <w:p w14:paraId="513842DE" w14:textId="77777777" w:rsidR="00B1036B" w:rsidRPr="00DF0C08" w:rsidRDefault="00B1036B" w:rsidP="00B1036B">
            <w:pPr>
              <w:spacing w:after="120"/>
              <w:jc w:val="center"/>
              <w:rPr>
                <w:rFonts w:cs="Arial"/>
                <w:b/>
                <w:kern w:val="1"/>
              </w:rPr>
            </w:pPr>
            <w:r w:rsidRPr="00DF0C08">
              <w:rPr>
                <w:rFonts w:cs="Arial"/>
                <w:b/>
                <w:kern w:val="1"/>
              </w:rPr>
              <w:t>Lp.</w:t>
            </w:r>
          </w:p>
        </w:tc>
        <w:tc>
          <w:tcPr>
            <w:tcW w:w="3828" w:type="dxa"/>
          </w:tcPr>
          <w:p w14:paraId="766A12B7" w14:textId="77777777" w:rsidR="00B1036B" w:rsidRPr="00DF0C08" w:rsidRDefault="00B1036B" w:rsidP="00B1036B">
            <w:pPr>
              <w:spacing w:after="120"/>
              <w:jc w:val="center"/>
              <w:rPr>
                <w:rFonts w:cs="Arial"/>
                <w:b/>
                <w:kern w:val="1"/>
              </w:rPr>
            </w:pPr>
            <w:r w:rsidRPr="00DF0C08">
              <w:rPr>
                <w:rFonts w:cs="Arial"/>
                <w:b/>
                <w:kern w:val="1"/>
              </w:rPr>
              <w:t>Nazwa kryterium</w:t>
            </w:r>
          </w:p>
        </w:tc>
        <w:tc>
          <w:tcPr>
            <w:tcW w:w="6237" w:type="dxa"/>
          </w:tcPr>
          <w:p w14:paraId="5E5CEF0A" w14:textId="77777777" w:rsidR="00B1036B" w:rsidRPr="00DF0C08" w:rsidRDefault="00B1036B" w:rsidP="00B1036B">
            <w:pPr>
              <w:spacing w:after="120"/>
              <w:jc w:val="center"/>
              <w:rPr>
                <w:rFonts w:cs="Arial"/>
                <w:b/>
                <w:kern w:val="1"/>
              </w:rPr>
            </w:pPr>
            <w:r w:rsidRPr="00DF0C08">
              <w:rPr>
                <w:rFonts w:cs="Arial"/>
                <w:b/>
                <w:kern w:val="1"/>
              </w:rPr>
              <w:t>Definicja kryterium</w:t>
            </w:r>
          </w:p>
        </w:tc>
        <w:tc>
          <w:tcPr>
            <w:tcW w:w="3685" w:type="dxa"/>
          </w:tcPr>
          <w:p w14:paraId="2E4B3683" w14:textId="77777777" w:rsidR="00B1036B" w:rsidRPr="00DF0C08" w:rsidRDefault="00B1036B" w:rsidP="00B1036B">
            <w:pPr>
              <w:spacing w:after="120"/>
              <w:jc w:val="center"/>
              <w:rPr>
                <w:rFonts w:cs="Tahoma"/>
                <w:b/>
                <w:kern w:val="1"/>
                <w:sz w:val="54"/>
                <w:szCs w:val="32"/>
              </w:rPr>
            </w:pPr>
            <w:r w:rsidRPr="00DF0C08">
              <w:rPr>
                <w:rFonts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
        <w:gridCol w:w="3827"/>
        <w:gridCol w:w="5386"/>
        <w:gridCol w:w="74"/>
        <w:gridCol w:w="771"/>
        <w:gridCol w:w="3691"/>
      </w:tblGrid>
      <w:tr w:rsidR="00B1036B" w:rsidRPr="00DF0C08" w14:paraId="76077146" w14:textId="77777777" w:rsidTr="006E00E2">
        <w:trPr>
          <w:trHeight w:val="230"/>
        </w:trPr>
        <w:tc>
          <w:tcPr>
            <w:tcW w:w="568" w:type="dxa"/>
            <w:vMerge w:val="restart"/>
            <w:tcBorders>
              <w:top w:val="single" w:sz="4" w:space="0" w:color="000000"/>
              <w:left w:val="single" w:sz="4" w:space="0" w:color="000000"/>
              <w:right w:val="single" w:sz="4" w:space="0" w:color="auto"/>
            </w:tcBorders>
            <w:shd w:val="clear" w:color="auto" w:fill="auto"/>
            <w:vAlign w:val="center"/>
          </w:tcPr>
          <w:p w14:paraId="72D23A39" w14:textId="77777777" w:rsidR="0050068A" w:rsidRPr="00DF0C08" w:rsidRDefault="00764EE2" w:rsidP="00764EE2">
            <w:pPr>
              <w:tabs>
                <w:tab w:val="left" w:pos="226"/>
              </w:tabs>
              <w:snapToGrid w:val="0"/>
              <w:spacing w:after="0" w:line="240" w:lineRule="auto"/>
              <w:contextualSpacing/>
              <w:rPr>
                <w:rFonts w:cs="Arial"/>
              </w:rPr>
            </w:pPr>
            <w:r w:rsidRPr="00DF0C08">
              <w:rPr>
                <w:rFonts w:cs="Arial"/>
              </w:rPr>
              <w:t>1.</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6109D23" w14:textId="77777777" w:rsidR="00B1036B" w:rsidRPr="00DF0C08" w:rsidRDefault="00B1036B" w:rsidP="00B1036B">
            <w:pPr>
              <w:autoSpaceDE w:val="0"/>
              <w:autoSpaceDN w:val="0"/>
              <w:adjustRightInd w:val="0"/>
              <w:spacing w:after="0" w:line="240" w:lineRule="auto"/>
              <w:rPr>
                <w:rFonts w:cs="Times New Roman"/>
                <w:b/>
                <w:szCs w:val="20"/>
              </w:rPr>
            </w:pPr>
            <w:r w:rsidRPr="00DF0C08">
              <w:rPr>
                <w:rFonts w:cs="Times New Roman"/>
                <w:b/>
                <w:szCs w:val="20"/>
              </w:rPr>
              <w:t xml:space="preserve">Lokalizacja </w:t>
            </w:r>
          </w:p>
        </w:tc>
        <w:tc>
          <w:tcPr>
            <w:tcW w:w="6231" w:type="dxa"/>
            <w:gridSpan w:val="3"/>
            <w:tcBorders>
              <w:top w:val="single" w:sz="4" w:space="0" w:color="auto"/>
              <w:left w:val="single" w:sz="4" w:space="0" w:color="auto"/>
              <w:bottom w:val="nil"/>
              <w:right w:val="single" w:sz="4" w:space="0" w:color="auto"/>
            </w:tcBorders>
            <w:shd w:val="clear" w:color="auto" w:fill="auto"/>
            <w:vAlign w:val="center"/>
          </w:tcPr>
          <w:p w14:paraId="46690814" w14:textId="77777777" w:rsidR="00B1036B" w:rsidRPr="00DF0C08" w:rsidRDefault="00B1036B" w:rsidP="00B1036B">
            <w:pPr>
              <w:snapToGrid w:val="0"/>
              <w:spacing w:after="0" w:line="240" w:lineRule="auto"/>
              <w:contextualSpacing/>
              <w:rPr>
                <w:rFonts w:cs="Arial"/>
              </w:rPr>
            </w:pPr>
            <w:r w:rsidRPr="00DF0C08">
              <w:rPr>
                <w:rFonts w:cs="Arial"/>
              </w:rPr>
              <w:t>W ramach kryterium weryfikowane będzie, czy projekt jest zlokalizowany na obszarze gminy o zidentyfikowanym zapotrzebowaniu na nowe moce przyłączeniowe w związku z produkcją energii elektrycznej z OZE:</w:t>
            </w:r>
          </w:p>
          <w:p w14:paraId="4667C23A" w14:textId="77777777" w:rsidR="00B1036B" w:rsidRPr="00DF0C08" w:rsidRDefault="00B1036B" w:rsidP="00B1036B">
            <w:pPr>
              <w:snapToGrid w:val="0"/>
              <w:spacing w:after="0" w:line="240" w:lineRule="auto"/>
              <w:contextualSpacing/>
              <w:rPr>
                <w:rFonts w:cs="Arial"/>
              </w:rPr>
            </w:pPr>
          </w:p>
        </w:tc>
        <w:tc>
          <w:tcPr>
            <w:tcW w:w="3691" w:type="dxa"/>
            <w:vMerge w:val="restart"/>
            <w:tcBorders>
              <w:top w:val="single" w:sz="4" w:space="0" w:color="000000"/>
              <w:left w:val="single" w:sz="4" w:space="0" w:color="auto"/>
              <w:right w:val="single" w:sz="4" w:space="0" w:color="000000"/>
            </w:tcBorders>
            <w:shd w:val="clear" w:color="auto" w:fill="auto"/>
            <w:vAlign w:val="center"/>
          </w:tcPr>
          <w:p w14:paraId="1593188B" w14:textId="77777777" w:rsidR="00B1036B" w:rsidRPr="00DF0C08" w:rsidRDefault="00B1036B" w:rsidP="00B1036B">
            <w:pPr>
              <w:autoSpaceDE w:val="0"/>
              <w:autoSpaceDN w:val="0"/>
              <w:adjustRightInd w:val="0"/>
              <w:spacing w:after="0" w:line="240" w:lineRule="auto"/>
              <w:jc w:val="center"/>
              <w:rPr>
                <w:rFonts w:cs="Arial"/>
              </w:rPr>
            </w:pPr>
            <w:r w:rsidRPr="00DF0C08">
              <w:rPr>
                <w:rFonts w:cs="Arial"/>
              </w:rPr>
              <w:t>0-4pkt</w:t>
            </w:r>
          </w:p>
          <w:p w14:paraId="47214E6F" w14:textId="77777777" w:rsidR="00B1036B" w:rsidRPr="00DF0C08" w:rsidRDefault="00B1036B" w:rsidP="00B1036B">
            <w:pPr>
              <w:autoSpaceDE w:val="0"/>
              <w:autoSpaceDN w:val="0"/>
              <w:adjustRightInd w:val="0"/>
              <w:spacing w:after="0" w:line="240" w:lineRule="auto"/>
              <w:jc w:val="center"/>
              <w:rPr>
                <w:rFonts w:cs="Arial"/>
                <w:b/>
              </w:rPr>
            </w:pPr>
            <w:r w:rsidRPr="00DF0C08">
              <w:rPr>
                <w:rFonts w:cs="Arial"/>
                <w:b/>
              </w:rPr>
              <w:t>(0 punktów w kryterium oznacza</w:t>
            </w:r>
          </w:p>
          <w:p w14:paraId="63CACC2B" w14:textId="77777777" w:rsidR="00B1036B" w:rsidRPr="00DF0C08" w:rsidRDefault="00B1036B" w:rsidP="00B1036B">
            <w:pPr>
              <w:snapToGrid w:val="0"/>
              <w:spacing w:after="0"/>
              <w:jc w:val="center"/>
              <w:rPr>
                <w:rFonts w:cs="Arial"/>
              </w:rPr>
            </w:pPr>
            <w:r w:rsidRPr="00DF0C08">
              <w:rPr>
                <w:rFonts w:cs="Arial"/>
                <w:b/>
              </w:rPr>
              <w:t>odrzucenie wniosku)</w:t>
            </w:r>
          </w:p>
        </w:tc>
      </w:tr>
      <w:tr w:rsidR="00B1036B" w:rsidRPr="00DF0C08" w14:paraId="4F3BD735" w14:textId="77777777" w:rsidTr="006E00E2">
        <w:trPr>
          <w:trHeight w:val="680"/>
        </w:trPr>
        <w:tc>
          <w:tcPr>
            <w:tcW w:w="568" w:type="dxa"/>
            <w:vMerge/>
            <w:tcBorders>
              <w:left w:val="single" w:sz="4" w:space="0" w:color="000000"/>
              <w:right w:val="single" w:sz="4" w:space="0" w:color="auto"/>
            </w:tcBorders>
            <w:shd w:val="clear" w:color="auto" w:fill="auto"/>
            <w:vAlign w:val="center"/>
          </w:tcPr>
          <w:p w14:paraId="16917A9A" w14:textId="77777777" w:rsidR="00FB5881" w:rsidRPr="00DF0C08" w:rsidRDefault="00FB5881" w:rsidP="003F6D77">
            <w:pPr>
              <w:numPr>
                <w:ilvl w:val="0"/>
                <w:numId w:val="134"/>
              </w:numPr>
              <w:tabs>
                <w:tab w:val="left" w:pos="226"/>
              </w:tabs>
              <w:snapToGrid w:val="0"/>
              <w:spacing w:after="0" w:line="240" w:lineRule="auto"/>
              <w:ind w:left="0" w:firstLine="0"/>
              <w:contextualSpacing/>
              <w:jc w:val="center"/>
              <w:rPr>
                <w:rFonts w:cs="Arial"/>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6191646" w14:textId="77777777" w:rsidR="00B1036B" w:rsidRPr="00DF0C08" w:rsidRDefault="00B1036B" w:rsidP="00B1036B">
            <w:pPr>
              <w:autoSpaceDE w:val="0"/>
              <w:autoSpaceDN w:val="0"/>
              <w:adjustRightInd w:val="0"/>
              <w:spacing w:after="0" w:line="240" w:lineRule="auto"/>
              <w:rPr>
                <w:rFonts w:cs="Times New Roman"/>
                <w:sz w:val="20"/>
                <w:szCs w:val="20"/>
              </w:rPr>
            </w:pPr>
          </w:p>
        </w:tc>
        <w:tc>
          <w:tcPr>
            <w:tcW w:w="5386" w:type="dxa"/>
            <w:tcBorders>
              <w:top w:val="nil"/>
              <w:left w:val="single" w:sz="4" w:space="0" w:color="auto"/>
              <w:bottom w:val="nil"/>
              <w:right w:val="nil"/>
            </w:tcBorders>
            <w:shd w:val="clear" w:color="auto" w:fill="auto"/>
          </w:tcPr>
          <w:p w14:paraId="6B785B56" w14:textId="77777777" w:rsidR="0086369A" w:rsidRPr="00DF0C08" w:rsidRDefault="00B1036B" w:rsidP="003F6D77">
            <w:pPr>
              <w:numPr>
                <w:ilvl w:val="0"/>
                <w:numId w:val="135"/>
              </w:numPr>
              <w:tabs>
                <w:tab w:val="left" w:pos="5174"/>
              </w:tabs>
              <w:snapToGrid w:val="0"/>
              <w:spacing w:after="0" w:line="240" w:lineRule="auto"/>
              <w:contextualSpacing/>
              <w:rPr>
                <w:rFonts w:cs="Arial"/>
                <w:sz w:val="20"/>
                <w:szCs w:val="20"/>
              </w:rPr>
            </w:pPr>
            <w:r w:rsidRPr="00DF0C08">
              <w:rPr>
                <w:rFonts w:cs="Arial"/>
                <w:sz w:val="20"/>
                <w:szCs w:val="20"/>
              </w:rPr>
              <w:t>brak zidentyfikowanego zapotrzebowania na nowe moce przyłączeniowe (brak zgłoszonych potrzeb  przez wytwórców OZE) oraz brak informacji o potencjalnych warunkach do wytwarzania OZE</w:t>
            </w:r>
          </w:p>
          <w:p w14:paraId="0354DF44" w14:textId="77777777" w:rsidR="0086369A" w:rsidRPr="00DF0C08" w:rsidRDefault="00B1036B" w:rsidP="003F6D77">
            <w:pPr>
              <w:numPr>
                <w:ilvl w:val="0"/>
                <w:numId w:val="135"/>
              </w:numPr>
              <w:tabs>
                <w:tab w:val="left" w:pos="5174"/>
              </w:tabs>
              <w:snapToGrid w:val="0"/>
              <w:spacing w:after="0" w:line="240" w:lineRule="auto"/>
              <w:contextualSpacing/>
              <w:rPr>
                <w:rFonts w:cs="Arial"/>
                <w:sz w:val="20"/>
                <w:szCs w:val="20"/>
              </w:rPr>
            </w:pPr>
            <w:r w:rsidRPr="00DF0C08">
              <w:rPr>
                <w:rFonts w:cs="Arial"/>
                <w:sz w:val="20"/>
                <w:szCs w:val="20"/>
              </w:rPr>
              <w:t xml:space="preserve">brak zidentyfikowanego zapotrzebowania na nowe moce </w:t>
            </w:r>
            <w:r w:rsidRPr="00DF0C08">
              <w:rPr>
                <w:rFonts w:cs="Arial"/>
                <w:sz w:val="20"/>
                <w:szCs w:val="20"/>
              </w:rPr>
              <w:lastRenderedPageBreak/>
              <w:t xml:space="preserve">przyłączeniowe (brak zgłoszonych potrzeb przez wytwórców energii z OZE) ale w lokalizacji projektu istnieją potencjalne warunki do wytwarzania OZE wykazane w dokumentach planistycznych lub programowych, np. w studium uwarunkowań i kierunków zagospodarowania przestrzennego/w miejscowym planie zagospodarowania przestrzennego/ w </w:t>
            </w:r>
            <w:r w:rsidRPr="00DF0C08">
              <w:rPr>
                <w:sz w:val="20"/>
                <w:szCs w:val="20"/>
              </w:rPr>
              <w:t>założeniach do planu zaopatrzenia w ciepło, energię elektryczną i paliwa gazowe</w:t>
            </w:r>
            <w:r w:rsidRPr="00DF0C08">
              <w:rPr>
                <w:rFonts w:cs="Arial"/>
                <w:sz w:val="20"/>
                <w:szCs w:val="20"/>
              </w:rPr>
              <w:t xml:space="preserve">/w planie gospodarki niskoemisyjnej - na podstawie oświadczenia organu gminy; </w:t>
            </w:r>
            <w:r w:rsidRPr="00DF0C08">
              <w:rPr>
                <w:rFonts w:cs="Arial"/>
                <w:sz w:val="20"/>
                <w:szCs w:val="20"/>
              </w:rPr>
              <w:tab/>
            </w:r>
          </w:p>
        </w:tc>
        <w:tc>
          <w:tcPr>
            <w:tcW w:w="845" w:type="dxa"/>
            <w:gridSpan w:val="2"/>
            <w:tcBorders>
              <w:top w:val="nil"/>
              <w:left w:val="nil"/>
              <w:bottom w:val="nil"/>
              <w:right w:val="single" w:sz="4" w:space="0" w:color="auto"/>
            </w:tcBorders>
            <w:shd w:val="clear" w:color="auto" w:fill="auto"/>
          </w:tcPr>
          <w:p w14:paraId="6A05F244" w14:textId="77777777" w:rsidR="00B1036B" w:rsidRPr="00DF0C08" w:rsidRDefault="00B1036B" w:rsidP="00B1036B">
            <w:pPr>
              <w:tabs>
                <w:tab w:val="left" w:pos="5174"/>
              </w:tabs>
              <w:snapToGrid w:val="0"/>
              <w:spacing w:after="0" w:line="240" w:lineRule="auto"/>
              <w:rPr>
                <w:rFonts w:cs="Arial"/>
                <w:sz w:val="20"/>
                <w:szCs w:val="20"/>
              </w:rPr>
            </w:pPr>
            <w:r w:rsidRPr="00DF0C08">
              <w:rPr>
                <w:rFonts w:cs="Arial"/>
                <w:sz w:val="20"/>
                <w:szCs w:val="20"/>
              </w:rPr>
              <w:lastRenderedPageBreak/>
              <w:t>0 pkt</w:t>
            </w:r>
          </w:p>
          <w:p w14:paraId="012C0E40" w14:textId="77777777" w:rsidR="00B1036B" w:rsidRPr="00DF0C08" w:rsidRDefault="00B1036B" w:rsidP="00B1036B">
            <w:pPr>
              <w:tabs>
                <w:tab w:val="left" w:pos="5174"/>
              </w:tabs>
              <w:snapToGrid w:val="0"/>
              <w:spacing w:after="0" w:line="240" w:lineRule="auto"/>
              <w:rPr>
                <w:rFonts w:cs="Arial"/>
                <w:sz w:val="20"/>
                <w:szCs w:val="20"/>
              </w:rPr>
            </w:pPr>
          </w:p>
          <w:p w14:paraId="122B54D1" w14:textId="77777777" w:rsidR="00B1036B" w:rsidRPr="00DF0C08" w:rsidRDefault="00B1036B" w:rsidP="00B1036B">
            <w:pPr>
              <w:tabs>
                <w:tab w:val="left" w:pos="5174"/>
              </w:tabs>
              <w:snapToGrid w:val="0"/>
              <w:spacing w:after="0" w:line="240" w:lineRule="auto"/>
              <w:rPr>
                <w:rFonts w:cs="Arial"/>
                <w:sz w:val="20"/>
                <w:szCs w:val="20"/>
              </w:rPr>
            </w:pPr>
          </w:p>
          <w:p w14:paraId="236185CF" w14:textId="77777777" w:rsidR="00B1036B" w:rsidRPr="00DF0C08" w:rsidRDefault="00B1036B" w:rsidP="00B1036B">
            <w:pPr>
              <w:tabs>
                <w:tab w:val="left" w:pos="5174"/>
              </w:tabs>
              <w:snapToGrid w:val="0"/>
              <w:spacing w:after="0" w:line="240" w:lineRule="auto"/>
              <w:rPr>
                <w:rFonts w:cs="Arial"/>
                <w:sz w:val="20"/>
                <w:szCs w:val="20"/>
              </w:rPr>
            </w:pPr>
          </w:p>
          <w:p w14:paraId="6F5717CC" w14:textId="77777777" w:rsidR="00B1036B" w:rsidRPr="00DF0C08" w:rsidRDefault="00B1036B" w:rsidP="00B1036B">
            <w:pPr>
              <w:tabs>
                <w:tab w:val="left" w:pos="5174"/>
              </w:tabs>
              <w:snapToGrid w:val="0"/>
              <w:spacing w:after="0" w:line="240" w:lineRule="auto"/>
              <w:rPr>
                <w:rFonts w:cs="Arial"/>
                <w:sz w:val="20"/>
                <w:szCs w:val="20"/>
              </w:rPr>
            </w:pPr>
            <w:r w:rsidRPr="00DF0C08">
              <w:rPr>
                <w:rFonts w:cs="Arial"/>
                <w:sz w:val="20"/>
                <w:szCs w:val="20"/>
              </w:rPr>
              <w:t>1 pkt</w:t>
            </w:r>
          </w:p>
        </w:tc>
        <w:tc>
          <w:tcPr>
            <w:tcW w:w="3691" w:type="dxa"/>
            <w:vMerge/>
            <w:tcBorders>
              <w:left w:val="single" w:sz="4" w:space="0" w:color="auto"/>
              <w:right w:val="single" w:sz="4" w:space="0" w:color="000000"/>
            </w:tcBorders>
            <w:shd w:val="clear" w:color="auto" w:fill="auto"/>
            <w:vAlign w:val="center"/>
          </w:tcPr>
          <w:p w14:paraId="7B38DB23" w14:textId="77777777" w:rsidR="00B1036B" w:rsidRPr="00DF0C08" w:rsidRDefault="00B1036B" w:rsidP="00B1036B">
            <w:pPr>
              <w:ind w:left="720"/>
              <w:contextualSpacing/>
              <w:rPr>
                <w:rFonts w:cs="Arial"/>
              </w:rPr>
            </w:pPr>
          </w:p>
        </w:tc>
      </w:tr>
      <w:tr w:rsidR="00B1036B" w:rsidRPr="00DF0C08" w14:paraId="25836A41" w14:textId="77777777" w:rsidTr="006E00E2">
        <w:trPr>
          <w:trHeight w:val="126"/>
        </w:trPr>
        <w:tc>
          <w:tcPr>
            <w:tcW w:w="568" w:type="dxa"/>
            <w:vMerge/>
            <w:tcBorders>
              <w:top w:val="nil"/>
              <w:left w:val="single" w:sz="4" w:space="0" w:color="000000"/>
              <w:right w:val="single" w:sz="4" w:space="0" w:color="auto"/>
            </w:tcBorders>
            <w:shd w:val="clear" w:color="auto" w:fill="auto"/>
            <w:vAlign w:val="center"/>
          </w:tcPr>
          <w:p w14:paraId="45BBF215" w14:textId="77777777" w:rsidR="00FB5881" w:rsidRPr="00DF0C08" w:rsidRDefault="00FB5881" w:rsidP="003F6D77">
            <w:pPr>
              <w:numPr>
                <w:ilvl w:val="0"/>
                <w:numId w:val="134"/>
              </w:numPr>
              <w:tabs>
                <w:tab w:val="left" w:pos="226"/>
              </w:tabs>
              <w:snapToGrid w:val="0"/>
              <w:spacing w:after="0" w:line="240" w:lineRule="auto"/>
              <w:ind w:left="0" w:firstLine="0"/>
              <w:contextualSpacing/>
              <w:jc w:val="center"/>
              <w:rPr>
                <w:rFonts w:cs="Arial"/>
              </w:rPr>
            </w:pPr>
          </w:p>
        </w:tc>
        <w:tc>
          <w:tcPr>
            <w:tcW w:w="3827" w:type="dxa"/>
            <w:vMerge/>
            <w:tcBorders>
              <w:top w:val="nil"/>
              <w:left w:val="single" w:sz="4" w:space="0" w:color="auto"/>
              <w:bottom w:val="single" w:sz="4" w:space="0" w:color="auto"/>
              <w:right w:val="single" w:sz="4" w:space="0" w:color="auto"/>
            </w:tcBorders>
            <w:shd w:val="clear" w:color="auto" w:fill="auto"/>
            <w:vAlign w:val="center"/>
          </w:tcPr>
          <w:p w14:paraId="5642E3B3" w14:textId="77777777" w:rsidR="00B1036B" w:rsidRPr="00DF0C08" w:rsidRDefault="00B1036B" w:rsidP="00B1036B">
            <w:pPr>
              <w:autoSpaceDE w:val="0"/>
              <w:autoSpaceDN w:val="0"/>
              <w:adjustRightInd w:val="0"/>
              <w:spacing w:after="0" w:line="240" w:lineRule="auto"/>
              <w:rPr>
                <w:rFonts w:cs="Times New Roman"/>
                <w:sz w:val="20"/>
                <w:szCs w:val="20"/>
              </w:rPr>
            </w:pPr>
          </w:p>
        </w:tc>
        <w:tc>
          <w:tcPr>
            <w:tcW w:w="5386" w:type="dxa"/>
            <w:tcBorders>
              <w:top w:val="nil"/>
              <w:left w:val="single" w:sz="4" w:space="0" w:color="auto"/>
              <w:bottom w:val="nil"/>
              <w:right w:val="nil"/>
            </w:tcBorders>
            <w:shd w:val="clear" w:color="auto" w:fill="auto"/>
          </w:tcPr>
          <w:p w14:paraId="5F261C39" w14:textId="77777777" w:rsidR="00B1036B" w:rsidRPr="00DF0C08" w:rsidRDefault="00B1036B" w:rsidP="00B1036B">
            <w:pPr>
              <w:tabs>
                <w:tab w:val="left" w:pos="5174"/>
              </w:tabs>
              <w:snapToGrid w:val="0"/>
              <w:spacing w:after="0" w:line="240" w:lineRule="auto"/>
              <w:ind w:left="360"/>
              <w:contextualSpacing/>
              <w:rPr>
                <w:rFonts w:cs="Arial"/>
                <w:sz w:val="20"/>
                <w:szCs w:val="20"/>
              </w:rPr>
            </w:pPr>
          </w:p>
        </w:tc>
        <w:tc>
          <w:tcPr>
            <w:tcW w:w="845" w:type="dxa"/>
            <w:gridSpan w:val="2"/>
            <w:tcBorders>
              <w:top w:val="nil"/>
              <w:left w:val="nil"/>
              <w:bottom w:val="nil"/>
              <w:right w:val="single" w:sz="4" w:space="0" w:color="auto"/>
            </w:tcBorders>
            <w:shd w:val="clear" w:color="auto" w:fill="auto"/>
          </w:tcPr>
          <w:p w14:paraId="54159A83" w14:textId="77777777" w:rsidR="00B1036B" w:rsidRPr="00DF0C08" w:rsidRDefault="00B1036B" w:rsidP="00B1036B">
            <w:pPr>
              <w:tabs>
                <w:tab w:val="left" w:pos="5174"/>
              </w:tabs>
              <w:snapToGrid w:val="0"/>
              <w:spacing w:after="0" w:line="240" w:lineRule="auto"/>
              <w:rPr>
                <w:rFonts w:cs="Arial"/>
                <w:sz w:val="20"/>
                <w:szCs w:val="20"/>
              </w:rPr>
            </w:pPr>
          </w:p>
        </w:tc>
        <w:tc>
          <w:tcPr>
            <w:tcW w:w="3691" w:type="dxa"/>
            <w:vMerge/>
            <w:tcBorders>
              <w:left w:val="single" w:sz="4" w:space="0" w:color="auto"/>
              <w:right w:val="single" w:sz="4" w:space="0" w:color="000000"/>
            </w:tcBorders>
            <w:shd w:val="clear" w:color="auto" w:fill="auto"/>
            <w:vAlign w:val="center"/>
          </w:tcPr>
          <w:p w14:paraId="5BD56B54" w14:textId="77777777" w:rsidR="00B1036B" w:rsidRPr="00DF0C08" w:rsidRDefault="00B1036B" w:rsidP="00B1036B">
            <w:pPr>
              <w:ind w:left="720"/>
              <w:contextualSpacing/>
              <w:rPr>
                <w:rFonts w:cs="Arial"/>
              </w:rPr>
            </w:pPr>
          </w:p>
        </w:tc>
      </w:tr>
      <w:tr w:rsidR="00B1036B" w:rsidRPr="00DF0C08" w14:paraId="4C6915FC" w14:textId="77777777" w:rsidTr="006E00E2">
        <w:trPr>
          <w:trHeight w:val="2961"/>
        </w:trPr>
        <w:tc>
          <w:tcPr>
            <w:tcW w:w="568" w:type="dxa"/>
            <w:vMerge/>
            <w:tcBorders>
              <w:left w:val="single" w:sz="4" w:space="0" w:color="000000"/>
              <w:right w:val="single" w:sz="4" w:space="0" w:color="auto"/>
            </w:tcBorders>
            <w:shd w:val="clear" w:color="auto" w:fill="auto"/>
            <w:vAlign w:val="center"/>
          </w:tcPr>
          <w:p w14:paraId="3D90194E" w14:textId="77777777" w:rsidR="00FB5881" w:rsidRPr="00DF0C08" w:rsidRDefault="00FB5881" w:rsidP="003F6D77">
            <w:pPr>
              <w:numPr>
                <w:ilvl w:val="0"/>
                <w:numId w:val="134"/>
              </w:numPr>
              <w:tabs>
                <w:tab w:val="left" w:pos="226"/>
              </w:tabs>
              <w:snapToGrid w:val="0"/>
              <w:spacing w:after="0" w:line="240" w:lineRule="auto"/>
              <w:ind w:left="0" w:firstLine="0"/>
              <w:contextualSpacing/>
              <w:jc w:val="center"/>
              <w:rPr>
                <w:rFonts w:cs="Arial"/>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C278912" w14:textId="77777777" w:rsidR="00B1036B" w:rsidRPr="00DF0C08" w:rsidRDefault="00B1036B" w:rsidP="00B1036B">
            <w:pPr>
              <w:autoSpaceDE w:val="0"/>
              <w:autoSpaceDN w:val="0"/>
              <w:adjustRightInd w:val="0"/>
              <w:spacing w:after="0" w:line="240" w:lineRule="auto"/>
              <w:rPr>
                <w:rFonts w:cs="Times New Roman"/>
                <w:sz w:val="20"/>
                <w:szCs w:val="20"/>
              </w:rPr>
            </w:pPr>
          </w:p>
        </w:tc>
        <w:tc>
          <w:tcPr>
            <w:tcW w:w="5386" w:type="dxa"/>
            <w:tcBorders>
              <w:top w:val="nil"/>
              <w:left w:val="single" w:sz="4" w:space="0" w:color="auto"/>
              <w:bottom w:val="nil"/>
              <w:right w:val="nil"/>
            </w:tcBorders>
            <w:shd w:val="clear" w:color="auto" w:fill="auto"/>
          </w:tcPr>
          <w:p w14:paraId="73C2592B" w14:textId="77777777" w:rsidR="0086369A" w:rsidRPr="00DF0C08" w:rsidRDefault="00B1036B" w:rsidP="003F6D77">
            <w:pPr>
              <w:numPr>
                <w:ilvl w:val="0"/>
                <w:numId w:val="135"/>
              </w:numPr>
              <w:tabs>
                <w:tab w:val="left" w:pos="5174"/>
              </w:tabs>
              <w:snapToGrid w:val="0"/>
              <w:spacing w:after="0" w:line="240" w:lineRule="auto"/>
              <w:contextualSpacing/>
              <w:rPr>
                <w:rFonts w:cs="Arial"/>
                <w:sz w:val="20"/>
                <w:szCs w:val="20"/>
              </w:rPr>
            </w:pPr>
            <w:r w:rsidRPr="00DF0C08">
              <w:rPr>
                <w:rFonts w:cs="Arial"/>
                <w:sz w:val="20"/>
                <w:szCs w:val="20"/>
              </w:rPr>
              <w:t xml:space="preserve">na obszarze gminy w ciągu ostatnich 12 miesięcy przed złożeniem wniosku o dofinansowanie, zostały złożone wnioski do operatora sieci o przyłączenie źródła wytwarzania OZE - na podstawie oświadczenia operatora sieci elekt. </w:t>
            </w:r>
            <w:r w:rsidRPr="00DF0C08">
              <w:rPr>
                <w:rFonts w:cs="Arial"/>
                <w:sz w:val="20"/>
                <w:szCs w:val="20"/>
              </w:rPr>
              <w:tab/>
            </w:r>
          </w:p>
          <w:p w14:paraId="01E3BA77" w14:textId="77777777" w:rsidR="0086369A" w:rsidRPr="00DF0C08" w:rsidRDefault="00B1036B" w:rsidP="003F6D77">
            <w:pPr>
              <w:numPr>
                <w:ilvl w:val="0"/>
                <w:numId w:val="135"/>
              </w:numPr>
              <w:tabs>
                <w:tab w:val="left" w:pos="5174"/>
              </w:tabs>
              <w:snapToGrid w:val="0"/>
              <w:spacing w:after="0" w:line="240" w:lineRule="auto"/>
              <w:contextualSpacing/>
              <w:rPr>
                <w:rFonts w:cs="Arial"/>
                <w:sz w:val="20"/>
                <w:szCs w:val="20"/>
              </w:rPr>
            </w:pPr>
            <w:r w:rsidRPr="00DF0C08">
              <w:rPr>
                <w:rFonts w:cs="Arial"/>
                <w:sz w:val="20"/>
                <w:szCs w:val="20"/>
              </w:rPr>
              <w:t xml:space="preserve">na obszarze gminy w ciągu ostatnich 12 miesięcy przed złożeniem wniosku o dofinansowanie, zostały odrzucone wnioski do operatora sieci o przyłączenie źródła wytwarzania OZE lub  wydano warunki przyłączeniowe dla inwestycji OZE, których terminem realizacji rozpocznie się za min. 2 lata - na podstawie oświadczenia operatora sieci elekt. </w:t>
            </w:r>
          </w:p>
        </w:tc>
        <w:tc>
          <w:tcPr>
            <w:tcW w:w="845" w:type="dxa"/>
            <w:gridSpan w:val="2"/>
            <w:tcBorders>
              <w:top w:val="nil"/>
              <w:left w:val="nil"/>
              <w:bottom w:val="nil"/>
              <w:right w:val="single" w:sz="4" w:space="0" w:color="auto"/>
            </w:tcBorders>
            <w:shd w:val="clear" w:color="auto" w:fill="auto"/>
          </w:tcPr>
          <w:p w14:paraId="187513D1" w14:textId="77777777" w:rsidR="00B1036B" w:rsidRPr="00DF0C08" w:rsidRDefault="00B1036B" w:rsidP="00B1036B">
            <w:pPr>
              <w:tabs>
                <w:tab w:val="left" w:pos="5174"/>
              </w:tabs>
              <w:snapToGrid w:val="0"/>
              <w:spacing w:after="0" w:line="240" w:lineRule="auto"/>
              <w:rPr>
                <w:rFonts w:cs="Arial"/>
                <w:sz w:val="20"/>
                <w:szCs w:val="20"/>
              </w:rPr>
            </w:pPr>
            <w:r w:rsidRPr="00DF0C08">
              <w:rPr>
                <w:rFonts w:cs="Arial"/>
                <w:sz w:val="20"/>
                <w:szCs w:val="20"/>
              </w:rPr>
              <w:t xml:space="preserve">3 pkt </w:t>
            </w:r>
          </w:p>
          <w:p w14:paraId="5E85EF53" w14:textId="77777777" w:rsidR="00B1036B" w:rsidRPr="00DF0C08" w:rsidRDefault="00B1036B" w:rsidP="00B1036B">
            <w:pPr>
              <w:tabs>
                <w:tab w:val="left" w:pos="5174"/>
              </w:tabs>
              <w:snapToGrid w:val="0"/>
              <w:spacing w:after="0" w:line="240" w:lineRule="auto"/>
              <w:rPr>
                <w:rFonts w:cs="Arial"/>
                <w:sz w:val="20"/>
                <w:szCs w:val="20"/>
              </w:rPr>
            </w:pPr>
          </w:p>
          <w:p w14:paraId="533B2F0C" w14:textId="77777777" w:rsidR="00B1036B" w:rsidRPr="00DF0C08" w:rsidRDefault="00B1036B" w:rsidP="00B1036B">
            <w:pPr>
              <w:tabs>
                <w:tab w:val="left" w:pos="5174"/>
              </w:tabs>
              <w:snapToGrid w:val="0"/>
              <w:spacing w:after="0" w:line="240" w:lineRule="auto"/>
              <w:rPr>
                <w:rFonts w:cs="Arial"/>
                <w:sz w:val="20"/>
                <w:szCs w:val="20"/>
              </w:rPr>
            </w:pPr>
          </w:p>
          <w:p w14:paraId="2088CEC8" w14:textId="77777777" w:rsidR="00B1036B" w:rsidRPr="00DF0C08" w:rsidRDefault="00B1036B" w:rsidP="00B1036B">
            <w:pPr>
              <w:tabs>
                <w:tab w:val="left" w:pos="5174"/>
              </w:tabs>
              <w:snapToGrid w:val="0"/>
              <w:spacing w:after="0" w:line="240" w:lineRule="auto"/>
              <w:rPr>
                <w:rFonts w:cs="Arial"/>
                <w:sz w:val="20"/>
                <w:szCs w:val="20"/>
              </w:rPr>
            </w:pPr>
          </w:p>
          <w:p w14:paraId="3B7185F4" w14:textId="77777777" w:rsidR="00B1036B" w:rsidRPr="00DF0C08" w:rsidRDefault="00B1036B" w:rsidP="00B1036B">
            <w:pPr>
              <w:tabs>
                <w:tab w:val="left" w:pos="5174"/>
              </w:tabs>
              <w:snapToGrid w:val="0"/>
              <w:spacing w:after="0" w:line="240" w:lineRule="auto"/>
              <w:rPr>
                <w:rFonts w:cs="Arial"/>
                <w:sz w:val="20"/>
                <w:szCs w:val="20"/>
              </w:rPr>
            </w:pPr>
          </w:p>
          <w:p w14:paraId="0D2CBD6E" w14:textId="77777777" w:rsidR="00B1036B" w:rsidRPr="00DF0C08" w:rsidRDefault="00B1036B" w:rsidP="00B1036B">
            <w:pPr>
              <w:tabs>
                <w:tab w:val="left" w:pos="5174"/>
              </w:tabs>
              <w:snapToGrid w:val="0"/>
              <w:spacing w:after="0" w:line="240" w:lineRule="auto"/>
              <w:rPr>
                <w:rFonts w:cs="Arial"/>
                <w:sz w:val="20"/>
                <w:szCs w:val="20"/>
              </w:rPr>
            </w:pPr>
          </w:p>
          <w:p w14:paraId="086BEBFF" w14:textId="77777777" w:rsidR="00B1036B" w:rsidRPr="00DF0C08" w:rsidRDefault="00B1036B" w:rsidP="00B1036B">
            <w:pPr>
              <w:tabs>
                <w:tab w:val="left" w:pos="5174"/>
              </w:tabs>
              <w:snapToGrid w:val="0"/>
              <w:spacing w:after="0" w:line="240" w:lineRule="auto"/>
              <w:rPr>
                <w:rFonts w:cs="Arial"/>
                <w:sz w:val="20"/>
                <w:szCs w:val="20"/>
              </w:rPr>
            </w:pPr>
          </w:p>
          <w:p w14:paraId="2F49509B" w14:textId="77777777" w:rsidR="00B1036B" w:rsidRPr="00DF0C08" w:rsidRDefault="00B1036B" w:rsidP="00B1036B">
            <w:pPr>
              <w:tabs>
                <w:tab w:val="left" w:pos="5174"/>
              </w:tabs>
              <w:snapToGrid w:val="0"/>
              <w:spacing w:after="0" w:line="240" w:lineRule="auto"/>
              <w:rPr>
                <w:rFonts w:cs="Arial"/>
                <w:sz w:val="20"/>
                <w:szCs w:val="20"/>
              </w:rPr>
            </w:pPr>
          </w:p>
          <w:p w14:paraId="2AA62247" w14:textId="77777777" w:rsidR="00B1036B" w:rsidRPr="00DF0C08" w:rsidRDefault="00B1036B" w:rsidP="00B1036B">
            <w:pPr>
              <w:tabs>
                <w:tab w:val="left" w:pos="5174"/>
              </w:tabs>
              <w:snapToGrid w:val="0"/>
              <w:spacing w:after="0" w:line="240" w:lineRule="auto"/>
              <w:rPr>
                <w:rFonts w:cs="Arial"/>
                <w:sz w:val="20"/>
                <w:szCs w:val="20"/>
              </w:rPr>
            </w:pPr>
            <w:r w:rsidRPr="00DF0C08">
              <w:rPr>
                <w:rFonts w:cs="Arial"/>
                <w:sz w:val="20"/>
                <w:szCs w:val="20"/>
              </w:rPr>
              <w:t xml:space="preserve">4 pkt </w:t>
            </w:r>
          </w:p>
          <w:p w14:paraId="427DBAB6" w14:textId="77777777" w:rsidR="00B1036B" w:rsidRPr="00DF0C08" w:rsidRDefault="00B1036B" w:rsidP="00B1036B">
            <w:pPr>
              <w:tabs>
                <w:tab w:val="left" w:pos="5174"/>
              </w:tabs>
              <w:snapToGrid w:val="0"/>
              <w:spacing w:after="0" w:line="240" w:lineRule="auto"/>
              <w:rPr>
                <w:rFonts w:cs="Arial"/>
                <w:sz w:val="20"/>
                <w:szCs w:val="20"/>
              </w:rPr>
            </w:pPr>
          </w:p>
          <w:p w14:paraId="6C70A571" w14:textId="77777777" w:rsidR="00B1036B" w:rsidRPr="00DF0C08" w:rsidRDefault="00B1036B" w:rsidP="00B1036B">
            <w:pPr>
              <w:tabs>
                <w:tab w:val="left" w:pos="5174"/>
              </w:tabs>
              <w:snapToGrid w:val="0"/>
              <w:spacing w:after="0" w:line="240" w:lineRule="auto"/>
              <w:rPr>
                <w:rFonts w:cs="Arial"/>
                <w:sz w:val="20"/>
                <w:szCs w:val="20"/>
              </w:rPr>
            </w:pPr>
          </w:p>
          <w:p w14:paraId="3887CB46" w14:textId="77777777" w:rsidR="00B1036B" w:rsidRPr="00DF0C08" w:rsidRDefault="00B1036B" w:rsidP="00B1036B">
            <w:pPr>
              <w:tabs>
                <w:tab w:val="left" w:pos="5174"/>
              </w:tabs>
              <w:snapToGrid w:val="0"/>
              <w:spacing w:after="0" w:line="240" w:lineRule="auto"/>
              <w:rPr>
                <w:rFonts w:cs="Arial"/>
                <w:sz w:val="20"/>
                <w:szCs w:val="20"/>
              </w:rPr>
            </w:pPr>
          </w:p>
          <w:p w14:paraId="4C8E1392" w14:textId="77777777" w:rsidR="00B1036B" w:rsidRPr="00DF0C08" w:rsidRDefault="00B1036B" w:rsidP="00B1036B">
            <w:pPr>
              <w:tabs>
                <w:tab w:val="left" w:pos="5174"/>
              </w:tabs>
              <w:snapToGrid w:val="0"/>
              <w:spacing w:after="0" w:line="240" w:lineRule="auto"/>
              <w:rPr>
                <w:rFonts w:cs="Arial"/>
                <w:sz w:val="20"/>
                <w:szCs w:val="20"/>
                <w:highlight w:val="yellow"/>
              </w:rPr>
            </w:pPr>
          </w:p>
        </w:tc>
        <w:tc>
          <w:tcPr>
            <w:tcW w:w="3691" w:type="dxa"/>
            <w:vMerge/>
            <w:tcBorders>
              <w:left w:val="single" w:sz="4" w:space="0" w:color="auto"/>
              <w:right w:val="single" w:sz="4" w:space="0" w:color="000000"/>
            </w:tcBorders>
            <w:shd w:val="clear" w:color="auto" w:fill="auto"/>
            <w:vAlign w:val="center"/>
          </w:tcPr>
          <w:p w14:paraId="0191AB66" w14:textId="77777777" w:rsidR="00B1036B" w:rsidRPr="00DF0C08" w:rsidRDefault="00B1036B" w:rsidP="00B1036B">
            <w:pPr>
              <w:ind w:left="720"/>
              <w:contextualSpacing/>
              <w:rPr>
                <w:rFonts w:cs="Arial"/>
              </w:rPr>
            </w:pPr>
          </w:p>
        </w:tc>
      </w:tr>
      <w:tr w:rsidR="00B1036B" w:rsidRPr="00DF0C08" w14:paraId="183E648E" w14:textId="77777777" w:rsidTr="006E00E2">
        <w:trPr>
          <w:trHeight w:val="70"/>
        </w:trPr>
        <w:tc>
          <w:tcPr>
            <w:tcW w:w="568" w:type="dxa"/>
            <w:vMerge/>
            <w:tcBorders>
              <w:left w:val="single" w:sz="4" w:space="0" w:color="000000"/>
              <w:bottom w:val="single" w:sz="4" w:space="0" w:color="000000"/>
              <w:right w:val="single" w:sz="4" w:space="0" w:color="000000"/>
            </w:tcBorders>
            <w:shd w:val="clear" w:color="auto" w:fill="auto"/>
            <w:vAlign w:val="center"/>
          </w:tcPr>
          <w:p w14:paraId="767D4BA5" w14:textId="77777777" w:rsidR="00FB5881" w:rsidRPr="00DF0C08" w:rsidRDefault="00FB5881" w:rsidP="003F6D77">
            <w:pPr>
              <w:numPr>
                <w:ilvl w:val="0"/>
                <w:numId w:val="134"/>
              </w:numPr>
              <w:tabs>
                <w:tab w:val="left" w:pos="226"/>
              </w:tabs>
              <w:snapToGrid w:val="0"/>
              <w:spacing w:after="0" w:line="240" w:lineRule="auto"/>
              <w:ind w:left="0" w:firstLine="0"/>
              <w:contextualSpacing/>
              <w:jc w:val="center"/>
              <w:rPr>
                <w:rFonts w:cs="Arial"/>
              </w:rPr>
            </w:pPr>
          </w:p>
        </w:tc>
        <w:tc>
          <w:tcPr>
            <w:tcW w:w="3827" w:type="dxa"/>
            <w:vMerge/>
            <w:tcBorders>
              <w:top w:val="single" w:sz="4" w:space="0" w:color="auto"/>
              <w:left w:val="single" w:sz="4" w:space="0" w:color="000000"/>
              <w:bottom w:val="single" w:sz="4" w:space="0" w:color="000000"/>
              <w:right w:val="single" w:sz="4" w:space="0" w:color="auto"/>
            </w:tcBorders>
            <w:shd w:val="clear" w:color="auto" w:fill="auto"/>
            <w:vAlign w:val="center"/>
          </w:tcPr>
          <w:p w14:paraId="3FCC0236" w14:textId="77777777" w:rsidR="00B1036B" w:rsidRPr="00DF0C08" w:rsidRDefault="00B1036B" w:rsidP="00B1036B">
            <w:pPr>
              <w:autoSpaceDE w:val="0"/>
              <w:autoSpaceDN w:val="0"/>
              <w:adjustRightInd w:val="0"/>
              <w:spacing w:after="0" w:line="240" w:lineRule="auto"/>
              <w:rPr>
                <w:rFonts w:cs="Times New Roman"/>
                <w:sz w:val="20"/>
                <w:szCs w:val="20"/>
              </w:rPr>
            </w:pPr>
          </w:p>
        </w:tc>
        <w:tc>
          <w:tcPr>
            <w:tcW w:w="6231" w:type="dxa"/>
            <w:gridSpan w:val="3"/>
            <w:tcBorders>
              <w:top w:val="nil"/>
              <w:left w:val="single" w:sz="4" w:space="0" w:color="auto"/>
              <w:bottom w:val="single" w:sz="4" w:space="0" w:color="auto"/>
              <w:right w:val="single" w:sz="4" w:space="0" w:color="auto"/>
            </w:tcBorders>
            <w:shd w:val="clear" w:color="auto" w:fill="auto"/>
          </w:tcPr>
          <w:p w14:paraId="107DA278" w14:textId="77777777" w:rsidR="00B1036B" w:rsidRPr="00DF0C08" w:rsidRDefault="00B1036B" w:rsidP="00B1036B">
            <w:pPr>
              <w:spacing w:after="0" w:line="240" w:lineRule="auto"/>
              <w:jc w:val="both"/>
              <w:rPr>
                <w:rFonts w:ascii="Calibri" w:eastAsia="Calibri" w:hAnsi="Calibri" w:cs="Arial"/>
                <w:sz w:val="20"/>
                <w:szCs w:val="20"/>
                <w:lang w:eastAsia="en-US"/>
              </w:rPr>
            </w:pPr>
            <w:r w:rsidRPr="00DF0C08">
              <w:rPr>
                <w:rFonts w:ascii="Calibri" w:eastAsia="Calibri" w:hAnsi="Calibri" w:cs="Arial"/>
                <w:sz w:val="20"/>
                <w:szCs w:val="20"/>
                <w:lang w:eastAsia="en-US"/>
              </w:rPr>
              <w:t>Punkty w ramach kryterium nie sumują się.</w:t>
            </w:r>
          </w:p>
          <w:p w14:paraId="3ECE88B2" w14:textId="77777777" w:rsidR="00B1036B" w:rsidRPr="00DF0C08" w:rsidRDefault="00B1036B" w:rsidP="00B1036B">
            <w:pPr>
              <w:spacing w:after="0" w:line="240" w:lineRule="auto"/>
              <w:jc w:val="both"/>
              <w:rPr>
                <w:rFonts w:ascii="Calibri" w:eastAsia="Calibri" w:hAnsi="Calibri" w:cs="Arial"/>
                <w:sz w:val="20"/>
                <w:szCs w:val="20"/>
                <w:lang w:eastAsia="en-US"/>
              </w:rPr>
            </w:pPr>
          </w:p>
        </w:tc>
        <w:tc>
          <w:tcPr>
            <w:tcW w:w="3691" w:type="dxa"/>
            <w:vMerge/>
            <w:tcBorders>
              <w:left w:val="single" w:sz="4" w:space="0" w:color="auto"/>
              <w:bottom w:val="single" w:sz="4" w:space="0" w:color="000000"/>
              <w:right w:val="single" w:sz="4" w:space="0" w:color="000000"/>
            </w:tcBorders>
            <w:shd w:val="clear" w:color="auto" w:fill="auto"/>
            <w:vAlign w:val="center"/>
          </w:tcPr>
          <w:p w14:paraId="145EE9DC" w14:textId="77777777" w:rsidR="00B1036B" w:rsidRPr="00DF0C08" w:rsidRDefault="00B1036B" w:rsidP="00B1036B">
            <w:pPr>
              <w:ind w:left="720"/>
              <w:contextualSpacing/>
              <w:rPr>
                <w:rFonts w:cs="Arial"/>
              </w:rPr>
            </w:pPr>
          </w:p>
        </w:tc>
      </w:tr>
      <w:tr w:rsidR="00B1036B" w:rsidRPr="00DF0C08" w14:paraId="7C0CC04C" w14:textId="77777777" w:rsidTr="006E00E2">
        <w:trPr>
          <w:trHeight w:val="611"/>
        </w:trPr>
        <w:tc>
          <w:tcPr>
            <w:tcW w:w="568" w:type="dxa"/>
            <w:vMerge w:val="restart"/>
            <w:tcBorders>
              <w:top w:val="single" w:sz="4" w:space="0" w:color="000000"/>
              <w:left w:val="single" w:sz="4" w:space="0" w:color="000000"/>
              <w:right w:val="single" w:sz="4" w:space="0" w:color="000000"/>
            </w:tcBorders>
            <w:vAlign w:val="center"/>
          </w:tcPr>
          <w:p w14:paraId="2CA467F0" w14:textId="77777777" w:rsidR="0050068A" w:rsidRPr="00DF0C08" w:rsidRDefault="00764EE2" w:rsidP="00764EE2">
            <w:pPr>
              <w:tabs>
                <w:tab w:val="left" w:pos="226"/>
              </w:tabs>
              <w:snapToGrid w:val="0"/>
              <w:spacing w:after="0" w:line="240" w:lineRule="auto"/>
              <w:contextualSpacing/>
              <w:rPr>
                <w:rFonts w:cs="Arial"/>
              </w:rPr>
            </w:pPr>
            <w:r w:rsidRPr="00DF0C08">
              <w:rPr>
                <w:rFonts w:cs="Arial"/>
              </w:rPr>
              <w:t>2.</w:t>
            </w:r>
          </w:p>
        </w:tc>
        <w:tc>
          <w:tcPr>
            <w:tcW w:w="3827" w:type="dxa"/>
            <w:vMerge w:val="restart"/>
            <w:tcBorders>
              <w:top w:val="single" w:sz="4" w:space="0" w:color="000000"/>
              <w:left w:val="single" w:sz="4" w:space="0" w:color="000000"/>
              <w:right w:val="single" w:sz="4" w:space="0" w:color="auto"/>
            </w:tcBorders>
            <w:vAlign w:val="center"/>
          </w:tcPr>
          <w:p w14:paraId="3A343F8D" w14:textId="77777777" w:rsidR="00B1036B" w:rsidRPr="00DF0C08" w:rsidRDefault="00B1036B" w:rsidP="00B1036B">
            <w:pPr>
              <w:snapToGrid w:val="0"/>
              <w:spacing w:after="0" w:line="240" w:lineRule="auto"/>
              <w:rPr>
                <w:rFonts w:eastAsia="Times New Roman" w:cs="Arial"/>
                <w:b/>
              </w:rPr>
            </w:pPr>
            <w:r w:rsidRPr="00DF0C08">
              <w:rPr>
                <w:rFonts w:eastAsia="Times New Roman" w:cs="Arial"/>
                <w:b/>
              </w:rPr>
              <w:t>Skuteczność</w:t>
            </w:r>
          </w:p>
        </w:tc>
        <w:tc>
          <w:tcPr>
            <w:tcW w:w="6231" w:type="dxa"/>
            <w:gridSpan w:val="3"/>
            <w:tcBorders>
              <w:top w:val="single" w:sz="4" w:space="0" w:color="auto"/>
              <w:left w:val="single" w:sz="4" w:space="0" w:color="auto"/>
              <w:bottom w:val="nil"/>
              <w:right w:val="single" w:sz="4" w:space="0" w:color="auto"/>
            </w:tcBorders>
            <w:vAlign w:val="center"/>
          </w:tcPr>
          <w:p w14:paraId="0176C424" w14:textId="77777777" w:rsidR="00B1036B" w:rsidRPr="00DF0C08" w:rsidRDefault="00B1036B" w:rsidP="00B1036B">
            <w:pPr>
              <w:snapToGrid w:val="0"/>
              <w:spacing w:after="0" w:line="240" w:lineRule="auto"/>
              <w:contextualSpacing/>
              <w:jc w:val="both"/>
              <w:rPr>
                <w:rFonts w:cs="Arial"/>
                <w:szCs w:val="24"/>
              </w:rPr>
            </w:pPr>
            <w:r w:rsidRPr="00DF0C08">
              <w:rPr>
                <w:rFonts w:cs="Arial"/>
                <w:szCs w:val="24"/>
              </w:rPr>
              <w:t>W ramach kryterium weryfikowany będzie wzrost możliwości przyłączenia do sieci instalacji OZE:</w:t>
            </w:r>
          </w:p>
        </w:tc>
        <w:tc>
          <w:tcPr>
            <w:tcW w:w="3691" w:type="dxa"/>
            <w:vMerge w:val="restart"/>
            <w:tcBorders>
              <w:top w:val="single" w:sz="4" w:space="0" w:color="000000"/>
              <w:left w:val="single" w:sz="4" w:space="0" w:color="auto"/>
              <w:right w:val="single" w:sz="4" w:space="0" w:color="000000"/>
            </w:tcBorders>
            <w:vAlign w:val="center"/>
          </w:tcPr>
          <w:p w14:paraId="444F4A3B" w14:textId="77777777" w:rsidR="00B1036B" w:rsidRPr="00DF0C08" w:rsidRDefault="00B1036B" w:rsidP="00B1036B">
            <w:pPr>
              <w:autoSpaceDE w:val="0"/>
              <w:autoSpaceDN w:val="0"/>
              <w:adjustRightInd w:val="0"/>
              <w:spacing w:after="0" w:line="240" w:lineRule="auto"/>
              <w:jc w:val="center"/>
              <w:rPr>
                <w:rFonts w:cs="Arial"/>
              </w:rPr>
            </w:pPr>
            <w:r w:rsidRPr="00DF0C08">
              <w:rPr>
                <w:rFonts w:cs="Arial"/>
              </w:rPr>
              <w:t>0-4pkt</w:t>
            </w:r>
          </w:p>
          <w:p w14:paraId="30DF9945" w14:textId="77777777" w:rsidR="00B1036B" w:rsidRPr="00DF0C08" w:rsidRDefault="00B1036B" w:rsidP="00B1036B">
            <w:pPr>
              <w:autoSpaceDE w:val="0"/>
              <w:autoSpaceDN w:val="0"/>
              <w:adjustRightInd w:val="0"/>
              <w:spacing w:after="0" w:line="240" w:lineRule="auto"/>
              <w:jc w:val="center"/>
              <w:rPr>
                <w:rFonts w:cs="Arial"/>
                <w:b/>
              </w:rPr>
            </w:pPr>
            <w:r w:rsidRPr="00DF0C08">
              <w:rPr>
                <w:rFonts w:cs="Arial"/>
                <w:b/>
              </w:rPr>
              <w:t>(0 punktów w kryterium oznacza</w:t>
            </w:r>
          </w:p>
          <w:p w14:paraId="0D07B739" w14:textId="77777777" w:rsidR="00B1036B" w:rsidRPr="00DF0C08" w:rsidRDefault="00B1036B" w:rsidP="00B1036B">
            <w:pPr>
              <w:autoSpaceDE w:val="0"/>
              <w:autoSpaceDN w:val="0"/>
              <w:adjustRightInd w:val="0"/>
              <w:spacing w:after="0" w:line="240" w:lineRule="auto"/>
              <w:jc w:val="center"/>
              <w:rPr>
                <w:rFonts w:cs="Arial"/>
              </w:rPr>
            </w:pPr>
            <w:r w:rsidRPr="00DF0C08">
              <w:rPr>
                <w:rFonts w:cs="Arial"/>
                <w:b/>
              </w:rPr>
              <w:t>odrzucenie wniosku)</w:t>
            </w:r>
          </w:p>
        </w:tc>
      </w:tr>
      <w:tr w:rsidR="00B1036B" w:rsidRPr="00DF0C08" w14:paraId="573CF691" w14:textId="77777777" w:rsidTr="006E00E2">
        <w:trPr>
          <w:trHeight w:val="295"/>
        </w:trPr>
        <w:tc>
          <w:tcPr>
            <w:tcW w:w="568" w:type="dxa"/>
            <w:vMerge/>
            <w:tcBorders>
              <w:left w:val="single" w:sz="4" w:space="0" w:color="000000"/>
              <w:bottom w:val="single" w:sz="4" w:space="0" w:color="000000"/>
              <w:right w:val="single" w:sz="4" w:space="0" w:color="000000"/>
            </w:tcBorders>
            <w:vAlign w:val="center"/>
          </w:tcPr>
          <w:p w14:paraId="103A2577" w14:textId="77777777" w:rsidR="00FB5881" w:rsidRPr="00DF0C08" w:rsidRDefault="00FB5881" w:rsidP="003F6D77">
            <w:pPr>
              <w:numPr>
                <w:ilvl w:val="0"/>
                <w:numId w:val="134"/>
              </w:numPr>
              <w:tabs>
                <w:tab w:val="left" w:pos="226"/>
              </w:tabs>
              <w:snapToGrid w:val="0"/>
              <w:spacing w:after="0" w:line="240" w:lineRule="auto"/>
              <w:ind w:left="0" w:firstLine="0"/>
              <w:contextualSpacing/>
              <w:jc w:val="center"/>
              <w:rPr>
                <w:rFonts w:cs="Arial"/>
              </w:rPr>
            </w:pPr>
          </w:p>
        </w:tc>
        <w:tc>
          <w:tcPr>
            <w:tcW w:w="3827" w:type="dxa"/>
            <w:vMerge/>
            <w:tcBorders>
              <w:left w:val="single" w:sz="4" w:space="0" w:color="000000"/>
              <w:bottom w:val="single" w:sz="4" w:space="0" w:color="000000"/>
              <w:right w:val="single" w:sz="4" w:space="0" w:color="auto"/>
            </w:tcBorders>
            <w:vAlign w:val="center"/>
          </w:tcPr>
          <w:p w14:paraId="21BBF177" w14:textId="77777777" w:rsidR="00B1036B" w:rsidRPr="00DF0C08" w:rsidRDefault="00B1036B" w:rsidP="00B1036B">
            <w:pPr>
              <w:snapToGrid w:val="0"/>
              <w:spacing w:after="0" w:line="240" w:lineRule="auto"/>
              <w:rPr>
                <w:rFonts w:eastAsia="Times New Roman" w:cs="Arial"/>
                <w:b/>
              </w:rPr>
            </w:pPr>
          </w:p>
        </w:tc>
        <w:tc>
          <w:tcPr>
            <w:tcW w:w="5460" w:type="dxa"/>
            <w:gridSpan w:val="2"/>
            <w:tcBorders>
              <w:top w:val="nil"/>
              <w:left w:val="single" w:sz="4" w:space="0" w:color="auto"/>
              <w:bottom w:val="single" w:sz="4" w:space="0" w:color="auto"/>
              <w:right w:val="nil"/>
            </w:tcBorders>
          </w:tcPr>
          <w:p w14:paraId="422B34A7" w14:textId="77777777" w:rsidR="0086369A" w:rsidRPr="00DF0C08" w:rsidRDefault="00B1036B" w:rsidP="003F6D77">
            <w:pPr>
              <w:numPr>
                <w:ilvl w:val="0"/>
                <w:numId w:val="135"/>
              </w:numPr>
              <w:snapToGrid w:val="0"/>
              <w:spacing w:after="0" w:line="240" w:lineRule="auto"/>
              <w:contextualSpacing/>
              <w:rPr>
                <w:rFonts w:cs="Arial"/>
                <w:sz w:val="20"/>
                <w:szCs w:val="20"/>
              </w:rPr>
            </w:pPr>
            <w:r w:rsidRPr="00DF0C08">
              <w:rPr>
                <w:rFonts w:cs="Arial"/>
                <w:sz w:val="20"/>
                <w:szCs w:val="20"/>
              </w:rPr>
              <w:t>potencjalna moc generacji rozproszonej możliwa do przyłączenia na szynach SN/nn wzrośnie o mniej niż 5%</w:t>
            </w:r>
          </w:p>
          <w:p w14:paraId="0E8FBD04" w14:textId="77777777" w:rsidR="0086369A" w:rsidRPr="00DF0C08" w:rsidRDefault="00B1036B" w:rsidP="003F6D77">
            <w:pPr>
              <w:numPr>
                <w:ilvl w:val="0"/>
                <w:numId w:val="135"/>
              </w:numPr>
              <w:snapToGrid w:val="0"/>
              <w:spacing w:after="0" w:line="240" w:lineRule="auto"/>
              <w:contextualSpacing/>
              <w:rPr>
                <w:rFonts w:cs="Arial"/>
                <w:sz w:val="20"/>
                <w:szCs w:val="20"/>
              </w:rPr>
            </w:pPr>
            <w:r w:rsidRPr="00DF0C08">
              <w:rPr>
                <w:rFonts w:cs="Arial"/>
                <w:sz w:val="20"/>
                <w:szCs w:val="20"/>
              </w:rPr>
              <w:t>potencjalna moc generacji rozproszonej możliwa do przyłączenia na szynach SN/nn wzrośnie od 5% do 20%</w:t>
            </w:r>
          </w:p>
          <w:p w14:paraId="3B530DD5" w14:textId="77777777" w:rsidR="0086369A" w:rsidRPr="00DF0C08" w:rsidRDefault="00B1036B" w:rsidP="003F6D77">
            <w:pPr>
              <w:numPr>
                <w:ilvl w:val="0"/>
                <w:numId w:val="135"/>
              </w:numPr>
              <w:snapToGrid w:val="0"/>
              <w:spacing w:after="0" w:line="240" w:lineRule="auto"/>
              <w:contextualSpacing/>
              <w:rPr>
                <w:rFonts w:cs="Arial"/>
                <w:sz w:val="20"/>
                <w:szCs w:val="20"/>
              </w:rPr>
            </w:pPr>
            <w:r w:rsidRPr="00DF0C08">
              <w:rPr>
                <w:rFonts w:cs="Arial"/>
                <w:sz w:val="20"/>
                <w:szCs w:val="20"/>
              </w:rPr>
              <w:t>potencjalna moc generacji rozproszonej możliwa do przyłączenia na szynach SN/nn  wzrośnie powyżej 20% do 40%</w:t>
            </w:r>
          </w:p>
          <w:p w14:paraId="7C4673E0" w14:textId="77777777" w:rsidR="0086369A" w:rsidRPr="00DF0C08" w:rsidRDefault="00B1036B" w:rsidP="003F6D77">
            <w:pPr>
              <w:numPr>
                <w:ilvl w:val="0"/>
                <w:numId w:val="135"/>
              </w:numPr>
              <w:snapToGrid w:val="0"/>
              <w:spacing w:after="0" w:line="240" w:lineRule="auto"/>
              <w:contextualSpacing/>
              <w:rPr>
                <w:sz w:val="20"/>
                <w:szCs w:val="20"/>
              </w:rPr>
            </w:pPr>
            <w:r w:rsidRPr="00DF0C08">
              <w:rPr>
                <w:rFonts w:cs="Arial"/>
                <w:sz w:val="20"/>
                <w:szCs w:val="20"/>
              </w:rPr>
              <w:t xml:space="preserve">potencjalna moc generacji rozproszonej możliwa do </w:t>
            </w:r>
            <w:r w:rsidRPr="00DF0C08">
              <w:rPr>
                <w:rFonts w:cs="Arial"/>
                <w:sz w:val="20"/>
                <w:szCs w:val="20"/>
              </w:rPr>
              <w:lastRenderedPageBreak/>
              <w:t>przyłączenia na szynach SN/nn wzrośnie powyżej 40% do 60%</w:t>
            </w:r>
          </w:p>
          <w:p w14:paraId="35D84DDD" w14:textId="77777777" w:rsidR="0086369A" w:rsidRPr="00DF0C08" w:rsidRDefault="00B1036B" w:rsidP="003F6D77">
            <w:pPr>
              <w:numPr>
                <w:ilvl w:val="0"/>
                <w:numId w:val="135"/>
              </w:numPr>
              <w:snapToGrid w:val="0"/>
              <w:spacing w:after="0" w:line="240" w:lineRule="auto"/>
              <w:contextualSpacing/>
              <w:rPr>
                <w:sz w:val="20"/>
                <w:szCs w:val="20"/>
              </w:rPr>
            </w:pPr>
            <w:r w:rsidRPr="00DF0C08">
              <w:rPr>
                <w:rFonts w:cs="Arial"/>
                <w:sz w:val="20"/>
                <w:szCs w:val="20"/>
              </w:rPr>
              <w:t>potencjalna moc generacji rozproszonej możliwa do przyłączenia na szynach SN/nn wzrośnie powyżej 60%</w:t>
            </w:r>
          </w:p>
          <w:p w14:paraId="462FE9EE" w14:textId="77777777" w:rsidR="00B1036B" w:rsidRPr="00DF0C08" w:rsidRDefault="00B1036B" w:rsidP="00B1036B">
            <w:pPr>
              <w:snapToGrid w:val="0"/>
              <w:spacing w:after="0" w:line="240" w:lineRule="auto"/>
              <w:rPr>
                <w:sz w:val="20"/>
                <w:szCs w:val="20"/>
              </w:rPr>
            </w:pPr>
          </w:p>
          <w:p w14:paraId="372E36B7" w14:textId="77777777" w:rsidR="00B1036B" w:rsidRPr="00DF0C08" w:rsidRDefault="00B1036B" w:rsidP="00B1036B">
            <w:pPr>
              <w:snapToGrid w:val="0"/>
              <w:spacing w:after="0" w:line="240" w:lineRule="auto"/>
              <w:rPr>
                <w:sz w:val="20"/>
                <w:szCs w:val="20"/>
              </w:rPr>
            </w:pPr>
          </w:p>
          <w:p w14:paraId="02F5C980" w14:textId="77777777" w:rsidR="00B1036B" w:rsidRPr="00DF0C08" w:rsidRDefault="00B1036B" w:rsidP="00B1036B">
            <w:pPr>
              <w:spacing w:after="0" w:line="240" w:lineRule="auto"/>
              <w:rPr>
                <w:rFonts w:ascii="Calibri" w:eastAsiaTheme="minorHAnsi" w:hAnsi="Calibri"/>
                <w:sz w:val="20"/>
                <w:szCs w:val="21"/>
                <w:lang w:eastAsia="en-US"/>
              </w:rPr>
            </w:pPr>
            <w:r w:rsidRPr="00DF0C08">
              <w:rPr>
                <w:rFonts w:ascii="Calibri" w:eastAsiaTheme="minorHAnsi" w:hAnsi="Calibri"/>
                <w:sz w:val="20"/>
                <w:szCs w:val="21"/>
                <w:lang w:eastAsia="en-US"/>
              </w:rPr>
              <w:t xml:space="preserve">Weryfikacja na podstawie wniosku o dofinansowanie, w którym wnioskodawcy przedstawiają </w:t>
            </w:r>
            <w:r w:rsidRPr="00DF0C08">
              <w:rPr>
                <w:rFonts w:ascii="Calibri" w:eastAsiaTheme="minorHAnsi" w:hAnsi="Calibri"/>
                <w:sz w:val="20"/>
                <w:szCs w:val="20"/>
                <w:lang w:eastAsia="en-US"/>
              </w:rPr>
              <w:t>na podstawie danych potencjalną moc generacji roz</w:t>
            </w:r>
            <w:r w:rsidRPr="00DF0C08">
              <w:rPr>
                <w:rFonts w:ascii="Calibri" w:eastAsiaTheme="minorHAnsi" w:hAnsi="Calibri"/>
                <w:sz w:val="20"/>
                <w:szCs w:val="21"/>
                <w:lang w:eastAsia="en-US"/>
              </w:rPr>
              <w:t>poroszonej przed realizacją projektu w odniesieniu do mocy generacji rozporoszonej po realizacji projektu.</w:t>
            </w:r>
          </w:p>
        </w:tc>
        <w:tc>
          <w:tcPr>
            <w:tcW w:w="771" w:type="dxa"/>
            <w:tcBorders>
              <w:top w:val="nil"/>
              <w:left w:val="nil"/>
              <w:bottom w:val="single" w:sz="4" w:space="0" w:color="auto"/>
              <w:right w:val="single" w:sz="4" w:space="0" w:color="auto"/>
            </w:tcBorders>
          </w:tcPr>
          <w:p w14:paraId="2A3FDDC3" w14:textId="77777777" w:rsidR="00B1036B" w:rsidRPr="00DF0C08" w:rsidRDefault="00B1036B" w:rsidP="00B1036B">
            <w:pPr>
              <w:snapToGrid w:val="0"/>
              <w:spacing w:after="0" w:line="240" w:lineRule="auto"/>
              <w:contextualSpacing/>
              <w:rPr>
                <w:rFonts w:cs="Arial"/>
                <w:sz w:val="20"/>
                <w:szCs w:val="20"/>
              </w:rPr>
            </w:pPr>
            <w:r w:rsidRPr="00DF0C08">
              <w:rPr>
                <w:rFonts w:cs="Arial"/>
                <w:sz w:val="20"/>
                <w:szCs w:val="20"/>
              </w:rPr>
              <w:lastRenderedPageBreak/>
              <w:t>0 pkt</w:t>
            </w:r>
          </w:p>
          <w:p w14:paraId="6F2B4666" w14:textId="77777777" w:rsidR="00B1036B" w:rsidRPr="00DF0C08" w:rsidRDefault="00B1036B" w:rsidP="00B1036B">
            <w:pPr>
              <w:snapToGrid w:val="0"/>
              <w:spacing w:after="0" w:line="240" w:lineRule="auto"/>
              <w:contextualSpacing/>
              <w:rPr>
                <w:rFonts w:cs="Arial"/>
                <w:sz w:val="20"/>
                <w:szCs w:val="20"/>
              </w:rPr>
            </w:pPr>
          </w:p>
          <w:p w14:paraId="6A38AF9D" w14:textId="77777777" w:rsidR="00B1036B" w:rsidRPr="00DF0C08" w:rsidRDefault="00B1036B" w:rsidP="00B1036B">
            <w:pPr>
              <w:snapToGrid w:val="0"/>
              <w:spacing w:after="0" w:line="240" w:lineRule="auto"/>
              <w:contextualSpacing/>
              <w:rPr>
                <w:rFonts w:cs="Arial"/>
                <w:sz w:val="20"/>
                <w:szCs w:val="20"/>
              </w:rPr>
            </w:pPr>
            <w:r w:rsidRPr="00DF0C08">
              <w:rPr>
                <w:rFonts w:cs="Arial"/>
                <w:sz w:val="20"/>
                <w:szCs w:val="20"/>
              </w:rPr>
              <w:t>1 pkt</w:t>
            </w:r>
          </w:p>
          <w:p w14:paraId="1BB5FDEB" w14:textId="77777777" w:rsidR="00B1036B" w:rsidRPr="00DF0C08" w:rsidRDefault="00B1036B" w:rsidP="00B1036B">
            <w:pPr>
              <w:snapToGrid w:val="0"/>
              <w:spacing w:after="0" w:line="240" w:lineRule="auto"/>
              <w:contextualSpacing/>
              <w:rPr>
                <w:rFonts w:cs="Arial"/>
                <w:sz w:val="20"/>
                <w:szCs w:val="20"/>
              </w:rPr>
            </w:pPr>
          </w:p>
          <w:p w14:paraId="2FDAD8B8" w14:textId="77777777" w:rsidR="00B1036B" w:rsidRPr="00DF0C08" w:rsidRDefault="00B1036B" w:rsidP="00B1036B">
            <w:pPr>
              <w:snapToGrid w:val="0"/>
              <w:spacing w:after="0" w:line="240" w:lineRule="auto"/>
              <w:contextualSpacing/>
              <w:rPr>
                <w:rFonts w:cs="Arial"/>
                <w:sz w:val="20"/>
                <w:szCs w:val="20"/>
              </w:rPr>
            </w:pPr>
            <w:r w:rsidRPr="00DF0C08">
              <w:rPr>
                <w:rFonts w:cs="Arial"/>
                <w:sz w:val="20"/>
                <w:szCs w:val="20"/>
              </w:rPr>
              <w:t>2 pkt</w:t>
            </w:r>
          </w:p>
          <w:p w14:paraId="79B8D518" w14:textId="77777777" w:rsidR="00B1036B" w:rsidRPr="00DF0C08" w:rsidRDefault="00B1036B" w:rsidP="00B1036B">
            <w:pPr>
              <w:snapToGrid w:val="0"/>
              <w:spacing w:after="0" w:line="240" w:lineRule="auto"/>
              <w:contextualSpacing/>
              <w:rPr>
                <w:rFonts w:cs="Arial"/>
                <w:sz w:val="20"/>
                <w:szCs w:val="20"/>
              </w:rPr>
            </w:pPr>
          </w:p>
          <w:p w14:paraId="42D3FA25" w14:textId="77777777" w:rsidR="00B1036B" w:rsidRPr="00DF0C08" w:rsidRDefault="00B1036B" w:rsidP="00B1036B">
            <w:pPr>
              <w:snapToGrid w:val="0"/>
              <w:spacing w:after="0" w:line="240" w:lineRule="auto"/>
              <w:contextualSpacing/>
              <w:rPr>
                <w:rFonts w:cs="Arial"/>
                <w:sz w:val="20"/>
                <w:szCs w:val="20"/>
              </w:rPr>
            </w:pPr>
          </w:p>
          <w:p w14:paraId="5930442B" w14:textId="77777777" w:rsidR="00B1036B" w:rsidRPr="00DF0C08" w:rsidRDefault="00B1036B" w:rsidP="00B1036B">
            <w:pPr>
              <w:snapToGrid w:val="0"/>
              <w:spacing w:after="0" w:line="240" w:lineRule="auto"/>
              <w:contextualSpacing/>
              <w:rPr>
                <w:rFonts w:cs="Arial"/>
                <w:sz w:val="20"/>
                <w:szCs w:val="20"/>
              </w:rPr>
            </w:pPr>
            <w:r w:rsidRPr="00DF0C08">
              <w:rPr>
                <w:rFonts w:cs="Arial"/>
                <w:sz w:val="20"/>
                <w:szCs w:val="20"/>
              </w:rPr>
              <w:t>3 pkt</w:t>
            </w:r>
          </w:p>
          <w:p w14:paraId="2BB40096" w14:textId="77777777" w:rsidR="00B1036B" w:rsidRPr="00DF0C08" w:rsidRDefault="00B1036B" w:rsidP="00B1036B">
            <w:pPr>
              <w:snapToGrid w:val="0"/>
              <w:spacing w:after="0" w:line="240" w:lineRule="auto"/>
              <w:contextualSpacing/>
              <w:rPr>
                <w:rFonts w:cs="Arial"/>
                <w:sz w:val="20"/>
                <w:szCs w:val="20"/>
              </w:rPr>
            </w:pPr>
          </w:p>
          <w:p w14:paraId="3387419A" w14:textId="77777777" w:rsidR="00B1036B" w:rsidRPr="00DF0C08" w:rsidRDefault="00B1036B" w:rsidP="00B1036B">
            <w:pPr>
              <w:snapToGrid w:val="0"/>
              <w:spacing w:after="0" w:line="240" w:lineRule="auto"/>
              <w:contextualSpacing/>
              <w:rPr>
                <w:rFonts w:cs="Arial"/>
                <w:sz w:val="20"/>
                <w:szCs w:val="20"/>
              </w:rPr>
            </w:pPr>
          </w:p>
          <w:p w14:paraId="66EC72E1" w14:textId="77777777" w:rsidR="00B1036B" w:rsidRPr="00DF0C08" w:rsidRDefault="00B1036B" w:rsidP="00B1036B">
            <w:pPr>
              <w:snapToGrid w:val="0"/>
              <w:spacing w:after="0" w:line="240" w:lineRule="auto"/>
              <w:contextualSpacing/>
              <w:rPr>
                <w:rFonts w:cs="Arial"/>
                <w:sz w:val="20"/>
                <w:szCs w:val="20"/>
              </w:rPr>
            </w:pPr>
            <w:r w:rsidRPr="00DF0C08">
              <w:rPr>
                <w:rFonts w:cs="Arial"/>
                <w:sz w:val="20"/>
                <w:szCs w:val="20"/>
              </w:rPr>
              <w:t>4 pkt</w:t>
            </w:r>
          </w:p>
        </w:tc>
        <w:tc>
          <w:tcPr>
            <w:tcW w:w="3691" w:type="dxa"/>
            <w:vMerge/>
            <w:tcBorders>
              <w:left w:val="single" w:sz="4" w:space="0" w:color="auto"/>
              <w:bottom w:val="single" w:sz="4" w:space="0" w:color="000000"/>
              <w:right w:val="single" w:sz="4" w:space="0" w:color="000000"/>
            </w:tcBorders>
            <w:vAlign w:val="center"/>
          </w:tcPr>
          <w:p w14:paraId="18001BF3" w14:textId="77777777" w:rsidR="00B1036B" w:rsidRPr="00DF0C08" w:rsidRDefault="00B1036B" w:rsidP="00B1036B">
            <w:pPr>
              <w:autoSpaceDE w:val="0"/>
              <w:autoSpaceDN w:val="0"/>
              <w:adjustRightInd w:val="0"/>
              <w:spacing w:after="0" w:line="240" w:lineRule="auto"/>
              <w:jc w:val="center"/>
              <w:rPr>
                <w:rFonts w:cs="Arial"/>
              </w:rPr>
            </w:pPr>
          </w:p>
        </w:tc>
      </w:tr>
      <w:tr w:rsidR="00B1036B" w:rsidRPr="00DF0C08" w14:paraId="3830CB0A" w14:textId="77777777" w:rsidTr="006E00E2">
        <w:trPr>
          <w:trHeight w:val="411"/>
        </w:trPr>
        <w:tc>
          <w:tcPr>
            <w:tcW w:w="568" w:type="dxa"/>
            <w:tcBorders>
              <w:top w:val="single" w:sz="4" w:space="0" w:color="000000"/>
              <w:left w:val="single" w:sz="4" w:space="0" w:color="000000"/>
              <w:bottom w:val="single" w:sz="4" w:space="0" w:color="000000"/>
              <w:right w:val="single" w:sz="4" w:space="0" w:color="000000"/>
            </w:tcBorders>
            <w:vAlign w:val="center"/>
          </w:tcPr>
          <w:p w14:paraId="58CC08D8" w14:textId="77777777" w:rsidR="0050068A" w:rsidRPr="00DF0C08" w:rsidRDefault="00764EE2" w:rsidP="00764EE2">
            <w:pPr>
              <w:tabs>
                <w:tab w:val="left" w:pos="226"/>
              </w:tabs>
              <w:snapToGrid w:val="0"/>
              <w:spacing w:after="0" w:line="240" w:lineRule="auto"/>
              <w:contextualSpacing/>
              <w:rPr>
                <w:rFonts w:cs="Arial"/>
              </w:rPr>
            </w:pPr>
            <w:r w:rsidRPr="00DF0C08">
              <w:rPr>
                <w:rFonts w:cs="Arial"/>
              </w:rPr>
              <w:t>3.</w:t>
            </w:r>
          </w:p>
        </w:tc>
        <w:tc>
          <w:tcPr>
            <w:tcW w:w="3827" w:type="dxa"/>
            <w:tcBorders>
              <w:top w:val="single" w:sz="4" w:space="0" w:color="000000"/>
              <w:left w:val="single" w:sz="4" w:space="0" w:color="000000"/>
              <w:bottom w:val="single" w:sz="4" w:space="0" w:color="000000"/>
              <w:right w:val="single" w:sz="4" w:space="0" w:color="000000"/>
            </w:tcBorders>
            <w:vAlign w:val="center"/>
          </w:tcPr>
          <w:p w14:paraId="267C1D16" w14:textId="77777777" w:rsidR="00B1036B" w:rsidRPr="00DF0C08" w:rsidRDefault="00B1036B" w:rsidP="00B1036B">
            <w:pPr>
              <w:snapToGrid w:val="0"/>
              <w:spacing w:after="0" w:line="240" w:lineRule="auto"/>
              <w:rPr>
                <w:rFonts w:eastAsia="Times New Roman" w:cs="Arial"/>
                <w:b/>
              </w:rPr>
            </w:pPr>
            <w:r w:rsidRPr="00DF0C08">
              <w:rPr>
                <w:rFonts w:cs="Arial"/>
                <w:b/>
              </w:rPr>
              <w:t xml:space="preserve">Kryterium kosztowe </w:t>
            </w:r>
          </w:p>
        </w:tc>
        <w:tc>
          <w:tcPr>
            <w:tcW w:w="6231" w:type="dxa"/>
            <w:gridSpan w:val="3"/>
            <w:tcBorders>
              <w:top w:val="single" w:sz="4" w:space="0" w:color="auto"/>
              <w:left w:val="single" w:sz="4" w:space="0" w:color="000000"/>
              <w:bottom w:val="single" w:sz="4" w:space="0" w:color="000000"/>
              <w:right w:val="single" w:sz="4" w:space="0" w:color="000000"/>
            </w:tcBorders>
            <w:vAlign w:val="center"/>
          </w:tcPr>
          <w:p w14:paraId="0274ADF0" w14:textId="77777777" w:rsidR="00B1036B" w:rsidRPr="00DF0C08" w:rsidRDefault="00B1036B" w:rsidP="00B1036B">
            <w:r w:rsidRPr="00DF0C08">
              <w:rPr>
                <w:rFonts w:cs="Arial"/>
                <w:szCs w:val="24"/>
              </w:rPr>
              <w:t>W ramach kryterium będzie sprawdzana e</w:t>
            </w:r>
            <w:r w:rsidRPr="00DF0C08">
              <w:t xml:space="preserve">fektywność kosztowa projektu liczona jako stosunek wartości środków UE wyrażonej w PLN do osiągniętej w wyniku realizacji projektu dodatkowej zdolności do przyłączenia energii z odnawialnych źródeł. </w:t>
            </w:r>
          </w:p>
          <w:p w14:paraId="5141749A" w14:textId="77777777" w:rsidR="00B1036B" w:rsidRPr="00DF0C08" w:rsidRDefault="00B1036B" w:rsidP="00B1036B">
            <w:pPr>
              <w:rPr>
                <w:sz w:val="20"/>
              </w:rPr>
            </w:pPr>
            <w:r w:rsidRPr="00DF0C08">
              <w:rPr>
                <w:sz w:val="20"/>
              </w:rPr>
              <w:t xml:space="preserve">Punktacja wyliczana będzie wg wzoru: </w:t>
            </w:r>
          </w:p>
          <w:p w14:paraId="57231C6D" w14:textId="77777777" w:rsidR="00B1036B" w:rsidRPr="00DF0C08" w:rsidRDefault="00B1036B" w:rsidP="00B1036B">
            <w:pPr>
              <w:rPr>
                <w:sz w:val="20"/>
              </w:rPr>
            </w:pPr>
            <w:r w:rsidRPr="00DF0C08">
              <w:rPr>
                <w:sz w:val="20"/>
              </w:rPr>
              <w:t>liczba punktów w kryterium = (X/Y) * A (wartość do drugiego miejsca po przecinku zaokrąglona matematycznie) gdzie:</w:t>
            </w:r>
          </w:p>
          <w:p w14:paraId="79066254" w14:textId="77777777" w:rsidR="00B1036B" w:rsidRPr="00DF0C08" w:rsidRDefault="00B1036B" w:rsidP="00B1036B">
            <w:pPr>
              <w:rPr>
                <w:sz w:val="20"/>
              </w:rPr>
            </w:pPr>
            <w:r w:rsidRPr="00DF0C08">
              <w:rPr>
                <w:sz w:val="20"/>
              </w:rPr>
              <w:t>X- wskaźnik efektywności kosztowej najniższy w grupie złożonych projektów, gdzie wskaźnik efektywności kosztowej = środki UE /dodatkowa zdolność do przyłączenia energii z odnawialnych źródeł wybudowanej lub zmodernizowanej sieci elektroenergetycznej (wartość do drugiego miejsca po przecinku zaokrąglona matematycznie),</w:t>
            </w:r>
          </w:p>
          <w:p w14:paraId="04F71D77" w14:textId="77777777" w:rsidR="00B1036B" w:rsidRPr="00DF0C08" w:rsidRDefault="00B1036B" w:rsidP="00B1036B">
            <w:pPr>
              <w:rPr>
                <w:sz w:val="20"/>
              </w:rPr>
            </w:pPr>
            <w:r w:rsidRPr="00DF0C08">
              <w:rPr>
                <w:sz w:val="20"/>
              </w:rPr>
              <w:t>Y- wskaźnik efektywności kosztowej ocenianego projektu, gdzie wskaźnik efektywności kosztowej = środki UE / dodatkowa zdolność do przyłączenia energii z odnawialnych źródeł wybudowanej lub zmodernizowanej sieci elektroenergetycznej (wartość do drugiego miejsca po przecinku zaokrąglona matematycznie),</w:t>
            </w:r>
          </w:p>
          <w:p w14:paraId="173215E8" w14:textId="77777777" w:rsidR="00B1036B" w:rsidRPr="00DF0C08" w:rsidRDefault="00B1036B" w:rsidP="00B1036B">
            <w:pPr>
              <w:rPr>
                <w:sz w:val="20"/>
              </w:rPr>
            </w:pPr>
            <w:r w:rsidRPr="00DF0C08">
              <w:rPr>
                <w:sz w:val="20"/>
              </w:rPr>
              <w:lastRenderedPageBreak/>
              <w:t>A- waga = 12 pkt.</w:t>
            </w:r>
          </w:p>
          <w:p w14:paraId="777F172E" w14:textId="77777777" w:rsidR="00B1036B" w:rsidRPr="00DF0C08" w:rsidRDefault="00B1036B" w:rsidP="00B1036B">
            <w:r w:rsidRPr="00DF0C08">
              <w:rPr>
                <w:sz w:val="20"/>
              </w:rPr>
              <w:t>Dla każdego projektu, na podstawie uzyskanej w powyższy sposób wartości, przyznane zostaną punkty:</w:t>
            </w:r>
          </w:p>
          <w:p w14:paraId="61A93EDD" w14:textId="77777777" w:rsidR="0086369A" w:rsidRPr="00DF0C08" w:rsidRDefault="00B1036B" w:rsidP="003F6D77">
            <w:pPr>
              <w:numPr>
                <w:ilvl w:val="0"/>
                <w:numId w:val="135"/>
              </w:numPr>
              <w:tabs>
                <w:tab w:val="right" w:pos="5532"/>
              </w:tabs>
              <w:spacing w:after="0" w:line="240" w:lineRule="auto"/>
            </w:pPr>
            <w:r w:rsidRPr="00DF0C08">
              <w:t xml:space="preserve">do  1,4: </w:t>
            </w:r>
            <w:r w:rsidRPr="00DF0C08">
              <w:tab/>
              <w:t xml:space="preserve"> 3 pkt </w:t>
            </w:r>
          </w:p>
          <w:p w14:paraId="34DD8791" w14:textId="77777777" w:rsidR="0086369A" w:rsidRPr="00DF0C08" w:rsidRDefault="00B1036B" w:rsidP="003F6D77">
            <w:pPr>
              <w:numPr>
                <w:ilvl w:val="0"/>
                <w:numId w:val="135"/>
              </w:numPr>
              <w:tabs>
                <w:tab w:val="right" w:pos="5532"/>
              </w:tabs>
              <w:spacing w:after="0" w:line="240" w:lineRule="auto"/>
            </w:pPr>
            <w:r w:rsidRPr="00DF0C08">
              <w:t xml:space="preserve">powyżej 1,4 do 2,0: </w:t>
            </w:r>
            <w:r w:rsidRPr="00DF0C08">
              <w:tab/>
              <w:t xml:space="preserve"> 1 pkt </w:t>
            </w:r>
          </w:p>
          <w:p w14:paraId="31A69301" w14:textId="77777777" w:rsidR="0086369A" w:rsidRPr="00DF0C08" w:rsidRDefault="00B1036B" w:rsidP="003F6D77">
            <w:pPr>
              <w:numPr>
                <w:ilvl w:val="0"/>
                <w:numId w:val="135"/>
              </w:numPr>
              <w:tabs>
                <w:tab w:val="right" w:pos="5532"/>
              </w:tabs>
              <w:spacing w:after="0" w:line="240" w:lineRule="auto"/>
            </w:pPr>
            <w:r w:rsidRPr="00DF0C08">
              <w:t xml:space="preserve">powyżej  2:  </w:t>
            </w:r>
            <w:r w:rsidRPr="00DF0C08">
              <w:tab/>
              <w:t xml:space="preserve"> 0 pkt</w:t>
            </w:r>
          </w:p>
          <w:p w14:paraId="5E625239" w14:textId="77777777" w:rsidR="00B1036B" w:rsidRPr="00DF0C08" w:rsidRDefault="00B1036B" w:rsidP="00B1036B">
            <w:pPr>
              <w:ind w:left="708"/>
            </w:pPr>
          </w:p>
          <w:p w14:paraId="7CF92BC5" w14:textId="77777777" w:rsidR="00B1036B" w:rsidRPr="00DF0C08" w:rsidRDefault="00B1036B" w:rsidP="00B1036B">
            <w:pPr>
              <w:snapToGrid w:val="0"/>
              <w:spacing w:after="0" w:line="240" w:lineRule="auto"/>
              <w:contextualSpacing/>
              <w:jc w:val="both"/>
              <w:rPr>
                <w:rFonts w:cs="Arial"/>
                <w:szCs w:val="24"/>
              </w:rPr>
            </w:pPr>
          </w:p>
        </w:tc>
        <w:tc>
          <w:tcPr>
            <w:tcW w:w="3691" w:type="dxa"/>
            <w:tcBorders>
              <w:top w:val="single" w:sz="4" w:space="0" w:color="000000"/>
              <w:left w:val="single" w:sz="4" w:space="0" w:color="000000"/>
              <w:bottom w:val="single" w:sz="4" w:space="0" w:color="000000"/>
              <w:right w:val="single" w:sz="4" w:space="0" w:color="000000"/>
            </w:tcBorders>
            <w:vAlign w:val="center"/>
          </w:tcPr>
          <w:p w14:paraId="7E112750" w14:textId="77777777" w:rsidR="00B1036B" w:rsidRPr="00DF0C08" w:rsidRDefault="00B1036B" w:rsidP="00B1036B">
            <w:pPr>
              <w:autoSpaceDE w:val="0"/>
              <w:autoSpaceDN w:val="0"/>
              <w:adjustRightInd w:val="0"/>
              <w:spacing w:after="0" w:line="240" w:lineRule="auto"/>
              <w:jc w:val="center"/>
              <w:rPr>
                <w:rFonts w:cs="Arial"/>
              </w:rPr>
            </w:pPr>
            <w:r w:rsidRPr="00DF0C08">
              <w:rPr>
                <w:rFonts w:cs="Arial"/>
              </w:rPr>
              <w:lastRenderedPageBreak/>
              <w:t>0-3pkt</w:t>
            </w:r>
          </w:p>
          <w:p w14:paraId="731E26EA" w14:textId="77777777" w:rsidR="00B1036B" w:rsidRPr="00DF0C08" w:rsidRDefault="00B1036B" w:rsidP="00B1036B">
            <w:pPr>
              <w:autoSpaceDE w:val="0"/>
              <w:autoSpaceDN w:val="0"/>
              <w:adjustRightInd w:val="0"/>
              <w:spacing w:after="0" w:line="240" w:lineRule="auto"/>
              <w:jc w:val="center"/>
              <w:rPr>
                <w:rFonts w:cs="Arial"/>
              </w:rPr>
            </w:pPr>
            <w:r w:rsidRPr="00DF0C08">
              <w:rPr>
                <w:rFonts w:cs="Arial"/>
              </w:rPr>
              <w:t>(0 punktów w kryterium nie oznacza</w:t>
            </w:r>
          </w:p>
          <w:p w14:paraId="66C7CCC7" w14:textId="77777777" w:rsidR="00B1036B" w:rsidRPr="00DF0C08" w:rsidRDefault="00B1036B" w:rsidP="00B1036B">
            <w:pPr>
              <w:autoSpaceDE w:val="0"/>
              <w:autoSpaceDN w:val="0"/>
              <w:adjustRightInd w:val="0"/>
              <w:spacing w:after="0" w:line="240" w:lineRule="auto"/>
              <w:jc w:val="center"/>
              <w:rPr>
                <w:rFonts w:cs="Arial"/>
              </w:rPr>
            </w:pPr>
            <w:r w:rsidRPr="00DF0C08">
              <w:rPr>
                <w:rFonts w:cs="Arial"/>
              </w:rPr>
              <w:t>odrzucenia wniosku)</w:t>
            </w:r>
          </w:p>
          <w:p w14:paraId="1A07CC2E" w14:textId="77777777" w:rsidR="00B1036B" w:rsidRPr="00DF0C08" w:rsidRDefault="00B1036B" w:rsidP="00B1036B">
            <w:pPr>
              <w:autoSpaceDE w:val="0"/>
              <w:autoSpaceDN w:val="0"/>
              <w:adjustRightInd w:val="0"/>
              <w:spacing w:after="0" w:line="240" w:lineRule="auto"/>
              <w:jc w:val="center"/>
              <w:rPr>
                <w:rFonts w:cs="Arial"/>
              </w:rPr>
            </w:pPr>
          </w:p>
        </w:tc>
      </w:tr>
      <w:tr w:rsidR="00B1036B" w:rsidRPr="00DF0C08" w14:paraId="4E87AF1C" w14:textId="77777777" w:rsidTr="006E00E2">
        <w:trPr>
          <w:trHeight w:val="411"/>
        </w:trPr>
        <w:tc>
          <w:tcPr>
            <w:tcW w:w="568" w:type="dxa"/>
            <w:tcBorders>
              <w:top w:val="single" w:sz="4" w:space="0" w:color="000000"/>
              <w:left w:val="single" w:sz="4" w:space="0" w:color="000000"/>
              <w:bottom w:val="single" w:sz="4" w:space="0" w:color="000000"/>
              <w:right w:val="single" w:sz="4" w:space="0" w:color="000000"/>
            </w:tcBorders>
            <w:vAlign w:val="center"/>
          </w:tcPr>
          <w:p w14:paraId="42EA1FAA" w14:textId="77777777" w:rsidR="0050068A" w:rsidRPr="00DF0C08" w:rsidRDefault="002B274E" w:rsidP="002B274E">
            <w:pPr>
              <w:tabs>
                <w:tab w:val="left" w:pos="226"/>
              </w:tabs>
              <w:snapToGrid w:val="0"/>
              <w:spacing w:after="0" w:line="240" w:lineRule="auto"/>
              <w:ind w:left="284"/>
              <w:contextualSpacing/>
              <w:jc w:val="center"/>
              <w:rPr>
                <w:rFonts w:cs="Arial"/>
              </w:rPr>
            </w:pPr>
            <w:r w:rsidRPr="00DF0C08">
              <w:rPr>
                <w:rFonts w:cs="Arial"/>
              </w:rPr>
              <w:t xml:space="preserve">4. </w:t>
            </w:r>
          </w:p>
        </w:tc>
        <w:tc>
          <w:tcPr>
            <w:tcW w:w="3827" w:type="dxa"/>
            <w:tcBorders>
              <w:top w:val="single" w:sz="4" w:space="0" w:color="000000"/>
              <w:left w:val="single" w:sz="4" w:space="0" w:color="000000"/>
              <w:bottom w:val="single" w:sz="4" w:space="0" w:color="000000"/>
              <w:right w:val="single" w:sz="4" w:space="0" w:color="000000"/>
            </w:tcBorders>
            <w:vAlign w:val="center"/>
          </w:tcPr>
          <w:p w14:paraId="2ACD9F37" w14:textId="77777777" w:rsidR="00B1036B" w:rsidRPr="00DF0C08" w:rsidRDefault="00B1036B" w:rsidP="00B1036B">
            <w:pPr>
              <w:snapToGrid w:val="0"/>
              <w:spacing w:after="0" w:line="240" w:lineRule="auto"/>
              <w:rPr>
                <w:b/>
              </w:rPr>
            </w:pPr>
            <w:r w:rsidRPr="00DF0C08">
              <w:rPr>
                <w:rFonts w:cs="Arial"/>
                <w:b/>
              </w:rPr>
              <w:t>Zgodność z aktualnymi dokumentami, np.  „</w:t>
            </w:r>
            <w:r w:rsidRPr="00DF0C08">
              <w:rPr>
                <w:b/>
              </w:rPr>
              <w:t>Założeniami do planu zaopatrzenia w ciepło, energię elektryczną i paliwa gazowe”/</w:t>
            </w:r>
          </w:p>
          <w:p w14:paraId="2D61CE62" w14:textId="77777777" w:rsidR="00B1036B" w:rsidRPr="00DF0C08" w:rsidRDefault="00B1036B" w:rsidP="00B1036B">
            <w:pPr>
              <w:snapToGrid w:val="0"/>
              <w:spacing w:after="0" w:line="240" w:lineRule="auto"/>
              <w:rPr>
                <w:rFonts w:eastAsia="Times New Roman" w:cs="Arial"/>
                <w:b/>
              </w:rPr>
            </w:pPr>
            <w:r w:rsidRPr="00DF0C08">
              <w:rPr>
                <w:b/>
              </w:rPr>
              <w:t>Planem Gospodarki Niskoemisyjnej/dokumentami równoważnymi</w:t>
            </w:r>
          </w:p>
        </w:tc>
        <w:tc>
          <w:tcPr>
            <w:tcW w:w="6231" w:type="dxa"/>
            <w:gridSpan w:val="3"/>
            <w:tcBorders>
              <w:top w:val="single" w:sz="4" w:space="0" w:color="auto"/>
              <w:left w:val="single" w:sz="4" w:space="0" w:color="000000"/>
              <w:bottom w:val="single" w:sz="4" w:space="0" w:color="000000"/>
              <w:right w:val="single" w:sz="4" w:space="0" w:color="000000"/>
            </w:tcBorders>
            <w:vAlign w:val="center"/>
          </w:tcPr>
          <w:p w14:paraId="1C37516E" w14:textId="77777777" w:rsidR="00B1036B" w:rsidRPr="00DF0C08" w:rsidRDefault="00B1036B" w:rsidP="00B1036B">
            <w:pPr>
              <w:snapToGrid w:val="0"/>
              <w:spacing w:after="0" w:line="240" w:lineRule="auto"/>
              <w:contextualSpacing/>
              <w:rPr>
                <w:rFonts w:cs="Arial"/>
                <w:szCs w:val="24"/>
              </w:rPr>
            </w:pPr>
            <w:r w:rsidRPr="00DF0C08">
              <w:rPr>
                <w:rFonts w:cs="Arial"/>
                <w:szCs w:val="24"/>
              </w:rPr>
              <w:t>W ramach kryterium będzie sprawdzane czy inwestycja jest zgodna z aktualnymi  „</w:t>
            </w:r>
            <w:r w:rsidRPr="00DF0C08">
              <w:t xml:space="preserve">Założeniami do planu zaopatrzenia w ciepło, energię elektryczną i paliwa gazowe”/Planem </w:t>
            </w:r>
            <w:r w:rsidRPr="00DF0C08">
              <w:rPr>
                <w:rFonts w:cs="Arial"/>
                <w:szCs w:val="24"/>
              </w:rPr>
              <w:t xml:space="preserve"> Gospodarki Niskoemisyjnej lub innym równoważnym dokumentem opracowanym dla danej gminy.</w:t>
            </w:r>
          </w:p>
          <w:p w14:paraId="113BBBE9" w14:textId="77777777" w:rsidR="00B1036B" w:rsidRPr="00DF0C08" w:rsidRDefault="00B1036B" w:rsidP="00B1036B">
            <w:pPr>
              <w:snapToGrid w:val="0"/>
              <w:spacing w:after="0" w:line="240" w:lineRule="auto"/>
              <w:contextualSpacing/>
              <w:rPr>
                <w:rFonts w:cs="Arial"/>
                <w:szCs w:val="24"/>
              </w:rPr>
            </w:pPr>
          </w:p>
          <w:p w14:paraId="3BA4900B" w14:textId="77777777" w:rsidR="00B1036B" w:rsidRPr="00DF0C08" w:rsidRDefault="00B1036B" w:rsidP="00B1036B">
            <w:pPr>
              <w:snapToGrid w:val="0"/>
              <w:spacing w:after="0" w:line="240" w:lineRule="auto"/>
              <w:rPr>
                <w:rFonts w:cs="Arial"/>
              </w:rPr>
            </w:pPr>
            <w:r w:rsidRPr="00DF0C08">
              <w:rPr>
                <w:rFonts w:cs="Arial"/>
              </w:rPr>
              <w:t>- Tak – 1 pkt</w:t>
            </w:r>
          </w:p>
          <w:p w14:paraId="3336CAE4" w14:textId="77777777" w:rsidR="00B1036B" w:rsidRPr="00DF0C08" w:rsidRDefault="00B1036B" w:rsidP="00B1036B">
            <w:pPr>
              <w:snapToGrid w:val="0"/>
              <w:spacing w:after="0" w:line="240" w:lineRule="auto"/>
              <w:contextualSpacing/>
              <w:rPr>
                <w:rFonts w:cs="Arial"/>
              </w:rPr>
            </w:pPr>
            <w:r w:rsidRPr="00DF0C08">
              <w:rPr>
                <w:rFonts w:cs="Arial"/>
              </w:rPr>
              <w:t>- Nie – 0 pkt</w:t>
            </w:r>
          </w:p>
          <w:p w14:paraId="58125EF3" w14:textId="77777777" w:rsidR="00B1036B" w:rsidRPr="00DF0C08" w:rsidRDefault="00B1036B" w:rsidP="00B1036B">
            <w:pPr>
              <w:snapToGrid w:val="0"/>
              <w:spacing w:after="0" w:line="240" w:lineRule="auto"/>
              <w:contextualSpacing/>
              <w:rPr>
                <w:rFonts w:cs="Arial"/>
              </w:rPr>
            </w:pPr>
          </w:p>
          <w:p w14:paraId="53D16D1D" w14:textId="77777777" w:rsidR="00B1036B" w:rsidRPr="00DF0C08" w:rsidRDefault="00B1036B" w:rsidP="00B1036B">
            <w:pPr>
              <w:snapToGrid w:val="0"/>
              <w:spacing w:after="0" w:line="240" w:lineRule="auto"/>
              <w:contextualSpacing/>
              <w:jc w:val="both"/>
              <w:rPr>
                <w:rFonts w:cs="Arial"/>
                <w:sz w:val="20"/>
              </w:rPr>
            </w:pPr>
            <w:r w:rsidRPr="00DF0C08">
              <w:rPr>
                <w:rFonts w:cs="Arial"/>
                <w:sz w:val="20"/>
              </w:rPr>
              <w:t>Weryfikacja kryterium na podstawie załącznika do wniosku o dofinansowanie, tj. zaświadczenia od danej gminy czy projekt jest wpisany/wynika z ww. dokumentów.</w:t>
            </w:r>
          </w:p>
          <w:p w14:paraId="2453CD66" w14:textId="77777777" w:rsidR="00B1036B" w:rsidRPr="00DF0C08" w:rsidRDefault="00B1036B" w:rsidP="00B1036B">
            <w:pPr>
              <w:snapToGrid w:val="0"/>
              <w:spacing w:after="0" w:line="240" w:lineRule="auto"/>
              <w:contextualSpacing/>
              <w:jc w:val="both"/>
              <w:rPr>
                <w:rFonts w:cs="Arial"/>
                <w:szCs w:val="24"/>
              </w:rPr>
            </w:pPr>
          </w:p>
        </w:tc>
        <w:tc>
          <w:tcPr>
            <w:tcW w:w="3691" w:type="dxa"/>
            <w:tcBorders>
              <w:top w:val="single" w:sz="4" w:space="0" w:color="000000"/>
              <w:left w:val="single" w:sz="4" w:space="0" w:color="000000"/>
              <w:bottom w:val="single" w:sz="4" w:space="0" w:color="000000"/>
              <w:right w:val="single" w:sz="4" w:space="0" w:color="000000"/>
            </w:tcBorders>
            <w:vAlign w:val="center"/>
          </w:tcPr>
          <w:p w14:paraId="3DFB900E" w14:textId="77777777" w:rsidR="00B1036B" w:rsidRPr="00DF0C08" w:rsidRDefault="00B1036B" w:rsidP="00B1036B">
            <w:pPr>
              <w:autoSpaceDE w:val="0"/>
              <w:autoSpaceDN w:val="0"/>
              <w:adjustRightInd w:val="0"/>
              <w:spacing w:after="0" w:line="240" w:lineRule="auto"/>
              <w:jc w:val="center"/>
              <w:rPr>
                <w:rFonts w:cs="Arial"/>
              </w:rPr>
            </w:pPr>
            <w:r w:rsidRPr="00DF0C08">
              <w:rPr>
                <w:rFonts w:cs="Arial"/>
              </w:rPr>
              <w:t>0-1pkt</w:t>
            </w:r>
          </w:p>
          <w:p w14:paraId="76D2464B" w14:textId="77777777" w:rsidR="00B1036B" w:rsidRPr="00DF0C08" w:rsidRDefault="00B1036B" w:rsidP="00B1036B">
            <w:pPr>
              <w:autoSpaceDE w:val="0"/>
              <w:autoSpaceDN w:val="0"/>
              <w:adjustRightInd w:val="0"/>
              <w:spacing w:after="0" w:line="240" w:lineRule="auto"/>
              <w:jc w:val="center"/>
              <w:rPr>
                <w:rFonts w:cs="Arial"/>
              </w:rPr>
            </w:pPr>
            <w:r w:rsidRPr="00DF0C08">
              <w:rPr>
                <w:rFonts w:cs="Arial"/>
              </w:rPr>
              <w:t>(0 punktów w kryterium nie oznacza</w:t>
            </w:r>
          </w:p>
          <w:p w14:paraId="7BDFA9F2" w14:textId="77777777" w:rsidR="00B1036B" w:rsidRPr="00DF0C08" w:rsidRDefault="00B1036B" w:rsidP="00B1036B">
            <w:pPr>
              <w:autoSpaceDE w:val="0"/>
              <w:autoSpaceDN w:val="0"/>
              <w:adjustRightInd w:val="0"/>
              <w:spacing w:after="0" w:line="240" w:lineRule="auto"/>
              <w:jc w:val="center"/>
              <w:rPr>
                <w:rFonts w:cs="Arial"/>
              </w:rPr>
            </w:pPr>
            <w:r w:rsidRPr="00DF0C08">
              <w:rPr>
                <w:rFonts w:cs="Arial"/>
              </w:rPr>
              <w:t>odrzucenia wniosku)</w:t>
            </w:r>
          </w:p>
        </w:tc>
      </w:tr>
      <w:tr w:rsidR="00B1036B" w:rsidRPr="00DF0C08" w14:paraId="1786BF1C" w14:textId="77777777" w:rsidTr="006E00E2">
        <w:trPr>
          <w:trHeight w:val="952"/>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55AB4D" w14:textId="77777777" w:rsidR="0050068A" w:rsidRPr="00DF0C08" w:rsidRDefault="002B274E" w:rsidP="002B274E">
            <w:pPr>
              <w:tabs>
                <w:tab w:val="left" w:pos="226"/>
              </w:tabs>
              <w:snapToGrid w:val="0"/>
              <w:spacing w:after="0" w:line="240" w:lineRule="auto"/>
              <w:ind w:left="284"/>
              <w:contextualSpacing/>
              <w:rPr>
                <w:rFonts w:cs="Arial"/>
              </w:rPr>
            </w:pPr>
            <w:r w:rsidRPr="00DF0C08">
              <w:rPr>
                <w:rFonts w:cs="Arial"/>
              </w:rPr>
              <w:t>5.</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99728D" w14:textId="77777777" w:rsidR="00B1036B" w:rsidRPr="00DF0C08" w:rsidRDefault="00B1036B" w:rsidP="00B1036B">
            <w:pPr>
              <w:snapToGrid w:val="0"/>
              <w:spacing w:after="0" w:line="240" w:lineRule="auto"/>
              <w:rPr>
                <w:rFonts w:eastAsia="Times New Roman" w:cs="Arial"/>
                <w:b/>
              </w:rPr>
            </w:pPr>
            <w:r w:rsidRPr="00DF0C08">
              <w:rPr>
                <w:rFonts w:eastAsia="Times New Roman" w:cs="Arial"/>
                <w:b/>
              </w:rPr>
              <w:t>Wykorzystanie inteligentnych systemów zarządzania energią</w:t>
            </w:r>
          </w:p>
        </w:tc>
        <w:tc>
          <w:tcPr>
            <w:tcW w:w="623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CCC734D" w14:textId="77777777" w:rsidR="00B1036B" w:rsidRPr="00DF0C08" w:rsidRDefault="00B1036B" w:rsidP="00B1036B">
            <w:pPr>
              <w:snapToGrid w:val="0"/>
              <w:spacing w:after="0" w:line="240" w:lineRule="auto"/>
              <w:jc w:val="both"/>
              <w:rPr>
                <w:rFonts w:cs="Arial"/>
              </w:rPr>
            </w:pPr>
            <w:r w:rsidRPr="00DF0C08">
              <w:rPr>
                <w:rFonts w:cs="Arial"/>
              </w:rPr>
              <w:t>W ramach kryterium będzie sprawdzane czy inwestycja zakłada wykorzystanie inteligentnych systemów zarządzania energią w oparciu o technologie TIK</w:t>
            </w:r>
            <w:r w:rsidRPr="00DF0C08">
              <w:rPr>
                <w:rFonts w:cs="Arial"/>
                <w:vertAlign w:val="superscript"/>
              </w:rPr>
              <w:footnoteReference w:id="23"/>
            </w:r>
            <w:r w:rsidRPr="00DF0C08">
              <w:rPr>
                <w:rFonts w:cs="Arial"/>
              </w:rPr>
              <w:t xml:space="preserve"> jako element uzupełniający do osiągnięcia celów projektu.</w:t>
            </w:r>
          </w:p>
          <w:p w14:paraId="6A700FE9" w14:textId="77777777" w:rsidR="00B1036B" w:rsidRPr="00DF0C08" w:rsidRDefault="00B1036B" w:rsidP="00B1036B">
            <w:pPr>
              <w:snapToGrid w:val="0"/>
              <w:spacing w:after="0" w:line="240" w:lineRule="auto"/>
              <w:jc w:val="both"/>
              <w:rPr>
                <w:rFonts w:cs="Arial"/>
              </w:rPr>
            </w:pPr>
          </w:p>
          <w:p w14:paraId="681F4DA9" w14:textId="77777777" w:rsidR="00B1036B" w:rsidRPr="00DF0C08" w:rsidRDefault="00B1036B" w:rsidP="00B1036B">
            <w:pPr>
              <w:snapToGrid w:val="0"/>
              <w:spacing w:after="0" w:line="240" w:lineRule="auto"/>
              <w:jc w:val="both"/>
              <w:rPr>
                <w:rFonts w:cs="Arial"/>
              </w:rPr>
            </w:pPr>
            <w:r w:rsidRPr="00DF0C08">
              <w:rPr>
                <w:rFonts w:cs="Arial"/>
              </w:rPr>
              <w:lastRenderedPageBreak/>
              <w:t>- Tak – 1 pkt</w:t>
            </w:r>
          </w:p>
          <w:p w14:paraId="13F33B71" w14:textId="77777777" w:rsidR="00B1036B" w:rsidRPr="00DF0C08" w:rsidRDefault="00B1036B" w:rsidP="00B1036B">
            <w:pPr>
              <w:snapToGrid w:val="0"/>
              <w:spacing w:after="0" w:line="240" w:lineRule="auto"/>
              <w:jc w:val="both"/>
              <w:rPr>
                <w:rFonts w:cs="Arial"/>
              </w:rPr>
            </w:pPr>
            <w:r w:rsidRPr="00DF0C08">
              <w:rPr>
                <w:rFonts w:cs="Arial"/>
              </w:rPr>
              <w:t>- Nie – 0 pkt</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3C18DE" w14:textId="77777777" w:rsidR="00B1036B" w:rsidRPr="00DF0C08" w:rsidRDefault="00B1036B" w:rsidP="00B1036B">
            <w:pPr>
              <w:autoSpaceDE w:val="0"/>
              <w:autoSpaceDN w:val="0"/>
              <w:adjustRightInd w:val="0"/>
              <w:spacing w:after="0" w:line="240" w:lineRule="auto"/>
              <w:jc w:val="center"/>
              <w:rPr>
                <w:rFonts w:cs="Arial"/>
              </w:rPr>
            </w:pPr>
            <w:r w:rsidRPr="00DF0C08">
              <w:rPr>
                <w:rFonts w:cs="Arial"/>
              </w:rPr>
              <w:lastRenderedPageBreak/>
              <w:t>0-1pkt</w:t>
            </w:r>
          </w:p>
          <w:p w14:paraId="1D92ED0B" w14:textId="77777777" w:rsidR="00B1036B" w:rsidRPr="00DF0C08" w:rsidRDefault="00B1036B" w:rsidP="00B1036B">
            <w:pPr>
              <w:autoSpaceDE w:val="0"/>
              <w:autoSpaceDN w:val="0"/>
              <w:adjustRightInd w:val="0"/>
              <w:spacing w:after="0" w:line="240" w:lineRule="auto"/>
              <w:jc w:val="center"/>
              <w:rPr>
                <w:rFonts w:cs="Arial"/>
              </w:rPr>
            </w:pPr>
            <w:r w:rsidRPr="00DF0C08">
              <w:rPr>
                <w:rFonts w:cs="Arial"/>
              </w:rPr>
              <w:t>(0 punktów w kryterium nie oznacza</w:t>
            </w:r>
          </w:p>
          <w:p w14:paraId="289C8428" w14:textId="77777777" w:rsidR="00B1036B" w:rsidRPr="00DF0C08" w:rsidRDefault="00B1036B" w:rsidP="00B1036B">
            <w:pPr>
              <w:autoSpaceDE w:val="0"/>
              <w:autoSpaceDN w:val="0"/>
              <w:adjustRightInd w:val="0"/>
              <w:spacing w:after="0" w:line="240" w:lineRule="auto"/>
              <w:jc w:val="center"/>
              <w:rPr>
                <w:rFonts w:cs="Arial"/>
              </w:rPr>
            </w:pPr>
            <w:r w:rsidRPr="00DF0C08">
              <w:rPr>
                <w:rFonts w:cs="Arial"/>
              </w:rPr>
              <w:t>odrzucenia wniosku)</w:t>
            </w:r>
          </w:p>
        </w:tc>
      </w:tr>
      <w:tr w:rsidR="00B1036B" w:rsidRPr="00DF0C08" w14:paraId="3A02FD91" w14:textId="77777777" w:rsidTr="006E00E2">
        <w:trPr>
          <w:trHeight w:val="443"/>
        </w:trPr>
        <w:tc>
          <w:tcPr>
            <w:tcW w:w="10626" w:type="dxa"/>
            <w:gridSpan w:val="5"/>
            <w:tcBorders>
              <w:top w:val="single" w:sz="4" w:space="0" w:color="000000"/>
              <w:left w:val="single" w:sz="4" w:space="0" w:color="000000"/>
              <w:bottom w:val="single" w:sz="4" w:space="0" w:color="000000"/>
              <w:right w:val="single" w:sz="4" w:space="0" w:color="000000"/>
            </w:tcBorders>
            <w:vAlign w:val="center"/>
          </w:tcPr>
          <w:p w14:paraId="275E6113" w14:textId="77777777" w:rsidR="00B1036B" w:rsidRPr="00DF0C08" w:rsidRDefault="00B1036B" w:rsidP="00B1036B">
            <w:pPr>
              <w:snapToGrid w:val="0"/>
              <w:spacing w:after="0" w:line="240" w:lineRule="auto"/>
              <w:jc w:val="right"/>
              <w:rPr>
                <w:rFonts w:cs="Arial"/>
                <w:b/>
              </w:rPr>
            </w:pPr>
            <w:r w:rsidRPr="00DF0C08">
              <w:rPr>
                <w:rFonts w:cs="Arial"/>
                <w:b/>
              </w:rPr>
              <w:t>SUMA</w:t>
            </w:r>
          </w:p>
        </w:tc>
        <w:tc>
          <w:tcPr>
            <w:tcW w:w="3691" w:type="dxa"/>
            <w:tcBorders>
              <w:top w:val="single" w:sz="4" w:space="0" w:color="000000"/>
              <w:left w:val="single" w:sz="4" w:space="0" w:color="000000"/>
              <w:bottom w:val="single" w:sz="4" w:space="0" w:color="000000"/>
              <w:right w:val="single" w:sz="4" w:space="0" w:color="000000"/>
            </w:tcBorders>
            <w:vAlign w:val="center"/>
          </w:tcPr>
          <w:p w14:paraId="6ABEEFD0" w14:textId="77777777" w:rsidR="00B1036B" w:rsidRPr="00DF0C08" w:rsidRDefault="00B1036B" w:rsidP="00B1036B">
            <w:pPr>
              <w:autoSpaceDE w:val="0"/>
              <w:autoSpaceDN w:val="0"/>
              <w:adjustRightInd w:val="0"/>
              <w:spacing w:after="0" w:line="240" w:lineRule="auto"/>
              <w:jc w:val="center"/>
              <w:rPr>
                <w:rFonts w:cs="Arial"/>
                <w:b/>
              </w:rPr>
            </w:pPr>
            <w:r w:rsidRPr="00DF0C08">
              <w:rPr>
                <w:rFonts w:cs="Arial"/>
                <w:b/>
              </w:rPr>
              <w:t>13 pkt.</w:t>
            </w:r>
          </w:p>
        </w:tc>
      </w:tr>
    </w:tbl>
    <w:p w14:paraId="1FC678F2" w14:textId="77777777" w:rsidR="00B1036B" w:rsidRPr="00DF0C08" w:rsidRDefault="00B1036B" w:rsidP="00B1036B"/>
    <w:p w14:paraId="1C1AAA84" w14:textId="77777777" w:rsidR="00343F14" w:rsidRPr="00DF0C08" w:rsidRDefault="00343F14" w:rsidP="006B0458">
      <w:pPr>
        <w:spacing w:after="0" w:line="240" w:lineRule="auto"/>
        <w:rPr>
          <w:rFonts w:eastAsia="Times New Roman" w:cs="Tahoma"/>
          <w:b/>
          <w:bCs/>
          <w:iCs/>
          <w:sz w:val="28"/>
          <w:szCs w:val="28"/>
        </w:rPr>
      </w:pPr>
    </w:p>
    <w:p w14:paraId="460C522F" w14:textId="77777777" w:rsidR="00B1036B" w:rsidRPr="00DF0C08" w:rsidRDefault="00B1036B" w:rsidP="006B0458">
      <w:pPr>
        <w:spacing w:after="0" w:line="240" w:lineRule="auto"/>
        <w:rPr>
          <w:rFonts w:eastAsia="Times New Roman" w:cs="Tahoma"/>
          <w:b/>
          <w:bCs/>
          <w:iCs/>
          <w:sz w:val="28"/>
          <w:szCs w:val="28"/>
        </w:rPr>
      </w:pPr>
    </w:p>
    <w:p w14:paraId="61B9B2CF" w14:textId="77777777" w:rsidR="00B1036B" w:rsidRPr="00DF0C08" w:rsidRDefault="00B1036B" w:rsidP="006B0458">
      <w:pPr>
        <w:spacing w:after="0" w:line="240" w:lineRule="auto"/>
        <w:rPr>
          <w:rFonts w:eastAsia="Times New Roman" w:cs="Tahoma"/>
          <w:b/>
          <w:bCs/>
          <w:iCs/>
          <w:sz w:val="28"/>
          <w:szCs w:val="28"/>
        </w:rPr>
      </w:pPr>
    </w:p>
    <w:p w14:paraId="2C0D91F5" w14:textId="77777777" w:rsidR="00B1036B" w:rsidRPr="00DF0C08" w:rsidRDefault="00B1036B" w:rsidP="006B0458">
      <w:pPr>
        <w:spacing w:after="0" w:line="240" w:lineRule="auto"/>
        <w:rPr>
          <w:rFonts w:eastAsia="Times New Roman" w:cs="Tahoma"/>
          <w:b/>
          <w:bCs/>
          <w:iCs/>
          <w:sz w:val="28"/>
          <w:szCs w:val="28"/>
        </w:rPr>
      </w:pPr>
    </w:p>
    <w:p w14:paraId="1FA526EB" w14:textId="77777777" w:rsidR="00A8272F" w:rsidRPr="00DF0C08" w:rsidRDefault="00A8272F" w:rsidP="00A8272F">
      <w:pPr>
        <w:spacing w:after="0"/>
        <w:jc w:val="both"/>
        <w:rPr>
          <w:rFonts w:eastAsia="Times New Roman" w:cs="Tahoma"/>
          <w:b/>
          <w:bCs/>
          <w:iCs/>
          <w:u w:val="single"/>
          <w:lang w:eastAsia="en-US"/>
        </w:rPr>
      </w:pPr>
      <w:r w:rsidRPr="00DF0C08">
        <w:rPr>
          <w:rFonts w:eastAsia="Times New Roman" w:cs="Tahoma"/>
          <w:b/>
          <w:bCs/>
          <w:iCs/>
          <w:lang w:eastAsia="en-US"/>
        </w:rPr>
        <w:t>Działanie 3.1.</w:t>
      </w:r>
      <w:r w:rsidR="00842E17" w:rsidRPr="00DF0C08">
        <w:rPr>
          <w:rFonts w:eastAsia="Times New Roman" w:cs="Tahoma"/>
          <w:b/>
          <w:bCs/>
          <w:iCs/>
          <w:lang w:eastAsia="en-US"/>
        </w:rPr>
        <w:t>C</w:t>
      </w:r>
      <w:r w:rsidRPr="00DF0C08">
        <w:rPr>
          <w:rFonts w:eastAsia="Times New Roman" w:cs="Tahoma"/>
          <w:b/>
          <w:bCs/>
          <w:iCs/>
          <w:lang w:eastAsia="en-US"/>
        </w:rPr>
        <w:t xml:space="preserve">.  </w:t>
      </w:r>
      <w:r w:rsidRPr="00DF0C08">
        <w:rPr>
          <w:rFonts w:eastAsia="Calibri"/>
          <w:b/>
          <w:lang w:eastAsia="en-US"/>
        </w:rPr>
        <w:t>Projekty grantowe (zgodne z art. 35 i art. 36 ustawy z dnia 11 lipca 2014 r. o zasadach realizacji programów w zakresie polityki spójności finansowanych w perspektywie finansowej 2014-2020), dotyczące produkcji energii elektrycznej i/lub cieplnej (wraz z podłączeniem tych źródeł do sieci dystrybucyjnej/ przesyłowej) polegające na budowie (w tym zakup niezbędnych urządzeń) mikroinstalacji</w:t>
      </w:r>
      <w:r w:rsidRPr="00DF0C08">
        <w:rPr>
          <w:rFonts w:eastAsia="Calibri"/>
          <w:vertAlign w:val="superscript"/>
          <w:lang w:eastAsia="en-US"/>
        </w:rPr>
        <w:footnoteReference w:id="24"/>
      </w:r>
      <w:r w:rsidRPr="00DF0C08">
        <w:rPr>
          <w:rFonts w:eastAsia="Calibri"/>
          <w:b/>
          <w:lang w:eastAsia="en-US"/>
        </w:rPr>
        <w:t xml:space="preserve">  służących wytwarzaniu energii</w:t>
      </w:r>
      <w:r w:rsidR="00842E17" w:rsidRPr="00DF0C08">
        <w:rPr>
          <w:rFonts w:eastAsia="Calibri"/>
          <w:b/>
          <w:lang w:eastAsia="en-US"/>
        </w:rPr>
        <w:t xml:space="preserve"> z OZE</w:t>
      </w:r>
    </w:p>
    <w:p w14:paraId="1DD2C0B7" w14:textId="77777777" w:rsidR="00A8272F" w:rsidRPr="00DF0C08" w:rsidRDefault="00A8272F" w:rsidP="00A8272F">
      <w:pPr>
        <w:tabs>
          <w:tab w:val="left" w:pos="709"/>
        </w:tabs>
        <w:spacing w:after="0"/>
        <w:ind w:left="709" w:hanging="709"/>
        <w:rPr>
          <w:rFonts w:eastAsia="Times New Roman" w:cs="Tahoma"/>
          <w:b/>
          <w:bCs/>
          <w:iCs/>
          <w:lang w:eastAsia="en-US"/>
        </w:rPr>
      </w:pPr>
    </w:p>
    <w:tbl>
      <w:tblPr>
        <w:tblStyle w:val="Tabela-Siatka"/>
        <w:tblW w:w="14884" w:type="dxa"/>
        <w:tblInd w:w="108" w:type="dxa"/>
        <w:tblLook w:val="04A0" w:firstRow="1" w:lastRow="0" w:firstColumn="1" w:lastColumn="0" w:noHBand="0" w:noVBand="1"/>
      </w:tblPr>
      <w:tblGrid>
        <w:gridCol w:w="567"/>
        <w:gridCol w:w="3828"/>
        <w:gridCol w:w="6804"/>
        <w:gridCol w:w="3685"/>
      </w:tblGrid>
      <w:tr w:rsidR="00A8272F" w:rsidRPr="00DF0C08" w14:paraId="279FE314" w14:textId="77777777" w:rsidTr="00A8272F">
        <w:trPr>
          <w:trHeight w:val="432"/>
        </w:trPr>
        <w:tc>
          <w:tcPr>
            <w:tcW w:w="567" w:type="dxa"/>
          </w:tcPr>
          <w:p w14:paraId="393800ED" w14:textId="77777777" w:rsidR="00A8272F" w:rsidRPr="00DF0C08" w:rsidRDefault="00A8272F" w:rsidP="00A8272F">
            <w:pPr>
              <w:jc w:val="center"/>
              <w:rPr>
                <w:rFonts w:eastAsia="Times New Roman" w:cs="Arial"/>
                <w:b/>
                <w:kern w:val="1"/>
              </w:rPr>
            </w:pPr>
            <w:r w:rsidRPr="00DF0C08">
              <w:rPr>
                <w:rFonts w:eastAsia="Times New Roman" w:cs="Arial"/>
                <w:b/>
                <w:kern w:val="1"/>
              </w:rPr>
              <w:t>Lp.</w:t>
            </w:r>
          </w:p>
        </w:tc>
        <w:tc>
          <w:tcPr>
            <w:tcW w:w="3828" w:type="dxa"/>
          </w:tcPr>
          <w:p w14:paraId="348852C6" w14:textId="77777777" w:rsidR="00A8272F" w:rsidRPr="00DF0C08" w:rsidRDefault="00A8272F" w:rsidP="00A8272F">
            <w:pPr>
              <w:jc w:val="center"/>
              <w:rPr>
                <w:rFonts w:eastAsia="Times New Roman" w:cs="Arial"/>
                <w:b/>
                <w:kern w:val="1"/>
              </w:rPr>
            </w:pPr>
            <w:r w:rsidRPr="00DF0C08">
              <w:rPr>
                <w:rFonts w:eastAsia="Times New Roman" w:cs="Arial"/>
                <w:b/>
                <w:kern w:val="1"/>
              </w:rPr>
              <w:t>Nazwa kryterium</w:t>
            </w:r>
          </w:p>
        </w:tc>
        <w:tc>
          <w:tcPr>
            <w:tcW w:w="6804" w:type="dxa"/>
          </w:tcPr>
          <w:p w14:paraId="6CDC4520" w14:textId="77777777" w:rsidR="00A8272F" w:rsidRPr="00DF0C08" w:rsidRDefault="00A8272F" w:rsidP="00A8272F">
            <w:pPr>
              <w:jc w:val="center"/>
              <w:rPr>
                <w:rFonts w:eastAsia="Times New Roman" w:cs="Arial"/>
                <w:b/>
                <w:kern w:val="1"/>
              </w:rPr>
            </w:pPr>
            <w:r w:rsidRPr="00DF0C08">
              <w:rPr>
                <w:rFonts w:eastAsia="Times New Roman" w:cs="Arial"/>
                <w:b/>
                <w:kern w:val="1"/>
              </w:rPr>
              <w:t>Definicja kryterium</w:t>
            </w:r>
          </w:p>
        </w:tc>
        <w:tc>
          <w:tcPr>
            <w:tcW w:w="3685" w:type="dxa"/>
          </w:tcPr>
          <w:p w14:paraId="5954DC9A" w14:textId="77777777" w:rsidR="00A8272F" w:rsidRPr="00DF0C08" w:rsidRDefault="00A8272F" w:rsidP="00A8272F">
            <w:pPr>
              <w:jc w:val="center"/>
              <w:rPr>
                <w:rFonts w:eastAsia="Times New Roman" w:cs="Tahoma"/>
                <w:b/>
                <w:kern w:val="1"/>
                <w:sz w:val="54"/>
                <w:szCs w:val="32"/>
              </w:rPr>
            </w:pPr>
            <w:r w:rsidRPr="00DF0C08">
              <w:rPr>
                <w:rFonts w:eastAsia="Times New Roman" w:cs="Arial"/>
                <w:b/>
                <w:kern w:val="1"/>
              </w:rPr>
              <w:t>Opis znaczenia kryterium</w:t>
            </w:r>
          </w:p>
        </w:tc>
      </w:tr>
    </w:tbl>
    <w:tbl>
      <w:tblPr>
        <w:tblW w:w="148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5"/>
        <w:gridCol w:w="3828"/>
        <w:gridCol w:w="2934"/>
        <w:gridCol w:w="3039"/>
        <w:gridCol w:w="823"/>
        <w:gridCol w:w="9"/>
        <w:gridCol w:w="3686"/>
      </w:tblGrid>
      <w:tr w:rsidR="00A8272F" w:rsidRPr="00DF0C08" w14:paraId="0DA1AD7F" w14:textId="77777777" w:rsidTr="001957B7">
        <w:trPr>
          <w:trHeight w:val="2035"/>
        </w:trPr>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D735A8" w14:textId="77777777" w:rsidR="00A8272F" w:rsidRPr="00DF0C08" w:rsidRDefault="003E4C4D" w:rsidP="00A8272F">
            <w:pPr>
              <w:snapToGrid w:val="0"/>
              <w:spacing w:after="0"/>
              <w:contextualSpacing/>
              <w:rPr>
                <w:rFonts w:ascii="Calibri" w:eastAsiaTheme="minorHAnsi" w:hAnsi="Calibri"/>
                <w:szCs w:val="20"/>
                <w:lang w:eastAsia="en-US"/>
              </w:rPr>
            </w:pPr>
            <w:r w:rsidRPr="00DF0C08">
              <w:rPr>
                <w:rFonts w:ascii="Calibri" w:eastAsiaTheme="minorHAnsi" w:hAnsi="Calibri"/>
                <w:szCs w:val="20"/>
                <w:lang w:eastAsia="en-US"/>
              </w:rPr>
              <w:t>1</w:t>
            </w:r>
            <w:r w:rsidR="00A8272F" w:rsidRPr="00DF0C08">
              <w:rPr>
                <w:rFonts w:ascii="Calibri" w:eastAsiaTheme="minorHAnsi" w:hAnsi="Calibri"/>
                <w:szCs w:val="20"/>
                <w:lang w:eastAsia="en-US"/>
              </w:rPr>
              <w:t>.</w:t>
            </w: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323B22" w14:textId="77777777" w:rsidR="00A8272F" w:rsidRPr="00DF0C08" w:rsidRDefault="00A8272F" w:rsidP="00A8272F">
            <w:pPr>
              <w:autoSpaceDE w:val="0"/>
              <w:autoSpaceDN w:val="0"/>
              <w:adjustRightInd w:val="0"/>
              <w:spacing w:after="0" w:line="240" w:lineRule="auto"/>
              <w:rPr>
                <w:rFonts w:ascii="Calibri" w:eastAsiaTheme="minorHAnsi" w:hAnsi="Calibri" w:cs="Calibri"/>
              </w:rPr>
            </w:pPr>
            <w:r w:rsidRPr="00DF0C08">
              <w:rPr>
                <w:rFonts w:ascii="Calibri" w:eastAsia="Calibri" w:hAnsi="Calibri" w:cs="Calibri"/>
                <w:b/>
                <w:bCs/>
              </w:rPr>
              <w:t xml:space="preserve">Efekt ekologiczny – redukcja emisji </w:t>
            </w:r>
          </w:p>
          <w:p w14:paraId="04135DAC" w14:textId="77777777" w:rsidR="00A8272F" w:rsidRPr="00DF0C08" w:rsidRDefault="00A8272F" w:rsidP="00A8272F">
            <w:pPr>
              <w:autoSpaceDE w:val="0"/>
              <w:autoSpaceDN w:val="0"/>
              <w:adjustRightInd w:val="0"/>
              <w:spacing w:after="0" w:line="240" w:lineRule="auto"/>
              <w:rPr>
                <w:rFonts w:ascii="Calibri" w:eastAsia="Calibri" w:hAnsi="Calibri" w:cs="Calibri"/>
                <w:b/>
                <w:bCs/>
              </w:rPr>
            </w:pPr>
            <w:r w:rsidRPr="00DF0C08">
              <w:rPr>
                <w:rFonts w:ascii="Calibri" w:eastAsia="Calibri" w:hAnsi="Calibri" w:cs="Calibri"/>
                <w:sz w:val="20"/>
                <w:szCs w:val="20"/>
              </w:rPr>
              <w:t xml:space="preserve">(dotyczy urządzeń do wytwarzania energii cieplnej ze spalania biomasy poniżej 1 MW na obszarach gmin, gdzie występują ponadnormatywne poziomy stężenia) </w:t>
            </w:r>
          </w:p>
        </w:tc>
        <w:tc>
          <w:tcPr>
            <w:tcW w:w="6796" w:type="dxa"/>
            <w:gridSpan w:val="3"/>
            <w:tcBorders>
              <w:top w:val="single" w:sz="4" w:space="0" w:color="000000"/>
              <w:left w:val="single" w:sz="4" w:space="0" w:color="000000"/>
              <w:bottom w:val="single" w:sz="4" w:space="0" w:color="auto"/>
              <w:right w:val="single" w:sz="4" w:space="0" w:color="000000"/>
            </w:tcBorders>
            <w:shd w:val="clear" w:color="auto" w:fill="auto"/>
            <w:vAlign w:val="center"/>
          </w:tcPr>
          <w:p w14:paraId="75FD4C8C" w14:textId="77777777" w:rsidR="00A8272F" w:rsidRPr="00DF0C08" w:rsidRDefault="00A8272F" w:rsidP="00A8272F">
            <w:pPr>
              <w:autoSpaceDE w:val="0"/>
              <w:autoSpaceDN w:val="0"/>
              <w:adjustRightInd w:val="0"/>
              <w:spacing w:after="0" w:line="240" w:lineRule="auto"/>
              <w:rPr>
                <w:rFonts w:ascii="Calibri" w:eastAsiaTheme="minorHAnsi" w:hAnsi="Calibri" w:cs="Calibri"/>
                <w:szCs w:val="24"/>
              </w:rPr>
            </w:pPr>
            <w:r w:rsidRPr="00DF0C08">
              <w:rPr>
                <w:rFonts w:ascii="Calibri" w:eastAsia="Calibri" w:hAnsi="Calibri" w:cs="Calibri"/>
                <w:sz w:val="20"/>
              </w:rPr>
              <w:t xml:space="preserve">W ramach kryterium weryfikowane będzie, czy Beneficjent złożył oświadczenie, że urządzenia grzewcze wykorzystujące paliwa stałe spełniają wymagania co najmniej klasy 5 normy PN EN 303-5:2012, w przypadku projektu realizowanego na obszarze gminy, gdzie występują przekroczenia dopuszczalnego poziomu dobowego, zgodnie z „Oceną jakości powietrza na terenie województwa dolnośląskiego w 2014 roku”. </w:t>
            </w:r>
          </w:p>
          <w:p w14:paraId="116E987D" w14:textId="77777777" w:rsidR="00A8272F" w:rsidRPr="00DF0C08" w:rsidRDefault="00A8272F" w:rsidP="00A8272F">
            <w:pPr>
              <w:autoSpaceDE w:val="0"/>
              <w:autoSpaceDN w:val="0"/>
              <w:adjustRightInd w:val="0"/>
              <w:spacing w:after="0" w:line="240" w:lineRule="auto"/>
              <w:jc w:val="center"/>
              <w:rPr>
                <w:rFonts w:ascii="Calibri" w:eastAsia="Calibri" w:hAnsi="Calibri" w:cs="Calibri"/>
              </w:rPr>
            </w:pPr>
          </w:p>
        </w:tc>
        <w:tc>
          <w:tcPr>
            <w:tcW w:w="36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ADCB02D" w14:textId="77777777" w:rsidR="00A8272F" w:rsidRPr="00DF0C08" w:rsidRDefault="00A8272F" w:rsidP="00A8272F">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 xml:space="preserve">Tak/Nie/Nie dotyczy </w:t>
            </w:r>
          </w:p>
          <w:p w14:paraId="5F5F9419" w14:textId="77777777" w:rsidR="00A8272F" w:rsidRPr="00DF0C08" w:rsidRDefault="00A8272F" w:rsidP="00A8272F">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 xml:space="preserve">Kryterium obligatoryjne </w:t>
            </w:r>
          </w:p>
          <w:p w14:paraId="70C1768B" w14:textId="77777777" w:rsidR="00A8272F" w:rsidRPr="00DF0C08" w:rsidRDefault="00A8272F" w:rsidP="00A8272F">
            <w:pPr>
              <w:autoSpaceDE w:val="0"/>
              <w:autoSpaceDN w:val="0"/>
              <w:adjustRightInd w:val="0"/>
              <w:spacing w:after="0" w:line="240" w:lineRule="auto"/>
              <w:jc w:val="center"/>
              <w:rPr>
                <w:rFonts w:ascii="Calibri" w:eastAsia="Calibri" w:hAnsi="Calibri" w:cs="Calibri"/>
              </w:rPr>
            </w:pPr>
          </w:p>
          <w:p w14:paraId="48EDAF2D" w14:textId="77777777" w:rsidR="00A8272F" w:rsidRPr="00DF0C08" w:rsidRDefault="00A8272F" w:rsidP="00A8272F">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 xml:space="preserve">(spełnienie jest niezbędne dla możliwości otrzymania dofinansowania) </w:t>
            </w:r>
          </w:p>
          <w:p w14:paraId="616634C7" w14:textId="77777777" w:rsidR="00A8272F" w:rsidRPr="00DF0C08" w:rsidRDefault="00A8272F" w:rsidP="00A8272F">
            <w:pPr>
              <w:autoSpaceDE w:val="0"/>
              <w:autoSpaceDN w:val="0"/>
              <w:adjustRightInd w:val="0"/>
              <w:spacing w:after="0" w:line="240" w:lineRule="auto"/>
              <w:jc w:val="center"/>
              <w:rPr>
                <w:rFonts w:ascii="Calibri" w:eastAsia="Calibri" w:hAnsi="Calibri" w:cs="Calibri"/>
              </w:rPr>
            </w:pPr>
          </w:p>
          <w:p w14:paraId="2903918F" w14:textId="77777777" w:rsidR="00A8272F" w:rsidRPr="00DF0C08" w:rsidRDefault="00A8272F" w:rsidP="00A8272F">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 xml:space="preserve">Niespełnienie kryterium oznacza </w:t>
            </w:r>
          </w:p>
          <w:p w14:paraId="08F3D792" w14:textId="77777777" w:rsidR="00A8272F" w:rsidRPr="00DF0C08" w:rsidRDefault="00A8272F" w:rsidP="00A8272F">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 xml:space="preserve">odrzucenie wniosku </w:t>
            </w:r>
          </w:p>
        </w:tc>
      </w:tr>
      <w:tr w:rsidR="00A8272F" w:rsidRPr="00DF0C08" w14:paraId="1679BF64" w14:textId="77777777" w:rsidTr="001957B7">
        <w:trPr>
          <w:trHeight w:val="787"/>
        </w:trPr>
        <w:tc>
          <w:tcPr>
            <w:tcW w:w="565" w:type="dxa"/>
            <w:tcBorders>
              <w:top w:val="single" w:sz="4" w:space="0" w:color="000000"/>
              <w:left w:val="single" w:sz="4" w:space="0" w:color="000000"/>
              <w:bottom w:val="single" w:sz="4" w:space="0" w:color="000000"/>
              <w:right w:val="single" w:sz="4" w:space="0" w:color="000000"/>
            </w:tcBorders>
            <w:vAlign w:val="center"/>
          </w:tcPr>
          <w:p w14:paraId="0E89901F" w14:textId="77777777" w:rsidR="00A8272F" w:rsidRPr="00DF0C08" w:rsidRDefault="003E4C4D" w:rsidP="00A8272F">
            <w:pPr>
              <w:snapToGrid w:val="0"/>
              <w:spacing w:after="0" w:line="240" w:lineRule="auto"/>
              <w:contextualSpacing/>
              <w:rPr>
                <w:rFonts w:eastAsiaTheme="minorHAnsi" w:cs="Arial"/>
                <w:lang w:eastAsia="en-US"/>
              </w:rPr>
            </w:pPr>
            <w:r w:rsidRPr="00DF0C08">
              <w:rPr>
                <w:rFonts w:eastAsiaTheme="minorHAnsi" w:cs="Arial"/>
                <w:lang w:eastAsia="en-US"/>
              </w:rPr>
              <w:lastRenderedPageBreak/>
              <w:t>2</w:t>
            </w:r>
            <w:r w:rsidR="00A8272F" w:rsidRPr="00DF0C08">
              <w:rPr>
                <w:rFonts w:eastAsiaTheme="minorHAnsi" w:cs="Arial"/>
                <w:lang w:eastAsia="en-US"/>
              </w:rPr>
              <w:t>.</w:t>
            </w:r>
          </w:p>
        </w:tc>
        <w:tc>
          <w:tcPr>
            <w:tcW w:w="3828" w:type="dxa"/>
            <w:tcBorders>
              <w:top w:val="single" w:sz="4" w:space="0" w:color="000000"/>
              <w:left w:val="single" w:sz="4" w:space="0" w:color="000000"/>
              <w:bottom w:val="single" w:sz="4" w:space="0" w:color="000000"/>
              <w:right w:val="single" w:sz="4" w:space="0" w:color="000000"/>
            </w:tcBorders>
            <w:vAlign w:val="center"/>
          </w:tcPr>
          <w:p w14:paraId="4E6AA477" w14:textId="77777777" w:rsidR="00A8272F" w:rsidRPr="00DF0C08" w:rsidRDefault="00A8272F" w:rsidP="00A8272F">
            <w:pPr>
              <w:autoSpaceDE w:val="0"/>
              <w:autoSpaceDN w:val="0"/>
              <w:adjustRightInd w:val="0"/>
              <w:spacing w:after="0" w:line="240" w:lineRule="auto"/>
              <w:jc w:val="center"/>
              <w:rPr>
                <w:rFonts w:ascii="Calibri" w:eastAsia="Calibri" w:hAnsi="Calibri" w:cs="Calibri"/>
                <w:sz w:val="24"/>
                <w:szCs w:val="24"/>
              </w:rPr>
            </w:pPr>
            <w:r w:rsidRPr="00DF0C08">
              <w:rPr>
                <w:rFonts w:ascii="Calibri" w:eastAsia="Calibri" w:hAnsi="Calibri" w:cs="Calibri"/>
                <w:b/>
                <w:bCs/>
              </w:rPr>
              <w:t>Efekt ekologiczny - redukcja emisji CO₂</w:t>
            </w:r>
          </w:p>
        </w:tc>
        <w:tc>
          <w:tcPr>
            <w:tcW w:w="6805" w:type="dxa"/>
            <w:gridSpan w:val="4"/>
            <w:tcBorders>
              <w:top w:val="single" w:sz="4" w:space="0" w:color="000000"/>
              <w:left w:val="single" w:sz="4" w:space="0" w:color="000000"/>
              <w:bottom w:val="single" w:sz="4" w:space="0" w:color="000000"/>
              <w:right w:val="single" w:sz="4" w:space="0" w:color="000000"/>
            </w:tcBorders>
            <w:vAlign w:val="center"/>
          </w:tcPr>
          <w:p w14:paraId="6C3453B4" w14:textId="77777777" w:rsidR="00A8272F" w:rsidRPr="00DF0C08" w:rsidRDefault="00A8272F" w:rsidP="00A8272F">
            <w:pPr>
              <w:autoSpaceDE w:val="0"/>
              <w:autoSpaceDN w:val="0"/>
              <w:adjustRightInd w:val="0"/>
              <w:spacing w:after="0" w:line="240" w:lineRule="auto"/>
              <w:rPr>
                <w:rFonts w:ascii="Calibri" w:eastAsia="Calibri" w:hAnsi="Calibri" w:cs="Calibri"/>
              </w:rPr>
            </w:pPr>
            <w:r w:rsidRPr="00DF0C08">
              <w:rPr>
                <w:rFonts w:ascii="Calibri" w:eastAsia="Calibri" w:hAnsi="Calibri" w:cs="Calibri"/>
              </w:rPr>
              <w:t>W ramach kryterium będzie punktowana planowana redukcja emisji CO</w:t>
            </w:r>
            <w:r w:rsidRPr="00DF0C08">
              <w:rPr>
                <w:rFonts w:ascii="Calibri" w:eastAsia="Calibri" w:hAnsi="Calibri" w:cs="Calibri"/>
                <w:sz w:val="14"/>
                <w:szCs w:val="14"/>
              </w:rPr>
              <w:t xml:space="preserve">2 </w:t>
            </w:r>
            <w:r w:rsidRPr="00DF0C08">
              <w:rPr>
                <w:rFonts w:ascii="Calibri" w:eastAsia="Calibri" w:hAnsi="Calibri" w:cs="Calibri"/>
              </w:rPr>
              <w:t>w wyniku realizacji projektu grantowego (na podstawie emisji unikniętej lub zredukowanej z uwzględnieniem wskaźników KOBiZE).</w:t>
            </w:r>
          </w:p>
          <w:p w14:paraId="2E7BFE81" w14:textId="77777777" w:rsidR="00A8272F" w:rsidRPr="00DF0C08" w:rsidRDefault="00A8272F" w:rsidP="00A8272F">
            <w:pPr>
              <w:autoSpaceDE w:val="0"/>
              <w:autoSpaceDN w:val="0"/>
              <w:adjustRightInd w:val="0"/>
              <w:spacing w:after="0" w:line="240" w:lineRule="auto"/>
              <w:jc w:val="center"/>
              <w:rPr>
                <w:rFonts w:ascii="Calibri" w:eastAsia="Calibri" w:hAnsi="Calibri" w:cs="Calibri"/>
              </w:rPr>
            </w:pPr>
          </w:p>
          <w:p w14:paraId="65DF53BB" w14:textId="77777777" w:rsidR="00A8272F" w:rsidRPr="00DF0C08" w:rsidRDefault="00A8272F" w:rsidP="00A8272F">
            <w:pPr>
              <w:autoSpaceDE w:val="0"/>
              <w:autoSpaceDN w:val="0"/>
              <w:adjustRightInd w:val="0"/>
              <w:spacing w:after="0" w:line="240" w:lineRule="auto"/>
              <w:rPr>
                <w:rFonts w:ascii="Calibri" w:eastAsia="Calibri" w:hAnsi="Calibri" w:cs="Calibri"/>
              </w:rPr>
            </w:pPr>
            <w:r w:rsidRPr="00DF0C08">
              <w:rPr>
                <w:rFonts w:ascii="Calibri" w:eastAsia="Calibri" w:hAnsi="Calibri" w:cs="Calibri"/>
              </w:rPr>
              <w:t xml:space="preserve">– mniej niż 1,5% </w:t>
            </w:r>
            <w:r w:rsidRPr="00DF0C08">
              <w:rPr>
                <w:rFonts w:ascii="Calibri" w:eastAsia="Calibri" w:hAnsi="Calibri" w:cs="Calibri"/>
              </w:rPr>
              <w:tab/>
              <w:t>- 0 pkt</w:t>
            </w:r>
          </w:p>
          <w:p w14:paraId="439C27F7" w14:textId="77777777" w:rsidR="00A8272F" w:rsidRPr="00DF0C08" w:rsidRDefault="00A8272F" w:rsidP="00A8272F">
            <w:pPr>
              <w:autoSpaceDE w:val="0"/>
              <w:autoSpaceDN w:val="0"/>
              <w:adjustRightInd w:val="0"/>
              <w:spacing w:after="0" w:line="240" w:lineRule="auto"/>
              <w:rPr>
                <w:rFonts w:ascii="Calibri" w:eastAsia="Calibri" w:hAnsi="Calibri" w:cs="Calibri"/>
              </w:rPr>
            </w:pPr>
            <w:r w:rsidRPr="00DF0C08">
              <w:rPr>
                <w:rFonts w:ascii="Calibri" w:eastAsia="Calibri" w:hAnsi="Calibri" w:cs="Calibri"/>
              </w:rPr>
              <w:t xml:space="preserve">– od 1,5% do 5% </w:t>
            </w:r>
            <w:r w:rsidRPr="00DF0C08">
              <w:rPr>
                <w:rFonts w:ascii="Calibri" w:eastAsia="Calibri" w:hAnsi="Calibri" w:cs="Calibri"/>
              </w:rPr>
              <w:tab/>
              <w:t>- 1 pkt</w:t>
            </w:r>
          </w:p>
          <w:p w14:paraId="58B6124F" w14:textId="77777777" w:rsidR="00A8272F" w:rsidRPr="00DF0C08" w:rsidRDefault="00A8272F" w:rsidP="00A8272F">
            <w:pPr>
              <w:autoSpaceDE w:val="0"/>
              <w:autoSpaceDN w:val="0"/>
              <w:adjustRightInd w:val="0"/>
              <w:spacing w:after="0" w:line="240" w:lineRule="auto"/>
              <w:rPr>
                <w:rFonts w:ascii="Calibri" w:eastAsia="Calibri" w:hAnsi="Calibri" w:cs="Calibri"/>
              </w:rPr>
            </w:pPr>
            <w:r w:rsidRPr="00DF0C08">
              <w:rPr>
                <w:rFonts w:ascii="Calibri" w:eastAsia="Calibri" w:hAnsi="Calibri" w:cs="Calibri"/>
              </w:rPr>
              <w:t xml:space="preserve">– powyżej 5% do 10% </w:t>
            </w:r>
            <w:r w:rsidRPr="00DF0C08">
              <w:rPr>
                <w:rFonts w:ascii="Calibri" w:eastAsia="Calibri" w:hAnsi="Calibri" w:cs="Calibri"/>
              </w:rPr>
              <w:tab/>
              <w:t>- 3 pkt</w:t>
            </w:r>
          </w:p>
          <w:p w14:paraId="5BE949E6" w14:textId="77777777" w:rsidR="00A8272F" w:rsidRPr="00DF0C08" w:rsidRDefault="00A8272F" w:rsidP="00A8272F">
            <w:pPr>
              <w:autoSpaceDE w:val="0"/>
              <w:autoSpaceDN w:val="0"/>
              <w:adjustRightInd w:val="0"/>
              <w:spacing w:after="0" w:line="240" w:lineRule="auto"/>
              <w:rPr>
                <w:rFonts w:ascii="Calibri" w:eastAsia="Calibri" w:hAnsi="Calibri" w:cs="Calibri"/>
              </w:rPr>
            </w:pPr>
            <w:r w:rsidRPr="00DF0C08">
              <w:rPr>
                <w:rFonts w:ascii="Calibri" w:eastAsia="Calibri" w:hAnsi="Calibri" w:cs="Calibri"/>
              </w:rPr>
              <w:t xml:space="preserve">– powyżej 10% </w:t>
            </w:r>
            <w:r w:rsidRPr="00DF0C08">
              <w:rPr>
                <w:rFonts w:ascii="Calibri" w:eastAsia="Calibri" w:hAnsi="Calibri" w:cs="Calibri"/>
              </w:rPr>
              <w:tab/>
            </w:r>
            <w:r w:rsidRPr="00DF0C08">
              <w:rPr>
                <w:rFonts w:ascii="Calibri" w:eastAsia="Calibri" w:hAnsi="Calibri" w:cs="Calibri"/>
              </w:rPr>
              <w:tab/>
              <w:t>- 5 pkt</w:t>
            </w:r>
          </w:p>
          <w:p w14:paraId="1FC4D74C" w14:textId="77777777" w:rsidR="00A8272F" w:rsidRPr="00DF0C08" w:rsidRDefault="00A8272F" w:rsidP="00A8272F">
            <w:pPr>
              <w:autoSpaceDE w:val="0"/>
              <w:autoSpaceDN w:val="0"/>
              <w:adjustRightInd w:val="0"/>
              <w:spacing w:after="0" w:line="240" w:lineRule="auto"/>
              <w:jc w:val="center"/>
              <w:rPr>
                <w:rFonts w:ascii="Calibri" w:eastAsia="Calibri" w:hAnsi="Calibri" w:cs="Calibri"/>
              </w:rPr>
            </w:pPr>
          </w:p>
          <w:p w14:paraId="5D8430CF" w14:textId="77777777" w:rsidR="00A8272F" w:rsidRPr="00DF0C08" w:rsidRDefault="00A8272F" w:rsidP="00A8272F">
            <w:pPr>
              <w:snapToGrid w:val="0"/>
              <w:spacing w:after="0" w:line="240" w:lineRule="auto"/>
              <w:rPr>
                <w:rFonts w:eastAsiaTheme="minorHAnsi" w:cs="Arial"/>
                <w:sz w:val="20"/>
                <w:lang w:eastAsia="en-US"/>
              </w:rPr>
            </w:pPr>
            <w:r w:rsidRPr="00DF0C08">
              <w:rPr>
                <w:rFonts w:eastAsiaTheme="minorHAnsi"/>
                <w:lang w:eastAsia="en-US"/>
              </w:rPr>
              <w:t>W ramach kryterium ocenie podlegać będzie wielkość redukcji emisji CO</w:t>
            </w:r>
            <w:r w:rsidRPr="00DF0C08">
              <w:rPr>
                <w:rFonts w:eastAsiaTheme="minorHAnsi"/>
                <w:sz w:val="14"/>
                <w:szCs w:val="14"/>
                <w:lang w:eastAsia="en-US"/>
              </w:rPr>
              <w:t xml:space="preserve">2 </w:t>
            </w:r>
            <w:r w:rsidRPr="00DF0C08">
              <w:rPr>
                <w:rFonts w:eastAsiaTheme="minorHAnsi"/>
                <w:lang w:eastAsia="en-US"/>
              </w:rPr>
              <w:t xml:space="preserve">w % w wyniku realizacji projektu wyliczona na podstawie Wytycznych Wojewódzkiego Funduszu Ochrony Środowiska i Gospodarki Wodnej we Wrocławiu w zakresie określenia ilości ograniczenia lub uniknięcia emisji zanieczyszczeń do powietrza. </w:t>
            </w:r>
          </w:p>
        </w:tc>
        <w:tc>
          <w:tcPr>
            <w:tcW w:w="3686" w:type="dxa"/>
            <w:tcBorders>
              <w:top w:val="single" w:sz="4" w:space="0" w:color="000000"/>
              <w:left w:val="single" w:sz="4" w:space="0" w:color="000000"/>
              <w:bottom w:val="single" w:sz="4" w:space="0" w:color="000000"/>
              <w:right w:val="single" w:sz="4" w:space="0" w:color="000000"/>
            </w:tcBorders>
            <w:vAlign w:val="center"/>
          </w:tcPr>
          <w:p w14:paraId="335169DD" w14:textId="77777777" w:rsidR="00A8272F" w:rsidRPr="00DF0C08" w:rsidRDefault="00A8272F" w:rsidP="00A8272F">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0 pkt – 5 pkt</w:t>
            </w:r>
          </w:p>
          <w:p w14:paraId="55571601" w14:textId="77777777" w:rsidR="00A8272F" w:rsidRPr="00DF0C08" w:rsidRDefault="00A8272F" w:rsidP="00A8272F">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(0 punktów w kryterium nie oznacza</w:t>
            </w:r>
          </w:p>
          <w:p w14:paraId="08F41296" w14:textId="77777777" w:rsidR="00A8272F" w:rsidRPr="00DF0C08" w:rsidRDefault="00A8272F" w:rsidP="00A8272F">
            <w:pPr>
              <w:snapToGrid w:val="0"/>
              <w:spacing w:after="0"/>
              <w:jc w:val="center"/>
              <w:rPr>
                <w:rFonts w:eastAsiaTheme="minorHAnsi" w:cs="Arial"/>
                <w:lang w:eastAsia="en-US"/>
              </w:rPr>
            </w:pPr>
            <w:r w:rsidRPr="00DF0C08">
              <w:rPr>
                <w:rFonts w:eastAsiaTheme="minorHAnsi"/>
                <w:lang w:eastAsia="en-US"/>
              </w:rPr>
              <w:t>odrzucenia wniosku)</w:t>
            </w:r>
          </w:p>
        </w:tc>
      </w:tr>
      <w:tr w:rsidR="00A8272F" w:rsidRPr="00DF0C08" w14:paraId="739CC14D" w14:textId="77777777" w:rsidTr="00047F08">
        <w:trPr>
          <w:trHeight w:val="416"/>
        </w:trPr>
        <w:tc>
          <w:tcPr>
            <w:tcW w:w="565" w:type="dxa"/>
            <w:tcBorders>
              <w:top w:val="nil"/>
              <w:left w:val="single" w:sz="4" w:space="0" w:color="000000"/>
              <w:bottom w:val="single" w:sz="4" w:space="0" w:color="000000"/>
              <w:right w:val="single" w:sz="4" w:space="0" w:color="000000"/>
            </w:tcBorders>
            <w:shd w:val="clear" w:color="auto" w:fill="auto"/>
          </w:tcPr>
          <w:p w14:paraId="57B009F6" w14:textId="77777777" w:rsidR="00A8272F" w:rsidRPr="00DF0C08" w:rsidRDefault="00842E17" w:rsidP="00842E17">
            <w:pPr>
              <w:snapToGrid w:val="0"/>
              <w:spacing w:after="0" w:line="240" w:lineRule="auto"/>
              <w:contextualSpacing/>
              <w:rPr>
                <w:rFonts w:eastAsiaTheme="minorHAnsi" w:cs="Arial"/>
                <w:lang w:eastAsia="en-US"/>
              </w:rPr>
            </w:pPr>
            <w:r w:rsidRPr="00DF0C08">
              <w:rPr>
                <w:rFonts w:eastAsiaTheme="minorHAnsi" w:cs="Arial"/>
                <w:lang w:eastAsia="en-US"/>
              </w:rPr>
              <w:t>3</w:t>
            </w:r>
            <w:r w:rsidR="00A8272F" w:rsidRPr="00DF0C08">
              <w:rPr>
                <w:rFonts w:eastAsiaTheme="minorHAnsi" w:cs="Arial"/>
                <w:lang w:eastAsia="en-US"/>
              </w:rPr>
              <w:t>.</w:t>
            </w:r>
          </w:p>
        </w:tc>
        <w:tc>
          <w:tcPr>
            <w:tcW w:w="3828" w:type="dxa"/>
            <w:tcBorders>
              <w:top w:val="nil"/>
              <w:left w:val="single" w:sz="4" w:space="0" w:color="000000"/>
              <w:bottom w:val="single" w:sz="4" w:space="0" w:color="000000"/>
              <w:right w:val="single" w:sz="4" w:space="0" w:color="000000"/>
            </w:tcBorders>
            <w:shd w:val="clear" w:color="auto" w:fill="auto"/>
          </w:tcPr>
          <w:p w14:paraId="177B09C5" w14:textId="77777777" w:rsidR="00A8272F" w:rsidRPr="00DF0C08" w:rsidRDefault="00A8272F" w:rsidP="00A8272F">
            <w:pPr>
              <w:snapToGrid w:val="0"/>
              <w:spacing w:after="0"/>
              <w:rPr>
                <w:rFonts w:ascii="Calibri" w:eastAsiaTheme="minorHAnsi" w:hAnsi="Calibri" w:cs="Arial"/>
                <w:b/>
                <w:sz w:val="20"/>
                <w:szCs w:val="20"/>
                <w:lang w:eastAsia="en-US"/>
              </w:rPr>
            </w:pPr>
            <w:r w:rsidRPr="00DF0C08">
              <w:rPr>
                <w:rFonts w:ascii="Calibri" w:eastAsiaTheme="minorHAnsi" w:hAnsi="Calibri" w:cs="Arial"/>
                <w:b/>
                <w:szCs w:val="20"/>
                <w:lang w:eastAsia="en-US"/>
              </w:rPr>
              <w:t xml:space="preserve">Zgodność z Planami Gospodarki Niskoemisyjnej </w:t>
            </w:r>
          </w:p>
        </w:tc>
        <w:tc>
          <w:tcPr>
            <w:tcW w:w="6805" w:type="dxa"/>
            <w:gridSpan w:val="4"/>
            <w:tcBorders>
              <w:top w:val="nil"/>
              <w:left w:val="single" w:sz="4" w:space="0" w:color="000000"/>
              <w:bottom w:val="single" w:sz="4" w:space="0" w:color="000000"/>
              <w:right w:val="single" w:sz="4" w:space="0" w:color="000000"/>
            </w:tcBorders>
            <w:shd w:val="clear" w:color="auto" w:fill="auto"/>
          </w:tcPr>
          <w:p w14:paraId="66329784" w14:textId="77777777" w:rsidR="00A8272F" w:rsidRPr="00DF0C08" w:rsidRDefault="00A8272F" w:rsidP="00A8272F">
            <w:pPr>
              <w:snapToGrid w:val="0"/>
              <w:spacing w:after="0"/>
              <w:contextualSpacing/>
              <w:rPr>
                <w:rFonts w:eastAsia="Times New Roman" w:cs="Arial"/>
                <w:szCs w:val="20"/>
                <w:lang w:eastAsia="en-US"/>
              </w:rPr>
            </w:pPr>
            <w:r w:rsidRPr="00DF0C08">
              <w:rPr>
                <w:rFonts w:eastAsia="Times New Roman" w:cs="Arial"/>
                <w:szCs w:val="20"/>
                <w:lang w:eastAsia="en-US"/>
              </w:rPr>
              <w:t>W ramach kryterium będzie sprawdzane czy inwestycja jest zgodna z obowiązującymi (przyjętymi) planami dotyczącymi  gospodarki niskoemisyjnej lub dokumentami tożsamymi dla danej gminy.</w:t>
            </w:r>
          </w:p>
          <w:p w14:paraId="3DEB91B3" w14:textId="77777777" w:rsidR="00A8272F" w:rsidRPr="00DF0C08" w:rsidRDefault="00A8272F" w:rsidP="00A8272F">
            <w:pPr>
              <w:snapToGrid w:val="0"/>
              <w:spacing w:after="0"/>
              <w:contextualSpacing/>
              <w:jc w:val="both"/>
              <w:rPr>
                <w:rFonts w:eastAsia="Times New Roman" w:cs="Arial"/>
                <w:sz w:val="20"/>
                <w:szCs w:val="20"/>
                <w:lang w:eastAsia="en-US"/>
              </w:rPr>
            </w:pPr>
          </w:p>
          <w:p w14:paraId="11414557" w14:textId="77777777" w:rsidR="00A8272F" w:rsidRPr="00DF0C08" w:rsidRDefault="00A8272F" w:rsidP="00A8272F">
            <w:pPr>
              <w:snapToGrid w:val="0"/>
              <w:spacing w:after="0"/>
              <w:contextualSpacing/>
              <w:jc w:val="both"/>
              <w:rPr>
                <w:rFonts w:eastAsia="Times New Roman" w:cs="Arial"/>
                <w:sz w:val="20"/>
                <w:szCs w:val="20"/>
                <w:lang w:eastAsia="en-US"/>
              </w:rPr>
            </w:pPr>
            <w:r w:rsidRPr="00DF0C08">
              <w:rPr>
                <w:rFonts w:eastAsia="Times New Roman" w:cs="Arial"/>
                <w:sz w:val="20"/>
                <w:szCs w:val="20"/>
                <w:lang w:eastAsia="en-US"/>
              </w:rPr>
              <w:t>- Tak – 4 pkt</w:t>
            </w:r>
          </w:p>
          <w:p w14:paraId="100DCEC2" w14:textId="77777777" w:rsidR="00A8272F" w:rsidRPr="00DF0C08" w:rsidRDefault="00A8272F" w:rsidP="00A8272F">
            <w:pPr>
              <w:snapToGrid w:val="0"/>
              <w:spacing w:after="0"/>
              <w:contextualSpacing/>
              <w:jc w:val="both"/>
              <w:rPr>
                <w:rFonts w:eastAsia="Times New Roman" w:cs="Arial"/>
                <w:sz w:val="20"/>
                <w:szCs w:val="20"/>
                <w:lang w:eastAsia="en-US"/>
              </w:rPr>
            </w:pPr>
            <w:r w:rsidRPr="00DF0C08">
              <w:rPr>
                <w:rFonts w:eastAsia="Times New Roman" w:cs="Arial"/>
                <w:sz w:val="20"/>
                <w:szCs w:val="20"/>
                <w:lang w:eastAsia="en-US"/>
              </w:rPr>
              <w:t>- Nie – 0 pkt</w:t>
            </w:r>
          </w:p>
          <w:p w14:paraId="7CC1AC22" w14:textId="77777777" w:rsidR="00A8272F" w:rsidRPr="00DF0C08" w:rsidRDefault="00A8272F" w:rsidP="00A8272F">
            <w:pPr>
              <w:snapToGrid w:val="0"/>
              <w:spacing w:after="0"/>
              <w:contextualSpacing/>
              <w:jc w:val="both"/>
              <w:rPr>
                <w:rFonts w:eastAsia="Times New Roman" w:cs="Arial"/>
                <w:sz w:val="20"/>
                <w:szCs w:val="20"/>
                <w:lang w:eastAsia="en-US"/>
              </w:rPr>
            </w:pPr>
          </w:p>
          <w:p w14:paraId="2CF59561" w14:textId="77777777" w:rsidR="00A8272F" w:rsidRDefault="00A8272F" w:rsidP="00A8272F">
            <w:pPr>
              <w:snapToGrid w:val="0"/>
              <w:spacing w:after="0"/>
              <w:contextualSpacing/>
              <w:jc w:val="both"/>
              <w:rPr>
                <w:rFonts w:eastAsia="Times New Roman" w:cs="Arial"/>
                <w:sz w:val="20"/>
                <w:szCs w:val="20"/>
                <w:lang w:eastAsia="en-US"/>
              </w:rPr>
            </w:pPr>
            <w:r w:rsidRPr="00DF0C08">
              <w:rPr>
                <w:rFonts w:eastAsia="Times New Roman" w:cs="Arial"/>
                <w:sz w:val="20"/>
                <w:szCs w:val="20"/>
                <w:lang w:eastAsia="en-US"/>
              </w:rPr>
              <w:t>Weryfikacja kryterium na podstawie załącznika do wniosku o dofinansowanie, tj. zaświadczenia/</w:t>
            </w:r>
            <w:r w:rsidR="00047F08" w:rsidRPr="00047F08">
              <w:rPr>
                <w:rFonts w:eastAsia="Times New Roman" w:cs="Arial"/>
                <w:sz w:val="20"/>
                <w:szCs w:val="20"/>
                <w:lang w:eastAsia="en-US"/>
              </w:rPr>
              <w:t xml:space="preserve"> </w:t>
            </w:r>
            <w:r w:rsidR="00047F08" w:rsidRPr="00047F08">
              <w:rPr>
                <w:rFonts w:eastAsia="Times New Roman" w:cs="Tahoma"/>
                <w:sz w:val="20"/>
                <w:szCs w:val="20"/>
              </w:rPr>
              <w:t>/potwierdzenia/oświadczenia*</w:t>
            </w:r>
            <w:r w:rsidRPr="00DF0C08">
              <w:rPr>
                <w:rFonts w:eastAsia="Times New Roman" w:cs="Arial"/>
                <w:sz w:val="20"/>
                <w:szCs w:val="20"/>
                <w:lang w:eastAsia="en-US"/>
              </w:rPr>
              <w:t xml:space="preserve"> od danej gminy czy projekt jest wpisany do </w:t>
            </w:r>
            <w:r w:rsidRPr="00047F08">
              <w:rPr>
                <w:rFonts w:eastAsia="Times New Roman" w:cs="Arial"/>
                <w:sz w:val="20"/>
                <w:szCs w:val="20"/>
                <w:lang w:eastAsia="en-US"/>
              </w:rPr>
              <w:t xml:space="preserve">PGN </w:t>
            </w:r>
            <w:r w:rsidR="00047F08" w:rsidRPr="00047F08">
              <w:rPr>
                <w:rFonts w:eastAsia="Times New Roman" w:cs="Arial"/>
                <w:sz w:val="20"/>
                <w:szCs w:val="20"/>
              </w:rPr>
              <w:t>lub dokumentu tożsamego.</w:t>
            </w:r>
            <w:r w:rsidRPr="00DF0C08">
              <w:rPr>
                <w:rFonts w:eastAsia="Times New Roman" w:cs="Arial"/>
                <w:sz w:val="20"/>
                <w:szCs w:val="20"/>
                <w:lang w:eastAsia="en-US"/>
              </w:rPr>
              <w:t>:</w:t>
            </w:r>
          </w:p>
          <w:p w14:paraId="64707BFC" w14:textId="77777777" w:rsidR="00047F08" w:rsidRPr="00047F08" w:rsidRDefault="00047F08" w:rsidP="00A8272F">
            <w:pPr>
              <w:snapToGrid w:val="0"/>
              <w:spacing w:after="0"/>
              <w:contextualSpacing/>
              <w:jc w:val="both"/>
              <w:rPr>
                <w:rFonts w:eastAsia="Times New Roman" w:cs="Arial"/>
                <w:sz w:val="20"/>
                <w:szCs w:val="20"/>
                <w:lang w:eastAsia="en-US"/>
              </w:rPr>
            </w:pPr>
            <w:r w:rsidRPr="00047F08">
              <w:rPr>
                <w:rFonts w:eastAsia="Times New Roman" w:cs="Arial"/>
                <w:sz w:val="20"/>
                <w:szCs w:val="20"/>
                <w:lang w:eastAsia="en-US"/>
              </w:rPr>
              <w:t>Dokument obligatoryjnie zawiera:</w:t>
            </w:r>
          </w:p>
          <w:p w14:paraId="4A5152E8" w14:textId="77777777" w:rsidR="00047F08" w:rsidRPr="00047F08" w:rsidRDefault="00047F08" w:rsidP="003F6D77">
            <w:pPr>
              <w:numPr>
                <w:ilvl w:val="0"/>
                <w:numId w:val="89"/>
              </w:numPr>
              <w:snapToGrid w:val="0"/>
              <w:spacing w:after="0" w:line="240" w:lineRule="auto"/>
              <w:contextualSpacing/>
              <w:jc w:val="both"/>
              <w:rPr>
                <w:rFonts w:eastAsia="Times New Roman" w:cs="Arial"/>
                <w:sz w:val="20"/>
                <w:szCs w:val="20"/>
              </w:rPr>
            </w:pPr>
            <w:r w:rsidRPr="00047F08">
              <w:rPr>
                <w:rFonts w:ascii="Calibri" w:eastAsia="Times New Roman" w:hAnsi="Calibri" w:cs="Tahoma"/>
                <w:kern w:val="3"/>
                <w:sz w:val="20"/>
                <w:szCs w:val="20"/>
              </w:rPr>
              <w:t>informację  o tym że projekt wynika z Planu Gospodarki Niskoemisyjnej, przyjętego do realizacji uchwałą rady gminy</w:t>
            </w:r>
            <w:r w:rsidRPr="00047F08">
              <w:rPr>
                <w:sz w:val="20"/>
                <w:szCs w:val="20"/>
              </w:rPr>
              <w:t xml:space="preserve"> </w:t>
            </w:r>
            <w:r w:rsidRPr="00047F08">
              <w:rPr>
                <w:rFonts w:ascii="Calibri" w:eastAsia="Times New Roman" w:hAnsi="Calibri" w:cs="Tahoma"/>
                <w:kern w:val="3"/>
                <w:sz w:val="20"/>
                <w:szCs w:val="20"/>
              </w:rPr>
              <w:t>lub dokumentu tożsamego;</w:t>
            </w:r>
          </w:p>
          <w:p w14:paraId="2CE65863" w14:textId="77777777" w:rsidR="00A8272F" w:rsidRPr="00DF0C08" w:rsidRDefault="00A8272F" w:rsidP="003F6D77">
            <w:pPr>
              <w:numPr>
                <w:ilvl w:val="0"/>
                <w:numId w:val="89"/>
              </w:numPr>
              <w:snapToGrid w:val="0"/>
              <w:spacing w:after="0" w:line="240" w:lineRule="auto"/>
              <w:contextualSpacing/>
              <w:jc w:val="both"/>
              <w:rPr>
                <w:rFonts w:ascii="Calibri" w:eastAsia="Times New Roman" w:hAnsi="Calibri" w:cs="Tahoma"/>
                <w:kern w:val="3"/>
                <w:sz w:val="20"/>
                <w:szCs w:val="20"/>
                <w:lang w:eastAsia="en-US"/>
              </w:rPr>
            </w:pPr>
            <w:r w:rsidRPr="00DF0C08">
              <w:rPr>
                <w:rFonts w:ascii="Calibri" w:eastAsia="Times New Roman" w:hAnsi="Calibri" w:cs="Tahoma"/>
                <w:kern w:val="3"/>
                <w:sz w:val="20"/>
                <w:szCs w:val="20"/>
                <w:lang w:eastAsia="en-US"/>
              </w:rPr>
              <w:t>krótkie uzasadnienie merytoryczne (ujęcie w PGN zadania np.  wsparcie produkcji rozproszonych odnawialnych źródeł energii w gminie X);</w:t>
            </w:r>
          </w:p>
          <w:p w14:paraId="1BD99A18" w14:textId="77777777" w:rsidR="00A8272F" w:rsidRPr="00DF0C08" w:rsidRDefault="00A8272F" w:rsidP="003F6D77">
            <w:pPr>
              <w:numPr>
                <w:ilvl w:val="0"/>
                <w:numId w:val="89"/>
              </w:numPr>
              <w:snapToGrid w:val="0"/>
              <w:spacing w:after="0" w:line="240" w:lineRule="auto"/>
              <w:contextualSpacing/>
              <w:jc w:val="both"/>
              <w:rPr>
                <w:rFonts w:ascii="Calibri" w:eastAsia="Times New Roman" w:hAnsi="Calibri" w:cs="Tahoma"/>
                <w:kern w:val="3"/>
                <w:sz w:val="20"/>
                <w:szCs w:val="20"/>
                <w:lang w:eastAsia="en-US"/>
              </w:rPr>
            </w:pPr>
            <w:r w:rsidRPr="00DF0C08">
              <w:rPr>
                <w:rFonts w:ascii="Calibri" w:eastAsia="Times New Roman" w:hAnsi="Calibri" w:cs="Tahoma"/>
                <w:kern w:val="3"/>
                <w:sz w:val="20"/>
                <w:szCs w:val="20"/>
                <w:lang w:eastAsia="en-US"/>
              </w:rPr>
              <w:t xml:space="preserve">numer uchwały przyjmującej PGN </w:t>
            </w:r>
            <w:r w:rsidR="00047F08" w:rsidRPr="00047F08">
              <w:rPr>
                <w:rFonts w:ascii="Calibri" w:eastAsia="Times New Roman" w:hAnsi="Calibri" w:cs="Tahoma"/>
                <w:kern w:val="3"/>
                <w:sz w:val="20"/>
                <w:szCs w:val="20"/>
              </w:rPr>
              <w:t>lub dokument tożsamy</w:t>
            </w:r>
            <w:r w:rsidR="00047F08" w:rsidRPr="00AF354C">
              <w:rPr>
                <w:rFonts w:ascii="Calibri" w:eastAsia="Times New Roman" w:hAnsi="Calibri" w:cs="Tahoma"/>
                <w:kern w:val="3"/>
                <w:sz w:val="16"/>
                <w:szCs w:val="16"/>
              </w:rPr>
              <w:t xml:space="preserve"> </w:t>
            </w:r>
            <w:r w:rsidR="00047F08">
              <w:rPr>
                <w:rFonts w:ascii="Calibri" w:eastAsia="Times New Roman" w:hAnsi="Calibri" w:cs="Tahoma"/>
                <w:kern w:val="3"/>
                <w:sz w:val="16"/>
                <w:szCs w:val="16"/>
              </w:rPr>
              <w:t xml:space="preserve"> </w:t>
            </w:r>
            <w:r w:rsidRPr="00DF0C08">
              <w:rPr>
                <w:rFonts w:ascii="Calibri" w:eastAsia="Times New Roman" w:hAnsi="Calibri" w:cs="Tahoma"/>
                <w:kern w:val="3"/>
                <w:sz w:val="20"/>
                <w:szCs w:val="20"/>
                <w:lang w:eastAsia="en-US"/>
              </w:rPr>
              <w:t>do realizacji.</w:t>
            </w:r>
          </w:p>
          <w:p w14:paraId="05F9532E" w14:textId="77777777" w:rsidR="00A8272F" w:rsidRPr="00DF0C08" w:rsidRDefault="00A8272F" w:rsidP="00A8272F">
            <w:pPr>
              <w:snapToGrid w:val="0"/>
              <w:spacing w:after="0" w:line="240" w:lineRule="auto"/>
              <w:contextualSpacing/>
              <w:jc w:val="both"/>
              <w:rPr>
                <w:rFonts w:eastAsiaTheme="minorHAnsi" w:cs="Arial"/>
                <w:sz w:val="20"/>
                <w:szCs w:val="20"/>
                <w:lang w:eastAsia="en-US"/>
              </w:rPr>
            </w:pPr>
          </w:p>
          <w:p w14:paraId="48F8B1A0" w14:textId="77777777" w:rsidR="00A8272F" w:rsidRPr="00DF0C08" w:rsidRDefault="00A8272F" w:rsidP="00A8272F">
            <w:pPr>
              <w:snapToGrid w:val="0"/>
              <w:spacing w:after="0" w:line="240" w:lineRule="auto"/>
              <w:contextualSpacing/>
              <w:rPr>
                <w:rFonts w:eastAsiaTheme="minorHAnsi" w:cs="Arial"/>
                <w:sz w:val="20"/>
                <w:szCs w:val="20"/>
                <w:lang w:eastAsia="en-US"/>
              </w:rPr>
            </w:pPr>
            <w:r w:rsidRPr="00DF0C08">
              <w:rPr>
                <w:rFonts w:eastAsiaTheme="minorHAnsi" w:cs="Arial"/>
                <w:sz w:val="20"/>
                <w:szCs w:val="20"/>
                <w:lang w:eastAsia="en-US"/>
              </w:rPr>
              <w:t xml:space="preserve">Plan Gospodarki Niskoemisyjnej powinien zostać przyjęty do realizacji uchwałą gminy, właściwej dla miejsca realizacji projektu. Jeśli projekt realizowany jest na </w:t>
            </w:r>
            <w:r w:rsidRPr="00DF0C08">
              <w:rPr>
                <w:rFonts w:eastAsiaTheme="minorHAnsi" w:cs="Arial"/>
                <w:sz w:val="20"/>
                <w:szCs w:val="20"/>
                <w:lang w:eastAsia="en-US"/>
              </w:rPr>
              <w:lastRenderedPageBreak/>
              <w:t>obszarze kilku gmin, powinien być ujęty w planach właściwych gmin.</w:t>
            </w:r>
          </w:p>
          <w:p w14:paraId="07C31D85" w14:textId="77777777" w:rsidR="00A8272F" w:rsidRDefault="00A8272F" w:rsidP="00A8272F">
            <w:pPr>
              <w:snapToGrid w:val="0"/>
              <w:spacing w:after="0" w:line="240" w:lineRule="auto"/>
              <w:contextualSpacing/>
              <w:rPr>
                <w:rFonts w:eastAsiaTheme="minorHAnsi"/>
                <w:sz w:val="20"/>
                <w:szCs w:val="20"/>
                <w:lang w:eastAsia="en-US"/>
              </w:rPr>
            </w:pPr>
            <w:r w:rsidRPr="00DF0C08">
              <w:rPr>
                <w:rFonts w:eastAsiaTheme="minorHAnsi" w:cs="Arial"/>
                <w:sz w:val="20"/>
                <w:szCs w:val="20"/>
                <w:lang w:eastAsia="en-US"/>
              </w:rPr>
              <w:t xml:space="preserve">Przez dokumenty tożsame rozumie się inne dokumenty przyjmowane przez organy gminy do realizacji obejmujące zagadnienia związane z gospodarką niskoemisyjną, m.in. </w:t>
            </w:r>
            <w:r w:rsidRPr="00DF0C08">
              <w:rPr>
                <w:rFonts w:eastAsiaTheme="minorHAnsi"/>
                <w:sz w:val="20"/>
                <w:szCs w:val="20"/>
                <w:lang w:eastAsia="en-US"/>
              </w:rPr>
              <w:t>założenia do planu zaopatrzenia w ciepło, energię elektryczną i paliwa gazowe.</w:t>
            </w:r>
          </w:p>
          <w:p w14:paraId="63503B59" w14:textId="77777777" w:rsidR="00047F08" w:rsidRPr="00047F08" w:rsidRDefault="00047F08" w:rsidP="00A8272F">
            <w:pPr>
              <w:snapToGrid w:val="0"/>
              <w:spacing w:after="0" w:line="240" w:lineRule="auto"/>
              <w:contextualSpacing/>
              <w:rPr>
                <w:rFonts w:eastAsiaTheme="minorHAnsi"/>
                <w:sz w:val="20"/>
                <w:szCs w:val="20"/>
                <w:lang w:eastAsia="en-US"/>
              </w:rPr>
            </w:pPr>
          </w:p>
          <w:p w14:paraId="1801C2D7" w14:textId="77777777" w:rsidR="00047F08" w:rsidRPr="00047F08" w:rsidRDefault="00047F08" w:rsidP="00047F08">
            <w:pPr>
              <w:snapToGrid w:val="0"/>
              <w:spacing w:after="0" w:line="240" w:lineRule="auto"/>
              <w:jc w:val="both"/>
              <w:rPr>
                <w:rFonts w:eastAsia="Times New Roman" w:cs="Tahoma"/>
                <w:sz w:val="20"/>
                <w:szCs w:val="20"/>
              </w:rPr>
            </w:pPr>
            <w:r w:rsidRPr="00047F08">
              <w:rPr>
                <w:rFonts w:eastAsia="Times New Roman" w:cs="Tahoma"/>
                <w:sz w:val="20"/>
                <w:szCs w:val="20"/>
              </w:rPr>
              <w:t>W przypadku zaświadczeń wydawanych na podstawie Kodeksu Postępowania Administracyjnego uzasadnienie nie jest wymagane.</w:t>
            </w:r>
          </w:p>
          <w:p w14:paraId="169C6F1A" w14:textId="77777777" w:rsidR="00047F08" w:rsidRPr="00047F08" w:rsidRDefault="00047F08" w:rsidP="00047F08">
            <w:pPr>
              <w:snapToGrid w:val="0"/>
              <w:spacing w:after="0" w:line="240" w:lineRule="auto"/>
              <w:jc w:val="both"/>
              <w:rPr>
                <w:rFonts w:eastAsia="Times New Roman" w:cs="Tahoma"/>
                <w:sz w:val="20"/>
                <w:szCs w:val="20"/>
              </w:rPr>
            </w:pPr>
          </w:p>
          <w:p w14:paraId="0A5EE661" w14:textId="77777777" w:rsidR="00047F08" w:rsidRPr="00047F08" w:rsidRDefault="00047F08" w:rsidP="00047F08">
            <w:pPr>
              <w:snapToGrid w:val="0"/>
              <w:spacing w:after="0" w:line="240" w:lineRule="auto"/>
              <w:jc w:val="both"/>
              <w:rPr>
                <w:rFonts w:eastAsia="Times New Roman" w:cs="Tahoma"/>
                <w:sz w:val="20"/>
                <w:szCs w:val="20"/>
              </w:rPr>
            </w:pPr>
            <w:r w:rsidRPr="00047F08">
              <w:rPr>
                <w:rFonts w:eastAsia="Times New Roman" w:cs="Tahoma"/>
                <w:sz w:val="20"/>
                <w:szCs w:val="20"/>
              </w:rPr>
              <w:t>* Oświadczenie – dopuszczalne tylko w przypadku projektów własnych gminy.</w:t>
            </w:r>
          </w:p>
          <w:p w14:paraId="75B8D7F9" w14:textId="77777777" w:rsidR="00047F08" w:rsidRPr="00DF0C08" w:rsidRDefault="00047F08" w:rsidP="00047F08">
            <w:pPr>
              <w:snapToGrid w:val="0"/>
              <w:spacing w:after="0" w:line="240" w:lineRule="auto"/>
              <w:contextualSpacing/>
              <w:rPr>
                <w:rFonts w:eastAsia="Times New Roman" w:cs="Tahoma"/>
                <w:sz w:val="20"/>
                <w:szCs w:val="20"/>
                <w:lang w:eastAsia="en-US"/>
              </w:rPr>
            </w:pPr>
            <w:r w:rsidRPr="00047F08">
              <w:rPr>
                <w:rFonts w:eastAsia="Times New Roman" w:cs="Tahoma"/>
                <w:sz w:val="20"/>
                <w:szCs w:val="20"/>
              </w:rPr>
              <w:t>Zaświadczenie/potwierdzenie musi być wystawione najpóźniej z datą złożenia wniosku o dofinansowanie.</w:t>
            </w:r>
          </w:p>
        </w:tc>
        <w:tc>
          <w:tcPr>
            <w:tcW w:w="3686" w:type="dxa"/>
            <w:tcBorders>
              <w:top w:val="nil"/>
              <w:left w:val="single" w:sz="4" w:space="0" w:color="000000"/>
              <w:bottom w:val="single" w:sz="4" w:space="0" w:color="000000"/>
              <w:right w:val="single" w:sz="4" w:space="0" w:color="000000"/>
            </w:tcBorders>
            <w:shd w:val="clear" w:color="auto" w:fill="auto"/>
            <w:vAlign w:val="center"/>
          </w:tcPr>
          <w:p w14:paraId="4F426943" w14:textId="77777777" w:rsidR="00A8272F" w:rsidRPr="00DF0C08" w:rsidRDefault="00A8272F" w:rsidP="00A8272F">
            <w:pPr>
              <w:snapToGrid w:val="0"/>
              <w:spacing w:after="0"/>
              <w:jc w:val="center"/>
              <w:rPr>
                <w:rFonts w:eastAsiaTheme="minorHAnsi" w:cs="Arial"/>
                <w:lang w:eastAsia="en-US"/>
              </w:rPr>
            </w:pPr>
            <w:r w:rsidRPr="00DF0C08">
              <w:rPr>
                <w:rFonts w:eastAsiaTheme="minorHAnsi" w:cs="Arial"/>
                <w:lang w:eastAsia="en-US"/>
              </w:rPr>
              <w:lastRenderedPageBreak/>
              <w:t>0 – 4 pkt</w:t>
            </w:r>
          </w:p>
          <w:p w14:paraId="41CD0848" w14:textId="77777777" w:rsidR="00A8272F" w:rsidRPr="00DF0C08" w:rsidRDefault="00A8272F" w:rsidP="00A8272F">
            <w:pPr>
              <w:snapToGrid w:val="0"/>
              <w:spacing w:after="0"/>
              <w:jc w:val="center"/>
              <w:rPr>
                <w:rFonts w:eastAsiaTheme="minorHAnsi" w:cs="Arial"/>
                <w:lang w:eastAsia="en-US"/>
              </w:rPr>
            </w:pPr>
            <w:r w:rsidRPr="00DF0C08">
              <w:rPr>
                <w:rFonts w:eastAsiaTheme="minorHAnsi" w:cs="Arial"/>
                <w:lang w:eastAsia="en-US"/>
              </w:rPr>
              <w:t>(0 punktów w kryterium nie oznacza</w:t>
            </w:r>
          </w:p>
          <w:p w14:paraId="71C37CEF" w14:textId="77777777" w:rsidR="00A8272F" w:rsidRPr="00DF0C08" w:rsidRDefault="00A8272F" w:rsidP="00A8272F">
            <w:pPr>
              <w:snapToGri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14:paraId="1684DDCE" w14:textId="77777777" w:rsidTr="001957B7">
        <w:trPr>
          <w:trHeight w:val="3420"/>
        </w:trPr>
        <w:tc>
          <w:tcPr>
            <w:tcW w:w="565" w:type="dxa"/>
            <w:vMerge w:val="restart"/>
            <w:tcBorders>
              <w:top w:val="single" w:sz="4" w:space="0" w:color="000000"/>
              <w:left w:val="single" w:sz="4" w:space="0" w:color="000000"/>
              <w:right w:val="single" w:sz="4" w:space="0" w:color="000000"/>
            </w:tcBorders>
            <w:shd w:val="clear" w:color="auto" w:fill="auto"/>
            <w:vAlign w:val="center"/>
          </w:tcPr>
          <w:p w14:paraId="5FB09724" w14:textId="77777777" w:rsidR="00A8272F" w:rsidRPr="00DF0C08" w:rsidRDefault="00842E17" w:rsidP="00842E17">
            <w:pPr>
              <w:tabs>
                <w:tab w:val="left" w:pos="226"/>
              </w:tabs>
              <w:snapToGrid w:val="0"/>
              <w:spacing w:after="0"/>
              <w:contextualSpacing/>
              <w:rPr>
                <w:rFonts w:eastAsiaTheme="minorHAnsi" w:cs="Arial"/>
                <w:lang w:eastAsia="en-US"/>
              </w:rPr>
            </w:pPr>
            <w:r w:rsidRPr="00DF0C08">
              <w:rPr>
                <w:rFonts w:eastAsiaTheme="minorHAnsi" w:cs="Arial"/>
                <w:lang w:eastAsia="en-US"/>
              </w:rPr>
              <w:t>4</w:t>
            </w:r>
            <w:r w:rsidR="00A8272F" w:rsidRPr="00DF0C08">
              <w:rPr>
                <w:rFonts w:eastAsiaTheme="minorHAnsi" w:cs="Arial"/>
                <w:lang w:eastAsia="en-US"/>
              </w:rPr>
              <w:t>.</w:t>
            </w:r>
          </w:p>
        </w:tc>
        <w:tc>
          <w:tcPr>
            <w:tcW w:w="3828" w:type="dxa"/>
            <w:vMerge w:val="restart"/>
            <w:tcBorders>
              <w:top w:val="single" w:sz="4" w:space="0" w:color="000000"/>
              <w:left w:val="single" w:sz="4" w:space="0" w:color="000000"/>
              <w:right w:val="single" w:sz="4" w:space="0" w:color="auto"/>
            </w:tcBorders>
            <w:shd w:val="clear" w:color="auto" w:fill="auto"/>
            <w:vAlign w:val="center"/>
          </w:tcPr>
          <w:p w14:paraId="14A316C6" w14:textId="77777777" w:rsidR="00A8272F" w:rsidRPr="00DF0C08" w:rsidRDefault="00A8272F" w:rsidP="00A8272F">
            <w:pPr>
              <w:snapToGrid w:val="0"/>
              <w:spacing w:after="0"/>
              <w:rPr>
                <w:rFonts w:eastAsia="Times New Roman" w:cs="Arial"/>
                <w:b/>
                <w:lang w:eastAsia="en-US"/>
              </w:rPr>
            </w:pPr>
            <w:r w:rsidRPr="00DF0C08">
              <w:rPr>
                <w:rFonts w:eastAsiaTheme="minorHAnsi" w:cs="Arial"/>
                <w:b/>
                <w:lang w:eastAsia="en-US"/>
              </w:rPr>
              <w:t xml:space="preserve">Kryterium kosztowe </w:t>
            </w:r>
          </w:p>
        </w:tc>
        <w:tc>
          <w:tcPr>
            <w:tcW w:w="6796" w:type="dxa"/>
            <w:gridSpan w:val="3"/>
            <w:tcBorders>
              <w:top w:val="single" w:sz="4" w:space="0" w:color="auto"/>
              <w:left w:val="single" w:sz="4" w:space="0" w:color="auto"/>
              <w:bottom w:val="nil"/>
              <w:right w:val="single" w:sz="4" w:space="0" w:color="auto"/>
            </w:tcBorders>
            <w:shd w:val="clear" w:color="auto" w:fill="auto"/>
            <w:vAlign w:val="center"/>
          </w:tcPr>
          <w:p w14:paraId="4FAD6379" w14:textId="77777777" w:rsidR="00A8272F" w:rsidRPr="00DF0C08" w:rsidRDefault="00A8272F" w:rsidP="00A8272F">
            <w:pPr>
              <w:spacing w:after="0"/>
              <w:rPr>
                <w:rFonts w:eastAsia="Times New Roman"/>
                <w:sz w:val="20"/>
                <w:szCs w:val="20"/>
              </w:rPr>
            </w:pPr>
            <w:r w:rsidRPr="00DF0C08">
              <w:rPr>
                <w:rFonts w:eastAsiaTheme="minorHAnsi" w:cs="Arial"/>
                <w:sz w:val="20"/>
                <w:szCs w:val="20"/>
                <w:lang w:eastAsia="en-US"/>
              </w:rPr>
              <w:t>W ramach kryterium będzie sprawdzana e</w:t>
            </w:r>
            <w:r w:rsidRPr="00DF0C08">
              <w:rPr>
                <w:rFonts w:eastAsiaTheme="minorHAnsi"/>
                <w:sz w:val="20"/>
                <w:szCs w:val="20"/>
                <w:lang w:eastAsia="en-US"/>
              </w:rPr>
              <w:t xml:space="preserve">fektywność kosztowa projektu grantowego liczona jako całkowita wartość wydatków kwalifikowanych projektu grantowego </w:t>
            </w:r>
            <w:r w:rsidRPr="00DF0C08">
              <w:rPr>
                <w:rFonts w:eastAsia="Times New Roman"/>
                <w:sz w:val="20"/>
                <w:szCs w:val="20"/>
              </w:rPr>
              <w:t>przypadająca na 1 MW planowanej mocy energii wszystkich mikroinstalacji OZE w ramach projektu grantowego (na podstawie wskaźnika obliczonego we wniosku o dofinansowanie przez Wnioskodawcę).</w:t>
            </w:r>
          </w:p>
          <w:p w14:paraId="49CE05FA" w14:textId="77777777" w:rsidR="00A8272F" w:rsidRPr="00DF0C08" w:rsidRDefault="00A8272F" w:rsidP="00A8272F">
            <w:pPr>
              <w:spacing w:after="0"/>
              <w:rPr>
                <w:rFonts w:eastAsia="Times New Roman"/>
                <w:sz w:val="20"/>
                <w:szCs w:val="20"/>
              </w:rPr>
            </w:pPr>
          </w:p>
          <w:p w14:paraId="7FC82CAC" w14:textId="77777777" w:rsidR="00A8272F" w:rsidRPr="00DF0C08" w:rsidRDefault="00A8272F" w:rsidP="00D8239F">
            <w:pPr>
              <w:spacing w:after="0"/>
              <w:jc w:val="both"/>
              <w:rPr>
                <w:rFonts w:eastAsia="Times New Roman" w:cs="Calibri"/>
                <w:sz w:val="20"/>
                <w:szCs w:val="20"/>
                <w:lang w:eastAsia="en-US"/>
              </w:rPr>
            </w:pPr>
            <w:r w:rsidRPr="00DF0C08">
              <w:rPr>
                <w:rFonts w:eastAsia="Times New Roman"/>
                <w:sz w:val="20"/>
                <w:szCs w:val="20"/>
              </w:rPr>
              <w:t xml:space="preserve">Punkty przyznawane będą </w:t>
            </w:r>
            <w:r w:rsidRPr="00DF0C08">
              <w:rPr>
                <w:rFonts w:eastAsia="Times New Roman" w:cs="Calibri"/>
                <w:sz w:val="20"/>
                <w:szCs w:val="20"/>
                <w:lang w:eastAsia="en-US"/>
              </w:rPr>
              <w:t xml:space="preserve">za osiągnięcie danej wartości wskaźnika nakładów UE (PLN) na </w:t>
            </w:r>
            <w:r w:rsidRPr="00DF0C08">
              <w:rPr>
                <w:rFonts w:eastAsia="Times New Roman"/>
                <w:sz w:val="20"/>
                <w:szCs w:val="20"/>
              </w:rPr>
              <w:t xml:space="preserve">1 MW planowanej </w:t>
            </w:r>
            <w:r w:rsidR="00D8239F" w:rsidRPr="00DF0C08">
              <w:rPr>
                <w:rFonts w:eastAsia="Times New Roman"/>
                <w:sz w:val="20"/>
                <w:szCs w:val="20"/>
              </w:rPr>
              <w:t xml:space="preserve">mocy </w:t>
            </w:r>
            <w:r w:rsidRPr="00DF0C08">
              <w:rPr>
                <w:rFonts w:eastAsia="Times New Roman"/>
                <w:sz w:val="20"/>
                <w:szCs w:val="20"/>
              </w:rPr>
              <w:t>energii (X) w odniesieniu do średniej wartości wskaźnika (X</w:t>
            </w:r>
            <w:r w:rsidRPr="00DF0C08">
              <w:rPr>
                <w:rFonts w:eastAsia="Times New Roman"/>
                <w:sz w:val="20"/>
                <w:szCs w:val="20"/>
                <w:vertAlign w:val="subscript"/>
              </w:rPr>
              <w:t>śr</w:t>
            </w:r>
            <w:r w:rsidRPr="00DF0C08">
              <w:rPr>
                <w:rFonts w:eastAsia="Times New Roman"/>
                <w:sz w:val="20"/>
                <w:szCs w:val="20"/>
              </w:rPr>
              <w:t xml:space="preserve">) obliczonej dla wszystkich projektów grantowych w ramach danego naboru biorących udział w ocenie merytorycznej. Punkty przyznawane są </w:t>
            </w:r>
            <w:r w:rsidRPr="00DF0C08">
              <w:rPr>
                <w:rFonts w:eastAsia="Times New Roman" w:cs="Calibri"/>
                <w:sz w:val="20"/>
                <w:szCs w:val="20"/>
                <w:lang w:eastAsia="en-US"/>
              </w:rPr>
              <w:t>w następujący sposób:</w:t>
            </w:r>
          </w:p>
        </w:tc>
        <w:tc>
          <w:tcPr>
            <w:tcW w:w="3695" w:type="dxa"/>
            <w:gridSpan w:val="2"/>
            <w:vMerge w:val="restart"/>
            <w:tcBorders>
              <w:top w:val="single" w:sz="4" w:space="0" w:color="000000"/>
              <w:left w:val="single" w:sz="4" w:space="0" w:color="auto"/>
              <w:right w:val="single" w:sz="4" w:space="0" w:color="000000"/>
            </w:tcBorders>
            <w:shd w:val="clear" w:color="auto" w:fill="auto"/>
            <w:vAlign w:val="center"/>
          </w:tcPr>
          <w:p w14:paraId="3D66AF0E" w14:textId="77777777"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 4 pkt</w:t>
            </w:r>
          </w:p>
          <w:p w14:paraId="27568D92" w14:textId="77777777"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punktów w kryterium nie oznacza</w:t>
            </w:r>
          </w:p>
          <w:p w14:paraId="3E81D994" w14:textId="77777777"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14:paraId="105CC68B" w14:textId="77777777" w:rsidTr="001957B7">
        <w:trPr>
          <w:trHeight w:val="283"/>
        </w:trPr>
        <w:tc>
          <w:tcPr>
            <w:tcW w:w="565" w:type="dxa"/>
            <w:vMerge/>
            <w:tcBorders>
              <w:left w:val="single" w:sz="4" w:space="0" w:color="000000"/>
              <w:right w:val="single" w:sz="4" w:space="0" w:color="000000"/>
            </w:tcBorders>
            <w:shd w:val="clear" w:color="auto" w:fill="auto"/>
            <w:vAlign w:val="center"/>
          </w:tcPr>
          <w:p w14:paraId="023DF5EA" w14:textId="77777777" w:rsidR="00FB5881" w:rsidRPr="00DF0C08" w:rsidRDefault="00FB5881" w:rsidP="003F6D77">
            <w:pPr>
              <w:numPr>
                <w:ilvl w:val="0"/>
                <w:numId w:val="286"/>
              </w:numPr>
              <w:tabs>
                <w:tab w:val="left" w:pos="226"/>
              </w:tabs>
              <w:snapToGrid w:val="0"/>
              <w:spacing w:after="0"/>
              <w:ind w:left="0" w:firstLine="0"/>
              <w:contextualSpacing/>
              <w:jc w:val="center"/>
              <w:rPr>
                <w:rFonts w:eastAsiaTheme="minorHAnsi" w:cs="Arial"/>
                <w:lang w:eastAsia="en-US"/>
              </w:rPr>
            </w:pPr>
          </w:p>
        </w:tc>
        <w:tc>
          <w:tcPr>
            <w:tcW w:w="3828" w:type="dxa"/>
            <w:vMerge/>
            <w:tcBorders>
              <w:left w:val="single" w:sz="4" w:space="0" w:color="000000"/>
              <w:right w:val="single" w:sz="4" w:space="0" w:color="auto"/>
            </w:tcBorders>
            <w:shd w:val="clear" w:color="auto" w:fill="auto"/>
            <w:vAlign w:val="center"/>
          </w:tcPr>
          <w:p w14:paraId="1E0FCFD3" w14:textId="77777777" w:rsidR="00A8272F" w:rsidRPr="00DF0C08" w:rsidRDefault="00A8272F" w:rsidP="00A8272F">
            <w:pPr>
              <w:snapToGrid w:val="0"/>
              <w:spacing w:after="0"/>
              <w:rPr>
                <w:rFonts w:eastAsiaTheme="minorHAnsi" w:cs="Arial"/>
                <w:b/>
                <w:lang w:eastAsia="en-US"/>
              </w:rPr>
            </w:pPr>
          </w:p>
        </w:tc>
        <w:tc>
          <w:tcPr>
            <w:tcW w:w="2934" w:type="dxa"/>
            <w:tcBorders>
              <w:top w:val="nil"/>
              <w:left w:val="single" w:sz="4" w:space="0" w:color="auto"/>
              <w:right w:val="nil"/>
            </w:tcBorders>
            <w:shd w:val="clear" w:color="auto" w:fill="auto"/>
          </w:tcPr>
          <w:p w14:paraId="5FA4A5DF" w14:textId="77777777" w:rsidR="0086369A" w:rsidRPr="00DF0C08" w:rsidRDefault="00A8272F" w:rsidP="003F6D77">
            <w:pPr>
              <w:numPr>
                <w:ilvl w:val="0"/>
                <w:numId w:val="248"/>
              </w:numPr>
              <w:spacing w:after="0"/>
              <w:ind w:left="705" w:hanging="345"/>
              <w:rPr>
                <w:rFonts w:eastAsia="Times New Roman" w:cs="Calibri"/>
                <w:sz w:val="20"/>
                <w:szCs w:val="20"/>
                <w:lang w:eastAsia="en-US"/>
              </w:rPr>
            </w:pPr>
            <w:r w:rsidRPr="00DF0C08">
              <w:rPr>
                <w:rFonts w:eastAsia="Times New Roman" w:cs="Calibri"/>
                <w:sz w:val="20"/>
                <w:szCs w:val="20"/>
                <w:lang w:eastAsia="en-US"/>
              </w:rPr>
              <w:t>X ≤ 0,6*</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w:t>
            </w:r>
          </w:p>
          <w:p w14:paraId="4A7C5326" w14:textId="77777777" w:rsidR="0086369A" w:rsidRPr="00DF0C08" w:rsidRDefault="00A8272F" w:rsidP="003F6D77">
            <w:pPr>
              <w:numPr>
                <w:ilvl w:val="0"/>
                <w:numId w:val="248"/>
              </w:numPr>
              <w:spacing w:after="0"/>
              <w:ind w:left="705" w:hanging="345"/>
              <w:rPr>
                <w:rFonts w:eastAsia="Times New Roman" w:cs="Calibri"/>
                <w:sz w:val="20"/>
                <w:szCs w:val="20"/>
                <w:lang w:eastAsia="en-US"/>
              </w:rPr>
            </w:pPr>
            <w:r w:rsidRPr="00DF0C08">
              <w:rPr>
                <w:rFonts w:eastAsia="Times New Roman" w:cs="Calibri"/>
                <w:sz w:val="20"/>
                <w:szCs w:val="20"/>
                <w:lang w:eastAsia="en-US"/>
              </w:rPr>
              <w:t>0,6*</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&lt; X ≤ 0,8*</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w:t>
            </w:r>
          </w:p>
          <w:p w14:paraId="1E8EAB4E" w14:textId="77777777" w:rsidR="0086369A" w:rsidRPr="00DF0C08" w:rsidRDefault="00A8272F" w:rsidP="003F6D77">
            <w:pPr>
              <w:numPr>
                <w:ilvl w:val="0"/>
                <w:numId w:val="248"/>
              </w:numPr>
              <w:spacing w:after="0"/>
              <w:ind w:left="705" w:hanging="345"/>
              <w:rPr>
                <w:rFonts w:eastAsia="Times New Roman" w:cs="Calibri"/>
                <w:sz w:val="20"/>
                <w:szCs w:val="20"/>
                <w:lang w:eastAsia="en-US"/>
              </w:rPr>
            </w:pPr>
            <w:r w:rsidRPr="00DF0C08">
              <w:rPr>
                <w:rFonts w:eastAsia="Times New Roman" w:cs="Calibri"/>
                <w:sz w:val="20"/>
                <w:szCs w:val="20"/>
                <w:lang w:eastAsia="en-US"/>
              </w:rPr>
              <w:t>0,8*</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&lt; X ≤ 1,2*</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w:t>
            </w:r>
          </w:p>
          <w:p w14:paraId="624E8249" w14:textId="77777777" w:rsidR="0086369A" w:rsidRPr="00DF0C08" w:rsidRDefault="00A8272F" w:rsidP="003F6D77">
            <w:pPr>
              <w:numPr>
                <w:ilvl w:val="0"/>
                <w:numId w:val="248"/>
              </w:numPr>
              <w:spacing w:after="0"/>
              <w:ind w:left="705" w:hanging="345"/>
              <w:rPr>
                <w:rFonts w:eastAsia="Times New Roman" w:cs="Calibri"/>
                <w:sz w:val="20"/>
                <w:szCs w:val="20"/>
                <w:lang w:eastAsia="en-US"/>
              </w:rPr>
            </w:pPr>
            <w:r w:rsidRPr="00DF0C08">
              <w:rPr>
                <w:rFonts w:eastAsia="Times New Roman" w:cs="Calibri"/>
                <w:sz w:val="20"/>
                <w:szCs w:val="20"/>
                <w:lang w:eastAsia="en-US"/>
              </w:rPr>
              <w:t>1,2*</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&lt; X ≤ 1,4*</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w:t>
            </w:r>
          </w:p>
          <w:p w14:paraId="78E91823" w14:textId="77777777" w:rsidR="0086369A" w:rsidRPr="00DF0C08" w:rsidRDefault="00A8272F" w:rsidP="003F6D77">
            <w:pPr>
              <w:numPr>
                <w:ilvl w:val="0"/>
                <w:numId w:val="248"/>
              </w:numPr>
              <w:spacing w:after="0"/>
              <w:ind w:left="705" w:hanging="345"/>
              <w:rPr>
                <w:rFonts w:eastAsia="Times New Roman" w:cs="Calibri"/>
                <w:sz w:val="20"/>
                <w:szCs w:val="20"/>
                <w:lang w:eastAsia="en-US"/>
              </w:rPr>
            </w:pPr>
            <w:r w:rsidRPr="00DF0C08">
              <w:rPr>
                <w:rFonts w:eastAsia="Times New Roman" w:cs="Calibri"/>
                <w:sz w:val="20"/>
                <w:szCs w:val="20"/>
                <w:lang w:eastAsia="en-US"/>
              </w:rPr>
              <w:t>X &gt; 1,4*</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w:t>
            </w:r>
          </w:p>
        </w:tc>
        <w:tc>
          <w:tcPr>
            <w:tcW w:w="3862" w:type="dxa"/>
            <w:gridSpan w:val="2"/>
            <w:tcBorders>
              <w:top w:val="nil"/>
              <w:left w:val="nil"/>
              <w:right w:val="single" w:sz="4" w:space="0" w:color="auto"/>
            </w:tcBorders>
            <w:shd w:val="clear" w:color="auto" w:fill="auto"/>
          </w:tcPr>
          <w:p w14:paraId="214FECF4" w14:textId="77777777" w:rsidR="00A8272F" w:rsidRPr="00DF0C08" w:rsidRDefault="00A8272F" w:rsidP="00A8272F">
            <w:pPr>
              <w:spacing w:after="0"/>
              <w:rPr>
                <w:rFonts w:eastAsia="Times New Roman" w:cs="Calibri"/>
                <w:sz w:val="20"/>
                <w:szCs w:val="20"/>
                <w:lang w:eastAsia="en-US"/>
              </w:rPr>
            </w:pPr>
            <w:r w:rsidRPr="00DF0C08">
              <w:rPr>
                <w:rFonts w:eastAsia="Times New Roman" w:cs="Calibri"/>
                <w:sz w:val="20"/>
                <w:szCs w:val="20"/>
                <w:lang w:eastAsia="en-US"/>
              </w:rPr>
              <w:t>4 pkt</w:t>
            </w:r>
          </w:p>
          <w:p w14:paraId="12421865" w14:textId="77777777" w:rsidR="00A8272F" w:rsidRPr="00DF0C08" w:rsidRDefault="00A8272F" w:rsidP="00A8272F">
            <w:pPr>
              <w:spacing w:after="0"/>
              <w:rPr>
                <w:rFonts w:eastAsia="Times New Roman" w:cs="Calibri"/>
                <w:sz w:val="20"/>
                <w:szCs w:val="20"/>
                <w:lang w:eastAsia="en-US"/>
              </w:rPr>
            </w:pPr>
            <w:r w:rsidRPr="00DF0C08">
              <w:rPr>
                <w:rFonts w:eastAsia="Times New Roman" w:cs="Calibri"/>
                <w:sz w:val="20"/>
                <w:szCs w:val="20"/>
                <w:lang w:eastAsia="en-US"/>
              </w:rPr>
              <w:t>3 pkt</w:t>
            </w:r>
          </w:p>
          <w:p w14:paraId="0CAEA6AC" w14:textId="77777777" w:rsidR="00A8272F" w:rsidRPr="00DF0C08" w:rsidRDefault="00A8272F" w:rsidP="00A8272F">
            <w:pPr>
              <w:spacing w:after="0"/>
              <w:rPr>
                <w:rFonts w:eastAsia="Times New Roman" w:cs="Calibri"/>
                <w:sz w:val="20"/>
                <w:szCs w:val="20"/>
                <w:lang w:eastAsia="en-US"/>
              </w:rPr>
            </w:pPr>
            <w:r w:rsidRPr="00DF0C08">
              <w:rPr>
                <w:rFonts w:eastAsia="Times New Roman" w:cs="Calibri"/>
                <w:sz w:val="20"/>
                <w:szCs w:val="20"/>
                <w:lang w:eastAsia="en-US"/>
              </w:rPr>
              <w:t>2 pkt</w:t>
            </w:r>
          </w:p>
          <w:p w14:paraId="233CCF01" w14:textId="77777777" w:rsidR="00A8272F" w:rsidRPr="00DF0C08" w:rsidRDefault="00A8272F" w:rsidP="00A8272F">
            <w:pPr>
              <w:spacing w:after="0"/>
              <w:rPr>
                <w:rFonts w:eastAsia="Times New Roman" w:cs="Calibri"/>
                <w:sz w:val="20"/>
                <w:szCs w:val="20"/>
                <w:lang w:eastAsia="en-US"/>
              </w:rPr>
            </w:pPr>
            <w:r w:rsidRPr="00DF0C08">
              <w:rPr>
                <w:rFonts w:eastAsia="Times New Roman" w:cs="Calibri"/>
                <w:sz w:val="20"/>
                <w:szCs w:val="20"/>
                <w:lang w:eastAsia="en-US"/>
              </w:rPr>
              <w:t>1 pkt</w:t>
            </w:r>
          </w:p>
          <w:p w14:paraId="6EDE2DE1" w14:textId="77777777" w:rsidR="00A8272F" w:rsidRPr="00DF0C08" w:rsidRDefault="00A8272F" w:rsidP="00A8272F">
            <w:pPr>
              <w:spacing w:after="0"/>
              <w:rPr>
                <w:rFonts w:eastAsia="Times New Roman" w:cs="Calibri"/>
                <w:sz w:val="20"/>
                <w:szCs w:val="20"/>
                <w:lang w:eastAsia="en-US"/>
              </w:rPr>
            </w:pPr>
            <w:r w:rsidRPr="00DF0C08">
              <w:rPr>
                <w:rFonts w:eastAsia="Times New Roman" w:cs="Calibri"/>
                <w:sz w:val="20"/>
                <w:szCs w:val="20"/>
                <w:lang w:eastAsia="en-US"/>
              </w:rPr>
              <w:t>0 pkt</w:t>
            </w:r>
          </w:p>
        </w:tc>
        <w:tc>
          <w:tcPr>
            <w:tcW w:w="3695" w:type="dxa"/>
            <w:gridSpan w:val="2"/>
            <w:vMerge/>
            <w:tcBorders>
              <w:left w:val="single" w:sz="4" w:space="0" w:color="auto"/>
              <w:right w:val="single" w:sz="4" w:space="0" w:color="000000"/>
            </w:tcBorders>
            <w:shd w:val="clear" w:color="auto" w:fill="auto"/>
            <w:vAlign w:val="center"/>
          </w:tcPr>
          <w:p w14:paraId="5C930CBE" w14:textId="77777777" w:rsidR="00A8272F" w:rsidRPr="00DF0C08" w:rsidRDefault="00A8272F" w:rsidP="00A8272F">
            <w:pPr>
              <w:autoSpaceDE w:val="0"/>
              <w:autoSpaceDN w:val="0"/>
              <w:adjustRightInd w:val="0"/>
              <w:spacing w:after="0"/>
              <w:jc w:val="center"/>
              <w:rPr>
                <w:rFonts w:eastAsiaTheme="minorHAnsi" w:cs="Arial"/>
                <w:lang w:eastAsia="en-US"/>
              </w:rPr>
            </w:pPr>
          </w:p>
        </w:tc>
      </w:tr>
      <w:tr w:rsidR="00A8272F" w:rsidRPr="00DF0C08" w14:paraId="1CF3ABCF" w14:textId="77777777" w:rsidTr="001957B7">
        <w:trPr>
          <w:trHeight w:val="567"/>
        </w:trPr>
        <w:tc>
          <w:tcPr>
            <w:tcW w:w="565" w:type="dxa"/>
            <w:shd w:val="clear" w:color="auto" w:fill="auto"/>
            <w:vAlign w:val="center"/>
          </w:tcPr>
          <w:p w14:paraId="52397D17" w14:textId="77777777" w:rsidR="00A8272F" w:rsidRPr="00DF0C08" w:rsidRDefault="00842E17" w:rsidP="00842E17">
            <w:pPr>
              <w:snapToGrid w:val="0"/>
              <w:spacing w:after="0"/>
              <w:rPr>
                <w:rFonts w:ascii="Calibri" w:eastAsiaTheme="minorHAnsi" w:hAnsi="Calibri"/>
                <w:szCs w:val="20"/>
                <w:lang w:eastAsia="en-US"/>
              </w:rPr>
            </w:pPr>
            <w:r w:rsidRPr="00DF0C08">
              <w:rPr>
                <w:rFonts w:ascii="Calibri" w:eastAsiaTheme="minorHAnsi" w:hAnsi="Calibri" w:cs="Arial"/>
                <w:szCs w:val="20"/>
                <w:lang w:eastAsia="en-US"/>
              </w:rPr>
              <w:t>5</w:t>
            </w:r>
            <w:r w:rsidR="00A8272F" w:rsidRPr="00DF0C08">
              <w:rPr>
                <w:rFonts w:ascii="Calibri" w:eastAsiaTheme="minorHAnsi" w:hAnsi="Calibri" w:cs="Arial"/>
                <w:szCs w:val="20"/>
                <w:lang w:eastAsia="en-US"/>
              </w:rPr>
              <w:t>.</w:t>
            </w:r>
          </w:p>
        </w:tc>
        <w:tc>
          <w:tcPr>
            <w:tcW w:w="3828" w:type="dxa"/>
            <w:shd w:val="clear" w:color="auto" w:fill="auto"/>
            <w:vAlign w:val="center"/>
          </w:tcPr>
          <w:p w14:paraId="0280B6D9" w14:textId="77777777" w:rsidR="00A8272F" w:rsidRPr="00DF0C08" w:rsidRDefault="00A8272F" w:rsidP="00A8272F">
            <w:pPr>
              <w:spacing w:after="0"/>
              <w:rPr>
                <w:rFonts w:ascii="Calibri" w:eastAsiaTheme="minorHAnsi" w:hAnsi="Calibri" w:cs="Arial"/>
                <w:b/>
                <w:szCs w:val="20"/>
                <w:lang w:eastAsia="en-US"/>
              </w:rPr>
            </w:pPr>
            <w:r w:rsidRPr="00DF0C08">
              <w:rPr>
                <w:rFonts w:ascii="Calibri" w:eastAsiaTheme="minorHAnsi" w:hAnsi="Calibri" w:cs="Arial"/>
                <w:b/>
                <w:szCs w:val="20"/>
                <w:lang w:eastAsia="en-US"/>
              </w:rPr>
              <w:t xml:space="preserve">Doświadczenie wnioskodawcy </w:t>
            </w:r>
          </w:p>
        </w:tc>
        <w:tc>
          <w:tcPr>
            <w:tcW w:w="6796" w:type="dxa"/>
            <w:gridSpan w:val="3"/>
            <w:tcBorders>
              <w:top w:val="single" w:sz="4" w:space="0" w:color="auto"/>
              <w:bottom w:val="single" w:sz="4" w:space="0" w:color="auto"/>
            </w:tcBorders>
            <w:shd w:val="clear" w:color="auto" w:fill="auto"/>
            <w:vAlign w:val="center"/>
          </w:tcPr>
          <w:p w14:paraId="1EF34DFE" w14:textId="77777777" w:rsidR="00A8272F" w:rsidRPr="00DF0C08" w:rsidRDefault="00A8272F" w:rsidP="00A8272F">
            <w:pPr>
              <w:spacing w:after="0"/>
              <w:rPr>
                <w:rFonts w:eastAsiaTheme="minorHAnsi" w:cs="Arial"/>
                <w:sz w:val="20"/>
                <w:szCs w:val="20"/>
                <w:lang w:eastAsia="en-US"/>
              </w:rPr>
            </w:pPr>
            <w:r w:rsidRPr="00DF0C08">
              <w:rPr>
                <w:rFonts w:eastAsiaTheme="minorHAnsi" w:cs="Arial"/>
                <w:sz w:val="20"/>
                <w:szCs w:val="20"/>
                <w:lang w:eastAsia="en-US"/>
              </w:rPr>
              <w:t>W ramach kryterium sprawdzane jest czy Wnioskodawca posiada doświadczenie w realizowaniu projektów</w:t>
            </w:r>
            <w:r w:rsidRPr="00DF0C08">
              <w:rPr>
                <w:rFonts w:eastAsia="Calibri" w:cs="Arial"/>
                <w:sz w:val="20"/>
                <w:szCs w:val="20"/>
                <w:lang w:eastAsia="en-US"/>
              </w:rPr>
              <w:t xml:space="preserve">/przedsięwzięć inwestycyjnych </w:t>
            </w:r>
            <w:r w:rsidRPr="00DF0C08">
              <w:rPr>
                <w:rFonts w:eastAsiaTheme="minorHAnsi" w:cs="Arial"/>
                <w:sz w:val="20"/>
                <w:szCs w:val="20"/>
                <w:lang w:eastAsia="en-US"/>
              </w:rPr>
              <w:t xml:space="preserve">dot. aktywizacji społeczności lokalnej z zakresu ograniczania niskiej emisji (np. projekt w ramach Programu Prosument lub Kawka lub inne). </w:t>
            </w:r>
          </w:p>
          <w:p w14:paraId="7703D4BA" w14:textId="77777777" w:rsidR="00A8272F" w:rsidRPr="00DF0C08" w:rsidRDefault="00A8272F" w:rsidP="00A8272F">
            <w:pPr>
              <w:spacing w:after="0"/>
              <w:rPr>
                <w:rFonts w:eastAsiaTheme="minorHAnsi" w:cs="Arial"/>
                <w:sz w:val="20"/>
                <w:szCs w:val="20"/>
                <w:lang w:eastAsia="en-US"/>
              </w:rPr>
            </w:pPr>
            <w:r w:rsidRPr="00DF0C08">
              <w:rPr>
                <w:rFonts w:eastAsiaTheme="minorHAnsi" w:cs="Arial"/>
                <w:sz w:val="20"/>
                <w:szCs w:val="20"/>
                <w:lang w:eastAsia="en-US"/>
              </w:rPr>
              <w:lastRenderedPageBreak/>
              <w:t>Wnioskodawca we wniosku o dofinansowanie powinien podać przynajmniej nazwy dwóch zrealizowanych projektów w ciągu ostatnich 5 lat.</w:t>
            </w:r>
          </w:p>
          <w:p w14:paraId="6904D10A" w14:textId="77777777" w:rsidR="00A8272F" w:rsidRPr="00DF0C08" w:rsidRDefault="00A8272F" w:rsidP="00A8272F">
            <w:pPr>
              <w:spacing w:after="0"/>
              <w:rPr>
                <w:rFonts w:eastAsiaTheme="minorHAnsi" w:cs="Arial"/>
                <w:sz w:val="20"/>
                <w:szCs w:val="20"/>
                <w:lang w:eastAsia="en-US"/>
              </w:rPr>
            </w:pPr>
          </w:p>
          <w:p w14:paraId="78D45501" w14:textId="77777777" w:rsidR="00A8272F" w:rsidRPr="00DF0C08" w:rsidRDefault="00A8272F" w:rsidP="00A8272F">
            <w:pPr>
              <w:spacing w:after="0"/>
              <w:jc w:val="both"/>
              <w:rPr>
                <w:rFonts w:eastAsiaTheme="minorHAnsi" w:cs="Arial"/>
                <w:sz w:val="20"/>
                <w:szCs w:val="20"/>
                <w:lang w:eastAsia="en-US"/>
              </w:rPr>
            </w:pPr>
            <w:r w:rsidRPr="00DF0C08">
              <w:rPr>
                <w:rFonts w:eastAsiaTheme="minorHAnsi" w:cs="Arial"/>
                <w:sz w:val="20"/>
                <w:szCs w:val="20"/>
                <w:lang w:eastAsia="en-US"/>
              </w:rPr>
              <w:t xml:space="preserve">- Wnioskodawca ma doświadczenie </w:t>
            </w:r>
            <w:r w:rsidRPr="00DF0C08">
              <w:rPr>
                <w:rFonts w:eastAsiaTheme="minorHAnsi" w:cs="Arial"/>
                <w:sz w:val="20"/>
                <w:szCs w:val="20"/>
                <w:lang w:eastAsia="en-US"/>
              </w:rPr>
              <w:tab/>
              <w:t>- 2 pkt</w:t>
            </w:r>
          </w:p>
          <w:p w14:paraId="04CE088B" w14:textId="77777777" w:rsidR="00A8272F" w:rsidRPr="00DF0C08" w:rsidRDefault="00A8272F" w:rsidP="00A8272F">
            <w:pPr>
              <w:spacing w:after="0"/>
              <w:jc w:val="both"/>
              <w:rPr>
                <w:rFonts w:eastAsiaTheme="minorHAnsi" w:cs="Arial"/>
                <w:sz w:val="20"/>
                <w:szCs w:val="20"/>
                <w:lang w:eastAsia="en-US"/>
              </w:rPr>
            </w:pPr>
            <w:r w:rsidRPr="00DF0C08">
              <w:rPr>
                <w:rFonts w:eastAsiaTheme="minorHAnsi" w:cs="Arial"/>
                <w:sz w:val="20"/>
                <w:szCs w:val="20"/>
                <w:lang w:eastAsia="en-US"/>
              </w:rPr>
              <w:t xml:space="preserve">- Wnioskodawca nie ma doświadczenie </w:t>
            </w:r>
            <w:r w:rsidRPr="00DF0C08">
              <w:rPr>
                <w:rFonts w:eastAsiaTheme="minorHAnsi" w:cs="Arial"/>
                <w:sz w:val="20"/>
                <w:szCs w:val="20"/>
                <w:lang w:eastAsia="en-US"/>
              </w:rPr>
              <w:tab/>
              <w:t>- 0 pkt</w:t>
            </w:r>
          </w:p>
          <w:p w14:paraId="6F2A75AA" w14:textId="77777777" w:rsidR="00A8272F" w:rsidRPr="00DF0C08" w:rsidRDefault="00A8272F" w:rsidP="00A8272F">
            <w:pPr>
              <w:spacing w:after="0"/>
              <w:jc w:val="both"/>
              <w:rPr>
                <w:rFonts w:eastAsiaTheme="minorHAnsi" w:cs="Arial"/>
                <w:sz w:val="20"/>
                <w:szCs w:val="20"/>
                <w:lang w:eastAsia="en-US"/>
              </w:rPr>
            </w:pPr>
          </w:p>
        </w:tc>
        <w:tc>
          <w:tcPr>
            <w:tcW w:w="3695" w:type="dxa"/>
            <w:gridSpan w:val="2"/>
            <w:shd w:val="clear" w:color="auto" w:fill="auto"/>
            <w:vAlign w:val="center"/>
          </w:tcPr>
          <w:p w14:paraId="4AF0EB4D" w14:textId="77777777"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lastRenderedPageBreak/>
              <w:t>0 – 2 pkt</w:t>
            </w:r>
          </w:p>
          <w:p w14:paraId="177FBC39" w14:textId="77777777"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punktów w kryterium nie oznacza</w:t>
            </w:r>
          </w:p>
          <w:p w14:paraId="1A64829E" w14:textId="77777777"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14:paraId="43C67661" w14:textId="77777777" w:rsidTr="001957B7">
        <w:trPr>
          <w:trHeight w:val="3853"/>
        </w:trPr>
        <w:tc>
          <w:tcPr>
            <w:tcW w:w="565" w:type="dxa"/>
            <w:vAlign w:val="center"/>
          </w:tcPr>
          <w:p w14:paraId="4B12F7D2" w14:textId="77777777" w:rsidR="00A8272F" w:rsidRPr="00DF0C08" w:rsidRDefault="00842E17" w:rsidP="00842E17">
            <w:pPr>
              <w:spacing w:after="0"/>
              <w:rPr>
                <w:rFonts w:ascii="Calibri" w:eastAsiaTheme="minorHAnsi" w:hAnsi="Calibri"/>
                <w:szCs w:val="20"/>
                <w:lang w:eastAsia="en-US"/>
              </w:rPr>
            </w:pPr>
            <w:r w:rsidRPr="00DF0C08">
              <w:rPr>
                <w:rFonts w:ascii="Calibri" w:eastAsiaTheme="minorHAnsi" w:hAnsi="Calibri"/>
                <w:szCs w:val="20"/>
                <w:lang w:eastAsia="en-US"/>
              </w:rPr>
              <w:t>6</w:t>
            </w:r>
            <w:r w:rsidR="00A8272F" w:rsidRPr="00DF0C08">
              <w:rPr>
                <w:rFonts w:ascii="Calibri" w:eastAsiaTheme="minorHAnsi" w:hAnsi="Calibri"/>
                <w:szCs w:val="20"/>
                <w:lang w:eastAsia="en-US"/>
              </w:rPr>
              <w:t>.</w:t>
            </w:r>
          </w:p>
        </w:tc>
        <w:tc>
          <w:tcPr>
            <w:tcW w:w="3828" w:type="dxa"/>
            <w:tcBorders>
              <w:right w:val="single" w:sz="4" w:space="0" w:color="auto"/>
            </w:tcBorders>
            <w:vAlign w:val="center"/>
          </w:tcPr>
          <w:p w14:paraId="31BA020A" w14:textId="77777777" w:rsidR="00A8272F" w:rsidRPr="00DF0C08" w:rsidRDefault="00A8272F" w:rsidP="00A8272F">
            <w:pPr>
              <w:autoSpaceDE w:val="0"/>
              <w:autoSpaceDN w:val="0"/>
              <w:adjustRightInd w:val="0"/>
              <w:spacing w:after="0"/>
              <w:rPr>
                <w:rFonts w:ascii="Calibri" w:eastAsia="Times New Roman" w:hAnsi="Calibri" w:cs="Tahoma"/>
                <w:b/>
                <w:sz w:val="18"/>
                <w:szCs w:val="18"/>
              </w:rPr>
            </w:pPr>
            <w:r w:rsidRPr="00DF0C08">
              <w:rPr>
                <w:rFonts w:ascii="Calibri" w:eastAsia="Times New Roman" w:hAnsi="Calibri" w:cs="Tahoma"/>
                <w:b/>
                <w:szCs w:val="18"/>
              </w:rPr>
              <w:t>Wpływ realizacji projektu na wartości docelowe wskaźnika</w:t>
            </w:r>
          </w:p>
        </w:tc>
        <w:tc>
          <w:tcPr>
            <w:tcW w:w="6796" w:type="dxa"/>
            <w:gridSpan w:val="3"/>
            <w:tcBorders>
              <w:top w:val="single" w:sz="4" w:space="0" w:color="auto"/>
              <w:left w:val="single" w:sz="4" w:space="0" w:color="auto"/>
              <w:right w:val="single" w:sz="4" w:space="0" w:color="auto"/>
            </w:tcBorders>
            <w:vAlign w:val="center"/>
          </w:tcPr>
          <w:p w14:paraId="47ED0FCD" w14:textId="77777777" w:rsidR="00A8272F" w:rsidRPr="00DF0C08" w:rsidRDefault="00A8272F" w:rsidP="00A8272F">
            <w:pPr>
              <w:snapToGrid w:val="0"/>
              <w:spacing w:after="0" w:line="240" w:lineRule="auto"/>
              <w:contextualSpacing/>
              <w:jc w:val="both"/>
              <w:rPr>
                <w:rFonts w:eastAsiaTheme="minorHAnsi" w:cs="Arial"/>
                <w:szCs w:val="20"/>
                <w:lang w:eastAsia="en-US"/>
              </w:rPr>
            </w:pPr>
            <w:r w:rsidRPr="00DF0C08">
              <w:rPr>
                <w:rFonts w:ascii="Calibri" w:hAnsi="Calibri" w:cs="Arial"/>
                <w:szCs w:val="20"/>
              </w:rPr>
              <w:t>W ramach kryterium należy zweryfikować jak  projekt przyczynia się do realizacji wskaźnika rezultatu bezpośredniego „</w:t>
            </w:r>
            <w:r w:rsidRPr="00DF0C08">
              <w:rPr>
                <w:rFonts w:eastAsiaTheme="minorHAnsi" w:cs="Arial"/>
                <w:szCs w:val="20"/>
                <w:lang w:eastAsia="en-US"/>
              </w:rPr>
              <w:t xml:space="preserve">dodatkowa zdolność wytwarzania energii ze źródeł odnawialnych [MW]”. </w:t>
            </w:r>
          </w:p>
          <w:p w14:paraId="6C8400F7" w14:textId="77777777" w:rsidR="00A8272F" w:rsidRPr="00DF0C08" w:rsidRDefault="00A8272F" w:rsidP="00A8272F">
            <w:pPr>
              <w:snapToGrid w:val="0"/>
              <w:spacing w:after="0" w:line="240" w:lineRule="auto"/>
              <w:contextualSpacing/>
              <w:jc w:val="both"/>
              <w:rPr>
                <w:rFonts w:eastAsiaTheme="minorHAnsi" w:cs="Arial"/>
                <w:sz w:val="20"/>
                <w:szCs w:val="20"/>
                <w:lang w:eastAsia="en-US"/>
              </w:rPr>
            </w:pPr>
          </w:p>
          <w:p w14:paraId="1F25E73D" w14:textId="77777777" w:rsidR="00A8272F" w:rsidRPr="00DF0C08" w:rsidRDefault="00A8272F" w:rsidP="00A8272F">
            <w:pPr>
              <w:snapToGrid w:val="0"/>
              <w:spacing w:after="0" w:line="240" w:lineRule="auto"/>
              <w:contextualSpacing/>
              <w:jc w:val="both"/>
              <w:rPr>
                <w:rFonts w:eastAsiaTheme="minorHAnsi" w:cs="Arial"/>
                <w:sz w:val="20"/>
                <w:szCs w:val="20"/>
                <w:lang w:eastAsia="en-US"/>
              </w:rPr>
            </w:pPr>
            <w:r w:rsidRPr="00DF0C08">
              <w:rPr>
                <w:rFonts w:eastAsiaTheme="minorHAnsi" w:cs="Arial"/>
                <w:sz w:val="20"/>
                <w:szCs w:val="20"/>
                <w:lang w:eastAsia="en-US"/>
              </w:rPr>
              <w:t>Planowaną do osiągnięcia w ramach projektu grantowego wartość wskaźnika należy porównać do wartości docelowej określonej na 2023 r. wskazanej w Regionalnym Programie Operacyjnym w działaniu 3.1. Produkcja i dystrybucja energii ze źródeł odnawialnych.</w:t>
            </w:r>
          </w:p>
          <w:p w14:paraId="0C24CB08" w14:textId="77777777" w:rsidR="00A8272F" w:rsidRPr="00DF0C08" w:rsidRDefault="00A8272F" w:rsidP="00A8272F">
            <w:pPr>
              <w:snapToGrid w:val="0"/>
              <w:spacing w:after="0" w:line="240" w:lineRule="auto"/>
              <w:contextualSpacing/>
              <w:jc w:val="both"/>
              <w:rPr>
                <w:rFonts w:eastAsiaTheme="minorHAnsi" w:cs="Arial"/>
                <w:sz w:val="20"/>
                <w:szCs w:val="20"/>
                <w:lang w:eastAsia="en-US"/>
              </w:rPr>
            </w:pPr>
          </w:p>
          <w:p w14:paraId="7A8DAA66" w14:textId="77777777" w:rsidR="00A8272F" w:rsidRPr="00DF0C08" w:rsidRDefault="00A8272F" w:rsidP="00A8272F">
            <w:pPr>
              <w:snapToGrid w:val="0"/>
              <w:spacing w:after="0" w:line="240" w:lineRule="auto"/>
              <w:contextualSpacing/>
              <w:jc w:val="both"/>
              <w:rPr>
                <w:rFonts w:eastAsiaTheme="minorHAnsi" w:cs="Arial"/>
                <w:sz w:val="20"/>
                <w:szCs w:val="20"/>
                <w:lang w:eastAsia="en-US"/>
              </w:rPr>
            </w:pPr>
            <w:r w:rsidRPr="00DF0C08">
              <w:rPr>
                <w:rFonts w:eastAsiaTheme="minorHAnsi" w:cs="Arial"/>
                <w:sz w:val="20"/>
                <w:szCs w:val="20"/>
                <w:lang w:eastAsia="en-US"/>
              </w:rPr>
              <w:t>Punktacja wg wpływu na osiągnięcie wartości docelowej ww wskaźnika:</w:t>
            </w:r>
          </w:p>
          <w:p w14:paraId="27CF099C" w14:textId="77777777" w:rsidR="00A8272F" w:rsidRPr="00DF0C08" w:rsidRDefault="00A8272F" w:rsidP="00A8272F">
            <w:pPr>
              <w:snapToGrid w:val="0"/>
              <w:spacing w:after="0" w:line="240" w:lineRule="auto"/>
              <w:contextualSpacing/>
              <w:jc w:val="both"/>
              <w:rPr>
                <w:rFonts w:ascii="Calibri" w:hAnsi="Calibri" w:cs="Arial"/>
                <w:sz w:val="20"/>
                <w:szCs w:val="20"/>
              </w:rPr>
            </w:pPr>
            <w:r w:rsidRPr="00DF0C08">
              <w:rPr>
                <w:rFonts w:ascii="Calibri" w:hAnsi="Calibri" w:cs="Arial"/>
                <w:sz w:val="20"/>
                <w:szCs w:val="20"/>
              </w:rPr>
              <w:t>- poniżej 1,5% - 0 pkt.</w:t>
            </w:r>
          </w:p>
          <w:p w14:paraId="4CB07791" w14:textId="77777777" w:rsidR="00A8272F" w:rsidRPr="00DF0C08" w:rsidRDefault="00A8272F" w:rsidP="00A8272F">
            <w:pPr>
              <w:snapToGrid w:val="0"/>
              <w:spacing w:after="0" w:line="240" w:lineRule="auto"/>
              <w:contextualSpacing/>
              <w:jc w:val="both"/>
              <w:rPr>
                <w:rFonts w:ascii="Calibri" w:hAnsi="Calibri" w:cs="Arial"/>
                <w:sz w:val="20"/>
                <w:szCs w:val="20"/>
              </w:rPr>
            </w:pPr>
            <w:r w:rsidRPr="00DF0C08">
              <w:rPr>
                <w:rFonts w:ascii="Calibri" w:hAnsi="Calibri" w:cs="Arial"/>
                <w:sz w:val="20"/>
                <w:szCs w:val="20"/>
              </w:rPr>
              <w:t xml:space="preserve">- od 1,5% do 5% – 2 pkt. </w:t>
            </w:r>
          </w:p>
          <w:p w14:paraId="28E7E3F9" w14:textId="77777777" w:rsidR="00A8272F" w:rsidRPr="00DF0C08" w:rsidRDefault="00A8272F" w:rsidP="00A8272F">
            <w:pPr>
              <w:snapToGrid w:val="0"/>
              <w:spacing w:after="0" w:line="240" w:lineRule="auto"/>
              <w:contextualSpacing/>
              <w:jc w:val="both"/>
              <w:rPr>
                <w:rFonts w:ascii="Calibri" w:hAnsi="Calibri" w:cs="Arial"/>
                <w:sz w:val="20"/>
                <w:szCs w:val="20"/>
              </w:rPr>
            </w:pPr>
            <w:r w:rsidRPr="00DF0C08">
              <w:rPr>
                <w:rFonts w:ascii="Calibri" w:hAnsi="Calibri" w:cs="Arial"/>
                <w:sz w:val="20"/>
                <w:szCs w:val="20"/>
              </w:rPr>
              <w:t xml:space="preserve">- powyżej 5% - 4 pkt. </w:t>
            </w:r>
          </w:p>
          <w:p w14:paraId="63218951" w14:textId="77777777" w:rsidR="00A8272F" w:rsidRPr="00DF0C08" w:rsidRDefault="00A8272F" w:rsidP="00A8272F">
            <w:pPr>
              <w:snapToGrid w:val="0"/>
              <w:spacing w:after="0" w:line="240" w:lineRule="auto"/>
              <w:contextualSpacing/>
              <w:jc w:val="both"/>
              <w:rPr>
                <w:rFonts w:ascii="Calibri" w:hAnsi="Calibri" w:cs="Arial"/>
                <w:sz w:val="20"/>
                <w:szCs w:val="20"/>
              </w:rPr>
            </w:pPr>
          </w:p>
          <w:p w14:paraId="189DDBAB" w14:textId="77777777" w:rsidR="00A8272F" w:rsidRPr="00DF0C08" w:rsidRDefault="00A8272F" w:rsidP="00A8272F">
            <w:pPr>
              <w:snapToGrid w:val="0"/>
              <w:spacing w:after="0" w:line="240" w:lineRule="auto"/>
              <w:contextualSpacing/>
              <w:rPr>
                <w:rFonts w:ascii="Calibri" w:hAnsi="Calibri" w:cs="Arial"/>
                <w:sz w:val="18"/>
                <w:szCs w:val="18"/>
              </w:rPr>
            </w:pPr>
            <w:r w:rsidRPr="00DF0C08">
              <w:rPr>
                <w:rFonts w:eastAsiaTheme="minorHAnsi"/>
                <w:sz w:val="20"/>
                <w:szCs w:val="20"/>
                <w:lang w:eastAsia="en-US"/>
              </w:rPr>
              <w:t xml:space="preserve">Weryfikacja na podstawie wniosku o dofinansowanie. </w:t>
            </w:r>
          </w:p>
        </w:tc>
        <w:tc>
          <w:tcPr>
            <w:tcW w:w="3695" w:type="dxa"/>
            <w:gridSpan w:val="2"/>
            <w:tcBorders>
              <w:left w:val="single" w:sz="4" w:space="0" w:color="auto"/>
            </w:tcBorders>
            <w:vAlign w:val="center"/>
          </w:tcPr>
          <w:p w14:paraId="7B00F088" w14:textId="77777777"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 4 pkt</w:t>
            </w:r>
          </w:p>
          <w:p w14:paraId="6E188132" w14:textId="77777777"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punktów w kryterium nie oznacza</w:t>
            </w:r>
          </w:p>
          <w:p w14:paraId="3D215BAB" w14:textId="77777777"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14:paraId="00578DBF" w14:textId="77777777" w:rsidTr="001957B7">
        <w:trPr>
          <w:trHeight w:val="708"/>
        </w:trPr>
        <w:tc>
          <w:tcPr>
            <w:tcW w:w="565" w:type="dxa"/>
            <w:tcBorders>
              <w:top w:val="single" w:sz="4" w:space="0" w:color="000000"/>
              <w:left w:val="single" w:sz="4" w:space="0" w:color="000000"/>
              <w:right w:val="single" w:sz="4" w:space="0" w:color="000000"/>
            </w:tcBorders>
            <w:vAlign w:val="center"/>
          </w:tcPr>
          <w:p w14:paraId="2FB8371D" w14:textId="77777777" w:rsidR="00A8272F" w:rsidRPr="00DF0C08" w:rsidRDefault="00842E17" w:rsidP="00842E17">
            <w:pPr>
              <w:snapToGrid w:val="0"/>
              <w:spacing w:after="0"/>
              <w:contextualSpacing/>
              <w:rPr>
                <w:rFonts w:ascii="Calibri" w:eastAsiaTheme="minorHAnsi" w:hAnsi="Calibri"/>
                <w:szCs w:val="20"/>
                <w:lang w:eastAsia="en-US"/>
              </w:rPr>
            </w:pPr>
            <w:r w:rsidRPr="00DF0C08">
              <w:rPr>
                <w:rFonts w:ascii="Calibri" w:eastAsiaTheme="minorHAnsi" w:hAnsi="Calibri"/>
                <w:szCs w:val="20"/>
                <w:lang w:eastAsia="en-US"/>
              </w:rPr>
              <w:t>7</w:t>
            </w:r>
            <w:r w:rsidR="00A8272F" w:rsidRPr="00DF0C08">
              <w:rPr>
                <w:rFonts w:ascii="Calibri" w:eastAsiaTheme="minorHAnsi" w:hAnsi="Calibri"/>
                <w:szCs w:val="20"/>
                <w:lang w:eastAsia="en-US"/>
              </w:rPr>
              <w:t xml:space="preserve">. </w:t>
            </w:r>
          </w:p>
        </w:tc>
        <w:tc>
          <w:tcPr>
            <w:tcW w:w="3828" w:type="dxa"/>
            <w:tcBorders>
              <w:top w:val="single" w:sz="4" w:space="0" w:color="000000"/>
              <w:left w:val="single" w:sz="4" w:space="0" w:color="000000"/>
              <w:right w:val="single" w:sz="4" w:space="0" w:color="auto"/>
            </w:tcBorders>
            <w:vAlign w:val="center"/>
          </w:tcPr>
          <w:p w14:paraId="49271F23" w14:textId="77777777" w:rsidR="00A8272F" w:rsidRPr="00DF0C08" w:rsidRDefault="00A8272F" w:rsidP="00A8272F">
            <w:pPr>
              <w:snapToGrid w:val="0"/>
              <w:spacing w:after="0"/>
              <w:rPr>
                <w:rFonts w:eastAsia="Times New Roman" w:cs="Arial"/>
                <w:b/>
                <w:sz w:val="20"/>
                <w:szCs w:val="20"/>
                <w:lang w:eastAsia="en-US"/>
              </w:rPr>
            </w:pPr>
            <w:r w:rsidRPr="00DF0C08">
              <w:rPr>
                <w:rFonts w:eastAsia="Times New Roman" w:cs="Arial"/>
                <w:b/>
                <w:szCs w:val="20"/>
                <w:lang w:eastAsia="en-US"/>
              </w:rPr>
              <w:t>Miejsce realizacji projektu</w:t>
            </w:r>
          </w:p>
        </w:tc>
        <w:tc>
          <w:tcPr>
            <w:tcW w:w="6796" w:type="dxa"/>
            <w:gridSpan w:val="3"/>
            <w:tcBorders>
              <w:top w:val="single" w:sz="4" w:space="0" w:color="auto"/>
              <w:left w:val="single" w:sz="4" w:space="0" w:color="auto"/>
              <w:right w:val="single" w:sz="4" w:space="0" w:color="auto"/>
            </w:tcBorders>
            <w:vAlign w:val="center"/>
          </w:tcPr>
          <w:p w14:paraId="7CE2661E" w14:textId="77777777" w:rsidR="00A8272F" w:rsidRPr="00DF0C08" w:rsidRDefault="00A8272F" w:rsidP="00A8272F">
            <w:pPr>
              <w:autoSpaceDE w:val="0"/>
              <w:autoSpaceDN w:val="0"/>
              <w:adjustRightInd w:val="0"/>
              <w:spacing w:after="0" w:line="240" w:lineRule="auto"/>
              <w:rPr>
                <w:rFonts w:ascii="Calibri" w:eastAsia="Calibri" w:hAnsi="Calibri" w:cs="Calibri"/>
                <w:sz w:val="20"/>
                <w:szCs w:val="20"/>
              </w:rPr>
            </w:pPr>
            <w:r w:rsidRPr="00DF0C08">
              <w:rPr>
                <w:rFonts w:ascii="Calibri" w:eastAsia="Calibri" w:hAnsi="Calibri" w:cs="Arial"/>
                <w:sz w:val="20"/>
                <w:szCs w:val="20"/>
              </w:rPr>
              <w:t xml:space="preserve">Jeśli projekt zakłada realizację inwestycji </w:t>
            </w:r>
            <w:r w:rsidRPr="00DF0C08">
              <w:rPr>
                <w:rFonts w:ascii="Calibri" w:eastAsia="Calibri" w:hAnsi="Calibri" w:cs="Calibri"/>
                <w:sz w:val="20"/>
                <w:szCs w:val="20"/>
              </w:rPr>
              <w:t xml:space="preserve">na obszarach gmin, gdzie występują przekroczenia dopuszczalnego poziomu dobowego, zgodnie z „Oceną jakości powietrza na terenie województwa dolnośląskiego w 2014 roku”: </w:t>
            </w:r>
          </w:p>
          <w:p w14:paraId="14747607" w14:textId="77777777" w:rsidR="00A8272F" w:rsidRPr="00DF0C08" w:rsidRDefault="00A8272F" w:rsidP="00A8272F">
            <w:pPr>
              <w:autoSpaceDE w:val="0"/>
              <w:autoSpaceDN w:val="0"/>
              <w:adjustRightInd w:val="0"/>
              <w:spacing w:after="0" w:line="240" w:lineRule="auto"/>
              <w:rPr>
                <w:rFonts w:ascii="Calibri" w:eastAsiaTheme="minorHAnsi" w:hAnsi="Calibri" w:cs="Calibri"/>
                <w:sz w:val="20"/>
                <w:szCs w:val="20"/>
              </w:rPr>
            </w:pPr>
          </w:p>
          <w:p w14:paraId="52E09806" w14:textId="77777777" w:rsidR="00A8272F" w:rsidRPr="00DF0C08" w:rsidRDefault="00A8272F" w:rsidP="00A8272F">
            <w:pPr>
              <w:snapToGrid w:val="0"/>
              <w:spacing w:after="0" w:line="240" w:lineRule="auto"/>
              <w:rPr>
                <w:rFonts w:eastAsiaTheme="minorHAnsi" w:cs="Arial"/>
                <w:sz w:val="20"/>
                <w:szCs w:val="20"/>
                <w:lang w:eastAsia="en-US"/>
              </w:rPr>
            </w:pPr>
            <w:r w:rsidRPr="00DF0C08">
              <w:rPr>
                <w:rFonts w:eastAsiaTheme="minorHAnsi" w:cs="Arial"/>
                <w:sz w:val="20"/>
                <w:szCs w:val="20"/>
                <w:lang w:eastAsia="en-US"/>
              </w:rPr>
              <w:t>- projekt realizowany w całości na ww. obszarach – 4 pkt</w:t>
            </w:r>
          </w:p>
          <w:p w14:paraId="0D3501D6" w14:textId="77777777" w:rsidR="00A8272F" w:rsidRPr="00DF0C08" w:rsidRDefault="00A8272F" w:rsidP="00A8272F">
            <w:pPr>
              <w:snapToGrid w:val="0"/>
              <w:spacing w:after="0" w:line="240" w:lineRule="auto"/>
              <w:rPr>
                <w:rFonts w:eastAsiaTheme="minorHAnsi" w:cs="Arial"/>
                <w:sz w:val="20"/>
                <w:szCs w:val="20"/>
                <w:lang w:eastAsia="en-US"/>
              </w:rPr>
            </w:pPr>
            <w:r w:rsidRPr="00DF0C08">
              <w:rPr>
                <w:rFonts w:eastAsiaTheme="minorHAnsi" w:cs="Arial"/>
                <w:sz w:val="20"/>
                <w:szCs w:val="20"/>
                <w:lang w:eastAsia="en-US"/>
              </w:rPr>
              <w:t>- projekt realizowany</w:t>
            </w:r>
            <w:r w:rsidRPr="00DF0C08" w:rsidDel="002E5CF4">
              <w:rPr>
                <w:rFonts w:eastAsiaTheme="minorHAnsi" w:cs="Arial"/>
                <w:sz w:val="20"/>
                <w:szCs w:val="20"/>
                <w:lang w:eastAsia="en-US"/>
              </w:rPr>
              <w:t xml:space="preserve"> </w:t>
            </w:r>
            <w:r w:rsidRPr="00DF0C08">
              <w:rPr>
                <w:rFonts w:eastAsiaTheme="minorHAnsi" w:cs="Arial"/>
                <w:sz w:val="20"/>
                <w:szCs w:val="20"/>
                <w:lang w:eastAsia="en-US"/>
              </w:rPr>
              <w:t>w części na ww. obszarach – 2 pkt</w:t>
            </w:r>
          </w:p>
          <w:p w14:paraId="4594388C" w14:textId="77777777" w:rsidR="00A8272F" w:rsidRPr="00DF0C08" w:rsidRDefault="00A8272F" w:rsidP="00A8272F">
            <w:pPr>
              <w:snapToGrid w:val="0"/>
              <w:spacing w:after="0" w:line="240" w:lineRule="auto"/>
              <w:ind w:left="4254" w:hanging="4254"/>
              <w:contextualSpacing/>
              <w:rPr>
                <w:rFonts w:eastAsiaTheme="minorHAnsi" w:cs="Arial"/>
                <w:sz w:val="20"/>
                <w:szCs w:val="20"/>
                <w:lang w:eastAsia="en-US"/>
              </w:rPr>
            </w:pPr>
            <w:r w:rsidRPr="00DF0C08">
              <w:rPr>
                <w:rFonts w:eastAsiaTheme="minorHAnsi" w:cs="Arial"/>
                <w:sz w:val="20"/>
                <w:szCs w:val="20"/>
                <w:lang w:eastAsia="en-US"/>
              </w:rPr>
              <w:t>- projekt  nie realizowany</w:t>
            </w:r>
            <w:r w:rsidRPr="00DF0C08" w:rsidDel="002E5CF4">
              <w:rPr>
                <w:rFonts w:eastAsiaTheme="minorHAnsi" w:cs="Arial"/>
                <w:sz w:val="20"/>
                <w:szCs w:val="20"/>
                <w:lang w:eastAsia="en-US"/>
              </w:rPr>
              <w:t xml:space="preserve"> </w:t>
            </w:r>
            <w:r w:rsidRPr="00DF0C08">
              <w:rPr>
                <w:rFonts w:eastAsiaTheme="minorHAnsi" w:cs="Arial"/>
                <w:sz w:val="20"/>
                <w:szCs w:val="20"/>
                <w:lang w:eastAsia="en-US"/>
              </w:rPr>
              <w:t>na ww. obszarach – 0 pkt</w:t>
            </w:r>
          </w:p>
          <w:p w14:paraId="624A297A" w14:textId="77777777" w:rsidR="00A8272F" w:rsidRPr="00DF0C08" w:rsidRDefault="00A8272F" w:rsidP="00A8272F">
            <w:pPr>
              <w:snapToGrid w:val="0"/>
              <w:spacing w:after="0" w:line="240" w:lineRule="auto"/>
              <w:contextualSpacing/>
              <w:rPr>
                <w:rFonts w:eastAsiaTheme="minorHAnsi" w:cs="Arial"/>
                <w:sz w:val="20"/>
                <w:szCs w:val="20"/>
                <w:lang w:eastAsia="en-US"/>
              </w:rPr>
            </w:pPr>
          </w:p>
          <w:p w14:paraId="52260642" w14:textId="77777777" w:rsidR="00A8272F" w:rsidRPr="00DF0C08" w:rsidRDefault="00A8272F" w:rsidP="00A8272F">
            <w:pPr>
              <w:snapToGrid w:val="0"/>
              <w:spacing w:after="0" w:line="240" w:lineRule="auto"/>
              <w:contextualSpacing/>
              <w:rPr>
                <w:rFonts w:eastAsiaTheme="minorHAnsi" w:cs="Arial"/>
                <w:sz w:val="20"/>
                <w:szCs w:val="20"/>
                <w:lang w:eastAsia="en-US"/>
              </w:rPr>
            </w:pPr>
            <w:r w:rsidRPr="00DF0C08">
              <w:rPr>
                <w:rFonts w:eastAsiaTheme="minorHAnsi"/>
                <w:sz w:val="20"/>
                <w:szCs w:val="20"/>
                <w:lang w:eastAsia="en-US"/>
              </w:rPr>
              <w:t>Weryfikacja na podstawie wniosku o dofinansowanie.</w:t>
            </w:r>
          </w:p>
        </w:tc>
        <w:tc>
          <w:tcPr>
            <w:tcW w:w="3695" w:type="dxa"/>
            <w:gridSpan w:val="2"/>
            <w:tcBorders>
              <w:top w:val="single" w:sz="4" w:space="0" w:color="000000"/>
              <w:left w:val="single" w:sz="4" w:space="0" w:color="auto"/>
              <w:right w:val="single" w:sz="4" w:space="0" w:color="000000"/>
            </w:tcBorders>
            <w:vAlign w:val="center"/>
          </w:tcPr>
          <w:p w14:paraId="17CB031F" w14:textId="77777777"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 4 pkt</w:t>
            </w:r>
          </w:p>
          <w:p w14:paraId="62437A60" w14:textId="77777777"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punktów w kryterium nie oznacza</w:t>
            </w:r>
          </w:p>
          <w:p w14:paraId="51BAA4F8" w14:textId="77777777"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14:paraId="54C2E65E" w14:textId="77777777" w:rsidTr="001957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952"/>
        </w:trPr>
        <w:tc>
          <w:tcPr>
            <w:tcW w:w="5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9E58F16" w14:textId="77777777" w:rsidR="00A8272F" w:rsidRPr="00DF0C08" w:rsidRDefault="00842E17" w:rsidP="00842E17">
            <w:pPr>
              <w:rPr>
                <w:rFonts w:ascii="Calibri" w:eastAsiaTheme="minorHAnsi" w:hAnsi="Calibri"/>
                <w:lang w:eastAsia="en-US"/>
              </w:rPr>
            </w:pPr>
            <w:r w:rsidRPr="00DF0C08">
              <w:rPr>
                <w:rFonts w:eastAsiaTheme="minorHAnsi"/>
                <w:lang w:eastAsia="en-US"/>
              </w:rPr>
              <w:t>8</w:t>
            </w:r>
            <w:r w:rsidR="00A8272F" w:rsidRPr="00DF0C08">
              <w:rPr>
                <w:rFonts w:eastAsiaTheme="minorHAnsi"/>
                <w:lang w:eastAsia="en-US"/>
              </w:rPr>
              <w:t>.</w:t>
            </w:r>
          </w:p>
        </w:tc>
        <w:tc>
          <w:tcPr>
            <w:tcW w:w="382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36AF0966" w14:textId="77777777" w:rsidR="00A8272F" w:rsidRPr="00DF0C08" w:rsidRDefault="00A8272F" w:rsidP="00A8272F">
            <w:pPr>
              <w:snapToGrid w:val="0"/>
              <w:rPr>
                <w:rFonts w:ascii="Calibri" w:eastAsiaTheme="minorHAnsi" w:hAnsi="Calibri"/>
                <w:b/>
                <w:bCs/>
              </w:rPr>
            </w:pPr>
            <w:r w:rsidRPr="00DF0C08">
              <w:rPr>
                <w:rFonts w:eastAsiaTheme="minorHAnsi"/>
                <w:b/>
                <w:bCs/>
              </w:rPr>
              <w:t xml:space="preserve">Realizacja projektu na obszarach wiejskich </w:t>
            </w:r>
          </w:p>
        </w:tc>
        <w:tc>
          <w:tcPr>
            <w:tcW w:w="6805" w:type="dxa"/>
            <w:gridSpan w:val="4"/>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74085E13" w14:textId="77777777" w:rsidR="00A8272F" w:rsidRPr="00DF0C08" w:rsidRDefault="00A8272F" w:rsidP="00A8272F">
            <w:pPr>
              <w:autoSpaceDN w:val="0"/>
              <w:spacing w:after="60"/>
              <w:jc w:val="both"/>
              <w:textAlignment w:val="baseline"/>
              <w:rPr>
                <w:rFonts w:ascii="Calibri" w:eastAsiaTheme="minorHAnsi" w:hAnsi="Calibri"/>
                <w:lang w:eastAsia="en-US"/>
              </w:rPr>
            </w:pPr>
            <w:r w:rsidRPr="00DF0C08">
              <w:rPr>
                <w:rFonts w:eastAsiaTheme="minorHAnsi"/>
                <w:lang w:eastAsia="en-US"/>
              </w:rPr>
              <w:t>W ramach  kryterium weryfikowane będzie, czy projekt jest realizowany na obszarze wiejskim.</w:t>
            </w:r>
          </w:p>
          <w:p w14:paraId="000DFECF" w14:textId="77777777" w:rsidR="00A8272F" w:rsidRPr="00DF0C08" w:rsidRDefault="00A8272F" w:rsidP="00A8272F">
            <w:pPr>
              <w:snapToGrid w:val="0"/>
              <w:spacing w:after="0" w:line="240" w:lineRule="auto"/>
              <w:rPr>
                <w:rFonts w:eastAsiaTheme="minorHAnsi" w:cs="Arial"/>
                <w:sz w:val="20"/>
                <w:szCs w:val="20"/>
                <w:lang w:eastAsia="en-US"/>
              </w:rPr>
            </w:pPr>
            <w:r w:rsidRPr="00DF0C08">
              <w:rPr>
                <w:rFonts w:eastAsiaTheme="minorHAnsi" w:cs="Arial"/>
                <w:sz w:val="20"/>
                <w:szCs w:val="20"/>
                <w:lang w:eastAsia="en-US"/>
              </w:rPr>
              <w:t xml:space="preserve">- projekt realizowany w całości na ww. obszarze </w:t>
            </w:r>
            <w:r w:rsidRPr="00DF0C08">
              <w:rPr>
                <w:rFonts w:eastAsiaTheme="minorHAnsi" w:cs="Arial"/>
                <w:sz w:val="20"/>
                <w:szCs w:val="20"/>
                <w:lang w:eastAsia="en-US"/>
              </w:rPr>
              <w:tab/>
              <w:t>– 3 pkt</w:t>
            </w:r>
          </w:p>
          <w:p w14:paraId="33F50113" w14:textId="77777777" w:rsidR="00A8272F" w:rsidRPr="00DF0C08" w:rsidRDefault="00A8272F" w:rsidP="00A8272F">
            <w:pPr>
              <w:snapToGrid w:val="0"/>
              <w:spacing w:after="0" w:line="240" w:lineRule="auto"/>
              <w:rPr>
                <w:rFonts w:eastAsiaTheme="minorHAnsi" w:cs="Arial"/>
                <w:sz w:val="20"/>
                <w:szCs w:val="20"/>
                <w:lang w:eastAsia="en-US"/>
              </w:rPr>
            </w:pPr>
            <w:r w:rsidRPr="00DF0C08">
              <w:rPr>
                <w:rFonts w:eastAsiaTheme="minorHAnsi" w:cs="Arial"/>
                <w:sz w:val="20"/>
                <w:szCs w:val="20"/>
                <w:lang w:eastAsia="en-US"/>
              </w:rPr>
              <w:t>- projekt realizowany w części na ww. obszarze</w:t>
            </w:r>
            <w:r w:rsidRPr="00DF0C08">
              <w:rPr>
                <w:rFonts w:eastAsiaTheme="minorHAnsi" w:cs="Arial"/>
                <w:sz w:val="20"/>
                <w:szCs w:val="20"/>
                <w:lang w:eastAsia="en-US"/>
              </w:rPr>
              <w:tab/>
              <w:t>– 2 pkt</w:t>
            </w:r>
          </w:p>
          <w:p w14:paraId="59370062" w14:textId="77777777" w:rsidR="00A8272F" w:rsidRPr="00DF0C08" w:rsidRDefault="00A8272F" w:rsidP="00A8272F">
            <w:pPr>
              <w:snapToGrid w:val="0"/>
              <w:spacing w:after="0" w:line="240" w:lineRule="auto"/>
              <w:contextualSpacing/>
              <w:rPr>
                <w:rFonts w:eastAsiaTheme="minorHAnsi" w:cs="Arial"/>
                <w:sz w:val="20"/>
                <w:szCs w:val="20"/>
                <w:lang w:eastAsia="en-US"/>
              </w:rPr>
            </w:pPr>
            <w:r w:rsidRPr="00DF0C08">
              <w:rPr>
                <w:rFonts w:eastAsiaTheme="minorHAnsi" w:cs="Arial"/>
                <w:sz w:val="20"/>
                <w:szCs w:val="20"/>
                <w:lang w:eastAsia="en-US"/>
              </w:rPr>
              <w:lastRenderedPageBreak/>
              <w:t xml:space="preserve">- projekt nie realizowany na ww. obszarze </w:t>
            </w:r>
            <w:r w:rsidRPr="00DF0C08">
              <w:rPr>
                <w:rFonts w:eastAsiaTheme="minorHAnsi" w:cs="Arial"/>
                <w:sz w:val="20"/>
                <w:szCs w:val="20"/>
                <w:lang w:eastAsia="en-US"/>
              </w:rPr>
              <w:tab/>
            </w:r>
            <w:r w:rsidRPr="00DF0C08">
              <w:rPr>
                <w:rFonts w:eastAsiaTheme="minorHAnsi" w:cs="Arial"/>
                <w:sz w:val="20"/>
                <w:szCs w:val="20"/>
                <w:lang w:eastAsia="en-US"/>
              </w:rPr>
              <w:tab/>
              <w:t>– 0 pkt</w:t>
            </w:r>
          </w:p>
          <w:p w14:paraId="2E1685D8" w14:textId="77777777" w:rsidR="00A8272F" w:rsidRPr="00DF0C08" w:rsidRDefault="00A8272F" w:rsidP="00A8272F">
            <w:pPr>
              <w:autoSpaceDN w:val="0"/>
              <w:spacing w:after="60"/>
              <w:jc w:val="both"/>
              <w:textAlignment w:val="baseline"/>
              <w:rPr>
                <w:rFonts w:eastAsiaTheme="minorHAnsi"/>
                <w:lang w:eastAsia="en-US"/>
              </w:rPr>
            </w:pPr>
          </w:p>
          <w:p w14:paraId="31198BEE" w14:textId="77777777" w:rsidR="00A8272F" w:rsidRPr="00DF0C08" w:rsidRDefault="00A8272F" w:rsidP="00A8272F">
            <w:pPr>
              <w:autoSpaceDN w:val="0"/>
              <w:jc w:val="both"/>
              <w:textAlignment w:val="baseline"/>
              <w:rPr>
                <w:rFonts w:eastAsiaTheme="minorHAnsi"/>
                <w:sz w:val="20"/>
                <w:szCs w:val="20"/>
                <w:lang w:eastAsia="en-US"/>
              </w:rPr>
            </w:pPr>
            <w:r w:rsidRPr="00DF0C08">
              <w:rPr>
                <w:rFonts w:eastAsiaTheme="minorHAnsi"/>
                <w:sz w:val="20"/>
                <w:szCs w:val="20"/>
                <w:lang w:eastAsia="en-US"/>
              </w:rPr>
              <w:t>Kryterium weryfikowane będzie na  podstawie zapisów wniosku o dofinansowanie projektu.</w:t>
            </w:r>
          </w:p>
          <w:p w14:paraId="3C1A08D8" w14:textId="77777777" w:rsidR="00A8272F" w:rsidRPr="00DF0C08" w:rsidRDefault="00A8272F" w:rsidP="00A8272F">
            <w:pPr>
              <w:autoSpaceDN w:val="0"/>
              <w:jc w:val="both"/>
              <w:textAlignment w:val="baseline"/>
              <w:rPr>
                <w:rFonts w:eastAsiaTheme="minorHAnsi"/>
                <w:sz w:val="18"/>
                <w:szCs w:val="18"/>
                <w:lang w:eastAsia="en-US"/>
              </w:rPr>
            </w:pPr>
          </w:p>
          <w:p w14:paraId="4DD22913" w14:textId="77777777" w:rsidR="00A8272F" w:rsidRPr="00DF0C08" w:rsidRDefault="00A8272F" w:rsidP="00A8272F">
            <w:pPr>
              <w:jc w:val="both"/>
              <w:rPr>
                <w:rFonts w:eastAsiaTheme="minorHAnsi"/>
                <w:sz w:val="20"/>
                <w:szCs w:val="20"/>
                <w:lang w:eastAsia="en-US"/>
              </w:rPr>
            </w:pPr>
            <w:r w:rsidRPr="00DF0C08">
              <w:rPr>
                <w:rFonts w:eastAsiaTheme="minorHAnsi"/>
                <w:sz w:val="20"/>
                <w:szCs w:val="20"/>
                <w:lang w:eastAsia="en-US"/>
              </w:rPr>
              <w:t>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w:t>
            </w:r>
          </w:p>
          <w:p w14:paraId="127E993E" w14:textId="77777777" w:rsidR="00A8272F" w:rsidRPr="00DF0C08" w:rsidRDefault="00F34B30" w:rsidP="00A8272F">
            <w:pPr>
              <w:jc w:val="both"/>
              <w:rPr>
                <w:rFonts w:ascii="Calibri" w:eastAsiaTheme="minorHAnsi" w:hAnsi="Calibri"/>
                <w:sz w:val="20"/>
                <w:szCs w:val="20"/>
              </w:rPr>
            </w:pPr>
            <w:hyperlink r:id="rId9" w:history="1">
              <w:r w:rsidR="00A8272F" w:rsidRPr="00DF0C08">
                <w:rPr>
                  <w:rFonts w:eastAsiaTheme="minorHAnsi"/>
                  <w:sz w:val="20"/>
                  <w:szCs w:val="20"/>
                  <w:u w:val="single"/>
                  <w:lang w:eastAsia="en-US"/>
                </w:rPr>
                <w:t>http://ec.europa.eu/eurostat/ramon/miscellaneous/index.cfm?TargetUrl=DSP_DEGURBA</w:t>
              </w:r>
            </w:hyperlink>
            <w:r w:rsidR="00A8272F" w:rsidRPr="00DF0C08">
              <w:rPr>
                <w:rFonts w:eastAsiaTheme="minorHAnsi"/>
                <w:sz w:val="20"/>
                <w:szCs w:val="20"/>
                <w:lang w:eastAsia="en-US"/>
              </w:rPr>
              <w:t>.</w:t>
            </w:r>
          </w:p>
        </w:tc>
        <w:tc>
          <w:tcPr>
            <w:tcW w:w="368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1DC9A31C" w14:textId="77777777" w:rsidR="00A8272F" w:rsidRPr="00DF0C08" w:rsidRDefault="00A8272F" w:rsidP="00A8272F">
            <w:pPr>
              <w:snapToGrid w:val="0"/>
              <w:jc w:val="center"/>
              <w:rPr>
                <w:rFonts w:ascii="Calibri" w:eastAsiaTheme="minorHAnsi" w:hAnsi="Calibri"/>
              </w:rPr>
            </w:pPr>
            <w:r w:rsidRPr="00DF0C08">
              <w:rPr>
                <w:rFonts w:eastAsiaTheme="minorHAnsi"/>
              </w:rPr>
              <w:lastRenderedPageBreak/>
              <w:t>0 – 3 pkt</w:t>
            </w:r>
          </w:p>
          <w:p w14:paraId="5B833CDE" w14:textId="77777777" w:rsidR="00A8272F" w:rsidRPr="00DF0C08" w:rsidRDefault="00A8272F" w:rsidP="00A8272F">
            <w:pPr>
              <w:snapToGrid w:val="0"/>
              <w:jc w:val="center"/>
              <w:rPr>
                <w:rFonts w:ascii="Calibri" w:eastAsiaTheme="minorHAnsi" w:hAnsi="Calibri"/>
              </w:rPr>
            </w:pPr>
            <w:r w:rsidRPr="00DF0C08">
              <w:rPr>
                <w:rFonts w:eastAsiaTheme="minorHAnsi"/>
              </w:rPr>
              <w:t xml:space="preserve">(0 punktów w kryterium nie oznacza </w:t>
            </w:r>
            <w:r w:rsidRPr="00DF0C08">
              <w:rPr>
                <w:rFonts w:eastAsiaTheme="minorHAnsi"/>
              </w:rPr>
              <w:lastRenderedPageBreak/>
              <w:t>odrzucenia wniosku)</w:t>
            </w:r>
          </w:p>
        </w:tc>
      </w:tr>
      <w:tr w:rsidR="00A8272F" w:rsidRPr="00DF0C08" w14:paraId="38C5A2E4" w14:textId="77777777" w:rsidTr="001957B7">
        <w:trPr>
          <w:trHeight w:val="2276"/>
        </w:trPr>
        <w:tc>
          <w:tcPr>
            <w:tcW w:w="565" w:type="dxa"/>
            <w:vMerge w:val="restart"/>
            <w:tcBorders>
              <w:top w:val="single" w:sz="4" w:space="0" w:color="000000"/>
              <w:left w:val="single" w:sz="4" w:space="0" w:color="000000"/>
              <w:right w:val="single" w:sz="4" w:space="0" w:color="000000"/>
            </w:tcBorders>
            <w:vAlign w:val="center"/>
          </w:tcPr>
          <w:p w14:paraId="540C7632" w14:textId="77777777" w:rsidR="00A8272F" w:rsidRPr="00DF0C08" w:rsidRDefault="00842E17" w:rsidP="00842E17">
            <w:pPr>
              <w:snapToGrid w:val="0"/>
              <w:spacing w:after="0"/>
              <w:contextualSpacing/>
              <w:rPr>
                <w:rFonts w:ascii="Calibri" w:eastAsiaTheme="minorHAnsi" w:hAnsi="Calibri"/>
                <w:szCs w:val="20"/>
                <w:lang w:eastAsia="en-US"/>
              </w:rPr>
            </w:pPr>
            <w:r w:rsidRPr="00DF0C08">
              <w:rPr>
                <w:rFonts w:ascii="Calibri" w:eastAsiaTheme="minorHAnsi" w:hAnsi="Calibri"/>
                <w:szCs w:val="20"/>
                <w:lang w:eastAsia="en-US"/>
              </w:rPr>
              <w:lastRenderedPageBreak/>
              <w:t>9</w:t>
            </w:r>
            <w:r w:rsidR="00A8272F" w:rsidRPr="00DF0C08">
              <w:rPr>
                <w:rFonts w:ascii="Calibri" w:eastAsiaTheme="minorHAnsi" w:hAnsi="Calibri"/>
                <w:szCs w:val="20"/>
                <w:lang w:eastAsia="en-US"/>
              </w:rPr>
              <w:t>.</w:t>
            </w:r>
          </w:p>
        </w:tc>
        <w:tc>
          <w:tcPr>
            <w:tcW w:w="3828" w:type="dxa"/>
            <w:vMerge w:val="restart"/>
            <w:tcBorders>
              <w:top w:val="single" w:sz="4" w:space="0" w:color="000000"/>
              <w:left w:val="single" w:sz="4" w:space="0" w:color="000000"/>
              <w:right w:val="single" w:sz="4" w:space="0" w:color="auto"/>
            </w:tcBorders>
            <w:vAlign w:val="center"/>
          </w:tcPr>
          <w:p w14:paraId="7D1F3207" w14:textId="77777777" w:rsidR="00A8272F" w:rsidRPr="00DF0C08" w:rsidRDefault="00A8272F" w:rsidP="00A8272F">
            <w:pPr>
              <w:snapToGrid w:val="0"/>
              <w:spacing w:after="0"/>
              <w:rPr>
                <w:rFonts w:eastAsia="Times New Roman" w:cs="Arial"/>
                <w:b/>
                <w:szCs w:val="20"/>
                <w:lang w:eastAsia="en-US"/>
              </w:rPr>
            </w:pPr>
            <w:r w:rsidRPr="00DF0C08">
              <w:rPr>
                <w:rFonts w:eastAsia="Times New Roman" w:cs="Arial"/>
                <w:b/>
                <w:szCs w:val="20"/>
                <w:lang w:eastAsia="en-US"/>
              </w:rPr>
              <w:t>Wkład własny</w:t>
            </w:r>
          </w:p>
        </w:tc>
        <w:tc>
          <w:tcPr>
            <w:tcW w:w="6796" w:type="dxa"/>
            <w:gridSpan w:val="3"/>
            <w:tcBorders>
              <w:top w:val="single" w:sz="4" w:space="0" w:color="auto"/>
              <w:left w:val="single" w:sz="4" w:space="0" w:color="auto"/>
              <w:bottom w:val="nil"/>
              <w:right w:val="single" w:sz="4" w:space="0" w:color="auto"/>
            </w:tcBorders>
            <w:vAlign w:val="center"/>
          </w:tcPr>
          <w:p w14:paraId="30CF3CE4" w14:textId="77777777" w:rsidR="00A8272F" w:rsidRPr="00DF0C08" w:rsidRDefault="00A8272F" w:rsidP="00A8272F">
            <w:pPr>
              <w:snapToGrid w:val="0"/>
              <w:spacing w:after="0"/>
              <w:rPr>
                <w:rFonts w:eastAsiaTheme="minorHAnsi" w:cs="Arial"/>
                <w:szCs w:val="20"/>
                <w:lang w:eastAsia="en-US"/>
              </w:rPr>
            </w:pPr>
            <w:r w:rsidRPr="00DF0C08">
              <w:rPr>
                <w:rFonts w:eastAsiaTheme="minorHAnsi" w:cs="Arial"/>
                <w:szCs w:val="20"/>
                <w:lang w:eastAsia="en-US"/>
              </w:rPr>
              <w:t>W ramach kryterium będzie weryfikowana wysokość wkładu własnego w budżecie projektu.</w:t>
            </w:r>
          </w:p>
          <w:p w14:paraId="195FC488" w14:textId="77777777" w:rsidR="00A8272F" w:rsidRPr="00DF0C08" w:rsidRDefault="00A8272F" w:rsidP="00DB0715">
            <w:pPr>
              <w:snapToGrid w:val="0"/>
              <w:spacing w:after="0"/>
              <w:jc w:val="both"/>
              <w:rPr>
                <w:rFonts w:eastAsiaTheme="minorHAnsi" w:cs="Arial"/>
                <w:sz w:val="20"/>
                <w:szCs w:val="20"/>
                <w:lang w:eastAsia="en-US"/>
              </w:rPr>
            </w:pPr>
            <w:r w:rsidRPr="00DF0C08">
              <w:rPr>
                <w:rFonts w:eastAsiaTheme="minorHAnsi" w:cs="Arial"/>
                <w:sz w:val="20"/>
                <w:szCs w:val="20"/>
                <w:lang w:eastAsia="en-US"/>
              </w:rPr>
              <w:t>Kryterium punktuje zwiększenie wartości wkładu własnego</w:t>
            </w:r>
            <w:r w:rsidRPr="00DF0C08">
              <w:rPr>
                <w:rFonts w:eastAsiaTheme="minorHAnsi"/>
                <w:lang w:eastAsia="en-US"/>
              </w:rPr>
              <w:t xml:space="preserve"> </w:t>
            </w:r>
            <w:r w:rsidRPr="00DF0C08">
              <w:rPr>
                <w:rFonts w:eastAsiaTheme="minorHAnsi" w:cs="Arial"/>
                <w:sz w:val="20"/>
                <w:szCs w:val="20"/>
                <w:lang w:eastAsia="en-US"/>
              </w:rPr>
              <w:t>w stosunku do poziomu minimalnego wkładu własnego wynoszącego 15%.</w:t>
            </w:r>
          </w:p>
          <w:p w14:paraId="0A0356BF" w14:textId="77777777" w:rsidR="00A8272F" w:rsidRPr="00DF0C08" w:rsidRDefault="00A8272F" w:rsidP="00A8272F">
            <w:pPr>
              <w:snapToGrid w:val="0"/>
              <w:spacing w:after="0"/>
              <w:rPr>
                <w:rFonts w:eastAsiaTheme="minorHAnsi" w:cs="Arial"/>
                <w:sz w:val="20"/>
                <w:szCs w:val="20"/>
                <w:lang w:eastAsia="en-US"/>
              </w:rPr>
            </w:pPr>
          </w:p>
          <w:p w14:paraId="3D239FD9" w14:textId="77777777" w:rsidR="00A8272F" w:rsidRPr="00DF0C08" w:rsidRDefault="00A8272F" w:rsidP="00A8272F">
            <w:pPr>
              <w:snapToGrid w:val="0"/>
              <w:spacing w:after="0"/>
              <w:rPr>
                <w:rFonts w:eastAsiaTheme="minorHAnsi" w:cs="Arial"/>
                <w:sz w:val="20"/>
                <w:szCs w:val="20"/>
                <w:lang w:eastAsia="en-US"/>
              </w:rPr>
            </w:pPr>
            <w:r w:rsidRPr="00DF0C08">
              <w:rPr>
                <w:rFonts w:eastAsiaTheme="minorHAnsi" w:cs="Arial"/>
                <w:sz w:val="20"/>
                <w:szCs w:val="20"/>
                <w:lang w:eastAsia="en-US"/>
              </w:rPr>
              <w:t xml:space="preserve">Deklarowany przez wnioskodawcę wkład własny wynosi: </w:t>
            </w:r>
          </w:p>
        </w:tc>
        <w:tc>
          <w:tcPr>
            <w:tcW w:w="3695" w:type="dxa"/>
            <w:gridSpan w:val="2"/>
            <w:vMerge w:val="restart"/>
            <w:tcBorders>
              <w:top w:val="single" w:sz="4" w:space="0" w:color="000000"/>
              <w:left w:val="single" w:sz="4" w:space="0" w:color="auto"/>
              <w:right w:val="single" w:sz="4" w:space="0" w:color="000000"/>
            </w:tcBorders>
            <w:vAlign w:val="center"/>
          </w:tcPr>
          <w:p w14:paraId="1AB82618" w14:textId="77777777" w:rsidR="00A8272F" w:rsidRPr="00DF0C08" w:rsidRDefault="00A8272F" w:rsidP="00A8272F">
            <w:pPr>
              <w:snapToGrid w:val="0"/>
              <w:spacing w:after="0"/>
              <w:jc w:val="center"/>
              <w:rPr>
                <w:rFonts w:eastAsiaTheme="minorHAnsi" w:cs="Arial"/>
                <w:szCs w:val="20"/>
                <w:lang w:eastAsia="en-US"/>
              </w:rPr>
            </w:pPr>
            <w:r w:rsidRPr="00DF0C08">
              <w:rPr>
                <w:rFonts w:eastAsiaTheme="minorHAnsi" w:cs="Arial"/>
                <w:szCs w:val="20"/>
                <w:lang w:eastAsia="en-US"/>
              </w:rPr>
              <w:t>0 – 4 pkt</w:t>
            </w:r>
          </w:p>
          <w:p w14:paraId="259A2D87" w14:textId="77777777" w:rsidR="00A8272F" w:rsidRPr="00DF0C08" w:rsidRDefault="00A8272F" w:rsidP="00A8272F">
            <w:pPr>
              <w:snapToGrid w:val="0"/>
              <w:spacing w:after="0"/>
              <w:jc w:val="center"/>
              <w:rPr>
                <w:rFonts w:eastAsiaTheme="minorHAnsi" w:cs="Arial"/>
                <w:szCs w:val="20"/>
                <w:lang w:eastAsia="en-US"/>
              </w:rPr>
            </w:pPr>
          </w:p>
          <w:p w14:paraId="26D16079" w14:textId="77777777"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punktów w kryterium nie oznacza</w:t>
            </w:r>
          </w:p>
          <w:p w14:paraId="496EBFEC" w14:textId="77777777"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14:paraId="12F4D1E4" w14:textId="77777777" w:rsidTr="001957B7">
        <w:trPr>
          <w:trHeight w:val="825"/>
        </w:trPr>
        <w:tc>
          <w:tcPr>
            <w:tcW w:w="565" w:type="dxa"/>
            <w:vMerge/>
            <w:tcBorders>
              <w:left w:val="single" w:sz="4" w:space="0" w:color="000000"/>
              <w:right w:val="single" w:sz="4" w:space="0" w:color="000000"/>
            </w:tcBorders>
            <w:vAlign w:val="center"/>
          </w:tcPr>
          <w:p w14:paraId="1106DCB9" w14:textId="77777777" w:rsidR="00A8272F" w:rsidRPr="00DF0C08" w:rsidRDefault="00A8272F" w:rsidP="00A8272F">
            <w:pPr>
              <w:snapToGrid w:val="0"/>
              <w:spacing w:after="0"/>
              <w:contextualSpacing/>
              <w:rPr>
                <w:rFonts w:ascii="Calibri" w:eastAsiaTheme="minorHAnsi" w:hAnsi="Calibri"/>
                <w:szCs w:val="20"/>
                <w:lang w:eastAsia="en-US"/>
              </w:rPr>
            </w:pPr>
          </w:p>
        </w:tc>
        <w:tc>
          <w:tcPr>
            <w:tcW w:w="3828" w:type="dxa"/>
            <w:vMerge/>
            <w:tcBorders>
              <w:left w:val="single" w:sz="4" w:space="0" w:color="000000"/>
              <w:right w:val="single" w:sz="4" w:space="0" w:color="auto"/>
            </w:tcBorders>
            <w:vAlign w:val="center"/>
          </w:tcPr>
          <w:p w14:paraId="4F4E5B28" w14:textId="77777777" w:rsidR="00A8272F" w:rsidRPr="00DF0C08" w:rsidRDefault="00A8272F" w:rsidP="00A8272F">
            <w:pPr>
              <w:snapToGrid w:val="0"/>
              <w:spacing w:after="0"/>
              <w:rPr>
                <w:rFonts w:eastAsia="Times New Roman" w:cs="Arial"/>
                <w:b/>
                <w:szCs w:val="20"/>
                <w:lang w:eastAsia="en-US"/>
              </w:rPr>
            </w:pPr>
          </w:p>
        </w:tc>
        <w:tc>
          <w:tcPr>
            <w:tcW w:w="5973" w:type="dxa"/>
            <w:gridSpan w:val="2"/>
            <w:tcBorders>
              <w:top w:val="nil"/>
              <w:left w:val="single" w:sz="4" w:space="0" w:color="auto"/>
              <w:bottom w:val="nil"/>
              <w:right w:val="nil"/>
            </w:tcBorders>
          </w:tcPr>
          <w:p w14:paraId="0C0BDEFB" w14:textId="77777777" w:rsidR="0086369A" w:rsidRPr="00DF0C08" w:rsidRDefault="00A8272F" w:rsidP="003F6D77">
            <w:pPr>
              <w:numPr>
                <w:ilvl w:val="0"/>
                <w:numId w:val="249"/>
              </w:numPr>
              <w:suppressAutoHyphens/>
              <w:autoSpaceDN w:val="0"/>
              <w:snapToGrid w:val="0"/>
              <w:spacing w:after="0"/>
              <w:textAlignment w:val="baseline"/>
              <w:rPr>
                <w:rFonts w:ascii="Calibri" w:eastAsia="SimSun" w:hAnsi="Calibri" w:cs="Arial"/>
                <w:kern w:val="3"/>
                <w:sz w:val="20"/>
                <w:szCs w:val="20"/>
                <w:lang w:eastAsia="en-US"/>
              </w:rPr>
            </w:pPr>
            <w:r w:rsidRPr="00DF0C08">
              <w:rPr>
                <w:rFonts w:ascii="Calibri" w:eastAsia="SimSun" w:hAnsi="Calibri" w:cs="Arial"/>
                <w:kern w:val="3"/>
                <w:sz w:val="20"/>
                <w:szCs w:val="20"/>
                <w:lang w:eastAsia="en-US"/>
              </w:rPr>
              <w:t xml:space="preserve">15% </w:t>
            </w:r>
          </w:p>
          <w:p w14:paraId="3E7607AB" w14:textId="77777777" w:rsidR="0086369A" w:rsidRPr="00DF0C08" w:rsidRDefault="00A8272F" w:rsidP="003F6D77">
            <w:pPr>
              <w:numPr>
                <w:ilvl w:val="0"/>
                <w:numId w:val="249"/>
              </w:numPr>
              <w:suppressAutoHyphens/>
              <w:autoSpaceDN w:val="0"/>
              <w:snapToGrid w:val="0"/>
              <w:spacing w:after="0"/>
              <w:textAlignment w:val="baseline"/>
              <w:rPr>
                <w:rFonts w:ascii="Calibri" w:eastAsia="SimSun" w:hAnsi="Calibri" w:cs="Arial"/>
                <w:kern w:val="3"/>
                <w:sz w:val="20"/>
                <w:szCs w:val="20"/>
                <w:lang w:eastAsia="en-US"/>
              </w:rPr>
            </w:pPr>
            <w:r w:rsidRPr="00DF0C08">
              <w:rPr>
                <w:rFonts w:ascii="Calibri" w:eastAsia="SimSun" w:hAnsi="Calibri" w:cs="Arial"/>
                <w:kern w:val="3"/>
                <w:sz w:val="20"/>
                <w:szCs w:val="20"/>
                <w:lang w:eastAsia="en-US"/>
              </w:rPr>
              <w:t xml:space="preserve">powyżej 15% do 20 % </w:t>
            </w:r>
          </w:p>
          <w:p w14:paraId="511105B5" w14:textId="77777777" w:rsidR="0086369A" w:rsidRPr="00DF0C08" w:rsidRDefault="00A8272F" w:rsidP="003F6D77">
            <w:pPr>
              <w:numPr>
                <w:ilvl w:val="0"/>
                <w:numId w:val="249"/>
              </w:numPr>
              <w:suppressAutoHyphens/>
              <w:autoSpaceDN w:val="0"/>
              <w:snapToGrid w:val="0"/>
              <w:spacing w:after="0"/>
              <w:textAlignment w:val="baseline"/>
              <w:rPr>
                <w:rFonts w:ascii="Calibri" w:eastAsia="SimSun" w:hAnsi="Calibri" w:cs="Arial"/>
                <w:kern w:val="3"/>
                <w:sz w:val="20"/>
                <w:szCs w:val="20"/>
                <w:lang w:eastAsia="en-US"/>
              </w:rPr>
            </w:pPr>
            <w:r w:rsidRPr="00DF0C08">
              <w:rPr>
                <w:rFonts w:ascii="Calibri" w:eastAsia="SimSun" w:hAnsi="Calibri" w:cs="Arial"/>
                <w:kern w:val="3"/>
                <w:sz w:val="20"/>
                <w:szCs w:val="20"/>
                <w:lang w:eastAsia="en-US"/>
              </w:rPr>
              <w:t xml:space="preserve">powyżej 20 % </w:t>
            </w:r>
          </w:p>
        </w:tc>
        <w:tc>
          <w:tcPr>
            <w:tcW w:w="823" w:type="dxa"/>
            <w:tcBorders>
              <w:top w:val="nil"/>
              <w:left w:val="nil"/>
              <w:bottom w:val="nil"/>
              <w:right w:val="single" w:sz="4" w:space="0" w:color="auto"/>
            </w:tcBorders>
          </w:tcPr>
          <w:p w14:paraId="1514E1C0" w14:textId="77777777" w:rsidR="00A8272F" w:rsidRPr="00DF0C08" w:rsidRDefault="00A8272F" w:rsidP="00A8272F">
            <w:pPr>
              <w:snapToGrid w:val="0"/>
              <w:spacing w:after="0"/>
              <w:jc w:val="center"/>
              <w:rPr>
                <w:rFonts w:eastAsiaTheme="minorHAnsi" w:cs="Arial"/>
                <w:sz w:val="20"/>
                <w:szCs w:val="20"/>
                <w:lang w:eastAsia="en-US"/>
              </w:rPr>
            </w:pPr>
            <w:r w:rsidRPr="00DF0C08">
              <w:rPr>
                <w:rFonts w:eastAsiaTheme="minorHAnsi" w:cs="Arial"/>
                <w:sz w:val="20"/>
                <w:szCs w:val="20"/>
                <w:lang w:eastAsia="en-US"/>
              </w:rPr>
              <w:t>0 pkt.</w:t>
            </w:r>
          </w:p>
          <w:p w14:paraId="5D2532ED" w14:textId="77777777" w:rsidR="00A8272F" w:rsidRPr="00DF0C08" w:rsidRDefault="00A8272F" w:rsidP="00A8272F">
            <w:pPr>
              <w:snapToGrid w:val="0"/>
              <w:spacing w:after="0"/>
              <w:jc w:val="center"/>
              <w:rPr>
                <w:rFonts w:eastAsiaTheme="minorHAnsi" w:cs="Arial"/>
                <w:sz w:val="20"/>
                <w:szCs w:val="20"/>
                <w:lang w:eastAsia="en-US"/>
              </w:rPr>
            </w:pPr>
            <w:r w:rsidRPr="00DF0C08">
              <w:rPr>
                <w:rFonts w:eastAsiaTheme="minorHAnsi" w:cs="Arial"/>
                <w:sz w:val="20"/>
                <w:szCs w:val="20"/>
                <w:lang w:eastAsia="en-US"/>
              </w:rPr>
              <w:t>2 pkt.</w:t>
            </w:r>
          </w:p>
          <w:p w14:paraId="771FA66E" w14:textId="77777777" w:rsidR="00A8272F" w:rsidRPr="00DF0C08" w:rsidRDefault="00A8272F" w:rsidP="00A8272F">
            <w:pPr>
              <w:snapToGrid w:val="0"/>
              <w:spacing w:after="0"/>
              <w:jc w:val="center"/>
              <w:rPr>
                <w:rFonts w:eastAsiaTheme="minorHAnsi" w:cs="Arial"/>
                <w:sz w:val="20"/>
                <w:szCs w:val="20"/>
                <w:lang w:eastAsia="en-US"/>
              </w:rPr>
            </w:pPr>
            <w:r w:rsidRPr="00DF0C08">
              <w:rPr>
                <w:rFonts w:eastAsiaTheme="minorHAnsi" w:cs="Arial"/>
                <w:sz w:val="20"/>
                <w:szCs w:val="20"/>
                <w:lang w:eastAsia="en-US"/>
              </w:rPr>
              <w:t>4 pkt.</w:t>
            </w:r>
          </w:p>
        </w:tc>
        <w:tc>
          <w:tcPr>
            <w:tcW w:w="3695" w:type="dxa"/>
            <w:gridSpan w:val="2"/>
            <w:vMerge/>
            <w:tcBorders>
              <w:left w:val="single" w:sz="4" w:space="0" w:color="auto"/>
              <w:right w:val="single" w:sz="4" w:space="0" w:color="000000"/>
            </w:tcBorders>
            <w:vAlign w:val="center"/>
          </w:tcPr>
          <w:p w14:paraId="1440BF3A" w14:textId="77777777" w:rsidR="00A8272F" w:rsidRPr="00DF0C08" w:rsidRDefault="00A8272F" w:rsidP="00A8272F">
            <w:pPr>
              <w:snapToGrid w:val="0"/>
              <w:spacing w:after="0"/>
              <w:jc w:val="center"/>
              <w:rPr>
                <w:rFonts w:eastAsiaTheme="minorHAnsi" w:cs="Arial"/>
                <w:szCs w:val="20"/>
                <w:lang w:eastAsia="en-US"/>
              </w:rPr>
            </w:pPr>
          </w:p>
        </w:tc>
      </w:tr>
      <w:tr w:rsidR="00A8272F" w:rsidRPr="00DF0C08" w14:paraId="5954AE04" w14:textId="77777777" w:rsidTr="001957B7">
        <w:trPr>
          <w:trHeight w:val="1225"/>
        </w:trPr>
        <w:tc>
          <w:tcPr>
            <w:tcW w:w="565" w:type="dxa"/>
            <w:vMerge/>
            <w:tcBorders>
              <w:left w:val="single" w:sz="4" w:space="0" w:color="000000"/>
              <w:bottom w:val="single" w:sz="4" w:space="0" w:color="000000"/>
              <w:right w:val="single" w:sz="4" w:space="0" w:color="000000"/>
            </w:tcBorders>
            <w:vAlign w:val="center"/>
          </w:tcPr>
          <w:p w14:paraId="5524C5AF" w14:textId="77777777" w:rsidR="00A8272F" w:rsidRPr="00DF0C08" w:rsidRDefault="00A8272F" w:rsidP="00A8272F">
            <w:pPr>
              <w:snapToGrid w:val="0"/>
              <w:spacing w:after="0"/>
              <w:contextualSpacing/>
              <w:rPr>
                <w:rFonts w:ascii="Calibri" w:eastAsiaTheme="minorHAnsi" w:hAnsi="Calibri"/>
                <w:szCs w:val="20"/>
                <w:lang w:eastAsia="en-US"/>
              </w:rPr>
            </w:pPr>
          </w:p>
        </w:tc>
        <w:tc>
          <w:tcPr>
            <w:tcW w:w="3828" w:type="dxa"/>
            <w:vMerge/>
            <w:tcBorders>
              <w:left w:val="single" w:sz="4" w:space="0" w:color="000000"/>
              <w:bottom w:val="single" w:sz="4" w:space="0" w:color="000000"/>
              <w:right w:val="single" w:sz="4" w:space="0" w:color="auto"/>
            </w:tcBorders>
            <w:vAlign w:val="center"/>
          </w:tcPr>
          <w:p w14:paraId="7EC0AAB4" w14:textId="77777777" w:rsidR="00A8272F" w:rsidRPr="00DF0C08" w:rsidRDefault="00A8272F" w:rsidP="00A8272F">
            <w:pPr>
              <w:snapToGrid w:val="0"/>
              <w:spacing w:after="0"/>
              <w:rPr>
                <w:rFonts w:eastAsia="Times New Roman" w:cs="Arial"/>
                <w:b/>
                <w:szCs w:val="20"/>
                <w:lang w:eastAsia="en-US"/>
              </w:rPr>
            </w:pPr>
          </w:p>
        </w:tc>
        <w:tc>
          <w:tcPr>
            <w:tcW w:w="6796" w:type="dxa"/>
            <w:gridSpan w:val="3"/>
            <w:tcBorders>
              <w:top w:val="nil"/>
              <w:left w:val="single" w:sz="4" w:space="0" w:color="auto"/>
              <w:bottom w:val="single" w:sz="4" w:space="0" w:color="auto"/>
              <w:right w:val="single" w:sz="4" w:space="0" w:color="auto"/>
            </w:tcBorders>
            <w:vAlign w:val="center"/>
          </w:tcPr>
          <w:p w14:paraId="4061BD51" w14:textId="77777777" w:rsidR="00A8272F" w:rsidRPr="00DF0C08" w:rsidRDefault="00A8272F" w:rsidP="00A8272F">
            <w:pPr>
              <w:snapToGrid w:val="0"/>
              <w:spacing w:after="0"/>
              <w:rPr>
                <w:rFonts w:eastAsiaTheme="minorHAnsi" w:cs="Arial"/>
                <w:sz w:val="20"/>
                <w:szCs w:val="20"/>
                <w:lang w:eastAsia="en-US"/>
              </w:rPr>
            </w:pPr>
            <w:r w:rsidRPr="00DF0C08">
              <w:rPr>
                <w:rFonts w:eastAsiaTheme="minorHAnsi" w:cs="Arial"/>
                <w:sz w:val="20"/>
                <w:szCs w:val="20"/>
                <w:lang w:eastAsia="en-US"/>
              </w:rPr>
              <w:t>Projekty, które nie przewidują zwiększonego wkładu własnego niż wymagany minimalny wkład – 0 pkt.</w:t>
            </w:r>
          </w:p>
          <w:p w14:paraId="00A8A512" w14:textId="77777777" w:rsidR="00A8272F" w:rsidRPr="00DF0C08" w:rsidRDefault="00A8272F" w:rsidP="00A8272F">
            <w:pPr>
              <w:snapToGrid w:val="0"/>
              <w:spacing w:after="0"/>
              <w:rPr>
                <w:rFonts w:eastAsiaTheme="minorHAnsi" w:cs="Arial"/>
                <w:sz w:val="20"/>
                <w:szCs w:val="20"/>
                <w:lang w:eastAsia="en-US"/>
              </w:rPr>
            </w:pPr>
          </w:p>
        </w:tc>
        <w:tc>
          <w:tcPr>
            <w:tcW w:w="3695" w:type="dxa"/>
            <w:gridSpan w:val="2"/>
            <w:vMerge/>
            <w:tcBorders>
              <w:left w:val="single" w:sz="4" w:space="0" w:color="auto"/>
              <w:bottom w:val="single" w:sz="4" w:space="0" w:color="000000"/>
              <w:right w:val="single" w:sz="4" w:space="0" w:color="000000"/>
            </w:tcBorders>
            <w:vAlign w:val="center"/>
          </w:tcPr>
          <w:p w14:paraId="60D15271" w14:textId="77777777" w:rsidR="00A8272F" w:rsidRPr="00DF0C08" w:rsidRDefault="00A8272F" w:rsidP="00A8272F">
            <w:pPr>
              <w:snapToGrid w:val="0"/>
              <w:spacing w:after="0"/>
              <w:jc w:val="center"/>
              <w:rPr>
                <w:rFonts w:eastAsiaTheme="minorHAnsi" w:cs="Arial"/>
                <w:szCs w:val="20"/>
                <w:lang w:eastAsia="en-US"/>
              </w:rPr>
            </w:pPr>
          </w:p>
        </w:tc>
      </w:tr>
      <w:tr w:rsidR="00A8272F" w:rsidRPr="00DF0C08" w14:paraId="7B80ECB9" w14:textId="77777777" w:rsidTr="001957B7">
        <w:tblPrEx>
          <w:tblLook w:val="04A0" w:firstRow="1" w:lastRow="0" w:firstColumn="1" w:lastColumn="0" w:noHBand="0" w:noVBand="1"/>
        </w:tblPrEx>
        <w:trPr>
          <w:trHeight w:val="952"/>
        </w:trPr>
        <w:tc>
          <w:tcPr>
            <w:tcW w:w="11198" w:type="dxa"/>
            <w:gridSpan w:val="6"/>
            <w:tcBorders>
              <w:top w:val="single" w:sz="4" w:space="0" w:color="000000"/>
              <w:left w:val="single" w:sz="4" w:space="0" w:color="000000"/>
              <w:bottom w:val="single" w:sz="4" w:space="0" w:color="000000"/>
              <w:right w:val="single" w:sz="4" w:space="0" w:color="000000"/>
            </w:tcBorders>
            <w:vAlign w:val="center"/>
          </w:tcPr>
          <w:p w14:paraId="20A4A326" w14:textId="77777777" w:rsidR="00A8272F" w:rsidRPr="00DF0C08" w:rsidRDefault="00A8272F" w:rsidP="00DB0715">
            <w:pPr>
              <w:spacing w:after="0"/>
              <w:jc w:val="right"/>
              <w:rPr>
                <w:rFonts w:ascii="Calibri" w:eastAsia="Times New Roman" w:hAnsi="Calibri" w:cs="Tahoma"/>
                <w:b/>
                <w:bCs/>
                <w:iCs/>
                <w:sz w:val="20"/>
                <w:szCs w:val="20"/>
                <w:lang w:eastAsia="en-US"/>
              </w:rPr>
            </w:pPr>
            <w:r w:rsidRPr="00DF0C08">
              <w:rPr>
                <w:rFonts w:ascii="Calibri" w:eastAsia="Times New Roman" w:hAnsi="Calibri" w:cs="Tahoma"/>
                <w:b/>
                <w:bCs/>
                <w:iCs/>
                <w:sz w:val="20"/>
                <w:szCs w:val="20"/>
                <w:lang w:eastAsia="en-US"/>
              </w:rPr>
              <w:t>SUMA</w:t>
            </w:r>
          </w:p>
        </w:tc>
        <w:tc>
          <w:tcPr>
            <w:tcW w:w="3686" w:type="dxa"/>
            <w:tcBorders>
              <w:top w:val="single" w:sz="4" w:space="0" w:color="000000"/>
              <w:left w:val="single" w:sz="4" w:space="0" w:color="000000"/>
              <w:bottom w:val="single" w:sz="4" w:space="0" w:color="000000"/>
              <w:right w:val="single" w:sz="4" w:space="0" w:color="000000"/>
            </w:tcBorders>
            <w:vAlign w:val="center"/>
            <w:hideMark/>
          </w:tcPr>
          <w:p w14:paraId="6713BE85" w14:textId="77777777" w:rsidR="00A8272F" w:rsidRPr="00DF0C08" w:rsidRDefault="00CA0592" w:rsidP="005A3099">
            <w:pPr>
              <w:spacing w:after="0"/>
              <w:rPr>
                <w:rFonts w:ascii="Calibri" w:eastAsia="Times New Roman" w:hAnsi="Calibri" w:cs="Tahoma"/>
                <w:b/>
                <w:bCs/>
                <w:iCs/>
                <w:sz w:val="20"/>
                <w:szCs w:val="20"/>
                <w:lang w:eastAsia="en-US"/>
              </w:rPr>
            </w:pPr>
            <w:r w:rsidRPr="00DF0C08">
              <w:rPr>
                <w:rFonts w:ascii="Calibri" w:eastAsia="Times New Roman" w:hAnsi="Calibri" w:cs="Tahoma"/>
                <w:b/>
                <w:bCs/>
                <w:iCs/>
                <w:sz w:val="20"/>
                <w:szCs w:val="20"/>
                <w:lang w:eastAsia="en-US"/>
              </w:rPr>
              <w:t>3</w:t>
            </w:r>
            <w:r w:rsidR="005A3099" w:rsidRPr="00DF0C08">
              <w:rPr>
                <w:rFonts w:ascii="Calibri" w:eastAsia="Times New Roman" w:hAnsi="Calibri" w:cs="Tahoma"/>
                <w:b/>
                <w:bCs/>
                <w:iCs/>
                <w:sz w:val="20"/>
                <w:szCs w:val="20"/>
                <w:lang w:eastAsia="en-US"/>
              </w:rPr>
              <w:t>0</w:t>
            </w:r>
            <w:r w:rsidR="00A8272F" w:rsidRPr="00DF0C08">
              <w:rPr>
                <w:rFonts w:ascii="Calibri" w:eastAsia="Times New Roman" w:hAnsi="Calibri" w:cs="Tahoma"/>
                <w:b/>
                <w:bCs/>
                <w:iCs/>
                <w:sz w:val="20"/>
                <w:szCs w:val="20"/>
                <w:lang w:eastAsia="en-US"/>
              </w:rPr>
              <w:t xml:space="preserve"> pkt</w:t>
            </w:r>
          </w:p>
        </w:tc>
      </w:tr>
    </w:tbl>
    <w:p w14:paraId="1C067171" w14:textId="77777777" w:rsidR="00A8272F" w:rsidRPr="00DF0C08" w:rsidRDefault="00A8272F" w:rsidP="00A8272F">
      <w:pPr>
        <w:spacing w:after="0"/>
        <w:rPr>
          <w:rFonts w:ascii="Calibri" w:eastAsia="Times New Roman" w:hAnsi="Calibri" w:cs="Tahoma"/>
          <w:b/>
          <w:bCs/>
          <w:iCs/>
          <w:sz w:val="20"/>
          <w:szCs w:val="20"/>
          <w:lang w:eastAsia="en-US"/>
        </w:rPr>
      </w:pPr>
    </w:p>
    <w:p w14:paraId="3E3AB5D2" w14:textId="77777777" w:rsidR="00A8272F" w:rsidRPr="00DF0C08" w:rsidRDefault="00A8272F" w:rsidP="00A8272F">
      <w:pPr>
        <w:spacing w:after="0"/>
        <w:rPr>
          <w:rFonts w:ascii="Calibri" w:eastAsia="Times New Roman" w:hAnsi="Calibri" w:cs="Tahoma"/>
          <w:b/>
          <w:bCs/>
          <w:iCs/>
          <w:sz w:val="20"/>
          <w:szCs w:val="20"/>
          <w:lang w:eastAsia="en-US"/>
        </w:rPr>
      </w:pPr>
    </w:p>
    <w:p w14:paraId="6D5E14D9" w14:textId="77777777" w:rsidR="00A8272F" w:rsidRPr="00DF0C08" w:rsidRDefault="00A8272F" w:rsidP="00A8272F">
      <w:pPr>
        <w:spacing w:after="0"/>
        <w:rPr>
          <w:rFonts w:ascii="Calibri" w:eastAsia="Times New Roman" w:hAnsi="Calibri" w:cs="Tahoma"/>
          <w:b/>
          <w:bCs/>
          <w:iCs/>
          <w:sz w:val="20"/>
          <w:szCs w:val="20"/>
          <w:lang w:eastAsia="en-US"/>
        </w:rPr>
      </w:pPr>
    </w:p>
    <w:p w14:paraId="4D52C7AF" w14:textId="77777777" w:rsidR="00A8272F" w:rsidRPr="00DF0C08" w:rsidRDefault="00A8272F" w:rsidP="006B0458">
      <w:pPr>
        <w:spacing w:after="0" w:line="240" w:lineRule="auto"/>
        <w:rPr>
          <w:rFonts w:eastAsia="Times New Roman" w:cs="Tahoma"/>
          <w:b/>
          <w:bCs/>
          <w:iCs/>
          <w:sz w:val="28"/>
          <w:szCs w:val="28"/>
        </w:rPr>
      </w:pPr>
    </w:p>
    <w:p w14:paraId="7BC37257" w14:textId="77777777" w:rsidR="006B0458" w:rsidRPr="00DF0C08" w:rsidRDefault="006B0458" w:rsidP="006B0458">
      <w:pPr>
        <w:spacing w:line="360" w:lineRule="auto"/>
        <w:rPr>
          <w:rFonts w:eastAsia="Times New Roman" w:cs="Tahoma"/>
          <w:b/>
          <w:bCs/>
          <w:iCs/>
          <w:sz w:val="28"/>
          <w:szCs w:val="28"/>
        </w:rPr>
      </w:pPr>
      <w:r w:rsidRPr="00DF0C08">
        <w:rPr>
          <w:rFonts w:eastAsia="Times New Roman" w:cs="Tahoma"/>
          <w:b/>
          <w:bCs/>
          <w:iCs/>
          <w:sz w:val="28"/>
          <w:szCs w:val="28"/>
        </w:rPr>
        <w:t>Działanie 3.2 Efektywność energetyczna w MŚP</w:t>
      </w:r>
    </w:p>
    <w:tbl>
      <w:tblPr>
        <w:tblStyle w:val="Tabela-Siatka"/>
        <w:tblW w:w="14142" w:type="dxa"/>
        <w:tblInd w:w="283" w:type="dxa"/>
        <w:tblLook w:val="04A0" w:firstRow="1" w:lastRow="0" w:firstColumn="1" w:lastColumn="0" w:noHBand="0" w:noVBand="1"/>
      </w:tblPr>
      <w:tblGrid>
        <w:gridCol w:w="676"/>
        <w:gridCol w:w="3544"/>
        <w:gridCol w:w="6237"/>
        <w:gridCol w:w="3685"/>
      </w:tblGrid>
      <w:tr w:rsidR="006B0458" w:rsidRPr="00DF0C08" w14:paraId="3ADDBA40" w14:textId="77777777" w:rsidTr="003F659B">
        <w:trPr>
          <w:trHeight w:val="432"/>
        </w:trPr>
        <w:tc>
          <w:tcPr>
            <w:tcW w:w="676" w:type="dxa"/>
            <w:tcBorders>
              <w:top w:val="single" w:sz="4" w:space="0" w:color="auto"/>
              <w:left w:val="single" w:sz="4" w:space="0" w:color="auto"/>
              <w:bottom w:val="single" w:sz="4" w:space="0" w:color="auto"/>
              <w:right w:val="single" w:sz="4" w:space="0" w:color="auto"/>
            </w:tcBorders>
            <w:hideMark/>
          </w:tcPr>
          <w:p w14:paraId="140677C8" w14:textId="77777777" w:rsidR="006B0458" w:rsidRPr="00DF0C08" w:rsidRDefault="006B0458">
            <w:pPr>
              <w:spacing w:after="120"/>
              <w:jc w:val="center"/>
              <w:rPr>
                <w:rFonts w:eastAsia="Times New Roman" w:cs="Arial"/>
                <w:b/>
                <w:kern w:val="2"/>
              </w:rPr>
            </w:pPr>
            <w:r w:rsidRPr="00DF0C08">
              <w:rPr>
                <w:rFonts w:eastAsia="Times New Roman" w:cs="Arial"/>
                <w:b/>
                <w:kern w:val="2"/>
              </w:rPr>
              <w:t>Lp.</w:t>
            </w:r>
          </w:p>
        </w:tc>
        <w:tc>
          <w:tcPr>
            <w:tcW w:w="3544" w:type="dxa"/>
            <w:tcBorders>
              <w:top w:val="single" w:sz="4" w:space="0" w:color="auto"/>
              <w:left w:val="single" w:sz="4" w:space="0" w:color="auto"/>
              <w:bottom w:val="single" w:sz="4" w:space="0" w:color="auto"/>
              <w:right w:val="single" w:sz="4" w:space="0" w:color="auto"/>
            </w:tcBorders>
            <w:hideMark/>
          </w:tcPr>
          <w:p w14:paraId="572DF704" w14:textId="77777777" w:rsidR="006B0458" w:rsidRPr="00DF0C08" w:rsidRDefault="006B0458">
            <w:pPr>
              <w:spacing w:after="120"/>
              <w:jc w:val="center"/>
              <w:rPr>
                <w:rFonts w:eastAsia="Times New Roman" w:cs="Arial"/>
                <w:b/>
                <w:kern w:val="2"/>
              </w:rPr>
            </w:pPr>
            <w:r w:rsidRPr="00DF0C08">
              <w:rPr>
                <w:rFonts w:eastAsia="Times New Roman" w:cs="Arial"/>
                <w:b/>
                <w:kern w:val="2"/>
              </w:rPr>
              <w:t>Nazwa kryterium</w:t>
            </w:r>
          </w:p>
        </w:tc>
        <w:tc>
          <w:tcPr>
            <w:tcW w:w="6237" w:type="dxa"/>
            <w:tcBorders>
              <w:top w:val="single" w:sz="4" w:space="0" w:color="auto"/>
              <w:left w:val="single" w:sz="4" w:space="0" w:color="auto"/>
              <w:bottom w:val="single" w:sz="4" w:space="0" w:color="auto"/>
              <w:right w:val="single" w:sz="4" w:space="0" w:color="auto"/>
            </w:tcBorders>
            <w:hideMark/>
          </w:tcPr>
          <w:p w14:paraId="196A399C" w14:textId="77777777" w:rsidR="006B0458" w:rsidRPr="00DF0C08" w:rsidRDefault="006B0458">
            <w:pPr>
              <w:spacing w:after="120"/>
              <w:jc w:val="center"/>
              <w:rPr>
                <w:rFonts w:eastAsia="Times New Roman" w:cs="Arial"/>
                <w:b/>
                <w:kern w:val="2"/>
              </w:rPr>
            </w:pPr>
            <w:r w:rsidRPr="00DF0C08">
              <w:rPr>
                <w:rFonts w:eastAsia="Times New Roman" w:cs="Arial"/>
                <w:b/>
                <w:kern w:val="2"/>
              </w:rPr>
              <w:t>Definicja kryterium</w:t>
            </w:r>
          </w:p>
        </w:tc>
        <w:tc>
          <w:tcPr>
            <w:tcW w:w="3685" w:type="dxa"/>
            <w:tcBorders>
              <w:top w:val="single" w:sz="4" w:space="0" w:color="auto"/>
              <w:left w:val="single" w:sz="4" w:space="0" w:color="auto"/>
              <w:bottom w:val="single" w:sz="4" w:space="0" w:color="auto"/>
              <w:right w:val="single" w:sz="4" w:space="0" w:color="auto"/>
            </w:tcBorders>
            <w:hideMark/>
          </w:tcPr>
          <w:p w14:paraId="1B30D164" w14:textId="77777777" w:rsidR="006B0458" w:rsidRPr="00DF0C08" w:rsidRDefault="006B0458">
            <w:pPr>
              <w:spacing w:after="120"/>
              <w:jc w:val="center"/>
              <w:rPr>
                <w:rFonts w:eastAsia="Times New Roman" w:cs="Tahoma"/>
                <w:b/>
                <w:kern w:val="2"/>
                <w:sz w:val="54"/>
                <w:szCs w:val="32"/>
              </w:rPr>
            </w:pPr>
            <w:r w:rsidRPr="00DF0C08">
              <w:rPr>
                <w:rFonts w:eastAsia="Times New Roman" w:cs="Arial"/>
                <w:b/>
                <w:kern w:val="2"/>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6"/>
        <w:gridCol w:w="3542"/>
        <w:gridCol w:w="6233"/>
        <w:gridCol w:w="3688"/>
      </w:tblGrid>
      <w:tr w:rsidR="006B0458" w:rsidRPr="00DF0C08" w14:paraId="4A0AC881" w14:textId="77777777" w:rsidTr="003F659B">
        <w:trPr>
          <w:trHeight w:val="952"/>
        </w:trPr>
        <w:tc>
          <w:tcPr>
            <w:tcW w:w="686" w:type="dxa"/>
            <w:tcBorders>
              <w:top w:val="nil"/>
              <w:left w:val="single" w:sz="4" w:space="0" w:color="000000"/>
              <w:bottom w:val="single" w:sz="4" w:space="0" w:color="000000"/>
              <w:right w:val="single" w:sz="4" w:space="0" w:color="000000"/>
            </w:tcBorders>
            <w:vAlign w:val="center"/>
          </w:tcPr>
          <w:p w14:paraId="673F09AE" w14:textId="77777777" w:rsidR="006B0458" w:rsidRPr="00DF0C08" w:rsidRDefault="006B0458" w:rsidP="003F6D77">
            <w:pPr>
              <w:pStyle w:val="Akapitzlist"/>
              <w:numPr>
                <w:ilvl w:val="0"/>
                <w:numId w:val="42"/>
              </w:numPr>
              <w:snapToGrid w:val="0"/>
              <w:spacing w:after="0" w:line="240" w:lineRule="auto"/>
              <w:ind w:left="0" w:firstLine="0"/>
              <w:jc w:val="center"/>
              <w:rPr>
                <w:rFonts w:cs="Arial"/>
                <w:sz w:val="16"/>
                <w:szCs w:val="16"/>
              </w:rPr>
            </w:pPr>
          </w:p>
        </w:tc>
        <w:tc>
          <w:tcPr>
            <w:tcW w:w="3542" w:type="dxa"/>
            <w:tcBorders>
              <w:top w:val="nil"/>
              <w:left w:val="single" w:sz="4" w:space="0" w:color="000000"/>
              <w:bottom w:val="single" w:sz="4" w:space="0" w:color="000000"/>
              <w:right w:val="single" w:sz="4" w:space="0" w:color="000000"/>
            </w:tcBorders>
            <w:vAlign w:val="center"/>
            <w:hideMark/>
          </w:tcPr>
          <w:p w14:paraId="78634FA5" w14:textId="77777777" w:rsidR="006B0458" w:rsidRPr="00DF0C08" w:rsidRDefault="006B0458">
            <w:pPr>
              <w:snapToGrid w:val="0"/>
              <w:spacing w:after="0" w:line="240" w:lineRule="auto"/>
              <w:rPr>
                <w:rFonts w:eastAsia="Times New Roman" w:cs="Arial"/>
                <w:b/>
              </w:rPr>
            </w:pPr>
            <w:r w:rsidRPr="00DF0C08">
              <w:rPr>
                <w:rFonts w:eastAsia="Times New Roman" w:cs="Arial"/>
                <w:b/>
              </w:rPr>
              <w:t xml:space="preserve">Efektywność kosztowa </w:t>
            </w:r>
          </w:p>
        </w:tc>
        <w:tc>
          <w:tcPr>
            <w:tcW w:w="6233" w:type="dxa"/>
            <w:tcBorders>
              <w:top w:val="nil"/>
              <w:left w:val="single" w:sz="4" w:space="0" w:color="000000"/>
              <w:bottom w:val="single" w:sz="4" w:space="0" w:color="000000"/>
              <w:right w:val="single" w:sz="4" w:space="0" w:color="000000"/>
            </w:tcBorders>
            <w:vAlign w:val="center"/>
          </w:tcPr>
          <w:p w14:paraId="14F35B50" w14:textId="77777777" w:rsidR="006B0458" w:rsidRPr="00DF0C08" w:rsidRDefault="006B0458">
            <w:pPr>
              <w:snapToGrid w:val="0"/>
              <w:spacing w:after="0" w:line="240" w:lineRule="auto"/>
              <w:contextualSpacing/>
              <w:rPr>
                <w:rFonts w:eastAsia="Times New Roman" w:cs="Arial"/>
              </w:rPr>
            </w:pPr>
          </w:p>
          <w:p w14:paraId="5702D4F7" w14:textId="77777777" w:rsidR="006B0458" w:rsidRPr="00DF0C08" w:rsidRDefault="006B0458">
            <w:pPr>
              <w:snapToGrid w:val="0"/>
              <w:spacing w:after="0" w:line="240" w:lineRule="auto"/>
              <w:contextualSpacing/>
              <w:jc w:val="both"/>
              <w:rPr>
                <w:rFonts w:eastAsia="Times New Roman" w:cs="Arial"/>
              </w:rPr>
            </w:pPr>
            <w:r w:rsidRPr="00DF0C08">
              <w:rPr>
                <w:rFonts w:cs="Arial"/>
              </w:rPr>
              <w:t>W ramach kryterium będzie sprawdzane c</w:t>
            </w:r>
            <w:r w:rsidRPr="00DF0C08">
              <w:rPr>
                <w:rFonts w:eastAsia="Times New Roman" w:cs="Arial"/>
              </w:rPr>
              <w:t>zy dla projektu przeprowadzono właściwą ocenę potrzeb i metod osiągnięcia oszczędności energii w sposób opłacalny,</w:t>
            </w:r>
            <w:r w:rsidRPr="00DF0C08">
              <w:rPr>
                <w:rFonts w:cs="Arial"/>
              </w:rPr>
              <w:t xml:space="preserve"> </w:t>
            </w:r>
            <w:r w:rsidRPr="00DF0C08">
              <w:rPr>
                <w:rFonts w:eastAsia="Times New Roman" w:cs="Arial"/>
              </w:rPr>
              <w:t>tak aby czynnikiem decydującym o wyborze takich inwestycji był najlepszy stosunek wykorzystania zasobów do osiągniętych rezultatów.</w:t>
            </w:r>
          </w:p>
          <w:p w14:paraId="22B0FDD2" w14:textId="77777777" w:rsidR="006B0458" w:rsidRPr="00DF0C08" w:rsidRDefault="006B0458">
            <w:pPr>
              <w:snapToGrid w:val="0"/>
              <w:spacing w:after="0" w:line="240" w:lineRule="auto"/>
              <w:contextualSpacing/>
              <w:jc w:val="both"/>
              <w:rPr>
                <w:rFonts w:eastAsia="Times New Roman" w:cs="Arial"/>
              </w:rPr>
            </w:pPr>
          </w:p>
          <w:p w14:paraId="7B061EF4" w14:textId="77777777" w:rsidR="006B0458" w:rsidRPr="00DF0C08" w:rsidRDefault="006B0458">
            <w:pPr>
              <w:snapToGrid w:val="0"/>
              <w:spacing w:after="0" w:line="240" w:lineRule="auto"/>
              <w:jc w:val="both"/>
              <w:rPr>
                <w:rFonts w:eastAsia="Times New Roman" w:cs="Arial"/>
                <w:sz w:val="20"/>
                <w:szCs w:val="20"/>
              </w:rPr>
            </w:pPr>
            <w:r w:rsidRPr="00DF0C08">
              <w:rPr>
                <w:rFonts w:eastAsia="Times New Roman" w:cs="Arial"/>
                <w:sz w:val="20"/>
                <w:szCs w:val="20"/>
              </w:rPr>
              <w:t xml:space="preserve">Kryterium weryfikowane na podstawie wskaźnika   dynamicznego kosztu jednostkowego (DGC) umożliwiającego m.in. </w:t>
            </w:r>
            <w:r w:rsidRPr="00DF0C08">
              <w:rPr>
                <w:rFonts w:cs="Arial"/>
                <w:sz w:val="20"/>
              </w:rPr>
              <w:t xml:space="preserve">porównywanie alternatywnych rozwiązań osiągnięcia danych rezultatów i wybór  wariantu zapewniającego </w:t>
            </w:r>
            <w:r w:rsidRPr="00DF0C08">
              <w:rPr>
                <w:rFonts w:eastAsia="Times New Roman" w:cs="Arial"/>
                <w:sz w:val="20"/>
                <w:szCs w:val="20"/>
              </w:rPr>
              <w:t xml:space="preserve">najlepszy stosunek wykorzystania zasobów do osiągniętych rezultatów. </w:t>
            </w:r>
          </w:p>
          <w:p w14:paraId="34DE634A" w14:textId="77777777" w:rsidR="006B0458" w:rsidRPr="00DF0C08" w:rsidRDefault="006B0458">
            <w:pPr>
              <w:snapToGrid w:val="0"/>
              <w:spacing w:after="0" w:line="240" w:lineRule="auto"/>
              <w:jc w:val="both"/>
              <w:rPr>
                <w:rFonts w:eastAsia="Times New Roman" w:cs="Arial"/>
                <w:sz w:val="20"/>
                <w:szCs w:val="20"/>
              </w:rPr>
            </w:pPr>
          </w:p>
          <w:p w14:paraId="5293D00B" w14:textId="77777777" w:rsidR="006B0458" w:rsidRPr="00DF0C08" w:rsidRDefault="006B0458">
            <w:pPr>
              <w:snapToGrid w:val="0"/>
              <w:spacing w:after="0" w:line="240" w:lineRule="auto"/>
              <w:jc w:val="both"/>
              <w:rPr>
                <w:rFonts w:eastAsia="Times New Roman" w:cs="Arial"/>
                <w:sz w:val="20"/>
                <w:szCs w:val="20"/>
              </w:rPr>
            </w:pPr>
            <w:r w:rsidRPr="00DF0C08">
              <w:rPr>
                <w:rFonts w:eastAsia="Times New Roman" w:cs="Arial"/>
                <w:sz w:val="20"/>
                <w:szCs w:val="20"/>
              </w:rPr>
              <w:t>Weryfikowane będzie czy wybór wariantu realizacji projektu jest najkorzystniejszy wśród innych analizowanych wariantów alternatywnych.</w:t>
            </w:r>
          </w:p>
        </w:tc>
        <w:tc>
          <w:tcPr>
            <w:tcW w:w="3688" w:type="dxa"/>
            <w:tcBorders>
              <w:top w:val="nil"/>
              <w:left w:val="single" w:sz="4" w:space="0" w:color="000000"/>
              <w:bottom w:val="single" w:sz="4" w:space="0" w:color="000000"/>
              <w:right w:val="single" w:sz="4" w:space="0" w:color="000000"/>
            </w:tcBorders>
            <w:vAlign w:val="center"/>
            <w:hideMark/>
          </w:tcPr>
          <w:p w14:paraId="0BA11EC0" w14:textId="77777777" w:rsidR="006B0458" w:rsidRPr="00DF0C08" w:rsidRDefault="006B0458">
            <w:pPr>
              <w:snapToGrid w:val="0"/>
              <w:spacing w:after="0"/>
              <w:jc w:val="center"/>
              <w:rPr>
                <w:rFonts w:cs="Arial"/>
              </w:rPr>
            </w:pPr>
            <w:r w:rsidRPr="00DF0C08">
              <w:rPr>
                <w:rFonts w:cs="Arial"/>
              </w:rPr>
              <w:t>Tak/Nie</w:t>
            </w:r>
          </w:p>
          <w:p w14:paraId="3F255CAE" w14:textId="77777777" w:rsidR="003858EC" w:rsidRPr="00DF0C08" w:rsidRDefault="003858EC" w:rsidP="008B2ABA">
            <w:pPr>
              <w:spacing w:after="0" w:line="240" w:lineRule="auto"/>
              <w:jc w:val="center"/>
              <w:rPr>
                <w:rFonts w:eastAsia="Times New Roman" w:cs="Arial"/>
                <w:lang w:eastAsia="en-US"/>
              </w:rPr>
            </w:pPr>
            <w:r w:rsidRPr="00DF0C08">
              <w:rPr>
                <w:rFonts w:eastAsia="Times New Roman" w:cs="Arial"/>
                <w:lang w:eastAsia="en-US"/>
              </w:rPr>
              <w:t>Kryterium obligatoryjne</w:t>
            </w:r>
          </w:p>
          <w:p w14:paraId="17614A24" w14:textId="77777777" w:rsidR="003858EC" w:rsidRPr="00DF0C08" w:rsidRDefault="003858EC" w:rsidP="008B2ABA">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0A661322" w14:textId="77777777" w:rsidR="006B0458" w:rsidRPr="00DF0C08" w:rsidRDefault="003858EC">
            <w:pPr>
              <w:snapToGrid w:val="0"/>
              <w:spacing w:after="0"/>
              <w:jc w:val="center"/>
              <w:rPr>
                <w:rFonts w:cs="Arial"/>
              </w:rPr>
            </w:pPr>
            <w:r w:rsidRPr="00DF0C08">
              <w:rPr>
                <w:rFonts w:cs="Arial"/>
              </w:rPr>
              <w:t>N</w:t>
            </w:r>
            <w:r w:rsidR="006B0458" w:rsidRPr="00DF0C08">
              <w:rPr>
                <w:rFonts w:cs="Arial"/>
              </w:rPr>
              <w:t>iespełnienie kryterium oznacza</w:t>
            </w:r>
          </w:p>
          <w:p w14:paraId="08F8C0D8" w14:textId="77777777" w:rsidR="006B0458" w:rsidRPr="00DF0C08" w:rsidRDefault="006B0458">
            <w:pPr>
              <w:snapToGrid w:val="0"/>
              <w:spacing w:after="0"/>
              <w:jc w:val="center"/>
              <w:rPr>
                <w:rFonts w:cs="Arial"/>
              </w:rPr>
            </w:pPr>
            <w:r w:rsidRPr="00DF0C08">
              <w:rPr>
                <w:rFonts w:cs="Arial"/>
              </w:rPr>
              <w:t>odrzucenie wniosku</w:t>
            </w:r>
          </w:p>
        </w:tc>
      </w:tr>
      <w:tr w:rsidR="006B0458" w:rsidRPr="00DF0C08" w14:paraId="6D85AF37" w14:textId="77777777" w:rsidTr="003F659B">
        <w:trPr>
          <w:trHeight w:val="952"/>
        </w:trPr>
        <w:tc>
          <w:tcPr>
            <w:tcW w:w="686" w:type="dxa"/>
            <w:tcBorders>
              <w:top w:val="nil"/>
              <w:left w:val="single" w:sz="4" w:space="0" w:color="000000"/>
              <w:bottom w:val="single" w:sz="4" w:space="0" w:color="000000"/>
              <w:right w:val="single" w:sz="4" w:space="0" w:color="000000"/>
            </w:tcBorders>
            <w:vAlign w:val="center"/>
          </w:tcPr>
          <w:p w14:paraId="1ABAD2E2" w14:textId="77777777" w:rsidR="006B0458" w:rsidRPr="00DF0C08" w:rsidRDefault="006B0458" w:rsidP="003F6D77">
            <w:pPr>
              <w:pStyle w:val="Akapitzlist"/>
              <w:numPr>
                <w:ilvl w:val="0"/>
                <w:numId w:val="42"/>
              </w:numPr>
              <w:snapToGrid w:val="0"/>
              <w:spacing w:after="0" w:line="240" w:lineRule="auto"/>
              <w:ind w:left="0" w:firstLine="0"/>
              <w:jc w:val="center"/>
              <w:rPr>
                <w:rFonts w:cs="Arial"/>
                <w:sz w:val="16"/>
                <w:szCs w:val="16"/>
              </w:rPr>
            </w:pPr>
          </w:p>
        </w:tc>
        <w:tc>
          <w:tcPr>
            <w:tcW w:w="3542" w:type="dxa"/>
            <w:tcBorders>
              <w:top w:val="nil"/>
              <w:left w:val="single" w:sz="4" w:space="0" w:color="000000"/>
              <w:bottom w:val="single" w:sz="4" w:space="0" w:color="000000"/>
              <w:right w:val="single" w:sz="4" w:space="0" w:color="000000"/>
            </w:tcBorders>
            <w:vAlign w:val="center"/>
            <w:hideMark/>
          </w:tcPr>
          <w:p w14:paraId="0C38EFA9" w14:textId="77777777" w:rsidR="006B0458" w:rsidRPr="00DF0C08" w:rsidRDefault="006B0458">
            <w:pPr>
              <w:snapToGrid w:val="0"/>
              <w:spacing w:after="0" w:line="240" w:lineRule="auto"/>
              <w:rPr>
                <w:rFonts w:eastAsia="Times New Roman" w:cs="Arial"/>
                <w:b/>
              </w:rPr>
            </w:pPr>
            <w:r w:rsidRPr="00DF0C08">
              <w:rPr>
                <w:rFonts w:eastAsia="Times New Roman" w:cs="Arial"/>
                <w:b/>
              </w:rPr>
              <w:t xml:space="preserve">Zwiększona efektywność energetyczna    </w:t>
            </w:r>
          </w:p>
        </w:tc>
        <w:tc>
          <w:tcPr>
            <w:tcW w:w="6233" w:type="dxa"/>
            <w:tcBorders>
              <w:top w:val="nil"/>
              <w:left w:val="single" w:sz="4" w:space="0" w:color="000000"/>
              <w:bottom w:val="single" w:sz="4" w:space="0" w:color="000000"/>
              <w:right w:val="single" w:sz="4" w:space="0" w:color="000000"/>
            </w:tcBorders>
            <w:vAlign w:val="center"/>
          </w:tcPr>
          <w:p w14:paraId="7F4EEBC6" w14:textId="77777777" w:rsidR="006B0458" w:rsidRPr="00DF0C08" w:rsidRDefault="006B0458">
            <w:pPr>
              <w:snapToGrid w:val="0"/>
              <w:spacing w:after="0" w:line="240" w:lineRule="auto"/>
              <w:contextualSpacing/>
              <w:rPr>
                <w:rFonts w:eastAsia="Times New Roman" w:cs="Arial"/>
              </w:rPr>
            </w:pPr>
          </w:p>
          <w:p w14:paraId="11B812C7" w14:textId="77777777" w:rsidR="006B0458" w:rsidRPr="00DF0C08" w:rsidRDefault="006B0458">
            <w:pPr>
              <w:rPr>
                <w:rFonts w:cs="Arial"/>
              </w:rPr>
            </w:pPr>
            <w:r w:rsidRPr="00DF0C08">
              <w:rPr>
                <w:rFonts w:cs="Arial"/>
              </w:rPr>
              <w:t>W ramach kryterium będzie sprawdzane czy efektem realizacji projektu będzie oszczędność energii jako różnica pomiędzy łącznym zapotrzebowaniem danego obiektu, urządzenia technicznego lub instalacji na energię przed realizacją projektu (na podstawie audytu efektywności energetycznej) oraz po realizacji projektu (w MWh/rok) na poziomie nie mniejszym niż 35%.</w:t>
            </w:r>
          </w:p>
          <w:p w14:paraId="5DB51BE8" w14:textId="77777777" w:rsidR="006B0458" w:rsidRPr="00DF0C08" w:rsidRDefault="006B0458" w:rsidP="003F6D77">
            <w:pPr>
              <w:pStyle w:val="Akapitzlist"/>
              <w:numPr>
                <w:ilvl w:val="0"/>
                <w:numId w:val="43"/>
              </w:numPr>
              <w:snapToGrid w:val="0"/>
              <w:spacing w:after="0" w:line="240" w:lineRule="auto"/>
              <w:rPr>
                <w:rFonts w:eastAsia="Times New Roman" w:cs="Arial"/>
              </w:rPr>
            </w:pPr>
            <w:r w:rsidRPr="00DF0C08">
              <w:rPr>
                <w:rFonts w:eastAsia="Times New Roman" w:cs="Arial"/>
              </w:rPr>
              <w:t>mniej niż 35% – 0 pkt</w:t>
            </w:r>
          </w:p>
          <w:p w14:paraId="07FC754B" w14:textId="77777777" w:rsidR="006B0458" w:rsidRPr="00DF0C08" w:rsidRDefault="006B0458" w:rsidP="003F6D77">
            <w:pPr>
              <w:pStyle w:val="Akapitzlist"/>
              <w:numPr>
                <w:ilvl w:val="0"/>
                <w:numId w:val="43"/>
              </w:numPr>
              <w:rPr>
                <w:rFonts w:cs="Arial"/>
              </w:rPr>
            </w:pPr>
            <w:r w:rsidRPr="00DF0C08">
              <w:rPr>
                <w:rFonts w:cs="Arial"/>
              </w:rPr>
              <w:t>od 35% do 45% - 1 pkt</w:t>
            </w:r>
          </w:p>
          <w:p w14:paraId="7B2C61D5" w14:textId="77777777" w:rsidR="006B0458" w:rsidRPr="00DF0C08" w:rsidRDefault="006B0458" w:rsidP="003F6D77">
            <w:pPr>
              <w:pStyle w:val="Akapitzlist"/>
              <w:numPr>
                <w:ilvl w:val="0"/>
                <w:numId w:val="43"/>
              </w:numPr>
              <w:rPr>
                <w:rFonts w:cs="Arial"/>
              </w:rPr>
            </w:pPr>
            <w:r w:rsidRPr="00DF0C08">
              <w:rPr>
                <w:rFonts w:cs="Arial"/>
              </w:rPr>
              <w:t>powyżej 45% do 60%  - 3 pkt</w:t>
            </w:r>
          </w:p>
          <w:p w14:paraId="70B2334B" w14:textId="77777777" w:rsidR="006B0458" w:rsidRPr="00DF0C08" w:rsidRDefault="006B0458" w:rsidP="003F6D77">
            <w:pPr>
              <w:pStyle w:val="Akapitzlist"/>
              <w:numPr>
                <w:ilvl w:val="0"/>
                <w:numId w:val="43"/>
              </w:numPr>
              <w:snapToGrid w:val="0"/>
              <w:spacing w:after="0" w:line="240" w:lineRule="auto"/>
              <w:rPr>
                <w:rFonts w:cs="Arial"/>
              </w:rPr>
            </w:pPr>
            <w:r w:rsidRPr="00DF0C08">
              <w:rPr>
                <w:rFonts w:cs="Arial"/>
              </w:rPr>
              <w:t xml:space="preserve">powyżej 60% - 5 pkt </w:t>
            </w:r>
          </w:p>
          <w:p w14:paraId="7F66BB74" w14:textId="77777777" w:rsidR="006B0458" w:rsidRPr="00DF0C08" w:rsidRDefault="006B0458">
            <w:pPr>
              <w:snapToGrid w:val="0"/>
              <w:spacing w:after="0" w:line="240" w:lineRule="auto"/>
              <w:rPr>
                <w:rFonts w:eastAsia="Times New Roman" w:cs="Arial"/>
              </w:rPr>
            </w:pPr>
          </w:p>
          <w:p w14:paraId="2332510C" w14:textId="77777777" w:rsidR="006B0458" w:rsidRPr="00DF0C08" w:rsidRDefault="006B0458">
            <w:pPr>
              <w:rPr>
                <w:rFonts w:cs="Arial"/>
              </w:rPr>
            </w:pPr>
            <w:r w:rsidRPr="00DF0C08">
              <w:rPr>
                <w:rFonts w:eastAsia="Calibri" w:cs="Arial"/>
                <w:sz w:val="20"/>
              </w:rPr>
              <w:t>Kryterium wynika z preferencji.</w:t>
            </w:r>
          </w:p>
        </w:tc>
        <w:tc>
          <w:tcPr>
            <w:tcW w:w="3688" w:type="dxa"/>
            <w:tcBorders>
              <w:top w:val="nil"/>
              <w:left w:val="single" w:sz="4" w:space="0" w:color="000000"/>
              <w:bottom w:val="single" w:sz="4" w:space="0" w:color="000000"/>
              <w:right w:val="single" w:sz="4" w:space="0" w:color="000000"/>
            </w:tcBorders>
            <w:vAlign w:val="center"/>
            <w:hideMark/>
          </w:tcPr>
          <w:p w14:paraId="5C5BEF3B" w14:textId="77777777" w:rsidR="006B0458" w:rsidRPr="00DF0C08" w:rsidRDefault="006B0458">
            <w:pPr>
              <w:autoSpaceDE w:val="0"/>
              <w:autoSpaceDN w:val="0"/>
              <w:adjustRightInd w:val="0"/>
              <w:spacing w:after="0" w:line="240" w:lineRule="auto"/>
              <w:jc w:val="center"/>
              <w:rPr>
                <w:rFonts w:cs="Arial"/>
              </w:rPr>
            </w:pPr>
            <w:r w:rsidRPr="00DF0C08">
              <w:rPr>
                <w:rFonts w:cs="Arial"/>
              </w:rPr>
              <w:t>0-5pkt</w:t>
            </w:r>
          </w:p>
          <w:p w14:paraId="4DF59B46" w14:textId="77777777" w:rsidR="009338E8" w:rsidRPr="00DF0C08" w:rsidRDefault="009338E8">
            <w:pPr>
              <w:autoSpaceDE w:val="0"/>
              <w:autoSpaceDN w:val="0"/>
              <w:adjustRightInd w:val="0"/>
              <w:spacing w:after="0" w:line="240" w:lineRule="auto"/>
              <w:jc w:val="center"/>
              <w:rPr>
                <w:rFonts w:cs="Arial"/>
              </w:rPr>
            </w:pPr>
            <w:r w:rsidRPr="00DF0C08">
              <w:rPr>
                <w:rFonts w:cs="Arial"/>
              </w:rPr>
              <w:t xml:space="preserve">Kryterium </w:t>
            </w:r>
            <w:r w:rsidR="008B2ABA" w:rsidRPr="00DF0C08">
              <w:rPr>
                <w:rFonts w:cs="Arial"/>
              </w:rPr>
              <w:t>obligatoryjne</w:t>
            </w:r>
          </w:p>
          <w:p w14:paraId="6252BB66" w14:textId="77777777" w:rsidR="006B0458" w:rsidRPr="00DF0C08" w:rsidRDefault="006B0458">
            <w:pPr>
              <w:autoSpaceDE w:val="0"/>
              <w:autoSpaceDN w:val="0"/>
              <w:adjustRightInd w:val="0"/>
              <w:spacing w:after="0" w:line="240" w:lineRule="auto"/>
              <w:jc w:val="center"/>
              <w:rPr>
                <w:rFonts w:cs="Arial"/>
                <w:b/>
              </w:rPr>
            </w:pPr>
            <w:r w:rsidRPr="00DF0C08">
              <w:rPr>
                <w:rFonts w:cs="Arial"/>
                <w:b/>
              </w:rPr>
              <w:t>(0 punktów w kryterium oznacza</w:t>
            </w:r>
          </w:p>
          <w:p w14:paraId="1AEC1245" w14:textId="77777777" w:rsidR="006B0458" w:rsidRPr="00DF0C08" w:rsidRDefault="00811810">
            <w:pPr>
              <w:snapToGrid w:val="0"/>
              <w:spacing w:after="0"/>
              <w:jc w:val="center"/>
              <w:rPr>
                <w:rFonts w:cs="Arial"/>
              </w:rPr>
            </w:pPr>
            <w:r w:rsidRPr="00DF0C08">
              <w:rPr>
                <w:rFonts w:cs="Arial"/>
                <w:b/>
              </w:rPr>
              <w:t>odrzucenie</w:t>
            </w:r>
            <w:r w:rsidR="006B0458" w:rsidRPr="00DF0C08">
              <w:rPr>
                <w:rFonts w:cs="Arial"/>
                <w:b/>
              </w:rPr>
              <w:t xml:space="preserve"> wniosku)</w:t>
            </w:r>
          </w:p>
        </w:tc>
      </w:tr>
      <w:tr w:rsidR="006B0458" w:rsidRPr="00DF0C08" w14:paraId="7B029A56" w14:textId="77777777"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14:paraId="3C9FBC21" w14:textId="77777777" w:rsidR="006B0458" w:rsidRPr="00DF0C08" w:rsidRDefault="006B0458" w:rsidP="003F6D77">
            <w:pPr>
              <w:pStyle w:val="Akapitzlist"/>
              <w:numPr>
                <w:ilvl w:val="0"/>
                <w:numId w:val="42"/>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14:paraId="57010E3C" w14:textId="77777777" w:rsidR="006B0458" w:rsidRPr="00DF0C08" w:rsidRDefault="006B0458">
            <w:pPr>
              <w:snapToGrid w:val="0"/>
              <w:spacing w:after="0" w:line="240" w:lineRule="auto"/>
              <w:rPr>
                <w:rFonts w:eastAsia="Calibri" w:cs="Arial"/>
                <w:sz w:val="20"/>
              </w:rPr>
            </w:pPr>
            <w:r w:rsidRPr="00DF0C08">
              <w:rPr>
                <w:rFonts w:eastAsia="Times New Roman" w:cs="Arial"/>
                <w:b/>
              </w:rPr>
              <w:t>Sposób wytwarzania energii</w:t>
            </w:r>
            <w:r w:rsidRPr="00DF0C08">
              <w:rPr>
                <w:rFonts w:eastAsia="Calibri" w:cs="Arial"/>
                <w:sz w:val="20"/>
              </w:rPr>
              <w:t xml:space="preserve"> </w:t>
            </w:r>
          </w:p>
          <w:p w14:paraId="5E8C023D" w14:textId="77777777" w:rsidR="006B0458" w:rsidRPr="00DF0C08" w:rsidRDefault="006B0458">
            <w:pPr>
              <w:snapToGrid w:val="0"/>
              <w:spacing w:after="0" w:line="240" w:lineRule="auto"/>
              <w:rPr>
                <w:rFonts w:eastAsia="Calibri" w:cs="Arial"/>
                <w:sz w:val="20"/>
              </w:rPr>
            </w:pPr>
          </w:p>
          <w:p w14:paraId="3C3ED453" w14:textId="77777777" w:rsidR="006B0458" w:rsidRPr="00DF0C08" w:rsidRDefault="006B0458">
            <w:pPr>
              <w:snapToGrid w:val="0"/>
              <w:spacing w:after="0" w:line="240" w:lineRule="auto"/>
              <w:rPr>
                <w:rFonts w:eastAsia="Times New Roman" w:cs="Arial"/>
                <w:b/>
              </w:rPr>
            </w:pPr>
            <w:r w:rsidRPr="00DF0C08">
              <w:rPr>
                <w:rFonts w:eastAsia="Calibri" w:cs="Arial"/>
                <w:sz w:val="20"/>
              </w:rPr>
              <w:t>(Dotyczy projektów z zakresu głębokiej modernizacji</w:t>
            </w:r>
            <w:r w:rsidR="00CB78A3" w:rsidRPr="00DF0C08">
              <w:rPr>
                <w:rFonts w:eastAsia="Calibri" w:cs="Arial"/>
                <w:sz w:val="20"/>
              </w:rPr>
              <w:t xml:space="preserve"> z wyłączeniem instalacji odzyskujących ciepło odpadowe</w:t>
            </w:r>
            <w:r w:rsidRPr="00DF0C08">
              <w:rPr>
                <w:rFonts w:eastAsia="Calibri" w:cs="Arial"/>
                <w:sz w:val="20"/>
              </w:rPr>
              <w:t>)</w:t>
            </w:r>
          </w:p>
        </w:tc>
        <w:tc>
          <w:tcPr>
            <w:tcW w:w="6233" w:type="dxa"/>
            <w:tcBorders>
              <w:top w:val="single" w:sz="4" w:space="0" w:color="000000"/>
              <w:left w:val="single" w:sz="4" w:space="0" w:color="000000"/>
              <w:bottom w:val="single" w:sz="4" w:space="0" w:color="000000"/>
              <w:right w:val="single" w:sz="4" w:space="0" w:color="000000"/>
            </w:tcBorders>
            <w:vAlign w:val="center"/>
          </w:tcPr>
          <w:p w14:paraId="516438C9" w14:textId="77777777" w:rsidR="006B0458" w:rsidRPr="00DF0C08" w:rsidRDefault="006B0458">
            <w:pPr>
              <w:snapToGrid w:val="0"/>
              <w:spacing w:after="0" w:line="240" w:lineRule="auto"/>
              <w:jc w:val="both"/>
              <w:rPr>
                <w:rFonts w:eastAsia="Times New Roman" w:cs="Arial"/>
              </w:rPr>
            </w:pPr>
            <w:r w:rsidRPr="00DF0C08">
              <w:rPr>
                <w:rFonts w:cs="Arial"/>
              </w:rPr>
              <w:t>W ramach kryterium będzie sprawdzane c</w:t>
            </w:r>
            <w:r w:rsidRPr="00DF0C08">
              <w:rPr>
                <w:rFonts w:eastAsia="Times New Roman" w:cs="Arial"/>
              </w:rPr>
              <w:t>zy projekt zakłada produkcję energii elektrycznej i/lub cieplnej w układzie wysokosprawnej kogeneracji i trigeneracji, które mogą być dofinansowane jedynie w ramach działania 3.5.</w:t>
            </w:r>
          </w:p>
          <w:p w14:paraId="0CE35F8C" w14:textId="77777777" w:rsidR="006B0458" w:rsidRPr="00DF0C08" w:rsidRDefault="006B0458">
            <w:pPr>
              <w:snapToGrid w:val="0"/>
              <w:spacing w:after="0" w:line="240" w:lineRule="auto"/>
              <w:jc w:val="both"/>
              <w:rPr>
                <w:rFonts w:eastAsia="Times New Roman" w:cs="Arial"/>
              </w:rPr>
            </w:pPr>
          </w:p>
          <w:p w14:paraId="09D54040" w14:textId="77777777" w:rsidR="006B0458" w:rsidRPr="00DF0C08" w:rsidRDefault="006B0458">
            <w:pPr>
              <w:snapToGrid w:val="0"/>
              <w:spacing w:after="0" w:line="240" w:lineRule="auto"/>
              <w:jc w:val="both"/>
              <w:rPr>
                <w:rFonts w:eastAsia="Times New Roman" w:cs="Arial"/>
              </w:rPr>
            </w:pPr>
          </w:p>
        </w:tc>
        <w:tc>
          <w:tcPr>
            <w:tcW w:w="3688" w:type="dxa"/>
            <w:tcBorders>
              <w:top w:val="single" w:sz="4" w:space="0" w:color="000000"/>
              <w:left w:val="single" w:sz="4" w:space="0" w:color="000000"/>
              <w:bottom w:val="single" w:sz="4" w:space="0" w:color="000000"/>
              <w:right w:val="single" w:sz="4" w:space="0" w:color="000000"/>
            </w:tcBorders>
            <w:vAlign w:val="center"/>
            <w:hideMark/>
          </w:tcPr>
          <w:p w14:paraId="550E882D" w14:textId="77777777" w:rsidR="006B0458" w:rsidRPr="00DF0C08" w:rsidRDefault="006B0458">
            <w:pPr>
              <w:snapToGrid w:val="0"/>
              <w:spacing w:after="0"/>
              <w:jc w:val="center"/>
              <w:rPr>
                <w:rFonts w:cs="Arial"/>
              </w:rPr>
            </w:pPr>
            <w:r w:rsidRPr="00DF0C08">
              <w:rPr>
                <w:rFonts w:cs="Arial"/>
              </w:rPr>
              <w:t xml:space="preserve">  Tak/Nie/Nie dotyczy</w:t>
            </w:r>
          </w:p>
          <w:p w14:paraId="298B17A4" w14:textId="77777777" w:rsidR="006B0458" w:rsidRPr="00DF0C08" w:rsidRDefault="006B0458">
            <w:pPr>
              <w:snapToGrid w:val="0"/>
              <w:spacing w:after="0"/>
              <w:jc w:val="center"/>
              <w:rPr>
                <w:rFonts w:cs="Arial"/>
                <w:b/>
              </w:rPr>
            </w:pPr>
            <w:r w:rsidRPr="00DF0C08">
              <w:rPr>
                <w:rFonts w:cs="Arial"/>
                <w:b/>
              </w:rPr>
              <w:t>(spełnienie kryterium oznacza</w:t>
            </w:r>
          </w:p>
          <w:p w14:paraId="5816BAA1" w14:textId="77777777" w:rsidR="006B0458" w:rsidRPr="00DF0C08" w:rsidRDefault="006B0458">
            <w:pPr>
              <w:snapToGrid w:val="0"/>
              <w:spacing w:after="0"/>
              <w:jc w:val="center"/>
              <w:rPr>
                <w:rFonts w:cs="Arial"/>
              </w:rPr>
            </w:pPr>
            <w:r w:rsidRPr="00DF0C08">
              <w:rPr>
                <w:rFonts w:cs="Arial"/>
                <w:b/>
              </w:rPr>
              <w:t>odrzucenie wniosku)</w:t>
            </w:r>
            <w:r w:rsidRPr="00DF0C08">
              <w:rPr>
                <w:rFonts w:cs="Arial"/>
              </w:rPr>
              <w:t xml:space="preserve">  </w:t>
            </w:r>
          </w:p>
        </w:tc>
      </w:tr>
      <w:tr w:rsidR="006B0458" w:rsidRPr="00DF0C08" w14:paraId="05AEB000" w14:textId="77777777"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14:paraId="2DE7CC01" w14:textId="77777777" w:rsidR="006B0458" w:rsidRPr="00DF0C08" w:rsidRDefault="006B0458" w:rsidP="003F6D77">
            <w:pPr>
              <w:pStyle w:val="Akapitzlist"/>
              <w:numPr>
                <w:ilvl w:val="0"/>
                <w:numId w:val="42"/>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14:paraId="308A1875" w14:textId="77777777" w:rsidR="006B0458" w:rsidRPr="00DF0C08" w:rsidRDefault="006B0458">
            <w:pPr>
              <w:snapToGrid w:val="0"/>
              <w:spacing w:after="0" w:line="240" w:lineRule="auto"/>
              <w:rPr>
                <w:rFonts w:eastAsia="Times New Roman" w:cs="Arial"/>
                <w:b/>
              </w:rPr>
            </w:pPr>
            <w:r w:rsidRPr="00DF0C08">
              <w:rPr>
                <w:rFonts w:eastAsia="Times New Roman" w:cs="Arial"/>
                <w:b/>
              </w:rPr>
              <w:t>Redukcja emisji zanieczyszczeń powietrza</w:t>
            </w:r>
          </w:p>
          <w:p w14:paraId="3CD90F07" w14:textId="77777777" w:rsidR="006B0458" w:rsidRPr="00DF0C08" w:rsidRDefault="006B0458">
            <w:pPr>
              <w:snapToGrid w:val="0"/>
              <w:spacing w:after="0" w:line="240" w:lineRule="auto"/>
              <w:rPr>
                <w:rFonts w:eastAsia="Times New Roman" w:cs="Arial"/>
                <w:b/>
              </w:rPr>
            </w:pPr>
          </w:p>
          <w:p w14:paraId="6E22672B" w14:textId="77777777" w:rsidR="006B0458" w:rsidRPr="00DF0C08" w:rsidRDefault="006B0458">
            <w:pPr>
              <w:snapToGrid w:val="0"/>
              <w:spacing w:after="0" w:line="240" w:lineRule="auto"/>
              <w:rPr>
                <w:rFonts w:eastAsia="Times New Roman" w:cs="Arial"/>
                <w:b/>
              </w:rPr>
            </w:pPr>
            <w:r w:rsidRPr="00DF0C08">
              <w:rPr>
                <w:rFonts w:cs="Arial"/>
                <w:sz w:val="20"/>
              </w:rPr>
              <w:t xml:space="preserve">(Dotyczy </w:t>
            </w:r>
            <w:r w:rsidRPr="00DF0C08">
              <w:rPr>
                <w:rFonts w:eastAsia="Calibri" w:cs="Arial"/>
                <w:sz w:val="20"/>
              </w:rPr>
              <w:t xml:space="preserve">inwestycji w urządzenia do ogrzewania </w:t>
            </w:r>
            <w:r w:rsidRPr="00DF0C08">
              <w:rPr>
                <w:rFonts w:cs="Arial"/>
                <w:sz w:val="20"/>
              </w:rPr>
              <w:t>w ramach głębokiej modernizacji</w:t>
            </w:r>
            <w:r w:rsidRPr="00DF0C08">
              <w:rPr>
                <w:rFonts w:eastAsia="Calibri" w:cs="Arial"/>
                <w:sz w:val="20"/>
              </w:rPr>
              <w:t xml:space="preserve">) </w:t>
            </w:r>
            <w:r w:rsidRPr="00DF0C08">
              <w:rPr>
                <w:rFonts w:cs="Arial"/>
              </w:rPr>
              <w:t xml:space="preserve"> </w:t>
            </w:r>
          </w:p>
        </w:tc>
        <w:tc>
          <w:tcPr>
            <w:tcW w:w="6233" w:type="dxa"/>
            <w:tcBorders>
              <w:top w:val="single" w:sz="4" w:space="0" w:color="000000"/>
              <w:left w:val="single" w:sz="4" w:space="0" w:color="000000"/>
              <w:bottom w:val="single" w:sz="4" w:space="0" w:color="000000"/>
              <w:right w:val="single" w:sz="4" w:space="0" w:color="000000"/>
            </w:tcBorders>
            <w:vAlign w:val="center"/>
          </w:tcPr>
          <w:p w14:paraId="38DCBE7A" w14:textId="77777777" w:rsidR="006B0458" w:rsidRPr="00DF0C08" w:rsidRDefault="006B0458">
            <w:pPr>
              <w:snapToGrid w:val="0"/>
              <w:spacing w:after="0" w:line="240" w:lineRule="auto"/>
              <w:rPr>
                <w:rFonts w:cs="Arial"/>
              </w:rPr>
            </w:pPr>
            <w:r w:rsidRPr="00DF0C08">
              <w:rPr>
                <w:rFonts w:cs="Arial"/>
              </w:rPr>
              <w:t>W ramach kryterium będzie sprawdzane czy inwestycja pozwoli uzyskać redukcję emisji CO</w:t>
            </w:r>
            <w:r w:rsidRPr="00DF0C08">
              <w:rPr>
                <w:rFonts w:cs="Arial"/>
                <w:vertAlign w:val="subscript"/>
              </w:rPr>
              <w:t>2</w:t>
            </w:r>
            <w:r w:rsidRPr="00DF0C08">
              <w:rPr>
                <w:rFonts w:cs="Arial"/>
              </w:rPr>
              <w:t xml:space="preserve"> oraz co najmniej jednego z poniższych rodzajów zanieczyszczeń powietrza:</w:t>
            </w:r>
          </w:p>
          <w:p w14:paraId="078430DB" w14:textId="77777777" w:rsidR="006B0458" w:rsidRPr="00DF0C08" w:rsidRDefault="006B0458">
            <w:pPr>
              <w:snapToGrid w:val="0"/>
              <w:spacing w:after="0" w:line="240" w:lineRule="auto"/>
              <w:rPr>
                <w:rFonts w:cs="Arial"/>
              </w:rPr>
            </w:pPr>
            <w:r w:rsidRPr="00DF0C08">
              <w:rPr>
                <w:rFonts w:cs="Arial"/>
              </w:rPr>
              <w:t>- benzen- dwutlenek azotu</w:t>
            </w:r>
          </w:p>
          <w:p w14:paraId="7552EF90" w14:textId="77777777" w:rsidR="006B0458" w:rsidRPr="00DF0C08" w:rsidRDefault="006B0458">
            <w:pPr>
              <w:snapToGrid w:val="0"/>
              <w:spacing w:after="0" w:line="240" w:lineRule="auto"/>
              <w:rPr>
                <w:rFonts w:cs="Arial"/>
              </w:rPr>
            </w:pPr>
            <w:r w:rsidRPr="00DF0C08">
              <w:rPr>
                <w:rFonts w:cs="Arial"/>
              </w:rPr>
              <w:t>- dwutlenek siarki</w:t>
            </w:r>
          </w:p>
          <w:p w14:paraId="09BD5563" w14:textId="77777777" w:rsidR="006B0458" w:rsidRPr="00DF0C08" w:rsidRDefault="006B0458">
            <w:pPr>
              <w:snapToGrid w:val="0"/>
              <w:spacing w:after="0" w:line="240" w:lineRule="auto"/>
              <w:rPr>
                <w:rFonts w:cs="Arial"/>
              </w:rPr>
            </w:pPr>
            <w:r w:rsidRPr="00DF0C08">
              <w:rPr>
                <w:rFonts w:cs="Arial"/>
              </w:rPr>
              <w:t>- pył zawieszony PM10</w:t>
            </w:r>
          </w:p>
          <w:p w14:paraId="3F8163FF" w14:textId="77777777" w:rsidR="006B0458" w:rsidRPr="00DF0C08" w:rsidRDefault="006B0458">
            <w:pPr>
              <w:snapToGrid w:val="0"/>
              <w:spacing w:after="0" w:line="240" w:lineRule="auto"/>
              <w:rPr>
                <w:rFonts w:cs="Arial"/>
                <w:sz w:val="20"/>
              </w:rPr>
            </w:pPr>
          </w:p>
        </w:tc>
        <w:tc>
          <w:tcPr>
            <w:tcW w:w="3688" w:type="dxa"/>
            <w:tcBorders>
              <w:top w:val="single" w:sz="4" w:space="0" w:color="000000"/>
              <w:left w:val="single" w:sz="4" w:space="0" w:color="000000"/>
              <w:bottom w:val="single" w:sz="4" w:space="0" w:color="000000"/>
              <w:right w:val="single" w:sz="4" w:space="0" w:color="000000"/>
            </w:tcBorders>
            <w:vAlign w:val="center"/>
            <w:hideMark/>
          </w:tcPr>
          <w:p w14:paraId="61E60DD8" w14:textId="77777777" w:rsidR="006B0458" w:rsidRPr="00DF0C08" w:rsidRDefault="006B0458">
            <w:pPr>
              <w:snapToGrid w:val="0"/>
              <w:spacing w:after="0"/>
              <w:jc w:val="center"/>
              <w:rPr>
                <w:rFonts w:cs="Arial"/>
              </w:rPr>
            </w:pPr>
            <w:r w:rsidRPr="00DF0C08">
              <w:rPr>
                <w:rFonts w:cs="Arial"/>
              </w:rPr>
              <w:t>Tak/Nie/Nie dotyczy</w:t>
            </w:r>
          </w:p>
          <w:p w14:paraId="51ADFA00" w14:textId="77777777" w:rsidR="003858EC" w:rsidRPr="00DF0C08" w:rsidRDefault="003858EC" w:rsidP="003858EC">
            <w:pPr>
              <w:snapToGrid w:val="0"/>
              <w:spacing w:after="0"/>
              <w:jc w:val="center"/>
              <w:rPr>
                <w:rFonts w:cs="Arial"/>
              </w:rPr>
            </w:pPr>
            <w:r w:rsidRPr="00DF0C08">
              <w:rPr>
                <w:rFonts w:cs="Arial"/>
              </w:rPr>
              <w:t>Kryterium obligatoryjne</w:t>
            </w:r>
          </w:p>
          <w:p w14:paraId="1A5CA65F" w14:textId="77777777" w:rsidR="003858EC" w:rsidRPr="00DF0C08" w:rsidRDefault="003858EC" w:rsidP="003858E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6F675237" w14:textId="77777777" w:rsidR="006B0458" w:rsidRPr="00DF0C08" w:rsidRDefault="003858EC">
            <w:pPr>
              <w:snapToGrid w:val="0"/>
              <w:spacing w:after="0"/>
              <w:jc w:val="center"/>
              <w:rPr>
                <w:rFonts w:cs="Arial"/>
              </w:rPr>
            </w:pPr>
            <w:r w:rsidRPr="00DF0C08">
              <w:rPr>
                <w:rFonts w:cs="Arial"/>
              </w:rPr>
              <w:t>N</w:t>
            </w:r>
            <w:r w:rsidR="006B0458" w:rsidRPr="00DF0C08">
              <w:rPr>
                <w:rFonts w:cs="Arial"/>
              </w:rPr>
              <w:t>iespełnienie kryterium oznacza</w:t>
            </w:r>
          </w:p>
          <w:p w14:paraId="69CA01A9" w14:textId="77777777" w:rsidR="006B0458" w:rsidRPr="00DF0C08" w:rsidRDefault="003858EC">
            <w:pPr>
              <w:snapToGrid w:val="0"/>
              <w:spacing w:after="0"/>
              <w:jc w:val="center"/>
              <w:rPr>
                <w:rFonts w:cs="Arial"/>
              </w:rPr>
            </w:pPr>
            <w:r w:rsidRPr="00DF0C08">
              <w:rPr>
                <w:rFonts w:cs="Arial"/>
              </w:rPr>
              <w:t>odrzucenie wniosku</w:t>
            </w:r>
            <w:r w:rsidR="006B0458" w:rsidRPr="00DF0C08">
              <w:rPr>
                <w:rFonts w:cs="Arial"/>
              </w:rPr>
              <w:t xml:space="preserve">   </w:t>
            </w:r>
          </w:p>
        </w:tc>
      </w:tr>
      <w:tr w:rsidR="006B0458" w:rsidRPr="00DF0C08" w14:paraId="5FBAC05C" w14:textId="77777777" w:rsidTr="003F659B">
        <w:trPr>
          <w:trHeight w:val="274"/>
        </w:trPr>
        <w:tc>
          <w:tcPr>
            <w:tcW w:w="686" w:type="dxa"/>
            <w:tcBorders>
              <w:top w:val="single" w:sz="4" w:space="0" w:color="000000"/>
              <w:left w:val="single" w:sz="4" w:space="0" w:color="000000"/>
              <w:bottom w:val="single" w:sz="4" w:space="0" w:color="000000"/>
              <w:right w:val="single" w:sz="4" w:space="0" w:color="000000"/>
            </w:tcBorders>
            <w:vAlign w:val="center"/>
          </w:tcPr>
          <w:p w14:paraId="19A2B04B" w14:textId="77777777" w:rsidR="006B0458" w:rsidRPr="00DF0C08" w:rsidRDefault="006B0458" w:rsidP="003F6D77">
            <w:pPr>
              <w:pStyle w:val="Akapitzlist"/>
              <w:numPr>
                <w:ilvl w:val="0"/>
                <w:numId w:val="42"/>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14:paraId="1151DAE1" w14:textId="77777777" w:rsidR="006B0458" w:rsidRPr="00DF0C08" w:rsidRDefault="006B0458">
            <w:pPr>
              <w:snapToGrid w:val="0"/>
              <w:spacing w:after="0" w:line="240" w:lineRule="auto"/>
              <w:rPr>
                <w:rFonts w:cs="Arial"/>
                <w:sz w:val="20"/>
              </w:rPr>
            </w:pPr>
            <w:r w:rsidRPr="00DF0C08">
              <w:rPr>
                <w:rFonts w:eastAsia="Times New Roman" w:cs="Arial"/>
                <w:b/>
              </w:rPr>
              <w:t xml:space="preserve">Zgodność z dyrektywą </w:t>
            </w:r>
            <w:r w:rsidRPr="00DF0C08">
              <w:rPr>
                <w:rFonts w:cs="Arial"/>
                <w:b/>
              </w:rPr>
              <w:t xml:space="preserve">2012/27/UE </w:t>
            </w:r>
            <w:r w:rsidRPr="00DF0C08">
              <w:rPr>
                <w:rFonts w:cs="Arial"/>
                <w:b/>
                <w:bCs/>
              </w:rPr>
              <w:t xml:space="preserve">w sprawie efektywności energetycznej, zmiany dyrektyw 2009/125/WE i 2010/30/UE oraz </w:t>
            </w:r>
            <w:r w:rsidRPr="00DF0C08">
              <w:rPr>
                <w:rFonts w:cs="Arial"/>
                <w:b/>
                <w:bCs/>
              </w:rPr>
              <w:lastRenderedPageBreak/>
              <w:t>uchylenia dyrektyw 2004/8/WE i 2006/32/WE</w:t>
            </w:r>
            <w:r w:rsidRPr="00DF0C08">
              <w:rPr>
                <w:rFonts w:cs="Arial"/>
                <w:sz w:val="20"/>
              </w:rPr>
              <w:t xml:space="preserve"> \</w:t>
            </w:r>
          </w:p>
          <w:p w14:paraId="0C46B4F8" w14:textId="77777777" w:rsidR="006B0458" w:rsidRPr="00DF0C08" w:rsidRDefault="006B0458">
            <w:pPr>
              <w:snapToGrid w:val="0"/>
              <w:spacing w:after="0" w:line="240" w:lineRule="auto"/>
              <w:rPr>
                <w:rFonts w:cs="Arial"/>
                <w:sz w:val="20"/>
              </w:rPr>
            </w:pPr>
          </w:p>
          <w:p w14:paraId="0F994FA9" w14:textId="77777777" w:rsidR="006B0458" w:rsidRPr="00DF0C08" w:rsidRDefault="006B0458">
            <w:pPr>
              <w:snapToGrid w:val="0"/>
              <w:spacing w:after="0" w:line="240" w:lineRule="auto"/>
              <w:rPr>
                <w:rFonts w:eastAsia="Times New Roman" w:cs="Arial"/>
                <w:b/>
              </w:rPr>
            </w:pPr>
            <w:r w:rsidRPr="00DF0C08">
              <w:rPr>
                <w:rFonts w:cs="Arial"/>
                <w:sz w:val="20"/>
              </w:rPr>
              <w:t xml:space="preserve">(Dotyczy </w:t>
            </w:r>
            <w:r w:rsidRPr="00DF0C08">
              <w:rPr>
                <w:rFonts w:eastAsia="Calibri" w:cs="Arial"/>
                <w:sz w:val="20"/>
              </w:rPr>
              <w:t>instalacji odzyskujących ciepło odpadowe)</w:t>
            </w:r>
          </w:p>
        </w:tc>
        <w:tc>
          <w:tcPr>
            <w:tcW w:w="6233" w:type="dxa"/>
            <w:tcBorders>
              <w:top w:val="single" w:sz="4" w:space="0" w:color="000000"/>
              <w:left w:val="single" w:sz="4" w:space="0" w:color="000000"/>
              <w:bottom w:val="single" w:sz="4" w:space="0" w:color="000000"/>
              <w:right w:val="single" w:sz="4" w:space="0" w:color="000000"/>
            </w:tcBorders>
            <w:vAlign w:val="center"/>
          </w:tcPr>
          <w:p w14:paraId="0791B767" w14:textId="77777777" w:rsidR="006B0458" w:rsidRPr="00DF0C08" w:rsidRDefault="006B0458">
            <w:pPr>
              <w:snapToGrid w:val="0"/>
              <w:spacing w:after="0" w:line="240" w:lineRule="auto"/>
              <w:jc w:val="both"/>
              <w:rPr>
                <w:rFonts w:cs="Arial"/>
              </w:rPr>
            </w:pPr>
            <w:r w:rsidRPr="00DF0C08">
              <w:rPr>
                <w:rFonts w:cs="Arial"/>
              </w:rPr>
              <w:lastRenderedPageBreak/>
              <w:t xml:space="preserve">Weryfikacja w zakresie czy projekt dotyczy instalacji odzyskującej ciepło odpadowe powstałe przy wytwarzaniu energii elektrycznej. </w:t>
            </w:r>
          </w:p>
          <w:p w14:paraId="7C3595F3" w14:textId="77777777" w:rsidR="006B0458" w:rsidRPr="00DF0C08" w:rsidRDefault="006B0458">
            <w:pPr>
              <w:snapToGrid w:val="0"/>
              <w:spacing w:after="0" w:line="240" w:lineRule="auto"/>
              <w:rPr>
                <w:rFonts w:cs="Arial"/>
              </w:rPr>
            </w:pPr>
          </w:p>
          <w:p w14:paraId="2EC67993" w14:textId="77777777" w:rsidR="006B0458" w:rsidRPr="00DF0C08" w:rsidRDefault="006B0458">
            <w:pPr>
              <w:snapToGrid w:val="0"/>
              <w:spacing w:after="0" w:line="240" w:lineRule="auto"/>
              <w:jc w:val="both"/>
              <w:rPr>
                <w:rFonts w:cs="Arial"/>
                <w:sz w:val="20"/>
              </w:rPr>
            </w:pPr>
            <w:r w:rsidRPr="00DF0C08">
              <w:rPr>
                <w:rFonts w:cs="Arial"/>
                <w:sz w:val="20"/>
              </w:rPr>
              <w:t xml:space="preserve">Nowe instalacje wytwórcze energii elektrycznej oraz istniejące instalacje </w:t>
            </w:r>
            <w:r w:rsidRPr="00DF0C08">
              <w:rPr>
                <w:rFonts w:cs="Arial"/>
                <w:sz w:val="20"/>
              </w:rPr>
              <w:lastRenderedPageBreak/>
              <w:t xml:space="preserve">poddawane znacznej modernizacji lub takie, których zezwolenie lub koncesja są aktualizowane, powinny - w przypadku gdy analiza kosztów i korzyści wskaże na nadwyżkę korzyści - być wyposażane w wysokosprawne jednostki kogeneracji w celu odzyskiwania ciepła odpadowego powstałego przy wytwarzaniu energii elektrycznej. </w:t>
            </w:r>
          </w:p>
          <w:p w14:paraId="0F32BE45" w14:textId="77777777" w:rsidR="006B0458" w:rsidRPr="00DF0C08" w:rsidRDefault="006B0458">
            <w:pPr>
              <w:snapToGrid w:val="0"/>
              <w:spacing w:after="0" w:line="240" w:lineRule="auto"/>
              <w:rPr>
                <w:rFonts w:cs="Arial"/>
                <w:sz w:val="20"/>
              </w:rPr>
            </w:pPr>
          </w:p>
          <w:p w14:paraId="28BA0395" w14:textId="77777777" w:rsidR="006B0458" w:rsidRPr="00DF0C08" w:rsidRDefault="006B0458">
            <w:pPr>
              <w:snapToGrid w:val="0"/>
              <w:spacing w:after="0" w:line="240" w:lineRule="auto"/>
              <w:rPr>
                <w:rFonts w:cs="Arial"/>
              </w:rPr>
            </w:pPr>
          </w:p>
        </w:tc>
        <w:tc>
          <w:tcPr>
            <w:tcW w:w="3688" w:type="dxa"/>
            <w:tcBorders>
              <w:top w:val="single" w:sz="4" w:space="0" w:color="000000"/>
              <w:left w:val="single" w:sz="4" w:space="0" w:color="000000"/>
              <w:bottom w:val="single" w:sz="4" w:space="0" w:color="000000"/>
              <w:right w:val="single" w:sz="4" w:space="0" w:color="000000"/>
            </w:tcBorders>
            <w:vAlign w:val="center"/>
          </w:tcPr>
          <w:p w14:paraId="03282C8C" w14:textId="77777777" w:rsidR="006B0458" w:rsidRPr="00DF0C08" w:rsidRDefault="006B0458">
            <w:pPr>
              <w:autoSpaceDE w:val="0"/>
              <w:autoSpaceDN w:val="0"/>
              <w:adjustRightInd w:val="0"/>
              <w:spacing w:after="0" w:line="240" w:lineRule="auto"/>
              <w:jc w:val="center"/>
              <w:rPr>
                <w:rFonts w:cs="Arial"/>
              </w:rPr>
            </w:pPr>
          </w:p>
          <w:p w14:paraId="374199ED" w14:textId="77777777" w:rsidR="006B0458" w:rsidRPr="00DF0C08" w:rsidRDefault="006B0458">
            <w:pPr>
              <w:snapToGrid w:val="0"/>
              <w:spacing w:after="0"/>
              <w:jc w:val="center"/>
              <w:rPr>
                <w:rFonts w:cs="Arial"/>
              </w:rPr>
            </w:pPr>
            <w:r w:rsidRPr="00DF0C08">
              <w:rPr>
                <w:rFonts w:cs="Arial"/>
              </w:rPr>
              <w:t>Tak/Nie/Nie dotyczy</w:t>
            </w:r>
          </w:p>
          <w:p w14:paraId="6ABAF33D" w14:textId="77777777" w:rsidR="003858EC" w:rsidRPr="00DF0C08" w:rsidRDefault="003858EC" w:rsidP="003858EC">
            <w:pPr>
              <w:snapToGrid w:val="0"/>
              <w:spacing w:after="0"/>
              <w:jc w:val="center"/>
              <w:rPr>
                <w:rFonts w:cs="Arial"/>
              </w:rPr>
            </w:pPr>
            <w:r w:rsidRPr="00DF0C08">
              <w:rPr>
                <w:rFonts w:cs="Arial"/>
              </w:rPr>
              <w:t>Kryterium obligatoryjne</w:t>
            </w:r>
          </w:p>
          <w:p w14:paraId="21124959" w14:textId="77777777" w:rsidR="003858EC" w:rsidRPr="00DF0C08" w:rsidRDefault="003858EC" w:rsidP="003858EC">
            <w:pPr>
              <w:spacing w:after="0" w:line="240" w:lineRule="auto"/>
              <w:jc w:val="center"/>
              <w:rPr>
                <w:rFonts w:eastAsia="Times New Roman" w:cs="Arial"/>
                <w:lang w:eastAsia="en-US"/>
              </w:rPr>
            </w:pPr>
            <w:r w:rsidRPr="00DF0C08">
              <w:rPr>
                <w:rFonts w:eastAsia="Times New Roman" w:cs="Arial"/>
                <w:lang w:eastAsia="en-US"/>
              </w:rPr>
              <w:lastRenderedPageBreak/>
              <w:t>(spełnienie jest niezbędne dla możliwości otrzymania dofinansowania)</w:t>
            </w:r>
          </w:p>
          <w:p w14:paraId="55949B2C" w14:textId="77777777" w:rsidR="006B0458" w:rsidRPr="00DF0C08" w:rsidRDefault="003858EC">
            <w:pPr>
              <w:snapToGrid w:val="0"/>
              <w:spacing w:after="0"/>
              <w:jc w:val="center"/>
              <w:rPr>
                <w:rFonts w:cs="Arial"/>
              </w:rPr>
            </w:pPr>
            <w:r w:rsidRPr="00DF0C08">
              <w:rPr>
                <w:rFonts w:cs="Arial"/>
              </w:rPr>
              <w:t>N</w:t>
            </w:r>
            <w:r w:rsidR="006B0458" w:rsidRPr="00DF0C08">
              <w:rPr>
                <w:rFonts w:cs="Arial"/>
              </w:rPr>
              <w:t>iespełnienie kryterium oznacza</w:t>
            </w:r>
          </w:p>
          <w:p w14:paraId="4111B788" w14:textId="77777777" w:rsidR="006B0458" w:rsidRPr="00DF0C08" w:rsidRDefault="006B0458">
            <w:pPr>
              <w:autoSpaceDE w:val="0"/>
              <w:autoSpaceDN w:val="0"/>
              <w:adjustRightInd w:val="0"/>
              <w:spacing w:after="0" w:line="240" w:lineRule="auto"/>
              <w:jc w:val="center"/>
              <w:rPr>
                <w:rFonts w:cs="Arial"/>
              </w:rPr>
            </w:pPr>
            <w:r w:rsidRPr="00DF0C08">
              <w:rPr>
                <w:rFonts w:cs="Arial"/>
              </w:rPr>
              <w:t>odrzuceni</w:t>
            </w:r>
            <w:r w:rsidR="003858EC" w:rsidRPr="00DF0C08">
              <w:rPr>
                <w:rFonts w:cs="Arial"/>
              </w:rPr>
              <w:t>e wniosku</w:t>
            </w:r>
            <w:r w:rsidRPr="00DF0C08">
              <w:rPr>
                <w:rFonts w:cs="Arial"/>
              </w:rPr>
              <w:t xml:space="preserve"> </w:t>
            </w:r>
          </w:p>
        </w:tc>
      </w:tr>
      <w:tr w:rsidR="006B0458" w:rsidRPr="00DF0C08" w14:paraId="37BA737B" w14:textId="77777777"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14:paraId="1A726F1A" w14:textId="77777777" w:rsidR="006B0458" w:rsidRPr="00DF0C08" w:rsidRDefault="006B0458" w:rsidP="003F6D77">
            <w:pPr>
              <w:pStyle w:val="Akapitzlist"/>
              <w:numPr>
                <w:ilvl w:val="0"/>
                <w:numId w:val="42"/>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tcPr>
          <w:p w14:paraId="331CFE94" w14:textId="77777777" w:rsidR="006B0458" w:rsidRPr="00DF0C08" w:rsidRDefault="006B0458">
            <w:pPr>
              <w:snapToGrid w:val="0"/>
              <w:spacing w:after="0" w:line="240" w:lineRule="auto"/>
              <w:rPr>
                <w:rFonts w:cs="Arial"/>
                <w:sz w:val="20"/>
              </w:rPr>
            </w:pPr>
            <w:r w:rsidRPr="00DF0C08">
              <w:rPr>
                <w:rFonts w:eastAsia="Times New Roman" w:cs="Arial"/>
                <w:b/>
              </w:rPr>
              <w:t>Redukcja emisji CO</w:t>
            </w:r>
            <w:r w:rsidRPr="00DF0C08">
              <w:rPr>
                <w:rFonts w:eastAsia="Times New Roman" w:cs="Cambria Math"/>
                <w:b/>
              </w:rPr>
              <w:t>₂</w:t>
            </w:r>
            <w:r w:rsidRPr="00DF0C08">
              <w:rPr>
                <w:rFonts w:cs="Arial"/>
                <w:sz w:val="20"/>
              </w:rPr>
              <w:t xml:space="preserve"> </w:t>
            </w:r>
          </w:p>
          <w:p w14:paraId="7A5F4E33" w14:textId="77777777" w:rsidR="006B0458" w:rsidRPr="00DF0C08" w:rsidRDefault="006B0458">
            <w:pPr>
              <w:snapToGrid w:val="0"/>
              <w:spacing w:after="0" w:line="240" w:lineRule="auto"/>
              <w:rPr>
                <w:rFonts w:cs="Arial"/>
                <w:sz w:val="20"/>
              </w:rPr>
            </w:pPr>
          </w:p>
          <w:p w14:paraId="354803F2" w14:textId="77777777" w:rsidR="006B0458" w:rsidRPr="00DF0C08" w:rsidRDefault="006B0458">
            <w:pPr>
              <w:snapToGrid w:val="0"/>
              <w:spacing w:after="0" w:line="240" w:lineRule="auto"/>
              <w:jc w:val="both"/>
              <w:rPr>
                <w:rFonts w:eastAsia="Calibri" w:cs="Arial"/>
                <w:sz w:val="20"/>
              </w:rPr>
            </w:pPr>
            <w:r w:rsidRPr="00DF0C08">
              <w:rPr>
                <w:rFonts w:cs="Arial"/>
                <w:sz w:val="20"/>
              </w:rPr>
              <w:t xml:space="preserve">(Dotyczy wymiany lub modernizacji źródeł ciepła </w:t>
            </w:r>
            <w:r w:rsidRPr="00DF0C08">
              <w:rPr>
                <w:rFonts w:eastAsia="Calibri" w:cs="Arial"/>
                <w:sz w:val="20"/>
              </w:rPr>
              <w:t xml:space="preserve">w ramach </w:t>
            </w:r>
            <w:r w:rsidRPr="00DF0C08">
              <w:rPr>
                <w:rFonts w:cs="Arial"/>
                <w:sz w:val="20"/>
              </w:rPr>
              <w:t>głębokiej modernizacji</w:t>
            </w:r>
            <w:r w:rsidRPr="00DF0C08">
              <w:rPr>
                <w:rFonts w:eastAsia="Calibri" w:cs="Arial"/>
                <w:sz w:val="20"/>
              </w:rPr>
              <w:t xml:space="preserve">) </w:t>
            </w:r>
          </w:p>
          <w:p w14:paraId="26CC39DA" w14:textId="77777777" w:rsidR="006B0458" w:rsidRPr="00DF0C08" w:rsidRDefault="006B0458">
            <w:pPr>
              <w:snapToGrid w:val="0"/>
              <w:spacing w:after="0" w:line="240" w:lineRule="auto"/>
              <w:rPr>
                <w:rFonts w:eastAsia="Times New Roman" w:cs="Arial"/>
                <w:b/>
              </w:rPr>
            </w:pPr>
          </w:p>
        </w:tc>
        <w:tc>
          <w:tcPr>
            <w:tcW w:w="6233" w:type="dxa"/>
            <w:tcBorders>
              <w:top w:val="single" w:sz="4" w:space="0" w:color="000000"/>
              <w:left w:val="single" w:sz="4" w:space="0" w:color="000000"/>
              <w:bottom w:val="single" w:sz="4" w:space="0" w:color="000000"/>
              <w:right w:val="single" w:sz="4" w:space="0" w:color="000000"/>
            </w:tcBorders>
            <w:vAlign w:val="center"/>
          </w:tcPr>
          <w:p w14:paraId="03D418FF" w14:textId="77777777" w:rsidR="006B0458" w:rsidRPr="00DF0C08" w:rsidRDefault="006B0458">
            <w:pPr>
              <w:snapToGrid w:val="0"/>
              <w:spacing w:after="0" w:line="240" w:lineRule="auto"/>
              <w:jc w:val="both"/>
              <w:rPr>
                <w:rFonts w:cs="Arial"/>
              </w:rPr>
            </w:pPr>
            <w:r w:rsidRPr="00DF0C08">
              <w:rPr>
                <w:rFonts w:cs="Arial"/>
              </w:rPr>
              <w:t>W ramach kryterium będzie sprawdzane czy inwestycja pozwoli uzyskać redukcję emisji CO</w:t>
            </w:r>
            <w:r w:rsidRPr="00DF0C08">
              <w:rPr>
                <w:rFonts w:cs="Arial"/>
                <w:vertAlign w:val="subscript"/>
              </w:rPr>
              <w:t>2</w:t>
            </w:r>
            <w:r w:rsidRPr="00DF0C08">
              <w:rPr>
                <w:rFonts w:cs="Arial"/>
              </w:rPr>
              <w:t xml:space="preserve"> na poziomie co najmniej 30% w stosunku do stanu przed inwestycją (na podstawie audytu efektywności energetycznej).</w:t>
            </w:r>
          </w:p>
          <w:p w14:paraId="7ACF95F9" w14:textId="77777777" w:rsidR="006B0458" w:rsidRPr="00DF0C08" w:rsidRDefault="006B0458">
            <w:pPr>
              <w:snapToGrid w:val="0"/>
              <w:spacing w:after="0" w:line="240" w:lineRule="auto"/>
              <w:jc w:val="both"/>
              <w:rPr>
                <w:rFonts w:cs="Arial"/>
              </w:rPr>
            </w:pPr>
          </w:p>
          <w:p w14:paraId="08B95929" w14:textId="77777777" w:rsidR="006B0458" w:rsidRPr="00DF0C08" w:rsidRDefault="006B0458" w:rsidP="003F6D77">
            <w:pPr>
              <w:pStyle w:val="Akapitzlist"/>
              <w:numPr>
                <w:ilvl w:val="0"/>
                <w:numId w:val="44"/>
              </w:numPr>
              <w:spacing w:after="0" w:line="240" w:lineRule="auto"/>
              <w:rPr>
                <w:rFonts w:cs="Arial"/>
              </w:rPr>
            </w:pPr>
            <w:r w:rsidRPr="00DF0C08">
              <w:rPr>
                <w:rFonts w:cs="Arial"/>
              </w:rPr>
              <w:t>mniej niż 30% - 0 pkt</w:t>
            </w:r>
          </w:p>
          <w:p w14:paraId="499E3C5B" w14:textId="77777777" w:rsidR="006B0458" w:rsidRPr="00DF0C08" w:rsidRDefault="006B0458" w:rsidP="003F6D77">
            <w:pPr>
              <w:pStyle w:val="Akapitzlist"/>
              <w:numPr>
                <w:ilvl w:val="0"/>
                <w:numId w:val="44"/>
              </w:numPr>
              <w:spacing w:after="0" w:line="240" w:lineRule="auto"/>
              <w:rPr>
                <w:rFonts w:cs="Arial"/>
              </w:rPr>
            </w:pPr>
            <w:r w:rsidRPr="00DF0C08">
              <w:rPr>
                <w:rFonts w:cs="Arial"/>
              </w:rPr>
              <w:t>od 30 % do 4</w:t>
            </w:r>
            <w:r w:rsidR="00A01BBC" w:rsidRPr="00DF0C08">
              <w:rPr>
                <w:rFonts w:cs="Arial"/>
              </w:rPr>
              <w:t>0</w:t>
            </w:r>
            <w:r w:rsidRPr="00DF0C08">
              <w:rPr>
                <w:rFonts w:cs="Arial"/>
              </w:rPr>
              <w:t xml:space="preserve"> %  - 1 pkt</w:t>
            </w:r>
          </w:p>
          <w:p w14:paraId="567E4D51" w14:textId="77777777" w:rsidR="006B0458" w:rsidRPr="00DF0C08" w:rsidRDefault="006B0458" w:rsidP="003F6D77">
            <w:pPr>
              <w:pStyle w:val="Akapitzlist"/>
              <w:numPr>
                <w:ilvl w:val="0"/>
                <w:numId w:val="44"/>
              </w:numPr>
              <w:spacing w:after="0" w:line="240" w:lineRule="auto"/>
              <w:rPr>
                <w:rFonts w:cs="Arial"/>
              </w:rPr>
            </w:pPr>
            <w:r w:rsidRPr="00DF0C08">
              <w:rPr>
                <w:rFonts w:cs="Arial"/>
              </w:rPr>
              <w:t>powyżej 4</w:t>
            </w:r>
            <w:r w:rsidR="00A01BBC" w:rsidRPr="00DF0C08">
              <w:rPr>
                <w:rFonts w:cs="Arial"/>
              </w:rPr>
              <w:t>0</w:t>
            </w:r>
            <w:r w:rsidRPr="00DF0C08">
              <w:rPr>
                <w:rFonts w:cs="Arial"/>
              </w:rPr>
              <w:t xml:space="preserve"> % do </w:t>
            </w:r>
            <w:r w:rsidR="00A01BBC" w:rsidRPr="00DF0C08">
              <w:rPr>
                <w:rFonts w:cs="Arial"/>
              </w:rPr>
              <w:t>5</w:t>
            </w:r>
            <w:r w:rsidRPr="00DF0C08">
              <w:rPr>
                <w:rFonts w:cs="Arial"/>
              </w:rPr>
              <w:t xml:space="preserve">0 % - 3 pkt </w:t>
            </w:r>
          </w:p>
          <w:p w14:paraId="46690999" w14:textId="77777777" w:rsidR="00A01BBC" w:rsidRPr="00DF0C08" w:rsidRDefault="00A01BBC" w:rsidP="003F6D77">
            <w:pPr>
              <w:pStyle w:val="Akapitzlist"/>
              <w:numPr>
                <w:ilvl w:val="0"/>
                <w:numId w:val="44"/>
              </w:numPr>
              <w:spacing w:after="0" w:line="240" w:lineRule="auto"/>
              <w:rPr>
                <w:rFonts w:cs="Arial"/>
              </w:rPr>
            </w:pPr>
            <w:r w:rsidRPr="00DF0C08">
              <w:rPr>
                <w:rFonts w:cs="Arial"/>
              </w:rPr>
              <w:t xml:space="preserve">powyżej 50 % do 60 % - 4 pkt </w:t>
            </w:r>
          </w:p>
          <w:p w14:paraId="46A1FF02" w14:textId="77777777" w:rsidR="006B0458" w:rsidRPr="00DF0C08" w:rsidRDefault="006B0458" w:rsidP="003F6D77">
            <w:pPr>
              <w:pStyle w:val="Akapitzlist"/>
              <w:numPr>
                <w:ilvl w:val="0"/>
                <w:numId w:val="44"/>
              </w:numPr>
              <w:spacing w:after="0" w:line="240" w:lineRule="auto"/>
              <w:rPr>
                <w:rFonts w:cs="Arial"/>
              </w:rPr>
            </w:pPr>
            <w:r w:rsidRPr="00DF0C08">
              <w:rPr>
                <w:rFonts w:cs="Arial"/>
              </w:rPr>
              <w:t>powyżej 60 % - 5 pkt</w:t>
            </w:r>
          </w:p>
          <w:p w14:paraId="4FC0D40E" w14:textId="77777777" w:rsidR="006B0458" w:rsidRPr="00DF0C08" w:rsidRDefault="006B0458">
            <w:pPr>
              <w:spacing w:after="0" w:line="240" w:lineRule="auto"/>
              <w:rPr>
                <w:rFonts w:cs="Arial"/>
              </w:rPr>
            </w:pPr>
          </w:p>
          <w:p w14:paraId="3393FF3E" w14:textId="77777777" w:rsidR="006B0458" w:rsidRPr="00DF0C08" w:rsidRDefault="006B0458">
            <w:pPr>
              <w:snapToGrid w:val="0"/>
              <w:spacing w:after="0" w:line="240" w:lineRule="auto"/>
              <w:jc w:val="both"/>
              <w:rPr>
                <w:rFonts w:cs="Arial"/>
              </w:rPr>
            </w:pPr>
            <w:r w:rsidRPr="00DF0C08">
              <w:rPr>
                <w:rFonts w:cs="Arial"/>
              </w:rPr>
              <w:t>W ramach kryterium ocenie podlegać będzie wielkość redukcji emisji CO</w:t>
            </w:r>
            <w:r w:rsidRPr="00DF0C08">
              <w:rPr>
                <w:rFonts w:cs="Arial"/>
                <w:vertAlign w:val="subscript"/>
              </w:rPr>
              <w:t xml:space="preserve">2 </w:t>
            </w:r>
            <w:r w:rsidRPr="00DF0C08">
              <w:rPr>
                <w:rFonts w:cs="Arial"/>
              </w:rPr>
              <w:t>w % w wyniku realizacji projektu (na podstawie oszczędności energii cieplnej i elektrycznej osiągniętej w wyniku realizacji projektu w oparciu o wskaźniki emisji wg KOBiZE).</w:t>
            </w:r>
          </w:p>
          <w:p w14:paraId="4FB3C56A" w14:textId="77777777" w:rsidR="006B0458" w:rsidRPr="00DF0C08" w:rsidRDefault="006B0458">
            <w:pPr>
              <w:snapToGrid w:val="0"/>
              <w:spacing w:after="0" w:line="240" w:lineRule="auto"/>
              <w:rPr>
                <w:rFonts w:cs="Arial"/>
              </w:rPr>
            </w:pPr>
          </w:p>
          <w:p w14:paraId="3EA94FD2" w14:textId="77777777" w:rsidR="006B0458" w:rsidRPr="00DF0C08" w:rsidRDefault="006B0458">
            <w:pPr>
              <w:snapToGrid w:val="0"/>
              <w:spacing w:after="0" w:line="240" w:lineRule="auto"/>
              <w:rPr>
                <w:rFonts w:cs="Arial"/>
                <w:sz w:val="20"/>
              </w:rPr>
            </w:pPr>
          </w:p>
        </w:tc>
        <w:tc>
          <w:tcPr>
            <w:tcW w:w="3688" w:type="dxa"/>
            <w:tcBorders>
              <w:top w:val="single" w:sz="4" w:space="0" w:color="000000"/>
              <w:left w:val="single" w:sz="4" w:space="0" w:color="000000"/>
              <w:bottom w:val="single" w:sz="4" w:space="0" w:color="000000"/>
              <w:right w:val="single" w:sz="4" w:space="0" w:color="000000"/>
            </w:tcBorders>
            <w:vAlign w:val="center"/>
            <w:hideMark/>
          </w:tcPr>
          <w:p w14:paraId="0067FCBE" w14:textId="77777777" w:rsidR="006B0458" w:rsidRPr="00DF0C08" w:rsidRDefault="006B0458">
            <w:pPr>
              <w:autoSpaceDE w:val="0"/>
              <w:autoSpaceDN w:val="0"/>
              <w:adjustRightInd w:val="0"/>
              <w:spacing w:after="0" w:line="240" w:lineRule="auto"/>
              <w:jc w:val="center"/>
              <w:rPr>
                <w:rFonts w:cs="Arial"/>
              </w:rPr>
            </w:pPr>
            <w:r w:rsidRPr="00DF0C08">
              <w:rPr>
                <w:rFonts w:cs="Arial"/>
              </w:rPr>
              <w:t>0-5pkt</w:t>
            </w:r>
          </w:p>
          <w:p w14:paraId="3057A325" w14:textId="77777777" w:rsidR="007F3567" w:rsidRPr="00DF0C08" w:rsidRDefault="007F3567">
            <w:pPr>
              <w:autoSpaceDE w:val="0"/>
              <w:autoSpaceDN w:val="0"/>
              <w:adjustRightInd w:val="0"/>
              <w:spacing w:after="0" w:line="240" w:lineRule="auto"/>
              <w:jc w:val="center"/>
              <w:rPr>
                <w:rFonts w:cs="Arial"/>
              </w:rPr>
            </w:pPr>
            <w:r w:rsidRPr="00DF0C08">
              <w:rPr>
                <w:rFonts w:cs="Arial"/>
              </w:rPr>
              <w:t>Kryterium obligatoryjne</w:t>
            </w:r>
          </w:p>
          <w:p w14:paraId="2D1A9D08" w14:textId="77777777" w:rsidR="006B0458" w:rsidRPr="00DF0C08" w:rsidRDefault="006B0458">
            <w:pPr>
              <w:autoSpaceDE w:val="0"/>
              <w:autoSpaceDN w:val="0"/>
              <w:adjustRightInd w:val="0"/>
              <w:spacing w:after="0" w:line="240" w:lineRule="auto"/>
              <w:jc w:val="center"/>
              <w:rPr>
                <w:rFonts w:cs="Arial"/>
                <w:b/>
              </w:rPr>
            </w:pPr>
            <w:r w:rsidRPr="00DF0C08">
              <w:rPr>
                <w:rFonts w:cs="Arial"/>
                <w:b/>
              </w:rPr>
              <w:t>(0 punktów w kryterium oznacza</w:t>
            </w:r>
          </w:p>
          <w:p w14:paraId="710714EB" w14:textId="77777777" w:rsidR="006B0458" w:rsidRPr="00DF0C08" w:rsidRDefault="00811810">
            <w:pPr>
              <w:snapToGrid w:val="0"/>
              <w:spacing w:after="0"/>
              <w:jc w:val="center"/>
              <w:rPr>
                <w:rFonts w:cs="Arial"/>
              </w:rPr>
            </w:pPr>
            <w:r w:rsidRPr="00DF0C08">
              <w:rPr>
                <w:rFonts w:cs="Arial"/>
                <w:b/>
              </w:rPr>
              <w:t>odrzucenie</w:t>
            </w:r>
            <w:r w:rsidR="006B0458" w:rsidRPr="00DF0C08">
              <w:rPr>
                <w:rFonts w:cs="Arial"/>
                <w:b/>
              </w:rPr>
              <w:t xml:space="preserve"> wniosku)</w:t>
            </w:r>
          </w:p>
        </w:tc>
      </w:tr>
      <w:tr w:rsidR="006B0458" w:rsidRPr="00DF0C08" w14:paraId="62E22A39" w14:textId="77777777" w:rsidTr="003F659B">
        <w:trPr>
          <w:trHeight w:val="416"/>
        </w:trPr>
        <w:tc>
          <w:tcPr>
            <w:tcW w:w="686" w:type="dxa"/>
            <w:tcBorders>
              <w:top w:val="single" w:sz="4" w:space="0" w:color="000000"/>
              <w:left w:val="single" w:sz="4" w:space="0" w:color="000000"/>
              <w:bottom w:val="single" w:sz="4" w:space="0" w:color="000000"/>
              <w:right w:val="single" w:sz="4" w:space="0" w:color="000000"/>
            </w:tcBorders>
            <w:vAlign w:val="center"/>
          </w:tcPr>
          <w:p w14:paraId="06ED161F" w14:textId="77777777" w:rsidR="006B0458" w:rsidRPr="00DF0C08" w:rsidRDefault="006B0458" w:rsidP="003F6D77">
            <w:pPr>
              <w:pStyle w:val="Akapitzlist"/>
              <w:numPr>
                <w:ilvl w:val="0"/>
                <w:numId w:val="42"/>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14:paraId="50764DF8" w14:textId="77777777" w:rsidR="006B0458" w:rsidRPr="00DF0C08" w:rsidRDefault="006B0458">
            <w:pPr>
              <w:snapToGrid w:val="0"/>
              <w:spacing w:after="0" w:line="240" w:lineRule="auto"/>
              <w:rPr>
                <w:rFonts w:eastAsia="Times New Roman" w:cs="Arial"/>
                <w:b/>
              </w:rPr>
            </w:pPr>
            <w:r w:rsidRPr="00DF0C08">
              <w:rPr>
                <w:rFonts w:eastAsia="Times New Roman" w:cs="Arial"/>
                <w:b/>
              </w:rPr>
              <w:t xml:space="preserve">Wykorzystanie OZE </w:t>
            </w:r>
          </w:p>
        </w:tc>
        <w:tc>
          <w:tcPr>
            <w:tcW w:w="6233" w:type="dxa"/>
            <w:tcBorders>
              <w:top w:val="single" w:sz="4" w:space="0" w:color="000000"/>
              <w:left w:val="single" w:sz="4" w:space="0" w:color="000000"/>
              <w:bottom w:val="single" w:sz="4" w:space="0" w:color="000000"/>
              <w:right w:val="single" w:sz="4" w:space="0" w:color="000000"/>
            </w:tcBorders>
            <w:vAlign w:val="center"/>
          </w:tcPr>
          <w:p w14:paraId="659A1176" w14:textId="77777777" w:rsidR="006B0458" w:rsidRPr="00DF0C08" w:rsidRDefault="006B0458">
            <w:pPr>
              <w:snapToGrid w:val="0"/>
              <w:spacing w:after="0" w:line="240" w:lineRule="auto"/>
              <w:jc w:val="both"/>
              <w:rPr>
                <w:rFonts w:eastAsia="Times New Roman" w:cs="Arial"/>
              </w:rPr>
            </w:pPr>
            <w:r w:rsidRPr="00DF0C08">
              <w:rPr>
                <w:rFonts w:cs="Arial"/>
              </w:rPr>
              <w:t>W ramach kryterium będzie sprawdzane c</w:t>
            </w:r>
            <w:r w:rsidRPr="00DF0C08">
              <w:rPr>
                <w:rFonts w:eastAsia="Times New Roman" w:cs="Arial"/>
              </w:rPr>
              <w:t>zy inwestycja zakłada wykorzystanie OZE.</w:t>
            </w:r>
          </w:p>
          <w:p w14:paraId="629CCB0F" w14:textId="77777777" w:rsidR="006B0458" w:rsidRPr="00DF0C08" w:rsidRDefault="006B0458">
            <w:pPr>
              <w:snapToGrid w:val="0"/>
              <w:spacing w:after="0" w:line="240" w:lineRule="auto"/>
              <w:rPr>
                <w:rFonts w:eastAsia="Times New Roman" w:cs="Arial"/>
              </w:rPr>
            </w:pPr>
            <w:r w:rsidRPr="00DF0C08">
              <w:rPr>
                <w:rFonts w:eastAsia="Times New Roman" w:cs="Arial"/>
              </w:rPr>
              <w:t>Jeżeli udział energii z OZE powstałej w wyniku realizacji projektu w łącznym zużyciu energii wynosi:</w:t>
            </w:r>
          </w:p>
          <w:p w14:paraId="3426ED92" w14:textId="77777777" w:rsidR="006B0458" w:rsidRPr="00DF0C08" w:rsidRDefault="006B0458" w:rsidP="003F6D77">
            <w:pPr>
              <w:pStyle w:val="Akapitzlist"/>
              <w:numPr>
                <w:ilvl w:val="0"/>
                <w:numId w:val="45"/>
              </w:numPr>
              <w:snapToGrid w:val="0"/>
              <w:spacing w:after="0" w:line="240" w:lineRule="auto"/>
              <w:rPr>
                <w:rFonts w:eastAsia="Times New Roman" w:cs="Arial"/>
              </w:rPr>
            </w:pPr>
            <w:r w:rsidRPr="00DF0C08">
              <w:rPr>
                <w:rFonts w:eastAsia="Times New Roman" w:cs="Arial"/>
              </w:rPr>
              <w:t>mniej niż 10% – 0 pkt</w:t>
            </w:r>
          </w:p>
          <w:p w14:paraId="5474BBD3" w14:textId="77777777" w:rsidR="006B0458" w:rsidRPr="00DF0C08" w:rsidRDefault="006B0458" w:rsidP="003F6D77">
            <w:pPr>
              <w:pStyle w:val="Akapitzlist"/>
              <w:numPr>
                <w:ilvl w:val="0"/>
                <w:numId w:val="45"/>
              </w:numPr>
              <w:snapToGrid w:val="0"/>
              <w:spacing w:after="0" w:line="240" w:lineRule="auto"/>
              <w:rPr>
                <w:rFonts w:eastAsia="Times New Roman" w:cs="Arial"/>
              </w:rPr>
            </w:pPr>
            <w:r w:rsidRPr="00DF0C08">
              <w:rPr>
                <w:rFonts w:eastAsia="Times New Roman" w:cs="Arial"/>
              </w:rPr>
              <w:t xml:space="preserve">od 10% do </w:t>
            </w:r>
            <w:r w:rsidR="00A01BBC" w:rsidRPr="00DF0C08">
              <w:rPr>
                <w:rFonts w:eastAsia="Times New Roman" w:cs="Arial"/>
              </w:rPr>
              <w:t>3</w:t>
            </w:r>
            <w:r w:rsidRPr="00DF0C08">
              <w:rPr>
                <w:rFonts w:eastAsia="Times New Roman" w:cs="Arial"/>
              </w:rPr>
              <w:t>0%  1 pkt</w:t>
            </w:r>
          </w:p>
          <w:p w14:paraId="1D5679ED" w14:textId="77777777" w:rsidR="006B0458" w:rsidRPr="00DF0C08" w:rsidRDefault="006B0458" w:rsidP="003F6D77">
            <w:pPr>
              <w:pStyle w:val="Akapitzlist"/>
              <w:numPr>
                <w:ilvl w:val="0"/>
                <w:numId w:val="45"/>
              </w:numPr>
              <w:snapToGrid w:val="0"/>
              <w:spacing w:after="0" w:line="240" w:lineRule="auto"/>
              <w:rPr>
                <w:rFonts w:eastAsia="Times New Roman" w:cs="Arial"/>
              </w:rPr>
            </w:pPr>
            <w:r w:rsidRPr="00DF0C08">
              <w:rPr>
                <w:rFonts w:eastAsia="Times New Roman" w:cs="Arial"/>
              </w:rPr>
              <w:t xml:space="preserve">powyżej </w:t>
            </w:r>
            <w:r w:rsidR="00A01BBC" w:rsidRPr="00DF0C08">
              <w:rPr>
                <w:rFonts w:eastAsia="Times New Roman" w:cs="Arial"/>
              </w:rPr>
              <w:t>3</w:t>
            </w:r>
            <w:r w:rsidRPr="00DF0C08">
              <w:rPr>
                <w:rFonts w:eastAsia="Times New Roman" w:cs="Arial"/>
              </w:rPr>
              <w:t>0% do 40% – 2 pkt</w:t>
            </w:r>
          </w:p>
          <w:p w14:paraId="19903EA2" w14:textId="77777777" w:rsidR="006B0458" w:rsidRPr="00DF0C08" w:rsidRDefault="006B0458" w:rsidP="003F6D77">
            <w:pPr>
              <w:pStyle w:val="Akapitzlist"/>
              <w:numPr>
                <w:ilvl w:val="0"/>
                <w:numId w:val="45"/>
              </w:numPr>
              <w:snapToGrid w:val="0"/>
              <w:spacing w:after="0" w:line="240" w:lineRule="auto"/>
              <w:rPr>
                <w:rFonts w:eastAsia="Times New Roman" w:cs="Arial"/>
              </w:rPr>
            </w:pPr>
            <w:r w:rsidRPr="00DF0C08">
              <w:rPr>
                <w:rFonts w:eastAsia="Times New Roman" w:cs="Arial"/>
              </w:rPr>
              <w:t xml:space="preserve">powyżej 40% do </w:t>
            </w:r>
            <w:r w:rsidR="00A01BBC" w:rsidRPr="00DF0C08">
              <w:rPr>
                <w:rFonts w:eastAsia="Times New Roman" w:cs="Arial"/>
              </w:rPr>
              <w:t>5</w:t>
            </w:r>
            <w:r w:rsidRPr="00DF0C08">
              <w:rPr>
                <w:rFonts w:eastAsia="Times New Roman" w:cs="Arial"/>
              </w:rPr>
              <w:t xml:space="preserve">0% – </w:t>
            </w:r>
            <w:r w:rsidR="00A01BBC" w:rsidRPr="00DF0C08">
              <w:rPr>
                <w:rFonts w:eastAsia="Times New Roman" w:cs="Arial"/>
              </w:rPr>
              <w:t>3</w:t>
            </w:r>
            <w:r w:rsidRPr="00DF0C08">
              <w:rPr>
                <w:rFonts w:eastAsia="Times New Roman" w:cs="Arial"/>
              </w:rPr>
              <w:t xml:space="preserve"> pkt</w:t>
            </w:r>
          </w:p>
          <w:p w14:paraId="4DBF95E8" w14:textId="77777777" w:rsidR="00A01BBC" w:rsidRPr="00DF0C08" w:rsidRDefault="00A01BBC" w:rsidP="003F6D77">
            <w:pPr>
              <w:pStyle w:val="Akapitzlist"/>
              <w:numPr>
                <w:ilvl w:val="0"/>
                <w:numId w:val="45"/>
              </w:numPr>
              <w:snapToGrid w:val="0"/>
              <w:spacing w:after="0" w:line="240" w:lineRule="auto"/>
              <w:rPr>
                <w:rFonts w:eastAsia="Times New Roman" w:cs="Arial"/>
              </w:rPr>
            </w:pPr>
            <w:r w:rsidRPr="00DF0C08">
              <w:rPr>
                <w:rFonts w:eastAsia="Times New Roman" w:cs="Arial"/>
              </w:rPr>
              <w:t>powyżej 50% do 60% – 4 pkt</w:t>
            </w:r>
          </w:p>
          <w:p w14:paraId="49E6C2F1" w14:textId="77777777" w:rsidR="006B0458" w:rsidRPr="00DF0C08" w:rsidRDefault="006B0458" w:rsidP="003F6D77">
            <w:pPr>
              <w:pStyle w:val="Akapitzlist"/>
              <w:numPr>
                <w:ilvl w:val="0"/>
                <w:numId w:val="45"/>
              </w:numPr>
              <w:snapToGrid w:val="0"/>
              <w:spacing w:after="0" w:line="240" w:lineRule="auto"/>
              <w:rPr>
                <w:rFonts w:eastAsia="Times New Roman" w:cs="Arial"/>
              </w:rPr>
            </w:pPr>
            <w:r w:rsidRPr="00DF0C08">
              <w:rPr>
                <w:rFonts w:eastAsia="Times New Roman" w:cs="Arial"/>
              </w:rPr>
              <w:t>powyżej  60% – 5 pkt</w:t>
            </w:r>
          </w:p>
          <w:p w14:paraId="34D17357" w14:textId="77777777" w:rsidR="006B0458" w:rsidRPr="00DF0C08" w:rsidRDefault="006B0458">
            <w:pPr>
              <w:snapToGrid w:val="0"/>
              <w:spacing w:after="0" w:line="240" w:lineRule="auto"/>
              <w:rPr>
                <w:rFonts w:eastAsia="Times New Roman" w:cs="Arial"/>
              </w:rPr>
            </w:pPr>
          </w:p>
          <w:p w14:paraId="624297A3" w14:textId="77777777" w:rsidR="006B0458" w:rsidRPr="00DF0C08" w:rsidRDefault="006B0458">
            <w:pPr>
              <w:snapToGrid w:val="0"/>
              <w:spacing w:after="0" w:line="240" w:lineRule="auto"/>
              <w:rPr>
                <w:rFonts w:eastAsia="Times New Roman" w:cs="Arial"/>
              </w:rPr>
            </w:pPr>
            <w:r w:rsidRPr="00DF0C08">
              <w:rPr>
                <w:rFonts w:eastAsia="Calibri" w:cs="Arial"/>
                <w:sz w:val="20"/>
              </w:rPr>
              <w:t>Kryterium wynika z preferencji.</w:t>
            </w:r>
          </w:p>
        </w:tc>
        <w:tc>
          <w:tcPr>
            <w:tcW w:w="3688" w:type="dxa"/>
            <w:tcBorders>
              <w:top w:val="single" w:sz="4" w:space="0" w:color="000000"/>
              <w:left w:val="single" w:sz="4" w:space="0" w:color="000000"/>
              <w:bottom w:val="single" w:sz="4" w:space="0" w:color="000000"/>
              <w:right w:val="single" w:sz="4" w:space="0" w:color="000000"/>
            </w:tcBorders>
            <w:vAlign w:val="center"/>
            <w:hideMark/>
          </w:tcPr>
          <w:p w14:paraId="2FC0298C" w14:textId="77777777" w:rsidR="006B0458" w:rsidRPr="00DF0C08" w:rsidRDefault="006B0458">
            <w:pPr>
              <w:autoSpaceDE w:val="0"/>
              <w:autoSpaceDN w:val="0"/>
              <w:adjustRightInd w:val="0"/>
              <w:spacing w:after="0" w:line="240" w:lineRule="auto"/>
              <w:jc w:val="center"/>
              <w:rPr>
                <w:rFonts w:cs="Arial"/>
              </w:rPr>
            </w:pPr>
            <w:r w:rsidRPr="00DF0C08">
              <w:rPr>
                <w:rFonts w:cs="Arial"/>
              </w:rPr>
              <w:lastRenderedPageBreak/>
              <w:t>0-5pkt</w:t>
            </w:r>
          </w:p>
          <w:p w14:paraId="7A06B7D2" w14:textId="77777777" w:rsidR="006B0458" w:rsidRPr="00DF0C08" w:rsidRDefault="006B0458">
            <w:pPr>
              <w:autoSpaceDE w:val="0"/>
              <w:autoSpaceDN w:val="0"/>
              <w:adjustRightInd w:val="0"/>
              <w:spacing w:after="0" w:line="240" w:lineRule="auto"/>
              <w:jc w:val="center"/>
              <w:rPr>
                <w:rFonts w:cs="Arial"/>
              </w:rPr>
            </w:pPr>
            <w:r w:rsidRPr="00DF0C08">
              <w:rPr>
                <w:rFonts w:cs="Arial"/>
              </w:rPr>
              <w:t>(0 punktów w kryterium nie oznacza</w:t>
            </w:r>
          </w:p>
          <w:p w14:paraId="6EC6FCEE" w14:textId="77777777" w:rsidR="006B0458" w:rsidRPr="00DF0C08" w:rsidRDefault="006B0458">
            <w:pPr>
              <w:snapToGrid w:val="0"/>
              <w:spacing w:after="0"/>
              <w:jc w:val="center"/>
              <w:rPr>
                <w:rFonts w:cs="Arial"/>
              </w:rPr>
            </w:pPr>
            <w:r w:rsidRPr="00DF0C08">
              <w:rPr>
                <w:rFonts w:cs="Arial"/>
              </w:rPr>
              <w:t xml:space="preserve">odrzucenia wniosku) </w:t>
            </w:r>
          </w:p>
        </w:tc>
      </w:tr>
      <w:tr w:rsidR="006B0458" w:rsidRPr="00DF0C08" w14:paraId="471593E9" w14:textId="77777777"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14:paraId="197ABEFA" w14:textId="77777777" w:rsidR="006B0458" w:rsidRPr="00DF0C08" w:rsidRDefault="006B0458" w:rsidP="003F6D77">
            <w:pPr>
              <w:pStyle w:val="Akapitzlist"/>
              <w:numPr>
                <w:ilvl w:val="0"/>
                <w:numId w:val="42"/>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14:paraId="14FD3060" w14:textId="77777777" w:rsidR="006B0458" w:rsidRPr="00DF0C08" w:rsidRDefault="006B0458">
            <w:pPr>
              <w:snapToGrid w:val="0"/>
              <w:spacing w:after="0" w:line="240" w:lineRule="auto"/>
              <w:rPr>
                <w:rFonts w:eastAsia="Times New Roman" w:cs="Arial"/>
                <w:b/>
              </w:rPr>
            </w:pPr>
            <w:r w:rsidRPr="00DF0C08">
              <w:rPr>
                <w:rFonts w:eastAsia="Times New Roman" w:cs="Arial"/>
                <w:b/>
              </w:rPr>
              <w:t>Wykorzystanie inteligentnych systemów zarządzania energią</w:t>
            </w:r>
          </w:p>
        </w:tc>
        <w:tc>
          <w:tcPr>
            <w:tcW w:w="6233" w:type="dxa"/>
            <w:tcBorders>
              <w:top w:val="single" w:sz="4" w:space="0" w:color="000000"/>
              <w:left w:val="single" w:sz="4" w:space="0" w:color="000000"/>
              <w:bottom w:val="single" w:sz="4" w:space="0" w:color="000000"/>
              <w:right w:val="single" w:sz="4" w:space="0" w:color="000000"/>
            </w:tcBorders>
            <w:vAlign w:val="center"/>
          </w:tcPr>
          <w:p w14:paraId="50358527" w14:textId="77777777" w:rsidR="006B0458" w:rsidRPr="00DF0C08" w:rsidRDefault="006B0458">
            <w:pPr>
              <w:snapToGrid w:val="0"/>
              <w:spacing w:after="0" w:line="240" w:lineRule="auto"/>
              <w:jc w:val="both"/>
              <w:rPr>
                <w:rFonts w:cs="Arial"/>
              </w:rPr>
            </w:pPr>
            <w:r w:rsidRPr="00DF0C08">
              <w:rPr>
                <w:rFonts w:cs="Arial"/>
              </w:rPr>
              <w:t xml:space="preserve">W ramach kryterium będzie sprawdzane czy inwestycja zakłada wykorzystanie inteligentnych systemów zarządzania </w:t>
            </w:r>
            <w:r w:rsidRPr="00DF0C08">
              <w:rPr>
                <w:rStyle w:val="Odwoanieprzypisudolnego"/>
                <w:rFonts w:cs="Arial"/>
              </w:rPr>
              <w:footnoteReference w:id="25"/>
            </w:r>
            <w:r w:rsidRPr="00DF0C08">
              <w:rPr>
                <w:rFonts w:cs="Arial"/>
              </w:rPr>
              <w:t>energią w oparciu o technologie TIK jako element uzupełniający do osiągnięcia celów projektu.</w:t>
            </w:r>
          </w:p>
          <w:p w14:paraId="3041FE70" w14:textId="77777777" w:rsidR="006B0458" w:rsidRPr="00DF0C08" w:rsidRDefault="006B0458">
            <w:pPr>
              <w:snapToGrid w:val="0"/>
              <w:spacing w:after="0" w:line="240" w:lineRule="auto"/>
              <w:jc w:val="both"/>
              <w:rPr>
                <w:rFonts w:cs="Arial"/>
              </w:rPr>
            </w:pPr>
          </w:p>
          <w:p w14:paraId="6ECADD49" w14:textId="77777777" w:rsidR="006B0458" w:rsidRPr="00DF0C08" w:rsidRDefault="006B0458">
            <w:pPr>
              <w:snapToGrid w:val="0"/>
              <w:spacing w:after="0" w:line="240" w:lineRule="auto"/>
              <w:jc w:val="both"/>
              <w:rPr>
                <w:rFonts w:cs="Arial"/>
              </w:rPr>
            </w:pPr>
            <w:r w:rsidRPr="00DF0C08">
              <w:rPr>
                <w:rFonts w:cs="Arial"/>
              </w:rPr>
              <w:t xml:space="preserve">- Tak – </w:t>
            </w:r>
            <w:r w:rsidR="00A01BBC" w:rsidRPr="00DF0C08">
              <w:rPr>
                <w:rFonts w:cs="Arial"/>
              </w:rPr>
              <w:t>1</w:t>
            </w:r>
            <w:r w:rsidRPr="00DF0C08">
              <w:rPr>
                <w:rFonts w:cs="Arial"/>
              </w:rPr>
              <w:t xml:space="preserve"> pkt</w:t>
            </w:r>
          </w:p>
          <w:p w14:paraId="7798281C" w14:textId="77777777" w:rsidR="006B0458" w:rsidRPr="00DF0C08" w:rsidRDefault="006B0458">
            <w:pPr>
              <w:snapToGrid w:val="0"/>
              <w:spacing w:after="0" w:line="240" w:lineRule="auto"/>
              <w:jc w:val="both"/>
              <w:rPr>
                <w:rFonts w:cs="Arial"/>
              </w:rPr>
            </w:pPr>
            <w:r w:rsidRPr="00DF0C08">
              <w:rPr>
                <w:rFonts w:cs="Arial"/>
              </w:rPr>
              <w:t>- Nie – 0 pkt</w:t>
            </w:r>
          </w:p>
        </w:tc>
        <w:tc>
          <w:tcPr>
            <w:tcW w:w="3688" w:type="dxa"/>
            <w:tcBorders>
              <w:top w:val="single" w:sz="4" w:space="0" w:color="000000"/>
              <w:left w:val="single" w:sz="4" w:space="0" w:color="000000"/>
              <w:bottom w:val="single" w:sz="4" w:space="0" w:color="000000"/>
              <w:right w:val="single" w:sz="4" w:space="0" w:color="000000"/>
            </w:tcBorders>
            <w:vAlign w:val="center"/>
            <w:hideMark/>
          </w:tcPr>
          <w:p w14:paraId="2347BE46" w14:textId="77777777" w:rsidR="006B0458" w:rsidRPr="00DF0C08" w:rsidRDefault="006B0458">
            <w:pPr>
              <w:autoSpaceDE w:val="0"/>
              <w:autoSpaceDN w:val="0"/>
              <w:adjustRightInd w:val="0"/>
              <w:spacing w:after="0" w:line="240" w:lineRule="auto"/>
              <w:jc w:val="center"/>
              <w:rPr>
                <w:rFonts w:cs="Arial"/>
              </w:rPr>
            </w:pPr>
            <w:r w:rsidRPr="00DF0C08">
              <w:rPr>
                <w:rFonts w:cs="Arial"/>
              </w:rPr>
              <w:t>0-</w:t>
            </w:r>
            <w:r w:rsidR="007C4E14" w:rsidRPr="00DF0C08">
              <w:rPr>
                <w:rFonts w:cs="Arial"/>
              </w:rPr>
              <w:t>1</w:t>
            </w:r>
            <w:r w:rsidRPr="00DF0C08">
              <w:rPr>
                <w:rFonts w:cs="Arial"/>
              </w:rPr>
              <w:t>pkt</w:t>
            </w:r>
          </w:p>
          <w:p w14:paraId="125B3FE6" w14:textId="77777777" w:rsidR="006B0458" w:rsidRPr="00DF0C08" w:rsidRDefault="006B0458">
            <w:pPr>
              <w:autoSpaceDE w:val="0"/>
              <w:autoSpaceDN w:val="0"/>
              <w:adjustRightInd w:val="0"/>
              <w:spacing w:after="0" w:line="240" w:lineRule="auto"/>
              <w:jc w:val="center"/>
              <w:rPr>
                <w:rFonts w:cs="Arial"/>
              </w:rPr>
            </w:pPr>
            <w:r w:rsidRPr="00DF0C08">
              <w:rPr>
                <w:rFonts w:cs="Arial"/>
              </w:rPr>
              <w:t>(0 punktów w kryterium nie oznacza</w:t>
            </w:r>
          </w:p>
          <w:p w14:paraId="51AF246F" w14:textId="77777777" w:rsidR="006B0458" w:rsidRPr="00DF0C08" w:rsidRDefault="006B0458">
            <w:pPr>
              <w:autoSpaceDE w:val="0"/>
              <w:autoSpaceDN w:val="0"/>
              <w:adjustRightInd w:val="0"/>
              <w:spacing w:after="0" w:line="240" w:lineRule="auto"/>
              <w:jc w:val="center"/>
              <w:rPr>
                <w:rFonts w:cs="Arial"/>
              </w:rPr>
            </w:pPr>
            <w:r w:rsidRPr="00DF0C08">
              <w:rPr>
                <w:rFonts w:cs="Arial"/>
              </w:rPr>
              <w:t>odrzucenia wniosku)</w:t>
            </w:r>
          </w:p>
        </w:tc>
      </w:tr>
      <w:tr w:rsidR="006B0458" w:rsidRPr="00DF0C08" w14:paraId="23D0D31D" w14:textId="77777777"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14:paraId="21D82677" w14:textId="77777777" w:rsidR="006B0458" w:rsidRPr="00DF0C08" w:rsidRDefault="006B0458" w:rsidP="003F6D77">
            <w:pPr>
              <w:pStyle w:val="Akapitzlist"/>
              <w:numPr>
                <w:ilvl w:val="0"/>
                <w:numId w:val="42"/>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14:paraId="7C486E61" w14:textId="77777777" w:rsidR="006B0458" w:rsidRPr="00DF0C08" w:rsidRDefault="006B0458">
            <w:pPr>
              <w:snapToGrid w:val="0"/>
              <w:spacing w:after="0" w:line="240" w:lineRule="auto"/>
              <w:rPr>
                <w:rFonts w:eastAsia="Times New Roman" w:cs="Arial"/>
                <w:b/>
              </w:rPr>
            </w:pPr>
            <w:r w:rsidRPr="00DF0C08">
              <w:rPr>
                <w:rFonts w:eastAsia="Times New Roman" w:cs="Arial"/>
                <w:b/>
              </w:rPr>
              <w:t>Koordynacja projektu z planami rozwoju sieci ciepłowniczej dla danego obszaru</w:t>
            </w:r>
          </w:p>
          <w:p w14:paraId="01BF8690" w14:textId="77777777" w:rsidR="006B0458" w:rsidRPr="00DF0C08" w:rsidRDefault="006B0458">
            <w:pPr>
              <w:snapToGrid w:val="0"/>
              <w:spacing w:after="0" w:line="240" w:lineRule="auto"/>
              <w:rPr>
                <w:rFonts w:eastAsia="Times New Roman" w:cs="Arial"/>
                <w:b/>
              </w:rPr>
            </w:pPr>
          </w:p>
          <w:p w14:paraId="2B99F797" w14:textId="77777777" w:rsidR="006B0458" w:rsidRPr="00DF0C08" w:rsidRDefault="006B0458">
            <w:pPr>
              <w:snapToGrid w:val="0"/>
              <w:spacing w:after="0" w:line="240" w:lineRule="auto"/>
              <w:rPr>
                <w:rFonts w:eastAsia="Calibri" w:cs="Arial"/>
                <w:sz w:val="20"/>
              </w:rPr>
            </w:pPr>
            <w:r w:rsidRPr="00DF0C08">
              <w:rPr>
                <w:rFonts w:cs="Arial"/>
                <w:sz w:val="20"/>
              </w:rPr>
              <w:t xml:space="preserve">(Dotyczy wymiany lub modernizacji źródeł ciepła </w:t>
            </w:r>
            <w:r w:rsidRPr="00DF0C08">
              <w:rPr>
                <w:rFonts w:eastAsia="Calibri" w:cs="Arial"/>
                <w:sz w:val="20"/>
              </w:rPr>
              <w:t xml:space="preserve">w ramach </w:t>
            </w:r>
            <w:r w:rsidRPr="00DF0C08">
              <w:rPr>
                <w:rFonts w:cs="Arial"/>
                <w:sz w:val="20"/>
              </w:rPr>
              <w:t xml:space="preserve">głębokiej modernizacji, z wyłączeniem </w:t>
            </w:r>
            <w:r w:rsidRPr="00DF0C08">
              <w:rPr>
                <w:rFonts w:eastAsia="Calibri" w:cs="Arial"/>
                <w:sz w:val="20"/>
              </w:rPr>
              <w:t xml:space="preserve"> </w:t>
            </w:r>
            <w:r w:rsidR="00CB78A3" w:rsidRPr="00DF0C08">
              <w:rPr>
                <w:rFonts w:eastAsia="Calibri" w:cs="Arial"/>
                <w:sz w:val="20"/>
              </w:rPr>
              <w:t xml:space="preserve">nowego </w:t>
            </w:r>
            <w:r w:rsidRPr="00DF0C08">
              <w:rPr>
                <w:rFonts w:eastAsia="Calibri" w:cs="Arial"/>
                <w:sz w:val="20"/>
              </w:rPr>
              <w:t xml:space="preserve">przyłączenia do sieci ciepłowniczej). </w:t>
            </w:r>
          </w:p>
        </w:tc>
        <w:tc>
          <w:tcPr>
            <w:tcW w:w="6233" w:type="dxa"/>
            <w:tcBorders>
              <w:top w:val="single" w:sz="4" w:space="0" w:color="000000"/>
              <w:left w:val="single" w:sz="4" w:space="0" w:color="000000"/>
              <w:bottom w:val="single" w:sz="4" w:space="0" w:color="000000"/>
              <w:right w:val="single" w:sz="4" w:space="0" w:color="000000"/>
            </w:tcBorders>
            <w:vAlign w:val="center"/>
          </w:tcPr>
          <w:p w14:paraId="4CBC14F4" w14:textId="77777777" w:rsidR="006B0458" w:rsidRPr="00DF0C08" w:rsidRDefault="006B0458">
            <w:pPr>
              <w:snapToGrid w:val="0"/>
              <w:spacing w:after="0" w:line="240" w:lineRule="auto"/>
              <w:jc w:val="both"/>
            </w:pPr>
            <w:r w:rsidRPr="00DF0C08">
              <w:rPr>
                <w:rFonts w:cs="Arial"/>
              </w:rPr>
              <w:t xml:space="preserve">W ramach kryterium będzie sprawdzane czy realizacja inwestycji wynika z braku uzasadnienia ekonomicznego podłączenia do sieci ciepłowniczej na danym obszarze. </w:t>
            </w:r>
          </w:p>
          <w:p w14:paraId="667CAEDA" w14:textId="77777777" w:rsidR="006B0458" w:rsidRPr="00DF0C08" w:rsidRDefault="006B0458">
            <w:pPr>
              <w:snapToGrid w:val="0"/>
              <w:spacing w:after="0" w:line="240" w:lineRule="auto"/>
              <w:jc w:val="both"/>
            </w:pPr>
          </w:p>
          <w:p w14:paraId="584CD5B5" w14:textId="77777777" w:rsidR="006B0458" w:rsidRPr="00DF0C08" w:rsidRDefault="006B0458">
            <w:pPr>
              <w:snapToGrid w:val="0"/>
              <w:spacing w:after="0" w:line="240" w:lineRule="auto"/>
              <w:jc w:val="both"/>
              <w:rPr>
                <w:rFonts w:cs="Arial"/>
                <w:sz w:val="20"/>
                <w:szCs w:val="20"/>
              </w:rPr>
            </w:pPr>
            <w:r w:rsidRPr="00DF0C08">
              <w:rPr>
                <w:rFonts w:cs="Arial"/>
                <w:sz w:val="20"/>
                <w:szCs w:val="20"/>
              </w:rPr>
              <w:t xml:space="preserve">Zagadnienie to należy przedstawić w analizie wariantów wykazującej, że wybrany przez niego wariant realizacji projektu reprezentuje najlepsze rozwiązanie spośród wszelkich możliwych alternatywnych rozwiązań umożliwiających osiągnięcie celu. </w:t>
            </w:r>
          </w:p>
        </w:tc>
        <w:tc>
          <w:tcPr>
            <w:tcW w:w="3688" w:type="dxa"/>
            <w:tcBorders>
              <w:top w:val="single" w:sz="4" w:space="0" w:color="000000"/>
              <w:left w:val="single" w:sz="4" w:space="0" w:color="000000"/>
              <w:bottom w:val="single" w:sz="4" w:space="0" w:color="000000"/>
              <w:right w:val="single" w:sz="4" w:space="0" w:color="000000"/>
            </w:tcBorders>
            <w:vAlign w:val="center"/>
            <w:hideMark/>
          </w:tcPr>
          <w:p w14:paraId="16AF6BE7" w14:textId="77777777" w:rsidR="006B0458" w:rsidRPr="00DF0C08" w:rsidRDefault="006B0458">
            <w:pPr>
              <w:snapToGrid w:val="0"/>
              <w:spacing w:after="0"/>
              <w:jc w:val="center"/>
              <w:rPr>
                <w:rFonts w:cs="Arial"/>
              </w:rPr>
            </w:pPr>
            <w:r w:rsidRPr="00DF0C08">
              <w:rPr>
                <w:rFonts w:cs="Arial"/>
              </w:rPr>
              <w:t>Tak/Nie/Nie dotyczy</w:t>
            </w:r>
          </w:p>
          <w:p w14:paraId="62CB4D04" w14:textId="77777777" w:rsidR="003858EC" w:rsidRPr="00DF0C08" w:rsidRDefault="003858EC" w:rsidP="003858EC">
            <w:pPr>
              <w:snapToGrid w:val="0"/>
              <w:spacing w:after="0"/>
              <w:jc w:val="center"/>
              <w:rPr>
                <w:rFonts w:cs="Arial"/>
              </w:rPr>
            </w:pPr>
            <w:r w:rsidRPr="00DF0C08">
              <w:rPr>
                <w:rFonts w:cs="Arial"/>
              </w:rPr>
              <w:t>Kryterium obligatoryjne</w:t>
            </w:r>
          </w:p>
          <w:p w14:paraId="2C5672F6" w14:textId="77777777" w:rsidR="003858EC" w:rsidRPr="00DF0C08" w:rsidRDefault="003858EC" w:rsidP="003858E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0B851F69" w14:textId="77777777" w:rsidR="006B0458" w:rsidRPr="00DF0C08" w:rsidRDefault="006B0458">
            <w:pPr>
              <w:snapToGrid w:val="0"/>
              <w:spacing w:after="0"/>
              <w:jc w:val="center"/>
              <w:rPr>
                <w:rFonts w:cs="Arial"/>
              </w:rPr>
            </w:pPr>
            <w:r w:rsidRPr="00DF0C08">
              <w:rPr>
                <w:rFonts w:cs="Arial"/>
              </w:rPr>
              <w:t>(niespełnienie kryterium oznacza</w:t>
            </w:r>
          </w:p>
          <w:p w14:paraId="0D12C308" w14:textId="77777777" w:rsidR="006B0458" w:rsidRPr="00DF0C08" w:rsidRDefault="006B0458">
            <w:pPr>
              <w:autoSpaceDE w:val="0"/>
              <w:autoSpaceDN w:val="0"/>
              <w:adjustRightInd w:val="0"/>
              <w:spacing w:after="0" w:line="240" w:lineRule="auto"/>
              <w:jc w:val="center"/>
              <w:rPr>
                <w:rFonts w:cs="Arial"/>
              </w:rPr>
            </w:pPr>
            <w:r w:rsidRPr="00DF0C08">
              <w:rPr>
                <w:rFonts w:cs="Arial"/>
              </w:rPr>
              <w:t xml:space="preserve">odrzucenie wniosku)  </w:t>
            </w:r>
          </w:p>
        </w:tc>
      </w:tr>
      <w:tr w:rsidR="00964B15" w:rsidRPr="00DF0C08" w14:paraId="096E5952" w14:textId="77777777" w:rsidTr="003F659B">
        <w:trPr>
          <w:trHeight w:val="952"/>
        </w:trPr>
        <w:tc>
          <w:tcPr>
            <w:tcW w:w="10461" w:type="dxa"/>
            <w:gridSpan w:val="3"/>
            <w:tcBorders>
              <w:top w:val="single" w:sz="4" w:space="0" w:color="000000"/>
              <w:left w:val="single" w:sz="4" w:space="0" w:color="000000"/>
              <w:bottom w:val="single" w:sz="4" w:space="0" w:color="000000"/>
              <w:right w:val="single" w:sz="4" w:space="0" w:color="000000"/>
            </w:tcBorders>
            <w:vAlign w:val="center"/>
          </w:tcPr>
          <w:p w14:paraId="1D3FC4C5" w14:textId="77777777" w:rsidR="00652B37" w:rsidRPr="00DF0C08" w:rsidRDefault="00964B15" w:rsidP="00FA5520">
            <w:pPr>
              <w:snapToGrid w:val="0"/>
              <w:spacing w:after="0" w:line="240" w:lineRule="auto"/>
              <w:jc w:val="right"/>
              <w:rPr>
                <w:rFonts w:cs="Arial"/>
              </w:rPr>
            </w:pPr>
            <w:r w:rsidRPr="00DF0C08">
              <w:rPr>
                <w:rFonts w:cs="Arial"/>
              </w:rPr>
              <w:t>SUMA</w:t>
            </w:r>
          </w:p>
        </w:tc>
        <w:tc>
          <w:tcPr>
            <w:tcW w:w="3688" w:type="dxa"/>
            <w:tcBorders>
              <w:top w:val="single" w:sz="4" w:space="0" w:color="000000"/>
              <w:left w:val="single" w:sz="4" w:space="0" w:color="000000"/>
              <w:bottom w:val="single" w:sz="4" w:space="0" w:color="000000"/>
              <w:right w:val="single" w:sz="4" w:space="0" w:color="000000"/>
            </w:tcBorders>
            <w:vAlign w:val="center"/>
            <w:hideMark/>
          </w:tcPr>
          <w:p w14:paraId="326C8D1D" w14:textId="77777777" w:rsidR="00964B15" w:rsidRPr="00DF0C08" w:rsidRDefault="00964B15">
            <w:pPr>
              <w:snapToGrid w:val="0"/>
              <w:spacing w:after="0"/>
              <w:jc w:val="center"/>
              <w:rPr>
                <w:rFonts w:cs="Arial"/>
              </w:rPr>
            </w:pPr>
            <w:r w:rsidRPr="00DF0C08">
              <w:rPr>
                <w:rFonts w:cs="Arial"/>
              </w:rPr>
              <w:t>16 pkt</w:t>
            </w:r>
          </w:p>
        </w:tc>
      </w:tr>
    </w:tbl>
    <w:p w14:paraId="696552B6" w14:textId="77777777" w:rsidR="008241C5" w:rsidRDefault="008241C5" w:rsidP="008241C5"/>
    <w:p w14:paraId="6F230B99" w14:textId="77777777" w:rsidR="00D76885" w:rsidRDefault="00D76885" w:rsidP="008241C5"/>
    <w:p w14:paraId="2E80D39C" w14:textId="77777777" w:rsidR="00D76885" w:rsidRDefault="00D76885" w:rsidP="008241C5"/>
    <w:p w14:paraId="1F42D839" w14:textId="77777777" w:rsidR="00D76885" w:rsidRDefault="00D76885" w:rsidP="008241C5"/>
    <w:p w14:paraId="626DC04C" w14:textId="77777777" w:rsidR="00D76885" w:rsidRPr="00DF0C08" w:rsidRDefault="00D76885" w:rsidP="008241C5"/>
    <w:p w14:paraId="2777094A" w14:textId="77777777" w:rsidR="00EC319D" w:rsidRPr="00DF0C08" w:rsidRDefault="00EC319D" w:rsidP="008241C5">
      <w:pPr>
        <w:rPr>
          <w:sz w:val="28"/>
          <w:szCs w:val="28"/>
        </w:rPr>
      </w:pPr>
      <w:r w:rsidRPr="00DF0C08">
        <w:rPr>
          <w:sz w:val="28"/>
          <w:szCs w:val="28"/>
        </w:rPr>
        <w:lastRenderedPageBreak/>
        <w:t>Działanie 3.3 Efektywność energetyczna w budynkach użyteczności publicznej i sektorze mieszkaniowym</w:t>
      </w:r>
    </w:p>
    <w:p w14:paraId="1CAC2205" w14:textId="77777777" w:rsidR="00EC7944" w:rsidRPr="00DF0C08" w:rsidRDefault="00EC7944" w:rsidP="00EC7944">
      <w:pPr>
        <w:rPr>
          <w:b/>
          <w:i/>
          <w:sz w:val="20"/>
          <w:szCs w:val="20"/>
        </w:rPr>
      </w:pPr>
      <w:r w:rsidRPr="00DF0C08">
        <w:rPr>
          <w:b/>
          <w:i/>
          <w:sz w:val="20"/>
          <w:szCs w:val="20"/>
        </w:rPr>
        <w:t>Typ 3.3 A Projekty związane z kompleksową modernizacją energetyczną budynków użyteczności publicznej</w:t>
      </w:r>
    </w:p>
    <w:tbl>
      <w:tblPr>
        <w:tblStyle w:val="Tabela-Siatka1"/>
        <w:tblW w:w="14142" w:type="dxa"/>
        <w:tblInd w:w="283" w:type="dxa"/>
        <w:tblLook w:val="04A0" w:firstRow="1" w:lastRow="0" w:firstColumn="1" w:lastColumn="0" w:noHBand="0" w:noVBand="1"/>
      </w:tblPr>
      <w:tblGrid>
        <w:gridCol w:w="676"/>
        <w:gridCol w:w="3544"/>
        <w:gridCol w:w="6237"/>
        <w:gridCol w:w="3685"/>
      </w:tblGrid>
      <w:tr w:rsidR="002A1BCC" w:rsidRPr="00DF0C08" w14:paraId="7BECD0E0" w14:textId="77777777" w:rsidTr="00DF0784">
        <w:trPr>
          <w:trHeight w:val="432"/>
        </w:trPr>
        <w:tc>
          <w:tcPr>
            <w:tcW w:w="676" w:type="dxa"/>
          </w:tcPr>
          <w:p w14:paraId="12A1CDE5" w14:textId="77777777" w:rsidR="002A1BCC" w:rsidRPr="00DF0C08" w:rsidRDefault="002A1BCC" w:rsidP="00DF0784">
            <w:pPr>
              <w:spacing w:after="120" w:line="276" w:lineRule="auto"/>
              <w:jc w:val="center"/>
              <w:rPr>
                <w:rFonts w:eastAsia="Times New Roman" w:cs="Arial"/>
                <w:b/>
                <w:kern w:val="1"/>
                <w:sz w:val="20"/>
                <w:szCs w:val="20"/>
              </w:rPr>
            </w:pPr>
            <w:r w:rsidRPr="00DF0C08">
              <w:rPr>
                <w:rFonts w:eastAsia="Times New Roman" w:cs="Arial"/>
                <w:b/>
                <w:kern w:val="1"/>
                <w:sz w:val="20"/>
                <w:szCs w:val="20"/>
              </w:rPr>
              <w:t>Lp.</w:t>
            </w:r>
          </w:p>
        </w:tc>
        <w:tc>
          <w:tcPr>
            <w:tcW w:w="3544" w:type="dxa"/>
          </w:tcPr>
          <w:p w14:paraId="646486E2" w14:textId="77777777" w:rsidR="002A1BCC" w:rsidRPr="00DF0C08" w:rsidRDefault="002A1BCC" w:rsidP="00DF0784">
            <w:pPr>
              <w:spacing w:after="120" w:line="276" w:lineRule="auto"/>
              <w:jc w:val="center"/>
              <w:rPr>
                <w:rFonts w:eastAsia="Times New Roman" w:cs="Arial"/>
                <w:b/>
                <w:kern w:val="1"/>
                <w:sz w:val="20"/>
                <w:szCs w:val="20"/>
              </w:rPr>
            </w:pPr>
            <w:r w:rsidRPr="00DF0C08">
              <w:rPr>
                <w:rFonts w:eastAsia="Times New Roman" w:cs="Arial"/>
                <w:b/>
                <w:kern w:val="1"/>
                <w:sz w:val="20"/>
                <w:szCs w:val="20"/>
              </w:rPr>
              <w:t>Nazwa kryterium</w:t>
            </w:r>
          </w:p>
        </w:tc>
        <w:tc>
          <w:tcPr>
            <w:tcW w:w="6237" w:type="dxa"/>
          </w:tcPr>
          <w:p w14:paraId="7F976AE2" w14:textId="77777777" w:rsidR="002A1BCC" w:rsidRPr="00DF0C08" w:rsidRDefault="002A1BCC" w:rsidP="00DF0784">
            <w:pPr>
              <w:spacing w:after="120" w:line="276" w:lineRule="auto"/>
              <w:jc w:val="center"/>
              <w:rPr>
                <w:rFonts w:eastAsia="Times New Roman" w:cs="Arial"/>
                <w:b/>
                <w:kern w:val="1"/>
                <w:sz w:val="20"/>
                <w:szCs w:val="20"/>
              </w:rPr>
            </w:pPr>
            <w:r w:rsidRPr="00DF0C08">
              <w:rPr>
                <w:rFonts w:eastAsia="Times New Roman" w:cs="Arial"/>
                <w:b/>
                <w:kern w:val="1"/>
                <w:sz w:val="20"/>
                <w:szCs w:val="20"/>
              </w:rPr>
              <w:t>Definicja kryterium</w:t>
            </w:r>
          </w:p>
        </w:tc>
        <w:tc>
          <w:tcPr>
            <w:tcW w:w="3685" w:type="dxa"/>
          </w:tcPr>
          <w:p w14:paraId="6EEC57AF" w14:textId="77777777" w:rsidR="002A1BCC" w:rsidRPr="00DF0C08" w:rsidRDefault="002A1BCC" w:rsidP="00DF0784">
            <w:pPr>
              <w:spacing w:after="120" w:line="276" w:lineRule="auto"/>
              <w:jc w:val="center"/>
              <w:rPr>
                <w:rFonts w:eastAsia="Times New Roman" w:cs="Tahoma"/>
                <w:b/>
                <w:kern w:val="1"/>
                <w:sz w:val="20"/>
                <w:szCs w:val="20"/>
              </w:rPr>
            </w:pPr>
            <w:r w:rsidRPr="00DF0C08">
              <w:rPr>
                <w:rFonts w:eastAsia="Times New Roman" w:cs="Arial"/>
                <w:b/>
                <w:kern w:val="1"/>
                <w:sz w:val="20"/>
                <w:szCs w:val="20"/>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6"/>
        <w:gridCol w:w="3541"/>
        <w:gridCol w:w="6230"/>
        <w:gridCol w:w="3692"/>
      </w:tblGrid>
      <w:tr w:rsidR="002A1BCC" w:rsidRPr="00DF0C08" w14:paraId="722BF8EF" w14:textId="77777777"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14:paraId="47162EC4" w14:textId="77777777" w:rsidR="002A1BCC" w:rsidRPr="00DF0C08" w:rsidRDefault="002A1BCC" w:rsidP="003F6D77">
            <w:pPr>
              <w:numPr>
                <w:ilvl w:val="0"/>
                <w:numId w:val="95"/>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14:paraId="390CE5C0" w14:textId="77777777"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Zgodność z RPO</w:t>
            </w:r>
          </w:p>
          <w:p w14:paraId="3ED6DAB4" w14:textId="77777777" w:rsidR="002A1BCC" w:rsidRPr="00DF0C08" w:rsidRDefault="002A1BCC" w:rsidP="00DF0784">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14:paraId="53911111" w14:textId="77777777" w:rsidR="002A1BCC" w:rsidRPr="00DF0C08" w:rsidRDefault="002A1BCC" w:rsidP="00DF0784">
            <w:pPr>
              <w:snapToGrid w:val="0"/>
              <w:spacing w:after="0" w:line="240" w:lineRule="auto"/>
              <w:jc w:val="both"/>
              <w:rPr>
                <w:rFonts w:cs="Arial"/>
                <w:sz w:val="20"/>
                <w:szCs w:val="20"/>
              </w:rPr>
            </w:pPr>
            <w:r w:rsidRPr="00DF0C08">
              <w:rPr>
                <w:rFonts w:cs="Arial"/>
                <w:sz w:val="20"/>
                <w:szCs w:val="20"/>
              </w:rPr>
              <w:t>W ramach kryterium należy zweryfikować czy inwestycja:</w:t>
            </w:r>
          </w:p>
          <w:p w14:paraId="7F48A5AB" w14:textId="77777777" w:rsidR="002A1BCC" w:rsidRPr="00DF0C08" w:rsidRDefault="002A1BCC" w:rsidP="003F6D77">
            <w:pPr>
              <w:pStyle w:val="Akapitzlist"/>
              <w:numPr>
                <w:ilvl w:val="0"/>
                <w:numId w:val="89"/>
              </w:numPr>
              <w:snapToGrid w:val="0"/>
              <w:spacing w:after="0" w:line="240" w:lineRule="auto"/>
              <w:jc w:val="both"/>
              <w:rPr>
                <w:rFonts w:cs="Arial"/>
                <w:sz w:val="20"/>
                <w:szCs w:val="20"/>
              </w:rPr>
            </w:pPr>
            <w:r w:rsidRPr="00DF0C08">
              <w:rPr>
                <w:rFonts w:cs="Arial"/>
                <w:sz w:val="20"/>
                <w:szCs w:val="20"/>
              </w:rPr>
              <w:t xml:space="preserve">zakłada osiągnięcie co najmniej 25% oszczędności energii </w:t>
            </w:r>
            <w:r w:rsidR="0006125A" w:rsidRPr="0006125A">
              <w:rPr>
                <w:rFonts w:cs="Arial"/>
                <w:sz w:val="20"/>
                <w:szCs w:val="20"/>
              </w:rPr>
              <w:t>końcowej na cele ogrzewania</w:t>
            </w:r>
            <w:r w:rsidR="0006125A" w:rsidRPr="00DF0C08">
              <w:rPr>
                <w:rFonts w:cs="Arial"/>
                <w:sz w:val="20"/>
                <w:szCs w:val="20"/>
              </w:rPr>
              <w:t xml:space="preserve"> </w:t>
            </w:r>
            <w:r w:rsidRPr="00DF0C08">
              <w:rPr>
                <w:rFonts w:cs="Arial"/>
                <w:sz w:val="20"/>
                <w:szCs w:val="20"/>
              </w:rPr>
              <w:t>w budynku (jeśli projekt obejmuje więcej niż 1 budynek, warunek musi być spełniony w każdym z nich);</w:t>
            </w:r>
          </w:p>
          <w:p w14:paraId="210891ED" w14:textId="77777777" w:rsidR="002A1BCC" w:rsidRPr="00DF0C08" w:rsidRDefault="002A1BCC" w:rsidP="003F6D77">
            <w:pPr>
              <w:pStyle w:val="Akapitzlist"/>
              <w:numPr>
                <w:ilvl w:val="0"/>
                <w:numId w:val="89"/>
              </w:numPr>
              <w:snapToGrid w:val="0"/>
              <w:spacing w:after="0" w:line="240" w:lineRule="auto"/>
              <w:jc w:val="both"/>
              <w:rPr>
                <w:rFonts w:eastAsia="Times New Roman" w:cs="Arial"/>
                <w:sz w:val="20"/>
                <w:szCs w:val="20"/>
              </w:rPr>
            </w:pPr>
            <w:r w:rsidRPr="00DF0C08">
              <w:rPr>
                <w:rFonts w:cs="Arial"/>
                <w:sz w:val="20"/>
                <w:szCs w:val="20"/>
              </w:rPr>
              <w:t xml:space="preserve"> </w:t>
            </w:r>
            <w:r w:rsidRPr="00DF0C08">
              <w:rPr>
                <w:rFonts w:eastAsia="Times New Roman" w:cs="Tahoma"/>
                <w:sz w:val="20"/>
                <w:szCs w:val="20"/>
              </w:rPr>
              <w:t>dotyczy</w:t>
            </w:r>
            <w:r w:rsidRPr="00DF0C08">
              <w:rPr>
                <w:rFonts w:eastAsia="Times New Roman" w:cs="Arial"/>
                <w:sz w:val="20"/>
                <w:szCs w:val="20"/>
              </w:rPr>
              <w:t xml:space="preserve">  budynku użyteczności publicznej</w:t>
            </w:r>
          </w:p>
          <w:p w14:paraId="60D2EDDD" w14:textId="77777777" w:rsidR="002A1BCC" w:rsidRPr="00DF0C08" w:rsidRDefault="002A1BCC" w:rsidP="00DF0784">
            <w:pPr>
              <w:snapToGrid w:val="0"/>
              <w:spacing w:after="0" w:line="240" w:lineRule="auto"/>
              <w:ind w:left="360"/>
              <w:jc w:val="both"/>
              <w:rPr>
                <w:rFonts w:eastAsia="Times New Roman" w:cs="Arial"/>
                <w:sz w:val="20"/>
                <w:szCs w:val="20"/>
              </w:rPr>
            </w:pPr>
            <w:r w:rsidRPr="00DF0C08">
              <w:rPr>
                <w:rFonts w:eastAsia="Times New Roman" w:cs="Tahoma"/>
                <w:sz w:val="20"/>
                <w:szCs w:val="20"/>
              </w:rPr>
              <w:t xml:space="preserve">Budynek użyteczności publicznej - </w:t>
            </w:r>
            <w:r w:rsidRPr="00DF0C08">
              <w:rPr>
                <w:sz w:val="20"/>
                <w:szCs w:val="20"/>
              </w:rPr>
              <w:t>zgodnie z definicją ujętą w Rozporządzeniu Ministra Infrastruktury z dnia 12 kwietnia 2002 r. w sprawie warunków technicznych, jakim powinny odpowiadać budynki i ich usytuowanie (Dz. U. z dnia 15 czerwca 2002 r. z poźn. zm.). Jeśli budynek zamieszkania zbiorowego spełnia jednocześnie definicję budynku użyteczności publicznej, również może być przedmiotem projektu.</w:t>
            </w:r>
          </w:p>
          <w:p w14:paraId="16FC1D0A" w14:textId="77777777" w:rsidR="002A1BCC" w:rsidRPr="00DF0C08" w:rsidRDefault="002A1BCC" w:rsidP="00DF0784">
            <w:pPr>
              <w:snapToGrid w:val="0"/>
              <w:spacing w:after="0" w:line="240" w:lineRule="auto"/>
              <w:jc w:val="both"/>
              <w:rPr>
                <w:sz w:val="20"/>
                <w:szCs w:val="20"/>
              </w:rPr>
            </w:pPr>
          </w:p>
          <w:p w14:paraId="60F2D5BB" w14:textId="77777777" w:rsidR="002A1BCC" w:rsidRPr="00DF0C08" w:rsidRDefault="002A1BCC" w:rsidP="00DF0784">
            <w:pPr>
              <w:snapToGrid w:val="0"/>
              <w:spacing w:after="0" w:line="240" w:lineRule="auto"/>
              <w:jc w:val="both"/>
              <w:rPr>
                <w:rFonts w:eastAsia="Times New Roman" w:cs="Tahoma"/>
                <w:sz w:val="20"/>
                <w:szCs w:val="20"/>
              </w:rPr>
            </w:pPr>
          </w:p>
        </w:tc>
        <w:tc>
          <w:tcPr>
            <w:tcW w:w="3692" w:type="dxa"/>
            <w:tcBorders>
              <w:top w:val="nil"/>
              <w:left w:val="single" w:sz="4" w:space="0" w:color="000000"/>
              <w:bottom w:val="single" w:sz="4" w:space="0" w:color="auto"/>
              <w:right w:val="single" w:sz="4" w:space="0" w:color="000000"/>
            </w:tcBorders>
            <w:vAlign w:val="center"/>
          </w:tcPr>
          <w:p w14:paraId="5EFE639D" w14:textId="77777777" w:rsidR="002A1BCC" w:rsidRPr="00DF0C08" w:rsidRDefault="002A1BCC" w:rsidP="00DF0784">
            <w:pPr>
              <w:snapToGrid w:val="0"/>
              <w:spacing w:after="0"/>
              <w:jc w:val="center"/>
              <w:rPr>
                <w:rFonts w:cs="Arial"/>
                <w:sz w:val="20"/>
                <w:szCs w:val="20"/>
              </w:rPr>
            </w:pPr>
            <w:r w:rsidRPr="00DF0C08">
              <w:rPr>
                <w:rFonts w:cs="Arial"/>
                <w:sz w:val="20"/>
                <w:szCs w:val="20"/>
              </w:rPr>
              <w:t>Tak/Nie</w:t>
            </w:r>
          </w:p>
          <w:p w14:paraId="60406177" w14:textId="77777777" w:rsidR="002A1BCC" w:rsidRPr="00DF0C08" w:rsidRDefault="002A1BCC" w:rsidP="00DF0784">
            <w:pPr>
              <w:snapToGrid w:val="0"/>
              <w:spacing w:after="0"/>
              <w:jc w:val="center"/>
              <w:rPr>
                <w:rFonts w:cs="Arial"/>
                <w:sz w:val="20"/>
                <w:szCs w:val="20"/>
              </w:rPr>
            </w:pPr>
            <w:r w:rsidRPr="00DF0C08">
              <w:rPr>
                <w:rFonts w:cs="Arial"/>
                <w:sz w:val="20"/>
                <w:szCs w:val="20"/>
              </w:rPr>
              <w:t>Kryterium obligatoryjne</w:t>
            </w:r>
          </w:p>
          <w:p w14:paraId="20E7ED7F" w14:textId="77777777" w:rsidR="002A1BCC" w:rsidRPr="00DF0C08" w:rsidRDefault="002A1BCC" w:rsidP="00DF0784">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14:paraId="7C8EDDC0" w14:textId="77777777" w:rsidR="002A1BCC" w:rsidRPr="00DF0C08" w:rsidRDefault="002A1BCC" w:rsidP="00DF0784">
            <w:pPr>
              <w:snapToGrid w:val="0"/>
              <w:spacing w:after="0"/>
              <w:jc w:val="center"/>
              <w:rPr>
                <w:rFonts w:cs="Arial"/>
                <w:sz w:val="20"/>
                <w:szCs w:val="20"/>
              </w:rPr>
            </w:pPr>
          </w:p>
          <w:p w14:paraId="0FDE0CEF" w14:textId="77777777" w:rsidR="002A1BCC" w:rsidRPr="00DF0C08" w:rsidRDefault="002A1BCC" w:rsidP="00DF0784">
            <w:pPr>
              <w:snapToGrid w:val="0"/>
              <w:spacing w:after="0"/>
              <w:jc w:val="center"/>
              <w:rPr>
                <w:rFonts w:cs="Arial"/>
                <w:sz w:val="20"/>
                <w:szCs w:val="20"/>
              </w:rPr>
            </w:pPr>
            <w:r w:rsidRPr="00DF0C08">
              <w:rPr>
                <w:rFonts w:cs="Arial"/>
                <w:sz w:val="20"/>
                <w:szCs w:val="20"/>
              </w:rPr>
              <w:t>Niespełnienie kryterium oznacza</w:t>
            </w:r>
          </w:p>
          <w:p w14:paraId="54A2DBCE" w14:textId="77777777" w:rsidR="002A1BCC" w:rsidRPr="00DF0C08" w:rsidRDefault="002A1BCC" w:rsidP="00DF0784">
            <w:pPr>
              <w:snapToGrid w:val="0"/>
              <w:spacing w:after="0"/>
              <w:jc w:val="center"/>
              <w:rPr>
                <w:rFonts w:cs="Arial"/>
                <w:sz w:val="20"/>
                <w:szCs w:val="20"/>
              </w:rPr>
            </w:pPr>
            <w:r w:rsidRPr="00DF0C08">
              <w:rPr>
                <w:rFonts w:cs="Arial"/>
                <w:sz w:val="20"/>
                <w:szCs w:val="20"/>
              </w:rPr>
              <w:t>odrzucenie wniosku</w:t>
            </w:r>
          </w:p>
          <w:p w14:paraId="06D74368" w14:textId="77777777" w:rsidR="002A1BCC" w:rsidRPr="00DF0C08" w:rsidRDefault="002A1BCC" w:rsidP="00DF0784">
            <w:pPr>
              <w:snapToGrid w:val="0"/>
              <w:spacing w:after="0"/>
              <w:jc w:val="center"/>
              <w:rPr>
                <w:rFonts w:cs="Arial"/>
                <w:sz w:val="20"/>
                <w:szCs w:val="20"/>
              </w:rPr>
            </w:pPr>
          </w:p>
          <w:p w14:paraId="0B41B0E5" w14:textId="77777777" w:rsidR="002A1BCC" w:rsidRPr="00DF0C08" w:rsidRDefault="002A1BCC" w:rsidP="00DF0784">
            <w:pPr>
              <w:snapToGrid w:val="0"/>
              <w:spacing w:after="0"/>
              <w:jc w:val="center"/>
              <w:rPr>
                <w:rFonts w:cs="Arial"/>
                <w:sz w:val="20"/>
                <w:szCs w:val="20"/>
              </w:rPr>
            </w:pPr>
          </w:p>
        </w:tc>
      </w:tr>
      <w:tr w:rsidR="002A1BCC" w:rsidRPr="00DF0C08" w14:paraId="6F350467" w14:textId="77777777"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14:paraId="1BF9EE6D" w14:textId="77777777" w:rsidR="002A1BCC" w:rsidRPr="00DF0C08" w:rsidRDefault="002A1BCC" w:rsidP="003F6D77">
            <w:pPr>
              <w:numPr>
                <w:ilvl w:val="0"/>
                <w:numId w:val="95"/>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14:paraId="5E3C79FA" w14:textId="77777777"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Zgodność z audytem</w:t>
            </w:r>
          </w:p>
        </w:tc>
        <w:tc>
          <w:tcPr>
            <w:tcW w:w="6230" w:type="dxa"/>
            <w:tcBorders>
              <w:top w:val="nil"/>
              <w:left w:val="single" w:sz="4" w:space="0" w:color="000000"/>
              <w:bottom w:val="single" w:sz="4" w:space="0" w:color="auto"/>
              <w:right w:val="single" w:sz="4" w:space="0" w:color="000000"/>
            </w:tcBorders>
            <w:vAlign w:val="center"/>
          </w:tcPr>
          <w:p w14:paraId="5120565E" w14:textId="77777777" w:rsidR="002A1BCC" w:rsidRPr="00DF0C08" w:rsidRDefault="002A1BCC" w:rsidP="00DF0784">
            <w:pPr>
              <w:snapToGrid w:val="0"/>
              <w:spacing w:after="0" w:line="240" w:lineRule="auto"/>
              <w:jc w:val="both"/>
              <w:rPr>
                <w:rFonts w:cs="Arial"/>
                <w:sz w:val="20"/>
                <w:szCs w:val="20"/>
              </w:rPr>
            </w:pPr>
            <w:r w:rsidRPr="00DF0C08">
              <w:rPr>
                <w:rFonts w:cs="Arial"/>
                <w:sz w:val="20"/>
                <w:szCs w:val="20"/>
              </w:rPr>
              <w:t>W ramach kryterium należy zweryfikować czy dane z audytu energetycznego/efektywności energetycznej, potwierdzają zapisy we wniosku o dofinansowanie w szczególności w zakresie:</w:t>
            </w:r>
          </w:p>
          <w:p w14:paraId="609E393A" w14:textId="77777777" w:rsidR="002A1BCC" w:rsidRPr="00DF0C08" w:rsidRDefault="002A1BCC" w:rsidP="003F6D77">
            <w:pPr>
              <w:pStyle w:val="Akapitzlist"/>
              <w:numPr>
                <w:ilvl w:val="0"/>
                <w:numId w:val="96"/>
              </w:numPr>
              <w:snapToGrid w:val="0"/>
              <w:spacing w:after="0" w:line="240" w:lineRule="auto"/>
              <w:jc w:val="both"/>
              <w:rPr>
                <w:rFonts w:cs="Arial"/>
                <w:sz w:val="20"/>
                <w:szCs w:val="20"/>
              </w:rPr>
            </w:pPr>
            <w:r w:rsidRPr="00DF0C08">
              <w:rPr>
                <w:rFonts w:cs="Arial"/>
                <w:sz w:val="20"/>
                <w:szCs w:val="20"/>
              </w:rPr>
              <w:t xml:space="preserve">osiągnięcia co najmniej 25% oszczędności energii </w:t>
            </w:r>
            <w:r w:rsidR="00504D2B" w:rsidRPr="00DF0C08">
              <w:rPr>
                <w:rFonts w:cs="Arial"/>
                <w:sz w:val="20"/>
                <w:szCs w:val="20"/>
              </w:rPr>
              <w:t xml:space="preserve">końcowej na cele ogrzewania </w:t>
            </w:r>
            <w:r w:rsidRPr="00DF0C08">
              <w:rPr>
                <w:rFonts w:cs="Arial"/>
                <w:sz w:val="20"/>
                <w:szCs w:val="20"/>
              </w:rPr>
              <w:t>w budynku;</w:t>
            </w:r>
          </w:p>
          <w:p w14:paraId="3106412F" w14:textId="77777777" w:rsidR="002A1BCC" w:rsidRPr="00DF0C08" w:rsidRDefault="002A1BCC" w:rsidP="003F6D77">
            <w:pPr>
              <w:pStyle w:val="Akapitzlist"/>
              <w:numPr>
                <w:ilvl w:val="0"/>
                <w:numId w:val="96"/>
              </w:numPr>
              <w:snapToGrid w:val="0"/>
              <w:spacing w:after="0" w:line="240" w:lineRule="auto"/>
              <w:jc w:val="both"/>
              <w:rPr>
                <w:rFonts w:cs="Arial"/>
                <w:sz w:val="20"/>
                <w:szCs w:val="20"/>
              </w:rPr>
            </w:pPr>
            <w:r w:rsidRPr="00DF0C08">
              <w:rPr>
                <w:rFonts w:cs="Arial"/>
                <w:sz w:val="20"/>
                <w:szCs w:val="20"/>
              </w:rPr>
              <w:t>osiągnięcia zakładanych wskaźników produktu i rezultatu;</w:t>
            </w:r>
          </w:p>
          <w:p w14:paraId="57FF7D1E" w14:textId="77777777" w:rsidR="002A1BCC" w:rsidRPr="00DF0C08" w:rsidRDefault="002A1BCC" w:rsidP="003F6D77">
            <w:pPr>
              <w:pStyle w:val="Akapitzlist"/>
              <w:numPr>
                <w:ilvl w:val="0"/>
                <w:numId w:val="96"/>
              </w:numPr>
              <w:snapToGrid w:val="0"/>
              <w:spacing w:after="0" w:line="240" w:lineRule="auto"/>
              <w:jc w:val="both"/>
              <w:rPr>
                <w:rFonts w:cs="Arial"/>
                <w:sz w:val="20"/>
                <w:szCs w:val="20"/>
              </w:rPr>
            </w:pPr>
            <w:r w:rsidRPr="00DF0C08">
              <w:rPr>
                <w:rFonts w:cs="Arial"/>
                <w:sz w:val="20"/>
                <w:szCs w:val="20"/>
              </w:rPr>
              <w:t>jeśli dotyczy wymiany źródła ciepła – poprawy efektywności energetycznej źródła ciepła oraz zmniejszenia emisji CO2 (przy czym w przypadku zmiany paliwa o co najmniej o 30%);</w:t>
            </w:r>
          </w:p>
          <w:p w14:paraId="7F6FC7F4" w14:textId="77777777" w:rsidR="002A1BCC" w:rsidRPr="00DF0C08" w:rsidRDefault="002A1BCC" w:rsidP="003F6D77">
            <w:pPr>
              <w:pStyle w:val="Akapitzlist"/>
              <w:numPr>
                <w:ilvl w:val="0"/>
                <w:numId w:val="96"/>
              </w:numPr>
              <w:snapToGrid w:val="0"/>
              <w:spacing w:after="0" w:line="240" w:lineRule="auto"/>
              <w:jc w:val="both"/>
              <w:rPr>
                <w:rFonts w:cs="Arial"/>
                <w:sz w:val="20"/>
                <w:szCs w:val="20"/>
              </w:rPr>
            </w:pPr>
            <w:r w:rsidRPr="00DF0C08">
              <w:rPr>
                <w:rFonts w:cs="Arial"/>
                <w:sz w:val="20"/>
                <w:szCs w:val="20"/>
              </w:rPr>
              <w:t>jeśli dotyczy instalacji OZE – czy wynika z audytu;</w:t>
            </w:r>
          </w:p>
          <w:p w14:paraId="7E56D698" w14:textId="77777777" w:rsidR="002A1BCC" w:rsidRPr="00DF0C08" w:rsidRDefault="002A1BCC" w:rsidP="003F6D77">
            <w:pPr>
              <w:pStyle w:val="Akapitzlist"/>
              <w:numPr>
                <w:ilvl w:val="0"/>
                <w:numId w:val="96"/>
              </w:numPr>
              <w:snapToGrid w:val="0"/>
              <w:spacing w:after="0" w:line="240" w:lineRule="auto"/>
              <w:jc w:val="both"/>
              <w:rPr>
                <w:rFonts w:cs="Arial"/>
                <w:sz w:val="20"/>
                <w:szCs w:val="20"/>
              </w:rPr>
            </w:pPr>
            <w:r w:rsidRPr="00DF0C08">
              <w:rPr>
                <w:rFonts w:cs="Arial"/>
                <w:sz w:val="20"/>
                <w:szCs w:val="20"/>
              </w:rPr>
              <w:t xml:space="preserve">czy w budynku istnieje </w:t>
            </w:r>
            <w:r w:rsidR="002A59DA">
              <w:rPr>
                <w:rFonts w:cs="Arial"/>
                <w:sz w:val="20"/>
                <w:szCs w:val="20"/>
              </w:rPr>
              <w:t xml:space="preserve">lub przewidziano instalację </w:t>
            </w:r>
            <w:r w:rsidRPr="00DF0C08">
              <w:rPr>
                <w:rFonts w:cs="Arial"/>
                <w:sz w:val="20"/>
                <w:szCs w:val="20"/>
              </w:rPr>
              <w:t>system</w:t>
            </w:r>
            <w:r w:rsidR="008E0000">
              <w:rPr>
                <w:rFonts w:cs="Arial"/>
                <w:sz w:val="20"/>
                <w:szCs w:val="20"/>
              </w:rPr>
              <w:t>u</w:t>
            </w:r>
            <w:r w:rsidRPr="00DF0C08">
              <w:rPr>
                <w:rFonts w:cs="Arial"/>
                <w:sz w:val="20"/>
                <w:szCs w:val="20"/>
              </w:rPr>
              <w:t xml:space="preserve"> </w:t>
            </w:r>
            <w:r w:rsidR="008E0000" w:rsidRPr="00DF0C08">
              <w:rPr>
                <w:rFonts w:cs="Arial"/>
                <w:sz w:val="20"/>
                <w:szCs w:val="20"/>
              </w:rPr>
              <w:t>zarządzani</w:t>
            </w:r>
            <w:r w:rsidR="008E0000">
              <w:rPr>
                <w:rFonts w:cs="Arial"/>
                <w:sz w:val="20"/>
                <w:szCs w:val="20"/>
              </w:rPr>
              <w:t>a</w:t>
            </w:r>
            <w:r w:rsidR="008E0000" w:rsidRPr="00DF0C08">
              <w:rPr>
                <w:rFonts w:cs="Arial"/>
                <w:sz w:val="20"/>
                <w:szCs w:val="20"/>
              </w:rPr>
              <w:t xml:space="preserve"> </w:t>
            </w:r>
            <w:r w:rsidRPr="00DF0C08">
              <w:rPr>
                <w:rFonts w:cs="Arial"/>
                <w:sz w:val="20"/>
                <w:szCs w:val="20"/>
              </w:rPr>
              <w:t>energią;</w:t>
            </w:r>
          </w:p>
          <w:p w14:paraId="64738844" w14:textId="77777777" w:rsidR="002A1BCC" w:rsidRPr="00DF0C08" w:rsidRDefault="002A1BCC" w:rsidP="003F6D77">
            <w:pPr>
              <w:pStyle w:val="Akapitzlist"/>
              <w:numPr>
                <w:ilvl w:val="0"/>
                <w:numId w:val="96"/>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 xml:space="preserve">czy moc instalacji do produkcji energii elektrycznej obliczona została tak aby zaspokajać wyłącznie potrzeby termomodernizowanego budynku (dopuszcza się oddawanie </w:t>
            </w:r>
            <w:r w:rsidRPr="00DF0C08">
              <w:rPr>
                <w:rFonts w:eastAsia="Times New Roman" w:cs="Arial"/>
                <w:sz w:val="20"/>
                <w:szCs w:val="20"/>
              </w:rPr>
              <w:lastRenderedPageBreak/>
              <w:t>nadwyżek energii do sieci w okresach, kiedy moc instalacji nie jest wykorzystywana)</w:t>
            </w:r>
            <w:r w:rsidR="008E0000">
              <w:rPr>
                <w:rFonts w:eastAsia="Times New Roman" w:cs="Arial"/>
                <w:sz w:val="20"/>
                <w:szCs w:val="20"/>
              </w:rPr>
              <w:t xml:space="preserve"> – jeśli dotyczy</w:t>
            </w:r>
            <w:r w:rsidRPr="00DF0C08">
              <w:rPr>
                <w:rFonts w:eastAsia="Times New Roman" w:cs="Arial"/>
                <w:sz w:val="20"/>
                <w:szCs w:val="20"/>
              </w:rPr>
              <w:t>.</w:t>
            </w:r>
          </w:p>
          <w:p w14:paraId="3F3F8D11" w14:textId="77777777" w:rsidR="002A1BCC" w:rsidRPr="00DF0C08" w:rsidRDefault="002A1BCC" w:rsidP="00DF0784">
            <w:pPr>
              <w:pStyle w:val="Akapitzlist"/>
              <w:snapToGrid w:val="0"/>
              <w:spacing w:after="0" w:line="240" w:lineRule="auto"/>
              <w:jc w:val="both"/>
              <w:rPr>
                <w:rFonts w:cs="Arial"/>
                <w:sz w:val="20"/>
                <w:szCs w:val="20"/>
              </w:rPr>
            </w:pPr>
          </w:p>
          <w:p w14:paraId="0413A264" w14:textId="77777777" w:rsidR="002A1BCC" w:rsidRPr="00DF0C08" w:rsidRDefault="002A1BCC" w:rsidP="00DF0784">
            <w:pPr>
              <w:snapToGrid w:val="0"/>
              <w:spacing w:after="0" w:line="240" w:lineRule="auto"/>
              <w:jc w:val="both"/>
              <w:rPr>
                <w:rFonts w:cs="Arial"/>
                <w:sz w:val="20"/>
                <w:szCs w:val="20"/>
              </w:rPr>
            </w:pPr>
          </w:p>
          <w:p w14:paraId="0049884F" w14:textId="77777777" w:rsidR="002A1BCC" w:rsidRPr="00DF0C08" w:rsidRDefault="002A1BCC" w:rsidP="00DF0784">
            <w:pPr>
              <w:snapToGrid w:val="0"/>
              <w:spacing w:after="0" w:line="240" w:lineRule="auto"/>
              <w:jc w:val="both"/>
              <w:rPr>
                <w:rFonts w:cs="Arial"/>
                <w:sz w:val="20"/>
                <w:szCs w:val="20"/>
              </w:rPr>
            </w:pPr>
            <w:r w:rsidRPr="00DF0C08">
              <w:rPr>
                <w:rFonts w:cs="Arial"/>
                <w:sz w:val="20"/>
                <w:szCs w:val="20"/>
              </w:rPr>
              <w:t>Audyt w powyższym zakresie podlega weryfikacji pod kątem poprawności wyliczeń i przyjętych założeń.</w:t>
            </w:r>
          </w:p>
          <w:p w14:paraId="1FFEF819" w14:textId="77777777" w:rsidR="002A1BCC" w:rsidRPr="00DF0C08" w:rsidRDefault="002A1BCC" w:rsidP="00DF0784">
            <w:pPr>
              <w:snapToGrid w:val="0"/>
              <w:spacing w:after="0" w:line="240" w:lineRule="auto"/>
              <w:jc w:val="both"/>
              <w:rPr>
                <w:rFonts w:cs="Arial"/>
                <w:sz w:val="20"/>
                <w:szCs w:val="20"/>
              </w:rPr>
            </w:pPr>
            <w:r w:rsidRPr="00DF0C08">
              <w:rPr>
                <w:rFonts w:cs="Arial"/>
                <w:sz w:val="20"/>
                <w:szCs w:val="20"/>
              </w:rPr>
              <w:t>Zakres projektu powinien być oparty o ustalenia z audytu co najmniej w zakresie gwarantującym osiągnięcie wymaganych przez program limitów (np. oszczędności energii, ograniczenia emisji CO2 itp.) oraz wskaźników. Wszelkie wyliczenia powinny odwoływać się do wartości wskazanych (wyliczonych) w audycie.</w:t>
            </w:r>
          </w:p>
          <w:p w14:paraId="13808FCF" w14:textId="77777777" w:rsidR="008E0000" w:rsidRDefault="008E0000" w:rsidP="008E0000">
            <w:pPr>
              <w:snapToGrid w:val="0"/>
              <w:spacing w:before="240" w:line="240" w:lineRule="auto"/>
              <w:jc w:val="both"/>
              <w:rPr>
                <w:rFonts w:cs="Arial"/>
                <w:sz w:val="20"/>
                <w:szCs w:val="20"/>
              </w:rPr>
            </w:pPr>
            <w:r>
              <w:rPr>
                <w:rFonts w:cs="Arial"/>
                <w:sz w:val="20"/>
                <w:szCs w:val="20"/>
              </w:rPr>
              <w:t>Za wyjątkiem elementów uzasadnionych poprawą dostępności dla osób niepełnosprawnych w projekcie nie można kwalifikować wydatków nie służących bezpośrednio poprawie efektywności energetycznej w budynku (nie wynikających z audytu) np. zmiana układu pomieszczeń, budowa/przebudowa/remont ścian wewnętrznych, wyposażenie obiektu itp.). Usprawnienia dla osób niepełnosprawnych muszą być zlokalizowane w termomodernizowanym budynku (nie mogą to być np. miejsca parkingowe itp.).</w:t>
            </w:r>
          </w:p>
          <w:p w14:paraId="4619A6F4" w14:textId="77777777" w:rsidR="008E0000" w:rsidRPr="00DF0C08" w:rsidRDefault="008E0000" w:rsidP="008E0000">
            <w:pPr>
              <w:snapToGrid w:val="0"/>
              <w:spacing w:after="0" w:line="240" w:lineRule="auto"/>
              <w:jc w:val="both"/>
              <w:rPr>
                <w:rFonts w:cs="Arial"/>
                <w:sz w:val="20"/>
                <w:szCs w:val="20"/>
              </w:rPr>
            </w:pPr>
            <w:r w:rsidRPr="00DF0C08">
              <w:rPr>
                <w:rFonts w:cs="Arial"/>
                <w:sz w:val="20"/>
                <w:szCs w:val="20"/>
              </w:rPr>
              <w:t>Audyt należy sporządzić w oparciu o metodologię wskazaną w:</w:t>
            </w:r>
          </w:p>
          <w:p w14:paraId="6126C5AA" w14:textId="77777777" w:rsidR="008E0000" w:rsidRPr="00DF0C08" w:rsidRDefault="008E0000" w:rsidP="003F6D77">
            <w:pPr>
              <w:pStyle w:val="Akapitzlist"/>
              <w:numPr>
                <w:ilvl w:val="0"/>
                <w:numId w:val="220"/>
              </w:numPr>
              <w:snapToGrid w:val="0"/>
              <w:spacing w:after="0" w:line="240" w:lineRule="auto"/>
              <w:jc w:val="both"/>
              <w:rPr>
                <w:rFonts w:cs="Arial"/>
                <w:sz w:val="20"/>
                <w:szCs w:val="20"/>
              </w:rPr>
            </w:pPr>
            <w:r>
              <w:rPr>
                <w:rFonts w:cs="Arial"/>
                <w:sz w:val="20"/>
                <w:szCs w:val="20"/>
              </w:rPr>
              <w:t>u</w:t>
            </w:r>
            <w:r w:rsidRPr="002B7437">
              <w:rPr>
                <w:rFonts w:cs="Arial"/>
                <w:sz w:val="20"/>
                <w:szCs w:val="20"/>
              </w:rPr>
              <w:t>staw</w:t>
            </w:r>
            <w:r>
              <w:rPr>
                <w:rFonts w:cs="Arial"/>
                <w:sz w:val="20"/>
                <w:szCs w:val="20"/>
              </w:rPr>
              <w:t>ie</w:t>
            </w:r>
            <w:r w:rsidRPr="002B7437">
              <w:rPr>
                <w:rFonts w:cs="Arial"/>
                <w:sz w:val="20"/>
                <w:szCs w:val="20"/>
              </w:rPr>
              <w:t xml:space="preserve"> z dnia 21 listopada 2008 r. o wspieraniu termomodernizacji i remontów </w:t>
            </w:r>
            <w:r>
              <w:rPr>
                <w:rFonts w:cs="Arial"/>
                <w:sz w:val="20"/>
                <w:szCs w:val="20"/>
              </w:rPr>
              <w:t>(</w:t>
            </w:r>
            <w:r w:rsidRPr="002B7437">
              <w:rPr>
                <w:rFonts w:cs="Arial"/>
                <w:sz w:val="20"/>
                <w:szCs w:val="20"/>
              </w:rPr>
              <w:t xml:space="preserve">Dz.U. 2008 nr 223 poz. 1459 </w:t>
            </w:r>
            <w:r>
              <w:rPr>
                <w:rFonts w:cs="Arial"/>
                <w:sz w:val="20"/>
                <w:szCs w:val="20"/>
              </w:rPr>
              <w:t xml:space="preserve"> ze zm.) </w:t>
            </w:r>
          </w:p>
          <w:p w14:paraId="277A0199" w14:textId="77777777" w:rsidR="008E0000" w:rsidRPr="00DF0C08" w:rsidRDefault="008E0000" w:rsidP="003F6D77">
            <w:pPr>
              <w:pStyle w:val="Akapitzlist"/>
              <w:numPr>
                <w:ilvl w:val="0"/>
                <w:numId w:val="220"/>
              </w:numPr>
              <w:snapToGrid w:val="0"/>
              <w:spacing w:after="0" w:line="240" w:lineRule="auto"/>
              <w:jc w:val="both"/>
              <w:rPr>
                <w:rStyle w:val="h1"/>
                <w:rFonts w:cs="Arial"/>
                <w:sz w:val="20"/>
                <w:szCs w:val="20"/>
              </w:rPr>
            </w:pPr>
            <w:r>
              <w:rPr>
                <w:rFonts w:cs="Arial"/>
                <w:sz w:val="20"/>
                <w:szCs w:val="20"/>
              </w:rPr>
              <w:t xml:space="preserve">ustawie </w:t>
            </w:r>
            <w:r w:rsidRPr="002B7437">
              <w:rPr>
                <w:rFonts w:cs="Arial"/>
                <w:sz w:val="20"/>
                <w:szCs w:val="20"/>
              </w:rPr>
              <w:t>z dnia 20 maja 2016 r. o efektywności energetycznej</w:t>
            </w:r>
            <w:r>
              <w:rPr>
                <w:rFonts w:cs="Arial"/>
                <w:sz w:val="20"/>
                <w:szCs w:val="20"/>
              </w:rPr>
              <w:t xml:space="preserve"> (</w:t>
            </w:r>
            <w:r w:rsidRPr="002B7437">
              <w:rPr>
                <w:rFonts w:cs="Arial"/>
                <w:sz w:val="20"/>
                <w:szCs w:val="20"/>
              </w:rPr>
              <w:t xml:space="preserve">Dz.U. 2016 nr 0 poz. 831 </w:t>
            </w:r>
            <w:r>
              <w:rPr>
                <w:rFonts w:cs="Arial"/>
                <w:sz w:val="20"/>
                <w:szCs w:val="20"/>
              </w:rPr>
              <w:t>ze zm.)</w:t>
            </w:r>
            <w:r w:rsidRPr="00DF0C08">
              <w:rPr>
                <w:rFonts w:cs="Arial"/>
                <w:sz w:val="20"/>
                <w:szCs w:val="20"/>
              </w:rPr>
              <w:t xml:space="preserve"> </w:t>
            </w:r>
            <w:r>
              <w:rPr>
                <w:rFonts w:cs="Arial"/>
                <w:sz w:val="20"/>
                <w:szCs w:val="20"/>
              </w:rPr>
              <w:t xml:space="preserve"> j</w:t>
            </w:r>
            <w:r w:rsidRPr="00DF0C08">
              <w:rPr>
                <w:rFonts w:cs="Arial"/>
                <w:sz w:val="20"/>
                <w:szCs w:val="20"/>
              </w:rPr>
              <w:t>eśli zakres projektu wykracza poza działania termomodernizacyjne i zakłada np. wymianę oświetlenia czy urządzeń elektrycznych</w:t>
            </w:r>
          </w:p>
          <w:p w14:paraId="0E9C0135" w14:textId="77777777" w:rsidR="002A1BCC" w:rsidRPr="00DF0C08" w:rsidRDefault="008E0000" w:rsidP="008E0000">
            <w:pPr>
              <w:snapToGrid w:val="0"/>
              <w:spacing w:after="0" w:line="240" w:lineRule="auto"/>
              <w:jc w:val="both"/>
              <w:rPr>
                <w:rFonts w:cs="Arial"/>
                <w:sz w:val="20"/>
                <w:szCs w:val="20"/>
              </w:rPr>
            </w:pPr>
            <w:r w:rsidRPr="00DF0C08">
              <w:rPr>
                <w:rFonts w:cs="Arial"/>
                <w:sz w:val="20"/>
                <w:szCs w:val="20"/>
              </w:rPr>
              <w:t>Dokument powinien stanowić jedną całość.</w:t>
            </w:r>
          </w:p>
        </w:tc>
        <w:tc>
          <w:tcPr>
            <w:tcW w:w="3692" w:type="dxa"/>
            <w:tcBorders>
              <w:top w:val="nil"/>
              <w:left w:val="single" w:sz="4" w:space="0" w:color="000000"/>
              <w:bottom w:val="single" w:sz="4" w:space="0" w:color="auto"/>
              <w:right w:val="single" w:sz="4" w:space="0" w:color="000000"/>
            </w:tcBorders>
            <w:vAlign w:val="center"/>
          </w:tcPr>
          <w:p w14:paraId="11E711B1" w14:textId="77777777" w:rsidR="002A1BCC" w:rsidRPr="00DF0C08" w:rsidRDefault="002A1BCC" w:rsidP="00DF0784">
            <w:pPr>
              <w:snapToGrid w:val="0"/>
              <w:spacing w:after="0"/>
              <w:jc w:val="center"/>
              <w:rPr>
                <w:rFonts w:cs="Arial"/>
                <w:sz w:val="20"/>
                <w:szCs w:val="20"/>
              </w:rPr>
            </w:pPr>
            <w:r w:rsidRPr="00DF0C08">
              <w:rPr>
                <w:rFonts w:cs="Arial"/>
                <w:sz w:val="20"/>
                <w:szCs w:val="20"/>
              </w:rPr>
              <w:lastRenderedPageBreak/>
              <w:t>Tak/Nie</w:t>
            </w:r>
          </w:p>
          <w:p w14:paraId="689E790F" w14:textId="77777777" w:rsidR="002A1BCC" w:rsidRPr="00DF0C08" w:rsidRDefault="002A1BCC" w:rsidP="00DF0784">
            <w:pPr>
              <w:snapToGrid w:val="0"/>
              <w:spacing w:after="0"/>
              <w:jc w:val="center"/>
              <w:rPr>
                <w:rFonts w:cs="Arial"/>
                <w:sz w:val="20"/>
                <w:szCs w:val="20"/>
              </w:rPr>
            </w:pPr>
            <w:r w:rsidRPr="00DF0C08">
              <w:rPr>
                <w:rFonts w:cs="Arial"/>
                <w:sz w:val="20"/>
                <w:szCs w:val="20"/>
              </w:rPr>
              <w:t>Kryterium obligatoryjne</w:t>
            </w:r>
          </w:p>
          <w:p w14:paraId="22971269" w14:textId="77777777" w:rsidR="002A1BCC" w:rsidRPr="00DF0C08" w:rsidRDefault="002A1BCC" w:rsidP="00DF0784">
            <w:pPr>
              <w:snapToGrid w:val="0"/>
              <w:spacing w:after="0"/>
              <w:jc w:val="center"/>
              <w:rPr>
                <w:rFonts w:cs="Arial"/>
                <w:sz w:val="20"/>
                <w:szCs w:val="20"/>
              </w:rPr>
            </w:pPr>
            <w:r w:rsidRPr="00DF0C08">
              <w:rPr>
                <w:rFonts w:cs="Arial"/>
                <w:sz w:val="20"/>
                <w:szCs w:val="20"/>
              </w:rPr>
              <w:t>(spełnienie jest niezbędne dla możliwości otrzymania dofinansowania)</w:t>
            </w:r>
          </w:p>
          <w:p w14:paraId="18AA1772" w14:textId="77777777" w:rsidR="002A1BCC" w:rsidRPr="00DF0C08" w:rsidRDefault="002A1BCC" w:rsidP="00DF0784">
            <w:pPr>
              <w:snapToGrid w:val="0"/>
              <w:spacing w:after="0"/>
              <w:jc w:val="center"/>
              <w:rPr>
                <w:rFonts w:cs="Arial"/>
                <w:sz w:val="20"/>
                <w:szCs w:val="20"/>
              </w:rPr>
            </w:pPr>
          </w:p>
          <w:p w14:paraId="505226F6" w14:textId="77777777" w:rsidR="002A1BCC" w:rsidRPr="00DF0C08" w:rsidRDefault="002A1BCC" w:rsidP="00DF0784">
            <w:pPr>
              <w:snapToGrid w:val="0"/>
              <w:spacing w:after="0"/>
              <w:jc w:val="center"/>
              <w:rPr>
                <w:rFonts w:cs="Arial"/>
                <w:sz w:val="20"/>
                <w:szCs w:val="20"/>
              </w:rPr>
            </w:pPr>
            <w:r w:rsidRPr="00DF0C08">
              <w:rPr>
                <w:rFonts w:cs="Arial"/>
                <w:sz w:val="20"/>
                <w:szCs w:val="20"/>
              </w:rPr>
              <w:t>Niespełnienie kryterium oznacza</w:t>
            </w:r>
          </w:p>
          <w:p w14:paraId="7AAD8E32" w14:textId="77777777" w:rsidR="002A1BCC" w:rsidRPr="00DF0C08" w:rsidRDefault="002A1BCC" w:rsidP="00DF0784">
            <w:pPr>
              <w:snapToGrid w:val="0"/>
              <w:spacing w:after="0"/>
              <w:jc w:val="center"/>
              <w:rPr>
                <w:rFonts w:cs="Arial"/>
                <w:sz w:val="20"/>
                <w:szCs w:val="20"/>
              </w:rPr>
            </w:pPr>
            <w:r w:rsidRPr="00DF0C08">
              <w:rPr>
                <w:rFonts w:cs="Arial"/>
                <w:sz w:val="20"/>
                <w:szCs w:val="20"/>
              </w:rPr>
              <w:t>odrzucenie wniosku</w:t>
            </w:r>
          </w:p>
        </w:tc>
      </w:tr>
      <w:tr w:rsidR="002A1BCC" w:rsidRPr="00DF0C08" w14:paraId="553D8AB4" w14:textId="77777777"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14:paraId="5FF6E784" w14:textId="77777777" w:rsidR="002A1BCC" w:rsidRPr="00DF0C08" w:rsidRDefault="002A1BCC" w:rsidP="003F6D77">
            <w:pPr>
              <w:numPr>
                <w:ilvl w:val="0"/>
                <w:numId w:val="95"/>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14:paraId="1E1C95C9" w14:textId="77777777"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Czy projekt realizowany w obszarze ochrony zdrowia jest uzasadniony w kontekście map potrzeb zdrowotnych (jeśli dotyczy)</w:t>
            </w:r>
          </w:p>
        </w:tc>
        <w:tc>
          <w:tcPr>
            <w:tcW w:w="6230" w:type="dxa"/>
            <w:tcBorders>
              <w:top w:val="nil"/>
              <w:left w:val="single" w:sz="4" w:space="0" w:color="000000"/>
              <w:bottom w:val="single" w:sz="4" w:space="0" w:color="auto"/>
              <w:right w:val="single" w:sz="4" w:space="0" w:color="000000"/>
            </w:tcBorders>
            <w:vAlign w:val="center"/>
          </w:tcPr>
          <w:p w14:paraId="49AB09E6" w14:textId="77777777" w:rsidR="002A1BCC" w:rsidRPr="00DF0C08" w:rsidRDefault="002A1BCC" w:rsidP="00DF0784">
            <w:pPr>
              <w:snapToGrid w:val="0"/>
              <w:spacing w:after="0" w:line="240" w:lineRule="auto"/>
              <w:jc w:val="both"/>
              <w:rPr>
                <w:rFonts w:eastAsia="Times New Roman" w:cs="Tahoma"/>
                <w:sz w:val="20"/>
                <w:szCs w:val="20"/>
              </w:rPr>
            </w:pPr>
            <w:r w:rsidRPr="00DF0C08">
              <w:rPr>
                <w:rFonts w:cs="Arial"/>
                <w:sz w:val="20"/>
                <w:szCs w:val="20"/>
              </w:rPr>
              <w:t xml:space="preserve">W ramach kryterium należy zweryfikować czy </w:t>
            </w:r>
            <w:r w:rsidRPr="00DF0C08">
              <w:rPr>
                <w:rFonts w:eastAsia="Times New Roman" w:cs="Tahoma"/>
                <w:sz w:val="20"/>
                <w:szCs w:val="20"/>
              </w:rPr>
              <w:t xml:space="preserve">w </w:t>
            </w:r>
            <w:r w:rsidR="00697738">
              <w:rPr>
                <w:rFonts w:eastAsia="Times New Roman" w:cs="Tahoma"/>
                <w:sz w:val="20"/>
                <w:szCs w:val="20"/>
              </w:rPr>
              <w:t xml:space="preserve">zakresie </w:t>
            </w:r>
            <w:r w:rsidRPr="00DF0C08">
              <w:rPr>
                <w:rFonts w:eastAsia="Times New Roman" w:cs="Tahoma"/>
                <w:sz w:val="20"/>
                <w:szCs w:val="20"/>
              </w:rPr>
              <w:t>termomodernizacji budynków użytkowanych</w:t>
            </w:r>
            <w:r w:rsidR="00B47A07">
              <w:rPr>
                <w:rFonts w:eastAsia="Times New Roman" w:cs="Tahoma"/>
                <w:sz w:val="20"/>
                <w:szCs w:val="20"/>
              </w:rPr>
              <w:t xml:space="preserve"> przez szpitale</w:t>
            </w:r>
            <w:r w:rsidRPr="00DF0C08">
              <w:rPr>
                <w:rFonts w:eastAsia="Times New Roman" w:cs="Tahoma"/>
                <w:sz w:val="20"/>
                <w:szCs w:val="20"/>
              </w:rPr>
              <w:t xml:space="preserve"> </w:t>
            </w:r>
            <w:r w:rsidR="00697738">
              <w:rPr>
                <w:rFonts w:eastAsia="Times New Roman" w:cs="Tahoma"/>
                <w:sz w:val="20"/>
                <w:szCs w:val="20"/>
              </w:rPr>
              <w:t xml:space="preserve">inwestycja </w:t>
            </w:r>
            <w:r w:rsidRPr="00DF0C08">
              <w:rPr>
                <w:rFonts w:eastAsia="Times New Roman" w:cs="Tahoma"/>
                <w:sz w:val="20"/>
                <w:szCs w:val="20"/>
              </w:rPr>
              <w:t>dotyczyć będzie wyłącznie obiektów, których funkcjonowanie jest uzasadnione w kontekście map potrzeb zdrowotnych</w:t>
            </w:r>
            <w:r w:rsidR="00697738">
              <w:rPr>
                <w:rFonts w:eastAsia="Times New Roman" w:cs="Tahoma"/>
                <w:sz w:val="20"/>
                <w:szCs w:val="20"/>
              </w:rPr>
              <w:t xml:space="preserve"> opracowanych przez Ministerstwo Zdrowia</w:t>
            </w:r>
            <w:r w:rsidRPr="00DF0C08">
              <w:rPr>
                <w:rFonts w:eastAsia="Times New Roman" w:cs="Tahoma"/>
                <w:sz w:val="20"/>
                <w:szCs w:val="20"/>
              </w:rPr>
              <w:t xml:space="preserve">. </w:t>
            </w:r>
          </w:p>
          <w:p w14:paraId="41A79A24" w14:textId="77777777" w:rsidR="002A1BCC" w:rsidRDefault="002A1BCC" w:rsidP="00DF0784">
            <w:pPr>
              <w:snapToGrid w:val="0"/>
              <w:spacing w:after="0" w:line="240" w:lineRule="auto"/>
              <w:jc w:val="both"/>
              <w:rPr>
                <w:rFonts w:eastAsia="Times New Roman" w:cs="Tahoma"/>
                <w:sz w:val="20"/>
                <w:szCs w:val="20"/>
              </w:rPr>
            </w:pPr>
            <w:r w:rsidRPr="00DF0C08">
              <w:rPr>
                <w:rFonts w:eastAsia="Times New Roman" w:cs="Tahoma"/>
                <w:sz w:val="20"/>
                <w:szCs w:val="20"/>
              </w:rPr>
              <w:t xml:space="preserve">W przypadku gdy planowana jest termomodernizacja całego szpitala natomiast mapa potrzeb zdrowotnych występuje np. tylko w przypadku </w:t>
            </w:r>
            <w:r w:rsidRPr="00DF0C08">
              <w:rPr>
                <w:rFonts w:eastAsia="Times New Roman" w:cs="Tahoma"/>
                <w:sz w:val="20"/>
                <w:szCs w:val="20"/>
              </w:rPr>
              <w:lastRenderedPageBreak/>
              <w:t>schorzeń kardiologicznych możliwe jest udzielania wsparcia w zakresie EFRR, gdyż zasada trwałości projektu będzie wymagała funkcjonowania obiektu przez określony czas.</w:t>
            </w:r>
          </w:p>
          <w:p w14:paraId="55D12BE5" w14:textId="77777777" w:rsidR="00697738" w:rsidRPr="00DF0C08" w:rsidRDefault="00697738" w:rsidP="00697738">
            <w:pPr>
              <w:snapToGrid w:val="0"/>
              <w:spacing w:after="0" w:line="240" w:lineRule="auto"/>
              <w:jc w:val="both"/>
              <w:rPr>
                <w:rFonts w:eastAsia="Times New Roman" w:cs="Tahoma"/>
                <w:sz w:val="20"/>
                <w:szCs w:val="20"/>
              </w:rPr>
            </w:pPr>
            <w:r>
              <w:rPr>
                <w:rFonts w:eastAsia="Times New Roman" w:cs="Tahoma"/>
                <w:sz w:val="20"/>
                <w:szCs w:val="20"/>
              </w:rPr>
              <w:t>W przypadku budynków, w których prowadzona jest działalność lecznicza w zakresie podstawowej opieki zdrowotnej (POZ) i/lub ambulatoryjnej opieki specjalistycznej (AOS) należy zweryfikować, czy działalność lecznicza prowadzona w budynku posiada uzasadnienie z punktu widzenia potrzeb zdrowotnych w województwie - na podstawie uzasadnienia wnioskodawcy zawartego we wniosku o dofinansowanie.</w:t>
            </w:r>
          </w:p>
          <w:p w14:paraId="548DE1B5" w14:textId="77777777" w:rsidR="002A1BCC" w:rsidRPr="00DF0C08" w:rsidRDefault="002A1BCC" w:rsidP="00DF0784">
            <w:pPr>
              <w:snapToGrid w:val="0"/>
              <w:spacing w:after="0" w:line="240" w:lineRule="auto"/>
              <w:jc w:val="both"/>
              <w:rPr>
                <w:rFonts w:eastAsia="Times New Roman" w:cs="Tahoma"/>
                <w:sz w:val="20"/>
                <w:szCs w:val="20"/>
              </w:rPr>
            </w:pPr>
          </w:p>
          <w:p w14:paraId="6218BDB6" w14:textId="77777777" w:rsidR="002A1BCC" w:rsidRPr="00DF0C08" w:rsidRDefault="002A1BCC" w:rsidP="00DF0784">
            <w:pPr>
              <w:snapToGrid w:val="0"/>
              <w:spacing w:after="0" w:line="240" w:lineRule="auto"/>
              <w:jc w:val="both"/>
              <w:rPr>
                <w:rFonts w:cs="Arial"/>
                <w:sz w:val="20"/>
                <w:szCs w:val="20"/>
              </w:rPr>
            </w:pPr>
          </w:p>
        </w:tc>
        <w:tc>
          <w:tcPr>
            <w:tcW w:w="3692" w:type="dxa"/>
            <w:tcBorders>
              <w:top w:val="nil"/>
              <w:left w:val="single" w:sz="4" w:space="0" w:color="000000"/>
              <w:bottom w:val="single" w:sz="4" w:space="0" w:color="auto"/>
              <w:right w:val="single" w:sz="4" w:space="0" w:color="000000"/>
            </w:tcBorders>
            <w:vAlign w:val="center"/>
          </w:tcPr>
          <w:p w14:paraId="6A32CA9A" w14:textId="77777777" w:rsidR="002A1BCC" w:rsidRPr="00DF0C08" w:rsidRDefault="002A1BCC" w:rsidP="00DF0784">
            <w:pPr>
              <w:snapToGrid w:val="0"/>
              <w:spacing w:after="0"/>
              <w:jc w:val="center"/>
              <w:rPr>
                <w:rFonts w:cs="Arial"/>
                <w:sz w:val="20"/>
                <w:szCs w:val="20"/>
              </w:rPr>
            </w:pPr>
            <w:r w:rsidRPr="00DF0C08">
              <w:rPr>
                <w:rFonts w:cs="Arial"/>
                <w:sz w:val="20"/>
                <w:szCs w:val="20"/>
              </w:rPr>
              <w:lastRenderedPageBreak/>
              <w:t>Tak/Nie/Nie dotyczy</w:t>
            </w:r>
          </w:p>
          <w:p w14:paraId="39936DD5" w14:textId="77777777" w:rsidR="002A1BCC" w:rsidRPr="00DF0C08" w:rsidRDefault="002A1BCC" w:rsidP="00DF0784">
            <w:pPr>
              <w:snapToGrid w:val="0"/>
              <w:spacing w:after="0"/>
              <w:jc w:val="center"/>
              <w:rPr>
                <w:rFonts w:cs="Arial"/>
                <w:sz w:val="20"/>
                <w:szCs w:val="20"/>
              </w:rPr>
            </w:pPr>
            <w:r w:rsidRPr="00DF0C08">
              <w:rPr>
                <w:rFonts w:cs="Arial"/>
                <w:sz w:val="20"/>
                <w:szCs w:val="20"/>
              </w:rPr>
              <w:t>Kryterium obligatoryjne</w:t>
            </w:r>
          </w:p>
          <w:p w14:paraId="67E94FD4" w14:textId="77777777" w:rsidR="002A1BCC" w:rsidRPr="00DF0C08" w:rsidRDefault="002A1BCC" w:rsidP="00DF0784">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14:paraId="7CA874D8" w14:textId="77777777" w:rsidR="002A1BCC" w:rsidRPr="00DF0C08" w:rsidRDefault="002A1BCC" w:rsidP="00DF0784">
            <w:pPr>
              <w:snapToGrid w:val="0"/>
              <w:spacing w:after="0"/>
              <w:jc w:val="center"/>
              <w:rPr>
                <w:rFonts w:cs="Arial"/>
                <w:sz w:val="20"/>
                <w:szCs w:val="20"/>
              </w:rPr>
            </w:pPr>
          </w:p>
          <w:p w14:paraId="659773D5" w14:textId="77777777" w:rsidR="002A1BCC" w:rsidRPr="00DF0C08" w:rsidRDefault="002A1BCC" w:rsidP="00DF0784">
            <w:pPr>
              <w:snapToGrid w:val="0"/>
              <w:spacing w:after="0"/>
              <w:jc w:val="center"/>
              <w:rPr>
                <w:rFonts w:cs="Arial"/>
                <w:sz w:val="20"/>
                <w:szCs w:val="20"/>
              </w:rPr>
            </w:pPr>
            <w:r w:rsidRPr="00DF0C08">
              <w:rPr>
                <w:rFonts w:cs="Arial"/>
                <w:sz w:val="20"/>
                <w:szCs w:val="20"/>
              </w:rPr>
              <w:t>Niespełnienie kryterium oznacza</w:t>
            </w:r>
          </w:p>
          <w:p w14:paraId="7E43ABD6" w14:textId="77777777" w:rsidR="002A1BCC" w:rsidRPr="00DF0C08" w:rsidRDefault="002A1BCC" w:rsidP="00DF0784">
            <w:pPr>
              <w:snapToGrid w:val="0"/>
              <w:spacing w:after="0"/>
              <w:jc w:val="center"/>
              <w:rPr>
                <w:rFonts w:cs="Arial"/>
                <w:sz w:val="20"/>
                <w:szCs w:val="20"/>
              </w:rPr>
            </w:pPr>
            <w:r w:rsidRPr="00DF0C08">
              <w:rPr>
                <w:rFonts w:cs="Arial"/>
                <w:sz w:val="20"/>
                <w:szCs w:val="20"/>
              </w:rPr>
              <w:lastRenderedPageBreak/>
              <w:t>odrzucenie wniosku</w:t>
            </w:r>
          </w:p>
          <w:p w14:paraId="05241B72" w14:textId="77777777" w:rsidR="002A1BCC" w:rsidRPr="00DF0C08" w:rsidRDefault="002A1BCC" w:rsidP="00DF0784">
            <w:pPr>
              <w:snapToGrid w:val="0"/>
              <w:spacing w:after="0"/>
              <w:jc w:val="center"/>
              <w:rPr>
                <w:rFonts w:cs="Arial"/>
                <w:sz w:val="20"/>
                <w:szCs w:val="20"/>
              </w:rPr>
            </w:pPr>
          </w:p>
        </w:tc>
      </w:tr>
      <w:tr w:rsidR="002A1BCC" w:rsidRPr="00DF0C08" w14:paraId="4ED211E1" w14:textId="77777777" w:rsidTr="00DF0784">
        <w:trPr>
          <w:trHeight w:val="558"/>
        </w:trPr>
        <w:tc>
          <w:tcPr>
            <w:tcW w:w="686" w:type="dxa"/>
            <w:tcBorders>
              <w:top w:val="single" w:sz="4" w:space="0" w:color="auto"/>
              <w:left w:val="single" w:sz="4" w:space="0" w:color="auto"/>
              <w:bottom w:val="single" w:sz="4" w:space="0" w:color="auto"/>
              <w:right w:val="single" w:sz="4" w:space="0" w:color="auto"/>
            </w:tcBorders>
            <w:vAlign w:val="center"/>
          </w:tcPr>
          <w:p w14:paraId="34FEEE43" w14:textId="77777777" w:rsidR="002A1BCC" w:rsidRPr="00DF0C08" w:rsidRDefault="002A1BCC" w:rsidP="003F6D77">
            <w:pPr>
              <w:numPr>
                <w:ilvl w:val="0"/>
                <w:numId w:val="9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33075622" w14:textId="77777777"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Kompleksowość modernizacji energetycznej budynku</w:t>
            </w:r>
            <w:r w:rsidRPr="00DF0C08" w:rsidDel="005C2F82">
              <w:rPr>
                <w:rFonts w:eastAsia="Times New Roman" w:cs="Arial"/>
                <w:b/>
                <w:sz w:val="20"/>
                <w:szCs w:val="20"/>
              </w:rPr>
              <w:t xml:space="preserve"> </w:t>
            </w:r>
          </w:p>
        </w:tc>
        <w:tc>
          <w:tcPr>
            <w:tcW w:w="6230" w:type="dxa"/>
            <w:tcBorders>
              <w:top w:val="single" w:sz="4" w:space="0" w:color="auto"/>
              <w:left w:val="single" w:sz="4" w:space="0" w:color="auto"/>
              <w:bottom w:val="single" w:sz="4" w:space="0" w:color="auto"/>
              <w:right w:val="single" w:sz="4" w:space="0" w:color="auto"/>
            </w:tcBorders>
            <w:vAlign w:val="center"/>
          </w:tcPr>
          <w:p w14:paraId="3B802F5E" w14:textId="77777777" w:rsidR="002A1BCC" w:rsidRPr="00DF0C08" w:rsidRDefault="002A1BCC" w:rsidP="00DF0784">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jest kompletna tj. zawiera wszystkie obowiązkowe komponenty:</w:t>
            </w:r>
          </w:p>
          <w:p w14:paraId="3FA5FAE5" w14:textId="77777777" w:rsidR="002A1BCC" w:rsidRPr="00DF0C08" w:rsidRDefault="002A1BCC" w:rsidP="003F6D77">
            <w:pPr>
              <w:pStyle w:val="Akapitzlist"/>
              <w:numPr>
                <w:ilvl w:val="0"/>
                <w:numId w:val="67"/>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 xml:space="preserve">termomodernizacyjny (przy czym oszczędność energii </w:t>
            </w:r>
            <w:r w:rsidR="00A65A97">
              <w:rPr>
                <w:rFonts w:eastAsiaTheme="minorHAnsi" w:cs="Arial"/>
                <w:sz w:val="20"/>
                <w:szCs w:val="20"/>
                <w:lang w:eastAsia="en-US"/>
              </w:rPr>
              <w:t>końcowej na cele ogrzewania</w:t>
            </w:r>
            <w:r w:rsidR="00A65A97" w:rsidRPr="00DF0C08">
              <w:rPr>
                <w:rFonts w:eastAsia="Times New Roman" w:cs="Arial"/>
                <w:sz w:val="20"/>
                <w:szCs w:val="20"/>
              </w:rPr>
              <w:t xml:space="preserve"> </w:t>
            </w:r>
            <w:r w:rsidRPr="00DF0C08">
              <w:rPr>
                <w:rFonts w:eastAsia="Times New Roman" w:cs="Arial"/>
                <w:sz w:val="20"/>
                <w:szCs w:val="20"/>
              </w:rPr>
              <w:t>w budynku w wyniku inwestycji musi wynieść co najmniej 25%, zgodnie z audytem energetycznym/efektywności energetycznej);</w:t>
            </w:r>
          </w:p>
          <w:p w14:paraId="5D97038C" w14:textId="77777777" w:rsidR="002A1BCC" w:rsidRPr="00DF0C08" w:rsidRDefault="002A1BCC" w:rsidP="003F6D77">
            <w:pPr>
              <w:pStyle w:val="Akapitzlist"/>
              <w:numPr>
                <w:ilvl w:val="0"/>
                <w:numId w:val="67"/>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zarządzania energią (wymagany jest co najmniej najprostszy system zarządzania energią, np. w postaci</w:t>
            </w:r>
            <w:r w:rsidR="00A65A97">
              <w:rPr>
                <w:rFonts w:eastAsia="Times New Roman" w:cs="Arial"/>
                <w:sz w:val="20"/>
                <w:szCs w:val="20"/>
              </w:rPr>
              <w:t xml:space="preserve"> grzejnikowych</w:t>
            </w:r>
            <w:r w:rsidRPr="00DF0C08">
              <w:rPr>
                <w:rFonts w:eastAsia="Times New Roman" w:cs="Arial"/>
                <w:sz w:val="20"/>
                <w:szCs w:val="20"/>
              </w:rPr>
              <w:t xml:space="preserve"> zaworów termostatycznych</w:t>
            </w:r>
            <w:r w:rsidR="00A65A97">
              <w:rPr>
                <w:rFonts w:eastAsia="Times New Roman" w:cs="Arial"/>
                <w:sz w:val="20"/>
                <w:szCs w:val="20"/>
              </w:rPr>
              <w:t xml:space="preserve">, </w:t>
            </w:r>
            <w:r w:rsidR="00A65A97" w:rsidRPr="00DF0C08">
              <w:rPr>
                <w:rFonts w:eastAsia="Times New Roman" w:cs="Arial"/>
                <w:sz w:val="20"/>
                <w:szCs w:val="20"/>
              </w:rPr>
              <w:t>indywidualnych liczników ciepła, ciepłej wody, chłodu i zaworów podpionowych</w:t>
            </w:r>
            <w:r w:rsidRPr="00DF0C08">
              <w:rPr>
                <w:rFonts w:eastAsia="Times New Roman" w:cs="Arial"/>
                <w:sz w:val="20"/>
                <w:szCs w:val="20"/>
              </w:rPr>
              <w:t xml:space="preserve"> lub innych urządzeń pozwalających dostosować zużycie energii do zapotrzebowania); chyba że w obiekcie w którym realizowany jest projekt taki system już istnieje (co potwierdza audyt);</w:t>
            </w:r>
          </w:p>
          <w:p w14:paraId="05700255" w14:textId="77777777" w:rsidR="00A65A97" w:rsidRPr="00DF0C08" w:rsidRDefault="002A1BCC" w:rsidP="003F6D77">
            <w:pPr>
              <w:pStyle w:val="Akapitzlist"/>
              <w:numPr>
                <w:ilvl w:val="0"/>
                <w:numId w:val="67"/>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 xml:space="preserve">przeszkolenie osób stale korzystających z budynków  z obsługi urządzeń/systemów np. do ogrzewania, wentylacji czy klimatyzacji </w:t>
            </w:r>
            <w:r w:rsidR="00A65A97">
              <w:rPr>
                <w:rFonts w:eastAsia="Times New Roman" w:cs="Arial"/>
                <w:sz w:val="20"/>
                <w:szCs w:val="20"/>
              </w:rPr>
              <w:t xml:space="preserve">jeśli jest to konieczne dla </w:t>
            </w:r>
            <w:r w:rsidR="00A65A97" w:rsidRPr="00DF0C08">
              <w:rPr>
                <w:rFonts w:eastAsia="Times New Roman" w:cs="Arial"/>
                <w:sz w:val="20"/>
                <w:szCs w:val="20"/>
              </w:rPr>
              <w:t>osiągnięci</w:t>
            </w:r>
            <w:r w:rsidR="00A65A97">
              <w:rPr>
                <w:rFonts w:eastAsia="Times New Roman" w:cs="Arial"/>
                <w:sz w:val="20"/>
                <w:szCs w:val="20"/>
              </w:rPr>
              <w:t>a</w:t>
            </w:r>
            <w:r w:rsidR="00A65A97" w:rsidRPr="00DF0C08">
              <w:rPr>
                <w:rFonts w:eastAsia="Times New Roman" w:cs="Arial"/>
                <w:sz w:val="20"/>
                <w:szCs w:val="20"/>
              </w:rPr>
              <w:t xml:space="preserve"> </w:t>
            </w:r>
            <w:r w:rsidRPr="00DF0C08">
              <w:rPr>
                <w:rFonts w:eastAsia="Times New Roman" w:cs="Arial"/>
                <w:sz w:val="20"/>
                <w:szCs w:val="20"/>
              </w:rPr>
              <w:t xml:space="preserve">i </w:t>
            </w:r>
            <w:r w:rsidR="00A65A97" w:rsidRPr="00DF0C08">
              <w:rPr>
                <w:rFonts w:eastAsia="Times New Roman" w:cs="Arial"/>
                <w:sz w:val="20"/>
                <w:szCs w:val="20"/>
              </w:rPr>
              <w:t>utrzymani</w:t>
            </w:r>
            <w:r w:rsidR="00A65A97">
              <w:rPr>
                <w:rFonts w:eastAsia="Times New Roman" w:cs="Arial"/>
                <w:sz w:val="20"/>
                <w:szCs w:val="20"/>
              </w:rPr>
              <w:t>a</w:t>
            </w:r>
            <w:r w:rsidR="00A65A97" w:rsidRPr="00DF0C08">
              <w:rPr>
                <w:rFonts w:eastAsia="Times New Roman" w:cs="Arial"/>
                <w:sz w:val="20"/>
                <w:szCs w:val="20"/>
              </w:rPr>
              <w:t xml:space="preserve"> </w:t>
            </w:r>
            <w:r w:rsidRPr="00DF0C08">
              <w:rPr>
                <w:rFonts w:eastAsia="Times New Roman" w:cs="Arial"/>
                <w:sz w:val="20"/>
                <w:szCs w:val="20"/>
              </w:rPr>
              <w:t xml:space="preserve">zakładanych oszczędności energii) </w:t>
            </w:r>
            <w:r w:rsidR="00A65A97">
              <w:rPr>
                <w:rFonts w:eastAsia="Times New Roman" w:cs="Arial"/>
                <w:sz w:val="20"/>
                <w:szCs w:val="20"/>
              </w:rPr>
              <w:t>(np. z obsługi zaworów termostatycznych i/lub właściwego korzystania z wentylacji mechanicznej z odzyskiem ciepła</w:t>
            </w:r>
            <w:r w:rsidR="00A65A97" w:rsidRPr="00DF0C08">
              <w:rPr>
                <w:rFonts w:eastAsia="Times New Roman" w:cs="Arial"/>
                <w:sz w:val="20"/>
                <w:szCs w:val="20"/>
              </w:rPr>
              <w:t>)</w:t>
            </w:r>
            <w:r w:rsidR="00A65A97">
              <w:rPr>
                <w:rFonts w:eastAsia="Times New Roman" w:cs="Arial"/>
                <w:sz w:val="20"/>
                <w:szCs w:val="20"/>
              </w:rPr>
              <w:t xml:space="preserve"> </w:t>
            </w:r>
            <w:r w:rsidRPr="00DF0C08">
              <w:rPr>
                <w:rFonts w:eastAsia="Times New Roman" w:cs="Arial"/>
                <w:sz w:val="20"/>
                <w:szCs w:val="20"/>
              </w:rPr>
              <w:t>ale z odniesieniem do szerszego kontekstu projektu, wskazując na jego walor ekologiczny (nie dotyczy osób odwiedzających budynek sporadycznie, np. petentów).</w:t>
            </w:r>
            <w:r w:rsidR="00A65A97">
              <w:rPr>
                <w:rFonts w:eastAsia="Times New Roman" w:cs="Arial"/>
                <w:sz w:val="20"/>
                <w:szCs w:val="20"/>
              </w:rPr>
              <w:t xml:space="preserve"> Projekt musi zakładać </w:t>
            </w:r>
            <w:r w:rsidR="00A65A97" w:rsidRPr="00DF0C08">
              <w:rPr>
                <w:rFonts w:eastAsia="Times New Roman" w:cs="Arial"/>
                <w:sz w:val="20"/>
                <w:szCs w:val="20"/>
              </w:rPr>
              <w:t>umie</w:t>
            </w:r>
            <w:r w:rsidR="00A65A97">
              <w:rPr>
                <w:rFonts w:eastAsia="Times New Roman" w:cs="Arial"/>
                <w:sz w:val="20"/>
                <w:szCs w:val="20"/>
              </w:rPr>
              <w:t xml:space="preserve">szczenie </w:t>
            </w:r>
            <w:r w:rsidR="00A65A97" w:rsidRPr="00DF0C08">
              <w:rPr>
                <w:rFonts w:eastAsia="Times New Roman" w:cs="Arial"/>
                <w:sz w:val="20"/>
                <w:szCs w:val="20"/>
              </w:rPr>
              <w:t xml:space="preserve">na okres trwałości w widocznym miejscu w części wspólnej budynku informację o osiągniętym przez projekt efekcie ekologicznym (np. zmniejszeniu zapotrzebowania na </w:t>
            </w:r>
            <w:r w:rsidR="00A65A97" w:rsidRPr="00DF0C08">
              <w:rPr>
                <w:rFonts w:eastAsia="Times New Roman" w:cs="Arial"/>
                <w:sz w:val="20"/>
                <w:szCs w:val="20"/>
              </w:rPr>
              <w:lastRenderedPageBreak/>
              <w:t>energię na cele ogrzewania, redukcji emisji CO2).</w:t>
            </w:r>
          </w:p>
          <w:p w14:paraId="35161CA5" w14:textId="77777777" w:rsidR="002A1BCC" w:rsidRPr="00A65A97" w:rsidRDefault="002A1BCC" w:rsidP="00A65A97">
            <w:pPr>
              <w:autoSpaceDE w:val="0"/>
              <w:autoSpaceDN w:val="0"/>
              <w:adjustRightInd w:val="0"/>
              <w:spacing w:after="0" w:line="240" w:lineRule="auto"/>
              <w:ind w:left="360"/>
              <w:jc w:val="both"/>
              <w:rPr>
                <w:rFonts w:eastAsia="Times New Roman" w:cs="Arial"/>
                <w:sz w:val="20"/>
                <w:szCs w:val="20"/>
              </w:rPr>
            </w:pPr>
          </w:p>
          <w:p w14:paraId="2C55AE66" w14:textId="77777777" w:rsidR="002A1BCC" w:rsidRPr="00DF0C08" w:rsidRDefault="002A1BCC" w:rsidP="00DF0784">
            <w:p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Wszystkie powyższe warunki muszą być spełnione łącznie.</w:t>
            </w:r>
          </w:p>
          <w:p w14:paraId="6E104B54" w14:textId="77777777" w:rsidR="002A1BCC" w:rsidRPr="00DF0C08" w:rsidRDefault="002A1BCC" w:rsidP="00DF0784">
            <w:p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Jeśli projekt obejmuje więcej niż 1 budynek, warunki muszą być spełnione w każdym z nich.</w:t>
            </w:r>
          </w:p>
        </w:tc>
        <w:tc>
          <w:tcPr>
            <w:tcW w:w="3692" w:type="dxa"/>
            <w:tcBorders>
              <w:top w:val="single" w:sz="4" w:space="0" w:color="auto"/>
              <w:left w:val="single" w:sz="4" w:space="0" w:color="auto"/>
              <w:bottom w:val="single" w:sz="4" w:space="0" w:color="auto"/>
              <w:right w:val="single" w:sz="4" w:space="0" w:color="auto"/>
            </w:tcBorders>
            <w:vAlign w:val="center"/>
          </w:tcPr>
          <w:p w14:paraId="0226D246" w14:textId="77777777" w:rsidR="002A1BCC" w:rsidRPr="00DF0C08" w:rsidRDefault="002A1BCC" w:rsidP="00DF0784">
            <w:pPr>
              <w:snapToGrid w:val="0"/>
              <w:spacing w:after="0"/>
              <w:jc w:val="center"/>
              <w:rPr>
                <w:rFonts w:cs="Arial"/>
                <w:sz w:val="20"/>
                <w:szCs w:val="20"/>
              </w:rPr>
            </w:pPr>
            <w:r w:rsidRPr="00DF0C08">
              <w:rPr>
                <w:rFonts w:cs="Arial"/>
                <w:sz w:val="20"/>
                <w:szCs w:val="20"/>
              </w:rPr>
              <w:lastRenderedPageBreak/>
              <w:t>Tak/Nie</w:t>
            </w:r>
          </w:p>
          <w:p w14:paraId="265D8B8B" w14:textId="77777777" w:rsidR="002A1BCC" w:rsidRPr="00DF0C08" w:rsidRDefault="002A1BCC" w:rsidP="00DF0784">
            <w:pPr>
              <w:snapToGrid w:val="0"/>
              <w:spacing w:after="0"/>
              <w:jc w:val="center"/>
              <w:rPr>
                <w:rFonts w:cs="Arial"/>
                <w:sz w:val="20"/>
                <w:szCs w:val="20"/>
              </w:rPr>
            </w:pPr>
            <w:r w:rsidRPr="00DF0C08">
              <w:rPr>
                <w:rFonts w:cs="Arial"/>
                <w:sz w:val="20"/>
                <w:szCs w:val="20"/>
              </w:rPr>
              <w:t>Kryterium obligatoryjne</w:t>
            </w:r>
          </w:p>
          <w:p w14:paraId="6DBF0B3E" w14:textId="77777777" w:rsidR="002A1BCC" w:rsidRPr="00DF0C08" w:rsidRDefault="002A1BCC" w:rsidP="00DF0784">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14:paraId="551F3FC2" w14:textId="77777777" w:rsidR="002A1BCC" w:rsidRPr="00DF0C08" w:rsidRDefault="002A1BCC" w:rsidP="00DF0784">
            <w:pPr>
              <w:snapToGrid w:val="0"/>
              <w:spacing w:after="0"/>
              <w:jc w:val="center"/>
              <w:rPr>
                <w:rFonts w:cs="Arial"/>
                <w:sz w:val="20"/>
                <w:szCs w:val="20"/>
              </w:rPr>
            </w:pPr>
          </w:p>
          <w:p w14:paraId="2ADDE798" w14:textId="77777777" w:rsidR="002A1BCC" w:rsidRPr="00DF0C08" w:rsidRDefault="002A1BCC" w:rsidP="00DF0784">
            <w:pPr>
              <w:snapToGrid w:val="0"/>
              <w:spacing w:after="0"/>
              <w:jc w:val="center"/>
              <w:rPr>
                <w:rFonts w:cs="Arial"/>
                <w:sz w:val="20"/>
                <w:szCs w:val="20"/>
              </w:rPr>
            </w:pPr>
            <w:r w:rsidRPr="00DF0C08">
              <w:rPr>
                <w:rFonts w:cs="Arial"/>
                <w:sz w:val="20"/>
                <w:szCs w:val="20"/>
              </w:rPr>
              <w:t>Niespełnienie kryterium oznacza</w:t>
            </w:r>
          </w:p>
          <w:p w14:paraId="1E0A7E33" w14:textId="77777777" w:rsidR="002A1BCC" w:rsidRPr="00DF0C08" w:rsidRDefault="002A1BCC" w:rsidP="00DF0784">
            <w:pPr>
              <w:snapToGrid w:val="0"/>
              <w:spacing w:after="0"/>
              <w:jc w:val="center"/>
              <w:rPr>
                <w:rFonts w:cs="Arial"/>
                <w:sz w:val="20"/>
                <w:szCs w:val="20"/>
              </w:rPr>
            </w:pPr>
            <w:r w:rsidRPr="00DF0C08">
              <w:rPr>
                <w:rFonts w:cs="Arial"/>
                <w:sz w:val="20"/>
                <w:szCs w:val="20"/>
              </w:rPr>
              <w:t>odrzucenie wniosku</w:t>
            </w:r>
          </w:p>
          <w:p w14:paraId="1398250D" w14:textId="77777777" w:rsidR="002A1BCC" w:rsidRPr="00DF0C08" w:rsidRDefault="002A1BCC" w:rsidP="00DF0784">
            <w:pPr>
              <w:snapToGrid w:val="0"/>
              <w:spacing w:after="0"/>
              <w:jc w:val="center"/>
              <w:rPr>
                <w:rFonts w:cs="Arial"/>
                <w:sz w:val="20"/>
                <w:szCs w:val="20"/>
              </w:rPr>
            </w:pPr>
          </w:p>
        </w:tc>
      </w:tr>
      <w:tr w:rsidR="002A1BCC" w:rsidRPr="00DF0C08" w14:paraId="16D9F407" w14:textId="77777777"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14:paraId="6C04BA61" w14:textId="77777777" w:rsidR="002A1BCC" w:rsidRPr="00DF0C08" w:rsidRDefault="002A1BCC" w:rsidP="003F6D77">
            <w:pPr>
              <w:numPr>
                <w:ilvl w:val="0"/>
                <w:numId w:val="9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0C6F0CAF" w14:textId="77777777"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Wymiana źródła ciepła</w:t>
            </w:r>
          </w:p>
          <w:p w14:paraId="1B46495A" w14:textId="77777777"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(jeśli dotyczy)</w:t>
            </w:r>
          </w:p>
          <w:p w14:paraId="7278C8E0" w14:textId="77777777" w:rsidR="002A1BCC" w:rsidRPr="00DF0C08" w:rsidRDefault="002A1BCC" w:rsidP="00DF0784">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14:paraId="1EBF28A5" w14:textId="77777777" w:rsidR="002A1BCC" w:rsidRPr="00DF0C08" w:rsidRDefault="002A1BCC" w:rsidP="00DF0784">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wymiana źródła ciepła spełnia następujące warunki:</w:t>
            </w:r>
          </w:p>
          <w:p w14:paraId="268711BE" w14:textId="77777777" w:rsidR="002A1BCC" w:rsidRPr="00DF0C08" w:rsidRDefault="002A1BCC" w:rsidP="003F6D77">
            <w:pPr>
              <w:pStyle w:val="Akapitzlist"/>
              <w:numPr>
                <w:ilvl w:val="0"/>
                <w:numId w:val="97"/>
              </w:numPr>
              <w:snapToGrid w:val="0"/>
              <w:spacing w:after="0" w:line="240" w:lineRule="auto"/>
              <w:jc w:val="both"/>
              <w:rPr>
                <w:rFonts w:eastAsia="Times New Roman" w:cs="Arial"/>
                <w:sz w:val="20"/>
                <w:szCs w:val="20"/>
              </w:rPr>
            </w:pPr>
            <w:r w:rsidRPr="00DF0C08">
              <w:rPr>
                <w:rFonts w:eastAsia="Times New Roman" w:cs="Arial"/>
                <w:sz w:val="20"/>
                <w:szCs w:val="20"/>
              </w:rPr>
              <w:t>polega na zastąpieniu kotła</w:t>
            </w:r>
            <w:r w:rsidR="00A65A97">
              <w:rPr>
                <w:rFonts w:eastAsia="Times New Roman" w:cs="Arial"/>
                <w:sz w:val="20"/>
                <w:szCs w:val="20"/>
              </w:rPr>
              <w:t>/pieca</w:t>
            </w:r>
            <w:r w:rsidRPr="00DF0C08">
              <w:rPr>
                <w:rFonts w:eastAsia="Times New Roman" w:cs="Arial"/>
                <w:sz w:val="20"/>
                <w:szCs w:val="20"/>
              </w:rPr>
              <w:t xml:space="preserve"> podłączeniem do sieci ciepłowniczej (sieć ciepłownicza może być jednocześnie siecią chłodniczą);  jeśli tak – kryterium jest spełnione; jeśli nie, kryterium jest niespełnione, chyba że podłączenie do sieci ciepłowniczej nie jest możliwe z przyczyn technicznych lub ekonomicznie nieuzasadnione - wówczas należy przejść do pkt 2 lub 3</w:t>
            </w:r>
          </w:p>
          <w:p w14:paraId="26C06AA9" w14:textId="77777777" w:rsidR="002A1BCC" w:rsidRPr="00DF0C08" w:rsidRDefault="002A1BCC" w:rsidP="003F6D77">
            <w:pPr>
              <w:pStyle w:val="Akapitzlist"/>
              <w:numPr>
                <w:ilvl w:val="0"/>
                <w:numId w:val="97"/>
              </w:numPr>
              <w:snapToGrid w:val="0"/>
              <w:spacing w:after="0" w:line="240" w:lineRule="auto"/>
              <w:jc w:val="both"/>
              <w:rPr>
                <w:rFonts w:eastAsia="Times New Roman" w:cs="Arial"/>
                <w:sz w:val="20"/>
                <w:szCs w:val="20"/>
              </w:rPr>
            </w:pPr>
            <w:r w:rsidRPr="00DF0C08">
              <w:rPr>
                <w:rFonts w:eastAsia="Times New Roman" w:cs="Arial"/>
                <w:sz w:val="20"/>
                <w:szCs w:val="20"/>
              </w:rPr>
              <w:t>źródło ciepła może być zastąpione instalacją źródła ciepła wykorzystującego OZE (Odnawialne Źródła Energii), jeżeli wynika z audytu energetycznego/ efektywności energetycznej; jeśli tak – kryterium jest spełnione, jeśli nie – należy przejść do pkt 3;</w:t>
            </w:r>
          </w:p>
          <w:p w14:paraId="3EC8978E" w14:textId="77777777" w:rsidR="002A1BCC" w:rsidRPr="00DF0C08" w:rsidRDefault="002A1BCC" w:rsidP="003F6D77">
            <w:pPr>
              <w:pStyle w:val="Akapitzlist"/>
              <w:numPr>
                <w:ilvl w:val="0"/>
                <w:numId w:val="97"/>
              </w:numPr>
              <w:snapToGrid w:val="0"/>
              <w:spacing w:after="0" w:line="240" w:lineRule="auto"/>
              <w:jc w:val="both"/>
              <w:rPr>
                <w:rFonts w:eastAsia="Times New Roman" w:cs="Arial"/>
                <w:sz w:val="20"/>
                <w:szCs w:val="20"/>
              </w:rPr>
            </w:pPr>
            <w:r w:rsidRPr="00DF0C08">
              <w:rPr>
                <w:rFonts w:eastAsia="Times New Roman" w:cs="Arial"/>
                <w:sz w:val="20"/>
                <w:szCs w:val="20"/>
              </w:rPr>
              <w:t>wymiana kotła</w:t>
            </w:r>
            <w:r w:rsidR="00A65A97">
              <w:rPr>
                <w:rFonts w:eastAsia="Times New Roman" w:cs="Arial"/>
                <w:sz w:val="20"/>
                <w:szCs w:val="20"/>
              </w:rPr>
              <w:t>/pieca</w:t>
            </w:r>
            <w:r w:rsidRPr="00DF0C08">
              <w:rPr>
                <w:rFonts w:eastAsia="Times New Roman" w:cs="Arial"/>
                <w:sz w:val="20"/>
                <w:szCs w:val="20"/>
              </w:rPr>
              <w:t xml:space="preserve"> na inny kocioł jeśli spełnione są łącznie poniższe warunki: </w:t>
            </w:r>
          </w:p>
          <w:p w14:paraId="306B0B56" w14:textId="77777777" w:rsidR="002A1BCC" w:rsidRPr="00DF0C08" w:rsidRDefault="002A1BCC" w:rsidP="003F6D77">
            <w:pPr>
              <w:pStyle w:val="Akapitzlist"/>
              <w:numPr>
                <w:ilvl w:val="0"/>
                <w:numId w:val="90"/>
              </w:numPr>
              <w:snapToGrid w:val="0"/>
              <w:spacing w:after="0" w:line="240" w:lineRule="auto"/>
              <w:jc w:val="both"/>
              <w:rPr>
                <w:rFonts w:eastAsia="Times New Roman" w:cs="Arial"/>
                <w:sz w:val="20"/>
                <w:szCs w:val="20"/>
              </w:rPr>
            </w:pPr>
            <w:r w:rsidRPr="00DF0C08">
              <w:rPr>
                <w:rFonts w:eastAsia="Times New Roman" w:cs="Arial"/>
                <w:sz w:val="20"/>
                <w:szCs w:val="20"/>
              </w:rPr>
              <w:t>kocioł wymieniany może być zastąpiony wyłącznie przez kocioł spalający biomasę lub paliwa gazowe;</w:t>
            </w:r>
          </w:p>
          <w:p w14:paraId="159EB989" w14:textId="77777777" w:rsidR="002A1BCC" w:rsidRPr="00DF0C08" w:rsidRDefault="002A1BCC" w:rsidP="003F6D77">
            <w:pPr>
              <w:pStyle w:val="Akapitzlist"/>
              <w:numPr>
                <w:ilvl w:val="0"/>
                <w:numId w:val="90"/>
              </w:numPr>
              <w:snapToGrid w:val="0"/>
              <w:spacing w:after="0" w:line="240" w:lineRule="auto"/>
              <w:jc w:val="both"/>
              <w:rPr>
                <w:rFonts w:eastAsia="Times New Roman" w:cs="Arial"/>
                <w:sz w:val="20"/>
                <w:szCs w:val="20"/>
              </w:rPr>
            </w:pPr>
            <w:r w:rsidRPr="00DF0C08">
              <w:rPr>
                <w:rFonts w:eastAsia="Times New Roman" w:cs="Arial"/>
                <w:sz w:val="20"/>
                <w:szCs w:val="20"/>
              </w:rPr>
              <w:t>wymiana kotła na kocioł spalający biomasę lub paliwa gazowe uzasadniona jest szczególnie pilnymi potrzebami;</w:t>
            </w:r>
          </w:p>
          <w:p w14:paraId="054087B4" w14:textId="77777777" w:rsidR="002A1BCC" w:rsidRPr="00DF0C08" w:rsidRDefault="002A1BCC" w:rsidP="003F6D77">
            <w:pPr>
              <w:pStyle w:val="Akapitzlist"/>
              <w:numPr>
                <w:ilvl w:val="0"/>
                <w:numId w:val="90"/>
              </w:numPr>
              <w:snapToGrid w:val="0"/>
              <w:spacing w:after="0" w:line="240" w:lineRule="auto"/>
              <w:jc w:val="both"/>
              <w:rPr>
                <w:rFonts w:eastAsia="Times New Roman" w:cs="Arial"/>
                <w:sz w:val="20"/>
                <w:szCs w:val="20"/>
              </w:rPr>
            </w:pPr>
            <w:r w:rsidRPr="00DF0C08">
              <w:rPr>
                <w:rFonts w:eastAsia="Times New Roman" w:cs="Arial"/>
                <w:sz w:val="20"/>
                <w:szCs w:val="20"/>
              </w:rPr>
              <w:t>poprzez wymianę kotła</w:t>
            </w:r>
            <w:r w:rsidR="00A65A97">
              <w:rPr>
                <w:rFonts w:eastAsia="Times New Roman" w:cs="Arial"/>
                <w:sz w:val="20"/>
                <w:szCs w:val="20"/>
              </w:rPr>
              <w:t>/pieca</w:t>
            </w:r>
            <w:r w:rsidRPr="00DF0C08">
              <w:rPr>
                <w:rFonts w:eastAsia="Times New Roman" w:cs="Arial"/>
                <w:sz w:val="20"/>
                <w:szCs w:val="20"/>
              </w:rPr>
              <w:t xml:space="preserve"> następuje zwiększenie efektywności energetycznej źródła ciepła (wyrażona   deklarowaną przez producenta sprawnością kotła)</w:t>
            </w:r>
            <w:r w:rsidR="00A65A97">
              <w:rPr>
                <w:rFonts w:eastAsia="Times New Roman" w:cs="Arial"/>
                <w:sz w:val="20"/>
                <w:szCs w:val="20"/>
              </w:rPr>
              <w:t>;</w:t>
            </w:r>
          </w:p>
          <w:p w14:paraId="17A2AA15" w14:textId="77777777" w:rsidR="002A1BCC" w:rsidRPr="00DF0C08" w:rsidRDefault="002A1BCC" w:rsidP="003F6D77">
            <w:pPr>
              <w:pStyle w:val="Akapitzlist"/>
              <w:numPr>
                <w:ilvl w:val="0"/>
                <w:numId w:val="90"/>
              </w:numPr>
              <w:snapToGrid w:val="0"/>
              <w:spacing w:after="0" w:line="240" w:lineRule="auto"/>
              <w:jc w:val="both"/>
              <w:rPr>
                <w:rFonts w:eastAsia="Times New Roman" w:cs="Arial"/>
                <w:sz w:val="20"/>
                <w:szCs w:val="20"/>
              </w:rPr>
            </w:pPr>
            <w:r w:rsidRPr="00DF0C08">
              <w:rPr>
                <w:rFonts w:eastAsia="Times New Roman" w:cs="Arial"/>
                <w:sz w:val="20"/>
                <w:szCs w:val="20"/>
              </w:rPr>
              <w:t xml:space="preserve"> wymiana kotła</w:t>
            </w:r>
            <w:r w:rsidR="00A65A97">
              <w:rPr>
                <w:rFonts w:eastAsia="Times New Roman" w:cs="Arial"/>
                <w:sz w:val="20"/>
                <w:szCs w:val="20"/>
              </w:rPr>
              <w:t>/pieca</w:t>
            </w:r>
            <w:r w:rsidRPr="00DF0C08">
              <w:rPr>
                <w:rFonts w:eastAsia="Times New Roman" w:cs="Arial"/>
                <w:sz w:val="20"/>
                <w:szCs w:val="20"/>
              </w:rPr>
              <w:t xml:space="preserve"> skutkuje obniżeniem emisji CO2 w stosunku do stanu sprzed inwestycji; w przypadku zmiany kotła skutkującego zmianą spalanego paliwa zmniejszenie emisji CO2 powinno wynieść co najmniej 30%;</w:t>
            </w:r>
          </w:p>
          <w:p w14:paraId="5663A91D" w14:textId="77777777" w:rsidR="002A1BCC" w:rsidRPr="00DF0C08" w:rsidRDefault="002A1BCC" w:rsidP="003F6D77">
            <w:pPr>
              <w:pStyle w:val="Akapitzlist"/>
              <w:numPr>
                <w:ilvl w:val="0"/>
                <w:numId w:val="90"/>
              </w:numPr>
              <w:snapToGrid w:val="0"/>
              <w:spacing w:after="0" w:line="240" w:lineRule="auto"/>
              <w:jc w:val="both"/>
              <w:rPr>
                <w:rFonts w:eastAsia="Times New Roman" w:cs="Arial"/>
                <w:sz w:val="20"/>
                <w:szCs w:val="20"/>
              </w:rPr>
            </w:pPr>
            <w:r w:rsidRPr="00DF0C08">
              <w:rPr>
                <w:rFonts w:eastAsia="Times New Roman" w:cs="Arial"/>
                <w:sz w:val="20"/>
                <w:szCs w:val="20"/>
              </w:rPr>
              <w:t xml:space="preserve">wspierane urządzenia do ogrzewania powinny charakteryzować się obowiązującym od końca 2020 r. minimalnym poziomem efektywności energetycznej </w:t>
            </w:r>
            <w:r w:rsidRPr="00DF0C08">
              <w:rPr>
                <w:rFonts w:eastAsia="Times New Roman" w:cs="Arial"/>
                <w:sz w:val="20"/>
                <w:szCs w:val="20"/>
              </w:rPr>
              <w:br/>
              <w:t xml:space="preserve">i normami emisji zanieczyszczeń, które zostały określone </w:t>
            </w:r>
            <w:r w:rsidRPr="00DF0C08">
              <w:rPr>
                <w:rFonts w:eastAsia="Times New Roman" w:cs="Arial"/>
                <w:sz w:val="20"/>
                <w:szCs w:val="20"/>
              </w:rPr>
              <w:br/>
              <w:t xml:space="preserve">w środkach wykonawczych do dyrektywy 2009/125/WE </w:t>
            </w:r>
            <w:r w:rsidRPr="00DF0C08">
              <w:rPr>
                <w:rFonts w:eastAsia="Times New Roman" w:cs="Arial"/>
                <w:sz w:val="20"/>
                <w:szCs w:val="20"/>
              </w:rPr>
              <w:br/>
            </w:r>
            <w:r w:rsidRPr="00DF0C08">
              <w:rPr>
                <w:rFonts w:eastAsia="Times New Roman" w:cs="Arial"/>
                <w:sz w:val="20"/>
                <w:szCs w:val="20"/>
              </w:rPr>
              <w:lastRenderedPageBreak/>
              <w:t xml:space="preserve">z dnia 21 października 2009 r. ustanawiającej ogólne zasady ustalania wymogów dotyczących ekoprojektu dla produktów związanych z energią. Na etapie składania wniosku wymagane jest złożenie oświadczenia </w:t>
            </w:r>
            <w:r w:rsidRPr="00DF0C08">
              <w:rPr>
                <w:rFonts w:eastAsia="Times New Roman" w:cs="Arial"/>
                <w:sz w:val="20"/>
                <w:szCs w:val="20"/>
              </w:rPr>
              <w:br/>
              <w:t>o zapewnieniu spełnienia powyższego wymogu w czasie realizacji projektu.</w:t>
            </w:r>
          </w:p>
          <w:p w14:paraId="485BB44C" w14:textId="77777777" w:rsidR="002A1BCC" w:rsidRPr="00DF0C08" w:rsidRDefault="002A1BCC" w:rsidP="00DF0784">
            <w:pPr>
              <w:snapToGrid w:val="0"/>
              <w:spacing w:after="0" w:line="240" w:lineRule="auto"/>
              <w:jc w:val="both"/>
              <w:rPr>
                <w:sz w:val="20"/>
                <w:szCs w:val="20"/>
              </w:rPr>
            </w:pPr>
            <w:r w:rsidRPr="00DF0C08">
              <w:rPr>
                <w:sz w:val="20"/>
                <w:szCs w:val="20"/>
              </w:rPr>
              <w:t>Kryterium jest spełnione, gdy uzyskano odpowiedź twierdzącą na jeden z punktów od 1 – 3.</w:t>
            </w:r>
          </w:p>
          <w:p w14:paraId="01209DA2" w14:textId="77777777" w:rsidR="002A1BCC" w:rsidRPr="00DF0C08" w:rsidRDefault="002A1BCC" w:rsidP="00DF0784">
            <w:pPr>
              <w:snapToGrid w:val="0"/>
              <w:spacing w:after="0" w:line="240" w:lineRule="auto"/>
              <w:jc w:val="both"/>
              <w:rPr>
                <w:rFonts w:eastAsia="Times New Roman" w:cs="Arial"/>
                <w:sz w:val="20"/>
                <w:szCs w:val="20"/>
              </w:rPr>
            </w:pPr>
          </w:p>
          <w:p w14:paraId="5B4BF10B" w14:textId="77777777" w:rsidR="002A1BCC" w:rsidRPr="00DF0C08" w:rsidRDefault="002A1BCC" w:rsidP="00DF0784">
            <w:pPr>
              <w:snapToGrid w:val="0"/>
              <w:spacing w:after="0" w:line="240" w:lineRule="auto"/>
              <w:jc w:val="both"/>
              <w:rPr>
                <w:rFonts w:eastAsia="Times New Roman" w:cs="Arial"/>
                <w:sz w:val="20"/>
                <w:szCs w:val="20"/>
              </w:rPr>
            </w:pPr>
            <w:r w:rsidRPr="00DF0C08">
              <w:rPr>
                <w:rFonts w:eastAsia="Times New Roman" w:cs="Arial"/>
                <w:sz w:val="20"/>
                <w:szCs w:val="20"/>
              </w:rPr>
              <w:t xml:space="preserve">Środki wykonawcze do dyrektywy 2009/125/WE z dnia 21 października 2009 r. ustanawiającej ogólne zasady ustalania wymogów dotyczących ekoprojektu dla produktów związanych z energią to w szczególności: </w:t>
            </w:r>
          </w:p>
          <w:p w14:paraId="0B6B1EBF" w14:textId="77777777" w:rsidR="002A1BCC" w:rsidRPr="00DF0C08" w:rsidRDefault="002A1BCC" w:rsidP="00DF0784">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2015/1185 z dnia 24 kwietnia 2015 r. w sprawie wykonania dyrektywy Parlamentu Europejskiego i Rady 2009/125/WE w odniesieniu do wymogów dotyczących ekoprojektu dla miejscowych ogrzewaczy pomieszczeń na paliwo stałe;</w:t>
            </w:r>
          </w:p>
          <w:p w14:paraId="27874BF9" w14:textId="77777777" w:rsidR="002A1BCC" w:rsidRPr="00DF0C08" w:rsidRDefault="002A1BCC" w:rsidP="00DF0784">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2015/1188 z dnia 28 kwietnia 2015 r. w sprawie wykonania dyrektywy Parlamentu Europejskiego i Rady 2009/125/WE w odniesieniu do wymogów dotyczących ekoprojektu dla miejscowych ogrzewaczy pomieszczeń;</w:t>
            </w:r>
          </w:p>
          <w:p w14:paraId="0C7A46FB" w14:textId="77777777" w:rsidR="002A1BCC" w:rsidRPr="00DF0C08" w:rsidRDefault="002A1BCC" w:rsidP="00DF0784">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2015/1189 z dnia 28 kwietnia 2015 r. w sprawie wykonania dyrektywy Parlamentu Europejskiego i Rady 2009/125/WE w odniesieniu do wymogów dotyczących ekoprojektu dla kotłów na paliwo stałe.</w:t>
            </w:r>
          </w:p>
          <w:p w14:paraId="4A01D583" w14:textId="77777777" w:rsidR="002A1BCC" w:rsidRPr="00DF0C08" w:rsidRDefault="002A1BCC" w:rsidP="00DF0784">
            <w:pPr>
              <w:snapToGrid w:val="0"/>
              <w:spacing w:after="0" w:line="240" w:lineRule="auto"/>
              <w:jc w:val="both"/>
              <w:rPr>
                <w:rFonts w:eastAsia="Times New Roman" w:cs="Arial"/>
                <w:sz w:val="20"/>
                <w:szCs w:val="20"/>
              </w:rPr>
            </w:pPr>
          </w:p>
          <w:p w14:paraId="4368E39F" w14:textId="77777777" w:rsidR="002A1BCC" w:rsidRPr="00DF0C08" w:rsidRDefault="002A1BCC" w:rsidP="00DF0784">
            <w:pPr>
              <w:snapToGrid w:val="0"/>
              <w:spacing w:after="0" w:line="240" w:lineRule="auto"/>
              <w:jc w:val="both"/>
              <w:rPr>
                <w:rFonts w:eastAsia="Times New Roman" w:cs="Arial"/>
                <w:sz w:val="20"/>
                <w:szCs w:val="20"/>
              </w:rPr>
            </w:pPr>
            <w:r w:rsidRPr="00DF0C08">
              <w:rPr>
                <w:rFonts w:eastAsia="Times New Roman" w:cs="Arial"/>
                <w:sz w:val="20"/>
                <w:szCs w:val="20"/>
              </w:rPr>
              <w:t>Powyższy katalog nie jest kompletnym wykazem, każdorazowo należy upewnić się o stosowaniu właściwych i aktualnych przepisów.</w:t>
            </w:r>
          </w:p>
          <w:p w14:paraId="29F12D38" w14:textId="77777777" w:rsidR="002A1BCC" w:rsidRPr="00DF0C08" w:rsidRDefault="002A1BCC" w:rsidP="00DF0784">
            <w:pPr>
              <w:snapToGrid w:val="0"/>
              <w:spacing w:after="0" w:line="240" w:lineRule="auto"/>
              <w:jc w:val="both"/>
              <w:rPr>
                <w:rFonts w:eastAsia="Times New Roman" w:cs="Arial"/>
                <w:sz w:val="20"/>
                <w:szCs w:val="20"/>
              </w:rPr>
            </w:pPr>
          </w:p>
          <w:p w14:paraId="24608ABF" w14:textId="77777777" w:rsidR="002A1BCC" w:rsidRPr="00DF0C08" w:rsidRDefault="002A1BCC" w:rsidP="00DF0784">
            <w:pPr>
              <w:snapToGrid w:val="0"/>
              <w:spacing w:after="0" w:line="240" w:lineRule="auto"/>
              <w:jc w:val="both"/>
              <w:rPr>
                <w:rFonts w:eastAsia="Times New Roman" w:cs="Arial"/>
                <w:sz w:val="20"/>
                <w:szCs w:val="20"/>
              </w:rPr>
            </w:pPr>
            <w:r w:rsidRPr="00DF0C08">
              <w:rPr>
                <w:rFonts w:eastAsia="Times New Roman" w:cs="Arial"/>
                <w:sz w:val="20"/>
                <w:szCs w:val="20"/>
              </w:rPr>
              <w:t>Możliwe jest stosowanie rozwiązań hybrydowych, łączących rozwiązania z punktów 2 i 3 pod warunkiem łącznego spełnienia wszystkich warunków dotyczących źródeł ciepła wykorzystujących OZE i kotłów (np. pompy ciepła zintegrowane z kotłami gazowymi).</w:t>
            </w:r>
          </w:p>
        </w:tc>
        <w:tc>
          <w:tcPr>
            <w:tcW w:w="3692" w:type="dxa"/>
            <w:tcBorders>
              <w:top w:val="single" w:sz="4" w:space="0" w:color="auto"/>
              <w:left w:val="single" w:sz="4" w:space="0" w:color="auto"/>
              <w:bottom w:val="single" w:sz="4" w:space="0" w:color="auto"/>
              <w:right w:val="single" w:sz="4" w:space="0" w:color="auto"/>
            </w:tcBorders>
            <w:vAlign w:val="center"/>
          </w:tcPr>
          <w:p w14:paraId="26B78D37" w14:textId="77777777" w:rsidR="002A1BCC" w:rsidRPr="00DF0C08" w:rsidRDefault="002A1BCC" w:rsidP="00DF0784">
            <w:pPr>
              <w:snapToGrid w:val="0"/>
              <w:spacing w:after="0"/>
              <w:jc w:val="center"/>
              <w:rPr>
                <w:rFonts w:cs="Arial"/>
                <w:sz w:val="20"/>
                <w:szCs w:val="20"/>
              </w:rPr>
            </w:pPr>
            <w:r w:rsidRPr="00DF0C08">
              <w:rPr>
                <w:rFonts w:cs="Arial"/>
                <w:sz w:val="20"/>
                <w:szCs w:val="20"/>
              </w:rPr>
              <w:lastRenderedPageBreak/>
              <w:t>Tak/Nie/Nie dotyczy</w:t>
            </w:r>
          </w:p>
          <w:p w14:paraId="6AB149EC" w14:textId="77777777" w:rsidR="002A1BCC" w:rsidRPr="00DF0C08" w:rsidRDefault="002A1BCC" w:rsidP="00DF0784">
            <w:pPr>
              <w:snapToGrid w:val="0"/>
              <w:spacing w:after="0"/>
              <w:jc w:val="center"/>
              <w:rPr>
                <w:rFonts w:cs="Arial"/>
                <w:sz w:val="20"/>
                <w:szCs w:val="20"/>
              </w:rPr>
            </w:pPr>
            <w:r w:rsidRPr="00DF0C08">
              <w:rPr>
                <w:rFonts w:cs="Arial"/>
                <w:sz w:val="20"/>
                <w:szCs w:val="20"/>
              </w:rPr>
              <w:t>Kryterium obligatoryjne</w:t>
            </w:r>
          </w:p>
          <w:p w14:paraId="2E6DE5DC" w14:textId="77777777" w:rsidR="002A1BCC" w:rsidRPr="00DF0C08" w:rsidRDefault="002A1BCC" w:rsidP="00DF0784">
            <w:pPr>
              <w:snapToGrid w:val="0"/>
              <w:spacing w:after="0"/>
              <w:jc w:val="center"/>
              <w:rPr>
                <w:rFonts w:cs="Arial"/>
                <w:sz w:val="20"/>
                <w:szCs w:val="20"/>
              </w:rPr>
            </w:pPr>
            <w:r w:rsidRPr="00DF0C08">
              <w:rPr>
                <w:rFonts w:cs="Arial"/>
                <w:sz w:val="20"/>
                <w:szCs w:val="20"/>
              </w:rPr>
              <w:t>(spełnienie jest niezbędne dla możliwości otrzymania dofinansowania)</w:t>
            </w:r>
          </w:p>
          <w:p w14:paraId="4917FDD1" w14:textId="77777777" w:rsidR="002A1BCC" w:rsidRPr="00DF0C08" w:rsidRDefault="002A1BCC" w:rsidP="00DF0784">
            <w:pPr>
              <w:snapToGrid w:val="0"/>
              <w:spacing w:after="0"/>
              <w:jc w:val="center"/>
              <w:rPr>
                <w:rFonts w:cs="Arial"/>
                <w:sz w:val="20"/>
                <w:szCs w:val="20"/>
              </w:rPr>
            </w:pPr>
          </w:p>
          <w:p w14:paraId="38710D0C" w14:textId="77777777" w:rsidR="002A1BCC" w:rsidRPr="00DF0C08" w:rsidRDefault="002A1BCC" w:rsidP="00DF0784">
            <w:pPr>
              <w:snapToGrid w:val="0"/>
              <w:spacing w:after="0"/>
              <w:jc w:val="center"/>
              <w:rPr>
                <w:rFonts w:cs="Arial"/>
                <w:sz w:val="20"/>
                <w:szCs w:val="20"/>
              </w:rPr>
            </w:pPr>
            <w:r w:rsidRPr="00DF0C08">
              <w:rPr>
                <w:rFonts w:cs="Arial"/>
                <w:sz w:val="20"/>
                <w:szCs w:val="20"/>
              </w:rPr>
              <w:t>Niespełnienie kryterium oznacza</w:t>
            </w:r>
          </w:p>
          <w:p w14:paraId="640E6232" w14:textId="77777777" w:rsidR="002A1BCC" w:rsidRPr="00DF0C08" w:rsidRDefault="002A1BCC" w:rsidP="00DF0784">
            <w:pPr>
              <w:snapToGrid w:val="0"/>
              <w:spacing w:after="0"/>
              <w:jc w:val="center"/>
              <w:rPr>
                <w:rFonts w:cs="Arial"/>
                <w:sz w:val="20"/>
                <w:szCs w:val="20"/>
              </w:rPr>
            </w:pPr>
            <w:r w:rsidRPr="00DF0C08">
              <w:rPr>
                <w:rFonts w:cs="Arial"/>
                <w:sz w:val="20"/>
                <w:szCs w:val="20"/>
              </w:rPr>
              <w:t>odrzucenie wniosku</w:t>
            </w:r>
          </w:p>
        </w:tc>
      </w:tr>
      <w:tr w:rsidR="002A1BCC" w:rsidRPr="00DF0C08" w14:paraId="0E3F73F8" w14:textId="77777777"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14:paraId="42737E8B" w14:textId="77777777" w:rsidR="002A1BCC" w:rsidRPr="00DF0C08" w:rsidRDefault="002A1BCC" w:rsidP="003F6D77">
            <w:pPr>
              <w:numPr>
                <w:ilvl w:val="0"/>
                <w:numId w:val="9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63CA77B4" w14:textId="77777777"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Wymiana urządzeń elektrycznych</w:t>
            </w:r>
          </w:p>
          <w:p w14:paraId="695F3318" w14:textId="77777777"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(jeśli dotyczy)</w:t>
            </w:r>
          </w:p>
        </w:tc>
        <w:tc>
          <w:tcPr>
            <w:tcW w:w="6230" w:type="dxa"/>
            <w:tcBorders>
              <w:top w:val="single" w:sz="4" w:space="0" w:color="auto"/>
              <w:left w:val="single" w:sz="4" w:space="0" w:color="auto"/>
              <w:bottom w:val="single" w:sz="4" w:space="0" w:color="auto"/>
              <w:right w:val="single" w:sz="4" w:space="0" w:color="auto"/>
            </w:tcBorders>
            <w:vAlign w:val="center"/>
          </w:tcPr>
          <w:p w14:paraId="0437FF7B" w14:textId="77777777" w:rsidR="002A1BCC" w:rsidRPr="00DF0C08" w:rsidRDefault="002A1BCC" w:rsidP="00DF0784">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w:t>
            </w:r>
            <w:r w:rsidRPr="00DF0C08">
              <w:rPr>
                <w:rFonts w:eastAsia="Times New Roman" w:cs="Arial"/>
                <w:sz w:val="20"/>
                <w:szCs w:val="20"/>
              </w:rPr>
              <w:t>czy w przypadku wymiany oświetlenia oraz urządzeń i instalacji</w:t>
            </w:r>
            <w:r w:rsidR="00A65A97">
              <w:rPr>
                <w:rFonts w:eastAsia="Times New Roman" w:cs="Arial"/>
                <w:sz w:val="20"/>
                <w:szCs w:val="20"/>
              </w:rPr>
              <w:t xml:space="preserve"> elektrycznych</w:t>
            </w:r>
            <w:r w:rsidRPr="00DF0C08">
              <w:rPr>
                <w:rFonts w:eastAsia="Times New Roman" w:cs="Arial"/>
                <w:sz w:val="20"/>
                <w:szCs w:val="20"/>
              </w:rPr>
              <w:t xml:space="preserve"> na potrzeby termomodernizowanego budynku, takich jak np. windy, napędy, pompy itp.) zapewniono, że nowoinstalowane urządzenia zużywają mniej energii od dotychczasowych</w:t>
            </w:r>
            <w:r w:rsidR="00A65A97">
              <w:rPr>
                <w:rFonts w:eastAsia="Times New Roman" w:cs="Arial"/>
                <w:sz w:val="20"/>
                <w:szCs w:val="20"/>
              </w:rPr>
              <w:t xml:space="preserve"> co najmniej o 25%</w:t>
            </w:r>
            <w:r w:rsidRPr="00DF0C08">
              <w:rPr>
                <w:rFonts w:eastAsia="Times New Roman" w:cs="Arial"/>
                <w:sz w:val="20"/>
                <w:szCs w:val="20"/>
              </w:rPr>
              <w:t>.</w:t>
            </w:r>
          </w:p>
          <w:p w14:paraId="7350CA67" w14:textId="77777777" w:rsidR="002A1BCC" w:rsidRDefault="002A1BCC" w:rsidP="00DF0784">
            <w:pPr>
              <w:snapToGrid w:val="0"/>
              <w:spacing w:after="0" w:line="240" w:lineRule="auto"/>
              <w:contextualSpacing/>
              <w:jc w:val="both"/>
              <w:rPr>
                <w:rFonts w:eastAsia="Times New Roman" w:cs="Arial"/>
                <w:sz w:val="20"/>
                <w:szCs w:val="20"/>
              </w:rPr>
            </w:pPr>
            <w:r w:rsidRPr="00DF0C08">
              <w:rPr>
                <w:rFonts w:eastAsia="Times New Roman" w:cs="Arial"/>
                <w:sz w:val="20"/>
                <w:szCs w:val="20"/>
              </w:rPr>
              <w:lastRenderedPageBreak/>
              <w:t>Dotyczy każdego budynku ujętego w projekcie.</w:t>
            </w:r>
          </w:p>
          <w:p w14:paraId="7D71BE83" w14:textId="77777777" w:rsidR="00A65A97" w:rsidRPr="00DF0C08" w:rsidRDefault="00A65A97" w:rsidP="00DF0784">
            <w:pPr>
              <w:snapToGrid w:val="0"/>
              <w:spacing w:after="0" w:line="240" w:lineRule="auto"/>
              <w:contextualSpacing/>
              <w:jc w:val="both"/>
              <w:rPr>
                <w:rFonts w:cs="Arial"/>
                <w:sz w:val="20"/>
                <w:szCs w:val="20"/>
              </w:rPr>
            </w:pPr>
            <w:r>
              <w:rPr>
                <w:rFonts w:eastAsia="Times New Roman" w:cs="Arial"/>
                <w:sz w:val="20"/>
                <w:szCs w:val="20"/>
              </w:rPr>
              <w:t>Powyższe i</w:t>
            </w:r>
            <w:r w:rsidRPr="00DF0C08">
              <w:rPr>
                <w:rFonts w:eastAsia="Times New Roman" w:cs="Arial"/>
                <w:sz w:val="20"/>
                <w:szCs w:val="20"/>
              </w:rPr>
              <w:t>nwestycje nie mogą przekroczyć wartości 10% wydatków kwalifikowalnych w projekcie (niezależnie od liczby budynków w projekcie).</w:t>
            </w:r>
          </w:p>
        </w:tc>
        <w:tc>
          <w:tcPr>
            <w:tcW w:w="3692" w:type="dxa"/>
            <w:tcBorders>
              <w:top w:val="single" w:sz="4" w:space="0" w:color="auto"/>
              <w:left w:val="single" w:sz="4" w:space="0" w:color="auto"/>
              <w:bottom w:val="single" w:sz="4" w:space="0" w:color="auto"/>
              <w:right w:val="single" w:sz="4" w:space="0" w:color="auto"/>
            </w:tcBorders>
            <w:vAlign w:val="center"/>
          </w:tcPr>
          <w:p w14:paraId="0FA6936A" w14:textId="77777777" w:rsidR="002A1BCC" w:rsidRPr="00DF0C08" w:rsidRDefault="002A1BCC" w:rsidP="00DF0784">
            <w:pPr>
              <w:snapToGrid w:val="0"/>
              <w:spacing w:after="0"/>
              <w:jc w:val="center"/>
              <w:rPr>
                <w:rFonts w:cs="Arial"/>
                <w:sz w:val="20"/>
                <w:szCs w:val="20"/>
              </w:rPr>
            </w:pPr>
            <w:r w:rsidRPr="00DF0C08">
              <w:rPr>
                <w:rFonts w:cs="Arial"/>
                <w:sz w:val="20"/>
                <w:szCs w:val="20"/>
              </w:rPr>
              <w:lastRenderedPageBreak/>
              <w:t>Tak/Nie/Nie dotyczy</w:t>
            </w:r>
          </w:p>
          <w:p w14:paraId="04720BAC" w14:textId="77777777" w:rsidR="002A1BCC" w:rsidRPr="00DF0C08" w:rsidRDefault="002A1BCC" w:rsidP="00DF0784">
            <w:pPr>
              <w:snapToGrid w:val="0"/>
              <w:spacing w:after="0"/>
              <w:jc w:val="center"/>
              <w:rPr>
                <w:rFonts w:cs="Arial"/>
                <w:sz w:val="20"/>
                <w:szCs w:val="20"/>
              </w:rPr>
            </w:pPr>
            <w:r w:rsidRPr="00DF0C08">
              <w:rPr>
                <w:rFonts w:cs="Arial"/>
                <w:sz w:val="20"/>
                <w:szCs w:val="20"/>
              </w:rPr>
              <w:t>Kryterium obligatoryjne</w:t>
            </w:r>
          </w:p>
          <w:p w14:paraId="263687DF" w14:textId="77777777" w:rsidR="002A1BCC" w:rsidRPr="00DF0C08" w:rsidRDefault="002A1BCC" w:rsidP="00DF0784">
            <w:pPr>
              <w:snapToGrid w:val="0"/>
              <w:spacing w:after="0"/>
              <w:jc w:val="center"/>
              <w:rPr>
                <w:rFonts w:cs="Arial"/>
                <w:sz w:val="20"/>
                <w:szCs w:val="20"/>
              </w:rPr>
            </w:pPr>
            <w:r w:rsidRPr="00DF0C08">
              <w:rPr>
                <w:rFonts w:cs="Arial"/>
                <w:sz w:val="20"/>
                <w:szCs w:val="20"/>
              </w:rPr>
              <w:t>(spełnienie jest niezbędne dla możliwości otrzymania dofinansowania)</w:t>
            </w:r>
          </w:p>
          <w:p w14:paraId="15074D4E" w14:textId="77777777" w:rsidR="002A1BCC" w:rsidRPr="00DF0C08" w:rsidRDefault="002A1BCC" w:rsidP="00DF0784">
            <w:pPr>
              <w:snapToGrid w:val="0"/>
              <w:spacing w:after="0"/>
              <w:jc w:val="center"/>
              <w:rPr>
                <w:rFonts w:cs="Arial"/>
                <w:sz w:val="20"/>
                <w:szCs w:val="20"/>
              </w:rPr>
            </w:pPr>
          </w:p>
          <w:p w14:paraId="542D7443" w14:textId="77777777" w:rsidR="002A1BCC" w:rsidRPr="00DF0C08" w:rsidRDefault="002A1BCC" w:rsidP="00DF0784">
            <w:pPr>
              <w:snapToGrid w:val="0"/>
              <w:spacing w:after="0"/>
              <w:jc w:val="center"/>
              <w:rPr>
                <w:rFonts w:cs="Arial"/>
                <w:sz w:val="20"/>
                <w:szCs w:val="20"/>
              </w:rPr>
            </w:pPr>
            <w:r w:rsidRPr="00DF0C08">
              <w:rPr>
                <w:rFonts w:cs="Arial"/>
                <w:sz w:val="20"/>
                <w:szCs w:val="20"/>
              </w:rPr>
              <w:t>Niespełnienie kryterium oznacza</w:t>
            </w:r>
          </w:p>
          <w:p w14:paraId="6ED220C1" w14:textId="77777777" w:rsidR="002A1BCC" w:rsidRPr="00DF0C08" w:rsidRDefault="002A1BCC" w:rsidP="00DF0784">
            <w:pPr>
              <w:snapToGrid w:val="0"/>
              <w:spacing w:after="0"/>
              <w:jc w:val="center"/>
              <w:rPr>
                <w:rFonts w:cs="Arial"/>
                <w:sz w:val="20"/>
                <w:szCs w:val="20"/>
              </w:rPr>
            </w:pPr>
            <w:r w:rsidRPr="00DF0C08">
              <w:rPr>
                <w:rFonts w:cs="Arial"/>
                <w:sz w:val="20"/>
                <w:szCs w:val="20"/>
              </w:rPr>
              <w:t>odrzucenie wniosku</w:t>
            </w:r>
          </w:p>
        </w:tc>
      </w:tr>
      <w:tr w:rsidR="00A321B6" w:rsidRPr="00DF0C08" w14:paraId="56630542" w14:textId="77777777"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14:paraId="33509B48" w14:textId="77777777" w:rsidR="00A321B6" w:rsidRPr="00DF0C08" w:rsidRDefault="00A321B6" w:rsidP="003F6D77">
            <w:pPr>
              <w:numPr>
                <w:ilvl w:val="0"/>
                <w:numId w:val="9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3661D6C0" w14:textId="77777777" w:rsidR="00A321B6" w:rsidRPr="00DF0C08" w:rsidRDefault="00A321B6" w:rsidP="00A321B6">
            <w:pPr>
              <w:snapToGrid w:val="0"/>
              <w:spacing w:after="0" w:line="240" w:lineRule="auto"/>
              <w:rPr>
                <w:rFonts w:eastAsia="Times New Roman" w:cs="Arial"/>
                <w:b/>
                <w:sz w:val="20"/>
                <w:szCs w:val="20"/>
              </w:rPr>
            </w:pPr>
            <w:r w:rsidRPr="007B3CA4">
              <w:rPr>
                <w:rFonts w:eastAsia="Times New Roman" w:cs="Arial"/>
                <w:b/>
                <w:sz w:val="20"/>
                <w:szCs w:val="20"/>
              </w:rPr>
              <w:t>Ekspertyza przyrodnicza</w:t>
            </w:r>
          </w:p>
        </w:tc>
        <w:tc>
          <w:tcPr>
            <w:tcW w:w="6230" w:type="dxa"/>
            <w:tcBorders>
              <w:top w:val="single" w:sz="4" w:space="0" w:color="auto"/>
              <w:left w:val="single" w:sz="4" w:space="0" w:color="auto"/>
              <w:bottom w:val="single" w:sz="4" w:space="0" w:color="auto"/>
              <w:right w:val="single" w:sz="4" w:space="0" w:color="auto"/>
            </w:tcBorders>
            <w:vAlign w:val="center"/>
          </w:tcPr>
          <w:p w14:paraId="62784310" w14:textId="77777777" w:rsidR="00A321B6" w:rsidRPr="00A321B6" w:rsidRDefault="00A321B6" w:rsidP="00A321B6">
            <w:pPr>
              <w:snapToGrid w:val="0"/>
              <w:spacing w:after="0" w:line="240" w:lineRule="auto"/>
              <w:contextualSpacing/>
              <w:jc w:val="both"/>
              <w:rPr>
                <w:rFonts w:cs="Arial"/>
                <w:sz w:val="20"/>
                <w:szCs w:val="20"/>
              </w:rPr>
            </w:pPr>
            <w:r w:rsidRPr="007B3CA4">
              <w:rPr>
                <w:rFonts w:cs="Arial"/>
                <w:sz w:val="20"/>
                <w:szCs w:val="20"/>
              </w:rPr>
              <w:t xml:space="preserve">W ramach kryterium należy zweryfikować czy inwestycja poprzedzona jest </w:t>
            </w:r>
            <w:r w:rsidRPr="00A321B6">
              <w:rPr>
                <w:rFonts w:cs="Arial"/>
                <w:sz w:val="20"/>
                <w:szCs w:val="20"/>
              </w:rPr>
              <w:t>badaniami przyrodniczymi – ornitologiczną i/lub chiropterologiczną w celu ochrony ptaków i nietoperzy:</w:t>
            </w:r>
          </w:p>
          <w:p w14:paraId="3AB1A94F" w14:textId="77777777" w:rsidR="00A321B6" w:rsidRPr="00A321B6" w:rsidRDefault="00A321B6" w:rsidP="003F6D77">
            <w:pPr>
              <w:pStyle w:val="Akapitzlist"/>
              <w:numPr>
                <w:ilvl w:val="1"/>
                <w:numId w:val="97"/>
              </w:numPr>
              <w:snapToGrid w:val="0"/>
              <w:spacing w:after="0" w:line="240" w:lineRule="auto"/>
              <w:ind w:left="910" w:hanging="483"/>
              <w:jc w:val="both"/>
              <w:rPr>
                <w:rFonts w:cs="Arial"/>
                <w:sz w:val="20"/>
                <w:szCs w:val="20"/>
              </w:rPr>
            </w:pPr>
            <w:r w:rsidRPr="00A321B6">
              <w:rPr>
                <w:rFonts w:cs="Arial"/>
                <w:sz w:val="20"/>
                <w:szCs w:val="20"/>
              </w:rPr>
              <w:t>projekt otrzymuje 1 punkt jeśli została sporządzona ekspertyza przyrodnicza.</w:t>
            </w:r>
          </w:p>
          <w:p w14:paraId="4CB91623" w14:textId="77777777" w:rsidR="00A321B6" w:rsidRPr="00A321B6" w:rsidRDefault="00A321B6" w:rsidP="00A321B6">
            <w:pPr>
              <w:snapToGrid w:val="0"/>
              <w:spacing w:after="0" w:line="240" w:lineRule="auto"/>
              <w:ind w:left="59"/>
              <w:jc w:val="both"/>
              <w:rPr>
                <w:rFonts w:cs="Arial"/>
                <w:sz w:val="20"/>
                <w:szCs w:val="20"/>
              </w:rPr>
            </w:pPr>
            <w:r w:rsidRPr="00A321B6">
              <w:rPr>
                <w:rFonts w:cs="Arial"/>
                <w:sz w:val="20"/>
                <w:szCs w:val="20"/>
              </w:rPr>
              <w:t>1 punkt przysługuje niezależnie od liczby sporządzonych ekspertyz. Ekspertyza musi być sporządzona przez osoby posiadające wyższe wykształcenie kierunkowe.</w:t>
            </w:r>
          </w:p>
          <w:p w14:paraId="73931FC4" w14:textId="77777777" w:rsidR="00A321B6" w:rsidRPr="00DF0C08" w:rsidRDefault="00A321B6" w:rsidP="00A321B6">
            <w:pPr>
              <w:snapToGrid w:val="0"/>
              <w:spacing w:after="0" w:line="240" w:lineRule="auto"/>
              <w:contextualSpacing/>
              <w:jc w:val="both"/>
              <w:rPr>
                <w:rFonts w:cs="Arial"/>
                <w:sz w:val="20"/>
                <w:szCs w:val="20"/>
              </w:rPr>
            </w:pPr>
            <w:r w:rsidRPr="00A321B6">
              <w:rPr>
                <w:rFonts w:cs="Arial"/>
                <w:sz w:val="20"/>
                <w:szCs w:val="20"/>
              </w:rPr>
              <w:t>Jeśli projekt obejmuje więcej niż jeden budynek, ekspertyza musi być wykonana dla wszystkich.</w:t>
            </w:r>
          </w:p>
        </w:tc>
        <w:tc>
          <w:tcPr>
            <w:tcW w:w="3692" w:type="dxa"/>
            <w:tcBorders>
              <w:top w:val="single" w:sz="4" w:space="0" w:color="auto"/>
              <w:left w:val="single" w:sz="4" w:space="0" w:color="auto"/>
              <w:bottom w:val="single" w:sz="4" w:space="0" w:color="auto"/>
              <w:right w:val="single" w:sz="4" w:space="0" w:color="auto"/>
            </w:tcBorders>
            <w:vAlign w:val="center"/>
          </w:tcPr>
          <w:p w14:paraId="6E36A759" w14:textId="77777777" w:rsidR="00A321B6" w:rsidRPr="007B3CA4" w:rsidRDefault="00A321B6" w:rsidP="00A321B6">
            <w:pPr>
              <w:snapToGrid w:val="0"/>
              <w:spacing w:after="0"/>
              <w:jc w:val="center"/>
              <w:rPr>
                <w:rFonts w:cs="Arial"/>
                <w:sz w:val="20"/>
                <w:szCs w:val="20"/>
              </w:rPr>
            </w:pPr>
            <w:r w:rsidRPr="007B3CA4">
              <w:rPr>
                <w:rFonts w:cs="Arial"/>
                <w:sz w:val="20"/>
                <w:szCs w:val="20"/>
              </w:rPr>
              <w:t>0 pkt - 1 pkt</w:t>
            </w:r>
          </w:p>
          <w:p w14:paraId="41BEF8FE" w14:textId="77777777" w:rsidR="00A321B6" w:rsidRPr="00DF0C08" w:rsidRDefault="00A321B6" w:rsidP="00A321B6">
            <w:pPr>
              <w:snapToGrid w:val="0"/>
              <w:spacing w:after="0"/>
              <w:jc w:val="center"/>
              <w:rPr>
                <w:rFonts w:cs="Arial"/>
                <w:sz w:val="20"/>
                <w:szCs w:val="20"/>
              </w:rPr>
            </w:pPr>
            <w:r w:rsidRPr="007B3CA4">
              <w:rPr>
                <w:rFonts w:cs="Arial"/>
                <w:sz w:val="20"/>
                <w:szCs w:val="20"/>
              </w:rPr>
              <w:t>(0 punktów w kryterium nie oznacza odrzucenia wniosku)</w:t>
            </w:r>
          </w:p>
        </w:tc>
      </w:tr>
      <w:tr w:rsidR="00A321B6" w:rsidRPr="00DF0C08" w14:paraId="270ECA4D" w14:textId="77777777"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14:paraId="2FCD9EC7" w14:textId="77777777" w:rsidR="00A321B6" w:rsidRPr="00DF0C08" w:rsidRDefault="00A321B6" w:rsidP="003F6D77">
            <w:pPr>
              <w:numPr>
                <w:ilvl w:val="0"/>
                <w:numId w:val="9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7E50FE0C" w14:textId="77777777" w:rsidR="00A321B6" w:rsidRPr="00DF0C08" w:rsidRDefault="00A321B6" w:rsidP="00A321B6">
            <w:pPr>
              <w:snapToGrid w:val="0"/>
              <w:spacing w:after="0" w:line="240" w:lineRule="auto"/>
              <w:rPr>
                <w:rFonts w:eastAsia="Times New Roman" w:cs="Arial"/>
                <w:b/>
                <w:sz w:val="20"/>
                <w:szCs w:val="20"/>
              </w:rPr>
            </w:pPr>
            <w:r w:rsidRPr="00DF0C08">
              <w:rPr>
                <w:rFonts w:eastAsia="Times New Roman" w:cs="Arial"/>
                <w:b/>
                <w:sz w:val="20"/>
                <w:szCs w:val="20"/>
              </w:rPr>
              <w:t>Kompleksowy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14:paraId="042F16B0" w14:textId="77777777" w:rsidR="00A321B6" w:rsidRPr="00DF0C08" w:rsidRDefault="00A321B6" w:rsidP="00A321B6">
            <w:pPr>
              <w:snapToGrid w:val="0"/>
              <w:spacing w:after="0" w:line="240" w:lineRule="auto"/>
              <w:contextualSpacing/>
              <w:jc w:val="both"/>
              <w:rPr>
                <w:sz w:val="20"/>
                <w:szCs w:val="20"/>
              </w:rPr>
            </w:pPr>
            <w:r w:rsidRPr="00DF0C08">
              <w:rPr>
                <w:rFonts w:cs="Arial"/>
                <w:sz w:val="20"/>
                <w:szCs w:val="20"/>
              </w:rPr>
              <w:t>W ramach kryterium należy zweryfikować czy inwestycja jest kompleksowa,</w:t>
            </w:r>
            <w:r w:rsidRPr="00DF0C08">
              <w:rPr>
                <w:sz w:val="20"/>
                <w:szCs w:val="20"/>
              </w:rPr>
              <w:t>:</w:t>
            </w:r>
          </w:p>
          <w:p w14:paraId="1D860906" w14:textId="77777777" w:rsidR="00A321B6" w:rsidRPr="00DF0C08" w:rsidRDefault="00A321B6" w:rsidP="003F6D77">
            <w:pPr>
              <w:pStyle w:val="Akapitzlist"/>
              <w:numPr>
                <w:ilvl w:val="0"/>
                <w:numId w:val="91"/>
              </w:numPr>
              <w:snapToGrid w:val="0"/>
              <w:spacing w:after="0" w:line="240" w:lineRule="auto"/>
              <w:jc w:val="both"/>
              <w:rPr>
                <w:rFonts w:cs="Arial"/>
                <w:sz w:val="20"/>
                <w:szCs w:val="20"/>
              </w:rPr>
            </w:pPr>
            <w:r w:rsidRPr="00DF0C08">
              <w:rPr>
                <w:rFonts w:cs="Arial"/>
                <w:sz w:val="20"/>
                <w:szCs w:val="20"/>
              </w:rPr>
              <w:t>3 punkty, jeśli projekt obejmuje modernizację co najmniej 3 budynków na terenie gminy (dotyczy również projektów partnerskich).</w:t>
            </w:r>
          </w:p>
          <w:p w14:paraId="3A14EFAA" w14:textId="77777777" w:rsidR="00A321B6" w:rsidRPr="00DF0C08" w:rsidRDefault="00A321B6" w:rsidP="00A321B6">
            <w:pPr>
              <w:snapToGrid w:val="0"/>
              <w:spacing w:after="0" w:line="240" w:lineRule="auto"/>
              <w:contextualSpacing/>
              <w:jc w:val="both"/>
              <w:rPr>
                <w:rFonts w:cs="Arial"/>
                <w:sz w:val="20"/>
                <w:szCs w:val="20"/>
              </w:rPr>
            </w:pPr>
          </w:p>
          <w:p w14:paraId="503B2758" w14:textId="77777777" w:rsidR="00A321B6" w:rsidRPr="00DF0C08" w:rsidRDefault="00A321B6" w:rsidP="00A321B6">
            <w:pPr>
              <w:snapToGrid w:val="0"/>
              <w:spacing w:after="0" w:line="240" w:lineRule="auto"/>
              <w:jc w:val="both"/>
              <w:rPr>
                <w:rFonts w:cs="Arial"/>
                <w:b/>
                <w:sz w:val="20"/>
                <w:szCs w:val="20"/>
              </w:rPr>
            </w:pPr>
            <w:r w:rsidRPr="00DF0C08">
              <w:rPr>
                <w:rFonts w:cs="Arial"/>
                <w:b/>
                <w:sz w:val="20"/>
                <w:szCs w:val="20"/>
              </w:rPr>
              <w:t>Kryterium nie dotyczy naborów ogłaszanych w ramach ZIT – będzie weryfikowane na etapie sprawdzania zgodności ze Strategią ZIT.</w:t>
            </w:r>
          </w:p>
          <w:p w14:paraId="08614BF7" w14:textId="77777777" w:rsidR="00A321B6" w:rsidRPr="00DF0C08" w:rsidRDefault="00A321B6" w:rsidP="00A321B6">
            <w:pPr>
              <w:snapToGrid w:val="0"/>
              <w:spacing w:after="0" w:line="240" w:lineRule="auto"/>
              <w:contextualSpacing/>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14:paraId="17ABF2EA" w14:textId="77777777" w:rsidR="00A321B6" w:rsidRPr="00DF0C08" w:rsidRDefault="00A321B6" w:rsidP="00A321B6">
            <w:pPr>
              <w:snapToGrid w:val="0"/>
              <w:spacing w:after="0"/>
              <w:jc w:val="center"/>
              <w:rPr>
                <w:rFonts w:cs="Arial"/>
                <w:sz w:val="20"/>
                <w:szCs w:val="20"/>
              </w:rPr>
            </w:pPr>
            <w:r w:rsidRPr="00DF0C08">
              <w:rPr>
                <w:rFonts w:cs="Arial"/>
                <w:sz w:val="20"/>
                <w:szCs w:val="20"/>
              </w:rPr>
              <w:t>0 pkt - 3 pkt</w:t>
            </w:r>
          </w:p>
          <w:p w14:paraId="3A92A69E" w14:textId="77777777" w:rsidR="00A321B6" w:rsidRPr="00DF0C08" w:rsidRDefault="00A321B6" w:rsidP="00A321B6">
            <w:pPr>
              <w:snapToGrid w:val="0"/>
              <w:spacing w:after="0"/>
              <w:jc w:val="center"/>
              <w:rPr>
                <w:rFonts w:cs="Arial"/>
                <w:sz w:val="20"/>
                <w:szCs w:val="20"/>
              </w:rPr>
            </w:pPr>
            <w:r w:rsidRPr="00DF0C08">
              <w:rPr>
                <w:rFonts w:cs="Arial"/>
                <w:sz w:val="20"/>
                <w:szCs w:val="20"/>
              </w:rPr>
              <w:t>(0 punktów w kryterium nie oznacza odrzucenia wniosku)</w:t>
            </w:r>
          </w:p>
        </w:tc>
      </w:tr>
      <w:tr w:rsidR="00A321B6" w:rsidRPr="00DF0C08" w14:paraId="7188EC5B" w14:textId="77777777"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14:paraId="7D73A9B6" w14:textId="77777777" w:rsidR="00A321B6" w:rsidRPr="00DF0C08" w:rsidRDefault="00A321B6" w:rsidP="003F6D77">
            <w:pPr>
              <w:numPr>
                <w:ilvl w:val="0"/>
                <w:numId w:val="9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59429EBB" w14:textId="77777777" w:rsidR="00A321B6" w:rsidRPr="00DF0C08" w:rsidRDefault="00A321B6" w:rsidP="00A321B6">
            <w:pPr>
              <w:snapToGrid w:val="0"/>
              <w:spacing w:after="0" w:line="240" w:lineRule="auto"/>
              <w:rPr>
                <w:rFonts w:eastAsia="Times New Roman" w:cs="Arial"/>
                <w:b/>
                <w:sz w:val="20"/>
                <w:szCs w:val="20"/>
              </w:rPr>
            </w:pPr>
            <w:r w:rsidRPr="00DF0C08">
              <w:rPr>
                <w:rFonts w:eastAsia="Times New Roman" w:cs="Arial"/>
                <w:b/>
                <w:sz w:val="20"/>
                <w:szCs w:val="20"/>
              </w:rPr>
              <w:t>Wykorzystanie i zarządzanie energią</w:t>
            </w:r>
          </w:p>
        </w:tc>
        <w:tc>
          <w:tcPr>
            <w:tcW w:w="6230" w:type="dxa"/>
            <w:tcBorders>
              <w:top w:val="single" w:sz="4" w:space="0" w:color="auto"/>
              <w:left w:val="single" w:sz="4" w:space="0" w:color="auto"/>
              <w:bottom w:val="single" w:sz="4" w:space="0" w:color="auto"/>
              <w:right w:val="single" w:sz="4" w:space="0" w:color="auto"/>
            </w:tcBorders>
            <w:vAlign w:val="center"/>
          </w:tcPr>
          <w:p w14:paraId="6BD05043" w14:textId="77777777" w:rsidR="00A321B6" w:rsidRPr="00DF0C08" w:rsidRDefault="00A321B6" w:rsidP="00A321B6">
            <w:pPr>
              <w:snapToGrid w:val="0"/>
              <w:spacing w:after="0" w:line="240" w:lineRule="auto"/>
              <w:contextualSpacing/>
              <w:jc w:val="both"/>
              <w:rPr>
                <w:rFonts w:cs="Arial"/>
                <w:sz w:val="20"/>
                <w:szCs w:val="20"/>
              </w:rPr>
            </w:pPr>
            <w:r w:rsidRPr="00DF0C08">
              <w:rPr>
                <w:rFonts w:cs="Arial"/>
                <w:sz w:val="20"/>
                <w:szCs w:val="20"/>
              </w:rPr>
              <w:t>W ramach kryterium należy zweryfikować czy jednym z elementów inwestycji jest stworzenie systemu monitorowania i zarządzania zużyciem energii. System powinien zawierać komponent służący do dokonywania pomiarów zużycia energii w budynku i innych istotnych parametrów, np. temperatury zewnętrznej, nasłonecznienia, itp. które wykorzystywane są przez komponent służący zarządzaniu podażą energii, zgodnie z zapotrzebowaniem:</w:t>
            </w:r>
          </w:p>
          <w:p w14:paraId="31A3FC7F" w14:textId="77777777" w:rsidR="00A321B6" w:rsidRPr="00DF0C08" w:rsidRDefault="00A321B6" w:rsidP="003F6D77">
            <w:pPr>
              <w:pStyle w:val="Akapitzlist"/>
              <w:numPr>
                <w:ilvl w:val="0"/>
                <w:numId w:val="92"/>
              </w:numPr>
              <w:snapToGrid w:val="0"/>
              <w:spacing w:after="0" w:line="240" w:lineRule="auto"/>
              <w:jc w:val="both"/>
              <w:rPr>
                <w:rFonts w:cs="Arial"/>
                <w:sz w:val="20"/>
                <w:szCs w:val="20"/>
              </w:rPr>
            </w:pPr>
            <w:r w:rsidRPr="00DF0C08">
              <w:rPr>
                <w:rFonts w:cs="Arial"/>
                <w:sz w:val="20"/>
                <w:szCs w:val="20"/>
              </w:rPr>
              <w:t>1 punkt, jeśli projekt zawiera system monitorowania i zarządzania energią.</w:t>
            </w:r>
          </w:p>
          <w:p w14:paraId="7B1A6C2D" w14:textId="77777777" w:rsidR="00A321B6" w:rsidRPr="00DF0C08" w:rsidRDefault="00A321B6" w:rsidP="00A321B6">
            <w:pPr>
              <w:snapToGrid w:val="0"/>
              <w:spacing w:after="0" w:line="240" w:lineRule="auto"/>
              <w:jc w:val="both"/>
              <w:rPr>
                <w:rFonts w:cs="Arial"/>
                <w:sz w:val="20"/>
                <w:szCs w:val="20"/>
              </w:rPr>
            </w:pPr>
            <w:r w:rsidRPr="00DF0C08">
              <w:rPr>
                <w:rFonts w:cs="Arial"/>
                <w:sz w:val="20"/>
                <w:szCs w:val="20"/>
              </w:rPr>
              <w:t xml:space="preserve">Zarządzanie energią powinno odbywać się we wszystkich budynkach ujętych w projekcie (zarówno indywidualnie dla każdego budynku jak i poprzez jeden scentralizowany system dla wszystkich budynków). Jeśli taki system już istnieje we wszystkich budynkach (i jest to potwierdzone </w:t>
            </w:r>
            <w:r w:rsidRPr="00DF0C08">
              <w:rPr>
                <w:rFonts w:cs="Arial"/>
                <w:sz w:val="20"/>
                <w:szCs w:val="20"/>
              </w:rPr>
              <w:lastRenderedPageBreak/>
              <w:t>audytem/audytami) projekt również otrzymuje punkt.</w:t>
            </w:r>
          </w:p>
        </w:tc>
        <w:tc>
          <w:tcPr>
            <w:tcW w:w="3692" w:type="dxa"/>
            <w:tcBorders>
              <w:top w:val="single" w:sz="4" w:space="0" w:color="auto"/>
              <w:left w:val="single" w:sz="4" w:space="0" w:color="auto"/>
              <w:bottom w:val="single" w:sz="4" w:space="0" w:color="auto"/>
              <w:right w:val="single" w:sz="4" w:space="0" w:color="auto"/>
            </w:tcBorders>
            <w:vAlign w:val="center"/>
          </w:tcPr>
          <w:p w14:paraId="3FB4E499" w14:textId="77777777" w:rsidR="00A321B6" w:rsidRPr="00DF0C08" w:rsidRDefault="00A321B6" w:rsidP="00A321B6">
            <w:pPr>
              <w:snapToGrid w:val="0"/>
              <w:spacing w:after="0"/>
              <w:jc w:val="center"/>
              <w:rPr>
                <w:rFonts w:cs="Arial"/>
                <w:sz w:val="20"/>
                <w:szCs w:val="20"/>
              </w:rPr>
            </w:pPr>
            <w:r w:rsidRPr="00DF0C08">
              <w:rPr>
                <w:rFonts w:cs="Arial"/>
                <w:sz w:val="20"/>
                <w:szCs w:val="20"/>
              </w:rPr>
              <w:lastRenderedPageBreak/>
              <w:t>0 pkt - 1 pkt</w:t>
            </w:r>
          </w:p>
          <w:p w14:paraId="19B28AF1" w14:textId="77777777" w:rsidR="00A321B6" w:rsidRPr="00DF0C08" w:rsidRDefault="00A321B6" w:rsidP="00A321B6">
            <w:pPr>
              <w:snapToGrid w:val="0"/>
              <w:spacing w:after="0"/>
              <w:jc w:val="center"/>
              <w:rPr>
                <w:rFonts w:cs="Arial"/>
                <w:sz w:val="20"/>
                <w:szCs w:val="20"/>
              </w:rPr>
            </w:pPr>
            <w:r w:rsidRPr="00DF0C08">
              <w:rPr>
                <w:rFonts w:cs="Arial"/>
                <w:sz w:val="20"/>
                <w:szCs w:val="20"/>
              </w:rPr>
              <w:t>(0 punktów w kryterium nie oznacza odrzucenia wniosku)</w:t>
            </w:r>
          </w:p>
        </w:tc>
      </w:tr>
      <w:tr w:rsidR="00A321B6" w:rsidRPr="00DF0C08" w14:paraId="22D14F9A" w14:textId="77777777"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14:paraId="2CE050BA" w14:textId="77777777" w:rsidR="00A321B6" w:rsidRPr="00DF0C08" w:rsidRDefault="00A321B6" w:rsidP="003F6D77">
            <w:pPr>
              <w:numPr>
                <w:ilvl w:val="0"/>
                <w:numId w:val="9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3485B82D" w14:textId="77777777" w:rsidR="00A321B6" w:rsidRPr="00DF0C08" w:rsidRDefault="00A321B6" w:rsidP="00A321B6">
            <w:pPr>
              <w:snapToGrid w:val="0"/>
              <w:spacing w:after="0" w:line="240" w:lineRule="auto"/>
              <w:rPr>
                <w:rFonts w:eastAsia="Times New Roman" w:cs="Arial"/>
                <w:b/>
                <w:sz w:val="20"/>
                <w:szCs w:val="20"/>
              </w:rPr>
            </w:pPr>
            <w:r w:rsidRPr="00DF0C08">
              <w:rPr>
                <w:rFonts w:eastAsia="Times New Roman" w:cs="Arial"/>
                <w:b/>
                <w:sz w:val="20"/>
                <w:szCs w:val="20"/>
              </w:rPr>
              <w:t>Podłączenie do sieci ciepłowniczej</w:t>
            </w:r>
          </w:p>
        </w:tc>
        <w:tc>
          <w:tcPr>
            <w:tcW w:w="6230" w:type="dxa"/>
            <w:tcBorders>
              <w:top w:val="single" w:sz="4" w:space="0" w:color="auto"/>
              <w:left w:val="single" w:sz="4" w:space="0" w:color="auto"/>
              <w:bottom w:val="single" w:sz="4" w:space="0" w:color="auto"/>
              <w:right w:val="single" w:sz="4" w:space="0" w:color="auto"/>
            </w:tcBorders>
            <w:vAlign w:val="center"/>
          </w:tcPr>
          <w:p w14:paraId="08F77091" w14:textId="77777777" w:rsidR="00A321B6" w:rsidRPr="00DF0C08" w:rsidRDefault="00A321B6" w:rsidP="00A321B6">
            <w:pPr>
              <w:snapToGrid w:val="0"/>
              <w:spacing w:after="0" w:line="240" w:lineRule="auto"/>
              <w:contextualSpacing/>
              <w:jc w:val="both"/>
              <w:rPr>
                <w:rFonts w:cs="Arial"/>
                <w:sz w:val="20"/>
                <w:szCs w:val="20"/>
              </w:rPr>
            </w:pPr>
            <w:r w:rsidRPr="00DF0C08">
              <w:rPr>
                <w:rFonts w:cs="Arial"/>
                <w:sz w:val="20"/>
                <w:szCs w:val="20"/>
              </w:rPr>
              <w:t>W ramach kryterium należy zweryfikować czy projekt realizowany jest budynku podłączonym do sieci ciepłowniczej, lub którego jednym z elementów jest podłączenie do sieci ciepłowniczej:</w:t>
            </w:r>
          </w:p>
          <w:p w14:paraId="17A61277" w14:textId="77777777" w:rsidR="00A321B6" w:rsidRPr="00DF0C08" w:rsidRDefault="00A321B6" w:rsidP="003F6D77">
            <w:pPr>
              <w:pStyle w:val="Akapitzlist"/>
              <w:numPr>
                <w:ilvl w:val="0"/>
                <w:numId w:val="92"/>
              </w:numPr>
              <w:snapToGrid w:val="0"/>
              <w:spacing w:after="0" w:line="240" w:lineRule="auto"/>
              <w:jc w:val="both"/>
              <w:rPr>
                <w:rFonts w:cs="Arial"/>
                <w:sz w:val="20"/>
                <w:szCs w:val="20"/>
              </w:rPr>
            </w:pPr>
            <w:r w:rsidRPr="00DF0C08">
              <w:rPr>
                <w:rFonts w:cs="Arial"/>
                <w:sz w:val="20"/>
                <w:szCs w:val="20"/>
              </w:rPr>
              <w:t>1 punkt jeśli projekt realizowany jest w budynku podłączonym do sieci ciepłowniczej;</w:t>
            </w:r>
          </w:p>
          <w:p w14:paraId="591F2403" w14:textId="77777777" w:rsidR="00A321B6" w:rsidRPr="00DF0C08" w:rsidRDefault="00A321B6" w:rsidP="003F6D77">
            <w:pPr>
              <w:pStyle w:val="Akapitzlist"/>
              <w:numPr>
                <w:ilvl w:val="0"/>
                <w:numId w:val="92"/>
              </w:numPr>
              <w:snapToGrid w:val="0"/>
              <w:spacing w:after="0" w:line="240" w:lineRule="auto"/>
              <w:jc w:val="both"/>
              <w:rPr>
                <w:rFonts w:cs="Arial"/>
                <w:sz w:val="20"/>
                <w:szCs w:val="20"/>
              </w:rPr>
            </w:pPr>
            <w:r w:rsidRPr="00DF0C08">
              <w:rPr>
                <w:rFonts w:cs="Arial"/>
                <w:sz w:val="20"/>
                <w:szCs w:val="20"/>
              </w:rPr>
              <w:t>1 punkt, jeśli projekt polega na zmianie lokalnego źródła ciepła (kotła) na podłączenie do sieci ciepłowniczej.</w:t>
            </w:r>
          </w:p>
          <w:p w14:paraId="1AB57D8E" w14:textId="77777777" w:rsidR="00A321B6" w:rsidRPr="00DF0C08" w:rsidRDefault="00A321B6" w:rsidP="00A321B6">
            <w:pPr>
              <w:snapToGrid w:val="0"/>
              <w:spacing w:after="0" w:line="240" w:lineRule="auto"/>
              <w:jc w:val="both"/>
              <w:rPr>
                <w:rFonts w:cs="Arial"/>
                <w:sz w:val="20"/>
                <w:szCs w:val="20"/>
              </w:rPr>
            </w:pPr>
            <w:r w:rsidRPr="00DF0C08">
              <w:rPr>
                <w:rFonts w:cs="Arial"/>
                <w:sz w:val="20"/>
                <w:szCs w:val="20"/>
              </w:rPr>
              <w:t>W przypadku, gdy projekt spełnia jednocześnie obydwa warunki punkty nie sumują się.</w:t>
            </w:r>
          </w:p>
          <w:p w14:paraId="3F9E6ABB" w14:textId="77777777" w:rsidR="00A321B6" w:rsidRPr="00DF0C08" w:rsidRDefault="00A321B6" w:rsidP="00A321B6">
            <w:pPr>
              <w:snapToGrid w:val="0"/>
              <w:spacing w:after="0" w:line="240" w:lineRule="auto"/>
              <w:contextualSpacing/>
              <w:jc w:val="both"/>
              <w:rPr>
                <w:rFonts w:cs="Arial"/>
                <w:sz w:val="20"/>
                <w:szCs w:val="20"/>
              </w:rPr>
            </w:pPr>
            <w:r w:rsidRPr="00DF0C08">
              <w:rPr>
                <w:rFonts w:cs="Arial"/>
                <w:sz w:val="20"/>
                <w:szCs w:val="20"/>
              </w:rPr>
              <w:t xml:space="preserve">Jeśli projekt realizowany jest w więcej niż 1 budynku i nie wszystkie budynki są podłączone/będą podłączane do sieci, preferencja będzie spełniona, jeśli powierzchnia budynków podłączonych/podłączanych do sieci jest większa niż połowa łącznej powierzchni wszystkich budynków objętych projektem. </w:t>
            </w:r>
          </w:p>
          <w:p w14:paraId="3B715FFA" w14:textId="77777777" w:rsidR="00A321B6" w:rsidRPr="00DF0C08" w:rsidRDefault="00A321B6" w:rsidP="00A321B6">
            <w:pPr>
              <w:snapToGrid w:val="0"/>
              <w:spacing w:after="0" w:line="240" w:lineRule="auto"/>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14:paraId="077BBDB6" w14:textId="77777777" w:rsidR="00A321B6" w:rsidRPr="00DF0C08" w:rsidRDefault="00A321B6" w:rsidP="00A321B6">
            <w:pPr>
              <w:snapToGrid w:val="0"/>
              <w:spacing w:after="0"/>
              <w:jc w:val="center"/>
              <w:rPr>
                <w:rFonts w:cs="Arial"/>
                <w:sz w:val="20"/>
                <w:szCs w:val="20"/>
              </w:rPr>
            </w:pPr>
            <w:r w:rsidRPr="00DF0C08">
              <w:rPr>
                <w:rFonts w:cs="Arial"/>
                <w:sz w:val="20"/>
                <w:szCs w:val="20"/>
              </w:rPr>
              <w:t>0 pkt - 1 pkt</w:t>
            </w:r>
          </w:p>
          <w:p w14:paraId="312991F6" w14:textId="77777777" w:rsidR="00A321B6" w:rsidRPr="00DF0C08" w:rsidRDefault="00A321B6" w:rsidP="00A321B6">
            <w:pPr>
              <w:snapToGrid w:val="0"/>
              <w:spacing w:after="0"/>
              <w:jc w:val="center"/>
              <w:rPr>
                <w:rFonts w:cs="Arial"/>
                <w:sz w:val="20"/>
                <w:szCs w:val="20"/>
              </w:rPr>
            </w:pPr>
            <w:r w:rsidRPr="00DF0C08">
              <w:rPr>
                <w:rFonts w:cs="Arial"/>
                <w:sz w:val="20"/>
                <w:szCs w:val="20"/>
              </w:rPr>
              <w:t>(0 punktów w kryterium nie oznacza odrzucenia wniosku)</w:t>
            </w:r>
          </w:p>
        </w:tc>
      </w:tr>
      <w:tr w:rsidR="00A321B6" w:rsidRPr="00DF0C08" w14:paraId="1AE5BCC1" w14:textId="77777777"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14:paraId="52E79A7D" w14:textId="77777777" w:rsidR="00A321B6" w:rsidRPr="00DF0C08" w:rsidRDefault="00A321B6" w:rsidP="003F6D77">
            <w:pPr>
              <w:numPr>
                <w:ilvl w:val="0"/>
                <w:numId w:val="9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1A1E9B8F" w14:textId="77777777" w:rsidR="00A321B6" w:rsidRPr="00DF0C08" w:rsidRDefault="00A321B6" w:rsidP="00A321B6">
            <w:pPr>
              <w:snapToGrid w:val="0"/>
              <w:spacing w:after="0" w:line="240" w:lineRule="auto"/>
              <w:rPr>
                <w:rFonts w:eastAsia="Times New Roman" w:cs="Arial"/>
                <w:b/>
                <w:sz w:val="20"/>
                <w:szCs w:val="20"/>
              </w:rPr>
            </w:pPr>
            <w:r w:rsidRPr="00DF0C08">
              <w:rPr>
                <w:rFonts w:eastAsia="Times New Roman" w:cs="Arial"/>
                <w:b/>
                <w:sz w:val="20"/>
                <w:szCs w:val="20"/>
              </w:rPr>
              <w:t>Poziom oszczędności energii</w:t>
            </w:r>
          </w:p>
        </w:tc>
        <w:tc>
          <w:tcPr>
            <w:tcW w:w="6230" w:type="dxa"/>
            <w:tcBorders>
              <w:top w:val="single" w:sz="4" w:space="0" w:color="auto"/>
              <w:left w:val="single" w:sz="4" w:space="0" w:color="auto"/>
              <w:bottom w:val="single" w:sz="4" w:space="0" w:color="auto"/>
              <w:right w:val="single" w:sz="4" w:space="0" w:color="auto"/>
            </w:tcBorders>
            <w:vAlign w:val="center"/>
          </w:tcPr>
          <w:p w14:paraId="234270E0" w14:textId="77777777" w:rsidR="00A321B6" w:rsidRPr="00DF0C08" w:rsidRDefault="00A321B6" w:rsidP="00A321B6">
            <w:pPr>
              <w:snapToGrid w:val="0"/>
              <w:spacing w:after="0" w:line="240" w:lineRule="auto"/>
              <w:contextualSpacing/>
              <w:jc w:val="both"/>
              <w:rPr>
                <w:rFonts w:cs="Arial"/>
                <w:sz w:val="20"/>
                <w:szCs w:val="20"/>
              </w:rPr>
            </w:pPr>
            <w:r w:rsidRPr="00DF0C08">
              <w:rPr>
                <w:rFonts w:cs="Arial"/>
                <w:sz w:val="20"/>
                <w:szCs w:val="20"/>
              </w:rPr>
              <w:t xml:space="preserve">W ramach kryterium należy zweryfikować czy projekt zapewnia preferowany poziom oszczędności energii </w:t>
            </w:r>
            <w:r w:rsidR="006C2EFA">
              <w:rPr>
                <w:rFonts w:cs="Arial"/>
                <w:sz w:val="20"/>
                <w:szCs w:val="20"/>
              </w:rPr>
              <w:t>końcowej na cele ogrzewania</w:t>
            </w:r>
            <w:r w:rsidR="006C2EFA" w:rsidRPr="00DF0C08">
              <w:rPr>
                <w:rFonts w:cs="Arial"/>
                <w:sz w:val="20"/>
                <w:szCs w:val="20"/>
              </w:rPr>
              <w:t xml:space="preserve"> </w:t>
            </w:r>
            <w:r w:rsidRPr="00DF0C08">
              <w:rPr>
                <w:rFonts w:cs="Arial"/>
                <w:sz w:val="20"/>
                <w:szCs w:val="20"/>
              </w:rPr>
              <w:t>w stosunku do stanu sprzed inwestycji:</w:t>
            </w:r>
          </w:p>
          <w:p w14:paraId="46F1167E" w14:textId="77777777" w:rsidR="00A321B6" w:rsidRPr="00DF0C08" w:rsidRDefault="00A321B6" w:rsidP="003F6D77">
            <w:pPr>
              <w:pStyle w:val="Akapitzlist"/>
              <w:numPr>
                <w:ilvl w:val="0"/>
                <w:numId w:val="93"/>
              </w:numPr>
              <w:snapToGrid w:val="0"/>
              <w:spacing w:after="0" w:line="240" w:lineRule="auto"/>
              <w:jc w:val="both"/>
              <w:rPr>
                <w:rFonts w:cs="Arial"/>
                <w:sz w:val="20"/>
                <w:szCs w:val="20"/>
              </w:rPr>
            </w:pPr>
            <w:r w:rsidRPr="00DF0C08">
              <w:rPr>
                <w:rFonts w:cs="Arial"/>
                <w:sz w:val="20"/>
                <w:szCs w:val="20"/>
              </w:rPr>
              <w:t>0 punktów, jeśli w wyniku realizacji projektu w budynku zostanie osiągnięta oszczędność energii w zakresie od 25%  do 30%</w:t>
            </w:r>
          </w:p>
          <w:p w14:paraId="29F8C6CD" w14:textId="77777777" w:rsidR="00A321B6" w:rsidRPr="00DF0C08" w:rsidRDefault="00A321B6" w:rsidP="003F6D77">
            <w:pPr>
              <w:pStyle w:val="Akapitzlist"/>
              <w:numPr>
                <w:ilvl w:val="0"/>
                <w:numId w:val="93"/>
              </w:numPr>
              <w:snapToGrid w:val="0"/>
              <w:spacing w:after="0" w:line="240" w:lineRule="auto"/>
              <w:jc w:val="both"/>
              <w:rPr>
                <w:rFonts w:cs="Arial"/>
                <w:sz w:val="20"/>
                <w:szCs w:val="20"/>
              </w:rPr>
            </w:pPr>
            <w:r w:rsidRPr="00DF0C08">
              <w:rPr>
                <w:rFonts w:cs="Arial"/>
                <w:sz w:val="20"/>
                <w:szCs w:val="20"/>
              </w:rPr>
              <w:t>1 punkt, jeśli w wyniku realizacji projektu w budynku  zostanie osiągnięta oszczędność energii powyżej 30% do 40%;</w:t>
            </w:r>
          </w:p>
          <w:p w14:paraId="47EF76F2" w14:textId="77777777" w:rsidR="00A321B6" w:rsidRPr="00DF0C08" w:rsidRDefault="00A321B6" w:rsidP="003F6D77">
            <w:pPr>
              <w:pStyle w:val="Akapitzlist"/>
              <w:numPr>
                <w:ilvl w:val="0"/>
                <w:numId w:val="93"/>
              </w:numPr>
              <w:snapToGrid w:val="0"/>
              <w:spacing w:after="0" w:line="240" w:lineRule="auto"/>
              <w:jc w:val="both"/>
              <w:rPr>
                <w:rFonts w:cs="Arial"/>
                <w:sz w:val="20"/>
                <w:szCs w:val="20"/>
              </w:rPr>
            </w:pPr>
            <w:r w:rsidRPr="00DF0C08">
              <w:rPr>
                <w:rFonts w:cs="Arial"/>
                <w:sz w:val="20"/>
                <w:szCs w:val="20"/>
              </w:rPr>
              <w:t>2 punkty, jeśli w wyniku realizacji projektu w budynku  zostanie osiągnięta oszczędność energii powyżej 40% do 50%;</w:t>
            </w:r>
          </w:p>
          <w:p w14:paraId="48B2FEE6" w14:textId="77777777" w:rsidR="00A321B6" w:rsidRPr="00DF0C08" w:rsidRDefault="00A321B6" w:rsidP="003F6D77">
            <w:pPr>
              <w:pStyle w:val="Akapitzlist"/>
              <w:numPr>
                <w:ilvl w:val="0"/>
                <w:numId w:val="93"/>
              </w:numPr>
              <w:snapToGrid w:val="0"/>
              <w:spacing w:after="0" w:line="240" w:lineRule="auto"/>
              <w:jc w:val="both"/>
              <w:rPr>
                <w:rFonts w:cs="Arial"/>
                <w:sz w:val="20"/>
                <w:szCs w:val="20"/>
              </w:rPr>
            </w:pPr>
            <w:r w:rsidRPr="00DF0C08">
              <w:rPr>
                <w:rFonts w:cs="Arial"/>
                <w:sz w:val="20"/>
                <w:szCs w:val="20"/>
              </w:rPr>
              <w:t>3 punkty, jeśli w wyniku realizacji projektu w budynku nie zostanie osiągnięta oszczędność energii powyżej</w:t>
            </w:r>
            <w:r w:rsidRPr="00DF0C08" w:rsidDel="00024FB1">
              <w:rPr>
                <w:rFonts w:cs="Arial"/>
                <w:sz w:val="20"/>
                <w:szCs w:val="20"/>
              </w:rPr>
              <w:t xml:space="preserve"> </w:t>
            </w:r>
            <w:r w:rsidRPr="00DF0C08">
              <w:rPr>
                <w:rFonts w:cs="Arial"/>
                <w:sz w:val="20"/>
                <w:szCs w:val="20"/>
              </w:rPr>
              <w:t>50% do 60%;</w:t>
            </w:r>
          </w:p>
          <w:p w14:paraId="15E9A75B" w14:textId="77777777" w:rsidR="00A321B6" w:rsidRPr="00DF0C08" w:rsidRDefault="00A321B6" w:rsidP="003F6D77">
            <w:pPr>
              <w:pStyle w:val="Akapitzlist"/>
              <w:numPr>
                <w:ilvl w:val="0"/>
                <w:numId w:val="93"/>
              </w:numPr>
              <w:snapToGrid w:val="0"/>
              <w:spacing w:after="0" w:line="240" w:lineRule="auto"/>
              <w:jc w:val="both"/>
              <w:rPr>
                <w:rFonts w:cs="Arial"/>
                <w:sz w:val="20"/>
                <w:szCs w:val="20"/>
              </w:rPr>
            </w:pPr>
            <w:r w:rsidRPr="00DF0C08">
              <w:rPr>
                <w:rFonts w:cs="Arial"/>
                <w:sz w:val="20"/>
                <w:szCs w:val="20"/>
              </w:rPr>
              <w:t>5 punktów, jeśli w wyniku realizacji projektu w budynku zostanie osiągnięta oszczędność energii powyżej 60%.</w:t>
            </w:r>
          </w:p>
          <w:p w14:paraId="3FC613D1" w14:textId="77777777" w:rsidR="00A321B6" w:rsidRPr="00DF0C08" w:rsidRDefault="00A321B6" w:rsidP="00A321B6">
            <w:pPr>
              <w:snapToGrid w:val="0"/>
              <w:spacing w:after="0" w:line="240" w:lineRule="auto"/>
              <w:ind w:left="175"/>
              <w:jc w:val="both"/>
              <w:rPr>
                <w:rFonts w:cs="Arial"/>
                <w:sz w:val="20"/>
                <w:szCs w:val="20"/>
              </w:rPr>
            </w:pPr>
            <w:r w:rsidRPr="00DF0C08">
              <w:rPr>
                <w:rFonts w:cs="Arial"/>
                <w:sz w:val="20"/>
                <w:szCs w:val="20"/>
              </w:rPr>
              <w:t xml:space="preserve">Jeśli projekt realizowany jest w więcej niż 1 budynku należy określić średnią oszczędność energii </w:t>
            </w:r>
            <w:r w:rsidR="006C2EFA">
              <w:rPr>
                <w:rFonts w:cs="Arial"/>
                <w:sz w:val="20"/>
                <w:szCs w:val="20"/>
              </w:rPr>
              <w:t>końcowej na cele ogrzewania</w:t>
            </w:r>
            <w:r w:rsidR="006C2EFA" w:rsidRPr="00DF0C08">
              <w:rPr>
                <w:rFonts w:cs="Arial"/>
                <w:sz w:val="20"/>
                <w:szCs w:val="20"/>
              </w:rPr>
              <w:t xml:space="preserve"> </w:t>
            </w:r>
            <w:r w:rsidRPr="00DF0C08">
              <w:rPr>
                <w:rFonts w:cs="Arial"/>
                <w:sz w:val="20"/>
                <w:szCs w:val="20"/>
              </w:rPr>
              <w:t>dla projektu, a następnie odnieść go do ww. progów.</w:t>
            </w:r>
          </w:p>
        </w:tc>
        <w:tc>
          <w:tcPr>
            <w:tcW w:w="3692" w:type="dxa"/>
            <w:tcBorders>
              <w:top w:val="single" w:sz="4" w:space="0" w:color="auto"/>
              <w:left w:val="single" w:sz="4" w:space="0" w:color="auto"/>
              <w:bottom w:val="single" w:sz="4" w:space="0" w:color="auto"/>
              <w:right w:val="single" w:sz="4" w:space="0" w:color="auto"/>
            </w:tcBorders>
            <w:vAlign w:val="center"/>
          </w:tcPr>
          <w:p w14:paraId="2CF316E3" w14:textId="77777777" w:rsidR="00A321B6" w:rsidRPr="00DF0C08" w:rsidRDefault="00A321B6" w:rsidP="00A321B6">
            <w:pPr>
              <w:snapToGrid w:val="0"/>
              <w:spacing w:after="0"/>
              <w:jc w:val="center"/>
              <w:rPr>
                <w:rFonts w:cs="Arial"/>
                <w:sz w:val="20"/>
                <w:szCs w:val="20"/>
              </w:rPr>
            </w:pPr>
            <w:r w:rsidRPr="00DF0C08">
              <w:rPr>
                <w:rFonts w:cs="Arial"/>
                <w:sz w:val="20"/>
                <w:szCs w:val="20"/>
              </w:rPr>
              <w:t>0 pkt - 5 pkt</w:t>
            </w:r>
          </w:p>
          <w:p w14:paraId="04C1D3C4" w14:textId="77777777" w:rsidR="00A321B6" w:rsidRPr="00DF0C08" w:rsidRDefault="00A321B6" w:rsidP="00A321B6">
            <w:pPr>
              <w:snapToGrid w:val="0"/>
              <w:spacing w:after="0"/>
              <w:jc w:val="center"/>
              <w:rPr>
                <w:rFonts w:cs="Arial"/>
                <w:sz w:val="20"/>
                <w:szCs w:val="20"/>
              </w:rPr>
            </w:pPr>
            <w:r w:rsidRPr="00DF0C08">
              <w:rPr>
                <w:rFonts w:cs="Arial"/>
                <w:sz w:val="20"/>
                <w:szCs w:val="20"/>
              </w:rPr>
              <w:t>(0 punktów w kryterium nie oznacza odrzucenia wniosku)</w:t>
            </w:r>
          </w:p>
        </w:tc>
      </w:tr>
      <w:tr w:rsidR="00A321B6" w:rsidRPr="00DF0C08" w14:paraId="1D7FC3D4" w14:textId="77777777"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14:paraId="7A86F494" w14:textId="77777777" w:rsidR="00A321B6" w:rsidRPr="00DF0C08" w:rsidRDefault="00A321B6" w:rsidP="003F6D77">
            <w:pPr>
              <w:numPr>
                <w:ilvl w:val="0"/>
                <w:numId w:val="9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2661C203" w14:textId="77777777" w:rsidR="00A321B6" w:rsidRPr="00DF0C08" w:rsidRDefault="00A321B6" w:rsidP="00A321B6">
            <w:pPr>
              <w:snapToGrid w:val="0"/>
              <w:spacing w:after="0" w:line="240" w:lineRule="auto"/>
              <w:rPr>
                <w:rFonts w:eastAsia="Times New Roman" w:cs="Arial"/>
                <w:b/>
                <w:sz w:val="20"/>
                <w:szCs w:val="20"/>
              </w:rPr>
            </w:pPr>
            <w:r w:rsidRPr="00DF0C08">
              <w:rPr>
                <w:rFonts w:eastAsia="Times New Roman" w:cs="Arial"/>
                <w:b/>
                <w:sz w:val="20"/>
                <w:szCs w:val="20"/>
              </w:rPr>
              <w:t>Odnawialne Źródła Energii oraz oszczędność energii</w:t>
            </w:r>
          </w:p>
          <w:p w14:paraId="0F5CA477" w14:textId="77777777" w:rsidR="00A321B6" w:rsidRPr="00DF0C08" w:rsidRDefault="00A321B6" w:rsidP="00A321B6">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14:paraId="701E259F" w14:textId="77777777" w:rsidR="00A321B6" w:rsidRPr="00DF0C08" w:rsidRDefault="00A321B6" w:rsidP="00A321B6">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w:t>
            </w:r>
            <w:r w:rsidRPr="00DF0C08">
              <w:rPr>
                <w:rFonts w:cs="Arial"/>
                <w:sz w:val="20"/>
                <w:szCs w:val="20"/>
              </w:rPr>
              <w:t xml:space="preserve"> przewiduje zastosowanie urządzeń wykorzystujących Odnawialne Źródła Energii. </w:t>
            </w:r>
          </w:p>
          <w:p w14:paraId="4F962E09" w14:textId="77777777" w:rsidR="00A321B6" w:rsidRPr="00DF0C08" w:rsidRDefault="00A321B6" w:rsidP="00A321B6">
            <w:pPr>
              <w:pStyle w:val="Tekstkomentarza"/>
              <w:jc w:val="both"/>
              <w:rPr>
                <w:rFonts w:cs="Arial"/>
                <w:lang w:val="pl-PL"/>
              </w:rPr>
            </w:pPr>
          </w:p>
          <w:p w14:paraId="4F70F10D" w14:textId="77777777" w:rsidR="00A321B6" w:rsidRPr="00DF0C08" w:rsidRDefault="00A321B6" w:rsidP="00A321B6">
            <w:pPr>
              <w:pStyle w:val="Tekstkomentarza"/>
              <w:jc w:val="both"/>
              <w:rPr>
                <w:rFonts w:cs="Arial"/>
                <w:lang w:val="pl-PL"/>
              </w:rPr>
            </w:pPr>
          </w:p>
          <w:p w14:paraId="3ADC5B23" w14:textId="77777777" w:rsidR="00A321B6" w:rsidRPr="00DF0C08" w:rsidRDefault="00A321B6" w:rsidP="00A321B6">
            <w:pPr>
              <w:pStyle w:val="Tekstkomentarza"/>
              <w:jc w:val="both"/>
              <w:rPr>
                <w:rFonts w:asciiTheme="minorHAnsi" w:hAnsiTheme="minorHAnsi"/>
                <w:lang w:val="pl-PL"/>
              </w:rPr>
            </w:pPr>
            <w:r w:rsidRPr="00DF0C08">
              <w:rPr>
                <w:rFonts w:asciiTheme="minorHAnsi" w:hAnsiTheme="minorHAnsi" w:cs="Arial"/>
                <w:lang w:val="pl-PL"/>
              </w:rPr>
              <w:t>Premiowany będzie</w:t>
            </w:r>
            <w:r w:rsidRPr="00DF0C08">
              <w:rPr>
                <w:rFonts w:asciiTheme="minorHAnsi" w:hAnsiTheme="minorHAnsi"/>
                <w:lang w:val="pl-PL"/>
              </w:rPr>
              <w:t xml:space="preserve"> realny udział energii z OZE wytwarzanej w budynku</w:t>
            </w:r>
            <w:r w:rsidR="00CB59A4">
              <w:rPr>
                <w:rFonts w:asciiTheme="minorHAnsi" w:hAnsiTheme="minorHAnsi"/>
                <w:lang w:val="pl-PL"/>
              </w:rPr>
              <w:t xml:space="preserve"> na cele związane z ogrzewaniem i przygotowaniem CWU</w:t>
            </w:r>
            <w:r w:rsidRPr="00DF0C08">
              <w:rPr>
                <w:rFonts w:asciiTheme="minorHAnsi" w:hAnsiTheme="minorHAnsi"/>
                <w:lang w:val="pl-PL"/>
              </w:rPr>
              <w:t xml:space="preserve"> w całkowitej ilości energii zużywanej w budynku  objętym projektem (w ujęciu rocznym):</w:t>
            </w:r>
          </w:p>
          <w:p w14:paraId="32A11845" w14:textId="77777777" w:rsidR="00A321B6" w:rsidRPr="00DF0C08" w:rsidRDefault="00A321B6" w:rsidP="00A321B6">
            <w:pPr>
              <w:pStyle w:val="Tekstkomentarza"/>
              <w:jc w:val="both"/>
              <w:rPr>
                <w:lang w:val="pl-PL"/>
              </w:rPr>
            </w:pPr>
          </w:p>
          <w:p w14:paraId="692CDEA3" w14:textId="77777777" w:rsidR="00A321B6" w:rsidRPr="00DF0C08" w:rsidRDefault="00A321B6" w:rsidP="003F6D77">
            <w:pPr>
              <w:pStyle w:val="Akapitzlist"/>
              <w:numPr>
                <w:ilvl w:val="0"/>
                <w:numId w:val="101"/>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0 punktów, jeśli projekt nie wykorzystuje OZE</w:t>
            </w:r>
          </w:p>
          <w:p w14:paraId="79660FAB" w14:textId="77777777" w:rsidR="00A321B6" w:rsidRPr="00DF0C08" w:rsidRDefault="00A321B6" w:rsidP="003F6D77">
            <w:pPr>
              <w:pStyle w:val="Akapitzlist"/>
              <w:numPr>
                <w:ilvl w:val="0"/>
                <w:numId w:val="101"/>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 xml:space="preserve">1 punkt, jeżeli realny udział energii z OZE wynosi </w:t>
            </w:r>
            <w:r w:rsidRPr="00DF0C08">
              <w:rPr>
                <w:rFonts w:cs="Arial"/>
                <w:sz w:val="20"/>
                <w:szCs w:val="20"/>
              </w:rPr>
              <w:t>powyżej</w:t>
            </w:r>
            <w:r w:rsidRPr="00DF0C08">
              <w:rPr>
                <w:rFonts w:eastAsia="Times New Roman" w:cs="Arial"/>
                <w:sz w:val="20"/>
                <w:szCs w:val="20"/>
              </w:rPr>
              <w:t xml:space="preserve"> 0% do 10%;</w:t>
            </w:r>
          </w:p>
          <w:p w14:paraId="5B740802" w14:textId="77777777" w:rsidR="00A321B6" w:rsidRPr="00DF0C08" w:rsidRDefault="00A321B6" w:rsidP="003F6D77">
            <w:pPr>
              <w:pStyle w:val="Akapitzlist"/>
              <w:numPr>
                <w:ilvl w:val="0"/>
                <w:numId w:val="101"/>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2 punkt, jeżeli realny udział energii z OZE wynosi powyżej 10% do 20%;</w:t>
            </w:r>
          </w:p>
          <w:p w14:paraId="0D641C5B" w14:textId="77777777" w:rsidR="00A321B6" w:rsidRPr="00DF0C08" w:rsidRDefault="00A321B6" w:rsidP="003F6D77">
            <w:pPr>
              <w:pStyle w:val="Akapitzlist"/>
              <w:numPr>
                <w:ilvl w:val="0"/>
                <w:numId w:val="101"/>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3 punkty, jeżeli realny udział energii z OZE wynosi powyżej 20% do 30%;</w:t>
            </w:r>
          </w:p>
          <w:p w14:paraId="54A08A8D" w14:textId="77777777" w:rsidR="00A321B6" w:rsidRPr="00DF0C08" w:rsidRDefault="00A321B6" w:rsidP="003F6D77">
            <w:pPr>
              <w:pStyle w:val="Akapitzlist"/>
              <w:numPr>
                <w:ilvl w:val="0"/>
                <w:numId w:val="101"/>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5 punktów, jeżeli realny udział energii z OZE wynosi powyżej 30%.</w:t>
            </w:r>
          </w:p>
          <w:p w14:paraId="2DF0259B" w14:textId="77777777" w:rsidR="00A321B6" w:rsidRPr="00DF0C08" w:rsidRDefault="00A321B6" w:rsidP="00A321B6">
            <w:pPr>
              <w:autoSpaceDE w:val="0"/>
              <w:autoSpaceDN w:val="0"/>
              <w:adjustRightInd w:val="0"/>
              <w:spacing w:after="0" w:line="240" w:lineRule="auto"/>
              <w:ind w:left="33"/>
              <w:jc w:val="both"/>
              <w:rPr>
                <w:rFonts w:eastAsia="Times New Roman" w:cs="Arial"/>
                <w:sz w:val="20"/>
                <w:szCs w:val="20"/>
              </w:rPr>
            </w:pPr>
          </w:p>
          <w:p w14:paraId="70DF71BD" w14:textId="77777777" w:rsidR="00A321B6" w:rsidRPr="00DF0C08" w:rsidRDefault="00A321B6" w:rsidP="00A321B6">
            <w:pPr>
              <w:autoSpaceDE w:val="0"/>
              <w:autoSpaceDN w:val="0"/>
              <w:adjustRightInd w:val="0"/>
              <w:spacing w:after="0" w:line="240" w:lineRule="auto"/>
              <w:ind w:left="33"/>
              <w:jc w:val="both"/>
              <w:rPr>
                <w:rFonts w:eastAsia="Times New Roman" w:cs="Arial"/>
                <w:sz w:val="20"/>
                <w:szCs w:val="20"/>
              </w:rPr>
            </w:pPr>
            <w:r w:rsidRPr="00DF0C08">
              <w:rPr>
                <w:rFonts w:eastAsia="Times New Roman" w:cs="Arial"/>
                <w:sz w:val="20"/>
                <w:szCs w:val="20"/>
              </w:rPr>
              <w:t>Jeśli projekt obejmuje więcej niż 1 budynek należy uśrednić energię z OZE oraz energię zużywaną dla całego projektu.</w:t>
            </w:r>
          </w:p>
          <w:p w14:paraId="471B55F9" w14:textId="77777777" w:rsidR="00A321B6" w:rsidRPr="00DF0C08" w:rsidRDefault="00A321B6" w:rsidP="00A321B6">
            <w:pPr>
              <w:autoSpaceDE w:val="0"/>
              <w:autoSpaceDN w:val="0"/>
              <w:adjustRightInd w:val="0"/>
              <w:spacing w:after="0" w:line="240" w:lineRule="auto"/>
              <w:ind w:left="33"/>
              <w:jc w:val="both"/>
              <w:rPr>
                <w:rFonts w:eastAsia="Times New Roman" w:cs="Arial"/>
                <w:sz w:val="20"/>
                <w:szCs w:val="20"/>
              </w:rPr>
            </w:pPr>
            <w:r w:rsidRPr="00DF0C08">
              <w:rPr>
                <w:rFonts w:eastAsia="Times New Roman" w:cs="Arial"/>
                <w:sz w:val="20"/>
                <w:szCs w:val="20"/>
              </w:rPr>
              <w:t xml:space="preserve">Poprzez energię zużywaną w budynku należy przyjąć poziom energii </w:t>
            </w:r>
            <w:r w:rsidR="00973585">
              <w:t>na cele związane z ogrzewaniem i przygotowaniem CWU</w:t>
            </w:r>
            <w:r w:rsidR="00973585" w:rsidRPr="00DF0C08">
              <w:rPr>
                <w:rFonts w:eastAsia="Times New Roman" w:cs="Arial"/>
                <w:sz w:val="20"/>
                <w:szCs w:val="20"/>
              </w:rPr>
              <w:t xml:space="preserve"> </w:t>
            </w:r>
            <w:r w:rsidRPr="00DF0C08">
              <w:rPr>
                <w:rFonts w:eastAsia="Times New Roman" w:cs="Arial"/>
                <w:sz w:val="20"/>
                <w:szCs w:val="20"/>
              </w:rPr>
              <w:t>wynikający z realizacji projektu zgodnie z efektem oszacowanym w audycie (czyli zapotrzebowanie bieżące zmniejszone poprzez poprawę efektywności energetycznej).</w:t>
            </w:r>
          </w:p>
          <w:p w14:paraId="7EBE0419" w14:textId="77777777" w:rsidR="00A321B6" w:rsidRPr="00DF0C08" w:rsidRDefault="00A321B6" w:rsidP="00A321B6">
            <w:pPr>
              <w:autoSpaceDE w:val="0"/>
              <w:autoSpaceDN w:val="0"/>
              <w:adjustRightInd w:val="0"/>
              <w:spacing w:after="0" w:line="240" w:lineRule="auto"/>
              <w:ind w:left="33"/>
              <w:jc w:val="both"/>
              <w:rPr>
                <w:rFonts w:eastAsia="Times New Roman" w:cs="Arial"/>
                <w:sz w:val="20"/>
                <w:szCs w:val="20"/>
              </w:rPr>
            </w:pPr>
          </w:p>
          <w:p w14:paraId="5AB040B2" w14:textId="77777777" w:rsidR="00A321B6" w:rsidRPr="00DF0C08" w:rsidRDefault="00A321B6" w:rsidP="00A321B6">
            <w:pPr>
              <w:pStyle w:val="Akapitzlist"/>
              <w:autoSpaceDE w:val="0"/>
              <w:autoSpaceDN w:val="0"/>
              <w:adjustRightInd w:val="0"/>
              <w:spacing w:after="0" w:line="240" w:lineRule="auto"/>
              <w:jc w:val="both"/>
              <w:rPr>
                <w:rFonts w:eastAsia="Times New Roman" w:cs="Arial"/>
                <w:sz w:val="20"/>
                <w:szCs w:val="20"/>
              </w:rPr>
            </w:pPr>
          </w:p>
          <w:p w14:paraId="36AED231" w14:textId="77777777" w:rsidR="00A321B6" w:rsidRPr="00DF0C08" w:rsidRDefault="00A321B6" w:rsidP="00A321B6">
            <w:pPr>
              <w:autoSpaceDE w:val="0"/>
              <w:autoSpaceDN w:val="0"/>
              <w:adjustRightInd w:val="0"/>
              <w:spacing w:after="0" w:line="240" w:lineRule="auto"/>
              <w:jc w:val="both"/>
              <w:rPr>
                <w:rFonts w:eastAsia="Times New Roman"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14:paraId="6BC2805C" w14:textId="77777777" w:rsidR="00A321B6" w:rsidRPr="00DF0C08" w:rsidRDefault="00A321B6" w:rsidP="00A321B6">
            <w:pPr>
              <w:snapToGrid w:val="0"/>
              <w:spacing w:after="0"/>
              <w:jc w:val="center"/>
              <w:rPr>
                <w:rFonts w:cs="Arial"/>
                <w:sz w:val="20"/>
                <w:szCs w:val="20"/>
              </w:rPr>
            </w:pPr>
            <w:r w:rsidRPr="00DF0C08">
              <w:rPr>
                <w:rFonts w:cs="Arial"/>
                <w:sz w:val="20"/>
                <w:szCs w:val="20"/>
              </w:rPr>
              <w:t>0 pkt - 5 pkt</w:t>
            </w:r>
          </w:p>
          <w:p w14:paraId="1FC32C1B" w14:textId="77777777" w:rsidR="00A321B6" w:rsidRPr="00DF0C08" w:rsidRDefault="00A321B6" w:rsidP="00A321B6">
            <w:pPr>
              <w:snapToGrid w:val="0"/>
              <w:spacing w:after="0"/>
              <w:jc w:val="center"/>
              <w:rPr>
                <w:rFonts w:cs="Arial"/>
                <w:sz w:val="20"/>
                <w:szCs w:val="20"/>
              </w:rPr>
            </w:pPr>
            <w:r w:rsidRPr="00DF0C08">
              <w:rPr>
                <w:rFonts w:cs="Arial"/>
                <w:sz w:val="20"/>
                <w:szCs w:val="20"/>
              </w:rPr>
              <w:t>(0 punktów w kryterium nie oznacza odrzucenia wniosku)</w:t>
            </w:r>
          </w:p>
        </w:tc>
      </w:tr>
      <w:tr w:rsidR="00A321B6" w:rsidRPr="00DF0C08" w14:paraId="78FD5D02" w14:textId="77777777"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14:paraId="49886273" w14:textId="77777777" w:rsidR="00A321B6" w:rsidRPr="00DF0C08" w:rsidRDefault="00A321B6" w:rsidP="003F6D77">
            <w:pPr>
              <w:numPr>
                <w:ilvl w:val="0"/>
                <w:numId w:val="9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1035A5BB" w14:textId="77777777" w:rsidR="00A321B6" w:rsidRPr="00DF0C08" w:rsidRDefault="00A321B6" w:rsidP="00A321B6">
            <w:pPr>
              <w:snapToGrid w:val="0"/>
              <w:spacing w:after="0" w:line="240" w:lineRule="auto"/>
              <w:rPr>
                <w:rFonts w:eastAsia="Times New Roman" w:cs="Arial"/>
                <w:b/>
                <w:sz w:val="20"/>
                <w:szCs w:val="20"/>
              </w:rPr>
            </w:pPr>
            <w:r w:rsidRPr="00DF0C08">
              <w:rPr>
                <w:rFonts w:eastAsia="Times New Roman" w:cs="Arial"/>
                <w:b/>
                <w:sz w:val="20"/>
                <w:szCs w:val="20"/>
              </w:rPr>
              <w:t>Poprawa jakości powietrza</w:t>
            </w:r>
          </w:p>
        </w:tc>
        <w:tc>
          <w:tcPr>
            <w:tcW w:w="6230" w:type="dxa"/>
            <w:tcBorders>
              <w:top w:val="single" w:sz="4" w:space="0" w:color="auto"/>
              <w:left w:val="single" w:sz="4" w:space="0" w:color="auto"/>
              <w:bottom w:val="single" w:sz="4" w:space="0" w:color="auto"/>
              <w:right w:val="single" w:sz="4" w:space="0" w:color="auto"/>
            </w:tcBorders>
            <w:vAlign w:val="center"/>
          </w:tcPr>
          <w:p w14:paraId="7523A323" w14:textId="77777777" w:rsidR="00A321B6" w:rsidRPr="00DF0C08" w:rsidRDefault="00A321B6" w:rsidP="00A321B6">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przyczynia się do poprawy jakości powietrza poprzez redukcję:</w:t>
            </w:r>
          </w:p>
          <w:p w14:paraId="73367C5C" w14:textId="77777777" w:rsidR="00A321B6" w:rsidRPr="00DF0C08" w:rsidRDefault="00A321B6" w:rsidP="003F6D77">
            <w:pPr>
              <w:pStyle w:val="Akapitzlist"/>
              <w:numPr>
                <w:ilvl w:val="0"/>
                <w:numId w:val="98"/>
              </w:numPr>
              <w:snapToGrid w:val="0"/>
              <w:spacing w:after="0" w:line="240" w:lineRule="auto"/>
              <w:jc w:val="both"/>
              <w:rPr>
                <w:rFonts w:cs="Arial"/>
                <w:sz w:val="20"/>
                <w:szCs w:val="20"/>
              </w:rPr>
            </w:pPr>
            <w:r w:rsidRPr="00DF0C08">
              <w:rPr>
                <w:rFonts w:cs="Arial"/>
                <w:sz w:val="20"/>
                <w:szCs w:val="20"/>
              </w:rPr>
              <w:t>emisji CO2 w wyniku realizacji projektu (na podstawie emisji unikniętej lub zredukowanej z uwzględnieniem</w:t>
            </w:r>
            <w:r w:rsidR="00973585">
              <w:rPr>
                <w:rFonts w:cs="Arial"/>
                <w:sz w:val="20"/>
                <w:szCs w:val="20"/>
              </w:rPr>
              <w:t xml:space="preserve"> metodologii WFOŚiGW wskazanej w regulaminie konkursu</w:t>
            </w:r>
            <w:r w:rsidRPr="00DF0C08">
              <w:rPr>
                <w:rFonts w:cs="Arial"/>
                <w:sz w:val="20"/>
                <w:szCs w:val="20"/>
              </w:rPr>
              <w:t>);</w:t>
            </w:r>
          </w:p>
          <w:p w14:paraId="0C4DBF00" w14:textId="77777777" w:rsidR="00A321B6" w:rsidRPr="00DF0C08" w:rsidRDefault="00A321B6" w:rsidP="003F6D77">
            <w:pPr>
              <w:pStyle w:val="Akapitzlist"/>
              <w:numPr>
                <w:ilvl w:val="0"/>
                <w:numId w:val="98"/>
              </w:numPr>
              <w:snapToGrid w:val="0"/>
              <w:spacing w:after="0" w:line="240" w:lineRule="auto"/>
              <w:jc w:val="both"/>
              <w:rPr>
                <w:rFonts w:cs="Arial"/>
                <w:sz w:val="20"/>
                <w:szCs w:val="20"/>
              </w:rPr>
            </w:pPr>
            <w:r w:rsidRPr="00DF0C08">
              <w:rPr>
                <w:rFonts w:cs="Arial"/>
                <w:sz w:val="20"/>
                <w:szCs w:val="20"/>
              </w:rPr>
              <w:t>emisji pyłów PM10</w:t>
            </w:r>
            <w:r w:rsidR="00973585">
              <w:rPr>
                <w:rFonts w:cs="Arial"/>
                <w:sz w:val="20"/>
                <w:szCs w:val="20"/>
              </w:rPr>
              <w:t xml:space="preserve"> </w:t>
            </w:r>
            <w:r w:rsidR="00973585" w:rsidRPr="00973585">
              <w:rPr>
                <w:rFonts w:cs="Arial"/>
                <w:sz w:val="20"/>
                <w:szCs w:val="20"/>
              </w:rPr>
              <w:t xml:space="preserve">w wyniku realizacji projektu (na podstawie emisji unikniętej lub zredukowanej z uwzględnieniem </w:t>
            </w:r>
            <w:r w:rsidR="00973585" w:rsidRPr="00973585">
              <w:rPr>
                <w:rFonts w:cs="Arial"/>
                <w:sz w:val="20"/>
                <w:szCs w:val="20"/>
              </w:rPr>
              <w:lastRenderedPageBreak/>
              <w:t>metodologii WFOŚiGW wskazanej w regulaminie konkursu</w:t>
            </w:r>
            <w:r w:rsidRPr="00973585">
              <w:rPr>
                <w:rFonts w:cs="Arial"/>
                <w:sz w:val="20"/>
                <w:szCs w:val="20"/>
              </w:rPr>
              <w:t>.</w:t>
            </w:r>
          </w:p>
          <w:p w14:paraId="1DA513EE" w14:textId="77777777" w:rsidR="00A321B6" w:rsidRPr="00DF0C08" w:rsidRDefault="00A321B6" w:rsidP="00A321B6">
            <w:pPr>
              <w:snapToGrid w:val="0"/>
              <w:spacing w:after="0" w:line="240" w:lineRule="auto"/>
              <w:jc w:val="both"/>
              <w:rPr>
                <w:rFonts w:cs="Arial"/>
                <w:sz w:val="20"/>
                <w:szCs w:val="20"/>
              </w:rPr>
            </w:pPr>
          </w:p>
          <w:p w14:paraId="60FA5C63" w14:textId="77777777" w:rsidR="00A321B6" w:rsidRPr="00DF0C08" w:rsidRDefault="00A321B6" w:rsidP="00A321B6">
            <w:pPr>
              <w:snapToGrid w:val="0"/>
              <w:spacing w:after="0" w:line="240" w:lineRule="auto"/>
              <w:jc w:val="both"/>
              <w:rPr>
                <w:rFonts w:cs="Arial"/>
                <w:sz w:val="20"/>
                <w:szCs w:val="20"/>
              </w:rPr>
            </w:pPr>
            <w:r w:rsidRPr="00DF0C08">
              <w:rPr>
                <w:rFonts w:cs="Arial"/>
                <w:sz w:val="20"/>
                <w:szCs w:val="20"/>
              </w:rPr>
              <w:t>W przypadku redukcji CO2 projekt otrzymuje:</w:t>
            </w:r>
          </w:p>
          <w:p w14:paraId="7FB73460" w14:textId="77777777" w:rsidR="00A321B6" w:rsidRPr="00DF0C08" w:rsidRDefault="00A321B6" w:rsidP="003F6D77">
            <w:pPr>
              <w:pStyle w:val="Akapitzlist"/>
              <w:numPr>
                <w:ilvl w:val="0"/>
                <w:numId w:val="99"/>
              </w:numPr>
              <w:snapToGrid w:val="0"/>
              <w:spacing w:after="0" w:line="240" w:lineRule="auto"/>
              <w:jc w:val="both"/>
              <w:rPr>
                <w:rFonts w:cs="Arial"/>
                <w:sz w:val="20"/>
                <w:szCs w:val="20"/>
              </w:rPr>
            </w:pPr>
            <w:r w:rsidRPr="00DF0C08">
              <w:rPr>
                <w:rFonts w:cs="Arial"/>
                <w:sz w:val="20"/>
                <w:szCs w:val="20"/>
              </w:rPr>
              <w:t>0 punktów, jeśli redukcja CO2 mieści się w zakresie od 0% do 30%;</w:t>
            </w:r>
          </w:p>
          <w:p w14:paraId="32615517" w14:textId="77777777" w:rsidR="00A321B6" w:rsidRPr="00DF0C08" w:rsidRDefault="00A321B6" w:rsidP="003F6D77">
            <w:pPr>
              <w:pStyle w:val="Akapitzlist"/>
              <w:numPr>
                <w:ilvl w:val="0"/>
                <w:numId w:val="99"/>
              </w:numPr>
              <w:snapToGrid w:val="0"/>
              <w:spacing w:after="0" w:line="240" w:lineRule="auto"/>
              <w:jc w:val="both"/>
              <w:rPr>
                <w:rFonts w:cs="Arial"/>
                <w:sz w:val="20"/>
                <w:szCs w:val="20"/>
              </w:rPr>
            </w:pPr>
            <w:r w:rsidRPr="00DF0C08">
              <w:rPr>
                <w:rFonts w:cs="Arial"/>
                <w:sz w:val="20"/>
                <w:szCs w:val="20"/>
              </w:rPr>
              <w:t>1 punkt, jeśli redukcja CO2 mieści się w zakresie od 30% do 45%;</w:t>
            </w:r>
          </w:p>
          <w:p w14:paraId="5B0A23E7" w14:textId="77777777" w:rsidR="00A321B6" w:rsidRPr="00DF0C08" w:rsidRDefault="00A321B6" w:rsidP="003F6D77">
            <w:pPr>
              <w:pStyle w:val="Akapitzlist"/>
              <w:numPr>
                <w:ilvl w:val="0"/>
                <w:numId w:val="99"/>
              </w:numPr>
              <w:snapToGrid w:val="0"/>
              <w:spacing w:after="0" w:line="240" w:lineRule="auto"/>
              <w:jc w:val="both"/>
              <w:rPr>
                <w:rFonts w:cs="Arial"/>
                <w:sz w:val="20"/>
                <w:szCs w:val="20"/>
              </w:rPr>
            </w:pPr>
            <w:r w:rsidRPr="00DF0C08">
              <w:rPr>
                <w:rFonts w:cs="Arial"/>
                <w:sz w:val="20"/>
                <w:szCs w:val="20"/>
              </w:rPr>
              <w:t>2 punkty, jeśli redukcja CO2 mieści się w zakresie od 45% do 60%;</w:t>
            </w:r>
          </w:p>
          <w:p w14:paraId="2F1038E0" w14:textId="77777777" w:rsidR="00A321B6" w:rsidRPr="00DF0C08" w:rsidRDefault="00A321B6" w:rsidP="003F6D77">
            <w:pPr>
              <w:pStyle w:val="Akapitzlist"/>
              <w:numPr>
                <w:ilvl w:val="0"/>
                <w:numId w:val="99"/>
              </w:numPr>
              <w:snapToGrid w:val="0"/>
              <w:spacing w:after="0" w:line="240" w:lineRule="auto"/>
              <w:jc w:val="both"/>
              <w:rPr>
                <w:rFonts w:cs="Arial"/>
                <w:sz w:val="20"/>
                <w:szCs w:val="20"/>
              </w:rPr>
            </w:pPr>
            <w:r w:rsidRPr="00DF0C08">
              <w:rPr>
                <w:rFonts w:cs="Arial"/>
                <w:sz w:val="20"/>
                <w:szCs w:val="20"/>
              </w:rPr>
              <w:t>3 punktów, jeśli redukcja CO2 przekracza 60%.</w:t>
            </w:r>
          </w:p>
          <w:p w14:paraId="1C62A8B1" w14:textId="77777777" w:rsidR="00A321B6" w:rsidRPr="00DF0C08" w:rsidRDefault="00A321B6" w:rsidP="00A321B6">
            <w:pPr>
              <w:snapToGrid w:val="0"/>
              <w:spacing w:after="0" w:line="240" w:lineRule="auto"/>
              <w:jc w:val="both"/>
              <w:rPr>
                <w:rFonts w:cs="Arial"/>
                <w:sz w:val="20"/>
                <w:szCs w:val="20"/>
              </w:rPr>
            </w:pPr>
          </w:p>
          <w:p w14:paraId="0FEE5470" w14:textId="77777777" w:rsidR="00A321B6" w:rsidRPr="00DF0C08" w:rsidRDefault="00A321B6" w:rsidP="00A321B6">
            <w:pPr>
              <w:snapToGrid w:val="0"/>
              <w:spacing w:after="0" w:line="240" w:lineRule="auto"/>
              <w:jc w:val="both"/>
              <w:rPr>
                <w:rFonts w:cs="Arial"/>
                <w:sz w:val="20"/>
                <w:szCs w:val="20"/>
              </w:rPr>
            </w:pPr>
            <w:r w:rsidRPr="00DF0C08">
              <w:rPr>
                <w:rFonts w:cs="Arial"/>
                <w:sz w:val="20"/>
                <w:szCs w:val="20"/>
              </w:rPr>
              <w:t>W przypadku redukcji emisji pyłów PM10 projekt otrzymuje:</w:t>
            </w:r>
          </w:p>
          <w:p w14:paraId="452A00C3" w14:textId="77777777" w:rsidR="00A321B6" w:rsidRPr="00DF0C08" w:rsidRDefault="00A321B6" w:rsidP="003F6D77">
            <w:pPr>
              <w:pStyle w:val="Akapitzlist"/>
              <w:numPr>
                <w:ilvl w:val="0"/>
                <w:numId w:val="100"/>
              </w:numPr>
              <w:snapToGrid w:val="0"/>
              <w:spacing w:after="0" w:line="240" w:lineRule="auto"/>
              <w:jc w:val="both"/>
              <w:rPr>
                <w:rFonts w:cs="Arial"/>
                <w:sz w:val="20"/>
                <w:szCs w:val="20"/>
              </w:rPr>
            </w:pPr>
            <w:r w:rsidRPr="00DF0C08">
              <w:rPr>
                <w:rFonts w:cs="Arial"/>
                <w:sz w:val="20"/>
                <w:szCs w:val="20"/>
              </w:rPr>
              <w:t>0 punktów, jeśli projekt nie przyczynia się do redukcji pyłów PM10</w:t>
            </w:r>
            <w:r w:rsidR="00754431">
              <w:rPr>
                <w:rFonts w:cs="Arial"/>
                <w:sz w:val="20"/>
                <w:szCs w:val="20"/>
              </w:rPr>
              <w:t xml:space="preserve"> lub redukcja wynosi poniżej 20%</w:t>
            </w:r>
            <w:r w:rsidRPr="00DF0C08">
              <w:rPr>
                <w:rFonts w:cs="Arial"/>
                <w:sz w:val="20"/>
                <w:szCs w:val="20"/>
              </w:rPr>
              <w:t>;</w:t>
            </w:r>
          </w:p>
          <w:p w14:paraId="776C1BE4" w14:textId="77777777" w:rsidR="00A321B6" w:rsidRDefault="00A321B6" w:rsidP="003F6D77">
            <w:pPr>
              <w:pStyle w:val="Akapitzlist"/>
              <w:numPr>
                <w:ilvl w:val="0"/>
                <w:numId w:val="100"/>
              </w:numPr>
              <w:snapToGrid w:val="0"/>
              <w:spacing w:after="0" w:line="240" w:lineRule="auto"/>
              <w:jc w:val="both"/>
              <w:rPr>
                <w:rFonts w:cs="Arial"/>
                <w:sz w:val="20"/>
                <w:szCs w:val="20"/>
              </w:rPr>
            </w:pPr>
            <w:r w:rsidRPr="00DF0C08">
              <w:rPr>
                <w:rFonts w:cs="Arial"/>
                <w:sz w:val="20"/>
                <w:szCs w:val="20"/>
              </w:rPr>
              <w:t>2 punkty, jeśli projekt przyczynia się do redukcji</w:t>
            </w:r>
            <w:r w:rsidR="00754431">
              <w:rPr>
                <w:rFonts w:cs="Arial"/>
                <w:sz w:val="20"/>
                <w:szCs w:val="20"/>
              </w:rPr>
              <w:t xml:space="preserve"> co najmniej o 20%</w:t>
            </w:r>
            <w:r w:rsidRPr="00DF0C08">
              <w:rPr>
                <w:rFonts w:cs="Arial"/>
                <w:sz w:val="20"/>
                <w:szCs w:val="20"/>
              </w:rPr>
              <w:t xml:space="preserve"> pyłów PM10 na obszarze, gdzie nie występuje jego ponadnormatywne stężenie (zgodnie z </w:t>
            </w:r>
            <w:r w:rsidR="00754431">
              <w:rPr>
                <w:rFonts w:cs="Arial"/>
                <w:sz w:val="20"/>
                <w:szCs w:val="20"/>
              </w:rPr>
              <w:t>aktualną</w:t>
            </w:r>
            <w:r w:rsidRPr="00DF0C08">
              <w:rPr>
                <w:rFonts w:cs="Arial"/>
                <w:sz w:val="20"/>
                <w:szCs w:val="20"/>
              </w:rPr>
              <w:t xml:space="preserve"> oceną jakości powietrza na terenie województwa dolnośląskiego– WIOŚ we Wrocławiu</w:t>
            </w:r>
            <w:r w:rsidR="00754431">
              <w:rPr>
                <w:rFonts w:cs="Arial"/>
                <w:sz w:val="20"/>
                <w:szCs w:val="20"/>
              </w:rPr>
              <w:t>, wskazaną w regulaminie konkursu</w:t>
            </w:r>
            <w:r w:rsidRPr="00DF0C08">
              <w:rPr>
                <w:rFonts w:cs="Arial"/>
                <w:sz w:val="20"/>
                <w:szCs w:val="20"/>
              </w:rPr>
              <w:t>) lub na obszarze gdzie nie dokonuje się pomiarów;</w:t>
            </w:r>
          </w:p>
          <w:p w14:paraId="0976FEFB" w14:textId="77777777" w:rsidR="00754431" w:rsidRPr="00754431" w:rsidRDefault="00754431" w:rsidP="003F6D77">
            <w:pPr>
              <w:pStyle w:val="Akapitzlist"/>
              <w:numPr>
                <w:ilvl w:val="0"/>
                <w:numId w:val="100"/>
              </w:numPr>
              <w:snapToGrid w:val="0"/>
              <w:spacing w:after="0" w:line="240" w:lineRule="auto"/>
              <w:jc w:val="both"/>
              <w:rPr>
                <w:rFonts w:cs="Arial"/>
                <w:sz w:val="20"/>
                <w:szCs w:val="20"/>
              </w:rPr>
            </w:pPr>
            <w:r w:rsidRPr="00754431">
              <w:rPr>
                <w:rFonts w:cs="Arial"/>
                <w:sz w:val="20"/>
                <w:szCs w:val="20"/>
              </w:rPr>
              <w:t>3 punkty, jeśli projekt przyczynia się do redukcji co najmniej o 40% pyłów PM10 na obszarze, gdzie nie występuje jego ponadnormatywne stężenie (zgodnie z aktualną oceną jakości powietrza na terenie województwa dolnośląskiego – WIOŚ we Wrocławiu, wskazaną w regulaminie konkursu) lub na obszarze gdzie nie dokonuje się pomiarów;</w:t>
            </w:r>
          </w:p>
          <w:p w14:paraId="35208E1E" w14:textId="77777777" w:rsidR="00A321B6" w:rsidRDefault="00754431" w:rsidP="003F6D77">
            <w:pPr>
              <w:pStyle w:val="Akapitzlist"/>
              <w:numPr>
                <w:ilvl w:val="0"/>
                <w:numId w:val="100"/>
              </w:numPr>
              <w:snapToGrid w:val="0"/>
              <w:spacing w:after="0" w:line="240" w:lineRule="auto"/>
              <w:jc w:val="both"/>
              <w:rPr>
                <w:rFonts w:cs="Arial"/>
                <w:sz w:val="20"/>
                <w:szCs w:val="20"/>
              </w:rPr>
            </w:pPr>
            <w:r>
              <w:rPr>
                <w:rFonts w:cs="Arial"/>
                <w:sz w:val="20"/>
                <w:szCs w:val="20"/>
              </w:rPr>
              <w:t>5</w:t>
            </w:r>
            <w:r w:rsidRPr="00DF0C08">
              <w:rPr>
                <w:rFonts w:cs="Arial"/>
                <w:sz w:val="20"/>
                <w:szCs w:val="20"/>
              </w:rPr>
              <w:t xml:space="preserve"> </w:t>
            </w:r>
            <w:r w:rsidR="00A321B6" w:rsidRPr="00DF0C08">
              <w:rPr>
                <w:rFonts w:cs="Arial"/>
                <w:sz w:val="20"/>
                <w:szCs w:val="20"/>
              </w:rPr>
              <w:t xml:space="preserve">punktów, jeśli projekt przyczynia się do redukcji </w:t>
            </w:r>
            <w:r>
              <w:rPr>
                <w:rFonts w:cs="Arial"/>
                <w:sz w:val="20"/>
                <w:szCs w:val="20"/>
              </w:rPr>
              <w:t xml:space="preserve">co najmniej o 20% </w:t>
            </w:r>
            <w:r w:rsidR="00A321B6" w:rsidRPr="00DF0C08">
              <w:rPr>
                <w:rFonts w:cs="Arial"/>
                <w:sz w:val="20"/>
                <w:szCs w:val="20"/>
              </w:rPr>
              <w:t xml:space="preserve">pyłów PM10 na obszarach, gdzie występują jego ponadnormatywne poziomy stężenia (zgodnie z </w:t>
            </w:r>
            <w:r>
              <w:rPr>
                <w:rFonts w:cs="Arial"/>
                <w:sz w:val="20"/>
                <w:szCs w:val="20"/>
              </w:rPr>
              <w:t>aktualną</w:t>
            </w:r>
            <w:r w:rsidR="00A321B6" w:rsidRPr="00DF0C08">
              <w:rPr>
                <w:rFonts w:cs="Arial"/>
                <w:sz w:val="20"/>
                <w:szCs w:val="20"/>
              </w:rPr>
              <w:t xml:space="preserve"> oceną jakości powietrza na terenie województwa dolnośląskiego WIOŚ we Wrocławiu</w:t>
            </w:r>
            <w:r>
              <w:rPr>
                <w:rFonts w:cs="Arial"/>
                <w:sz w:val="20"/>
                <w:szCs w:val="20"/>
              </w:rPr>
              <w:t>, wskazaną w regulaminie konkursu</w:t>
            </w:r>
            <w:r w:rsidR="00A321B6" w:rsidRPr="00DF0C08">
              <w:rPr>
                <w:rFonts w:cs="Arial"/>
                <w:sz w:val="20"/>
                <w:szCs w:val="20"/>
              </w:rPr>
              <w:t>)</w:t>
            </w:r>
            <w:r>
              <w:rPr>
                <w:rFonts w:cs="Arial"/>
                <w:sz w:val="20"/>
                <w:szCs w:val="20"/>
              </w:rPr>
              <w:t>;</w:t>
            </w:r>
          </w:p>
          <w:p w14:paraId="3CF8F1CF" w14:textId="77777777" w:rsidR="00754431" w:rsidRPr="00DF0C08" w:rsidRDefault="00754431" w:rsidP="003F6D77">
            <w:pPr>
              <w:pStyle w:val="Akapitzlist"/>
              <w:numPr>
                <w:ilvl w:val="0"/>
                <w:numId w:val="100"/>
              </w:numPr>
              <w:snapToGrid w:val="0"/>
              <w:spacing w:after="0" w:line="240" w:lineRule="auto"/>
              <w:jc w:val="both"/>
              <w:rPr>
                <w:rFonts w:cs="Arial"/>
                <w:sz w:val="20"/>
                <w:szCs w:val="20"/>
              </w:rPr>
            </w:pPr>
            <w:r w:rsidRPr="00754431">
              <w:rPr>
                <w:rFonts w:cs="Arial"/>
                <w:sz w:val="20"/>
                <w:szCs w:val="20"/>
              </w:rPr>
              <w:t>6 punktów, jeśli projekt przyczynia się do redukcji co najmniej o 40% pyłów PM10 na obszarach, gdzie występują jego ponadnormatywne poziomy stężenia (zgodnie z aktualną oceną jakości powietrza na terenie województwa dolnośląskiego WIOŚ we Wrocławiu, wskazaną w regulaminie konkursu)</w:t>
            </w:r>
            <w:r>
              <w:rPr>
                <w:rFonts w:cs="Arial"/>
                <w:sz w:val="20"/>
                <w:szCs w:val="20"/>
              </w:rPr>
              <w:t>.</w:t>
            </w:r>
          </w:p>
          <w:p w14:paraId="35617508" w14:textId="77777777" w:rsidR="00A321B6" w:rsidRPr="00DF0C08" w:rsidRDefault="00A321B6" w:rsidP="00A321B6">
            <w:pPr>
              <w:snapToGrid w:val="0"/>
              <w:spacing w:after="0" w:line="240" w:lineRule="auto"/>
              <w:jc w:val="both"/>
              <w:rPr>
                <w:rFonts w:cs="Arial"/>
                <w:sz w:val="20"/>
                <w:szCs w:val="20"/>
              </w:rPr>
            </w:pPr>
          </w:p>
          <w:p w14:paraId="76D37DC8" w14:textId="77777777" w:rsidR="00A321B6" w:rsidRPr="00DF0C08" w:rsidRDefault="00A321B6" w:rsidP="00A321B6">
            <w:pPr>
              <w:snapToGrid w:val="0"/>
              <w:spacing w:after="0" w:line="240" w:lineRule="auto"/>
              <w:jc w:val="both"/>
              <w:rPr>
                <w:rFonts w:cs="Arial"/>
                <w:sz w:val="20"/>
                <w:szCs w:val="20"/>
              </w:rPr>
            </w:pPr>
            <w:r w:rsidRPr="00DF0C08">
              <w:rPr>
                <w:rFonts w:cs="Arial"/>
                <w:sz w:val="20"/>
                <w:szCs w:val="20"/>
              </w:rPr>
              <w:lastRenderedPageBreak/>
              <w:t>Punkty z sekcji dot. redukcji emisji CO2 sumują się z punktami z sekcji dot. redukcji emisji pyłów PM10.</w:t>
            </w:r>
          </w:p>
        </w:tc>
        <w:tc>
          <w:tcPr>
            <w:tcW w:w="3692" w:type="dxa"/>
            <w:tcBorders>
              <w:top w:val="single" w:sz="4" w:space="0" w:color="auto"/>
              <w:left w:val="single" w:sz="4" w:space="0" w:color="auto"/>
              <w:bottom w:val="single" w:sz="4" w:space="0" w:color="auto"/>
              <w:right w:val="single" w:sz="4" w:space="0" w:color="auto"/>
            </w:tcBorders>
            <w:vAlign w:val="center"/>
          </w:tcPr>
          <w:p w14:paraId="2A8D659B" w14:textId="77777777" w:rsidR="00A321B6" w:rsidRPr="00DF0C08" w:rsidRDefault="00A321B6" w:rsidP="00A321B6">
            <w:pPr>
              <w:snapToGrid w:val="0"/>
              <w:spacing w:after="0"/>
              <w:jc w:val="center"/>
              <w:rPr>
                <w:rFonts w:cs="Arial"/>
                <w:sz w:val="20"/>
                <w:szCs w:val="20"/>
              </w:rPr>
            </w:pPr>
            <w:r w:rsidRPr="00DF0C08">
              <w:rPr>
                <w:rFonts w:cs="Arial"/>
                <w:sz w:val="20"/>
                <w:szCs w:val="20"/>
              </w:rPr>
              <w:lastRenderedPageBreak/>
              <w:t xml:space="preserve">0 pkt - </w:t>
            </w:r>
            <w:r w:rsidR="00973585">
              <w:rPr>
                <w:rFonts w:cs="Arial"/>
                <w:sz w:val="20"/>
                <w:szCs w:val="20"/>
              </w:rPr>
              <w:t>9</w:t>
            </w:r>
            <w:r w:rsidRPr="00DF0C08">
              <w:rPr>
                <w:rFonts w:cs="Arial"/>
                <w:sz w:val="20"/>
                <w:szCs w:val="20"/>
              </w:rPr>
              <w:t>pkt</w:t>
            </w:r>
          </w:p>
          <w:p w14:paraId="0D7FC035" w14:textId="77777777" w:rsidR="00A321B6" w:rsidRPr="00DF0C08" w:rsidRDefault="00A321B6" w:rsidP="00A321B6">
            <w:pPr>
              <w:snapToGrid w:val="0"/>
              <w:spacing w:after="0"/>
              <w:jc w:val="center"/>
              <w:rPr>
                <w:rFonts w:cs="Arial"/>
                <w:sz w:val="20"/>
                <w:szCs w:val="20"/>
              </w:rPr>
            </w:pPr>
            <w:r w:rsidRPr="00DF0C08">
              <w:rPr>
                <w:rFonts w:cs="Arial"/>
                <w:sz w:val="20"/>
                <w:szCs w:val="20"/>
              </w:rPr>
              <w:t>(0 punktów w kryterium nie oznacza odrzucenia wniosku)</w:t>
            </w:r>
          </w:p>
        </w:tc>
      </w:tr>
      <w:tr w:rsidR="00754431" w:rsidRPr="00DF0C08" w14:paraId="224BD673" w14:textId="77777777"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14:paraId="2AE618ED" w14:textId="77777777" w:rsidR="00754431" w:rsidRPr="00DF0C08" w:rsidRDefault="00754431" w:rsidP="003F6D77">
            <w:pPr>
              <w:numPr>
                <w:ilvl w:val="0"/>
                <w:numId w:val="9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58571809" w14:textId="77777777" w:rsidR="00754431" w:rsidRPr="00DF0C08" w:rsidRDefault="00754431" w:rsidP="00754431">
            <w:pPr>
              <w:snapToGrid w:val="0"/>
              <w:spacing w:after="0" w:line="240" w:lineRule="auto"/>
              <w:rPr>
                <w:rFonts w:eastAsia="Times New Roman" w:cs="Arial"/>
                <w:b/>
                <w:sz w:val="20"/>
                <w:szCs w:val="20"/>
              </w:rPr>
            </w:pPr>
            <w:r w:rsidRPr="00DF0C08">
              <w:rPr>
                <w:rFonts w:eastAsia="Times New Roman" w:cs="Arial"/>
                <w:b/>
                <w:sz w:val="20"/>
                <w:szCs w:val="20"/>
              </w:rPr>
              <w:t>Miejsce realizacji projektu</w:t>
            </w:r>
          </w:p>
        </w:tc>
        <w:tc>
          <w:tcPr>
            <w:tcW w:w="6230" w:type="dxa"/>
            <w:tcBorders>
              <w:top w:val="single" w:sz="4" w:space="0" w:color="auto"/>
              <w:left w:val="single" w:sz="4" w:space="0" w:color="auto"/>
              <w:bottom w:val="single" w:sz="4" w:space="0" w:color="auto"/>
              <w:right w:val="single" w:sz="4" w:space="0" w:color="auto"/>
            </w:tcBorders>
            <w:vAlign w:val="center"/>
          </w:tcPr>
          <w:p w14:paraId="2041E63E" w14:textId="77777777" w:rsidR="00754431" w:rsidRPr="00A07987" w:rsidRDefault="00754431" w:rsidP="00754431">
            <w:pPr>
              <w:snapToGrid w:val="0"/>
              <w:spacing w:after="0" w:line="240" w:lineRule="auto"/>
              <w:contextualSpacing/>
              <w:jc w:val="both"/>
              <w:rPr>
                <w:rFonts w:cs="Arial"/>
                <w:sz w:val="20"/>
                <w:szCs w:val="20"/>
              </w:rPr>
            </w:pPr>
            <w:r w:rsidRPr="00A07987">
              <w:rPr>
                <w:rFonts w:cs="Arial"/>
                <w:sz w:val="20"/>
                <w:szCs w:val="20"/>
              </w:rPr>
              <w:t>Jeśli projekt zakłada realizację inwestycji w całości:</w:t>
            </w:r>
          </w:p>
          <w:p w14:paraId="1B2A8B41" w14:textId="77777777" w:rsidR="00754431" w:rsidRPr="00A07987" w:rsidRDefault="00754431" w:rsidP="00754431">
            <w:pPr>
              <w:snapToGrid w:val="0"/>
              <w:spacing w:after="0" w:line="240" w:lineRule="auto"/>
              <w:contextualSpacing/>
              <w:jc w:val="both"/>
              <w:rPr>
                <w:rFonts w:cs="Arial"/>
                <w:sz w:val="20"/>
                <w:szCs w:val="20"/>
              </w:rPr>
            </w:pPr>
            <w:r w:rsidRPr="00A07987">
              <w:rPr>
                <w:rFonts w:cs="Arial"/>
                <w:sz w:val="20"/>
                <w:szCs w:val="20"/>
              </w:rPr>
              <w:t>•</w:t>
            </w:r>
            <w:r w:rsidRPr="00A07987">
              <w:rPr>
                <w:rFonts w:cs="Arial"/>
                <w:sz w:val="20"/>
                <w:szCs w:val="20"/>
              </w:rPr>
              <w:tab/>
              <w:t>w  gminie uzdrowiskowej – otrzymuje 2 punkty;</w:t>
            </w:r>
          </w:p>
          <w:p w14:paraId="4A2CEEF7" w14:textId="77777777" w:rsidR="00754431" w:rsidRPr="00A07987" w:rsidRDefault="00754431" w:rsidP="00754431">
            <w:pPr>
              <w:snapToGrid w:val="0"/>
              <w:spacing w:after="0" w:line="240" w:lineRule="auto"/>
              <w:contextualSpacing/>
              <w:jc w:val="both"/>
              <w:rPr>
                <w:rFonts w:cs="Arial"/>
                <w:sz w:val="20"/>
                <w:szCs w:val="20"/>
              </w:rPr>
            </w:pPr>
          </w:p>
          <w:p w14:paraId="38D855F8" w14:textId="77777777" w:rsidR="00754431" w:rsidRPr="00A07987" w:rsidRDefault="00754431" w:rsidP="00754431">
            <w:pPr>
              <w:snapToGrid w:val="0"/>
              <w:spacing w:after="0" w:line="240" w:lineRule="auto"/>
              <w:contextualSpacing/>
              <w:jc w:val="both"/>
              <w:rPr>
                <w:rFonts w:cs="Arial"/>
                <w:sz w:val="20"/>
                <w:szCs w:val="20"/>
              </w:rPr>
            </w:pPr>
            <w:r w:rsidRPr="00A07987">
              <w:rPr>
                <w:rFonts w:cs="Arial"/>
                <w:sz w:val="20"/>
                <w:szCs w:val="20"/>
              </w:rPr>
              <w:t>Realizacja inwestycji na obszarze gminy oznacza inwestycje w budynku (-ach) posadowionych na terenie gminy.</w:t>
            </w:r>
          </w:p>
          <w:p w14:paraId="5E66D592" w14:textId="77777777" w:rsidR="00754431" w:rsidRPr="002B600A" w:rsidRDefault="00754431" w:rsidP="00754431">
            <w:pPr>
              <w:snapToGrid w:val="0"/>
              <w:spacing w:after="0" w:line="240" w:lineRule="auto"/>
              <w:contextualSpacing/>
              <w:jc w:val="both"/>
              <w:rPr>
                <w:rFonts w:cs="Arial"/>
                <w:sz w:val="20"/>
                <w:szCs w:val="20"/>
              </w:rPr>
            </w:pPr>
            <w:r w:rsidRPr="002B600A">
              <w:rPr>
                <w:rFonts w:cs="Arial"/>
                <w:sz w:val="20"/>
                <w:szCs w:val="20"/>
              </w:rPr>
              <w:t xml:space="preserve">Lista gmin uzdrowiskowych – zgodnie z Regulaminem konkursu. </w:t>
            </w:r>
          </w:p>
          <w:p w14:paraId="2A1C3102" w14:textId="77777777" w:rsidR="00754431" w:rsidRDefault="00754431" w:rsidP="00754431">
            <w:pPr>
              <w:snapToGrid w:val="0"/>
              <w:spacing w:after="0" w:line="240" w:lineRule="auto"/>
              <w:contextualSpacing/>
              <w:jc w:val="both"/>
              <w:rPr>
                <w:rFonts w:cs="Arial"/>
                <w:sz w:val="20"/>
                <w:szCs w:val="20"/>
              </w:rPr>
            </w:pPr>
          </w:p>
          <w:p w14:paraId="1690F3F1" w14:textId="77777777" w:rsidR="00754431" w:rsidRPr="00DF0C08" w:rsidRDefault="00754431" w:rsidP="00754431">
            <w:pPr>
              <w:snapToGrid w:val="0"/>
              <w:spacing w:after="0" w:line="240" w:lineRule="auto"/>
              <w:contextualSpacing/>
              <w:jc w:val="both"/>
              <w:rPr>
                <w:rFonts w:cs="Arial"/>
                <w:sz w:val="20"/>
                <w:szCs w:val="20"/>
              </w:rPr>
            </w:pPr>
            <w:r>
              <w:rPr>
                <w:rFonts w:cs="Arial"/>
                <w:sz w:val="20"/>
                <w:szCs w:val="20"/>
              </w:rPr>
              <w:t>Nie dotyczy ZIT WrOF</w:t>
            </w:r>
          </w:p>
        </w:tc>
        <w:tc>
          <w:tcPr>
            <w:tcW w:w="3692" w:type="dxa"/>
            <w:tcBorders>
              <w:top w:val="single" w:sz="4" w:space="0" w:color="auto"/>
              <w:left w:val="single" w:sz="4" w:space="0" w:color="auto"/>
              <w:bottom w:val="single" w:sz="4" w:space="0" w:color="auto"/>
              <w:right w:val="single" w:sz="4" w:space="0" w:color="auto"/>
            </w:tcBorders>
            <w:vAlign w:val="center"/>
          </w:tcPr>
          <w:p w14:paraId="51EB32B3" w14:textId="77777777" w:rsidR="00754431" w:rsidRPr="00A07987" w:rsidRDefault="00754431" w:rsidP="00754431">
            <w:pPr>
              <w:snapToGrid w:val="0"/>
              <w:spacing w:after="0"/>
              <w:jc w:val="center"/>
              <w:rPr>
                <w:rFonts w:cs="Arial"/>
                <w:sz w:val="20"/>
                <w:szCs w:val="20"/>
              </w:rPr>
            </w:pPr>
            <w:r w:rsidRPr="00A07987">
              <w:rPr>
                <w:rFonts w:cs="Arial"/>
                <w:sz w:val="20"/>
                <w:szCs w:val="20"/>
              </w:rPr>
              <w:t>0 pkt – 2 pkt</w:t>
            </w:r>
          </w:p>
          <w:p w14:paraId="4704E82D" w14:textId="77777777" w:rsidR="00754431" w:rsidRPr="00DF0C08" w:rsidRDefault="00754431" w:rsidP="00754431">
            <w:pPr>
              <w:snapToGrid w:val="0"/>
              <w:spacing w:after="0"/>
              <w:jc w:val="center"/>
              <w:rPr>
                <w:rFonts w:cs="Arial"/>
                <w:sz w:val="20"/>
                <w:szCs w:val="20"/>
              </w:rPr>
            </w:pPr>
            <w:r w:rsidRPr="00A07987">
              <w:rPr>
                <w:rFonts w:cs="Arial"/>
                <w:sz w:val="20"/>
                <w:szCs w:val="20"/>
              </w:rPr>
              <w:t>(0 punktów w kryterium nie oznacza odrzucenia wniosku)</w:t>
            </w:r>
          </w:p>
        </w:tc>
      </w:tr>
      <w:tr w:rsidR="00754431" w:rsidRPr="00DF0C08" w14:paraId="73B03FA1" w14:textId="77777777"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14:paraId="526EB3EC" w14:textId="77777777" w:rsidR="00754431" w:rsidRPr="00DF0C08" w:rsidRDefault="00754431" w:rsidP="003F6D77">
            <w:pPr>
              <w:numPr>
                <w:ilvl w:val="0"/>
                <w:numId w:val="9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7BF93CC6" w14:textId="77777777" w:rsidR="00754431" w:rsidRPr="00DF0C08" w:rsidRDefault="00754431" w:rsidP="00754431">
            <w:pPr>
              <w:snapToGrid w:val="0"/>
              <w:spacing w:after="0" w:line="240" w:lineRule="auto"/>
              <w:rPr>
                <w:rFonts w:eastAsia="Times New Roman" w:cs="Arial"/>
                <w:b/>
                <w:sz w:val="20"/>
                <w:szCs w:val="20"/>
              </w:rPr>
            </w:pPr>
            <w:r w:rsidRPr="00DF0C08">
              <w:rPr>
                <w:rFonts w:eastAsia="Times New Roman" w:cs="Arial"/>
                <w:b/>
                <w:sz w:val="20"/>
                <w:szCs w:val="20"/>
              </w:rPr>
              <w:t>Projekt rewitalizacyjny</w:t>
            </w:r>
          </w:p>
        </w:tc>
        <w:tc>
          <w:tcPr>
            <w:tcW w:w="6230" w:type="dxa"/>
            <w:tcBorders>
              <w:top w:val="single" w:sz="4" w:space="0" w:color="auto"/>
              <w:left w:val="single" w:sz="4" w:space="0" w:color="auto"/>
              <w:bottom w:val="single" w:sz="4" w:space="0" w:color="auto"/>
              <w:right w:val="single" w:sz="4" w:space="0" w:color="auto"/>
            </w:tcBorders>
            <w:vAlign w:val="center"/>
          </w:tcPr>
          <w:p w14:paraId="239D622E" w14:textId="77777777" w:rsidR="00754431" w:rsidRPr="00DF0C08" w:rsidRDefault="00754431" w:rsidP="00754431">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została umieszczona na liście projektów rewitalizacyjnych w Programie Rewitalizacji/dokumencie równoważnym (tzw. lista B) dla danej gminy, ujętym w wykazie prowadzonym przez IZ RPO WD</w:t>
            </w:r>
            <w:r>
              <w:rPr>
                <w:rFonts w:eastAsia="Times New Roman" w:cs="Arial"/>
                <w:sz w:val="20"/>
                <w:szCs w:val="20"/>
              </w:rPr>
              <w:t xml:space="preserve"> (na dzień złożenia wniosku o dofinansowanie)</w:t>
            </w:r>
            <w:r w:rsidRPr="00DF0C08">
              <w:rPr>
                <w:rFonts w:eastAsia="Times New Roman" w:cs="Arial"/>
                <w:sz w:val="20"/>
                <w:szCs w:val="20"/>
              </w:rPr>
              <w:t>:</w:t>
            </w:r>
          </w:p>
          <w:p w14:paraId="67CC4810" w14:textId="77777777" w:rsidR="00754431" w:rsidRPr="00DF0C08" w:rsidRDefault="00754431" w:rsidP="003F6D77">
            <w:pPr>
              <w:pStyle w:val="Akapitzlist"/>
              <w:numPr>
                <w:ilvl w:val="0"/>
                <w:numId w:val="93"/>
              </w:numPr>
              <w:snapToGrid w:val="0"/>
              <w:spacing w:after="0" w:line="240" w:lineRule="auto"/>
              <w:jc w:val="both"/>
              <w:rPr>
                <w:rFonts w:cs="Arial"/>
                <w:sz w:val="20"/>
                <w:szCs w:val="20"/>
              </w:rPr>
            </w:pPr>
            <w:r w:rsidRPr="00DF0C08">
              <w:rPr>
                <w:rFonts w:cs="Arial"/>
                <w:sz w:val="20"/>
                <w:szCs w:val="20"/>
              </w:rPr>
              <w:t>0 punktów, jeśli projekt nie został ujęty w</w:t>
            </w:r>
            <w:r>
              <w:rPr>
                <w:rFonts w:cs="Arial"/>
                <w:sz w:val="20"/>
                <w:szCs w:val="20"/>
              </w:rPr>
              <w:t xml:space="preserve"> programie rewitalizacji/</w:t>
            </w:r>
            <w:r>
              <w:t xml:space="preserve"> </w:t>
            </w:r>
            <w:r w:rsidRPr="00972A55">
              <w:rPr>
                <w:rFonts w:cs="Arial"/>
                <w:sz w:val="20"/>
                <w:szCs w:val="20"/>
              </w:rPr>
              <w:t>dokumencie równoważnym</w:t>
            </w:r>
            <w:r w:rsidRPr="00DF0C08">
              <w:rPr>
                <w:rFonts w:cs="Arial"/>
                <w:sz w:val="20"/>
                <w:szCs w:val="20"/>
              </w:rPr>
              <w:t xml:space="preserve"> </w:t>
            </w:r>
          </w:p>
          <w:p w14:paraId="22F58759" w14:textId="77777777" w:rsidR="00754431" w:rsidRPr="00DF0C08" w:rsidRDefault="00754431" w:rsidP="003F6D77">
            <w:pPr>
              <w:pStyle w:val="Akapitzlist"/>
              <w:numPr>
                <w:ilvl w:val="0"/>
                <w:numId w:val="93"/>
              </w:numPr>
              <w:snapToGrid w:val="0"/>
              <w:spacing w:after="0" w:line="240" w:lineRule="auto"/>
              <w:jc w:val="both"/>
              <w:rPr>
                <w:rFonts w:cs="Arial"/>
                <w:sz w:val="20"/>
                <w:szCs w:val="20"/>
              </w:rPr>
            </w:pPr>
            <w:r w:rsidRPr="00DF0C08">
              <w:rPr>
                <w:rFonts w:cs="Arial"/>
                <w:sz w:val="20"/>
                <w:szCs w:val="20"/>
              </w:rPr>
              <w:t xml:space="preserve">1 punkt jeśli projekt ujęty jest </w:t>
            </w:r>
            <w:r>
              <w:rPr>
                <w:rFonts w:cs="Arial"/>
                <w:sz w:val="20"/>
                <w:szCs w:val="20"/>
              </w:rPr>
              <w:t>w programie rewitalizacji/</w:t>
            </w:r>
            <w:r>
              <w:t xml:space="preserve"> </w:t>
            </w:r>
            <w:r w:rsidRPr="00972A55">
              <w:rPr>
                <w:rFonts w:cs="Arial"/>
                <w:sz w:val="20"/>
                <w:szCs w:val="20"/>
              </w:rPr>
              <w:t>dokumencie równoważnym</w:t>
            </w:r>
            <w:r w:rsidRPr="00DF0C08">
              <w:rPr>
                <w:rFonts w:cs="Arial"/>
                <w:sz w:val="20"/>
                <w:szCs w:val="20"/>
              </w:rPr>
              <w:t>.</w:t>
            </w:r>
          </w:p>
        </w:tc>
        <w:tc>
          <w:tcPr>
            <w:tcW w:w="3692" w:type="dxa"/>
            <w:tcBorders>
              <w:top w:val="single" w:sz="4" w:space="0" w:color="auto"/>
              <w:left w:val="single" w:sz="4" w:space="0" w:color="auto"/>
              <w:bottom w:val="single" w:sz="4" w:space="0" w:color="auto"/>
              <w:right w:val="single" w:sz="4" w:space="0" w:color="auto"/>
            </w:tcBorders>
            <w:vAlign w:val="center"/>
          </w:tcPr>
          <w:p w14:paraId="40562CA3" w14:textId="77777777" w:rsidR="00754431" w:rsidRPr="00DF0C08" w:rsidRDefault="00754431" w:rsidP="00754431">
            <w:pPr>
              <w:snapToGrid w:val="0"/>
              <w:spacing w:after="0"/>
              <w:jc w:val="center"/>
              <w:rPr>
                <w:rFonts w:cs="Arial"/>
                <w:sz w:val="20"/>
                <w:szCs w:val="20"/>
              </w:rPr>
            </w:pPr>
            <w:r w:rsidRPr="00DF0C08">
              <w:rPr>
                <w:rFonts w:cs="Arial"/>
                <w:sz w:val="20"/>
                <w:szCs w:val="20"/>
              </w:rPr>
              <w:t>0 pkt - 1 pkt</w:t>
            </w:r>
          </w:p>
          <w:p w14:paraId="44FB31BF" w14:textId="77777777" w:rsidR="00754431" w:rsidRPr="00DF0C08" w:rsidRDefault="00754431" w:rsidP="00754431">
            <w:pPr>
              <w:snapToGrid w:val="0"/>
              <w:spacing w:after="0"/>
              <w:jc w:val="center"/>
              <w:rPr>
                <w:rFonts w:cs="Arial"/>
                <w:sz w:val="20"/>
                <w:szCs w:val="20"/>
              </w:rPr>
            </w:pPr>
            <w:r w:rsidRPr="00DF0C08">
              <w:rPr>
                <w:rFonts w:cs="Arial"/>
                <w:sz w:val="20"/>
                <w:szCs w:val="20"/>
              </w:rPr>
              <w:t>(0 punktów w kryterium nie oznacza odrzucenia wniosku)</w:t>
            </w:r>
          </w:p>
        </w:tc>
      </w:tr>
      <w:tr w:rsidR="00754431" w:rsidRPr="00DF0C08" w14:paraId="7ECE0FBC" w14:textId="77777777"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14:paraId="4B85FC1F" w14:textId="77777777" w:rsidR="00754431" w:rsidRPr="00DF0C08" w:rsidRDefault="00754431" w:rsidP="003F6D77">
            <w:pPr>
              <w:numPr>
                <w:ilvl w:val="0"/>
                <w:numId w:val="9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6E261C2F" w14:textId="77777777" w:rsidR="00754431" w:rsidRPr="00DF0C08" w:rsidRDefault="00754431" w:rsidP="00754431">
            <w:pPr>
              <w:snapToGrid w:val="0"/>
              <w:spacing w:after="0" w:line="240" w:lineRule="auto"/>
              <w:rPr>
                <w:rFonts w:eastAsia="Times New Roman" w:cs="Arial"/>
                <w:b/>
                <w:sz w:val="20"/>
                <w:szCs w:val="20"/>
              </w:rPr>
            </w:pPr>
            <w:r w:rsidRPr="00DF0C08">
              <w:rPr>
                <w:rFonts w:eastAsia="Times New Roman" w:cs="Arial"/>
                <w:b/>
                <w:sz w:val="20"/>
                <w:szCs w:val="20"/>
              </w:rPr>
              <w:t>Formuła realizacji projektu</w:t>
            </w:r>
          </w:p>
        </w:tc>
        <w:tc>
          <w:tcPr>
            <w:tcW w:w="6230" w:type="dxa"/>
            <w:tcBorders>
              <w:top w:val="single" w:sz="4" w:space="0" w:color="auto"/>
              <w:left w:val="single" w:sz="4" w:space="0" w:color="auto"/>
              <w:bottom w:val="single" w:sz="4" w:space="0" w:color="auto"/>
              <w:right w:val="single" w:sz="4" w:space="0" w:color="auto"/>
            </w:tcBorders>
            <w:vAlign w:val="center"/>
          </w:tcPr>
          <w:p w14:paraId="471418A1" w14:textId="77777777" w:rsidR="00754431" w:rsidRPr="00DF0C08" w:rsidRDefault="00754431" w:rsidP="00754431">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realizowana jest za pośrednictwem przedsiębiorstwa usług energetycznych (ESCO):</w:t>
            </w:r>
          </w:p>
          <w:p w14:paraId="6901C582" w14:textId="77777777" w:rsidR="00754431" w:rsidRPr="00DF0C08" w:rsidRDefault="00754431" w:rsidP="003F6D77">
            <w:pPr>
              <w:pStyle w:val="Akapitzlist"/>
              <w:numPr>
                <w:ilvl w:val="0"/>
                <w:numId w:val="93"/>
              </w:numPr>
              <w:snapToGrid w:val="0"/>
              <w:spacing w:after="0" w:line="240" w:lineRule="auto"/>
              <w:jc w:val="both"/>
              <w:rPr>
                <w:rFonts w:cs="Arial"/>
                <w:sz w:val="20"/>
                <w:szCs w:val="20"/>
              </w:rPr>
            </w:pPr>
            <w:r w:rsidRPr="00DF0C08">
              <w:rPr>
                <w:rFonts w:cs="Arial"/>
                <w:sz w:val="20"/>
                <w:szCs w:val="20"/>
              </w:rPr>
              <w:t>0 punktów, jeśli projekt nie jest realizowany za pośrednictwem ESCO;</w:t>
            </w:r>
          </w:p>
          <w:p w14:paraId="0402F116" w14:textId="77777777" w:rsidR="00754431" w:rsidRPr="00DF0C08" w:rsidRDefault="00754431" w:rsidP="003F6D77">
            <w:pPr>
              <w:pStyle w:val="Akapitzlist"/>
              <w:numPr>
                <w:ilvl w:val="0"/>
                <w:numId w:val="93"/>
              </w:numPr>
              <w:snapToGrid w:val="0"/>
              <w:spacing w:after="0" w:line="240" w:lineRule="auto"/>
              <w:jc w:val="both"/>
              <w:rPr>
                <w:rFonts w:cs="Arial"/>
                <w:sz w:val="20"/>
                <w:szCs w:val="20"/>
              </w:rPr>
            </w:pPr>
            <w:r w:rsidRPr="00DF0C08">
              <w:rPr>
                <w:rFonts w:cs="Arial"/>
                <w:sz w:val="20"/>
                <w:szCs w:val="20"/>
              </w:rPr>
              <w:t>1 punkt jeśli projekt realizowany jest za pośrednictwem ESCO, co wynika z zapisów we wniosku aplikacyjnym</w:t>
            </w:r>
            <w:r w:rsidR="00DB5DB2">
              <w:rPr>
                <w:rFonts w:cs="Arial"/>
                <w:sz w:val="20"/>
                <w:szCs w:val="20"/>
              </w:rPr>
              <w:t xml:space="preserve"> i dołączonej do wniosku umowy z firmą ESCO (lub projektu umowy)</w:t>
            </w:r>
            <w:r w:rsidRPr="00DF0C08">
              <w:rPr>
                <w:rFonts w:cs="Arial"/>
                <w:sz w:val="20"/>
                <w:szCs w:val="20"/>
              </w:rPr>
              <w:t>.</w:t>
            </w:r>
          </w:p>
        </w:tc>
        <w:tc>
          <w:tcPr>
            <w:tcW w:w="3692" w:type="dxa"/>
            <w:tcBorders>
              <w:top w:val="single" w:sz="4" w:space="0" w:color="auto"/>
              <w:left w:val="single" w:sz="4" w:space="0" w:color="auto"/>
              <w:bottom w:val="single" w:sz="4" w:space="0" w:color="auto"/>
              <w:right w:val="single" w:sz="4" w:space="0" w:color="auto"/>
            </w:tcBorders>
            <w:vAlign w:val="center"/>
          </w:tcPr>
          <w:p w14:paraId="7FE778D5" w14:textId="77777777" w:rsidR="00754431" w:rsidRPr="00DF0C08" w:rsidRDefault="00754431" w:rsidP="00754431">
            <w:pPr>
              <w:snapToGrid w:val="0"/>
              <w:spacing w:after="0"/>
              <w:jc w:val="center"/>
              <w:rPr>
                <w:rFonts w:cs="Arial"/>
                <w:sz w:val="20"/>
                <w:szCs w:val="20"/>
              </w:rPr>
            </w:pPr>
            <w:r w:rsidRPr="00DF0C08">
              <w:rPr>
                <w:rFonts w:cs="Arial"/>
                <w:sz w:val="20"/>
                <w:szCs w:val="20"/>
              </w:rPr>
              <w:t>0 pkt - 1 pkt</w:t>
            </w:r>
          </w:p>
          <w:p w14:paraId="6E138B25" w14:textId="77777777" w:rsidR="00754431" w:rsidRPr="00DF0C08" w:rsidRDefault="00754431" w:rsidP="00754431">
            <w:pPr>
              <w:snapToGrid w:val="0"/>
              <w:spacing w:after="0"/>
              <w:jc w:val="center"/>
              <w:rPr>
                <w:rFonts w:cs="Arial"/>
                <w:sz w:val="20"/>
                <w:szCs w:val="20"/>
              </w:rPr>
            </w:pPr>
            <w:r w:rsidRPr="00DF0C08">
              <w:rPr>
                <w:rFonts w:cs="Arial"/>
                <w:sz w:val="20"/>
                <w:szCs w:val="20"/>
              </w:rPr>
              <w:t>(0 punktów w kryterium nie oznacza odrzucenia wniosku)</w:t>
            </w:r>
          </w:p>
        </w:tc>
      </w:tr>
      <w:tr w:rsidR="00DB5DB2" w:rsidRPr="00DF0C08" w14:paraId="7A8EE8BB" w14:textId="77777777"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14:paraId="423EA4E5" w14:textId="77777777" w:rsidR="00DB5DB2" w:rsidRPr="00DF0C08" w:rsidRDefault="00DB5DB2" w:rsidP="003F6D77">
            <w:pPr>
              <w:numPr>
                <w:ilvl w:val="0"/>
                <w:numId w:val="9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7848B9EF" w14:textId="77777777" w:rsidR="00DB5DB2" w:rsidRPr="00DF0C08" w:rsidRDefault="00DB5DB2" w:rsidP="00DB5DB2">
            <w:pPr>
              <w:snapToGrid w:val="0"/>
              <w:spacing w:after="0" w:line="240" w:lineRule="auto"/>
              <w:rPr>
                <w:rFonts w:eastAsia="Times New Roman" w:cs="Arial"/>
                <w:b/>
                <w:sz w:val="20"/>
                <w:szCs w:val="20"/>
              </w:rPr>
            </w:pPr>
            <w:r w:rsidRPr="00D76885">
              <w:rPr>
                <w:rFonts w:eastAsia="Times New Roman" w:cs="Arial"/>
                <w:b/>
                <w:sz w:val="20"/>
                <w:szCs w:val="20"/>
              </w:rPr>
              <w:t>Poziom zamożności gminy</w:t>
            </w:r>
          </w:p>
        </w:tc>
        <w:tc>
          <w:tcPr>
            <w:tcW w:w="6230" w:type="dxa"/>
            <w:tcBorders>
              <w:top w:val="single" w:sz="4" w:space="0" w:color="auto"/>
              <w:left w:val="single" w:sz="4" w:space="0" w:color="auto"/>
              <w:bottom w:val="single" w:sz="4" w:space="0" w:color="auto"/>
              <w:right w:val="single" w:sz="4" w:space="0" w:color="auto"/>
            </w:tcBorders>
            <w:vAlign w:val="center"/>
          </w:tcPr>
          <w:p w14:paraId="1911F060" w14:textId="77777777" w:rsidR="00DB5DB2" w:rsidRPr="00DB5DB2" w:rsidRDefault="00DB5DB2" w:rsidP="00DB5DB2">
            <w:pPr>
              <w:snapToGrid w:val="0"/>
              <w:spacing w:after="0" w:line="240" w:lineRule="auto"/>
              <w:contextualSpacing/>
              <w:jc w:val="both"/>
              <w:rPr>
                <w:rFonts w:cs="Arial"/>
                <w:sz w:val="20"/>
                <w:szCs w:val="20"/>
              </w:rPr>
            </w:pPr>
            <w:r w:rsidRPr="00DB5DB2">
              <w:rPr>
                <w:rFonts w:cs="Arial"/>
                <w:sz w:val="20"/>
                <w:szCs w:val="20"/>
              </w:rPr>
              <w:t>W ramach kryterium przyznawane są punkty w zależności od poziomu zamożności gminy, na terenie której zlokalizowany będzie projekt. Poziom zamożności gminy będzie liczony za pomocą wskaźnika G (aktualnego na moment ogłoszenia naboru).</w:t>
            </w:r>
          </w:p>
          <w:p w14:paraId="603F51BD" w14:textId="77777777" w:rsidR="00DB5DB2" w:rsidRPr="00DB5DB2" w:rsidRDefault="00DB5DB2" w:rsidP="00DB5DB2">
            <w:pPr>
              <w:snapToGrid w:val="0"/>
              <w:spacing w:after="0" w:line="240" w:lineRule="auto"/>
              <w:contextualSpacing/>
              <w:jc w:val="both"/>
              <w:rPr>
                <w:rFonts w:cs="Arial"/>
                <w:sz w:val="20"/>
                <w:szCs w:val="20"/>
              </w:rPr>
            </w:pPr>
          </w:p>
          <w:p w14:paraId="782FA8B5" w14:textId="77777777" w:rsidR="00DB5DB2" w:rsidRPr="00DB5DB2" w:rsidRDefault="00DB5DB2" w:rsidP="00DB5DB2">
            <w:pPr>
              <w:snapToGrid w:val="0"/>
              <w:spacing w:after="0" w:line="240" w:lineRule="auto"/>
              <w:contextualSpacing/>
              <w:jc w:val="both"/>
              <w:rPr>
                <w:rFonts w:cs="Arial"/>
                <w:sz w:val="20"/>
                <w:szCs w:val="20"/>
              </w:rPr>
            </w:pPr>
            <w:r w:rsidRPr="00DB5DB2">
              <w:rPr>
                <w:rFonts w:cs="Arial"/>
                <w:sz w:val="20"/>
                <w:szCs w:val="20"/>
              </w:rPr>
              <w:t xml:space="preserve">Poziom wskaźnika G wyliczony jest przez Ministerstwo Finansów wg zasad określonych zgodnie z  art. 20 ust. 4 ustawy z dnia 13  listopada 2003 r. o dochodach jednostek samorządu terytorialnego. </w:t>
            </w:r>
          </w:p>
          <w:p w14:paraId="57681AEB" w14:textId="77777777" w:rsidR="00DB5DB2" w:rsidRPr="00DB5DB2" w:rsidRDefault="00DB5DB2" w:rsidP="00DB5DB2">
            <w:pPr>
              <w:snapToGrid w:val="0"/>
              <w:spacing w:after="0" w:line="240" w:lineRule="auto"/>
              <w:contextualSpacing/>
              <w:jc w:val="both"/>
              <w:rPr>
                <w:rFonts w:cs="Arial"/>
                <w:sz w:val="20"/>
                <w:szCs w:val="20"/>
              </w:rPr>
            </w:pPr>
            <w:r w:rsidRPr="00DB5DB2">
              <w:rPr>
                <w:rFonts w:cs="Arial"/>
                <w:sz w:val="20"/>
                <w:szCs w:val="20"/>
              </w:rPr>
              <w:lastRenderedPageBreak/>
              <w:t>Aktualna wartość wskaźnika G wraz z podziałem procentowym gmin na grupy wskazywana jest w Regulaminie konkursu.</w:t>
            </w:r>
          </w:p>
          <w:p w14:paraId="4FDD8A41" w14:textId="77777777" w:rsidR="00DB5DB2" w:rsidRPr="00DB5DB2" w:rsidRDefault="00DB5DB2" w:rsidP="00DB5DB2">
            <w:pPr>
              <w:snapToGrid w:val="0"/>
              <w:spacing w:after="0" w:line="240" w:lineRule="auto"/>
              <w:contextualSpacing/>
              <w:jc w:val="both"/>
              <w:rPr>
                <w:rFonts w:cs="Arial"/>
                <w:sz w:val="20"/>
                <w:szCs w:val="20"/>
              </w:rPr>
            </w:pPr>
          </w:p>
          <w:p w14:paraId="010DB423" w14:textId="77777777" w:rsidR="00DB5DB2" w:rsidRPr="00DB5DB2" w:rsidRDefault="00DB5DB2" w:rsidP="00DB5DB2">
            <w:pPr>
              <w:snapToGrid w:val="0"/>
              <w:spacing w:after="0" w:line="240" w:lineRule="auto"/>
              <w:contextualSpacing/>
              <w:jc w:val="both"/>
              <w:rPr>
                <w:rFonts w:cs="Arial"/>
                <w:sz w:val="20"/>
                <w:szCs w:val="20"/>
              </w:rPr>
            </w:pPr>
            <w:r w:rsidRPr="00DB5DB2">
              <w:rPr>
                <w:rFonts w:cs="Arial"/>
                <w:sz w:val="20"/>
                <w:szCs w:val="20"/>
              </w:rPr>
              <w:t xml:space="preserve">Ocena kryterium przeprowadzona jest odwrotnie do wartości wskaźnika, tzn. największą liczbę punktów otrzymają projekty z grupy o najniższych wartościach wskaźnika G. </w:t>
            </w:r>
          </w:p>
          <w:p w14:paraId="05C45200" w14:textId="77777777" w:rsidR="00DB5DB2" w:rsidRPr="00DB5DB2" w:rsidRDefault="00DB5DB2" w:rsidP="00DB5DB2">
            <w:pPr>
              <w:snapToGrid w:val="0"/>
              <w:spacing w:after="0" w:line="240" w:lineRule="auto"/>
              <w:contextualSpacing/>
              <w:jc w:val="both"/>
              <w:rPr>
                <w:rFonts w:cs="Arial"/>
                <w:sz w:val="20"/>
                <w:szCs w:val="20"/>
              </w:rPr>
            </w:pPr>
            <w:r w:rsidRPr="00DB5DB2">
              <w:rPr>
                <w:rFonts w:cs="Arial"/>
                <w:sz w:val="20"/>
                <w:szCs w:val="20"/>
              </w:rPr>
              <w:t xml:space="preserve">Projekt zlokalizowany w gminie z grupy: </w:t>
            </w:r>
          </w:p>
          <w:p w14:paraId="578A6EB7" w14:textId="77777777" w:rsidR="00DB5DB2" w:rsidRPr="00DB5DB2" w:rsidRDefault="00DB5DB2" w:rsidP="00DB5DB2">
            <w:pPr>
              <w:snapToGrid w:val="0"/>
              <w:spacing w:after="0" w:line="240" w:lineRule="auto"/>
              <w:contextualSpacing/>
              <w:jc w:val="both"/>
              <w:rPr>
                <w:rFonts w:cs="Arial"/>
                <w:sz w:val="20"/>
                <w:szCs w:val="20"/>
              </w:rPr>
            </w:pPr>
            <w:r w:rsidRPr="00DB5DB2">
              <w:rPr>
                <w:rFonts w:cs="Arial"/>
                <w:sz w:val="20"/>
                <w:szCs w:val="20"/>
              </w:rPr>
              <w:t>•</w:t>
            </w:r>
            <w:r w:rsidRPr="00DB5DB2">
              <w:rPr>
                <w:rFonts w:cs="Arial"/>
                <w:sz w:val="20"/>
                <w:szCs w:val="20"/>
              </w:rPr>
              <w:tab/>
              <w:t>do 70% średniej wartości wskaźnika G – 4 pkt</w:t>
            </w:r>
          </w:p>
          <w:p w14:paraId="74C647F7" w14:textId="77777777" w:rsidR="00DB5DB2" w:rsidRPr="00DB5DB2" w:rsidRDefault="00DB5DB2" w:rsidP="00DB5DB2">
            <w:pPr>
              <w:snapToGrid w:val="0"/>
              <w:spacing w:after="0" w:line="240" w:lineRule="auto"/>
              <w:contextualSpacing/>
              <w:jc w:val="both"/>
              <w:rPr>
                <w:rFonts w:cs="Arial"/>
                <w:sz w:val="20"/>
                <w:szCs w:val="20"/>
              </w:rPr>
            </w:pPr>
            <w:r w:rsidRPr="00DB5DB2">
              <w:rPr>
                <w:rFonts w:cs="Arial"/>
                <w:sz w:val="20"/>
                <w:szCs w:val="20"/>
              </w:rPr>
              <w:t>•</w:t>
            </w:r>
            <w:r w:rsidRPr="00DB5DB2">
              <w:rPr>
                <w:rFonts w:cs="Arial"/>
                <w:sz w:val="20"/>
                <w:szCs w:val="20"/>
              </w:rPr>
              <w:tab/>
              <w:t xml:space="preserve">powyżej 70% do 80% średniej wartości wskaźnika G  – 3 pkt; </w:t>
            </w:r>
          </w:p>
          <w:p w14:paraId="75C3B561" w14:textId="77777777" w:rsidR="00DB5DB2" w:rsidRPr="00DB5DB2" w:rsidRDefault="00DB5DB2" w:rsidP="00DB5DB2">
            <w:pPr>
              <w:snapToGrid w:val="0"/>
              <w:spacing w:after="0" w:line="240" w:lineRule="auto"/>
              <w:contextualSpacing/>
              <w:jc w:val="both"/>
              <w:rPr>
                <w:rFonts w:cs="Arial"/>
                <w:sz w:val="20"/>
                <w:szCs w:val="20"/>
              </w:rPr>
            </w:pPr>
            <w:r w:rsidRPr="00DB5DB2">
              <w:rPr>
                <w:rFonts w:cs="Arial"/>
                <w:sz w:val="20"/>
                <w:szCs w:val="20"/>
              </w:rPr>
              <w:t>•</w:t>
            </w:r>
            <w:r w:rsidRPr="00DB5DB2">
              <w:rPr>
                <w:rFonts w:cs="Arial"/>
                <w:sz w:val="20"/>
                <w:szCs w:val="20"/>
              </w:rPr>
              <w:tab/>
              <w:t>powyżej 80% do 90% średniej wartości wskaźnika G  – 2 pkt;</w:t>
            </w:r>
          </w:p>
          <w:p w14:paraId="701244BE" w14:textId="77777777" w:rsidR="00DB5DB2" w:rsidRPr="00DB5DB2" w:rsidRDefault="00DB5DB2" w:rsidP="00DB5DB2">
            <w:pPr>
              <w:snapToGrid w:val="0"/>
              <w:spacing w:after="0" w:line="240" w:lineRule="auto"/>
              <w:contextualSpacing/>
              <w:jc w:val="both"/>
              <w:rPr>
                <w:rFonts w:cs="Arial"/>
                <w:sz w:val="20"/>
                <w:szCs w:val="20"/>
              </w:rPr>
            </w:pPr>
            <w:r w:rsidRPr="00DB5DB2">
              <w:rPr>
                <w:rFonts w:cs="Arial"/>
                <w:sz w:val="20"/>
                <w:szCs w:val="20"/>
              </w:rPr>
              <w:t>•</w:t>
            </w:r>
            <w:r w:rsidRPr="00DB5DB2">
              <w:rPr>
                <w:rFonts w:cs="Arial"/>
                <w:sz w:val="20"/>
                <w:szCs w:val="20"/>
              </w:rPr>
              <w:tab/>
              <w:t>powyżej 90% do 100% średniej wartości wskaźnika G  – 1 pkt;</w:t>
            </w:r>
          </w:p>
          <w:p w14:paraId="07E42CA1" w14:textId="77777777" w:rsidR="00DB5DB2" w:rsidRPr="00DB5DB2" w:rsidRDefault="00DB5DB2" w:rsidP="00DB5DB2">
            <w:pPr>
              <w:snapToGrid w:val="0"/>
              <w:spacing w:after="0" w:line="240" w:lineRule="auto"/>
              <w:contextualSpacing/>
              <w:jc w:val="both"/>
              <w:rPr>
                <w:rFonts w:cs="Arial"/>
                <w:sz w:val="20"/>
                <w:szCs w:val="20"/>
              </w:rPr>
            </w:pPr>
            <w:r w:rsidRPr="00DB5DB2">
              <w:rPr>
                <w:rFonts w:cs="Arial"/>
                <w:sz w:val="20"/>
                <w:szCs w:val="20"/>
              </w:rPr>
              <w:t>•</w:t>
            </w:r>
            <w:r w:rsidRPr="00DB5DB2">
              <w:rPr>
                <w:rFonts w:cs="Arial"/>
                <w:sz w:val="20"/>
                <w:szCs w:val="20"/>
              </w:rPr>
              <w:tab/>
              <w:t>powyżej 100% średniej wartości wskaźnika G – 0 pkt.</w:t>
            </w:r>
          </w:p>
          <w:p w14:paraId="5790DCDA" w14:textId="77777777" w:rsidR="00DB5DB2" w:rsidRPr="00DB5DB2" w:rsidRDefault="00DB5DB2" w:rsidP="00DB5DB2">
            <w:pPr>
              <w:snapToGrid w:val="0"/>
              <w:spacing w:after="0" w:line="240" w:lineRule="auto"/>
              <w:contextualSpacing/>
              <w:jc w:val="both"/>
              <w:rPr>
                <w:rFonts w:cs="Arial"/>
                <w:sz w:val="20"/>
                <w:szCs w:val="20"/>
              </w:rPr>
            </w:pPr>
          </w:p>
          <w:p w14:paraId="6B757228" w14:textId="77777777" w:rsidR="00DB5DB2" w:rsidRPr="00DB5DB2" w:rsidRDefault="00DB5DB2" w:rsidP="00DB5DB2">
            <w:pPr>
              <w:snapToGrid w:val="0"/>
              <w:spacing w:after="0" w:line="240" w:lineRule="auto"/>
              <w:contextualSpacing/>
              <w:jc w:val="both"/>
              <w:rPr>
                <w:rFonts w:cs="Arial"/>
                <w:sz w:val="20"/>
                <w:szCs w:val="20"/>
              </w:rPr>
            </w:pPr>
            <w:r w:rsidRPr="00DB5DB2">
              <w:rPr>
                <w:rFonts w:cs="Arial"/>
                <w:sz w:val="20"/>
                <w:szCs w:val="20"/>
              </w:rPr>
              <w:t xml:space="preserve">Kryterium weryfikowane na podstawie zapisów wniosku o dofinansowanie projektu. </w:t>
            </w:r>
          </w:p>
          <w:p w14:paraId="13A95601" w14:textId="77777777" w:rsidR="00DB5DB2" w:rsidRPr="00DB5DB2" w:rsidRDefault="00DB5DB2" w:rsidP="00DB5DB2">
            <w:pPr>
              <w:snapToGrid w:val="0"/>
              <w:spacing w:after="0" w:line="240" w:lineRule="auto"/>
              <w:contextualSpacing/>
              <w:jc w:val="both"/>
              <w:rPr>
                <w:rFonts w:cs="Arial"/>
                <w:sz w:val="20"/>
                <w:szCs w:val="20"/>
              </w:rPr>
            </w:pPr>
          </w:p>
          <w:p w14:paraId="62552660" w14:textId="77777777" w:rsidR="00DB5DB2" w:rsidRPr="00DB5DB2" w:rsidRDefault="00DB5DB2" w:rsidP="00DB5DB2">
            <w:pPr>
              <w:snapToGrid w:val="0"/>
              <w:spacing w:after="0" w:line="240" w:lineRule="auto"/>
              <w:contextualSpacing/>
              <w:jc w:val="both"/>
              <w:rPr>
                <w:rFonts w:cs="Arial"/>
                <w:sz w:val="20"/>
                <w:szCs w:val="20"/>
              </w:rPr>
            </w:pPr>
            <w:r w:rsidRPr="00DB5DB2">
              <w:rPr>
                <w:rFonts w:cs="Arial"/>
                <w:sz w:val="20"/>
                <w:szCs w:val="20"/>
              </w:rPr>
              <w:t>W przypadku projektów partnerskich, projektów realizowanych na obszarach kilku gmin, liczba punktów będzie średnią wyliczoną na podstawie danych dla poszczególnych partnerów.</w:t>
            </w:r>
          </w:p>
          <w:p w14:paraId="77AE0BAF" w14:textId="77777777" w:rsidR="00DB5DB2" w:rsidRPr="00DB5DB2" w:rsidRDefault="00DB5DB2" w:rsidP="00DB5DB2">
            <w:pPr>
              <w:snapToGrid w:val="0"/>
              <w:spacing w:after="0" w:line="240" w:lineRule="auto"/>
              <w:contextualSpacing/>
              <w:jc w:val="both"/>
              <w:rPr>
                <w:rFonts w:cs="Arial"/>
                <w:sz w:val="20"/>
                <w:szCs w:val="20"/>
              </w:rPr>
            </w:pPr>
            <w:r w:rsidRPr="00DB5DB2">
              <w:rPr>
                <w:rFonts w:cs="Arial"/>
                <w:sz w:val="20"/>
                <w:szCs w:val="20"/>
              </w:rPr>
              <w:t>Przykład: Projekt jest realizowany (przez dwóch partnerów) – w gminie A, w której średnia wartość wskaźnika G wynosi poniżej 70% (I grupa – 4 pkt) oraz w gminie B, średnia wartość wskaźnika G wynosi 170% (V grupa – 0 pkt) – w takim przypadku projekt otrzyma 2 pkt. (4 pkt + 0 pkt/2 = 2 pkt).</w:t>
            </w:r>
          </w:p>
        </w:tc>
        <w:tc>
          <w:tcPr>
            <w:tcW w:w="3692" w:type="dxa"/>
            <w:tcBorders>
              <w:top w:val="single" w:sz="4" w:space="0" w:color="auto"/>
              <w:left w:val="single" w:sz="4" w:space="0" w:color="auto"/>
              <w:bottom w:val="single" w:sz="4" w:space="0" w:color="auto"/>
              <w:right w:val="single" w:sz="4" w:space="0" w:color="auto"/>
            </w:tcBorders>
            <w:vAlign w:val="center"/>
          </w:tcPr>
          <w:p w14:paraId="6B033E78" w14:textId="77777777" w:rsidR="00DB5DB2" w:rsidRPr="00DB5DB2" w:rsidRDefault="00DB5DB2" w:rsidP="00DB5DB2">
            <w:pPr>
              <w:snapToGrid w:val="0"/>
              <w:spacing w:after="0"/>
              <w:jc w:val="center"/>
              <w:rPr>
                <w:rFonts w:cs="Arial"/>
                <w:sz w:val="20"/>
                <w:szCs w:val="20"/>
              </w:rPr>
            </w:pPr>
            <w:r w:rsidRPr="00DB5DB2">
              <w:rPr>
                <w:rFonts w:cs="Arial"/>
                <w:sz w:val="20"/>
                <w:szCs w:val="20"/>
              </w:rPr>
              <w:lastRenderedPageBreak/>
              <w:t>0 pkt – 4 pkt</w:t>
            </w:r>
          </w:p>
          <w:p w14:paraId="76807235" w14:textId="77777777" w:rsidR="00DB5DB2" w:rsidRPr="00DB5DB2" w:rsidRDefault="00DB5DB2" w:rsidP="00DB5DB2">
            <w:pPr>
              <w:snapToGrid w:val="0"/>
              <w:spacing w:after="0"/>
              <w:jc w:val="center"/>
              <w:rPr>
                <w:rFonts w:cs="Arial"/>
                <w:sz w:val="20"/>
                <w:szCs w:val="20"/>
              </w:rPr>
            </w:pPr>
          </w:p>
          <w:p w14:paraId="38AA5BC2" w14:textId="77777777" w:rsidR="00DB5DB2" w:rsidRPr="00DB5DB2" w:rsidRDefault="00DB5DB2" w:rsidP="00DB5DB2">
            <w:pPr>
              <w:snapToGrid w:val="0"/>
              <w:spacing w:after="0"/>
              <w:jc w:val="center"/>
              <w:rPr>
                <w:rFonts w:cs="Arial"/>
                <w:sz w:val="20"/>
                <w:szCs w:val="20"/>
              </w:rPr>
            </w:pPr>
            <w:r w:rsidRPr="00DB5DB2">
              <w:rPr>
                <w:rFonts w:cs="Arial"/>
                <w:sz w:val="20"/>
                <w:szCs w:val="20"/>
              </w:rPr>
              <w:t>(0 punktów w kryterium nie oznacza odrzucenia wniosku)</w:t>
            </w:r>
          </w:p>
        </w:tc>
      </w:tr>
      <w:tr w:rsidR="00DB5DB2" w:rsidRPr="00DF0C08" w14:paraId="31C28E8E" w14:textId="77777777"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14:paraId="5783442B" w14:textId="77777777" w:rsidR="00DB5DB2" w:rsidRPr="00DF0C08" w:rsidRDefault="00DB5DB2" w:rsidP="003F6D77">
            <w:pPr>
              <w:numPr>
                <w:ilvl w:val="0"/>
                <w:numId w:val="9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61DB17BC" w14:textId="77777777" w:rsidR="00DB5DB2" w:rsidRPr="00DF0C08" w:rsidRDefault="00DB5DB2" w:rsidP="00DB5DB2">
            <w:pPr>
              <w:snapToGrid w:val="0"/>
              <w:spacing w:after="0" w:line="240" w:lineRule="auto"/>
              <w:rPr>
                <w:rFonts w:eastAsia="Times New Roman" w:cs="Arial"/>
                <w:b/>
                <w:sz w:val="20"/>
                <w:szCs w:val="20"/>
              </w:rPr>
            </w:pPr>
            <w:r w:rsidRPr="00DF0C08">
              <w:rPr>
                <w:rFonts w:eastAsia="Times New Roman" w:cs="Arial"/>
                <w:b/>
                <w:sz w:val="20"/>
                <w:szCs w:val="20"/>
              </w:rPr>
              <w:t>Wpływ projektu na osiągnięcie wartości docelowej wskaźników RPO</w:t>
            </w:r>
          </w:p>
        </w:tc>
        <w:tc>
          <w:tcPr>
            <w:tcW w:w="6230" w:type="dxa"/>
            <w:tcBorders>
              <w:top w:val="single" w:sz="4" w:space="0" w:color="auto"/>
              <w:left w:val="single" w:sz="4" w:space="0" w:color="auto"/>
              <w:bottom w:val="single" w:sz="4" w:space="0" w:color="auto"/>
              <w:right w:val="single" w:sz="4" w:space="0" w:color="auto"/>
            </w:tcBorders>
            <w:vAlign w:val="center"/>
          </w:tcPr>
          <w:p w14:paraId="2D2A79A4" w14:textId="77777777" w:rsidR="00DB5DB2" w:rsidRPr="00DF0C08" w:rsidRDefault="00DB5DB2" w:rsidP="00DB5DB2">
            <w:pPr>
              <w:snapToGrid w:val="0"/>
              <w:spacing w:after="0" w:line="240" w:lineRule="auto"/>
              <w:contextualSpacing/>
              <w:jc w:val="both"/>
              <w:rPr>
                <w:rFonts w:cs="Arial"/>
                <w:sz w:val="20"/>
                <w:szCs w:val="20"/>
              </w:rPr>
            </w:pPr>
            <w:r w:rsidRPr="00DF0C08">
              <w:rPr>
                <w:rFonts w:cs="Arial"/>
                <w:sz w:val="20"/>
                <w:szCs w:val="20"/>
              </w:rPr>
              <w:t>W ramach kryterium należy zweryfikować poziom wpływu wskaźników zawartych w projekcie na realizację wartości docelowych wskaźników:</w:t>
            </w:r>
          </w:p>
          <w:p w14:paraId="51894319" w14:textId="77777777" w:rsidR="00DB5DB2" w:rsidRPr="00DF0C08" w:rsidRDefault="00DB5DB2" w:rsidP="003F6D77">
            <w:pPr>
              <w:pStyle w:val="Akapitzlist"/>
              <w:numPr>
                <w:ilvl w:val="0"/>
                <w:numId w:val="94"/>
              </w:numPr>
              <w:snapToGrid w:val="0"/>
              <w:spacing w:after="0" w:line="240" w:lineRule="auto"/>
              <w:jc w:val="both"/>
              <w:rPr>
                <w:rFonts w:cs="Arial"/>
                <w:sz w:val="20"/>
                <w:szCs w:val="20"/>
              </w:rPr>
            </w:pPr>
            <w:r w:rsidRPr="00DF0C08">
              <w:rPr>
                <w:rFonts w:cs="Arial"/>
                <w:sz w:val="20"/>
                <w:szCs w:val="20"/>
              </w:rPr>
              <w:t>Powierzchnia użytkowa budynków poddanych termomodernizacji;</w:t>
            </w:r>
          </w:p>
          <w:p w14:paraId="19DFEA9B" w14:textId="77777777" w:rsidR="00DB5DB2" w:rsidRPr="00DF0C08" w:rsidRDefault="00DB5DB2" w:rsidP="003F6D77">
            <w:pPr>
              <w:pStyle w:val="Akapitzlist"/>
              <w:numPr>
                <w:ilvl w:val="0"/>
                <w:numId w:val="94"/>
              </w:numPr>
              <w:snapToGrid w:val="0"/>
              <w:spacing w:after="0" w:line="240" w:lineRule="auto"/>
              <w:jc w:val="both"/>
              <w:rPr>
                <w:rFonts w:cs="Arial"/>
                <w:sz w:val="20"/>
                <w:szCs w:val="20"/>
              </w:rPr>
            </w:pPr>
            <w:r w:rsidRPr="00DF0C08">
              <w:rPr>
                <w:rFonts w:cs="Arial"/>
                <w:sz w:val="20"/>
                <w:szCs w:val="20"/>
              </w:rPr>
              <w:t>Efektywność energetyczna: zmniejszenie rocznego zużycia energii pierwotnej w budynkach publicznych;</w:t>
            </w:r>
          </w:p>
          <w:p w14:paraId="3E37EB97" w14:textId="77777777" w:rsidR="00DB5DB2" w:rsidRPr="00DF0C08" w:rsidRDefault="00DB5DB2" w:rsidP="003F6D77">
            <w:pPr>
              <w:pStyle w:val="Akapitzlist"/>
              <w:numPr>
                <w:ilvl w:val="0"/>
                <w:numId w:val="94"/>
              </w:numPr>
              <w:snapToGrid w:val="0"/>
              <w:spacing w:after="0" w:line="240" w:lineRule="auto"/>
              <w:jc w:val="both"/>
              <w:rPr>
                <w:rFonts w:cs="Arial"/>
                <w:sz w:val="20"/>
                <w:szCs w:val="20"/>
              </w:rPr>
            </w:pPr>
            <w:r w:rsidRPr="00DF0C08">
              <w:rPr>
                <w:rFonts w:cs="Arial"/>
                <w:sz w:val="20"/>
                <w:szCs w:val="20"/>
              </w:rPr>
              <w:t>Redukcja emisji gazów cieplarnianych: szacowany roczny spadek emisji gazów cieplarnianych.</w:t>
            </w:r>
          </w:p>
          <w:p w14:paraId="0255CAF0" w14:textId="77777777" w:rsidR="00DB5DB2" w:rsidRPr="00DF0C08" w:rsidRDefault="00DB5DB2" w:rsidP="00DB5DB2">
            <w:pPr>
              <w:snapToGrid w:val="0"/>
              <w:spacing w:after="0" w:line="240" w:lineRule="auto"/>
              <w:jc w:val="both"/>
              <w:rPr>
                <w:rFonts w:cs="Arial"/>
                <w:sz w:val="20"/>
                <w:szCs w:val="20"/>
              </w:rPr>
            </w:pPr>
          </w:p>
          <w:p w14:paraId="30570CD0" w14:textId="77777777" w:rsidR="00DB5DB2" w:rsidRPr="00DF0C08" w:rsidRDefault="00DB5DB2" w:rsidP="00DB5DB2">
            <w:pPr>
              <w:snapToGrid w:val="0"/>
              <w:spacing w:after="0" w:line="240" w:lineRule="auto"/>
              <w:jc w:val="both"/>
              <w:rPr>
                <w:rFonts w:cs="Arial"/>
                <w:sz w:val="20"/>
                <w:szCs w:val="20"/>
              </w:rPr>
            </w:pPr>
            <w:r w:rsidRPr="00DF0C08">
              <w:rPr>
                <w:rFonts w:cs="Arial"/>
                <w:sz w:val="20"/>
                <w:szCs w:val="20"/>
              </w:rPr>
              <w:t>Jeżeli w wyniku realizacji projektu osiągnięta zostanie określona wartość procentowa wskaźnika zapisanego w RPO WD 2014 – 2020:</w:t>
            </w:r>
          </w:p>
          <w:p w14:paraId="1693672D" w14:textId="77777777" w:rsidR="00DB5DB2" w:rsidRPr="00DF0C08" w:rsidRDefault="00DB5DB2" w:rsidP="003F6D77">
            <w:pPr>
              <w:pStyle w:val="Akapitzlist"/>
              <w:numPr>
                <w:ilvl w:val="0"/>
                <w:numId w:val="93"/>
              </w:numPr>
              <w:snapToGrid w:val="0"/>
              <w:spacing w:after="0" w:line="240" w:lineRule="auto"/>
              <w:jc w:val="both"/>
              <w:rPr>
                <w:rFonts w:cs="Arial"/>
                <w:sz w:val="20"/>
                <w:szCs w:val="20"/>
              </w:rPr>
            </w:pPr>
            <w:r w:rsidRPr="00DF0C08">
              <w:rPr>
                <w:rFonts w:cs="Arial"/>
                <w:sz w:val="20"/>
                <w:szCs w:val="20"/>
              </w:rPr>
              <w:t>6 punktów za przekroczenie 10% wartości wskaźnika wskazanego powyżej w pkt. 1;</w:t>
            </w:r>
          </w:p>
          <w:p w14:paraId="2FE9EB23" w14:textId="77777777" w:rsidR="00DB5DB2" w:rsidRPr="00DF0C08" w:rsidRDefault="00DB5DB2" w:rsidP="003F6D77">
            <w:pPr>
              <w:pStyle w:val="Akapitzlist"/>
              <w:numPr>
                <w:ilvl w:val="0"/>
                <w:numId w:val="93"/>
              </w:numPr>
              <w:snapToGrid w:val="0"/>
              <w:spacing w:after="0" w:line="240" w:lineRule="auto"/>
              <w:jc w:val="both"/>
              <w:rPr>
                <w:rFonts w:cs="Arial"/>
                <w:sz w:val="20"/>
                <w:szCs w:val="20"/>
              </w:rPr>
            </w:pPr>
            <w:r w:rsidRPr="00DF0C08">
              <w:rPr>
                <w:rFonts w:cs="Arial"/>
                <w:sz w:val="20"/>
                <w:szCs w:val="20"/>
              </w:rPr>
              <w:lastRenderedPageBreak/>
              <w:t>3 punkty za przekroczenie 5% wartości wskaźnika wskazanego powyżej w pkt. 1;</w:t>
            </w:r>
          </w:p>
          <w:p w14:paraId="3BEE63A0" w14:textId="77777777" w:rsidR="00DB5DB2" w:rsidRPr="00DF0C08" w:rsidRDefault="00DB5DB2" w:rsidP="003F6D77">
            <w:pPr>
              <w:pStyle w:val="Akapitzlist"/>
              <w:numPr>
                <w:ilvl w:val="0"/>
                <w:numId w:val="93"/>
              </w:numPr>
              <w:snapToGrid w:val="0"/>
              <w:spacing w:after="0" w:line="240" w:lineRule="auto"/>
              <w:jc w:val="both"/>
              <w:rPr>
                <w:rFonts w:cs="Arial"/>
                <w:sz w:val="20"/>
                <w:szCs w:val="20"/>
              </w:rPr>
            </w:pPr>
            <w:r w:rsidRPr="00DF0C08">
              <w:rPr>
                <w:rFonts w:cs="Arial"/>
                <w:sz w:val="20"/>
                <w:szCs w:val="20"/>
              </w:rPr>
              <w:t>2 punkty za przekroczenie 5% wartości wskaźnika wskazanego powyżej w pkt. 2;</w:t>
            </w:r>
          </w:p>
          <w:p w14:paraId="4370B6A9" w14:textId="77777777" w:rsidR="00DB5DB2" w:rsidRPr="00DF0C08" w:rsidRDefault="00DB5DB2" w:rsidP="003F6D77">
            <w:pPr>
              <w:pStyle w:val="Akapitzlist"/>
              <w:numPr>
                <w:ilvl w:val="0"/>
                <w:numId w:val="93"/>
              </w:numPr>
              <w:snapToGrid w:val="0"/>
              <w:spacing w:after="0" w:line="240" w:lineRule="auto"/>
              <w:jc w:val="both"/>
              <w:rPr>
                <w:rFonts w:cs="Arial"/>
                <w:sz w:val="20"/>
                <w:szCs w:val="20"/>
              </w:rPr>
            </w:pPr>
            <w:r w:rsidRPr="00DF0C08">
              <w:rPr>
                <w:rFonts w:cs="Arial"/>
                <w:sz w:val="20"/>
                <w:szCs w:val="20"/>
              </w:rPr>
              <w:t>2 punkty za przekroczenie 5% wartości wskaźnika wskazanego powyżej w pkt. 3;</w:t>
            </w:r>
          </w:p>
          <w:p w14:paraId="561C3A73" w14:textId="77777777" w:rsidR="00DB5DB2" w:rsidRPr="00DF0C08" w:rsidRDefault="00DB5DB2" w:rsidP="00DB5DB2">
            <w:pPr>
              <w:snapToGrid w:val="0"/>
              <w:spacing w:after="0" w:line="240" w:lineRule="auto"/>
              <w:ind w:left="414"/>
              <w:jc w:val="both"/>
              <w:rPr>
                <w:rFonts w:cs="Arial"/>
                <w:sz w:val="20"/>
                <w:szCs w:val="20"/>
              </w:rPr>
            </w:pPr>
          </w:p>
          <w:p w14:paraId="13FB2B71" w14:textId="77777777" w:rsidR="00DB5DB2" w:rsidRPr="00DF0C08" w:rsidRDefault="00DB5DB2" w:rsidP="00DB5DB2">
            <w:pPr>
              <w:snapToGrid w:val="0"/>
              <w:spacing w:after="0" w:line="240" w:lineRule="auto"/>
              <w:jc w:val="both"/>
              <w:rPr>
                <w:rFonts w:cs="Arial"/>
                <w:sz w:val="20"/>
                <w:szCs w:val="20"/>
              </w:rPr>
            </w:pPr>
            <w:r w:rsidRPr="00DF0C08">
              <w:rPr>
                <w:rFonts w:cs="Arial"/>
                <w:sz w:val="20"/>
                <w:szCs w:val="20"/>
              </w:rPr>
              <w:t>Punkty podlegają sumowaniu.</w:t>
            </w:r>
          </w:p>
          <w:p w14:paraId="25BE437A" w14:textId="77777777" w:rsidR="00DB5DB2" w:rsidRPr="00DF0C08" w:rsidRDefault="00DB5DB2" w:rsidP="00DB5DB2">
            <w:pPr>
              <w:snapToGrid w:val="0"/>
              <w:spacing w:after="0" w:line="240" w:lineRule="auto"/>
              <w:jc w:val="both"/>
              <w:rPr>
                <w:rFonts w:cs="Arial"/>
                <w:b/>
                <w:sz w:val="20"/>
                <w:szCs w:val="20"/>
              </w:rPr>
            </w:pPr>
            <w:r w:rsidRPr="00DF0C08">
              <w:rPr>
                <w:rFonts w:cs="Arial"/>
                <w:b/>
                <w:sz w:val="20"/>
                <w:szCs w:val="20"/>
              </w:rPr>
              <w:t>Kryterium nie dotyczy naborów ogłaszanych w ramach ZIT – będzie weryfikowane na etapie sprawdzania zgodności ze Strategią ZIT.</w:t>
            </w:r>
          </w:p>
          <w:p w14:paraId="0F2F665B" w14:textId="77777777" w:rsidR="00DB5DB2" w:rsidRPr="00DF0C08" w:rsidRDefault="00DB5DB2" w:rsidP="00DB5DB2">
            <w:pPr>
              <w:snapToGrid w:val="0"/>
              <w:spacing w:after="0" w:line="240" w:lineRule="auto"/>
              <w:jc w:val="both"/>
              <w:rPr>
                <w:rFonts w:cs="Arial"/>
                <w:b/>
                <w:sz w:val="20"/>
                <w:szCs w:val="20"/>
              </w:rPr>
            </w:pPr>
          </w:p>
          <w:p w14:paraId="28766C07" w14:textId="77777777" w:rsidR="00DB5DB2" w:rsidRPr="00DF0C08" w:rsidRDefault="00DB5DB2" w:rsidP="00DB5DB2">
            <w:pPr>
              <w:snapToGrid w:val="0"/>
              <w:spacing w:after="0" w:line="240" w:lineRule="auto"/>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14:paraId="621B2082" w14:textId="77777777" w:rsidR="00DB5DB2" w:rsidRPr="00DF0C08" w:rsidRDefault="00DB5DB2" w:rsidP="00DB5DB2">
            <w:pPr>
              <w:snapToGrid w:val="0"/>
              <w:spacing w:after="0"/>
              <w:jc w:val="center"/>
              <w:rPr>
                <w:rFonts w:cs="Arial"/>
                <w:sz w:val="20"/>
                <w:szCs w:val="20"/>
              </w:rPr>
            </w:pPr>
            <w:r w:rsidRPr="00DF0C08">
              <w:rPr>
                <w:rFonts w:cs="Arial"/>
                <w:sz w:val="20"/>
                <w:szCs w:val="20"/>
              </w:rPr>
              <w:lastRenderedPageBreak/>
              <w:t>0 pkt - 10 pkt</w:t>
            </w:r>
          </w:p>
          <w:p w14:paraId="45BAFE82" w14:textId="77777777" w:rsidR="00DB5DB2" w:rsidRPr="00DF0C08" w:rsidRDefault="00DB5DB2" w:rsidP="00DB5DB2">
            <w:pPr>
              <w:snapToGrid w:val="0"/>
              <w:spacing w:after="0"/>
              <w:jc w:val="center"/>
              <w:rPr>
                <w:rFonts w:cs="Arial"/>
                <w:sz w:val="20"/>
                <w:szCs w:val="20"/>
              </w:rPr>
            </w:pPr>
            <w:r w:rsidRPr="00DF0C08">
              <w:rPr>
                <w:rFonts w:cs="Arial"/>
                <w:sz w:val="20"/>
                <w:szCs w:val="20"/>
              </w:rPr>
              <w:t>(0 punktów w kryterium nie oznacza odrzucenia wniosku)</w:t>
            </w:r>
          </w:p>
        </w:tc>
      </w:tr>
      <w:tr w:rsidR="00DB5DB2" w:rsidRPr="00DF0C08" w14:paraId="543E5A5E" w14:textId="77777777" w:rsidTr="00DF0784">
        <w:trPr>
          <w:trHeight w:val="952"/>
        </w:trPr>
        <w:tc>
          <w:tcPr>
            <w:tcW w:w="10457" w:type="dxa"/>
            <w:gridSpan w:val="3"/>
            <w:tcBorders>
              <w:top w:val="single" w:sz="4" w:space="0" w:color="auto"/>
              <w:left w:val="single" w:sz="4" w:space="0" w:color="auto"/>
              <w:bottom w:val="single" w:sz="4" w:space="0" w:color="auto"/>
              <w:right w:val="single" w:sz="4" w:space="0" w:color="auto"/>
            </w:tcBorders>
            <w:vAlign w:val="center"/>
          </w:tcPr>
          <w:p w14:paraId="0FE3A273" w14:textId="77777777" w:rsidR="00DB5DB2" w:rsidRPr="00DF0C08" w:rsidRDefault="00DB5DB2" w:rsidP="00DB5DB2">
            <w:pPr>
              <w:snapToGrid w:val="0"/>
              <w:spacing w:after="0" w:line="240" w:lineRule="auto"/>
              <w:contextualSpacing/>
              <w:jc w:val="right"/>
              <w:rPr>
                <w:rFonts w:cs="Arial"/>
                <w:b/>
                <w:sz w:val="20"/>
                <w:szCs w:val="20"/>
              </w:rPr>
            </w:pPr>
            <w:r w:rsidRPr="00DF0C08">
              <w:rPr>
                <w:rFonts w:cs="Arial"/>
                <w:b/>
                <w:sz w:val="20"/>
                <w:szCs w:val="20"/>
              </w:rPr>
              <w:t>SUMA:</w:t>
            </w:r>
          </w:p>
        </w:tc>
        <w:tc>
          <w:tcPr>
            <w:tcW w:w="3692" w:type="dxa"/>
            <w:tcBorders>
              <w:top w:val="single" w:sz="4" w:space="0" w:color="auto"/>
              <w:left w:val="single" w:sz="4" w:space="0" w:color="auto"/>
              <w:bottom w:val="single" w:sz="4" w:space="0" w:color="auto"/>
              <w:right w:val="single" w:sz="4" w:space="0" w:color="auto"/>
            </w:tcBorders>
            <w:vAlign w:val="center"/>
          </w:tcPr>
          <w:p w14:paraId="2ADBC67B" w14:textId="77777777" w:rsidR="00DB5DB2" w:rsidRPr="00DF0C08" w:rsidRDefault="00995CC6" w:rsidP="00DB5DB2">
            <w:pPr>
              <w:snapToGrid w:val="0"/>
              <w:spacing w:after="0"/>
              <w:jc w:val="center"/>
              <w:rPr>
                <w:rFonts w:cs="Arial"/>
                <w:b/>
                <w:sz w:val="20"/>
                <w:szCs w:val="20"/>
              </w:rPr>
            </w:pPr>
            <w:r>
              <w:rPr>
                <w:rFonts w:cs="Arial"/>
                <w:b/>
                <w:sz w:val="20"/>
                <w:szCs w:val="20"/>
              </w:rPr>
              <w:t>4</w:t>
            </w:r>
            <w:r w:rsidRPr="00DF0C08">
              <w:rPr>
                <w:rFonts w:cs="Arial"/>
                <w:b/>
                <w:sz w:val="20"/>
                <w:szCs w:val="20"/>
              </w:rPr>
              <w:t xml:space="preserve">3 </w:t>
            </w:r>
            <w:r w:rsidR="00DB5DB2" w:rsidRPr="00DF0C08">
              <w:rPr>
                <w:rFonts w:cs="Arial"/>
                <w:b/>
                <w:sz w:val="20"/>
                <w:szCs w:val="20"/>
              </w:rPr>
              <w:t>pkt.</w:t>
            </w:r>
          </w:p>
          <w:p w14:paraId="4C5A3912" w14:textId="77777777" w:rsidR="00DB5DB2" w:rsidRDefault="00DB5DB2" w:rsidP="00DB5DB2">
            <w:pPr>
              <w:snapToGrid w:val="0"/>
              <w:spacing w:after="0"/>
              <w:jc w:val="center"/>
              <w:rPr>
                <w:rFonts w:cs="Arial"/>
                <w:b/>
                <w:sz w:val="20"/>
                <w:szCs w:val="20"/>
              </w:rPr>
            </w:pPr>
            <w:r w:rsidRPr="00DF0C08">
              <w:rPr>
                <w:rFonts w:cs="Arial"/>
                <w:b/>
                <w:sz w:val="20"/>
                <w:szCs w:val="20"/>
              </w:rPr>
              <w:t>Dla ZIT</w:t>
            </w:r>
            <w:r w:rsidR="00995CC6">
              <w:rPr>
                <w:rFonts w:cs="Arial"/>
                <w:b/>
                <w:sz w:val="20"/>
                <w:szCs w:val="20"/>
              </w:rPr>
              <w:t xml:space="preserve"> AJ, ZIT AW</w:t>
            </w:r>
            <w:r w:rsidRPr="00DF0C08">
              <w:rPr>
                <w:rFonts w:cs="Arial"/>
                <w:b/>
                <w:sz w:val="20"/>
                <w:szCs w:val="20"/>
              </w:rPr>
              <w:t xml:space="preserve"> – </w:t>
            </w:r>
            <w:r w:rsidR="00995CC6">
              <w:rPr>
                <w:rFonts w:cs="Arial"/>
                <w:b/>
                <w:sz w:val="20"/>
                <w:szCs w:val="20"/>
              </w:rPr>
              <w:t>3</w:t>
            </w:r>
            <w:r w:rsidR="00916BF2">
              <w:rPr>
                <w:rFonts w:cs="Arial"/>
                <w:b/>
                <w:sz w:val="20"/>
                <w:szCs w:val="20"/>
              </w:rPr>
              <w:t>0</w:t>
            </w:r>
            <w:r w:rsidR="00995CC6" w:rsidRPr="00DF0C08">
              <w:rPr>
                <w:rFonts w:cs="Arial"/>
                <w:b/>
                <w:sz w:val="20"/>
                <w:szCs w:val="20"/>
              </w:rPr>
              <w:t xml:space="preserve"> </w:t>
            </w:r>
            <w:r w:rsidRPr="00DF0C08">
              <w:rPr>
                <w:rFonts w:cs="Arial"/>
                <w:b/>
                <w:sz w:val="20"/>
                <w:szCs w:val="20"/>
              </w:rPr>
              <w:t>pkt</w:t>
            </w:r>
          </w:p>
          <w:p w14:paraId="3C4C3FF4" w14:textId="77777777" w:rsidR="00995CC6" w:rsidRPr="00DF0C08" w:rsidRDefault="00995CC6" w:rsidP="00DB5DB2">
            <w:pPr>
              <w:snapToGrid w:val="0"/>
              <w:spacing w:after="0"/>
              <w:jc w:val="center"/>
              <w:rPr>
                <w:rFonts w:cs="Arial"/>
                <w:b/>
                <w:sz w:val="20"/>
                <w:szCs w:val="20"/>
              </w:rPr>
            </w:pPr>
            <w:r>
              <w:rPr>
                <w:rFonts w:cs="Arial"/>
                <w:b/>
                <w:sz w:val="20"/>
                <w:szCs w:val="20"/>
              </w:rPr>
              <w:t xml:space="preserve">Dla ZIT WrOF – </w:t>
            </w:r>
            <w:r w:rsidR="00916BF2">
              <w:rPr>
                <w:rFonts w:cs="Arial"/>
                <w:b/>
                <w:sz w:val="20"/>
                <w:szCs w:val="20"/>
              </w:rPr>
              <w:t>28</w:t>
            </w:r>
            <w:r>
              <w:rPr>
                <w:rFonts w:cs="Arial"/>
                <w:b/>
                <w:sz w:val="20"/>
                <w:szCs w:val="20"/>
              </w:rPr>
              <w:t xml:space="preserve"> pkt</w:t>
            </w:r>
          </w:p>
        </w:tc>
      </w:tr>
    </w:tbl>
    <w:p w14:paraId="771DA31C" w14:textId="77777777" w:rsidR="004F3331" w:rsidRPr="00DF0C08" w:rsidRDefault="004F3331" w:rsidP="00DF6365">
      <w:pPr>
        <w:spacing w:line="360" w:lineRule="auto"/>
        <w:rPr>
          <w:rFonts w:eastAsia="Times New Roman" w:cs="Tahoma"/>
          <w:b/>
          <w:bCs/>
          <w:iCs/>
          <w:sz w:val="28"/>
          <w:szCs w:val="28"/>
        </w:rPr>
      </w:pPr>
    </w:p>
    <w:p w14:paraId="470756A4" w14:textId="77777777" w:rsidR="004F3331" w:rsidRPr="00DF0C08" w:rsidRDefault="004F3331" w:rsidP="004F3331">
      <w:pPr>
        <w:rPr>
          <w:b/>
          <w:i/>
          <w:sz w:val="20"/>
          <w:szCs w:val="20"/>
        </w:rPr>
      </w:pPr>
      <w:r w:rsidRPr="00DF0C08">
        <w:rPr>
          <w:b/>
          <w:i/>
          <w:sz w:val="20"/>
          <w:szCs w:val="20"/>
        </w:rPr>
        <w:t>Typ 3.3 B Projekty związane z kompleksową modernizacją energetyczną budynków mieszkalnych wielorodzinnych</w:t>
      </w:r>
    </w:p>
    <w:tbl>
      <w:tblPr>
        <w:tblStyle w:val="Tabela-Siatka1"/>
        <w:tblW w:w="14142" w:type="dxa"/>
        <w:tblInd w:w="283" w:type="dxa"/>
        <w:tblLook w:val="04A0" w:firstRow="1" w:lastRow="0" w:firstColumn="1" w:lastColumn="0" w:noHBand="0" w:noVBand="1"/>
      </w:tblPr>
      <w:tblGrid>
        <w:gridCol w:w="676"/>
        <w:gridCol w:w="3544"/>
        <w:gridCol w:w="6237"/>
        <w:gridCol w:w="3685"/>
      </w:tblGrid>
      <w:tr w:rsidR="004F3331" w:rsidRPr="00DF0C08" w14:paraId="629E83A3" w14:textId="77777777" w:rsidTr="0014326D">
        <w:trPr>
          <w:trHeight w:val="432"/>
        </w:trPr>
        <w:tc>
          <w:tcPr>
            <w:tcW w:w="676" w:type="dxa"/>
          </w:tcPr>
          <w:p w14:paraId="7F93B9F3" w14:textId="77777777" w:rsidR="004F3331" w:rsidRPr="00DF0C08" w:rsidRDefault="004F3331"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Lp.</w:t>
            </w:r>
          </w:p>
        </w:tc>
        <w:tc>
          <w:tcPr>
            <w:tcW w:w="3544" w:type="dxa"/>
          </w:tcPr>
          <w:p w14:paraId="6151A074" w14:textId="77777777" w:rsidR="004F3331" w:rsidRPr="00DF0C08" w:rsidRDefault="004F3331"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Nazwa kryterium</w:t>
            </w:r>
          </w:p>
        </w:tc>
        <w:tc>
          <w:tcPr>
            <w:tcW w:w="6237" w:type="dxa"/>
          </w:tcPr>
          <w:p w14:paraId="138561AD" w14:textId="77777777" w:rsidR="004F3331" w:rsidRPr="00DF0C08" w:rsidRDefault="004F3331"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Definicja kryterium</w:t>
            </w:r>
          </w:p>
        </w:tc>
        <w:tc>
          <w:tcPr>
            <w:tcW w:w="3685" w:type="dxa"/>
          </w:tcPr>
          <w:p w14:paraId="7F00F406" w14:textId="77777777" w:rsidR="004F3331" w:rsidRPr="00DF0C08" w:rsidRDefault="004F3331" w:rsidP="0014326D">
            <w:pPr>
              <w:spacing w:after="120" w:line="276" w:lineRule="auto"/>
              <w:jc w:val="center"/>
              <w:rPr>
                <w:rFonts w:eastAsia="Times New Roman" w:cs="Tahoma"/>
                <w:b/>
                <w:kern w:val="1"/>
                <w:sz w:val="20"/>
                <w:szCs w:val="20"/>
              </w:rPr>
            </w:pPr>
            <w:r w:rsidRPr="00DF0C08">
              <w:rPr>
                <w:rFonts w:eastAsia="Times New Roman" w:cs="Arial"/>
                <w:b/>
                <w:kern w:val="1"/>
                <w:sz w:val="20"/>
                <w:szCs w:val="20"/>
              </w:rPr>
              <w:t>Opis znaczenia kryterium</w:t>
            </w:r>
          </w:p>
        </w:tc>
      </w:tr>
    </w:tbl>
    <w:tbl>
      <w:tblPr>
        <w:tblW w:w="14146"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3"/>
        <w:gridCol w:w="3541"/>
        <w:gridCol w:w="6230"/>
        <w:gridCol w:w="3692"/>
      </w:tblGrid>
      <w:tr w:rsidR="004F3331" w:rsidRPr="00DF0C08" w14:paraId="03573961" w14:textId="77777777"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14:paraId="762CEEFC" w14:textId="77777777" w:rsidR="0086369A" w:rsidRPr="00DF0C08" w:rsidRDefault="0086369A" w:rsidP="003F6D77">
            <w:pPr>
              <w:pStyle w:val="Akapitzlist"/>
              <w:numPr>
                <w:ilvl w:val="0"/>
                <w:numId w:val="229"/>
              </w:numPr>
              <w:snapToGrid w:val="0"/>
              <w:ind w:left="575" w:hanging="425"/>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14:paraId="34D93388" w14:textId="77777777"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Zgodność z RPO</w:t>
            </w:r>
          </w:p>
          <w:p w14:paraId="0B9AB729" w14:textId="77777777" w:rsidR="004F3331" w:rsidRPr="00DF0C08" w:rsidRDefault="004F3331" w:rsidP="0014326D">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14:paraId="49714FB3" w14:textId="77777777" w:rsidR="004F3331" w:rsidRPr="00DF0C08" w:rsidRDefault="004F3331" w:rsidP="0014326D">
            <w:pPr>
              <w:snapToGrid w:val="0"/>
              <w:spacing w:after="0" w:line="240" w:lineRule="auto"/>
              <w:jc w:val="both"/>
              <w:rPr>
                <w:rFonts w:cs="Arial"/>
                <w:sz w:val="20"/>
                <w:szCs w:val="20"/>
              </w:rPr>
            </w:pPr>
            <w:r w:rsidRPr="00DF0C08">
              <w:rPr>
                <w:rFonts w:cs="Arial"/>
                <w:sz w:val="20"/>
                <w:szCs w:val="20"/>
              </w:rPr>
              <w:t>W ramach kryterium należy zweryfikować czy inwestycja:</w:t>
            </w:r>
          </w:p>
          <w:p w14:paraId="1B0B5B86" w14:textId="77777777" w:rsidR="0086369A" w:rsidRPr="00DF0C08" w:rsidRDefault="004F3331" w:rsidP="003F6D77">
            <w:pPr>
              <w:pStyle w:val="Akapitzlist"/>
              <w:numPr>
                <w:ilvl w:val="0"/>
                <w:numId w:val="230"/>
              </w:numPr>
              <w:snapToGrid w:val="0"/>
              <w:spacing w:after="0" w:line="240" w:lineRule="auto"/>
              <w:jc w:val="both"/>
              <w:rPr>
                <w:rFonts w:cs="Arial"/>
                <w:sz w:val="20"/>
                <w:szCs w:val="20"/>
              </w:rPr>
            </w:pPr>
            <w:r w:rsidRPr="00DF0C08">
              <w:rPr>
                <w:rFonts w:cs="Arial"/>
                <w:sz w:val="20"/>
                <w:szCs w:val="20"/>
              </w:rPr>
              <w:t>zakłada osiągnięcie co najmniej 25% oszczędności energii końcowej na cele ogrzewania w budynku (jeśli projekt obejmuje więcej niż 1 budynek, warunek musi być spełniony w każdym z nich);</w:t>
            </w:r>
          </w:p>
          <w:p w14:paraId="1DC2E0D3" w14:textId="77777777" w:rsidR="0086369A" w:rsidRPr="00DF0C08" w:rsidRDefault="004F3331" w:rsidP="003F6D77">
            <w:pPr>
              <w:pStyle w:val="Akapitzlist"/>
              <w:numPr>
                <w:ilvl w:val="0"/>
                <w:numId w:val="219"/>
              </w:numPr>
              <w:snapToGrid w:val="0"/>
              <w:spacing w:before="240" w:after="0" w:line="240" w:lineRule="auto"/>
              <w:jc w:val="both"/>
              <w:rPr>
                <w:rFonts w:cs="Arial"/>
                <w:sz w:val="20"/>
                <w:szCs w:val="20"/>
              </w:rPr>
            </w:pPr>
            <w:r w:rsidRPr="00DF0C08">
              <w:rPr>
                <w:rFonts w:cs="Arial"/>
                <w:sz w:val="20"/>
                <w:szCs w:val="20"/>
              </w:rPr>
              <w:t>dotyczy  wielorodzinnego budynku mieszkalnego.</w:t>
            </w:r>
          </w:p>
          <w:p w14:paraId="5837BA85" w14:textId="77777777" w:rsidR="004F3331" w:rsidRPr="00DF0C08" w:rsidRDefault="004F3331" w:rsidP="0014326D">
            <w:pPr>
              <w:snapToGrid w:val="0"/>
              <w:spacing w:before="240" w:after="0" w:line="240" w:lineRule="auto"/>
              <w:jc w:val="both"/>
              <w:rPr>
                <w:rFonts w:cs="Arial"/>
                <w:sz w:val="20"/>
                <w:szCs w:val="20"/>
              </w:rPr>
            </w:pPr>
            <w:r w:rsidRPr="00DF0C08">
              <w:rPr>
                <w:rFonts w:cs="Arial"/>
                <w:sz w:val="20"/>
                <w:szCs w:val="20"/>
              </w:rPr>
              <w:t>W przypadku spółdzielni mieszkaniowych, wspólnot mieszkaniowych* oraz towarzystw budownictwa społecznego inwestycja powinna dodatkowo spełnić co najmniej 1 z poniższych warunków:</w:t>
            </w:r>
          </w:p>
          <w:p w14:paraId="6CFB5F2C" w14:textId="77777777" w:rsidR="0086369A" w:rsidRPr="00DF0C08" w:rsidRDefault="004F3331" w:rsidP="003F6D77">
            <w:pPr>
              <w:pStyle w:val="Akapitzlist"/>
              <w:numPr>
                <w:ilvl w:val="0"/>
                <w:numId w:val="221"/>
              </w:numPr>
              <w:snapToGrid w:val="0"/>
              <w:spacing w:after="0" w:line="240" w:lineRule="auto"/>
              <w:jc w:val="both"/>
              <w:rPr>
                <w:rFonts w:cs="Arial"/>
                <w:sz w:val="20"/>
                <w:szCs w:val="20"/>
              </w:rPr>
            </w:pPr>
            <w:r w:rsidRPr="00DF0C08">
              <w:rPr>
                <w:rFonts w:cs="Arial"/>
                <w:sz w:val="20"/>
                <w:szCs w:val="20"/>
              </w:rPr>
              <w:t>zakłada osiągnięcie co najmniej 30% oszczędności energii w budynku oraz całkowita wartość projektu nie przekracza 5 000 000 zł;</w:t>
            </w:r>
          </w:p>
          <w:p w14:paraId="027F198B" w14:textId="77777777" w:rsidR="004F3331" w:rsidRPr="00582556" w:rsidRDefault="004F3331" w:rsidP="003F6D77">
            <w:pPr>
              <w:pStyle w:val="Akapitzlist"/>
              <w:numPr>
                <w:ilvl w:val="0"/>
                <w:numId w:val="219"/>
              </w:numPr>
              <w:snapToGrid w:val="0"/>
              <w:spacing w:before="240" w:after="0" w:line="240" w:lineRule="auto"/>
              <w:jc w:val="both"/>
              <w:rPr>
                <w:rFonts w:cs="Arial"/>
                <w:sz w:val="20"/>
                <w:szCs w:val="20"/>
              </w:rPr>
            </w:pPr>
            <w:r w:rsidRPr="00582556">
              <w:rPr>
                <w:rFonts w:cs="Arial"/>
                <w:sz w:val="20"/>
                <w:szCs w:val="20"/>
              </w:rPr>
              <w:t xml:space="preserve">realizowana jest w budynkach zabytkowych lub budynkach </w:t>
            </w:r>
            <w:r w:rsidRPr="00582556">
              <w:rPr>
                <w:rFonts w:cs="Arial"/>
                <w:sz w:val="20"/>
                <w:szCs w:val="20"/>
              </w:rPr>
              <w:lastRenderedPageBreak/>
              <w:t xml:space="preserve">znajdujących się na obszarach wsparcia wyznaczonych w  obowiązującym (na dzień składania wniosku o dofinansowanie) programie rewitalizacji i znajduje się w prowadzonym przez IZ RPO WD wykazie programów rewitalizacji, Wielorodzinny budynek mieszkalny – budynek mieszkalny zawierający 2 lub więcej mieszkań, przy czym budynki w zabudowie bliźniaczej, szeregowej lub grupowej są budynkami jednorodzinnymi (zgodnie z definicją ujętą w Rozporządzeniu Ministra Infrastruktury z dnia 12 kwietnia 2002 r. w sprawie warunków technicznych, jakim powinny odpowiadać budynki i ich usytuowanie - Dz. U. z dnia 15 czerwca 2002 r. z poźn. zm.). </w:t>
            </w:r>
          </w:p>
          <w:p w14:paraId="61039507" w14:textId="77777777" w:rsidR="004F3331" w:rsidRPr="00DF0C08" w:rsidRDefault="004F3331" w:rsidP="0014326D">
            <w:pPr>
              <w:snapToGrid w:val="0"/>
              <w:spacing w:before="240" w:line="240" w:lineRule="auto"/>
              <w:jc w:val="both"/>
              <w:rPr>
                <w:rFonts w:cs="Arial"/>
                <w:sz w:val="20"/>
                <w:szCs w:val="20"/>
              </w:rPr>
            </w:pPr>
            <w:r w:rsidRPr="00DF0C08">
              <w:rPr>
                <w:rFonts w:cs="Arial"/>
                <w:sz w:val="20"/>
                <w:szCs w:val="20"/>
              </w:rPr>
              <w:t>Jeśli budynek mieszkalny pełni jednocześnie funkcje użyteczności publicznej** może być przedmiotem projektu, jeśli co najmniej 50% powierzchni użytkowej stanowią mieszkania. Wydatki na tę część budynku mogą stanowić wydatki kwalifikowalne (ponieważ RPO WD 2014 – 2020 wspiera zarówno wielorodzinne budynki mieszkalne jak i użyteczności publicznej).</w:t>
            </w:r>
          </w:p>
          <w:p w14:paraId="61791BD7" w14:textId="77777777" w:rsidR="004F3331" w:rsidRPr="00DF0C08" w:rsidRDefault="004F3331" w:rsidP="0014326D">
            <w:pPr>
              <w:snapToGrid w:val="0"/>
              <w:spacing w:before="240" w:line="240" w:lineRule="auto"/>
              <w:jc w:val="both"/>
              <w:rPr>
                <w:rFonts w:cs="Arial"/>
                <w:sz w:val="20"/>
                <w:szCs w:val="20"/>
              </w:rPr>
            </w:pPr>
            <w:r w:rsidRPr="00DF0C08">
              <w:rPr>
                <w:rFonts w:cs="Arial"/>
                <w:sz w:val="20"/>
                <w:szCs w:val="20"/>
              </w:rPr>
              <w:t>Jeśli w budynku znajdują się pomieszczenia o innej funkcji niż mieszkalna i użyteczności publicznej, to należy wyłączyć je z kwalifikowalności biorąc pod uwagę proporcję powierzchni użytkowej. Jeśli ponad 50% powierzchni użytkowej użytkowana jest na inne cele niż mieszkalne i użyteczności publicznej wówczas projekt jest niekwalifikowalny.</w:t>
            </w:r>
          </w:p>
          <w:p w14:paraId="7E2DDFF8" w14:textId="77777777" w:rsidR="004F3331" w:rsidRPr="00DF0C08" w:rsidRDefault="004F3331" w:rsidP="0014326D">
            <w:pPr>
              <w:snapToGrid w:val="0"/>
              <w:spacing w:before="240" w:line="240" w:lineRule="auto"/>
              <w:jc w:val="both"/>
              <w:rPr>
                <w:rFonts w:cs="Arial"/>
                <w:sz w:val="20"/>
                <w:szCs w:val="20"/>
              </w:rPr>
            </w:pPr>
            <w:r w:rsidRPr="00DF0C08">
              <w:rPr>
                <w:rFonts w:cs="Arial"/>
                <w:sz w:val="20"/>
                <w:szCs w:val="20"/>
              </w:rPr>
              <w:t xml:space="preserve">Budynek – zgodnie z definicją z ustawy Prawo budowlane, obiekt budowlany, który jest trwale związany z gruntem, wydzielony </w:t>
            </w:r>
            <w:r w:rsidRPr="00DF0C08">
              <w:rPr>
                <w:rFonts w:cs="Arial"/>
                <w:sz w:val="20"/>
                <w:szCs w:val="20"/>
              </w:rPr>
              <w:br/>
              <w:t>z przestrzeni za pomocą przegród budowlanych oraz posiada fundamenty i dach.</w:t>
            </w:r>
          </w:p>
          <w:p w14:paraId="40F61744" w14:textId="77777777" w:rsidR="004F3331" w:rsidRPr="00DF0C08" w:rsidRDefault="004F3331" w:rsidP="0014326D">
            <w:pPr>
              <w:snapToGrid w:val="0"/>
              <w:spacing w:before="240" w:line="240" w:lineRule="auto"/>
              <w:jc w:val="both"/>
              <w:rPr>
                <w:rFonts w:cs="Arial"/>
                <w:sz w:val="20"/>
                <w:szCs w:val="20"/>
                <w:u w:val="single"/>
              </w:rPr>
            </w:pPr>
            <w:r w:rsidRPr="00DF0C08">
              <w:rPr>
                <w:rFonts w:cs="Arial"/>
                <w:sz w:val="20"/>
                <w:szCs w:val="20"/>
                <w:u w:val="single"/>
              </w:rPr>
              <w:t>Dopuszcza się realizację projektów w części budynku, jeśli został dla niej sporządzony audyt energetyczny/efektywności energetycznej. W takim przypadku wszystkie warunki odnoszące się do budynku należy rozumieć jako odnoszące się do jego części, stanowiącej przedmiot projektu.</w:t>
            </w:r>
          </w:p>
          <w:p w14:paraId="3BE77461" w14:textId="77777777" w:rsidR="004F3331" w:rsidRPr="00DF0C08" w:rsidRDefault="004F3331" w:rsidP="0014326D">
            <w:pPr>
              <w:snapToGrid w:val="0"/>
              <w:spacing w:before="240" w:line="240" w:lineRule="auto"/>
              <w:jc w:val="both"/>
              <w:rPr>
                <w:rFonts w:cs="Arial"/>
                <w:sz w:val="20"/>
                <w:szCs w:val="20"/>
              </w:rPr>
            </w:pPr>
            <w:r w:rsidRPr="00DF0C08">
              <w:rPr>
                <w:rFonts w:cs="Arial"/>
                <w:sz w:val="20"/>
                <w:szCs w:val="20"/>
              </w:rPr>
              <w:t xml:space="preserve">* za wyjątkiem spółdzielni mieszkaniowych i wspólnot mieszkaniowych </w:t>
            </w:r>
            <w:r w:rsidRPr="00DF0C08">
              <w:rPr>
                <w:rFonts w:cs="Arial"/>
                <w:sz w:val="20"/>
                <w:szCs w:val="20"/>
              </w:rPr>
              <w:br/>
              <w:t xml:space="preserve">z obszaru ZIT WrOF, które mogą otrzymać wsparcie z programu </w:t>
            </w:r>
            <w:r w:rsidRPr="00DF0C08">
              <w:rPr>
                <w:rFonts w:cs="Arial"/>
                <w:sz w:val="20"/>
                <w:szCs w:val="20"/>
              </w:rPr>
              <w:lastRenderedPageBreak/>
              <w:t>krajowego;</w:t>
            </w:r>
          </w:p>
          <w:p w14:paraId="39687D90" w14:textId="77777777" w:rsidR="004F3331" w:rsidRPr="00DF0C08" w:rsidRDefault="004F3331" w:rsidP="0014326D">
            <w:pPr>
              <w:snapToGrid w:val="0"/>
              <w:spacing w:after="0" w:line="240" w:lineRule="auto"/>
              <w:jc w:val="both"/>
              <w:rPr>
                <w:rFonts w:cs="Arial"/>
                <w:sz w:val="20"/>
                <w:szCs w:val="20"/>
              </w:rPr>
            </w:pPr>
            <w:r w:rsidRPr="00DF0C08">
              <w:rPr>
                <w:rFonts w:cs="Arial"/>
                <w:sz w:val="20"/>
                <w:szCs w:val="20"/>
              </w:rPr>
              <w:t xml:space="preserve">** funkcje użyteczności publicznej – funkcje charakterystyczne dla budynku użyteczności publicznej zgodnie z definicją ujętą </w:t>
            </w:r>
            <w:r w:rsidRPr="00DF0C08">
              <w:rPr>
                <w:rFonts w:cs="Arial"/>
                <w:sz w:val="20"/>
                <w:szCs w:val="20"/>
              </w:rPr>
              <w:br/>
              <w:t xml:space="preserve">w Rozporządzeniu Ministra Infrastruktury z dnia 12 kwietnia 2002 r. </w:t>
            </w:r>
            <w:r w:rsidRPr="00DF0C08">
              <w:rPr>
                <w:rFonts w:cs="Arial"/>
                <w:sz w:val="20"/>
                <w:szCs w:val="20"/>
              </w:rPr>
              <w:br/>
              <w:t xml:space="preserve">w sprawie warunków technicznych, jakim powinny odpowiadać budynki </w:t>
            </w:r>
            <w:r w:rsidRPr="00DF0C08">
              <w:rPr>
                <w:rFonts w:cs="Arial"/>
                <w:sz w:val="20"/>
                <w:szCs w:val="20"/>
              </w:rPr>
              <w:br/>
              <w:t>i ich usytuowanie (Dz. U. z dnia 15 czerwca 2002 r. z poźn. zm.). Jeśli budynek zamieszkania zbiorowego spełnia jednocześnie definicję budynku użyteczności publicznej, również może być przedmiotem projektu;</w:t>
            </w:r>
          </w:p>
        </w:tc>
        <w:tc>
          <w:tcPr>
            <w:tcW w:w="3692" w:type="dxa"/>
            <w:tcBorders>
              <w:top w:val="nil"/>
              <w:left w:val="single" w:sz="4" w:space="0" w:color="000000"/>
              <w:bottom w:val="single" w:sz="4" w:space="0" w:color="auto"/>
              <w:right w:val="single" w:sz="4" w:space="0" w:color="000000"/>
            </w:tcBorders>
            <w:vAlign w:val="center"/>
          </w:tcPr>
          <w:p w14:paraId="78A5CC5C" w14:textId="77777777" w:rsidR="004F3331" w:rsidRPr="00DF0C08" w:rsidRDefault="004F3331" w:rsidP="0014326D">
            <w:pPr>
              <w:snapToGrid w:val="0"/>
              <w:spacing w:after="0"/>
              <w:jc w:val="center"/>
              <w:rPr>
                <w:rFonts w:cs="Arial"/>
                <w:sz w:val="20"/>
                <w:szCs w:val="20"/>
              </w:rPr>
            </w:pPr>
            <w:r w:rsidRPr="00DF0C08">
              <w:rPr>
                <w:rFonts w:cs="Arial"/>
                <w:sz w:val="20"/>
                <w:szCs w:val="20"/>
              </w:rPr>
              <w:lastRenderedPageBreak/>
              <w:t>Tak/Nie</w:t>
            </w:r>
          </w:p>
          <w:p w14:paraId="0B9DD777" w14:textId="77777777" w:rsidR="004F3331" w:rsidRPr="00DF0C08" w:rsidRDefault="004F3331" w:rsidP="0014326D">
            <w:pPr>
              <w:snapToGrid w:val="0"/>
              <w:spacing w:after="0"/>
              <w:jc w:val="center"/>
              <w:rPr>
                <w:rFonts w:cs="Arial"/>
                <w:sz w:val="20"/>
                <w:szCs w:val="20"/>
              </w:rPr>
            </w:pPr>
            <w:r w:rsidRPr="00DF0C08">
              <w:rPr>
                <w:rFonts w:cs="Arial"/>
                <w:sz w:val="20"/>
                <w:szCs w:val="20"/>
              </w:rPr>
              <w:t>Kryterium obligatoryjne</w:t>
            </w:r>
          </w:p>
          <w:p w14:paraId="415FB564" w14:textId="77777777" w:rsidR="004F3331" w:rsidRPr="00DF0C08" w:rsidRDefault="004F3331" w:rsidP="0014326D">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14:paraId="0FBE89E8" w14:textId="77777777" w:rsidR="004F3331" w:rsidRPr="00DF0C08" w:rsidRDefault="004F3331" w:rsidP="0014326D">
            <w:pPr>
              <w:snapToGrid w:val="0"/>
              <w:spacing w:after="0"/>
              <w:jc w:val="center"/>
              <w:rPr>
                <w:rFonts w:cs="Arial"/>
                <w:sz w:val="20"/>
                <w:szCs w:val="20"/>
              </w:rPr>
            </w:pPr>
          </w:p>
          <w:p w14:paraId="1BBD5530" w14:textId="77777777" w:rsidR="004F3331" w:rsidRPr="00DF0C08" w:rsidRDefault="004F3331" w:rsidP="0014326D">
            <w:pPr>
              <w:snapToGrid w:val="0"/>
              <w:spacing w:after="0"/>
              <w:jc w:val="center"/>
              <w:rPr>
                <w:rFonts w:cs="Arial"/>
                <w:sz w:val="20"/>
                <w:szCs w:val="20"/>
              </w:rPr>
            </w:pPr>
            <w:r w:rsidRPr="00DF0C08">
              <w:rPr>
                <w:rFonts w:cs="Arial"/>
                <w:sz w:val="20"/>
                <w:szCs w:val="20"/>
              </w:rPr>
              <w:t>Niespełnienie kryterium oznacza</w:t>
            </w:r>
          </w:p>
          <w:p w14:paraId="4979C5FD" w14:textId="77777777" w:rsidR="004F3331" w:rsidRPr="00DF0C08" w:rsidRDefault="004F3331" w:rsidP="0014326D">
            <w:pPr>
              <w:snapToGrid w:val="0"/>
              <w:spacing w:after="0"/>
              <w:jc w:val="center"/>
              <w:rPr>
                <w:rFonts w:cs="Arial"/>
                <w:sz w:val="20"/>
                <w:szCs w:val="20"/>
              </w:rPr>
            </w:pPr>
            <w:r w:rsidRPr="00DF0C08">
              <w:rPr>
                <w:rFonts w:cs="Arial"/>
                <w:sz w:val="20"/>
                <w:szCs w:val="20"/>
              </w:rPr>
              <w:t>odrzucenie wniosku</w:t>
            </w:r>
          </w:p>
          <w:p w14:paraId="5FAD538C" w14:textId="77777777" w:rsidR="004F3331" w:rsidRPr="00DF0C08" w:rsidRDefault="004F3331" w:rsidP="0014326D">
            <w:pPr>
              <w:snapToGrid w:val="0"/>
              <w:spacing w:after="0"/>
              <w:jc w:val="center"/>
              <w:rPr>
                <w:rFonts w:cs="Arial"/>
                <w:sz w:val="20"/>
                <w:szCs w:val="20"/>
              </w:rPr>
            </w:pPr>
          </w:p>
          <w:p w14:paraId="176B1D7E" w14:textId="77777777" w:rsidR="004F3331" w:rsidRPr="00DF0C08" w:rsidRDefault="004F3331" w:rsidP="0014326D">
            <w:pPr>
              <w:snapToGrid w:val="0"/>
              <w:spacing w:after="0"/>
              <w:jc w:val="center"/>
              <w:rPr>
                <w:rFonts w:cs="Arial"/>
                <w:sz w:val="20"/>
                <w:szCs w:val="20"/>
              </w:rPr>
            </w:pPr>
          </w:p>
        </w:tc>
      </w:tr>
      <w:tr w:rsidR="004F3331" w:rsidRPr="00DF0C08" w14:paraId="0D5496F1" w14:textId="77777777"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14:paraId="4440E01B" w14:textId="77777777" w:rsidR="0086369A" w:rsidRPr="00DF0C08" w:rsidRDefault="0086369A" w:rsidP="003F6D77">
            <w:pPr>
              <w:pStyle w:val="Akapitzlist"/>
              <w:numPr>
                <w:ilvl w:val="0"/>
                <w:numId w:val="229"/>
              </w:numPr>
              <w:snapToGrid w:val="0"/>
              <w:ind w:left="575" w:hanging="425"/>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14:paraId="07E2498C" w14:textId="77777777"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Zgodność z audytem</w:t>
            </w:r>
          </w:p>
        </w:tc>
        <w:tc>
          <w:tcPr>
            <w:tcW w:w="6230" w:type="dxa"/>
            <w:tcBorders>
              <w:top w:val="nil"/>
              <w:left w:val="single" w:sz="4" w:space="0" w:color="000000"/>
              <w:bottom w:val="single" w:sz="4" w:space="0" w:color="auto"/>
              <w:right w:val="single" w:sz="4" w:space="0" w:color="000000"/>
            </w:tcBorders>
            <w:vAlign w:val="center"/>
          </w:tcPr>
          <w:p w14:paraId="0F2C3C41" w14:textId="77777777" w:rsidR="004F3331" w:rsidRPr="00DF0C08" w:rsidRDefault="004F3331" w:rsidP="0014326D">
            <w:pPr>
              <w:snapToGrid w:val="0"/>
              <w:spacing w:after="0" w:line="240" w:lineRule="auto"/>
              <w:jc w:val="both"/>
              <w:rPr>
                <w:rFonts w:cs="Arial"/>
                <w:sz w:val="20"/>
                <w:szCs w:val="20"/>
              </w:rPr>
            </w:pPr>
            <w:r w:rsidRPr="00DF0C08">
              <w:rPr>
                <w:rFonts w:cs="Arial"/>
                <w:sz w:val="20"/>
                <w:szCs w:val="20"/>
              </w:rPr>
              <w:t>W ramach kryterium należy zweryfikować czy dane z audytu energetycznego/efektywności energetycznej, potwierdzają zapisy we wniosku o dofinansowanie w zakresie:</w:t>
            </w:r>
          </w:p>
          <w:p w14:paraId="2F104C87" w14:textId="77777777" w:rsidR="004F3331" w:rsidRPr="00DF0C08" w:rsidRDefault="004F3331" w:rsidP="003F6D77">
            <w:pPr>
              <w:pStyle w:val="Akapitzlist"/>
              <w:numPr>
                <w:ilvl w:val="0"/>
                <w:numId w:val="96"/>
              </w:numPr>
              <w:snapToGrid w:val="0"/>
              <w:spacing w:after="0" w:line="240" w:lineRule="auto"/>
              <w:jc w:val="both"/>
              <w:rPr>
                <w:rFonts w:cs="Arial"/>
                <w:sz w:val="20"/>
                <w:szCs w:val="20"/>
              </w:rPr>
            </w:pPr>
            <w:r w:rsidRPr="00DF0C08">
              <w:rPr>
                <w:rFonts w:cs="Arial"/>
                <w:sz w:val="20"/>
                <w:szCs w:val="20"/>
              </w:rPr>
              <w:t>osiągnięcia oszczędności energii końcowej na cele ogrzewania w budynku na poziomie co najmniej 25% (lub 30% dla wspólnot i spółdzielni mieszkaniowych oraz TBS jeśli projekt nie jest realizowany w budynkach zabytkowych lub budynkach znajdujących się na obszarach wsparcia wyznaczonych w Programach Rewitalizacji ujętych w wykazie prowadzonym przez IZ RPO WD);</w:t>
            </w:r>
          </w:p>
          <w:p w14:paraId="1F549263" w14:textId="77777777" w:rsidR="004F3331" w:rsidRPr="00DF0C08" w:rsidRDefault="004F3331" w:rsidP="003F6D77">
            <w:pPr>
              <w:pStyle w:val="Akapitzlist"/>
              <w:numPr>
                <w:ilvl w:val="0"/>
                <w:numId w:val="96"/>
              </w:numPr>
              <w:snapToGrid w:val="0"/>
              <w:spacing w:after="0" w:line="240" w:lineRule="auto"/>
              <w:jc w:val="both"/>
              <w:rPr>
                <w:rFonts w:cs="Arial"/>
                <w:sz w:val="20"/>
                <w:szCs w:val="20"/>
              </w:rPr>
            </w:pPr>
            <w:r w:rsidRPr="00DF0C08">
              <w:rPr>
                <w:rFonts w:cs="Arial"/>
                <w:sz w:val="20"/>
                <w:szCs w:val="20"/>
              </w:rPr>
              <w:t>osiągnięcia zakładanych wskaźników produktu i rezultatu;</w:t>
            </w:r>
          </w:p>
          <w:p w14:paraId="0A80B46A" w14:textId="77777777" w:rsidR="004F3331" w:rsidRPr="00DF0C08" w:rsidRDefault="004F3331" w:rsidP="003F6D77">
            <w:pPr>
              <w:pStyle w:val="Akapitzlist"/>
              <w:numPr>
                <w:ilvl w:val="0"/>
                <w:numId w:val="96"/>
              </w:numPr>
              <w:snapToGrid w:val="0"/>
              <w:spacing w:after="0" w:line="240" w:lineRule="auto"/>
              <w:jc w:val="both"/>
              <w:rPr>
                <w:rFonts w:cs="Arial"/>
                <w:sz w:val="20"/>
                <w:szCs w:val="20"/>
              </w:rPr>
            </w:pPr>
            <w:r w:rsidRPr="00DF0C08">
              <w:rPr>
                <w:rFonts w:cs="Arial"/>
                <w:sz w:val="20"/>
                <w:szCs w:val="20"/>
              </w:rPr>
              <w:t>jeśli dotyczy wymiany źródła ciepła – poprawy efektywności energetycznej źródła ciepła oraz zmniejszenia emisji CO2 (przy czym w przypadku zmiany paliwa o co najmniej 30%);</w:t>
            </w:r>
          </w:p>
          <w:p w14:paraId="0695EED3" w14:textId="77777777" w:rsidR="004F3331" w:rsidRPr="00DF0C08" w:rsidRDefault="004F3331" w:rsidP="003F6D77">
            <w:pPr>
              <w:pStyle w:val="Akapitzlist"/>
              <w:numPr>
                <w:ilvl w:val="0"/>
                <w:numId w:val="96"/>
              </w:numPr>
              <w:snapToGrid w:val="0"/>
              <w:spacing w:after="0" w:line="240" w:lineRule="auto"/>
              <w:jc w:val="both"/>
              <w:rPr>
                <w:rFonts w:cs="Arial"/>
                <w:sz w:val="20"/>
                <w:szCs w:val="20"/>
              </w:rPr>
            </w:pPr>
            <w:r w:rsidRPr="00DF0C08">
              <w:rPr>
                <w:rFonts w:cs="Arial"/>
                <w:sz w:val="20"/>
                <w:szCs w:val="20"/>
              </w:rPr>
              <w:t>jeśli dotyczy instalacji OZE – czy wynika z audytu;</w:t>
            </w:r>
          </w:p>
          <w:p w14:paraId="40F7BD7D" w14:textId="77777777" w:rsidR="004F3331" w:rsidRPr="00DF0C08" w:rsidRDefault="004F3331" w:rsidP="003F6D77">
            <w:pPr>
              <w:pStyle w:val="Akapitzlist"/>
              <w:numPr>
                <w:ilvl w:val="0"/>
                <w:numId w:val="96"/>
              </w:numPr>
              <w:snapToGrid w:val="0"/>
              <w:spacing w:after="0" w:line="240" w:lineRule="auto"/>
              <w:jc w:val="both"/>
              <w:rPr>
                <w:rFonts w:cs="Arial"/>
                <w:sz w:val="20"/>
                <w:szCs w:val="20"/>
              </w:rPr>
            </w:pPr>
            <w:r w:rsidRPr="00DF0C08">
              <w:rPr>
                <w:rFonts w:cs="Arial"/>
                <w:sz w:val="20"/>
                <w:szCs w:val="20"/>
              </w:rPr>
              <w:t>czy w budynku istnieje lub jest projektowany system zarządzania energią;</w:t>
            </w:r>
          </w:p>
          <w:p w14:paraId="7B2D3E05" w14:textId="77777777" w:rsidR="004F3331" w:rsidRPr="00DF0C08" w:rsidRDefault="004F3331" w:rsidP="003F6D77">
            <w:pPr>
              <w:pStyle w:val="Akapitzlist"/>
              <w:numPr>
                <w:ilvl w:val="0"/>
                <w:numId w:val="96"/>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czy moc instalacji do produkcji energii elektrycznej obliczona została tak aby zaspokajać wyłącznie potrzeby termomodernizowanego budynku (dopuszcza się oddawanie nadwyżek energii do sieci w okresach, kiedy moc instalacji nie jest wykorzystywana) – jeśli dotyczy.</w:t>
            </w:r>
          </w:p>
          <w:p w14:paraId="11B14F50" w14:textId="77777777" w:rsidR="004F3331" w:rsidRPr="00DF0C08" w:rsidRDefault="004F3331" w:rsidP="0014326D">
            <w:pPr>
              <w:pStyle w:val="Akapitzlist"/>
              <w:snapToGrid w:val="0"/>
              <w:spacing w:after="0" w:line="240" w:lineRule="auto"/>
              <w:jc w:val="both"/>
              <w:rPr>
                <w:rFonts w:cs="Arial"/>
                <w:sz w:val="20"/>
                <w:szCs w:val="20"/>
              </w:rPr>
            </w:pPr>
          </w:p>
          <w:p w14:paraId="5A3C6F87" w14:textId="77777777" w:rsidR="004F3331" w:rsidRPr="00DF0C08" w:rsidRDefault="004F3331" w:rsidP="0014326D">
            <w:pPr>
              <w:snapToGrid w:val="0"/>
              <w:spacing w:after="0" w:line="240" w:lineRule="auto"/>
              <w:jc w:val="both"/>
              <w:rPr>
                <w:rFonts w:cs="Arial"/>
                <w:sz w:val="20"/>
                <w:szCs w:val="20"/>
              </w:rPr>
            </w:pPr>
          </w:p>
          <w:p w14:paraId="5B8F621C" w14:textId="77777777" w:rsidR="004F3331" w:rsidRPr="00DF0C08" w:rsidRDefault="004F3331" w:rsidP="0014326D">
            <w:pPr>
              <w:snapToGrid w:val="0"/>
              <w:spacing w:after="0" w:line="240" w:lineRule="auto"/>
              <w:jc w:val="both"/>
              <w:rPr>
                <w:rFonts w:cs="Arial"/>
                <w:sz w:val="20"/>
                <w:szCs w:val="20"/>
              </w:rPr>
            </w:pPr>
            <w:r w:rsidRPr="00DF0C08">
              <w:rPr>
                <w:rFonts w:cs="Arial"/>
                <w:sz w:val="20"/>
                <w:szCs w:val="20"/>
              </w:rPr>
              <w:t>Audyt w powyższym zakresie podlega weryfikacji pod kątem poprawności wyliczeń i przyjętych założeń.</w:t>
            </w:r>
          </w:p>
          <w:p w14:paraId="26B3C4BC" w14:textId="77777777" w:rsidR="004F3331" w:rsidRPr="00DF0C08" w:rsidRDefault="004F3331" w:rsidP="0014326D">
            <w:pPr>
              <w:snapToGrid w:val="0"/>
              <w:spacing w:after="0" w:line="240" w:lineRule="auto"/>
              <w:jc w:val="both"/>
              <w:rPr>
                <w:rFonts w:cs="Arial"/>
                <w:sz w:val="20"/>
                <w:szCs w:val="20"/>
              </w:rPr>
            </w:pPr>
            <w:r w:rsidRPr="00DF0C08">
              <w:rPr>
                <w:rFonts w:cs="Arial"/>
                <w:sz w:val="20"/>
                <w:szCs w:val="20"/>
              </w:rPr>
              <w:lastRenderedPageBreak/>
              <w:t>Zakres projektu powinien być oparty o ustalenia z audytu co najmniej w zakresie gwarantującym osiągnięcie wymaganych przez program limitów (np. oszczędności energii, ograniczenia emisji CO2 itp.) oraz wskaźników. Wszelkie wyliczenia powinny odwoływać się do wartości wskazanych (wyliczonych) w audycie.</w:t>
            </w:r>
          </w:p>
          <w:p w14:paraId="598F1DBD" w14:textId="77777777" w:rsidR="004F3331" w:rsidRPr="00DF0C08" w:rsidRDefault="00F1429D" w:rsidP="00F1429D">
            <w:pPr>
              <w:snapToGrid w:val="0"/>
              <w:spacing w:before="240" w:line="240" w:lineRule="auto"/>
              <w:jc w:val="both"/>
              <w:rPr>
                <w:rFonts w:cs="Arial"/>
                <w:sz w:val="20"/>
                <w:szCs w:val="20"/>
              </w:rPr>
            </w:pPr>
            <w:r>
              <w:rPr>
                <w:rFonts w:cs="Arial"/>
                <w:sz w:val="20"/>
                <w:szCs w:val="20"/>
              </w:rPr>
              <w:t>Za wyjątkiem elementów uzasadnionych poprawą dostępności dla osób niepełnosprawnych w projekcie nie można kwalifikować wydatków nie służących bezpośrednio poprawie efektywności energetycznej w budynku (nie wynikających z audytu) np. zmiana układu pomieszczeń, budowa/przebudowa/remont ścian wewnętrznych, wyposażenie obiektu itp.). Usprawnienia dla osób niepełnosprawnych muszą być zlokalizowane w termomodernizowanym budynku (nie mogą to być np. miejsca parkingowe itp.).</w:t>
            </w:r>
          </w:p>
          <w:p w14:paraId="6274B366" w14:textId="77777777" w:rsidR="004F3331" w:rsidRPr="00DF0C08" w:rsidRDefault="004F3331" w:rsidP="0014326D">
            <w:pPr>
              <w:snapToGrid w:val="0"/>
              <w:spacing w:after="0" w:line="240" w:lineRule="auto"/>
              <w:jc w:val="both"/>
              <w:rPr>
                <w:rFonts w:cs="Arial"/>
                <w:sz w:val="20"/>
                <w:szCs w:val="20"/>
              </w:rPr>
            </w:pPr>
            <w:r w:rsidRPr="00DF0C08">
              <w:rPr>
                <w:rFonts w:cs="Arial"/>
                <w:sz w:val="20"/>
                <w:szCs w:val="20"/>
              </w:rPr>
              <w:t>Audyt należy sporządzić w oparciu o metodologię wskazaną w:</w:t>
            </w:r>
          </w:p>
          <w:p w14:paraId="321344CB" w14:textId="77777777" w:rsidR="0086369A" w:rsidRPr="00DF0C08" w:rsidRDefault="00F1429D" w:rsidP="003F6D77">
            <w:pPr>
              <w:pStyle w:val="Akapitzlist"/>
              <w:numPr>
                <w:ilvl w:val="0"/>
                <w:numId w:val="220"/>
              </w:numPr>
              <w:snapToGrid w:val="0"/>
              <w:spacing w:after="0" w:line="240" w:lineRule="auto"/>
              <w:jc w:val="both"/>
              <w:rPr>
                <w:rFonts w:cs="Arial"/>
                <w:sz w:val="20"/>
                <w:szCs w:val="20"/>
              </w:rPr>
            </w:pPr>
            <w:r>
              <w:rPr>
                <w:rFonts w:cs="Arial"/>
                <w:sz w:val="20"/>
                <w:szCs w:val="20"/>
              </w:rPr>
              <w:t>u</w:t>
            </w:r>
            <w:r w:rsidRPr="002B7437">
              <w:rPr>
                <w:rFonts w:cs="Arial"/>
                <w:sz w:val="20"/>
                <w:szCs w:val="20"/>
              </w:rPr>
              <w:t>staw</w:t>
            </w:r>
            <w:r>
              <w:rPr>
                <w:rFonts w:cs="Arial"/>
                <w:sz w:val="20"/>
                <w:szCs w:val="20"/>
              </w:rPr>
              <w:t>ie</w:t>
            </w:r>
            <w:r w:rsidRPr="002B7437">
              <w:rPr>
                <w:rFonts w:cs="Arial"/>
                <w:sz w:val="20"/>
                <w:szCs w:val="20"/>
              </w:rPr>
              <w:t xml:space="preserve"> z dnia 21 listopada 2008 r. o wspieraniu termomodernizacji i remontów </w:t>
            </w:r>
            <w:r>
              <w:rPr>
                <w:rFonts w:cs="Arial"/>
                <w:sz w:val="20"/>
                <w:szCs w:val="20"/>
              </w:rPr>
              <w:t>(</w:t>
            </w:r>
            <w:r w:rsidRPr="002B7437">
              <w:rPr>
                <w:rFonts w:cs="Arial"/>
                <w:sz w:val="20"/>
                <w:szCs w:val="20"/>
              </w:rPr>
              <w:t xml:space="preserve">Dz.U. 2008 nr 223 poz. 1459 </w:t>
            </w:r>
            <w:r>
              <w:rPr>
                <w:rFonts w:cs="Arial"/>
                <w:sz w:val="20"/>
                <w:szCs w:val="20"/>
              </w:rPr>
              <w:t xml:space="preserve"> ze zm.) </w:t>
            </w:r>
          </w:p>
          <w:p w14:paraId="2842F970" w14:textId="77777777" w:rsidR="0086369A" w:rsidRPr="00DF0C08" w:rsidRDefault="00F1429D" w:rsidP="003F6D77">
            <w:pPr>
              <w:pStyle w:val="Akapitzlist"/>
              <w:numPr>
                <w:ilvl w:val="0"/>
                <w:numId w:val="220"/>
              </w:numPr>
              <w:snapToGrid w:val="0"/>
              <w:spacing w:after="0" w:line="240" w:lineRule="auto"/>
              <w:jc w:val="both"/>
              <w:rPr>
                <w:rFonts w:cs="Arial"/>
                <w:sz w:val="20"/>
                <w:szCs w:val="20"/>
              </w:rPr>
            </w:pPr>
            <w:r>
              <w:rPr>
                <w:rFonts w:cs="Arial"/>
                <w:sz w:val="20"/>
                <w:szCs w:val="20"/>
              </w:rPr>
              <w:t xml:space="preserve">ustawie </w:t>
            </w:r>
            <w:r w:rsidRPr="002B7437">
              <w:rPr>
                <w:rFonts w:cs="Arial"/>
                <w:sz w:val="20"/>
                <w:szCs w:val="20"/>
              </w:rPr>
              <w:t>z dnia 20 maja 2016 r. o efektywności energetycznej</w:t>
            </w:r>
            <w:r>
              <w:rPr>
                <w:rFonts w:cs="Arial"/>
                <w:sz w:val="20"/>
                <w:szCs w:val="20"/>
              </w:rPr>
              <w:t xml:space="preserve"> (</w:t>
            </w:r>
            <w:r w:rsidRPr="002B7437">
              <w:rPr>
                <w:rFonts w:cs="Arial"/>
                <w:sz w:val="20"/>
                <w:szCs w:val="20"/>
              </w:rPr>
              <w:t xml:space="preserve">Dz.U. 2016 nr 0 poz. 831 </w:t>
            </w:r>
            <w:r>
              <w:rPr>
                <w:rFonts w:cs="Arial"/>
                <w:sz w:val="20"/>
                <w:szCs w:val="20"/>
              </w:rPr>
              <w:t>ze zm.)</w:t>
            </w:r>
            <w:r w:rsidRPr="00DF0C08">
              <w:rPr>
                <w:rFonts w:cs="Arial"/>
                <w:sz w:val="20"/>
                <w:szCs w:val="20"/>
              </w:rPr>
              <w:t xml:space="preserve"> </w:t>
            </w:r>
            <w:r>
              <w:rPr>
                <w:rFonts w:cs="Arial"/>
                <w:sz w:val="20"/>
                <w:szCs w:val="20"/>
              </w:rPr>
              <w:t xml:space="preserve"> j</w:t>
            </w:r>
            <w:r w:rsidRPr="00DF0C08">
              <w:rPr>
                <w:rFonts w:cs="Arial"/>
                <w:sz w:val="20"/>
                <w:szCs w:val="20"/>
              </w:rPr>
              <w:t xml:space="preserve">eśli </w:t>
            </w:r>
            <w:r w:rsidR="004F3331" w:rsidRPr="00DF0C08">
              <w:rPr>
                <w:rFonts w:cs="Arial"/>
                <w:sz w:val="20"/>
                <w:szCs w:val="20"/>
              </w:rPr>
              <w:t>zakres projektu wykracza poza działania termomodernizacyjne i zakłada np. wymianę oświetlenia czy urządzeń elektrycznych</w:t>
            </w:r>
            <w:r w:rsidR="00F948A3">
              <w:rPr>
                <w:rFonts w:cs="Arial"/>
                <w:sz w:val="20"/>
                <w:szCs w:val="20"/>
              </w:rPr>
              <w:t>.</w:t>
            </w:r>
            <w:r w:rsidR="00F948A3" w:rsidRPr="00DF0C08" w:rsidDel="00F948A3">
              <w:rPr>
                <w:rFonts w:cs="Arial"/>
                <w:sz w:val="20"/>
                <w:szCs w:val="20"/>
              </w:rPr>
              <w:t xml:space="preserve"> </w:t>
            </w:r>
            <w:r w:rsidR="004F3331" w:rsidRPr="00DF0C08">
              <w:rPr>
                <w:rFonts w:cs="Arial"/>
                <w:sz w:val="20"/>
                <w:szCs w:val="20"/>
              </w:rPr>
              <w:t>Dokument powinien stanowić jedną całość.</w:t>
            </w:r>
          </w:p>
        </w:tc>
        <w:tc>
          <w:tcPr>
            <w:tcW w:w="3692" w:type="dxa"/>
            <w:tcBorders>
              <w:top w:val="nil"/>
              <w:left w:val="single" w:sz="4" w:space="0" w:color="000000"/>
              <w:bottom w:val="single" w:sz="4" w:space="0" w:color="auto"/>
              <w:right w:val="single" w:sz="4" w:space="0" w:color="000000"/>
            </w:tcBorders>
            <w:vAlign w:val="center"/>
          </w:tcPr>
          <w:p w14:paraId="2C68016D" w14:textId="77777777" w:rsidR="004F3331" w:rsidRPr="00DF0C08" w:rsidRDefault="004F3331" w:rsidP="0014326D">
            <w:pPr>
              <w:snapToGrid w:val="0"/>
              <w:spacing w:after="0"/>
              <w:jc w:val="center"/>
              <w:rPr>
                <w:rFonts w:cs="Arial"/>
                <w:sz w:val="20"/>
                <w:szCs w:val="20"/>
              </w:rPr>
            </w:pPr>
            <w:r w:rsidRPr="00DF0C08">
              <w:rPr>
                <w:rFonts w:cs="Arial"/>
                <w:sz w:val="20"/>
                <w:szCs w:val="20"/>
              </w:rPr>
              <w:lastRenderedPageBreak/>
              <w:t>Tak/Nie</w:t>
            </w:r>
          </w:p>
          <w:p w14:paraId="2D0B6DDE" w14:textId="77777777" w:rsidR="004F3331" w:rsidRPr="00DF0C08" w:rsidRDefault="004F3331" w:rsidP="0014326D">
            <w:pPr>
              <w:snapToGrid w:val="0"/>
              <w:spacing w:after="0"/>
              <w:jc w:val="center"/>
              <w:rPr>
                <w:rFonts w:cs="Arial"/>
                <w:sz w:val="20"/>
                <w:szCs w:val="20"/>
              </w:rPr>
            </w:pPr>
            <w:r w:rsidRPr="00DF0C08">
              <w:rPr>
                <w:rFonts w:cs="Arial"/>
                <w:sz w:val="20"/>
                <w:szCs w:val="20"/>
              </w:rPr>
              <w:t>Kryterium obligatoryjne</w:t>
            </w:r>
          </w:p>
          <w:p w14:paraId="2A82AB20" w14:textId="77777777" w:rsidR="004F3331" w:rsidRPr="00DF0C08" w:rsidRDefault="004F3331" w:rsidP="0014326D">
            <w:pPr>
              <w:snapToGrid w:val="0"/>
              <w:spacing w:after="0"/>
              <w:jc w:val="center"/>
              <w:rPr>
                <w:rFonts w:cs="Arial"/>
                <w:sz w:val="20"/>
                <w:szCs w:val="20"/>
              </w:rPr>
            </w:pPr>
            <w:r w:rsidRPr="00DF0C08">
              <w:rPr>
                <w:rFonts w:cs="Arial"/>
                <w:sz w:val="20"/>
                <w:szCs w:val="20"/>
              </w:rPr>
              <w:t>(spełnienie jest niezbędne dla możliwości otrzymania dofinansowania)</w:t>
            </w:r>
          </w:p>
          <w:p w14:paraId="71EBBD6B" w14:textId="77777777" w:rsidR="004F3331" w:rsidRPr="00DF0C08" w:rsidRDefault="004F3331" w:rsidP="0014326D">
            <w:pPr>
              <w:snapToGrid w:val="0"/>
              <w:spacing w:after="0"/>
              <w:jc w:val="center"/>
              <w:rPr>
                <w:rFonts w:cs="Arial"/>
                <w:sz w:val="20"/>
                <w:szCs w:val="20"/>
              </w:rPr>
            </w:pPr>
          </w:p>
          <w:p w14:paraId="7BCEA70E" w14:textId="77777777" w:rsidR="004F3331" w:rsidRPr="00DF0C08" w:rsidRDefault="004F3331" w:rsidP="0014326D">
            <w:pPr>
              <w:snapToGrid w:val="0"/>
              <w:spacing w:after="0"/>
              <w:jc w:val="center"/>
              <w:rPr>
                <w:rFonts w:cs="Arial"/>
                <w:sz w:val="20"/>
                <w:szCs w:val="20"/>
              </w:rPr>
            </w:pPr>
            <w:r w:rsidRPr="00DF0C08">
              <w:rPr>
                <w:rFonts w:cs="Arial"/>
                <w:sz w:val="20"/>
                <w:szCs w:val="20"/>
              </w:rPr>
              <w:t>Niespełnienie kryterium oznacza</w:t>
            </w:r>
          </w:p>
          <w:p w14:paraId="41EBC796" w14:textId="77777777" w:rsidR="004F3331" w:rsidRPr="00DF0C08" w:rsidRDefault="004F3331" w:rsidP="0014326D">
            <w:pPr>
              <w:snapToGrid w:val="0"/>
              <w:spacing w:after="0"/>
              <w:jc w:val="center"/>
              <w:rPr>
                <w:rFonts w:cs="Arial"/>
                <w:sz w:val="20"/>
                <w:szCs w:val="20"/>
              </w:rPr>
            </w:pPr>
            <w:r w:rsidRPr="00DF0C08">
              <w:rPr>
                <w:rFonts w:cs="Arial"/>
                <w:sz w:val="20"/>
                <w:szCs w:val="20"/>
              </w:rPr>
              <w:t>odrzucenie wniosku</w:t>
            </w:r>
          </w:p>
        </w:tc>
      </w:tr>
      <w:tr w:rsidR="004F3331" w:rsidRPr="00DF0C08" w14:paraId="297E3A0A" w14:textId="77777777" w:rsidTr="00824AB5">
        <w:trPr>
          <w:trHeight w:val="558"/>
        </w:trPr>
        <w:tc>
          <w:tcPr>
            <w:tcW w:w="683" w:type="dxa"/>
            <w:tcBorders>
              <w:top w:val="single" w:sz="4" w:space="0" w:color="auto"/>
              <w:left w:val="single" w:sz="4" w:space="0" w:color="auto"/>
              <w:bottom w:val="single" w:sz="4" w:space="0" w:color="auto"/>
              <w:right w:val="single" w:sz="4" w:space="0" w:color="auto"/>
            </w:tcBorders>
            <w:vAlign w:val="center"/>
          </w:tcPr>
          <w:p w14:paraId="012F600A" w14:textId="77777777" w:rsidR="0086369A" w:rsidRPr="00DF0C08" w:rsidRDefault="0086369A" w:rsidP="003F6D77">
            <w:pPr>
              <w:pStyle w:val="Akapitzlist"/>
              <w:numPr>
                <w:ilvl w:val="0"/>
                <w:numId w:val="229"/>
              </w:numPr>
              <w:snapToGrid w:val="0"/>
              <w:ind w:left="575" w:hanging="425"/>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118413DC" w14:textId="77777777" w:rsidR="004F3331" w:rsidRPr="00DF0C08" w:rsidRDefault="004F3331" w:rsidP="0014326D">
            <w:pPr>
              <w:snapToGrid w:val="0"/>
              <w:spacing w:after="0" w:line="240" w:lineRule="auto"/>
              <w:jc w:val="both"/>
              <w:rPr>
                <w:rFonts w:eastAsia="Times New Roman" w:cs="Arial"/>
                <w:b/>
                <w:sz w:val="20"/>
                <w:szCs w:val="20"/>
              </w:rPr>
            </w:pPr>
            <w:r w:rsidRPr="00DF0C08">
              <w:rPr>
                <w:rFonts w:eastAsia="Times New Roman" w:cs="Arial"/>
                <w:b/>
                <w:sz w:val="20"/>
                <w:szCs w:val="20"/>
              </w:rPr>
              <w:t>Kompleksowość modernizacji energetycznej budynku</w:t>
            </w:r>
            <w:r w:rsidRPr="00DF0C08" w:rsidDel="005C2F82">
              <w:rPr>
                <w:rFonts w:eastAsia="Times New Roman" w:cs="Arial"/>
                <w:b/>
                <w:sz w:val="20"/>
                <w:szCs w:val="20"/>
              </w:rPr>
              <w:t xml:space="preserve"> </w:t>
            </w:r>
          </w:p>
        </w:tc>
        <w:tc>
          <w:tcPr>
            <w:tcW w:w="6230" w:type="dxa"/>
            <w:tcBorders>
              <w:top w:val="single" w:sz="4" w:space="0" w:color="auto"/>
              <w:left w:val="single" w:sz="4" w:space="0" w:color="auto"/>
              <w:bottom w:val="single" w:sz="4" w:space="0" w:color="auto"/>
              <w:right w:val="single" w:sz="4" w:space="0" w:color="auto"/>
            </w:tcBorders>
            <w:vAlign w:val="center"/>
          </w:tcPr>
          <w:p w14:paraId="12FAA98E" w14:textId="77777777" w:rsidR="004F3331" w:rsidRPr="00DF0C08" w:rsidRDefault="004F333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jest kompletna tj. zawiera wszystkie obowiązkowe komponenty:</w:t>
            </w:r>
          </w:p>
          <w:p w14:paraId="35476844" w14:textId="77777777" w:rsidR="004F3331" w:rsidRPr="00DF0C08" w:rsidRDefault="004F3331" w:rsidP="003F6D77">
            <w:pPr>
              <w:pStyle w:val="Akapitzlist"/>
              <w:numPr>
                <w:ilvl w:val="0"/>
                <w:numId w:val="67"/>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 xml:space="preserve">termomodernizacyjny (przy czym oszczędność energii końcowej na cele ogrzewania w budynku w wyniku inwestycji musi wynieść co najmniej 25% lub 30% dla wspólnot i spółdzielni mieszkaniowych oraz TBS </w:t>
            </w:r>
            <w:r w:rsidRPr="00DF0C08">
              <w:rPr>
                <w:rFonts w:cs="Arial"/>
                <w:sz w:val="20"/>
                <w:szCs w:val="20"/>
              </w:rPr>
              <w:t>jeśli projekt nie jest realizowany w budynkach zabytkowych lub budynkach znajdujących się na obszarach wsparcia wyznaczonych w Programach Rewitalizacji ujętych w wykazie prowadzonym przez IZ RPO WD</w:t>
            </w:r>
            <w:r w:rsidRPr="00DF0C08">
              <w:rPr>
                <w:rFonts w:eastAsia="Times New Roman" w:cs="Arial"/>
                <w:sz w:val="20"/>
                <w:szCs w:val="20"/>
              </w:rPr>
              <w:t>, zgodnie z audytem energetycznym/efektywności energetycznej);</w:t>
            </w:r>
          </w:p>
          <w:p w14:paraId="0F77D954" w14:textId="77777777" w:rsidR="004F3331" w:rsidRPr="00DF0C08" w:rsidRDefault="004F3331" w:rsidP="003F6D77">
            <w:pPr>
              <w:pStyle w:val="Akapitzlist"/>
              <w:numPr>
                <w:ilvl w:val="0"/>
                <w:numId w:val="67"/>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 xml:space="preserve">zarządzania energią (wymagany jest co najmniej najprostszy system zarządzania energią, np. w postaci grzejnikowych zaworów termostatycznych, indywidualnych liczników ciepła, </w:t>
            </w:r>
            <w:r w:rsidRPr="00DF0C08">
              <w:rPr>
                <w:rFonts w:eastAsia="Times New Roman" w:cs="Arial"/>
                <w:sz w:val="20"/>
                <w:szCs w:val="20"/>
              </w:rPr>
              <w:lastRenderedPageBreak/>
              <w:t>ciepłej wody, chłodu i zaworów podpionowych lub innych urządzeń pozwalających dostosować zużycie energii do zapotrzebowania); chyba że w obiekcie w którym realizowany jest projekt taki system już istnieje (co potwierdza audyt);</w:t>
            </w:r>
          </w:p>
          <w:p w14:paraId="03D91478" w14:textId="77777777" w:rsidR="004F3331" w:rsidRPr="00DF0C08" w:rsidRDefault="004F3331" w:rsidP="003F6D77">
            <w:pPr>
              <w:pStyle w:val="Akapitzlist"/>
              <w:numPr>
                <w:ilvl w:val="0"/>
                <w:numId w:val="67"/>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 xml:space="preserve">przeszkolenie osób zamieszkujących budynek  z obsługi urządzeń/systemów np. do ogrzewania, wentylacji czy klimatyzacji jeśli jest to konieczne dla osiągnięcia i utrzymania zakładanych oszczędności energii (np. z obsługi zaworów termostatycznych i/lub właściwego korzystania z wentylacji mechanicznej z odzyskiem ciepła) ale z odniesieniem do szerszego kontekstu projektu, wskazując na jego walor ekologiczny. </w:t>
            </w:r>
            <w:r w:rsidR="00F948A3">
              <w:rPr>
                <w:rFonts w:eastAsia="Times New Roman" w:cs="Arial"/>
                <w:sz w:val="20"/>
                <w:szCs w:val="20"/>
              </w:rPr>
              <w:t xml:space="preserve">Projekt musi zakładać umieszczenie </w:t>
            </w:r>
            <w:r w:rsidRPr="00DF0C08">
              <w:rPr>
                <w:rFonts w:eastAsia="Times New Roman" w:cs="Arial"/>
                <w:sz w:val="20"/>
                <w:szCs w:val="20"/>
              </w:rPr>
              <w:t>na okres trwałości w widocznym miejscu w części wspólnej budynku informację o osiągniętym przez projekt efekcie ekologicznym (np. zmniejszeniu zapotrzebowania na energię na cele ogrzewania, redukcji emisji CO2).</w:t>
            </w:r>
          </w:p>
          <w:p w14:paraId="39F2EA1E" w14:textId="77777777" w:rsidR="004F3331" w:rsidRPr="00DF0C08" w:rsidRDefault="004F3331" w:rsidP="0014326D">
            <w:pPr>
              <w:autoSpaceDE w:val="0"/>
              <w:autoSpaceDN w:val="0"/>
              <w:adjustRightInd w:val="0"/>
              <w:spacing w:after="0" w:line="240" w:lineRule="auto"/>
              <w:ind w:left="360"/>
              <w:jc w:val="both"/>
              <w:rPr>
                <w:rFonts w:eastAsia="Times New Roman" w:cs="Arial"/>
                <w:sz w:val="20"/>
                <w:szCs w:val="20"/>
              </w:rPr>
            </w:pPr>
          </w:p>
          <w:p w14:paraId="370C4AAB" w14:textId="77777777" w:rsidR="004F3331" w:rsidRPr="00DF0C08" w:rsidRDefault="004F3331" w:rsidP="0014326D">
            <w:p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Wszystkie powyższe warunki muszą być spełnione łącznie.</w:t>
            </w:r>
          </w:p>
          <w:p w14:paraId="6D99421B" w14:textId="77777777" w:rsidR="004F3331" w:rsidRPr="00DF0C08" w:rsidRDefault="004F3331" w:rsidP="0014326D">
            <w:p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Jeśli projekt obejmuje więcej niż 1 budynek, warunki muszą być spełnione w każdym z nich.</w:t>
            </w:r>
          </w:p>
        </w:tc>
        <w:tc>
          <w:tcPr>
            <w:tcW w:w="3692" w:type="dxa"/>
            <w:tcBorders>
              <w:top w:val="single" w:sz="4" w:space="0" w:color="auto"/>
              <w:left w:val="single" w:sz="4" w:space="0" w:color="auto"/>
              <w:bottom w:val="single" w:sz="4" w:space="0" w:color="auto"/>
              <w:right w:val="single" w:sz="4" w:space="0" w:color="auto"/>
            </w:tcBorders>
            <w:vAlign w:val="center"/>
          </w:tcPr>
          <w:p w14:paraId="2B8A0AA8" w14:textId="77777777" w:rsidR="004F3331" w:rsidRPr="00DF0C08" w:rsidRDefault="004F3331" w:rsidP="0014326D">
            <w:pPr>
              <w:snapToGrid w:val="0"/>
              <w:spacing w:after="0"/>
              <w:jc w:val="center"/>
              <w:rPr>
                <w:rFonts w:cs="Arial"/>
                <w:sz w:val="20"/>
                <w:szCs w:val="20"/>
              </w:rPr>
            </w:pPr>
            <w:r w:rsidRPr="00DF0C08">
              <w:rPr>
                <w:rFonts w:cs="Arial"/>
                <w:sz w:val="20"/>
                <w:szCs w:val="20"/>
              </w:rPr>
              <w:lastRenderedPageBreak/>
              <w:t>Tak/Nie</w:t>
            </w:r>
          </w:p>
          <w:p w14:paraId="69C7AAD1" w14:textId="77777777" w:rsidR="004F3331" w:rsidRPr="00DF0C08" w:rsidRDefault="004F3331" w:rsidP="0014326D">
            <w:pPr>
              <w:snapToGrid w:val="0"/>
              <w:spacing w:after="0"/>
              <w:jc w:val="center"/>
              <w:rPr>
                <w:rFonts w:cs="Arial"/>
                <w:sz w:val="20"/>
                <w:szCs w:val="20"/>
              </w:rPr>
            </w:pPr>
            <w:r w:rsidRPr="00DF0C08">
              <w:rPr>
                <w:rFonts w:cs="Arial"/>
                <w:sz w:val="20"/>
                <w:szCs w:val="20"/>
              </w:rPr>
              <w:t>Kryterium obligatoryjne</w:t>
            </w:r>
          </w:p>
          <w:p w14:paraId="2BF10153" w14:textId="77777777" w:rsidR="004F3331" w:rsidRPr="00DF0C08" w:rsidRDefault="004F3331" w:rsidP="0014326D">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14:paraId="57CC881F" w14:textId="77777777" w:rsidR="004F3331" w:rsidRPr="00DF0C08" w:rsidRDefault="004F3331" w:rsidP="0014326D">
            <w:pPr>
              <w:snapToGrid w:val="0"/>
              <w:spacing w:after="0"/>
              <w:jc w:val="center"/>
              <w:rPr>
                <w:rFonts w:cs="Arial"/>
                <w:sz w:val="20"/>
                <w:szCs w:val="20"/>
              </w:rPr>
            </w:pPr>
          </w:p>
          <w:p w14:paraId="5C8EE53A" w14:textId="77777777" w:rsidR="004F3331" w:rsidRPr="00DF0C08" w:rsidRDefault="004F3331" w:rsidP="0014326D">
            <w:pPr>
              <w:snapToGrid w:val="0"/>
              <w:spacing w:after="0"/>
              <w:jc w:val="center"/>
              <w:rPr>
                <w:rFonts w:cs="Arial"/>
                <w:sz w:val="20"/>
                <w:szCs w:val="20"/>
              </w:rPr>
            </w:pPr>
            <w:r w:rsidRPr="00DF0C08">
              <w:rPr>
                <w:rFonts w:cs="Arial"/>
                <w:sz w:val="20"/>
                <w:szCs w:val="20"/>
              </w:rPr>
              <w:t>Niespełnienie kryterium oznacza</w:t>
            </w:r>
          </w:p>
          <w:p w14:paraId="70FCC559" w14:textId="77777777" w:rsidR="004F3331" w:rsidRPr="00DF0C08" w:rsidRDefault="004F3331" w:rsidP="0014326D">
            <w:pPr>
              <w:snapToGrid w:val="0"/>
              <w:spacing w:after="0"/>
              <w:jc w:val="center"/>
              <w:rPr>
                <w:rFonts w:cs="Arial"/>
                <w:sz w:val="20"/>
                <w:szCs w:val="20"/>
              </w:rPr>
            </w:pPr>
            <w:r w:rsidRPr="00DF0C08">
              <w:rPr>
                <w:rFonts w:cs="Arial"/>
                <w:sz w:val="20"/>
                <w:szCs w:val="20"/>
              </w:rPr>
              <w:t>odrzucenie wniosku</w:t>
            </w:r>
          </w:p>
          <w:p w14:paraId="2C2BDB06" w14:textId="77777777" w:rsidR="004F3331" w:rsidRPr="00DF0C08" w:rsidRDefault="004F3331" w:rsidP="0014326D">
            <w:pPr>
              <w:snapToGrid w:val="0"/>
              <w:spacing w:after="0"/>
              <w:jc w:val="center"/>
              <w:rPr>
                <w:rFonts w:cs="Arial"/>
                <w:sz w:val="20"/>
                <w:szCs w:val="20"/>
              </w:rPr>
            </w:pPr>
          </w:p>
        </w:tc>
      </w:tr>
      <w:tr w:rsidR="004F3331" w:rsidRPr="00DF0C08" w14:paraId="1B59A7BA" w14:textId="77777777"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14:paraId="6A8568B2" w14:textId="77777777" w:rsidR="0086369A" w:rsidRPr="00DF0C08" w:rsidRDefault="0086369A" w:rsidP="003F6D77">
            <w:pPr>
              <w:pStyle w:val="Akapitzlist"/>
              <w:numPr>
                <w:ilvl w:val="0"/>
                <w:numId w:val="229"/>
              </w:numPr>
              <w:snapToGrid w:val="0"/>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1B0E776B" w14:textId="77777777"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Wymiana źródła ciepła</w:t>
            </w:r>
          </w:p>
          <w:p w14:paraId="1507F5ED" w14:textId="77777777"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(jeśli dotyczy)</w:t>
            </w:r>
          </w:p>
          <w:p w14:paraId="6D724575" w14:textId="77777777" w:rsidR="004F3331" w:rsidRPr="00DF0C08" w:rsidRDefault="004F3331" w:rsidP="0014326D">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14:paraId="53DF9AD4" w14:textId="77777777" w:rsidR="004F3331" w:rsidRPr="00DF0C08" w:rsidRDefault="004F333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wymiana źródła ciepła spełnia następujące warunki:</w:t>
            </w:r>
          </w:p>
          <w:p w14:paraId="4443A4A3" w14:textId="77777777" w:rsidR="004F3331" w:rsidRPr="00DF0C08" w:rsidRDefault="004F3331" w:rsidP="003F6D77">
            <w:pPr>
              <w:pStyle w:val="Akapitzlist"/>
              <w:numPr>
                <w:ilvl w:val="0"/>
                <w:numId w:val="359"/>
              </w:numPr>
              <w:snapToGrid w:val="0"/>
              <w:spacing w:after="0" w:line="240" w:lineRule="auto"/>
              <w:jc w:val="both"/>
              <w:rPr>
                <w:rFonts w:eastAsia="Times New Roman" w:cs="Arial"/>
                <w:sz w:val="20"/>
                <w:szCs w:val="20"/>
              </w:rPr>
            </w:pPr>
            <w:r w:rsidRPr="00DF0C08">
              <w:rPr>
                <w:rFonts w:eastAsia="Times New Roman" w:cs="Arial"/>
                <w:sz w:val="20"/>
                <w:szCs w:val="20"/>
              </w:rPr>
              <w:t>polega na zastąpieniu kotła/pieca podłączeniem do sieci ciepłowniczej (sieć ciepłownicza może być jednocześnie siecią chłodniczą);  jeśli tak – kryterium jest spełnione; jeśli nie, kryterium jest niespełnione, chyba że podłączenie do sieci ciepłowniczej nie jest możliwe z przyczyn technicznych lub ekonomicznie nieuzasadnione - wówczas należy przejść do pkt 2 lub 3</w:t>
            </w:r>
          </w:p>
          <w:p w14:paraId="720FD116" w14:textId="77777777" w:rsidR="004F3331" w:rsidRPr="00DF0C08" w:rsidRDefault="004F3331" w:rsidP="003F6D77">
            <w:pPr>
              <w:pStyle w:val="Akapitzlist"/>
              <w:numPr>
                <w:ilvl w:val="0"/>
                <w:numId w:val="359"/>
              </w:numPr>
              <w:snapToGrid w:val="0"/>
              <w:spacing w:after="0" w:line="240" w:lineRule="auto"/>
              <w:jc w:val="both"/>
              <w:rPr>
                <w:rFonts w:eastAsia="Times New Roman" w:cs="Arial"/>
                <w:sz w:val="20"/>
                <w:szCs w:val="20"/>
              </w:rPr>
            </w:pPr>
            <w:r w:rsidRPr="00DF0C08">
              <w:rPr>
                <w:rFonts w:eastAsia="Times New Roman" w:cs="Arial"/>
                <w:sz w:val="20"/>
                <w:szCs w:val="20"/>
              </w:rPr>
              <w:t>źródło ciepła może być zastąpione instalacją źródła ciepła wykorzystującego OZE (Odnawialne Źródła Energii), jeżeli wynika z audytu energetycznego/ efektywności energetycznej (np. pompa ciepła); jeśli tak – kryterium jest spełnione, jeśli nie – należy przejść do pkt 3;</w:t>
            </w:r>
          </w:p>
          <w:p w14:paraId="63D52AF5" w14:textId="77777777" w:rsidR="004F3331" w:rsidRPr="00DF0C08" w:rsidRDefault="004F3331" w:rsidP="003F6D77">
            <w:pPr>
              <w:pStyle w:val="Akapitzlist"/>
              <w:numPr>
                <w:ilvl w:val="0"/>
                <w:numId w:val="359"/>
              </w:numPr>
              <w:snapToGrid w:val="0"/>
              <w:spacing w:after="0" w:line="240" w:lineRule="auto"/>
              <w:jc w:val="both"/>
              <w:rPr>
                <w:rFonts w:eastAsia="Times New Roman" w:cs="Arial"/>
                <w:sz w:val="20"/>
                <w:szCs w:val="20"/>
              </w:rPr>
            </w:pPr>
            <w:r w:rsidRPr="00DF0C08">
              <w:rPr>
                <w:rFonts w:eastAsia="Times New Roman" w:cs="Arial"/>
                <w:sz w:val="20"/>
                <w:szCs w:val="20"/>
              </w:rPr>
              <w:t xml:space="preserve">wymiana kotła/pieca na inny kocioł jeśli spełnione są łącznie poniższe warunki: </w:t>
            </w:r>
          </w:p>
          <w:p w14:paraId="03DDDD7D" w14:textId="77777777" w:rsidR="004F3331" w:rsidRPr="00DF0C08" w:rsidRDefault="004F3331" w:rsidP="003F6D77">
            <w:pPr>
              <w:pStyle w:val="Akapitzlist"/>
              <w:numPr>
                <w:ilvl w:val="0"/>
                <w:numId w:val="90"/>
              </w:numPr>
              <w:snapToGrid w:val="0"/>
              <w:spacing w:after="0" w:line="240" w:lineRule="auto"/>
              <w:jc w:val="both"/>
              <w:rPr>
                <w:rFonts w:eastAsia="Times New Roman" w:cs="Arial"/>
                <w:sz w:val="20"/>
                <w:szCs w:val="20"/>
              </w:rPr>
            </w:pPr>
            <w:r w:rsidRPr="00DF0C08">
              <w:rPr>
                <w:rFonts w:eastAsia="Times New Roman" w:cs="Arial"/>
                <w:sz w:val="20"/>
                <w:szCs w:val="20"/>
              </w:rPr>
              <w:lastRenderedPageBreak/>
              <w:t>kocioł/piec wymieniany może być zastąpiony wyłącznie przez kocioł spalający biomasę lub paliwa gazowe (nie dopuszcza się innych paliw);</w:t>
            </w:r>
          </w:p>
          <w:p w14:paraId="7186A7C6" w14:textId="77777777" w:rsidR="004F3331" w:rsidRPr="00DF0C08" w:rsidRDefault="004F3331" w:rsidP="003F6D77">
            <w:pPr>
              <w:pStyle w:val="Akapitzlist"/>
              <w:numPr>
                <w:ilvl w:val="0"/>
                <w:numId w:val="90"/>
              </w:numPr>
              <w:snapToGrid w:val="0"/>
              <w:spacing w:after="0" w:line="240" w:lineRule="auto"/>
              <w:jc w:val="both"/>
              <w:rPr>
                <w:rFonts w:eastAsia="Times New Roman" w:cs="Arial"/>
                <w:sz w:val="20"/>
                <w:szCs w:val="20"/>
              </w:rPr>
            </w:pPr>
            <w:r w:rsidRPr="00DF0C08">
              <w:rPr>
                <w:rFonts w:eastAsia="Times New Roman" w:cs="Arial"/>
                <w:sz w:val="20"/>
                <w:szCs w:val="20"/>
              </w:rPr>
              <w:t>wymiana kotła/pieca na kocioł spalający biomasę lub paliwa gazowe uzasadniona jest szczególnie pilnymi potrzebami;</w:t>
            </w:r>
          </w:p>
          <w:p w14:paraId="55DF4CF1" w14:textId="77777777" w:rsidR="004F3331" w:rsidRPr="00DF0C08" w:rsidRDefault="004F3331" w:rsidP="003F6D77">
            <w:pPr>
              <w:pStyle w:val="Akapitzlist"/>
              <w:numPr>
                <w:ilvl w:val="0"/>
                <w:numId w:val="90"/>
              </w:numPr>
              <w:snapToGrid w:val="0"/>
              <w:spacing w:after="0" w:line="240" w:lineRule="auto"/>
              <w:jc w:val="both"/>
              <w:rPr>
                <w:rFonts w:eastAsia="Times New Roman" w:cs="Arial"/>
                <w:sz w:val="20"/>
                <w:szCs w:val="20"/>
              </w:rPr>
            </w:pPr>
            <w:r w:rsidRPr="00DF0C08">
              <w:rPr>
                <w:rFonts w:eastAsia="Times New Roman" w:cs="Arial"/>
                <w:sz w:val="20"/>
                <w:szCs w:val="20"/>
              </w:rPr>
              <w:t>poprzez wymianę kotła</w:t>
            </w:r>
            <w:r w:rsidR="00F948A3">
              <w:rPr>
                <w:rFonts w:eastAsia="Times New Roman" w:cs="Arial"/>
                <w:sz w:val="20"/>
                <w:szCs w:val="20"/>
              </w:rPr>
              <w:t>/pieca</w:t>
            </w:r>
            <w:r w:rsidRPr="00DF0C08">
              <w:rPr>
                <w:rFonts w:eastAsia="Times New Roman" w:cs="Arial"/>
                <w:sz w:val="20"/>
                <w:szCs w:val="20"/>
              </w:rPr>
              <w:t xml:space="preserve"> następuje zwiększenie efektywności energetycznej źródła ciepła (wyrażona deklarowaną przez producenta sprawnością kotła);</w:t>
            </w:r>
          </w:p>
          <w:p w14:paraId="729796AF" w14:textId="77777777" w:rsidR="004F3331" w:rsidRPr="00DF0C08" w:rsidRDefault="004F3331" w:rsidP="003F6D77">
            <w:pPr>
              <w:pStyle w:val="Akapitzlist"/>
              <w:numPr>
                <w:ilvl w:val="0"/>
                <w:numId w:val="90"/>
              </w:numPr>
              <w:snapToGrid w:val="0"/>
              <w:spacing w:after="0" w:line="240" w:lineRule="auto"/>
              <w:jc w:val="both"/>
              <w:rPr>
                <w:rFonts w:eastAsia="Times New Roman" w:cs="Arial"/>
                <w:sz w:val="20"/>
                <w:szCs w:val="20"/>
              </w:rPr>
            </w:pPr>
            <w:r w:rsidRPr="00DF0C08">
              <w:rPr>
                <w:rFonts w:eastAsia="Times New Roman" w:cs="Arial"/>
                <w:sz w:val="20"/>
                <w:szCs w:val="20"/>
              </w:rPr>
              <w:t xml:space="preserve"> wymiana kotła/pieca skutkuje obniżeniem emisji CO2 w stosunku do stanu sprzed inwestycji; w przypadku zmiany kotła skutkującego zmianą spalanego paliwa zmniejszenie emisji CO2 powinno wynieść co najmniej 30%;</w:t>
            </w:r>
          </w:p>
          <w:p w14:paraId="3C7CAF4F" w14:textId="77777777" w:rsidR="004F3331" w:rsidRPr="00DF0C08" w:rsidRDefault="004F3331" w:rsidP="003F6D77">
            <w:pPr>
              <w:pStyle w:val="Akapitzlist"/>
              <w:numPr>
                <w:ilvl w:val="0"/>
                <w:numId w:val="90"/>
              </w:numPr>
              <w:snapToGrid w:val="0"/>
              <w:spacing w:after="0" w:line="240" w:lineRule="auto"/>
              <w:jc w:val="both"/>
              <w:rPr>
                <w:rFonts w:eastAsia="Times New Roman" w:cs="Arial"/>
                <w:sz w:val="20"/>
                <w:szCs w:val="20"/>
              </w:rPr>
            </w:pPr>
            <w:r w:rsidRPr="00DF0C08">
              <w:rPr>
                <w:rFonts w:eastAsia="Times New Roman" w:cs="Arial"/>
                <w:sz w:val="20"/>
                <w:szCs w:val="20"/>
              </w:rPr>
              <w:t>wspierane urządzenia do ogrzewania powinny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Na etapie składania wniosku wymagane jest złożenie oświadczenia o zapewnieniu spełnienia powyższego wymogu w czasie realizacji projektu.</w:t>
            </w:r>
          </w:p>
          <w:p w14:paraId="165E4DBB" w14:textId="77777777" w:rsidR="004F3331" w:rsidRPr="00DF0C08" w:rsidRDefault="004F3331" w:rsidP="0014326D">
            <w:pPr>
              <w:snapToGrid w:val="0"/>
              <w:spacing w:after="0" w:line="240" w:lineRule="auto"/>
              <w:jc w:val="both"/>
              <w:rPr>
                <w:sz w:val="20"/>
                <w:szCs w:val="20"/>
              </w:rPr>
            </w:pPr>
            <w:r w:rsidRPr="00DF0C08">
              <w:rPr>
                <w:sz w:val="20"/>
                <w:szCs w:val="20"/>
              </w:rPr>
              <w:t>Kryterium jest spełnione, gdy uzyskano odpowiedź twierdzącą na jeden z punktów od 1 – 3.</w:t>
            </w:r>
          </w:p>
          <w:p w14:paraId="3AD8C538" w14:textId="77777777" w:rsidR="004F3331" w:rsidRPr="00DF0C08" w:rsidRDefault="004F3331" w:rsidP="0014326D">
            <w:pPr>
              <w:snapToGrid w:val="0"/>
              <w:spacing w:after="0" w:line="240" w:lineRule="auto"/>
              <w:jc w:val="both"/>
              <w:rPr>
                <w:rFonts w:eastAsia="Times New Roman" w:cs="Arial"/>
                <w:sz w:val="20"/>
                <w:szCs w:val="20"/>
              </w:rPr>
            </w:pPr>
          </w:p>
          <w:p w14:paraId="2912B75B" w14:textId="77777777" w:rsidR="004F3331" w:rsidRPr="00DF0C08" w:rsidRDefault="004F3331" w:rsidP="0014326D">
            <w:pPr>
              <w:snapToGrid w:val="0"/>
              <w:spacing w:after="0" w:line="240" w:lineRule="auto"/>
              <w:jc w:val="both"/>
              <w:rPr>
                <w:rFonts w:eastAsia="Times New Roman" w:cs="Arial"/>
                <w:sz w:val="20"/>
                <w:szCs w:val="20"/>
              </w:rPr>
            </w:pPr>
            <w:r w:rsidRPr="00DF0C08">
              <w:rPr>
                <w:rFonts w:eastAsia="Times New Roman" w:cs="Arial"/>
                <w:sz w:val="20"/>
                <w:szCs w:val="20"/>
              </w:rPr>
              <w:t xml:space="preserve">Środki wykonawcze do dyrektywy 2009/125/WE z dnia 21 października 2009 r. ustanawiającej ogólne zasady ustalania wymogów dotyczących ekoprojektu dla produktów związanych z energią to w szczególności: </w:t>
            </w:r>
          </w:p>
          <w:p w14:paraId="4E10F8DF" w14:textId="77777777" w:rsidR="004F3331" w:rsidRPr="00DF0C08" w:rsidRDefault="004F3331" w:rsidP="0014326D">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2015/1185 z dnia 24 kwietnia 2015 r. w sprawie wykonania dyrektywy Parlamentu Europejskiego i Rady 2009/125/WE w odniesieniu do wymogów dotyczących ekoprojektu dla miejscowych ogrzewaczy pomieszczeń na paliwo stałe;</w:t>
            </w:r>
          </w:p>
          <w:p w14:paraId="7C28628B" w14:textId="77777777" w:rsidR="004F3331" w:rsidRPr="00DF0C08" w:rsidRDefault="004F3331" w:rsidP="0014326D">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2015/1188 z dnia 28 kwietnia 2015 r. w sprawie wykonania dyrektywy Parlamentu Europejskiego i Rady 2009/125/WE w odniesieniu do wymogów dotyczących ekoprojektu dla miejscowych ogrzewaczy pomieszczeń;</w:t>
            </w:r>
          </w:p>
          <w:p w14:paraId="34595F0A" w14:textId="77777777" w:rsidR="004F3331" w:rsidRPr="00DF0C08" w:rsidRDefault="004F3331" w:rsidP="0014326D">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 xml:space="preserve">rozporządzenie Komisji (UE) 2015/1189 z dnia 28 kwietnia 2015 </w:t>
            </w:r>
            <w:r w:rsidRPr="00DF0C08">
              <w:rPr>
                <w:rFonts w:eastAsia="Times New Roman" w:cs="Arial"/>
                <w:sz w:val="20"/>
                <w:szCs w:val="20"/>
              </w:rPr>
              <w:lastRenderedPageBreak/>
              <w:t>r. w sprawie wykonania dyrektywy Parlamentu Europejskiego i Rady 2009/125/WE w odniesieniu do wymogów dotyczących ekoprojektu dla kotłów na paliwo stałe.</w:t>
            </w:r>
          </w:p>
          <w:p w14:paraId="639FD5E0" w14:textId="77777777" w:rsidR="004F3331" w:rsidRPr="00DF0C08" w:rsidRDefault="004F3331" w:rsidP="0014326D">
            <w:pPr>
              <w:snapToGrid w:val="0"/>
              <w:spacing w:after="0" w:line="240" w:lineRule="auto"/>
              <w:jc w:val="both"/>
              <w:rPr>
                <w:rFonts w:eastAsia="Times New Roman" w:cs="Arial"/>
                <w:sz w:val="20"/>
                <w:szCs w:val="20"/>
              </w:rPr>
            </w:pPr>
          </w:p>
          <w:p w14:paraId="05DCEB03" w14:textId="77777777" w:rsidR="004F3331" w:rsidRPr="00DF0C08" w:rsidRDefault="004F3331" w:rsidP="0014326D">
            <w:pPr>
              <w:snapToGrid w:val="0"/>
              <w:spacing w:after="0" w:line="240" w:lineRule="auto"/>
              <w:jc w:val="both"/>
              <w:rPr>
                <w:rFonts w:eastAsia="Times New Roman" w:cs="Arial"/>
                <w:sz w:val="20"/>
                <w:szCs w:val="20"/>
              </w:rPr>
            </w:pPr>
            <w:r w:rsidRPr="00DF0C08">
              <w:rPr>
                <w:rFonts w:eastAsia="Times New Roman" w:cs="Arial"/>
                <w:sz w:val="20"/>
                <w:szCs w:val="20"/>
              </w:rPr>
              <w:t>Powyższy katalog nie jest kompletnym wykazem, każdorazowo należy upewnić się o stosowaniu właściwych i aktualnych przepisów.</w:t>
            </w:r>
          </w:p>
          <w:p w14:paraId="07309681" w14:textId="77777777" w:rsidR="004F3331" w:rsidRPr="00DF0C08" w:rsidRDefault="004F3331" w:rsidP="0014326D">
            <w:pPr>
              <w:snapToGrid w:val="0"/>
              <w:spacing w:after="0" w:line="240" w:lineRule="auto"/>
              <w:jc w:val="both"/>
              <w:rPr>
                <w:rFonts w:eastAsia="Times New Roman" w:cs="Arial"/>
                <w:sz w:val="20"/>
                <w:szCs w:val="20"/>
              </w:rPr>
            </w:pPr>
          </w:p>
          <w:p w14:paraId="6E0A801E" w14:textId="77777777" w:rsidR="004F3331" w:rsidRPr="00DF0C08" w:rsidRDefault="004F3331" w:rsidP="0014326D">
            <w:pPr>
              <w:snapToGrid w:val="0"/>
              <w:spacing w:after="0" w:line="240" w:lineRule="auto"/>
              <w:jc w:val="both"/>
              <w:rPr>
                <w:rFonts w:eastAsia="Times New Roman" w:cs="Arial"/>
                <w:sz w:val="20"/>
                <w:szCs w:val="20"/>
              </w:rPr>
            </w:pPr>
            <w:r w:rsidRPr="00DF0C08">
              <w:rPr>
                <w:rFonts w:eastAsia="Times New Roman" w:cs="Arial"/>
                <w:sz w:val="20"/>
                <w:szCs w:val="20"/>
              </w:rPr>
              <w:t>Możliwe jest stosowanie rozwiązań hybrydowych, łączących rozwiązania z punktów 2 i 3 pod warunkiem łącznego spełnienia wszystkich warunków dotyczących źródeł ciepła wykorzystujących OZE i kotłów (np. pompy ciepła zintegrowane z kotłami gazowymi).</w:t>
            </w:r>
          </w:p>
        </w:tc>
        <w:tc>
          <w:tcPr>
            <w:tcW w:w="3692" w:type="dxa"/>
            <w:tcBorders>
              <w:top w:val="single" w:sz="4" w:space="0" w:color="auto"/>
              <w:left w:val="single" w:sz="4" w:space="0" w:color="auto"/>
              <w:bottom w:val="single" w:sz="4" w:space="0" w:color="auto"/>
              <w:right w:val="single" w:sz="4" w:space="0" w:color="auto"/>
            </w:tcBorders>
            <w:vAlign w:val="center"/>
          </w:tcPr>
          <w:p w14:paraId="23E1F403" w14:textId="77777777" w:rsidR="004F3331" w:rsidRPr="00DF0C08" w:rsidRDefault="004F3331" w:rsidP="0014326D">
            <w:pPr>
              <w:snapToGrid w:val="0"/>
              <w:spacing w:after="0"/>
              <w:jc w:val="center"/>
              <w:rPr>
                <w:rFonts w:cs="Arial"/>
                <w:sz w:val="20"/>
                <w:szCs w:val="20"/>
              </w:rPr>
            </w:pPr>
            <w:r w:rsidRPr="00DF0C08">
              <w:rPr>
                <w:rFonts w:cs="Arial"/>
                <w:sz w:val="20"/>
                <w:szCs w:val="20"/>
              </w:rPr>
              <w:lastRenderedPageBreak/>
              <w:t>Tak/Nie/Nie dotyczy</w:t>
            </w:r>
          </w:p>
          <w:p w14:paraId="2E5AED55" w14:textId="77777777" w:rsidR="004F3331" w:rsidRPr="00DF0C08" w:rsidRDefault="004F3331" w:rsidP="0014326D">
            <w:pPr>
              <w:snapToGrid w:val="0"/>
              <w:spacing w:after="0"/>
              <w:jc w:val="center"/>
              <w:rPr>
                <w:rFonts w:cs="Arial"/>
                <w:sz w:val="20"/>
                <w:szCs w:val="20"/>
              </w:rPr>
            </w:pPr>
            <w:r w:rsidRPr="00DF0C08">
              <w:rPr>
                <w:rFonts w:cs="Arial"/>
                <w:sz w:val="20"/>
                <w:szCs w:val="20"/>
              </w:rPr>
              <w:t>Kryterium obligatoryjne</w:t>
            </w:r>
          </w:p>
          <w:p w14:paraId="714FB256" w14:textId="77777777" w:rsidR="004F3331" w:rsidRPr="00DF0C08" w:rsidRDefault="004F3331" w:rsidP="0014326D">
            <w:pPr>
              <w:snapToGrid w:val="0"/>
              <w:spacing w:after="0"/>
              <w:jc w:val="center"/>
              <w:rPr>
                <w:rFonts w:cs="Arial"/>
                <w:sz w:val="20"/>
                <w:szCs w:val="20"/>
              </w:rPr>
            </w:pPr>
            <w:r w:rsidRPr="00DF0C08">
              <w:rPr>
                <w:rFonts w:cs="Arial"/>
                <w:sz w:val="20"/>
                <w:szCs w:val="20"/>
              </w:rPr>
              <w:t>(spełnienie jest niezbędne dla możliwości otrzymania dofinansowania)</w:t>
            </w:r>
          </w:p>
          <w:p w14:paraId="197992FE" w14:textId="77777777" w:rsidR="004F3331" w:rsidRPr="00DF0C08" w:rsidRDefault="004F3331" w:rsidP="0014326D">
            <w:pPr>
              <w:snapToGrid w:val="0"/>
              <w:spacing w:after="0"/>
              <w:jc w:val="center"/>
              <w:rPr>
                <w:rFonts w:cs="Arial"/>
                <w:sz w:val="20"/>
                <w:szCs w:val="20"/>
              </w:rPr>
            </w:pPr>
          </w:p>
          <w:p w14:paraId="6808D697" w14:textId="77777777" w:rsidR="004F3331" w:rsidRPr="00DF0C08" w:rsidRDefault="004F3331" w:rsidP="0014326D">
            <w:pPr>
              <w:snapToGrid w:val="0"/>
              <w:spacing w:after="0"/>
              <w:jc w:val="center"/>
              <w:rPr>
                <w:rFonts w:cs="Arial"/>
                <w:sz w:val="20"/>
                <w:szCs w:val="20"/>
              </w:rPr>
            </w:pPr>
            <w:r w:rsidRPr="00DF0C08">
              <w:rPr>
                <w:rFonts w:cs="Arial"/>
                <w:sz w:val="20"/>
                <w:szCs w:val="20"/>
              </w:rPr>
              <w:t>Niespełnienie kryterium oznacza</w:t>
            </w:r>
          </w:p>
          <w:p w14:paraId="361D412A" w14:textId="77777777" w:rsidR="004F3331" w:rsidRPr="00DF0C08" w:rsidRDefault="004F3331" w:rsidP="0014326D">
            <w:pPr>
              <w:snapToGrid w:val="0"/>
              <w:spacing w:after="0"/>
              <w:jc w:val="center"/>
              <w:rPr>
                <w:rFonts w:cs="Arial"/>
                <w:sz w:val="20"/>
                <w:szCs w:val="20"/>
              </w:rPr>
            </w:pPr>
            <w:r w:rsidRPr="00DF0C08">
              <w:rPr>
                <w:rFonts w:cs="Arial"/>
                <w:sz w:val="20"/>
                <w:szCs w:val="20"/>
              </w:rPr>
              <w:t>odrzucenie wniosku</w:t>
            </w:r>
          </w:p>
        </w:tc>
      </w:tr>
      <w:tr w:rsidR="004F3331" w:rsidRPr="00DF0C08" w14:paraId="373C5F7D" w14:textId="77777777"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14:paraId="59843846" w14:textId="77777777" w:rsidR="0086369A" w:rsidRPr="00DF0C08" w:rsidRDefault="0086369A" w:rsidP="003F6D77">
            <w:pPr>
              <w:pStyle w:val="Akapitzlist"/>
              <w:numPr>
                <w:ilvl w:val="0"/>
                <w:numId w:val="229"/>
              </w:numPr>
              <w:snapToGrid w:val="0"/>
              <w:ind w:left="575" w:hanging="425"/>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406FCDFD" w14:textId="77777777"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Wymiana urządzeń elektrycznych</w:t>
            </w:r>
          </w:p>
          <w:p w14:paraId="1C3E46B8" w14:textId="77777777"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(jeśli dotyczy)</w:t>
            </w:r>
          </w:p>
        </w:tc>
        <w:tc>
          <w:tcPr>
            <w:tcW w:w="6230" w:type="dxa"/>
            <w:tcBorders>
              <w:top w:val="single" w:sz="4" w:space="0" w:color="auto"/>
              <w:left w:val="single" w:sz="4" w:space="0" w:color="auto"/>
              <w:bottom w:val="single" w:sz="4" w:space="0" w:color="auto"/>
              <w:right w:val="single" w:sz="4" w:space="0" w:color="auto"/>
            </w:tcBorders>
            <w:vAlign w:val="center"/>
          </w:tcPr>
          <w:p w14:paraId="1C2BB239" w14:textId="77777777" w:rsidR="004F3331" w:rsidRPr="00DF0C08" w:rsidRDefault="004F333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w:t>
            </w:r>
            <w:r w:rsidRPr="00DF0C08">
              <w:rPr>
                <w:rFonts w:eastAsia="Times New Roman" w:cs="Arial"/>
                <w:sz w:val="20"/>
                <w:szCs w:val="20"/>
              </w:rPr>
              <w:t>czy w przypadku wymiany oświetlenia oraz urządzeń i instalacji na potrzeby termomodernizowanego budynku, takich jak np. windy, napędy, pompy itp.) zapewniono, że nowo instalowane urządzenia zużywają mniej energii od dotychczasowych co najmniej o 25%.</w:t>
            </w:r>
          </w:p>
          <w:p w14:paraId="53610315" w14:textId="77777777" w:rsidR="004F3331" w:rsidRPr="00DF0C08" w:rsidRDefault="004F3331" w:rsidP="0014326D">
            <w:pPr>
              <w:snapToGrid w:val="0"/>
              <w:spacing w:after="0" w:line="240" w:lineRule="auto"/>
              <w:contextualSpacing/>
              <w:jc w:val="both"/>
              <w:rPr>
                <w:rFonts w:eastAsia="Times New Roman" w:cs="Arial"/>
                <w:sz w:val="20"/>
                <w:szCs w:val="20"/>
              </w:rPr>
            </w:pPr>
            <w:r w:rsidRPr="00DF0C08">
              <w:rPr>
                <w:rFonts w:eastAsia="Times New Roman" w:cs="Arial"/>
                <w:sz w:val="20"/>
                <w:szCs w:val="20"/>
              </w:rPr>
              <w:t>Dotyczy każdego budynku ujętego w projekcie.</w:t>
            </w:r>
          </w:p>
          <w:p w14:paraId="4BC01651" w14:textId="77777777" w:rsidR="004F3331" w:rsidRPr="00DF0C08" w:rsidRDefault="00DF36E9" w:rsidP="0014326D">
            <w:pPr>
              <w:snapToGrid w:val="0"/>
              <w:spacing w:after="0" w:line="240" w:lineRule="auto"/>
              <w:contextualSpacing/>
              <w:jc w:val="both"/>
              <w:rPr>
                <w:rFonts w:cs="Arial"/>
                <w:sz w:val="20"/>
                <w:szCs w:val="20"/>
              </w:rPr>
            </w:pPr>
            <w:r>
              <w:rPr>
                <w:rFonts w:eastAsia="Times New Roman" w:cs="Arial"/>
                <w:sz w:val="20"/>
                <w:szCs w:val="20"/>
              </w:rPr>
              <w:t>Powyższe i</w:t>
            </w:r>
            <w:r w:rsidRPr="00DF0C08">
              <w:rPr>
                <w:rFonts w:eastAsia="Times New Roman" w:cs="Arial"/>
                <w:sz w:val="20"/>
                <w:szCs w:val="20"/>
              </w:rPr>
              <w:t xml:space="preserve">nwestycje </w:t>
            </w:r>
            <w:r w:rsidR="004F3331" w:rsidRPr="00DF0C08">
              <w:rPr>
                <w:rFonts w:eastAsia="Times New Roman" w:cs="Arial"/>
                <w:sz w:val="20"/>
                <w:szCs w:val="20"/>
              </w:rPr>
              <w:t>nie mogą przekroczyć wartości 10% wydatków kwalifikowalnych w projekcie (niezależnie od liczby budynków w projekcie).</w:t>
            </w:r>
          </w:p>
        </w:tc>
        <w:tc>
          <w:tcPr>
            <w:tcW w:w="3692" w:type="dxa"/>
            <w:tcBorders>
              <w:top w:val="single" w:sz="4" w:space="0" w:color="auto"/>
              <w:left w:val="single" w:sz="4" w:space="0" w:color="auto"/>
              <w:bottom w:val="single" w:sz="4" w:space="0" w:color="auto"/>
              <w:right w:val="single" w:sz="4" w:space="0" w:color="auto"/>
            </w:tcBorders>
            <w:vAlign w:val="center"/>
          </w:tcPr>
          <w:p w14:paraId="23250B87" w14:textId="77777777" w:rsidR="004F3331" w:rsidRPr="00DF0C08" w:rsidRDefault="004F3331" w:rsidP="0014326D">
            <w:pPr>
              <w:snapToGrid w:val="0"/>
              <w:spacing w:after="0"/>
              <w:jc w:val="center"/>
              <w:rPr>
                <w:rFonts w:cs="Arial"/>
                <w:sz w:val="20"/>
                <w:szCs w:val="20"/>
              </w:rPr>
            </w:pPr>
            <w:r w:rsidRPr="00DF0C08">
              <w:rPr>
                <w:rFonts w:cs="Arial"/>
                <w:sz w:val="20"/>
                <w:szCs w:val="20"/>
              </w:rPr>
              <w:t>Tak/Nie/Nie dotyczy</w:t>
            </w:r>
          </w:p>
          <w:p w14:paraId="5F37F54F" w14:textId="77777777" w:rsidR="004F3331" w:rsidRPr="00DF0C08" w:rsidRDefault="004F3331" w:rsidP="0014326D">
            <w:pPr>
              <w:snapToGrid w:val="0"/>
              <w:spacing w:after="0"/>
              <w:jc w:val="center"/>
              <w:rPr>
                <w:rFonts w:cs="Arial"/>
                <w:sz w:val="20"/>
                <w:szCs w:val="20"/>
              </w:rPr>
            </w:pPr>
            <w:r w:rsidRPr="00DF0C08">
              <w:rPr>
                <w:rFonts w:cs="Arial"/>
                <w:sz w:val="20"/>
                <w:szCs w:val="20"/>
              </w:rPr>
              <w:t>Kryterium obligatoryjne</w:t>
            </w:r>
          </w:p>
          <w:p w14:paraId="00CACB8B" w14:textId="77777777" w:rsidR="004F3331" w:rsidRPr="00DF0C08" w:rsidRDefault="004F3331" w:rsidP="0014326D">
            <w:pPr>
              <w:snapToGrid w:val="0"/>
              <w:spacing w:after="0"/>
              <w:jc w:val="center"/>
              <w:rPr>
                <w:rFonts w:cs="Arial"/>
                <w:sz w:val="20"/>
                <w:szCs w:val="20"/>
              </w:rPr>
            </w:pPr>
            <w:r w:rsidRPr="00DF0C08">
              <w:rPr>
                <w:rFonts w:cs="Arial"/>
                <w:sz w:val="20"/>
                <w:szCs w:val="20"/>
              </w:rPr>
              <w:t>(spełnienie jest niezbędne dla możliwości otrzymania dofinansowania)</w:t>
            </w:r>
          </w:p>
          <w:p w14:paraId="7EEF3FED" w14:textId="77777777" w:rsidR="004F3331" w:rsidRPr="00DF0C08" w:rsidRDefault="004F3331" w:rsidP="0014326D">
            <w:pPr>
              <w:snapToGrid w:val="0"/>
              <w:spacing w:after="0"/>
              <w:jc w:val="center"/>
              <w:rPr>
                <w:rFonts w:cs="Arial"/>
                <w:sz w:val="20"/>
                <w:szCs w:val="20"/>
              </w:rPr>
            </w:pPr>
          </w:p>
          <w:p w14:paraId="3B745C4A" w14:textId="77777777" w:rsidR="004F3331" w:rsidRPr="00DF0C08" w:rsidRDefault="004F3331" w:rsidP="0014326D">
            <w:pPr>
              <w:snapToGrid w:val="0"/>
              <w:spacing w:after="0"/>
              <w:jc w:val="center"/>
              <w:rPr>
                <w:rFonts w:cs="Arial"/>
                <w:sz w:val="20"/>
                <w:szCs w:val="20"/>
              </w:rPr>
            </w:pPr>
            <w:r w:rsidRPr="00DF0C08">
              <w:rPr>
                <w:rFonts w:cs="Arial"/>
                <w:sz w:val="20"/>
                <w:szCs w:val="20"/>
              </w:rPr>
              <w:t>Niespełnienie kryterium oznacza</w:t>
            </w:r>
          </w:p>
          <w:p w14:paraId="7A054531" w14:textId="77777777" w:rsidR="004F3331" w:rsidRPr="00DF0C08" w:rsidRDefault="004F3331" w:rsidP="0014326D">
            <w:pPr>
              <w:snapToGrid w:val="0"/>
              <w:spacing w:after="0"/>
              <w:jc w:val="center"/>
              <w:rPr>
                <w:rFonts w:cs="Arial"/>
                <w:sz w:val="20"/>
                <w:szCs w:val="20"/>
              </w:rPr>
            </w:pPr>
            <w:r w:rsidRPr="00DF0C08">
              <w:rPr>
                <w:rFonts w:cs="Arial"/>
                <w:sz w:val="20"/>
                <w:szCs w:val="20"/>
              </w:rPr>
              <w:t>odrzucenie wniosku</w:t>
            </w:r>
          </w:p>
        </w:tc>
      </w:tr>
      <w:tr w:rsidR="004F3331" w:rsidRPr="00DF0C08" w14:paraId="3553936F" w14:textId="77777777"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14:paraId="22280D76" w14:textId="77777777" w:rsidR="0086369A" w:rsidRPr="00DF0C08" w:rsidRDefault="0086369A" w:rsidP="003F6D77">
            <w:pPr>
              <w:pStyle w:val="Akapitzlist"/>
              <w:numPr>
                <w:ilvl w:val="0"/>
                <w:numId w:val="229"/>
              </w:numPr>
              <w:snapToGrid w:val="0"/>
              <w:ind w:left="575" w:hanging="425"/>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7599338B" w14:textId="77777777" w:rsidR="004F3331" w:rsidRPr="00DF0C08" w:rsidRDefault="004F3331" w:rsidP="0014326D">
            <w:pPr>
              <w:snapToGrid w:val="0"/>
              <w:spacing w:after="0" w:line="240" w:lineRule="auto"/>
              <w:jc w:val="both"/>
              <w:rPr>
                <w:rFonts w:eastAsia="Times New Roman" w:cs="Arial"/>
                <w:b/>
                <w:sz w:val="20"/>
                <w:szCs w:val="20"/>
              </w:rPr>
            </w:pPr>
            <w:r w:rsidRPr="00DF0C08">
              <w:rPr>
                <w:rFonts w:eastAsia="Times New Roman" w:cs="Arial"/>
                <w:b/>
                <w:sz w:val="20"/>
                <w:szCs w:val="20"/>
              </w:rPr>
              <w:t>Pozytywny wpływ na koszty eksploatacji</w:t>
            </w:r>
          </w:p>
        </w:tc>
        <w:tc>
          <w:tcPr>
            <w:tcW w:w="6230" w:type="dxa"/>
            <w:tcBorders>
              <w:top w:val="single" w:sz="4" w:space="0" w:color="auto"/>
              <w:left w:val="single" w:sz="4" w:space="0" w:color="auto"/>
              <w:bottom w:val="single" w:sz="4" w:space="0" w:color="auto"/>
              <w:right w:val="single" w:sz="4" w:space="0" w:color="auto"/>
            </w:tcBorders>
            <w:vAlign w:val="center"/>
          </w:tcPr>
          <w:p w14:paraId="115B46DF" w14:textId="77777777"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czy przyjęte rozwiązania mają pozytywny wpływ na koszty eksploatacji obiektu związane z ogrzewaniem.</w:t>
            </w:r>
          </w:p>
          <w:p w14:paraId="75BA97B9" w14:textId="77777777"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 xml:space="preserve">Inwestycja nie </w:t>
            </w:r>
            <w:r w:rsidR="00E16BE1" w:rsidRPr="00DF0C08">
              <w:t>może</w:t>
            </w:r>
            <w:r w:rsidR="00EB742F" w:rsidRPr="00DF0C08">
              <w:rPr>
                <w:rFonts w:cs="Arial"/>
                <w:sz w:val="20"/>
                <w:szCs w:val="20"/>
              </w:rPr>
              <w:t xml:space="preserve"> powodować wzrostu kosztów </w:t>
            </w:r>
            <w:r w:rsidRPr="00DF0C08">
              <w:rPr>
                <w:rFonts w:cs="Arial"/>
                <w:sz w:val="20"/>
                <w:szCs w:val="20"/>
              </w:rPr>
              <w:t>ogrzewania</w:t>
            </w:r>
            <w:r w:rsidR="00EB742F" w:rsidRPr="00DF0C08">
              <w:rPr>
                <w:rFonts w:cs="Arial"/>
                <w:sz w:val="20"/>
                <w:szCs w:val="20"/>
              </w:rPr>
              <w:t xml:space="preserve"> o więcej niż 20%</w:t>
            </w:r>
            <w:r w:rsidRPr="00DF0C08">
              <w:rPr>
                <w:rFonts w:cs="Arial"/>
                <w:sz w:val="20"/>
                <w:szCs w:val="20"/>
              </w:rPr>
              <w:t xml:space="preserve"> (kosztów eksploatacji, bez kosztów inwestycji).* Wszelkie inwestycje powinny przede wszystkim mieć na celu trwałe zmniejszenie zapotrzebowania budynku na energię na cele ogrzewania, a zmiana źródła ciepła nie może powodować wzrostu średniorocznego obciążenia mieszkańców ze względu na korzystania z droższych nośników energii (powinna być kompensowana zmniejszeniem zapotrzebowania na energię).</w:t>
            </w:r>
          </w:p>
          <w:p w14:paraId="125B95B0" w14:textId="77777777"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Wyliczenia powinny być zawarte w audycie, ew. sporządzone w oparciu o dane, których dostarcza audyt.</w:t>
            </w:r>
          </w:p>
          <w:p w14:paraId="5E8A2F9E" w14:textId="77777777" w:rsidR="004F3331" w:rsidRPr="00DF0C08" w:rsidRDefault="004F3331" w:rsidP="0014326D">
            <w:pPr>
              <w:snapToGrid w:val="0"/>
              <w:spacing w:before="240" w:after="0" w:line="240" w:lineRule="auto"/>
              <w:jc w:val="both"/>
              <w:rPr>
                <w:rFonts w:cs="Arial"/>
                <w:sz w:val="20"/>
                <w:szCs w:val="20"/>
              </w:rPr>
            </w:pPr>
            <w:r w:rsidRPr="00DF0C08">
              <w:rPr>
                <w:rFonts w:cs="Arial"/>
                <w:sz w:val="20"/>
                <w:szCs w:val="20"/>
              </w:rPr>
              <w:t>* nie dotyczy wzrostu kosztów z tytułu inflacji, wysokości podatków itp.</w:t>
            </w:r>
          </w:p>
        </w:tc>
        <w:tc>
          <w:tcPr>
            <w:tcW w:w="3692" w:type="dxa"/>
            <w:tcBorders>
              <w:top w:val="single" w:sz="4" w:space="0" w:color="auto"/>
              <w:left w:val="single" w:sz="4" w:space="0" w:color="auto"/>
              <w:bottom w:val="single" w:sz="4" w:space="0" w:color="auto"/>
              <w:right w:val="single" w:sz="4" w:space="0" w:color="auto"/>
            </w:tcBorders>
            <w:vAlign w:val="center"/>
          </w:tcPr>
          <w:p w14:paraId="7651A074" w14:textId="77777777" w:rsidR="004F3331" w:rsidRPr="00DF0C08" w:rsidRDefault="004F3331" w:rsidP="0014326D">
            <w:pPr>
              <w:snapToGrid w:val="0"/>
              <w:spacing w:after="0"/>
              <w:jc w:val="center"/>
              <w:rPr>
                <w:rFonts w:cs="Arial"/>
                <w:sz w:val="20"/>
                <w:szCs w:val="20"/>
              </w:rPr>
            </w:pPr>
            <w:r w:rsidRPr="00DF0C08">
              <w:rPr>
                <w:rFonts w:cs="Arial"/>
                <w:sz w:val="20"/>
                <w:szCs w:val="20"/>
              </w:rPr>
              <w:t>Tak/Nie</w:t>
            </w:r>
          </w:p>
          <w:p w14:paraId="34857D19" w14:textId="77777777" w:rsidR="004F3331" w:rsidRPr="00DF0C08" w:rsidRDefault="004F3331" w:rsidP="0014326D">
            <w:pPr>
              <w:snapToGrid w:val="0"/>
              <w:spacing w:after="0"/>
              <w:jc w:val="center"/>
              <w:rPr>
                <w:rFonts w:cs="Arial"/>
                <w:sz w:val="20"/>
                <w:szCs w:val="20"/>
              </w:rPr>
            </w:pPr>
            <w:r w:rsidRPr="00DF0C08">
              <w:rPr>
                <w:rFonts w:cs="Arial"/>
                <w:sz w:val="20"/>
                <w:szCs w:val="20"/>
              </w:rPr>
              <w:t>Kryterium obligatoryjne</w:t>
            </w:r>
          </w:p>
          <w:p w14:paraId="001D04C6" w14:textId="77777777" w:rsidR="004F3331" w:rsidRPr="00DF0C08" w:rsidRDefault="004F3331" w:rsidP="0014326D">
            <w:pPr>
              <w:snapToGrid w:val="0"/>
              <w:spacing w:after="0"/>
              <w:jc w:val="center"/>
              <w:rPr>
                <w:rFonts w:cs="Arial"/>
                <w:sz w:val="20"/>
                <w:szCs w:val="20"/>
              </w:rPr>
            </w:pPr>
            <w:r w:rsidRPr="00DF0C08">
              <w:rPr>
                <w:rFonts w:cs="Arial"/>
                <w:sz w:val="20"/>
                <w:szCs w:val="20"/>
              </w:rPr>
              <w:t>(spełnienie jest niezbędne dla możliwości otrzymania dofinansowania)</w:t>
            </w:r>
          </w:p>
          <w:p w14:paraId="744CC77D" w14:textId="77777777" w:rsidR="004F3331" w:rsidRPr="00DF0C08" w:rsidRDefault="004F3331" w:rsidP="0014326D">
            <w:pPr>
              <w:snapToGrid w:val="0"/>
              <w:spacing w:after="0"/>
              <w:jc w:val="center"/>
              <w:rPr>
                <w:rFonts w:cs="Arial"/>
                <w:sz w:val="20"/>
                <w:szCs w:val="20"/>
              </w:rPr>
            </w:pPr>
          </w:p>
          <w:p w14:paraId="408E0305" w14:textId="77777777" w:rsidR="004F3331" w:rsidRPr="00DF0C08" w:rsidRDefault="004F3331" w:rsidP="0014326D">
            <w:pPr>
              <w:snapToGrid w:val="0"/>
              <w:spacing w:after="0"/>
              <w:jc w:val="center"/>
              <w:rPr>
                <w:rFonts w:cs="Arial"/>
                <w:sz w:val="20"/>
                <w:szCs w:val="20"/>
              </w:rPr>
            </w:pPr>
            <w:r w:rsidRPr="00DF0C08">
              <w:rPr>
                <w:rFonts w:cs="Arial"/>
                <w:sz w:val="20"/>
                <w:szCs w:val="20"/>
              </w:rPr>
              <w:t>Niespełnienie kryterium oznacza</w:t>
            </w:r>
          </w:p>
          <w:p w14:paraId="23169B61" w14:textId="77777777" w:rsidR="004F3331" w:rsidRPr="00DF0C08" w:rsidRDefault="004F3331" w:rsidP="0014326D">
            <w:pPr>
              <w:snapToGrid w:val="0"/>
              <w:spacing w:after="0"/>
              <w:jc w:val="center"/>
              <w:rPr>
                <w:rFonts w:cs="Arial"/>
                <w:sz w:val="20"/>
                <w:szCs w:val="20"/>
              </w:rPr>
            </w:pPr>
            <w:r w:rsidRPr="00DF0C08">
              <w:rPr>
                <w:rFonts w:cs="Arial"/>
                <w:sz w:val="20"/>
                <w:szCs w:val="20"/>
              </w:rPr>
              <w:t>odrzucenie wniosku</w:t>
            </w:r>
          </w:p>
        </w:tc>
      </w:tr>
      <w:tr w:rsidR="004F3331" w:rsidRPr="00DF0C08" w14:paraId="6A8E8566" w14:textId="77777777"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14:paraId="624BCFD4" w14:textId="77777777" w:rsidR="0086369A" w:rsidRPr="00DF0C08" w:rsidRDefault="0086369A" w:rsidP="003F6D77">
            <w:pPr>
              <w:pStyle w:val="Akapitzlist"/>
              <w:numPr>
                <w:ilvl w:val="0"/>
                <w:numId w:val="229"/>
              </w:numPr>
              <w:snapToGrid w:val="0"/>
              <w:ind w:left="575" w:hanging="425"/>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1170F54D" w14:textId="77777777" w:rsidR="004F3331" w:rsidRPr="00DF0C08" w:rsidRDefault="004F3331" w:rsidP="0014326D">
            <w:pPr>
              <w:snapToGrid w:val="0"/>
              <w:spacing w:after="0"/>
              <w:jc w:val="both"/>
            </w:pPr>
            <w:r w:rsidRPr="00DF0C08">
              <w:rPr>
                <w:rFonts w:eastAsia="Times New Roman" w:cs="Arial"/>
                <w:b/>
                <w:sz w:val="20"/>
                <w:szCs w:val="20"/>
              </w:rPr>
              <w:t xml:space="preserve">Efektywność kosztowa inwestycji </w:t>
            </w:r>
          </w:p>
          <w:p w14:paraId="357F330F" w14:textId="77777777" w:rsidR="004F3331" w:rsidRPr="00DF0C08" w:rsidRDefault="004F3331" w:rsidP="0014326D">
            <w:pPr>
              <w:snapToGrid w:val="0"/>
              <w:spacing w:after="0"/>
              <w:jc w:val="both"/>
            </w:pPr>
          </w:p>
        </w:tc>
        <w:tc>
          <w:tcPr>
            <w:tcW w:w="6230" w:type="dxa"/>
            <w:tcBorders>
              <w:top w:val="single" w:sz="4" w:space="0" w:color="auto"/>
              <w:left w:val="single" w:sz="4" w:space="0" w:color="auto"/>
              <w:bottom w:val="single" w:sz="4" w:space="0" w:color="auto"/>
              <w:right w:val="single" w:sz="4" w:space="0" w:color="auto"/>
            </w:tcBorders>
            <w:vAlign w:val="center"/>
          </w:tcPr>
          <w:p w14:paraId="6BD6A71B" w14:textId="77777777" w:rsidR="004F3331" w:rsidRPr="00DF0C08" w:rsidRDefault="004F3331" w:rsidP="0014326D">
            <w:pPr>
              <w:snapToGrid w:val="0"/>
              <w:spacing w:after="0" w:line="240" w:lineRule="auto"/>
              <w:contextualSpacing/>
              <w:jc w:val="both"/>
            </w:pPr>
            <w:r w:rsidRPr="00DF0C08">
              <w:rPr>
                <w:rFonts w:cs="Arial"/>
                <w:sz w:val="20"/>
                <w:szCs w:val="20"/>
              </w:rPr>
              <w:t>Należy zweryfikować, c</w:t>
            </w:r>
            <w:r w:rsidRPr="00DF0C08">
              <w:rPr>
                <w:rFonts w:eastAsia="Times New Roman" w:cs="Arial"/>
                <w:sz w:val="20"/>
                <w:szCs w:val="20"/>
              </w:rPr>
              <w:t>zy dla inwestycji przeprowadzono właściwą ocenę potrzeb i metod osiągnięcia celu projektu w sposób opłacalny,</w:t>
            </w:r>
            <w:r w:rsidRPr="00DF0C08">
              <w:rPr>
                <w:rFonts w:cs="Arial"/>
                <w:sz w:val="20"/>
                <w:szCs w:val="20"/>
              </w:rPr>
              <w:t xml:space="preserve"> </w:t>
            </w:r>
            <w:r w:rsidRPr="00DF0C08">
              <w:rPr>
                <w:rFonts w:eastAsia="Times New Roman" w:cs="Arial"/>
                <w:sz w:val="20"/>
                <w:szCs w:val="20"/>
              </w:rPr>
              <w:t>tak aby czynnikiem decydującym o wyborze takich inwestycji był najlepszy stosunek wykorzystania zasobów do osiągniętych rezultatów.</w:t>
            </w:r>
          </w:p>
          <w:p w14:paraId="24D59CCA" w14:textId="77777777" w:rsidR="004F3331" w:rsidRPr="00DF0C08" w:rsidRDefault="004F3331" w:rsidP="0014326D">
            <w:pPr>
              <w:snapToGrid w:val="0"/>
              <w:spacing w:after="0" w:line="240" w:lineRule="auto"/>
              <w:contextualSpacing/>
              <w:jc w:val="both"/>
              <w:rPr>
                <w:rFonts w:eastAsia="Times New Roman" w:cs="Arial"/>
                <w:sz w:val="20"/>
                <w:szCs w:val="20"/>
              </w:rPr>
            </w:pPr>
          </w:p>
          <w:p w14:paraId="31ECAD1A" w14:textId="77777777" w:rsidR="004F3331" w:rsidRPr="00DF0C08" w:rsidRDefault="004F3331" w:rsidP="0014326D">
            <w:pPr>
              <w:snapToGrid w:val="0"/>
              <w:spacing w:after="0" w:line="240" w:lineRule="auto"/>
              <w:jc w:val="both"/>
            </w:pPr>
            <w:r w:rsidRPr="00DF0C08">
              <w:rPr>
                <w:rFonts w:eastAsia="Times New Roman" w:cs="Arial"/>
                <w:sz w:val="20"/>
                <w:szCs w:val="20"/>
              </w:rPr>
              <w:t>Na podstawie audytu energetycznego należy zweryfikować czy wybór wariantu realizacji projektu jest najkorzystniejszy wśród innych analizowanych wariantów alternatywnych.</w:t>
            </w:r>
          </w:p>
        </w:tc>
        <w:tc>
          <w:tcPr>
            <w:tcW w:w="3692" w:type="dxa"/>
            <w:tcBorders>
              <w:top w:val="single" w:sz="4" w:space="0" w:color="auto"/>
              <w:left w:val="single" w:sz="4" w:space="0" w:color="auto"/>
              <w:bottom w:val="single" w:sz="4" w:space="0" w:color="auto"/>
              <w:right w:val="single" w:sz="4" w:space="0" w:color="auto"/>
            </w:tcBorders>
            <w:vAlign w:val="center"/>
          </w:tcPr>
          <w:p w14:paraId="5FB98F5E" w14:textId="77777777" w:rsidR="004F3331" w:rsidRPr="00DF0C08" w:rsidRDefault="004F3331" w:rsidP="0014326D">
            <w:pPr>
              <w:snapToGrid w:val="0"/>
              <w:spacing w:after="0"/>
              <w:jc w:val="center"/>
            </w:pPr>
            <w:r w:rsidRPr="00DF0C08">
              <w:rPr>
                <w:rFonts w:cs="Arial"/>
                <w:sz w:val="20"/>
                <w:szCs w:val="20"/>
              </w:rPr>
              <w:t>Tak/Nie</w:t>
            </w:r>
          </w:p>
          <w:p w14:paraId="6CBDE994" w14:textId="77777777" w:rsidR="004F3331" w:rsidRPr="00DF0C08" w:rsidRDefault="004F3331" w:rsidP="0014326D">
            <w:pPr>
              <w:snapToGrid w:val="0"/>
              <w:spacing w:after="0"/>
              <w:jc w:val="center"/>
            </w:pPr>
            <w:r w:rsidRPr="00DF0C08">
              <w:rPr>
                <w:rFonts w:cs="Arial"/>
                <w:sz w:val="20"/>
                <w:szCs w:val="20"/>
              </w:rPr>
              <w:t>Kryterium obligatoryjne</w:t>
            </w:r>
          </w:p>
          <w:p w14:paraId="4CB6CA33" w14:textId="77777777" w:rsidR="004F3331" w:rsidRPr="00DF0C08" w:rsidRDefault="004F3331" w:rsidP="0014326D">
            <w:pPr>
              <w:spacing w:after="0"/>
              <w:jc w:val="center"/>
            </w:pPr>
            <w:r w:rsidRPr="00DF0C08">
              <w:rPr>
                <w:rFonts w:eastAsia="Times New Roman" w:cs="Arial"/>
                <w:sz w:val="20"/>
                <w:szCs w:val="20"/>
              </w:rPr>
              <w:t>(spełnienie jest niezbędne dla możliwości otrzymania dofinansowania)</w:t>
            </w:r>
          </w:p>
          <w:p w14:paraId="1B77F50D" w14:textId="77777777" w:rsidR="004F3331" w:rsidRPr="00DF0C08" w:rsidRDefault="004F3331" w:rsidP="0014326D">
            <w:pPr>
              <w:snapToGrid w:val="0"/>
              <w:spacing w:after="0"/>
              <w:jc w:val="center"/>
              <w:rPr>
                <w:rFonts w:cs="Arial"/>
                <w:sz w:val="20"/>
                <w:szCs w:val="20"/>
              </w:rPr>
            </w:pPr>
          </w:p>
          <w:p w14:paraId="6400A420" w14:textId="77777777" w:rsidR="004F3331" w:rsidRPr="00DF0C08" w:rsidRDefault="004F3331" w:rsidP="0014326D">
            <w:pPr>
              <w:snapToGrid w:val="0"/>
              <w:spacing w:after="0"/>
              <w:jc w:val="center"/>
            </w:pPr>
            <w:r w:rsidRPr="00DF0C08">
              <w:rPr>
                <w:rFonts w:cs="Arial"/>
                <w:sz w:val="20"/>
                <w:szCs w:val="20"/>
              </w:rPr>
              <w:t>Niespełnienie kryterium oznacza</w:t>
            </w:r>
          </w:p>
          <w:p w14:paraId="07A54681" w14:textId="77777777" w:rsidR="004F3331" w:rsidRPr="00DF0C08" w:rsidRDefault="004F3331" w:rsidP="0014326D">
            <w:pPr>
              <w:snapToGrid w:val="0"/>
              <w:spacing w:after="0"/>
              <w:jc w:val="center"/>
            </w:pPr>
            <w:r w:rsidRPr="00DF0C08">
              <w:rPr>
                <w:rFonts w:eastAsia="Times New Roman" w:cs="Arial"/>
                <w:sz w:val="20"/>
                <w:szCs w:val="20"/>
              </w:rPr>
              <w:t>odrzucenie wniosku</w:t>
            </w:r>
          </w:p>
        </w:tc>
      </w:tr>
      <w:tr w:rsidR="004F3331" w:rsidRPr="00DF0C08" w14:paraId="0B112CBA" w14:textId="77777777"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14:paraId="78A07F48" w14:textId="77777777" w:rsidR="0086369A" w:rsidRPr="00DF0C08" w:rsidRDefault="0086369A" w:rsidP="003F6D77">
            <w:pPr>
              <w:pStyle w:val="Akapitzlist"/>
              <w:numPr>
                <w:ilvl w:val="0"/>
                <w:numId w:val="229"/>
              </w:numPr>
              <w:snapToGrid w:val="0"/>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403FD635" w14:textId="77777777" w:rsidR="004F3331" w:rsidRPr="00DF0C08" w:rsidRDefault="004F3331" w:rsidP="0014326D">
            <w:pPr>
              <w:snapToGrid w:val="0"/>
              <w:spacing w:after="0"/>
              <w:jc w:val="both"/>
              <w:rPr>
                <w:rFonts w:eastAsia="Times New Roman" w:cs="Arial"/>
                <w:b/>
                <w:sz w:val="20"/>
                <w:szCs w:val="20"/>
              </w:rPr>
            </w:pPr>
            <w:r w:rsidRPr="00DF0C08">
              <w:rPr>
                <w:rFonts w:eastAsia="Times New Roman" w:cs="Arial"/>
                <w:b/>
                <w:sz w:val="20"/>
                <w:szCs w:val="20"/>
              </w:rPr>
              <w:t>Ekspertyza przyrodnicza</w:t>
            </w:r>
          </w:p>
        </w:tc>
        <w:tc>
          <w:tcPr>
            <w:tcW w:w="6230" w:type="dxa"/>
            <w:tcBorders>
              <w:top w:val="single" w:sz="4" w:space="0" w:color="auto"/>
              <w:left w:val="single" w:sz="4" w:space="0" w:color="auto"/>
              <w:bottom w:val="single" w:sz="4" w:space="0" w:color="auto"/>
              <w:right w:val="single" w:sz="4" w:space="0" w:color="auto"/>
            </w:tcBorders>
            <w:vAlign w:val="center"/>
          </w:tcPr>
          <w:p w14:paraId="6C097C34" w14:textId="77777777" w:rsidR="004F3331" w:rsidRPr="00DF0C08" w:rsidRDefault="004F3331" w:rsidP="0014326D">
            <w:pPr>
              <w:snapToGrid w:val="0"/>
              <w:spacing w:after="0" w:line="240" w:lineRule="auto"/>
              <w:contextualSpacing/>
              <w:jc w:val="both"/>
              <w:rPr>
                <w:sz w:val="20"/>
                <w:szCs w:val="20"/>
              </w:rPr>
            </w:pPr>
            <w:r w:rsidRPr="00DF0C08">
              <w:rPr>
                <w:rFonts w:cs="Arial"/>
                <w:sz w:val="20"/>
                <w:szCs w:val="20"/>
              </w:rPr>
              <w:t>W ramach kryterium należy zweryfikować czy inwestycja poprzedzona jest badaniami przyrodniczymi – ornitologiczną i/lub chiropterologiczną w celu ochrony ptaków i nietoperzy</w:t>
            </w:r>
            <w:r w:rsidRPr="00DF0C08">
              <w:rPr>
                <w:sz w:val="20"/>
                <w:szCs w:val="20"/>
              </w:rPr>
              <w:t>:</w:t>
            </w:r>
          </w:p>
          <w:p w14:paraId="42EEC5A3" w14:textId="77777777" w:rsidR="0086369A" w:rsidRPr="00DF0C08" w:rsidRDefault="004F3331" w:rsidP="003F6D77">
            <w:pPr>
              <w:pStyle w:val="Akapitzlist"/>
              <w:numPr>
                <w:ilvl w:val="0"/>
                <w:numId w:val="226"/>
              </w:numPr>
              <w:snapToGrid w:val="0"/>
              <w:spacing w:after="0" w:line="240" w:lineRule="auto"/>
              <w:jc w:val="both"/>
              <w:rPr>
                <w:sz w:val="20"/>
                <w:szCs w:val="20"/>
              </w:rPr>
            </w:pPr>
            <w:r w:rsidRPr="00DF0C08">
              <w:rPr>
                <w:sz w:val="20"/>
                <w:szCs w:val="20"/>
              </w:rPr>
              <w:t>projekt otrzymuje 1 punkt jeśli została sporządzona ekspertyza przyrodnicza;</w:t>
            </w:r>
          </w:p>
          <w:p w14:paraId="5D20C3AC" w14:textId="77777777" w:rsidR="0086369A" w:rsidRPr="00C400BA" w:rsidRDefault="004F3331" w:rsidP="00C400BA">
            <w:pPr>
              <w:snapToGrid w:val="0"/>
              <w:spacing w:after="0" w:line="240" w:lineRule="auto"/>
              <w:ind w:left="360"/>
              <w:jc w:val="both"/>
              <w:rPr>
                <w:sz w:val="20"/>
                <w:szCs w:val="20"/>
              </w:rPr>
            </w:pPr>
            <w:r w:rsidRPr="00DF0C08">
              <w:rPr>
                <w:sz w:val="20"/>
                <w:szCs w:val="20"/>
              </w:rPr>
              <w:t>1 punkt przysługuje niezależnie od liczby sporządzonych ekspertyz</w:t>
            </w:r>
            <w:r w:rsidR="00C400BA">
              <w:rPr>
                <w:sz w:val="20"/>
                <w:szCs w:val="20"/>
              </w:rPr>
              <w:t>.</w:t>
            </w:r>
            <w:r w:rsidR="00C400BA" w:rsidRPr="00C400BA">
              <w:rPr>
                <w:sz w:val="20"/>
                <w:szCs w:val="20"/>
              </w:rPr>
              <w:t xml:space="preserve">Ekspertyza musi </w:t>
            </w:r>
            <w:r w:rsidRPr="00C400BA">
              <w:rPr>
                <w:sz w:val="20"/>
                <w:szCs w:val="20"/>
              </w:rPr>
              <w:t>być sporządzona przez osoby posiadające wyższe wykształcenie kierunkowe.</w:t>
            </w:r>
            <w:r w:rsidR="00C400BA" w:rsidRPr="00C400BA">
              <w:rPr>
                <w:sz w:val="20"/>
                <w:szCs w:val="20"/>
              </w:rPr>
              <w:t xml:space="preserve"> Jeśli projekt obejmuje więcej niż jeden budynek, ekspertyza musi być wykonana dla wszystkich.</w:t>
            </w:r>
          </w:p>
        </w:tc>
        <w:tc>
          <w:tcPr>
            <w:tcW w:w="3692" w:type="dxa"/>
            <w:tcBorders>
              <w:top w:val="single" w:sz="4" w:space="0" w:color="auto"/>
              <w:left w:val="single" w:sz="4" w:space="0" w:color="auto"/>
              <w:bottom w:val="single" w:sz="4" w:space="0" w:color="auto"/>
              <w:right w:val="single" w:sz="4" w:space="0" w:color="auto"/>
            </w:tcBorders>
            <w:vAlign w:val="center"/>
          </w:tcPr>
          <w:p w14:paraId="4CFF85EF" w14:textId="77777777" w:rsidR="004F3331" w:rsidRPr="00DF0C08" w:rsidRDefault="004F3331" w:rsidP="0014326D">
            <w:pPr>
              <w:snapToGrid w:val="0"/>
              <w:spacing w:after="0"/>
              <w:jc w:val="center"/>
              <w:rPr>
                <w:rFonts w:cs="Arial"/>
                <w:sz w:val="20"/>
                <w:szCs w:val="20"/>
              </w:rPr>
            </w:pPr>
            <w:r w:rsidRPr="00DF0C08">
              <w:rPr>
                <w:rFonts w:cs="Arial"/>
                <w:sz w:val="20"/>
                <w:szCs w:val="20"/>
              </w:rPr>
              <w:t>0 pkt - 1 pkt</w:t>
            </w:r>
          </w:p>
          <w:p w14:paraId="01C2039C" w14:textId="77777777"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14:paraId="6269E813" w14:textId="77777777"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14:paraId="2CED7FC4" w14:textId="77777777" w:rsidR="0086369A" w:rsidRPr="00DF0C08" w:rsidRDefault="0086369A" w:rsidP="003F6D77">
            <w:pPr>
              <w:numPr>
                <w:ilvl w:val="0"/>
                <w:numId w:val="22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2E4B4269" w14:textId="77777777"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Kompleksowy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14:paraId="183F73ED" w14:textId="77777777" w:rsidR="004F3331" w:rsidRPr="00DF0C08" w:rsidRDefault="004F3331" w:rsidP="0014326D">
            <w:pPr>
              <w:snapToGrid w:val="0"/>
              <w:spacing w:after="0" w:line="240" w:lineRule="auto"/>
              <w:contextualSpacing/>
              <w:jc w:val="both"/>
              <w:rPr>
                <w:sz w:val="20"/>
                <w:szCs w:val="20"/>
              </w:rPr>
            </w:pPr>
            <w:r w:rsidRPr="00DF0C08">
              <w:rPr>
                <w:rFonts w:cs="Arial"/>
                <w:sz w:val="20"/>
                <w:szCs w:val="20"/>
              </w:rPr>
              <w:t>W ramach kryterium należy zweryfikować czy inwestycja jest kompleksowa</w:t>
            </w:r>
            <w:r w:rsidRPr="00DF0C08">
              <w:rPr>
                <w:sz w:val="20"/>
                <w:szCs w:val="20"/>
              </w:rPr>
              <w:t>:</w:t>
            </w:r>
          </w:p>
          <w:p w14:paraId="554F08A6" w14:textId="77777777" w:rsidR="004F3331" w:rsidRPr="00DF0C08" w:rsidRDefault="004F3331" w:rsidP="003F6D77">
            <w:pPr>
              <w:pStyle w:val="Akapitzlist"/>
              <w:numPr>
                <w:ilvl w:val="0"/>
                <w:numId w:val="91"/>
              </w:numPr>
              <w:snapToGrid w:val="0"/>
              <w:spacing w:after="0" w:line="240" w:lineRule="auto"/>
              <w:jc w:val="both"/>
              <w:rPr>
                <w:rFonts w:cs="Arial"/>
                <w:sz w:val="20"/>
                <w:szCs w:val="20"/>
              </w:rPr>
            </w:pPr>
            <w:r w:rsidRPr="00DF0C08">
              <w:rPr>
                <w:rFonts w:cs="Arial"/>
                <w:sz w:val="20"/>
                <w:szCs w:val="20"/>
              </w:rPr>
              <w:t>2 punkty, jeśli projekt obejmuje modernizację co najmniej 3 budynków na terenie gminy (dotyczy również projektów partnerskich);</w:t>
            </w:r>
          </w:p>
          <w:p w14:paraId="540BBDAE" w14:textId="77777777" w:rsidR="004F3331" w:rsidRPr="00DF0C08" w:rsidRDefault="004F3331" w:rsidP="003F6D77">
            <w:pPr>
              <w:pStyle w:val="Akapitzlist"/>
              <w:numPr>
                <w:ilvl w:val="0"/>
                <w:numId w:val="91"/>
              </w:numPr>
              <w:snapToGrid w:val="0"/>
              <w:spacing w:after="0" w:line="240" w:lineRule="auto"/>
              <w:jc w:val="both"/>
              <w:rPr>
                <w:rFonts w:cs="Arial"/>
                <w:sz w:val="20"/>
                <w:szCs w:val="20"/>
              </w:rPr>
            </w:pPr>
            <w:r w:rsidRPr="00DF0C08">
              <w:rPr>
                <w:rFonts w:cs="Arial"/>
                <w:sz w:val="20"/>
                <w:szCs w:val="20"/>
              </w:rPr>
              <w:t>3 punkty, jeśli projekt obejmuje modernizację co najmniej 5 budynków na terenie gminy (dotyczy również projektów partnerskich);</w:t>
            </w:r>
          </w:p>
          <w:p w14:paraId="6178979F" w14:textId="77777777" w:rsidR="004F3331" w:rsidRPr="00DF0C08" w:rsidRDefault="004F3331" w:rsidP="003F6D77">
            <w:pPr>
              <w:pStyle w:val="Akapitzlist"/>
              <w:numPr>
                <w:ilvl w:val="0"/>
                <w:numId w:val="91"/>
              </w:numPr>
              <w:snapToGrid w:val="0"/>
              <w:spacing w:after="0" w:line="240" w:lineRule="auto"/>
              <w:jc w:val="both"/>
              <w:rPr>
                <w:rFonts w:cs="Arial"/>
                <w:sz w:val="20"/>
                <w:szCs w:val="20"/>
              </w:rPr>
            </w:pPr>
            <w:r w:rsidRPr="00DF0C08">
              <w:rPr>
                <w:rFonts w:cs="Arial"/>
                <w:sz w:val="20"/>
                <w:szCs w:val="20"/>
              </w:rPr>
              <w:t>5 punktów, jeśli projekt obejmuje modernizację co najmniej 7 budynków na terenie gminy (dotyczy również projektów partnerskich).</w:t>
            </w:r>
          </w:p>
          <w:p w14:paraId="6A5D9FAD" w14:textId="77777777" w:rsidR="004F3331" w:rsidRPr="00DF0C08" w:rsidRDefault="004F3331" w:rsidP="0014326D">
            <w:pPr>
              <w:snapToGrid w:val="0"/>
              <w:spacing w:after="0" w:line="240" w:lineRule="auto"/>
              <w:contextualSpacing/>
              <w:jc w:val="both"/>
              <w:rPr>
                <w:rFonts w:cs="Arial"/>
                <w:sz w:val="20"/>
                <w:szCs w:val="20"/>
              </w:rPr>
            </w:pPr>
          </w:p>
          <w:p w14:paraId="24C3A5C9" w14:textId="77777777" w:rsidR="004F3331" w:rsidRPr="00DF0C08" w:rsidRDefault="004F3331" w:rsidP="0014326D">
            <w:pPr>
              <w:snapToGrid w:val="0"/>
              <w:spacing w:after="0" w:line="240" w:lineRule="auto"/>
              <w:jc w:val="both"/>
              <w:rPr>
                <w:rFonts w:cs="Arial"/>
                <w:b/>
                <w:sz w:val="20"/>
                <w:szCs w:val="20"/>
              </w:rPr>
            </w:pPr>
            <w:r w:rsidRPr="00DF0C08">
              <w:rPr>
                <w:rFonts w:cs="Arial"/>
                <w:b/>
                <w:sz w:val="20"/>
                <w:szCs w:val="20"/>
              </w:rPr>
              <w:t>Kryterium nie dotyczy naborów ogłaszanych w ramach ZIT – będzie weryfikowane na etapie sprawdzania zgodności ze Strategią ZIT.</w:t>
            </w:r>
          </w:p>
        </w:tc>
        <w:tc>
          <w:tcPr>
            <w:tcW w:w="3692" w:type="dxa"/>
            <w:tcBorders>
              <w:top w:val="single" w:sz="4" w:space="0" w:color="auto"/>
              <w:left w:val="single" w:sz="4" w:space="0" w:color="auto"/>
              <w:bottom w:val="single" w:sz="4" w:space="0" w:color="auto"/>
              <w:right w:val="single" w:sz="4" w:space="0" w:color="auto"/>
            </w:tcBorders>
            <w:vAlign w:val="center"/>
          </w:tcPr>
          <w:p w14:paraId="00BBE61E" w14:textId="77777777" w:rsidR="004F3331" w:rsidRPr="00DF0C08" w:rsidRDefault="004F3331" w:rsidP="0014326D">
            <w:pPr>
              <w:snapToGrid w:val="0"/>
              <w:spacing w:after="0"/>
              <w:jc w:val="center"/>
              <w:rPr>
                <w:rFonts w:cs="Arial"/>
                <w:sz w:val="20"/>
                <w:szCs w:val="20"/>
              </w:rPr>
            </w:pPr>
            <w:r w:rsidRPr="00DF0C08">
              <w:rPr>
                <w:rFonts w:cs="Arial"/>
                <w:sz w:val="20"/>
                <w:szCs w:val="20"/>
              </w:rPr>
              <w:t>0 pkt - 5 pkt</w:t>
            </w:r>
          </w:p>
          <w:p w14:paraId="4377B50F" w14:textId="77777777"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14:paraId="5BA900FF" w14:textId="77777777"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14:paraId="13F90E3A" w14:textId="77777777" w:rsidR="0086369A" w:rsidRPr="00DF0C08" w:rsidRDefault="0086369A" w:rsidP="003F6D77">
            <w:pPr>
              <w:numPr>
                <w:ilvl w:val="0"/>
                <w:numId w:val="229"/>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54A37B12" w14:textId="77777777"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Wykorzystanie i zarządzanie energią</w:t>
            </w:r>
          </w:p>
        </w:tc>
        <w:tc>
          <w:tcPr>
            <w:tcW w:w="6230" w:type="dxa"/>
            <w:tcBorders>
              <w:top w:val="single" w:sz="4" w:space="0" w:color="auto"/>
              <w:left w:val="single" w:sz="4" w:space="0" w:color="auto"/>
              <w:bottom w:val="single" w:sz="4" w:space="0" w:color="auto"/>
              <w:right w:val="single" w:sz="4" w:space="0" w:color="auto"/>
            </w:tcBorders>
            <w:vAlign w:val="center"/>
          </w:tcPr>
          <w:p w14:paraId="1EB53DA1" w14:textId="77777777"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 xml:space="preserve">W ramach kryterium należy zweryfikować czy jednym z elementów inwestycji jest stworzenie systemu monitorowania i zarządzania zużyciem energii. System powinien zawierać komponent służący do dokonywania pomiarów zużycia energii w budynku i innych istotnych parametrów, np. temperatury zewnętrznej, nasłonecznienia, itp. które wykorzystywane są </w:t>
            </w:r>
            <w:r w:rsidRPr="00DF0C08">
              <w:rPr>
                <w:rFonts w:cs="Arial"/>
                <w:sz w:val="20"/>
                <w:szCs w:val="20"/>
              </w:rPr>
              <w:lastRenderedPageBreak/>
              <w:t>przez komponent służący zarządzaniu podażą energii, zgodnie z zapotrzebowaniem:</w:t>
            </w:r>
          </w:p>
          <w:p w14:paraId="2A0A0608" w14:textId="77777777" w:rsidR="004F3331" w:rsidRPr="00DF0C08" w:rsidRDefault="004F3331" w:rsidP="003F6D77">
            <w:pPr>
              <w:pStyle w:val="Akapitzlist"/>
              <w:numPr>
                <w:ilvl w:val="0"/>
                <w:numId w:val="92"/>
              </w:numPr>
              <w:snapToGrid w:val="0"/>
              <w:spacing w:after="0" w:line="240" w:lineRule="auto"/>
              <w:jc w:val="both"/>
              <w:rPr>
                <w:rFonts w:cs="Arial"/>
                <w:sz w:val="20"/>
                <w:szCs w:val="20"/>
              </w:rPr>
            </w:pPr>
            <w:r w:rsidRPr="00DF0C08">
              <w:rPr>
                <w:rFonts w:cs="Arial"/>
                <w:sz w:val="20"/>
                <w:szCs w:val="20"/>
              </w:rPr>
              <w:t>1 punkt, jeśli projekt zawiera system monitorowania i zarządzania energią.</w:t>
            </w:r>
          </w:p>
          <w:p w14:paraId="5D9631C1" w14:textId="77777777" w:rsidR="004F3331" w:rsidRPr="00DF0C08" w:rsidRDefault="004F3331" w:rsidP="0014326D">
            <w:pPr>
              <w:snapToGrid w:val="0"/>
              <w:spacing w:after="0" w:line="240" w:lineRule="auto"/>
              <w:jc w:val="both"/>
              <w:rPr>
                <w:rFonts w:cs="Arial"/>
                <w:sz w:val="20"/>
                <w:szCs w:val="20"/>
              </w:rPr>
            </w:pPr>
            <w:r w:rsidRPr="00DF0C08">
              <w:rPr>
                <w:rFonts w:cs="Arial"/>
                <w:sz w:val="20"/>
                <w:szCs w:val="20"/>
              </w:rPr>
              <w:t>Zarządzanie energią powinno odbywać się we wszystkich budynkach ujętych w projekcie (zarówno indywidualnie dla każdego budynku lub poprzez jeden scentralizowany system dla wszystkich budynków). Jeśli taki system już istnieje we wszystkich budynkach (i jest to potwierdzone audytem/audytami) projekt również otrzymuje punkt.</w:t>
            </w:r>
          </w:p>
        </w:tc>
        <w:tc>
          <w:tcPr>
            <w:tcW w:w="3692" w:type="dxa"/>
            <w:tcBorders>
              <w:top w:val="single" w:sz="4" w:space="0" w:color="auto"/>
              <w:left w:val="single" w:sz="4" w:space="0" w:color="auto"/>
              <w:bottom w:val="single" w:sz="4" w:space="0" w:color="auto"/>
              <w:right w:val="single" w:sz="4" w:space="0" w:color="auto"/>
            </w:tcBorders>
            <w:vAlign w:val="center"/>
          </w:tcPr>
          <w:p w14:paraId="65FF9293" w14:textId="77777777" w:rsidR="004F3331" w:rsidRPr="00DF0C08" w:rsidRDefault="004F3331" w:rsidP="0014326D">
            <w:pPr>
              <w:snapToGrid w:val="0"/>
              <w:spacing w:after="0"/>
              <w:jc w:val="center"/>
              <w:rPr>
                <w:rFonts w:cs="Arial"/>
                <w:sz w:val="20"/>
                <w:szCs w:val="20"/>
              </w:rPr>
            </w:pPr>
            <w:r w:rsidRPr="00DF0C08">
              <w:rPr>
                <w:rFonts w:cs="Arial"/>
                <w:sz w:val="20"/>
                <w:szCs w:val="20"/>
              </w:rPr>
              <w:lastRenderedPageBreak/>
              <w:t>0 pkt - 1 pkt</w:t>
            </w:r>
          </w:p>
          <w:p w14:paraId="18A70CF6" w14:textId="77777777"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14:paraId="3D2351AC" w14:textId="77777777"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14:paraId="7D982959" w14:textId="77777777" w:rsidR="0086369A" w:rsidRPr="00DF0C08" w:rsidRDefault="0086369A" w:rsidP="003F6D77">
            <w:pPr>
              <w:numPr>
                <w:ilvl w:val="0"/>
                <w:numId w:val="22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51773F0E" w14:textId="77777777"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Podłączenie do sieci ciepłowniczej</w:t>
            </w:r>
          </w:p>
        </w:tc>
        <w:tc>
          <w:tcPr>
            <w:tcW w:w="6230" w:type="dxa"/>
            <w:tcBorders>
              <w:top w:val="single" w:sz="4" w:space="0" w:color="auto"/>
              <w:left w:val="single" w:sz="4" w:space="0" w:color="auto"/>
              <w:bottom w:val="single" w:sz="4" w:space="0" w:color="auto"/>
              <w:right w:val="single" w:sz="4" w:space="0" w:color="auto"/>
            </w:tcBorders>
            <w:vAlign w:val="center"/>
          </w:tcPr>
          <w:p w14:paraId="66BAE283" w14:textId="77777777"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czy projekt realizowany jest w budynku podłączonym do sieci ciepłowniczej, lub którego jednym z elementów jest podłączenie do sieci ciepłowniczej:</w:t>
            </w:r>
          </w:p>
          <w:p w14:paraId="2A90A10B" w14:textId="77777777" w:rsidR="004F3331" w:rsidRPr="00DF0C08" w:rsidRDefault="004F3331" w:rsidP="003F6D77">
            <w:pPr>
              <w:pStyle w:val="Akapitzlist"/>
              <w:numPr>
                <w:ilvl w:val="0"/>
                <w:numId w:val="92"/>
              </w:numPr>
              <w:snapToGrid w:val="0"/>
              <w:spacing w:after="0" w:line="240" w:lineRule="auto"/>
              <w:jc w:val="both"/>
              <w:rPr>
                <w:rFonts w:cs="Arial"/>
                <w:sz w:val="20"/>
                <w:szCs w:val="20"/>
              </w:rPr>
            </w:pPr>
            <w:r w:rsidRPr="00DF0C08">
              <w:rPr>
                <w:rFonts w:cs="Arial"/>
                <w:sz w:val="20"/>
                <w:szCs w:val="20"/>
              </w:rPr>
              <w:t>1 punkt jeśli projekt realizowany jest w budynku podłączonym do sieci ciepłowniczej;</w:t>
            </w:r>
          </w:p>
          <w:p w14:paraId="097EFA97" w14:textId="77777777" w:rsidR="004F3331" w:rsidRPr="00DF0C08" w:rsidRDefault="004F3331" w:rsidP="003F6D77">
            <w:pPr>
              <w:pStyle w:val="Akapitzlist"/>
              <w:numPr>
                <w:ilvl w:val="0"/>
                <w:numId w:val="92"/>
              </w:numPr>
              <w:snapToGrid w:val="0"/>
              <w:spacing w:after="0" w:line="240" w:lineRule="auto"/>
              <w:jc w:val="both"/>
              <w:rPr>
                <w:rFonts w:cs="Arial"/>
                <w:sz w:val="20"/>
                <w:szCs w:val="20"/>
              </w:rPr>
            </w:pPr>
            <w:r w:rsidRPr="00DF0C08">
              <w:rPr>
                <w:rFonts w:cs="Arial"/>
                <w:sz w:val="20"/>
                <w:szCs w:val="20"/>
              </w:rPr>
              <w:t>1 punkt, jeśli projekt polega na zmianie lokalnego źródła ciepła (kotła)/pieca na podłączenie do sieci ciepłowniczej.</w:t>
            </w:r>
          </w:p>
          <w:p w14:paraId="6760334B" w14:textId="77777777" w:rsidR="004F3331" w:rsidRPr="00DF0C08" w:rsidRDefault="004F3331" w:rsidP="0014326D">
            <w:pPr>
              <w:snapToGrid w:val="0"/>
              <w:spacing w:after="0" w:line="240" w:lineRule="auto"/>
              <w:jc w:val="both"/>
              <w:rPr>
                <w:rFonts w:cs="Arial"/>
                <w:sz w:val="20"/>
                <w:szCs w:val="20"/>
              </w:rPr>
            </w:pPr>
          </w:p>
          <w:p w14:paraId="709CA62D" w14:textId="77777777" w:rsidR="004F3331" w:rsidRPr="00DF0C08" w:rsidRDefault="004F3331" w:rsidP="0014326D">
            <w:pPr>
              <w:snapToGrid w:val="0"/>
              <w:spacing w:after="0" w:line="240" w:lineRule="auto"/>
              <w:jc w:val="both"/>
              <w:rPr>
                <w:rFonts w:cs="Arial"/>
                <w:sz w:val="20"/>
                <w:szCs w:val="20"/>
              </w:rPr>
            </w:pPr>
            <w:r w:rsidRPr="00DF0C08">
              <w:rPr>
                <w:rFonts w:cs="Arial"/>
                <w:sz w:val="20"/>
                <w:szCs w:val="20"/>
              </w:rPr>
              <w:t>Punkty nie sumują się.</w:t>
            </w:r>
          </w:p>
          <w:p w14:paraId="449FF5B2" w14:textId="77777777"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 xml:space="preserve">Jeśli projekt realizowany jest w więcej niż 1 budynku i nie wszystkie budynki są podłączone/będą podłączane do sieci, preferencja będzie spełniona, jeśli powierzchnia budynków podłączonych/podłączanych do sieci jest większa niż połowa łącznej powierzchni użytkowej wszystkich budynków objętych projektem. </w:t>
            </w:r>
          </w:p>
          <w:p w14:paraId="47A1967D" w14:textId="77777777" w:rsidR="004F3331" w:rsidRPr="00DF0C08" w:rsidRDefault="004F3331" w:rsidP="0014326D">
            <w:pPr>
              <w:snapToGrid w:val="0"/>
              <w:spacing w:after="0" w:line="240" w:lineRule="auto"/>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14:paraId="1D1717AC" w14:textId="77777777" w:rsidR="004F3331" w:rsidRPr="00DF0C08" w:rsidRDefault="004F3331" w:rsidP="0014326D">
            <w:pPr>
              <w:snapToGrid w:val="0"/>
              <w:spacing w:after="0"/>
              <w:jc w:val="center"/>
              <w:rPr>
                <w:rFonts w:cs="Arial"/>
                <w:sz w:val="20"/>
                <w:szCs w:val="20"/>
              </w:rPr>
            </w:pPr>
            <w:r w:rsidRPr="00DF0C08">
              <w:rPr>
                <w:rFonts w:cs="Arial"/>
                <w:sz w:val="20"/>
                <w:szCs w:val="20"/>
              </w:rPr>
              <w:t>0 pkt - 1 pkt</w:t>
            </w:r>
          </w:p>
          <w:p w14:paraId="19F3E84B" w14:textId="77777777"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14:paraId="208B54B0" w14:textId="77777777"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14:paraId="0F0117D1" w14:textId="77777777" w:rsidR="0086369A" w:rsidRPr="00DF0C08" w:rsidRDefault="0086369A" w:rsidP="003F6D77">
            <w:pPr>
              <w:numPr>
                <w:ilvl w:val="0"/>
                <w:numId w:val="22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37FB68B8" w14:textId="77777777"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Poziom oszczędności energii</w:t>
            </w:r>
          </w:p>
        </w:tc>
        <w:tc>
          <w:tcPr>
            <w:tcW w:w="6230" w:type="dxa"/>
            <w:tcBorders>
              <w:top w:val="single" w:sz="4" w:space="0" w:color="auto"/>
              <w:left w:val="single" w:sz="4" w:space="0" w:color="auto"/>
              <w:bottom w:val="single" w:sz="4" w:space="0" w:color="auto"/>
              <w:right w:val="single" w:sz="4" w:space="0" w:color="auto"/>
            </w:tcBorders>
            <w:vAlign w:val="center"/>
          </w:tcPr>
          <w:p w14:paraId="42ED32BC" w14:textId="77777777"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czy projekt zapewnia preferowany poziom oszczędności energii</w:t>
            </w:r>
            <w:r w:rsidR="001871CE">
              <w:rPr>
                <w:rFonts w:cs="Arial"/>
                <w:sz w:val="20"/>
                <w:szCs w:val="20"/>
              </w:rPr>
              <w:t xml:space="preserve"> końcowej na cele ogrzewania</w:t>
            </w:r>
            <w:r w:rsidRPr="00DF0C08">
              <w:rPr>
                <w:rFonts w:cs="Arial"/>
                <w:sz w:val="20"/>
                <w:szCs w:val="20"/>
              </w:rPr>
              <w:t xml:space="preserve"> w stosunku do stanu sprzed inwestycji:</w:t>
            </w:r>
          </w:p>
          <w:p w14:paraId="20C0329C" w14:textId="77777777" w:rsidR="004F3331" w:rsidRPr="00DF0C08" w:rsidRDefault="004F3331" w:rsidP="003F6D77">
            <w:pPr>
              <w:pStyle w:val="Akapitzlist"/>
              <w:numPr>
                <w:ilvl w:val="0"/>
                <w:numId w:val="93"/>
              </w:numPr>
              <w:snapToGrid w:val="0"/>
              <w:spacing w:after="0" w:line="240" w:lineRule="auto"/>
              <w:jc w:val="both"/>
              <w:rPr>
                <w:rFonts w:cs="Arial"/>
                <w:sz w:val="20"/>
                <w:szCs w:val="20"/>
              </w:rPr>
            </w:pPr>
            <w:r w:rsidRPr="00DF0C08">
              <w:rPr>
                <w:rFonts w:cs="Arial"/>
                <w:sz w:val="20"/>
                <w:szCs w:val="20"/>
              </w:rPr>
              <w:t>0 punktów, jeśli w wyniku realizacji projektu w budynku zostanie osiągnięta oszczędność energii w zakresie od 25%  do 35%</w:t>
            </w:r>
          </w:p>
          <w:p w14:paraId="08625C1F" w14:textId="77777777" w:rsidR="004F3331" w:rsidRPr="00DF0C08" w:rsidRDefault="004F3331" w:rsidP="003F6D77">
            <w:pPr>
              <w:pStyle w:val="Akapitzlist"/>
              <w:numPr>
                <w:ilvl w:val="0"/>
                <w:numId w:val="93"/>
              </w:numPr>
              <w:snapToGrid w:val="0"/>
              <w:spacing w:after="0" w:line="240" w:lineRule="auto"/>
              <w:jc w:val="both"/>
              <w:rPr>
                <w:rFonts w:cs="Arial"/>
                <w:sz w:val="20"/>
                <w:szCs w:val="20"/>
              </w:rPr>
            </w:pPr>
            <w:r w:rsidRPr="00DF0C08">
              <w:rPr>
                <w:rFonts w:cs="Arial"/>
                <w:sz w:val="20"/>
                <w:szCs w:val="20"/>
              </w:rPr>
              <w:t>1 punkt, jeśli w wyniku realizacji projektu w budynku  zostanie osiągnięta oszczędność energii powyżej 35% do 40%;</w:t>
            </w:r>
          </w:p>
          <w:p w14:paraId="4074D5BF" w14:textId="77777777" w:rsidR="004F3331" w:rsidRPr="00DF0C08" w:rsidRDefault="004F3331" w:rsidP="003F6D77">
            <w:pPr>
              <w:pStyle w:val="Akapitzlist"/>
              <w:numPr>
                <w:ilvl w:val="0"/>
                <w:numId w:val="93"/>
              </w:numPr>
              <w:snapToGrid w:val="0"/>
              <w:spacing w:after="0" w:line="240" w:lineRule="auto"/>
              <w:jc w:val="both"/>
              <w:rPr>
                <w:rFonts w:cs="Arial"/>
                <w:sz w:val="20"/>
                <w:szCs w:val="20"/>
              </w:rPr>
            </w:pPr>
            <w:r w:rsidRPr="00DF0C08">
              <w:rPr>
                <w:rFonts w:cs="Arial"/>
                <w:sz w:val="20"/>
                <w:szCs w:val="20"/>
              </w:rPr>
              <w:t>1,5 punktu, jeśli w wyniku realizacji projektu w budynku zostanie osiągnięta oszczędność energii na poziomie powyżej 40% do 45%;</w:t>
            </w:r>
          </w:p>
          <w:p w14:paraId="5D38DAF9" w14:textId="77777777" w:rsidR="004F3331" w:rsidRPr="00DF0C08" w:rsidRDefault="004F3331" w:rsidP="003F6D77">
            <w:pPr>
              <w:pStyle w:val="Akapitzlist"/>
              <w:numPr>
                <w:ilvl w:val="0"/>
                <w:numId w:val="93"/>
              </w:numPr>
              <w:snapToGrid w:val="0"/>
              <w:spacing w:after="0" w:line="240" w:lineRule="auto"/>
              <w:jc w:val="both"/>
              <w:rPr>
                <w:rFonts w:cs="Arial"/>
                <w:sz w:val="20"/>
                <w:szCs w:val="20"/>
              </w:rPr>
            </w:pPr>
            <w:r w:rsidRPr="00DF0C08">
              <w:rPr>
                <w:rFonts w:cs="Arial"/>
                <w:sz w:val="20"/>
                <w:szCs w:val="20"/>
              </w:rPr>
              <w:t xml:space="preserve">2 punkty, jeśli w wyniku realizacji projektu w budynku  zostanie </w:t>
            </w:r>
            <w:r w:rsidRPr="00DF0C08">
              <w:rPr>
                <w:rFonts w:cs="Arial"/>
                <w:sz w:val="20"/>
                <w:szCs w:val="20"/>
              </w:rPr>
              <w:lastRenderedPageBreak/>
              <w:t>osiągnięta oszczędność energii powyżej 45% do 50%;</w:t>
            </w:r>
          </w:p>
          <w:p w14:paraId="69357372" w14:textId="77777777" w:rsidR="004F3331" w:rsidRPr="00DF0C08" w:rsidRDefault="004F3331" w:rsidP="003F6D77">
            <w:pPr>
              <w:pStyle w:val="Akapitzlist"/>
              <w:numPr>
                <w:ilvl w:val="0"/>
                <w:numId w:val="93"/>
              </w:numPr>
              <w:snapToGrid w:val="0"/>
              <w:spacing w:after="0" w:line="240" w:lineRule="auto"/>
              <w:jc w:val="both"/>
              <w:rPr>
                <w:rFonts w:cs="Arial"/>
                <w:sz w:val="20"/>
                <w:szCs w:val="20"/>
              </w:rPr>
            </w:pPr>
            <w:r w:rsidRPr="00DF0C08">
              <w:rPr>
                <w:rFonts w:cs="Arial"/>
                <w:sz w:val="20"/>
                <w:szCs w:val="20"/>
              </w:rPr>
              <w:t>2,5 punktu, jeśli w wyniku realizacji projektu w budynku zostanie osiągnięta oszczędność energii powyżej 50% do 55%;</w:t>
            </w:r>
          </w:p>
          <w:p w14:paraId="429AD952" w14:textId="77777777" w:rsidR="004F3331" w:rsidRPr="00DF0C08" w:rsidRDefault="004F3331" w:rsidP="003F6D77">
            <w:pPr>
              <w:pStyle w:val="Akapitzlist"/>
              <w:numPr>
                <w:ilvl w:val="0"/>
                <w:numId w:val="93"/>
              </w:numPr>
              <w:snapToGrid w:val="0"/>
              <w:spacing w:after="0" w:line="240" w:lineRule="auto"/>
              <w:jc w:val="both"/>
              <w:rPr>
                <w:rFonts w:cs="Arial"/>
                <w:sz w:val="20"/>
                <w:szCs w:val="20"/>
              </w:rPr>
            </w:pPr>
            <w:r w:rsidRPr="00DF0C08">
              <w:rPr>
                <w:rFonts w:cs="Arial"/>
                <w:sz w:val="20"/>
                <w:szCs w:val="20"/>
              </w:rPr>
              <w:t>3 punkty, jeśli w wyniku realizacji projektu w budynku zostanie osiągnięta oszczędność energii powyżej</w:t>
            </w:r>
            <w:r w:rsidRPr="00DF0C08" w:rsidDel="00024FB1">
              <w:rPr>
                <w:rFonts w:cs="Arial"/>
                <w:sz w:val="20"/>
                <w:szCs w:val="20"/>
              </w:rPr>
              <w:t xml:space="preserve"> </w:t>
            </w:r>
            <w:r w:rsidRPr="00DF0C08">
              <w:rPr>
                <w:rFonts w:cs="Arial"/>
                <w:sz w:val="20"/>
                <w:szCs w:val="20"/>
              </w:rPr>
              <w:t>55% do 60%;</w:t>
            </w:r>
          </w:p>
          <w:p w14:paraId="498FF0C3" w14:textId="77777777" w:rsidR="004F3331" w:rsidRPr="00DF0C08" w:rsidRDefault="004F3331" w:rsidP="003F6D77">
            <w:pPr>
              <w:pStyle w:val="Akapitzlist"/>
              <w:numPr>
                <w:ilvl w:val="0"/>
                <w:numId w:val="93"/>
              </w:numPr>
              <w:snapToGrid w:val="0"/>
              <w:spacing w:after="0" w:line="240" w:lineRule="auto"/>
              <w:jc w:val="both"/>
              <w:rPr>
                <w:rFonts w:cs="Arial"/>
                <w:sz w:val="20"/>
                <w:szCs w:val="20"/>
              </w:rPr>
            </w:pPr>
            <w:r w:rsidRPr="00DF0C08">
              <w:rPr>
                <w:rFonts w:cs="Arial"/>
                <w:sz w:val="20"/>
                <w:szCs w:val="20"/>
              </w:rPr>
              <w:t>4 punkty, jeśli w wyniku realizacji projektu w budynku zostanie osiągnięta oszczędność energii powyżej 60% do 65%;</w:t>
            </w:r>
          </w:p>
          <w:p w14:paraId="321437BE" w14:textId="77777777" w:rsidR="004F3331" w:rsidRPr="00DF0C08" w:rsidRDefault="004F3331" w:rsidP="003F6D77">
            <w:pPr>
              <w:pStyle w:val="Akapitzlist"/>
              <w:numPr>
                <w:ilvl w:val="0"/>
                <w:numId w:val="93"/>
              </w:numPr>
              <w:snapToGrid w:val="0"/>
              <w:spacing w:after="0" w:line="240" w:lineRule="auto"/>
              <w:jc w:val="both"/>
              <w:rPr>
                <w:rFonts w:cs="Arial"/>
                <w:sz w:val="20"/>
                <w:szCs w:val="20"/>
              </w:rPr>
            </w:pPr>
            <w:r w:rsidRPr="00DF0C08">
              <w:rPr>
                <w:rFonts w:cs="Arial"/>
                <w:sz w:val="20"/>
                <w:szCs w:val="20"/>
              </w:rPr>
              <w:t>5 punktów, jeśli w wyniku realizacji projektu w budynku zostanie osiągnięta oszczędność energii powyżej 65%.</w:t>
            </w:r>
          </w:p>
          <w:p w14:paraId="4CAB31C4" w14:textId="77777777" w:rsidR="004F3331" w:rsidRPr="00DF0C08" w:rsidRDefault="004F3331" w:rsidP="0014326D">
            <w:pPr>
              <w:snapToGrid w:val="0"/>
              <w:spacing w:after="0" w:line="240" w:lineRule="auto"/>
              <w:ind w:left="33"/>
              <w:jc w:val="both"/>
              <w:rPr>
                <w:rFonts w:cs="Arial"/>
                <w:sz w:val="20"/>
                <w:szCs w:val="20"/>
              </w:rPr>
            </w:pPr>
            <w:r w:rsidRPr="00DF0C08">
              <w:rPr>
                <w:rFonts w:cs="Arial"/>
                <w:sz w:val="20"/>
                <w:szCs w:val="20"/>
              </w:rPr>
              <w:t>Jeśli projekt realizowany jest w więcej niż 1 budynku należy określić średnią oszczędność energii</w:t>
            </w:r>
            <w:r w:rsidR="001871CE">
              <w:rPr>
                <w:rFonts w:cs="Arial"/>
                <w:sz w:val="20"/>
                <w:szCs w:val="20"/>
              </w:rPr>
              <w:t xml:space="preserve"> końcowej na cele ogrzewania</w:t>
            </w:r>
            <w:r w:rsidRPr="00DF0C08">
              <w:rPr>
                <w:rFonts w:cs="Arial"/>
                <w:sz w:val="20"/>
                <w:szCs w:val="20"/>
              </w:rPr>
              <w:t xml:space="preserve"> dla projektu, a następnie odnieść go do ww. progów.</w:t>
            </w:r>
          </w:p>
          <w:p w14:paraId="5EA0F974" w14:textId="77777777" w:rsidR="004F3331" w:rsidRPr="00DF0C08" w:rsidRDefault="004F3331" w:rsidP="0014326D">
            <w:pPr>
              <w:snapToGrid w:val="0"/>
              <w:spacing w:after="0" w:line="240" w:lineRule="auto"/>
              <w:ind w:left="33"/>
              <w:jc w:val="both"/>
              <w:rPr>
                <w:rFonts w:cs="Arial"/>
                <w:sz w:val="20"/>
                <w:szCs w:val="20"/>
              </w:rPr>
            </w:pPr>
          </w:p>
          <w:p w14:paraId="608EBB65" w14:textId="77777777" w:rsidR="004F3331" w:rsidRPr="00DF0C08" w:rsidRDefault="004F3331" w:rsidP="0014326D">
            <w:pPr>
              <w:snapToGrid w:val="0"/>
              <w:spacing w:after="0" w:line="240" w:lineRule="auto"/>
              <w:ind w:left="33"/>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14:paraId="5EB7ECE1" w14:textId="77777777" w:rsidR="004F3331" w:rsidRPr="00DF0C08" w:rsidRDefault="004F3331" w:rsidP="0014326D">
            <w:pPr>
              <w:snapToGrid w:val="0"/>
              <w:spacing w:after="0"/>
              <w:jc w:val="center"/>
              <w:rPr>
                <w:rFonts w:cs="Arial"/>
                <w:sz w:val="20"/>
                <w:szCs w:val="20"/>
              </w:rPr>
            </w:pPr>
            <w:r w:rsidRPr="00DF0C08">
              <w:rPr>
                <w:rFonts w:cs="Arial"/>
                <w:sz w:val="20"/>
                <w:szCs w:val="20"/>
              </w:rPr>
              <w:lastRenderedPageBreak/>
              <w:t>0 pkt - 5 pkt</w:t>
            </w:r>
          </w:p>
          <w:p w14:paraId="51074FC0" w14:textId="77777777"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14:paraId="39411886" w14:textId="77777777"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14:paraId="1C3CB8E9" w14:textId="77777777" w:rsidR="0086369A" w:rsidRPr="00DF0C08" w:rsidRDefault="0086369A" w:rsidP="003F6D77">
            <w:pPr>
              <w:numPr>
                <w:ilvl w:val="0"/>
                <w:numId w:val="229"/>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608E755F" w14:textId="77777777"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Odnawialne Źródła Energii oraz oszczędność energii</w:t>
            </w:r>
          </w:p>
          <w:p w14:paraId="5439963A" w14:textId="77777777" w:rsidR="004F3331" w:rsidRPr="00DF0C08" w:rsidRDefault="004F3331" w:rsidP="0014326D">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14:paraId="40450B4F" w14:textId="77777777" w:rsidR="004F3331" w:rsidRPr="00DF0C08" w:rsidRDefault="004F333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w:t>
            </w:r>
            <w:r w:rsidRPr="00DF0C08">
              <w:rPr>
                <w:rFonts w:cs="Arial"/>
                <w:sz w:val="20"/>
                <w:szCs w:val="20"/>
              </w:rPr>
              <w:t xml:space="preserve"> przewiduje zastosowanie urządzeń wykorzystujących Odnawialne Źródła Energii. </w:t>
            </w:r>
          </w:p>
          <w:p w14:paraId="33CFA02E" w14:textId="77777777" w:rsidR="004F3331" w:rsidRPr="00DF0C08" w:rsidRDefault="004F3331" w:rsidP="0014326D">
            <w:pPr>
              <w:pStyle w:val="Tekstkomentarza"/>
              <w:jc w:val="both"/>
              <w:rPr>
                <w:rFonts w:cs="Arial"/>
                <w:lang w:val="pl-PL"/>
              </w:rPr>
            </w:pPr>
          </w:p>
          <w:p w14:paraId="3F40CD51" w14:textId="77777777" w:rsidR="004F3331" w:rsidRPr="00DF0C08" w:rsidRDefault="004F3331" w:rsidP="0014326D">
            <w:pPr>
              <w:pStyle w:val="Tekstkomentarza"/>
              <w:jc w:val="both"/>
              <w:rPr>
                <w:rFonts w:asciiTheme="minorHAnsi" w:hAnsiTheme="minorHAnsi"/>
                <w:lang w:val="pl-PL"/>
              </w:rPr>
            </w:pPr>
            <w:r w:rsidRPr="00DF0C08">
              <w:rPr>
                <w:rFonts w:asciiTheme="minorHAnsi" w:hAnsiTheme="minorHAnsi" w:cs="Arial"/>
                <w:lang w:val="pl-PL"/>
              </w:rPr>
              <w:t>Premiowany będzie</w:t>
            </w:r>
            <w:r w:rsidRPr="00DF0C08">
              <w:rPr>
                <w:rFonts w:asciiTheme="minorHAnsi" w:hAnsiTheme="minorHAnsi"/>
                <w:lang w:val="pl-PL"/>
              </w:rPr>
              <w:t xml:space="preserve"> realny udział energii z OZE wytwarzanej w budynku na cele związane z ogrzewaniem i przygotowaniem CWU w całkowitej ilości energii zużywanej w budynku objętym projektem (w ujęciu rocznym):</w:t>
            </w:r>
          </w:p>
          <w:p w14:paraId="341176A4" w14:textId="77777777" w:rsidR="004F3331" w:rsidRPr="00DF0C08" w:rsidRDefault="004F3331" w:rsidP="0014326D">
            <w:pPr>
              <w:pStyle w:val="Tekstkomentarza"/>
              <w:jc w:val="both"/>
              <w:rPr>
                <w:lang w:val="pl-PL"/>
              </w:rPr>
            </w:pPr>
          </w:p>
          <w:p w14:paraId="1D013FBB" w14:textId="77777777" w:rsidR="004F3331" w:rsidRPr="00DF0C08" w:rsidRDefault="004F3331" w:rsidP="003F6D77">
            <w:pPr>
              <w:pStyle w:val="Akapitzlist"/>
              <w:numPr>
                <w:ilvl w:val="0"/>
                <w:numId w:val="101"/>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0 punktów, jeśli projekt nie wykorzystuje OZE</w:t>
            </w:r>
          </w:p>
          <w:p w14:paraId="53F6ADB8" w14:textId="77777777" w:rsidR="004F3331" w:rsidRPr="00DF0C08" w:rsidRDefault="004F3331" w:rsidP="003F6D77">
            <w:pPr>
              <w:pStyle w:val="Akapitzlist"/>
              <w:numPr>
                <w:ilvl w:val="0"/>
                <w:numId w:val="101"/>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 xml:space="preserve">1 punkt, jeżeli realny udział energii z OZE wynosi </w:t>
            </w:r>
            <w:r w:rsidRPr="00DF0C08">
              <w:rPr>
                <w:rFonts w:cs="Arial"/>
                <w:sz w:val="20"/>
                <w:szCs w:val="20"/>
              </w:rPr>
              <w:t>powyżej</w:t>
            </w:r>
            <w:r w:rsidRPr="00DF0C08">
              <w:rPr>
                <w:rFonts w:eastAsia="Times New Roman" w:cs="Arial"/>
                <w:sz w:val="20"/>
                <w:szCs w:val="20"/>
              </w:rPr>
              <w:t xml:space="preserve"> 0% do 5%;</w:t>
            </w:r>
          </w:p>
          <w:p w14:paraId="39733BF1" w14:textId="77777777" w:rsidR="004F3331" w:rsidRPr="00DF0C08" w:rsidRDefault="004F3331" w:rsidP="003F6D77">
            <w:pPr>
              <w:pStyle w:val="Akapitzlist"/>
              <w:numPr>
                <w:ilvl w:val="0"/>
                <w:numId w:val="101"/>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1,5 punktu, jeżeli realny udział energii z OZE wynosi powyżej 5% do 10%</w:t>
            </w:r>
          </w:p>
          <w:p w14:paraId="14CF6D10" w14:textId="77777777" w:rsidR="004F3331" w:rsidRPr="00DF0C08" w:rsidRDefault="004F3331" w:rsidP="003F6D77">
            <w:pPr>
              <w:pStyle w:val="Akapitzlist"/>
              <w:numPr>
                <w:ilvl w:val="0"/>
                <w:numId w:val="101"/>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2 punkt, jeżeli realny udział energii z OZE wynosi powyżej 10% do 15%;</w:t>
            </w:r>
          </w:p>
          <w:p w14:paraId="7497B07D" w14:textId="77777777" w:rsidR="004F3331" w:rsidRPr="00DF0C08" w:rsidRDefault="004F3331" w:rsidP="003F6D77">
            <w:pPr>
              <w:pStyle w:val="Akapitzlist"/>
              <w:numPr>
                <w:ilvl w:val="0"/>
                <w:numId w:val="101"/>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2,5 punktu, jeżeli realny udział energii z OZE wynosi powyżej 15% do 20%;</w:t>
            </w:r>
          </w:p>
          <w:p w14:paraId="7A5A95A8" w14:textId="77777777" w:rsidR="004F3331" w:rsidRPr="00DF0C08" w:rsidRDefault="004F3331" w:rsidP="003F6D77">
            <w:pPr>
              <w:pStyle w:val="Akapitzlist"/>
              <w:numPr>
                <w:ilvl w:val="0"/>
                <w:numId w:val="101"/>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3 punkty, jeżeli realny udział energii z OZE wynosi powyżej 20% do 25%;</w:t>
            </w:r>
          </w:p>
          <w:p w14:paraId="002C3DC1" w14:textId="77777777" w:rsidR="004F3331" w:rsidRPr="00DF0C08" w:rsidRDefault="004F3331" w:rsidP="003F6D77">
            <w:pPr>
              <w:pStyle w:val="Akapitzlist"/>
              <w:numPr>
                <w:ilvl w:val="0"/>
                <w:numId w:val="101"/>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4 punkty, jeżeli realny udział energii z OZE wynosi powyżej 25% do 30%;</w:t>
            </w:r>
          </w:p>
          <w:p w14:paraId="3C49C1FF" w14:textId="77777777" w:rsidR="004F3331" w:rsidRPr="00DF0C08" w:rsidRDefault="004F3331" w:rsidP="003F6D77">
            <w:pPr>
              <w:pStyle w:val="Akapitzlist"/>
              <w:numPr>
                <w:ilvl w:val="0"/>
                <w:numId w:val="101"/>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 xml:space="preserve">5 punktów, jeżeli realny udział energii z OZE wynosi powyżej </w:t>
            </w:r>
            <w:r w:rsidRPr="00DF0C08">
              <w:rPr>
                <w:rFonts w:eastAsia="Times New Roman" w:cs="Arial"/>
                <w:sz w:val="20"/>
                <w:szCs w:val="20"/>
              </w:rPr>
              <w:lastRenderedPageBreak/>
              <w:t>30%.</w:t>
            </w:r>
          </w:p>
          <w:p w14:paraId="74A425E8" w14:textId="77777777" w:rsidR="004F3331" w:rsidRPr="00DF0C08" w:rsidRDefault="004F3331" w:rsidP="0014326D">
            <w:pPr>
              <w:autoSpaceDE w:val="0"/>
              <w:autoSpaceDN w:val="0"/>
              <w:adjustRightInd w:val="0"/>
              <w:spacing w:after="0" w:line="240" w:lineRule="auto"/>
              <w:ind w:left="33"/>
              <w:jc w:val="both"/>
              <w:rPr>
                <w:rFonts w:eastAsia="Times New Roman" w:cs="Arial"/>
                <w:sz w:val="20"/>
                <w:szCs w:val="20"/>
              </w:rPr>
            </w:pPr>
          </w:p>
          <w:p w14:paraId="584F2E70" w14:textId="77777777" w:rsidR="004F3331" w:rsidRPr="00DF0C08" w:rsidRDefault="004F3331" w:rsidP="0014326D">
            <w:pPr>
              <w:autoSpaceDE w:val="0"/>
              <w:autoSpaceDN w:val="0"/>
              <w:adjustRightInd w:val="0"/>
              <w:spacing w:after="0" w:line="240" w:lineRule="auto"/>
              <w:ind w:left="33"/>
              <w:jc w:val="both"/>
              <w:rPr>
                <w:rFonts w:eastAsia="Times New Roman" w:cs="Arial"/>
                <w:sz w:val="20"/>
                <w:szCs w:val="20"/>
              </w:rPr>
            </w:pPr>
            <w:r w:rsidRPr="00DF0C08">
              <w:rPr>
                <w:rFonts w:eastAsia="Times New Roman" w:cs="Arial"/>
                <w:sz w:val="20"/>
                <w:szCs w:val="20"/>
              </w:rPr>
              <w:t>Jeśli projekt obejmuje więcej niż 1 budynek należy uśrednić energię z OZE oraz energię zużywaną dla całego projektu.</w:t>
            </w:r>
          </w:p>
          <w:p w14:paraId="70B573F3" w14:textId="77777777" w:rsidR="004F3331" w:rsidRPr="00DF0C08" w:rsidRDefault="004F3331" w:rsidP="0014326D">
            <w:pPr>
              <w:autoSpaceDE w:val="0"/>
              <w:autoSpaceDN w:val="0"/>
              <w:adjustRightInd w:val="0"/>
              <w:spacing w:after="0" w:line="240" w:lineRule="auto"/>
              <w:ind w:left="33"/>
              <w:jc w:val="both"/>
              <w:rPr>
                <w:rFonts w:eastAsia="Times New Roman" w:cs="Arial"/>
                <w:sz w:val="20"/>
                <w:szCs w:val="20"/>
              </w:rPr>
            </w:pPr>
            <w:r w:rsidRPr="00DF0C08">
              <w:rPr>
                <w:rFonts w:eastAsia="Times New Roman" w:cs="Arial"/>
                <w:sz w:val="20"/>
                <w:szCs w:val="20"/>
              </w:rPr>
              <w:t xml:space="preserve">Poprzez energię zużywaną w budynku należy przyjąć poziom energii </w:t>
            </w:r>
            <w:r w:rsidR="001871CE" w:rsidRPr="00B03E8A">
              <w:rPr>
                <w:rFonts w:eastAsia="Times New Roman" w:cs="Arial"/>
                <w:sz w:val="20"/>
                <w:szCs w:val="20"/>
              </w:rPr>
              <w:t>na cele związane z ogrzewaniem i przygotowan</w:t>
            </w:r>
            <w:r w:rsidR="001871CE">
              <w:rPr>
                <w:rFonts w:eastAsia="Times New Roman" w:cs="Arial"/>
                <w:sz w:val="20"/>
                <w:szCs w:val="20"/>
              </w:rPr>
              <w:t>i</w:t>
            </w:r>
            <w:r w:rsidR="001871CE" w:rsidRPr="00B03E8A">
              <w:rPr>
                <w:rFonts w:eastAsia="Times New Roman" w:cs="Arial"/>
                <w:sz w:val="20"/>
                <w:szCs w:val="20"/>
              </w:rPr>
              <w:t>em CWU</w:t>
            </w:r>
            <w:r w:rsidR="001871CE" w:rsidRPr="00DF0C08">
              <w:rPr>
                <w:rFonts w:eastAsia="Times New Roman" w:cs="Arial"/>
                <w:sz w:val="20"/>
                <w:szCs w:val="20"/>
              </w:rPr>
              <w:t xml:space="preserve"> </w:t>
            </w:r>
            <w:r w:rsidRPr="00DF0C08">
              <w:rPr>
                <w:rFonts w:eastAsia="Times New Roman" w:cs="Arial"/>
                <w:sz w:val="20"/>
                <w:szCs w:val="20"/>
              </w:rPr>
              <w:t>wynikający z realizacji projektu zgodnie z efektem oszacowanym w audycie (czyli zapotrzebowanie bieżące zmniejszone poprzez poprawę efektywności energetycznej).</w:t>
            </w:r>
          </w:p>
        </w:tc>
        <w:tc>
          <w:tcPr>
            <w:tcW w:w="3692" w:type="dxa"/>
            <w:tcBorders>
              <w:top w:val="single" w:sz="4" w:space="0" w:color="auto"/>
              <w:left w:val="single" w:sz="4" w:space="0" w:color="auto"/>
              <w:bottom w:val="single" w:sz="4" w:space="0" w:color="auto"/>
              <w:right w:val="single" w:sz="4" w:space="0" w:color="auto"/>
            </w:tcBorders>
            <w:vAlign w:val="center"/>
          </w:tcPr>
          <w:p w14:paraId="7C2E1561" w14:textId="77777777" w:rsidR="004F3331" w:rsidRPr="00DF0C08" w:rsidRDefault="004F3331" w:rsidP="0014326D">
            <w:pPr>
              <w:snapToGrid w:val="0"/>
              <w:spacing w:after="0"/>
              <w:jc w:val="center"/>
              <w:rPr>
                <w:rFonts w:cs="Arial"/>
                <w:sz w:val="20"/>
                <w:szCs w:val="20"/>
              </w:rPr>
            </w:pPr>
            <w:r w:rsidRPr="00DF0C08">
              <w:rPr>
                <w:rFonts w:cs="Arial"/>
                <w:sz w:val="20"/>
                <w:szCs w:val="20"/>
              </w:rPr>
              <w:lastRenderedPageBreak/>
              <w:t>0 pkt - 5 pkt</w:t>
            </w:r>
          </w:p>
          <w:p w14:paraId="0EF71DDB" w14:textId="77777777"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14:paraId="47E5E682" w14:textId="77777777"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14:paraId="1156AED7" w14:textId="77777777" w:rsidR="0086369A" w:rsidRPr="00DF0C08" w:rsidRDefault="0086369A" w:rsidP="003F6D77">
            <w:pPr>
              <w:numPr>
                <w:ilvl w:val="0"/>
                <w:numId w:val="22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457E1FA2" w14:textId="77777777"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Poprawa jakości powietrza</w:t>
            </w:r>
          </w:p>
        </w:tc>
        <w:tc>
          <w:tcPr>
            <w:tcW w:w="6230" w:type="dxa"/>
            <w:tcBorders>
              <w:top w:val="single" w:sz="4" w:space="0" w:color="auto"/>
              <w:left w:val="single" w:sz="4" w:space="0" w:color="auto"/>
              <w:bottom w:val="single" w:sz="4" w:space="0" w:color="auto"/>
              <w:right w:val="single" w:sz="4" w:space="0" w:color="auto"/>
            </w:tcBorders>
            <w:vAlign w:val="center"/>
          </w:tcPr>
          <w:p w14:paraId="1290662B" w14:textId="77777777" w:rsidR="004F3331" w:rsidRPr="00DF0C08" w:rsidRDefault="004F333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przyczynia się do poprawy jakości powietrza poprzez redukcję:</w:t>
            </w:r>
          </w:p>
          <w:p w14:paraId="48AC2AB4" w14:textId="77777777" w:rsidR="004F3331" w:rsidRPr="00DF0C08" w:rsidRDefault="004F3331" w:rsidP="003F6D77">
            <w:pPr>
              <w:pStyle w:val="Akapitzlist"/>
              <w:numPr>
                <w:ilvl w:val="0"/>
                <w:numId w:val="358"/>
              </w:numPr>
              <w:snapToGrid w:val="0"/>
              <w:spacing w:after="0" w:line="240" w:lineRule="auto"/>
              <w:jc w:val="both"/>
              <w:rPr>
                <w:rFonts w:cs="Arial"/>
                <w:sz w:val="20"/>
                <w:szCs w:val="20"/>
              </w:rPr>
            </w:pPr>
            <w:r w:rsidRPr="00DF0C08">
              <w:rPr>
                <w:rFonts w:cs="Arial"/>
                <w:sz w:val="20"/>
                <w:szCs w:val="20"/>
              </w:rPr>
              <w:t>emisji CO2 w wyniku realizacji projektu (na podstawie emisji unikniętej lub zredukowanej z uwzględnieniem</w:t>
            </w:r>
            <w:r w:rsidR="001871CE">
              <w:rPr>
                <w:rFonts w:cs="Arial"/>
                <w:sz w:val="20"/>
                <w:szCs w:val="20"/>
              </w:rPr>
              <w:t xml:space="preserve"> metodologii WFOŚiGW wskazanej w regulaminie konkursu</w:t>
            </w:r>
            <w:r w:rsidRPr="00DF0C08">
              <w:rPr>
                <w:rFonts w:cs="Arial"/>
                <w:sz w:val="20"/>
                <w:szCs w:val="20"/>
              </w:rPr>
              <w:t>);</w:t>
            </w:r>
          </w:p>
          <w:p w14:paraId="0FEF263E" w14:textId="77777777" w:rsidR="004F3331" w:rsidRPr="00DF0C08" w:rsidRDefault="004F3331" w:rsidP="003F6D77">
            <w:pPr>
              <w:pStyle w:val="Akapitzlist"/>
              <w:numPr>
                <w:ilvl w:val="0"/>
                <w:numId w:val="358"/>
              </w:numPr>
              <w:snapToGrid w:val="0"/>
              <w:spacing w:after="0" w:line="240" w:lineRule="auto"/>
              <w:jc w:val="both"/>
              <w:rPr>
                <w:rFonts w:cs="Arial"/>
                <w:sz w:val="20"/>
                <w:szCs w:val="20"/>
              </w:rPr>
            </w:pPr>
            <w:r w:rsidRPr="00DF0C08">
              <w:rPr>
                <w:rFonts w:cs="Arial"/>
                <w:sz w:val="20"/>
                <w:szCs w:val="20"/>
              </w:rPr>
              <w:t>emisji pyłów PM10</w:t>
            </w:r>
            <w:r w:rsidR="001871CE">
              <w:rPr>
                <w:rFonts w:cs="Arial"/>
                <w:sz w:val="20"/>
                <w:szCs w:val="20"/>
              </w:rPr>
              <w:t xml:space="preserve"> </w:t>
            </w:r>
            <w:r w:rsidR="001871CE" w:rsidRPr="001871CE">
              <w:rPr>
                <w:rFonts w:cs="Arial"/>
                <w:sz w:val="20"/>
                <w:szCs w:val="20"/>
              </w:rPr>
              <w:t>w wyniku realizacji projektu (na podstawie emisji unikniętej lub zredukowanej z uwzględnieniem metodologii WFOŚiGW wskazanej w regulaminie konkursu</w:t>
            </w:r>
            <w:r w:rsidRPr="00DF0C08">
              <w:rPr>
                <w:rFonts w:cs="Arial"/>
                <w:sz w:val="20"/>
                <w:szCs w:val="20"/>
              </w:rPr>
              <w:t>.</w:t>
            </w:r>
          </w:p>
          <w:p w14:paraId="649ACCBF" w14:textId="77777777" w:rsidR="004F3331" w:rsidRPr="00DF0C08" w:rsidRDefault="004F3331" w:rsidP="0014326D">
            <w:pPr>
              <w:snapToGrid w:val="0"/>
              <w:spacing w:after="0" w:line="240" w:lineRule="auto"/>
              <w:jc w:val="both"/>
              <w:rPr>
                <w:rFonts w:cs="Arial"/>
                <w:sz w:val="20"/>
                <w:szCs w:val="20"/>
              </w:rPr>
            </w:pPr>
          </w:p>
          <w:p w14:paraId="21ADAC61" w14:textId="77777777" w:rsidR="004F3331" w:rsidRPr="00DF0C08" w:rsidRDefault="004F3331" w:rsidP="0014326D">
            <w:pPr>
              <w:snapToGrid w:val="0"/>
              <w:spacing w:after="0" w:line="240" w:lineRule="auto"/>
              <w:jc w:val="both"/>
              <w:rPr>
                <w:rFonts w:cs="Arial"/>
                <w:sz w:val="20"/>
                <w:szCs w:val="20"/>
              </w:rPr>
            </w:pPr>
            <w:r w:rsidRPr="00DF0C08">
              <w:rPr>
                <w:rFonts w:cs="Arial"/>
                <w:sz w:val="20"/>
                <w:szCs w:val="20"/>
              </w:rPr>
              <w:t>W przypadku redukcji CO2 projekt otrzymuje:</w:t>
            </w:r>
          </w:p>
          <w:p w14:paraId="1EBADBC8" w14:textId="77777777" w:rsidR="004F3331" w:rsidRPr="00DF0C08" w:rsidRDefault="004F3331" w:rsidP="003F6D77">
            <w:pPr>
              <w:pStyle w:val="Akapitzlist"/>
              <w:numPr>
                <w:ilvl w:val="0"/>
                <w:numId w:val="99"/>
              </w:numPr>
              <w:snapToGrid w:val="0"/>
              <w:spacing w:after="0" w:line="240" w:lineRule="auto"/>
              <w:jc w:val="both"/>
              <w:rPr>
                <w:rFonts w:cs="Arial"/>
                <w:sz w:val="20"/>
                <w:szCs w:val="20"/>
              </w:rPr>
            </w:pPr>
            <w:r w:rsidRPr="00DF0C08">
              <w:rPr>
                <w:rFonts w:cs="Arial"/>
                <w:sz w:val="20"/>
                <w:szCs w:val="20"/>
              </w:rPr>
              <w:t>0 punktów, jeśli redukcja CO2 mieści się w zakresie od 0% do 30%;</w:t>
            </w:r>
          </w:p>
          <w:p w14:paraId="018E59A2" w14:textId="77777777" w:rsidR="004F3331" w:rsidRPr="00DF0C08" w:rsidRDefault="004F3331" w:rsidP="003F6D77">
            <w:pPr>
              <w:pStyle w:val="Akapitzlist"/>
              <w:numPr>
                <w:ilvl w:val="0"/>
                <w:numId w:val="99"/>
              </w:numPr>
              <w:snapToGrid w:val="0"/>
              <w:spacing w:after="0" w:line="240" w:lineRule="auto"/>
              <w:jc w:val="both"/>
              <w:rPr>
                <w:rFonts w:cs="Arial"/>
                <w:sz w:val="20"/>
                <w:szCs w:val="20"/>
              </w:rPr>
            </w:pPr>
            <w:r w:rsidRPr="00DF0C08">
              <w:rPr>
                <w:rFonts w:cs="Arial"/>
                <w:sz w:val="20"/>
                <w:szCs w:val="20"/>
              </w:rPr>
              <w:t>0,5 punktu, jeśli redukcja CO2 mieści się powyżej 30% do 35%;</w:t>
            </w:r>
          </w:p>
          <w:p w14:paraId="4D114463" w14:textId="77777777" w:rsidR="004F3331" w:rsidRPr="00DF0C08" w:rsidRDefault="004F3331" w:rsidP="003F6D77">
            <w:pPr>
              <w:pStyle w:val="Akapitzlist"/>
              <w:numPr>
                <w:ilvl w:val="0"/>
                <w:numId w:val="99"/>
              </w:numPr>
              <w:snapToGrid w:val="0"/>
              <w:spacing w:after="0" w:line="240" w:lineRule="auto"/>
              <w:jc w:val="both"/>
              <w:rPr>
                <w:rFonts w:cs="Arial"/>
                <w:sz w:val="20"/>
                <w:szCs w:val="20"/>
              </w:rPr>
            </w:pPr>
            <w:r w:rsidRPr="00DF0C08">
              <w:rPr>
                <w:rFonts w:cs="Arial"/>
                <w:sz w:val="20"/>
                <w:szCs w:val="20"/>
              </w:rPr>
              <w:t>1 punkt, jeśli redukcja CO2 mieści się powyżej 35% do 40%;</w:t>
            </w:r>
          </w:p>
          <w:p w14:paraId="2A796E12" w14:textId="77777777" w:rsidR="004F3331" w:rsidRPr="00DF0C08" w:rsidRDefault="004F3331" w:rsidP="003F6D77">
            <w:pPr>
              <w:pStyle w:val="Akapitzlist"/>
              <w:numPr>
                <w:ilvl w:val="0"/>
                <w:numId w:val="99"/>
              </w:numPr>
              <w:snapToGrid w:val="0"/>
              <w:spacing w:after="0" w:line="240" w:lineRule="auto"/>
              <w:jc w:val="both"/>
              <w:rPr>
                <w:rFonts w:cs="Arial"/>
                <w:sz w:val="20"/>
                <w:szCs w:val="20"/>
              </w:rPr>
            </w:pPr>
            <w:r w:rsidRPr="00DF0C08">
              <w:rPr>
                <w:rFonts w:cs="Arial"/>
                <w:sz w:val="20"/>
                <w:szCs w:val="20"/>
              </w:rPr>
              <w:t>1,5 punktu, jeśli redukcja CO2 mieści się powyżej 40% do 45%</w:t>
            </w:r>
          </w:p>
          <w:p w14:paraId="0F808142" w14:textId="77777777" w:rsidR="004F3331" w:rsidRPr="00DF0C08" w:rsidRDefault="004F3331" w:rsidP="003F6D77">
            <w:pPr>
              <w:pStyle w:val="Akapitzlist"/>
              <w:numPr>
                <w:ilvl w:val="0"/>
                <w:numId w:val="99"/>
              </w:numPr>
              <w:snapToGrid w:val="0"/>
              <w:spacing w:after="0" w:line="240" w:lineRule="auto"/>
              <w:jc w:val="both"/>
              <w:rPr>
                <w:rFonts w:cs="Arial"/>
                <w:sz w:val="20"/>
                <w:szCs w:val="20"/>
              </w:rPr>
            </w:pPr>
            <w:r w:rsidRPr="00DF0C08">
              <w:rPr>
                <w:rFonts w:cs="Arial"/>
                <w:sz w:val="20"/>
                <w:szCs w:val="20"/>
              </w:rPr>
              <w:t>2 punkty, jeśli redukcja CO2 mieści się powyżej od 45% do 50%;</w:t>
            </w:r>
          </w:p>
          <w:p w14:paraId="4FEB76D9" w14:textId="77777777" w:rsidR="004F3331" w:rsidRPr="00DF0C08" w:rsidRDefault="004F3331" w:rsidP="003F6D77">
            <w:pPr>
              <w:pStyle w:val="Akapitzlist"/>
              <w:numPr>
                <w:ilvl w:val="0"/>
                <w:numId w:val="99"/>
              </w:numPr>
              <w:snapToGrid w:val="0"/>
              <w:spacing w:after="0" w:line="240" w:lineRule="auto"/>
              <w:jc w:val="both"/>
              <w:rPr>
                <w:rFonts w:cs="Arial"/>
                <w:sz w:val="20"/>
                <w:szCs w:val="20"/>
              </w:rPr>
            </w:pPr>
            <w:r w:rsidRPr="00DF0C08">
              <w:rPr>
                <w:rFonts w:cs="Arial"/>
                <w:sz w:val="20"/>
                <w:szCs w:val="20"/>
              </w:rPr>
              <w:t>2,5 punktu, jeśli redukcja CO2 mieści się powyżej 50% do 60%;</w:t>
            </w:r>
          </w:p>
          <w:p w14:paraId="173B53AD" w14:textId="77777777" w:rsidR="004F3331" w:rsidRPr="00DF0C08" w:rsidRDefault="004F3331" w:rsidP="003F6D77">
            <w:pPr>
              <w:pStyle w:val="Akapitzlist"/>
              <w:numPr>
                <w:ilvl w:val="0"/>
                <w:numId w:val="99"/>
              </w:numPr>
              <w:snapToGrid w:val="0"/>
              <w:spacing w:after="0" w:line="240" w:lineRule="auto"/>
              <w:jc w:val="both"/>
              <w:rPr>
                <w:rFonts w:cs="Arial"/>
                <w:sz w:val="20"/>
                <w:szCs w:val="20"/>
              </w:rPr>
            </w:pPr>
            <w:r w:rsidRPr="00DF0C08">
              <w:rPr>
                <w:rFonts w:cs="Arial"/>
                <w:sz w:val="20"/>
                <w:szCs w:val="20"/>
              </w:rPr>
              <w:t>3 punkty, jeśli redukcja CO2 przekracza 60%.</w:t>
            </w:r>
          </w:p>
          <w:p w14:paraId="5A05DC74" w14:textId="77777777" w:rsidR="004F3331" w:rsidRPr="00DF0C08" w:rsidRDefault="004F3331" w:rsidP="0014326D">
            <w:pPr>
              <w:snapToGrid w:val="0"/>
              <w:spacing w:after="0" w:line="240" w:lineRule="auto"/>
              <w:jc w:val="both"/>
              <w:rPr>
                <w:rFonts w:cs="Arial"/>
                <w:sz w:val="20"/>
                <w:szCs w:val="20"/>
              </w:rPr>
            </w:pPr>
          </w:p>
          <w:p w14:paraId="2DE7285B" w14:textId="77777777" w:rsidR="004F3331" w:rsidRPr="00DF0C08" w:rsidRDefault="004F3331" w:rsidP="0014326D">
            <w:pPr>
              <w:snapToGrid w:val="0"/>
              <w:spacing w:after="0" w:line="240" w:lineRule="auto"/>
              <w:jc w:val="both"/>
              <w:rPr>
                <w:rFonts w:cs="Arial"/>
                <w:sz w:val="20"/>
                <w:szCs w:val="20"/>
              </w:rPr>
            </w:pPr>
            <w:r w:rsidRPr="00DF0C08">
              <w:rPr>
                <w:rFonts w:cs="Arial"/>
                <w:sz w:val="20"/>
                <w:szCs w:val="20"/>
              </w:rPr>
              <w:t>W przypadku redukcji emisji pyłów PM10 projekt otrzymuje:</w:t>
            </w:r>
          </w:p>
          <w:p w14:paraId="1803F936" w14:textId="77777777" w:rsidR="004F3331" w:rsidRPr="00DF0C08" w:rsidRDefault="004F3331" w:rsidP="003F6D77">
            <w:pPr>
              <w:pStyle w:val="Akapitzlist"/>
              <w:numPr>
                <w:ilvl w:val="0"/>
                <w:numId w:val="100"/>
              </w:numPr>
              <w:snapToGrid w:val="0"/>
              <w:spacing w:after="0" w:line="240" w:lineRule="auto"/>
              <w:jc w:val="both"/>
              <w:rPr>
                <w:rFonts w:cs="Arial"/>
                <w:sz w:val="20"/>
                <w:szCs w:val="20"/>
              </w:rPr>
            </w:pPr>
            <w:r w:rsidRPr="00DF0C08">
              <w:rPr>
                <w:rFonts w:cs="Arial"/>
                <w:sz w:val="20"/>
                <w:szCs w:val="20"/>
              </w:rPr>
              <w:t>0 punktów, jeśli projekt nie przyczynia się do redukcji pyłów PM10</w:t>
            </w:r>
            <w:r w:rsidR="001871CE">
              <w:rPr>
                <w:rFonts w:cs="Arial"/>
                <w:sz w:val="20"/>
                <w:szCs w:val="20"/>
              </w:rPr>
              <w:t xml:space="preserve"> lub redukcja wynosi poniżej 20%</w:t>
            </w:r>
            <w:r w:rsidRPr="00DF0C08">
              <w:rPr>
                <w:rFonts w:cs="Arial"/>
                <w:sz w:val="20"/>
                <w:szCs w:val="20"/>
              </w:rPr>
              <w:t>;</w:t>
            </w:r>
          </w:p>
          <w:p w14:paraId="6B7C5166" w14:textId="77777777" w:rsidR="004F3331" w:rsidRDefault="004F3331" w:rsidP="003F6D77">
            <w:pPr>
              <w:pStyle w:val="Akapitzlist"/>
              <w:numPr>
                <w:ilvl w:val="0"/>
                <w:numId w:val="100"/>
              </w:numPr>
              <w:snapToGrid w:val="0"/>
              <w:spacing w:after="0" w:line="240" w:lineRule="auto"/>
              <w:jc w:val="both"/>
              <w:rPr>
                <w:rFonts w:cs="Arial"/>
                <w:sz w:val="20"/>
                <w:szCs w:val="20"/>
              </w:rPr>
            </w:pPr>
            <w:r w:rsidRPr="00DF0C08">
              <w:rPr>
                <w:rFonts w:cs="Arial"/>
                <w:sz w:val="20"/>
                <w:szCs w:val="20"/>
              </w:rPr>
              <w:t xml:space="preserve">2 punkty, jeśli projekt przyczynia się do redukcji co najmniej o 20% pyłów PM10 na obszarze, gdzie nie występuje jego ponadnormatywne stężenie (zgodnie z </w:t>
            </w:r>
            <w:r w:rsidR="001871CE">
              <w:rPr>
                <w:rFonts w:cs="Arial"/>
                <w:sz w:val="20"/>
                <w:szCs w:val="20"/>
              </w:rPr>
              <w:t>aktualną</w:t>
            </w:r>
            <w:r w:rsidRPr="00DF0C08">
              <w:rPr>
                <w:rFonts w:cs="Arial"/>
                <w:sz w:val="20"/>
                <w:szCs w:val="20"/>
              </w:rPr>
              <w:t xml:space="preserve"> oceną jakości powietrza na terenie województwa dolnośląskiego WIOŚ we Wrocławiu</w:t>
            </w:r>
            <w:r w:rsidR="001871CE">
              <w:rPr>
                <w:rFonts w:cs="Arial"/>
                <w:sz w:val="20"/>
                <w:szCs w:val="20"/>
              </w:rPr>
              <w:t xml:space="preserve"> wskazaną w regulaminie konkursu</w:t>
            </w:r>
            <w:r w:rsidRPr="00DF0C08">
              <w:rPr>
                <w:rFonts w:cs="Arial"/>
                <w:sz w:val="20"/>
                <w:szCs w:val="20"/>
              </w:rPr>
              <w:t xml:space="preserve">) lub na obszarze </w:t>
            </w:r>
            <w:r w:rsidRPr="00DF0C08">
              <w:rPr>
                <w:rFonts w:cs="Arial"/>
                <w:sz w:val="20"/>
                <w:szCs w:val="20"/>
              </w:rPr>
              <w:lastRenderedPageBreak/>
              <w:t>gdzie nie dokonuje się pomiarów;</w:t>
            </w:r>
          </w:p>
          <w:p w14:paraId="1B4BAC85" w14:textId="77777777" w:rsidR="001871CE" w:rsidRPr="001871CE" w:rsidRDefault="001871CE" w:rsidP="003F6D77">
            <w:pPr>
              <w:pStyle w:val="Akapitzlist"/>
              <w:numPr>
                <w:ilvl w:val="0"/>
                <w:numId w:val="100"/>
              </w:numPr>
              <w:spacing w:line="240" w:lineRule="auto"/>
              <w:jc w:val="both"/>
              <w:rPr>
                <w:rFonts w:cs="Arial"/>
                <w:sz w:val="20"/>
                <w:szCs w:val="20"/>
              </w:rPr>
            </w:pPr>
            <w:r w:rsidRPr="001871CE">
              <w:rPr>
                <w:rFonts w:cs="Arial"/>
                <w:sz w:val="20"/>
                <w:szCs w:val="20"/>
              </w:rPr>
              <w:t>3 punkty, jeśli projekt przyczynia się do redukcji co najmniej o 40% pyłów PM10 na obszarze, gdzie nie występuje jego ponadnormatywne stężenie (zgodnie z aktualną oceną jakości powietrza na terenie województwa dolnośląskiego WIOŚ we Wrocławiu wskazaną w regulaminie konkursu) lub na obszarze gdzie nie dokonuje się pomiarów;</w:t>
            </w:r>
          </w:p>
          <w:p w14:paraId="41262489" w14:textId="77777777" w:rsidR="004F3331" w:rsidRDefault="001871CE" w:rsidP="003F6D77">
            <w:pPr>
              <w:pStyle w:val="Akapitzlist"/>
              <w:numPr>
                <w:ilvl w:val="0"/>
                <w:numId w:val="100"/>
              </w:numPr>
              <w:snapToGrid w:val="0"/>
              <w:spacing w:after="0" w:line="240" w:lineRule="auto"/>
              <w:jc w:val="both"/>
              <w:rPr>
                <w:rFonts w:cs="Arial"/>
                <w:sz w:val="20"/>
                <w:szCs w:val="20"/>
              </w:rPr>
            </w:pPr>
            <w:r>
              <w:rPr>
                <w:rFonts w:cs="Arial"/>
                <w:sz w:val="20"/>
                <w:szCs w:val="20"/>
              </w:rPr>
              <w:t>5</w:t>
            </w:r>
            <w:r w:rsidRPr="00DF0C08">
              <w:rPr>
                <w:rFonts w:cs="Arial"/>
                <w:sz w:val="20"/>
                <w:szCs w:val="20"/>
              </w:rPr>
              <w:t xml:space="preserve"> punkt</w:t>
            </w:r>
            <w:r>
              <w:rPr>
                <w:rFonts w:cs="Arial"/>
                <w:sz w:val="20"/>
                <w:szCs w:val="20"/>
              </w:rPr>
              <w:t>ów</w:t>
            </w:r>
            <w:r w:rsidR="004F3331" w:rsidRPr="00DF0C08">
              <w:rPr>
                <w:rFonts w:cs="Arial"/>
                <w:sz w:val="20"/>
                <w:szCs w:val="20"/>
              </w:rPr>
              <w:t xml:space="preserve">, jeśli projekt przyczynia się do redukcji co najmniej o 20% pyłów PM10 na obszarach, gdzie występują jego ponadnormatywne poziomy stężenia (zgodnie z </w:t>
            </w:r>
            <w:r w:rsidR="00A07F1F">
              <w:rPr>
                <w:rFonts w:cs="Arial"/>
                <w:sz w:val="20"/>
                <w:szCs w:val="20"/>
              </w:rPr>
              <w:t>aktualną</w:t>
            </w:r>
            <w:r w:rsidR="004F3331" w:rsidRPr="00DF0C08">
              <w:rPr>
                <w:rFonts w:cs="Arial"/>
                <w:sz w:val="20"/>
                <w:szCs w:val="20"/>
              </w:rPr>
              <w:t xml:space="preserve"> oceną jakości powietrza na terenie województwa dolnośląskiego w 2014 roku – WIOŚ we Wrocławiu</w:t>
            </w:r>
            <w:r w:rsidR="00A07F1F">
              <w:rPr>
                <w:rFonts w:cs="Arial"/>
                <w:sz w:val="20"/>
                <w:szCs w:val="20"/>
              </w:rPr>
              <w:t xml:space="preserve"> wskazaną w regulaminie konkursu</w:t>
            </w:r>
            <w:r w:rsidR="004F3331" w:rsidRPr="00DF0C08">
              <w:rPr>
                <w:rFonts w:cs="Arial"/>
                <w:sz w:val="20"/>
                <w:szCs w:val="20"/>
              </w:rPr>
              <w:t>)</w:t>
            </w:r>
            <w:r w:rsidR="00A07F1F">
              <w:rPr>
                <w:rFonts w:cs="Arial"/>
                <w:sz w:val="20"/>
                <w:szCs w:val="20"/>
              </w:rPr>
              <w:t>;</w:t>
            </w:r>
          </w:p>
          <w:p w14:paraId="6F547AC7" w14:textId="77777777" w:rsidR="00A07F1F" w:rsidRPr="00A07F1F" w:rsidRDefault="00A07F1F" w:rsidP="003F6D77">
            <w:pPr>
              <w:pStyle w:val="Akapitzlist"/>
              <w:numPr>
                <w:ilvl w:val="0"/>
                <w:numId w:val="100"/>
              </w:numPr>
              <w:snapToGrid w:val="0"/>
              <w:spacing w:after="0" w:line="240" w:lineRule="auto"/>
              <w:jc w:val="both"/>
              <w:rPr>
                <w:rFonts w:cs="Arial"/>
                <w:sz w:val="20"/>
                <w:szCs w:val="20"/>
              </w:rPr>
            </w:pPr>
            <w:r w:rsidRPr="00A07F1F">
              <w:rPr>
                <w:rFonts w:cs="Arial"/>
                <w:sz w:val="20"/>
                <w:szCs w:val="20"/>
              </w:rPr>
              <w:t>6 punktów, jeśli projekt przyczynia się do redukcji co najmniej o 40% pyłów PM10 na obszarach, gdzie występują jego ponadnormatywne poziomy stężenia (zgodnie z aktualną oceną jakości powietrza na terenie województwa dolnośląskiego - WIOŚ we Wrocławiu</w:t>
            </w:r>
            <w:r>
              <w:rPr>
                <w:rFonts w:cs="Arial"/>
                <w:sz w:val="20"/>
                <w:szCs w:val="20"/>
              </w:rPr>
              <w:t>, wskazaną w regulaminie konkursu</w:t>
            </w:r>
            <w:r w:rsidRPr="00A07F1F">
              <w:rPr>
                <w:rFonts w:cs="Arial"/>
                <w:sz w:val="20"/>
                <w:szCs w:val="20"/>
              </w:rPr>
              <w:t>.</w:t>
            </w:r>
          </w:p>
          <w:p w14:paraId="16F70A6C" w14:textId="77777777" w:rsidR="004F3331" w:rsidRPr="00DF0C08" w:rsidRDefault="004F3331" w:rsidP="0014326D">
            <w:pPr>
              <w:snapToGrid w:val="0"/>
              <w:spacing w:after="0" w:line="240" w:lineRule="auto"/>
              <w:jc w:val="both"/>
              <w:rPr>
                <w:rFonts w:cs="Arial"/>
                <w:sz w:val="20"/>
                <w:szCs w:val="20"/>
              </w:rPr>
            </w:pPr>
          </w:p>
          <w:p w14:paraId="1E579AE4" w14:textId="77777777" w:rsidR="004F3331" w:rsidRPr="00DF0C08" w:rsidRDefault="004F3331" w:rsidP="0014326D">
            <w:pPr>
              <w:snapToGrid w:val="0"/>
              <w:spacing w:after="0" w:line="240" w:lineRule="auto"/>
              <w:jc w:val="both"/>
              <w:rPr>
                <w:rFonts w:cs="Arial"/>
                <w:sz w:val="20"/>
                <w:szCs w:val="20"/>
              </w:rPr>
            </w:pPr>
            <w:r w:rsidRPr="00DF0C08">
              <w:rPr>
                <w:rFonts w:cs="Arial"/>
                <w:sz w:val="20"/>
                <w:szCs w:val="20"/>
              </w:rPr>
              <w:t>Punkty z sekcji dot. redukcji emisji CO2 sumują się z punktami z sekcji dot. redukcji emisji pyłów PM10.</w:t>
            </w:r>
          </w:p>
          <w:p w14:paraId="21DDE583" w14:textId="77777777" w:rsidR="004F3331" w:rsidRPr="00DF0C08" w:rsidRDefault="004F3331" w:rsidP="0014326D">
            <w:pPr>
              <w:snapToGrid w:val="0"/>
              <w:spacing w:after="0" w:line="240" w:lineRule="auto"/>
              <w:jc w:val="both"/>
              <w:rPr>
                <w:rFonts w:cs="Arial"/>
                <w:sz w:val="20"/>
                <w:szCs w:val="20"/>
              </w:rPr>
            </w:pPr>
            <w:r w:rsidRPr="00DF0C08">
              <w:rPr>
                <w:rFonts w:cs="Arial"/>
                <w:sz w:val="20"/>
                <w:szCs w:val="20"/>
              </w:rPr>
              <w:t>Jeśli projekt realizowany jest w więcej niż 1 budynku należy określić średnią wartość redukcji CO2 oraz PM10 i następnie tak uzyskane wartości odnieść do kryterium.</w:t>
            </w:r>
          </w:p>
        </w:tc>
        <w:tc>
          <w:tcPr>
            <w:tcW w:w="3692" w:type="dxa"/>
            <w:tcBorders>
              <w:top w:val="single" w:sz="4" w:space="0" w:color="auto"/>
              <w:left w:val="single" w:sz="4" w:space="0" w:color="auto"/>
              <w:bottom w:val="single" w:sz="4" w:space="0" w:color="auto"/>
              <w:right w:val="single" w:sz="4" w:space="0" w:color="auto"/>
            </w:tcBorders>
            <w:vAlign w:val="center"/>
          </w:tcPr>
          <w:p w14:paraId="58BA8D68" w14:textId="77777777" w:rsidR="004F3331" w:rsidRPr="00DF0C08" w:rsidRDefault="004F3331" w:rsidP="0014326D">
            <w:pPr>
              <w:snapToGrid w:val="0"/>
              <w:spacing w:after="0"/>
              <w:jc w:val="center"/>
              <w:rPr>
                <w:rFonts w:cs="Arial"/>
                <w:sz w:val="20"/>
                <w:szCs w:val="20"/>
              </w:rPr>
            </w:pPr>
            <w:r w:rsidRPr="00DF0C08">
              <w:rPr>
                <w:rFonts w:cs="Arial"/>
                <w:sz w:val="20"/>
                <w:szCs w:val="20"/>
              </w:rPr>
              <w:lastRenderedPageBreak/>
              <w:t xml:space="preserve">0 pkt - </w:t>
            </w:r>
            <w:r w:rsidR="00D94EE9">
              <w:rPr>
                <w:rFonts w:cs="Arial"/>
                <w:sz w:val="20"/>
                <w:szCs w:val="20"/>
              </w:rPr>
              <w:t>9</w:t>
            </w:r>
            <w:r w:rsidR="00D94EE9" w:rsidRPr="00DF0C08">
              <w:rPr>
                <w:rFonts w:cs="Arial"/>
                <w:sz w:val="20"/>
                <w:szCs w:val="20"/>
              </w:rPr>
              <w:t xml:space="preserve"> </w:t>
            </w:r>
            <w:r w:rsidRPr="00DF0C08">
              <w:rPr>
                <w:rFonts w:cs="Arial"/>
                <w:sz w:val="20"/>
                <w:szCs w:val="20"/>
              </w:rPr>
              <w:t>pkt</w:t>
            </w:r>
          </w:p>
          <w:p w14:paraId="07CFBF2D" w14:textId="77777777"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14:paraId="3E2905B9" w14:textId="77777777" w:rsidTr="00824AB5">
        <w:trPr>
          <w:trHeight w:val="557"/>
        </w:trPr>
        <w:tc>
          <w:tcPr>
            <w:tcW w:w="683" w:type="dxa"/>
            <w:tcBorders>
              <w:top w:val="single" w:sz="4" w:space="0" w:color="auto"/>
              <w:left w:val="single" w:sz="4" w:space="0" w:color="auto"/>
              <w:bottom w:val="single" w:sz="4" w:space="0" w:color="auto"/>
              <w:right w:val="single" w:sz="4" w:space="0" w:color="auto"/>
            </w:tcBorders>
            <w:vAlign w:val="center"/>
          </w:tcPr>
          <w:p w14:paraId="59C8D5CD" w14:textId="77777777" w:rsidR="0086369A" w:rsidRPr="00DF0C08" w:rsidRDefault="0086369A" w:rsidP="003F6D77">
            <w:pPr>
              <w:numPr>
                <w:ilvl w:val="0"/>
                <w:numId w:val="22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08BF0BBE" w14:textId="77777777"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Ograniczanie ubóstwa energetycznego</w:t>
            </w:r>
          </w:p>
        </w:tc>
        <w:tc>
          <w:tcPr>
            <w:tcW w:w="6230" w:type="dxa"/>
            <w:tcBorders>
              <w:top w:val="single" w:sz="4" w:space="0" w:color="auto"/>
              <w:left w:val="single" w:sz="4" w:space="0" w:color="auto"/>
              <w:bottom w:val="single" w:sz="4" w:space="0" w:color="auto"/>
              <w:right w:val="single" w:sz="4" w:space="0" w:color="auto"/>
            </w:tcBorders>
            <w:vAlign w:val="center"/>
          </w:tcPr>
          <w:p w14:paraId="24322B93" w14:textId="77777777"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czy inwestycja przyczynia się do ograniczania ubóstwa energetycznego, w szczególności jeżeli realizowana jest w budynku/lub jego części w którym:</w:t>
            </w:r>
          </w:p>
          <w:p w14:paraId="33BE7F0B" w14:textId="77777777" w:rsidR="0086369A" w:rsidRPr="00DF0C08" w:rsidRDefault="004F3331" w:rsidP="003F6D77">
            <w:pPr>
              <w:pStyle w:val="Akapitzlist"/>
              <w:numPr>
                <w:ilvl w:val="0"/>
                <w:numId w:val="222"/>
              </w:numPr>
              <w:snapToGrid w:val="0"/>
              <w:spacing w:after="0" w:line="240" w:lineRule="auto"/>
              <w:jc w:val="both"/>
              <w:rPr>
                <w:rFonts w:cs="Arial"/>
                <w:sz w:val="20"/>
                <w:szCs w:val="20"/>
              </w:rPr>
            </w:pPr>
            <w:r w:rsidRPr="00DF0C08">
              <w:rPr>
                <w:rFonts w:cs="Arial"/>
                <w:sz w:val="20"/>
                <w:szCs w:val="20"/>
              </w:rPr>
              <w:t>mniej niż połowę lokali stanowią mieszkania komunalne – projekt otrzymuje 1 punkt;</w:t>
            </w:r>
          </w:p>
          <w:p w14:paraId="2E1C9E44" w14:textId="77777777" w:rsidR="0086369A" w:rsidRPr="00DF0C08" w:rsidRDefault="004F3331" w:rsidP="003F6D77">
            <w:pPr>
              <w:pStyle w:val="Akapitzlist"/>
              <w:numPr>
                <w:ilvl w:val="0"/>
                <w:numId w:val="222"/>
              </w:numPr>
              <w:snapToGrid w:val="0"/>
              <w:spacing w:after="0" w:line="240" w:lineRule="auto"/>
              <w:jc w:val="both"/>
              <w:rPr>
                <w:rFonts w:cs="Arial"/>
                <w:sz w:val="20"/>
                <w:szCs w:val="20"/>
              </w:rPr>
            </w:pPr>
            <w:r w:rsidRPr="00DF0C08">
              <w:rPr>
                <w:rFonts w:cs="Arial"/>
                <w:sz w:val="20"/>
                <w:szCs w:val="20"/>
              </w:rPr>
              <w:t>połowę i więcej lokali stanowią mieszkania komunalne – projekt otrzymuje 2 punkty;</w:t>
            </w:r>
          </w:p>
          <w:p w14:paraId="1AF0654E" w14:textId="77777777" w:rsidR="0086369A" w:rsidRPr="00DF0C08" w:rsidRDefault="004F3331" w:rsidP="003F6D77">
            <w:pPr>
              <w:pStyle w:val="Akapitzlist"/>
              <w:numPr>
                <w:ilvl w:val="0"/>
                <w:numId w:val="222"/>
              </w:numPr>
              <w:snapToGrid w:val="0"/>
              <w:spacing w:after="0" w:line="240" w:lineRule="auto"/>
              <w:jc w:val="both"/>
              <w:rPr>
                <w:rFonts w:cs="Arial"/>
                <w:sz w:val="20"/>
                <w:szCs w:val="20"/>
              </w:rPr>
            </w:pPr>
            <w:r w:rsidRPr="00DF0C08">
              <w:rPr>
                <w:rFonts w:cs="Arial"/>
                <w:sz w:val="20"/>
                <w:szCs w:val="20"/>
              </w:rPr>
              <w:t>mniej niż połowę lokali stanowią mieszkania socjalne – projekt otrzymuje 3 punkty;</w:t>
            </w:r>
          </w:p>
          <w:p w14:paraId="136B2992" w14:textId="77777777" w:rsidR="0086369A" w:rsidRPr="00DF0C08" w:rsidRDefault="004F3331" w:rsidP="003F6D77">
            <w:pPr>
              <w:pStyle w:val="Akapitzlist"/>
              <w:numPr>
                <w:ilvl w:val="0"/>
                <w:numId w:val="222"/>
              </w:numPr>
              <w:snapToGrid w:val="0"/>
              <w:spacing w:after="0" w:line="240" w:lineRule="auto"/>
              <w:jc w:val="both"/>
              <w:rPr>
                <w:rFonts w:cs="Arial"/>
                <w:sz w:val="20"/>
                <w:szCs w:val="20"/>
              </w:rPr>
            </w:pPr>
            <w:r w:rsidRPr="00DF0C08">
              <w:rPr>
                <w:rFonts w:cs="Arial"/>
                <w:sz w:val="20"/>
                <w:szCs w:val="20"/>
              </w:rPr>
              <w:t>połowę i więcej lokali stanowią mieszkania socjalne – projekt otrzymuje 4 punkty.</w:t>
            </w:r>
          </w:p>
          <w:p w14:paraId="11267D6A" w14:textId="77777777" w:rsidR="0086369A" w:rsidRPr="00DF0C08" w:rsidRDefault="004F3331" w:rsidP="003F6D77">
            <w:pPr>
              <w:pStyle w:val="Akapitzlist"/>
              <w:numPr>
                <w:ilvl w:val="0"/>
                <w:numId w:val="222"/>
              </w:numPr>
              <w:snapToGrid w:val="0"/>
              <w:spacing w:after="0" w:line="240" w:lineRule="auto"/>
              <w:jc w:val="both"/>
              <w:rPr>
                <w:rFonts w:cs="Arial"/>
                <w:sz w:val="20"/>
                <w:szCs w:val="20"/>
              </w:rPr>
            </w:pPr>
            <w:r w:rsidRPr="00DF0C08">
              <w:rPr>
                <w:rFonts w:cs="Arial"/>
                <w:sz w:val="20"/>
                <w:szCs w:val="20"/>
              </w:rPr>
              <w:t xml:space="preserve">W przypadku, gdy w budynku znajdują się zarówno lokale </w:t>
            </w:r>
            <w:r w:rsidRPr="00DF0C08">
              <w:rPr>
                <w:rFonts w:cs="Arial"/>
                <w:sz w:val="20"/>
                <w:szCs w:val="20"/>
              </w:rPr>
              <w:lastRenderedPageBreak/>
              <w:t>komunalne i socjalne punkty przyznaje się wg wariantu korzystniejszego dla wnioskodawcy.</w:t>
            </w:r>
          </w:p>
        </w:tc>
        <w:tc>
          <w:tcPr>
            <w:tcW w:w="3692" w:type="dxa"/>
            <w:tcBorders>
              <w:top w:val="single" w:sz="4" w:space="0" w:color="auto"/>
              <w:left w:val="single" w:sz="4" w:space="0" w:color="auto"/>
              <w:bottom w:val="single" w:sz="4" w:space="0" w:color="auto"/>
              <w:right w:val="single" w:sz="4" w:space="0" w:color="auto"/>
            </w:tcBorders>
            <w:vAlign w:val="center"/>
          </w:tcPr>
          <w:p w14:paraId="0CA607E7" w14:textId="77777777" w:rsidR="004F3331" w:rsidRPr="00DF0C08" w:rsidRDefault="004F3331" w:rsidP="0014326D">
            <w:pPr>
              <w:snapToGrid w:val="0"/>
              <w:spacing w:after="0"/>
              <w:jc w:val="center"/>
              <w:rPr>
                <w:rFonts w:cs="Arial"/>
                <w:sz w:val="20"/>
                <w:szCs w:val="20"/>
              </w:rPr>
            </w:pPr>
            <w:r w:rsidRPr="00DF0C08">
              <w:rPr>
                <w:rFonts w:cs="Arial"/>
                <w:sz w:val="20"/>
                <w:szCs w:val="20"/>
              </w:rPr>
              <w:lastRenderedPageBreak/>
              <w:t>0 pkt - 4 pkt</w:t>
            </w:r>
          </w:p>
          <w:p w14:paraId="5889EBD4" w14:textId="77777777"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14:paraId="23AF0E66" w14:textId="77777777"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14:paraId="46CD5EA7" w14:textId="77777777" w:rsidR="0086369A" w:rsidRPr="00DF0C08" w:rsidRDefault="0086369A" w:rsidP="003F6D77">
            <w:pPr>
              <w:numPr>
                <w:ilvl w:val="0"/>
                <w:numId w:val="22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4FB4FB58" w14:textId="77777777"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Projekt rewitalizacyjny</w:t>
            </w:r>
          </w:p>
        </w:tc>
        <w:tc>
          <w:tcPr>
            <w:tcW w:w="6230" w:type="dxa"/>
            <w:tcBorders>
              <w:top w:val="single" w:sz="4" w:space="0" w:color="auto"/>
              <w:left w:val="single" w:sz="4" w:space="0" w:color="auto"/>
              <w:bottom w:val="single" w:sz="4" w:space="0" w:color="auto"/>
              <w:right w:val="single" w:sz="4" w:space="0" w:color="auto"/>
            </w:tcBorders>
            <w:vAlign w:val="center"/>
          </w:tcPr>
          <w:p w14:paraId="6D1B2E2A" w14:textId="77777777" w:rsidR="004F3331" w:rsidRPr="00DF0C08" w:rsidRDefault="004F3331" w:rsidP="0014326D">
            <w:pPr>
              <w:snapToGrid w:val="0"/>
              <w:spacing w:after="0" w:line="240" w:lineRule="auto"/>
              <w:jc w:val="both"/>
              <w:rPr>
                <w:rFonts w:cs="Arial"/>
                <w:sz w:val="20"/>
                <w:szCs w:val="20"/>
              </w:rPr>
            </w:pPr>
            <w:r w:rsidRPr="00DF0C08">
              <w:rPr>
                <w:rFonts w:cs="Arial"/>
                <w:sz w:val="20"/>
                <w:szCs w:val="20"/>
              </w:rPr>
              <w:t>W ramach kryterium weryfikowane jest, czy projekt rewitalizacyjny/przedsięwzięcie rewitalizacyjne wynika z obowiązującego (na dzień składania wniosku o dofinansowanie) programu rewitalizacji  i znajduje się w prowadzonym przez IZ RPO WD wykazie programów rewitalizacji (na Liście B)</w:t>
            </w:r>
            <w:r w:rsidR="00523956">
              <w:rPr>
                <w:rFonts w:cs="Arial"/>
                <w:sz w:val="20"/>
                <w:szCs w:val="20"/>
              </w:rPr>
              <w:t>.</w:t>
            </w:r>
            <w:r w:rsidRPr="00DF0C08">
              <w:rPr>
                <w:rFonts w:cs="Arial"/>
                <w:sz w:val="20"/>
                <w:szCs w:val="20"/>
              </w:rPr>
              <w:t xml:space="preserve"> </w:t>
            </w:r>
          </w:p>
          <w:p w14:paraId="46C7013C" w14:textId="77777777" w:rsidR="004F3331" w:rsidRPr="00DF0C08" w:rsidRDefault="004F3331" w:rsidP="0014326D">
            <w:pPr>
              <w:snapToGrid w:val="0"/>
              <w:spacing w:after="0" w:line="240" w:lineRule="auto"/>
              <w:jc w:val="both"/>
              <w:rPr>
                <w:rFonts w:cs="Arial"/>
                <w:sz w:val="20"/>
                <w:szCs w:val="20"/>
              </w:rPr>
            </w:pPr>
            <w:r w:rsidRPr="00DF0C08">
              <w:rPr>
                <w:rFonts w:cs="Arial"/>
                <w:sz w:val="20"/>
                <w:szCs w:val="20"/>
              </w:rPr>
              <w:t>Jeśli projekt:</w:t>
            </w:r>
          </w:p>
          <w:p w14:paraId="5B873DED" w14:textId="77777777" w:rsidR="0086369A" w:rsidRPr="00DF0C08" w:rsidRDefault="004F3331" w:rsidP="003F6D77">
            <w:pPr>
              <w:pStyle w:val="Akapitzlist"/>
              <w:numPr>
                <w:ilvl w:val="0"/>
                <w:numId w:val="225"/>
              </w:numPr>
              <w:snapToGrid w:val="0"/>
              <w:spacing w:after="0" w:line="240" w:lineRule="auto"/>
              <w:jc w:val="both"/>
              <w:rPr>
                <w:rFonts w:cs="Arial"/>
                <w:sz w:val="20"/>
                <w:szCs w:val="20"/>
              </w:rPr>
            </w:pPr>
            <w:r w:rsidRPr="00DF0C08">
              <w:rPr>
                <w:rFonts w:cs="Arial"/>
                <w:sz w:val="20"/>
                <w:szCs w:val="20"/>
              </w:rPr>
              <w:t>wynika z programu rewitalizacji i znajduje się w prowadzonym przez IZ RPO WD wykazie programów rewitalizacji – 2 pkt.;</w:t>
            </w:r>
          </w:p>
          <w:p w14:paraId="6E5F92D9" w14:textId="77777777" w:rsidR="0086369A" w:rsidRPr="00DF0C08" w:rsidRDefault="004F3331" w:rsidP="003F6D77">
            <w:pPr>
              <w:pStyle w:val="Akapitzlist"/>
              <w:numPr>
                <w:ilvl w:val="0"/>
                <w:numId w:val="224"/>
              </w:numPr>
              <w:snapToGrid w:val="0"/>
              <w:spacing w:after="0" w:line="240" w:lineRule="auto"/>
              <w:jc w:val="both"/>
              <w:rPr>
                <w:rFonts w:cs="Arial"/>
                <w:sz w:val="20"/>
                <w:szCs w:val="20"/>
              </w:rPr>
            </w:pPr>
            <w:r w:rsidRPr="00DF0C08">
              <w:rPr>
                <w:rFonts w:cs="Arial"/>
                <w:sz w:val="20"/>
                <w:szCs w:val="20"/>
              </w:rPr>
              <w:t>nie wynika z programu rewitalizacji i nie znajduje się w prowadzonym przez IZ RPO WD wykazie programów rewitalizacji – 0 pkt.</w:t>
            </w:r>
          </w:p>
        </w:tc>
        <w:tc>
          <w:tcPr>
            <w:tcW w:w="3692" w:type="dxa"/>
            <w:tcBorders>
              <w:top w:val="single" w:sz="4" w:space="0" w:color="auto"/>
              <w:left w:val="single" w:sz="4" w:space="0" w:color="auto"/>
              <w:bottom w:val="single" w:sz="4" w:space="0" w:color="auto"/>
              <w:right w:val="single" w:sz="4" w:space="0" w:color="auto"/>
            </w:tcBorders>
            <w:vAlign w:val="center"/>
          </w:tcPr>
          <w:p w14:paraId="6391824B" w14:textId="77777777" w:rsidR="004F3331" w:rsidRPr="00DF0C08" w:rsidRDefault="004F3331" w:rsidP="0014326D">
            <w:pPr>
              <w:snapToGrid w:val="0"/>
              <w:spacing w:after="0"/>
              <w:jc w:val="center"/>
              <w:rPr>
                <w:rFonts w:cs="Arial"/>
                <w:sz w:val="20"/>
                <w:szCs w:val="20"/>
              </w:rPr>
            </w:pPr>
            <w:r w:rsidRPr="00DF0C08">
              <w:rPr>
                <w:rFonts w:cs="Arial"/>
                <w:sz w:val="20"/>
                <w:szCs w:val="20"/>
              </w:rPr>
              <w:t>0 pkt - 2 pkt</w:t>
            </w:r>
          </w:p>
          <w:p w14:paraId="60407400" w14:textId="77777777"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DE68B8" w:rsidRPr="00DF0C08" w14:paraId="429C7BCA" w14:textId="77777777"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14:paraId="0DC83633" w14:textId="77777777" w:rsidR="00DE68B8" w:rsidRPr="00DF0C08" w:rsidRDefault="00DE68B8" w:rsidP="003F6D77">
            <w:pPr>
              <w:numPr>
                <w:ilvl w:val="0"/>
                <w:numId w:val="22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54D3FF85" w14:textId="77777777" w:rsidR="00DE68B8" w:rsidRPr="00DF0C08" w:rsidRDefault="00DE68B8" w:rsidP="00DE68B8">
            <w:pPr>
              <w:snapToGrid w:val="0"/>
              <w:spacing w:after="0" w:line="240" w:lineRule="auto"/>
              <w:rPr>
                <w:rFonts w:eastAsia="Times New Roman" w:cs="Arial"/>
                <w:b/>
                <w:sz w:val="20"/>
                <w:szCs w:val="20"/>
              </w:rPr>
            </w:pPr>
            <w:r w:rsidRPr="00995BAC">
              <w:rPr>
                <w:rFonts w:eastAsia="Times New Roman" w:cs="Arial"/>
                <w:b/>
                <w:sz w:val="20"/>
                <w:szCs w:val="20"/>
              </w:rPr>
              <w:t>Miejsce realizacji projektu</w:t>
            </w:r>
          </w:p>
        </w:tc>
        <w:tc>
          <w:tcPr>
            <w:tcW w:w="6230" w:type="dxa"/>
            <w:tcBorders>
              <w:top w:val="single" w:sz="4" w:space="0" w:color="auto"/>
              <w:left w:val="single" w:sz="4" w:space="0" w:color="auto"/>
              <w:bottom w:val="single" w:sz="4" w:space="0" w:color="auto"/>
              <w:right w:val="single" w:sz="4" w:space="0" w:color="auto"/>
            </w:tcBorders>
            <w:vAlign w:val="center"/>
          </w:tcPr>
          <w:p w14:paraId="63FE659C" w14:textId="77777777" w:rsidR="00DE68B8" w:rsidRPr="00995BAC" w:rsidRDefault="00DE68B8" w:rsidP="00DE68B8">
            <w:pPr>
              <w:snapToGrid w:val="0"/>
              <w:spacing w:after="0" w:line="240" w:lineRule="auto"/>
              <w:jc w:val="both"/>
              <w:rPr>
                <w:rFonts w:cs="Arial"/>
                <w:sz w:val="20"/>
                <w:szCs w:val="20"/>
              </w:rPr>
            </w:pPr>
            <w:r w:rsidRPr="00995BAC">
              <w:rPr>
                <w:rFonts w:cs="Arial"/>
                <w:sz w:val="20"/>
                <w:szCs w:val="20"/>
              </w:rPr>
              <w:t>Jeśli projekt zakłada realizację inwestycji w całości:</w:t>
            </w:r>
          </w:p>
          <w:p w14:paraId="318CF8C6" w14:textId="77777777" w:rsidR="00DE68B8" w:rsidRPr="00995BAC" w:rsidRDefault="00DE68B8" w:rsidP="00DE68B8">
            <w:pPr>
              <w:snapToGrid w:val="0"/>
              <w:spacing w:after="0" w:line="240" w:lineRule="auto"/>
              <w:jc w:val="both"/>
              <w:rPr>
                <w:rFonts w:cs="Arial"/>
                <w:sz w:val="20"/>
                <w:szCs w:val="20"/>
              </w:rPr>
            </w:pPr>
            <w:r w:rsidRPr="00995BAC">
              <w:rPr>
                <w:rFonts w:cs="Arial"/>
                <w:sz w:val="20"/>
                <w:szCs w:val="20"/>
              </w:rPr>
              <w:t>•</w:t>
            </w:r>
            <w:r w:rsidRPr="00995BAC">
              <w:rPr>
                <w:rFonts w:cs="Arial"/>
                <w:sz w:val="20"/>
                <w:szCs w:val="20"/>
              </w:rPr>
              <w:tab/>
              <w:t>w  gminie uzdrowiskowej – otrzymuje 2 punkty;</w:t>
            </w:r>
          </w:p>
          <w:p w14:paraId="08309B60" w14:textId="77777777" w:rsidR="00DE68B8" w:rsidRPr="00995BAC" w:rsidRDefault="00DE68B8" w:rsidP="00DE68B8">
            <w:pPr>
              <w:snapToGrid w:val="0"/>
              <w:spacing w:after="0" w:line="240" w:lineRule="auto"/>
              <w:jc w:val="both"/>
              <w:rPr>
                <w:rFonts w:cs="Arial"/>
                <w:sz w:val="20"/>
                <w:szCs w:val="20"/>
              </w:rPr>
            </w:pPr>
          </w:p>
          <w:p w14:paraId="4BC56460" w14:textId="77777777" w:rsidR="00DE68B8" w:rsidRPr="00995BAC" w:rsidRDefault="00DE68B8" w:rsidP="00DE68B8">
            <w:pPr>
              <w:snapToGrid w:val="0"/>
              <w:spacing w:after="0" w:line="240" w:lineRule="auto"/>
              <w:jc w:val="both"/>
              <w:rPr>
                <w:rFonts w:cs="Arial"/>
                <w:sz w:val="20"/>
                <w:szCs w:val="20"/>
              </w:rPr>
            </w:pPr>
            <w:r w:rsidRPr="00995BAC">
              <w:rPr>
                <w:rFonts w:cs="Arial"/>
                <w:sz w:val="20"/>
                <w:szCs w:val="20"/>
              </w:rPr>
              <w:t>Realizacja inwestycji na obszarze gminy oznacza inwestycje w budynku (-ach) posadowionych na terenie gminy.</w:t>
            </w:r>
          </w:p>
          <w:p w14:paraId="6EA8A10C" w14:textId="77777777" w:rsidR="00DE68B8" w:rsidRPr="00995BAC" w:rsidRDefault="00DE68B8" w:rsidP="00DE68B8">
            <w:pPr>
              <w:snapToGrid w:val="0"/>
              <w:spacing w:after="0" w:line="240" w:lineRule="auto"/>
              <w:jc w:val="both"/>
              <w:rPr>
                <w:rFonts w:cs="Arial"/>
                <w:sz w:val="20"/>
                <w:szCs w:val="20"/>
              </w:rPr>
            </w:pPr>
          </w:p>
          <w:p w14:paraId="563731F5" w14:textId="77777777" w:rsidR="00DE68B8" w:rsidRPr="002B600A" w:rsidRDefault="00DE68B8" w:rsidP="00DE68B8">
            <w:pPr>
              <w:snapToGrid w:val="0"/>
              <w:spacing w:after="0" w:line="240" w:lineRule="auto"/>
              <w:contextualSpacing/>
              <w:jc w:val="both"/>
              <w:rPr>
                <w:rFonts w:cs="Arial"/>
                <w:sz w:val="20"/>
                <w:szCs w:val="20"/>
              </w:rPr>
            </w:pPr>
            <w:r w:rsidRPr="002B600A">
              <w:rPr>
                <w:rFonts w:cs="Arial"/>
                <w:sz w:val="20"/>
                <w:szCs w:val="20"/>
              </w:rPr>
              <w:t xml:space="preserve">Lista gmin uzdrowiskowych – zgodnie z Regulaminem konkursu. </w:t>
            </w:r>
          </w:p>
          <w:p w14:paraId="1E8473B9" w14:textId="77777777" w:rsidR="00DE68B8" w:rsidRPr="00995BAC" w:rsidRDefault="00DE68B8" w:rsidP="00DE68B8">
            <w:pPr>
              <w:snapToGrid w:val="0"/>
              <w:spacing w:after="0" w:line="240" w:lineRule="auto"/>
              <w:jc w:val="both"/>
              <w:rPr>
                <w:rFonts w:cs="Arial"/>
                <w:sz w:val="20"/>
                <w:szCs w:val="20"/>
              </w:rPr>
            </w:pPr>
          </w:p>
          <w:p w14:paraId="5A585360" w14:textId="77777777" w:rsidR="00DE68B8" w:rsidRPr="00DF0C08" w:rsidRDefault="00DE68B8" w:rsidP="00DE68B8">
            <w:pPr>
              <w:snapToGrid w:val="0"/>
              <w:spacing w:after="0" w:line="240" w:lineRule="auto"/>
              <w:jc w:val="both"/>
              <w:rPr>
                <w:rFonts w:cs="Arial"/>
                <w:sz w:val="20"/>
                <w:szCs w:val="20"/>
              </w:rPr>
            </w:pPr>
            <w:r>
              <w:rPr>
                <w:rFonts w:cs="Arial"/>
                <w:sz w:val="20"/>
                <w:szCs w:val="20"/>
              </w:rPr>
              <w:t>Nie dotyczy ZIT WrOF</w:t>
            </w:r>
          </w:p>
        </w:tc>
        <w:tc>
          <w:tcPr>
            <w:tcW w:w="3692" w:type="dxa"/>
            <w:tcBorders>
              <w:top w:val="single" w:sz="4" w:space="0" w:color="auto"/>
              <w:left w:val="single" w:sz="4" w:space="0" w:color="auto"/>
              <w:bottom w:val="single" w:sz="4" w:space="0" w:color="auto"/>
              <w:right w:val="single" w:sz="4" w:space="0" w:color="auto"/>
            </w:tcBorders>
            <w:vAlign w:val="center"/>
          </w:tcPr>
          <w:p w14:paraId="09837B8B" w14:textId="77777777" w:rsidR="00DE68B8" w:rsidRPr="00DF0C08" w:rsidRDefault="00DE68B8" w:rsidP="00DE68B8">
            <w:pPr>
              <w:snapToGrid w:val="0"/>
              <w:jc w:val="center"/>
              <w:rPr>
                <w:rFonts w:cs="Arial"/>
                <w:sz w:val="20"/>
                <w:szCs w:val="20"/>
              </w:rPr>
            </w:pPr>
            <w:r w:rsidRPr="00DF0C08">
              <w:rPr>
                <w:rFonts w:cs="Arial"/>
                <w:b/>
                <w:bCs/>
                <w:sz w:val="20"/>
                <w:szCs w:val="20"/>
              </w:rPr>
              <w:t>0 pkt – 2 pkt</w:t>
            </w:r>
          </w:p>
          <w:p w14:paraId="14274C08" w14:textId="77777777" w:rsidR="00DE68B8" w:rsidRPr="00DF0C08" w:rsidRDefault="00DE68B8" w:rsidP="00DE68B8">
            <w:pPr>
              <w:snapToGrid w:val="0"/>
              <w:spacing w:after="0"/>
              <w:jc w:val="center"/>
              <w:rPr>
                <w:rFonts w:cs="Arial"/>
                <w:sz w:val="20"/>
                <w:szCs w:val="20"/>
              </w:rPr>
            </w:pPr>
            <w:r w:rsidRPr="00DF0C08">
              <w:rPr>
                <w:rFonts w:cs="Arial"/>
                <w:sz w:val="20"/>
                <w:szCs w:val="20"/>
              </w:rPr>
              <w:t>(0 punktów w kryterium nie oznacza odrzucenia wniosku)</w:t>
            </w:r>
          </w:p>
        </w:tc>
      </w:tr>
      <w:tr w:rsidR="00DE68B8" w:rsidRPr="00DF0C08" w14:paraId="329E75D9" w14:textId="77777777"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14:paraId="0845C6A8" w14:textId="77777777" w:rsidR="00DE68B8" w:rsidRPr="00DF0C08" w:rsidRDefault="00DE68B8" w:rsidP="003F6D77">
            <w:pPr>
              <w:numPr>
                <w:ilvl w:val="0"/>
                <w:numId w:val="229"/>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77E2DF70" w14:textId="77777777" w:rsidR="00DE68B8" w:rsidRPr="00DF0C08" w:rsidRDefault="00DE68B8" w:rsidP="00DE68B8">
            <w:pPr>
              <w:snapToGrid w:val="0"/>
              <w:spacing w:after="0" w:line="240" w:lineRule="auto"/>
              <w:rPr>
                <w:rFonts w:eastAsia="Times New Roman" w:cs="Arial"/>
                <w:b/>
                <w:sz w:val="20"/>
                <w:szCs w:val="20"/>
              </w:rPr>
            </w:pPr>
            <w:r w:rsidRPr="00DF0C08">
              <w:rPr>
                <w:rFonts w:eastAsia="Times New Roman" w:cs="Arial"/>
                <w:b/>
                <w:sz w:val="20"/>
                <w:szCs w:val="20"/>
              </w:rPr>
              <w:t>Formuła realizacji projektu</w:t>
            </w:r>
          </w:p>
        </w:tc>
        <w:tc>
          <w:tcPr>
            <w:tcW w:w="6230" w:type="dxa"/>
            <w:tcBorders>
              <w:top w:val="single" w:sz="4" w:space="0" w:color="auto"/>
              <w:left w:val="single" w:sz="4" w:space="0" w:color="auto"/>
              <w:bottom w:val="single" w:sz="4" w:space="0" w:color="auto"/>
              <w:right w:val="single" w:sz="4" w:space="0" w:color="auto"/>
            </w:tcBorders>
            <w:vAlign w:val="center"/>
          </w:tcPr>
          <w:p w14:paraId="55A2C5AB" w14:textId="77777777" w:rsidR="00DE68B8" w:rsidRPr="00DF0C08" w:rsidRDefault="00DE68B8" w:rsidP="00DE68B8">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realizowana jest za pośrednictwem przedsiębiorstwa usług energetycznych (ESCO):</w:t>
            </w:r>
          </w:p>
          <w:p w14:paraId="6086263B" w14:textId="77777777" w:rsidR="00DE68B8" w:rsidRPr="00DF0C08" w:rsidRDefault="00DE68B8" w:rsidP="003F6D77">
            <w:pPr>
              <w:pStyle w:val="Akapitzlist"/>
              <w:numPr>
                <w:ilvl w:val="0"/>
                <w:numId w:val="93"/>
              </w:numPr>
              <w:snapToGrid w:val="0"/>
              <w:spacing w:after="0" w:line="240" w:lineRule="auto"/>
              <w:jc w:val="both"/>
              <w:rPr>
                <w:rFonts w:cs="Arial"/>
                <w:sz w:val="20"/>
                <w:szCs w:val="20"/>
              </w:rPr>
            </w:pPr>
            <w:r w:rsidRPr="00DF0C08">
              <w:rPr>
                <w:rFonts w:cs="Arial"/>
                <w:sz w:val="20"/>
                <w:szCs w:val="20"/>
              </w:rPr>
              <w:t>0 punktów, jeśli projekt nie jest realizowany za pośrednictwem ESCO;</w:t>
            </w:r>
          </w:p>
          <w:p w14:paraId="1575A1F8" w14:textId="77777777" w:rsidR="00DE68B8" w:rsidRPr="00DF0C08" w:rsidRDefault="00DE68B8" w:rsidP="003F6D77">
            <w:pPr>
              <w:pStyle w:val="Akapitzlist"/>
              <w:numPr>
                <w:ilvl w:val="0"/>
                <w:numId w:val="93"/>
              </w:numPr>
              <w:snapToGrid w:val="0"/>
              <w:spacing w:after="0" w:line="240" w:lineRule="auto"/>
              <w:jc w:val="both"/>
              <w:rPr>
                <w:rFonts w:cs="Arial"/>
                <w:sz w:val="20"/>
                <w:szCs w:val="20"/>
              </w:rPr>
            </w:pPr>
            <w:r w:rsidRPr="00DF0C08">
              <w:rPr>
                <w:rFonts w:cs="Arial"/>
                <w:sz w:val="20"/>
                <w:szCs w:val="20"/>
              </w:rPr>
              <w:t xml:space="preserve">1 punkt jeśli projekt realizowany jest za pośrednictwem ESCO, co wynika z zapisów we wniosku aplikacyjnym </w:t>
            </w:r>
            <w:r w:rsidR="006E64BD">
              <w:rPr>
                <w:rFonts w:cs="Arial"/>
                <w:sz w:val="20"/>
                <w:szCs w:val="20"/>
              </w:rPr>
              <w:t>i dołączonej do wniosku umowy z firmą ESCO (lub projektu umowy)</w:t>
            </w:r>
            <w:r w:rsidR="00031A62">
              <w:rPr>
                <w:rFonts w:cs="Arial"/>
                <w:sz w:val="20"/>
                <w:szCs w:val="20"/>
              </w:rPr>
              <w:t>.</w:t>
            </w:r>
            <w:r w:rsidR="006E64BD" w:rsidRPr="00DF0C08">
              <w:rPr>
                <w:rFonts w:cs="Arial"/>
                <w:sz w:val="20"/>
                <w:szCs w:val="20"/>
              </w:rPr>
              <w:t xml:space="preserve"> </w:t>
            </w:r>
          </w:p>
        </w:tc>
        <w:tc>
          <w:tcPr>
            <w:tcW w:w="3692" w:type="dxa"/>
            <w:tcBorders>
              <w:top w:val="single" w:sz="4" w:space="0" w:color="auto"/>
              <w:left w:val="single" w:sz="4" w:space="0" w:color="auto"/>
              <w:bottom w:val="single" w:sz="4" w:space="0" w:color="auto"/>
              <w:right w:val="single" w:sz="4" w:space="0" w:color="auto"/>
            </w:tcBorders>
            <w:vAlign w:val="center"/>
          </w:tcPr>
          <w:p w14:paraId="5CD35639" w14:textId="77777777" w:rsidR="00DE68B8" w:rsidRPr="00DF0C08" w:rsidRDefault="00DE68B8" w:rsidP="00DE68B8">
            <w:pPr>
              <w:snapToGrid w:val="0"/>
              <w:spacing w:after="0"/>
              <w:jc w:val="center"/>
              <w:rPr>
                <w:rFonts w:cs="Arial"/>
                <w:sz w:val="20"/>
                <w:szCs w:val="20"/>
              </w:rPr>
            </w:pPr>
            <w:r w:rsidRPr="00DF0C08">
              <w:rPr>
                <w:rFonts w:cs="Arial"/>
                <w:sz w:val="20"/>
                <w:szCs w:val="20"/>
              </w:rPr>
              <w:t>0 pkt - 1 pkt</w:t>
            </w:r>
          </w:p>
          <w:p w14:paraId="329FAC37" w14:textId="77777777" w:rsidR="00DE68B8" w:rsidRPr="00DF0C08" w:rsidRDefault="00DE68B8" w:rsidP="00DE68B8">
            <w:pPr>
              <w:snapToGrid w:val="0"/>
              <w:spacing w:after="0"/>
              <w:jc w:val="center"/>
              <w:rPr>
                <w:rFonts w:cs="Arial"/>
                <w:sz w:val="20"/>
                <w:szCs w:val="20"/>
              </w:rPr>
            </w:pPr>
            <w:r w:rsidRPr="00DF0C08">
              <w:rPr>
                <w:rFonts w:cs="Arial"/>
                <w:sz w:val="20"/>
                <w:szCs w:val="20"/>
              </w:rPr>
              <w:t>(0 punktów w kryterium nie oznacza odrzucenia wniosku)</w:t>
            </w:r>
          </w:p>
        </w:tc>
      </w:tr>
      <w:tr w:rsidR="00DE68B8" w:rsidRPr="00DF0C08" w14:paraId="3DD78A19" w14:textId="77777777"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14:paraId="041BE4B2" w14:textId="77777777" w:rsidR="00DE68B8" w:rsidRPr="00DF0C08" w:rsidRDefault="00DE68B8" w:rsidP="003F6D77">
            <w:pPr>
              <w:numPr>
                <w:ilvl w:val="0"/>
                <w:numId w:val="229"/>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3D21327E" w14:textId="77777777" w:rsidR="00DE68B8" w:rsidRPr="00DF0C08" w:rsidRDefault="00DE68B8" w:rsidP="00DE68B8">
            <w:pPr>
              <w:suppressAutoHyphens/>
              <w:autoSpaceDN w:val="0"/>
              <w:spacing w:after="0" w:line="240" w:lineRule="auto"/>
              <w:jc w:val="both"/>
              <w:textAlignment w:val="baseline"/>
              <w:rPr>
                <w:rFonts w:ascii="Calibri" w:eastAsia="Times New Roman" w:hAnsi="Calibri" w:cs="Times New Roman"/>
                <w:b/>
                <w:kern w:val="3"/>
                <w:sz w:val="20"/>
                <w:szCs w:val="20"/>
              </w:rPr>
            </w:pPr>
            <w:r w:rsidRPr="00DF0C08">
              <w:rPr>
                <w:rFonts w:ascii="Calibri" w:eastAsia="Calibri" w:hAnsi="Calibri" w:cs="Times New Roman"/>
                <w:b/>
                <w:kern w:val="3"/>
                <w:sz w:val="20"/>
                <w:szCs w:val="20"/>
              </w:rPr>
              <w:t>Poziom zamożności gminy</w:t>
            </w:r>
          </w:p>
        </w:tc>
        <w:tc>
          <w:tcPr>
            <w:tcW w:w="6230" w:type="dxa"/>
            <w:tcBorders>
              <w:top w:val="single" w:sz="4" w:space="0" w:color="auto"/>
              <w:left w:val="single" w:sz="4" w:space="0" w:color="auto"/>
              <w:bottom w:val="single" w:sz="4" w:space="0" w:color="auto"/>
              <w:right w:val="single" w:sz="4" w:space="0" w:color="auto"/>
            </w:tcBorders>
          </w:tcPr>
          <w:p w14:paraId="3D9ADD98" w14:textId="77777777" w:rsidR="00DE68B8" w:rsidRPr="00DF0C08" w:rsidRDefault="00DE68B8" w:rsidP="00E223CF">
            <w:pPr>
              <w:suppressAutoHyphens/>
              <w:autoSpaceDN w:val="0"/>
              <w:spacing w:after="0" w:line="240" w:lineRule="auto"/>
              <w:jc w:val="both"/>
              <w:textAlignment w:val="baseline"/>
              <w:rPr>
                <w:rFonts w:ascii="Calibri" w:eastAsia="SimSun" w:hAnsi="Calibri" w:cs="Arial"/>
                <w:kern w:val="3"/>
                <w:sz w:val="20"/>
                <w:szCs w:val="20"/>
              </w:rPr>
            </w:pPr>
            <w:r w:rsidRPr="00DF0C08">
              <w:rPr>
                <w:rFonts w:ascii="Calibri" w:eastAsia="SimSun" w:hAnsi="Calibri" w:cs="Arial"/>
                <w:kern w:val="3"/>
                <w:sz w:val="20"/>
                <w:szCs w:val="20"/>
              </w:rPr>
              <w:t>W ramach kryterium przyznawane są punkty w zależności od poziomu zamożności gminy, na terenie której zlokalizowany będzie projekt. Poziom zamożności gminy będzie liczony za pomocą wskaźnika G</w:t>
            </w:r>
            <w:r>
              <w:rPr>
                <w:rFonts w:ascii="Calibri" w:eastAsia="SimSun" w:hAnsi="Calibri" w:cs="Arial"/>
                <w:kern w:val="3"/>
                <w:sz w:val="20"/>
                <w:szCs w:val="20"/>
              </w:rPr>
              <w:t xml:space="preserve"> </w:t>
            </w:r>
            <w:r w:rsidRPr="00021358">
              <w:rPr>
                <w:rFonts w:ascii="Calibri" w:eastAsia="SimSun" w:hAnsi="Calibri" w:cs="Arial"/>
                <w:kern w:val="3"/>
                <w:sz w:val="20"/>
                <w:szCs w:val="20"/>
              </w:rPr>
              <w:t>(aktualnego na moment ogłoszenia naboru)</w:t>
            </w:r>
            <w:r w:rsidRPr="00DF0C08">
              <w:rPr>
                <w:rFonts w:ascii="Calibri" w:eastAsia="SimSun" w:hAnsi="Calibri" w:cs="Arial"/>
                <w:kern w:val="3"/>
                <w:sz w:val="20"/>
                <w:szCs w:val="20"/>
              </w:rPr>
              <w:t>.</w:t>
            </w:r>
          </w:p>
          <w:p w14:paraId="7933F78B" w14:textId="77777777" w:rsidR="00DE68B8" w:rsidRPr="00DF0C08" w:rsidRDefault="00DE68B8" w:rsidP="00E223CF">
            <w:pPr>
              <w:suppressAutoHyphens/>
              <w:autoSpaceDN w:val="0"/>
              <w:spacing w:after="0" w:line="240" w:lineRule="auto"/>
              <w:jc w:val="both"/>
              <w:textAlignment w:val="baseline"/>
              <w:rPr>
                <w:rFonts w:ascii="Calibri" w:eastAsia="SimSun" w:hAnsi="Calibri" w:cs="Arial"/>
                <w:kern w:val="3"/>
              </w:rPr>
            </w:pPr>
          </w:p>
          <w:p w14:paraId="59AC7BD7" w14:textId="77777777" w:rsidR="00DE68B8" w:rsidRDefault="00DE68B8" w:rsidP="00E223CF">
            <w:pPr>
              <w:suppressAutoHyphens/>
              <w:autoSpaceDN w:val="0"/>
              <w:spacing w:after="0" w:line="240" w:lineRule="auto"/>
              <w:jc w:val="both"/>
              <w:textAlignment w:val="baseline"/>
              <w:rPr>
                <w:rFonts w:ascii="Calibri" w:eastAsia="SimSun" w:hAnsi="Calibri" w:cs="Arial"/>
                <w:kern w:val="3"/>
                <w:sz w:val="20"/>
                <w:szCs w:val="20"/>
              </w:rPr>
            </w:pPr>
            <w:r w:rsidRPr="00DF0C08">
              <w:rPr>
                <w:rFonts w:ascii="Calibri" w:eastAsia="SimSun" w:hAnsi="Calibri" w:cs="Arial"/>
                <w:kern w:val="3"/>
                <w:sz w:val="20"/>
                <w:szCs w:val="20"/>
              </w:rPr>
              <w:t xml:space="preserve">Poziom wskaźnika G wyliczony </w:t>
            </w:r>
            <w:r>
              <w:rPr>
                <w:rFonts w:ascii="Calibri" w:eastAsia="SimSun" w:hAnsi="Calibri" w:cs="Arial"/>
                <w:kern w:val="3"/>
                <w:sz w:val="20"/>
                <w:szCs w:val="20"/>
              </w:rPr>
              <w:t xml:space="preserve">jest </w:t>
            </w:r>
            <w:r w:rsidRPr="00DF0C08">
              <w:rPr>
                <w:rFonts w:ascii="Calibri" w:eastAsia="SimSun" w:hAnsi="Calibri" w:cs="Arial"/>
                <w:kern w:val="3"/>
                <w:sz w:val="20"/>
                <w:szCs w:val="20"/>
              </w:rPr>
              <w:t>przez M</w:t>
            </w:r>
            <w:r>
              <w:rPr>
                <w:rFonts w:ascii="Calibri" w:eastAsia="SimSun" w:hAnsi="Calibri" w:cs="Arial"/>
                <w:kern w:val="3"/>
                <w:sz w:val="20"/>
                <w:szCs w:val="20"/>
              </w:rPr>
              <w:t xml:space="preserve">inisterstwo </w:t>
            </w:r>
            <w:r w:rsidRPr="00DF0C08">
              <w:rPr>
                <w:rFonts w:ascii="Calibri" w:eastAsia="SimSun" w:hAnsi="Calibri" w:cs="Arial"/>
                <w:kern w:val="3"/>
                <w:sz w:val="20"/>
                <w:szCs w:val="20"/>
              </w:rPr>
              <w:t>F</w:t>
            </w:r>
            <w:r>
              <w:rPr>
                <w:rFonts w:ascii="Calibri" w:eastAsia="SimSun" w:hAnsi="Calibri" w:cs="Arial"/>
                <w:kern w:val="3"/>
                <w:sz w:val="20"/>
                <w:szCs w:val="20"/>
              </w:rPr>
              <w:t>inansów</w:t>
            </w:r>
            <w:r w:rsidRPr="00DF0C08">
              <w:rPr>
                <w:rFonts w:ascii="Calibri" w:eastAsia="SimSun" w:hAnsi="Calibri" w:cs="Arial"/>
                <w:kern w:val="3"/>
                <w:sz w:val="20"/>
                <w:szCs w:val="20"/>
              </w:rPr>
              <w:t xml:space="preserve"> wg zasad określonych zgodnie z  art. 20 ust. 4 ustawy z dnia 13  listopada 2003 r. o </w:t>
            </w:r>
            <w:r w:rsidRPr="00DF0C08">
              <w:rPr>
                <w:rFonts w:ascii="Calibri" w:eastAsia="SimSun" w:hAnsi="Calibri" w:cs="Arial"/>
                <w:kern w:val="3"/>
                <w:sz w:val="20"/>
                <w:szCs w:val="20"/>
              </w:rPr>
              <w:lastRenderedPageBreak/>
              <w:t xml:space="preserve">dochodach jednostek samorządu terytorialnego. </w:t>
            </w:r>
          </w:p>
          <w:p w14:paraId="4917DA1F" w14:textId="77777777" w:rsidR="00DE68B8" w:rsidRPr="00DF0C08" w:rsidRDefault="00DE68B8" w:rsidP="00E223CF">
            <w:pPr>
              <w:suppressAutoHyphens/>
              <w:autoSpaceDN w:val="0"/>
              <w:spacing w:after="0" w:line="240" w:lineRule="auto"/>
              <w:jc w:val="both"/>
              <w:textAlignment w:val="baseline"/>
              <w:rPr>
                <w:rFonts w:ascii="Calibri" w:eastAsia="SimSun" w:hAnsi="Calibri" w:cs="Arial"/>
                <w:kern w:val="3"/>
                <w:sz w:val="20"/>
                <w:szCs w:val="20"/>
              </w:rPr>
            </w:pPr>
            <w:r w:rsidRPr="00843D18">
              <w:rPr>
                <w:rFonts w:ascii="Calibri" w:eastAsia="SimSun" w:hAnsi="Calibri" w:cs="Arial"/>
                <w:kern w:val="3"/>
                <w:sz w:val="20"/>
                <w:szCs w:val="20"/>
              </w:rPr>
              <w:t>Aktualna wartość wskaźnika G wraz z podziałem procentowym gmin na grupy wskazywana jest w Regulaminie konkursu.</w:t>
            </w:r>
          </w:p>
          <w:p w14:paraId="3317AA22" w14:textId="77777777" w:rsidR="00DE68B8" w:rsidRPr="00DF0C08" w:rsidRDefault="00DE68B8" w:rsidP="00E223CF">
            <w:pPr>
              <w:suppressAutoHyphens/>
              <w:autoSpaceDN w:val="0"/>
              <w:spacing w:after="0" w:line="240" w:lineRule="auto"/>
              <w:jc w:val="both"/>
              <w:textAlignment w:val="baseline"/>
              <w:rPr>
                <w:rFonts w:ascii="Calibri" w:eastAsia="SimSun" w:hAnsi="Calibri" w:cs="Arial"/>
                <w:kern w:val="3"/>
                <w:sz w:val="20"/>
                <w:szCs w:val="20"/>
              </w:rPr>
            </w:pPr>
          </w:p>
          <w:p w14:paraId="2DE6B025" w14:textId="77777777" w:rsidR="00DE68B8" w:rsidRPr="00DF0C08" w:rsidRDefault="00DE68B8" w:rsidP="00E223CF">
            <w:pPr>
              <w:widowControl w:val="0"/>
              <w:suppressAutoHyphens/>
              <w:autoSpaceDN w:val="0"/>
              <w:spacing w:line="240" w:lineRule="auto"/>
              <w:textAlignment w:val="baseline"/>
              <w:rPr>
                <w:rFonts w:ascii="Calibri" w:eastAsia="SimSun" w:hAnsi="Calibri" w:cs="Tahoma"/>
                <w:kern w:val="3"/>
                <w:sz w:val="20"/>
                <w:szCs w:val="20"/>
              </w:rPr>
            </w:pPr>
            <w:r w:rsidRPr="00DF0C08">
              <w:rPr>
                <w:rFonts w:ascii="Calibri" w:eastAsia="SimSun" w:hAnsi="Calibri" w:cs="Arial"/>
                <w:kern w:val="3"/>
                <w:sz w:val="20"/>
                <w:szCs w:val="20"/>
              </w:rPr>
              <w:t>Ocena kryterium przeprowadzona jest odwrotnie do wartości wskaźnika, tzn. największą liczbę punktów otrzymają projekty z grupy o najniższych wartościach wskaźnika G.</w:t>
            </w:r>
            <w:r w:rsidRPr="00DF0C08">
              <w:rPr>
                <w:rFonts w:ascii="Calibri" w:eastAsia="SimSun" w:hAnsi="Calibri" w:cs="Tahoma"/>
                <w:kern w:val="3"/>
                <w:sz w:val="20"/>
                <w:szCs w:val="20"/>
              </w:rPr>
              <w:t xml:space="preserve"> </w:t>
            </w:r>
          </w:p>
          <w:p w14:paraId="06005476" w14:textId="77777777" w:rsidR="00DE68B8" w:rsidRPr="00DF0C08" w:rsidRDefault="00DE68B8" w:rsidP="00E223CF">
            <w:pPr>
              <w:suppressAutoHyphens/>
              <w:autoSpaceDN w:val="0"/>
              <w:spacing w:after="0" w:line="240" w:lineRule="auto"/>
              <w:jc w:val="both"/>
              <w:textAlignment w:val="baseline"/>
              <w:rPr>
                <w:rFonts w:ascii="Calibri" w:eastAsia="SimSun" w:hAnsi="Calibri" w:cs="Arial"/>
                <w:kern w:val="3"/>
                <w:sz w:val="20"/>
                <w:szCs w:val="20"/>
              </w:rPr>
            </w:pPr>
            <w:r w:rsidRPr="00DF0C08">
              <w:rPr>
                <w:rFonts w:ascii="Calibri" w:eastAsia="SimSun" w:hAnsi="Calibri" w:cs="Arial"/>
                <w:kern w:val="3"/>
                <w:sz w:val="20"/>
                <w:szCs w:val="20"/>
              </w:rPr>
              <w:t xml:space="preserve">Projekt zlokalizowany w gminie z grupy: </w:t>
            </w:r>
          </w:p>
          <w:p w14:paraId="55B4DE40" w14:textId="77777777" w:rsidR="00DE68B8" w:rsidRPr="00DF0C08" w:rsidRDefault="00DE68B8" w:rsidP="003F6D77">
            <w:pPr>
              <w:pStyle w:val="Akapitzlist"/>
              <w:widowControl w:val="0"/>
              <w:numPr>
                <w:ilvl w:val="0"/>
                <w:numId w:val="223"/>
              </w:numPr>
              <w:suppressAutoHyphens/>
              <w:autoSpaceDN w:val="0"/>
              <w:spacing w:after="0" w:line="240" w:lineRule="auto"/>
              <w:ind w:left="600"/>
              <w:jc w:val="both"/>
              <w:textAlignment w:val="baseline"/>
              <w:rPr>
                <w:rFonts w:ascii="Calibri" w:eastAsia="Calibri" w:hAnsi="Calibri" w:cs="Times New Roman"/>
                <w:kern w:val="3"/>
                <w:sz w:val="20"/>
                <w:szCs w:val="20"/>
              </w:rPr>
            </w:pPr>
            <w:r w:rsidRPr="00DF0C08">
              <w:rPr>
                <w:rFonts w:ascii="Calibri" w:eastAsia="SimSun" w:hAnsi="Calibri" w:cs="Tahoma"/>
                <w:kern w:val="3"/>
                <w:sz w:val="20"/>
                <w:szCs w:val="20"/>
              </w:rPr>
              <w:t>do 70% średniej wartości wskaźnika G – 4 pkt</w:t>
            </w:r>
          </w:p>
          <w:p w14:paraId="16BF1D9C" w14:textId="77777777" w:rsidR="00DE68B8" w:rsidRPr="00DF0C08" w:rsidRDefault="00DE68B8" w:rsidP="003F6D77">
            <w:pPr>
              <w:pStyle w:val="Akapitzlist"/>
              <w:widowControl w:val="0"/>
              <w:numPr>
                <w:ilvl w:val="0"/>
                <w:numId w:val="223"/>
              </w:numPr>
              <w:suppressAutoHyphens/>
              <w:autoSpaceDN w:val="0"/>
              <w:spacing w:after="0" w:line="240" w:lineRule="auto"/>
              <w:ind w:left="600"/>
              <w:jc w:val="both"/>
              <w:textAlignment w:val="baseline"/>
              <w:rPr>
                <w:rFonts w:ascii="Calibri" w:eastAsia="Calibri" w:hAnsi="Calibri" w:cs="Times New Roman"/>
                <w:kern w:val="3"/>
                <w:sz w:val="20"/>
                <w:szCs w:val="20"/>
              </w:rPr>
            </w:pPr>
            <w:r w:rsidRPr="00DF0C08">
              <w:rPr>
                <w:rFonts w:ascii="Calibri" w:eastAsia="SimSun" w:hAnsi="Calibri" w:cs="Tahoma"/>
                <w:kern w:val="3"/>
                <w:sz w:val="20"/>
                <w:szCs w:val="20"/>
              </w:rPr>
              <w:t>powyżej 70% do 80% średniej wartości wskaźnika G </w:t>
            </w:r>
            <w:r w:rsidRPr="00DF0C08">
              <w:rPr>
                <w:rFonts w:ascii="Calibri" w:eastAsia="Calibri" w:hAnsi="Calibri" w:cs="Times New Roman"/>
                <w:kern w:val="3"/>
                <w:sz w:val="20"/>
                <w:szCs w:val="20"/>
              </w:rPr>
              <w:t xml:space="preserve"> – 3 pkt; </w:t>
            </w:r>
          </w:p>
          <w:p w14:paraId="3CDFB3C7" w14:textId="77777777" w:rsidR="00DE68B8" w:rsidRPr="00DF0C08" w:rsidRDefault="00DE68B8" w:rsidP="003F6D77">
            <w:pPr>
              <w:pStyle w:val="Akapitzlist"/>
              <w:widowControl w:val="0"/>
              <w:numPr>
                <w:ilvl w:val="0"/>
                <w:numId w:val="223"/>
              </w:numPr>
              <w:suppressAutoHyphens/>
              <w:autoSpaceDN w:val="0"/>
              <w:spacing w:after="0" w:line="240" w:lineRule="auto"/>
              <w:ind w:left="600"/>
              <w:jc w:val="both"/>
              <w:textAlignment w:val="baseline"/>
              <w:rPr>
                <w:rFonts w:ascii="Calibri" w:eastAsia="Calibri" w:hAnsi="Calibri" w:cs="Times New Roman"/>
                <w:kern w:val="3"/>
                <w:sz w:val="20"/>
                <w:szCs w:val="20"/>
              </w:rPr>
            </w:pPr>
            <w:r w:rsidRPr="00DF0C08">
              <w:rPr>
                <w:rFonts w:ascii="Calibri" w:eastAsia="SimSun" w:hAnsi="Calibri" w:cs="Tahoma"/>
                <w:kern w:val="3"/>
                <w:sz w:val="20"/>
                <w:szCs w:val="20"/>
              </w:rPr>
              <w:t>powyżej 80% do 90% średniej wartości wskaźnika G </w:t>
            </w:r>
            <w:r w:rsidRPr="00DF0C08">
              <w:rPr>
                <w:rFonts w:ascii="Calibri" w:eastAsia="Calibri" w:hAnsi="Calibri" w:cs="Times New Roman"/>
                <w:kern w:val="3"/>
                <w:sz w:val="20"/>
                <w:szCs w:val="20"/>
              </w:rPr>
              <w:t xml:space="preserve"> – 2 pkt;</w:t>
            </w:r>
          </w:p>
          <w:p w14:paraId="6D00A56B" w14:textId="77777777" w:rsidR="00DE68B8" w:rsidRPr="00DF0C08" w:rsidRDefault="00DE68B8" w:rsidP="003F6D77">
            <w:pPr>
              <w:pStyle w:val="Akapitzlist"/>
              <w:widowControl w:val="0"/>
              <w:numPr>
                <w:ilvl w:val="0"/>
                <w:numId w:val="223"/>
              </w:numPr>
              <w:suppressAutoHyphens/>
              <w:autoSpaceDN w:val="0"/>
              <w:spacing w:after="0" w:line="240" w:lineRule="auto"/>
              <w:ind w:left="600"/>
              <w:jc w:val="both"/>
              <w:textAlignment w:val="baseline"/>
              <w:rPr>
                <w:rFonts w:ascii="Calibri" w:eastAsia="Calibri" w:hAnsi="Calibri" w:cs="Times New Roman"/>
                <w:kern w:val="3"/>
                <w:sz w:val="20"/>
                <w:szCs w:val="20"/>
              </w:rPr>
            </w:pPr>
            <w:r w:rsidRPr="00DF0C08">
              <w:rPr>
                <w:rFonts w:ascii="Calibri" w:eastAsia="SimSun" w:hAnsi="Calibri" w:cs="Tahoma"/>
                <w:kern w:val="3"/>
                <w:sz w:val="20"/>
                <w:szCs w:val="20"/>
              </w:rPr>
              <w:t>powyżej 90% do 100% średniej wartości wskaźnika G </w:t>
            </w:r>
            <w:r w:rsidRPr="00DF0C08">
              <w:rPr>
                <w:rFonts w:ascii="Calibri" w:eastAsia="Calibri" w:hAnsi="Calibri" w:cs="Times New Roman"/>
                <w:kern w:val="3"/>
                <w:sz w:val="20"/>
                <w:szCs w:val="20"/>
              </w:rPr>
              <w:t xml:space="preserve"> – 1 pkt;</w:t>
            </w:r>
          </w:p>
          <w:p w14:paraId="4CD6E8B1" w14:textId="77777777" w:rsidR="00DE68B8" w:rsidRPr="00DF0C08" w:rsidRDefault="00DE68B8" w:rsidP="003F6D77">
            <w:pPr>
              <w:pStyle w:val="Akapitzlist"/>
              <w:widowControl w:val="0"/>
              <w:numPr>
                <w:ilvl w:val="0"/>
                <w:numId w:val="223"/>
              </w:numPr>
              <w:suppressAutoHyphens/>
              <w:autoSpaceDN w:val="0"/>
              <w:spacing w:after="0" w:line="240" w:lineRule="auto"/>
              <w:ind w:left="600"/>
              <w:jc w:val="both"/>
              <w:textAlignment w:val="baseline"/>
              <w:rPr>
                <w:rFonts w:ascii="Calibri" w:eastAsia="Calibri" w:hAnsi="Calibri" w:cs="Times New Roman"/>
                <w:kern w:val="3"/>
                <w:sz w:val="20"/>
                <w:szCs w:val="20"/>
              </w:rPr>
            </w:pPr>
            <w:r w:rsidRPr="00DF0C08">
              <w:rPr>
                <w:rFonts w:ascii="Calibri" w:eastAsia="SimSun" w:hAnsi="Calibri" w:cs="Tahoma"/>
                <w:kern w:val="3"/>
                <w:sz w:val="20"/>
                <w:szCs w:val="20"/>
              </w:rPr>
              <w:t>powyżej 100% średniej wartości wskaźnika G </w:t>
            </w:r>
            <w:r w:rsidRPr="00DF0C08">
              <w:rPr>
                <w:rFonts w:ascii="Calibri" w:eastAsia="Calibri" w:hAnsi="Calibri" w:cs="Times New Roman"/>
                <w:kern w:val="3"/>
                <w:sz w:val="20"/>
                <w:szCs w:val="20"/>
              </w:rPr>
              <w:t>– 0 pkt.</w:t>
            </w:r>
          </w:p>
          <w:p w14:paraId="6BA99AA6" w14:textId="77777777" w:rsidR="00DE68B8" w:rsidRPr="00DF0C08" w:rsidRDefault="00DE68B8" w:rsidP="00E223CF">
            <w:pPr>
              <w:suppressAutoHyphens/>
              <w:autoSpaceDN w:val="0"/>
              <w:spacing w:after="0" w:line="240" w:lineRule="auto"/>
              <w:ind w:left="261"/>
              <w:jc w:val="both"/>
              <w:textAlignment w:val="baseline"/>
              <w:rPr>
                <w:rFonts w:ascii="Calibri" w:eastAsia="Calibri" w:hAnsi="Calibri" w:cs="Times New Roman"/>
                <w:kern w:val="3"/>
                <w:sz w:val="20"/>
                <w:szCs w:val="20"/>
              </w:rPr>
            </w:pPr>
          </w:p>
          <w:p w14:paraId="649ED607" w14:textId="77777777" w:rsidR="00DE68B8" w:rsidRPr="00DF0C08" w:rsidRDefault="00DE68B8" w:rsidP="00E223CF">
            <w:pPr>
              <w:suppressAutoHyphens/>
              <w:autoSpaceDN w:val="0"/>
              <w:spacing w:after="0" w:line="240" w:lineRule="auto"/>
              <w:jc w:val="both"/>
              <w:textAlignment w:val="baseline"/>
              <w:rPr>
                <w:rFonts w:ascii="Calibri" w:eastAsia="SimSun" w:hAnsi="Calibri" w:cs="Tahoma"/>
                <w:kern w:val="3"/>
                <w:sz w:val="20"/>
                <w:szCs w:val="20"/>
              </w:rPr>
            </w:pPr>
            <w:r w:rsidRPr="00DF0C08">
              <w:rPr>
                <w:rFonts w:ascii="Calibri" w:eastAsia="Times New Roman" w:hAnsi="Calibri" w:cs="Times New Roman"/>
                <w:kern w:val="3"/>
                <w:sz w:val="20"/>
                <w:szCs w:val="20"/>
              </w:rPr>
              <w:t>Kryterium weryfikowane na podstawie zapisów wniosku o dofinansowanie projektu.</w:t>
            </w:r>
            <w:r w:rsidRPr="00DF0C08">
              <w:rPr>
                <w:rFonts w:ascii="Calibri" w:eastAsia="SimSun" w:hAnsi="Calibri" w:cs="Tahoma"/>
                <w:kern w:val="3"/>
                <w:sz w:val="20"/>
                <w:szCs w:val="20"/>
              </w:rPr>
              <w:t xml:space="preserve"> </w:t>
            </w:r>
          </w:p>
          <w:p w14:paraId="3C85B0F8" w14:textId="77777777" w:rsidR="00DE68B8" w:rsidRPr="00DF0C08" w:rsidRDefault="00DE68B8" w:rsidP="00E223CF">
            <w:pPr>
              <w:suppressAutoHyphens/>
              <w:autoSpaceDN w:val="0"/>
              <w:spacing w:after="0" w:line="240" w:lineRule="auto"/>
              <w:jc w:val="both"/>
              <w:textAlignment w:val="baseline"/>
              <w:rPr>
                <w:rFonts w:ascii="Calibri" w:eastAsia="Times New Roman" w:hAnsi="Calibri" w:cs="Times New Roman"/>
                <w:kern w:val="3"/>
                <w:sz w:val="20"/>
                <w:szCs w:val="20"/>
              </w:rPr>
            </w:pPr>
          </w:p>
          <w:p w14:paraId="6FE2FF8B" w14:textId="77777777" w:rsidR="00DE68B8" w:rsidRPr="00DF0C08" w:rsidRDefault="00DE68B8" w:rsidP="00E223CF">
            <w:pPr>
              <w:widowControl w:val="0"/>
              <w:suppressAutoHyphens/>
              <w:autoSpaceDN w:val="0"/>
              <w:spacing w:line="240" w:lineRule="auto"/>
              <w:jc w:val="both"/>
              <w:textAlignment w:val="baseline"/>
              <w:rPr>
                <w:rFonts w:ascii="Calibri" w:eastAsia="SimSun" w:hAnsi="Calibri" w:cs="Tahoma"/>
                <w:kern w:val="3"/>
                <w:sz w:val="20"/>
                <w:szCs w:val="20"/>
              </w:rPr>
            </w:pPr>
            <w:r w:rsidRPr="00DF0C08">
              <w:rPr>
                <w:rFonts w:ascii="Calibri" w:eastAsia="SimSun" w:hAnsi="Calibri" w:cs="Tahoma"/>
                <w:kern w:val="3"/>
                <w:sz w:val="20"/>
                <w:szCs w:val="20"/>
              </w:rPr>
              <w:t>W przypadku projektów partnerskich, projektów realizowanych na obszarach kilku gmin, liczba punktów będzie średnią wyliczoną na podstawie danych dla poszczególnych partnerów.</w:t>
            </w:r>
          </w:p>
          <w:p w14:paraId="72727573" w14:textId="77777777" w:rsidR="00DE68B8" w:rsidRPr="00DF0C08" w:rsidRDefault="00DE68B8" w:rsidP="00E223CF">
            <w:pPr>
              <w:widowControl w:val="0"/>
              <w:suppressAutoHyphens/>
              <w:autoSpaceDN w:val="0"/>
              <w:spacing w:after="0" w:line="240" w:lineRule="auto"/>
              <w:jc w:val="both"/>
              <w:textAlignment w:val="baseline"/>
              <w:rPr>
                <w:rFonts w:ascii="Calibri" w:eastAsia="Calibri" w:hAnsi="Calibri" w:cs="Times New Roman"/>
                <w:kern w:val="3"/>
              </w:rPr>
            </w:pPr>
            <w:r w:rsidRPr="00DF0C08">
              <w:rPr>
                <w:rFonts w:ascii="Calibri" w:eastAsia="SimSun" w:hAnsi="Calibri" w:cs="Tahoma"/>
                <w:kern w:val="3"/>
                <w:sz w:val="20"/>
                <w:szCs w:val="20"/>
              </w:rPr>
              <w:t>Przykład: Projekt jest realizowany (przez dwóch partnerów) – w gminie A, w której średnia wartość wskaźnika G wynosi poniżej 70% (I grupa – 4 pkt) oraz w gminie B, średnia wartość wskaźnika G wynosi 170% (V grupa – 0 pkt) – w takim przypadku projekt otrzyma 2 pkt. (4 pkt + 0 pkt/2 = 2 pkt).</w:t>
            </w:r>
          </w:p>
        </w:tc>
        <w:tc>
          <w:tcPr>
            <w:tcW w:w="3692" w:type="dxa"/>
            <w:tcBorders>
              <w:top w:val="single" w:sz="4" w:space="0" w:color="auto"/>
              <w:left w:val="single" w:sz="4" w:space="0" w:color="auto"/>
              <w:bottom w:val="single" w:sz="4" w:space="0" w:color="auto"/>
              <w:right w:val="single" w:sz="4" w:space="0" w:color="auto"/>
            </w:tcBorders>
            <w:vAlign w:val="center"/>
          </w:tcPr>
          <w:p w14:paraId="2C10A3A8" w14:textId="77777777" w:rsidR="00DE68B8" w:rsidRPr="00DF0C08" w:rsidRDefault="00DE68B8" w:rsidP="00DE68B8">
            <w:pPr>
              <w:suppressAutoHyphens/>
              <w:autoSpaceDN w:val="0"/>
              <w:spacing w:after="0" w:line="240" w:lineRule="auto"/>
              <w:jc w:val="center"/>
              <w:textAlignment w:val="baseline"/>
              <w:rPr>
                <w:rFonts w:ascii="Calibri" w:eastAsia="SimSun" w:hAnsi="Calibri" w:cs="Tahoma"/>
                <w:kern w:val="3"/>
                <w:sz w:val="20"/>
                <w:szCs w:val="20"/>
              </w:rPr>
            </w:pPr>
          </w:p>
          <w:p w14:paraId="156326A5" w14:textId="77777777" w:rsidR="00DE68B8" w:rsidRPr="00DF0C08" w:rsidRDefault="00DE68B8" w:rsidP="00DE68B8">
            <w:pPr>
              <w:suppressAutoHyphens/>
              <w:autoSpaceDN w:val="0"/>
              <w:spacing w:after="0" w:line="240" w:lineRule="auto"/>
              <w:jc w:val="center"/>
              <w:textAlignment w:val="baseline"/>
              <w:rPr>
                <w:rFonts w:ascii="Calibri" w:eastAsia="SimSun" w:hAnsi="Calibri" w:cs="Tahoma"/>
                <w:kern w:val="3"/>
                <w:sz w:val="20"/>
                <w:szCs w:val="20"/>
              </w:rPr>
            </w:pPr>
            <w:r w:rsidRPr="00DF0C08">
              <w:rPr>
                <w:rFonts w:ascii="Calibri" w:eastAsia="SimSun" w:hAnsi="Calibri" w:cs="Tahoma"/>
                <w:kern w:val="3"/>
                <w:sz w:val="20"/>
                <w:szCs w:val="20"/>
              </w:rPr>
              <w:t>0 pkt – 4 pkt</w:t>
            </w:r>
          </w:p>
          <w:p w14:paraId="17CE4DC7" w14:textId="77777777" w:rsidR="00DE68B8" w:rsidRPr="00DF0C08" w:rsidRDefault="00DE68B8" w:rsidP="00DE68B8">
            <w:pPr>
              <w:suppressAutoHyphens/>
              <w:autoSpaceDN w:val="0"/>
              <w:spacing w:after="0" w:line="240" w:lineRule="auto"/>
              <w:jc w:val="center"/>
              <w:textAlignment w:val="baseline"/>
              <w:rPr>
                <w:rFonts w:ascii="Calibri" w:eastAsia="SimSun" w:hAnsi="Calibri" w:cs="Tahoma"/>
                <w:kern w:val="3"/>
                <w:sz w:val="20"/>
                <w:szCs w:val="20"/>
              </w:rPr>
            </w:pPr>
          </w:p>
          <w:p w14:paraId="608A89DB" w14:textId="77777777" w:rsidR="00DE68B8" w:rsidRPr="00DF0C08" w:rsidRDefault="00DE68B8" w:rsidP="00DE68B8">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SimSun" w:hAnsi="Calibri" w:cs="Tahoma"/>
                <w:kern w:val="3"/>
                <w:sz w:val="20"/>
                <w:szCs w:val="20"/>
              </w:rPr>
              <w:t>(0 punktów w kryterium nie oznacza odrzucenia wniosku)</w:t>
            </w:r>
          </w:p>
        </w:tc>
      </w:tr>
      <w:tr w:rsidR="00DE68B8" w:rsidRPr="00DF0C08" w14:paraId="44258A87" w14:textId="77777777"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14:paraId="10D9BE5F" w14:textId="77777777" w:rsidR="00DE68B8" w:rsidRPr="00DF0C08" w:rsidRDefault="00DE68B8" w:rsidP="003F6D77">
            <w:pPr>
              <w:numPr>
                <w:ilvl w:val="0"/>
                <w:numId w:val="229"/>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0C68FB76" w14:textId="77777777" w:rsidR="00DE68B8" w:rsidRPr="00DF0C08" w:rsidRDefault="00DE68B8" w:rsidP="00DE68B8">
            <w:pPr>
              <w:snapToGrid w:val="0"/>
              <w:spacing w:after="0" w:line="240" w:lineRule="auto"/>
              <w:rPr>
                <w:b/>
                <w:sz w:val="20"/>
                <w:szCs w:val="20"/>
              </w:rPr>
            </w:pPr>
            <w:r w:rsidRPr="00DF0C08">
              <w:rPr>
                <w:b/>
                <w:sz w:val="20"/>
                <w:szCs w:val="20"/>
              </w:rPr>
              <w:t>Wkład własny</w:t>
            </w:r>
          </w:p>
          <w:p w14:paraId="32839324" w14:textId="77777777" w:rsidR="00DE68B8" w:rsidRPr="00DF0C08" w:rsidRDefault="00DE68B8" w:rsidP="00DE68B8">
            <w:pPr>
              <w:snapToGrid w:val="0"/>
              <w:spacing w:after="0" w:line="240" w:lineRule="auto"/>
              <w:rPr>
                <w:rFonts w:eastAsia="Times New Roman" w:cs="Arial"/>
                <w:b/>
                <w:bCs/>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14:paraId="7CB0AB89" w14:textId="77777777" w:rsidR="00DE68B8" w:rsidRPr="00DF0C08" w:rsidRDefault="00DE68B8" w:rsidP="00DE68B8">
            <w:pPr>
              <w:spacing w:after="0" w:line="240" w:lineRule="auto"/>
              <w:jc w:val="both"/>
              <w:rPr>
                <w:rFonts w:cs="Arial"/>
                <w:sz w:val="20"/>
                <w:szCs w:val="20"/>
              </w:rPr>
            </w:pPr>
            <w:r w:rsidRPr="00DF0C08">
              <w:rPr>
                <w:rFonts w:cs="Arial"/>
                <w:sz w:val="20"/>
                <w:szCs w:val="20"/>
              </w:rPr>
              <w:t>W ramach kryterium będzie weryfikowana wysokość wkładu własnego w budżecie projektu.</w:t>
            </w:r>
          </w:p>
          <w:p w14:paraId="20B19059" w14:textId="77777777" w:rsidR="00DE68B8" w:rsidRPr="00DF0C08" w:rsidRDefault="00DE68B8" w:rsidP="00DE68B8">
            <w:pPr>
              <w:spacing w:after="0" w:line="240" w:lineRule="auto"/>
              <w:jc w:val="both"/>
              <w:rPr>
                <w:rFonts w:cs="Arial"/>
                <w:sz w:val="20"/>
                <w:szCs w:val="20"/>
              </w:rPr>
            </w:pPr>
            <w:r w:rsidRPr="00DF0C08">
              <w:rPr>
                <w:rFonts w:cs="Arial"/>
                <w:sz w:val="20"/>
                <w:szCs w:val="20"/>
              </w:rPr>
              <w:t>Kryterium punktuje zwiększenie wartości wkładu własnego, o co najmniej 5% w stosunku do poziomu minimalnego wkładu własnego przewidzianego odpowiednimi przepisami.</w:t>
            </w:r>
          </w:p>
          <w:p w14:paraId="56FB5742" w14:textId="77777777" w:rsidR="00DE68B8" w:rsidRPr="00DF0C08" w:rsidRDefault="00DE68B8" w:rsidP="00DE68B8">
            <w:pPr>
              <w:spacing w:after="0" w:line="240" w:lineRule="auto"/>
              <w:jc w:val="both"/>
              <w:rPr>
                <w:rFonts w:cs="Arial"/>
                <w:sz w:val="20"/>
                <w:szCs w:val="20"/>
              </w:rPr>
            </w:pPr>
          </w:p>
          <w:p w14:paraId="034F7046" w14:textId="77777777" w:rsidR="00DE68B8" w:rsidRPr="00DF0C08" w:rsidRDefault="00DE68B8" w:rsidP="00DE68B8">
            <w:pPr>
              <w:spacing w:after="0" w:line="240" w:lineRule="auto"/>
              <w:jc w:val="both"/>
              <w:rPr>
                <w:rFonts w:cs="Arial"/>
                <w:sz w:val="20"/>
                <w:szCs w:val="20"/>
              </w:rPr>
            </w:pPr>
            <w:r w:rsidRPr="00DF0C08">
              <w:rPr>
                <w:rFonts w:cs="Arial"/>
                <w:sz w:val="20"/>
                <w:szCs w:val="20"/>
              </w:rPr>
              <w:t>Deklarowany przez wnioskodawcę wkład własny jest większy od wymaganego minimalnego wkładu:</w:t>
            </w:r>
          </w:p>
          <w:p w14:paraId="1992D31F" w14:textId="77777777" w:rsidR="00DE68B8" w:rsidRPr="00DF0C08" w:rsidRDefault="00DE68B8" w:rsidP="003F6D77">
            <w:pPr>
              <w:pStyle w:val="Akapitzlist"/>
              <w:numPr>
                <w:ilvl w:val="0"/>
                <w:numId w:val="227"/>
              </w:numPr>
              <w:spacing w:after="0" w:line="240" w:lineRule="auto"/>
              <w:jc w:val="both"/>
              <w:rPr>
                <w:rFonts w:cs="Arial"/>
                <w:sz w:val="20"/>
                <w:szCs w:val="20"/>
              </w:rPr>
            </w:pPr>
            <w:r w:rsidRPr="00DF0C08">
              <w:rPr>
                <w:rFonts w:cs="Arial"/>
                <w:sz w:val="20"/>
                <w:szCs w:val="20"/>
              </w:rPr>
              <w:t>poniżej 5 punktów procentowych - 0 pkt;</w:t>
            </w:r>
          </w:p>
          <w:p w14:paraId="30BA0DC1" w14:textId="77777777" w:rsidR="00DE68B8" w:rsidRPr="00DF0C08" w:rsidRDefault="00DE68B8" w:rsidP="003F6D77">
            <w:pPr>
              <w:pStyle w:val="Akapitzlist"/>
              <w:numPr>
                <w:ilvl w:val="0"/>
                <w:numId w:val="227"/>
              </w:numPr>
              <w:spacing w:after="0" w:line="240" w:lineRule="auto"/>
              <w:jc w:val="both"/>
              <w:rPr>
                <w:rFonts w:cs="Arial"/>
                <w:sz w:val="20"/>
                <w:szCs w:val="20"/>
              </w:rPr>
            </w:pPr>
            <w:r w:rsidRPr="00DF0C08">
              <w:rPr>
                <w:rFonts w:cs="Arial"/>
                <w:sz w:val="20"/>
                <w:szCs w:val="20"/>
              </w:rPr>
              <w:t>od 5 punktów procentowych do 10 punktów  procentowych  -  1 pkt;</w:t>
            </w:r>
          </w:p>
          <w:p w14:paraId="6CAE6626" w14:textId="77777777" w:rsidR="00DE68B8" w:rsidRPr="00DF0C08" w:rsidRDefault="00DE68B8" w:rsidP="003F6D77">
            <w:pPr>
              <w:pStyle w:val="Akapitzlist"/>
              <w:numPr>
                <w:ilvl w:val="0"/>
                <w:numId w:val="227"/>
              </w:numPr>
              <w:spacing w:after="0" w:line="240" w:lineRule="auto"/>
              <w:jc w:val="both"/>
              <w:rPr>
                <w:rFonts w:cs="Arial"/>
                <w:sz w:val="20"/>
                <w:szCs w:val="20"/>
              </w:rPr>
            </w:pPr>
            <w:r w:rsidRPr="00DF0C08">
              <w:rPr>
                <w:rFonts w:cs="Arial"/>
                <w:sz w:val="20"/>
                <w:szCs w:val="20"/>
              </w:rPr>
              <w:lastRenderedPageBreak/>
              <w:t>powyżej 10 punktów procentowych do 20 punktów procentowych - 2 pkt;</w:t>
            </w:r>
          </w:p>
          <w:p w14:paraId="7991B31E" w14:textId="77777777" w:rsidR="00DE68B8" w:rsidRPr="00DF0C08" w:rsidRDefault="00DE68B8" w:rsidP="003F6D77">
            <w:pPr>
              <w:pStyle w:val="Akapitzlist"/>
              <w:numPr>
                <w:ilvl w:val="0"/>
                <w:numId w:val="227"/>
              </w:numPr>
              <w:spacing w:after="0" w:line="240" w:lineRule="auto"/>
              <w:jc w:val="both"/>
              <w:rPr>
                <w:rFonts w:cs="Arial"/>
                <w:sz w:val="20"/>
                <w:szCs w:val="20"/>
              </w:rPr>
            </w:pPr>
            <w:r w:rsidRPr="00DF0C08">
              <w:rPr>
                <w:rFonts w:cs="Arial"/>
                <w:sz w:val="20"/>
                <w:szCs w:val="20"/>
              </w:rPr>
              <w:t>powyżej 20 punktów procentowych – 3 pkt.</w:t>
            </w:r>
          </w:p>
          <w:p w14:paraId="659174B7" w14:textId="77777777" w:rsidR="00DE68B8" w:rsidRPr="00DF0C08" w:rsidRDefault="00DE68B8" w:rsidP="00DE68B8">
            <w:pPr>
              <w:spacing w:after="0" w:line="240" w:lineRule="auto"/>
              <w:jc w:val="both"/>
              <w:rPr>
                <w:rFonts w:cs="Arial"/>
                <w:sz w:val="20"/>
                <w:szCs w:val="20"/>
              </w:rPr>
            </w:pPr>
          </w:p>
          <w:p w14:paraId="18378333" w14:textId="77777777" w:rsidR="00DE68B8" w:rsidRPr="00DF0C08" w:rsidRDefault="00DE68B8" w:rsidP="00DE68B8">
            <w:pPr>
              <w:spacing w:after="0" w:line="240" w:lineRule="auto"/>
              <w:jc w:val="both"/>
              <w:rPr>
                <w:rFonts w:cs="Arial"/>
                <w:sz w:val="20"/>
                <w:szCs w:val="20"/>
              </w:rPr>
            </w:pPr>
            <w:r w:rsidRPr="00DF0C08">
              <w:rPr>
                <w:rFonts w:cs="Arial"/>
                <w:sz w:val="20"/>
                <w:szCs w:val="20"/>
              </w:rPr>
              <w:t>Projekty, które nie przewidują zwiększonego wkładu własnego niż wymagany minimalny wkład – 0 pkt.</w:t>
            </w:r>
          </w:p>
          <w:p w14:paraId="24B0F287" w14:textId="77777777" w:rsidR="00DE68B8" w:rsidRPr="00DF0C08" w:rsidRDefault="00DE68B8" w:rsidP="00DE68B8">
            <w:pPr>
              <w:spacing w:after="0" w:line="240" w:lineRule="auto"/>
              <w:jc w:val="both"/>
              <w:rPr>
                <w:rFonts w:cs="Arial"/>
                <w:sz w:val="20"/>
                <w:szCs w:val="20"/>
              </w:rPr>
            </w:pPr>
          </w:p>
          <w:p w14:paraId="3354E4F5" w14:textId="77777777" w:rsidR="00DE68B8" w:rsidRDefault="00DE68B8" w:rsidP="00DE68B8">
            <w:pPr>
              <w:spacing w:after="0" w:line="240" w:lineRule="auto"/>
              <w:jc w:val="both"/>
              <w:rPr>
                <w:rFonts w:cs="Arial"/>
                <w:sz w:val="20"/>
                <w:szCs w:val="20"/>
              </w:rPr>
            </w:pPr>
            <w:r w:rsidRPr="00DF0C08">
              <w:rPr>
                <w:rFonts w:cs="Arial"/>
                <w:sz w:val="20"/>
                <w:szCs w:val="20"/>
              </w:rPr>
              <w:t>Punkty nie podlegają sumowaniu.</w:t>
            </w:r>
          </w:p>
          <w:p w14:paraId="5AE06285" w14:textId="77777777" w:rsidR="009F71F2" w:rsidRPr="00DF0C08" w:rsidRDefault="009F71F2" w:rsidP="00DE68B8">
            <w:pPr>
              <w:spacing w:after="0" w:line="240" w:lineRule="auto"/>
              <w:jc w:val="both"/>
              <w:rPr>
                <w:rFonts w:eastAsia="Times New Roman" w:cs="Tahoma"/>
                <w:sz w:val="20"/>
                <w:szCs w:val="20"/>
              </w:rPr>
            </w:pPr>
            <w:r w:rsidRPr="009F71F2">
              <w:rPr>
                <w:rFonts w:eastAsia="Times New Roman" w:cs="Tahoma"/>
                <w:sz w:val="20"/>
                <w:szCs w:val="20"/>
              </w:rPr>
              <w:t>Nie dotyczy ZIT WrOF</w:t>
            </w:r>
          </w:p>
        </w:tc>
        <w:tc>
          <w:tcPr>
            <w:tcW w:w="3692" w:type="dxa"/>
            <w:tcBorders>
              <w:top w:val="single" w:sz="4" w:space="0" w:color="auto"/>
              <w:left w:val="single" w:sz="4" w:space="0" w:color="auto"/>
              <w:bottom w:val="single" w:sz="4" w:space="0" w:color="auto"/>
              <w:right w:val="single" w:sz="4" w:space="0" w:color="auto"/>
            </w:tcBorders>
            <w:vAlign w:val="center"/>
          </w:tcPr>
          <w:p w14:paraId="6D306826" w14:textId="77777777" w:rsidR="00DE68B8" w:rsidRPr="00DF0C08" w:rsidRDefault="00DE68B8" w:rsidP="00DE68B8">
            <w:pPr>
              <w:snapToGrid w:val="0"/>
              <w:spacing w:after="0" w:line="240" w:lineRule="auto"/>
              <w:jc w:val="center"/>
              <w:rPr>
                <w:rFonts w:cs="Arial"/>
                <w:bCs/>
                <w:sz w:val="20"/>
                <w:szCs w:val="20"/>
              </w:rPr>
            </w:pPr>
            <w:r w:rsidRPr="00DF0C08">
              <w:rPr>
                <w:rFonts w:cs="Arial"/>
                <w:bCs/>
                <w:sz w:val="20"/>
                <w:szCs w:val="20"/>
              </w:rPr>
              <w:lastRenderedPageBreak/>
              <w:t>0 pkt - 3 pkt</w:t>
            </w:r>
          </w:p>
          <w:p w14:paraId="75185FDB" w14:textId="77777777" w:rsidR="00DE68B8" w:rsidRPr="00DF0C08" w:rsidRDefault="00DE68B8" w:rsidP="00DE68B8">
            <w:pPr>
              <w:snapToGrid w:val="0"/>
              <w:spacing w:after="0" w:line="240" w:lineRule="auto"/>
              <w:jc w:val="center"/>
              <w:rPr>
                <w:rFonts w:cs="Arial"/>
                <w:bCs/>
                <w:sz w:val="20"/>
                <w:szCs w:val="20"/>
              </w:rPr>
            </w:pPr>
          </w:p>
          <w:p w14:paraId="43223DAF" w14:textId="77777777" w:rsidR="00DE68B8" w:rsidRPr="00DF0C08" w:rsidRDefault="00DE68B8" w:rsidP="00DE68B8">
            <w:pPr>
              <w:snapToGrid w:val="0"/>
              <w:spacing w:after="0" w:line="240" w:lineRule="auto"/>
              <w:jc w:val="center"/>
              <w:rPr>
                <w:rFonts w:cs="Arial"/>
                <w:bCs/>
                <w:sz w:val="20"/>
                <w:szCs w:val="20"/>
              </w:rPr>
            </w:pPr>
            <w:r w:rsidRPr="00DF0C08">
              <w:rPr>
                <w:rFonts w:cs="Arial"/>
                <w:bCs/>
                <w:sz w:val="20"/>
                <w:szCs w:val="20"/>
              </w:rPr>
              <w:t>(0 punktów w kryterium nie oznacza</w:t>
            </w:r>
          </w:p>
          <w:p w14:paraId="13A5366C" w14:textId="77777777" w:rsidR="00DE68B8" w:rsidRPr="00DF0C08" w:rsidRDefault="00DE68B8" w:rsidP="00DE68B8">
            <w:pPr>
              <w:snapToGrid w:val="0"/>
              <w:spacing w:after="0" w:line="240" w:lineRule="auto"/>
              <w:jc w:val="center"/>
              <w:rPr>
                <w:rFonts w:eastAsia="Times New Roman" w:cs="Arial"/>
                <w:sz w:val="20"/>
                <w:szCs w:val="20"/>
              </w:rPr>
            </w:pPr>
            <w:r w:rsidRPr="00DF0C08">
              <w:rPr>
                <w:rFonts w:cs="Arial"/>
                <w:bCs/>
                <w:sz w:val="20"/>
                <w:szCs w:val="20"/>
              </w:rPr>
              <w:t>odrzucenia wniosku)</w:t>
            </w:r>
          </w:p>
        </w:tc>
      </w:tr>
      <w:tr w:rsidR="00DE68B8" w:rsidRPr="00DF0C08" w14:paraId="3D7CD128" w14:textId="77777777"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14:paraId="6F4026D8" w14:textId="77777777" w:rsidR="00DE68B8" w:rsidRPr="00DF0C08" w:rsidRDefault="00DE68B8" w:rsidP="003F6D77">
            <w:pPr>
              <w:numPr>
                <w:ilvl w:val="0"/>
                <w:numId w:val="22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0B1F2974" w14:textId="77777777" w:rsidR="00DE68B8" w:rsidRPr="00DF0C08" w:rsidRDefault="00DE68B8" w:rsidP="00DE68B8">
            <w:pPr>
              <w:snapToGrid w:val="0"/>
              <w:spacing w:after="0" w:line="240" w:lineRule="auto"/>
              <w:rPr>
                <w:rFonts w:eastAsia="Times New Roman" w:cs="Arial"/>
                <w:b/>
                <w:bCs/>
                <w:sz w:val="20"/>
                <w:szCs w:val="20"/>
              </w:rPr>
            </w:pPr>
          </w:p>
          <w:p w14:paraId="4585F9B8" w14:textId="77777777" w:rsidR="00DE68B8" w:rsidRPr="00DF0C08" w:rsidRDefault="00DE68B8" w:rsidP="00DE68B8">
            <w:pPr>
              <w:snapToGrid w:val="0"/>
              <w:spacing w:after="0" w:line="240" w:lineRule="auto"/>
              <w:rPr>
                <w:rFonts w:eastAsia="Times New Roman" w:cs="Arial"/>
                <w:b/>
                <w:bCs/>
                <w:sz w:val="20"/>
                <w:szCs w:val="20"/>
              </w:rPr>
            </w:pPr>
          </w:p>
          <w:p w14:paraId="3FC9D29F" w14:textId="77777777" w:rsidR="00DE68B8" w:rsidRPr="00DF0C08" w:rsidRDefault="00DE68B8" w:rsidP="00DE68B8">
            <w:pPr>
              <w:snapToGrid w:val="0"/>
              <w:spacing w:after="0" w:line="240" w:lineRule="auto"/>
              <w:rPr>
                <w:rFonts w:eastAsia="Times New Roman" w:cs="Arial"/>
                <w:b/>
                <w:bCs/>
                <w:sz w:val="20"/>
                <w:szCs w:val="20"/>
              </w:rPr>
            </w:pPr>
            <w:r w:rsidRPr="00DF0C08">
              <w:rPr>
                <w:rFonts w:eastAsia="Times New Roman" w:cs="Arial"/>
                <w:b/>
                <w:bCs/>
                <w:sz w:val="20"/>
                <w:szCs w:val="20"/>
              </w:rPr>
              <w:t xml:space="preserve">Zgodność projektu z </w:t>
            </w:r>
            <w:r w:rsidRPr="00DF0C08">
              <w:rPr>
                <w:rFonts w:eastAsia="Times New Roman" w:cs="Arial"/>
                <w:b/>
                <w:sz w:val="20"/>
                <w:szCs w:val="20"/>
              </w:rPr>
              <w:t xml:space="preserve">rejestrem zabytków/ </w:t>
            </w:r>
            <w:r>
              <w:rPr>
                <w:rFonts w:eastAsia="Times New Roman" w:cs="Arial"/>
                <w:b/>
                <w:sz w:val="20"/>
                <w:szCs w:val="20"/>
              </w:rPr>
              <w:t xml:space="preserve">wykazem </w:t>
            </w:r>
            <w:r w:rsidRPr="00DF0C08">
              <w:rPr>
                <w:rFonts w:eastAsia="Times New Roman" w:cs="Arial"/>
                <w:b/>
                <w:sz w:val="20"/>
                <w:szCs w:val="20"/>
              </w:rPr>
              <w:t>zabytków</w:t>
            </w:r>
          </w:p>
          <w:p w14:paraId="3CA2023E" w14:textId="77777777" w:rsidR="00DE68B8" w:rsidRPr="00DF0C08" w:rsidRDefault="00DE68B8" w:rsidP="00DE68B8">
            <w:pPr>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14:paraId="2E3CCE41" w14:textId="77777777" w:rsidR="00DE68B8" w:rsidRPr="00DF0C08" w:rsidRDefault="00DE68B8" w:rsidP="00DE68B8">
            <w:pPr>
              <w:spacing w:after="0" w:line="240" w:lineRule="auto"/>
              <w:jc w:val="both"/>
              <w:rPr>
                <w:rFonts w:eastAsia="Times New Roman" w:cs="Tahoma"/>
                <w:sz w:val="20"/>
                <w:szCs w:val="20"/>
              </w:rPr>
            </w:pPr>
            <w:r w:rsidRPr="00DF0C08">
              <w:rPr>
                <w:rFonts w:eastAsia="Times New Roman" w:cs="Tahoma"/>
                <w:sz w:val="20"/>
                <w:szCs w:val="20"/>
              </w:rPr>
              <w:t>W ramach kryterium będzie sprawdzane czy projekt dotyczy zabytku wpisanego do rejestru</w:t>
            </w:r>
            <w:r>
              <w:rPr>
                <w:rFonts w:eastAsia="Times New Roman" w:cs="Tahoma"/>
                <w:sz w:val="20"/>
                <w:szCs w:val="20"/>
              </w:rPr>
              <w:t>/wykazu</w:t>
            </w:r>
            <w:r w:rsidRPr="00DF0C08">
              <w:rPr>
                <w:rFonts w:eastAsia="Times New Roman" w:cs="Tahoma"/>
                <w:sz w:val="20"/>
                <w:szCs w:val="20"/>
              </w:rPr>
              <w:t xml:space="preserve"> prowadzonego przez Wojewódzkiego Konserwatora Zabytków we Wrocławiu</w:t>
            </w:r>
            <w:r>
              <w:rPr>
                <w:rStyle w:val="Odwoanieprzypisudolnego"/>
                <w:rFonts w:eastAsia="Times New Roman" w:cs="Tahoma"/>
                <w:sz w:val="20"/>
                <w:szCs w:val="20"/>
              </w:rPr>
              <w:footnoteReference w:id="26"/>
            </w:r>
            <w:r w:rsidRPr="00DF0C08">
              <w:rPr>
                <w:rFonts w:eastAsia="Times New Roman" w:cs="Tahoma"/>
                <w:sz w:val="20"/>
                <w:szCs w:val="20"/>
              </w:rPr>
              <w:t xml:space="preserve"> </w:t>
            </w:r>
          </w:p>
          <w:p w14:paraId="6DC16342" w14:textId="77777777" w:rsidR="00DE68B8" w:rsidRPr="00DF0C08" w:rsidRDefault="00DE68B8" w:rsidP="00DE68B8">
            <w:pPr>
              <w:spacing w:after="0" w:line="240" w:lineRule="auto"/>
              <w:jc w:val="both"/>
              <w:rPr>
                <w:rFonts w:eastAsia="Times New Roman" w:cs="Tahoma"/>
                <w:sz w:val="20"/>
                <w:szCs w:val="20"/>
              </w:rPr>
            </w:pPr>
          </w:p>
          <w:p w14:paraId="2F09DE67" w14:textId="77777777" w:rsidR="00DE68B8" w:rsidRPr="00DF0C08" w:rsidRDefault="00DE68B8" w:rsidP="003F6D77">
            <w:pPr>
              <w:pStyle w:val="Akapitzlist"/>
              <w:numPr>
                <w:ilvl w:val="0"/>
                <w:numId w:val="154"/>
              </w:numPr>
              <w:spacing w:after="0" w:line="240" w:lineRule="auto"/>
              <w:jc w:val="both"/>
              <w:rPr>
                <w:rFonts w:eastAsia="Times New Roman" w:cs="Tahoma"/>
                <w:sz w:val="20"/>
                <w:szCs w:val="20"/>
              </w:rPr>
            </w:pPr>
            <w:r w:rsidRPr="00DF0C08">
              <w:rPr>
                <w:rFonts w:eastAsia="Times New Roman" w:cs="Tahoma"/>
                <w:sz w:val="20"/>
                <w:szCs w:val="20"/>
              </w:rPr>
              <w:t>W przypadku jeśli projekt obejmuje wyłącznie budynki   zabytkowe  wpisane do rejestru prowadzonego przez Wojewódzkiego Konserwatora Zabytków we Wrocławiu</w:t>
            </w:r>
            <w:r>
              <w:rPr>
                <w:rFonts w:eastAsia="Times New Roman" w:cs="Tahoma"/>
                <w:sz w:val="20"/>
                <w:szCs w:val="20"/>
              </w:rPr>
              <w:t xml:space="preserve"> </w:t>
            </w:r>
            <w:r w:rsidRPr="00A77DC6">
              <w:rPr>
                <w:rFonts w:eastAsia="Times New Roman" w:cs="Tahoma"/>
                <w:sz w:val="20"/>
                <w:szCs w:val="20"/>
              </w:rPr>
              <w:t>(posiadające numer rejestru zabytków)</w:t>
            </w:r>
            <w:r w:rsidRPr="00DF0C08">
              <w:rPr>
                <w:rFonts w:eastAsia="Times New Roman" w:cs="Tahoma"/>
                <w:sz w:val="20"/>
                <w:szCs w:val="20"/>
              </w:rPr>
              <w:t xml:space="preserve"> – 4 pkt;</w:t>
            </w:r>
          </w:p>
          <w:p w14:paraId="28A5DFF9" w14:textId="77777777" w:rsidR="00DE68B8" w:rsidRPr="00DF0C08" w:rsidRDefault="00DE68B8" w:rsidP="003F6D77">
            <w:pPr>
              <w:pStyle w:val="Akapitzlist"/>
              <w:numPr>
                <w:ilvl w:val="0"/>
                <w:numId w:val="154"/>
              </w:numPr>
              <w:spacing w:after="0" w:line="240" w:lineRule="auto"/>
              <w:jc w:val="both"/>
              <w:rPr>
                <w:rFonts w:eastAsia="Times New Roman" w:cs="Tahoma"/>
                <w:sz w:val="20"/>
                <w:szCs w:val="20"/>
              </w:rPr>
            </w:pPr>
            <w:r w:rsidRPr="00DF0C08">
              <w:rPr>
                <w:rFonts w:eastAsia="Times New Roman" w:cs="Tahoma"/>
                <w:sz w:val="20"/>
                <w:szCs w:val="20"/>
              </w:rPr>
              <w:t xml:space="preserve">W przypadku jeśli projekt obejmuje w części budynki zabytkowe wpisane do rejestru prowadzonego przez Wojewódzkiego Konserwatora Zabytków we Wrocławiu </w:t>
            </w:r>
            <w:r w:rsidRPr="00A77DC6">
              <w:rPr>
                <w:rFonts w:eastAsia="Times New Roman" w:cs="Tahoma"/>
                <w:sz w:val="20"/>
                <w:szCs w:val="20"/>
              </w:rPr>
              <w:t>(posiadające numer rejestru zabytków)</w:t>
            </w:r>
            <w:r>
              <w:rPr>
                <w:rFonts w:eastAsia="Times New Roman" w:cs="Tahoma"/>
                <w:sz w:val="20"/>
                <w:szCs w:val="20"/>
              </w:rPr>
              <w:t xml:space="preserve"> </w:t>
            </w:r>
            <w:r w:rsidRPr="00DF0C08">
              <w:rPr>
                <w:rFonts w:eastAsia="Times New Roman" w:cs="Tahoma"/>
                <w:sz w:val="20"/>
                <w:szCs w:val="20"/>
              </w:rPr>
              <w:t>– 3 pkt;</w:t>
            </w:r>
          </w:p>
          <w:p w14:paraId="7E8E2307" w14:textId="77777777" w:rsidR="00DE68B8" w:rsidRPr="00DF0C08" w:rsidRDefault="00DE68B8" w:rsidP="003F6D77">
            <w:pPr>
              <w:pStyle w:val="Akapitzlist"/>
              <w:numPr>
                <w:ilvl w:val="0"/>
                <w:numId w:val="154"/>
              </w:numPr>
              <w:spacing w:after="0" w:line="240" w:lineRule="auto"/>
              <w:jc w:val="both"/>
              <w:rPr>
                <w:rFonts w:eastAsia="Times New Roman" w:cs="Tahoma"/>
                <w:sz w:val="20"/>
                <w:szCs w:val="20"/>
              </w:rPr>
            </w:pPr>
            <w:r w:rsidRPr="00DF0C08">
              <w:rPr>
                <w:rFonts w:eastAsia="Times New Roman" w:cs="Tahoma"/>
                <w:sz w:val="20"/>
                <w:szCs w:val="20"/>
              </w:rPr>
              <w:t xml:space="preserve">W przypadku jeśli w projekcie występuje   budynek/budynki który posiada elementy zabytkowe  wpisane do rejestru prowadzonego przez Wojewódzkiego Konserwatora Zabytków we Wrocławiu </w:t>
            </w:r>
            <w:r w:rsidRPr="00A77DC6">
              <w:rPr>
                <w:rFonts w:eastAsia="Times New Roman" w:cs="Tahoma"/>
                <w:sz w:val="20"/>
                <w:szCs w:val="20"/>
              </w:rPr>
              <w:t>(posiadające numer rejestru zabytków)</w:t>
            </w:r>
            <w:r>
              <w:rPr>
                <w:rFonts w:eastAsia="Times New Roman" w:cs="Tahoma"/>
                <w:sz w:val="20"/>
                <w:szCs w:val="20"/>
              </w:rPr>
              <w:t xml:space="preserve"> </w:t>
            </w:r>
            <w:r w:rsidRPr="00DF0C08">
              <w:rPr>
                <w:rFonts w:eastAsia="Times New Roman" w:cs="Tahoma"/>
                <w:sz w:val="20"/>
                <w:szCs w:val="20"/>
              </w:rPr>
              <w:t>-</w:t>
            </w:r>
            <w:r>
              <w:rPr>
                <w:rFonts w:eastAsia="Times New Roman" w:cs="Tahoma"/>
                <w:sz w:val="20"/>
                <w:szCs w:val="20"/>
              </w:rPr>
              <w:t xml:space="preserve"> </w:t>
            </w:r>
            <w:r w:rsidRPr="00DF0C08">
              <w:rPr>
                <w:rFonts w:eastAsia="Times New Roman" w:cs="Tahoma"/>
                <w:sz w:val="20"/>
                <w:szCs w:val="20"/>
              </w:rPr>
              <w:t>1 pkt;</w:t>
            </w:r>
          </w:p>
          <w:p w14:paraId="2DE2C000" w14:textId="77777777" w:rsidR="00DE68B8" w:rsidRPr="00DF0C08" w:rsidRDefault="00DE68B8" w:rsidP="003F6D77">
            <w:pPr>
              <w:pStyle w:val="Akapitzlist"/>
              <w:numPr>
                <w:ilvl w:val="0"/>
                <w:numId w:val="154"/>
              </w:numPr>
              <w:spacing w:after="0" w:line="240" w:lineRule="auto"/>
              <w:jc w:val="both"/>
              <w:rPr>
                <w:rFonts w:eastAsia="Times New Roman" w:cs="Tahoma"/>
                <w:sz w:val="20"/>
                <w:szCs w:val="20"/>
              </w:rPr>
            </w:pPr>
            <w:r w:rsidRPr="00DF0C08">
              <w:rPr>
                <w:rFonts w:eastAsia="Times New Roman" w:cs="Tahoma"/>
                <w:sz w:val="20"/>
                <w:szCs w:val="20"/>
              </w:rPr>
              <w:t xml:space="preserve">W przypadku jeśli projekt obejmuje wyłącznie lub w części   budynki wpisane do </w:t>
            </w:r>
            <w:r>
              <w:rPr>
                <w:rFonts w:eastAsia="Times New Roman" w:cs="Tahoma"/>
                <w:sz w:val="20"/>
                <w:szCs w:val="20"/>
              </w:rPr>
              <w:t xml:space="preserve">wykazu </w:t>
            </w:r>
            <w:r w:rsidRPr="00DF0C08">
              <w:rPr>
                <w:rFonts w:eastAsia="Times New Roman" w:cs="Tahoma"/>
                <w:sz w:val="20"/>
                <w:szCs w:val="20"/>
              </w:rPr>
              <w:t>zabytków prowadzone</w:t>
            </w:r>
            <w:r>
              <w:rPr>
                <w:rFonts w:eastAsia="Times New Roman" w:cs="Tahoma"/>
                <w:sz w:val="20"/>
                <w:szCs w:val="20"/>
              </w:rPr>
              <w:t>go</w:t>
            </w:r>
            <w:r w:rsidRPr="00DF0C08">
              <w:rPr>
                <w:rFonts w:eastAsia="Times New Roman" w:cs="Tahoma"/>
                <w:sz w:val="20"/>
                <w:szCs w:val="20"/>
              </w:rPr>
              <w:t xml:space="preserve"> </w:t>
            </w:r>
            <w:r>
              <w:rPr>
                <w:rFonts w:eastAsia="Times New Roman" w:cs="Tahoma"/>
                <w:sz w:val="20"/>
                <w:szCs w:val="20"/>
              </w:rPr>
              <w:t xml:space="preserve">przez  Wojewódzkiego Konserwatora Zabytków we Wrocławiu (nie </w:t>
            </w:r>
            <w:r w:rsidRPr="00A77DC6">
              <w:rPr>
                <w:rFonts w:eastAsia="Times New Roman" w:cs="Tahoma"/>
                <w:sz w:val="20"/>
                <w:szCs w:val="20"/>
              </w:rPr>
              <w:t>posiadające numer</w:t>
            </w:r>
            <w:r>
              <w:rPr>
                <w:rFonts w:eastAsia="Times New Roman" w:cs="Tahoma"/>
                <w:sz w:val="20"/>
                <w:szCs w:val="20"/>
              </w:rPr>
              <w:t>u</w:t>
            </w:r>
            <w:r w:rsidRPr="00A77DC6">
              <w:rPr>
                <w:rFonts w:eastAsia="Times New Roman" w:cs="Tahoma"/>
                <w:sz w:val="20"/>
                <w:szCs w:val="20"/>
              </w:rPr>
              <w:t xml:space="preserve"> rejestru zabytków)</w:t>
            </w:r>
            <w:r>
              <w:rPr>
                <w:rFonts w:eastAsia="Times New Roman" w:cs="Tahoma"/>
                <w:sz w:val="20"/>
                <w:szCs w:val="20"/>
              </w:rPr>
              <w:t xml:space="preserve"> </w:t>
            </w:r>
            <w:r w:rsidRPr="00DF0C08">
              <w:rPr>
                <w:rFonts w:eastAsia="Times New Roman" w:cs="Tahoma"/>
                <w:sz w:val="20"/>
                <w:szCs w:val="20"/>
              </w:rPr>
              <w:t>– 1 pkt;</w:t>
            </w:r>
          </w:p>
          <w:p w14:paraId="6EEC8E99" w14:textId="77777777" w:rsidR="00DE68B8" w:rsidRPr="00DF0C08" w:rsidRDefault="00DE68B8" w:rsidP="003F6D77">
            <w:pPr>
              <w:pStyle w:val="Akapitzlist"/>
              <w:numPr>
                <w:ilvl w:val="0"/>
                <w:numId w:val="154"/>
              </w:numPr>
              <w:spacing w:after="0" w:line="240" w:lineRule="auto"/>
              <w:jc w:val="both"/>
              <w:rPr>
                <w:rFonts w:eastAsia="Times New Roman" w:cs="Tahoma"/>
                <w:sz w:val="20"/>
                <w:szCs w:val="20"/>
              </w:rPr>
            </w:pPr>
            <w:r w:rsidRPr="00DF0C08">
              <w:rPr>
                <w:rFonts w:eastAsia="Times New Roman" w:cs="Tahoma"/>
                <w:sz w:val="20"/>
                <w:szCs w:val="20"/>
              </w:rPr>
              <w:t>W przypadku  jeśli projekt nie obejmuje budynków zabytkowych  - 0 pkt.</w:t>
            </w:r>
          </w:p>
          <w:p w14:paraId="0427722E" w14:textId="77777777" w:rsidR="00DE68B8" w:rsidRPr="00DF0C08" w:rsidRDefault="00DE68B8" w:rsidP="00DE68B8">
            <w:pPr>
              <w:pStyle w:val="Akapitzlist"/>
              <w:spacing w:after="0" w:line="240" w:lineRule="auto"/>
              <w:jc w:val="both"/>
              <w:rPr>
                <w:rFonts w:eastAsia="Times New Roman" w:cs="Tahoma"/>
                <w:sz w:val="20"/>
                <w:szCs w:val="20"/>
              </w:rPr>
            </w:pPr>
          </w:p>
          <w:p w14:paraId="78540614" w14:textId="77777777" w:rsidR="00DE68B8" w:rsidRPr="00DF0C08" w:rsidRDefault="00DE68B8" w:rsidP="00DE68B8">
            <w:pPr>
              <w:pStyle w:val="Standard"/>
              <w:jc w:val="both"/>
              <w:rPr>
                <w:rFonts w:asciiTheme="minorHAnsi" w:hAnsiTheme="minorHAnsi"/>
                <w:sz w:val="20"/>
                <w:szCs w:val="20"/>
              </w:rPr>
            </w:pPr>
            <w:r w:rsidRPr="00DF0C08">
              <w:rPr>
                <w:rFonts w:asciiTheme="minorHAnsi" w:hAnsiTheme="minorHAnsi"/>
                <w:sz w:val="20"/>
                <w:szCs w:val="20"/>
              </w:rPr>
              <w:t>Punkty nie podlegają sumowaniu.</w:t>
            </w:r>
          </w:p>
          <w:p w14:paraId="4A7A3662" w14:textId="77777777" w:rsidR="00DE68B8" w:rsidRPr="00DF0C08" w:rsidRDefault="00DE68B8" w:rsidP="00DE68B8">
            <w:pPr>
              <w:spacing w:after="0" w:line="240" w:lineRule="auto"/>
              <w:jc w:val="both"/>
              <w:rPr>
                <w:rFonts w:eastAsia="Calibri" w:cs="Times New Roman"/>
                <w:sz w:val="20"/>
                <w:szCs w:val="20"/>
              </w:rPr>
            </w:pPr>
          </w:p>
          <w:p w14:paraId="4D853706" w14:textId="77777777" w:rsidR="00DE68B8" w:rsidRPr="00DF0C08" w:rsidRDefault="00DE68B8" w:rsidP="00DE68B8">
            <w:pPr>
              <w:spacing w:after="0" w:line="240" w:lineRule="auto"/>
              <w:jc w:val="both"/>
              <w:rPr>
                <w:sz w:val="20"/>
                <w:szCs w:val="20"/>
              </w:rPr>
            </w:pPr>
          </w:p>
          <w:p w14:paraId="0A9CD0D4" w14:textId="77777777" w:rsidR="00DE68B8" w:rsidRPr="00DF0C08" w:rsidRDefault="00DE68B8" w:rsidP="00DE68B8">
            <w:pPr>
              <w:spacing w:after="0" w:line="240" w:lineRule="auto"/>
              <w:jc w:val="both"/>
              <w:rPr>
                <w:rFonts w:eastAsia="Times New Roman" w:cs="Tahoma"/>
                <w:sz w:val="20"/>
                <w:szCs w:val="20"/>
              </w:rPr>
            </w:pPr>
            <w:r w:rsidRPr="00DF0C08">
              <w:rPr>
                <w:b/>
                <w:sz w:val="20"/>
                <w:szCs w:val="20"/>
                <w:u w:val="single"/>
              </w:rPr>
              <w:t>Nie dotyczy naborów skierowanych do ZIT.</w:t>
            </w:r>
          </w:p>
        </w:tc>
        <w:tc>
          <w:tcPr>
            <w:tcW w:w="3692" w:type="dxa"/>
            <w:tcBorders>
              <w:top w:val="single" w:sz="4" w:space="0" w:color="auto"/>
              <w:left w:val="single" w:sz="4" w:space="0" w:color="auto"/>
              <w:bottom w:val="single" w:sz="4" w:space="0" w:color="auto"/>
              <w:right w:val="single" w:sz="4" w:space="0" w:color="auto"/>
            </w:tcBorders>
            <w:vAlign w:val="center"/>
          </w:tcPr>
          <w:p w14:paraId="3D03FADB" w14:textId="77777777" w:rsidR="00DE68B8" w:rsidRPr="00DF0C08" w:rsidRDefault="00DE68B8" w:rsidP="00DE68B8">
            <w:pPr>
              <w:snapToGrid w:val="0"/>
              <w:spacing w:after="0" w:line="240" w:lineRule="auto"/>
              <w:jc w:val="center"/>
              <w:rPr>
                <w:rFonts w:eastAsia="Times New Roman" w:cs="Arial"/>
                <w:sz w:val="20"/>
                <w:szCs w:val="20"/>
              </w:rPr>
            </w:pPr>
            <w:r w:rsidRPr="00DF0C08">
              <w:rPr>
                <w:rFonts w:eastAsia="Times New Roman" w:cs="Arial"/>
                <w:sz w:val="20"/>
                <w:szCs w:val="20"/>
              </w:rPr>
              <w:lastRenderedPageBreak/>
              <w:t>0 pkt - 4 pkt</w:t>
            </w:r>
          </w:p>
          <w:p w14:paraId="5CBB72FB" w14:textId="77777777" w:rsidR="00DE68B8" w:rsidRPr="00DF0C08" w:rsidRDefault="00DE68B8" w:rsidP="00DE68B8">
            <w:pPr>
              <w:snapToGrid w:val="0"/>
              <w:spacing w:after="0" w:line="240" w:lineRule="auto"/>
              <w:jc w:val="center"/>
              <w:rPr>
                <w:rFonts w:eastAsia="Times New Roman" w:cs="Arial"/>
                <w:sz w:val="20"/>
                <w:szCs w:val="20"/>
              </w:rPr>
            </w:pPr>
          </w:p>
          <w:p w14:paraId="1E36F5B5" w14:textId="77777777" w:rsidR="00DE68B8" w:rsidRPr="00DF0C08" w:rsidRDefault="00DE68B8" w:rsidP="00DE68B8">
            <w:pPr>
              <w:snapToGrid w:val="0"/>
              <w:spacing w:after="0" w:line="240" w:lineRule="auto"/>
              <w:jc w:val="center"/>
              <w:rPr>
                <w:rFonts w:eastAsia="Times New Roman" w:cs="Arial"/>
                <w:sz w:val="20"/>
                <w:szCs w:val="20"/>
              </w:rPr>
            </w:pPr>
            <w:r w:rsidRPr="00DF0C08">
              <w:rPr>
                <w:rFonts w:eastAsia="Times New Roman" w:cs="Arial"/>
                <w:sz w:val="20"/>
                <w:szCs w:val="20"/>
              </w:rPr>
              <w:t>(0 punktów w kryterium nie oznacza odrzucenia wniosku)</w:t>
            </w:r>
          </w:p>
        </w:tc>
      </w:tr>
      <w:tr w:rsidR="00DE68B8" w:rsidRPr="00DF0C08" w14:paraId="3037A9B7" w14:textId="77777777"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14:paraId="7870D268" w14:textId="77777777" w:rsidR="00DE68B8" w:rsidRPr="00DF0C08" w:rsidRDefault="00DE68B8" w:rsidP="003F6D77">
            <w:pPr>
              <w:numPr>
                <w:ilvl w:val="0"/>
                <w:numId w:val="229"/>
              </w:numPr>
              <w:snapToGrid w:val="0"/>
              <w:contextualSpacing/>
              <w:jc w:val="both"/>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1B44C8AF" w14:textId="77777777" w:rsidR="00DE68B8" w:rsidRPr="00DF0C08" w:rsidRDefault="00DE68B8" w:rsidP="00DE68B8">
            <w:pPr>
              <w:snapToGrid w:val="0"/>
              <w:spacing w:after="0" w:line="240" w:lineRule="auto"/>
              <w:rPr>
                <w:rFonts w:eastAsia="Times New Roman" w:cs="Arial"/>
                <w:b/>
                <w:sz w:val="20"/>
                <w:szCs w:val="20"/>
              </w:rPr>
            </w:pPr>
            <w:r w:rsidRPr="00DF0C08">
              <w:rPr>
                <w:rFonts w:eastAsia="Times New Roman" w:cs="Arial"/>
                <w:b/>
                <w:sz w:val="20"/>
                <w:szCs w:val="20"/>
              </w:rPr>
              <w:t>Wpływ projektu na osiągnięcie wartości docelowej wskaźników RPO</w:t>
            </w:r>
          </w:p>
        </w:tc>
        <w:tc>
          <w:tcPr>
            <w:tcW w:w="6230" w:type="dxa"/>
            <w:tcBorders>
              <w:top w:val="single" w:sz="4" w:space="0" w:color="auto"/>
              <w:left w:val="single" w:sz="4" w:space="0" w:color="auto"/>
              <w:bottom w:val="single" w:sz="4" w:space="0" w:color="auto"/>
              <w:right w:val="single" w:sz="4" w:space="0" w:color="auto"/>
            </w:tcBorders>
            <w:vAlign w:val="center"/>
          </w:tcPr>
          <w:p w14:paraId="38D3A071" w14:textId="77777777" w:rsidR="00DE68B8" w:rsidRPr="00DF0C08" w:rsidRDefault="00DE68B8" w:rsidP="00DE68B8">
            <w:pPr>
              <w:snapToGrid w:val="0"/>
              <w:spacing w:after="0" w:line="240" w:lineRule="auto"/>
              <w:contextualSpacing/>
              <w:jc w:val="both"/>
              <w:rPr>
                <w:rFonts w:cs="Arial"/>
                <w:sz w:val="20"/>
                <w:szCs w:val="20"/>
              </w:rPr>
            </w:pPr>
            <w:r w:rsidRPr="00DF0C08">
              <w:rPr>
                <w:rFonts w:cs="Arial"/>
                <w:sz w:val="20"/>
                <w:szCs w:val="20"/>
              </w:rPr>
              <w:t>W ramach kryterium należy zweryfikować poziom wpływu wskaźników zawartych w projekcie na realizację wartości docelowych wskaźników:</w:t>
            </w:r>
          </w:p>
          <w:p w14:paraId="29BED1BD" w14:textId="77777777" w:rsidR="00DE68B8" w:rsidRPr="00DF0C08" w:rsidRDefault="00DE68B8" w:rsidP="003F6D77">
            <w:pPr>
              <w:pStyle w:val="Akapitzlist"/>
              <w:numPr>
                <w:ilvl w:val="0"/>
                <w:numId w:val="228"/>
              </w:numPr>
              <w:snapToGrid w:val="0"/>
              <w:spacing w:after="0" w:line="240" w:lineRule="auto"/>
              <w:jc w:val="both"/>
              <w:rPr>
                <w:rFonts w:cs="Arial"/>
                <w:sz w:val="20"/>
                <w:szCs w:val="20"/>
              </w:rPr>
            </w:pPr>
            <w:r w:rsidRPr="00DF0C08">
              <w:rPr>
                <w:rFonts w:cs="Arial"/>
                <w:sz w:val="20"/>
                <w:szCs w:val="20"/>
              </w:rPr>
              <w:t>Powierzchnia użytkowa budynków poddanych termomodernizacji;</w:t>
            </w:r>
          </w:p>
          <w:p w14:paraId="18810C77" w14:textId="77777777" w:rsidR="00DE68B8" w:rsidRPr="00DF0C08" w:rsidRDefault="00DE68B8" w:rsidP="003F6D77">
            <w:pPr>
              <w:pStyle w:val="Akapitzlist"/>
              <w:numPr>
                <w:ilvl w:val="0"/>
                <w:numId w:val="228"/>
              </w:numPr>
              <w:snapToGrid w:val="0"/>
              <w:spacing w:after="0" w:line="240" w:lineRule="auto"/>
              <w:jc w:val="both"/>
              <w:rPr>
                <w:rFonts w:cs="Arial"/>
                <w:sz w:val="20"/>
                <w:szCs w:val="20"/>
              </w:rPr>
            </w:pPr>
            <w:r w:rsidRPr="00DF0C08">
              <w:rPr>
                <w:rFonts w:cs="Arial"/>
                <w:sz w:val="20"/>
                <w:szCs w:val="20"/>
              </w:rPr>
              <w:t>Efektywność energetyczna: liczba gospodarstw domowych z lepszą klasą zużycia energii;</w:t>
            </w:r>
          </w:p>
          <w:p w14:paraId="29C7EBAD" w14:textId="77777777" w:rsidR="00DE68B8" w:rsidRPr="00DF0C08" w:rsidRDefault="00DE68B8" w:rsidP="003F6D77">
            <w:pPr>
              <w:pStyle w:val="Akapitzlist"/>
              <w:numPr>
                <w:ilvl w:val="0"/>
                <w:numId w:val="228"/>
              </w:numPr>
              <w:snapToGrid w:val="0"/>
              <w:spacing w:after="0" w:line="240" w:lineRule="auto"/>
              <w:jc w:val="both"/>
              <w:rPr>
                <w:rFonts w:cs="Arial"/>
                <w:sz w:val="20"/>
                <w:szCs w:val="20"/>
              </w:rPr>
            </w:pPr>
            <w:r w:rsidRPr="00DF0C08">
              <w:rPr>
                <w:rFonts w:cs="Arial"/>
                <w:sz w:val="20"/>
                <w:szCs w:val="20"/>
              </w:rPr>
              <w:t>Redukcja emisji gazów cieplarnianych: szacowany roczny spadek emisji gazów cieplarnianych.</w:t>
            </w:r>
          </w:p>
          <w:p w14:paraId="75A91965" w14:textId="77777777" w:rsidR="00DE68B8" w:rsidRPr="00DF0C08" w:rsidRDefault="00DE68B8" w:rsidP="00DE68B8">
            <w:pPr>
              <w:snapToGrid w:val="0"/>
              <w:spacing w:after="0" w:line="240" w:lineRule="auto"/>
              <w:jc w:val="both"/>
              <w:rPr>
                <w:rFonts w:cs="Arial"/>
                <w:sz w:val="20"/>
                <w:szCs w:val="20"/>
              </w:rPr>
            </w:pPr>
          </w:p>
          <w:p w14:paraId="734037D1" w14:textId="77777777" w:rsidR="00DE68B8" w:rsidRPr="00DF0C08" w:rsidRDefault="00DE68B8" w:rsidP="00DE68B8">
            <w:pPr>
              <w:snapToGrid w:val="0"/>
              <w:spacing w:after="0" w:line="240" w:lineRule="auto"/>
              <w:jc w:val="both"/>
              <w:rPr>
                <w:rFonts w:cs="Arial"/>
                <w:sz w:val="20"/>
                <w:szCs w:val="20"/>
              </w:rPr>
            </w:pPr>
            <w:r w:rsidRPr="00DF0C08">
              <w:rPr>
                <w:rFonts w:cs="Arial"/>
                <w:sz w:val="20"/>
                <w:szCs w:val="20"/>
              </w:rPr>
              <w:t>Jeżeli w wyniku realizacji projektu osiągnięta zostanie określona wartość procentowa wskaźnika zapisanego w RPO WD 2014 – 2020:</w:t>
            </w:r>
          </w:p>
          <w:p w14:paraId="01AA3E26" w14:textId="77777777" w:rsidR="00DE68B8" w:rsidRPr="00DF0C08" w:rsidRDefault="00DE68B8" w:rsidP="003F6D77">
            <w:pPr>
              <w:pStyle w:val="Akapitzlist"/>
              <w:numPr>
                <w:ilvl w:val="0"/>
                <w:numId w:val="93"/>
              </w:numPr>
              <w:snapToGrid w:val="0"/>
              <w:spacing w:after="0" w:line="240" w:lineRule="auto"/>
              <w:jc w:val="both"/>
              <w:rPr>
                <w:rFonts w:cs="Arial"/>
                <w:sz w:val="20"/>
                <w:szCs w:val="20"/>
              </w:rPr>
            </w:pPr>
            <w:r w:rsidRPr="00DF0C08">
              <w:rPr>
                <w:rFonts w:cs="Arial"/>
                <w:sz w:val="20"/>
                <w:szCs w:val="20"/>
              </w:rPr>
              <w:t>12 punktów za przekroczenie 10% wartości wskaźnika wskazanego powyżej w pkt 1;</w:t>
            </w:r>
          </w:p>
          <w:p w14:paraId="7B1ED699" w14:textId="77777777" w:rsidR="00DE68B8" w:rsidRPr="00DF0C08" w:rsidRDefault="00DE68B8" w:rsidP="003F6D77">
            <w:pPr>
              <w:pStyle w:val="Akapitzlist"/>
              <w:numPr>
                <w:ilvl w:val="0"/>
                <w:numId w:val="93"/>
              </w:numPr>
              <w:snapToGrid w:val="0"/>
              <w:spacing w:after="0" w:line="240" w:lineRule="auto"/>
              <w:jc w:val="both"/>
              <w:rPr>
                <w:rFonts w:cs="Arial"/>
                <w:sz w:val="20"/>
                <w:szCs w:val="20"/>
              </w:rPr>
            </w:pPr>
            <w:r w:rsidRPr="00DF0C08">
              <w:rPr>
                <w:rFonts w:cs="Arial"/>
                <w:sz w:val="20"/>
                <w:szCs w:val="20"/>
              </w:rPr>
              <w:t>8 punktów za przekroczenie 7% wartości wskaźnika wskazanego powyżej w pkt 1;</w:t>
            </w:r>
          </w:p>
          <w:p w14:paraId="691B9E85" w14:textId="77777777" w:rsidR="00DE68B8" w:rsidRPr="00DF0C08" w:rsidRDefault="00DE68B8" w:rsidP="003F6D77">
            <w:pPr>
              <w:pStyle w:val="Akapitzlist"/>
              <w:numPr>
                <w:ilvl w:val="0"/>
                <w:numId w:val="93"/>
              </w:numPr>
              <w:snapToGrid w:val="0"/>
              <w:spacing w:after="0" w:line="240" w:lineRule="auto"/>
              <w:jc w:val="both"/>
              <w:rPr>
                <w:rFonts w:cs="Arial"/>
                <w:sz w:val="20"/>
                <w:szCs w:val="20"/>
              </w:rPr>
            </w:pPr>
            <w:r w:rsidRPr="00DF0C08">
              <w:rPr>
                <w:rFonts w:cs="Arial"/>
                <w:sz w:val="20"/>
                <w:szCs w:val="20"/>
              </w:rPr>
              <w:t>6 punktów za przekroczenie 5% wartości wskaźnika wskazanego powyżej w pkt 1;</w:t>
            </w:r>
          </w:p>
          <w:p w14:paraId="639D521F" w14:textId="77777777" w:rsidR="00DE68B8" w:rsidRPr="00DF0C08" w:rsidRDefault="00DE68B8" w:rsidP="003F6D77">
            <w:pPr>
              <w:pStyle w:val="Akapitzlist"/>
              <w:numPr>
                <w:ilvl w:val="0"/>
                <w:numId w:val="93"/>
              </w:numPr>
              <w:snapToGrid w:val="0"/>
              <w:spacing w:after="0" w:line="240" w:lineRule="auto"/>
              <w:jc w:val="both"/>
              <w:rPr>
                <w:rFonts w:cs="Arial"/>
                <w:sz w:val="20"/>
                <w:szCs w:val="20"/>
              </w:rPr>
            </w:pPr>
            <w:r w:rsidRPr="00DF0C08">
              <w:rPr>
                <w:rFonts w:cs="Arial"/>
                <w:sz w:val="20"/>
                <w:szCs w:val="20"/>
              </w:rPr>
              <w:t>2 punkty za przekroczenie 3% wartości wskaźnika wskazanego powyżej w pkt 1;</w:t>
            </w:r>
          </w:p>
          <w:p w14:paraId="25644821" w14:textId="77777777" w:rsidR="00DE68B8" w:rsidRPr="00DF0C08" w:rsidRDefault="00DE68B8" w:rsidP="003F6D77">
            <w:pPr>
              <w:pStyle w:val="Akapitzlist"/>
              <w:numPr>
                <w:ilvl w:val="0"/>
                <w:numId w:val="93"/>
              </w:numPr>
              <w:snapToGrid w:val="0"/>
              <w:spacing w:after="0" w:line="240" w:lineRule="auto"/>
              <w:jc w:val="both"/>
              <w:rPr>
                <w:rFonts w:cs="Arial"/>
                <w:sz w:val="20"/>
                <w:szCs w:val="20"/>
              </w:rPr>
            </w:pPr>
            <w:r w:rsidRPr="00DF0C08">
              <w:rPr>
                <w:rFonts w:cs="Arial"/>
                <w:sz w:val="20"/>
                <w:szCs w:val="20"/>
              </w:rPr>
              <w:t>4 punkty za przekroczenie 10% wartości wskaźnika wskazanego powyżej w pkt 2;</w:t>
            </w:r>
          </w:p>
          <w:p w14:paraId="132FDDCD" w14:textId="77777777" w:rsidR="00DE68B8" w:rsidRPr="00DF0C08" w:rsidRDefault="00DE68B8" w:rsidP="003F6D77">
            <w:pPr>
              <w:pStyle w:val="Akapitzlist"/>
              <w:numPr>
                <w:ilvl w:val="0"/>
                <w:numId w:val="93"/>
              </w:numPr>
              <w:snapToGrid w:val="0"/>
              <w:spacing w:after="0" w:line="240" w:lineRule="auto"/>
              <w:jc w:val="both"/>
              <w:rPr>
                <w:rFonts w:cs="Arial"/>
                <w:sz w:val="20"/>
                <w:szCs w:val="20"/>
              </w:rPr>
            </w:pPr>
            <w:r w:rsidRPr="00DF0C08">
              <w:rPr>
                <w:rFonts w:cs="Arial"/>
                <w:sz w:val="20"/>
                <w:szCs w:val="20"/>
              </w:rPr>
              <w:t>3 punkty za przekroczenie 7% wartości wskaźnika wskazanego powyżej w pkt 2;</w:t>
            </w:r>
          </w:p>
          <w:p w14:paraId="2E5CC3B6" w14:textId="77777777" w:rsidR="00DE68B8" w:rsidRPr="00DF0C08" w:rsidRDefault="00DE68B8" w:rsidP="003F6D77">
            <w:pPr>
              <w:pStyle w:val="Akapitzlist"/>
              <w:numPr>
                <w:ilvl w:val="0"/>
                <w:numId w:val="93"/>
              </w:numPr>
              <w:snapToGrid w:val="0"/>
              <w:spacing w:after="0" w:line="240" w:lineRule="auto"/>
              <w:jc w:val="both"/>
              <w:rPr>
                <w:rFonts w:cs="Arial"/>
                <w:sz w:val="20"/>
                <w:szCs w:val="20"/>
              </w:rPr>
            </w:pPr>
            <w:r w:rsidRPr="00DF0C08">
              <w:rPr>
                <w:rFonts w:cs="Arial"/>
                <w:sz w:val="20"/>
                <w:szCs w:val="20"/>
              </w:rPr>
              <w:t>2 punkty za przekroczenie 5% wartości wskaźnika wskazanego powyżej w pkt 2;</w:t>
            </w:r>
          </w:p>
          <w:p w14:paraId="37CCE679" w14:textId="77777777" w:rsidR="00DE68B8" w:rsidRPr="00DF0C08" w:rsidRDefault="00DE68B8" w:rsidP="003F6D77">
            <w:pPr>
              <w:pStyle w:val="Akapitzlist"/>
              <w:numPr>
                <w:ilvl w:val="0"/>
                <w:numId w:val="93"/>
              </w:numPr>
              <w:snapToGrid w:val="0"/>
              <w:spacing w:after="0" w:line="240" w:lineRule="auto"/>
              <w:jc w:val="both"/>
              <w:rPr>
                <w:rFonts w:cs="Arial"/>
                <w:sz w:val="20"/>
                <w:szCs w:val="20"/>
              </w:rPr>
            </w:pPr>
            <w:r w:rsidRPr="00DF0C08">
              <w:rPr>
                <w:rFonts w:cs="Arial"/>
                <w:sz w:val="20"/>
                <w:szCs w:val="20"/>
              </w:rPr>
              <w:t>1 punkt za przekroczenie 2% wartości wskaźnika wskazanego powyżej w pkt 2;</w:t>
            </w:r>
          </w:p>
          <w:p w14:paraId="4AB28321" w14:textId="77777777" w:rsidR="00DE68B8" w:rsidRPr="00DF0C08" w:rsidRDefault="00DE68B8" w:rsidP="003F6D77">
            <w:pPr>
              <w:pStyle w:val="Akapitzlist"/>
              <w:numPr>
                <w:ilvl w:val="0"/>
                <w:numId w:val="93"/>
              </w:numPr>
              <w:snapToGrid w:val="0"/>
              <w:spacing w:after="0" w:line="240" w:lineRule="auto"/>
              <w:jc w:val="both"/>
              <w:rPr>
                <w:rFonts w:cs="Arial"/>
                <w:sz w:val="20"/>
                <w:szCs w:val="20"/>
              </w:rPr>
            </w:pPr>
            <w:r w:rsidRPr="00DF0C08">
              <w:rPr>
                <w:rFonts w:cs="Arial"/>
                <w:sz w:val="20"/>
                <w:szCs w:val="20"/>
              </w:rPr>
              <w:t>4 punkty za przekroczenie 5% wartości wskaźnika wskazanego powyżej w pkt. 3;</w:t>
            </w:r>
          </w:p>
          <w:p w14:paraId="3D5D544B" w14:textId="77777777" w:rsidR="00DE68B8" w:rsidRPr="00DF0C08" w:rsidRDefault="00DE68B8" w:rsidP="003F6D77">
            <w:pPr>
              <w:pStyle w:val="Akapitzlist"/>
              <w:numPr>
                <w:ilvl w:val="0"/>
                <w:numId w:val="93"/>
              </w:numPr>
              <w:snapToGrid w:val="0"/>
              <w:spacing w:after="0" w:line="240" w:lineRule="auto"/>
              <w:jc w:val="both"/>
              <w:rPr>
                <w:rFonts w:cs="Arial"/>
                <w:sz w:val="20"/>
                <w:szCs w:val="20"/>
              </w:rPr>
            </w:pPr>
            <w:r w:rsidRPr="00DF0C08">
              <w:rPr>
                <w:rFonts w:cs="Arial"/>
                <w:sz w:val="20"/>
                <w:szCs w:val="20"/>
              </w:rPr>
              <w:t>2 punkty za przekroczenie 3% wartości wskaźnika wskazanego powyżej w pkt. 3;</w:t>
            </w:r>
          </w:p>
          <w:p w14:paraId="407789C7" w14:textId="77777777" w:rsidR="00DE68B8" w:rsidRPr="00DF0C08" w:rsidRDefault="00DE68B8" w:rsidP="003F6D77">
            <w:pPr>
              <w:pStyle w:val="Akapitzlist"/>
              <w:numPr>
                <w:ilvl w:val="0"/>
                <w:numId w:val="93"/>
              </w:numPr>
              <w:snapToGrid w:val="0"/>
              <w:spacing w:after="0" w:line="240" w:lineRule="auto"/>
              <w:jc w:val="both"/>
              <w:rPr>
                <w:rFonts w:cs="Arial"/>
                <w:sz w:val="20"/>
                <w:szCs w:val="20"/>
              </w:rPr>
            </w:pPr>
            <w:r w:rsidRPr="00DF0C08">
              <w:rPr>
                <w:rFonts w:cs="Arial"/>
                <w:sz w:val="20"/>
                <w:szCs w:val="20"/>
              </w:rPr>
              <w:t xml:space="preserve">1 punkt za przekroczenie 2% wartości wskaźnika wskazanego </w:t>
            </w:r>
            <w:r w:rsidRPr="00DF0C08">
              <w:rPr>
                <w:rFonts w:cs="Arial"/>
                <w:sz w:val="20"/>
                <w:szCs w:val="20"/>
              </w:rPr>
              <w:lastRenderedPageBreak/>
              <w:t>powyżej w pkt. 3.</w:t>
            </w:r>
          </w:p>
          <w:p w14:paraId="44ED6A8A" w14:textId="77777777" w:rsidR="00DE68B8" w:rsidRPr="00DF0C08" w:rsidRDefault="00DE68B8" w:rsidP="00DE68B8">
            <w:pPr>
              <w:snapToGrid w:val="0"/>
              <w:spacing w:after="0" w:line="240" w:lineRule="auto"/>
              <w:ind w:left="414"/>
              <w:jc w:val="both"/>
              <w:rPr>
                <w:rFonts w:cs="Arial"/>
                <w:sz w:val="20"/>
                <w:szCs w:val="20"/>
              </w:rPr>
            </w:pPr>
          </w:p>
          <w:p w14:paraId="631D0267" w14:textId="77777777" w:rsidR="00DE68B8" w:rsidRPr="00DF0C08" w:rsidRDefault="00DE68B8" w:rsidP="00DE68B8">
            <w:pPr>
              <w:snapToGrid w:val="0"/>
              <w:spacing w:after="0" w:line="240" w:lineRule="auto"/>
              <w:jc w:val="both"/>
              <w:rPr>
                <w:rFonts w:cs="Arial"/>
                <w:b/>
                <w:sz w:val="20"/>
                <w:szCs w:val="20"/>
              </w:rPr>
            </w:pPr>
            <w:r w:rsidRPr="00DF0C08">
              <w:rPr>
                <w:rFonts w:cs="Arial"/>
                <w:sz w:val="20"/>
                <w:szCs w:val="20"/>
              </w:rPr>
              <w:t>Punkty podlegają sumowaniu w zależności od tego ile wskaźników i w jakim zakresie realizuje projekt</w:t>
            </w:r>
            <w:r w:rsidRPr="00DF0C08">
              <w:rPr>
                <w:rFonts w:cs="Arial"/>
                <w:b/>
                <w:sz w:val="20"/>
                <w:szCs w:val="20"/>
              </w:rPr>
              <w:t xml:space="preserve"> </w:t>
            </w:r>
          </w:p>
          <w:p w14:paraId="6AF21430" w14:textId="77777777" w:rsidR="00DE68B8" w:rsidRPr="00DF0C08" w:rsidRDefault="00DE68B8" w:rsidP="00DE68B8">
            <w:pPr>
              <w:snapToGrid w:val="0"/>
              <w:spacing w:after="0" w:line="240" w:lineRule="auto"/>
              <w:jc w:val="both"/>
              <w:rPr>
                <w:rFonts w:cs="Arial"/>
                <w:b/>
                <w:sz w:val="20"/>
                <w:szCs w:val="20"/>
              </w:rPr>
            </w:pPr>
            <w:r w:rsidRPr="00DF0C08">
              <w:rPr>
                <w:rFonts w:cs="Arial"/>
                <w:b/>
                <w:sz w:val="20"/>
                <w:szCs w:val="20"/>
              </w:rPr>
              <w:t>Kryterium nie dotyczy naborów ogłaszanych w ramach ZIT – będzie weryfikowane na etapie sprawdzania zgodności ze Strategią ZIT.</w:t>
            </w:r>
          </w:p>
        </w:tc>
        <w:tc>
          <w:tcPr>
            <w:tcW w:w="3692" w:type="dxa"/>
            <w:tcBorders>
              <w:top w:val="single" w:sz="4" w:space="0" w:color="auto"/>
              <w:left w:val="single" w:sz="4" w:space="0" w:color="auto"/>
              <w:bottom w:val="single" w:sz="4" w:space="0" w:color="auto"/>
              <w:right w:val="single" w:sz="4" w:space="0" w:color="auto"/>
            </w:tcBorders>
            <w:vAlign w:val="center"/>
          </w:tcPr>
          <w:p w14:paraId="63FD6F6B" w14:textId="77777777" w:rsidR="00DE68B8" w:rsidRPr="00DF0C08" w:rsidRDefault="00DE68B8" w:rsidP="00DE68B8">
            <w:pPr>
              <w:snapToGrid w:val="0"/>
              <w:spacing w:after="0"/>
              <w:jc w:val="center"/>
              <w:rPr>
                <w:rFonts w:cs="Arial"/>
                <w:sz w:val="20"/>
                <w:szCs w:val="20"/>
              </w:rPr>
            </w:pPr>
            <w:r w:rsidRPr="00DF0C08">
              <w:rPr>
                <w:rFonts w:cs="Arial"/>
                <w:sz w:val="20"/>
                <w:szCs w:val="20"/>
              </w:rPr>
              <w:lastRenderedPageBreak/>
              <w:t>0 pkt - 20 pkt</w:t>
            </w:r>
          </w:p>
          <w:p w14:paraId="0CA850FD" w14:textId="77777777" w:rsidR="00DE68B8" w:rsidRPr="00DF0C08" w:rsidRDefault="00DE68B8" w:rsidP="00DE68B8">
            <w:pPr>
              <w:snapToGrid w:val="0"/>
              <w:spacing w:after="0"/>
              <w:jc w:val="center"/>
              <w:rPr>
                <w:rFonts w:cs="Arial"/>
                <w:sz w:val="20"/>
                <w:szCs w:val="20"/>
              </w:rPr>
            </w:pPr>
            <w:r w:rsidRPr="00DF0C08">
              <w:rPr>
                <w:rFonts w:cs="Arial"/>
                <w:sz w:val="20"/>
                <w:szCs w:val="20"/>
              </w:rPr>
              <w:t>(0 punktów w kryterium nie oznacza odrzucenia wniosku)</w:t>
            </w:r>
          </w:p>
        </w:tc>
      </w:tr>
      <w:tr w:rsidR="00DE68B8" w:rsidRPr="00DF0C08" w14:paraId="04F63F1E" w14:textId="77777777" w:rsidTr="00824AB5">
        <w:trPr>
          <w:trHeight w:val="952"/>
        </w:trPr>
        <w:tc>
          <w:tcPr>
            <w:tcW w:w="10454" w:type="dxa"/>
            <w:gridSpan w:val="3"/>
            <w:tcBorders>
              <w:top w:val="single" w:sz="4" w:space="0" w:color="auto"/>
              <w:left w:val="single" w:sz="4" w:space="0" w:color="auto"/>
              <w:bottom w:val="single" w:sz="4" w:space="0" w:color="auto"/>
              <w:right w:val="single" w:sz="4" w:space="0" w:color="auto"/>
            </w:tcBorders>
            <w:vAlign w:val="center"/>
          </w:tcPr>
          <w:p w14:paraId="6276A6F9" w14:textId="77777777" w:rsidR="00DE68B8" w:rsidRPr="00DF0C08" w:rsidRDefault="00DE68B8" w:rsidP="00DE68B8">
            <w:pPr>
              <w:snapToGrid w:val="0"/>
              <w:spacing w:after="0" w:line="240" w:lineRule="auto"/>
              <w:ind w:left="575" w:hanging="425"/>
              <w:jc w:val="right"/>
              <w:rPr>
                <w:rFonts w:cs="Arial"/>
                <w:b/>
                <w:sz w:val="20"/>
                <w:szCs w:val="20"/>
              </w:rPr>
            </w:pPr>
            <w:r w:rsidRPr="00DF0C08">
              <w:rPr>
                <w:rFonts w:cs="Arial"/>
                <w:b/>
                <w:sz w:val="20"/>
                <w:szCs w:val="20"/>
              </w:rPr>
              <w:t>SUMA:</w:t>
            </w:r>
          </w:p>
        </w:tc>
        <w:tc>
          <w:tcPr>
            <w:tcW w:w="3692" w:type="dxa"/>
            <w:tcBorders>
              <w:top w:val="single" w:sz="4" w:space="0" w:color="auto"/>
              <w:left w:val="single" w:sz="4" w:space="0" w:color="auto"/>
              <w:bottom w:val="single" w:sz="4" w:space="0" w:color="auto"/>
              <w:right w:val="single" w:sz="4" w:space="0" w:color="auto"/>
            </w:tcBorders>
            <w:vAlign w:val="center"/>
          </w:tcPr>
          <w:p w14:paraId="7CF081F5" w14:textId="77777777" w:rsidR="00DE68B8" w:rsidRPr="00DF0C08" w:rsidRDefault="000A7408" w:rsidP="00DE68B8">
            <w:pPr>
              <w:snapToGrid w:val="0"/>
              <w:spacing w:after="0"/>
              <w:jc w:val="center"/>
              <w:rPr>
                <w:rFonts w:cs="Arial"/>
                <w:b/>
                <w:sz w:val="20"/>
                <w:szCs w:val="20"/>
              </w:rPr>
            </w:pPr>
            <w:r w:rsidRPr="00DF0C08">
              <w:rPr>
                <w:rFonts w:cs="Arial"/>
                <w:b/>
                <w:sz w:val="20"/>
                <w:szCs w:val="20"/>
              </w:rPr>
              <w:t>6</w:t>
            </w:r>
            <w:r>
              <w:rPr>
                <w:rFonts w:cs="Arial"/>
                <w:b/>
                <w:sz w:val="20"/>
                <w:szCs w:val="20"/>
              </w:rPr>
              <w:t>7</w:t>
            </w:r>
            <w:r w:rsidRPr="00DF0C08">
              <w:rPr>
                <w:rFonts w:cs="Arial"/>
                <w:b/>
                <w:sz w:val="20"/>
                <w:szCs w:val="20"/>
              </w:rPr>
              <w:t xml:space="preserve"> </w:t>
            </w:r>
            <w:r w:rsidR="00DE68B8" w:rsidRPr="00DF0C08">
              <w:rPr>
                <w:rFonts w:cs="Arial"/>
                <w:b/>
                <w:sz w:val="20"/>
                <w:szCs w:val="20"/>
              </w:rPr>
              <w:t>pkt</w:t>
            </w:r>
          </w:p>
          <w:p w14:paraId="31B69C99" w14:textId="77777777" w:rsidR="00DE68B8" w:rsidRPr="00DF0C08" w:rsidRDefault="00DE68B8" w:rsidP="00DE68B8">
            <w:pPr>
              <w:snapToGrid w:val="0"/>
              <w:spacing w:after="0"/>
              <w:jc w:val="center"/>
              <w:rPr>
                <w:rFonts w:cs="Arial"/>
                <w:b/>
                <w:sz w:val="20"/>
                <w:szCs w:val="20"/>
              </w:rPr>
            </w:pPr>
            <w:r w:rsidRPr="00DF0C08">
              <w:rPr>
                <w:rFonts w:cs="Arial"/>
                <w:b/>
                <w:sz w:val="20"/>
                <w:szCs w:val="20"/>
              </w:rPr>
              <w:t xml:space="preserve">dla ZIT AW ZIT AJ – </w:t>
            </w:r>
            <w:r w:rsidR="000A7408">
              <w:rPr>
                <w:rFonts w:cs="Arial"/>
                <w:b/>
                <w:sz w:val="20"/>
                <w:szCs w:val="20"/>
              </w:rPr>
              <w:t>38</w:t>
            </w:r>
            <w:r w:rsidRPr="00DF0C08">
              <w:rPr>
                <w:rFonts w:cs="Arial"/>
                <w:b/>
                <w:sz w:val="20"/>
                <w:szCs w:val="20"/>
              </w:rPr>
              <w:t>pkt</w:t>
            </w:r>
          </w:p>
          <w:p w14:paraId="45A27884" w14:textId="77777777" w:rsidR="00DE68B8" w:rsidRPr="00DF0C08" w:rsidRDefault="00DE68B8" w:rsidP="00DE68B8">
            <w:pPr>
              <w:snapToGrid w:val="0"/>
              <w:spacing w:after="0"/>
              <w:jc w:val="center"/>
              <w:rPr>
                <w:rFonts w:cs="Arial"/>
                <w:b/>
                <w:sz w:val="20"/>
                <w:szCs w:val="20"/>
              </w:rPr>
            </w:pPr>
            <w:r w:rsidRPr="00DF0C08">
              <w:rPr>
                <w:rFonts w:cs="Arial"/>
                <w:b/>
                <w:sz w:val="20"/>
                <w:szCs w:val="20"/>
              </w:rPr>
              <w:t xml:space="preserve">dla ZIT WrOF – </w:t>
            </w:r>
            <w:r w:rsidR="000A7408">
              <w:rPr>
                <w:rFonts w:cs="Arial"/>
                <w:b/>
                <w:sz w:val="20"/>
                <w:szCs w:val="20"/>
              </w:rPr>
              <w:t>33</w:t>
            </w:r>
            <w:r w:rsidR="000A7408" w:rsidRPr="00DF0C08">
              <w:rPr>
                <w:rFonts w:cs="Arial"/>
                <w:b/>
                <w:sz w:val="20"/>
                <w:szCs w:val="20"/>
              </w:rPr>
              <w:t xml:space="preserve"> </w:t>
            </w:r>
            <w:r w:rsidRPr="00DF0C08">
              <w:rPr>
                <w:rFonts w:cs="Arial"/>
                <w:b/>
                <w:sz w:val="20"/>
                <w:szCs w:val="20"/>
              </w:rPr>
              <w:t>pkt</w:t>
            </w:r>
          </w:p>
        </w:tc>
      </w:tr>
    </w:tbl>
    <w:p w14:paraId="75E0093C" w14:textId="77777777" w:rsidR="004F3331" w:rsidRPr="00DF0C08" w:rsidRDefault="004F3331" w:rsidP="00DF6365">
      <w:pPr>
        <w:spacing w:line="360" w:lineRule="auto"/>
        <w:rPr>
          <w:rFonts w:eastAsia="Times New Roman" w:cs="Tahoma"/>
          <w:b/>
          <w:bCs/>
          <w:iCs/>
          <w:sz w:val="28"/>
          <w:szCs w:val="28"/>
        </w:rPr>
      </w:pPr>
    </w:p>
    <w:p w14:paraId="2ECF2A80" w14:textId="77777777" w:rsidR="00816A41" w:rsidRPr="00DF0C08" w:rsidRDefault="00816A41" w:rsidP="00816A41">
      <w:pPr>
        <w:jc w:val="both"/>
        <w:rPr>
          <w:b/>
          <w:i/>
          <w:sz w:val="20"/>
          <w:szCs w:val="20"/>
        </w:rPr>
      </w:pPr>
      <w:r w:rsidRPr="00DF0C08">
        <w:rPr>
          <w:b/>
          <w:i/>
          <w:sz w:val="20"/>
          <w:szCs w:val="20"/>
        </w:rPr>
        <w:t>Typ 3.3 C Projekty demonstracyjne – publiczne inwestycje w zakresie budownictwa o znacznie podwyższonych parametrach charakterystyki energetycznej w budynkach</w:t>
      </w:r>
    </w:p>
    <w:p w14:paraId="5C9E32F6" w14:textId="77777777" w:rsidR="00816A41" w:rsidRPr="00DF0C08" w:rsidRDefault="00816A41" w:rsidP="00816A41">
      <w:pPr>
        <w:rPr>
          <w:b/>
          <w:i/>
          <w:sz w:val="20"/>
          <w:szCs w:val="20"/>
        </w:rPr>
      </w:pPr>
      <w:r w:rsidRPr="00DF0C08">
        <w:rPr>
          <w:b/>
          <w:i/>
          <w:sz w:val="20"/>
          <w:szCs w:val="20"/>
        </w:rPr>
        <w:t xml:space="preserve">użyteczności publicznej </w:t>
      </w:r>
    </w:p>
    <w:tbl>
      <w:tblPr>
        <w:tblStyle w:val="Tabela-Siatka1"/>
        <w:tblW w:w="14142" w:type="dxa"/>
        <w:tblInd w:w="283" w:type="dxa"/>
        <w:tblLook w:val="04A0" w:firstRow="1" w:lastRow="0" w:firstColumn="1" w:lastColumn="0" w:noHBand="0" w:noVBand="1"/>
      </w:tblPr>
      <w:tblGrid>
        <w:gridCol w:w="818"/>
        <w:gridCol w:w="3402"/>
        <w:gridCol w:w="6237"/>
        <w:gridCol w:w="3685"/>
      </w:tblGrid>
      <w:tr w:rsidR="00816A41" w:rsidRPr="00DF0C08" w14:paraId="3BFF20BD" w14:textId="77777777" w:rsidTr="00611B77">
        <w:trPr>
          <w:trHeight w:val="432"/>
        </w:trPr>
        <w:tc>
          <w:tcPr>
            <w:tcW w:w="818" w:type="dxa"/>
          </w:tcPr>
          <w:p w14:paraId="3C15E5A1" w14:textId="77777777" w:rsidR="00816A41" w:rsidRPr="00DF0C08" w:rsidRDefault="00816A41"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Lp.</w:t>
            </w:r>
          </w:p>
        </w:tc>
        <w:tc>
          <w:tcPr>
            <w:tcW w:w="3402" w:type="dxa"/>
          </w:tcPr>
          <w:p w14:paraId="2F17184C" w14:textId="77777777" w:rsidR="00816A41" w:rsidRPr="00DF0C08" w:rsidRDefault="00816A41"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Nazwa kryterium</w:t>
            </w:r>
          </w:p>
        </w:tc>
        <w:tc>
          <w:tcPr>
            <w:tcW w:w="6237" w:type="dxa"/>
          </w:tcPr>
          <w:p w14:paraId="240BE80A" w14:textId="77777777" w:rsidR="00816A41" w:rsidRPr="00DF0C08" w:rsidRDefault="00816A41"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Definicja kryterium</w:t>
            </w:r>
          </w:p>
        </w:tc>
        <w:tc>
          <w:tcPr>
            <w:tcW w:w="3685" w:type="dxa"/>
          </w:tcPr>
          <w:p w14:paraId="77D18598" w14:textId="77777777" w:rsidR="00816A41" w:rsidRPr="00DF0C08" w:rsidRDefault="00816A41" w:rsidP="0014326D">
            <w:pPr>
              <w:spacing w:after="120" w:line="276" w:lineRule="auto"/>
              <w:jc w:val="center"/>
              <w:rPr>
                <w:rFonts w:eastAsia="Times New Roman" w:cs="Tahoma"/>
                <w:b/>
                <w:kern w:val="1"/>
                <w:sz w:val="20"/>
                <w:szCs w:val="20"/>
              </w:rPr>
            </w:pPr>
            <w:r w:rsidRPr="00DF0C08">
              <w:rPr>
                <w:rFonts w:eastAsia="Times New Roman" w:cs="Arial"/>
                <w:b/>
                <w:kern w:val="1"/>
                <w:sz w:val="20"/>
                <w:szCs w:val="20"/>
              </w:rPr>
              <w:t>Opis znaczenia kryterium</w:t>
            </w:r>
          </w:p>
        </w:tc>
      </w:tr>
    </w:tbl>
    <w:tbl>
      <w:tblPr>
        <w:tblW w:w="14288"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25"/>
        <w:gridCol w:w="3541"/>
        <w:gridCol w:w="6230"/>
        <w:gridCol w:w="3692"/>
      </w:tblGrid>
      <w:tr w:rsidR="00816A41" w:rsidRPr="00DF0C08" w14:paraId="5E8548EF" w14:textId="77777777"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14:paraId="4597CAB3" w14:textId="77777777" w:rsidR="0086369A" w:rsidRPr="00DF0C08" w:rsidRDefault="0086369A" w:rsidP="003F6D77">
            <w:pPr>
              <w:numPr>
                <w:ilvl w:val="0"/>
                <w:numId w:val="232"/>
              </w:numPr>
              <w:snapToGrid w:val="0"/>
              <w:ind w:hanging="495"/>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14:paraId="6B481F46" w14:textId="77777777"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Zgodność z RPO</w:t>
            </w:r>
          </w:p>
          <w:p w14:paraId="48E4AFFF" w14:textId="77777777" w:rsidR="00816A41" w:rsidRPr="00DF0C08" w:rsidRDefault="00816A41" w:rsidP="0014326D">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14:paraId="0840B550" w14:textId="77777777" w:rsidR="00816A41" w:rsidRPr="00DF0C08" w:rsidRDefault="00816A41" w:rsidP="0014326D">
            <w:pPr>
              <w:snapToGrid w:val="0"/>
              <w:spacing w:after="0" w:line="240" w:lineRule="auto"/>
              <w:jc w:val="both"/>
              <w:rPr>
                <w:rFonts w:cs="Arial"/>
                <w:sz w:val="20"/>
                <w:szCs w:val="20"/>
              </w:rPr>
            </w:pPr>
            <w:r w:rsidRPr="00DF0C08">
              <w:rPr>
                <w:rFonts w:cs="Arial"/>
                <w:sz w:val="20"/>
                <w:szCs w:val="20"/>
              </w:rPr>
              <w:t>W ramach kryterium należy zweryfikować czy inwestycja:</w:t>
            </w:r>
          </w:p>
          <w:p w14:paraId="35787237" w14:textId="77777777" w:rsidR="0086369A" w:rsidRPr="00DF0C08" w:rsidRDefault="00816A41" w:rsidP="003F6D77">
            <w:pPr>
              <w:pStyle w:val="Akapitzlist"/>
              <w:numPr>
                <w:ilvl w:val="0"/>
                <w:numId w:val="221"/>
              </w:numPr>
              <w:snapToGrid w:val="0"/>
              <w:spacing w:after="0" w:line="240" w:lineRule="auto"/>
              <w:jc w:val="both"/>
              <w:rPr>
                <w:rFonts w:cs="Arial"/>
                <w:sz w:val="20"/>
                <w:szCs w:val="20"/>
              </w:rPr>
            </w:pPr>
            <w:r w:rsidRPr="00DF0C08">
              <w:rPr>
                <w:rFonts w:cs="Arial"/>
                <w:sz w:val="20"/>
                <w:szCs w:val="20"/>
              </w:rPr>
              <w:t>dotyczy inwestycji publicznej;</w:t>
            </w:r>
          </w:p>
          <w:p w14:paraId="68C26BA3" w14:textId="77777777" w:rsidR="0086369A" w:rsidRPr="00DF0C08" w:rsidRDefault="00816A41" w:rsidP="003F6D77">
            <w:pPr>
              <w:pStyle w:val="Akapitzlist"/>
              <w:numPr>
                <w:ilvl w:val="0"/>
                <w:numId w:val="221"/>
              </w:numPr>
              <w:snapToGrid w:val="0"/>
              <w:spacing w:after="0" w:line="240" w:lineRule="auto"/>
              <w:jc w:val="both"/>
              <w:rPr>
                <w:rFonts w:cs="Arial"/>
                <w:sz w:val="20"/>
                <w:szCs w:val="20"/>
              </w:rPr>
            </w:pPr>
            <w:r w:rsidRPr="00DF0C08">
              <w:rPr>
                <w:rFonts w:cs="Arial"/>
                <w:sz w:val="20"/>
                <w:szCs w:val="20"/>
              </w:rPr>
              <w:t>polega na budowie budynku o podwyższonych parametrach charakterystyki energetycznej/modernizacji budynku do standardu budynku o podwyższonych parametrach charakterystyki energetycznej;</w:t>
            </w:r>
          </w:p>
          <w:p w14:paraId="05A84D3F" w14:textId="77777777" w:rsidR="0086369A" w:rsidRPr="00DF0C08" w:rsidRDefault="00816A41" w:rsidP="003F6D77">
            <w:pPr>
              <w:pStyle w:val="Akapitzlist"/>
              <w:numPr>
                <w:ilvl w:val="0"/>
                <w:numId w:val="219"/>
              </w:numPr>
              <w:snapToGrid w:val="0"/>
              <w:spacing w:before="240" w:after="0" w:line="240" w:lineRule="auto"/>
              <w:jc w:val="both"/>
              <w:rPr>
                <w:rFonts w:cs="Arial"/>
                <w:sz w:val="20"/>
                <w:szCs w:val="20"/>
              </w:rPr>
            </w:pPr>
            <w:r w:rsidRPr="00DF0C08">
              <w:rPr>
                <w:rFonts w:cs="Arial"/>
                <w:sz w:val="20"/>
                <w:szCs w:val="20"/>
              </w:rPr>
              <w:t>dotyczy  budynku użyteczności publicznej;</w:t>
            </w:r>
          </w:p>
          <w:p w14:paraId="24A8151F" w14:textId="77777777" w:rsidR="0086369A" w:rsidRPr="00DF0C08" w:rsidRDefault="00816A41" w:rsidP="003F6D77">
            <w:pPr>
              <w:pStyle w:val="Akapitzlist"/>
              <w:numPr>
                <w:ilvl w:val="0"/>
                <w:numId w:val="219"/>
              </w:numPr>
              <w:snapToGrid w:val="0"/>
              <w:spacing w:before="240" w:after="0" w:line="240" w:lineRule="auto"/>
              <w:jc w:val="both"/>
              <w:rPr>
                <w:rFonts w:cs="Arial"/>
                <w:sz w:val="20"/>
                <w:szCs w:val="20"/>
              </w:rPr>
            </w:pPr>
            <w:r w:rsidRPr="00DF0C08">
              <w:rPr>
                <w:rFonts w:cs="Arial"/>
                <w:sz w:val="20"/>
                <w:szCs w:val="20"/>
              </w:rPr>
              <w:t>będzie miała charakter demonstracyjny.</w:t>
            </w:r>
          </w:p>
          <w:p w14:paraId="5F3F18AE" w14:textId="77777777" w:rsidR="00816A41" w:rsidRPr="00DF0C08" w:rsidRDefault="00816A41" w:rsidP="0014326D">
            <w:pPr>
              <w:snapToGrid w:val="0"/>
              <w:spacing w:after="0" w:line="240" w:lineRule="auto"/>
              <w:jc w:val="both"/>
              <w:rPr>
                <w:rFonts w:cs="Arial"/>
                <w:sz w:val="20"/>
                <w:szCs w:val="20"/>
              </w:rPr>
            </w:pPr>
          </w:p>
          <w:p w14:paraId="12A2C3EC" w14:textId="77777777" w:rsidR="00816A41" w:rsidRPr="00DF0C08" w:rsidRDefault="00816A41" w:rsidP="0014326D">
            <w:pPr>
              <w:snapToGrid w:val="0"/>
              <w:spacing w:after="0" w:line="240" w:lineRule="auto"/>
              <w:jc w:val="both"/>
              <w:rPr>
                <w:sz w:val="20"/>
                <w:szCs w:val="20"/>
              </w:rPr>
            </w:pPr>
            <w:r w:rsidRPr="00DF0C08">
              <w:rPr>
                <w:sz w:val="20"/>
                <w:szCs w:val="20"/>
              </w:rPr>
              <w:t>Wyżej użyte pojęcia oznaczają:</w:t>
            </w:r>
          </w:p>
          <w:p w14:paraId="0943001E" w14:textId="77777777" w:rsidR="00816A41" w:rsidRPr="00DF0C08" w:rsidRDefault="00816A41" w:rsidP="0014326D">
            <w:pPr>
              <w:snapToGrid w:val="0"/>
              <w:spacing w:after="0" w:line="240" w:lineRule="auto"/>
              <w:jc w:val="both"/>
            </w:pPr>
            <w:r w:rsidRPr="00DF0C08">
              <w:rPr>
                <w:sz w:val="20"/>
                <w:szCs w:val="20"/>
              </w:rPr>
              <w:t>inwestycja publiczna – inwestycja służąca realizacji zadań o charakterze użyteczności publicznej, których celem jest bieżące i nieprzerwane zaspokajanie zbiorowych potrzeb ludności w drodze świadczenia usług powszechnie dostępnych, realizowana przez jednostkę sektora finansów publicznych lub w jej imieniu;</w:t>
            </w:r>
            <w:r w:rsidRPr="00DF0C08">
              <w:t xml:space="preserve"> </w:t>
            </w:r>
          </w:p>
          <w:p w14:paraId="6A682808" w14:textId="77777777" w:rsidR="00816A41" w:rsidRPr="00DF0C08" w:rsidRDefault="00816A41" w:rsidP="0014326D">
            <w:pPr>
              <w:snapToGrid w:val="0"/>
              <w:spacing w:after="0" w:line="240" w:lineRule="auto"/>
              <w:jc w:val="both"/>
              <w:rPr>
                <w:rFonts w:cs="Arial"/>
                <w:sz w:val="20"/>
                <w:szCs w:val="20"/>
              </w:rPr>
            </w:pPr>
            <w:r w:rsidRPr="00DF0C08">
              <w:rPr>
                <w:rFonts w:cs="Arial"/>
                <w:sz w:val="20"/>
                <w:szCs w:val="20"/>
              </w:rPr>
              <w:t xml:space="preserve">podwyższone parametry charakterystyki energetycznej – </w:t>
            </w:r>
          </w:p>
          <w:p w14:paraId="38D4B065" w14:textId="77777777" w:rsidR="00816A41" w:rsidRPr="00DF0C08" w:rsidRDefault="00816A41" w:rsidP="0014326D">
            <w:pPr>
              <w:snapToGrid w:val="0"/>
              <w:spacing w:after="0" w:line="240" w:lineRule="auto"/>
              <w:jc w:val="both"/>
              <w:rPr>
                <w:rFonts w:cs="Arial"/>
                <w:sz w:val="20"/>
                <w:szCs w:val="20"/>
              </w:rPr>
            </w:pPr>
            <w:r w:rsidRPr="00DF0C08">
              <w:rPr>
                <w:rFonts w:cs="Arial"/>
                <w:sz w:val="20"/>
                <w:szCs w:val="20"/>
              </w:rPr>
              <w:t xml:space="preserve">budynek spełniający co najmniej wymagania dla budynków użyteczności publicznej obowiązujące od 1 stycznia 2021 r. (od 1 stycznia 2019 r. dla </w:t>
            </w:r>
            <w:r w:rsidRPr="00DF0C08">
              <w:rPr>
                <w:rFonts w:cs="Arial"/>
                <w:sz w:val="20"/>
                <w:szCs w:val="20"/>
              </w:rPr>
              <w:lastRenderedPageBreak/>
              <w:t>budynków zajmowanych przez władze publiczne oraz będących ich własnością), określonych w rozporządzeniu</w:t>
            </w:r>
            <w:r w:rsidRPr="00DF0C08">
              <w:t xml:space="preserve"> </w:t>
            </w:r>
            <w:r w:rsidRPr="00DF0C08">
              <w:rPr>
                <w:rFonts w:cs="Arial"/>
                <w:sz w:val="20"/>
                <w:szCs w:val="20"/>
              </w:rPr>
              <w:t>Ministra Infrastruktury z dnia 12 kwietnia 2002 r. w sprawie warunków technicznych, jakim powinny odpowiadać budynki i ich usytuowanie – ze zm.</w:t>
            </w:r>
          </w:p>
          <w:p w14:paraId="527FE556" w14:textId="77777777" w:rsidR="00816A41" w:rsidRPr="00DF0C08" w:rsidRDefault="00816A41" w:rsidP="0014326D">
            <w:pPr>
              <w:snapToGrid w:val="0"/>
              <w:spacing w:after="0" w:line="240" w:lineRule="auto"/>
              <w:jc w:val="both"/>
              <w:rPr>
                <w:rFonts w:cs="Arial"/>
                <w:sz w:val="20"/>
                <w:szCs w:val="20"/>
              </w:rPr>
            </w:pPr>
            <w:r w:rsidRPr="00DF0C08">
              <w:rPr>
                <w:rFonts w:cs="Arial"/>
                <w:sz w:val="20"/>
                <w:szCs w:val="20"/>
              </w:rPr>
              <w:t>budynek użyteczności publicznej - zgodnie z definicją ujętą w Rozporządzeniu Ministra Infrastruktury z dnia 12 kwietnia 2002 r. w sprawie warunków technicznych, jakim powinny odpowiadać budynki i ich usytuowanie (Dz. U. z dnia 15 czerwca 2002 r. z poźn. zm.). Jeśli budynek zamieszkania zbiorowego spełnia jednocześnie definicję budynku użyteczności publicznej, również może być przedmiotem projektu;</w:t>
            </w:r>
          </w:p>
          <w:p w14:paraId="0F8DFB7F" w14:textId="77777777" w:rsidR="00816A41" w:rsidRPr="00DF0C08" w:rsidRDefault="00816A41" w:rsidP="0014326D">
            <w:pPr>
              <w:snapToGrid w:val="0"/>
              <w:spacing w:after="0" w:line="240" w:lineRule="auto"/>
              <w:jc w:val="both"/>
              <w:rPr>
                <w:rFonts w:cs="Arial"/>
                <w:sz w:val="20"/>
                <w:szCs w:val="20"/>
              </w:rPr>
            </w:pPr>
            <w:r w:rsidRPr="00DF0C08">
              <w:rPr>
                <w:rFonts w:cs="Arial"/>
                <w:sz w:val="20"/>
                <w:szCs w:val="20"/>
              </w:rPr>
              <w:t xml:space="preserve">demonstracyjny charakter projektu: - </w:t>
            </w:r>
            <w:r w:rsidRPr="00DF0C08">
              <w:rPr>
                <w:sz w:val="20"/>
                <w:szCs w:val="20"/>
              </w:rPr>
              <w:t>w okresie trwałości projektu budynek wykorzystywany jest do realizacji podstawowej funkcji użyteczności publicznej, z jednoczesnym udostępnieniem budynku dla zwiedzających w celu zapoznania się z zastosowanymi rozwiązaniami, dzięki którym osiągnięto podwyższone parametry energetyczne oraz uzyskanymi oszczędnościami energii. Informacje prezentowane są w sposób niespecjalistyczny i bez obowiązku udostępniania szczegółowej dokumentacji. Funkcja demonstracyjna powinna być realizowana bez szkody dla podstawowej funkcji użyteczności publicznej, ale podmiot użytkujący demonstracyjny budynek użyteczności publicznej musi na żądanie IZ lub innej uprawnionej instytucji udowodnić pełnienie funkcji demonstracyjnej, np. poprzez rejestr wizyt.</w:t>
            </w:r>
          </w:p>
        </w:tc>
        <w:tc>
          <w:tcPr>
            <w:tcW w:w="3692" w:type="dxa"/>
            <w:tcBorders>
              <w:top w:val="nil"/>
              <w:left w:val="single" w:sz="4" w:space="0" w:color="000000"/>
              <w:bottom w:val="single" w:sz="4" w:space="0" w:color="auto"/>
              <w:right w:val="single" w:sz="4" w:space="0" w:color="000000"/>
            </w:tcBorders>
            <w:vAlign w:val="center"/>
          </w:tcPr>
          <w:p w14:paraId="54F5F627" w14:textId="77777777" w:rsidR="00816A41" w:rsidRPr="00DF0C08" w:rsidRDefault="00816A41" w:rsidP="0014326D">
            <w:pPr>
              <w:snapToGrid w:val="0"/>
              <w:spacing w:after="0"/>
              <w:jc w:val="center"/>
              <w:rPr>
                <w:rFonts w:cs="Arial"/>
                <w:sz w:val="20"/>
                <w:szCs w:val="20"/>
              </w:rPr>
            </w:pPr>
            <w:r w:rsidRPr="00DF0C08">
              <w:rPr>
                <w:rFonts w:cs="Arial"/>
                <w:sz w:val="20"/>
                <w:szCs w:val="20"/>
              </w:rPr>
              <w:lastRenderedPageBreak/>
              <w:t>Tak/Nie</w:t>
            </w:r>
          </w:p>
          <w:p w14:paraId="7AF106CA" w14:textId="77777777" w:rsidR="00816A41" w:rsidRPr="00DF0C08" w:rsidRDefault="00816A41" w:rsidP="0014326D">
            <w:pPr>
              <w:snapToGrid w:val="0"/>
              <w:spacing w:after="0"/>
              <w:jc w:val="center"/>
              <w:rPr>
                <w:rFonts w:cs="Arial"/>
                <w:sz w:val="20"/>
                <w:szCs w:val="20"/>
              </w:rPr>
            </w:pPr>
            <w:r w:rsidRPr="00DF0C08">
              <w:rPr>
                <w:rFonts w:cs="Arial"/>
                <w:sz w:val="20"/>
                <w:szCs w:val="20"/>
              </w:rPr>
              <w:t>Kryterium obligatoryjne</w:t>
            </w:r>
          </w:p>
          <w:p w14:paraId="0B9E5E4F" w14:textId="77777777" w:rsidR="00816A41" w:rsidRPr="00DF0C08" w:rsidRDefault="00816A41" w:rsidP="0014326D">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14:paraId="5594B7F7" w14:textId="77777777" w:rsidR="00816A41" w:rsidRPr="00DF0C08" w:rsidRDefault="00816A41" w:rsidP="0014326D">
            <w:pPr>
              <w:snapToGrid w:val="0"/>
              <w:spacing w:after="0"/>
              <w:jc w:val="center"/>
              <w:rPr>
                <w:rFonts w:cs="Arial"/>
                <w:sz w:val="20"/>
                <w:szCs w:val="20"/>
              </w:rPr>
            </w:pPr>
          </w:p>
          <w:p w14:paraId="45627292" w14:textId="77777777" w:rsidR="00816A41" w:rsidRPr="00DF0C08" w:rsidRDefault="00816A41" w:rsidP="0014326D">
            <w:pPr>
              <w:snapToGrid w:val="0"/>
              <w:spacing w:after="0"/>
              <w:jc w:val="center"/>
              <w:rPr>
                <w:rFonts w:cs="Arial"/>
                <w:sz w:val="20"/>
                <w:szCs w:val="20"/>
              </w:rPr>
            </w:pPr>
            <w:r w:rsidRPr="00DF0C08">
              <w:rPr>
                <w:rFonts w:cs="Arial"/>
                <w:sz w:val="20"/>
                <w:szCs w:val="20"/>
              </w:rPr>
              <w:t>Niespełnienie kryterium oznacza</w:t>
            </w:r>
          </w:p>
          <w:p w14:paraId="6CD21DD5" w14:textId="77777777" w:rsidR="00816A41" w:rsidRPr="00DF0C08" w:rsidRDefault="00816A41" w:rsidP="0014326D">
            <w:pPr>
              <w:snapToGrid w:val="0"/>
              <w:spacing w:after="0"/>
              <w:jc w:val="center"/>
              <w:rPr>
                <w:rFonts w:cs="Arial"/>
                <w:sz w:val="20"/>
                <w:szCs w:val="20"/>
              </w:rPr>
            </w:pPr>
            <w:r w:rsidRPr="00DF0C08">
              <w:rPr>
                <w:rFonts w:cs="Arial"/>
                <w:sz w:val="20"/>
                <w:szCs w:val="20"/>
              </w:rPr>
              <w:t>odrzucenie wniosku</w:t>
            </w:r>
          </w:p>
          <w:p w14:paraId="53CF6991" w14:textId="77777777" w:rsidR="00816A41" w:rsidRPr="00DF0C08" w:rsidRDefault="00816A41" w:rsidP="0014326D">
            <w:pPr>
              <w:snapToGrid w:val="0"/>
              <w:spacing w:after="0"/>
              <w:jc w:val="center"/>
              <w:rPr>
                <w:rFonts w:cs="Arial"/>
                <w:sz w:val="20"/>
                <w:szCs w:val="20"/>
              </w:rPr>
            </w:pPr>
          </w:p>
          <w:p w14:paraId="5711BCD0" w14:textId="77777777" w:rsidR="00816A41" w:rsidRPr="00DF0C08" w:rsidRDefault="00816A41" w:rsidP="0014326D">
            <w:pPr>
              <w:snapToGrid w:val="0"/>
              <w:spacing w:after="0"/>
              <w:jc w:val="center"/>
              <w:rPr>
                <w:rFonts w:cs="Arial"/>
                <w:sz w:val="20"/>
                <w:szCs w:val="20"/>
              </w:rPr>
            </w:pPr>
          </w:p>
        </w:tc>
      </w:tr>
      <w:tr w:rsidR="00816A41" w:rsidRPr="00DF0C08" w14:paraId="11711D29" w14:textId="77777777"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14:paraId="3A4BDCB4" w14:textId="77777777" w:rsidR="0086369A" w:rsidRPr="00DF0C08" w:rsidRDefault="0086369A" w:rsidP="003F6D77">
            <w:pPr>
              <w:numPr>
                <w:ilvl w:val="0"/>
                <w:numId w:val="232"/>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14:paraId="0B5EC41B" w14:textId="77777777"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Zgodność z audytem/dokumentacją techniczną</w:t>
            </w:r>
          </w:p>
        </w:tc>
        <w:tc>
          <w:tcPr>
            <w:tcW w:w="6230" w:type="dxa"/>
            <w:tcBorders>
              <w:top w:val="nil"/>
              <w:left w:val="single" w:sz="4" w:space="0" w:color="000000"/>
              <w:bottom w:val="single" w:sz="4" w:space="0" w:color="auto"/>
              <w:right w:val="single" w:sz="4" w:space="0" w:color="000000"/>
            </w:tcBorders>
            <w:vAlign w:val="center"/>
          </w:tcPr>
          <w:p w14:paraId="4D95E3B3" w14:textId="77777777" w:rsidR="00816A41" w:rsidRPr="00DF0C08" w:rsidRDefault="00816A41" w:rsidP="0014326D">
            <w:pPr>
              <w:snapToGrid w:val="0"/>
              <w:spacing w:after="0" w:line="240" w:lineRule="auto"/>
              <w:jc w:val="both"/>
              <w:rPr>
                <w:rFonts w:cs="Arial"/>
                <w:sz w:val="20"/>
                <w:szCs w:val="20"/>
              </w:rPr>
            </w:pPr>
            <w:r w:rsidRPr="00DF0C08">
              <w:rPr>
                <w:rFonts w:cs="Arial"/>
                <w:sz w:val="20"/>
                <w:szCs w:val="20"/>
              </w:rPr>
              <w:t>W ramach kryterium należy zweryfikować czy dane z audytu energetycznego/efektywności energetycznej w przypadku budynków modernizowanych lub dokumentacji budowlanej dla budynku nowo budowanego, potwierdzają zapisy we wniosku o dofinansowanie w zakresie:</w:t>
            </w:r>
          </w:p>
          <w:p w14:paraId="0A4D2418" w14:textId="77777777" w:rsidR="00816A41" w:rsidRPr="00DF0C08" w:rsidRDefault="00816A41" w:rsidP="003F6D77">
            <w:pPr>
              <w:pStyle w:val="Akapitzlist"/>
              <w:numPr>
                <w:ilvl w:val="0"/>
                <w:numId w:val="96"/>
              </w:numPr>
              <w:snapToGrid w:val="0"/>
              <w:spacing w:after="0" w:line="240" w:lineRule="auto"/>
              <w:jc w:val="both"/>
              <w:rPr>
                <w:rFonts w:cs="Arial"/>
                <w:sz w:val="20"/>
                <w:szCs w:val="20"/>
              </w:rPr>
            </w:pPr>
            <w:r w:rsidRPr="00DF0C08">
              <w:rPr>
                <w:rFonts w:cs="Arial"/>
                <w:sz w:val="20"/>
                <w:szCs w:val="20"/>
              </w:rPr>
              <w:t>osiągnięcia podwyższonych parametrów charakterystyki energetycznej, tj. spełnienie wymagań dla budynków użyteczności publicznej na dzień 1 stycznia 2021 r. (1 stycznia  2019 r. dla budynków zajmowanych przez władze publiczne oraz będących ich własnością), określonych w rozporządzeniu Ministra Infrastruktury z dnia 12 kwietnia 2002 r. w sprawie warunków technicznych, jakim powinny odpowiadać budynki i ich usytuowanie – ze zm.;</w:t>
            </w:r>
          </w:p>
          <w:p w14:paraId="4C6E6CEF" w14:textId="77777777" w:rsidR="00816A41" w:rsidRPr="00DF0C08" w:rsidRDefault="00816A41" w:rsidP="003F6D77">
            <w:pPr>
              <w:pStyle w:val="Akapitzlist"/>
              <w:numPr>
                <w:ilvl w:val="0"/>
                <w:numId w:val="96"/>
              </w:numPr>
              <w:snapToGrid w:val="0"/>
              <w:spacing w:after="0" w:line="240" w:lineRule="auto"/>
              <w:jc w:val="both"/>
              <w:rPr>
                <w:rFonts w:cs="Arial"/>
                <w:sz w:val="20"/>
                <w:szCs w:val="20"/>
              </w:rPr>
            </w:pPr>
            <w:r w:rsidRPr="00DF0C08">
              <w:rPr>
                <w:rFonts w:cs="Arial"/>
                <w:sz w:val="20"/>
                <w:szCs w:val="20"/>
              </w:rPr>
              <w:lastRenderedPageBreak/>
              <w:t>osiągnięcia zakładanych wskaźników produktu i rezultatu;</w:t>
            </w:r>
          </w:p>
          <w:p w14:paraId="4355D9DA" w14:textId="77777777" w:rsidR="00816A41" w:rsidRPr="00DF0C08" w:rsidRDefault="00816A41" w:rsidP="003F6D77">
            <w:pPr>
              <w:pStyle w:val="Akapitzlist"/>
              <w:numPr>
                <w:ilvl w:val="0"/>
                <w:numId w:val="96"/>
              </w:numPr>
              <w:snapToGrid w:val="0"/>
              <w:spacing w:after="0" w:line="240" w:lineRule="auto"/>
              <w:jc w:val="both"/>
              <w:rPr>
                <w:rFonts w:cs="Arial"/>
                <w:sz w:val="20"/>
                <w:szCs w:val="20"/>
              </w:rPr>
            </w:pPr>
            <w:r w:rsidRPr="00DF0C08">
              <w:rPr>
                <w:rFonts w:cs="Arial"/>
                <w:sz w:val="20"/>
                <w:szCs w:val="20"/>
              </w:rPr>
              <w:t>jeśli dotyczy wymiany źródła ciepła (w przypadku budynku modernizowanego) – poprawy efektywności energetycznej źródła ciepła oraz zmniejszenia emisji CO2 (przy czym w przypadku zmiany paliwa o co najmniej 30%);</w:t>
            </w:r>
          </w:p>
          <w:p w14:paraId="4F934F8B" w14:textId="77777777" w:rsidR="00816A41" w:rsidRPr="00DF0C08" w:rsidRDefault="00816A41" w:rsidP="003F6D77">
            <w:pPr>
              <w:pStyle w:val="Akapitzlist"/>
              <w:numPr>
                <w:ilvl w:val="0"/>
                <w:numId w:val="96"/>
              </w:numPr>
              <w:snapToGrid w:val="0"/>
              <w:spacing w:after="0" w:line="240" w:lineRule="auto"/>
              <w:jc w:val="both"/>
              <w:rPr>
                <w:rFonts w:cs="Arial"/>
                <w:sz w:val="20"/>
                <w:szCs w:val="20"/>
              </w:rPr>
            </w:pPr>
            <w:r w:rsidRPr="00DF0C08">
              <w:rPr>
                <w:rFonts w:cs="Arial"/>
                <w:sz w:val="20"/>
                <w:szCs w:val="20"/>
              </w:rPr>
              <w:t>jeśli dotyczy instalacji OZE – czy wynika z audytu/dokumentacji projektowej;</w:t>
            </w:r>
          </w:p>
          <w:p w14:paraId="615F6F0C" w14:textId="77777777" w:rsidR="00816A41" w:rsidRPr="00DF0C08" w:rsidRDefault="00816A41" w:rsidP="003F6D77">
            <w:pPr>
              <w:pStyle w:val="Akapitzlist"/>
              <w:numPr>
                <w:ilvl w:val="0"/>
                <w:numId w:val="96"/>
              </w:numPr>
              <w:snapToGrid w:val="0"/>
              <w:spacing w:after="0" w:line="240" w:lineRule="auto"/>
              <w:jc w:val="both"/>
              <w:rPr>
                <w:rFonts w:cs="Arial"/>
                <w:sz w:val="20"/>
                <w:szCs w:val="20"/>
              </w:rPr>
            </w:pPr>
            <w:r w:rsidRPr="00DF0C08">
              <w:rPr>
                <w:rFonts w:cs="Arial"/>
                <w:sz w:val="20"/>
                <w:szCs w:val="20"/>
              </w:rPr>
              <w:t>czy w budynku istnieje lub jest projektowany system zarządzanie energią;</w:t>
            </w:r>
          </w:p>
          <w:p w14:paraId="2533FA40" w14:textId="77777777" w:rsidR="00816A41" w:rsidRPr="00DF0C08" w:rsidRDefault="00816A41" w:rsidP="003F6D77">
            <w:pPr>
              <w:pStyle w:val="Akapitzlist"/>
              <w:numPr>
                <w:ilvl w:val="0"/>
                <w:numId w:val="96"/>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czy moc instalacji do produkcji energii elektrycznej obliczona została tak aby zaspokajać wyłącznie potrzeby modernizowanego/budowanego budynku (dopuszcza się oddawanie nadwyżek energii do sieci w okresach, kiedy moc instalacji nie jest wykorzystywana) – jeśli dotyczy.</w:t>
            </w:r>
          </w:p>
          <w:p w14:paraId="56142963" w14:textId="77777777" w:rsidR="00816A41" w:rsidRPr="00DF0C08" w:rsidRDefault="00816A41" w:rsidP="0014326D">
            <w:pPr>
              <w:pStyle w:val="Akapitzlist"/>
              <w:snapToGrid w:val="0"/>
              <w:spacing w:after="0" w:line="240" w:lineRule="auto"/>
              <w:jc w:val="both"/>
              <w:rPr>
                <w:rFonts w:cs="Arial"/>
                <w:sz w:val="20"/>
                <w:szCs w:val="20"/>
              </w:rPr>
            </w:pPr>
          </w:p>
          <w:p w14:paraId="5E84A762" w14:textId="77777777" w:rsidR="00816A41" w:rsidRPr="00DF0C08" w:rsidRDefault="00816A41" w:rsidP="0014326D">
            <w:pPr>
              <w:snapToGrid w:val="0"/>
              <w:spacing w:after="0" w:line="240" w:lineRule="auto"/>
              <w:jc w:val="both"/>
              <w:rPr>
                <w:rFonts w:cs="Arial"/>
                <w:sz w:val="20"/>
                <w:szCs w:val="20"/>
              </w:rPr>
            </w:pPr>
            <w:r w:rsidRPr="00DF0C08">
              <w:rPr>
                <w:rFonts w:cs="Arial"/>
                <w:sz w:val="20"/>
                <w:szCs w:val="20"/>
              </w:rPr>
              <w:t>Audyt/dokumentacja budowlana w powyższym zakresie podlega weryfikacji pod kątem poprawności wyliczeń i przyjętych założeń.</w:t>
            </w:r>
          </w:p>
          <w:p w14:paraId="22165470" w14:textId="77777777" w:rsidR="00816A41" w:rsidRPr="00DF0C08" w:rsidRDefault="00816A41" w:rsidP="0014326D">
            <w:pPr>
              <w:snapToGrid w:val="0"/>
              <w:spacing w:after="0" w:line="240" w:lineRule="auto"/>
              <w:jc w:val="both"/>
              <w:rPr>
                <w:rFonts w:cs="Arial"/>
                <w:sz w:val="20"/>
                <w:szCs w:val="20"/>
              </w:rPr>
            </w:pPr>
            <w:r w:rsidRPr="00DF0C08">
              <w:rPr>
                <w:rFonts w:cs="Arial"/>
                <w:sz w:val="20"/>
                <w:szCs w:val="20"/>
              </w:rPr>
              <w:t>Zakres projektu powinien być oparty o ustalenia z audytu/dokumentacji budowlanej co najmniej w zakresie gwarantującym osiągnięcie wymaganych przez program limitów (np. oszczędności energii, ograniczenia emisji CO2 itp.) oraz wskaźników. Wszelkie wyliczenia powinny odwoływać się do wartości wskazanych (wyliczonych) w audycie/dokumentacji budowlanej.</w:t>
            </w:r>
          </w:p>
          <w:p w14:paraId="4DB20D80" w14:textId="77777777" w:rsidR="00816A41" w:rsidRPr="00DF0C08" w:rsidRDefault="00EE12EE" w:rsidP="00EE12EE">
            <w:pPr>
              <w:snapToGrid w:val="0"/>
              <w:spacing w:before="240" w:line="240" w:lineRule="auto"/>
              <w:jc w:val="both"/>
              <w:rPr>
                <w:rFonts w:cs="Arial"/>
                <w:sz w:val="20"/>
                <w:szCs w:val="20"/>
              </w:rPr>
            </w:pPr>
            <w:r>
              <w:rPr>
                <w:rFonts w:cs="Arial"/>
                <w:sz w:val="20"/>
                <w:szCs w:val="20"/>
              </w:rPr>
              <w:t>Za wyjątkiem elementów uzasadnionych poprawą dostępności dla osób niepełnosprawnych w projekcie nie można kwalifikować wydatków nie służących bezpośrednio poprawie efektywności energetycznej w budynku (nie wynikających z audytu) np. zmiana układu pomieszczeń, budowa/przebudowa/remont ścian wewnętrznych, wyposażenie obiektu itp.). Usprawnienia dla osób niepełnosprawnych muszą być zlokalizowane w termomodernizowanym budynku (nie mogą to być np. miejsca parkingowe itp.).</w:t>
            </w:r>
          </w:p>
          <w:p w14:paraId="42BCC5E9" w14:textId="77777777" w:rsidR="00816A41" w:rsidRPr="00DF0C08" w:rsidRDefault="00816A41" w:rsidP="0014326D">
            <w:pPr>
              <w:snapToGrid w:val="0"/>
              <w:spacing w:after="0" w:line="240" w:lineRule="auto"/>
              <w:jc w:val="both"/>
              <w:rPr>
                <w:rFonts w:cs="Arial"/>
                <w:sz w:val="20"/>
                <w:szCs w:val="20"/>
              </w:rPr>
            </w:pPr>
            <w:r w:rsidRPr="00DF0C08">
              <w:rPr>
                <w:rFonts w:cs="Arial"/>
                <w:sz w:val="20"/>
                <w:szCs w:val="20"/>
              </w:rPr>
              <w:t>Audyt należy sporządzić w oparciu o metodologię wskazaną w:</w:t>
            </w:r>
          </w:p>
          <w:p w14:paraId="5F015063" w14:textId="77777777" w:rsidR="0086369A" w:rsidRPr="00DF0C08" w:rsidRDefault="00EE12EE" w:rsidP="003F6D77">
            <w:pPr>
              <w:pStyle w:val="Akapitzlist"/>
              <w:numPr>
                <w:ilvl w:val="0"/>
                <w:numId w:val="220"/>
              </w:numPr>
              <w:snapToGrid w:val="0"/>
              <w:spacing w:after="0" w:line="240" w:lineRule="auto"/>
              <w:jc w:val="both"/>
              <w:rPr>
                <w:rFonts w:cs="Arial"/>
                <w:sz w:val="20"/>
                <w:szCs w:val="20"/>
              </w:rPr>
            </w:pPr>
            <w:r>
              <w:rPr>
                <w:rFonts w:cs="Arial"/>
                <w:sz w:val="20"/>
                <w:szCs w:val="20"/>
              </w:rPr>
              <w:t>u</w:t>
            </w:r>
            <w:r w:rsidRPr="002B7437">
              <w:rPr>
                <w:rFonts w:cs="Arial"/>
                <w:sz w:val="20"/>
                <w:szCs w:val="20"/>
              </w:rPr>
              <w:t>staw</w:t>
            </w:r>
            <w:r>
              <w:rPr>
                <w:rFonts w:cs="Arial"/>
                <w:sz w:val="20"/>
                <w:szCs w:val="20"/>
              </w:rPr>
              <w:t>ie</w:t>
            </w:r>
            <w:r w:rsidRPr="002B7437">
              <w:rPr>
                <w:rFonts w:cs="Arial"/>
                <w:sz w:val="20"/>
                <w:szCs w:val="20"/>
              </w:rPr>
              <w:t xml:space="preserve"> z dnia 21 listopada 2008 r. o wspieraniu termomodernizacji i remontów </w:t>
            </w:r>
            <w:r>
              <w:rPr>
                <w:rFonts w:cs="Arial"/>
                <w:sz w:val="20"/>
                <w:szCs w:val="20"/>
              </w:rPr>
              <w:t>(</w:t>
            </w:r>
            <w:r w:rsidRPr="002B7437">
              <w:rPr>
                <w:rFonts w:cs="Arial"/>
                <w:sz w:val="20"/>
                <w:szCs w:val="20"/>
              </w:rPr>
              <w:t xml:space="preserve">Dz.U. 2008 nr 223 poz. 1459 </w:t>
            </w:r>
            <w:r>
              <w:rPr>
                <w:rFonts w:cs="Arial"/>
                <w:sz w:val="20"/>
                <w:szCs w:val="20"/>
              </w:rPr>
              <w:t xml:space="preserve"> ze zm.) </w:t>
            </w:r>
            <w:r w:rsidR="00816A41" w:rsidRPr="00DF0C08">
              <w:rPr>
                <w:rFonts w:cs="Arial"/>
                <w:sz w:val="20"/>
                <w:szCs w:val="20"/>
              </w:rPr>
              <w:t>;</w:t>
            </w:r>
          </w:p>
          <w:p w14:paraId="5075D083" w14:textId="77777777" w:rsidR="0086369A" w:rsidRPr="00DF0C08" w:rsidRDefault="00EE12EE" w:rsidP="003F6D77">
            <w:pPr>
              <w:pStyle w:val="Akapitzlist"/>
              <w:numPr>
                <w:ilvl w:val="0"/>
                <w:numId w:val="220"/>
              </w:numPr>
              <w:snapToGrid w:val="0"/>
              <w:spacing w:after="0" w:line="240" w:lineRule="auto"/>
              <w:jc w:val="both"/>
              <w:rPr>
                <w:rFonts w:cs="Arial"/>
                <w:sz w:val="20"/>
                <w:szCs w:val="20"/>
              </w:rPr>
            </w:pPr>
            <w:r>
              <w:rPr>
                <w:rFonts w:cs="Arial"/>
                <w:sz w:val="20"/>
                <w:szCs w:val="20"/>
              </w:rPr>
              <w:lastRenderedPageBreak/>
              <w:t xml:space="preserve">ustawie </w:t>
            </w:r>
            <w:r w:rsidRPr="002B7437">
              <w:rPr>
                <w:rFonts w:cs="Arial"/>
                <w:sz w:val="20"/>
                <w:szCs w:val="20"/>
              </w:rPr>
              <w:t>z dnia 20 maja 2016 r. o efektywności energetycznej</w:t>
            </w:r>
            <w:r>
              <w:rPr>
                <w:rFonts w:cs="Arial"/>
                <w:sz w:val="20"/>
                <w:szCs w:val="20"/>
              </w:rPr>
              <w:t xml:space="preserve"> (</w:t>
            </w:r>
            <w:r w:rsidRPr="002B7437">
              <w:rPr>
                <w:rFonts w:cs="Arial"/>
                <w:sz w:val="20"/>
                <w:szCs w:val="20"/>
              </w:rPr>
              <w:t xml:space="preserve">Dz.U. 2016 nr 0 poz. 831 </w:t>
            </w:r>
            <w:r>
              <w:rPr>
                <w:rFonts w:cs="Arial"/>
                <w:sz w:val="20"/>
                <w:szCs w:val="20"/>
              </w:rPr>
              <w:t xml:space="preserve">ze zm.) </w:t>
            </w:r>
            <w:r w:rsidR="00816A41" w:rsidRPr="00DF0C08">
              <w:rPr>
                <w:rFonts w:cs="Arial"/>
                <w:sz w:val="20"/>
                <w:szCs w:val="20"/>
              </w:rPr>
              <w:t>jeśli zakres projektu wykracza poza działania termomodernizacyjne i zakłada np. wymianę oświetlenia czy urządzeń elektrycznych</w:t>
            </w:r>
            <w:r>
              <w:rPr>
                <w:rFonts w:cs="Arial"/>
                <w:sz w:val="20"/>
                <w:szCs w:val="20"/>
              </w:rPr>
              <w:t>.</w:t>
            </w:r>
          </w:p>
        </w:tc>
        <w:tc>
          <w:tcPr>
            <w:tcW w:w="3692" w:type="dxa"/>
            <w:tcBorders>
              <w:top w:val="nil"/>
              <w:left w:val="single" w:sz="4" w:space="0" w:color="000000"/>
              <w:bottom w:val="single" w:sz="4" w:space="0" w:color="auto"/>
              <w:right w:val="single" w:sz="4" w:space="0" w:color="000000"/>
            </w:tcBorders>
            <w:vAlign w:val="center"/>
          </w:tcPr>
          <w:p w14:paraId="52CD16AB" w14:textId="77777777" w:rsidR="00816A41" w:rsidRPr="00DF0C08" w:rsidRDefault="00816A41" w:rsidP="0014326D">
            <w:pPr>
              <w:snapToGrid w:val="0"/>
              <w:spacing w:after="0"/>
              <w:jc w:val="center"/>
              <w:rPr>
                <w:rFonts w:cs="Arial"/>
                <w:sz w:val="20"/>
                <w:szCs w:val="20"/>
              </w:rPr>
            </w:pPr>
            <w:r w:rsidRPr="00DF0C08">
              <w:rPr>
                <w:rFonts w:cs="Arial"/>
                <w:sz w:val="20"/>
                <w:szCs w:val="20"/>
              </w:rPr>
              <w:lastRenderedPageBreak/>
              <w:t>Tak/Nie</w:t>
            </w:r>
          </w:p>
          <w:p w14:paraId="20EB793C" w14:textId="77777777" w:rsidR="00816A41" w:rsidRPr="00DF0C08" w:rsidRDefault="00816A41" w:rsidP="0014326D">
            <w:pPr>
              <w:snapToGrid w:val="0"/>
              <w:spacing w:after="0"/>
              <w:jc w:val="center"/>
              <w:rPr>
                <w:rFonts w:cs="Arial"/>
                <w:sz w:val="20"/>
                <w:szCs w:val="20"/>
              </w:rPr>
            </w:pPr>
            <w:r w:rsidRPr="00DF0C08">
              <w:rPr>
                <w:rFonts w:cs="Arial"/>
                <w:sz w:val="20"/>
                <w:szCs w:val="20"/>
              </w:rPr>
              <w:t>Kryterium obligatoryjne</w:t>
            </w:r>
          </w:p>
          <w:p w14:paraId="0496C7D8" w14:textId="77777777" w:rsidR="00816A41" w:rsidRPr="00DF0C08" w:rsidRDefault="00816A41" w:rsidP="0014326D">
            <w:pPr>
              <w:snapToGrid w:val="0"/>
              <w:spacing w:after="0"/>
              <w:jc w:val="center"/>
              <w:rPr>
                <w:rFonts w:cs="Arial"/>
                <w:sz w:val="20"/>
                <w:szCs w:val="20"/>
              </w:rPr>
            </w:pPr>
            <w:r w:rsidRPr="00DF0C08">
              <w:rPr>
                <w:rFonts w:cs="Arial"/>
                <w:sz w:val="20"/>
                <w:szCs w:val="20"/>
              </w:rPr>
              <w:t>(spełnienie jest niezbędne dla możliwości otrzymania dofinansowania)</w:t>
            </w:r>
          </w:p>
          <w:p w14:paraId="277D632A" w14:textId="77777777" w:rsidR="00816A41" w:rsidRPr="00DF0C08" w:rsidRDefault="00816A41" w:rsidP="0014326D">
            <w:pPr>
              <w:snapToGrid w:val="0"/>
              <w:spacing w:after="0"/>
              <w:jc w:val="center"/>
              <w:rPr>
                <w:rFonts w:cs="Arial"/>
                <w:sz w:val="20"/>
                <w:szCs w:val="20"/>
              </w:rPr>
            </w:pPr>
          </w:p>
          <w:p w14:paraId="105216DB" w14:textId="77777777" w:rsidR="00816A41" w:rsidRPr="00DF0C08" w:rsidRDefault="00816A41" w:rsidP="0014326D">
            <w:pPr>
              <w:snapToGrid w:val="0"/>
              <w:spacing w:after="0"/>
              <w:jc w:val="center"/>
              <w:rPr>
                <w:rFonts w:cs="Arial"/>
                <w:sz w:val="20"/>
                <w:szCs w:val="20"/>
              </w:rPr>
            </w:pPr>
            <w:r w:rsidRPr="00DF0C08">
              <w:rPr>
                <w:rFonts w:cs="Arial"/>
                <w:sz w:val="20"/>
                <w:szCs w:val="20"/>
              </w:rPr>
              <w:t>Niespełnienie kryterium oznacza</w:t>
            </w:r>
          </w:p>
          <w:p w14:paraId="384385CF" w14:textId="77777777" w:rsidR="00816A41" w:rsidRPr="00DF0C08" w:rsidRDefault="00816A41" w:rsidP="0014326D">
            <w:pPr>
              <w:snapToGrid w:val="0"/>
              <w:spacing w:after="0"/>
              <w:jc w:val="center"/>
              <w:rPr>
                <w:rFonts w:cs="Arial"/>
                <w:sz w:val="20"/>
                <w:szCs w:val="20"/>
              </w:rPr>
            </w:pPr>
            <w:r w:rsidRPr="00DF0C08">
              <w:rPr>
                <w:rFonts w:cs="Arial"/>
                <w:sz w:val="20"/>
                <w:szCs w:val="20"/>
              </w:rPr>
              <w:t>odrzucenie wniosku</w:t>
            </w:r>
          </w:p>
        </w:tc>
      </w:tr>
      <w:tr w:rsidR="00816A41" w:rsidRPr="00DF0C08" w14:paraId="14BDC80A" w14:textId="77777777" w:rsidTr="00724E35">
        <w:trPr>
          <w:trHeight w:val="558"/>
        </w:trPr>
        <w:tc>
          <w:tcPr>
            <w:tcW w:w="825" w:type="dxa"/>
            <w:tcBorders>
              <w:top w:val="single" w:sz="4" w:space="0" w:color="auto"/>
              <w:left w:val="single" w:sz="4" w:space="0" w:color="auto"/>
              <w:bottom w:val="single" w:sz="4" w:space="0" w:color="auto"/>
              <w:right w:val="single" w:sz="4" w:space="0" w:color="auto"/>
            </w:tcBorders>
            <w:vAlign w:val="center"/>
          </w:tcPr>
          <w:p w14:paraId="3B7861E5" w14:textId="77777777" w:rsidR="0086369A" w:rsidRPr="00DF0C08" w:rsidRDefault="0086369A" w:rsidP="003F6D77">
            <w:pPr>
              <w:numPr>
                <w:ilvl w:val="0"/>
                <w:numId w:val="232"/>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14506A48" w14:textId="77777777" w:rsidR="00816A41" w:rsidRPr="00DF0C08" w:rsidRDefault="00816A41" w:rsidP="0014326D">
            <w:pPr>
              <w:snapToGrid w:val="0"/>
              <w:spacing w:after="0" w:line="240" w:lineRule="auto"/>
              <w:jc w:val="both"/>
              <w:rPr>
                <w:rFonts w:eastAsia="Times New Roman" w:cs="Arial"/>
                <w:b/>
                <w:sz w:val="20"/>
                <w:szCs w:val="20"/>
              </w:rPr>
            </w:pPr>
            <w:r w:rsidRPr="00DF0C08">
              <w:rPr>
                <w:rFonts w:eastAsia="Times New Roman" w:cs="Arial"/>
                <w:b/>
                <w:sz w:val="20"/>
                <w:szCs w:val="20"/>
              </w:rPr>
              <w:t>Czy projekt realizowany w obszarze ochrony zdrowia jest uzasadniony w kontekście map potrzeb zdrowotnych (jeśli dotyczy)</w:t>
            </w:r>
          </w:p>
        </w:tc>
        <w:tc>
          <w:tcPr>
            <w:tcW w:w="6230" w:type="dxa"/>
            <w:tcBorders>
              <w:top w:val="single" w:sz="4" w:space="0" w:color="auto"/>
              <w:left w:val="single" w:sz="4" w:space="0" w:color="auto"/>
              <w:bottom w:val="single" w:sz="4" w:space="0" w:color="auto"/>
              <w:right w:val="single" w:sz="4" w:space="0" w:color="auto"/>
            </w:tcBorders>
            <w:vAlign w:val="center"/>
          </w:tcPr>
          <w:p w14:paraId="6C0A08B2" w14:textId="77777777" w:rsidR="00B47A07" w:rsidRPr="00B47A07" w:rsidRDefault="00B47A07" w:rsidP="00B47A07">
            <w:pPr>
              <w:snapToGrid w:val="0"/>
              <w:spacing w:after="0" w:line="240" w:lineRule="auto"/>
              <w:contextualSpacing/>
              <w:jc w:val="both"/>
              <w:rPr>
                <w:rFonts w:cs="Arial"/>
                <w:sz w:val="20"/>
                <w:szCs w:val="20"/>
              </w:rPr>
            </w:pPr>
            <w:r w:rsidRPr="00B47A07">
              <w:rPr>
                <w:rFonts w:cs="Arial"/>
                <w:sz w:val="20"/>
                <w:szCs w:val="20"/>
              </w:rPr>
              <w:t xml:space="preserve">W ramach kryterium należy zweryfikować czy w zakresie budowy/termomodernizacji budynków użytkowanych przez szpitale </w:t>
            </w:r>
            <w:r>
              <w:rPr>
                <w:rFonts w:cs="Arial"/>
                <w:sz w:val="20"/>
                <w:szCs w:val="20"/>
              </w:rPr>
              <w:t xml:space="preserve">inwestycja </w:t>
            </w:r>
            <w:r w:rsidRPr="00B47A07">
              <w:rPr>
                <w:rFonts w:cs="Arial"/>
                <w:sz w:val="20"/>
                <w:szCs w:val="20"/>
              </w:rPr>
              <w:t xml:space="preserve">dotyczyć będzie wyłącznie obiektów, których funkcjonowanie jest uzasadnione w kontekście map potrzeb zdrowotnych opracowanych przez Ministerstwo Zdrowia. </w:t>
            </w:r>
          </w:p>
          <w:p w14:paraId="57FC8BE0" w14:textId="77777777" w:rsidR="00B47A07" w:rsidRPr="00B47A07" w:rsidRDefault="00B47A07" w:rsidP="00B47A07">
            <w:pPr>
              <w:snapToGrid w:val="0"/>
              <w:spacing w:after="0" w:line="240" w:lineRule="auto"/>
              <w:contextualSpacing/>
              <w:jc w:val="both"/>
              <w:rPr>
                <w:rFonts w:cs="Arial"/>
                <w:sz w:val="20"/>
                <w:szCs w:val="20"/>
              </w:rPr>
            </w:pPr>
          </w:p>
          <w:p w14:paraId="0E8EE9EB" w14:textId="77777777" w:rsidR="00B47A07" w:rsidRPr="00B47A07" w:rsidRDefault="00B47A07" w:rsidP="00B47A07">
            <w:pPr>
              <w:snapToGrid w:val="0"/>
              <w:spacing w:after="0" w:line="240" w:lineRule="auto"/>
              <w:contextualSpacing/>
              <w:jc w:val="both"/>
              <w:rPr>
                <w:rFonts w:cs="Arial"/>
                <w:sz w:val="20"/>
                <w:szCs w:val="20"/>
              </w:rPr>
            </w:pPr>
            <w:r w:rsidRPr="00B47A07">
              <w:rPr>
                <w:rFonts w:cs="Arial"/>
                <w:sz w:val="20"/>
                <w:szCs w:val="20"/>
              </w:rPr>
              <w:t>W przypadku gdy planowana jest budowa/termomodernizacja całego szpitala natomiast mapa potrzeb zdrowotnych występuje np. tylko w przypadku schorzeń kardiologicznych możliwe jest udzielania wsparcia w zakresie EFRR, gdyż zasada trwałości projektu będzie wymagała funkcjonowania obiektu przez określony czas.</w:t>
            </w:r>
          </w:p>
          <w:p w14:paraId="1BB0922C" w14:textId="77777777" w:rsidR="00816A41" w:rsidRPr="00DF0C08" w:rsidRDefault="00B47A07" w:rsidP="00B47A07">
            <w:pPr>
              <w:snapToGrid w:val="0"/>
              <w:spacing w:after="0" w:line="240" w:lineRule="auto"/>
              <w:contextualSpacing/>
              <w:jc w:val="both"/>
              <w:rPr>
                <w:rFonts w:cs="Arial"/>
                <w:sz w:val="20"/>
                <w:szCs w:val="20"/>
              </w:rPr>
            </w:pPr>
            <w:r w:rsidRPr="00B47A07">
              <w:rPr>
                <w:rFonts w:cs="Arial"/>
                <w:sz w:val="20"/>
                <w:szCs w:val="20"/>
              </w:rPr>
              <w:t>W przypadku budynków, w których prowadzona jest działalność lecznicza w zakresie podstawowej opieki zdrowotnej (POZ) i/lub ambulatoryjnej opieki specjalistycznej (AOS) należy zweryfikować, czy działalność lecznicza prowadzona w budynku posiada uzasadnienie z punktu widzenia potrzeb zdrowotnych w województwie - na podstawie uzasadnienia wnioskodawcy zawartego we wniosku o dofinansowanie.</w:t>
            </w:r>
          </w:p>
        </w:tc>
        <w:tc>
          <w:tcPr>
            <w:tcW w:w="3692" w:type="dxa"/>
            <w:tcBorders>
              <w:top w:val="single" w:sz="4" w:space="0" w:color="auto"/>
              <w:left w:val="single" w:sz="4" w:space="0" w:color="auto"/>
              <w:bottom w:val="single" w:sz="4" w:space="0" w:color="auto"/>
              <w:right w:val="single" w:sz="4" w:space="0" w:color="auto"/>
            </w:tcBorders>
            <w:vAlign w:val="center"/>
          </w:tcPr>
          <w:p w14:paraId="5FE4657E" w14:textId="77777777" w:rsidR="00816A41" w:rsidRPr="00DF0C08" w:rsidRDefault="00816A41" w:rsidP="0014326D">
            <w:pPr>
              <w:snapToGrid w:val="0"/>
              <w:spacing w:after="0"/>
              <w:jc w:val="center"/>
              <w:rPr>
                <w:rFonts w:cs="Arial"/>
                <w:sz w:val="20"/>
                <w:szCs w:val="20"/>
              </w:rPr>
            </w:pPr>
            <w:r w:rsidRPr="00DF0C08">
              <w:rPr>
                <w:rFonts w:cs="Arial"/>
                <w:sz w:val="20"/>
                <w:szCs w:val="20"/>
              </w:rPr>
              <w:t>Tak/Nie/Nie dotyczy</w:t>
            </w:r>
          </w:p>
          <w:p w14:paraId="581685DD" w14:textId="77777777" w:rsidR="00816A41" w:rsidRPr="00DF0C08" w:rsidRDefault="00816A41" w:rsidP="0014326D">
            <w:pPr>
              <w:snapToGrid w:val="0"/>
              <w:spacing w:after="0"/>
              <w:jc w:val="center"/>
              <w:rPr>
                <w:rFonts w:cs="Arial"/>
                <w:sz w:val="20"/>
                <w:szCs w:val="20"/>
              </w:rPr>
            </w:pPr>
            <w:r w:rsidRPr="00DF0C08">
              <w:rPr>
                <w:rFonts w:cs="Arial"/>
                <w:sz w:val="20"/>
                <w:szCs w:val="20"/>
              </w:rPr>
              <w:t>Kryterium obligatoryjne</w:t>
            </w:r>
          </w:p>
          <w:p w14:paraId="731A491F" w14:textId="77777777" w:rsidR="00816A41" w:rsidRPr="00DF0C08" w:rsidRDefault="00816A41" w:rsidP="0014326D">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14:paraId="5274224C" w14:textId="77777777" w:rsidR="00816A41" w:rsidRPr="00DF0C08" w:rsidRDefault="00816A41" w:rsidP="0014326D">
            <w:pPr>
              <w:snapToGrid w:val="0"/>
              <w:spacing w:after="0"/>
              <w:jc w:val="center"/>
              <w:rPr>
                <w:rFonts w:cs="Arial"/>
                <w:sz w:val="20"/>
                <w:szCs w:val="20"/>
              </w:rPr>
            </w:pPr>
          </w:p>
          <w:p w14:paraId="4C549726" w14:textId="77777777" w:rsidR="00816A41" w:rsidRPr="00DF0C08" w:rsidRDefault="00816A41" w:rsidP="0014326D">
            <w:pPr>
              <w:snapToGrid w:val="0"/>
              <w:spacing w:after="0"/>
              <w:jc w:val="center"/>
              <w:rPr>
                <w:rFonts w:cs="Arial"/>
                <w:sz w:val="20"/>
                <w:szCs w:val="20"/>
              </w:rPr>
            </w:pPr>
            <w:r w:rsidRPr="00DF0C08">
              <w:rPr>
                <w:rFonts w:cs="Arial"/>
                <w:sz w:val="20"/>
                <w:szCs w:val="20"/>
              </w:rPr>
              <w:t>Niespełnienie kryterium oznacza</w:t>
            </w:r>
          </w:p>
          <w:p w14:paraId="643768F7" w14:textId="77777777" w:rsidR="00816A41" w:rsidRPr="00DF0C08" w:rsidRDefault="00816A41" w:rsidP="0014326D">
            <w:pPr>
              <w:snapToGrid w:val="0"/>
              <w:spacing w:after="0"/>
              <w:jc w:val="center"/>
              <w:rPr>
                <w:rFonts w:cs="Arial"/>
                <w:sz w:val="20"/>
                <w:szCs w:val="20"/>
              </w:rPr>
            </w:pPr>
            <w:r w:rsidRPr="00DF0C08">
              <w:rPr>
                <w:rFonts w:cs="Arial"/>
                <w:sz w:val="20"/>
                <w:szCs w:val="20"/>
              </w:rPr>
              <w:t>odrzucenie wniosku</w:t>
            </w:r>
          </w:p>
          <w:p w14:paraId="3CC2B59B" w14:textId="77777777" w:rsidR="00816A41" w:rsidRPr="00DF0C08" w:rsidRDefault="00816A41" w:rsidP="0014326D">
            <w:pPr>
              <w:snapToGrid w:val="0"/>
              <w:spacing w:after="0"/>
              <w:jc w:val="center"/>
              <w:rPr>
                <w:rFonts w:cs="Arial"/>
                <w:sz w:val="20"/>
                <w:szCs w:val="20"/>
              </w:rPr>
            </w:pPr>
          </w:p>
        </w:tc>
      </w:tr>
      <w:tr w:rsidR="00816A41" w:rsidRPr="00DF0C08" w14:paraId="4A6E5EE8" w14:textId="77777777" w:rsidTr="00724E35">
        <w:trPr>
          <w:trHeight w:val="558"/>
        </w:trPr>
        <w:tc>
          <w:tcPr>
            <w:tcW w:w="825" w:type="dxa"/>
            <w:tcBorders>
              <w:top w:val="single" w:sz="4" w:space="0" w:color="auto"/>
              <w:left w:val="single" w:sz="4" w:space="0" w:color="auto"/>
              <w:bottom w:val="single" w:sz="4" w:space="0" w:color="auto"/>
              <w:right w:val="single" w:sz="4" w:space="0" w:color="auto"/>
            </w:tcBorders>
            <w:vAlign w:val="center"/>
          </w:tcPr>
          <w:p w14:paraId="4FAFDB1C" w14:textId="77777777" w:rsidR="0086369A" w:rsidRPr="00DF0C08" w:rsidRDefault="0086369A" w:rsidP="003F6D77">
            <w:pPr>
              <w:numPr>
                <w:ilvl w:val="0"/>
                <w:numId w:val="232"/>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287592D8" w14:textId="77777777" w:rsidR="00816A41" w:rsidRPr="00DF0C08" w:rsidRDefault="00816A41" w:rsidP="0014326D">
            <w:pPr>
              <w:snapToGrid w:val="0"/>
              <w:spacing w:after="0" w:line="240" w:lineRule="auto"/>
              <w:jc w:val="both"/>
              <w:rPr>
                <w:rFonts w:eastAsia="Times New Roman" w:cs="Arial"/>
                <w:b/>
                <w:sz w:val="20"/>
                <w:szCs w:val="20"/>
              </w:rPr>
            </w:pPr>
            <w:r w:rsidRPr="00DF0C08">
              <w:rPr>
                <w:rFonts w:eastAsia="Times New Roman" w:cs="Arial"/>
                <w:b/>
                <w:sz w:val="20"/>
                <w:szCs w:val="20"/>
              </w:rPr>
              <w:t>Kompleksowość projektu demonstracyjnego</w:t>
            </w:r>
          </w:p>
        </w:tc>
        <w:tc>
          <w:tcPr>
            <w:tcW w:w="6230" w:type="dxa"/>
            <w:tcBorders>
              <w:top w:val="single" w:sz="4" w:space="0" w:color="auto"/>
              <w:left w:val="single" w:sz="4" w:space="0" w:color="auto"/>
              <w:bottom w:val="single" w:sz="4" w:space="0" w:color="auto"/>
              <w:right w:val="single" w:sz="4" w:space="0" w:color="auto"/>
            </w:tcBorders>
            <w:vAlign w:val="center"/>
          </w:tcPr>
          <w:p w14:paraId="418F41DC" w14:textId="77777777" w:rsidR="00816A41" w:rsidRPr="00DF0C08" w:rsidRDefault="00816A4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jest kompletna tj. zawiera wszystkie obowiązkowe komponenty:</w:t>
            </w:r>
          </w:p>
          <w:p w14:paraId="2FDE6326" w14:textId="77777777" w:rsidR="00816A41" w:rsidRPr="00DF0C08" w:rsidRDefault="00816A41" w:rsidP="003F6D77">
            <w:pPr>
              <w:pStyle w:val="Akapitzlist"/>
              <w:numPr>
                <w:ilvl w:val="0"/>
                <w:numId w:val="67"/>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 xml:space="preserve">termomodernizacyjny (przy czym oszczędność energii </w:t>
            </w:r>
            <w:r w:rsidR="00EB1F88">
              <w:rPr>
                <w:rFonts w:eastAsia="Times New Roman" w:cs="Arial"/>
                <w:sz w:val="20"/>
                <w:szCs w:val="20"/>
              </w:rPr>
              <w:t>końcowej na cele ogrzewania</w:t>
            </w:r>
            <w:r w:rsidR="00EB1F88" w:rsidRPr="00DF0C08">
              <w:rPr>
                <w:rFonts w:eastAsia="Times New Roman" w:cs="Arial"/>
                <w:sz w:val="20"/>
                <w:szCs w:val="20"/>
              </w:rPr>
              <w:t xml:space="preserve"> </w:t>
            </w:r>
            <w:r w:rsidRPr="00DF0C08">
              <w:rPr>
                <w:rFonts w:eastAsia="Times New Roman" w:cs="Arial"/>
                <w:sz w:val="20"/>
                <w:szCs w:val="20"/>
              </w:rPr>
              <w:t>w budynku w wyniku inwestycji musi wynieść co najmniej 25%, zgodnie z audytem energetycznym/efektywności energetycznej i jednocześnie zapewniać podwyższone parametry charakterystyki energetycznej) – dotyczy budynków modernizowanych, w przypadku budynków nowo budowanych należy zweryfikować dokumentację budowlaną, czy zapewniono osiągnięcie podwyższonych parametrów charakterystyki energetycznej w budynku;</w:t>
            </w:r>
          </w:p>
          <w:p w14:paraId="018E7490" w14:textId="77777777" w:rsidR="00816A41" w:rsidRPr="00DF0C08" w:rsidRDefault="00816A41" w:rsidP="003F6D77">
            <w:pPr>
              <w:pStyle w:val="Akapitzlist"/>
              <w:numPr>
                <w:ilvl w:val="0"/>
                <w:numId w:val="67"/>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zarządzania energią (wymagany jest co najmniej najprostszy system zarządzania energią, np. w postaci</w:t>
            </w:r>
            <w:r w:rsidR="00B34133">
              <w:rPr>
                <w:rFonts w:eastAsia="Times New Roman" w:cs="Arial"/>
                <w:sz w:val="20"/>
                <w:szCs w:val="20"/>
              </w:rPr>
              <w:t xml:space="preserve"> grzejnikowych</w:t>
            </w:r>
            <w:r w:rsidRPr="00DF0C08">
              <w:rPr>
                <w:rFonts w:eastAsia="Times New Roman" w:cs="Arial"/>
                <w:sz w:val="20"/>
                <w:szCs w:val="20"/>
              </w:rPr>
              <w:t xml:space="preserve"> zaworów termostatycznych, indywidualnych liczników ciepła, </w:t>
            </w:r>
            <w:r w:rsidRPr="00DF0C08">
              <w:rPr>
                <w:rFonts w:eastAsia="Times New Roman" w:cs="Arial"/>
                <w:sz w:val="20"/>
                <w:szCs w:val="20"/>
              </w:rPr>
              <w:lastRenderedPageBreak/>
              <w:t>ciepłej wody, chłodu i zaworów podpionowych lub innych urządzeń pozwalających dostosować zużycie energii do zapotrzebowania); chyba że w obiekcie w którym realizowany jest projekt taki system już istnieje (co potwierdza audyt);</w:t>
            </w:r>
          </w:p>
          <w:p w14:paraId="511A5DED" w14:textId="77777777" w:rsidR="00816A41" w:rsidRPr="00DF0C08" w:rsidRDefault="00816A41" w:rsidP="003F6D77">
            <w:pPr>
              <w:pStyle w:val="Akapitzlist"/>
              <w:numPr>
                <w:ilvl w:val="0"/>
                <w:numId w:val="67"/>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 xml:space="preserve">odpowiednie przeszkolenie osób użytkujących budynek  z obsługi urządzeń/systemów np. do ogrzewania, wentylacji czy klimatyzacji </w:t>
            </w:r>
            <w:r w:rsidR="00B34133">
              <w:rPr>
                <w:rFonts w:eastAsia="Times New Roman" w:cs="Arial"/>
                <w:sz w:val="20"/>
                <w:szCs w:val="20"/>
              </w:rPr>
              <w:t xml:space="preserve">jeśli </w:t>
            </w:r>
            <w:r w:rsidRPr="00DF0C08">
              <w:rPr>
                <w:rFonts w:eastAsia="Times New Roman" w:cs="Arial"/>
                <w:sz w:val="20"/>
                <w:szCs w:val="20"/>
              </w:rPr>
              <w:t xml:space="preserve">jest konieczne dla osiągnięcie i utrzymania zakładanych oszczędności energii (np. z obsługi zaworów termostatycznych i/lub korzystania z wentylacji z odzyskiem ciepła) ale z odniesieniem do szerszego kontekstu projektu, wskazując na jego walor ekologiczny. </w:t>
            </w:r>
            <w:r w:rsidR="00B34133">
              <w:rPr>
                <w:rFonts w:eastAsia="Times New Roman" w:cs="Arial"/>
                <w:sz w:val="20"/>
                <w:szCs w:val="20"/>
              </w:rPr>
              <w:t xml:space="preserve">Projekt musi zakładać umieszczenie </w:t>
            </w:r>
            <w:r w:rsidRPr="00DF0C08">
              <w:rPr>
                <w:rFonts w:eastAsia="Times New Roman" w:cs="Arial"/>
                <w:sz w:val="20"/>
                <w:szCs w:val="20"/>
              </w:rPr>
              <w:t xml:space="preserve">na okres trwałości w widocznym miejscu </w:t>
            </w:r>
            <w:r w:rsidRPr="00DF0C08">
              <w:rPr>
                <w:rFonts w:eastAsia="Times New Roman" w:cs="Arial"/>
                <w:sz w:val="20"/>
                <w:szCs w:val="20"/>
              </w:rPr>
              <w:br/>
              <w:t>w budynku informację o osiągniętym przez projekt efekcie ekologicznym (np. zmniejszeniu zapotrzebowania na energię na cele ogrzewania, redukcji emisji CO2) oraz zagwarantować realizację funkcji demonstracyjnej poprzez np. wyznaczenie osób odpowiedzialnych za udzielanie informacji osobom zainteresowanym oraz prowadzenie rejestru takich zdarzeń.</w:t>
            </w:r>
          </w:p>
          <w:p w14:paraId="7B922DFA" w14:textId="77777777" w:rsidR="00816A41" w:rsidRPr="00DF0C08" w:rsidRDefault="00816A41" w:rsidP="0014326D">
            <w:pPr>
              <w:autoSpaceDE w:val="0"/>
              <w:autoSpaceDN w:val="0"/>
              <w:adjustRightInd w:val="0"/>
              <w:spacing w:after="0" w:line="240" w:lineRule="auto"/>
              <w:ind w:left="360"/>
              <w:jc w:val="both"/>
              <w:rPr>
                <w:rFonts w:eastAsia="Times New Roman" w:cs="Arial"/>
                <w:sz w:val="20"/>
                <w:szCs w:val="20"/>
              </w:rPr>
            </w:pPr>
          </w:p>
          <w:p w14:paraId="31FAD62B" w14:textId="77777777" w:rsidR="00816A41" w:rsidRPr="00DF0C08" w:rsidRDefault="00816A41" w:rsidP="0014326D">
            <w:p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Wszystkie powyższe warunki muszą być spełnione łącznie.</w:t>
            </w:r>
          </w:p>
          <w:p w14:paraId="7EF6FD51" w14:textId="77777777" w:rsidR="00816A41" w:rsidRPr="00DF0C08" w:rsidRDefault="00816A41" w:rsidP="0014326D">
            <w:p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Jeśli projekt obejmuje więcej niż 1 budynek, warunki muszą być spełnione w każdym z nich.</w:t>
            </w:r>
          </w:p>
        </w:tc>
        <w:tc>
          <w:tcPr>
            <w:tcW w:w="3692" w:type="dxa"/>
            <w:tcBorders>
              <w:top w:val="single" w:sz="4" w:space="0" w:color="auto"/>
              <w:left w:val="single" w:sz="4" w:space="0" w:color="auto"/>
              <w:bottom w:val="single" w:sz="4" w:space="0" w:color="auto"/>
              <w:right w:val="single" w:sz="4" w:space="0" w:color="auto"/>
            </w:tcBorders>
            <w:vAlign w:val="center"/>
          </w:tcPr>
          <w:p w14:paraId="64611A7D" w14:textId="77777777" w:rsidR="00816A41" w:rsidRPr="00DF0C08" w:rsidRDefault="00816A41" w:rsidP="0014326D">
            <w:pPr>
              <w:snapToGrid w:val="0"/>
              <w:spacing w:after="0"/>
              <w:jc w:val="center"/>
              <w:rPr>
                <w:rFonts w:cs="Arial"/>
                <w:sz w:val="20"/>
                <w:szCs w:val="20"/>
              </w:rPr>
            </w:pPr>
            <w:r w:rsidRPr="00DF0C08">
              <w:rPr>
                <w:rFonts w:cs="Arial"/>
                <w:sz w:val="20"/>
                <w:szCs w:val="20"/>
              </w:rPr>
              <w:lastRenderedPageBreak/>
              <w:t>Tak/Nie</w:t>
            </w:r>
          </w:p>
          <w:p w14:paraId="7C42163B" w14:textId="77777777" w:rsidR="00816A41" w:rsidRPr="00DF0C08" w:rsidRDefault="00816A41" w:rsidP="0014326D">
            <w:pPr>
              <w:snapToGrid w:val="0"/>
              <w:spacing w:after="0"/>
              <w:jc w:val="center"/>
              <w:rPr>
                <w:rFonts w:cs="Arial"/>
                <w:sz w:val="20"/>
                <w:szCs w:val="20"/>
              </w:rPr>
            </w:pPr>
            <w:r w:rsidRPr="00DF0C08">
              <w:rPr>
                <w:rFonts w:cs="Arial"/>
                <w:sz w:val="20"/>
                <w:szCs w:val="20"/>
              </w:rPr>
              <w:t>Kryterium obligatoryjne</w:t>
            </w:r>
          </w:p>
          <w:p w14:paraId="0E5BDA0F" w14:textId="77777777" w:rsidR="00816A41" w:rsidRPr="00DF0C08" w:rsidRDefault="00816A41" w:rsidP="0014326D">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14:paraId="74C93867" w14:textId="77777777" w:rsidR="00816A41" w:rsidRPr="00DF0C08" w:rsidRDefault="00816A41" w:rsidP="0014326D">
            <w:pPr>
              <w:snapToGrid w:val="0"/>
              <w:spacing w:after="0"/>
              <w:jc w:val="center"/>
              <w:rPr>
                <w:rFonts w:cs="Arial"/>
                <w:sz w:val="20"/>
                <w:szCs w:val="20"/>
              </w:rPr>
            </w:pPr>
          </w:p>
          <w:p w14:paraId="6685C825" w14:textId="77777777" w:rsidR="00816A41" w:rsidRPr="00DF0C08" w:rsidRDefault="00816A41" w:rsidP="0014326D">
            <w:pPr>
              <w:snapToGrid w:val="0"/>
              <w:spacing w:after="0"/>
              <w:jc w:val="center"/>
              <w:rPr>
                <w:rFonts w:cs="Arial"/>
                <w:sz w:val="20"/>
                <w:szCs w:val="20"/>
              </w:rPr>
            </w:pPr>
            <w:r w:rsidRPr="00DF0C08">
              <w:rPr>
                <w:rFonts w:cs="Arial"/>
                <w:sz w:val="20"/>
                <w:szCs w:val="20"/>
              </w:rPr>
              <w:t>Niespełnienie kryterium oznacza</w:t>
            </w:r>
          </w:p>
          <w:p w14:paraId="355C0FAE" w14:textId="77777777" w:rsidR="00816A41" w:rsidRPr="00DF0C08" w:rsidRDefault="00816A41" w:rsidP="0014326D">
            <w:pPr>
              <w:snapToGrid w:val="0"/>
              <w:spacing w:after="0"/>
              <w:jc w:val="center"/>
              <w:rPr>
                <w:rFonts w:cs="Arial"/>
                <w:sz w:val="20"/>
                <w:szCs w:val="20"/>
              </w:rPr>
            </w:pPr>
            <w:r w:rsidRPr="00DF0C08">
              <w:rPr>
                <w:rFonts w:cs="Arial"/>
                <w:sz w:val="20"/>
                <w:szCs w:val="20"/>
              </w:rPr>
              <w:t>odrzucenie wniosku</w:t>
            </w:r>
          </w:p>
          <w:p w14:paraId="27D250B1" w14:textId="77777777" w:rsidR="00816A41" w:rsidRPr="00DF0C08" w:rsidRDefault="00816A41" w:rsidP="0014326D">
            <w:pPr>
              <w:snapToGrid w:val="0"/>
              <w:spacing w:after="0"/>
              <w:jc w:val="center"/>
              <w:rPr>
                <w:rFonts w:cs="Arial"/>
                <w:sz w:val="20"/>
                <w:szCs w:val="20"/>
              </w:rPr>
            </w:pPr>
          </w:p>
        </w:tc>
      </w:tr>
      <w:tr w:rsidR="00816A41" w:rsidRPr="00DF0C08" w14:paraId="0ED50CB3" w14:textId="77777777"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14:paraId="073BC480" w14:textId="77777777" w:rsidR="0086369A" w:rsidRPr="00DF0C08" w:rsidRDefault="0086369A" w:rsidP="003F6D77">
            <w:pPr>
              <w:numPr>
                <w:ilvl w:val="0"/>
                <w:numId w:val="232"/>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1AEE0A4A" w14:textId="77777777"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Wymiana źródła ciepła</w:t>
            </w:r>
          </w:p>
          <w:p w14:paraId="390D7DAB" w14:textId="77777777"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(jeśli dotyczy)</w:t>
            </w:r>
          </w:p>
          <w:p w14:paraId="559AD938" w14:textId="77777777" w:rsidR="00816A41" w:rsidRPr="00DF0C08" w:rsidRDefault="00816A41" w:rsidP="0014326D">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14:paraId="308C19DA" w14:textId="77777777" w:rsidR="00816A41" w:rsidRPr="00DF0C08" w:rsidRDefault="00816A4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wymiana źródła ciepła spełnia następujące warunki:</w:t>
            </w:r>
          </w:p>
          <w:p w14:paraId="09C8983D" w14:textId="77777777" w:rsidR="00816A41" w:rsidRPr="00DF0C08" w:rsidRDefault="00816A41" w:rsidP="003F6D77">
            <w:pPr>
              <w:pStyle w:val="Akapitzlist"/>
              <w:numPr>
                <w:ilvl w:val="0"/>
                <w:numId w:val="355"/>
              </w:numPr>
              <w:snapToGrid w:val="0"/>
              <w:spacing w:after="0" w:line="240" w:lineRule="auto"/>
              <w:jc w:val="both"/>
              <w:rPr>
                <w:rFonts w:eastAsia="Times New Roman" w:cs="Arial"/>
                <w:sz w:val="20"/>
                <w:szCs w:val="20"/>
              </w:rPr>
            </w:pPr>
            <w:r w:rsidRPr="00DF0C08">
              <w:rPr>
                <w:rFonts w:eastAsia="Times New Roman" w:cs="Arial"/>
                <w:sz w:val="20"/>
                <w:szCs w:val="20"/>
              </w:rPr>
              <w:t>polega na zastąpieniu kotła/pieca podłączeniem do sieci ciepłowniczej (sieć ciepłownicza może być jednocześnie siecią chłodniczą);  jeśli tak – kryterium jest spełnione; jeśli nie, kryterium jest niespełnione, chyba że podłączenie do sieci ciepłowniczej nie jest możliwe z przyczyn technicznych lub ekonomicznie nieuzasadnione - wówczas należy przejść do pkt 2 lub 3</w:t>
            </w:r>
          </w:p>
          <w:p w14:paraId="6F85200B" w14:textId="77777777" w:rsidR="00816A41" w:rsidRPr="00DF0C08" w:rsidRDefault="00816A41" w:rsidP="003F6D77">
            <w:pPr>
              <w:pStyle w:val="Akapitzlist"/>
              <w:numPr>
                <w:ilvl w:val="0"/>
                <w:numId w:val="355"/>
              </w:numPr>
              <w:snapToGrid w:val="0"/>
              <w:spacing w:after="0" w:line="240" w:lineRule="auto"/>
              <w:jc w:val="both"/>
              <w:rPr>
                <w:rFonts w:eastAsia="Times New Roman" w:cs="Arial"/>
                <w:sz w:val="20"/>
                <w:szCs w:val="20"/>
              </w:rPr>
            </w:pPr>
            <w:r w:rsidRPr="00DF0C08">
              <w:rPr>
                <w:rFonts w:eastAsia="Times New Roman" w:cs="Arial"/>
                <w:sz w:val="20"/>
                <w:szCs w:val="20"/>
              </w:rPr>
              <w:t>źródło ciepła może być zastąpione instalacją źródła ciepła wykorzystującego OZE (Odnawialne Źródła Energii), jeżeli wynika z audytu energetycznego/ efektywności energetycznej (np. pompa ciepła); jeśli tak – kryterium jest spełnione, jeśli nie – należy przejść do pkt 3;</w:t>
            </w:r>
          </w:p>
          <w:p w14:paraId="612B3590" w14:textId="77777777" w:rsidR="00816A41" w:rsidRPr="00DF0C08" w:rsidRDefault="00816A41" w:rsidP="003F6D77">
            <w:pPr>
              <w:pStyle w:val="Akapitzlist"/>
              <w:numPr>
                <w:ilvl w:val="0"/>
                <w:numId w:val="355"/>
              </w:numPr>
              <w:snapToGrid w:val="0"/>
              <w:spacing w:after="0" w:line="240" w:lineRule="auto"/>
              <w:jc w:val="both"/>
              <w:rPr>
                <w:rFonts w:eastAsia="Times New Roman" w:cs="Arial"/>
                <w:sz w:val="20"/>
                <w:szCs w:val="20"/>
              </w:rPr>
            </w:pPr>
            <w:r w:rsidRPr="00DF0C08">
              <w:rPr>
                <w:rFonts w:eastAsia="Times New Roman" w:cs="Arial"/>
                <w:sz w:val="20"/>
                <w:szCs w:val="20"/>
              </w:rPr>
              <w:lastRenderedPageBreak/>
              <w:t xml:space="preserve">wymiana kotła/pieca na inny kocioł jeśli spełnione są łącznie poniższe warunki: </w:t>
            </w:r>
          </w:p>
          <w:p w14:paraId="51B2C0FC" w14:textId="77777777" w:rsidR="00816A41" w:rsidRPr="00DF0C08" w:rsidRDefault="00816A41" w:rsidP="003F6D77">
            <w:pPr>
              <w:pStyle w:val="Akapitzlist"/>
              <w:numPr>
                <w:ilvl w:val="0"/>
                <w:numId w:val="90"/>
              </w:numPr>
              <w:snapToGrid w:val="0"/>
              <w:spacing w:after="0" w:line="240" w:lineRule="auto"/>
              <w:jc w:val="both"/>
              <w:rPr>
                <w:rFonts w:eastAsia="Times New Roman" w:cs="Arial"/>
                <w:sz w:val="20"/>
                <w:szCs w:val="20"/>
              </w:rPr>
            </w:pPr>
            <w:r w:rsidRPr="00DF0C08">
              <w:rPr>
                <w:rFonts w:eastAsia="Times New Roman" w:cs="Arial"/>
                <w:sz w:val="20"/>
                <w:szCs w:val="20"/>
              </w:rPr>
              <w:t>kocioł/piec wymieniany może być zastąpiony wyłącznie przez kocioł spalający biomasę lub paliwa gazowe (nie dopuszcza się innych paliw);</w:t>
            </w:r>
          </w:p>
          <w:p w14:paraId="51A25E0F" w14:textId="77777777" w:rsidR="00816A41" w:rsidRPr="00DF0C08" w:rsidRDefault="00816A41" w:rsidP="003F6D77">
            <w:pPr>
              <w:pStyle w:val="Akapitzlist"/>
              <w:numPr>
                <w:ilvl w:val="0"/>
                <w:numId w:val="90"/>
              </w:numPr>
              <w:snapToGrid w:val="0"/>
              <w:spacing w:after="0" w:line="240" w:lineRule="auto"/>
              <w:jc w:val="both"/>
              <w:rPr>
                <w:rFonts w:eastAsia="Times New Roman" w:cs="Arial"/>
                <w:sz w:val="20"/>
                <w:szCs w:val="20"/>
              </w:rPr>
            </w:pPr>
            <w:r w:rsidRPr="00DF0C08">
              <w:rPr>
                <w:rFonts w:eastAsia="Times New Roman" w:cs="Arial"/>
                <w:sz w:val="20"/>
                <w:szCs w:val="20"/>
              </w:rPr>
              <w:t>wymiana kotła/pieca na kocioł spalający biomasę lub paliwa gazowe uzasadniona jest szczególnie pilnymi potrzebami;</w:t>
            </w:r>
          </w:p>
          <w:p w14:paraId="5CFF4F79" w14:textId="77777777" w:rsidR="00816A41" w:rsidRPr="00DF0C08" w:rsidRDefault="00816A41" w:rsidP="003F6D77">
            <w:pPr>
              <w:pStyle w:val="Akapitzlist"/>
              <w:numPr>
                <w:ilvl w:val="0"/>
                <w:numId w:val="90"/>
              </w:numPr>
              <w:snapToGrid w:val="0"/>
              <w:spacing w:after="0" w:line="240" w:lineRule="auto"/>
              <w:jc w:val="both"/>
              <w:rPr>
                <w:rFonts w:eastAsia="Times New Roman" w:cs="Arial"/>
                <w:sz w:val="20"/>
                <w:szCs w:val="20"/>
              </w:rPr>
            </w:pPr>
            <w:r w:rsidRPr="00DF0C08">
              <w:rPr>
                <w:rFonts w:eastAsia="Times New Roman" w:cs="Arial"/>
                <w:sz w:val="20"/>
                <w:szCs w:val="20"/>
              </w:rPr>
              <w:t>poprzez wymianę kotła</w:t>
            </w:r>
            <w:r w:rsidR="00DE6FB9">
              <w:rPr>
                <w:rFonts w:eastAsia="Times New Roman" w:cs="Arial"/>
                <w:sz w:val="20"/>
                <w:szCs w:val="20"/>
              </w:rPr>
              <w:t>/pieca</w:t>
            </w:r>
            <w:r w:rsidRPr="00DF0C08">
              <w:rPr>
                <w:rFonts w:eastAsia="Times New Roman" w:cs="Arial"/>
                <w:sz w:val="20"/>
                <w:szCs w:val="20"/>
              </w:rPr>
              <w:t xml:space="preserve"> następuje zwiększenie efektywności energetycznej źródła ciepła (wyrażona deklarowaną przez producenta sprawnością kotła);</w:t>
            </w:r>
          </w:p>
          <w:p w14:paraId="4998AF9F" w14:textId="77777777" w:rsidR="00816A41" w:rsidRPr="00DF0C08" w:rsidRDefault="00816A41" w:rsidP="003F6D77">
            <w:pPr>
              <w:pStyle w:val="Akapitzlist"/>
              <w:numPr>
                <w:ilvl w:val="0"/>
                <w:numId w:val="90"/>
              </w:numPr>
              <w:snapToGrid w:val="0"/>
              <w:spacing w:after="0" w:line="240" w:lineRule="auto"/>
              <w:jc w:val="both"/>
              <w:rPr>
                <w:rFonts w:eastAsia="Times New Roman" w:cs="Arial"/>
                <w:sz w:val="20"/>
                <w:szCs w:val="20"/>
              </w:rPr>
            </w:pPr>
            <w:r w:rsidRPr="00DF0C08">
              <w:rPr>
                <w:rFonts w:eastAsia="Times New Roman" w:cs="Arial"/>
                <w:sz w:val="20"/>
                <w:szCs w:val="20"/>
              </w:rPr>
              <w:t xml:space="preserve"> wymiana kotła/pieca skutkuje obniżeniem emisji CO2 w stosunku do stanu sprzed inwestycji; w przypadku zmiany kotła skutkującego zmianą spalanego paliwa zmniejszenie emisji CO2 powinno wynieść co najmniej 30%;</w:t>
            </w:r>
          </w:p>
          <w:p w14:paraId="0196385D" w14:textId="77777777" w:rsidR="00816A41" w:rsidRPr="00DF0C08" w:rsidRDefault="00816A41" w:rsidP="003F6D77">
            <w:pPr>
              <w:pStyle w:val="Akapitzlist"/>
              <w:numPr>
                <w:ilvl w:val="0"/>
                <w:numId w:val="90"/>
              </w:numPr>
              <w:snapToGrid w:val="0"/>
              <w:spacing w:after="0" w:line="240" w:lineRule="auto"/>
              <w:jc w:val="both"/>
              <w:rPr>
                <w:rFonts w:eastAsia="Times New Roman" w:cs="Arial"/>
                <w:sz w:val="20"/>
                <w:szCs w:val="20"/>
              </w:rPr>
            </w:pPr>
            <w:r w:rsidRPr="00DF0C08">
              <w:rPr>
                <w:rFonts w:eastAsia="Times New Roman" w:cs="Arial"/>
                <w:sz w:val="20"/>
                <w:szCs w:val="20"/>
              </w:rPr>
              <w:t>wspierane urządzenia do ogrzewania powinny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Na etapie składania wniosku wymagane jest złożenie oświadczenia o zapewnieniu spełnienia powyższego wymogu w czasie realizacji projektu.</w:t>
            </w:r>
          </w:p>
          <w:p w14:paraId="7AFCF3D7" w14:textId="77777777" w:rsidR="00816A41" w:rsidRPr="00DF0C08" w:rsidRDefault="00816A41" w:rsidP="0014326D">
            <w:pPr>
              <w:snapToGrid w:val="0"/>
              <w:spacing w:after="0" w:line="240" w:lineRule="auto"/>
              <w:jc w:val="both"/>
              <w:rPr>
                <w:sz w:val="20"/>
                <w:szCs w:val="20"/>
              </w:rPr>
            </w:pPr>
            <w:r w:rsidRPr="00DF0C08">
              <w:rPr>
                <w:sz w:val="20"/>
                <w:szCs w:val="20"/>
              </w:rPr>
              <w:t>Kryterium jest spełnione, gdy uzyskano odpowiedź twierdzącą na jeden z punktów od 1 – 3.</w:t>
            </w:r>
          </w:p>
          <w:p w14:paraId="552377D1" w14:textId="77777777" w:rsidR="00816A41" w:rsidRPr="00DF0C08" w:rsidRDefault="00816A41" w:rsidP="0014326D">
            <w:pPr>
              <w:snapToGrid w:val="0"/>
              <w:spacing w:after="0" w:line="240" w:lineRule="auto"/>
              <w:jc w:val="both"/>
              <w:rPr>
                <w:rFonts w:eastAsia="Times New Roman" w:cs="Arial"/>
                <w:sz w:val="20"/>
                <w:szCs w:val="20"/>
              </w:rPr>
            </w:pPr>
          </w:p>
          <w:p w14:paraId="4CB863EB" w14:textId="77777777" w:rsidR="00816A41" w:rsidRPr="00DF0C08" w:rsidRDefault="00816A41" w:rsidP="0014326D">
            <w:pPr>
              <w:snapToGrid w:val="0"/>
              <w:spacing w:after="0" w:line="240" w:lineRule="auto"/>
              <w:jc w:val="both"/>
              <w:rPr>
                <w:rFonts w:eastAsia="Times New Roman" w:cs="Arial"/>
                <w:sz w:val="20"/>
                <w:szCs w:val="20"/>
              </w:rPr>
            </w:pPr>
            <w:r w:rsidRPr="00DF0C08">
              <w:rPr>
                <w:rFonts w:eastAsia="Times New Roman" w:cs="Arial"/>
                <w:sz w:val="20"/>
                <w:szCs w:val="20"/>
              </w:rPr>
              <w:t>W przypadku nowo budowanych budynków dopuszczalna jest wyłącznie instalacja źródeł ciepła zgodna z powyższymi wymogami.</w:t>
            </w:r>
          </w:p>
          <w:p w14:paraId="58DE03CA" w14:textId="77777777" w:rsidR="00816A41" w:rsidRPr="00DF0C08" w:rsidRDefault="00816A41" w:rsidP="0014326D">
            <w:pPr>
              <w:snapToGrid w:val="0"/>
              <w:spacing w:after="0" w:line="240" w:lineRule="auto"/>
              <w:jc w:val="both"/>
              <w:rPr>
                <w:rFonts w:eastAsia="Times New Roman" w:cs="Arial"/>
                <w:sz w:val="20"/>
                <w:szCs w:val="20"/>
              </w:rPr>
            </w:pPr>
          </w:p>
          <w:p w14:paraId="584438EB" w14:textId="77777777" w:rsidR="00816A41" w:rsidRPr="00DF0C08" w:rsidRDefault="00816A41" w:rsidP="0014326D">
            <w:pPr>
              <w:snapToGrid w:val="0"/>
              <w:spacing w:after="0" w:line="240" w:lineRule="auto"/>
              <w:jc w:val="both"/>
              <w:rPr>
                <w:rFonts w:eastAsia="Times New Roman" w:cs="Arial"/>
                <w:sz w:val="20"/>
                <w:szCs w:val="20"/>
              </w:rPr>
            </w:pPr>
            <w:r w:rsidRPr="00DF0C08">
              <w:rPr>
                <w:rFonts w:eastAsia="Times New Roman" w:cs="Arial"/>
                <w:sz w:val="20"/>
                <w:szCs w:val="20"/>
              </w:rPr>
              <w:t xml:space="preserve">Środki wykonawcze do dyrektywy 2009/125/WE z dnia 21 października 2009 r. ustanawiającej ogólne zasady ustalania wymogów dotyczących ekoprojektu dla produktów związanych z energią to w szczególności: </w:t>
            </w:r>
          </w:p>
          <w:p w14:paraId="4C4875B9" w14:textId="77777777" w:rsidR="00816A41" w:rsidRPr="00DF0C08" w:rsidRDefault="00816A41" w:rsidP="0014326D">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2015/1185 z dnia 24 kwietnia 2015 r. w sprawie wykonania dyrektywy Parlamentu Europejskiego i Rady 2009/125/WE w odniesieniu do wymogów dotyczących ekoprojektu dla miejscowych ogrzewaczy pomieszczeń na paliwo stałe;</w:t>
            </w:r>
          </w:p>
          <w:p w14:paraId="12D918B2" w14:textId="77777777" w:rsidR="00816A41" w:rsidRPr="00DF0C08" w:rsidRDefault="00816A41" w:rsidP="0014326D">
            <w:pPr>
              <w:snapToGrid w:val="0"/>
              <w:spacing w:after="0" w:line="240" w:lineRule="auto"/>
              <w:jc w:val="both"/>
              <w:rPr>
                <w:rFonts w:eastAsia="Times New Roman" w:cs="Arial"/>
                <w:sz w:val="20"/>
                <w:szCs w:val="20"/>
              </w:rPr>
            </w:pPr>
            <w:r w:rsidRPr="00DF0C08">
              <w:rPr>
                <w:rFonts w:eastAsia="Times New Roman" w:cs="Arial"/>
                <w:sz w:val="20"/>
                <w:szCs w:val="20"/>
              </w:rPr>
              <w:lastRenderedPageBreak/>
              <w:t>•</w:t>
            </w:r>
            <w:r w:rsidRPr="00DF0C08">
              <w:rPr>
                <w:rFonts w:eastAsia="Times New Roman" w:cs="Arial"/>
                <w:sz w:val="20"/>
                <w:szCs w:val="20"/>
              </w:rPr>
              <w:tab/>
              <w:t>rozporządzenie Komisji (UE) 2015/1188 z dnia 28 kwietnia 2015 r. w sprawie wykonania dyrektywy Parlamentu Europejskiego i Rady 2009/125/WE w odniesieniu do wymogów dotyczących ekoprojektu dla miejscowych ogrzewaczy pomieszczeń;</w:t>
            </w:r>
          </w:p>
          <w:p w14:paraId="2D951A04" w14:textId="77777777" w:rsidR="00816A41" w:rsidRPr="00DF0C08" w:rsidRDefault="00816A41" w:rsidP="0014326D">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2015/1189 z dnia 28 kwietnia 2015 r. w sprawie wykonania dyrektywy Parlamentu Europejskiego i Rady 2009/125/WE w odniesieniu do wymogów dotyczących ekoprojektu dla kotłów na paliwo stałe.</w:t>
            </w:r>
          </w:p>
          <w:p w14:paraId="4C13CB84" w14:textId="77777777" w:rsidR="00816A41" w:rsidRPr="00DF0C08" w:rsidRDefault="00816A41" w:rsidP="0014326D">
            <w:pPr>
              <w:snapToGrid w:val="0"/>
              <w:spacing w:after="0" w:line="240" w:lineRule="auto"/>
              <w:jc w:val="both"/>
              <w:rPr>
                <w:rFonts w:eastAsia="Times New Roman" w:cs="Arial"/>
                <w:sz w:val="20"/>
                <w:szCs w:val="20"/>
              </w:rPr>
            </w:pPr>
          </w:p>
          <w:p w14:paraId="2E736C68" w14:textId="77777777" w:rsidR="00816A41" w:rsidRPr="00DF0C08" w:rsidRDefault="00816A41" w:rsidP="0014326D">
            <w:pPr>
              <w:snapToGrid w:val="0"/>
              <w:spacing w:after="0" w:line="240" w:lineRule="auto"/>
              <w:jc w:val="both"/>
              <w:rPr>
                <w:rFonts w:eastAsia="Times New Roman" w:cs="Arial"/>
                <w:sz w:val="20"/>
                <w:szCs w:val="20"/>
              </w:rPr>
            </w:pPr>
            <w:r w:rsidRPr="00DF0C08">
              <w:rPr>
                <w:rFonts w:eastAsia="Times New Roman" w:cs="Arial"/>
                <w:sz w:val="20"/>
                <w:szCs w:val="20"/>
              </w:rPr>
              <w:t>Powyższy katalog nie jest kompletnym wykazem, każdorazowo należy upewnić się o stosowaniu właściwych i aktualnych przepisów.</w:t>
            </w:r>
          </w:p>
          <w:p w14:paraId="1D12A960" w14:textId="77777777" w:rsidR="00816A41" w:rsidRPr="00DF0C08" w:rsidRDefault="00816A41" w:rsidP="0014326D">
            <w:pPr>
              <w:snapToGrid w:val="0"/>
              <w:spacing w:after="0" w:line="240" w:lineRule="auto"/>
              <w:jc w:val="both"/>
              <w:rPr>
                <w:rFonts w:eastAsia="Times New Roman" w:cs="Arial"/>
                <w:sz w:val="20"/>
                <w:szCs w:val="20"/>
              </w:rPr>
            </w:pPr>
          </w:p>
          <w:p w14:paraId="6FF88850" w14:textId="77777777" w:rsidR="00816A41" w:rsidRPr="00DF0C08" w:rsidRDefault="00816A41" w:rsidP="0014326D">
            <w:pPr>
              <w:snapToGrid w:val="0"/>
              <w:spacing w:after="0" w:line="240" w:lineRule="auto"/>
              <w:jc w:val="both"/>
              <w:rPr>
                <w:rFonts w:eastAsia="Times New Roman" w:cs="Arial"/>
                <w:sz w:val="20"/>
                <w:szCs w:val="20"/>
              </w:rPr>
            </w:pPr>
            <w:r w:rsidRPr="00DF0C08">
              <w:rPr>
                <w:rFonts w:eastAsia="Times New Roman" w:cs="Arial"/>
                <w:sz w:val="20"/>
                <w:szCs w:val="20"/>
              </w:rPr>
              <w:t>Możliwe jest stosowanie rozwiązań hybrydowych, łączących rozwiązania z punktów 2 i 3 pod warunkiem łącznego spełnienia wszystkich warunków dotyczących źródeł ciepła wykorzystujących OZE i kotłów (np. pompy ciepła zintegrowane z kotłami gazowymi).</w:t>
            </w:r>
          </w:p>
        </w:tc>
        <w:tc>
          <w:tcPr>
            <w:tcW w:w="3692" w:type="dxa"/>
            <w:tcBorders>
              <w:top w:val="single" w:sz="4" w:space="0" w:color="auto"/>
              <w:left w:val="single" w:sz="4" w:space="0" w:color="auto"/>
              <w:bottom w:val="single" w:sz="4" w:space="0" w:color="auto"/>
              <w:right w:val="single" w:sz="4" w:space="0" w:color="auto"/>
            </w:tcBorders>
            <w:vAlign w:val="center"/>
          </w:tcPr>
          <w:p w14:paraId="2C9246FF" w14:textId="77777777" w:rsidR="00816A41" w:rsidRPr="00DF0C08" w:rsidRDefault="00816A41" w:rsidP="0014326D">
            <w:pPr>
              <w:snapToGrid w:val="0"/>
              <w:spacing w:after="0"/>
              <w:jc w:val="center"/>
              <w:rPr>
                <w:rFonts w:cs="Arial"/>
                <w:sz w:val="20"/>
                <w:szCs w:val="20"/>
              </w:rPr>
            </w:pPr>
            <w:r w:rsidRPr="00DF0C08">
              <w:rPr>
                <w:rFonts w:cs="Arial"/>
                <w:sz w:val="20"/>
                <w:szCs w:val="20"/>
              </w:rPr>
              <w:lastRenderedPageBreak/>
              <w:t>Tak/Nie/Nie dotyczy</w:t>
            </w:r>
          </w:p>
          <w:p w14:paraId="02BA67B4" w14:textId="77777777" w:rsidR="00816A41" w:rsidRPr="00DF0C08" w:rsidRDefault="00816A41" w:rsidP="0014326D">
            <w:pPr>
              <w:snapToGrid w:val="0"/>
              <w:spacing w:after="0"/>
              <w:jc w:val="center"/>
              <w:rPr>
                <w:rFonts w:cs="Arial"/>
                <w:sz w:val="20"/>
                <w:szCs w:val="20"/>
              </w:rPr>
            </w:pPr>
            <w:r w:rsidRPr="00DF0C08">
              <w:rPr>
                <w:rFonts w:cs="Arial"/>
                <w:sz w:val="20"/>
                <w:szCs w:val="20"/>
              </w:rPr>
              <w:t>Kryterium obligatoryjne</w:t>
            </w:r>
          </w:p>
          <w:p w14:paraId="4429074F" w14:textId="77777777" w:rsidR="00816A41" w:rsidRPr="00DF0C08" w:rsidRDefault="00816A41" w:rsidP="0014326D">
            <w:pPr>
              <w:snapToGrid w:val="0"/>
              <w:spacing w:after="0"/>
              <w:jc w:val="center"/>
              <w:rPr>
                <w:rFonts w:cs="Arial"/>
                <w:sz w:val="20"/>
                <w:szCs w:val="20"/>
              </w:rPr>
            </w:pPr>
            <w:r w:rsidRPr="00DF0C08">
              <w:rPr>
                <w:rFonts w:cs="Arial"/>
                <w:sz w:val="20"/>
                <w:szCs w:val="20"/>
              </w:rPr>
              <w:t>(spełnienie jest niezbędne dla możliwości otrzymania dofinansowania)</w:t>
            </w:r>
          </w:p>
          <w:p w14:paraId="750A2DE7" w14:textId="77777777" w:rsidR="00816A41" w:rsidRPr="00DF0C08" w:rsidRDefault="00816A41" w:rsidP="0014326D">
            <w:pPr>
              <w:snapToGrid w:val="0"/>
              <w:spacing w:after="0"/>
              <w:jc w:val="center"/>
              <w:rPr>
                <w:rFonts w:cs="Arial"/>
                <w:sz w:val="20"/>
                <w:szCs w:val="20"/>
              </w:rPr>
            </w:pPr>
          </w:p>
          <w:p w14:paraId="228FDD59" w14:textId="77777777" w:rsidR="00816A41" w:rsidRPr="00DF0C08" w:rsidRDefault="00816A41" w:rsidP="0014326D">
            <w:pPr>
              <w:snapToGrid w:val="0"/>
              <w:spacing w:after="0"/>
              <w:jc w:val="center"/>
              <w:rPr>
                <w:rFonts w:cs="Arial"/>
                <w:sz w:val="20"/>
                <w:szCs w:val="20"/>
              </w:rPr>
            </w:pPr>
            <w:r w:rsidRPr="00DF0C08">
              <w:rPr>
                <w:rFonts w:cs="Arial"/>
                <w:sz w:val="20"/>
                <w:szCs w:val="20"/>
              </w:rPr>
              <w:t>Niespełnienie kryterium oznacza</w:t>
            </w:r>
          </w:p>
          <w:p w14:paraId="042B5E80" w14:textId="77777777" w:rsidR="00816A41" w:rsidRPr="00DF0C08" w:rsidRDefault="00816A41" w:rsidP="0014326D">
            <w:pPr>
              <w:snapToGrid w:val="0"/>
              <w:spacing w:after="0"/>
              <w:jc w:val="center"/>
              <w:rPr>
                <w:rFonts w:cs="Arial"/>
                <w:sz w:val="20"/>
                <w:szCs w:val="20"/>
              </w:rPr>
            </w:pPr>
            <w:r w:rsidRPr="00DF0C08">
              <w:rPr>
                <w:rFonts w:cs="Arial"/>
                <w:sz w:val="20"/>
                <w:szCs w:val="20"/>
              </w:rPr>
              <w:t>odrzucenie wniosku</w:t>
            </w:r>
          </w:p>
        </w:tc>
      </w:tr>
      <w:tr w:rsidR="00816A41" w:rsidRPr="00DF0C08" w14:paraId="61DFC94F" w14:textId="77777777"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14:paraId="1E54EB59" w14:textId="77777777" w:rsidR="0086369A" w:rsidRPr="00DF0C08" w:rsidRDefault="0086369A" w:rsidP="003F6D77">
            <w:pPr>
              <w:numPr>
                <w:ilvl w:val="0"/>
                <w:numId w:val="232"/>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3AD57146" w14:textId="77777777"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Wymiana urządzeń elektrycznych</w:t>
            </w:r>
          </w:p>
          <w:p w14:paraId="29677042" w14:textId="77777777"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(jeśli dotyczy)</w:t>
            </w:r>
          </w:p>
        </w:tc>
        <w:tc>
          <w:tcPr>
            <w:tcW w:w="6230" w:type="dxa"/>
            <w:tcBorders>
              <w:top w:val="single" w:sz="4" w:space="0" w:color="auto"/>
              <w:left w:val="single" w:sz="4" w:space="0" w:color="auto"/>
              <w:bottom w:val="single" w:sz="4" w:space="0" w:color="auto"/>
              <w:right w:val="single" w:sz="4" w:space="0" w:color="auto"/>
            </w:tcBorders>
            <w:vAlign w:val="center"/>
          </w:tcPr>
          <w:p w14:paraId="004A680D" w14:textId="77777777" w:rsidR="00816A41" w:rsidRPr="00DF0C08" w:rsidRDefault="00816A4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w:t>
            </w:r>
            <w:r w:rsidRPr="00DF0C08">
              <w:rPr>
                <w:rFonts w:eastAsia="Times New Roman" w:cs="Arial"/>
                <w:sz w:val="20"/>
                <w:szCs w:val="20"/>
              </w:rPr>
              <w:t>czy w przypadku wymiany oświetlenia oraz urządzeń i instalacji na potrzeby termomodernizowanego budynku, takich jak np. windy, napędy, pompy itp.) zapewniono, że nowo instalowane urządzenia zużywają mniej energii od dotychczasowych co najmniej o 25%.</w:t>
            </w:r>
          </w:p>
          <w:p w14:paraId="4186668E" w14:textId="77777777" w:rsidR="00816A41" w:rsidRPr="00DF0C08" w:rsidRDefault="00816A41" w:rsidP="0014326D">
            <w:pPr>
              <w:snapToGrid w:val="0"/>
              <w:spacing w:after="0" w:line="240" w:lineRule="auto"/>
              <w:contextualSpacing/>
              <w:jc w:val="both"/>
              <w:rPr>
                <w:rFonts w:eastAsia="Times New Roman" w:cs="Arial"/>
                <w:sz w:val="20"/>
                <w:szCs w:val="20"/>
              </w:rPr>
            </w:pPr>
            <w:r w:rsidRPr="00DF0C08">
              <w:rPr>
                <w:rFonts w:eastAsia="Times New Roman" w:cs="Arial"/>
                <w:sz w:val="20"/>
                <w:szCs w:val="20"/>
              </w:rPr>
              <w:t>Dotyczy każdego budynku ujętego w projekcie.</w:t>
            </w:r>
          </w:p>
          <w:p w14:paraId="5C193964" w14:textId="77777777" w:rsidR="00816A41" w:rsidRPr="00DF0C08" w:rsidRDefault="00DE6FB9" w:rsidP="0014326D">
            <w:pPr>
              <w:snapToGrid w:val="0"/>
              <w:spacing w:after="0" w:line="240" w:lineRule="auto"/>
              <w:contextualSpacing/>
              <w:jc w:val="both"/>
              <w:rPr>
                <w:rFonts w:eastAsia="Times New Roman" w:cs="Arial"/>
                <w:sz w:val="20"/>
                <w:szCs w:val="20"/>
              </w:rPr>
            </w:pPr>
            <w:r>
              <w:rPr>
                <w:rFonts w:eastAsia="Times New Roman" w:cs="Arial"/>
                <w:sz w:val="20"/>
                <w:szCs w:val="20"/>
              </w:rPr>
              <w:t>Powyższe i</w:t>
            </w:r>
            <w:r w:rsidRPr="00DF0C08">
              <w:rPr>
                <w:rFonts w:eastAsia="Times New Roman" w:cs="Arial"/>
                <w:sz w:val="20"/>
                <w:szCs w:val="20"/>
              </w:rPr>
              <w:t xml:space="preserve">nwestycje </w:t>
            </w:r>
            <w:r w:rsidR="00816A41" w:rsidRPr="00DF0C08">
              <w:rPr>
                <w:rFonts w:eastAsia="Times New Roman" w:cs="Arial"/>
                <w:sz w:val="20"/>
                <w:szCs w:val="20"/>
              </w:rPr>
              <w:t>nie mogą przekroczyć wartości 10% wydatków kwalifikowalnych w projekcie (niezależnie od liczby budynków w projekcie).</w:t>
            </w:r>
          </w:p>
          <w:p w14:paraId="4EBB9774" w14:textId="77777777" w:rsidR="00816A41" w:rsidRPr="00DF0C08" w:rsidRDefault="00816A41" w:rsidP="0014326D">
            <w:pPr>
              <w:snapToGrid w:val="0"/>
              <w:spacing w:after="0" w:line="240" w:lineRule="auto"/>
              <w:contextualSpacing/>
              <w:jc w:val="both"/>
              <w:rPr>
                <w:rFonts w:eastAsia="Times New Roman" w:cs="Arial"/>
                <w:sz w:val="20"/>
                <w:szCs w:val="20"/>
              </w:rPr>
            </w:pPr>
          </w:p>
          <w:p w14:paraId="0DAE2D16" w14:textId="77777777" w:rsidR="00816A41" w:rsidRPr="00DF0C08" w:rsidRDefault="00816A41" w:rsidP="0014326D">
            <w:pPr>
              <w:snapToGrid w:val="0"/>
              <w:spacing w:after="0" w:line="240" w:lineRule="auto"/>
              <w:contextualSpacing/>
              <w:jc w:val="both"/>
              <w:rPr>
                <w:rFonts w:cs="Arial"/>
                <w:sz w:val="20"/>
                <w:szCs w:val="20"/>
              </w:rPr>
            </w:pPr>
            <w:r w:rsidRPr="00DF0C08">
              <w:rPr>
                <w:rFonts w:eastAsia="Times New Roman" w:cs="Arial"/>
                <w:sz w:val="20"/>
                <w:szCs w:val="20"/>
              </w:rPr>
              <w:t>Kryterium nie dotyczy nowo budowanych budynków.</w:t>
            </w:r>
          </w:p>
        </w:tc>
        <w:tc>
          <w:tcPr>
            <w:tcW w:w="3692" w:type="dxa"/>
            <w:tcBorders>
              <w:top w:val="single" w:sz="4" w:space="0" w:color="auto"/>
              <w:left w:val="single" w:sz="4" w:space="0" w:color="auto"/>
              <w:bottom w:val="single" w:sz="4" w:space="0" w:color="auto"/>
              <w:right w:val="single" w:sz="4" w:space="0" w:color="auto"/>
            </w:tcBorders>
            <w:vAlign w:val="center"/>
          </w:tcPr>
          <w:p w14:paraId="6E0466B4" w14:textId="77777777" w:rsidR="00816A41" w:rsidRPr="00DF0C08" w:rsidRDefault="00816A41" w:rsidP="0014326D">
            <w:pPr>
              <w:snapToGrid w:val="0"/>
              <w:spacing w:after="0"/>
              <w:jc w:val="center"/>
              <w:rPr>
                <w:rFonts w:cs="Arial"/>
                <w:sz w:val="20"/>
                <w:szCs w:val="20"/>
              </w:rPr>
            </w:pPr>
            <w:r w:rsidRPr="00DF0C08">
              <w:rPr>
                <w:rFonts w:cs="Arial"/>
                <w:sz w:val="20"/>
                <w:szCs w:val="20"/>
              </w:rPr>
              <w:t>Tak/Nie/Nie dotyczy</w:t>
            </w:r>
          </w:p>
          <w:p w14:paraId="39E4ECB2" w14:textId="77777777" w:rsidR="00816A41" w:rsidRPr="00DF0C08" w:rsidRDefault="00816A41" w:rsidP="0014326D">
            <w:pPr>
              <w:snapToGrid w:val="0"/>
              <w:spacing w:after="0"/>
              <w:jc w:val="center"/>
              <w:rPr>
                <w:rFonts w:cs="Arial"/>
                <w:sz w:val="20"/>
                <w:szCs w:val="20"/>
              </w:rPr>
            </w:pPr>
            <w:r w:rsidRPr="00DF0C08">
              <w:rPr>
                <w:rFonts w:cs="Arial"/>
                <w:sz w:val="20"/>
                <w:szCs w:val="20"/>
              </w:rPr>
              <w:t>Kryterium obligatoryjne</w:t>
            </w:r>
          </w:p>
          <w:p w14:paraId="1E593252" w14:textId="77777777" w:rsidR="00816A41" w:rsidRPr="00DF0C08" w:rsidRDefault="00816A41" w:rsidP="0014326D">
            <w:pPr>
              <w:snapToGrid w:val="0"/>
              <w:spacing w:after="0"/>
              <w:jc w:val="center"/>
              <w:rPr>
                <w:rFonts w:cs="Arial"/>
                <w:sz w:val="20"/>
                <w:szCs w:val="20"/>
              </w:rPr>
            </w:pPr>
            <w:r w:rsidRPr="00DF0C08">
              <w:rPr>
                <w:rFonts w:cs="Arial"/>
                <w:sz w:val="20"/>
                <w:szCs w:val="20"/>
              </w:rPr>
              <w:t>(spełnienie jest niezbędne dla możliwości otrzymania dofinansowania)</w:t>
            </w:r>
          </w:p>
          <w:p w14:paraId="5EEC3C78" w14:textId="77777777" w:rsidR="00816A41" w:rsidRPr="00DF0C08" w:rsidRDefault="00816A41" w:rsidP="0014326D">
            <w:pPr>
              <w:snapToGrid w:val="0"/>
              <w:spacing w:after="0"/>
              <w:jc w:val="center"/>
              <w:rPr>
                <w:rFonts w:cs="Arial"/>
                <w:sz w:val="20"/>
                <w:szCs w:val="20"/>
              </w:rPr>
            </w:pPr>
          </w:p>
          <w:p w14:paraId="27D8A8C7" w14:textId="77777777" w:rsidR="00816A41" w:rsidRPr="00DF0C08" w:rsidRDefault="00816A41" w:rsidP="0014326D">
            <w:pPr>
              <w:snapToGrid w:val="0"/>
              <w:spacing w:after="0"/>
              <w:jc w:val="center"/>
              <w:rPr>
                <w:rFonts w:cs="Arial"/>
                <w:sz w:val="20"/>
                <w:szCs w:val="20"/>
              </w:rPr>
            </w:pPr>
            <w:r w:rsidRPr="00DF0C08">
              <w:rPr>
                <w:rFonts w:cs="Arial"/>
                <w:sz w:val="20"/>
                <w:szCs w:val="20"/>
              </w:rPr>
              <w:t>Niespełnienie kryterium oznacza</w:t>
            </w:r>
          </w:p>
          <w:p w14:paraId="3DCFA453" w14:textId="77777777" w:rsidR="00816A41" w:rsidRPr="00DF0C08" w:rsidRDefault="00816A41" w:rsidP="0014326D">
            <w:pPr>
              <w:snapToGrid w:val="0"/>
              <w:spacing w:after="0"/>
              <w:jc w:val="center"/>
              <w:rPr>
                <w:rFonts w:cs="Arial"/>
                <w:sz w:val="20"/>
                <w:szCs w:val="20"/>
              </w:rPr>
            </w:pPr>
            <w:r w:rsidRPr="00DF0C08">
              <w:rPr>
                <w:rFonts w:cs="Arial"/>
                <w:sz w:val="20"/>
                <w:szCs w:val="20"/>
              </w:rPr>
              <w:t>odrzucenie wniosku</w:t>
            </w:r>
          </w:p>
        </w:tc>
      </w:tr>
      <w:tr w:rsidR="00816A41" w:rsidRPr="00DF0C08" w14:paraId="2F44239A" w14:textId="77777777"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14:paraId="613ACEA3" w14:textId="77777777" w:rsidR="0086369A" w:rsidRPr="00DF0C08" w:rsidRDefault="0086369A" w:rsidP="003F6D77">
            <w:pPr>
              <w:numPr>
                <w:ilvl w:val="0"/>
                <w:numId w:val="232"/>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2816357B" w14:textId="77777777" w:rsidR="00816A41" w:rsidRPr="00DF0C08" w:rsidRDefault="00816A41" w:rsidP="0014326D">
            <w:pPr>
              <w:snapToGrid w:val="0"/>
              <w:spacing w:after="0"/>
              <w:jc w:val="both"/>
            </w:pPr>
            <w:r w:rsidRPr="00DF0C08">
              <w:rPr>
                <w:rFonts w:eastAsia="Times New Roman" w:cs="Arial"/>
                <w:b/>
                <w:sz w:val="20"/>
                <w:szCs w:val="20"/>
              </w:rPr>
              <w:t xml:space="preserve">Efektywność kosztowa inwestycji </w:t>
            </w:r>
          </w:p>
          <w:p w14:paraId="770E8998" w14:textId="77777777" w:rsidR="00816A41" w:rsidRPr="00DF0C08" w:rsidRDefault="00816A41" w:rsidP="0014326D">
            <w:pPr>
              <w:snapToGrid w:val="0"/>
              <w:spacing w:after="0"/>
              <w:jc w:val="both"/>
            </w:pPr>
          </w:p>
        </w:tc>
        <w:tc>
          <w:tcPr>
            <w:tcW w:w="6230" w:type="dxa"/>
            <w:tcBorders>
              <w:top w:val="single" w:sz="4" w:space="0" w:color="auto"/>
              <w:left w:val="single" w:sz="4" w:space="0" w:color="auto"/>
              <w:bottom w:val="single" w:sz="4" w:space="0" w:color="auto"/>
              <w:right w:val="single" w:sz="4" w:space="0" w:color="auto"/>
            </w:tcBorders>
            <w:vAlign w:val="center"/>
          </w:tcPr>
          <w:p w14:paraId="03C18B3A" w14:textId="77777777" w:rsidR="00816A41" w:rsidRPr="00DF0C08" w:rsidRDefault="00816A41" w:rsidP="0014326D">
            <w:pPr>
              <w:snapToGrid w:val="0"/>
              <w:spacing w:after="0" w:line="240" w:lineRule="auto"/>
              <w:contextualSpacing/>
              <w:jc w:val="both"/>
            </w:pPr>
            <w:r w:rsidRPr="00DF0C08">
              <w:rPr>
                <w:rFonts w:cs="Arial"/>
                <w:sz w:val="20"/>
                <w:szCs w:val="20"/>
              </w:rPr>
              <w:t>Należy zweryfikować, c</w:t>
            </w:r>
            <w:r w:rsidRPr="00DF0C08">
              <w:rPr>
                <w:rFonts w:eastAsia="Times New Roman" w:cs="Arial"/>
                <w:sz w:val="20"/>
                <w:szCs w:val="20"/>
              </w:rPr>
              <w:t>zy dla inwestycji przeprowadzono właściwą ocenę potrzeb i metod osiągnięcia celu projektu w sposób opłacalny,</w:t>
            </w:r>
            <w:r w:rsidRPr="00DF0C08">
              <w:rPr>
                <w:rFonts w:cs="Arial"/>
                <w:sz w:val="20"/>
                <w:szCs w:val="20"/>
              </w:rPr>
              <w:t xml:space="preserve"> </w:t>
            </w:r>
            <w:r w:rsidRPr="00DF0C08">
              <w:rPr>
                <w:rFonts w:eastAsia="Times New Roman" w:cs="Arial"/>
                <w:sz w:val="20"/>
                <w:szCs w:val="20"/>
              </w:rPr>
              <w:t>tak aby czynnikiem decydującym o wyborze takich inwestycji był najlepszy stosunek wykorzystania zasobów do osiągniętych rezultatów.</w:t>
            </w:r>
          </w:p>
          <w:p w14:paraId="3306DF0D" w14:textId="77777777" w:rsidR="00816A41" w:rsidRPr="00DF0C08" w:rsidRDefault="00816A41" w:rsidP="0014326D">
            <w:pPr>
              <w:snapToGrid w:val="0"/>
              <w:spacing w:after="0" w:line="240" w:lineRule="auto"/>
              <w:contextualSpacing/>
              <w:jc w:val="both"/>
              <w:rPr>
                <w:rFonts w:eastAsia="Times New Roman" w:cs="Arial"/>
                <w:sz w:val="20"/>
                <w:szCs w:val="20"/>
              </w:rPr>
            </w:pPr>
          </w:p>
          <w:p w14:paraId="29A7CB4B" w14:textId="77777777" w:rsidR="00816A41" w:rsidRPr="00DF0C08" w:rsidRDefault="00816A41" w:rsidP="0014326D">
            <w:pPr>
              <w:snapToGrid w:val="0"/>
              <w:spacing w:after="0" w:line="240" w:lineRule="auto"/>
              <w:jc w:val="both"/>
            </w:pPr>
            <w:r w:rsidRPr="00DF0C08">
              <w:rPr>
                <w:rFonts w:eastAsia="Times New Roman" w:cs="Arial"/>
                <w:sz w:val="20"/>
                <w:szCs w:val="20"/>
              </w:rPr>
              <w:t>Na podstawie audytu energetycznego/dokumentacji projektowej należy zweryfikować czy wybór wariantu realizacji projektu jest najkorzystniejszy wśród innych analizowanych wariantów alternatywnych.</w:t>
            </w:r>
          </w:p>
        </w:tc>
        <w:tc>
          <w:tcPr>
            <w:tcW w:w="3692" w:type="dxa"/>
            <w:tcBorders>
              <w:top w:val="single" w:sz="4" w:space="0" w:color="auto"/>
              <w:left w:val="single" w:sz="4" w:space="0" w:color="auto"/>
              <w:bottom w:val="single" w:sz="4" w:space="0" w:color="auto"/>
              <w:right w:val="single" w:sz="4" w:space="0" w:color="auto"/>
            </w:tcBorders>
            <w:vAlign w:val="center"/>
          </w:tcPr>
          <w:p w14:paraId="252EC05C" w14:textId="77777777" w:rsidR="00816A41" w:rsidRPr="00DF0C08" w:rsidRDefault="00816A41" w:rsidP="0014326D">
            <w:pPr>
              <w:snapToGrid w:val="0"/>
              <w:spacing w:after="0"/>
              <w:jc w:val="center"/>
            </w:pPr>
            <w:r w:rsidRPr="00DF0C08">
              <w:rPr>
                <w:rFonts w:cs="Arial"/>
                <w:sz w:val="20"/>
                <w:szCs w:val="20"/>
              </w:rPr>
              <w:t>Tak/Nie</w:t>
            </w:r>
          </w:p>
          <w:p w14:paraId="0D96412C" w14:textId="77777777" w:rsidR="00816A41" w:rsidRPr="00DF0C08" w:rsidRDefault="00816A41" w:rsidP="0014326D">
            <w:pPr>
              <w:snapToGrid w:val="0"/>
              <w:spacing w:after="0"/>
              <w:jc w:val="center"/>
            </w:pPr>
            <w:r w:rsidRPr="00DF0C08">
              <w:rPr>
                <w:rFonts w:cs="Arial"/>
                <w:sz w:val="20"/>
                <w:szCs w:val="20"/>
              </w:rPr>
              <w:t>Kryterium obligatoryjne</w:t>
            </w:r>
          </w:p>
          <w:p w14:paraId="584EEDDB" w14:textId="77777777" w:rsidR="00816A41" w:rsidRPr="00DF0C08" w:rsidRDefault="00816A41" w:rsidP="0014326D">
            <w:pPr>
              <w:spacing w:after="0"/>
              <w:jc w:val="center"/>
            </w:pPr>
            <w:r w:rsidRPr="00DF0C08">
              <w:rPr>
                <w:rFonts w:eastAsia="Times New Roman" w:cs="Arial"/>
                <w:sz w:val="20"/>
                <w:szCs w:val="20"/>
              </w:rPr>
              <w:t>(spełnienie jest niezbędne dla możliwości otrzymania dofinansowania)</w:t>
            </w:r>
          </w:p>
          <w:p w14:paraId="6707BF3A" w14:textId="77777777" w:rsidR="00816A41" w:rsidRPr="00DF0C08" w:rsidRDefault="00816A41" w:rsidP="0014326D">
            <w:pPr>
              <w:snapToGrid w:val="0"/>
              <w:spacing w:after="0"/>
              <w:jc w:val="center"/>
              <w:rPr>
                <w:rFonts w:cs="Arial"/>
                <w:sz w:val="20"/>
                <w:szCs w:val="20"/>
              </w:rPr>
            </w:pPr>
          </w:p>
          <w:p w14:paraId="2F3FF7A7" w14:textId="77777777" w:rsidR="00816A41" w:rsidRPr="00DF0C08" w:rsidRDefault="00816A41" w:rsidP="0014326D">
            <w:pPr>
              <w:snapToGrid w:val="0"/>
              <w:spacing w:after="0"/>
              <w:jc w:val="center"/>
            </w:pPr>
            <w:r w:rsidRPr="00DF0C08">
              <w:rPr>
                <w:rFonts w:cs="Arial"/>
                <w:sz w:val="20"/>
                <w:szCs w:val="20"/>
              </w:rPr>
              <w:t>Niespełnienie kryterium oznacza</w:t>
            </w:r>
          </w:p>
          <w:p w14:paraId="440C8481" w14:textId="77777777" w:rsidR="00816A41" w:rsidRPr="00DF0C08" w:rsidRDefault="00816A41" w:rsidP="0014326D">
            <w:pPr>
              <w:snapToGrid w:val="0"/>
              <w:spacing w:after="0"/>
              <w:jc w:val="center"/>
            </w:pPr>
            <w:r w:rsidRPr="00DF0C08">
              <w:rPr>
                <w:rFonts w:eastAsia="Times New Roman" w:cs="Arial"/>
                <w:sz w:val="20"/>
                <w:szCs w:val="20"/>
              </w:rPr>
              <w:t>odrzucenie wniosku</w:t>
            </w:r>
          </w:p>
        </w:tc>
      </w:tr>
      <w:tr w:rsidR="00DE6FB9" w:rsidRPr="00DF0C08" w14:paraId="661D058A" w14:textId="77777777"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14:paraId="6416A382" w14:textId="77777777" w:rsidR="00DE6FB9" w:rsidRPr="00DF0C08" w:rsidRDefault="00DE6FB9" w:rsidP="003F6D77">
            <w:pPr>
              <w:numPr>
                <w:ilvl w:val="0"/>
                <w:numId w:val="232"/>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538BA6E4" w14:textId="77777777" w:rsidR="00DE6FB9" w:rsidRPr="00DF0C08" w:rsidRDefault="00DE6FB9" w:rsidP="00DE6FB9">
            <w:pPr>
              <w:snapToGrid w:val="0"/>
              <w:spacing w:after="0"/>
              <w:jc w:val="both"/>
              <w:rPr>
                <w:rFonts w:eastAsia="Times New Roman" w:cs="Arial"/>
                <w:b/>
                <w:sz w:val="20"/>
                <w:szCs w:val="20"/>
              </w:rPr>
            </w:pPr>
            <w:r w:rsidRPr="003E2E57">
              <w:rPr>
                <w:rFonts w:eastAsia="Times New Roman" w:cs="Arial"/>
                <w:b/>
                <w:sz w:val="20"/>
                <w:szCs w:val="20"/>
              </w:rPr>
              <w:t>Ekspertyza przyrodnicza</w:t>
            </w:r>
          </w:p>
        </w:tc>
        <w:tc>
          <w:tcPr>
            <w:tcW w:w="6230" w:type="dxa"/>
            <w:tcBorders>
              <w:top w:val="single" w:sz="4" w:space="0" w:color="auto"/>
              <w:left w:val="single" w:sz="4" w:space="0" w:color="auto"/>
              <w:bottom w:val="single" w:sz="4" w:space="0" w:color="auto"/>
              <w:right w:val="single" w:sz="4" w:space="0" w:color="auto"/>
            </w:tcBorders>
            <w:vAlign w:val="center"/>
          </w:tcPr>
          <w:p w14:paraId="2F8E4B8D" w14:textId="77777777" w:rsidR="00DE6FB9" w:rsidRPr="00DE6FB9" w:rsidRDefault="00DE6FB9" w:rsidP="00DE6FB9">
            <w:pPr>
              <w:snapToGrid w:val="0"/>
              <w:spacing w:after="0" w:line="240" w:lineRule="auto"/>
              <w:contextualSpacing/>
              <w:jc w:val="both"/>
              <w:rPr>
                <w:rFonts w:cs="Arial"/>
                <w:sz w:val="20"/>
                <w:szCs w:val="20"/>
              </w:rPr>
            </w:pPr>
            <w:r w:rsidRPr="00DE6FB9">
              <w:rPr>
                <w:rFonts w:cs="Arial"/>
                <w:sz w:val="20"/>
                <w:szCs w:val="20"/>
              </w:rPr>
              <w:t>W ramach kryterium należy zweryfikować czy inwestycja poprzedzona jest badaniami przyrodniczymi – ornitologiczną i/lub chiropterologiczną w celu ochrony ptaków i nietoperzy:</w:t>
            </w:r>
          </w:p>
          <w:p w14:paraId="00F52815" w14:textId="77777777" w:rsidR="00DE6FB9" w:rsidRPr="00DE6FB9" w:rsidRDefault="00DE6FB9" w:rsidP="003F6D77">
            <w:pPr>
              <w:numPr>
                <w:ilvl w:val="1"/>
                <w:numId w:val="359"/>
              </w:numPr>
              <w:snapToGrid w:val="0"/>
              <w:spacing w:after="0" w:line="240" w:lineRule="auto"/>
              <w:ind w:left="916" w:hanging="476"/>
              <w:contextualSpacing/>
              <w:jc w:val="both"/>
              <w:rPr>
                <w:rFonts w:cs="Arial"/>
                <w:sz w:val="20"/>
                <w:szCs w:val="20"/>
              </w:rPr>
            </w:pPr>
            <w:r w:rsidRPr="00DE6FB9">
              <w:rPr>
                <w:rFonts w:cs="Arial"/>
                <w:sz w:val="20"/>
                <w:szCs w:val="20"/>
              </w:rPr>
              <w:t>projekt otrzymuje 1 punkt jeśli została sporządzona ekspertyza przyrodnicza;</w:t>
            </w:r>
          </w:p>
          <w:p w14:paraId="580F6885" w14:textId="77777777" w:rsidR="00DE6FB9" w:rsidRPr="00DE6FB9" w:rsidRDefault="00DE6FB9" w:rsidP="00DE6FB9">
            <w:pPr>
              <w:snapToGrid w:val="0"/>
              <w:spacing w:after="0" w:line="240" w:lineRule="auto"/>
              <w:contextualSpacing/>
              <w:jc w:val="both"/>
              <w:rPr>
                <w:rFonts w:cs="Arial"/>
                <w:sz w:val="20"/>
                <w:szCs w:val="20"/>
              </w:rPr>
            </w:pPr>
            <w:r w:rsidRPr="00DE6FB9">
              <w:rPr>
                <w:rFonts w:cs="Arial"/>
                <w:sz w:val="20"/>
                <w:szCs w:val="20"/>
              </w:rPr>
              <w:t>1 punkt przysługuje niezależnie od liczby sporządzonych ekspertyz. Ekspertyza musi być sporządzona przez osoby posiadające wyższe wykształcenie kierunkowe.</w:t>
            </w:r>
          </w:p>
          <w:p w14:paraId="6229ADAD" w14:textId="77777777" w:rsidR="00DE6FB9" w:rsidRPr="00DF0C08" w:rsidRDefault="00DE6FB9" w:rsidP="00DE6FB9">
            <w:pPr>
              <w:snapToGrid w:val="0"/>
              <w:spacing w:after="0" w:line="240" w:lineRule="auto"/>
              <w:contextualSpacing/>
              <w:jc w:val="both"/>
              <w:rPr>
                <w:rFonts w:cs="Arial"/>
                <w:sz w:val="20"/>
                <w:szCs w:val="20"/>
              </w:rPr>
            </w:pPr>
            <w:r w:rsidRPr="00DE6FB9">
              <w:rPr>
                <w:rFonts w:cs="Arial"/>
                <w:sz w:val="20"/>
                <w:szCs w:val="20"/>
              </w:rPr>
              <w:t>Dotyczy projektów polegających na termomodernizacji budynków. Jeśli projekt obejmuje więcej niż jeden budynek, ekspertyza musi być wykonana dla wszystkich.</w:t>
            </w:r>
          </w:p>
        </w:tc>
        <w:tc>
          <w:tcPr>
            <w:tcW w:w="3692" w:type="dxa"/>
            <w:tcBorders>
              <w:top w:val="single" w:sz="4" w:space="0" w:color="auto"/>
              <w:left w:val="single" w:sz="4" w:space="0" w:color="auto"/>
              <w:bottom w:val="single" w:sz="4" w:space="0" w:color="auto"/>
              <w:right w:val="single" w:sz="4" w:space="0" w:color="auto"/>
            </w:tcBorders>
            <w:vAlign w:val="center"/>
          </w:tcPr>
          <w:p w14:paraId="73F8B8B6" w14:textId="77777777" w:rsidR="00DE6FB9" w:rsidRPr="003E2E57" w:rsidRDefault="00DE6FB9" w:rsidP="00DE6FB9">
            <w:pPr>
              <w:snapToGrid w:val="0"/>
              <w:spacing w:after="0"/>
              <w:jc w:val="center"/>
              <w:rPr>
                <w:rFonts w:cs="Arial"/>
                <w:sz w:val="20"/>
                <w:szCs w:val="20"/>
              </w:rPr>
            </w:pPr>
            <w:r w:rsidRPr="003E2E57">
              <w:rPr>
                <w:rFonts w:cs="Arial"/>
                <w:sz w:val="20"/>
                <w:szCs w:val="20"/>
              </w:rPr>
              <w:t>0 pkt - 1 pkt</w:t>
            </w:r>
          </w:p>
          <w:p w14:paraId="27D3096B" w14:textId="77777777" w:rsidR="00DE6FB9" w:rsidRPr="00DF0C08" w:rsidRDefault="00DE6FB9" w:rsidP="00DE6FB9">
            <w:pPr>
              <w:snapToGrid w:val="0"/>
              <w:spacing w:after="0"/>
              <w:jc w:val="center"/>
              <w:rPr>
                <w:rFonts w:cs="Arial"/>
                <w:sz w:val="20"/>
                <w:szCs w:val="20"/>
              </w:rPr>
            </w:pPr>
            <w:r w:rsidRPr="003E2E57">
              <w:rPr>
                <w:rFonts w:cs="Arial"/>
                <w:sz w:val="20"/>
                <w:szCs w:val="20"/>
              </w:rPr>
              <w:t>(0 punktów w kryterium nie oznacza odrzucenia wniosku)</w:t>
            </w:r>
          </w:p>
        </w:tc>
      </w:tr>
      <w:tr w:rsidR="00816A41" w:rsidRPr="00DF0C08" w14:paraId="2C29E0D7" w14:textId="77777777"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14:paraId="026A7DC4" w14:textId="77777777" w:rsidR="0086369A" w:rsidRPr="00DF0C08" w:rsidRDefault="0086369A" w:rsidP="003F6D77">
            <w:pPr>
              <w:numPr>
                <w:ilvl w:val="0"/>
                <w:numId w:val="232"/>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4A677AA1" w14:textId="77777777"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Wykorzystanie i zarządzanie energią</w:t>
            </w:r>
          </w:p>
        </w:tc>
        <w:tc>
          <w:tcPr>
            <w:tcW w:w="6230" w:type="dxa"/>
            <w:tcBorders>
              <w:top w:val="single" w:sz="4" w:space="0" w:color="auto"/>
              <w:left w:val="single" w:sz="4" w:space="0" w:color="auto"/>
              <w:bottom w:val="single" w:sz="4" w:space="0" w:color="auto"/>
              <w:right w:val="single" w:sz="4" w:space="0" w:color="auto"/>
            </w:tcBorders>
            <w:vAlign w:val="center"/>
          </w:tcPr>
          <w:p w14:paraId="7ED855B1" w14:textId="77777777" w:rsidR="00816A41" w:rsidRPr="00DF0C08" w:rsidRDefault="00816A4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czy jednym z elementów inwestycji jest stworzenie systemu monitorowania i zarządzania zużyciem energii. System powinien zawierać komponent służący do dokonywania pomiarów zużycia energii w budynku i innych istotnych parametrów, np. temperatury zewnętrznej, nasłonecznienia, itp. które wykorzystywane są przez komponent służący zarządzaniu podażą energii, zgodnie z zapotrzebowaniem:</w:t>
            </w:r>
          </w:p>
          <w:p w14:paraId="4C5C6B06" w14:textId="77777777" w:rsidR="00816A41" w:rsidRPr="00DF0C08" w:rsidRDefault="00816A41" w:rsidP="003F6D77">
            <w:pPr>
              <w:pStyle w:val="Akapitzlist"/>
              <w:numPr>
                <w:ilvl w:val="0"/>
                <w:numId w:val="92"/>
              </w:numPr>
              <w:snapToGrid w:val="0"/>
              <w:spacing w:after="0" w:line="240" w:lineRule="auto"/>
              <w:jc w:val="both"/>
              <w:rPr>
                <w:rFonts w:cs="Arial"/>
                <w:sz w:val="20"/>
                <w:szCs w:val="20"/>
              </w:rPr>
            </w:pPr>
            <w:r w:rsidRPr="00DF0C08">
              <w:rPr>
                <w:rFonts w:cs="Arial"/>
                <w:sz w:val="20"/>
                <w:szCs w:val="20"/>
              </w:rPr>
              <w:t>1 punkt, jeśli projekt zawiera system monitorowania i zarządzania energią.</w:t>
            </w:r>
          </w:p>
          <w:p w14:paraId="1082AB9C" w14:textId="77777777" w:rsidR="00816A41" w:rsidRPr="00DF0C08" w:rsidRDefault="00816A41" w:rsidP="0014326D">
            <w:pPr>
              <w:snapToGrid w:val="0"/>
              <w:spacing w:after="0" w:line="240" w:lineRule="auto"/>
              <w:jc w:val="both"/>
              <w:rPr>
                <w:rFonts w:cs="Arial"/>
                <w:sz w:val="20"/>
                <w:szCs w:val="20"/>
              </w:rPr>
            </w:pPr>
            <w:r w:rsidRPr="00DF0C08">
              <w:rPr>
                <w:rFonts w:cs="Arial"/>
                <w:sz w:val="20"/>
                <w:szCs w:val="20"/>
              </w:rPr>
              <w:t>Zarządzanie energią powinno odbywać się we wszystkich budynkach ujętych w projekcie (zarówno indywidualnie dla każdego budynku lub poprzez jeden scentralizowany system dla wszystkich budynków). Jeśli taki system już istnieje we wszystkich budynkach (i jest to potwierdzone audytem/audytami) projekt również otrzymuje punkt.</w:t>
            </w:r>
          </w:p>
        </w:tc>
        <w:tc>
          <w:tcPr>
            <w:tcW w:w="3692" w:type="dxa"/>
            <w:tcBorders>
              <w:top w:val="single" w:sz="4" w:space="0" w:color="auto"/>
              <w:left w:val="single" w:sz="4" w:space="0" w:color="auto"/>
              <w:bottom w:val="single" w:sz="4" w:space="0" w:color="auto"/>
              <w:right w:val="single" w:sz="4" w:space="0" w:color="auto"/>
            </w:tcBorders>
            <w:vAlign w:val="center"/>
          </w:tcPr>
          <w:p w14:paraId="7FFE3EC2" w14:textId="77777777" w:rsidR="00816A41" w:rsidRPr="00DF0C08" w:rsidRDefault="00816A41" w:rsidP="0014326D">
            <w:pPr>
              <w:snapToGrid w:val="0"/>
              <w:spacing w:after="0"/>
              <w:jc w:val="center"/>
              <w:rPr>
                <w:rFonts w:cs="Arial"/>
                <w:sz w:val="20"/>
                <w:szCs w:val="20"/>
              </w:rPr>
            </w:pPr>
            <w:r w:rsidRPr="00DF0C08">
              <w:rPr>
                <w:rFonts w:cs="Arial"/>
                <w:sz w:val="20"/>
                <w:szCs w:val="20"/>
              </w:rPr>
              <w:t>0 pkt - 1 pkt</w:t>
            </w:r>
          </w:p>
          <w:p w14:paraId="57BA966E" w14:textId="77777777" w:rsidR="00816A41" w:rsidRPr="00DF0C08" w:rsidRDefault="00816A4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816A41" w:rsidRPr="00DF0C08" w14:paraId="5E2EE71D" w14:textId="77777777"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14:paraId="5DA35AA4" w14:textId="77777777" w:rsidR="0086369A" w:rsidRPr="00DF0C08" w:rsidRDefault="0086369A" w:rsidP="003F6D77">
            <w:pPr>
              <w:numPr>
                <w:ilvl w:val="0"/>
                <w:numId w:val="232"/>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5ED92ACE" w14:textId="77777777"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Podłączenie do sieci ciepłowniczej</w:t>
            </w:r>
          </w:p>
        </w:tc>
        <w:tc>
          <w:tcPr>
            <w:tcW w:w="6230" w:type="dxa"/>
            <w:tcBorders>
              <w:top w:val="single" w:sz="4" w:space="0" w:color="auto"/>
              <w:left w:val="single" w:sz="4" w:space="0" w:color="auto"/>
              <w:bottom w:val="single" w:sz="4" w:space="0" w:color="auto"/>
              <w:right w:val="single" w:sz="4" w:space="0" w:color="auto"/>
            </w:tcBorders>
            <w:vAlign w:val="center"/>
          </w:tcPr>
          <w:p w14:paraId="4C4C09E3" w14:textId="77777777" w:rsidR="00816A41" w:rsidRPr="00DF0C08" w:rsidRDefault="00816A4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czy projekt realizowany jest budynku podłączonym do sieci ciepłowniczej lub którego jednym z elementów jest podłączenie do sieci ciepłowniczej:</w:t>
            </w:r>
          </w:p>
          <w:p w14:paraId="1C241645" w14:textId="77777777" w:rsidR="00816A41" w:rsidRPr="00DF0C08" w:rsidRDefault="00816A41" w:rsidP="003F6D77">
            <w:pPr>
              <w:pStyle w:val="Akapitzlist"/>
              <w:numPr>
                <w:ilvl w:val="0"/>
                <w:numId w:val="92"/>
              </w:numPr>
              <w:snapToGrid w:val="0"/>
              <w:spacing w:after="0" w:line="240" w:lineRule="auto"/>
              <w:jc w:val="both"/>
              <w:rPr>
                <w:rFonts w:cs="Arial"/>
                <w:sz w:val="20"/>
                <w:szCs w:val="20"/>
              </w:rPr>
            </w:pPr>
            <w:r w:rsidRPr="00DF0C08">
              <w:rPr>
                <w:rFonts w:cs="Arial"/>
                <w:sz w:val="20"/>
                <w:szCs w:val="20"/>
              </w:rPr>
              <w:t>1 punkt jeśli projekt realizowany jest w budynku podłączonym do sieci ciepłowniczej;</w:t>
            </w:r>
          </w:p>
          <w:p w14:paraId="2F770F83" w14:textId="77777777" w:rsidR="00816A41" w:rsidRPr="00DF0C08" w:rsidRDefault="00816A41" w:rsidP="003F6D77">
            <w:pPr>
              <w:pStyle w:val="Akapitzlist"/>
              <w:numPr>
                <w:ilvl w:val="0"/>
                <w:numId w:val="92"/>
              </w:numPr>
              <w:snapToGrid w:val="0"/>
              <w:spacing w:after="0" w:line="240" w:lineRule="auto"/>
              <w:jc w:val="both"/>
              <w:rPr>
                <w:rFonts w:cs="Arial"/>
                <w:sz w:val="20"/>
                <w:szCs w:val="20"/>
              </w:rPr>
            </w:pPr>
            <w:r w:rsidRPr="00DF0C08">
              <w:rPr>
                <w:rFonts w:cs="Arial"/>
                <w:sz w:val="20"/>
                <w:szCs w:val="20"/>
              </w:rPr>
              <w:t>1 punkt, jeśli projekt polega na zmianie lokalnego źródła ciepła (kotła) na podłączenie do sieci ciepłowniczej;</w:t>
            </w:r>
          </w:p>
          <w:p w14:paraId="059AE225" w14:textId="77777777" w:rsidR="00816A41" w:rsidRPr="00DF0C08" w:rsidRDefault="00816A41" w:rsidP="003F6D77">
            <w:pPr>
              <w:pStyle w:val="Akapitzlist"/>
              <w:numPr>
                <w:ilvl w:val="0"/>
                <w:numId w:val="92"/>
              </w:numPr>
              <w:snapToGrid w:val="0"/>
              <w:spacing w:after="0" w:line="240" w:lineRule="auto"/>
              <w:jc w:val="both"/>
              <w:rPr>
                <w:rFonts w:cs="Arial"/>
                <w:sz w:val="20"/>
                <w:szCs w:val="20"/>
              </w:rPr>
            </w:pPr>
            <w:r w:rsidRPr="00DF0C08">
              <w:rPr>
                <w:rFonts w:cs="Arial"/>
                <w:sz w:val="20"/>
                <w:szCs w:val="20"/>
              </w:rPr>
              <w:t>1 punkt, jeśli nowo budowany budynek podłączany będzie do sieci ciepłowniczej.</w:t>
            </w:r>
          </w:p>
          <w:p w14:paraId="21E258D8" w14:textId="77777777" w:rsidR="00816A41" w:rsidRPr="00DF0C08" w:rsidRDefault="00816A41" w:rsidP="0014326D">
            <w:pPr>
              <w:snapToGrid w:val="0"/>
              <w:spacing w:after="0" w:line="240" w:lineRule="auto"/>
              <w:jc w:val="both"/>
              <w:rPr>
                <w:rFonts w:cs="Arial"/>
                <w:sz w:val="20"/>
                <w:szCs w:val="20"/>
              </w:rPr>
            </w:pPr>
          </w:p>
          <w:p w14:paraId="0377212D" w14:textId="77777777" w:rsidR="00816A41" w:rsidRPr="00DF0C08" w:rsidRDefault="00816A41" w:rsidP="0014326D">
            <w:pPr>
              <w:snapToGrid w:val="0"/>
              <w:spacing w:after="0" w:line="240" w:lineRule="auto"/>
              <w:jc w:val="both"/>
              <w:rPr>
                <w:rFonts w:cs="Arial"/>
                <w:sz w:val="20"/>
                <w:szCs w:val="20"/>
              </w:rPr>
            </w:pPr>
            <w:r w:rsidRPr="00DF0C08">
              <w:rPr>
                <w:rFonts w:cs="Arial"/>
                <w:sz w:val="20"/>
                <w:szCs w:val="20"/>
              </w:rPr>
              <w:t>Punkty nie sumują się.</w:t>
            </w:r>
          </w:p>
          <w:p w14:paraId="0C407280" w14:textId="77777777" w:rsidR="00816A41" w:rsidRPr="00DF0C08" w:rsidRDefault="00816A41" w:rsidP="0014326D">
            <w:pPr>
              <w:snapToGrid w:val="0"/>
              <w:spacing w:after="0" w:line="240" w:lineRule="auto"/>
              <w:contextualSpacing/>
              <w:jc w:val="both"/>
              <w:rPr>
                <w:rFonts w:cs="Arial"/>
                <w:sz w:val="20"/>
                <w:szCs w:val="20"/>
              </w:rPr>
            </w:pPr>
            <w:r w:rsidRPr="00DF0C08">
              <w:rPr>
                <w:rFonts w:cs="Arial"/>
                <w:sz w:val="20"/>
                <w:szCs w:val="20"/>
              </w:rPr>
              <w:lastRenderedPageBreak/>
              <w:t xml:space="preserve">Jeśli projekt realizowany jest w więcej niż 1 budynku i nie wszystkie budynki są podłączone/będą podłączane do sieci, preferencja będzie spełniona, jeśli powierzchnia budynków podłączonych/podłączanych do sieci jest większa niż połowa łącznej powierzchni użytkowej wszystkich budynków objętych projektem. </w:t>
            </w:r>
          </w:p>
          <w:p w14:paraId="1F753FFD" w14:textId="77777777" w:rsidR="00816A41" w:rsidRPr="00DF0C08" w:rsidRDefault="00816A41" w:rsidP="0014326D">
            <w:pPr>
              <w:snapToGrid w:val="0"/>
              <w:spacing w:after="0" w:line="240" w:lineRule="auto"/>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14:paraId="70249C2F" w14:textId="77777777" w:rsidR="00816A41" w:rsidRPr="00DF0C08" w:rsidRDefault="00816A41" w:rsidP="0014326D">
            <w:pPr>
              <w:snapToGrid w:val="0"/>
              <w:spacing w:after="0"/>
              <w:jc w:val="center"/>
              <w:rPr>
                <w:rFonts w:cs="Arial"/>
                <w:sz w:val="20"/>
                <w:szCs w:val="20"/>
              </w:rPr>
            </w:pPr>
            <w:r w:rsidRPr="00DF0C08">
              <w:rPr>
                <w:rFonts w:cs="Arial"/>
                <w:sz w:val="20"/>
                <w:szCs w:val="20"/>
              </w:rPr>
              <w:lastRenderedPageBreak/>
              <w:t>0 pkt - 1 pkt</w:t>
            </w:r>
          </w:p>
          <w:p w14:paraId="478897A8" w14:textId="77777777" w:rsidR="00816A41" w:rsidRPr="00DF0C08" w:rsidRDefault="00816A4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816A41" w:rsidRPr="00DF0C08" w14:paraId="140512F2" w14:textId="77777777"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14:paraId="486530A1" w14:textId="77777777" w:rsidR="0086369A" w:rsidRPr="00DF0C08" w:rsidRDefault="0086369A" w:rsidP="003F6D77">
            <w:pPr>
              <w:numPr>
                <w:ilvl w:val="0"/>
                <w:numId w:val="232"/>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6D077C4F" w14:textId="77777777"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Poziom oszczędności energii</w:t>
            </w:r>
          </w:p>
        </w:tc>
        <w:tc>
          <w:tcPr>
            <w:tcW w:w="6230" w:type="dxa"/>
            <w:tcBorders>
              <w:top w:val="single" w:sz="4" w:space="0" w:color="auto"/>
              <w:left w:val="single" w:sz="4" w:space="0" w:color="auto"/>
              <w:bottom w:val="single" w:sz="4" w:space="0" w:color="auto"/>
              <w:right w:val="single" w:sz="4" w:space="0" w:color="auto"/>
            </w:tcBorders>
            <w:vAlign w:val="center"/>
          </w:tcPr>
          <w:p w14:paraId="5338CB26" w14:textId="77777777" w:rsidR="00816A41" w:rsidRPr="00DF0C08" w:rsidRDefault="00816A4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czy projekt zapewnia preferowany poziom oszczędności energii pierwotnej w stosunku do stanu sprzed inwestycji. W tym celu należy wyliczyć referencyjną wartość wskaźnika EP dla danego budynku wg wymagań dla budynków użyteczności publicznej na dzień 1 stycznia 2021 r. (od 1 stycznia 2019 r. dla budynków zajmowanych przez władze publiczne oraz będących ich własnością), a następnie porównać, jaką oszczędność daje realizacja projektu wg założeń względem poziomu referencyjnego</w:t>
            </w:r>
            <w:r w:rsidR="006F54E7">
              <w:rPr>
                <w:rFonts w:cs="Arial"/>
                <w:sz w:val="20"/>
                <w:szCs w:val="20"/>
              </w:rPr>
              <w:t xml:space="preserve"> </w:t>
            </w:r>
            <w:r w:rsidR="006F54E7" w:rsidRPr="006F54E7">
              <w:rPr>
                <w:rFonts w:cs="Arial"/>
                <w:sz w:val="20"/>
                <w:szCs w:val="20"/>
              </w:rPr>
              <w:t>(nie należy uwzględniać stanu sprzed inwestycji a jedynie poziom referencyjny, tzn. o ile lepsze efekty przynosi projekt względem poziomu referencyjnego, będącego w istocie kryterium dostępowym)</w:t>
            </w:r>
            <w:r w:rsidRPr="00DF0C08">
              <w:rPr>
                <w:rFonts w:cs="Arial"/>
                <w:sz w:val="20"/>
                <w:szCs w:val="20"/>
              </w:rPr>
              <w:t>:</w:t>
            </w:r>
          </w:p>
          <w:p w14:paraId="44D652BC" w14:textId="77777777" w:rsidR="0086369A" w:rsidRPr="00DF0C08" w:rsidRDefault="00816A41" w:rsidP="003F6D77">
            <w:pPr>
              <w:pStyle w:val="Akapitzlist"/>
              <w:numPr>
                <w:ilvl w:val="0"/>
                <w:numId w:val="231"/>
              </w:numPr>
              <w:snapToGrid w:val="0"/>
              <w:spacing w:after="0" w:line="240" w:lineRule="auto"/>
              <w:jc w:val="both"/>
              <w:rPr>
                <w:rFonts w:cs="Arial"/>
                <w:sz w:val="20"/>
                <w:szCs w:val="20"/>
              </w:rPr>
            </w:pPr>
            <w:r w:rsidRPr="00DF0C08">
              <w:rPr>
                <w:rFonts w:cs="Arial"/>
                <w:sz w:val="20"/>
                <w:szCs w:val="20"/>
              </w:rPr>
              <w:t>1 punkt, jeśli projekt zakłada zmniejszenie zapotrzebowania na energię pierwotną pow. 5%  do 10% w stosunku do wymagań dla budynków użyteczności publicznej obowiązujących od 1 stycznia 2021 r. (od 1 stycznia 2019 r. dla budynków zajmowanych przez władze publiczne oraz będących ich własnością);</w:t>
            </w:r>
          </w:p>
          <w:p w14:paraId="6D30DFA5" w14:textId="77777777" w:rsidR="0086369A" w:rsidRPr="00DF0C08" w:rsidRDefault="00816A41" w:rsidP="003F6D77">
            <w:pPr>
              <w:pStyle w:val="Akapitzlist"/>
              <w:numPr>
                <w:ilvl w:val="0"/>
                <w:numId w:val="231"/>
              </w:numPr>
              <w:snapToGrid w:val="0"/>
              <w:spacing w:after="0" w:line="240" w:lineRule="auto"/>
              <w:jc w:val="both"/>
              <w:rPr>
                <w:rFonts w:cs="Arial"/>
                <w:sz w:val="20"/>
                <w:szCs w:val="20"/>
              </w:rPr>
            </w:pPr>
            <w:r w:rsidRPr="00DF0C08">
              <w:rPr>
                <w:rFonts w:cs="Arial"/>
                <w:sz w:val="20"/>
                <w:szCs w:val="20"/>
              </w:rPr>
              <w:t>2 punkty, jeśli projekt zakłada zmniejszenie zapotrzebowania na energię pierwotną pow. 10% do 15% w stosunku do ww. wymagań;</w:t>
            </w:r>
          </w:p>
          <w:p w14:paraId="0700A59F" w14:textId="77777777" w:rsidR="0086369A" w:rsidRPr="00DF0C08" w:rsidRDefault="00816A41" w:rsidP="003F6D77">
            <w:pPr>
              <w:pStyle w:val="Akapitzlist"/>
              <w:numPr>
                <w:ilvl w:val="0"/>
                <w:numId w:val="231"/>
              </w:numPr>
              <w:snapToGrid w:val="0"/>
              <w:spacing w:after="0" w:line="240" w:lineRule="auto"/>
              <w:jc w:val="both"/>
              <w:rPr>
                <w:rFonts w:cs="Arial"/>
                <w:sz w:val="20"/>
                <w:szCs w:val="20"/>
              </w:rPr>
            </w:pPr>
            <w:r w:rsidRPr="00DF0C08">
              <w:rPr>
                <w:rFonts w:cs="Arial"/>
                <w:sz w:val="20"/>
                <w:szCs w:val="20"/>
              </w:rPr>
              <w:t>3 punkty, jeśli projekt zakłada zmniejszenie zapotrzebowania na energię pierwotną pow. 15% do 20% w stosunku do ww. wymagań;</w:t>
            </w:r>
          </w:p>
          <w:p w14:paraId="3EDE6ECC" w14:textId="77777777" w:rsidR="0086369A" w:rsidRPr="00DF0C08" w:rsidRDefault="00816A41" w:rsidP="003F6D77">
            <w:pPr>
              <w:pStyle w:val="Akapitzlist"/>
              <w:numPr>
                <w:ilvl w:val="0"/>
                <w:numId w:val="231"/>
              </w:numPr>
              <w:snapToGrid w:val="0"/>
              <w:spacing w:after="0" w:line="240" w:lineRule="auto"/>
              <w:jc w:val="both"/>
              <w:rPr>
                <w:rFonts w:cs="Arial"/>
                <w:sz w:val="20"/>
                <w:szCs w:val="20"/>
              </w:rPr>
            </w:pPr>
            <w:r w:rsidRPr="00DF0C08">
              <w:rPr>
                <w:rFonts w:cs="Arial"/>
                <w:sz w:val="20"/>
                <w:szCs w:val="20"/>
              </w:rPr>
              <w:t>4 punkty, jeśli projekt zakłada zmniejszenie zapotrzebowania na energię pierwotną pow. 20% do 25% w stosunku do ww. wymagań;</w:t>
            </w:r>
          </w:p>
          <w:p w14:paraId="764D5E20" w14:textId="77777777" w:rsidR="0086369A" w:rsidRPr="00DF0C08" w:rsidRDefault="00816A41" w:rsidP="003F6D77">
            <w:pPr>
              <w:pStyle w:val="Akapitzlist"/>
              <w:numPr>
                <w:ilvl w:val="0"/>
                <w:numId w:val="231"/>
              </w:numPr>
              <w:snapToGrid w:val="0"/>
              <w:spacing w:after="0" w:line="240" w:lineRule="auto"/>
              <w:jc w:val="both"/>
              <w:rPr>
                <w:rFonts w:cs="Arial"/>
                <w:sz w:val="20"/>
                <w:szCs w:val="20"/>
              </w:rPr>
            </w:pPr>
            <w:r w:rsidRPr="00DF0C08">
              <w:rPr>
                <w:rFonts w:cs="Arial"/>
                <w:sz w:val="20"/>
                <w:szCs w:val="20"/>
              </w:rPr>
              <w:t>5 punktów, jeśli projekt zakłada zmniejszenie zapotrzebowania na energię pierwotną pow. 25% do 30% w stosunku do ww. wymagań;</w:t>
            </w:r>
          </w:p>
          <w:p w14:paraId="1120DF8C" w14:textId="77777777" w:rsidR="0086369A" w:rsidRPr="00DF0C08" w:rsidRDefault="00816A41" w:rsidP="003F6D77">
            <w:pPr>
              <w:pStyle w:val="Akapitzlist"/>
              <w:numPr>
                <w:ilvl w:val="0"/>
                <w:numId w:val="231"/>
              </w:numPr>
              <w:snapToGrid w:val="0"/>
              <w:spacing w:after="0" w:line="240" w:lineRule="auto"/>
              <w:jc w:val="both"/>
              <w:rPr>
                <w:rFonts w:cs="Arial"/>
                <w:sz w:val="20"/>
                <w:szCs w:val="20"/>
              </w:rPr>
            </w:pPr>
            <w:r w:rsidRPr="00DF0C08">
              <w:rPr>
                <w:rFonts w:cs="Arial"/>
                <w:sz w:val="20"/>
                <w:szCs w:val="20"/>
              </w:rPr>
              <w:t xml:space="preserve">6 punktów, jeśli projekt zakłada zmniejszenie zapotrzebowania </w:t>
            </w:r>
            <w:r w:rsidRPr="00DF0C08">
              <w:rPr>
                <w:rFonts w:cs="Arial"/>
                <w:sz w:val="20"/>
                <w:szCs w:val="20"/>
              </w:rPr>
              <w:lastRenderedPageBreak/>
              <w:t>na energię pierwotną pow. 30% w stosunku do ww. wymagań.</w:t>
            </w:r>
          </w:p>
          <w:p w14:paraId="352CC352" w14:textId="77777777" w:rsidR="00816A41" w:rsidRPr="00DF0C08" w:rsidRDefault="00816A41" w:rsidP="0014326D">
            <w:pPr>
              <w:snapToGrid w:val="0"/>
              <w:spacing w:after="0" w:line="240" w:lineRule="auto"/>
              <w:ind w:left="33"/>
              <w:jc w:val="both"/>
              <w:rPr>
                <w:rFonts w:cs="Arial"/>
                <w:sz w:val="20"/>
                <w:szCs w:val="20"/>
              </w:rPr>
            </w:pPr>
            <w:r w:rsidRPr="00DF0C08">
              <w:rPr>
                <w:rFonts w:cs="Arial"/>
                <w:sz w:val="20"/>
                <w:szCs w:val="20"/>
              </w:rPr>
              <w:t>Jeśli projekt realizowany jest w więcej niż 1 budynku należy uśrednić ocenę punktową, np. jeśli jeden budynek osiąga 2 punkty a drugi 3 punkty, to ocena dla projektu wynosi 2,5 punktu.</w:t>
            </w:r>
          </w:p>
        </w:tc>
        <w:tc>
          <w:tcPr>
            <w:tcW w:w="3692" w:type="dxa"/>
            <w:tcBorders>
              <w:top w:val="single" w:sz="4" w:space="0" w:color="auto"/>
              <w:left w:val="single" w:sz="4" w:space="0" w:color="auto"/>
              <w:bottom w:val="single" w:sz="4" w:space="0" w:color="auto"/>
              <w:right w:val="single" w:sz="4" w:space="0" w:color="auto"/>
            </w:tcBorders>
            <w:vAlign w:val="center"/>
          </w:tcPr>
          <w:p w14:paraId="114DE2E1" w14:textId="77777777" w:rsidR="00816A41" w:rsidRPr="00DF0C08" w:rsidRDefault="00816A41" w:rsidP="0014326D">
            <w:pPr>
              <w:snapToGrid w:val="0"/>
              <w:spacing w:after="0"/>
              <w:jc w:val="center"/>
              <w:rPr>
                <w:rFonts w:cs="Arial"/>
                <w:sz w:val="20"/>
                <w:szCs w:val="20"/>
              </w:rPr>
            </w:pPr>
            <w:r w:rsidRPr="00DF0C08">
              <w:rPr>
                <w:rFonts w:cs="Arial"/>
                <w:sz w:val="20"/>
                <w:szCs w:val="20"/>
              </w:rPr>
              <w:lastRenderedPageBreak/>
              <w:t>0 pkt - 6 pkt</w:t>
            </w:r>
          </w:p>
          <w:p w14:paraId="74058D27" w14:textId="77777777" w:rsidR="00816A41" w:rsidRPr="00DF0C08" w:rsidRDefault="00816A4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816A41" w:rsidRPr="00DF0C08" w14:paraId="453F68BE" w14:textId="77777777"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14:paraId="21B49878" w14:textId="77777777" w:rsidR="0086369A" w:rsidRPr="00DF0C08" w:rsidRDefault="0086369A" w:rsidP="003F6D77">
            <w:pPr>
              <w:numPr>
                <w:ilvl w:val="0"/>
                <w:numId w:val="232"/>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284A032B" w14:textId="77777777"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Odnawialne Źródła Energii oraz oszczędność energii</w:t>
            </w:r>
          </w:p>
          <w:p w14:paraId="3A685EB7" w14:textId="77777777" w:rsidR="00816A41" w:rsidRPr="00DF0C08" w:rsidRDefault="00816A41" w:rsidP="0014326D">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14:paraId="51066101" w14:textId="77777777" w:rsidR="00816A41" w:rsidRPr="00DF0C08" w:rsidRDefault="00816A4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w:t>
            </w:r>
            <w:r w:rsidRPr="00DF0C08">
              <w:rPr>
                <w:rFonts w:cs="Arial"/>
                <w:sz w:val="20"/>
                <w:szCs w:val="20"/>
              </w:rPr>
              <w:t xml:space="preserve"> przewiduje zastosowanie urządzeń wykorzystujących Odnawialne Źródła Energii. </w:t>
            </w:r>
          </w:p>
          <w:p w14:paraId="7CC44AFC" w14:textId="77777777" w:rsidR="00816A41" w:rsidRPr="00DF0C08" w:rsidRDefault="00816A41" w:rsidP="0014326D">
            <w:pPr>
              <w:pStyle w:val="Tekstkomentarza"/>
              <w:jc w:val="both"/>
              <w:rPr>
                <w:rFonts w:cs="Arial"/>
                <w:lang w:val="pl-PL"/>
              </w:rPr>
            </w:pPr>
          </w:p>
          <w:p w14:paraId="117DADC5" w14:textId="77777777" w:rsidR="00816A41" w:rsidRPr="00DF0C08" w:rsidRDefault="00816A41" w:rsidP="0014326D">
            <w:pPr>
              <w:pStyle w:val="Tekstkomentarza"/>
              <w:jc w:val="both"/>
              <w:rPr>
                <w:rFonts w:asciiTheme="minorHAnsi" w:hAnsiTheme="minorHAnsi"/>
                <w:lang w:val="pl-PL"/>
              </w:rPr>
            </w:pPr>
            <w:r w:rsidRPr="00DF0C08">
              <w:rPr>
                <w:rFonts w:asciiTheme="minorHAnsi" w:hAnsiTheme="minorHAnsi" w:cs="Arial"/>
                <w:lang w:val="pl-PL"/>
              </w:rPr>
              <w:t>Premiowany będzie</w:t>
            </w:r>
            <w:r w:rsidRPr="00DF0C08">
              <w:rPr>
                <w:rFonts w:asciiTheme="minorHAnsi" w:hAnsiTheme="minorHAnsi"/>
                <w:lang w:val="pl-PL"/>
              </w:rPr>
              <w:t xml:space="preserve"> realny udział energii z OZE wytwarzanej w budynku na cele związane z ogrzewaniem i przygotowaniem CWU w całkowitej ilości energii zużywanej w budynku objętym projektem (w ujęciu rocznym):</w:t>
            </w:r>
          </w:p>
          <w:p w14:paraId="1D801ABC" w14:textId="77777777" w:rsidR="00816A41" w:rsidRPr="00DF0C08" w:rsidRDefault="00816A41" w:rsidP="0014326D">
            <w:pPr>
              <w:pStyle w:val="Tekstkomentarza"/>
              <w:jc w:val="both"/>
              <w:rPr>
                <w:lang w:val="pl-PL"/>
              </w:rPr>
            </w:pPr>
          </w:p>
          <w:p w14:paraId="568E72AA" w14:textId="77777777" w:rsidR="00816A41" w:rsidRPr="00DF0C08" w:rsidRDefault="00816A41" w:rsidP="003F6D77">
            <w:pPr>
              <w:pStyle w:val="Akapitzlist"/>
              <w:numPr>
                <w:ilvl w:val="0"/>
                <w:numId w:val="101"/>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0 punktów, jeśli projekt nie wykorzystuje OZE</w:t>
            </w:r>
          </w:p>
          <w:p w14:paraId="31D1D1D4" w14:textId="77777777" w:rsidR="00816A41" w:rsidRPr="00DF0C08" w:rsidRDefault="00816A41" w:rsidP="003F6D77">
            <w:pPr>
              <w:pStyle w:val="Akapitzlist"/>
              <w:numPr>
                <w:ilvl w:val="0"/>
                <w:numId w:val="101"/>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 xml:space="preserve">1 punkt, jeżeli realny udział energii z OZE wynosi </w:t>
            </w:r>
            <w:r w:rsidRPr="00DF0C08">
              <w:rPr>
                <w:rFonts w:cs="Arial"/>
                <w:sz w:val="20"/>
                <w:szCs w:val="20"/>
              </w:rPr>
              <w:t>powyżej</w:t>
            </w:r>
            <w:r w:rsidRPr="00DF0C08">
              <w:rPr>
                <w:rFonts w:eastAsia="Times New Roman" w:cs="Arial"/>
                <w:sz w:val="20"/>
                <w:szCs w:val="20"/>
              </w:rPr>
              <w:t xml:space="preserve"> 0% do 10%;</w:t>
            </w:r>
          </w:p>
          <w:p w14:paraId="596B8556" w14:textId="77777777" w:rsidR="00816A41" w:rsidRPr="00DF0C08" w:rsidRDefault="00816A41" w:rsidP="003F6D77">
            <w:pPr>
              <w:pStyle w:val="Akapitzlist"/>
              <w:numPr>
                <w:ilvl w:val="0"/>
                <w:numId w:val="101"/>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2 punkt, jeżeli realny udział energii z OZE wynosi powyżej 10% do 20%;</w:t>
            </w:r>
          </w:p>
          <w:p w14:paraId="0CE70D7C" w14:textId="77777777" w:rsidR="00816A41" w:rsidRPr="00DF0C08" w:rsidRDefault="00816A41" w:rsidP="003F6D77">
            <w:pPr>
              <w:pStyle w:val="Akapitzlist"/>
              <w:numPr>
                <w:ilvl w:val="0"/>
                <w:numId w:val="101"/>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3 punkty, jeżeli realny udział energii z OZE wynosi powyżej 20% do 30%;</w:t>
            </w:r>
          </w:p>
          <w:p w14:paraId="16FD0E57" w14:textId="77777777" w:rsidR="00816A41" w:rsidRPr="00DF0C08" w:rsidRDefault="00816A41" w:rsidP="003F6D77">
            <w:pPr>
              <w:pStyle w:val="Akapitzlist"/>
              <w:numPr>
                <w:ilvl w:val="0"/>
                <w:numId w:val="101"/>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5 punktów, jeżeli realny udział energii z OZE wynosi powyżej 30%.</w:t>
            </w:r>
          </w:p>
          <w:p w14:paraId="051BCD3E" w14:textId="77777777" w:rsidR="00816A41" w:rsidRPr="00DF0C08" w:rsidRDefault="00816A41" w:rsidP="0014326D">
            <w:pPr>
              <w:autoSpaceDE w:val="0"/>
              <w:autoSpaceDN w:val="0"/>
              <w:adjustRightInd w:val="0"/>
              <w:spacing w:after="0" w:line="240" w:lineRule="auto"/>
              <w:ind w:left="33"/>
              <w:jc w:val="both"/>
              <w:rPr>
                <w:rFonts w:eastAsia="Times New Roman" w:cs="Arial"/>
                <w:sz w:val="20"/>
                <w:szCs w:val="20"/>
              </w:rPr>
            </w:pPr>
          </w:p>
          <w:p w14:paraId="169D6864" w14:textId="77777777" w:rsidR="00816A41" w:rsidRPr="00DF0C08" w:rsidRDefault="00816A41" w:rsidP="0014326D">
            <w:pPr>
              <w:autoSpaceDE w:val="0"/>
              <w:autoSpaceDN w:val="0"/>
              <w:adjustRightInd w:val="0"/>
              <w:spacing w:after="0" w:line="240" w:lineRule="auto"/>
              <w:ind w:left="33"/>
              <w:jc w:val="both"/>
              <w:rPr>
                <w:rFonts w:eastAsia="Times New Roman" w:cs="Arial"/>
                <w:sz w:val="20"/>
                <w:szCs w:val="20"/>
              </w:rPr>
            </w:pPr>
            <w:r w:rsidRPr="00DF0C08">
              <w:rPr>
                <w:rFonts w:eastAsia="Times New Roman" w:cs="Arial"/>
                <w:sz w:val="20"/>
                <w:szCs w:val="20"/>
              </w:rPr>
              <w:t>Jeśli projekt obejmuje więcej niż 1 budynek należy uśrednić energię z OZE oraz energię zużywaną dla całego projektu.</w:t>
            </w:r>
          </w:p>
          <w:p w14:paraId="2FBA85E4" w14:textId="77777777" w:rsidR="00816A41" w:rsidRPr="00DF0C08" w:rsidRDefault="00816A41" w:rsidP="0014326D">
            <w:pPr>
              <w:autoSpaceDE w:val="0"/>
              <w:autoSpaceDN w:val="0"/>
              <w:adjustRightInd w:val="0"/>
              <w:spacing w:after="0" w:line="240" w:lineRule="auto"/>
              <w:ind w:left="33"/>
              <w:jc w:val="both"/>
              <w:rPr>
                <w:rFonts w:eastAsia="Times New Roman" w:cs="Arial"/>
                <w:sz w:val="20"/>
                <w:szCs w:val="20"/>
              </w:rPr>
            </w:pPr>
            <w:r w:rsidRPr="00DF0C08">
              <w:rPr>
                <w:rFonts w:eastAsia="Times New Roman" w:cs="Arial"/>
                <w:sz w:val="20"/>
                <w:szCs w:val="20"/>
              </w:rPr>
              <w:t xml:space="preserve">Poprzez energię zużywaną w budynku należy przyjąć poziom energii </w:t>
            </w:r>
            <w:r w:rsidR="00F612B6" w:rsidRPr="00374797">
              <w:rPr>
                <w:rFonts w:eastAsia="Times New Roman" w:cs="Arial"/>
                <w:sz w:val="20"/>
                <w:szCs w:val="20"/>
              </w:rPr>
              <w:t>na cele zwią</w:t>
            </w:r>
            <w:r w:rsidR="00F612B6">
              <w:rPr>
                <w:rFonts w:eastAsia="Times New Roman" w:cs="Arial"/>
                <w:sz w:val="20"/>
                <w:szCs w:val="20"/>
              </w:rPr>
              <w:t>zane z ogrzewaniem i przygotowa</w:t>
            </w:r>
            <w:r w:rsidR="00F612B6" w:rsidRPr="00374797">
              <w:rPr>
                <w:rFonts w:eastAsia="Times New Roman" w:cs="Arial"/>
                <w:sz w:val="20"/>
                <w:szCs w:val="20"/>
              </w:rPr>
              <w:t>n</w:t>
            </w:r>
            <w:r w:rsidR="00F612B6">
              <w:rPr>
                <w:rFonts w:eastAsia="Times New Roman" w:cs="Arial"/>
                <w:sz w:val="20"/>
                <w:szCs w:val="20"/>
              </w:rPr>
              <w:t>i</w:t>
            </w:r>
            <w:r w:rsidR="00F612B6" w:rsidRPr="00374797">
              <w:rPr>
                <w:rFonts w:eastAsia="Times New Roman" w:cs="Arial"/>
                <w:sz w:val="20"/>
                <w:szCs w:val="20"/>
              </w:rPr>
              <w:t>em CWU</w:t>
            </w:r>
            <w:r w:rsidR="00F612B6" w:rsidRPr="00DF0C08">
              <w:rPr>
                <w:rFonts w:eastAsia="Times New Roman" w:cs="Arial"/>
                <w:sz w:val="20"/>
                <w:szCs w:val="20"/>
              </w:rPr>
              <w:t xml:space="preserve"> </w:t>
            </w:r>
            <w:r w:rsidRPr="00DF0C08">
              <w:rPr>
                <w:rFonts w:eastAsia="Times New Roman" w:cs="Arial"/>
                <w:sz w:val="20"/>
                <w:szCs w:val="20"/>
              </w:rPr>
              <w:t>wynikający z realizacji projektu zgodnie z efektem oszacowanym w audycie/dokumentacji projektowej (czyli zapotrzebowanie bieżące zmniejszone poprzez poprawę efektywności energetycznej).</w:t>
            </w:r>
          </w:p>
        </w:tc>
        <w:tc>
          <w:tcPr>
            <w:tcW w:w="3692" w:type="dxa"/>
            <w:tcBorders>
              <w:top w:val="single" w:sz="4" w:space="0" w:color="auto"/>
              <w:left w:val="single" w:sz="4" w:space="0" w:color="auto"/>
              <w:bottom w:val="single" w:sz="4" w:space="0" w:color="auto"/>
              <w:right w:val="single" w:sz="4" w:space="0" w:color="auto"/>
            </w:tcBorders>
            <w:vAlign w:val="center"/>
          </w:tcPr>
          <w:p w14:paraId="21AF5332" w14:textId="77777777" w:rsidR="00816A41" w:rsidRPr="00DF0C08" w:rsidRDefault="00816A41" w:rsidP="0014326D">
            <w:pPr>
              <w:snapToGrid w:val="0"/>
              <w:spacing w:after="0"/>
              <w:jc w:val="center"/>
              <w:rPr>
                <w:rFonts w:cs="Arial"/>
                <w:sz w:val="20"/>
                <w:szCs w:val="20"/>
              </w:rPr>
            </w:pPr>
            <w:r w:rsidRPr="00DF0C08">
              <w:rPr>
                <w:rFonts w:cs="Arial"/>
                <w:sz w:val="20"/>
                <w:szCs w:val="20"/>
              </w:rPr>
              <w:t>0 pkt - 5 pkt</w:t>
            </w:r>
          </w:p>
          <w:p w14:paraId="5E17770F" w14:textId="77777777" w:rsidR="00816A41" w:rsidRPr="00DF0C08" w:rsidRDefault="00816A4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816A41" w:rsidRPr="00DF0C08" w14:paraId="2C2BFC20" w14:textId="77777777"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14:paraId="2CA22940" w14:textId="77777777" w:rsidR="0086369A" w:rsidRPr="00DF0C08" w:rsidRDefault="0086369A" w:rsidP="003F6D77">
            <w:pPr>
              <w:numPr>
                <w:ilvl w:val="0"/>
                <w:numId w:val="232"/>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64154920" w14:textId="77777777"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Poprawa jakości powietrza</w:t>
            </w:r>
          </w:p>
        </w:tc>
        <w:tc>
          <w:tcPr>
            <w:tcW w:w="6230" w:type="dxa"/>
            <w:tcBorders>
              <w:top w:val="single" w:sz="4" w:space="0" w:color="auto"/>
              <w:left w:val="single" w:sz="4" w:space="0" w:color="auto"/>
              <w:bottom w:val="single" w:sz="4" w:space="0" w:color="auto"/>
              <w:right w:val="single" w:sz="4" w:space="0" w:color="auto"/>
            </w:tcBorders>
            <w:vAlign w:val="center"/>
          </w:tcPr>
          <w:p w14:paraId="1FA33867" w14:textId="77777777" w:rsidR="00816A41" w:rsidRPr="00DF0C08" w:rsidRDefault="00816A4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przyczynia się do poprawy jakości powietrza poprzez redukcję:</w:t>
            </w:r>
          </w:p>
          <w:p w14:paraId="53B790D9" w14:textId="77777777" w:rsidR="00816A41" w:rsidRPr="00DF0C08" w:rsidRDefault="00816A41" w:rsidP="003F6D77">
            <w:pPr>
              <w:pStyle w:val="Akapitzlist"/>
              <w:numPr>
                <w:ilvl w:val="0"/>
                <w:numId w:val="360"/>
              </w:numPr>
              <w:snapToGrid w:val="0"/>
              <w:spacing w:after="0" w:line="240" w:lineRule="auto"/>
              <w:jc w:val="both"/>
              <w:rPr>
                <w:rFonts w:cs="Arial"/>
                <w:sz w:val="20"/>
                <w:szCs w:val="20"/>
              </w:rPr>
            </w:pPr>
            <w:r w:rsidRPr="00DF0C08">
              <w:rPr>
                <w:rFonts w:cs="Arial"/>
                <w:sz w:val="20"/>
                <w:szCs w:val="20"/>
              </w:rPr>
              <w:t xml:space="preserve">emisji CO2 w wyniku realizacji projektu (na podstawie emisji unikniętej lub zredukowanej z uwzględnieniem </w:t>
            </w:r>
            <w:r w:rsidR="00F612B6">
              <w:rPr>
                <w:rFonts w:cs="Arial"/>
                <w:sz w:val="20"/>
                <w:szCs w:val="20"/>
              </w:rPr>
              <w:t>metodologii WFOŚiGW wskazanej w regulaminie konkursu</w:t>
            </w:r>
            <w:r w:rsidRPr="00DF0C08">
              <w:rPr>
                <w:rFonts w:cs="Arial"/>
                <w:sz w:val="20"/>
                <w:szCs w:val="20"/>
              </w:rPr>
              <w:t>);</w:t>
            </w:r>
          </w:p>
          <w:p w14:paraId="443CAEF9" w14:textId="77777777" w:rsidR="00816A41" w:rsidRPr="00DF0C08" w:rsidRDefault="00816A41" w:rsidP="003F6D77">
            <w:pPr>
              <w:pStyle w:val="Akapitzlist"/>
              <w:numPr>
                <w:ilvl w:val="0"/>
                <w:numId w:val="360"/>
              </w:numPr>
              <w:snapToGrid w:val="0"/>
              <w:spacing w:after="0" w:line="240" w:lineRule="auto"/>
              <w:jc w:val="both"/>
              <w:rPr>
                <w:rFonts w:cs="Arial"/>
                <w:sz w:val="20"/>
                <w:szCs w:val="20"/>
              </w:rPr>
            </w:pPr>
            <w:r w:rsidRPr="00DF0C08">
              <w:rPr>
                <w:rFonts w:cs="Arial"/>
                <w:sz w:val="20"/>
                <w:szCs w:val="20"/>
              </w:rPr>
              <w:t>emisji pyłów PM10</w:t>
            </w:r>
            <w:r w:rsidR="00F612B6">
              <w:rPr>
                <w:rFonts w:cs="Arial"/>
                <w:sz w:val="20"/>
                <w:szCs w:val="20"/>
              </w:rPr>
              <w:t xml:space="preserve"> </w:t>
            </w:r>
            <w:r w:rsidR="00F612B6" w:rsidRPr="00F612B6">
              <w:rPr>
                <w:rFonts w:cs="Arial"/>
                <w:sz w:val="20"/>
                <w:szCs w:val="20"/>
              </w:rPr>
              <w:t xml:space="preserve">w wyniku realizacji projektu (na podstawie emisji unikniętej lub zredukowanej z uwzględnieniem </w:t>
            </w:r>
            <w:r w:rsidR="00F612B6" w:rsidRPr="00F612B6">
              <w:rPr>
                <w:rFonts w:cs="Arial"/>
                <w:sz w:val="20"/>
                <w:szCs w:val="20"/>
              </w:rPr>
              <w:lastRenderedPageBreak/>
              <w:t>metodologii WFOŚiGW wskazanej w regulaminie konkursu</w:t>
            </w:r>
            <w:r w:rsidRPr="00DF0C08">
              <w:rPr>
                <w:rFonts w:cs="Arial"/>
                <w:sz w:val="20"/>
                <w:szCs w:val="20"/>
              </w:rPr>
              <w:t>.</w:t>
            </w:r>
          </w:p>
          <w:p w14:paraId="67114DA3" w14:textId="77777777" w:rsidR="00816A41" w:rsidRPr="00DF0C08" w:rsidRDefault="00816A41" w:rsidP="0014326D">
            <w:pPr>
              <w:snapToGrid w:val="0"/>
              <w:spacing w:after="0" w:line="240" w:lineRule="auto"/>
              <w:jc w:val="both"/>
              <w:rPr>
                <w:rFonts w:cs="Arial"/>
                <w:sz w:val="20"/>
                <w:szCs w:val="20"/>
              </w:rPr>
            </w:pPr>
          </w:p>
          <w:p w14:paraId="1DDC557C" w14:textId="77777777" w:rsidR="00816A41" w:rsidRPr="00DF0C08" w:rsidRDefault="00816A41" w:rsidP="0014326D">
            <w:pPr>
              <w:snapToGrid w:val="0"/>
              <w:spacing w:after="0" w:line="240" w:lineRule="auto"/>
              <w:jc w:val="both"/>
              <w:rPr>
                <w:rFonts w:cs="Arial"/>
                <w:sz w:val="20"/>
                <w:szCs w:val="20"/>
              </w:rPr>
            </w:pPr>
            <w:r w:rsidRPr="00DF0C08">
              <w:rPr>
                <w:rFonts w:cs="Arial"/>
                <w:sz w:val="20"/>
                <w:szCs w:val="20"/>
              </w:rPr>
              <w:t>W przypadku redukcji CO2 projekt otrzymuje:</w:t>
            </w:r>
          </w:p>
          <w:p w14:paraId="28C845C6" w14:textId="77777777" w:rsidR="00816A41" w:rsidRPr="00DF0C08" w:rsidRDefault="00816A41" w:rsidP="003F6D77">
            <w:pPr>
              <w:pStyle w:val="Akapitzlist"/>
              <w:numPr>
                <w:ilvl w:val="0"/>
                <w:numId w:val="99"/>
              </w:numPr>
              <w:snapToGrid w:val="0"/>
              <w:spacing w:after="0" w:line="240" w:lineRule="auto"/>
              <w:jc w:val="both"/>
              <w:rPr>
                <w:rFonts w:cs="Arial"/>
                <w:sz w:val="20"/>
                <w:szCs w:val="20"/>
              </w:rPr>
            </w:pPr>
            <w:r w:rsidRPr="00DF0C08">
              <w:rPr>
                <w:rFonts w:cs="Arial"/>
                <w:sz w:val="20"/>
                <w:szCs w:val="20"/>
              </w:rPr>
              <w:t>0 punktów, jeśli redukcja CO2 mieści się w zakresie od 0% do 30%;</w:t>
            </w:r>
          </w:p>
          <w:p w14:paraId="26297A99" w14:textId="77777777" w:rsidR="00816A41" w:rsidRPr="00DF0C08" w:rsidRDefault="00816A41" w:rsidP="003F6D77">
            <w:pPr>
              <w:pStyle w:val="Akapitzlist"/>
              <w:numPr>
                <w:ilvl w:val="0"/>
                <w:numId w:val="99"/>
              </w:numPr>
              <w:snapToGrid w:val="0"/>
              <w:spacing w:after="0" w:line="240" w:lineRule="auto"/>
              <w:jc w:val="both"/>
              <w:rPr>
                <w:rFonts w:cs="Arial"/>
                <w:sz w:val="20"/>
                <w:szCs w:val="20"/>
              </w:rPr>
            </w:pPr>
            <w:r w:rsidRPr="00DF0C08">
              <w:rPr>
                <w:rFonts w:cs="Arial"/>
                <w:sz w:val="20"/>
                <w:szCs w:val="20"/>
              </w:rPr>
              <w:t>0,5 punktu, jeśli redukcja CO2 mieści się powyżej 30% do 35%;</w:t>
            </w:r>
          </w:p>
          <w:p w14:paraId="205105DE" w14:textId="77777777" w:rsidR="00816A41" w:rsidRPr="00DF0C08" w:rsidRDefault="00816A41" w:rsidP="003F6D77">
            <w:pPr>
              <w:pStyle w:val="Akapitzlist"/>
              <w:numPr>
                <w:ilvl w:val="0"/>
                <w:numId w:val="99"/>
              </w:numPr>
              <w:snapToGrid w:val="0"/>
              <w:spacing w:after="0" w:line="240" w:lineRule="auto"/>
              <w:jc w:val="both"/>
              <w:rPr>
                <w:rFonts w:cs="Arial"/>
                <w:sz w:val="20"/>
                <w:szCs w:val="20"/>
              </w:rPr>
            </w:pPr>
            <w:r w:rsidRPr="00DF0C08">
              <w:rPr>
                <w:rFonts w:cs="Arial"/>
                <w:sz w:val="20"/>
                <w:szCs w:val="20"/>
              </w:rPr>
              <w:t>1 punkt, jeśli redukcja CO2 mieści się powyżej 35% do 40%;</w:t>
            </w:r>
          </w:p>
          <w:p w14:paraId="5F5AD7A9" w14:textId="77777777" w:rsidR="00816A41" w:rsidRPr="00DF0C08" w:rsidRDefault="00816A41" w:rsidP="003F6D77">
            <w:pPr>
              <w:pStyle w:val="Akapitzlist"/>
              <w:numPr>
                <w:ilvl w:val="0"/>
                <w:numId w:val="99"/>
              </w:numPr>
              <w:snapToGrid w:val="0"/>
              <w:spacing w:after="0" w:line="240" w:lineRule="auto"/>
              <w:jc w:val="both"/>
              <w:rPr>
                <w:rFonts w:cs="Arial"/>
                <w:sz w:val="20"/>
                <w:szCs w:val="20"/>
              </w:rPr>
            </w:pPr>
            <w:r w:rsidRPr="00DF0C08">
              <w:rPr>
                <w:rFonts w:cs="Arial"/>
                <w:sz w:val="20"/>
                <w:szCs w:val="20"/>
              </w:rPr>
              <w:t>1,5 punktu, jeśli redukcja CO2 mieści się powyżej 40% do 45%</w:t>
            </w:r>
          </w:p>
          <w:p w14:paraId="3B104935" w14:textId="77777777" w:rsidR="00816A41" w:rsidRPr="00DF0C08" w:rsidRDefault="00816A41" w:rsidP="003F6D77">
            <w:pPr>
              <w:pStyle w:val="Akapitzlist"/>
              <w:numPr>
                <w:ilvl w:val="0"/>
                <w:numId w:val="99"/>
              </w:numPr>
              <w:snapToGrid w:val="0"/>
              <w:spacing w:after="0" w:line="240" w:lineRule="auto"/>
              <w:jc w:val="both"/>
              <w:rPr>
                <w:rFonts w:cs="Arial"/>
                <w:sz w:val="20"/>
                <w:szCs w:val="20"/>
              </w:rPr>
            </w:pPr>
            <w:r w:rsidRPr="00DF0C08">
              <w:rPr>
                <w:rFonts w:cs="Arial"/>
                <w:sz w:val="20"/>
                <w:szCs w:val="20"/>
              </w:rPr>
              <w:t>2 punkty, jeśli redukcja CO2 mieści się powyżej od 45% do 50%;</w:t>
            </w:r>
          </w:p>
          <w:p w14:paraId="7AD555C9" w14:textId="77777777" w:rsidR="00816A41" w:rsidRPr="00DF0C08" w:rsidRDefault="00816A41" w:rsidP="003F6D77">
            <w:pPr>
              <w:pStyle w:val="Akapitzlist"/>
              <w:numPr>
                <w:ilvl w:val="0"/>
                <w:numId w:val="99"/>
              </w:numPr>
              <w:snapToGrid w:val="0"/>
              <w:spacing w:after="0" w:line="240" w:lineRule="auto"/>
              <w:jc w:val="both"/>
              <w:rPr>
                <w:rFonts w:cs="Arial"/>
                <w:sz w:val="20"/>
                <w:szCs w:val="20"/>
              </w:rPr>
            </w:pPr>
            <w:r w:rsidRPr="00DF0C08">
              <w:rPr>
                <w:rFonts w:cs="Arial"/>
                <w:sz w:val="20"/>
                <w:szCs w:val="20"/>
              </w:rPr>
              <w:t>2,5 punktu, jeśli redukcja CO2 mieści się powyżej 50% do 60%;</w:t>
            </w:r>
          </w:p>
          <w:p w14:paraId="6548F08F" w14:textId="77777777" w:rsidR="00816A41" w:rsidRPr="00DF0C08" w:rsidRDefault="00816A41" w:rsidP="003F6D77">
            <w:pPr>
              <w:pStyle w:val="Akapitzlist"/>
              <w:numPr>
                <w:ilvl w:val="0"/>
                <w:numId w:val="99"/>
              </w:numPr>
              <w:snapToGrid w:val="0"/>
              <w:spacing w:after="0" w:line="240" w:lineRule="auto"/>
              <w:jc w:val="both"/>
              <w:rPr>
                <w:rFonts w:cs="Arial"/>
                <w:sz w:val="20"/>
                <w:szCs w:val="20"/>
              </w:rPr>
            </w:pPr>
            <w:r w:rsidRPr="00DF0C08">
              <w:rPr>
                <w:rFonts w:cs="Arial"/>
                <w:sz w:val="20"/>
                <w:szCs w:val="20"/>
              </w:rPr>
              <w:t>3 punkty, jeśli redukcja CO2 przekracza 60%.</w:t>
            </w:r>
          </w:p>
          <w:p w14:paraId="3A41978F" w14:textId="77777777" w:rsidR="00816A41" w:rsidRPr="00DF0C08" w:rsidRDefault="00816A41" w:rsidP="0014326D">
            <w:pPr>
              <w:snapToGrid w:val="0"/>
              <w:spacing w:after="0" w:line="240" w:lineRule="auto"/>
              <w:jc w:val="both"/>
              <w:rPr>
                <w:rFonts w:cs="Arial"/>
                <w:sz w:val="20"/>
                <w:szCs w:val="20"/>
              </w:rPr>
            </w:pPr>
          </w:p>
          <w:p w14:paraId="01601B3A" w14:textId="77777777" w:rsidR="00816A41" w:rsidRPr="00DF0C08" w:rsidRDefault="00816A41" w:rsidP="0014326D">
            <w:pPr>
              <w:snapToGrid w:val="0"/>
              <w:spacing w:after="0" w:line="240" w:lineRule="auto"/>
              <w:jc w:val="both"/>
              <w:rPr>
                <w:rFonts w:cs="Arial"/>
                <w:sz w:val="20"/>
                <w:szCs w:val="20"/>
              </w:rPr>
            </w:pPr>
            <w:r w:rsidRPr="00DF0C08">
              <w:rPr>
                <w:rFonts w:cs="Arial"/>
                <w:sz w:val="20"/>
                <w:szCs w:val="20"/>
              </w:rPr>
              <w:t>W przypadku redukcji emisji pyłów PM10 projekt otrzymuje:</w:t>
            </w:r>
          </w:p>
          <w:p w14:paraId="5F011E1D" w14:textId="77777777" w:rsidR="00816A41" w:rsidRPr="00DF0C08" w:rsidRDefault="00816A41" w:rsidP="003F6D77">
            <w:pPr>
              <w:pStyle w:val="Akapitzlist"/>
              <w:numPr>
                <w:ilvl w:val="0"/>
                <w:numId w:val="100"/>
              </w:numPr>
              <w:snapToGrid w:val="0"/>
              <w:spacing w:after="0" w:line="240" w:lineRule="auto"/>
              <w:jc w:val="both"/>
              <w:rPr>
                <w:rFonts w:cs="Arial"/>
                <w:sz w:val="20"/>
                <w:szCs w:val="20"/>
              </w:rPr>
            </w:pPr>
            <w:r w:rsidRPr="00DF0C08">
              <w:rPr>
                <w:rFonts w:cs="Arial"/>
                <w:sz w:val="20"/>
                <w:szCs w:val="20"/>
              </w:rPr>
              <w:t>0 punktów, jeśli projekt nie przyczynia się do redukcji pyłów PM10</w:t>
            </w:r>
            <w:r w:rsidR="00EE7AC5">
              <w:rPr>
                <w:rFonts w:cs="Arial"/>
                <w:sz w:val="20"/>
                <w:szCs w:val="20"/>
              </w:rPr>
              <w:t xml:space="preserve"> lub redukcja wynosi poniżej 20%</w:t>
            </w:r>
            <w:r w:rsidRPr="00DF0C08">
              <w:rPr>
                <w:rFonts w:cs="Arial"/>
                <w:sz w:val="20"/>
                <w:szCs w:val="20"/>
              </w:rPr>
              <w:t>;</w:t>
            </w:r>
          </w:p>
          <w:p w14:paraId="48ED3885" w14:textId="77777777" w:rsidR="00EE7AC5" w:rsidRDefault="00816A41" w:rsidP="003F6D77">
            <w:pPr>
              <w:pStyle w:val="Akapitzlist"/>
              <w:numPr>
                <w:ilvl w:val="0"/>
                <w:numId w:val="100"/>
              </w:numPr>
              <w:snapToGrid w:val="0"/>
              <w:spacing w:after="0" w:line="240" w:lineRule="auto"/>
              <w:jc w:val="both"/>
              <w:rPr>
                <w:rFonts w:cs="Arial"/>
                <w:sz w:val="20"/>
                <w:szCs w:val="20"/>
              </w:rPr>
            </w:pPr>
            <w:r w:rsidRPr="00DF0C08">
              <w:rPr>
                <w:rFonts w:cs="Arial"/>
                <w:sz w:val="20"/>
                <w:szCs w:val="20"/>
              </w:rPr>
              <w:t xml:space="preserve">2 punkty, jeśli projekt przyczynia się do redukcji co najmniej o 20% pyłów PM10 na obszarze, gdzie nie występuje jego ponadnormatywne stężenie (zgodnie z </w:t>
            </w:r>
            <w:r w:rsidR="00EE7AC5">
              <w:rPr>
                <w:rFonts w:cs="Arial"/>
                <w:sz w:val="20"/>
                <w:szCs w:val="20"/>
              </w:rPr>
              <w:t>aktualną</w:t>
            </w:r>
            <w:r w:rsidRPr="00DF0C08">
              <w:rPr>
                <w:rFonts w:cs="Arial"/>
                <w:sz w:val="20"/>
                <w:szCs w:val="20"/>
              </w:rPr>
              <w:t xml:space="preserve"> oceną jakości powietrza na terenie województwa dolnośląskiego WIOŚ we Wrocławiu</w:t>
            </w:r>
            <w:r w:rsidR="00EE7AC5">
              <w:rPr>
                <w:rFonts w:cs="Arial"/>
                <w:sz w:val="20"/>
                <w:szCs w:val="20"/>
              </w:rPr>
              <w:t>, wskazaną w regulaminie konkursu</w:t>
            </w:r>
            <w:r w:rsidRPr="00DF0C08">
              <w:rPr>
                <w:rFonts w:cs="Arial"/>
                <w:sz w:val="20"/>
                <w:szCs w:val="20"/>
              </w:rPr>
              <w:t>) lub na obszarze gdzie nie dokonuje się pomiarów;</w:t>
            </w:r>
            <w:r w:rsidR="00EE7AC5">
              <w:rPr>
                <w:rFonts w:cs="Arial"/>
                <w:sz w:val="20"/>
                <w:szCs w:val="20"/>
              </w:rPr>
              <w:t xml:space="preserve"> </w:t>
            </w:r>
          </w:p>
          <w:p w14:paraId="4F9E2088" w14:textId="77777777" w:rsidR="00816A41" w:rsidRPr="00DF0C08" w:rsidRDefault="00EE7AC5" w:rsidP="003F6D77">
            <w:pPr>
              <w:pStyle w:val="Akapitzlist"/>
              <w:numPr>
                <w:ilvl w:val="0"/>
                <w:numId w:val="100"/>
              </w:numPr>
              <w:snapToGrid w:val="0"/>
              <w:spacing w:after="0" w:line="240" w:lineRule="auto"/>
              <w:jc w:val="both"/>
              <w:rPr>
                <w:rFonts w:cs="Arial"/>
                <w:sz w:val="20"/>
                <w:szCs w:val="20"/>
              </w:rPr>
            </w:pPr>
            <w:r>
              <w:rPr>
                <w:rFonts w:cs="Arial"/>
                <w:sz w:val="20"/>
                <w:szCs w:val="20"/>
              </w:rPr>
              <w:t>3</w:t>
            </w:r>
            <w:r w:rsidRPr="00DF0C08">
              <w:rPr>
                <w:rFonts w:cs="Arial"/>
                <w:sz w:val="20"/>
                <w:szCs w:val="20"/>
              </w:rPr>
              <w:t xml:space="preserve"> punkty, jeśli projekt przyczynia się do redukcji </w:t>
            </w:r>
            <w:r>
              <w:rPr>
                <w:rFonts w:cs="Arial"/>
                <w:sz w:val="20"/>
                <w:szCs w:val="20"/>
              </w:rPr>
              <w:t xml:space="preserve">co najmniej o 40% </w:t>
            </w:r>
            <w:r w:rsidRPr="00DF0C08">
              <w:rPr>
                <w:rFonts w:cs="Arial"/>
                <w:sz w:val="20"/>
                <w:szCs w:val="20"/>
              </w:rPr>
              <w:t xml:space="preserve">pyłów PM10 na obszarze, gdzie nie występuje jego ponadnormatywne stężenie (zgodnie z </w:t>
            </w:r>
            <w:r>
              <w:rPr>
                <w:rFonts w:cs="Arial"/>
                <w:sz w:val="20"/>
                <w:szCs w:val="20"/>
              </w:rPr>
              <w:t>aktualną</w:t>
            </w:r>
            <w:r w:rsidRPr="00DF0C08">
              <w:rPr>
                <w:rFonts w:cs="Arial"/>
                <w:sz w:val="20"/>
                <w:szCs w:val="20"/>
              </w:rPr>
              <w:t xml:space="preserve"> oceną jakości powietrza na terenie województwa dolnośląskiego</w:t>
            </w:r>
            <w:r>
              <w:rPr>
                <w:rFonts w:cs="Arial"/>
                <w:sz w:val="20"/>
                <w:szCs w:val="20"/>
              </w:rPr>
              <w:t xml:space="preserve"> </w:t>
            </w:r>
            <w:r w:rsidRPr="00DF0C08">
              <w:rPr>
                <w:rFonts w:cs="Arial"/>
                <w:sz w:val="20"/>
                <w:szCs w:val="20"/>
              </w:rPr>
              <w:t>– WIOŚ we Wrocławiu</w:t>
            </w:r>
            <w:r>
              <w:rPr>
                <w:rFonts w:cs="Arial"/>
                <w:sz w:val="20"/>
                <w:szCs w:val="20"/>
              </w:rPr>
              <w:t>, wskazaną w regulaminie konkursu</w:t>
            </w:r>
            <w:r w:rsidRPr="00DF0C08">
              <w:rPr>
                <w:rFonts w:cs="Arial"/>
                <w:sz w:val="20"/>
                <w:szCs w:val="20"/>
              </w:rPr>
              <w:t>) lub na obszarze gdzie nie dokonuje się pomiarów</w:t>
            </w:r>
            <w:r>
              <w:rPr>
                <w:rFonts w:cs="Arial"/>
                <w:sz w:val="20"/>
                <w:szCs w:val="20"/>
              </w:rPr>
              <w:t>;5</w:t>
            </w:r>
            <w:r w:rsidRPr="00DF0C08">
              <w:rPr>
                <w:rFonts w:cs="Arial"/>
                <w:sz w:val="20"/>
                <w:szCs w:val="20"/>
              </w:rPr>
              <w:t xml:space="preserve"> punkt</w:t>
            </w:r>
            <w:r>
              <w:rPr>
                <w:rFonts w:cs="Arial"/>
                <w:sz w:val="20"/>
                <w:szCs w:val="20"/>
              </w:rPr>
              <w:t>ów</w:t>
            </w:r>
            <w:r w:rsidR="00816A41" w:rsidRPr="00DF0C08">
              <w:rPr>
                <w:rFonts w:cs="Arial"/>
                <w:sz w:val="20"/>
                <w:szCs w:val="20"/>
              </w:rPr>
              <w:t xml:space="preserve">, jeśli projekt przyczynia się do redukcji co najmniej o 20% pyłów PM10 na obszarach, gdzie występują jego ponadnormatywne poziomy stężenia (zgodnie z </w:t>
            </w:r>
            <w:r>
              <w:rPr>
                <w:rFonts w:cs="Arial"/>
                <w:sz w:val="20"/>
                <w:szCs w:val="20"/>
              </w:rPr>
              <w:t>aktualną</w:t>
            </w:r>
            <w:r w:rsidR="00816A41" w:rsidRPr="00DF0C08">
              <w:rPr>
                <w:rFonts w:cs="Arial"/>
                <w:sz w:val="20"/>
                <w:szCs w:val="20"/>
              </w:rPr>
              <w:t xml:space="preserve"> oceną jakości powietrza na terenie województwa dolnośląskiego w WIOŚ we Wrocławiu</w:t>
            </w:r>
            <w:r>
              <w:rPr>
                <w:rFonts w:cs="Arial"/>
                <w:sz w:val="20"/>
                <w:szCs w:val="20"/>
              </w:rPr>
              <w:t>, wskazaną w regulaminie konkursu</w:t>
            </w:r>
            <w:r w:rsidR="00816A41" w:rsidRPr="00DF0C08">
              <w:rPr>
                <w:rFonts w:cs="Arial"/>
                <w:sz w:val="20"/>
                <w:szCs w:val="20"/>
              </w:rPr>
              <w:t>).</w:t>
            </w:r>
          </w:p>
          <w:p w14:paraId="0052CF90" w14:textId="77777777" w:rsidR="00EE7AC5" w:rsidRPr="00DF0C08" w:rsidRDefault="00EE7AC5" w:rsidP="003F6D77">
            <w:pPr>
              <w:pStyle w:val="Akapitzlist"/>
              <w:numPr>
                <w:ilvl w:val="0"/>
                <w:numId w:val="100"/>
              </w:numPr>
              <w:snapToGrid w:val="0"/>
              <w:spacing w:after="0" w:line="240" w:lineRule="auto"/>
              <w:jc w:val="both"/>
              <w:rPr>
                <w:rFonts w:cs="Arial"/>
                <w:sz w:val="20"/>
                <w:szCs w:val="20"/>
              </w:rPr>
            </w:pPr>
            <w:r>
              <w:rPr>
                <w:rFonts w:cs="Arial"/>
                <w:sz w:val="20"/>
                <w:szCs w:val="20"/>
              </w:rPr>
              <w:t>6</w:t>
            </w:r>
            <w:r w:rsidRPr="00DF0C08">
              <w:rPr>
                <w:rFonts w:cs="Arial"/>
                <w:sz w:val="20"/>
                <w:szCs w:val="20"/>
              </w:rPr>
              <w:t xml:space="preserve"> punkt</w:t>
            </w:r>
            <w:r>
              <w:rPr>
                <w:rFonts w:cs="Arial"/>
                <w:sz w:val="20"/>
                <w:szCs w:val="20"/>
              </w:rPr>
              <w:t>ów</w:t>
            </w:r>
            <w:r w:rsidRPr="00DF0C08">
              <w:rPr>
                <w:rFonts w:cs="Arial"/>
                <w:sz w:val="20"/>
                <w:szCs w:val="20"/>
              </w:rPr>
              <w:t xml:space="preserve">, jeśli projekt przyczynia się do redukcji co najmniej o </w:t>
            </w:r>
            <w:r>
              <w:rPr>
                <w:rFonts w:cs="Arial"/>
                <w:sz w:val="20"/>
                <w:szCs w:val="20"/>
              </w:rPr>
              <w:t>4</w:t>
            </w:r>
            <w:r w:rsidRPr="00DF0C08">
              <w:rPr>
                <w:rFonts w:cs="Arial"/>
                <w:sz w:val="20"/>
                <w:szCs w:val="20"/>
              </w:rPr>
              <w:t xml:space="preserve">0% pyłów PM10 na obszarach, gdzie występują jego ponadnormatywne poziomy stężenia (zgodnie z </w:t>
            </w:r>
            <w:r>
              <w:rPr>
                <w:rFonts w:cs="Arial"/>
                <w:sz w:val="20"/>
                <w:szCs w:val="20"/>
              </w:rPr>
              <w:t>aktualną</w:t>
            </w:r>
            <w:r w:rsidRPr="00DF0C08">
              <w:rPr>
                <w:rFonts w:cs="Arial"/>
                <w:sz w:val="20"/>
                <w:szCs w:val="20"/>
              </w:rPr>
              <w:t xml:space="preserve"> oceną jakości powietrza na terenie województwa dolnośląskiego WIOŚ </w:t>
            </w:r>
            <w:r w:rsidRPr="00DF0C08">
              <w:rPr>
                <w:rFonts w:cs="Arial"/>
                <w:sz w:val="20"/>
                <w:szCs w:val="20"/>
              </w:rPr>
              <w:lastRenderedPageBreak/>
              <w:t>we Wrocławiu</w:t>
            </w:r>
            <w:r>
              <w:rPr>
                <w:rFonts w:cs="Arial"/>
                <w:sz w:val="20"/>
                <w:szCs w:val="20"/>
              </w:rPr>
              <w:t>, wskazaną w regulaminie konkursu</w:t>
            </w:r>
            <w:r w:rsidRPr="00DF0C08">
              <w:rPr>
                <w:rFonts w:cs="Arial"/>
                <w:sz w:val="20"/>
                <w:szCs w:val="20"/>
              </w:rPr>
              <w:t>)</w:t>
            </w:r>
            <w:r>
              <w:rPr>
                <w:rFonts w:cs="Arial"/>
                <w:sz w:val="20"/>
                <w:szCs w:val="20"/>
              </w:rPr>
              <w:t>.</w:t>
            </w:r>
          </w:p>
          <w:p w14:paraId="03F165BD" w14:textId="77777777" w:rsidR="00816A41" w:rsidRPr="00DF0C08" w:rsidRDefault="00816A41" w:rsidP="0014326D">
            <w:pPr>
              <w:snapToGrid w:val="0"/>
              <w:spacing w:after="0" w:line="240" w:lineRule="auto"/>
              <w:jc w:val="both"/>
              <w:rPr>
                <w:rFonts w:cs="Arial"/>
                <w:sz w:val="20"/>
                <w:szCs w:val="20"/>
              </w:rPr>
            </w:pPr>
          </w:p>
          <w:p w14:paraId="5ED8AD65" w14:textId="77777777" w:rsidR="00816A41" w:rsidRPr="00DF0C08" w:rsidRDefault="00816A41" w:rsidP="0014326D">
            <w:pPr>
              <w:snapToGrid w:val="0"/>
              <w:spacing w:after="0" w:line="240" w:lineRule="auto"/>
              <w:jc w:val="both"/>
              <w:rPr>
                <w:rFonts w:cs="Arial"/>
                <w:sz w:val="20"/>
                <w:szCs w:val="20"/>
              </w:rPr>
            </w:pPr>
            <w:r w:rsidRPr="00DF0C08">
              <w:rPr>
                <w:rFonts w:cs="Arial"/>
                <w:sz w:val="20"/>
                <w:szCs w:val="20"/>
              </w:rPr>
              <w:t>Punkty z sekcji dot. redukcji emisji CO2 sumują się z punktami z sekcji dot. redukcji emisji pyłów PM10.</w:t>
            </w:r>
          </w:p>
          <w:p w14:paraId="3980EA92" w14:textId="77777777" w:rsidR="00816A41" w:rsidRPr="00DF0C08" w:rsidRDefault="00816A41" w:rsidP="0014326D">
            <w:pPr>
              <w:snapToGrid w:val="0"/>
              <w:spacing w:after="0" w:line="240" w:lineRule="auto"/>
              <w:jc w:val="both"/>
              <w:rPr>
                <w:rFonts w:cs="Arial"/>
                <w:sz w:val="20"/>
                <w:szCs w:val="20"/>
              </w:rPr>
            </w:pPr>
            <w:r w:rsidRPr="00DF0C08">
              <w:rPr>
                <w:rFonts w:cs="Arial"/>
                <w:sz w:val="20"/>
                <w:szCs w:val="20"/>
              </w:rPr>
              <w:t>W przypadku budynków nowo budowanych jako punkt odniesienia należy przyjąć inwestycję o parametrach minimalnych, wymaganych przez prawo.</w:t>
            </w:r>
          </w:p>
          <w:p w14:paraId="21B3C5CC" w14:textId="77777777" w:rsidR="00816A41" w:rsidRPr="00DF0C08" w:rsidRDefault="00816A41" w:rsidP="0014326D">
            <w:pPr>
              <w:snapToGrid w:val="0"/>
              <w:spacing w:after="0" w:line="240" w:lineRule="auto"/>
              <w:jc w:val="both"/>
              <w:rPr>
                <w:rFonts w:cs="Arial"/>
                <w:sz w:val="20"/>
                <w:szCs w:val="20"/>
              </w:rPr>
            </w:pPr>
            <w:r w:rsidRPr="00DF0C08">
              <w:rPr>
                <w:rFonts w:cs="Arial"/>
                <w:sz w:val="20"/>
                <w:szCs w:val="20"/>
              </w:rPr>
              <w:t>Jeśli projekt realizowany jest w więcej niż 1 budynku należy określić średnią wartość redukcji CO2 oraz PM10 i następnie tak uzyskane wartości odnieść do kryterium.</w:t>
            </w:r>
          </w:p>
        </w:tc>
        <w:tc>
          <w:tcPr>
            <w:tcW w:w="3692" w:type="dxa"/>
            <w:tcBorders>
              <w:top w:val="single" w:sz="4" w:space="0" w:color="auto"/>
              <w:left w:val="single" w:sz="4" w:space="0" w:color="auto"/>
              <w:bottom w:val="single" w:sz="4" w:space="0" w:color="auto"/>
              <w:right w:val="single" w:sz="4" w:space="0" w:color="auto"/>
            </w:tcBorders>
            <w:vAlign w:val="center"/>
          </w:tcPr>
          <w:p w14:paraId="08B7E606" w14:textId="77777777" w:rsidR="00816A41" w:rsidRPr="00DF0C08" w:rsidRDefault="00816A41" w:rsidP="0014326D">
            <w:pPr>
              <w:snapToGrid w:val="0"/>
              <w:spacing w:after="0"/>
              <w:jc w:val="center"/>
              <w:rPr>
                <w:rFonts w:cs="Arial"/>
                <w:sz w:val="20"/>
                <w:szCs w:val="20"/>
              </w:rPr>
            </w:pPr>
            <w:r w:rsidRPr="00DF0C08">
              <w:rPr>
                <w:rFonts w:cs="Arial"/>
                <w:sz w:val="20"/>
                <w:szCs w:val="20"/>
              </w:rPr>
              <w:lastRenderedPageBreak/>
              <w:t xml:space="preserve">0 pkt - </w:t>
            </w:r>
            <w:r w:rsidR="005D32D5">
              <w:rPr>
                <w:rFonts w:cs="Arial"/>
                <w:sz w:val="20"/>
                <w:szCs w:val="20"/>
              </w:rPr>
              <w:t>9</w:t>
            </w:r>
            <w:r w:rsidR="005D32D5" w:rsidRPr="00DF0C08">
              <w:rPr>
                <w:rFonts w:cs="Arial"/>
                <w:sz w:val="20"/>
                <w:szCs w:val="20"/>
              </w:rPr>
              <w:t xml:space="preserve"> </w:t>
            </w:r>
            <w:r w:rsidRPr="00DF0C08">
              <w:rPr>
                <w:rFonts w:cs="Arial"/>
                <w:sz w:val="20"/>
                <w:szCs w:val="20"/>
              </w:rPr>
              <w:t>pkt</w:t>
            </w:r>
          </w:p>
          <w:p w14:paraId="12002F87" w14:textId="77777777" w:rsidR="00816A41" w:rsidRPr="00DF0C08" w:rsidRDefault="00816A4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816A41" w:rsidRPr="00DF0C08" w14:paraId="22C028CC" w14:textId="77777777"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14:paraId="2E74264D" w14:textId="77777777" w:rsidR="0086369A" w:rsidRPr="00DF0C08" w:rsidRDefault="0086369A" w:rsidP="003F6D77">
            <w:pPr>
              <w:numPr>
                <w:ilvl w:val="0"/>
                <w:numId w:val="232"/>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38EE272C" w14:textId="77777777"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Projekt rewitalizacyjny</w:t>
            </w:r>
          </w:p>
        </w:tc>
        <w:tc>
          <w:tcPr>
            <w:tcW w:w="6230" w:type="dxa"/>
            <w:tcBorders>
              <w:top w:val="single" w:sz="4" w:space="0" w:color="auto"/>
              <w:left w:val="single" w:sz="4" w:space="0" w:color="auto"/>
              <w:bottom w:val="single" w:sz="4" w:space="0" w:color="auto"/>
              <w:right w:val="single" w:sz="4" w:space="0" w:color="auto"/>
            </w:tcBorders>
            <w:vAlign w:val="center"/>
          </w:tcPr>
          <w:p w14:paraId="23619C9A" w14:textId="77777777" w:rsidR="00816A41" w:rsidRPr="00DF0C08" w:rsidRDefault="00816A41" w:rsidP="0014326D">
            <w:pPr>
              <w:snapToGrid w:val="0"/>
              <w:spacing w:after="0" w:line="240" w:lineRule="auto"/>
              <w:jc w:val="both"/>
              <w:rPr>
                <w:rFonts w:cs="Arial"/>
                <w:sz w:val="20"/>
                <w:szCs w:val="20"/>
              </w:rPr>
            </w:pPr>
            <w:r w:rsidRPr="00DF0C08">
              <w:rPr>
                <w:rFonts w:cs="Arial"/>
                <w:sz w:val="20"/>
                <w:szCs w:val="20"/>
              </w:rPr>
              <w:t>W ramach kryterium weryfikowane jest, czy projekt rewitalizacyjny/przedsięwzięcie rewitalizacyjne wynika z obowiązującego (na dzień składania wniosku o dofinansowanie) programu rewitalizacji  i znajduje się w prowadzonym przez IZ RPO WD wykazie programów rewitalizacji (na Liście B)</w:t>
            </w:r>
            <w:r w:rsidR="004C3B8F">
              <w:rPr>
                <w:rFonts w:cs="Arial"/>
                <w:sz w:val="20"/>
                <w:szCs w:val="20"/>
              </w:rPr>
              <w:t>.</w:t>
            </w:r>
          </w:p>
          <w:p w14:paraId="72C17CB6" w14:textId="77777777" w:rsidR="00816A41" w:rsidRPr="00DF0C08" w:rsidRDefault="00816A41" w:rsidP="0014326D">
            <w:pPr>
              <w:snapToGrid w:val="0"/>
              <w:spacing w:after="0" w:line="240" w:lineRule="auto"/>
              <w:jc w:val="both"/>
              <w:rPr>
                <w:rFonts w:cs="Arial"/>
                <w:sz w:val="20"/>
                <w:szCs w:val="20"/>
              </w:rPr>
            </w:pPr>
            <w:r w:rsidRPr="00DF0C08">
              <w:rPr>
                <w:rFonts w:cs="Arial"/>
                <w:sz w:val="20"/>
                <w:szCs w:val="20"/>
              </w:rPr>
              <w:t>Jeśli projekt:</w:t>
            </w:r>
          </w:p>
          <w:p w14:paraId="03DA37E0" w14:textId="77777777" w:rsidR="0086369A" w:rsidRPr="00DF0C08" w:rsidRDefault="00816A41" w:rsidP="003F6D77">
            <w:pPr>
              <w:pStyle w:val="Akapitzlist"/>
              <w:numPr>
                <w:ilvl w:val="0"/>
                <w:numId w:val="225"/>
              </w:numPr>
              <w:snapToGrid w:val="0"/>
              <w:spacing w:after="0" w:line="240" w:lineRule="auto"/>
              <w:jc w:val="both"/>
              <w:rPr>
                <w:rFonts w:cs="Arial"/>
                <w:sz w:val="20"/>
                <w:szCs w:val="20"/>
              </w:rPr>
            </w:pPr>
            <w:r w:rsidRPr="00DF0C08">
              <w:rPr>
                <w:rFonts w:cs="Arial"/>
                <w:sz w:val="20"/>
                <w:szCs w:val="20"/>
              </w:rPr>
              <w:t>wynika z programu rewitalizacji i znajduje się w prowadzonym przez IZ RPO WD wykazie programów rewitalizacji – 2 pkt.;</w:t>
            </w:r>
          </w:p>
          <w:p w14:paraId="659E3343" w14:textId="77777777" w:rsidR="0086369A" w:rsidRPr="00DF0C08" w:rsidRDefault="00816A41" w:rsidP="003F6D77">
            <w:pPr>
              <w:pStyle w:val="Akapitzlist"/>
              <w:numPr>
                <w:ilvl w:val="0"/>
                <w:numId w:val="225"/>
              </w:numPr>
              <w:snapToGrid w:val="0"/>
              <w:spacing w:after="0" w:line="240" w:lineRule="auto"/>
              <w:jc w:val="both"/>
              <w:rPr>
                <w:rFonts w:cs="Arial"/>
                <w:sz w:val="20"/>
                <w:szCs w:val="20"/>
              </w:rPr>
            </w:pPr>
            <w:r w:rsidRPr="00DF0C08">
              <w:rPr>
                <w:rFonts w:cs="Arial"/>
                <w:sz w:val="20"/>
                <w:szCs w:val="20"/>
              </w:rPr>
              <w:t>nie wynika z programu rewitalizacji i nie znajduje się w prowadzonym przez IZ RPO WD wykazie programów rewitalizacji – 0 pkt.</w:t>
            </w:r>
          </w:p>
        </w:tc>
        <w:tc>
          <w:tcPr>
            <w:tcW w:w="3692" w:type="dxa"/>
            <w:tcBorders>
              <w:top w:val="single" w:sz="4" w:space="0" w:color="auto"/>
              <w:left w:val="single" w:sz="4" w:space="0" w:color="auto"/>
              <w:bottom w:val="single" w:sz="4" w:space="0" w:color="auto"/>
              <w:right w:val="single" w:sz="4" w:space="0" w:color="auto"/>
            </w:tcBorders>
            <w:vAlign w:val="center"/>
          </w:tcPr>
          <w:p w14:paraId="01217599" w14:textId="77777777" w:rsidR="00816A41" w:rsidRPr="00DF0C08" w:rsidRDefault="00816A41" w:rsidP="0014326D">
            <w:pPr>
              <w:snapToGrid w:val="0"/>
              <w:spacing w:after="0"/>
              <w:jc w:val="center"/>
              <w:rPr>
                <w:rFonts w:cs="Arial"/>
                <w:sz w:val="20"/>
                <w:szCs w:val="20"/>
              </w:rPr>
            </w:pPr>
            <w:r w:rsidRPr="00DF0C08">
              <w:rPr>
                <w:rFonts w:cs="Arial"/>
                <w:sz w:val="20"/>
                <w:szCs w:val="20"/>
              </w:rPr>
              <w:t>0 pkt - 2 pkt</w:t>
            </w:r>
          </w:p>
          <w:p w14:paraId="7BA92367" w14:textId="77777777" w:rsidR="00816A41" w:rsidRPr="00DF0C08" w:rsidRDefault="00816A4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D94EE9" w:rsidRPr="00DF0C08" w14:paraId="735F11DC" w14:textId="77777777"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14:paraId="40E9DB39" w14:textId="77777777" w:rsidR="00D94EE9" w:rsidRPr="00DF0C08" w:rsidRDefault="00D94EE9" w:rsidP="003F6D77">
            <w:pPr>
              <w:numPr>
                <w:ilvl w:val="0"/>
                <w:numId w:val="232"/>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668BEDA0" w14:textId="77777777" w:rsidR="00D94EE9" w:rsidRPr="00DF0C08" w:rsidRDefault="00D94EE9" w:rsidP="00D94EE9">
            <w:pPr>
              <w:snapToGrid w:val="0"/>
              <w:spacing w:after="0" w:line="240" w:lineRule="auto"/>
              <w:rPr>
                <w:rFonts w:eastAsia="Times New Roman" w:cs="Arial"/>
                <w:b/>
                <w:sz w:val="20"/>
                <w:szCs w:val="20"/>
              </w:rPr>
            </w:pPr>
            <w:r w:rsidRPr="001A7723">
              <w:rPr>
                <w:rFonts w:eastAsia="Times New Roman" w:cs="Arial"/>
                <w:b/>
                <w:sz w:val="20"/>
                <w:szCs w:val="20"/>
              </w:rPr>
              <w:t>Miejsce realizacji projektu</w:t>
            </w:r>
          </w:p>
        </w:tc>
        <w:tc>
          <w:tcPr>
            <w:tcW w:w="6230" w:type="dxa"/>
            <w:tcBorders>
              <w:top w:val="single" w:sz="4" w:space="0" w:color="auto"/>
              <w:left w:val="single" w:sz="4" w:space="0" w:color="auto"/>
              <w:bottom w:val="single" w:sz="4" w:space="0" w:color="auto"/>
              <w:right w:val="single" w:sz="4" w:space="0" w:color="auto"/>
            </w:tcBorders>
            <w:vAlign w:val="center"/>
          </w:tcPr>
          <w:p w14:paraId="2127FDC0" w14:textId="77777777" w:rsidR="00D94EE9" w:rsidRPr="001A7723" w:rsidRDefault="00D94EE9" w:rsidP="00D94EE9">
            <w:pPr>
              <w:snapToGrid w:val="0"/>
              <w:spacing w:after="0" w:line="240" w:lineRule="auto"/>
              <w:jc w:val="both"/>
              <w:rPr>
                <w:rFonts w:cs="Arial"/>
                <w:sz w:val="20"/>
                <w:szCs w:val="20"/>
              </w:rPr>
            </w:pPr>
            <w:r w:rsidRPr="001A7723">
              <w:rPr>
                <w:rFonts w:cs="Arial"/>
                <w:sz w:val="20"/>
                <w:szCs w:val="20"/>
              </w:rPr>
              <w:t>Jeśli projekt zakłada realizację inwestycji w całości:</w:t>
            </w:r>
          </w:p>
          <w:p w14:paraId="163E7470" w14:textId="77777777" w:rsidR="00D94EE9" w:rsidRPr="001A7723" w:rsidRDefault="00D94EE9" w:rsidP="00D94EE9">
            <w:pPr>
              <w:snapToGrid w:val="0"/>
              <w:spacing w:after="0" w:line="240" w:lineRule="auto"/>
              <w:jc w:val="both"/>
              <w:rPr>
                <w:rFonts w:cs="Arial"/>
                <w:sz w:val="20"/>
                <w:szCs w:val="20"/>
              </w:rPr>
            </w:pPr>
            <w:r w:rsidRPr="001A7723">
              <w:rPr>
                <w:rFonts w:cs="Arial"/>
                <w:sz w:val="20"/>
                <w:szCs w:val="20"/>
              </w:rPr>
              <w:t>•</w:t>
            </w:r>
            <w:r w:rsidRPr="001A7723">
              <w:rPr>
                <w:rFonts w:cs="Arial"/>
                <w:sz w:val="20"/>
                <w:szCs w:val="20"/>
              </w:rPr>
              <w:tab/>
              <w:t>w  gminie uzdrowiskowej – otrzymuje 2 punkty;</w:t>
            </w:r>
          </w:p>
          <w:p w14:paraId="75059D50" w14:textId="77777777" w:rsidR="00D94EE9" w:rsidRPr="001A7723" w:rsidRDefault="00D94EE9" w:rsidP="00D94EE9">
            <w:pPr>
              <w:snapToGrid w:val="0"/>
              <w:spacing w:after="0" w:line="240" w:lineRule="auto"/>
              <w:jc w:val="both"/>
              <w:rPr>
                <w:rFonts w:cs="Arial"/>
                <w:sz w:val="20"/>
                <w:szCs w:val="20"/>
              </w:rPr>
            </w:pPr>
          </w:p>
          <w:p w14:paraId="737101D7" w14:textId="77777777" w:rsidR="00D94EE9" w:rsidRPr="001A7723" w:rsidRDefault="00D94EE9" w:rsidP="00D94EE9">
            <w:pPr>
              <w:snapToGrid w:val="0"/>
              <w:spacing w:after="0" w:line="240" w:lineRule="auto"/>
              <w:jc w:val="both"/>
              <w:rPr>
                <w:rFonts w:cs="Arial"/>
                <w:sz w:val="20"/>
                <w:szCs w:val="20"/>
              </w:rPr>
            </w:pPr>
            <w:r w:rsidRPr="001A7723">
              <w:rPr>
                <w:rFonts w:cs="Arial"/>
                <w:sz w:val="20"/>
                <w:szCs w:val="20"/>
              </w:rPr>
              <w:t>Realizacja inwestycji na obszarze gminy oznacza inwestycje w budynku (-ach) posadowionych na terenie gminy.</w:t>
            </w:r>
          </w:p>
          <w:p w14:paraId="51609801" w14:textId="77777777" w:rsidR="00D94EE9" w:rsidRPr="001A7723" w:rsidRDefault="00D94EE9" w:rsidP="00D94EE9">
            <w:pPr>
              <w:snapToGrid w:val="0"/>
              <w:spacing w:after="0" w:line="240" w:lineRule="auto"/>
              <w:jc w:val="both"/>
              <w:rPr>
                <w:rFonts w:cs="Arial"/>
                <w:sz w:val="20"/>
                <w:szCs w:val="20"/>
              </w:rPr>
            </w:pPr>
          </w:p>
          <w:p w14:paraId="01B444CB" w14:textId="77777777" w:rsidR="00D94EE9" w:rsidRPr="002B600A" w:rsidRDefault="00D94EE9" w:rsidP="00D94EE9">
            <w:pPr>
              <w:snapToGrid w:val="0"/>
              <w:spacing w:after="0" w:line="240" w:lineRule="auto"/>
              <w:contextualSpacing/>
              <w:jc w:val="both"/>
              <w:rPr>
                <w:rFonts w:cs="Arial"/>
                <w:sz w:val="20"/>
                <w:szCs w:val="20"/>
              </w:rPr>
            </w:pPr>
            <w:r w:rsidRPr="002B600A">
              <w:rPr>
                <w:rFonts w:cs="Arial"/>
                <w:sz w:val="20"/>
                <w:szCs w:val="20"/>
              </w:rPr>
              <w:t xml:space="preserve">Lista gmin uzdrowiskowych – zgodnie z Regulaminem konkursu. </w:t>
            </w:r>
          </w:p>
          <w:p w14:paraId="7BBFDED5" w14:textId="77777777" w:rsidR="00D94EE9" w:rsidRDefault="00D94EE9" w:rsidP="00D94EE9">
            <w:pPr>
              <w:snapToGrid w:val="0"/>
              <w:spacing w:after="0" w:line="240" w:lineRule="auto"/>
              <w:jc w:val="both"/>
              <w:rPr>
                <w:rFonts w:cs="Arial"/>
                <w:sz w:val="20"/>
                <w:szCs w:val="20"/>
              </w:rPr>
            </w:pPr>
          </w:p>
          <w:p w14:paraId="0AD48F57" w14:textId="77777777" w:rsidR="00D94EE9" w:rsidRPr="00DF0C08" w:rsidRDefault="00D94EE9" w:rsidP="00D94EE9">
            <w:pPr>
              <w:snapToGrid w:val="0"/>
              <w:spacing w:after="0" w:line="240" w:lineRule="auto"/>
              <w:jc w:val="both"/>
              <w:rPr>
                <w:rFonts w:cs="Arial"/>
                <w:sz w:val="20"/>
                <w:szCs w:val="20"/>
              </w:rPr>
            </w:pPr>
            <w:r>
              <w:rPr>
                <w:rFonts w:cs="Arial"/>
                <w:sz w:val="20"/>
                <w:szCs w:val="20"/>
              </w:rPr>
              <w:t>Nie dotyczy ZIT WrOF</w:t>
            </w:r>
          </w:p>
        </w:tc>
        <w:tc>
          <w:tcPr>
            <w:tcW w:w="3692" w:type="dxa"/>
            <w:tcBorders>
              <w:top w:val="single" w:sz="4" w:space="0" w:color="auto"/>
              <w:left w:val="single" w:sz="4" w:space="0" w:color="auto"/>
              <w:bottom w:val="single" w:sz="4" w:space="0" w:color="auto"/>
              <w:right w:val="single" w:sz="4" w:space="0" w:color="auto"/>
            </w:tcBorders>
            <w:vAlign w:val="center"/>
          </w:tcPr>
          <w:p w14:paraId="178BADB0" w14:textId="77777777" w:rsidR="00D94EE9" w:rsidRPr="001A7723" w:rsidRDefault="00D94EE9" w:rsidP="00D94EE9">
            <w:pPr>
              <w:snapToGrid w:val="0"/>
              <w:spacing w:after="0"/>
              <w:jc w:val="center"/>
              <w:rPr>
                <w:rFonts w:cs="Arial"/>
                <w:sz w:val="20"/>
                <w:szCs w:val="20"/>
              </w:rPr>
            </w:pPr>
            <w:r w:rsidRPr="001A7723">
              <w:rPr>
                <w:rFonts w:cs="Arial"/>
                <w:sz w:val="20"/>
                <w:szCs w:val="20"/>
              </w:rPr>
              <w:t>0 pkt – 2 pkt</w:t>
            </w:r>
          </w:p>
          <w:p w14:paraId="6492EB70" w14:textId="77777777" w:rsidR="00D94EE9" w:rsidRPr="00DF0C08" w:rsidRDefault="00D94EE9" w:rsidP="00D94EE9">
            <w:pPr>
              <w:snapToGrid w:val="0"/>
              <w:spacing w:after="0"/>
              <w:jc w:val="center"/>
              <w:rPr>
                <w:rFonts w:cs="Arial"/>
                <w:sz w:val="20"/>
                <w:szCs w:val="20"/>
              </w:rPr>
            </w:pPr>
            <w:r w:rsidRPr="001A7723">
              <w:rPr>
                <w:rFonts w:cs="Arial"/>
                <w:sz w:val="20"/>
                <w:szCs w:val="20"/>
              </w:rPr>
              <w:t>(0 punktów w kryterium nie oznacza odrzucenia wniosku)</w:t>
            </w:r>
          </w:p>
        </w:tc>
      </w:tr>
      <w:tr w:rsidR="00D94EE9" w:rsidRPr="00DF0C08" w14:paraId="461F5241" w14:textId="77777777"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14:paraId="213D0D86" w14:textId="77777777" w:rsidR="00D94EE9" w:rsidRPr="00DF0C08" w:rsidRDefault="00D94EE9" w:rsidP="003F6D77">
            <w:pPr>
              <w:numPr>
                <w:ilvl w:val="0"/>
                <w:numId w:val="232"/>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3E3C9709" w14:textId="77777777" w:rsidR="00D94EE9" w:rsidRPr="00DF0C08" w:rsidRDefault="00D94EE9" w:rsidP="00D94EE9">
            <w:pPr>
              <w:snapToGrid w:val="0"/>
              <w:spacing w:after="0" w:line="240" w:lineRule="auto"/>
              <w:rPr>
                <w:rFonts w:eastAsia="Times New Roman" w:cs="Arial"/>
                <w:b/>
                <w:sz w:val="20"/>
                <w:szCs w:val="20"/>
              </w:rPr>
            </w:pPr>
            <w:r w:rsidRPr="00DF0C08">
              <w:rPr>
                <w:rFonts w:eastAsia="Times New Roman" w:cs="Arial"/>
                <w:b/>
                <w:sz w:val="20"/>
                <w:szCs w:val="20"/>
              </w:rPr>
              <w:t>Formuła realizacji projektu</w:t>
            </w:r>
          </w:p>
        </w:tc>
        <w:tc>
          <w:tcPr>
            <w:tcW w:w="6230" w:type="dxa"/>
            <w:tcBorders>
              <w:top w:val="single" w:sz="4" w:space="0" w:color="auto"/>
              <w:left w:val="single" w:sz="4" w:space="0" w:color="auto"/>
              <w:bottom w:val="single" w:sz="4" w:space="0" w:color="auto"/>
              <w:right w:val="single" w:sz="4" w:space="0" w:color="auto"/>
            </w:tcBorders>
            <w:vAlign w:val="center"/>
          </w:tcPr>
          <w:p w14:paraId="357B0771" w14:textId="77777777" w:rsidR="00D94EE9" w:rsidRPr="00DF0C08" w:rsidRDefault="00D94EE9" w:rsidP="00D94EE9">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realizowana jest za pośrednictwem przedsiębiorstwa usług energetycznych (ESCO):</w:t>
            </w:r>
          </w:p>
          <w:p w14:paraId="4BD9455A" w14:textId="77777777" w:rsidR="00D94EE9" w:rsidRPr="00DF0C08" w:rsidRDefault="00D94EE9" w:rsidP="003F6D77">
            <w:pPr>
              <w:pStyle w:val="Akapitzlist"/>
              <w:numPr>
                <w:ilvl w:val="0"/>
                <w:numId w:val="93"/>
              </w:numPr>
              <w:snapToGrid w:val="0"/>
              <w:spacing w:after="0" w:line="240" w:lineRule="auto"/>
              <w:jc w:val="both"/>
              <w:rPr>
                <w:rFonts w:cs="Arial"/>
                <w:sz w:val="20"/>
                <w:szCs w:val="20"/>
              </w:rPr>
            </w:pPr>
            <w:r w:rsidRPr="00DF0C08">
              <w:rPr>
                <w:rFonts w:cs="Arial"/>
                <w:sz w:val="20"/>
                <w:szCs w:val="20"/>
              </w:rPr>
              <w:t>0 punktów, jeśli projekt nie jest realizowany za pośrednictwem ESCO;</w:t>
            </w:r>
          </w:p>
          <w:p w14:paraId="69467C96" w14:textId="77777777" w:rsidR="00D94EE9" w:rsidRPr="00DF0C08" w:rsidRDefault="00D94EE9" w:rsidP="003F6D77">
            <w:pPr>
              <w:pStyle w:val="Akapitzlist"/>
              <w:numPr>
                <w:ilvl w:val="0"/>
                <w:numId w:val="93"/>
              </w:numPr>
              <w:snapToGrid w:val="0"/>
              <w:spacing w:after="0" w:line="240" w:lineRule="auto"/>
              <w:jc w:val="both"/>
              <w:rPr>
                <w:rFonts w:cs="Arial"/>
                <w:sz w:val="20"/>
                <w:szCs w:val="20"/>
              </w:rPr>
            </w:pPr>
            <w:r w:rsidRPr="00DF0C08">
              <w:rPr>
                <w:rFonts w:cs="Arial"/>
                <w:sz w:val="20"/>
                <w:szCs w:val="20"/>
              </w:rPr>
              <w:t xml:space="preserve">1 punkt jeśli projekt realizowany jest za pośrednictwem ESCO, co wynika z zapisów we wniosku aplikacyjnym </w:t>
            </w:r>
            <w:r w:rsidR="00DA1722">
              <w:rPr>
                <w:rFonts w:cs="Arial"/>
                <w:sz w:val="20"/>
                <w:szCs w:val="20"/>
              </w:rPr>
              <w:t xml:space="preserve">i dołączonej do </w:t>
            </w:r>
            <w:r w:rsidR="00DA1722">
              <w:rPr>
                <w:rFonts w:cs="Arial"/>
                <w:sz w:val="20"/>
                <w:szCs w:val="20"/>
              </w:rPr>
              <w:lastRenderedPageBreak/>
              <w:t>wniosku umowy z firmą ESCO (lub projektu umowy)</w:t>
            </w:r>
            <w:r w:rsidR="00DA1722" w:rsidRPr="00DF0C08">
              <w:rPr>
                <w:rFonts w:cs="Arial"/>
                <w:sz w:val="20"/>
                <w:szCs w:val="20"/>
              </w:rPr>
              <w:t xml:space="preserve"> </w:t>
            </w:r>
          </w:p>
        </w:tc>
        <w:tc>
          <w:tcPr>
            <w:tcW w:w="3692" w:type="dxa"/>
            <w:tcBorders>
              <w:top w:val="single" w:sz="4" w:space="0" w:color="auto"/>
              <w:left w:val="single" w:sz="4" w:space="0" w:color="auto"/>
              <w:bottom w:val="single" w:sz="4" w:space="0" w:color="auto"/>
              <w:right w:val="single" w:sz="4" w:space="0" w:color="auto"/>
            </w:tcBorders>
            <w:vAlign w:val="center"/>
          </w:tcPr>
          <w:p w14:paraId="5026801A" w14:textId="77777777" w:rsidR="00D94EE9" w:rsidRPr="00DF0C08" w:rsidRDefault="00D94EE9" w:rsidP="00D94EE9">
            <w:pPr>
              <w:snapToGrid w:val="0"/>
              <w:spacing w:after="0"/>
              <w:jc w:val="center"/>
              <w:rPr>
                <w:rFonts w:cs="Arial"/>
                <w:sz w:val="20"/>
                <w:szCs w:val="20"/>
              </w:rPr>
            </w:pPr>
            <w:r w:rsidRPr="00DF0C08">
              <w:rPr>
                <w:rFonts w:cs="Arial"/>
                <w:sz w:val="20"/>
                <w:szCs w:val="20"/>
              </w:rPr>
              <w:lastRenderedPageBreak/>
              <w:t>0 pkt - 1 pkt</w:t>
            </w:r>
          </w:p>
          <w:p w14:paraId="700D37B7" w14:textId="77777777" w:rsidR="00D94EE9" w:rsidRPr="00DF0C08" w:rsidRDefault="00D94EE9" w:rsidP="00D94EE9">
            <w:pPr>
              <w:snapToGrid w:val="0"/>
              <w:spacing w:after="0"/>
              <w:jc w:val="center"/>
              <w:rPr>
                <w:rFonts w:cs="Arial"/>
                <w:sz w:val="20"/>
                <w:szCs w:val="20"/>
              </w:rPr>
            </w:pPr>
            <w:r w:rsidRPr="00DF0C08">
              <w:rPr>
                <w:rFonts w:cs="Arial"/>
                <w:sz w:val="20"/>
                <w:szCs w:val="20"/>
              </w:rPr>
              <w:t>(0 punktów w kryterium nie oznacza odrzucenia wniosku)</w:t>
            </w:r>
          </w:p>
        </w:tc>
      </w:tr>
      <w:tr w:rsidR="00D94EE9" w:rsidRPr="00DF0C08" w14:paraId="70564B55" w14:textId="77777777"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14:paraId="3AA35B4F" w14:textId="77777777" w:rsidR="00D94EE9" w:rsidRPr="00DF0C08" w:rsidRDefault="00D94EE9" w:rsidP="003F6D77">
            <w:pPr>
              <w:numPr>
                <w:ilvl w:val="0"/>
                <w:numId w:val="232"/>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27F2BB6B" w14:textId="77777777" w:rsidR="00D94EE9" w:rsidRPr="00DF0C08" w:rsidRDefault="00D94EE9" w:rsidP="00D94EE9">
            <w:pPr>
              <w:snapToGrid w:val="0"/>
              <w:spacing w:after="0" w:line="240" w:lineRule="auto"/>
              <w:rPr>
                <w:rFonts w:eastAsia="Times New Roman" w:cs="Arial"/>
                <w:b/>
                <w:sz w:val="20"/>
                <w:szCs w:val="20"/>
              </w:rPr>
            </w:pPr>
            <w:r w:rsidRPr="00DF0C08">
              <w:rPr>
                <w:rFonts w:eastAsia="Times New Roman" w:cs="Arial"/>
                <w:b/>
                <w:sz w:val="20"/>
                <w:szCs w:val="20"/>
              </w:rPr>
              <w:t>Dodatkowe elementy demonstracyjne</w:t>
            </w:r>
          </w:p>
        </w:tc>
        <w:tc>
          <w:tcPr>
            <w:tcW w:w="6230" w:type="dxa"/>
            <w:tcBorders>
              <w:top w:val="single" w:sz="4" w:space="0" w:color="auto"/>
              <w:left w:val="single" w:sz="4" w:space="0" w:color="auto"/>
              <w:bottom w:val="single" w:sz="4" w:space="0" w:color="auto"/>
              <w:right w:val="single" w:sz="4" w:space="0" w:color="auto"/>
            </w:tcBorders>
            <w:vAlign w:val="center"/>
          </w:tcPr>
          <w:p w14:paraId="260CC9EB" w14:textId="77777777" w:rsidR="00D94EE9" w:rsidRPr="00DF0C08" w:rsidRDefault="00D94EE9" w:rsidP="00D94EE9">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w projekcie przewidziano dodatkowe elementy demonstracyjne:</w:t>
            </w:r>
          </w:p>
          <w:p w14:paraId="53AB123D" w14:textId="77777777" w:rsidR="00D94EE9" w:rsidRPr="00DF0C08" w:rsidRDefault="00D94EE9" w:rsidP="003F6D77">
            <w:pPr>
              <w:pStyle w:val="Akapitzlist"/>
              <w:numPr>
                <w:ilvl w:val="0"/>
                <w:numId w:val="230"/>
              </w:numPr>
              <w:snapToGrid w:val="0"/>
              <w:spacing w:after="0" w:line="240" w:lineRule="auto"/>
              <w:jc w:val="both"/>
              <w:rPr>
                <w:rFonts w:cs="Arial"/>
                <w:sz w:val="20"/>
                <w:szCs w:val="20"/>
              </w:rPr>
            </w:pPr>
            <w:r w:rsidRPr="00DF0C08">
              <w:rPr>
                <w:rFonts w:cs="Arial"/>
                <w:sz w:val="20"/>
                <w:szCs w:val="20"/>
              </w:rPr>
              <w:t>zielone dachy – 2 pkt;</w:t>
            </w:r>
          </w:p>
          <w:p w14:paraId="64E78E24" w14:textId="77777777" w:rsidR="00D94EE9" w:rsidRPr="00DF0C08" w:rsidRDefault="00D94EE9" w:rsidP="003F6D77">
            <w:pPr>
              <w:pStyle w:val="Akapitzlist"/>
              <w:numPr>
                <w:ilvl w:val="0"/>
                <w:numId w:val="230"/>
              </w:numPr>
              <w:snapToGrid w:val="0"/>
              <w:spacing w:after="0" w:line="240" w:lineRule="auto"/>
              <w:jc w:val="both"/>
              <w:rPr>
                <w:rFonts w:cs="Arial"/>
                <w:sz w:val="20"/>
                <w:szCs w:val="20"/>
              </w:rPr>
            </w:pPr>
            <w:r w:rsidRPr="00DF0C08">
              <w:rPr>
                <w:rFonts w:cs="Arial"/>
                <w:sz w:val="20"/>
                <w:szCs w:val="20"/>
              </w:rPr>
              <w:t>zielone ściany – 1 pkt;</w:t>
            </w:r>
          </w:p>
          <w:p w14:paraId="2244EF12" w14:textId="77777777" w:rsidR="00D94EE9" w:rsidRPr="00DF0C08" w:rsidRDefault="00D94EE9" w:rsidP="003F6D77">
            <w:pPr>
              <w:pStyle w:val="Akapitzlist"/>
              <w:numPr>
                <w:ilvl w:val="0"/>
                <w:numId w:val="230"/>
              </w:numPr>
              <w:snapToGrid w:val="0"/>
              <w:spacing w:after="0" w:line="240" w:lineRule="auto"/>
              <w:jc w:val="both"/>
              <w:rPr>
                <w:rFonts w:cs="Arial"/>
                <w:sz w:val="20"/>
                <w:szCs w:val="20"/>
              </w:rPr>
            </w:pPr>
            <w:r w:rsidRPr="00DF0C08">
              <w:rPr>
                <w:rFonts w:cs="Arial"/>
                <w:sz w:val="20"/>
                <w:szCs w:val="20"/>
              </w:rPr>
              <w:t>system pozyskiwania wody deszczowej lub odzyskiwania wody szarej lub podobny – 1 pkt.</w:t>
            </w:r>
          </w:p>
          <w:p w14:paraId="49943FE8" w14:textId="77777777" w:rsidR="00D94EE9" w:rsidRPr="00DF0C08" w:rsidRDefault="00D94EE9" w:rsidP="00D94EE9">
            <w:pPr>
              <w:snapToGrid w:val="0"/>
              <w:spacing w:after="0" w:line="240" w:lineRule="auto"/>
              <w:jc w:val="both"/>
              <w:rPr>
                <w:rFonts w:cs="Arial"/>
                <w:sz w:val="20"/>
                <w:szCs w:val="20"/>
              </w:rPr>
            </w:pPr>
            <w:r w:rsidRPr="00DF0C08">
              <w:rPr>
                <w:rFonts w:cs="Arial"/>
                <w:sz w:val="20"/>
                <w:szCs w:val="20"/>
              </w:rPr>
              <w:t>Punkty można sumować.</w:t>
            </w:r>
          </w:p>
        </w:tc>
        <w:tc>
          <w:tcPr>
            <w:tcW w:w="3692" w:type="dxa"/>
            <w:tcBorders>
              <w:top w:val="single" w:sz="4" w:space="0" w:color="auto"/>
              <w:left w:val="single" w:sz="4" w:space="0" w:color="auto"/>
              <w:bottom w:val="single" w:sz="4" w:space="0" w:color="auto"/>
              <w:right w:val="single" w:sz="4" w:space="0" w:color="auto"/>
            </w:tcBorders>
            <w:vAlign w:val="center"/>
          </w:tcPr>
          <w:p w14:paraId="5764943A" w14:textId="77777777" w:rsidR="00D94EE9" w:rsidRPr="00DF0C08" w:rsidRDefault="00D94EE9" w:rsidP="00D94EE9">
            <w:pPr>
              <w:snapToGrid w:val="0"/>
              <w:spacing w:after="0"/>
              <w:jc w:val="center"/>
              <w:rPr>
                <w:rFonts w:cs="Arial"/>
                <w:sz w:val="20"/>
                <w:szCs w:val="20"/>
              </w:rPr>
            </w:pPr>
            <w:r w:rsidRPr="00DF0C08">
              <w:rPr>
                <w:rFonts w:cs="Arial"/>
                <w:sz w:val="20"/>
                <w:szCs w:val="20"/>
              </w:rPr>
              <w:t>0 pkt - 4 pkt</w:t>
            </w:r>
          </w:p>
          <w:p w14:paraId="489752F5" w14:textId="77777777" w:rsidR="00D94EE9" w:rsidRPr="00DF0C08" w:rsidRDefault="00D94EE9" w:rsidP="00D94EE9">
            <w:pPr>
              <w:snapToGrid w:val="0"/>
              <w:spacing w:after="0"/>
              <w:jc w:val="center"/>
              <w:rPr>
                <w:rFonts w:cs="Arial"/>
                <w:sz w:val="20"/>
                <w:szCs w:val="20"/>
              </w:rPr>
            </w:pPr>
            <w:r w:rsidRPr="00DF0C08">
              <w:rPr>
                <w:rFonts w:cs="Arial"/>
                <w:sz w:val="20"/>
                <w:szCs w:val="20"/>
              </w:rPr>
              <w:t>(0 punktów w kryterium nie oznacza odrzucenia wniosku)</w:t>
            </w:r>
          </w:p>
        </w:tc>
      </w:tr>
      <w:tr w:rsidR="00DA1722" w:rsidRPr="00DF0C08" w14:paraId="1CF24C58" w14:textId="77777777" w:rsidTr="00DA1722">
        <w:trPr>
          <w:trHeight w:val="952"/>
        </w:trPr>
        <w:tc>
          <w:tcPr>
            <w:tcW w:w="825" w:type="dxa"/>
            <w:tcBorders>
              <w:top w:val="single" w:sz="4" w:space="0" w:color="auto"/>
              <w:left w:val="single" w:sz="4" w:space="0" w:color="auto"/>
              <w:bottom w:val="single" w:sz="4" w:space="0" w:color="auto"/>
              <w:right w:val="single" w:sz="4" w:space="0" w:color="auto"/>
            </w:tcBorders>
            <w:vAlign w:val="center"/>
          </w:tcPr>
          <w:p w14:paraId="3994DCE9" w14:textId="77777777" w:rsidR="00DA1722" w:rsidRPr="00DF0C08" w:rsidRDefault="00DA1722" w:rsidP="003F6D77">
            <w:pPr>
              <w:numPr>
                <w:ilvl w:val="0"/>
                <w:numId w:val="232"/>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1EEBB92D" w14:textId="77777777" w:rsidR="00DA1722" w:rsidRPr="00DF0C08" w:rsidRDefault="00DA1722" w:rsidP="00DA1722">
            <w:pPr>
              <w:snapToGrid w:val="0"/>
              <w:spacing w:after="0" w:line="240" w:lineRule="auto"/>
              <w:rPr>
                <w:rFonts w:eastAsia="Times New Roman" w:cs="Arial"/>
                <w:b/>
                <w:sz w:val="20"/>
                <w:szCs w:val="20"/>
              </w:rPr>
            </w:pPr>
            <w:r w:rsidRPr="005B2476">
              <w:rPr>
                <w:rFonts w:eastAsia="Times New Roman" w:cs="Arial"/>
                <w:b/>
                <w:sz w:val="20"/>
                <w:szCs w:val="20"/>
              </w:rPr>
              <w:t>Poziom zamożności gminy</w:t>
            </w:r>
          </w:p>
        </w:tc>
        <w:tc>
          <w:tcPr>
            <w:tcW w:w="6230" w:type="dxa"/>
            <w:tcBorders>
              <w:top w:val="single" w:sz="4" w:space="0" w:color="auto"/>
              <w:left w:val="single" w:sz="4" w:space="0" w:color="auto"/>
              <w:bottom w:val="single" w:sz="4" w:space="0" w:color="auto"/>
              <w:right w:val="single" w:sz="4" w:space="0" w:color="auto"/>
            </w:tcBorders>
          </w:tcPr>
          <w:p w14:paraId="542BC7B7" w14:textId="77777777" w:rsidR="00DA1722" w:rsidRPr="00DF0C08" w:rsidRDefault="00DA1722" w:rsidP="00DA1722">
            <w:pPr>
              <w:suppressAutoHyphens/>
              <w:autoSpaceDN w:val="0"/>
              <w:spacing w:after="0" w:line="240" w:lineRule="auto"/>
              <w:jc w:val="both"/>
              <w:textAlignment w:val="baseline"/>
              <w:rPr>
                <w:rFonts w:ascii="Calibri" w:eastAsia="SimSun" w:hAnsi="Calibri" w:cs="Arial"/>
                <w:kern w:val="3"/>
                <w:sz w:val="20"/>
                <w:szCs w:val="20"/>
              </w:rPr>
            </w:pPr>
            <w:r w:rsidRPr="00DF0C08">
              <w:rPr>
                <w:rFonts w:ascii="Calibri" w:eastAsia="SimSun" w:hAnsi="Calibri" w:cs="Arial"/>
                <w:kern w:val="3"/>
                <w:sz w:val="20"/>
                <w:szCs w:val="20"/>
              </w:rPr>
              <w:t>W ramach kryterium przyznawane są punkty w zależności od poziomu zamożności gminy, na terenie której zlokalizowany będzie projekt. Poziom zamożności gminy będzie liczony za pomocą wskaźnika G</w:t>
            </w:r>
            <w:r>
              <w:rPr>
                <w:rFonts w:ascii="Calibri" w:eastAsia="SimSun" w:hAnsi="Calibri" w:cs="Arial"/>
                <w:kern w:val="3"/>
                <w:sz w:val="20"/>
                <w:szCs w:val="20"/>
              </w:rPr>
              <w:t xml:space="preserve"> </w:t>
            </w:r>
            <w:r w:rsidRPr="00021358">
              <w:rPr>
                <w:rFonts w:ascii="Calibri" w:eastAsia="SimSun" w:hAnsi="Calibri" w:cs="Arial"/>
                <w:kern w:val="3"/>
                <w:sz w:val="20"/>
                <w:szCs w:val="20"/>
              </w:rPr>
              <w:t>(aktualnego na moment ogłoszenia naboru)</w:t>
            </w:r>
            <w:r w:rsidRPr="00DF0C08">
              <w:rPr>
                <w:rFonts w:ascii="Calibri" w:eastAsia="SimSun" w:hAnsi="Calibri" w:cs="Arial"/>
                <w:kern w:val="3"/>
                <w:sz w:val="20"/>
                <w:szCs w:val="20"/>
              </w:rPr>
              <w:t>.</w:t>
            </w:r>
          </w:p>
          <w:p w14:paraId="2E99A58D" w14:textId="77777777" w:rsidR="00DA1722" w:rsidRPr="00DF0C08" w:rsidRDefault="00DA1722" w:rsidP="00DA1722">
            <w:pPr>
              <w:suppressAutoHyphens/>
              <w:autoSpaceDN w:val="0"/>
              <w:spacing w:after="0" w:line="240" w:lineRule="auto"/>
              <w:jc w:val="both"/>
              <w:textAlignment w:val="baseline"/>
              <w:rPr>
                <w:rFonts w:ascii="Calibri" w:eastAsia="SimSun" w:hAnsi="Calibri" w:cs="Arial"/>
                <w:kern w:val="3"/>
              </w:rPr>
            </w:pPr>
          </w:p>
          <w:p w14:paraId="5770E58B" w14:textId="77777777" w:rsidR="00DA1722" w:rsidRDefault="00DA1722" w:rsidP="00DA1722">
            <w:pPr>
              <w:suppressAutoHyphens/>
              <w:autoSpaceDN w:val="0"/>
              <w:spacing w:after="0" w:line="240" w:lineRule="auto"/>
              <w:jc w:val="both"/>
              <w:textAlignment w:val="baseline"/>
              <w:rPr>
                <w:rFonts w:ascii="Calibri" w:eastAsia="SimSun" w:hAnsi="Calibri" w:cs="Arial"/>
                <w:kern w:val="3"/>
                <w:sz w:val="20"/>
                <w:szCs w:val="20"/>
              </w:rPr>
            </w:pPr>
            <w:r w:rsidRPr="00DF0C08">
              <w:rPr>
                <w:rFonts w:ascii="Calibri" w:eastAsia="SimSun" w:hAnsi="Calibri" w:cs="Arial"/>
                <w:kern w:val="3"/>
                <w:sz w:val="20"/>
                <w:szCs w:val="20"/>
              </w:rPr>
              <w:t xml:space="preserve">Poziom wskaźnika G wyliczony </w:t>
            </w:r>
            <w:r>
              <w:rPr>
                <w:rFonts w:ascii="Calibri" w:eastAsia="SimSun" w:hAnsi="Calibri" w:cs="Arial"/>
                <w:kern w:val="3"/>
                <w:sz w:val="20"/>
                <w:szCs w:val="20"/>
              </w:rPr>
              <w:t xml:space="preserve">jest </w:t>
            </w:r>
            <w:r w:rsidRPr="00DF0C08">
              <w:rPr>
                <w:rFonts w:ascii="Calibri" w:eastAsia="SimSun" w:hAnsi="Calibri" w:cs="Arial"/>
                <w:kern w:val="3"/>
                <w:sz w:val="20"/>
                <w:szCs w:val="20"/>
              </w:rPr>
              <w:t>przez M</w:t>
            </w:r>
            <w:r>
              <w:rPr>
                <w:rFonts w:ascii="Calibri" w:eastAsia="SimSun" w:hAnsi="Calibri" w:cs="Arial"/>
                <w:kern w:val="3"/>
                <w:sz w:val="20"/>
                <w:szCs w:val="20"/>
              </w:rPr>
              <w:t xml:space="preserve">inisterstwo </w:t>
            </w:r>
            <w:r w:rsidRPr="00DF0C08">
              <w:rPr>
                <w:rFonts w:ascii="Calibri" w:eastAsia="SimSun" w:hAnsi="Calibri" w:cs="Arial"/>
                <w:kern w:val="3"/>
                <w:sz w:val="20"/>
                <w:szCs w:val="20"/>
              </w:rPr>
              <w:t>F</w:t>
            </w:r>
            <w:r>
              <w:rPr>
                <w:rFonts w:ascii="Calibri" w:eastAsia="SimSun" w:hAnsi="Calibri" w:cs="Arial"/>
                <w:kern w:val="3"/>
                <w:sz w:val="20"/>
                <w:szCs w:val="20"/>
              </w:rPr>
              <w:t>inansów</w:t>
            </w:r>
            <w:r w:rsidRPr="00DF0C08">
              <w:rPr>
                <w:rFonts w:ascii="Calibri" w:eastAsia="SimSun" w:hAnsi="Calibri" w:cs="Arial"/>
                <w:kern w:val="3"/>
                <w:sz w:val="20"/>
                <w:szCs w:val="20"/>
              </w:rPr>
              <w:t xml:space="preserve"> wg zasad określonych zgodnie z  art. 20 ust. 4 ustawy z dnia 13  listopada 2003 r. o dochodach jednostek samorządu terytorialnego. </w:t>
            </w:r>
          </w:p>
          <w:p w14:paraId="2122DEBD" w14:textId="77777777" w:rsidR="00DA1722" w:rsidRPr="00DF0C08" w:rsidRDefault="00DA1722" w:rsidP="00DA1722">
            <w:pPr>
              <w:suppressAutoHyphens/>
              <w:autoSpaceDN w:val="0"/>
              <w:spacing w:after="0" w:line="240" w:lineRule="auto"/>
              <w:jc w:val="both"/>
              <w:textAlignment w:val="baseline"/>
              <w:rPr>
                <w:rFonts w:ascii="Calibri" w:eastAsia="SimSun" w:hAnsi="Calibri" w:cs="Arial"/>
                <w:kern w:val="3"/>
                <w:sz w:val="20"/>
                <w:szCs w:val="20"/>
              </w:rPr>
            </w:pPr>
            <w:r w:rsidRPr="00843D18">
              <w:rPr>
                <w:rFonts w:ascii="Calibri" w:eastAsia="SimSun" w:hAnsi="Calibri" w:cs="Arial"/>
                <w:kern w:val="3"/>
                <w:sz w:val="20"/>
                <w:szCs w:val="20"/>
              </w:rPr>
              <w:t>Aktualna wartość wskaźnika G wraz z podziałem procentowym gmin na grupy wskazywana jest w Regulaminie konkursu.</w:t>
            </w:r>
          </w:p>
          <w:p w14:paraId="51C7B8F3" w14:textId="77777777" w:rsidR="00DA1722" w:rsidRPr="00DF0C08" w:rsidRDefault="00DA1722" w:rsidP="00DA1722">
            <w:pPr>
              <w:suppressAutoHyphens/>
              <w:autoSpaceDN w:val="0"/>
              <w:spacing w:after="0" w:line="240" w:lineRule="auto"/>
              <w:jc w:val="both"/>
              <w:textAlignment w:val="baseline"/>
              <w:rPr>
                <w:rFonts w:ascii="Calibri" w:eastAsia="SimSun" w:hAnsi="Calibri" w:cs="Arial"/>
                <w:kern w:val="3"/>
                <w:sz w:val="20"/>
                <w:szCs w:val="20"/>
              </w:rPr>
            </w:pPr>
          </w:p>
          <w:p w14:paraId="760F1645" w14:textId="77777777" w:rsidR="00DA1722" w:rsidRPr="00DF0C08" w:rsidRDefault="00DA1722" w:rsidP="00DA1722">
            <w:pPr>
              <w:widowControl w:val="0"/>
              <w:suppressAutoHyphens/>
              <w:autoSpaceDN w:val="0"/>
              <w:spacing w:line="240" w:lineRule="auto"/>
              <w:textAlignment w:val="baseline"/>
              <w:rPr>
                <w:rFonts w:ascii="Calibri" w:eastAsia="SimSun" w:hAnsi="Calibri" w:cs="Tahoma"/>
                <w:kern w:val="3"/>
                <w:sz w:val="20"/>
                <w:szCs w:val="20"/>
              </w:rPr>
            </w:pPr>
            <w:r w:rsidRPr="00DF0C08">
              <w:rPr>
                <w:rFonts w:ascii="Calibri" w:eastAsia="SimSun" w:hAnsi="Calibri" w:cs="Arial"/>
                <w:kern w:val="3"/>
                <w:sz w:val="20"/>
                <w:szCs w:val="20"/>
              </w:rPr>
              <w:t>Ocena kryterium przeprowadzona jest odwrotnie do wartości wskaźnika, tzn. największą liczbę punktów otrzymają projekty z grupy o najniższych wartościach wskaźnika G.</w:t>
            </w:r>
            <w:r w:rsidRPr="00DF0C08">
              <w:rPr>
                <w:rFonts w:ascii="Calibri" w:eastAsia="SimSun" w:hAnsi="Calibri" w:cs="Tahoma"/>
                <w:kern w:val="3"/>
                <w:sz w:val="20"/>
                <w:szCs w:val="20"/>
              </w:rPr>
              <w:t xml:space="preserve"> </w:t>
            </w:r>
          </w:p>
          <w:p w14:paraId="3BD646A9" w14:textId="77777777" w:rsidR="00DA1722" w:rsidRPr="00DF0C08" w:rsidRDefault="00DA1722" w:rsidP="00DA1722">
            <w:pPr>
              <w:suppressAutoHyphens/>
              <w:autoSpaceDN w:val="0"/>
              <w:spacing w:after="0" w:line="240" w:lineRule="auto"/>
              <w:jc w:val="both"/>
              <w:textAlignment w:val="baseline"/>
              <w:rPr>
                <w:rFonts w:ascii="Calibri" w:eastAsia="SimSun" w:hAnsi="Calibri" w:cs="Arial"/>
                <w:kern w:val="3"/>
                <w:sz w:val="20"/>
                <w:szCs w:val="20"/>
              </w:rPr>
            </w:pPr>
            <w:r w:rsidRPr="00DF0C08">
              <w:rPr>
                <w:rFonts w:ascii="Calibri" w:eastAsia="SimSun" w:hAnsi="Calibri" w:cs="Arial"/>
                <w:kern w:val="3"/>
                <w:sz w:val="20"/>
                <w:szCs w:val="20"/>
              </w:rPr>
              <w:t xml:space="preserve">Projekt zlokalizowany w gminie z grupy: </w:t>
            </w:r>
          </w:p>
          <w:p w14:paraId="266182F5" w14:textId="77777777" w:rsidR="00DA1722" w:rsidRPr="00DF0C08" w:rsidRDefault="00DA1722" w:rsidP="003F6D77">
            <w:pPr>
              <w:pStyle w:val="Akapitzlist"/>
              <w:widowControl w:val="0"/>
              <w:numPr>
                <w:ilvl w:val="0"/>
                <w:numId w:val="223"/>
              </w:numPr>
              <w:suppressAutoHyphens/>
              <w:autoSpaceDN w:val="0"/>
              <w:spacing w:after="0" w:line="240" w:lineRule="auto"/>
              <w:ind w:left="600"/>
              <w:jc w:val="both"/>
              <w:textAlignment w:val="baseline"/>
              <w:rPr>
                <w:rFonts w:ascii="Calibri" w:eastAsia="Calibri" w:hAnsi="Calibri" w:cs="Times New Roman"/>
                <w:kern w:val="3"/>
                <w:sz w:val="20"/>
                <w:szCs w:val="20"/>
              </w:rPr>
            </w:pPr>
            <w:r w:rsidRPr="00DF0C08">
              <w:rPr>
                <w:rFonts w:ascii="Calibri" w:eastAsia="SimSun" w:hAnsi="Calibri" w:cs="Tahoma"/>
                <w:kern w:val="3"/>
                <w:sz w:val="20"/>
                <w:szCs w:val="20"/>
              </w:rPr>
              <w:t>do 70% średniej wartości wskaźnika G – 4 pkt</w:t>
            </w:r>
          </w:p>
          <w:p w14:paraId="05E9C860" w14:textId="77777777" w:rsidR="00DA1722" w:rsidRPr="00DF0C08" w:rsidRDefault="00DA1722" w:rsidP="003F6D77">
            <w:pPr>
              <w:pStyle w:val="Akapitzlist"/>
              <w:widowControl w:val="0"/>
              <w:numPr>
                <w:ilvl w:val="0"/>
                <w:numId w:val="223"/>
              </w:numPr>
              <w:suppressAutoHyphens/>
              <w:autoSpaceDN w:val="0"/>
              <w:spacing w:after="0" w:line="240" w:lineRule="auto"/>
              <w:ind w:left="600"/>
              <w:jc w:val="both"/>
              <w:textAlignment w:val="baseline"/>
              <w:rPr>
                <w:rFonts w:ascii="Calibri" w:eastAsia="Calibri" w:hAnsi="Calibri" w:cs="Times New Roman"/>
                <w:kern w:val="3"/>
                <w:sz w:val="20"/>
                <w:szCs w:val="20"/>
              </w:rPr>
            </w:pPr>
            <w:r w:rsidRPr="00DF0C08">
              <w:rPr>
                <w:rFonts w:ascii="Calibri" w:eastAsia="SimSun" w:hAnsi="Calibri" w:cs="Tahoma"/>
                <w:kern w:val="3"/>
                <w:sz w:val="20"/>
                <w:szCs w:val="20"/>
              </w:rPr>
              <w:t>powyżej 70% do 80% średniej wartości wskaźnika G </w:t>
            </w:r>
            <w:r w:rsidRPr="00DF0C08">
              <w:rPr>
                <w:rFonts w:ascii="Calibri" w:eastAsia="Calibri" w:hAnsi="Calibri" w:cs="Times New Roman"/>
                <w:kern w:val="3"/>
                <w:sz w:val="20"/>
                <w:szCs w:val="20"/>
              </w:rPr>
              <w:t xml:space="preserve"> – 3 pkt; </w:t>
            </w:r>
          </w:p>
          <w:p w14:paraId="74B8B668" w14:textId="77777777" w:rsidR="00DA1722" w:rsidRPr="00DF0C08" w:rsidRDefault="00DA1722" w:rsidP="003F6D77">
            <w:pPr>
              <w:pStyle w:val="Akapitzlist"/>
              <w:widowControl w:val="0"/>
              <w:numPr>
                <w:ilvl w:val="0"/>
                <w:numId w:val="223"/>
              </w:numPr>
              <w:suppressAutoHyphens/>
              <w:autoSpaceDN w:val="0"/>
              <w:spacing w:after="0" w:line="240" w:lineRule="auto"/>
              <w:ind w:left="600"/>
              <w:jc w:val="both"/>
              <w:textAlignment w:val="baseline"/>
              <w:rPr>
                <w:rFonts w:ascii="Calibri" w:eastAsia="Calibri" w:hAnsi="Calibri" w:cs="Times New Roman"/>
                <w:kern w:val="3"/>
                <w:sz w:val="20"/>
                <w:szCs w:val="20"/>
              </w:rPr>
            </w:pPr>
            <w:r w:rsidRPr="00DF0C08">
              <w:rPr>
                <w:rFonts w:ascii="Calibri" w:eastAsia="SimSun" w:hAnsi="Calibri" w:cs="Tahoma"/>
                <w:kern w:val="3"/>
                <w:sz w:val="20"/>
                <w:szCs w:val="20"/>
              </w:rPr>
              <w:t>powyżej 80% do 90% średniej wartości wskaźnika G </w:t>
            </w:r>
            <w:r w:rsidRPr="00DF0C08">
              <w:rPr>
                <w:rFonts w:ascii="Calibri" w:eastAsia="Calibri" w:hAnsi="Calibri" w:cs="Times New Roman"/>
                <w:kern w:val="3"/>
                <w:sz w:val="20"/>
                <w:szCs w:val="20"/>
              </w:rPr>
              <w:t xml:space="preserve"> – 2 pkt;</w:t>
            </w:r>
          </w:p>
          <w:p w14:paraId="6D3AA213" w14:textId="77777777" w:rsidR="00DA1722" w:rsidRPr="00DF0C08" w:rsidRDefault="00DA1722" w:rsidP="003F6D77">
            <w:pPr>
              <w:pStyle w:val="Akapitzlist"/>
              <w:widowControl w:val="0"/>
              <w:numPr>
                <w:ilvl w:val="0"/>
                <w:numId w:val="223"/>
              </w:numPr>
              <w:suppressAutoHyphens/>
              <w:autoSpaceDN w:val="0"/>
              <w:spacing w:after="0" w:line="240" w:lineRule="auto"/>
              <w:ind w:left="600"/>
              <w:jc w:val="both"/>
              <w:textAlignment w:val="baseline"/>
              <w:rPr>
                <w:rFonts w:ascii="Calibri" w:eastAsia="Calibri" w:hAnsi="Calibri" w:cs="Times New Roman"/>
                <w:kern w:val="3"/>
                <w:sz w:val="20"/>
                <w:szCs w:val="20"/>
              </w:rPr>
            </w:pPr>
            <w:r w:rsidRPr="00DF0C08">
              <w:rPr>
                <w:rFonts w:ascii="Calibri" w:eastAsia="SimSun" w:hAnsi="Calibri" w:cs="Tahoma"/>
                <w:kern w:val="3"/>
                <w:sz w:val="20"/>
                <w:szCs w:val="20"/>
              </w:rPr>
              <w:t>powyżej 90% do 100% średniej wartości wskaźnika G </w:t>
            </w:r>
            <w:r w:rsidRPr="00DF0C08">
              <w:rPr>
                <w:rFonts w:ascii="Calibri" w:eastAsia="Calibri" w:hAnsi="Calibri" w:cs="Times New Roman"/>
                <w:kern w:val="3"/>
                <w:sz w:val="20"/>
                <w:szCs w:val="20"/>
              </w:rPr>
              <w:t xml:space="preserve"> – 1 pkt;</w:t>
            </w:r>
          </w:p>
          <w:p w14:paraId="7D689B20" w14:textId="77777777" w:rsidR="00DA1722" w:rsidRPr="00DF0C08" w:rsidRDefault="00DA1722" w:rsidP="003F6D77">
            <w:pPr>
              <w:pStyle w:val="Akapitzlist"/>
              <w:widowControl w:val="0"/>
              <w:numPr>
                <w:ilvl w:val="0"/>
                <w:numId w:val="223"/>
              </w:numPr>
              <w:suppressAutoHyphens/>
              <w:autoSpaceDN w:val="0"/>
              <w:spacing w:after="0" w:line="240" w:lineRule="auto"/>
              <w:ind w:left="600"/>
              <w:jc w:val="both"/>
              <w:textAlignment w:val="baseline"/>
              <w:rPr>
                <w:rFonts w:ascii="Calibri" w:eastAsia="Calibri" w:hAnsi="Calibri" w:cs="Times New Roman"/>
                <w:kern w:val="3"/>
                <w:sz w:val="20"/>
                <w:szCs w:val="20"/>
              </w:rPr>
            </w:pPr>
            <w:r w:rsidRPr="00DF0C08">
              <w:rPr>
                <w:rFonts w:ascii="Calibri" w:eastAsia="SimSun" w:hAnsi="Calibri" w:cs="Tahoma"/>
                <w:kern w:val="3"/>
                <w:sz w:val="20"/>
                <w:szCs w:val="20"/>
              </w:rPr>
              <w:t>powyżej 100% średniej wartości wskaźnika G </w:t>
            </w:r>
            <w:r w:rsidRPr="00DF0C08">
              <w:rPr>
                <w:rFonts w:ascii="Calibri" w:eastAsia="Calibri" w:hAnsi="Calibri" w:cs="Times New Roman"/>
                <w:kern w:val="3"/>
                <w:sz w:val="20"/>
                <w:szCs w:val="20"/>
              </w:rPr>
              <w:t>– 0 pkt.</w:t>
            </w:r>
          </w:p>
          <w:p w14:paraId="31140DF1" w14:textId="77777777" w:rsidR="00DA1722" w:rsidRPr="00DF0C08" w:rsidRDefault="00DA1722" w:rsidP="00DA1722">
            <w:pPr>
              <w:suppressAutoHyphens/>
              <w:autoSpaceDN w:val="0"/>
              <w:spacing w:after="0" w:line="240" w:lineRule="auto"/>
              <w:ind w:left="261"/>
              <w:jc w:val="both"/>
              <w:textAlignment w:val="baseline"/>
              <w:rPr>
                <w:rFonts w:ascii="Calibri" w:eastAsia="Calibri" w:hAnsi="Calibri" w:cs="Times New Roman"/>
                <w:kern w:val="3"/>
                <w:sz w:val="20"/>
                <w:szCs w:val="20"/>
              </w:rPr>
            </w:pPr>
          </w:p>
          <w:p w14:paraId="69679F01" w14:textId="77777777" w:rsidR="00DA1722" w:rsidRPr="00DF0C08" w:rsidRDefault="00DA1722" w:rsidP="00DA1722">
            <w:pPr>
              <w:suppressAutoHyphens/>
              <w:autoSpaceDN w:val="0"/>
              <w:spacing w:after="0" w:line="240" w:lineRule="auto"/>
              <w:jc w:val="both"/>
              <w:textAlignment w:val="baseline"/>
              <w:rPr>
                <w:rFonts w:ascii="Calibri" w:eastAsia="SimSun" w:hAnsi="Calibri" w:cs="Tahoma"/>
                <w:kern w:val="3"/>
                <w:sz w:val="20"/>
                <w:szCs w:val="20"/>
              </w:rPr>
            </w:pPr>
            <w:r w:rsidRPr="00DF0C08">
              <w:rPr>
                <w:rFonts w:ascii="Calibri" w:eastAsia="Times New Roman" w:hAnsi="Calibri" w:cs="Times New Roman"/>
                <w:kern w:val="3"/>
                <w:sz w:val="20"/>
                <w:szCs w:val="20"/>
              </w:rPr>
              <w:t>Kryterium weryfikowane na podstawie zapisów wniosku o dofinansowanie projektu.</w:t>
            </w:r>
            <w:r w:rsidRPr="00DF0C08">
              <w:rPr>
                <w:rFonts w:ascii="Calibri" w:eastAsia="SimSun" w:hAnsi="Calibri" w:cs="Tahoma"/>
                <w:kern w:val="3"/>
                <w:sz w:val="20"/>
                <w:szCs w:val="20"/>
              </w:rPr>
              <w:t xml:space="preserve"> </w:t>
            </w:r>
          </w:p>
          <w:p w14:paraId="474BDC01" w14:textId="77777777" w:rsidR="00DA1722" w:rsidRPr="00DF0C08" w:rsidRDefault="00DA1722" w:rsidP="00DA1722">
            <w:pPr>
              <w:suppressAutoHyphens/>
              <w:autoSpaceDN w:val="0"/>
              <w:spacing w:after="0" w:line="240" w:lineRule="auto"/>
              <w:jc w:val="both"/>
              <w:textAlignment w:val="baseline"/>
              <w:rPr>
                <w:rFonts w:ascii="Calibri" w:eastAsia="Times New Roman" w:hAnsi="Calibri" w:cs="Times New Roman"/>
                <w:kern w:val="3"/>
                <w:sz w:val="20"/>
                <w:szCs w:val="20"/>
              </w:rPr>
            </w:pPr>
          </w:p>
          <w:p w14:paraId="4443E8C1" w14:textId="77777777" w:rsidR="00DA1722" w:rsidRPr="00DF0C08" w:rsidRDefault="00DA1722" w:rsidP="00DA1722">
            <w:pPr>
              <w:widowControl w:val="0"/>
              <w:suppressAutoHyphens/>
              <w:autoSpaceDN w:val="0"/>
              <w:spacing w:line="240" w:lineRule="auto"/>
              <w:jc w:val="both"/>
              <w:textAlignment w:val="baseline"/>
              <w:rPr>
                <w:rFonts w:ascii="Calibri" w:eastAsia="SimSun" w:hAnsi="Calibri" w:cs="Tahoma"/>
                <w:kern w:val="3"/>
                <w:sz w:val="20"/>
                <w:szCs w:val="20"/>
              </w:rPr>
            </w:pPr>
            <w:r w:rsidRPr="00DF0C08">
              <w:rPr>
                <w:rFonts w:ascii="Calibri" w:eastAsia="SimSun" w:hAnsi="Calibri" w:cs="Tahoma"/>
                <w:kern w:val="3"/>
                <w:sz w:val="20"/>
                <w:szCs w:val="20"/>
              </w:rPr>
              <w:lastRenderedPageBreak/>
              <w:t>W przypadku projektów partnerskich, projektów realizowanych na obszarach kilku gmin, liczba punktów będzie średnią wyliczoną na podstawie danych dla poszczególnych partnerów.</w:t>
            </w:r>
          </w:p>
          <w:p w14:paraId="7C451E82" w14:textId="77777777" w:rsidR="00DA1722" w:rsidRPr="00DF0C08" w:rsidRDefault="00DA1722" w:rsidP="00DA1722">
            <w:pPr>
              <w:snapToGrid w:val="0"/>
              <w:spacing w:after="0" w:line="240" w:lineRule="auto"/>
              <w:contextualSpacing/>
              <w:jc w:val="both"/>
              <w:rPr>
                <w:rFonts w:cs="Arial"/>
                <w:sz w:val="20"/>
                <w:szCs w:val="20"/>
              </w:rPr>
            </w:pPr>
            <w:r w:rsidRPr="00DF0C08">
              <w:rPr>
                <w:rFonts w:ascii="Calibri" w:eastAsia="SimSun" w:hAnsi="Calibri" w:cs="Tahoma"/>
                <w:kern w:val="3"/>
                <w:sz w:val="20"/>
                <w:szCs w:val="20"/>
              </w:rPr>
              <w:t>Przykład: Projekt jest realizowany (przez dwóch partnerów) – w gminie A, w której średnia wartość wskaźnika G wynosi poniżej 70% (I grupa – 4 pkt) oraz w gminie B, średnia wartość wskaźnika G wynosi 170% (V grupa – 0 pkt) – w takim przypadku projekt otrzyma 2 pkt. (4 pkt + 0 pkt/2 = 2 pkt).</w:t>
            </w:r>
          </w:p>
        </w:tc>
        <w:tc>
          <w:tcPr>
            <w:tcW w:w="3692" w:type="dxa"/>
            <w:tcBorders>
              <w:top w:val="single" w:sz="4" w:space="0" w:color="auto"/>
              <w:left w:val="single" w:sz="4" w:space="0" w:color="auto"/>
              <w:bottom w:val="single" w:sz="4" w:space="0" w:color="auto"/>
              <w:right w:val="single" w:sz="4" w:space="0" w:color="auto"/>
            </w:tcBorders>
            <w:vAlign w:val="center"/>
          </w:tcPr>
          <w:p w14:paraId="02B05EBC" w14:textId="77777777" w:rsidR="00DA1722" w:rsidRPr="00DF0C08" w:rsidRDefault="00DA1722" w:rsidP="00DA1722">
            <w:pPr>
              <w:suppressAutoHyphens/>
              <w:autoSpaceDN w:val="0"/>
              <w:spacing w:after="0" w:line="240" w:lineRule="auto"/>
              <w:jc w:val="center"/>
              <w:textAlignment w:val="baseline"/>
              <w:rPr>
                <w:rFonts w:ascii="Calibri" w:eastAsia="SimSun" w:hAnsi="Calibri" w:cs="Tahoma"/>
                <w:kern w:val="3"/>
                <w:sz w:val="20"/>
                <w:szCs w:val="20"/>
              </w:rPr>
            </w:pPr>
            <w:r w:rsidRPr="00DF0C08">
              <w:rPr>
                <w:rFonts w:ascii="Calibri" w:eastAsia="SimSun" w:hAnsi="Calibri" w:cs="Tahoma"/>
                <w:kern w:val="3"/>
                <w:sz w:val="20"/>
                <w:szCs w:val="20"/>
              </w:rPr>
              <w:lastRenderedPageBreak/>
              <w:t>0 pkt – 4 pkt</w:t>
            </w:r>
          </w:p>
          <w:p w14:paraId="432F0F5D" w14:textId="77777777" w:rsidR="00DA1722" w:rsidRPr="00DF0C08" w:rsidRDefault="00DA1722" w:rsidP="00DA1722">
            <w:pPr>
              <w:suppressAutoHyphens/>
              <w:autoSpaceDN w:val="0"/>
              <w:spacing w:after="0" w:line="240" w:lineRule="auto"/>
              <w:jc w:val="center"/>
              <w:textAlignment w:val="baseline"/>
              <w:rPr>
                <w:rFonts w:ascii="Calibri" w:eastAsia="SimSun" w:hAnsi="Calibri" w:cs="Tahoma"/>
                <w:kern w:val="3"/>
                <w:sz w:val="20"/>
                <w:szCs w:val="20"/>
              </w:rPr>
            </w:pPr>
          </w:p>
          <w:p w14:paraId="7F6D3E0C" w14:textId="77777777" w:rsidR="00DA1722" w:rsidRPr="00DF0C08" w:rsidRDefault="00DA1722" w:rsidP="00DA1722">
            <w:pPr>
              <w:snapToGrid w:val="0"/>
              <w:spacing w:after="0"/>
              <w:jc w:val="center"/>
              <w:rPr>
                <w:rFonts w:cs="Arial"/>
                <w:sz w:val="20"/>
                <w:szCs w:val="20"/>
              </w:rPr>
            </w:pPr>
            <w:r w:rsidRPr="00DF0C08">
              <w:rPr>
                <w:rFonts w:ascii="Calibri" w:eastAsia="SimSun" w:hAnsi="Calibri" w:cs="Tahoma"/>
                <w:kern w:val="3"/>
                <w:sz w:val="20"/>
                <w:szCs w:val="20"/>
              </w:rPr>
              <w:t>(0 punktów w kryterium nie oznacza odrzucenia wniosku)</w:t>
            </w:r>
          </w:p>
        </w:tc>
      </w:tr>
      <w:tr w:rsidR="00DA1722" w:rsidRPr="00DF0C08" w14:paraId="71A0550F" w14:textId="77777777"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14:paraId="16679AB9" w14:textId="77777777" w:rsidR="00DA1722" w:rsidRPr="00DF0C08" w:rsidRDefault="00DA1722" w:rsidP="003F6D77">
            <w:pPr>
              <w:numPr>
                <w:ilvl w:val="0"/>
                <w:numId w:val="232"/>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1FA75B03" w14:textId="77777777" w:rsidR="00DA1722" w:rsidRPr="00DF0C08" w:rsidRDefault="00DA1722" w:rsidP="00DA1722">
            <w:pPr>
              <w:snapToGrid w:val="0"/>
              <w:spacing w:after="0" w:line="240" w:lineRule="auto"/>
              <w:jc w:val="both"/>
              <w:rPr>
                <w:rFonts w:eastAsia="Times New Roman" w:cs="Arial"/>
                <w:b/>
                <w:sz w:val="20"/>
                <w:szCs w:val="20"/>
              </w:rPr>
            </w:pPr>
            <w:r w:rsidRPr="00DF0C08">
              <w:rPr>
                <w:b/>
                <w:sz w:val="20"/>
                <w:szCs w:val="20"/>
              </w:rPr>
              <w:t>Wkład własny</w:t>
            </w:r>
          </w:p>
        </w:tc>
        <w:tc>
          <w:tcPr>
            <w:tcW w:w="6230" w:type="dxa"/>
            <w:tcBorders>
              <w:top w:val="single" w:sz="4" w:space="0" w:color="auto"/>
              <w:left w:val="single" w:sz="4" w:space="0" w:color="auto"/>
              <w:bottom w:val="single" w:sz="4" w:space="0" w:color="auto"/>
              <w:right w:val="single" w:sz="4" w:space="0" w:color="auto"/>
            </w:tcBorders>
            <w:vAlign w:val="center"/>
          </w:tcPr>
          <w:p w14:paraId="725B5795" w14:textId="77777777" w:rsidR="00DA1722" w:rsidRPr="00DF0C08" w:rsidRDefault="00DA1722" w:rsidP="00DA1722">
            <w:pPr>
              <w:spacing w:after="0" w:line="240" w:lineRule="auto"/>
              <w:jc w:val="both"/>
              <w:rPr>
                <w:rFonts w:cs="Arial"/>
                <w:sz w:val="20"/>
                <w:szCs w:val="20"/>
              </w:rPr>
            </w:pPr>
            <w:r w:rsidRPr="00DF0C08">
              <w:rPr>
                <w:rFonts w:cs="Arial"/>
                <w:sz w:val="20"/>
                <w:szCs w:val="20"/>
              </w:rPr>
              <w:t>W ramach kryterium będzie weryfikowana wysokość wkładu własnego w budżecie projektu.</w:t>
            </w:r>
          </w:p>
          <w:p w14:paraId="353BD2A2" w14:textId="77777777" w:rsidR="00DA1722" w:rsidRPr="00DF0C08" w:rsidRDefault="00DA1722" w:rsidP="00DA1722">
            <w:pPr>
              <w:spacing w:after="0" w:line="240" w:lineRule="auto"/>
              <w:jc w:val="both"/>
              <w:rPr>
                <w:rFonts w:cs="Arial"/>
                <w:sz w:val="20"/>
                <w:szCs w:val="20"/>
              </w:rPr>
            </w:pPr>
            <w:r w:rsidRPr="00DF0C08">
              <w:rPr>
                <w:rFonts w:cs="Arial"/>
                <w:sz w:val="20"/>
                <w:szCs w:val="20"/>
              </w:rPr>
              <w:t>Kryterium punktuje zwiększenie wartości wkładu własnego, o co najmniej 5% w stosunku do poziomu minimalnego wkładu własnego przewidzianego odpowiednimi przepisami.</w:t>
            </w:r>
          </w:p>
          <w:p w14:paraId="530C7315" w14:textId="77777777" w:rsidR="00DA1722" w:rsidRPr="00DF0C08" w:rsidRDefault="00DA1722" w:rsidP="00DA1722">
            <w:pPr>
              <w:spacing w:after="0" w:line="240" w:lineRule="auto"/>
              <w:jc w:val="both"/>
              <w:rPr>
                <w:rFonts w:cs="Arial"/>
                <w:sz w:val="20"/>
                <w:szCs w:val="20"/>
              </w:rPr>
            </w:pPr>
          </w:p>
          <w:p w14:paraId="1FA7CB7E" w14:textId="77777777" w:rsidR="00DA1722" w:rsidRPr="00DF0C08" w:rsidRDefault="00DA1722" w:rsidP="00DA1722">
            <w:pPr>
              <w:spacing w:after="0" w:line="240" w:lineRule="auto"/>
              <w:jc w:val="both"/>
              <w:rPr>
                <w:rFonts w:cs="Arial"/>
                <w:sz w:val="20"/>
                <w:szCs w:val="20"/>
              </w:rPr>
            </w:pPr>
            <w:r w:rsidRPr="00DF0C08">
              <w:rPr>
                <w:rFonts w:cs="Arial"/>
                <w:sz w:val="20"/>
                <w:szCs w:val="20"/>
              </w:rPr>
              <w:t>Deklarowany przez wnioskodawcę wkład własny jest większy od wymaganego minimalnego wkładu:</w:t>
            </w:r>
          </w:p>
          <w:p w14:paraId="0336529B" w14:textId="77777777" w:rsidR="00DA1722" w:rsidRPr="00DF0C08" w:rsidRDefault="00DA1722" w:rsidP="003F6D77">
            <w:pPr>
              <w:pStyle w:val="Akapitzlist"/>
              <w:numPr>
                <w:ilvl w:val="0"/>
                <w:numId w:val="227"/>
              </w:numPr>
              <w:spacing w:after="0" w:line="240" w:lineRule="auto"/>
              <w:jc w:val="both"/>
              <w:rPr>
                <w:rFonts w:cs="Arial"/>
                <w:sz w:val="20"/>
                <w:szCs w:val="20"/>
              </w:rPr>
            </w:pPr>
            <w:r w:rsidRPr="00DF0C08">
              <w:rPr>
                <w:rFonts w:cs="Arial"/>
                <w:sz w:val="20"/>
                <w:szCs w:val="20"/>
              </w:rPr>
              <w:t>poniżej 5 punktów procentowych - 0 pkt;</w:t>
            </w:r>
          </w:p>
          <w:p w14:paraId="560BAFC4" w14:textId="77777777" w:rsidR="00DA1722" w:rsidRPr="00DF0C08" w:rsidRDefault="00DA1722" w:rsidP="003F6D77">
            <w:pPr>
              <w:pStyle w:val="Akapitzlist"/>
              <w:numPr>
                <w:ilvl w:val="0"/>
                <w:numId w:val="227"/>
              </w:numPr>
              <w:spacing w:after="0" w:line="240" w:lineRule="auto"/>
              <w:jc w:val="both"/>
              <w:rPr>
                <w:rFonts w:cs="Arial"/>
                <w:sz w:val="20"/>
                <w:szCs w:val="20"/>
              </w:rPr>
            </w:pPr>
            <w:r w:rsidRPr="00DF0C08">
              <w:rPr>
                <w:rFonts w:cs="Arial"/>
                <w:sz w:val="20"/>
                <w:szCs w:val="20"/>
              </w:rPr>
              <w:t>od 5 punktów procentowych do 10 punktów  procentowych  -  1 pkt;</w:t>
            </w:r>
          </w:p>
          <w:p w14:paraId="1962D989" w14:textId="77777777" w:rsidR="00DA1722" w:rsidRPr="00DF0C08" w:rsidRDefault="00DA1722" w:rsidP="003F6D77">
            <w:pPr>
              <w:pStyle w:val="Akapitzlist"/>
              <w:numPr>
                <w:ilvl w:val="0"/>
                <w:numId w:val="227"/>
              </w:numPr>
              <w:spacing w:after="0" w:line="240" w:lineRule="auto"/>
              <w:jc w:val="both"/>
              <w:rPr>
                <w:rFonts w:cs="Arial"/>
                <w:sz w:val="20"/>
                <w:szCs w:val="20"/>
              </w:rPr>
            </w:pPr>
            <w:r w:rsidRPr="00DF0C08">
              <w:rPr>
                <w:rFonts w:cs="Arial"/>
                <w:sz w:val="20"/>
                <w:szCs w:val="20"/>
              </w:rPr>
              <w:t>powyżej 10 punktów procentowych do 20 punktów procentowych - 2 pkt;</w:t>
            </w:r>
          </w:p>
          <w:p w14:paraId="00401365" w14:textId="77777777" w:rsidR="00DA1722" w:rsidRPr="00DF0C08" w:rsidRDefault="00DA1722" w:rsidP="003F6D77">
            <w:pPr>
              <w:pStyle w:val="Akapitzlist"/>
              <w:numPr>
                <w:ilvl w:val="0"/>
                <w:numId w:val="227"/>
              </w:numPr>
              <w:spacing w:after="0" w:line="240" w:lineRule="auto"/>
              <w:jc w:val="both"/>
              <w:rPr>
                <w:rFonts w:cs="Arial"/>
                <w:sz w:val="20"/>
                <w:szCs w:val="20"/>
              </w:rPr>
            </w:pPr>
            <w:r w:rsidRPr="00DF0C08">
              <w:rPr>
                <w:rFonts w:cs="Arial"/>
                <w:sz w:val="20"/>
                <w:szCs w:val="20"/>
              </w:rPr>
              <w:t>powyżej 20 punktów procentowych – 3 pkt.</w:t>
            </w:r>
          </w:p>
          <w:p w14:paraId="3534CD21" w14:textId="77777777" w:rsidR="00DA1722" w:rsidRPr="00DF0C08" w:rsidRDefault="00DA1722" w:rsidP="00DA1722">
            <w:pPr>
              <w:spacing w:after="0" w:line="240" w:lineRule="auto"/>
              <w:jc w:val="both"/>
              <w:rPr>
                <w:rFonts w:cs="Arial"/>
                <w:sz w:val="20"/>
                <w:szCs w:val="20"/>
              </w:rPr>
            </w:pPr>
          </w:p>
          <w:p w14:paraId="45AE30BF" w14:textId="77777777" w:rsidR="00DA1722" w:rsidRPr="00DF0C08" w:rsidRDefault="00DA1722" w:rsidP="00DA1722">
            <w:pPr>
              <w:spacing w:after="0" w:line="240" w:lineRule="auto"/>
              <w:jc w:val="both"/>
              <w:rPr>
                <w:rFonts w:cs="Arial"/>
                <w:sz w:val="20"/>
                <w:szCs w:val="20"/>
              </w:rPr>
            </w:pPr>
            <w:r w:rsidRPr="00DF0C08">
              <w:rPr>
                <w:rFonts w:cs="Arial"/>
                <w:sz w:val="20"/>
                <w:szCs w:val="20"/>
              </w:rPr>
              <w:t>Projekty, które nie przewidują zwiększonego wkładu własnego niż wymagany minimalny wkład – 0 pkt.</w:t>
            </w:r>
          </w:p>
          <w:p w14:paraId="4690FBBC" w14:textId="77777777" w:rsidR="00DA1722" w:rsidRPr="00DF0C08" w:rsidRDefault="00DA1722" w:rsidP="00DA1722">
            <w:pPr>
              <w:spacing w:after="0" w:line="240" w:lineRule="auto"/>
              <w:jc w:val="both"/>
              <w:rPr>
                <w:rFonts w:cs="Arial"/>
                <w:sz w:val="20"/>
                <w:szCs w:val="20"/>
              </w:rPr>
            </w:pPr>
          </w:p>
          <w:p w14:paraId="431627CC" w14:textId="77777777" w:rsidR="00DA1722" w:rsidRPr="00DF0C08" w:rsidRDefault="00DA1722" w:rsidP="00DA1722">
            <w:pPr>
              <w:spacing w:after="0" w:line="240" w:lineRule="auto"/>
              <w:jc w:val="both"/>
              <w:rPr>
                <w:rFonts w:cs="Arial"/>
                <w:sz w:val="20"/>
                <w:szCs w:val="20"/>
              </w:rPr>
            </w:pPr>
            <w:r w:rsidRPr="00DF0C08">
              <w:rPr>
                <w:rFonts w:cs="Arial"/>
                <w:sz w:val="20"/>
                <w:szCs w:val="20"/>
              </w:rPr>
              <w:t>Punkty nie podlegają sumowaniu.</w:t>
            </w:r>
          </w:p>
        </w:tc>
        <w:tc>
          <w:tcPr>
            <w:tcW w:w="3692" w:type="dxa"/>
            <w:tcBorders>
              <w:top w:val="single" w:sz="4" w:space="0" w:color="auto"/>
              <w:left w:val="single" w:sz="4" w:space="0" w:color="auto"/>
              <w:bottom w:val="single" w:sz="4" w:space="0" w:color="auto"/>
              <w:right w:val="single" w:sz="4" w:space="0" w:color="auto"/>
            </w:tcBorders>
            <w:vAlign w:val="center"/>
          </w:tcPr>
          <w:p w14:paraId="4401A868" w14:textId="77777777" w:rsidR="00DA1722" w:rsidRPr="00DF0C08" w:rsidRDefault="00DA1722" w:rsidP="00DA1722">
            <w:pPr>
              <w:snapToGrid w:val="0"/>
              <w:spacing w:after="0" w:line="240" w:lineRule="auto"/>
              <w:jc w:val="center"/>
              <w:rPr>
                <w:rFonts w:cs="Arial"/>
                <w:bCs/>
                <w:sz w:val="20"/>
                <w:szCs w:val="20"/>
              </w:rPr>
            </w:pPr>
            <w:r w:rsidRPr="00DF0C08">
              <w:rPr>
                <w:rFonts w:cs="Arial"/>
                <w:bCs/>
                <w:sz w:val="20"/>
                <w:szCs w:val="20"/>
              </w:rPr>
              <w:t>0 pkt - 3 pkt</w:t>
            </w:r>
          </w:p>
          <w:p w14:paraId="0EA67BD2" w14:textId="77777777" w:rsidR="00DA1722" w:rsidRPr="00DF0C08" w:rsidRDefault="00DA1722" w:rsidP="00DA1722">
            <w:pPr>
              <w:snapToGrid w:val="0"/>
              <w:spacing w:after="0" w:line="240" w:lineRule="auto"/>
              <w:jc w:val="center"/>
              <w:rPr>
                <w:rFonts w:cs="Arial"/>
                <w:bCs/>
                <w:sz w:val="20"/>
                <w:szCs w:val="20"/>
              </w:rPr>
            </w:pPr>
          </w:p>
          <w:p w14:paraId="23E8D931" w14:textId="77777777" w:rsidR="00DA1722" w:rsidRPr="00DF0C08" w:rsidRDefault="00DA1722" w:rsidP="00DA1722">
            <w:pPr>
              <w:snapToGrid w:val="0"/>
              <w:spacing w:after="0" w:line="240" w:lineRule="auto"/>
              <w:jc w:val="center"/>
              <w:rPr>
                <w:rFonts w:cs="Arial"/>
                <w:bCs/>
                <w:sz w:val="20"/>
                <w:szCs w:val="20"/>
              </w:rPr>
            </w:pPr>
            <w:r w:rsidRPr="00DF0C08">
              <w:rPr>
                <w:rFonts w:cs="Arial"/>
                <w:bCs/>
                <w:sz w:val="20"/>
                <w:szCs w:val="20"/>
              </w:rPr>
              <w:t>(0 punktów w kryterium nie oznacza</w:t>
            </w:r>
          </w:p>
          <w:p w14:paraId="36E10597" w14:textId="77777777" w:rsidR="00DA1722" w:rsidRPr="00DF0C08" w:rsidRDefault="00DA1722" w:rsidP="00DA1722">
            <w:pPr>
              <w:snapToGrid w:val="0"/>
              <w:spacing w:after="0" w:line="240" w:lineRule="auto"/>
              <w:jc w:val="center"/>
              <w:rPr>
                <w:rFonts w:cs="Arial"/>
                <w:b/>
                <w:bCs/>
                <w:sz w:val="20"/>
                <w:szCs w:val="20"/>
              </w:rPr>
            </w:pPr>
            <w:r w:rsidRPr="00DF0C08">
              <w:rPr>
                <w:rFonts w:cs="Arial"/>
                <w:bCs/>
                <w:sz w:val="20"/>
                <w:szCs w:val="20"/>
              </w:rPr>
              <w:t>odrzucenia wniosku)</w:t>
            </w:r>
          </w:p>
        </w:tc>
      </w:tr>
      <w:tr w:rsidR="00DA1722" w:rsidRPr="00DF0C08" w14:paraId="18279981" w14:textId="77777777"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14:paraId="2EEC0D2C" w14:textId="77777777" w:rsidR="00DA1722" w:rsidRPr="00DF0C08" w:rsidRDefault="00DA1722" w:rsidP="003F6D77">
            <w:pPr>
              <w:numPr>
                <w:ilvl w:val="0"/>
                <w:numId w:val="232"/>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30C21A0A" w14:textId="77777777" w:rsidR="00DA1722" w:rsidRPr="00DF0C08" w:rsidRDefault="00DA1722" w:rsidP="00DA1722">
            <w:pPr>
              <w:snapToGrid w:val="0"/>
              <w:spacing w:after="0" w:line="240" w:lineRule="auto"/>
              <w:rPr>
                <w:rFonts w:eastAsia="Times New Roman" w:cs="Arial"/>
                <w:b/>
                <w:sz w:val="20"/>
                <w:szCs w:val="20"/>
              </w:rPr>
            </w:pPr>
            <w:r w:rsidRPr="00DF0C08">
              <w:rPr>
                <w:rFonts w:eastAsia="Times New Roman" w:cs="Arial"/>
                <w:b/>
                <w:sz w:val="20"/>
                <w:szCs w:val="20"/>
              </w:rPr>
              <w:t>Wpływ projektu na osiągnięcie wartości docelowej wskaźników RPO</w:t>
            </w:r>
          </w:p>
        </w:tc>
        <w:tc>
          <w:tcPr>
            <w:tcW w:w="6230" w:type="dxa"/>
            <w:tcBorders>
              <w:top w:val="single" w:sz="4" w:space="0" w:color="auto"/>
              <w:left w:val="single" w:sz="4" w:space="0" w:color="auto"/>
              <w:bottom w:val="single" w:sz="4" w:space="0" w:color="auto"/>
              <w:right w:val="single" w:sz="4" w:space="0" w:color="auto"/>
            </w:tcBorders>
            <w:vAlign w:val="center"/>
          </w:tcPr>
          <w:p w14:paraId="216DCF4C" w14:textId="77777777" w:rsidR="00DA1722" w:rsidRPr="00DF0C08" w:rsidRDefault="00DA1722" w:rsidP="00DA1722">
            <w:pPr>
              <w:snapToGrid w:val="0"/>
              <w:spacing w:after="0" w:line="240" w:lineRule="auto"/>
              <w:contextualSpacing/>
              <w:jc w:val="both"/>
              <w:rPr>
                <w:rFonts w:cs="Arial"/>
                <w:sz w:val="20"/>
                <w:szCs w:val="20"/>
              </w:rPr>
            </w:pPr>
            <w:r w:rsidRPr="00DF0C08">
              <w:rPr>
                <w:rFonts w:cs="Arial"/>
                <w:sz w:val="20"/>
                <w:szCs w:val="20"/>
              </w:rPr>
              <w:t>W ramach kryterium należy zweryfikować poziom wpływu wskaźników zawartych w projekcie na realizację wartości docelowych wskaźników:</w:t>
            </w:r>
          </w:p>
          <w:p w14:paraId="0CB64C09" w14:textId="77777777" w:rsidR="00DA1722" w:rsidRPr="00DF0C08" w:rsidRDefault="00DA1722" w:rsidP="003F6D77">
            <w:pPr>
              <w:pStyle w:val="Akapitzlist"/>
              <w:numPr>
                <w:ilvl w:val="0"/>
                <w:numId w:val="361"/>
              </w:numPr>
              <w:snapToGrid w:val="0"/>
              <w:spacing w:after="0" w:line="240" w:lineRule="auto"/>
              <w:jc w:val="both"/>
              <w:rPr>
                <w:rFonts w:cs="Arial"/>
                <w:sz w:val="20"/>
                <w:szCs w:val="20"/>
              </w:rPr>
            </w:pPr>
            <w:r w:rsidRPr="00DF0C08">
              <w:rPr>
                <w:rFonts w:cs="Arial"/>
                <w:sz w:val="20"/>
                <w:szCs w:val="20"/>
              </w:rPr>
              <w:t>Powierzchnia użytkowa budynków poddanych termomodernizacji;</w:t>
            </w:r>
          </w:p>
          <w:p w14:paraId="488FBC4D" w14:textId="77777777" w:rsidR="00DA1722" w:rsidRPr="00DF0C08" w:rsidRDefault="00DA1722" w:rsidP="003F6D77">
            <w:pPr>
              <w:pStyle w:val="Akapitzlist"/>
              <w:numPr>
                <w:ilvl w:val="0"/>
                <w:numId w:val="361"/>
              </w:numPr>
              <w:rPr>
                <w:rFonts w:cs="Arial"/>
                <w:sz w:val="20"/>
                <w:szCs w:val="20"/>
              </w:rPr>
            </w:pPr>
            <w:r w:rsidRPr="00DF0C08">
              <w:rPr>
                <w:rFonts w:cs="Arial"/>
                <w:sz w:val="20"/>
                <w:szCs w:val="20"/>
              </w:rPr>
              <w:t>Efektywność energetyczna: zmniejszenie rocznego zużycia energii pierwotnej w budynkach publicznych;</w:t>
            </w:r>
          </w:p>
          <w:p w14:paraId="4D37B74E" w14:textId="77777777" w:rsidR="00DA1722" w:rsidRPr="00DF0C08" w:rsidRDefault="00DA1722" w:rsidP="003F6D77">
            <w:pPr>
              <w:pStyle w:val="Akapitzlist"/>
              <w:numPr>
                <w:ilvl w:val="0"/>
                <w:numId w:val="361"/>
              </w:numPr>
              <w:snapToGrid w:val="0"/>
              <w:spacing w:after="0" w:line="240" w:lineRule="auto"/>
              <w:jc w:val="both"/>
              <w:rPr>
                <w:rFonts w:cs="Arial"/>
                <w:sz w:val="20"/>
                <w:szCs w:val="20"/>
              </w:rPr>
            </w:pPr>
            <w:r w:rsidRPr="00DF0C08">
              <w:rPr>
                <w:rFonts w:cs="Arial"/>
                <w:sz w:val="20"/>
                <w:szCs w:val="20"/>
              </w:rPr>
              <w:t>Redukcja emisji gazów cieplarnianych: szacowany roczny spadek emisji gazów cieplarnianych.</w:t>
            </w:r>
          </w:p>
          <w:p w14:paraId="6D80034D" w14:textId="77777777" w:rsidR="00DA1722" w:rsidRPr="00DF0C08" w:rsidRDefault="00DA1722" w:rsidP="00DA1722">
            <w:pPr>
              <w:snapToGrid w:val="0"/>
              <w:spacing w:after="0" w:line="240" w:lineRule="auto"/>
              <w:jc w:val="both"/>
              <w:rPr>
                <w:rFonts w:cs="Arial"/>
                <w:sz w:val="20"/>
                <w:szCs w:val="20"/>
              </w:rPr>
            </w:pPr>
          </w:p>
          <w:p w14:paraId="630B8440" w14:textId="77777777" w:rsidR="00DA1722" w:rsidRPr="00DF0C08" w:rsidRDefault="00DA1722" w:rsidP="00DA1722">
            <w:pPr>
              <w:snapToGrid w:val="0"/>
              <w:spacing w:after="0" w:line="240" w:lineRule="auto"/>
              <w:jc w:val="both"/>
              <w:rPr>
                <w:rFonts w:cs="Arial"/>
                <w:sz w:val="20"/>
                <w:szCs w:val="20"/>
              </w:rPr>
            </w:pPr>
            <w:r w:rsidRPr="00DF0C08">
              <w:rPr>
                <w:rFonts w:cs="Arial"/>
                <w:sz w:val="20"/>
                <w:szCs w:val="20"/>
              </w:rPr>
              <w:lastRenderedPageBreak/>
              <w:t>Jeżeli w wyniku realizacji projektu osiągnięta zostanie określona wartość procentowa wskaźnika zapisanego w RPO WD 2014 – 2020:</w:t>
            </w:r>
          </w:p>
          <w:p w14:paraId="4BDD7F04" w14:textId="77777777" w:rsidR="00DA1722" w:rsidRPr="00DF0C08" w:rsidRDefault="00DA1722" w:rsidP="003F6D77">
            <w:pPr>
              <w:pStyle w:val="Akapitzlist"/>
              <w:numPr>
                <w:ilvl w:val="0"/>
                <w:numId w:val="93"/>
              </w:numPr>
              <w:snapToGrid w:val="0"/>
              <w:spacing w:after="0" w:line="240" w:lineRule="auto"/>
              <w:jc w:val="both"/>
              <w:rPr>
                <w:rFonts w:cs="Arial"/>
                <w:sz w:val="20"/>
                <w:szCs w:val="20"/>
              </w:rPr>
            </w:pPr>
            <w:r w:rsidRPr="00DF0C08">
              <w:rPr>
                <w:rFonts w:cs="Arial"/>
                <w:sz w:val="20"/>
                <w:szCs w:val="20"/>
              </w:rPr>
              <w:t>12 punktów za przekroczenie 10% wartości wskaźnika wskazanego powyżej w pkt 1;</w:t>
            </w:r>
          </w:p>
          <w:p w14:paraId="0B5E8849" w14:textId="77777777" w:rsidR="00DA1722" w:rsidRPr="00DF0C08" w:rsidRDefault="00DA1722" w:rsidP="003F6D77">
            <w:pPr>
              <w:pStyle w:val="Akapitzlist"/>
              <w:numPr>
                <w:ilvl w:val="0"/>
                <w:numId w:val="93"/>
              </w:numPr>
              <w:snapToGrid w:val="0"/>
              <w:spacing w:after="0" w:line="240" w:lineRule="auto"/>
              <w:jc w:val="both"/>
              <w:rPr>
                <w:rFonts w:cs="Arial"/>
                <w:sz w:val="20"/>
                <w:szCs w:val="20"/>
              </w:rPr>
            </w:pPr>
            <w:r w:rsidRPr="00DF0C08">
              <w:rPr>
                <w:rFonts w:cs="Arial"/>
                <w:sz w:val="20"/>
                <w:szCs w:val="20"/>
              </w:rPr>
              <w:t>8 punktów za przekroczenie 7% wartości wskaźnika wskazanego powyżej w pkt 1;</w:t>
            </w:r>
          </w:p>
          <w:p w14:paraId="449F051A" w14:textId="77777777" w:rsidR="00DA1722" w:rsidRPr="00DF0C08" w:rsidRDefault="00DA1722" w:rsidP="003F6D77">
            <w:pPr>
              <w:pStyle w:val="Akapitzlist"/>
              <w:numPr>
                <w:ilvl w:val="0"/>
                <w:numId w:val="93"/>
              </w:numPr>
              <w:snapToGrid w:val="0"/>
              <w:spacing w:after="0" w:line="240" w:lineRule="auto"/>
              <w:jc w:val="both"/>
              <w:rPr>
                <w:rFonts w:cs="Arial"/>
                <w:sz w:val="20"/>
                <w:szCs w:val="20"/>
              </w:rPr>
            </w:pPr>
            <w:r w:rsidRPr="00DF0C08">
              <w:rPr>
                <w:rFonts w:cs="Arial"/>
                <w:sz w:val="20"/>
                <w:szCs w:val="20"/>
              </w:rPr>
              <w:t>6 punktów za przekroczenie 5% wartości wskaźnika wskazanego powyżej w pkt 1;</w:t>
            </w:r>
          </w:p>
          <w:p w14:paraId="23939335" w14:textId="77777777" w:rsidR="00DA1722" w:rsidRPr="00DF0C08" w:rsidRDefault="00DA1722" w:rsidP="003F6D77">
            <w:pPr>
              <w:pStyle w:val="Akapitzlist"/>
              <w:numPr>
                <w:ilvl w:val="0"/>
                <w:numId w:val="93"/>
              </w:numPr>
              <w:snapToGrid w:val="0"/>
              <w:spacing w:after="0" w:line="240" w:lineRule="auto"/>
              <w:jc w:val="both"/>
              <w:rPr>
                <w:rFonts w:cs="Arial"/>
                <w:sz w:val="20"/>
                <w:szCs w:val="20"/>
              </w:rPr>
            </w:pPr>
            <w:r w:rsidRPr="00DF0C08">
              <w:rPr>
                <w:rFonts w:cs="Arial"/>
                <w:sz w:val="20"/>
                <w:szCs w:val="20"/>
              </w:rPr>
              <w:t>2 punkty za przekroczenie 3% wartości wskaźnika wskazanego powyżej w pkt 1;</w:t>
            </w:r>
          </w:p>
          <w:p w14:paraId="6F832D25" w14:textId="77777777" w:rsidR="00DA1722" w:rsidRPr="00DF0C08" w:rsidRDefault="00DA1722" w:rsidP="003F6D77">
            <w:pPr>
              <w:pStyle w:val="Akapitzlist"/>
              <w:numPr>
                <w:ilvl w:val="0"/>
                <w:numId w:val="93"/>
              </w:numPr>
              <w:snapToGrid w:val="0"/>
              <w:spacing w:after="0" w:line="240" w:lineRule="auto"/>
              <w:jc w:val="both"/>
              <w:rPr>
                <w:rFonts w:cs="Arial"/>
                <w:sz w:val="20"/>
                <w:szCs w:val="20"/>
              </w:rPr>
            </w:pPr>
            <w:r w:rsidRPr="00DF0C08">
              <w:rPr>
                <w:rFonts w:cs="Arial"/>
                <w:sz w:val="20"/>
                <w:szCs w:val="20"/>
              </w:rPr>
              <w:t>4 punkty za przekroczenie 10% wartości wskaźnika wskazanego powyżej w pkt 2;</w:t>
            </w:r>
          </w:p>
          <w:p w14:paraId="1667DCEE" w14:textId="77777777" w:rsidR="00DA1722" w:rsidRPr="00DF0C08" w:rsidRDefault="00DA1722" w:rsidP="003F6D77">
            <w:pPr>
              <w:pStyle w:val="Akapitzlist"/>
              <w:numPr>
                <w:ilvl w:val="0"/>
                <w:numId w:val="93"/>
              </w:numPr>
              <w:snapToGrid w:val="0"/>
              <w:spacing w:after="0" w:line="240" w:lineRule="auto"/>
              <w:jc w:val="both"/>
              <w:rPr>
                <w:rFonts w:cs="Arial"/>
                <w:sz w:val="20"/>
                <w:szCs w:val="20"/>
              </w:rPr>
            </w:pPr>
            <w:r w:rsidRPr="00DF0C08">
              <w:rPr>
                <w:rFonts w:cs="Arial"/>
                <w:sz w:val="20"/>
                <w:szCs w:val="20"/>
              </w:rPr>
              <w:t>3 punkty za przekroczenie 7% wartości wskaźnika wskazanego powyżej w pkt 2;</w:t>
            </w:r>
          </w:p>
          <w:p w14:paraId="29934CEF" w14:textId="77777777" w:rsidR="00DA1722" w:rsidRPr="00DF0C08" w:rsidRDefault="00DA1722" w:rsidP="003F6D77">
            <w:pPr>
              <w:pStyle w:val="Akapitzlist"/>
              <w:numPr>
                <w:ilvl w:val="0"/>
                <w:numId w:val="93"/>
              </w:numPr>
              <w:snapToGrid w:val="0"/>
              <w:spacing w:after="0" w:line="240" w:lineRule="auto"/>
              <w:jc w:val="both"/>
              <w:rPr>
                <w:rFonts w:cs="Arial"/>
                <w:sz w:val="20"/>
                <w:szCs w:val="20"/>
              </w:rPr>
            </w:pPr>
            <w:r w:rsidRPr="00DF0C08">
              <w:rPr>
                <w:rFonts w:cs="Arial"/>
                <w:sz w:val="20"/>
                <w:szCs w:val="20"/>
              </w:rPr>
              <w:t>2 punkty za przekroczenie 5% wartości wskaźnika wskazanego powyżej w pkt 2;</w:t>
            </w:r>
          </w:p>
          <w:p w14:paraId="12FB48B0" w14:textId="77777777" w:rsidR="00DA1722" w:rsidRPr="00DF0C08" w:rsidRDefault="00DA1722" w:rsidP="003F6D77">
            <w:pPr>
              <w:pStyle w:val="Akapitzlist"/>
              <w:numPr>
                <w:ilvl w:val="0"/>
                <w:numId w:val="93"/>
              </w:numPr>
              <w:snapToGrid w:val="0"/>
              <w:spacing w:after="0" w:line="240" w:lineRule="auto"/>
              <w:jc w:val="both"/>
              <w:rPr>
                <w:rFonts w:cs="Arial"/>
                <w:sz w:val="20"/>
                <w:szCs w:val="20"/>
              </w:rPr>
            </w:pPr>
            <w:r w:rsidRPr="00DF0C08">
              <w:rPr>
                <w:rFonts w:cs="Arial"/>
                <w:sz w:val="20"/>
                <w:szCs w:val="20"/>
              </w:rPr>
              <w:t>1 punkt za przekroczenie 2% wartości wskaźnika wskazanego powyżej w pkt 2;</w:t>
            </w:r>
          </w:p>
          <w:p w14:paraId="4D2055F0" w14:textId="77777777" w:rsidR="00DA1722" w:rsidRPr="00DF0C08" w:rsidRDefault="00DA1722" w:rsidP="003F6D77">
            <w:pPr>
              <w:pStyle w:val="Akapitzlist"/>
              <w:numPr>
                <w:ilvl w:val="0"/>
                <w:numId w:val="93"/>
              </w:numPr>
              <w:snapToGrid w:val="0"/>
              <w:spacing w:after="0" w:line="240" w:lineRule="auto"/>
              <w:jc w:val="both"/>
              <w:rPr>
                <w:rFonts w:cs="Arial"/>
                <w:sz w:val="20"/>
                <w:szCs w:val="20"/>
              </w:rPr>
            </w:pPr>
            <w:r w:rsidRPr="00DF0C08">
              <w:rPr>
                <w:rFonts w:cs="Arial"/>
                <w:sz w:val="20"/>
                <w:szCs w:val="20"/>
              </w:rPr>
              <w:t>4 punkty za przekroczenie 5% wartości wskaźnika wskazanego powyżej w pkt. 3;</w:t>
            </w:r>
          </w:p>
          <w:p w14:paraId="6C8DB565" w14:textId="77777777" w:rsidR="00DA1722" w:rsidRPr="00DF0C08" w:rsidRDefault="00DA1722" w:rsidP="003F6D77">
            <w:pPr>
              <w:pStyle w:val="Akapitzlist"/>
              <w:numPr>
                <w:ilvl w:val="0"/>
                <w:numId w:val="93"/>
              </w:numPr>
              <w:snapToGrid w:val="0"/>
              <w:spacing w:after="0" w:line="240" w:lineRule="auto"/>
              <w:jc w:val="both"/>
              <w:rPr>
                <w:rFonts w:cs="Arial"/>
                <w:sz w:val="20"/>
                <w:szCs w:val="20"/>
              </w:rPr>
            </w:pPr>
            <w:r w:rsidRPr="00DF0C08">
              <w:rPr>
                <w:rFonts w:cs="Arial"/>
                <w:sz w:val="20"/>
                <w:szCs w:val="20"/>
              </w:rPr>
              <w:t>2 punkty za przekroczenie 3% wartości wskaźnika wskazanego powyżej w pkt. 3;</w:t>
            </w:r>
          </w:p>
          <w:p w14:paraId="1374E266" w14:textId="77777777" w:rsidR="00DA1722" w:rsidRPr="00DF0C08" w:rsidRDefault="00DA1722" w:rsidP="003F6D77">
            <w:pPr>
              <w:pStyle w:val="Akapitzlist"/>
              <w:numPr>
                <w:ilvl w:val="0"/>
                <w:numId w:val="93"/>
              </w:numPr>
              <w:snapToGrid w:val="0"/>
              <w:spacing w:after="0" w:line="240" w:lineRule="auto"/>
              <w:jc w:val="both"/>
              <w:rPr>
                <w:rFonts w:cs="Arial"/>
                <w:sz w:val="20"/>
                <w:szCs w:val="20"/>
              </w:rPr>
            </w:pPr>
            <w:r w:rsidRPr="00DF0C08">
              <w:rPr>
                <w:rFonts w:cs="Arial"/>
                <w:sz w:val="20"/>
                <w:szCs w:val="20"/>
              </w:rPr>
              <w:t>1 punkt za przekroczenie 2% wartości wskaźnika wskazanego powyżej w pkt. 3.</w:t>
            </w:r>
          </w:p>
          <w:p w14:paraId="061E1C87" w14:textId="77777777" w:rsidR="00DA1722" w:rsidRPr="00DF0C08" w:rsidRDefault="00DA1722" w:rsidP="00DA1722">
            <w:pPr>
              <w:snapToGrid w:val="0"/>
              <w:spacing w:after="0" w:line="240" w:lineRule="auto"/>
              <w:ind w:left="414"/>
              <w:jc w:val="both"/>
              <w:rPr>
                <w:rFonts w:cs="Arial"/>
                <w:sz w:val="20"/>
                <w:szCs w:val="20"/>
              </w:rPr>
            </w:pPr>
          </w:p>
          <w:p w14:paraId="4C3926BB" w14:textId="77777777" w:rsidR="00DA1722" w:rsidRPr="00DF0C08" w:rsidRDefault="00DA1722" w:rsidP="00DA1722">
            <w:pPr>
              <w:snapToGrid w:val="0"/>
              <w:spacing w:after="0" w:line="240" w:lineRule="auto"/>
              <w:jc w:val="both"/>
              <w:rPr>
                <w:rFonts w:cs="Arial"/>
                <w:sz w:val="20"/>
                <w:szCs w:val="20"/>
              </w:rPr>
            </w:pPr>
            <w:r w:rsidRPr="00DF0C08">
              <w:rPr>
                <w:rFonts w:cs="Arial"/>
                <w:sz w:val="20"/>
                <w:szCs w:val="20"/>
              </w:rPr>
              <w:t>Punkty podlegają sumowaniu w zależności od tego ile wskaźników i w jakim zakresie realizuje projekt.</w:t>
            </w:r>
          </w:p>
          <w:p w14:paraId="478FBCE8" w14:textId="77777777" w:rsidR="00DA1722" w:rsidRPr="00DF0C08" w:rsidRDefault="00DA1722" w:rsidP="00DA1722">
            <w:pPr>
              <w:snapToGrid w:val="0"/>
              <w:spacing w:after="0" w:line="240" w:lineRule="auto"/>
              <w:jc w:val="both"/>
              <w:rPr>
                <w:rFonts w:cs="Arial"/>
                <w:b/>
                <w:sz w:val="20"/>
                <w:szCs w:val="20"/>
              </w:rPr>
            </w:pPr>
            <w:r w:rsidRPr="00DF0C08">
              <w:rPr>
                <w:rFonts w:cs="Arial"/>
                <w:b/>
                <w:sz w:val="20"/>
                <w:szCs w:val="20"/>
              </w:rPr>
              <w:t>Kryterium nie dotyczy naborów ogłaszanych w ramach ZIT – będzie weryfikowane na etapie sprawdzania zgodności ze Strategią ZIT.</w:t>
            </w:r>
          </w:p>
        </w:tc>
        <w:tc>
          <w:tcPr>
            <w:tcW w:w="3692" w:type="dxa"/>
            <w:tcBorders>
              <w:top w:val="single" w:sz="4" w:space="0" w:color="auto"/>
              <w:left w:val="single" w:sz="4" w:space="0" w:color="auto"/>
              <w:bottom w:val="single" w:sz="4" w:space="0" w:color="auto"/>
              <w:right w:val="single" w:sz="4" w:space="0" w:color="auto"/>
            </w:tcBorders>
            <w:vAlign w:val="center"/>
          </w:tcPr>
          <w:p w14:paraId="704EFC7A" w14:textId="77777777" w:rsidR="00DA1722" w:rsidRPr="00DF0C08" w:rsidRDefault="00DA1722" w:rsidP="00DA1722">
            <w:pPr>
              <w:snapToGrid w:val="0"/>
              <w:spacing w:after="0"/>
              <w:jc w:val="center"/>
              <w:rPr>
                <w:rFonts w:cs="Arial"/>
                <w:sz w:val="20"/>
                <w:szCs w:val="20"/>
              </w:rPr>
            </w:pPr>
            <w:r w:rsidRPr="00DF0C08">
              <w:rPr>
                <w:rFonts w:cs="Arial"/>
                <w:sz w:val="20"/>
                <w:szCs w:val="20"/>
              </w:rPr>
              <w:lastRenderedPageBreak/>
              <w:t>0 pkt - 20 pkt</w:t>
            </w:r>
          </w:p>
          <w:p w14:paraId="2138B940" w14:textId="77777777" w:rsidR="00DA1722" w:rsidRPr="00DF0C08" w:rsidRDefault="00DA1722" w:rsidP="00DA1722">
            <w:pPr>
              <w:snapToGrid w:val="0"/>
              <w:spacing w:after="0"/>
              <w:jc w:val="center"/>
              <w:rPr>
                <w:rFonts w:cs="Arial"/>
                <w:sz w:val="20"/>
                <w:szCs w:val="20"/>
              </w:rPr>
            </w:pPr>
            <w:r w:rsidRPr="00DF0C08">
              <w:rPr>
                <w:rFonts w:cs="Arial"/>
                <w:sz w:val="20"/>
                <w:szCs w:val="20"/>
              </w:rPr>
              <w:t>(0 punktów w kryterium nie oznacza odrzucenia wniosku)</w:t>
            </w:r>
          </w:p>
        </w:tc>
      </w:tr>
      <w:tr w:rsidR="00DA1722" w:rsidRPr="00DF0C08" w14:paraId="0F8FB405" w14:textId="77777777" w:rsidTr="00724E35">
        <w:trPr>
          <w:trHeight w:val="952"/>
        </w:trPr>
        <w:tc>
          <w:tcPr>
            <w:tcW w:w="10596" w:type="dxa"/>
            <w:gridSpan w:val="3"/>
            <w:tcBorders>
              <w:top w:val="single" w:sz="4" w:space="0" w:color="auto"/>
              <w:left w:val="single" w:sz="4" w:space="0" w:color="auto"/>
              <w:bottom w:val="single" w:sz="4" w:space="0" w:color="auto"/>
              <w:right w:val="single" w:sz="4" w:space="0" w:color="auto"/>
            </w:tcBorders>
            <w:vAlign w:val="center"/>
          </w:tcPr>
          <w:p w14:paraId="4238A7C1" w14:textId="77777777" w:rsidR="00DA1722" w:rsidRPr="00DF0C08" w:rsidRDefault="00DA1722" w:rsidP="00DA1722">
            <w:pPr>
              <w:snapToGrid w:val="0"/>
              <w:spacing w:after="0" w:line="240" w:lineRule="auto"/>
              <w:ind w:left="426" w:hanging="495"/>
              <w:jc w:val="right"/>
              <w:rPr>
                <w:rFonts w:cs="Arial"/>
                <w:b/>
                <w:sz w:val="20"/>
                <w:szCs w:val="20"/>
              </w:rPr>
            </w:pPr>
            <w:r w:rsidRPr="00DF0C08">
              <w:rPr>
                <w:rFonts w:cs="Arial"/>
                <w:b/>
                <w:sz w:val="20"/>
                <w:szCs w:val="20"/>
              </w:rPr>
              <w:t>SUMA:</w:t>
            </w:r>
          </w:p>
        </w:tc>
        <w:tc>
          <w:tcPr>
            <w:tcW w:w="3692" w:type="dxa"/>
            <w:tcBorders>
              <w:top w:val="single" w:sz="4" w:space="0" w:color="auto"/>
              <w:left w:val="single" w:sz="4" w:space="0" w:color="auto"/>
              <w:bottom w:val="single" w:sz="4" w:space="0" w:color="auto"/>
              <w:right w:val="single" w:sz="4" w:space="0" w:color="auto"/>
            </w:tcBorders>
            <w:vAlign w:val="center"/>
          </w:tcPr>
          <w:p w14:paraId="1288724E" w14:textId="77777777" w:rsidR="00DA1722" w:rsidRPr="00DF0C08" w:rsidRDefault="00290722" w:rsidP="00DA1722">
            <w:pPr>
              <w:snapToGrid w:val="0"/>
              <w:spacing w:after="0"/>
              <w:jc w:val="center"/>
              <w:rPr>
                <w:rFonts w:cs="Arial"/>
                <w:b/>
                <w:sz w:val="20"/>
                <w:szCs w:val="20"/>
              </w:rPr>
            </w:pPr>
            <w:r>
              <w:rPr>
                <w:rFonts w:cs="Arial"/>
                <w:b/>
                <w:sz w:val="20"/>
                <w:szCs w:val="20"/>
              </w:rPr>
              <w:t>5</w:t>
            </w:r>
            <w:r w:rsidRPr="00DF0C08">
              <w:rPr>
                <w:rFonts w:cs="Arial"/>
                <w:b/>
                <w:sz w:val="20"/>
                <w:szCs w:val="20"/>
              </w:rPr>
              <w:t xml:space="preserve">9 </w:t>
            </w:r>
            <w:r w:rsidR="00DA1722" w:rsidRPr="00DF0C08">
              <w:rPr>
                <w:rFonts w:cs="Arial"/>
                <w:b/>
                <w:sz w:val="20"/>
                <w:szCs w:val="20"/>
              </w:rPr>
              <w:t>pkt</w:t>
            </w:r>
          </w:p>
          <w:p w14:paraId="1795CFFD" w14:textId="77777777" w:rsidR="00DA1722" w:rsidRDefault="00290722" w:rsidP="00DA1722">
            <w:pPr>
              <w:snapToGrid w:val="0"/>
              <w:spacing w:after="0"/>
              <w:jc w:val="center"/>
              <w:rPr>
                <w:rFonts w:cs="Arial"/>
                <w:b/>
                <w:sz w:val="20"/>
                <w:szCs w:val="20"/>
              </w:rPr>
            </w:pPr>
            <w:r>
              <w:rPr>
                <w:rFonts w:cs="Arial"/>
                <w:b/>
                <w:sz w:val="20"/>
                <w:szCs w:val="20"/>
              </w:rPr>
              <w:t>D</w:t>
            </w:r>
            <w:r w:rsidRPr="00DF0C08">
              <w:rPr>
                <w:rFonts w:cs="Arial"/>
                <w:b/>
                <w:sz w:val="20"/>
                <w:szCs w:val="20"/>
              </w:rPr>
              <w:t xml:space="preserve">la </w:t>
            </w:r>
            <w:r w:rsidR="00DA1722" w:rsidRPr="00DF0C08">
              <w:rPr>
                <w:rFonts w:cs="Arial"/>
                <w:b/>
                <w:sz w:val="20"/>
                <w:szCs w:val="20"/>
              </w:rPr>
              <w:t xml:space="preserve">ZIT </w:t>
            </w:r>
            <w:r>
              <w:rPr>
                <w:rFonts w:cs="Arial"/>
                <w:b/>
                <w:sz w:val="20"/>
                <w:szCs w:val="20"/>
              </w:rPr>
              <w:t>AW, ZIT AJ 3</w:t>
            </w:r>
            <w:r w:rsidRPr="00DF0C08">
              <w:rPr>
                <w:rFonts w:cs="Arial"/>
                <w:b/>
                <w:sz w:val="20"/>
                <w:szCs w:val="20"/>
              </w:rPr>
              <w:t xml:space="preserve">9 </w:t>
            </w:r>
            <w:r w:rsidR="00DA1722" w:rsidRPr="00DF0C08">
              <w:rPr>
                <w:rFonts w:cs="Arial"/>
                <w:b/>
                <w:sz w:val="20"/>
                <w:szCs w:val="20"/>
              </w:rPr>
              <w:t>pkt</w:t>
            </w:r>
          </w:p>
          <w:p w14:paraId="6958D27B" w14:textId="77777777" w:rsidR="00290722" w:rsidRPr="00DF0C08" w:rsidRDefault="00290722" w:rsidP="00DA1722">
            <w:pPr>
              <w:snapToGrid w:val="0"/>
              <w:spacing w:after="0"/>
              <w:jc w:val="center"/>
              <w:rPr>
                <w:rFonts w:cs="Arial"/>
                <w:b/>
                <w:sz w:val="20"/>
                <w:szCs w:val="20"/>
              </w:rPr>
            </w:pPr>
            <w:r>
              <w:rPr>
                <w:rFonts w:cs="Arial"/>
                <w:b/>
                <w:sz w:val="20"/>
                <w:szCs w:val="20"/>
              </w:rPr>
              <w:t>Dla ZIT WrOF – 37 pkt</w:t>
            </w:r>
          </w:p>
        </w:tc>
      </w:tr>
    </w:tbl>
    <w:p w14:paraId="16F9D68C" w14:textId="77777777" w:rsidR="00816A41" w:rsidRDefault="00816A41" w:rsidP="00DF6365">
      <w:pPr>
        <w:spacing w:line="360" w:lineRule="auto"/>
        <w:rPr>
          <w:rFonts w:eastAsia="Times New Roman" w:cs="Tahoma"/>
          <w:b/>
          <w:bCs/>
          <w:iCs/>
          <w:sz w:val="28"/>
          <w:szCs w:val="28"/>
        </w:rPr>
      </w:pPr>
    </w:p>
    <w:p w14:paraId="09A86B37" w14:textId="77777777" w:rsidR="00611B77" w:rsidRDefault="00611B77" w:rsidP="00DF6365">
      <w:pPr>
        <w:spacing w:line="360" w:lineRule="auto"/>
        <w:rPr>
          <w:rFonts w:eastAsia="Times New Roman" w:cs="Tahoma"/>
          <w:b/>
          <w:bCs/>
          <w:iCs/>
          <w:sz w:val="28"/>
          <w:szCs w:val="28"/>
        </w:rPr>
      </w:pPr>
    </w:p>
    <w:p w14:paraId="1D25D2DB" w14:textId="77777777" w:rsidR="00611B77" w:rsidRPr="00DF0C08" w:rsidRDefault="00611B77" w:rsidP="00DF6365">
      <w:pPr>
        <w:spacing w:line="360" w:lineRule="auto"/>
        <w:rPr>
          <w:rFonts w:eastAsia="Times New Roman" w:cs="Tahoma"/>
          <w:b/>
          <w:bCs/>
          <w:iCs/>
          <w:sz w:val="28"/>
          <w:szCs w:val="28"/>
        </w:rPr>
      </w:pPr>
    </w:p>
    <w:p w14:paraId="4F16E609" w14:textId="77777777" w:rsidR="00125CF2" w:rsidRPr="00DF0C08" w:rsidRDefault="00125CF2" w:rsidP="00125CF2">
      <w:pPr>
        <w:spacing w:line="240" w:lineRule="auto"/>
      </w:pPr>
      <w:r w:rsidRPr="00DF0C08">
        <w:rPr>
          <w:b/>
          <w:i/>
          <w:sz w:val="20"/>
          <w:szCs w:val="20"/>
        </w:rPr>
        <w:t>Działanie 3.4 Wdrażanie strategii niskoemisyjnych (nabory dla ZIT)</w:t>
      </w:r>
    </w:p>
    <w:p w14:paraId="3C83D63D" w14:textId="77777777" w:rsidR="00125CF2" w:rsidRPr="00DF0C08" w:rsidRDefault="00125CF2" w:rsidP="00125CF2">
      <w:pPr>
        <w:spacing w:after="0" w:line="240" w:lineRule="auto"/>
        <w:rPr>
          <w:rFonts w:cs="Arial"/>
          <w:sz w:val="20"/>
          <w:szCs w:val="20"/>
        </w:rPr>
      </w:pPr>
      <w:r w:rsidRPr="00DF0C08">
        <w:rPr>
          <w:sz w:val="20"/>
          <w:szCs w:val="20"/>
        </w:rPr>
        <w:t xml:space="preserve">Typ 3.4.A.a </w:t>
      </w:r>
      <w:r w:rsidRPr="00DF0C08">
        <w:rPr>
          <w:rFonts w:cs="Arial"/>
          <w:sz w:val="20"/>
          <w:szCs w:val="20"/>
        </w:rPr>
        <w:t>zakup oraz modernizacja niskoemisyjnego taboru szynowego i autobusowego dla połączeń miejskich i podmiejskich;</w:t>
      </w:r>
    </w:p>
    <w:p w14:paraId="28BEBC60" w14:textId="77777777" w:rsidR="00125CF2" w:rsidRPr="00DF0C08" w:rsidRDefault="00125CF2" w:rsidP="00125CF2">
      <w:pPr>
        <w:spacing w:after="0" w:line="240" w:lineRule="auto"/>
        <w:rPr>
          <w:sz w:val="20"/>
          <w:szCs w:val="20"/>
        </w:rPr>
      </w:pPr>
      <w:r w:rsidRPr="00DF0C08">
        <w:rPr>
          <w:sz w:val="20"/>
          <w:szCs w:val="20"/>
        </w:rPr>
        <w:t xml:space="preserve">Typ 3.4.A.b inwestycje ograniczające indywidualny ruch zmotoryzowany w centrach miast np. P&amp;R, B&amp;R, zintegrowane centra przesiadkowe, </w:t>
      </w:r>
      <w:r w:rsidRPr="00DF0C08">
        <w:rPr>
          <w:rFonts w:cs="Calibri"/>
          <w:sz w:val="20"/>
          <w:szCs w:val="20"/>
        </w:rPr>
        <w:t>stacje ładowania pojazdów elektrycznych,</w:t>
      </w:r>
      <w:r w:rsidRPr="00DF0C08">
        <w:rPr>
          <w:sz w:val="20"/>
          <w:szCs w:val="20"/>
        </w:rPr>
        <w:t xml:space="preserve"> wspólny bilet itp.;</w:t>
      </w:r>
    </w:p>
    <w:p w14:paraId="384D7D07" w14:textId="77777777" w:rsidR="00125CF2" w:rsidRPr="00DF0C08" w:rsidRDefault="00125CF2" w:rsidP="00125CF2">
      <w:pPr>
        <w:spacing w:after="0" w:line="240" w:lineRule="auto"/>
        <w:rPr>
          <w:sz w:val="20"/>
          <w:szCs w:val="20"/>
        </w:rPr>
      </w:pPr>
      <w:r w:rsidRPr="00DF0C08">
        <w:rPr>
          <w:sz w:val="20"/>
          <w:szCs w:val="20"/>
        </w:rPr>
        <w:t>Typ 3.4.A.c inwestycje związane z systemami zarządzania ruchem i energią;</w:t>
      </w:r>
    </w:p>
    <w:p w14:paraId="0FC23A55" w14:textId="77777777" w:rsidR="00125CF2" w:rsidRPr="00DF0C08" w:rsidRDefault="00125CF2" w:rsidP="00125CF2">
      <w:pPr>
        <w:spacing w:after="0" w:line="240" w:lineRule="auto"/>
        <w:rPr>
          <w:sz w:val="20"/>
          <w:szCs w:val="20"/>
        </w:rPr>
      </w:pPr>
      <w:r w:rsidRPr="00DF0C08">
        <w:rPr>
          <w:sz w:val="20"/>
          <w:szCs w:val="20"/>
        </w:rPr>
        <w:t>Typ 3.4.A.d inwestycje ograniczające indywidualny ruch zmotoryzowany w centrach miast: drogi rowerowe, ciągi piesze</w:t>
      </w:r>
    </w:p>
    <w:p w14:paraId="2944789E" w14:textId="77777777" w:rsidR="00125CF2" w:rsidRPr="00DF0C08" w:rsidRDefault="00125CF2" w:rsidP="00DF6365">
      <w:pPr>
        <w:spacing w:line="360" w:lineRule="auto"/>
        <w:rPr>
          <w:rFonts w:eastAsia="Times New Roman" w:cs="Tahoma"/>
          <w:b/>
          <w:bCs/>
          <w:iCs/>
          <w:sz w:val="28"/>
          <w:szCs w:val="28"/>
        </w:rPr>
      </w:pPr>
    </w:p>
    <w:tbl>
      <w:tblPr>
        <w:tblStyle w:val="Tabela-Siatka1"/>
        <w:tblW w:w="14723" w:type="dxa"/>
        <w:tblInd w:w="276" w:type="dxa"/>
        <w:tblLook w:val="0000" w:firstRow="0" w:lastRow="0" w:firstColumn="0" w:lastColumn="0" w:noHBand="0" w:noVBand="0"/>
      </w:tblPr>
      <w:tblGrid>
        <w:gridCol w:w="825"/>
        <w:gridCol w:w="3540"/>
        <w:gridCol w:w="10"/>
        <w:gridCol w:w="6219"/>
        <w:gridCol w:w="19"/>
        <w:gridCol w:w="4100"/>
        <w:gridCol w:w="10"/>
      </w:tblGrid>
      <w:tr w:rsidR="00473EE4" w:rsidRPr="00DF0C08" w14:paraId="526F7D6A" w14:textId="77777777" w:rsidTr="00D90CD2">
        <w:trPr>
          <w:trHeight w:val="432"/>
        </w:trPr>
        <w:tc>
          <w:tcPr>
            <w:tcW w:w="82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2D3FF8B" w14:textId="77777777" w:rsidR="00473EE4" w:rsidRPr="00DF0C08" w:rsidRDefault="00473EE4" w:rsidP="007025A7">
            <w:pPr>
              <w:jc w:val="center"/>
              <w:rPr>
                <w:rFonts w:eastAsia="Times New Roman" w:cs="Arial"/>
                <w:b/>
                <w:sz w:val="20"/>
                <w:szCs w:val="20"/>
              </w:rPr>
            </w:pPr>
            <w:r w:rsidRPr="00DF0C08">
              <w:rPr>
                <w:rFonts w:eastAsia="Times New Roman" w:cs="Arial"/>
                <w:b/>
                <w:sz w:val="20"/>
                <w:szCs w:val="20"/>
              </w:rPr>
              <w:t>Lp.</w:t>
            </w:r>
          </w:p>
        </w:tc>
        <w:tc>
          <w:tcPr>
            <w:tcW w:w="355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9FF4F89" w14:textId="77777777" w:rsidR="00473EE4" w:rsidRPr="00DF0C08" w:rsidRDefault="00473EE4" w:rsidP="007025A7">
            <w:pPr>
              <w:jc w:val="center"/>
              <w:rPr>
                <w:rFonts w:eastAsia="Times New Roman" w:cs="Arial"/>
                <w:b/>
                <w:sz w:val="20"/>
                <w:szCs w:val="20"/>
              </w:rPr>
            </w:pPr>
            <w:r w:rsidRPr="00DF0C08">
              <w:rPr>
                <w:rFonts w:eastAsia="Times New Roman" w:cs="Arial"/>
                <w:b/>
                <w:sz w:val="20"/>
                <w:szCs w:val="20"/>
              </w:rPr>
              <w:t>Nazwa kryterium</w:t>
            </w:r>
          </w:p>
        </w:tc>
        <w:tc>
          <w:tcPr>
            <w:tcW w:w="6238"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29B2505" w14:textId="77777777" w:rsidR="00473EE4" w:rsidRPr="00DF0C08" w:rsidRDefault="00473EE4" w:rsidP="007025A7">
            <w:pPr>
              <w:jc w:val="center"/>
              <w:rPr>
                <w:rFonts w:eastAsia="Times New Roman" w:cs="Arial"/>
                <w:b/>
                <w:sz w:val="20"/>
                <w:szCs w:val="20"/>
              </w:rPr>
            </w:pPr>
            <w:r w:rsidRPr="00DF0C08">
              <w:rPr>
                <w:rFonts w:eastAsia="Times New Roman" w:cs="Arial"/>
                <w:b/>
                <w:sz w:val="20"/>
                <w:szCs w:val="20"/>
              </w:rPr>
              <w:t>Definicja kryterium</w:t>
            </w:r>
          </w:p>
        </w:tc>
        <w:tc>
          <w:tcPr>
            <w:tcW w:w="411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4E7FA06" w14:textId="77777777" w:rsidR="00473EE4" w:rsidRPr="00DF0C08" w:rsidRDefault="00473EE4" w:rsidP="007025A7">
            <w:pPr>
              <w:jc w:val="center"/>
              <w:rPr>
                <w:rFonts w:eastAsia="Times New Roman" w:cs="Tahoma"/>
                <w:b/>
                <w:sz w:val="20"/>
                <w:szCs w:val="20"/>
              </w:rPr>
            </w:pPr>
            <w:r w:rsidRPr="00DF0C08">
              <w:rPr>
                <w:rFonts w:eastAsia="Times New Roman" w:cs="Arial"/>
                <w:b/>
                <w:sz w:val="20"/>
                <w:szCs w:val="20"/>
              </w:rPr>
              <w:t>Opis znaczenia kryterium</w:t>
            </w:r>
          </w:p>
        </w:tc>
      </w:tr>
      <w:tr w:rsidR="00473EE4" w:rsidRPr="00DF0C08" w14:paraId="43F44402" w14:textId="77777777" w:rsidTr="00D90CD2">
        <w:trPr>
          <w:gridAfter w:val="1"/>
          <w:wAfter w:w="10" w:type="dxa"/>
          <w:trHeight w:val="952"/>
        </w:trPr>
        <w:tc>
          <w:tcPr>
            <w:tcW w:w="825" w:type="dxa"/>
            <w:shd w:val="clear" w:color="auto" w:fill="auto"/>
            <w:tcMar>
              <w:left w:w="108" w:type="dxa"/>
            </w:tcMar>
            <w:vAlign w:val="center"/>
          </w:tcPr>
          <w:p w14:paraId="1A2B1F0E" w14:textId="77777777" w:rsidR="0086369A" w:rsidRPr="00DF0C08" w:rsidRDefault="0086369A" w:rsidP="003F6D77">
            <w:pPr>
              <w:numPr>
                <w:ilvl w:val="0"/>
                <w:numId w:val="255"/>
              </w:numPr>
              <w:snapToGrid w:val="0"/>
              <w:spacing w:after="200" w:line="276" w:lineRule="auto"/>
              <w:contextualSpacing/>
              <w:rPr>
                <w:rFonts w:eastAsiaTheme="minorEastAsia" w:cs="Arial"/>
                <w:sz w:val="20"/>
                <w:szCs w:val="20"/>
                <w:lang w:eastAsia="pl-PL"/>
              </w:rPr>
            </w:pPr>
          </w:p>
        </w:tc>
        <w:tc>
          <w:tcPr>
            <w:tcW w:w="3540" w:type="dxa"/>
            <w:tcBorders>
              <w:top w:val="nil"/>
              <w:right w:val="single" w:sz="4" w:space="0" w:color="000001"/>
            </w:tcBorders>
            <w:shd w:val="clear" w:color="auto" w:fill="auto"/>
            <w:tcMar>
              <w:left w:w="108" w:type="dxa"/>
            </w:tcMar>
            <w:vAlign w:val="center"/>
          </w:tcPr>
          <w:p w14:paraId="035323DF" w14:textId="77777777" w:rsidR="00473EE4" w:rsidRPr="00DF0C08" w:rsidRDefault="00473EE4" w:rsidP="007025A7">
            <w:pPr>
              <w:snapToGrid w:val="0"/>
              <w:rPr>
                <w:rFonts w:eastAsia="Times New Roman" w:cs="Arial"/>
                <w:b/>
                <w:sz w:val="20"/>
                <w:szCs w:val="20"/>
              </w:rPr>
            </w:pPr>
            <w:r w:rsidRPr="00DF0C08">
              <w:rPr>
                <w:rFonts w:eastAsia="Times New Roman" w:cs="Arial"/>
                <w:b/>
                <w:sz w:val="20"/>
                <w:szCs w:val="20"/>
              </w:rPr>
              <w:t xml:space="preserve">Kompleksowy charakter projektu </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14:paraId="2793D5F0" w14:textId="77777777" w:rsidR="00473EE4" w:rsidRPr="00DF0C08" w:rsidRDefault="00473EE4" w:rsidP="007025A7">
            <w:pPr>
              <w:snapToGrid w:val="0"/>
              <w:jc w:val="both"/>
              <w:rPr>
                <w:rFonts w:cs="Arial"/>
                <w:sz w:val="20"/>
                <w:szCs w:val="20"/>
              </w:rPr>
            </w:pPr>
            <w:r w:rsidRPr="00DF0C08">
              <w:rPr>
                <w:rFonts w:cs="Arial"/>
                <w:sz w:val="20"/>
                <w:szCs w:val="20"/>
              </w:rPr>
              <w:t>W ramach kryterium należy zweryfikować czy inwestycja ma wpływ na:</w:t>
            </w:r>
          </w:p>
          <w:p w14:paraId="6D832D4E" w14:textId="77777777" w:rsidR="0086369A" w:rsidRPr="00DF0C08" w:rsidRDefault="00473EE4" w:rsidP="003F6D77">
            <w:pPr>
              <w:pStyle w:val="Akapitzlist"/>
              <w:numPr>
                <w:ilvl w:val="0"/>
                <w:numId w:val="167"/>
              </w:numPr>
              <w:snapToGrid w:val="0"/>
              <w:spacing w:after="200" w:line="276" w:lineRule="auto"/>
              <w:jc w:val="both"/>
              <w:rPr>
                <w:rFonts w:eastAsiaTheme="minorEastAsia" w:cs="Arial"/>
                <w:sz w:val="20"/>
                <w:szCs w:val="20"/>
                <w:lang w:eastAsia="pl-PL"/>
              </w:rPr>
            </w:pPr>
            <w:r w:rsidRPr="00DF0C08">
              <w:rPr>
                <w:rFonts w:cs="Arial"/>
                <w:sz w:val="20"/>
                <w:szCs w:val="20"/>
              </w:rPr>
              <w:t>szersze wykorzystanie bardziej efektywnego transportu publicznego i/lub niezmotoryzowanego indywidualnego;</w:t>
            </w:r>
          </w:p>
          <w:p w14:paraId="5C6E075D" w14:textId="77777777" w:rsidR="0086369A" w:rsidRPr="00DF0C08" w:rsidRDefault="00473EE4" w:rsidP="003F6D77">
            <w:pPr>
              <w:pStyle w:val="Akapitzlist"/>
              <w:numPr>
                <w:ilvl w:val="0"/>
                <w:numId w:val="167"/>
              </w:numPr>
              <w:snapToGrid w:val="0"/>
              <w:spacing w:after="200" w:line="276" w:lineRule="auto"/>
              <w:jc w:val="both"/>
              <w:rPr>
                <w:rFonts w:eastAsiaTheme="minorEastAsia" w:cs="Arial"/>
                <w:sz w:val="20"/>
                <w:szCs w:val="20"/>
                <w:lang w:eastAsia="pl-PL"/>
              </w:rPr>
            </w:pPr>
            <w:r w:rsidRPr="00DF0C08">
              <w:rPr>
                <w:rFonts w:cs="Arial"/>
                <w:sz w:val="20"/>
                <w:szCs w:val="20"/>
              </w:rPr>
              <w:t>zmniejszenie wykorzystania samochodów osobowych;</w:t>
            </w:r>
          </w:p>
          <w:p w14:paraId="041D68B5" w14:textId="77777777" w:rsidR="0086369A" w:rsidRPr="00DF0C08" w:rsidRDefault="00473EE4" w:rsidP="003F6D77">
            <w:pPr>
              <w:pStyle w:val="Akapitzlist"/>
              <w:numPr>
                <w:ilvl w:val="0"/>
                <w:numId w:val="167"/>
              </w:numPr>
              <w:snapToGrid w:val="0"/>
              <w:spacing w:after="200" w:line="276" w:lineRule="auto"/>
              <w:jc w:val="both"/>
              <w:rPr>
                <w:rFonts w:eastAsiaTheme="minorEastAsia" w:cs="Arial"/>
                <w:sz w:val="20"/>
                <w:szCs w:val="20"/>
                <w:lang w:eastAsia="pl-PL"/>
              </w:rPr>
            </w:pPr>
            <w:r w:rsidRPr="00DF0C08">
              <w:rPr>
                <w:rFonts w:cs="Arial"/>
                <w:sz w:val="20"/>
                <w:szCs w:val="20"/>
              </w:rPr>
              <w:t>lepsza integracja gałęzi transportu;</w:t>
            </w:r>
          </w:p>
          <w:p w14:paraId="7746AD22" w14:textId="77777777" w:rsidR="0086369A" w:rsidRPr="00DF0C08" w:rsidRDefault="00473EE4" w:rsidP="003F6D77">
            <w:pPr>
              <w:pStyle w:val="Akapitzlist"/>
              <w:numPr>
                <w:ilvl w:val="0"/>
                <w:numId w:val="167"/>
              </w:numPr>
              <w:snapToGrid w:val="0"/>
              <w:spacing w:after="200" w:line="276" w:lineRule="auto"/>
              <w:jc w:val="both"/>
              <w:rPr>
                <w:rFonts w:eastAsiaTheme="minorEastAsia" w:cs="Arial"/>
                <w:sz w:val="20"/>
                <w:szCs w:val="20"/>
                <w:lang w:eastAsia="pl-PL"/>
              </w:rPr>
            </w:pPr>
            <w:r w:rsidRPr="00DF0C08">
              <w:rPr>
                <w:rFonts w:cs="Arial"/>
                <w:sz w:val="20"/>
                <w:szCs w:val="20"/>
              </w:rPr>
              <w:t>niższa emisja zanieczyszczeń powietrza, hałasu oraz niższe zatłoczenie;</w:t>
            </w:r>
          </w:p>
          <w:p w14:paraId="6D6CF932" w14:textId="77777777" w:rsidR="0086369A" w:rsidRPr="00DF0C08" w:rsidRDefault="00473EE4" w:rsidP="003F6D77">
            <w:pPr>
              <w:pStyle w:val="Akapitzlist"/>
              <w:numPr>
                <w:ilvl w:val="0"/>
                <w:numId w:val="167"/>
              </w:numPr>
              <w:snapToGrid w:val="0"/>
              <w:spacing w:after="200" w:line="276" w:lineRule="auto"/>
              <w:jc w:val="both"/>
              <w:rPr>
                <w:rFonts w:eastAsiaTheme="minorEastAsia" w:cs="Arial"/>
                <w:sz w:val="20"/>
                <w:szCs w:val="20"/>
                <w:lang w:eastAsia="pl-PL"/>
              </w:rPr>
            </w:pPr>
            <w:r w:rsidRPr="00DF0C08">
              <w:rPr>
                <w:rFonts w:cs="Arial"/>
                <w:sz w:val="20"/>
                <w:szCs w:val="20"/>
              </w:rPr>
              <w:t>poprawa bezpieczeństwa ruchu drogowego.</w:t>
            </w:r>
          </w:p>
          <w:p w14:paraId="08A0D925" w14:textId="77777777" w:rsidR="00473EE4" w:rsidRPr="00DF0C08" w:rsidRDefault="00473EE4" w:rsidP="007025A7">
            <w:pPr>
              <w:snapToGrid w:val="0"/>
              <w:spacing w:before="240"/>
              <w:jc w:val="both"/>
            </w:pPr>
            <w:r w:rsidRPr="00DF0C08">
              <w:rPr>
                <w:rFonts w:cs="Arial"/>
                <w:sz w:val="20"/>
                <w:szCs w:val="20"/>
              </w:rPr>
              <w:t>Powyższe warunki należy spełnić łącznie, zgodnie z dokumentem „Zrównoważona intermodalna mobilność miejska (PI 4e) Postanowienia Umowy Partnerstwa Wspólna interpretacja”.</w:t>
            </w:r>
          </w:p>
          <w:p w14:paraId="1DB71C29" w14:textId="77777777" w:rsidR="00473EE4" w:rsidRPr="00DF0C08" w:rsidRDefault="00473EE4" w:rsidP="007025A7">
            <w:pPr>
              <w:snapToGrid w:val="0"/>
              <w:spacing w:before="240"/>
              <w:jc w:val="both"/>
            </w:pPr>
            <w:r w:rsidRPr="00DF0C08">
              <w:rPr>
                <w:rFonts w:cs="Arial"/>
                <w:sz w:val="20"/>
                <w:szCs w:val="20"/>
              </w:rPr>
              <w:t>Uzasadnienie spełnienia powyższych warunków należy zawrzeć w formie opisowej popartej wewnętrznymi/zewnętrznymi analizami przeprowadzonymi przez Wnioskodawcę we wniosku o dofinansowanie.</w:t>
            </w:r>
          </w:p>
          <w:p w14:paraId="14C021D2" w14:textId="77777777" w:rsidR="00473EE4" w:rsidRPr="00DF0C08" w:rsidRDefault="00473EE4" w:rsidP="007025A7">
            <w:pPr>
              <w:snapToGrid w:val="0"/>
              <w:spacing w:before="240"/>
              <w:jc w:val="both"/>
              <w:rPr>
                <w:rFonts w:cs="Arial"/>
                <w:sz w:val="20"/>
                <w:szCs w:val="20"/>
              </w:rPr>
            </w:pPr>
          </w:p>
          <w:p w14:paraId="29DE2F5C" w14:textId="77777777" w:rsidR="00473EE4" w:rsidRPr="00DF0C08" w:rsidRDefault="00473EE4" w:rsidP="007025A7">
            <w:pPr>
              <w:snapToGrid w:val="0"/>
              <w:jc w:val="both"/>
              <w:rPr>
                <w:rFonts w:cs="Arial"/>
                <w:sz w:val="20"/>
                <w:szCs w:val="20"/>
              </w:rPr>
            </w:pPr>
            <w:r w:rsidRPr="00DF0C08">
              <w:rPr>
                <w:rFonts w:cs="Arial"/>
                <w:sz w:val="20"/>
                <w:szCs w:val="20"/>
              </w:rPr>
              <w:lastRenderedPageBreak/>
              <w:t xml:space="preserve">Wyżej użyte pojęcia oznaczają: </w:t>
            </w:r>
          </w:p>
          <w:p w14:paraId="4BCBAD7E" w14:textId="77777777" w:rsidR="00473EE4" w:rsidRPr="00DF0C08" w:rsidRDefault="00473EE4" w:rsidP="007025A7">
            <w:pPr>
              <w:snapToGrid w:val="0"/>
              <w:jc w:val="both"/>
              <w:rPr>
                <w:rFonts w:cs="Arial"/>
                <w:sz w:val="20"/>
                <w:szCs w:val="20"/>
              </w:rPr>
            </w:pPr>
            <w:r w:rsidRPr="00DF0C08">
              <w:rPr>
                <w:rFonts w:cs="Arial"/>
                <w:sz w:val="20"/>
                <w:szCs w:val="20"/>
              </w:rPr>
              <w:t>„transport publiczny” – publiczny transport zbiorowy, zgodnie z definicją z ustawy z dnia 16 grudnia 2010 r. o publicznym transporcie zbiorowym (</w:t>
            </w:r>
            <w:r w:rsidR="004573C8">
              <w:rPr>
                <w:rFonts w:cs="Arial"/>
                <w:sz w:val="20"/>
                <w:szCs w:val="20"/>
              </w:rPr>
              <w:t xml:space="preserve">t.j. </w:t>
            </w:r>
            <w:r w:rsidRPr="00DF0C08">
              <w:rPr>
                <w:rFonts w:cs="Arial"/>
                <w:sz w:val="20"/>
                <w:szCs w:val="20"/>
              </w:rPr>
              <w:t xml:space="preserve">Dz. U. z </w:t>
            </w:r>
            <w:r w:rsidR="00E048EB" w:rsidRPr="00DF0C08">
              <w:rPr>
                <w:rFonts w:cs="Arial"/>
                <w:sz w:val="20"/>
                <w:szCs w:val="20"/>
              </w:rPr>
              <w:t>201</w:t>
            </w:r>
            <w:r w:rsidR="00E048EB">
              <w:rPr>
                <w:rFonts w:cs="Arial"/>
                <w:sz w:val="20"/>
                <w:szCs w:val="20"/>
              </w:rPr>
              <w:t>6</w:t>
            </w:r>
            <w:r w:rsidR="00E048EB" w:rsidRPr="00DF0C08">
              <w:rPr>
                <w:rFonts w:cs="Arial"/>
                <w:sz w:val="20"/>
                <w:szCs w:val="20"/>
              </w:rPr>
              <w:t xml:space="preserve"> </w:t>
            </w:r>
            <w:r w:rsidRPr="00DF0C08">
              <w:rPr>
                <w:rFonts w:cs="Arial"/>
                <w:sz w:val="20"/>
                <w:szCs w:val="20"/>
              </w:rPr>
              <w:t xml:space="preserve">r., poz. </w:t>
            </w:r>
            <w:r w:rsidR="00F13CC8">
              <w:rPr>
                <w:rFonts w:cs="Arial"/>
                <w:sz w:val="20"/>
                <w:szCs w:val="20"/>
              </w:rPr>
              <w:t xml:space="preserve">1867 </w:t>
            </w:r>
            <w:r w:rsidRPr="00DF0C08">
              <w:rPr>
                <w:rFonts w:cs="Arial"/>
                <w:sz w:val="20"/>
                <w:szCs w:val="20"/>
              </w:rPr>
              <w:t>z późn. zm.): powszechnie dostępny regularny przewóz osób wykonywany w określonych odstępach czasu i po określonej linii komunikacyjnej, liniach komunikacyjnych lub sieci komunikacyjnej;</w:t>
            </w:r>
          </w:p>
          <w:p w14:paraId="5FCBA924" w14:textId="77777777" w:rsidR="00473EE4" w:rsidRPr="00DF0C08" w:rsidRDefault="00473EE4" w:rsidP="007025A7">
            <w:pPr>
              <w:snapToGrid w:val="0"/>
              <w:jc w:val="both"/>
              <w:rPr>
                <w:rFonts w:cs="Arial"/>
                <w:sz w:val="20"/>
                <w:szCs w:val="20"/>
              </w:rPr>
            </w:pPr>
            <w:r w:rsidRPr="00DF0C08">
              <w:rPr>
                <w:rFonts w:cs="Arial"/>
                <w:sz w:val="20"/>
                <w:szCs w:val="20"/>
              </w:rPr>
              <w:t>„indywidualny transport niezmotoryzowany” – transport indywidualny, realizowany za pomocą pojazdów innych niż wyposażone w silnik spalinowy;</w:t>
            </w:r>
          </w:p>
          <w:p w14:paraId="2324B946" w14:textId="77777777" w:rsidR="00473EE4" w:rsidRPr="00DF0C08" w:rsidRDefault="00473EE4" w:rsidP="007025A7">
            <w:pPr>
              <w:snapToGrid w:val="0"/>
              <w:jc w:val="both"/>
              <w:rPr>
                <w:rFonts w:cs="Arial"/>
                <w:sz w:val="20"/>
                <w:szCs w:val="20"/>
              </w:rPr>
            </w:pPr>
            <w:r w:rsidRPr="00DF0C08">
              <w:rPr>
                <w:rFonts w:cs="Arial"/>
                <w:sz w:val="20"/>
                <w:szCs w:val="20"/>
              </w:rPr>
              <w:t>„poprawa bezpieczeństwa ruchu drogowego” – działania o charakterze bezpośrednim poprawiające bezpieczeństwo uczestników ruchu drogowego, takie jak budowa lub przebudowa odpowiedniej infrastruktury (wysepki, zatoki, bariery, separacja pasów ruchu itp.), zakup pojazdów na potrzeby publicznego transportu zbiorowego zapewniających wyższy poziom bezpieczeństwa, zakup i/lub instalacja urządzeń poprawiających bezpieczeństwo, np. systemy sygnalizacji, oświetlenia itp.).</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14:paraId="52E47B2F" w14:textId="77777777" w:rsidR="00473EE4" w:rsidRPr="00DF0C08" w:rsidRDefault="00473EE4" w:rsidP="007025A7">
            <w:pPr>
              <w:snapToGrid w:val="0"/>
              <w:jc w:val="center"/>
            </w:pPr>
            <w:r w:rsidRPr="00DF0C08">
              <w:rPr>
                <w:rFonts w:cs="Arial"/>
                <w:sz w:val="20"/>
                <w:szCs w:val="20"/>
              </w:rPr>
              <w:lastRenderedPageBreak/>
              <w:t>Tak/Nie</w:t>
            </w:r>
          </w:p>
          <w:p w14:paraId="2256A23A" w14:textId="77777777" w:rsidR="00473EE4" w:rsidRPr="00DF0C08" w:rsidRDefault="00473EE4" w:rsidP="007025A7">
            <w:pPr>
              <w:snapToGrid w:val="0"/>
              <w:jc w:val="center"/>
              <w:rPr>
                <w:rFonts w:cs="Arial"/>
                <w:sz w:val="20"/>
                <w:szCs w:val="20"/>
              </w:rPr>
            </w:pPr>
            <w:r w:rsidRPr="00DF0C08">
              <w:rPr>
                <w:rFonts w:cs="Arial"/>
                <w:sz w:val="20"/>
                <w:szCs w:val="20"/>
              </w:rPr>
              <w:t>Kryterium obligatoryjne</w:t>
            </w:r>
          </w:p>
          <w:p w14:paraId="709A50FA" w14:textId="77777777" w:rsidR="00473EE4" w:rsidRPr="00DF0C08" w:rsidRDefault="00473EE4"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14:paraId="6B2172B7" w14:textId="77777777" w:rsidR="00473EE4" w:rsidRPr="00DF0C08" w:rsidRDefault="00473EE4" w:rsidP="007025A7">
            <w:pPr>
              <w:snapToGrid w:val="0"/>
              <w:jc w:val="center"/>
              <w:rPr>
                <w:rFonts w:cs="Arial"/>
                <w:sz w:val="20"/>
                <w:szCs w:val="20"/>
              </w:rPr>
            </w:pPr>
          </w:p>
          <w:p w14:paraId="7D3AC5E5" w14:textId="77777777"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14:paraId="52C6E64A" w14:textId="77777777" w:rsidR="00473EE4" w:rsidRPr="00DF0C08" w:rsidRDefault="00473EE4" w:rsidP="007025A7">
            <w:pPr>
              <w:snapToGrid w:val="0"/>
              <w:jc w:val="center"/>
              <w:rPr>
                <w:rFonts w:cs="Arial"/>
                <w:sz w:val="20"/>
                <w:szCs w:val="20"/>
              </w:rPr>
            </w:pPr>
            <w:r w:rsidRPr="00DF0C08">
              <w:rPr>
                <w:rFonts w:cs="Arial"/>
                <w:sz w:val="20"/>
                <w:szCs w:val="20"/>
              </w:rPr>
              <w:t>odrzucenie wniosku</w:t>
            </w:r>
          </w:p>
          <w:p w14:paraId="337D87B7" w14:textId="77777777" w:rsidR="00473EE4" w:rsidRPr="00DF0C08" w:rsidRDefault="00473EE4" w:rsidP="007025A7">
            <w:pPr>
              <w:snapToGrid w:val="0"/>
              <w:jc w:val="center"/>
              <w:rPr>
                <w:rFonts w:cs="Arial"/>
                <w:sz w:val="20"/>
                <w:szCs w:val="20"/>
              </w:rPr>
            </w:pPr>
          </w:p>
          <w:p w14:paraId="71CC415B" w14:textId="77777777" w:rsidR="00473EE4" w:rsidRPr="00DF0C08" w:rsidRDefault="00473EE4" w:rsidP="007025A7">
            <w:pPr>
              <w:snapToGrid w:val="0"/>
              <w:jc w:val="center"/>
              <w:rPr>
                <w:rFonts w:cs="Arial"/>
                <w:sz w:val="20"/>
                <w:szCs w:val="20"/>
              </w:rPr>
            </w:pPr>
          </w:p>
        </w:tc>
      </w:tr>
      <w:tr w:rsidR="00473EE4" w:rsidRPr="00DF0C08" w14:paraId="55F10A40" w14:textId="77777777" w:rsidTr="00D90CD2">
        <w:trPr>
          <w:gridAfter w:val="1"/>
          <w:wAfter w:w="10" w:type="dxa"/>
          <w:trHeight w:val="952"/>
        </w:trPr>
        <w:tc>
          <w:tcPr>
            <w:tcW w:w="825" w:type="dxa"/>
            <w:shd w:val="clear" w:color="auto" w:fill="auto"/>
            <w:tcMar>
              <w:left w:w="108" w:type="dxa"/>
            </w:tcMar>
            <w:vAlign w:val="center"/>
          </w:tcPr>
          <w:p w14:paraId="0CE1D5A0" w14:textId="77777777" w:rsidR="0086369A" w:rsidRPr="00DF0C08" w:rsidRDefault="0086369A" w:rsidP="003F6D77">
            <w:pPr>
              <w:numPr>
                <w:ilvl w:val="0"/>
                <w:numId w:val="161"/>
              </w:numPr>
              <w:snapToGrid w:val="0"/>
              <w:contextualSpacing/>
              <w:rPr>
                <w:rFonts w:eastAsiaTheme="minorEastAsia" w:cs="Arial"/>
                <w:sz w:val="20"/>
                <w:szCs w:val="20"/>
                <w:lang w:eastAsia="pl-PL"/>
              </w:rPr>
            </w:pPr>
          </w:p>
        </w:tc>
        <w:tc>
          <w:tcPr>
            <w:tcW w:w="3540" w:type="dxa"/>
            <w:tcBorders>
              <w:top w:val="nil"/>
              <w:right w:val="single" w:sz="4" w:space="0" w:color="000001"/>
            </w:tcBorders>
            <w:shd w:val="clear" w:color="auto" w:fill="auto"/>
            <w:tcMar>
              <w:left w:w="108" w:type="dxa"/>
            </w:tcMar>
            <w:vAlign w:val="center"/>
          </w:tcPr>
          <w:p w14:paraId="4ECD06E2" w14:textId="77777777" w:rsidR="00473EE4" w:rsidRPr="00DF0C08" w:rsidRDefault="00473EE4" w:rsidP="007025A7">
            <w:pPr>
              <w:snapToGrid w:val="0"/>
              <w:jc w:val="both"/>
              <w:rPr>
                <w:rFonts w:eastAsia="Times New Roman" w:cs="Arial"/>
                <w:b/>
                <w:sz w:val="20"/>
                <w:szCs w:val="20"/>
              </w:rPr>
            </w:pPr>
            <w:r w:rsidRPr="00DF0C08">
              <w:rPr>
                <w:rFonts w:eastAsia="Times New Roman" w:cs="Arial"/>
                <w:b/>
                <w:sz w:val="20"/>
                <w:szCs w:val="20"/>
              </w:rPr>
              <w:t>Zgodność z RPO – typ 3.4.A.a zakup/modernizacja taboru (jeśli dotyczy)</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14:paraId="2A8DE8F0" w14:textId="77777777" w:rsidR="00473EE4" w:rsidRPr="00DF0C08" w:rsidRDefault="00473EE4" w:rsidP="007025A7">
            <w:pPr>
              <w:snapToGrid w:val="0"/>
              <w:jc w:val="both"/>
              <w:rPr>
                <w:rFonts w:cs="Arial"/>
                <w:sz w:val="20"/>
                <w:szCs w:val="20"/>
              </w:rPr>
            </w:pPr>
            <w:r w:rsidRPr="00DF0C08">
              <w:rPr>
                <w:rFonts w:cs="Arial"/>
                <w:sz w:val="20"/>
                <w:szCs w:val="20"/>
              </w:rPr>
              <w:t>Jeśli projekt zakłada zakup taboru należy zweryfikować:</w:t>
            </w:r>
          </w:p>
          <w:p w14:paraId="212E1B0D" w14:textId="77777777" w:rsidR="0086369A" w:rsidRPr="00DF0C08" w:rsidRDefault="00473EE4" w:rsidP="003F6D77">
            <w:pPr>
              <w:pStyle w:val="Akapitzlist"/>
              <w:numPr>
                <w:ilvl w:val="0"/>
                <w:numId w:val="162"/>
              </w:numPr>
              <w:snapToGrid w:val="0"/>
              <w:jc w:val="both"/>
              <w:rPr>
                <w:rFonts w:eastAsiaTheme="minorEastAsia" w:cs="Arial"/>
                <w:sz w:val="20"/>
                <w:szCs w:val="20"/>
                <w:lang w:eastAsia="pl-PL"/>
              </w:rPr>
            </w:pPr>
            <w:r w:rsidRPr="00DF0C08">
              <w:rPr>
                <w:rFonts w:cs="Arial"/>
                <w:sz w:val="20"/>
                <w:szCs w:val="20"/>
              </w:rPr>
              <w:t>czy pojazdy będą wykorzystywane do realizacji połączeń miejskich i/lub podmiejskich w ramach publicznego transportu zbiorowego;</w:t>
            </w:r>
          </w:p>
          <w:p w14:paraId="00D08FBA" w14:textId="77777777" w:rsidR="0086369A" w:rsidRPr="00DF0C08" w:rsidRDefault="00473EE4" w:rsidP="003F6D77">
            <w:pPr>
              <w:pStyle w:val="Akapitzlist"/>
              <w:numPr>
                <w:ilvl w:val="0"/>
                <w:numId w:val="162"/>
              </w:numPr>
              <w:snapToGrid w:val="0"/>
              <w:jc w:val="both"/>
              <w:rPr>
                <w:rFonts w:eastAsiaTheme="minorEastAsia" w:cs="Arial"/>
                <w:sz w:val="20"/>
                <w:szCs w:val="20"/>
                <w:lang w:eastAsia="pl-PL"/>
              </w:rPr>
            </w:pPr>
            <w:r w:rsidRPr="00DF0C08">
              <w:rPr>
                <w:rFonts w:cs="Arial"/>
                <w:sz w:val="20"/>
                <w:szCs w:val="20"/>
              </w:rPr>
              <w:t>w przypadku zakupu/modernizacji pojazdów</w:t>
            </w:r>
            <w:r w:rsidR="00F13CC8">
              <w:rPr>
                <w:rFonts w:cs="Arial"/>
                <w:sz w:val="20"/>
                <w:szCs w:val="20"/>
              </w:rPr>
              <w:t xml:space="preserve"> – czy nie są to pojazdy</w:t>
            </w:r>
            <w:r w:rsidR="00F13CC8" w:rsidRPr="00DF0C08">
              <w:rPr>
                <w:rFonts w:cs="Arial"/>
                <w:sz w:val="20"/>
                <w:szCs w:val="20"/>
              </w:rPr>
              <w:t>wyposażon</w:t>
            </w:r>
            <w:r w:rsidR="00F13CC8">
              <w:rPr>
                <w:rFonts w:cs="Arial"/>
                <w:sz w:val="20"/>
                <w:szCs w:val="20"/>
              </w:rPr>
              <w:t>e</w:t>
            </w:r>
            <w:r w:rsidR="00F13CC8" w:rsidRPr="00DF0C08">
              <w:rPr>
                <w:rFonts w:cs="Arial"/>
                <w:sz w:val="20"/>
                <w:szCs w:val="20"/>
              </w:rPr>
              <w:t xml:space="preserve"> </w:t>
            </w:r>
            <w:r w:rsidRPr="00DF0C08">
              <w:rPr>
                <w:rFonts w:cs="Arial"/>
                <w:sz w:val="20"/>
                <w:szCs w:val="20"/>
              </w:rPr>
              <w:t>w silniki Diesla</w:t>
            </w:r>
            <w:r w:rsidR="00F13CC8">
              <w:rPr>
                <w:rFonts w:cs="Arial"/>
                <w:sz w:val="20"/>
                <w:szCs w:val="20"/>
              </w:rPr>
              <w:t>(nie dotyczy pojazdów hybrydowych, w których dopuszcza się stosowanie, jako elementu napędu hybrydowego, silników Diesla spełniających normę Euro 6</w:t>
            </w:r>
            <w:r w:rsidRPr="00DF0C08">
              <w:rPr>
                <w:rFonts w:cs="Arial"/>
                <w:sz w:val="20"/>
                <w:szCs w:val="20"/>
              </w:rPr>
              <w:t>;</w:t>
            </w:r>
          </w:p>
          <w:p w14:paraId="5C26896B" w14:textId="77777777" w:rsidR="0086369A" w:rsidRPr="00DF0C08" w:rsidRDefault="00473EE4" w:rsidP="003F6D77">
            <w:pPr>
              <w:pStyle w:val="Akapitzlist"/>
              <w:numPr>
                <w:ilvl w:val="0"/>
                <w:numId w:val="162"/>
              </w:numPr>
              <w:snapToGrid w:val="0"/>
              <w:jc w:val="both"/>
              <w:rPr>
                <w:rFonts w:eastAsiaTheme="minorEastAsia" w:cs="Arial"/>
                <w:sz w:val="20"/>
                <w:szCs w:val="20"/>
                <w:lang w:eastAsia="pl-PL"/>
              </w:rPr>
            </w:pPr>
            <w:r w:rsidRPr="00DF0C08">
              <w:rPr>
                <w:rFonts w:cs="Arial"/>
                <w:sz w:val="20"/>
                <w:szCs w:val="20"/>
              </w:rPr>
              <w:t>w przypadku zakupu autobusów o napędzie elektrycznym – jeśli przedmiotem projektu jest specyficzna infrastruktura związana z obsługą tych autobusów, np. stacja ładowania – czy koszt tej infrastruktury nie przekracza 25% wartości wydatków kwalifikowalnych w projekcie.</w:t>
            </w:r>
          </w:p>
          <w:p w14:paraId="4D72A636" w14:textId="77777777" w:rsidR="00473EE4" w:rsidRPr="00DF0C08" w:rsidRDefault="00473EE4" w:rsidP="007025A7">
            <w:pPr>
              <w:snapToGrid w:val="0"/>
              <w:spacing w:before="240"/>
              <w:jc w:val="both"/>
              <w:rPr>
                <w:rFonts w:cs="Arial"/>
                <w:sz w:val="20"/>
                <w:szCs w:val="20"/>
              </w:rPr>
            </w:pPr>
            <w:r w:rsidRPr="00DF0C08">
              <w:rPr>
                <w:rFonts w:cs="Arial"/>
                <w:sz w:val="20"/>
                <w:szCs w:val="20"/>
              </w:rPr>
              <w:t>Należy spełnić każdy z powyższych warunków, jeśli dotyczy projektu.</w:t>
            </w:r>
          </w:p>
          <w:p w14:paraId="425F50D7" w14:textId="77777777" w:rsidR="00473EE4" w:rsidRPr="00DF0C08" w:rsidRDefault="00473EE4" w:rsidP="007025A7">
            <w:pPr>
              <w:snapToGrid w:val="0"/>
              <w:spacing w:before="240"/>
              <w:jc w:val="both"/>
              <w:rPr>
                <w:rFonts w:cs="Arial"/>
                <w:sz w:val="20"/>
                <w:szCs w:val="20"/>
              </w:rPr>
            </w:pPr>
            <w:r w:rsidRPr="00DF0C08">
              <w:rPr>
                <w:rFonts w:cs="Arial"/>
                <w:sz w:val="20"/>
                <w:szCs w:val="20"/>
              </w:rPr>
              <w:t xml:space="preserve">Wyżej użyte pojęcia oznaczają: </w:t>
            </w:r>
          </w:p>
          <w:p w14:paraId="5DAD1F2C" w14:textId="77777777" w:rsidR="00473EE4" w:rsidRPr="00DF0C08" w:rsidRDefault="00473EE4" w:rsidP="007025A7">
            <w:pPr>
              <w:snapToGrid w:val="0"/>
              <w:jc w:val="both"/>
              <w:rPr>
                <w:rFonts w:cs="Arial"/>
                <w:sz w:val="20"/>
                <w:szCs w:val="20"/>
              </w:rPr>
            </w:pPr>
            <w:r w:rsidRPr="00DF0C08">
              <w:rPr>
                <w:rFonts w:cs="Arial"/>
                <w:sz w:val="20"/>
                <w:szCs w:val="20"/>
              </w:rPr>
              <w:lastRenderedPageBreak/>
              <w:t>„transport miejski i podmiejski” – zgodnie z definicją w Szczegółowym Opisie Osi Priorytetowych – rozdział VI. Słownik terminologiczny i spis skrótów:</w:t>
            </w:r>
          </w:p>
          <w:p w14:paraId="5591B75F" w14:textId="77777777" w:rsidR="00473EE4" w:rsidRPr="00DF0C08" w:rsidRDefault="00473EE4" w:rsidP="007025A7">
            <w:pPr>
              <w:snapToGrid w:val="0"/>
              <w:jc w:val="both"/>
              <w:rPr>
                <w:rFonts w:cs="Arial"/>
                <w:sz w:val="20"/>
                <w:szCs w:val="20"/>
              </w:rPr>
            </w:pPr>
            <w:r w:rsidRPr="00DF0C08">
              <w:rPr>
                <w:rFonts w:cs="Arial"/>
                <w:sz w:val="20"/>
                <w:szCs w:val="20"/>
              </w:rPr>
              <w:t>„transport miejski” –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p>
          <w:p w14:paraId="52348FED" w14:textId="77777777" w:rsidR="00473EE4" w:rsidRPr="00DF0C08" w:rsidRDefault="00473EE4" w:rsidP="007025A7">
            <w:pPr>
              <w:snapToGrid w:val="0"/>
              <w:jc w:val="both"/>
              <w:rPr>
                <w:rFonts w:cs="Arial"/>
                <w:sz w:val="20"/>
                <w:szCs w:val="20"/>
              </w:rPr>
            </w:pPr>
            <w:r w:rsidRPr="00DF0C08">
              <w:rPr>
                <w:rFonts w:cs="Arial"/>
                <w:sz w:val="20"/>
                <w:szCs w:val="20"/>
              </w:rPr>
              <w:t>„transport podmiejski” –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Świdnica, Lubin). Transport podmiejski jest transportem ściśle zorganizowanym oferującym regularny przewóz osób po ustalonych trasach, w oparciu o rozkład jazdy, uwzględniający zabieranie pasażerów oraz ich wysadzanie na ustalonych przystankach.</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14:paraId="45825DD3" w14:textId="77777777" w:rsidR="00473EE4" w:rsidRPr="00DF0C08" w:rsidRDefault="00473EE4" w:rsidP="007025A7">
            <w:pPr>
              <w:snapToGrid w:val="0"/>
              <w:jc w:val="center"/>
              <w:rPr>
                <w:rFonts w:cs="Arial"/>
                <w:sz w:val="20"/>
                <w:szCs w:val="20"/>
              </w:rPr>
            </w:pPr>
            <w:r w:rsidRPr="00DF0C08">
              <w:rPr>
                <w:rFonts w:cs="Arial"/>
                <w:sz w:val="20"/>
                <w:szCs w:val="20"/>
              </w:rPr>
              <w:lastRenderedPageBreak/>
              <w:t>Tak/Nie/Nie dotyczy</w:t>
            </w:r>
          </w:p>
          <w:p w14:paraId="3556429E" w14:textId="77777777" w:rsidR="00473EE4" w:rsidRPr="00DF0C08" w:rsidRDefault="00473EE4" w:rsidP="007025A7">
            <w:pPr>
              <w:snapToGrid w:val="0"/>
              <w:jc w:val="center"/>
              <w:rPr>
                <w:rFonts w:cs="Arial"/>
                <w:sz w:val="20"/>
                <w:szCs w:val="20"/>
              </w:rPr>
            </w:pPr>
            <w:r w:rsidRPr="00DF0C08">
              <w:rPr>
                <w:rFonts w:cs="Arial"/>
                <w:sz w:val="20"/>
                <w:szCs w:val="20"/>
              </w:rPr>
              <w:t>Kryterium obligatoryjne</w:t>
            </w:r>
          </w:p>
          <w:p w14:paraId="49466E81" w14:textId="77777777" w:rsidR="00473EE4" w:rsidRPr="00DF0C08" w:rsidRDefault="00473EE4" w:rsidP="007025A7">
            <w:pPr>
              <w:snapToGrid w:val="0"/>
              <w:jc w:val="center"/>
              <w:rPr>
                <w:rFonts w:cs="Arial"/>
                <w:sz w:val="20"/>
                <w:szCs w:val="20"/>
              </w:rPr>
            </w:pPr>
            <w:r w:rsidRPr="00DF0C08">
              <w:rPr>
                <w:rFonts w:cs="Arial"/>
                <w:sz w:val="20"/>
                <w:szCs w:val="20"/>
              </w:rPr>
              <w:t>(spełnienie jest niezbędne dla możliwości otrzymania dofinansowania)</w:t>
            </w:r>
          </w:p>
          <w:p w14:paraId="2E0A332A" w14:textId="77777777" w:rsidR="00473EE4" w:rsidRPr="00DF0C08" w:rsidRDefault="00473EE4" w:rsidP="007025A7">
            <w:pPr>
              <w:snapToGrid w:val="0"/>
              <w:jc w:val="center"/>
              <w:rPr>
                <w:rFonts w:cs="Arial"/>
                <w:sz w:val="20"/>
                <w:szCs w:val="20"/>
              </w:rPr>
            </w:pPr>
          </w:p>
          <w:p w14:paraId="5859A61A" w14:textId="77777777"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14:paraId="0246171B" w14:textId="77777777" w:rsidR="00473EE4" w:rsidRPr="00DF0C08" w:rsidRDefault="00473EE4" w:rsidP="007025A7">
            <w:pPr>
              <w:snapToGrid w:val="0"/>
              <w:jc w:val="center"/>
              <w:rPr>
                <w:rFonts w:cs="Arial"/>
                <w:sz w:val="20"/>
                <w:szCs w:val="20"/>
              </w:rPr>
            </w:pPr>
            <w:r w:rsidRPr="00DF0C08">
              <w:rPr>
                <w:rFonts w:cs="Arial"/>
                <w:sz w:val="20"/>
                <w:szCs w:val="20"/>
              </w:rPr>
              <w:t>odrzucenie wniosku</w:t>
            </w:r>
          </w:p>
        </w:tc>
      </w:tr>
      <w:tr w:rsidR="00473EE4" w:rsidRPr="00DF0C08" w14:paraId="2F1373D8" w14:textId="77777777" w:rsidTr="00D90CD2">
        <w:trPr>
          <w:gridAfter w:val="1"/>
          <w:wAfter w:w="10" w:type="dxa"/>
          <w:trHeight w:val="952"/>
        </w:trPr>
        <w:tc>
          <w:tcPr>
            <w:tcW w:w="825" w:type="dxa"/>
            <w:shd w:val="clear" w:color="auto" w:fill="auto"/>
            <w:tcMar>
              <w:left w:w="108" w:type="dxa"/>
            </w:tcMar>
            <w:vAlign w:val="center"/>
          </w:tcPr>
          <w:p w14:paraId="1B230FDF" w14:textId="77777777" w:rsidR="0086369A" w:rsidRPr="00DF0C08" w:rsidRDefault="0086369A" w:rsidP="003F6D77">
            <w:pPr>
              <w:numPr>
                <w:ilvl w:val="0"/>
                <w:numId w:val="161"/>
              </w:numPr>
              <w:snapToGrid w:val="0"/>
              <w:contextualSpacing/>
              <w:rPr>
                <w:rFonts w:eastAsiaTheme="minorEastAsia" w:cs="Arial"/>
                <w:sz w:val="20"/>
                <w:szCs w:val="20"/>
                <w:lang w:eastAsia="pl-PL"/>
              </w:rPr>
            </w:pPr>
          </w:p>
        </w:tc>
        <w:tc>
          <w:tcPr>
            <w:tcW w:w="3540" w:type="dxa"/>
            <w:tcBorders>
              <w:top w:val="nil"/>
              <w:right w:val="single" w:sz="4" w:space="0" w:color="000001"/>
            </w:tcBorders>
            <w:shd w:val="clear" w:color="auto" w:fill="auto"/>
            <w:tcMar>
              <w:left w:w="108" w:type="dxa"/>
            </w:tcMar>
            <w:vAlign w:val="center"/>
          </w:tcPr>
          <w:p w14:paraId="2B24A798" w14:textId="77777777" w:rsidR="00473EE4" w:rsidRPr="00DF0C08" w:rsidRDefault="00473EE4" w:rsidP="007025A7">
            <w:pPr>
              <w:snapToGrid w:val="0"/>
              <w:jc w:val="both"/>
              <w:rPr>
                <w:rFonts w:eastAsia="Times New Roman" w:cs="Arial"/>
                <w:b/>
                <w:sz w:val="20"/>
                <w:szCs w:val="20"/>
              </w:rPr>
            </w:pPr>
            <w:r w:rsidRPr="00DF0C08">
              <w:rPr>
                <w:rFonts w:eastAsia="Times New Roman" w:cs="Arial"/>
                <w:b/>
                <w:sz w:val="20"/>
                <w:szCs w:val="20"/>
              </w:rPr>
              <w:t>Zgodność z RPO – typ 3.4.A.b inwestycje ograniczające indywidualny ruch zmotoryzowany w centrach miast (jeśli dotyczy)</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14:paraId="383E33EF" w14:textId="77777777" w:rsidR="00473EE4" w:rsidRPr="00DF0C08" w:rsidRDefault="00473EE4" w:rsidP="007025A7">
            <w:pPr>
              <w:snapToGrid w:val="0"/>
              <w:jc w:val="both"/>
              <w:rPr>
                <w:rFonts w:cs="Arial"/>
                <w:sz w:val="20"/>
                <w:szCs w:val="20"/>
              </w:rPr>
            </w:pPr>
            <w:r w:rsidRPr="00DF0C08">
              <w:rPr>
                <w:rFonts w:cs="Arial"/>
                <w:sz w:val="20"/>
                <w:szCs w:val="20"/>
              </w:rPr>
              <w:t xml:space="preserve">Jeśli projekt zakłada realizację inwestycji takich jak Park&amp;Ride, Bike&amp;Ride, zintegrowane centra przesiadkowe, </w:t>
            </w:r>
            <w:r w:rsidRPr="00DF0C08">
              <w:rPr>
                <w:rFonts w:cs="Calibri"/>
                <w:sz w:val="20"/>
                <w:szCs w:val="20"/>
              </w:rPr>
              <w:t>stacje ładowania pojazdów elektrycznych,</w:t>
            </w:r>
            <w:r w:rsidRPr="00DF0C08">
              <w:rPr>
                <w:rFonts w:cs="Arial"/>
                <w:sz w:val="20"/>
                <w:szCs w:val="20"/>
              </w:rPr>
              <w:t xml:space="preserve"> wspólny bilet (wspólny bilet, </w:t>
            </w:r>
            <w:r w:rsidRPr="00DF0C08">
              <w:rPr>
                <w:rFonts w:cs="Calibri"/>
                <w:sz w:val="20"/>
                <w:szCs w:val="20"/>
              </w:rPr>
              <w:t>stacje ładowania pojazdów elektrycznych</w:t>
            </w:r>
            <w:r w:rsidRPr="00DF0C08">
              <w:rPr>
                <w:rFonts w:cs="Arial"/>
                <w:sz w:val="20"/>
                <w:szCs w:val="20"/>
              </w:rPr>
              <w:t xml:space="preserve"> mogą być realizowane jako element uzupełniający w projekcie innego typu*) itp. należy zweryfikować czy mają one realny wpływ na ograniczenie indywidualnego ruchu zmotoryzowanego w centrach miast, np. poprzez:</w:t>
            </w:r>
          </w:p>
          <w:p w14:paraId="455B16C4" w14:textId="77777777" w:rsidR="0086369A" w:rsidRPr="00DF0C08" w:rsidRDefault="00473EE4" w:rsidP="003F6D77">
            <w:pPr>
              <w:pStyle w:val="Akapitzlist"/>
              <w:numPr>
                <w:ilvl w:val="0"/>
                <w:numId w:val="163"/>
              </w:numPr>
              <w:snapToGrid w:val="0"/>
              <w:jc w:val="both"/>
              <w:rPr>
                <w:rFonts w:eastAsiaTheme="minorEastAsia" w:cs="Arial"/>
                <w:sz w:val="20"/>
                <w:szCs w:val="20"/>
                <w:lang w:eastAsia="pl-PL"/>
              </w:rPr>
            </w:pPr>
            <w:r w:rsidRPr="00DF0C08">
              <w:rPr>
                <w:rFonts w:cs="Arial"/>
                <w:sz w:val="20"/>
                <w:szCs w:val="20"/>
              </w:rPr>
              <w:t>wykazanie, że w wyniku realizacji projektu nastąpi np. skrócenie czasu przejazdu pomiędzy centrum miasta a jego obrzeżami z wykorzystaniem publicznego transportu zbiorowego i/lub indywidualnego transportu niezmotoryzowanego nie tylko względem stanu sprzed realizacji ale również w odniesieniu do transportu indywidualnego;</w:t>
            </w:r>
          </w:p>
          <w:p w14:paraId="528526DB" w14:textId="77777777" w:rsidR="0086369A" w:rsidRPr="00DF0C08" w:rsidRDefault="00473EE4" w:rsidP="003F6D77">
            <w:pPr>
              <w:pStyle w:val="Akapitzlist"/>
              <w:numPr>
                <w:ilvl w:val="0"/>
                <w:numId w:val="163"/>
              </w:numPr>
              <w:snapToGrid w:val="0"/>
              <w:jc w:val="both"/>
              <w:rPr>
                <w:rFonts w:eastAsiaTheme="minorEastAsia"/>
                <w:lang w:eastAsia="pl-PL"/>
              </w:rPr>
            </w:pPr>
            <w:r w:rsidRPr="00DF0C08">
              <w:rPr>
                <w:rFonts w:cs="Arial"/>
                <w:sz w:val="20"/>
                <w:szCs w:val="20"/>
              </w:rPr>
              <w:lastRenderedPageBreak/>
              <w:t>wykazanie, że w wyniku realizacji projektu udostępniona zostanie infrastruktura o takiej potencjalnej skali oddziaływania, która będzie miała istotny (policzalny) wpływ na ograniczenie indywidualnego ruchu zmotoryzowanego w centrach miast, np. jeśli liczba miejsc parkingowych w ścisłym centrum wynosi 1000, to udostępnienie obiektu P&amp;R na 200 miejsc parkingowych na obrzeżach miasta, przy trasie o dużym natężeniu ruchu skierowanego do centrum z możliwością skorzystania z transportu publicznego (pętla tramwajowa, centrum przesiadkowe), to inwestycję można uznać za mającą potencjalnie istotny wpływ);</w:t>
            </w:r>
          </w:p>
          <w:p w14:paraId="59308E9A" w14:textId="77777777" w:rsidR="0086369A" w:rsidRPr="00DF0C08" w:rsidRDefault="00473EE4" w:rsidP="003F6D77">
            <w:pPr>
              <w:pStyle w:val="Akapitzlist"/>
              <w:numPr>
                <w:ilvl w:val="0"/>
                <w:numId w:val="163"/>
              </w:numPr>
              <w:snapToGrid w:val="0"/>
              <w:jc w:val="both"/>
              <w:rPr>
                <w:rFonts w:eastAsiaTheme="minorEastAsia" w:cs="Arial"/>
                <w:sz w:val="20"/>
                <w:szCs w:val="20"/>
                <w:lang w:eastAsia="pl-PL"/>
              </w:rPr>
            </w:pPr>
            <w:r w:rsidRPr="00DF0C08">
              <w:rPr>
                <w:rFonts w:cs="Arial"/>
                <w:sz w:val="20"/>
                <w:szCs w:val="20"/>
              </w:rPr>
              <w:t>wykazanie, że w wyniku realizacji projektu udostępniona zostanie usługa oferująca znaczne zwiększenie atrakcyjności poprzez uproszczenie korzystania z publicznego transportu zbiorowego i/lub indywidualnego transportu niezmotoryzowanego (np. uproszczenie procedur, ułatwienie płatności, skrócenie formalności, poprawa atrakcyjności cenowej itp.).</w:t>
            </w:r>
          </w:p>
          <w:p w14:paraId="36DB8B21" w14:textId="77777777" w:rsidR="00473EE4" w:rsidRPr="00DF0C08" w:rsidRDefault="00473EE4" w:rsidP="007025A7">
            <w:pPr>
              <w:snapToGrid w:val="0"/>
              <w:spacing w:before="240"/>
              <w:jc w:val="both"/>
              <w:rPr>
                <w:rFonts w:cs="Arial"/>
                <w:sz w:val="20"/>
                <w:szCs w:val="20"/>
              </w:rPr>
            </w:pPr>
            <w:r w:rsidRPr="00DF0C08">
              <w:rPr>
                <w:rFonts w:cs="Arial"/>
                <w:sz w:val="20"/>
                <w:szCs w:val="20"/>
              </w:rPr>
              <w:t>Wystarczy wykazać spełnienie co najmniej jednego warunku.</w:t>
            </w:r>
          </w:p>
          <w:p w14:paraId="1F753B05" w14:textId="77777777" w:rsidR="00473EE4" w:rsidRPr="00DF0C08" w:rsidRDefault="00473EE4" w:rsidP="007025A7">
            <w:pPr>
              <w:snapToGrid w:val="0"/>
              <w:spacing w:before="240"/>
              <w:jc w:val="both"/>
              <w:rPr>
                <w:rFonts w:cs="Arial"/>
                <w:sz w:val="20"/>
                <w:szCs w:val="20"/>
              </w:rPr>
            </w:pPr>
            <w:r w:rsidRPr="00DF0C08">
              <w:rPr>
                <w:rFonts w:cs="Arial"/>
                <w:sz w:val="20"/>
                <w:szCs w:val="20"/>
              </w:rPr>
              <w:t xml:space="preserve">Wyżej użyte pojęcia oznaczają: </w:t>
            </w:r>
          </w:p>
          <w:p w14:paraId="6F65F3F9" w14:textId="77777777" w:rsidR="00473EE4" w:rsidRPr="00DF0C08" w:rsidRDefault="00473EE4" w:rsidP="007025A7">
            <w:pPr>
              <w:snapToGrid w:val="0"/>
              <w:jc w:val="both"/>
              <w:rPr>
                <w:rFonts w:cs="Arial"/>
                <w:sz w:val="20"/>
                <w:szCs w:val="20"/>
              </w:rPr>
            </w:pPr>
            <w:r w:rsidRPr="00DF0C08">
              <w:rPr>
                <w:rFonts w:cs="Arial"/>
                <w:sz w:val="20"/>
                <w:szCs w:val="20"/>
              </w:rPr>
              <w:t>„inwestycje ograniczające ruch w centrach miast” – inwestycje, które mają istotne oddziaływanie na ruch drogowy w centrach miast, przy czym czynnikiem decydującym nie jest lokalizacja a oddziaływanie;</w:t>
            </w:r>
          </w:p>
          <w:p w14:paraId="354D8A66" w14:textId="77777777" w:rsidR="00473EE4" w:rsidRPr="00DF0C08" w:rsidRDefault="00473EE4" w:rsidP="007025A7">
            <w:pPr>
              <w:snapToGrid w:val="0"/>
              <w:jc w:val="both"/>
              <w:rPr>
                <w:rFonts w:cs="Arial"/>
                <w:sz w:val="20"/>
                <w:szCs w:val="20"/>
              </w:rPr>
            </w:pPr>
            <w:r w:rsidRPr="00DF0C08">
              <w:rPr>
                <w:rFonts w:cs="Arial"/>
                <w:sz w:val="20"/>
                <w:szCs w:val="20"/>
              </w:rPr>
              <w:t>„Park&amp;Ride” – „Parkuj i jedź” – parking przeznaczony dla osób korzystających z publicznego transportu zbiorowego;</w:t>
            </w:r>
          </w:p>
          <w:p w14:paraId="7AC3371B" w14:textId="77777777" w:rsidR="00473EE4" w:rsidRPr="00DF0C08" w:rsidRDefault="00473EE4" w:rsidP="007025A7">
            <w:pPr>
              <w:snapToGrid w:val="0"/>
              <w:jc w:val="both"/>
              <w:rPr>
                <w:rFonts w:cs="Arial"/>
                <w:sz w:val="20"/>
                <w:szCs w:val="20"/>
              </w:rPr>
            </w:pPr>
            <w:r w:rsidRPr="00DF0C08">
              <w:rPr>
                <w:rFonts w:cs="Arial"/>
                <w:sz w:val="20"/>
                <w:szCs w:val="20"/>
              </w:rPr>
              <w:t>„Bike&amp;Ride” – parking dla rowerów, umożliwiający bezpieczne pozostawienie roweru i kontynuację dalszej podróży przy użyciu publicznego transportu zbiorowego;</w:t>
            </w:r>
          </w:p>
          <w:p w14:paraId="2E25EEA9" w14:textId="77777777" w:rsidR="00473EE4" w:rsidRPr="00DF0C08" w:rsidRDefault="00473EE4" w:rsidP="007025A7">
            <w:pPr>
              <w:snapToGrid w:val="0"/>
              <w:jc w:val="both"/>
              <w:rPr>
                <w:rFonts w:cs="Arial"/>
                <w:sz w:val="20"/>
                <w:szCs w:val="20"/>
              </w:rPr>
            </w:pPr>
            <w:r w:rsidRPr="00DF0C08">
              <w:rPr>
                <w:rFonts w:cs="Arial"/>
                <w:sz w:val="20"/>
                <w:szCs w:val="20"/>
              </w:rPr>
              <w:t xml:space="preserve">„zintegrowane centrum przesiadkowe” – zintegrowany węzeł przesiadkowy, zgodnie z definicją z ustawy z dnia 16 grudnia 2010 r. o publicznym transporcie zbiorowym (Dz. U. z 2011 r. nr 5, poz. 13 z późn. zm.): miejsce umożliwiające dogodną zmianę środka transportu wyposażone w niezbędną dla obsługi podróżnych infrastrukturę, w szczególności: miejsca postojowe, przystanki komunikacyjne, punkty </w:t>
            </w:r>
            <w:r w:rsidRPr="00DF0C08">
              <w:rPr>
                <w:rFonts w:cs="Arial"/>
                <w:sz w:val="20"/>
                <w:szCs w:val="20"/>
              </w:rPr>
              <w:lastRenderedPageBreak/>
              <w:t>sprzedaży biletów, systemy informacyjne umożliwiające zapoznanie się zwłaszcza z rozkładem jazdy, linią komunikacyjną lub siecią komunikacyjną;</w:t>
            </w:r>
          </w:p>
          <w:p w14:paraId="004199F2" w14:textId="77777777" w:rsidR="00473EE4" w:rsidRPr="00DF0C08" w:rsidRDefault="00473EE4" w:rsidP="007025A7">
            <w:pPr>
              <w:snapToGrid w:val="0"/>
              <w:jc w:val="both"/>
              <w:rPr>
                <w:rFonts w:cs="Calibri"/>
                <w:sz w:val="20"/>
                <w:szCs w:val="20"/>
              </w:rPr>
            </w:pPr>
            <w:r w:rsidRPr="00DF0C08">
              <w:rPr>
                <w:rFonts w:cs="Calibri"/>
                <w:sz w:val="20"/>
                <w:szCs w:val="20"/>
              </w:rPr>
              <w:t xml:space="preserve">„stacje ładowania pojazdów elektrycznych” – urządzenia i infrastruktura (w tym niezbędne oprogramowanie) </w:t>
            </w:r>
            <w:r w:rsidRPr="00DF0C08">
              <w:rPr>
                <w:rFonts w:cs="Arial"/>
                <w:sz w:val="20"/>
                <w:szCs w:val="20"/>
              </w:rPr>
              <w:t>służące do ładowania pojazdów elektrycznych;</w:t>
            </w:r>
          </w:p>
          <w:p w14:paraId="6FBB9681" w14:textId="77777777" w:rsidR="00473EE4" w:rsidRPr="00DF0C08" w:rsidRDefault="00473EE4" w:rsidP="007025A7">
            <w:pPr>
              <w:snapToGrid w:val="0"/>
              <w:jc w:val="both"/>
              <w:rPr>
                <w:rFonts w:cs="Arial"/>
                <w:sz w:val="20"/>
                <w:szCs w:val="20"/>
              </w:rPr>
            </w:pPr>
            <w:r w:rsidRPr="00DF0C08">
              <w:rPr>
                <w:rFonts w:cs="Arial"/>
                <w:sz w:val="20"/>
                <w:szCs w:val="20"/>
              </w:rPr>
              <w:t xml:space="preserve">„wspólny bilet” – urządzenia i infrastruktura (w tym niezbędne oprogramowanie) niezbędna do wdrożenia i obsługi systemu zintegrowanej taryfy biletowej, umożliwiającej przejazd zbiorowym transportem publicznym w połączeniach miejskich i podmiejskich organizowanych przez różnych przewoźników na podstawie jednego, wspólnego biletu. </w:t>
            </w:r>
          </w:p>
          <w:p w14:paraId="0A89B88C" w14:textId="77777777" w:rsidR="00473EE4" w:rsidRPr="00DF0C08" w:rsidRDefault="00473EE4" w:rsidP="007025A7">
            <w:pPr>
              <w:snapToGrid w:val="0"/>
              <w:jc w:val="both"/>
              <w:rPr>
                <w:rFonts w:cs="Arial"/>
                <w:sz w:val="20"/>
                <w:szCs w:val="20"/>
              </w:rPr>
            </w:pPr>
            <w:r w:rsidRPr="00DF0C08">
              <w:rPr>
                <w:rFonts w:cs="Arial"/>
                <w:sz w:val="20"/>
                <w:szCs w:val="20"/>
              </w:rPr>
              <w:t xml:space="preserve">* w przypadku projektów, w których występuje wyłącznie element związany z zakupem taboru elektrycznego, stacje ładowania na potrzeby tego taboru mogą stanowić do 25% wartości wydatków kwalifikowalnych; w przypadku innych typów projektów – poniżej </w:t>
            </w:r>
            <w:r w:rsidR="001B6807">
              <w:rPr>
                <w:rFonts w:cs="Arial"/>
                <w:sz w:val="20"/>
                <w:szCs w:val="20"/>
              </w:rPr>
              <w:t xml:space="preserve">49% </w:t>
            </w:r>
            <w:r w:rsidRPr="00DF0C08">
              <w:rPr>
                <w:rFonts w:cs="Arial"/>
                <w:sz w:val="20"/>
                <w:szCs w:val="20"/>
              </w:rPr>
              <w:t xml:space="preserve">(jeśli w projekcie realizowane będą inne elementy uzupełniające, np. oświetlenie, element drogowy oraz stacja ładowania to łącznie wydatki na te trzy elementy nie mogą przekroczyć </w:t>
            </w:r>
            <w:r w:rsidR="001B6807">
              <w:rPr>
                <w:rFonts w:cs="Arial"/>
                <w:sz w:val="20"/>
                <w:szCs w:val="20"/>
              </w:rPr>
              <w:t xml:space="preserve">49% </w:t>
            </w:r>
            <w:r w:rsidRPr="00DF0C08">
              <w:rPr>
                <w:rFonts w:cs="Arial"/>
                <w:sz w:val="20"/>
                <w:szCs w:val="20"/>
              </w:rPr>
              <w:t>wydatków w projekcie).</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14:paraId="60798117" w14:textId="77777777" w:rsidR="00473EE4" w:rsidRPr="00DF0C08" w:rsidRDefault="00473EE4" w:rsidP="007025A7">
            <w:pPr>
              <w:snapToGrid w:val="0"/>
              <w:jc w:val="center"/>
              <w:rPr>
                <w:rFonts w:cs="Arial"/>
                <w:sz w:val="20"/>
                <w:szCs w:val="20"/>
              </w:rPr>
            </w:pPr>
            <w:r w:rsidRPr="00DF0C08">
              <w:rPr>
                <w:rFonts w:cs="Arial"/>
                <w:sz w:val="20"/>
                <w:szCs w:val="20"/>
              </w:rPr>
              <w:lastRenderedPageBreak/>
              <w:t>Tak/Nie/Nie dotyczy</w:t>
            </w:r>
          </w:p>
          <w:p w14:paraId="305A2BF8" w14:textId="77777777" w:rsidR="00473EE4" w:rsidRPr="00DF0C08" w:rsidRDefault="00473EE4" w:rsidP="007025A7">
            <w:pPr>
              <w:snapToGrid w:val="0"/>
              <w:jc w:val="center"/>
              <w:rPr>
                <w:rFonts w:cs="Arial"/>
                <w:sz w:val="20"/>
                <w:szCs w:val="20"/>
              </w:rPr>
            </w:pPr>
            <w:r w:rsidRPr="00DF0C08">
              <w:rPr>
                <w:rFonts w:cs="Arial"/>
                <w:sz w:val="20"/>
                <w:szCs w:val="20"/>
              </w:rPr>
              <w:t>Kryterium obligatoryjne</w:t>
            </w:r>
          </w:p>
          <w:p w14:paraId="0E55900E" w14:textId="77777777" w:rsidR="00473EE4" w:rsidRPr="00DF0C08" w:rsidRDefault="00473EE4"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14:paraId="03841D17" w14:textId="77777777" w:rsidR="00473EE4" w:rsidRPr="00DF0C08" w:rsidRDefault="00473EE4" w:rsidP="007025A7">
            <w:pPr>
              <w:snapToGrid w:val="0"/>
              <w:jc w:val="center"/>
              <w:rPr>
                <w:rFonts w:cs="Arial"/>
                <w:sz w:val="20"/>
                <w:szCs w:val="20"/>
              </w:rPr>
            </w:pPr>
          </w:p>
          <w:p w14:paraId="7E5CB113" w14:textId="77777777"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14:paraId="45022F2C" w14:textId="77777777" w:rsidR="00473EE4" w:rsidRPr="00DF0C08" w:rsidRDefault="00473EE4" w:rsidP="007025A7">
            <w:pPr>
              <w:snapToGrid w:val="0"/>
              <w:jc w:val="center"/>
              <w:rPr>
                <w:rFonts w:cs="Arial"/>
                <w:sz w:val="20"/>
                <w:szCs w:val="20"/>
              </w:rPr>
            </w:pPr>
            <w:r w:rsidRPr="00DF0C08">
              <w:rPr>
                <w:rFonts w:cs="Arial"/>
                <w:sz w:val="20"/>
                <w:szCs w:val="20"/>
              </w:rPr>
              <w:t>odrzucenie wniosku</w:t>
            </w:r>
          </w:p>
          <w:p w14:paraId="7FD87BD4" w14:textId="77777777" w:rsidR="00473EE4" w:rsidRPr="00DF0C08" w:rsidRDefault="00473EE4" w:rsidP="007025A7">
            <w:pPr>
              <w:snapToGrid w:val="0"/>
              <w:jc w:val="center"/>
              <w:rPr>
                <w:rFonts w:cs="Arial"/>
                <w:sz w:val="20"/>
                <w:szCs w:val="20"/>
              </w:rPr>
            </w:pPr>
          </w:p>
        </w:tc>
      </w:tr>
      <w:tr w:rsidR="00473EE4" w:rsidRPr="00DF0C08" w14:paraId="64CEE298" w14:textId="77777777" w:rsidTr="00D90CD2">
        <w:trPr>
          <w:gridAfter w:val="1"/>
          <w:wAfter w:w="10" w:type="dxa"/>
          <w:trHeight w:val="558"/>
        </w:trPr>
        <w:tc>
          <w:tcPr>
            <w:tcW w:w="825" w:type="dxa"/>
            <w:shd w:val="clear" w:color="auto" w:fill="auto"/>
            <w:tcMar>
              <w:left w:w="108" w:type="dxa"/>
            </w:tcMar>
            <w:vAlign w:val="center"/>
          </w:tcPr>
          <w:p w14:paraId="184FFAD1" w14:textId="77777777" w:rsidR="0086369A" w:rsidRPr="00DF0C08" w:rsidRDefault="0086369A" w:rsidP="003F6D77">
            <w:pPr>
              <w:numPr>
                <w:ilvl w:val="0"/>
                <w:numId w:val="161"/>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14:paraId="4F55D321" w14:textId="77777777" w:rsidR="00473EE4" w:rsidRPr="00DF0C08" w:rsidRDefault="00473EE4" w:rsidP="007025A7">
            <w:pPr>
              <w:snapToGrid w:val="0"/>
              <w:rPr>
                <w:rFonts w:eastAsia="Times New Roman" w:cs="Arial"/>
                <w:b/>
                <w:sz w:val="20"/>
                <w:szCs w:val="20"/>
              </w:rPr>
            </w:pPr>
            <w:r w:rsidRPr="00DF0C08">
              <w:rPr>
                <w:rFonts w:eastAsia="Times New Roman" w:cs="Arial"/>
                <w:b/>
                <w:sz w:val="20"/>
                <w:szCs w:val="20"/>
              </w:rPr>
              <w:t xml:space="preserve">Zgodność z RPO -  3.4.A.c inwestycje związane z systemami zarządzania ruchem i energią (jeśli dotyczy) </w:t>
            </w:r>
          </w:p>
        </w:tc>
        <w:tc>
          <w:tcPr>
            <w:tcW w:w="6229" w:type="dxa"/>
            <w:gridSpan w:val="2"/>
            <w:shd w:val="clear" w:color="auto" w:fill="auto"/>
            <w:tcMar>
              <w:left w:w="108" w:type="dxa"/>
            </w:tcMar>
            <w:vAlign w:val="center"/>
          </w:tcPr>
          <w:p w14:paraId="2A918377" w14:textId="77777777" w:rsidR="00473EE4" w:rsidRPr="00DF0C08" w:rsidRDefault="00473EE4" w:rsidP="007025A7">
            <w:pPr>
              <w:jc w:val="both"/>
              <w:rPr>
                <w:rFonts w:cs="Arial"/>
                <w:sz w:val="20"/>
                <w:szCs w:val="20"/>
              </w:rPr>
            </w:pPr>
            <w:r w:rsidRPr="00DF0C08">
              <w:rPr>
                <w:rFonts w:cs="Arial"/>
                <w:sz w:val="20"/>
                <w:szCs w:val="20"/>
              </w:rPr>
              <w:t>Jeśli projekt zakłada realizację inwestycji związanych z systemami zarządzania ruchem i energią należy zweryfikować, czy system ma realny wpływ na usprawnienie ruchu (np. upłynnienie ruchu, uprzywilejowanie pojazdów publicznego transportu zbiorowego), zmniejszenie hałasu i emisji zanieczyszczeń, w tym jako element projektu - oszczędność energii, np. energii elektrycznej wykorzystywanej do oświetlenia ulicznego, sygnalizacji świetlnej itp.</w:t>
            </w:r>
          </w:p>
          <w:p w14:paraId="2B6D23FB" w14:textId="77777777" w:rsidR="00473EE4" w:rsidRPr="00DF0C08" w:rsidRDefault="00473EE4" w:rsidP="007025A7">
            <w:pPr>
              <w:jc w:val="both"/>
              <w:rPr>
                <w:rFonts w:cs="Arial"/>
                <w:sz w:val="20"/>
                <w:szCs w:val="20"/>
              </w:rPr>
            </w:pPr>
          </w:p>
          <w:p w14:paraId="150A0D0F" w14:textId="77777777" w:rsidR="00473EE4" w:rsidRPr="00DF0C08" w:rsidRDefault="00473EE4" w:rsidP="007025A7">
            <w:pPr>
              <w:jc w:val="both"/>
              <w:rPr>
                <w:rFonts w:eastAsia="Times New Roman" w:cs="Arial"/>
                <w:sz w:val="20"/>
                <w:szCs w:val="20"/>
              </w:rPr>
            </w:pPr>
            <w:r w:rsidRPr="00DF0C08">
              <w:rPr>
                <w:rFonts w:eastAsia="Times New Roman" w:cs="Arial"/>
                <w:sz w:val="20"/>
                <w:szCs w:val="20"/>
              </w:rPr>
              <w:t>Wyżej użyte pojęcia oznaczają:</w:t>
            </w:r>
          </w:p>
          <w:p w14:paraId="3DA3A6C1" w14:textId="77777777" w:rsidR="00473EE4" w:rsidRPr="00DF0C08" w:rsidRDefault="00473EE4" w:rsidP="007025A7">
            <w:pPr>
              <w:jc w:val="both"/>
              <w:rPr>
                <w:rFonts w:eastAsia="Times New Roman" w:cs="Arial"/>
                <w:sz w:val="20"/>
                <w:szCs w:val="20"/>
              </w:rPr>
            </w:pPr>
            <w:r w:rsidRPr="00DF0C08">
              <w:rPr>
                <w:rFonts w:eastAsia="Times New Roman" w:cs="Arial"/>
                <w:sz w:val="20"/>
                <w:szCs w:val="20"/>
              </w:rPr>
              <w:t>„system zarządzania ruchem” - inteligentne systemy transportowe (ITS), zgodnie z definicją z ustawy z dnia</w:t>
            </w:r>
            <w:r w:rsidR="00F13CC8">
              <w:rPr>
                <w:rFonts w:eastAsia="Times New Roman" w:cs="Arial"/>
                <w:sz w:val="20"/>
                <w:szCs w:val="20"/>
              </w:rPr>
              <w:t xml:space="preserve"> 21 marca 1985 r. o drogach publicznych (t.j. Dz.U z 2016 r., poz. 1440 z późn. zm</w:t>
            </w:r>
            <w:r w:rsidRPr="00DF0C08">
              <w:rPr>
                <w:rFonts w:eastAsia="Times New Roman" w:cs="Arial"/>
                <w:sz w:val="20"/>
                <w:szCs w:val="20"/>
              </w:rPr>
              <w:t>:– systemy wykorzystujące technologie informacyjne i komunikacyjne w obszarze transportu drogowego, obejmującym infrastrukturę, pojazdy i jego użytkowników, a także w obszarach zarządzania ruchem i zarządzania mobilnością, oraz do interfejsów z innymi rodzajami transportu;</w:t>
            </w:r>
          </w:p>
          <w:p w14:paraId="4A411DB1" w14:textId="77777777" w:rsidR="00473EE4" w:rsidRPr="00DF0C08" w:rsidRDefault="00473EE4" w:rsidP="007025A7">
            <w:pPr>
              <w:jc w:val="both"/>
              <w:rPr>
                <w:rFonts w:eastAsia="Times New Roman" w:cs="Arial"/>
                <w:sz w:val="20"/>
                <w:szCs w:val="20"/>
              </w:rPr>
            </w:pPr>
            <w:r w:rsidRPr="00DF0C08">
              <w:rPr>
                <w:rFonts w:eastAsia="Times New Roman" w:cs="Arial"/>
                <w:sz w:val="20"/>
                <w:szCs w:val="20"/>
              </w:rPr>
              <w:t xml:space="preserve">„system zarządzania energią” - system wykorzystujący technologie informacyjne i komunikacyjne pozwalający na zarządzanie energią na </w:t>
            </w:r>
            <w:r w:rsidRPr="00DF0C08">
              <w:rPr>
                <w:rFonts w:eastAsia="Times New Roman" w:cs="Arial"/>
                <w:sz w:val="20"/>
                <w:szCs w:val="20"/>
              </w:rPr>
              <w:lastRenderedPageBreak/>
              <w:t>potrzeby ruchu drogowego.</w:t>
            </w:r>
          </w:p>
        </w:tc>
        <w:tc>
          <w:tcPr>
            <w:tcW w:w="4119" w:type="dxa"/>
            <w:gridSpan w:val="2"/>
            <w:shd w:val="clear" w:color="auto" w:fill="auto"/>
            <w:tcMar>
              <w:left w:w="108" w:type="dxa"/>
            </w:tcMar>
            <w:vAlign w:val="center"/>
          </w:tcPr>
          <w:p w14:paraId="3F1CF880" w14:textId="77777777" w:rsidR="00473EE4" w:rsidRPr="00DF0C08" w:rsidRDefault="00473EE4" w:rsidP="007025A7">
            <w:pPr>
              <w:snapToGrid w:val="0"/>
              <w:jc w:val="center"/>
              <w:rPr>
                <w:rFonts w:cs="Arial"/>
                <w:sz w:val="20"/>
                <w:szCs w:val="20"/>
              </w:rPr>
            </w:pPr>
            <w:r w:rsidRPr="00DF0C08">
              <w:rPr>
                <w:rFonts w:cs="Arial"/>
                <w:sz w:val="20"/>
                <w:szCs w:val="20"/>
              </w:rPr>
              <w:lastRenderedPageBreak/>
              <w:t>Tak/Nie/Nie dotyczy</w:t>
            </w:r>
          </w:p>
          <w:p w14:paraId="5576213D" w14:textId="77777777" w:rsidR="00473EE4" w:rsidRPr="00DF0C08" w:rsidRDefault="00473EE4" w:rsidP="007025A7">
            <w:pPr>
              <w:snapToGrid w:val="0"/>
              <w:jc w:val="center"/>
              <w:rPr>
                <w:rFonts w:cs="Arial"/>
                <w:sz w:val="20"/>
                <w:szCs w:val="20"/>
              </w:rPr>
            </w:pPr>
            <w:r w:rsidRPr="00DF0C08">
              <w:rPr>
                <w:rFonts w:cs="Arial"/>
                <w:sz w:val="20"/>
                <w:szCs w:val="20"/>
              </w:rPr>
              <w:t>Kryterium obligatoryjne</w:t>
            </w:r>
          </w:p>
          <w:p w14:paraId="2FE5F9BA" w14:textId="77777777" w:rsidR="00473EE4" w:rsidRPr="00DF0C08" w:rsidRDefault="00473EE4"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14:paraId="24AA22DF" w14:textId="77777777" w:rsidR="00473EE4" w:rsidRPr="00DF0C08" w:rsidRDefault="00473EE4" w:rsidP="007025A7">
            <w:pPr>
              <w:snapToGrid w:val="0"/>
              <w:jc w:val="center"/>
              <w:rPr>
                <w:rFonts w:cs="Arial"/>
                <w:sz w:val="20"/>
                <w:szCs w:val="20"/>
              </w:rPr>
            </w:pPr>
          </w:p>
          <w:p w14:paraId="2E0897BC" w14:textId="77777777"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14:paraId="1AB1CF28" w14:textId="77777777" w:rsidR="00473EE4" w:rsidRPr="00DF0C08" w:rsidRDefault="00473EE4" w:rsidP="007025A7">
            <w:pPr>
              <w:snapToGrid w:val="0"/>
              <w:jc w:val="center"/>
              <w:rPr>
                <w:rFonts w:cs="Arial"/>
                <w:sz w:val="20"/>
                <w:szCs w:val="20"/>
              </w:rPr>
            </w:pPr>
            <w:r w:rsidRPr="00DF0C08">
              <w:rPr>
                <w:rFonts w:cs="Arial"/>
                <w:sz w:val="20"/>
                <w:szCs w:val="20"/>
              </w:rPr>
              <w:t>odrzucenie wniosku</w:t>
            </w:r>
          </w:p>
          <w:p w14:paraId="3264EC6D" w14:textId="77777777" w:rsidR="00473EE4" w:rsidRPr="00DF0C08" w:rsidRDefault="00473EE4" w:rsidP="007025A7">
            <w:pPr>
              <w:snapToGrid w:val="0"/>
              <w:jc w:val="center"/>
              <w:rPr>
                <w:rFonts w:cs="Arial"/>
                <w:sz w:val="20"/>
                <w:szCs w:val="20"/>
              </w:rPr>
            </w:pPr>
          </w:p>
        </w:tc>
      </w:tr>
      <w:tr w:rsidR="00473EE4" w:rsidRPr="00DF0C08" w14:paraId="7FF9BF06" w14:textId="77777777" w:rsidTr="00D90CD2">
        <w:trPr>
          <w:gridAfter w:val="1"/>
          <w:wAfter w:w="10" w:type="dxa"/>
          <w:trHeight w:val="558"/>
        </w:trPr>
        <w:tc>
          <w:tcPr>
            <w:tcW w:w="825" w:type="dxa"/>
            <w:shd w:val="clear" w:color="auto" w:fill="auto"/>
            <w:tcMar>
              <w:left w:w="108" w:type="dxa"/>
            </w:tcMar>
            <w:vAlign w:val="center"/>
          </w:tcPr>
          <w:p w14:paraId="6FD7C89E" w14:textId="77777777" w:rsidR="0086369A" w:rsidRPr="00DF0C08" w:rsidRDefault="0086369A" w:rsidP="003F6D77">
            <w:pPr>
              <w:numPr>
                <w:ilvl w:val="0"/>
                <w:numId w:val="161"/>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14:paraId="443848B7" w14:textId="77777777" w:rsidR="00473EE4" w:rsidRPr="00DF0C08" w:rsidRDefault="00473EE4" w:rsidP="007025A7">
            <w:pPr>
              <w:snapToGrid w:val="0"/>
              <w:jc w:val="both"/>
              <w:rPr>
                <w:rFonts w:eastAsia="Times New Roman" w:cs="Arial"/>
                <w:b/>
                <w:sz w:val="20"/>
                <w:szCs w:val="20"/>
              </w:rPr>
            </w:pPr>
            <w:r w:rsidRPr="00DF0C08">
              <w:rPr>
                <w:rFonts w:eastAsia="Times New Roman" w:cs="Arial"/>
                <w:b/>
                <w:sz w:val="20"/>
                <w:szCs w:val="20"/>
              </w:rPr>
              <w:t>Zgodność z RPO – wpływ projektu na ograniczenie indywidualnego ruchu zmotoryzowanego w centrach miast (dot. dróg dla rowerów)</w:t>
            </w:r>
          </w:p>
        </w:tc>
        <w:tc>
          <w:tcPr>
            <w:tcW w:w="6229" w:type="dxa"/>
            <w:gridSpan w:val="2"/>
            <w:shd w:val="clear" w:color="auto" w:fill="auto"/>
            <w:tcMar>
              <w:left w:w="108" w:type="dxa"/>
            </w:tcMar>
            <w:vAlign w:val="center"/>
          </w:tcPr>
          <w:p w14:paraId="3E4A5CF0" w14:textId="77777777" w:rsidR="00473EE4" w:rsidRPr="00DF0C08" w:rsidRDefault="00473EE4" w:rsidP="004573C8">
            <w:pPr>
              <w:snapToGrid w:val="0"/>
              <w:jc w:val="both"/>
              <w:rPr>
                <w:rFonts w:cs="Arial"/>
                <w:sz w:val="20"/>
                <w:szCs w:val="20"/>
              </w:rPr>
            </w:pPr>
            <w:r w:rsidRPr="00DF0C08">
              <w:rPr>
                <w:rFonts w:cs="Arial"/>
                <w:sz w:val="20"/>
                <w:szCs w:val="20"/>
              </w:rPr>
              <w:t>Jeśli projekt zakłada realizację inwestycji takich jak drogi dla rowerów, w tym także uwzględniające możliwość ruchu pieszych należy zweryfikować czy mają one realny wpływ na ograniczenie indywidualnego ruchu zmotoryzowanego w centrach miast, np. poprzez:</w:t>
            </w:r>
          </w:p>
          <w:p w14:paraId="45DC2F77" w14:textId="77777777" w:rsidR="0086369A" w:rsidRPr="00DF0C08" w:rsidRDefault="00473EE4" w:rsidP="003F6D77">
            <w:pPr>
              <w:pStyle w:val="Akapitzlist"/>
              <w:numPr>
                <w:ilvl w:val="0"/>
                <w:numId w:val="170"/>
              </w:numPr>
              <w:snapToGrid w:val="0"/>
              <w:spacing w:after="200"/>
              <w:jc w:val="both"/>
              <w:rPr>
                <w:rFonts w:eastAsiaTheme="minorEastAsia" w:cs="Arial"/>
                <w:sz w:val="20"/>
                <w:szCs w:val="20"/>
                <w:lang w:eastAsia="pl-PL"/>
              </w:rPr>
            </w:pPr>
            <w:r w:rsidRPr="00DF0C08">
              <w:rPr>
                <w:rFonts w:cs="Arial"/>
                <w:sz w:val="20"/>
                <w:szCs w:val="20"/>
              </w:rPr>
              <w:t>wykazanie, że projekt przewiduje zastosowanie rozwiązań zwiększających spójność istniejącej sieci, bezpośredniość i czytelność proponowanych przebiegów, bezpieczeństwo oraz wygodę użytkowników;</w:t>
            </w:r>
          </w:p>
          <w:p w14:paraId="2B15BEA0" w14:textId="77777777" w:rsidR="0086369A" w:rsidRPr="00DF0C08" w:rsidRDefault="00473EE4" w:rsidP="003F6D77">
            <w:pPr>
              <w:pStyle w:val="Akapitzlist"/>
              <w:numPr>
                <w:ilvl w:val="0"/>
                <w:numId w:val="170"/>
              </w:numPr>
              <w:snapToGrid w:val="0"/>
              <w:spacing w:after="200"/>
              <w:jc w:val="both"/>
              <w:rPr>
                <w:rFonts w:eastAsiaTheme="minorEastAsia"/>
                <w:lang w:eastAsia="pl-PL"/>
              </w:rPr>
            </w:pPr>
            <w:r w:rsidRPr="00DF0C08">
              <w:rPr>
                <w:rFonts w:cs="Arial"/>
                <w:sz w:val="20"/>
                <w:szCs w:val="20"/>
              </w:rPr>
              <w:t>wykazanie, że w wyniku realizacji projektu udostępniona zostanie infrastruktura o takiej potencjalnej skali oddziaływania, która będzie miała istotny wpływ na ograniczenie indywidualnego ruchu zmotoryzowanego w centrach miast (np. budowa drogi dla rowerów od obiektu P&amp;R na 200 miejsc parkingowych do centrum miasta, gdzie jest np. 800 miejsc parkingowych)</w:t>
            </w:r>
          </w:p>
          <w:p w14:paraId="7C3EC428" w14:textId="77777777" w:rsidR="0086369A" w:rsidRPr="00DF0C08" w:rsidRDefault="00473EE4" w:rsidP="003F6D77">
            <w:pPr>
              <w:pStyle w:val="Akapitzlist"/>
              <w:numPr>
                <w:ilvl w:val="0"/>
                <w:numId w:val="170"/>
              </w:numPr>
              <w:snapToGrid w:val="0"/>
              <w:spacing w:after="200"/>
              <w:jc w:val="both"/>
              <w:rPr>
                <w:rFonts w:eastAsiaTheme="minorEastAsia"/>
                <w:lang w:eastAsia="pl-PL"/>
              </w:rPr>
            </w:pPr>
            <w:r w:rsidRPr="00DF0C08">
              <w:rPr>
                <w:rFonts w:cs="Arial"/>
                <w:sz w:val="20"/>
                <w:szCs w:val="20"/>
              </w:rPr>
              <w:t>wykazanie, że w wyniku realizacji projektu udostępniona zostanie usługa oferująca znaczne uproszczenie korzystania z transportu rowerowego (np. uproszczenie procedur, ułatwienie płatności, skrócenie formalności itp.).</w:t>
            </w:r>
          </w:p>
          <w:p w14:paraId="0EF8300A" w14:textId="77777777" w:rsidR="00473EE4" w:rsidRPr="00DF0C08" w:rsidRDefault="00473EE4" w:rsidP="004573C8">
            <w:pPr>
              <w:snapToGrid w:val="0"/>
              <w:spacing w:before="240"/>
              <w:jc w:val="both"/>
              <w:rPr>
                <w:rFonts w:cs="Arial"/>
                <w:sz w:val="20"/>
                <w:szCs w:val="20"/>
              </w:rPr>
            </w:pPr>
            <w:r w:rsidRPr="00DF0C08">
              <w:rPr>
                <w:rFonts w:cs="Arial"/>
                <w:sz w:val="20"/>
                <w:szCs w:val="20"/>
              </w:rPr>
              <w:t>Wystarczy spełnić co najmniej 1 warunek.</w:t>
            </w:r>
          </w:p>
          <w:p w14:paraId="6257ACB3" w14:textId="77777777" w:rsidR="00473EE4" w:rsidRPr="00DF0C08" w:rsidRDefault="00473EE4" w:rsidP="004573C8">
            <w:pPr>
              <w:snapToGrid w:val="0"/>
              <w:jc w:val="both"/>
              <w:rPr>
                <w:rFonts w:cs="Arial"/>
                <w:sz w:val="20"/>
                <w:szCs w:val="20"/>
              </w:rPr>
            </w:pPr>
            <w:r w:rsidRPr="00DF0C08">
              <w:rPr>
                <w:rFonts w:cs="Arial"/>
                <w:sz w:val="20"/>
                <w:szCs w:val="20"/>
              </w:rPr>
              <w:t xml:space="preserve">Wyżej użyte pojęcia oznaczają: </w:t>
            </w:r>
          </w:p>
          <w:p w14:paraId="58892A4A" w14:textId="77777777" w:rsidR="00473EE4" w:rsidRPr="00DF0C08" w:rsidRDefault="00473EE4" w:rsidP="004573C8">
            <w:pPr>
              <w:snapToGrid w:val="0"/>
              <w:jc w:val="both"/>
              <w:rPr>
                <w:rFonts w:cs="Arial"/>
                <w:sz w:val="20"/>
                <w:szCs w:val="20"/>
              </w:rPr>
            </w:pPr>
            <w:r w:rsidRPr="00DF0C08">
              <w:rPr>
                <w:rFonts w:cs="Arial"/>
                <w:sz w:val="20"/>
                <w:szCs w:val="20"/>
              </w:rPr>
              <w:t>„inwestycje ograniczające indywidualny ruch zmotoryzowany w centrach miast” – inwestycje, które mają istotne oddziaływanie na zmniejszenie indywidualnego ruchu drogowego w centrach miast, przy czym czynnikiem decydującym nie jest lokalizacja a oddziaływanie na centrum miast.</w:t>
            </w:r>
          </w:p>
        </w:tc>
        <w:tc>
          <w:tcPr>
            <w:tcW w:w="4119" w:type="dxa"/>
            <w:gridSpan w:val="2"/>
            <w:shd w:val="clear" w:color="auto" w:fill="auto"/>
            <w:tcMar>
              <w:left w:w="108" w:type="dxa"/>
            </w:tcMar>
            <w:vAlign w:val="center"/>
          </w:tcPr>
          <w:p w14:paraId="21283BDE" w14:textId="77777777" w:rsidR="00473EE4" w:rsidRPr="00DF0C08" w:rsidRDefault="00473EE4" w:rsidP="007025A7">
            <w:pPr>
              <w:snapToGrid w:val="0"/>
              <w:jc w:val="center"/>
              <w:rPr>
                <w:rFonts w:cs="Arial"/>
                <w:sz w:val="20"/>
                <w:szCs w:val="20"/>
              </w:rPr>
            </w:pPr>
            <w:r w:rsidRPr="00DF0C08">
              <w:rPr>
                <w:rFonts w:cs="Arial"/>
                <w:sz w:val="20"/>
                <w:szCs w:val="20"/>
              </w:rPr>
              <w:t>Tak/Nie/Nie dotyczy</w:t>
            </w:r>
          </w:p>
          <w:p w14:paraId="1F8D651A" w14:textId="77777777" w:rsidR="00473EE4" w:rsidRPr="00DF0C08" w:rsidRDefault="00473EE4" w:rsidP="007025A7">
            <w:pPr>
              <w:snapToGrid w:val="0"/>
              <w:jc w:val="center"/>
              <w:rPr>
                <w:rFonts w:cs="Arial"/>
                <w:sz w:val="20"/>
                <w:szCs w:val="20"/>
              </w:rPr>
            </w:pPr>
            <w:r w:rsidRPr="00DF0C08">
              <w:rPr>
                <w:rFonts w:cs="Arial"/>
                <w:sz w:val="20"/>
                <w:szCs w:val="20"/>
              </w:rPr>
              <w:t>Kryterium obligatoryjne</w:t>
            </w:r>
          </w:p>
          <w:p w14:paraId="0E6C6BCB" w14:textId="77777777" w:rsidR="00473EE4" w:rsidRPr="00DF0C08" w:rsidRDefault="00473EE4" w:rsidP="007025A7">
            <w:pPr>
              <w:snapToGrid w:val="0"/>
              <w:jc w:val="center"/>
              <w:rPr>
                <w:rFonts w:cs="Arial"/>
                <w:sz w:val="20"/>
                <w:szCs w:val="20"/>
              </w:rPr>
            </w:pPr>
            <w:r w:rsidRPr="00DF0C08">
              <w:rPr>
                <w:rFonts w:cs="Arial"/>
                <w:sz w:val="20"/>
                <w:szCs w:val="20"/>
              </w:rPr>
              <w:t>(spełnienie jest niezbędne dla możliwości otrzymania dofinansowania)</w:t>
            </w:r>
          </w:p>
          <w:p w14:paraId="706FF9F3" w14:textId="77777777" w:rsidR="00473EE4" w:rsidRPr="00DF0C08" w:rsidRDefault="00473EE4" w:rsidP="007025A7">
            <w:pPr>
              <w:snapToGrid w:val="0"/>
              <w:jc w:val="center"/>
              <w:rPr>
                <w:rFonts w:cs="Arial"/>
                <w:sz w:val="20"/>
                <w:szCs w:val="20"/>
              </w:rPr>
            </w:pPr>
          </w:p>
          <w:p w14:paraId="12D4C9C1" w14:textId="77777777"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14:paraId="084CA8F0" w14:textId="77777777" w:rsidR="00473EE4" w:rsidRPr="00DF0C08" w:rsidRDefault="00473EE4" w:rsidP="007025A7">
            <w:pPr>
              <w:snapToGrid w:val="0"/>
              <w:jc w:val="center"/>
              <w:rPr>
                <w:rFonts w:cs="Arial"/>
                <w:sz w:val="20"/>
                <w:szCs w:val="20"/>
              </w:rPr>
            </w:pPr>
            <w:r w:rsidRPr="00DF0C08">
              <w:rPr>
                <w:rFonts w:cs="Arial"/>
                <w:sz w:val="20"/>
                <w:szCs w:val="20"/>
              </w:rPr>
              <w:t>odrzucenie wniosku</w:t>
            </w:r>
          </w:p>
        </w:tc>
      </w:tr>
      <w:tr w:rsidR="00473EE4" w:rsidRPr="00DF0C08" w14:paraId="595684A7" w14:textId="77777777" w:rsidTr="00D90CD2">
        <w:trPr>
          <w:gridAfter w:val="1"/>
          <w:wAfter w:w="10" w:type="dxa"/>
          <w:trHeight w:val="699"/>
        </w:trPr>
        <w:tc>
          <w:tcPr>
            <w:tcW w:w="825" w:type="dxa"/>
            <w:shd w:val="clear" w:color="auto" w:fill="auto"/>
            <w:tcMar>
              <w:left w:w="108" w:type="dxa"/>
            </w:tcMar>
            <w:vAlign w:val="center"/>
          </w:tcPr>
          <w:p w14:paraId="2B224018" w14:textId="77777777" w:rsidR="0086369A" w:rsidRPr="00DF0C08" w:rsidRDefault="0086369A" w:rsidP="003F6D77">
            <w:pPr>
              <w:numPr>
                <w:ilvl w:val="0"/>
                <w:numId w:val="161"/>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14:paraId="5C019662" w14:textId="77777777" w:rsidR="00473EE4" w:rsidRPr="00DF0C08" w:rsidRDefault="00473EE4" w:rsidP="007025A7">
            <w:pPr>
              <w:snapToGrid w:val="0"/>
              <w:jc w:val="both"/>
            </w:pPr>
            <w:r w:rsidRPr="00DF0C08">
              <w:rPr>
                <w:rFonts w:eastAsia="Times New Roman" w:cs="Arial"/>
                <w:b/>
                <w:sz w:val="20"/>
                <w:szCs w:val="20"/>
              </w:rPr>
              <w:t xml:space="preserve">Zgodność z RPO -  inwestycje związane z energooszczędnym oświetleniem ulicznym (jeśli dotyczy) </w:t>
            </w:r>
          </w:p>
        </w:tc>
        <w:tc>
          <w:tcPr>
            <w:tcW w:w="6229" w:type="dxa"/>
            <w:gridSpan w:val="2"/>
            <w:shd w:val="clear" w:color="auto" w:fill="auto"/>
            <w:tcMar>
              <w:left w:w="108" w:type="dxa"/>
            </w:tcMar>
            <w:vAlign w:val="center"/>
          </w:tcPr>
          <w:p w14:paraId="43F31A3F" w14:textId="77777777" w:rsidR="00473EE4" w:rsidRPr="00DF0C08" w:rsidRDefault="00473EE4" w:rsidP="007025A7">
            <w:pPr>
              <w:snapToGrid w:val="0"/>
              <w:jc w:val="both"/>
            </w:pPr>
            <w:r w:rsidRPr="00DF0C08">
              <w:rPr>
                <w:rFonts w:cs="Arial"/>
                <w:sz w:val="20"/>
                <w:szCs w:val="20"/>
              </w:rPr>
              <w:t xml:space="preserve">Jeśli projekt zakłada realizację inwestycji związanych z energooszczędnym oświetleniem ulicznym przy drogach publicznych, drogach rowerowych, ciągach pieszych, obiektach P&amp;R, B&amp;R czy centrach przesiadkowych należy zweryfikować, czy stanowi ona element uzupełniający w projekcie w stosunku do zakupu/modernizacji taboru i/lub inwestycji ograniczające indywidualny ruch zmotoryzowany w centrach miast i/lub inwestycji związane z systemami zarządzania ruchem i energią, co oznacza, że jej </w:t>
            </w:r>
            <w:r w:rsidRPr="00DF0C08">
              <w:rPr>
                <w:rFonts w:cs="Arial"/>
                <w:sz w:val="20"/>
                <w:szCs w:val="20"/>
              </w:rPr>
              <w:lastRenderedPageBreak/>
              <w:t xml:space="preserve">wartość musi wynosić mniej niż </w:t>
            </w:r>
            <w:r w:rsidR="00A0424C">
              <w:rPr>
                <w:rFonts w:cs="Arial"/>
                <w:sz w:val="20"/>
                <w:szCs w:val="20"/>
              </w:rPr>
              <w:t xml:space="preserve">49% </w:t>
            </w:r>
            <w:r w:rsidRPr="00DF0C08">
              <w:rPr>
                <w:rFonts w:cs="Arial"/>
                <w:sz w:val="20"/>
                <w:szCs w:val="20"/>
              </w:rPr>
              <w:t>wydatków kwalifikowalnych w projekcie. Nie jest konieczna realizacja inwestycji związanej z energooszczędnym oświetleniem w miejscu realizacji zasadniczej części projektu.</w:t>
            </w:r>
          </w:p>
        </w:tc>
        <w:tc>
          <w:tcPr>
            <w:tcW w:w="4119" w:type="dxa"/>
            <w:gridSpan w:val="2"/>
            <w:shd w:val="clear" w:color="auto" w:fill="auto"/>
            <w:tcMar>
              <w:left w:w="108" w:type="dxa"/>
            </w:tcMar>
            <w:vAlign w:val="center"/>
          </w:tcPr>
          <w:p w14:paraId="6042CB43" w14:textId="77777777" w:rsidR="00473EE4" w:rsidRPr="00DF0C08" w:rsidRDefault="00473EE4" w:rsidP="007025A7">
            <w:pPr>
              <w:snapToGrid w:val="0"/>
              <w:jc w:val="center"/>
              <w:rPr>
                <w:rFonts w:cs="Arial"/>
                <w:sz w:val="20"/>
                <w:szCs w:val="20"/>
              </w:rPr>
            </w:pPr>
            <w:r w:rsidRPr="00DF0C08">
              <w:rPr>
                <w:rFonts w:cs="Arial"/>
                <w:sz w:val="20"/>
                <w:szCs w:val="20"/>
              </w:rPr>
              <w:lastRenderedPageBreak/>
              <w:t>Tak/Nie/Nie dotyczy</w:t>
            </w:r>
          </w:p>
          <w:p w14:paraId="7D7CA426" w14:textId="77777777" w:rsidR="00473EE4" w:rsidRPr="00DF0C08" w:rsidRDefault="00473EE4" w:rsidP="007025A7">
            <w:pPr>
              <w:snapToGrid w:val="0"/>
              <w:jc w:val="center"/>
              <w:rPr>
                <w:rFonts w:cs="Arial"/>
                <w:sz w:val="20"/>
                <w:szCs w:val="20"/>
              </w:rPr>
            </w:pPr>
            <w:r w:rsidRPr="00DF0C08">
              <w:rPr>
                <w:rFonts w:cs="Arial"/>
                <w:sz w:val="20"/>
                <w:szCs w:val="20"/>
              </w:rPr>
              <w:t>Kryterium obligatoryjne</w:t>
            </w:r>
          </w:p>
          <w:p w14:paraId="31B24BB4" w14:textId="77777777" w:rsidR="00473EE4" w:rsidRPr="00DF0C08" w:rsidRDefault="00473EE4" w:rsidP="007025A7">
            <w:pPr>
              <w:snapToGrid w:val="0"/>
              <w:jc w:val="center"/>
              <w:rPr>
                <w:rFonts w:cs="Arial"/>
                <w:sz w:val="20"/>
                <w:szCs w:val="20"/>
              </w:rPr>
            </w:pPr>
            <w:r w:rsidRPr="00DF0C08">
              <w:rPr>
                <w:rFonts w:cs="Arial"/>
                <w:sz w:val="20"/>
                <w:szCs w:val="20"/>
              </w:rPr>
              <w:t>(spełnienie jest niezbędne dla możliwości otrzymania dofinansowania)</w:t>
            </w:r>
          </w:p>
          <w:p w14:paraId="200F02A6" w14:textId="77777777" w:rsidR="00473EE4" w:rsidRPr="00DF0C08" w:rsidRDefault="00473EE4" w:rsidP="007025A7">
            <w:pPr>
              <w:snapToGrid w:val="0"/>
              <w:jc w:val="center"/>
              <w:rPr>
                <w:rFonts w:cs="Arial"/>
                <w:sz w:val="20"/>
                <w:szCs w:val="20"/>
              </w:rPr>
            </w:pPr>
          </w:p>
          <w:p w14:paraId="7AE54E00" w14:textId="77777777"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14:paraId="49EE62F1" w14:textId="77777777" w:rsidR="00473EE4" w:rsidRPr="00DF0C08" w:rsidRDefault="00473EE4" w:rsidP="007025A7">
            <w:pPr>
              <w:snapToGrid w:val="0"/>
              <w:jc w:val="center"/>
              <w:rPr>
                <w:rFonts w:cs="Arial"/>
                <w:sz w:val="20"/>
                <w:szCs w:val="20"/>
              </w:rPr>
            </w:pPr>
            <w:r w:rsidRPr="00DF0C08">
              <w:rPr>
                <w:rFonts w:cs="Arial"/>
                <w:sz w:val="20"/>
                <w:szCs w:val="20"/>
              </w:rPr>
              <w:t>odrzucenie wniosku</w:t>
            </w:r>
          </w:p>
        </w:tc>
      </w:tr>
      <w:tr w:rsidR="00473EE4" w:rsidRPr="00DF0C08" w14:paraId="27827E08" w14:textId="77777777" w:rsidTr="00D90CD2">
        <w:trPr>
          <w:gridAfter w:val="1"/>
          <w:wAfter w:w="10" w:type="dxa"/>
          <w:trHeight w:val="699"/>
        </w:trPr>
        <w:tc>
          <w:tcPr>
            <w:tcW w:w="825" w:type="dxa"/>
            <w:shd w:val="clear" w:color="auto" w:fill="auto"/>
            <w:tcMar>
              <w:left w:w="108" w:type="dxa"/>
            </w:tcMar>
            <w:vAlign w:val="center"/>
          </w:tcPr>
          <w:p w14:paraId="672BD0FC" w14:textId="77777777" w:rsidR="0086369A" w:rsidRPr="00DF0C08" w:rsidRDefault="0086369A" w:rsidP="003F6D77">
            <w:pPr>
              <w:numPr>
                <w:ilvl w:val="0"/>
                <w:numId w:val="161"/>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14:paraId="16FD36FB" w14:textId="77777777" w:rsidR="00473EE4" w:rsidRPr="00DF0C08" w:rsidRDefault="00473EE4" w:rsidP="007025A7">
            <w:pPr>
              <w:snapToGrid w:val="0"/>
              <w:jc w:val="both"/>
            </w:pPr>
            <w:r w:rsidRPr="00DF0C08">
              <w:rPr>
                <w:rFonts w:eastAsia="Times New Roman" w:cs="Arial"/>
                <w:b/>
                <w:sz w:val="20"/>
                <w:szCs w:val="20"/>
              </w:rPr>
              <w:t xml:space="preserve">Efektywność kosztowa inwestycji </w:t>
            </w:r>
          </w:p>
          <w:p w14:paraId="0B32F016" w14:textId="77777777" w:rsidR="00473EE4" w:rsidRPr="00DF0C08" w:rsidRDefault="00473EE4" w:rsidP="007025A7">
            <w:pPr>
              <w:snapToGrid w:val="0"/>
              <w:jc w:val="both"/>
            </w:pPr>
          </w:p>
        </w:tc>
        <w:tc>
          <w:tcPr>
            <w:tcW w:w="6229" w:type="dxa"/>
            <w:gridSpan w:val="2"/>
            <w:shd w:val="clear" w:color="auto" w:fill="auto"/>
            <w:tcMar>
              <w:left w:w="108" w:type="dxa"/>
            </w:tcMar>
            <w:vAlign w:val="center"/>
          </w:tcPr>
          <w:p w14:paraId="3C31389C" w14:textId="77777777" w:rsidR="00473EE4" w:rsidRPr="00DF0C08" w:rsidRDefault="00473EE4" w:rsidP="007025A7">
            <w:pPr>
              <w:snapToGrid w:val="0"/>
              <w:contextualSpacing/>
              <w:jc w:val="both"/>
            </w:pPr>
            <w:r w:rsidRPr="00DF0C08">
              <w:rPr>
                <w:rFonts w:cs="Arial"/>
                <w:sz w:val="20"/>
                <w:szCs w:val="20"/>
              </w:rPr>
              <w:t>Należy zweryfikować, c</w:t>
            </w:r>
            <w:r w:rsidRPr="00DF0C08">
              <w:rPr>
                <w:rFonts w:eastAsia="Times New Roman" w:cs="Arial"/>
                <w:sz w:val="20"/>
                <w:szCs w:val="20"/>
              </w:rPr>
              <w:t>zy dla inwestycji przeprowadzono właściwą ocenę potrzeb i metod osiągnięcia celu projektu w sposób opłacalny,</w:t>
            </w:r>
            <w:r w:rsidRPr="00DF0C08">
              <w:rPr>
                <w:rFonts w:cs="Arial"/>
                <w:sz w:val="20"/>
                <w:szCs w:val="20"/>
              </w:rPr>
              <w:t xml:space="preserve"> </w:t>
            </w:r>
            <w:r w:rsidRPr="00DF0C08">
              <w:rPr>
                <w:rFonts w:eastAsia="Times New Roman" w:cs="Arial"/>
                <w:sz w:val="20"/>
                <w:szCs w:val="20"/>
              </w:rPr>
              <w:t>tak aby czynnikiem decydującym o wyborze takich inwestycji był najlepszy stosunek wykorzystania zasobów do osiągniętych rezultatów.</w:t>
            </w:r>
          </w:p>
          <w:p w14:paraId="4755907D" w14:textId="77777777" w:rsidR="00473EE4" w:rsidRPr="00DF0C08" w:rsidRDefault="00473EE4" w:rsidP="007025A7">
            <w:pPr>
              <w:snapToGrid w:val="0"/>
              <w:contextualSpacing/>
              <w:jc w:val="both"/>
              <w:rPr>
                <w:rFonts w:eastAsia="Times New Roman" w:cs="Arial"/>
                <w:sz w:val="20"/>
                <w:szCs w:val="20"/>
              </w:rPr>
            </w:pPr>
          </w:p>
          <w:p w14:paraId="3894E0C1" w14:textId="77777777" w:rsidR="00473EE4" w:rsidRPr="00DF0C08" w:rsidRDefault="00473EE4" w:rsidP="007025A7">
            <w:pPr>
              <w:snapToGrid w:val="0"/>
              <w:jc w:val="both"/>
            </w:pPr>
            <w:r w:rsidRPr="00DF0C08">
              <w:rPr>
                <w:rFonts w:eastAsia="Times New Roman" w:cs="Arial"/>
                <w:sz w:val="20"/>
                <w:szCs w:val="20"/>
              </w:rPr>
              <w:t>Weryfikowane będzie czy wybór wariantu realizacji projektu jest najkorzystniejszy wśród innych analizowanych wariantów alternatywnych.</w:t>
            </w:r>
          </w:p>
        </w:tc>
        <w:tc>
          <w:tcPr>
            <w:tcW w:w="4119" w:type="dxa"/>
            <w:gridSpan w:val="2"/>
            <w:shd w:val="clear" w:color="auto" w:fill="auto"/>
            <w:tcMar>
              <w:left w:w="108" w:type="dxa"/>
            </w:tcMar>
            <w:vAlign w:val="center"/>
          </w:tcPr>
          <w:p w14:paraId="427F21AE" w14:textId="77777777" w:rsidR="00473EE4" w:rsidRPr="00DF0C08" w:rsidRDefault="00473EE4" w:rsidP="007025A7">
            <w:pPr>
              <w:snapToGrid w:val="0"/>
              <w:jc w:val="center"/>
            </w:pPr>
            <w:r w:rsidRPr="00DF0C08">
              <w:rPr>
                <w:rFonts w:cs="Arial"/>
                <w:sz w:val="20"/>
                <w:szCs w:val="20"/>
              </w:rPr>
              <w:t>Tak/Nie</w:t>
            </w:r>
          </w:p>
          <w:p w14:paraId="223BFAB0" w14:textId="77777777" w:rsidR="00473EE4" w:rsidRPr="00DF0C08" w:rsidRDefault="00473EE4" w:rsidP="007025A7">
            <w:pPr>
              <w:snapToGrid w:val="0"/>
              <w:jc w:val="center"/>
              <w:rPr>
                <w:rFonts w:cs="Arial"/>
                <w:sz w:val="20"/>
                <w:szCs w:val="20"/>
              </w:rPr>
            </w:pPr>
            <w:r w:rsidRPr="00DF0C08">
              <w:rPr>
                <w:rFonts w:cs="Arial"/>
                <w:sz w:val="20"/>
                <w:szCs w:val="20"/>
              </w:rPr>
              <w:t>Kryterium obligatoryjne</w:t>
            </w:r>
          </w:p>
          <w:p w14:paraId="720CE9AE" w14:textId="77777777" w:rsidR="00473EE4" w:rsidRPr="00DF0C08" w:rsidRDefault="00473EE4"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14:paraId="746DBDCE" w14:textId="77777777" w:rsidR="00473EE4" w:rsidRPr="00DF0C08" w:rsidRDefault="00473EE4" w:rsidP="007025A7">
            <w:pPr>
              <w:snapToGrid w:val="0"/>
              <w:jc w:val="center"/>
              <w:rPr>
                <w:rFonts w:cs="Arial"/>
                <w:sz w:val="20"/>
                <w:szCs w:val="20"/>
              </w:rPr>
            </w:pPr>
          </w:p>
          <w:p w14:paraId="311782F2" w14:textId="77777777"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14:paraId="6E07422C" w14:textId="77777777" w:rsidR="00473EE4" w:rsidRPr="00DF0C08" w:rsidRDefault="00473EE4" w:rsidP="007025A7">
            <w:pPr>
              <w:snapToGrid w:val="0"/>
              <w:jc w:val="center"/>
              <w:rPr>
                <w:rFonts w:cs="Arial"/>
                <w:sz w:val="20"/>
                <w:szCs w:val="20"/>
              </w:rPr>
            </w:pPr>
            <w:r w:rsidRPr="00DF0C08">
              <w:rPr>
                <w:rFonts w:cs="Arial"/>
                <w:sz w:val="20"/>
                <w:szCs w:val="20"/>
              </w:rPr>
              <w:t>odrzucenie wniosku</w:t>
            </w:r>
          </w:p>
        </w:tc>
      </w:tr>
      <w:tr w:rsidR="00473EE4" w:rsidRPr="00DF0C08" w14:paraId="4D212F97" w14:textId="77777777" w:rsidTr="00D90CD2">
        <w:trPr>
          <w:gridAfter w:val="1"/>
          <w:wAfter w:w="10" w:type="dxa"/>
          <w:trHeight w:val="699"/>
        </w:trPr>
        <w:tc>
          <w:tcPr>
            <w:tcW w:w="825" w:type="dxa"/>
            <w:shd w:val="clear" w:color="auto" w:fill="auto"/>
            <w:tcMar>
              <w:left w:w="108" w:type="dxa"/>
            </w:tcMar>
            <w:vAlign w:val="center"/>
          </w:tcPr>
          <w:p w14:paraId="5429D00C" w14:textId="77777777" w:rsidR="0086369A" w:rsidRPr="00DF0C08" w:rsidRDefault="0086369A" w:rsidP="003F6D77">
            <w:pPr>
              <w:numPr>
                <w:ilvl w:val="0"/>
                <w:numId w:val="161"/>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14:paraId="631F3FB6" w14:textId="77777777" w:rsidR="00473EE4" w:rsidRPr="00DF0C08" w:rsidRDefault="00473EE4" w:rsidP="007025A7">
            <w:pPr>
              <w:snapToGrid w:val="0"/>
              <w:jc w:val="both"/>
            </w:pPr>
            <w:r w:rsidRPr="00DF0C08">
              <w:rPr>
                <w:rFonts w:eastAsia="Times New Roman" w:cs="Arial"/>
                <w:b/>
                <w:sz w:val="20"/>
                <w:szCs w:val="20"/>
              </w:rPr>
              <w:t xml:space="preserve">Poprawa jakości powietrza </w:t>
            </w:r>
          </w:p>
          <w:p w14:paraId="40DC23C6" w14:textId="77777777" w:rsidR="00473EE4" w:rsidRPr="00DF0C08" w:rsidRDefault="00473EE4" w:rsidP="007025A7">
            <w:pPr>
              <w:snapToGrid w:val="0"/>
              <w:jc w:val="both"/>
            </w:pPr>
          </w:p>
        </w:tc>
        <w:tc>
          <w:tcPr>
            <w:tcW w:w="6229" w:type="dxa"/>
            <w:gridSpan w:val="2"/>
            <w:shd w:val="clear" w:color="auto" w:fill="auto"/>
            <w:tcMar>
              <w:left w:w="108" w:type="dxa"/>
            </w:tcMar>
            <w:vAlign w:val="center"/>
          </w:tcPr>
          <w:p w14:paraId="58554A08" w14:textId="77777777" w:rsidR="00473EE4" w:rsidRPr="00DF0C08" w:rsidRDefault="00473EE4" w:rsidP="007025A7">
            <w:pPr>
              <w:snapToGrid w:val="0"/>
              <w:contextualSpacing/>
              <w:jc w:val="both"/>
            </w:pPr>
            <w:r w:rsidRPr="00DF0C08">
              <w:rPr>
                <w:rFonts w:cs="Arial"/>
                <w:sz w:val="20"/>
                <w:szCs w:val="20"/>
              </w:rPr>
              <w:t xml:space="preserve">Należy zweryfikować czy </w:t>
            </w:r>
            <w:r w:rsidRPr="00DF0C08">
              <w:rPr>
                <w:rFonts w:eastAsia="Times New Roman" w:cs="Arial"/>
                <w:sz w:val="20"/>
                <w:szCs w:val="20"/>
              </w:rPr>
              <w:t>inwestycja przyczynia się do poprawy jakości powietrza poprzez redukcję emisji:</w:t>
            </w:r>
          </w:p>
          <w:p w14:paraId="5B05EC59" w14:textId="77777777" w:rsidR="0086369A" w:rsidRPr="00DF0C08" w:rsidRDefault="00473EE4" w:rsidP="003F6D77">
            <w:pPr>
              <w:pStyle w:val="Akapitzlist"/>
              <w:numPr>
                <w:ilvl w:val="0"/>
                <w:numId w:val="356"/>
              </w:numPr>
              <w:snapToGrid w:val="0"/>
              <w:ind w:left="604"/>
              <w:jc w:val="both"/>
              <w:rPr>
                <w:rFonts w:eastAsiaTheme="minorEastAsia"/>
                <w:lang w:eastAsia="pl-PL"/>
              </w:rPr>
            </w:pPr>
            <w:r w:rsidRPr="001738CB">
              <w:rPr>
                <w:rFonts w:cs="Arial"/>
                <w:sz w:val="20"/>
                <w:szCs w:val="20"/>
              </w:rPr>
              <w:t xml:space="preserve">CO2 w wyniku realizacji projektu (na podstawie emisji unikniętej lub zredukowanej z uwzględnieniem </w:t>
            </w:r>
            <w:r w:rsidR="004573C8" w:rsidRPr="001738CB">
              <w:rPr>
                <w:rFonts w:cs="Arial"/>
                <w:sz w:val="20"/>
                <w:szCs w:val="20"/>
              </w:rPr>
              <w:t>Metodologii szacowania wartości docelowych dla wskaźników wybranych do realizacji w RPO WD 2014 - 2020</w:t>
            </w:r>
            <w:r w:rsidRPr="001738CB">
              <w:rPr>
                <w:rFonts w:cs="Arial"/>
                <w:sz w:val="20"/>
                <w:szCs w:val="20"/>
              </w:rPr>
              <w:t>);</w:t>
            </w:r>
          </w:p>
          <w:p w14:paraId="0D48EB33" w14:textId="77777777" w:rsidR="0086369A" w:rsidRPr="00DF0C08" w:rsidRDefault="00473EE4" w:rsidP="003F6D77">
            <w:pPr>
              <w:pStyle w:val="Akapitzlist"/>
              <w:numPr>
                <w:ilvl w:val="0"/>
                <w:numId w:val="356"/>
              </w:numPr>
              <w:snapToGrid w:val="0"/>
              <w:ind w:left="604"/>
              <w:jc w:val="both"/>
              <w:rPr>
                <w:rFonts w:eastAsiaTheme="minorEastAsia"/>
                <w:lang w:eastAsia="pl-PL"/>
              </w:rPr>
            </w:pPr>
            <w:r w:rsidRPr="001738CB">
              <w:rPr>
                <w:rFonts w:cs="Arial"/>
                <w:sz w:val="20"/>
                <w:szCs w:val="20"/>
              </w:rPr>
              <w:t>innych zanieczyszczeń.</w:t>
            </w:r>
          </w:p>
          <w:p w14:paraId="4173C756" w14:textId="77777777" w:rsidR="00473EE4" w:rsidRPr="00DF0C08" w:rsidRDefault="00473EE4" w:rsidP="007025A7">
            <w:pPr>
              <w:snapToGrid w:val="0"/>
              <w:jc w:val="both"/>
              <w:rPr>
                <w:rFonts w:cs="Arial"/>
                <w:sz w:val="20"/>
                <w:szCs w:val="20"/>
              </w:rPr>
            </w:pPr>
          </w:p>
          <w:p w14:paraId="11B316D8" w14:textId="77777777" w:rsidR="00473EE4" w:rsidRPr="00DF0C08" w:rsidRDefault="00473EE4" w:rsidP="007025A7">
            <w:pPr>
              <w:snapToGrid w:val="0"/>
              <w:jc w:val="both"/>
            </w:pPr>
            <w:r w:rsidRPr="00DF0C08">
              <w:rPr>
                <w:rFonts w:cs="Arial"/>
                <w:sz w:val="20"/>
                <w:szCs w:val="20"/>
              </w:rPr>
              <w:t xml:space="preserve">Należy </w:t>
            </w:r>
            <w:r w:rsidR="000A1B77" w:rsidRPr="00DF0C08">
              <w:rPr>
                <w:rFonts w:cs="Arial"/>
                <w:sz w:val="20"/>
                <w:szCs w:val="20"/>
              </w:rPr>
              <w:t xml:space="preserve">uzasadnić </w:t>
            </w:r>
            <w:r w:rsidRPr="00DF0C08">
              <w:rPr>
                <w:rFonts w:cs="Arial"/>
                <w:sz w:val="20"/>
                <w:szCs w:val="20"/>
              </w:rPr>
              <w:t>(poprzez obliczenia, szacunki), że inwestycja przyniesie redukcję emisji CO2/</w:t>
            </w:r>
            <w:r w:rsidR="00AA7072" w:rsidRPr="00DF0C08" w:rsidDel="00AA7072">
              <w:rPr>
                <w:rFonts w:cs="Arial"/>
                <w:sz w:val="20"/>
                <w:szCs w:val="20"/>
              </w:rPr>
              <w:t xml:space="preserve"> </w:t>
            </w:r>
            <w:r w:rsidRPr="00DF0C08">
              <w:rPr>
                <w:rFonts w:cs="Arial"/>
                <w:sz w:val="20"/>
                <w:szCs w:val="20"/>
              </w:rPr>
              <w:t xml:space="preserve">innych zanieczyszczeń do powietrza o konkretne, policzalne wartości. </w:t>
            </w:r>
          </w:p>
          <w:p w14:paraId="1E8025D3" w14:textId="77777777" w:rsidR="00473EE4" w:rsidRPr="00DF0C08" w:rsidRDefault="00473EE4" w:rsidP="007025A7">
            <w:pPr>
              <w:snapToGrid w:val="0"/>
              <w:jc w:val="both"/>
              <w:rPr>
                <w:rFonts w:cs="Arial"/>
                <w:sz w:val="20"/>
                <w:szCs w:val="20"/>
              </w:rPr>
            </w:pPr>
          </w:p>
          <w:p w14:paraId="3537E2D3" w14:textId="77777777" w:rsidR="00473EE4" w:rsidRPr="00DF0C08" w:rsidRDefault="00473EE4" w:rsidP="007025A7">
            <w:pPr>
              <w:snapToGrid w:val="0"/>
              <w:jc w:val="both"/>
            </w:pPr>
            <w:r w:rsidRPr="00DF0C08">
              <w:rPr>
                <w:rFonts w:cs="Arial"/>
                <w:sz w:val="20"/>
                <w:szCs w:val="20"/>
              </w:rPr>
              <w:t>Należy spełnić co najmniej 1 z powyższych warunków.</w:t>
            </w:r>
          </w:p>
        </w:tc>
        <w:tc>
          <w:tcPr>
            <w:tcW w:w="4119" w:type="dxa"/>
            <w:gridSpan w:val="2"/>
            <w:shd w:val="clear" w:color="auto" w:fill="auto"/>
            <w:tcMar>
              <w:left w:w="108" w:type="dxa"/>
            </w:tcMar>
            <w:vAlign w:val="center"/>
          </w:tcPr>
          <w:p w14:paraId="3C0583F5" w14:textId="77777777" w:rsidR="00473EE4" w:rsidRPr="00DF0C08" w:rsidRDefault="00473EE4" w:rsidP="007025A7">
            <w:pPr>
              <w:snapToGrid w:val="0"/>
              <w:jc w:val="center"/>
            </w:pPr>
            <w:r w:rsidRPr="00DF0C08">
              <w:rPr>
                <w:rFonts w:cs="Arial"/>
                <w:sz w:val="20"/>
                <w:szCs w:val="20"/>
              </w:rPr>
              <w:t>Tak/Nie</w:t>
            </w:r>
          </w:p>
          <w:p w14:paraId="3AA41689" w14:textId="77777777" w:rsidR="00473EE4" w:rsidRPr="00DF0C08" w:rsidRDefault="00473EE4" w:rsidP="007025A7">
            <w:pPr>
              <w:snapToGrid w:val="0"/>
              <w:jc w:val="center"/>
              <w:rPr>
                <w:rFonts w:cs="Arial"/>
                <w:sz w:val="20"/>
                <w:szCs w:val="20"/>
              </w:rPr>
            </w:pPr>
            <w:r w:rsidRPr="00DF0C08">
              <w:rPr>
                <w:rFonts w:cs="Arial"/>
                <w:sz w:val="20"/>
                <w:szCs w:val="20"/>
              </w:rPr>
              <w:t>Kryterium obligatoryjne</w:t>
            </w:r>
          </w:p>
          <w:p w14:paraId="44015904" w14:textId="77777777" w:rsidR="00473EE4" w:rsidRPr="00DF0C08" w:rsidRDefault="00473EE4"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14:paraId="02C0C0BA" w14:textId="77777777" w:rsidR="00473EE4" w:rsidRPr="00DF0C08" w:rsidRDefault="00473EE4" w:rsidP="007025A7">
            <w:pPr>
              <w:snapToGrid w:val="0"/>
              <w:jc w:val="center"/>
              <w:rPr>
                <w:rFonts w:cs="Arial"/>
                <w:sz w:val="20"/>
                <w:szCs w:val="20"/>
              </w:rPr>
            </w:pPr>
          </w:p>
          <w:p w14:paraId="37AE63FB" w14:textId="77777777"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14:paraId="383E67CF" w14:textId="77777777" w:rsidR="00473EE4" w:rsidRPr="00DF0C08" w:rsidRDefault="00473EE4" w:rsidP="007025A7">
            <w:pPr>
              <w:snapToGrid w:val="0"/>
              <w:jc w:val="center"/>
              <w:rPr>
                <w:rFonts w:cs="Arial"/>
                <w:sz w:val="20"/>
                <w:szCs w:val="20"/>
              </w:rPr>
            </w:pPr>
            <w:r w:rsidRPr="00DF0C08">
              <w:rPr>
                <w:rFonts w:cs="Arial"/>
                <w:sz w:val="20"/>
                <w:szCs w:val="20"/>
              </w:rPr>
              <w:t>odrzucenie wniosku</w:t>
            </w:r>
          </w:p>
        </w:tc>
      </w:tr>
      <w:tr w:rsidR="00473EE4" w:rsidRPr="00DF0C08" w14:paraId="505122A0" w14:textId="77777777" w:rsidTr="00D90CD2">
        <w:trPr>
          <w:gridAfter w:val="1"/>
          <w:wAfter w:w="10" w:type="dxa"/>
          <w:trHeight w:val="411"/>
        </w:trPr>
        <w:tc>
          <w:tcPr>
            <w:tcW w:w="825" w:type="dxa"/>
            <w:shd w:val="clear" w:color="auto" w:fill="auto"/>
            <w:tcMar>
              <w:left w:w="108" w:type="dxa"/>
            </w:tcMar>
            <w:vAlign w:val="center"/>
          </w:tcPr>
          <w:p w14:paraId="0D2B80F6" w14:textId="77777777" w:rsidR="0086369A" w:rsidRPr="00DF0C08" w:rsidRDefault="0086369A" w:rsidP="003F6D77">
            <w:pPr>
              <w:numPr>
                <w:ilvl w:val="0"/>
                <w:numId w:val="161"/>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14:paraId="58FF0D52" w14:textId="77777777" w:rsidR="00473EE4" w:rsidRPr="00DF0C08" w:rsidRDefault="00473EE4" w:rsidP="007025A7">
            <w:pPr>
              <w:snapToGrid w:val="0"/>
              <w:spacing w:before="240"/>
              <w:jc w:val="both"/>
              <w:rPr>
                <w:rFonts w:eastAsia="Times New Roman" w:cs="Arial"/>
                <w:b/>
                <w:sz w:val="20"/>
                <w:szCs w:val="20"/>
              </w:rPr>
            </w:pPr>
            <w:r w:rsidRPr="00DF0C08">
              <w:rPr>
                <w:rFonts w:eastAsia="Times New Roman" w:cs="Arial"/>
                <w:b/>
                <w:sz w:val="20"/>
                <w:szCs w:val="20"/>
              </w:rPr>
              <w:t>Zgodność z RPO -  inwestycje związane z infrastrukturą drogową (jeśli dotyczy)</w:t>
            </w:r>
          </w:p>
        </w:tc>
        <w:tc>
          <w:tcPr>
            <w:tcW w:w="6229" w:type="dxa"/>
            <w:gridSpan w:val="2"/>
            <w:shd w:val="clear" w:color="auto" w:fill="auto"/>
            <w:tcMar>
              <w:left w:w="108" w:type="dxa"/>
            </w:tcMar>
            <w:vAlign w:val="center"/>
          </w:tcPr>
          <w:p w14:paraId="4BAEE638" w14:textId="77777777" w:rsidR="00473EE4" w:rsidRPr="00DF0C08" w:rsidRDefault="00473EE4" w:rsidP="007025A7">
            <w:pPr>
              <w:snapToGrid w:val="0"/>
              <w:contextualSpacing/>
              <w:jc w:val="both"/>
              <w:rPr>
                <w:rFonts w:cs="Arial"/>
                <w:sz w:val="20"/>
                <w:szCs w:val="20"/>
              </w:rPr>
            </w:pPr>
            <w:r w:rsidRPr="00DF0C08">
              <w:rPr>
                <w:rFonts w:cs="Arial"/>
                <w:sz w:val="20"/>
                <w:szCs w:val="20"/>
              </w:rPr>
              <w:t xml:space="preserve">Jeśli projekt zakłada realizację inwestycji związanych z infrastrukturą drogową, należy zweryfikować, czy: </w:t>
            </w:r>
          </w:p>
          <w:p w14:paraId="0FC2CD9C" w14:textId="77777777" w:rsidR="0086369A" w:rsidRPr="00DF0C08" w:rsidRDefault="00473EE4" w:rsidP="003F6D77">
            <w:pPr>
              <w:pStyle w:val="Akapitzlist"/>
              <w:numPr>
                <w:ilvl w:val="0"/>
                <w:numId w:val="164"/>
              </w:numPr>
              <w:snapToGrid w:val="0"/>
              <w:jc w:val="both"/>
              <w:rPr>
                <w:rFonts w:eastAsiaTheme="minorEastAsia" w:cs="Arial"/>
                <w:sz w:val="20"/>
                <w:szCs w:val="20"/>
                <w:lang w:eastAsia="pl-PL"/>
              </w:rPr>
            </w:pPr>
            <w:r w:rsidRPr="00DF0C08">
              <w:rPr>
                <w:rFonts w:cs="Arial"/>
                <w:sz w:val="20"/>
                <w:szCs w:val="20"/>
              </w:rPr>
              <w:t xml:space="preserve">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 35% wydatków kwalifikowalnych w projekcie; w przypadku realizacji projektu zawierającego kilka elementów, np. zakup taboru, P&amp;R, oświetlenie, infrastruktura drogowa wydatki na elementy uzupełniające, tj. oświetlenie i infrastrukturę muszą łącznie </w:t>
            </w:r>
            <w:r w:rsidRPr="00DF0C08">
              <w:rPr>
                <w:rFonts w:cs="Arial"/>
                <w:sz w:val="20"/>
                <w:szCs w:val="20"/>
              </w:rPr>
              <w:lastRenderedPageBreak/>
              <w:t>stanowić mniej niż</w:t>
            </w:r>
            <w:r w:rsidR="00A0424C">
              <w:rPr>
                <w:rFonts w:cs="Arial"/>
                <w:sz w:val="20"/>
                <w:szCs w:val="20"/>
              </w:rPr>
              <w:t xml:space="preserve"> 49%</w:t>
            </w:r>
            <w:r w:rsidRPr="00DF0C08">
              <w:rPr>
                <w:rFonts w:cs="Arial"/>
                <w:sz w:val="20"/>
                <w:szCs w:val="20"/>
              </w:rPr>
              <w:t xml:space="preserve"> wartości wydatków kwalifikowalnych </w:t>
            </w:r>
            <w:r w:rsidRPr="00DF0C08">
              <w:rPr>
                <w:rFonts w:cs="Arial"/>
                <w:sz w:val="20"/>
                <w:szCs w:val="20"/>
              </w:rPr>
              <w:br/>
              <w:t>w projekcie, przy czym wydatki na infrastrukturę drogową muszą stanowić nie więcej niż 35%, przy czym jeśli oświetlenie drogi jest obligatoryjne (wynika z przepisów prawa), to nie jest traktowane jako element projektu poświęconego oświetleniu, lecz drogom);</w:t>
            </w:r>
          </w:p>
          <w:p w14:paraId="3F56964A" w14:textId="77777777" w:rsidR="0086369A" w:rsidRPr="00DF0C08" w:rsidRDefault="00473EE4" w:rsidP="003F6D77">
            <w:pPr>
              <w:pStyle w:val="Akapitzlist"/>
              <w:numPr>
                <w:ilvl w:val="0"/>
                <w:numId w:val="164"/>
              </w:numPr>
              <w:snapToGrid w:val="0"/>
              <w:jc w:val="both"/>
              <w:rPr>
                <w:rFonts w:eastAsiaTheme="minorEastAsia" w:cs="Arial"/>
                <w:sz w:val="20"/>
                <w:szCs w:val="20"/>
                <w:lang w:eastAsia="pl-PL"/>
              </w:rPr>
            </w:pPr>
            <w:r w:rsidRPr="00DF0C08">
              <w:rPr>
                <w:rFonts w:cs="Arial"/>
                <w:sz w:val="20"/>
                <w:szCs w:val="20"/>
              </w:rPr>
              <w:t>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bezpośrednio transportowi publicznemu;</w:t>
            </w:r>
          </w:p>
          <w:p w14:paraId="77D06CB2" w14:textId="77777777" w:rsidR="0086369A" w:rsidRPr="00DF0C08" w:rsidRDefault="00473EE4" w:rsidP="003F6D77">
            <w:pPr>
              <w:pStyle w:val="Akapitzlist"/>
              <w:numPr>
                <w:ilvl w:val="0"/>
                <w:numId w:val="164"/>
              </w:numPr>
              <w:snapToGrid w:val="0"/>
              <w:jc w:val="both"/>
              <w:rPr>
                <w:rFonts w:eastAsiaTheme="minorEastAsia" w:cs="Arial"/>
                <w:sz w:val="20"/>
                <w:szCs w:val="20"/>
                <w:lang w:eastAsia="pl-PL"/>
              </w:rPr>
            </w:pPr>
            <w:r w:rsidRPr="00DF0C08">
              <w:rPr>
                <w:rFonts w:cs="Arial"/>
                <w:sz w:val="20"/>
                <w:szCs w:val="20"/>
              </w:rPr>
              <w:t>przebudowa skrzyżowań służy ułatwieniu i/lub nadania priorytetu transportowi publicznemu w ruchu, np. pasy skrętów dla autobusów, śluzy rowerowe na skrzyżowaniach itp.;</w:t>
            </w:r>
          </w:p>
          <w:p w14:paraId="11E6E460" w14:textId="77777777" w:rsidR="0086369A" w:rsidRPr="00DF0C08" w:rsidRDefault="00473EE4" w:rsidP="003F6D77">
            <w:pPr>
              <w:pStyle w:val="Akapitzlist"/>
              <w:numPr>
                <w:ilvl w:val="0"/>
                <w:numId w:val="164"/>
              </w:numPr>
              <w:snapToGrid w:val="0"/>
              <w:jc w:val="both"/>
              <w:rPr>
                <w:rFonts w:eastAsiaTheme="minorEastAsia" w:cs="Arial"/>
                <w:sz w:val="20"/>
                <w:szCs w:val="20"/>
                <w:lang w:eastAsia="pl-PL"/>
              </w:rPr>
            </w:pPr>
            <w:r w:rsidRPr="00DF0C08">
              <w:rPr>
                <w:rFonts w:cs="Arial"/>
                <w:sz w:val="20"/>
                <w:szCs w:val="20"/>
              </w:rPr>
              <w:t>infrastruktura drogowa zlokalizowana jest przy pętlach autobusowych/tramwajowych, dworcach/stacjach/przystankach kolejowych lub parkingach P&amp;R i B&amp;R i/lub służy połączeniu tych obiektów ze sobą lub bezpośrednio z siecią dróg miejskich.</w:t>
            </w:r>
          </w:p>
          <w:p w14:paraId="61D3E627" w14:textId="77777777" w:rsidR="00473EE4" w:rsidRPr="00DF0C08" w:rsidRDefault="00473EE4" w:rsidP="007025A7">
            <w:pPr>
              <w:pStyle w:val="Akapitzlist"/>
              <w:spacing w:before="240"/>
              <w:ind w:left="32"/>
              <w:jc w:val="both"/>
              <w:rPr>
                <w:rFonts w:cs="Arial"/>
                <w:b/>
                <w:sz w:val="20"/>
                <w:szCs w:val="20"/>
              </w:rPr>
            </w:pPr>
          </w:p>
          <w:p w14:paraId="1931579D" w14:textId="77777777" w:rsidR="00473EE4" w:rsidRPr="00DF0C08" w:rsidRDefault="00473EE4" w:rsidP="007025A7">
            <w:pPr>
              <w:pStyle w:val="Akapitzlist"/>
              <w:spacing w:before="240"/>
              <w:ind w:left="32"/>
              <w:jc w:val="both"/>
              <w:rPr>
                <w:rFonts w:cs="Arial"/>
                <w:b/>
                <w:sz w:val="20"/>
                <w:szCs w:val="20"/>
              </w:rPr>
            </w:pPr>
            <w:r w:rsidRPr="00DF0C08">
              <w:rPr>
                <w:rFonts w:cs="Arial"/>
                <w:b/>
                <w:sz w:val="20"/>
                <w:szCs w:val="20"/>
              </w:rPr>
              <w:t>Nie ma możliwości realizacji samodzielnych projektów drogowych.</w:t>
            </w:r>
          </w:p>
        </w:tc>
        <w:tc>
          <w:tcPr>
            <w:tcW w:w="4119" w:type="dxa"/>
            <w:gridSpan w:val="2"/>
            <w:shd w:val="clear" w:color="auto" w:fill="auto"/>
            <w:tcMar>
              <w:left w:w="108" w:type="dxa"/>
            </w:tcMar>
            <w:vAlign w:val="center"/>
          </w:tcPr>
          <w:p w14:paraId="14FAD5AA" w14:textId="77777777" w:rsidR="00473EE4" w:rsidRPr="00DF0C08" w:rsidRDefault="00473EE4" w:rsidP="007025A7">
            <w:pPr>
              <w:snapToGrid w:val="0"/>
              <w:jc w:val="center"/>
              <w:rPr>
                <w:rFonts w:cs="Arial"/>
                <w:sz w:val="20"/>
                <w:szCs w:val="20"/>
              </w:rPr>
            </w:pPr>
            <w:r w:rsidRPr="00DF0C08">
              <w:rPr>
                <w:rFonts w:cs="Arial"/>
                <w:sz w:val="20"/>
                <w:szCs w:val="20"/>
              </w:rPr>
              <w:lastRenderedPageBreak/>
              <w:t>Tak/Nie/Nie dotyczy</w:t>
            </w:r>
          </w:p>
          <w:p w14:paraId="75E39400" w14:textId="77777777" w:rsidR="00473EE4" w:rsidRPr="00DF0C08" w:rsidRDefault="00473EE4" w:rsidP="007025A7">
            <w:pPr>
              <w:snapToGrid w:val="0"/>
              <w:jc w:val="center"/>
              <w:rPr>
                <w:rFonts w:cs="Arial"/>
                <w:sz w:val="20"/>
                <w:szCs w:val="20"/>
              </w:rPr>
            </w:pPr>
            <w:r w:rsidRPr="00DF0C08">
              <w:rPr>
                <w:rFonts w:cs="Arial"/>
                <w:sz w:val="20"/>
                <w:szCs w:val="20"/>
              </w:rPr>
              <w:t>Kryterium obligatoryjne</w:t>
            </w:r>
          </w:p>
          <w:p w14:paraId="36B1BB83" w14:textId="77777777" w:rsidR="00473EE4" w:rsidRPr="00DF0C08" w:rsidRDefault="00473EE4" w:rsidP="007025A7">
            <w:pPr>
              <w:snapToGrid w:val="0"/>
              <w:jc w:val="center"/>
              <w:rPr>
                <w:rFonts w:cs="Arial"/>
                <w:sz w:val="20"/>
                <w:szCs w:val="20"/>
              </w:rPr>
            </w:pPr>
            <w:r w:rsidRPr="00DF0C08">
              <w:rPr>
                <w:rFonts w:cs="Arial"/>
                <w:sz w:val="20"/>
                <w:szCs w:val="20"/>
              </w:rPr>
              <w:t>(spełnienie jest niezbędne dla możliwości otrzymania dofinansowania)</w:t>
            </w:r>
          </w:p>
          <w:p w14:paraId="5B735FA3" w14:textId="77777777" w:rsidR="00473EE4" w:rsidRPr="00DF0C08" w:rsidRDefault="00473EE4" w:rsidP="007025A7">
            <w:pPr>
              <w:snapToGrid w:val="0"/>
              <w:jc w:val="center"/>
              <w:rPr>
                <w:rFonts w:cs="Arial"/>
                <w:sz w:val="20"/>
                <w:szCs w:val="20"/>
              </w:rPr>
            </w:pPr>
          </w:p>
          <w:p w14:paraId="7428E241" w14:textId="77777777"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14:paraId="5F7CC2FC" w14:textId="77777777" w:rsidR="00473EE4" w:rsidRPr="00DF0C08" w:rsidRDefault="00473EE4" w:rsidP="007025A7">
            <w:pPr>
              <w:snapToGrid w:val="0"/>
              <w:jc w:val="center"/>
              <w:rPr>
                <w:rFonts w:cs="Arial"/>
                <w:sz w:val="20"/>
                <w:szCs w:val="20"/>
              </w:rPr>
            </w:pPr>
            <w:r w:rsidRPr="00DF0C08">
              <w:rPr>
                <w:rFonts w:cs="Arial"/>
                <w:sz w:val="20"/>
                <w:szCs w:val="20"/>
              </w:rPr>
              <w:t>odrzucenie wniosku</w:t>
            </w:r>
          </w:p>
        </w:tc>
      </w:tr>
      <w:tr w:rsidR="00473EE4" w:rsidRPr="00DF0C08" w14:paraId="74BBCB69" w14:textId="77777777" w:rsidTr="00D90CD2">
        <w:trPr>
          <w:gridAfter w:val="1"/>
          <w:wAfter w:w="10" w:type="dxa"/>
          <w:trHeight w:val="952"/>
        </w:trPr>
        <w:tc>
          <w:tcPr>
            <w:tcW w:w="825" w:type="dxa"/>
            <w:shd w:val="clear" w:color="auto" w:fill="auto"/>
            <w:tcMar>
              <w:left w:w="108" w:type="dxa"/>
            </w:tcMar>
            <w:vAlign w:val="center"/>
          </w:tcPr>
          <w:p w14:paraId="53AA2F3D" w14:textId="77777777" w:rsidR="0086369A" w:rsidRPr="00DF0C08" w:rsidRDefault="0086369A" w:rsidP="003F6D77">
            <w:pPr>
              <w:numPr>
                <w:ilvl w:val="0"/>
                <w:numId w:val="161"/>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14:paraId="42E30C34" w14:textId="77777777" w:rsidR="00473EE4" w:rsidRDefault="00473EE4" w:rsidP="007025A7">
            <w:pPr>
              <w:snapToGrid w:val="0"/>
              <w:jc w:val="both"/>
              <w:rPr>
                <w:rFonts w:eastAsia="Times New Roman" w:cs="Arial"/>
                <w:b/>
                <w:sz w:val="20"/>
                <w:szCs w:val="20"/>
              </w:rPr>
            </w:pPr>
            <w:r w:rsidRPr="00DF0C08">
              <w:rPr>
                <w:rFonts w:eastAsia="Times New Roman" w:cs="Arial"/>
                <w:b/>
                <w:sz w:val="20"/>
                <w:szCs w:val="20"/>
              </w:rPr>
              <w:t xml:space="preserve">Zakup/modernizacja taboru </w:t>
            </w:r>
          </w:p>
          <w:p w14:paraId="1B5806F4" w14:textId="77777777" w:rsidR="00B959A4" w:rsidRPr="00B959A4" w:rsidRDefault="00B959A4" w:rsidP="007025A7">
            <w:pPr>
              <w:snapToGrid w:val="0"/>
              <w:jc w:val="both"/>
              <w:rPr>
                <w:rFonts w:eastAsia="Times New Roman" w:cs="Arial"/>
                <w:sz w:val="20"/>
                <w:szCs w:val="20"/>
              </w:rPr>
            </w:pPr>
            <w:r w:rsidRPr="00B959A4">
              <w:rPr>
                <w:rFonts w:eastAsia="Times New Roman" w:cs="Arial"/>
                <w:sz w:val="20"/>
                <w:szCs w:val="20"/>
              </w:rPr>
              <w:t>(</w:t>
            </w:r>
            <w:r>
              <w:rPr>
                <w:rFonts w:eastAsia="Times New Roman" w:cs="Arial"/>
                <w:sz w:val="20"/>
                <w:szCs w:val="20"/>
              </w:rPr>
              <w:t>jeśli dotyczy)</w:t>
            </w:r>
          </w:p>
        </w:tc>
        <w:tc>
          <w:tcPr>
            <w:tcW w:w="6229" w:type="dxa"/>
            <w:gridSpan w:val="2"/>
            <w:shd w:val="clear" w:color="auto" w:fill="auto"/>
            <w:tcMar>
              <w:left w:w="108" w:type="dxa"/>
            </w:tcMar>
            <w:vAlign w:val="center"/>
          </w:tcPr>
          <w:p w14:paraId="1B0F6CE0" w14:textId="77777777" w:rsidR="00473EE4" w:rsidRPr="00DF0C08" w:rsidRDefault="00473EE4" w:rsidP="007025A7">
            <w:pPr>
              <w:snapToGrid w:val="0"/>
              <w:contextualSpacing/>
              <w:jc w:val="both"/>
              <w:rPr>
                <w:rFonts w:cs="Arial"/>
                <w:sz w:val="20"/>
                <w:szCs w:val="20"/>
              </w:rPr>
            </w:pPr>
            <w:r w:rsidRPr="00DF0C08">
              <w:rPr>
                <w:rFonts w:cs="Arial"/>
                <w:sz w:val="20"/>
                <w:szCs w:val="20"/>
              </w:rPr>
              <w:t>Jeśli inwestycja polega na zakupie/modernizacji taboru, projekt:</w:t>
            </w:r>
          </w:p>
          <w:p w14:paraId="39D083A0" w14:textId="77777777" w:rsidR="0086369A" w:rsidRPr="00DF0C08" w:rsidRDefault="00473EE4" w:rsidP="003F6D77">
            <w:pPr>
              <w:pStyle w:val="Akapitzlist"/>
              <w:numPr>
                <w:ilvl w:val="0"/>
                <w:numId w:val="169"/>
              </w:numPr>
              <w:snapToGrid w:val="0"/>
              <w:jc w:val="both"/>
              <w:rPr>
                <w:rFonts w:eastAsiaTheme="minorEastAsia" w:cs="Arial"/>
                <w:sz w:val="20"/>
                <w:szCs w:val="20"/>
                <w:lang w:eastAsia="pl-PL"/>
              </w:rPr>
            </w:pPr>
            <w:r w:rsidRPr="00DF0C08">
              <w:rPr>
                <w:rFonts w:cs="Arial"/>
                <w:sz w:val="20"/>
                <w:szCs w:val="20"/>
              </w:rPr>
              <w:t xml:space="preserve">otrzymuje </w:t>
            </w:r>
            <w:r w:rsidR="004573C8">
              <w:rPr>
                <w:rFonts w:cs="Arial"/>
                <w:b/>
                <w:bCs/>
                <w:sz w:val="20"/>
                <w:szCs w:val="20"/>
              </w:rPr>
              <w:t>3</w:t>
            </w:r>
            <w:r w:rsidR="004573C8" w:rsidRPr="00DF0C08">
              <w:rPr>
                <w:rFonts w:cs="Arial"/>
                <w:b/>
                <w:bCs/>
                <w:sz w:val="20"/>
                <w:szCs w:val="20"/>
              </w:rPr>
              <w:t xml:space="preserve"> </w:t>
            </w:r>
            <w:r w:rsidRPr="00DF0C08">
              <w:rPr>
                <w:rFonts w:cs="Arial"/>
                <w:b/>
                <w:bCs/>
                <w:sz w:val="20"/>
                <w:szCs w:val="20"/>
              </w:rPr>
              <w:t>punkt</w:t>
            </w:r>
            <w:r w:rsidR="004573C8">
              <w:rPr>
                <w:rFonts w:cs="Arial"/>
                <w:b/>
                <w:bCs/>
                <w:sz w:val="20"/>
                <w:szCs w:val="20"/>
              </w:rPr>
              <w:t>y</w:t>
            </w:r>
            <w:r w:rsidRPr="00DF0C08">
              <w:rPr>
                <w:rFonts w:cs="Arial"/>
                <w:sz w:val="20"/>
                <w:szCs w:val="20"/>
              </w:rPr>
              <w:t>, jeśli co najmniej ¼ zakupionego/zmodernizowanego taboru stanowią pojazdy dostosowane do przewozu osób niepełnosprawnych w zakresie szerszym niż wymagany przepisami;</w:t>
            </w:r>
          </w:p>
          <w:p w14:paraId="0F565816" w14:textId="77777777" w:rsidR="0086369A" w:rsidRPr="00DF0C08" w:rsidRDefault="00473EE4" w:rsidP="003F6D77">
            <w:pPr>
              <w:pStyle w:val="Akapitzlist"/>
              <w:numPr>
                <w:ilvl w:val="0"/>
                <w:numId w:val="169"/>
              </w:numPr>
              <w:snapToGrid w:val="0"/>
              <w:jc w:val="both"/>
              <w:rPr>
                <w:rFonts w:eastAsiaTheme="minorEastAsia" w:cs="Arial"/>
                <w:sz w:val="20"/>
                <w:szCs w:val="20"/>
                <w:lang w:eastAsia="pl-PL"/>
              </w:rPr>
            </w:pPr>
            <w:r w:rsidRPr="00DF0C08">
              <w:rPr>
                <w:rFonts w:cs="Arial"/>
                <w:sz w:val="20"/>
                <w:szCs w:val="20"/>
              </w:rPr>
              <w:t xml:space="preserve">otrzymuje </w:t>
            </w:r>
            <w:r w:rsidRPr="00DF0C08">
              <w:rPr>
                <w:rFonts w:cs="Arial"/>
                <w:b/>
                <w:bCs/>
                <w:sz w:val="20"/>
                <w:szCs w:val="20"/>
              </w:rPr>
              <w:t>1 punkt</w:t>
            </w:r>
            <w:r w:rsidRPr="00DF0C08">
              <w:rPr>
                <w:rFonts w:cs="Arial"/>
                <w:sz w:val="20"/>
                <w:szCs w:val="20"/>
              </w:rPr>
              <w:t>, jeśli co najmniej ¼ zakupionego/zmodernizowanego taboru stanowią pojazdy dostosowane do bezpiecznego dla podróżnych przewozu rowerów, przy czym przestrzeń wygospodarowana dla rowerów nie może uszczuplać przestrzeni przewidzianej dla przewozu osób niepełnosprawnych.</w:t>
            </w:r>
          </w:p>
          <w:p w14:paraId="7E7DF7FD" w14:textId="77777777" w:rsidR="00473EE4" w:rsidRPr="00DF0C08" w:rsidRDefault="00473EE4" w:rsidP="007025A7">
            <w:pPr>
              <w:snapToGrid w:val="0"/>
              <w:ind w:left="360"/>
              <w:jc w:val="both"/>
              <w:rPr>
                <w:rFonts w:cs="Arial"/>
                <w:sz w:val="20"/>
                <w:szCs w:val="20"/>
              </w:rPr>
            </w:pPr>
          </w:p>
          <w:p w14:paraId="419FA75C" w14:textId="77777777" w:rsidR="00473EE4" w:rsidRPr="00DF0C08" w:rsidRDefault="00473EE4" w:rsidP="007025A7">
            <w:pPr>
              <w:snapToGrid w:val="0"/>
              <w:jc w:val="both"/>
              <w:rPr>
                <w:rFonts w:cs="Arial"/>
                <w:sz w:val="20"/>
                <w:szCs w:val="20"/>
              </w:rPr>
            </w:pPr>
            <w:r w:rsidRPr="00DF0C08">
              <w:rPr>
                <w:rFonts w:cs="Arial"/>
                <w:sz w:val="20"/>
                <w:szCs w:val="20"/>
              </w:rPr>
              <w:t>Ułamki należy zaokrąglać w górę, np. ¼ z 10 szt. to 3 autobusy.</w:t>
            </w:r>
          </w:p>
          <w:p w14:paraId="24E45767" w14:textId="77777777" w:rsidR="00473EE4" w:rsidRPr="00DF0C08" w:rsidRDefault="00473EE4" w:rsidP="007025A7">
            <w:pPr>
              <w:snapToGrid w:val="0"/>
              <w:jc w:val="both"/>
              <w:rPr>
                <w:rFonts w:cs="Arial"/>
                <w:sz w:val="20"/>
                <w:szCs w:val="20"/>
              </w:rPr>
            </w:pPr>
          </w:p>
          <w:p w14:paraId="66F9E23B" w14:textId="77777777" w:rsidR="00473EE4" w:rsidRPr="00DF0C08" w:rsidRDefault="00473EE4" w:rsidP="007025A7">
            <w:pPr>
              <w:snapToGrid w:val="0"/>
              <w:jc w:val="both"/>
              <w:rPr>
                <w:rFonts w:cs="Arial"/>
                <w:sz w:val="20"/>
                <w:szCs w:val="20"/>
              </w:rPr>
            </w:pPr>
            <w:r w:rsidRPr="00DF0C08">
              <w:rPr>
                <w:rFonts w:cs="Arial"/>
                <w:sz w:val="20"/>
                <w:szCs w:val="20"/>
              </w:rPr>
              <w:t>Punkty sumują się.</w:t>
            </w:r>
          </w:p>
        </w:tc>
        <w:tc>
          <w:tcPr>
            <w:tcW w:w="4119" w:type="dxa"/>
            <w:gridSpan w:val="2"/>
            <w:shd w:val="clear" w:color="auto" w:fill="auto"/>
            <w:tcMar>
              <w:left w:w="108" w:type="dxa"/>
            </w:tcMar>
            <w:vAlign w:val="center"/>
          </w:tcPr>
          <w:p w14:paraId="1B68ED25" w14:textId="77777777" w:rsidR="00473EE4" w:rsidRPr="00DF0C08" w:rsidRDefault="00473EE4" w:rsidP="007025A7">
            <w:pPr>
              <w:snapToGrid w:val="0"/>
              <w:jc w:val="center"/>
              <w:rPr>
                <w:rFonts w:cs="Arial"/>
                <w:sz w:val="20"/>
                <w:szCs w:val="20"/>
              </w:rPr>
            </w:pPr>
            <w:r w:rsidRPr="00DF0C08">
              <w:rPr>
                <w:rFonts w:cs="Arial"/>
                <w:b/>
                <w:bCs/>
                <w:sz w:val="20"/>
                <w:szCs w:val="20"/>
              </w:rPr>
              <w:t xml:space="preserve">0 pkt - </w:t>
            </w:r>
            <w:r w:rsidR="004573C8">
              <w:rPr>
                <w:rFonts w:cs="Arial"/>
                <w:b/>
                <w:bCs/>
                <w:sz w:val="20"/>
                <w:szCs w:val="20"/>
              </w:rPr>
              <w:t>4</w:t>
            </w:r>
            <w:r w:rsidR="004573C8" w:rsidRPr="00DF0C08">
              <w:rPr>
                <w:rFonts w:cs="Arial"/>
                <w:b/>
                <w:bCs/>
                <w:sz w:val="20"/>
                <w:szCs w:val="20"/>
              </w:rPr>
              <w:t xml:space="preserve"> </w:t>
            </w:r>
            <w:r w:rsidRPr="00DF0C08">
              <w:rPr>
                <w:rFonts w:cs="Arial"/>
                <w:b/>
                <w:bCs/>
                <w:sz w:val="20"/>
                <w:szCs w:val="20"/>
              </w:rPr>
              <w:t>pkt</w:t>
            </w:r>
          </w:p>
          <w:p w14:paraId="235E53A6" w14:textId="77777777" w:rsidR="00473EE4" w:rsidRPr="00DF0C08" w:rsidRDefault="00473EE4" w:rsidP="007025A7">
            <w:pPr>
              <w:snapToGrid w:val="0"/>
              <w:jc w:val="center"/>
              <w:rPr>
                <w:rFonts w:cs="Arial"/>
                <w:b/>
                <w:sz w:val="20"/>
                <w:szCs w:val="20"/>
              </w:rPr>
            </w:pPr>
            <w:r w:rsidRPr="00DF0C08">
              <w:rPr>
                <w:rFonts w:cs="Arial"/>
                <w:sz w:val="20"/>
                <w:szCs w:val="20"/>
              </w:rPr>
              <w:t>(0 punktów w kryterium nie oznacza odrzucenia wniosku)</w:t>
            </w:r>
          </w:p>
        </w:tc>
      </w:tr>
      <w:tr w:rsidR="00473EE4" w:rsidRPr="00DF0C08" w14:paraId="794FF70D" w14:textId="77777777" w:rsidTr="00D90CD2">
        <w:trPr>
          <w:gridAfter w:val="1"/>
          <w:wAfter w:w="10" w:type="dxa"/>
          <w:trHeight w:val="952"/>
        </w:trPr>
        <w:tc>
          <w:tcPr>
            <w:tcW w:w="825" w:type="dxa"/>
            <w:shd w:val="clear" w:color="auto" w:fill="auto"/>
            <w:tcMar>
              <w:left w:w="108" w:type="dxa"/>
            </w:tcMar>
            <w:vAlign w:val="center"/>
          </w:tcPr>
          <w:p w14:paraId="63777F9E" w14:textId="77777777" w:rsidR="0086369A" w:rsidRPr="00DF0C08" w:rsidRDefault="0086369A" w:rsidP="003F6D77">
            <w:pPr>
              <w:numPr>
                <w:ilvl w:val="0"/>
                <w:numId w:val="161"/>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14:paraId="7A67AFA1" w14:textId="77777777" w:rsidR="00473EE4" w:rsidRPr="00DF0C08" w:rsidRDefault="00473EE4" w:rsidP="007025A7">
            <w:pPr>
              <w:snapToGrid w:val="0"/>
              <w:rPr>
                <w:rFonts w:eastAsia="Times New Roman" w:cs="Arial"/>
                <w:b/>
                <w:sz w:val="20"/>
                <w:szCs w:val="20"/>
              </w:rPr>
            </w:pPr>
            <w:r w:rsidRPr="00DF0C08">
              <w:rPr>
                <w:rFonts w:eastAsia="Times New Roman" w:cs="Arial"/>
                <w:b/>
                <w:sz w:val="20"/>
                <w:szCs w:val="20"/>
              </w:rPr>
              <w:t>Projekt rewitalizacyjny</w:t>
            </w:r>
          </w:p>
        </w:tc>
        <w:tc>
          <w:tcPr>
            <w:tcW w:w="6229" w:type="dxa"/>
            <w:gridSpan w:val="2"/>
            <w:shd w:val="clear" w:color="auto" w:fill="auto"/>
            <w:tcMar>
              <w:left w:w="108" w:type="dxa"/>
            </w:tcMar>
            <w:vAlign w:val="center"/>
          </w:tcPr>
          <w:p w14:paraId="76C9AE84" w14:textId="77777777" w:rsidR="00473EE4" w:rsidRPr="00DF0C08" w:rsidRDefault="00473EE4" w:rsidP="007025A7">
            <w:pPr>
              <w:jc w:val="both"/>
              <w:rPr>
                <w:sz w:val="20"/>
                <w:szCs w:val="20"/>
              </w:rPr>
            </w:pPr>
            <w:r w:rsidRPr="00DF0C08">
              <w:rPr>
                <w:sz w:val="20"/>
                <w:szCs w:val="20"/>
              </w:rPr>
              <w:t>W ramach kryterium weryfikowane jest, czy projekt rewitalizacyjny/</w:t>
            </w:r>
            <w:r w:rsidRPr="00DF0C08">
              <w:rPr>
                <w:b/>
                <w:bCs/>
                <w:sz w:val="20"/>
                <w:szCs w:val="20"/>
                <w:u w:val="single"/>
              </w:rPr>
              <w:t>przedsięwzięcie rewitalizacyjne</w:t>
            </w:r>
            <w:r w:rsidRPr="00DF0C08">
              <w:rPr>
                <w:sz w:val="20"/>
                <w:szCs w:val="20"/>
              </w:rPr>
              <w:t xml:space="preserve"> wynika z obowiązującego (na dzień składania wniosku o dofinansowanie) programu rewitalizacji  i znajduje się w prowadzonym przez IZ RPO WD wykazie programów rewitalizacji (na Liście B)</w:t>
            </w:r>
            <w:r w:rsidR="00CE30CD">
              <w:rPr>
                <w:sz w:val="20"/>
                <w:szCs w:val="20"/>
              </w:rPr>
              <w:t>.</w:t>
            </w:r>
          </w:p>
          <w:p w14:paraId="3239080C" w14:textId="77777777" w:rsidR="00473EE4" w:rsidRPr="00DF0C08" w:rsidRDefault="00473EE4" w:rsidP="007025A7">
            <w:pPr>
              <w:snapToGrid w:val="0"/>
              <w:contextualSpacing/>
              <w:jc w:val="both"/>
              <w:rPr>
                <w:rFonts w:eastAsia="Times New Roman" w:cs="Arial"/>
                <w:sz w:val="20"/>
                <w:szCs w:val="20"/>
              </w:rPr>
            </w:pPr>
          </w:p>
          <w:p w14:paraId="50F68535" w14:textId="77777777" w:rsidR="0086369A" w:rsidRPr="00DF0C08" w:rsidRDefault="00473EE4" w:rsidP="003F6D77">
            <w:pPr>
              <w:pStyle w:val="Akapitzlist"/>
              <w:numPr>
                <w:ilvl w:val="0"/>
                <w:numId w:val="160"/>
              </w:numPr>
              <w:snapToGrid w:val="0"/>
              <w:jc w:val="both"/>
              <w:rPr>
                <w:rFonts w:eastAsiaTheme="minorEastAsia" w:cs="Arial"/>
                <w:sz w:val="20"/>
                <w:szCs w:val="20"/>
                <w:lang w:eastAsia="pl-PL"/>
              </w:rPr>
            </w:pPr>
            <w:r w:rsidRPr="00DF0C08">
              <w:rPr>
                <w:rFonts w:cs="Arial"/>
                <w:sz w:val="20"/>
                <w:szCs w:val="20"/>
              </w:rPr>
              <w:t xml:space="preserve">0 punktów, jeśli projekt nie został ujęty w </w:t>
            </w:r>
            <w:r w:rsidR="002006A7">
              <w:rPr>
                <w:rFonts w:cs="Arial"/>
                <w:sz w:val="20"/>
                <w:szCs w:val="20"/>
              </w:rPr>
              <w:t xml:space="preserve"> programie rewitalizacji</w:t>
            </w:r>
          </w:p>
          <w:p w14:paraId="1C611BB9" w14:textId="77777777" w:rsidR="0086369A" w:rsidRPr="00DF0C08" w:rsidRDefault="00473EE4" w:rsidP="003F6D77">
            <w:pPr>
              <w:pStyle w:val="Akapitzlist"/>
              <w:numPr>
                <w:ilvl w:val="0"/>
                <w:numId w:val="160"/>
              </w:numPr>
              <w:snapToGrid w:val="0"/>
              <w:jc w:val="both"/>
              <w:rPr>
                <w:rFonts w:eastAsiaTheme="minorEastAsia" w:cs="Arial"/>
                <w:sz w:val="20"/>
                <w:szCs w:val="20"/>
                <w:lang w:eastAsia="pl-PL"/>
              </w:rPr>
            </w:pPr>
            <w:r w:rsidRPr="00DF0C08">
              <w:rPr>
                <w:rFonts w:cs="Arial"/>
                <w:b/>
                <w:bCs/>
                <w:sz w:val="20"/>
                <w:szCs w:val="20"/>
              </w:rPr>
              <w:t xml:space="preserve">1 punkt </w:t>
            </w:r>
            <w:r w:rsidRPr="00DF0C08">
              <w:rPr>
                <w:rFonts w:cs="Arial"/>
                <w:sz w:val="20"/>
                <w:szCs w:val="20"/>
              </w:rPr>
              <w:t xml:space="preserve">jeśli projekt ujęty jest w </w:t>
            </w:r>
            <w:r w:rsidR="002006A7">
              <w:rPr>
                <w:rFonts w:cs="Arial"/>
                <w:sz w:val="20"/>
                <w:szCs w:val="20"/>
              </w:rPr>
              <w:t>w programie rewitalizacji.</w:t>
            </w:r>
          </w:p>
        </w:tc>
        <w:tc>
          <w:tcPr>
            <w:tcW w:w="4119" w:type="dxa"/>
            <w:gridSpan w:val="2"/>
            <w:shd w:val="clear" w:color="auto" w:fill="auto"/>
            <w:tcMar>
              <w:left w:w="108" w:type="dxa"/>
            </w:tcMar>
            <w:vAlign w:val="center"/>
          </w:tcPr>
          <w:p w14:paraId="54713709" w14:textId="77777777" w:rsidR="00473EE4" w:rsidRPr="00DF0C08" w:rsidRDefault="00473EE4" w:rsidP="007025A7">
            <w:pPr>
              <w:snapToGrid w:val="0"/>
              <w:jc w:val="center"/>
              <w:rPr>
                <w:rFonts w:cs="Arial"/>
                <w:sz w:val="20"/>
                <w:szCs w:val="20"/>
              </w:rPr>
            </w:pPr>
            <w:r w:rsidRPr="00DF0C08">
              <w:rPr>
                <w:rFonts w:cs="Arial"/>
                <w:b/>
                <w:bCs/>
                <w:sz w:val="20"/>
                <w:szCs w:val="20"/>
              </w:rPr>
              <w:t>0 pkt - 1 pkt</w:t>
            </w:r>
          </w:p>
          <w:p w14:paraId="16594244" w14:textId="77777777" w:rsidR="00473EE4" w:rsidRPr="00DF0C08" w:rsidRDefault="00473EE4" w:rsidP="007025A7">
            <w:pPr>
              <w:snapToGrid w:val="0"/>
              <w:jc w:val="center"/>
              <w:rPr>
                <w:rFonts w:cs="Arial"/>
                <w:sz w:val="20"/>
                <w:szCs w:val="20"/>
              </w:rPr>
            </w:pPr>
            <w:r w:rsidRPr="00DF0C08">
              <w:rPr>
                <w:rFonts w:cs="Arial"/>
                <w:sz w:val="20"/>
                <w:szCs w:val="20"/>
              </w:rPr>
              <w:t>(0 punktów w kryterium nie oznacza odrzucenia wniosku)</w:t>
            </w:r>
          </w:p>
        </w:tc>
      </w:tr>
      <w:tr w:rsidR="00473EE4" w:rsidRPr="00DF0C08" w14:paraId="542814C9" w14:textId="77777777" w:rsidTr="00D90CD2">
        <w:trPr>
          <w:gridAfter w:val="1"/>
          <w:wAfter w:w="10" w:type="dxa"/>
          <w:trHeight w:val="952"/>
        </w:trPr>
        <w:tc>
          <w:tcPr>
            <w:tcW w:w="825" w:type="dxa"/>
            <w:shd w:val="clear" w:color="auto" w:fill="auto"/>
            <w:tcMar>
              <w:left w:w="108" w:type="dxa"/>
            </w:tcMar>
            <w:vAlign w:val="center"/>
          </w:tcPr>
          <w:p w14:paraId="0BC5B173" w14:textId="77777777" w:rsidR="0086369A" w:rsidRPr="00DF0C08" w:rsidRDefault="0086369A" w:rsidP="003F6D77">
            <w:pPr>
              <w:numPr>
                <w:ilvl w:val="0"/>
                <w:numId w:val="161"/>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14:paraId="3A3548D7" w14:textId="77777777" w:rsidR="00473EE4" w:rsidRPr="00DF0C08" w:rsidRDefault="00473EE4" w:rsidP="007025A7">
            <w:pPr>
              <w:snapToGrid w:val="0"/>
              <w:rPr>
                <w:rFonts w:eastAsia="Times New Roman" w:cs="Arial"/>
                <w:b/>
                <w:sz w:val="20"/>
                <w:szCs w:val="20"/>
              </w:rPr>
            </w:pPr>
            <w:r w:rsidRPr="00DF0C08">
              <w:rPr>
                <w:rFonts w:eastAsia="Times New Roman" w:cs="Arial"/>
                <w:b/>
                <w:sz w:val="20"/>
                <w:szCs w:val="20"/>
              </w:rPr>
              <w:t>Multimodalność projektu</w:t>
            </w:r>
          </w:p>
        </w:tc>
        <w:tc>
          <w:tcPr>
            <w:tcW w:w="6229" w:type="dxa"/>
            <w:gridSpan w:val="2"/>
            <w:shd w:val="clear" w:color="auto" w:fill="auto"/>
            <w:tcMar>
              <w:left w:w="108" w:type="dxa"/>
            </w:tcMar>
            <w:vAlign w:val="center"/>
          </w:tcPr>
          <w:p w14:paraId="2938458F" w14:textId="77777777" w:rsidR="00473EE4" w:rsidRPr="00DF0C08" w:rsidRDefault="00473EE4" w:rsidP="004573C8">
            <w:pPr>
              <w:snapToGrid w:val="0"/>
              <w:contextualSpacing/>
              <w:jc w:val="both"/>
            </w:pPr>
            <w:r w:rsidRPr="00DF0C08">
              <w:rPr>
                <w:rFonts w:cs="Arial"/>
                <w:sz w:val="20"/>
                <w:szCs w:val="20"/>
              </w:rPr>
              <w:t xml:space="preserve">Jeśli inwestycja: </w:t>
            </w:r>
          </w:p>
          <w:p w14:paraId="6ED1568A" w14:textId="77777777" w:rsidR="0086369A" w:rsidRPr="00DF0C08" w:rsidRDefault="00473EE4" w:rsidP="003F6D77">
            <w:pPr>
              <w:pStyle w:val="Akapitzlist"/>
              <w:numPr>
                <w:ilvl w:val="0"/>
                <w:numId w:val="171"/>
              </w:numPr>
              <w:snapToGrid w:val="0"/>
              <w:spacing w:after="200"/>
              <w:ind w:left="459"/>
              <w:jc w:val="both"/>
              <w:rPr>
                <w:rFonts w:eastAsiaTheme="minorEastAsia"/>
                <w:lang w:eastAsia="pl-PL"/>
              </w:rPr>
            </w:pPr>
            <w:r w:rsidRPr="00DF0C08">
              <w:rPr>
                <w:rFonts w:cs="Arial"/>
                <w:sz w:val="20"/>
                <w:szCs w:val="20"/>
              </w:rPr>
              <w:t>jest komplementarna względem projektu zlokalizowanego bezpośrednio w pobliżu i przewidzianego do realizacji w ramach  działania 5.2 System transportu kolejowego Typ 5.2 A zakładającego budowę/modernizację przystanku kolejowego oraz wpisanego do aktualnej na dzień złożenia wniosku o dofinansowanie Strategii ZIT i/lub Wykazu projektów pozakonkursowych, stanowiącego załącznik do SzOOP i/lub został zidentyfikowany przez IZ RPO WD i/lub został ujęty w Planie Gospodarki Niskoemisyjnej. We wniosku o dofinansowanie należy uzasadnić multimodlaność projektu i wskazać właściwy dokument, w którym projekt został ujęty. W przypadku projektu ujętego w Palnie Gospodarki Niskoemisyjnej należy załączyć do wniosku zaświadczenie/</w:t>
            </w:r>
            <w:r w:rsidR="004573C8">
              <w:rPr>
                <w:rFonts w:cs="Arial"/>
                <w:sz w:val="20"/>
                <w:szCs w:val="20"/>
              </w:rPr>
              <w:t>potwierdzenie/</w:t>
            </w:r>
            <w:r w:rsidRPr="00DF0C08">
              <w:rPr>
                <w:rFonts w:cs="Arial"/>
                <w:sz w:val="20"/>
                <w:szCs w:val="20"/>
              </w:rPr>
              <w:t xml:space="preserve">oświadczenie* z urzędu gminy, dla której sporządzono dany PGN - </w:t>
            </w:r>
            <w:r w:rsidRPr="00DF0C08">
              <w:rPr>
                <w:rFonts w:cs="Arial"/>
                <w:b/>
                <w:bCs/>
                <w:sz w:val="20"/>
                <w:szCs w:val="20"/>
              </w:rPr>
              <w:t>projekt otrzymuje 2 punkty,</w:t>
            </w:r>
            <w:r w:rsidRPr="00DF0C08">
              <w:rPr>
                <w:rFonts w:cs="Arial"/>
                <w:sz w:val="20"/>
                <w:szCs w:val="20"/>
              </w:rPr>
              <w:t xml:space="preserve"> </w:t>
            </w:r>
          </w:p>
          <w:p w14:paraId="6FF1D2EF" w14:textId="77777777" w:rsidR="00473EE4" w:rsidRPr="00DF0C08" w:rsidRDefault="00473EE4" w:rsidP="004573C8">
            <w:pPr>
              <w:pStyle w:val="Akapitzlist"/>
              <w:snapToGrid w:val="0"/>
              <w:ind w:left="459"/>
              <w:jc w:val="both"/>
            </w:pPr>
            <w:r w:rsidRPr="00DF0C08">
              <w:rPr>
                <w:rFonts w:cs="Arial"/>
                <w:sz w:val="20"/>
                <w:szCs w:val="20"/>
              </w:rPr>
              <w:t>np. (budowa zintegrowanego centrum przesiadkowego bezpośrednio przy przystanku kolejowym przewidzianym do realizacji w ramach projektu pozakonkursowego ujętego w aktualnym wykazie);</w:t>
            </w:r>
          </w:p>
          <w:p w14:paraId="2B35FCC2" w14:textId="77777777" w:rsidR="0086369A" w:rsidRPr="00DF0C08" w:rsidRDefault="00473EE4" w:rsidP="003F6D77">
            <w:pPr>
              <w:pStyle w:val="Akapitzlist"/>
              <w:numPr>
                <w:ilvl w:val="0"/>
                <w:numId w:val="171"/>
              </w:numPr>
              <w:snapToGrid w:val="0"/>
              <w:spacing w:after="200"/>
              <w:ind w:left="459"/>
              <w:jc w:val="both"/>
              <w:rPr>
                <w:rFonts w:eastAsiaTheme="minorEastAsia"/>
                <w:lang w:eastAsia="pl-PL"/>
              </w:rPr>
            </w:pPr>
            <w:r w:rsidRPr="00DF0C08">
              <w:rPr>
                <w:rFonts w:cs="Arial"/>
                <w:sz w:val="20"/>
                <w:szCs w:val="20"/>
              </w:rPr>
              <w:t>składa się z co najmniej z 2 typów projektów dotyczących:</w:t>
            </w:r>
          </w:p>
          <w:p w14:paraId="512E6189" w14:textId="77777777" w:rsidR="0086369A" w:rsidRPr="00DF0C08" w:rsidRDefault="00473EE4" w:rsidP="003F6D77">
            <w:pPr>
              <w:pStyle w:val="Akapitzlist"/>
              <w:numPr>
                <w:ilvl w:val="0"/>
                <w:numId w:val="166"/>
              </w:numPr>
              <w:snapToGrid w:val="0"/>
              <w:jc w:val="both"/>
              <w:rPr>
                <w:rFonts w:eastAsiaTheme="minorEastAsia"/>
                <w:lang w:eastAsia="pl-PL"/>
              </w:rPr>
            </w:pPr>
            <w:r w:rsidRPr="00DF0C08">
              <w:rPr>
                <w:rFonts w:cs="Arial"/>
                <w:sz w:val="20"/>
                <w:szCs w:val="20"/>
              </w:rPr>
              <w:t>zakupu taboru na potrzeby  publicznego transportu zbiorowego, (typ 3.4.A.a);</w:t>
            </w:r>
          </w:p>
          <w:p w14:paraId="7B60B469" w14:textId="77777777" w:rsidR="0086369A" w:rsidRPr="00DF0C08" w:rsidRDefault="00473EE4" w:rsidP="003F6D77">
            <w:pPr>
              <w:pStyle w:val="Akapitzlist"/>
              <w:numPr>
                <w:ilvl w:val="0"/>
                <w:numId w:val="166"/>
              </w:numPr>
              <w:snapToGrid w:val="0"/>
              <w:jc w:val="both"/>
              <w:rPr>
                <w:rFonts w:eastAsiaTheme="minorEastAsia"/>
                <w:lang w:eastAsia="pl-PL"/>
              </w:rPr>
            </w:pPr>
            <w:r w:rsidRPr="00DF0C08">
              <w:rPr>
                <w:rFonts w:cs="Arial"/>
                <w:sz w:val="20"/>
                <w:szCs w:val="20"/>
              </w:rPr>
              <w:t>inwestycji ograniczających indywidualny ruch zmotoryzowany w centrach miast np. P&amp;R, B&amp;R, zintegrowane centra przesiadkowe, wspólny bilet itp. (typ 3.4.A.b);</w:t>
            </w:r>
          </w:p>
          <w:p w14:paraId="47F612B6" w14:textId="77777777" w:rsidR="0086369A" w:rsidRPr="00DF0C08" w:rsidRDefault="00473EE4" w:rsidP="003F6D77">
            <w:pPr>
              <w:pStyle w:val="Akapitzlist"/>
              <w:numPr>
                <w:ilvl w:val="0"/>
                <w:numId w:val="166"/>
              </w:numPr>
              <w:snapToGrid w:val="0"/>
              <w:jc w:val="both"/>
              <w:rPr>
                <w:rFonts w:eastAsiaTheme="minorEastAsia"/>
                <w:lang w:eastAsia="pl-PL"/>
              </w:rPr>
            </w:pPr>
            <w:r w:rsidRPr="00DF0C08">
              <w:rPr>
                <w:rFonts w:cs="Arial"/>
                <w:sz w:val="20"/>
                <w:szCs w:val="20"/>
              </w:rPr>
              <w:t>inwestycji związanych z systemami zarządzania ruchem i energią (typ 3.4.A.c);</w:t>
            </w:r>
          </w:p>
          <w:p w14:paraId="46389F9E" w14:textId="77777777" w:rsidR="0086369A" w:rsidRPr="00DF0C08" w:rsidRDefault="00473EE4" w:rsidP="003F6D77">
            <w:pPr>
              <w:pStyle w:val="Akapitzlist"/>
              <w:numPr>
                <w:ilvl w:val="0"/>
                <w:numId w:val="166"/>
              </w:numPr>
              <w:snapToGrid w:val="0"/>
              <w:jc w:val="both"/>
              <w:rPr>
                <w:rFonts w:eastAsiaTheme="minorEastAsia"/>
                <w:lang w:eastAsia="pl-PL"/>
              </w:rPr>
            </w:pPr>
            <w:r w:rsidRPr="00DF0C08">
              <w:rPr>
                <w:rFonts w:cs="Arial"/>
                <w:sz w:val="20"/>
                <w:szCs w:val="20"/>
              </w:rPr>
              <w:lastRenderedPageBreak/>
              <w:t>inwestycji związanych z drogami dla rowerów (typ 3.4.A.d);</w:t>
            </w:r>
          </w:p>
          <w:p w14:paraId="05503F87" w14:textId="77777777" w:rsidR="0086369A" w:rsidRPr="00DF0C08" w:rsidRDefault="00473EE4" w:rsidP="003F6D77">
            <w:pPr>
              <w:pStyle w:val="Akapitzlist"/>
              <w:numPr>
                <w:ilvl w:val="0"/>
                <w:numId w:val="166"/>
              </w:numPr>
              <w:snapToGrid w:val="0"/>
              <w:jc w:val="both"/>
              <w:rPr>
                <w:rFonts w:eastAsiaTheme="minorEastAsia"/>
                <w:lang w:eastAsia="pl-PL"/>
              </w:rPr>
            </w:pPr>
            <w:r w:rsidRPr="00DF0C08">
              <w:rPr>
                <w:rFonts w:cs="Arial"/>
                <w:b/>
                <w:bCs/>
                <w:sz w:val="20"/>
                <w:szCs w:val="20"/>
              </w:rPr>
              <w:t xml:space="preserve">projekt otrzymuje 1 punkt </w:t>
            </w:r>
          </w:p>
          <w:p w14:paraId="72A1CA53" w14:textId="77777777" w:rsidR="00473EE4" w:rsidRPr="00DF0C08" w:rsidRDefault="00473EE4" w:rsidP="004573C8">
            <w:pPr>
              <w:pStyle w:val="Akapitzlist"/>
              <w:snapToGrid w:val="0"/>
              <w:jc w:val="both"/>
            </w:pPr>
            <w:r w:rsidRPr="00DF0C08">
              <w:rPr>
                <w:rFonts w:cs="Arial"/>
                <w:sz w:val="20"/>
                <w:szCs w:val="20"/>
              </w:rPr>
              <w:t>(np. projekt polega na zakupie taboru oraz budowie centrum przesiadkowego albo projekt polega na budowie drogi dla rowerów i obiektu B&amp;R).</w:t>
            </w:r>
          </w:p>
          <w:p w14:paraId="43DBB967" w14:textId="77777777" w:rsidR="00473EE4" w:rsidRPr="00DF0C08" w:rsidRDefault="00473EE4" w:rsidP="004573C8">
            <w:pPr>
              <w:pStyle w:val="Akapitzlist"/>
              <w:snapToGrid w:val="0"/>
              <w:jc w:val="both"/>
              <w:rPr>
                <w:rFonts w:cs="Arial"/>
                <w:sz w:val="20"/>
                <w:szCs w:val="20"/>
              </w:rPr>
            </w:pPr>
          </w:p>
          <w:p w14:paraId="5F6489F2" w14:textId="77777777" w:rsidR="00473EE4" w:rsidRPr="00DF0C08" w:rsidRDefault="00473EE4" w:rsidP="004573C8">
            <w:pPr>
              <w:snapToGrid w:val="0"/>
              <w:jc w:val="both"/>
            </w:pPr>
            <w:r w:rsidRPr="00DF0C08">
              <w:rPr>
                <w:rFonts w:cs="Arial"/>
                <w:sz w:val="20"/>
                <w:szCs w:val="20"/>
              </w:rPr>
              <w:t>Punkty można sumować jeśli projekt spełni warunek z pkt 1 oraz z pkt 2 może otrzymać 3 punkty, np. projekt dot. zakupu taboru oraz budowy zintegrowanego centrum przesiadkowego bezpośrednio przy przystanku kolejowym, który zostanie zmodernizowany w ramach projektu pozakonkursowego.</w:t>
            </w:r>
          </w:p>
          <w:p w14:paraId="2F0CE77A" w14:textId="77777777" w:rsidR="00473EE4" w:rsidRPr="00DF0C08" w:rsidRDefault="00473EE4" w:rsidP="004573C8">
            <w:pPr>
              <w:snapToGrid w:val="0"/>
              <w:jc w:val="both"/>
              <w:rPr>
                <w:rFonts w:cs="Arial"/>
                <w:sz w:val="20"/>
                <w:szCs w:val="20"/>
              </w:rPr>
            </w:pPr>
            <w:r w:rsidRPr="00DF0C08">
              <w:rPr>
                <w:rFonts w:cs="Arial"/>
                <w:sz w:val="20"/>
                <w:szCs w:val="20"/>
              </w:rPr>
              <w:t>* oświadczenie – dopuszczalne tylko w przypadku projektów własnych gminy.</w:t>
            </w:r>
          </w:p>
          <w:p w14:paraId="1D18EFA4" w14:textId="77777777" w:rsidR="00473EE4" w:rsidRPr="00DF0C08" w:rsidRDefault="00473EE4" w:rsidP="004573C8">
            <w:pPr>
              <w:snapToGrid w:val="0"/>
              <w:jc w:val="both"/>
              <w:rPr>
                <w:rFonts w:cs="Arial"/>
                <w:sz w:val="20"/>
                <w:szCs w:val="20"/>
              </w:rPr>
            </w:pPr>
          </w:p>
          <w:p w14:paraId="60AE2285" w14:textId="77777777" w:rsidR="00473EE4" w:rsidRPr="00DF0C08" w:rsidRDefault="00473EE4" w:rsidP="004573C8">
            <w:pPr>
              <w:snapToGrid w:val="0"/>
              <w:jc w:val="both"/>
            </w:pPr>
            <w:r w:rsidRPr="00DF0C08">
              <w:rPr>
                <w:rFonts w:cs="Arial"/>
                <w:sz w:val="20"/>
                <w:szCs w:val="20"/>
              </w:rPr>
              <w:t>W przypadku ZIT WrOF kryterium nie ma zastosowania – multimodalność badana będzie na etapie oceny zgodności projektu ze strategią ZIT.</w:t>
            </w:r>
          </w:p>
        </w:tc>
        <w:tc>
          <w:tcPr>
            <w:tcW w:w="4119" w:type="dxa"/>
            <w:gridSpan w:val="2"/>
            <w:shd w:val="clear" w:color="auto" w:fill="auto"/>
            <w:tcMar>
              <w:left w:w="108" w:type="dxa"/>
            </w:tcMar>
            <w:vAlign w:val="center"/>
          </w:tcPr>
          <w:p w14:paraId="136F2E26" w14:textId="77777777" w:rsidR="00473EE4" w:rsidRPr="00DF0C08" w:rsidRDefault="00473EE4" w:rsidP="007025A7">
            <w:pPr>
              <w:snapToGrid w:val="0"/>
              <w:jc w:val="center"/>
              <w:rPr>
                <w:rFonts w:cs="Arial"/>
                <w:sz w:val="20"/>
                <w:szCs w:val="20"/>
              </w:rPr>
            </w:pPr>
            <w:r w:rsidRPr="00DF0C08">
              <w:rPr>
                <w:rFonts w:cs="Arial"/>
                <w:b/>
                <w:bCs/>
                <w:sz w:val="20"/>
                <w:szCs w:val="20"/>
              </w:rPr>
              <w:lastRenderedPageBreak/>
              <w:t>0 pkt – 3 pkt</w:t>
            </w:r>
            <w:r w:rsidRPr="00DF0C08">
              <w:rPr>
                <w:rFonts w:cs="Arial"/>
                <w:sz w:val="20"/>
                <w:szCs w:val="20"/>
              </w:rPr>
              <w:t xml:space="preserve"> </w:t>
            </w:r>
          </w:p>
          <w:p w14:paraId="2B4A1583" w14:textId="77777777" w:rsidR="00473EE4" w:rsidRPr="00DF0C08" w:rsidRDefault="00473EE4" w:rsidP="007025A7">
            <w:pPr>
              <w:snapToGrid w:val="0"/>
              <w:jc w:val="center"/>
              <w:rPr>
                <w:rFonts w:cs="Arial"/>
                <w:sz w:val="20"/>
                <w:szCs w:val="20"/>
              </w:rPr>
            </w:pPr>
            <w:r w:rsidRPr="00DF0C08">
              <w:rPr>
                <w:rFonts w:cs="Arial"/>
                <w:sz w:val="20"/>
                <w:szCs w:val="20"/>
              </w:rPr>
              <w:t>(0 punktów w kryterium nie oznacza odrzucenia wniosku)</w:t>
            </w:r>
          </w:p>
        </w:tc>
      </w:tr>
      <w:tr w:rsidR="00473EE4" w:rsidRPr="00DF0C08" w14:paraId="15CC92EF" w14:textId="77777777" w:rsidTr="00D90CD2">
        <w:trPr>
          <w:gridAfter w:val="1"/>
          <w:wAfter w:w="10" w:type="dxa"/>
          <w:trHeight w:val="952"/>
        </w:trPr>
        <w:tc>
          <w:tcPr>
            <w:tcW w:w="825" w:type="dxa"/>
            <w:tcBorders>
              <w:top w:val="nil"/>
            </w:tcBorders>
            <w:shd w:val="clear" w:color="auto" w:fill="auto"/>
            <w:tcMar>
              <w:left w:w="108" w:type="dxa"/>
            </w:tcMar>
            <w:vAlign w:val="center"/>
          </w:tcPr>
          <w:p w14:paraId="20B246D4" w14:textId="77777777" w:rsidR="0086369A" w:rsidRPr="00DF0C08" w:rsidRDefault="0086369A" w:rsidP="003F6D77">
            <w:pPr>
              <w:numPr>
                <w:ilvl w:val="0"/>
                <w:numId w:val="161"/>
              </w:numPr>
              <w:snapToGrid w:val="0"/>
              <w:contextualSpacing/>
              <w:rPr>
                <w:rFonts w:eastAsiaTheme="minorEastAsia" w:cs="Arial"/>
                <w:sz w:val="20"/>
                <w:szCs w:val="20"/>
                <w:lang w:eastAsia="pl-PL"/>
              </w:rPr>
            </w:pPr>
          </w:p>
        </w:tc>
        <w:tc>
          <w:tcPr>
            <w:tcW w:w="3540" w:type="dxa"/>
            <w:tcBorders>
              <w:top w:val="nil"/>
            </w:tcBorders>
            <w:shd w:val="clear" w:color="auto" w:fill="auto"/>
            <w:tcMar>
              <w:left w:w="108" w:type="dxa"/>
            </w:tcMar>
            <w:vAlign w:val="center"/>
          </w:tcPr>
          <w:p w14:paraId="7253E464" w14:textId="77777777" w:rsidR="00473EE4" w:rsidRPr="00DF0C08" w:rsidRDefault="00473EE4" w:rsidP="007025A7">
            <w:pPr>
              <w:snapToGrid w:val="0"/>
            </w:pPr>
            <w:r w:rsidRPr="00DF0C08">
              <w:rPr>
                <w:rFonts w:eastAsia="Times New Roman" w:cs="Arial"/>
                <w:b/>
                <w:sz w:val="20"/>
                <w:szCs w:val="20"/>
              </w:rPr>
              <w:t>Poprawa dostępności</w:t>
            </w:r>
          </w:p>
          <w:p w14:paraId="176DC512" w14:textId="77777777" w:rsidR="00473EE4" w:rsidRPr="00DF0C08" w:rsidRDefault="00473EE4" w:rsidP="007025A7">
            <w:pPr>
              <w:snapToGrid w:val="0"/>
              <w:jc w:val="both"/>
            </w:pPr>
            <w:r w:rsidRPr="00DF0C08">
              <w:rPr>
                <w:rFonts w:eastAsia="Times New Roman" w:cs="Arial"/>
                <w:b/>
                <w:sz w:val="20"/>
                <w:szCs w:val="20"/>
              </w:rPr>
              <w:t>(kryterium nie dotyczy naborów kierowanych wyłącznie na zakup/modernizacji autobusów)</w:t>
            </w:r>
          </w:p>
        </w:tc>
        <w:tc>
          <w:tcPr>
            <w:tcW w:w="6229" w:type="dxa"/>
            <w:gridSpan w:val="2"/>
            <w:tcBorders>
              <w:top w:val="nil"/>
            </w:tcBorders>
            <w:shd w:val="clear" w:color="auto" w:fill="auto"/>
            <w:tcMar>
              <w:left w:w="108" w:type="dxa"/>
            </w:tcMar>
            <w:vAlign w:val="center"/>
          </w:tcPr>
          <w:p w14:paraId="692DF703" w14:textId="77777777" w:rsidR="00473EE4" w:rsidRPr="00DF0C08" w:rsidRDefault="00473EE4" w:rsidP="007025A7">
            <w:pPr>
              <w:snapToGrid w:val="0"/>
              <w:contextualSpacing/>
              <w:jc w:val="both"/>
            </w:pPr>
            <w:r w:rsidRPr="00DF0C08">
              <w:rPr>
                <w:rFonts w:cs="Arial"/>
                <w:sz w:val="20"/>
                <w:szCs w:val="20"/>
              </w:rPr>
              <w:t>Należy zweryfikować, czy projekt poprawia dostępność do obszarów  aktywności gospodarczej, a także do rynku pracy i usług publicznych:</w:t>
            </w:r>
          </w:p>
          <w:p w14:paraId="236A2621" w14:textId="77777777" w:rsidR="0086369A" w:rsidRPr="00DF0C08" w:rsidRDefault="00473EE4" w:rsidP="003F6D77">
            <w:pPr>
              <w:pStyle w:val="Akapitzlist"/>
              <w:numPr>
                <w:ilvl w:val="0"/>
                <w:numId w:val="160"/>
              </w:numPr>
              <w:snapToGrid w:val="0"/>
              <w:jc w:val="both"/>
              <w:rPr>
                <w:rFonts w:eastAsiaTheme="minorEastAsia"/>
                <w:lang w:eastAsia="pl-PL"/>
              </w:rPr>
            </w:pPr>
            <w:r w:rsidRPr="00DF0C08">
              <w:rPr>
                <w:rFonts w:cs="Arial"/>
                <w:sz w:val="20"/>
                <w:szCs w:val="20"/>
              </w:rPr>
              <w:t>0 punktów – jeśli projekt nie poprawia dostępności do ww. obszarów;</w:t>
            </w:r>
          </w:p>
          <w:p w14:paraId="3A457304" w14:textId="77777777" w:rsidR="0086369A" w:rsidRPr="00DF0C08" w:rsidRDefault="00473EE4" w:rsidP="003F6D77">
            <w:pPr>
              <w:pStyle w:val="Akapitzlist"/>
              <w:numPr>
                <w:ilvl w:val="0"/>
                <w:numId w:val="160"/>
              </w:numPr>
              <w:snapToGrid w:val="0"/>
              <w:jc w:val="both"/>
              <w:rPr>
                <w:rFonts w:eastAsiaTheme="minorEastAsia"/>
                <w:lang w:eastAsia="pl-PL"/>
              </w:rPr>
            </w:pPr>
            <w:r w:rsidRPr="00DF0C08">
              <w:rPr>
                <w:rFonts w:cs="Arial"/>
                <w:b/>
                <w:bCs/>
                <w:sz w:val="20"/>
                <w:szCs w:val="20"/>
              </w:rPr>
              <w:t>2 punkty</w:t>
            </w:r>
            <w:r w:rsidRPr="00DF0C08">
              <w:rPr>
                <w:rFonts w:cs="Arial"/>
                <w:sz w:val="20"/>
                <w:szCs w:val="20"/>
              </w:rPr>
              <w:t xml:space="preserve"> – jeśli projekt poprawia dostępność do obszarów aktywności gospodarczej;</w:t>
            </w:r>
          </w:p>
          <w:p w14:paraId="155A2EAE" w14:textId="77777777" w:rsidR="0086369A" w:rsidRPr="00DF0C08" w:rsidRDefault="00473EE4" w:rsidP="003F6D77">
            <w:pPr>
              <w:pStyle w:val="Akapitzlist"/>
              <w:numPr>
                <w:ilvl w:val="0"/>
                <w:numId w:val="160"/>
              </w:numPr>
              <w:snapToGrid w:val="0"/>
              <w:jc w:val="both"/>
              <w:rPr>
                <w:rFonts w:eastAsiaTheme="minorEastAsia"/>
                <w:lang w:eastAsia="pl-PL"/>
              </w:rPr>
            </w:pPr>
            <w:r w:rsidRPr="00DF0C08">
              <w:rPr>
                <w:rFonts w:cs="Arial"/>
                <w:b/>
                <w:bCs/>
                <w:sz w:val="20"/>
                <w:szCs w:val="20"/>
              </w:rPr>
              <w:t>2 punkty</w:t>
            </w:r>
            <w:r w:rsidRPr="00DF0C08">
              <w:rPr>
                <w:rFonts w:cs="Arial"/>
                <w:sz w:val="20"/>
                <w:szCs w:val="20"/>
              </w:rPr>
              <w:t xml:space="preserve"> – jeśli projekt poprawia dostępność do usług publicznych.</w:t>
            </w:r>
          </w:p>
          <w:p w14:paraId="3FBD94F7" w14:textId="77777777" w:rsidR="00473EE4" w:rsidRPr="00DF0C08" w:rsidRDefault="00473EE4" w:rsidP="007025A7">
            <w:pPr>
              <w:rPr>
                <w:rFonts w:cs="Arial"/>
                <w:sz w:val="20"/>
                <w:szCs w:val="20"/>
              </w:rPr>
            </w:pPr>
          </w:p>
          <w:p w14:paraId="670893B5" w14:textId="77777777" w:rsidR="00473EE4" w:rsidRPr="00DF0C08" w:rsidRDefault="00473EE4" w:rsidP="007025A7">
            <w:pPr>
              <w:snapToGrid w:val="0"/>
              <w:contextualSpacing/>
              <w:jc w:val="both"/>
            </w:pPr>
            <w:r w:rsidRPr="00DF0C08">
              <w:rPr>
                <w:rFonts w:cs="Arial"/>
                <w:sz w:val="20"/>
                <w:szCs w:val="20"/>
              </w:rPr>
              <w:t>Wyżej użyte pojęcia oznaczają:</w:t>
            </w:r>
          </w:p>
          <w:p w14:paraId="4F1767A3" w14:textId="77777777" w:rsidR="00473EE4" w:rsidRPr="00DF0C08" w:rsidRDefault="00473EE4" w:rsidP="007025A7">
            <w:pPr>
              <w:snapToGrid w:val="0"/>
              <w:contextualSpacing/>
              <w:jc w:val="both"/>
            </w:pPr>
            <w:r w:rsidRPr="00DF0C08">
              <w:rPr>
                <w:rFonts w:cs="Arial"/>
                <w:sz w:val="20"/>
                <w:szCs w:val="20"/>
              </w:rPr>
              <w:t>„obszar aktywności gospodarczej” - specjalne strefy ekonomiczne, inkubatory przedsiębiorczości, strefy i obszary przemysłowe;</w:t>
            </w:r>
          </w:p>
          <w:p w14:paraId="4FEFACBC" w14:textId="77777777" w:rsidR="00473EE4" w:rsidRPr="00DF0C08" w:rsidRDefault="00473EE4" w:rsidP="007025A7">
            <w:pPr>
              <w:snapToGrid w:val="0"/>
              <w:contextualSpacing/>
              <w:jc w:val="both"/>
            </w:pPr>
            <w:r w:rsidRPr="00DF0C08">
              <w:rPr>
                <w:rFonts w:cs="Arial"/>
                <w:sz w:val="20"/>
                <w:szCs w:val="20"/>
              </w:rPr>
              <w:t>„rynek usług publicznych” - powiatowe, subregionalne i regionalne ośrodki miejskie oferujące co najmniej dwie usługi publiczne związane np. z edukacją,  administracją, sądownictwem, opieką zdrowotną, kulturą.</w:t>
            </w:r>
          </w:p>
          <w:p w14:paraId="38C27DF1" w14:textId="77777777" w:rsidR="00473EE4" w:rsidRPr="00DF0C08" w:rsidRDefault="00473EE4" w:rsidP="007025A7">
            <w:pPr>
              <w:snapToGrid w:val="0"/>
              <w:contextualSpacing/>
              <w:jc w:val="both"/>
              <w:rPr>
                <w:rFonts w:cs="Arial"/>
                <w:sz w:val="20"/>
                <w:szCs w:val="20"/>
              </w:rPr>
            </w:pPr>
            <w:r w:rsidRPr="00DF0C08">
              <w:rPr>
                <w:rFonts w:cs="Arial"/>
                <w:sz w:val="20"/>
                <w:szCs w:val="20"/>
              </w:rPr>
              <w:t>Punkty można sumować.</w:t>
            </w:r>
          </w:p>
        </w:tc>
        <w:tc>
          <w:tcPr>
            <w:tcW w:w="4119" w:type="dxa"/>
            <w:gridSpan w:val="2"/>
            <w:tcBorders>
              <w:top w:val="nil"/>
            </w:tcBorders>
            <w:shd w:val="clear" w:color="auto" w:fill="auto"/>
            <w:tcMar>
              <w:left w:w="108" w:type="dxa"/>
            </w:tcMar>
            <w:vAlign w:val="center"/>
          </w:tcPr>
          <w:p w14:paraId="186651A2" w14:textId="77777777" w:rsidR="00473EE4" w:rsidRPr="00DF0C08" w:rsidRDefault="00473EE4" w:rsidP="007025A7">
            <w:pPr>
              <w:snapToGrid w:val="0"/>
              <w:jc w:val="center"/>
              <w:rPr>
                <w:b/>
                <w:bCs/>
              </w:rPr>
            </w:pPr>
            <w:r w:rsidRPr="00DF0C08">
              <w:rPr>
                <w:rFonts w:cs="Arial"/>
                <w:b/>
                <w:bCs/>
                <w:sz w:val="20"/>
                <w:szCs w:val="20"/>
              </w:rPr>
              <w:t>0 pkt – 4 pkt</w:t>
            </w:r>
          </w:p>
          <w:p w14:paraId="2856677B" w14:textId="77777777" w:rsidR="00473EE4" w:rsidRPr="00DF0C08" w:rsidRDefault="00473EE4" w:rsidP="007025A7">
            <w:pPr>
              <w:snapToGrid w:val="0"/>
              <w:jc w:val="center"/>
            </w:pPr>
            <w:r w:rsidRPr="00DF0C08">
              <w:rPr>
                <w:rFonts w:cs="Arial"/>
                <w:sz w:val="20"/>
                <w:szCs w:val="20"/>
              </w:rPr>
              <w:t>(0 punktów w kryterium nie oznacza odrzucenia wniosku)</w:t>
            </w:r>
          </w:p>
        </w:tc>
      </w:tr>
      <w:tr w:rsidR="00473EE4" w:rsidRPr="00DF0C08" w14:paraId="18FC41A5" w14:textId="77777777" w:rsidTr="00D90CD2">
        <w:trPr>
          <w:gridAfter w:val="1"/>
          <w:wAfter w:w="10" w:type="dxa"/>
          <w:trHeight w:val="952"/>
        </w:trPr>
        <w:tc>
          <w:tcPr>
            <w:tcW w:w="825" w:type="dxa"/>
            <w:shd w:val="clear" w:color="auto" w:fill="auto"/>
            <w:tcMar>
              <w:left w:w="108" w:type="dxa"/>
            </w:tcMar>
            <w:vAlign w:val="center"/>
          </w:tcPr>
          <w:p w14:paraId="642D859B" w14:textId="77777777" w:rsidR="0086369A" w:rsidRPr="00DF0C08" w:rsidRDefault="0086369A" w:rsidP="003F6D77">
            <w:pPr>
              <w:numPr>
                <w:ilvl w:val="0"/>
                <w:numId w:val="161"/>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14:paraId="416B80A6" w14:textId="77777777" w:rsidR="00473EE4" w:rsidRPr="00DF0C08" w:rsidRDefault="00473EE4" w:rsidP="007025A7">
            <w:pPr>
              <w:snapToGrid w:val="0"/>
              <w:jc w:val="both"/>
              <w:rPr>
                <w:rFonts w:eastAsia="Times New Roman" w:cs="Arial"/>
                <w:b/>
                <w:sz w:val="20"/>
                <w:szCs w:val="20"/>
              </w:rPr>
            </w:pPr>
            <w:r w:rsidRPr="00DF0C08">
              <w:rPr>
                <w:rFonts w:eastAsia="Times New Roman" w:cs="Arial"/>
                <w:b/>
                <w:sz w:val="20"/>
                <w:szCs w:val="20"/>
              </w:rPr>
              <w:t xml:space="preserve">Zgodność z Dolnośląską Polityką Rowerową - Standardami projektowymi i wykonawczymi dla infrastruktury rowerowej województwa </w:t>
            </w:r>
            <w:r w:rsidRPr="00DF0C08">
              <w:rPr>
                <w:rFonts w:eastAsia="Times New Roman" w:cs="Arial"/>
                <w:b/>
                <w:sz w:val="20"/>
                <w:szCs w:val="20"/>
              </w:rPr>
              <w:lastRenderedPageBreak/>
              <w:t>dolnośląskiego</w:t>
            </w:r>
            <w:r w:rsidR="005869CE">
              <w:rPr>
                <w:rFonts w:eastAsia="Times New Roman" w:cs="Arial"/>
                <w:b/>
                <w:sz w:val="20"/>
                <w:szCs w:val="20"/>
              </w:rPr>
              <w:t xml:space="preserve"> (jeśli dotyczy)</w:t>
            </w:r>
          </w:p>
        </w:tc>
        <w:tc>
          <w:tcPr>
            <w:tcW w:w="6229" w:type="dxa"/>
            <w:gridSpan w:val="2"/>
            <w:shd w:val="clear" w:color="auto" w:fill="auto"/>
            <w:tcMar>
              <w:left w:w="108" w:type="dxa"/>
            </w:tcMar>
            <w:vAlign w:val="center"/>
          </w:tcPr>
          <w:p w14:paraId="54332503" w14:textId="77777777" w:rsidR="00473EE4" w:rsidRPr="00DF0C08" w:rsidRDefault="00473EE4" w:rsidP="004573C8">
            <w:pPr>
              <w:snapToGrid w:val="0"/>
              <w:contextualSpacing/>
              <w:jc w:val="both"/>
            </w:pPr>
            <w:r w:rsidRPr="00DF0C08">
              <w:rPr>
                <w:rFonts w:cs="Arial"/>
                <w:sz w:val="20"/>
                <w:szCs w:val="20"/>
              </w:rPr>
              <w:lastRenderedPageBreak/>
              <w:t xml:space="preserve">Przy ocenie projektów badana będzie zgodność zaproponowanych rozwiązań ze Standardami projektowymi i wykonawczymi dla infrastruktury rowerowej województwa dolnośląskiego.  Projekt otrzyma: </w:t>
            </w:r>
          </w:p>
          <w:p w14:paraId="491FD395" w14:textId="77777777" w:rsidR="0086369A" w:rsidRPr="00DF0C08" w:rsidRDefault="00473EE4" w:rsidP="003F6D77">
            <w:pPr>
              <w:numPr>
                <w:ilvl w:val="0"/>
                <w:numId w:val="175"/>
              </w:numPr>
              <w:snapToGrid w:val="0"/>
              <w:spacing w:after="200"/>
              <w:contextualSpacing/>
              <w:jc w:val="both"/>
              <w:rPr>
                <w:rFonts w:eastAsiaTheme="minorEastAsia"/>
                <w:lang w:eastAsia="pl-PL"/>
              </w:rPr>
            </w:pPr>
            <w:r w:rsidRPr="00DF0C08">
              <w:rPr>
                <w:rFonts w:cs="Arial"/>
                <w:b/>
                <w:bCs/>
                <w:sz w:val="20"/>
                <w:szCs w:val="20"/>
              </w:rPr>
              <w:t>3 punkty</w:t>
            </w:r>
            <w:r w:rsidRPr="00DF0C08">
              <w:rPr>
                <w:rFonts w:cs="Arial"/>
                <w:sz w:val="20"/>
                <w:szCs w:val="20"/>
              </w:rPr>
              <w:t xml:space="preserve">, jeśli droga dla rowerów uwzględnia standardy na </w:t>
            </w:r>
            <w:r w:rsidRPr="00DF0C08">
              <w:rPr>
                <w:rFonts w:cs="Arial"/>
                <w:sz w:val="20"/>
                <w:szCs w:val="20"/>
              </w:rPr>
              <w:lastRenderedPageBreak/>
              <w:t>całym odcinku stanowiącym przedmiot projektu;</w:t>
            </w:r>
          </w:p>
          <w:p w14:paraId="6504DFC1" w14:textId="77777777" w:rsidR="0086369A" w:rsidRPr="00DF0C08" w:rsidRDefault="00473EE4" w:rsidP="003F6D77">
            <w:pPr>
              <w:numPr>
                <w:ilvl w:val="0"/>
                <w:numId w:val="175"/>
              </w:numPr>
              <w:snapToGrid w:val="0"/>
              <w:spacing w:after="200"/>
              <w:contextualSpacing/>
              <w:jc w:val="both"/>
              <w:rPr>
                <w:rFonts w:eastAsiaTheme="minorEastAsia"/>
                <w:lang w:eastAsia="pl-PL"/>
              </w:rPr>
            </w:pPr>
            <w:r w:rsidRPr="00DF0C08">
              <w:rPr>
                <w:rFonts w:cs="Arial"/>
                <w:b/>
                <w:bCs/>
                <w:sz w:val="20"/>
                <w:szCs w:val="20"/>
              </w:rPr>
              <w:t>1 punkt</w:t>
            </w:r>
            <w:r w:rsidRPr="00DF0C08">
              <w:rPr>
                <w:rFonts w:cs="Arial"/>
                <w:sz w:val="20"/>
                <w:szCs w:val="20"/>
              </w:rPr>
              <w:t xml:space="preserve">,  jeśli droga dla rowerów uwzględnia standardy na części odcinka stanowiącym przedmiot projektu; </w:t>
            </w:r>
          </w:p>
        </w:tc>
        <w:tc>
          <w:tcPr>
            <w:tcW w:w="4119" w:type="dxa"/>
            <w:gridSpan w:val="2"/>
            <w:shd w:val="clear" w:color="auto" w:fill="auto"/>
            <w:tcMar>
              <w:left w:w="108" w:type="dxa"/>
            </w:tcMar>
            <w:vAlign w:val="center"/>
          </w:tcPr>
          <w:p w14:paraId="0708ED25" w14:textId="77777777" w:rsidR="00473EE4" w:rsidRPr="00DF0C08" w:rsidRDefault="00473EE4" w:rsidP="007025A7">
            <w:pPr>
              <w:snapToGrid w:val="0"/>
              <w:jc w:val="center"/>
              <w:rPr>
                <w:b/>
                <w:bCs/>
              </w:rPr>
            </w:pPr>
            <w:r w:rsidRPr="00DF0C08">
              <w:rPr>
                <w:rFonts w:cs="Arial"/>
                <w:b/>
                <w:bCs/>
                <w:sz w:val="20"/>
                <w:szCs w:val="20"/>
              </w:rPr>
              <w:lastRenderedPageBreak/>
              <w:t>0 pkt – 3 pkt</w:t>
            </w:r>
          </w:p>
          <w:p w14:paraId="7C7E6BD8" w14:textId="77777777" w:rsidR="00473EE4" w:rsidRPr="00DF0C08" w:rsidRDefault="00473EE4" w:rsidP="007025A7">
            <w:pPr>
              <w:snapToGrid w:val="0"/>
              <w:jc w:val="center"/>
            </w:pPr>
            <w:r w:rsidRPr="00DF0C08">
              <w:rPr>
                <w:rFonts w:cs="Arial"/>
                <w:sz w:val="20"/>
                <w:szCs w:val="20"/>
              </w:rPr>
              <w:t>(0 punktów w kryterium nie oznacza odrzucenia wniosku)</w:t>
            </w:r>
          </w:p>
        </w:tc>
      </w:tr>
      <w:tr w:rsidR="00473EE4" w:rsidRPr="00DF0C08" w14:paraId="48BE40E2" w14:textId="77777777" w:rsidTr="00D90CD2">
        <w:trPr>
          <w:gridAfter w:val="1"/>
          <w:wAfter w:w="10" w:type="dxa"/>
          <w:trHeight w:val="952"/>
        </w:trPr>
        <w:tc>
          <w:tcPr>
            <w:tcW w:w="825" w:type="dxa"/>
            <w:shd w:val="clear" w:color="auto" w:fill="auto"/>
            <w:tcMar>
              <w:left w:w="108" w:type="dxa"/>
            </w:tcMar>
            <w:vAlign w:val="center"/>
          </w:tcPr>
          <w:p w14:paraId="206F1A4E" w14:textId="77777777" w:rsidR="0086369A" w:rsidRPr="00DF0C08" w:rsidRDefault="0086369A" w:rsidP="003F6D77">
            <w:pPr>
              <w:numPr>
                <w:ilvl w:val="0"/>
                <w:numId w:val="161"/>
              </w:numPr>
              <w:snapToGrid w:val="0"/>
              <w:ind w:left="0" w:firstLine="0"/>
              <w:contextualSpacing/>
              <w:rPr>
                <w:rFonts w:eastAsiaTheme="minorEastAsia" w:cs="Arial"/>
                <w:sz w:val="20"/>
                <w:szCs w:val="20"/>
                <w:lang w:eastAsia="pl-PL"/>
              </w:rPr>
            </w:pPr>
          </w:p>
        </w:tc>
        <w:tc>
          <w:tcPr>
            <w:tcW w:w="3540" w:type="dxa"/>
            <w:shd w:val="clear" w:color="auto" w:fill="auto"/>
            <w:tcMar>
              <w:left w:w="108" w:type="dxa"/>
            </w:tcMar>
            <w:vAlign w:val="center"/>
          </w:tcPr>
          <w:p w14:paraId="6150E120" w14:textId="77777777" w:rsidR="00473EE4" w:rsidRPr="00DF0C08" w:rsidRDefault="00473EE4" w:rsidP="007025A7">
            <w:pPr>
              <w:snapToGrid w:val="0"/>
              <w:rPr>
                <w:rFonts w:eastAsia="Times New Roman" w:cs="Arial"/>
                <w:b/>
                <w:sz w:val="20"/>
                <w:szCs w:val="20"/>
              </w:rPr>
            </w:pPr>
            <w:r w:rsidRPr="00DF0C08">
              <w:rPr>
                <w:rFonts w:eastAsia="Times New Roman" w:cs="Arial"/>
                <w:b/>
                <w:sz w:val="20"/>
                <w:szCs w:val="20"/>
              </w:rPr>
              <w:t>Poprawa spójności komunikacyjnej</w:t>
            </w:r>
            <w:r w:rsidR="005869CE">
              <w:rPr>
                <w:rFonts w:eastAsia="Times New Roman" w:cs="Arial"/>
                <w:b/>
                <w:sz w:val="20"/>
                <w:szCs w:val="20"/>
              </w:rPr>
              <w:br/>
            </w:r>
            <w:r w:rsidR="005869CE" w:rsidRPr="005869CE">
              <w:rPr>
                <w:rFonts w:eastAsia="Times New Roman" w:cs="Arial"/>
                <w:b/>
                <w:sz w:val="20"/>
                <w:szCs w:val="20"/>
              </w:rPr>
              <w:t>(jeśli dotyczy)</w:t>
            </w:r>
          </w:p>
          <w:p w14:paraId="76D96AB4" w14:textId="77777777" w:rsidR="00473EE4" w:rsidRPr="00DF0C08" w:rsidRDefault="00473EE4" w:rsidP="007025A7">
            <w:pPr>
              <w:snapToGrid w:val="0"/>
              <w:jc w:val="both"/>
              <w:rPr>
                <w:rFonts w:eastAsia="Times New Roman" w:cs="Arial"/>
                <w:b/>
                <w:sz w:val="20"/>
                <w:szCs w:val="20"/>
              </w:rPr>
            </w:pPr>
          </w:p>
        </w:tc>
        <w:tc>
          <w:tcPr>
            <w:tcW w:w="6229" w:type="dxa"/>
            <w:gridSpan w:val="2"/>
            <w:shd w:val="clear" w:color="auto" w:fill="auto"/>
            <w:tcMar>
              <w:left w:w="108" w:type="dxa"/>
            </w:tcMar>
            <w:vAlign w:val="center"/>
          </w:tcPr>
          <w:p w14:paraId="0DDF72AE" w14:textId="77777777" w:rsidR="00473EE4" w:rsidRPr="00DF0C08" w:rsidRDefault="00473EE4" w:rsidP="007025A7">
            <w:pPr>
              <w:jc w:val="both"/>
              <w:rPr>
                <w:rFonts w:cs="Arial"/>
                <w:sz w:val="20"/>
                <w:szCs w:val="20"/>
              </w:rPr>
            </w:pPr>
            <w:r w:rsidRPr="00DF0C08">
              <w:rPr>
                <w:rFonts w:cs="Arial"/>
                <w:sz w:val="20"/>
                <w:szCs w:val="20"/>
              </w:rPr>
              <w:t>W ramach kryterium należy zweryfikować, czy projekt przyczyni się do poprawy spójności komunikacyjnej poprzez połączenie istniejących dróg dla rowerów/pasów ruchu dla rowerów z drogami dla rowerów realizowanymi/planowanymi do realizacji w ramach projektu:</w:t>
            </w:r>
          </w:p>
          <w:p w14:paraId="503F3748" w14:textId="77777777" w:rsidR="0086369A" w:rsidRPr="00DF0C08" w:rsidRDefault="00473EE4" w:rsidP="003F6D77">
            <w:pPr>
              <w:pStyle w:val="Akapitzlist"/>
              <w:numPr>
                <w:ilvl w:val="0"/>
                <w:numId w:val="168"/>
              </w:numPr>
              <w:jc w:val="both"/>
              <w:rPr>
                <w:rFonts w:eastAsiaTheme="minorEastAsia" w:cs="Arial"/>
                <w:sz w:val="20"/>
                <w:szCs w:val="20"/>
                <w:lang w:eastAsia="pl-PL"/>
              </w:rPr>
            </w:pPr>
            <w:r w:rsidRPr="00DF0C08">
              <w:rPr>
                <w:rFonts w:cs="Arial"/>
                <w:sz w:val="20"/>
                <w:szCs w:val="20"/>
              </w:rPr>
              <w:t xml:space="preserve">jeśli projekt zakłada połączenie z istniejącym odcinkiem drogi dla rowerów/pasem ruchu dla rowerów – otrzymuje </w:t>
            </w:r>
            <w:r w:rsidRPr="00DF0C08">
              <w:rPr>
                <w:rFonts w:cs="Arial"/>
                <w:b/>
                <w:bCs/>
                <w:sz w:val="20"/>
                <w:szCs w:val="20"/>
              </w:rPr>
              <w:t>1 punkt</w:t>
            </w:r>
            <w:r w:rsidRPr="00DF0C08">
              <w:rPr>
                <w:rFonts w:cs="Arial"/>
                <w:sz w:val="20"/>
                <w:szCs w:val="20"/>
              </w:rPr>
              <w:t>.</w:t>
            </w:r>
          </w:p>
        </w:tc>
        <w:tc>
          <w:tcPr>
            <w:tcW w:w="4119" w:type="dxa"/>
            <w:gridSpan w:val="2"/>
            <w:shd w:val="clear" w:color="auto" w:fill="auto"/>
            <w:tcMar>
              <w:left w:w="108" w:type="dxa"/>
            </w:tcMar>
            <w:vAlign w:val="center"/>
          </w:tcPr>
          <w:p w14:paraId="2438963B" w14:textId="77777777" w:rsidR="00473EE4" w:rsidRPr="00DF0C08" w:rsidRDefault="00473EE4" w:rsidP="007025A7">
            <w:pPr>
              <w:snapToGrid w:val="0"/>
              <w:jc w:val="center"/>
              <w:rPr>
                <w:rFonts w:cs="Arial"/>
                <w:sz w:val="20"/>
                <w:szCs w:val="20"/>
              </w:rPr>
            </w:pPr>
            <w:r w:rsidRPr="00DF0C08">
              <w:rPr>
                <w:rFonts w:cs="Arial"/>
                <w:b/>
                <w:bCs/>
                <w:sz w:val="20"/>
                <w:szCs w:val="20"/>
              </w:rPr>
              <w:t>0 – 1 pkt</w:t>
            </w:r>
            <w:r w:rsidRPr="00DF0C08">
              <w:rPr>
                <w:rFonts w:cs="Arial"/>
                <w:sz w:val="20"/>
                <w:szCs w:val="20"/>
              </w:rPr>
              <w:t xml:space="preserve"> </w:t>
            </w:r>
          </w:p>
          <w:p w14:paraId="29E81D71" w14:textId="77777777" w:rsidR="00473EE4" w:rsidRPr="00DF0C08" w:rsidRDefault="00473EE4" w:rsidP="007025A7">
            <w:pPr>
              <w:snapToGrid w:val="0"/>
              <w:jc w:val="center"/>
              <w:rPr>
                <w:rFonts w:cs="Arial"/>
                <w:sz w:val="20"/>
                <w:szCs w:val="20"/>
              </w:rPr>
            </w:pPr>
            <w:r w:rsidRPr="00DF0C08">
              <w:rPr>
                <w:rFonts w:cs="Arial"/>
                <w:sz w:val="20"/>
                <w:szCs w:val="20"/>
              </w:rPr>
              <w:t>(0 punktów w kryterium nie oznacza odrzucenia wniosku)</w:t>
            </w:r>
          </w:p>
        </w:tc>
      </w:tr>
      <w:tr w:rsidR="00473EE4" w:rsidRPr="00DF0C08" w14:paraId="572C9E8A" w14:textId="77777777" w:rsidTr="00D90CD2">
        <w:trPr>
          <w:gridAfter w:val="1"/>
          <w:wAfter w:w="10" w:type="dxa"/>
          <w:trHeight w:val="952"/>
        </w:trPr>
        <w:tc>
          <w:tcPr>
            <w:tcW w:w="825" w:type="dxa"/>
            <w:shd w:val="clear" w:color="auto" w:fill="auto"/>
            <w:tcMar>
              <w:left w:w="108" w:type="dxa"/>
            </w:tcMar>
            <w:vAlign w:val="center"/>
          </w:tcPr>
          <w:p w14:paraId="45CBE6DB" w14:textId="77777777" w:rsidR="0086369A" w:rsidRPr="00DF0C08" w:rsidRDefault="0086369A" w:rsidP="003F6D77">
            <w:pPr>
              <w:numPr>
                <w:ilvl w:val="0"/>
                <w:numId w:val="161"/>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14:paraId="3A6447B6" w14:textId="77777777" w:rsidR="00473EE4" w:rsidRPr="00DF0C08" w:rsidRDefault="00473EE4" w:rsidP="007025A7">
            <w:pPr>
              <w:snapToGrid w:val="0"/>
              <w:rPr>
                <w:rFonts w:eastAsia="Times New Roman" w:cs="Arial"/>
                <w:b/>
                <w:sz w:val="20"/>
                <w:szCs w:val="20"/>
              </w:rPr>
            </w:pPr>
            <w:r w:rsidRPr="00DF0C08">
              <w:rPr>
                <w:rFonts w:eastAsia="Times New Roman" w:cs="Arial"/>
                <w:b/>
                <w:sz w:val="20"/>
                <w:szCs w:val="20"/>
              </w:rPr>
              <w:t>Miejsce realizacji projektu</w:t>
            </w:r>
          </w:p>
        </w:tc>
        <w:tc>
          <w:tcPr>
            <w:tcW w:w="6229" w:type="dxa"/>
            <w:gridSpan w:val="2"/>
            <w:shd w:val="clear" w:color="auto" w:fill="auto"/>
            <w:tcMar>
              <w:left w:w="108" w:type="dxa"/>
            </w:tcMar>
            <w:vAlign w:val="center"/>
          </w:tcPr>
          <w:p w14:paraId="341FD707" w14:textId="77777777" w:rsidR="00473EE4" w:rsidRPr="00DF0C08" w:rsidRDefault="00473EE4" w:rsidP="007025A7">
            <w:pPr>
              <w:rPr>
                <w:rFonts w:cs="Arial"/>
                <w:sz w:val="20"/>
                <w:szCs w:val="20"/>
              </w:rPr>
            </w:pPr>
            <w:r w:rsidRPr="00DF0C08">
              <w:rPr>
                <w:rFonts w:cs="Arial"/>
                <w:sz w:val="20"/>
                <w:szCs w:val="20"/>
              </w:rPr>
              <w:t>Jeśli projekt zakłada realizację inwestycji:</w:t>
            </w:r>
          </w:p>
          <w:p w14:paraId="4488ED14" w14:textId="77777777" w:rsidR="0086369A" w:rsidRPr="00DF0C08" w:rsidRDefault="00473EE4" w:rsidP="003F6D77">
            <w:pPr>
              <w:pStyle w:val="Akapitzlist"/>
              <w:numPr>
                <w:ilvl w:val="0"/>
                <w:numId w:val="165"/>
              </w:numPr>
              <w:snapToGrid w:val="0"/>
              <w:jc w:val="both"/>
              <w:rPr>
                <w:rFonts w:eastAsiaTheme="minorEastAsia" w:cs="Arial"/>
                <w:sz w:val="20"/>
                <w:szCs w:val="20"/>
                <w:lang w:eastAsia="pl-PL"/>
              </w:rPr>
            </w:pPr>
            <w:r w:rsidRPr="00DF0C08">
              <w:rPr>
                <w:rFonts w:cs="Arial"/>
                <w:sz w:val="20"/>
                <w:szCs w:val="20"/>
              </w:rPr>
              <w:t xml:space="preserve">w mieście o liczbie mieszkańców pow. 20 tys. - otrzymuje </w:t>
            </w:r>
            <w:r w:rsidRPr="00DF0C08">
              <w:rPr>
                <w:rFonts w:cs="Arial"/>
                <w:b/>
                <w:bCs/>
                <w:sz w:val="20"/>
                <w:szCs w:val="20"/>
              </w:rPr>
              <w:t>2 punkty</w:t>
            </w:r>
            <w:r w:rsidRPr="00DF0C08">
              <w:rPr>
                <w:rFonts w:cs="Arial"/>
                <w:sz w:val="20"/>
                <w:szCs w:val="20"/>
              </w:rPr>
              <w:t>;</w:t>
            </w:r>
          </w:p>
          <w:p w14:paraId="53FBE152" w14:textId="77777777" w:rsidR="0086369A" w:rsidRPr="00DF0C08" w:rsidRDefault="00473EE4" w:rsidP="003F6D77">
            <w:pPr>
              <w:pStyle w:val="Akapitzlist"/>
              <w:numPr>
                <w:ilvl w:val="0"/>
                <w:numId w:val="165"/>
              </w:numPr>
              <w:snapToGrid w:val="0"/>
              <w:jc w:val="both"/>
              <w:rPr>
                <w:rFonts w:eastAsiaTheme="minorEastAsia"/>
                <w:lang w:eastAsia="pl-PL"/>
              </w:rPr>
            </w:pPr>
            <w:r w:rsidRPr="00DF0C08">
              <w:rPr>
                <w:rFonts w:cs="Arial"/>
                <w:sz w:val="20"/>
                <w:szCs w:val="20"/>
              </w:rPr>
              <w:t xml:space="preserve">w  gminie uzdrowiskowej – otrzymuje </w:t>
            </w:r>
            <w:r w:rsidRPr="00DF0C08">
              <w:rPr>
                <w:rFonts w:cs="Arial"/>
                <w:b/>
                <w:bCs/>
                <w:sz w:val="20"/>
                <w:szCs w:val="20"/>
              </w:rPr>
              <w:t>2 punkty</w:t>
            </w:r>
            <w:r w:rsidRPr="00DF0C08">
              <w:rPr>
                <w:rFonts w:cs="Arial"/>
                <w:sz w:val="20"/>
                <w:szCs w:val="20"/>
              </w:rPr>
              <w:t>;</w:t>
            </w:r>
          </w:p>
          <w:p w14:paraId="00FFE474" w14:textId="77777777" w:rsidR="00473EE4" w:rsidRPr="00DF0C08" w:rsidRDefault="00473EE4" w:rsidP="007025A7">
            <w:pPr>
              <w:snapToGrid w:val="0"/>
              <w:jc w:val="both"/>
              <w:rPr>
                <w:rFonts w:cs="Arial"/>
                <w:sz w:val="20"/>
                <w:szCs w:val="20"/>
              </w:rPr>
            </w:pPr>
          </w:p>
          <w:p w14:paraId="73EBEB90" w14:textId="77777777" w:rsidR="00473EE4" w:rsidRDefault="00473EE4" w:rsidP="007025A7">
            <w:pPr>
              <w:snapToGrid w:val="0"/>
              <w:jc w:val="both"/>
              <w:rPr>
                <w:rFonts w:cs="Arial"/>
                <w:sz w:val="20"/>
                <w:szCs w:val="20"/>
              </w:rPr>
            </w:pPr>
            <w:r w:rsidRPr="00DF0C08">
              <w:rPr>
                <w:rFonts w:cs="Arial"/>
                <w:sz w:val="20"/>
                <w:szCs w:val="20"/>
              </w:rPr>
              <w:t>Punkty nie sumują się.</w:t>
            </w:r>
          </w:p>
          <w:p w14:paraId="3CB8E0B6" w14:textId="77777777" w:rsidR="004573C8" w:rsidRPr="001A7723" w:rsidRDefault="004573C8" w:rsidP="004573C8">
            <w:pPr>
              <w:snapToGrid w:val="0"/>
              <w:jc w:val="both"/>
              <w:rPr>
                <w:rFonts w:cs="Arial"/>
                <w:sz w:val="20"/>
                <w:szCs w:val="20"/>
              </w:rPr>
            </w:pPr>
            <w:r w:rsidRPr="001A7723">
              <w:rPr>
                <w:rFonts w:cs="Arial"/>
                <w:sz w:val="20"/>
                <w:szCs w:val="20"/>
              </w:rPr>
              <w:t>Realizacja inwestycji na obszarze gminy oznacza inwestycje w budynku (-ach) posadowionych na terenie gminy.</w:t>
            </w:r>
          </w:p>
          <w:p w14:paraId="1B916CA1" w14:textId="77777777" w:rsidR="004573C8" w:rsidRPr="00DF0C08" w:rsidRDefault="004573C8" w:rsidP="007025A7">
            <w:pPr>
              <w:snapToGrid w:val="0"/>
              <w:jc w:val="both"/>
            </w:pPr>
          </w:p>
          <w:p w14:paraId="35010D0B" w14:textId="77777777" w:rsidR="00473EE4" w:rsidRDefault="00473EE4" w:rsidP="007025A7">
            <w:pPr>
              <w:snapToGrid w:val="0"/>
              <w:jc w:val="both"/>
              <w:rPr>
                <w:rFonts w:cs="Arial"/>
                <w:sz w:val="20"/>
                <w:szCs w:val="20"/>
              </w:rPr>
            </w:pPr>
            <w:r w:rsidRPr="00DF0C08">
              <w:rPr>
                <w:rFonts w:cs="Arial"/>
                <w:sz w:val="20"/>
                <w:szCs w:val="20"/>
              </w:rPr>
              <w:t>W przypadku projektów związanych z zakupem taboru,  miejsce</w:t>
            </w:r>
            <w:r w:rsidR="004573C8">
              <w:rPr>
                <w:rFonts w:cs="Arial"/>
                <w:sz w:val="20"/>
                <w:szCs w:val="20"/>
              </w:rPr>
              <w:t>m</w:t>
            </w:r>
            <w:r w:rsidRPr="00DF0C08">
              <w:rPr>
                <w:rFonts w:cs="Arial"/>
                <w:sz w:val="20"/>
                <w:szCs w:val="20"/>
              </w:rPr>
              <w:t xml:space="preserve"> realizacji </w:t>
            </w:r>
            <w:r w:rsidR="004573C8">
              <w:rPr>
                <w:rFonts w:cs="Arial"/>
                <w:sz w:val="20"/>
                <w:szCs w:val="20"/>
              </w:rPr>
              <w:t>jest obszar gminy, na terenie której w okresie trwałości projektu w przeważającej mierze będzie wykorzystywany tabor</w:t>
            </w:r>
            <w:r w:rsidRPr="00DF0C08">
              <w:rPr>
                <w:rFonts w:cs="Arial"/>
                <w:sz w:val="20"/>
                <w:szCs w:val="20"/>
              </w:rPr>
              <w:t>.</w:t>
            </w:r>
          </w:p>
          <w:p w14:paraId="045E2D73" w14:textId="77777777" w:rsidR="004573C8" w:rsidRDefault="004573C8" w:rsidP="004573C8">
            <w:pPr>
              <w:snapToGrid w:val="0"/>
              <w:jc w:val="both"/>
              <w:rPr>
                <w:sz w:val="20"/>
                <w:szCs w:val="20"/>
              </w:rPr>
            </w:pPr>
            <w:r>
              <w:rPr>
                <w:sz w:val="20"/>
                <w:szCs w:val="20"/>
              </w:rPr>
              <w:t>Dla projektów obejmujących inwestycje w infrastrukturę oraz tabor każdy element projektu powinien spełniać powyższe warunki.</w:t>
            </w:r>
          </w:p>
          <w:p w14:paraId="2C024F13" w14:textId="77777777" w:rsidR="004573C8" w:rsidRDefault="004573C8" w:rsidP="004573C8">
            <w:pPr>
              <w:snapToGrid w:val="0"/>
              <w:jc w:val="both"/>
              <w:rPr>
                <w:sz w:val="20"/>
                <w:szCs w:val="20"/>
              </w:rPr>
            </w:pPr>
          </w:p>
          <w:p w14:paraId="6FA04B84" w14:textId="77777777" w:rsidR="004573C8" w:rsidRDefault="004573C8" w:rsidP="004573C8">
            <w:pPr>
              <w:snapToGrid w:val="0"/>
              <w:jc w:val="both"/>
              <w:rPr>
                <w:sz w:val="20"/>
                <w:szCs w:val="20"/>
              </w:rPr>
            </w:pPr>
            <w:r>
              <w:rPr>
                <w:sz w:val="20"/>
                <w:szCs w:val="20"/>
              </w:rPr>
              <w:t>Lista gmin uzdrowiskowych – zgodnie z regulaminem konkursu</w:t>
            </w:r>
          </w:p>
          <w:p w14:paraId="737DE8F5" w14:textId="77777777" w:rsidR="004573C8" w:rsidRDefault="004573C8" w:rsidP="004573C8">
            <w:pPr>
              <w:snapToGrid w:val="0"/>
              <w:jc w:val="both"/>
              <w:rPr>
                <w:sz w:val="20"/>
                <w:szCs w:val="20"/>
              </w:rPr>
            </w:pPr>
          </w:p>
          <w:p w14:paraId="405EEF52" w14:textId="77777777" w:rsidR="004573C8" w:rsidRPr="00DF0C08" w:rsidRDefault="004573C8" w:rsidP="004573C8">
            <w:pPr>
              <w:snapToGrid w:val="0"/>
              <w:jc w:val="both"/>
            </w:pPr>
            <w:r w:rsidRPr="004573C8">
              <w:rPr>
                <w:sz w:val="20"/>
                <w:szCs w:val="20"/>
              </w:rPr>
              <w:t>Nie dotyczy ZIT WrOF</w:t>
            </w:r>
            <w:r>
              <w:rPr>
                <w:sz w:val="20"/>
                <w:szCs w:val="20"/>
              </w:rPr>
              <w:t xml:space="preserve"> w części dot. uzdrowisk</w:t>
            </w:r>
          </w:p>
        </w:tc>
        <w:tc>
          <w:tcPr>
            <w:tcW w:w="4119" w:type="dxa"/>
            <w:gridSpan w:val="2"/>
            <w:shd w:val="clear" w:color="auto" w:fill="auto"/>
            <w:tcMar>
              <w:left w:w="108" w:type="dxa"/>
            </w:tcMar>
            <w:vAlign w:val="center"/>
          </w:tcPr>
          <w:p w14:paraId="1510016C" w14:textId="77777777" w:rsidR="00473EE4" w:rsidRPr="00DF0C08" w:rsidRDefault="00473EE4" w:rsidP="007025A7">
            <w:pPr>
              <w:snapToGrid w:val="0"/>
              <w:jc w:val="center"/>
              <w:rPr>
                <w:rFonts w:cs="Arial"/>
                <w:sz w:val="20"/>
                <w:szCs w:val="20"/>
              </w:rPr>
            </w:pPr>
            <w:r w:rsidRPr="00DF0C08">
              <w:rPr>
                <w:rFonts w:cs="Arial"/>
                <w:b/>
                <w:bCs/>
                <w:sz w:val="20"/>
                <w:szCs w:val="20"/>
              </w:rPr>
              <w:t>0 pkt – 2 pkt</w:t>
            </w:r>
          </w:p>
          <w:p w14:paraId="22133D8A" w14:textId="77777777" w:rsidR="00473EE4" w:rsidRPr="00DF0C08" w:rsidRDefault="00473EE4" w:rsidP="007025A7">
            <w:pPr>
              <w:snapToGrid w:val="0"/>
              <w:jc w:val="center"/>
              <w:rPr>
                <w:rFonts w:cs="Arial"/>
                <w:sz w:val="20"/>
                <w:szCs w:val="20"/>
              </w:rPr>
            </w:pPr>
            <w:r w:rsidRPr="00DF0C08">
              <w:rPr>
                <w:rFonts w:cs="Arial"/>
                <w:sz w:val="20"/>
                <w:szCs w:val="20"/>
              </w:rPr>
              <w:t>(0 punktów w kryterium nie oznacza odrzucenia wniosku)</w:t>
            </w:r>
          </w:p>
        </w:tc>
      </w:tr>
      <w:tr w:rsidR="00473EE4" w:rsidRPr="00DF0C08" w14:paraId="53AC5C8A" w14:textId="77777777" w:rsidTr="00D90CD2">
        <w:trPr>
          <w:gridAfter w:val="1"/>
          <w:wAfter w:w="10" w:type="dxa"/>
          <w:trHeight w:val="952"/>
        </w:trPr>
        <w:tc>
          <w:tcPr>
            <w:tcW w:w="10594" w:type="dxa"/>
            <w:gridSpan w:val="4"/>
            <w:shd w:val="clear" w:color="auto" w:fill="auto"/>
            <w:tcMar>
              <w:left w:w="108" w:type="dxa"/>
            </w:tcMar>
            <w:vAlign w:val="center"/>
          </w:tcPr>
          <w:p w14:paraId="65CAF1F1" w14:textId="77777777" w:rsidR="00473EE4" w:rsidRPr="00DF0C08" w:rsidRDefault="00473EE4" w:rsidP="007025A7">
            <w:pPr>
              <w:snapToGrid w:val="0"/>
              <w:contextualSpacing/>
              <w:jc w:val="right"/>
              <w:rPr>
                <w:rFonts w:cs="Arial"/>
                <w:b/>
                <w:sz w:val="20"/>
                <w:szCs w:val="20"/>
              </w:rPr>
            </w:pPr>
            <w:r w:rsidRPr="00DF0C08">
              <w:rPr>
                <w:rFonts w:cs="Arial"/>
                <w:b/>
                <w:sz w:val="20"/>
                <w:szCs w:val="20"/>
              </w:rPr>
              <w:t>SUMA:</w:t>
            </w:r>
          </w:p>
        </w:tc>
        <w:tc>
          <w:tcPr>
            <w:tcW w:w="4119" w:type="dxa"/>
            <w:gridSpan w:val="2"/>
            <w:shd w:val="clear" w:color="auto" w:fill="auto"/>
            <w:tcMar>
              <w:left w:w="108" w:type="dxa"/>
            </w:tcMar>
            <w:vAlign w:val="center"/>
          </w:tcPr>
          <w:p w14:paraId="35B09447" w14:textId="77777777" w:rsidR="00473EE4" w:rsidRPr="00DF0C08" w:rsidRDefault="004573C8" w:rsidP="007025A7">
            <w:pPr>
              <w:snapToGrid w:val="0"/>
              <w:jc w:val="center"/>
              <w:rPr>
                <w:rFonts w:cs="Arial"/>
                <w:b/>
                <w:sz w:val="20"/>
                <w:szCs w:val="20"/>
              </w:rPr>
            </w:pPr>
            <w:r>
              <w:rPr>
                <w:rFonts w:cs="Arial"/>
                <w:b/>
                <w:sz w:val="20"/>
                <w:szCs w:val="20"/>
              </w:rPr>
              <w:t>18</w:t>
            </w:r>
            <w:r w:rsidRPr="00DF0C08">
              <w:rPr>
                <w:rFonts w:cs="Arial"/>
                <w:b/>
                <w:sz w:val="20"/>
                <w:szCs w:val="20"/>
              </w:rPr>
              <w:t xml:space="preserve"> </w:t>
            </w:r>
            <w:r w:rsidR="00473EE4" w:rsidRPr="00DF0C08">
              <w:rPr>
                <w:rFonts w:cs="Arial"/>
                <w:b/>
                <w:sz w:val="20"/>
                <w:szCs w:val="20"/>
              </w:rPr>
              <w:t>pkt</w:t>
            </w:r>
          </w:p>
          <w:p w14:paraId="52352695" w14:textId="77777777" w:rsidR="00473EE4" w:rsidRPr="00DF0C08" w:rsidRDefault="004573C8" w:rsidP="007025A7">
            <w:pPr>
              <w:snapToGrid w:val="0"/>
              <w:jc w:val="center"/>
              <w:rPr>
                <w:rFonts w:cs="Arial"/>
                <w:b/>
                <w:sz w:val="20"/>
                <w:szCs w:val="20"/>
              </w:rPr>
            </w:pPr>
            <w:r>
              <w:rPr>
                <w:rFonts w:cs="Arial"/>
                <w:b/>
                <w:sz w:val="20"/>
                <w:szCs w:val="20"/>
              </w:rPr>
              <w:t>15</w:t>
            </w:r>
            <w:r w:rsidRPr="00DF0C08">
              <w:rPr>
                <w:rFonts w:cs="Arial"/>
                <w:b/>
                <w:sz w:val="20"/>
                <w:szCs w:val="20"/>
              </w:rPr>
              <w:t xml:space="preserve"> </w:t>
            </w:r>
            <w:r w:rsidR="00473EE4" w:rsidRPr="00DF0C08">
              <w:rPr>
                <w:rFonts w:cs="Arial"/>
                <w:b/>
                <w:sz w:val="20"/>
                <w:szCs w:val="20"/>
              </w:rPr>
              <w:t>pkt dla ZIT WrOF</w:t>
            </w:r>
          </w:p>
          <w:p w14:paraId="5C160435" w14:textId="77777777" w:rsidR="00473EE4" w:rsidRPr="00DF0C08" w:rsidRDefault="00473EE4" w:rsidP="007025A7">
            <w:pPr>
              <w:snapToGrid w:val="0"/>
              <w:jc w:val="center"/>
              <w:rPr>
                <w:rFonts w:cs="Arial"/>
                <w:b/>
                <w:sz w:val="20"/>
                <w:szCs w:val="20"/>
              </w:rPr>
            </w:pPr>
          </w:p>
        </w:tc>
      </w:tr>
    </w:tbl>
    <w:p w14:paraId="1666FA92" w14:textId="77777777" w:rsidR="00611B77" w:rsidRDefault="00611B77" w:rsidP="00AB1454">
      <w:pPr>
        <w:spacing w:line="240" w:lineRule="auto"/>
        <w:rPr>
          <w:b/>
          <w:i/>
          <w:sz w:val="20"/>
          <w:szCs w:val="20"/>
        </w:rPr>
      </w:pPr>
    </w:p>
    <w:p w14:paraId="07A75DC1" w14:textId="77777777" w:rsidR="00611B77" w:rsidRDefault="00611B77" w:rsidP="00AB1454">
      <w:pPr>
        <w:spacing w:line="240" w:lineRule="auto"/>
        <w:rPr>
          <w:b/>
          <w:i/>
          <w:sz w:val="20"/>
          <w:szCs w:val="20"/>
        </w:rPr>
      </w:pPr>
    </w:p>
    <w:p w14:paraId="3AC456C2" w14:textId="77777777" w:rsidR="00611B77" w:rsidRDefault="00611B77" w:rsidP="00AB1454">
      <w:pPr>
        <w:spacing w:line="240" w:lineRule="auto"/>
        <w:rPr>
          <w:b/>
          <w:i/>
          <w:sz w:val="20"/>
          <w:szCs w:val="20"/>
        </w:rPr>
      </w:pPr>
    </w:p>
    <w:p w14:paraId="1941194F" w14:textId="77777777" w:rsidR="00611B77" w:rsidRDefault="00611B77" w:rsidP="00AB1454">
      <w:pPr>
        <w:spacing w:line="240" w:lineRule="auto"/>
        <w:rPr>
          <w:b/>
          <w:i/>
          <w:sz w:val="20"/>
          <w:szCs w:val="20"/>
        </w:rPr>
      </w:pPr>
    </w:p>
    <w:p w14:paraId="7174B474" w14:textId="77777777" w:rsidR="00611B77" w:rsidRDefault="00611B77" w:rsidP="00AB1454">
      <w:pPr>
        <w:spacing w:line="240" w:lineRule="auto"/>
        <w:rPr>
          <w:b/>
          <w:i/>
          <w:sz w:val="20"/>
          <w:szCs w:val="20"/>
        </w:rPr>
      </w:pPr>
    </w:p>
    <w:p w14:paraId="253BAE4B" w14:textId="77777777" w:rsidR="00AB1454" w:rsidRPr="00DF0C08" w:rsidRDefault="00AB1454" w:rsidP="00AB1454">
      <w:pPr>
        <w:spacing w:line="240" w:lineRule="auto"/>
        <w:rPr>
          <w:b/>
          <w:i/>
          <w:sz w:val="20"/>
          <w:szCs w:val="20"/>
        </w:rPr>
      </w:pPr>
      <w:r w:rsidRPr="00DF0C08">
        <w:rPr>
          <w:b/>
          <w:i/>
          <w:sz w:val="20"/>
          <w:szCs w:val="20"/>
        </w:rPr>
        <w:t>Działanie 3.4 Wdrażanie strategii niskoemisyjnych (OSI)</w:t>
      </w:r>
    </w:p>
    <w:p w14:paraId="7D9A394D" w14:textId="77777777" w:rsidR="00AB1454" w:rsidRPr="00DF0C08" w:rsidRDefault="00AB1454" w:rsidP="00AB1454">
      <w:pPr>
        <w:spacing w:after="0" w:line="240" w:lineRule="auto"/>
        <w:rPr>
          <w:rFonts w:cs="Arial"/>
          <w:sz w:val="20"/>
          <w:szCs w:val="20"/>
        </w:rPr>
      </w:pPr>
      <w:r w:rsidRPr="00DF0C08">
        <w:rPr>
          <w:sz w:val="20"/>
          <w:szCs w:val="20"/>
        </w:rPr>
        <w:t xml:space="preserve">Typ 3.4.A.a </w:t>
      </w:r>
      <w:r w:rsidRPr="00DF0C08">
        <w:rPr>
          <w:rFonts w:cs="Arial"/>
          <w:sz w:val="20"/>
          <w:szCs w:val="20"/>
        </w:rPr>
        <w:t>zakup oraz modernizacja niskoemisyjnego taboru szynowego i autobusowego dla połączeń miejskich i podmiejskich;</w:t>
      </w:r>
    </w:p>
    <w:p w14:paraId="209538CF" w14:textId="77777777" w:rsidR="00AB1454" w:rsidRPr="00DF0C08" w:rsidRDefault="00AB1454" w:rsidP="00AB1454">
      <w:pPr>
        <w:spacing w:after="0" w:line="240" w:lineRule="auto"/>
        <w:rPr>
          <w:sz w:val="20"/>
          <w:szCs w:val="20"/>
        </w:rPr>
      </w:pPr>
      <w:r w:rsidRPr="00DF0C08">
        <w:rPr>
          <w:sz w:val="20"/>
          <w:szCs w:val="20"/>
        </w:rPr>
        <w:t xml:space="preserve">Typ 3.4.A.b inwestycje ograniczające indywidualny ruch zmotoryzowany w centrach miast np. P&amp;R, B&amp;R, zintegrowane centra przesiadkowe, </w:t>
      </w:r>
      <w:r w:rsidRPr="00DF0C08">
        <w:rPr>
          <w:rFonts w:cs="Calibri"/>
          <w:sz w:val="20"/>
          <w:szCs w:val="20"/>
        </w:rPr>
        <w:t>stacje ładowania pojazdów elektrycznych,</w:t>
      </w:r>
      <w:r w:rsidRPr="00DF0C08">
        <w:rPr>
          <w:sz w:val="20"/>
          <w:szCs w:val="20"/>
        </w:rPr>
        <w:t xml:space="preserve"> wspólny bilet itp.;</w:t>
      </w:r>
    </w:p>
    <w:p w14:paraId="17B11E2A" w14:textId="77777777" w:rsidR="00AB1454" w:rsidRPr="00DF0C08" w:rsidRDefault="00AB1454" w:rsidP="00AB1454">
      <w:pPr>
        <w:spacing w:after="0" w:line="240" w:lineRule="auto"/>
        <w:rPr>
          <w:sz w:val="20"/>
          <w:szCs w:val="20"/>
        </w:rPr>
      </w:pPr>
      <w:r w:rsidRPr="00DF0C08">
        <w:rPr>
          <w:sz w:val="20"/>
          <w:szCs w:val="20"/>
        </w:rPr>
        <w:t>Typ 3.4.A.c inwestycje związane z systemami zarządzania ruchem i energią;</w:t>
      </w:r>
    </w:p>
    <w:p w14:paraId="00DEF73F" w14:textId="77777777" w:rsidR="00473EE4" w:rsidRPr="00DF0C08" w:rsidRDefault="00473EE4" w:rsidP="00DF6365">
      <w:pPr>
        <w:spacing w:line="360" w:lineRule="auto"/>
        <w:rPr>
          <w:rFonts w:eastAsia="Times New Roman" w:cs="Tahoma"/>
          <w:b/>
          <w:bCs/>
          <w:iCs/>
          <w:sz w:val="28"/>
          <w:szCs w:val="28"/>
        </w:rPr>
      </w:pPr>
    </w:p>
    <w:tbl>
      <w:tblPr>
        <w:tblStyle w:val="Tabela-Siatka1"/>
        <w:tblW w:w="14723" w:type="dxa"/>
        <w:tblInd w:w="276" w:type="dxa"/>
        <w:tblLook w:val="0000" w:firstRow="0" w:lastRow="0" w:firstColumn="0" w:lastColumn="0" w:noHBand="0" w:noVBand="0"/>
      </w:tblPr>
      <w:tblGrid>
        <w:gridCol w:w="825"/>
        <w:gridCol w:w="3540"/>
        <w:gridCol w:w="10"/>
        <w:gridCol w:w="6219"/>
        <w:gridCol w:w="19"/>
        <w:gridCol w:w="4100"/>
        <w:gridCol w:w="10"/>
      </w:tblGrid>
      <w:tr w:rsidR="00AB1454" w:rsidRPr="00DF0C08" w14:paraId="02775282" w14:textId="77777777" w:rsidTr="00D90CD2">
        <w:trPr>
          <w:trHeight w:val="432"/>
        </w:trPr>
        <w:tc>
          <w:tcPr>
            <w:tcW w:w="82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4BFD207" w14:textId="77777777" w:rsidR="00AB1454" w:rsidRPr="00DF0C08" w:rsidRDefault="00AB1454" w:rsidP="007025A7">
            <w:pPr>
              <w:jc w:val="center"/>
              <w:rPr>
                <w:rFonts w:eastAsia="Times New Roman" w:cs="Arial"/>
                <w:b/>
                <w:sz w:val="20"/>
                <w:szCs w:val="20"/>
              </w:rPr>
            </w:pPr>
            <w:r w:rsidRPr="00DF0C08">
              <w:rPr>
                <w:rFonts w:eastAsia="Times New Roman" w:cs="Arial"/>
                <w:b/>
                <w:sz w:val="20"/>
                <w:szCs w:val="20"/>
              </w:rPr>
              <w:t>Lp.</w:t>
            </w:r>
          </w:p>
        </w:tc>
        <w:tc>
          <w:tcPr>
            <w:tcW w:w="355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DE91B7A" w14:textId="77777777" w:rsidR="00AB1454" w:rsidRPr="00DF0C08" w:rsidRDefault="00AB1454" w:rsidP="007025A7">
            <w:pPr>
              <w:jc w:val="center"/>
              <w:rPr>
                <w:rFonts w:eastAsia="Times New Roman" w:cs="Arial"/>
                <w:b/>
                <w:sz w:val="20"/>
                <w:szCs w:val="20"/>
              </w:rPr>
            </w:pPr>
            <w:r w:rsidRPr="00DF0C08">
              <w:rPr>
                <w:rFonts w:eastAsia="Times New Roman" w:cs="Arial"/>
                <w:b/>
                <w:sz w:val="20"/>
                <w:szCs w:val="20"/>
              </w:rPr>
              <w:t>Nazwa kryterium</w:t>
            </w:r>
          </w:p>
        </w:tc>
        <w:tc>
          <w:tcPr>
            <w:tcW w:w="6238"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2D000DB" w14:textId="77777777" w:rsidR="00AB1454" w:rsidRPr="00DF0C08" w:rsidRDefault="00AB1454" w:rsidP="007025A7">
            <w:pPr>
              <w:jc w:val="center"/>
              <w:rPr>
                <w:rFonts w:eastAsia="Times New Roman" w:cs="Arial"/>
                <w:b/>
                <w:sz w:val="20"/>
                <w:szCs w:val="20"/>
              </w:rPr>
            </w:pPr>
            <w:r w:rsidRPr="00DF0C08">
              <w:rPr>
                <w:rFonts w:eastAsia="Times New Roman" w:cs="Arial"/>
                <w:b/>
                <w:sz w:val="20"/>
                <w:szCs w:val="20"/>
              </w:rPr>
              <w:t>Definicja kryterium</w:t>
            </w:r>
          </w:p>
        </w:tc>
        <w:tc>
          <w:tcPr>
            <w:tcW w:w="411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0BD8A82" w14:textId="77777777" w:rsidR="00AB1454" w:rsidRPr="00DF0C08" w:rsidRDefault="00AB1454" w:rsidP="007025A7">
            <w:pPr>
              <w:jc w:val="center"/>
              <w:rPr>
                <w:rFonts w:eastAsia="Times New Roman" w:cs="Tahoma"/>
                <w:b/>
                <w:sz w:val="20"/>
                <w:szCs w:val="20"/>
              </w:rPr>
            </w:pPr>
            <w:r w:rsidRPr="00DF0C08">
              <w:rPr>
                <w:rFonts w:eastAsia="Times New Roman" w:cs="Arial"/>
                <w:b/>
                <w:sz w:val="20"/>
                <w:szCs w:val="20"/>
              </w:rPr>
              <w:t>Opis znaczenia kryterium</w:t>
            </w:r>
          </w:p>
        </w:tc>
      </w:tr>
      <w:tr w:rsidR="00AB1454" w:rsidRPr="00DF0C08" w14:paraId="766CDD5D" w14:textId="77777777" w:rsidTr="00D90CD2">
        <w:trPr>
          <w:gridAfter w:val="1"/>
          <w:wAfter w:w="10" w:type="dxa"/>
          <w:trHeight w:val="952"/>
        </w:trPr>
        <w:tc>
          <w:tcPr>
            <w:tcW w:w="825" w:type="dxa"/>
            <w:shd w:val="clear" w:color="auto" w:fill="auto"/>
            <w:tcMar>
              <w:left w:w="108" w:type="dxa"/>
            </w:tcMar>
            <w:vAlign w:val="center"/>
          </w:tcPr>
          <w:p w14:paraId="36A4EEF5" w14:textId="77777777" w:rsidR="0086369A" w:rsidRPr="00DF0C08" w:rsidRDefault="0086369A" w:rsidP="003F6D77">
            <w:pPr>
              <w:numPr>
                <w:ilvl w:val="0"/>
                <w:numId w:val="177"/>
              </w:numPr>
              <w:snapToGrid w:val="0"/>
              <w:spacing w:after="200" w:line="276" w:lineRule="auto"/>
              <w:contextualSpacing/>
              <w:rPr>
                <w:rFonts w:eastAsiaTheme="minorEastAsia" w:cs="Arial"/>
                <w:sz w:val="20"/>
                <w:szCs w:val="20"/>
                <w:lang w:eastAsia="pl-PL"/>
              </w:rPr>
            </w:pPr>
          </w:p>
        </w:tc>
        <w:tc>
          <w:tcPr>
            <w:tcW w:w="3540" w:type="dxa"/>
            <w:tcBorders>
              <w:top w:val="nil"/>
              <w:right w:val="single" w:sz="4" w:space="0" w:color="000001"/>
            </w:tcBorders>
            <w:shd w:val="clear" w:color="auto" w:fill="auto"/>
            <w:tcMar>
              <w:left w:w="108" w:type="dxa"/>
            </w:tcMar>
            <w:vAlign w:val="center"/>
          </w:tcPr>
          <w:p w14:paraId="706FFA63" w14:textId="77777777" w:rsidR="00AB1454" w:rsidRPr="00DF0C08" w:rsidRDefault="00AB1454" w:rsidP="007025A7">
            <w:pPr>
              <w:snapToGrid w:val="0"/>
              <w:rPr>
                <w:rFonts w:eastAsia="Times New Roman" w:cs="Arial"/>
                <w:b/>
                <w:sz w:val="20"/>
                <w:szCs w:val="20"/>
              </w:rPr>
            </w:pPr>
            <w:r w:rsidRPr="00DF0C08">
              <w:rPr>
                <w:rFonts w:eastAsia="Times New Roman" w:cs="Arial"/>
                <w:b/>
                <w:sz w:val="20"/>
                <w:szCs w:val="20"/>
              </w:rPr>
              <w:t xml:space="preserve">Kompleksowy charakter projektu </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14:paraId="12E592AA" w14:textId="77777777" w:rsidR="00AB1454" w:rsidRPr="00DF0C08" w:rsidRDefault="00AB1454" w:rsidP="004573C8">
            <w:pPr>
              <w:snapToGrid w:val="0"/>
              <w:jc w:val="both"/>
              <w:rPr>
                <w:rFonts w:cs="Arial"/>
                <w:sz w:val="20"/>
                <w:szCs w:val="20"/>
              </w:rPr>
            </w:pPr>
            <w:r w:rsidRPr="00DF0C08">
              <w:rPr>
                <w:rFonts w:cs="Arial"/>
                <w:sz w:val="20"/>
                <w:szCs w:val="20"/>
              </w:rPr>
              <w:t>W ramach kryterium należy zweryfikować czy inwestycja ma wpływ na:</w:t>
            </w:r>
          </w:p>
          <w:p w14:paraId="0C38506A" w14:textId="77777777" w:rsidR="0086369A" w:rsidRPr="00DF0C08" w:rsidRDefault="00AB1454" w:rsidP="003F6D77">
            <w:pPr>
              <w:pStyle w:val="Akapitzlist"/>
              <w:numPr>
                <w:ilvl w:val="0"/>
                <w:numId w:val="254"/>
              </w:numPr>
              <w:snapToGrid w:val="0"/>
              <w:spacing w:after="200"/>
              <w:jc w:val="both"/>
              <w:rPr>
                <w:rFonts w:eastAsiaTheme="minorEastAsia" w:cs="Arial"/>
                <w:sz w:val="20"/>
                <w:szCs w:val="20"/>
                <w:lang w:eastAsia="pl-PL"/>
              </w:rPr>
            </w:pPr>
            <w:r w:rsidRPr="00DF0C08">
              <w:rPr>
                <w:rFonts w:cs="Arial"/>
                <w:sz w:val="20"/>
                <w:szCs w:val="20"/>
              </w:rPr>
              <w:t>szersze wykorzystanie bardziej efektywnego transportu publicznego i/lub niezmotoryzowanego indywidualnego;</w:t>
            </w:r>
          </w:p>
          <w:p w14:paraId="67719F03" w14:textId="77777777" w:rsidR="0086369A" w:rsidRPr="00DF0C08" w:rsidRDefault="00AB1454" w:rsidP="003F6D77">
            <w:pPr>
              <w:pStyle w:val="Akapitzlist"/>
              <w:numPr>
                <w:ilvl w:val="0"/>
                <w:numId w:val="254"/>
              </w:numPr>
              <w:snapToGrid w:val="0"/>
              <w:spacing w:after="200"/>
              <w:jc w:val="both"/>
              <w:rPr>
                <w:rFonts w:eastAsiaTheme="minorEastAsia" w:cs="Arial"/>
                <w:sz w:val="20"/>
                <w:szCs w:val="20"/>
                <w:lang w:eastAsia="pl-PL"/>
              </w:rPr>
            </w:pPr>
            <w:r w:rsidRPr="00DF0C08">
              <w:rPr>
                <w:rFonts w:cs="Arial"/>
                <w:sz w:val="20"/>
                <w:szCs w:val="20"/>
              </w:rPr>
              <w:t>zmniejszenie wykorzystania samochodów osobowych;</w:t>
            </w:r>
          </w:p>
          <w:p w14:paraId="0CEE3240" w14:textId="77777777" w:rsidR="0086369A" w:rsidRPr="00DF0C08" w:rsidRDefault="00AB1454" w:rsidP="003F6D77">
            <w:pPr>
              <w:pStyle w:val="Akapitzlist"/>
              <w:numPr>
                <w:ilvl w:val="0"/>
                <w:numId w:val="254"/>
              </w:numPr>
              <w:snapToGrid w:val="0"/>
              <w:spacing w:after="200"/>
              <w:jc w:val="both"/>
              <w:rPr>
                <w:rFonts w:eastAsiaTheme="minorEastAsia" w:cs="Arial"/>
                <w:sz w:val="20"/>
                <w:szCs w:val="20"/>
                <w:lang w:eastAsia="pl-PL"/>
              </w:rPr>
            </w:pPr>
            <w:r w:rsidRPr="00DF0C08">
              <w:rPr>
                <w:rFonts w:cs="Arial"/>
                <w:sz w:val="20"/>
                <w:szCs w:val="20"/>
              </w:rPr>
              <w:t>lepsza integracja gałęzi transportu;</w:t>
            </w:r>
          </w:p>
          <w:p w14:paraId="290A73E7" w14:textId="77777777" w:rsidR="0086369A" w:rsidRPr="00DF0C08" w:rsidRDefault="00AB1454" w:rsidP="003F6D77">
            <w:pPr>
              <w:pStyle w:val="Akapitzlist"/>
              <w:numPr>
                <w:ilvl w:val="0"/>
                <w:numId w:val="254"/>
              </w:numPr>
              <w:snapToGrid w:val="0"/>
              <w:spacing w:after="200"/>
              <w:jc w:val="both"/>
              <w:rPr>
                <w:rFonts w:eastAsiaTheme="minorEastAsia" w:cs="Arial"/>
                <w:sz w:val="20"/>
                <w:szCs w:val="20"/>
                <w:lang w:eastAsia="pl-PL"/>
              </w:rPr>
            </w:pPr>
            <w:r w:rsidRPr="00DF0C08">
              <w:rPr>
                <w:rFonts w:cs="Arial"/>
                <w:sz w:val="20"/>
                <w:szCs w:val="20"/>
              </w:rPr>
              <w:t>niższa emisja zanieczyszczeń powietrza, hałasu oraz niższe zatłoczenie;</w:t>
            </w:r>
          </w:p>
          <w:p w14:paraId="110D36AB" w14:textId="77777777" w:rsidR="0086369A" w:rsidRPr="00DF0C08" w:rsidRDefault="00AB1454" w:rsidP="003F6D77">
            <w:pPr>
              <w:pStyle w:val="Akapitzlist"/>
              <w:numPr>
                <w:ilvl w:val="0"/>
                <w:numId w:val="254"/>
              </w:numPr>
              <w:snapToGrid w:val="0"/>
              <w:spacing w:after="200"/>
              <w:jc w:val="both"/>
              <w:rPr>
                <w:rFonts w:eastAsiaTheme="minorEastAsia" w:cs="Arial"/>
                <w:sz w:val="20"/>
                <w:szCs w:val="20"/>
                <w:lang w:eastAsia="pl-PL"/>
              </w:rPr>
            </w:pPr>
            <w:r w:rsidRPr="00DF0C08">
              <w:rPr>
                <w:rFonts w:cs="Arial"/>
                <w:sz w:val="20"/>
                <w:szCs w:val="20"/>
              </w:rPr>
              <w:t>poprawa bezpieczeństwa ruchu drogowego.</w:t>
            </w:r>
          </w:p>
          <w:p w14:paraId="42F6F81E" w14:textId="77777777" w:rsidR="00AB1454" w:rsidRPr="00DF0C08" w:rsidRDefault="00AB1454" w:rsidP="004573C8">
            <w:pPr>
              <w:snapToGrid w:val="0"/>
              <w:spacing w:before="240"/>
              <w:jc w:val="both"/>
            </w:pPr>
            <w:r w:rsidRPr="00DF0C08">
              <w:rPr>
                <w:rFonts w:cs="Arial"/>
                <w:sz w:val="20"/>
                <w:szCs w:val="20"/>
              </w:rPr>
              <w:t>Powyższe warunki należy spełnić łącznie, zgodnie z dokumentem „Zrównoważona intermodalna mobilność miejska (PI 4e) Postanowienia Umowy Partnerstwa Wspólna interpretacja”.</w:t>
            </w:r>
          </w:p>
          <w:p w14:paraId="17996101" w14:textId="77777777" w:rsidR="00AB1454" w:rsidRPr="00DF0C08" w:rsidRDefault="00AB1454" w:rsidP="004573C8">
            <w:pPr>
              <w:snapToGrid w:val="0"/>
              <w:spacing w:before="240"/>
              <w:jc w:val="both"/>
            </w:pPr>
            <w:r w:rsidRPr="00DF0C08">
              <w:rPr>
                <w:rFonts w:cs="Arial"/>
                <w:sz w:val="20"/>
                <w:szCs w:val="20"/>
              </w:rPr>
              <w:t>Uzasadnienie spełnienia powyższych warunków należy zawrzeć w formie opisowej popartej wewnętrznymi/zewnętrznymi analizami przeprowadzonymi przez Wnioskodawcę we wniosku.</w:t>
            </w:r>
          </w:p>
          <w:p w14:paraId="722B2F7D" w14:textId="77777777" w:rsidR="00AB1454" w:rsidRPr="00DF0C08" w:rsidRDefault="00AB1454" w:rsidP="004573C8">
            <w:pPr>
              <w:snapToGrid w:val="0"/>
              <w:spacing w:before="240"/>
              <w:jc w:val="both"/>
              <w:rPr>
                <w:rFonts w:cs="Arial"/>
                <w:sz w:val="20"/>
                <w:szCs w:val="20"/>
              </w:rPr>
            </w:pPr>
          </w:p>
          <w:p w14:paraId="7DC9BD3A" w14:textId="77777777" w:rsidR="00AB1454" w:rsidRPr="00DF0C08" w:rsidRDefault="00AB1454" w:rsidP="004573C8">
            <w:pPr>
              <w:snapToGrid w:val="0"/>
              <w:jc w:val="both"/>
              <w:rPr>
                <w:rFonts w:cs="Arial"/>
                <w:sz w:val="20"/>
                <w:szCs w:val="20"/>
              </w:rPr>
            </w:pPr>
            <w:r w:rsidRPr="00DF0C08">
              <w:rPr>
                <w:rFonts w:cs="Arial"/>
                <w:sz w:val="20"/>
                <w:szCs w:val="20"/>
              </w:rPr>
              <w:t xml:space="preserve">Wyżej użyte pojęcia oznaczają: </w:t>
            </w:r>
          </w:p>
          <w:p w14:paraId="3F6D4CC9" w14:textId="77777777" w:rsidR="00AB1454" w:rsidRPr="00DF0C08" w:rsidRDefault="00AB1454" w:rsidP="004573C8">
            <w:pPr>
              <w:snapToGrid w:val="0"/>
              <w:jc w:val="both"/>
              <w:rPr>
                <w:rFonts w:cs="Arial"/>
                <w:sz w:val="20"/>
                <w:szCs w:val="20"/>
              </w:rPr>
            </w:pPr>
            <w:r w:rsidRPr="00DF0C08">
              <w:rPr>
                <w:rFonts w:cs="Arial"/>
                <w:sz w:val="20"/>
                <w:szCs w:val="20"/>
              </w:rPr>
              <w:t>„transport publiczny” – publiczny transport zbiorowy, zgodnie z definicją z ustawy z dnia 16 grudnia 2010 r. o publicznym transporcie zbiorowym (</w:t>
            </w:r>
            <w:r w:rsidR="004573C8">
              <w:rPr>
                <w:rFonts w:cs="Arial"/>
                <w:sz w:val="20"/>
                <w:szCs w:val="20"/>
              </w:rPr>
              <w:t xml:space="preserve">t.j. </w:t>
            </w:r>
            <w:r w:rsidRPr="00DF0C08">
              <w:rPr>
                <w:rFonts w:cs="Arial"/>
                <w:sz w:val="20"/>
                <w:szCs w:val="20"/>
              </w:rPr>
              <w:t xml:space="preserve">Dz. U. z </w:t>
            </w:r>
            <w:r w:rsidR="004573C8" w:rsidRPr="00DF0C08">
              <w:rPr>
                <w:rFonts w:cs="Arial"/>
                <w:sz w:val="20"/>
                <w:szCs w:val="20"/>
              </w:rPr>
              <w:t>201</w:t>
            </w:r>
            <w:r w:rsidR="004573C8">
              <w:rPr>
                <w:rFonts w:cs="Arial"/>
                <w:sz w:val="20"/>
                <w:szCs w:val="20"/>
              </w:rPr>
              <w:t>6</w:t>
            </w:r>
            <w:r w:rsidR="004573C8" w:rsidRPr="00DF0C08">
              <w:rPr>
                <w:rFonts w:cs="Arial"/>
                <w:sz w:val="20"/>
                <w:szCs w:val="20"/>
              </w:rPr>
              <w:t xml:space="preserve"> </w:t>
            </w:r>
            <w:r w:rsidRPr="00DF0C08">
              <w:rPr>
                <w:rFonts w:cs="Arial"/>
                <w:sz w:val="20"/>
                <w:szCs w:val="20"/>
              </w:rPr>
              <w:t xml:space="preserve">r., poz. </w:t>
            </w:r>
            <w:r w:rsidR="004573C8">
              <w:rPr>
                <w:rFonts w:cs="Arial"/>
                <w:sz w:val="20"/>
                <w:szCs w:val="20"/>
              </w:rPr>
              <w:t xml:space="preserve">1867 </w:t>
            </w:r>
            <w:r w:rsidRPr="00DF0C08">
              <w:rPr>
                <w:rFonts w:cs="Arial"/>
                <w:sz w:val="20"/>
                <w:szCs w:val="20"/>
              </w:rPr>
              <w:t xml:space="preserve">z późn. zm.): powszechnie dostępny regularny </w:t>
            </w:r>
            <w:r w:rsidRPr="00DF0C08">
              <w:rPr>
                <w:rFonts w:cs="Arial"/>
                <w:sz w:val="20"/>
                <w:szCs w:val="20"/>
              </w:rPr>
              <w:lastRenderedPageBreak/>
              <w:t>przewóz osób wykonywany w określonych odstępach czasu i po określonej linii komunikacyjnej, liniach komunikacyjnych lub sieci komunikacyjnej;</w:t>
            </w:r>
          </w:p>
          <w:p w14:paraId="5F279874" w14:textId="77777777" w:rsidR="00AB1454" w:rsidRPr="00DF0C08" w:rsidRDefault="00AB1454" w:rsidP="004573C8">
            <w:pPr>
              <w:snapToGrid w:val="0"/>
              <w:jc w:val="both"/>
              <w:rPr>
                <w:rFonts w:cs="Arial"/>
                <w:sz w:val="20"/>
                <w:szCs w:val="20"/>
              </w:rPr>
            </w:pPr>
            <w:r w:rsidRPr="00DF0C08">
              <w:rPr>
                <w:rFonts w:cs="Arial"/>
                <w:sz w:val="20"/>
                <w:szCs w:val="20"/>
              </w:rPr>
              <w:t>„indywidualny transport niezmotoryzowany” – transport indywidualny, realizowany za pomocą pojazdów innych niż wyposażone w silnik spalinowy;</w:t>
            </w:r>
          </w:p>
          <w:p w14:paraId="0D108764" w14:textId="77777777" w:rsidR="00AB1454" w:rsidRPr="00DF0C08" w:rsidRDefault="00AB1454" w:rsidP="004573C8">
            <w:pPr>
              <w:snapToGrid w:val="0"/>
              <w:jc w:val="both"/>
              <w:rPr>
                <w:rFonts w:cs="Arial"/>
                <w:sz w:val="20"/>
                <w:szCs w:val="20"/>
              </w:rPr>
            </w:pPr>
            <w:r w:rsidRPr="00DF0C08">
              <w:rPr>
                <w:rFonts w:cs="Arial"/>
                <w:sz w:val="20"/>
                <w:szCs w:val="20"/>
              </w:rPr>
              <w:t>„poprawa bezpieczeństwa ruchu drogowego” – działania o charakterze bezpośrednim poprawiające bezpieczeństwo uczestników ruchu drogowego, takie jak budowa lub przebudowa odpowiedniej infrastruktury (wysepki, zatoki, bariery, separacja pasów ruchu itp.), zakup pojazdów na potrzeby publicznego transportu zbiorowego zapewniających wyższy poziom bezpieczeństwa, zakup i/lub instalacja urządzeń poprawiających bezpieczeństwo, np. systemy sygnalizacji, oświetlenia itp.).</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14:paraId="4E26B45C" w14:textId="77777777" w:rsidR="00AB1454" w:rsidRPr="00DF0C08" w:rsidRDefault="00AB1454" w:rsidP="007025A7">
            <w:pPr>
              <w:snapToGrid w:val="0"/>
              <w:jc w:val="center"/>
            </w:pPr>
            <w:r w:rsidRPr="00DF0C08">
              <w:rPr>
                <w:rFonts w:cs="Arial"/>
                <w:sz w:val="20"/>
                <w:szCs w:val="20"/>
              </w:rPr>
              <w:lastRenderedPageBreak/>
              <w:t>Tak/Nie</w:t>
            </w:r>
          </w:p>
          <w:p w14:paraId="3DE20DA1" w14:textId="77777777" w:rsidR="00AB1454" w:rsidRPr="00DF0C08" w:rsidRDefault="00AB1454" w:rsidP="007025A7">
            <w:pPr>
              <w:snapToGrid w:val="0"/>
              <w:jc w:val="center"/>
              <w:rPr>
                <w:rFonts w:cs="Arial"/>
                <w:sz w:val="20"/>
                <w:szCs w:val="20"/>
              </w:rPr>
            </w:pPr>
            <w:r w:rsidRPr="00DF0C08">
              <w:rPr>
                <w:rFonts w:cs="Arial"/>
                <w:sz w:val="20"/>
                <w:szCs w:val="20"/>
              </w:rPr>
              <w:t>Kryterium obligatoryjne</w:t>
            </w:r>
          </w:p>
          <w:p w14:paraId="2431BC05" w14:textId="77777777" w:rsidR="00AB1454" w:rsidRPr="00DF0C08" w:rsidRDefault="00AB1454"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14:paraId="2306E030" w14:textId="77777777" w:rsidR="00AB1454" w:rsidRPr="00DF0C08" w:rsidRDefault="00AB1454" w:rsidP="007025A7">
            <w:pPr>
              <w:snapToGrid w:val="0"/>
              <w:jc w:val="center"/>
              <w:rPr>
                <w:rFonts w:cs="Arial"/>
                <w:sz w:val="20"/>
                <w:szCs w:val="20"/>
              </w:rPr>
            </w:pPr>
          </w:p>
          <w:p w14:paraId="59D35925" w14:textId="77777777" w:rsidR="00AB1454" w:rsidRPr="00DF0C08" w:rsidRDefault="00AB1454" w:rsidP="007025A7">
            <w:pPr>
              <w:snapToGrid w:val="0"/>
              <w:jc w:val="center"/>
              <w:rPr>
                <w:rFonts w:cs="Arial"/>
                <w:sz w:val="20"/>
                <w:szCs w:val="20"/>
              </w:rPr>
            </w:pPr>
            <w:r w:rsidRPr="00DF0C08">
              <w:rPr>
                <w:rFonts w:cs="Arial"/>
                <w:sz w:val="20"/>
                <w:szCs w:val="20"/>
              </w:rPr>
              <w:t>Niespełnienie kryterium oznacza</w:t>
            </w:r>
          </w:p>
          <w:p w14:paraId="1C0FB3C4" w14:textId="77777777" w:rsidR="00AB1454" w:rsidRPr="00DF0C08" w:rsidRDefault="00AB1454" w:rsidP="007025A7">
            <w:pPr>
              <w:snapToGrid w:val="0"/>
              <w:jc w:val="center"/>
              <w:rPr>
                <w:rFonts w:cs="Arial"/>
                <w:sz w:val="20"/>
                <w:szCs w:val="20"/>
              </w:rPr>
            </w:pPr>
            <w:r w:rsidRPr="00DF0C08">
              <w:rPr>
                <w:rFonts w:cs="Arial"/>
                <w:sz w:val="20"/>
                <w:szCs w:val="20"/>
              </w:rPr>
              <w:t>odrzucenie wniosku</w:t>
            </w:r>
          </w:p>
          <w:p w14:paraId="21701915" w14:textId="77777777" w:rsidR="00AB1454" w:rsidRPr="00DF0C08" w:rsidRDefault="00AB1454" w:rsidP="007025A7">
            <w:pPr>
              <w:snapToGrid w:val="0"/>
              <w:jc w:val="center"/>
              <w:rPr>
                <w:rFonts w:cs="Arial"/>
                <w:sz w:val="20"/>
                <w:szCs w:val="20"/>
              </w:rPr>
            </w:pPr>
          </w:p>
          <w:p w14:paraId="647EFAEA" w14:textId="77777777" w:rsidR="00AB1454" w:rsidRPr="00DF0C08" w:rsidRDefault="00AB1454" w:rsidP="007025A7">
            <w:pPr>
              <w:snapToGrid w:val="0"/>
              <w:jc w:val="center"/>
              <w:rPr>
                <w:rFonts w:cs="Arial"/>
                <w:sz w:val="20"/>
                <w:szCs w:val="20"/>
              </w:rPr>
            </w:pPr>
          </w:p>
        </w:tc>
      </w:tr>
      <w:tr w:rsidR="00AB1454" w:rsidRPr="00DF0C08" w14:paraId="66FCA09C" w14:textId="77777777" w:rsidTr="00D90CD2">
        <w:trPr>
          <w:gridAfter w:val="1"/>
          <w:wAfter w:w="10" w:type="dxa"/>
          <w:trHeight w:val="952"/>
        </w:trPr>
        <w:tc>
          <w:tcPr>
            <w:tcW w:w="825" w:type="dxa"/>
            <w:shd w:val="clear" w:color="auto" w:fill="auto"/>
            <w:tcMar>
              <w:left w:w="108" w:type="dxa"/>
            </w:tcMar>
            <w:vAlign w:val="center"/>
          </w:tcPr>
          <w:p w14:paraId="49752A60" w14:textId="77777777" w:rsidR="0086369A" w:rsidRPr="00DF0C08" w:rsidRDefault="0086369A" w:rsidP="003F6D77">
            <w:pPr>
              <w:numPr>
                <w:ilvl w:val="0"/>
                <w:numId w:val="177"/>
              </w:numPr>
              <w:snapToGrid w:val="0"/>
              <w:spacing w:after="200" w:line="276" w:lineRule="auto"/>
              <w:contextualSpacing/>
              <w:rPr>
                <w:rFonts w:eastAsiaTheme="minorEastAsia" w:cs="Arial"/>
                <w:sz w:val="20"/>
                <w:szCs w:val="20"/>
                <w:lang w:eastAsia="pl-PL"/>
              </w:rPr>
            </w:pPr>
          </w:p>
        </w:tc>
        <w:tc>
          <w:tcPr>
            <w:tcW w:w="3540" w:type="dxa"/>
            <w:tcBorders>
              <w:top w:val="nil"/>
              <w:right w:val="single" w:sz="4" w:space="0" w:color="000001"/>
            </w:tcBorders>
            <w:shd w:val="clear" w:color="auto" w:fill="auto"/>
            <w:tcMar>
              <w:left w:w="108" w:type="dxa"/>
            </w:tcMar>
            <w:vAlign w:val="center"/>
          </w:tcPr>
          <w:p w14:paraId="2EE78CCD" w14:textId="77777777" w:rsidR="00AB1454" w:rsidRPr="00DF0C08" w:rsidRDefault="00AB1454" w:rsidP="007025A7">
            <w:pPr>
              <w:snapToGrid w:val="0"/>
              <w:jc w:val="both"/>
              <w:rPr>
                <w:rFonts w:eastAsia="Times New Roman" w:cs="Arial"/>
                <w:b/>
                <w:sz w:val="20"/>
                <w:szCs w:val="20"/>
              </w:rPr>
            </w:pPr>
            <w:r w:rsidRPr="00DF0C08">
              <w:rPr>
                <w:rFonts w:eastAsia="Times New Roman" w:cs="Arial"/>
                <w:b/>
                <w:sz w:val="20"/>
                <w:szCs w:val="20"/>
              </w:rPr>
              <w:t>Zgodność z RPO – typ 3.4.A.a zakup/modernizacja taboru (jeśli dotyczy)</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14:paraId="04116BD8" w14:textId="77777777" w:rsidR="00AB1454" w:rsidRPr="00DF0C08" w:rsidRDefault="00AB1454" w:rsidP="007025A7">
            <w:pPr>
              <w:snapToGrid w:val="0"/>
              <w:jc w:val="both"/>
              <w:rPr>
                <w:rFonts w:cs="Arial"/>
                <w:sz w:val="20"/>
                <w:szCs w:val="20"/>
              </w:rPr>
            </w:pPr>
            <w:r w:rsidRPr="00DF0C08">
              <w:rPr>
                <w:rFonts w:cs="Arial"/>
                <w:sz w:val="20"/>
                <w:szCs w:val="20"/>
              </w:rPr>
              <w:t>Jeśli projekt zakłada zakup taboru należy zweryfikować:</w:t>
            </w:r>
          </w:p>
          <w:p w14:paraId="2B62E901" w14:textId="77777777" w:rsidR="0086369A" w:rsidRPr="00DF0C08" w:rsidRDefault="00AB1454" w:rsidP="003F6D77">
            <w:pPr>
              <w:pStyle w:val="Akapitzlist"/>
              <w:numPr>
                <w:ilvl w:val="0"/>
                <w:numId w:val="172"/>
              </w:numPr>
              <w:snapToGrid w:val="0"/>
              <w:jc w:val="both"/>
              <w:rPr>
                <w:rFonts w:eastAsiaTheme="minorEastAsia" w:cs="Arial"/>
                <w:sz w:val="20"/>
                <w:szCs w:val="20"/>
                <w:lang w:eastAsia="pl-PL"/>
              </w:rPr>
            </w:pPr>
            <w:r w:rsidRPr="00DF0C08">
              <w:rPr>
                <w:rFonts w:cs="Arial"/>
                <w:sz w:val="20"/>
                <w:szCs w:val="20"/>
              </w:rPr>
              <w:t>czy pojazdy będą wykorzystywane do realizacji połączeń miejskich i/lub podmiejskich w ramach publicznego transportu zbiorowego;</w:t>
            </w:r>
          </w:p>
          <w:p w14:paraId="0C91934C" w14:textId="77777777" w:rsidR="0086369A" w:rsidRPr="00DF0C08" w:rsidRDefault="00AB1454" w:rsidP="003F6D77">
            <w:pPr>
              <w:pStyle w:val="Akapitzlist"/>
              <w:numPr>
                <w:ilvl w:val="0"/>
                <w:numId w:val="172"/>
              </w:numPr>
              <w:snapToGrid w:val="0"/>
              <w:jc w:val="both"/>
              <w:rPr>
                <w:rFonts w:eastAsiaTheme="minorEastAsia" w:cs="Arial"/>
                <w:sz w:val="20"/>
                <w:szCs w:val="20"/>
                <w:lang w:eastAsia="pl-PL"/>
              </w:rPr>
            </w:pPr>
            <w:r w:rsidRPr="00DF0C08">
              <w:rPr>
                <w:rFonts w:cs="Arial"/>
                <w:sz w:val="20"/>
                <w:szCs w:val="20"/>
              </w:rPr>
              <w:t>w przypadku zakupu/modernizacji pojazdów</w:t>
            </w:r>
            <w:r w:rsidR="004573C8">
              <w:rPr>
                <w:rFonts w:cs="Arial"/>
                <w:sz w:val="20"/>
                <w:szCs w:val="20"/>
              </w:rPr>
              <w:t xml:space="preserve"> – czy nie są to pojazdy</w:t>
            </w:r>
            <w:r w:rsidRPr="00DF0C08">
              <w:rPr>
                <w:rFonts w:cs="Arial"/>
                <w:sz w:val="20"/>
                <w:szCs w:val="20"/>
              </w:rPr>
              <w:t xml:space="preserve"> </w:t>
            </w:r>
            <w:r w:rsidR="004573C8" w:rsidRPr="00DF0C08">
              <w:rPr>
                <w:rFonts w:cs="Arial"/>
                <w:sz w:val="20"/>
                <w:szCs w:val="20"/>
              </w:rPr>
              <w:t>wyposażon</w:t>
            </w:r>
            <w:r w:rsidR="004573C8">
              <w:rPr>
                <w:rFonts w:cs="Arial"/>
                <w:sz w:val="20"/>
                <w:szCs w:val="20"/>
              </w:rPr>
              <w:t>e</w:t>
            </w:r>
            <w:r w:rsidR="004573C8" w:rsidRPr="00DF0C08">
              <w:rPr>
                <w:rFonts w:cs="Arial"/>
                <w:sz w:val="20"/>
                <w:szCs w:val="20"/>
              </w:rPr>
              <w:t xml:space="preserve"> </w:t>
            </w:r>
            <w:r w:rsidRPr="00DF0C08">
              <w:rPr>
                <w:rFonts w:cs="Arial"/>
                <w:sz w:val="20"/>
                <w:szCs w:val="20"/>
              </w:rPr>
              <w:t>w silniki Diesla</w:t>
            </w:r>
            <w:r w:rsidR="004573C8">
              <w:rPr>
                <w:rFonts w:cs="Arial"/>
                <w:sz w:val="20"/>
                <w:szCs w:val="20"/>
              </w:rPr>
              <w:t xml:space="preserve"> (nie dotyczy pojazdów hybrydowych, w których dopuszcza się stosowanie, jako elementu </w:t>
            </w:r>
            <w:r w:rsidR="0059111E">
              <w:rPr>
                <w:rFonts w:cs="Arial"/>
                <w:sz w:val="20"/>
                <w:szCs w:val="20"/>
              </w:rPr>
              <w:t>napędu hybrydowego, silników Diesla spełniających normę Euro 6</w:t>
            </w:r>
            <w:r w:rsidRPr="00DF0C08">
              <w:rPr>
                <w:rFonts w:cs="Arial"/>
                <w:sz w:val="20"/>
                <w:szCs w:val="20"/>
              </w:rPr>
              <w:t>;</w:t>
            </w:r>
          </w:p>
          <w:p w14:paraId="47CC8C79" w14:textId="77777777" w:rsidR="0086369A" w:rsidRPr="00DF0C08" w:rsidRDefault="00AB1454" w:rsidP="003F6D77">
            <w:pPr>
              <w:pStyle w:val="Akapitzlist"/>
              <w:numPr>
                <w:ilvl w:val="0"/>
                <w:numId w:val="172"/>
              </w:numPr>
              <w:snapToGrid w:val="0"/>
              <w:jc w:val="both"/>
              <w:rPr>
                <w:rFonts w:eastAsiaTheme="minorEastAsia" w:cs="Arial"/>
                <w:sz w:val="20"/>
                <w:szCs w:val="20"/>
                <w:lang w:eastAsia="pl-PL"/>
              </w:rPr>
            </w:pPr>
            <w:r w:rsidRPr="00DF0C08">
              <w:rPr>
                <w:rFonts w:cs="Arial"/>
                <w:sz w:val="20"/>
                <w:szCs w:val="20"/>
              </w:rPr>
              <w:t>w przypadku zakupu autobusów o napędzie elektrycznym – jeśli przedmiotem projektu jest specyficzna infrastruktura związana z obsługą tych autobusów, np. stacja ładowania – czy koszt tej infrastruktury nie przekracza 25% wartości wydatków kwalifikowalnych w projekcie.</w:t>
            </w:r>
          </w:p>
          <w:p w14:paraId="0D35CAD6" w14:textId="77777777" w:rsidR="00AB1454" w:rsidRPr="00DF0C08" w:rsidRDefault="00AB1454" w:rsidP="007025A7">
            <w:pPr>
              <w:snapToGrid w:val="0"/>
              <w:spacing w:before="240"/>
              <w:jc w:val="both"/>
              <w:rPr>
                <w:rFonts w:cs="Arial"/>
                <w:sz w:val="20"/>
                <w:szCs w:val="20"/>
              </w:rPr>
            </w:pPr>
            <w:r w:rsidRPr="00DF0C08">
              <w:rPr>
                <w:rFonts w:cs="Arial"/>
                <w:sz w:val="20"/>
                <w:szCs w:val="20"/>
              </w:rPr>
              <w:t>Należy spełnić każdy z powyższych warunków, jeśli dotyczy projektu.</w:t>
            </w:r>
          </w:p>
          <w:p w14:paraId="63B33527" w14:textId="77777777" w:rsidR="00AB1454" w:rsidRPr="00DF0C08" w:rsidRDefault="00AB1454" w:rsidP="007025A7">
            <w:pPr>
              <w:snapToGrid w:val="0"/>
              <w:spacing w:before="240"/>
              <w:jc w:val="both"/>
              <w:rPr>
                <w:rFonts w:cs="Arial"/>
                <w:sz w:val="20"/>
                <w:szCs w:val="20"/>
              </w:rPr>
            </w:pPr>
            <w:r w:rsidRPr="00DF0C08">
              <w:rPr>
                <w:rFonts w:cs="Arial"/>
                <w:sz w:val="20"/>
                <w:szCs w:val="20"/>
              </w:rPr>
              <w:t xml:space="preserve">Wyżej użyte pojęcia oznaczają: </w:t>
            </w:r>
          </w:p>
          <w:p w14:paraId="6D0B08F5" w14:textId="77777777" w:rsidR="00AB1454" w:rsidRPr="00DF0C08" w:rsidRDefault="00AB1454" w:rsidP="007025A7">
            <w:pPr>
              <w:snapToGrid w:val="0"/>
              <w:jc w:val="both"/>
              <w:rPr>
                <w:rFonts w:cs="Arial"/>
                <w:sz w:val="20"/>
                <w:szCs w:val="20"/>
              </w:rPr>
            </w:pPr>
            <w:r w:rsidRPr="00DF0C08">
              <w:rPr>
                <w:rFonts w:cs="Arial"/>
                <w:sz w:val="20"/>
                <w:szCs w:val="20"/>
              </w:rPr>
              <w:t>„transport miejski i podmiejski” – zgodnie z definicją w Szczegółowym Opisie Osi Priorytetowych – rozdział VI. Słownik terminologiczny i spis skrótów:</w:t>
            </w:r>
          </w:p>
          <w:p w14:paraId="5B639F81" w14:textId="77777777" w:rsidR="00AB1454" w:rsidRPr="00DF0C08" w:rsidRDefault="00AB1454" w:rsidP="007025A7">
            <w:pPr>
              <w:snapToGrid w:val="0"/>
              <w:jc w:val="both"/>
              <w:rPr>
                <w:rFonts w:cs="Arial"/>
                <w:sz w:val="20"/>
                <w:szCs w:val="20"/>
              </w:rPr>
            </w:pPr>
            <w:r w:rsidRPr="00DF0C08">
              <w:rPr>
                <w:rFonts w:cs="Arial"/>
                <w:sz w:val="20"/>
                <w:szCs w:val="20"/>
              </w:rPr>
              <w:t xml:space="preserve">„transport miejski” – dziedzina transportu publicznego obsługującego </w:t>
            </w:r>
            <w:r w:rsidRPr="00DF0C08">
              <w:rPr>
                <w:rFonts w:cs="Arial"/>
                <w:sz w:val="20"/>
                <w:szCs w:val="20"/>
              </w:rPr>
              <w:lastRenderedPageBreak/>
              <w:t>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p>
          <w:p w14:paraId="17EB057C" w14:textId="77777777" w:rsidR="00AB1454" w:rsidRPr="00DF0C08" w:rsidRDefault="00AB1454" w:rsidP="007025A7">
            <w:pPr>
              <w:snapToGrid w:val="0"/>
              <w:jc w:val="both"/>
              <w:rPr>
                <w:rFonts w:cs="Arial"/>
                <w:sz w:val="20"/>
                <w:szCs w:val="20"/>
              </w:rPr>
            </w:pPr>
            <w:r w:rsidRPr="00DF0C08">
              <w:rPr>
                <w:rFonts w:cs="Arial"/>
                <w:sz w:val="20"/>
                <w:szCs w:val="20"/>
              </w:rPr>
              <w:t>„transport podmiejski” –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Transport podmiejski jest transportem ściśle zorganizowanym oferującym regularny przewóz osób po ustalonych trasach, w oparciu o rozkład jazdy, uwzględniający zabieranie pasażerów oraz ich wysadzanie na ustalonych przystankach.</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14:paraId="2E3E35EC" w14:textId="77777777" w:rsidR="00AB1454" w:rsidRPr="00DF0C08" w:rsidRDefault="00AB1454" w:rsidP="007025A7">
            <w:pPr>
              <w:snapToGrid w:val="0"/>
              <w:jc w:val="center"/>
              <w:rPr>
                <w:rFonts w:cs="Arial"/>
                <w:sz w:val="20"/>
                <w:szCs w:val="20"/>
              </w:rPr>
            </w:pPr>
            <w:r w:rsidRPr="00DF0C08">
              <w:rPr>
                <w:rFonts w:cs="Arial"/>
                <w:sz w:val="20"/>
                <w:szCs w:val="20"/>
              </w:rPr>
              <w:lastRenderedPageBreak/>
              <w:t>Tak/Nie/Nie dotyczy</w:t>
            </w:r>
          </w:p>
          <w:p w14:paraId="23A76A57" w14:textId="77777777" w:rsidR="00AB1454" w:rsidRPr="00DF0C08" w:rsidRDefault="00AB1454" w:rsidP="007025A7">
            <w:pPr>
              <w:snapToGrid w:val="0"/>
              <w:jc w:val="center"/>
              <w:rPr>
                <w:rFonts w:cs="Arial"/>
                <w:sz w:val="20"/>
                <w:szCs w:val="20"/>
              </w:rPr>
            </w:pPr>
            <w:r w:rsidRPr="00DF0C08">
              <w:rPr>
                <w:rFonts w:cs="Arial"/>
                <w:sz w:val="20"/>
                <w:szCs w:val="20"/>
              </w:rPr>
              <w:t>Kryterium obligatoryjne</w:t>
            </w:r>
          </w:p>
          <w:p w14:paraId="68A749A5" w14:textId="77777777" w:rsidR="00AB1454" w:rsidRPr="00DF0C08" w:rsidRDefault="00AB1454" w:rsidP="007025A7">
            <w:pPr>
              <w:snapToGrid w:val="0"/>
              <w:jc w:val="center"/>
              <w:rPr>
                <w:rFonts w:cs="Arial"/>
                <w:sz w:val="20"/>
                <w:szCs w:val="20"/>
              </w:rPr>
            </w:pPr>
            <w:r w:rsidRPr="00DF0C08">
              <w:rPr>
                <w:rFonts w:cs="Arial"/>
                <w:sz w:val="20"/>
                <w:szCs w:val="20"/>
              </w:rPr>
              <w:t>(spełnienie jest niezbędne dla możliwości otrzymania dofinansowania)</w:t>
            </w:r>
          </w:p>
          <w:p w14:paraId="74C12810" w14:textId="77777777" w:rsidR="00AB1454" w:rsidRPr="00DF0C08" w:rsidRDefault="00AB1454" w:rsidP="007025A7">
            <w:pPr>
              <w:snapToGrid w:val="0"/>
              <w:jc w:val="center"/>
              <w:rPr>
                <w:rFonts w:cs="Arial"/>
                <w:sz w:val="20"/>
                <w:szCs w:val="20"/>
              </w:rPr>
            </w:pPr>
          </w:p>
          <w:p w14:paraId="312AE7F2" w14:textId="77777777" w:rsidR="00AB1454" w:rsidRPr="00DF0C08" w:rsidRDefault="00AB1454" w:rsidP="007025A7">
            <w:pPr>
              <w:snapToGrid w:val="0"/>
              <w:jc w:val="center"/>
              <w:rPr>
                <w:rFonts w:cs="Arial"/>
                <w:sz w:val="20"/>
                <w:szCs w:val="20"/>
              </w:rPr>
            </w:pPr>
            <w:r w:rsidRPr="00DF0C08">
              <w:rPr>
                <w:rFonts w:cs="Arial"/>
                <w:sz w:val="20"/>
                <w:szCs w:val="20"/>
              </w:rPr>
              <w:t>Niespełnienie kryterium oznacza</w:t>
            </w:r>
          </w:p>
          <w:p w14:paraId="56110BC0" w14:textId="77777777" w:rsidR="00AB1454" w:rsidRPr="00DF0C08" w:rsidRDefault="00AB1454" w:rsidP="007025A7">
            <w:pPr>
              <w:snapToGrid w:val="0"/>
              <w:jc w:val="center"/>
              <w:rPr>
                <w:rFonts w:cs="Arial"/>
                <w:sz w:val="20"/>
                <w:szCs w:val="20"/>
              </w:rPr>
            </w:pPr>
            <w:r w:rsidRPr="00DF0C08">
              <w:rPr>
                <w:rFonts w:cs="Arial"/>
                <w:sz w:val="20"/>
                <w:szCs w:val="20"/>
              </w:rPr>
              <w:t>odrzucenie wniosku</w:t>
            </w:r>
          </w:p>
        </w:tc>
      </w:tr>
      <w:tr w:rsidR="00AB1454" w:rsidRPr="00DF0C08" w14:paraId="19E036D0" w14:textId="77777777" w:rsidTr="00D90CD2">
        <w:trPr>
          <w:gridAfter w:val="1"/>
          <w:wAfter w:w="10" w:type="dxa"/>
          <w:trHeight w:val="952"/>
        </w:trPr>
        <w:tc>
          <w:tcPr>
            <w:tcW w:w="825" w:type="dxa"/>
            <w:shd w:val="clear" w:color="auto" w:fill="auto"/>
            <w:tcMar>
              <w:left w:w="108" w:type="dxa"/>
            </w:tcMar>
            <w:vAlign w:val="center"/>
          </w:tcPr>
          <w:p w14:paraId="04AA750A" w14:textId="77777777" w:rsidR="0086369A" w:rsidRPr="00DF0C08" w:rsidRDefault="0086369A" w:rsidP="003F6D77">
            <w:pPr>
              <w:numPr>
                <w:ilvl w:val="0"/>
                <w:numId w:val="177"/>
              </w:numPr>
              <w:snapToGrid w:val="0"/>
              <w:spacing w:after="200" w:line="276" w:lineRule="auto"/>
              <w:contextualSpacing/>
              <w:rPr>
                <w:rFonts w:eastAsiaTheme="minorEastAsia" w:cs="Arial"/>
                <w:sz w:val="20"/>
                <w:szCs w:val="20"/>
                <w:lang w:eastAsia="pl-PL"/>
              </w:rPr>
            </w:pPr>
          </w:p>
        </w:tc>
        <w:tc>
          <w:tcPr>
            <w:tcW w:w="3540" w:type="dxa"/>
            <w:tcBorders>
              <w:top w:val="nil"/>
              <w:right w:val="single" w:sz="4" w:space="0" w:color="000001"/>
            </w:tcBorders>
            <w:shd w:val="clear" w:color="auto" w:fill="auto"/>
            <w:tcMar>
              <w:left w:w="108" w:type="dxa"/>
            </w:tcMar>
            <w:vAlign w:val="center"/>
          </w:tcPr>
          <w:p w14:paraId="1A58B77C" w14:textId="77777777" w:rsidR="00AB1454" w:rsidRPr="00DF0C08" w:rsidRDefault="00AB1454" w:rsidP="007025A7">
            <w:pPr>
              <w:snapToGrid w:val="0"/>
              <w:jc w:val="both"/>
              <w:rPr>
                <w:rFonts w:eastAsia="Times New Roman" w:cs="Arial"/>
                <w:b/>
                <w:sz w:val="20"/>
                <w:szCs w:val="20"/>
              </w:rPr>
            </w:pPr>
            <w:r w:rsidRPr="00DF0C08">
              <w:rPr>
                <w:rFonts w:eastAsia="Times New Roman" w:cs="Arial"/>
                <w:b/>
                <w:sz w:val="20"/>
                <w:szCs w:val="20"/>
              </w:rPr>
              <w:t>Zgodność z RPO – typ 3.4.A.b inwestycje ograniczające indywidualny ruch zmotoryzowany w centrach miast (jeśli dotyczy)</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14:paraId="5883C206" w14:textId="77777777" w:rsidR="00AB1454" w:rsidRPr="00DF0C08" w:rsidRDefault="00AB1454" w:rsidP="007025A7">
            <w:pPr>
              <w:snapToGrid w:val="0"/>
              <w:jc w:val="both"/>
              <w:rPr>
                <w:rFonts w:cs="Arial"/>
                <w:sz w:val="20"/>
                <w:szCs w:val="20"/>
              </w:rPr>
            </w:pPr>
            <w:r w:rsidRPr="00DF0C08">
              <w:rPr>
                <w:rFonts w:cs="Arial"/>
                <w:sz w:val="20"/>
                <w:szCs w:val="20"/>
              </w:rPr>
              <w:t xml:space="preserve">Jeśli projekt zakłada realizację inwestycji takich jak Park&amp;Ride, Bike&amp;Ride, zintegrowane centra przesiadkowe, </w:t>
            </w:r>
            <w:r w:rsidRPr="00DF0C08">
              <w:rPr>
                <w:rFonts w:cs="Calibri"/>
                <w:sz w:val="20"/>
                <w:szCs w:val="20"/>
              </w:rPr>
              <w:t>stacje ładowania pojazdów elektrycznych,</w:t>
            </w:r>
            <w:r w:rsidRPr="00DF0C08">
              <w:rPr>
                <w:rFonts w:cs="Arial"/>
                <w:sz w:val="20"/>
                <w:szCs w:val="20"/>
              </w:rPr>
              <w:t xml:space="preserve"> wspólny bilet (wspólny bilet, </w:t>
            </w:r>
            <w:r w:rsidRPr="00DF0C08">
              <w:rPr>
                <w:rFonts w:cs="Calibri"/>
                <w:sz w:val="20"/>
                <w:szCs w:val="20"/>
              </w:rPr>
              <w:t>stacje ładowania pojazdów elektrycznych</w:t>
            </w:r>
            <w:r w:rsidRPr="00DF0C08">
              <w:rPr>
                <w:rFonts w:cs="Arial"/>
                <w:sz w:val="20"/>
                <w:szCs w:val="20"/>
              </w:rPr>
              <w:t xml:space="preserve"> mogą być realizowane jako element uzupełniający w projekcie innego typu) itp. należy zweryfikować czy mają one realny wpływ na ograniczenie indywidualnego ruchu zmotoryzowanego w centrach miast, np. poprzez:</w:t>
            </w:r>
          </w:p>
          <w:p w14:paraId="51B73FF0" w14:textId="77777777" w:rsidR="0086369A" w:rsidRPr="00DF0C08" w:rsidRDefault="00AB1454" w:rsidP="003F6D77">
            <w:pPr>
              <w:pStyle w:val="Akapitzlist"/>
              <w:numPr>
                <w:ilvl w:val="0"/>
                <w:numId w:val="173"/>
              </w:numPr>
              <w:snapToGrid w:val="0"/>
              <w:jc w:val="both"/>
              <w:rPr>
                <w:rFonts w:eastAsiaTheme="minorEastAsia" w:cs="Arial"/>
                <w:sz w:val="20"/>
                <w:szCs w:val="20"/>
                <w:lang w:eastAsia="pl-PL"/>
              </w:rPr>
            </w:pPr>
            <w:r w:rsidRPr="00DF0C08">
              <w:rPr>
                <w:rFonts w:cs="Arial"/>
                <w:sz w:val="20"/>
                <w:szCs w:val="20"/>
              </w:rPr>
              <w:t>wykazanie, że w wyniku realizacji projektu nastąpi np. skrócenie czasu przejazdu pomiędzy centrum miasta a jego obrzeżami z wykorzystaniem publicznego transportu zbiorowego i/lub indywidualnego transportu niezmotoryzowanego nie tylko względem stanu sprzed realizacji ale również w odniesieniu do transportu indywidualnego;</w:t>
            </w:r>
          </w:p>
          <w:p w14:paraId="7E1CB945" w14:textId="77777777" w:rsidR="0086369A" w:rsidRPr="00DF0C08" w:rsidRDefault="00AB1454" w:rsidP="003F6D77">
            <w:pPr>
              <w:pStyle w:val="Akapitzlist"/>
              <w:numPr>
                <w:ilvl w:val="0"/>
                <w:numId w:val="173"/>
              </w:numPr>
              <w:snapToGrid w:val="0"/>
              <w:jc w:val="both"/>
              <w:rPr>
                <w:rFonts w:eastAsiaTheme="minorEastAsia"/>
                <w:lang w:eastAsia="pl-PL"/>
              </w:rPr>
            </w:pPr>
            <w:r w:rsidRPr="00DF0C08">
              <w:rPr>
                <w:rFonts w:cs="Arial"/>
                <w:sz w:val="20"/>
                <w:szCs w:val="20"/>
              </w:rPr>
              <w:t xml:space="preserve">wykazanie, że w wyniku realizacji projektu udostępniona zostanie infrastruktura o takiej potencjalnej skali oddziaływania, która będzie miała istotny (policzalny) wpływ na ograniczenie indywidualnego ruchu zmotoryzowanego w centrach miast, np. jeśli liczba miejsc parkingowych w ścisłym centrum wynosi 1000, </w:t>
            </w:r>
            <w:r w:rsidRPr="00DF0C08">
              <w:rPr>
                <w:rFonts w:cs="Arial"/>
                <w:sz w:val="20"/>
                <w:szCs w:val="20"/>
              </w:rPr>
              <w:lastRenderedPageBreak/>
              <w:t>to udostępnienie obiektu P&amp;R na 200 miejsc parkingowych na obrzeżach miasta, przy trasie o dużym natężeniu ruchu skierowanego do centrum z możliwością skorzystania z transportu publicznego (pętla tramwajowa, centrum przesiadkowe), to inwestycję można uznać za mającą potencjalnie istotny wpływ);</w:t>
            </w:r>
          </w:p>
          <w:p w14:paraId="2EFC792A" w14:textId="77777777" w:rsidR="0086369A" w:rsidRPr="00DF0C08" w:rsidRDefault="00AB1454" w:rsidP="003F6D77">
            <w:pPr>
              <w:pStyle w:val="Akapitzlist"/>
              <w:numPr>
                <w:ilvl w:val="0"/>
                <w:numId w:val="173"/>
              </w:numPr>
              <w:snapToGrid w:val="0"/>
              <w:jc w:val="both"/>
              <w:rPr>
                <w:rFonts w:eastAsiaTheme="minorEastAsia" w:cs="Arial"/>
                <w:sz w:val="20"/>
                <w:szCs w:val="20"/>
                <w:lang w:eastAsia="pl-PL"/>
              </w:rPr>
            </w:pPr>
            <w:r w:rsidRPr="00DF0C08">
              <w:rPr>
                <w:rFonts w:cs="Arial"/>
                <w:sz w:val="20"/>
                <w:szCs w:val="20"/>
              </w:rPr>
              <w:t>wykazanie, że w wyniku realizacji projektu udostępniona zostanie usługa oferująca znaczne zwiększenie atrakcyjności poprzez uproszczenie korzystania z publicznego transportu zbiorowego i/lub indywidualnego transportu niezmotoryzowanego (np. uproszczenie procedur, ułatwienie płatności, skrócenie formalności, poprawa atrakcyjności cenowej itp.).</w:t>
            </w:r>
          </w:p>
          <w:p w14:paraId="26C105B8" w14:textId="77777777" w:rsidR="00AB1454" w:rsidRPr="00DF0C08" w:rsidRDefault="00AB1454" w:rsidP="007025A7">
            <w:pPr>
              <w:snapToGrid w:val="0"/>
              <w:spacing w:before="240"/>
              <w:jc w:val="both"/>
              <w:rPr>
                <w:rFonts w:cs="Arial"/>
                <w:sz w:val="20"/>
                <w:szCs w:val="20"/>
              </w:rPr>
            </w:pPr>
            <w:r w:rsidRPr="00DF0C08">
              <w:rPr>
                <w:rFonts w:cs="Arial"/>
                <w:sz w:val="20"/>
                <w:szCs w:val="20"/>
              </w:rPr>
              <w:t>Wystarczy wykazać spełnienie co najmniej jednego warunku.</w:t>
            </w:r>
          </w:p>
          <w:p w14:paraId="560525EE" w14:textId="77777777" w:rsidR="00AB1454" w:rsidRPr="00DF0C08" w:rsidRDefault="00AB1454" w:rsidP="007025A7">
            <w:pPr>
              <w:snapToGrid w:val="0"/>
              <w:spacing w:before="240"/>
              <w:jc w:val="both"/>
              <w:rPr>
                <w:rFonts w:cs="Arial"/>
                <w:sz w:val="20"/>
                <w:szCs w:val="20"/>
              </w:rPr>
            </w:pPr>
            <w:r w:rsidRPr="00DF0C08">
              <w:rPr>
                <w:rFonts w:cs="Arial"/>
                <w:sz w:val="20"/>
                <w:szCs w:val="20"/>
              </w:rPr>
              <w:t xml:space="preserve">Wyżej użyte pojęcia oznaczają: </w:t>
            </w:r>
          </w:p>
          <w:p w14:paraId="1E8CFD3F" w14:textId="77777777" w:rsidR="00AB1454" w:rsidRPr="00DF0C08" w:rsidRDefault="00AB1454" w:rsidP="007025A7">
            <w:pPr>
              <w:snapToGrid w:val="0"/>
              <w:jc w:val="both"/>
              <w:rPr>
                <w:rFonts w:cs="Arial"/>
                <w:sz w:val="20"/>
                <w:szCs w:val="20"/>
              </w:rPr>
            </w:pPr>
            <w:r w:rsidRPr="00DF0C08">
              <w:rPr>
                <w:rFonts w:cs="Arial"/>
                <w:sz w:val="20"/>
                <w:szCs w:val="20"/>
              </w:rPr>
              <w:t>„inwestycje ograniczające ruch w centrach miast” – inwestycje, które mają istotne oddziaływanie na ruch drogowy w centrach miast, przy czym czynnikiem decydującym nie jest lokalizacja a oddziaływanie;</w:t>
            </w:r>
          </w:p>
          <w:p w14:paraId="21DC0EF0" w14:textId="77777777" w:rsidR="00AB1454" w:rsidRPr="00DF0C08" w:rsidRDefault="00AB1454" w:rsidP="007025A7">
            <w:pPr>
              <w:snapToGrid w:val="0"/>
              <w:jc w:val="both"/>
              <w:rPr>
                <w:rFonts w:cs="Arial"/>
                <w:sz w:val="20"/>
                <w:szCs w:val="20"/>
              </w:rPr>
            </w:pPr>
            <w:r w:rsidRPr="00DF0C08">
              <w:rPr>
                <w:rFonts w:cs="Arial"/>
                <w:sz w:val="20"/>
                <w:szCs w:val="20"/>
              </w:rPr>
              <w:t>„Park&amp;Ride” – „Parkuj i jedź” – parking przeznaczony dla osób korzystających z publicznego transportu zbiorowego;</w:t>
            </w:r>
          </w:p>
          <w:p w14:paraId="1235D7BF" w14:textId="77777777" w:rsidR="00AB1454" w:rsidRPr="00DF0C08" w:rsidRDefault="00AB1454" w:rsidP="007025A7">
            <w:pPr>
              <w:snapToGrid w:val="0"/>
              <w:jc w:val="both"/>
              <w:rPr>
                <w:rFonts w:cs="Arial"/>
                <w:sz w:val="20"/>
                <w:szCs w:val="20"/>
              </w:rPr>
            </w:pPr>
            <w:r w:rsidRPr="00DF0C08">
              <w:rPr>
                <w:rFonts w:cs="Arial"/>
                <w:sz w:val="20"/>
                <w:szCs w:val="20"/>
              </w:rPr>
              <w:t>„Bike&amp;Ride” – parking dla rowerów, umożliwiający bezpieczne pozostawienie roweru i kontynuację dalszej podróży przy użyciu publicznego transportu zbiorowego;</w:t>
            </w:r>
          </w:p>
          <w:p w14:paraId="36A26399" w14:textId="77777777" w:rsidR="00AB1454" w:rsidRPr="00DF0C08" w:rsidRDefault="00AB1454" w:rsidP="007025A7">
            <w:pPr>
              <w:snapToGrid w:val="0"/>
              <w:jc w:val="both"/>
              <w:rPr>
                <w:rFonts w:cs="Arial"/>
                <w:sz w:val="20"/>
                <w:szCs w:val="20"/>
              </w:rPr>
            </w:pPr>
            <w:r w:rsidRPr="00DF0C08">
              <w:rPr>
                <w:rFonts w:cs="Arial"/>
                <w:sz w:val="20"/>
                <w:szCs w:val="20"/>
              </w:rPr>
              <w:t>„zintegrowane centrum przesiadkowe” – zintegrowany węzeł przesiadkowy, zgodnie z definicją z ustawy z dnia 16 grudnia 2010 r. o publicznym transporcie zbiorowym (</w:t>
            </w:r>
            <w:r w:rsidR="00B235BF">
              <w:rPr>
                <w:rFonts w:cs="Arial"/>
                <w:sz w:val="20"/>
                <w:szCs w:val="20"/>
              </w:rPr>
              <w:t xml:space="preserve">t.j. </w:t>
            </w:r>
            <w:r w:rsidRPr="00DF0C08">
              <w:rPr>
                <w:rFonts w:cs="Arial"/>
                <w:sz w:val="20"/>
                <w:szCs w:val="20"/>
              </w:rPr>
              <w:t xml:space="preserve">Dz. U. z </w:t>
            </w:r>
            <w:r w:rsidR="00B235BF" w:rsidRPr="00DF0C08">
              <w:rPr>
                <w:rFonts w:cs="Arial"/>
                <w:sz w:val="20"/>
                <w:szCs w:val="20"/>
              </w:rPr>
              <w:t>201</w:t>
            </w:r>
            <w:r w:rsidR="00B235BF">
              <w:rPr>
                <w:rFonts w:cs="Arial"/>
                <w:sz w:val="20"/>
                <w:szCs w:val="20"/>
              </w:rPr>
              <w:t>6</w:t>
            </w:r>
            <w:r w:rsidR="00B235BF" w:rsidRPr="00DF0C08">
              <w:rPr>
                <w:rFonts w:cs="Arial"/>
                <w:sz w:val="20"/>
                <w:szCs w:val="20"/>
              </w:rPr>
              <w:t xml:space="preserve"> </w:t>
            </w:r>
            <w:r w:rsidRPr="00DF0C08">
              <w:rPr>
                <w:rFonts w:cs="Arial"/>
                <w:sz w:val="20"/>
                <w:szCs w:val="20"/>
              </w:rPr>
              <w:t xml:space="preserve">r., poz. </w:t>
            </w:r>
            <w:r w:rsidR="00B235BF">
              <w:rPr>
                <w:rFonts w:cs="Arial"/>
                <w:sz w:val="20"/>
                <w:szCs w:val="20"/>
              </w:rPr>
              <w:t xml:space="preserve">1867 </w:t>
            </w:r>
            <w:r w:rsidRPr="00DF0C08">
              <w:rPr>
                <w:rFonts w:cs="Arial"/>
                <w:sz w:val="20"/>
                <w:szCs w:val="20"/>
              </w:rPr>
              <w:t>z późn. zm.): miejsce umożliwiające dogodną zmianę środka transportu wyposażone w niezbędną dla obsługi podróżnych infrastrukturę, w szczególności: miejsca postojowe, przystanki komunikacyjne, punkty sprzedaży biletów, systemy informacyjne umożliwiające zapoznanie się zwłaszcza z rozkładem jazdy, linią komunikacyjną lub siecią komunikacyjną;</w:t>
            </w:r>
          </w:p>
          <w:p w14:paraId="0ED3BAAE" w14:textId="77777777" w:rsidR="00AB1454" w:rsidRPr="00DF0C08" w:rsidRDefault="00AB1454" w:rsidP="007025A7">
            <w:pPr>
              <w:snapToGrid w:val="0"/>
              <w:jc w:val="both"/>
              <w:rPr>
                <w:rFonts w:cs="Calibri"/>
                <w:sz w:val="20"/>
                <w:szCs w:val="20"/>
              </w:rPr>
            </w:pPr>
            <w:r w:rsidRPr="00DF0C08">
              <w:rPr>
                <w:rFonts w:cs="Calibri"/>
                <w:sz w:val="20"/>
                <w:szCs w:val="20"/>
              </w:rPr>
              <w:t xml:space="preserve">„stacje ładowania pojazdów elektrycznych” – urządzenia i infrastruktura (w tym niezbędne oprogramowanie) </w:t>
            </w:r>
            <w:r w:rsidRPr="00DF0C08">
              <w:rPr>
                <w:rFonts w:cs="Arial"/>
                <w:sz w:val="20"/>
                <w:szCs w:val="20"/>
              </w:rPr>
              <w:t>służące do ładowania pojazdów elektrycznych;</w:t>
            </w:r>
          </w:p>
          <w:p w14:paraId="6BAD4D5F" w14:textId="77777777" w:rsidR="00AB1454" w:rsidRPr="00DF0C08" w:rsidRDefault="00AB1454" w:rsidP="007025A7">
            <w:pPr>
              <w:snapToGrid w:val="0"/>
              <w:jc w:val="both"/>
              <w:rPr>
                <w:rFonts w:cs="Arial"/>
                <w:sz w:val="20"/>
                <w:szCs w:val="20"/>
              </w:rPr>
            </w:pPr>
            <w:r w:rsidRPr="00DF0C08">
              <w:rPr>
                <w:rFonts w:cs="Arial"/>
                <w:sz w:val="20"/>
                <w:szCs w:val="20"/>
              </w:rPr>
              <w:lastRenderedPageBreak/>
              <w:t xml:space="preserve">„wspólny bilet” – urządzenia i infrastruktura (w tym niezbędne oprogramowanie) niezbędna do wdrożenia i obsługi systemu zintegrowanej taryfy biletowej, umożliwiającej przejazd zbiorowym transportem publicznym w połączeniach miejskich i podmiejskich organizowanych przez różnych przewoźników na podstawie jednego, wspólnego biletu. </w:t>
            </w:r>
          </w:p>
          <w:p w14:paraId="727E1D23" w14:textId="77777777" w:rsidR="00AB1454" w:rsidRPr="00DF0C08" w:rsidRDefault="00AB1454" w:rsidP="007025A7">
            <w:pPr>
              <w:snapToGrid w:val="0"/>
              <w:jc w:val="both"/>
              <w:rPr>
                <w:rFonts w:cs="Arial"/>
                <w:sz w:val="20"/>
                <w:szCs w:val="20"/>
              </w:rPr>
            </w:pPr>
            <w:r w:rsidRPr="00DF0C08">
              <w:rPr>
                <w:rFonts w:cs="Arial"/>
                <w:sz w:val="20"/>
                <w:szCs w:val="20"/>
              </w:rPr>
              <w:t xml:space="preserve">* w przypadku projektów, w których występuje wyłacznie element związany z zakupem taboru elektrycznego, stacje ładowania na potrzeby tego taboru mogą stanowić do 25% wartości wydatków kwalifikowalnych; w przypadku innych typów projektów – poniżej </w:t>
            </w:r>
            <w:r w:rsidR="009D2C26">
              <w:rPr>
                <w:rFonts w:cs="Arial"/>
                <w:sz w:val="20"/>
                <w:szCs w:val="20"/>
              </w:rPr>
              <w:t xml:space="preserve">49% </w:t>
            </w:r>
            <w:r w:rsidRPr="00DF0C08">
              <w:rPr>
                <w:rFonts w:cs="Arial"/>
                <w:sz w:val="20"/>
                <w:szCs w:val="20"/>
              </w:rPr>
              <w:t xml:space="preserve">(jeśli w projekcie realizowane będą inne elementy uzupełniające, np. oświetlenie, element drogowy oraz stacja ładowania to łącznie wydatki na te trzy elementy nie mogą przekroczyć </w:t>
            </w:r>
            <w:r w:rsidR="009D2C26">
              <w:rPr>
                <w:rFonts w:cs="Arial"/>
                <w:sz w:val="20"/>
                <w:szCs w:val="20"/>
              </w:rPr>
              <w:t xml:space="preserve">49% </w:t>
            </w:r>
            <w:r w:rsidRPr="00DF0C08">
              <w:rPr>
                <w:rFonts w:cs="Arial"/>
                <w:sz w:val="20"/>
                <w:szCs w:val="20"/>
              </w:rPr>
              <w:t>wydatków w projekcie).</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14:paraId="6B30A9A5" w14:textId="77777777" w:rsidR="00AB1454" w:rsidRPr="00DF0C08" w:rsidRDefault="00AB1454" w:rsidP="007025A7">
            <w:pPr>
              <w:snapToGrid w:val="0"/>
              <w:jc w:val="center"/>
              <w:rPr>
                <w:rFonts w:cs="Arial"/>
                <w:sz w:val="20"/>
                <w:szCs w:val="20"/>
              </w:rPr>
            </w:pPr>
            <w:r w:rsidRPr="00DF0C08">
              <w:rPr>
                <w:rFonts w:cs="Arial"/>
                <w:sz w:val="20"/>
                <w:szCs w:val="20"/>
              </w:rPr>
              <w:lastRenderedPageBreak/>
              <w:t>Tak/Nie/Nie dotyczy</w:t>
            </w:r>
          </w:p>
          <w:p w14:paraId="44E9085E" w14:textId="77777777" w:rsidR="00AB1454" w:rsidRPr="00DF0C08" w:rsidRDefault="00AB1454" w:rsidP="007025A7">
            <w:pPr>
              <w:snapToGrid w:val="0"/>
              <w:jc w:val="center"/>
              <w:rPr>
                <w:rFonts w:cs="Arial"/>
                <w:sz w:val="20"/>
                <w:szCs w:val="20"/>
              </w:rPr>
            </w:pPr>
            <w:r w:rsidRPr="00DF0C08">
              <w:rPr>
                <w:rFonts w:cs="Arial"/>
                <w:sz w:val="20"/>
                <w:szCs w:val="20"/>
              </w:rPr>
              <w:t>Kryterium obligatoryjne</w:t>
            </w:r>
          </w:p>
          <w:p w14:paraId="3AF2C781" w14:textId="77777777" w:rsidR="00AB1454" w:rsidRPr="00DF0C08" w:rsidRDefault="00AB1454"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14:paraId="0EDC7309" w14:textId="77777777" w:rsidR="00AB1454" w:rsidRPr="00DF0C08" w:rsidRDefault="00AB1454" w:rsidP="007025A7">
            <w:pPr>
              <w:snapToGrid w:val="0"/>
              <w:jc w:val="center"/>
              <w:rPr>
                <w:rFonts w:cs="Arial"/>
                <w:sz w:val="20"/>
                <w:szCs w:val="20"/>
              </w:rPr>
            </w:pPr>
          </w:p>
          <w:p w14:paraId="3A35EB93" w14:textId="77777777" w:rsidR="00AB1454" w:rsidRPr="00DF0C08" w:rsidRDefault="00AB1454" w:rsidP="007025A7">
            <w:pPr>
              <w:snapToGrid w:val="0"/>
              <w:jc w:val="center"/>
              <w:rPr>
                <w:rFonts w:cs="Arial"/>
                <w:sz w:val="20"/>
                <w:szCs w:val="20"/>
              </w:rPr>
            </w:pPr>
            <w:r w:rsidRPr="00DF0C08">
              <w:rPr>
                <w:rFonts w:cs="Arial"/>
                <w:sz w:val="20"/>
                <w:szCs w:val="20"/>
              </w:rPr>
              <w:t>Niespełnienie kryterium oznacza</w:t>
            </w:r>
          </w:p>
          <w:p w14:paraId="419B2EEF" w14:textId="77777777" w:rsidR="00AB1454" w:rsidRPr="00DF0C08" w:rsidRDefault="00AB1454" w:rsidP="007025A7">
            <w:pPr>
              <w:snapToGrid w:val="0"/>
              <w:jc w:val="center"/>
              <w:rPr>
                <w:rFonts w:cs="Arial"/>
                <w:sz w:val="20"/>
                <w:szCs w:val="20"/>
              </w:rPr>
            </w:pPr>
            <w:r w:rsidRPr="00DF0C08">
              <w:rPr>
                <w:rFonts w:cs="Arial"/>
                <w:sz w:val="20"/>
                <w:szCs w:val="20"/>
              </w:rPr>
              <w:t>odrzucenie wniosku</w:t>
            </w:r>
          </w:p>
          <w:p w14:paraId="79645A11" w14:textId="77777777" w:rsidR="00AB1454" w:rsidRPr="00DF0C08" w:rsidRDefault="00AB1454" w:rsidP="007025A7">
            <w:pPr>
              <w:snapToGrid w:val="0"/>
              <w:jc w:val="center"/>
              <w:rPr>
                <w:rFonts w:cs="Arial"/>
                <w:sz w:val="20"/>
                <w:szCs w:val="20"/>
              </w:rPr>
            </w:pPr>
          </w:p>
        </w:tc>
      </w:tr>
      <w:tr w:rsidR="00AB1454" w:rsidRPr="00DF0C08" w14:paraId="4B26B993" w14:textId="77777777" w:rsidTr="00D90CD2">
        <w:trPr>
          <w:gridAfter w:val="1"/>
          <w:wAfter w:w="10" w:type="dxa"/>
          <w:trHeight w:val="558"/>
        </w:trPr>
        <w:tc>
          <w:tcPr>
            <w:tcW w:w="825" w:type="dxa"/>
            <w:shd w:val="clear" w:color="auto" w:fill="auto"/>
            <w:tcMar>
              <w:left w:w="108" w:type="dxa"/>
            </w:tcMar>
            <w:vAlign w:val="center"/>
          </w:tcPr>
          <w:p w14:paraId="49A38E1F" w14:textId="77777777" w:rsidR="0086369A" w:rsidRPr="00DF0C08" w:rsidRDefault="0086369A" w:rsidP="003F6D77">
            <w:pPr>
              <w:numPr>
                <w:ilvl w:val="0"/>
                <w:numId w:val="170"/>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14:paraId="22901CD2" w14:textId="77777777" w:rsidR="00AB1454" w:rsidRPr="00DF0C08" w:rsidRDefault="00AB1454" w:rsidP="007025A7">
            <w:pPr>
              <w:snapToGrid w:val="0"/>
              <w:jc w:val="both"/>
              <w:rPr>
                <w:rFonts w:eastAsia="Times New Roman" w:cs="Arial"/>
                <w:b/>
                <w:sz w:val="20"/>
                <w:szCs w:val="20"/>
              </w:rPr>
            </w:pPr>
            <w:r w:rsidRPr="00DF0C08">
              <w:rPr>
                <w:rFonts w:eastAsia="Times New Roman" w:cs="Arial"/>
                <w:b/>
                <w:sz w:val="20"/>
                <w:szCs w:val="20"/>
              </w:rPr>
              <w:t xml:space="preserve">Zgodność z RPO -  3.4.A.c inwestycje związane z systemami zarządzania ruchem i energią (jeśli dotyczy) </w:t>
            </w:r>
          </w:p>
        </w:tc>
        <w:tc>
          <w:tcPr>
            <w:tcW w:w="6229" w:type="dxa"/>
            <w:gridSpan w:val="2"/>
            <w:shd w:val="clear" w:color="auto" w:fill="auto"/>
            <w:tcMar>
              <w:left w:w="108" w:type="dxa"/>
            </w:tcMar>
            <w:vAlign w:val="center"/>
          </w:tcPr>
          <w:p w14:paraId="0DAE6ACD" w14:textId="77777777" w:rsidR="00AB1454" w:rsidRPr="00DF0C08" w:rsidRDefault="00AB1454" w:rsidP="007025A7">
            <w:pPr>
              <w:jc w:val="both"/>
              <w:rPr>
                <w:rFonts w:cs="Arial"/>
                <w:sz w:val="20"/>
                <w:szCs w:val="20"/>
              </w:rPr>
            </w:pPr>
            <w:r w:rsidRPr="00DF0C08">
              <w:rPr>
                <w:rFonts w:cs="Arial"/>
                <w:sz w:val="20"/>
                <w:szCs w:val="20"/>
              </w:rPr>
              <w:t>Jeśli projekt zakłada realizację inwestycji związanych z systemami zarządzania ruchem i energią należy zweryfikować, czy system ma realny wpływ na usprawnienie ruchu (np. upłynnienie ruchu, uprzywilejowanie pojazdów publicznego transportu zbiorowego), zmniejszenie hałasu i emisji zanieczyszczeń, w tym jako element projektu - oszczędność energii, np. energii elektrycznej wykorzystywanej do oświetlenia ulicznego, sygnalizacji świetlnej itp.</w:t>
            </w:r>
          </w:p>
          <w:p w14:paraId="7743EB06" w14:textId="77777777" w:rsidR="00AB1454" w:rsidRPr="00DF0C08" w:rsidRDefault="00AB1454" w:rsidP="007025A7">
            <w:pPr>
              <w:jc w:val="both"/>
              <w:rPr>
                <w:rFonts w:cs="Arial"/>
                <w:sz w:val="20"/>
                <w:szCs w:val="20"/>
              </w:rPr>
            </w:pPr>
          </w:p>
          <w:p w14:paraId="039C39FF" w14:textId="77777777" w:rsidR="00AB1454" w:rsidRPr="00DF0C08" w:rsidRDefault="00AB1454" w:rsidP="007025A7">
            <w:pPr>
              <w:jc w:val="both"/>
              <w:rPr>
                <w:rFonts w:eastAsia="Times New Roman" w:cs="Arial"/>
                <w:sz w:val="20"/>
                <w:szCs w:val="20"/>
              </w:rPr>
            </w:pPr>
            <w:r w:rsidRPr="00DF0C08">
              <w:rPr>
                <w:rFonts w:eastAsia="Times New Roman" w:cs="Arial"/>
                <w:sz w:val="20"/>
                <w:szCs w:val="20"/>
              </w:rPr>
              <w:t>Wyżej użyte pojęcia oznaczają:</w:t>
            </w:r>
          </w:p>
          <w:p w14:paraId="1B69A602" w14:textId="77777777" w:rsidR="00AB1454" w:rsidRPr="00DF0C08" w:rsidRDefault="00AB1454" w:rsidP="007025A7">
            <w:pPr>
              <w:jc w:val="both"/>
              <w:rPr>
                <w:rFonts w:eastAsia="Times New Roman" w:cs="Arial"/>
                <w:sz w:val="20"/>
                <w:szCs w:val="20"/>
              </w:rPr>
            </w:pPr>
            <w:r w:rsidRPr="00DF0C08">
              <w:rPr>
                <w:rFonts w:eastAsia="Times New Roman" w:cs="Arial"/>
                <w:sz w:val="20"/>
                <w:szCs w:val="20"/>
              </w:rPr>
              <w:t>„system zarządzania ruchem” - inteligentne systemy transportowe (ITS), zgodnie z definicją z ustawy z dnia</w:t>
            </w:r>
            <w:r w:rsidR="00B235BF">
              <w:rPr>
                <w:rFonts w:eastAsia="Times New Roman" w:cs="Arial"/>
                <w:sz w:val="20"/>
                <w:szCs w:val="20"/>
              </w:rPr>
              <w:t>21 marca 1985 r. o drogach publicznych (t.j. Dz.U z 2016 r., poz. 1440 z późn. zm.)(</w:t>
            </w:r>
            <w:r w:rsidRPr="00DF0C08">
              <w:rPr>
                <w:rFonts w:eastAsia="Times New Roman" w:cs="Arial"/>
                <w:sz w:val="20"/>
                <w:szCs w:val="20"/>
              </w:rPr>
              <w:t>:– systemy wykorzystujące technologie informacyjne i komunikacyjne w obszarze transportu drogowego, obejmującym infrastrukturę, pojazdy i jego użytkowników, a także w obszarach zarządzania ruchem i zarządzania mobilnością, oraz do interfejsów z innymi rodzajami transportu;</w:t>
            </w:r>
          </w:p>
          <w:p w14:paraId="3F12614F" w14:textId="77777777" w:rsidR="00AB1454" w:rsidRPr="00DF0C08" w:rsidRDefault="00AB1454" w:rsidP="007025A7">
            <w:pPr>
              <w:jc w:val="both"/>
              <w:rPr>
                <w:rFonts w:eastAsia="Times New Roman" w:cs="Arial"/>
                <w:sz w:val="20"/>
                <w:szCs w:val="20"/>
              </w:rPr>
            </w:pPr>
            <w:r w:rsidRPr="00DF0C08">
              <w:rPr>
                <w:rFonts w:eastAsia="Times New Roman" w:cs="Arial"/>
                <w:sz w:val="20"/>
                <w:szCs w:val="20"/>
              </w:rPr>
              <w:t>„system zarządzania energią” - system wykorzystujący technologie informacyjne i komunikacyjne pozwalający na zarządzanie energią na potrzeby ruchu drogowego.</w:t>
            </w:r>
          </w:p>
        </w:tc>
        <w:tc>
          <w:tcPr>
            <w:tcW w:w="4119" w:type="dxa"/>
            <w:gridSpan w:val="2"/>
            <w:shd w:val="clear" w:color="auto" w:fill="auto"/>
            <w:tcMar>
              <w:left w:w="108" w:type="dxa"/>
            </w:tcMar>
            <w:vAlign w:val="center"/>
          </w:tcPr>
          <w:p w14:paraId="3F2BF196" w14:textId="77777777" w:rsidR="00AB1454" w:rsidRPr="00DF0C08" w:rsidRDefault="00AB1454" w:rsidP="007025A7">
            <w:pPr>
              <w:snapToGrid w:val="0"/>
              <w:jc w:val="center"/>
              <w:rPr>
                <w:rFonts w:cs="Arial"/>
                <w:sz w:val="20"/>
                <w:szCs w:val="20"/>
              </w:rPr>
            </w:pPr>
            <w:r w:rsidRPr="00DF0C08">
              <w:rPr>
                <w:rFonts w:cs="Arial"/>
                <w:sz w:val="20"/>
                <w:szCs w:val="20"/>
              </w:rPr>
              <w:t>Tak/Nie/Nie dotyczy</w:t>
            </w:r>
          </w:p>
          <w:p w14:paraId="13DFD1D3" w14:textId="77777777" w:rsidR="00AB1454" w:rsidRPr="00DF0C08" w:rsidRDefault="00AB1454" w:rsidP="007025A7">
            <w:pPr>
              <w:snapToGrid w:val="0"/>
              <w:jc w:val="center"/>
              <w:rPr>
                <w:rFonts w:cs="Arial"/>
                <w:sz w:val="20"/>
                <w:szCs w:val="20"/>
              </w:rPr>
            </w:pPr>
            <w:r w:rsidRPr="00DF0C08">
              <w:rPr>
                <w:rFonts w:cs="Arial"/>
                <w:sz w:val="20"/>
                <w:szCs w:val="20"/>
              </w:rPr>
              <w:t>Kryterium obligatoryjne</w:t>
            </w:r>
          </w:p>
          <w:p w14:paraId="0C814653" w14:textId="77777777" w:rsidR="00AB1454" w:rsidRPr="00DF0C08" w:rsidRDefault="00AB1454"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14:paraId="56739A3E" w14:textId="77777777" w:rsidR="00AB1454" w:rsidRPr="00DF0C08" w:rsidRDefault="00AB1454" w:rsidP="007025A7">
            <w:pPr>
              <w:snapToGrid w:val="0"/>
              <w:jc w:val="center"/>
              <w:rPr>
                <w:rFonts w:cs="Arial"/>
                <w:sz w:val="20"/>
                <w:szCs w:val="20"/>
              </w:rPr>
            </w:pPr>
          </w:p>
          <w:p w14:paraId="2BF1304A" w14:textId="77777777" w:rsidR="00AB1454" w:rsidRPr="00DF0C08" w:rsidRDefault="00AB1454" w:rsidP="007025A7">
            <w:pPr>
              <w:snapToGrid w:val="0"/>
              <w:jc w:val="center"/>
              <w:rPr>
                <w:rFonts w:cs="Arial"/>
                <w:sz w:val="20"/>
                <w:szCs w:val="20"/>
              </w:rPr>
            </w:pPr>
            <w:r w:rsidRPr="00DF0C08">
              <w:rPr>
                <w:rFonts w:cs="Arial"/>
                <w:sz w:val="20"/>
                <w:szCs w:val="20"/>
              </w:rPr>
              <w:t>Niespełnienie kryterium oznacza</w:t>
            </w:r>
          </w:p>
          <w:p w14:paraId="5ED652B5" w14:textId="77777777" w:rsidR="00AB1454" w:rsidRPr="00DF0C08" w:rsidRDefault="00AB1454" w:rsidP="007025A7">
            <w:pPr>
              <w:snapToGrid w:val="0"/>
              <w:jc w:val="center"/>
              <w:rPr>
                <w:rFonts w:cs="Arial"/>
                <w:sz w:val="20"/>
                <w:szCs w:val="20"/>
              </w:rPr>
            </w:pPr>
            <w:r w:rsidRPr="00DF0C08">
              <w:rPr>
                <w:rFonts w:cs="Arial"/>
                <w:sz w:val="20"/>
                <w:szCs w:val="20"/>
              </w:rPr>
              <w:t>odrzucenie wniosku</w:t>
            </w:r>
          </w:p>
          <w:p w14:paraId="5F2FE310" w14:textId="77777777" w:rsidR="00AB1454" w:rsidRPr="00DF0C08" w:rsidRDefault="00AB1454" w:rsidP="007025A7">
            <w:pPr>
              <w:snapToGrid w:val="0"/>
              <w:jc w:val="center"/>
              <w:rPr>
                <w:rFonts w:cs="Arial"/>
                <w:sz w:val="20"/>
                <w:szCs w:val="20"/>
              </w:rPr>
            </w:pPr>
          </w:p>
        </w:tc>
      </w:tr>
      <w:tr w:rsidR="00AB1454" w:rsidRPr="00DF0C08" w14:paraId="53446FCA" w14:textId="77777777" w:rsidTr="00D90CD2">
        <w:trPr>
          <w:gridAfter w:val="1"/>
          <w:wAfter w:w="10" w:type="dxa"/>
          <w:trHeight w:val="699"/>
        </w:trPr>
        <w:tc>
          <w:tcPr>
            <w:tcW w:w="825" w:type="dxa"/>
            <w:shd w:val="clear" w:color="auto" w:fill="auto"/>
            <w:tcMar>
              <w:left w:w="108" w:type="dxa"/>
            </w:tcMar>
            <w:vAlign w:val="center"/>
          </w:tcPr>
          <w:p w14:paraId="27AA114C" w14:textId="77777777" w:rsidR="0086369A" w:rsidRPr="00DF0C08" w:rsidRDefault="0086369A" w:rsidP="003F6D77">
            <w:pPr>
              <w:numPr>
                <w:ilvl w:val="0"/>
                <w:numId w:val="170"/>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14:paraId="426662BB" w14:textId="77777777" w:rsidR="00AB1454" w:rsidRPr="00DF0C08" w:rsidRDefault="00AB1454" w:rsidP="007025A7">
            <w:pPr>
              <w:snapToGrid w:val="0"/>
              <w:jc w:val="both"/>
            </w:pPr>
            <w:r w:rsidRPr="00DF0C08">
              <w:rPr>
                <w:rFonts w:eastAsia="Times New Roman" w:cs="Arial"/>
                <w:b/>
                <w:sz w:val="20"/>
                <w:szCs w:val="20"/>
              </w:rPr>
              <w:t xml:space="preserve">Zgodność z RPO -  inwestycje związane z energooszczędnym oświetleniem ulicznym (jeśli dotyczy) </w:t>
            </w:r>
          </w:p>
        </w:tc>
        <w:tc>
          <w:tcPr>
            <w:tcW w:w="6229" w:type="dxa"/>
            <w:gridSpan w:val="2"/>
            <w:shd w:val="clear" w:color="auto" w:fill="auto"/>
            <w:tcMar>
              <w:left w:w="108" w:type="dxa"/>
            </w:tcMar>
            <w:vAlign w:val="center"/>
          </w:tcPr>
          <w:p w14:paraId="6CE67CC4" w14:textId="77777777" w:rsidR="00AB1454" w:rsidRPr="00DF0C08" w:rsidRDefault="00AB1454" w:rsidP="007025A7">
            <w:pPr>
              <w:snapToGrid w:val="0"/>
              <w:jc w:val="both"/>
            </w:pPr>
            <w:r w:rsidRPr="00DF0C08">
              <w:rPr>
                <w:rFonts w:cs="Arial"/>
                <w:sz w:val="20"/>
                <w:szCs w:val="20"/>
              </w:rPr>
              <w:t xml:space="preserve">Jeśli projekt zakłada realizację inwestycji związanych z energooszczędnym oświetleniem ulicznym przy drogach publicznych, drogach rowerowych, ciągach pieszych, obiektach P&amp;R, B&amp;R czy centrach przesiadkowych należy zweryfikować, czy stanowi ona element uzupełniający w projekcie </w:t>
            </w:r>
            <w:r w:rsidRPr="00DF0C08">
              <w:rPr>
                <w:rFonts w:cs="Arial"/>
                <w:sz w:val="20"/>
                <w:szCs w:val="20"/>
              </w:rPr>
              <w:lastRenderedPageBreak/>
              <w:t>w stosunku do zakupu/modernizacji taboru i/lub inwestycji ograniczające indywidualny ruch zmotoryzowany w centrach miast i/lub inwestycji związane z systemami zarządzania ruchem i energią, co oznacza, że jej wartość musi wynosić mniej niż</w:t>
            </w:r>
            <w:r w:rsidR="009D2C26">
              <w:rPr>
                <w:rFonts w:cs="Arial"/>
                <w:sz w:val="20"/>
                <w:szCs w:val="20"/>
              </w:rPr>
              <w:t>49%</w:t>
            </w:r>
            <w:r w:rsidRPr="00DF0C08">
              <w:rPr>
                <w:rFonts w:cs="Arial"/>
                <w:sz w:val="20"/>
                <w:szCs w:val="20"/>
              </w:rPr>
              <w:t xml:space="preserve"> wydatków kwalifikowalnych w projekcie. Nie jest konieczna realizacja inwestycji związanej z energooszczędnym oświetleniem w miejscu realizacji zasadniczej części projektu.</w:t>
            </w:r>
          </w:p>
        </w:tc>
        <w:tc>
          <w:tcPr>
            <w:tcW w:w="4119" w:type="dxa"/>
            <w:gridSpan w:val="2"/>
            <w:shd w:val="clear" w:color="auto" w:fill="auto"/>
            <w:tcMar>
              <w:left w:w="108" w:type="dxa"/>
            </w:tcMar>
            <w:vAlign w:val="center"/>
          </w:tcPr>
          <w:p w14:paraId="614D6D6D" w14:textId="77777777" w:rsidR="00AB1454" w:rsidRPr="00DF0C08" w:rsidRDefault="00AB1454" w:rsidP="007025A7">
            <w:pPr>
              <w:snapToGrid w:val="0"/>
              <w:jc w:val="center"/>
              <w:rPr>
                <w:rFonts w:cs="Arial"/>
                <w:sz w:val="20"/>
                <w:szCs w:val="20"/>
              </w:rPr>
            </w:pPr>
            <w:r w:rsidRPr="00DF0C08">
              <w:rPr>
                <w:rFonts w:cs="Arial"/>
                <w:sz w:val="20"/>
                <w:szCs w:val="20"/>
              </w:rPr>
              <w:lastRenderedPageBreak/>
              <w:t>Tak/Nie/Nie dotyczy</w:t>
            </w:r>
          </w:p>
          <w:p w14:paraId="726BE31C" w14:textId="77777777" w:rsidR="00AB1454" w:rsidRPr="00DF0C08" w:rsidRDefault="00AB1454" w:rsidP="007025A7">
            <w:pPr>
              <w:snapToGrid w:val="0"/>
              <w:jc w:val="center"/>
              <w:rPr>
                <w:rFonts w:cs="Arial"/>
                <w:sz w:val="20"/>
                <w:szCs w:val="20"/>
              </w:rPr>
            </w:pPr>
            <w:r w:rsidRPr="00DF0C08">
              <w:rPr>
                <w:rFonts w:cs="Arial"/>
                <w:sz w:val="20"/>
                <w:szCs w:val="20"/>
              </w:rPr>
              <w:t>Kryterium obligatoryjne</w:t>
            </w:r>
          </w:p>
          <w:p w14:paraId="2FF49452" w14:textId="77777777" w:rsidR="00AB1454" w:rsidRPr="00DF0C08" w:rsidRDefault="00AB1454" w:rsidP="007025A7">
            <w:pPr>
              <w:snapToGrid w:val="0"/>
              <w:jc w:val="center"/>
              <w:rPr>
                <w:rFonts w:cs="Arial"/>
                <w:sz w:val="20"/>
                <w:szCs w:val="20"/>
              </w:rPr>
            </w:pPr>
            <w:r w:rsidRPr="00DF0C08">
              <w:rPr>
                <w:rFonts w:cs="Arial"/>
                <w:sz w:val="20"/>
                <w:szCs w:val="20"/>
              </w:rPr>
              <w:t>(spełnienie jest niezbędne dla możliwości otrzymania dofinansowania)</w:t>
            </w:r>
          </w:p>
          <w:p w14:paraId="54EADE09" w14:textId="77777777" w:rsidR="00AB1454" w:rsidRPr="00DF0C08" w:rsidRDefault="00AB1454" w:rsidP="007025A7">
            <w:pPr>
              <w:snapToGrid w:val="0"/>
              <w:jc w:val="center"/>
              <w:rPr>
                <w:rFonts w:cs="Arial"/>
                <w:sz w:val="20"/>
                <w:szCs w:val="20"/>
              </w:rPr>
            </w:pPr>
          </w:p>
          <w:p w14:paraId="5154EDB7" w14:textId="77777777" w:rsidR="00AB1454" w:rsidRPr="00DF0C08" w:rsidRDefault="00AB1454" w:rsidP="007025A7">
            <w:pPr>
              <w:snapToGrid w:val="0"/>
              <w:jc w:val="center"/>
              <w:rPr>
                <w:rFonts w:cs="Arial"/>
                <w:sz w:val="20"/>
                <w:szCs w:val="20"/>
              </w:rPr>
            </w:pPr>
            <w:r w:rsidRPr="00DF0C08">
              <w:rPr>
                <w:rFonts w:cs="Arial"/>
                <w:sz w:val="20"/>
                <w:szCs w:val="20"/>
              </w:rPr>
              <w:t>Niespełnienie kryterium oznacza</w:t>
            </w:r>
          </w:p>
          <w:p w14:paraId="42305547" w14:textId="77777777" w:rsidR="00AB1454" w:rsidRPr="00DF0C08" w:rsidRDefault="00AB1454" w:rsidP="007025A7">
            <w:pPr>
              <w:snapToGrid w:val="0"/>
              <w:jc w:val="center"/>
              <w:rPr>
                <w:rFonts w:cs="Arial"/>
                <w:sz w:val="20"/>
                <w:szCs w:val="20"/>
              </w:rPr>
            </w:pPr>
            <w:r w:rsidRPr="00DF0C08">
              <w:rPr>
                <w:rFonts w:cs="Arial"/>
                <w:sz w:val="20"/>
                <w:szCs w:val="20"/>
              </w:rPr>
              <w:t>odrzucenie wniosku</w:t>
            </w:r>
          </w:p>
        </w:tc>
      </w:tr>
      <w:tr w:rsidR="00AB1454" w:rsidRPr="00DF0C08" w14:paraId="772D60D6" w14:textId="77777777" w:rsidTr="00D90CD2">
        <w:trPr>
          <w:gridAfter w:val="1"/>
          <w:wAfter w:w="10" w:type="dxa"/>
          <w:trHeight w:val="699"/>
        </w:trPr>
        <w:tc>
          <w:tcPr>
            <w:tcW w:w="825" w:type="dxa"/>
            <w:shd w:val="clear" w:color="auto" w:fill="auto"/>
            <w:tcMar>
              <w:left w:w="108" w:type="dxa"/>
            </w:tcMar>
            <w:vAlign w:val="center"/>
          </w:tcPr>
          <w:p w14:paraId="038180E9" w14:textId="77777777" w:rsidR="0086369A" w:rsidRPr="00DF0C08" w:rsidRDefault="0086369A" w:rsidP="003F6D77">
            <w:pPr>
              <w:numPr>
                <w:ilvl w:val="0"/>
                <w:numId w:val="170"/>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14:paraId="1A3B2D09" w14:textId="77777777" w:rsidR="00AB1454" w:rsidRPr="00DF0C08" w:rsidRDefault="00AB1454" w:rsidP="007025A7">
            <w:pPr>
              <w:snapToGrid w:val="0"/>
              <w:jc w:val="both"/>
            </w:pPr>
            <w:r w:rsidRPr="00DF0C08">
              <w:rPr>
                <w:rFonts w:eastAsia="Times New Roman" w:cs="Arial"/>
                <w:b/>
                <w:sz w:val="20"/>
                <w:szCs w:val="20"/>
              </w:rPr>
              <w:t xml:space="preserve">Efektywność kosztowa inwestycji </w:t>
            </w:r>
          </w:p>
          <w:p w14:paraId="6B3B6332" w14:textId="77777777" w:rsidR="00AB1454" w:rsidRPr="00DF0C08" w:rsidRDefault="00AB1454" w:rsidP="007025A7">
            <w:pPr>
              <w:snapToGrid w:val="0"/>
              <w:jc w:val="both"/>
              <w:rPr>
                <w:rFonts w:eastAsia="Times New Roman" w:cs="Arial"/>
                <w:b/>
                <w:sz w:val="20"/>
                <w:szCs w:val="20"/>
              </w:rPr>
            </w:pPr>
          </w:p>
        </w:tc>
        <w:tc>
          <w:tcPr>
            <w:tcW w:w="6229" w:type="dxa"/>
            <w:gridSpan w:val="2"/>
            <w:shd w:val="clear" w:color="auto" w:fill="auto"/>
            <w:tcMar>
              <w:left w:w="108" w:type="dxa"/>
            </w:tcMar>
            <w:vAlign w:val="center"/>
          </w:tcPr>
          <w:p w14:paraId="60596674" w14:textId="77777777" w:rsidR="00AB1454" w:rsidRPr="00DF0C08" w:rsidRDefault="00AB1454" w:rsidP="007025A7">
            <w:pPr>
              <w:snapToGrid w:val="0"/>
              <w:contextualSpacing/>
              <w:jc w:val="both"/>
            </w:pPr>
            <w:r w:rsidRPr="00DF0C08">
              <w:rPr>
                <w:rFonts w:cs="Arial"/>
                <w:sz w:val="20"/>
                <w:szCs w:val="20"/>
              </w:rPr>
              <w:t>Należy zweryfikować, c</w:t>
            </w:r>
            <w:r w:rsidRPr="00DF0C08">
              <w:rPr>
                <w:rFonts w:eastAsia="Times New Roman" w:cs="Arial"/>
                <w:sz w:val="20"/>
                <w:szCs w:val="20"/>
              </w:rPr>
              <w:t>zy dla inwestycji przeprowadzono właściwą ocenę potrzeb i metod osiągnięcia celu projektu w sposób opłacalny,</w:t>
            </w:r>
            <w:r w:rsidRPr="00DF0C08">
              <w:rPr>
                <w:rFonts w:cs="Arial"/>
                <w:sz w:val="20"/>
                <w:szCs w:val="20"/>
              </w:rPr>
              <w:t xml:space="preserve"> </w:t>
            </w:r>
            <w:r w:rsidRPr="00DF0C08">
              <w:rPr>
                <w:rFonts w:eastAsia="Times New Roman" w:cs="Arial"/>
                <w:sz w:val="20"/>
                <w:szCs w:val="20"/>
              </w:rPr>
              <w:t>tak aby czynnikiem decydującym o wyborze takich inwestycji był najlepszy stosunek wykorzystania zasobów do osiągniętych rezultatów.</w:t>
            </w:r>
          </w:p>
          <w:p w14:paraId="60BC628E" w14:textId="77777777" w:rsidR="00AB1454" w:rsidRPr="00DF0C08" w:rsidRDefault="00AB1454" w:rsidP="007025A7">
            <w:pPr>
              <w:snapToGrid w:val="0"/>
              <w:contextualSpacing/>
              <w:jc w:val="both"/>
              <w:rPr>
                <w:rFonts w:eastAsia="Times New Roman" w:cs="Arial"/>
                <w:sz w:val="20"/>
                <w:szCs w:val="20"/>
              </w:rPr>
            </w:pPr>
          </w:p>
          <w:p w14:paraId="361DC970" w14:textId="77777777" w:rsidR="00AB1454" w:rsidRPr="00DF0C08" w:rsidRDefault="00AB1454" w:rsidP="007025A7">
            <w:pPr>
              <w:snapToGrid w:val="0"/>
              <w:jc w:val="both"/>
            </w:pPr>
            <w:r w:rsidRPr="00DF0C08">
              <w:rPr>
                <w:rFonts w:eastAsia="Times New Roman" w:cs="Arial"/>
                <w:sz w:val="20"/>
                <w:szCs w:val="20"/>
              </w:rPr>
              <w:t>Weryfikowane będzie czy wybór wariantu realizacji projektu jest najkorzystniejszy wśród innych analizowanych wariantów alternatywnych.</w:t>
            </w:r>
          </w:p>
        </w:tc>
        <w:tc>
          <w:tcPr>
            <w:tcW w:w="4119" w:type="dxa"/>
            <w:gridSpan w:val="2"/>
            <w:shd w:val="clear" w:color="auto" w:fill="auto"/>
            <w:tcMar>
              <w:left w:w="108" w:type="dxa"/>
            </w:tcMar>
            <w:vAlign w:val="center"/>
          </w:tcPr>
          <w:p w14:paraId="2FC59E16" w14:textId="77777777" w:rsidR="00AB1454" w:rsidRPr="00DF0C08" w:rsidRDefault="00AB1454" w:rsidP="007025A7">
            <w:pPr>
              <w:snapToGrid w:val="0"/>
              <w:jc w:val="center"/>
            </w:pPr>
            <w:r w:rsidRPr="00DF0C08">
              <w:rPr>
                <w:rFonts w:cs="Arial"/>
                <w:sz w:val="20"/>
                <w:szCs w:val="20"/>
              </w:rPr>
              <w:t>Tak/Nie</w:t>
            </w:r>
          </w:p>
          <w:p w14:paraId="4B4E8802" w14:textId="77777777" w:rsidR="00AB1454" w:rsidRPr="00DF0C08" w:rsidRDefault="00AB1454" w:rsidP="007025A7">
            <w:pPr>
              <w:snapToGrid w:val="0"/>
              <w:jc w:val="center"/>
            </w:pPr>
            <w:r w:rsidRPr="00DF0C08">
              <w:rPr>
                <w:rFonts w:cs="Arial"/>
                <w:sz w:val="20"/>
                <w:szCs w:val="20"/>
              </w:rPr>
              <w:t>Kryterium obligatoryjne</w:t>
            </w:r>
          </w:p>
          <w:p w14:paraId="1EC4A2A6" w14:textId="77777777" w:rsidR="00AB1454" w:rsidRPr="00DF0C08" w:rsidRDefault="00AB1454" w:rsidP="007025A7">
            <w:pPr>
              <w:jc w:val="center"/>
            </w:pPr>
            <w:r w:rsidRPr="00DF0C08">
              <w:rPr>
                <w:rFonts w:eastAsia="Times New Roman" w:cs="Arial"/>
                <w:sz w:val="20"/>
                <w:szCs w:val="20"/>
              </w:rPr>
              <w:t>(spełnienie jest niezbędne dla możliwości otrzymania dofinansowania)</w:t>
            </w:r>
          </w:p>
          <w:p w14:paraId="78A07FAF" w14:textId="77777777" w:rsidR="00AB1454" w:rsidRPr="00DF0C08" w:rsidRDefault="00AB1454" w:rsidP="007025A7">
            <w:pPr>
              <w:snapToGrid w:val="0"/>
              <w:jc w:val="center"/>
              <w:rPr>
                <w:rFonts w:cs="Arial"/>
                <w:sz w:val="20"/>
                <w:szCs w:val="20"/>
              </w:rPr>
            </w:pPr>
          </w:p>
          <w:p w14:paraId="404F646B" w14:textId="77777777" w:rsidR="00AB1454" w:rsidRPr="00DF0C08" w:rsidRDefault="00AB1454" w:rsidP="007025A7">
            <w:pPr>
              <w:snapToGrid w:val="0"/>
              <w:jc w:val="center"/>
            </w:pPr>
            <w:r w:rsidRPr="00DF0C08">
              <w:rPr>
                <w:rFonts w:cs="Arial"/>
                <w:sz w:val="20"/>
                <w:szCs w:val="20"/>
              </w:rPr>
              <w:t>Niespełnienie kryterium oznacza</w:t>
            </w:r>
          </w:p>
          <w:p w14:paraId="40CC42D9" w14:textId="77777777" w:rsidR="00AB1454" w:rsidRPr="00DF0C08" w:rsidRDefault="00AB1454" w:rsidP="007025A7">
            <w:pPr>
              <w:snapToGrid w:val="0"/>
              <w:jc w:val="center"/>
            </w:pPr>
            <w:r w:rsidRPr="00DF0C08">
              <w:rPr>
                <w:rFonts w:eastAsia="Times New Roman" w:cs="Arial"/>
                <w:sz w:val="20"/>
                <w:szCs w:val="20"/>
              </w:rPr>
              <w:t>odrzucenie wniosku</w:t>
            </w:r>
          </w:p>
        </w:tc>
      </w:tr>
      <w:tr w:rsidR="00AB1454" w:rsidRPr="00DF0C08" w14:paraId="127AA4F5" w14:textId="77777777" w:rsidTr="00D90CD2">
        <w:trPr>
          <w:gridAfter w:val="1"/>
          <w:wAfter w:w="10" w:type="dxa"/>
          <w:trHeight w:val="699"/>
        </w:trPr>
        <w:tc>
          <w:tcPr>
            <w:tcW w:w="825" w:type="dxa"/>
            <w:tcBorders>
              <w:top w:val="nil"/>
            </w:tcBorders>
            <w:shd w:val="clear" w:color="auto" w:fill="auto"/>
            <w:tcMar>
              <w:left w:w="108" w:type="dxa"/>
            </w:tcMar>
            <w:vAlign w:val="center"/>
          </w:tcPr>
          <w:p w14:paraId="22E8E210" w14:textId="77777777" w:rsidR="0086369A" w:rsidRPr="00DF0C08" w:rsidRDefault="0086369A" w:rsidP="003F6D77">
            <w:pPr>
              <w:numPr>
                <w:ilvl w:val="0"/>
                <w:numId w:val="170"/>
              </w:numPr>
              <w:snapToGrid w:val="0"/>
              <w:contextualSpacing/>
              <w:rPr>
                <w:rFonts w:eastAsiaTheme="minorEastAsia" w:cs="Arial"/>
                <w:sz w:val="20"/>
                <w:szCs w:val="20"/>
                <w:lang w:eastAsia="pl-PL"/>
              </w:rPr>
            </w:pPr>
          </w:p>
        </w:tc>
        <w:tc>
          <w:tcPr>
            <w:tcW w:w="3540" w:type="dxa"/>
            <w:tcBorders>
              <w:top w:val="nil"/>
            </w:tcBorders>
            <w:shd w:val="clear" w:color="auto" w:fill="auto"/>
            <w:tcMar>
              <w:left w:w="108" w:type="dxa"/>
            </w:tcMar>
            <w:vAlign w:val="center"/>
          </w:tcPr>
          <w:p w14:paraId="5B353E14" w14:textId="77777777" w:rsidR="00AB1454" w:rsidRPr="00DF0C08" w:rsidRDefault="00AB1454" w:rsidP="007025A7">
            <w:pPr>
              <w:snapToGrid w:val="0"/>
              <w:jc w:val="both"/>
            </w:pPr>
            <w:r w:rsidRPr="00DF0C08">
              <w:rPr>
                <w:rFonts w:eastAsia="Times New Roman" w:cs="Arial"/>
                <w:b/>
                <w:sz w:val="20"/>
                <w:szCs w:val="20"/>
              </w:rPr>
              <w:t xml:space="preserve">Poprawa jakości powietrza </w:t>
            </w:r>
          </w:p>
          <w:p w14:paraId="249B5CEF" w14:textId="77777777" w:rsidR="00AB1454" w:rsidRPr="00DF0C08" w:rsidRDefault="00AB1454" w:rsidP="007025A7">
            <w:pPr>
              <w:snapToGrid w:val="0"/>
              <w:jc w:val="both"/>
            </w:pPr>
          </w:p>
        </w:tc>
        <w:tc>
          <w:tcPr>
            <w:tcW w:w="6229" w:type="dxa"/>
            <w:gridSpan w:val="2"/>
            <w:tcBorders>
              <w:top w:val="nil"/>
            </w:tcBorders>
            <w:shd w:val="clear" w:color="auto" w:fill="auto"/>
            <w:tcMar>
              <w:left w:w="108" w:type="dxa"/>
            </w:tcMar>
            <w:vAlign w:val="center"/>
          </w:tcPr>
          <w:p w14:paraId="7749043A" w14:textId="77777777" w:rsidR="00AB1454" w:rsidRPr="00DF0C08" w:rsidRDefault="00AB1454" w:rsidP="00B235BF">
            <w:pPr>
              <w:snapToGrid w:val="0"/>
              <w:contextualSpacing/>
              <w:jc w:val="both"/>
            </w:pPr>
            <w:r w:rsidRPr="00DF0C08">
              <w:rPr>
                <w:rFonts w:cs="Arial"/>
                <w:sz w:val="20"/>
                <w:szCs w:val="20"/>
              </w:rPr>
              <w:t xml:space="preserve">Należy zweryfikować czy </w:t>
            </w:r>
            <w:r w:rsidRPr="00DF0C08">
              <w:rPr>
                <w:rFonts w:eastAsia="Times New Roman" w:cs="Arial"/>
                <w:sz w:val="20"/>
                <w:szCs w:val="20"/>
              </w:rPr>
              <w:t>inwestycja przyczynia się do poprawy jakości powietrza poprzez redukcję emisji:</w:t>
            </w:r>
          </w:p>
          <w:p w14:paraId="4734293E" w14:textId="77777777" w:rsidR="0086369A" w:rsidRPr="00DF0C08" w:rsidRDefault="00AB1454" w:rsidP="003F6D77">
            <w:pPr>
              <w:pStyle w:val="Akapitzlist"/>
              <w:numPr>
                <w:ilvl w:val="0"/>
                <w:numId w:val="178"/>
              </w:numPr>
              <w:snapToGrid w:val="0"/>
              <w:spacing w:after="200"/>
              <w:jc w:val="both"/>
              <w:rPr>
                <w:rFonts w:eastAsiaTheme="minorEastAsia"/>
                <w:lang w:eastAsia="pl-PL"/>
              </w:rPr>
            </w:pPr>
            <w:r w:rsidRPr="00DF0C08">
              <w:rPr>
                <w:rFonts w:cs="Arial"/>
                <w:sz w:val="20"/>
                <w:szCs w:val="20"/>
              </w:rPr>
              <w:t xml:space="preserve">CO2 w wyniku realizacji projektu (na podstawie emisji unikniętej lub zredukowanej z uwzględnieniem </w:t>
            </w:r>
            <w:r w:rsidR="00B235BF">
              <w:rPr>
                <w:rFonts w:cs="Arial"/>
                <w:sz w:val="20"/>
                <w:szCs w:val="20"/>
              </w:rPr>
              <w:t>Metodologii szacowania wartości docelowych dlawskaźników wybranych do realizacji w RPO WD 2014 - 2020</w:t>
            </w:r>
            <w:r w:rsidRPr="00DF0C08">
              <w:rPr>
                <w:rFonts w:cs="Arial"/>
                <w:sz w:val="20"/>
                <w:szCs w:val="20"/>
              </w:rPr>
              <w:t>);</w:t>
            </w:r>
          </w:p>
          <w:p w14:paraId="371F1940" w14:textId="77777777" w:rsidR="0086369A" w:rsidRPr="00DF0C08" w:rsidRDefault="00AB1454" w:rsidP="003F6D77">
            <w:pPr>
              <w:pStyle w:val="Akapitzlist"/>
              <w:numPr>
                <w:ilvl w:val="0"/>
                <w:numId w:val="178"/>
              </w:numPr>
              <w:snapToGrid w:val="0"/>
              <w:spacing w:after="200"/>
              <w:jc w:val="both"/>
              <w:rPr>
                <w:rFonts w:eastAsiaTheme="minorEastAsia"/>
                <w:lang w:eastAsia="pl-PL"/>
              </w:rPr>
            </w:pPr>
            <w:r w:rsidRPr="00DF0C08">
              <w:rPr>
                <w:rFonts w:cs="Arial"/>
                <w:sz w:val="20"/>
                <w:szCs w:val="20"/>
              </w:rPr>
              <w:t>innych zanieczyszczeń.</w:t>
            </w:r>
          </w:p>
          <w:p w14:paraId="3F186B0A" w14:textId="77777777" w:rsidR="00AB1454" w:rsidRPr="00DF0C08" w:rsidRDefault="00AB1454" w:rsidP="00B235BF">
            <w:pPr>
              <w:snapToGrid w:val="0"/>
              <w:jc w:val="both"/>
              <w:rPr>
                <w:rFonts w:cs="Arial"/>
                <w:sz w:val="20"/>
                <w:szCs w:val="20"/>
              </w:rPr>
            </w:pPr>
          </w:p>
          <w:p w14:paraId="26CF40B7" w14:textId="77777777" w:rsidR="00AB1454" w:rsidRPr="00DF0C08" w:rsidRDefault="00AB1454" w:rsidP="00B235BF">
            <w:pPr>
              <w:snapToGrid w:val="0"/>
              <w:jc w:val="both"/>
            </w:pPr>
            <w:r w:rsidRPr="00DF0C08">
              <w:rPr>
                <w:rFonts w:cs="Arial"/>
                <w:sz w:val="20"/>
                <w:szCs w:val="20"/>
              </w:rPr>
              <w:t xml:space="preserve">Należy </w:t>
            </w:r>
            <w:r w:rsidR="000A1B77" w:rsidRPr="00DF0C08">
              <w:rPr>
                <w:rFonts w:cs="Arial"/>
                <w:sz w:val="20"/>
                <w:szCs w:val="20"/>
              </w:rPr>
              <w:t xml:space="preserve">uzasadnić </w:t>
            </w:r>
            <w:r w:rsidRPr="00DF0C08">
              <w:rPr>
                <w:rFonts w:cs="Arial"/>
                <w:sz w:val="20"/>
                <w:szCs w:val="20"/>
              </w:rPr>
              <w:t>(poprzez obliczenia, szacunki) że inwestycja przyniesie redukcję emisji CO2/</w:t>
            </w:r>
            <w:r w:rsidR="00AA7072" w:rsidRPr="00DF0C08" w:rsidDel="00AA7072">
              <w:rPr>
                <w:rFonts w:cs="Arial"/>
                <w:sz w:val="20"/>
                <w:szCs w:val="20"/>
              </w:rPr>
              <w:t xml:space="preserve"> </w:t>
            </w:r>
            <w:r w:rsidRPr="00DF0C08">
              <w:rPr>
                <w:rFonts w:cs="Arial"/>
                <w:sz w:val="20"/>
                <w:szCs w:val="20"/>
              </w:rPr>
              <w:t xml:space="preserve">innych zanieczyszczeń do powietrza o konkretne, policzalne wartości. </w:t>
            </w:r>
          </w:p>
          <w:p w14:paraId="77F27D66" w14:textId="77777777" w:rsidR="00AB1454" w:rsidRPr="00DF0C08" w:rsidRDefault="00AB1454" w:rsidP="00B235BF">
            <w:pPr>
              <w:snapToGrid w:val="0"/>
              <w:jc w:val="both"/>
              <w:rPr>
                <w:rFonts w:cs="Arial"/>
                <w:sz w:val="20"/>
                <w:szCs w:val="20"/>
              </w:rPr>
            </w:pPr>
          </w:p>
          <w:p w14:paraId="2CC1B8DA" w14:textId="77777777" w:rsidR="00AB1454" w:rsidRPr="00DF0C08" w:rsidRDefault="00AB1454" w:rsidP="00B235BF">
            <w:pPr>
              <w:snapToGrid w:val="0"/>
              <w:jc w:val="both"/>
            </w:pPr>
            <w:bookmarkStart w:id="12" w:name="_GoBack2"/>
            <w:bookmarkEnd w:id="12"/>
            <w:r w:rsidRPr="00DF0C08">
              <w:rPr>
                <w:rFonts w:cs="Arial"/>
                <w:sz w:val="20"/>
                <w:szCs w:val="20"/>
              </w:rPr>
              <w:t>Należy spełnić co najmniej 1 z powyższych warunków.</w:t>
            </w:r>
          </w:p>
          <w:p w14:paraId="1EDD5458" w14:textId="77777777" w:rsidR="00AB1454" w:rsidRPr="00DF0C08" w:rsidRDefault="00AB1454" w:rsidP="00B235BF">
            <w:pPr>
              <w:snapToGrid w:val="0"/>
              <w:jc w:val="both"/>
              <w:rPr>
                <w:rFonts w:cs="Arial"/>
                <w:sz w:val="20"/>
                <w:szCs w:val="20"/>
              </w:rPr>
            </w:pPr>
          </w:p>
        </w:tc>
        <w:tc>
          <w:tcPr>
            <w:tcW w:w="4119" w:type="dxa"/>
            <w:gridSpan w:val="2"/>
            <w:tcBorders>
              <w:top w:val="nil"/>
            </w:tcBorders>
            <w:shd w:val="clear" w:color="auto" w:fill="auto"/>
            <w:tcMar>
              <w:left w:w="108" w:type="dxa"/>
            </w:tcMar>
            <w:vAlign w:val="center"/>
          </w:tcPr>
          <w:p w14:paraId="2BF982F2" w14:textId="77777777" w:rsidR="00AB1454" w:rsidRPr="00DF0C08" w:rsidRDefault="00AB1454" w:rsidP="007025A7">
            <w:pPr>
              <w:snapToGrid w:val="0"/>
              <w:jc w:val="center"/>
            </w:pPr>
            <w:r w:rsidRPr="00DF0C08">
              <w:rPr>
                <w:rFonts w:cs="Arial"/>
                <w:sz w:val="20"/>
                <w:szCs w:val="20"/>
              </w:rPr>
              <w:t>Tak/Nie</w:t>
            </w:r>
          </w:p>
          <w:p w14:paraId="1E2142A0" w14:textId="77777777" w:rsidR="00AB1454" w:rsidRPr="00DF0C08" w:rsidRDefault="00AB1454" w:rsidP="007025A7">
            <w:pPr>
              <w:snapToGrid w:val="0"/>
              <w:jc w:val="center"/>
            </w:pPr>
            <w:r w:rsidRPr="00DF0C08">
              <w:rPr>
                <w:rFonts w:cs="Arial"/>
                <w:sz w:val="20"/>
                <w:szCs w:val="20"/>
              </w:rPr>
              <w:t>Kryterium obligatoryjne</w:t>
            </w:r>
          </w:p>
          <w:p w14:paraId="7D05BD40" w14:textId="77777777" w:rsidR="00AB1454" w:rsidRPr="00DF0C08" w:rsidRDefault="00AB1454" w:rsidP="007025A7">
            <w:pPr>
              <w:jc w:val="center"/>
            </w:pPr>
            <w:r w:rsidRPr="00DF0C08">
              <w:rPr>
                <w:rFonts w:eastAsia="Times New Roman" w:cs="Arial"/>
                <w:sz w:val="20"/>
                <w:szCs w:val="20"/>
              </w:rPr>
              <w:t>(spełnienie jest niezbędne dla możliwości otrzymania dofinansowania)</w:t>
            </w:r>
          </w:p>
          <w:p w14:paraId="603A4B3E" w14:textId="77777777" w:rsidR="00AB1454" w:rsidRPr="00DF0C08" w:rsidRDefault="00AB1454" w:rsidP="007025A7">
            <w:pPr>
              <w:snapToGrid w:val="0"/>
              <w:jc w:val="center"/>
              <w:rPr>
                <w:rFonts w:cs="Arial"/>
                <w:sz w:val="20"/>
                <w:szCs w:val="20"/>
              </w:rPr>
            </w:pPr>
          </w:p>
          <w:p w14:paraId="37656144" w14:textId="77777777" w:rsidR="00AB1454" w:rsidRPr="00DF0C08" w:rsidRDefault="00AB1454" w:rsidP="007025A7">
            <w:pPr>
              <w:snapToGrid w:val="0"/>
              <w:jc w:val="center"/>
            </w:pPr>
            <w:r w:rsidRPr="00DF0C08">
              <w:rPr>
                <w:rFonts w:cs="Arial"/>
                <w:sz w:val="20"/>
                <w:szCs w:val="20"/>
              </w:rPr>
              <w:t>Niespełnienie kryterium oznacza</w:t>
            </w:r>
          </w:p>
          <w:p w14:paraId="47513C14" w14:textId="77777777" w:rsidR="00AB1454" w:rsidRPr="00DF0C08" w:rsidRDefault="00AB1454" w:rsidP="007025A7">
            <w:pPr>
              <w:snapToGrid w:val="0"/>
              <w:jc w:val="center"/>
            </w:pPr>
            <w:r w:rsidRPr="00DF0C08">
              <w:rPr>
                <w:rFonts w:cs="Arial"/>
                <w:sz w:val="20"/>
                <w:szCs w:val="20"/>
              </w:rPr>
              <w:t>odrzucenie wniosku</w:t>
            </w:r>
          </w:p>
        </w:tc>
      </w:tr>
      <w:tr w:rsidR="00AB1454" w:rsidRPr="00DF0C08" w14:paraId="6E230A3C" w14:textId="77777777" w:rsidTr="00D90CD2">
        <w:trPr>
          <w:gridAfter w:val="1"/>
          <w:wAfter w:w="10" w:type="dxa"/>
          <w:trHeight w:val="411"/>
        </w:trPr>
        <w:tc>
          <w:tcPr>
            <w:tcW w:w="825" w:type="dxa"/>
            <w:shd w:val="clear" w:color="auto" w:fill="auto"/>
            <w:tcMar>
              <w:left w:w="108" w:type="dxa"/>
            </w:tcMar>
            <w:vAlign w:val="center"/>
          </w:tcPr>
          <w:p w14:paraId="06170EBE" w14:textId="77777777" w:rsidR="0086369A" w:rsidRPr="00DF0C08" w:rsidRDefault="0086369A" w:rsidP="003F6D77">
            <w:pPr>
              <w:numPr>
                <w:ilvl w:val="0"/>
                <w:numId w:val="170"/>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14:paraId="3D9D4A4B" w14:textId="77777777" w:rsidR="00AB1454" w:rsidRPr="00DF0C08" w:rsidRDefault="00AB1454" w:rsidP="007025A7">
            <w:pPr>
              <w:snapToGrid w:val="0"/>
              <w:spacing w:before="240"/>
              <w:rPr>
                <w:rFonts w:eastAsia="Times New Roman" w:cs="Arial"/>
                <w:b/>
                <w:sz w:val="20"/>
                <w:szCs w:val="20"/>
              </w:rPr>
            </w:pPr>
            <w:r w:rsidRPr="00DF0C08">
              <w:rPr>
                <w:rFonts w:eastAsia="Times New Roman" w:cs="Arial"/>
                <w:b/>
                <w:sz w:val="20"/>
                <w:szCs w:val="20"/>
              </w:rPr>
              <w:t>Zgodność z RPO -  inwestycje związane z infrastrukturą drogową (jeśli dotyczy)</w:t>
            </w:r>
          </w:p>
        </w:tc>
        <w:tc>
          <w:tcPr>
            <w:tcW w:w="6229" w:type="dxa"/>
            <w:gridSpan w:val="2"/>
            <w:shd w:val="clear" w:color="auto" w:fill="auto"/>
            <w:tcMar>
              <w:left w:w="108" w:type="dxa"/>
            </w:tcMar>
            <w:vAlign w:val="center"/>
          </w:tcPr>
          <w:p w14:paraId="5637ECB9" w14:textId="77777777" w:rsidR="00AB1454" w:rsidRPr="00DF0C08" w:rsidRDefault="00AB1454" w:rsidP="007025A7">
            <w:pPr>
              <w:snapToGrid w:val="0"/>
              <w:contextualSpacing/>
              <w:jc w:val="both"/>
              <w:rPr>
                <w:rFonts w:cs="Arial"/>
                <w:sz w:val="20"/>
                <w:szCs w:val="20"/>
              </w:rPr>
            </w:pPr>
            <w:r w:rsidRPr="00DF0C08">
              <w:rPr>
                <w:rFonts w:cs="Arial"/>
                <w:sz w:val="20"/>
                <w:szCs w:val="20"/>
              </w:rPr>
              <w:t xml:space="preserve">Jeśli projekt zakłada realizację inwestycji związanych z infrastrukturą drogową, należy zweryfikować, czy: </w:t>
            </w:r>
          </w:p>
          <w:p w14:paraId="3A814801" w14:textId="77777777" w:rsidR="0086369A" w:rsidRPr="00DF0C08" w:rsidRDefault="00AB1454" w:rsidP="003F6D77">
            <w:pPr>
              <w:pStyle w:val="Akapitzlist"/>
              <w:numPr>
                <w:ilvl w:val="0"/>
                <w:numId w:val="174"/>
              </w:numPr>
              <w:snapToGrid w:val="0"/>
              <w:jc w:val="both"/>
              <w:rPr>
                <w:rFonts w:eastAsiaTheme="minorEastAsia" w:cs="Arial"/>
                <w:sz w:val="20"/>
                <w:szCs w:val="20"/>
                <w:lang w:eastAsia="pl-PL"/>
              </w:rPr>
            </w:pPr>
            <w:r w:rsidRPr="00DF0C08">
              <w:rPr>
                <w:rFonts w:cs="Arial"/>
                <w:sz w:val="20"/>
                <w:szCs w:val="20"/>
              </w:rPr>
              <w:t xml:space="preserve">stanowi ona element uzupełniający w projekcie w stosunku do zakupu/modernizacji taboru i/lub inwestycji ograniczające indywidualny ruch zmotoryzowany w centrach miast i/lub inwestycji związane z systemami zarządzania ruchem i energią, </w:t>
            </w:r>
            <w:r w:rsidRPr="00DF0C08">
              <w:rPr>
                <w:rFonts w:cs="Arial"/>
                <w:sz w:val="20"/>
                <w:szCs w:val="20"/>
              </w:rPr>
              <w:lastRenderedPageBreak/>
              <w:t>co oznacza, że jej wartość musi wynosić mniej niż 35% wydatków kwalifikowalnych w projekcie; w przypadku realizacji projektu zawierającego kilka elementów, np. zakup taboru, P&amp;R, oświetlenie, infrastruktura drogowa wydatki na elementy uzupełniające, tj. oświetlenie i infrastrukturę muszą łącznie stanowić mniej niż</w:t>
            </w:r>
            <w:r w:rsidR="009D2C26">
              <w:rPr>
                <w:rFonts w:cs="Arial"/>
                <w:sz w:val="20"/>
                <w:szCs w:val="20"/>
              </w:rPr>
              <w:t xml:space="preserve"> 49%</w:t>
            </w:r>
            <w:r w:rsidRPr="00DF0C08">
              <w:rPr>
                <w:rFonts w:cs="Arial"/>
                <w:sz w:val="20"/>
                <w:szCs w:val="20"/>
              </w:rPr>
              <w:t xml:space="preserve"> wartości wydatków kwalifikowalnych w projekcie, przy czym wydatki na infrastrukturę drogową muszą stanowić nie więcej niż 35%, przy czym jeśli oświetlenie drogi jest obligatoryjne (wynika z przepisów prawa), to nie jest traktowane jako element projektu poświęconego oświetleniu, lecz drogom);</w:t>
            </w:r>
          </w:p>
          <w:p w14:paraId="0CB41D31" w14:textId="77777777" w:rsidR="0086369A" w:rsidRPr="00DF0C08" w:rsidRDefault="00AB1454" w:rsidP="003F6D77">
            <w:pPr>
              <w:pStyle w:val="Akapitzlist"/>
              <w:numPr>
                <w:ilvl w:val="0"/>
                <w:numId w:val="174"/>
              </w:numPr>
              <w:snapToGrid w:val="0"/>
              <w:jc w:val="both"/>
              <w:rPr>
                <w:rFonts w:eastAsiaTheme="minorEastAsia" w:cs="Arial"/>
                <w:sz w:val="20"/>
                <w:szCs w:val="20"/>
                <w:lang w:eastAsia="pl-PL"/>
              </w:rPr>
            </w:pPr>
            <w:r w:rsidRPr="00DF0C08">
              <w:rPr>
                <w:rFonts w:cs="Arial"/>
                <w:sz w:val="20"/>
                <w:szCs w:val="20"/>
              </w:rPr>
              <w:t>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bezpośrednio transportowi publicznemu;</w:t>
            </w:r>
          </w:p>
          <w:p w14:paraId="74D09792" w14:textId="77777777" w:rsidR="0086369A" w:rsidRPr="00DF0C08" w:rsidRDefault="00AB1454" w:rsidP="003F6D77">
            <w:pPr>
              <w:pStyle w:val="Akapitzlist"/>
              <w:numPr>
                <w:ilvl w:val="0"/>
                <w:numId w:val="174"/>
              </w:numPr>
              <w:snapToGrid w:val="0"/>
              <w:jc w:val="both"/>
              <w:rPr>
                <w:rFonts w:eastAsiaTheme="minorEastAsia" w:cs="Arial"/>
                <w:sz w:val="20"/>
                <w:szCs w:val="20"/>
                <w:lang w:eastAsia="pl-PL"/>
              </w:rPr>
            </w:pPr>
            <w:r w:rsidRPr="00DF0C08">
              <w:rPr>
                <w:rFonts w:cs="Arial"/>
                <w:sz w:val="20"/>
                <w:szCs w:val="20"/>
              </w:rPr>
              <w:t>przebudowa skrzyżowań służy ułatwieniu i/lub nadania priorytetu transportowi publicznemu w ruchu, np. pasy skrętów dla autobusów, śluzy rowerowe na skrzyżowaniach itp.;</w:t>
            </w:r>
          </w:p>
          <w:p w14:paraId="0153B3C7" w14:textId="77777777" w:rsidR="0086369A" w:rsidRPr="00DF0C08" w:rsidRDefault="00AB1454" w:rsidP="003F6D77">
            <w:pPr>
              <w:pStyle w:val="Akapitzlist"/>
              <w:numPr>
                <w:ilvl w:val="0"/>
                <w:numId w:val="174"/>
              </w:numPr>
              <w:snapToGrid w:val="0"/>
              <w:jc w:val="both"/>
              <w:rPr>
                <w:rFonts w:eastAsiaTheme="minorEastAsia" w:cs="Arial"/>
                <w:sz w:val="20"/>
                <w:szCs w:val="20"/>
                <w:lang w:eastAsia="pl-PL"/>
              </w:rPr>
            </w:pPr>
            <w:r w:rsidRPr="00DF0C08">
              <w:rPr>
                <w:rFonts w:cs="Arial"/>
                <w:sz w:val="20"/>
                <w:szCs w:val="20"/>
              </w:rPr>
              <w:t>infrastruktura drogowa zlokalizowana jest przy pętlach autobusowych/tramwajowych, dworcach/stacjach/przystankach kolejowych lub parkingach P&amp;R i B&amp;R i/lub służy połączeniu tych obiektów ze sobą lub bezpośrednio z siecią dróg miejskich.</w:t>
            </w:r>
          </w:p>
          <w:p w14:paraId="032496F7" w14:textId="77777777" w:rsidR="00AB1454" w:rsidRPr="00DF0C08" w:rsidRDefault="00AB1454" w:rsidP="007025A7">
            <w:pPr>
              <w:pStyle w:val="Akapitzlist"/>
              <w:spacing w:before="240"/>
              <w:ind w:left="32"/>
              <w:jc w:val="both"/>
              <w:rPr>
                <w:rFonts w:cs="Arial"/>
                <w:b/>
                <w:sz w:val="20"/>
                <w:szCs w:val="20"/>
              </w:rPr>
            </w:pPr>
          </w:p>
          <w:p w14:paraId="2DC021A7" w14:textId="77777777" w:rsidR="00AB1454" w:rsidRPr="00DF0C08" w:rsidRDefault="00AB1454" w:rsidP="007025A7">
            <w:pPr>
              <w:pStyle w:val="Akapitzlist"/>
              <w:spacing w:before="240"/>
              <w:ind w:left="32"/>
              <w:jc w:val="both"/>
              <w:rPr>
                <w:rFonts w:cs="Arial"/>
                <w:b/>
                <w:sz w:val="20"/>
                <w:szCs w:val="20"/>
              </w:rPr>
            </w:pPr>
            <w:r w:rsidRPr="00DF0C08">
              <w:rPr>
                <w:rFonts w:cs="Arial"/>
                <w:b/>
                <w:sz w:val="20"/>
                <w:szCs w:val="20"/>
              </w:rPr>
              <w:t>Nie ma możliwości realizacji samodzielnych projektów drogowych.</w:t>
            </w:r>
          </w:p>
        </w:tc>
        <w:tc>
          <w:tcPr>
            <w:tcW w:w="4119" w:type="dxa"/>
            <w:gridSpan w:val="2"/>
            <w:shd w:val="clear" w:color="auto" w:fill="auto"/>
            <w:tcMar>
              <w:left w:w="108" w:type="dxa"/>
            </w:tcMar>
            <w:vAlign w:val="center"/>
          </w:tcPr>
          <w:p w14:paraId="3ED7D12E" w14:textId="77777777" w:rsidR="00AB1454" w:rsidRPr="00DF0C08" w:rsidRDefault="00AB1454" w:rsidP="007025A7">
            <w:pPr>
              <w:snapToGrid w:val="0"/>
              <w:jc w:val="center"/>
              <w:rPr>
                <w:rFonts w:cs="Arial"/>
                <w:sz w:val="20"/>
                <w:szCs w:val="20"/>
              </w:rPr>
            </w:pPr>
            <w:r w:rsidRPr="00DF0C08">
              <w:rPr>
                <w:rFonts w:cs="Arial"/>
                <w:sz w:val="20"/>
                <w:szCs w:val="20"/>
              </w:rPr>
              <w:lastRenderedPageBreak/>
              <w:t>Tak/Nie/Nie dotyczy</w:t>
            </w:r>
          </w:p>
          <w:p w14:paraId="7880A42B" w14:textId="77777777" w:rsidR="00AB1454" w:rsidRPr="00DF0C08" w:rsidRDefault="00AB1454" w:rsidP="007025A7">
            <w:pPr>
              <w:snapToGrid w:val="0"/>
              <w:jc w:val="center"/>
              <w:rPr>
                <w:rFonts w:cs="Arial"/>
                <w:sz w:val="20"/>
                <w:szCs w:val="20"/>
              </w:rPr>
            </w:pPr>
            <w:r w:rsidRPr="00DF0C08">
              <w:rPr>
                <w:rFonts w:cs="Arial"/>
                <w:sz w:val="20"/>
                <w:szCs w:val="20"/>
              </w:rPr>
              <w:t>Kryterium obligatoryjne</w:t>
            </w:r>
          </w:p>
          <w:p w14:paraId="7A26EEAB" w14:textId="77777777" w:rsidR="00AB1454" w:rsidRPr="00DF0C08" w:rsidRDefault="00AB1454" w:rsidP="007025A7">
            <w:pPr>
              <w:snapToGrid w:val="0"/>
              <w:jc w:val="center"/>
              <w:rPr>
                <w:rFonts w:cs="Arial"/>
                <w:sz w:val="20"/>
                <w:szCs w:val="20"/>
              </w:rPr>
            </w:pPr>
            <w:r w:rsidRPr="00DF0C08">
              <w:rPr>
                <w:rFonts w:cs="Arial"/>
                <w:sz w:val="20"/>
                <w:szCs w:val="20"/>
              </w:rPr>
              <w:t>(spełnienie jest niezbędne dla możliwości otrzymania dofinansowania)</w:t>
            </w:r>
          </w:p>
          <w:p w14:paraId="429F0970" w14:textId="77777777" w:rsidR="00AB1454" w:rsidRPr="00DF0C08" w:rsidRDefault="00AB1454" w:rsidP="007025A7">
            <w:pPr>
              <w:snapToGrid w:val="0"/>
              <w:jc w:val="center"/>
              <w:rPr>
                <w:rFonts w:cs="Arial"/>
                <w:sz w:val="20"/>
                <w:szCs w:val="20"/>
              </w:rPr>
            </w:pPr>
          </w:p>
          <w:p w14:paraId="6A39D624" w14:textId="77777777" w:rsidR="00AB1454" w:rsidRPr="00DF0C08" w:rsidRDefault="00AB1454" w:rsidP="007025A7">
            <w:pPr>
              <w:snapToGrid w:val="0"/>
              <w:jc w:val="center"/>
              <w:rPr>
                <w:rFonts w:cs="Arial"/>
                <w:sz w:val="20"/>
                <w:szCs w:val="20"/>
              </w:rPr>
            </w:pPr>
            <w:r w:rsidRPr="00DF0C08">
              <w:rPr>
                <w:rFonts w:cs="Arial"/>
                <w:sz w:val="20"/>
                <w:szCs w:val="20"/>
              </w:rPr>
              <w:t>Niespełnienie kryterium oznacza</w:t>
            </w:r>
          </w:p>
          <w:p w14:paraId="47D915B8" w14:textId="77777777" w:rsidR="00AB1454" w:rsidRPr="00DF0C08" w:rsidRDefault="00AB1454" w:rsidP="007025A7">
            <w:pPr>
              <w:snapToGrid w:val="0"/>
              <w:jc w:val="center"/>
              <w:rPr>
                <w:rFonts w:cs="Arial"/>
                <w:sz w:val="20"/>
                <w:szCs w:val="20"/>
              </w:rPr>
            </w:pPr>
            <w:r w:rsidRPr="00DF0C08">
              <w:rPr>
                <w:rFonts w:cs="Arial"/>
                <w:sz w:val="20"/>
                <w:szCs w:val="20"/>
              </w:rPr>
              <w:lastRenderedPageBreak/>
              <w:t>odrzucenie wniosku</w:t>
            </w:r>
          </w:p>
        </w:tc>
      </w:tr>
      <w:tr w:rsidR="00AB1454" w:rsidRPr="00DF0C08" w14:paraId="5103E3B7" w14:textId="77777777" w:rsidTr="00D90CD2">
        <w:trPr>
          <w:gridAfter w:val="1"/>
          <w:wAfter w:w="10" w:type="dxa"/>
          <w:trHeight w:val="952"/>
        </w:trPr>
        <w:tc>
          <w:tcPr>
            <w:tcW w:w="825" w:type="dxa"/>
            <w:shd w:val="clear" w:color="auto" w:fill="auto"/>
            <w:tcMar>
              <w:left w:w="108" w:type="dxa"/>
            </w:tcMar>
            <w:vAlign w:val="center"/>
          </w:tcPr>
          <w:p w14:paraId="514C8A32" w14:textId="77777777" w:rsidR="0086369A" w:rsidRPr="00DF0C08" w:rsidRDefault="0086369A" w:rsidP="003F6D77">
            <w:pPr>
              <w:numPr>
                <w:ilvl w:val="0"/>
                <w:numId w:val="170"/>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14:paraId="005E774F" w14:textId="77777777" w:rsidR="00AB1454" w:rsidRPr="00DF0C08" w:rsidRDefault="00AB1454" w:rsidP="007025A7">
            <w:pPr>
              <w:snapToGrid w:val="0"/>
              <w:jc w:val="both"/>
              <w:rPr>
                <w:rFonts w:eastAsia="Times New Roman" w:cs="Arial"/>
                <w:b/>
                <w:sz w:val="20"/>
                <w:szCs w:val="20"/>
              </w:rPr>
            </w:pPr>
            <w:r w:rsidRPr="00DF0C08">
              <w:rPr>
                <w:rFonts w:eastAsia="Times New Roman" w:cs="Arial"/>
                <w:b/>
                <w:sz w:val="20"/>
                <w:szCs w:val="20"/>
              </w:rPr>
              <w:t>Projekt rewitalizacyjny</w:t>
            </w:r>
          </w:p>
        </w:tc>
        <w:tc>
          <w:tcPr>
            <w:tcW w:w="6229" w:type="dxa"/>
            <w:gridSpan w:val="2"/>
            <w:shd w:val="clear" w:color="auto" w:fill="auto"/>
            <w:tcMar>
              <w:left w:w="108" w:type="dxa"/>
            </w:tcMar>
            <w:vAlign w:val="center"/>
          </w:tcPr>
          <w:p w14:paraId="4313CEB1" w14:textId="77777777" w:rsidR="00AB1454" w:rsidRPr="00DF0C08" w:rsidRDefault="00AB1454" w:rsidP="007025A7">
            <w:pPr>
              <w:jc w:val="both"/>
              <w:rPr>
                <w:sz w:val="20"/>
                <w:szCs w:val="20"/>
              </w:rPr>
            </w:pPr>
            <w:r w:rsidRPr="00DF0C08">
              <w:rPr>
                <w:sz w:val="20"/>
                <w:szCs w:val="20"/>
              </w:rPr>
              <w:t>W ramach kryterium weryfikowane jest, czy projekt rewitalizacyjny/</w:t>
            </w:r>
            <w:r w:rsidRPr="00DF0C08">
              <w:rPr>
                <w:b/>
                <w:bCs/>
                <w:sz w:val="20"/>
                <w:szCs w:val="20"/>
                <w:u w:val="single"/>
              </w:rPr>
              <w:t>przedsięwzięcie rewitalizacyjne</w:t>
            </w:r>
            <w:r w:rsidRPr="00DF0C08">
              <w:rPr>
                <w:sz w:val="20"/>
                <w:szCs w:val="20"/>
              </w:rPr>
              <w:t xml:space="preserve"> wynika z obowiązującego (na dzień składania wniosku o dofinansowanie) programu rewitalizacji  i znajduje się w prowadzonym przez IZ RPO WD wykazie programów rewitalizacji (na Liście B)</w:t>
            </w:r>
            <w:r w:rsidR="00EF1142">
              <w:rPr>
                <w:sz w:val="20"/>
                <w:szCs w:val="20"/>
              </w:rPr>
              <w:t>.</w:t>
            </w:r>
          </w:p>
          <w:p w14:paraId="69ED3098" w14:textId="77777777" w:rsidR="0086369A" w:rsidRPr="00DF0C08" w:rsidRDefault="00AB1454" w:rsidP="003F6D77">
            <w:pPr>
              <w:pStyle w:val="Akapitzlist"/>
              <w:numPr>
                <w:ilvl w:val="0"/>
                <w:numId w:val="176"/>
              </w:numPr>
              <w:snapToGrid w:val="0"/>
              <w:spacing w:after="200" w:line="276" w:lineRule="auto"/>
              <w:jc w:val="both"/>
              <w:rPr>
                <w:rFonts w:eastAsiaTheme="minorEastAsia" w:cs="Arial"/>
                <w:sz w:val="20"/>
                <w:szCs w:val="20"/>
                <w:lang w:eastAsia="pl-PL"/>
              </w:rPr>
            </w:pPr>
            <w:r w:rsidRPr="00DF0C08" w:rsidDel="006C6FBD">
              <w:rPr>
                <w:rFonts w:cs="Arial"/>
                <w:sz w:val="20"/>
                <w:szCs w:val="20"/>
              </w:rPr>
              <w:t xml:space="preserve"> </w:t>
            </w:r>
            <w:r w:rsidRPr="00DF0C08">
              <w:rPr>
                <w:rFonts w:cs="Arial"/>
                <w:sz w:val="20"/>
                <w:szCs w:val="20"/>
              </w:rPr>
              <w:t>0 punktów, jeśli projekt nie został ujęty w</w:t>
            </w:r>
            <w:r w:rsidR="00EF1142">
              <w:rPr>
                <w:rFonts w:cs="Arial"/>
                <w:sz w:val="20"/>
                <w:szCs w:val="20"/>
              </w:rPr>
              <w:t xml:space="preserve"> programie rewitalizacji</w:t>
            </w:r>
            <w:r w:rsidRPr="00DF0C08">
              <w:rPr>
                <w:rFonts w:cs="Arial"/>
                <w:sz w:val="20"/>
                <w:szCs w:val="20"/>
              </w:rPr>
              <w:t xml:space="preserve"> </w:t>
            </w:r>
          </w:p>
          <w:p w14:paraId="4B6E2CB5" w14:textId="77777777" w:rsidR="0086369A" w:rsidRPr="00DF0C08" w:rsidRDefault="00AB1454" w:rsidP="003F6D77">
            <w:pPr>
              <w:pStyle w:val="Akapitzlist"/>
              <w:numPr>
                <w:ilvl w:val="0"/>
                <w:numId w:val="176"/>
              </w:numPr>
              <w:snapToGrid w:val="0"/>
              <w:spacing w:after="200" w:line="276" w:lineRule="auto"/>
              <w:jc w:val="both"/>
              <w:rPr>
                <w:rFonts w:eastAsiaTheme="minorEastAsia" w:cs="Arial"/>
                <w:sz w:val="20"/>
                <w:szCs w:val="20"/>
                <w:lang w:eastAsia="pl-PL"/>
              </w:rPr>
            </w:pPr>
            <w:r w:rsidRPr="00DF0C08">
              <w:rPr>
                <w:rFonts w:cs="Arial"/>
                <w:b/>
                <w:bCs/>
                <w:sz w:val="20"/>
                <w:szCs w:val="20"/>
              </w:rPr>
              <w:t>1 punkt</w:t>
            </w:r>
            <w:r w:rsidRPr="00DF0C08">
              <w:rPr>
                <w:rFonts w:cs="Arial"/>
                <w:sz w:val="20"/>
                <w:szCs w:val="20"/>
              </w:rPr>
              <w:t xml:space="preserve"> jeśli projekt ujęty jest w</w:t>
            </w:r>
            <w:r w:rsidR="00EF1142">
              <w:rPr>
                <w:rFonts w:cs="Arial"/>
                <w:sz w:val="20"/>
                <w:szCs w:val="20"/>
              </w:rPr>
              <w:t xml:space="preserve"> w programie rewitalizacji</w:t>
            </w:r>
            <w:r w:rsidRPr="00DF0C08">
              <w:rPr>
                <w:rFonts w:cs="Arial"/>
                <w:sz w:val="20"/>
                <w:szCs w:val="20"/>
              </w:rPr>
              <w:t>.</w:t>
            </w:r>
          </w:p>
        </w:tc>
        <w:tc>
          <w:tcPr>
            <w:tcW w:w="4119" w:type="dxa"/>
            <w:gridSpan w:val="2"/>
            <w:shd w:val="clear" w:color="auto" w:fill="auto"/>
            <w:tcMar>
              <w:left w:w="108" w:type="dxa"/>
            </w:tcMar>
            <w:vAlign w:val="center"/>
          </w:tcPr>
          <w:p w14:paraId="5CB5EE66" w14:textId="77777777" w:rsidR="00AB1454" w:rsidRPr="00DF0C08" w:rsidRDefault="00AB1454" w:rsidP="007025A7">
            <w:pPr>
              <w:snapToGrid w:val="0"/>
              <w:jc w:val="center"/>
              <w:rPr>
                <w:rFonts w:cs="Arial"/>
                <w:sz w:val="20"/>
                <w:szCs w:val="20"/>
              </w:rPr>
            </w:pPr>
            <w:r w:rsidRPr="00DF0C08">
              <w:rPr>
                <w:rFonts w:cs="Arial"/>
                <w:b/>
                <w:bCs/>
                <w:sz w:val="20"/>
                <w:szCs w:val="20"/>
              </w:rPr>
              <w:t>0 pkt - 1 pkt</w:t>
            </w:r>
          </w:p>
          <w:p w14:paraId="4A87A64E" w14:textId="77777777" w:rsidR="00AB1454" w:rsidRPr="00DF0C08" w:rsidRDefault="00AB1454" w:rsidP="007025A7">
            <w:pPr>
              <w:snapToGrid w:val="0"/>
              <w:jc w:val="center"/>
              <w:rPr>
                <w:rFonts w:cs="Arial"/>
                <w:sz w:val="20"/>
                <w:szCs w:val="20"/>
              </w:rPr>
            </w:pPr>
            <w:r w:rsidRPr="00DF0C08">
              <w:rPr>
                <w:rFonts w:cs="Arial"/>
                <w:sz w:val="20"/>
                <w:szCs w:val="20"/>
              </w:rPr>
              <w:t>(0 punktów w kryterium nie oznacza odrzucenia wniosku)</w:t>
            </w:r>
          </w:p>
        </w:tc>
      </w:tr>
      <w:tr w:rsidR="00AB1454" w:rsidRPr="00DF0C08" w14:paraId="1491D9A1" w14:textId="77777777" w:rsidTr="00D90CD2">
        <w:trPr>
          <w:gridAfter w:val="1"/>
          <w:wAfter w:w="10" w:type="dxa"/>
          <w:trHeight w:val="952"/>
        </w:trPr>
        <w:tc>
          <w:tcPr>
            <w:tcW w:w="825" w:type="dxa"/>
            <w:shd w:val="clear" w:color="auto" w:fill="auto"/>
            <w:tcMar>
              <w:left w:w="108" w:type="dxa"/>
            </w:tcMar>
            <w:vAlign w:val="center"/>
          </w:tcPr>
          <w:p w14:paraId="1D43B41B" w14:textId="77777777" w:rsidR="0086369A" w:rsidRPr="00DF0C08" w:rsidRDefault="0086369A" w:rsidP="003F6D77">
            <w:pPr>
              <w:numPr>
                <w:ilvl w:val="0"/>
                <w:numId w:val="170"/>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14:paraId="4961345E" w14:textId="77777777" w:rsidR="00AB1454" w:rsidRPr="00DF0C08" w:rsidRDefault="00AB1454" w:rsidP="007025A7">
            <w:pPr>
              <w:snapToGrid w:val="0"/>
              <w:jc w:val="both"/>
              <w:rPr>
                <w:rFonts w:eastAsia="Times New Roman" w:cs="Arial"/>
                <w:b/>
                <w:sz w:val="20"/>
                <w:szCs w:val="20"/>
              </w:rPr>
            </w:pPr>
            <w:r w:rsidRPr="00DF0C08">
              <w:rPr>
                <w:rFonts w:eastAsia="Times New Roman" w:cs="Arial"/>
                <w:b/>
                <w:sz w:val="20"/>
                <w:szCs w:val="20"/>
              </w:rPr>
              <w:t>Miejsce realizacji projektu</w:t>
            </w:r>
          </w:p>
        </w:tc>
        <w:tc>
          <w:tcPr>
            <w:tcW w:w="6229" w:type="dxa"/>
            <w:gridSpan w:val="2"/>
            <w:shd w:val="clear" w:color="auto" w:fill="auto"/>
            <w:tcMar>
              <w:left w:w="108" w:type="dxa"/>
            </w:tcMar>
            <w:vAlign w:val="center"/>
          </w:tcPr>
          <w:p w14:paraId="3122DBB5" w14:textId="77777777" w:rsidR="00AB1454" w:rsidRPr="00DF0C08" w:rsidRDefault="00AB1454" w:rsidP="007025A7">
            <w:pPr>
              <w:rPr>
                <w:rFonts w:cs="Arial"/>
                <w:sz w:val="20"/>
                <w:szCs w:val="20"/>
              </w:rPr>
            </w:pPr>
            <w:r w:rsidRPr="00DF0C08">
              <w:rPr>
                <w:rFonts w:cs="Arial"/>
                <w:sz w:val="20"/>
                <w:szCs w:val="20"/>
              </w:rPr>
              <w:t>Jeśli projekt zakłada realizację inwestycji:</w:t>
            </w:r>
          </w:p>
          <w:p w14:paraId="21537543" w14:textId="77777777" w:rsidR="0086369A" w:rsidRPr="00DF0C08" w:rsidRDefault="00AB1454" w:rsidP="003F6D77">
            <w:pPr>
              <w:pStyle w:val="Akapitzlist"/>
              <w:numPr>
                <w:ilvl w:val="0"/>
                <w:numId w:val="175"/>
              </w:numPr>
              <w:snapToGrid w:val="0"/>
              <w:jc w:val="both"/>
              <w:rPr>
                <w:rFonts w:eastAsiaTheme="minorEastAsia" w:cs="Arial"/>
                <w:b/>
                <w:sz w:val="20"/>
                <w:szCs w:val="20"/>
                <w:lang w:eastAsia="pl-PL"/>
              </w:rPr>
            </w:pPr>
            <w:r w:rsidRPr="00DF0C08">
              <w:rPr>
                <w:rFonts w:cs="Arial"/>
                <w:sz w:val="20"/>
                <w:szCs w:val="20"/>
              </w:rPr>
              <w:t xml:space="preserve">w mieście o liczbie mieszkańców pow. 20 tys. - otrzymuje </w:t>
            </w:r>
            <w:r w:rsidRPr="00DF0C08">
              <w:rPr>
                <w:rFonts w:cs="Arial"/>
                <w:b/>
                <w:sz w:val="20"/>
                <w:szCs w:val="20"/>
              </w:rPr>
              <w:t>2 punkty;</w:t>
            </w:r>
          </w:p>
          <w:p w14:paraId="19C66242" w14:textId="77777777" w:rsidR="0086369A" w:rsidRPr="00DF0C08" w:rsidRDefault="00AB1454" w:rsidP="003F6D77">
            <w:pPr>
              <w:pStyle w:val="Akapitzlist"/>
              <w:numPr>
                <w:ilvl w:val="0"/>
                <w:numId w:val="175"/>
              </w:numPr>
              <w:snapToGrid w:val="0"/>
              <w:jc w:val="both"/>
              <w:rPr>
                <w:rFonts w:eastAsiaTheme="minorEastAsia" w:cs="Arial"/>
                <w:sz w:val="20"/>
                <w:szCs w:val="20"/>
                <w:lang w:eastAsia="pl-PL"/>
              </w:rPr>
            </w:pPr>
            <w:r w:rsidRPr="00DF0C08">
              <w:rPr>
                <w:rFonts w:cs="Arial"/>
                <w:sz w:val="20"/>
                <w:szCs w:val="20"/>
              </w:rPr>
              <w:t xml:space="preserve">w  gminie uzdrowiskowej – otrzymuje </w:t>
            </w:r>
            <w:r w:rsidRPr="00DF0C08">
              <w:rPr>
                <w:rFonts w:cs="Arial"/>
                <w:b/>
                <w:bCs/>
                <w:sz w:val="20"/>
                <w:szCs w:val="20"/>
              </w:rPr>
              <w:t>2 punkty</w:t>
            </w:r>
            <w:r w:rsidRPr="00DF0C08">
              <w:rPr>
                <w:rFonts w:cs="Arial"/>
                <w:sz w:val="20"/>
                <w:szCs w:val="20"/>
              </w:rPr>
              <w:t>;</w:t>
            </w:r>
          </w:p>
          <w:p w14:paraId="6AB44C6D" w14:textId="77777777" w:rsidR="00AB1454" w:rsidRPr="00DF0C08" w:rsidRDefault="00AB1454" w:rsidP="007025A7">
            <w:pPr>
              <w:snapToGrid w:val="0"/>
              <w:jc w:val="both"/>
              <w:rPr>
                <w:rFonts w:cs="Arial"/>
                <w:sz w:val="20"/>
                <w:szCs w:val="20"/>
              </w:rPr>
            </w:pPr>
          </w:p>
          <w:p w14:paraId="21E4D242" w14:textId="77777777" w:rsidR="00AB1454" w:rsidRDefault="00AB1454" w:rsidP="007025A7">
            <w:pPr>
              <w:snapToGrid w:val="0"/>
              <w:jc w:val="both"/>
              <w:rPr>
                <w:rFonts w:cs="Arial"/>
                <w:sz w:val="20"/>
                <w:szCs w:val="20"/>
              </w:rPr>
            </w:pPr>
            <w:r w:rsidRPr="00DF0C08">
              <w:rPr>
                <w:rFonts w:cs="Arial"/>
                <w:sz w:val="20"/>
                <w:szCs w:val="20"/>
              </w:rPr>
              <w:t>Punkty nie sumują się.</w:t>
            </w:r>
          </w:p>
          <w:p w14:paraId="6262ED97" w14:textId="77777777" w:rsidR="001738CB" w:rsidRDefault="001738CB" w:rsidP="001738CB">
            <w:pPr>
              <w:snapToGrid w:val="0"/>
              <w:jc w:val="both"/>
              <w:rPr>
                <w:sz w:val="20"/>
                <w:szCs w:val="20"/>
              </w:rPr>
            </w:pPr>
            <w:r w:rsidRPr="00B5538E">
              <w:rPr>
                <w:sz w:val="20"/>
                <w:szCs w:val="20"/>
              </w:rPr>
              <w:t>Realizacja inwestycji na obszarze gminy oznacza inwestycje w budynku (-ach) posadowionych na terenie gminy.</w:t>
            </w:r>
          </w:p>
          <w:p w14:paraId="08419BDE" w14:textId="77777777" w:rsidR="001738CB" w:rsidRPr="00DF0C08" w:rsidRDefault="001738CB" w:rsidP="007025A7">
            <w:pPr>
              <w:snapToGrid w:val="0"/>
              <w:jc w:val="both"/>
            </w:pPr>
          </w:p>
          <w:p w14:paraId="5805373D" w14:textId="77777777" w:rsidR="00AB1454" w:rsidRDefault="00AB1454" w:rsidP="007025A7">
            <w:pPr>
              <w:snapToGrid w:val="0"/>
              <w:jc w:val="both"/>
              <w:rPr>
                <w:rFonts w:cs="Arial"/>
                <w:sz w:val="20"/>
                <w:szCs w:val="20"/>
              </w:rPr>
            </w:pPr>
            <w:r w:rsidRPr="00DF0C08">
              <w:rPr>
                <w:rFonts w:cs="Arial"/>
                <w:sz w:val="20"/>
                <w:szCs w:val="20"/>
              </w:rPr>
              <w:t>W przypadku projektów związanych z zakupem taboru, miejsce</w:t>
            </w:r>
            <w:r w:rsidR="001738CB">
              <w:rPr>
                <w:rFonts w:cs="Arial"/>
                <w:sz w:val="20"/>
                <w:szCs w:val="20"/>
              </w:rPr>
              <w:t>m</w:t>
            </w:r>
            <w:r w:rsidRPr="00DF0C08">
              <w:rPr>
                <w:rFonts w:cs="Arial"/>
                <w:sz w:val="20"/>
                <w:szCs w:val="20"/>
              </w:rPr>
              <w:t xml:space="preserve"> realizacji </w:t>
            </w:r>
            <w:r w:rsidR="001738CB">
              <w:rPr>
                <w:rFonts w:cs="Arial"/>
                <w:sz w:val="20"/>
                <w:szCs w:val="20"/>
              </w:rPr>
              <w:t>jest obszar gminy, na terenie któ®ej w okresie trwałości projektu w przeważającej mierze będzie wykorzystywany tabor</w:t>
            </w:r>
            <w:r w:rsidRPr="00DF0C08">
              <w:rPr>
                <w:rFonts w:cs="Arial"/>
                <w:sz w:val="20"/>
                <w:szCs w:val="20"/>
              </w:rPr>
              <w:t>.</w:t>
            </w:r>
          </w:p>
          <w:p w14:paraId="5B2503B6" w14:textId="77777777" w:rsidR="001738CB" w:rsidRDefault="001738CB" w:rsidP="001738CB">
            <w:pPr>
              <w:snapToGrid w:val="0"/>
              <w:spacing w:before="240"/>
              <w:jc w:val="both"/>
              <w:rPr>
                <w:sz w:val="20"/>
                <w:szCs w:val="20"/>
              </w:rPr>
            </w:pPr>
            <w:r>
              <w:rPr>
                <w:sz w:val="20"/>
                <w:szCs w:val="20"/>
              </w:rPr>
              <w:t>Dla projektów obejmujących inwestycje w infrastrukturę oraz tabor każdy element projektu powinien spełniać powyższe warunki.</w:t>
            </w:r>
          </w:p>
          <w:p w14:paraId="360C542E" w14:textId="77777777" w:rsidR="001738CB" w:rsidRPr="007D7284" w:rsidRDefault="001738CB" w:rsidP="001738CB">
            <w:pPr>
              <w:snapToGrid w:val="0"/>
              <w:jc w:val="both"/>
              <w:rPr>
                <w:sz w:val="20"/>
                <w:szCs w:val="20"/>
              </w:rPr>
            </w:pPr>
          </w:p>
          <w:p w14:paraId="1206343E" w14:textId="77777777" w:rsidR="001738CB" w:rsidRPr="00DF0C08" w:rsidRDefault="001738CB" w:rsidP="001738CB">
            <w:pPr>
              <w:snapToGrid w:val="0"/>
              <w:jc w:val="both"/>
            </w:pPr>
            <w:r w:rsidRPr="007D7284">
              <w:rPr>
                <w:sz w:val="20"/>
                <w:szCs w:val="20"/>
              </w:rPr>
              <w:t>Lista gmin uzdrowiskowych – zgodnie z regulaminem konkursu</w:t>
            </w:r>
          </w:p>
        </w:tc>
        <w:tc>
          <w:tcPr>
            <w:tcW w:w="4119" w:type="dxa"/>
            <w:gridSpan w:val="2"/>
            <w:shd w:val="clear" w:color="auto" w:fill="auto"/>
            <w:tcMar>
              <w:left w:w="108" w:type="dxa"/>
            </w:tcMar>
            <w:vAlign w:val="center"/>
          </w:tcPr>
          <w:p w14:paraId="130EE599" w14:textId="77777777" w:rsidR="00AB1454" w:rsidRPr="00DF0C08" w:rsidRDefault="00AB1454" w:rsidP="007025A7">
            <w:pPr>
              <w:snapToGrid w:val="0"/>
              <w:jc w:val="center"/>
              <w:rPr>
                <w:rFonts w:cs="Arial"/>
                <w:sz w:val="20"/>
                <w:szCs w:val="20"/>
              </w:rPr>
            </w:pPr>
            <w:r w:rsidRPr="00DF0C08">
              <w:rPr>
                <w:rFonts w:cs="Arial"/>
                <w:b/>
                <w:bCs/>
                <w:sz w:val="20"/>
                <w:szCs w:val="20"/>
              </w:rPr>
              <w:t>0 pkt – 2 pkt</w:t>
            </w:r>
          </w:p>
          <w:p w14:paraId="3D8AE577" w14:textId="77777777" w:rsidR="00AB1454" w:rsidRPr="00DF0C08" w:rsidRDefault="00AB1454" w:rsidP="007025A7">
            <w:pPr>
              <w:snapToGrid w:val="0"/>
              <w:jc w:val="center"/>
              <w:rPr>
                <w:rFonts w:cs="Arial"/>
                <w:sz w:val="20"/>
                <w:szCs w:val="20"/>
              </w:rPr>
            </w:pPr>
            <w:r w:rsidRPr="00DF0C08">
              <w:rPr>
                <w:rFonts w:cs="Arial"/>
                <w:sz w:val="20"/>
                <w:szCs w:val="20"/>
              </w:rPr>
              <w:t>(0 punktów w kryterium nie oznacza odrzucenia wniosku)</w:t>
            </w:r>
          </w:p>
        </w:tc>
      </w:tr>
      <w:tr w:rsidR="00AB1454" w:rsidRPr="00DF0C08" w14:paraId="46CBED50" w14:textId="77777777" w:rsidTr="00D90CD2">
        <w:trPr>
          <w:gridAfter w:val="1"/>
          <w:wAfter w:w="10" w:type="dxa"/>
          <w:trHeight w:val="952"/>
        </w:trPr>
        <w:tc>
          <w:tcPr>
            <w:tcW w:w="825" w:type="dxa"/>
            <w:shd w:val="clear" w:color="auto" w:fill="auto"/>
            <w:tcMar>
              <w:left w:w="108" w:type="dxa"/>
            </w:tcMar>
            <w:vAlign w:val="center"/>
          </w:tcPr>
          <w:p w14:paraId="3A56AF55" w14:textId="77777777" w:rsidR="0086369A" w:rsidRPr="00DF0C08" w:rsidRDefault="0086369A" w:rsidP="003F6D77">
            <w:pPr>
              <w:numPr>
                <w:ilvl w:val="0"/>
                <w:numId w:val="170"/>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14:paraId="2A913269" w14:textId="77777777" w:rsidR="00AB1454" w:rsidRPr="00DF0C08" w:rsidRDefault="00AB1454" w:rsidP="007025A7">
            <w:pPr>
              <w:snapToGrid w:val="0"/>
              <w:jc w:val="both"/>
              <w:rPr>
                <w:rFonts w:eastAsia="Times New Roman" w:cs="Arial"/>
                <w:b/>
                <w:sz w:val="20"/>
                <w:szCs w:val="20"/>
              </w:rPr>
            </w:pPr>
            <w:r w:rsidRPr="00DF0C08">
              <w:rPr>
                <w:b/>
              </w:rPr>
              <w:t>Wkład własny</w:t>
            </w:r>
          </w:p>
        </w:tc>
        <w:tc>
          <w:tcPr>
            <w:tcW w:w="6229" w:type="dxa"/>
            <w:gridSpan w:val="2"/>
            <w:shd w:val="clear" w:color="auto" w:fill="auto"/>
            <w:tcMar>
              <w:left w:w="108" w:type="dxa"/>
            </w:tcMar>
            <w:vAlign w:val="center"/>
          </w:tcPr>
          <w:p w14:paraId="1F47BA84" w14:textId="77777777" w:rsidR="00AB1454" w:rsidRPr="00DF0C08" w:rsidRDefault="00AB1454" w:rsidP="007025A7">
            <w:pPr>
              <w:jc w:val="both"/>
              <w:rPr>
                <w:rFonts w:cs="Arial"/>
                <w:sz w:val="20"/>
                <w:szCs w:val="20"/>
              </w:rPr>
            </w:pPr>
            <w:r w:rsidRPr="00DF0C08">
              <w:rPr>
                <w:rFonts w:cs="Arial"/>
                <w:sz w:val="20"/>
                <w:szCs w:val="20"/>
              </w:rPr>
              <w:t>W ramach kryterium będzie weryfikowana wysokość wkładu własnego w budżecie projektu.</w:t>
            </w:r>
          </w:p>
          <w:p w14:paraId="1DCB21A9" w14:textId="77777777" w:rsidR="00AB1454" w:rsidRPr="00DF0C08" w:rsidRDefault="00AB1454" w:rsidP="007025A7">
            <w:pPr>
              <w:jc w:val="both"/>
              <w:rPr>
                <w:rFonts w:cs="Arial"/>
                <w:sz w:val="20"/>
                <w:szCs w:val="20"/>
              </w:rPr>
            </w:pPr>
            <w:r w:rsidRPr="00DF0C08">
              <w:rPr>
                <w:rFonts w:cs="Arial"/>
                <w:sz w:val="20"/>
                <w:szCs w:val="20"/>
              </w:rPr>
              <w:t>Kryterium punktuje zwiększenie wartości wkładu własnego, o co najmniej 5% w stosunku do poziomu minimalnego wkładu własnego przewidzianego odpowiednimi przepisami.</w:t>
            </w:r>
          </w:p>
          <w:p w14:paraId="14D723B8" w14:textId="77777777" w:rsidR="00AB1454" w:rsidRPr="00DF0C08" w:rsidRDefault="00AB1454" w:rsidP="007025A7">
            <w:pPr>
              <w:jc w:val="both"/>
              <w:rPr>
                <w:rFonts w:cs="Arial"/>
                <w:sz w:val="20"/>
                <w:szCs w:val="20"/>
              </w:rPr>
            </w:pPr>
          </w:p>
          <w:p w14:paraId="1C81FCB9" w14:textId="77777777" w:rsidR="00AB1454" w:rsidRPr="00DF0C08" w:rsidRDefault="00AB1454" w:rsidP="007025A7">
            <w:pPr>
              <w:jc w:val="both"/>
              <w:rPr>
                <w:rFonts w:cs="Arial"/>
                <w:sz w:val="20"/>
                <w:szCs w:val="20"/>
              </w:rPr>
            </w:pPr>
            <w:r w:rsidRPr="00DF0C08">
              <w:rPr>
                <w:rFonts w:cs="Arial"/>
                <w:sz w:val="20"/>
                <w:szCs w:val="20"/>
              </w:rPr>
              <w:t>Deklarowany przez wnioskodawcę wkład własny jest większy od wymaganego minimalnego wkładu:</w:t>
            </w:r>
          </w:p>
          <w:p w14:paraId="41C9057F" w14:textId="77777777" w:rsidR="00AB1454" w:rsidRPr="00A8070F" w:rsidRDefault="00AB1454" w:rsidP="003F6D77">
            <w:pPr>
              <w:pStyle w:val="Akapitzlist"/>
              <w:numPr>
                <w:ilvl w:val="1"/>
                <w:numId w:val="361"/>
              </w:numPr>
              <w:ind w:left="605" w:hanging="471"/>
              <w:jc w:val="both"/>
              <w:rPr>
                <w:rFonts w:cs="Arial"/>
                <w:sz w:val="20"/>
                <w:szCs w:val="20"/>
              </w:rPr>
            </w:pPr>
            <w:r w:rsidRPr="00A8070F">
              <w:rPr>
                <w:rFonts w:cs="Arial"/>
                <w:sz w:val="20"/>
                <w:szCs w:val="20"/>
              </w:rPr>
              <w:t>poniżej 5 punktów procentowych - 0 pkt;</w:t>
            </w:r>
          </w:p>
          <w:p w14:paraId="57E4AD21" w14:textId="77777777" w:rsidR="00AB1454" w:rsidRPr="00A8070F" w:rsidRDefault="00AB1454" w:rsidP="003F6D77">
            <w:pPr>
              <w:pStyle w:val="Akapitzlist"/>
              <w:numPr>
                <w:ilvl w:val="1"/>
                <w:numId w:val="361"/>
              </w:numPr>
              <w:ind w:left="605" w:hanging="471"/>
              <w:jc w:val="both"/>
              <w:rPr>
                <w:rFonts w:cs="Arial"/>
                <w:sz w:val="20"/>
                <w:szCs w:val="20"/>
              </w:rPr>
            </w:pPr>
            <w:r w:rsidRPr="00A8070F">
              <w:rPr>
                <w:rFonts w:cs="Arial"/>
                <w:sz w:val="20"/>
                <w:szCs w:val="20"/>
              </w:rPr>
              <w:t>od 5 punktów procentowych do 10 punktów  procentowych  -  1 pkt;</w:t>
            </w:r>
          </w:p>
          <w:p w14:paraId="7AD2BC94" w14:textId="77777777" w:rsidR="00AB1454" w:rsidRPr="00A8070F" w:rsidRDefault="00AB1454" w:rsidP="003F6D77">
            <w:pPr>
              <w:pStyle w:val="Akapitzlist"/>
              <w:numPr>
                <w:ilvl w:val="1"/>
                <w:numId w:val="361"/>
              </w:numPr>
              <w:ind w:left="605" w:hanging="471"/>
              <w:jc w:val="both"/>
              <w:rPr>
                <w:rFonts w:cs="Arial"/>
                <w:sz w:val="20"/>
                <w:szCs w:val="20"/>
              </w:rPr>
            </w:pPr>
            <w:r w:rsidRPr="00A8070F">
              <w:rPr>
                <w:rFonts w:cs="Arial"/>
                <w:sz w:val="20"/>
                <w:szCs w:val="20"/>
              </w:rPr>
              <w:t>powyżej 10 punktów procentowych do 20 punktów procentowych - 2 pkt;</w:t>
            </w:r>
          </w:p>
          <w:p w14:paraId="019961B2" w14:textId="77777777" w:rsidR="00AB1454" w:rsidRPr="00A8070F" w:rsidRDefault="00AB1454" w:rsidP="003F6D77">
            <w:pPr>
              <w:pStyle w:val="Akapitzlist"/>
              <w:numPr>
                <w:ilvl w:val="1"/>
                <w:numId w:val="361"/>
              </w:numPr>
              <w:ind w:left="605" w:hanging="471"/>
              <w:jc w:val="both"/>
              <w:rPr>
                <w:rFonts w:cs="Arial"/>
                <w:sz w:val="20"/>
                <w:szCs w:val="20"/>
              </w:rPr>
            </w:pPr>
            <w:r w:rsidRPr="00A8070F">
              <w:rPr>
                <w:rFonts w:cs="Arial"/>
                <w:sz w:val="20"/>
                <w:szCs w:val="20"/>
              </w:rPr>
              <w:t>powyżej 20 punktów procentowych – 3 pkt.</w:t>
            </w:r>
          </w:p>
          <w:p w14:paraId="74459ABD" w14:textId="77777777" w:rsidR="00AB1454" w:rsidRPr="00DF0C08" w:rsidRDefault="00AB1454" w:rsidP="007025A7">
            <w:pPr>
              <w:jc w:val="both"/>
              <w:rPr>
                <w:rFonts w:cs="Arial"/>
                <w:sz w:val="20"/>
                <w:szCs w:val="20"/>
              </w:rPr>
            </w:pPr>
          </w:p>
          <w:p w14:paraId="2D4E43E4" w14:textId="77777777" w:rsidR="00AB1454" w:rsidRPr="00DF0C08" w:rsidRDefault="00AB1454" w:rsidP="007025A7">
            <w:pPr>
              <w:jc w:val="both"/>
              <w:rPr>
                <w:rFonts w:cs="Arial"/>
                <w:sz w:val="20"/>
                <w:szCs w:val="20"/>
              </w:rPr>
            </w:pPr>
            <w:r w:rsidRPr="00DF0C08">
              <w:rPr>
                <w:rFonts w:cs="Arial"/>
                <w:sz w:val="20"/>
                <w:szCs w:val="20"/>
              </w:rPr>
              <w:t>Projekty, które nie przewidują zwiększonego wkładu własnego niż wymagany minimalny wkład – 0 pkt.</w:t>
            </w:r>
          </w:p>
          <w:p w14:paraId="2E8F512E" w14:textId="77777777" w:rsidR="00AB1454" w:rsidRPr="00DF0C08" w:rsidRDefault="00AB1454" w:rsidP="007025A7">
            <w:pPr>
              <w:jc w:val="both"/>
              <w:rPr>
                <w:rFonts w:cs="Arial"/>
                <w:sz w:val="20"/>
                <w:szCs w:val="20"/>
              </w:rPr>
            </w:pPr>
          </w:p>
          <w:p w14:paraId="4B2A12E6" w14:textId="77777777" w:rsidR="00AB1454" w:rsidRPr="00DF0C08" w:rsidRDefault="00AB1454" w:rsidP="007025A7">
            <w:pPr>
              <w:jc w:val="both"/>
              <w:rPr>
                <w:rFonts w:cs="Arial"/>
                <w:sz w:val="20"/>
                <w:szCs w:val="20"/>
              </w:rPr>
            </w:pPr>
            <w:r w:rsidRPr="00DF0C08">
              <w:rPr>
                <w:rFonts w:cs="Arial"/>
                <w:sz w:val="20"/>
                <w:szCs w:val="20"/>
              </w:rPr>
              <w:t>Punkty nie podlegają sumowaniu.</w:t>
            </w:r>
          </w:p>
        </w:tc>
        <w:tc>
          <w:tcPr>
            <w:tcW w:w="4119" w:type="dxa"/>
            <w:gridSpan w:val="2"/>
            <w:shd w:val="clear" w:color="auto" w:fill="auto"/>
            <w:tcMar>
              <w:left w:w="108" w:type="dxa"/>
            </w:tcMar>
            <w:vAlign w:val="center"/>
          </w:tcPr>
          <w:p w14:paraId="2823DC72" w14:textId="77777777" w:rsidR="00AB1454" w:rsidRPr="00DF0C08" w:rsidRDefault="00AB1454" w:rsidP="007025A7">
            <w:pPr>
              <w:snapToGrid w:val="0"/>
              <w:jc w:val="center"/>
              <w:rPr>
                <w:rFonts w:cs="Arial"/>
                <w:b/>
                <w:bCs/>
                <w:sz w:val="20"/>
                <w:szCs w:val="20"/>
              </w:rPr>
            </w:pPr>
            <w:r w:rsidRPr="00DF0C08">
              <w:rPr>
                <w:rFonts w:cs="Arial"/>
                <w:b/>
                <w:bCs/>
                <w:sz w:val="20"/>
                <w:szCs w:val="20"/>
              </w:rPr>
              <w:t>0-3 pkt</w:t>
            </w:r>
          </w:p>
          <w:p w14:paraId="02CCC18F" w14:textId="77777777" w:rsidR="00AB1454" w:rsidRPr="00DF0C08" w:rsidRDefault="00AB1454" w:rsidP="007025A7">
            <w:pPr>
              <w:snapToGrid w:val="0"/>
              <w:jc w:val="center"/>
              <w:rPr>
                <w:rFonts w:cs="Arial"/>
                <w:b/>
                <w:bCs/>
                <w:sz w:val="20"/>
                <w:szCs w:val="20"/>
              </w:rPr>
            </w:pPr>
          </w:p>
          <w:p w14:paraId="042A2AA6" w14:textId="77777777" w:rsidR="00AB1454" w:rsidRPr="00DF0C08" w:rsidRDefault="00AB1454" w:rsidP="007025A7">
            <w:pPr>
              <w:snapToGrid w:val="0"/>
              <w:jc w:val="center"/>
              <w:rPr>
                <w:rFonts w:cs="Arial"/>
                <w:b/>
                <w:bCs/>
                <w:sz w:val="20"/>
                <w:szCs w:val="20"/>
              </w:rPr>
            </w:pPr>
            <w:r w:rsidRPr="00DF0C08">
              <w:rPr>
                <w:rFonts w:cs="Arial"/>
                <w:b/>
                <w:bCs/>
                <w:sz w:val="20"/>
                <w:szCs w:val="20"/>
              </w:rPr>
              <w:t>(0 punktów w kryterium nie oznacza</w:t>
            </w:r>
          </w:p>
          <w:p w14:paraId="60B2CF6A" w14:textId="77777777" w:rsidR="00AB1454" w:rsidRPr="00DF0C08" w:rsidRDefault="00AB1454" w:rsidP="007025A7">
            <w:pPr>
              <w:snapToGrid w:val="0"/>
              <w:jc w:val="center"/>
              <w:rPr>
                <w:rFonts w:cs="Arial"/>
                <w:b/>
                <w:bCs/>
                <w:sz w:val="20"/>
                <w:szCs w:val="20"/>
              </w:rPr>
            </w:pPr>
            <w:r w:rsidRPr="00DF0C08">
              <w:rPr>
                <w:rFonts w:cs="Arial"/>
                <w:b/>
                <w:bCs/>
                <w:sz w:val="20"/>
                <w:szCs w:val="20"/>
              </w:rPr>
              <w:t>odrzucenia wniosku)</w:t>
            </w:r>
          </w:p>
        </w:tc>
      </w:tr>
      <w:tr w:rsidR="00AB1454" w:rsidRPr="00DF0C08" w14:paraId="64B81565" w14:textId="77777777" w:rsidTr="00D90CD2">
        <w:trPr>
          <w:gridAfter w:val="1"/>
          <w:wAfter w:w="10" w:type="dxa"/>
          <w:trHeight w:val="952"/>
        </w:trPr>
        <w:tc>
          <w:tcPr>
            <w:tcW w:w="10594" w:type="dxa"/>
            <w:gridSpan w:val="4"/>
            <w:shd w:val="clear" w:color="auto" w:fill="auto"/>
            <w:tcMar>
              <w:left w:w="108" w:type="dxa"/>
            </w:tcMar>
            <w:vAlign w:val="center"/>
          </w:tcPr>
          <w:p w14:paraId="185C027D" w14:textId="77777777" w:rsidR="00AB1454" w:rsidRPr="00DF0C08" w:rsidRDefault="00AB1454" w:rsidP="007025A7">
            <w:pPr>
              <w:snapToGrid w:val="0"/>
              <w:contextualSpacing/>
              <w:jc w:val="right"/>
              <w:rPr>
                <w:rFonts w:cs="Arial"/>
                <w:b/>
                <w:sz w:val="20"/>
                <w:szCs w:val="20"/>
              </w:rPr>
            </w:pPr>
            <w:r w:rsidRPr="00DF0C08">
              <w:rPr>
                <w:rFonts w:cs="Arial"/>
                <w:b/>
                <w:sz w:val="20"/>
                <w:szCs w:val="20"/>
              </w:rPr>
              <w:lastRenderedPageBreak/>
              <w:t>SUMA:</w:t>
            </w:r>
          </w:p>
        </w:tc>
        <w:tc>
          <w:tcPr>
            <w:tcW w:w="4119" w:type="dxa"/>
            <w:gridSpan w:val="2"/>
            <w:shd w:val="clear" w:color="auto" w:fill="auto"/>
            <w:tcMar>
              <w:left w:w="108" w:type="dxa"/>
            </w:tcMar>
            <w:vAlign w:val="center"/>
          </w:tcPr>
          <w:p w14:paraId="1CD82285" w14:textId="77777777" w:rsidR="00AB1454" w:rsidRPr="00DF0C08" w:rsidRDefault="00AB1454" w:rsidP="007025A7">
            <w:pPr>
              <w:snapToGrid w:val="0"/>
              <w:jc w:val="center"/>
              <w:rPr>
                <w:rFonts w:cs="Arial"/>
                <w:b/>
                <w:sz w:val="20"/>
                <w:szCs w:val="20"/>
              </w:rPr>
            </w:pPr>
            <w:r w:rsidRPr="00DF0C08">
              <w:rPr>
                <w:rFonts w:cs="Arial"/>
                <w:b/>
                <w:sz w:val="20"/>
                <w:szCs w:val="20"/>
              </w:rPr>
              <w:t>6 pkt.</w:t>
            </w:r>
          </w:p>
          <w:p w14:paraId="2AB10922" w14:textId="77777777" w:rsidR="00AB1454" w:rsidRPr="00DF0C08" w:rsidRDefault="00AB1454" w:rsidP="007025A7">
            <w:pPr>
              <w:snapToGrid w:val="0"/>
              <w:jc w:val="center"/>
              <w:rPr>
                <w:rFonts w:cs="Arial"/>
                <w:b/>
                <w:sz w:val="20"/>
                <w:szCs w:val="20"/>
              </w:rPr>
            </w:pPr>
          </w:p>
        </w:tc>
      </w:tr>
    </w:tbl>
    <w:p w14:paraId="0519BECD" w14:textId="77777777" w:rsidR="00417D3D" w:rsidRPr="00DF0C08" w:rsidRDefault="00417D3D" w:rsidP="00417D3D">
      <w:pPr>
        <w:spacing w:line="240" w:lineRule="auto"/>
        <w:rPr>
          <w:i/>
        </w:rPr>
      </w:pPr>
    </w:p>
    <w:p w14:paraId="47B982A8" w14:textId="77777777" w:rsidR="00417D3D" w:rsidRPr="00DF0C08" w:rsidRDefault="00417D3D" w:rsidP="00417D3D">
      <w:pPr>
        <w:spacing w:line="240" w:lineRule="auto"/>
        <w:rPr>
          <w:i/>
        </w:rPr>
      </w:pPr>
      <w:r w:rsidRPr="00DF0C08">
        <w:rPr>
          <w:i/>
        </w:rPr>
        <w:t>Działanie 3.4 Wdrażanie strategii niskoemisyjnych (OSI)</w:t>
      </w:r>
    </w:p>
    <w:p w14:paraId="32D64C1C" w14:textId="77777777" w:rsidR="00417D3D" w:rsidRPr="00DF0C08" w:rsidRDefault="00417D3D" w:rsidP="00417D3D">
      <w:pPr>
        <w:spacing w:after="0" w:line="240" w:lineRule="auto"/>
        <w:rPr>
          <w:rFonts w:cs="Arial"/>
        </w:rPr>
      </w:pPr>
      <w:r w:rsidRPr="00DF0C08">
        <w:t>Typ 3.4.A.d</w:t>
      </w:r>
      <w:r w:rsidRPr="00DF0C08">
        <w:rPr>
          <w:rFonts w:cs="Arial"/>
        </w:rPr>
        <w:t xml:space="preserve"> inwestycje ograniczające indywidualny ruch zmotoryzowany w centrach miast: drogi rowerowe, ciągi piesze</w:t>
      </w:r>
    </w:p>
    <w:p w14:paraId="6232A948" w14:textId="77777777" w:rsidR="00AB1454" w:rsidRPr="00DF0C08" w:rsidRDefault="00AB1454" w:rsidP="00DF6365">
      <w:pPr>
        <w:spacing w:line="360" w:lineRule="auto"/>
        <w:rPr>
          <w:rFonts w:eastAsia="Times New Roman" w:cs="Tahoma"/>
          <w:b/>
          <w:bCs/>
          <w:iCs/>
          <w:sz w:val="28"/>
          <w:szCs w:val="28"/>
        </w:rPr>
      </w:pPr>
    </w:p>
    <w:tbl>
      <w:tblPr>
        <w:tblStyle w:val="Tabela-Siatka1"/>
        <w:tblW w:w="14574" w:type="dxa"/>
        <w:tblInd w:w="276" w:type="dxa"/>
        <w:tblLook w:val="04A0" w:firstRow="1" w:lastRow="0" w:firstColumn="1" w:lastColumn="0" w:noHBand="0" w:noVBand="1"/>
      </w:tblPr>
      <w:tblGrid>
        <w:gridCol w:w="676"/>
        <w:gridCol w:w="10"/>
        <w:gridCol w:w="3540"/>
        <w:gridCol w:w="6229"/>
        <w:gridCol w:w="9"/>
        <w:gridCol w:w="4110"/>
      </w:tblGrid>
      <w:tr w:rsidR="00417D3D" w:rsidRPr="00DF0C08" w14:paraId="3D782531" w14:textId="77777777" w:rsidTr="00417D3D">
        <w:trPr>
          <w:trHeight w:val="432"/>
        </w:trPr>
        <w:tc>
          <w:tcPr>
            <w:tcW w:w="676" w:type="dxa"/>
            <w:tcBorders>
              <w:top w:val="single" w:sz="4" w:space="0" w:color="000001"/>
              <w:left w:val="single" w:sz="4" w:space="0" w:color="000001"/>
              <w:bottom w:val="single" w:sz="4" w:space="0" w:color="000001"/>
              <w:right w:val="single" w:sz="4" w:space="0" w:color="000001"/>
            </w:tcBorders>
            <w:hideMark/>
          </w:tcPr>
          <w:p w14:paraId="4C952A90" w14:textId="77777777" w:rsidR="00417D3D" w:rsidRPr="00DF0C08" w:rsidRDefault="00417D3D">
            <w:pPr>
              <w:jc w:val="center"/>
              <w:rPr>
                <w:rFonts w:eastAsia="Times New Roman" w:cs="Arial"/>
                <w:b/>
                <w:sz w:val="20"/>
                <w:szCs w:val="20"/>
              </w:rPr>
            </w:pPr>
            <w:r w:rsidRPr="00DF0C08">
              <w:rPr>
                <w:rFonts w:eastAsia="Times New Roman" w:cs="Arial"/>
                <w:b/>
                <w:sz w:val="20"/>
                <w:szCs w:val="20"/>
              </w:rPr>
              <w:t>Lp.</w:t>
            </w:r>
          </w:p>
        </w:tc>
        <w:tc>
          <w:tcPr>
            <w:tcW w:w="3550" w:type="dxa"/>
            <w:gridSpan w:val="2"/>
            <w:tcBorders>
              <w:top w:val="single" w:sz="4" w:space="0" w:color="000001"/>
              <w:left w:val="single" w:sz="4" w:space="0" w:color="000001"/>
              <w:bottom w:val="single" w:sz="4" w:space="0" w:color="000001"/>
              <w:right w:val="single" w:sz="4" w:space="0" w:color="000001"/>
            </w:tcBorders>
            <w:hideMark/>
          </w:tcPr>
          <w:p w14:paraId="118EB660" w14:textId="77777777" w:rsidR="00417D3D" w:rsidRPr="00DF0C08" w:rsidRDefault="00417D3D">
            <w:pPr>
              <w:jc w:val="center"/>
              <w:rPr>
                <w:rFonts w:eastAsia="Times New Roman" w:cs="Arial"/>
                <w:b/>
                <w:sz w:val="20"/>
                <w:szCs w:val="20"/>
              </w:rPr>
            </w:pPr>
            <w:r w:rsidRPr="00DF0C08">
              <w:rPr>
                <w:rFonts w:eastAsia="Times New Roman" w:cs="Arial"/>
                <w:b/>
                <w:sz w:val="20"/>
                <w:szCs w:val="20"/>
              </w:rPr>
              <w:t>Nazwa kryterium</w:t>
            </w:r>
          </w:p>
        </w:tc>
        <w:tc>
          <w:tcPr>
            <w:tcW w:w="6238" w:type="dxa"/>
            <w:gridSpan w:val="2"/>
            <w:tcBorders>
              <w:top w:val="single" w:sz="4" w:space="0" w:color="000001"/>
              <w:left w:val="single" w:sz="4" w:space="0" w:color="000001"/>
              <w:bottom w:val="single" w:sz="4" w:space="0" w:color="000001"/>
              <w:right w:val="single" w:sz="4" w:space="0" w:color="000001"/>
            </w:tcBorders>
            <w:hideMark/>
          </w:tcPr>
          <w:p w14:paraId="2AF72F1B" w14:textId="77777777" w:rsidR="00417D3D" w:rsidRPr="00DF0C08" w:rsidRDefault="00417D3D">
            <w:pPr>
              <w:jc w:val="center"/>
              <w:rPr>
                <w:rFonts w:eastAsia="Times New Roman" w:cs="Arial"/>
                <w:b/>
                <w:sz w:val="20"/>
                <w:szCs w:val="20"/>
              </w:rPr>
            </w:pPr>
            <w:r w:rsidRPr="00DF0C08">
              <w:rPr>
                <w:rFonts w:eastAsia="Times New Roman" w:cs="Arial"/>
                <w:b/>
                <w:sz w:val="20"/>
                <w:szCs w:val="20"/>
              </w:rPr>
              <w:t>Definicja kryterium</w:t>
            </w:r>
          </w:p>
        </w:tc>
        <w:tc>
          <w:tcPr>
            <w:tcW w:w="4110" w:type="dxa"/>
            <w:tcBorders>
              <w:top w:val="single" w:sz="4" w:space="0" w:color="000001"/>
              <w:left w:val="single" w:sz="4" w:space="0" w:color="000001"/>
              <w:bottom w:val="single" w:sz="4" w:space="0" w:color="000001"/>
              <w:right w:val="single" w:sz="4" w:space="0" w:color="000001"/>
            </w:tcBorders>
            <w:hideMark/>
          </w:tcPr>
          <w:p w14:paraId="67D6FB6B" w14:textId="77777777" w:rsidR="00417D3D" w:rsidRPr="00DF0C08" w:rsidRDefault="00417D3D">
            <w:pPr>
              <w:jc w:val="center"/>
              <w:rPr>
                <w:rFonts w:eastAsia="Times New Roman" w:cs="Tahoma"/>
                <w:b/>
                <w:sz w:val="20"/>
                <w:szCs w:val="20"/>
              </w:rPr>
            </w:pPr>
            <w:r w:rsidRPr="00DF0C08">
              <w:rPr>
                <w:rFonts w:eastAsia="Times New Roman" w:cs="Arial"/>
                <w:b/>
                <w:sz w:val="20"/>
                <w:szCs w:val="20"/>
              </w:rPr>
              <w:t>Opis znaczenia kryterium</w:t>
            </w:r>
          </w:p>
        </w:tc>
      </w:tr>
      <w:tr w:rsidR="00417D3D" w:rsidRPr="00DF0C08" w14:paraId="72D157AC" w14:textId="77777777" w:rsidTr="00417D3D">
        <w:trPr>
          <w:trHeight w:val="952"/>
        </w:trPr>
        <w:tc>
          <w:tcPr>
            <w:tcW w:w="686" w:type="dxa"/>
            <w:gridSpan w:val="2"/>
            <w:tcBorders>
              <w:top w:val="single" w:sz="4" w:space="0" w:color="auto"/>
              <w:left w:val="single" w:sz="4" w:space="0" w:color="auto"/>
              <w:bottom w:val="single" w:sz="4" w:space="0" w:color="auto"/>
              <w:right w:val="single" w:sz="4" w:space="0" w:color="auto"/>
            </w:tcBorders>
            <w:vAlign w:val="center"/>
          </w:tcPr>
          <w:p w14:paraId="4537A32A" w14:textId="77777777" w:rsidR="0086369A" w:rsidRPr="00DF0C08" w:rsidRDefault="0086369A" w:rsidP="003F6D77">
            <w:pPr>
              <w:numPr>
                <w:ilvl w:val="0"/>
                <w:numId w:val="179"/>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14:paraId="027B5E59" w14:textId="77777777" w:rsidR="00417D3D" w:rsidRPr="00DF0C08" w:rsidRDefault="00417D3D">
            <w:pPr>
              <w:snapToGrid w:val="0"/>
              <w:rPr>
                <w:rFonts w:eastAsia="Times New Roman" w:cs="Arial"/>
                <w:b/>
                <w:sz w:val="20"/>
                <w:szCs w:val="20"/>
              </w:rPr>
            </w:pPr>
            <w:r w:rsidRPr="00DF0C08">
              <w:rPr>
                <w:rFonts w:eastAsia="Times New Roman" w:cs="Arial"/>
                <w:b/>
                <w:sz w:val="20"/>
                <w:szCs w:val="20"/>
              </w:rPr>
              <w:t xml:space="preserve">Kompleksowy charakter projektu </w:t>
            </w:r>
          </w:p>
        </w:tc>
        <w:tc>
          <w:tcPr>
            <w:tcW w:w="6229" w:type="dxa"/>
            <w:tcBorders>
              <w:top w:val="nil"/>
              <w:left w:val="single" w:sz="4" w:space="0" w:color="000001"/>
              <w:bottom w:val="single" w:sz="4" w:space="0" w:color="auto"/>
              <w:right w:val="single" w:sz="4" w:space="0" w:color="000001"/>
            </w:tcBorders>
            <w:vAlign w:val="center"/>
          </w:tcPr>
          <w:p w14:paraId="51DF38E0" w14:textId="77777777" w:rsidR="00417D3D" w:rsidRPr="00DF0C08" w:rsidRDefault="00417D3D" w:rsidP="001738CB">
            <w:pPr>
              <w:snapToGrid w:val="0"/>
              <w:jc w:val="both"/>
              <w:rPr>
                <w:rFonts w:cs="Arial"/>
                <w:sz w:val="20"/>
                <w:szCs w:val="20"/>
              </w:rPr>
            </w:pPr>
            <w:r w:rsidRPr="00DF0C08">
              <w:rPr>
                <w:rFonts w:cs="Arial"/>
                <w:sz w:val="20"/>
                <w:szCs w:val="20"/>
              </w:rPr>
              <w:t>W ramach kryterium należy zweryfikować czy inwestycja ma wpływ na:</w:t>
            </w:r>
          </w:p>
          <w:p w14:paraId="7B95BA39" w14:textId="77777777" w:rsidR="0086369A" w:rsidRPr="00DF0C08" w:rsidRDefault="00417D3D" w:rsidP="003F6D77">
            <w:pPr>
              <w:pStyle w:val="Akapitzlist"/>
              <w:numPr>
                <w:ilvl w:val="0"/>
                <w:numId w:val="180"/>
              </w:numPr>
              <w:snapToGrid w:val="0"/>
              <w:spacing w:after="200"/>
              <w:jc w:val="both"/>
              <w:rPr>
                <w:rFonts w:eastAsiaTheme="minorEastAsia" w:cs="Arial"/>
                <w:sz w:val="20"/>
                <w:szCs w:val="20"/>
                <w:lang w:eastAsia="pl-PL"/>
              </w:rPr>
            </w:pPr>
            <w:r w:rsidRPr="00DF0C08">
              <w:rPr>
                <w:rFonts w:cs="Arial"/>
                <w:sz w:val="20"/>
                <w:szCs w:val="20"/>
              </w:rPr>
              <w:t>szersze wykorzystanie bardziej efektywnego transportu publicznego i/lub niezmotoryzowanego indywidualnego;</w:t>
            </w:r>
          </w:p>
          <w:p w14:paraId="3A160D2D" w14:textId="77777777" w:rsidR="0086369A" w:rsidRPr="00DF0C08" w:rsidRDefault="00417D3D" w:rsidP="003F6D77">
            <w:pPr>
              <w:pStyle w:val="Akapitzlist"/>
              <w:numPr>
                <w:ilvl w:val="0"/>
                <w:numId w:val="180"/>
              </w:numPr>
              <w:snapToGrid w:val="0"/>
              <w:spacing w:after="200"/>
              <w:jc w:val="both"/>
              <w:rPr>
                <w:rFonts w:eastAsiaTheme="minorEastAsia" w:cs="Arial"/>
                <w:sz w:val="20"/>
                <w:szCs w:val="20"/>
                <w:lang w:eastAsia="pl-PL"/>
              </w:rPr>
            </w:pPr>
            <w:r w:rsidRPr="00DF0C08">
              <w:rPr>
                <w:rFonts w:cs="Arial"/>
                <w:sz w:val="20"/>
                <w:szCs w:val="20"/>
              </w:rPr>
              <w:t>zmniejszenie wykorzystania samochodów osobowych;</w:t>
            </w:r>
          </w:p>
          <w:p w14:paraId="7B04438C" w14:textId="77777777" w:rsidR="0086369A" w:rsidRPr="00DF0C08" w:rsidRDefault="00417D3D" w:rsidP="003F6D77">
            <w:pPr>
              <w:pStyle w:val="Akapitzlist"/>
              <w:numPr>
                <w:ilvl w:val="0"/>
                <w:numId w:val="180"/>
              </w:numPr>
              <w:snapToGrid w:val="0"/>
              <w:spacing w:after="200"/>
              <w:jc w:val="both"/>
              <w:rPr>
                <w:rFonts w:eastAsiaTheme="minorEastAsia" w:cs="Arial"/>
                <w:sz w:val="20"/>
                <w:szCs w:val="20"/>
                <w:lang w:eastAsia="pl-PL"/>
              </w:rPr>
            </w:pPr>
            <w:r w:rsidRPr="00DF0C08">
              <w:rPr>
                <w:rFonts w:cs="Arial"/>
                <w:sz w:val="20"/>
                <w:szCs w:val="20"/>
              </w:rPr>
              <w:t>lepsza integracja gałęzi transportu;</w:t>
            </w:r>
          </w:p>
          <w:p w14:paraId="6DA047A5" w14:textId="77777777" w:rsidR="0086369A" w:rsidRPr="00DF0C08" w:rsidRDefault="00417D3D" w:rsidP="003F6D77">
            <w:pPr>
              <w:pStyle w:val="Akapitzlist"/>
              <w:numPr>
                <w:ilvl w:val="0"/>
                <w:numId w:val="180"/>
              </w:numPr>
              <w:snapToGrid w:val="0"/>
              <w:spacing w:after="200"/>
              <w:jc w:val="both"/>
              <w:rPr>
                <w:rFonts w:eastAsiaTheme="minorEastAsia" w:cs="Arial"/>
                <w:sz w:val="20"/>
                <w:szCs w:val="20"/>
                <w:lang w:eastAsia="pl-PL"/>
              </w:rPr>
            </w:pPr>
            <w:r w:rsidRPr="00DF0C08">
              <w:rPr>
                <w:rFonts w:cs="Arial"/>
                <w:sz w:val="20"/>
                <w:szCs w:val="20"/>
              </w:rPr>
              <w:t>niższa emisja zanieczyszczeń powietrza, hałasu oraz niższe zatłoczenie;</w:t>
            </w:r>
          </w:p>
          <w:p w14:paraId="38E97376" w14:textId="77777777" w:rsidR="0086369A" w:rsidRPr="00DF0C08" w:rsidRDefault="00417D3D" w:rsidP="003F6D77">
            <w:pPr>
              <w:pStyle w:val="Akapitzlist"/>
              <w:numPr>
                <w:ilvl w:val="0"/>
                <w:numId w:val="180"/>
              </w:numPr>
              <w:snapToGrid w:val="0"/>
              <w:spacing w:after="200"/>
              <w:jc w:val="both"/>
              <w:rPr>
                <w:rFonts w:eastAsiaTheme="minorEastAsia" w:cs="Arial"/>
                <w:sz w:val="20"/>
                <w:szCs w:val="20"/>
                <w:lang w:eastAsia="pl-PL"/>
              </w:rPr>
            </w:pPr>
            <w:r w:rsidRPr="00DF0C08">
              <w:rPr>
                <w:rFonts w:cs="Arial"/>
                <w:sz w:val="20"/>
                <w:szCs w:val="20"/>
              </w:rPr>
              <w:t>poprawa bezpieczeństwa ruchu drogowego.</w:t>
            </w:r>
          </w:p>
          <w:p w14:paraId="6EFF4CB5" w14:textId="77777777" w:rsidR="00417D3D" w:rsidRPr="00DF0C08" w:rsidRDefault="00417D3D" w:rsidP="001738CB">
            <w:pPr>
              <w:snapToGrid w:val="0"/>
              <w:jc w:val="both"/>
              <w:rPr>
                <w:rFonts w:cs="Arial"/>
                <w:sz w:val="20"/>
                <w:szCs w:val="20"/>
              </w:rPr>
            </w:pPr>
          </w:p>
          <w:p w14:paraId="532EA999" w14:textId="77777777" w:rsidR="00417D3D" w:rsidRPr="00DF0C08" w:rsidRDefault="00417D3D" w:rsidP="001738CB">
            <w:pPr>
              <w:snapToGrid w:val="0"/>
              <w:spacing w:before="240"/>
              <w:jc w:val="both"/>
            </w:pPr>
            <w:r w:rsidRPr="00DF0C08">
              <w:rPr>
                <w:rFonts w:cs="Arial"/>
                <w:sz w:val="20"/>
                <w:szCs w:val="20"/>
              </w:rPr>
              <w:t>Powyższe warunki należy spełnić łącznie, zgodnie z dokumentem „Zrównoważona intermodalna mobilność miejska (PI 4e) Postanowienia Umowy Partnerstwa Wspólna interpretacja”.</w:t>
            </w:r>
          </w:p>
          <w:p w14:paraId="402D3783" w14:textId="77777777" w:rsidR="00417D3D" w:rsidRPr="00DF0C08" w:rsidRDefault="00417D3D" w:rsidP="001738CB">
            <w:pPr>
              <w:snapToGrid w:val="0"/>
              <w:spacing w:before="240"/>
              <w:jc w:val="both"/>
            </w:pPr>
            <w:r w:rsidRPr="00DF0C08">
              <w:rPr>
                <w:rFonts w:cs="Arial"/>
                <w:sz w:val="20"/>
                <w:szCs w:val="20"/>
              </w:rPr>
              <w:t>Uzasadnienie spełnienia powyższych warunków należy zawrzeć w formie opisowej popartej wewnętrznymi/zewnętrznymi analizami przeprowadzonymi przez Wnioskodawcę we wniosku o dofinansowanie.</w:t>
            </w:r>
          </w:p>
          <w:p w14:paraId="21B769C5" w14:textId="77777777" w:rsidR="00417D3D" w:rsidRPr="00DF0C08" w:rsidRDefault="00417D3D" w:rsidP="001738CB">
            <w:pPr>
              <w:snapToGrid w:val="0"/>
              <w:jc w:val="both"/>
              <w:rPr>
                <w:rFonts w:cs="Arial"/>
                <w:sz w:val="20"/>
                <w:szCs w:val="20"/>
              </w:rPr>
            </w:pPr>
          </w:p>
          <w:p w14:paraId="1461617E" w14:textId="77777777" w:rsidR="00417D3D" w:rsidRPr="00DF0C08" w:rsidRDefault="00417D3D" w:rsidP="001738CB">
            <w:pPr>
              <w:snapToGrid w:val="0"/>
              <w:jc w:val="both"/>
              <w:rPr>
                <w:rFonts w:cs="Arial"/>
                <w:sz w:val="20"/>
                <w:szCs w:val="20"/>
              </w:rPr>
            </w:pPr>
            <w:r w:rsidRPr="00DF0C08">
              <w:rPr>
                <w:rFonts w:cs="Arial"/>
                <w:sz w:val="20"/>
                <w:szCs w:val="20"/>
              </w:rPr>
              <w:t xml:space="preserve">Wyżej użyte pojęcia oznaczają: </w:t>
            </w:r>
          </w:p>
          <w:p w14:paraId="76E5D7B7" w14:textId="77777777" w:rsidR="00417D3D" w:rsidRPr="00DF0C08" w:rsidRDefault="00417D3D" w:rsidP="001738CB">
            <w:pPr>
              <w:snapToGrid w:val="0"/>
              <w:jc w:val="both"/>
              <w:rPr>
                <w:rFonts w:cs="Arial"/>
                <w:sz w:val="20"/>
                <w:szCs w:val="20"/>
              </w:rPr>
            </w:pPr>
            <w:r w:rsidRPr="00DF0C08">
              <w:rPr>
                <w:rFonts w:cs="Arial"/>
                <w:sz w:val="20"/>
                <w:szCs w:val="20"/>
              </w:rPr>
              <w:t>„transport publiczny” – publiczny transport zbiorowy, zgodnie z definicją z ustawy z dnia 16 grudnia 2010 r. o publicznym transporcie zbiorowym (</w:t>
            </w:r>
            <w:r w:rsidR="001738CB">
              <w:rPr>
                <w:rFonts w:cs="Arial"/>
                <w:sz w:val="20"/>
                <w:szCs w:val="20"/>
              </w:rPr>
              <w:t xml:space="preserve">t.j. </w:t>
            </w:r>
            <w:r w:rsidRPr="00DF0C08">
              <w:rPr>
                <w:rFonts w:cs="Arial"/>
                <w:sz w:val="20"/>
                <w:szCs w:val="20"/>
              </w:rPr>
              <w:t xml:space="preserve">Dz. U. z </w:t>
            </w:r>
            <w:r w:rsidR="001738CB" w:rsidRPr="00DF0C08">
              <w:rPr>
                <w:rFonts w:cs="Arial"/>
                <w:sz w:val="20"/>
                <w:szCs w:val="20"/>
              </w:rPr>
              <w:t>201</w:t>
            </w:r>
            <w:r w:rsidR="001738CB">
              <w:rPr>
                <w:rFonts w:cs="Arial"/>
                <w:sz w:val="20"/>
                <w:szCs w:val="20"/>
              </w:rPr>
              <w:t>6</w:t>
            </w:r>
            <w:r w:rsidR="001738CB" w:rsidRPr="00DF0C08">
              <w:rPr>
                <w:rFonts w:cs="Arial"/>
                <w:sz w:val="20"/>
                <w:szCs w:val="20"/>
              </w:rPr>
              <w:t xml:space="preserve"> </w:t>
            </w:r>
            <w:r w:rsidRPr="00DF0C08">
              <w:rPr>
                <w:rFonts w:cs="Arial"/>
                <w:sz w:val="20"/>
                <w:szCs w:val="20"/>
              </w:rPr>
              <w:t xml:space="preserve">r., poz. </w:t>
            </w:r>
            <w:r w:rsidR="001738CB">
              <w:rPr>
                <w:rFonts w:cs="Arial"/>
                <w:sz w:val="20"/>
                <w:szCs w:val="20"/>
              </w:rPr>
              <w:t xml:space="preserve">1867 </w:t>
            </w:r>
            <w:r w:rsidRPr="00DF0C08">
              <w:rPr>
                <w:rFonts w:cs="Arial"/>
                <w:sz w:val="20"/>
                <w:szCs w:val="20"/>
              </w:rPr>
              <w:t>z późn. zm.);</w:t>
            </w:r>
          </w:p>
          <w:p w14:paraId="6A91897B" w14:textId="77777777" w:rsidR="00417D3D" w:rsidRPr="00DF0C08" w:rsidRDefault="00417D3D" w:rsidP="001738CB">
            <w:pPr>
              <w:snapToGrid w:val="0"/>
              <w:jc w:val="both"/>
              <w:rPr>
                <w:rFonts w:cs="Arial"/>
                <w:sz w:val="20"/>
                <w:szCs w:val="20"/>
              </w:rPr>
            </w:pPr>
            <w:r w:rsidRPr="00DF0C08">
              <w:rPr>
                <w:rFonts w:cs="Arial"/>
                <w:sz w:val="20"/>
                <w:szCs w:val="20"/>
              </w:rPr>
              <w:lastRenderedPageBreak/>
              <w:t>„indywidualny transport niezmotoryzowany” – transport indywidualny, realizowany za pomocą pojazdów innych niż wyposażone w silnik spalinowy;</w:t>
            </w:r>
          </w:p>
          <w:p w14:paraId="6C541337" w14:textId="77777777" w:rsidR="00417D3D" w:rsidRPr="00DF0C08" w:rsidRDefault="00417D3D" w:rsidP="001738CB">
            <w:pPr>
              <w:snapToGrid w:val="0"/>
              <w:jc w:val="both"/>
              <w:rPr>
                <w:sz w:val="20"/>
                <w:szCs w:val="20"/>
              </w:rPr>
            </w:pPr>
            <w:r w:rsidRPr="00DF0C08">
              <w:rPr>
                <w:rFonts w:cs="Arial"/>
                <w:sz w:val="20"/>
                <w:szCs w:val="20"/>
              </w:rPr>
              <w:t>„poprawa bezpieczeństwa ruchu drogowego” – działania o charakterze bezpośrednim poprawiające bezpieczeństwo uczestników ruchu drogowego, takie jak budowa lub przebudowa odpowiedniej infrastruktury (wysepki, zatoki, bariery, separacja pasów ruchu itp.) zakup i/lub instalacja urządzeń poprawiających bezpieczeństwo, np. systemy sygnalizacji, oświetlenia itp.).</w:t>
            </w:r>
          </w:p>
          <w:p w14:paraId="70721585" w14:textId="77777777" w:rsidR="00417D3D" w:rsidRPr="00DF0C08" w:rsidRDefault="00417D3D" w:rsidP="001738CB">
            <w:pPr>
              <w:snapToGrid w:val="0"/>
              <w:jc w:val="both"/>
              <w:rPr>
                <w:rFonts w:eastAsia="Times New Roman" w:cs="Tahoma"/>
                <w:sz w:val="20"/>
                <w:szCs w:val="20"/>
              </w:rPr>
            </w:pPr>
          </w:p>
        </w:tc>
        <w:tc>
          <w:tcPr>
            <w:tcW w:w="4119" w:type="dxa"/>
            <w:gridSpan w:val="2"/>
            <w:tcBorders>
              <w:top w:val="nil"/>
              <w:left w:val="single" w:sz="4" w:space="0" w:color="000001"/>
              <w:bottom w:val="single" w:sz="4" w:space="0" w:color="auto"/>
              <w:right w:val="single" w:sz="4" w:space="0" w:color="000001"/>
            </w:tcBorders>
            <w:vAlign w:val="center"/>
          </w:tcPr>
          <w:p w14:paraId="63B088EC" w14:textId="77777777" w:rsidR="00417D3D" w:rsidRPr="00DF0C08" w:rsidRDefault="00417D3D">
            <w:pPr>
              <w:snapToGrid w:val="0"/>
              <w:jc w:val="center"/>
              <w:rPr>
                <w:rFonts w:cs="Arial"/>
                <w:sz w:val="20"/>
                <w:szCs w:val="20"/>
              </w:rPr>
            </w:pPr>
            <w:r w:rsidRPr="00DF0C08">
              <w:rPr>
                <w:rFonts w:cs="Arial"/>
                <w:sz w:val="20"/>
                <w:szCs w:val="20"/>
              </w:rPr>
              <w:lastRenderedPageBreak/>
              <w:t>Tak/Nie</w:t>
            </w:r>
          </w:p>
          <w:p w14:paraId="0681BE73" w14:textId="77777777" w:rsidR="00417D3D" w:rsidRPr="00DF0C08" w:rsidRDefault="00417D3D">
            <w:pPr>
              <w:snapToGrid w:val="0"/>
              <w:jc w:val="center"/>
              <w:rPr>
                <w:rFonts w:cs="Arial"/>
                <w:sz w:val="20"/>
                <w:szCs w:val="20"/>
              </w:rPr>
            </w:pPr>
            <w:r w:rsidRPr="00DF0C08">
              <w:rPr>
                <w:rFonts w:cs="Arial"/>
                <w:sz w:val="20"/>
                <w:szCs w:val="20"/>
              </w:rPr>
              <w:t>Kryterium obligatoryjne</w:t>
            </w:r>
          </w:p>
          <w:p w14:paraId="3A73E6CB" w14:textId="77777777" w:rsidR="00417D3D" w:rsidRPr="00DF0C08" w:rsidRDefault="00417D3D">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14:paraId="0B69C940" w14:textId="77777777" w:rsidR="00417D3D" w:rsidRPr="00DF0C08" w:rsidRDefault="00417D3D">
            <w:pPr>
              <w:snapToGrid w:val="0"/>
              <w:jc w:val="center"/>
              <w:rPr>
                <w:rFonts w:cs="Arial"/>
                <w:sz w:val="20"/>
                <w:szCs w:val="20"/>
              </w:rPr>
            </w:pPr>
          </w:p>
          <w:p w14:paraId="745A4502" w14:textId="77777777" w:rsidR="00417D3D" w:rsidRPr="00DF0C08" w:rsidRDefault="00417D3D">
            <w:pPr>
              <w:snapToGrid w:val="0"/>
              <w:jc w:val="center"/>
              <w:rPr>
                <w:rFonts w:cs="Arial"/>
                <w:sz w:val="20"/>
                <w:szCs w:val="20"/>
              </w:rPr>
            </w:pPr>
            <w:r w:rsidRPr="00DF0C08">
              <w:rPr>
                <w:rFonts w:cs="Arial"/>
                <w:sz w:val="20"/>
                <w:szCs w:val="20"/>
              </w:rPr>
              <w:t>Niespełnienie kryterium oznacza</w:t>
            </w:r>
          </w:p>
          <w:p w14:paraId="461656BC" w14:textId="77777777" w:rsidR="00417D3D" w:rsidRPr="00DF0C08" w:rsidRDefault="00417D3D">
            <w:pPr>
              <w:snapToGrid w:val="0"/>
              <w:jc w:val="center"/>
              <w:rPr>
                <w:rFonts w:cs="Arial"/>
                <w:sz w:val="20"/>
                <w:szCs w:val="20"/>
              </w:rPr>
            </w:pPr>
            <w:r w:rsidRPr="00DF0C08">
              <w:rPr>
                <w:rFonts w:cs="Arial"/>
                <w:sz w:val="20"/>
                <w:szCs w:val="20"/>
              </w:rPr>
              <w:t>odrzucenie wniosku</w:t>
            </w:r>
          </w:p>
          <w:p w14:paraId="620A519F" w14:textId="77777777" w:rsidR="00417D3D" w:rsidRPr="00DF0C08" w:rsidRDefault="00417D3D">
            <w:pPr>
              <w:snapToGrid w:val="0"/>
              <w:jc w:val="center"/>
              <w:rPr>
                <w:rFonts w:cs="Arial"/>
                <w:sz w:val="20"/>
                <w:szCs w:val="20"/>
              </w:rPr>
            </w:pPr>
          </w:p>
          <w:p w14:paraId="40EA2D1C" w14:textId="77777777" w:rsidR="00417D3D" w:rsidRPr="00DF0C08" w:rsidRDefault="00417D3D">
            <w:pPr>
              <w:snapToGrid w:val="0"/>
              <w:jc w:val="center"/>
              <w:rPr>
                <w:rFonts w:cs="Arial"/>
                <w:sz w:val="20"/>
                <w:szCs w:val="20"/>
              </w:rPr>
            </w:pPr>
          </w:p>
        </w:tc>
      </w:tr>
      <w:tr w:rsidR="00417D3D" w:rsidRPr="00DF0C08" w14:paraId="2BE5705C" w14:textId="77777777" w:rsidTr="00417D3D">
        <w:trPr>
          <w:trHeight w:val="952"/>
        </w:trPr>
        <w:tc>
          <w:tcPr>
            <w:tcW w:w="686" w:type="dxa"/>
            <w:gridSpan w:val="2"/>
            <w:tcBorders>
              <w:top w:val="single" w:sz="4" w:space="0" w:color="auto"/>
              <w:left w:val="single" w:sz="4" w:space="0" w:color="auto"/>
              <w:bottom w:val="single" w:sz="4" w:space="0" w:color="auto"/>
              <w:right w:val="single" w:sz="4" w:space="0" w:color="auto"/>
            </w:tcBorders>
            <w:vAlign w:val="center"/>
          </w:tcPr>
          <w:p w14:paraId="641D4CC8" w14:textId="77777777" w:rsidR="0086369A" w:rsidRPr="00DF0C08" w:rsidRDefault="0086369A" w:rsidP="003F6D77">
            <w:pPr>
              <w:numPr>
                <w:ilvl w:val="0"/>
                <w:numId w:val="179"/>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14:paraId="531772B1" w14:textId="77777777" w:rsidR="00417D3D" w:rsidRPr="00DF0C08" w:rsidRDefault="00417D3D">
            <w:pPr>
              <w:snapToGrid w:val="0"/>
              <w:jc w:val="both"/>
              <w:rPr>
                <w:rFonts w:eastAsia="Times New Roman" w:cs="Arial"/>
                <w:b/>
                <w:sz w:val="20"/>
                <w:szCs w:val="20"/>
              </w:rPr>
            </w:pPr>
            <w:r w:rsidRPr="00DF0C08">
              <w:rPr>
                <w:rFonts w:eastAsia="Times New Roman" w:cs="Arial"/>
                <w:b/>
                <w:sz w:val="20"/>
                <w:szCs w:val="20"/>
              </w:rPr>
              <w:t xml:space="preserve">Zgodność z RPO – wpływ projektu na ograniczenie indywidualnego ruchu zmotoryzowanego w centrach miast </w:t>
            </w:r>
          </w:p>
        </w:tc>
        <w:tc>
          <w:tcPr>
            <w:tcW w:w="6229" w:type="dxa"/>
            <w:tcBorders>
              <w:top w:val="nil"/>
              <w:left w:val="single" w:sz="4" w:space="0" w:color="000001"/>
              <w:bottom w:val="single" w:sz="4" w:space="0" w:color="auto"/>
              <w:right w:val="single" w:sz="4" w:space="0" w:color="000001"/>
            </w:tcBorders>
            <w:vAlign w:val="center"/>
            <w:hideMark/>
          </w:tcPr>
          <w:p w14:paraId="4597C891" w14:textId="77777777" w:rsidR="00417D3D" w:rsidRPr="00DF0C08" w:rsidRDefault="00417D3D" w:rsidP="00A8070F">
            <w:pPr>
              <w:snapToGrid w:val="0"/>
              <w:jc w:val="both"/>
              <w:rPr>
                <w:rFonts w:cs="Arial"/>
                <w:sz w:val="20"/>
                <w:szCs w:val="20"/>
              </w:rPr>
            </w:pPr>
            <w:r w:rsidRPr="00DF0C08">
              <w:rPr>
                <w:rFonts w:cs="Arial"/>
                <w:sz w:val="20"/>
                <w:szCs w:val="20"/>
              </w:rPr>
              <w:t>Jeśli projekt zakłada realizację inwestycji takich jak drogi dla rowerów, w tym także uwzględniające możliwość ruchu pieszych należy zweryfikować czy mają one realny wpływ na ograniczenie indywidualnego ruchu zmotoryzowanego w centrach miast, np. poprzez:</w:t>
            </w:r>
          </w:p>
          <w:p w14:paraId="6AF63B77" w14:textId="77777777" w:rsidR="0086369A" w:rsidRPr="00DF0C08" w:rsidRDefault="00417D3D" w:rsidP="003F6D77">
            <w:pPr>
              <w:pStyle w:val="Akapitzlist"/>
              <w:numPr>
                <w:ilvl w:val="0"/>
                <w:numId w:val="181"/>
              </w:numPr>
              <w:snapToGrid w:val="0"/>
              <w:spacing w:after="200"/>
              <w:jc w:val="both"/>
              <w:rPr>
                <w:rFonts w:eastAsiaTheme="minorEastAsia" w:cs="Arial"/>
                <w:sz w:val="20"/>
                <w:szCs w:val="20"/>
                <w:lang w:eastAsia="pl-PL"/>
              </w:rPr>
            </w:pPr>
            <w:r w:rsidRPr="00DF0C08">
              <w:rPr>
                <w:rFonts w:cs="Arial"/>
                <w:sz w:val="20"/>
                <w:szCs w:val="20"/>
              </w:rPr>
              <w:t>wykazanie, że projekt przewiduje zastosowanie rozwiązań zwiększających spójność istniejącej sieci, bezpośredniość i czytelność proponowanych przebiegów, bezpieczeństwo oraz wygodę użytkowników;</w:t>
            </w:r>
          </w:p>
          <w:p w14:paraId="03542771" w14:textId="77777777" w:rsidR="0086369A" w:rsidRPr="00DF0C08" w:rsidRDefault="00417D3D" w:rsidP="003F6D77">
            <w:pPr>
              <w:pStyle w:val="Akapitzlist"/>
              <w:numPr>
                <w:ilvl w:val="0"/>
                <w:numId w:val="181"/>
              </w:numPr>
              <w:snapToGrid w:val="0"/>
              <w:spacing w:after="200"/>
              <w:jc w:val="both"/>
              <w:rPr>
                <w:rFonts w:eastAsiaTheme="minorEastAsia"/>
                <w:lang w:eastAsia="pl-PL"/>
              </w:rPr>
            </w:pPr>
            <w:bookmarkStart w:id="13" w:name="__DdeLink__57204_1560694256"/>
            <w:r w:rsidRPr="00DF0C08">
              <w:rPr>
                <w:rFonts w:cs="Arial"/>
                <w:sz w:val="20"/>
                <w:szCs w:val="20"/>
              </w:rPr>
              <w:t>wykazanie, że w wyniku realizacji projektu udostępniona zostanie infrastruktura o takiej potencjalnej skali oddziaływania, która będzie miała istotny wpływ na ograniczenie indywidualnego ruchu zmotoryzowanego w centrach miast (np. budowa drogi dla rowerów od obiektu P&amp;R do centrum miasta,)</w:t>
            </w:r>
            <w:bookmarkEnd w:id="13"/>
            <w:r w:rsidRPr="00DF0C08">
              <w:rPr>
                <w:rFonts w:cs="Arial"/>
                <w:sz w:val="20"/>
                <w:szCs w:val="20"/>
              </w:rPr>
              <w:t>;</w:t>
            </w:r>
          </w:p>
          <w:p w14:paraId="4E79BA0B" w14:textId="77777777" w:rsidR="0086369A" w:rsidRPr="00DF0C08" w:rsidRDefault="00417D3D" w:rsidP="003F6D77">
            <w:pPr>
              <w:pStyle w:val="Akapitzlist"/>
              <w:numPr>
                <w:ilvl w:val="0"/>
                <w:numId w:val="181"/>
              </w:numPr>
              <w:snapToGrid w:val="0"/>
              <w:spacing w:after="200"/>
              <w:jc w:val="both"/>
              <w:rPr>
                <w:rFonts w:eastAsiaTheme="minorEastAsia"/>
                <w:lang w:eastAsia="pl-PL"/>
              </w:rPr>
            </w:pPr>
            <w:r w:rsidRPr="00DF0C08">
              <w:rPr>
                <w:rFonts w:cs="Arial"/>
                <w:sz w:val="20"/>
                <w:szCs w:val="20"/>
              </w:rPr>
              <w:t>wykazanie, że w wyniku realizacji projektu udostępniona zostanie usługa oferująca znaczne uproszczenie korzystania z transportu rowerowego (np. uproszczenie procedur, ułatwienie płatności, skrócenie formalności itp.).</w:t>
            </w:r>
          </w:p>
          <w:p w14:paraId="2EE32758" w14:textId="77777777" w:rsidR="00417D3D" w:rsidRPr="00DF0C08" w:rsidRDefault="00417D3D" w:rsidP="00A8070F">
            <w:pPr>
              <w:snapToGrid w:val="0"/>
              <w:spacing w:before="240"/>
              <w:jc w:val="both"/>
              <w:rPr>
                <w:rFonts w:cs="Arial"/>
                <w:sz w:val="20"/>
                <w:szCs w:val="20"/>
              </w:rPr>
            </w:pPr>
            <w:r w:rsidRPr="00DF0C08">
              <w:rPr>
                <w:rFonts w:cs="Arial"/>
                <w:sz w:val="20"/>
                <w:szCs w:val="20"/>
              </w:rPr>
              <w:t>Wystarczy spełnić co najmniej 1 warunek.</w:t>
            </w:r>
          </w:p>
          <w:p w14:paraId="5B69224D" w14:textId="77777777" w:rsidR="00417D3D" w:rsidRPr="00DF0C08" w:rsidRDefault="00417D3D" w:rsidP="00A8070F">
            <w:pPr>
              <w:snapToGrid w:val="0"/>
              <w:jc w:val="both"/>
              <w:rPr>
                <w:rFonts w:cs="Arial"/>
                <w:sz w:val="20"/>
                <w:szCs w:val="20"/>
              </w:rPr>
            </w:pPr>
            <w:r w:rsidRPr="00DF0C08">
              <w:rPr>
                <w:rFonts w:cs="Arial"/>
                <w:sz w:val="20"/>
                <w:szCs w:val="20"/>
              </w:rPr>
              <w:t xml:space="preserve">Wyżej użyte pojęcia oznaczają: </w:t>
            </w:r>
          </w:p>
          <w:p w14:paraId="6B55BAD0" w14:textId="77777777" w:rsidR="00417D3D" w:rsidRPr="00DF0C08" w:rsidRDefault="00417D3D" w:rsidP="00A8070F">
            <w:pPr>
              <w:snapToGrid w:val="0"/>
              <w:jc w:val="both"/>
              <w:rPr>
                <w:rFonts w:cs="Arial"/>
                <w:sz w:val="20"/>
                <w:szCs w:val="20"/>
              </w:rPr>
            </w:pPr>
            <w:r w:rsidRPr="00DF0C08">
              <w:rPr>
                <w:rFonts w:cs="Arial"/>
                <w:sz w:val="20"/>
                <w:szCs w:val="20"/>
              </w:rPr>
              <w:t>„inwestycje ograniczające indywidualny ruch zmotoryzowany w centrach miast” – inwestycje, które mają istotne oddziaływanie na zmniejszenie indywidualnego ruchu drogowego w centrach miast, przy czym czynnikiem decydującym nie jest lokalizacja a oddziaływanie na centrum miast.</w:t>
            </w:r>
          </w:p>
        </w:tc>
        <w:tc>
          <w:tcPr>
            <w:tcW w:w="4119" w:type="dxa"/>
            <w:gridSpan w:val="2"/>
            <w:tcBorders>
              <w:top w:val="nil"/>
              <w:left w:val="single" w:sz="4" w:space="0" w:color="000001"/>
              <w:bottom w:val="single" w:sz="4" w:space="0" w:color="auto"/>
              <w:right w:val="single" w:sz="4" w:space="0" w:color="000001"/>
            </w:tcBorders>
            <w:vAlign w:val="center"/>
          </w:tcPr>
          <w:p w14:paraId="52ECAB68" w14:textId="77777777" w:rsidR="00417D3D" w:rsidRPr="00DF0C08" w:rsidRDefault="00417D3D">
            <w:pPr>
              <w:snapToGrid w:val="0"/>
              <w:jc w:val="center"/>
              <w:rPr>
                <w:rFonts w:cs="Arial"/>
                <w:sz w:val="20"/>
                <w:szCs w:val="20"/>
              </w:rPr>
            </w:pPr>
            <w:r w:rsidRPr="00DF0C08">
              <w:rPr>
                <w:rFonts w:cs="Arial"/>
                <w:sz w:val="20"/>
                <w:szCs w:val="20"/>
              </w:rPr>
              <w:t>Tak/Nie</w:t>
            </w:r>
          </w:p>
          <w:p w14:paraId="5C7899B5" w14:textId="77777777" w:rsidR="00417D3D" w:rsidRPr="00DF0C08" w:rsidRDefault="00417D3D">
            <w:pPr>
              <w:snapToGrid w:val="0"/>
              <w:jc w:val="center"/>
              <w:rPr>
                <w:rFonts w:cs="Arial"/>
                <w:sz w:val="20"/>
                <w:szCs w:val="20"/>
              </w:rPr>
            </w:pPr>
            <w:r w:rsidRPr="00DF0C08">
              <w:rPr>
                <w:rFonts w:cs="Arial"/>
                <w:sz w:val="20"/>
                <w:szCs w:val="20"/>
              </w:rPr>
              <w:t>Kryterium obligatoryjne</w:t>
            </w:r>
          </w:p>
          <w:p w14:paraId="19ADA84C" w14:textId="77777777" w:rsidR="00417D3D" w:rsidRPr="00DF0C08" w:rsidRDefault="00417D3D">
            <w:pPr>
              <w:snapToGrid w:val="0"/>
              <w:jc w:val="center"/>
              <w:rPr>
                <w:rFonts w:cs="Arial"/>
                <w:sz w:val="20"/>
                <w:szCs w:val="20"/>
              </w:rPr>
            </w:pPr>
            <w:r w:rsidRPr="00DF0C08">
              <w:rPr>
                <w:rFonts w:cs="Arial"/>
                <w:sz w:val="20"/>
                <w:szCs w:val="20"/>
              </w:rPr>
              <w:t>(spełnienie jest niezbędne dla możliwości otrzymania dofinansowania)</w:t>
            </w:r>
          </w:p>
          <w:p w14:paraId="361E2288" w14:textId="77777777" w:rsidR="00417D3D" w:rsidRPr="00DF0C08" w:rsidRDefault="00417D3D">
            <w:pPr>
              <w:snapToGrid w:val="0"/>
              <w:jc w:val="center"/>
              <w:rPr>
                <w:rFonts w:cs="Arial"/>
                <w:sz w:val="20"/>
                <w:szCs w:val="20"/>
              </w:rPr>
            </w:pPr>
          </w:p>
          <w:p w14:paraId="3D1F9AB7" w14:textId="77777777" w:rsidR="00417D3D" w:rsidRPr="00DF0C08" w:rsidRDefault="00417D3D">
            <w:pPr>
              <w:snapToGrid w:val="0"/>
              <w:jc w:val="center"/>
              <w:rPr>
                <w:rFonts w:cs="Arial"/>
                <w:sz w:val="20"/>
                <w:szCs w:val="20"/>
              </w:rPr>
            </w:pPr>
            <w:r w:rsidRPr="00DF0C08">
              <w:rPr>
                <w:rFonts w:cs="Arial"/>
                <w:sz w:val="20"/>
                <w:szCs w:val="20"/>
              </w:rPr>
              <w:t>Niespełnienie kryterium oznacza</w:t>
            </w:r>
          </w:p>
          <w:p w14:paraId="007F3A1F" w14:textId="77777777" w:rsidR="00417D3D" w:rsidRPr="00DF0C08" w:rsidRDefault="00417D3D">
            <w:pPr>
              <w:snapToGrid w:val="0"/>
              <w:jc w:val="center"/>
              <w:rPr>
                <w:rFonts w:cs="Arial"/>
                <w:sz w:val="20"/>
                <w:szCs w:val="20"/>
              </w:rPr>
            </w:pPr>
            <w:r w:rsidRPr="00DF0C08">
              <w:rPr>
                <w:rFonts w:cs="Arial"/>
                <w:sz w:val="20"/>
                <w:szCs w:val="20"/>
              </w:rPr>
              <w:t>odrzucenie wniosku</w:t>
            </w:r>
          </w:p>
        </w:tc>
      </w:tr>
      <w:tr w:rsidR="00417D3D" w:rsidRPr="00DF0C08" w14:paraId="4BDD2685" w14:textId="77777777" w:rsidTr="00417D3D">
        <w:trPr>
          <w:trHeight w:val="952"/>
        </w:trPr>
        <w:tc>
          <w:tcPr>
            <w:tcW w:w="686" w:type="dxa"/>
            <w:gridSpan w:val="2"/>
            <w:tcBorders>
              <w:top w:val="nil"/>
              <w:left w:val="single" w:sz="4" w:space="0" w:color="auto"/>
              <w:bottom w:val="single" w:sz="4" w:space="0" w:color="auto"/>
              <w:right w:val="single" w:sz="4" w:space="0" w:color="auto"/>
            </w:tcBorders>
            <w:vAlign w:val="center"/>
          </w:tcPr>
          <w:p w14:paraId="1C143CA3" w14:textId="77777777" w:rsidR="0086369A" w:rsidRPr="00DF0C08" w:rsidRDefault="0086369A" w:rsidP="003F6D77">
            <w:pPr>
              <w:numPr>
                <w:ilvl w:val="0"/>
                <w:numId w:val="179"/>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tcPr>
          <w:p w14:paraId="4F66F592" w14:textId="77777777" w:rsidR="00417D3D" w:rsidRPr="00DF0C08" w:rsidRDefault="00417D3D">
            <w:pPr>
              <w:snapToGrid w:val="0"/>
              <w:jc w:val="both"/>
            </w:pPr>
            <w:r w:rsidRPr="00DF0C08">
              <w:rPr>
                <w:rFonts w:eastAsia="Times New Roman" w:cs="Arial"/>
                <w:b/>
                <w:sz w:val="20"/>
                <w:szCs w:val="20"/>
              </w:rPr>
              <w:t xml:space="preserve">Efektywność kosztowa inwestycji </w:t>
            </w:r>
          </w:p>
          <w:p w14:paraId="3BE7B4A6" w14:textId="77777777" w:rsidR="00417D3D" w:rsidRPr="00DF0C08" w:rsidRDefault="00417D3D">
            <w:pPr>
              <w:snapToGrid w:val="0"/>
              <w:jc w:val="both"/>
            </w:pPr>
          </w:p>
        </w:tc>
        <w:tc>
          <w:tcPr>
            <w:tcW w:w="6229" w:type="dxa"/>
            <w:tcBorders>
              <w:top w:val="nil"/>
              <w:left w:val="single" w:sz="4" w:space="0" w:color="000001"/>
              <w:bottom w:val="single" w:sz="4" w:space="0" w:color="auto"/>
              <w:right w:val="single" w:sz="4" w:space="0" w:color="000001"/>
            </w:tcBorders>
            <w:vAlign w:val="center"/>
          </w:tcPr>
          <w:p w14:paraId="430A14ED" w14:textId="77777777" w:rsidR="00417D3D" w:rsidRPr="00DF0C08" w:rsidRDefault="00417D3D">
            <w:pPr>
              <w:snapToGrid w:val="0"/>
              <w:contextualSpacing/>
              <w:jc w:val="both"/>
            </w:pPr>
            <w:r w:rsidRPr="00DF0C08">
              <w:rPr>
                <w:rFonts w:cs="Arial"/>
                <w:sz w:val="20"/>
                <w:szCs w:val="20"/>
              </w:rPr>
              <w:t>Należy zweryfikować, c</w:t>
            </w:r>
            <w:r w:rsidRPr="00DF0C08">
              <w:rPr>
                <w:rFonts w:eastAsia="Times New Roman" w:cs="Arial"/>
                <w:sz w:val="20"/>
                <w:szCs w:val="20"/>
              </w:rPr>
              <w:t>zy dla inwestycji przeprowadzono właściwą ocenę potrzeb i metod osiągnięcia celu projektu w sposób opłacalny,</w:t>
            </w:r>
            <w:r w:rsidRPr="00DF0C08">
              <w:rPr>
                <w:rFonts w:cs="Arial"/>
                <w:sz w:val="20"/>
                <w:szCs w:val="20"/>
              </w:rPr>
              <w:t xml:space="preserve"> </w:t>
            </w:r>
            <w:r w:rsidRPr="00DF0C08">
              <w:rPr>
                <w:rFonts w:eastAsia="Times New Roman" w:cs="Arial"/>
                <w:sz w:val="20"/>
                <w:szCs w:val="20"/>
              </w:rPr>
              <w:t>tak aby czynnikiem decydującym o wyborze takich inwestycji był najlepszy stosunek wykorzystania zasobów do osiągniętych rezultatów.</w:t>
            </w:r>
          </w:p>
          <w:p w14:paraId="74D1B304" w14:textId="77777777" w:rsidR="00417D3D" w:rsidRPr="00DF0C08" w:rsidRDefault="00417D3D">
            <w:pPr>
              <w:snapToGrid w:val="0"/>
              <w:contextualSpacing/>
              <w:jc w:val="both"/>
              <w:rPr>
                <w:rFonts w:eastAsia="Times New Roman" w:cs="Arial"/>
                <w:sz w:val="20"/>
                <w:szCs w:val="20"/>
              </w:rPr>
            </w:pPr>
          </w:p>
          <w:p w14:paraId="2BCDA860" w14:textId="77777777" w:rsidR="00417D3D" w:rsidRPr="00DF0C08" w:rsidRDefault="00417D3D">
            <w:pPr>
              <w:snapToGrid w:val="0"/>
              <w:jc w:val="both"/>
            </w:pPr>
            <w:r w:rsidRPr="00DF0C08">
              <w:rPr>
                <w:rFonts w:eastAsia="Times New Roman" w:cs="Arial"/>
                <w:sz w:val="20"/>
                <w:szCs w:val="20"/>
              </w:rPr>
              <w:t>Weryfikowane będzie czy wybór wariantu realizacji projektu jest najkorzystniejszy wśród innych analizowanych wariantów alternatywnych.</w:t>
            </w:r>
          </w:p>
        </w:tc>
        <w:tc>
          <w:tcPr>
            <w:tcW w:w="4119" w:type="dxa"/>
            <w:gridSpan w:val="2"/>
            <w:tcBorders>
              <w:top w:val="nil"/>
              <w:left w:val="single" w:sz="4" w:space="0" w:color="000001"/>
              <w:bottom w:val="single" w:sz="4" w:space="0" w:color="auto"/>
              <w:right w:val="single" w:sz="4" w:space="0" w:color="000001"/>
            </w:tcBorders>
            <w:vAlign w:val="center"/>
          </w:tcPr>
          <w:p w14:paraId="0BC13189" w14:textId="77777777" w:rsidR="00417D3D" w:rsidRPr="00DF0C08" w:rsidRDefault="00417D3D">
            <w:pPr>
              <w:snapToGrid w:val="0"/>
              <w:jc w:val="center"/>
            </w:pPr>
            <w:r w:rsidRPr="00DF0C08">
              <w:rPr>
                <w:rFonts w:cs="Arial"/>
                <w:sz w:val="20"/>
                <w:szCs w:val="20"/>
              </w:rPr>
              <w:t>Tak/Nie</w:t>
            </w:r>
          </w:p>
          <w:p w14:paraId="0D961343" w14:textId="77777777" w:rsidR="00417D3D" w:rsidRPr="00DF0C08" w:rsidRDefault="00417D3D">
            <w:pPr>
              <w:snapToGrid w:val="0"/>
              <w:jc w:val="center"/>
            </w:pPr>
            <w:r w:rsidRPr="00DF0C08">
              <w:rPr>
                <w:rFonts w:cs="Arial"/>
                <w:sz w:val="20"/>
                <w:szCs w:val="20"/>
              </w:rPr>
              <w:t>Kryterium obligatoryjne</w:t>
            </w:r>
          </w:p>
          <w:p w14:paraId="516DB78C" w14:textId="77777777" w:rsidR="00417D3D" w:rsidRPr="00DF0C08" w:rsidRDefault="00417D3D">
            <w:pPr>
              <w:jc w:val="center"/>
            </w:pPr>
            <w:r w:rsidRPr="00DF0C08">
              <w:rPr>
                <w:rFonts w:eastAsia="Times New Roman" w:cs="Arial"/>
                <w:sz w:val="20"/>
                <w:szCs w:val="20"/>
              </w:rPr>
              <w:t>(spełnienie jest niezbędne dla możliwości otrzymania dofinansowania)</w:t>
            </w:r>
          </w:p>
          <w:p w14:paraId="79275743" w14:textId="77777777" w:rsidR="00417D3D" w:rsidRPr="00DF0C08" w:rsidRDefault="00417D3D">
            <w:pPr>
              <w:snapToGrid w:val="0"/>
              <w:jc w:val="center"/>
              <w:rPr>
                <w:rFonts w:cs="Arial"/>
                <w:sz w:val="20"/>
                <w:szCs w:val="20"/>
              </w:rPr>
            </w:pPr>
          </w:p>
          <w:p w14:paraId="754BAAA2" w14:textId="77777777" w:rsidR="00417D3D" w:rsidRPr="00DF0C08" w:rsidRDefault="00417D3D">
            <w:pPr>
              <w:snapToGrid w:val="0"/>
              <w:jc w:val="center"/>
            </w:pPr>
            <w:r w:rsidRPr="00DF0C08">
              <w:rPr>
                <w:rFonts w:cs="Arial"/>
                <w:sz w:val="20"/>
                <w:szCs w:val="20"/>
              </w:rPr>
              <w:t>Niespełnienie kryterium oznacza</w:t>
            </w:r>
          </w:p>
          <w:p w14:paraId="72DE0E72" w14:textId="77777777" w:rsidR="00417D3D" w:rsidRPr="00DF0C08" w:rsidRDefault="00417D3D">
            <w:pPr>
              <w:snapToGrid w:val="0"/>
              <w:jc w:val="center"/>
            </w:pPr>
            <w:r w:rsidRPr="00DF0C08">
              <w:rPr>
                <w:rFonts w:eastAsia="Times New Roman" w:cs="Arial"/>
                <w:sz w:val="20"/>
                <w:szCs w:val="20"/>
              </w:rPr>
              <w:t>odrzucenie wniosku</w:t>
            </w:r>
          </w:p>
        </w:tc>
      </w:tr>
      <w:tr w:rsidR="00417D3D" w:rsidRPr="00DF0C08" w14:paraId="13B23133" w14:textId="77777777" w:rsidTr="00417D3D">
        <w:trPr>
          <w:trHeight w:val="952"/>
        </w:trPr>
        <w:tc>
          <w:tcPr>
            <w:tcW w:w="686" w:type="dxa"/>
            <w:gridSpan w:val="2"/>
            <w:tcBorders>
              <w:top w:val="nil"/>
              <w:left w:val="single" w:sz="4" w:space="0" w:color="auto"/>
              <w:bottom w:val="single" w:sz="4" w:space="0" w:color="auto"/>
              <w:right w:val="single" w:sz="4" w:space="0" w:color="auto"/>
            </w:tcBorders>
            <w:vAlign w:val="center"/>
          </w:tcPr>
          <w:p w14:paraId="7E1BA6F0" w14:textId="77777777" w:rsidR="0086369A" w:rsidRPr="00DF0C08" w:rsidRDefault="0086369A" w:rsidP="003F6D77">
            <w:pPr>
              <w:numPr>
                <w:ilvl w:val="0"/>
                <w:numId w:val="179"/>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tcPr>
          <w:p w14:paraId="05E0313D" w14:textId="77777777" w:rsidR="00417D3D" w:rsidRPr="00DF0C08" w:rsidRDefault="00417D3D">
            <w:pPr>
              <w:snapToGrid w:val="0"/>
              <w:jc w:val="both"/>
            </w:pPr>
            <w:r w:rsidRPr="00DF0C08">
              <w:rPr>
                <w:rFonts w:eastAsia="Times New Roman" w:cs="Arial"/>
                <w:b/>
                <w:sz w:val="20"/>
                <w:szCs w:val="20"/>
              </w:rPr>
              <w:t xml:space="preserve">Poprawa jakości powietrza </w:t>
            </w:r>
          </w:p>
          <w:p w14:paraId="04CDA1F1" w14:textId="77777777" w:rsidR="00417D3D" w:rsidRPr="00DF0C08" w:rsidRDefault="00417D3D">
            <w:pPr>
              <w:snapToGrid w:val="0"/>
              <w:jc w:val="both"/>
            </w:pPr>
          </w:p>
        </w:tc>
        <w:tc>
          <w:tcPr>
            <w:tcW w:w="6229" w:type="dxa"/>
            <w:tcBorders>
              <w:top w:val="nil"/>
              <w:left w:val="single" w:sz="4" w:space="0" w:color="000001"/>
              <w:bottom w:val="single" w:sz="4" w:space="0" w:color="auto"/>
              <w:right w:val="single" w:sz="4" w:space="0" w:color="000001"/>
            </w:tcBorders>
            <w:vAlign w:val="center"/>
          </w:tcPr>
          <w:p w14:paraId="5FCA578A" w14:textId="77777777" w:rsidR="00417D3D" w:rsidRPr="00DF0C08" w:rsidRDefault="00417D3D" w:rsidP="001738CB">
            <w:pPr>
              <w:snapToGrid w:val="0"/>
              <w:contextualSpacing/>
              <w:jc w:val="both"/>
            </w:pPr>
            <w:r w:rsidRPr="00DF0C08">
              <w:rPr>
                <w:rFonts w:cs="Arial"/>
                <w:sz w:val="20"/>
                <w:szCs w:val="20"/>
              </w:rPr>
              <w:t xml:space="preserve">Należy zweryfikować czy </w:t>
            </w:r>
            <w:r w:rsidRPr="00DF0C08">
              <w:rPr>
                <w:rFonts w:eastAsia="Times New Roman" w:cs="Arial"/>
                <w:sz w:val="20"/>
                <w:szCs w:val="20"/>
              </w:rPr>
              <w:t>inwestycja przyczynia się do poprawy jakości powietrza poprzez redukcję emisji:</w:t>
            </w:r>
          </w:p>
          <w:p w14:paraId="708D43CA" w14:textId="77777777" w:rsidR="0086369A" w:rsidRPr="00DF0C08" w:rsidRDefault="00417D3D" w:rsidP="003F6D77">
            <w:pPr>
              <w:pStyle w:val="Akapitzlist"/>
              <w:numPr>
                <w:ilvl w:val="0"/>
                <w:numId w:val="357"/>
              </w:numPr>
              <w:snapToGrid w:val="0"/>
              <w:spacing w:after="200"/>
              <w:jc w:val="both"/>
              <w:rPr>
                <w:rFonts w:eastAsiaTheme="minorEastAsia"/>
                <w:lang w:eastAsia="pl-PL"/>
              </w:rPr>
            </w:pPr>
            <w:r w:rsidRPr="00DF0C08">
              <w:rPr>
                <w:rFonts w:cs="Arial"/>
                <w:sz w:val="20"/>
                <w:szCs w:val="20"/>
              </w:rPr>
              <w:t xml:space="preserve">CO2 w wyniku realizacji projektu (na podstawie emisji unikniętej lub zredukowanej z uwzględnieniem </w:t>
            </w:r>
            <w:r w:rsidR="001738CB" w:rsidRPr="001738CB">
              <w:rPr>
                <w:rFonts w:cs="Arial"/>
                <w:sz w:val="20"/>
                <w:szCs w:val="20"/>
              </w:rPr>
              <w:t>Metodologii szacowania wartości docelowych dla wskaźników wybranych do realizacji w RPO WD 20</w:t>
            </w:r>
            <w:r w:rsidR="001738CB">
              <w:rPr>
                <w:rFonts w:cs="Arial"/>
                <w:sz w:val="20"/>
                <w:szCs w:val="20"/>
              </w:rPr>
              <w:t>1</w:t>
            </w:r>
            <w:r w:rsidR="001738CB" w:rsidRPr="001738CB">
              <w:rPr>
                <w:rFonts w:cs="Arial"/>
                <w:sz w:val="20"/>
                <w:szCs w:val="20"/>
              </w:rPr>
              <w:t>4 – 2020</w:t>
            </w:r>
            <w:r w:rsidRPr="00DF0C08">
              <w:rPr>
                <w:rFonts w:cs="Arial"/>
                <w:sz w:val="20"/>
                <w:szCs w:val="20"/>
              </w:rPr>
              <w:t>);</w:t>
            </w:r>
          </w:p>
          <w:p w14:paraId="766E837B" w14:textId="77777777" w:rsidR="0086369A" w:rsidRPr="00DF0C08" w:rsidRDefault="00417D3D" w:rsidP="003F6D77">
            <w:pPr>
              <w:pStyle w:val="Akapitzlist"/>
              <w:numPr>
                <w:ilvl w:val="0"/>
                <w:numId w:val="357"/>
              </w:numPr>
              <w:snapToGrid w:val="0"/>
              <w:spacing w:after="200"/>
              <w:jc w:val="both"/>
              <w:rPr>
                <w:rFonts w:eastAsiaTheme="minorEastAsia"/>
                <w:lang w:eastAsia="pl-PL"/>
              </w:rPr>
            </w:pPr>
            <w:r w:rsidRPr="00DF0C08">
              <w:rPr>
                <w:rFonts w:cs="Arial"/>
                <w:sz w:val="20"/>
                <w:szCs w:val="20"/>
              </w:rPr>
              <w:t>innych zanieczyszczeń.</w:t>
            </w:r>
          </w:p>
          <w:p w14:paraId="08B7037E" w14:textId="77777777" w:rsidR="00417D3D" w:rsidRPr="00DF0C08" w:rsidRDefault="00417D3D" w:rsidP="001738CB">
            <w:pPr>
              <w:snapToGrid w:val="0"/>
              <w:jc w:val="both"/>
              <w:rPr>
                <w:rFonts w:cs="Arial"/>
                <w:sz w:val="20"/>
                <w:szCs w:val="20"/>
              </w:rPr>
            </w:pPr>
          </w:p>
          <w:p w14:paraId="700DAB59" w14:textId="77777777" w:rsidR="00417D3D" w:rsidRPr="00DF0C08" w:rsidRDefault="00417D3D" w:rsidP="001738CB">
            <w:pPr>
              <w:snapToGrid w:val="0"/>
              <w:jc w:val="both"/>
            </w:pPr>
            <w:r w:rsidRPr="00DF0C08">
              <w:rPr>
                <w:rFonts w:cs="Arial"/>
                <w:sz w:val="20"/>
                <w:szCs w:val="20"/>
              </w:rPr>
              <w:t xml:space="preserve">Należy </w:t>
            </w:r>
            <w:r w:rsidR="000A1B77" w:rsidRPr="00DF0C08">
              <w:rPr>
                <w:rFonts w:cs="Arial"/>
                <w:sz w:val="20"/>
                <w:szCs w:val="20"/>
              </w:rPr>
              <w:t xml:space="preserve">uzasadnić </w:t>
            </w:r>
            <w:r w:rsidRPr="00DF0C08">
              <w:rPr>
                <w:rFonts w:cs="Arial"/>
                <w:sz w:val="20"/>
                <w:szCs w:val="20"/>
              </w:rPr>
              <w:t>(poprzez obliczenia, szacunki</w:t>
            </w:r>
            <w:r w:rsidR="00556BFE" w:rsidRPr="00DF0C08">
              <w:rPr>
                <w:rFonts w:cs="Arial"/>
                <w:sz w:val="20"/>
                <w:szCs w:val="20"/>
              </w:rPr>
              <w:t>)</w:t>
            </w:r>
            <w:r w:rsidRPr="00DF0C08">
              <w:rPr>
                <w:rFonts w:cs="Arial"/>
                <w:sz w:val="20"/>
                <w:szCs w:val="20"/>
              </w:rPr>
              <w:t>, że inwestycja przyniesie redukcję emisji CO2/</w:t>
            </w:r>
            <w:r w:rsidR="004656E4" w:rsidRPr="00DF0C08" w:rsidDel="004656E4">
              <w:rPr>
                <w:rFonts w:cs="Arial"/>
                <w:sz w:val="20"/>
                <w:szCs w:val="20"/>
              </w:rPr>
              <w:t xml:space="preserve"> </w:t>
            </w:r>
            <w:r w:rsidRPr="00DF0C08">
              <w:rPr>
                <w:rFonts w:cs="Arial"/>
                <w:sz w:val="20"/>
                <w:szCs w:val="20"/>
              </w:rPr>
              <w:t xml:space="preserve">innych zanieczyszczeń do powietrza o konkretne, policzalne wartości. </w:t>
            </w:r>
          </w:p>
          <w:p w14:paraId="57736679" w14:textId="77777777" w:rsidR="00417D3D" w:rsidRPr="00DF0C08" w:rsidRDefault="00417D3D" w:rsidP="001738CB">
            <w:pPr>
              <w:snapToGrid w:val="0"/>
              <w:jc w:val="both"/>
              <w:rPr>
                <w:rFonts w:cs="Arial"/>
                <w:sz w:val="20"/>
                <w:szCs w:val="20"/>
              </w:rPr>
            </w:pPr>
          </w:p>
          <w:p w14:paraId="012F1497" w14:textId="77777777" w:rsidR="00417D3D" w:rsidRPr="00DF0C08" w:rsidRDefault="00417D3D" w:rsidP="001738CB">
            <w:pPr>
              <w:snapToGrid w:val="0"/>
              <w:jc w:val="both"/>
            </w:pPr>
            <w:r w:rsidRPr="00DF0C08">
              <w:rPr>
                <w:rFonts w:cs="Arial"/>
                <w:sz w:val="20"/>
                <w:szCs w:val="20"/>
              </w:rPr>
              <w:t>Należy spełnić co najmniej 1 z powyższych warunków.</w:t>
            </w:r>
          </w:p>
        </w:tc>
        <w:tc>
          <w:tcPr>
            <w:tcW w:w="4119" w:type="dxa"/>
            <w:gridSpan w:val="2"/>
            <w:tcBorders>
              <w:top w:val="nil"/>
              <w:left w:val="single" w:sz="4" w:space="0" w:color="000001"/>
              <w:bottom w:val="single" w:sz="4" w:space="0" w:color="auto"/>
              <w:right w:val="single" w:sz="4" w:space="0" w:color="000001"/>
            </w:tcBorders>
            <w:vAlign w:val="center"/>
          </w:tcPr>
          <w:p w14:paraId="0635962A" w14:textId="77777777" w:rsidR="00417D3D" w:rsidRPr="00DF0C08" w:rsidRDefault="00417D3D">
            <w:pPr>
              <w:snapToGrid w:val="0"/>
              <w:jc w:val="center"/>
            </w:pPr>
            <w:r w:rsidRPr="00DF0C08">
              <w:rPr>
                <w:rFonts w:cs="Arial"/>
                <w:sz w:val="20"/>
                <w:szCs w:val="20"/>
              </w:rPr>
              <w:t>Tak/Nie</w:t>
            </w:r>
          </w:p>
          <w:p w14:paraId="50CE6A4D" w14:textId="77777777" w:rsidR="00417D3D" w:rsidRPr="00DF0C08" w:rsidRDefault="00417D3D">
            <w:pPr>
              <w:snapToGrid w:val="0"/>
              <w:jc w:val="center"/>
            </w:pPr>
            <w:r w:rsidRPr="00DF0C08">
              <w:rPr>
                <w:rFonts w:cs="Arial"/>
                <w:sz w:val="20"/>
                <w:szCs w:val="20"/>
              </w:rPr>
              <w:t>Kryterium obligatoryjne</w:t>
            </w:r>
          </w:p>
          <w:p w14:paraId="19D0F548" w14:textId="77777777" w:rsidR="00417D3D" w:rsidRPr="00DF0C08" w:rsidRDefault="00417D3D">
            <w:pPr>
              <w:jc w:val="center"/>
            </w:pPr>
            <w:r w:rsidRPr="00DF0C08">
              <w:rPr>
                <w:rFonts w:eastAsia="Times New Roman" w:cs="Arial"/>
                <w:sz w:val="20"/>
                <w:szCs w:val="20"/>
              </w:rPr>
              <w:t>(spełnienie jest niezbędne dla możliwości otrzymania dofinansowania)</w:t>
            </w:r>
          </w:p>
          <w:p w14:paraId="005E9590" w14:textId="77777777" w:rsidR="00417D3D" w:rsidRPr="00DF0C08" w:rsidRDefault="00417D3D">
            <w:pPr>
              <w:snapToGrid w:val="0"/>
              <w:jc w:val="center"/>
              <w:rPr>
                <w:rFonts w:cs="Arial"/>
                <w:sz w:val="20"/>
                <w:szCs w:val="20"/>
              </w:rPr>
            </w:pPr>
          </w:p>
          <w:p w14:paraId="479C76F3" w14:textId="77777777" w:rsidR="00417D3D" w:rsidRPr="00DF0C08" w:rsidRDefault="00417D3D">
            <w:pPr>
              <w:snapToGrid w:val="0"/>
              <w:jc w:val="center"/>
            </w:pPr>
            <w:r w:rsidRPr="00DF0C08">
              <w:rPr>
                <w:rFonts w:cs="Arial"/>
                <w:sz w:val="20"/>
                <w:szCs w:val="20"/>
              </w:rPr>
              <w:t>Niespełnienie kryterium oznacza</w:t>
            </w:r>
          </w:p>
          <w:p w14:paraId="588C269D" w14:textId="77777777" w:rsidR="00417D3D" w:rsidRPr="00DF0C08" w:rsidRDefault="00417D3D">
            <w:pPr>
              <w:snapToGrid w:val="0"/>
              <w:jc w:val="center"/>
            </w:pPr>
            <w:r w:rsidRPr="00DF0C08">
              <w:rPr>
                <w:rFonts w:cs="Arial"/>
                <w:sz w:val="20"/>
                <w:szCs w:val="20"/>
              </w:rPr>
              <w:t>odrzucenie wniosku</w:t>
            </w:r>
          </w:p>
        </w:tc>
      </w:tr>
      <w:tr w:rsidR="00417D3D" w:rsidRPr="00DF0C08" w14:paraId="377ACA20" w14:textId="77777777" w:rsidTr="00417D3D">
        <w:trPr>
          <w:trHeight w:val="952"/>
        </w:trPr>
        <w:tc>
          <w:tcPr>
            <w:tcW w:w="686" w:type="dxa"/>
            <w:gridSpan w:val="2"/>
            <w:tcBorders>
              <w:top w:val="single" w:sz="4" w:space="0" w:color="auto"/>
              <w:left w:val="single" w:sz="4" w:space="0" w:color="auto"/>
              <w:bottom w:val="single" w:sz="4" w:space="0" w:color="auto"/>
              <w:right w:val="single" w:sz="4" w:space="0" w:color="auto"/>
            </w:tcBorders>
            <w:vAlign w:val="center"/>
          </w:tcPr>
          <w:p w14:paraId="3616350A" w14:textId="77777777" w:rsidR="0086369A" w:rsidRPr="00DF0C08" w:rsidRDefault="0086369A" w:rsidP="003F6D77">
            <w:pPr>
              <w:numPr>
                <w:ilvl w:val="0"/>
                <w:numId w:val="179"/>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14:paraId="0CFD8D5D" w14:textId="77777777" w:rsidR="00417D3D" w:rsidRPr="00DF0C08" w:rsidRDefault="00417D3D">
            <w:pPr>
              <w:snapToGrid w:val="0"/>
              <w:rPr>
                <w:rFonts w:eastAsia="Times New Roman" w:cs="Arial"/>
                <w:b/>
                <w:sz w:val="20"/>
                <w:szCs w:val="20"/>
              </w:rPr>
            </w:pPr>
            <w:r w:rsidRPr="00DF0C08">
              <w:rPr>
                <w:rFonts w:eastAsia="Times New Roman" w:cs="Arial"/>
                <w:b/>
                <w:sz w:val="20"/>
                <w:szCs w:val="20"/>
              </w:rPr>
              <w:t>Projekt rewitalizacyjny</w:t>
            </w:r>
          </w:p>
        </w:tc>
        <w:tc>
          <w:tcPr>
            <w:tcW w:w="6229" w:type="dxa"/>
            <w:tcBorders>
              <w:top w:val="nil"/>
              <w:left w:val="single" w:sz="4" w:space="0" w:color="000001"/>
              <w:bottom w:val="single" w:sz="4" w:space="0" w:color="auto"/>
              <w:right w:val="single" w:sz="4" w:space="0" w:color="000001"/>
            </w:tcBorders>
            <w:vAlign w:val="center"/>
            <w:hideMark/>
          </w:tcPr>
          <w:p w14:paraId="7624DC42" w14:textId="77777777" w:rsidR="0086369A" w:rsidRPr="00DF0C08" w:rsidRDefault="00417D3D" w:rsidP="00F72190">
            <w:pPr>
              <w:jc w:val="both"/>
              <w:rPr>
                <w:rFonts w:eastAsiaTheme="minorEastAsia" w:cs="Arial"/>
                <w:sz w:val="20"/>
                <w:szCs w:val="20"/>
                <w:lang w:eastAsia="pl-PL"/>
              </w:rPr>
            </w:pPr>
            <w:r w:rsidRPr="00DF0C08">
              <w:rPr>
                <w:sz w:val="20"/>
                <w:szCs w:val="20"/>
              </w:rPr>
              <w:t>W ramach kryterium weryfikowane jest, czy projekt rewitalizacyjny/</w:t>
            </w:r>
            <w:r w:rsidRPr="00DF0C08">
              <w:rPr>
                <w:b/>
                <w:bCs/>
                <w:sz w:val="20"/>
                <w:szCs w:val="20"/>
                <w:u w:val="single"/>
              </w:rPr>
              <w:t>przedsięwzięcie rewitalizacyjne</w:t>
            </w:r>
            <w:r w:rsidRPr="00DF0C08">
              <w:rPr>
                <w:sz w:val="20"/>
                <w:szCs w:val="20"/>
              </w:rPr>
              <w:t xml:space="preserve"> wynika z obowiązującego (na dzień składania wniosku o dofinansowanie) programu rewitalizacji  i znajduje się w prowadzonym przez IZ RPO WD wykazie programów rewitalizacji (na Liście B)</w:t>
            </w:r>
            <w:r w:rsidR="00F72190">
              <w:rPr>
                <w:sz w:val="20"/>
                <w:szCs w:val="20"/>
              </w:rPr>
              <w:t>.</w:t>
            </w:r>
            <w:r w:rsidRPr="00DF0C08">
              <w:rPr>
                <w:rFonts w:cs="Arial"/>
                <w:sz w:val="20"/>
                <w:szCs w:val="20"/>
              </w:rPr>
              <w:t xml:space="preserve"> 0 punktów, jeśli projekt nie został ujęty w</w:t>
            </w:r>
            <w:r w:rsidR="00F72190">
              <w:rPr>
                <w:rFonts w:cs="Arial"/>
                <w:sz w:val="20"/>
                <w:szCs w:val="20"/>
              </w:rPr>
              <w:t xml:space="preserve"> w programie rewitalizacji</w:t>
            </w:r>
            <w:r w:rsidRPr="00DF0C08">
              <w:rPr>
                <w:rFonts w:cs="Arial"/>
                <w:sz w:val="20"/>
                <w:szCs w:val="20"/>
              </w:rPr>
              <w:t xml:space="preserve"> </w:t>
            </w:r>
          </w:p>
          <w:p w14:paraId="7F22C802" w14:textId="77777777" w:rsidR="0086369A" w:rsidRPr="00DF0C08" w:rsidRDefault="00417D3D" w:rsidP="003F6D77">
            <w:pPr>
              <w:pStyle w:val="Akapitzlist"/>
              <w:numPr>
                <w:ilvl w:val="0"/>
                <w:numId w:val="182"/>
              </w:numPr>
              <w:snapToGrid w:val="0"/>
              <w:spacing w:after="200" w:line="276" w:lineRule="auto"/>
              <w:jc w:val="both"/>
              <w:rPr>
                <w:rFonts w:eastAsiaTheme="minorEastAsia" w:cs="Arial"/>
                <w:sz w:val="20"/>
                <w:szCs w:val="20"/>
                <w:lang w:eastAsia="pl-PL"/>
              </w:rPr>
            </w:pPr>
            <w:r w:rsidRPr="00DF0C08">
              <w:rPr>
                <w:rFonts w:cs="Arial"/>
                <w:b/>
                <w:bCs/>
                <w:sz w:val="20"/>
                <w:szCs w:val="20"/>
              </w:rPr>
              <w:t>1 punkt</w:t>
            </w:r>
            <w:r w:rsidRPr="00DF0C08">
              <w:rPr>
                <w:rFonts w:cs="Arial"/>
                <w:sz w:val="20"/>
                <w:szCs w:val="20"/>
              </w:rPr>
              <w:t xml:space="preserve"> jeśli projekt ujęty jest w</w:t>
            </w:r>
            <w:r w:rsidR="00F72190">
              <w:rPr>
                <w:rFonts w:cs="Arial"/>
                <w:sz w:val="20"/>
                <w:szCs w:val="20"/>
              </w:rPr>
              <w:t>w programie rewitalizacji</w:t>
            </w:r>
            <w:r w:rsidRPr="00DF0C08">
              <w:rPr>
                <w:rFonts w:cs="Arial"/>
                <w:sz w:val="20"/>
                <w:szCs w:val="20"/>
              </w:rPr>
              <w:t>.</w:t>
            </w:r>
          </w:p>
        </w:tc>
        <w:tc>
          <w:tcPr>
            <w:tcW w:w="4119" w:type="dxa"/>
            <w:gridSpan w:val="2"/>
            <w:tcBorders>
              <w:top w:val="nil"/>
              <w:left w:val="single" w:sz="4" w:space="0" w:color="000001"/>
              <w:bottom w:val="single" w:sz="4" w:space="0" w:color="auto"/>
              <w:right w:val="single" w:sz="4" w:space="0" w:color="000001"/>
            </w:tcBorders>
            <w:vAlign w:val="center"/>
            <w:hideMark/>
          </w:tcPr>
          <w:p w14:paraId="745FF4A0" w14:textId="77777777" w:rsidR="00417D3D" w:rsidRPr="00DF0C08" w:rsidRDefault="00417D3D">
            <w:pPr>
              <w:snapToGrid w:val="0"/>
              <w:jc w:val="center"/>
              <w:rPr>
                <w:rFonts w:cs="Arial"/>
                <w:sz w:val="20"/>
                <w:szCs w:val="20"/>
              </w:rPr>
            </w:pPr>
            <w:r w:rsidRPr="00DF0C08">
              <w:rPr>
                <w:rFonts w:cs="Arial"/>
                <w:b/>
                <w:bCs/>
                <w:sz w:val="20"/>
                <w:szCs w:val="20"/>
              </w:rPr>
              <w:t>0 pkt - 1 pkt</w:t>
            </w:r>
          </w:p>
          <w:p w14:paraId="2038A0BA" w14:textId="77777777" w:rsidR="00417D3D" w:rsidRPr="00DF0C08" w:rsidRDefault="00417D3D">
            <w:pPr>
              <w:snapToGrid w:val="0"/>
              <w:jc w:val="center"/>
              <w:rPr>
                <w:rFonts w:cs="Arial"/>
                <w:sz w:val="20"/>
                <w:szCs w:val="20"/>
              </w:rPr>
            </w:pPr>
            <w:r w:rsidRPr="00DF0C08">
              <w:rPr>
                <w:rFonts w:cs="Arial"/>
                <w:sz w:val="20"/>
                <w:szCs w:val="20"/>
              </w:rPr>
              <w:t>(0 punktów w kryterium nie oznacza odrzucenia wniosku)</w:t>
            </w:r>
          </w:p>
        </w:tc>
      </w:tr>
      <w:tr w:rsidR="00417D3D" w:rsidRPr="00DF0C08" w14:paraId="30C2A18E" w14:textId="77777777" w:rsidTr="00417D3D">
        <w:trPr>
          <w:trHeight w:val="952"/>
        </w:trPr>
        <w:tc>
          <w:tcPr>
            <w:tcW w:w="686" w:type="dxa"/>
            <w:gridSpan w:val="2"/>
            <w:tcBorders>
              <w:top w:val="nil"/>
              <w:left w:val="single" w:sz="4" w:space="0" w:color="auto"/>
              <w:bottom w:val="single" w:sz="4" w:space="0" w:color="auto"/>
              <w:right w:val="single" w:sz="4" w:space="0" w:color="auto"/>
            </w:tcBorders>
            <w:vAlign w:val="center"/>
          </w:tcPr>
          <w:p w14:paraId="7CA8FD32" w14:textId="77777777" w:rsidR="0086369A" w:rsidRPr="00DF0C08" w:rsidRDefault="0086369A" w:rsidP="003F6D77">
            <w:pPr>
              <w:numPr>
                <w:ilvl w:val="0"/>
                <w:numId w:val="179"/>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14:paraId="7A06639E" w14:textId="77777777" w:rsidR="00417D3D" w:rsidRPr="00DF0C08" w:rsidRDefault="00417D3D">
            <w:pPr>
              <w:snapToGrid w:val="0"/>
            </w:pPr>
            <w:r w:rsidRPr="00DF0C08">
              <w:rPr>
                <w:rFonts w:eastAsia="Times New Roman" w:cs="Arial"/>
                <w:b/>
                <w:sz w:val="20"/>
                <w:szCs w:val="20"/>
              </w:rPr>
              <w:t>Miejsce realizacji projektu</w:t>
            </w:r>
          </w:p>
        </w:tc>
        <w:tc>
          <w:tcPr>
            <w:tcW w:w="6229" w:type="dxa"/>
            <w:tcBorders>
              <w:top w:val="nil"/>
              <w:left w:val="single" w:sz="4" w:space="0" w:color="000001"/>
              <w:bottom w:val="single" w:sz="4" w:space="0" w:color="auto"/>
              <w:right w:val="single" w:sz="4" w:space="0" w:color="000001"/>
            </w:tcBorders>
            <w:vAlign w:val="center"/>
          </w:tcPr>
          <w:p w14:paraId="6228995C" w14:textId="77777777" w:rsidR="00417D3D" w:rsidRPr="00DF0C08" w:rsidRDefault="00417D3D" w:rsidP="001738CB">
            <w:r w:rsidRPr="00DF0C08">
              <w:rPr>
                <w:rFonts w:cs="Arial"/>
                <w:sz w:val="20"/>
                <w:szCs w:val="20"/>
              </w:rPr>
              <w:t>Jeśli projekt zakłada realizację inwestycji:</w:t>
            </w:r>
          </w:p>
          <w:p w14:paraId="4A904D17" w14:textId="77777777" w:rsidR="0086369A" w:rsidRPr="00DF0C08" w:rsidRDefault="00417D3D" w:rsidP="003F6D77">
            <w:pPr>
              <w:pStyle w:val="Akapitzlist"/>
              <w:numPr>
                <w:ilvl w:val="0"/>
                <w:numId w:val="183"/>
              </w:numPr>
              <w:snapToGrid w:val="0"/>
              <w:spacing w:after="200"/>
              <w:jc w:val="both"/>
              <w:rPr>
                <w:rFonts w:eastAsiaTheme="minorEastAsia"/>
                <w:lang w:eastAsia="pl-PL"/>
              </w:rPr>
            </w:pPr>
            <w:r w:rsidRPr="00DF0C08">
              <w:rPr>
                <w:rFonts w:cs="Arial"/>
                <w:sz w:val="20"/>
                <w:szCs w:val="20"/>
              </w:rPr>
              <w:t xml:space="preserve">w </w:t>
            </w:r>
            <w:r w:rsidR="001738CB">
              <w:rPr>
                <w:rFonts w:cs="Arial"/>
                <w:sz w:val="20"/>
                <w:szCs w:val="20"/>
              </w:rPr>
              <w:t xml:space="preserve">całości w </w:t>
            </w:r>
            <w:r w:rsidRPr="00DF0C08">
              <w:rPr>
                <w:rFonts w:cs="Arial"/>
                <w:sz w:val="20"/>
                <w:szCs w:val="20"/>
              </w:rPr>
              <w:t xml:space="preserve">mieście o liczbie mieszkańców pow. 20 tys. - otrzymuje </w:t>
            </w:r>
            <w:r w:rsidRPr="00DF0C08">
              <w:rPr>
                <w:rFonts w:cs="Arial"/>
                <w:b/>
                <w:sz w:val="20"/>
                <w:szCs w:val="20"/>
              </w:rPr>
              <w:t>3</w:t>
            </w:r>
            <w:r w:rsidRPr="00DF0C08">
              <w:rPr>
                <w:rFonts w:cs="Arial"/>
                <w:b/>
                <w:bCs/>
                <w:sz w:val="20"/>
                <w:szCs w:val="20"/>
              </w:rPr>
              <w:t xml:space="preserve"> punkty</w:t>
            </w:r>
            <w:r w:rsidRPr="00DF0C08">
              <w:rPr>
                <w:rFonts w:cs="Arial"/>
                <w:sz w:val="20"/>
                <w:szCs w:val="20"/>
              </w:rPr>
              <w:t>;</w:t>
            </w:r>
          </w:p>
          <w:p w14:paraId="1CEA5010" w14:textId="77777777" w:rsidR="0086369A" w:rsidRPr="00DF0C08" w:rsidRDefault="00417D3D" w:rsidP="003F6D77">
            <w:pPr>
              <w:pStyle w:val="Akapitzlist"/>
              <w:numPr>
                <w:ilvl w:val="0"/>
                <w:numId w:val="183"/>
              </w:numPr>
              <w:snapToGrid w:val="0"/>
              <w:spacing w:after="200"/>
              <w:jc w:val="both"/>
              <w:rPr>
                <w:rFonts w:eastAsiaTheme="minorEastAsia"/>
                <w:lang w:eastAsia="pl-PL"/>
              </w:rPr>
            </w:pPr>
            <w:r w:rsidRPr="00DF0C08">
              <w:rPr>
                <w:rFonts w:cs="Arial"/>
                <w:sz w:val="20"/>
                <w:szCs w:val="20"/>
              </w:rPr>
              <w:t xml:space="preserve">w  </w:t>
            </w:r>
            <w:r w:rsidR="001738CB">
              <w:rPr>
                <w:rFonts w:cs="Arial"/>
                <w:sz w:val="20"/>
                <w:szCs w:val="20"/>
              </w:rPr>
              <w:t>całości w</w:t>
            </w:r>
            <w:r w:rsidR="001738CB" w:rsidRPr="00DF0C08">
              <w:rPr>
                <w:rFonts w:cs="Arial"/>
                <w:sz w:val="20"/>
                <w:szCs w:val="20"/>
              </w:rPr>
              <w:t xml:space="preserve"> </w:t>
            </w:r>
            <w:r w:rsidRPr="00DF0C08">
              <w:rPr>
                <w:rFonts w:cs="Arial"/>
                <w:sz w:val="20"/>
                <w:szCs w:val="20"/>
              </w:rPr>
              <w:t xml:space="preserve">gminie uzdrowiskowej – otrzymuje </w:t>
            </w:r>
            <w:r w:rsidRPr="00DF0C08">
              <w:rPr>
                <w:rFonts w:cs="Arial"/>
                <w:b/>
                <w:sz w:val="20"/>
                <w:szCs w:val="20"/>
              </w:rPr>
              <w:t>3</w:t>
            </w:r>
            <w:r w:rsidRPr="00DF0C08">
              <w:rPr>
                <w:rFonts w:cs="Arial"/>
                <w:b/>
                <w:bCs/>
                <w:sz w:val="20"/>
                <w:szCs w:val="20"/>
              </w:rPr>
              <w:t xml:space="preserve"> punkty</w:t>
            </w:r>
            <w:r w:rsidRPr="00DF0C08">
              <w:rPr>
                <w:rFonts w:cs="Arial"/>
                <w:sz w:val="20"/>
                <w:szCs w:val="20"/>
              </w:rPr>
              <w:t>;</w:t>
            </w:r>
          </w:p>
          <w:p w14:paraId="640E2E15" w14:textId="77777777" w:rsidR="0086369A" w:rsidRPr="00DF0C08" w:rsidRDefault="00417D3D" w:rsidP="003F6D77">
            <w:pPr>
              <w:pStyle w:val="Akapitzlist"/>
              <w:numPr>
                <w:ilvl w:val="0"/>
                <w:numId w:val="183"/>
              </w:numPr>
              <w:snapToGrid w:val="0"/>
              <w:spacing w:after="200"/>
              <w:jc w:val="both"/>
              <w:rPr>
                <w:rFonts w:eastAsiaTheme="minorEastAsia"/>
                <w:lang w:eastAsia="pl-PL"/>
              </w:rPr>
            </w:pPr>
            <w:r w:rsidRPr="00DF0C08">
              <w:rPr>
                <w:rFonts w:cs="Arial"/>
                <w:sz w:val="20"/>
                <w:szCs w:val="20"/>
              </w:rPr>
              <w:t xml:space="preserve">projekt nie jest realizowany w mieście o liczbie mieszkańców pow. 20 tys. ale jego oddziaływanie będzie miało bezpośredni </w:t>
            </w:r>
            <w:r w:rsidRPr="00DF0C08">
              <w:rPr>
                <w:rFonts w:cs="Arial"/>
                <w:sz w:val="20"/>
                <w:szCs w:val="20"/>
              </w:rPr>
              <w:lastRenderedPageBreak/>
              <w:t xml:space="preserve">wpływ na miasto o liczbie mieszkańców pow. 20 tys.  – otrzymuje </w:t>
            </w:r>
            <w:r w:rsidRPr="00DF0C08">
              <w:rPr>
                <w:rFonts w:cs="Arial"/>
                <w:b/>
                <w:bCs/>
                <w:sz w:val="20"/>
                <w:szCs w:val="20"/>
              </w:rPr>
              <w:t>2 punkty;</w:t>
            </w:r>
          </w:p>
          <w:p w14:paraId="0F0AC548" w14:textId="77777777" w:rsidR="0086369A" w:rsidRPr="00DF0C08" w:rsidRDefault="00417D3D" w:rsidP="003F6D77">
            <w:pPr>
              <w:pStyle w:val="Akapitzlist"/>
              <w:numPr>
                <w:ilvl w:val="0"/>
                <w:numId w:val="183"/>
              </w:numPr>
              <w:snapToGrid w:val="0"/>
              <w:spacing w:after="200"/>
              <w:jc w:val="both"/>
              <w:rPr>
                <w:rFonts w:eastAsiaTheme="minorEastAsia"/>
                <w:lang w:eastAsia="pl-PL"/>
              </w:rPr>
            </w:pPr>
            <w:r w:rsidRPr="00DF0C08">
              <w:rPr>
                <w:rFonts w:cs="Arial"/>
                <w:sz w:val="20"/>
                <w:szCs w:val="20"/>
              </w:rPr>
              <w:t xml:space="preserve">na terenie parków krajobrazowych lub rezerwatów przyrody w tym położonych na obszarach Natura 2000 – otrzymuje </w:t>
            </w:r>
            <w:r w:rsidRPr="00DF0C08">
              <w:rPr>
                <w:rFonts w:cs="Arial"/>
                <w:b/>
                <w:bCs/>
                <w:sz w:val="20"/>
                <w:szCs w:val="20"/>
              </w:rPr>
              <w:t>2 punkty</w:t>
            </w:r>
            <w:r w:rsidRPr="00DF0C08">
              <w:rPr>
                <w:rFonts w:cs="Arial"/>
                <w:sz w:val="20"/>
                <w:szCs w:val="20"/>
              </w:rPr>
              <w:t>.</w:t>
            </w:r>
          </w:p>
          <w:p w14:paraId="2B3F12FB" w14:textId="77777777" w:rsidR="00417D3D" w:rsidRPr="00DF0C08" w:rsidRDefault="00417D3D" w:rsidP="001738CB">
            <w:pPr>
              <w:snapToGrid w:val="0"/>
              <w:jc w:val="both"/>
              <w:rPr>
                <w:rFonts w:cs="Arial"/>
                <w:sz w:val="20"/>
                <w:szCs w:val="20"/>
              </w:rPr>
            </w:pPr>
          </w:p>
          <w:p w14:paraId="2DC7E706" w14:textId="77777777" w:rsidR="00417D3D" w:rsidRDefault="00417D3D" w:rsidP="001738CB">
            <w:pPr>
              <w:snapToGrid w:val="0"/>
              <w:jc w:val="both"/>
              <w:rPr>
                <w:rFonts w:cs="Arial"/>
                <w:sz w:val="20"/>
                <w:szCs w:val="20"/>
              </w:rPr>
            </w:pPr>
            <w:r w:rsidRPr="00DF0C08">
              <w:rPr>
                <w:rFonts w:cs="Arial"/>
                <w:sz w:val="20"/>
                <w:szCs w:val="20"/>
              </w:rPr>
              <w:t>Punkty nie sumują się.</w:t>
            </w:r>
          </w:p>
          <w:p w14:paraId="68F6A1BA" w14:textId="77777777" w:rsidR="001738CB" w:rsidRPr="00DF0C08" w:rsidRDefault="001738CB" w:rsidP="001738CB">
            <w:pPr>
              <w:snapToGrid w:val="0"/>
              <w:jc w:val="both"/>
            </w:pPr>
            <w:r w:rsidRPr="009E4B21">
              <w:rPr>
                <w:sz w:val="20"/>
              </w:rPr>
              <w:t>Lista gmin uzdrowiskowych – zgodnie z regulaminem konkursu.</w:t>
            </w:r>
          </w:p>
        </w:tc>
        <w:tc>
          <w:tcPr>
            <w:tcW w:w="4119" w:type="dxa"/>
            <w:gridSpan w:val="2"/>
            <w:tcBorders>
              <w:top w:val="nil"/>
              <w:left w:val="single" w:sz="4" w:space="0" w:color="000001"/>
              <w:bottom w:val="single" w:sz="4" w:space="0" w:color="auto"/>
              <w:right w:val="single" w:sz="4" w:space="0" w:color="000001"/>
            </w:tcBorders>
            <w:vAlign w:val="center"/>
            <w:hideMark/>
          </w:tcPr>
          <w:p w14:paraId="58A74086" w14:textId="77777777" w:rsidR="00417D3D" w:rsidRPr="00DF0C08" w:rsidRDefault="00417D3D">
            <w:pPr>
              <w:snapToGrid w:val="0"/>
              <w:jc w:val="center"/>
              <w:rPr>
                <w:b/>
                <w:bCs/>
              </w:rPr>
            </w:pPr>
            <w:r w:rsidRPr="00DF0C08">
              <w:rPr>
                <w:rFonts w:cs="Arial"/>
                <w:b/>
                <w:bCs/>
                <w:sz w:val="20"/>
                <w:szCs w:val="20"/>
              </w:rPr>
              <w:lastRenderedPageBreak/>
              <w:t>0 pkt – 3 pkt</w:t>
            </w:r>
          </w:p>
          <w:p w14:paraId="23633A5C" w14:textId="77777777" w:rsidR="00417D3D" w:rsidRPr="00DF0C08" w:rsidRDefault="00417D3D">
            <w:pPr>
              <w:snapToGrid w:val="0"/>
              <w:jc w:val="center"/>
            </w:pPr>
            <w:r w:rsidRPr="00DF0C08">
              <w:rPr>
                <w:rFonts w:cs="Arial"/>
                <w:sz w:val="20"/>
                <w:szCs w:val="20"/>
              </w:rPr>
              <w:t>(0 punktów w kryterium nie oznacza odrzucenia wniosku)</w:t>
            </w:r>
          </w:p>
        </w:tc>
      </w:tr>
      <w:tr w:rsidR="00417D3D" w:rsidRPr="00DF0C08" w14:paraId="046F4AA7" w14:textId="77777777" w:rsidTr="00417D3D">
        <w:trPr>
          <w:trHeight w:val="952"/>
        </w:trPr>
        <w:tc>
          <w:tcPr>
            <w:tcW w:w="686" w:type="dxa"/>
            <w:gridSpan w:val="2"/>
            <w:tcBorders>
              <w:top w:val="nil"/>
              <w:left w:val="single" w:sz="4" w:space="0" w:color="auto"/>
              <w:bottom w:val="single" w:sz="4" w:space="0" w:color="auto"/>
              <w:right w:val="single" w:sz="4" w:space="0" w:color="auto"/>
            </w:tcBorders>
            <w:vAlign w:val="center"/>
          </w:tcPr>
          <w:p w14:paraId="35BC9F06" w14:textId="77777777" w:rsidR="0086369A" w:rsidRPr="00DF0C08" w:rsidRDefault="0086369A" w:rsidP="003F6D77">
            <w:pPr>
              <w:numPr>
                <w:ilvl w:val="0"/>
                <w:numId w:val="179"/>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14:paraId="202D8C3D" w14:textId="77777777" w:rsidR="00417D3D" w:rsidRPr="00DF0C08" w:rsidRDefault="00417D3D">
            <w:pPr>
              <w:snapToGrid w:val="0"/>
              <w:rPr>
                <w:rFonts w:eastAsia="Times New Roman" w:cs="Arial"/>
                <w:b/>
                <w:sz w:val="20"/>
                <w:szCs w:val="20"/>
              </w:rPr>
            </w:pPr>
            <w:r w:rsidRPr="00DF0C08">
              <w:rPr>
                <w:b/>
              </w:rPr>
              <w:t>Wkład własny</w:t>
            </w:r>
          </w:p>
        </w:tc>
        <w:tc>
          <w:tcPr>
            <w:tcW w:w="6229" w:type="dxa"/>
            <w:tcBorders>
              <w:top w:val="nil"/>
              <w:left w:val="single" w:sz="4" w:space="0" w:color="000001"/>
              <w:bottom w:val="single" w:sz="4" w:space="0" w:color="auto"/>
              <w:right w:val="single" w:sz="4" w:space="0" w:color="000001"/>
            </w:tcBorders>
            <w:vAlign w:val="center"/>
          </w:tcPr>
          <w:p w14:paraId="0E69B896" w14:textId="77777777" w:rsidR="00417D3D" w:rsidRPr="00DF0C08" w:rsidRDefault="00417D3D">
            <w:pPr>
              <w:jc w:val="both"/>
              <w:rPr>
                <w:rFonts w:cs="Arial"/>
                <w:sz w:val="20"/>
                <w:szCs w:val="20"/>
              </w:rPr>
            </w:pPr>
            <w:r w:rsidRPr="00DF0C08">
              <w:rPr>
                <w:rFonts w:cs="Arial"/>
                <w:sz w:val="20"/>
                <w:szCs w:val="20"/>
              </w:rPr>
              <w:t>W ramach kryterium będzie weryfikowana wysokość wkładu własnego w budżecie projektu.</w:t>
            </w:r>
          </w:p>
          <w:p w14:paraId="08DAFD5B" w14:textId="77777777" w:rsidR="00417D3D" w:rsidRPr="00DF0C08" w:rsidRDefault="00417D3D">
            <w:pPr>
              <w:jc w:val="both"/>
              <w:rPr>
                <w:rFonts w:cs="Arial"/>
                <w:sz w:val="20"/>
                <w:szCs w:val="20"/>
              </w:rPr>
            </w:pPr>
            <w:r w:rsidRPr="00DF0C08">
              <w:rPr>
                <w:rFonts w:cs="Arial"/>
                <w:sz w:val="20"/>
                <w:szCs w:val="20"/>
              </w:rPr>
              <w:t>Kryterium punktuje zwiększenie wartości wkładu własnego, o co najmniej 5% w stosunku do poziomu minimalnego wkładu własnego przewidzianego odpowiednimi przepisami.</w:t>
            </w:r>
          </w:p>
          <w:p w14:paraId="54363BA3" w14:textId="77777777" w:rsidR="00417D3D" w:rsidRPr="00DF0C08" w:rsidRDefault="00417D3D">
            <w:pPr>
              <w:jc w:val="both"/>
              <w:rPr>
                <w:rFonts w:cs="Arial"/>
                <w:sz w:val="20"/>
                <w:szCs w:val="20"/>
              </w:rPr>
            </w:pPr>
          </w:p>
          <w:p w14:paraId="3F9AC32B" w14:textId="77777777" w:rsidR="00417D3D" w:rsidRPr="00DF0C08" w:rsidRDefault="00417D3D">
            <w:pPr>
              <w:jc w:val="both"/>
              <w:rPr>
                <w:rFonts w:cs="Arial"/>
                <w:sz w:val="20"/>
                <w:szCs w:val="20"/>
              </w:rPr>
            </w:pPr>
            <w:r w:rsidRPr="00DF0C08">
              <w:rPr>
                <w:rFonts w:cs="Arial"/>
                <w:sz w:val="20"/>
                <w:szCs w:val="20"/>
              </w:rPr>
              <w:t>Deklarowany przez wnioskodawcę wkład własny jest większy od wymaganego minimalnego wkładu:</w:t>
            </w:r>
          </w:p>
          <w:p w14:paraId="2F3E1221" w14:textId="77777777" w:rsidR="00417D3D" w:rsidRPr="00DF0C08" w:rsidRDefault="00417D3D">
            <w:pPr>
              <w:jc w:val="both"/>
              <w:rPr>
                <w:rFonts w:cs="Arial"/>
                <w:sz w:val="20"/>
                <w:szCs w:val="20"/>
              </w:rPr>
            </w:pPr>
            <w:r w:rsidRPr="00DF0C08">
              <w:rPr>
                <w:rFonts w:cs="Arial"/>
                <w:sz w:val="20"/>
                <w:szCs w:val="20"/>
              </w:rPr>
              <w:t>•</w:t>
            </w:r>
            <w:r w:rsidRPr="00DF0C08">
              <w:rPr>
                <w:rFonts w:cs="Arial"/>
                <w:sz w:val="20"/>
                <w:szCs w:val="20"/>
              </w:rPr>
              <w:tab/>
              <w:t>poniżej 5 punktów procentowych - 0 pkt;</w:t>
            </w:r>
          </w:p>
          <w:p w14:paraId="7B4A36BB" w14:textId="77777777" w:rsidR="00417D3D" w:rsidRPr="00DF0C08" w:rsidRDefault="00417D3D">
            <w:pPr>
              <w:jc w:val="both"/>
              <w:rPr>
                <w:rFonts w:cs="Arial"/>
                <w:sz w:val="20"/>
                <w:szCs w:val="20"/>
              </w:rPr>
            </w:pPr>
            <w:r w:rsidRPr="00DF0C08">
              <w:rPr>
                <w:rFonts w:cs="Arial"/>
                <w:sz w:val="20"/>
                <w:szCs w:val="20"/>
              </w:rPr>
              <w:t>•</w:t>
            </w:r>
            <w:r w:rsidRPr="00DF0C08">
              <w:rPr>
                <w:rFonts w:cs="Arial"/>
                <w:sz w:val="20"/>
                <w:szCs w:val="20"/>
              </w:rPr>
              <w:tab/>
              <w:t>od 5 punktów procentowych do 10 punktów  procentowych  -  1 pkt;</w:t>
            </w:r>
          </w:p>
          <w:p w14:paraId="69228D5B" w14:textId="77777777" w:rsidR="00417D3D" w:rsidRPr="00DF0C08" w:rsidRDefault="00417D3D">
            <w:pPr>
              <w:jc w:val="both"/>
              <w:rPr>
                <w:rFonts w:cs="Arial"/>
                <w:sz w:val="20"/>
                <w:szCs w:val="20"/>
              </w:rPr>
            </w:pPr>
            <w:r w:rsidRPr="00DF0C08">
              <w:rPr>
                <w:rFonts w:cs="Arial"/>
                <w:sz w:val="20"/>
                <w:szCs w:val="20"/>
              </w:rPr>
              <w:t>•</w:t>
            </w:r>
            <w:r w:rsidRPr="00DF0C08">
              <w:rPr>
                <w:rFonts w:cs="Arial"/>
                <w:sz w:val="20"/>
                <w:szCs w:val="20"/>
              </w:rPr>
              <w:tab/>
              <w:t>powyżej 10 punktów procentowych do 20 punktów procentowych - 2 pkt;</w:t>
            </w:r>
          </w:p>
          <w:p w14:paraId="6D95CBC6" w14:textId="77777777" w:rsidR="00417D3D" w:rsidRPr="00DF0C08" w:rsidRDefault="00417D3D">
            <w:pPr>
              <w:jc w:val="both"/>
              <w:rPr>
                <w:rFonts w:cs="Arial"/>
                <w:sz w:val="20"/>
                <w:szCs w:val="20"/>
              </w:rPr>
            </w:pPr>
            <w:r w:rsidRPr="00DF0C08">
              <w:rPr>
                <w:rFonts w:cs="Arial"/>
                <w:sz w:val="20"/>
                <w:szCs w:val="20"/>
              </w:rPr>
              <w:t>•</w:t>
            </w:r>
            <w:r w:rsidRPr="00DF0C08">
              <w:rPr>
                <w:rFonts w:cs="Arial"/>
                <w:sz w:val="20"/>
                <w:szCs w:val="20"/>
              </w:rPr>
              <w:tab/>
              <w:t>powyżej 20 punktów procentowych – 3 pkt.</w:t>
            </w:r>
          </w:p>
          <w:p w14:paraId="26B76477" w14:textId="77777777" w:rsidR="00417D3D" w:rsidRPr="00DF0C08" w:rsidRDefault="00417D3D">
            <w:pPr>
              <w:jc w:val="both"/>
              <w:rPr>
                <w:rFonts w:cs="Arial"/>
                <w:sz w:val="20"/>
                <w:szCs w:val="20"/>
              </w:rPr>
            </w:pPr>
          </w:p>
          <w:p w14:paraId="6495F4AE" w14:textId="77777777" w:rsidR="00417D3D" w:rsidRPr="00DF0C08" w:rsidRDefault="00417D3D">
            <w:pPr>
              <w:jc w:val="both"/>
              <w:rPr>
                <w:rFonts w:cs="Arial"/>
                <w:sz w:val="20"/>
                <w:szCs w:val="20"/>
              </w:rPr>
            </w:pPr>
            <w:r w:rsidRPr="00DF0C08">
              <w:rPr>
                <w:rFonts w:cs="Arial"/>
                <w:sz w:val="20"/>
                <w:szCs w:val="20"/>
              </w:rPr>
              <w:t>Projekty, które nie przewidują zwiększonego wkładu własnego niż wymagany minimalny wkład – 0 pkt.</w:t>
            </w:r>
          </w:p>
          <w:p w14:paraId="67D8B40A" w14:textId="77777777" w:rsidR="00417D3D" w:rsidRPr="00DF0C08" w:rsidRDefault="00417D3D">
            <w:pPr>
              <w:jc w:val="both"/>
              <w:rPr>
                <w:rFonts w:cs="Arial"/>
                <w:sz w:val="20"/>
                <w:szCs w:val="20"/>
              </w:rPr>
            </w:pPr>
          </w:p>
          <w:p w14:paraId="7F7FD4FF" w14:textId="77777777" w:rsidR="00417D3D" w:rsidRPr="00DF0C08" w:rsidRDefault="00417D3D">
            <w:pPr>
              <w:spacing w:after="200"/>
              <w:rPr>
                <w:rFonts w:cs="Arial"/>
                <w:sz w:val="20"/>
                <w:szCs w:val="20"/>
              </w:rPr>
            </w:pPr>
            <w:r w:rsidRPr="00DF0C08">
              <w:rPr>
                <w:rFonts w:cs="Arial"/>
                <w:sz w:val="20"/>
                <w:szCs w:val="20"/>
              </w:rPr>
              <w:t>Punkty nie podlegają sumowaniu.</w:t>
            </w:r>
          </w:p>
        </w:tc>
        <w:tc>
          <w:tcPr>
            <w:tcW w:w="4119" w:type="dxa"/>
            <w:gridSpan w:val="2"/>
            <w:tcBorders>
              <w:top w:val="nil"/>
              <w:left w:val="single" w:sz="4" w:space="0" w:color="000001"/>
              <w:bottom w:val="single" w:sz="4" w:space="0" w:color="auto"/>
              <w:right w:val="single" w:sz="4" w:space="0" w:color="000001"/>
            </w:tcBorders>
            <w:vAlign w:val="center"/>
          </w:tcPr>
          <w:p w14:paraId="661B3405" w14:textId="77777777" w:rsidR="00417D3D" w:rsidRPr="00DF0C08" w:rsidRDefault="00417D3D">
            <w:pPr>
              <w:snapToGrid w:val="0"/>
              <w:jc w:val="center"/>
              <w:rPr>
                <w:rFonts w:cs="Arial"/>
                <w:b/>
                <w:bCs/>
                <w:sz w:val="20"/>
                <w:szCs w:val="20"/>
              </w:rPr>
            </w:pPr>
            <w:r w:rsidRPr="00DF0C08">
              <w:rPr>
                <w:rFonts w:cs="Arial"/>
                <w:b/>
                <w:bCs/>
                <w:sz w:val="20"/>
                <w:szCs w:val="20"/>
              </w:rPr>
              <w:t>0</w:t>
            </w:r>
            <w:r w:rsidR="001738CB">
              <w:rPr>
                <w:rFonts w:cs="Arial"/>
                <w:b/>
                <w:bCs/>
                <w:sz w:val="20"/>
                <w:szCs w:val="20"/>
              </w:rPr>
              <w:t xml:space="preserve"> pkt </w:t>
            </w:r>
            <w:r w:rsidRPr="00DF0C08">
              <w:rPr>
                <w:rFonts w:cs="Arial"/>
                <w:b/>
                <w:bCs/>
                <w:sz w:val="20"/>
                <w:szCs w:val="20"/>
              </w:rPr>
              <w:t>-</w:t>
            </w:r>
            <w:r w:rsidR="001738CB">
              <w:rPr>
                <w:rFonts w:cs="Arial"/>
                <w:b/>
                <w:bCs/>
                <w:sz w:val="20"/>
                <w:szCs w:val="20"/>
              </w:rPr>
              <w:t xml:space="preserve"> </w:t>
            </w:r>
            <w:r w:rsidRPr="00DF0C08">
              <w:rPr>
                <w:rFonts w:cs="Arial"/>
                <w:b/>
                <w:bCs/>
                <w:sz w:val="20"/>
                <w:szCs w:val="20"/>
              </w:rPr>
              <w:t>3 pkt</w:t>
            </w:r>
          </w:p>
          <w:p w14:paraId="3CA7878C" w14:textId="77777777" w:rsidR="00417D3D" w:rsidRPr="00DF0C08" w:rsidRDefault="00417D3D">
            <w:pPr>
              <w:snapToGrid w:val="0"/>
              <w:jc w:val="center"/>
              <w:rPr>
                <w:rFonts w:cs="Arial"/>
                <w:b/>
                <w:bCs/>
                <w:sz w:val="20"/>
                <w:szCs w:val="20"/>
              </w:rPr>
            </w:pPr>
          </w:p>
          <w:p w14:paraId="0207D6A3" w14:textId="77777777" w:rsidR="00417D3D" w:rsidRPr="00DF0C08" w:rsidRDefault="00417D3D">
            <w:pPr>
              <w:snapToGrid w:val="0"/>
              <w:jc w:val="center"/>
              <w:rPr>
                <w:rFonts w:cs="Arial"/>
                <w:b/>
                <w:bCs/>
                <w:sz w:val="20"/>
                <w:szCs w:val="20"/>
              </w:rPr>
            </w:pPr>
            <w:r w:rsidRPr="00DF0C08">
              <w:rPr>
                <w:rFonts w:cs="Arial"/>
                <w:b/>
                <w:bCs/>
                <w:sz w:val="20"/>
                <w:szCs w:val="20"/>
              </w:rPr>
              <w:t>(0 punktów w kryterium nie oznacza</w:t>
            </w:r>
          </w:p>
          <w:p w14:paraId="01C1D75A" w14:textId="77777777" w:rsidR="00417D3D" w:rsidRPr="00DF0C08" w:rsidRDefault="00417D3D">
            <w:pPr>
              <w:snapToGrid w:val="0"/>
              <w:jc w:val="center"/>
              <w:rPr>
                <w:rFonts w:cs="Arial"/>
                <w:b/>
                <w:bCs/>
                <w:sz w:val="20"/>
                <w:szCs w:val="20"/>
              </w:rPr>
            </w:pPr>
            <w:r w:rsidRPr="00DF0C08">
              <w:rPr>
                <w:rFonts w:cs="Arial"/>
                <w:b/>
                <w:bCs/>
                <w:sz w:val="20"/>
                <w:szCs w:val="20"/>
              </w:rPr>
              <w:t>odrzucenia wniosku)</w:t>
            </w:r>
          </w:p>
        </w:tc>
      </w:tr>
      <w:tr w:rsidR="00417D3D" w:rsidRPr="00DF0C08" w14:paraId="7FD7A567" w14:textId="77777777" w:rsidTr="00417D3D">
        <w:trPr>
          <w:trHeight w:val="952"/>
        </w:trPr>
        <w:tc>
          <w:tcPr>
            <w:tcW w:w="10455" w:type="dxa"/>
            <w:gridSpan w:val="4"/>
            <w:tcBorders>
              <w:top w:val="single" w:sz="4" w:space="0" w:color="auto"/>
              <w:left w:val="single" w:sz="4" w:space="0" w:color="auto"/>
              <w:bottom w:val="single" w:sz="4" w:space="0" w:color="auto"/>
              <w:right w:val="single" w:sz="4" w:space="0" w:color="auto"/>
            </w:tcBorders>
            <w:vAlign w:val="center"/>
            <w:hideMark/>
          </w:tcPr>
          <w:p w14:paraId="3C8FA08F" w14:textId="77777777" w:rsidR="00417D3D" w:rsidRPr="00DF0C08" w:rsidRDefault="00417D3D">
            <w:pPr>
              <w:snapToGrid w:val="0"/>
              <w:contextualSpacing/>
              <w:jc w:val="right"/>
              <w:rPr>
                <w:rFonts w:cs="Arial"/>
                <w:b/>
                <w:sz w:val="20"/>
                <w:szCs w:val="20"/>
              </w:rPr>
            </w:pPr>
            <w:r w:rsidRPr="00DF0C08">
              <w:rPr>
                <w:rFonts w:cs="Arial"/>
                <w:b/>
                <w:sz w:val="20"/>
                <w:szCs w:val="20"/>
              </w:rPr>
              <w:t>SUMA:</w:t>
            </w:r>
          </w:p>
        </w:tc>
        <w:tc>
          <w:tcPr>
            <w:tcW w:w="4119" w:type="dxa"/>
            <w:gridSpan w:val="2"/>
            <w:tcBorders>
              <w:top w:val="single" w:sz="4" w:space="0" w:color="auto"/>
              <w:left w:val="single" w:sz="4" w:space="0" w:color="auto"/>
              <w:bottom w:val="single" w:sz="4" w:space="0" w:color="auto"/>
              <w:right w:val="single" w:sz="4" w:space="0" w:color="auto"/>
            </w:tcBorders>
            <w:vAlign w:val="center"/>
          </w:tcPr>
          <w:p w14:paraId="6D0F737D" w14:textId="77777777" w:rsidR="00417D3D" w:rsidRPr="00DF0C08" w:rsidRDefault="00417D3D">
            <w:pPr>
              <w:snapToGrid w:val="0"/>
              <w:jc w:val="center"/>
              <w:rPr>
                <w:rFonts w:cs="Arial"/>
                <w:b/>
                <w:sz w:val="20"/>
                <w:szCs w:val="20"/>
              </w:rPr>
            </w:pPr>
            <w:r w:rsidRPr="00DF0C08">
              <w:rPr>
                <w:rFonts w:cs="Arial"/>
                <w:b/>
                <w:sz w:val="20"/>
                <w:szCs w:val="20"/>
              </w:rPr>
              <w:t>7 pkt.</w:t>
            </w:r>
          </w:p>
          <w:p w14:paraId="04CE77D4" w14:textId="77777777" w:rsidR="00417D3D" w:rsidRPr="00DF0C08" w:rsidRDefault="00417D3D">
            <w:pPr>
              <w:snapToGrid w:val="0"/>
              <w:jc w:val="center"/>
              <w:rPr>
                <w:rFonts w:cs="Arial"/>
                <w:b/>
                <w:sz w:val="20"/>
                <w:szCs w:val="20"/>
              </w:rPr>
            </w:pPr>
          </w:p>
        </w:tc>
      </w:tr>
    </w:tbl>
    <w:p w14:paraId="0EF152C3" w14:textId="77777777" w:rsidR="00417D3D" w:rsidRDefault="00417D3D" w:rsidP="00DF6365">
      <w:pPr>
        <w:spacing w:line="360" w:lineRule="auto"/>
        <w:rPr>
          <w:rFonts w:eastAsia="Times New Roman" w:cs="Tahoma"/>
          <w:b/>
          <w:bCs/>
          <w:iCs/>
          <w:sz w:val="28"/>
          <w:szCs w:val="28"/>
        </w:rPr>
      </w:pPr>
    </w:p>
    <w:p w14:paraId="5B00BD82" w14:textId="77777777" w:rsidR="006D4743" w:rsidRDefault="006D4743" w:rsidP="00DF6365">
      <w:pPr>
        <w:spacing w:line="360" w:lineRule="auto"/>
        <w:rPr>
          <w:rFonts w:eastAsia="Times New Roman" w:cs="Tahoma"/>
          <w:b/>
          <w:bCs/>
          <w:iCs/>
          <w:sz w:val="28"/>
          <w:szCs w:val="28"/>
        </w:rPr>
      </w:pPr>
    </w:p>
    <w:p w14:paraId="467306AF" w14:textId="77777777" w:rsidR="006D4743" w:rsidRPr="00DF0C08" w:rsidRDefault="006D4743" w:rsidP="00DF6365">
      <w:pPr>
        <w:spacing w:line="360" w:lineRule="auto"/>
        <w:rPr>
          <w:rFonts w:eastAsia="Times New Roman" w:cs="Tahoma"/>
          <w:b/>
          <w:bCs/>
          <w:iCs/>
          <w:sz w:val="28"/>
          <w:szCs w:val="28"/>
        </w:rPr>
      </w:pPr>
    </w:p>
    <w:p w14:paraId="45D434FA" w14:textId="77777777" w:rsidR="00DF6365" w:rsidRPr="00DF0C08" w:rsidRDefault="00DF6365" w:rsidP="00DF6365">
      <w:pPr>
        <w:spacing w:line="360" w:lineRule="auto"/>
        <w:rPr>
          <w:rFonts w:eastAsia="Times New Roman" w:cs="Tahoma"/>
          <w:b/>
          <w:bCs/>
          <w:iCs/>
          <w:sz w:val="28"/>
          <w:szCs w:val="28"/>
        </w:rPr>
      </w:pPr>
      <w:r w:rsidRPr="00DF0C08">
        <w:rPr>
          <w:rFonts w:eastAsia="Times New Roman" w:cs="Tahoma"/>
          <w:b/>
          <w:bCs/>
          <w:iCs/>
          <w:sz w:val="28"/>
          <w:szCs w:val="28"/>
        </w:rPr>
        <w:t xml:space="preserve">Działanie 3.5 </w:t>
      </w:r>
      <w:r w:rsidRPr="00DF0C08">
        <w:rPr>
          <w:rFonts w:cs="Arial"/>
          <w:b/>
          <w:sz w:val="28"/>
          <w:szCs w:val="28"/>
        </w:rPr>
        <w:t>Wysokosprawna kogeneracja</w:t>
      </w:r>
    </w:p>
    <w:tbl>
      <w:tblPr>
        <w:tblStyle w:val="Tabela-Siatka"/>
        <w:tblW w:w="14317" w:type="dxa"/>
        <w:tblInd w:w="108" w:type="dxa"/>
        <w:tblLook w:val="04A0" w:firstRow="1" w:lastRow="0" w:firstColumn="1" w:lastColumn="0" w:noHBand="0" w:noVBand="1"/>
      </w:tblPr>
      <w:tblGrid>
        <w:gridCol w:w="567"/>
        <w:gridCol w:w="3828"/>
        <w:gridCol w:w="6237"/>
        <w:gridCol w:w="3685"/>
      </w:tblGrid>
      <w:tr w:rsidR="00DF6365" w:rsidRPr="00DF0C08" w14:paraId="3EE9638F" w14:textId="77777777" w:rsidTr="003F659B">
        <w:trPr>
          <w:trHeight w:val="432"/>
        </w:trPr>
        <w:tc>
          <w:tcPr>
            <w:tcW w:w="567" w:type="dxa"/>
          </w:tcPr>
          <w:p w14:paraId="790126A5" w14:textId="77777777" w:rsidR="00DF6365" w:rsidRPr="00DF0C08" w:rsidRDefault="00DF6365" w:rsidP="00DC48E9">
            <w:pPr>
              <w:spacing w:after="120"/>
              <w:jc w:val="center"/>
              <w:rPr>
                <w:rFonts w:eastAsia="Times New Roman" w:cs="Arial"/>
                <w:b/>
                <w:kern w:val="1"/>
              </w:rPr>
            </w:pPr>
            <w:r w:rsidRPr="00DF0C08">
              <w:rPr>
                <w:rFonts w:eastAsia="Times New Roman" w:cs="Arial"/>
                <w:b/>
                <w:kern w:val="1"/>
              </w:rPr>
              <w:t>Lp.</w:t>
            </w:r>
          </w:p>
        </w:tc>
        <w:tc>
          <w:tcPr>
            <w:tcW w:w="3828" w:type="dxa"/>
          </w:tcPr>
          <w:p w14:paraId="3C348140" w14:textId="77777777" w:rsidR="00DF6365" w:rsidRPr="00DF0C08" w:rsidRDefault="00DF6365" w:rsidP="00DC48E9">
            <w:pPr>
              <w:spacing w:after="120"/>
              <w:jc w:val="center"/>
              <w:rPr>
                <w:rFonts w:eastAsia="Times New Roman" w:cs="Arial"/>
                <w:b/>
                <w:kern w:val="1"/>
              </w:rPr>
            </w:pPr>
            <w:r w:rsidRPr="00DF0C08">
              <w:rPr>
                <w:rFonts w:eastAsia="Times New Roman" w:cs="Arial"/>
                <w:b/>
                <w:kern w:val="1"/>
              </w:rPr>
              <w:t>Nazwa kryterium</w:t>
            </w:r>
          </w:p>
        </w:tc>
        <w:tc>
          <w:tcPr>
            <w:tcW w:w="6237" w:type="dxa"/>
          </w:tcPr>
          <w:p w14:paraId="454F5116" w14:textId="77777777" w:rsidR="00DF6365" w:rsidRPr="00DF0C08" w:rsidRDefault="00DF6365" w:rsidP="00DC48E9">
            <w:pPr>
              <w:spacing w:after="120"/>
              <w:jc w:val="center"/>
              <w:rPr>
                <w:rFonts w:eastAsia="Times New Roman" w:cs="Arial"/>
                <w:b/>
                <w:kern w:val="1"/>
              </w:rPr>
            </w:pPr>
            <w:r w:rsidRPr="00DF0C08">
              <w:rPr>
                <w:rFonts w:eastAsia="Times New Roman" w:cs="Arial"/>
                <w:b/>
                <w:kern w:val="1"/>
              </w:rPr>
              <w:t>Definicja kryterium</w:t>
            </w:r>
          </w:p>
        </w:tc>
        <w:tc>
          <w:tcPr>
            <w:tcW w:w="3685" w:type="dxa"/>
          </w:tcPr>
          <w:p w14:paraId="0EE694DC" w14:textId="77777777" w:rsidR="00DF6365" w:rsidRPr="00DF0C08" w:rsidRDefault="00DF6365" w:rsidP="00DC48E9">
            <w:pPr>
              <w:spacing w:after="120"/>
              <w:jc w:val="center"/>
              <w:rPr>
                <w:rFonts w:eastAsia="Times New Roman" w:cs="Tahoma"/>
                <w:b/>
                <w:kern w:val="1"/>
                <w:sz w:val="54"/>
                <w:szCs w:val="32"/>
              </w:rPr>
            </w:pPr>
            <w:r w:rsidRPr="00DF0C08">
              <w:rPr>
                <w:rFonts w:eastAsia="Times New Roman"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828"/>
        <w:gridCol w:w="6230"/>
        <w:gridCol w:w="3692"/>
      </w:tblGrid>
      <w:tr w:rsidR="00DF6365" w:rsidRPr="00DF0C08" w14:paraId="067398B0" w14:textId="77777777" w:rsidTr="003F659B">
        <w:trPr>
          <w:trHeight w:val="952"/>
        </w:trPr>
        <w:tc>
          <w:tcPr>
            <w:tcW w:w="567" w:type="dxa"/>
            <w:tcBorders>
              <w:top w:val="nil"/>
              <w:left w:val="single" w:sz="4" w:space="0" w:color="000000"/>
              <w:bottom w:val="single" w:sz="4" w:space="0" w:color="000000"/>
              <w:right w:val="single" w:sz="4" w:space="0" w:color="000000"/>
            </w:tcBorders>
            <w:vAlign w:val="center"/>
          </w:tcPr>
          <w:p w14:paraId="1A9D422A" w14:textId="77777777" w:rsidR="0037389F" w:rsidRPr="00DF0C08" w:rsidRDefault="0037389F" w:rsidP="003F6D77">
            <w:pPr>
              <w:pStyle w:val="Akapitzlist"/>
              <w:numPr>
                <w:ilvl w:val="0"/>
                <w:numId w:val="76"/>
              </w:numPr>
              <w:snapToGrid w:val="0"/>
              <w:spacing w:after="0" w:line="240" w:lineRule="auto"/>
              <w:jc w:val="center"/>
              <w:rPr>
                <w:rFonts w:cs="Arial"/>
              </w:rPr>
            </w:pPr>
          </w:p>
        </w:tc>
        <w:tc>
          <w:tcPr>
            <w:tcW w:w="3828" w:type="dxa"/>
            <w:tcBorders>
              <w:top w:val="nil"/>
              <w:left w:val="single" w:sz="4" w:space="0" w:color="000000"/>
              <w:bottom w:val="single" w:sz="4" w:space="0" w:color="000000"/>
              <w:right w:val="single" w:sz="4" w:space="0" w:color="000000"/>
            </w:tcBorders>
            <w:vAlign w:val="center"/>
          </w:tcPr>
          <w:p w14:paraId="1DFFF73D" w14:textId="77777777" w:rsidR="00DF6365" w:rsidRPr="00DF0C08" w:rsidRDefault="00DF6365" w:rsidP="00DF6365">
            <w:pPr>
              <w:snapToGrid w:val="0"/>
              <w:spacing w:after="0" w:line="360" w:lineRule="auto"/>
              <w:rPr>
                <w:rFonts w:eastAsia="Times New Roman" w:cs="Arial"/>
                <w:b/>
              </w:rPr>
            </w:pPr>
            <w:r w:rsidRPr="00DF0C08">
              <w:rPr>
                <w:rFonts w:eastAsia="Times New Roman" w:cs="Arial"/>
                <w:b/>
              </w:rPr>
              <w:t>Efektywność ekonomiczna</w:t>
            </w:r>
          </w:p>
        </w:tc>
        <w:tc>
          <w:tcPr>
            <w:tcW w:w="6230" w:type="dxa"/>
            <w:tcBorders>
              <w:top w:val="nil"/>
              <w:left w:val="single" w:sz="4" w:space="0" w:color="000000"/>
              <w:bottom w:val="single" w:sz="4" w:space="0" w:color="000000"/>
              <w:right w:val="single" w:sz="4" w:space="0" w:color="000000"/>
            </w:tcBorders>
            <w:vAlign w:val="center"/>
          </w:tcPr>
          <w:p w14:paraId="7FBC988D" w14:textId="77777777" w:rsidR="00DF6365" w:rsidRPr="00DF0C08" w:rsidRDefault="00DF6365" w:rsidP="00643B29">
            <w:pPr>
              <w:snapToGrid w:val="0"/>
              <w:spacing w:after="0" w:line="240" w:lineRule="auto"/>
              <w:contextualSpacing/>
              <w:jc w:val="both"/>
              <w:rPr>
                <w:rFonts w:eastAsia="Times New Roman" w:cs="Arial"/>
              </w:rPr>
            </w:pPr>
            <w:r w:rsidRPr="00DF0C08">
              <w:rPr>
                <w:rFonts w:cs="Arial"/>
              </w:rPr>
              <w:t xml:space="preserve">W ramach kryterium będą sprawdzane uzyskane min. poziomy </w:t>
            </w:r>
            <w:r w:rsidRPr="00DF0C08">
              <w:rPr>
                <w:rFonts w:eastAsia="Times New Roman" w:cs="Arial"/>
              </w:rPr>
              <w:t>efektywności ekonomicznej uzasadniające ich realizację.</w:t>
            </w:r>
          </w:p>
          <w:p w14:paraId="01355EAD" w14:textId="77777777" w:rsidR="00DF6365" w:rsidRPr="00DF0C08" w:rsidRDefault="00DF6365" w:rsidP="00643B29">
            <w:pPr>
              <w:snapToGrid w:val="0"/>
              <w:spacing w:after="0" w:line="240" w:lineRule="auto"/>
              <w:jc w:val="both"/>
              <w:rPr>
                <w:rFonts w:eastAsia="Times New Roman" w:cs="Arial"/>
              </w:rPr>
            </w:pPr>
            <w:r w:rsidRPr="00DF0C08">
              <w:rPr>
                <w:rFonts w:eastAsia="Times New Roman" w:cs="Arial"/>
              </w:rPr>
              <w:t>Kryterium weryfikowane na podstawie:</w:t>
            </w:r>
          </w:p>
          <w:p w14:paraId="777DB34A" w14:textId="77777777" w:rsidR="0037389F" w:rsidRPr="00DF0C08" w:rsidRDefault="00DF6365" w:rsidP="003F6D77">
            <w:pPr>
              <w:pStyle w:val="Akapitzlist"/>
              <w:numPr>
                <w:ilvl w:val="0"/>
                <w:numId w:val="77"/>
              </w:numPr>
              <w:spacing w:after="0" w:line="240" w:lineRule="auto"/>
              <w:jc w:val="both"/>
              <w:rPr>
                <w:rFonts w:eastAsia="Times New Roman" w:cs="Arial"/>
              </w:rPr>
            </w:pPr>
            <w:r w:rsidRPr="00DF0C08">
              <w:rPr>
                <w:rFonts w:eastAsia="Times New Roman" w:cs="Arial"/>
              </w:rPr>
              <w:t>ekonomicznej wartości bieżącej netto (ENPV), która musi być większa od zera,</w:t>
            </w:r>
          </w:p>
          <w:p w14:paraId="2C5410AD" w14:textId="77777777" w:rsidR="0037389F" w:rsidRPr="00DF0C08" w:rsidRDefault="00DF6365" w:rsidP="003F6D77">
            <w:pPr>
              <w:pStyle w:val="Akapitzlist"/>
              <w:numPr>
                <w:ilvl w:val="0"/>
                <w:numId w:val="77"/>
              </w:numPr>
              <w:spacing w:after="0" w:line="240" w:lineRule="auto"/>
              <w:jc w:val="both"/>
              <w:rPr>
                <w:rFonts w:eastAsia="Times New Roman" w:cs="Arial"/>
              </w:rPr>
            </w:pPr>
            <w:r w:rsidRPr="00DF0C08">
              <w:rPr>
                <w:rFonts w:eastAsia="Times New Roman" w:cs="Arial"/>
              </w:rPr>
              <w:t>ekonomicznej stopy zwrotu (ERR), która musi przewyższać przyjętą stopę dyskontową,</w:t>
            </w:r>
          </w:p>
          <w:p w14:paraId="3010865B" w14:textId="77777777" w:rsidR="0037389F" w:rsidRPr="00DF0C08" w:rsidRDefault="00DF6365" w:rsidP="003F6D77">
            <w:pPr>
              <w:pStyle w:val="Akapitzlist"/>
              <w:numPr>
                <w:ilvl w:val="0"/>
                <w:numId w:val="77"/>
              </w:numPr>
              <w:spacing w:after="0" w:line="240" w:lineRule="auto"/>
              <w:jc w:val="both"/>
              <w:rPr>
                <w:rFonts w:eastAsia="Times New Roman" w:cs="Arial"/>
              </w:rPr>
            </w:pPr>
            <w:r w:rsidRPr="00DF0C08">
              <w:rPr>
                <w:rFonts w:eastAsia="Times New Roman" w:cs="Arial"/>
              </w:rPr>
              <w:t xml:space="preserve">relacji zdyskontowanych korzyści do zdyskontowanych kosztów (B/C), która musi być wyższa od jedności. </w:t>
            </w:r>
          </w:p>
        </w:tc>
        <w:tc>
          <w:tcPr>
            <w:tcW w:w="3692" w:type="dxa"/>
            <w:tcBorders>
              <w:top w:val="nil"/>
              <w:left w:val="single" w:sz="4" w:space="0" w:color="000000"/>
              <w:bottom w:val="single" w:sz="4" w:space="0" w:color="000000"/>
              <w:right w:val="single" w:sz="4" w:space="0" w:color="000000"/>
            </w:tcBorders>
            <w:vAlign w:val="center"/>
          </w:tcPr>
          <w:p w14:paraId="04FF0BCE" w14:textId="77777777" w:rsidR="00DF6365" w:rsidRPr="00DF0C08" w:rsidRDefault="00DF6365" w:rsidP="00DC48E9">
            <w:pPr>
              <w:snapToGrid w:val="0"/>
              <w:spacing w:after="0" w:line="240" w:lineRule="auto"/>
              <w:jc w:val="center"/>
              <w:rPr>
                <w:rFonts w:cs="Arial"/>
              </w:rPr>
            </w:pPr>
            <w:r w:rsidRPr="00DF0C08">
              <w:rPr>
                <w:rFonts w:cs="Arial"/>
              </w:rPr>
              <w:t>Tak/Nie</w:t>
            </w:r>
          </w:p>
          <w:p w14:paraId="4774A0E6" w14:textId="77777777" w:rsidR="003858EC" w:rsidRPr="00DF0C08" w:rsidRDefault="003858EC" w:rsidP="003858EC">
            <w:pPr>
              <w:snapToGrid w:val="0"/>
              <w:spacing w:after="0"/>
              <w:jc w:val="center"/>
              <w:rPr>
                <w:rFonts w:cs="Arial"/>
              </w:rPr>
            </w:pPr>
            <w:r w:rsidRPr="00DF0C08">
              <w:rPr>
                <w:rFonts w:cs="Arial"/>
              </w:rPr>
              <w:t>Kryterium obligatoryjne</w:t>
            </w:r>
          </w:p>
          <w:p w14:paraId="604D60D5" w14:textId="77777777" w:rsidR="003858EC" w:rsidRPr="00DF0C08" w:rsidRDefault="003858EC" w:rsidP="003858E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1388BDF3" w14:textId="77777777" w:rsidR="003858EC" w:rsidRPr="00DF0C08" w:rsidRDefault="003858EC" w:rsidP="00DC48E9">
            <w:pPr>
              <w:snapToGrid w:val="0"/>
              <w:spacing w:after="0" w:line="240" w:lineRule="auto"/>
              <w:jc w:val="center"/>
              <w:rPr>
                <w:rFonts w:cs="Arial"/>
              </w:rPr>
            </w:pPr>
          </w:p>
          <w:p w14:paraId="7FEBBC56" w14:textId="77777777" w:rsidR="00DF6365" w:rsidRPr="00DF0C08" w:rsidRDefault="003858EC" w:rsidP="00DC48E9">
            <w:pPr>
              <w:snapToGrid w:val="0"/>
              <w:spacing w:after="0" w:line="240" w:lineRule="auto"/>
              <w:jc w:val="center"/>
              <w:rPr>
                <w:rFonts w:cs="Arial"/>
              </w:rPr>
            </w:pPr>
            <w:r w:rsidRPr="00DF0C08">
              <w:rPr>
                <w:rFonts w:cs="Arial"/>
              </w:rPr>
              <w:t>N</w:t>
            </w:r>
            <w:r w:rsidR="00DF6365" w:rsidRPr="00DF0C08">
              <w:rPr>
                <w:rFonts w:cs="Arial"/>
              </w:rPr>
              <w:t>iespełnienie kryterium oznacza</w:t>
            </w:r>
          </w:p>
          <w:p w14:paraId="11A51DC4" w14:textId="77777777" w:rsidR="00DF6365" w:rsidRPr="00DF0C08" w:rsidRDefault="00DF6365" w:rsidP="00DC48E9">
            <w:pPr>
              <w:snapToGrid w:val="0"/>
              <w:spacing w:after="0" w:line="240" w:lineRule="auto"/>
              <w:jc w:val="center"/>
              <w:rPr>
                <w:rFonts w:cs="Arial"/>
              </w:rPr>
            </w:pPr>
            <w:r w:rsidRPr="00DF0C08">
              <w:rPr>
                <w:rFonts w:cs="Arial"/>
              </w:rPr>
              <w:t>odrzucenie wniosku</w:t>
            </w:r>
          </w:p>
        </w:tc>
      </w:tr>
      <w:tr w:rsidR="00DF6365" w:rsidRPr="00DF0C08" w14:paraId="271EFB2E" w14:textId="77777777" w:rsidTr="003F659B">
        <w:trPr>
          <w:trHeight w:val="952"/>
        </w:trPr>
        <w:tc>
          <w:tcPr>
            <w:tcW w:w="567" w:type="dxa"/>
            <w:tcBorders>
              <w:top w:val="nil"/>
              <w:left w:val="single" w:sz="4" w:space="0" w:color="000000"/>
              <w:bottom w:val="single" w:sz="4" w:space="0" w:color="000000"/>
              <w:right w:val="single" w:sz="4" w:space="0" w:color="000000"/>
            </w:tcBorders>
            <w:vAlign w:val="center"/>
          </w:tcPr>
          <w:p w14:paraId="1BB5390F" w14:textId="77777777" w:rsidR="00DF6365" w:rsidRPr="00DF0C08" w:rsidRDefault="00DF6365" w:rsidP="003F6D77">
            <w:pPr>
              <w:pStyle w:val="Akapitzlist"/>
              <w:numPr>
                <w:ilvl w:val="0"/>
                <w:numId w:val="76"/>
              </w:numPr>
              <w:snapToGrid w:val="0"/>
              <w:spacing w:after="0" w:line="240" w:lineRule="auto"/>
              <w:ind w:left="0" w:firstLine="0"/>
              <w:rPr>
                <w:rFonts w:cs="Arial"/>
              </w:rPr>
            </w:pPr>
          </w:p>
        </w:tc>
        <w:tc>
          <w:tcPr>
            <w:tcW w:w="3828" w:type="dxa"/>
            <w:tcBorders>
              <w:top w:val="nil"/>
              <w:left w:val="single" w:sz="4" w:space="0" w:color="000000"/>
              <w:bottom w:val="single" w:sz="4" w:space="0" w:color="000000"/>
              <w:right w:val="single" w:sz="4" w:space="0" w:color="000000"/>
            </w:tcBorders>
            <w:vAlign w:val="center"/>
          </w:tcPr>
          <w:p w14:paraId="125AB2DE" w14:textId="77777777" w:rsidR="00DF6365" w:rsidRPr="00DF0C08" w:rsidRDefault="00DF6365" w:rsidP="00DC48E9">
            <w:pPr>
              <w:snapToGrid w:val="0"/>
              <w:spacing w:after="0" w:line="240" w:lineRule="auto"/>
              <w:rPr>
                <w:rFonts w:eastAsia="Times New Roman" w:cs="Arial"/>
                <w:b/>
              </w:rPr>
            </w:pPr>
            <w:r w:rsidRPr="00DF0C08">
              <w:rPr>
                <w:rFonts w:eastAsia="Times New Roman" w:cs="Arial"/>
                <w:b/>
              </w:rPr>
              <w:t xml:space="preserve">Efektywność kosztowa </w:t>
            </w:r>
          </w:p>
        </w:tc>
        <w:tc>
          <w:tcPr>
            <w:tcW w:w="6230" w:type="dxa"/>
            <w:tcBorders>
              <w:top w:val="nil"/>
              <w:left w:val="single" w:sz="4" w:space="0" w:color="000000"/>
              <w:bottom w:val="single" w:sz="4" w:space="0" w:color="000000"/>
              <w:right w:val="single" w:sz="4" w:space="0" w:color="000000"/>
            </w:tcBorders>
            <w:vAlign w:val="center"/>
          </w:tcPr>
          <w:p w14:paraId="3C8CADE3" w14:textId="77777777" w:rsidR="00DF6365" w:rsidRPr="00DF0C08" w:rsidRDefault="00DF6365" w:rsidP="00643B29">
            <w:pPr>
              <w:snapToGrid w:val="0"/>
              <w:spacing w:after="0" w:line="240" w:lineRule="auto"/>
              <w:contextualSpacing/>
              <w:jc w:val="both"/>
              <w:rPr>
                <w:rFonts w:eastAsia="Times New Roman" w:cs="Arial"/>
              </w:rPr>
            </w:pPr>
          </w:p>
          <w:p w14:paraId="7BF7C2FD" w14:textId="77777777" w:rsidR="00DF6365" w:rsidRPr="00DF0C08" w:rsidRDefault="00DF6365" w:rsidP="00643B29">
            <w:pPr>
              <w:snapToGrid w:val="0"/>
              <w:spacing w:after="0" w:line="240" w:lineRule="auto"/>
              <w:contextualSpacing/>
              <w:jc w:val="both"/>
              <w:rPr>
                <w:rFonts w:eastAsia="Times New Roman" w:cs="Arial"/>
              </w:rPr>
            </w:pPr>
            <w:r w:rsidRPr="00DF0C08">
              <w:rPr>
                <w:rFonts w:cs="Arial"/>
              </w:rPr>
              <w:t>W ramach kryterium będzie sprawdzane c</w:t>
            </w:r>
            <w:r w:rsidRPr="00DF0C08">
              <w:rPr>
                <w:rFonts w:eastAsia="Times New Roman" w:cs="Arial"/>
              </w:rPr>
              <w:t>zy dla projektu przeprowadzono właściwą ocenę potrzeb i metod osiągnięcia produkcji energii w sposób opłacalny,</w:t>
            </w:r>
            <w:r w:rsidRPr="00DF0C08">
              <w:rPr>
                <w:rFonts w:cs="Arial"/>
              </w:rPr>
              <w:t xml:space="preserve"> </w:t>
            </w:r>
            <w:r w:rsidRPr="00DF0C08">
              <w:rPr>
                <w:rFonts w:eastAsia="Times New Roman" w:cs="Arial"/>
              </w:rPr>
              <w:t>tak aby czynnikiem decydującym o wyborze takich inwestycji był najlepszy stosunek wykorzystania zasobów do osiągniętych rezultatów.</w:t>
            </w:r>
          </w:p>
          <w:p w14:paraId="6B0068D5" w14:textId="77777777" w:rsidR="00DF6365" w:rsidRPr="00DF0C08" w:rsidRDefault="00DF6365" w:rsidP="00643B29">
            <w:pPr>
              <w:snapToGrid w:val="0"/>
              <w:spacing w:after="0" w:line="240" w:lineRule="auto"/>
              <w:contextualSpacing/>
              <w:jc w:val="both"/>
              <w:rPr>
                <w:rFonts w:eastAsia="Times New Roman" w:cs="Arial"/>
              </w:rPr>
            </w:pPr>
          </w:p>
          <w:p w14:paraId="09C29637" w14:textId="77777777" w:rsidR="00DF6365" w:rsidRPr="00DF0C08" w:rsidRDefault="00DF6365" w:rsidP="00643B29">
            <w:pPr>
              <w:snapToGrid w:val="0"/>
              <w:spacing w:after="0" w:line="240" w:lineRule="auto"/>
              <w:jc w:val="both"/>
              <w:rPr>
                <w:rFonts w:eastAsia="Times New Roman" w:cs="Arial"/>
                <w:sz w:val="20"/>
                <w:szCs w:val="20"/>
              </w:rPr>
            </w:pPr>
            <w:r w:rsidRPr="00DF0C08">
              <w:rPr>
                <w:rFonts w:eastAsia="Times New Roman" w:cs="Arial"/>
                <w:sz w:val="20"/>
                <w:szCs w:val="20"/>
              </w:rPr>
              <w:t xml:space="preserve">Kryterium weryfikowane na podstawie wskaźnika   dynamicznego kosztu jednostkowego (DGC) umożliwiającego m.in. </w:t>
            </w:r>
            <w:r w:rsidRPr="00DF0C08">
              <w:rPr>
                <w:rFonts w:cs="Arial"/>
                <w:sz w:val="20"/>
              </w:rPr>
              <w:t xml:space="preserve">porównywanie alternatywnych rozwiązań osiągnięcia danych </w:t>
            </w:r>
            <w:r w:rsidR="00A75123" w:rsidRPr="00DF0C08">
              <w:rPr>
                <w:rFonts w:cs="Arial"/>
                <w:sz w:val="20"/>
              </w:rPr>
              <w:t>efektów ekologicznych</w:t>
            </w:r>
            <w:r w:rsidRPr="00DF0C08">
              <w:rPr>
                <w:rFonts w:cs="Arial"/>
                <w:sz w:val="20"/>
              </w:rPr>
              <w:t xml:space="preserve"> i wybór  wariantu zapewniającego </w:t>
            </w:r>
            <w:r w:rsidRPr="00DF0C08">
              <w:rPr>
                <w:rFonts w:eastAsia="Times New Roman" w:cs="Arial"/>
                <w:sz w:val="20"/>
                <w:szCs w:val="20"/>
              </w:rPr>
              <w:t xml:space="preserve">najlepszy stosunek wykorzystania zasobów do osiągniętych rezultatów. </w:t>
            </w:r>
          </w:p>
          <w:p w14:paraId="09095F93" w14:textId="77777777" w:rsidR="00DF6365" w:rsidRPr="00DF0C08" w:rsidRDefault="00DF6365" w:rsidP="00643B29">
            <w:pPr>
              <w:snapToGrid w:val="0"/>
              <w:spacing w:after="0" w:line="240" w:lineRule="auto"/>
              <w:jc w:val="both"/>
              <w:rPr>
                <w:rFonts w:eastAsia="Times New Roman" w:cs="Arial"/>
                <w:sz w:val="20"/>
                <w:szCs w:val="20"/>
              </w:rPr>
            </w:pPr>
          </w:p>
          <w:p w14:paraId="47A44898" w14:textId="77777777" w:rsidR="00DF6365" w:rsidRPr="00DF0C08" w:rsidRDefault="00DF6365" w:rsidP="00643B29">
            <w:pPr>
              <w:snapToGrid w:val="0"/>
              <w:spacing w:after="0" w:line="240" w:lineRule="auto"/>
              <w:jc w:val="both"/>
              <w:rPr>
                <w:rFonts w:eastAsia="Times New Roman" w:cs="Arial"/>
                <w:sz w:val="20"/>
                <w:szCs w:val="20"/>
              </w:rPr>
            </w:pPr>
            <w:r w:rsidRPr="00DF0C08">
              <w:rPr>
                <w:rFonts w:eastAsia="Times New Roman" w:cs="Arial"/>
                <w:sz w:val="20"/>
                <w:szCs w:val="20"/>
              </w:rPr>
              <w:t>Weryfikowane będzie czy wybór wariantu realizacji projektu jest najkorzystniejszy wśród innych analizowanych wariantów alternatywnych.</w:t>
            </w:r>
          </w:p>
        </w:tc>
        <w:tc>
          <w:tcPr>
            <w:tcW w:w="3692" w:type="dxa"/>
            <w:tcBorders>
              <w:top w:val="nil"/>
              <w:left w:val="single" w:sz="4" w:space="0" w:color="000000"/>
              <w:bottom w:val="single" w:sz="4" w:space="0" w:color="000000"/>
              <w:right w:val="single" w:sz="4" w:space="0" w:color="000000"/>
            </w:tcBorders>
            <w:vAlign w:val="center"/>
          </w:tcPr>
          <w:p w14:paraId="0481BFEC" w14:textId="77777777" w:rsidR="00DF6365" w:rsidRPr="00DF0C08" w:rsidRDefault="00DF6365" w:rsidP="00DC48E9">
            <w:pPr>
              <w:snapToGrid w:val="0"/>
              <w:spacing w:after="0"/>
              <w:jc w:val="center"/>
              <w:rPr>
                <w:rFonts w:cs="Arial"/>
              </w:rPr>
            </w:pPr>
            <w:r w:rsidRPr="00DF0C08">
              <w:rPr>
                <w:rFonts w:cs="Arial"/>
              </w:rPr>
              <w:t>Tak/Nie</w:t>
            </w:r>
          </w:p>
          <w:p w14:paraId="00AC65E7" w14:textId="77777777" w:rsidR="003858EC" w:rsidRPr="00DF0C08" w:rsidRDefault="003858EC" w:rsidP="003858EC">
            <w:pPr>
              <w:snapToGrid w:val="0"/>
              <w:spacing w:after="0"/>
              <w:jc w:val="center"/>
              <w:rPr>
                <w:rFonts w:cs="Arial"/>
              </w:rPr>
            </w:pPr>
            <w:r w:rsidRPr="00DF0C08">
              <w:rPr>
                <w:rFonts w:cs="Arial"/>
              </w:rPr>
              <w:t>Kryterium obligatoryjne</w:t>
            </w:r>
          </w:p>
          <w:p w14:paraId="70CE05FD" w14:textId="77777777" w:rsidR="003858EC" w:rsidRPr="00DF0C08" w:rsidRDefault="003858EC" w:rsidP="003858E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2AC8A829" w14:textId="77777777" w:rsidR="003858EC" w:rsidRPr="00DF0C08" w:rsidRDefault="003858EC" w:rsidP="00DC48E9">
            <w:pPr>
              <w:snapToGrid w:val="0"/>
              <w:spacing w:after="0"/>
              <w:jc w:val="center"/>
              <w:rPr>
                <w:rFonts w:cs="Arial"/>
              </w:rPr>
            </w:pPr>
          </w:p>
          <w:p w14:paraId="6EE7E576" w14:textId="77777777" w:rsidR="00DF6365" w:rsidRPr="00DF0C08" w:rsidRDefault="003858EC" w:rsidP="00DC48E9">
            <w:pPr>
              <w:snapToGrid w:val="0"/>
              <w:spacing w:after="0"/>
              <w:jc w:val="center"/>
              <w:rPr>
                <w:rFonts w:cs="Arial"/>
              </w:rPr>
            </w:pPr>
            <w:r w:rsidRPr="00DF0C08">
              <w:rPr>
                <w:rFonts w:cs="Arial"/>
              </w:rPr>
              <w:t>N</w:t>
            </w:r>
            <w:r w:rsidR="00DF6365" w:rsidRPr="00DF0C08">
              <w:rPr>
                <w:rFonts w:cs="Arial"/>
              </w:rPr>
              <w:t>iespełnienie kryterium oznacza</w:t>
            </w:r>
          </w:p>
          <w:p w14:paraId="515AE564" w14:textId="77777777" w:rsidR="00DF6365" w:rsidRPr="00DF0C08" w:rsidRDefault="00DF6365" w:rsidP="00DC48E9">
            <w:pPr>
              <w:snapToGrid w:val="0"/>
              <w:spacing w:after="0"/>
              <w:jc w:val="center"/>
              <w:rPr>
                <w:rFonts w:cs="Arial"/>
              </w:rPr>
            </w:pPr>
            <w:r w:rsidRPr="00DF0C08">
              <w:rPr>
                <w:rFonts w:cs="Arial"/>
              </w:rPr>
              <w:t>odrzucenie wniosku</w:t>
            </w:r>
          </w:p>
        </w:tc>
      </w:tr>
      <w:tr w:rsidR="00DF6365" w:rsidRPr="00DF0C08" w14:paraId="2844109E" w14:textId="77777777"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14:paraId="6A96E2FC" w14:textId="77777777" w:rsidR="0037389F" w:rsidRPr="00DF0C08" w:rsidRDefault="0037389F" w:rsidP="003F6D77">
            <w:pPr>
              <w:pStyle w:val="Akapitzlist"/>
              <w:numPr>
                <w:ilvl w:val="0"/>
                <w:numId w:val="76"/>
              </w:numPr>
              <w:snapToGrid w:val="0"/>
              <w:spacing w:after="0" w:line="240" w:lineRule="auto"/>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14:paraId="398EBE21" w14:textId="77777777" w:rsidR="00DF6365" w:rsidRPr="00DF0C08" w:rsidRDefault="00DF6365" w:rsidP="00DC48E9">
            <w:pPr>
              <w:rPr>
                <w:rFonts w:cs="Arial"/>
                <w:b/>
              </w:rPr>
            </w:pPr>
            <w:r w:rsidRPr="00DF0C08">
              <w:rPr>
                <w:rFonts w:cs="Arial"/>
                <w:b/>
              </w:rPr>
              <w:t>Podział interwencji kraj/region</w:t>
            </w:r>
          </w:p>
          <w:p w14:paraId="3420D700" w14:textId="77777777" w:rsidR="00DF6365" w:rsidRPr="00DF0C08" w:rsidRDefault="00DF6365" w:rsidP="00DF6365">
            <w:pPr>
              <w:spacing w:after="0" w:line="240" w:lineRule="auto"/>
              <w:rPr>
                <w:rFonts w:cs="Arial"/>
              </w:rPr>
            </w:pPr>
            <w:r w:rsidRPr="00DF0C08">
              <w:rPr>
                <w:rFonts w:cs="Arial"/>
                <w:sz w:val="20"/>
              </w:rPr>
              <w:t>(dotyczy projektów z zakresu rozbudowy i/lub modernizacji sieci ciepłowniczych realizowanych w obszarze ujętym w Strategii ZIT Wrocławskiego Obszaru Funkcjonalnego)</w:t>
            </w:r>
            <w:r w:rsidRPr="00DF0C08">
              <w:rPr>
                <w:sz w:val="20"/>
              </w:rPr>
              <w:t xml:space="preserve"> </w:t>
            </w:r>
          </w:p>
        </w:tc>
        <w:tc>
          <w:tcPr>
            <w:tcW w:w="6230" w:type="dxa"/>
            <w:tcBorders>
              <w:top w:val="single" w:sz="4" w:space="0" w:color="000000"/>
              <w:left w:val="single" w:sz="4" w:space="0" w:color="000000"/>
              <w:bottom w:val="single" w:sz="4" w:space="0" w:color="000000"/>
              <w:right w:val="single" w:sz="4" w:space="0" w:color="000000"/>
            </w:tcBorders>
            <w:vAlign w:val="center"/>
          </w:tcPr>
          <w:p w14:paraId="6AE4DAC3" w14:textId="77777777" w:rsidR="00DF6365" w:rsidRPr="00DF0C08" w:rsidRDefault="00DF6365" w:rsidP="002D5CEC">
            <w:pPr>
              <w:spacing w:line="240" w:lineRule="auto"/>
              <w:jc w:val="both"/>
              <w:rPr>
                <w:rFonts w:cs="Arial"/>
              </w:rPr>
            </w:pPr>
            <w:r w:rsidRPr="00DF0C08">
              <w:rPr>
                <w:rFonts w:cs="Arial"/>
              </w:rPr>
              <w:t xml:space="preserve">W ramach kryterium weryfikowany będzie czy inwestycja jest elementem </w:t>
            </w:r>
            <w:r w:rsidRPr="00DF0C08">
              <w:t xml:space="preserve"> efektywnego systemu ciepłowniczego w rozumieniu art. 2 pkt 41 i 42 dyrektywy 2012/27/UE</w:t>
            </w:r>
            <w:r w:rsidR="00080457" w:rsidRPr="00DF0C08">
              <w:t>.</w:t>
            </w:r>
          </w:p>
        </w:tc>
        <w:tc>
          <w:tcPr>
            <w:tcW w:w="3692" w:type="dxa"/>
            <w:tcBorders>
              <w:top w:val="single" w:sz="4" w:space="0" w:color="000000"/>
              <w:left w:val="single" w:sz="4" w:space="0" w:color="000000"/>
              <w:bottom w:val="single" w:sz="4" w:space="0" w:color="000000"/>
              <w:right w:val="single" w:sz="4" w:space="0" w:color="000000"/>
            </w:tcBorders>
            <w:vAlign w:val="center"/>
          </w:tcPr>
          <w:p w14:paraId="68A95AC8" w14:textId="77777777" w:rsidR="00DF6365" w:rsidRPr="00DF0C08" w:rsidRDefault="00DF6365" w:rsidP="00DC48E9">
            <w:pPr>
              <w:snapToGrid w:val="0"/>
              <w:spacing w:after="0"/>
              <w:jc w:val="center"/>
              <w:rPr>
                <w:rFonts w:cs="Arial"/>
              </w:rPr>
            </w:pPr>
            <w:r w:rsidRPr="00DF0C08">
              <w:rPr>
                <w:rFonts w:cs="Arial"/>
              </w:rPr>
              <w:t>Nie</w:t>
            </w:r>
            <w:r w:rsidR="00120ABF" w:rsidRPr="00DF0C08">
              <w:rPr>
                <w:rFonts w:cs="Arial"/>
              </w:rPr>
              <w:t>/Tak</w:t>
            </w:r>
            <w:r w:rsidR="003F3E0D" w:rsidRPr="00DF0C08">
              <w:rPr>
                <w:rFonts w:cs="Arial"/>
              </w:rPr>
              <w:t>/Nie dotyczy</w:t>
            </w:r>
          </w:p>
          <w:p w14:paraId="440C92E2" w14:textId="77777777" w:rsidR="003858EC" w:rsidRPr="00DF0C08" w:rsidRDefault="003858EC" w:rsidP="003858EC">
            <w:pPr>
              <w:snapToGrid w:val="0"/>
              <w:spacing w:after="0"/>
              <w:jc w:val="center"/>
              <w:rPr>
                <w:rFonts w:cs="Arial"/>
              </w:rPr>
            </w:pPr>
            <w:r w:rsidRPr="00DF0C08">
              <w:rPr>
                <w:rFonts w:cs="Arial"/>
              </w:rPr>
              <w:t>Kryterium obligatoryjne</w:t>
            </w:r>
          </w:p>
          <w:p w14:paraId="316BB4FB" w14:textId="77777777" w:rsidR="003858EC" w:rsidRPr="00DF0C08" w:rsidRDefault="003858EC" w:rsidP="003858E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0C0AC299" w14:textId="77777777" w:rsidR="003858EC" w:rsidRPr="00DF0C08" w:rsidRDefault="003858EC" w:rsidP="003858EC">
            <w:pPr>
              <w:spacing w:after="0" w:line="240" w:lineRule="auto"/>
              <w:jc w:val="center"/>
              <w:rPr>
                <w:rFonts w:eastAsia="Times New Roman" w:cs="Arial"/>
                <w:lang w:eastAsia="en-US"/>
              </w:rPr>
            </w:pPr>
          </w:p>
          <w:p w14:paraId="13D83104" w14:textId="77777777" w:rsidR="00DF6365" w:rsidRPr="00DF0C08" w:rsidRDefault="00DD1BBF" w:rsidP="00DC48E9">
            <w:pPr>
              <w:snapToGrid w:val="0"/>
              <w:spacing w:after="0"/>
              <w:jc w:val="center"/>
              <w:rPr>
                <w:rFonts w:cs="Arial"/>
              </w:rPr>
            </w:pPr>
            <w:r w:rsidRPr="00DF0C08">
              <w:rPr>
                <w:rFonts w:cs="Arial"/>
              </w:rPr>
              <w:t>Nies</w:t>
            </w:r>
            <w:r w:rsidR="00DF6365" w:rsidRPr="00DF0C08">
              <w:rPr>
                <w:rFonts w:cs="Arial"/>
              </w:rPr>
              <w:t>pełnienie kryterium oznacza</w:t>
            </w:r>
          </w:p>
          <w:p w14:paraId="67DD1A3A" w14:textId="77777777" w:rsidR="00DF6365" w:rsidRPr="00DF0C08" w:rsidRDefault="00DF6365" w:rsidP="00DC48E9">
            <w:pPr>
              <w:jc w:val="center"/>
              <w:rPr>
                <w:rFonts w:cs="Arial"/>
                <w:b/>
              </w:rPr>
            </w:pPr>
            <w:r w:rsidRPr="00DF0C08">
              <w:rPr>
                <w:rFonts w:cs="Arial"/>
              </w:rPr>
              <w:t>odrzucenie wniosku</w:t>
            </w:r>
          </w:p>
        </w:tc>
      </w:tr>
      <w:tr w:rsidR="00DF6365" w:rsidRPr="00DF0C08" w14:paraId="181A7381" w14:textId="77777777"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14:paraId="563E464D" w14:textId="77777777" w:rsidR="0037389F" w:rsidRPr="00DF0C08" w:rsidRDefault="0037389F" w:rsidP="003F6D77">
            <w:pPr>
              <w:pStyle w:val="Akapitzlist"/>
              <w:numPr>
                <w:ilvl w:val="0"/>
                <w:numId w:val="76"/>
              </w:numPr>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14:paraId="2E1BEE10" w14:textId="77777777" w:rsidR="00DF6365" w:rsidRPr="00DF0C08" w:rsidRDefault="00DF6365" w:rsidP="00DC48E9">
            <w:pPr>
              <w:spacing w:after="0" w:line="360" w:lineRule="auto"/>
              <w:rPr>
                <w:b/>
              </w:rPr>
            </w:pPr>
            <w:r w:rsidRPr="00DF0C08">
              <w:rPr>
                <w:b/>
              </w:rPr>
              <w:t xml:space="preserve">Efektywność energetyczna </w:t>
            </w:r>
          </w:p>
          <w:p w14:paraId="0088997C" w14:textId="77777777" w:rsidR="00DF6365" w:rsidRPr="00DF0C08" w:rsidRDefault="00DF6365" w:rsidP="00DF6365">
            <w:pPr>
              <w:spacing w:after="0" w:line="240" w:lineRule="auto"/>
              <w:rPr>
                <w:rFonts w:cs="Arial"/>
              </w:rPr>
            </w:pPr>
            <w:r w:rsidRPr="00DF0C08">
              <w:rPr>
                <w:rFonts w:eastAsia="Times New Roman" w:cs="Arial"/>
                <w:sz w:val="20"/>
              </w:rPr>
              <w:t xml:space="preserve">(dotyczy </w:t>
            </w:r>
            <w:r w:rsidRPr="00DF0C08">
              <w:rPr>
                <w:rFonts w:eastAsia="Calibri"/>
                <w:sz w:val="20"/>
              </w:rPr>
              <w:t xml:space="preserve">budowy nowych instalacji wysokosprawnej kogeneracji zgodnej z </w:t>
            </w:r>
            <w:r w:rsidRPr="00DF0C08">
              <w:rPr>
                <w:sz w:val="20"/>
              </w:rPr>
              <w:t xml:space="preserve">art. 2 pkt 34 dyrektywy 2012/27/UE  </w:t>
            </w:r>
            <w:r w:rsidRPr="00DF0C08">
              <w:rPr>
                <w:bCs/>
                <w:sz w:val="20"/>
              </w:rPr>
              <w:t>w sprawie efektywności energetycznej, zmiany dyrektyw 2009/125/WE i 2010/30/UE oraz uchylenia dyrektyw 2004/8/WE i 2006/32/WE</w:t>
            </w:r>
            <w:r w:rsidRPr="00DF0C08">
              <w:rPr>
                <w:rFonts w:eastAsia="Times New Roman" w:cs="Arial"/>
                <w:sz w:val="20"/>
              </w:rPr>
              <w:t>)</w:t>
            </w:r>
          </w:p>
        </w:tc>
        <w:tc>
          <w:tcPr>
            <w:tcW w:w="6230" w:type="dxa"/>
            <w:tcBorders>
              <w:top w:val="single" w:sz="4" w:space="0" w:color="000000"/>
              <w:left w:val="single" w:sz="4" w:space="0" w:color="000000"/>
              <w:bottom w:val="single" w:sz="4" w:space="0" w:color="000000"/>
              <w:right w:val="single" w:sz="4" w:space="0" w:color="000000"/>
            </w:tcBorders>
            <w:vAlign w:val="center"/>
          </w:tcPr>
          <w:p w14:paraId="1374C9F8" w14:textId="77777777" w:rsidR="00DF6365" w:rsidRPr="00DF0C08" w:rsidRDefault="00DF6365" w:rsidP="00643B29">
            <w:pPr>
              <w:spacing w:after="0" w:line="240" w:lineRule="auto"/>
              <w:jc w:val="both"/>
              <w:rPr>
                <w:bCs/>
              </w:rPr>
            </w:pPr>
            <w:r w:rsidRPr="00DF0C08">
              <w:rPr>
                <w:rFonts w:cs="Arial"/>
              </w:rPr>
              <w:t xml:space="preserve">W ramach kryterium weryfikowany będzie planowany uzysk efektywności </w:t>
            </w:r>
            <w:r w:rsidRPr="00DF0C08">
              <w:t>energetycznej w porównaniu do rozdzielonej produkcji energii cieplnej i elektrycznej przy zastosowaniu najlepszych dostępnych technologii</w:t>
            </w:r>
            <w:r w:rsidRPr="00DF0C08">
              <w:rPr>
                <w:bCs/>
              </w:rPr>
              <w:t xml:space="preserve">. </w:t>
            </w:r>
          </w:p>
          <w:p w14:paraId="0274F11C" w14:textId="77777777" w:rsidR="00DF6365" w:rsidRPr="00DF0C08" w:rsidRDefault="00DF6365" w:rsidP="00643B29">
            <w:pPr>
              <w:spacing w:after="0" w:line="240" w:lineRule="auto"/>
              <w:jc w:val="both"/>
              <w:rPr>
                <w:bCs/>
              </w:rPr>
            </w:pPr>
          </w:p>
          <w:p w14:paraId="5B527F1F" w14:textId="77777777" w:rsidR="0037389F" w:rsidRPr="00DF0C08" w:rsidRDefault="00DF6365" w:rsidP="003F6D77">
            <w:pPr>
              <w:pStyle w:val="Akapitzlist"/>
              <w:numPr>
                <w:ilvl w:val="0"/>
                <w:numId w:val="44"/>
              </w:numPr>
              <w:spacing w:after="0" w:line="240" w:lineRule="auto"/>
              <w:jc w:val="both"/>
              <w:rPr>
                <w:rFonts w:cs="Arial"/>
              </w:rPr>
            </w:pPr>
            <w:r w:rsidRPr="00DF0C08">
              <w:rPr>
                <w:rFonts w:cs="Arial"/>
              </w:rPr>
              <w:t>mniej niż 10% - 0 pkt</w:t>
            </w:r>
          </w:p>
          <w:p w14:paraId="06E3B673" w14:textId="77777777" w:rsidR="0037389F" w:rsidRPr="00DF0C08" w:rsidRDefault="00DF6365" w:rsidP="003F6D77">
            <w:pPr>
              <w:pStyle w:val="Akapitzlist"/>
              <w:numPr>
                <w:ilvl w:val="0"/>
                <w:numId w:val="44"/>
              </w:numPr>
              <w:spacing w:after="0" w:line="240" w:lineRule="auto"/>
              <w:jc w:val="both"/>
              <w:rPr>
                <w:rFonts w:cs="Arial"/>
              </w:rPr>
            </w:pPr>
            <w:r w:rsidRPr="00DF0C08">
              <w:rPr>
                <w:rFonts w:cs="Arial"/>
              </w:rPr>
              <w:t xml:space="preserve">od 10 % do </w:t>
            </w:r>
            <w:r w:rsidR="00080457" w:rsidRPr="00DF0C08">
              <w:rPr>
                <w:rFonts w:cs="Arial"/>
              </w:rPr>
              <w:t>15</w:t>
            </w:r>
            <w:r w:rsidRPr="00DF0C08">
              <w:rPr>
                <w:rFonts w:cs="Arial"/>
              </w:rPr>
              <w:t xml:space="preserve"> %  - 1 pkt</w:t>
            </w:r>
          </w:p>
          <w:p w14:paraId="68DB14F8" w14:textId="77777777" w:rsidR="0037389F" w:rsidRPr="00DF0C08" w:rsidRDefault="00DF6365" w:rsidP="003F6D77">
            <w:pPr>
              <w:pStyle w:val="Akapitzlist"/>
              <w:numPr>
                <w:ilvl w:val="0"/>
                <w:numId w:val="44"/>
              </w:numPr>
              <w:spacing w:after="0" w:line="240" w:lineRule="auto"/>
              <w:jc w:val="both"/>
              <w:rPr>
                <w:rFonts w:cs="Arial"/>
              </w:rPr>
            </w:pPr>
            <w:r w:rsidRPr="00DF0C08">
              <w:rPr>
                <w:rFonts w:cs="Arial"/>
              </w:rPr>
              <w:t xml:space="preserve">powyżej </w:t>
            </w:r>
            <w:r w:rsidR="00080457" w:rsidRPr="00DF0C08">
              <w:rPr>
                <w:rFonts w:cs="Arial"/>
              </w:rPr>
              <w:t>15</w:t>
            </w:r>
            <w:r w:rsidRPr="00DF0C08">
              <w:rPr>
                <w:rFonts w:cs="Arial"/>
              </w:rPr>
              <w:t xml:space="preserve"> % do </w:t>
            </w:r>
            <w:r w:rsidR="00080457" w:rsidRPr="00DF0C08">
              <w:rPr>
                <w:rFonts w:cs="Arial"/>
              </w:rPr>
              <w:t>2</w:t>
            </w:r>
            <w:r w:rsidRPr="00DF0C08">
              <w:rPr>
                <w:rFonts w:cs="Arial"/>
              </w:rPr>
              <w:t xml:space="preserve">0 % - 3 pkt </w:t>
            </w:r>
          </w:p>
          <w:p w14:paraId="37C05AF7" w14:textId="77777777" w:rsidR="0037389F" w:rsidRPr="00DF0C08" w:rsidRDefault="00DF6365" w:rsidP="003F6D77">
            <w:pPr>
              <w:pStyle w:val="Akapitzlist"/>
              <w:numPr>
                <w:ilvl w:val="0"/>
                <w:numId w:val="44"/>
              </w:numPr>
              <w:spacing w:after="0" w:line="240" w:lineRule="auto"/>
              <w:jc w:val="both"/>
              <w:rPr>
                <w:rFonts w:cs="Arial"/>
              </w:rPr>
            </w:pPr>
            <w:r w:rsidRPr="00DF0C08">
              <w:rPr>
                <w:rFonts w:cs="Arial"/>
              </w:rPr>
              <w:t xml:space="preserve">powyżej </w:t>
            </w:r>
            <w:r w:rsidR="00080457" w:rsidRPr="00DF0C08">
              <w:rPr>
                <w:rFonts w:cs="Arial"/>
              </w:rPr>
              <w:t>2</w:t>
            </w:r>
            <w:r w:rsidRPr="00DF0C08">
              <w:rPr>
                <w:rFonts w:cs="Arial"/>
              </w:rPr>
              <w:t>0 % - 5 pkt</w:t>
            </w:r>
          </w:p>
        </w:tc>
        <w:tc>
          <w:tcPr>
            <w:tcW w:w="3692" w:type="dxa"/>
            <w:tcBorders>
              <w:top w:val="single" w:sz="4" w:space="0" w:color="000000"/>
              <w:left w:val="single" w:sz="4" w:space="0" w:color="000000"/>
              <w:bottom w:val="single" w:sz="4" w:space="0" w:color="000000"/>
              <w:right w:val="single" w:sz="4" w:space="0" w:color="000000"/>
            </w:tcBorders>
            <w:vAlign w:val="center"/>
          </w:tcPr>
          <w:p w14:paraId="696E8CA5" w14:textId="77777777" w:rsidR="00DF6365" w:rsidRPr="00DF0C08" w:rsidRDefault="00DF6365" w:rsidP="00DC48E9">
            <w:pPr>
              <w:autoSpaceDE w:val="0"/>
              <w:autoSpaceDN w:val="0"/>
              <w:adjustRightInd w:val="0"/>
              <w:spacing w:after="0" w:line="240" w:lineRule="auto"/>
              <w:jc w:val="center"/>
              <w:rPr>
                <w:rFonts w:cs="Arial"/>
              </w:rPr>
            </w:pPr>
            <w:r w:rsidRPr="00DF0C08">
              <w:rPr>
                <w:rFonts w:cs="Arial"/>
              </w:rPr>
              <w:t>0-5pkt</w:t>
            </w:r>
          </w:p>
          <w:p w14:paraId="51168AC1" w14:textId="77777777" w:rsidR="007F3567" w:rsidRPr="00DF0C08" w:rsidRDefault="007F3567" w:rsidP="00DC48E9">
            <w:pPr>
              <w:autoSpaceDE w:val="0"/>
              <w:autoSpaceDN w:val="0"/>
              <w:adjustRightInd w:val="0"/>
              <w:spacing w:after="0" w:line="240" w:lineRule="auto"/>
              <w:jc w:val="center"/>
              <w:rPr>
                <w:rFonts w:cs="Arial"/>
              </w:rPr>
            </w:pPr>
            <w:r w:rsidRPr="00DF0C08">
              <w:rPr>
                <w:rFonts w:cs="Arial"/>
              </w:rPr>
              <w:t>Kryterium obligatoryjne</w:t>
            </w:r>
          </w:p>
          <w:p w14:paraId="68D5EEC5" w14:textId="77777777" w:rsidR="00DF6365" w:rsidRPr="00DF0C08" w:rsidRDefault="00DF6365" w:rsidP="00DC48E9">
            <w:pPr>
              <w:autoSpaceDE w:val="0"/>
              <w:autoSpaceDN w:val="0"/>
              <w:adjustRightInd w:val="0"/>
              <w:spacing w:after="0" w:line="240" w:lineRule="auto"/>
              <w:jc w:val="center"/>
              <w:rPr>
                <w:rFonts w:cs="Arial"/>
                <w:b/>
              </w:rPr>
            </w:pPr>
            <w:r w:rsidRPr="00DF0C08">
              <w:rPr>
                <w:rFonts w:cs="Arial"/>
                <w:b/>
              </w:rPr>
              <w:t>(0 punktów w kryterium oznacza</w:t>
            </w:r>
          </w:p>
          <w:p w14:paraId="7235E18B" w14:textId="77777777" w:rsidR="00DF6365" w:rsidRPr="00DF0C08" w:rsidRDefault="00DF6365" w:rsidP="00DC48E9">
            <w:pPr>
              <w:spacing w:after="0" w:line="240" w:lineRule="auto"/>
              <w:jc w:val="center"/>
              <w:rPr>
                <w:rFonts w:cs="Arial"/>
                <w:b/>
              </w:rPr>
            </w:pPr>
            <w:r w:rsidRPr="00DF0C08">
              <w:rPr>
                <w:rFonts w:cs="Arial"/>
                <w:b/>
              </w:rPr>
              <w:t>odrzucenie wniosku)</w:t>
            </w:r>
          </w:p>
        </w:tc>
      </w:tr>
      <w:tr w:rsidR="00DF6365" w:rsidRPr="00DF0C08" w14:paraId="498C1D65" w14:textId="77777777"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14:paraId="49CDE5D1" w14:textId="77777777" w:rsidR="0037389F" w:rsidRPr="00DF0C08" w:rsidRDefault="0037389F" w:rsidP="003F6D77">
            <w:pPr>
              <w:pStyle w:val="Akapitzlist"/>
              <w:numPr>
                <w:ilvl w:val="0"/>
                <w:numId w:val="76"/>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14:paraId="7AF6677A" w14:textId="77777777" w:rsidR="00DF6365" w:rsidRPr="00DF0C08" w:rsidRDefault="00DF6365" w:rsidP="00DC48E9">
            <w:pPr>
              <w:snapToGrid w:val="0"/>
              <w:spacing w:after="0" w:line="240" w:lineRule="auto"/>
              <w:rPr>
                <w:rFonts w:cs="Arial"/>
              </w:rPr>
            </w:pPr>
            <w:r w:rsidRPr="00DF0C08">
              <w:rPr>
                <w:rFonts w:eastAsia="Times New Roman" w:cs="Arial"/>
                <w:b/>
              </w:rPr>
              <w:t>Efekt ekologiczny - redukcja emisji CO</w:t>
            </w:r>
            <w:r w:rsidRPr="00DF0C08">
              <w:rPr>
                <w:rFonts w:eastAsia="Times New Roman" w:cs="Cambria Math"/>
                <w:b/>
              </w:rPr>
              <w:t>₂</w:t>
            </w:r>
            <w:r w:rsidRPr="00DF0C08">
              <w:rPr>
                <w:rFonts w:cs="Arial"/>
              </w:rPr>
              <w:t xml:space="preserve"> </w:t>
            </w:r>
          </w:p>
        </w:tc>
        <w:tc>
          <w:tcPr>
            <w:tcW w:w="6230" w:type="dxa"/>
            <w:tcBorders>
              <w:top w:val="single" w:sz="4" w:space="0" w:color="000000"/>
              <w:left w:val="single" w:sz="4" w:space="0" w:color="000000"/>
              <w:bottom w:val="single" w:sz="4" w:space="0" w:color="000000"/>
              <w:right w:val="single" w:sz="4" w:space="0" w:color="000000"/>
            </w:tcBorders>
            <w:vAlign w:val="center"/>
          </w:tcPr>
          <w:p w14:paraId="59ECAA61" w14:textId="77777777" w:rsidR="00DF6365" w:rsidRPr="00DF0C08" w:rsidRDefault="00DF6365" w:rsidP="00643B29">
            <w:pPr>
              <w:snapToGrid w:val="0"/>
              <w:spacing w:after="0" w:line="240" w:lineRule="auto"/>
              <w:jc w:val="both"/>
              <w:rPr>
                <w:rFonts w:cs="Arial"/>
              </w:rPr>
            </w:pPr>
            <w:r w:rsidRPr="00DF0C08">
              <w:rPr>
                <w:rFonts w:cs="Arial"/>
              </w:rPr>
              <w:t>W ramach kryterium będzie punktowana planowana redukcja emisji CO</w:t>
            </w:r>
            <w:r w:rsidRPr="00DF0C08">
              <w:rPr>
                <w:rFonts w:cs="Arial"/>
                <w:vertAlign w:val="subscript"/>
              </w:rPr>
              <w:t>2</w:t>
            </w:r>
            <w:r w:rsidRPr="00DF0C08">
              <w:rPr>
                <w:rFonts w:cs="Arial"/>
              </w:rPr>
              <w:t xml:space="preserve"> w wyniku realizacji projektu (na podstawie emisji unikniętej lub zredukowanej z uwzględnieniem wskaźników KOBiZE).</w:t>
            </w:r>
          </w:p>
          <w:p w14:paraId="67513D34" w14:textId="77777777" w:rsidR="00DF6365" w:rsidRPr="00DF0C08" w:rsidRDefault="00DF6365" w:rsidP="00643B29">
            <w:pPr>
              <w:snapToGrid w:val="0"/>
              <w:spacing w:after="0" w:line="240" w:lineRule="auto"/>
              <w:jc w:val="both"/>
              <w:rPr>
                <w:rFonts w:cs="Arial"/>
              </w:rPr>
            </w:pPr>
          </w:p>
          <w:p w14:paraId="32A5D84C" w14:textId="77777777" w:rsidR="0037389F" w:rsidRPr="00DF0C08" w:rsidRDefault="00DF6365" w:rsidP="003F6D77">
            <w:pPr>
              <w:pStyle w:val="Akapitzlist"/>
              <w:numPr>
                <w:ilvl w:val="0"/>
                <w:numId w:val="44"/>
              </w:numPr>
              <w:spacing w:after="0" w:line="240" w:lineRule="auto"/>
              <w:jc w:val="both"/>
              <w:rPr>
                <w:rFonts w:cs="Arial"/>
              </w:rPr>
            </w:pPr>
            <w:r w:rsidRPr="00DF0C08">
              <w:rPr>
                <w:rFonts w:cs="Arial"/>
              </w:rPr>
              <w:t>mniej niż 30% - 0 pkt</w:t>
            </w:r>
          </w:p>
          <w:p w14:paraId="1F679E5F" w14:textId="77777777" w:rsidR="0037389F" w:rsidRPr="00DF0C08" w:rsidRDefault="00DF6365" w:rsidP="003F6D77">
            <w:pPr>
              <w:pStyle w:val="Akapitzlist"/>
              <w:numPr>
                <w:ilvl w:val="0"/>
                <w:numId w:val="44"/>
              </w:numPr>
              <w:spacing w:after="0" w:line="240" w:lineRule="auto"/>
              <w:jc w:val="both"/>
              <w:rPr>
                <w:rFonts w:cs="Arial"/>
              </w:rPr>
            </w:pPr>
            <w:r w:rsidRPr="00DF0C08">
              <w:rPr>
                <w:rFonts w:cs="Arial"/>
              </w:rPr>
              <w:t>od 30 % do 45 %  - 1 pkt</w:t>
            </w:r>
          </w:p>
          <w:p w14:paraId="65337648" w14:textId="77777777" w:rsidR="0037389F" w:rsidRPr="00DF0C08" w:rsidRDefault="00DF6365" w:rsidP="003F6D77">
            <w:pPr>
              <w:pStyle w:val="Akapitzlist"/>
              <w:numPr>
                <w:ilvl w:val="0"/>
                <w:numId w:val="44"/>
              </w:numPr>
              <w:spacing w:after="0" w:line="240" w:lineRule="auto"/>
              <w:jc w:val="both"/>
              <w:rPr>
                <w:rFonts w:cs="Arial"/>
              </w:rPr>
            </w:pPr>
            <w:r w:rsidRPr="00DF0C08">
              <w:rPr>
                <w:rFonts w:cs="Arial"/>
              </w:rPr>
              <w:t xml:space="preserve">powyżej 45 % do 60 % - 3 pkt </w:t>
            </w:r>
          </w:p>
          <w:p w14:paraId="024D84D9" w14:textId="77777777" w:rsidR="0037389F" w:rsidRPr="00DF0C08" w:rsidRDefault="00DF6365" w:rsidP="003F6D77">
            <w:pPr>
              <w:pStyle w:val="Akapitzlist"/>
              <w:numPr>
                <w:ilvl w:val="0"/>
                <w:numId w:val="44"/>
              </w:numPr>
              <w:spacing w:after="0" w:line="240" w:lineRule="auto"/>
              <w:jc w:val="both"/>
              <w:rPr>
                <w:rFonts w:cs="Arial"/>
              </w:rPr>
            </w:pPr>
            <w:r w:rsidRPr="00DF0C08">
              <w:rPr>
                <w:rFonts w:cs="Arial"/>
              </w:rPr>
              <w:t>powyżej 60 % - 5 pkt</w:t>
            </w:r>
          </w:p>
          <w:p w14:paraId="72EE2064" w14:textId="77777777" w:rsidR="00DF6365" w:rsidRPr="00DF0C08" w:rsidRDefault="00DF6365" w:rsidP="00643B29">
            <w:pPr>
              <w:spacing w:after="0" w:line="240" w:lineRule="auto"/>
              <w:jc w:val="both"/>
              <w:rPr>
                <w:rFonts w:cs="Arial"/>
              </w:rPr>
            </w:pPr>
          </w:p>
          <w:p w14:paraId="345D98F0" w14:textId="77777777" w:rsidR="00DF6365" w:rsidRPr="00DF0C08" w:rsidRDefault="00DF6365" w:rsidP="00643B29">
            <w:pPr>
              <w:snapToGrid w:val="0"/>
              <w:spacing w:after="0" w:line="240" w:lineRule="auto"/>
              <w:jc w:val="both"/>
              <w:rPr>
                <w:rFonts w:cs="Arial"/>
              </w:rPr>
            </w:pPr>
            <w:r w:rsidRPr="00DF0C08">
              <w:rPr>
                <w:rFonts w:cs="Arial"/>
              </w:rPr>
              <w:t>W ramach kryterium ocenie podlegać będzie wielkość redukcji emisji CO</w:t>
            </w:r>
            <w:r w:rsidRPr="00DF0C08">
              <w:rPr>
                <w:rFonts w:cs="Arial"/>
                <w:vertAlign w:val="subscript"/>
              </w:rPr>
              <w:t xml:space="preserve">2 </w:t>
            </w:r>
            <w:r w:rsidRPr="00DF0C08">
              <w:rPr>
                <w:rFonts w:cs="Arial"/>
              </w:rPr>
              <w:t>w % w wyniku realizacji projektu.</w:t>
            </w:r>
          </w:p>
          <w:p w14:paraId="05C0FC4B" w14:textId="77777777" w:rsidR="00DF6365" w:rsidRPr="00DF0C08" w:rsidRDefault="00DF6365" w:rsidP="00643B29">
            <w:pPr>
              <w:snapToGrid w:val="0"/>
              <w:spacing w:after="0" w:line="240" w:lineRule="auto"/>
              <w:jc w:val="both"/>
              <w:rPr>
                <w:rFonts w:cs="Arial"/>
                <w:sz w:val="20"/>
              </w:rPr>
            </w:pPr>
          </w:p>
        </w:tc>
        <w:tc>
          <w:tcPr>
            <w:tcW w:w="3692" w:type="dxa"/>
            <w:tcBorders>
              <w:top w:val="single" w:sz="4" w:space="0" w:color="000000"/>
              <w:left w:val="single" w:sz="4" w:space="0" w:color="000000"/>
              <w:bottom w:val="single" w:sz="4" w:space="0" w:color="000000"/>
              <w:right w:val="single" w:sz="4" w:space="0" w:color="000000"/>
            </w:tcBorders>
            <w:vAlign w:val="center"/>
          </w:tcPr>
          <w:p w14:paraId="579B7933" w14:textId="77777777" w:rsidR="00DF6365" w:rsidRPr="00DF0C08" w:rsidRDefault="00DF6365" w:rsidP="00DC48E9">
            <w:pPr>
              <w:autoSpaceDE w:val="0"/>
              <w:autoSpaceDN w:val="0"/>
              <w:adjustRightInd w:val="0"/>
              <w:spacing w:after="0" w:line="240" w:lineRule="auto"/>
              <w:jc w:val="center"/>
              <w:rPr>
                <w:rFonts w:cs="Arial"/>
              </w:rPr>
            </w:pPr>
            <w:r w:rsidRPr="00DF0C08">
              <w:rPr>
                <w:rFonts w:cs="Arial"/>
              </w:rPr>
              <w:t>0-5pkt</w:t>
            </w:r>
          </w:p>
          <w:p w14:paraId="02857CF6" w14:textId="77777777" w:rsidR="00DD1BBF" w:rsidRPr="00DF0C08" w:rsidRDefault="00DD1BBF" w:rsidP="00DC48E9">
            <w:pPr>
              <w:autoSpaceDE w:val="0"/>
              <w:autoSpaceDN w:val="0"/>
              <w:adjustRightInd w:val="0"/>
              <w:spacing w:after="0" w:line="240" w:lineRule="auto"/>
              <w:jc w:val="center"/>
              <w:rPr>
                <w:rFonts w:cs="Arial"/>
              </w:rPr>
            </w:pPr>
            <w:r w:rsidRPr="00DF0C08">
              <w:rPr>
                <w:rFonts w:cs="Arial"/>
              </w:rPr>
              <w:t>Kryterium obligatoryjne</w:t>
            </w:r>
          </w:p>
          <w:p w14:paraId="56179E44" w14:textId="77777777" w:rsidR="00DF6365" w:rsidRPr="00DF0C08" w:rsidRDefault="00DF6365" w:rsidP="00DC48E9">
            <w:pPr>
              <w:autoSpaceDE w:val="0"/>
              <w:autoSpaceDN w:val="0"/>
              <w:adjustRightInd w:val="0"/>
              <w:spacing w:after="0" w:line="240" w:lineRule="auto"/>
              <w:jc w:val="center"/>
              <w:rPr>
                <w:rFonts w:cs="Arial"/>
                <w:b/>
              </w:rPr>
            </w:pPr>
            <w:r w:rsidRPr="00DF0C08">
              <w:rPr>
                <w:rFonts w:cs="Arial"/>
                <w:b/>
              </w:rPr>
              <w:t>(0 punktów w kryterium oznacza</w:t>
            </w:r>
          </w:p>
          <w:p w14:paraId="631F79AF" w14:textId="77777777" w:rsidR="00DF6365" w:rsidRPr="00DF0C08" w:rsidRDefault="00DF6365" w:rsidP="00DC48E9">
            <w:pPr>
              <w:snapToGrid w:val="0"/>
              <w:spacing w:after="0"/>
              <w:jc w:val="center"/>
              <w:rPr>
                <w:rFonts w:cs="Arial"/>
              </w:rPr>
            </w:pPr>
            <w:r w:rsidRPr="00DF0C08">
              <w:rPr>
                <w:rFonts w:cs="Arial"/>
                <w:b/>
              </w:rPr>
              <w:t>odrzucenie wniosku)</w:t>
            </w:r>
          </w:p>
        </w:tc>
      </w:tr>
      <w:tr w:rsidR="00DF6365" w:rsidRPr="00DF0C08" w14:paraId="4DC079E4" w14:textId="77777777"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14:paraId="1F5077F9" w14:textId="77777777" w:rsidR="0037389F" w:rsidRPr="00DF0C08" w:rsidRDefault="0037389F" w:rsidP="003F6D77">
            <w:pPr>
              <w:pStyle w:val="Akapitzlist"/>
              <w:numPr>
                <w:ilvl w:val="0"/>
                <w:numId w:val="76"/>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14:paraId="6D173B7C" w14:textId="77777777" w:rsidR="00DF6365" w:rsidRPr="00DF0C08" w:rsidRDefault="00DF6365" w:rsidP="00DC48E9">
            <w:pPr>
              <w:snapToGrid w:val="0"/>
              <w:spacing w:after="0" w:line="240" w:lineRule="auto"/>
              <w:rPr>
                <w:rFonts w:cs="Arial"/>
              </w:rPr>
            </w:pPr>
            <w:r w:rsidRPr="00DF0C08">
              <w:rPr>
                <w:rFonts w:eastAsia="Times New Roman" w:cs="Arial"/>
                <w:b/>
              </w:rPr>
              <w:t>Efekt ekologiczny - redukcja emisji PM10</w:t>
            </w:r>
            <w:r w:rsidRPr="00DF0C08">
              <w:rPr>
                <w:rFonts w:cs="Arial"/>
              </w:rPr>
              <w:t xml:space="preserve"> </w:t>
            </w:r>
          </w:p>
          <w:p w14:paraId="2F51EE72" w14:textId="77777777" w:rsidR="00EB39D8" w:rsidRPr="00DF0C08" w:rsidRDefault="00EB39D8" w:rsidP="00DC48E9">
            <w:pPr>
              <w:snapToGrid w:val="0"/>
              <w:spacing w:after="0" w:line="240" w:lineRule="auto"/>
              <w:rPr>
                <w:rFonts w:cs="Arial"/>
              </w:rPr>
            </w:pPr>
            <w:r w:rsidRPr="00DF0C08">
              <w:rPr>
                <w:rFonts w:eastAsia="Times New Roman" w:cs="Arial"/>
                <w:sz w:val="20"/>
                <w:szCs w:val="20"/>
              </w:rPr>
              <w:t>(</w:t>
            </w:r>
            <w:r w:rsidRPr="00DF0C08">
              <w:rPr>
                <w:rFonts w:cs="Arial"/>
                <w:sz w:val="20"/>
                <w:szCs w:val="20"/>
              </w:rPr>
              <w:t>dotyczy projektów z zakresu rozbudowy i/lub modernizacji sieci ciepłowniczych</w:t>
            </w:r>
            <w:r w:rsidRPr="00DF0C08">
              <w:rPr>
                <w:rFonts w:eastAsia="Times New Roman" w:cs="Arial"/>
                <w:sz w:val="20"/>
                <w:szCs w:val="20"/>
              </w:rPr>
              <w:t>)</w:t>
            </w:r>
          </w:p>
        </w:tc>
        <w:tc>
          <w:tcPr>
            <w:tcW w:w="6230" w:type="dxa"/>
            <w:tcBorders>
              <w:top w:val="single" w:sz="4" w:space="0" w:color="000000"/>
              <w:left w:val="single" w:sz="4" w:space="0" w:color="000000"/>
              <w:bottom w:val="single" w:sz="4" w:space="0" w:color="000000"/>
              <w:right w:val="single" w:sz="4" w:space="0" w:color="000000"/>
            </w:tcBorders>
            <w:vAlign w:val="center"/>
          </w:tcPr>
          <w:p w14:paraId="7535628E" w14:textId="77777777" w:rsidR="00080457" w:rsidRPr="00DF0C08" w:rsidRDefault="00080457" w:rsidP="00080457">
            <w:pPr>
              <w:snapToGrid w:val="0"/>
              <w:spacing w:after="0" w:line="240" w:lineRule="auto"/>
            </w:pPr>
            <w:r w:rsidRPr="00DF0C08">
              <w:t>W ramach kryterium weryfikowan</w:t>
            </w:r>
            <w:r w:rsidR="00415B2A" w:rsidRPr="00DF0C08">
              <w:t>e</w:t>
            </w:r>
            <w:r w:rsidRPr="00DF0C08">
              <w:t xml:space="preserve"> będzie</w:t>
            </w:r>
            <w:r w:rsidR="005227A8" w:rsidRPr="00DF0C08">
              <w:t xml:space="preserve"> czy w wyniku realizacji projektu nastąpi</w:t>
            </w:r>
            <w:r w:rsidRPr="00DF0C08">
              <w:t xml:space="preserve"> ograniczeni</w:t>
            </w:r>
            <w:r w:rsidR="00415B2A" w:rsidRPr="00DF0C08">
              <w:t>e</w:t>
            </w:r>
            <w:r w:rsidRPr="00DF0C08">
              <w:t xml:space="preserve"> niskiej emisji, tj.  PM10 na obszarach, gdzie występują jego ponadnormatywne poziomy stężenia (zgodnie z  „O</w:t>
            </w:r>
            <w:r w:rsidRPr="00DF0C08">
              <w:rPr>
                <w:rFonts w:eastAsia="Times New Roman" w:cs="Arial"/>
              </w:rPr>
              <w:t>ceną jakości powietrza na terenie województwa dolnośląskiego w 2014 roku – WIOŚ we Wrocławiu</w:t>
            </w:r>
            <w:r w:rsidRPr="00DF0C08">
              <w:t>).</w:t>
            </w:r>
          </w:p>
          <w:p w14:paraId="1C12C4F2" w14:textId="77777777" w:rsidR="00080457" w:rsidRPr="00DF0C08" w:rsidRDefault="00080457" w:rsidP="00080457">
            <w:pPr>
              <w:snapToGrid w:val="0"/>
              <w:spacing w:after="0" w:line="240" w:lineRule="auto"/>
              <w:rPr>
                <w:rFonts w:cs="Arial"/>
              </w:rPr>
            </w:pPr>
          </w:p>
          <w:p w14:paraId="171A25FF" w14:textId="77777777" w:rsidR="00080457" w:rsidRPr="00DF0C08" w:rsidRDefault="00080457" w:rsidP="00080457">
            <w:pPr>
              <w:snapToGrid w:val="0"/>
              <w:spacing w:after="0" w:line="240" w:lineRule="auto"/>
              <w:jc w:val="both"/>
              <w:rPr>
                <w:rFonts w:cs="Arial"/>
              </w:rPr>
            </w:pPr>
            <w:r w:rsidRPr="00DF0C08">
              <w:rPr>
                <w:rFonts w:cs="Arial"/>
              </w:rPr>
              <w:t>- Tak – 5 pkt</w:t>
            </w:r>
          </w:p>
          <w:p w14:paraId="6130764F" w14:textId="77777777" w:rsidR="00080457" w:rsidRPr="00DF0C08" w:rsidRDefault="00080457" w:rsidP="00080457">
            <w:pPr>
              <w:snapToGrid w:val="0"/>
              <w:spacing w:after="0" w:line="240" w:lineRule="auto"/>
              <w:contextualSpacing/>
              <w:rPr>
                <w:rFonts w:cs="Arial"/>
              </w:rPr>
            </w:pPr>
            <w:r w:rsidRPr="00DF0C08">
              <w:rPr>
                <w:rFonts w:cs="Arial"/>
              </w:rPr>
              <w:t>- Nie – 0 pkt</w:t>
            </w:r>
          </w:p>
          <w:p w14:paraId="1B37AA44" w14:textId="77777777" w:rsidR="00DF6365" w:rsidRPr="00DF0C08" w:rsidRDefault="00DF6365" w:rsidP="00080457">
            <w:pPr>
              <w:snapToGrid w:val="0"/>
              <w:spacing w:after="0" w:line="240" w:lineRule="auto"/>
              <w:jc w:val="both"/>
              <w:rPr>
                <w:rFonts w:cs="Arial"/>
                <w:sz w:val="20"/>
              </w:rPr>
            </w:pPr>
          </w:p>
        </w:tc>
        <w:tc>
          <w:tcPr>
            <w:tcW w:w="3692" w:type="dxa"/>
            <w:tcBorders>
              <w:top w:val="single" w:sz="4" w:space="0" w:color="000000"/>
              <w:left w:val="single" w:sz="4" w:space="0" w:color="000000"/>
              <w:bottom w:val="single" w:sz="4" w:space="0" w:color="000000"/>
              <w:right w:val="single" w:sz="4" w:space="0" w:color="000000"/>
            </w:tcBorders>
            <w:vAlign w:val="center"/>
          </w:tcPr>
          <w:p w14:paraId="418BA5F4" w14:textId="77777777" w:rsidR="00DF6365" w:rsidRPr="00DF0C08" w:rsidRDefault="00DF6365" w:rsidP="00DC48E9">
            <w:pPr>
              <w:autoSpaceDE w:val="0"/>
              <w:autoSpaceDN w:val="0"/>
              <w:adjustRightInd w:val="0"/>
              <w:spacing w:after="0" w:line="240" w:lineRule="auto"/>
              <w:jc w:val="center"/>
              <w:rPr>
                <w:rFonts w:cs="Arial"/>
              </w:rPr>
            </w:pPr>
            <w:r w:rsidRPr="00DF0C08">
              <w:rPr>
                <w:rFonts w:cs="Arial"/>
              </w:rPr>
              <w:t>0-5pkt</w:t>
            </w:r>
          </w:p>
          <w:p w14:paraId="256A64C6" w14:textId="77777777" w:rsidR="00DF6365" w:rsidRPr="00DF0C08" w:rsidRDefault="00DF6365" w:rsidP="00DC48E9">
            <w:pPr>
              <w:autoSpaceDE w:val="0"/>
              <w:autoSpaceDN w:val="0"/>
              <w:adjustRightInd w:val="0"/>
              <w:spacing w:after="0" w:line="240" w:lineRule="auto"/>
              <w:jc w:val="center"/>
              <w:rPr>
                <w:rFonts w:cs="Arial"/>
              </w:rPr>
            </w:pPr>
            <w:r w:rsidRPr="00DF0C08">
              <w:rPr>
                <w:rFonts w:cs="Arial"/>
              </w:rPr>
              <w:t xml:space="preserve">(0 punktów w kryterium </w:t>
            </w:r>
            <w:r w:rsidR="00EB39D8" w:rsidRPr="00DF0C08">
              <w:rPr>
                <w:rFonts w:cs="Arial"/>
              </w:rPr>
              <w:t xml:space="preserve">nie </w:t>
            </w:r>
            <w:r w:rsidRPr="00DF0C08">
              <w:rPr>
                <w:rFonts w:cs="Arial"/>
              </w:rPr>
              <w:t>oznacza</w:t>
            </w:r>
          </w:p>
          <w:p w14:paraId="7DA8BF51" w14:textId="77777777" w:rsidR="00DF6365" w:rsidRPr="00DF0C08" w:rsidRDefault="00DF6365" w:rsidP="00EB39D8">
            <w:pPr>
              <w:snapToGrid w:val="0"/>
              <w:spacing w:after="0"/>
              <w:jc w:val="center"/>
              <w:rPr>
                <w:rFonts w:cs="Arial"/>
              </w:rPr>
            </w:pPr>
            <w:r w:rsidRPr="00DF0C08">
              <w:rPr>
                <w:rFonts w:cs="Arial"/>
              </w:rPr>
              <w:t>odrzuceni</w:t>
            </w:r>
            <w:r w:rsidR="00EB39D8" w:rsidRPr="00DF0C08">
              <w:rPr>
                <w:rFonts w:cs="Arial"/>
              </w:rPr>
              <w:t>a</w:t>
            </w:r>
            <w:r w:rsidRPr="00DF0C08">
              <w:rPr>
                <w:rFonts w:cs="Arial"/>
              </w:rPr>
              <w:t xml:space="preserve"> wniosku)</w:t>
            </w:r>
          </w:p>
        </w:tc>
      </w:tr>
      <w:tr w:rsidR="00DF6365" w:rsidRPr="00DF0C08" w14:paraId="2FC8A107" w14:textId="77777777" w:rsidTr="003F659B">
        <w:trPr>
          <w:trHeight w:val="416"/>
        </w:trPr>
        <w:tc>
          <w:tcPr>
            <w:tcW w:w="567" w:type="dxa"/>
            <w:tcBorders>
              <w:top w:val="single" w:sz="4" w:space="0" w:color="000000"/>
              <w:left w:val="single" w:sz="4" w:space="0" w:color="000000"/>
              <w:bottom w:val="single" w:sz="4" w:space="0" w:color="000000"/>
              <w:right w:val="single" w:sz="4" w:space="0" w:color="000000"/>
            </w:tcBorders>
            <w:vAlign w:val="center"/>
          </w:tcPr>
          <w:p w14:paraId="6C10F638" w14:textId="77777777" w:rsidR="0037389F" w:rsidRPr="00DF0C08" w:rsidRDefault="0037389F" w:rsidP="003F6D77">
            <w:pPr>
              <w:pStyle w:val="Akapitzlist"/>
              <w:numPr>
                <w:ilvl w:val="0"/>
                <w:numId w:val="76"/>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14:paraId="61C2ACBD" w14:textId="77777777" w:rsidR="00DF6365" w:rsidRPr="00DF0C08" w:rsidRDefault="00DF6365" w:rsidP="00DC48E9">
            <w:pPr>
              <w:snapToGrid w:val="0"/>
              <w:spacing w:after="0" w:line="240" w:lineRule="auto"/>
              <w:rPr>
                <w:rFonts w:eastAsia="Times New Roman" w:cs="Arial"/>
                <w:b/>
              </w:rPr>
            </w:pPr>
            <w:r w:rsidRPr="00DF0C08">
              <w:rPr>
                <w:rFonts w:eastAsia="Times New Roman" w:cs="Arial"/>
                <w:b/>
              </w:rPr>
              <w:t xml:space="preserve">Wykorzystanie OZE </w:t>
            </w:r>
          </w:p>
        </w:tc>
        <w:tc>
          <w:tcPr>
            <w:tcW w:w="6230" w:type="dxa"/>
            <w:tcBorders>
              <w:top w:val="single" w:sz="4" w:space="0" w:color="000000"/>
              <w:left w:val="single" w:sz="4" w:space="0" w:color="000000"/>
              <w:bottom w:val="single" w:sz="4" w:space="0" w:color="000000"/>
              <w:right w:val="single" w:sz="4" w:space="0" w:color="000000"/>
            </w:tcBorders>
            <w:vAlign w:val="center"/>
          </w:tcPr>
          <w:p w14:paraId="0469CC2B" w14:textId="77777777" w:rsidR="00DF6365" w:rsidRPr="00DF0C08" w:rsidRDefault="00DF6365" w:rsidP="00643B29">
            <w:pPr>
              <w:snapToGrid w:val="0"/>
              <w:spacing w:after="0" w:line="240" w:lineRule="auto"/>
              <w:jc w:val="both"/>
              <w:rPr>
                <w:rFonts w:eastAsia="Times New Roman" w:cs="Arial"/>
              </w:rPr>
            </w:pPr>
            <w:r w:rsidRPr="00DF0C08">
              <w:rPr>
                <w:rFonts w:cs="Arial"/>
              </w:rPr>
              <w:t>W ramach kryterium będzie sprawdzane c</w:t>
            </w:r>
            <w:r w:rsidRPr="00DF0C08">
              <w:rPr>
                <w:rFonts w:eastAsia="Times New Roman" w:cs="Arial"/>
              </w:rPr>
              <w:t>zy inwestycja zakłada wykorzystanie OZE.</w:t>
            </w:r>
          </w:p>
          <w:p w14:paraId="69CA4A9C" w14:textId="77777777" w:rsidR="00DF6365" w:rsidRPr="00DF0C08" w:rsidRDefault="00DF6365" w:rsidP="00643B29">
            <w:pPr>
              <w:snapToGrid w:val="0"/>
              <w:spacing w:after="0" w:line="240" w:lineRule="auto"/>
              <w:jc w:val="both"/>
              <w:rPr>
                <w:rFonts w:eastAsia="Times New Roman" w:cs="Arial"/>
              </w:rPr>
            </w:pPr>
            <w:r w:rsidRPr="00DF0C08">
              <w:rPr>
                <w:rFonts w:eastAsia="Times New Roman" w:cs="Arial"/>
              </w:rPr>
              <w:t>Jeżeli udział energii z OZE powstałej w wyniku realizacji projektu w łącznej produkcji energii wynosi:</w:t>
            </w:r>
          </w:p>
          <w:p w14:paraId="109D3D55" w14:textId="77777777" w:rsidR="0037389F" w:rsidRPr="00DF0C08" w:rsidRDefault="00DF6365" w:rsidP="003F6D77">
            <w:pPr>
              <w:pStyle w:val="Akapitzlist"/>
              <w:numPr>
                <w:ilvl w:val="0"/>
                <w:numId w:val="45"/>
              </w:numPr>
              <w:snapToGrid w:val="0"/>
              <w:spacing w:after="0" w:line="240" w:lineRule="auto"/>
              <w:jc w:val="both"/>
              <w:rPr>
                <w:rFonts w:eastAsia="Times New Roman" w:cs="Arial"/>
              </w:rPr>
            </w:pPr>
            <w:r w:rsidRPr="00DF0C08">
              <w:rPr>
                <w:rFonts w:eastAsia="Times New Roman" w:cs="Arial"/>
              </w:rPr>
              <w:t>mniej niż 10% – 0 pkt</w:t>
            </w:r>
          </w:p>
          <w:p w14:paraId="7B46A69D" w14:textId="77777777" w:rsidR="0037389F" w:rsidRPr="00DF0C08" w:rsidRDefault="00DF6365" w:rsidP="003F6D77">
            <w:pPr>
              <w:pStyle w:val="Akapitzlist"/>
              <w:numPr>
                <w:ilvl w:val="0"/>
                <w:numId w:val="45"/>
              </w:numPr>
              <w:snapToGrid w:val="0"/>
              <w:spacing w:after="0" w:line="240" w:lineRule="auto"/>
              <w:jc w:val="both"/>
              <w:rPr>
                <w:rFonts w:eastAsia="Times New Roman" w:cs="Arial"/>
              </w:rPr>
            </w:pPr>
            <w:r w:rsidRPr="00DF0C08">
              <w:rPr>
                <w:rFonts w:eastAsia="Times New Roman" w:cs="Arial"/>
              </w:rPr>
              <w:t>od 10% do 20%  1 pkt</w:t>
            </w:r>
          </w:p>
          <w:p w14:paraId="6072D2D7" w14:textId="77777777" w:rsidR="0037389F" w:rsidRPr="00DF0C08" w:rsidRDefault="00DF6365" w:rsidP="003F6D77">
            <w:pPr>
              <w:pStyle w:val="Akapitzlist"/>
              <w:numPr>
                <w:ilvl w:val="0"/>
                <w:numId w:val="45"/>
              </w:numPr>
              <w:snapToGrid w:val="0"/>
              <w:spacing w:after="0" w:line="240" w:lineRule="auto"/>
              <w:jc w:val="both"/>
              <w:rPr>
                <w:rFonts w:eastAsia="Times New Roman" w:cs="Arial"/>
              </w:rPr>
            </w:pPr>
            <w:r w:rsidRPr="00DF0C08">
              <w:rPr>
                <w:rFonts w:eastAsia="Times New Roman" w:cs="Arial"/>
              </w:rPr>
              <w:t>powyżej 20% do 40% – 2 pkt</w:t>
            </w:r>
          </w:p>
          <w:p w14:paraId="300F5B0C" w14:textId="77777777" w:rsidR="0037389F" w:rsidRPr="00DF0C08" w:rsidRDefault="00DF6365" w:rsidP="003F6D77">
            <w:pPr>
              <w:pStyle w:val="Akapitzlist"/>
              <w:numPr>
                <w:ilvl w:val="0"/>
                <w:numId w:val="45"/>
              </w:numPr>
              <w:snapToGrid w:val="0"/>
              <w:spacing w:after="0" w:line="240" w:lineRule="auto"/>
              <w:jc w:val="both"/>
              <w:rPr>
                <w:rFonts w:eastAsia="Times New Roman" w:cs="Arial"/>
              </w:rPr>
            </w:pPr>
            <w:r w:rsidRPr="00DF0C08">
              <w:rPr>
                <w:rFonts w:eastAsia="Times New Roman" w:cs="Arial"/>
              </w:rPr>
              <w:t>powyżej 40% do 60% – 4 pkt</w:t>
            </w:r>
          </w:p>
          <w:p w14:paraId="5824A623" w14:textId="77777777" w:rsidR="0037389F" w:rsidRPr="00DF0C08" w:rsidRDefault="00DF6365" w:rsidP="003F6D77">
            <w:pPr>
              <w:pStyle w:val="Akapitzlist"/>
              <w:numPr>
                <w:ilvl w:val="0"/>
                <w:numId w:val="45"/>
              </w:numPr>
              <w:snapToGrid w:val="0"/>
              <w:spacing w:after="0" w:line="240" w:lineRule="auto"/>
              <w:jc w:val="both"/>
              <w:rPr>
                <w:rFonts w:eastAsia="Times New Roman" w:cs="Arial"/>
              </w:rPr>
            </w:pPr>
            <w:r w:rsidRPr="00DF0C08">
              <w:rPr>
                <w:rFonts w:eastAsia="Times New Roman" w:cs="Arial"/>
              </w:rPr>
              <w:t>powyżej  60% – 5 pkt</w:t>
            </w:r>
          </w:p>
          <w:p w14:paraId="11067132" w14:textId="77777777" w:rsidR="00DF6365" w:rsidRPr="00DF0C08" w:rsidRDefault="00DF6365" w:rsidP="00643B29">
            <w:pPr>
              <w:snapToGrid w:val="0"/>
              <w:spacing w:after="0" w:line="240" w:lineRule="auto"/>
              <w:jc w:val="both"/>
              <w:rPr>
                <w:rFonts w:eastAsia="Times New Roman" w:cs="Arial"/>
              </w:rPr>
            </w:pPr>
          </w:p>
        </w:tc>
        <w:tc>
          <w:tcPr>
            <w:tcW w:w="3692" w:type="dxa"/>
            <w:tcBorders>
              <w:top w:val="single" w:sz="4" w:space="0" w:color="000000"/>
              <w:left w:val="single" w:sz="4" w:space="0" w:color="000000"/>
              <w:bottom w:val="single" w:sz="4" w:space="0" w:color="000000"/>
              <w:right w:val="single" w:sz="4" w:space="0" w:color="000000"/>
            </w:tcBorders>
            <w:vAlign w:val="center"/>
          </w:tcPr>
          <w:p w14:paraId="3F3154E5" w14:textId="77777777" w:rsidR="00DF6365" w:rsidRPr="00DF0C08" w:rsidRDefault="00DF6365" w:rsidP="00DC48E9">
            <w:pPr>
              <w:autoSpaceDE w:val="0"/>
              <w:autoSpaceDN w:val="0"/>
              <w:adjustRightInd w:val="0"/>
              <w:spacing w:after="0" w:line="240" w:lineRule="auto"/>
              <w:jc w:val="center"/>
              <w:rPr>
                <w:rFonts w:cs="Arial"/>
              </w:rPr>
            </w:pPr>
            <w:r w:rsidRPr="00DF0C08">
              <w:rPr>
                <w:rFonts w:cs="Arial"/>
              </w:rPr>
              <w:t>0-5pkt</w:t>
            </w:r>
          </w:p>
          <w:p w14:paraId="6292A4D7" w14:textId="77777777" w:rsidR="00DF6365" w:rsidRPr="00DF0C08" w:rsidRDefault="00DF6365" w:rsidP="00DC48E9">
            <w:pPr>
              <w:autoSpaceDE w:val="0"/>
              <w:autoSpaceDN w:val="0"/>
              <w:adjustRightInd w:val="0"/>
              <w:spacing w:after="0" w:line="240" w:lineRule="auto"/>
              <w:jc w:val="center"/>
              <w:rPr>
                <w:rFonts w:cs="Arial"/>
              </w:rPr>
            </w:pPr>
            <w:r w:rsidRPr="00DF0C08">
              <w:rPr>
                <w:rFonts w:cs="Arial"/>
              </w:rPr>
              <w:t>(0 punktów w kryterium nie oznacza</w:t>
            </w:r>
          </w:p>
          <w:p w14:paraId="2ECAA92B" w14:textId="77777777" w:rsidR="00DF6365" w:rsidRPr="00DF0C08" w:rsidRDefault="00DF6365" w:rsidP="00DC48E9">
            <w:pPr>
              <w:snapToGrid w:val="0"/>
              <w:spacing w:after="0"/>
              <w:jc w:val="center"/>
              <w:rPr>
                <w:rFonts w:cs="Arial"/>
              </w:rPr>
            </w:pPr>
            <w:r w:rsidRPr="00DF0C08">
              <w:rPr>
                <w:rFonts w:cs="Arial"/>
              </w:rPr>
              <w:t xml:space="preserve">odrzucenia wniosku) </w:t>
            </w:r>
          </w:p>
        </w:tc>
      </w:tr>
      <w:tr w:rsidR="00DF6365" w:rsidRPr="00DF0C08" w14:paraId="5AB7B17E" w14:textId="77777777" w:rsidTr="003F659B">
        <w:trPr>
          <w:trHeight w:val="411"/>
        </w:trPr>
        <w:tc>
          <w:tcPr>
            <w:tcW w:w="567" w:type="dxa"/>
            <w:tcBorders>
              <w:top w:val="nil"/>
              <w:left w:val="single" w:sz="4" w:space="0" w:color="000000"/>
              <w:bottom w:val="single" w:sz="4" w:space="0" w:color="000000"/>
              <w:right w:val="single" w:sz="4" w:space="0" w:color="000000"/>
            </w:tcBorders>
            <w:vAlign w:val="center"/>
          </w:tcPr>
          <w:p w14:paraId="3ED64B2E" w14:textId="77777777" w:rsidR="0037389F" w:rsidRPr="00DF0C08" w:rsidRDefault="0037389F" w:rsidP="003F6D77">
            <w:pPr>
              <w:pStyle w:val="Akapitzlist"/>
              <w:numPr>
                <w:ilvl w:val="0"/>
                <w:numId w:val="76"/>
              </w:numPr>
              <w:snapToGrid w:val="0"/>
              <w:spacing w:after="0" w:line="240" w:lineRule="auto"/>
              <w:ind w:left="0" w:firstLine="0"/>
              <w:jc w:val="center"/>
              <w:rPr>
                <w:rFonts w:cs="Arial"/>
              </w:rPr>
            </w:pPr>
          </w:p>
        </w:tc>
        <w:tc>
          <w:tcPr>
            <w:tcW w:w="3828" w:type="dxa"/>
            <w:tcBorders>
              <w:top w:val="nil"/>
              <w:left w:val="single" w:sz="4" w:space="0" w:color="000000"/>
              <w:bottom w:val="single" w:sz="4" w:space="0" w:color="000000"/>
              <w:right w:val="single" w:sz="4" w:space="0" w:color="000000"/>
            </w:tcBorders>
            <w:vAlign w:val="center"/>
          </w:tcPr>
          <w:p w14:paraId="3E0F020C" w14:textId="77777777" w:rsidR="00DF6365" w:rsidRPr="00DF0C08" w:rsidRDefault="00DF6365" w:rsidP="00DC48E9">
            <w:pPr>
              <w:snapToGrid w:val="0"/>
              <w:spacing w:after="0" w:line="240" w:lineRule="auto"/>
              <w:rPr>
                <w:rFonts w:eastAsia="Times New Roman" w:cs="Arial"/>
                <w:b/>
              </w:rPr>
            </w:pPr>
            <w:r w:rsidRPr="00DF0C08">
              <w:rPr>
                <w:rFonts w:eastAsia="Times New Roman" w:cs="Arial"/>
                <w:b/>
              </w:rPr>
              <w:t xml:space="preserve">Zgodność z Planami Gospodarki Niskoemisyjnej </w:t>
            </w:r>
          </w:p>
        </w:tc>
        <w:tc>
          <w:tcPr>
            <w:tcW w:w="6230" w:type="dxa"/>
            <w:tcBorders>
              <w:top w:val="nil"/>
              <w:left w:val="single" w:sz="4" w:space="0" w:color="000000"/>
              <w:bottom w:val="single" w:sz="4" w:space="0" w:color="000000"/>
              <w:right w:val="single" w:sz="4" w:space="0" w:color="000000"/>
            </w:tcBorders>
            <w:vAlign w:val="center"/>
          </w:tcPr>
          <w:p w14:paraId="60CE5422" w14:textId="77777777" w:rsidR="00DF6365" w:rsidRPr="00DF0C08" w:rsidRDefault="00DF6365" w:rsidP="00643B29">
            <w:pPr>
              <w:snapToGrid w:val="0"/>
              <w:spacing w:after="0" w:line="240" w:lineRule="auto"/>
              <w:contextualSpacing/>
              <w:jc w:val="both"/>
              <w:rPr>
                <w:rFonts w:cs="Arial"/>
                <w:szCs w:val="24"/>
              </w:rPr>
            </w:pPr>
            <w:r w:rsidRPr="00DF0C08">
              <w:rPr>
                <w:rFonts w:cs="Arial"/>
                <w:szCs w:val="24"/>
              </w:rPr>
              <w:t>W ramach kryterium będzie sprawdzane c</w:t>
            </w:r>
            <w:r w:rsidRPr="00DF0C08">
              <w:rPr>
                <w:rFonts w:eastAsia="Times New Roman" w:cs="Arial"/>
                <w:szCs w:val="24"/>
              </w:rPr>
              <w:t xml:space="preserve">zy inwestycja </w:t>
            </w:r>
            <w:r w:rsidRPr="00DF0C08">
              <w:rPr>
                <w:rFonts w:eastAsia="Calibri" w:cs="Arial"/>
                <w:szCs w:val="24"/>
              </w:rPr>
              <w:t>jest zgodna z planami dotyczącymi  gospodarki niskoemisyjnej lub dokumentami tożsamymi dla danej gminy</w:t>
            </w:r>
            <w:r w:rsidRPr="00DF0C08">
              <w:rPr>
                <w:rFonts w:cs="Arial"/>
                <w:szCs w:val="24"/>
              </w:rPr>
              <w:t>.</w:t>
            </w:r>
          </w:p>
          <w:p w14:paraId="667E8B05" w14:textId="77777777" w:rsidR="00DF6365" w:rsidRPr="00DF0C08" w:rsidRDefault="00DF6365" w:rsidP="00643B29">
            <w:pPr>
              <w:snapToGrid w:val="0"/>
              <w:spacing w:after="0" w:line="240" w:lineRule="auto"/>
              <w:contextualSpacing/>
              <w:jc w:val="both"/>
              <w:rPr>
                <w:rFonts w:cs="Arial"/>
                <w:szCs w:val="24"/>
              </w:rPr>
            </w:pPr>
          </w:p>
          <w:p w14:paraId="1FA82386" w14:textId="77777777" w:rsidR="00DF6365" w:rsidRPr="00DF0C08" w:rsidRDefault="00DF6365" w:rsidP="00643B29">
            <w:pPr>
              <w:snapToGrid w:val="0"/>
              <w:spacing w:after="0" w:line="240" w:lineRule="auto"/>
              <w:jc w:val="both"/>
              <w:rPr>
                <w:rFonts w:cs="Arial"/>
              </w:rPr>
            </w:pPr>
            <w:r w:rsidRPr="00DF0C08">
              <w:rPr>
                <w:rFonts w:cs="Arial"/>
              </w:rPr>
              <w:t>- Tak – 2 pkt</w:t>
            </w:r>
          </w:p>
          <w:p w14:paraId="106783F4" w14:textId="77777777" w:rsidR="00DF6365" w:rsidRPr="00DF0C08" w:rsidRDefault="00DF6365" w:rsidP="00643B29">
            <w:pPr>
              <w:snapToGrid w:val="0"/>
              <w:spacing w:after="0" w:line="240" w:lineRule="auto"/>
              <w:contextualSpacing/>
              <w:jc w:val="both"/>
              <w:rPr>
                <w:rFonts w:cs="Arial"/>
              </w:rPr>
            </w:pPr>
            <w:r w:rsidRPr="00DF0C08">
              <w:rPr>
                <w:rFonts w:cs="Arial"/>
              </w:rPr>
              <w:t>- Nie – 0 pkt</w:t>
            </w:r>
          </w:p>
          <w:p w14:paraId="6E3DEAEC" w14:textId="77777777" w:rsidR="00DF6365" w:rsidRPr="00DF0C08" w:rsidRDefault="00DF6365" w:rsidP="00643B29">
            <w:pPr>
              <w:snapToGrid w:val="0"/>
              <w:spacing w:after="0" w:line="240" w:lineRule="auto"/>
              <w:contextualSpacing/>
              <w:jc w:val="both"/>
              <w:rPr>
                <w:rFonts w:cs="Arial"/>
              </w:rPr>
            </w:pPr>
          </w:p>
          <w:p w14:paraId="586A6448" w14:textId="77777777" w:rsidR="008462D2" w:rsidRDefault="00DF6365" w:rsidP="008462D2">
            <w:pPr>
              <w:snapToGrid w:val="0"/>
              <w:spacing w:after="0" w:line="240" w:lineRule="auto"/>
              <w:contextualSpacing/>
              <w:jc w:val="both"/>
              <w:rPr>
                <w:rFonts w:cs="Arial"/>
              </w:rPr>
            </w:pPr>
            <w:r w:rsidRPr="00DF0C08">
              <w:rPr>
                <w:rFonts w:cs="Arial"/>
              </w:rPr>
              <w:t>Weryfikacja kryterium na podstawie załącznika do wniosku o dofinansowanie, tj. zaświadczenia</w:t>
            </w:r>
            <w:r w:rsidR="008462D2" w:rsidRPr="006A373A">
              <w:rPr>
                <w:rFonts w:eastAsia="Times New Roman" w:cs="Tahoma"/>
              </w:rPr>
              <w:t>/potwierdzenia/oświadczenia*</w:t>
            </w:r>
            <w:r w:rsidR="008462D2" w:rsidRPr="006D252E">
              <w:rPr>
                <w:rFonts w:cs="Arial"/>
                <w:sz w:val="16"/>
                <w:szCs w:val="16"/>
              </w:rPr>
              <w:t xml:space="preserve"> </w:t>
            </w:r>
            <w:r w:rsidRPr="00DF0C08">
              <w:rPr>
                <w:rFonts w:cs="Arial"/>
              </w:rPr>
              <w:t>od danej gminy czy projekt jest wpisany/wynika z PGN</w:t>
            </w:r>
            <w:r w:rsidR="008462D2">
              <w:rPr>
                <w:rFonts w:cs="Arial"/>
              </w:rPr>
              <w:t xml:space="preserve"> </w:t>
            </w:r>
            <w:r w:rsidR="008462D2" w:rsidRPr="006A373A">
              <w:rPr>
                <w:rFonts w:cs="Arial"/>
              </w:rPr>
              <w:t>lub dokumentu tożsamego</w:t>
            </w:r>
            <w:r w:rsidRPr="00DF0C08">
              <w:rPr>
                <w:rFonts w:cs="Arial"/>
              </w:rPr>
              <w:t>.</w:t>
            </w:r>
          </w:p>
          <w:p w14:paraId="04960470" w14:textId="77777777" w:rsidR="008462D2" w:rsidRPr="006A373A" w:rsidRDefault="008462D2" w:rsidP="008462D2">
            <w:pPr>
              <w:snapToGrid w:val="0"/>
              <w:spacing w:after="0" w:line="240" w:lineRule="auto"/>
              <w:contextualSpacing/>
              <w:jc w:val="both"/>
              <w:rPr>
                <w:rFonts w:cs="Arial"/>
              </w:rPr>
            </w:pPr>
            <w:r w:rsidRPr="006A373A">
              <w:rPr>
                <w:rFonts w:cs="Arial"/>
              </w:rPr>
              <w:t xml:space="preserve">Dokument obligatoryjnie zawiera: </w:t>
            </w:r>
          </w:p>
          <w:p w14:paraId="0A34EDD8" w14:textId="77777777" w:rsidR="008462D2" w:rsidRPr="006A373A" w:rsidRDefault="008462D2" w:rsidP="008462D2">
            <w:pPr>
              <w:tabs>
                <w:tab w:val="left" w:pos="317"/>
              </w:tabs>
              <w:snapToGrid w:val="0"/>
              <w:spacing w:after="0" w:line="240" w:lineRule="auto"/>
              <w:ind w:left="317" w:hanging="284"/>
              <w:contextualSpacing/>
              <w:jc w:val="both"/>
              <w:rPr>
                <w:rFonts w:cs="Arial"/>
              </w:rPr>
            </w:pPr>
            <w:r w:rsidRPr="006A373A">
              <w:rPr>
                <w:rFonts w:cs="Arial"/>
              </w:rPr>
              <w:t>•</w:t>
            </w:r>
            <w:r w:rsidRPr="006A373A">
              <w:rPr>
                <w:rFonts w:cs="Arial"/>
              </w:rPr>
              <w:tab/>
              <w:t xml:space="preserve">informację  o tym że projekt wynika z Planu Gospodarki Niskoemisyjnej/lub dokumentu tożsamego, przyjętego do </w:t>
            </w:r>
            <w:r w:rsidRPr="006A373A">
              <w:rPr>
                <w:rFonts w:cs="Arial"/>
              </w:rPr>
              <w:lastRenderedPageBreak/>
              <w:t>realizacji uchwałą rady gminy;</w:t>
            </w:r>
          </w:p>
          <w:p w14:paraId="2B9530F1" w14:textId="77777777" w:rsidR="008462D2" w:rsidRPr="006A373A" w:rsidRDefault="008462D2" w:rsidP="008462D2">
            <w:pPr>
              <w:tabs>
                <w:tab w:val="left" w:pos="317"/>
              </w:tabs>
              <w:snapToGrid w:val="0"/>
              <w:spacing w:after="0" w:line="240" w:lineRule="auto"/>
              <w:ind w:left="317" w:hanging="284"/>
              <w:contextualSpacing/>
              <w:jc w:val="both"/>
              <w:rPr>
                <w:rFonts w:cs="Arial"/>
              </w:rPr>
            </w:pPr>
            <w:r w:rsidRPr="006A373A">
              <w:rPr>
                <w:rFonts w:cs="Arial"/>
              </w:rPr>
              <w:t>•</w:t>
            </w:r>
            <w:r w:rsidRPr="006A373A">
              <w:rPr>
                <w:rFonts w:cs="Arial"/>
              </w:rPr>
              <w:tab/>
              <w:t>krótkie uzasadnienie merytoryczne;</w:t>
            </w:r>
          </w:p>
          <w:p w14:paraId="15834D3E" w14:textId="77777777" w:rsidR="008462D2" w:rsidRPr="006A373A" w:rsidRDefault="008462D2" w:rsidP="008462D2">
            <w:pPr>
              <w:tabs>
                <w:tab w:val="left" w:pos="317"/>
              </w:tabs>
              <w:snapToGrid w:val="0"/>
              <w:spacing w:after="0" w:line="240" w:lineRule="auto"/>
              <w:ind w:left="317" w:hanging="284"/>
              <w:contextualSpacing/>
              <w:jc w:val="both"/>
              <w:rPr>
                <w:rFonts w:cs="Arial"/>
              </w:rPr>
            </w:pPr>
            <w:r w:rsidRPr="006A373A">
              <w:rPr>
                <w:rFonts w:cs="Arial"/>
              </w:rPr>
              <w:t>•</w:t>
            </w:r>
            <w:r w:rsidRPr="006A373A">
              <w:rPr>
                <w:rFonts w:cs="Arial"/>
              </w:rPr>
              <w:tab/>
              <w:t>numer uchwały przyjmującej PGN/dokument tożsamy do realizacji.</w:t>
            </w:r>
          </w:p>
          <w:p w14:paraId="69370622" w14:textId="77777777" w:rsidR="008462D2" w:rsidRPr="006A373A" w:rsidRDefault="008462D2" w:rsidP="008462D2">
            <w:pPr>
              <w:snapToGrid w:val="0"/>
              <w:spacing w:after="0" w:line="240" w:lineRule="auto"/>
              <w:contextualSpacing/>
              <w:jc w:val="both"/>
              <w:rPr>
                <w:rFonts w:cs="Arial"/>
              </w:rPr>
            </w:pPr>
          </w:p>
          <w:p w14:paraId="7EF3328B" w14:textId="77777777" w:rsidR="008462D2" w:rsidRPr="006A373A" w:rsidRDefault="008462D2" w:rsidP="008462D2">
            <w:pPr>
              <w:snapToGrid w:val="0"/>
              <w:spacing w:after="0" w:line="240" w:lineRule="auto"/>
              <w:jc w:val="both"/>
              <w:rPr>
                <w:rFonts w:eastAsia="Times New Roman" w:cs="Tahoma"/>
              </w:rPr>
            </w:pPr>
            <w:r w:rsidRPr="006A373A">
              <w:rPr>
                <w:rFonts w:eastAsia="Times New Roman" w:cs="Tahoma"/>
              </w:rPr>
              <w:t>W przypadku zaświadczeń wydawanych na podstawie Kodeksu Postępowania Administracyjnego uzasadnienie nie jest wymagane.</w:t>
            </w:r>
          </w:p>
          <w:p w14:paraId="52E709C9" w14:textId="77777777" w:rsidR="008462D2" w:rsidRPr="006A373A" w:rsidRDefault="008462D2" w:rsidP="008462D2">
            <w:pPr>
              <w:snapToGrid w:val="0"/>
              <w:spacing w:after="0" w:line="240" w:lineRule="auto"/>
              <w:jc w:val="both"/>
              <w:rPr>
                <w:rFonts w:eastAsia="Times New Roman" w:cs="Tahoma"/>
              </w:rPr>
            </w:pPr>
          </w:p>
          <w:p w14:paraId="046F57A3" w14:textId="77777777" w:rsidR="008462D2" w:rsidRPr="006A373A" w:rsidRDefault="008462D2" w:rsidP="008462D2">
            <w:pPr>
              <w:snapToGrid w:val="0"/>
              <w:spacing w:after="0" w:line="240" w:lineRule="auto"/>
              <w:jc w:val="both"/>
              <w:rPr>
                <w:rFonts w:eastAsia="Times New Roman" w:cs="Tahoma"/>
              </w:rPr>
            </w:pPr>
            <w:r w:rsidRPr="006A373A">
              <w:rPr>
                <w:rFonts w:eastAsia="Times New Roman" w:cs="Tahoma"/>
              </w:rPr>
              <w:t>* Oświadczenie – dopuszczalne tylko w przypadku projektów własnych gminy.</w:t>
            </w:r>
          </w:p>
          <w:p w14:paraId="3E81C61B" w14:textId="77777777" w:rsidR="00DF6365" w:rsidRPr="00DF0C08" w:rsidRDefault="008462D2" w:rsidP="008462D2">
            <w:pPr>
              <w:snapToGrid w:val="0"/>
              <w:spacing w:after="0" w:line="240" w:lineRule="auto"/>
              <w:contextualSpacing/>
              <w:jc w:val="both"/>
              <w:rPr>
                <w:rFonts w:cs="Arial"/>
                <w:szCs w:val="24"/>
              </w:rPr>
            </w:pPr>
            <w:r w:rsidRPr="006A373A">
              <w:rPr>
                <w:rFonts w:eastAsia="Times New Roman" w:cs="Tahoma"/>
              </w:rPr>
              <w:t>Zaświadczenie/potwierdzenie musi być wystawione najpóźniej z datą złożenia wniosku o dofinansowanie.</w:t>
            </w:r>
            <w:r w:rsidR="00DF6365" w:rsidRPr="00DF0C08">
              <w:rPr>
                <w:rFonts w:cs="Arial"/>
              </w:rPr>
              <w:t xml:space="preserve"> </w:t>
            </w:r>
          </w:p>
        </w:tc>
        <w:tc>
          <w:tcPr>
            <w:tcW w:w="3692" w:type="dxa"/>
            <w:tcBorders>
              <w:top w:val="nil"/>
              <w:left w:val="single" w:sz="4" w:space="0" w:color="000000"/>
              <w:bottom w:val="single" w:sz="4" w:space="0" w:color="000000"/>
              <w:right w:val="single" w:sz="4" w:space="0" w:color="000000"/>
            </w:tcBorders>
            <w:vAlign w:val="center"/>
          </w:tcPr>
          <w:p w14:paraId="1399D500" w14:textId="77777777" w:rsidR="00DF6365" w:rsidRPr="00DF0C08" w:rsidRDefault="00DF6365" w:rsidP="00DC48E9">
            <w:pPr>
              <w:autoSpaceDE w:val="0"/>
              <w:autoSpaceDN w:val="0"/>
              <w:adjustRightInd w:val="0"/>
              <w:spacing w:after="0" w:line="240" w:lineRule="auto"/>
              <w:jc w:val="center"/>
              <w:rPr>
                <w:rFonts w:cs="Arial"/>
              </w:rPr>
            </w:pPr>
            <w:r w:rsidRPr="00DF0C08">
              <w:rPr>
                <w:rFonts w:cs="Arial"/>
              </w:rPr>
              <w:lastRenderedPageBreak/>
              <w:t>0-2pkt</w:t>
            </w:r>
          </w:p>
          <w:p w14:paraId="0F8D16A7" w14:textId="77777777" w:rsidR="00DF6365" w:rsidRPr="00DF0C08" w:rsidRDefault="00DF6365" w:rsidP="00DC48E9">
            <w:pPr>
              <w:autoSpaceDE w:val="0"/>
              <w:autoSpaceDN w:val="0"/>
              <w:adjustRightInd w:val="0"/>
              <w:spacing w:after="0" w:line="240" w:lineRule="auto"/>
              <w:jc w:val="center"/>
              <w:rPr>
                <w:rFonts w:cs="Arial"/>
              </w:rPr>
            </w:pPr>
            <w:r w:rsidRPr="00DF0C08">
              <w:rPr>
                <w:rFonts w:cs="Arial"/>
              </w:rPr>
              <w:t>(0 punktów w kryterium nie oznacza</w:t>
            </w:r>
          </w:p>
          <w:p w14:paraId="32AABA3E" w14:textId="77777777" w:rsidR="00DF6365" w:rsidRPr="00DF0C08" w:rsidRDefault="00DF6365" w:rsidP="00DC48E9">
            <w:pPr>
              <w:autoSpaceDE w:val="0"/>
              <w:autoSpaceDN w:val="0"/>
              <w:adjustRightInd w:val="0"/>
              <w:spacing w:after="0" w:line="240" w:lineRule="auto"/>
              <w:jc w:val="center"/>
              <w:rPr>
                <w:rFonts w:cs="Arial"/>
              </w:rPr>
            </w:pPr>
            <w:r w:rsidRPr="00DF0C08">
              <w:rPr>
                <w:rFonts w:cs="Arial"/>
              </w:rPr>
              <w:t>odrzucenia wniosku)</w:t>
            </w:r>
          </w:p>
        </w:tc>
      </w:tr>
      <w:tr w:rsidR="00A75123" w:rsidRPr="00DF0C08" w14:paraId="59AAEAE0" w14:textId="77777777" w:rsidTr="00103454">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14:paraId="542107DD" w14:textId="77777777" w:rsidR="00A75123" w:rsidRPr="00DF0C08" w:rsidRDefault="00A75123" w:rsidP="003F6D77">
            <w:pPr>
              <w:pStyle w:val="Akapitzlist"/>
              <w:numPr>
                <w:ilvl w:val="0"/>
                <w:numId w:val="76"/>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14:paraId="12378201" w14:textId="77777777" w:rsidR="00A75123" w:rsidRPr="00DF0C08" w:rsidRDefault="00A75123" w:rsidP="00103454">
            <w:pPr>
              <w:snapToGrid w:val="0"/>
              <w:spacing w:after="0" w:line="240" w:lineRule="auto"/>
              <w:rPr>
                <w:rFonts w:eastAsia="Times New Roman" w:cs="Arial"/>
                <w:b/>
              </w:rPr>
            </w:pPr>
            <w:r w:rsidRPr="00DF0C08">
              <w:rPr>
                <w:rFonts w:eastAsia="Times New Roman" w:cs="Arial"/>
                <w:b/>
              </w:rPr>
              <w:t>Wykorzystanie inteligentnych systemów zarządzania energią</w:t>
            </w:r>
          </w:p>
        </w:tc>
        <w:tc>
          <w:tcPr>
            <w:tcW w:w="6230" w:type="dxa"/>
            <w:tcBorders>
              <w:top w:val="single" w:sz="4" w:space="0" w:color="000000"/>
              <w:left w:val="single" w:sz="4" w:space="0" w:color="000000"/>
              <w:bottom w:val="single" w:sz="4" w:space="0" w:color="000000"/>
              <w:right w:val="single" w:sz="4" w:space="0" w:color="000000"/>
            </w:tcBorders>
            <w:vAlign w:val="center"/>
          </w:tcPr>
          <w:p w14:paraId="7683163C" w14:textId="77777777" w:rsidR="00A75123" w:rsidRPr="00DF0C08" w:rsidRDefault="00A75123" w:rsidP="00103454">
            <w:pPr>
              <w:snapToGrid w:val="0"/>
              <w:spacing w:after="0" w:line="240" w:lineRule="auto"/>
              <w:jc w:val="both"/>
              <w:rPr>
                <w:rFonts w:cs="Arial"/>
              </w:rPr>
            </w:pPr>
            <w:r w:rsidRPr="00DF0C08">
              <w:rPr>
                <w:rFonts w:cs="Arial"/>
              </w:rPr>
              <w:t xml:space="preserve">W ramach kryterium będzie sprawdzane czy inwestycja zakłada wdrożenie inteligentnych systemów zarządzania </w:t>
            </w:r>
            <w:r w:rsidRPr="00DF0C08">
              <w:rPr>
                <w:rStyle w:val="Odwoanieprzypisudolnego"/>
                <w:rFonts w:cs="Arial"/>
              </w:rPr>
              <w:footnoteReference w:id="27"/>
            </w:r>
            <w:r w:rsidRPr="00DF0C08">
              <w:rPr>
                <w:rFonts w:cs="Arial"/>
              </w:rPr>
              <w:t>energią w oparciu o technologie TIK jako element uzupełniający do osiągnięcia celów projektu.</w:t>
            </w:r>
          </w:p>
          <w:p w14:paraId="1DF8ECA4" w14:textId="77777777" w:rsidR="00A75123" w:rsidRPr="00DF0C08" w:rsidRDefault="00A75123" w:rsidP="00103454">
            <w:pPr>
              <w:snapToGrid w:val="0"/>
              <w:spacing w:after="0" w:line="240" w:lineRule="auto"/>
              <w:jc w:val="both"/>
              <w:rPr>
                <w:rFonts w:cs="Arial"/>
              </w:rPr>
            </w:pPr>
          </w:p>
          <w:p w14:paraId="719B1855" w14:textId="77777777" w:rsidR="00A75123" w:rsidRPr="00DF0C08" w:rsidRDefault="00A75123" w:rsidP="00103454">
            <w:pPr>
              <w:snapToGrid w:val="0"/>
              <w:spacing w:after="0" w:line="240" w:lineRule="auto"/>
              <w:jc w:val="both"/>
              <w:rPr>
                <w:rFonts w:cs="Arial"/>
              </w:rPr>
            </w:pPr>
            <w:r w:rsidRPr="00DF0C08">
              <w:rPr>
                <w:rFonts w:cs="Arial"/>
              </w:rPr>
              <w:t>- Tak – 2 pkt</w:t>
            </w:r>
          </w:p>
          <w:p w14:paraId="66015D07" w14:textId="77777777" w:rsidR="00A75123" w:rsidRPr="00DF0C08" w:rsidRDefault="00A75123" w:rsidP="00103454">
            <w:pPr>
              <w:snapToGrid w:val="0"/>
              <w:spacing w:after="0" w:line="240" w:lineRule="auto"/>
              <w:jc w:val="both"/>
              <w:rPr>
                <w:rFonts w:cs="Arial"/>
              </w:rPr>
            </w:pPr>
            <w:r w:rsidRPr="00DF0C08">
              <w:rPr>
                <w:rFonts w:cs="Arial"/>
              </w:rPr>
              <w:t>- Nie – 0 pkt</w:t>
            </w:r>
          </w:p>
        </w:tc>
        <w:tc>
          <w:tcPr>
            <w:tcW w:w="3692" w:type="dxa"/>
            <w:tcBorders>
              <w:top w:val="single" w:sz="4" w:space="0" w:color="000000"/>
              <w:left w:val="single" w:sz="4" w:space="0" w:color="000000"/>
              <w:bottom w:val="single" w:sz="4" w:space="0" w:color="000000"/>
              <w:right w:val="single" w:sz="4" w:space="0" w:color="000000"/>
            </w:tcBorders>
            <w:vAlign w:val="center"/>
          </w:tcPr>
          <w:p w14:paraId="5D5AC1F6" w14:textId="77777777" w:rsidR="00A75123" w:rsidRPr="00DF0C08" w:rsidRDefault="00A75123" w:rsidP="00103454">
            <w:pPr>
              <w:autoSpaceDE w:val="0"/>
              <w:autoSpaceDN w:val="0"/>
              <w:adjustRightInd w:val="0"/>
              <w:spacing w:after="0" w:line="240" w:lineRule="auto"/>
              <w:jc w:val="center"/>
              <w:rPr>
                <w:rFonts w:cs="Arial"/>
              </w:rPr>
            </w:pPr>
            <w:r w:rsidRPr="00DF0C08">
              <w:rPr>
                <w:rFonts w:cs="Arial"/>
              </w:rPr>
              <w:t>0-2pkt</w:t>
            </w:r>
          </w:p>
          <w:p w14:paraId="7DCFF432" w14:textId="77777777" w:rsidR="00A75123" w:rsidRPr="00DF0C08" w:rsidRDefault="00A75123" w:rsidP="00103454">
            <w:pPr>
              <w:autoSpaceDE w:val="0"/>
              <w:autoSpaceDN w:val="0"/>
              <w:adjustRightInd w:val="0"/>
              <w:spacing w:after="0" w:line="240" w:lineRule="auto"/>
              <w:jc w:val="center"/>
              <w:rPr>
                <w:rFonts w:cs="Arial"/>
              </w:rPr>
            </w:pPr>
            <w:r w:rsidRPr="00DF0C08">
              <w:rPr>
                <w:rFonts w:cs="Arial"/>
              </w:rPr>
              <w:t>(0 punktów w kryterium nie oznacza</w:t>
            </w:r>
          </w:p>
          <w:p w14:paraId="2DD82FB4" w14:textId="77777777" w:rsidR="00A75123" w:rsidRPr="00DF0C08" w:rsidRDefault="00A75123" w:rsidP="00103454">
            <w:pPr>
              <w:autoSpaceDE w:val="0"/>
              <w:autoSpaceDN w:val="0"/>
              <w:adjustRightInd w:val="0"/>
              <w:spacing w:after="0" w:line="240" w:lineRule="auto"/>
              <w:jc w:val="center"/>
              <w:rPr>
                <w:rFonts w:cs="Arial"/>
              </w:rPr>
            </w:pPr>
            <w:r w:rsidRPr="00DF0C08">
              <w:rPr>
                <w:rFonts w:cs="Arial"/>
              </w:rPr>
              <w:t>odrzucenia wniosku)</w:t>
            </w:r>
          </w:p>
        </w:tc>
      </w:tr>
      <w:tr w:rsidR="00A75123" w:rsidRPr="00DF0C08" w14:paraId="4BD863C1" w14:textId="77777777" w:rsidTr="00103454">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14:paraId="0D016F17" w14:textId="77777777" w:rsidR="00A75123" w:rsidRPr="00DF0C08" w:rsidRDefault="00A75123" w:rsidP="003F6D77">
            <w:pPr>
              <w:pStyle w:val="Akapitzlist"/>
              <w:numPr>
                <w:ilvl w:val="0"/>
                <w:numId w:val="76"/>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14:paraId="0B0F856C" w14:textId="77777777" w:rsidR="00A75123" w:rsidRPr="00DF0C08" w:rsidRDefault="00A75123" w:rsidP="00A75123">
            <w:pPr>
              <w:snapToGrid w:val="0"/>
              <w:spacing w:after="0"/>
              <w:ind w:left="37"/>
              <w:rPr>
                <w:rFonts w:eastAsiaTheme="minorHAnsi"/>
                <w:b/>
                <w:bCs/>
              </w:rPr>
            </w:pPr>
            <w:r w:rsidRPr="00DF0C08">
              <w:rPr>
                <w:rFonts w:eastAsiaTheme="minorHAnsi"/>
                <w:b/>
                <w:bCs/>
              </w:rPr>
              <w:t>Nakład ze środków UE na 1 km zmodernizowanej lub wybudowanej sieci ciepłowniczej</w:t>
            </w:r>
          </w:p>
          <w:p w14:paraId="6D7E3F52" w14:textId="77777777" w:rsidR="00A75123" w:rsidRPr="00DF0C08" w:rsidRDefault="00A75123" w:rsidP="00A75123">
            <w:pPr>
              <w:snapToGrid w:val="0"/>
              <w:spacing w:after="0" w:line="240" w:lineRule="auto"/>
              <w:rPr>
                <w:rFonts w:eastAsia="Times New Roman" w:cs="Arial"/>
                <w:b/>
              </w:rPr>
            </w:pPr>
            <w:r w:rsidRPr="00DF0C08">
              <w:rPr>
                <w:rFonts w:eastAsia="Times New Roman" w:cs="Arial"/>
                <w:sz w:val="20"/>
                <w:szCs w:val="20"/>
              </w:rPr>
              <w:t>(</w:t>
            </w:r>
            <w:r w:rsidRPr="00DF0C08">
              <w:rPr>
                <w:rFonts w:cs="Arial"/>
                <w:sz w:val="20"/>
                <w:szCs w:val="20"/>
              </w:rPr>
              <w:t>dotyczy projektów z zakresu rozbudowy i/lub modernizacji sieci ciepłowniczych</w:t>
            </w:r>
            <w:r w:rsidRPr="00DF0C08">
              <w:rPr>
                <w:rFonts w:eastAsia="Times New Roman" w:cs="Arial"/>
                <w:sz w:val="20"/>
                <w:szCs w:val="20"/>
              </w:rPr>
              <w:t>)</w:t>
            </w:r>
          </w:p>
        </w:tc>
        <w:tc>
          <w:tcPr>
            <w:tcW w:w="6230" w:type="dxa"/>
            <w:tcBorders>
              <w:top w:val="single" w:sz="4" w:space="0" w:color="000000"/>
              <w:left w:val="single" w:sz="4" w:space="0" w:color="000000"/>
              <w:bottom w:val="single" w:sz="4" w:space="0" w:color="000000"/>
              <w:right w:val="single" w:sz="4" w:space="0" w:color="000000"/>
            </w:tcBorders>
            <w:vAlign w:val="center"/>
          </w:tcPr>
          <w:p w14:paraId="1F502ABF" w14:textId="77777777" w:rsidR="00A75123" w:rsidRPr="00DF0C08" w:rsidRDefault="00A75123" w:rsidP="00A75123">
            <w:pPr>
              <w:spacing w:after="0"/>
              <w:ind w:left="37"/>
              <w:jc w:val="both"/>
              <w:rPr>
                <w:rFonts w:cs="Arial"/>
                <w:szCs w:val="24"/>
              </w:rPr>
            </w:pPr>
            <w:r w:rsidRPr="00DF0C08">
              <w:rPr>
                <w:rFonts w:cs="Arial"/>
                <w:szCs w:val="24"/>
              </w:rPr>
              <w:t>W ramach kryterium sprawdzane będzie wartość wydatków planowanych do poniesienia ze środków UE na 1 km zmodernizowanej i/lub wybudowanej sieci ciepłowniczej.</w:t>
            </w:r>
          </w:p>
          <w:p w14:paraId="6184A1E6" w14:textId="77777777" w:rsidR="00A75123" w:rsidRPr="00DF0C08" w:rsidRDefault="00A75123" w:rsidP="00A75123">
            <w:pPr>
              <w:spacing w:after="0"/>
              <w:ind w:left="37"/>
              <w:jc w:val="both"/>
              <w:rPr>
                <w:rFonts w:cs="Arial"/>
                <w:szCs w:val="24"/>
              </w:rPr>
            </w:pPr>
          </w:p>
          <w:p w14:paraId="3843DD75" w14:textId="77777777" w:rsidR="00A75123" w:rsidRPr="00DF0C08" w:rsidRDefault="00A75123" w:rsidP="00A75123">
            <w:pPr>
              <w:spacing w:after="0"/>
              <w:ind w:left="37"/>
              <w:jc w:val="both"/>
              <w:rPr>
                <w:rFonts w:cs="Arial"/>
              </w:rPr>
            </w:pPr>
            <w:r w:rsidRPr="00DF0C08">
              <w:rPr>
                <w:rFonts w:eastAsia="Times New Roman"/>
              </w:rPr>
              <w:t xml:space="preserve">Punkty przyznawane będą </w:t>
            </w:r>
            <w:r w:rsidRPr="00DF0C08">
              <w:rPr>
                <w:rFonts w:eastAsia="Times New Roman" w:cs="Calibri"/>
              </w:rPr>
              <w:t xml:space="preserve">za osiągnięcie danej wartości wskaźnika nakładów UE (PLN) na </w:t>
            </w:r>
            <w:r w:rsidRPr="00DF0C08">
              <w:rPr>
                <w:rFonts w:eastAsia="Times New Roman"/>
              </w:rPr>
              <w:t>1 km sieci (X) w odniesieniu do średniej wartości wskaźnika (X</w:t>
            </w:r>
            <w:r w:rsidRPr="00DF0C08">
              <w:rPr>
                <w:rFonts w:eastAsia="Times New Roman"/>
                <w:vertAlign w:val="subscript"/>
              </w:rPr>
              <w:t>śr</w:t>
            </w:r>
            <w:r w:rsidRPr="00DF0C08">
              <w:rPr>
                <w:rFonts w:eastAsia="Times New Roman"/>
              </w:rPr>
              <w:t xml:space="preserve">) obliczonej dla wszystkich projektów w ramach danego naboru biorących udział w ocenie merytorycznej. </w:t>
            </w:r>
            <w:r w:rsidRPr="00DF0C08">
              <w:rPr>
                <w:rFonts w:eastAsia="Times New Roman"/>
              </w:rPr>
              <w:lastRenderedPageBreak/>
              <w:t xml:space="preserve">Punkty przyznawane będą </w:t>
            </w:r>
            <w:r w:rsidRPr="00DF0C08">
              <w:rPr>
                <w:rFonts w:eastAsia="Times New Roman" w:cs="Calibri"/>
              </w:rPr>
              <w:t>w następujący sposób:</w:t>
            </w:r>
          </w:p>
          <w:p w14:paraId="1E93905F" w14:textId="77777777" w:rsidR="00A75123" w:rsidRPr="00DF0C08" w:rsidRDefault="00A75123" w:rsidP="003F6D77">
            <w:pPr>
              <w:pStyle w:val="Akapitzlist"/>
              <w:numPr>
                <w:ilvl w:val="0"/>
                <w:numId w:val="279"/>
              </w:numPr>
              <w:spacing w:after="0"/>
              <w:ind w:left="37"/>
              <w:jc w:val="both"/>
              <w:rPr>
                <w:rFonts w:cs="Arial"/>
                <w:szCs w:val="24"/>
              </w:rPr>
            </w:pPr>
            <w:r w:rsidRPr="00DF0C08">
              <w:rPr>
                <w:rFonts w:cs="Arial"/>
                <w:szCs w:val="24"/>
              </w:rPr>
              <w:t>X ≤ 1,2</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 xml:space="preserve">śr                                   </w:t>
            </w:r>
            <w:r w:rsidRPr="00DF0C08">
              <w:rPr>
                <w:rFonts w:eastAsia="Times New Roman"/>
                <w:sz w:val="20"/>
                <w:vertAlign w:val="subscript"/>
              </w:rPr>
              <w:tab/>
              <w:t xml:space="preserve"> </w:t>
            </w:r>
            <w:r w:rsidRPr="00DF0C08">
              <w:rPr>
                <w:rFonts w:cs="Arial"/>
                <w:szCs w:val="24"/>
              </w:rPr>
              <w:t xml:space="preserve">     10 pkt</w:t>
            </w:r>
          </w:p>
          <w:p w14:paraId="1E164F33" w14:textId="77777777" w:rsidR="00A75123" w:rsidRPr="00DF0C08" w:rsidRDefault="00A75123" w:rsidP="003F6D77">
            <w:pPr>
              <w:pStyle w:val="Akapitzlist"/>
              <w:numPr>
                <w:ilvl w:val="0"/>
                <w:numId w:val="279"/>
              </w:numPr>
              <w:spacing w:after="0"/>
              <w:ind w:left="37"/>
              <w:jc w:val="both"/>
              <w:rPr>
                <w:rFonts w:cs="Arial"/>
                <w:szCs w:val="24"/>
              </w:rPr>
            </w:pPr>
            <w:r w:rsidRPr="00DF0C08">
              <w:rPr>
                <w:rFonts w:cs="Arial"/>
                <w:szCs w:val="24"/>
              </w:rPr>
              <w:t>1,2</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śr</w:t>
            </w:r>
            <w:r w:rsidRPr="00DF0C08">
              <w:rPr>
                <w:rFonts w:eastAsia="Times New Roman" w:cs="Calibri"/>
                <w:sz w:val="20"/>
              </w:rPr>
              <w:t xml:space="preserve"> </w:t>
            </w:r>
            <w:r w:rsidRPr="00DF0C08">
              <w:rPr>
                <w:rFonts w:cs="Arial"/>
                <w:szCs w:val="24"/>
              </w:rPr>
              <w:t>&lt; X ≤ 1,6</w:t>
            </w:r>
            <w:r w:rsidRPr="00DF0C08">
              <w:rPr>
                <w:rFonts w:eastAsia="Times New Roman"/>
                <w:sz w:val="20"/>
                <w:vertAlign w:val="subscript"/>
              </w:rPr>
              <w:t xml:space="preserve"> </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 xml:space="preserve">śr                    </w:t>
            </w:r>
            <w:r w:rsidRPr="00DF0C08">
              <w:rPr>
                <w:rFonts w:eastAsia="Times New Roman"/>
                <w:sz w:val="20"/>
              </w:rPr>
              <w:t xml:space="preserve"> </w:t>
            </w:r>
            <w:r w:rsidRPr="00DF0C08">
              <w:rPr>
                <w:rFonts w:cs="Arial"/>
                <w:szCs w:val="24"/>
              </w:rPr>
              <w:t>8 pkt</w:t>
            </w:r>
          </w:p>
          <w:p w14:paraId="58E92454" w14:textId="77777777" w:rsidR="00A75123" w:rsidRPr="00DF0C08" w:rsidRDefault="00A75123" w:rsidP="003F6D77">
            <w:pPr>
              <w:pStyle w:val="Akapitzlist"/>
              <w:numPr>
                <w:ilvl w:val="0"/>
                <w:numId w:val="279"/>
              </w:numPr>
              <w:spacing w:after="0"/>
              <w:ind w:left="37"/>
              <w:jc w:val="both"/>
              <w:rPr>
                <w:rFonts w:cs="Arial"/>
                <w:szCs w:val="24"/>
              </w:rPr>
            </w:pPr>
            <w:r w:rsidRPr="00DF0C08">
              <w:rPr>
                <w:rFonts w:cs="Arial"/>
                <w:szCs w:val="24"/>
              </w:rPr>
              <w:t>1,6</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 xml:space="preserve">śr </w:t>
            </w:r>
            <w:r w:rsidRPr="00DF0C08">
              <w:rPr>
                <w:rFonts w:cs="Arial"/>
                <w:szCs w:val="24"/>
              </w:rPr>
              <w:t>&lt; X ≤ 2,0</w:t>
            </w:r>
            <w:r w:rsidRPr="00DF0C08">
              <w:rPr>
                <w:rFonts w:eastAsia="Times New Roman"/>
                <w:sz w:val="20"/>
                <w:vertAlign w:val="subscript"/>
              </w:rPr>
              <w:t xml:space="preserve">   </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 xml:space="preserve">śr                   </w:t>
            </w:r>
            <w:r w:rsidRPr="00DF0C08">
              <w:rPr>
                <w:rFonts w:cs="Arial"/>
                <w:szCs w:val="24"/>
              </w:rPr>
              <w:t>5 pkt</w:t>
            </w:r>
          </w:p>
          <w:p w14:paraId="03238B54" w14:textId="77777777" w:rsidR="00A75123" w:rsidRPr="00DF0C08" w:rsidRDefault="00A75123" w:rsidP="003F6D77">
            <w:pPr>
              <w:pStyle w:val="Akapitzlist"/>
              <w:numPr>
                <w:ilvl w:val="0"/>
                <w:numId w:val="279"/>
              </w:numPr>
              <w:spacing w:after="0"/>
              <w:ind w:left="37"/>
              <w:jc w:val="both"/>
              <w:rPr>
                <w:rFonts w:cs="Arial"/>
                <w:szCs w:val="24"/>
              </w:rPr>
            </w:pPr>
            <w:r w:rsidRPr="00DF0C08">
              <w:rPr>
                <w:rFonts w:cs="Arial"/>
                <w:szCs w:val="24"/>
              </w:rPr>
              <w:t>2,0</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śr</w:t>
            </w:r>
            <w:r w:rsidRPr="00DF0C08">
              <w:rPr>
                <w:rFonts w:eastAsia="Times New Roman" w:cs="Calibri"/>
                <w:sz w:val="20"/>
              </w:rPr>
              <w:t xml:space="preserve"> </w:t>
            </w:r>
            <w:r w:rsidRPr="00DF0C08">
              <w:rPr>
                <w:rFonts w:cs="Arial"/>
                <w:szCs w:val="24"/>
              </w:rPr>
              <w:t>&lt; X ≤ 2,4</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śr</w:t>
            </w:r>
            <w:r w:rsidRPr="00DF0C08">
              <w:rPr>
                <w:rFonts w:eastAsia="Times New Roman"/>
                <w:sz w:val="20"/>
              </w:rPr>
              <w:t xml:space="preserve">              </w:t>
            </w:r>
            <w:r w:rsidRPr="00DF0C08">
              <w:rPr>
                <w:rFonts w:cs="Arial"/>
                <w:szCs w:val="24"/>
              </w:rPr>
              <w:t>3 pkt</w:t>
            </w:r>
            <w:r w:rsidRPr="00DF0C08">
              <w:rPr>
                <w:rFonts w:eastAsia="Times New Roman"/>
                <w:sz w:val="20"/>
              </w:rPr>
              <w:t xml:space="preserve"> </w:t>
            </w:r>
          </w:p>
          <w:p w14:paraId="05A4BCB5" w14:textId="77777777" w:rsidR="00A75123" w:rsidRPr="00DF0C08" w:rsidRDefault="00A75123" w:rsidP="003F6D77">
            <w:pPr>
              <w:pStyle w:val="Akapitzlist"/>
              <w:numPr>
                <w:ilvl w:val="0"/>
                <w:numId w:val="279"/>
              </w:numPr>
              <w:spacing w:after="0"/>
              <w:ind w:left="37"/>
              <w:jc w:val="both"/>
              <w:rPr>
                <w:rFonts w:cs="Arial"/>
                <w:szCs w:val="24"/>
              </w:rPr>
            </w:pPr>
            <w:r w:rsidRPr="00DF0C08">
              <w:rPr>
                <w:rFonts w:cs="Arial"/>
                <w:szCs w:val="24"/>
              </w:rPr>
              <w:t>X &gt; 2,4</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śr</w:t>
            </w:r>
            <w:r w:rsidRPr="00DF0C08">
              <w:rPr>
                <w:rFonts w:cs="Arial"/>
                <w:szCs w:val="24"/>
              </w:rPr>
              <w:t xml:space="preserve"> </w:t>
            </w:r>
            <w:r w:rsidRPr="00DF0C08">
              <w:rPr>
                <w:rFonts w:eastAsia="Times New Roman"/>
                <w:sz w:val="20"/>
              </w:rPr>
              <w:t xml:space="preserve">                               </w:t>
            </w:r>
            <w:r w:rsidRPr="00DF0C08">
              <w:rPr>
                <w:rFonts w:eastAsia="Times New Roman"/>
              </w:rPr>
              <w:t>0 pkt</w:t>
            </w:r>
          </w:p>
          <w:p w14:paraId="1BE81F29" w14:textId="77777777" w:rsidR="00A75123" w:rsidRPr="00DF0C08" w:rsidRDefault="00A75123" w:rsidP="00103454">
            <w:pPr>
              <w:snapToGrid w:val="0"/>
              <w:spacing w:after="0" w:line="240" w:lineRule="auto"/>
              <w:jc w:val="both"/>
              <w:rPr>
                <w:rFonts w:cs="Arial"/>
              </w:rPr>
            </w:pPr>
          </w:p>
        </w:tc>
        <w:tc>
          <w:tcPr>
            <w:tcW w:w="3692" w:type="dxa"/>
            <w:tcBorders>
              <w:top w:val="single" w:sz="4" w:space="0" w:color="000000"/>
              <w:left w:val="single" w:sz="4" w:space="0" w:color="000000"/>
              <w:bottom w:val="single" w:sz="4" w:space="0" w:color="000000"/>
              <w:right w:val="single" w:sz="4" w:space="0" w:color="000000"/>
            </w:tcBorders>
            <w:vAlign w:val="center"/>
          </w:tcPr>
          <w:p w14:paraId="3300233B" w14:textId="77777777" w:rsidR="00A75123" w:rsidRPr="00DF0C08" w:rsidRDefault="00A75123" w:rsidP="00A75123">
            <w:pPr>
              <w:autoSpaceDE w:val="0"/>
              <w:autoSpaceDN w:val="0"/>
              <w:adjustRightInd w:val="0"/>
              <w:spacing w:after="0" w:line="240" w:lineRule="auto"/>
              <w:ind w:left="37"/>
              <w:jc w:val="center"/>
              <w:rPr>
                <w:rFonts w:cs="Arial"/>
              </w:rPr>
            </w:pPr>
            <w:r w:rsidRPr="00DF0C08">
              <w:rPr>
                <w:rFonts w:cs="Arial"/>
              </w:rPr>
              <w:lastRenderedPageBreak/>
              <w:t>0-10</w:t>
            </w:r>
            <w:r w:rsidR="00103454" w:rsidRPr="00DF0C08">
              <w:rPr>
                <w:rFonts w:cs="Arial"/>
              </w:rPr>
              <w:t xml:space="preserve"> </w:t>
            </w:r>
            <w:r w:rsidRPr="00DF0C08">
              <w:rPr>
                <w:rFonts w:cs="Arial"/>
              </w:rPr>
              <w:t>pkt</w:t>
            </w:r>
          </w:p>
          <w:p w14:paraId="275453A2" w14:textId="77777777" w:rsidR="00A75123" w:rsidRPr="00DF0C08" w:rsidRDefault="00A75123" w:rsidP="00A75123">
            <w:pPr>
              <w:autoSpaceDE w:val="0"/>
              <w:autoSpaceDN w:val="0"/>
              <w:adjustRightInd w:val="0"/>
              <w:spacing w:after="0" w:line="240" w:lineRule="auto"/>
              <w:ind w:left="37"/>
              <w:jc w:val="center"/>
              <w:rPr>
                <w:rFonts w:cs="Arial"/>
              </w:rPr>
            </w:pPr>
            <w:r w:rsidRPr="00DF0C08">
              <w:rPr>
                <w:rFonts w:cs="Arial"/>
              </w:rPr>
              <w:t>(0 punktów w kryterium nie oznacza</w:t>
            </w:r>
          </w:p>
          <w:p w14:paraId="69192ABB" w14:textId="77777777" w:rsidR="00A75123" w:rsidRPr="00DF0C08" w:rsidRDefault="00A75123" w:rsidP="00A75123">
            <w:pPr>
              <w:spacing w:after="0" w:line="240" w:lineRule="auto"/>
              <w:ind w:left="37"/>
              <w:jc w:val="center"/>
              <w:rPr>
                <w:rFonts w:cs="Arial"/>
              </w:rPr>
            </w:pPr>
            <w:r w:rsidRPr="00DF0C08">
              <w:rPr>
                <w:rFonts w:cs="Arial"/>
              </w:rPr>
              <w:t>odrzucenia wniosku)</w:t>
            </w:r>
          </w:p>
          <w:p w14:paraId="058924F6" w14:textId="77777777" w:rsidR="00A75123" w:rsidRPr="00DF0C08" w:rsidRDefault="00A75123" w:rsidP="00A75123">
            <w:pPr>
              <w:spacing w:after="0" w:line="240" w:lineRule="auto"/>
              <w:ind w:left="37"/>
              <w:jc w:val="center"/>
              <w:rPr>
                <w:rFonts w:cs="Arial"/>
              </w:rPr>
            </w:pPr>
          </w:p>
          <w:p w14:paraId="795BA511" w14:textId="77777777" w:rsidR="00A75123" w:rsidRPr="00DF0C08" w:rsidRDefault="00A75123" w:rsidP="00103454">
            <w:pPr>
              <w:autoSpaceDE w:val="0"/>
              <w:autoSpaceDN w:val="0"/>
              <w:adjustRightInd w:val="0"/>
              <w:spacing w:after="0" w:line="240" w:lineRule="auto"/>
              <w:jc w:val="center"/>
              <w:rPr>
                <w:rFonts w:cs="Arial"/>
              </w:rPr>
            </w:pPr>
          </w:p>
        </w:tc>
      </w:tr>
      <w:tr w:rsidR="00A75123" w:rsidRPr="00DF0C08" w14:paraId="28C06705" w14:textId="77777777" w:rsidTr="00103454">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14:paraId="4777B037" w14:textId="77777777" w:rsidR="00A75123" w:rsidRPr="00DF0C08" w:rsidRDefault="00A75123" w:rsidP="003F6D77">
            <w:pPr>
              <w:pStyle w:val="Akapitzlist"/>
              <w:numPr>
                <w:ilvl w:val="0"/>
                <w:numId w:val="76"/>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14:paraId="55B0044C" w14:textId="77777777" w:rsidR="00A75123" w:rsidRPr="00DF0C08" w:rsidRDefault="00A75123" w:rsidP="00A75123">
            <w:pPr>
              <w:autoSpaceDE w:val="0"/>
              <w:autoSpaceDN w:val="0"/>
              <w:adjustRightInd w:val="0"/>
              <w:spacing w:after="0" w:line="240" w:lineRule="auto"/>
              <w:rPr>
                <w:rFonts w:eastAsiaTheme="minorHAnsi"/>
                <w:b/>
                <w:bCs/>
              </w:rPr>
            </w:pPr>
            <w:r w:rsidRPr="00DF0C08">
              <w:rPr>
                <w:rFonts w:eastAsiaTheme="minorHAnsi"/>
                <w:b/>
                <w:bCs/>
              </w:rPr>
              <w:t xml:space="preserve">Nakład ze środków UE </w:t>
            </w:r>
            <w:r w:rsidRPr="00DF0C08">
              <w:rPr>
                <w:rFonts w:cs="Calibri"/>
                <w:b/>
              </w:rPr>
              <w:t xml:space="preserve"> na 1 MWh planowanej rocznej produkcji energii</w:t>
            </w:r>
          </w:p>
          <w:p w14:paraId="5CA1BB0A" w14:textId="77777777" w:rsidR="00A75123" w:rsidRPr="00DF0C08" w:rsidRDefault="00A75123" w:rsidP="00A75123">
            <w:pPr>
              <w:snapToGrid w:val="0"/>
              <w:spacing w:after="0" w:line="240" w:lineRule="auto"/>
              <w:rPr>
                <w:rFonts w:eastAsia="Times New Roman" w:cs="Arial"/>
                <w:b/>
              </w:rPr>
            </w:pPr>
            <w:r w:rsidRPr="00DF0C08">
              <w:rPr>
                <w:rFonts w:eastAsia="Times New Roman" w:cs="Arial"/>
              </w:rPr>
              <w:t>(</w:t>
            </w:r>
            <w:r w:rsidRPr="00DF0C08">
              <w:rPr>
                <w:rFonts w:cs="Arial"/>
              </w:rPr>
              <w:t>dotyczy projektów z zakresu budowy, przebudowy jednostek wytwarzania energii elektrycznej i ciepła w wysokosprawnej kogeneracji  i trigeneracji  o całkowitej nominalnej mocy elektrycznej do 1 MW</w:t>
            </w:r>
            <w:r w:rsidRPr="00DF0C08">
              <w:rPr>
                <w:rFonts w:eastAsia="Times New Roman" w:cs="Arial"/>
              </w:rPr>
              <w:t>)</w:t>
            </w:r>
          </w:p>
        </w:tc>
        <w:tc>
          <w:tcPr>
            <w:tcW w:w="6230" w:type="dxa"/>
            <w:tcBorders>
              <w:top w:val="single" w:sz="4" w:space="0" w:color="000000"/>
              <w:left w:val="single" w:sz="4" w:space="0" w:color="000000"/>
              <w:bottom w:val="single" w:sz="4" w:space="0" w:color="000000"/>
              <w:right w:val="single" w:sz="4" w:space="0" w:color="000000"/>
            </w:tcBorders>
            <w:vAlign w:val="center"/>
          </w:tcPr>
          <w:p w14:paraId="439149E5" w14:textId="77777777" w:rsidR="00A75123" w:rsidRPr="00DF0C08" w:rsidRDefault="00A75123" w:rsidP="00A75123">
            <w:pPr>
              <w:spacing w:after="0"/>
              <w:ind w:left="37"/>
              <w:jc w:val="both"/>
              <w:rPr>
                <w:rFonts w:cs="Arial"/>
                <w:szCs w:val="24"/>
              </w:rPr>
            </w:pPr>
            <w:r w:rsidRPr="00DF0C08">
              <w:rPr>
                <w:rFonts w:cs="Arial"/>
                <w:szCs w:val="24"/>
              </w:rPr>
              <w:t>W ramach kryterium sprawdzane będzie wartość wydatków planowanych do poniesienia ze środków UE na 1 MWh łącznej rocznej planowanej produkcji energii elektrycznej i cieplnej (i/lub chłodu).</w:t>
            </w:r>
          </w:p>
          <w:p w14:paraId="37CCB92C" w14:textId="77777777" w:rsidR="00A75123" w:rsidRPr="00DF0C08" w:rsidRDefault="00A75123" w:rsidP="00A75123">
            <w:pPr>
              <w:spacing w:after="0"/>
              <w:jc w:val="both"/>
              <w:rPr>
                <w:rFonts w:eastAsia="Times New Roman"/>
              </w:rPr>
            </w:pPr>
          </w:p>
          <w:p w14:paraId="43E8A4CD" w14:textId="77777777" w:rsidR="00A75123" w:rsidRPr="00DF0C08" w:rsidRDefault="00A75123" w:rsidP="00A75123">
            <w:pPr>
              <w:spacing w:after="0"/>
              <w:jc w:val="both"/>
              <w:rPr>
                <w:rFonts w:eastAsia="Times New Roman" w:cs="Calibri"/>
              </w:rPr>
            </w:pPr>
            <w:r w:rsidRPr="00DF0C08">
              <w:rPr>
                <w:rFonts w:eastAsia="Times New Roman"/>
              </w:rPr>
              <w:t xml:space="preserve">Punkty przyznawane będą </w:t>
            </w:r>
            <w:r w:rsidRPr="00DF0C08">
              <w:rPr>
                <w:rFonts w:eastAsia="Times New Roman" w:cs="Calibri"/>
              </w:rPr>
              <w:t xml:space="preserve">za osiągnięcie danej wartości wskaźnika nakładów UE (PLN) na </w:t>
            </w:r>
            <w:r w:rsidRPr="00DF0C08">
              <w:rPr>
                <w:rFonts w:eastAsia="Times New Roman"/>
              </w:rPr>
              <w:t xml:space="preserve">1 MWh łącznej rocznej  planowanej </w:t>
            </w:r>
            <w:r w:rsidRPr="00DF0C08">
              <w:rPr>
                <w:rFonts w:cs="Arial"/>
              </w:rPr>
              <w:t>produkcji energii elektrycznej i cieplnej</w:t>
            </w:r>
            <w:r w:rsidRPr="00DF0C08">
              <w:rPr>
                <w:rFonts w:eastAsia="Times New Roman"/>
              </w:rPr>
              <w:t xml:space="preserve"> (i/lub chłodu) (X) w odniesieniu do średniej wartości wskaźnika (X</w:t>
            </w:r>
            <w:r w:rsidRPr="00DF0C08">
              <w:rPr>
                <w:rFonts w:eastAsia="Times New Roman"/>
                <w:vertAlign w:val="subscript"/>
              </w:rPr>
              <w:t>śr</w:t>
            </w:r>
            <w:r w:rsidRPr="00DF0C08">
              <w:rPr>
                <w:rFonts w:eastAsia="Times New Roman"/>
              </w:rPr>
              <w:t xml:space="preserve">)  obliczonej dla wszystkich projektów w ramach danego naboru biorących udział w ocenie merytorycznej. Punkty przyznawane są </w:t>
            </w:r>
            <w:r w:rsidRPr="00DF0C08">
              <w:rPr>
                <w:rFonts w:eastAsia="Times New Roman" w:cs="Calibri"/>
              </w:rPr>
              <w:t>w następujący sposób:</w:t>
            </w:r>
          </w:p>
          <w:p w14:paraId="4F0721D1" w14:textId="77777777" w:rsidR="00A75123" w:rsidRPr="00DF0C08" w:rsidRDefault="00A75123" w:rsidP="00A75123">
            <w:pPr>
              <w:spacing w:after="0"/>
              <w:rPr>
                <w:rFonts w:eastAsia="Times New Roman" w:cs="Calibri"/>
              </w:rPr>
            </w:pPr>
            <w:r w:rsidRPr="00DF0C08">
              <w:rPr>
                <w:rFonts w:eastAsia="Times New Roman" w:cs="Calibri"/>
              </w:rPr>
              <w:t>X ≤ 0,6</w:t>
            </w:r>
            <w:r w:rsidRPr="00DF0C08">
              <w:rPr>
                <w:rFonts w:eastAsia="Times New Roman" w:cs="Calibri"/>
                <w:sz w:val="20"/>
                <w:szCs w:val="20"/>
              </w:rPr>
              <w:t>*</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rPr>
              <w:t xml:space="preserve"> </w:t>
            </w:r>
            <w:r w:rsidRPr="00DF0C08">
              <w:rPr>
                <w:rFonts w:eastAsia="Times New Roman" w:cs="Calibri"/>
              </w:rPr>
              <w:tab/>
            </w:r>
            <w:r w:rsidRPr="00DF0C08">
              <w:rPr>
                <w:rFonts w:eastAsia="Times New Roman" w:cs="Calibri"/>
              </w:rPr>
              <w:tab/>
            </w:r>
            <w:r w:rsidRPr="00DF0C08">
              <w:rPr>
                <w:rFonts w:cs="Arial"/>
                <w:szCs w:val="24"/>
              </w:rPr>
              <w:t>10 pkt</w:t>
            </w:r>
          </w:p>
          <w:p w14:paraId="5FA9247E" w14:textId="77777777" w:rsidR="00A75123" w:rsidRPr="00DF0C08" w:rsidRDefault="00A75123" w:rsidP="00A75123">
            <w:pPr>
              <w:spacing w:after="0"/>
              <w:jc w:val="both"/>
              <w:rPr>
                <w:rFonts w:cs="Arial"/>
                <w:szCs w:val="24"/>
              </w:rPr>
            </w:pPr>
            <w:r w:rsidRPr="00DF0C08">
              <w:rPr>
                <w:rFonts w:eastAsia="Times New Roman" w:cs="Calibri"/>
              </w:rPr>
              <w:t>0,6</w:t>
            </w:r>
            <w:r w:rsidRPr="00DF0C08">
              <w:rPr>
                <w:rFonts w:eastAsia="Times New Roman" w:cs="Calibri"/>
                <w:sz w:val="20"/>
                <w:szCs w:val="20"/>
              </w:rPr>
              <w:t>*</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rPr>
              <w:t xml:space="preserve"> </w:t>
            </w:r>
            <w:r w:rsidRPr="00DF0C08">
              <w:rPr>
                <w:rFonts w:eastAsia="Times New Roman" w:cs="Calibri"/>
              </w:rPr>
              <w:t>&lt; X ≤ 1,2</w:t>
            </w:r>
            <w:r w:rsidRPr="00DF0C08">
              <w:rPr>
                <w:rFonts w:eastAsia="Times New Roman" w:cs="Calibri"/>
                <w:sz w:val="20"/>
                <w:szCs w:val="20"/>
              </w:rPr>
              <w:t>*</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rPr>
              <w:t xml:space="preserve"> </w:t>
            </w:r>
            <w:r w:rsidRPr="00DF0C08">
              <w:rPr>
                <w:rFonts w:eastAsia="Times New Roman" w:cs="Calibri"/>
              </w:rPr>
              <w:t xml:space="preserve">  </w:t>
            </w:r>
            <w:r w:rsidRPr="00DF0C08">
              <w:rPr>
                <w:rFonts w:eastAsia="Times New Roman" w:cs="Calibri"/>
              </w:rPr>
              <w:tab/>
              <w:t xml:space="preserve">  6</w:t>
            </w:r>
            <w:r w:rsidRPr="00DF0C08">
              <w:rPr>
                <w:rFonts w:cs="Arial"/>
                <w:szCs w:val="24"/>
              </w:rPr>
              <w:t xml:space="preserve"> pkt</w:t>
            </w:r>
          </w:p>
          <w:p w14:paraId="76E9E03E" w14:textId="77777777" w:rsidR="00A75123" w:rsidRPr="00DF0C08" w:rsidRDefault="00A75123" w:rsidP="00A75123">
            <w:pPr>
              <w:spacing w:after="0"/>
              <w:rPr>
                <w:rFonts w:eastAsia="Times New Roman" w:cs="Calibri"/>
              </w:rPr>
            </w:pPr>
            <w:r w:rsidRPr="00DF0C08">
              <w:rPr>
                <w:rFonts w:eastAsia="Times New Roman" w:cs="Calibri"/>
              </w:rPr>
              <w:t>1,2</w:t>
            </w:r>
            <w:r w:rsidRPr="00DF0C08">
              <w:rPr>
                <w:rFonts w:eastAsia="Times New Roman" w:cs="Calibri"/>
                <w:sz w:val="20"/>
                <w:szCs w:val="20"/>
              </w:rPr>
              <w:t>*</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rPr>
              <w:t xml:space="preserve"> </w:t>
            </w:r>
            <w:r w:rsidRPr="00DF0C08">
              <w:rPr>
                <w:rFonts w:eastAsia="Times New Roman" w:cs="Calibri"/>
              </w:rPr>
              <w:t xml:space="preserve"> &lt; X ≤ 1,4</w:t>
            </w:r>
            <w:r w:rsidRPr="00DF0C08">
              <w:rPr>
                <w:rFonts w:eastAsia="Times New Roman"/>
              </w:rPr>
              <w:t xml:space="preserve"> </w:t>
            </w:r>
            <w:r w:rsidRPr="00DF0C08">
              <w:rPr>
                <w:rFonts w:eastAsia="Times New Roman" w:cs="Calibri"/>
                <w:sz w:val="20"/>
                <w:szCs w:val="20"/>
              </w:rPr>
              <w:t>*</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rPr>
              <w:t xml:space="preserve"> </w:t>
            </w:r>
            <w:r w:rsidRPr="00DF0C08">
              <w:rPr>
                <w:rFonts w:eastAsia="Times New Roman" w:cs="Calibri"/>
              </w:rPr>
              <w:tab/>
              <w:t xml:space="preserve">  </w:t>
            </w:r>
            <w:r w:rsidRPr="00DF0C08">
              <w:rPr>
                <w:rFonts w:cs="Arial"/>
                <w:szCs w:val="24"/>
              </w:rPr>
              <w:t>3 pkt</w:t>
            </w:r>
          </w:p>
          <w:p w14:paraId="054CAF00" w14:textId="77777777" w:rsidR="00A75123" w:rsidRPr="00DF0C08" w:rsidRDefault="00A75123" w:rsidP="00A75123">
            <w:pPr>
              <w:spacing w:after="0"/>
              <w:jc w:val="both"/>
              <w:rPr>
                <w:rFonts w:cs="Arial"/>
              </w:rPr>
            </w:pPr>
            <w:r w:rsidRPr="00DF0C08">
              <w:rPr>
                <w:rFonts w:eastAsia="Times New Roman" w:cs="Calibri"/>
              </w:rPr>
              <w:t>X &gt; 1,4</w:t>
            </w:r>
            <w:r w:rsidRPr="00DF0C08">
              <w:rPr>
                <w:rFonts w:eastAsia="Times New Roman"/>
              </w:rPr>
              <w:t xml:space="preserve"> </w:t>
            </w:r>
            <w:r w:rsidRPr="00DF0C08">
              <w:rPr>
                <w:rFonts w:eastAsia="Times New Roman" w:cs="Calibri"/>
                <w:sz w:val="20"/>
                <w:szCs w:val="20"/>
              </w:rPr>
              <w:t>*</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rPr>
              <w:tab/>
            </w:r>
            <w:r w:rsidRPr="00DF0C08">
              <w:rPr>
                <w:rFonts w:eastAsia="Times New Roman"/>
              </w:rPr>
              <w:tab/>
              <w:t xml:space="preserve">  0</w:t>
            </w:r>
            <w:r w:rsidRPr="00DF0C08">
              <w:rPr>
                <w:rFonts w:cs="Arial"/>
                <w:szCs w:val="24"/>
              </w:rPr>
              <w:t xml:space="preserve"> pkt</w:t>
            </w:r>
          </w:p>
          <w:p w14:paraId="69E24BDE" w14:textId="77777777" w:rsidR="00A75123" w:rsidRPr="00DF0C08" w:rsidRDefault="00A75123" w:rsidP="00A75123">
            <w:pPr>
              <w:spacing w:after="0"/>
              <w:jc w:val="both"/>
              <w:rPr>
                <w:rFonts w:cs="Arial"/>
                <w:szCs w:val="24"/>
              </w:rPr>
            </w:pPr>
          </w:p>
          <w:p w14:paraId="29857EAF" w14:textId="77777777" w:rsidR="00A75123" w:rsidRPr="00DF0C08" w:rsidRDefault="00A75123" w:rsidP="00103454">
            <w:pPr>
              <w:snapToGrid w:val="0"/>
              <w:spacing w:after="0" w:line="240" w:lineRule="auto"/>
              <w:jc w:val="both"/>
              <w:rPr>
                <w:rFonts w:cs="Arial"/>
              </w:rPr>
            </w:pPr>
          </w:p>
        </w:tc>
        <w:tc>
          <w:tcPr>
            <w:tcW w:w="3692" w:type="dxa"/>
            <w:tcBorders>
              <w:top w:val="single" w:sz="4" w:space="0" w:color="000000"/>
              <w:left w:val="single" w:sz="4" w:space="0" w:color="000000"/>
              <w:bottom w:val="single" w:sz="4" w:space="0" w:color="000000"/>
              <w:right w:val="single" w:sz="4" w:space="0" w:color="000000"/>
            </w:tcBorders>
            <w:vAlign w:val="center"/>
          </w:tcPr>
          <w:p w14:paraId="0159BCCB" w14:textId="77777777" w:rsidR="00A75123" w:rsidRPr="00DF0C08" w:rsidRDefault="00A75123" w:rsidP="00A75123">
            <w:pPr>
              <w:autoSpaceDE w:val="0"/>
              <w:autoSpaceDN w:val="0"/>
              <w:adjustRightInd w:val="0"/>
              <w:spacing w:after="0" w:line="240" w:lineRule="auto"/>
              <w:ind w:left="37"/>
              <w:jc w:val="center"/>
              <w:rPr>
                <w:rFonts w:cs="Arial"/>
              </w:rPr>
            </w:pPr>
            <w:r w:rsidRPr="00DF0C08">
              <w:rPr>
                <w:rFonts w:cs="Arial"/>
              </w:rPr>
              <w:t>0-10</w:t>
            </w:r>
            <w:r w:rsidR="00103454" w:rsidRPr="00DF0C08">
              <w:rPr>
                <w:rFonts w:cs="Arial"/>
              </w:rPr>
              <w:t xml:space="preserve"> </w:t>
            </w:r>
            <w:r w:rsidRPr="00DF0C08">
              <w:rPr>
                <w:rFonts w:cs="Arial"/>
              </w:rPr>
              <w:t>pkt</w:t>
            </w:r>
          </w:p>
          <w:p w14:paraId="6AAC7A94" w14:textId="77777777" w:rsidR="00A75123" w:rsidRPr="00DF0C08" w:rsidRDefault="00A75123" w:rsidP="00A75123">
            <w:pPr>
              <w:autoSpaceDE w:val="0"/>
              <w:autoSpaceDN w:val="0"/>
              <w:adjustRightInd w:val="0"/>
              <w:spacing w:after="0" w:line="240" w:lineRule="auto"/>
              <w:ind w:left="37"/>
              <w:jc w:val="center"/>
              <w:rPr>
                <w:rFonts w:cs="Arial"/>
              </w:rPr>
            </w:pPr>
            <w:r w:rsidRPr="00DF0C08">
              <w:rPr>
                <w:rFonts w:cs="Arial"/>
              </w:rPr>
              <w:t>(0 punktów w kryterium nie oznacza</w:t>
            </w:r>
          </w:p>
          <w:p w14:paraId="75E780DE" w14:textId="77777777" w:rsidR="00A75123" w:rsidRPr="00DF0C08" w:rsidRDefault="00A75123" w:rsidP="00A75123">
            <w:pPr>
              <w:spacing w:after="0" w:line="240" w:lineRule="auto"/>
              <w:ind w:left="37"/>
              <w:jc w:val="center"/>
              <w:rPr>
                <w:rFonts w:cs="Arial"/>
              </w:rPr>
            </w:pPr>
            <w:r w:rsidRPr="00DF0C08">
              <w:rPr>
                <w:rFonts w:cs="Arial"/>
              </w:rPr>
              <w:t>odrzucenia wniosku)</w:t>
            </w:r>
          </w:p>
          <w:p w14:paraId="4D47A8AD" w14:textId="77777777" w:rsidR="00A75123" w:rsidRPr="00DF0C08" w:rsidRDefault="00A75123" w:rsidP="00A75123">
            <w:pPr>
              <w:spacing w:after="0" w:line="240" w:lineRule="auto"/>
              <w:ind w:left="37"/>
              <w:jc w:val="center"/>
              <w:rPr>
                <w:rFonts w:cs="Arial"/>
              </w:rPr>
            </w:pPr>
          </w:p>
          <w:p w14:paraId="511EE191" w14:textId="77777777" w:rsidR="00A75123" w:rsidRPr="00DF0C08" w:rsidRDefault="00A75123" w:rsidP="00103454">
            <w:pPr>
              <w:autoSpaceDE w:val="0"/>
              <w:autoSpaceDN w:val="0"/>
              <w:adjustRightInd w:val="0"/>
              <w:spacing w:after="0" w:line="240" w:lineRule="auto"/>
              <w:jc w:val="center"/>
              <w:rPr>
                <w:rFonts w:cs="Arial"/>
              </w:rPr>
            </w:pPr>
          </w:p>
        </w:tc>
      </w:tr>
      <w:tr w:rsidR="007F14B8" w:rsidRPr="00DF0C08" w14:paraId="73F7DD5F" w14:textId="77777777" w:rsidTr="003F659B">
        <w:trPr>
          <w:trHeight w:val="443"/>
        </w:trPr>
        <w:tc>
          <w:tcPr>
            <w:tcW w:w="10625" w:type="dxa"/>
            <w:gridSpan w:val="3"/>
            <w:tcBorders>
              <w:top w:val="single" w:sz="4" w:space="0" w:color="000000"/>
              <w:left w:val="single" w:sz="4" w:space="0" w:color="000000"/>
              <w:bottom w:val="single" w:sz="4" w:space="0" w:color="000000"/>
              <w:right w:val="single" w:sz="4" w:space="0" w:color="000000"/>
            </w:tcBorders>
            <w:vAlign w:val="center"/>
          </w:tcPr>
          <w:p w14:paraId="783D0181" w14:textId="77777777" w:rsidR="007F14B8" w:rsidRPr="00DF0C08" w:rsidRDefault="007F14B8" w:rsidP="007F14B8">
            <w:pPr>
              <w:snapToGrid w:val="0"/>
              <w:spacing w:after="0" w:line="240" w:lineRule="auto"/>
              <w:jc w:val="right"/>
              <w:rPr>
                <w:rFonts w:cs="Arial"/>
                <w:b/>
              </w:rPr>
            </w:pPr>
            <w:r w:rsidRPr="00DF0C08">
              <w:rPr>
                <w:rFonts w:cs="Arial"/>
                <w:b/>
              </w:rPr>
              <w:t>SUMA</w:t>
            </w:r>
          </w:p>
        </w:tc>
        <w:tc>
          <w:tcPr>
            <w:tcW w:w="3692" w:type="dxa"/>
            <w:tcBorders>
              <w:top w:val="single" w:sz="4" w:space="0" w:color="000000"/>
              <w:left w:val="single" w:sz="4" w:space="0" w:color="000000"/>
              <w:bottom w:val="single" w:sz="4" w:space="0" w:color="000000"/>
              <w:right w:val="single" w:sz="4" w:space="0" w:color="000000"/>
            </w:tcBorders>
            <w:vAlign w:val="center"/>
          </w:tcPr>
          <w:p w14:paraId="576FB822" w14:textId="77777777" w:rsidR="007F14B8" w:rsidRPr="00DF0C08" w:rsidRDefault="00A75123" w:rsidP="00DC48E9">
            <w:pPr>
              <w:autoSpaceDE w:val="0"/>
              <w:autoSpaceDN w:val="0"/>
              <w:adjustRightInd w:val="0"/>
              <w:spacing w:after="0" w:line="240" w:lineRule="auto"/>
              <w:jc w:val="center"/>
              <w:rPr>
                <w:rFonts w:cs="Arial"/>
                <w:b/>
              </w:rPr>
            </w:pPr>
            <w:r w:rsidRPr="00DF0C08">
              <w:rPr>
                <w:rFonts w:cs="Arial"/>
                <w:b/>
              </w:rPr>
              <w:t>4</w:t>
            </w:r>
            <w:r w:rsidR="006433C6" w:rsidRPr="00DF0C08">
              <w:rPr>
                <w:rFonts w:cs="Arial"/>
                <w:b/>
              </w:rPr>
              <w:t>4</w:t>
            </w:r>
            <w:r w:rsidR="007F14B8" w:rsidRPr="00DF0C08">
              <w:rPr>
                <w:rFonts w:cs="Arial"/>
                <w:b/>
              </w:rPr>
              <w:t xml:space="preserve"> pkt.</w:t>
            </w:r>
          </w:p>
        </w:tc>
      </w:tr>
    </w:tbl>
    <w:p w14:paraId="06F46A5E" w14:textId="77777777" w:rsidR="00DB0715" w:rsidRDefault="00964B15" w:rsidP="00B61DB3">
      <w:pPr>
        <w:spacing w:line="240" w:lineRule="auto"/>
      </w:pPr>
      <w:r w:rsidRPr="00DF0C08">
        <w:t xml:space="preserve">   </w:t>
      </w:r>
    </w:p>
    <w:p w14:paraId="69A15E81" w14:textId="77777777" w:rsidR="006D4743" w:rsidRDefault="006D4743" w:rsidP="00B61DB3">
      <w:pPr>
        <w:spacing w:line="240" w:lineRule="auto"/>
      </w:pPr>
    </w:p>
    <w:p w14:paraId="6EB36A34" w14:textId="77777777" w:rsidR="006D4743" w:rsidRDefault="006D4743" w:rsidP="00B61DB3">
      <w:pPr>
        <w:spacing w:line="240" w:lineRule="auto"/>
      </w:pPr>
    </w:p>
    <w:p w14:paraId="73FE49F1" w14:textId="77777777" w:rsidR="006D4743" w:rsidRPr="00DF0C08" w:rsidRDefault="006D4743" w:rsidP="00B61DB3">
      <w:pPr>
        <w:spacing w:line="240" w:lineRule="auto"/>
      </w:pPr>
    </w:p>
    <w:p w14:paraId="7D67A8E5" w14:textId="77777777" w:rsidR="00B61DB3" w:rsidRPr="00DF0C08" w:rsidRDefault="00B61DB3" w:rsidP="00B61DB3">
      <w:pPr>
        <w:spacing w:line="240" w:lineRule="auto"/>
      </w:pPr>
      <w:r w:rsidRPr="00DF0C08">
        <w:rPr>
          <w:rFonts w:eastAsia="Times New Roman" w:cs="Arial"/>
          <w:b/>
          <w:bCs/>
          <w:iCs/>
          <w:u w:val="single"/>
        </w:rPr>
        <w:t xml:space="preserve">Oś Priorytetowa </w:t>
      </w:r>
      <w:r w:rsidR="00A54F6D" w:rsidRPr="00DF0C08">
        <w:rPr>
          <w:rFonts w:eastAsia="Times New Roman" w:cs="Arial"/>
          <w:b/>
          <w:bCs/>
          <w:iCs/>
          <w:u w:val="single"/>
        </w:rPr>
        <w:t xml:space="preserve"> 4 – Środowisko</w:t>
      </w:r>
      <w:r w:rsidRPr="00DF0C08">
        <w:rPr>
          <w:rFonts w:eastAsia="Times New Roman" w:cs="Arial"/>
          <w:b/>
          <w:bCs/>
          <w:iCs/>
          <w:u w:val="single"/>
        </w:rPr>
        <w:t xml:space="preserve"> i zasoby</w:t>
      </w:r>
    </w:p>
    <w:p w14:paraId="0CC74D42" w14:textId="77777777" w:rsidR="00444155" w:rsidRPr="00DF0C08" w:rsidRDefault="00444155" w:rsidP="00444155">
      <w:pPr>
        <w:pStyle w:val="Default"/>
        <w:rPr>
          <w:rFonts w:eastAsia="Times New Roman" w:cs="Arial"/>
          <w:b/>
          <w:bCs/>
          <w:iCs/>
          <w:color w:val="auto"/>
          <w:sz w:val="22"/>
          <w:szCs w:val="22"/>
        </w:rPr>
      </w:pPr>
      <w:r w:rsidRPr="00DF0C08">
        <w:rPr>
          <w:rFonts w:eastAsia="Times New Roman" w:cs="Arial"/>
          <w:b/>
          <w:bCs/>
          <w:iCs/>
          <w:color w:val="auto"/>
          <w:sz w:val="22"/>
          <w:szCs w:val="22"/>
        </w:rPr>
        <w:t>Działanie 4.1 Gospodarka odpadami</w:t>
      </w:r>
    </w:p>
    <w:p w14:paraId="54EB9E63" w14:textId="77777777" w:rsidR="00444155" w:rsidRPr="00DF0C08" w:rsidRDefault="00444155" w:rsidP="00444155">
      <w:pPr>
        <w:pStyle w:val="Default"/>
        <w:rPr>
          <w:rFonts w:eastAsia="Times New Roman" w:cs="Arial"/>
          <w:bCs/>
          <w:iCs/>
          <w:color w:val="auto"/>
          <w:sz w:val="22"/>
          <w:szCs w:val="22"/>
        </w:rPr>
      </w:pPr>
      <w:r w:rsidRPr="00DF0C08">
        <w:rPr>
          <w:rFonts w:eastAsia="Times New Roman" w:cs="Arial"/>
          <w:bCs/>
          <w:iCs/>
          <w:color w:val="auto"/>
          <w:sz w:val="22"/>
          <w:szCs w:val="22"/>
        </w:rPr>
        <w:t>Typ 4.1.A Projekty dotyczące Punktów Selektywnego Zbierania Odpadów Komunalnych (PSZOK)</w:t>
      </w:r>
    </w:p>
    <w:p w14:paraId="6E282BC1" w14:textId="77777777" w:rsidR="00444155" w:rsidRPr="00DF0C08" w:rsidRDefault="00444155" w:rsidP="00B61DB3">
      <w:pPr>
        <w:pStyle w:val="Default"/>
        <w:rPr>
          <w:rFonts w:eastAsia="Times New Roman" w:cs="Arial"/>
          <w:b/>
          <w:bCs/>
          <w:iCs/>
          <w:color w:val="auto"/>
          <w:sz w:val="22"/>
          <w:szCs w:val="22"/>
        </w:rPr>
      </w:pPr>
    </w:p>
    <w:tbl>
      <w:tblPr>
        <w:tblW w:w="14581"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3"/>
        <w:gridCol w:w="3260"/>
        <w:gridCol w:w="6521"/>
        <w:gridCol w:w="4117"/>
      </w:tblGrid>
      <w:tr w:rsidR="0008104E" w:rsidRPr="00DF0C08" w14:paraId="48DC103F" w14:textId="77777777" w:rsidTr="009A5D4E">
        <w:trPr>
          <w:trHeight w:val="626"/>
        </w:trPr>
        <w:tc>
          <w:tcPr>
            <w:tcW w:w="683" w:type="dxa"/>
            <w:tcBorders>
              <w:top w:val="single" w:sz="4" w:space="0" w:color="auto"/>
              <w:left w:val="single" w:sz="4" w:space="0" w:color="auto"/>
              <w:bottom w:val="single" w:sz="4" w:space="0" w:color="auto"/>
              <w:right w:val="single" w:sz="4" w:space="0" w:color="auto"/>
            </w:tcBorders>
          </w:tcPr>
          <w:p w14:paraId="16238B9E" w14:textId="77777777" w:rsidR="0008104E" w:rsidRPr="00DF0C08" w:rsidRDefault="0008104E" w:rsidP="009A5D4E">
            <w:pPr>
              <w:spacing w:after="120"/>
              <w:jc w:val="center"/>
              <w:rPr>
                <w:rFonts w:eastAsia="Times New Roman" w:cs="Arial"/>
                <w:b/>
                <w:kern w:val="1"/>
              </w:rPr>
            </w:pPr>
            <w:r w:rsidRPr="00DF0C08">
              <w:rPr>
                <w:rFonts w:eastAsia="Times New Roman" w:cs="Arial"/>
                <w:b/>
                <w:kern w:val="1"/>
              </w:rPr>
              <w:t>Lp.</w:t>
            </w:r>
          </w:p>
        </w:tc>
        <w:tc>
          <w:tcPr>
            <w:tcW w:w="3260" w:type="dxa"/>
            <w:tcBorders>
              <w:top w:val="single" w:sz="4" w:space="0" w:color="auto"/>
              <w:left w:val="single" w:sz="4" w:space="0" w:color="auto"/>
              <w:bottom w:val="single" w:sz="4" w:space="0" w:color="auto"/>
              <w:right w:val="single" w:sz="4" w:space="0" w:color="auto"/>
            </w:tcBorders>
          </w:tcPr>
          <w:p w14:paraId="6CAFF3A7" w14:textId="77777777" w:rsidR="0008104E" w:rsidRPr="00DF0C08" w:rsidRDefault="0008104E" w:rsidP="009A5D4E">
            <w:pPr>
              <w:spacing w:after="120"/>
              <w:jc w:val="center"/>
              <w:rPr>
                <w:rFonts w:eastAsia="Times New Roman" w:cs="Arial"/>
                <w:b/>
                <w:kern w:val="1"/>
              </w:rPr>
            </w:pPr>
            <w:r w:rsidRPr="00DF0C08">
              <w:rPr>
                <w:rFonts w:eastAsia="Times New Roman" w:cs="Arial"/>
                <w:b/>
                <w:kern w:val="1"/>
              </w:rPr>
              <w:t>Nazwa kryterium</w:t>
            </w:r>
          </w:p>
        </w:tc>
        <w:tc>
          <w:tcPr>
            <w:tcW w:w="6521" w:type="dxa"/>
            <w:tcBorders>
              <w:top w:val="single" w:sz="4" w:space="0" w:color="auto"/>
              <w:left w:val="single" w:sz="4" w:space="0" w:color="auto"/>
              <w:bottom w:val="single" w:sz="4" w:space="0" w:color="auto"/>
              <w:right w:val="single" w:sz="4" w:space="0" w:color="auto"/>
            </w:tcBorders>
          </w:tcPr>
          <w:p w14:paraId="352343E8" w14:textId="77777777" w:rsidR="0008104E" w:rsidRPr="00DF0C08" w:rsidRDefault="0008104E" w:rsidP="009A5D4E">
            <w:pPr>
              <w:spacing w:after="120"/>
              <w:jc w:val="center"/>
              <w:rPr>
                <w:rFonts w:eastAsia="Times New Roman" w:cs="Arial"/>
                <w:b/>
                <w:kern w:val="1"/>
              </w:rPr>
            </w:pPr>
            <w:r w:rsidRPr="00DF0C08">
              <w:rPr>
                <w:rFonts w:eastAsia="Times New Roman" w:cs="Arial"/>
                <w:b/>
                <w:kern w:val="1"/>
              </w:rPr>
              <w:t>Definicja kryterium</w:t>
            </w:r>
          </w:p>
        </w:tc>
        <w:tc>
          <w:tcPr>
            <w:tcW w:w="4117" w:type="dxa"/>
            <w:tcBorders>
              <w:top w:val="single" w:sz="4" w:space="0" w:color="auto"/>
              <w:left w:val="single" w:sz="4" w:space="0" w:color="auto"/>
              <w:bottom w:val="single" w:sz="4" w:space="0" w:color="auto"/>
              <w:right w:val="single" w:sz="4" w:space="0" w:color="auto"/>
            </w:tcBorders>
          </w:tcPr>
          <w:p w14:paraId="24F0E709" w14:textId="77777777" w:rsidR="0008104E" w:rsidRPr="00DF0C08" w:rsidRDefault="0008104E" w:rsidP="009A5D4E">
            <w:pPr>
              <w:spacing w:after="120"/>
              <w:jc w:val="center"/>
              <w:rPr>
                <w:rFonts w:eastAsia="Times New Roman" w:cs="Tahoma"/>
                <w:b/>
                <w:kern w:val="1"/>
              </w:rPr>
            </w:pPr>
            <w:r w:rsidRPr="00DF0C08">
              <w:rPr>
                <w:rFonts w:eastAsia="Times New Roman" w:cs="Arial"/>
                <w:b/>
                <w:kern w:val="1"/>
              </w:rPr>
              <w:t>Opis znaczenia kryterium</w:t>
            </w:r>
          </w:p>
        </w:tc>
      </w:tr>
      <w:tr w:rsidR="0008104E" w:rsidRPr="00DF0C08" w14:paraId="26D075B2" w14:textId="77777777" w:rsidTr="009A5D4E">
        <w:trPr>
          <w:trHeight w:val="952"/>
        </w:trPr>
        <w:tc>
          <w:tcPr>
            <w:tcW w:w="683" w:type="dxa"/>
            <w:tcBorders>
              <w:top w:val="single" w:sz="4" w:space="0" w:color="auto"/>
              <w:left w:val="single" w:sz="4" w:space="0" w:color="000000"/>
              <w:bottom w:val="single" w:sz="4" w:space="0" w:color="auto"/>
              <w:right w:val="single" w:sz="4" w:space="0" w:color="000000"/>
            </w:tcBorders>
            <w:vAlign w:val="center"/>
          </w:tcPr>
          <w:p w14:paraId="3D6821C5" w14:textId="77777777" w:rsidR="0008104E" w:rsidRPr="00DF0C08" w:rsidRDefault="0008104E" w:rsidP="003F6D77">
            <w:pPr>
              <w:numPr>
                <w:ilvl w:val="0"/>
                <w:numId w:val="259"/>
              </w:numPr>
              <w:tabs>
                <w:tab w:val="left" w:pos="362"/>
              </w:tabs>
              <w:snapToGrid w:val="0"/>
              <w:ind w:left="291"/>
              <w:contextualSpacing/>
              <w:rPr>
                <w:rFonts w:cs="Arial"/>
              </w:rPr>
            </w:pPr>
          </w:p>
        </w:tc>
        <w:tc>
          <w:tcPr>
            <w:tcW w:w="3260" w:type="dxa"/>
            <w:tcBorders>
              <w:top w:val="single" w:sz="4" w:space="0" w:color="auto"/>
              <w:left w:val="single" w:sz="4" w:space="0" w:color="000000"/>
              <w:bottom w:val="single" w:sz="4" w:space="0" w:color="auto"/>
              <w:right w:val="single" w:sz="4" w:space="0" w:color="000000"/>
            </w:tcBorders>
            <w:vAlign w:val="center"/>
          </w:tcPr>
          <w:p w14:paraId="5EE45715" w14:textId="77777777" w:rsidR="0008104E" w:rsidRPr="00DF0C08" w:rsidRDefault="0008104E" w:rsidP="009A5D4E">
            <w:pPr>
              <w:snapToGrid w:val="0"/>
              <w:spacing w:after="0" w:line="240" w:lineRule="auto"/>
              <w:jc w:val="both"/>
              <w:rPr>
                <w:rFonts w:eastAsia="Times New Roman" w:cs="Arial"/>
                <w:b/>
              </w:rPr>
            </w:pPr>
            <w:r w:rsidRPr="00DF0C08">
              <w:rPr>
                <w:rFonts w:ascii="Tahoma" w:eastAsia="Times New Roman" w:hAnsi="Tahoma" w:cs="Tahoma"/>
                <w:b/>
                <w:sz w:val="16"/>
                <w:szCs w:val="16"/>
              </w:rPr>
              <w:t>Dostępność PSZOK</w:t>
            </w:r>
          </w:p>
        </w:tc>
        <w:tc>
          <w:tcPr>
            <w:tcW w:w="6521" w:type="dxa"/>
            <w:tcBorders>
              <w:top w:val="single" w:sz="4" w:space="0" w:color="auto"/>
              <w:left w:val="single" w:sz="4" w:space="0" w:color="000000"/>
              <w:bottom w:val="single" w:sz="4" w:space="0" w:color="auto"/>
              <w:right w:val="single" w:sz="4" w:space="0" w:color="000000"/>
            </w:tcBorders>
            <w:vAlign w:val="center"/>
          </w:tcPr>
          <w:p w14:paraId="78EDBCA2" w14:textId="77777777"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W ramach kryterium należy zweryfikować w jakich dniach i godzinach dostępny jest PSZOK.</w:t>
            </w:r>
          </w:p>
          <w:p w14:paraId="536A844B" w14:textId="77777777" w:rsidR="0008104E" w:rsidRPr="00DF0C08" w:rsidRDefault="0008104E" w:rsidP="009A5D4E">
            <w:pPr>
              <w:snapToGrid w:val="0"/>
              <w:spacing w:after="0" w:line="240" w:lineRule="auto"/>
              <w:contextualSpacing/>
              <w:rPr>
                <w:rFonts w:eastAsia="Times New Roman" w:cs="Arial"/>
              </w:rPr>
            </w:pPr>
          </w:p>
          <w:p w14:paraId="38620B63" w14:textId="77777777"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PSZOK funkcjonuje:</w:t>
            </w:r>
          </w:p>
          <w:p w14:paraId="245B9C26" w14:textId="77777777" w:rsidR="0008104E" w:rsidRPr="00DF0C08" w:rsidRDefault="0008104E" w:rsidP="003F6D77">
            <w:pPr>
              <w:pStyle w:val="Akapitzlist"/>
              <w:numPr>
                <w:ilvl w:val="0"/>
                <w:numId w:val="261"/>
              </w:numPr>
              <w:snapToGrid w:val="0"/>
              <w:spacing w:after="0" w:line="240" w:lineRule="auto"/>
              <w:rPr>
                <w:rFonts w:eastAsia="Times New Roman" w:cs="Arial"/>
              </w:rPr>
            </w:pPr>
            <w:r w:rsidRPr="00DF0C08">
              <w:rPr>
                <w:rFonts w:eastAsia="Times New Roman" w:cs="Arial"/>
              </w:rPr>
              <w:t>5 dni w tygodniu, pon.-pt. – 0 pkt</w:t>
            </w:r>
          </w:p>
          <w:p w14:paraId="698226B5" w14:textId="77777777" w:rsidR="0008104E" w:rsidRPr="00DF0C08" w:rsidRDefault="0008104E" w:rsidP="003F6D77">
            <w:pPr>
              <w:pStyle w:val="Akapitzlist"/>
              <w:numPr>
                <w:ilvl w:val="0"/>
                <w:numId w:val="261"/>
              </w:numPr>
              <w:snapToGrid w:val="0"/>
              <w:spacing w:after="0" w:line="240" w:lineRule="auto"/>
              <w:rPr>
                <w:rFonts w:eastAsia="Times New Roman" w:cs="Arial"/>
              </w:rPr>
            </w:pPr>
            <w:r w:rsidRPr="00DF0C08">
              <w:rPr>
                <w:rFonts w:eastAsia="Times New Roman" w:cs="Arial"/>
              </w:rPr>
              <w:t>5 dni w tygodniu, w tym co najmniej w dwa dni do min. godz. 18:00  – 2 pkt</w:t>
            </w:r>
          </w:p>
          <w:p w14:paraId="4113E3D7" w14:textId="77777777" w:rsidR="0008104E" w:rsidRPr="00DF0C08" w:rsidRDefault="0008104E" w:rsidP="003F6D77">
            <w:pPr>
              <w:pStyle w:val="Akapitzlist"/>
              <w:numPr>
                <w:ilvl w:val="0"/>
                <w:numId w:val="261"/>
              </w:numPr>
              <w:snapToGrid w:val="0"/>
              <w:spacing w:after="0" w:line="240" w:lineRule="auto"/>
              <w:rPr>
                <w:rFonts w:eastAsia="Times New Roman" w:cs="Arial"/>
              </w:rPr>
            </w:pPr>
            <w:r w:rsidRPr="00DF0C08">
              <w:rPr>
                <w:rFonts w:eastAsia="Times New Roman" w:cs="Arial"/>
              </w:rPr>
              <w:t>6 dni w tygodniu, w tym co najmniej w dwa dni do min. godz. 18:00, a sobota min 4 godz. – 4 pkt</w:t>
            </w:r>
          </w:p>
          <w:p w14:paraId="33189323" w14:textId="77777777" w:rsidR="0008104E" w:rsidRPr="00DF0C08" w:rsidRDefault="0008104E" w:rsidP="009A5D4E">
            <w:pPr>
              <w:snapToGrid w:val="0"/>
              <w:spacing w:after="0" w:line="240" w:lineRule="auto"/>
              <w:contextualSpacing/>
              <w:rPr>
                <w:rFonts w:eastAsia="Times New Roman" w:cs="Arial"/>
              </w:rPr>
            </w:pPr>
          </w:p>
          <w:p w14:paraId="50D16BFF" w14:textId="77777777"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Jeżeli projekt obejmuje kilka PSZOKów powyższe godziny funkcjonowania muszą dotyczyć każdego z nich.</w:t>
            </w:r>
          </w:p>
          <w:p w14:paraId="0D28FE04" w14:textId="77777777" w:rsidR="0008104E" w:rsidRPr="00DF0C08" w:rsidRDefault="0008104E" w:rsidP="009A5D4E">
            <w:pPr>
              <w:snapToGrid w:val="0"/>
              <w:spacing w:after="0" w:line="240" w:lineRule="auto"/>
              <w:contextualSpacing/>
              <w:rPr>
                <w:rFonts w:eastAsia="Times New Roman" w:cs="Arial"/>
              </w:rPr>
            </w:pPr>
          </w:p>
          <w:p w14:paraId="78A593E6" w14:textId="77777777"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Brak spełnienia powyższych warunków lub brak informacji w tym zakresie – 0 pkt</w:t>
            </w:r>
          </w:p>
          <w:p w14:paraId="0327E475" w14:textId="77777777" w:rsidR="0008104E" w:rsidRPr="00DF0C08" w:rsidRDefault="0008104E" w:rsidP="009A5D4E">
            <w:pPr>
              <w:snapToGrid w:val="0"/>
              <w:spacing w:after="0" w:line="240" w:lineRule="auto"/>
              <w:contextualSpacing/>
              <w:rPr>
                <w:rFonts w:eastAsia="Times New Roman" w:cs="Arial"/>
              </w:rPr>
            </w:pPr>
          </w:p>
        </w:tc>
        <w:tc>
          <w:tcPr>
            <w:tcW w:w="4117" w:type="dxa"/>
            <w:tcBorders>
              <w:top w:val="single" w:sz="4" w:space="0" w:color="auto"/>
              <w:left w:val="single" w:sz="4" w:space="0" w:color="000000"/>
              <w:bottom w:val="single" w:sz="4" w:space="0" w:color="auto"/>
              <w:right w:val="single" w:sz="4" w:space="0" w:color="000000"/>
            </w:tcBorders>
            <w:vAlign w:val="center"/>
          </w:tcPr>
          <w:p w14:paraId="2C740065" w14:textId="77777777" w:rsidR="0008104E" w:rsidRPr="00DF0C08" w:rsidRDefault="0008104E" w:rsidP="009A5D4E">
            <w:pPr>
              <w:snapToGrid w:val="0"/>
              <w:spacing w:after="0"/>
              <w:jc w:val="center"/>
              <w:rPr>
                <w:rFonts w:cs="Arial"/>
              </w:rPr>
            </w:pPr>
            <w:r w:rsidRPr="00DF0C08">
              <w:rPr>
                <w:rFonts w:cs="Arial"/>
              </w:rPr>
              <w:t>0-4 pkt</w:t>
            </w:r>
          </w:p>
          <w:p w14:paraId="793FFCC1" w14:textId="77777777" w:rsidR="0008104E" w:rsidRPr="00DF0C08" w:rsidRDefault="0008104E" w:rsidP="009A5D4E">
            <w:pPr>
              <w:snapToGrid w:val="0"/>
              <w:spacing w:after="0"/>
              <w:jc w:val="center"/>
              <w:rPr>
                <w:rFonts w:cs="Arial"/>
              </w:rPr>
            </w:pPr>
            <w:r w:rsidRPr="00DF0C08">
              <w:rPr>
                <w:rFonts w:cs="Arial"/>
              </w:rPr>
              <w:t>(0 punktów w kryterium nie oznacza odrzucenia wniosku)</w:t>
            </w:r>
          </w:p>
        </w:tc>
      </w:tr>
      <w:tr w:rsidR="0008104E" w:rsidRPr="00DF0C08" w14:paraId="2E693736" w14:textId="77777777" w:rsidTr="009A5D4E">
        <w:trPr>
          <w:trHeight w:val="952"/>
        </w:trPr>
        <w:tc>
          <w:tcPr>
            <w:tcW w:w="683" w:type="dxa"/>
            <w:tcBorders>
              <w:top w:val="single" w:sz="4" w:space="0" w:color="auto"/>
              <w:left w:val="single" w:sz="4" w:space="0" w:color="000000"/>
              <w:bottom w:val="single" w:sz="4" w:space="0" w:color="auto"/>
              <w:right w:val="single" w:sz="4" w:space="0" w:color="000000"/>
            </w:tcBorders>
            <w:vAlign w:val="center"/>
          </w:tcPr>
          <w:p w14:paraId="263FF1A0" w14:textId="77777777" w:rsidR="0008104E" w:rsidRPr="00DF0C08" w:rsidRDefault="0008104E" w:rsidP="003F6D77">
            <w:pPr>
              <w:numPr>
                <w:ilvl w:val="0"/>
                <w:numId w:val="259"/>
              </w:numPr>
              <w:tabs>
                <w:tab w:val="left" w:pos="362"/>
              </w:tabs>
              <w:snapToGrid w:val="0"/>
              <w:ind w:left="291"/>
              <w:contextualSpacing/>
              <w:rPr>
                <w:rFonts w:cs="Arial"/>
              </w:rPr>
            </w:pPr>
          </w:p>
        </w:tc>
        <w:tc>
          <w:tcPr>
            <w:tcW w:w="3260" w:type="dxa"/>
            <w:tcBorders>
              <w:top w:val="single" w:sz="4" w:space="0" w:color="auto"/>
              <w:left w:val="single" w:sz="4" w:space="0" w:color="000000"/>
              <w:bottom w:val="single" w:sz="4" w:space="0" w:color="auto"/>
              <w:right w:val="single" w:sz="4" w:space="0" w:color="000000"/>
            </w:tcBorders>
            <w:vAlign w:val="center"/>
          </w:tcPr>
          <w:p w14:paraId="7E25574B" w14:textId="77777777" w:rsidR="0008104E" w:rsidRPr="00DF0C08" w:rsidRDefault="0008104E" w:rsidP="009A5D4E">
            <w:pPr>
              <w:snapToGrid w:val="0"/>
              <w:spacing w:after="0" w:line="240" w:lineRule="auto"/>
              <w:jc w:val="both"/>
              <w:rPr>
                <w:rFonts w:ascii="Tahoma" w:eastAsia="Times New Roman" w:hAnsi="Tahoma" w:cs="Tahoma"/>
                <w:b/>
                <w:sz w:val="16"/>
                <w:szCs w:val="16"/>
              </w:rPr>
            </w:pPr>
            <w:r w:rsidRPr="00DF0C08">
              <w:rPr>
                <w:rFonts w:ascii="Tahoma" w:eastAsia="Times New Roman" w:hAnsi="Tahoma" w:cs="Tahoma"/>
                <w:b/>
                <w:sz w:val="16"/>
                <w:szCs w:val="16"/>
              </w:rPr>
              <w:t>Liczba frakcji odpadów objętych selektywnym zbieraniem odpadów</w:t>
            </w:r>
          </w:p>
        </w:tc>
        <w:tc>
          <w:tcPr>
            <w:tcW w:w="6521" w:type="dxa"/>
            <w:tcBorders>
              <w:top w:val="single" w:sz="4" w:space="0" w:color="auto"/>
              <w:left w:val="single" w:sz="4" w:space="0" w:color="000000"/>
              <w:bottom w:val="single" w:sz="4" w:space="0" w:color="auto"/>
              <w:right w:val="single" w:sz="4" w:space="0" w:color="000000"/>
            </w:tcBorders>
            <w:vAlign w:val="center"/>
          </w:tcPr>
          <w:p w14:paraId="7992E615" w14:textId="77777777"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W ramach kryterium należy zweryfikować liczbę rodzajów odpadów objętych selektywnym zbieraniem odpadów. Rodzaj odpadów weryfikowany na podstawie załącznika do regulaminu oraz zezwolenia na zbieranie odpadów</w:t>
            </w:r>
            <w:r w:rsidR="00102D0E" w:rsidRPr="00DF0C08">
              <w:rPr>
                <w:rFonts w:eastAsia="Times New Roman" w:cs="Arial"/>
              </w:rPr>
              <w:t xml:space="preserve"> lub wniosku o wydanie zezwolenia na zbieranie odpadów</w:t>
            </w:r>
            <w:r w:rsidRPr="00DF0C08">
              <w:rPr>
                <w:rFonts w:eastAsia="Times New Roman" w:cs="Arial"/>
              </w:rPr>
              <w:t xml:space="preserve"> dołączonego do wniosku o</w:t>
            </w:r>
            <w:r w:rsidR="00286663" w:rsidRPr="00DF0C08">
              <w:rPr>
                <w:rFonts w:eastAsia="Times New Roman" w:cs="Arial"/>
              </w:rPr>
              <w:t xml:space="preserve"> dofinansowanie</w:t>
            </w:r>
            <w:r w:rsidRPr="00DF0C08">
              <w:rPr>
                <w:rFonts w:eastAsia="Times New Roman" w:cs="Arial"/>
              </w:rPr>
              <w:t>.</w:t>
            </w:r>
          </w:p>
          <w:p w14:paraId="1391ADFD" w14:textId="77777777" w:rsidR="0008104E" w:rsidRPr="00DF0C08" w:rsidRDefault="0008104E" w:rsidP="009A5D4E">
            <w:pPr>
              <w:snapToGrid w:val="0"/>
              <w:spacing w:after="0" w:line="240" w:lineRule="auto"/>
              <w:contextualSpacing/>
              <w:rPr>
                <w:rFonts w:eastAsia="Times New Roman" w:cs="Arial"/>
              </w:rPr>
            </w:pPr>
          </w:p>
          <w:p w14:paraId="56CC8E36" w14:textId="77777777"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lastRenderedPageBreak/>
              <w:t>Preferowane będą projekty z jak największą liczbą rodzajów odpadów objętych selektywnym zbieraniem. Szczegółowy podział ilość frakcji/ilość pkt zostanie ustalony na etapie regulaminu konkursu.</w:t>
            </w:r>
          </w:p>
          <w:p w14:paraId="00789C84" w14:textId="77777777" w:rsidR="0008104E" w:rsidRPr="00DF0C08" w:rsidRDefault="0008104E" w:rsidP="009A5D4E">
            <w:pPr>
              <w:snapToGrid w:val="0"/>
              <w:spacing w:after="0" w:line="240" w:lineRule="auto"/>
              <w:contextualSpacing/>
              <w:rPr>
                <w:rFonts w:eastAsia="Times New Roman" w:cs="Arial"/>
              </w:rPr>
            </w:pPr>
          </w:p>
          <w:p w14:paraId="2E1920D6" w14:textId="77777777"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Jeżeli projekt obejmuje kilka PSZOKów określana będzie średnia liczba frakcji.</w:t>
            </w:r>
          </w:p>
          <w:p w14:paraId="150D8404" w14:textId="77777777" w:rsidR="0008104E" w:rsidRPr="00DF0C08" w:rsidRDefault="0008104E" w:rsidP="009A5D4E">
            <w:pPr>
              <w:snapToGrid w:val="0"/>
              <w:spacing w:after="0" w:line="240" w:lineRule="auto"/>
              <w:contextualSpacing/>
              <w:rPr>
                <w:rFonts w:eastAsia="Times New Roman" w:cs="Arial"/>
              </w:rPr>
            </w:pPr>
          </w:p>
        </w:tc>
        <w:tc>
          <w:tcPr>
            <w:tcW w:w="4117" w:type="dxa"/>
            <w:tcBorders>
              <w:top w:val="single" w:sz="4" w:space="0" w:color="auto"/>
              <w:left w:val="single" w:sz="4" w:space="0" w:color="000000"/>
              <w:bottom w:val="single" w:sz="4" w:space="0" w:color="auto"/>
              <w:right w:val="single" w:sz="4" w:space="0" w:color="000000"/>
            </w:tcBorders>
            <w:vAlign w:val="center"/>
          </w:tcPr>
          <w:p w14:paraId="428E5D5D" w14:textId="77777777" w:rsidR="0008104E" w:rsidRPr="00DF0C08" w:rsidRDefault="0008104E" w:rsidP="009A5D4E">
            <w:pPr>
              <w:pStyle w:val="Akapitzlist"/>
              <w:snapToGrid w:val="0"/>
              <w:spacing w:after="0"/>
              <w:ind w:left="327"/>
              <w:jc w:val="center"/>
              <w:rPr>
                <w:rFonts w:cs="Arial"/>
              </w:rPr>
            </w:pPr>
            <w:r w:rsidRPr="00DF0C08">
              <w:rPr>
                <w:rFonts w:cs="Arial"/>
              </w:rPr>
              <w:lastRenderedPageBreak/>
              <w:t>0-8 pkt</w:t>
            </w:r>
          </w:p>
          <w:p w14:paraId="6AA09B0D" w14:textId="77777777" w:rsidR="0008104E" w:rsidRPr="00DF0C08" w:rsidRDefault="0008104E" w:rsidP="009A5D4E">
            <w:pPr>
              <w:snapToGrid w:val="0"/>
              <w:spacing w:after="0"/>
              <w:jc w:val="center"/>
              <w:rPr>
                <w:rFonts w:cs="Arial"/>
              </w:rPr>
            </w:pPr>
            <w:r w:rsidRPr="00DF0C08">
              <w:rPr>
                <w:rFonts w:cs="Arial"/>
              </w:rPr>
              <w:t>(0 punktów w kryterium nie oznacza odrzucenia wniosku)</w:t>
            </w:r>
          </w:p>
        </w:tc>
      </w:tr>
      <w:tr w:rsidR="0008104E" w:rsidRPr="00DF0C08" w14:paraId="370D1E5B" w14:textId="77777777" w:rsidTr="009A5D4E">
        <w:trPr>
          <w:trHeight w:val="952"/>
        </w:trPr>
        <w:tc>
          <w:tcPr>
            <w:tcW w:w="683" w:type="dxa"/>
            <w:tcBorders>
              <w:top w:val="single" w:sz="4" w:space="0" w:color="auto"/>
              <w:left w:val="single" w:sz="4" w:space="0" w:color="000000"/>
              <w:bottom w:val="single" w:sz="4" w:space="0" w:color="auto"/>
              <w:right w:val="single" w:sz="4" w:space="0" w:color="000000"/>
            </w:tcBorders>
            <w:vAlign w:val="center"/>
          </w:tcPr>
          <w:p w14:paraId="1577E544" w14:textId="77777777" w:rsidR="0008104E" w:rsidRPr="00DF0C08" w:rsidRDefault="0008104E" w:rsidP="003F6D77">
            <w:pPr>
              <w:numPr>
                <w:ilvl w:val="0"/>
                <w:numId w:val="259"/>
              </w:numPr>
              <w:tabs>
                <w:tab w:val="left" w:pos="362"/>
              </w:tabs>
              <w:snapToGrid w:val="0"/>
              <w:ind w:left="291"/>
              <w:contextualSpacing/>
              <w:rPr>
                <w:rFonts w:cs="Arial"/>
              </w:rPr>
            </w:pPr>
          </w:p>
        </w:tc>
        <w:tc>
          <w:tcPr>
            <w:tcW w:w="3260" w:type="dxa"/>
            <w:tcBorders>
              <w:top w:val="single" w:sz="4" w:space="0" w:color="auto"/>
              <w:left w:val="single" w:sz="4" w:space="0" w:color="000000"/>
              <w:bottom w:val="single" w:sz="4" w:space="0" w:color="auto"/>
              <w:right w:val="single" w:sz="4" w:space="0" w:color="000000"/>
            </w:tcBorders>
            <w:vAlign w:val="center"/>
          </w:tcPr>
          <w:p w14:paraId="33A32298" w14:textId="77777777" w:rsidR="0008104E" w:rsidRPr="00DF0C08" w:rsidRDefault="0008104E" w:rsidP="009A5D4E">
            <w:pPr>
              <w:snapToGrid w:val="0"/>
              <w:spacing w:after="0" w:line="240" w:lineRule="auto"/>
              <w:jc w:val="both"/>
              <w:rPr>
                <w:rFonts w:ascii="Tahoma" w:eastAsia="Times New Roman" w:hAnsi="Tahoma" w:cs="Tahoma"/>
                <w:b/>
                <w:sz w:val="16"/>
                <w:szCs w:val="16"/>
              </w:rPr>
            </w:pPr>
            <w:r w:rsidRPr="00DF0C08">
              <w:rPr>
                <w:rFonts w:ascii="Tahoma" w:eastAsia="Times New Roman" w:hAnsi="Tahoma" w:cs="Tahoma"/>
                <w:b/>
                <w:sz w:val="16"/>
                <w:szCs w:val="16"/>
              </w:rPr>
              <w:t>Poziom zamożności gminy</w:t>
            </w:r>
          </w:p>
        </w:tc>
        <w:tc>
          <w:tcPr>
            <w:tcW w:w="6521" w:type="dxa"/>
            <w:tcBorders>
              <w:top w:val="single" w:sz="4" w:space="0" w:color="auto"/>
              <w:left w:val="single" w:sz="4" w:space="0" w:color="000000"/>
              <w:bottom w:val="single" w:sz="4" w:space="0" w:color="auto"/>
              <w:right w:val="single" w:sz="4" w:space="0" w:color="000000"/>
            </w:tcBorders>
            <w:vAlign w:val="center"/>
          </w:tcPr>
          <w:p w14:paraId="1472E03D" w14:textId="77777777" w:rsidR="00230747" w:rsidRPr="00230747" w:rsidRDefault="00230747" w:rsidP="00230747">
            <w:pPr>
              <w:spacing w:after="0" w:line="240" w:lineRule="auto"/>
              <w:jc w:val="both"/>
              <w:rPr>
                <w:rFonts w:ascii="Calibri" w:hAnsi="Calibri" w:cs="Arial"/>
              </w:rPr>
            </w:pPr>
            <w:r w:rsidRPr="00230747">
              <w:rPr>
                <w:rFonts w:ascii="Calibri" w:hAnsi="Calibri" w:cs="Arial"/>
              </w:rPr>
              <w:t>W ramach kryterium przyznawane będą punkty w zależności od poziomu zamożności gminy, na terenie której zlokalizowany będzie projekt. Poziom zamożności gminy będzie liczony za pomocą wskaźnika G  (aktualnego na moment ogłoszenia naboru).</w:t>
            </w:r>
          </w:p>
          <w:p w14:paraId="16112E6C" w14:textId="77777777" w:rsidR="00230747" w:rsidRPr="00230747" w:rsidRDefault="00230747" w:rsidP="00230747">
            <w:pPr>
              <w:spacing w:after="0" w:line="240" w:lineRule="auto"/>
              <w:jc w:val="both"/>
              <w:rPr>
                <w:rFonts w:ascii="Calibri" w:hAnsi="Calibri" w:cs="Arial"/>
              </w:rPr>
            </w:pPr>
          </w:p>
          <w:p w14:paraId="2C2EA9CC" w14:textId="77777777" w:rsidR="00230747" w:rsidRPr="00230747" w:rsidRDefault="00230747" w:rsidP="00230747">
            <w:pPr>
              <w:spacing w:after="0" w:line="240" w:lineRule="auto"/>
              <w:jc w:val="both"/>
              <w:rPr>
                <w:rFonts w:ascii="Calibri" w:hAnsi="Calibri" w:cs="Arial"/>
              </w:rPr>
            </w:pPr>
            <w:r w:rsidRPr="00230747">
              <w:rPr>
                <w:rFonts w:ascii="Calibri" w:hAnsi="Calibri" w:cs="Arial"/>
              </w:rPr>
              <w:t xml:space="preserve">Poziom wskaźnika G wyliczny jest przez Ministerstwo Finansów wg zasad określonych zgodnie z  art. 20 ust.4 ustawy z dnia 13  listopada 2003 r. o dochodach jednostek samorządu terytorialnego </w:t>
            </w:r>
          </w:p>
          <w:p w14:paraId="1534B24E" w14:textId="77777777" w:rsidR="00230747" w:rsidRPr="00230747" w:rsidRDefault="00230747" w:rsidP="00230747">
            <w:pPr>
              <w:spacing w:after="0" w:line="240" w:lineRule="auto"/>
              <w:jc w:val="both"/>
              <w:rPr>
                <w:rFonts w:ascii="Calibri" w:hAnsi="Calibri" w:cs="Arial"/>
              </w:rPr>
            </w:pPr>
          </w:p>
          <w:p w14:paraId="21A920D8" w14:textId="77777777" w:rsidR="00230747" w:rsidRPr="00230747" w:rsidRDefault="00230747" w:rsidP="00230747">
            <w:pPr>
              <w:spacing w:after="0" w:line="240" w:lineRule="auto"/>
              <w:jc w:val="both"/>
              <w:rPr>
                <w:rFonts w:ascii="Calibri" w:hAnsi="Calibri" w:cs="Arial"/>
              </w:rPr>
            </w:pPr>
            <w:r w:rsidRPr="00230747">
              <w:rPr>
                <w:rFonts w:ascii="Calibri" w:hAnsi="Calibri" w:cs="Arial"/>
              </w:rPr>
              <w:t xml:space="preserve"> Aktualna wartość wskaźnika G wraz z podziałem procentowym gmin na grupy wskazywana jest w Regulaminie konkursu.</w:t>
            </w:r>
          </w:p>
          <w:p w14:paraId="705DD562" w14:textId="77777777" w:rsidR="00230747" w:rsidRPr="00230747" w:rsidRDefault="00230747" w:rsidP="00230747">
            <w:pPr>
              <w:spacing w:after="0" w:line="240" w:lineRule="auto"/>
              <w:jc w:val="both"/>
              <w:rPr>
                <w:rFonts w:ascii="Calibri" w:hAnsi="Calibri" w:cs="Arial"/>
              </w:rPr>
            </w:pPr>
            <w:r w:rsidRPr="00230747">
              <w:rPr>
                <w:rFonts w:ascii="Calibri" w:hAnsi="Calibri" w:cs="Arial"/>
              </w:rPr>
              <w:t xml:space="preserve">Ocena kryterium przeprowadzona jest odwrotnie do wartości wskaźnika, tzn. największą liczbę punktów otrzymają projekty z grupy o najniższych wartościach wskaźnika G. </w:t>
            </w:r>
          </w:p>
          <w:p w14:paraId="5AD0056A" w14:textId="77777777" w:rsidR="00230747" w:rsidRPr="00230747" w:rsidRDefault="00230747" w:rsidP="00230747">
            <w:pPr>
              <w:spacing w:after="0" w:line="240" w:lineRule="auto"/>
              <w:jc w:val="both"/>
              <w:rPr>
                <w:rFonts w:ascii="Calibri" w:hAnsi="Calibri" w:cs="Arial"/>
              </w:rPr>
            </w:pPr>
            <w:r w:rsidRPr="00230747">
              <w:rPr>
                <w:rFonts w:ascii="Calibri" w:hAnsi="Calibri" w:cs="Arial"/>
              </w:rPr>
              <w:t xml:space="preserve">Projekt zlokalizowany w gminie z grupy: </w:t>
            </w:r>
          </w:p>
          <w:p w14:paraId="796C943D" w14:textId="77777777" w:rsidR="00230747" w:rsidRPr="00230747" w:rsidRDefault="00230747" w:rsidP="00230747">
            <w:pPr>
              <w:spacing w:after="0" w:line="240" w:lineRule="auto"/>
              <w:jc w:val="both"/>
              <w:rPr>
                <w:rFonts w:ascii="Calibri" w:hAnsi="Calibri" w:cs="Arial"/>
              </w:rPr>
            </w:pPr>
            <w:r w:rsidRPr="00230747">
              <w:rPr>
                <w:rFonts w:ascii="Calibri" w:hAnsi="Calibri" w:cs="Arial"/>
              </w:rPr>
              <w:t>•</w:t>
            </w:r>
            <w:r w:rsidRPr="00230747">
              <w:rPr>
                <w:rFonts w:ascii="Calibri" w:hAnsi="Calibri" w:cs="Arial"/>
              </w:rPr>
              <w:tab/>
              <w:t>I grupa – projekt zostanie zlokalizowany w gminie z grupy do 70% średniej wartości wskaźnika G – 4 pkt;</w:t>
            </w:r>
          </w:p>
          <w:p w14:paraId="557FD51B" w14:textId="77777777" w:rsidR="00230747" w:rsidRPr="00230747" w:rsidRDefault="00230747" w:rsidP="00230747">
            <w:pPr>
              <w:spacing w:after="0" w:line="240" w:lineRule="auto"/>
              <w:jc w:val="both"/>
              <w:rPr>
                <w:rFonts w:ascii="Calibri" w:hAnsi="Calibri" w:cs="Arial"/>
              </w:rPr>
            </w:pPr>
            <w:r w:rsidRPr="00230747">
              <w:rPr>
                <w:rFonts w:ascii="Calibri" w:hAnsi="Calibri" w:cs="Arial"/>
              </w:rPr>
              <w:t>•</w:t>
            </w:r>
            <w:r w:rsidRPr="00230747">
              <w:rPr>
                <w:rFonts w:ascii="Calibri" w:hAnsi="Calibri" w:cs="Arial"/>
              </w:rPr>
              <w:tab/>
              <w:t>II grupa – projekt zostanie zlokalizowany w gminie z grupy powyżej 70% do 80% średniej wartości wskaźnika G – 3 pkt;</w:t>
            </w:r>
          </w:p>
          <w:p w14:paraId="241F4AD8" w14:textId="77777777" w:rsidR="00230747" w:rsidRPr="00230747" w:rsidRDefault="00230747" w:rsidP="00230747">
            <w:pPr>
              <w:spacing w:after="0" w:line="240" w:lineRule="auto"/>
              <w:jc w:val="both"/>
              <w:rPr>
                <w:rFonts w:ascii="Calibri" w:hAnsi="Calibri" w:cs="Arial"/>
              </w:rPr>
            </w:pPr>
            <w:r w:rsidRPr="00230747">
              <w:rPr>
                <w:rFonts w:ascii="Calibri" w:hAnsi="Calibri" w:cs="Arial"/>
              </w:rPr>
              <w:t>•</w:t>
            </w:r>
            <w:r w:rsidRPr="00230747">
              <w:rPr>
                <w:rFonts w:ascii="Calibri" w:hAnsi="Calibri" w:cs="Arial"/>
              </w:rPr>
              <w:tab/>
              <w:t>III grupa – projekt zostanie zlokalizowany w gminie  z grupy powyżej 80% do 90% średniej wartości wskaźnika G – 2 pkt;</w:t>
            </w:r>
          </w:p>
          <w:p w14:paraId="5F8718BC" w14:textId="77777777" w:rsidR="00230747" w:rsidRPr="00230747" w:rsidRDefault="00230747" w:rsidP="00230747">
            <w:pPr>
              <w:spacing w:after="0" w:line="240" w:lineRule="auto"/>
              <w:jc w:val="both"/>
              <w:rPr>
                <w:rFonts w:ascii="Calibri" w:hAnsi="Calibri" w:cs="Arial"/>
              </w:rPr>
            </w:pPr>
            <w:r w:rsidRPr="00230747">
              <w:rPr>
                <w:rFonts w:ascii="Calibri" w:hAnsi="Calibri" w:cs="Arial"/>
              </w:rPr>
              <w:t>•</w:t>
            </w:r>
            <w:r w:rsidRPr="00230747">
              <w:rPr>
                <w:rFonts w:ascii="Calibri" w:hAnsi="Calibri" w:cs="Arial"/>
              </w:rPr>
              <w:tab/>
              <w:t>IV grupa – projekt zostanie zlokalizowany w gminie z grupy powyżej 90% do 100% średniej wartości wskaźnika G – 1 pkt;</w:t>
            </w:r>
          </w:p>
          <w:p w14:paraId="5CCCBD16" w14:textId="77777777" w:rsidR="00230747" w:rsidRPr="00230747" w:rsidRDefault="00230747" w:rsidP="00230747">
            <w:pPr>
              <w:spacing w:after="0" w:line="240" w:lineRule="auto"/>
              <w:jc w:val="both"/>
              <w:rPr>
                <w:rFonts w:ascii="Calibri" w:hAnsi="Calibri" w:cs="Arial"/>
              </w:rPr>
            </w:pPr>
            <w:r w:rsidRPr="00230747">
              <w:rPr>
                <w:rFonts w:ascii="Calibri" w:hAnsi="Calibri" w:cs="Arial"/>
              </w:rPr>
              <w:t>•</w:t>
            </w:r>
            <w:r w:rsidRPr="00230747">
              <w:rPr>
                <w:rFonts w:ascii="Calibri" w:hAnsi="Calibri" w:cs="Arial"/>
              </w:rPr>
              <w:tab/>
              <w:t>V grupa – projekt zostanie zlokalizowany w gminie z grupy powyżej 100% średniej wartości wskaźnika G – 0 pkt.</w:t>
            </w:r>
          </w:p>
          <w:p w14:paraId="357ED833" w14:textId="77777777" w:rsidR="00230747" w:rsidRPr="00230747" w:rsidRDefault="00230747" w:rsidP="00230747">
            <w:pPr>
              <w:spacing w:after="0" w:line="240" w:lineRule="auto"/>
              <w:jc w:val="both"/>
              <w:rPr>
                <w:rFonts w:ascii="Calibri" w:hAnsi="Calibri" w:cs="Arial"/>
              </w:rPr>
            </w:pPr>
            <w:r w:rsidRPr="00230747">
              <w:rPr>
                <w:rFonts w:ascii="Calibri" w:hAnsi="Calibri" w:cs="Arial"/>
              </w:rPr>
              <w:t xml:space="preserve">Kryterium weryfikowane na podstawie zapisów wniosku o </w:t>
            </w:r>
            <w:r w:rsidRPr="00230747">
              <w:rPr>
                <w:rFonts w:ascii="Calibri" w:hAnsi="Calibri" w:cs="Arial"/>
              </w:rPr>
              <w:lastRenderedPageBreak/>
              <w:t xml:space="preserve">dofinansowanie. </w:t>
            </w:r>
          </w:p>
          <w:p w14:paraId="5E38E2E2" w14:textId="77777777" w:rsidR="00230747" w:rsidRPr="00230747" w:rsidRDefault="00230747" w:rsidP="00230747">
            <w:pPr>
              <w:spacing w:after="0" w:line="240" w:lineRule="auto"/>
              <w:jc w:val="both"/>
              <w:rPr>
                <w:rFonts w:ascii="Calibri" w:hAnsi="Calibri" w:cs="Arial"/>
              </w:rPr>
            </w:pPr>
          </w:p>
          <w:p w14:paraId="4764E772" w14:textId="77777777" w:rsidR="00230747" w:rsidRPr="00230747" w:rsidRDefault="00230747" w:rsidP="00230747">
            <w:pPr>
              <w:spacing w:after="0" w:line="240" w:lineRule="auto"/>
              <w:jc w:val="both"/>
              <w:rPr>
                <w:rFonts w:ascii="Calibri" w:hAnsi="Calibri" w:cs="Arial"/>
              </w:rPr>
            </w:pPr>
            <w:r w:rsidRPr="00230747">
              <w:rPr>
                <w:rFonts w:ascii="Calibri" w:hAnsi="Calibri" w:cs="Arial"/>
              </w:rPr>
              <w:t>W przypadku projektów partnerskich, realizowanych na obszarach kilku gmin, liczba punktów będzie średnią wyliczoną na podstawie danych dla poszczególnych partnerów.</w:t>
            </w:r>
          </w:p>
          <w:p w14:paraId="050FD71C" w14:textId="77777777" w:rsidR="0008104E" w:rsidRPr="00F17E43" w:rsidRDefault="00230747" w:rsidP="009A5D4E">
            <w:pPr>
              <w:spacing w:after="0" w:line="240" w:lineRule="auto"/>
              <w:jc w:val="both"/>
              <w:rPr>
                <w:rFonts w:ascii="Calibri" w:hAnsi="Calibri" w:cs="Arial"/>
              </w:rPr>
            </w:pPr>
            <w:r w:rsidRPr="00230747">
              <w:rPr>
                <w:rFonts w:ascii="Calibri" w:hAnsi="Calibri" w:cs="Arial"/>
              </w:rPr>
              <w:t>Przykład: Projekt jest realizowany (przez dwóch partnerów)– w gminie A, w której średnia wartość wskaźnika G wynosi poniżej 70% (I grupa – 4 pkt.) oraz w gminie B, średnia wartość wskaźnika G wynosi 95% (IV grupa – 1 pkt.) – w takim przypadku projekt otrzyma 2,5 pkt. (4 pkt. + 1 pkt./2 = 2,5 pkt.).</w:t>
            </w:r>
          </w:p>
        </w:tc>
        <w:tc>
          <w:tcPr>
            <w:tcW w:w="4117" w:type="dxa"/>
            <w:tcBorders>
              <w:top w:val="single" w:sz="4" w:space="0" w:color="auto"/>
              <w:left w:val="single" w:sz="4" w:space="0" w:color="000000"/>
              <w:bottom w:val="single" w:sz="4" w:space="0" w:color="auto"/>
              <w:right w:val="single" w:sz="4" w:space="0" w:color="000000"/>
            </w:tcBorders>
            <w:vAlign w:val="center"/>
          </w:tcPr>
          <w:p w14:paraId="4BBC06B7" w14:textId="77777777" w:rsidR="0008104E" w:rsidRPr="00DF0C08" w:rsidRDefault="0008104E" w:rsidP="009A5D4E">
            <w:pPr>
              <w:pStyle w:val="Akapitzlist"/>
              <w:snapToGrid w:val="0"/>
              <w:spacing w:after="0"/>
              <w:ind w:left="327"/>
              <w:jc w:val="center"/>
              <w:rPr>
                <w:rFonts w:cs="Arial"/>
              </w:rPr>
            </w:pPr>
            <w:r w:rsidRPr="00DF0C08">
              <w:rPr>
                <w:rFonts w:cs="Arial"/>
              </w:rPr>
              <w:lastRenderedPageBreak/>
              <w:t>0-4 pkt</w:t>
            </w:r>
          </w:p>
          <w:p w14:paraId="075A8781" w14:textId="77777777" w:rsidR="0008104E" w:rsidRPr="00DF0C08" w:rsidRDefault="0008104E" w:rsidP="009A5D4E">
            <w:pPr>
              <w:pStyle w:val="Akapitzlist"/>
              <w:snapToGrid w:val="0"/>
              <w:spacing w:after="0"/>
              <w:ind w:left="327"/>
              <w:jc w:val="center"/>
              <w:rPr>
                <w:rFonts w:cs="Arial"/>
              </w:rPr>
            </w:pPr>
            <w:r w:rsidRPr="00DF0C08">
              <w:rPr>
                <w:rFonts w:cs="Arial"/>
              </w:rPr>
              <w:t>(0 punktów w kryterium nie oznacza odrzucenia wniosku)</w:t>
            </w:r>
          </w:p>
        </w:tc>
      </w:tr>
      <w:tr w:rsidR="0008104E" w:rsidRPr="00DF0C08" w14:paraId="4D5BC07F" w14:textId="77777777" w:rsidTr="009A5D4E">
        <w:trPr>
          <w:trHeight w:val="952"/>
        </w:trPr>
        <w:tc>
          <w:tcPr>
            <w:tcW w:w="683" w:type="dxa"/>
            <w:tcBorders>
              <w:top w:val="single" w:sz="4" w:space="0" w:color="auto"/>
              <w:left w:val="single" w:sz="4" w:space="0" w:color="000000"/>
              <w:bottom w:val="single" w:sz="4" w:space="0" w:color="auto"/>
              <w:right w:val="single" w:sz="4" w:space="0" w:color="000000"/>
            </w:tcBorders>
            <w:vAlign w:val="center"/>
          </w:tcPr>
          <w:p w14:paraId="0D524F45" w14:textId="77777777" w:rsidR="0008104E" w:rsidRPr="00DF0C08" w:rsidRDefault="0008104E" w:rsidP="003F6D77">
            <w:pPr>
              <w:numPr>
                <w:ilvl w:val="0"/>
                <w:numId w:val="259"/>
              </w:numPr>
              <w:tabs>
                <w:tab w:val="left" w:pos="362"/>
              </w:tabs>
              <w:snapToGrid w:val="0"/>
              <w:ind w:left="291"/>
              <w:contextualSpacing/>
              <w:rPr>
                <w:rFonts w:cs="Arial"/>
              </w:rPr>
            </w:pPr>
          </w:p>
        </w:tc>
        <w:tc>
          <w:tcPr>
            <w:tcW w:w="3260" w:type="dxa"/>
            <w:tcBorders>
              <w:top w:val="single" w:sz="4" w:space="0" w:color="auto"/>
              <w:left w:val="single" w:sz="4" w:space="0" w:color="000000"/>
              <w:bottom w:val="single" w:sz="4" w:space="0" w:color="auto"/>
              <w:right w:val="single" w:sz="4" w:space="0" w:color="000000"/>
            </w:tcBorders>
            <w:vAlign w:val="center"/>
          </w:tcPr>
          <w:p w14:paraId="29B7C51D" w14:textId="77777777" w:rsidR="0008104E" w:rsidRPr="00DF0C08" w:rsidRDefault="0008104E" w:rsidP="009A5D4E">
            <w:pPr>
              <w:snapToGrid w:val="0"/>
              <w:spacing w:after="0" w:line="240" w:lineRule="auto"/>
              <w:jc w:val="both"/>
              <w:rPr>
                <w:rFonts w:ascii="Tahoma" w:eastAsia="Times New Roman" w:hAnsi="Tahoma" w:cs="Tahoma"/>
                <w:b/>
                <w:sz w:val="16"/>
                <w:szCs w:val="16"/>
              </w:rPr>
            </w:pPr>
            <w:r w:rsidRPr="00DF0C08">
              <w:rPr>
                <w:rFonts w:ascii="Tahoma" w:eastAsia="Times New Roman" w:hAnsi="Tahoma" w:cs="Tahoma"/>
                <w:b/>
                <w:sz w:val="16"/>
                <w:szCs w:val="16"/>
              </w:rPr>
              <w:t>Wkład własny Wnioskodawcy</w:t>
            </w:r>
          </w:p>
        </w:tc>
        <w:tc>
          <w:tcPr>
            <w:tcW w:w="6521" w:type="dxa"/>
            <w:tcBorders>
              <w:top w:val="single" w:sz="4" w:space="0" w:color="auto"/>
              <w:left w:val="single" w:sz="4" w:space="0" w:color="000000"/>
              <w:bottom w:val="single" w:sz="4" w:space="0" w:color="auto"/>
              <w:right w:val="single" w:sz="4" w:space="0" w:color="000000"/>
            </w:tcBorders>
            <w:vAlign w:val="center"/>
          </w:tcPr>
          <w:p w14:paraId="0A11A21C" w14:textId="77777777" w:rsidR="0008104E" w:rsidRPr="00DF0C08" w:rsidRDefault="0008104E" w:rsidP="009A5D4E">
            <w:pPr>
              <w:spacing w:after="0" w:line="240" w:lineRule="auto"/>
              <w:jc w:val="both"/>
              <w:rPr>
                <w:rFonts w:cs="Times New Roman"/>
                <w:szCs w:val="20"/>
              </w:rPr>
            </w:pPr>
            <w:r w:rsidRPr="00DF0C08">
              <w:rPr>
                <w:rFonts w:cs="Times New Roman"/>
                <w:szCs w:val="20"/>
              </w:rPr>
              <w:t>W ramach kryterium należy zweryfikować wysokość wkładu własnego Wnioskodawcy w budżecie projektu.</w:t>
            </w:r>
          </w:p>
          <w:p w14:paraId="6184C4F7" w14:textId="77777777" w:rsidR="0008104E" w:rsidRPr="00DF0C08" w:rsidRDefault="0008104E" w:rsidP="009A5D4E">
            <w:pPr>
              <w:spacing w:after="0" w:line="240" w:lineRule="auto"/>
              <w:jc w:val="both"/>
              <w:rPr>
                <w:rFonts w:cs="Times New Roman"/>
                <w:szCs w:val="20"/>
              </w:rPr>
            </w:pPr>
            <w:r w:rsidRPr="00DF0C08">
              <w:rPr>
                <w:rFonts w:cs="Times New Roman"/>
                <w:szCs w:val="20"/>
              </w:rPr>
              <w:t>Kryterium punktuje zwiększenie wartości wkładu własnego, o co najmniej 5% w stosunku do poziomu minimalnego wkładu własnego przewidzianego odpowiednimi przepisami.</w:t>
            </w:r>
          </w:p>
          <w:p w14:paraId="3D852BCB" w14:textId="77777777" w:rsidR="0008104E" w:rsidRPr="00DF0C08" w:rsidRDefault="0008104E" w:rsidP="009A5D4E">
            <w:pPr>
              <w:spacing w:after="0" w:line="240" w:lineRule="auto"/>
              <w:jc w:val="both"/>
              <w:rPr>
                <w:rFonts w:cs="Times New Roman"/>
                <w:szCs w:val="20"/>
              </w:rPr>
            </w:pPr>
          </w:p>
          <w:p w14:paraId="38EDF273" w14:textId="77777777" w:rsidR="0008104E" w:rsidRPr="00DF0C08" w:rsidRDefault="0008104E" w:rsidP="009A5D4E">
            <w:pPr>
              <w:spacing w:after="0" w:line="240" w:lineRule="auto"/>
              <w:jc w:val="both"/>
              <w:rPr>
                <w:rFonts w:cs="Times New Roman"/>
                <w:szCs w:val="20"/>
              </w:rPr>
            </w:pPr>
            <w:r w:rsidRPr="00DF0C08">
              <w:rPr>
                <w:rFonts w:cs="Times New Roman"/>
                <w:szCs w:val="20"/>
              </w:rPr>
              <w:t>Deklarowany przez wnioskodawcę wkład własny jest większy od wymaganego minimalnego wkładu:</w:t>
            </w:r>
          </w:p>
          <w:p w14:paraId="1B7AE83E" w14:textId="77777777" w:rsidR="0008104E" w:rsidRPr="00DF0C08" w:rsidRDefault="0008104E" w:rsidP="003F6D77">
            <w:pPr>
              <w:pStyle w:val="Akapitzlist"/>
              <w:numPr>
                <w:ilvl w:val="0"/>
                <w:numId w:val="227"/>
              </w:numPr>
              <w:spacing w:after="0" w:line="240" w:lineRule="auto"/>
              <w:jc w:val="both"/>
              <w:rPr>
                <w:rFonts w:cs="Times New Roman"/>
                <w:szCs w:val="20"/>
              </w:rPr>
            </w:pPr>
            <w:r w:rsidRPr="00DF0C08">
              <w:rPr>
                <w:rFonts w:cs="Times New Roman"/>
                <w:szCs w:val="20"/>
              </w:rPr>
              <w:t>poniżej 5 punktów procentowych - 0 pkt;</w:t>
            </w:r>
          </w:p>
          <w:p w14:paraId="552C4A6B" w14:textId="77777777" w:rsidR="0008104E" w:rsidRPr="00DF0C08" w:rsidRDefault="0008104E" w:rsidP="003F6D77">
            <w:pPr>
              <w:pStyle w:val="Akapitzlist"/>
              <w:numPr>
                <w:ilvl w:val="0"/>
                <w:numId w:val="227"/>
              </w:numPr>
              <w:spacing w:after="0" w:line="240" w:lineRule="auto"/>
              <w:jc w:val="both"/>
              <w:rPr>
                <w:rFonts w:cs="Times New Roman"/>
                <w:szCs w:val="20"/>
              </w:rPr>
            </w:pPr>
            <w:r w:rsidRPr="00DF0C08">
              <w:rPr>
                <w:rFonts w:cs="Times New Roman"/>
                <w:szCs w:val="20"/>
              </w:rPr>
              <w:t>od 5 punktów procentowych do 10 punktów  procentowych  -  1 pkt;</w:t>
            </w:r>
          </w:p>
          <w:p w14:paraId="1F2FD80B" w14:textId="77777777" w:rsidR="0008104E" w:rsidRPr="00DF0C08" w:rsidRDefault="0008104E" w:rsidP="003F6D77">
            <w:pPr>
              <w:pStyle w:val="Akapitzlist"/>
              <w:numPr>
                <w:ilvl w:val="0"/>
                <w:numId w:val="227"/>
              </w:numPr>
              <w:spacing w:after="0" w:line="240" w:lineRule="auto"/>
              <w:jc w:val="both"/>
              <w:rPr>
                <w:rFonts w:cs="Times New Roman"/>
                <w:szCs w:val="20"/>
              </w:rPr>
            </w:pPr>
            <w:r w:rsidRPr="00DF0C08">
              <w:rPr>
                <w:rFonts w:cs="Times New Roman"/>
                <w:szCs w:val="20"/>
              </w:rPr>
              <w:t>powyżej 10 punktów procentowych do 20 punktów procentowych - 2 pkt;</w:t>
            </w:r>
          </w:p>
          <w:p w14:paraId="097FEA6D" w14:textId="77777777" w:rsidR="0008104E" w:rsidRPr="00DF0C08" w:rsidRDefault="0008104E" w:rsidP="003F6D77">
            <w:pPr>
              <w:pStyle w:val="Akapitzlist"/>
              <w:numPr>
                <w:ilvl w:val="0"/>
                <w:numId w:val="227"/>
              </w:numPr>
              <w:spacing w:after="0" w:line="240" w:lineRule="auto"/>
              <w:jc w:val="both"/>
              <w:rPr>
                <w:rFonts w:cs="Times New Roman"/>
                <w:szCs w:val="20"/>
              </w:rPr>
            </w:pPr>
            <w:r w:rsidRPr="00DF0C08">
              <w:rPr>
                <w:rFonts w:cs="Times New Roman"/>
                <w:szCs w:val="20"/>
              </w:rPr>
              <w:t>powyżej 20 punktów procentowych – 3 pkt.</w:t>
            </w:r>
          </w:p>
          <w:p w14:paraId="0B511591" w14:textId="77777777" w:rsidR="0008104E" w:rsidRPr="00DF0C08" w:rsidRDefault="0008104E" w:rsidP="009A5D4E">
            <w:pPr>
              <w:spacing w:after="0" w:line="240" w:lineRule="auto"/>
              <w:jc w:val="both"/>
              <w:rPr>
                <w:rFonts w:cs="Times New Roman"/>
                <w:szCs w:val="20"/>
              </w:rPr>
            </w:pPr>
          </w:p>
          <w:p w14:paraId="40B51778" w14:textId="77777777" w:rsidR="0008104E" w:rsidRPr="00DF0C08" w:rsidRDefault="0008104E" w:rsidP="009A5D4E">
            <w:pPr>
              <w:spacing w:after="0" w:line="240" w:lineRule="auto"/>
              <w:jc w:val="both"/>
              <w:rPr>
                <w:rFonts w:cs="Times New Roman"/>
                <w:szCs w:val="20"/>
              </w:rPr>
            </w:pPr>
            <w:r w:rsidRPr="00DF0C08">
              <w:rPr>
                <w:rFonts w:cs="Times New Roman"/>
                <w:szCs w:val="20"/>
              </w:rPr>
              <w:t>Projekty, które nie przewidują zwiększonego wkładu własnego niż wymagany minimalny wkład – 0 pkt.</w:t>
            </w:r>
          </w:p>
          <w:p w14:paraId="7E522E7B" w14:textId="77777777" w:rsidR="0008104E" w:rsidRPr="00DF0C08" w:rsidRDefault="0008104E" w:rsidP="009A5D4E">
            <w:pPr>
              <w:snapToGrid w:val="0"/>
              <w:spacing w:after="0" w:line="240" w:lineRule="auto"/>
              <w:contextualSpacing/>
              <w:rPr>
                <w:rFonts w:eastAsia="Times New Roman" w:cs="Arial"/>
              </w:rPr>
            </w:pPr>
          </w:p>
        </w:tc>
        <w:tc>
          <w:tcPr>
            <w:tcW w:w="4117" w:type="dxa"/>
            <w:tcBorders>
              <w:top w:val="single" w:sz="4" w:space="0" w:color="auto"/>
              <w:left w:val="single" w:sz="4" w:space="0" w:color="000000"/>
              <w:bottom w:val="single" w:sz="4" w:space="0" w:color="auto"/>
              <w:right w:val="single" w:sz="4" w:space="0" w:color="000000"/>
            </w:tcBorders>
            <w:vAlign w:val="center"/>
          </w:tcPr>
          <w:p w14:paraId="31CE275C" w14:textId="77777777" w:rsidR="0008104E" w:rsidRPr="00DF0C08" w:rsidRDefault="0008104E" w:rsidP="009A5D4E">
            <w:pPr>
              <w:pStyle w:val="Akapitzlist"/>
              <w:snapToGrid w:val="0"/>
              <w:spacing w:after="0"/>
              <w:ind w:left="327"/>
              <w:jc w:val="center"/>
              <w:rPr>
                <w:rFonts w:cs="Arial"/>
              </w:rPr>
            </w:pPr>
            <w:r w:rsidRPr="00DF0C08">
              <w:rPr>
                <w:rFonts w:cs="Arial"/>
              </w:rPr>
              <w:t>0-3 pkt</w:t>
            </w:r>
          </w:p>
          <w:p w14:paraId="4CC8C5DE" w14:textId="77777777" w:rsidR="0008104E" w:rsidRPr="00DF0C08" w:rsidRDefault="0008104E" w:rsidP="009A5D4E">
            <w:pPr>
              <w:snapToGrid w:val="0"/>
              <w:spacing w:after="0"/>
              <w:jc w:val="center"/>
              <w:rPr>
                <w:rFonts w:cs="Arial"/>
              </w:rPr>
            </w:pPr>
            <w:r w:rsidRPr="00DF0C08">
              <w:rPr>
                <w:rFonts w:cs="Arial"/>
              </w:rPr>
              <w:t>(0 punktów w kryterium nie oznacza odrzucenia wniosku)</w:t>
            </w:r>
          </w:p>
        </w:tc>
      </w:tr>
      <w:tr w:rsidR="0008104E" w:rsidRPr="00DF0C08" w14:paraId="36F4F6E6" w14:textId="77777777" w:rsidTr="009A5D4E">
        <w:trPr>
          <w:trHeight w:val="425"/>
        </w:trPr>
        <w:tc>
          <w:tcPr>
            <w:tcW w:w="683" w:type="dxa"/>
            <w:tcBorders>
              <w:top w:val="single" w:sz="4" w:space="0" w:color="auto"/>
              <w:left w:val="single" w:sz="4" w:space="0" w:color="000000"/>
              <w:bottom w:val="single" w:sz="4" w:space="0" w:color="000000"/>
              <w:right w:val="single" w:sz="4" w:space="0" w:color="000000"/>
            </w:tcBorders>
            <w:vAlign w:val="center"/>
          </w:tcPr>
          <w:p w14:paraId="53F4A2B9" w14:textId="77777777" w:rsidR="0008104E" w:rsidRPr="00DF0C08" w:rsidRDefault="0008104E" w:rsidP="003F6D77">
            <w:pPr>
              <w:numPr>
                <w:ilvl w:val="0"/>
                <w:numId w:val="259"/>
              </w:numPr>
              <w:tabs>
                <w:tab w:val="left" w:pos="362"/>
              </w:tabs>
              <w:snapToGrid w:val="0"/>
              <w:ind w:left="291"/>
              <w:contextualSpacing/>
              <w:rPr>
                <w:rFonts w:cs="Arial"/>
              </w:rPr>
            </w:pPr>
          </w:p>
        </w:tc>
        <w:tc>
          <w:tcPr>
            <w:tcW w:w="3260" w:type="dxa"/>
            <w:tcBorders>
              <w:top w:val="single" w:sz="4" w:space="0" w:color="auto"/>
              <w:left w:val="single" w:sz="4" w:space="0" w:color="000000"/>
              <w:bottom w:val="single" w:sz="4" w:space="0" w:color="000000"/>
              <w:right w:val="single" w:sz="4" w:space="0" w:color="000000"/>
            </w:tcBorders>
            <w:vAlign w:val="center"/>
          </w:tcPr>
          <w:p w14:paraId="6B138432" w14:textId="77777777" w:rsidR="0008104E" w:rsidRPr="00DF0C08" w:rsidRDefault="0008104E" w:rsidP="009A5D4E">
            <w:pPr>
              <w:snapToGrid w:val="0"/>
              <w:spacing w:after="0" w:line="240" w:lineRule="auto"/>
              <w:jc w:val="both"/>
              <w:rPr>
                <w:rFonts w:ascii="Tahoma" w:eastAsia="Times New Roman" w:hAnsi="Tahoma" w:cs="Tahoma"/>
                <w:b/>
                <w:sz w:val="16"/>
                <w:szCs w:val="16"/>
              </w:rPr>
            </w:pPr>
            <w:r w:rsidRPr="00DF0C08">
              <w:rPr>
                <w:rFonts w:ascii="Tahoma" w:eastAsia="Times New Roman" w:hAnsi="Tahoma" w:cs="Tahoma"/>
                <w:b/>
                <w:sz w:val="16"/>
                <w:szCs w:val="16"/>
              </w:rPr>
              <w:t>Obszar realizacji projektu</w:t>
            </w:r>
          </w:p>
        </w:tc>
        <w:tc>
          <w:tcPr>
            <w:tcW w:w="6521" w:type="dxa"/>
            <w:tcBorders>
              <w:top w:val="single" w:sz="4" w:space="0" w:color="auto"/>
              <w:left w:val="single" w:sz="4" w:space="0" w:color="000000"/>
              <w:bottom w:val="single" w:sz="4" w:space="0" w:color="000000"/>
              <w:right w:val="single" w:sz="4" w:space="0" w:color="000000"/>
            </w:tcBorders>
            <w:vAlign w:val="center"/>
          </w:tcPr>
          <w:p w14:paraId="66C36F11" w14:textId="77777777"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W ramach kryterium należy zweryfikować obszar na jakim jest realizowany projekt (zasięg obsługi PSZOK).</w:t>
            </w:r>
          </w:p>
          <w:p w14:paraId="7288D795" w14:textId="77777777" w:rsidR="0008104E" w:rsidRPr="00DF0C08" w:rsidRDefault="0008104E" w:rsidP="009A5D4E">
            <w:pPr>
              <w:snapToGrid w:val="0"/>
              <w:spacing w:after="0" w:line="240" w:lineRule="auto"/>
              <w:contextualSpacing/>
              <w:rPr>
                <w:rFonts w:eastAsia="Times New Roman" w:cs="Arial"/>
              </w:rPr>
            </w:pPr>
          </w:p>
          <w:p w14:paraId="06C36B5D" w14:textId="77777777"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Jeżeli PSZOK obsługuje maksymalnie jedną gminę i zlokalizowany jest na terenie:</w:t>
            </w:r>
          </w:p>
          <w:p w14:paraId="11FA888F" w14:textId="77777777" w:rsidR="0008104E" w:rsidRPr="00DF0C08" w:rsidRDefault="0008104E" w:rsidP="003F6D77">
            <w:pPr>
              <w:pStyle w:val="Akapitzlist"/>
              <w:numPr>
                <w:ilvl w:val="0"/>
                <w:numId w:val="260"/>
              </w:numPr>
              <w:snapToGrid w:val="0"/>
              <w:spacing w:after="0" w:line="240" w:lineRule="auto"/>
              <w:rPr>
                <w:rFonts w:eastAsia="Times New Roman" w:cs="Arial"/>
              </w:rPr>
            </w:pPr>
            <w:r w:rsidRPr="00DF0C08">
              <w:rPr>
                <w:rFonts w:eastAsia="Times New Roman" w:cs="Arial"/>
              </w:rPr>
              <w:lastRenderedPageBreak/>
              <w:t>gminy wiejskiej – 3 pkt</w:t>
            </w:r>
          </w:p>
          <w:p w14:paraId="53558B26" w14:textId="77777777" w:rsidR="0008104E" w:rsidRPr="00DF0C08" w:rsidRDefault="0008104E" w:rsidP="003F6D77">
            <w:pPr>
              <w:pStyle w:val="Akapitzlist"/>
              <w:numPr>
                <w:ilvl w:val="0"/>
                <w:numId w:val="260"/>
              </w:numPr>
              <w:snapToGrid w:val="0"/>
              <w:spacing w:after="0" w:line="240" w:lineRule="auto"/>
              <w:rPr>
                <w:rFonts w:eastAsia="Times New Roman" w:cs="Arial"/>
              </w:rPr>
            </w:pPr>
            <w:r w:rsidRPr="00DF0C08">
              <w:rPr>
                <w:rFonts w:eastAsia="Times New Roman" w:cs="Arial"/>
              </w:rPr>
              <w:t>gminy miejsko-wiejskiej – 2 pkt</w:t>
            </w:r>
          </w:p>
          <w:p w14:paraId="13C8094C" w14:textId="77777777" w:rsidR="0008104E" w:rsidRPr="00DF0C08" w:rsidRDefault="0008104E" w:rsidP="003F6D77">
            <w:pPr>
              <w:pStyle w:val="Akapitzlist"/>
              <w:numPr>
                <w:ilvl w:val="0"/>
                <w:numId w:val="260"/>
              </w:numPr>
              <w:snapToGrid w:val="0"/>
              <w:spacing w:after="0" w:line="240" w:lineRule="auto"/>
              <w:rPr>
                <w:rFonts w:eastAsia="Times New Roman" w:cs="Arial"/>
              </w:rPr>
            </w:pPr>
            <w:r w:rsidRPr="00DF0C08">
              <w:rPr>
                <w:rFonts w:eastAsia="Times New Roman" w:cs="Arial"/>
              </w:rPr>
              <w:t>gminy miejskiej ale dotyczy tylko 1dzielnicy lub jest kolejnym PSZOK-iem w danym mieście (jeżeli dane miasto nie jest podzielone na dzielnice) – 1 pkt</w:t>
            </w:r>
          </w:p>
          <w:p w14:paraId="7C196FF0" w14:textId="77777777" w:rsidR="0008104E" w:rsidRPr="00DF0C08" w:rsidRDefault="0008104E" w:rsidP="009A5D4E">
            <w:pPr>
              <w:snapToGrid w:val="0"/>
              <w:spacing w:after="0" w:line="240" w:lineRule="auto"/>
              <w:rPr>
                <w:rFonts w:eastAsia="Times New Roman" w:cs="Arial"/>
              </w:rPr>
            </w:pPr>
          </w:p>
          <w:p w14:paraId="76E84764" w14:textId="77777777" w:rsidR="0008104E" w:rsidRPr="00DF0C08" w:rsidRDefault="0008104E" w:rsidP="009A5D4E">
            <w:pPr>
              <w:snapToGrid w:val="0"/>
              <w:spacing w:after="0" w:line="240" w:lineRule="auto"/>
              <w:rPr>
                <w:rFonts w:eastAsia="Times New Roman" w:cs="Arial"/>
              </w:rPr>
            </w:pPr>
            <w:r w:rsidRPr="00DF0C08">
              <w:rPr>
                <w:rFonts w:eastAsia="Times New Roman" w:cs="Arial"/>
              </w:rPr>
              <w:t xml:space="preserve"> Brak spełnienia powyższych warunków lub brak informacji w tym zakresie – 0 pkt</w:t>
            </w:r>
          </w:p>
          <w:p w14:paraId="4807B53F" w14:textId="77777777" w:rsidR="0008104E" w:rsidRPr="00DF0C08" w:rsidRDefault="0008104E" w:rsidP="009A5D4E">
            <w:pPr>
              <w:snapToGrid w:val="0"/>
              <w:spacing w:after="0" w:line="240" w:lineRule="auto"/>
              <w:rPr>
                <w:rFonts w:eastAsia="Times New Roman" w:cs="Arial"/>
              </w:rPr>
            </w:pPr>
          </w:p>
          <w:p w14:paraId="6AC11DB5" w14:textId="77777777" w:rsidR="0008104E" w:rsidRPr="00DF0C08" w:rsidRDefault="0008104E" w:rsidP="009A5D4E">
            <w:pPr>
              <w:snapToGrid w:val="0"/>
              <w:spacing w:after="0" w:line="240" w:lineRule="auto"/>
              <w:rPr>
                <w:rFonts w:eastAsia="Times New Roman" w:cs="Arial"/>
              </w:rPr>
            </w:pPr>
            <w:r w:rsidRPr="00DF0C08">
              <w:rPr>
                <w:rFonts w:eastAsia="Times New Roman" w:cs="Arial"/>
              </w:rPr>
              <w:t>Definicja gminy wiejskiej, miejsko-wiejskiej, miejskiej zostanie wskazana w regulaminie konkursu.</w:t>
            </w:r>
          </w:p>
        </w:tc>
        <w:tc>
          <w:tcPr>
            <w:tcW w:w="4117" w:type="dxa"/>
            <w:tcBorders>
              <w:top w:val="single" w:sz="4" w:space="0" w:color="auto"/>
              <w:left w:val="single" w:sz="4" w:space="0" w:color="000000"/>
              <w:bottom w:val="single" w:sz="4" w:space="0" w:color="000000"/>
              <w:right w:val="single" w:sz="4" w:space="0" w:color="000000"/>
            </w:tcBorders>
            <w:vAlign w:val="center"/>
          </w:tcPr>
          <w:p w14:paraId="0D9D9135" w14:textId="77777777" w:rsidR="0008104E" w:rsidRPr="00DF0C08" w:rsidRDefault="0008104E" w:rsidP="009A5D4E">
            <w:pPr>
              <w:pStyle w:val="Akapitzlist"/>
              <w:snapToGrid w:val="0"/>
              <w:spacing w:after="0"/>
              <w:ind w:left="327"/>
              <w:jc w:val="center"/>
              <w:rPr>
                <w:rFonts w:cs="Arial"/>
              </w:rPr>
            </w:pPr>
            <w:r w:rsidRPr="00DF0C08">
              <w:rPr>
                <w:rFonts w:cs="Arial"/>
              </w:rPr>
              <w:lastRenderedPageBreak/>
              <w:t>0-3 pkt</w:t>
            </w:r>
          </w:p>
          <w:p w14:paraId="70D859AB" w14:textId="77777777" w:rsidR="0008104E" w:rsidRPr="00DF0C08" w:rsidRDefault="0008104E" w:rsidP="009A5D4E">
            <w:pPr>
              <w:snapToGrid w:val="0"/>
              <w:spacing w:after="0"/>
              <w:jc w:val="center"/>
              <w:rPr>
                <w:rFonts w:cs="Arial"/>
              </w:rPr>
            </w:pPr>
            <w:r w:rsidRPr="00DF0C08">
              <w:rPr>
                <w:rFonts w:cs="Arial"/>
              </w:rPr>
              <w:t>(0 punktów w kryterium nie oznacza odrzucenia wniosku)</w:t>
            </w:r>
          </w:p>
        </w:tc>
      </w:tr>
    </w:tbl>
    <w:p w14:paraId="6EB0A01B" w14:textId="77777777" w:rsidR="0008104E" w:rsidRPr="00DF0C08" w:rsidRDefault="0008104E" w:rsidP="00B61DB3">
      <w:pPr>
        <w:pStyle w:val="Default"/>
        <w:rPr>
          <w:rFonts w:eastAsia="Times New Roman" w:cs="Arial"/>
          <w:b/>
          <w:bCs/>
          <w:iCs/>
          <w:color w:val="auto"/>
          <w:sz w:val="22"/>
          <w:szCs w:val="22"/>
        </w:rPr>
      </w:pPr>
    </w:p>
    <w:p w14:paraId="08FB21C0" w14:textId="77777777" w:rsidR="00444155" w:rsidRPr="00DF0C08" w:rsidRDefault="00B4043D" w:rsidP="00B61DB3">
      <w:pPr>
        <w:pStyle w:val="Default"/>
        <w:rPr>
          <w:rFonts w:eastAsia="Times New Roman" w:cs="Arial"/>
          <w:bCs/>
          <w:iCs/>
          <w:color w:val="auto"/>
          <w:sz w:val="22"/>
          <w:szCs w:val="22"/>
        </w:rPr>
      </w:pPr>
      <w:r w:rsidRPr="00DF0C08">
        <w:rPr>
          <w:rFonts w:eastAsia="Times New Roman" w:cs="Arial"/>
          <w:bCs/>
          <w:iCs/>
          <w:color w:val="auto"/>
          <w:sz w:val="22"/>
          <w:szCs w:val="22"/>
        </w:rPr>
        <w:t>Typ 4.1.B Projekty dotyczące infrastruktury niezbędnej do zapewnienia kompleksowej gospodarki odpadami komunalnymi w regionie, zaplanowanej zgodnie z hierarchią postępowania z odpadami</w:t>
      </w:r>
    </w:p>
    <w:p w14:paraId="254A72A2" w14:textId="77777777" w:rsidR="00444155" w:rsidRPr="00DF0C08" w:rsidRDefault="00444155" w:rsidP="00B61DB3">
      <w:pPr>
        <w:pStyle w:val="Default"/>
        <w:rPr>
          <w:rFonts w:eastAsia="Times New Roman" w:cs="Arial"/>
          <w:b/>
          <w:bCs/>
          <w:iCs/>
          <w:color w:val="auto"/>
          <w:sz w:val="22"/>
          <w:szCs w:val="22"/>
        </w:rPr>
      </w:pPr>
    </w:p>
    <w:tbl>
      <w:tblPr>
        <w:tblStyle w:val="Tabela-Siatka1"/>
        <w:tblW w:w="14567" w:type="dxa"/>
        <w:tblInd w:w="283" w:type="dxa"/>
        <w:tblLook w:val="04A0" w:firstRow="1" w:lastRow="0" w:firstColumn="1" w:lastColumn="0" w:noHBand="0" w:noVBand="1"/>
      </w:tblPr>
      <w:tblGrid>
        <w:gridCol w:w="676"/>
        <w:gridCol w:w="3544"/>
        <w:gridCol w:w="6237"/>
        <w:gridCol w:w="4110"/>
      </w:tblGrid>
      <w:tr w:rsidR="00B4043D" w:rsidRPr="00DF0C08" w14:paraId="145D7532" w14:textId="77777777" w:rsidTr="00BF7EFC">
        <w:trPr>
          <w:trHeight w:val="432"/>
        </w:trPr>
        <w:tc>
          <w:tcPr>
            <w:tcW w:w="676" w:type="dxa"/>
          </w:tcPr>
          <w:p w14:paraId="341C66F3" w14:textId="77777777" w:rsidR="00B4043D" w:rsidRPr="00DF0C08" w:rsidRDefault="00B4043D" w:rsidP="00BF7EFC">
            <w:pPr>
              <w:spacing w:after="120" w:line="276" w:lineRule="auto"/>
              <w:jc w:val="center"/>
              <w:rPr>
                <w:rFonts w:eastAsia="Times New Roman" w:cs="Arial"/>
                <w:b/>
                <w:kern w:val="1"/>
              </w:rPr>
            </w:pPr>
            <w:r w:rsidRPr="00DF0C08">
              <w:rPr>
                <w:rFonts w:eastAsia="Times New Roman" w:cs="Arial"/>
                <w:b/>
                <w:kern w:val="1"/>
              </w:rPr>
              <w:t>Lp.</w:t>
            </w:r>
          </w:p>
        </w:tc>
        <w:tc>
          <w:tcPr>
            <w:tcW w:w="3544" w:type="dxa"/>
          </w:tcPr>
          <w:p w14:paraId="40A657A9" w14:textId="77777777" w:rsidR="00B4043D" w:rsidRPr="00DF0C08" w:rsidRDefault="00B4043D" w:rsidP="00BF7EFC">
            <w:pPr>
              <w:spacing w:after="120" w:line="276" w:lineRule="auto"/>
              <w:jc w:val="center"/>
              <w:rPr>
                <w:rFonts w:eastAsia="Times New Roman" w:cs="Arial"/>
                <w:b/>
                <w:kern w:val="1"/>
              </w:rPr>
            </w:pPr>
            <w:r w:rsidRPr="00DF0C08">
              <w:rPr>
                <w:rFonts w:eastAsia="Times New Roman" w:cs="Arial"/>
                <w:b/>
                <w:kern w:val="1"/>
              </w:rPr>
              <w:t>Nazwa kryterium</w:t>
            </w:r>
          </w:p>
        </w:tc>
        <w:tc>
          <w:tcPr>
            <w:tcW w:w="6237" w:type="dxa"/>
          </w:tcPr>
          <w:p w14:paraId="487DD100" w14:textId="77777777" w:rsidR="00B4043D" w:rsidRPr="00DF0C08" w:rsidRDefault="00B4043D" w:rsidP="00BF7EFC">
            <w:pPr>
              <w:spacing w:after="120" w:line="276" w:lineRule="auto"/>
              <w:jc w:val="center"/>
              <w:rPr>
                <w:rFonts w:eastAsia="Times New Roman" w:cs="Arial"/>
                <w:b/>
                <w:kern w:val="1"/>
              </w:rPr>
            </w:pPr>
            <w:r w:rsidRPr="00DF0C08">
              <w:rPr>
                <w:rFonts w:eastAsia="Times New Roman" w:cs="Arial"/>
                <w:b/>
                <w:kern w:val="1"/>
              </w:rPr>
              <w:t>Definicja kryterium</w:t>
            </w:r>
          </w:p>
        </w:tc>
        <w:tc>
          <w:tcPr>
            <w:tcW w:w="4110" w:type="dxa"/>
          </w:tcPr>
          <w:p w14:paraId="1DC7C857" w14:textId="77777777" w:rsidR="00B4043D" w:rsidRPr="00DF0C08" w:rsidRDefault="00B4043D" w:rsidP="00BF7EFC">
            <w:pPr>
              <w:spacing w:after="120" w:line="276" w:lineRule="auto"/>
              <w:jc w:val="center"/>
              <w:rPr>
                <w:rFonts w:eastAsia="Times New Roman" w:cs="Tahoma"/>
                <w:b/>
                <w:kern w:val="1"/>
              </w:rPr>
            </w:pPr>
            <w:r w:rsidRPr="00DF0C08">
              <w:rPr>
                <w:rFonts w:eastAsia="Times New Roman" w:cs="Arial"/>
                <w:b/>
                <w:kern w:val="1"/>
              </w:rPr>
              <w:t>Opis znaczenia kryterium</w:t>
            </w:r>
          </w:p>
        </w:tc>
      </w:tr>
    </w:tbl>
    <w:tbl>
      <w:tblPr>
        <w:tblW w:w="14571"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3"/>
        <w:gridCol w:w="3541"/>
        <w:gridCol w:w="6230"/>
        <w:gridCol w:w="4117"/>
      </w:tblGrid>
      <w:tr w:rsidR="00B4043D" w:rsidRPr="00DF0C08" w14:paraId="4C26AF32" w14:textId="77777777" w:rsidTr="00BF7EFC">
        <w:trPr>
          <w:trHeight w:val="952"/>
        </w:trPr>
        <w:tc>
          <w:tcPr>
            <w:tcW w:w="683" w:type="dxa"/>
            <w:tcBorders>
              <w:top w:val="single" w:sz="4" w:space="0" w:color="auto"/>
              <w:left w:val="single" w:sz="4" w:space="0" w:color="auto"/>
              <w:bottom w:val="single" w:sz="4" w:space="0" w:color="auto"/>
              <w:right w:val="single" w:sz="4" w:space="0" w:color="auto"/>
            </w:tcBorders>
            <w:vAlign w:val="center"/>
          </w:tcPr>
          <w:p w14:paraId="6065AC7E" w14:textId="77777777" w:rsidR="00B4043D" w:rsidRPr="00DF0C08" w:rsidRDefault="00B4043D" w:rsidP="003F6D77">
            <w:pPr>
              <w:numPr>
                <w:ilvl w:val="0"/>
                <w:numId w:val="117"/>
              </w:numPr>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14:paraId="379759DB" w14:textId="77777777" w:rsidR="00B4043D" w:rsidRPr="00DF0C08" w:rsidRDefault="00B4043D" w:rsidP="00BF7EFC">
            <w:pPr>
              <w:snapToGrid w:val="0"/>
              <w:spacing w:after="0" w:line="240" w:lineRule="auto"/>
              <w:jc w:val="both"/>
              <w:rPr>
                <w:rFonts w:eastAsia="Times New Roman" w:cs="Arial"/>
                <w:b/>
              </w:rPr>
            </w:pPr>
            <w:r w:rsidRPr="00DF0C08">
              <w:rPr>
                <w:rFonts w:eastAsia="Times New Roman" w:cs="Arial"/>
                <w:b/>
              </w:rPr>
              <w:t>Wpływ na obszary chronione</w:t>
            </w:r>
          </w:p>
        </w:tc>
        <w:tc>
          <w:tcPr>
            <w:tcW w:w="6230" w:type="dxa"/>
            <w:tcBorders>
              <w:top w:val="single" w:sz="4" w:space="0" w:color="auto"/>
              <w:left w:val="single" w:sz="4" w:space="0" w:color="auto"/>
              <w:bottom w:val="single" w:sz="4" w:space="0" w:color="auto"/>
              <w:right w:val="single" w:sz="4" w:space="0" w:color="auto"/>
            </w:tcBorders>
            <w:vAlign w:val="center"/>
          </w:tcPr>
          <w:p w14:paraId="445EF89B" w14:textId="77777777" w:rsidR="00B4043D" w:rsidRPr="00DF0C08" w:rsidRDefault="00B4043D" w:rsidP="00BF7EFC">
            <w:pPr>
              <w:snapToGrid w:val="0"/>
              <w:spacing w:after="0" w:line="240" w:lineRule="auto"/>
              <w:jc w:val="both"/>
              <w:rPr>
                <w:rFonts w:eastAsia="Times New Roman" w:cs="Arial"/>
              </w:rPr>
            </w:pPr>
          </w:p>
          <w:p w14:paraId="0A74282E" w14:textId="77777777" w:rsidR="00B4043D" w:rsidRPr="00DF0C08" w:rsidRDefault="00B4043D" w:rsidP="00BF7EFC">
            <w:pPr>
              <w:snapToGrid w:val="0"/>
              <w:spacing w:after="0" w:line="240" w:lineRule="auto"/>
              <w:jc w:val="both"/>
              <w:rPr>
                <w:rFonts w:eastAsia="Times New Roman" w:cs="Arial"/>
              </w:rPr>
            </w:pPr>
            <w:r w:rsidRPr="00DF0C08">
              <w:rPr>
                <w:rFonts w:eastAsia="Times New Roman" w:cs="Arial"/>
              </w:rPr>
              <w:t xml:space="preserve">W ramach kryterium należy zweryfikować czy inwestycja poprawia stan środowiska na obszarach chronionych [1], obszary chronione występujące na terenie gmin objętych systemem gospodarowania odpadami wskazanym w projekcie? </w:t>
            </w:r>
          </w:p>
          <w:p w14:paraId="25362655" w14:textId="77777777" w:rsidR="00B4043D" w:rsidRPr="00DF0C08" w:rsidRDefault="00B4043D" w:rsidP="00BF7EFC">
            <w:pPr>
              <w:snapToGrid w:val="0"/>
              <w:spacing w:after="0" w:line="240" w:lineRule="auto"/>
              <w:jc w:val="both"/>
              <w:rPr>
                <w:rFonts w:eastAsia="Times New Roman" w:cs="Arial"/>
              </w:rPr>
            </w:pPr>
          </w:p>
          <w:p w14:paraId="29695882" w14:textId="77777777" w:rsidR="00B4043D" w:rsidRPr="00DF0C08" w:rsidRDefault="00B4043D" w:rsidP="003F6D77">
            <w:pPr>
              <w:pStyle w:val="Akapitzlist"/>
              <w:numPr>
                <w:ilvl w:val="0"/>
                <w:numId w:val="308"/>
              </w:numPr>
              <w:snapToGrid w:val="0"/>
              <w:spacing w:after="0" w:line="240" w:lineRule="auto"/>
              <w:jc w:val="both"/>
              <w:rPr>
                <w:rFonts w:eastAsia="Times New Roman" w:cs="Arial"/>
              </w:rPr>
            </w:pPr>
            <w:r w:rsidRPr="00DF0C08">
              <w:rPr>
                <w:rFonts w:eastAsia="Times New Roman" w:cs="Arial"/>
              </w:rPr>
              <w:t>jeśli projekt ma wpływ na park narodowy, rezerwat lub obszar Natura 2000 - 4 pkt;</w:t>
            </w:r>
          </w:p>
          <w:p w14:paraId="49752D98" w14:textId="77777777" w:rsidR="00B4043D" w:rsidRPr="00DF0C08" w:rsidRDefault="00B4043D" w:rsidP="003F6D77">
            <w:pPr>
              <w:pStyle w:val="Akapitzlist"/>
              <w:numPr>
                <w:ilvl w:val="0"/>
                <w:numId w:val="308"/>
              </w:numPr>
              <w:snapToGrid w:val="0"/>
              <w:spacing w:after="0" w:line="240" w:lineRule="auto"/>
              <w:jc w:val="both"/>
              <w:rPr>
                <w:rFonts w:eastAsia="Times New Roman" w:cs="Arial"/>
              </w:rPr>
            </w:pPr>
            <w:r w:rsidRPr="00DF0C08">
              <w:rPr>
                <w:rFonts w:eastAsia="Times New Roman" w:cs="Arial"/>
              </w:rPr>
              <w:t>jeśli projekt ma wpływ na park krajobrazowy - 3 pkt;</w:t>
            </w:r>
          </w:p>
          <w:p w14:paraId="2F630D2A" w14:textId="77777777" w:rsidR="00B4043D" w:rsidRPr="00DF0C08" w:rsidRDefault="00B4043D" w:rsidP="003F6D77">
            <w:pPr>
              <w:pStyle w:val="Akapitzlist"/>
              <w:numPr>
                <w:ilvl w:val="0"/>
                <w:numId w:val="308"/>
              </w:numPr>
              <w:snapToGrid w:val="0"/>
              <w:spacing w:after="0" w:line="240" w:lineRule="auto"/>
              <w:jc w:val="both"/>
              <w:rPr>
                <w:rFonts w:eastAsia="Times New Roman" w:cs="Arial"/>
              </w:rPr>
            </w:pPr>
            <w:r w:rsidRPr="00DF0C08">
              <w:rPr>
                <w:rFonts w:eastAsia="Times New Roman" w:cs="Arial"/>
              </w:rPr>
              <w:t>jeśli projekt ma wpływ na min. jeden z pozostałych obszarów chronionych- 2 pkt;</w:t>
            </w:r>
          </w:p>
          <w:p w14:paraId="05FCE226" w14:textId="77777777" w:rsidR="00B4043D" w:rsidRPr="00DF0C08" w:rsidRDefault="00B4043D" w:rsidP="003F6D77">
            <w:pPr>
              <w:pStyle w:val="Akapitzlist"/>
              <w:numPr>
                <w:ilvl w:val="0"/>
                <w:numId w:val="308"/>
              </w:numPr>
              <w:snapToGrid w:val="0"/>
              <w:spacing w:after="0" w:line="240" w:lineRule="auto"/>
              <w:jc w:val="both"/>
              <w:rPr>
                <w:rFonts w:eastAsia="Times New Roman" w:cs="Arial"/>
              </w:rPr>
            </w:pPr>
            <w:r w:rsidRPr="00DF0C08">
              <w:rPr>
                <w:rFonts w:eastAsia="Times New Roman" w:cs="Arial"/>
              </w:rPr>
              <w:t>jeśli brak wpływu na obszary chronione lub brak informacji  w tym zakresie - 0 pkt.</w:t>
            </w:r>
          </w:p>
          <w:p w14:paraId="517C6FC5" w14:textId="77777777" w:rsidR="00B4043D" w:rsidRPr="00DF0C08" w:rsidRDefault="00B4043D" w:rsidP="00BF7EFC">
            <w:pPr>
              <w:snapToGrid w:val="0"/>
              <w:spacing w:after="0" w:line="240" w:lineRule="auto"/>
              <w:ind w:left="360"/>
              <w:jc w:val="both"/>
              <w:rPr>
                <w:rFonts w:eastAsia="Times New Roman" w:cs="Arial"/>
              </w:rPr>
            </w:pPr>
          </w:p>
          <w:p w14:paraId="2DD8B99A" w14:textId="77777777" w:rsidR="00B4043D" w:rsidRPr="00DF0C08" w:rsidRDefault="00B4043D" w:rsidP="00BF7EFC">
            <w:pPr>
              <w:snapToGrid w:val="0"/>
              <w:spacing w:after="0" w:line="240" w:lineRule="auto"/>
              <w:jc w:val="both"/>
              <w:rPr>
                <w:rFonts w:eastAsia="Times New Roman" w:cs="Arial"/>
              </w:rPr>
            </w:pPr>
            <w:r w:rsidRPr="00DF0C08">
              <w:rPr>
                <w:rFonts w:eastAsia="Times New Roman" w:cs="Arial"/>
              </w:rPr>
              <w:t>W ramach kryterium punkty nie sumują się.</w:t>
            </w:r>
          </w:p>
          <w:p w14:paraId="6E550509" w14:textId="77777777" w:rsidR="00B4043D" w:rsidRPr="00DF0C08" w:rsidRDefault="00B4043D" w:rsidP="00BF7EFC">
            <w:pPr>
              <w:snapToGrid w:val="0"/>
              <w:spacing w:after="0" w:line="240" w:lineRule="auto"/>
              <w:jc w:val="both"/>
              <w:rPr>
                <w:rFonts w:eastAsia="Times New Roman" w:cs="Arial"/>
              </w:rPr>
            </w:pPr>
          </w:p>
          <w:p w14:paraId="4EAF1E08" w14:textId="77777777" w:rsidR="00B4043D" w:rsidRPr="00DF0C08" w:rsidRDefault="00B4043D" w:rsidP="00BF7EFC">
            <w:pPr>
              <w:snapToGrid w:val="0"/>
              <w:spacing w:after="0" w:line="240" w:lineRule="auto"/>
              <w:jc w:val="both"/>
              <w:rPr>
                <w:rFonts w:eastAsia="Times New Roman" w:cs="Arial"/>
              </w:rPr>
            </w:pPr>
            <w:r w:rsidRPr="00DF0C08">
              <w:rPr>
                <w:rFonts w:eastAsia="Times New Roman" w:cs="Arial"/>
              </w:rPr>
              <w:lastRenderedPageBreak/>
              <w:t xml:space="preserve">[1] Przez obszary chronione należy rozumieć </w:t>
            </w:r>
            <w:r w:rsidRPr="00DF0C08">
              <w:t>formy ochrony przyrody wskazane w Ustawie z dnia 16 kwietnia 2004 r. o ochronie przyrody (art. 6 ust.1) z wyłączeniem pomników przyrody, stanowisk dokumentacyjnych i użytków ekologicznych.</w:t>
            </w:r>
          </w:p>
        </w:tc>
        <w:tc>
          <w:tcPr>
            <w:tcW w:w="4117" w:type="dxa"/>
            <w:tcBorders>
              <w:top w:val="single" w:sz="4" w:space="0" w:color="auto"/>
              <w:left w:val="single" w:sz="4" w:space="0" w:color="auto"/>
              <w:bottom w:val="single" w:sz="4" w:space="0" w:color="auto"/>
              <w:right w:val="single" w:sz="4" w:space="0" w:color="auto"/>
            </w:tcBorders>
            <w:vAlign w:val="center"/>
          </w:tcPr>
          <w:p w14:paraId="2F200B2C" w14:textId="77777777" w:rsidR="00B4043D" w:rsidRPr="00DF0C08" w:rsidRDefault="00B4043D" w:rsidP="00BF7EFC">
            <w:pPr>
              <w:snapToGrid w:val="0"/>
              <w:spacing w:after="0"/>
              <w:jc w:val="center"/>
              <w:rPr>
                <w:rFonts w:cs="Arial"/>
              </w:rPr>
            </w:pPr>
          </w:p>
          <w:p w14:paraId="7B5970E5" w14:textId="77777777" w:rsidR="00B4043D" w:rsidRPr="00DF0C08" w:rsidRDefault="00B4043D" w:rsidP="00BF7EFC">
            <w:pPr>
              <w:snapToGrid w:val="0"/>
              <w:spacing w:after="0"/>
              <w:jc w:val="center"/>
              <w:rPr>
                <w:rFonts w:cs="Arial"/>
              </w:rPr>
            </w:pPr>
          </w:p>
          <w:p w14:paraId="314D0032" w14:textId="77777777" w:rsidR="00B4043D" w:rsidRPr="00DF0C08" w:rsidRDefault="00B4043D" w:rsidP="00BF7EFC">
            <w:pPr>
              <w:snapToGrid w:val="0"/>
              <w:spacing w:after="0"/>
              <w:jc w:val="center"/>
              <w:rPr>
                <w:rFonts w:cs="Arial"/>
              </w:rPr>
            </w:pPr>
          </w:p>
          <w:p w14:paraId="720D5381" w14:textId="77777777" w:rsidR="00B4043D" w:rsidRPr="00DF0C08" w:rsidRDefault="00B4043D" w:rsidP="00BF7EFC">
            <w:pPr>
              <w:snapToGrid w:val="0"/>
              <w:spacing w:after="0"/>
              <w:jc w:val="center"/>
              <w:rPr>
                <w:rFonts w:cs="Arial"/>
              </w:rPr>
            </w:pPr>
            <w:r w:rsidRPr="00DF0C08">
              <w:rPr>
                <w:rFonts w:cs="Arial"/>
              </w:rPr>
              <w:t>0-4 pkt</w:t>
            </w:r>
          </w:p>
          <w:p w14:paraId="044977CC" w14:textId="77777777" w:rsidR="00B4043D" w:rsidRPr="00DF0C08" w:rsidRDefault="00B4043D" w:rsidP="00BF7EFC">
            <w:pPr>
              <w:snapToGrid w:val="0"/>
              <w:spacing w:after="0"/>
              <w:jc w:val="center"/>
              <w:rPr>
                <w:rFonts w:cs="Arial"/>
              </w:rPr>
            </w:pPr>
            <w:r w:rsidRPr="00DF0C08">
              <w:rPr>
                <w:rFonts w:cs="Arial"/>
              </w:rPr>
              <w:t>(0 punktów w kryterium nie oznacza</w:t>
            </w:r>
          </w:p>
          <w:p w14:paraId="1185915F" w14:textId="77777777" w:rsidR="00B4043D" w:rsidRPr="00DF0C08" w:rsidRDefault="00B4043D" w:rsidP="00BF7EFC">
            <w:pPr>
              <w:snapToGrid w:val="0"/>
              <w:spacing w:after="0"/>
              <w:jc w:val="center"/>
              <w:rPr>
                <w:rFonts w:cs="Arial"/>
              </w:rPr>
            </w:pPr>
            <w:r w:rsidRPr="00DF0C08">
              <w:rPr>
                <w:rFonts w:cs="Arial"/>
              </w:rPr>
              <w:t>odrzucenia wniosku)</w:t>
            </w:r>
          </w:p>
        </w:tc>
      </w:tr>
      <w:tr w:rsidR="00B4043D" w:rsidRPr="00DF0C08" w14:paraId="4DB8C034" w14:textId="77777777" w:rsidTr="00BF7EFC">
        <w:trPr>
          <w:trHeight w:val="952"/>
        </w:trPr>
        <w:tc>
          <w:tcPr>
            <w:tcW w:w="683" w:type="dxa"/>
            <w:tcBorders>
              <w:top w:val="single" w:sz="4" w:space="0" w:color="auto"/>
              <w:left w:val="single" w:sz="4" w:space="0" w:color="auto"/>
              <w:bottom w:val="single" w:sz="4" w:space="0" w:color="auto"/>
              <w:right w:val="single" w:sz="4" w:space="0" w:color="auto"/>
            </w:tcBorders>
            <w:vAlign w:val="center"/>
          </w:tcPr>
          <w:p w14:paraId="031BE829" w14:textId="77777777" w:rsidR="00B4043D" w:rsidRPr="00DF0C08" w:rsidRDefault="00B4043D" w:rsidP="003F6D77">
            <w:pPr>
              <w:numPr>
                <w:ilvl w:val="0"/>
                <w:numId w:val="117"/>
              </w:numPr>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14:paraId="60A61BF3" w14:textId="77777777" w:rsidR="00B4043D" w:rsidRPr="00DF0C08" w:rsidRDefault="00B4043D" w:rsidP="00BF7EFC">
            <w:pPr>
              <w:snapToGrid w:val="0"/>
              <w:spacing w:after="0" w:line="240" w:lineRule="auto"/>
              <w:jc w:val="both"/>
              <w:rPr>
                <w:rFonts w:eastAsia="Times New Roman" w:cs="Arial"/>
                <w:b/>
              </w:rPr>
            </w:pPr>
            <w:r w:rsidRPr="00DF0C08">
              <w:rPr>
                <w:rFonts w:eastAsia="Times New Roman" w:cs="Arial"/>
                <w:b/>
              </w:rPr>
              <w:t>Zwiększenie edukacji ekologicznej społeczeństwa</w:t>
            </w:r>
          </w:p>
        </w:tc>
        <w:tc>
          <w:tcPr>
            <w:tcW w:w="6230" w:type="dxa"/>
            <w:tcBorders>
              <w:top w:val="single" w:sz="4" w:space="0" w:color="auto"/>
              <w:left w:val="single" w:sz="4" w:space="0" w:color="auto"/>
              <w:bottom w:val="single" w:sz="4" w:space="0" w:color="auto"/>
              <w:right w:val="single" w:sz="4" w:space="0" w:color="auto"/>
            </w:tcBorders>
            <w:vAlign w:val="center"/>
          </w:tcPr>
          <w:p w14:paraId="5F8B15D1" w14:textId="77777777" w:rsidR="00B4043D" w:rsidRPr="00DF0C08" w:rsidRDefault="00B4043D" w:rsidP="00BF7EFC">
            <w:pPr>
              <w:snapToGrid w:val="0"/>
              <w:spacing w:after="0" w:line="240" w:lineRule="auto"/>
              <w:contextualSpacing/>
              <w:rPr>
                <w:rFonts w:eastAsia="Times New Roman" w:cs="Arial"/>
              </w:rPr>
            </w:pPr>
            <w:r w:rsidRPr="00DF0C08">
              <w:rPr>
                <w:rFonts w:eastAsia="Times New Roman" w:cs="Arial"/>
              </w:rPr>
              <w:t>W ramach kryterium należy zweryfikować czy inwestycja zawiera komponent dotyczący działań z zakresu edukacji ekologicznej promującej właściwe postępowanie z odpadami m.in. poprzez działania związane z zapobieganiem powstawaniu odpadów.</w:t>
            </w:r>
          </w:p>
          <w:p w14:paraId="75D0C9EA" w14:textId="77777777" w:rsidR="00B4043D" w:rsidRPr="00DF0C08" w:rsidRDefault="00B4043D" w:rsidP="00BF7EFC">
            <w:pPr>
              <w:snapToGrid w:val="0"/>
              <w:spacing w:after="0" w:line="240" w:lineRule="auto"/>
              <w:contextualSpacing/>
              <w:rPr>
                <w:rFonts w:eastAsia="Times New Roman" w:cs="Arial"/>
              </w:rPr>
            </w:pPr>
          </w:p>
          <w:p w14:paraId="65DF11CA" w14:textId="77777777" w:rsidR="00B4043D" w:rsidRPr="00DF0C08" w:rsidRDefault="00B4043D" w:rsidP="00BF7EFC">
            <w:pPr>
              <w:snapToGrid w:val="0"/>
              <w:spacing w:after="0" w:line="240" w:lineRule="auto"/>
              <w:contextualSpacing/>
              <w:rPr>
                <w:rFonts w:eastAsia="Times New Roman" w:cs="Arial"/>
              </w:rPr>
            </w:pPr>
            <w:r w:rsidRPr="00DF0C08">
              <w:rPr>
                <w:rFonts w:eastAsia="Times New Roman" w:cs="Arial"/>
              </w:rPr>
              <w:t>Jeżeli zakres projektu obejmuje:</w:t>
            </w:r>
          </w:p>
          <w:p w14:paraId="39BA4EEC" w14:textId="77777777" w:rsidR="00B4043D" w:rsidRPr="00DF0C08" w:rsidRDefault="00B4043D" w:rsidP="003F6D77">
            <w:pPr>
              <w:pStyle w:val="Akapitzlist"/>
              <w:numPr>
                <w:ilvl w:val="0"/>
                <w:numId w:val="263"/>
              </w:numPr>
              <w:snapToGrid w:val="0"/>
              <w:spacing w:after="0" w:line="240" w:lineRule="auto"/>
              <w:rPr>
                <w:rFonts w:eastAsia="Times New Roman" w:cs="Arial"/>
              </w:rPr>
            </w:pPr>
            <w:r w:rsidRPr="00DF0C08">
              <w:rPr>
                <w:rFonts w:eastAsia="Times New Roman" w:cs="Arial"/>
              </w:rPr>
              <w:t xml:space="preserve">cykl zajęć/spotkań edukacyjnych z mieszkańcami gminy/uczniami szkół dot. działań z zakresu edukacji ekologicznej promującej właściwe postępowanie z odpadami w których przedstawione zostaną działania związane z zapobieganiem powstawaniu odpadów, minimum 6 spotkań/rok – 2 pkt </w:t>
            </w:r>
          </w:p>
          <w:p w14:paraId="3B7273B9" w14:textId="77777777" w:rsidR="00B4043D" w:rsidRPr="00DF0C08" w:rsidRDefault="00B4043D" w:rsidP="003F6D77">
            <w:pPr>
              <w:pStyle w:val="Akapitzlist"/>
              <w:numPr>
                <w:ilvl w:val="0"/>
                <w:numId w:val="263"/>
              </w:numPr>
              <w:snapToGrid w:val="0"/>
              <w:spacing w:after="0" w:line="240" w:lineRule="auto"/>
              <w:rPr>
                <w:rFonts w:eastAsia="Times New Roman" w:cs="Arial"/>
              </w:rPr>
            </w:pPr>
            <w:r w:rsidRPr="00DF0C08">
              <w:rPr>
                <w:rFonts w:eastAsia="Times New Roman" w:cs="Arial"/>
              </w:rPr>
              <w:t>kampania elektroniczna np. strona internetowa  (nie dotyczy stron, które odnoszą się tylko do podstawowych informacji odnośnie funkcjonowania Wnioskodawcy) –  1 pkt</w:t>
            </w:r>
          </w:p>
          <w:p w14:paraId="30CE5EB1" w14:textId="77777777" w:rsidR="00B4043D" w:rsidRPr="00DF0C08" w:rsidRDefault="00B4043D" w:rsidP="003F6D77">
            <w:pPr>
              <w:pStyle w:val="Akapitzlist"/>
              <w:numPr>
                <w:ilvl w:val="0"/>
                <w:numId w:val="263"/>
              </w:numPr>
              <w:snapToGrid w:val="0"/>
              <w:spacing w:after="0" w:line="240" w:lineRule="auto"/>
              <w:rPr>
                <w:rFonts w:eastAsia="Times New Roman" w:cs="Arial"/>
              </w:rPr>
            </w:pPr>
            <w:r w:rsidRPr="00DF0C08">
              <w:rPr>
                <w:rFonts w:eastAsia="Times New Roman" w:cs="Arial"/>
              </w:rPr>
              <w:t>brak informacji w tym zakresie lub pozostałe formy np. ulotki, broszury – 0 pkt</w:t>
            </w:r>
          </w:p>
          <w:p w14:paraId="78138803" w14:textId="77777777" w:rsidR="00B4043D" w:rsidRPr="00DF0C08" w:rsidRDefault="00B4043D" w:rsidP="00BF7EFC">
            <w:pPr>
              <w:snapToGrid w:val="0"/>
              <w:spacing w:after="0" w:line="240" w:lineRule="auto"/>
              <w:contextualSpacing/>
              <w:rPr>
                <w:rFonts w:eastAsia="Times New Roman" w:cs="Arial"/>
              </w:rPr>
            </w:pPr>
          </w:p>
          <w:p w14:paraId="2055C185" w14:textId="77777777" w:rsidR="00B4043D" w:rsidRPr="00DF0C08" w:rsidRDefault="00B4043D" w:rsidP="00BF7EFC">
            <w:pPr>
              <w:snapToGrid w:val="0"/>
              <w:spacing w:after="0" w:line="240" w:lineRule="auto"/>
              <w:contextualSpacing/>
              <w:rPr>
                <w:rFonts w:eastAsia="Times New Roman" w:cs="Arial"/>
              </w:rPr>
            </w:pPr>
            <w:r w:rsidRPr="00DF0C08">
              <w:rPr>
                <w:rFonts w:eastAsia="Times New Roman" w:cs="Arial"/>
              </w:rPr>
              <w:t>W ramach kryterium punkty są sumowane.</w:t>
            </w:r>
          </w:p>
        </w:tc>
        <w:tc>
          <w:tcPr>
            <w:tcW w:w="4117" w:type="dxa"/>
            <w:tcBorders>
              <w:top w:val="single" w:sz="4" w:space="0" w:color="auto"/>
              <w:left w:val="single" w:sz="4" w:space="0" w:color="auto"/>
              <w:bottom w:val="single" w:sz="4" w:space="0" w:color="auto"/>
              <w:right w:val="single" w:sz="4" w:space="0" w:color="auto"/>
            </w:tcBorders>
            <w:vAlign w:val="center"/>
          </w:tcPr>
          <w:p w14:paraId="14EDCA7C" w14:textId="77777777" w:rsidR="00B4043D" w:rsidRPr="00DF0C08" w:rsidRDefault="00B4043D" w:rsidP="00BF7EFC">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0-3 pkt</w:t>
            </w:r>
          </w:p>
          <w:p w14:paraId="017DAF3F" w14:textId="77777777" w:rsidR="00B4043D" w:rsidRPr="00DF0C08" w:rsidRDefault="00B4043D" w:rsidP="00BF7EFC">
            <w:pPr>
              <w:snapToGrid w:val="0"/>
              <w:spacing w:after="0"/>
              <w:jc w:val="center"/>
              <w:rPr>
                <w:rFonts w:cs="Arial"/>
                <w:b/>
              </w:rPr>
            </w:pPr>
            <w:r w:rsidRPr="00DF0C08">
              <w:rPr>
                <w:rFonts w:cs="Arial"/>
              </w:rPr>
              <w:t>(0 punktów w kryterium nie oznacza odrzucenia wniosku)</w:t>
            </w:r>
          </w:p>
        </w:tc>
      </w:tr>
    </w:tbl>
    <w:p w14:paraId="43B26D33" w14:textId="77777777" w:rsidR="00B4043D" w:rsidRPr="00DF0C08" w:rsidRDefault="00B4043D" w:rsidP="00B4043D">
      <w:pPr>
        <w:rPr>
          <w:rFonts w:cstheme="majorBidi"/>
          <w:b/>
          <w:i/>
        </w:rPr>
      </w:pPr>
      <w:r w:rsidRPr="00DF0C08">
        <w:rPr>
          <w:rFonts w:cstheme="majorBidi"/>
          <w:b/>
          <w:i/>
        </w:rPr>
        <w:t>Suma: 7 pkt</w:t>
      </w:r>
    </w:p>
    <w:p w14:paraId="2F140875" w14:textId="77777777" w:rsidR="00B4043D" w:rsidRPr="00DF0C08" w:rsidRDefault="00B4043D" w:rsidP="00B61DB3">
      <w:pPr>
        <w:pStyle w:val="Default"/>
        <w:rPr>
          <w:rFonts w:eastAsia="Times New Roman" w:cs="Arial"/>
          <w:b/>
          <w:bCs/>
          <w:iCs/>
          <w:color w:val="auto"/>
          <w:sz w:val="22"/>
          <w:szCs w:val="22"/>
        </w:rPr>
      </w:pPr>
    </w:p>
    <w:p w14:paraId="2E953C8F" w14:textId="77777777" w:rsidR="00D3553A" w:rsidRPr="004361C6" w:rsidRDefault="00D3553A" w:rsidP="00D3553A">
      <w:pPr>
        <w:autoSpaceDE w:val="0"/>
        <w:autoSpaceDN w:val="0"/>
        <w:adjustRightInd w:val="0"/>
        <w:spacing w:after="0"/>
        <w:jc w:val="both"/>
        <w:rPr>
          <w:rFonts w:cs="Arial"/>
          <w:i/>
          <w:iCs/>
        </w:rPr>
      </w:pPr>
      <w:r w:rsidRPr="004361C6">
        <w:rPr>
          <w:rFonts w:cs="Arial"/>
          <w:i/>
          <w:iCs/>
        </w:rPr>
        <w:t xml:space="preserve">Typ 4.1 C </w:t>
      </w:r>
      <w:r w:rsidRPr="004361C6">
        <w:rPr>
          <w:rFonts w:eastAsia="Times New Roman" w:cs="Arial"/>
        </w:rPr>
        <w:t>Projekty dotyczące likwidacji tzw. „dzikich wysypisk”</w:t>
      </w:r>
    </w:p>
    <w:p w14:paraId="2E40FB70" w14:textId="77777777" w:rsidR="00D3553A" w:rsidRPr="004361C6" w:rsidRDefault="00D3553A" w:rsidP="00D3553A">
      <w:pPr>
        <w:autoSpaceDE w:val="0"/>
        <w:autoSpaceDN w:val="0"/>
        <w:adjustRightInd w:val="0"/>
        <w:spacing w:after="0"/>
        <w:jc w:val="both"/>
        <w:rPr>
          <w:rFonts w:cs="Arial"/>
          <w:i/>
          <w:iCs/>
        </w:rPr>
      </w:pPr>
    </w:p>
    <w:p w14:paraId="0DFAC817" w14:textId="77777777" w:rsidR="00D3553A" w:rsidRPr="004361C6" w:rsidRDefault="00D3553A" w:rsidP="00D3553A">
      <w:r w:rsidRPr="004361C6">
        <w:rPr>
          <w:rFonts w:eastAsia="Times New Roman"/>
          <w:color w:val="000000" w:themeColor="text1"/>
          <w:spacing w:val="15"/>
          <w:u w:val="single"/>
        </w:rPr>
        <w:t>Kryteria merytoryczne specyficzne - dla poszczególnych osi priorytetowych RPO WD 2014-2020 – zakres EFRR</w:t>
      </w:r>
    </w:p>
    <w:tbl>
      <w:tblPr>
        <w:tblStyle w:val="Tabela-Siatka1"/>
        <w:tblW w:w="14567" w:type="dxa"/>
        <w:tblInd w:w="283" w:type="dxa"/>
        <w:tblLook w:val="04A0" w:firstRow="1" w:lastRow="0" w:firstColumn="1" w:lastColumn="0" w:noHBand="0" w:noVBand="1"/>
      </w:tblPr>
      <w:tblGrid>
        <w:gridCol w:w="676"/>
        <w:gridCol w:w="3544"/>
        <w:gridCol w:w="6237"/>
        <w:gridCol w:w="4110"/>
      </w:tblGrid>
      <w:tr w:rsidR="00D3553A" w:rsidRPr="004361C6" w14:paraId="0EDC24DA" w14:textId="77777777" w:rsidTr="00855262">
        <w:trPr>
          <w:trHeight w:val="432"/>
        </w:trPr>
        <w:tc>
          <w:tcPr>
            <w:tcW w:w="676" w:type="dxa"/>
            <w:tcBorders>
              <w:top w:val="single" w:sz="4" w:space="0" w:color="auto"/>
              <w:left w:val="single" w:sz="4" w:space="0" w:color="auto"/>
              <w:bottom w:val="single" w:sz="4" w:space="0" w:color="auto"/>
              <w:right w:val="single" w:sz="4" w:space="0" w:color="auto"/>
            </w:tcBorders>
            <w:hideMark/>
          </w:tcPr>
          <w:p w14:paraId="68DACA02" w14:textId="77777777" w:rsidR="00D3553A" w:rsidRPr="004361C6" w:rsidRDefault="00D3553A" w:rsidP="00855262">
            <w:pPr>
              <w:spacing w:after="120"/>
              <w:jc w:val="center"/>
              <w:rPr>
                <w:rFonts w:eastAsia="Times New Roman" w:cs="Arial"/>
                <w:b/>
                <w:kern w:val="2"/>
              </w:rPr>
            </w:pPr>
            <w:r w:rsidRPr="004361C6">
              <w:rPr>
                <w:rFonts w:eastAsia="Times New Roman" w:cs="Arial"/>
                <w:b/>
                <w:kern w:val="2"/>
              </w:rPr>
              <w:t>Lp.</w:t>
            </w:r>
          </w:p>
        </w:tc>
        <w:tc>
          <w:tcPr>
            <w:tcW w:w="3544" w:type="dxa"/>
            <w:tcBorders>
              <w:top w:val="single" w:sz="4" w:space="0" w:color="auto"/>
              <w:left w:val="single" w:sz="4" w:space="0" w:color="auto"/>
              <w:bottom w:val="single" w:sz="4" w:space="0" w:color="auto"/>
              <w:right w:val="single" w:sz="4" w:space="0" w:color="auto"/>
            </w:tcBorders>
            <w:hideMark/>
          </w:tcPr>
          <w:p w14:paraId="2C849CA6" w14:textId="77777777" w:rsidR="00D3553A" w:rsidRPr="004361C6" w:rsidRDefault="00D3553A" w:rsidP="00855262">
            <w:pPr>
              <w:spacing w:after="120"/>
              <w:jc w:val="center"/>
              <w:rPr>
                <w:rFonts w:eastAsia="Times New Roman" w:cs="Arial"/>
                <w:b/>
                <w:kern w:val="2"/>
              </w:rPr>
            </w:pPr>
            <w:r w:rsidRPr="004361C6">
              <w:rPr>
                <w:rFonts w:eastAsia="Times New Roman" w:cs="Arial"/>
                <w:b/>
                <w:kern w:val="2"/>
              </w:rPr>
              <w:t>Nazwa kryterium</w:t>
            </w:r>
          </w:p>
        </w:tc>
        <w:tc>
          <w:tcPr>
            <w:tcW w:w="6237" w:type="dxa"/>
            <w:tcBorders>
              <w:top w:val="single" w:sz="4" w:space="0" w:color="auto"/>
              <w:left w:val="single" w:sz="4" w:space="0" w:color="auto"/>
              <w:bottom w:val="single" w:sz="4" w:space="0" w:color="auto"/>
              <w:right w:val="single" w:sz="4" w:space="0" w:color="auto"/>
            </w:tcBorders>
            <w:hideMark/>
          </w:tcPr>
          <w:p w14:paraId="767A51AF" w14:textId="77777777" w:rsidR="00D3553A" w:rsidRPr="004361C6" w:rsidRDefault="00D3553A" w:rsidP="00855262">
            <w:pPr>
              <w:spacing w:after="120"/>
              <w:jc w:val="center"/>
              <w:rPr>
                <w:rFonts w:eastAsia="Times New Roman" w:cs="Arial"/>
                <w:b/>
                <w:kern w:val="2"/>
              </w:rPr>
            </w:pPr>
            <w:r w:rsidRPr="004361C6">
              <w:rPr>
                <w:rFonts w:eastAsia="Times New Roman" w:cs="Arial"/>
                <w:b/>
                <w:kern w:val="2"/>
              </w:rPr>
              <w:t>Definicja kryterium</w:t>
            </w:r>
          </w:p>
        </w:tc>
        <w:tc>
          <w:tcPr>
            <w:tcW w:w="4110" w:type="dxa"/>
            <w:tcBorders>
              <w:top w:val="single" w:sz="4" w:space="0" w:color="auto"/>
              <w:left w:val="single" w:sz="4" w:space="0" w:color="auto"/>
              <w:bottom w:val="single" w:sz="4" w:space="0" w:color="auto"/>
              <w:right w:val="single" w:sz="4" w:space="0" w:color="auto"/>
            </w:tcBorders>
            <w:hideMark/>
          </w:tcPr>
          <w:p w14:paraId="4D9CAE6B" w14:textId="77777777" w:rsidR="00D3553A" w:rsidRPr="004361C6" w:rsidRDefault="00D3553A" w:rsidP="00855262">
            <w:pPr>
              <w:spacing w:after="120"/>
              <w:jc w:val="center"/>
              <w:rPr>
                <w:rFonts w:eastAsia="Times New Roman" w:cs="Tahoma"/>
                <w:b/>
                <w:kern w:val="2"/>
              </w:rPr>
            </w:pPr>
            <w:r w:rsidRPr="004361C6">
              <w:rPr>
                <w:rFonts w:eastAsia="Times New Roman" w:cs="Arial"/>
                <w:b/>
                <w:kern w:val="2"/>
              </w:rPr>
              <w:t>Opis znaczenia kryterium</w:t>
            </w:r>
          </w:p>
        </w:tc>
      </w:tr>
    </w:tbl>
    <w:tbl>
      <w:tblPr>
        <w:tblW w:w="14580" w:type="dxa"/>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6"/>
        <w:gridCol w:w="3542"/>
        <w:gridCol w:w="6233"/>
        <w:gridCol w:w="4119"/>
      </w:tblGrid>
      <w:tr w:rsidR="00D3553A" w:rsidRPr="004361C6" w14:paraId="233B1007" w14:textId="77777777" w:rsidTr="00855262">
        <w:trPr>
          <w:trHeight w:val="952"/>
        </w:trPr>
        <w:tc>
          <w:tcPr>
            <w:tcW w:w="686" w:type="dxa"/>
            <w:vAlign w:val="center"/>
          </w:tcPr>
          <w:p w14:paraId="2E7E7AD7" w14:textId="77777777" w:rsidR="00D3553A" w:rsidRPr="004361C6" w:rsidRDefault="00D3553A" w:rsidP="003F6D77">
            <w:pPr>
              <w:pStyle w:val="Akapitzlist"/>
              <w:numPr>
                <w:ilvl w:val="0"/>
                <w:numId w:val="337"/>
              </w:numPr>
              <w:snapToGrid w:val="0"/>
              <w:rPr>
                <w:rFonts w:cs="Arial"/>
              </w:rPr>
            </w:pPr>
          </w:p>
        </w:tc>
        <w:tc>
          <w:tcPr>
            <w:tcW w:w="3542" w:type="dxa"/>
            <w:vAlign w:val="center"/>
          </w:tcPr>
          <w:p w14:paraId="453B540F" w14:textId="77777777" w:rsidR="00D3553A" w:rsidRPr="004361C6" w:rsidRDefault="00D3553A" w:rsidP="00855262">
            <w:pPr>
              <w:snapToGrid w:val="0"/>
              <w:spacing w:after="0" w:line="240" w:lineRule="auto"/>
              <w:jc w:val="both"/>
              <w:rPr>
                <w:rFonts w:eastAsia="Times New Roman" w:cs="Tahoma"/>
                <w:b/>
              </w:rPr>
            </w:pPr>
            <w:r w:rsidRPr="004361C6">
              <w:rPr>
                <w:rFonts w:eastAsia="Times New Roman" w:cs="Tahoma"/>
                <w:b/>
              </w:rPr>
              <w:t>Poziom zamożności gminy</w:t>
            </w:r>
          </w:p>
        </w:tc>
        <w:tc>
          <w:tcPr>
            <w:tcW w:w="6233" w:type="dxa"/>
            <w:vAlign w:val="center"/>
          </w:tcPr>
          <w:p w14:paraId="1014A802" w14:textId="77777777" w:rsidR="00D3553A" w:rsidRPr="004361C6" w:rsidRDefault="00D3553A" w:rsidP="00855262">
            <w:pPr>
              <w:suppressAutoHyphens/>
              <w:autoSpaceDN w:val="0"/>
              <w:spacing w:after="0" w:line="240" w:lineRule="auto"/>
              <w:jc w:val="both"/>
              <w:textAlignment w:val="baseline"/>
              <w:rPr>
                <w:rFonts w:eastAsia="SimSun" w:cs="Arial"/>
                <w:kern w:val="3"/>
              </w:rPr>
            </w:pPr>
            <w:r w:rsidRPr="004361C6">
              <w:rPr>
                <w:rFonts w:eastAsia="SimSun" w:cs="Arial"/>
                <w:kern w:val="3"/>
              </w:rPr>
              <w:t>W ramach kryterium przyznawane są punkty w zależności od poziomu zamożności gminy, na terenie której zlokalizowany będzie projekt. Poziom zamożności gminy będzie liczony za pomocą wskaźnika G (aktualnego na moment ogłoszenia naboru).</w:t>
            </w:r>
          </w:p>
          <w:p w14:paraId="037DFF11" w14:textId="77777777" w:rsidR="00D3553A" w:rsidRPr="004361C6" w:rsidRDefault="00D3553A" w:rsidP="00855262">
            <w:pPr>
              <w:suppressAutoHyphens/>
              <w:autoSpaceDN w:val="0"/>
              <w:spacing w:after="0" w:line="240" w:lineRule="auto"/>
              <w:jc w:val="both"/>
              <w:textAlignment w:val="baseline"/>
              <w:rPr>
                <w:rFonts w:eastAsia="SimSun" w:cs="Arial"/>
                <w:kern w:val="3"/>
              </w:rPr>
            </w:pPr>
          </w:p>
          <w:p w14:paraId="13AED458" w14:textId="77777777" w:rsidR="00D3553A" w:rsidRPr="004361C6" w:rsidRDefault="00D3553A" w:rsidP="00855262">
            <w:pPr>
              <w:suppressAutoHyphens/>
              <w:autoSpaceDN w:val="0"/>
              <w:spacing w:after="0" w:line="240" w:lineRule="auto"/>
              <w:jc w:val="both"/>
              <w:textAlignment w:val="baseline"/>
              <w:rPr>
                <w:rFonts w:eastAsia="SimSun" w:cs="Arial"/>
                <w:kern w:val="3"/>
              </w:rPr>
            </w:pPr>
            <w:r w:rsidRPr="004361C6">
              <w:rPr>
                <w:rFonts w:eastAsia="SimSun" w:cs="Arial"/>
                <w:kern w:val="3"/>
              </w:rPr>
              <w:t>Poziom wskaźnika G wylicz</w:t>
            </w:r>
            <w:r>
              <w:rPr>
                <w:rFonts w:eastAsia="SimSun" w:cs="Arial"/>
                <w:kern w:val="3"/>
              </w:rPr>
              <w:t>a</w:t>
            </w:r>
            <w:r w:rsidRPr="004361C6">
              <w:rPr>
                <w:rFonts w:eastAsia="SimSun" w:cs="Arial"/>
                <w:kern w:val="3"/>
              </w:rPr>
              <w:t xml:space="preserve">ny </w:t>
            </w:r>
            <w:r>
              <w:rPr>
                <w:rFonts w:eastAsia="SimSun" w:cs="Arial"/>
                <w:kern w:val="3"/>
              </w:rPr>
              <w:t xml:space="preserve">jest </w:t>
            </w:r>
            <w:r w:rsidRPr="004361C6">
              <w:rPr>
                <w:rFonts w:eastAsia="SimSun" w:cs="Arial"/>
                <w:kern w:val="3"/>
              </w:rPr>
              <w:t xml:space="preserve">przez MF wg zasad określonych zgodnie z  art. 20 ust. 4 ustawy z dnia 13  listopada 2003 r. </w:t>
            </w:r>
            <w:r>
              <w:rPr>
                <w:rFonts w:eastAsia="SimSun" w:cs="Arial"/>
                <w:kern w:val="3"/>
              </w:rPr>
              <w:br/>
            </w:r>
            <w:r w:rsidRPr="004361C6">
              <w:rPr>
                <w:rFonts w:eastAsia="SimSun" w:cs="Arial"/>
                <w:kern w:val="3"/>
              </w:rPr>
              <w:t xml:space="preserve">o dochodach jednostek samorządu terytorialnego. </w:t>
            </w:r>
          </w:p>
          <w:p w14:paraId="3514EB0B" w14:textId="77777777" w:rsidR="00D3553A" w:rsidRDefault="00D3553A" w:rsidP="00855262">
            <w:pPr>
              <w:widowControl w:val="0"/>
              <w:autoSpaceDE w:val="0"/>
              <w:autoSpaceDN w:val="0"/>
              <w:adjustRightInd w:val="0"/>
              <w:spacing w:after="0" w:line="240" w:lineRule="auto"/>
              <w:jc w:val="both"/>
              <w:rPr>
                <w:rFonts w:eastAsia="Times New Roman" w:cs="Arial"/>
              </w:rPr>
            </w:pPr>
          </w:p>
          <w:p w14:paraId="7E89CBE0" w14:textId="77777777" w:rsidR="00D3553A" w:rsidRPr="00B154E7" w:rsidRDefault="00D3553A" w:rsidP="00855262">
            <w:pPr>
              <w:widowControl w:val="0"/>
              <w:autoSpaceDE w:val="0"/>
              <w:autoSpaceDN w:val="0"/>
              <w:adjustRightInd w:val="0"/>
              <w:spacing w:after="0" w:line="240" w:lineRule="auto"/>
              <w:jc w:val="both"/>
              <w:rPr>
                <w:rFonts w:eastAsia="Times New Roman" w:cs="Arial"/>
              </w:rPr>
            </w:pPr>
            <w:r>
              <w:rPr>
                <w:rFonts w:eastAsia="Times New Roman" w:cs="Arial"/>
              </w:rPr>
              <w:t>Aktualna wartość wskaźnika G wraz z podziałem procentowym gmin na grupy wskazywana jest w Regulaminie konkursu.</w:t>
            </w:r>
          </w:p>
          <w:p w14:paraId="075F4A23" w14:textId="77777777" w:rsidR="00D3553A" w:rsidRPr="004361C6" w:rsidRDefault="00D3553A" w:rsidP="00855262">
            <w:pPr>
              <w:suppressAutoHyphens/>
              <w:autoSpaceDN w:val="0"/>
              <w:spacing w:after="0" w:line="240" w:lineRule="auto"/>
              <w:jc w:val="both"/>
              <w:textAlignment w:val="baseline"/>
              <w:rPr>
                <w:rFonts w:eastAsia="SimSun" w:cs="Arial"/>
                <w:kern w:val="3"/>
              </w:rPr>
            </w:pPr>
          </w:p>
          <w:p w14:paraId="6DABDAA2" w14:textId="77777777" w:rsidR="00D3553A" w:rsidRPr="004361C6" w:rsidRDefault="00D3553A" w:rsidP="00855262">
            <w:pPr>
              <w:widowControl w:val="0"/>
              <w:suppressAutoHyphens/>
              <w:autoSpaceDN w:val="0"/>
              <w:jc w:val="both"/>
              <w:textAlignment w:val="baseline"/>
              <w:rPr>
                <w:rFonts w:eastAsia="SimSun" w:cs="Tahoma"/>
                <w:kern w:val="3"/>
              </w:rPr>
            </w:pPr>
            <w:r w:rsidRPr="004361C6">
              <w:rPr>
                <w:rFonts w:eastAsia="SimSun" w:cs="Arial"/>
                <w:kern w:val="3"/>
              </w:rPr>
              <w:t xml:space="preserve">Ocena kryterium przeprowadzona będzie odwrotnie do wartości wskaźnika, tzn. największą liczbę punktów otrzymają projekty </w:t>
            </w:r>
            <w:r>
              <w:rPr>
                <w:rFonts w:eastAsia="SimSun" w:cs="Arial"/>
                <w:kern w:val="3"/>
              </w:rPr>
              <w:br/>
            </w:r>
            <w:r w:rsidRPr="004361C6">
              <w:rPr>
                <w:rFonts w:eastAsia="SimSun" w:cs="Arial"/>
                <w:kern w:val="3"/>
              </w:rPr>
              <w:t>z grupy o najniższych wartościach wskaźnika G.</w:t>
            </w:r>
            <w:r w:rsidRPr="004361C6">
              <w:rPr>
                <w:rFonts w:eastAsia="SimSun" w:cs="Tahoma"/>
                <w:kern w:val="3"/>
              </w:rPr>
              <w:t xml:space="preserve"> </w:t>
            </w:r>
          </w:p>
          <w:p w14:paraId="74EF6259" w14:textId="77777777" w:rsidR="00D3553A" w:rsidRPr="00DF0C08" w:rsidRDefault="00D3553A" w:rsidP="00855262">
            <w:pPr>
              <w:suppressAutoHyphens/>
              <w:autoSpaceDN w:val="0"/>
              <w:spacing w:after="0" w:line="240" w:lineRule="auto"/>
              <w:jc w:val="both"/>
              <w:textAlignment w:val="baseline"/>
              <w:rPr>
                <w:rFonts w:ascii="Calibri" w:eastAsia="SimSun" w:hAnsi="Calibri" w:cs="Arial"/>
                <w:kern w:val="3"/>
              </w:rPr>
            </w:pPr>
            <w:r w:rsidRPr="00DF0C08">
              <w:rPr>
                <w:rFonts w:ascii="Calibri" w:eastAsia="SimSun" w:hAnsi="Calibri" w:cs="Arial"/>
                <w:kern w:val="3"/>
              </w:rPr>
              <w:t xml:space="preserve">Projekt zlokalizowany w gminie z grupy: </w:t>
            </w:r>
          </w:p>
          <w:p w14:paraId="1E9CE6F2" w14:textId="77777777" w:rsidR="00D3553A" w:rsidRPr="00DF0C08" w:rsidRDefault="00D3553A" w:rsidP="003F6D77">
            <w:pPr>
              <w:numPr>
                <w:ilvl w:val="0"/>
                <w:numId w:val="153"/>
              </w:numPr>
              <w:snapToGrid w:val="0"/>
              <w:spacing w:line="240" w:lineRule="auto"/>
              <w:contextualSpacing/>
              <w:jc w:val="both"/>
              <w:rPr>
                <w:rFonts w:cs="Arial"/>
              </w:rPr>
            </w:pPr>
            <w:r w:rsidRPr="00DF0C08">
              <w:rPr>
                <w:rFonts w:cs="Arial"/>
              </w:rPr>
              <w:t>I grupa – projekt zostanie zlokalizowany w gminie z grupy do 70% średniej wartości wskaźnika G – 4 pkt;</w:t>
            </w:r>
          </w:p>
          <w:p w14:paraId="04549A13" w14:textId="77777777" w:rsidR="00D3553A" w:rsidRPr="00DF0C08" w:rsidRDefault="00D3553A" w:rsidP="003F6D77">
            <w:pPr>
              <w:numPr>
                <w:ilvl w:val="0"/>
                <w:numId w:val="153"/>
              </w:numPr>
              <w:snapToGrid w:val="0"/>
              <w:spacing w:line="240" w:lineRule="auto"/>
              <w:contextualSpacing/>
              <w:jc w:val="both"/>
              <w:rPr>
                <w:rFonts w:cs="Arial"/>
              </w:rPr>
            </w:pPr>
            <w:r w:rsidRPr="00DF0C08">
              <w:rPr>
                <w:rFonts w:cs="Arial"/>
              </w:rPr>
              <w:t>II grupa – projekt zostanie zlokalizowany w gminie z grupy powyżej 70% do 80% średniej wartości wskaźnika G – 3 pkt;</w:t>
            </w:r>
          </w:p>
          <w:p w14:paraId="3CA77B4E" w14:textId="77777777" w:rsidR="00D3553A" w:rsidRPr="00DF0C08" w:rsidRDefault="00D3553A" w:rsidP="003F6D77">
            <w:pPr>
              <w:numPr>
                <w:ilvl w:val="0"/>
                <w:numId w:val="153"/>
              </w:numPr>
              <w:snapToGrid w:val="0"/>
              <w:spacing w:line="240" w:lineRule="auto"/>
              <w:contextualSpacing/>
              <w:jc w:val="both"/>
              <w:rPr>
                <w:rFonts w:cs="Arial"/>
              </w:rPr>
            </w:pPr>
            <w:r w:rsidRPr="00DF0C08">
              <w:rPr>
                <w:rFonts w:cs="Arial"/>
              </w:rPr>
              <w:t>III grupa – projekt zostanie zlokalizowany w gminie  z grupy powyżej 80% do 90% średniej wartości wskaźnika G – 2 pkt;</w:t>
            </w:r>
          </w:p>
          <w:p w14:paraId="00324637" w14:textId="77777777" w:rsidR="00D3553A" w:rsidRPr="00DF0C08" w:rsidRDefault="00D3553A" w:rsidP="003F6D77">
            <w:pPr>
              <w:numPr>
                <w:ilvl w:val="0"/>
                <w:numId w:val="153"/>
              </w:numPr>
              <w:snapToGrid w:val="0"/>
              <w:spacing w:line="240" w:lineRule="auto"/>
              <w:contextualSpacing/>
              <w:jc w:val="both"/>
              <w:rPr>
                <w:rFonts w:cs="Arial"/>
              </w:rPr>
            </w:pPr>
            <w:r w:rsidRPr="00DF0C08">
              <w:rPr>
                <w:rFonts w:cs="Arial"/>
              </w:rPr>
              <w:t>IV grupa – projekt zostanie zlokalizowany w gminie z grupy powyżej 90% do 100% średniej wartości wskaźnika G – 1 pkt;</w:t>
            </w:r>
          </w:p>
          <w:p w14:paraId="23BC6E85" w14:textId="77777777" w:rsidR="00D3553A" w:rsidRPr="00DF0C08" w:rsidRDefault="00D3553A" w:rsidP="003F6D77">
            <w:pPr>
              <w:numPr>
                <w:ilvl w:val="0"/>
                <w:numId w:val="153"/>
              </w:numPr>
              <w:snapToGrid w:val="0"/>
              <w:spacing w:line="240" w:lineRule="auto"/>
              <w:contextualSpacing/>
              <w:jc w:val="both"/>
              <w:rPr>
                <w:rFonts w:cs="Arial"/>
              </w:rPr>
            </w:pPr>
            <w:r w:rsidRPr="00DF0C08">
              <w:rPr>
                <w:rFonts w:cs="Arial"/>
              </w:rPr>
              <w:t>V grupa – projekt zostanie zlokalizowany w gminie z grupy powyżej 100% średniej wartości wskaźnika G – 0 pkt.</w:t>
            </w:r>
          </w:p>
          <w:p w14:paraId="0EE8A330" w14:textId="77777777" w:rsidR="00D3553A" w:rsidRPr="00DF0C08" w:rsidRDefault="00D3553A" w:rsidP="00855262">
            <w:pPr>
              <w:suppressAutoHyphens/>
              <w:autoSpaceDN w:val="0"/>
              <w:spacing w:after="0" w:line="240" w:lineRule="auto"/>
              <w:jc w:val="both"/>
              <w:textAlignment w:val="baseline"/>
              <w:rPr>
                <w:rFonts w:ascii="Calibri" w:eastAsia="SimSun" w:hAnsi="Calibri" w:cs="Tahoma"/>
                <w:kern w:val="3"/>
              </w:rPr>
            </w:pPr>
            <w:r w:rsidRPr="00DF0C08">
              <w:rPr>
                <w:rFonts w:ascii="Calibri" w:eastAsia="Times New Roman" w:hAnsi="Calibri" w:cs="Times New Roman"/>
                <w:kern w:val="3"/>
                <w:sz w:val="18"/>
                <w:szCs w:val="18"/>
              </w:rPr>
              <w:t>Kryterium weryfikowane na podstawie zapisów</w:t>
            </w:r>
            <w:r>
              <w:rPr>
                <w:rFonts w:ascii="Calibri" w:eastAsia="Times New Roman" w:hAnsi="Calibri" w:cs="Times New Roman"/>
                <w:kern w:val="3"/>
                <w:sz w:val="18"/>
                <w:szCs w:val="18"/>
              </w:rPr>
              <w:t xml:space="preserve"> wniosku o dofinansowanie</w:t>
            </w:r>
            <w:r w:rsidRPr="00DF0C08">
              <w:rPr>
                <w:rFonts w:ascii="Calibri" w:eastAsia="Times New Roman" w:hAnsi="Calibri" w:cs="Times New Roman"/>
                <w:kern w:val="3"/>
                <w:sz w:val="18"/>
                <w:szCs w:val="18"/>
              </w:rPr>
              <w:t>.</w:t>
            </w:r>
            <w:r w:rsidRPr="00DF0C08">
              <w:rPr>
                <w:rFonts w:ascii="Calibri" w:eastAsia="SimSun" w:hAnsi="Calibri" w:cs="Tahoma"/>
                <w:kern w:val="3"/>
              </w:rPr>
              <w:t xml:space="preserve"> </w:t>
            </w:r>
          </w:p>
          <w:p w14:paraId="0DC91326" w14:textId="77777777" w:rsidR="00D3553A" w:rsidRPr="00DF0C08" w:rsidRDefault="00D3553A" w:rsidP="00855262">
            <w:pPr>
              <w:suppressAutoHyphens/>
              <w:autoSpaceDN w:val="0"/>
              <w:spacing w:after="0" w:line="240" w:lineRule="auto"/>
              <w:jc w:val="both"/>
              <w:textAlignment w:val="baseline"/>
              <w:rPr>
                <w:rFonts w:ascii="Calibri" w:eastAsia="Times New Roman" w:hAnsi="Calibri" w:cs="Times New Roman"/>
                <w:kern w:val="3"/>
                <w:sz w:val="18"/>
                <w:szCs w:val="18"/>
              </w:rPr>
            </w:pPr>
          </w:p>
          <w:p w14:paraId="75F060CF" w14:textId="77777777" w:rsidR="00D3553A" w:rsidRPr="00DF0C08" w:rsidRDefault="00D3553A" w:rsidP="00855262">
            <w:pPr>
              <w:widowControl w:val="0"/>
              <w:suppressAutoHyphens/>
              <w:autoSpaceDN w:val="0"/>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 xml:space="preserve">W przypadku projektów </w:t>
            </w:r>
            <w:r>
              <w:rPr>
                <w:rFonts w:ascii="Calibri" w:eastAsia="SimSun" w:hAnsi="Calibri" w:cs="Tahoma"/>
                <w:kern w:val="3"/>
                <w:sz w:val="18"/>
                <w:szCs w:val="18"/>
              </w:rPr>
              <w:t xml:space="preserve">partnerskich, </w:t>
            </w:r>
            <w:r w:rsidRPr="00DF0C08">
              <w:rPr>
                <w:rFonts w:ascii="Calibri" w:eastAsia="SimSun" w:hAnsi="Calibri" w:cs="Tahoma"/>
                <w:kern w:val="3"/>
                <w:sz w:val="18"/>
                <w:szCs w:val="18"/>
              </w:rPr>
              <w:t xml:space="preserve">realizowanych na obszarach kilku gmin, </w:t>
            </w:r>
            <w:r w:rsidRPr="00DF0C08">
              <w:rPr>
                <w:rFonts w:ascii="Calibri" w:eastAsia="SimSun" w:hAnsi="Calibri" w:cs="Tahoma"/>
                <w:kern w:val="3"/>
                <w:sz w:val="18"/>
                <w:szCs w:val="18"/>
              </w:rPr>
              <w:lastRenderedPageBreak/>
              <w:t>liczba punktów będzie średnią wyliczoną na podstawie danych dla poszczególnych partnerów.</w:t>
            </w:r>
          </w:p>
          <w:p w14:paraId="21BED465" w14:textId="77777777" w:rsidR="00D3553A" w:rsidRDefault="00D3553A" w:rsidP="0085526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 xml:space="preserve">Przykład: Projekt jest realizowany </w:t>
            </w:r>
            <w:r>
              <w:rPr>
                <w:rFonts w:ascii="Calibri" w:eastAsia="SimSun" w:hAnsi="Calibri" w:cs="Tahoma"/>
                <w:kern w:val="3"/>
                <w:sz w:val="18"/>
                <w:szCs w:val="18"/>
              </w:rPr>
              <w:t>(przez dwóch partnerów)</w:t>
            </w:r>
            <w:r w:rsidRPr="00DF0C08">
              <w:rPr>
                <w:rFonts w:ascii="Calibri" w:eastAsia="SimSun" w:hAnsi="Calibri" w:cs="Tahoma"/>
                <w:kern w:val="3"/>
                <w:sz w:val="18"/>
                <w:szCs w:val="18"/>
              </w:rPr>
              <w:t>– w gminie A, w której średnia wartość wskaźnika G wynosi poniżej 70% (I grupa – 4 pkt.) oraz w gminie B, średnia wartość wskaźnika G wynosi 95% (IV grupa – 1 pkt.) – w takim przypadku projekt otrzyma 2,5 pkt. (4 pkt. + 1 pkt./2 = 2,5 pkt.).</w:t>
            </w:r>
          </w:p>
          <w:p w14:paraId="30E6EF73" w14:textId="77777777" w:rsidR="00D3553A" w:rsidRPr="004361C6" w:rsidRDefault="00D3553A" w:rsidP="00855262">
            <w:pPr>
              <w:spacing w:after="0" w:line="240" w:lineRule="auto"/>
              <w:jc w:val="both"/>
              <w:rPr>
                <w:rFonts w:cs="Times New Roman"/>
              </w:rPr>
            </w:pPr>
          </w:p>
        </w:tc>
        <w:tc>
          <w:tcPr>
            <w:tcW w:w="4119" w:type="dxa"/>
            <w:vAlign w:val="center"/>
          </w:tcPr>
          <w:p w14:paraId="267CD091" w14:textId="77777777" w:rsidR="00D3553A" w:rsidRPr="004361C6" w:rsidRDefault="00D3553A" w:rsidP="00855262">
            <w:pPr>
              <w:pStyle w:val="Akapitzlist"/>
              <w:snapToGrid w:val="0"/>
              <w:spacing w:after="0"/>
              <w:ind w:left="327"/>
              <w:jc w:val="center"/>
              <w:rPr>
                <w:rFonts w:cs="Arial"/>
              </w:rPr>
            </w:pPr>
            <w:r w:rsidRPr="004361C6">
              <w:rPr>
                <w:rFonts w:cs="Arial"/>
              </w:rPr>
              <w:lastRenderedPageBreak/>
              <w:t>0-4 pkt</w:t>
            </w:r>
          </w:p>
          <w:p w14:paraId="1D5A1096" w14:textId="77777777" w:rsidR="00D3553A" w:rsidRPr="004361C6" w:rsidRDefault="00D3553A" w:rsidP="00855262">
            <w:pPr>
              <w:pStyle w:val="Akapitzlist"/>
              <w:snapToGrid w:val="0"/>
              <w:spacing w:after="0"/>
              <w:ind w:left="327"/>
              <w:jc w:val="center"/>
              <w:rPr>
                <w:rFonts w:cs="Arial"/>
              </w:rPr>
            </w:pPr>
            <w:r w:rsidRPr="004361C6">
              <w:rPr>
                <w:rFonts w:cs="Arial"/>
              </w:rPr>
              <w:t>(0 punktów w kryterium nie oznacza odrzucenia wniosku)</w:t>
            </w:r>
          </w:p>
        </w:tc>
      </w:tr>
      <w:tr w:rsidR="00D3553A" w:rsidRPr="004361C6" w14:paraId="43E2068B" w14:textId="77777777" w:rsidTr="00855262">
        <w:trPr>
          <w:trHeight w:val="952"/>
        </w:trPr>
        <w:tc>
          <w:tcPr>
            <w:tcW w:w="686" w:type="dxa"/>
            <w:vAlign w:val="center"/>
          </w:tcPr>
          <w:p w14:paraId="2BE2A599" w14:textId="77777777" w:rsidR="00D3553A" w:rsidRPr="004361C6" w:rsidRDefault="00D3553A" w:rsidP="003F6D77">
            <w:pPr>
              <w:pStyle w:val="Akapitzlist"/>
              <w:numPr>
                <w:ilvl w:val="0"/>
                <w:numId w:val="337"/>
              </w:numPr>
              <w:snapToGrid w:val="0"/>
              <w:rPr>
                <w:rFonts w:cs="Arial"/>
              </w:rPr>
            </w:pPr>
          </w:p>
        </w:tc>
        <w:tc>
          <w:tcPr>
            <w:tcW w:w="3542" w:type="dxa"/>
            <w:vAlign w:val="center"/>
          </w:tcPr>
          <w:p w14:paraId="30F7BC3E" w14:textId="77777777" w:rsidR="00D3553A" w:rsidRPr="004361C6" w:rsidRDefault="00D3553A" w:rsidP="00855262">
            <w:pPr>
              <w:snapToGrid w:val="0"/>
              <w:spacing w:after="0" w:line="240" w:lineRule="auto"/>
              <w:jc w:val="both"/>
              <w:rPr>
                <w:rFonts w:eastAsia="Times New Roman" w:cs="Tahoma"/>
                <w:b/>
              </w:rPr>
            </w:pPr>
            <w:r w:rsidRPr="004361C6">
              <w:rPr>
                <w:rFonts w:eastAsia="Times New Roman" w:cs="Tahoma"/>
                <w:b/>
              </w:rPr>
              <w:t>Wkład własny Wnioskodawcy</w:t>
            </w:r>
          </w:p>
        </w:tc>
        <w:tc>
          <w:tcPr>
            <w:tcW w:w="6233" w:type="dxa"/>
            <w:vAlign w:val="center"/>
          </w:tcPr>
          <w:p w14:paraId="2AFD7250" w14:textId="77777777" w:rsidR="00D3553A" w:rsidRPr="004361C6" w:rsidRDefault="00D3553A" w:rsidP="00855262">
            <w:pPr>
              <w:spacing w:after="0" w:line="240" w:lineRule="auto"/>
              <w:jc w:val="both"/>
              <w:rPr>
                <w:rFonts w:cs="Times New Roman"/>
              </w:rPr>
            </w:pPr>
            <w:r w:rsidRPr="004361C6">
              <w:rPr>
                <w:rFonts w:cs="Times New Roman"/>
              </w:rPr>
              <w:t>W ramach kryterium należy zweryfikować wysokość wkładu własnego Wnioskodawcy w budżecie projektu.</w:t>
            </w:r>
          </w:p>
          <w:p w14:paraId="58172E18" w14:textId="77777777" w:rsidR="00D3553A" w:rsidRPr="004361C6" w:rsidRDefault="00D3553A" w:rsidP="00855262">
            <w:pPr>
              <w:spacing w:after="0" w:line="240" w:lineRule="auto"/>
              <w:jc w:val="both"/>
              <w:rPr>
                <w:rFonts w:cs="Times New Roman"/>
              </w:rPr>
            </w:pPr>
            <w:r w:rsidRPr="004361C6">
              <w:rPr>
                <w:rFonts w:cs="Times New Roman"/>
              </w:rPr>
              <w:t>Kryterium punktuje zwiększenie wartości wkładu własnego, o co najmniej 5% w stosunku do poziomu minimalnego wkładu własnego przewidzianego odpowiednimi przepisami.</w:t>
            </w:r>
          </w:p>
          <w:p w14:paraId="0C50300E" w14:textId="77777777" w:rsidR="00D3553A" w:rsidRPr="004361C6" w:rsidRDefault="00D3553A" w:rsidP="00855262">
            <w:pPr>
              <w:spacing w:after="0" w:line="240" w:lineRule="auto"/>
              <w:jc w:val="both"/>
              <w:rPr>
                <w:rFonts w:cs="Times New Roman"/>
              </w:rPr>
            </w:pPr>
          </w:p>
          <w:p w14:paraId="7B503AAF" w14:textId="77777777" w:rsidR="00D3553A" w:rsidRPr="004361C6" w:rsidRDefault="00D3553A" w:rsidP="00855262">
            <w:pPr>
              <w:spacing w:after="0" w:line="240" w:lineRule="auto"/>
              <w:jc w:val="both"/>
              <w:rPr>
                <w:rFonts w:cs="Times New Roman"/>
              </w:rPr>
            </w:pPr>
            <w:r w:rsidRPr="004361C6">
              <w:rPr>
                <w:rFonts w:cs="Times New Roman"/>
              </w:rPr>
              <w:t>Deklarowany przez wnioskodawcę wkład własny jest większy od wymaganego minimalnego wkładu:</w:t>
            </w:r>
          </w:p>
          <w:p w14:paraId="4FE85538" w14:textId="77777777" w:rsidR="00D3553A" w:rsidRPr="004361C6" w:rsidRDefault="00D3553A" w:rsidP="003F6D77">
            <w:pPr>
              <w:pStyle w:val="Akapitzlist"/>
              <w:numPr>
                <w:ilvl w:val="0"/>
                <w:numId w:val="227"/>
              </w:numPr>
              <w:spacing w:after="0" w:line="240" w:lineRule="auto"/>
              <w:jc w:val="both"/>
              <w:rPr>
                <w:rFonts w:cs="Times New Roman"/>
              </w:rPr>
            </w:pPr>
            <w:r w:rsidRPr="004361C6">
              <w:rPr>
                <w:rFonts w:cs="Times New Roman"/>
              </w:rPr>
              <w:t>poniżej 5 punktów procentowych - 0 pkt;</w:t>
            </w:r>
          </w:p>
          <w:p w14:paraId="1F1A12BF" w14:textId="77777777" w:rsidR="00D3553A" w:rsidRPr="004361C6" w:rsidRDefault="00D3553A" w:rsidP="003F6D77">
            <w:pPr>
              <w:pStyle w:val="Akapitzlist"/>
              <w:numPr>
                <w:ilvl w:val="0"/>
                <w:numId w:val="227"/>
              </w:numPr>
              <w:spacing w:after="0" w:line="240" w:lineRule="auto"/>
              <w:jc w:val="both"/>
              <w:rPr>
                <w:rFonts w:cs="Times New Roman"/>
              </w:rPr>
            </w:pPr>
            <w:r w:rsidRPr="004361C6">
              <w:rPr>
                <w:rFonts w:cs="Times New Roman"/>
              </w:rPr>
              <w:t>od 5 punktów procentowych do 10 punktów  procentowych  -  1 pkt;</w:t>
            </w:r>
          </w:p>
          <w:p w14:paraId="464DF537" w14:textId="77777777" w:rsidR="00D3553A" w:rsidRPr="004361C6" w:rsidRDefault="00D3553A" w:rsidP="003F6D77">
            <w:pPr>
              <w:pStyle w:val="Akapitzlist"/>
              <w:numPr>
                <w:ilvl w:val="0"/>
                <w:numId w:val="227"/>
              </w:numPr>
              <w:spacing w:after="0" w:line="240" w:lineRule="auto"/>
              <w:jc w:val="both"/>
              <w:rPr>
                <w:rFonts w:cs="Times New Roman"/>
              </w:rPr>
            </w:pPr>
            <w:r w:rsidRPr="004361C6">
              <w:rPr>
                <w:rFonts w:cs="Times New Roman"/>
              </w:rPr>
              <w:t>powyżej 10 punktów procentowych do 20 punktów procentowych - 2 pkt;</w:t>
            </w:r>
          </w:p>
          <w:p w14:paraId="37C511ED" w14:textId="77777777" w:rsidR="00D3553A" w:rsidRPr="004361C6" w:rsidRDefault="00D3553A" w:rsidP="003F6D77">
            <w:pPr>
              <w:pStyle w:val="Akapitzlist"/>
              <w:numPr>
                <w:ilvl w:val="0"/>
                <w:numId w:val="227"/>
              </w:numPr>
              <w:spacing w:after="0" w:line="240" w:lineRule="auto"/>
              <w:jc w:val="both"/>
              <w:rPr>
                <w:rFonts w:cs="Times New Roman"/>
              </w:rPr>
            </w:pPr>
            <w:r w:rsidRPr="004361C6">
              <w:rPr>
                <w:rFonts w:cs="Times New Roman"/>
              </w:rPr>
              <w:t>powyżej 20 punktów procentowych – 3 pkt.</w:t>
            </w:r>
          </w:p>
          <w:p w14:paraId="1E4D8DDC" w14:textId="77777777" w:rsidR="00D3553A" w:rsidRPr="004361C6" w:rsidRDefault="00D3553A" w:rsidP="00855262">
            <w:pPr>
              <w:spacing w:after="0" w:line="240" w:lineRule="auto"/>
              <w:jc w:val="both"/>
              <w:rPr>
                <w:rFonts w:cs="Times New Roman"/>
              </w:rPr>
            </w:pPr>
          </w:p>
          <w:p w14:paraId="204805D1" w14:textId="77777777" w:rsidR="00D3553A" w:rsidRPr="004361C6" w:rsidRDefault="00D3553A" w:rsidP="00855262">
            <w:pPr>
              <w:spacing w:after="0" w:line="240" w:lineRule="auto"/>
              <w:jc w:val="both"/>
              <w:rPr>
                <w:rFonts w:cs="Times New Roman"/>
              </w:rPr>
            </w:pPr>
            <w:r w:rsidRPr="004361C6">
              <w:rPr>
                <w:rFonts w:cs="Times New Roman"/>
              </w:rPr>
              <w:t>Projekty, które nie przewidują zwiększonego wkładu własnego niż wymagany minimalny wkład – 0 pkt.</w:t>
            </w:r>
          </w:p>
          <w:p w14:paraId="0613F50D" w14:textId="77777777" w:rsidR="00D3553A" w:rsidRPr="004361C6" w:rsidRDefault="00D3553A" w:rsidP="00855262">
            <w:pPr>
              <w:snapToGrid w:val="0"/>
              <w:spacing w:after="0" w:line="240" w:lineRule="auto"/>
              <w:contextualSpacing/>
              <w:rPr>
                <w:rFonts w:eastAsia="Times New Roman" w:cs="Arial"/>
              </w:rPr>
            </w:pPr>
          </w:p>
        </w:tc>
        <w:tc>
          <w:tcPr>
            <w:tcW w:w="4119" w:type="dxa"/>
            <w:vAlign w:val="center"/>
          </w:tcPr>
          <w:p w14:paraId="46ACAA32" w14:textId="77777777" w:rsidR="00D3553A" w:rsidRPr="004361C6" w:rsidRDefault="00D3553A" w:rsidP="00855262">
            <w:pPr>
              <w:pStyle w:val="Akapitzlist"/>
              <w:snapToGrid w:val="0"/>
              <w:spacing w:after="0"/>
              <w:ind w:left="327"/>
              <w:jc w:val="center"/>
              <w:rPr>
                <w:rFonts w:cs="Arial"/>
              </w:rPr>
            </w:pPr>
            <w:r w:rsidRPr="004361C6">
              <w:rPr>
                <w:rFonts w:cs="Arial"/>
              </w:rPr>
              <w:t>0-3 pkt</w:t>
            </w:r>
          </w:p>
          <w:p w14:paraId="690A1C06" w14:textId="77777777" w:rsidR="00D3553A" w:rsidRPr="004361C6" w:rsidRDefault="00D3553A" w:rsidP="00855262">
            <w:pPr>
              <w:snapToGrid w:val="0"/>
              <w:spacing w:after="0"/>
              <w:jc w:val="center"/>
              <w:rPr>
                <w:rFonts w:cs="Arial"/>
              </w:rPr>
            </w:pPr>
            <w:r w:rsidRPr="004361C6">
              <w:rPr>
                <w:rFonts w:cs="Arial"/>
              </w:rPr>
              <w:t>(0 punktów w kryterium nie oznacza odrzucenia wniosku)</w:t>
            </w:r>
          </w:p>
        </w:tc>
      </w:tr>
      <w:tr w:rsidR="00D3553A" w:rsidRPr="004361C6" w14:paraId="12D0DE47" w14:textId="77777777" w:rsidTr="00855262">
        <w:trPr>
          <w:trHeight w:val="952"/>
        </w:trPr>
        <w:tc>
          <w:tcPr>
            <w:tcW w:w="686" w:type="dxa"/>
            <w:vAlign w:val="center"/>
          </w:tcPr>
          <w:p w14:paraId="5121DFB5" w14:textId="77777777" w:rsidR="00D3553A" w:rsidRPr="00B6788A" w:rsidRDefault="00D3553A" w:rsidP="003F6D77">
            <w:pPr>
              <w:pStyle w:val="Akapitzlist"/>
              <w:numPr>
                <w:ilvl w:val="0"/>
                <w:numId w:val="337"/>
              </w:numPr>
              <w:snapToGrid w:val="0"/>
              <w:rPr>
                <w:rFonts w:cs="Arial"/>
              </w:rPr>
            </w:pPr>
          </w:p>
        </w:tc>
        <w:tc>
          <w:tcPr>
            <w:tcW w:w="3542" w:type="dxa"/>
          </w:tcPr>
          <w:p w14:paraId="1B8FFB19" w14:textId="77777777" w:rsidR="00D3553A" w:rsidRPr="004361C6" w:rsidRDefault="00D3553A" w:rsidP="00855262">
            <w:pPr>
              <w:rPr>
                <w:b/>
              </w:rPr>
            </w:pPr>
            <w:r w:rsidRPr="004361C6">
              <w:rPr>
                <w:b/>
              </w:rPr>
              <w:t>Wpływ na obszary chronione</w:t>
            </w:r>
          </w:p>
        </w:tc>
        <w:tc>
          <w:tcPr>
            <w:tcW w:w="6233" w:type="dxa"/>
          </w:tcPr>
          <w:p w14:paraId="7DA0A779" w14:textId="77777777" w:rsidR="00D3553A" w:rsidRPr="004361C6" w:rsidRDefault="00D3553A" w:rsidP="00855262">
            <w:pPr>
              <w:pStyle w:val="Default"/>
              <w:rPr>
                <w:rFonts w:asciiTheme="minorHAnsi" w:hAnsiTheme="minorHAnsi"/>
                <w:sz w:val="22"/>
                <w:szCs w:val="22"/>
              </w:rPr>
            </w:pPr>
            <w:r w:rsidRPr="004361C6">
              <w:rPr>
                <w:rFonts w:asciiTheme="minorHAnsi" w:hAnsiTheme="minorHAnsi"/>
                <w:sz w:val="22"/>
                <w:szCs w:val="22"/>
              </w:rPr>
              <w:t xml:space="preserve">W ramach kryterium należy zweryfikować czy inwestycja </w:t>
            </w:r>
            <w:r>
              <w:rPr>
                <w:rFonts w:asciiTheme="minorHAnsi" w:hAnsiTheme="minorHAnsi"/>
                <w:sz w:val="22"/>
                <w:szCs w:val="22"/>
              </w:rPr>
              <w:t>realizowana jest na obszarach chronionych [1]:</w:t>
            </w:r>
          </w:p>
          <w:p w14:paraId="1745D268" w14:textId="77777777" w:rsidR="00D3553A" w:rsidRPr="004361C6" w:rsidRDefault="00D3553A" w:rsidP="00855262">
            <w:pPr>
              <w:pStyle w:val="Default"/>
              <w:rPr>
                <w:rFonts w:asciiTheme="minorHAnsi" w:hAnsiTheme="minorHAnsi"/>
                <w:sz w:val="22"/>
                <w:szCs w:val="22"/>
              </w:rPr>
            </w:pPr>
          </w:p>
          <w:p w14:paraId="6CA5A696" w14:textId="77777777" w:rsidR="00D3553A" w:rsidRPr="004361C6" w:rsidRDefault="00D3553A" w:rsidP="00855262">
            <w:pPr>
              <w:pStyle w:val="Default"/>
              <w:rPr>
                <w:rFonts w:asciiTheme="minorHAnsi" w:hAnsiTheme="minorHAnsi"/>
                <w:sz w:val="22"/>
                <w:szCs w:val="22"/>
              </w:rPr>
            </w:pPr>
            <w:r w:rsidRPr="004361C6">
              <w:rPr>
                <w:rFonts w:asciiTheme="minorHAnsi" w:hAnsiTheme="minorHAnsi"/>
                <w:sz w:val="22"/>
                <w:szCs w:val="22"/>
              </w:rPr>
              <w:t xml:space="preserve">• jeśli projekt </w:t>
            </w:r>
            <w:r>
              <w:rPr>
                <w:rFonts w:asciiTheme="minorHAnsi" w:hAnsiTheme="minorHAnsi"/>
                <w:sz w:val="22"/>
                <w:szCs w:val="22"/>
              </w:rPr>
              <w:t>realizowany jest</w:t>
            </w:r>
            <w:r w:rsidRPr="004361C6">
              <w:rPr>
                <w:rFonts w:asciiTheme="minorHAnsi" w:hAnsiTheme="minorHAnsi"/>
                <w:sz w:val="22"/>
                <w:szCs w:val="22"/>
              </w:rPr>
              <w:t xml:space="preserve"> </w:t>
            </w:r>
            <w:r>
              <w:rPr>
                <w:rFonts w:asciiTheme="minorHAnsi" w:hAnsiTheme="minorHAnsi"/>
                <w:sz w:val="22"/>
                <w:szCs w:val="22"/>
              </w:rPr>
              <w:t>w</w:t>
            </w:r>
            <w:r w:rsidRPr="004361C6">
              <w:rPr>
                <w:rFonts w:asciiTheme="minorHAnsi" w:hAnsiTheme="minorHAnsi"/>
                <w:sz w:val="22"/>
                <w:szCs w:val="22"/>
              </w:rPr>
              <w:t xml:space="preserve"> park</w:t>
            </w:r>
            <w:r>
              <w:rPr>
                <w:rFonts w:asciiTheme="minorHAnsi" w:hAnsiTheme="minorHAnsi"/>
                <w:sz w:val="22"/>
                <w:szCs w:val="22"/>
              </w:rPr>
              <w:t>u</w:t>
            </w:r>
            <w:r w:rsidRPr="004361C6">
              <w:rPr>
                <w:rFonts w:asciiTheme="minorHAnsi" w:hAnsiTheme="minorHAnsi"/>
                <w:sz w:val="22"/>
                <w:szCs w:val="22"/>
              </w:rPr>
              <w:t xml:space="preserve"> narodowy</w:t>
            </w:r>
            <w:r>
              <w:rPr>
                <w:rFonts w:asciiTheme="minorHAnsi" w:hAnsiTheme="minorHAnsi"/>
                <w:sz w:val="22"/>
                <w:szCs w:val="22"/>
              </w:rPr>
              <w:t>m</w:t>
            </w:r>
            <w:r w:rsidRPr="004361C6">
              <w:rPr>
                <w:rFonts w:asciiTheme="minorHAnsi" w:hAnsiTheme="minorHAnsi"/>
                <w:sz w:val="22"/>
                <w:szCs w:val="22"/>
              </w:rPr>
              <w:t>, rezerwa</w:t>
            </w:r>
            <w:r>
              <w:rPr>
                <w:rFonts w:asciiTheme="minorHAnsi" w:hAnsiTheme="minorHAnsi"/>
                <w:sz w:val="22"/>
                <w:szCs w:val="22"/>
              </w:rPr>
              <w:t>cie</w:t>
            </w:r>
            <w:r w:rsidRPr="004361C6">
              <w:rPr>
                <w:rFonts w:asciiTheme="minorHAnsi" w:hAnsiTheme="minorHAnsi"/>
                <w:sz w:val="22"/>
                <w:szCs w:val="22"/>
              </w:rPr>
              <w:t xml:space="preserve"> lub obszar</w:t>
            </w:r>
            <w:r>
              <w:rPr>
                <w:rFonts w:asciiTheme="minorHAnsi" w:hAnsiTheme="minorHAnsi"/>
                <w:sz w:val="22"/>
                <w:szCs w:val="22"/>
              </w:rPr>
              <w:t>ze</w:t>
            </w:r>
            <w:r w:rsidRPr="004361C6">
              <w:rPr>
                <w:rFonts w:asciiTheme="minorHAnsi" w:hAnsiTheme="minorHAnsi"/>
                <w:sz w:val="22"/>
                <w:szCs w:val="22"/>
              </w:rPr>
              <w:t xml:space="preserve"> Natura 2000 - 4 pkt;</w:t>
            </w:r>
          </w:p>
          <w:p w14:paraId="29F4BB49" w14:textId="77777777" w:rsidR="00D3553A" w:rsidRPr="004361C6" w:rsidRDefault="00D3553A" w:rsidP="00855262">
            <w:pPr>
              <w:pStyle w:val="Default"/>
              <w:rPr>
                <w:rFonts w:asciiTheme="minorHAnsi" w:hAnsiTheme="minorHAnsi"/>
                <w:sz w:val="22"/>
                <w:szCs w:val="22"/>
              </w:rPr>
            </w:pPr>
            <w:r w:rsidRPr="004361C6">
              <w:rPr>
                <w:rFonts w:asciiTheme="minorHAnsi" w:hAnsiTheme="minorHAnsi"/>
                <w:sz w:val="22"/>
                <w:szCs w:val="22"/>
              </w:rPr>
              <w:t xml:space="preserve">• jeśli projekt </w:t>
            </w:r>
            <w:r>
              <w:rPr>
                <w:rFonts w:asciiTheme="minorHAnsi" w:hAnsiTheme="minorHAnsi"/>
                <w:sz w:val="22"/>
                <w:szCs w:val="22"/>
              </w:rPr>
              <w:t>realizowany jest</w:t>
            </w:r>
            <w:r w:rsidRPr="004361C6">
              <w:rPr>
                <w:rFonts w:asciiTheme="minorHAnsi" w:hAnsiTheme="minorHAnsi"/>
                <w:sz w:val="22"/>
                <w:szCs w:val="22"/>
              </w:rPr>
              <w:t xml:space="preserve"> </w:t>
            </w:r>
            <w:r>
              <w:rPr>
                <w:rFonts w:asciiTheme="minorHAnsi" w:hAnsiTheme="minorHAnsi"/>
                <w:sz w:val="22"/>
                <w:szCs w:val="22"/>
              </w:rPr>
              <w:t>w</w:t>
            </w:r>
            <w:r w:rsidRPr="004361C6">
              <w:rPr>
                <w:rFonts w:asciiTheme="minorHAnsi" w:hAnsiTheme="minorHAnsi"/>
                <w:sz w:val="22"/>
                <w:szCs w:val="22"/>
              </w:rPr>
              <w:t xml:space="preserve"> park</w:t>
            </w:r>
            <w:r>
              <w:rPr>
                <w:rFonts w:asciiTheme="minorHAnsi" w:hAnsiTheme="minorHAnsi"/>
                <w:sz w:val="22"/>
                <w:szCs w:val="22"/>
              </w:rPr>
              <w:t>u</w:t>
            </w:r>
            <w:r w:rsidRPr="004361C6">
              <w:rPr>
                <w:rFonts w:asciiTheme="minorHAnsi" w:hAnsiTheme="minorHAnsi"/>
                <w:sz w:val="22"/>
                <w:szCs w:val="22"/>
              </w:rPr>
              <w:t xml:space="preserve"> krajobrazowy</w:t>
            </w:r>
            <w:r>
              <w:rPr>
                <w:rFonts w:asciiTheme="minorHAnsi" w:hAnsiTheme="minorHAnsi"/>
                <w:sz w:val="22"/>
                <w:szCs w:val="22"/>
              </w:rPr>
              <w:t>m</w:t>
            </w:r>
            <w:r w:rsidRPr="004361C6">
              <w:rPr>
                <w:rFonts w:asciiTheme="minorHAnsi" w:hAnsiTheme="minorHAnsi"/>
                <w:sz w:val="22"/>
                <w:szCs w:val="22"/>
              </w:rPr>
              <w:t xml:space="preserve"> - 3 pkt;</w:t>
            </w:r>
          </w:p>
          <w:p w14:paraId="2CC19D7D" w14:textId="77777777" w:rsidR="00D3553A" w:rsidRPr="004361C6" w:rsidRDefault="00D3553A" w:rsidP="00855262">
            <w:pPr>
              <w:pStyle w:val="Default"/>
              <w:rPr>
                <w:rFonts w:asciiTheme="minorHAnsi" w:hAnsiTheme="minorHAnsi"/>
                <w:sz w:val="22"/>
                <w:szCs w:val="22"/>
              </w:rPr>
            </w:pPr>
            <w:r w:rsidRPr="004361C6">
              <w:rPr>
                <w:rFonts w:asciiTheme="minorHAnsi" w:hAnsiTheme="minorHAnsi"/>
                <w:sz w:val="22"/>
                <w:szCs w:val="22"/>
              </w:rPr>
              <w:t xml:space="preserve">• jeśli projekt </w:t>
            </w:r>
            <w:r>
              <w:rPr>
                <w:rFonts w:asciiTheme="minorHAnsi" w:hAnsiTheme="minorHAnsi"/>
                <w:sz w:val="22"/>
                <w:szCs w:val="22"/>
              </w:rPr>
              <w:t>realizowany jest</w:t>
            </w:r>
            <w:r w:rsidRPr="004361C6">
              <w:rPr>
                <w:rFonts w:asciiTheme="minorHAnsi" w:hAnsiTheme="minorHAnsi"/>
                <w:sz w:val="22"/>
                <w:szCs w:val="22"/>
              </w:rPr>
              <w:t xml:space="preserve"> </w:t>
            </w:r>
            <w:r>
              <w:rPr>
                <w:rFonts w:asciiTheme="minorHAnsi" w:hAnsiTheme="minorHAnsi"/>
                <w:sz w:val="22"/>
                <w:szCs w:val="22"/>
              </w:rPr>
              <w:t>na min. jed</w:t>
            </w:r>
            <w:r w:rsidRPr="004361C6">
              <w:rPr>
                <w:rFonts w:asciiTheme="minorHAnsi" w:hAnsiTheme="minorHAnsi"/>
                <w:sz w:val="22"/>
                <w:szCs w:val="22"/>
              </w:rPr>
              <w:t>n</w:t>
            </w:r>
            <w:r>
              <w:rPr>
                <w:rFonts w:asciiTheme="minorHAnsi" w:hAnsiTheme="minorHAnsi"/>
                <w:sz w:val="22"/>
                <w:szCs w:val="22"/>
              </w:rPr>
              <w:t>ym</w:t>
            </w:r>
            <w:r w:rsidRPr="004361C6">
              <w:rPr>
                <w:rFonts w:asciiTheme="minorHAnsi" w:hAnsiTheme="minorHAnsi"/>
                <w:sz w:val="22"/>
                <w:szCs w:val="22"/>
              </w:rPr>
              <w:t xml:space="preserve"> z pozostałych obszarów chronionych</w:t>
            </w:r>
            <w:r>
              <w:rPr>
                <w:rFonts w:asciiTheme="minorHAnsi" w:hAnsiTheme="minorHAnsi"/>
                <w:sz w:val="22"/>
                <w:szCs w:val="22"/>
              </w:rPr>
              <w:t xml:space="preserve"> (na obszarach chronionego krajobrazu lub </w:t>
            </w:r>
            <w:r>
              <w:rPr>
                <w:rFonts w:asciiTheme="minorHAnsi" w:hAnsiTheme="minorHAnsi"/>
                <w:sz w:val="22"/>
                <w:szCs w:val="22"/>
              </w:rPr>
              <w:lastRenderedPageBreak/>
              <w:t xml:space="preserve">na obszarach zespołów przyrodniczo-krajobrazowych) </w:t>
            </w:r>
            <w:r w:rsidRPr="004361C6">
              <w:rPr>
                <w:rFonts w:asciiTheme="minorHAnsi" w:hAnsiTheme="minorHAnsi"/>
                <w:sz w:val="22"/>
                <w:szCs w:val="22"/>
              </w:rPr>
              <w:t>- 2 pkt;</w:t>
            </w:r>
          </w:p>
          <w:p w14:paraId="1AC38035" w14:textId="77777777" w:rsidR="00D3553A" w:rsidRPr="004361C6" w:rsidRDefault="00D3553A" w:rsidP="00855262">
            <w:pPr>
              <w:pStyle w:val="Default"/>
              <w:rPr>
                <w:rFonts w:asciiTheme="minorHAnsi" w:hAnsiTheme="minorHAnsi"/>
                <w:sz w:val="22"/>
                <w:szCs w:val="22"/>
              </w:rPr>
            </w:pPr>
            <w:r w:rsidRPr="004361C6">
              <w:rPr>
                <w:rFonts w:asciiTheme="minorHAnsi" w:hAnsiTheme="minorHAnsi"/>
                <w:sz w:val="22"/>
                <w:szCs w:val="22"/>
              </w:rPr>
              <w:t>• jeśli brak wpływu na obszary chronione lub brak informacji  w tym zakresie - 0 pkt.</w:t>
            </w:r>
          </w:p>
          <w:p w14:paraId="591A22C8" w14:textId="77777777" w:rsidR="00D3553A" w:rsidRPr="004361C6" w:rsidRDefault="00D3553A" w:rsidP="00855262">
            <w:pPr>
              <w:pStyle w:val="Default"/>
              <w:rPr>
                <w:rFonts w:asciiTheme="minorHAnsi" w:hAnsiTheme="minorHAnsi"/>
                <w:sz w:val="22"/>
                <w:szCs w:val="22"/>
              </w:rPr>
            </w:pPr>
          </w:p>
          <w:p w14:paraId="5AB52EF7" w14:textId="77777777" w:rsidR="00D3553A" w:rsidRPr="004361C6" w:rsidRDefault="00D3553A" w:rsidP="00855262">
            <w:pPr>
              <w:pStyle w:val="Default"/>
              <w:rPr>
                <w:rFonts w:asciiTheme="minorHAnsi" w:hAnsiTheme="minorHAnsi"/>
                <w:sz w:val="22"/>
                <w:szCs w:val="22"/>
              </w:rPr>
            </w:pPr>
            <w:r w:rsidRPr="004361C6">
              <w:rPr>
                <w:rFonts w:asciiTheme="minorHAnsi" w:hAnsiTheme="minorHAnsi"/>
                <w:sz w:val="22"/>
                <w:szCs w:val="22"/>
              </w:rPr>
              <w:t>W ramach kryterium punkty nie sumują się.</w:t>
            </w:r>
          </w:p>
          <w:p w14:paraId="73D7B18A" w14:textId="77777777" w:rsidR="00D3553A" w:rsidRPr="004361C6" w:rsidRDefault="00D3553A" w:rsidP="00855262">
            <w:pPr>
              <w:pStyle w:val="Default"/>
              <w:rPr>
                <w:rFonts w:asciiTheme="minorHAnsi" w:hAnsiTheme="minorHAnsi"/>
                <w:sz w:val="22"/>
                <w:szCs w:val="22"/>
              </w:rPr>
            </w:pPr>
          </w:p>
          <w:p w14:paraId="34C2E5FB" w14:textId="77777777" w:rsidR="00D3553A" w:rsidRPr="004361C6" w:rsidRDefault="00D3553A" w:rsidP="00855262">
            <w:r w:rsidRPr="004361C6">
              <w:t>[1] Przez obszary chronione należy rozumieć formy ochrony przyrody wskazane w Ustawie z dnia 16 kwietnia 2004 r. o ochronie przyrody (art. 6 ust.1) z wyłączeniem pomników przyrody, stanowisk dokumentacyjnych i użytków ekologicznych.</w:t>
            </w:r>
          </w:p>
        </w:tc>
        <w:tc>
          <w:tcPr>
            <w:tcW w:w="4119" w:type="dxa"/>
          </w:tcPr>
          <w:p w14:paraId="33FDA8EC" w14:textId="77777777" w:rsidR="00D3553A" w:rsidRPr="004361C6" w:rsidRDefault="00D3553A" w:rsidP="00855262">
            <w:pPr>
              <w:pStyle w:val="Akapitzlist"/>
              <w:snapToGrid w:val="0"/>
              <w:spacing w:after="0"/>
              <w:ind w:left="327"/>
              <w:jc w:val="center"/>
              <w:rPr>
                <w:rFonts w:cs="Arial"/>
              </w:rPr>
            </w:pPr>
            <w:r w:rsidRPr="004361C6">
              <w:rPr>
                <w:rFonts w:cs="Arial"/>
              </w:rPr>
              <w:lastRenderedPageBreak/>
              <w:t>0-4 pkt</w:t>
            </w:r>
          </w:p>
          <w:p w14:paraId="25463E4D" w14:textId="77777777" w:rsidR="00D3553A" w:rsidRPr="004361C6" w:rsidRDefault="00D3553A" w:rsidP="00855262">
            <w:pPr>
              <w:jc w:val="center"/>
            </w:pPr>
            <w:r w:rsidRPr="004361C6">
              <w:rPr>
                <w:rFonts w:cs="Arial"/>
              </w:rPr>
              <w:t>(0 punktów w kryterium nie oznacza odrzucenia wniosku)</w:t>
            </w:r>
          </w:p>
        </w:tc>
      </w:tr>
      <w:tr w:rsidR="00D3553A" w:rsidRPr="004361C6" w14:paraId="2289565B" w14:textId="77777777" w:rsidTr="00855262">
        <w:trPr>
          <w:trHeight w:val="952"/>
        </w:trPr>
        <w:tc>
          <w:tcPr>
            <w:tcW w:w="686" w:type="dxa"/>
            <w:vAlign w:val="center"/>
          </w:tcPr>
          <w:p w14:paraId="71EBF626" w14:textId="77777777" w:rsidR="00D3553A" w:rsidRPr="004361C6" w:rsidRDefault="00D3553A" w:rsidP="003F6D77">
            <w:pPr>
              <w:pStyle w:val="Akapitzlist"/>
              <w:numPr>
                <w:ilvl w:val="0"/>
                <w:numId w:val="337"/>
              </w:numPr>
              <w:snapToGrid w:val="0"/>
              <w:rPr>
                <w:rFonts w:cs="Arial"/>
              </w:rPr>
            </w:pPr>
          </w:p>
        </w:tc>
        <w:tc>
          <w:tcPr>
            <w:tcW w:w="3542" w:type="dxa"/>
          </w:tcPr>
          <w:p w14:paraId="044EFE07" w14:textId="77777777" w:rsidR="00D3553A" w:rsidRPr="004361C6" w:rsidRDefault="00D3553A" w:rsidP="00855262">
            <w:pPr>
              <w:rPr>
                <w:b/>
              </w:rPr>
            </w:pPr>
            <w:r w:rsidRPr="004361C6">
              <w:rPr>
                <w:b/>
              </w:rPr>
              <w:t xml:space="preserve">Wpływ realizacji projektu na realizację wartości docelowej wskaźników </w:t>
            </w:r>
          </w:p>
        </w:tc>
        <w:tc>
          <w:tcPr>
            <w:tcW w:w="6233" w:type="dxa"/>
          </w:tcPr>
          <w:p w14:paraId="65740D82" w14:textId="77777777" w:rsidR="00D3553A" w:rsidRPr="004361C6" w:rsidRDefault="00D3553A" w:rsidP="00855262">
            <w:r w:rsidRPr="004361C6">
              <w:t xml:space="preserve">W ramach kryterium weryfikowany będzie poziom wpływu wskaźników zawartych w projekcie na realizację wartości docelowej </w:t>
            </w:r>
            <w:r>
              <w:t>określonej w SZOOP</w:t>
            </w:r>
            <w:r w:rsidRPr="004361C6">
              <w:t>.</w:t>
            </w:r>
          </w:p>
          <w:p w14:paraId="3037328F" w14:textId="77777777" w:rsidR="00D3553A" w:rsidRPr="004361C6" w:rsidRDefault="00D3553A" w:rsidP="00855262">
            <w:pPr>
              <w:rPr>
                <w:rFonts w:cs="ArialNarrow"/>
              </w:rPr>
            </w:pPr>
            <w:r w:rsidRPr="004361C6">
              <w:rPr>
                <w:rFonts w:cs="ArialNarrow"/>
              </w:rPr>
              <w:t>W zależności od wartości realizowanego wskaźnika „Masa odpadów zebranych z likwidowanych dzikich wysypisk [Mg]”.</w:t>
            </w:r>
          </w:p>
          <w:p w14:paraId="509B54DE" w14:textId="77777777" w:rsidR="00D3553A" w:rsidRPr="004361C6" w:rsidRDefault="00D3553A" w:rsidP="00855262">
            <w:pPr>
              <w:pStyle w:val="Default"/>
              <w:rPr>
                <w:rFonts w:asciiTheme="minorHAnsi" w:hAnsiTheme="minorHAnsi"/>
                <w:sz w:val="22"/>
                <w:szCs w:val="22"/>
              </w:rPr>
            </w:pPr>
            <w:r w:rsidRPr="004361C6">
              <w:rPr>
                <w:rFonts w:asciiTheme="minorHAnsi" w:hAnsiTheme="minorHAnsi"/>
                <w:sz w:val="22"/>
                <w:szCs w:val="22"/>
              </w:rPr>
              <w:t>Wartość wskaźnika (wyrażona liczbowo lub %) zostanie wskazana w regulaminie konkursu.</w:t>
            </w:r>
          </w:p>
        </w:tc>
        <w:tc>
          <w:tcPr>
            <w:tcW w:w="4119" w:type="dxa"/>
          </w:tcPr>
          <w:p w14:paraId="721395F9" w14:textId="77777777" w:rsidR="00D3553A" w:rsidRPr="004361C6" w:rsidRDefault="00D3553A" w:rsidP="00855262">
            <w:pPr>
              <w:pStyle w:val="Akapitzlist"/>
              <w:snapToGrid w:val="0"/>
              <w:spacing w:after="0"/>
              <w:ind w:left="327"/>
              <w:jc w:val="center"/>
              <w:rPr>
                <w:rFonts w:cs="Arial"/>
              </w:rPr>
            </w:pPr>
            <w:r w:rsidRPr="004361C6">
              <w:rPr>
                <w:rFonts w:cs="Arial"/>
              </w:rPr>
              <w:t>0-4 pkt</w:t>
            </w:r>
          </w:p>
          <w:p w14:paraId="746D5CAD" w14:textId="77777777" w:rsidR="00D3553A" w:rsidRPr="004361C6" w:rsidRDefault="00D3553A" w:rsidP="00855262">
            <w:pPr>
              <w:pStyle w:val="Akapitzlist"/>
              <w:snapToGrid w:val="0"/>
              <w:spacing w:after="0"/>
              <w:ind w:left="327"/>
              <w:jc w:val="center"/>
              <w:rPr>
                <w:rFonts w:cs="Arial"/>
              </w:rPr>
            </w:pPr>
            <w:r w:rsidRPr="004361C6">
              <w:rPr>
                <w:rFonts w:cs="Arial"/>
              </w:rPr>
              <w:t>(0 punktów w kryterium nie oznacza odrzucenia wniosku)</w:t>
            </w:r>
          </w:p>
        </w:tc>
      </w:tr>
      <w:tr w:rsidR="00D3553A" w:rsidRPr="004361C6" w14:paraId="77BF6FA2" w14:textId="77777777" w:rsidTr="00855262">
        <w:trPr>
          <w:trHeight w:val="952"/>
        </w:trPr>
        <w:tc>
          <w:tcPr>
            <w:tcW w:w="686" w:type="dxa"/>
            <w:vAlign w:val="center"/>
          </w:tcPr>
          <w:p w14:paraId="09C29E21" w14:textId="77777777" w:rsidR="00D3553A" w:rsidRPr="004361C6" w:rsidRDefault="00D3553A" w:rsidP="003F6D77">
            <w:pPr>
              <w:pStyle w:val="Akapitzlist"/>
              <w:numPr>
                <w:ilvl w:val="0"/>
                <w:numId w:val="337"/>
              </w:numPr>
              <w:snapToGrid w:val="0"/>
              <w:rPr>
                <w:rFonts w:cs="Arial"/>
              </w:rPr>
            </w:pPr>
          </w:p>
        </w:tc>
        <w:tc>
          <w:tcPr>
            <w:tcW w:w="3542" w:type="dxa"/>
            <w:vAlign w:val="center"/>
          </w:tcPr>
          <w:p w14:paraId="0A390CE4" w14:textId="77777777" w:rsidR="00D3553A" w:rsidRPr="004361C6" w:rsidRDefault="00D3553A" w:rsidP="00855262">
            <w:pPr>
              <w:rPr>
                <w:b/>
              </w:rPr>
            </w:pPr>
            <w:r>
              <w:rPr>
                <w:rFonts w:cs="Arial"/>
                <w:b/>
              </w:rPr>
              <w:t>Elementy</w:t>
            </w:r>
            <w:r w:rsidRPr="00DF0C08">
              <w:rPr>
                <w:rFonts w:cs="Arial"/>
                <w:b/>
              </w:rPr>
              <w:t xml:space="preserve"> edukacji ekologicznej</w:t>
            </w:r>
          </w:p>
        </w:tc>
        <w:tc>
          <w:tcPr>
            <w:tcW w:w="6233" w:type="dxa"/>
            <w:vAlign w:val="center"/>
          </w:tcPr>
          <w:p w14:paraId="49B04372" w14:textId="77777777" w:rsidR="00D3553A" w:rsidRPr="00DF0C08" w:rsidRDefault="00D3553A" w:rsidP="00855262">
            <w:pPr>
              <w:autoSpaceDE w:val="0"/>
              <w:autoSpaceDN w:val="0"/>
              <w:adjustRightInd w:val="0"/>
              <w:spacing w:after="0" w:line="240" w:lineRule="auto"/>
              <w:jc w:val="both"/>
              <w:rPr>
                <w:rFonts w:cs="Arial"/>
              </w:rPr>
            </w:pPr>
            <w:r w:rsidRPr="00DF0C08">
              <w:rPr>
                <w:rFonts w:cs="Arial"/>
              </w:rPr>
              <w:t xml:space="preserve">W ramach kryterium będzie sprawdzane czy projekt zawiera elementy edukacji ekologicznej lub działania edukacyjne w zakresie </w:t>
            </w:r>
            <w:r>
              <w:rPr>
                <w:rFonts w:cs="Arial"/>
              </w:rPr>
              <w:t xml:space="preserve"> prawidłowego gospodarowania odpadami</w:t>
            </w:r>
            <w:r w:rsidRPr="00DF0C08">
              <w:rPr>
                <w:rFonts w:cs="Arial"/>
              </w:rPr>
              <w:t>.</w:t>
            </w:r>
          </w:p>
          <w:p w14:paraId="0A18443C" w14:textId="77777777" w:rsidR="00D3553A" w:rsidRPr="00DF0C08" w:rsidRDefault="00D3553A" w:rsidP="00855262">
            <w:pPr>
              <w:autoSpaceDE w:val="0"/>
              <w:autoSpaceDN w:val="0"/>
              <w:adjustRightInd w:val="0"/>
              <w:spacing w:after="0" w:line="240" w:lineRule="auto"/>
              <w:jc w:val="both"/>
              <w:rPr>
                <w:rFonts w:cs="Arial"/>
              </w:rPr>
            </w:pPr>
          </w:p>
          <w:p w14:paraId="5FFE60C6" w14:textId="77777777" w:rsidR="00D3553A" w:rsidRPr="00DF0C08" w:rsidRDefault="00D3553A" w:rsidP="00855262">
            <w:pPr>
              <w:spacing w:after="0" w:line="240" w:lineRule="auto"/>
              <w:jc w:val="both"/>
              <w:rPr>
                <w:rFonts w:cs="Arial"/>
              </w:rPr>
            </w:pPr>
            <w:r w:rsidRPr="00DF0C08">
              <w:rPr>
                <w:rFonts w:cs="Arial"/>
              </w:rPr>
              <w:t xml:space="preserve">W ramach projektu przewidziane są następujące </w:t>
            </w:r>
            <w:r>
              <w:rPr>
                <w:rFonts w:cs="Arial"/>
              </w:rPr>
              <w:t>formy</w:t>
            </w:r>
            <w:r w:rsidRPr="00DF0C08">
              <w:rPr>
                <w:rFonts w:cs="Arial"/>
              </w:rPr>
              <w:t xml:space="preserve"> edukacji ekologicznej:</w:t>
            </w:r>
          </w:p>
          <w:p w14:paraId="3CD387DD" w14:textId="77777777" w:rsidR="00D3553A" w:rsidRDefault="00D3553A" w:rsidP="003F6D77">
            <w:pPr>
              <w:pStyle w:val="Akapitzlist"/>
              <w:numPr>
                <w:ilvl w:val="0"/>
                <w:numId w:val="338"/>
              </w:numPr>
              <w:snapToGrid w:val="0"/>
              <w:spacing w:after="0" w:line="240" w:lineRule="auto"/>
              <w:jc w:val="both"/>
              <w:rPr>
                <w:rFonts w:cs="Arial"/>
              </w:rPr>
            </w:pPr>
            <w:r w:rsidRPr="009D5AF1">
              <w:rPr>
                <w:rFonts w:cs="Arial"/>
              </w:rPr>
              <w:t>bezpośrednie spotkania z</w:t>
            </w:r>
            <w:r>
              <w:rPr>
                <w:rFonts w:cs="Arial"/>
              </w:rPr>
              <w:t xml:space="preserve"> osobami z różnych grup wiekowych</w:t>
            </w:r>
            <w:r w:rsidRPr="009D5AF1">
              <w:rPr>
                <w:rFonts w:cs="Arial"/>
              </w:rPr>
              <w:t xml:space="preserve"> </w:t>
            </w:r>
            <w:r w:rsidR="009C6C7D">
              <w:rPr>
                <w:rFonts w:cs="Arial"/>
              </w:rPr>
              <w:t xml:space="preserve">dorośli i młodzież </w:t>
            </w:r>
            <w:r w:rsidRPr="00D3553A">
              <w:rPr>
                <w:rFonts w:cs="Arial"/>
              </w:rPr>
              <w:t>szko</w:t>
            </w:r>
            <w:r w:rsidR="006D68CC">
              <w:rPr>
                <w:rFonts w:cs="Arial"/>
              </w:rPr>
              <w:t>l</w:t>
            </w:r>
            <w:r w:rsidR="009C6C7D">
              <w:rPr>
                <w:rFonts w:cs="Arial"/>
              </w:rPr>
              <w:t>na</w:t>
            </w:r>
            <w:r w:rsidRPr="009D5AF1">
              <w:rPr>
                <w:rFonts w:cs="Arial"/>
              </w:rPr>
              <w:t xml:space="preserve"> – 3 pkt.</w:t>
            </w:r>
          </w:p>
          <w:p w14:paraId="1A0FED66" w14:textId="77777777" w:rsidR="00D3553A" w:rsidRDefault="00D3553A" w:rsidP="00855262">
            <w:pPr>
              <w:snapToGrid w:val="0"/>
              <w:spacing w:after="0" w:line="240" w:lineRule="auto"/>
              <w:jc w:val="both"/>
              <w:rPr>
                <w:rFonts w:cs="Arial"/>
              </w:rPr>
            </w:pPr>
          </w:p>
          <w:p w14:paraId="701319CC" w14:textId="77777777" w:rsidR="009C6C7D" w:rsidRDefault="009C6C7D" w:rsidP="00855262">
            <w:pPr>
              <w:snapToGrid w:val="0"/>
              <w:spacing w:after="0" w:line="240" w:lineRule="auto"/>
              <w:jc w:val="both"/>
              <w:rPr>
                <w:rFonts w:cs="Arial"/>
              </w:rPr>
            </w:pPr>
            <w:r>
              <w:rPr>
                <w:rFonts w:cs="Arial"/>
              </w:rPr>
              <w:t>Spotkania tylko z jedną grupą wiekową nie kwalifikują do uzyskania punktów.</w:t>
            </w:r>
          </w:p>
          <w:p w14:paraId="27D1ACB5" w14:textId="77777777" w:rsidR="009C6C7D" w:rsidRDefault="009C6C7D" w:rsidP="00855262">
            <w:pPr>
              <w:snapToGrid w:val="0"/>
              <w:spacing w:after="0" w:line="240" w:lineRule="auto"/>
              <w:jc w:val="both"/>
              <w:rPr>
                <w:rFonts w:cs="Arial"/>
              </w:rPr>
            </w:pPr>
          </w:p>
          <w:p w14:paraId="31DB7080" w14:textId="77777777" w:rsidR="00D3553A" w:rsidRPr="0032047A" w:rsidRDefault="00D3553A" w:rsidP="00855262">
            <w:pPr>
              <w:snapToGrid w:val="0"/>
              <w:spacing w:after="0" w:line="240" w:lineRule="auto"/>
              <w:jc w:val="both"/>
              <w:rPr>
                <w:rFonts w:cs="Arial"/>
              </w:rPr>
            </w:pPr>
            <w:r w:rsidRPr="009D5AF1">
              <w:rPr>
                <w:rFonts w:cs="Arial"/>
              </w:rPr>
              <w:t>Dodatkowo</w:t>
            </w:r>
            <w:r>
              <w:rPr>
                <w:rFonts w:cs="Arial"/>
              </w:rPr>
              <w:t xml:space="preserve"> można uzyskać 1 pkt</w:t>
            </w:r>
            <w:r w:rsidRPr="009D5AF1">
              <w:rPr>
                <w:rFonts w:cs="Arial"/>
              </w:rPr>
              <w:t xml:space="preserve"> jeśli </w:t>
            </w:r>
            <w:r>
              <w:rPr>
                <w:rFonts w:cs="Arial"/>
              </w:rPr>
              <w:t xml:space="preserve">przewidziane są inne formy </w:t>
            </w:r>
            <w:r>
              <w:rPr>
                <w:rFonts w:cs="Arial"/>
              </w:rPr>
              <w:lastRenderedPageBreak/>
              <w:t xml:space="preserve">edukacji ekologicznej (wychodzące poza zakres obowiązkowej promocji projektu), np. </w:t>
            </w:r>
            <w:r w:rsidRPr="009D5AF1">
              <w:rPr>
                <w:rFonts w:cs="Arial"/>
              </w:rPr>
              <w:t>materiały w prasie, telewizji, radio;</w:t>
            </w:r>
            <w:r>
              <w:rPr>
                <w:rFonts w:cs="Arial"/>
              </w:rPr>
              <w:t xml:space="preserve"> </w:t>
            </w:r>
            <w:r w:rsidRPr="00DF0C08">
              <w:rPr>
                <w:rFonts w:cs="Arial"/>
              </w:rPr>
              <w:t>materiały w wersji elektronicznej (np. strona internetowa, w tym materiały do pobrania oraz publikacje on-line itd.)</w:t>
            </w:r>
            <w:r>
              <w:rPr>
                <w:rFonts w:cs="Arial"/>
              </w:rPr>
              <w:t xml:space="preserve"> lub </w:t>
            </w:r>
            <w:r w:rsidRPr="0032047A">
              <w:rPr>
                <w:rFonts w:cs="Arial"/>
              </w:rPr>
              <w:t>wydawnictwa (foldery, ulotki, broszury, mapki, plakaty itd.).</w:t>
            </w:r>
          </w:p>
          <w:p w14:paraId="4A77A2AF" w14:textId="77777777" w:rsidR="00D3553A" w:rsidRPr="00DF0C08" w:rsidRDefault="00D3553A" w:rsidP="00855262">
            <w:pPr>
              <w:spacing w:after="0" w:line="240" w:lineRule="auto"/>
              <w:jc w:val="both"/>
              <w:rPr>
                <w:rFonts w:cs="Arial"/>
              </w:rPr>
            </w:pPr>
          </w:p>
          <w:p w14:paraId="6AA8F8A6" w14:textId="77777777" w:rsidR="00D3553A" w:rsidRDefault="00D3553A" w:rsidP="003F6D77">
            <w:pPr>
              <w:pStyle w:val="Akapitzlist"/>
              <w:numPr>
                <w:ilvl w:val="0"/>
                <w:numId w:val="131"/>
              </w:numPr>
              <w:spacing w:after="0" w:line="240" w:lineRule="auto"/>
              <w:jc w:val="both"/>
              <w:rPr>
                <w:rFonts w:cs="Arial"/>
              </w:rPr>
            </w:pPr>
            <w:r w:rsidRPr="00DF0C08">
              <w:rPr>
                <w:rFonts w:cs="Arial"/>
              </w:rPr>
              <w:t xml:space="preserve">Brak spełnienia ww. warunku lub brak informacji </w:t>
            </w:r>
            <w:r w:rsidRPr="00DF0C08">
              <w:rPr>
                <w:rFonts w:cs="Arial"/>
              </w:rPr>
              <w:br/>
              <w:t>w tym zakresie - 0 pkt.</w:t>
            </w:r>
          </w:p>
          <w:p w14:paraId="6F57F9C7" w14:textId="77777777" w:rsidR="00D3553A" w:rsidRDefault="00D3553A" w:rsidP="00855262">
            <w:pPr>
              <w:pStyle w:val="Akapitzlist"/>
              <w:spacing w:after="0" w:line="240" w:lineRule="auto"/>
              <w:jc w:val="both"/>
              <w:rPr>
                <w:rFonts w:cs="Arial"/>
              </w:rPr>
            </w:pPr>
          </w:p>
          <w:p w14:paraId="1D1642B4" w14:textId="77777777" w:rsidR="00D3553A" w:rsidRDefault="00D3553A" w:rsidP="00855262">
            <w:pPr>
              <w:spacing w:after="0" w:line="240" w:lineRule="auto"/>
              <w:jc w:val="both"/>
              <w:rPr>
                <w:rFonts w:cs="Arial"/>
              </w:rPr>
            </w:pPr>
            <w:r>
              <w:rPr>
                <w:rFonts w:cs="Arial"/>
              </w:rPr>
              <w:t>Punkty sumują się.</w:t>
            </w:r>
          </w:p>
          <w:p w14:paraId="7A09AD28" w14:textId="77777777" w:rsidR="00D3553A" w:rsidRPr="009D5AF1" w:rsidRDefault="00D3553A" w:rsidP="00855262">
            <w:pPr>
              <w:spacing w:after="0" w:line="240" w:lineRule="auto"/>
              <w:jc w:val="both"/>
              <w:rPr>
                <w:rFonts w:cs="Arial"/>
              </w:rPr>
            </w:pPr>
          </w:p>
          <w:p w14:paraId="6044D975" w14:textId="77777777" w:rsidR="00D3553A" w:rsidRPr="004361C6" w:rsidRDefault="00D3553A" w:rsidP="00855262">
            <w:r>
              <w:rPr>
                <w:rFonts w:cs="Arial"/>
              </w:rPr>
              <w:t>Kryterium weryfikowane na podstawie załącznika do wniosku oraz zapisów we wniosku.</w:t>
            </w:r>
          </w:p>
        </w:tc>
        <w:tc>
          <w:tcPr>
            <w:tcW w:w="4119" w:type="dxa"/>
            <w:vAlign w:val="center"/>
          </w:tcPr>
          <w:p w14:paraId="4C573625" w14:textId="77777777" w:rsidR="00D3553A" w:rsidRPr="00DF0C08" w:rsidRDefault="00D3553A" w:rsidP="00855262">
            <w:pPr>
              <w:autoSpaceDE w:val="0"/>
              <w:autoSpaceDN w:val="0"/>
              <w:adjustRightInd w:val="0"/>
              <w:spacing w:after="0" w:line="240" w:lineRule="auto"/>
              <w:jc w:val="center"/>
              <w:rPr>
                <w:rFonts w:cs="Arial"/>
              </w:rPr>
            </w:pPr>
            <w:r>
              <w:rPr>
                <w:rFonts w:cs="Arial"/>
              </w:rPr>
              <w:lastRenderedPageBreak/>
              <w:t>0-4</w:t>
            </w:r>
            <w:r w:rsidRPr="00DF0C08">
              <w:rPr>
                <w:rFonts w:cs="Arial"/>
              </w:rPr>
              <w:t xml:space="preserve"> pkt</w:t>
            </w:r>
          </w:p>
          <w:p w14:paraId="48C4FEB6" w14:textId="77777777" w:rsidR="00D3553A" w:rsidRPr="00DF0C08" w:rsidRDefault="00D3553A" w:rsidP="00855262">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14:paraId="486C5AB7" w14:textId="77777777" w:rsidR="00D3553A" w:rsidRPr="00DF0C08" w:rsidRDefault="00D3553A" w:rsidP="00855262">
            <w:pPr>
              <w:autoSpaceDE w:val="0"/>
              <w:autoSpaceDN w:val="0"/>
              <w:adjustRightInd w:val="0"/>
              <w:spacing w:after="0" w:line="240" w:lineRule="auto"/>
              <w:jc w:val="center"/>
              <w:rPr>
                <w:rFonts w:cs="Arial"/>
              </w:rPr>
            </w:pPr>
            <w:r w:rsidRPr="00DF0C08">
              <w:rPr>
                <w:rFonts w:cs="Arial"/>
              </w:rPr>
              <w:t>odrzucenia wniosku)</w:t>
            </w:r>
          </w:p>
          <w:p w14:paraId="7FE10D12" w14:textId="77777777" w:rsidR="00D3553A" w:rsidRPr="004361C6" w:rsidRDefault="00D3553A" w:rsidP="00855262">
            <w:pPr>
              <w:pStyle w:val="Akapitzlist"/>
              <w:snapToGrid w:val="0"/>
              <w:spacing w:after="0"/>
              <w:ind w:left="327"/>
              <w:jc w:val="center"/>
              <w:rPr>
                <w:rFonts w:cs="Arial"/>
              </w:rPr>
            </w:pPr>
          </w:p>
        </w:tc>
      </w:tr>
      <w:tr w:rsidR="00D3553A" w:rsidRPr="004361C6" w14:paraId="352C75DD" w14:textId="77777777" w:rsidTr="00855262">
        <w:trPr>
          <w:trHeight w:val="952"/>
        </w:trPr>
        <w:tc>
          <w:tcPr>
            <w:tcW w:w="686" w:type="dxa"/>
            <w:vAlign w:val="center"/>
          </w:tcPr>
          <w:p w14:paraId="062AA30D" w14:textId="77777777" w:rsidR="00D3553A" w:rsidRPr="004361C6" w:rsidRDefault="00D3553A" w:rsidP="003F6D77">
            <w:pPr>
              <w:pStyle w:val="Akapitzlist"/>
              <w:numPr>
                <w:ilvl w:val="0"/>
                <w:numId w:val="337"/>
              </w:numPr>
              <w:snapToGrid w:val="0"/>
              <w:rPr>
                <w:rFonts w:cs="Arial"/>
              </w:rPr>
            </w:pPr>
          </w:p>
        </w:tc>
        <w:tc>
          <w:tcPr>
            <w:tcW w:w="3542" w:type="dxa"/>
            <w:vAlign w:val="center"/>
          </w:tcPr>
          <w:p w14:paraId="2CBDCD51" w14:textId="77777777" w:rsidR="00D3553A" w:rsidRDefault="00D3553A" w:rsidP="00855262">
            <w:pPr>
              <w:rPr>
                <w:rFonts w:cs="Arial"/>
                <w:b/>
              </w:rPr>
            </w:pPr>
            <w:r>
              <w:rPr>
                <w:rFonts w:eastAsia="Times New Roman" w:cs="Arial"/>
                <w:b/>
                <w:bCs/>
              </w:rPr>
              <w:t>Wpływ na obszary wiejskie</w:t>
            </w:r>
          </w:p>
        </w:tc>
        <w:tc>
          <w:tcPr>
            <w:tcW w:w="6233" w:type="dxa"/>
            <w:vAlign w:val="center"/>
          </w:tcPr>
          <w:p w14:paraId="087A5A9F" w14:textId="77777777" w:rsidR="00D3553A" w:rsidRPr="00DF0C08" w:rsidRDefault="00D3553A" w:rsidP="00855262">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W ramach kryterium będzie sprawdzane czy projekt realizowany jest na obszarach wiejskich.</w:t>
            </w:r>
          </w:p>
          <w:p w14:paraId="58F33018" w14:textId="77777777" w:rsidR="00D3553A" w:rsidRPr="00DF0C08" w:rsidRDefault="00D3553A" w:rsidP="00855262">
            <w:pPr>
              <w:pStyle w:val="Default"/>
              <w:jc w:val="both"/>
              <w:rPr>
                <w:rFonts w:asciiTheme="minorHAnsi" w:hAnsiTheme="minorHAnsi" w:cs="Arial"/>
                <w:color w:val="auto"/>
                <w:sz w:val="22"/>
                <w:szCs w:val="22"/>
              </w:rPr>
            </w:pPr>
          </w:p>
          <w:p w14:paraId="0488FA9D" w14:textId="77777777" w:rsidR="00D3553A" w:rsidRPr="00DF0C08" w:rsidRDefault="00D3553A" w:rsidP="00855262">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Projekt:</w:t>
            </w:r>
          </w:p>
          <w:p w14:paraId="1603101C" w14:textId="77777777" w:rsidR="00D3553A" w:rsidRPr="00DF0C08" w:rsidRDefault="00D3553A" w:rsidP="003F6D77">
            <w:pPr>
              <w:pStyle w:val="Default"/>
              <w:numPr>
                <w:ilvl w:val="0"/>
                <w:numId w:val="216"/>
              </w:numPr>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w całości realizowany jest na obszarach wiejskich – 2 pkt;</w:t>
            </w:r>
          </w:p>
          <w:p w14:paraId="0E8DC90F" w14:textId="77777777" w:rsidR="00D3553A" w:rsidRPr="00DF0C08" w:rsidRDefault="00D3553A" w:rsidP="003F6D77">
            <w:pPr>
              <w:pStyle w:val="Default"/>
              <w:numPr>
                <w:ilvl w:val="0"/>
                <w:numId w:val="216"/>
              </w:numPr>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w części realizowany jest na obszarach wiejskich – 1 pkt;</w:t>
            </w:r>
          </w:p>
          <w:p w14:paraId="7066F17A" w14:textId="77777777" w:rsidR="00D3553A" w:rsidRPr="00DF0C08" w:rsidRDefault="00D3553A" w:rsidP="003F6D77">
            <w:pPr>
              <w:pStyle w:val="Default"/>
              <w:numPr>
                <w:ilvl w:val="0"/>
                <w:numId w:val="216"/>
              </w:numPr>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w całości realizowany na obszarach innych niż wiejskie – 0 pkt.</w:t>
            </w:r>
          </w:p>
          <w:p w14:paraId="384ADBE4" w14:textId="77777777" w:rsidR="00D3553A" w:rsidRPr="00DF0C08" w:rsidRDefault="00D3553A" w:rsidP="00855262">
            <w:pPr>
              <w:pStyle w:val="Default"/>
              <w:ind w:left="720"/>
              <w:jc w:val="both"/>
              <w:rPr>
                <w:rFonts w:asciiTheme="minorHAnsi" w:eastAsia="Times New Roman" w:hAnsiTheme="minorHAnsi" w:cs="Arial"/>
                <w:color w:val="auto"/>
                <w:sz w:val="22"/>
                <w:szCs w:val="22"/>
              </w:rPr>
            </w:pPr>
          </w:p>
          <w:p w14:paraId="2AE29C5C" w14:textId="77777777" w:rsidR="00D3553A" w:rsidRPr="00DF0C08" w:rsidRDefault="00D3553A" w:rsidP="00855262">
            <w:pPr>
              <w:spacing w:after="0" w:line="240" w:lineRule="auto"/>
              <w:jc w:val="both"/>
              <w:rPr>
                <w:rFonts w:ascii="Calibri" w:eastAsia="Times New Roman" w:hAnsi="Calibri" w:cs="Times New Roman"/>
              </w:rPr>
            </w:pPr>
            <w:r w:rsidRPr="00DF0C08">
              <w:rPr>
                <w:rFonts w:eastAsia="Calibri" w:cs="Times New Roman"/>
                <w:sz w:val="18"/>
                <w:szCs w:val="18"/>
              </w:rPr>
              <w:t>Kryterium weryfikowane na podstawie zapisów wniosku o dofinansowanie projektu.</w:t>
            </w:r>
          </w:p>
          <w:p w14:paraId="529549CA" w14:textId="77777777" w:rsidR="00D3553A" w:rsidRPr="00DF0C08" w:rsidRDefault="00D3553A" w:rsidP="00855262">
            <w:pPr>
              <w:autoSpaceDE w:val="0"/>
              <w:autoSpaceDN w:val="0"/>
              <w:adjustRightInd w:val="0"/>
              <w:spacing w:after="0" w:line="240" w:lineRule="auto"/>
              <w:jc w:val="both"/>
              <w:rPr>
                <w:rFonts w:cs="Arial"/>
              </w:rPr>
            </w:pPr>
            <w:r w:rsidRPr="00DF0C08">
              <w:rPr>
                <w:rFonts w:eastAsia="Times New Roman" w:cs="Times New Roman"/>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0" w:history="1">
              <w:r w:rsidRPr="00DF0C08">
                <w:rPr>
                  <w:rFonts w:eastAsia="Times New Roman" w:cs="Times New Roman"/>
                  <w:sz w:val="18"/>
                  <w:szCs w:val="18"/>
                  <w:u w:val="single"/>
                </w:rPr>
                <w:t>http://ec.europa.eu/eurostat/ramon/miscellaneous/index.cfm?TargetUrl=DSP_DEGURBA</w:t>
              </w:r>
            </w:hyperlink>
            <w:r w:rsidRPr="00DF0C08">
              <w:rPr>
                <w:rFonts w:eastAsia="Times New Roman" w:cs="Times New Roman"/>
                <w:sz w:val="18"/>
                <w:szCs w:val="18"/>
              </w:rPr>
              <w:t>.</w:t>
            </w:r>
          </w:p>
        </w:tc>
        <w:tc>
          <w:tcPr>
            <w:tcW w:w="4119" w:type="dxa"/>
            <w:vAlign w:val="center"/>
          </w:tcPr>
          <w:p w14:paraId="443CB874" w14:textId="77777777" w:rsidR="00D3553A" w:rsidRPr="00DF0C08" w:rsidRDefault="00D3553A" w:rsidP="00855262">
            <w:pPr>
              <w:autoSpaceDE w:val="0"/>
              <w:autoSpaceDN w:val="0"/>
              <w:adjustRightInd w:val="0"/>
              <w:spacing w:after="0" w:line="240" w:lineRule="auto"/>
              <w:jc w:val="center"/>
              <w:rPr>
                <w:rFonts w:cs="Arial"/>
              </w:rPr>
            </w:pPr>
            <w:r w:rsidRPr="00DF0C08">
              <w:rPr>
                <w:rFonts w:cs="Arial"/>
              </w:rPr>
              <w:t>0-2 pkt</w:t>
            </w:r>
          </w:p>
          <w:p w14:paraId="687D0D75" w14:textId="77777777" w:rsidR="00D3553A" w:rsidRPr="00DF0C08" w:rsidRDefault="00D3553A" w:rsidP="00855262">
            <w:pPr>
              <w:autoSpaceDE w:val="0"/>
              <w:autoSpaceDN w:val="0"/>
              <w:adjustRightInd w:val="0"/>
              <w:spacing w:after="0" w:line="240" w:lineRule="auto"/>
              <w:jc w:val="center"/>
              <w:rPr>
                <w:rFonts w:cs="Arial"/>
              </w:rPr>
            </w:pPr>
          </w:p>
          <w:p w14:paraId="207A411C" w14:textId="77777777" w:rsidR="00D3553A" w:rsidRPr="00DF0C08" w:rsidRDefault="00D3553A" w:rsidP="00855262">
            <w:pPr>
              <w:autoSpaceDE w:val="0"/>
              <w:autoSpaceDN w:val="0"/>
              <w:adjustRightInd w:val="0"/>
              <w:spacing w:after="0" w:line="240" w:lineRule="auto"/>
              <w:jc w:val="center"/>
              <w:rPr>
                <w:rFonts w:cs="Arial"/>
              </w:rPr>
            </w:pPr>
            <w:r w:rsidRPr="00DF0C08">
              <w:rPr>
                <w:rFonts w:cs="Arial"/>
              </w:rPr>
              <w:t>(0 punktów w kryterium nie oznacza</w:t>
            </w:r>
          </w:p>
          <w:p w14:paraId="0D208F77" w14:textId="77777777" w:rsidR="00D3553A" w:rsidRDefault="00D3553A" w:rsidP="00855262">
            <w:pPr>
              <w:autoSpaceDE w:val="0"/>
              <w:autoSpaceDN w:val="0"/>
              <w:adjustRightInd w:val="0"/>
              <w:spacing w:after="0" w:line="240" w:lineRule="auto"/>
              <w:jc w:val="center"/>
              <w:rPr>
                <w:rFonts w:cs="Arial"/>
              </w:rPr>
            </w:pPr>
            <w:r w:rsidRPr="00DF0C08">
              <w:rPr>
                <w:rFonts w:cs="Arial"/>
              </w:rPr>
              <w:t>odrzucenia wniosku)</w:t>
            </w:r>
          </w:p>
        </w:tc>
      </w:tr>
      <w:tr w:rsidR="00D3553A" w:rsidRPr="004361C6" w14:paraId="0D0EDE69" w14:textId="77777777" w:rsidTr="00855262">
        <w:trPr>
          <w:trHeight w:val="952"/>
        </w:trPr>
        <w:tc>
          <w:tcPr>
            <w:tcW w:w="686" w:type="dxa"/>
            <w:vAlign w:val="center"/>
          </w:tcPr>
          <w:p w14:paraId="05B26A84" w14:textId="77777777" w:rsidR="00D3553A" w:rsidRPr="004361C6" w:rsidRDefault="00D3553A" w:rsidP="003F6D77">
            <w:pPr>
              <w:pStyle w:val="Akapitzlist"/>
              <w:numPr>
                <w:ilvl w:val="0"/>
                <w:numId w:val="337"/>
              </w:numPr>
              <w:snapToGrid w:val="0"/>
              <w:rPr>
                <w:rFonts w:cs="Arial"/>
              </w:rPr>
            </w:pPr>
          </w:p>
        </w:tc>
        <w:tc>
          <w:tcPr>
            <w:tcW w:w="3542" w:type="dxa"/>
            <w:vAlign w:val="center"/>
          </w:tcPr>
          <w:p w14:paraId="28AD0B84" w14:textId="77777777" w:rsidR="00D3553A" w:rsidRDefault="00D3553A" w:rsidP="00855262">
            <w:pPr>
              <w:rPr>
                <w:rFonts w:cs="Arial"/>
                <w:b/>
              </w:rPr>
            </w:pPr>
            <w:r>
              <w:rPr>
                <w:rFonts w:eastAsia="Times New Roman" w:cs="Tahoma"/>
                <w:b/>
              </w:rPr>
              <w:t>Wpływ na środowisko naturalne gmin uzdrowiskowych</w:t>
            </w:r>
          </w:p>
        </w:tc>
        <w:tc>
          <w:tcPr>
            <w:tcW w:w="6233" w:type="dxa"/>
            <w:vAlign w:val="center"/>
          </w:tcPr>
          <w:p w14:paraId="119F9E53" w14:textId="77777777" w:rsidR="00D3553A" w:rsidRPr="00014EF1" w:rsidRDefault="00D3553A" w:rsidP="00855262">
            <w:pPr>
              <w:pStyle w:val="Default"/>
              <w:rPr>
                <w:sz w:val="22"/>
                <w:szCs w:val="22"/>
              </w:rPr>
            </w:pPr>
            <w:r>
              <w:rPr>
                <w:sz w:val="22"/>
                <w:szCs w:val="22"/>
              </w:rPr>
              <w:t>W ramach kryterium weryfikowany</w:t>
            </w:r>
            <w:r w:rsidRPr="005A28BE">
              <w:rPr>
                <w:sz w:val="22"/>
                <w:szCs w:val="22"/>
              </w:rPr>
              <w:t xml:space="preserve"> będzie </w:t>
            </w:r>
            <w:r>
              <w:rPr>
                <w:sz w:val="22"/>
                <w:szCs w:val="22"/>
              </w:rPr>
              <w:t>w</w:t>
            </w:r>
            <w:r w:rsidRPr="00014EF1">
              <w:rPr>
                <w:rFonts w:eastAsia="Times New Roman" w:cs="Tahoma"/>
                <w:sz w:val="22"/>
                <w:szCs w:val="22"/>
              </w:rPr>
              <w:t xml:space="preserve">pływ </w:t>
            </w:r>
            <w:r>
              <w:rPr>
                <w:rFonts w:eastAsia="Times New Roman" w:cs="Tahoma"/>
                <w:sz w:val="22"/>
                <w:szCs w:val="22"/>
              </w:rPr>
              <w:t xml:space="preserve">projektu </w:t>
            </w:r>
            <w:r w:rsidRPr="00014EF1">
              <w:rPr>
                <w:rFonts w:eastAsia="Times New Roman" w:cs="Tahoma"/>
                <w:sz w:val="22"/>
                <w:szCs w:val="22"/>
              </w:rPr>
              <w:t>na środowisko naturalne gmin uzdrowiskowych</w:t>
            </w:r>
            <w:r>
              <w:rPr>
                <w:rFonts w:eastAsia="Times New Roman" w:cs="Tahoma"/>
                <w:sz w:val="22"/>
                <w:szCs w:val="22"/>
              </w:rPr>
              <w:t>.</w:t>
            </w:r>
          </w:p>
          <w:p w14:paraId="338981B0" w14:textId="77777777" w:rsidR="00D3553A" w:rsidRDefault="00D3553A" w:rsidP="00855262">
            <w:pPr>
              <w:pStyle w:val="Default"/>
              <w:rPr>
                <w:sz w:val="22"/>
                <w:szCs w:val="22"/>
              </w:rPr>
            </w:pPr>
          </w:p>
          <w:p w14:paraId="3D4104DF" w14:textId="77777777" w:rsidR="00D3553A" w:rsidRPr="00A56CC8" w:rsidRDefault="00D3553A" w:rsidP="00855262">
            <w:pPr>
              <w:pStyle w:val="Default"/>
              <w:rPr>
                <w:sz w:val="22"/>
                <w:szCs w:val="22"/>
              </w:rPr>
            </w:pPr>
            <w:r>
              <w:rPr>
                <w:sz w:val="22"/>
                <w:szCs w:val="22"/>
              </w:rPr>
              <w:t>Jeśli projekt:</w:t>
            </w:r>
          </w:p>
          <w:p w14:paraId="0264A0E1" w14:textId="77777777" w:rsidR="00D3553A" w:rsidRPr="00471DCF" w:rsidRDefault="00D3553A" w:rsidP="003F6D77">
            <w:pPr>
              <w:pStyle w:val="Akapitzlist"/>
              <w:numPr>
                <w:ilvl w:val="0"/>
                <w:numId w:val="165"/>
              </w:numPr>
              <w:snapToGrid w:val="0"/>
              <w:spacing w:after="0" w:line="240" w:lineRule="auto"/>
              <w:jc w:val="both"/>
            </w:pPr>
            <w:r w:rsidRPr="00A56CC8">
              <w:t xml:space="preserve">zlokalizowany jest </w:t>
            </w:r>
            <w:r>
              <w:t xml:space="preserve">w całości </w:t>
            </w:r>
            <w:r w:rsidRPr="00A56CC8">
              <w:t xml:space="preserve">na terenie </w:t>
            </w:r>
            <w:r w:rsidRPr="00A56CC8">
              <w:rPr>
                <w:rFonts w:cs="Arial"/>
              </w:rPr>
              <w:t xml:space="preserve">gminy uzdrowiskowej – otrzymuje </w:t>
            </w:r>
            <w:r w:rsidRPr="00A56CC8">
              <w:rPr>
                <w:rFonts w:cs="Arial"/>
                <w:bCs/>
              </w:rPr>
              <w:t>2 pkt</w:t>
            </w:r>
            <w:r w:rsidRPr="00A56CC8">
              <w:rPr>
                <w:rFonts w:cs="Arial"/>
              </w:rPr>
              <w:t>;</w:t>
            </w:r>
          </w:p>
          <w:p w14:paraId="697C7E40" w14:textId="77777777" w:rsidR="00D3553A" w:rsidRPr="00014EF1" w:rsidRDefault="00D3553A" w:rsidP="003F6D77">
            <w:pPr>
              <w:pStyle w:val="Akapitzlist"/>
              <w:numPr>
                <w:ilvl w:val="0"/>
                <w:numId w:val="165"/>
              </w:numPr>
              <w:snapToGrid w:val="0"/>
              <w:spacing w:after="0" w:line="240" w:lineRule="auto"/>
              <w:jc w:val="both"/>
            </w:pPr>
            <w:r w:rsidRPr="00A56CC8">
              <w:t xml:space="preserve">zlokalizowany jest </w:t>
            </w:r>
            <w:r>
              <w:t xml:space="preserve">częściowo </w:t>
            </w:r>
            <w:r w:rsidRPr="00A56CC8">
              <w:t xml:space="preserve">na terenie </w:t>
            </w:r>
            <w:r w:rsidRPr="00A56CC8">
              <w:rPr>
                <w:rFonts w:cs="Arial"/>
              </w:rPr>
              <w:t xml:space="preserve">gminy uzdrowiskowej – otrzymuje </w:t>
            </w:r>
            <w:r>
              <w:rPr>
                <w:rFonts w:cs="Arial"/>
              </w:rPr>
              <w:t>1</w:t>
            </w:r>
            <w:r w:rsidRPr="00A56CC8">
              <w:rPr>
                <w:rFonts w:cs="Arial"/>
                <w:bCs/>
              </w:rPr>
              <w:t xml:space="preserve"> pkt</w:t>
            </w:r>
            <w:r w:rsidRPr="00A56CC8">
              <w:rPr>
                <w:rFonts w:cs="Arial"/>
              </w:rPr>
              <w:t>;</w:t>
            </w:r>
          </w:p>
          <w:p w14:paraId="68044507" w14:textId="77777777" w:rsidR="00D3553A" w:rsidRDefault="00D3553A" w:rsidP="003F6D77">
            <w:pPr>
              <w:pStyle w:val="Akapitzlist"/>
              <w:numPr>
                <w:ilvl w:val="0"/>
                <w:numId w:val="165"/>
              </w:numPr>
              <w:snapToGrid w:val="0"/>
              <w:spacing w:after="0" w:line="240" w:lineRule="auto"/>
              <w:jc w:val="both"/>
            </w:pPr>
            <w:r w:rsidRPr="00A56CC8">
              <w:t>zlokalizowany jest</w:t>
            </w:r>
            <w:r>
              <w:t xml:space="preserve"> w całości na terenie innej gminy niż uzdrowiskowa – 0 pkt.</w:t>
            </w:r>
          </w:p>
          <w:p w14:paraId="06D8FDFB" w14:textId="77777777" w:rsidR="00D3553A" w:rsidRDefault="00D3553A" w:rsidP="00855262">
            <w:pPr>
              <w:pStyle w:val="Akapitzlist"/>
              <w:snapToGrid w:val="0"/>
              <w:spacing w:after="0" w:line="240" w:lineRule="auto"/>
              <w:ind w:left="753"/>
              <w:jc w:val="both"/>
            </w:pPr>
          </w:p>
          <w:p w14:paraId="4D9430E4" w14:textId="77777777" w:rsidR="00D3553A" w:rsidRPr="00A56CC8" w:rsidRDefault="00D3553A" w:rsidP="00855262">
            <w:pPr>
              <w:snapToGrid w:val="0"/>
              <w:spacing w:after="0" w:line="240" w:lineRule="auto"/>
              <w:jc w:val="both"/>
            </w:pPr>
            <w:r>
              <w:t xml:space="preserve">Lista gmin uzdrowiskowych – zgodnie z Regulaminem konkursu. </w:t>
            </w:r>
          </w:p>
          <w:p w14:paraId="49248932" w14:textId="77777777" w:rsidR="00D3553A" w:rsidRPr="00DF0C08" w:rsidRDefault="00D3553A" w:rsidP="00855262">
            <w:pPr>
              <w:autoSpaceDE w:val="0"/>
              <w:autoSpaceDN w:val="0"/>
              <w:adjustRightInd w:val="0"/>
              <w:spacing w:after="0" w:line="240" w:lineRule="auto"/>
              <w:jc w:val="both"/>
              <w:rPr>
                <w:rFonts w:cs="Arial"/>
              </w:rPr>
            </w:pPr>
          </w:p>
        </w:tc>
        <w:tc>
          <w:tcPr>
            <w:tcW w:w="4119" w:type="dxa"/>
            <w:vAlign w:val="center"/>
          </w:tcPr>
          <w:p w14:paraId="19B0325C" w14:textId="77777777" w:rsidR="00D3553A" w:rsidRPr="0055156A" w:rsidRDefault="00D3553A" w:rsidP="00855262">
            <w:pPr>
              <w:autoSpaceDE w:val="0"/>
              <w:autoSpaceDN w:val="0"/>
              <w:adjustRightInd w:val="0"/>
              <w:spacing w:after="0" w:line="240" w:lineRule="auto"/>
              <w:jc w:val="center"/>
              <w:rPr>
                <w:rFonts w:cs="Arial"/>
              </w:rPr>
            </w:pPr>
            <w:r w:rsidRPr="0055156A">
              <w:rPr>
                <w:rFonts w:cs="Arial"/>
              </w:rPr>
              <w:t>0-</w:t>
            </w:r>
            <w:r>
              <w:rPr>
                <w:rFonts w:cs="Arial"/>
              </w:rPr>
              <w:t>2</w:t>
            </w:r>
            <w:r w:rsidRPr="0055156A">
              <w:rPr>
                <w:rFonts w:cs="Arial"/>
              </w:rPr>
              <w:t xml:space="preserve"> pkt.</w:t>
            </w:r>
          </w:p>
          <w:p w14:paraId="1788BC2E" w14:textId="77777777" w:rsidR="00D3553A" w:rsidRPr="0055156A" w:rsidRDefault="00D3553A" w:rsidP="00855262">
            <w:pPr>
              <w:autoSpaceDE w:val="0"/>
              <w:autoSpaceDN w:val="0"/>
              <w:adjustRightInd w:val="0"/>
              <w:spacing w:after="0" w:line="240" w:lineRule="auto"/>
              <w:jc w:val="center"/>
              <w:rPr>
                <w:rFonts w:cs="Arial"/>
              </w:rPr>
            </w:pPr>
            <w:r w:rsidRPr="0055156A">
              <w:rPr>
                <w:rFonts w:cs="Arial"/>
              </w:rPr>
              <w:t xml:space="preserve">(0 punktów w kryterium </w:t>
            </w:r>
          </w:p>
          <w:p w14:paraId="73A7F27F" w14:textId="77777777" w:rsidR="00D3553A" w:rsidRDefault="00D3553A" w:rsidP="00855262">
            <w:pPr>
              <w:autoSpaceDE w:val="0"/>
              <w:autoSpaceDN w:val="0"/>
              <w:adjustRightInd w:val="0"/>
              <w:spacing w:after="0" w:line="240" w:lineRule="auto"/>
              <w:jc w:val="center"/>
              <w:rPr>
                <w:rFonts w:cs="Arial"/>
              </w:rPr>
            </w:pPr>
            <w:r w:rsidRPr="0055156A">
              <w:rPr>
                <w:rFonts w:cs="Arial"/>
              </w:rPr>
              <w:t>nie oznacza odrzucenia wniosku)</w:t>
            </w:r>
          </w:p>
        </w:tc>
      </w:tr>
    </w:tbl>
    <w:p w14:paraId="0E7727C2" w14:textId="77777777" w:rsidR="009C6C7D" w:rsidRDefault="009C6C7D" w:rsidP="00D3553A"/>
    <w:p w14:paraId="0C3CE724" w14:textId="77777777" w:rsidR="00D3553A" w:rsidRPr="004361C6" w:rsidRDefault="009C6C7D" w:rsidP="00D3553A">
      <w:r w:rsidRPr="009C6C7D">
        <w:t>Typ 4.1 D Projekty w zakresie usuwania i unieszkodliwiania azbestu</w:t>
      </w:r>
    </w:p>
    <w:tbl>
      <w:tblPr>
        <w:tblW w:w="14567"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9"/>
        <w:gridCol w:w="10"/>
        <w:gridCol w:w="3306"/>
        <w:gridCol w:w="8"/>
        <w:gridCol w:w="6821"/>
        <w:gridCol w:w="3761"/>
        <w:gridCol w:w="12"/>
      </w:tblGrid>
      <w:tr w:rsidR="009C6C7D" w:rsidRPr="001C7ACB" w14:paraId="203DFA27" w14:textId="77777777" w:rsidTr="002658C0">
        <w:trPr>
          <w:gridAfter w:val="1"/>
          <w:wAfter w:w="12" w:type="dxa"/>
          <w:trHeight w:val="432"/>
        </w:trPr>
        <w:tc>
          <w:tcPr>
            <w:tcW w:w="649" w:type="dxa"/>
          </w:tcPr>
          <w:p w14:paraId="177C0342" w14:textId="77777777" w:rsidR="009C6C7D" w:rsidRPr="001C7ACB" w:rsidRDefault="009C6C7D" w:rsidP="00855262">
            <w:pPr>
              <w:spacing w:after="120"/>
              <w:jc w:val="center"/>
              <w:rPr>
                <w:rFonts w:cs="Arial"/>
                <w:b/>
                <w:kern w:val="2"/>
              </w:rPr>
            </w:pPr>
            <w:r w:rsidRPr="001C7ACB">
              <w:rPr>
                <w:rFonts w:cs="Arial"/>
                <w:b/>
                <w:kern w:val="2"/>
              </w:rPr>
              <w:t>Lp.</w:t>
            </w:r>
          </w:p>
        </w:tc>
        <w:tc>
          <w:tcPr>
            <w:tcW w:w="3316" w:type="dxa"/>
            <w:gridSpan w:val="2"/>
          </w:tcPr>
          <w:p w14:paraId="0B95B0C7" w14:textId="77777777" w:rsidR="009C6C7D" w:rsidRPr="001C7ACB" w:rsidRDefault="009C6C7D" w:rsidP="00855262">
            <w:pPr>
              <w:spacing w:after="120"/>
              <w:jc w:val="center"/>
              <w:rPr>
                <w:rFonts w:cs="Arial"/>
                <w:b/>
                <w:kern w:val="2"/>
              </w:rPr>
            </w:pPr>
            <w:r w:rsidRPr="001C7ACB">
              <w:rPr>
                <w:rFonts w:cs="Arial"/>
                <w:b/>
                <w:kern w:val="2"/>
              </w:rPr>
              <w:t>Nazwa kryterium</w:t>
            </w:r>
          </w:p>
        </w:tc>
        <w:tc>
          <w:tcPr>
            <w:tcW w:w="6829" w:type="dxa"/>
            <w:gridSpan w:val="2"/>
          </w:tcPr>
          <w:p w14:paraId="08AB85CF" w14:textId="77777777" w:rsidR="009C6C7D" w:rsidRPr="001C7ACB" w:rsidRDefault="009C6C7D" w:rsidP="00855262">
            <w:pPr>
              <w:spacing w:after="120"/>
              <w:jc w:val="center"/>
              <w:rPr>
                <w:rFonts w:cs="Arial"/>
                <w:b/>
                <w:kern w:val="2"/>
              </w:rPr>
            </w:pPr>
            <w:r w:rsidRPr="001C7ACB">
              <w:rPr>
                <w:rFonts w:cs="Arial"/>
                <w:b/>
                <w:kern w:val="2"/>
              </w:rPr>
              <w:t>Definicja kryterium</w:t>
            </w:r>
          </w:p>
        </w:tc>
        <w:tc>
          <w:tcPr>
            <w:tcW w:w="3761" w:type="dxa"/>
          </w:tcPr>
          <w:p w14:paraId="3738FC90" w14:textId="77777777" w:rsidR="009C6C7D" w:rsidRPr="001C7ACB" w:rsidRDefault="009C6C7D" w:rsidP="00855262">
            <w:pPr>
              <w:spacing w:after="120"/>
              <w:jc w:val="center"/>
              <w:rPr>
                <w:rFonts w:cs="Tahoma"/>
                <w:b/>
                <w:kern w:val="2"/>
              </w:rPr>
            </w:pPr>
            <w:r w:rsidRPr="001C7ACB">
              <w:rPr>
                <w:rFonts w:cs="Arial"/>
                <w:b/>
                <w:kern w:val="2"/>
              </w:rPr>
              <w:t>Opis znaczenia kryterium</w:t>
            </w:r>
          </w:p>
        </w:tc>
      </w:tr>
      <w:tr w:rsidR="009C6C7D" w:rsidRPr="001C7ACB" w14:paraId="7C1915FB" w14:textId="77777777" w:rsidTr="002658C0">
        <w:trPr>
          <w:trHeight w:val="952"/>
        </w:trPr>
        <w:tc>
          <w:tcPr>
            <w:tcW w:w="659" w:type="dxa"/>
            <w:gridSpan w:val="2"/>
            <w:vAlign w:val="center"/>
          </w:tcPr>
          <w:p w14:paraId="04B27BD8" w14:textId="77777777" w:rsidR="009C6C7D" w:rsidRPr="001C7ACB" w:rsidRDefault="009C6C7D" w:rsidP="003F6D77">
            <w:pPr>
              <w:numPr>
                <w:ilvl w:val="0"/>
                <w:numId w:val="339"/>
              </w:numPr>
              <w:snapToGrid w:val="0"/>
              <w:ind w:left="0" w:firstLine="0"/>
              <w:contextualSpacing/>
              <w:rPr>
                <w:rFonts w:cs="Arial"/>
              </w:rPr>
            </w:pPr>
          </w:p>
        </w:tc>
        <w:tc>
          <w:tcPr>
            <w:tcW w:w="3314" w:type="dxa"/>
            <w:gridSpan w:val="2"/>
            <w:vAlign w:val="center"/>
          </w:tcPr>
          <w:p w14:paraId="4E45C07F" w14:textId="77777777" w:rsidR="009C6C7D" w:rsidRPr="001C7ACB" w:rsidRDefault="009C6C7D" w:rsidP="00855262">
            <w:pPr>
              <w:snapToGrid w:val="0"/>
              <w:spacing w:after="0" w:line="240" w:lineRule="auto"/>
              <w:jc w:val="both"/>
              <w:rPr>
                <w:rFonts w:cs="Arial"/>
                <w:b/>
              </w:rPr>
            </w:pPr>
            <w:r w:rsidRPr="001C7ACB">
              <w:rPr>
                <w:rFonts w:cs="Arial"/>
                <w:b/>
              </w:rPr>
              <w:t>Stopień pilności</w:t>
            </w:r>
          </w:p>
        </w:tc>
        <w:tc>
          <w:tcPr>
            <w:tcW w:w="6821" w:type="dxa"/>
            <w:vAlign w:val="center"/>
          </w:tcPr>
          <w:p w14:paraId="64F6965C" w14:textId="77777777" w:rsidR="009C6C7D" w:rsidRPr="001C7ACB" w:rsidRDefault="009C6C7D" w:rsidP="00855262">
            <w:pPr>
              <w:snapToGrid w:val="0"/>
              <w:spacing w:after="0" w:line="240" w:lineRule="auto"/>
              <w:contextualSpacing/>
              <w:rPr>
                <w:rFonts w:cs="Arial"/>
              </w:rPr>
            </w:pPr>
            <w:r w:rsidRPr="001C7ACB">
              <w:rPr>
                <w:rFonts w:cs="Arial"/>
              </w:rPr>
              <w:t>W ramach kryterium oceniany będzie sposób wykorzystania obiektu/miejsca, w którym znajduje się azbest/odpady zawierające azbest.</w:t>
            </w:r>
          </w:p>
          <w:p w14:paraId="62F33989" w14:textId="77777777" w:rsidR="009C6C7D" w:rsidRPr="001C7ACB" w:rsidRDefault="009C6C7D" w:rsidP="00855262">
            <w:pPr>
              <w:snapToGrid w:val="0"/>
              <w:spacing w:after="0" w:line="240" w:lineRule="auto"/>
              <w:contextualSpacing/>
              <w:rPr>
                <w:rFonts w:cs="Arial"/>
              </w:rPr>
            </w:pPr>
          </w:p>
          <w:p w14:paraId="27F32F1D" w14:textId="77777777" w:rsidR="009C6C7D" w:rsidRPr="001C7ACB" w:rsidRDefault="009C6C7D" w:rsidP="00855262">
            <w:pPr>
              <w:snapToGrid w:val="0"/>
              <w:spacing w:after="0" w:line="240" w:lineRule="auto"/>
              <w:contextualSpacing/>
              <w:rPr>
                <w:rFonts w:cs="Arial"/>
              </w:rPr>
            </w:pPr>
            <w:r w:rsidRPr="001C7ACB">
              <w:rPr>
                <w:rFonts w:cs="Arial"/>
              </w:rPr>
              <w:t>Jeśli obiekt/miejsce, w którym znajduje się azbest/wyroby zawierające azbest, jest wykorzystywane jako:</w:t>
            </w:r>
          </w:p>
          <w:p w14:paraId="3763260E" w14:textId="77777777" w:rsidR="009C6C7D" w:rsidRPr="001C7ACB" w:rsidRDefault="009C6C7D" w:rsidP="00855262">
            <w:pPr>
              <w:snapToGrid w:val="0"/>
              <w:spacing w:after="0" w:line="240" w:lineRule="auto"/>
              <w:contextualSpacing/>
              <w:rPr>
                <w:rFonts w:cs="Arial"/>
              </w:rPr>
            </w:pPr>
            <w:r w:rsidRPr="001C7ACB">
              <w:rPr>
                <w:rFonts w:cs="Arial"/>
              </w:rPr>
              <w:t>- budynek mieszkalny - 4 pkt</w:t>
            </w:r>
          </w:p>
          <w:p w14:paraId="71B7BB9A" w14:textId="77777777" w:rsidR="009C6C7D" w:rsidRPr="001C7ACB" w:rsidRDefault="009C6C7D" w:rsidP="00855262">
            <w:pPr>
              <w:snapToGrid w:val="0"/>
              <w:spacing w:after="0" w:line="240" w:lineRule="auto"/>
              <w:contextualSpacing/>
              <w:rPr>
                <w:rFonts w:cs="Arial"/>
              </w:rPr>
            </w:pPr>
            <w:r w:rsidRPr="001C7ACB">
              <w:rPr>
                <w:rFonts w:cs="Arial"/>
              </w:rPr>
              <w:t xml:space="preserve">- </w:t>
            </w:r>
            <w:r>
              <w:rPr>
                <w:rFonts w:cs="Arial"/>
              </w:rPr>
              <w:t>obiekty użyteczności publicznej</w:t>
            </w:r>
            <w:r w:rsidRPr="001C7ACB">
              <w:rPr>
                <w:rFonts w:cs="Arial"/>
              </w:rPr>
              <w:t xml:space="preserve"> –2 pkt</w:t>
            </w:r>
          </w:p>
          <w:p w14:paraId="30A4FEF4" w14:textId="77777777" w:rsidR="009C6C7D" w:rsidRPr="001C7ACB" w:rsidRDefault="009C6C7D" w:rsidP="00855262">
            <w:pPr>
              <w:snapToGrid w:val="0"/>
              <w:spacing w:after="0" w:line="240" w:lineRule="auto"/>
              <w:contextualSpacing/>
              <w:rPr>
                <w:rFonts w:cs="Arial"/>
              </w:rPr>
            </w:pPr>
            <w:r w:rsidRPr="001C7ACB">
              <w:rPr>
                <w:rFonts w:cs="Arial"/>
              </w:rPr>
              <w:t xml:space="preserve">- inne niż </w:t>
            </w:r>
            <w:r>
              <w:rPr>
                <w:rFonts w:cs="Arial"/>
              </w:rPr>
              <w:t>wyżej wymienione obiekty</w:t>
            </w:r>
            <w:r w:rsidRPr="001C7ACB">
              <w:rPr>
                <w:rFonts w:cs="Arial"/>
              </w:rPr>
              <w:t xml:space="preserve"> – 0 pkt</w:t>
            </w:r>
          </w:p>
          <w:p w14:paraId="44D5A1CB" w14:textId="77777777" w:rsidR="009C6C7D" w:rsidRPr="001C7ACB" w:rsidRDefault="009C6C7D" w:rsidP="00855262">
            <w:pPr>
              <w:snapToGrid w:val="0"/>
              <w:spacing w:after="0" w:line="240" w:lineRule="auto"/>
              <w:contextualSpacing/>
              <w:rPr>
                <w:rFonts w:cs="Arial"/>
              </w:rPr>
            </w:pPr>
          </w:p>
          <w:p w14:paraId="52ACC9B4" w14:textId="77777777" w:rsidR="009C6C7D" w:rsidRPr="001C7ACB" w:rsidRDefault="009C6C7D" w:rsidP="00855262">
            <w:pPr>
              <w:snapToGrid w:val="0"/>
              <w:spacing w:after="0" w:line="240" w:lineRule="auto"/>
              <w:contextualSpacing/>
              <w:rPr>
                <w:rFonts w:cs="Arial"/>
              </w:rPr>
            </w:pPr>
          </w:p>
          <w:p w14:paraId="49C2D9E1" w14:textId="77777777" w:rsidR="009C6C7D" w:rsidRPr="001C7ACB" w:rsidRDefault="009C6C7D" w:rsidP="00855262">
            <w:pPr>
              <w:snapToGrid w:val="0"/>
              <w:spacing w:after="0" w:line="240" w:lineRule="auto"/>
              <w:contextualSpacing/>
              <w:rPr>
                <w:rFonts w:cs="Arial"/>
              </w:rPr>
            </w:pPr>
            <w:r w:rsidRPr="001C7ACB">
              <w:rPr>
                <w:rFonts w:cs="Arial"/>
              </w:rPr>
              <w:t>Jeżeli projekt obejmował będzie równocześnie unieszkodliwienie azbestu z obiektów o zróżnicowanej charakterystyce ich wykorzystywania</w:t>
            </w:r>
            <w:r>
              <w:rPr>
                <w:rFonts w:cs="Arial"/>
              </w:rPr>
              <w:t xml:space="preserve"> </w:t>
            </w:r>
            <w:r w:rsidRPr="001C7ACB">
              <w:rPr>
                <w:rFonts w:cs="Arial"/>
              </w:rPr>
              <w:t xml:space="preserve">pod uwagę będzie brana </w:t>
            </w:r>
            <w:r>
              <w:rPr>
                <w:rFonts w:cs="Arial"/>
              </w:rPr>
              <w:t>średnia</w:t>
            </w:r>
            <w:r w:rsidRPr="001C7ACB">
              <w:rPr>
                <w:rFonts w:cs="Arial"/>
              </w:rPr>
              <w:t xml:space="preserve"> wartość punktowa przyznana dla poszczególnego typu obiektu/miejsca</w:t>
            </w:r>
            <w:r>
              <w:rPr>
                <w:rFonts w:cs="Arial"/>
              </w:rPr>
              <w:t xml:space="preserve">, np. gdy projekt obejmuje 5 </w:t>
            </w:r>
            <w:r>
              <w:rPr>
                <w:rFonts w:cs="Arial"/>
              </w:rPr>
              <w:lastRenderedPageBreak/>
              <w:t xml:space="preserve">budynków  mieszkalnych, 3 obiekty użyteczności publicznej i 2 z grupy pozostałych to średnia będzie wynosić 2,6 ([5x4 + 3x2 + 2x0]\10 = 2,6) – przyjmując wyliczenia do dwóch miejsc po przecinku  </w:t>
            </w:r>
            <w:r w:rsidRPr="001C7ACB">
              <w:rPr>
                <w:rFonts w:cs="Arial"/>
              </w:rPr>
              <w:t xml:space="preserve">  </w:t>
            </w:r>
          </w:p>
        </w:tc>
        <w:tc>
          <w:tcPr>
            <w:tcW w:w="3773" w:type="dxa"/>
            <w:gridSpan w:val="2"/>
            <w:vAlign w:val="center"/>
          </w:tcPr>
          <w:p w14:paraId="532D5E42" w14:textId="77777777" w:rsidR="009C6C7D" w:rsidRPr="001C7ACB" w:rsidRDefault="009C6C7D" w:rsidP="00855262">
            <w:pPr>
              <w:autoSpaceDE w:val="0"/>
              <w:autoSpaceDN w:val="0"/>
              <w:adjustRightInd w:val="0"/>
              <w:spacing w:after="0" w:line="240" w:lineRule="auto"/>
              <w:jc w:val="center"/>
              <w:rPr>
                <w:rFonts w:cs="Arial"/>
              </w:rPr>
            </w:pPr>
            <w:r w:rsidRPr="001C7ACB">
              <w:rPr>
                <w:rFonts w:cs="Arial"/>
              </w:rPr>
              <w:lastRenderedPageBreak/>
              <w:t>0-4 pkt.</w:t>
            </w:r>
          </w:p>
          <w:p w14:paraId="0E85FBCC" w14:textId="77777777" w:rsidR="009C6C7D" w:rsidRPr="001C7ACB" w:rsidRDefault="009C6C7D" w:rsidP="00855262">
            <w:pPr>
              <w:autoSpaceDE w:val="0"/>
              <w:autoSpaceDN w:val="0"/>
              <w:adjustRightInd w:val="0"/>
              <w:spacing w:after="0" w:line="240" w:lineRule="auto"/>
              <w:jc w:val="center"/>
              <w:rPr>
                <w:rFonts w:cs="Arial"/>
              </w:rPr>
            </w:pPr>
            <w:r w:rsidRPr="001C7ACB">
              <w:rPr>
                <w:rFonts w:cs="Arial"/>
              </w:rPr>
              <w:t xml:space="preserve">(0 punktów w kryterium </w:t>
            </w:r>
          </w:p>
          <w:p w14:paraId="45197137" w14:textId="77777777" w:rsidR="009C6C7D" w:rsidRPr="001C7ACB" w:rsidRDefault="009C6C7D" w:rsidP="00855262">
            <w:pPr>
              <w:autoSpaceDE w:val="0"/>
              <w:autoSpaceDN w:val="0"/>
              <w:adjustRightInd w:val="0"/>
              <w:spacing w:after="0" w:line="240" w:lineRule="auto"/>
              <w:jc w:val="center"/>
              <w:rPr>
                <w:rFonts w:cs="Arial"/>
              </w:rPr>
            </w:pPr>
            <w:r w:rsidRPr="001C7ACB">
              <w:rPr>
                <w:rFonts w:cs="Arial"/>
              </w:rPr>
              <w:t>nie oznacza odrzucenia wniosku)</w:t>
            </w:r>
          </w:p>
        </w:tc>
      </w:tr>
      <w:tr w:rsidR="009C6C7D" w:rsidRPr="001C7ACB" w14:paraId="6CCD98D3" w14:textId="77777777" w:rsidTr="002658C0">
        <w:trPr>
          <w:trHeight w:val="952"/>
        </w:trPr>
        <w:tc>
          <w:tcPr>
            <w:tcW w:w="659" w:type="dxa"/>
            <w:gridSpan w:val="2"/>
            <w:vAlign w:val="center"/>
          </w:tcPr>
          <w:p w14:paraId="696D3791" w14:textId="77777777" w:rsidR="009C6C7D" w:rsidRPr="001C7ACB" w:rsidRDefault="009C6C7D" w:rsidP="003F6D77">
            <w:pPr>
              <w:numPr>
                <w:ilvl w:val="0"/>
                <w:numId w:val="339"/>
              </w:numPr>
              <w:snapToGrid w:val="0"/>
              <w:ind w:left="0" w:firstLine="0"/>
              <w:contextualSpacing/>
              <w:rPr>
                <w:rFonts w:cs="Arial"/>
              </w:rPr>
            </w:pPr>
          </w:p>
        </w:tc>
        <w:tc>
          <w:tcPr>
            <w:tcW w:w="3314" w:type="dxa"/>
            <w:gridSpan w:val="2"/>
          </w:tcPr>
          <w:p w14:paraId="1DF99968" w14:textId="77777777" w:rsidR="009C6C7D" w:rsidRPr="001C7ACB" w:rsidRDefault="009C6C7D" w:rsidP="00855262">
            <w:pPr>
              <w:rPr>
                <w:b/>
              </w:rPr>
            </w:pPr>
            <w:r w:rsidRPr="001C7ACB">
              <w:rPr>
                <w:b/>
              </w:rPr>
              <w:t xml:space="preserve">Wpływ realizacji projektu na realizację wartości docelowej wskaźników </w:t>
            </w:r>
          </w:p>
        </w:tc>
        <w:tc>
          <w:tcPr>
            <w:tcW w:w="6821" w:type="dxa"/>
          </w:tcPr>
          <w:p w14:paraId="0B7EFB8F" w14:textId="77777777" w:rsidR="009C6C7D" w:rsidRPr="001C7ACB" w:rsidRDefault="009C6C7D" w:rsidP="00855262">
            <w:r w:rsidRPr="001C7ACB">
              <w:t xml:space="preserve">W ramach kryterium weryfikowany będzie poziom wpływu wskaźników zawartych w projekcie na realizację wartości docelowej wskazanej w </w:t>
            </w:r>
            <w:r>
              <w:t xml:space="preserve">aktualnej na dzień ogłoszenia wersji </w:t>
            </w:r>
            <w:r w:rsidRPr="001C7ACB">
              <w:t>SZOOP.</w:t>
            </w:r>
          </w:p>
          <w:p w14:paraId="21854916" w14:textId="77777777" w:rsidR="009C6C7D" w:rsidRPr="001C7ACB" w:rsidRDefault="009C6C7D" w:rsidP="00855262">
            <w:pPr>
              <w:rPr>
                <w:rFonts w:cs="ArialNarrow"/>
              </w:rPr>
            </w:pPr>
            <w:r>
              <w:rPr>
                <w:rFonts w:cs="ArialNarrow"/>
              </w:rPr>
              <w:t>Punkty przyznane zostaną w</w:t>
            </w:r>
            <w:r w:rsidRPr="001C7ACB">
              <w:rPr>
                <w:rFonts w:cs="ArialNarrow"/>
              </w:rPr>
              <w:t xml:space="preserve"> zależności od wartości realizowanego wskaźnika „Masa wycofanych z użytkowania i unieszkodliwionych wyrobów zawierających azbest”.</w:t>
            </w:r>
          </w:p>
          <w:p w14:paraId="115183F2" w14:textId="77777777" w:rsidR="009C6C7D" w:rsidRPr="001C7ACB" w:rsidRDefault="009C6C7D" w:rsidP="00855262">
            <w:r w:rsidRPr="001C7ACB">
              <w:t>Wartość wskaźnika (wyrażona liczbowo lub %) zostanie wskazana w regulaminie konkursu.</w:t>
            </w:r>
          </w:p>
        </w:tc>
        <w:tc>
          <w:tcPr>
            <w:tcW w:w="3773" w:type="dxa"/>
            <w:gridSpan w:val="2"/>
            <w:vAlign w:val="center"/>
          </w:tcPr>
          <w:p w14:paraId="7F3FA22B" w14:textId="77777777" w:rsidR="009C6C7D" w:rsidRPr="001C7ACB" w:rsidRDefault="009C6C7D" w:rsidP="00855262">
            <w:pPr>
              <w:autoSpaceDE w:val="0"/>
              <w:autoSpaceDN w:val="0"/>
              <w:adjustRightInd w:val="0"/>
              <w:spacing w:after="0" w:line="240" w:lineRule="auto"/>
              <w:jc w:val="center"/>
              <w:rPr>
                <w:rFonts w:cs="Arial"/>
              </w:rPr>
            </w:pPr>
            <w:r w:rsidRPr="001C7ACB">
              <w:rPr>
                <w:rFonts w:cs="Arial"/>
              </w:rPr>
              <w:t>0-4 pkt.</w:t>
            </w:r>
          </w:p>
          <w:p w14:paraId="473D41DC" w14:textId="77777777" w:rsidR="009C6C7D" w:rsidRPr="001C7ACB" w:rsidRDefault="009C6C7D" w:rsidP="00855262">
            <w:pPr>
              <w:autoSpaceDE w:val="0"/>
              <w:autoSpaceDN w:val="0"/>
              <w:adjustRightInd w:val="0"/>
              <w:spacing w:after="0" w:line="240" w:lineRule="auto"/>
              <w:jc w:val="center"/>
              <w:rPr>
                <w:rFonts w:cs="Arial"/>
              </w:rPr>
            </w:pPr>
            <w:r w:rsidRPr="001C7ACB">
              <w:rPr>
                <w:rFonts w:cs="Arial"/>
              </w:rPr>
              <w:t xml:space="preserve">(0 punktów w kryterium </w:t>
            </w:r>
          </w:p>
          <w:p w14:paraId="141460AD" w14:textId="77777777" w:rsidR="009C6C7D" w:rsidRPr="001C7ACB" w:rsidRDefault="009C6C7D" w:rsidP="00855262">
            <w:pPr>
              <w:autoSpaceDE w:val="0"/>
              <w:autoSpaceDN w:val="0"/>
              <w:adjustRightInd w:val="0"/>
              <w:spacing w:after="0" w:line="240" w:lineRule="auto"/>
              <w:jc w:val="center"/>
              <w:rPr>
                <w:rFonts w:cs="Arial"/>
              </w:rPr>
            </w:pPr>
            <w:r w:rsidRPr="001C7ACB">
              <w:rPr>
                <w:rFonts w:cs="Arial"/>
              </w:rPr>
              <w:t>nie oznacza odrzucenia wniosku)</w:t>
            </w:r>
          </w:p>
        </w:tc>
      </w:tr>
      <w:tr w:rsidR="009C6C7D" w:rsidRPr="001C7ACB" w14:paraId="39B8D016" w14:textId="77777777" w:rsidTr="002658C0">
        <w:trPr>
          <w:trHeight w:val="952"/>
        </w:trPr>
        <w:tc>
          <w:tcPr>
            <w:tcW w:w="659" w:type="dxa"/>
            <w:gridSpan w:val="2"/>
            <w:vAlign w:val="center"/>
          </w:tcPr>
          <w:p w14:paraId="266CB789" w14:textId="77777777" w:rsidR="009C6C7D" w:rsidRPr="001C7ACB" w:rsidRDefault="009C6C7D" w:rsidP="003F6D77">
            <w:pPr>
              <w:numPr>
                <w:ilvl w:val="0"/>
                <w:numId w:val="339"/>
              </w:numPr>
              <w:snapToGrid w:val="0"/>
              <w:ind w:left="0" w:firstLine="0"/>
              <w:contextualSpacing/>
              <w:rPr>
                <w:rFonts w:cs="Arial"/>
              </w:rPr>
            </w:pPr>
          </w:p>
        </w:tc>
        <w:tc>
          <w:tcPr>
            <w:tcW w:w="3314" w:type="dxa"/>
            <w:gridSpan w:val="2"/>
          </w:tcPr>
          <w:p w14:paraId="33C9D75D" w14:textId="77777777" w:rsidR="009C6C7D" w:rsidRPr="001C7ACB" w:rsidRDefault="009C6C7D" w:rsidP="00855262">
            <w:pPr>
              <w:rPr>
                <w:b/>
              </w:rPr>
            </w:pPr>
            <w:r w:rsidRPr="001C7ACB">
              <w:rPr>
                <w:b/>
              </w:rPr>
              <w:t>Lokalizacja projektu</w:t>
            </w:r>
          </w:p>
        </w:tc>
        <w:tc>
          <w:tcPr>
            <w:tcW w:w="6821" w:type="dxa"/>
          </w:tcPr>
          <w:p w14:paraId="6157E765" w14:textId="77777777" w:rsidR="009C6C7D" w:rsidRPr="001C7ACB" w:rsidRDefault="009C6C7D" w:rsidP="00855262">
            <w:pPr>
              <w:autoSpaceDE w:val="0"/>
              <w:autoSpaceDN w:val="0"/>
              <w:adjustRightInd w:val="0"/>
              <w:spacing w:after="0" w:line="240" w:lineRule="auto"/>
              <w:rPr>
                <w:rFonts w:cs="Calibri"/>
              </w:rPr>
            </w:pPr>
            <w:r w:rsidRPr="001C7ACB">
              <w:t>W ramach kryterium weryfikowana będzie lokalizacja projektu. Zgodnie z WPGO n</w:t>
            </w:r>
            <w:r w:rsidRPr="001C7ACB">
              <w:rPr>
                <w:rFonts w:cs="Calibri"/>
              </w:rPr>
              <w:t>ajwiększa masa (powyżej 1 500 Mg) materiałów azbestowych została zinwentaryzowana</w:t>
            </w:r>
          </w:p>
          <w:p w14:paraId="0454FB04" w14:textId="77777777" w:rsidR="009C6C7D" w:rsidRPr="001C7ACB" w:rsidRDefault="009C6C7D" w:rsidP="00855262">
            <w:pPr>
              <w:autoSpaceDE w:val="0"/>
              <w:autoSpaceDN w:val="0"/>
              <w:adjustRightInd w:val="0"/>
              <w:spacing w:after="0" w:line="240" w:lineRule="auto"/>
              <w:rPr>
                <w:rFonts w:cs="Calibri"/>
              </w:rPr>
            </w:pPr>
            <w:r w:rsidRPr="001C7ACB">
              <w:rPr>
                <w:rFonts w:cs="Calibri"/>
              </w:rPr>
              <w:t>na terenie gmin:</w:t>
            </w:r>
          </w:p>
          <w:p w14:paraId="4B2E7C74" w14:textId="77777777" w:rsidR="009C6C7D" w:rsidRPr="001C7ACB" w:rsidRDefault="009C6C7D" w:rsidP="00855262">
            <w:pPr>
              <w:autoSpaceDE w:val="0"/>
              <w:autoSpaceDN w:val="0"/>
              <w:adjustRightInd w:val="0"/>
              <w:spacing w:after="0" w:line="240" w:lineRule="auto"/>
              <w:rPr>
                <w:rFonts w:cs="Calibri"/>
              </w:rPr>
            </w:pPr>
            <w:r w:rsidRPr="001C7ACB">
              <w:rPr>
                <w:rFonts w:ascii="Wingdings" w:hAnsi="Wingdings" w:cs="Wingdings"/>
              </w:rPr>
              <w:t></w:t>
            </w:r>
            <w:r w:rsidRPr="001C7ACB">
              <w:rPr>
                <w:rFonts w:ascii="Wingdings" w:hAnsi="Wingdings" w:cs="Wingdings"/>
              </w:rPr>
              <w:t></w:t>
            </w:r>
            <w:r w:rsidRPr="001C7ACB">
              <w:rPr>
                <w:rFonts w:cs="Calibri"/>
              </w:rPr>
              <w:t>Lubawka - 24 652,91 Mg,</w:t>
            </w:r>
          </w:p>
          <w:p w14:paraId="51694A3A" w14:textId="77777777" w:rsidR="009C6C7D" w:rsidRPr="001C7ACB" w:rsidRDefault="009C6C7D" w:rsidP="00855262">
            <w:pPr>
              <w:autoSpaceDE w:val="0"/>
              <w:autoSpaceDN w:val="0"/>
              <w:adjustRightInd w:val="0"/>
              <w:spacing w:after="0" w:line="240" w:lineRule="auto"/>
              <w:rPr>
                <w:rFonts w:cs="Calibri"/>
              </w:rPr>
            </w:pPr>
            <w:r w:rsidRPr="001C7ACB">
              <w:rPr>
                <w:rFonts w:ascii="Wingdings" w:hAnsi="Wingdings" w:cs="Wingdings"/>
              </w:rPr>
              <w:t></w:t>
            </w:r>
            <w:r w:rsidRPr="001C7ACB">
              <w:rPr>
                <w:rFonts w:ascii="Wingdings" w:hAnsi="Wingdings" w:cs="Wingdings"/>
              </w:rPr>
              <w:t></w:t>
            </w:r>
            <w:r w:rsidRPr="001C7ACB">
              <w:rPr>
                <w:rFonts w:cs="Calibri"/>
              </w:rPr>
              <w:t>Bystrzyca Kłodzka - 1 718,91 Mg,</w:t>
            </w:r>
          </w:p>
          <w:p w14:paraId="4F5175FA" w14:textId="77777777" w:rsidR="009C6C7D" w:rsidRPr="001C7ACB" w:rsidRDefault="009C6C7D" w:rsidP="00855262">
            <w:pPr>
              <w:autoSpaceDE w:val="0"/>
              <w:autoSpaceDN w:val="0"/>
              <w:adjustRightInd w:val="0"/>
              <w:spacing w:after="0" w:line="240" w:lineRule="auto"/>
              <w:rPr>
                <w:rFonts w:cs="Calibri"/>
              </w:rPr>
            </w:pPr>
            <w:r w:rsidRPr="001C7ACB">
              <w:rPr>
                <w:rFonts w:ascii="Wingdings" w:hAnsi="Wingdings" w:cs="Wingdings"/>
              </w:rPr>
              <w:t></w:t>
            </w:r>
            <w:r w:rsidRPr="001C7ACB">
              <w:rPr>
                <w:rFonts w:ascii="Wingdings" w:hAnsi="Wingdings" w:cs="Wingdings"/>
              </w:rPr>
              <w:t></w:t>
            </w:r>
            <w:r w:rsidRPr="001C7ACB">
              <w:rPr>
                <w:rFonts w:cs="Calibri"/>
              </w:rPr>
              <w:t>Międzylesie - 2 397,41 Mg,</w:t>
            </w:r>
          </w:p>
          <w:p w14:paraId="0327C8AC" w14:textId="77777777" w:rsidR="009C6C7D" w:rsidRPr="001C7ACB" w:rsidRDefault="009C6C7D" w:rsidP="00855262">
            <w:pPr>
              <w:autoSpaceDE w:val="0"/>
              <w:autoSpaceDN w:val="0"/>
              <w:adjustRightInd w:val="0"/>
              <w:spacing w:after="0" w:line="240" w:lineRule="auto"/>
              <w:rPr>
                <w:rFonts w:cs="Calibri"/>
              </w:rPr>
            </w:pPr>
            <w:r w:rsidRPr="001C7ACB">
              <w:rPr>
                <w:rFonts w:ascii="Wingdings" w:hAnsi="Wingdings" w:cs="Wingdings"/>
              </w:rPr>
              <w:t></w:t>
            </w:r>
            <w:r w:rsidRPr="001C7ACB">
              <w:rPr>
                <w:rFonts w:ascii="Wingdings" w:hAnsi="Wingdings" w:cs="Wingdings"/>
              </w:rPr>
              <w:t></w:t>
            </w:r>
            <w:r w:rsidRPr="001C7ACB">
              <w:rPr>
                <w:rFonts w:cs="Calibri"/>
              </w:rPr>
              <w:t>Chojnów - 1 568,48 Mg,</w:t>
            </w:r>
          </w:p>
          <w:p w14:paraId="284A2196" w14:textId="77777777" w:rsidR="009C6C7D" w:rsidRPr="001C7ACB" w:rsidRDefault="009C6C7D" w:rsidP="00855262">
            <w:pPr>
              <w:autoSpaceDE w:val="0"/>
              <w:autoSpaceDN w:val="0"/>
              <w:adjustRightInd w:val="0"/>
              <w:spacing w:after="0" w:line="240" w:lineRule="auto"/>
              <w:rPr>
                <w:rFonts w:cs="Calibri"/>
              </w:rPr>
            </w:pPr>
            <w:r w:rsidRPr="001C7ACB">
              <w:rPr>
                <w:rFonts w:ascii="Wingdings" w:hAnsi="Wingdings" w:cs="Wingdings"/>
              </w:rPr>
              <w:t></w:t>
            </w:r>
            <w:r w:rsidRPr="001C7ACB">
              <w:rPr>
                <w:rFonts w:ascii="Wingdings" w:hAnsi="Wingdings" w:cs="Wingdings"/>
              </w:rPr>
              <w:t></w:t>
            </w:r>
            <w:r w:rsidRPr="001C7ACB">
              <w:rPr>
                <w:rFonts w:cs="Calibri"/>
              </w:rPr>
              <w:t>Lubin - 1 594,40 Mg,</w:t>
            </w:r>
          </w:p>
          <w:p w14:paraId="3EF74CB0" w14:textId="77777777" w:rsidR="009C6C7D" w:rsidRPr="001C7ACB" w:rsidRDefault="009C6C7D" w:rsidP="00855262">
            <w:pPr>
              <w:autoSpaceDE w:val="0"/>
              <w:autoSpaceDN w:val="0"/>
              <w:adjustRightInd w:val="0"/>
              <w:spacing w:after="0" w:line="240" w:lineRule="auto"/>
              <w:rPr>
                <w:rFonts w:cs="Calibri"/>
              </w:rPr>
            </w:pPr>
            <w:r w:rsidRPr="001C7ACB">
              <w:rPr>
                <w:rFonts w:ascii="Wingdings" w:hAnsi="Wingdings" w:cs="Wingdings"/>
              </w:rPr>
              <w:t></w:t>
            </w:r>
            <w:r w:rsidRPr="001C7ACB">
              <w:rPr>
                <w:rFonts w:ascii="Wingdings" w:hAnsi="Wingdings" w:cs="Wingdings"/>
              </w:rPr>
              <w:t></w:t>
            </w:r>
            <w:r w:rsidRPr="001C7ACB">
              <w:rPr>
                <w:rFonts w:cs="Calibri"/>
              </w:rPr>
              <w:t>Wisznia Mała - 1 640,93 Mg,</w:t>
            </w:r>
          </w:p>
          <w:p w14:paraId="3045DA93" w14:textId="77777777" w:rsidR="009C6C7D" w:rsidRPr="001C7ACB" w:rsidRDefault="009C6C7D" w:rsidP="00855262">
            <w:pPr>
              <w:autoSpaceDE w:val="0"/>
              <w:autoSpaceDN w:val="0"/>
              <w:adjustRightInd w:val="0"/>
              <w:spacing w:after="0" w:line="240" w:lineRule="auto"/>
              <w:rPr>
                <w:rFonts w:cs="Calibri"/>
              </w:rPr>
            </w:pPr>
            <w:r w:rsidRPr="001C7ACB">
              <w:rPr>
                <w:rFonts w:ascii="Wingdings" w:hAnsi="Wingdings" w:cs="Wingdings"/>
              </w:rPr>
              <w:t></w:t>
            </w:r>
            <w:r w:rsidRPr="001C7ACB">
              <w:rPr>
                <w:rFonts w:ascii="Wingdings" w:hAnsi="Wingdings" w:cs="Wingdings"/>
              </w:rPr>
              <w:t></w:t>
            </w:r>
            <w:r w:rsidRPr="001C7ACB">
              <w:rPr>
                <w:rFonts w:cs="Calibri"/>
              </w:rPr>
              <w:t>Siechnice - 2 168,18 Mg,</w:t>
            </w:r>
          </w:p>
          <w:p w14:paraId="02DEFCB1" w14:textId="77777777" w:rsidR="009C6C7D" w:rsidRPr="001C7ACB" w:rsidRDefault="009C6C7D" w:rsidP="00855262">
            <w:pPr>
              <w:autoSpaceDE w:val="0"/>
              <w:autoSpaceDN w:val="0"/>
              <w:adjustRightInd w:val="0"/>
              <w:spacing w:after="0" w:line="240" w:lineRule="auto"/>
              <w:rPr>
                <w:rFonts w:cs="Calibri"/>
              </w:rPr>
            </w:pPr>
            <w:r w:rsidRPr="001C7ACB">
              <w:rPr>
                <w:rFonts w:ascii="Wingdings" w:hAnsi="Wingdings" w:cs="Wingdings"/>
              </w:rPr>
              <w:t></w:t>
            </w:r>
            <w:r w:rsidRPr="001C7ACB">
              <w:rPr>
                <w:rFonts w:ascii="Wingdings" w:hAnsi="Wingdings" w:cs="Wingdings"/>
              </w:rPr>
              <w:t></w:t>
            </w:r>
            <w:r w:rsidRPr="001C7ACB">
              <w:rPr>
                <w:rFonts w:cs="Calibri"/>
              </w:rPr>
              <w:t>Bogatynia - 15 563,06 Mg,</w:t>
            </w:r>
          </w:p>
          <w:p w14:paraId="3F90CA1F" w14:textId="77777777" w:rsidR="009C6C7D" w:rsidRPr="001C7ACB" w:rsidRDefault="009C6C7D" w:rsidP="00855262">
            <w:pPr>
              <w:autoSpaceDE w:val="0"/>
              <w:autoSpaceDN w:val="0"/>
              <w:adjustRightInd w:val="0"/>
              <w:spacing w:after="0" w:line="240" w:lineRule="auto"/>
              <w:rPr>
                <w:rFonts w:cs="Calibri"/>
              </w:rPr>
            </w:pPr>
            <w:r w:rsidRPr="001C7ACB">
              <w:rPr>
                <w:rFonts w:ascii="Wingdings" w:hAnsi="Wingdings" w:cs="Wingdings"/>
              </w:rPr>
              <w:t></w:t>
            </w:r>
            <w:r w:rsidRPr="001C7ACB">
              <w:rPr>
                <w:rFonts w:ascii="Wingdings" w:hAnsi="Wingdings" w:cs="Wingdings"/>
              </w:rPr>
              <w:t></w:t>
            </w:r>
            <w:r w:rsidRPr="001C7ACB">
              <w:rPr>
                <w:rFonts w:cs="Calibri"/>
              </w:rPr>
              <w:t>Jelenia Góra (m.p.) - 1 611,72 Mg,</w:t>
            </w:r>
          </w:p>
          <w:p w14:paraId="30A6ED78" w14:textId="77777777" w:rsidR="009C6C7D" w:rsidRPr="001C7ACB" w:rsidRDefault="009C6C7D" w:rsidP="00855262">
            <w:pPr>
              <w:autoSpaceDE w:val="0"/>
              <w:autoSpaceDN w:val="0"/>
              <w:adjustRightInd w:val="0"/>
              <w:spacing w:after="0" w:line="240" w:lineRule="auto"/>
              <w:rPr>
                <w:rFonts w:cs="Calibri"/>
              </w:rPr>
            </w:pPr>
            <w:r w:rsidRPr="001C7ACB">
              <w:rPr>
                <w:rFonts w:ascii="Wingdings" w:hAnsi="Wingdings" w:cs="Wingdings"/>
              </w:rPr>
              <w:t></w:t>
            </w:r>
            <w:r w:rsidRPr="001C7ACB">
              <w:rPr>
                <w:rFonts w:ascii="Wingdings" w:hAnsi="Wingdings" w:cs="Wingdings"/>
              </w:rPr>
              <w:t></w:t>
            </w:r>
            <w:r w:rsidRPr="001C7ACB">
              <w:rPr>
                <w:rFonts w:cs="Calibri"/>
              </w:rPr>
              <w:t>Legnica (m.p.)- 3 858,33 Mg,</w:t>
            </w:r>
          </w:p>
          <w:p w14:paraId="0EF0D5C9" w14:textId="77777777" w:rsidR="009C6C7D" w:rsidRPr="001C7ACB" w:rsidRDefault="009C6C7D" w:rsidP="00855262">
            <w:pPr>
              <w:autoSpaceDE w:val="0"/>
              <w:autoSpaceDN w:val="0"/>
              <w:adjustRightInd w:val="0"/>
              <w:spacing w:after="0" w:line="240" w:lineRule="auto"/>
              <w:rPr>
                <w:rFonts w:cs="Calibri"/>
              </w:rPr>
            </w:pPr>
            <w:r w:rsidRPr="001C7ACB">
              <w:rPr>
                <w:rFonts w:ascii="Wingdings" w:hAnsi="Wingdings" w:cs="Wingdings"/>
              </w:rPr>
              <w:t></w:t>
            </w:r>
            <w:r w:rsidRPr="001C7ACB">
              <w:rPr>
                <w:rFonts w:ascii="Wingdings" w:hAnsi="Wingdings" w:cs="Wingdings"/>
              </w:rPr>
              <w:t></w:t>
            </w:r>
            <w:r w:rsidRPr="001C7ACB">
              <w:rPr>
                <w:rFonts w:cs="Calibri"/>
              </w:rPr>
              <w:t>Wrocław (m.p.)- 3 574,17 Mg,</w:t>
            </w:r>
          </w:p>
          <w:p w14:paraId="4846348B" w14:textId="77777777" w:rsidR="009C6C7D" w:rsidRPr="001C7ACB" w:rsidRDefault="009C6C7D" w:rsidP="00855262">
            <w:pPr>
              <w:pStyle w:val="Default"/>
              <w:rPr>
                <w:sz w:val="22"/>
                <w:szCs w:val="22"/>
              </w:rPr>
            </w:pPr>
            <w:r w:rsidRPr="001C7ACB">
              <w:rPr>
                <w:rFonts w:ascii="Wingdings" w:hAnsi="Wingdings" w:cs="Wingdings"/>
                <w:sz w:val="22"/>
                <w:szCs w:val="22"/>
              </w:rPr>
              <w:t></w:t>
            </w:r>
            <w:r w:rsidRPr="001C7ACB">
              <w:rPr>
                <w:rFonts w:ascii="Wingdings" w:hAnsi="Wingdings" w:cs="Wingdings"/>
                <w:sz w:val="22"/>
                <w:szCs w:val="22"/>
              </w:rPr>
              <w:t></w:t>
            </w:r>
            <w:r w:rsidRPr="001C7ACB">
              <w:rPr>
                <w:sz w:val="22"/>
                <w:szCs w:val="22"/>
              </w:rPr>
              <w:t>Wałbrzych (m.p.)- 2 027,08 Mg.</w:t>
            </w:r>
          </w:p>
          <w:p w14:paraId="485A9EFF" w14:textId="77777777" w:rsidR="009C6C7D" w:rsidRPr="001C7ACB" w:rsidRDefault="009C6C7D" w:rsidP="00855262">
            <w:pPr>
              <w:pStyle w:val="Default"/>
              <w:rPr>
                <w:sz w:val="22"/>
                <w:szCs w:val="22"/>
              </w:rPr>
            </w:pPr>
          </w:p>
          <w:p w14:paraId="5792890F" w14:textId="77777777" w:rsidR="009C6C7D" w:rsidRPr="001C7ACB" w:rsidRDefault="009C6C7D" w:rsidP="00855262">
            <w:pPr>
              <w:pStyle w:val="Default"/>
              <w:rPr>
                <w:sz w:val="22"/>
                <w:szCs w:val="22"/>
              </w:rPr>
            </w:pPr>
            <w:r w:rsidRPr="001C7ACB">
              <w:rPr>
                <w:sz w:val="22"/>
                <w:szCs w:val="22"/>
              </w:rPr>
              <w:t>Jeśli projekt:</w:t>
            </w:r>
          </w:p>
          <w:p w14:paraId="2BA0D7EC" w14:textId="77777777" w:rsidR="009C6C7D" w:rsidRPr="001C7ACB" w:rsidRDefault="009C6C7D" w:rsidP="003F6D77">
            <w:pPr>
              <w:pStyle w:val="Default"/>
              <w:numPr>
                <w:ilvl w:val="0"/>
                <w:numId w:val="340"/>
              </w:numPr>
              <w:rPr>
                <w:sz w:val="22"/>
                <w:szCs w:val="22"/>
              </w:rPr>
            </w:pPr>
            <w:r w:rsidRPr="001C7ACB">
              <w:rPr>
                <w:sz w:val="22"/>
                <w:szCs w:val="22"/>
              </w:rPr>
              <w:lastRenderedPageBreak/>
              <w:t>zlokalizowany jest w całości na terenie jednej z powyższych gmin otrzymuje 2 pkt;</w:t>
            </w:r>
          </w:p>
          <w:p w14:paraId="5488398C" w14:textId="77777777" w:rsidR="009C6C7D" w:rsidRPr="001C7ACB" w:rsidRDefault="009C6C7D" w:rsidP="003F6D77">
            <w:pPr>
              <w:pStyle w:val="Default"/>
              <w:numPr>
                <w:ilvl w:val="0"/>
                <w:numId w:val="340"/>
              </w:numPr>
              <w:rPr>
                <w:sz w:val="22"/>
                <w:szCs w:val="22"/>
              </w:rPr>
            </w:pPr>
            <w:r w:rsidRPr="001C7ACB">
              <w:rPr>
                <w:sz w:val="22"/>
                <w:szCs w:val="22"/>
              </w:rPr>
              <w:t>zlokalizowany jest w części na terenie jednej z powyższych gmin otrzymuje 1 pkt;</w:t>
            </w:r>
          </w:p>
          <w:p w14:paraId="09148E46" w14:textId="77777777" w:rsidR="009C6C7D" w:rsidRPr="001672CA" w:rsidRDefault="009C6C7D" w:rsidP="003F6D77">
            <w:pPr>
              <w:pStyle w:val="Akapitzlist"/>
              <w:numPr>
                <w:ilvl w:val="0"/>
                <w:numId w:val="165"/>
              </w:numPr>
              <w:snapToGrid w:val="0"/>
              <w:spacing w:after="0" w:line="240" w:lineRule="auto"/>
              <w:jc w:val="both"/>
            </w:pPr>
            <w:r w:rsidRPr="001672CA">
              <w:t>zlokalizowany jest w całości na terenie innej niż wyżej wskazane gminy – 0 pkt.</w:t>
            </w:r>
          </w:p>
        </w:tc>
        <w:tc>
          <w:tcPr>
            <w:tcW w:w="3773" w:type="dxa"/>
            <w:gridSpan w:val="2"/>
            <w:vAlign w:val="center"/>
          </w:tcPr>
          <w:p w14:paraId="74A2C1CF" w14:textId="77777777" w:rsidR="009C6C7D" w:rsidRPr="001C7ACB" w:rsidRDefault="009C6C7D" w:rsidP="00855262">
            <w:pPr>
              <w:autoSpaceDE w:val="0"/>
              <w:autoSpaceDN w:val="0"/>
              <w:adjustRightInd w:val="0"/>
              <w:spacing w:after="0" w:line="240" w:lineRule="auto"/>
              <w:jc w:val="center"/>
              <w:rPr>
                <w:rFonts w:cs="Arial"/>
              </w:rPr>
            </w:pPr>
            <w:r w:rsidRPr="001C7ACB">
              <w:rPr>
                <w:rFonts w:cs="Arial"/>
              </w:rPr>
              <w:lastRenderedPageBreak/>
              <w:t>0-2 pkt.</w:t>
            </w:r>
          </w:p>
          <w:p w14:paraId="22F20CC0" w14:textId="77777777" w:rsidR="009C6C7D" w:rsidRPr="001C7ACB" w:rsidRDefault="009C6C7D" w:rsidP="00855262">
            <w:pPr>
              <w:autoSpaceDE w:val="0"/>
              <w:autoSpaceDN w:val="0"/>
              <w:adjustRightInd w:val="0"/>
              <w:spacing w:after="0" w:line="240" w:lineRule="auto"/>
              <w:jc w:val="center"/>
              <w:rPr>
                <w:rFonts w:cs="Arial"/>
              </w:rPr>
            </w:pPr>
            <w:r w:rsidRPr="001C7ACB">
              <w:rPr>
                <w:rFonts w:cs="Arial"/>
              </w:rPr>
              <w:t xml:space="preserve">(0 punktów w kryterium </w:t>
            </w:r>
          </w:p>
          <w:p w14:paraId="3ADFE09E" w14:textId="77777777" w:rsidR="009C6C7D" w:rsidRPr="001C7ACB" w:rsidRDefault="009C6C7D" w:rsidP="00855262">
            <w:pPr>
              <w:autoSpaceDE w:val="0"/>
              <w:autoSpaceDN w:val="0"/>
              <w:adjustRightInd w:val="0"/>
              <w:spacing w:after="0" w:line="240" w:lineRule="auto"/>
              <w:jc w:val="center"/>
              <w:rPr>
                <w:rFonts w:cs="Arial"/>
              </w:rPr>
            </w:pPr>
            <w:r w:rsidRPr="001C7ACB">
              <w:rPr>
                <w:rFonts w:cs="Arial"/>
              </w:rPr>
              <w:t>nie oznacza odrzucenia wniosku)</w:t>
            </w:r>
          </w:p>
        </w:tc>
      </w:tr>
      <w:tr w:rsidR="009C6C7D" w:rsidRPr="001C7ACB" w14:paraId="1D9B5F8C" w14:textId="77777777" w:rsidTr="002658C0">
        <w:trPr>
          <w:trHeight w:val="952"/>
        </w:trPr>
        <w:tc>
          <w:tcPr>
            <w:tcW w:w="659" w:type="dxa"/>
            <w:gridSpan w:val="2"/>
            <w:vAlign w:val="center"/>
          </w:tcPr>
          <w:p w14:paraId="0213A8CC" w14:textId="77777777" w:rsidR="009C6C7D" w:rsidRPr="001C7ACB" w:rsidRDefault="009C6C7D" w:rsidP="003F6D77">
            <w:pPr>
              <w:numPr>
                <w:ilvl w:val="0"/>
                <w:numId w:val="339"/>
              </w:numPr>
              <w:snapToGrid w:val="0"/>
              <w:ind w:left="0" w:firstLine="0"/>
              <w:contextualSpacing/>
              <w:rPr>
                <w:rFonts w:cs="Arial"/>
              </w:rPr>
            </w:pPr>
          </w:p>
        </w:tc>
        <w:tc>
          <w:tcPr>
            <w:tcW w:w="3314" w:type="dxa"/>
            <w:gridSpan w:val="2"/>
            <w:vAlign w:val="center"/>
          </w:tcPr>
          <w:p w14:paraId="473F548E" w14:textId="77777777" w:rsidR="009C6C7D" w:rsidRPr="001C7ACB" w:rsidRDefault="009C6C7D" w:rsidP="00855262">
            <w:pPr>
              <w:snapToGrid w:val="0"/>
              <w:spacing w:after="0" w:line="240" w:lineRule="auto"/>
              <w:jc w:val="both"/>
              <w:rPr>
                <w:rFonts w:cs="Tahoma"/>
                <w:b/>
              </w:rPr>
            </w:pPr>
            <w:r w:rsidRPr="001C7ACB">
              <w:rPr>
                <w:rFonts w:cs="Tahoma"/>
                <w:b/>
              </w:rPr>
              <w:t xml:space="preserve">Wpływ </w:t>
            </w:r>
            <w:r>
              <w:rPr>
                <w:rFonts w:cs="Tahoma"/>
                <w:b/>
              </w:rPr>
              <w:t xml:space="preserve">projektu </w:t>
            </w:r>
            <w:r w:rsidRPr="001C7ACB">
              <w:rPr>
                <w:rFonts w:cs="Tahoma"/>
                <w:b/>
              </w:rPr>
              <w:t>na środowisko naturalne gmin uzdrowiskowych</w:t>
            </w:r>
          </w:p>
        </w:tc>
        <w:tc>
          <w:tcPr>
            <w:tcW w:w="6821" w:type="dxa"/>
            <w:vAlign w:val="center"/>
          </w:tcPr>
          <w:p w14:paraId="639B9923" w14:textId="77777777" w:rsidR="009C6C7D" w:rsidRPr="001C7ACB" w:rsidRDefault="009C6C7D" w:rsidP="00855262">
            <w:pPr>
              <w:pStyle w:val="Default"/>
              <w:rPr>
                <w:sz w:val="22"/>
                <w:szCs w:val="22"/>
              </w:rPr>
            </w:pPr>
            <w:r w:rsidRPr="001C7ACB">
              <w:rPr>
                <w:sz w:val="22"/>
                <w:szCs w:val="22"/>
              </w:rPr>
              <w:t>W ramach kryterium weryfikowany będzie w</w:t>
            </w:r>
            <w:r w:rsidRPr="00014EF1">
              <w:rPr>
                <w:rFonts w:cs="Tahoma"/>
                <w:sz w:val="22"/>
                <w:szCs w:val="22"/>
              </w:rPr>
              <w:t xml:space="preserve">pływ </w:t>
            </w:r>
            <w:r>
              <w:rPr>
                <w:rFonts w:cs="Tahoma"/>
                <w:sz w:val="22"/>
                <w:szCs w:val="22"/>
              </w:rPr>
              <w:t xml:space="preserve">projektu (w związku z jego lokalizacją) </w:t>
            </w:r>
            <w:r w:rsidRPr="00014EF1">
              <w:rPr>
                <w:rFonts w:cs="Tahoma"/>
                <w:sz w:val="22"/>
                <w:szCs w:val="22"/>
              </w:rPr>
              <w:t>na środowisko naturalne gmin uzdrowiskowych</w:t>
            </w:r>
            <w:r>
              <w:rPr>
                <w:rFonts w:cs="Tahoma"/>
                <w:sz w:val="22"/>
                <w:szCs w:val="22"/>
              </w:rPr>
              <w:t>.</w:t>
            </w:r>
          </w:p>
          <w:p w14:paraId="634EC47B" w14:textId="77777777" w:rsidR="009C6C7D" w:rsidRPr="001C7ACB" w:rsidRDefault="009C6C7D" w:rsidP="00855262">
            <w:pPr>
              <w:pStyle w:val="Default"/>
              <w:rPr>
                <w:sz w:val="22"/>
                <w:szCs w:val="22"/>
              </w:rPr>
            </w:pPr>
          </w:p>
          <w:p w14:paraId="5FD48AAF" w14:textId="77777777" w:rsidR="009C6C7D" w:rsidRPr="001C7ACB" w:rsidRDefault="009C6C7D" w:rsidP="00855262">
            <w:pPr>
              <w:pStyle w:val="Default"/>
              <w:rPr>
                <w:sz w:val="22"/>
                <w:szCs w:val="22"/>
              </w:rPr>
            </w:pPr>
            <w:r w:rsidRPr="001C7ACB">
              <w:rPr>
                <w:sz w:val="22"/>
                <w:szCs w:val="22"/>
              </w:rPr>
              <w:t>Jeśli projekt:</w:t>
            </w:r>
          </w:p>
          <w:p w14:paraId="77D939E8" w14:textId="77777777" w:rsidR="009C6C7D" w:rsidRPr="001672CA" w:rsidRDefault="009C6C7D" w:rsidP="003F6D77">
            <w:pPr>
              <w:pStyle w:val="Akapitzlist"/>
              <w:numPr>
                <w:ilvl w:val="0"/>
                <w:numId w:val="165"/>
              </w:numPr>
              <w:snapToGrid w:val="0"/>
              <w:spacing w:after="0" w:line="240" w:lineRule="auto"/>
              <w:jc w:val="both"/>
            </w:pPr>
            <w:r w:rsidRPr="001672CA">
              <w:t xml:space="preserve">zlokalizowany jest w całości na terenie </w:t>
            </w:r>
            <w:r w:rsidRPr="001672CA">
              <w:rPr>
                <w:rFonts w:cs="Arial"/>
              </w:rPr>
              <w:t xml:space="preserve">gminy uzdrowiskowej – otrzymuje </w:t>
            </w:r>
            <w:r w:rsidRPr="001672CA">
              <w:rPr>
                <w:rFonts w:cs="Arial"/>
                <w:bCs/>
              </w:rPr>
              <w:t>2 pkt</w:t>
            </w:r>
            <w:r w:rsidRPr="001672CA">
              <w:rPr>
                <w:rFonts w:cs="Arial"/>
              </w:rPr>
              <w:t>;</w:t>
            </w:r>
          </w:p>
          <w:p w14:paraId="638F6D6B" w14:textId="77777777" w:rsidR="009C6C7D" w:rsidRPr="001672CA" w:rsidRDefault="009C6C7D" w:rsidP="003F6D77">
            <w:pPr>
              <w:pStyle w:val="Akapitzlist"/>
              <w:numPr>
                <w:ilvl w:val="0"/>
                <w:numId w:val="165"/>
              </w:numPr>
              <w:snapToGrid w:val="0"/>
              <w:spacing w:after="0" w:line="240" w:lineRule="auto"/>
              <w:jc w:val="both"/>
            </w:pPr>
            <w:r w:rsidRPr="001672CA">
              <w:t xml:space="preserve">zlokalizowany jest w części na terenie </w:t>
            </w:r>
            <w:r w:rsidRPr="001672CA">
              <w:rPr>
                <w:rFonts w:cs="Arial"/>
              </w:rPr>
              <w:t xml:space="preserve">gminy uzdrowiskowej – otrzymuje </w:t>
            </w:r>
            <w:r w:rsidRPr="001672CA">
              <w:rPr>
                <w:rFonts w:cs="Arial"/>
                <w:bCs/>
              </w:rPr>
              <w:t>1 pkt</w:t>
            </w:r>
            <w:r w:rsidRPr="001672CA">
              <w:rPr>
                <w:rFonts w:cs="Arial"/>
              </w:rPr>
              <w:t>;</w:t>
            </w:r>
          </w:p>
          <w:p w14:paraId="106590B1" w14:textId="77777777" w:rsidR="009C6C7D" w:rsidRPr="001672CA" w:rsidRDefault="009C6C7D" w:rsidP="003F6D77">
            <w:pPr>
              <w:pStyle w:val="Akapitzlist"/>
              <w:numPr>
                <w:ilvl w:val="0"/>
                <w:numId w:val="165"/>
              </w:numPr>
              <w:snapToGrid w:val="0"/>
              <w:spacing w:after="0" w:line="240" w:lineRule="auto"/>
              <w:jc w:val="both"/>
            </w:pPr>
            <w:r w:rsidRPr="001672CA">
              <w:t>zlokalizowany jest w całości na terenie innej gminy niż uzdrowiskowa – 0 pkt.</w:t>
            </w:r>
          </w:p>
          <w:p w14:paraId="236CA294" w14:textId="77777777" w:rsidR="009C6C7D" w:rsidRPr="001672CA" w:rsidRDefault="009C6C7D" w:rsidP="00855262">
            <w:pPr>
              <w:pStyle w:val="Akapitzlist"/>
              <w:snapToGrid w:val="0"/>
              <w:spacing w:after="0" w:line="240" w:lineRule="auto"/>
              <w:ind w:left="753"/>
              <w:jc w:val="both"/>
            </w:pPr>
          </w:p>
          <w:p w14:paraId="19A5DE29" w14:textId="77777777" w:rsidR="009C6C7D" w:rsidRPr="001C7ACB" w:rsidRDefault="009C6C7D" w:rsidP="00855262">
            <w:pPr>
              <w:snapToGrid w:val="0"/>
              <w:spacing w:after="0" w:line="240" w:lineRule="auto"/>
              <w:jc w:val="both"/>
            </w:pPr>
            <w:r w:rsidRPr="001C7ACB">
              <w:t xml:space="preserve">Lista gmin uzdrowiskowych – zgodnie z Regulaminem konkursu. </w:t>
            </w:r>
          </w:p>
          <w:p w14:paraId="0B488EEF" w14:textId="77777777" w:rsidR="009C6C7D" w:rsidRPr="001C7ACB" w:rsidRDefault="009C6C7D" w:rsidP="00855262">
            <w:pPr>
              <w:suppressAutoHyphens/>
              <w:autoSpaceDN w:val="0"/>
              <w:spacing w:after="0" w:line="240" w:lineRule="auto"/>
              <w:jc w:val="both"/>
              <w:textAlignment w:val="baseline"/>
              <w:rPr>
                <w:rFonts w:eastAsia="SimSun" w:cs="Arial"/>
                <w:kern w:val="3"/>
              </w:rPr>
            </w:pPr>
          </w:p>
        </w:tc>
        <w:tc>
          <w:tcPr>
            <w:tcW w:w="3773" w:type="dxa"/>
            <w:gridSpan w:val="2"/>
            <w:vAlign w:val="center"/>
          </w:tcPr>
          <w:p w14:paraId="79A01799" w14:textId="77777777" w:rsidR="009C6C7D" w:rsidRPr="001C7ACB" w:rsidRDefault="009C6C7D" w:rsidP="00855262">
            <w:pPr>
              <w:autoSpaceDE w:val="0"/>
              <w:autoSpaceDN w:val="0"/>
              <w:adjustRightInd w:val="0"/>
              <w:spacing w:after="0" w:line="240" w:lineRule="auto"/>
              <w:jc w:val="center"/>
              <w:rPr>
                <w:rFonts w:cs="Arial"/>
              </w:rPr>
            </w:pPr>
            <w:r w:rsidRPr="001C7ACB">
              <w:rPr>
                <w:rFonts w:cs="Arial"/>
              </w:rPr>
              <w:t>0-2 pkt.</w:t>
            </w:r>
          </w:p>
          <w:p w14:paraId="0DB6524E" w14:textId="77777777" w:rsidR="009C6C7D" w:rsidRPr="001C7ACB" w:rsidRDefault="009C6C7D" w:rsidP="00855262">
            <w:pPr>
              <w:autoSpaceDE w:val="0"/>
              <w:autoSpaceDN w:val="0"/>
              <w:adjustRightInd w:val="0"/>
              <w:spacing w:after="0" w:line="240" w:lineRule="auto"/>
              <w:jc w:val="center"/>
              <w:rPr>
                <w:rFonts w:cs="Arial"/>
              </w:rPr>
            </w:pPr>
            <w:r w:rsidRPr="001C7ACB">
              <w:rPr>
                <w:rFonts w:cs="Arial"/>
              </w:rPr>
              <w:t xml:space="preserve">(0 punktów w kryterium </w:t>
            </w:r>
          </w:p>
          <w:p w14:paraId="2680286B" w14:textId="77777777" w:rsidR="009C6C7D" w:rsidRPr="001672CA" w:rsidRDefault="009C6C7D" w:rsidP="00855262">
            <w:pPr>
              <w:pStyle w:val="Akapitzlist"/>
              <w:snapToGrid w:val="0"/>
              <w:spacing w:after="0"/>
              <w:ind w:left="327"/>
              <w:jc w:val="center"/>
              <w:rPr>
                <w:rFonts w:cs="Arial"/>
              </w:rPr>
            </w:pPr>
            <w:r w:rsidRPr="001672CA">
              <w:rPr>
                <w:rFonts w:cs="Arial"/>
              </w:rPr>
              <w:t>nie oznacza odrzucenia wniosku)</w:t>
            </w:r>
          </w:p>
        </w:tc>
      </w:tr>
      <w:tr w:rsidR="009C6C7D" w:rsidRPr="001C7ACB" w14:paraId="1D6B5AC7" w14:textId="77777777" w:rsidTr="002658C0">
        <w:trPr>
          <w:trHeight w:val="952"/>
        </w:trPr>
        <w:tc>
          <w:tcPr>
            <w:tcW w:w="659" w:type="dxa"/>
            <w:gridSpan w:val="2"/>
            <w:vAlign w:val="center"/>
          </w:tcPr>
          <w:p w14:paraId="6CAD4D0E" w14:textId="77777777" w:rsidR="009C6C7D" w:rsidRPr="001C7ACB" w:rsidRDefault="009C6C7D" w:rsidP="003F6D77">
            <w:pPr>
              <w:numPr>
                <w:ilvl w:val="0"/>
                <w:numId w:val="339"/>
              </w:numPr>
              <w:snapToGrid w:val="0"/>
              <w:ind w:left="0" w:firstLine="0"/>
              <w:contextualSpacing/>
              <w:rPr>
                <w:rFonts w:cs="Arial"/>
              </w:rPr>
            </w:pPr>
          </w:p>
        </w:tc>
        <w:tc>
          <w:tcPr>
            <w:tcW w:w="3314" w:type="dxa"/>
            <w:gridSpan w:val="2"/>
            <w:vAlign w:val="center"/>
          </w:tcPr>
          <w:p w14:paraId="4F721210" w14:textId="77777777" w:rsidR="009C6C7D" w:rsidRPr="001C7ACB" w:rsidRDefault="009C6C7D" w:rsidP="00855262">
            <w:pPr>
              <w:snapToGrid w:val="0"/>
              <w:spacing w:after="0" w:line="240" w:lineRule="auto"/>
              <w:jc w:val="both"/>
              <w:rPr>
                <w:rFonts w:cs="Tahoma"/>
                <w:b/>
              </w:rPr>
            </w:pPr>
            <w:r w:rsidRPr="001C7ACB">
              <w:rPr>
                <w:rFonts w:cs="Tahoma"/>
                <w:b/>
              </w:rPr>
              <w:t>Poziom zamożności gminy</w:t>
            </w:r>
          </w:p>
        </w:tc>
        <w:tc>
          <w:tcPr>
            <w:tcW w:w="6821" w:type="dxa"/>
            <w:vAlign w:val="center"/>
          </w:tcPr>
          <w:p w14:paraId="662BD2F1" w14:textId="77777777" w:rsidR="009C6C7D" w:rsidRPr="004361C6" w:rsidRDefault="009C6C7D" w:rsidP="00855262">
            <w:pPr>
              <w:suppressAutoHyphens/>
              <w:autoSpaceDN w:val="0"/>
              <w:spacing w:after="0" w:line="240" w:lineRule="auto"/>
              <w:jc w:val="both"/>
              <w:textAlignment w:val="baseline"/>
              <w:rPr>
                <w:rFonts w:eastAsia="SimSun" w:cs="Arial"/>
                <w:kern w:val="3"/>
              </w:rPr>
            </w:pPr>
            <w:r w:rsidRPr="004361C6">
              <w:rPr>
                <w:rFonts w:eastAsia="SimSun" w:cs="Arial"/>
                <w:kern w:val="3"/>
              </w:rPr>
              <w:t>W ramach kryterium przyznawane są punkty w zależności od poziomu zamożności gminy, na terenie której zlokalizowany będzie projekt. Poziom zamożności gminy będzie liczony za pomocą wskaźnika G (aktualnego na moment ogłoszenia naboru).</w:t>
            </w:r>
          </w:p>
          <w:p w14:paraId="3A484D4E" w14:textId="77777777" w:rsidR="009C6C7D" w:rsidRPr="004361C6" w:rsidRDefault="009C6C7D" w:rsidP="00855262">
            <w:pPr>
              <w:suppressAutoHyphens/>
              <w:autoSpaceDN w:val="0"/>
              <w:spacing w:after="0" w:line="240" w:lineRule="auto"/>
              <w:jc w:val="both"/>
              <w:textAlignment w:val="baseline"/>
              <w:rPr>
                <w:rFonts w:eastAsia="SimSun" w:cs="Arial"/>
                <w:kern w:val="3"/>
              </w:rPr>
            </w:pPr>
          </w:p>
          <w:p w14:paraId="02CA7671" w14:textId="77777777" w:rsidR="009C6C7D" w:rsidRPr="004361C6" w:rsidRDefault="009C6C7D" w:rsidP="00855262">
            <w:pPr>
              <w:suppressAutoHyphens/>
              <w:autoSpaceDN w:val="0"/>
              <w:spacing w:after="0" w:line="240" w:lineRule="auto"/>
              <w:jc w:val="both"/>
              <w:textAlignment w:val="baseline"/>
              <w:rPr>
                <w:rFonts w:eastAsia="SimSun" w:cs="Arial"/>
                <w:kern w:val="3"/>
              </w:rPr>
            </w:pPr>
            <w:r w:rsidRPr="004361C6">
              <w:rPr>
                <w:rFonts w:eastAsia="SimSun" w:cs="Arial"/>
                <w:kern w:val="3"/>
              </w:rPr>
              <w:t>Poziom wskaźnika G wylicz</w:t>
            </w:r>
            <w:r>
              <w:rPr>
                <w:rFonts w:eastAsia="SimSun" w:cs="Arial"/>
                <w:kern w:val="3"/>
              </w:rPr>
              <w:t>a</w:t>
            </w:r>
            <w:r w:rsidRPr="004361C6">
              <w:rPr>
                <w:rFonts w:eastAsia="SimSun" w:cs="Arial"/>
                <w:kern w:val="3"/>
              </w:rPr>
              <w:t xml:space="preserve">ny </w:t>
            </w:r>
            <w:r>
              <w:rPr>
                <w:rFonts w:eastAsia="SimSun" w:cs="Arial"/>
                <w:kern w:val="3"/>
              </w:rPr>
              <w:t xml:space="preserve">jest </w:t>
            </w:r>
            <w:r w:rsidRPr="004361C6">
              <w:rPr>
                <w:rFonts w:eastAsia="SimSun" w:cs="Arial"/>
                <w:kern w:val="3"/>
              </w:rPr>
              <w:t xml:space="preserve">przez MF wg zasad określonych zgodnie z  art. 20 ust. 4 ustawy z dnia 13  listopada 2003 r. </w:t>
            </w:r>
            <w:r>
              <w:rPr>
                <w:rFonts w:eastAsia="SimSun" w:cs="Arial"/>
                <w:kern w:val="3"/>
              </w:rPr>
              <w:br/>
            </w:r>
            <w:r w:rsidRPr="004361C6">
              <w:rPr>
                <w:rFonts w:eastAsia="SimSun" w:cs="Arial"/>
                <w:kern w:val="3"/>
              </w:rPr>
              <w:t xml:space="preserve">o dochodach jednostek samorządu terytorialnego. </w:t>
            </w:r>
          </w:p>
          <w:p w14:paraId="2C2E7D02" w14:textId="77777777" w:rsidR="009C6C7D" w:rsidRDefault="009C6C7D" w:rsidP="00855262">
            <w:pPr>
              <w:widowControl w:val="0"/>
              <w:autoSpaceDE w:val="0"/>
              <w:autoSpaceDN w:val="0"/>
              <w:adjustRightInd w:val="0"/>
              <w:spacing w:after="0" w:line="240" w:lineRule="auto"/>
              <w:jc w:val="both"/>
              <w:rPr>
                <w:rFonts w:eastAsia="Times New Roman" w:cs="Arial"/>
              </w:rPr>
            </w:pPr>
          </w:p>
          <w:p w14:paraId="0E7E72CC" w14:textId="77777777" w:rsidR="009C6C7D" w:rsidRPr="00B154E7" w:rsidRDefault="009C6C7D" w:rsidP="00855262">
            <w:pPr>
              <w:widowControl w:val="0"/>
              <w:autoSpaceDE w:val="0"/>
              <w:autoSpaceDN w:val="0"/>
              <w:adjustRightInd w:val="0"/>
              <w:spacing w:after="0" w:line="240" w:lineRule="auto"/>
              <w:jc w:val="both"/>
              <w:rPr>
                <w:rFonts w:eastAsia="Times New Roman" w:cs="Arial"/>
              </w:rPr>
            </w:pPr>
            <w:r>
              <w:rPr>
                <w:rFonts w:eastAsia="Times New Roman" w:cs="Arial"/>
              </w:rPr>
              <w:t>Aktualna wartość wskaźnika G wraz z podziałem procentowym gmin na grupy wskazywana jest w Regulaminie konkursu.</w:t>
            </w:r>
          </w:p>
          <w:p w14:paraId="2406C804" w14:textId="77777777" w:rsidR="009C6C7D" w:rsidRPr="004361C6" w:rsidRDefault="009C6C7D" w:rsidP="00855262">
            <w:pPr>
              <w:suppressAutoHyphens/>
              <w:autoSpaceDN w:val="0"/>
              <w:spacing w:after="0" w:line="240" w:lineRule="auto"/>
              <w:jc w:val="both"/>
              <w:textAlignment w:val="baseline"/>
              <w:rPr>
                <w:rFonts w:eastAsia="SimSun" w:cs="Arial"/>
                <w:kern w:val="3"/>
              </w:rPr>
            </w:pPr>
          </w:p>
          <w:p w14:paraId="3333F501" w14:textId="77777777" w:rsidR="009C6C7D" w:rsidRPr="004361C6" w:rsidRDefault="009C6C7D" w:rsidP="00855262">
            <w:pPr>
              <w:widowControl w:val="0"/>
              <w:suppressAutoHyphens/>
              <w:autoSpaceDN w:val="0"/>
              <w:jc w:val="both"/>
              <w:textAlignment w:val="baseline"/>
              <w:rPr>
                <w:rFonts w:eastAsia="SimSun" w:cs="Tahoma"/>
                <w:kern w:val="3"/>
              </w:rPr>
            </w:pPr>
            <w:r w:rsidRPr="004361C6">
              <w:rPr>
                <w:rFonts w:eastAsia="SimSun" w:cs="Arial"/>
                <w:kern w:val="3"/>
              </w:rPr>
              <w:t xml:space="preserve">Ocena kryterium przeprowadzona będzie odwrotnie do wartości wskaźnika, tzn. największą liczbę punktów otrzymają projekty </w:t>
            </w:r>
            <w:r>
              <w:rPr>
                <w:rFonts w:eastAsia="SimSun" w:cs="Arial"/>
                <w:kern w:val="3"/>
              </w:rPr>
              <w:br/>
            </w:r>
            <w:r w:rsidRPr="004361C6">
              <w:rPr>
                <w:rFonts w:eastAsia="SimSun" w:cs="Arial"/>
                <w:kern w:val="3"/>
              </w:rPr>
              <w:lastRenderedPageBreak/>
              <w:t>z grupy o najniższych wartościach wskaźnika G.</w:t>
            </w:r>
            <w:r w:rsidRPr="004361C6">
              <w:rPr>
                <w:rFonts w:eastAsia="SimSun" w:cs="Tahoma"/>
                <w:kern w:val="3"/>
              </w:rPr>
              <w:t xml:space="preserve"> </w:t>
            </w:r>
          </w:p>
          <w:p w14:paraId="6B4B0000" w14:textId="77777777" w:rsidR="009C6C7D" w:rsidRPr="00DF0C08" w:rsidRDefault="009C6C7D" w:rsidP="00855262">
            <w:pPr>
              <w:suppressAutoHyphens/>
              <w:autoSpaceDN w:val="0"/>
              <w:spacing w:after="0" w:line="240" w:lineRule="auto"/>
              <w:jc w:val="both"/>
              <w:textAlignment w:val="baseline"/>
              <w:rPr>
                <w:rFonts w:eastAsia="SimSun" w:cs="Arial"/>
                <w:kern w:val="3"/>
              </w:rPr>
            </w:pPr>
            <w:r w:rsidRPr="00DF0C08">
              <w:rPr>
                <w:rFonts w:eastAsia="SimSun" w:cs="Arial"/>
                <w:kern w:val="3"/>
              </w:rPr>
              <w:t xml:space="preserve">Projekt zlokalizowany w gminie z grupy: </w:t>
            </w:r>
          </w:p>
          <w:p w14:paraId="374BFBA2" w14:textId="77777777" w:rsidR="009C6C7D" w:rsidRPr="00DF0C08" w:rsidRDefault="009C6C7D" w:rsidP="003F6D77">
            <w:pPr>
              <w:numPr>
                <w:ilvl w:val="0"/>
                <w:numId w:val="153"/>
              </w:numPr>
              <w:snapToGrid w:val="0"/>
              <w:spacing w:line="240" w:lineRule="auto"/>
              <w:contextualSpacing/>
              <w:jc w:val="both"/>
              <w:rPr>
                <w:rFonts w:cs="Arial"/>
              </w:rPr>
            </w:pPr>
            <w:r w:rsidRPr="00DF0C08">
              <w:rPr>
                <w:rFonts w:cs="Arial"/>
              </w:rPr>
              <w:t>I grupa – projekt zostanie zlokalizowany w gminie z grupy do 70% średniej wartości wskaźnika G – 4 pkt;</w:t>
            </w:r>
          </w:p>
          <w:p w14:paraId="79014499" w14:textId="77777777" w:rsidR="009C6C7D" w:rsidRPr="00DF0C08" w:rsidRDefault="009C6C7D" w:rsidP="003F6D77">
            <w:pPr>
              <w:numPr>
                <w:ilvl w:val="0"/>
                <w:numId w:val="153"/>
              </w:numPr>
              <w:snapToGrid w:val="0"/>
              <w:spacing w:line="240" w:lineRule="auto"/>
              <w:contextualSpacing/>
              <w:jc w:val="both"/>
              <w:rPr>
                <w:rFonts w:cs="Arial"/>
              </w:rPr>
            </w:pPr>
            <w:r w:rsidRPr="00DF0C08">
              <w:rPr>
                <w:rFonts w:cs="Arial"/>
              </w:rPr>
              <w:t>II grupa – projekt zostanie zlokalizowany w gminie z grupy powyżej 70% do 80% średniej wartości wskaźnika G – 3 pkt;</w:t>
            </w:r>
          </w:p>
          <w:p w14:paraId="40B19E1D" w14:textId="77777777" w:rsidR="009C6C7D" w:rsidRPr="00DF0C08" w:rsidRDefault="009C6C7D" w:rsidP="003F6D77">
            <w:pPr>
              <w:numPr>
                <w:ilvl w:val="0"/>
                <w:numId w:val="153"/>
              </w:numPr>
              <w:snapToGrid w:val="0"/>
              <w:spacing w:line="240" w:lineRule="auto"/>
              <w:contextualSpacing/>
              <w:jc w:val="both"/>
              <w:rPr>
                <w:rFonts w:cs="Arial"/>
              </w:rPr>
            </w:pPr>
            <w:r w:rsidRPr="00DF0C08">
              <w:rPr>
                <w:rFonts w:cs="Arial"/>
              </w:rPr>
              <w:t>III grupa – projekt zostanie zlokalizowany w gminie  z grupy powyżej 80% do 90% średniej wartości wskaźnika G – 2 pkt;</w:t>
            </w:r>
          </w:p>
          <w:p w14:paraId="790B942D" w14:textId="77777777" w:rsidR="009C6C7D" w:rsidRPr="00DF0C08" w:rsidRDefault="009C6C7D" w:rsidP="003F6D77">
            <w:pPr>
              <w:numPr>
                <w:ilvl w:val="0"/>
                <w:numId w:val="153"/>
              </w:numPr>
              <w:snapToGrid w:val="0"/>
              <w:spacing w:line="240" w:lineRule="auto"/>
              <w:contextualSpacing/>
              <w:jc w:val="both"/>
              <w:rPr>
                <w:rFonts w:cs="Arial"/>
              </w:rPr>
            </w:pPr>
            <w:r w:rsidRPr="00DF0C08">
              <w:rPr>
                <w:rFonts w:cs="Arial"/>
              </w:rPr>
              <w:t>IV grupa – projekt zostanie zlokalizowany w gminie z grupy powyżej 90% do 100% średniej wartości wskaźnika G – 1 pkt;</w:t>
            </w:r>
          </w:p>
          <w:p w14:paraId="4C4073CA" w14:textId="77777777" w:rsidR="009C6C7D" w:rsidRPr="00DF0C08" w:rsidRDefault="009C6C7D" w:rsidP="003F6D77">
            <w:pPr>
              <w:numPr>
                <w:ilvl w:val="0"/>
                <w:numId w:val="153"/>
              </w:numPr>
              <w:snapToGrid w:val="0"/>
              <w:spacing w:line="240" w:lineRule="auto"/>
              <w:contextualSpacing/>
              <w:jc w:val="both"/>
              <w:rPr>
                <w:rFonts w:cs="Arial"/>
              </w:rPr>
            </w:pPr>
            <w:r w:rsidRPr="00DF0C08">
              <w:rPr>
                <w:rFonts w:cs="Arial"/>
              </w:rPr>
              <w:t>V grupa – projekt zostanie zlokalizowany w gminie z grupy powyżej 100% średniej wartości wskaźnika G – 0 pkt.</w:t>
            </w:r>
          </w:p>
          <w:p w14:paraId="5FA6E685" w14:textId="77777777" w:rsidR="009C6C7D" w:rsidRPr="00DF0C08" w:rsidRDefault="009C6C7D" w:rsidP="00855262">
            <w:pPr>
              <w:suppressAutoHyphens/>
              <w:autoSpaceDN w:val="0"/>
              <w:spacing w:after="0" w:line="240" w:lineRule="auto"/>
              <w:jc w:val="both"/>
              <w:textAlignment w:val="baseline"/>
              <w:rPr>
                <w:rFonts w:eastAsia="SimSun" w:cs="Tahoma"/>
                <w:kern w:val="3"/>
              </w:rPr>
            </w:pPr>
            <w:r w:rsidRPr="00DF0C08">
              <w:rPr>
                <w:rFonts w:eastAsia="Times New Roman"/>
                <w:kern w:val="3"/>
                <w:sz w:val="18"/>
                <w:szCs w:val="18"/>
              </w:rPr>
              <w:t>Kryterium weryfikowane na podstawie zapisów</w:t>
            </w:r>
            <w:r>
              <w:rPr>
                <w:rFonts w:eastAsia="Times New Roman"/>
                <w:kern w:val="3"/>
                <w:sz w:val="18"/>
                <w:szCs w:val="18"/>
              </w:rPr>
              <w:t xml:space="preserve"> wniosku o dofinansowanie</w:t>
            </w:r>
            <w:r w:rsidRPr="00DF0C08">
              <w:rPr>
                <w:rFonts w:eastAsia="Times New Roman"/>
                <w:kern w:val="3"/>
                <w:sz w:val="18"/>
                <w:szCs w:val="18"/>
              </w:rPr>
              <w:t>.</w:t>
            </w:r>
            <w:r w:rsidRPr="00DF0C08">
              <w:rPr>
                <w:rFonts w:eastAsia="SimSun" w:cs="Tahoma"/>
                <w:kern w:val="3"/>
              </w:rPr>
              <w:t xml:space="preserve"> </w:t>
            </w:r>
          </w:p>
          <w:p w14:paraId="20E669DD" w14:textId="77777777" w:rsidR="009C6C7D" w:rsidRPr="00DF0C08" w:rsidRDefault="009C6C7D" w:rsidP="00855262">
            <w:pPr>
              <w:suppressAutoHyphens/>
              <w:autoSpaceDN w:val="0"/>
              <w:spacing w:after="0" w:line="240" w:lineRule="auto"/>
              <w:jc w:val="both"/>
              <w:textAlignment w:val="baseline"/>
              <w:rPr>
                <w:rFonts w:eastAsia="Times New Roman"/>
                <w:kern w:val="3"/>
                <w:sz w:val="18"/>
                <w:szCs w:val="18"/>
              </w:rPr>
            </w:pPr>
          </w:p>
          <w:p w14:paraId="42780C31" w14:textId="77777777" w:rsidR="009C6C7D" w:rsidRPr="00DF0C08" w:rsidRDefault="009C6C7D" w:rsidP="00855262">
            <w:pPr>
              <w:widowControl w:val="0"/>
              <w:suppressAutoHyphens/>
              <w:autoSpaceDN w:val="0"/>
              <w:jc w:val="both"/>
              <w:textAlignment w:val="baseline"/>
              <w:rPr>
                <w:rFonts w:eastAsia="SimSun" w:cs="Tahoma"/>
                <w:kern w:val="3"/>
                <w:sz w:val="18"/>
                <w:szCs w:val="18"/>
              </w:rPr>
            </w:pPr>
            <w:r w:rsidRPr="00DF0C08">
              <w:rPr>
                <w:rFonts w:eastAsia="SimSun" w:cs="Tahoma"/>
                <w:kern w:val="3"/>
                <w:sz w:val="18"/>
                <w:szCs w:val="18"/>
              </w:rPr>
              <w:t xml:space="preserve">W przypadku projektów </w:t>
            </w:r>
            <w:r>
              <w:rPr>
                <w:rFonts w:eastAsia="SimSun" w:cs="Tahoma"/>
                <w:kern w:val="3"/>
                <w:sz w:val="18"/>
                <w:szCs w:val="18"/>
              </w:rPr>
              <w:t xml:space="preserve">partnerskich, </w:t>
            </w:r>
            <w:r w:rsidRPr="00DF0C08">
              <w:rPr>
                <w:rFonts w:eastAsia="SimSun" w:cs="Tahoma"/>
                <w:kern w:val="3"/>
                <w:sz w:val="18"/>
                <w:szCs w:val="18"/>
              </w:rPr>
              <w:t>realizowanych na obszarach kilku gmin, liczba punktów będzie średnią wyliczoną na podstawie danych dla poszczególnych partnerów.</w:t>
            </w:r>
          </w:p>
          <w:p w14:paraId="12788387" w14:textId="77777777" w:rsidR="009C6C7D" w:rsidRDefault="009C6C7D" w:rsidP="00855262">
            <w:pPr>
              <w:suppressAutoHyphens/>
              <w:autoSpaceDN w:val="0"/>
              <w:spacing w:after="0" w:line="240" w:lineRule="auto"/>
              <w:jc w:val="both"/>
              <w:textAlignment w:val="baseline"/>
              <w:rPr>
                <w:rFonts w:eastAsia="SimSun" w:cs="Tahoma"/>
                <w:kern w:val="3"/>
                <w:sz w:val="18"/>
                <w:szCs w:val="18"/>
              </w:rPr>
            </w:pPr>
            <w:r w:rsidRPr="00DF0C08">
              <w:rPr>
                <w:rFonts w:eastAsia="SimSun" w:cs="Tahoma"/>
                <w:kern w:val="3"/>
                <w:sz w:val="18"/>
                <w:szCs w:val="18"/>
              </w:rPr>
              <w:t xml:space="preserve">Przykład: Projekt jest realizowany </w:t>
            </w:r>
            <w:r>
              <w:rPr>
                <w:rFonts w:eastAsia="SimSun" w:cs="Tahoma"/>
                <w:kern w:val="3"/>
                <w:sz w:val="18"/>
                <w:szCs w:val="18"/>
              </w:rPr>
              <w:t>(przez dwóch partnerów)</w:t>
            </w:r>
            <w:r w:rsidRPr="00DF0C08">
              <w:rPr>
                <w:rFonts w:eastAsia="SimSun" w:cs="Tahoma"/>
                <w:kern w:val="3"/>
                <w:sz w:val="18"/>
                <w:szCs w:val="18"/>
              </w:rPr>
              <w:t>– w gminie A, w której średnia wartość wskaźnika G wynosi poniżej 70% (I grupa – 4 pkt.) oraz w gminie B, średnia wartość wskaźnika G wynosi 95% (IV grupa – 1 pkt.) – w takim przypadku projekt otrzyma 2,5 pkt. (4 pkt. + 1 pkt./2 = 2,5 pkt.).</w:t>
            </w:r>
          </w:p>
          <w:p w14:paraId="345A8FB6" w14:textId="77777777" w:rsidR="009C6C7D" w:rsidRPr="004361C6" w:rsidRDefault="009C6C7D" w:rsidP="00855262">
            <w:pPr>
              <w:spacing w:after="0" w:line="240" w:lineRule="auto"/>
              <w:jc w:val="both"/>
            </w:pPr>
          </w:p>
        </w:tc>
        <w:tc>
          <w:tcPr>
            <w:tcW w:w="3773" w:type="dxa"/>
            <w:gridSpan w:val="2"/>
            <w:vAlign w:val="center"/>
          </w:tcPr>
          <w:p w14:paraId="1147FF67" w14:textId="77777777" w:rsidR="009C6C7D" w:rsidRPr="001672CA" w:rsidRDefault="009C6C7D" w:rsidP="00855262">
            <w:pPr>
              <w:pStyle w:val="Akapitzlist"/>
              <w:snapToGrid w:val="0"/>
              <w:spacing w:after="0"/>
              <w:ind w:left="327"/>
              <w:jc w:val="center"/>
              <w:rPr>
                <w:rFonts w:cs="Arial"/>
              </w:rPr>
            </w:pPr>
            <w:r w:rsidRPr="001672CA">
              <w:rPr>
                <w:rFonts w:cs="Arial"/>
              </w:rPr>
              <w:lastRenderedPageBreak/>
              <w:t>0-4 pkt</w:t>
            </w:r>
          </w:p>
          <w:p w14:paraId="121DD46F" w14:textId="77777777" w:rsidR="009C6C7D" w:rsidRPr="001672CA" w:rsidRDefault="009C6C7D" w:rsidP="00855262">
            <w:pPr>
              <w:pStyle w:val="Akapitzlist"/>
              <w:snapToGrid w:val="0"/>
              <w:spacing w:after="0"/>
              <w:ind w:left="327"/>
              <w:jc w:val="center"/>
              <w:rPr>
                <w:rFonts w:cs="Arial"/>
              </w:rPr>
            </w:pPr>
            <w:r w:rsidRPr="001672CA">
              <w:rPr>
                <w:rFonts w:cs="Arial"/>
              </w:rPr>
              <w:t>(0 punktów w kryterium nie oznacza odrzucenia wniosku)</w:t>
            </w:r>
          </w:p>
        </w:tc>
      </w:tr>
      <w:tr w:rsidR="009C6C7D" w:rsidRPr="001C7ACB" w14:paraId="4CE90482" w14:textId="77777777" w:rsidTr="002658C0">
        <w:trPr>
          <w:trHeight w:val="952"/>
        </w:trPr>
        <w:tc>
          <w:tcPr>
            <w:tcW w:w="659" w:type="dxa"/>
            <w:gridSpan w:val="2"/>
            <w:vAlign w:val="center"/>
          </w:tcPr>
          <w:p w14:paraId="3A863D77" w14:textId="77777777" w:rsidR="009C6C7D" w:rsidRPr="001C7ACB" w:rsidRDefault="009C6C7D" w:rsidP="003F6D77">
            <w:pPr>
              <w:numPr>
                <w:ilvl w:val="0"/>
                <w:numId w:val="339"/>
              </w:numPr>
              <w:snapToGrid w:val="0"/>
              <w:ind w:left="0" w:firstLine="0"/>
              <w:contextualSpacing/>
              <w:rPr>
                <w:rFonts w:cs="Arial"/>
              </w:rPr>
            </w:pPr>
          </w:p>
        </w:tc>
        <w:tc>
          <w:tcPr>
            <w:tcW w:w="3314" w:type="dxa"/>
            <w:gridSpan w:val="2"/>
            <w:vAlign w:val="center"/>
          </w:tcPr>
          <w:p w14:paraId="4AF0C869" w14:textId="77777777" w:rsidR="009C6C7D" w:rsidRPr="001C7ACB" w:rsidRDefault="009C6C7D" w:rsidP="00855262">
            <w:pPr>
              <w:spacing w:line="240" w:lineRule="auto"/>
              <w:rPr>
                <w:rFonts w:cs="Arial"/>
                <w:b/>
                <w:bCs/>
              </w:rPr>
            </w:pPr>
            <w:r w:rsidRPr="001C7ACB">
              <w:rPr>
                <w:rFonts w:cs="Arial"/>
                <w:b/>
                <w:bCs/>
              </w:rPr>
              <w:t>Wpływ na obszary wiejskie</w:t>
            </w:r>
          </w:p>
        </w:tc>
        <w:tc>
          <w:tcPr>
            <w:tcW w:w="6821" w:type="dxa"/>
            <w:vAlign w:val="center"/>
          </w:tcPr>
          <w:p w14:paraId="1245373E" w14:textId="77777777" w:rsidR="009C6C7D" w:rsidRPr="001C7ACB" w:rsidRDefault="009C6C7D" w:rsidP="00855262">
            <w:pPr>
              <w:pStyle w:val="Default"/>
              <w:jc w:val="both"/>
              <w:rPr>
                <w:rFonts w:cs="Arial"/>
                <w:color w:val="auto"/>
                <w:sz w:val="22"/>
                <w:szCs w:val="22"/>
              </w:rPr>
            </w:pPr>
            <w:r w:rsidRPr="001C7ACB">
              <w:rPr>
                <w:rFonts w:cs="Arial"/>
                <w:color w:val="auto"/>
                <w:sz w:val="22"/>
                <w:szCs w:val="22"/>
              </w:rPr>
              <w:t>W ramach kryterium będzie sprawdzane czy projekt realizowany jest na obszarach wiejskich.</w:t>
            </w:r>
          </w:p>
          <w:p w14:paraId="046509DD" w14:textId="77777777" w:rsidR="009C6C7D" w:rsidRPr="001C7ACB" w:rsidRDefault="009C6C7D" w:rsidP="00855262">
            <w:pPr>
              <w:pStyle w:val="Default"/>
              <w:jc w:val="both"/>
              <w:rPr>
                <w:rFonts w:cs="Arial"/>
                <w:color w:val="auto"/>
                <w:sz w:val="22"/>
                <w:szCs w:val="22"/>
              </w:rPr>
            </w:pPr>
          </w:p>
          <w:p w14:paraId="33380993" w14:textId="77777777" w:rsidR="009C6C7D" w:rsidRPr="001C7ACB" w:rsidRDefault="009C6C7D" w:rsidP="00855262">
            <w:pPr>
              <w:pStyle w:val="Default"/>
              <w:jc w:val="both"/>
              <w:rPr>
                <w:rFonts w:cs="Arial"/>
                <w:color w:val="auto"/>
                <w:sz w:val="22"/>
                <w:szCs w:val="22"/>
              </w:rPr>
            </w:pPr>
            <w:r w:rsidRPr="001C7ACB">
              <w:rPr>
                <w:rFonts w:cs="Arial"/>
                <w:color w:val="auto"/>
                <w:sz w:val="22"/>
                <w:szCs w:val="22"/>
              </w:rPr>
              <w:t>Projekt:</w:t>
            </w:r>
          </w:p>
          <w:p w14:paraId="07D41F47" w14:textId="77777777" w:rsidR="009C6C7D" w:rsidRPr="00DF0C08" w:rsidRDefault="009C6C7D" w:rsidP="003F6D77">
            <w:pPr>
              <w:pStyle w:val="Default"/>
              <w:numPr>
                <w:ilvl w:val="0"/>
                <w:numId w:val="216"/>
              </w:numPr>
              <w:jc w:val="both"/>
              <w:rPr>
                <w:rFonts w:cs="Arial"/>
                <w:color w:val="auto"/>
                <w:sz w:val="22"/>
                <w:szCs w:val="22"/>
              </w:rPr>
            </w:pPr>
            <w:r w:rsidRPr="00DF0C08">
              <w:rPr>
                <w:rFonts w:cs="Arial"/>
                <w:color w:val="auto"/>
                <w:sz w:val="22"/>
                <w:szCs w:val="22"/>
              </w:rPr>
              <w:t>w całości realizowany jest na obszarach wiejskich – 2 pkt;</w:t>
            </w:r>
          </w:p>
          <w:p w14:paraId="6FC09638" w14:textId="77777777" w:rsidR="009C6C7D" w:rsidRPr="00DF0C08" w:rsidRDefault="009C6C7D" w:rsidP="003F6D77">
            <w:pPr>
              <w:pStyle w:val="Default"/>
              <w:numPr>
                <w:ilvl w:val="0"/>
                <w:numId w:val="216"/>
              </w:numPr>
              <w:jc w:val="both"/>
              <w:rPr>
                <w:rFonts w:cs="Arial"/>
                <w:color w:val="auto"/>
                <w:sz w:val="22"/>
                <w:szCs w:val="22"/>
              </w:rPr>
            </w:pPr>
            <w:r w:rsidRPr="00DF0C08">
              <w:rPr>
                <w:rFonts w:cs="Arial"/>
                <w:color w:val="auto"/>
                <w:sz w:val="22"/>
                <w:szCs w:val="22"/>
              </w:rPr>
              <w:t>w części realizowany jest na obszarach wiejskich – 1 pkt;</w:t>
            </w:r>
          </w:p>
          <w:p w14:paraId="4A4FE1B9" w14:textId="77777777" w:rsidR="009C6C7D" w:rsidRPr="00DF0C08" w:rsidRDefault="009C6C7D" w:rsidP="003F6D77">
            <w:pPr>
              <w:pStyle w:val="Default"/>
              <w:numPr>
                <w:ilvl w:val="0"/>
                <w:numId w:val="216"/>
              </w:numPr>
              <w:jc w:val="both"/>
              <w:rPr>
                <w:rFonts w:cs="Arial"/>
                <w:color w:val="auto"/>
                <w:sz w:val="22"/>
                <w:szCs w:val="22"/>
              </w:rPr>
            </w:pPr>
            <w:r w:rsidRPr="00DF0C08">
              <w:rPr>
                <w:rFonts w:cs="Arial"/>
                <w:color w:val="auto"/>
                <w:sz w:val="22"/>
                <w:szCs w:val="22"/>
              </w:rPr>
              <w:t>w całości realizowany na obszarach innych niż wiejskie – 0 pkt.</w:t>
            </w:r>
          </w:p>
          <w:p w14:paraId="759347F3" w14:textId="77777777" w:rsidR="009C6C7D" w:rsidRPr="00DF0C08" w:rsidRDefault="009C6C7D" w:rsidP="00855262">
            <w:pPr>
              <w:pStyle w:val="Default"/>
              <w:ind w:left="720"/>
              <w:jc w:val="both"/>
              <w:rPr>
                <w:rFonts w:cs="Arial"/>
                <w:color w:val="auto"/>
                <w:sz w:val="22"/>
                <w:szCs w:val="22"/>
              </w:rPr>
            </w:pPr>
          </w:p>
          <w:p w14:paraId="2E3C3C00" w14:textId="77777777" w:rsidR="009C6C7D" w:rsidRPr="00DF0C08" w:rsidRDefault="009C6C7D" w:rsidP="00855262">
            <w:pPr>
              <w:spacing w:after="0" w:line="240" w:lineRule="auto"/>
              <w:jc w:val="both"/>
            </w:pPr>
            <w:r w:rsidRPr="001C7ACB">
              <w:rPr>
                <w:sz w:val="18"/>
                <w:szCs w:val="18"/>
              </w:rPr>
              <w:t>Kryterium weryfikowane na podstawie zapisów wniosku o dofinansowanie projektu.</w:t>
            </w:r>
          </w:p>
          <w:p w14:paraId="57D69641" w14:textId="77777777" w:rsidR="009C6C7D" w:rsidRPr="001C7ACB" w:rsidRDefault="009C6C7D" w:rsidP="00855262">
            <w:pPr>
              <w:pStyle w:val="Default"/>
              <w:jc w:val="both"/>
              <w:rPr>
                <w:rFonts w:cs="Arial"/>
                <w:color w:val="auto"/>
                <w:sz w:val="22"/>
                <w:szCs w:val="22"/>
              </w:rPr>
            </w:pPr>
            <w:r w:rsidRPr="00DF0C08">
              <w:rPr>
                <w:rFonts w:cs="Times New Roman"/>
                <w:color w:val="auto"/>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w:t>
            </w:r>
            <w:r w:rsidRPr="00DF0C08">
              <w:rPr>
                <w:rFonts w:cs="Times New Roman"/>
                <w:color w:val="auto"/>
                <w:sz w:val="18"/>
                <w:szCs w:val="18"/>
              </w:rPr>
              <w:lastRenderedPageBreak/>
              <w:t xml:space="preserve">DEGURBA obszary słabo zaludnione to obszary, na których więcej niż 50% populacji zamieszkuje tereny wiejskie (tj. gminy, które zostały przyporządkowane do kategorii 3 klasyfikacji DEGURBA)]. Zestawienie gmin zamieszczone na stronie internetowej EUROSTAT: </w:t>
            </w:r>
            <w:hyperlink r:id="rId11" w:history="1">
              <w:r w:rsidRPr="00DF0C08">
                <w:rPr>
                  <w:rFonts w:cs="Times New Roman"/>
                  <w:color w:val="auto"/>
                  <w:sz w:val="18"/>
                  <w:szCs w:val="18"/>
                  <w:u w:val="single"/>
                </w:rPr>
                <w:t>http://ec.europa.eu/eurostat/ramon/miscellaneous/index.cfm?TargetUrl=DSP_DEGURBA</w:t>
              </w:r>
            </w:hyperlink>
            <w:r w:rsidRPr="00DF0C08">
              <w:rPr>
                <w:rFonts w:cs="Times New Roman"/>
                <w:color w:val="auto"/>
                <w:sz w:val="18"/>
                <w:szCs w:val="18"/>
              </w:rPr>
              <w:t>.</w:t>
            </w:r>
          </w:p>
        </w:tc>
        <w:tc>
          <w:tcPr>
            <w:tcW w:w="3773" w:type="dxa"/>
            <w:gridSpan w:val="2"/>
            <w:vAlign w:val="center"/>
          </w:tcPr>
          <w:p w14:paraId="5E4F15AD" w14:textId="77777777" w:rsidR="009C6C7D" w:rsidRPr="001C7ACB" w:rsidRDefault="009C6C7D" w:rsidP="00855262">
            <w:pPr>
              <w:autoSpaceDE w:val="0"/>
              <w:autoSpaceDN w:val="0"/>
              <w:adjustRightInd w:val="0"/>
              <w:spacing w:after="0" w:line="240" w:lineRule="auto"/>
              <w:jc w:val="center"/>
              <w:rPr>
                <w:rFonts w:cs="Arial"/>
              </w:rPr>
            </w:pPr>
            <w:r w:rsidRPr="001C7ACB">
              <w:rPr>
                <w:rFonts w:cs="Arial"/>
              </w:rPr>
              <w:lastRenderedPageBreak/>
              <w:t>0-2 pkt</w:t>
            </w:r>
          </w:p>
          <w:p w14:paraId="1AFF746D" w14:textId="77777777" w:rsidR="009C6C7D" w:rsidRPr="001C7ACB" w:rsidRDefault="009C6C7D" w:rsidP="00855262">
            <w:pPr>
              <w:autoSpaceDE w:val="0"/>
              <w:autoSpaceDN w:val="0"/>
              <w:adjustRightInd w:val="0"/>
              <w:spacing w:after="0" w:line="240" w:lineRule="auto"/>
              <w:jc w:val="center"/>
              <w:rPr>
                <w:rFonts w:cs="Arial"/>
              </w:rPr>
            </w:pPr>
          </w:p>
          <w:p w14:paraId="5522469F" w14:textId="77777777" w:rsidR="009C6C7D" w:rsidRPr="001C7ACB" w:rsidRDefault="009C6C7D" w:rsidP="00855262">
            <w:pPr>
              <w:autoSpaceDE w:val="0"/>
              <w:autoSpaceDN w:val="0"/>
              <w:adjustRightInd w:val="0"/>
              <w:spacing w:after="0" w:line="240" w:lineRule="auto"/>
              <w:jc w:val="center"/>
              <w:rPr>
                <w:rFonts w:cs="Arial"/>
              </w:rPr>
            </w:pPr>
            <w:r w:rsidRPr="001C7ACB">
              <w:rPr>
                <w:rFonts w:cs="Arial"/>
              </w:rPr>
              <w:t>(0 punktów w kryterium nie oznacza</w:t>
            </w:r>
          </w:p>
          <w:p w14:paraId="1EFC377A" w14:textId="77777777" w:rsidR="009C6C7D" w:rsidRPr="001C7ACB" w:rsidRDefault="009C6C7D" w:rsidP="00855262">
            <w:pPr>
              <w:autoSpaceDE w:val="0"/>
              <w:autoSpaceDN w:val="0"/>
              <w:adjustRightInd w:val="0"/>
              <w:spacing w:after="0" w:line="240" w:lineRule="auto"/>
              <w:jc w:val="center"/>
              <w:rPr>
                <w:rFonts w:cs="Arial"/>
              </w:rPr>
            </w:pPr>
            <w:r w:rsidRPr="001C7ACB">
              <w:rPr>
                <w:rFonts w:cs="Arial"/>
              </w:rPr>
              <w:t>odrzucenia wniosku)</w:t>
            </w:r>
          </w:p>
        </w:tc>
      </w:tr>
    </w:tbl>
    <w:p w14:paraId="225ECA1E" w14:textId="77777777" w:rsidR="009C6C7D" w:rsidRDefault="009C6C7D" w:rsidP="009C6C7D"/>
    <w:p w14:paraId="297CA10A" w14:textId="77777777" w:rsidR="00B4043D" w:rsidRPr="00DF0C08" w:rsidRDefault="00B4043D" w:rsidP="00B61DB3">
      <w:pPr>
        <w:pStyle w:val="Default"/>
        <w:rPr>
          <w:rFonts w:eastAsia="Times New Roman" w:cs="Arial"/>
          <w:b/>
          <w:bCs/>
          <w:iCs/>
          <w:color w:val="auto"/>
          <w:sz w:val="22"/>
          <w:szCs w:val="22"/>
        </w:rPr>
      </w:pPr>
    </w:p>
    <w:p w14:paraId="2D3AC2B1" w14:textId="77777777" w:rsidR="00B4043D" w:rsidRPr="00DF0C08" w:rsidRDefault="00B4043D" w:rsidP="00B61DB3">
      <w:pPr>
        <w:pStyle w:val="Default"/>
        <w:rPr>
          <w:rFonts w:eastAsia="Times New Roman" w:cs="Arial"/>
          <w:b/>
          <w:bCs/>
          <w:iCs/>
          <w:color w:val="auto"/>
          <w:sz w:val="22"/>
          <w:szCs w:val="22"/>
        </w:rPr>
      </w:pPr>
    </w:p>
    <w:p w14:paraId="424BD3C5" w14:textId="77777777" w:rsidR="00B61DB3" w:rsidRPr="00DF0C08" w:rsidRDefault="00B61DB3" w:rsidP="00B61DB3">
      <w:pPr>
        <w:pStyle w:val="Default"/>
        <w:rPr>
          <w:b/>
          <w:bCs/>
          <w:color w:val="auto"/>
          <w:sz w:val="22"/>
          <w:szCs w:val="22"/>
        </w:rPr>
      </w:pPr>
      <w:r w:rsidRPr="00DF0C08">
        <w:rPr>
          <w:rFonts w:eastAsia="Times New Roman" w:cs="Arial"/>
          <w:b/>
          <w:bCs/>
          <w:iCs/>
          <w:color w:val="auto"/>
          <w:sz w:val="22"/>
          <w:szCs w:val="22"/>
        </w:rPr>
        <w:t xml:space="preserve">Działanie 4.2 </w:t>
      </w:r>
      <w:r w:rsidRPr="00DF0C08">
        <w:rPr>
          <w:b/>
          <w:bCs/>
          <w:color w:val="auto"/>
          <w:sz w:val="22"/>
          <w:szCs w:val="22"/>
        </w:rPr>
        <w:t>Gospodarka wodno-ściekowa</w:t>
      </w:r>
    </w:p>
    <w:p w14:paraId="720813BD" w14:textId="77777777" w:rsidR="00B61DB3" w:rsidRPr="00DF0C08" w:rsidRDefault="00B61DB3" w:rsidP="00B61DB3">
      <w:pPr>
        <w:pStyle w:val="Default"/>
        <w:rPr>
          <w:b/>
          <w:bCs/>
          <w:color w:val="auto"/>
          <w:sz w:val="22"/>
          <w:szCs w:val="22"/>
        </w:rPr>
      </w:pPr>
    </w:p>
    <w:p w14:paraId="3AEA3E6F" w14:textId="77777777" w:rsidR="00B61DB3" w:rsidRPr="00DF0C08" w:rsidRDefault="00B61DB3" w:rsidP="00B61DB3">
      <w:pPr>
        <w:pStyle w:val="Default"/>
        <w:rPr>
          <w:color w:val="auto"/>
          <w:sz w:val="22"/>
          <w:szCs w:val="2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B61DB3" w:rsidRPr="00DF0C08" w14:paraId="1C45C3E6" w14:textId="77777777" w:rsidTr="00A95598">
        <w:trPr>
          <w:trHeight w:val="499"/>
          <w:tblHeader/>
        </w:trPr>
        <w:tc>
          <w:tcPr>
            <w:tcW w:w="709" w:type="dxa"/>
            <w:shd w:val="clear" w:color="auto" w:fill="auto"/>
            <w:vAlign w:val="center"/>
          </w:tcPr>
          <w:p w14:paraId="4769FD11" w14:textId="77777777" w:rsidR="00B61DB3" w:rsidRPr="00DF0C08" w:rsidRDefault="00B61DB3" w:rsidP="00A95598">
            <w:pPr>
              <w:snapToGrid w:val="0"/>
              <w:spacing w:line="240" w:lineRule="auto"/>
              <w:ind w:left="142"/>
              <w:rPr>
                <w:rFonts w:eastAsia="Times New Roman" w:cs="Arial"/>
                <w:b/>
                <w:kern w:val="1"/>
              </w:rPr>
            </w:pPr>
            <w:r w:rsidRPr="00DF0C08">
              <w:rPr>
                <w:rFonts w:eastAsia="Times New Roman" w:cs="Arial"/>
                <w:b/>
                <w:kern w:val="1"/>
              </w:rPr>
              <w:t>Lp.</w:t>
            </w:r>
          </w:p>
        </w:tc>
        <w:tc>
          <w:tcPr>
            <w:tcW w:w="3544" w:type="dxa"/>
            <w:shd w:val="clear" w:color="auto" w:fill="auto"/>
            <w:vAlign w:val="center"/>
          </w:tcPr>
          <w:p w14:paraId="481E5FB9" w14:textId="77777777" w:rsidR="00B61DB3" w:rsidRPr="00DF0C08" w:rsidRDefault="00B61DB3" w:rsidP="00A95598">
            <w:pPr>
              <w:snapToGrid w:val="0"/>
              <w:spacing w:line="240" w:lineRule="auto"/>
              <w:ind w:left="142"/>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14:paraId="504B2149" w14:textId="77777777" w:rsidR="00B61DB3" w:rsidRPr="00DF0C08" w:rsidRDefault="00B61DB3" w:rsidP="00A95598">
            <w:pPr>
              <w:snapToGrid w:val="0"/>
              <w:spacing w:line="240" w:lineRule="auto"/>
              <w:ind w:left="142"/>
              <w:rPr>
                <w:rFonts w:cs="Arial"/>
              </w:rPr>
            </w:pPr>
            <w:r w:rsidRPr="00DF0C08">
              <w:rPr>
                <w:rFonts w:eastAsia="Times New Roman" w:cs="Arial"/>
                <w:b/>
                <w:kern w:val="1"/>
              </w:rPr>
              <w:t>Definicja kryterium</w:t>
            </w:r>
          </w:p>
        </w:tc>
        <w:tc>
          <w:tcPr>
            <w:tcW w:w="3544" w:type="dxa"/>
            <w:shd w:val="clear" w:color="auto" w:fill="auto"/>
            <w:vAlign w:val="center"/>
          </w:tcPr>
          <w:p w14:paraId="6D48C8A1" w14:textId="77777777" w:rsidR="00B61DB3" w:rsidRPr="00DF0C08" w:rsidRDefault="00B61DB3" w:rsidP="00A95598">
            <w:pPr>
              <w:snapToGrid w:val="0"/>
              <w:spacing w:line="240" w:lineRule="auto"/>
              <w:ind w:left="142"/>
              <w:jc w:val="center"/>
              <w:rPr>
                <w:rFonts w:cs="Arial"/>
              </w:rPr>
            </w:pPr>
            <w:r w:rsidRPr="00DF0C08">
              <w:rPr>
                <w:rFonts w:eastAsia="Times New Roman" w:cs="Arial"/>
                <w:b/>
                <w:kern w:val="1"/>
              </w:rPr>
              <w:t>Opis znaczenia kryterium</w:t>
            </w:r>
          </w:p>
        </w:tc>
      </w:tr>
      <w:tr w:rsidR="00B61DB3" w:rsidRPr="00DF0C08" w14:paraId="7A584D02" w14:textId="77777777" w:rsidTr="00A95598">
        <w:trPr>
          <w:trHeight w:val="952"/>
        </w:trPr>
        <w:tc>
          <w:tcPr>
            <w:tcW w:w="709" w:type="dxa"/>
            <w:vAlign w:val="center"/>
          </w:tcPr>
          <w:p w14:paraId="3B790853" w14:textId="77777777" w:rsidR="00B61DB3" w:rsidRPr="00DF0C08" w:rsidRDefault="00B61DB3" w:rsidP="00A95598">
            <w:pPr>
              <w:snapToGrid w:val="0"/>
              <w:spacing w:line="240" w:lineRule="auto"/>
              <w:ind w:left="142"/>
              <w:rPr>
                <w:rFonts w:cs="Arial"/>
                <w:b/>
              </w:rPr>
            </w:pPr>
            <w:r w:rsidRPr="00DF0C08">
              <w:rPr>
                <w:rFonts w:cs="Arial"/>
                <w:b/>
              </w:rPr>
              <w:t>1.</w:t>
            </w:r>
          </w:p>
        </w:tc>
        <w:tc>
          <w:tcPr>
            <w:tcW w:w="3544" w:type="dxa"/>
            <w:vAlign w:val="center"/>
          </w:tcPr>
          <w:p w14:paraId="2D4133B7" w14:textId="77777777" w:rsidR="00B61DB3" w:rsidRPr="00DF0C08" w:rsidRDefault="00B61DB3" w:rsidP="00A95598">
            <w:pPr>
              <w:pStyle w:val="Default"/>
              <w:rPr>
                <w:b/>
                <w:bCs/>
                <w:color w:val="auto"/>
                <w:sz w:val="22"/>
                <w:szCs w:val="22"/>
              </w:rPr>
            </w:pPr>
            <w:r w:rsidRPr="00DF0C08">
              <w:rPr>
                <w:b/>
                <w:bCs/>
                <w:color w:val="auto"/>
                <w:sz w:val="22"/>
                <w:szCs w:val="22"/>
              </w:rPr>
              <w:t>Przyrost RLM</w:t>
            </w:r>
          </w:p>
          <w:p w14:paraId="3969CBF9" w14:textId="77777777" w:rsidR="00B61DB3" w:rsidRPr="00DF0C08" w:rsidRDefault="00B61DB3" w:rsidP="00A95598">
            <w:pPr>
              <w:pStyle w:val="Default"/>
              <w:rPr>
                <w:b/>
                <w:bCs/>
                <w:color w:val="auto"/>
                <w:sz w:val="22"/>
                <w:szCs w:val="22"/>
              </w:rPr>
            </w:pPr>
          </w:p>
          <w:p w14:paraId="2AC2D6CA" w14:textId="77777777" w:rsidR="00B61DB3" w:rsidRPr="00DF0C08" w:rsidRDefault="00B61DB3" w:rsidP="00A95598">
            <w:pPr>
              <w:pStyle w:val="Default"/>
              <w:rPr>
                <w:b/>
                <w:bCs/>
                <w:color w:val="auto"/>
                <w:sz w:val="22"/>
                <w:szCs w:val="22"/>
              </w:rPr>
            </w:pPr>
            <w:r w:rsidRPr="00DF0C08">
              <w:rPr>
                <w:b/>
                <w:bCs/>
                <w:color w:val="auto"/>
                <w:sz w:val="22"/>
                <w:szCs w:val="22"/>
              </w:rPr>
              <w:t>Nie dotyczy ZIT WrOF</w:t>
            </w:r>
          </w:p>
        </w:tc>
        <w:tc>
          <w:tcPr>
            <w:tcW w:w="6378" w:type="dxa"/>
            <w:vAlign w:val="center"/>
          </w:tcPr>
          <w:p w14:paraId="0FB6DA3A" w14:textId="77777777" w:rsidR="00B61DB3" w:rsidRPr="00DF0C08" w:rsidRDefault="00B61DB3" w:rsidP="00A95598">
            <w:pPr>
              <w:autoSpaceDE w:val="0"/>
              <w:autoSpaceDN w:val="0"/>
              <w:adjustRightInd w:val="0"/>
              <w:spacing w:before="120" w:after="120"/>
              <w:jc w:val="both"/>
              <w:rPr>
                <w:rFonts w:ascii="Calibri" w:hAnsi="Calibri" w:cs="Calibri"/>
                <w:szCs w:val="20"/>
              </w:rPr>
            </w:pPr>
            <w:r w:rsidRPr="00DF0C08">
              <w:rPr>
                <w:rFonts w:cs="Arial"/>
              </w:rPr>
              <w:t xml:space="preserve">W ramach kryterium będzie sprawdzany przyrost </w:t>
            </w:r>
            <w:r w:rsidRPr="00DF0C08">
              <w:rPr>
                <w:rFonts w:ascii="Calibri" w:hAnsi="Calibri" w:cs="Calibri"/>
                <w:szCs w:val="20"/>
              </w:rPr>
              <w:t xml:space="preserve">RLM, która </w:t>
            </w:r>
            <w:r w:rsidRPr="00DF0C08">
              <w:rPr>
                <w:rFonts w:ascii="Calibri" w:hAnsi="Calibri" w:cs="Calibri"/>
                <w:szCs w:val="20"/>
              </w:rPr>
              <w:br/>
              <w:t>w wyniku realizacji projektu zostanie przyłączona do wybudowanej/zmodernizowanej kanalizacji (</w:t>
            </w:r>
            <w:r w:rsidRPr="00DF0C08">
              <w:rPr>
                <w:rFonts w:ascii="Calibri" w:hAnsi="Calibri" w:cs="Calibri"/>
                <w:szCs w:val="20"/>
                <w:u w:val="single"/>
              </w:rPr>
              <w:t>jedynie nowoprzyłączona RLM)</w:t>
            </w:r>
            <w:r w:rsidRPr="00DF0C08">
              <w:rPr>
                <w:rFonts w:ascii="Calibri" w:hAnsi="Calibri" w:cs="Calibri"/>
                <w:szCs w:val="20"/>
              </w:rPr>
              <w:t>.</w:t>
            </w:r>
          </w:p>
          <w:p w14:paraId="74DEAA8D" w14:textId="77777777" w:rsidR="00B61DB3" w:rsidRPr="00DF0C08" w:rsidRDefault="00B61DB3" w:rsidP="00A95598">
            <w:pPr>
              <w:autoSpaceDE w:val="0"/>
              <w:autoSpaceDN w:val="0"/>
              <w:adjustRightInd w:val="0"/>
              <w:spacing w:before="120" w:after="120"/>
              <w:jc w:val="both"/>
              <w:rPr>
                <w:rFonts w:ascii="Calibri" w:hAnsi="Calibri" w:cs="Calibri"/>
              </w:rPr>
            </w:pPr>
            <w:r w:rsidRPr="00DF0C08">
              <w:rPr>
                <w:rFonts w:ascii="Calibri" w:hAnsi="Calibri" w:cs="Calibri"/>
              </w:rPr>
              <w:t>Realizacja projektu zapewni:</w:t>
            </w:r>
          </w:p>
          <w:p w14:paraId="1D41C801" w14:textId="77777777" w:rsidR="0086369A" w:rsidRPr="00DF0C08" w:rsidRDefault="00B61DB3" w:rsidP="003F6D77">
            <w:pPr>
              <w:pStyle w:val="Akapitzlist"/>
              <w:numPr>
                <w:ilvl w:val="0"/>
                <w:numId w:val="214"/>
              </w:numPr>
              <w:spacing w:before="120" w:after="120"/>
              <w:jc w:val="both"/>
              <w:rPr>
                <w:rFonts w:ascii="Calibri" w:hAnsi="Calibri" w:cs="Calibri"/>
                <w:szCs w:val="20"/>
              </w:rPr>
            </w:pPr>
            <w:r w:rsidRPr="00DF0C08">
              <w:rPr>
                <w:rFonts w:cs="Arial"/>
              </w:rPr>
              <w:t xml:space="preserve">przyrost </w:t>
            </w:r>
            <w:r w:rsidRPr="00DF0C08">
              <w:rPr>
                <w:rFonts w:ascii="Calibri" w:hAnsi="Calibri" w:cs="Calibri"/>
                <w:szCs w:val="20"/>
              </w:rPr>
              <w:t>RLM na poziomie 1001 RLM i powyżej - 4 pkt.;</w:t>
            </w:r>
          </w:p>
          <w:p w14:paraId="7FA28DAD" w14:textId="77777777" w:rsidR="0086369A" w:rsidRPr="00DF0C08" w:rsidRDefault="00B61DB3" w:rsidP="003F6D77">
            <w:pPr>
              <w:pStyle w:val="Akapitzlist"/>
              <w:numPr>
                <w:ilvl w:val="0"/>
                <w:numId w:val="214"/>
              </w:numPr>
              <w:spacing w:before="120" w:after="120"/>
              <w:jc w:val="both"/>
              <w:rPr>
                <w:rFonts w:ascii="Calibri" w:hAnsi="Calibri" w:cs="Calibri"/>
                <w:szCs w:val="20"/>
              </w:rPr>
            </w:pPr>
            <w:r w:rsidRPr="00DF0C08">
              <w:rPr>
                <w:rFonts w:cs="Arial"/>
              </w:rPr>
              <w:t xml:space="preserve">przyrost </w:t>
            </w:r>
            <w:r w:rsidRPr="00DF0C08">
              <w:rPr>
                <w:rFonts w:ascii="Calibri" w:hAnsi="Calibri" w:cs="Calibri"/>
                <w:szCs w:val="20"/>
              </w:rPr>
              <w:t>RLM na poziomie 501 – 1 000 RLM - 3 pkt.;</w:t>
            </w:r>
          </w:p>
          <w:p w14:paraId="1A221259" w14:textId="77777777" w:rsidR="0086369A" w:rsidRPr="00DF0C08" w:rsidRDefault="00B61DB3" w:rsidP="003F6D77">
            <w:pPr>
              <w:pStyle w:val="Akapitzlist"/>
              <w:numPr>
                <w:ilvl w:val="0"/>
                <w:numId w:val="214"/>
              </w:numPr>
              <w:spacing w:before="120" w:after="120"/>
              <w:jc w:val="both"/>
              <w:rPr>
                <w:rFonts w:ascii="Calibri" w:hAnsi="Calibri" w:cs="Calibri"/>
                <w:szCs w:val="20"/>
              </w:rPr>
            </w:pPr>
            <w:r w:rsidRPr="00DF0C08">
              <w:rPr>
                <w:rFonts w:cs="Arial"/>
              </w:rPr>
              <w:t xml:space="preserve">przyrost </w:t>
            </w:r>
            <w:r w:rsidRPr="00DF0C08">
              <w:rPr>
                <w:rFonts w:ascii="Calibri" w:hAnsi="Calibri" w:cs="Calibri"/>
                <w:szCs w:val="20"/>
              </w:rPr>
              <w:t>RLM na poziomie 301 – 500 RLM - 2 pkt.;</w:t>
            </w:r>
          </w:p>
          <w:p w14:paraId="28269469" w14:textId="77777777" w:rsidR="0086369A" w:rsidRPr="00DF0C08" w:rsidRDefault="00B61DB3" w:rsidP="003F6D77">
            <w:pPr>
              <w:pStyle w:val="Akapitzlist"/>
              <w:numPr>
                <w:ilvl w:val="0"/>
                <w:numId w:val="214"/>
              </w:numPr>
              <w:spacing w:before="120" w:after="120"/>
              <w:jc w:val="both"/>
              <w:rPr>
                <w:rFonts w:ascii="Calibri" w:hAnsi="Calibri" w:cs="Calibri"/>
                <w:szCs w:val="20"/>
              </w:rPr>
            </w:pPr>
            <w:r w:rsidRPr="00DF0C08">
              <w:rPr>
                <w:rFonts w:cs="Arial"/>
              </w:rPr>
              <w:t xml:space="preserve">przyrost </w:t>
            </w:r>
            <w:r w:rsidRPr="00DF0C08">
              <w:rPr>
                <w:rFonts w:ascii="Calibri" w:hAnsi="Calibri" w:cs="Calibri"/>
                <w:szCs w:val="20"/>
              </w:rPr>
              <w:t>RLM na poziomie 100 – 300 RLM - 1 pkt.;</w:t>
            </w:r>
          </w:p>
          <w:p w14:paraId="6B183CD6" w14:textId="77777777" w:rsidR="0086369A" w:rsidRPr="00DF0C08" w:rsidRDefault="00B61DB3" w:rsidP="003F6D77">
            <w:pPr>
              <w:pStyle w:val="Akapitzlist"/>
              <w:numPr>
                <w:ilvl w:val="0"/>
                <w:numId w:val="214"/>
              </w:numPr>
              <w:spacing w:before="120" w:after="120"/>
              <w:jc w:val="both"/>
              <w:rPr>
                <w:rFonts w:ascii="Calibri" w:hAnsi="Calibri" w:cs="Calibri"/>
                <w:szCs w:val="20"/>
              </w:rPr>
            </w:pPr>
            <w:r w:rsidRPr="00DF0C08">
              <w:rPr>
                <w:rFonts w:cs="Arial"/>
              </w:rPr>
              <w:t xml:space="preserve">przyrost </w:t>
            </w:r>
            <w:r w:rsidRPr="00DF0C08">
              <w:rPr>
                <w:rFonts w:ascii="Calibri" w:hAnsi="Calibri" w:cs="Calibri"/>
                <w:szCs w:val="20"/>
              </w:rPr>
              <w:t>RLM na poziomie poniżej 100 RLM - 0 pkt.;</w:t>
            </w:r>
          </w:p>
          <w:p w14:paraId="1BE2BC87" w14:textId="77777777" w:rsidR="00B61DB3" w:rsidRPr="00DF0C08" w:rsidRDefault="00B61DB3" w:rsidP="00A95598">
            <w:pPr>
              <w:autoSpaceDE w:val="0"/>
              <w:autoSpaceDN w:val="0"/>
              <w:adjustRightInd w:val="0"/>
              <w:spacing w:before="120" w:after="120"/>
              <w:jc w:val="both"/>
              <w:rPr>
                <w:rFonts w:ascii="Calibri" w:hAnsi="Calibri" w:cs="Calibri"/>
              </w:rPr>
            </w:pPr>
            <w:r w:rsidRPr="00DF0C08">
              <w:rPr>
                <w:rFonts w:ascii="Calibri" w:hAnsi="Calibri" w:cs="Calibri"/>
                <w:szCs w:val="20"/>
              </w:rPr>
              <w:t>Kryterium weryfikowane na podstawie dokumentacji aplikacyjnej.</w:t>
            </w:r>
          </w:p>
        </w:tc>
        <w:tc>
          <w:tcPr>
            <w:tcW w:w="3544" w:type="dxa"/>
            <w:vAlign w:val="center"/>
          </w:tcPr>
          <w:p w14:paraId="64675857" w14:textId="77777777" w:rsidR="00B61DB3" w:rsidRPr="00DF0C08" w:rsidRDefault="00B61DB3" w:rsidP="00A95598">
            <w:pPr>
              <w:autoSpaceDE w:val="0"/>
              <w:autoSpaceDN w:val="0"/>
              <w:adjustRightInd w:val="0"/>
              <w:spacing w:after="0" w:line="240" w:lineRule="auto"/>
              <w:jc w:val="center"/>
              <w:rPr>
                <w:rFonts w:cs="Arial"/>
              </w:rPr>
            </w:pPr>
            <w:r w:rsidRPr="00DF0C08">
              <w:rPr>
                <w:rFonts w:cs="Arial"/>
              </w:rPr>
              <w:t>0-4 pkt</w:t>
            </w:r>
          </w:p>
          <w:p w14:paraId="6BB4DE84" w14:textId="77777777" w:rsidR="00B61DB3" w:rsidRPr="00DF0C08" w:rsidRDefault="00B61DB3" w:rsidP="00A95598">
            <w:pPr>
              <w:autoSpaceDE w:val="0"/>
              <w:autoSpaceDN w:val="0"/>
              <w:adjustRightInd w:val="0"/>
              <w:spacing w:after="0" w:line="240" w:lineRule="auto"/>
              <w:jc w:val="center"/>
              <w:rPr>
                <w:rFonts w:cs="Arial"/>
              </w:rPr>
            </w:pPr>
          </w:p>
          <w:p w14:paraId="14C950C9" w14:textId="77777777" w:rsidR="00B61DB3" w:rsidRPr="00DF0C08" w:rsidRDefault="00B61DB3" w:rsidP="00A95598">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0A2CF8FA" w14:textId="77777777" w:rsidR="00B61DB3" w:rsidRPr="00DF0C08" w:rsidRDefault="00B61DB3" w:rsidP="00A95598">
            <w:pPr>
              <w:autoSpaceDE w:val="0"/>
              <w:autoSpaceDN w:val="0"/>
              <w:adjustRightInd w:val="0"/>
              <w:spacing w:after="0" w:line="240" w:lineRule="auto"/>
              <w:jc w:val="center"/>
              <w:rPr>
                <w:rFonts w:cs="Arial"/>
              </w:rPr>
            </w:pPr>
            <w:r w:rsidRPr="00DF0C08">
              <w:rPr>
                <w:rFonts w:cs="Arial"/>
              </w:rPr>
              <w:t>odrzucenia wniosku)</w:t>
            </w:r>
          </w:p>
        </w:tc>
      </w:tr>
      <w:tr w:rsidR="00B61DB3" w:rsidRPr="00DF0C08" w14:paraId="7424DC51" w14:textId="77777777" w:rsidTr="00A95598">
        <w:trPr>
          <w:trHeight w:val="952"/>
        </w:trPr>
        <w:tc>
          <w:tcPr>
            <w:tcW w:w="709" w:type="dxa"/>
            <w:vAlign w:val="center"/>
          </w:tcPr>
          <w:p w14:paraId="288F3CCA" w14:textId="77777777" w:rsidR="00B61DB3" w:rsidRPr="00DF0C08" w:rsidRDefault="00B61DB3" w:rsidP="00A95598">
            <w:pPr>
              <w:snapToGrid w:val="0"/>
              <w:spacing w:line="240" w:lineRule="auto"/>
              <w:ind w:left="142"/>
              <w:rPr>
                <w:rFonts w:cs="Arial"/>
                <w:b/>
              </w:rPr>
            </w:pPr>
            <w:r w:rsidRPr="00DF0C08">
              <w:rPr>
                <w:rFonts w:cs="Arial"/>
                <w:b/>
              </w:rPr>
              <w:t>2.</w:t>
            </w:r>
          </w:p>
        </w:tc>
        <w:tc>
          <w:tcPr>
            <w:tcW w:w="3544" w:type="dxa"/>
            <w:vAlign w:val="center"/>
          </w:tcPr>
          <w:p w14:paraId="1A1BDCFD" w14:textId="77777777" w:rsidR="00B61DB3" w:rsidRPr="00DF0C08" w:rsidRDefault="00B61DB3" w:rsidP="00A95598">
            <w:pPr>
              <w:pStyle w:val="Default"/>
              <w:rPr>
                <w:b/>
                <w:bCs/>
                <w:color w:val="auto"/>
                <w:sz w:val="22"/>
                <w:szCs w:val="22"/>
              </w:rPr>
            </w:pPr>
            <w:r w:rsidRPr="00DF0C08">
              <w:rPr>
                <w:b/>
                <w:bCs/>
                <w:color w:val="auto"/>
                <w:sz w:val="22"/>
                <w:szCs w:val="22"/>
              </w:rPr>
              <w:t>Zakres projektu – jakość oczyszczania ścieków</w:t>
            </w:r>
          </w:p>
          <w:p w14:paraId="39F993F4" w14:textId="77777777" w:rsidR="00B61DB3" w:rsidRPr="00DF0C08" w:rsidRDefault="00B61DB3" w:rsidP="00A95598">
            <w:pPr>
              <w:pStyle w:val="Default"/>
              <w:rPr>
                <w:color w:val="auto"/>
                <w:sz w:val="22"/>
                <w:szCs w:val="22"/>
              </w:rPr>
            </w:pPr>
          </w:p>
          <w:p w14:paraId="36ADBA67" w14:textId="77777777" w:rsidR="00B61DB3" w:rsidRPr="00DF0C08" w:rsidRDefault="00B61DB3" w:rsidP="00A95598">
            <w:pPr>
              <w:autoSpaceDE w:val="0"/>
              <w:autoSpaceDN w:val="0"/>
              <w:adjustRightInd w:val="0"/>
              <w:spacing w:after="0" w:line="240" w:lineRule="auto"/>
              <w:rPr>
                <w:rFonts w:cs="Arial"/>
                <w:b/>
              </w:rPr>
            </w:pPr>
            <w:r w:rsidRPr="00DF0C08">
              <w:rPr>
                <w:b/>
                <w:bCs/>
              </w:rPr>
              <w:t>Nie dotyczy ZIT WrOF</w:t>
            </w:r>
          </w:p>
        </w:tc>
        <w:tc>
          <w:tcPr>
            <w:tcW w:w="6378" w:type="dxa"/>
            <w:vAlign w:val="center"/>
          </w:tcPr>
          <w:p w14:paraId="41D4D530" w14:textId="77777777" w:rsidR="00B61DB3" w:rsidRPr="00DF0C08" w:rsidRDefault="00B61DB3" w:rsidP="00A95598">
            <w:pPr>
              <w:autoSpaceDE w:val="0"/>
              <w:autoSpaceDN w:val="0"/>
              <w:adjustRightInd w:val="0"/>
              <w:spacing w:before="120" w:after="120" w:line="240" w:lineRule="auto"/>
              <w:jc w:val="both"/>
              <w:rPr>
                <w:rFonts w:ascii="Calibri" w:hAnsi="Calibri" w:cs="Calibri"/>
              </w:rPr>
            </w:pPr>
            <w:r w:rsidRPr="00DF0C08">
              <w:rPr>
                <w:rFonts w:cs="Arial"/>
              </w:rPr>
              <w:t>W ramach kryterium będzie sprawdzany</w:t>
            </w:r>
            <w:r w:rsidRPr="00DF0C08">
              <w:rPr>
                <w:rFonts w:ascii="Calibri" w:hAnsi="Calibri" w:cs="Calibri"/>
              </w:rPr>
              <w:t xml:space="preserve"> zakres projektu </w:t>
            </w:r>
            <w:r w:rsidRPr="00DF0C08">
              <w:rPr>
                <w:rFonts w:ascii="Calibri" w:hAnsi="Calibri" w:cs="Calibri"/>
              </w:rPr>
              <w:br/>
              <w:t>w odniesieniu do zapewnienia odpowiedniej jakości oczyszczania ścieków.</w:t>
            </w:r>
          </w:p>
          <w:p w14:paraId="1D036F20" w14:textId="77777777" w:rsidR="00B61DB3" w:rsidRPr="00DF0C08" w:rsidRDefault="00B61DB3" w:rsidP="00A95598">
            <w:pPr>
              <w:spacing w:before="120" w:after="120" w:line="240" w:lineRule="auto"/>
              <w:jc w:val="both"/>
              <w:rPr>
                <w:rFonts w:ascii="Calibri" w:hAnsi="Calibri" w:cs="Calibri"/>
                <w:szCs w:val="20"/>
              </w:rPr>
            </w:pPr>
            <w:r w:rsidRPr="00DF0C08">
              <w:rPr>
                <w:rFonts w:ascii="Calibri" w:hAnsi="Calibri" w:cs="Calibri"/>
                <w:szCs w:val="20"/>
              </w:rPr>
              <w:t>Projekt zakłada:</w:t>
            </w:r>
          </w:p>
          <w:p w14:paraId="27CAEC8D" w14:textId="77777777" w:rsidR="0086369A" w:rsidRPr="00DF0C08" w:rsidRDefault="00B61DB3" w:rsidP="003F6D77">
            <w:pPr>
              <w:pStyle w:val="Akapitzlist"/>
              <w:numPr>
                <w:ilvl w:val="0"/>
                <w:numId w:val="215"/>
              </w:numPr>
              <w:spacing w:before="120" w:after="120" w:line="240" w:lineRule="auto"/>
              <w:jc w:val="both"/>
              <w:rPr>
                <w:rFonts w:ascii="Calibri" w:hAnsi="Calibri" w:cs="Calibri"/>
              </w:rPr>
            </w:pPr>
            <w:r w:rsidRPr="00DF0C08">
              <w:rPr>
                <w:rFonts w:ascii="Calibri" w:hAnsi="Calibri" w:cs="Calibri"/>
              </w:rPr>
              <w:lastRenderedPageBreak/>
              <w:t>budowę, modernizację oczyszczalni ścieków mającą na celu zapewnienie oczyszczania ścieków zgodnie z wymogami rozporządzenia</w:t>
            </w:r>
            <w:r w:rsidRPr="00DF0C08">
              <w:rPr>
                <w:rStyle w:val="Odwoanieprzypisudolnego"/>
                <w:rFonts w:ascii="Calibri" w:hAnsi="Calibri" w:cs="Calibri"/>
              </w:rPr>
              <w:footnoteReference w:id="28"/>
            </w:r>
            <w:r w:rsidRPr="00DF0C08">
              <w:rPr>
                <w:rFonts w:ascii="Calibri" w:hAnsi="Calibri" w:cs="Calibri"/>
              </w:rPr>
              <w:t xml:space="preserve"> (dotyczy oczyszczalni niespełniających przed rozpoczęciem realizacji projektu wymogów dotyczących jakości odprowadzanych ścieków) – 4 pkt.;</w:t>
            </w:r>
          </w:p>
          <w:p w14:paraId="2EE1B377" w14:textId="77777777" w:rsidR="0086369A" w:rsidRPr="00DF0C08" w:rsidRDefault="00B61DB3" w:rsidP="003F6D77">
            <w:pPr>
              <w:pStyle w:val="Akapitzlist"/>
              <w:numPr>
                <w:ilvl w:val="0"/>
                <w:numId w:val="215"/>
              </w:numPr>
              <w:spacing w:before="120" w:after="120" w:line="240" w:lineRule="auto"/>
              <w:jc w:val="both"/>
              <w:rPr>
                <w:rFonts w:ascii="Calibri" w:hAnsi="Calibri" w:cs="Calibri"/>
              </w:rPr>
            </w:pPr>
            <w:r w:rsidRPr="00DF0C08">
              <w:rPr>
                <w:rFonts w:ascii="Calibri" w:hAnsi="Calibri" w:cs="Calibri"/>
              </w:rPr>
              <w:t>modernizację lub/i rozbudowę wynikającą z konieczności zwiększenia przepustowości oczyszczalni – 2 pkt.;</w:t>
            </w:r>
          </w:p>
          <w:p w14:paraId="23AEB8B2" w14:textId="77777777" w:rsidR="0086369A" w:rsidRPr="00DF0C08" w:rsidRDefault="00B61DB3" w:rsidP="003F6D77">
            <w:pPr>
              <w:pStyle w:val="Akapitzlist"/>
              <w:numPr>
                <w:ilvl w:val="0"/>
                <w:numId w:val="215"/>
              </w:numPr>
              <w:spacing w:before="120" w:after="120" w:line="240" w:lineRule="auto"/>
              <w:jc w:val="both"/>
              <w:rPr>
                <w:rFonts w:ascii="Calibri" w:hAnsi="Calibri" w:cs="Calibri"/>
              </w:rPr>
            </w:pPr>
            <w:r w:rsidRPr="00DF0C08">
              <w:rPr>
                <w:rFonts w:ascii="Calibri" w:hAnsi="Calibri" w:cs="Calibri"/>
              </w:rPr>
              <w:t>pozostałe rodzaje modernizacji (poza ww. wymienionymi, np. modernizacja w zakresie przeróbki lub zagospodarowania osadów ściekowych, modernizacja w celu poprawy efektywności energetycznej) – 1 pkt;</w:t>
            </w:r>
          </w:p>
          <w:p w14:paraId="00F03DB0" w14:textId="77777777" w:rsidR="00B61DB3" w:rsidRPr="00DF0C08" w:rsidRDefault="00B61DB3" w:rsidP="00A95598">
            <w:pPr>
              <w:pStyle w:val="BodyText21"/>
              <w:suppressAutoHyphens w:val="0"/>
              <w:spacing w:before="120" w:after="120"/>
              <w:rPr>
                <w:rFonts w:ascii="Calibri" w:hAnsi="Calibri" w:cs="Calibri"/>
                <w:sz w:val="22"/>
                <w:szCs w:val="22"/>
              </w:rPr>
            </w:pPr>
          </w:p>
          <w:p w14:paraId="1B7B452F" w14:textId="77777777" w:rsidR="00B61DB3" w:rsidRPr="00DF0C08" w:rsidRDefault="00B61DB3" w:rsidP="00A95598">
            <w:pPr>
              <w:pStyle w:val="BodyText21"/>
              <w:suppressAutoHyphens w:val="0"/>
              <w:spacing w:before="120" w:after="120"/>
              <w:rPr>
                <w:rFonts w:ascii="Calibri" w:hAnsi="Calibri" w:cs="Calibri"/>
                <w:sz w:val="22"/>
                <w:szCs w:val="22"/>
              </w:rPr>
            </w:pPr>
            <w:r w:rsidRPr="00DF0C08">
              <w:rPr>
                <w:rFonts w:ascii="Calibri" w:hAnsi="Calibri" w:cs="Calibri"/>
                <w:sz w:val="22"/>
                <w:szCs w:val="22"/>
              </w:rPr>
              <w:t>Punkty nie sumują się.</w:t>
            </w:r>
          </w:p>
          <w:p w14:paraId="6319D10C" w14:textId="77777777" w:rsidR="00B61DB3" w:rsidRPr="00DF0C08" w:rsidRDefault="00B61DB3" w:rsidP="00A95598">
            <w:pPr>
              <w:spacing w:after="0" w:line="240" w:lineRule="auto"/>
              <w:jc w:val="both"/>
              <w:rPr>
                <w:rFonts w:ascii="Calibri" w:hAnsi="Calibri" w:cs="Calibri"/>
                <w:szCs w:val="20"/>
              </w:rPr>
            </w:pPr>
          </w:p>
          <w:p w14:paraId="7075AECF" w14:textId="77777777" w:rsidR="00B61DB3" w:rsidRPr="00DF0C08" w:rsidRDefault="00B61DB3" w:rsidP="00A95598">
            <w:pPr>
              <w:spacing w:after="0" w:line="240" w:lineRule="auto"/>
              <w:jc w:val="both"/>
              <w:rPr>
                <w:rFonts w:eastAsia="Times New Roman" w:cs="Arial"/>
              </w:rPr>
            </w:pPr>
            <w:r w:rsidRPr="00DF0C08">
              <w:rPr>
                <w:rFonts w:ascii="Calibri" w:hAnsi="Calibri" w:cs="Calibri"/>
                <w:szCs w:val="20"/>
              </w:rPr>
              <w:t>Kryterium weryfikowane na podstawie dokumentacji aplikacyjnej.</w:t>
            </w:r>
          </w:p>
        </w:tc>
        <w:tc>
          <w:tcPr>
            <w:tcW w:w="3544" w:type="dxa"/>
            <w:vAlign w:val="center"/>
          </w:tcPr>
          <w:p w14:paraId="6DC01D81" w14:textId="77777777" w:rsidR="00B61DB3" w:rsidRPr="00DF0C08" w:rsidRDefault="00B61DB3" w:rsidP="00A95598">
            <w:pPr>
              <w:autoSpaceDE w:val="0"/>
              <w:autoSpaceDN w:val="0"/>
              <w:adjustRightInd w:val="0"/>
              <w:spacing w:after="0" w:line="240" w:lineRule="auto"/>
              <w:jc w:val="center"/>
              <w:rPr>
                <w:rFonts w:cs="Arial"/>
              </w:rPr>
            </w:pPr>
            <w:r w:rsidRPr="00DF0C08">
              <w:rPr>
                <w:rFonts w:cs="Arial"/>
              </w:rPr>
              <w:lastRenderedPageBreak/>
              <w:t>0-4 pkt</w:t>
            </w:r>
          </w:p>
          <w:p w14:paraId="7E38C3B0" w14:textId="77777777" w:rsidR="00B61DB3" w:rsidRPr="00DF0C08" w:rsidRDefault="00B61DB3" w:rsidP="00A95598">
            <w:pPr>
              <w:autoSpaceDE w:val="0"/>
              <w:autoSpaceDN w:val="0"/>
              <w:adjustRightInd w:val="0"/>
              <w:spacing w:after="0" w:line="240" w:lineRule="auto"/>
              <w:jc w:val="center"/>
              <w:rPr>
                <w:rFonts w:cs="Arial"/>
              </w:rPr>
            </w:pPr>
          </w:p>
          <w:p w14:paraId="62B83172" w14:textId="77777777" w:rsidR="00B61DB3" w:rsidRPr="00DF0C08" w:rsidRDefault="00B61DB3" w:rsidP="00A95598">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4F4DBBA7" w14:textId="77777777" w:rsidR="00B61DB3" w:rsidRPr="00DF0C08" w:rsidRDefault="00B61DB3" w:rsidP="00A95598">
            <w:pPr>
              <w:autoSpaceDE w:val="0"/>
              <w:autoSpaceDN w:val="0"/>
              <w:adjustRightInd w:val="0"/>
              <w:spacing w:after="0" w:line="240" w:lineRule="auto"/>
              <w:jc w:val="center"/>
              <w:rPr>
                <w:rFonts w:cs="Arial"/>
              </w:rPr>
            </w:pPr>
            <w:r w:rsidRPr="00DF0C08">
              <w:rPr>
                <w:rFonts w:cs="Arial"/>
              </w:rPr>
              <w:t>odrzucenia wniosku)</w:t>
            </w:r>
          </w:p>
        </w:tc>
      </w:tr>
      <w:tr w:rsidR="00B61DB3" w:rsidRPr="00DF0C08" w14:paraId="535C9F7B" w14:textId="77777777" w:rsidTr="00A95598">
        <w:trPr>
          <w:trHeight w:val="952"/>
        </w:trPr>
        <w:tc>
          <w:tcPr>
            <w:tcW w:w="709" w:type="dxa"/>
            <w:vAlign w:val="center"/>
          </w:tcPr>
          <w:p w14:paraId="452509C9" w14:textId="77777777" w:rsidR="00B61DB3" w:rsidRPr="00DF0C08" w:rsidRDefault="00B61DB3" w:rsidP="00A95598">
            <w:pPr>
              <w:snapToGrid w:val="0"/>
              <w:spacing w:line="240" w:lineRule="auto"/>
              <w:ind w:left="142"/>
              <w:rPr>
                <w:rFonts w:cs="Arial"/>
                <w:b/>
              </w:rPr>
            </w:pPr>
            <w:r w:rsidRPr="00DF0C08">
              <w:rPr>
                <w:rFonts w:cs="Arial"/>
                <w:b/>
              </w:rPr>
              <w:t>3.</w:t>
            </w:r>
          </w:p>
        </w:tc>
        <w:tc>
          <w:tcPr>
            <w:tcW w:w="3544" w:type="dxa"/>
            <w:vAlign w:val="center"/>
          </w:tcPr>
          <w:p w14:paraId="38F52F53" w14:textId="77777777" w:rsidR="00B61DB3" w:rsidRPr="00DF0C08" w:rsidRDefault="00B61DB3" w:rsidP="00A95598">
            <w:pPr>
              <w:spacing w:after="0" w:line="240" w:lineRule="auto"/>
              <w:rPr>
                <w:rFonts w:eastAsia="Times New Roman" w:cs="Arial"/>
                <w:b/>
              </w:rPr>
            </w:pPr>
            <w:r w:rsidRPr="00DF0C08">
              <w:rPr>
                <w:rFonts w:eastAsia="Times New Roman" w:cs="Arial"/>
                <w:b/>
              </w:rPr>
              <w:t>Poziom zamożności gminy</w:t>
            </w:r>
          </w:p>
          <w:p w14:paraId="31254BAF" w14:textId="77777777" w:rsidR="00B61DB3" w:rsidRPr="00DF0C08" w:rsidRDefault="00B61DB3" w:rsidP="00A95598">
            <w:pPr>
              <w:spacing w:line="240" w:lineRule="auto"/>
              <w:rPr>
                <w:rFonts w:eastAsia="Times New Roman" w:cs="Arial"/>
                <w:b/>
              </w:rPr>
            </w:pPr>
          </w:p>
        </w:tc>
        <w:tc>
          <w:tcPr>
            <w:tcW w:w="6378" w:type="dxa"/>
            <w:vAlign w:val="center"/>
          </w:tcPr>
          <w:p w14:paraId="7ED54BD1" w14:textId="77777777" w:rsidR="00B61DB3" w:rsidRPr="00DF0C08" w:rsidRDefault="00B61DB3" w:rsidP="00A95598">
            <w:pPr>
              <w:suppressAutoHyphens/>
              <w:autoSpaceDN w:val="0"/>
              <w:spacing w:after="0" w:line="240" w:lineRule="auto"/>
              <w:jc w:val="both"/>
              <w:textAlignment w:val="baseline"/>
              <w:rPr>
                <w:rFonts w:ascii="Calibri" w:eastAsia="SimSun" w:hAnsi="Calibri" w:cs="Arial"/>
                <w:kern w:val="3"/>
              </w:rPr>
            </w:pPr>
            <w:r w:rsidRPr="00DF0C08">
              <w:rPr>
                <w:rFonts w:ascii="Calibri" w:eastAsia="SimSun" w:hAnsi="Calibri" w:cs="Arial"/>
                <w:kern w:val="3"/>
              </w:rPr>
              <w:t>W ramach kryterium przyznawane są punkty w zależności od poziomu zamożności gminy, na terenie której zlokalizowany będzie projekt. Poziom zamożności gminy będzie liczony za pomocą wskaźnika G</w:t>
            </w:r>
            <w:r w:rsidR="008462D2">
              <w:rPr>
                <w:rFonts w:ascii="Calibri" w:eastAsia="SimSun" w:hAnsi="Calibri" w:cs="Arial"/>
                <w:kern w:val="3"/>
              </w:rPr>
              <w:t xml:space="preserve"> </w:t>
            </w:r>
            <w:r w:rsidR="008462D2">
              <w:rPr>
                <w:rFonts w:eastAsia="Times New Roman" w:cs="Arial"/>
              </w:rPr>
              <w:t>(aktualnego na moment ogłoszenia naboru)</w:t>
            </w:r>
            <w:r w:rsidRPr="00DF0C08">
              <w:rPr>
                <w:rFonts w:ascii="Calibri" w:eastAsia="SimSun" w:hAnsi="Calibri" w:cs="Arial"/>
                <w:kern w:val="3"/>
              </w:rPr>
              <w:t>.</w:t>
            </w:r>
          </w:p>
          <w:p w14:paraId="57CA898F" w14:textId="77777777" w:rsidR="00B61DB3" w:rsidRPr="00DF0C08" w:rsidRDefault="00B61DB3" w:rsidP="00A95598">
            <w:pPr>
              <w:suppressAutoHyphens/>
              <w:autoSpaceDN w:val="0"/>
              <w:spacing w:after="0" w:line="240" w:lineRule="auto"/>
              <w:jc w:val="both"/>
              <w:textAlignment w:val="baseline"/>
              <w:rPr>
                <w:rFonts w:ascii="Calibri" w:eastAsia="SimSun" w:hAnsi="Calibri" w:cs="Arial"/>
                <w:kern w:val="3"/>
              </w:rPr>
            </w:pPr>
          </w:p>
          <w:p w14:paraId="100C1DE0" w14:textId="77777777" w:rsidR="00B61DB3" w:rsidRPr="00DF0C08" w:rsidRDefault="00B61DB3" w:rsidP="00A95598">
            <w:pPr>
              <w:suppressAutoHyphens/>
              <w:autoSpaceDN w:val="0"/>
              <w:spacing w:after="0" w:line="240" w:lineRule="auto"/>
              <w:jc w:val="both"/>
              <w:textAlignment w:val="baseline"/>
              <w:rPr>
                <w:rFonts w:ascii="Calibri" w:eastAsia="SimSun" w:hAnsi="Calibri" w:cs="Arial"/>
                <w:kern w:val="3"/>
                <w:sz w:val="18"/>
                <w:szCs w:val="18"/>
              </w:rPr>
            </w:pPr>
            <w:r w:rsidRPr="00DF0C08">
              <w:rPr>
                <w:rFonts w:ascii="Calibri" w:eastAsia="SimSun" w:hAnsi="Calibri" w:cs="Arial"/>
                <w:kern w:val="3"/>
                <w:sz w:val="18"/>
                <w:szCs w:val="18"/>
              </w:rPr>
              <w:t>Poziom wskaźnika G wylicz</w:t>
            </w:r>
            <w:r w:rsidR="008462D2">
              <w:rPr>
                <w:rFonts w:ascii="Calibri" w:eastAsia="SimSun" w:hAnsi="Calibri" w:cs="Arial"/>
                <w:kern w:val="3"/>
                <w:sz w:val="18"/>
                <w:szCs w:val="18"/>
              </w:rPr>
              <w:t>a</w:t>
            </w:r>
            <w:r w:rsidRPr="00DF0C08">
              <w:rPr>
                <w:rFonts w:ascii="Calibri" w:eastAsia="SimSun" w:hAnsi="Calibri" w:cs="Arial"/>
                <w:kern w:val="3"/>
                <w:sz w:val="18"/>
                <w:szCs w:val="18"/>
              </w:rPr>
              <w:t xml:space="preserve">ny </w:t>
            </w:r>
            <w:r w:rsidR="008462D2">
              <w:rPr>
                <w:rFonts w:ascii="Calibri" w:eastAsia="SimSun" w:hAnsi="Calibri" w:cs="Arial"/>
                <w:kern w:val="3"/>
                <w:sz w:val="18"/>
                <w:szCs w:val="18"/>
              </w:rPr>
              <w:t xml:space="preserve">jest </w:t>
            </w:r>
            <w:r w:rsidRPr="00DF0C08">
              <w:rPr>
                <w:rFonts w:ascii="Calibri" w:eastAsia="SimSun" w:hAnsi="Calibri" w:cs="Arial"/>
                <w:kern w:val="3"/>
                <w:sz w:val="18"/>
                <w:szCs w:val="18"/>
              </w:rPr>
              <w:t xml:space="preserve">przez MF wg zasad określonych zgodnie z  art. 20 ust. 4 ustawy z dnia 13  listopada 2003 r. o dochodach jednostek samorządu terytorialnego. </w:t>
            </w:r>
          </w:p>
          <w:p w14:paraId="3BE2D592" w14:textId="77777777" w:rsidR="008462D2" w:rsidRPr="00B154E7" w:rsidRDefault="008462D2" w:rsidP="008462D2">
            <w:pPr>
              <w:widowControl w:val="0"/>
              <w:autoSpaceDE w:val="0"/>
              <w:autoSpaceDN w:val="0"/>
              <w:adjustRightInd w:val="0"/>
              <w:spacing w:after="0" w:line="240" w:lineRule="auto"/>
              <w:jc w:val="both"/>
              <w:rPr>
                <w:rFonts w:eastAsia="Times New Roman" w:cs="Arial"/>
              </w:rPr>
            </w:pPr>
            <w:r>
              <w:rPr>
                <w:rFonts w:eastAsia="Times New Roman" w:cs="Arial"/>
              </w:rPr>
              <w:t>Aktualna wartość wskaźnika G wraz z podziałem procentowym gmin na grupy wskazywana jest w Regulaminie konkursu.</w:t>
            </w:r>
          </w:p>
          <w:p w14:paraId="0828088D" w14:textId="77777777" w:rsidR="00B61DB3" w:rsidRPr="00DF0C08" w:rsidRDefault="00B61DB3" w:rsidP="00A95598">
            <w:pPr>
              <w:suppressAutoHyphens/>
              <w:autoSpaceDN w:val="0"/>
              <w:spacing w:after="0" w:line="240" w:lineRule="auto"/>
              <w:jc w:val="both"/>
              <w:textAlignment w:val="baseline"/>
              <w:rPr>
                <w:rFonts w:ascii="Calibri" w:eastAsia="SimSun" w:hAnsi="Calibri" w:cs="Arial"/>
                <w:kern w:val="3"/>
                <w:sz w:val="18"/>
                <w:szCs w:val="18"/>
              </w:rPr>
            </w:pPr>
          </w:p>
          <w:p w14:paraId="02DCB9C8" w14:textId="77777777" w:rsidR="00B61DB3" w:rsidRPr="00DF0C08" w:rsidRDefault="00B61DB3" w:rsidP="00A95598">
            <w:pPr>
              <w:widowControl w:val="0"/>
              <w:suppressAutoHyphens/>
              <w:autoSpaceDN w:val="0"/>
              <w:jc w:val="both"/>
              <w:textAlignment w:val="baseline"/>
              <w:rPr>
                <w:rFonts w:ascii="Calibri" w:eastAsia="SimSun" w:hAnsi="Calibri" w:cs="Tahoma"/>
                <w:kern w:val="3"/>
              </w:rPr>
            </w:pPr>
            <w:r w:rsidRPr="00DF0C08">
              <w:rPr>
                <w:rFonts w:ascii="Calibri" w:eastAsia="SimSun" w:hAnsi="Calibri" w:cs="Arial"/>
                <w:kern w:val="3"/>
                <w:sz w:val="18"/>
                <w:szCs w:val="18"/>
              </w:rPr>
              <w:lastRenderedPageBreak/>
              <w:t>Ocena kryterium przeprowadzona jest odwrotnie do wartości wskaźnika, tzn. największą liczbę punktów otrzymają projekty z grupy o najniższych wartościach wskaźnika G.</w:t>
            </w:r>
            <w:r w:rsidRPr="00DF0C08">
              <w:rPr>
                <w:rFonts w:ascii="Calibri" w:eastAsia="SimSun" w:hAnsi="Calibri" w:cs="Tahoma"/>
                <w:kern w:val="3"/>
              </w:rPr>
              <w:t xml:space="preserve"> </w:t>
            </w:r>
          </w:p>
          <w:p w14:paraId="68CFD5BE" w14:textId="77777777" w:rsidR="00B61DB3" w:rsidRDefault="00B61DB3" w:rsidP="00A95598">
            <w:pPr>
              <w:suppressAutoHyphens/>
              <w:autoSpaceDN w:val="0"/>
              <w:spacing w:after="0" w:line="240" w:lineRule="auto"/>
              <w:jc w:val="both"/>
              <w:textAlignment w:val="baseline"/>
              <w:rPr>
                <w:rFonts w:ascii="Calibri" w:eastAsia="SimSun" w:hAnsi="Calibri" w:cs="Arial"/>
                <w:kern w:val="3"/>
              </w:rPr>
            </w:pPr>
            <w:r w:rsidRPr="00DF0C08">
              <w:rPr>
                <w:rFonts w:ascii="Calibri" w:eastAsia="SimSun" w:hAnsi="Calibri" w:cs="Arial"/>
                <w:kern w:val="3"/>
              </w:rPr>
              <w:t xml:space="preserve">Projekt zlokalizowany w gminie z grupy: </w:t>
            </w:r>
          </w:p>
          <w:p w14:paraId="0847BAB0" w14:textId="77777777" w:rsidR="008462D2" w:rsidRPr="00DF0C08" w:rsidRDefault="008462D2" w:rsidP="003F6D77">
            <w:pPr>
              <w:numPr>
                <w:ilvl w:val="0"/>
                <w:numId w:val="153"/>
              </w:numPr>
              <w:snapToGrid w:val="0"/>
              <w:spacing w:line="240" w:lineRule="auto"/>
              <w:ind w:left="317" w:hanging="284"/>
              <w:contextualSpacing/>
              <w:jc w:val="both"/>
              <w:rPr>
                <w:rFonts w:cs="Arial"/>
              </w:rPr>
            </w:pPr>
            <w:r w:rsidRPr="00DF0C08">
              <w:rPr>
                <w:rFonts w:cs="Arial"/>
              </w:rPr>
              <w:t>I grupa – projekt zostanie zlokalizowany w gminie z grupy do 70% średniej wartości wskaźnika G – 4 pkt;</w:t>
            </w:r>
          </w:p>
          <w:p w14:paraId="42D1A231" w14:textId="77777777" w:rsidR="008462D2" w:rsidRPr="00DF0C08" w:rsidRDefault="008462D2" w:rsidP="003F6D77">
            <w:pPr>
              <w:numPr>
                <w:ilvl w:val="0"/>
                <w:numId w:val="153"/>
              </w:numPr>
              <w:snapToGrid w:val="0"/>
              <w:spacing w:line="240" w:lineRule="auto"/>
              <w:ind w:left="317" w:hanging="284"/>
              <w:contextualSpacing/>
              <w:jc w:val="both"/>
              <w:rPr>
                <w:rFonts w:cs="Arial"/>
              </w:rPr>
            </w:pPr>
            <w:r w:rsidRPr="00DF0C08">
              <w:rPr>
                <w:rFonts w:cs="Arial"/>
              </w:rPr>
              <w:t>II grupa – projekt zostanie zlokalizowany w gminie z grupy powyżej 70% do 80% średniej wartości wskaźnika G – 3 pkt;</w:t>
            </w:r>
          </w:p>
          <w:p w14:paraId="7F480ABD" w14:textId="77777777" w:rsidR="008462D2" w:rsidRPr="00DF0C08" w:rsidRDefault="008462D2" w:rsidP="003F6D77">
            <w:pPr>
              <w:numPr>
                <w:ilvl w:val="0"/>
                <w:numId w:val="153"/>
              </w:numPr>
              <w:snapToGrid w:val="0"/>
              <w:spacing w:line="240" w:lineRule="auto"/>
              <w:ind w:left="317" w:hanging="284"/>
              <w:contextualSpacing/>
              <w:jc w:val="both"/>
              <w:rPr>
                <w:rFonts w:cs="Arial"/>
              </w:rPr>
            </w:pPr>
            <w:r w:rsidRPr="00DF0C08">
              <w:rPr>
                <w:rFonts w:cs="Arial"/>
              </w:rPr>
              <w:t>III grupa – projekt zostanie zlokalizowany w gminie  z grupy powyżej 80% do 90% średniej wartości wskaźnika G – 2 pkt;</w:t>
            </w:r>
          </w:p>
          <w:p w14:paraId="09D0E5CE" w14:textId="77777777" w:rsidR="008462D2" w:rsidRPr="00DF0C08" w:rsidRDefault="008462D2" w:rsidP="003F6D77">
            <w:pPr>
              <w:numPr>
                <w:ilvl w:val="0"/>
                <w:numId w:val="153"/>
              </w:numPr>
              <w:snapToGrid w:val="0"/>
              <w:spacing w:line="240" w:lineRule="auto"/>
              <w:ind w:left="317" w:hanging="284"/>
              <w:contextualSpacing/>
              <w:jc w:val="both"/>
              <w:rPr>
                <w:rFonts w:cs="Arial"/>
              </w:rPr>
            </w:pPr>
            <w:r w:rsidRPr="00DF0C08">
              <w:rPr>
                <w:rFonts w:cs="Arial"/>
              </w:rPr>
              <w:t>IV grupa – projekt zostanie zlokalizowany w gminie z grupy powyżej 90% do 100% średniej wartości wskaźnika G – 1 pkt;</w:t>
            </w:r>
          </w:p>
          <w:p w14:paraId="2E0CCE1A" w14:textId="77777777" w:rsidR="008462D2" w:rsidRPr="00DF0C08" w:rsidRDefault="008462D2" w:rsidP="003F6D77">
            <w:pPr>
              <w:numPr>
                <w:ilvl w:val="0"/>
                <w:numId w:val="153"/>
              </w:numPr>
              <w:snapToGrid w:val="0"/>
              <w:spacing w:line="240" w:lineRule="auto"/>
              <w:ind w:left="317" w:hanging="284"/>
              <w:contextualSpacing/>
              <w:jc w:val="both"/>
              <w:rPr>
                <w:rFonts w:cs="Arial"/>
              </w:rPr>
            </w:pPr>
            <w:r w:rsidRPr="00DF0C08">
              <w:rPr>
                <w:rFonts w:cs="Arial"/>
              </w:rPr>
              <w:t>V grupa – projekt zostanie zlokalizowany w gminie z grupy powyżej 100% średniej wartości wskaźnika G – 0 pkt.</w:t>
            </w:r>
          </w:p>
          <w:p w14:paraId="3C4B931D" w14:textId="77777777" w:rsidR="008462D2" w:rsidRPr="00DF0C08" w:rsidRDefault="008462D2" w:rsidP="00A95598">
            <w:pPr>
              <w:suppressAutoHyphens/>
              <w:autoSpaceDN w:val="0"/>
              <w:spacing w:after="0" w:line="240" w:lineRule="auto"/>
              <w:jc w:val="both"/>
              <w:textAlignment w:val="baseline"/>
              <w:rPr>
                <w:rFonts w:ascii="Calibri" w:eastAsia="SimSun" w:hAnsi="Calibri" w:cs="Arial"/>
                <w:kern w:val="3"/>
              </w:rPr>
            </w:pPr>
          </w:p>
          <w:p w14:paraId="3A5786F1" w14:textId="77777777" w:rsidR="00B61DB3" w:rsidRPr="00DF0C08" w:rsidRDefault="00B61DB3" w:rsidP="00A95598">
            <w:pPr>
              <w:suppressAutoHyphens/>
              <w:autoSpaceDN w:val="0"/>
              <w:spacing w:after="0" w:line="240" w:lineRule="auto"/>
              <w:ind w:left="261"/>
              <w:jc w:val="both"/>
              <w:textAlignment w:val="baseline"/>
              <w:rPr>
                <w:rFonts w:ascii="Calibri" w:eastAsia="Calibri" w:hAnsi="Calibri" w:cs="Times New Roman"/>
                <w:kern w:val="3"/>
              </w:rPr>
            </w:pPr>
          </w:p>
          <w:p w14:paraId="4AE0A95C" w14:textId="77777777" w:rsidR="008462D2" w:rsidRPr="00DF0C08" w:rsidRDefault="00B61DB3" w:rsidP="008462D2">
            <w:pPr>
              <w:suppressAutoHyphens/>
              <w:autoSpaceDN w:val="0"/>
              <w:spacing w:after="0" w:line="240" w:lineRule="auto"/>
              <w:jc w:val="both"/>
              <w:textAlignment w:val="baseline"/>
              <w:rPr>
                <w:rFonts w:ascii="Calibri" w:eastAsia="SimSun" w:hAnsi="Calibri" w:cs="Tahoma"/>
                <w:kern w:val="3"/>
              </w:rPr>
            </w:pPr>
            <w:r w:rsidRPr="00DF0C08">
              <w:rPr>
                <w:rFonts w:ascii="Calibri" w:eastAsia="Times New Roman" w:hAnsi="Calibri" w:cs="Times New Roman"/>
                <w:kern w:val="3"/>
                <w:sz w:val="18"/>
                <w:szCs w:val="18"/>
              </w:rPr>
              <w:t>Kryterium weryfikowane na podstawie zapisów</w:t>
            </w:r>
            <w:r w:rsidR="008462D2">
              <w:rPr>
                <w:rFonts w:ascii="Calibri" w:eastAsia="Times New Roman" w:hAnsi="Calibri" w:cs="Times New Roman"/>
                <w:kern w:val="3"/>
                <w:sz w:val="18"/>
                <w:szCs w:val="18"/>
              </w:rPr>
              <w:t xml:space="preserve"> wniosku o dofinansowanie</w:t>
            </w:r>
            <w:r w:rsidR="008462D2" w:rsidRPr="00DF0C08">
              <w:rPr>
                <w:rFonts w:ascii="Calibri" w:eastAsia="Times New Roman" w:hAnsi="Calibri" w:cs="Times New Roman"/>
                <w:kern w:val="3"/>
                <w:sz w:val="18"/>
                <w:szCs w:val="18"/>
              </w:rPr>
              <w:t>.</w:t>
            </w:r>
            <w:r w:rsidR="008462D2" w:rsidRPr="00DF0C08">
              <w:rPr>
                <w:rFonts w:ascii="Calibri" w:eastAsia="SimSun" w:hAnsi="Calibri" w:cs="Tahoma"/>
                <w:kern w:val="3"/>
              </w:rPr>
              <w:t xml:space="preserve"> </w:t>
            </w:r>
          </w:p>
          <w:p w14:paraId="27CE1826" w14:textId="77777777" w:rsidR="00B61DB3" w:rsidRPr="00DF0C08" w:rsidRDefault="00B61DB3" w:rsidP="00A95598">
            <w:pPr>
              <w:suppressAutoHyphens/>
              <w:autoSpaceDN w:val="0"/>
              <w:spacing w:after="0" w:line="240" w:lineRule="auto"/>
              <w:jc w:val="both"/>
              <w:textAlignment w:val="baseline"/>
              <w:rPr>
                <w:rFonts w:ascii="Calibri" w:eastAsia="SimSun" w:hAnsi="Calibri" w:cs="Tahoma"/>
                <w:kern w:val="3"/>
              </w:rPr>
            </w:pPr>
            <w:r w:rsidRPr="00DF0C08">
              <w:rPr>
                <w:rFonts w:ascii="Calibri" w:eastAsia="Times New Roman" w:hAnsi="Calibri" w:cs="Times New Roman"/>
                <w:kern w:val="3"/>
                <w:sz w:val="18"/>
                <w:szCs w:val="18"/>
              </w:rPr>
              <w:t>.</w:t>
            </w:r>
            <w:r w:rsidRPr="00DF0C08">
              <w:rPr>
                <w:rFonts w:ascii="Calibri" w:eastAsia="SimSun" w:hAnsi="Calibri" w:cs="Tahoma"/>
                <w:kern w:val="3"/>
              </w:rPr>
              <w:t xml:space="preserve"> </w:t>
            </w:r>
          </w:p>
          <w:p w14:paraId="28812899" w14:textId="77777777" w:rsidR="00B61DB3" w:rsidRPr="00DF0C08" w:rsidRDefault="00B61DB3" w:rsidP="00A95598">
            <w:pPr>
              <w:suppressAutoHyphens/>
              <w:autoSpaceDN w:val="0"/>
              <w:spacing w:after="0" w:line="240" w:lineRule="auto"/>
              <w:jc w:val="both"/>
              <w:textAlignment w:val="baseline"/>
              <w:rPr>
                <w:rFonts w:ascii="Calibri" w:eastAsia="Times New Roman" w:hAnsi="Calibri" w:cs="Times New Roman"/>
                <w:kern w:val="3"/>
                <w:sz w:val="18"/>
                <w:szCs w:val="18"/>
              </w:rPr>
            </w:pPr>
          </w:p>
          <w:p w14:paraId="7DFF314C" w14:textId="77777777" w:rsidR="00B61DB3" w:rsidRPr="00DF0C08" w:rsidRDefault="00B61DB3" w:rsidP="00A95598">
            <w:pPr>
              <w:widowControl w:val="0"/>
              <w:suppressAutoHyphens/>
              <w:autoSpaceDN w:val="0"/>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W przypadku projektów</w:t>
            </w:r>
            <w:r w:rsidR="008462D2">
              <w:rPr>
                <w:rFonts w:ascii="Calibri" w:eastAsia="SimSun" w:hAnsi="Calibri" w:cs="Tahoma"/>
                <w:kern w:val="3"/>
                <w:sz w:val="18"/>
                <w:szCs w:val="18"/>
              </w:rPr>
              <w:t xml:space="preserve"> partnerskich, </w:t>
            </w:r>
            <w:r w:rsidRPr="00DF0C08">
              <w:rPr>
                <w:rFonts w:ascii="Calibri" w:eastAsia="SimSun" w:hAnsi="Calibri" w:cs="Tahoma"/>
                <w:kern w:val="3"/>
                <w:sz w:val="18"/>
                <w:szCs w:val="18"/>
              </w:rPr>
              <w:t xml:space="preserve"> realizowanych na obszarach kilku gmin, liczba punktów będzie średnią wyliczoną na podstawie danych dla poszczególnych partnerów.</w:t>
            </w:r>
          </w:p>
          <w:p w14:paraId="421327E5" w14:textId="77777777" w:rsidR="00B61DB3" w:rsidRPr="00DF0C08" w:rsidRDefault="00B61DB3" w:rsidP="00A95598">
            <w:pPr>
              <w:spacing w:line="240" w:lineRule="auto"/>
              <w:jc w:val="both"/>
              <w:rPr>
                <w:rFonts w:eastAsia="Times New Roman" w:cs="Arial"/>
              </w:rPr>
            </w:pPr>
            <w:r w:rsidRPr="00DF0C08">
              <w:rPr>
                <w:rFonts w:ascii="Calibri" w:eastAsia="SimSun" w:hAnsi="Calibri" w:cs="Tahoma"/>
                <w:kern w:val="3"/>
                <w:sz w:val="18"/>
                <w:szCs w:val="18"/>
              </w:rPr>
              <w:t>Przykład: Projekt jest realizowany</w:t>
            </w:r>
            <w:r w:rsidR="008462D2">
              <w:rPr>
                <w:rFonts w:ascii="Calibri" w:eastAsia="SimSun" w:hAnsi="Calibri" w:cs="Tahoma"/>
                <w:kern w:val="3"/>
                <w:sz w:val="18"/>
                <w:szCs w:val="18"/>
              </w:rPr>
              <w:t xml:space="preserve"> (przez dwóch partnerów)</w:t>
            </w:r>
            <w:r w:rsidRPr="00DF0C08">
              <w:rPr>
                <w:rFonts w:ascii="Calibri" w:eastAsia="SimSun" w:hAnsi="Calibri" w:cs="Tahoma"/>
                <w:kern w:val="3"/>
                <w:sz w:val="18"/>
                <w:szCs w:val="18"/>
              </w:rPr>
              <w:t xml:space="preserve"> – w gminie A, w której średnia wartość wskaźnika G wynosi poniżej 70% (I grupa – 4 pkt.) oraz w gminie B, średnia wartość wskaźnika G wynosi 95% (IV grupa – 1 pkt.) – w takim przypadku projekt otrzyma 2,5 pkt. (4 pkt. + 1 pkt./2 = 2,5 pkt.).</w:t>
            </w:r>
          </w:p>
        </w:tc>
        <w:tc>
          <w:tcPr>
            <w:tcW w:w="3544" w:type="dxa"/>
            <w:vAlign w:val="center"/>
          </w:tcPr>
          <w:p w14:paraId="73EE5C9F" w14:textId="77777777" w:rsidR="00B61DB3" w:rsidRPr="00DF0C08" w:rsidRDefault="00B61DB3" w:rsidP="00A95598">
            <w:pPr>
              <w:autoSpaceDE w:val="0"/>
              <w:autoSpaceDN w:val="0"/>
              <w:adjustRightInd w:val="0"/>
              <w:spacing w:after="0" w:line="240" w:lineRule="auto"/>
              <w:jc w:val="center"/>
              <w:rPr>
                <w:rFonts w:cs="Arial"/>
              </w:rPr>
            </w:pPr>
            <w:r w:rsidRPr="00DF0C08">
              <w:rPr>
                <w:rFonts w:cs="Arial"/>
              </w:rPr>
              <w:lastRenderedPageBreak/>
              <w:t>0-4 pkt</w:t>
            </w:r>
          </w:p>
          <w:p w14:paraId="1A643733" w14:textId="77777777" w:rsidR="00B61DB3" w:rsidRPr="00DF0C08" w:rsidRDefault="00B61DB3" w:rsidP="00A95598">
            <w:pPr>
              <w:autoSpaceDE w:val="0"/>
              <w:autoSpaceDN w:val="0"/>
              <w:adjustRightInd w:val="0"/>
              <w:spacing w:after="0" w:line="240" w:lineRule="auto"/>
              <w:jc w:val="center"/>
              <w:rPr>
                <w:rFonts w:cs="Arial"/>
              </w:rPr>
            </w:pPr>
          </w:p>
          <w:p w14:paraId="11A667B0" w14:textId="77777777" w:rsidR="00B61DB3" w:rsidRPr="00DF0C08" w:rsidRDefault="00B61DB3" w:rsidP="00A95598">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37E47B58" w14:textId="77777777" w:rsidR="00B61DB3" w:rsidRPr="00DF0C08" w:rsidRDefault="00B61DB3" w:rsidP="00A95598">
            <w:pPr>
              <w:snapToGrid w:val="0"/>
              <w:spacing w:line="240" w:lineRule="auto"/>
              <w:ind w:left="142"/>
              <w:jc w:val="center"/>
              <w:rPr>
                <w:rFonts w:cs="Arial"/>
              </w:rPr>
            </w:pPr>
            <w:r w:rsidRPr="00DF0C08">
              <w:rPr>
                <w:rFonts w:cs="Arial"/>
              </w:rPr>
              <w:t>odrzucenia wniosku)</w:t>
            </w:r>
          </w:p>
        </w:tc>
      </w:tr>
      <w:tr w:rsidR="00B61DB3" w:rsidRPr="00DF0C08" w14:paraId="3151A018" w14:textId="77777777" w:rsidTr="00A95598">
        <w:trPr>
          <w:trHeight w:val="475"/>
        </w:trPr>
        <w:tc>
          <w:tcPr>
            <w:tcW w:w="709" w:type="dxa"/>
            <w:vAlign w:val="center"/>
          </w:tcPr>
          <w:p w14:paraId="235F1A96" w14:textId="77777777" w:rsidR="00B61DB3" w:rsidRPr="00DF0C08" w:rsidRDefault="00B61DB3" w:rsidP="00A95598">
            <w:pPr>
              <w:snapToGrid w:val="0"/>
              <w:spacing w:line="240" w:lineRule="auto"/>
              <w:ind w:left="142"/>
              <w:rPr>
                <w:rFonts w:cs="Arial"/>
                <w:b/>
              </w:rPr>
            </w:pPr>
            <w:r w:rsidRPr="00DF0C08">
              <w:rPr>
                <w:rFonts w:cs="Arial"/>
                <w:b/>
              </w:rPr>
              <w:t>4.</w:t>
            </w:r>
          </w:p>
        </w:tc>
        <w:tc>
          <w:tcPr>
            <w:tcW w:w="3544" w:type="dxa"/>
            <w:vAlign w:val="center"/>
          </w:tcPr>
          <w:p w14:paraId="128BAB5C" w14:textId="77777777" w:rsidR="00B61DB3" w:rsidRPr="00DF0C08" w:rsidRDefault="00B61DB3" w:rsidP="00A95598">
            <w:pPr>
              <w:pStyle w:val="Default"/>
              <w:jc w:val="both"/>
              <w:rPr>
                <w:rFonts w:asciiTheme="minorHAnsi" w:hAnsiTheme="minorHAnsi" w:cs="Arial"/>
                <w:color w:val="auto"/>
                <w:sz w:val="22"/>
                <w:szCs w:val="22"/>
              </w:rPr>
            </w:pPr>
            <w:r w:rsidRPr="00DF0C08">
              <w:rPr>
                <w:rFonts w:asciiTheme="minorHAnsi" w:hAnsiTheme="minorHAnsi"/>
                <w:b/>
                <w:color w:val="auto"/>
                <w:sz w:val="22"/>
                <w:szCs w:val="22"/>
              </w:rPr>
              <w:t>Wkład własny</w:t>
            </w:r>
          </w:p>
        </w:tc>
        <w:tc>
          <w:tcPr>
            <w:tcW w:w="6378" w:type="dxa"/>
            <w:vAlign w:val="center"/>
          </w:tcPr>
          <w:p w14:paraId="1339AB1C" w14:textId="77777777" w:rsidR="00B61DB3" w:rsidRPr="00DF0C08" w:rsidRDefault="00B61DB3" w:rsidP="00A95598">
            <w:pPr>
              <w:pStyle w:val="Standard"/>
              <w:jc w:val="both"/>
              <w:rPr>
                <w:rFonts w:asciiTheme="minorHAnsi" w:hAnsiTheme="minorHAnsi"/>
                <w:sz w:val="22"/>
                <w:szCs w:val="22"/>
              </w:rPr>
            </w:pPr>
            <w:r w:rsidRPr="00DF0C08">
              <w:rPr>
                <w:rFonts w:asciiTheme="minorHAnsi" w:hAnsiTheme="minorHAnsi" w:cs="Arial"/>
                <w:sz w:val="22"/>
                <w:szCs w:val="22"/>
              </w:rPr>
              <w:t>W ramach kryterium będzie</w:t>
            </w:r>
            <w:r w:rsidRPr="00DF0C08">
              <w:rPr>
                <w:rFonts w:asciiTheme="minorHAnsi" w:hAnsiTheme="minorHAnsi"/>
                <w:bCs/>
                <w:sz w:val="22"/>
                <w:szCs w:val="22"/>
              </w:rPr>
              <w:t xml:space="preserve"> weryfikowana wysokość wkładu własnego w budżecie projektu.</w:t>
            </w:r>
          </w:p>
          <w:p w14:paraId="26661DFA" w14:textId="77777777" w:rsidR="00B61DB3" w:rsidRPr="00DF0C08" w:rsidRDefault="00B61DB3" w:rsidP="00A95598">
            <w:pPr>
              <w:pStyle w:val="Standard"/>
              <w:jc w:val="both"/>
              <w:rPr>
                <w:rFonts w:asciiTheme="minorHAnsi" w:hAnsiTheme="minorHAnsi"/>
                <w:sz w:val="22"/>
                <w:szCs w:val="22"/>
              </w:rPr>
            </w:pPr>
            <w:r w:rsidRPr="00DF0C08">
              <w:rPr>
                <w:rFonts w:asciiTheme="minorHAnsi" w:hAnsiTheme="minorHAnsi"/>
                <w:sz w:val="22"/>
                <w:szCs w:val="22"/>
              </w:rPr>
              <w:t xml:space="preserve">Kryterium punktuje zwiększenie wartości wkładu własnego, o co najmniej 5% w stosunku do poziomu minimalnego wkładu własnego </w:t>
            </w:r>
            <w:r w:rsidRPr="00DF0C08">
              <w:rPr>
                <w:rFonts w:asciiTheme="minorHAnsi" w:hAnsiTheme="minorHAnsi"/>
                <w:sz w:val="22"/>
                <w:szCs w:val="22"/>
              </w:rPr>
              <w:lastRenderedPageBreak/>
              <w:t>przewidzianego odpowiednimi przepisami.</w:t>
            </w:r>
          </w:p>
          <w:p w14:paraId="3698BA44" w14:textId="77777777" w:rsidR="00B61DB3" w:rsidRPr="00DF0C08" w:rsidRDefault="00B61DB3" w:rsidP="00A95598">
            <w:pPr>
              <w:pStyle w:val="Standard"/>
              <w:jc w:val="both"/>
              <w:rPr>
                <w:rFonts w:asciiTheme="minorHAnsi" w:hAnsiTheme="minorHAnsi"/>
                <w:sz w:val="22"/>
                <w:szCs w:val="22"/>
              </w:rPr>
            </w:pPr>
          </w:p>
          <w:p w14:paraId="1C2E9042" w14:textId="77777777" w:rsidR="00B61DB3" w:rsidRPr="00DF0C08" w:rsidRDefault="00B61DB3" w:rsidP="00A95598">
            <w:pPr>
              <w:pStyle w:val="Standard"/>
              <w:jc w:val="both"/>
              <w:rPr>
                <w:rFonts w:asciiTheme="minorHAnsi" w:hAnsiTheme="minorHAnsi"/>
                <w:sz w:val="22"/>
                <w:szCs w:val="22"/>
              </w:rPr>
            </w:pPr>
            <w:r w:rsidRPr="00DF0C08">
              <w:rPr>
                <w:rFonts w:asciiTheme="minorHAnsi" w:hAnsiTheme="minorHAnsi"/>
                <w:sz w:val="22"/>
                <w:szCs w:val="22"/>
              </w:rPr>
              <w:t>Deklarowany przez wnioskodawcę wkład własny jest większy od wymaganego minimalnego wkładu:</w:t>
            </w:r>
          </w:p>
          <w:p w14:paraId="4160E761" w14:textId="77777777" w:rsidR="0086369A" w:rsidRPr="00DF0C08" w:rsidRDefault="00B61DB3" w:rsidP="003F6D77">
            <w:pPr>
              <w:pStyle w:val="Standard"/>
              <w:widowControl/>
              <w:numPr>
                <w:ilvl w:val="0"/>
                <w:numId w:val="144"/>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poniżej 5 punktów procentowych - 0 pkt;</w:t>
            </w:r>
          </w:p>
          <w:p w14:paraId="3D993EF1" w14:textId="77777777" w:rsidR="0086369A" w:rsidRPr="00DF0C08" w:rsidRDefault="00B61DB3" w:rsidP="003F6D77">
            <w:pPr>
              <w:pStyle w:val="Standard"/>
              <w:widowControl/>
              <w:numPr>
                <w:ilvl w:val="0"/>
                <w:numId w:val="144"/>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od 5 punktów procentowych do 10 punktów  procentowych  -  1 pkt;</w:t>
            </w:r>
          </w:p>
          <w:p w14:paraId="3B108110" w14:textId="77777777" w:rsidR="0086369A" w:rsidRPr="00DF0C08" w:rsidRDefault="00B61DB3" w:rsidP="003F6D77">
            <w:pPr>
              <w:pStyle w:val="Standard"/>
              <w:widowControl/>
              <w:numPr>
                <w:ilvl w:val="0"/>
                <w:numId w:val="144"/>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powyżej 10 punktów procentowych do 20 punktów procentowych - 2 pkt;</w:t>
            </w:r>
          </w:p>
          <w:p w14:paraId="033410AB" w14:textId="77777777" w:rsidR="0086369A" w:rsidRPr="00DF0C08" w:rsidRDefault="00B61DB3" w:rsidP="003F6D77">
            <w:pPr>
              <w:pStyle w:val="Standard"/>
              <w:widowControl/>
              <w:numPr>
                <w:ilvl w:val="0"/>
                <w:numId w:val="144"/>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powyżej 20 punktów procentowych – 3 pkt.</w:t>
            </w:r>
          </w:p>
          <w:p w14:paraId="7F701907" w14:textId="77777777" w:rsidR="00B61DB3" w:rsidRPr="00DF0C08" w:rsidRDefault="00B61DB3" w:rsidP="00A95598">
            <w:pPr>
              <w:pStyle w:val="Standard"/>
              <w:jc w:val="both"/>
              <w:rPr>
                <w:rFonts w:asciiTheme="minorHAnsi" w:hAnsiTheme="minorHAnsi"/>
                <w:sz w:val="22"/>
                <w:szCs w:val="22"/>
              </w:rPr>
            </w:pPr>
          </w:p>
          <w:p w14:paraId="0A7D287F" w14:textId="77777777" w:rsidR="00B61DB3" w:rsidRPr="00DF0C08" w:rsidRDefault="00B61DB3" w:rsidP="00A95598">
            <w:pPr>
              <w:pStyle w:val="Standard"/>
              <w:jc w:val="both"/>
              <w:rPr>
                <w:rFonts w:asciiTheme="minorHAnsi" w:hAnsiTheme="minorHAnsi"/>
                <w:sz w:val="22"/>
                <w:szCs w:val="22"/>
              </w:rPr>
            </w:pPr>
            <w:r w:rsidRPr="00DF0C08">
              <w:rPr>
                <w:rFonts w:asciiTheme="minorHAnsi" w:hAnsiTheme="minorHAnsi"/>
                <w:sz w:val="22"/>
                <w:szCs w:val="22"/>
              </w:rPr>
              <w:t>Projekty, które nie przewidują zwiększonego wkładu własnego niż wymagany minimalny wkład – 0 pkt.</w:t>
            </w:r>
          </w:p>
          <w:p w14:paraId="7E87396B" w14:textId="77777777" w:rsidR="00B61DB3" w:rsidRPr="00DF0C08" w:rsidRDefault="00B61DB3" w:rsidP="00A95598">
            <w:pPr>
              <w:pStyle w:val="Standard"/>
              <w:jc w:val="both"/>
              <w:rPr>
                <w:rFonts w:asciiTheme="minorHAnsi" w:hAnsiTheme="minorHAnsi"/>
                <w:sz w:val="22"/>
                <w:szCs w:val="22"/>
              </w:rPr>
            </w:pPr>
          </w:p>
          <w:p w14:paraId="24B2C14C" w14:textId="77777777" w:rsidR="00B61DB3" w:rsidRPr="00DF0C08" w:rsidRDefault="00B61DB3" w:rsidP="00A95598">
            <w:pPr>
              <w:pStyle w:val="Standard"/>
              <w:jc w:val="both"/>
              <w:rPr>
                <w:rFonts w:asciiTheme="minorHAnsi" w:hAnsiTheme="minorHAnsi"/>
                <w:sz w:val="22"/>
                <w:szCs w:val="22"/>
              </w:rPr>
            </w:pPr>
            <w:r w:rsidRPr="00DF0C08">
              <w:rPr>
                <w:rFonts w:asciiTheme="minorHAnsi" w:hAnsiTheme="minorHAnsi"/>
                <w:sz w:val="22"/>
                <w:szCs w:val="22"/>
              </w:rPr>
              <w:t>Punkty nie podlegają sumowaniu.</w:t>
            </w:r>
          </w:p>
        </w:tc>
        <w:tc>
          <w:tcPr>
            <w:tcW w:w="3544" w:type="dxa"/>
            <w:vAlign w:val="center"/>
          </w:tcPr>
          <w:p w14:paraId="78AE4B29" w14:textId="77777777" w:rsidR="00B61DB3" w:rsidRPr="00DF0C08" w:rsidRDefault="00B61DB3" w:rsidP="00A95598">
            <w:pPr>
              <w:autoSpaceDE w:val="0"/>
              <w:autoSpaceDN w:val="0"/>
              <w:adjustRightInd w:val="0"/>
              <w:spacing w:after="0" w:line="240" w:lineRule="auto"/>
              <w:jc w:val="center"/>
              <w:rPr>
                <w:rFonts w:cs="Arial"/>
              </w:rPr>
            </w:pPr>
            <w:r w:rsidRPr="00DF0C08">
              <w:rPr>
                <w:rFonts w:cs="Arial"/>
              </w:rPr>
              <w:lastRenderedPageBreak/>
              <w:t>0-3 pkt</w:t>
            </w:r>
          </w:p>
          <w:p w14:paraId="518659D5" w14:textId="77777777" w:rsidR="00B61DB3" w:rsidRPr="00DF0C08" w:rsidRDefault="00B61DB3" w:rsidP="00A95598">
            <w:pPr>
              <w:autoSpaceDE w:val="0"/>
              <w:autoSpaceDN w:val="0"/>
              <w:adjustRightInd w:val="0"/>
              <w:spacing w:after="0" w:line="240" w:lineRule="auto"/>
              <w:jc w:val="center"/>
              <w:rPr>
                <w:rFonts w:cs="Arial"/>
              </w:rPr>
            </w:pPr>
          </w:p>
          <w:p w14:paraId="2A31169F" w14:textId="77777777" w:rsidR="00B61DB3" w:rsidRPr="00DF0C08" w:rsidRDefault="00B61DB3" w:rsidP="00A95598">
            <w:pPr>
              <w:autoSpaceDE w:val="0"/>
              <w:autoSpaceDN w:val="0"/>
              <w:adjustRightInd w:val="0"/>
              <w:spacing w:after="0" w:line="240" w:lineRule="auto"/>
              <w:jc w:val="center"/>
              <w:rPr>
                <w:rFonts w:cs="Arial"/>
              </w:rPr>
            </w:pPr>
            <w:r w:rsidRPr="00DF0C08">
              <w:rPr>
                <w:rFonts w:cs="Arial"/>
              </w:rPr>
              <w:t>(0 punktów w kryterium nie oznacza</w:t>
            </w:r>
          </w:p>
          <w:p w14:paraId="383DAE39" w14:textId="77777777" w:rsidR="00B61DB3" w:rsidRPr="00DF0C08" w:rsidRDefault="00B61DB3" w:rsidP="00A95598">
            <w:pPr>
              <w:autoSpaceDE w:val="0"/>
              <w:autoSpaceDN w:val="0"/>
              <w:adjustRightInd w:val="0"/>
              <w:spacing w:after="0" w:line="240" w:lineRule="auto"/>
              <w:jc w:val="center"/>
              <w:rPr>
                <w:rFonts w:cs="Arial"/>
              </w:rPr>
            </w:pPr>
            <w:r w:rsidRPr="00DF0C08">
              <w:rPr>
                <w:rFonts w:cs="Arial"/>
              </w:rPr>
              <w:t>odrzucenia wniosku)</w:t>
            </w:r>
          </w:p>
        </w:tc>
      </w:tr>
      <w:tr w:rsidR="00B61DB3" w:rsidRPr="00DF0C08" w14:paraId="1A1A22F9" w14:textId="77777777" w:rsidTr="00A95598">
        <w:trPr>
          <w:trHeight w:val="952"/>
        </w:trPr>
        <w:tc>
          <w:tcPr>
            <w:tcW w:w="709" w:type="dxa"/>
            <w:vAlign w:val="center"/>
          </w:tcPr>
          <w:p w14:paraId="237774F7" w14:textId="77777777" w:rsidR="00B61DB3" w:rsidRPr="00DF0C08" w:rsidRDefault="00B61DB3" w:rsidP="00A95598">
            <w:pPr>
              <w:snapToGrid w:val="0"/>
              <w:spacing w:line="240" w:lineRule="auto"/>
              <w:ind w:left="142"/>
              <w:rPr>
                <w:rFonts w:cs="Arial"/>
                <w:b/>
              </w:rPr>
            </w:pPr>
            <w:r w:rsidRPr="00DF0C08">
              <w:rPr>
                <w:rFonts w:cs="Arial"/>
                <w:b/>
              </w:rPr>
              <w:t>5.</w:t>
            </w:r>
          </w:p>
        </w:tc>
        <w:tc>
          <w:tcPr>
            <w:tcW w:w="3544" w:type="dxa"/>
            <w:vAlign w:val="center"/>
          </w:tcPr>
          <w:p w14:paraId="38CEDCB5" w14:textId="77777777" w:rsidR="00B61DB3" w:rsidRPr="00DF0C08" w:rsidRDefault="00B61DB3" w:rsidP="00A95598">
            <w:pPr>
              <w:spacing w:line="240" w:lineRule="auto"/>
              <w:rPr>
                <w:rFonts w:eastAsia="Times New Roman" w:cs="Arial"/>
                <w:b/>
                <w:bCs/>
              </w:rPr>
            </w:pPr>
            <w:r w:rsidRPr="00DF0C08">
              <w:rPr>
                <w:rFonts w:eastAsia="Times New Roman" w:cs="Arial"/>
                <w:b/>
                <w:bCs/>
              </w:rPr>
              <w:t>Wpływ na obszary chronione</w:t>
            </w:r>
          </w:p>
          <w:p w14:paraId="72F5CF56" w14:textId="77777777" w:rsidR="00B61DB3" w:rsidRPr="00DF0C08" w:rsidRDefault="00B61DB3" w:rsidP="00A95598">
            <w:pPr>
              <w:spacing w:line="240" w:lineRule="auto"/>
              <w:rPr>
                <w:rFonts w:eastAsia="Times New Roman" w:cs="Arial"/>
              </w:rPr>
            </w:pPr>
            <w:r w:rsidRPr="00DF0C08">
              <w:rPr>
                <w:rFonts w:eastAsia="Times New Roman" w:cs="Arial"/>
                <w:b/>
                <w:bCs/>
              </w:rPr>
              <w:t>Nie dot. naboru OSI, ZIT WrOF, ZIT AJ</w:t>
            </w:r>
          </w:p>
        </w:tc>
        <w:tc>
          <w:tcPr>
            <w:tcW w:w="6378" w:type="dxa"/>
            <w:vAlign w:val="center"/>
          </w:tcPr>
          <w:p w14:paraId="5B20104D" w14:textId="77777777" w:rsidR="00B61DB3" w:rsidRPr="00DF0C08" w:rsidRDefault="00B61DB3" w:rsidP="00A95598">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czy </w:t>
            </w:r>
            <w:r w:rsidRPr="00DF0C08">
              <w:rPr>
                <w:rFonts w:asciiTheme="minorHAnsi" w:eastAsia="Times New Roman" w:hAnsiTheme="minorHAnsi" w:cs="Arial"/>
                <w:color w:val="auto"/>
                <w:sz w:val="22"/>
                <w:szCs w:val="22"/>
              </w:rPr>
              <w:t>projekt pozytywnie wpływa na ochronę obszarów cennych przyrodniczo:</w:t>
            </w:r>
          </w:p>
          <w:p w14:paraId="781E2FC3" w14:textId="77777777" w:rsidR="0086369A" w:rsidRPr="00DF0C08" w:rsidRDefault="00B61DB3" w:rsidP="003F6D77">
            <w:pPr>
              <w:numPr>
                <w:ilvl w:val="0"/>
                <w:numId w:val="139"/>
              </w:numPr>
              <w:spacing w:before="120" w:after="120" w:line="240" w:lineRule="auto"/>
              <w:ind w:right="141"/>
              <w:jc w:val="both"/>
              <w:rPr>
                <w:rFonts w:eastAsia="Times New Roman" w:cs="Arial"/>
              </w:rPr>
            </w:pPr>
            <w:r w:rsidRPr="00DF0C08">
              <w:rPr>
                <w:rFonts w:eastAsia="Times New Roman" w:cs="Arial"/>
              </w:rPr>
              <w:t>park narodowy/rezerwat przyrody/park krajobrazowy/obszary NATURA 2000 -  2 pkt;</w:t>
            </w:r>
          </w:p>
          <w:p w14:paraId="391B4B38" w14:textId="77777777" w:rsidR="0086369A" w:rsidRPr="00DF0C08" w:rsidRDefault="00B61DB3" w:rsidP="003F6D77">
            <w:pPr>
              <w:numPr>
                <w:ilvl w:val="0"/>
                <w:numId w:val="139"/>
              </w:numPr>
              <w:spacing w:before="120" w:after="120" w:line="240" w:lineRule="auto"/>
              <w:ind w:right="141"/>
              <w:jc w:val="both"/>
              <w:rPr>
                <w:rFonts w:eastAsia="Times New Roman" w:cs="Arial"/>
              </w:rPr>
            </w:pPr>
            <w:r w:rsidRPr="00DF0C08">
              <w:rPr>
                <w:rFonts w:eastAsia="Times New Roman" w:cs="Arial"/>
              </w:rPr>
              <w:t>pozostałe formy ochrony przyrody - 1 pkt;</w:t>
            </w:r>
          </w:p>
          <w:p w14:paraId="67217517" w14:textId="77777777" w:rsidR="00B61DB3" w:rsidRPr="00DF0C08" w:rsidRDefault="00B61DB3" w:rsidP="00A95598">
            <w:pPr>
              <w:spacing w:before="120" w:after="120" w:line="240" w:lineRule="auto"/>
              <w:ind w:right="141"/>
              <w:jc w:val="both"/>
              <w:rPr>
                <w:rFonts w:eastAsia="Times New Roman" w:cs="Arial"/>
              </w:rPr>
            </w:pPr>
            <w:r w:rsidRPr="00DF0C08">
              <w:rPr>
                <w:rFonts w:eastAsia="Times New Roman" w:cs="Arial"/>
              </w:rPr>
              <w:t>Brak spełnienia ww. warunków lub brak informacji w tym zakresie – 0 pkt.</w:t>
            </w:r>
          </w:p>
          <w:p w14:paraId="0995D3B8" w14:textId="77777777" w:rsidR="00B61DB3" w:rsidRPr="00DF0C08" w:rsidRDefault="00B61DB3" w:rsidP="00A95598">
            <w:pPr>
              <w:pStyle w:val="Default"/>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Formy ochrony przyrody – zgodnie z Ustawą o ochronie przyrody.</w:t>
            </w:r>
          </w:p>
          <w:p w14:paraId="53E7DD95" w14:textId="77777777" w:rsidR="00B61DB3" w:rsidRPr="00DF0C08" w:rsidRDefault="00B61DB3" w:rsidP="00A95598">
            <w:pPr>
              <w:pStyle w:val="Default"/>
              <w:jc w:val="both"/>
              <w:rPr>
                <w:rFonts w:asciiTheme="minorHAnsi" w:eastAsia="Times New Roman" w:hAnsiTheme="minorHAnsi" w:cs="Arial"/>
                <w:color w:val="auto"/>
                <w:sz w:val="22"/>
                <w:szCs w:val="22"/>
              </w:rPr>
            </w:pPr>
          </w:p>
          <w:p w14:paraId="012C8FA0" w14:textId="77777777" w:rsidR="00B61DB3" w:rsidRPr="00DF0C08" w:rsidRDefault="00B61DB3" w:rsidP="00A95598">
            <w:pPr>
              <w:spacing w:line="240" w:lineRule="auto"/>
              <w:jc w:val="both"/>
              <w:rPr>
                <w:rFonts w:eastAsia="Times New Roman" w:cs="Arial"/>
              </w:rPr>
            </w:pPr>
            <w:r w:rsidRPr="00DF0C08">
              <w:rPr>
                <w:rFonts w:cs="Arial"/>
              </w:rPr>
              <w:t>Kryterium weryfikowane na podstawie oświadczenia wnioskodawcy na etapie składania wniosku.</w:t>
            </w:r>
          </w:p>
        </w:tc>
        <w:tc>
          <w:tcPr>
            <w:tcW w:w="3544" w:type="dxa"/>
            <w:vAlign w:val="center"/>
          </w:tcPr>
          <w:p w14:paraId="258E8F38" w14:textId="77777777" w:rsidR="00B61DB3" w:rsidRPr="00DF0C08" w:rsidRDefault="00B61DB3" w:rsidP="00A95598">
            <w:pPr>
              <w:autoSpaceDE w:val="0"/>
              <w:autoSpaceDN w:val="0"/>
              <w:adjustRightInd w:val="0"/>
              <w:spacing w:after="0" w:line="240" w:lineRule="auto"/>
              <w:jc w:val="center"/>
              <w:rPr>
                <w:rFonts w:cs="Arial"/>
              </w:rPr>
            </w:pPr>
            <w:r w:rsidRPr="00DF0C08">
              <w:rPr>
                <w:rFonts w:cs="Arial"/>
              </w:rPr>
              <w:t>0-2 pkt</w:t>
            </w:r>
          </w:p>
          <w:p w14:paraId="6919239F" w14:textId="77777777" w:rsidR="00B61DB3" w:rsidRPr="00DF0C08" w:rsidRDefault="00B61DB3" w:rsidP="00A95598">
            <w:pPr>
              <w:autoSpaceDE w:val="0"/>
              <w:autoSpaceDN w:val="0"/>
              <w:adjustRightInd w:val="0"/>
              <w:spacing w:after="0" w:line="240" w:lineRule="auto"/>
              <w:jc w:val="center"/>
              <w:rPr>
                <w:rFonts w:cs="Arial"/>
              </w:rPr>
            </w:pPr>
          </w:p>
          <w:p w14:paraId="04786CA9" w14:textId="77777777" w:rsidR="00B61DB3" w:rsidRPr="00DF0C08" w:rsidRDefault="00B61DB3" w:rsidP="00A95598">
            <w:pPr>
              <w:autoSpaceDE w:val="0"/>
              <w:autoSpaceDN w:val="0"/>
              <w:adjustRightInd w:val="0"/>
              <w:spacing w:after="0" w:line="240" w:lineRule="auto"/>
              <w:jc w:val="center"/>
              <w:rPr>
                <w:rFonts w:cs="Arial"/>
              </w:rPr>
            </w:pPr>
            <w:r w:rsidRPr="00DF0C08">
              <w:rPr>
                <w:rFonts w:cs="Arial"/>
              </w:rPr>
              <w:t>(0 punktów w kryterium nie oznacza</w:t>
            </w:r>
          </w:p>
          <w:p w14:paraId="1AED3BC1" w14:textId="77777777" w:rsidR="00B61DB3" w:rsidRPr="00DF0C08" w:rsidRDefault="00B61DB3" w:rsidP="00A95598">
            <w:pPr>
              <w:snapToGrid w:val="0"/>
              <w:spacing w:line="240" w:lineRule="auto"/>
              <w:ind w:left="142"/>
              <w:jc w:val="center"/>
              <w:rPr>
                <w:rFonts w:cs="Arial"/>
              </w:rPr>
            </w:pPr>
            <w:r w:rsidRPr="00DF0C08">
              <w:rPr>
                <w:rFonts w:cs="Arial"/>
              </w:rPr>
              <w:t>odrzucenia wniosku)</w:t>
            </w:r>
          </w:p>
        </w:tc>
      </w:tr>
      <w:tr w:rsidR="00B61DB3" w:rsidRPr="00DF0C08" w14:paraId="1A8732C8" w14:textId="77777777" w:rsidTr="00A95598">
        <w:trPr>
          <w:trHeight w:val="952"/>
        </w:trPr>
        <w:tc>
          <w:tcPr>
            <w:tcW w:w="709" w:type="dxa"/>
            <w:vAlign w:val="center"/>
          </w:tcPr>
          <w:p w14:paraId="77BC6559" w14:textId="77777777" w:rsidR="00B61DB3" w:rsidRPr="00DF0C08" w:rsidRDefault="00B61DB3" w:rsidP="00A95598">
            <w:pPr>
              <w:snapToGrid w:val="0"/>
              <w:spacing w:line="240" w:lineRule="auto"/>
              <w:ind w:left="142"/>
              <w:rPr>
                <w:rFonts w:cs="Arial"/>
                <w:b/>
              </w:rPr>
            </w:pPr>
            <w:r w:rsidRPr="00DF0C08">
              <w:rPr>
                <w:rFonts w:cs="Arial"/>
                <w:b/>
              </w:rPr>
              <w:lastRenderedPageBreak/>
              <w:t>6.</w:t>
            </w:r>
          </w:p>
        </w:tc>
        <w:tc>
          <w:tcPr>
            <w:tcW w:w="3544" w:type="dxa"/>
            <w:vAlign w:val="center"/>
          </w:tcPr>
          <w:p w14:paraId="1188FEB2" w14:textId="77777777" w:rsidR="00B61DB3" w:rsidRPr="00DF0C08" w:rsidRDefault="00B61DB3" w:rsidP="00A95598">
            <w:pPr>
              <w:spacing w:line="240" w:lineRule="auto"/>
              <w:rPr>
                <w:rFonts w:eastAsia="Times New Roman" w:cs="Arial"/>
                <w:b/>
                <w:bCs/>
              </w:rPr>
            </w:pPr>
            <w:r w:rsidRPr="00DF0C08">
              <w:rPr>
                <w:b/>
              </w:rPr>
              <w:t>Wdrożenie technologii umożliwiających wykorzystanie odnawialnych źródeł energii.</w:t>
            </w:r>
          </w:p>
        </w:tc>
        <w:tc>
          <w:tcPr>
            <w:tcW w:w="6378" w:type="dxa"/>
            <w:vAlign w:val="center"/>
          </w:tcPr>
          <w:p w14:paraId="4F9FB3C7" w14:textId="77777777" w:rsidR="00B61DB3" w:rsidRPr="00DF0C08" w:rsidRDefault="00B61DB3" w:rsidP="00A95598">
            <w:pPr>
              <w:jc w:val="both"/>
            </w:pPr>
            <w:r w:rsidRPr="00DF0C08">
              <w:t>Ocenie podlega, czy w wyniku realizacji projektu nastąpi wykorzystanie lub poprawa efektywności wykorzystania odnawialnych źródeł energii (odzysk biogazu w procesach przeróbki osadów ściekowych, zastosowanie pompy ciepła, instalacji fotowoltaicznych itp.).</w:t>
            </w:r>
          </w:p>
          <w:p w14:paraId="3CC0AD37" w14:textId="77777777" w:rsidR="00B61DB3" w:rsidRPr="00DF0C08" w:rsidRDefault="00B61DB3" w:rsidP="00A95598">
            <w:r w:rsidRPr="00DF0C08">
              <w:t>Projekt:</w:t>
            </w:r>
          </w:p>
          <w:p w14:paraId="46C1DB3D" w14:textId="77777777" w:rsidR="0086369A" w:rsidRPr="00DF0C08" w:rsidRDefault="00B61DB3" w:rsidP="003F6D77">
            <w:pPr>
              <w:pStyle w:val="Akapitzlist"/>
              <w:numPr>
                <w:ilvl w:val="0"/>
                <w:numId w:val="218"/>
              </w:numPr>
              <w:spacing w:after="0" w:line="240" w:lineRule="auto"/>
            </w:pPr>
            <w:r w:rsidRPr="00DF0C08">
              <w:t>zakłada zastosowanie lub zwiększenie efektywności instalacji umożliwiającej wykorzystanie odnawialnych źródeł energii – 1 pkt.</w:t>
            </w:r>
          </w:p>
          <w:p w14:paraId="16049F36" w14:textId="77777777" w:rsidR="0086369A" w:rsidRPr="00DF0C08" w:rsidRDefault="00B61DB3" w:rsidP="003F6D77">
            <w:pPr>
              <w:pStyle w:val="Akapitzlist"/>
              <w:numPr>
                <w:ilvl w:val="0"/>
                <w:numId w:val="218"/>
              </w:numPr>
              <w:spacing w:after="0" w:line="240" w:lineRule="auto"/>
            </w:pPr>
            <w:r w:rsidRPr="00DF0C08">
              <w:t>Nie zakłada zastosowania lub zwiększenia efektywności instalacji umożliwiającej wykorzystanie odnawialnych źródeł energii – 0 pkt.</w:t>
            </w:r>
          </w:p>
          <w:p w14:paraId="4A5C8B3F" w14:textId="77777777" w:rsidR="00B61DB3" w:rsidRPr="00DF0C08" w:rsidRDefault="00B61DB3" w:rsidP="00A95598">
            <w:pPr>
              <w:pStyle w:val="Default"/>
              <w:jc w:val="both"/>
              <w:rPr>
                <w:rFonts w:asciiTheme="minorHAnsi" w:hAnsiTheme="minorHAnsi" w:cs="Arial"/>
                <w:color w:val="auto"/>
                <w:sz w:val="22"/>
                <w:szCs w:val="22"/>
              </w:rPr>
            </w:pPr>
          </w:p>
        </w:tc>
        <w:tc>
          <w:tcPr>
            <w:tcW w:w="3544" w:type="dxa"/>
            <w:vAlign w:val="center"/>
          </w:tcPr>
          <w:p w14:paraId="5B56C54E" w14:textId="77777777" w:rsidR="00B61DB3" w:rsidRPr="00DF0C08" w:rsidRDefault="00B61DB3" w:rsidP="00A95598">
            <w:pPr>
              <w:autoSpaceDE w:val="0"/>
              <w:autoSpaceDN w:val="0"/>
              <w:adjustRightInd w:val="0"/>
              <w:spacing w:after="0" w:line="240" w:lineRule="auto"/>
              <w:jc w:val="center"/>
              <w:rPr>
                <w:rFonts w:cs="Arial"/>
              </w:rPr>
            </w:pPr>
            <w:r w:rsidRPr="00DF0C08">
              <w:rPr>
                <w:rFonts w:cs="Arial"/>
              </w:rPr>
              <w:t>0-1 pkt</w:t>
            </w:r>
          </w:p>
          <w:p w14:paraId="2ADC1DE0" w14:textId="77777777" w:rsidR="00B61DB3" w:rsidRPr="00DF0C08" w:rsidRDefault="00B61DB3" w:rsidP="00A95598">
            <w:pPr>
              <w:autoSpaceDE w:val="0"/>
              <w:autoSpaceDN w:val="0"/>
              <w:adjustRightInd w:val="0"/>
              <w:spacing w:after="0" w:line="240" w:lineRule="auto"/>
              <w:jc w:val="center"/>
              <w:rPr>
                <w:rFonts w:cs="Arial"/>
              </w:rPr>
            </w:pPr>
          </w:p>
          <w:p w14:paraId="5972DA5D" w14:textId="77777777" w:rsidR="00B61DB3" w:rsidRPr="00DF0C08" w:rsidRDefault="00B61DB3" w:rsidP="00A95598">
            <w:pPr>
              <w:autoSpaceDE w:val="0"/>
              <w:autoSpaceDN w:val="0"/>
              <w:adjustRightInd w:val="0"/>
              <w:spacing w:after="0" w:line="240" w:lineRule="auto"/>
              <w:jc w:val="center"/>
              <w:rPr>
                <w:rFonts w:cs="Arial"/>
              </w:rPr>
            </w:pPr>
            <w:r w:rsidRPr="00DF0C08">
              <w:rPr>
                <w:rFonts w:cs="Arial"/>
              </w:rPr>
              <w:t>(0 punktów w kryterium nie oznacza</w:t>
            </w:r>
          </w:p>
          <w:p w14:paraId="26300046" w14:textId="77777777" w:rsidR="00B61DB3" w:rsidRPr="00DF0C08" w:rsidRDefault="00B61DB3" w:rsidP="00A95598">
            <w:pPr>
              <w:autoSpaceDE w:val="0"/>
              <w:autoSpaceDN w:val="0"/>
              <w:adjustRightInd w:val="0"/>
              <w:spacing w:after="0" w:line="240" w:lineRule="auto"/>
              <w:jc w:val="center"/>
              <w:rPr>
                <w:rFonts w:cs="Arial"/>
              </w:rPr>
            </w:pPr>
            <w:r w:rsidRPr="00DF0C08">
              <w:rPr>
                <w:rFonts w:cs="Arial"/>
              </w:rPr>
              <w:t>odrzucenia wniosku)</w:t>
            </w:r>
          </w:p>
        </w:tc>
      </w:tr>
      <w:tr w:rsidR="00B61DB3" w:rsidRPr="00DF0C08" w14:paraId="2561F02C" w14:textId="77777777" w:rsidTr="00A95598">
        <w:trPr>
          <w:trHeight w:val="952"/>
        </w:trPr>
        <w:tc>
          <w:tcPr>
            <w:tcW w:w="709" w:type="dxa"/>
            <w:vAlign w:val="center"/>
          </w:tcPr>
          <w:p w14:paraId="4FB3E2B8" w14:textId="77777777" w:rsidR="00B61DB3" w:rsidRPr="00DF0C08" w:rsidRDefault="00B61DB3" w:rsidP="00A95598">
            <w:pPr>
              <w:snapToGrid w:val="0"/>
              <w:spacing w:line="240" w:lineRule="auto"/>
              <w:ind w:left="142"/>
              <w:rPr>
                <w:rFonts w:cs="Arial"/>
                <w:b/>
              </w:rPr>
            </w:pPr>
            <w:r w:rsidRPr="00DF0C08">
              <w:rPr>
                <w:rFonts w:cs="Arial"/>
                <w:b/>
              </w:rPr>
              <w:t>7.</w:t>
            </w:r>
          </w:p>
        </w:tc>
        <w:tc>
          <w:tcPr>
            <w:tcW w:w="3544" w:type="dxa"/>
            <w:vAlign w:val="center"/>
          </w:tcPr>
          <w:p w14:paraId="430D924C" w14:textId="77777777" w:rsidR="00B61DB3" w:rsidRPr="00DF0C08" w:rsidRDefault="00B61DB3" w:rsidP="00A95598">
            <w:pPr>
              <w:spacing w:line="240" w:lineRule="auto"/>
              <w:rPr>
                <w:rFonts w:eastAsia="Times New Roman" w:cs="Arial"/>
                <w:b/>
                <w:bCs/>
              </w:rPr>
            </w:pPr>
            <w:r w:rsidRPr="00DF0C08">
              <w:rPr>
                <w:rFonts w:eastAsia="Times New Roman" w:cs="Arial"/>
                <w:b/>
                <w:bCs/>
              </w:rPr>
              <w:t>Wpływ na obszary wiejskie</w:t>
            </w:r>
          </w:p>
          <w:p w14:paraId="7AB24533" w14:textId="77777777" w:rsidR="00B61DB3" w:rsidRPr="00DF0C08" w:rsidRDefault="00B61DB3" w:rsidP="00A95598">
            <w:pPr>
              <w:spacing w:line="240" w:lineRule="auto"/>
              <w:rPr>
                <w:rFonts w:eastAsia="Times New Roman" w:cs="Arial"/>
                <w:b/>
                <w:bCs/>
              </w:rPr>
            </w:pPr>
            <w:r w:rsidRPr="00DF0C08">
              <w:rPr>
                <w:rFonts w:eastAsia="Times New Roman" w:cs="Arial"/>
                <w:b/>
                <w:bCs/>
              </w:rPr>
              <w:t>Nie dotyczy naboru ZIT</w:t>
            </w:r>
          </w:p>
        </w:tc>
        <w:tc>
          <w:tcPr>
            <w:tcW w:w="6378" w:type="dxa"/>
            <w:vAlign w:val="center"/>
          </w:tcPr>
          <w:p w14:paraId="24159C55" w14:textId="77777777" w:rsidR="00B61DB3" w:rsidRPr="00DF0C08" w:rsidRDefault="00B61DB3" w:rsidP="00A95598">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W ramach kryterium będzie sprawdzane czy projekt realizowany jest na obszarach wiejskich.</w:t>
            </w:r>
          </w:p>
          <w:p w14:paraId="6C1B2472" w14:textId="77777777" w:rsidR="00B61DB3" w:rsidRPr="00DF0C08" w:rsidRDefault="00B61DB3" w:rsidP="00A95598">
            <w:pPr>
              <w:pStyle w:val="Default"/>
              <w:jc w:val="both"/>
              <w:rPr>
                <w:rFonts w:asciiTheme="minorHAnsi" w:hAnsiTheme="minorHAnsi" w:cs="Arial"/>
                <w:color w:val="auto"/>
                <w:sz w:val="22"/>
                <w:szCs w:val="22"/>
              </w:rPr>
            </w:pPr>
          </w:p>
          <w:p w14:paraId="685212C3" w14:textId="77777777" w:rsidR="00B61DB3" w:rsidRPr="00DF0C08" w:rsidRDefault="00B61DB3" w:rsidP="00A95598">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Projekt:</w:t>
            </w:r>
          </w:p>
          <w:p w14:paraId="2FA6ABAA" w14:textId="77777777" w:rsidR="0086369A" w:rsidRPr="00DF0C08" w:rsidRDefault="00B61DB3" w:rsidP="003F6D77">
            <w:pPr>
              <w:pStyle w:val="Default"/>
              <w:numPr>
                <w:ilvl w:val="0"/>
                <w:numId w:val="216"/>
              </w:numPr>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w całości realizowany jest na obszarach wiejskich – 2 pkt;</w:t>
            </w:r>
          </w:p>
          <w:p w14:paraId="28147705" w14:textId="77777777" w:rsidR="0086369A" w:rsidRPr="00DF0C08" w:rsidRDefault="00B61DB3" w:rsidP="003F6D77">
            <w:pPr>
              <w:pStyle w:val="Default"/>
              <w:numPr>
                <w:ilvl w:val="0"/>
                <w:numId w:val="216"/>
              </w:numPr>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w części realizowany jest na obszarach wiejskich – 1 pkt;</w:t>
            </w:r>
          </w:p>
          <w:p w14:paraId="3426C1A0" w14:textId="77777777" w:rsidR="0086369A" w:rsidRPr="00DF0C08" w:rsidRDefault="00B61DB3" w:rsidP="003F6D77">
            <w:pPr>
              <w:pStyle w:val="Default"/>
              <w:numPr>
                <w:ilvl w:val="0"/>
                <w:numId w:val="216"/>
              </w:numPr>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w całości realizowany na obszarach innych niż wiejskie – 0 pkt.</w:t>
            </w:r>
          </w:p>
          <w:p w14:paraId="4DDEE38D" w14:textId="77777777" w:rsidR="00B61DB3" w:rsidRPr="00DF0C08" w:rsidRDefault="00B61DB3" w:rsidP="00A95598">
            <w:pPr>
              <w:pStyle w:val="Default"/>
              <w:ind w:left="720"/>
              <w:jc w:val="both"/>
              <w:rPr>
                <w:rFonts w:asciiTheme="minorHAnsi" w:eastAsia="Times New Roman" w:hAnsiTheme="minorHAnsi" w:cs="Arial"/>
                <w:color w:val="auto"/>
                <w:sz w:val="22"/>
                <w:szCs w:val="22"/>
              </w:rPr>
            </w:pPr>
          </w:p>
          <w:p w14:paraId="7ACC7C8C" w14:textId="77777777" w:rsidR="00B61DB3" w:rsidRPr="00DF0C08" w:rsidRDefault="00B61DB3" w:rsidP="00A95598">
            <w:pPr>
              <w:spacing w:after="0" w:line="240" w:lineRule="auto"/>
              <w:jc w:val="both"/>
              <w:rPr>
                <w:rFonts w:ascii="Calibri" w:eastAsia="Times New Roman" w:hAnsi="Calibri" w:cs="Times New Roman"/>
              </w:rPr>
            </w:pPr>
            <w:r w:rsidRPr="00DF0C08">
              <w:rPr>
                <w:rFonts w:eastAsia="Calibri" w:cs="Times New Roman"/>
                <w:sz w:val="18"/>
                <w:szCs w:val="18"/>
              </w:rPr>
              <w:t>Kryterium weryfikowane na podstawie zapisów wniosku o dofinansowanie projektu.</w:t>
            </w:r>
          </w:p>
          <w:p w14:paraId="11D30F62" w14:textId="77777777" w:rsidR="00B61DB3" w:rsidRPr="00DF0C08" w:rsidRDefault="00B61DB3" w:rsidP="00A95598">
            <w:pPr>
              <w:pStyle w:val="Default"/>
              <w:jc w:val="both"/>
              <w:rPr>
                <w:rFonts w:asciiTheme="minorHAnsi" w:hAnsiTheme="minorHAnsi" w:cs="Arial"/>
                <w:color w:val="auto"/>
                <w:sz w:val="22"/>
                <w:szCs w:val="22"/>
              </w:rPr>
            </w:pPr>
            <w:r w:rsidRPr="00DF0C08">
              <w:rPr>
                <w:rFonts w:eastAsia="Times New Roman" w:cs="Times New Roman"/>
                <w:color w:val="auto"/>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2" w:history="1">
              <w:r w:rsidRPr="00DF0C08">
                <w:rPr>
                  <w:rFonts w:eastAsia="Times New Roman" w:cs="Times New Roman"/>
                  <w:color w:val="auto"/>
                  <w:sz w:val="18"/>
                  <w:szCs w:val="18"/>
                  <w:u w:val="single"/>
                </w:rPr>
                <w:t>http://ec.europa.eu/eurostat/ramon/miscellaneous/index.cfm?TargetUrl=DSP_DEGURBA</w:t>
              </w:r>
            </w:hyperlink>
            <w:r w:rsidRPr="00DF0C08">
              <w:rPr>
                <w:rFonts w:eastAsia="Times New Roman" w:cs="Times New Roman"/>
                <w:color w:val="auto"/>
                <w:sz w:val="18"/>
                <w:szCs w:val="18"/>
              </w:rPr>
              <w:t>.</w:t>
            </w:r>
          </w:p>
        </w:tc>
        <w:tc>
          <w:tcPr>
            <w:tcW w:w="3544" w:type="dxa"/>
            <w:vAlign w:val="center"/>
          </w:tcPr>
          <w:p w14:paraId="6901D447" w14:textId="77777777" w:rsidR="00B61DB3" w:rsidRPr="00DF0C08" w:rsidRDefault="00B61DB3" w:rsidP="00A95598">
            <w:pPr>
              <w:autoSpaceDE w:val="0"/>
              <w:autoSpaceDN w:val="0"/>
              <w:adjustRightInd w:val="0"/>
              <w:spacing w:after="0" w:line="240" w:lineRule="auto"/>
              <w:jc w:val="center"/>
              <w:rPr>
                <w:rFonts w:cs="Arial"/>
              </w:rPr>
            </w:pPr>
            <w:r w:rsidRPr="00DF0C08">
              <w:rPr>
                <w:rFonts w:cs="Arial"/>
              </w:rPr>
              <w:lastRenderedPageBreak/>
              <w:t>0-2 pkt</w:t>
            </w:r>
          </w:p>
          <w:p w14:paraId="0639920C" w14:textId="77777777" w:rsidR="00B61DB3" w:rsidRPr="00DF0C08" w:rsidRDefault="00B61DB3" w:rsidP="00A95598">
            <w:pPr>
              <w:autoSpaceDE w:val="0"/>
              <w:autoSpaceDN w:val="0"/>
              <w:adjustRightInd w:val="0"/>
              <w:spacing w:after="0" w:line="240" w:lineRule="auto"/>
              <w:jc w:val="center"/>
              <w:rPr>
                <w:rFonts w:cs="Arial"/>
              </w:rPr>
            </w:pPr>
          </w:p>
          <w:p w14:paraId="69A47933" w14:textId="77777777" w:rsidR="00B61DB3" w:rsidRPr="00DF0C08" w:rsidRDefault="00B61DB3" w:rsidP="00A95598">
            <w:pPr>
              <w:autoSpaceDE w:val="0"/>
              <w:autoSpaceDN w:val="0"/>
              <w:adjustRightInd w:val="0"/>
              <w:spacing w:after="0" w:line="240" w:lineRule="auto"/>
              <w:jc w:val="center"/>
              <w:rPr>
                <w:rFonts w:cs="Arial"/>
              </w:rPr>
            </w:pPr>
            <w:r w:rsidRPr="00DF0C08">
              <w:rPr>
                <w:rFonts w:cs="Arial"/>
              </w:rPr>
              <w:t>(0 punktów w kryterium nie oznacza</w:t>
            </w:r>
          </w:p>
          <w:p w14:paraId="65CA851F" w14:textId="77777777" w:rsidR="00B61DB3" w:rsidRPr="00DF0C08" w:rsidRDefault="00B61DB3" w:rsidP="00A95598">
            <w:pPr>
              <w:autoSpaceDE w:val="0"/>
              <w:autoSpaceDN w:val="0"/>
              <w:adjustRightInd w:val="0"/>
              <w:spacing w:after="0" w:line="240" w:lineRule="auto"/>
              <w:jc w:val="center"/>
              <w:rPr>
                <w:rFonts w:cs="Arial"/>
              </w:rPr>
            </w:pPr>
            <w:r w:rsidRPr="00DF0C08">
              <w:rPr>
                <w:rFonts w:cs="Arial"/>
              </w:rPr>
              <w:t>odrzucenia wniosku)</w:t>
            </w:r>
          </w:p>
        </w:tc>
      </w:tr>
      <w:tr w:rsidR="00B61DB3" w:rsidRPr="00DF0C08" w14:paraId="2D4EFAE8" w14:textId="77777777" w:rsidTr="00A95598">
        <w:trPr>
          <w:trHeight w:val="319"/>
        </w:trPr>
        <w:tc>
          <w:tcPr>
            <w:tcW w:w="709" w:type="dxa"/>
            <w:vAlign w:val="center"/>
          </w:tcPr>
          <w:p w14:paraId="39478FC4" w14:textId="77777777" w:rsidR="00B61DB3" w:rsidRPr="00DF0C08" w:rsidRDefault="00B61DB3" w:rsidP="00A95598">
            <w:pPr>
              <w:snapToGrid w:val="0"/>
              <w:spacing w:line="240" w:lineRule="auto"/>
              <w:ind w:left="142"/>
              <w:rPr>
                <w:rFonts w:cs="Arial"/>
              </w:rPr>
            </w:pPr>
            <w:r w:rsidRPr="00DF0C08">
              <w:rPr>
                <w:rFonts w:cs="Arial"/>
              </w:rPr>
              <w:t>8.</w:t>
            </w:r>
          </w:p>
        </w:tc>
        <w:tc>
          <w:tcPr>
            <w:tcW w:w="3544" w:type="dxa"/>
            <w:vAlign w:val="center"/>
          </w:tcPr>
          <w:p w14:paraId="09632C7F" w14:textId="77777777" w:rsidR="00B61DB3" w:rsidRPr="00DF0C08" w:rsidRDefault="00B61DB3" w:rsidP="00A95598">
            <w:pPr>
              <w:autoSpaceDE w:val="0"/>
              <w:autoSpaceDN w:val="0"/>
              <w:adjustRightInd w:val="0"/>
              <w:spacing w:after="0" w:line="240" w:lineRule="auto"/>
              <w:rPr>
                <w:rFonts w:cs="Arial"/>
                <w:b/>
              </w:rPr>
            </w:pPr>
            <w:r w:rsidRPr="00DF0C08">
              <w:rPr>
                <w:rFonts w:cs="Arial"/>
                <w:b/>
              </w:rPr>
              <w:t>Stopień skanalizowania aglomeracji</w:t>
            </w:r>
          </w:p>
          <w:p w14:paraId="3CAEB2E4" w14:textId="77777777" w:rsidR="00B61DB3" w:rsidRPr="00DF0C08" w:rsidRDefault="00B61DB3" w:rsidP="00A95598">
            <w:pPr>
              <w:autoSpaceDE w:val="0"/>
              <w:autoSpaceDN w:val="0"/>
              <w:adjustRightInd w:val="0"/>
              <w:spacing w:after="0" w:line="240" w:lineRule="auto"/>
              <w:rPr>
                <w:rFonts w:cs="Arial"/>
                <w:b/>
              </w:rPr>
            </w:pPr>
          </w:p>
          <w:p w14:paraId="1511BBDC" w14:textId="77777777" w:rsidR="00B61DB3" w:rsidRPr="00DF0C08" w:rsidRDefault="00B61DB3" w:rsidP="00A95598">
            <w:pPr>
              <w:autoSpaceDE w:val="0"/>
              <w:autoSpaceDN w:val="0"/>
              <w:adjustRightInd w:val="0"/>
              <w:spacing w:after="0" w:line="240" w:lineRule="auto"/>
              <w:rPr>
                <w:rFonts w:cs="Arial"/>
                <w:b/>
              </w:rPr>
            </w:pPr>
            <w:r w:rsidRPr="00DF0C08">
              <w:rPr>
                <w:rFonts w:cs="Arial"/>
                <w:b/>
              </w:rPr>
              <w:t>Nie dotyczy naboru OSI</w:t>
            </w:r>
          </w:p>
        </w:tc>
        <w:tc>
          <w:tcPr>
            <w:tcW w:w="6378" w:type="dxa"/>
            <w:tcBorders>
              <w:bottom w:val="single" w:sz="4" w:space="0" w:color="auto"/>
            </w:tcBorders>
            <w:vAlign w:val="center"/>
          </w:tcPr>
          <w:p w14:paraId="64609108" w14:textId="77777777" w:rsidR="00B61DB3" w:rsidRPr="00DF0C08" w:rsidRDefault="00B61DB3" w:rsidP="00A95598">
            <w:pPr>
              <w:autoSpaceDE w:val="0"/>
              <w:autoSpaceDN w:val="0"/>
              <w:adjustRightInd w:val="0"/>
              <w:spacing w:before="120" w:after="120"/>
              <w:jc w:val="both"/>
              <w:rPr>
                <w:rFonts w:cs="Arial"/>
              </w:rPr>
            </w:pPr>
            <w:r w:rsidRPr="00DF0C08">
              <w:rPr>
                <w:rFonts w:cs="Arial"/>
              </w:rPr>
              <w:t>W ramach kryterium weryfikowany będzie %RLM korzystających z sieci kanalizacyjnej.</w:t>
            </w:r>
          </w:p>
          <w:p w14:paraId="67A8BCE4" w14:textId="77777777" w:rsidR="0086369A" w:rsidRPr="00DF0C08" w:rsidRDefault="00B61DB3" w:rsidP="003F6D77">
            <w:pPr>
              <w:pStyle w:val="Akapitzlist"/>
              <w:numPr>
                <w:ilvl w:val="0"/>
                <w:numId w:val="217"/>
              </w:numPr>
              <w:autoSpaceDE w:val="0"/>
              <w:autoSpaceDN w:val="0"/>
              <w:adjustRightInd w:val="0"/>
              <w:spacing w:before="120" w:after="120"/>
              <w:jc w:val="both"/>
              <w:rPr>
                <w:rFonts w:cs="Arial"/>
              </w:rPr>
            </w:pPr>
            <w:r w:rsidRPr="00DF0C08">
              <w:rPr>
                <w:rFonts w:cs="Arial"/>
              </w:rPr>
              <w:t>Do 50% - 4 pkt;</w:t>
            </w:r>
          </w:p>
          <w:p w14:paraId="4F6360A0" w14:textId="77777777" w:rsidR="0086369A" w:rsidRPr="00DF0C08" w:rsidRDefault="00B61DB3" w:rsidP="003F6D77">
            <w:pPr>
              <w:pStyle w:val="Akapitzlist"/>
              <w:numPr>
                <w:ilvl w:val="0"/>
                <w:numId w:val="217"/>
              </w:numPr>
              <w:autoSpaceDE w:val="0"/>
              <w:autoSpaceDN w:val="0"/>
              <w:adjustRightInd w:val="0"/>
              <w:spacing w:before="120" w:after="120"/>
              <w:jc w:val="both"/>
              <w:rPr>
                <w:rFonts w:cs="Arial"/>
              </w:rPr>
            </w:pPr>
            <w:r w:rsidRPr="00DF0C08">
              <w:rPr>
                <w:rFonts w:cs="Arial"/>
              </w:rPr>
              <w:t>50%-70% - 3 pkt;</w:t>
            </w:r>
          </w:p>
          <w:p w14:paraId="327EC63F" w14:textId="77777777" w:rsidR="0086369A" w:rsidRPr="00DF0C08" w:rsidRDefault="00B61DB3" w:rsidP="003F6D77">
            <w:pPr>
              <w:pStyle w:val="Akapitzlist"/>
              <w:numPr>
                <w:ilvl w:val="0"/>
                <w:numId w:val="217"/>
              </w:numPr>
              <w:autoSpaceDE w:val="0"/>
              <w:autoSpaceDN w:val="0"/>
              <w:adjustRightInd w:val="0"/>
              <w:spacing w:before="120" w:after="120"/>
              <w:jc w:val="both"/>
              <w:rPr>
                <w:rFonts w:cs="Arial"/>
              </w:rPr>
            </w:pPr>
            <w:r w:rsidRPr="00DF0C08">
              <w:rPr>
                <w:rFonts w:cs="Arial"/>
              </w:rPr>
              <w:t>70%-90% - 2 pkt;</w:t>
            </w:r>
          </w:p>
          <w:p w14:paraId="44883CD9" w14:textId="77777777" w:rsidR="0086369A" w:rsidRPr="00DF0C08" w:rsidRDefault="00B61DB3" w:rsidP="003F6D77">
            <w:pPr>
              <w:pStyle w:val="Akapitzlist"/>
              <w:numPr>
                <w:ilvl w:val="0"/>
                <w:numId w:val="217"/>
              </w:numPr>
              <w:autoSpaceDE w:val="0"/>
              <w:autoSpaceDN w:val="0"/>
              <w:adjustRightInd w:val="0"/>
              <w:spacing w:before="120" w:after="120"/>
              <w:jc w:val="both"/>
              <w:rPr>
                <w:rFonts w:cs="Arial"/>
              </w:rPr>
            </w:pPr>
            <w:r w:rsidRPr="00DF0C08">
              <w:rPr>
                <w:rFonts w:cs="Arial"/>
              </w:rPr>
              <w:t>Powyżej 90% - 1 pkt;</w:t>
            </w:r>
          </w:p>
          <w:p w14:paraId="39932221" w14:textId="77777777" w:rsidR="00B61DB3" w:rsidRPr="00DF0C08" w:rsidRDefault="00B61DB3" w:rsidP="00A95598">
            <w:pPr>
              <w:autoSpaceDE w:val="0"/>
              <w:autoSpaceDN w:val="0"/>
              <w:adjustRightInd w:val="0"/>
              <w:spacing w:before="120" w:after="120"/>
              <w:jc w:val="both"/>
              <w:rPr>
                <w:rFonts w:cs="Arial"/>
              </w:rPr>
            </w:pPr>
          </w:p>
          <w:p w14:paraId="5C9128E6" w14:textId="77777777" w:rsidR="00B61DB3" w:rsidRPr="00DF0C08" w:rsidRDefault="00B61DB3" w:rsidP="00A95598">
            <w:pPr>
              <w:autoSpaceDE w:val="0"/>
              <w:autoSpaceDN w:val="0"/>
              <w:adjustRightInd w:val="0"/>
              <w:spacing w:before="120" w:after="120"/>
              <w:jc w:val="both"/>
              <w:rPr>
                <w:rFonts w:cs="Arial"/>
              </w:rPr>
            </w:pPr>
            <w:r w:rsidRPr="00DF0C08">
              <w:rPr>
                <w:rFonts w:cs="Arial"/>
              </w:rPr>
              <w:t>Weryfikacja na podstawie danych z ostatnio zatwierdzonego  Sprawozdania z realizacji KPOŚK.</w:t>
            </w:r>
          </w:p>
        </w:tc>
        <w:tc>
          <w:tcPr>
            <w:tcW w:w="3544" w:type="dxa"/>
            <w:vAlign w:val="center"/>
          </w:tcPr>
          <w:p w14:paraId="47DAE263" w14:textId="77777777" w:rsidR="00B61DB3" w:rsidRPr="00DF0C08" w:rsidRDefault="00B61DB3" w:rsidP="00A95598">
            <w:pPr>
              <w:autoSpaceDE w:val="0"/>
              <w:autoSpaceDN w:val="0"/>
              <w:adjustRightInd w:val="0"/>
              <w:spacing w:after="0" w:line="240" w:lineRule="auto"/>
              <w:jc w:val="center"/>
              <w:rPr>
                <w:rFonts w:cs="Arial"/>
              </w:rPr>
            </w:pPr>
            <w:r w:rsidRPr="00DF0C08">
              <w:rPr>
                <w:rFonts w:cs="Arial"/>
              </w:rPr>
              <w:t>1-4 pkt</w:t>
            </w:r>
          </w:p>
          <w:p w14:paraId="332BB9D8" w14:textId="77777777" w:rsidR="00B61DB3" w:rsidRPr="00DF0C08" w:rsidRDefault="00B61DB3" w:rsidP="00A95598">
            <w:pPr>
              <w:autoSpaceDE w:val="0"/>
              <w:autoSpaceDN w:val="0"/>
              <w:adjustRightInd w:val="0"/>
              <w:spacing w:after="0" w:line="240" w:lineRule="auto"/>
              <w:jc w:val="center"/>
              <w:rPr>
                <w:rFonts w:cs="Arial"/>
              </w:rPr>
            </w:pPr>
          </w:p>
          <w:p w14:paraId="2F85710E" w14:textId="77777777" w:rsidR="00B61DB3" w:rsidRPr="00DF0C08" w:rsidRDefault="00B61DB3" w:rsidP="00A95598">
            <w:pPr>
              <w:autoSpaceDE w:val="0"/>
              <w:autoSpaceDN w:val="0"/>
              <w:adjustRightInd w:val="0"/>
              <w:spacing w:after="0" w:line="240" w:lineRule="auto"/>
              <w:rPr>
                <w:rFonts w:cs="Arial"/>
              </w:rPr>
            </w:pPr>
          </w:p>
        </w:tc>
      </w:tr>
      <w:tr w:rsidR="00B61DB3" w:rsidRPr="00DF0C08" w14:paraId="200765A5" w14:textId="77777777" w:rsidTr="00A95598">
        <w:trPr>
          <w:trHeight w:val="952"/>
        </w:trPr>
        <w:tc>
          <w:tcPr>
            <w:tcW w:w="10631" w:type="dxa"/>
            <w:gridSpan w:val="3"/>
            <w:vAlign w:val="center"/>
          </w:tcPr>
          <w:p w14:paraId="49FC616F" w14:textId="77777777" w:rsidR="00B61DB3" w:rsidRPr="00DF0C08" w:rsidRDefault="00B61DB3" w:rsidP="00A95598">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 xml:space="preserve">Suma dla OSI </w:t>
            </w:r>
          </w:p>
        </w:tc>
        <w:tc>
          <w:tcPr>
            <w:tcW w:w="3544" w:type="dxa"/>
            <w:vAlign w:val="center"/>
          </w:tcPr>
          <w:p w14:paraId="7232C047" w14:textId="77777777" w:rsidR="00B61DB3" w:rsidRPr="00DF0C08" w:rsidRDefault="00B61DB3" w:rsidP="00A95598">
            <w:pPr>
              <w:autoSpaceDE w:val="0"/>
              <w:autoSpaceDN w:val="0"/>
              <w:adjustRightInd w:val="0"/>
              <w:spacing w:after="0" w:line="240" w:lineRule="auto"/>
              <w:jc w:val="center"/>
              <w:rPr>
                <w:rFonts w:cs="Arial"/>
              </w:rPr>
            </w:pPr>
            <w:r w:rsidRPr="00DF0C08">
              <w:rPr>
                <w:rFonts w:cs="Arial"/>
              </w:rPr>
              <w:t>18 pkt.</w:t>
            </w:r>
          </w:p>
        </w:tc>
      </w:tr>
      <w:tr w:rsidR="00B61DB3" w:rsidRPr="00DF0C08" w14:paraId="5273B5EE" w14:textId="77777777" w:rsidTr="00A95598">
        <w:trPr>
          <w:trHeight w:val="952"/>
        </w:trPr>
        <w:tc>
          <w:tcPr>
            <w:tcW w:w="10631" w:type="dxa"/>
            <w:gridSpan w:val="3"/>
            <w:vAlign w:val="center"/>
          </w:tcPr>
          <w:p w14:paraId="56D33C8A" w14:textId="77777777" w:rsidR="00B61DB3" w:rsidRPr="00DF0C08" w:rsidRDefault="00B61DB3" w:rsidP="00A95598">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Suma dla ZIT WrOF</w:t>
            </w:r>
          </w:p>
        </w:tc>
        <w:tc>
          <w:tcPr>
            <w:tcW w:w="3544" w:type="dxa"/>
            <w:vAlign w:val="center"/>
          </w:tcPr>
          <w:p w14:paraId="00C64C8F" w14:textId="77777777" w:rsidR="00B61DB3" w:rsidRPr="00DF0C08" w:rsidRDefault="00B61DB3" w:rsidP="00A95598">
            <w:pPr>
              <w:autoSpaceDE w:val="0"/>
              <w:autoSpaceDN w:val="0"/>
              <w:adjustRightInd w:val="0"/>
              <w:spacing w:after="0" w:line="240" w:lineRule="auto"/>
              <w:jc w:val="center"/>
              <w:rPr>
                <w:rFonts w:cs="Arial"/>
              </w:rPr>
            </w:pPr>
            <w:r w:rsidRPr="00DF0C08">
              <w:rPr>
                <w:rFonts w:cs="Arial"/>
              </w:rPr>
              <w:t>12 pkt.</w:t>
            </w:r>
          </w:p>
        </w:tc>
      </w:tr>
      <w:tr w:rsidR="00B61DB3" w:rsidRPr="00DF0C08" w14:paraId="6F69F80E" w14:textId="77777777" w:rsidTr="00A95598">
        <w:trPr>
          <w:trHeight w:val="952"/>
        </w:trPr>
        <w:tc>
          <w:tcPr>
            <w:tcW w:w="10631" w:type="dxa"/>
            <w:gridSpan w:val="3"/>
            <w:vAlign w:val="center"/>
          </w:tcPr>
          <w:p w14:paraId="3C175D34" w14:textId="77777777" w:rsidR="00B61DB3" w:rsidRPr="00DF0C08" w:rsidRDefault="00B61DB3" w:rsidP="00A95598">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Suma dla ZIT AJ</w:t>
            </w:r>
          </w:p>
        </w:tc>
        <w:tc>
          <w:tcPr>
            <w:tcW w:w="3544" w:type="dxa"/>
            <w:vAlign w:val="center"/>
          </w:tcPr>
          <w:p w14:paraId="675F6EDA" w14:textId="77777777" w:rsidR="00B61DB3" w:rsidRPr="00DF0C08" w:rsidRDefault="00B61DB3" w:rsidP="00A95598">
            <w:pPr>
              <w:autoSpaceDE w:val="0"/>
              <w:autoSpaceDN w:val="0"/>
              <w:adjustRightInd w:val="0"/>
              <w:spacing w:after="0" w:line="240" w:lineRule="auto"/>
              <w:jc w:val="center"/>
              <w:rPr>
                <w:rFonts w:cs="Arial"/>
              </w:rPr>
            </w:pPr>
            <w:r w:rsidRPr="00DF0C08">
              <w:rPr>
                <w:rFonts w:cs="Arial"/>
              </w:rPr>
              <w:t>20 pkt.</w:t>
            </w:r>
          </w:p>
          <w:p w14:paraId="532C8EAA" w14:textId="77777777" w:rsidR="00B61DB3" w:rsidRPr="00DF0C08" w:rsidRDefault="00B61DB3" w:rsidP="00A95598">
            <w:pPr>
              <w:autoSpaceDE w:val="0"/>
              <w:autoSpaceDN w:val="0"/>
              <w:adjustRightInd w:val="0"/>
              <w:spacing w:after="0" w:line="240" w:lineRule="auto"/>
              <w:jc w:val="center"/>
              <w:rPr>
                <w:rFonts w:cs="Arial"/>
              </w:rPr>
            </w:pPr>
          </w:p>
        </w:tc>
      </w:tr>
      <w:tr w:rsidR="00B61DB3" w:rsidRPr="00DF0C08" w14:paraId="7364AA97" w14:textId="77777777" w:rsidTr="00A95598">
        <w:trPr>
          <w:trHeight w:val="952"/>
        </w:trPr>
        <w:tc>
          <w:tcPr>
            <w:tcW w:w="10631" w:type="dxa"/>
            <w:gridSpan w:val="3"/>
            <w:vAlign w:val="center"/>
          </w:tcPr>
          <w:p w14:paraId="4F5E2B4B" w14:textId="77777777" w:rsidR="00B61DB3" w:rsidRPr="00DF0C08" w:rsidRDefault="00B61DB3" w:rsidP="00A95598">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Suma dla ZIT AW</w:t>
            </w:r>
          </w:p>
        </w:tc>
        <w:tc>
          <w:tcPr>
            <w:tcW w:w="3544" w:type="dxa"/>
            <w:vAlign w:val="center"/>
          </w:tcPr>
          <w:p w14:paraId="6AAFBFF9" w14:textId="77777777" w:rsidR="00B61DB3" w:rsidRPr="00DF0C08" w:rsidDel="00E674B8" w:rsidRDefault="00B61DB3" w:rsidP="00A95598">
            <w:pPr>
              <w:autoSpaceDE w:val="0"/>
              <w:autoSpaceDN w:val="0"/>
              <w:adjustRightInd w:val="0"/>
              <w:spacing w:after="0" w:line="240" w:lineRule="auto"/>
              <w:jc w:val="center"/>
              <w:rPr>
                <w:rFonts w:cs="Arial"/>
              </w:rPr>
            </w:pPr>
            <w:r w:rsidRPr="00DF0C08">
              <w:rPr>
                <w:rFonts w:cs="Arial"/>
              </w:rPr>
              <w:t>22 pkt.</w:t>
            </w:r>
          </w:p>
        </w:tc>
      </w:tr>
    </w:tbl>
    <w:p w14:paraId="77F15BB6" w14:textId="77777777" w:rsidR="004306A1" w:rsidRPr="00DF0C08" w:rsidRDefault="004306A1" w:rsidP="00964B15">
      <w:pPr>
        <w:spacing w:line="240" w:lineRule="auto"/>
      </w:pPr>
    </w:p>
    <w:p w14:paraId="015854E0" w14:textId="77777777" w:rsidR="004D25C4" w:rsidRPr="00DF0C08" w:rsidRDefault="00964B15" w:rsidP="00964B15">
      <w:pPr>
        <w:spacing w:line="240" w:lineRule="auto"/>
        <w:rPr>
          <w:rFonts w:eastAsia="Times New Roman" w:cs="Arial"/>
          <w:b/>
          <w:bCs/>
          <w:iCs/>
          <w:sz w:val="28"/>
          <w:szCs w:val="28"/>
          <w:u w:val="single"/>
        </w:rPr>
      </w:pPr>
      <w:r w:rsidRPr="00DF0C08">
        <w:lastRenderedPageBreak/>
        <w:t xml:space="preserve"> </w:t>
      </w:r>
      <w:r w:rsidR="004D25C4" w:rsidRPr="00DF0C08">
        <w:rPr>
          <w:rFonts w:eastAsia="Times New Roman" w:cs="Arial"/>
          <w:b/>
          <w:bCs/>
          <w:iCs/>
          <w:sz w:val="28"/>
          <w:szCs w:val="28"/>
          <w:u w:val="single"/>
        </w:rPr>
        <w:t xml:space="preserve">OŚ PRIORYTETOWA 4 – </w:t>
      </w:r>
      <w:r w:rsidR="00A54F6D" w:rsidRPr="00DF0C08">
        <w:rPr>
          <w:rFonts w:eastAsia="Times New Roman" w:cs="Arial"/>
          <w:b/>
          <w:bCs/>
          <w:iCs/>
          <w:sz w:val="28"/>
          <w:szCs w:val="28"/>
          <w:u w:val="single"/>
        </w:rPr>
        <w:t xml:space="preserve">Środowisko </w:t>
      </w:r>
      <w:r w:rsidR="004D25C4" w:rsidRPr="00DF0C08">
        <w:rPr>
          <w:rFonts w:eastAsia="Times New Roman" w:cs="Arial"/>
          <w:b/>
          <w:bCs/>
          <w:iCs/>
          <w:sz w:val="28"/>
          <w:szCs w:val="28"/>
          <w:u w:val="single"/>
        </w:rPr>
        <w:t>i zasoby</w:t>
      </w:r>
    </w:p>
    <w:p w14:paraId="34BCBD50" w14:textId="77777777" w:rsidR="004D25C4" w:rsidRPr="00DF0C08" w:rsidRDefault="004D25C4" w:rsidP="00FA5A00">
      <w:pPr>
        <w:rPr>
          <w:rFonts w:eastAsia="Times New Roman" w:cs="Arial"/>
          <w:b/>
          <w:bCs/>
          <w:iCs/>
          <w:sz w:val="28"/>
          <w:szCs w:val="28"/>
        </w:rPr>
      </w:pPr>
      <w:r w:rsidRPr="00DF0C08">
        <w:rPr>
          <w:rFonts w:eastAsia="Times New Roman" w:cs="Arial"/>
          <w:b/>
          <w:bCs/>
          <w:iCs/>
          <w:sz w:val="28"/>
          <w:szCs w:val="28"/>
        </w:rPr>
        <w:t>Działanie 4.3 Dziedzictwo kulturowe</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4D25C4" w:rsidRPr="00DF0C08" w14:paraId="15AF0B4E" w14:textId="77777777" w:rsidTr="003F659B">
        <w:trPr>
          <w:trHeight w:val="499"/>
          <w:tblHeader/>
        </w:trPr>
        <w:tc>
          <w:tcPr>
            <w:tcW w:w="709" w:type="dxa"/>
            <w:shd w:val="clear" w:color="auto" w:fill="auto"/>
            <w:vAlign w:val="center"/>
          </w:tcPr>
          <w:p w14:paraId="47B778C9" w14:textId="77777777" w:rsidR="004D25C4" w:rsidRPr="00DF0C08" w:rsidRDefault="004D25C4" w:rsidP="009320AD">
            <w:pPr>
              <w:spacing w:line="240" w:lineRule="auto"/>
              <w:ind w:left="142"/>
              <w:jc w:val="center"/>
              <w:rPr>
                <w:rFonts w:cs="Arial"/>
                <w:b/>
              </w:rPr>
            </w:pPr>
            <w:r w:rsidRPr="00DF0C08">
              <w:rPr>
                <w:rFonts w:cs="Arial"/>
                <w:b/>
              </w:rPr>
              <w:t>Lp.</w:t>
            </w:r>
          </w:p>
        </w:tc>
        <w:tc>
          <w:tcPr>
            <w:tcW w:w="3544" w:type="dxa"/>
            <w:shd w:val="clear" w:color="auto" w:fill="auto"/>
            <w:vAlign w:val="center"/>
          </w:tcPr>
          <w:p w14:paraId="64A18A60" w14:textId="77777777" w:rsidR="004D25C4" w:rsidRPr="00DF0C08" w:rsidRDefault="004D25C4" w:rsidP="009320AD">
            <w:pPr>
              <w:spacing w:line="240" w:lineRule="auto"/>
              <w:ind w:left="142"/>
              <w:jc w:val="center"/>
              <w:rPr>
                <w:rFonts w:cs="Arial"/>
                <w:b/>
              </w:rPr>
            </w:pPr>
            <w:r w:rsidRPr="00DF0C08">
              <w:rPr>
                <w:rFonts w:cs="Arial"/>
                <w:b/>
              </w:rPr>
              <w:t>Nazwa kryterium</w:t>
            </w:r>
          </w:p>
        </w:tc>
        <w:tc>
          <w:tcPr>
            <w:tcW w:w="6378" w:type="dxa"/>
            <w:shd w:val="clear" w:color="auto" w:fill="auto"/>
            <w:vAlign w:val="center"/>
          </w:tcPr>
          <w:p w14:paraId="244674D2" w14:textId="77777777" w:rsidR="004D25C4" w:rsidRPr="00DF0C08" w:rsidRDefault="004D25C4" w:rsidP="009320AD">
            <w:pPr>
              <w:spacing w:line="240" w:lineRule="auto"/>
              <w:ind w:left="142"/>
              <w:jc w:val="center"/>
              <w:rPr>
                <w:rFonts w:cs="Arial"/>
              </w:rPr>
            </w:pPr>
            <w:r w:rsidRPr="00DF0C08">
              <w:rPr>
                <w:rFonts w:cs="Arial"/>
                <w:b/>
              </w:rPr>
              <w:t>Definicja kryterium</w:t>
            </w:r>
          </w:p>
        </w:tc>
        <w:tc>
          <w:tcPr>
            <w:tcW w:w="3544" w:type="dxa"/>
            <w:shd w:val="clear" w:color="auto" w:fill="auto"/>
            <w:vAlign w:val="center"/>
          </w:tcPr>
          <w:p w14:paraId="3DFC5E00" w14:textId="77777777" w:rsidR="004D25C4" w:rsidRPr="00DF0C08" w:rsidRDefault="004D25C4" w:rsidP="009320AD">
            <w:pPr>
              <w:spacing w:line="240" w:lineRule="auto"/>
              <w:ind w:left="142"/>
              <w:jc w:val="center"/>
              <w:rPr>
                <w:rFonts w:cs="Arial"/>
              </w:rPr>
            </w:pPr>
            <w:r w:rsidRPr="00DF0C08">
              <w:rPr>
                <w:rFonts w:cs="Arial"/>
                <w:b/>
              </w:rPr>
              <w:t>Opis znaczenia kryterium</w:t>
            </w:r>
          </w:p>
        </w:tc>
      </w:tr>
      <w:tr w:rsidR="004D25C4" w:rsidRPr="00DF0C08" w14:paraId="7B59A812" w14:textId="77777777" w:rsidTr="003F659B">
        <w:trPr>
          <w:trHeight w:val="617"/>
        </w:trPr>
        <w:tc>
          <w:tcPr>
            <w:tcW w:w="709" w:type="dxa"/>
            <w:vAlign w:val="center"/>
          </w:tcPr>
          <w:p w14:paraId="775178FD" w14:textId="77777777" w:rsidR="004D25C4" w:rsidRPr="00DF0C08" w:rsidRDefault="004D25C4" w:rsidP="009320AD">
            <w:pPr>
              <w:spacing w:line="240" w:lineRule="auto"/>
              <w:ind w:left="142"/>
              <w:jc w:val="center"/>
              <w:rPr>
                <w:rFonts w:cs="Arial"/>
              </w:rPr>
            </w:pPr>
            <w:r w:rsidRPr="00DF0C08">
              <w:rPr>
                <w:rFonts w:cs="Arial"/>
              </w:rPr>
              <w:t>1.</w:t>
            </w:r>
          </w:p>
        </w:tc>
        <w:tc>
          <w:tcPr>
            <w:tcW w:w="3544" w:type="dxa"/>
            <w:vAlign w:val="center"/>
          </w:tcPr>
          <w:p w14:paraId="0B9B70F5" w14:textId="77777777" w:rsidR="004C670A" w:rsidRPr="00DF0C08" w:rsidRDefault="004C670A" w:rsidP="009320AD">
            <w:pPr>
              <w:snapToGrid w:val="0"/>
              <w:spacing w:after="0" w:line="240" w:lineRule="auto"/>
              <w:ind w:left="142"/>
              <w:rPr>
                <w:rFonts w:eastAsia="Times New Roman" w:cs="Arial"/>
                <w:b/>
              </w:rPr>
            </w:pPr>
          </w:p>
          <w:p w14:paraId="654921F8" w14:textId="77777777" w:rsidR="004C670A" w:rsidRPr="00DF0C08" w:rsidRDefault="004C670A" w:rsidP="009320AD">
            <w:pPr>
              <w:snapToGrid w:val="0"/>
              <w:spacing w:after="0" w:line="240" w:lineRule="auto"/>
              <w:ind w:left="142"/>
              <w:rPr>
                <w:rFonts w:eastAsia="Times New Roman" w:cs="Arial"/>
                <w:b/>
              </w:rPr>
            </w:pPr>
          </w:p>
          <w:p w14:paraId="41A9256C" w14:textId="77777777" w:rsidR="004C670A" w:rsidRPr="00DF0C08" w:rsidRDefault="004C670A" w:rsidP="009320AD">
            <w:pPr>
              <w:snapToGrid w:val="0"/>
              <w:spacing w:after="0" w:line="240" w:lineRule="auto"/>
              <w:ind w:left="142"/>
              <w:rPr>
                <w:rFonts w:eastAsia="Times New Roman" w:cs="Arial"/>
                <w:b/>
              </w:rPr>
            </w:pPr>
          </w:p>
          <w:p w14:paraId="110D8384" w14:textId="77777777" w:rsidR="004D25C4" w:rsidRPr="00DF0C08" w:rsidRDefault="004D25C4" w:rsidP="009320AD">
            <w:pPr>
              <w:snapToGrid w:val="0"/>
              <w:spacing w:after="0" w:line="240" w:lineRule="auto"/>
              <w:ind w:left="142"/>
              <w:rPr>
                <w:rFonts w:eastAsia="Times New Roman" w:cs="Arial"/>
                <w:b/>
              </w:rPr>
            </w:pPr>
            <w:r w:rsidRPr="00DF0C08">
              <w:rPr>
                <w:rFonts w:eastAsia="Times New Roman" w:cs="Arial"/>
                <w:b/>
              </w:rPr>
              <w:t>Analiza popytu</w:t>
            </w:r>
          </w:p>
          <w:p w14:paraId="4E7B2C47" w14:textId="77777777" w:rsidR="004D25C4" w:rsidRPr="00DF0C08" w:rsidRDefault="004D25C4" w:rsidP="009320AD">
            <w:pPr>
              <w:rPr>
                <w:rFonts w:eastAsia="Times New Roman" w:cs="Arial"/>
              </w:rPr>
            </w:pPr>
          </w:p>
          <w:p w14:paraId="665E8B03" w14:textId="77777777" w:rsidR="004D25C4" w:rsidRPr="00DF0C08" w:rsidRDefault="004D25C4" w:rsidP="009320AD">
            <w:pPr>
              <w:rPr>
                <w:rFonts w:eastAsia="Times New Roman" w:cs="Arial"/>
              </w:rPr>
            </w:pPr>
          </w:p>
        </w:tc>
        <w:tc>
          <w:tcPr>
            <w:tcW w:w="6378" w:type="dxa"/>
            <w:vAlign w:val="center"/>
          </w:tcPr>
          <w:p w14:paraId="5407EF85" w14:textId="77777777" w:rsidR="004D25C4" w:rsidRPr="00DF0C08" w:rsidRDefault="004D25C4" w:rsidP="009320AD">
            <w:pPr>
              <w:snapToGrid w:val="0"/>
              <w:spacing w:after="0" w:line="240" w:lineRule="auto"/>
              <w:jc w:val="both"/>
              <w:rPr>
                <w:rFonts w:cs="Arial"/>
              </w:rPr>
            </w:pPr>
            <w:r w:rsidRPr="00DF0C08">
              <w:rPr>
                <w:rFonts w:cs="Arial"/>
              </w:rPr>
              <w:t xml:space="preserve">W ramach kryterium będzie sprawdzane </w:t>
            </w:r>
            <w:r w:rsidRPr="00DF0C08">
              <w:rPr>
                <w:rFonts w:eastAsia="Times New Roman" w:cs="Arial"/>
              </w:rPr>
              <w:t>czy dla inwestycji została przygotowana wiarygodna analiza popytu (</w:t>
            </w:r>
            <w:r w:rsidRPr="00DF0C08">
              <w:rPr>
                <w:rFonts w:cs="Arial"/>
              </w:rPr>
              <w:t xml:space="preserve">wykazująca zapotrzebowanie na realizację danego projektu, w tym wiarygodność przedstawionych wskaźników w szczególności </w:t>
            </w:r>
            <w:r w:rsidRPr="00DF0C08">
              <w:rPr>
                <w:rFonts w:cs="Arial"/>
              </w:rPr>
              <w:br/>
              <w:t>w aspekcie szacowanej liczby odwiedzających).</w:t>
            </w:r>
          </w:p>
          <w:p w14:paraId="4F7C9DB4" w14:textId="77777777" w:rsidR="004D25C4" w:rsidRPr="00DF0C08" w:rsidRDefault="004D25C4" w:rsidP="009320AD">
            <w:pPr>
              <w:snapToGrid w:val="0"/>
              <w:spacing w:after="0" w:line="240" w:lineRule="auto"/>
              <w:ind w:left="142"/>
              <w:jc w:val="both"/>
              <w:rPr>
                <w:rFonts w:cs="Arial"/>
              </w:rPr>
            </w:pPr>
          </w:p>
          <w:p w14:paraId="7ABADACE" w14:textId="77777777" w:rsidR="004D25C4" w:rsidRPr="00DF0C08" w:rsidRDefault="004D25C4" w:rsidP="009320AD">
            <w:pPr>
              <w:snapToGrid w:val="0"/>
              <w:spacing w:after="0" w:line="240" w:lineRule="auto"/>
              <w:jc w:val="both"/>
              <w:rPr>
                <w:rFonts w:cs="Arial"/>
              </w:rPr>
            </w:pPr>
            <w:r w:rsidRPr="00DF0C08">
              <w:rPr>
                <w:rFonts w:cs="Arial"/>
              </w:rPr>
              <w:t xml:space="preserve">Analiza popytu powinna być przeprowadzona w sposób poprawny </w:t>
            </w:r>
            <w:r w:rsidRPr="00DF0C08">
              <w:rPr>
                <w:rFonts w:cs="Arial"/>
              </w:rPr>
              <w:br/>
              <w:t>i wiarygodny, wnioski poparte powinny być analizami wewnętrznymi lub wynikami badań zewnętrznych (np. ankiety).</w:t>
            </w:r>
          </w:p>
          <w:p w14:paraId="6D68F78F" w14:textId="77777777" w:rsidR="004D25C4" w:rsidRPr="00DF0C08" w:rsidRDefault="004D25C4" w:rsidP="009320AD">
            <w:pPr>
              <w:snapToGrid w:val="0"/>
              <w:spacing w:after="0" w:line="240" w:lineRule="auto"/>
              <w:jc w:val="both"/>
              <w:rPr>
                <w:rFonts w:cs="Arial"/>
              </w:rPr>
            </w:pPr>
            <w:r w:rsidRPr="00DF0C08">
              <w:rPr>
                <w:rFonts w:cs="Arial"/>
              </w:rPr>
              <w:t>Należy określić bieżący popyt: charakterystykę rynku na którym realizowany jest projekt, bieżącą wielkość popytu, grupy docelowe oraz określić przyszły popyt: przyszłe zainteresowanie produktami czy usługami oferowanymi przez zrealizowany projekt, potwierdzone wykonaniem konkretnych analiz/ badań  określających  zapotrzebowanie na dany projekt (np. ankiety), jak wyglądać  będą możliwości korzystania z usług z uwzględnieniem potencjału nabywczego odbiorców, jaki będzie stopień wzrostu popytu na oferowane usługi.</w:t>
            </w:r>
          </w:p>
          <w:p w14:paraId="6EEE2A59" w14:textId="77777777" w:rsidR="004D25C4" w:rsidRPr="00DF0C08" w:rsidRDefault="004D25C4" w:rsidP="009320AD">
            <w:pPr>
              <w:snapToGrid w:val="0"/>
              <w:spacing w:after="0" w:line="240" w:lineRule="auto"/>
              <w:jc w:val="both"/>
              <w:rPr>
                <w:rFonts w:cs="Arial"/>
              </w:rPr>
            </w:pPr>
            <w:r w:rsidRPr="00DF0C08">
              <w:rPr>
                <w:rFonts w:cs="Arial"/>
              </w:rPr>
              <w:t>Analiza powinna potwierdzać potrzebę realizacji projektu.</w:t>
            </w:r>
          </w:p>
          <w:p w14:paraId="41DB8CD9" w14:textId="77777777" w:rsidR="004D25C4" w:rsidRPr="00DF0C08" w:rsidRDefault="004D25C4" w:rsidP="009320AD">
            <w:pPr>
              <w:snapToGrid w:val="0"/>
              <w:spacing w:after="0" w:line="240" w:lineRule="auto"/>
              <w:ind w:left="142"/>
              <w:jc w:val="both"/>
              <w:rPr>
                <w:rFonts w:cs="Arial"/>
              </w:rPr>
            </w:pPr>
          </w:p>
          <w:p w14:paraId="1EB725B2" w14:textId="77777777" w:rsidR="004D25C4" w:rsidRPr="00DF0C08" w:rsidRDefault="004D25C4" w:rsidP="009320AD">
            <w:pPr>
              <w:snapToGrid w:val="0"/>
              <w:spacing w:after="0" w:line="240" w:lineRule="auto"/>
              <w:jc w:val="both"/>
              <w:rPr>
                <w:rFonts w:eastAsia="Times New Roman" w:cs="Arial"/>
              </w:rPr>
            </w:pPr>
            <w:r w:rsidRPr="00DF0C08">
              <w:rPr>
                <w:rFonts w:eastAsia="Times New Roman" w:cs="Arial"/>
              </w:rPr>
              <w:t>Analiza popytu – jako element wniosku o dofinansowanie/studium wykonalności.</w:t>
            </w:r>
          </w:p>
        </w:tc>
        <w:tc>
          <w:tcPr>
            <w:tcW w:w="3544" w:type="dxa"/>
            <w:vAlign w:val="center"/>
          </w:tcPr>
          <w:p w14:paraId="732DCE5D" w14:textId="77777777" w:rsidR="004D25C4" w:rsidRPr="00DF0C08" w:rsidRDefault="004D25C4" w:rsidP="009320AD">
            <w:pPr>
              <w:snapToGrid w:val="0"/>
              <w:spacing w:line="240" w:lineRule="auto"/>
              <w:ind w:left="142"/>
              <w:jc w:val="center"/>
              <w:rPr>
                <w:rFonts w:cs="Arial"/>
              </w:rPr>
            </w:pPr>
            <w:r w:rsidRPr="00DF0C08">
              <w:rPr>
                <w:rFonts w:cs="Arial"/>
              </w:rPr>
              <w:t>Tak/Nie</w:t>
            </w:r>
          </w:p>
          <w:p w14:paraId="3F52C889" w14:textId="77777777" w:rsidR="004D25C4" w:rsidRPr="00DF0C08" w:rsidRDefault="004D25C4" w:rsidP="004C670A">
            <w:pPr>
              <w:spacing w:after="0" w:line="240" w:lineRule="auto"/>
              <w:jc w:val="center"/>
              <w:rPr>
                <w:rFonts w:cs="Arial"/>
              </w:rPr>
            </w:pPr>
            <w:r w:rsidRPr="00DF0C08">
              <w:rPr>
                <w:rFonts w:cs="Arial"/>
              </w:rPr>
              <w:t>Kryterium obligatoryjne</w:t>
            </w:r>
          </w:p>
          <w:p w14:paraId="65E40842" w14:textId="77777777" w:rsidR="004D25C4" w:rsidRPr="00DF0C08" w:rsidRDefault="004D25C4" w:rsidP="004C670A">
            <w:pPr>
              <w:spacing w:after="0" w:line="240" w:lineRule="auto"/>
              <w:jc w:val="center"/>
              <w:rPr>
                <w:rFonts w:cs="Arial"/>
              </w:rPr>
            </w:pPr>
            <w:r w:rsidRPr="00DF0C08">
              <w:rPr>
                <w:rFonts w:cs="Arial"/>
              </w:rPr>
              <w:t>(spełnienie jest niezbędne dla możliwości otrzymania dofinansowania).</w:t>
            </w:r>
          </w:p>
          <w:p w14:paraId="781DB9AB" w14:textId="77777777" w:rsidR="004D25C4" w:rsidRPr="00DF0C08" w:rsidRDefault="004D25C4" w:rsidP="004C670A">
            <w:pPr>
              <w:spacing w:after="0" w:line="240" w:lineRule="auto"/>
              <w:jc w:val="center"/>
              <w:rPr>
                <w:rFonts w:cs="Arial"/>
              </w:rPr>
            </w:pPr>
            <w:r w:rsidRPr="00DF0C08">
              <w:rPr>
                <w:rFonts w:cs="Arial"/>
              </w:rPr>
              <w:t>Niespełnienie kryterium oznacza odrzucenie wniosku.</w:t>
            </w:r>
          </w:p>
          <w:p w14:paraId="2768D254" w14:textId="77777777" w:rsidR="004D25C4" w:rsidRPr="00DF0C08" w:rsidRDefault="004D25C4" w:rsidP="009320AD">
            <w:pPr>
              <w:autoSpaceDE w:val="0"/>
              <w:autoSpaceDN w:val="0"/>
              <w:adjustRightInd w:val="0"/>
              <w:spacing w:after="0" w:line="240" w:lineRule="auto"/>
              <w:ind w:left="142"/>
              <w:jc w:val="center"/>
              <w:rPr>
                <w:rFonts w:cs="Arial"/>
              </w:rPr>
            </w:pPr>
          </w:p>
        </w:tc>
      </w:tr>
      <w:tr w:rsidR="004D25C4" w:rsidRPr="00DF0C08" w14:paraId="7CBAF5A2" w14:textId="77777777" w:rsidTr="003F659B">
        <w:trPr>
          <w:trHeight w:val="952"/>
        </w:trPr>
        <w:tc>
          <w:tcPr>
            <w:tcW w:w="709" w:type="dxa"/>
            <w:vAlign w:val="center"/>
          </w:tcPr>
          <w:p w14:paraId="3991A649" w14:textId="77777777" w:rsidR="004D25C4" w:rsidRPr="00DF0C08" w:rsidRDefault="004D25C4" w:rsidP="009320AD">
            <w:pPr>
              <w:spacing w:line="240" w:lineRule="auto"/>
              <w:ind w:left="142"/>
              <w:jc w:val="center"/>
              <w:rPr>
                <w:rFonts w:cs="Arial"/>
              </w:rPr>
            </w:pPr>
            <w:r w:rsidRPr="00DF0C08">
              <w:rPr>
                <w:rFonts w:cs="Arial"/>
              </w:rPr>
              <w:t>2.</w:t>
            </w:r>
          </w:p>
        </w:tc>
        <w:tc>
          <w:tcPr>
            <w:tcW w:w="3544" w:type="dxa"/>
            <w:vAlign w:val="center"/>
          </w:tcPr>
          <w:p w14:paraId="23A52027" w14:textId="77777777" w:rsidR="004C670A" w:rsidRPr="00DF0C08" w:rsidRDefault="004C670A" w:rsidP="009320AD">
            <w:pPr>
              <w:snapToGrid w:val="0"/>
              <w:spacing w:after="0" w:line="240" w:lineRule="auto"/>
              <w:ind w:left="142"/>
              <w:rPr>
                <w:rFonts w:cs="Arial"/>
                <w:b/>
              </w:rPr>
            </w:pPr>
          </w:p>
          <w:p w14:paraId="10CF45A6" w14:textId="77777777" w:rsidR="004D25C4" w:rsidRPr="00DF0C08" w:rsidRDefault="004D25C4" w:rsidP="00FA5A00">
            <w:pPr>
              <w:snapToGrid w:val="0"/>
              <w:spacing w:after="0" w:line="240" w:lineRule="auto"/>
              <w:rPr>
                <w:rFonts w:eastAsia="Times New Roman" w:cs="Arial"/>
                <w:b/>
              </w:rPr>
            </w:pPr>
            <w:r w:rsidRPr="00DF0C08">
              <w:rPr>
                <w:rFonts w:cs="Arial"/>
                <w:b/>
              </w:rPr>
              <w:t>Realizacja priorytetów rozwoju kultury</w:t>
            </w:r>
          </w:p>
          <w:p w14:paraId="7AAF9DBC" w14:textId="77777777" w:rsidR="004D25C4" w:rsidRPr="00DF0C08" w:rsidRDefault="004D25C4" w:rsidP="009320AD">
            <w:pPr>
              <w:rPr>
                <w:rFonts w:eastAsia="Times New Roman" w:cs="Arial"/>
              </w:rPr>
            </w:pPr>
          </w:p>
          <w:p w14:paraId="3E432A7C" w14:textId="77777777" w:rsidR="004D25C4" w:rsidRPr="00DF0C08" w:rsidRDefault="004D25C4" w:rsidP="009320AD">
            <w:pPr>
              <w:rPr>
                <w:rFonts w:eastAsia="Times New Roman" w:cs="Arial"/>
              </w:rPr>
            </w:pPr>
          </w:p>
        </w:tc>
        <w:tc>
          <w:tcPr>
            <w:tcW w:w="6378" w:type="dxa"/>
            <w:vAlign w:val="center"/>
          </w:tcPr>
          <w:p w14:paraId="31C1B42F" w14:textId="77777777" w:rsidR="004D25C4" w:rsidRPr="00DF0C08" w:rsidRDefault="004D25C4" w:rsidP="009320AD">
            <w:pPr>
              <w:autoSpaceDE w:val="0"/>
              <w:autoSpaceDN w:val="0"/>
              <w:adjustRightInd w:val="0"/>
              <w:spacing w:after="0" w:line="240" w:lineRule="auto"/>
              <w:jc w:val="both"/>
              <w:rPr>
                <w:rFonts w:cs="Arial"/>
              </w:rPr>
            </w:pPr>
            <w:r w:rsidRPr="00DF0C08">
              <w:rPr>
                <w:rFonts w:cs="Arial"/>
              </w:rPr>
              <w:lastRenderedPageBreak/>
              <w:t>W ramach kryterium będzie sprawdzane czy inwestycja gwarantuje realizację co najmniej 2 z wymienionych priorytetów kultury, tj.:</w:t>
            </w:r>
          </w:p>
          <w:p w14:paraId="6F2A4072" w14:textId="77777777" w:rsidR="0037389F" w:rsidRPr="00DF0C08" w:rsidRDefault="004D25C4" w:rsidP="003F6D77">
            <w:pPr>
              <w:numPr>
                <w:ilvl w:val="0"/>
                <w:numId w:val="53"/>
              </w:numPr>
              <w:autoSpaceDE w:val="0"/>
              <w:autoSpaceDN w:val="0"/>
              <w:adjustRightInd w:val="0"/>
              <w:spacing w:after="0" w:line="240" w:lineRule="auto"/>
              <w:ind w:left="142" w:firstLine="0"/>
              <w:jc w:val="both"/>
              <w:rPr>
                <w:rFonts w:cs="Arial"/>
              </w:rPr>
            </w:pPr>
            <w:r w:rsidRPr="00DF0C08">
              <w:rPr>
                <w:rFonts w:cs="Arial"/>
              </w:rPr>
              <w:t>poprawę dostępności do kultury  w wymiarze fizycznym  - udostępnienie nowych powierzchni do prowadzenia działalności kulturalnej;</w:t>
            </w:r>
          </w:p>
          <w:p w14:paraId="42F7394B" w14:textId="77777777" w:rsidR="0037389F" w:rsidRPr="00DF0C08" w:rsidRDefault="004D25C4" w:rsidP="003F6D77">
            <w:pPr>
              <w:numPr>
                <w:ilvl w:val="0"/>
                <w:numId w:val="53"/>
              </w:numPr>
              <w:autoSpaceDE w:val="0"/>
              <w:autoSpaceDN w:val="0"/>
              <w:adjustRightInd w:val="0"/>
              <w:spacing w:after="0" w:line="240" w:lineRule="auto"/>
              <w:ind w:left="142" w:firstLine="0"/>
              <w:jc w:val="both"/>
              <w:rPr>
                <w:rFonts w:cs="Arial"/>
              </w:rPr>
            </w:pPr>
            <w:r w:rsidRPr="00DF0C08">
              <w:rPr>
                <w:rFonts w:cs="Arial"/>
              </w:rPr>
              <w:lastRenderedPageBreak/>
              <w:t xml:space="preserve">zachowanie dziedzictwa kulturowego (materialnego </w:t>
            </w:r>
            <w:r w:rsidRPr="00DF0C08">
              <w:rPr>
                <w:rFonts w:cs="Arial"/>
              </w:rPr>
              <w:br/>
              <w:t>i niematerialnego) dla przyszłych pokoleń;</w:t>
            </w:r>
          </w:p>
          <w:p w14:paraId="215DD108" w14:textId="77777777" w:rsidR="0037389F" w:rsidRPr="00DF0C08" w:rsidRDefault="004D25C4" w:rsidP="003F6D77">
            <w:pPr>
              <w:numPr>
                <w:ilvl w:val="0"/>
                <w:numId w:val="53"/>
              </w:numPr>
              <w:autoSpaceDE w:val="0"/>
              <w:autoSpaceDN w:val="0"/>
              <w:adjustRightInd w:val="0"/>
              <w:spacing w:after="0" w:line="240" w:lineRule="auto"/>
              <w:ind w:left="142" w:firstLine="0"/>
              <w:jc w:val="both"/>
              <w:rPr>
                <w:rFonts w:cs="Arial"/>
              </w:rPr>
            </w:pPr>
            <w:r w:rsidRPr="00DF0C08">
              <w:rPr>
                <w:rFonts w:cs="Arial"/>
              </w:rPr>
              <w:t xml:space="preserve">umożliwienie nowych form uczestnictwa w kulturze - tworzenie warunków do rozwoju oferty kulturalnej odpowiadającej na nowe potrzeby w obszarze działalności kulturalnej wynikające </w:t>
            </w:r>
            <w:r w:rsidRPr="00DF0C08">
              <w:rPr>
                <w:rFonts w:cs="Arial"/>
              </w:rPr>
              <w:br/>
              <w:t>z rozwoju technicznego oraz przemian społecznych we współczesnej gospodarce;</w:t>
            </w:r>
          </w:p>
          <w:p w14:paraId="2728F121" w14:textId="77777777" w:rsidR="0037389F" w:rsidRPr="00DF0C08" w:rsidRDefault="004D25C4" w:rsidP="003F6D77">
            <w:pPr>
              <w:pStyle w:val="Akapitzlist"/>
              <w:numPr>
                <w:ilvl w:val="0"/>
                <w:numId w:val="53"/>
              </w:numPr>
              <w:snapToGrid w:val="0"/>
              <w:spacing w:after="0" w:line="240" w:lineRule="auto"/>
              <w:ind w:left="175" w:firstLine="0"/>
              <w:jc w:val="both"/>
              <w:rPr>
                <w:rFonts w:cs="Arial"/>
              </w:rPr>
            </w:pPr>
            <w:r w:rsidRPr="00DF0C08">
              <w:rPr>
                <w:rFonts w:cs="Arial"/>
              </w:rPr>
              <w:t>podniesienie atrakcyjności turystycznej regionu.</w:t>
            </w:r>
          </w:p>
          <w:p w14:paraId="68B754EE" w14:textId="77777777" w:rsidR="004D25C4" w:rsidRPr="00DF0C08" w:rsidRDefault="004D25C4" w:rsidP="009320AD">
            <w:pPr>
              <w:snapToGrid w:val="0"/>
              <w:spacing w:after="0" w:line="240" w:lineRule="auto"/>
              <w:ind w:left="142"/>
              <w:jc w:val="both"/>
              <w:rPr>
                <w:rFonts w:cs="Arial"/>
              </w:rPr>
            </w:pPr>
          </w:p>
          <w:p w14:paraId="5C421569" w14:textId="77777777" w:rsidR="004D25C4" w:rsidRPr="00DF0C08" w:rsidRDefault="004D25C4" w:rsidP="009320AD">
            <w:pPr>
              <w:snapToGrid w:val="0"/>
              <w:spacing w:after="0" w:line="240" w:lineRule="auto"/>
              <w:jc w:val="both"/>
              <w:rPr>
                <w:rFonts w:cs="Arial"/>
              </w:rPr>
            </w:pPr>
            <w:r w:rsidRPr="00DF0C08">
              <w:rPr>
                <w:rFonts w:cs="Arial"/>
              </w:rPr>
              <w:t>Weryfikacja nastąpi na podstawie opisu projektu.</w:t>
            </w:r>
          </w:p>
        </w:tc>
        <w:tc>
          <w:tcPr>
            <w:tcW w:w="3544" w:type="dxa"/>
            <w:vAlign w:val="center"/>
          </w:tcPr>
          <w:p w14:paraId="6E3C4D03" w14:textId="77777777" w:rsidR="004D25C4" w:rsidRPr="00DF0C08" w:rsidRDefault="004D25C4" w:rsidP="009320AD">
            <w:pPr>
              <w:snapToGrid w:val="0"/>
              <w:spacing w:line="240" w:lineRule="auto"/>
              <w:ind w:left="142"/>
              <w:jc w:val="center"/>
              <w:rPr>
                <w:rFonts w:cs="Arial"/>
              </w:rPr>
            </w:pPr>
          </w:p>
          <w:p w14:paraId="1A634D33" w14:textId="77777777" w:rsidR="004D25C4" w:rsidRPr="00DF0C08" w:rsidRDefault="004D25C4" w:rsidP="009320AD">
            <w:pPr>
              <w:snapToGrid w:val="0"/>
              <w:spacing w:line="240" w:lineRule="auto"/>
              <w:ind w:left="142"/>
              <w:jc w:val="center"/>
              <w:rPr>
                <w:rFonts w:cs="Arial"/>
              </w:rPr>
            </w:pPr>
            <w:r w:rsidRPr="00DF0C08">
              <w:rPr>
                <w:rFonts w:cs="Arial"/>
              </w:rPr>
              <w:t>Tak/Nie</w:t>
            </w:r>
          </w:p>
          <w:p w14:paraId="6E956096" w14:textId="77777777" w:rsidR="004D25C4" w:rsidRPr="00DF0C08" w:rsidRDefault="004D25C4" w:rsidP="004C670A">
            <w:pPr>
              <w:spacing w:after="0" w:line="240" w:lineRule="auto"/>
              <w:jc w:val="center"/>
              <w:rPr>
                <w:rFonts w:cs="Arial"/>
              </w:rPr>
            </w:pPr>
            <w:r w:rsidRPr="00DF0C08">
              <w:rPr>
                <w:rFonts w:cs="Arial"/>
              </w:rPr>
              <w:t>Kryterium obligatoryjne</w:t>
            </w:r>
          </w:p>
          <w:p w14:paraId="73A74A22" w14:textId="77777777" w:rsidR="004D25C4" w:rsidRPr="00DF0C08" w:rsidRDefault="004D25C4" w:rsidP="004C670A">
            <w:pPr>
              <w:spacing w:after="0" w:line="240" w:lineRule="auto"/>
              <w:jc w:val="center"/>
              <w:rPr>
                <w:rFonts w:cs="Arial"/>
              </w:rPr>
            </w:pPr>
            <w:r w:rsidRPr="00DF0C08">
              <w:rPr>
                <w:rFonts w:cs="Arial"/>
              </w:rPr>
              <w:t xml:space="preserve">(spełnienie jest niezbędne dla </w:t>
            </w:r>
            <w:r w:rsidRPr="00DF0C08">
              <w:rPr>
                <w:rFonts w:cs="Arial"/>
              </w:rPr>
              <w:lastRenderedPageBreak/>
              <w:t>możliwości otrzymania dofinansowania).</w:t>
            </w:r>
          </w:p>
          <w:p w14:paraId="73D3ED10" w14:textId="77777777" w:rsidR="004D25C4" w:rsidRPr="00DF0C08" w:rsidRDefault="004D25C4" w:rsidP="004C670A">
            <w:pPr>
              <w:spacing w:after="0" w:line="240" w:lineRule="auto"/>
              <w:jc w:val="center"/>
              <w:rPr>
                <w:rFonts w:cs="Arial"/>
              </w:rPr>
            </w:pPr>
            <w:r w:rsidRPr="00DF0C08">
              <w:rPr>
                <w:rFonts w:cs="Arial"/>
              </w:rPr>
              <w:t>Niespełnienie kryterium oznacza odrzucenie wniosku.</w:t>
            </w:r>
          </w:p>
          <w:p w14:paraId="243A829D" w14:textId="77777777" w:rsidR="004D25C4" w:rsidRPr="00DF0C08" w:rsidRDefault="004D25C4" w:rsidP="009320AD">
            <w:pPr>
              <w:autoSpaceDE w:val="0"/>
              <w:autoSpaceDN w:val="0"/>
              <w:adjustRightInd w:val="0"/>
              <w:spacing w:after="0" w:line="240" w:lineRule="auto"/>
              <w:ind w:left="142"/>
              <w:jc w:val="center"/>
              <w:rPr>
                <w:rFonts w:cs="Arial"/>
              </w:rPr>
            </w:pPr>
          </w:p>
          <w:p w14:paraId="73B187FD" w14:textId="77777777" w:rsidR="004D25C4" w:rsidRPr="00DF0C08" w:rsidRDefault="004D25C4" w:rsidP="009320AD">
            <w:pPr>
              <w:spacing w:line="240" w:lineRule="auto"/>
              <w:jc w:val="center"/>
              <w:rPr>
                <w:rFonts w:cs="Arial"/>
              </w:rPr>
            </w:pPr>
          </w:p>
        </w:tc>
      </w:tr>
      <w:tr w:rsidR="004D25C4" w:rsidRPr="00DF0C08" w14:paraId="32B04886" w14:textId="77777777" w:rsidTr="003F659B">
        <w:trPr>
          <w:trHeight w:val="952"/>
        </w:trPr>
        <w:tc>
          <w:tcPr>
            <w:tcW w:w="709" w:type="dxa"/>
            <w:vAlign w:val="center"/>
          </w:tcPr>
          <w:p w14:paraId="2B6E4A74" w14:textId="77777777" w:rsidR="004D25C4" w:rsidRPr="00DF0C08" w:rsidRDefault="004D25C4" w:rsidP="009320AD">
            <w:pPr>
              <w:spacing w:line="240" w:lineRule="auto"/>
              <w:ind w:left="142"/>
              <w:jc w:val="center"/>
              <w:rPr>
                <w:rFonts w:cs="Arial"/>
              </w:rPr>
            </w:pPr>
            <w:r w:rsidRPr="00DF0C08">
              <w:rPr>
                <w:rFonts w:cs="Arial"/>
              </w:rPr>
              <w:lastRenderedPageBreak/>
              <w:t>3.</w:t>
            </w:r>
          </w:p>
        </w:tc>
        <w:tc>
          <w:tcPr>
            <w:tcW w:w="3544" w:type="dxa"/>
            <w:vAlign w:val="center"/>
          </w:tcPr>
          <w:p w14:paraId="412B0EB2" w14:textId="77777777" w:rsidR="004D25C4" w:rsidRPr="00DF0C08" w:rsidRDefault="004D25C4" w:rsidP="009320AD">
            <w:pPr>
              <w:snapToGrid w:val="0"/>
              <w:spacing w:after="0" w:line="240" w:lineRule="auto"/>
              <w:ind w:left="142"/>
              <w:rPr>
                <w:rFonts w:eastAsia="Times New Roman" w:cs="Arial"/>
                <w:b/>
              </w:rPr>
            </w:pPr>
            <w:r w:rsidRPr="00DF0C08">
              <w:rPr>
                <w:rFonts w:cs="Arial"/>
                <w:b/>
              </w:rPr>
              <w:t>Udostępnienie nowych obiektów</w:t>
            </w:r>
          </w:p>
        </w:tc>
        <w:tc>
          <w:tcPr>
            <w:tcW w:w="6378" w:type="dxa"/>
            <w:vAlign w:val="center"/>
          </w:tcPr>
          <w:p w14:paraId="2BDF923D" w14:textId="77777777" w:rsidR="004D25C4" w:rsidRPr="00DF0C08" w:rsidRDefault="004D25C4" w:rsidP="009320AD">
            <w:pPr>
              <w:pStyle w:val="Akapitzlist"/>
              <w:spacing w:after="0" w:line="240" w:lineRule="auto"/>
              <w:ind w:left="0"/>
              <w:jc w:val="both"/>
              <w:rPr>
                <w:rFonts w:cs="Arial"/>
              </w:rPr>
            </w:pPr>
            <w:r w:rsidRPr="00DF0C08">
              <w:rPr>
                <w:rFonts w:cs="Arial"/>
              </w:rPr>
              <w:t>W ramach kryterium będzie sprawdzane czy w wyniku realizacji projektu został udostępniony nowy obiekty do prowadzenia działalności kulturalnej lub zostały stworzone możliwości do zwiedzania obiektu zabytkowego dotychczas nieudostępnionego.</w:t>
            </w:r>
          </w:p>
          <w:p w14:paraId="3AFA0441" w14:textId="77777777" w:rsidR="004D25C4" w:rsidRPr="00DF0C08" w:rsidRDefault="004D25C4" w:rsidP="009320AD">
            <w:pPr>
              <w:spacing w:line="240" w:lineRule="auto"/>
              <w:jc w:val="both"/>
              <w:rPr>
                <w:rFonts w:cs="Arial"/>
              </w:rPr>
            </w:pPr>
          </w:p>
          <w:p w14:paraId="24820024" w14:textId="77777777" w:rsidR="0037389F" w:rsidRPr="00DF0C08" w:rsidRDefault="004D25C4" w:rsidP="003F6D77">
            <w:pPr>
              <w:numPr>
                <w:ilvl w:val="0"/>
                <w:numId w:val="62"/>
              </w:numPr>
              <w:spacing w:line="240" w:lineRule="auto"/>
              <w:jc w:val="both"/>
              <w:rPr>
                <w:rFonts w:cs="Arial"/>
              </w:rPr>
            </w:pPr>
            <w:r w:rsidRPr="00DF0C08">
              <w:rPr>
                <w:rFonts w:cs="Arial"/>
              </w:rPr>
              <w:t>w wyniku realizacji projektu został udostępniony nowy obiekt do prowadzenia działalności kulturalnej lub zostały stworzone możliwości do zwiedzania obiektu zabytkowego (3 pkt);</w:t>
            </w:r>
          </w:p>
          <w:p w14:paraId="2A4C2658" w14:textId="77777777" w:rsidR="0037389F" w:rsidRPr="00DF0C08" w:rsidRDefault="004D25C4" w:rsidP="003F6D77">
            <w:pPr>
              <w:numPr>
                <w:ilvl w:val="0"/>
                <w:numId w:val="62"/>
              </w:numPr>
              <w:spacing w:line="240" w:lineRule="auto"/>
              <w:jc w:val="both"/>
              <w:rPr>
                <w:rFonts w:cs="Arial"/>
              </w:rPr>
            </w:pPr>
            <w:r w:rsidRPr="00DF0C08">
              <w:rPr>
                <w:rFonts w:cs="Arial"/>
              </w:rPr>
              <w:t>w wyniku realizacji projektu  nie zostały udostępnione nowe obiekty (0 pkt);</w:t>
            </w:r>
          </w:p>
          <w:p w14:paraId="4667B976" w14:textId="77777777" w:rsidR="004D25C4" w:rsidRPr="00DF0C08" w:rsidRDefault="004D25C4" w:rsidP="009320AD">
            <w:pPr>
              <w:pStyle w:val="Akapitzlist"/>
              <w:spacing w:after="0" w:line="240" w:lineRule="auto"/>
              <w:ind w:left="142"/>
              <w:jc w:val="both"/>
              <w:rPr>
                <w:rFonts w:cs="Arial"/>
              </w:rPr>
            </w:pPr>
            <w:r w:rsidRPr="00DF0C08">
              <w:rPr>
                <w:rFonts w:cs="Arial"/>
              </w:rPr>
              <w:t xml:space="preserve">Należy pamiętać, iż w ramach działania 4.3 nie jest możliwa budowa od podstaw nowej infrastruktury kulturalnej (weryfikowane na etapie oceny zgodności z typem projektu). </w:t>
            </w:r>
          </w:p>
        </w:tc>
        <w:tc>
          <w:tcPr>
            <w:tcW w:w="3544" w:type="dxa"/>
            <w:vAlign w:val="center"/>
          </w:tcPr>
          <w:p w14:paraId="1442C640" w14:textId="77777777"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0-3 pkt</w:t>
            </w:r>
          </w:p>
          <w:p w14:paraId="60BC4BAE" w14:textId="77777777"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tc>
      </w:tr>
      <w:tr w:rsidR="004D25C4" w:rsidRPr="00DF0C08" w14:paraId="171646E2" w14:textId="77777777" w:rsidTr="003F659B">
        <w:trPr>
          <w:trHeight w:val="952"/>
        </w:trPr>
        <w:tc>
          <w:tcPr>
            <w:tcW w:w="709" w:type="dxa"/>
            <w:vAlign w:val="center"/>
          </w:tcPr>
          <w:p w14:paraId="2FDB0F41" w14:textId="77777777" w:rsidR="004D25C4" w:rsidRPr="00DF0C08" w:rsidRDefault="004D25C4" w:rsidP="009320AD">
            <w:pPr>
              <w:spacing w:line="240" w:lineRule="auto"/>
              <w:ind w:left="142"/>
              <w:jc w:val="center"/>
              <w:rPr>
                <w:rFonts w:cs="Arial"/>
              </w:rPr>
            </w:pPr>
            <w:r w:rsidRPr="00DF0C08">
              <w:rPr>
                <w:rFonts w:cs="Arial"/>
              </w:rPr>
              <w:t>4.</w:t>
            </w:r>
          </w:p>
        </w:tc>
        <w:tc>
          <w:tcPr>
            <w:tcW w:w="3544" w:type="dxa"/>
            <w:vAlign w:val="center"/>
          </w:tcPr>
          <w:p w14:paraId="01E4EA89" w14:textId="77777777" w:rsidR="004D25C4" w:rsidRPr="00DF0C08" w:rsidRDefault="004D25C4" w:rsidP="009320AD">
            <w:pPr>
              <w:snapToGrid w:val="0"/>
              <w:spacing w:after="0" w:line="240" w:lineRule="auto"/>
              <w:ind w:left="142"/>
              <w:rPr>
                <w:rFonts w:eastAsia="Times New Roman" w:cs="Arial"/>
                <w:b/>
              </w:rPr>
            </w:pPr>
            <w:r w:rsidRPr="00DF0C08">
              <w:rPr>
                <w:rFonts w:eastAsia="Times New Roman" w:cs="Arial"/>
                <w:b/>
              </w:rPr>
              <w:t>Zastosowanie multimediów</w:t>
            </w:r>
          </w:p>
          <w:p w14:paraId="46064CE8" w14:textId="77777777" w:rsidR="004D25C4" w:rsidRPr="00DF0C08" w:rsidRDefault="004D25C4" w:rsidP="009320AD">
            <w:pPr>
              <w:rPr>
                <w:rFonts w:eastAsia="Times New Roman" w:cs="Arial"/>
              </w:rPr>
            </w:pPr>
          </w:p>
          <w:p w14:paraId="7AC13087" w14:textId="77777777" w:rsidR="004D25C4" w:rsidRPr="00DF0C08" w:rsidRDefault="004D25C4" w:rsidP="009320AD">
            <w:pPr>
              <w:rPr>
                <w:rFonts w:eastAsia="Times New Roman" w:cs="Arial"/>
              </w:rPr>
            </w:pPr>
          </w:p>
        </w:tc>
        <w:tc>
          <w:tcPr>
            <w:tcW w:w="6378" w:type="dxa"/>
            <w:vAlign w:val="center"/>
          </w:tcPr>
          <w:p w14:paraId="606FB07D" w14:textId="77777777" w:rsidR="004D25C4" w:rsidRPr="00DF0C08" w:rsidRDefault="004D25C4" w:rsidP="009320AD">
            <w:pPr>
              <w:pStyle w:val="Akapitzlist"/>
              <w:spacing w:after="0" w:line="240" w:lineRule="auto"/>
              <w:ind w:left="0"/>
              <w:jc w:val="both"/>
              <w:rPr>
                <w:rFonts w:cs="Arial"/>
              </w:rPr>
            </w:pPr>
            <w:r w:rsidRPr="00DF0C08">
              <w:rPr>
                <w:rFonts w:cs="Arial"/>
              </w:rPr>
              <w:t>W ramach kryterium będzie sprawdzane czy w projekcie przewidziano zastosowanie multimediów (</w:t>
            </w:r>
            <w:r w:rsidRPr="00DF0C08">
              <w:t>wpływających na wzrost atrakcyjności prezentacji dziedzictwa kulturowego  i działalności kulturalnej)</w:t>
            </w:r>
            <w:r w:rsidRPr="00DF0C08">
              <w:rPr>
                <w:rFonts w:cs="Arial"/>
              </w:rPr>
              <w:t>.</w:t>
            </w:r>
          </w:p>
          <w:p w14:paraId="37D29895" w14:textId="77777777" w:rsidR="004D25C4" w:rsidRPr="00DF0C08" w:rsidRDefault="004D25C4" w:rsidP="009320AD">
            <w:pPr>
              <w:pStyle w:val="Akapitzlist"/>
              <w:spacing w:after="0" w:line="240" w:lineRule="auto"/>
              <w:ind w:left="142"/>
              <w:jc w:val="both"/>
              <w:rPr>
                <w:rFonts w:cs="Arial"/>
              </w:rPr>
            </w:pPr>
          </w:p>
          <w:p w14:paraId="2534588F" w14:textId="77777777" w:rsidR="004D25C4" w:rsidRPr="00DF0C08" w:rsidRDefault="004D25C4" w:rsidP="009320AD">
            <w:pPr>
              <w:autoSpaceDE w:val="0"/>
              <w:autoSpaceDN w:val="0"/>
              <w:adjustRightInd w:val="0"/>
              <w:spacing w:after="0" w:line="240" w:lineRule="auto"/>
              <w:jc w:val="both"/>
              <w:rPr>
                <w:rFonts w:cs="Arial"/>
              </w:rPr>
            </w:pPr>
            <w:r w:rsidRPr="00DF0C08">
              <w:rPr>
                <w:rFonts w:cs="Arial"/>
              </w:rPr>
              <w:lastRenderedPageBreak/>
              <w:t xml:space="preserve">Stworzenie wyłącznie strony internetowej dot. zabytku lub prowadzonej działalności kulturalnej nie będzie traktowane jako zastosowanie multimediów. </w:t>
            </w:r>
          </w:p>
          <w:p w14:paraId="643623EA" w14:textId="77777777" w:rsidR="004D25C4" w:rsidRPr="00DF0C08" w:rsidRDefault="004D25C4" w:rsidP="009320AD">
            <w:pPr>
              <w:autoSpaceDE w:val="0"/>
              <w:autoSpaceDN w:val="0"/>
              <w:adjustRightInd w:val="0"/>
              <w:spacing w:after="0" w:line="240" w:lineRule="auto"/>
              <w:ind w:left="142"/>
              <w:jc w:val="both"/>
              <w:rPr>
                <w:rFonts w:cs="Arial"/>
              </w:rPr>
            </w:pPr>
          </w:p>
          <w:p w14:paraId="0C0CAA2B" w14:textId="77777777" w:rsidR="0037389F" w:rsidRPr="00DF0C08" w:rsidRDefault="004D25C4" w:rsidP="003F6D77">
            <w:pPr>
              <w:numPr>
                <w:ilvl w:val="0"/>
                <w:numId w:val="56"/>
              </w:numPr>
              <w:autoSpaceDE w:val="0"/>
              <w:autoSpaceDN w:val="0"/>
              <w:adjustRightInd w:val="0"/>
              <w:spacing w:after="0" w:line="240" w:lineRule="auto"/>
              <w:jc w:val="both"/>
              <w:rPr>
                <w:rFonts w:cs="Arial"/>
              </w:rPr>
            </w:pPr>
            <w:r w:rsidRPr="00DF0C08">
              <w:rPr>
                <w:rFonts w:cs="Arial"/>
              </w:rPr>
              <w:t>w  projekcie przewidziano zastosowanie ww. multimediów (1 pkt);</w:t>
            </w:r>
          </w:p>
          <w:p w14:paraId="5CE8E526" w14:textId="77777777" w:rsidR="004D25C4" w:rsidRPr="00DF0C08" w:rsidRDefault="004D25C4" w:rsidP="009320AD">
            <w:pPr>
              <w:autoSpaceDE w:val="0"/>
              <w:autoSpaceDN w:val="0"/>
              <w:adjustRightInd w:val="0"/>
              <w:spacing w:after="0" w:line="240" w:lineRule="auto"/>
              <w:ind w:left="142"/>
              <w:jc w:val="both"/>
              <w:rPr>
                <w:rFonts w:cs="Arial"/>
              </w:rPr>
            </w:pPr>
          </w:p>
          <w:p w14:paraId="6DABBF1D" w14:textId="77777777" w:rsidR="0037389F" w:rsidRPr="00DF0C08" w:rsidRDefault="004D25C4" w:rsidP="003F6D77">
            <w:pPr>
              <w:numPr>
                <w:ilvl w:val="0"/>
                <w:numId w:val="56"/>
              </w:numPr>
              <w:autoSpaceDE w:val="0"/>
              <w:autoSpaceDN w:val="0"/>
              <w:adjustRightInd w:val="0"/>
              <w:spacing w:after="0" w:line="240" w:lineRule="auto"/>
              <w:jc w:val="both"/>
              <w:rPr>
                <w:rFonts w:cs="Arial"/>
              </w:rPr>
            </w:pPr>
            <w:r w:rsidRPr="00DF0C08">
              <w:rPr>
                <w:rFonts w:cs="Arial"/>
              </w:rPr>
              <w:t>w  projekcie nie przewidziano zastosowania ww.</w:t>
            </w:r>
            <w:r w:rsidR="00A54F6D" w:rsidRPr="00DF0C08">
              <w:rPr>
                <w:rFonts w:cs="Arial"/>
              </w:rPr>
              <w:t xml:space="preserve"> </w:t>
            </w:r>
            <w:r w:rsidRPr="00DF0C08">
              <w:rPr>
                <w:rFonts w:cs="Arial"/>
              </w:rPr>
              <w:t>multimediów (0 pkt);</w:t>
            </w:r>
          </w:p>
          <w:p w14:paraId="70CFB358" w14:textId="77777777" w:rsidR="004D25C4" w:rsidRPr="00DF0C08" w:rsidRDefault="004D25C4" w:rsidP="009320AD">
            <w:pPr>
              <w:pStyle w:val="Akapitzlist"/>
              <w:spacing w:after="0" w:line="240" w:lineRule="auto"/>
              <w:ind w:left="142"/>
              <w:jc w:val="both"/>
              <w:rPr>
                <w:rFonts w:cs="Arial"/>
              </w:rPr>
            </w:pPr>
          </w:p>
        </w:tc>
        <w:tc>
          <w:tcPr>
            <w:tcW w:w="3544" w:type="dxa"/>
            <w:vAlign w:val="center"/>
          </w:tcPr>
          <w:p w14:paraId="6B2021E4" w14:textId="77777777"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lastRenderedPageBreak/>
              <w:t>0-1 pkt</w:t>
            </w:r>
          </w:p>
          <w:p w14:paraId="4AC10976" w14:textId="77777777"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14:paraId="6A94C16A" w14:textId="77777777" w:rsidR="004D25C4" w:rsidRPr="00DF0C08" w:rsidRDefault="004D25C4" w:rsidP="009320AD">
            <w:pPr>
              <w:autoSpaceDE w:val="0"/>
              <w:autoSpaceDN w:val="0"/>
              <w:adjustRightInd w:val="0"/>
              <w:spacing w:after="0" w:line="240" w:lineRule="auto"/>
              <w:ind w:left="142"/>
              <w:jc w:val="center"/>
              <w:rPr>
                <w:rFonts w:cs="Arial"/>
              </w:rPr>
            </w:pPr>
          </w:p>
          <w:p w14:paraId="67CCFFA2" w14:textId="77777777" w:rsidR="004D25C4" w:rsidRPr="00DF0C08" w:rsidRDefault="004D25C4" w:rsidP="009320AD">
            <w:pPr>
              <w:autoSpaceDE w:val="0"/>
              <w:autoSpaceDN w:val="0"/>
              <w:adjustRightInd w:val="0"/>
              <w:spacing w:after="0" w:line="240" w:lineRule="auto"/>
              <w:ind w:left="142"/>
              <w:jc w:val="center"/>
              <w:rPr>
                <w:rFonts w:cs="Arial"/>
              </w:rPr>
            </w:pPr>
          </w:p>
          <w:p w14:paraId="3E77DAEB" w14:textId="77777777" w:rsidR="004D25C4" w:rsidRPr="00DF0C08" w:rsidRDefault="004D25C4" w:rsidP="009320AD">
            <w:pPr>
              <w:autoSpaceDE w:val="0"/>
              <w:autoSpaceDN w:val="0"/>
              <w:adjustRightInd w:val="0"/>
              <w:spacing w:after="0" w:line="240" w:lineRule="auto"/>
              <w:ind w:left="142"/>
              <w:jc w:val="center"/>
              <w:rPr>
                <w:rFonts w:cs="Arial"/>
              </w:rPr>
            </w:pPr>
          </w:p>
        </w:tc>
      </w:tr>
      <w:tr w:rsidR="004D25C4" w:rsidRPr="00DF0C08" w14:paraId="3DAC8297" w14:textId="77777777" w:rsidTr="003F659B">
        <w:trPr>
          <w:trHeight w:val="952"/>
        </w:trPr>
        <w:tc>
          <w:tcPr>
            <w:tcW w:w="709" w:type="dxa"/>
            <w:vAlign w:val="center"/>
          </w:tcPr>
          <w:p w14:paraId="4CAA19F4" w14:textId="77777777" w:rsidR="004D25C4" w:rsidRPr="00DF0C08" w:rsidRDefault="004D25C4" w:rsidP="00FA5A00">
            <w:pPr>
              <w:spacing w:line="240" w:lineRule="auto"/>
              <w:rPr>
                <w:rFonts w:cs="Arial"/>
              </w:rPr>
            </w:pPr>
            <w:r w:rsidRPr="00DF0C08">
              <w:rPr>
                <w:rFonts w:cs="Arial"/>
              </w:rPr>
              <w:lastRenderedPageBreak/>
              <w:t>5.</w:t>
            </w:r>
          </w:p>
        </w:tc>
        <w:tc>
          <w:tcPr>
            <w:tcW w:w="3544" w:type="dxa"/>
            <w:vAlign w:val="center"/>
          </w:tcPr>
          <w:p w14:paraId="34B274EA" w14:textId="77777777" w:rsidR="004D25C4" w:rsidRPr="00DF0C08" w:rsidRDefault="004D25C4" w:rsidP="009320AD">
            <w:pPr>
              <w:snapToGrid w:val="0"/>
              <w:spacing w:after="0" w:line="240" w:lineRule="auto"/>
              <w:ind w:left="142"/>
              <w:rPr>
                <w:rFonts w:eastAsia="Times New Roman" w:cs="Arial"/>
                <w:b/>
              </w:rPr>
            </w:pPr>
            <w:r w:rsidRPr="00DF0C08">
              <w:rPr>
                <w:rFonts w:eastAsia="Times New Roman" w:cs="Arial"/>
                <w:b/>
              </w:rPr>
              <w:t>Oferta kulturalna/historyczna</w:t>
            </w:r>
          </w:p>
          <w:p w14:paraId="3D3C1597" w14:textId="77777777" w:rsidR="004D25C4" w:rsidRPr="00DF0C08" w:rsidRDefault="004D25C4" w:rsidP="009320AD">
            <w:pPr>
              <w:rPr>
                <w:rFonts w:eastAsia="Times New Roman" w:cs="Arial"/>
              </w:rPr>
            </w:pPr>
          </w:p>
          <w:p w14:paraId="451520DD" w14:textId="77777777" w:rsidR="004D25C4" w:rsidRPr="00DF0C08" w:rsidRDefault="004D25C4" w:rsidP="009320AD">
            <w:pPr>
              <w:rPr>
                <w:rFonts w:eastAsia="Times New Roman" w:cs="Arial"/>
              </w:rPr>
            </w:pPr>
          </w:p>
        </w:tc>
        <w:tc>
          <w:tcPr>
            <w:tcW w:w="6378" w:type="dxa"/>
            <w:vAlign w:val="center"/>
          </w:tcPr>
          <w:p w14:paraId="569AA469" w14:textId="77777777" w:rsidR="004D25C4" w:rsidRPr="00DF0C08" w:rsidRDefault="004D25C4" w:rsidP="009320AD">
            <w:pPr>
              <w:pStyle w:val="Akapitzlist"/>
              <w:spacing w:after="0" w:line="240" w:lineRule="auto"/>
              <w:ind w:left="0"/>
              <w:jc w:val="both"/>
              <w:rPr>
                <w:rFonts w:cs="Arial"/>
              </w:rPr>
            </w:pPr>
            <w:r w:rsidRPr="00DF0C08">
              <w:rPr>
                <w:rFonts w:cs="Arial"/>
              </w:rPr>
              <w:t xml:space="preserve">W ramach kryterium będzie sprawdzane czy w wyniku realizacji projektu poszerzona została oferta kulturalna lub historyczna – czy umożliwiono odwiedzającym udział w nowych formach działalności kulturalnej/historycznej; </w:t>
            </w:r>
          </w:p>
          <w:p w14:paraId="05A24017" w14:textId="77777777" w:rsidR="004D25C4" w:rsidRPr="00DF0C08" w:rsidRDefault="004D25C4" w:rsidP="009320AD">
            <w:pPr>
              <w:pStyle w:val="Akapitzlist"/>
              <w:spacing w:after="0" w:line="240" w:lineRule="auto"/>
              <w:ind w:left="0"/>
              <w:jc w:val="both"/>
              <w:rPr>
                <w:rFonts w:cs="Arial"/>
              </w:rPr>
            </w:pPr>
            <w:r w:rsidRPr="00DF0C08">
              <w:rPr>
                <w:rFonts w:cs="Arial"/>
              </w:rPr>
              <w:t>(ten warunek nie będzie spełniony dla nowych form mających charakter wyłącznie incydentalny, np. wydarzenie organizowane raz na rok).</w:t>
            </w:r>
          </w:p>
          <w:p w14:paraId="3C817411" w14:textId="77777777" w:rsidR="004D25C4" w:rsidRPr="00DF0C08" w:rsidRDefault="004D25C4" w:rsidP="009320AD">
            <w:pPr>
              <w:pStyle w:val="Akapitzlist"/>
              <w:spacing w:after="0" w:line="240" w:lineRule="auto"/>
              <w:ind w:left="142"/>
              <w:jc w:val="both"/>
              <w:rPr>
                <w:rFonts w:cs="Arial"/>
              </w:rPr>
            </w:pPr>
          </w:p>
          <w:p w14:paraId="4D4E957A" w14:textId="77777777" w:rsidR="004D25C4" w:rsidRPr="00DF0C08" w:rsidRDefault="004D25C4" w:rsidP="009320AD">
            <w:pPr>
              <w:pStyle w:val="Akapitzlist"/>
              <w:spacing w:after="0" w:line="240" w:lineRule="auto"/>
              <w:ind w:left="0"/>
              <w:jc w:val="both"/>
              <w:rPr>
                <w:rFonts w:cs="Arial"/>
              </w:rPr>
            </w:pPr>
            <w:r w:rsidRPr="00DF0C08">
              <w:rPr>
                <w:rFonts w:cs="Arial"/>
              </w:rPr>
              <w:t xml:space="preserve">Oferta kulturalna powstała w wyniku realizacji projektu, </w:t>
            </w:r>
            <w:r w:rsidRPr="00DF0C08">
              <w:rPr>
                <w:rFonts w:cs="Arial"/>
              </w:rPr>
              <w:br/>
              <w:t xml:space="preserve">w porównaniu z dotychczasową działalnością kulturalną /historyczną zapewniać powinna różnorodną (w tym wzbogaconą o nowe elementy) jakość merytoryczną  programu. </w:t>
            </w:r>
          </w:p>
          <w:p w14:paraId="5AC95956" w14:textId="77777777" w:rsidR="004D25C4" w:rsidRPr="00DF0C08" w:rsidRDefault="004D25C4" w:rsidP="009320AD">
            <w:pPr>
              <w:pStyle w:val="Akapitzlist"/>
              <w:spacing w:after="0" w:line="240" w:lineRule="auto"/>
              <w:ind w:left="142"/>
              <w:jc w:val="both"/>
              <w:rPr>
                <w:rFonts w:cs="Arial"/>
              </w:rPr>
            </w:pPr>
          </w:p>
          <w:p w14:paraId="79752748" w14:textId="77777777" w:rsidR="004D25C4" w:rsidRPr="00DF0C08" w:rsidRDefault="004D25C4" w:rsidP="009320AD">
            <w:pPr>
              <w:pStyle w:val="Akapitzlist"/>
              <w:spacing w:after="0" w:line="240" w:lineRule="auto"/>
              <w:ind w:left="0"/>
              <w:jc w:val="both"/>
              <w:rPr>
                <w:rFonts w:cs="Arial"/>
              </w:rPr>
            </w:pPr>
            <w:r w:rsidRPr="00DF0C08">
              <w:rPr>
                <w:rFonts w:cs="Arial"/>
              </w:rPr>
              <w:t>Za nową ofertę w ramach tego kryterium uznawane będą:</w:t>
            </w:r>
          </w:p>
          <w:p w14:paraId="1E70FCB4" w14:textId="77777777" w:rsidR="004D25C4" w:rsidRPr="00DF0C08" w:rsidRDefault="004D25C4" w:rsidP="009320AD">
            <w:pPr>
              <w:pStyle w:val="Akapitzlist"/>
              <w:spacing w:after="0" w:line="240" w:lineRule="auto"/>
              <w:ind w:left="142"/>
              <w:jc w:val="both"/>
              <w:rPr>
                <w:rFonts w:cs="Arial"/>
              </w:rPr>
            </w:pPr>
            <w:r w:rsidRPr="00DF0C08">
              <w:rPr>
                <w:rFonts w:cs="Arial"/>
              </w:rPr>
              <w:t>- inscenizacje historycznych grup rekonstrukcyjnych,</w:t>
            </w:r>
          </w:p>
          <w:p w14:paraId="6F9B4F7E" w14:textId="77777777" w:rsidR="004D25C4" w:rsidRPr="00DF0C08" w:rsidRDefault="004D25C4" w:rsidP="009320AD">
            <w:pPr>
              <w:pStyle w:val="Akapitzlist"/>
              <w:spacing w:after="0" w:line="240" w:lineRule="auto"/>
              <w:ind w:left="142"/>
              <w:jc w:val="both"/>
              <w:rPr>
                <w:rFonts w:cs="Arial"/>
              </w:rPr>
            </w:pPr>
            <w:r w:rsidRPr="00DF0C08">
              <w:rPr>
                <w:rFonts w:cs="Arial"/>
              </w:rPr>
              <w:t>- oferta muzyczna,</w:t>
            </w:r>
          </w:p>
          <w:p w14:paraId="34458744" w14:textId="77777777" w:rsidR="004D25C4" w:rsidRPr="00DF0C08" w:rsidRDefault="004D25C4" w:rsidP="009320AD">
            <w:pPr>
              <w:pStyle w:val="Akapitzlist"/>
              <w:spacing w:after="0" w:line="240" w:lineRule="auto"/>
              <w:ind w:left="142"/>
              <w:jc w:val="both"/>
              <w:rPr>
                <w:rFonts w:cs="Arial"/>
              </w:rPr>
            </w:pPr>
            <w:r w:rsidRPr="00DF0C08">
              <w:rPr>
                <w:rFonts w:cs="Arial"/>
              </w:rPr>
              <w:t>- oferta teatralna,</w:t>
            </w:r>
          </w:p>
          <w:p w14:paraId="6A630428" w14:textId="77777777" w:rsidR="004D25C4" w:rsidRPr="00DF0C08" w:rsidRDefault="004D25C4" w:rsidP="009320AD">
            <w:pPr>
              <w:pStyle w:val="Akapitzlist"/>
              <w:spacing w:after="0" w:line="240" w:lineRule="auto"/>
              <w:ind w:left="142"/>
              <w:jc w:val="both"/>
              <w:rPr>
                <w:rFonts w:cs="Arial"/>
              </w:rPr>
            </w:pPr>
            <w:r w:rsidRPr="00DF0C08">
              <w:rPr>
                <w:rFonts w:cs="Arial"/>
              </w:rPr>
              <w:t>- oferta  filmowa,</w:t>
            </w:r>
          </w:p>
          <w:p w14:paraId="73A3652B" w14:textId="77777777" w:rsidR="004D25C4" w:rsidRPr="00DF0C08" w:rsidRDefault="004D25C4" w:rsidP="009320AD">
            <w:pPr>
              <w:pStyle w:val="Akapitzlist"/>
              <w:spacing w:after="0" w:line="240" w:lineRule="auto"/>
              <w:ind w:left="142"/>
              <w:jc w:val="both"/>
              <w:rPr>
                <w:rFonts w:cs="Arial"/>
              </w:rPr>
            </w:pPr>
            <w:r w:rsidRPr="00DF0C08">
              <w:rPr>
                <w:rFonts w:cs="Arial"/>
              </w:rPr>
              <w:t xml:space="preserve">- oferta wystawiennicza. </w:t>
            </w:r>
          </w:p>
          <w:p w14:paraId="5E6D1F60" w14:textId="77777777" w:rsidR="004D25C4" w:rsidRPr="00DF0C08" w:rsidRDefault="004D25C4" w:rsidP="009320AD">
            <w:pPr>
              <w:pStyle w:val="Akapitzlist"/>
              <w:spacing w:after="0" w:line="240" w:lineRule="auto"/>
              <w:ind w:left="142"/>
              <w:jc w:val="both"/>
              <w:rPr>
                <w:rFonts w:cs="Arial"/>
              </w:rPr>
            </w:pPr>
          </w:p>
          <w:p w14:paraId="1B59905A" w14:textId="77777777" w:rsidR="0037389F" w:rsidRPr="00DF0C08" w:rsidRDefault="004D25C4" w:rsidP="003F6D77">
            <w:pPr>
              <w:numPr>
                <w:ilvl w:val="0"/>
                <w:numId w:val="57"/>
              </w:numPr>
              <w:autoSpaceDE w:val="0"/>
              <w:autoSpaceDN w:val="0"/>
              <w:adjustRightInd w:val="0"/>
              <w:spacing w:after="0" w:line="240" w:lineRule="auto"/>
              <w:jc w:val="both"/>
              <w:rPr>
                <w:rFonts w:cs="Arial"/>
              </w:rPr>
            </w:pPr>
            <w:r w:rsidRPr="00DF0C08">
              <w:rPr>
                <w:rFonts w:cs="Arial"/>
              </w:rPr>
              <w:t xml:space="preserve">w wyniku realizacji projektu wzbogacono ofertę o co </w:t>
            </w:r>
            <w:r w:rsidRPr="00DF0C08">
              <w:rPr>
                <w:rFonts w:cs="Arial"/>
              </w:rPr>
              <w:lastRenderedPageBreak/>
              <w:t>najmniej 3 nowe formy działalności (3 pkt);</w:t>
            </w:r>
          </w:p>
          <w:p w14:paraId="56038471" w14:textId="77777777" w:rsidR="004D25C4" w:rsidRPr="00DF0C08" w:rsidRDefault="004D25C4" w:rsidP="009320AD">
            <w:pPr>
              <w:autoSpaceDE w:val="0"/>
              <w:autoSpaceDN w:val="0"/>
              <w:adjustRightInd w:val="0"/>
              <w:spacing w:after="0" w:line="240" w:lineRule="auto"/>
              <w:ind w:left="720"/>
              <w:jc w:val="both"/>
              <w:rPr>
                <w:rFonts w:cs="Arial"/>
              </w:rPr>
            </w:pPr>
          </w:p>
          <w:p w14:paraId="5FFCC248" w14:textId="77777777" w:rsidR="0037389F" w:rsidRPr="00DF0C08" w:rsidRDefault="004D25C4" w:rsidP="003F6D77">
            <w:pPr>
              <w:numPr>
                <w:ilvl w:val="0"/>
                <w:numId w:val="57"/>
              </w:numPr>
              <w:spacing w:line="240" w:lineRule="auto"/>
              <w:jc w:val="both"/>
              <w:rPr>
                <w:rFonts w:cs="Arial"/>
              </w:rPr>
            </w:pPr>
            <w:r w:rsidRPr="00DF0C08">
              <w:rPr>
                <w:rFonts w:cs="Arial"/>
              </w:rPr>
              <w:t>w wyniku realizacji projektu wzbogacono ofertę o co najmniej 2 nowe formy działalności (2 pkt);</w:t>
            </w:r>
          </w:p>
          <w:p w14:paraId="7EB63F2F" w14:textId="77777777" w:rsidR="0037389F" w:rsidRPr="00DF0C08" w:rsidRDefault="004D25C4" w:rsidP="003F6D77">
            <w:pPr>
              <w:numPr>
                <w:ilvl w:val="0"/>
                <w:numId w:val="57"/>
              </w:numPr>
              <w:spacing w:line="240" w:lineRule="auto"/>
              <w:jc w:val="both"/>
              <w:rPr>
                <w:rFonts w:cs="Arial"/>
              </w:rPr>
            </w:pPr>
            <w:r w:rsidRPr="00DF0C08">
              <w:rPr>
                <w:rFonts w:cs="Arial"/>
              </w:rPr>
              <w:t>w wyniku realizacji projektu wzbogacono ofertę o co najmniej 1 nową formę działalności (1 pkt);</w:t>
            </w:r>
          </w:p>
          <w:p w14:paraId="30A2F805" w14:textId="77777777" w:rsidR="0037389F" w:rsidRPr="00DF0C08" w:rsidRDefault="004D25C4" w:rsidP="003F6D77">
            <w:pPr>
              <w:pStyle w:val="Akapitzlist"/>
              <w:numPr>
                <w:ilvl w:val="0"/>
                <w:numId w:val="57"/>
              </w:numPr>
              <w:spacing w:after="0" w:line="240" w:lineRule="auto"/>
              <w:jc w:val="both"/>
              <w:rPr>
                <w:rFonts w:cs="Arial"/>
              </w:rPr>
            </w:pPr>
            <w:r w:rsidRPr="00DF0C08">
              <w:rPr>
                <w:rFonts w:cs="Arial"/>
              </w:rPr>
              <w:t>w wyniku realizacji projektu nie wzbogacono oferty (0 pkt).</w:t>
            </w:r>
          </w:p>
          <w:p w14:paraId="77119AB9" w14:textId="77777777" w:rsidR="004D25C4" w:rsidRPr="00DF0C08" w:rsidRDefault="004D25C4" w:rsidP="009320AD">
            <w:pPr>
              <w:pStyle w:val="Akapitzlist"/>
              <w:spacing w:after="0" w:line="240" w:lineRule="auto"/>
              <w:ind w:left="142"/>
              <w:jc w:val="both"/>
              <w:rPr>
                <w:rFonts w:cs="Arial"/>
              </w:rPr>
            </w:pPr>
          </w:p>
        </w:tc>
        <w:tc>
          <w:tcPr>
            <w:tcW w:w="3544" w:type="dxa"/>
            <w:vAlign w:val="center"/>
          </w:tcPr>
          <w:p w14:paraId="7969B346" w14:textId="77777777"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lastRenderedPageBreak/>
              <w:t>0-3 pkt</w:t>
            </w:r>
          </w:p>
          <w:p w14:paraId="670F7F3C" w14:textId="77777777"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14:paraId="589115E9" w14:textId="77777777" w:rsidR="004D25C4" w:rsidRPr="00DF0C08" w:rsidRDefault="004D25C4" w:rsidP="009320AD">
            <w:pPr>
              <w:autoSpaceDE w:val="0"/>
              <w:autoSpaceDN w:val="0"/>
              <w:adjustRightInd w:val="0"/>
              <w:spacing w:after="0" w:line="240" w:lineRule="auto"/>
              <w:ind w:left="142"/>
              <w:jc w:val="center"/>
              <w:rPr>
                <w:rFonts w:cs="Arial"/>
              </w:rPr>
            </w:pPr>
          </w:p>
          <w:p w14:paraId="510261D0" w14:textId="77777777" w:rsidR="004D25C4" w:rsidRPr="00DF0C08" w:rsidRDefault="004D25C4" w:rsidP="009320AD">
            <w:pPr>
              <w:autoSpaceDE w:val="0"/>
              <w:autoSpaceDN w:val="0"/>
              <w:adjustRightInd w:val="0"/>
              <w:spacing w:after="0" w:line="240" w:lineRule="auto"/>
              <w:ind w:left="142"/>
              <w:jc w:val="center"/>
              <w:rPr>
                <w:rFonts w:cs="Arial"/>
              </w:rPr>
            </w:pPr>
          </w:p>
          <w:p w14:paraId="636F3E0E" w14:textId="77777777" w:rsidR="004D25C4" w:rsidRPr="00DF0C08" w:rsidRDefault="004D25C4" w:rsidP="009320AD">
            <w:pPr>
              <w:tabs>
                <w:tab w:val="left" w:pos="1291"/>
              </w:tabs>
              <w:spacing w:line="240" w:lineRule="auto"/>
              <w:jc w:val="center"/>
              <w:rPr>
                <w:rFonts w:cs="Arial"/>
              </w:rPr>
            </w:pPr>
          </w:p>
        </w:tc>
      </w:tr>
      <w:tr w:rsidR="004D25C4" w:rsidRPr="00DF0C08" w14:paraId="5817DF9B" w14:textId="77777777" w:rsidTr="003F659B">
        <w:trPr>
          <w:trHeight w:val="952"/>
        </w:trPr>
        <w:tc>
          <w:tcPr>
            <w:tcW w:w="709" w:type="dxa"/>
            <w:vAlign w:val="center"/>
          </w:tcPr>
          <w:p w14:paraId="1E1ABD17" w14:textId="77777777" w:rsidR="004D25C4" w:rsidRPr="00DF0C08" w:rsidRDefault="004D25C4" w:rsidP="009320AD">
            <w:pPr>
              <w:spacing w:line="240" w:lineRule="auto"/>
              <w:ind w:left="142"/>
              <w:jc w:val="center"/>
              <w:rPr>
                <w:rFonts w:cs="Arial"/>
              </w:rPr>
            </w:pPr>
            <w:r w:rsidRPr="00DF0C08">
              <w:rPr>
                <w:rFonts w:cs="Arial"/>
              </w:rPr>
              <w:t>6.</w:t>
            </w:r>
          </w:p>
        </w:tc>
        <w:tc>
          <w:tcPr>
            <w:tcW w:w="3544" w:type="dxa"/>
            <w:vAlign w:val="center"/>
          </w:tcPr>
          <w:p w14:paraId="02D4D3DB" w14:textId="77777777" w:rsidR="004D25C4" w:rsidRPr="00DF0C08" w:rsidRDefault="004D25C4" w:rsidP="009320AD">
            <w:pPr>
              <w:snapToGrid w:val="0"/>
              <w:spacing w:after="0" w:line="240" w:lineRule="auto"/>
              <w:ind w:left="142"/>
              <w:rPr>
                <w:rFonts w:eastAsia="Times New Roman" w:cs="Arial"/>
                <w:b/>
              </w:rPr>
            </w:pPr>
            <w:r w:rsidRPr="00DF0C08">
              <w:rPr>
                <w:rFonts w:eastAsia="Times New Roman" w:cs="Arial"/>
                <w:b/>
              </w:rPr>
              <w:t>Doświadczenie branżowe wnioskodawcy</w:t>
            </w:r>
          </w:p>
        </w:tc>
        <w:tc>
          <w:tcPr>
            <w:tcW w:w="6378" w:type="dxa"/>
            <w:vAlign w:val="center"/>
          </w:tcPr>
          <w:p w14:paraId="39D02A63" w14:textId="77777777" w:rsidR="004D25C4" w:rsidRPr="00DF0C08" w:rsidRDefault="004D25C4" w:rsidP="009320AD">
            <w:pPr>
              <w:pStyle w:val="Akapitzlist"/>
              <w:spacing w:after="0" w:line="240" w:lineRule="auto"/>
              <w:ind w:left="0"/>
              <w:jc w:val="both"/>
              <w:rPr>
                <w:rFonts w:cs="Arial"/>
              </w:rPr>
            </w:pPr>
            <w:r w:rsidRPr="00DF0C08">
              <w:rPr>
                <w:rFonts w:cs="Arial"/>
              </w:rPr>
              <w:t>W ramach kryterium będzie sprawdzane dotychczasowe doświadczenie wnioskodawcy w zakresie prowadzenia działalności związanej z zakresem i celami projektu.</w:t>
            </w:r>
          </w:p>
          <w:p w14:paraId="01F6E9CB" w14:textId="77777777" w:rsidR="004D25C4" w:rsidRPr="00DF0C08" w:rsidRDefault="004D25C4" w:rsidP="009320AD">
            <w:pPr>
              <w:autoSpaceDE w:val="0"/>
              <w:autoSpaceDN w:val="0"/>
              <w:adjustRightInd w:val="0"/>
              <w:spacing w:after="0" w:line="240" w:lineRule="auto"/>
              <w:jc w:val="both"/>
              <w:rPr>
                <w:rFonts w:cs="Arial"/>
              </w:rPr>
            </w:pPr>
            <w:r w:rsidRPr="00DF0C08">
              <w:rPr>
                <w:rFonts w:cs="Arial"/>
              </w:rPr>
              <w:t xml:space="preserve">Okres doświadczenia liczony będzie do momentu złożenia wniosku </w:t>
            </w:r>
            <w:r w:rsidRPr="00DF0C08">
              <w:rPr>
                <w:rFonts w:cs="Arial"/>
              </w:rPr>
              <w:br/>
              <w:t xml:space="preserve">o dofinansowanie. </w:t>
            </w:r>
          </w:p>
          <w:p w14:paraId="7873C258" w14:textId="77777777" w:rsidR="004D25C4" w:rsidRPr="00DF0C08" w:rsidRDefault="004D25C4" w:rsidP="009320AD">
            <w:pPr>
              <w:autoSpaceDE w:val="0"/>
              <w:autoSpaceDN w:val="0"/>
              <w:adjustRightInd w:val="0"/>
              <w:spacing w:after="0" w:line="240" w:lineRule="auto"/>
              <w:ind w:left="142"/>
              <w:jc w:val="center"/>
              <w:rPr>
                <w:rFonts w:cs="Arial"/>
              </w:rPr>
            </w:pPr>
          </w:p>
          <w:p w14:paraId="0BF3B39E" w14:textId="77777777" w:rsidR="0037389F" w:rsidRPr="00DF0C08" w:rsidRDefault="004D25C4" w:rsidP="003F6D77">
            <w:pPr>
              <w:numPr>
                <w:ilvl w:val="0"/>
                <w:numId w:val="58"/>
              </w:numPr>
              <w:autoSpaceDE w:val="0"/>
              <w:autoSpaceDN w:val="0"/>
              <w:adjustRightInd w:val="0"/>
              <w:spacing w:after="0" w:line="240" w:lineRule="auto"/>
              <w:jc w:val="both"/>
              <w:rPr>
                <w:rFonts w:cs="Arial"/>
              </w:rPr>
            </w:pPr>
            <w:r w:rsidRPr="00DF0C08">
              <w:rPr>
                <w:rFonts w:cs="Arial"/>
              </w:rPr>
              <w:t>wnioskodawca posiada ponad 3-letnie doświadczenie (2 pkt);</w:t>
            </w:r>
          </w:p>
          <w:p w14:paraId="1F3E725E" w14:textId="77777777" w:rsidR="004D25C4" w:rsidRPr="00DF0C08" w:rsidRDefault="004D25C4" w:rsidP="009320AD">
            <w:pPr>
              <w:autoSpaceDE w:val="0"/>
              <w:autoSpaceDN w:val="0"/>
              <w:adjustRightInd w:val="0"/>
              <w:spacing w:after="0" w:line="240" w:lineRule="auto"/>
              <w:ind w:left="142"/>
              <w:jc w:val="both"/>
              <w:rPr>
                <w:rFonts w:cs="Arial"/>
              </w:rPr>
            </w:pPr>
          </w:p>
          <w:p w14:paraId="39B63BF1" w14:textId="77777777" w:rsidR="0037389F" w:rsidRPr="00DF0C08" w:rsidRDefault="004D25C4" w:rsidP="003F6D77">
            <w:pPr>
              <w:numPr>
                <w:ilvl w:val="0"/>
                <w:numId w:val="58"/>
              </w:numPr>
              <w:autoSpaceDE w:val="0"/>
              <w:autoSpaceDN w:val="0"/>
              <w:adjustRightInd w:val="0"/>
              <w:spacing w:after="0" w:line="240" w:lineRule="auto"/>
              <w:jc w:val="both"/>
              <w:rPr>
                <w:rFonts w:cs="Arial"/>
              </w:rPr>
            </w:pPr>
            <w:r w:rsidRPr="00DF0C08">
              <w:rPr>
                <w:rFonts w:cs="Arial"/>
              </w:rPr>
              <w:t>wnioskodawca posiada ponad 1 roczne doświadczenie (1 pkt);</w:t>
            </w:r>
          </w:p>
          <w:p w14:paraId="1F266472" w14:textId="77777777" w:rsidR="004D25C4" w:rsidRPr="00DF0C08" w:rsidRDefault="004D25C4" w:rsidP="009320AD">
            <w:pPr>
              <w:autoSpaceDE w:val="0"/>
              <w:autoSpaceDN w:val="0"/>
              <w:adjustRightInd w:val="0"/>
              <w:spacing w:after="0" w:line="240" w:lineRule="auto"/>
              <w:ind w:left="142"/>
              <w:jc w:val="both"/>
              <w:rPr>
                <w:rFonts w:cs="Arial"/>
              </w:rPr>
            </w:pPr>
          </w:p>
          <w:p w14:paraId="1EE81F5D" w14:textId="77777777" w:rsidR="0037389F" w:rsidRPr="00DF0C08" w:rsidRDefault="004D25C4" w:rsidP="003F6D77">
            <w:pPr>
              <w:numPr>
                <w:ilvl w:val="0"/>
                <w:numId w:val="58"/>
              </w:numPr>
              <w:autoSpaceDE w:val="0"/>
              <w:autoSpaceDN w:val="0"/>
              <w:adjustRightInd w:val="0"/>
              <w:spacing w:after="0" w:line="240" w:lineRule="auto"/>
              <w:jc w:val="both"/>
              <w:rPr>
                <w:rFonts w:cs="Arial"/>
              </w:rPr>
            </w:pPr>
            <w:r w:rsidRPr="00DF0C08">
              <w:rPr>
                <w:rFonts w:cs="Arial"/>
              </w:rPr>
              <w:t>wnioskodawca nie posiada lub posiada doświadczenie poniżej 1 roku (0 pkt).</w:t>
            </w:r>
          </w:p>
          <w:p w14:paraId="4A08043B" w14:textId="77777777" w:rsidR="004D25C4" w:rsidRPr="00DF0C08" w:rsidRDefault="004D25C4" w:rsidP="009320AD">
            <w:pPr>
              <w:pStyle w:val="Akapitzlist"/>
              <w:spacing w:after="0" w:line="240" w:lineRule="auto"/>
              <w:ind w:left="142"/>
              <w:jc w:val="both"/>
              <w:rPr>
                <w:rFonts w:cs="Arial"/>
              </w:rPr>
            </w:pPr>
          </w:p>
        </w:tc>
        <w:tc>
          <w:tcPr>
            <w:tcW w:w="3544" w:type="dxa"/>
            <w:vAlign w:val="center"/>
          </w:tcPr>
          <w:p w14:paraId="30973648" w14:textId="77777777"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0-2 pkt</w:t>
            </w:r>
          </w:p>
          <w:p w14:paraId="340A42BF" w14:textId="77777777"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14:paraId="08AF6405" w14:textId="77777777" w:rsidR="004D25C4" w:rsidRPr="00DF0C08" w:rsidRDefault="004D25C4" w:rsidP="009320AD">
            <w:pPr>
              <w:autoSpaceDE w:val="0"/>
              <w:autoSpaceDN w:val="0"/>
              <w:adjustRightInd w:val="0"/>
              <w:spacing w:after="0" w:line="240" w:lineRule="auto"/>
              <w:ind w:left="142"/>
              <w:jc w:val="center"/>
              <w:rPr>
                <w:rFonts w:cs="Arial"/>
              </w:rPr>
            </w:pPr>
          </w:p>
          <w:p w14:paraId="4B9CC3FF" w14:textId="77777777" w:rsidR="004D25C4" w:rsidRPr="00DF0C08" w:rsidRDefault="004D25C4" w:rsidP="009320AD">
            <w:pPr>
              <w:autoSpaceDE w:val="0"/>
              <w:autoSpaceDN w:val="0"/>
              <w:adjustRightInd w:val="0"/>
              <w:spacing w:after="0" w:line="240" w:lineRule="auto"/>
              <w:ind w:left="142"/>
              <w:jc w:val="center"/>
              <w:rPr>
                <w:rFonts w:cs="Arial"/>
              </w:rPr>
            </w:pPr>
          </w:p>
        </w:tc>
      </w:tr>
      <w:tr w:rsidR="004D25C4" w:rsidRPr="00DF0C08" w14:paraId="06A884EC" w14:textId="77777777" w:rsidTr="003F659B">
        <w:trPr>
          <w:trHeight w:val="952"/>
        </w:trPr>
        <w:tc>
          <w:tcPr>
            <w:tcW w:w="709" w:type="dxa"/>
            <w:vAlign w:val="center"/>
          </w:tcPr>
          <w:p w14:paraId="26EA3293" w14:textId="77777777" w:rsidR="004D25C4" w:rsidRPr="00DF0C08" w:rsidRDefault="004D25C4" w:rsidP="009320AD">
            <w:pPr>
              <w:spacing w:line="240" w:lineRule="auto"/>
              <w:ind w:left="142"/>
              <w:jc w:val="center"/>
              <w:rPr>
                <w:rFonts w:cs="Arial"/>
              </w:rPr>
            </w:pPr>
            <w:r w:rsidRPr="00DF0C08">
              <w:rPr>
                <w:rFonts w:cs="Arial"/>
              </w:rPr>
              <w:t>7.</w:t>
            </w:r>
          </w:p>
        </w:tc>
        <w:tc>
          <w:tcPr>
            <w:tcW w:w="3544" w:type="dxa"/>
            <w:vAlign w:val="center"/>
          </w:tcPr>
          <w:p w14:paraId="01A2EF26" w14:textId="77777777" w:rsidR="004D25C4" w:rsidRPr="00DF0C08" w:rsidRDefault="004D25C4" w:rsidP="009320AD">
            <w:pPr>
              <w:snapToGrid w:val="0"/>
              <w:spacing w:after="0" w:line="240" w:lineRule="auto"/>
              <w:ind w:left="142"/>
              <w:rPr>
                <w:rFonts w:eastAsia="Times New Roman" w:cs="Arial"/>
                <w:b/>
              </w:rPr>
            </w:pPr>
            <w:r w:rsidRPr="00DF0C08">
              <w:rPr>
                <w:rFonts w:eastAsia="Times New Roman" w:cs="Arial"/>
                <w:b/>
              </w:rPr>
              <w:t>Dostęp społeczności lokalnych do obiektu</w:t>
            </w:r>
          </w:p>
        </w:tc>
        <w:tc>
          <w:tcPr>
            <w:tcW w:w="6378" w:type="dxa"/>
            <w:vAlign w:val="center"/>
          </w:tcPr>
          <w:p w14:paraId="62BD2BB1" w14:textId="77777777" w:rsidR="004D25C4" w:rsidRPr="00DF0C08" w:rsidRDefault="004D25C4" w:rsidP="009320AD">
            <w:pPr>
              <w:pStyle w:val="Akapitzlist"/>
              <w:spacing w:after="0" w:line="240" w:lineRule="auto"/>
              <w:ind w:left="0"/>
              <w:jc w:val="both"/>
              <w:rPr>
                <w:rFonts w:eastAsia="Times New Roman" w:cs="Arial"/>
              </w:rPr>
            </w:pPr>
            <w:r w:rsidRPr="00DF0C08">
              <w:rPr>
                <w:rFonts w:cs="Arial"/>
              </w:rPr>
              <w:t xml:space="preserve">W ramach kryterium będzie sprawdzane czy </w:t>
            </w:r>
            <w:r w:rsidRPr="00DF0C08">
              <w:rPr>
                <w:rFonts w:eastAsia="Times New Roman" w:cs="Arial"/>
              </w:rPr>
              <w:t xml:space="preserve">obiekt będzie wykorzystywany przez społeczność lokalną do prowadzenia różnych form aktywności kulturalnej i historycznej. </w:t>
            </w:r>
          </w:p>
          <w:p w14:paraId="0E42098F" w14:textId="77777777" w:rsidR="004D25C4" w:rsidRPr="00DF0C08" w:rsidRDefault="004D25C4" w:rsidP="009320AD">
            <w:pPr>
              <w:pStyle w:val="Akapitzlist"/>
              <w:spacing w:after="0" w:line="240" w:lineRule="auto"/>
              <w:ind w:left="0"/>
              <w:jc w:val="both"/>
              <w:rPr>
                <w:rFonts w:eastAsia="Times New Roman" w:cs="Arial"/>
              </w:rPr>
            </w:pPr>
          </w:p>
          <w:p w14:paraId="1675733E" w14:textId="77777777" w:rsidR="0037389F" w:rsidRPr="00DF0C08" w:rsidRDefault="004D25C4" w:rsidP="003F6D77">
            <w:pPr>
              <w:numPr>
                <w:ilvl w:val="0"/>
                <w:numId w:val="59"/>
              </w:numPr>
              <w:autoSpaceDE w:val="0"/>
              <w:autoSpaceDN w:val="0"/>
              <w:adjustRightInd w:val="0"/>
              <w:spacing w:after="0" w:line="240" w:lineRule="auto"/>
              <w:jc w:val="both"/>
              <w:rPr>
                <w:rFonts w:cs="Arial"/>
              </w:rPr>
            </w:pPr>
            <w:r w:rsidRPr="00DF0C08">
              <w:rPr>
                <w:rFonts w:eastAsia="Times New Roman" w:cs="Arial"/>
              </w:rPr>
              <w:t>obiekt będzie wykorzystywany przez społeczność lokalną (</w:t>
            </w:r>
            <w:r w:rsidRPr="00DF0C08">
              <w:rPr>
                <w:rFonts w:cs="Arial"/>
              </w:rPr>
              <w:t>1 pkt);</w:t>
            </w:r>
          </w:p>
          <w:p w14:paraId="32D2BF28" w14:textId="77777777" w:rsidR="004D25C4" w:rsidRPr="00DF0C08" w:rsidRDefault="004D25C4" w:rsidP="009320AD">
            <w:pPr>
              <w:autoSpaceDE w:val="0"/>
              <w:autoSpaceDN w:val="0"/>
              <w:adjustRightInd w:val="0"/>
              <w:spacing w:after="0" w:line="240" w:lineRule="auto"/>
              <w:ind w:left="142"/>
              <w:jc w:val="both"/>
              <w:rPr>
                <w:rFonts w:cs="Arial"/>
              </w:rPr>
            </w:pPr>
          </w:p>
          <w:p w14:paraId="59FC2CC2" w14:textId="77777777" w:rsidR="0037389F" w:rsidRPr="00DF0C08" w:rsidRDefault="004D25C4" w:rsidP="003F6D77">
            <w:pPr>
              <w:pStyle w:val="Akapitzlist"/>
              <w:numPr>
                <w:ilvl w:val="0"/>
                <w:numId w:val="59"/>
              </w:numPr>
              <w:spacing w:after="0" w:line="240" w:lineRule="auto"/>
              <w:jc w:val="both"/>
              <w:rPr>
                <w:rFonts w:cs="Arial"/>
              </w:rPr>
            </w:pPr>
            <w:r w:rsidRPr="00DF0C08">
              <w:rPr>
                <w:rFonts w:eastAsia="Times New Roman" w:cs="Arial"/>
              </w:rPr>
              <w:t>obiekt nie będzie wykorzystywany przez społeczność lokalną (</w:t>
            </w:r>
            <w:r w:rsidRPr="00DF0C08">
              <w:rPr>
                <w:rFonts w:cs="Arial"/>
              </w:rPr>
              <w:t>0 pkt.)</w:t>
            </w:r>
          </w:p>
        </w:tc>
        <w:tc>
          <w:tcPr>
            <w:tcW w:w="3544" w:type="dxa"/>
            <w:vAlign w:val="center"/>
          </w:tcPr>
          <w:p w14:paraId="3A4DF667" w14:textId="77777777"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lastRenderedPageBreak/>
              <w:t>0-1 pkt</w:t>
            </w:r>
          </w:p>
          <w:p w14:paraId="5BF2A4C8" w14:textId="77777777"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tc>
      </w:tr>
      <w:tr w:rsidR="004D25C4" w:rsidRPr="00DF0C08" w14:paraId="554EF087" w14:textId="77777777" w:rsidTr="003F659B">
        <w:trPr>
          <w:trHeight w:val="952"/>
        </w:trPr>
        <w:tc>
          <w:tcPr>
            <w:tcW w:w="709" w:type="dxa"/>
            <w:vAlign w:val="center"/>
          </w:tcPr>
          <w:p w14:paraId="09FFF34E" w14:textId="77777777" w:rsidR="004D25C4" w:rsidRPr="00DF0C08" w:rsidDel="00E46348" w:rsidRDefault="004D25C4" w:rsidP="009320AD">
            <w:pPr>
              <w:spacing w:line="240" w:lineRule="auto"/>
              <w:ind w:left="142"/>
              <w:jc w:val="center"/>
              <w:rPr>
                <w:rFonts w:cs="Arial"/>
              </w:rPr>
            </w:pPr>
            <w:r w:rsidRPr="00DF0C08">
              <w:rPr>
                <w:rFonts w:cs="Arial"/>
              </w:rPr>
              <w:t>8.</w:t>
            </w:r>
          </w:p>
        </w:tc>
        <w:tc>
          <w:tcPr>
            <w:tcW w:w="3544" w:type="dxa"/>
            <w:vAlign w:val="center"/>
          </w:tcPr>
          <w:p w14:paraId="3B25B933" w14:textId="77777777" w:rsidR="004D25C4" w:rsidRPr="00DF0C08" w:rsidRDefault="004D25C4" w:rsidP="009320AD">
            <w:pPr>
              <w:snapToGrid w:val="0"/>
              <w:spacing w:after="0" w:line="240" w:lineRule="auto"/>
              <w:ind w:left="142"/>
              <w:rPr>
                <w:rFonts w:eastAsia="Times New Roman" w:cs="Arial"/>
                <w:b/>
              </w:rPr>
            </w:pPr>
            <w:r w:rsidRPr="00DF0C08">
              <w:rPr>
                <w:rFonts w:cs="Arial"/>
                <w:b/>
              </w:rPr>
              <w:t>Dotychczasowa działalność prowadzona w obiekcie</w:t>
            </w:r>
          </w:p>
        </w:tc>
        <w:tc>
          <w:tcPr>
            <w:tcW w:w="6378" w:type="dxa"/>
            <w:vAlign w:val="center"/>
          </w:tcPr>
          <w:p w14:paraId="313EA668" w14:textId="77777777" w:rsidR="004D25C4" w:rsidRPr="00DF0C08" w:rsidRDefault="004D25C4" w:rsidP="009320AD">
            <w:pPr>
              <w:pStyle w:val="Akapitzlist"/>
              <w:spacing w:after="0" w:line="240" w:lineRule="auto"/>
              <w:ind w:left="0"/>
              <w:jc w:val="both"/>
              <w:rPr>
                <w:rFonts w:cs="Arial"/>
              </w:rPr>
            </w:pPr>
            <w:r w:rsidRPr="00DF0C08">
              <w:rPr>
                <w:rFonts w:cs="Arial"/>
              </w:rPr>
              <w:t xml:space="preserve">W ramach kryterium będzie sprawdzane czy w ramach obiektu </w:t>
            </w:r>
            <w:r w:rsidRPr="00DF0C08">
              <w:rPr>
                <w:rFonts w:cs="Arial"/>
              </w:rPr>
              <w:br/>
              <w:t>w ciągu ostatnich trzech lat (przed złożeniem projektu) prowadzona jest działalność z udziałem:</w:t>
            </w:r>
          </w:p>
          <w:p w14:paraId="4B82A531" w14:textId="77777777" w:rsidR="0037389F" w:rsidRPr="00DF0C08" w:rsidRDefault="004D25C4" w:rsidP="003F6D77">
            <w:pPr>
              <w:pStyle w:val="Akapitzlist"/>
              <w:numPr>
                <w:ilvl w:val="0"/>
                <w:numId w:val="55"/>
              </w:numPr>
              <w:spacing w:after="0" w:line="240" w:lineRule="auto"/>
              <w:jc w:val="both"/>
              <w:rPr>
                <w:rFonts w:cs="Arial"/>
              </w:rPr>
            </w:pPr>
            <w:r w:rsidRPr="00DF0C08">
              <w:rPr>
                <w:rFonts w:cs="Arial"/>
              </w:rPr>
              <w:t xml:space="preserve">artystów/wykonawców/zespołów/grup/wystaw itp. z:   </w:t>
            </w:r>
          </w:p>
          <w:p w14:paraId="6E083897" w14:textId="77777777" w:rsidR="004D25C4" w:rsidRPr="00DF0C08" w:rsidRDefault="004D25C4" w:rsidP="009320AD">
            <w:pPr>
              <w:pStyle w:val="Akapitzlist"/>
              <w:spacing w:after="0" w:line="240" w:lineRule="auto"/>
              <w:ind w:left="142"/>
              <w:jc w:val="both"/>
              <w:rPr>
                <w:rFonts w:cs="Arial"/>
              </w:rPr>
            </w:pPr>
            <w:r w:rsidRPr="00DF0C08">
              <w:rPr>
                <w:rFonts w:cs="Arial"/>
              </w:rPr>
              <w:t>- zagranicy,</w:t>
            </w:r>
          </w:p>
          <w:p w14:paraId="4C6FF95B" w14:textId="77777777" w:rsidR="004D25C4" w:rsidRPr="00DF0C08" w:rsidRDefault="004D25C4" w:rsidP="009320AD">
            <w:pPr>
              <w:pStyle w:val="Akapitzlist"/>
              <w:spacing w:after="0" w:line="240" w:lineRule="auto"/>
              <w:ind w:left="142"/>
              <w:jc w:val="both"/>
              <w:rPr>
                <w:rFonts w:cs="Arial"/>
              </w:rPr>
            </w:pPr>
            <w:r w:rsidRPr="00DF0C08">
              <w:rPr>
                <w:rFonts w:cs="Arial"/>
              </w:rPr>
              <w:t>- innych regionów w kraju,</w:t>
            </w:r>
          </w:p>
          <w:p w14:paraId="7EBE05AD" w14:textId="77777777" w:rsidR="004D25C4" w:rsidRPr="00DF0C08" w:rsidRDefault="004D25C4" w:rsidP="009320AD">
            <w:pPr>
              <w:pStyle w:val="Akapitzlist"/>
              <w:spacing w:after="0" w:line="240" w:lineRule="auto"/>
              <w:ind w:left="142"/>
              <w:jc w:val="both"/>
              <w:rPr>
                <w:rFonts w:cs="Arial"/>
              </w:rPr>
            </w:pPr>
            <w:r w:rsidRPr="00DF0C08">
              <w:rPr>
                <w:rFonts w:cs="Arial"/>
              </w:rPr>
              <w:t>- z poza obszaru danej gminy;</w:t>
            </w:r>
          </w:p>
          <w:p w14:paraId="5AECB415" w14:textId="77777777" w:rsidR="004D25C4" w:rsidRPr="00DF0C08" w:rsidRDefault="004D25C4" w:rsidP="009320AD">
            <w:pPr>
              <w:pStyle w:val="Akapitzlist"/>
              <w:spacing w:after="0" w:line="240" w:lineRule="auto"/>
              <w:ind w:left="142"/>
              <w:jc w:val="both"/>
              <w:rPr>
                <w:rFonts w:cs="Arial"/>
              </w:rPr>
            </w:pPr>
          </w:p>
          <w:p w14:paraId="45C57BBF" w14:textId="77777777" w:rsidR="0037389F" w:rsidRPr="00DF0C08" w:rsidRDefault="004D25C4" w:rsidP="003F6D77">
            <w:pPr>
              <w:numPr>
                <w:ilvl w:val="0"/>
                <w:numId w:val="55"/>
              </w:numPr>
              <w:autoSpaceDE w:val="0"/>
              <w:autoSpaceDN w:val="0"/>
              <w:adjustRightInd w:val="0"/>
              <w:spacing w:after="0" w:line="240" w:lineRule="auto"/>
              <w:ind w:left="742"/>
              <w:jc w:val="both"/>
              <w:rPr>
                <w:rFonts w:cs="Arial"/>
              </w:rPr>
            </w:pPr>
            <w:r w:rsidRPr="00DF0C08">
              <w:rPr>
                <w:rFonts w:cs="Arial"/>
              </w:rPr>
              <w:t>otrzyma wnioskodawca, w którego obiekcie prowadzona jest działalność z udziałem artystów/ wykonawców/ zespołów/ grup/wystaw itp. z zagranicy (3 pkt);</w:t>
            </w:r>
          </w:p>
          <w:p w14:paraId="44291A5D" w14:textId="77777777" w:rsidR="004D25C4" w:rsidRPr="00DF0C08" w:rsidRDefault="004D25C4" w:rsidP="009320AD">
            <w:pPr>
              <w:autoSpaceDE w:val="0"/>
              <w:autoSpaceDN w:val="0"/>
              <w:adjustRightInd w:val="0"/>
              <w:spacing w:after="0" w:line="240" w:lineRule="auto"/>
              <w:ind w:left="742" w:hanging="240"/>
              <w:jc w:val="both"/>
              <w:rPr>
                <w:rFonts w:cs="Arial"/>
              </w:rPr>
            </w:pPr>
          </w:p>
          <w:p w14:paraId="77E542AA" w14:textId="77777777" w:rsidR="0037389F" w:rsidRPr="00DF0C08" w:rsidRDefault="004D25C4" w:rsidP="003F6D77">
            <w:pPr>
              <w:numPr>
                <w:ilvl w:val="0"/>
                <w:numId w:val="55"/>
              </w:numPr>
              <w:autoSpaceDE w:val="0"/>
              <w:autoSpaceDN w:val="0"/>
              <w:adjustRightInd w:val="0"/>
              <w:spacing w:after="0" w:line="240" w:lineRule="auto"/>
              <w:ind w:left="742"/>
              <w:jc w:val="both"/>
              <w:rPr>
                <w:rFonts w:cs="Arial"/>
              </w:rPr>
            </w:pPr>
            <w:r w:rsidRPr="00DF0C08">
              <w:rPr>
                <w:rFonts w:cs="Arial"/>
              </w:rPr>
              <w:t>otrzyma wnioskodawca w którego obiekcie prowadzona jest działalność z udziałem artystów/ wykonawców/ zespołów/ grup/wystaw itp. z innych regionów w kraju (2 pkt);</w:t>
            </w:r>
          </w:p>
          <w:p w14:paraId="313B6EA4" w14:textId="77777777" w:rsidR="004D25C4" w:rsidRPr="00DF0C08" w:rsidRDefault="004D25C4" w:rsidP="009320AD">
            <w:pPr>
              <w:autoSpaceDE w:val="0"/>
              <w:autoSpaceDN w:val="0"/>
              <w:adjustRightInd w:val="0"/>
              <w:spacing w:after="0" w:line="240" w:lineRule="auto"/>
              <w:ind w:left="742" w:hanging="240"/>
              <w:jc w:val="both"/>
              <w:rPr>
                <w:rFonts w:cs="Arial"/>
              </w:rPr>
            </w:pPr>
          </w:p>
          <w:p w14:paraId="50105F38" w14:textId="77777777" w:rsidR="0037389F" w:rsidRPr="00DF0C08" w:rsidRDefault="004D25C4" w:rsidP="003F6D77">
            <w:pPr>
              <w:numPr>
                <w:ilvl w:val="0"/>
                <w:numId w:val="55"/>
              </w:numPr>
              <w:autoSpaceDE w:val="0"/>
              <w:autoSpaceDN w:val="0"/>
              <w:adjustRightInd w:val="0"/>
              <w:spacing w:after="0" w:line="240" w:lineRule="auto"/>
              <w:ind w:left="742"/>
              <w:jc w:val="both"/>
              <w:rPr>
                <w:rFonts w:cs="Arial"/>
              </w:rPr>
            </w:pPr>
            <w:r w:rsidRPr="00DF0C08">
              <w:rPr>
                <w:rFonts w:cs="Arial"/>
              </w:rPr>
              <w:t>otrzyma wnioskodawca w którego obiekcie prowadzona jest działalność z udziałem artystów/ wykonawców/ zespołów/ grup/wystaw itp. z poza obszarów danej gminy (1 pkt);</w:t>
            </w:r>
          </w:p>
          <w:p w14:paraId="1F21D8CA" w14:textId="77777777" w:rsidR="004D25C4" w:rsidRPr="00DF0C08" w:rsidRDefault="004D25C4" w:rsidP="009320AD">
            <w:pPr>
              <w:autoSpaceDE w:val="0"/>
              <w:autoSpaceDN w:val="0"/>
              <w:adjustRightInd w:val="0"/>
              <w:spacing w:after="0" w:line="240" w:lineRule="auto"/>
              <w:ind w:left="742" w:hanging="240"/>
              <w:jc w:val="both"/>
              <w:rPr>
                <w:rFonts w:cs="Arial"/>
              </w:rPr>
            </w:pPr>
          </w:p>
          <w:p w14:paraId="70867101" w14:textId="77777777" w:rsidR="0037389F" w:rsidRPr="00DF0C08" w:rsidRDefault="004D25C4" w:rsidP="003F6D77">
            <w:pPr>
              <w:pStyle w:val="Akapitzlist"/>
              <w:numPr>
                <w:ilvl w:val="0"/>
                <w:numId w:val="55"/>
              </w:numPr>
              <w:spacing w:after="0" w:line="240" w:lineRule="auto"/>
              <w:ind w:left="742"/>
              <w:jc w:val="both"/>
              <w:rPr>
                <w:rFonts w:cs="Arial"/>
              </w:rPr>
            </w:pPr>
            <w:r w:rsidRPr="00DF0C08">
              <w:rPr>
                <w:rFonts w:cs="Arial"/>
              </w:rPr>
              <w:t>otrzyma projekt nie spełniający żadnego z powyższych warunków (0 pkt).</w:t>
            </w:r>
          </w:p>
        </w:tc>
        <w:tc>
          <w:tcPr>
            <w:tcW w:w="3544" w:type="dxa"/>
            <w:vAlign w:val="center"/>
          </w:tcPr>
          <w:p w14:paraId="70AA3955" w14:textId="77777777"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0-3 pkt</w:t>
            </w:r>
          </w:p>
          <w:p w14:paraId="4D666964" w14:textId="77777777"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14:paraId="6CE5F060" w14:textId="77777777" w:rsidR="004D25C4" w:rsidRPr="00DF0C08" w:rsidRDefault="004D25C4" w:rsidP="009320AD">
            <w:pPr>
              <w:autoSpaceDE w:val="0"/>
              <w:autoSpaceDN w:val="0"/>
              <w:adjustRightInd w:val="0"/>
              <w:spacing w:after="0" w:line="240" w:lineRule="auto"/>
              <w:ind w:left="142"/>
              <w:jc w:val="center"/>
              <w:rPr>
                <w:rFonts w:cs="Arial"/>
              </w:rPr>
            </w:pPr>
          </w:p>
          <w:p w14:paraId="4C4384EA" w14:textId="77777777" w:rsidR="004D25C4" w:rsidRPr="00DF0C08" w:rsidRDefault="004D25C4" w:rsidP="009320AD">
            <w:pPr>
              <w:autoSpaceDE w:val="0"/>
              <w:autoSpaceDN w:val="0"/>
              <w:adjustRightInd w:val="0"/>
              <w:spacing w:after="0" w:line="240" w:lineRule="auto"/>
              <w:ind w:left="142"/>
              <w:jc w:val="center"/>
              <w:rPr>
                <w:rFonts w:cs="Arial"/>
              </w:rPr>
            </w:pPr>
          </w:p>
        </w:tc>
      </w:tr>
      <w:tr w:rsidR="004D25C4" w:rsidRPr="00DF0C08" w14:paraId="522171BD" w14:textId="77777777" w:rsidTr="003F659B">
        <w:trPr>
          <w:trHeight w:val="952"/>
        </w:trPr>
        <w:tc>
          <w:tcPr>
            <w:tcW w:w="709" w:type="dxa"/>
            <w:vAlign w:val="center"/>
          </w:tcPr>
          <w:p w14:paraId="506E5DFB" w14:textId="77777777" w:rsidR="004D25C4" w:rsidRPr="00DF0C08" w:rsidRDefault="004D25C4" w:rsidP="009320AD">
            <w:pPr>
              <w:spacing w:line="240" w:lineRule="auto"/>
              <w:ind w:left="142"/>
              <w:jc w:val="center"/>
              <w:rPr>
                <w:rFonts w:cs="Arial"/>
              </w:rPr>
            </w:pPr>
            <w:r w:rsidRPr="00DF0C08">
              <w:rPr>
                <w:rFonts w:cs="Arial"/>
              </w:rPr>
              <w:t>9.</w:t>
            </w:r>
          </w:p>
        </w:tc>
        <w:tc>
          <w:tcPr>
            <w:tcW w:w="3544" w:type="dxa"/>
            <w:vAlign w:val="center"/>
          </w:tcPr>
          <w:p w14:paraId="35185873" w14:textId="77777777" w:rsidR="00D24D59" w:rsidRPr="00DF0C08" w:rsidRDefault="00D24D59" w:rsidP="009320AD">
            <w:pPr>
              <w:snapToGrid w:val="0"/>
              <w:spacing w:after="0" w:line="240" w:lineRule="auto"/>
              <w:ind w:left="142"/>
              <w:rPr>
                <w:rFonts w:eastAsia="Times New Roman" w:cs="Arial"/>
                <w:b/>
              </w:rPr>
            </w:pPr>
          </w:p>
          <w:p w14:paraId="02060DB2" w14:textId="77777777" w:rsidR="004D25C4" w:rsidRPr="00DF0C08" w:rsidRDefault="004D25C4" w:rsidP="009320AD">
            <w:pPr>
              <w:snapToGrid w:val="0"/>
              <w:spacing w:after="0" w:line="240" w:lineRule="auto"/>
              <w:ind w:left="142"/>
              <w:rPr>
                <w:rFonts w:cs="Arial"/>
                <w:b/>
              </w:rPr>
            </w:pPr>
            <w:r w:rsidRPr="00DF0C08">
              <w:rPr>
                <w:rFonts w:eastAsia="Times New Roman" w:cs="Arial"/>
                <w:b/>
              </w:rPr>
              <w:t>Długotrwałe efekty społeczno-ekonomiczne projektu</w:t>
            </w:r>
          </w:p>
          <w:p w14:paraId="3D4817F1" w14:textId="77777777" w:rsidR="004D25C4" w:rsidRPr="00DF0C08" w:rsidRDefault="004D25C4" w:rsidP="009320AD">
            <w:pPr>
              <w:rPr>
                <w:rFonts w:cs="Arial"/>
              </w:rPr>
            </w:pPr>
          </w:p>
          <w:p w14:paraId="11CB4DD3" w14:textId="77777777" w:rsidR="004D25C4" w:rsidRPr="00DF0C08" w:rsidRDefault="004D25C4" w:rsidP="009320AD">
            <w:pPr>
              <w:rPr>
                <w:rFonts w:cs="Arial"/>
              </w:rPr>
            </w:pPr>
          </w:p>
        </w:tc>
        <w:tc>
          <w:tcPr>
            <w:tcW w:w="6378" w:type="dxa"/>
            <w:vAlign w:val="center"/>
          </w:tcPr>
          <w:p w14:paraId="3F7556E4" w14:textId="77777777" w:rsidR="004D25C4" w:rsidRPr="00DF0C08" w:rsidRDefault="004D25C4" w:rsidP="009320AD">
            <w:pPr>
              <w:pStyle w:val="Akapitzlist"/>
              <w:spacing w:after="0" w:line="240" w:lineRule="auto"/>
              <w:ind w:left="0"/>
              <w:jc w:val="both"/>
              <w:rPr>
                <w:rFonts w:cs="Arial"/>
              </w:rPr>
            </w:pPr>
            <w:r w:rsidRPr="00DF0C08">
              <w:rPr>
                <w:rFonts w:cs="Arial"/>
              </w:rPr>
              <w:lastRenderedPageBreak/>
              <w:t>W ramach kryterium będzie sprawdzane czy inwestycja z</w:t>
            </w:r>
            <w:r w:rsidRPr="00DF0C08">
              <w:rPr>
                <w:rFonts w:eastAsia="Times New Roman" w:cs="Arial"/>
              </w:rPr>
              <w:t xml:space="preserve">apewnia długotrwałe i mierzalne efekty społeczno – ekonomiczne oraz </w:t>
            </w:r>
            <w:r w:rsidRPr="00DF0C08">
              <w:rPr>
                <w:rFonts w:cs="Arial"/>
              </w:rPr>
              <w:t>wykazuje stabilność finansową w okresie eksploatacyjnym oraz uwzględnia dywersyfikację przyszłych źródeł finansowania.</w:t>
            </w:r>
          </w:p>
          <w:p w14:paraId="13934E5C" w14:textId="77777777" w:rsidR="004D25C4" w:rsidRPr="00DF0C08" w:rsidRDefault="004D25C4" w:rsidP="009320AD">
            <w:pPr>
              <w:autoSpaceDE w:val="0"/>
              <w:autoSpaceDN w:val="0"/>
              <w:adjustRightInd w:val="0"/>
              <w:spacing w:after="0" w:line="240" w:lineRule="auto"/>
              <w:ind w:left="142"/>
              <w:jc w:val="both"/>
              <w:rPr>
                <w:rFonts w:cs="Arial"/>
              </w:rPr>
            </w:pPr>
          </w:p>
          <w:p w14:paraId="1531D79F" w14:textId="77777777" w:rsidR="004D25C4" w:rsidRPr="00DF0C08" w:rsidRDefault="004D25C4" w:rsidP="009320AD">
            <w:pPr>
              <w:autoSpaceDE w:val="0"/>
              <w:autoSpaceDN w:val="0"/>
              <w:adjustRightInd w:val="0"/>
              <w:spacing w:after="0" w:line="240" w:lineRule="auto"/>
              <w:ind w:left="142"/>
              <w:jc w:val="both"/>
              <w:rPr>
                <w:rFonts w:cs="Arial"/>
              </w:rPr>
            </w:pPr>
          </w:p>
          <w:p w14:paraId="3429AB14" w14:textId="77777777" w:rsidR="004D25C4" w:rsidRPr="00DF0C08" w:rsidRDefault="004D25C4" w:rsidP="009320AD">
            <w:pPr>
              <w:autoSpaceDE w:val="0"/>
              <w:autoSpaceDN w:val="0"/>
              <w:adjustRightInd w:val="0"/>
              <w:spacing w:after="0" w:line="240" w:lineRule="auto"/>
              <w:jc w:val="both"/>
              <w:rPr>
                <w:rFonts w:cs="Arial"/>
              </w:rPr>
            </w:pPr>
            <w:r w:rsidRPr="00DF0C08">
              <w:rPr>
                <w:rFonts w:cs="Arial"/>
              </w:rPr>
              <w:t>Umowa Partnerstwa dąży do zapewnienia trwałości efektów, w tym generowania efektów mnożnikowych.</w:t>
            </w:r>
          </w:p>
          <w:p w14:paraId="3D950092" w14:textId="77777777" w:rsidR="004D25C4" w:rsidRPr="00DF0C08" w:rsidRDefault="004D25C4" w:rsidP="009320AD">
            <w:pPr>
              <w:autoSpaceDE w:val="0"/>
              <w:autoSpaceDN w:val="0"/>
              <w:adjustRightInd w:val="0"/>
              <w:spacing w:after="0" w:line="240" w:lineRule="auto"/>
              <w:jc w:val="both"/>
              <w:rPr>
                <w:rFonts w:cs="Arial"/>
              </w:rPr>
            </w:pPr>
            <w:r w:rsidRPr="00DF0C08">
              <w:rPr>
                <w:rFonts w:cs="Arial"/>
              </w:rPr>
              <w:t>Promowane będą rozwiązania wpływające na poprawę efektywności funkcjonowania obiektów/instytucji w długim okresie, w tym rozwiązania pozwalające na:</w:t>
            </w:r>
          </w:p>
          <w:p w14:paraId="1843C6DF" w14:textId="77777777" w:rsidR="004D25C4" w:rsidRPr="00DF0C08" w:rsidRDefault="004D25C4" w:rsidP="009320AD">
            <w:pPr>
              <w:autoSpaceDE w:val="0"/>
              <w:autoSpaceDN w:val="0"/>
              <w:adjustRightInd w:val="0"/>
              <w:spacing w:after="0" w:line="240" w:lineRule="auto"/>
              <w:jc w:val="both"/>
              <w:rPr>
                <w:rFonts w:cs="Arial"/>
              </w:rPr>
            </w:pPr>
          </w:p>
          <w:p w14:paraId="7B3106B7" w14:textId="77777777" w:rsidR="0037389F" w:rsidRPr="00DF0C08" w:rsidRDefault="004D25C4" w:rsidP="003F6D77">
            <w:pPr>
              <w:numPr>
                <w:ilvl w:val="0"/>
                <w:numId w:val="54"/>
              </w:numPr>
              <w:autoSpaceDE w:val="0"/>
              <w:autoSpaceDN w:val="0"/>
              <w:adjustRightInd w:val="0"/>
              <w:spacing w:after="0" w:line="240" w:lineRule="auto"/>
              <w:ind w:left="142" w:firstLine="0"/>
              <w:jc w:val="both"/>
              <w:rPr>
                <w:rFonts w:cs="Arial"/>
              </w:rPr>
            </w:pPr>
            <w:r w:rsidRPr="00DF0C08">
              <w:rPr>
                <w:rFonts w:cs="Arial"/>
              </w:rPr>
              <w:t xml:space="preserve">obniżenie kosztów utrzymania na rzecz wydatków inwestycyjnych oraz na działalność kulturalną; </w:t>
            </w:r>
          </w:p>
          <w:p w14:paraId="22DB930B" w14:textId="77777777" w:rsidR="004D25C4" w:rsidRPr="00DF0C08" w:rsidRDefault="004D25C4" w:rsidP="009320AD">
            <w:pPr>
              <w:spacing w:after="0" w:line="240" w:lineRule="auto"/>
              <w:rPr>
                <w:rFonts w:ascii="Arial" w:eastAsia="Times New Roman" w:hAnsi="Arial" w:cs="Arial"/>
                <w:sz w:val="24"/>
                <w:szCs w:val="24"/>
              </w:rPr>
            </w:pPr>
          </w:p>
          <w:p w14:paraId="5CA4CA83" w14:textId="77777777" w:rsidR="004D25C4" w:rsidRPr="00DF0C08" w:rsidRDefault="004D25C4" w:rsidP="009320AD">
            <w:pPr>
              <w:spacing w:after="0" w:line="240" w:lineRule="auto"/>
              <w:jc w:val="both"/>
              <w:rPr>
                <w:rFonts w:cs="Arial"/>
              </w:rPr>
            </w:pPr>
            <w:r w:rsidRPr="00DF0C08">
              <w:rPr>
                <w:rFonts w:eastAsia="Times New Roman" w:cs="Arial"/>
              </w:rPr>
              <w:t>Priorytetowo traktowane będą projekty, w których s</w:t>
            </w:r>
            <w:r w:rsidRPr="00DF0C08">
              <w:rPr>
                <w:rFonts w:cs="Arial"/>
              </w:rPr>
              <w:t xml:space="preserve">truktura kosztów utrzymania po zakończeniu realizacji inwestycji będzie wskazywała na: spadek kosztów utrzymania obiektu/instytucji </w:t>
            </w:r>
            <w:r w:rsidRPr="00DF0C08">
              <w:rPr>
                <w:rFonts w:cs="Arial"/>
              </w:rPr>
              <w:br/>
              <w:t xml:space="preserve">w wartości wydatków ogółem (w przypadku gdy przedmiotem projektu będzie użytkowana infrastruktura) lub zastosowanie rozwiązań efektywnych kosztowo (w przypadku gdy przedmiotem projektu będzie infrastruktura nieużytkowana dotychczas; </w:t>
            </w:r>
          </w:p>
          <w:p w14:paraId="38F9E24D" w14:textId="77777777" w:rsidR="004D25C4" w:rsidRPr="00DF0C08" w:rsidRDefault="004D25C4" w:rsidP="009320AD">
            <w:pPr>
              <w:spacing w:after="0" w:line="240" w:lineRule="auto"/>
              <w:jc w:val="both"/>
              <w:rPr>
                <w:rFonts w:cs="Arial"/>
              </w:rPr>
            </w:pPr>
          </w:p>
          <w:p w14:paraId="656B6E3A" w14:textId="77777777" w:rsidR="004D25C4" w:rsidRPr="00DF0C08" w:rsidRDefault="004D25C4" w:rsidP="009320AD">
            <w:pPr>
              <w:spacing w:after="0" w:line="240" w:lineRule="auto"/>
              <w:jc w:val="both"/>
              <w:rPr>
                <w:rFonts w:cs="Arial"/>
              </w:rPr>
            </w:pPr>
            <w:r w:rsidRPr="00DF0C08">
              <w:rPr>
                <w:rFonts w:cs="Arial"/>
              </w:rPr>
              <w:t>Wnioskodawca powinien wykazać i poprzeć stosownymi wyliczeniami w odniesieniu do jednostki odniesienia (np. koszt utrzymania m2 pow. użytkowej), że zastosowane w projekcie rozwiązania (techniczne, technologiczne, organizacyjne) wpłyną na poprawę efektywności funkcjonowania infrastruktury będącej przedmiotem projektu (obniżenie kosztów ogólnych utrzymania/eksploatacji obiektu/instytucji lub zastosowanie rozwiązań efektywnych kosztowo) minimalnie w okresie trwałości projektu;</w:t>
            </w:r>
          </w:p>
          <w:p w14:paraId="65708122" w14:textId="77777777" w:rsidR="004D25C4" w:rsidRPr="00DF0C08" w:rsidRDefault="004D25C4" w:rsidP="009320AD">
            <w:pPr>
              <w:autoSpaceDE w:val="0"/>
              <w:autoSpaceDN w:val="0"/>
              <w:adjustRightInd w:val="0"/>
              <w:spacing w:after="0" w:line="240" w:lineRule="auto"/>
              <w:ind w:left="142"/>
              <w:rPr>
                <w:rFonts w:cs="Arial"/>
              </w:rPr>
            </w:pPr>
          </w:p>
          <w:p w14:paraId="2816DBEE" w14:textId="77777777" w:rsidR="0037389F" w:rsidRPr="00DF0C08" w:rsidRDefault="004D25C4" w:rsidP="003F6D77">
            <w:pPr>
              <w:numPr>
                <w:ilvl w:val="0"/>
                <w:numId w:val="54"/>
              </w:numPr>
              <w:autoSpaceDE w:val="0"/>
              <w:autoSpaceDN w:val="0"/>
              <w:adjustRightInd w:val="0"/>
              <w:spacing w:after="0" w:line="240" w:lineRule="auto"/>
              <w:ind w:left="142" w:firstLine="0"/>
              <w:rPr>
                <w:rFonts w:cs="Arial"/>
              </w:rPr>
            </w:pPr>
            <w:r w:rsidRPr="00DF0C08">
              <w:rPr>
                <w:rFonts w:cs="Arial"/>
              </w:rPr>
              <w:t>zastosowanie innowacyjnych rozwiązań energooszczędnych;</w:t>
            </w:r>
          </w:p>
          <w:p w14:paraId="1000067E" w14:textId="77777777" w:rsidR="004D25C4" w:rsidRPr="00DF0C08" w:rsidRDefault="004D25C4" w:rsidP="009320AD">
            <w:pPr>
              <w:autoSpaceDE w:val="0"/>
              <w:autoSpaceDN w:val="0"/>
              <w:adjustRightInd w:val="0"/>
              <w:spacing w:after="0" w:line="240" w:lineRule="auto"/>
              <w:ind w:left="142"/>
              <w:jc w:val="both"/>
              <w:rPr>
                <w:rFonts w:cs="Arial"/>
              </w:rPr>
            </w:pPr>
          </w:p>
          <w:p w14:paraId="6C05B8C2" w14:textId="77777777" w:rsidR="004D25C4" w:rsidRPr="00DF0C08" w:rsidRDefault="004D25C4" w:rsidP="009320AD">
            <w:pPr>
              <w:autoSpaceDE w:val="0"/>
              <w:autoSpaceDN w:val="0"/>
              <w:adjustRightInd w:val="0"/>
              <w:spacing w:after="0" w:line="240" w:lineRule="auto"/>
              <w:jc w:val="both"/>
              <w:rPr>
                <w:rFonts w:cs="Arial"/>
              </w:rPr>
            </w:pPr>
            <w:r w:rsidRPr="00DF0C08">
              <w:rPr>
                <w:rFonts w:cs="Arial"/>
              </w:rPr>
              <w:t xml:space="preserve">(wnioskodawca zakłada w projekcie i potrafi  udowodnić </w:t>
            </w:r>
            <w:r w:rsidRPr="00DF0C08">
              <w:rPr>
                <w:rFonts w:cs="Arial"/>
              </w:rPr>
              <w:lastRenderedPageBreak/>
              <w:t xml:space="preserve">zastosowanie rozwiązań  wpływających na efektywność energetyczną. </w:t>
            </w:r>
          </w:p>
          <w:p w14:paraId="328DD207" w14:textId="77777777" w:rsidR="004D25C4" w:rsidRPr="00DF0C08" w:rsidRDefault="004D25C4" w:rsidP="009320AD">
            <w:pPr>
              <w:autoSpaceDE w:val="0"/>
              <w:autoSpaceDN w:val="0"/>
              <w:adjustRightInd w:val="0"/>
              <w:spacing w:after="0" w:line="240" w:lineRule="auto"/>
              <w:jc w:val="both"/>
              <w:rPr>
                <w:rFonts w:cs="Arial"/>
              </w:rPr>
            </w:pPr>
            <w:r w:rsidRPr="00DF0C08">
              <w:rPr>
                <w:rFonts w:cs="Arial"/>
              </w:rPr>
              <w:t>Zaproponowane rozwiązania wynikają z przeprowadzonego audytu energetycznego.</w:t>
            </w:r>
          </w:p>
          <w:p w14:paraId="05BF3196" w14:textId="77777777" w:rsidR="004D25C4" w:rsidRPr="00DF0C08" w:rsidRDefault="004D25C4" w:rsidP="009320AD">
            <w:pPr>
              <w:autoSpaceDE w:val="0"/>
              <w:autoSpaceDN w:val="0"/>
              <w:adjustRightInd w:val="0"/>
              <w:spacing w:after="0" w:line="240" w:lineRule="auto"/>
              <w:ind w:left="142"/>
              <w:rPr>
                <w:rFonts w:cs="Arial"/>
              </w:rPr>
            </w:pPr>
          </w:p>
          <w:p w14:paraId="12DDEF35" w14:textId="77777777" w:rsidR="0037389F" w:rsidRPr="00DF0C08" w:rsidRDefault="004D25C4" w:rsidP="003F6D77">
            <w:pPr>
              <w:pStyle w:val="Akapitzlist"/>
              <w:numPr>
                <w:ilvl w:val="0"/>
                <w:numId w:val="54"/>
              </w:numPr>
              <w:autoSpaceDE w:val="0"/>
              <w:autoSpaceDN w:val="0"/>
              <w:adjustRightInd w:val="0"/>
              <w:spacing w:after="0" w:line="240" w:lineRule="auto"/>
              <w:ind w:left="317" w:hanging="142"/>
              <w:jc w:val="both"/>
              <w:rPr>
                <w:rFonts w:cs="Arial"/>
              </w:rPr>
            </w:pPr>
            <w:r w:rsidRPr="00DF0C08">
              <w:rPr>
                <w:rFonts w:cs="Arial"/>
              </w:rPr>
              <w:t xml:space="preserve">dywersyfikację źródeł finansowania działalności - pozyskiwanie zewnętrznych źródeł finansowania </w:t>
            </w:r>
          </w:p>
          <w:p w14:paraId="672E8211" w14:textId="77777777" w:rsidR="004D25C4" w:rsidRPr="00DF0C08" w:rsidRDefault="004D25C4" w:rsidP="009320AD">
            <w:pPr>
              <w:pStyle w:val="Akapitzlist"/>
              <w:autoSpaceDE w:val="0"/>
              <w:autoSpaceDN w:val="0"/>
              <w:adjustRightInd w:val="0"/>
              <w:spacing w:after="0" w:line="240" w:lineRule="auto"/>
              <w:ind w:left="317"/>
              <w:jc w:val="both"/>
              <w:rPr>
                <w:rFonts w:cs="Arial"/>
              </w:rPr>
            </w:pPr>
          </w:p>
          <w:p w14:paraId="7E40C0C1" w14:textId="77777777" w:rsidR="004D25C4" w:rsidRPr="00DF0C08" w:rsidRDefault="004D25C4" w:rsidP="009320AD">
            <w:pPr>
              <w:pStyle w:val="Akapitzlist"/>
              <w:autoSpaceDE w:val="0"/>
              <w:autoSpaceDN w:val="0"/>
              <w:adjustRightInd w:val="0"/>
              <w:spacing w:after="0" w:line="240" w:lineRule="auto"/>
              <w:ind w:left="0"/>
              <w:jc w:val="both"/>
              <w:rPr>
                <w:rFonts w:cs="Arial"/>
              </w:rPr>
            </w:pPr>
            <w:r w:rsidRPr="00DF0C08">
              <w:rPr>
                <w:rFonts w:cs="Arial"/>
              </w:rPr>
              <w:t xml:space="preserve">(ocenie podlegać będzie struktura źródeł pokrycia kosztów finansowania działalności w okresie trwałości projektu - czy nastąpi wzrost: </w:t>
            </w:r>
          </w:p>
          <w:p w14:paraId="152FB29D" w14:textId="77777777" w:rsidR="0037389F" w:rsidRPr="00DF0C08" w:rsidRDefault="004D25C4" w:rsidP="003F6D77">
            <w:pPr>
              <w:pStyle w:val="Akapitzlist"/>
              <w:numPr>
                <w:ilvl w:val="0"/>
                <w:numId w:val="55"/>
              </w:numPr>
              <w:autoSpaceDE w:val="0"/>
              <w:autoSpaceDN w:val="0"/>
              <w:adjustRightInd w:val="0"/>
              <w:spacing w:after="0" w:line="240" w:lineRule="auto"/>
              <w:ind w:left="742" w:hanging="240"/>
              <w:jc w:val="both"/>
              <w:rPr>
                <w:rFonts w:cs="Arial"/>
              </w:rPr>
            </w:pPr>
            <w:r w:rsidRPr="00DF0C08">
              <w:rPr>
                <w:rFonts w:cs="Arial"/>
              </w:rPr>
              <w:t xml:space="preserve">udziału środków pozabudżetowych (nie pochodzących </w:t>
            </w:r>
            <w:r w:rsidRPr="00DF0C08">
              <w:rPr>
                <w:rFonts w:cs="Arial"/>
              </w:rPr>
              <w:br/>
              <w:t xml:space="preserve">z budżetu państwa lub budżetu jednostek samorządu terytorialnego) w kosztach finansowania działalności </w:t>
            </w:r>
            <w:r w:rsidRPr="00DF0C08">
              <w:rPr>
                <w:rFonts w:cs="Arial"/>
              </w:rPr>
              <w:br/>
              <w:t>w porównaniu z dotychczasowym udziałem środków pozabudżetowych) </w:t>
            </w:r>
            <w:r w:rsidRPr="00DF0C08">
              <w:rPr>
                <w:rFonts w:cs="Cambria Math"/>
              </w:rPr>
              <w:t>‐</w:t>
            </w:r>
            <w:r w:rsidRPr="00DF0C08">
              <w:rPr>
                <w:rFonts w:cs="Arial"/>
              </w:rPr>
              <w:t> dotyczy samorządowych instytucji kultury,</w:t>
            </w:r>
          </w:p>
          <w:p w14:paraId="61E3E64F" w14:textId="77777777" w:rsidR="0037389F" w:rsidRPr="00DF0C08" w:rsidRDefault="004D25C4" w:rsidP="003F6D77">
            <w:pPr>
              <w:pStyle w:val="Akapitzlist"/>
              <w:numPr>
                <w:ilvl w:val="0"/>
                <w:numId w:val="55"/>
              </w:numPr>
              <w:autoSpaceDE w:val="0"/>
              <w:autoSpaceDN w:val="0"/>
              <w:adjustRightInd w:val="0"/>
              <w:spacing w:after="0" w:line="240" w:lineRule="auto"/>
              <w:ind w:left="742" w:hanging="240"/>
              <w:jc w:val="both"/>
              <w:rPr>
                <w:rFonts w:cs="Arial"/>
              </w:rPr>
            </w:pPr>
            <w:r w:rsidRPr="00DF0C08">
              <w:rPr>
                <w:rFonts w:cs="Arial"/>
              </w:rPr>
              <w:t>udziału nowych źródeł finansowania powstałej infrastruktury, innych niż  dotychczasowe źródła finansowania  </w:t>
            </w:r>
            <w:r w:rsidRPr="00DF0C08">
              <w:rPr>
                <w:rFonts w:cs="Cambria Math"/>
              </w:rPr>
              <w:t>‐</w:t>
            </w:r>
            <w:r w:rsidRPr="00DF0C08">
              <w:rPr>
                <w:rFonts w:cs="Arial"/>
              </w:rPr>
              <w:t> dotyczy pozostałych rodzajów wnioskodawców;</w:t>
            </w:r>
          </w:p>
          <w:p w14:paraId="7F074428" w14:textId="77777777" w:rsidR="004D25C4" w:rsidRPr="00DF0C08" w:rsidRDefault="004D25C4" w:rsidP="009320AD">
            <w:pPr>
              <w:autoSpaceDE w:val="0"/>
              <w:autoSpaceDN w:val="0"/>
              <w:adjustRightInd w:val="0"/>
              <w:spacing w:after="0" w:line="240" w:lineRule="auto"/>
              <w:ind w:left="142"/>
              <w:rPr>
                <w:rFonts w:cs="Arial"/>
              </w:rPr>
            </w:pPr>
          </w:p>
          <w:p w14:paraId="54CE9C1B" w14:textId="77777777" w:rsidR="0037389F" w:rsidRPr="00DF0C08" w:rsidRDefault="004D25C4" w:rsidP="003F6D77">
            <w:pPr>
              <w:numPr>
                <w:ilvl w:val="0"/>
                <w:numId w:val="54"/>
              </w:numPr>
              <w:autoSpaceDE w:val="0"/>
              <w:autoSpaceDN w:val="0"/>
              <w:adjustRightInd w:val="0"/>
              <w:spacing w:after="0" w:line="240" w:lineRule="auto"/>
              <w:ind w:left="142" w:firstLine="0"/>
              <w:jc w:val="both"/>
              <w:rPr>
                <w:rFonts w:eastAsia="Times New Roman" w:cs="Arial"/>
              </w:rPr>
            </w:pPr>
            <w:r w:rsidRPr="00DF0C08">
              <w:rPr>
                <w:rFonts w:cs="Arial"/>
              </w:rPr>
              <w:t>dodatnie efekty ekonomiczne - oddziaływanie na bezpośrednie otoczenie inwestycji (np. w obiekcie będącym przedmiotem projektu lub w jego bezpośrednim otoczeniu i w wyniku jego realizacji będzie dostępna dodatkowa infrastruktura (np. kawiarnia, punkt gastronomiczny, sklep z pamiątkami, księgarnia, czytelnia, sklep muzyczny itp.), będąca pośrednim efektem realizacji inwestycji);</w:t>
            </w:r>
          </w:p>
          <w:p w14:paraId="15478F1A" w14:textId="77777777" w:rsidR="004D25C4" w:rsidRPr="00DF0C08" w:rsidRDefault="004D25C4" w:rsidP="009320AD">
            <w:pPr>
              <w:autoSpaceDE w:val="0"/>
              <w:autoSpaceDN w:val="0"/>
              <w:adjustRightInd w:val="0"/>
              <w:spacing w:after="0" w:line="240" w:lineRule="auto"/>
              <w:ind w:left="142"/>
              <w:rPr>
                <w:rFonts w:eastAsia="Times New Roman" w:cs="Arial"/>
              </w:rPr>
            </w:pPr>
          </w:p>
          <w:p w14:paraId="7549A35F" w14:textId="77777777" w:rsidR="0037389F" w:rsidRPr="00DF0C08" w:rsidRDefault="004D25C4" w:rsidP="003F6D77">
            <w:pPr>
              <w:numPr>
                <w:ilvl w:val="0"/>
                <w:numId w:val="54"/>
              </w:numPr>
              <w:autoSpaceDE w:val="0"/>
              <w:autoSpaceDN w:val="0"/>
              <w:adjustRightInd w:val="0"/>
              <w:spacing w:after="0" w:line="240" w:lineRule="auto"/>
              <w:ind w:left="142" w:firstLine="0"/>
              <w:jc w:val="both"/>
              <w:rPr>
                <w:rFonts w:eastAsia="Times New Roman" w:cs="Arial"/>
              </w:rPr>
            </w:pPr>
            <w:r w:rsidRPr="00DF0C08">
              <w:rPr>
                <w:rFonts w:cs="Arial"/>
              </w:rPr>
              <w:t xml:space="preserve">tworzenie nowych miejsc pracy (oceniane będzie, czy </w:t>
            </w:r>
            <w:r w:rsidRPr="00DF0C08">
              <w:rPr>
                <w:rFonts w:cs="Arial"/>
              </w:rPr>
              <w:lastRenderedPageBreak/>
              <w:t>bezpośrednio w wyniku realizacji projektu utworzone zostaną nowe, stałe miejsca pracy (które istnieją co najmniej dwa lata po zakończeniu projektu, w ramach którego zostały utworzone).</w:t>
            </w:r>
          </w:p>
          <w:p w14:paraId="250D65EE" w14:textId="77777777" w:rsidR="004D25C4" w:rsidRPr="00DF0C08" w:rsidRDefault="004D25C4" w:rsidP="009320AD">
            <w:pPr>
              <w:pStyle w:val="Tekstkomentarza"/>
              <w:ind w:left="142"/>
              <w:rPr>
                <w:rFonts w:cs="Arial"/>
                <w:sz w:val="22"/>
                <w:szCs w:val="22"/>
                <w:lang w:val="pl-PL"/>
              </w:rPr>
            </w:pPr>
          </w:p>
          <w:p w14:paraId="0E0C1D07" w14:textId="77777777" w:rsidR="004D25C4" w:rsidRPr="00DF0C08" w:rsidRDefault="004D25C4" w:rsidP="009320AD">
            <w:pPr>
              <w:pStyle w:val="Tekstkomentarza"/>
              <w:rPr>
                <w:rFonts w:asciiTheme="minorHAnsi" w:hAnsiTheme="minorHAnsi" w:cs="Arial"/>
                <w:sz w:val="22"/>
                <w:szCs w:val="22"/>
                <w:lang w:val="pl-PL"/>
              </w:rPr>
            </w:pPr>
            <w:r w:rsidRPr="00DF0C08">
              <w:rPr>
                <w:rFonts w:asciiTheme="minorHAnsi" w:hAnsiTheme="minorHAnsi" w:cs="Arial"/>
                <w:sz w:val="22"/>
                <w:szCs w:val="22"/>
                <w:lang w:val="pl-PL"/>
              </w:rPr>
              <w:t>Weryfikacja nastąpi na podstawie opisu projektu.</w:t>
            </w:r>
          </w:p>
          <w:p w14:paraId="01C2468D" w14:textId="77777777" w:rsidR="0037389F" w:rsidRPr="00DF0C08" w:rsidRDefault="004D25C4" w:rsidP="003F6D77">
            <w:pPr>
              <w:numPr>
                <w:ilvl w:val="0"/>
                <w:numId w:val="60"/>
              </w:numPr>
              <w:spacing w:line="240" w:lineRule="auto"/>
              <w:jc w:val="both"/>
              <w:rPr>
                <w:rFonts w:cs="Arial"/>
              </w:rPr>
            </w:pPr>
            <w:r w:rsidRPr="00DF0C08">
              <w:rPr>
                <w:rFonts w:cs="Arial"/>
              </w:rPr>
              <w:t>inwestycja generuje co najmniej 4 wymienione efekty (4 pkt);</w:t>
            </w:r>
          </w:p>
          <w:p w14:paraId="15193AC2" w14:textId="77777777" w:rsidR="0037389F" w:rsidRPr="00DF0C08" w:rsidRDefault="004D25C4" w:rsidP="003F6D77">
            <w:pPr>
              <w:numPr>
                <w:ilvl w:val="0"/>
                <w:numId w:val="60"/>
              </w:numPr>
              <w:spacing w:line="240" w:lineRule="auto"/>
              <w:jc w:val="both"/>
              <w:rPr>
                <w:rFonts w:cs="Arial"/>
              </w:rPr>
            </w:pPr>
            <w:r w:rsidRPr="00DF0C08">
              <w:rPr>
                <w:rFonts w:cs="Arial"/>
              </w:rPr>
              <w:t>inwestycja generuje 3 z wymienionych efektów (3 pkt);</w:t>
            </w:r>
          </w:p>
          <w:p w14:paraId="03EFEC6A" w14:textId="77777777" w:rsidR="0037389F" w:rsidRPr="00DF0C08" w:rsidRDefault="004D25C4" w:rsidP="003F6D77">
            <w:pPr>
              <w:numPr>
                <w:ilvl w:val="0"/>
                <w:numId w:val="60"/>
              </w:numPr>
              <w:spacing w:line="240" w:lineRule="auto"/>
              <w:jc w:val="both"/>
              <w:rPr>
                <w:rFonts w:cs="Arial"/>
              </w:rPr>
            </w:pPr>
            <w:r w:rsidRPr="00DF0C08">
              <w:rPr>
                <w:rFonts w:cs="Arial"/>
              </w:rPr>
              <w:t>inwestycja generuje 2 z wymienionych efektów (2 pkt);</w:t>
            </w:r>
          </w:p>
          <w:p w14:paraId="264D5103" w14:textId="77777777" w:rsidR="0037389F" w:rsidRPr="00DF0C08" w:rsidRDefault="004D25C4" w:rsidP="003F6D77">
            <w:pPr>
              <w:numPr>
                <w:ilvl w:val="0"/>
                <w:numId w:val="60"/>
              </w:numPr>
              <w:spacing w:line="240" w:lineRule="auto"/>
              <w:jc w:val="both"/>
              <w:rPr>
                <w:rFonts w:cs="Arial"/>
              </w:rPr>
            </w:pPr>
            <w:r w:rsidRPr="00DF0C08">
              <w:rPr>
                <w:rFonts w:cs="Arial"/>
              </w:rPr>
              <w:t>inwestycja generuje 1 z wymienionych efektów (1 pkt);</w:t>
            </w:r>
          </w:p>
          <w:p w14:paraId="7F29A3E5" w14:textId="77777777" w:rsidR="0037389F" w:rsidRPr="00DF0C08" w:rsidRDefault="004D25C4" w:rsidP="003F6D77">
            <w:pPr>
              <w:numPr>
                <w:ilvl w:val="0"/>
                <w:numId w:val="60"/>
              </w:numPr>
              <w:spacing w:line="240" w:lineRule="auto"/>
              <w:jc w:val="both"/>
              <w:rPr>
                <w:rFonts w:cs="Arial"/>
              </w:rPr>
            </w:pPr>
            <w:r w:rsidRPr="00DF0C08">
              <w:rPr>
                <w:rFonts w:cs="Arial"/>
              </w:rPr>
              <w:t>inwestycja nie generuje żadnego z wymienionych efektów (0 pkt).</w:t>
            </w:r>
          </w:p>
        </w:tc>
        <w:tc>
          <w:tcPr>
            <w:tcW w:w="3544" w:type="dxa"/>
            <w:vAlign w:val="center"/>
          </w:tcPr>
          <w:p w14:paraId="7B819727" w14:textId="77777777"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lastRenderedPageBreak/>
              <w:t>0-4 pkt</w:t>
            </w:r>
          </w:p>
          <w:p w14:paraId="3590A2E3" w14:textId="77777777"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14:paraId="08C5B1B7" w14:textId="77777777" w:rsidR="004D25C4" w:rsidRPr="00DF0C08" w:rsidRDefault="004D25C4" w:rsidP="009320AD">
            <w:pPr>
              <w:spacing w:line="240" w:lineRule="auto"/>
              <w:jc w:val="center"/>
              <w:rPr>
                <w:rFonts w:cs="Arial"/>
              </w:rPr>
            </w:pPr>
          </w:p>
          <w:p w14:paraId="233F6564" w14:textId="77777777" w:rsidR="004D25C4" w:rsidRPr="00DF0C08" w:rsidRDefault="004D25C4" w:rsidP="009320AD">
            <w:pPr>
              <w:autoSpaceDE w:val="0"/>
              <w:autoSpaceDN w:val="0"/>
              <w:adjustRightInd w:val="0"/>
              <w:spacing w:after="0" w:line="240" w:lineRule="auto"/>
              <w:jc w:val="center"/>
              <w:rPr>
                <w:rFonts w:cs="Arial"/>
              </w:rPr>
            </w:pPr>
          </w:p>
        </w:tc>
      </w:tr>
      <w:tr w:rsidR="004D25C4" w:rsidRPr="00DF0C08" w14:paraId="0EB8C040" w14:textId="77777777" w:rsidTr="003F659B">
        <w:trPr>
          <w:trHeight w:val="952"/>
        </w:trPr>
        <w:tc>
          <w:tcPr>
            <w:tcW w:w="709" w:type="dxa"/>
            <w:vAlign w:val="center"/>
          </w:tcPr>
          <w:p w14:paraId="68153347" w14:textId="77777777" w:rsidR="004D25C4" w:rsidRPr="00DF0C08" w:rsidRDefault="004D25C4" w:rsidP="009320AD">
            <w:pPr>
              <w:snapToGrid w:val="0"/>
              <w:spacing w:line="240" w:lineRule="auto"/>
              <w:ind w:left="142"/>
              <w:jc w:val="center"/>
              <w:rPr>
                <w:rFonts w:cs="Arial"/>
              </w:rPr>
            </w:pPr>
            <w:r w:rsidRPr="00DF0C08">
              <w:rPr>
                <w:rFonts w:cs="Arial"/>
              </w:rPr>
              <w:lastRenderedPageBreak/>
              <w:t>10.</w:t>
            </w:r>
          </w:p>
        </w:tc>
        <w:tc>
          <w:tcPr>
            <w:tcW w:w="3544" w:type="dxa"/>
            <w:vAlign w:val="center"/>
          </w:tcPr>
          <w:p w14:paraId="105D1FE9" w14:textId="77777777" w:rsidR="007F14B8" w:rsidRPr="00DF0C08" w:rsidRDefault="007F14B8" w:rsidP="009320AD">
            <w:pPr>
              <w:snapToGrid w:val="0"/>
              <w:spacing w:after="0" w:line="240" w:lineRule="auto"/>
              <w:rPr>
                <w:rFonts w:eastAsia="Times New Roman" w:cs="Arial"/>
                <w:b/>
                <w:bCs/>
              </w:rPr>
            </w:pPr>
          </w:p>
          <w:p w14:paraId="5F9DDD72" w14:textId="77777777" w:rsidR="004D25C4" w:rsidRPr="00DF0C08" w:rsidRDefault="004D25C4" w:rsidP="009320AD">
            <w:pPr>
              <w:snapToGrid w:val="0"/>
              <w:spacing w:after="0" w:line="240" w:lineRule="auto"/>
              <w:rPr>
                <w:rFonts w:eastAsia="Times New Roman" w:cs="Arial"/>
                <w:b/>
                <w:bCs/>
              </w:rPr>
            </w:pPr>
            <w:r w:rsidRPr="00DF0C08">
              <w:rPr>
                <w:rFonts w:eastAsia="Times New Roman" w:cs="Arial"/>
                <w:b/>
                <w:bCs/>
              </w:rPr>
              <w:t>Zgodność z LPR</w:t>
            </w:r>
          </w:p>
          <w:p w14:paraId="46455A45" w14:textId="77777777" w:rsidR="004D25C4" w:rsidRPr="00DF0C08" w:rsidRDefault="004D25C4" w:rsidP="009320AD">
            <w:pPr>
              <w:rPr>
                <w:rFonts w:eastAsia="Times New Roman" w:cs="Arial"/>
              </w:rPr>
            </w:pPr>
          </w:p>
          <w:p w14:paraId="6DA4EC92" w14:textId="77777777" w:rsidR="004D25C4" w:rsidRPr="00DF0C08" w:rsidRDefault="004D25C4" w:rsidP="009320AD">
            <w:pPr>
              <w:rPr>
                <w:rFonts w:eastAsia="Times New Roman" w:cs="Arial"/>
              </w:rPr>
            </w:pPr>
          </w:p>
        </w:tc>
        <w:tc>
          <w:tcPr>
            <w:tcW w:w="6378" w:type="dxa"/>
            <w:vAlign w:val="center"/>
          </w:tcPr>
          <w:p w14:paraId="6B147F45" w14:textId="77777777" w:rsidR="004D25C4" w:rsidRPr="00DF0C08" w:rsidRDefault="004D25C4" w:rsidP="009320AD">
            <w:pPr>
              <w:snapToGrid w:val="0"/>
              <w:spacing w:after="0" w:line="240" w:lineRule="auto"/>
              <w:jc w:val="both"/>
              <w:rPr>
                <w:rFonts w:eastAsia="Times New Roman" w:cs="Arial"/>
              </w:rPr>
            </w:pPr>
            <w:r w:rsidRPr="00DF0C08">
              <w:rPr>
                <w:rFonts w:cs="Arial"/>
              </w:rPr>
              <w:t>W ramach kryterium będzie sprawdzane</w:t>
            </w:r>
            <w:r w:rsidRPr="00DF0C08">
              <w:rPr>
                <w:rFonts w:eastAsia="Times New Roman" w:cs="Arial"/>
              </w:rPr>
              <w:t xml:space="preserve"> czy inwestycja ma charakter rewitalizacyjny i czy wynika lub jest wpisana do lokalnego programu rewitalizacji (lub dokumentu równorzędnego) znajdującego się na wykazie IZ RPO WD.</w:t>
            </w:r>
          </w:p>
          <w:p w14:paraId="0C635901" w14:textId="77777777" w:rsidR="004D25C4" w:rsidRPr="00DF0C08" w:rsidRDefault="004D25C4" w:rsidP="009320AD">
            <w:pPr>
              <w:snapToGrid w:val="0"/>
              <w:spacing w:after="0" w:line="240" w:lineRule="auto"/>
              <w:rPr>
                <w:rFonts w:eastAsia="Times New Roman" w:cs="Arial"/>
              </w:rPr>
            </w:pPr>
            <w:r w:rsidRPr="00DF0C08">
              <w:rPr>
                <w:rFonts w:eastAsia="Times New Roman" w:cs="Arial"/>
              </w:rPr>
              <w:t xml:space="preserve"> </w:t>
            </w:r>
          </w:p>
          <w:p w14:paraId="5A5A343C" w14:textId="77777777" w:rsidR="004D25C4" w:rsidRPr="00DF0C08" w:rsidRDefault="004D25C4" w:rsidP="009320AD">
            <w:pPr>
              <w:snapToGrid w:val="0"/>
              <w:spacing w:after="0" w:line="240" w:lineRule="auto"/>
              <w:jc w:val="both"/>
              <w:rPr>
                <w:rFonts w:eastAsia="Times New Roman" w:cs="Arial"/>
                <w:sz w:val="20"/>
                <w:szCs w:val="20"/>
              </w:rPr>
            </w:pPr>
            <w:r w:rsidRPr="00DF0C08">
              <w:rPr>
                <w:rFonts w:cs="Arial"/>
              </w:rPr>
              <w:t xml:space="preserve">(dokument </w:t>
            </w:r>
            <w:r w:rsidRPr="00DF0C08">
              <w:rPr>
                <w:rFonts w:eastAsia="Times New Roman" w:cs="Arial"/>
              </w:rPr>
              <w:t>równorzędn</w:t>
            </w:r>
            <w:r w:rsidRPr="00DF0C08">
              <w:rPr>
                <w:rFonts w:cs="Arial"/>
              </w:rPr>
              <w:t xml:space="preserve">y to taki, który zawiera wszystkie niezbędne elementy programu rewitalizacji, zgodnie z Wytycznymi opracowanymi przez Ministerstwo Infrastruktury i Rozwoju </w:t>
            </w:r>
            <w:r w:rsidRPr="00DF0C08">
              <w:rPr>
                <w:rFonts w:cs="Arial"/>
              </w:rPr>
              <w:br/>
              <w:t>w zakresie rewitalizacji w programach operacyjnych na lata 2014-2020 oraz zaleceniami IZ RPO WD)</w:t>
            </w:r>
          </w:p>
          <w:p w14:paraId="5192B677" w14:textId="77777777" w:rsidR="004D25C4" w:rsidRPr="00DF0C08" w:rsidRDefault="004D25C4" w:rsidP="009320AD">
            <w:pPr>
              <w:jc w:val="both"/>
              <w:rPr>
                <w:rFonts w:eastAsia="Times New Roman" w:cs="Arial"/>
                <w:sz w:val="20"/>
                <w:szCs w:val="20"/>
              </w:rPr>
            </w:pPr>
          </w:p>
          <w:p w14:paraId="046ED6D0" w14:textId="77777777" w:rsidR="004D25C4" w:rsidRPr="00DF0C08" w:rsidRDefault="004D25C4" w:rsidP="009320AD">
            <w:pPr>
              <w:snapToGrid w:val="0"/>
              <w:spacing w:line="240" w:lineRule="auto"/>
              <w:jc w:val="both"/>
              <w:rPr>
                <w:rFonts w:cs="Arial"/>
              </w:rPr>
            </w:pPr>
            <w:r w:rsidRPr="00DF0C08">
              <w:rPr>
                <w:rFonts w:eastAsia="Times New Roman" w:cs="Arial"/>
              </w:rPr>
              <w:t xml:space="preserve">Wyżej wymienione dokumenty, tj. lokalny program rewitalizacji lub dokument równorzędny powstały na potrzeby perspektywy </w:t>
            </w:r>
            <w:r w:rsidRPr="00DF0C08">
              <w:rPr>
                <w:rFonts w:eastAsia="Times New Roman" w:cs="Arial"/>
              </w:rPr>
              <w:lastRenderedPageBreak/>
              <w:t>finansowej UE 2014-2020 i tworzone są zgodnie z ww. Wytycznymi.</w:t>
            </w:r>
            <w:r w:rsidRPr="00DF0C08">
              <w:rPr>
                <w:rFonts w:cs="Arial"/>
              </w:rPr>
              <w:t xml:space="preserve"> </w:t>
            </w:r>
          </w:p>
          <w:p w14:paraId="2B33AC66" w14:textId="77777777" w:rsidR="0037389F" w:rsidRPr="00DF0C08" w:rsidRDefault="004D25C4" w:rsidP="003F6D77">
            <w:pPr>
              <w:numPr>
                <w:ilvl w:val="0"/>
                <w:numId w:val="61"/>
              </w:numPr>
              <w:snapToGrid w:val="0"/>
              <w:spacing w:line="240" w:lineRule="auto"/>
              <w:jc w:val="both"/>
              <w:rPr>
                <w:rFonts w:eastAsia="Times New Roman" w:cs="Arial"/>
              </w:rPr>
            </w:pPr>
            <w:r w:rsidRPr="00DF0C08">
              <w:rPr>
                <w:rFonts w:eastAsia="Times New Roman" w:cs="Arial"/>
              </w:rPr>
              <w:t>inwestycja ma charakter rewitalizacyjny i</w:t>
            </w:r>
            <w:r w:rsidRPr="00DF0C08">
              <w:rPr>
                <w:rFonts w:cs="Arial"/>
              </w:rPr>
              <w:t xml:space="preserve"> </w:t>
            </w:r>
            <w:r w:rsidRPr="00DF0C08">
              <w:rPr>
                <w:rFonts w:eastAsia="Times New Roman" w:cs="Arial"/>
              </w:rPr>
              <w:t>wynika z/jest wpisana do lokalnego programu rewitalizacji (lub dokumentu równorzędnego) -</w:t>
            </w:r>
            <w:r w:rsidRPr="00DF0C08">
              <w:rPr>
                <w:rFonts w:cs="Arial"/>
              </w:rPr>
              <w:t xml:space="preserve"> 1 pkt;</w:t>
            </w:r>
          </w:p>
          <w:p w14:paraId="78699FCA" w14:textId="77777777" w:rsidR="0037389F" w:rsidRPr="00DF0C08" w:rsidRDefault="004D25C4" w:rsidP="003F6D77">
            <w:pPr>
              <w:numPr>
                <w:ilvl w:val="0"/>
                <w:numId w:val="61"/>
              </w:numPr>
              <w:snapToGrid w:val="0"/>
              <w:spacing w:line="240" w:lineRule="auto"/>
              <w:jc w:val="both"/>
              <w:rPr>
                <w:rFonts w:eastAsia="Times New Roman" w:cs="Arial"/>
              </w:rPr>
            </w:pPr>
            <w:r w:rsidRPr="00DF0C08">
              <w:rPr>
                <w:rFonts w:eastAsia="Times New Roman" w:cs="Arial"/>
              </w:rPr>
              <w:t>inwestycja nie ma charakteru rewitalizacyjnego i</w:t>
            </w:r>
            <w:r w:rsidRPr="00DF0C08">
              <w:rPr>
                <w:rFonts w:cs="Arial"/>
              </w:rPr>
              <w:t xml:space="preserve"> nie </w:t>
            </w:r>
            <w:r w:rsidRPr="00DF0C08">
              <w:rPr>
                <w:rFonts w:eastAsia="Times New Roman" w:cs="Arial"/>
              </w:rPr>
              <w:t>wynika z/nie jest wpisana do lokalnego programu rewitalizacji (lub dokumentu równorzędnego) - 0 pkt.</w:t>
            </w:r>
          </w:p>
        </w:tc>
        <w:tc>
          <w:tcPr>
            <w:tcW w:w="3544" w:type="dxa"/>
            <w:vAlign w:val="center"/>
          </w:tcPr>
          <w:p w14:paraId="07240751" w14:textId="77777777"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lastRenderedPageBreak/>
              <w:t>0-1pkt</w:t>
            </w:r>
          </w:p>
          <w:p w14:paraId="0C395684" w14:textId="77777777"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tc>
      </w:tr>
      <w:tr w:rsidR="007F14B8" w:rsidRPr="00DF0C08" w14:paraId="1A714D34" w14:textId="77777777" w:rsidTr="003F659B">
        <w:trPr>
          <w:trHeight w:val="500"/>
        </w:trPr>
        <w:tc>
          <w:tcPr>
            <w:tcW w:w="10631" w:type="dxa"/>
            <w:gridSpan w:val="3"/>
            <w:vAlign w:val="center"/>
          </w:tcPr>
          <w:p w14:paraId="60B416DD" w14:textId="77777777" w:rsidR="007F14B8" w:rsidRPr="00DF0C08" w:rsidRDefault="007F14B8" w:rsidP="007F14B8">
            <w:pPr>
              <w:snapToGrid w:val="0"/>
              <w:spacing w:after="0" w:line="240" w:lineRule="auto"/>
              <w:jc w:val="right"/>
              <w:rPr>
                <w:rFonts w:cs="Arial"/>
              </w:rPr>
            </w:pPr>
            <w:r w:rsidRPr="00DF0C08">
              <w:rPr>
                <w:rFonts w:cs="Arial"/>
              </w:rPr>
              <w:t>SUMA:</w:t>
            </w:r>
          </w:p>
        </w:tc>
        <w:tc>
          <w:tcPr>
            <w:tcW w:w="3544" w:type="dxa"/>
            <w:vAlign w:val="center"/>
          </w:tcPr>
          <w:p w14:paraId="77DDFE4A" w14:textId="77777777" w:rsidR="007F14B8" w:rsidRPr="00DF0C08" w:rsidRDefault="00964B15" w:rsidP="009320AD">
            <w:pPr>
              <w:autoSpaceDE w:val="0"/>
              <w:autoSpaceDN w:val="0"/>
              <w:adjustRightInd w:val="0"/>
              <w:spacing w:after="0" w:line="240" w:lineRule="auto"/>
              <w:ind w:left="142"/>
              <w:jc w:val="center"/>
              <w:rPr>
                <w:rFonts w:cs="Arial"/>
              </w:rPr>
            </w:pPr>
            <w:r w:rsidRPr="00DF0C08">
              <w:rPr>
                <w:rFonts w:cs="Arial"/>
              </w:rPr>
              <w:t>18 pkt.</w:t>
            </w:r>
          </w:p>
        </w:tc>
      </w:tr>
    </w:tbl>
    <w:p w14:paraId="07AB8229" w14:textId="77777777" w:rsidR="00712D44" w:rsidRPr="00DF0C08" w:rsidRDefault="00712D44" w:rsidP="00712D44">
      <w:pPr>
        <w:spacing w:line="240" w:lineRule="auto"/>
        <w:rPr>
          <w:rFonts w:cs="Arial"/>
          <w:b/>
          <w:bCs/>
          <w:iCs/>
          <w:u w:val="single"/>
        </w:rPr>
      </w:pPr>
      <w:r w:rsidRPr="00DF0C08">
        <w:rPr>
          <w:rFonts w:cs="Arial"/>
          <w:b/>
          <w:bCs/>
          <w:iCs/>
          <w:u w:val="single"/>
        </w:rPr>
        <w:t xml:space="preserve">Oś Priorytetowa  4 – </w:t>
      </w:r>
      <w:r w:rsidR="00A54F6D" w:rsidRPr="00DF0C08">
        <w:rPr>
          <w:rFonts w:cs="Arial"/>
          <w:b/>
          <w:bCs/>
          <w:iCs/>
          <w:u w:val="single"/>
        </w:rPr>
        <w:t xml:space="preserve">Środowisko </w:t>
      </w:r>
      <w:r w:rsidRPr="00DF0C08">
        <w:rPr>
          <w:rFonts w:cs="Arial"/>
          <w:b/>
          <w:bCs/>
          <w:iCs/>
          <w:u w:val="single"/>
        </w:rPr>
        <w:t>i zasoby</w:t>
      </w:r>
    </w:p>
    <w:p w14:paraId="59AD1032" w14:textId="77777777" w:rsidR="00712D44" w:rsidRPr="00DF0C08" w:rsidRDefault="00712D44" w:rsidP="00712D44">
      <w:pPr>
        <w:pStyle w:val="Default"/>
        <w:rPr>
          <w:b/>
          <w:bCs/>
          <w:color w:val="auto"/>
          <w:sz w:val="22"/>
          <w:szCs w:val="22"/>
        </w:rPr>
      </w:pPr>
      <w:r w:rsidRPr="00DF0C08">
        <w:rPr>
          <w:rFonts w:eastAsia="Times New Roman" w:cs="Arial"/>
          <w:b/>
          <w:bCs/>
          <w:iCs/>
          <w:color w:val="auto"/>
          <w:sz w:val="22"/>
          <w:szCs w:val="22"/>
        </w:rPr>
        <w:t xml:space="preserve">Działanie 4.4 </w:t>
      </w:r>
      <w:r w:rsidRPr="00DF0C08">
        <w:rPr>
          <w:b/>
          <w:bCs/>
          <w:color w:val="auto"/>
          <w:sz w:val="22"/>
          <w:szCs w:val="22"/>
        </w:rPr>
        <w:t>Ochrona i udostępnianie zasobów przyrodniczych (typy A,B,C,D)</w:t>
      </w:r>
    </w:p>
    <w:p w14:paraId="5F533BEF" w14:textId="77777777" w:rsidR="00712D44" w:rsidRPr="00DF0C08" w:rsidRDefault="00712D44" w:rsidP="00712D44">
      <w:pPr>
        <w:pStyle w:val="Default"/>
        <w:rPr>
          <w:b/>
          <w:bCs/>
          <w:color w:val="auto"/>
          <w:sz w:val="22"/>
          <w:szCs w:val="22"/>
        </w:rPr>
      </w:pPr>
    </w:p>
    <w:p w14:paraId="172F1DA3" w14:textId="77777777" w:rsidR="00712D44" w:rsidRPr="00DF0C08" w:rsidRDefault="00712D44" w:rsidP="00712D44">
      <w:pPr>
        <w:pStyle w:val="Default"/>
        <w:rPr>
          <w:color w:val="auto"/>
          <w:sz w:val="22"/>
          <w:szCs w:val="22"/>
        </w:rPr>
      </w:pPr>
    </w:p>
    <w:tbl>
      <w:tblPr>
        <w:tblW w:w="1397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3"/>
        <w:gridCol w:w="3493"/>
        <w:gridCol w:w="6281"/>
        <w:gridCol w:w="3493"/>
      </w:tblGrid>
      <w:tr w:rsidR="00712D44" w:rsidRPr="00DF0C08" w14:paraId="0387696F" w14:textId="77777777" w:rsidTr="00642E87">
        <w:trPr>
          <w:trHeight w:val="499"/>
          <w:tblHeader/>
        </w:trPr>
        <w:tc>
          <w:tcPr>
            <w:tcW w:w="703" w:type="dxa"/>
            <w:shd w:val="clear" w:color="auto" w:fill="auto"/>
            <w:vAlign w:val="center"/>
          </w:tcPr>
          <w:p w14:paraId="0590B994" w14:textId="77777777" w:rsidR="00712D44" w:rsidRPr="00DF0C08" w:rsidRDefault="00712D44" w:rsidP="00642E87">
            <w:pPr>
              <w:snapToGrid w:val="0"/>
              <w:spacing w:line="240" w:lineRule="auto"/>
              <w:ind w:left="142"/>
              <w:rPr>
                <w:rFonts w:cs="Arial"/>
                <w:b/>
                <w:kern w:val="1"/>
              </w:rPr>
            </w:pPr>
            <w:r w:rsidRPr="00DF0C08">
              <w:rPr>
                <w:rFonts w:cs="Arial"/>
                <w:b/>
                <w:kern w:val="1"/>
              </w:rPr>
              <w:t>Lp.</w:t>
            </w:r>
          </w:p>
        </w:tc>
        <w:tc>
          <w:tcPr>
            <w:tcW w:w="3493" w:type="dxa"/>
            <w:shd w:val="clear" w:color="auto" w:fill="auto"/>
            <w:vAlign w:val="center"/>
          </w:tcPr>
          <w:p w14:paraId="1C2C218F" w14:textId="77777777" w:rsidR="00712D44" w:rsidRPr="00DF0C08" w:rsidRDefault="00712D44" w:rsidP="00642E87">
            <w:pPr>
              <w:snapToGrid w:val="0"/>
              <w:spacing w:line="240" w:lineRule="auto"/>
              <w:ind w:left="142"/>
              <w:rPr>
                <w:rFonts w:cs="Arial"/>
                <w:b/>
                <w:kern w:val="1"/>
              </w:rPr>
            </w:pPr>
            <w:r w:rsidRPr="00DF0C08">
              <w:rPr>
                <w:rFonts w:cs="Arial"/>
                <w:b/>
                <w:kern w:val="1"/>
              </w:rPr>
              <w:t>Nazwa kryterium</w:t>
            </w:r>
          </w:p>
        </w:tc>
        <w:tc>
          <w:tcPr>
            <w:tcW w:w="6281" w:type="dxa"/>
            <w:shd w:val="clear" w:color="auto" w:fill="auto"/>
            <w:vAlign w:val="center"/>
          </w:tcPr>
          <w:p w14:paraId="641026AA" w14:textId="77777777" w:rsidR="00712D44" w:rsidRPr="00DF0C08" w:rsidRDefault="00712D44" w:rsidP="00642E87">
            <w:pPr>
              <w:snapToGrid w:val="0"/>
              <w:spacing w:line="240" w:lineRule="auto"/>
              <w:ind w:left="142"/>
              <w:rPr>
                <w:rFonts w:cs="Arial"/>
              </w:rPr>
            </w:pPr>
            <w:r w:rsidRPr="00DF0C08">
              <w:rPr>
                <w:rFonts w:cs="Arial"/>
                <w:b/>
                <w:kern w:val="1"/>
              </w:rPr>
              <w:t>Definicja kryterium</w:t>
            </w:r>
          </w:p>
        </w:tc>
        <w:tc>
          <w:tcPr>
            <w:tcW w:w="3493" w:type="dxa"/>
            <w:shd w:val="clear" w:color="auto" w:fill="auto"/>
            <w:vAlign w:val="center"/>
          </w:tcPr>
          <w:p w14:paraId="5AA83F0B" w14:textId="77777777" w:rsidR="00712D44" w:rsidRPr="00DF0C08" w:rsidRDefault="00712D44" w:rsidP="00642E87">
            <w:pPr>
              <w:snapToGrid w:val="0"/>
              <w:spacing w:line="240" w:lineRule="auto"/>
              <w:ind w:left="142"/>
              <w:jc w:val="center"/>
              <w:rPr>
                <w:rFonts w:cs="Arial"/>
              </w:rPr>
            </w:pPr>
            <w:r w:rsidRPr="00DF0C08">
              <w:rPr>
                <w:rFonts w:cs="Arial"/>
                <w:b/>
                <w:kern w:val="1"/>
              </w:rPr>
              <w:t>Opis znaczenia kryterium</w:t>
            </w:r>
          </w:p>
        </w:tc>
      </w:tr>
      <w:tr w:rsidR="00712D44" w:rsidRPr="00DF0C08" w14:paraId="5E599715" w14:textId="77777777" w:rsidTr="00642E87">
        <w:trPr>
          <w:trHeight w:val="952"/>
        </w:trPr>
        <w:tc>
          <w:tcPr>
            <w:tcW w:w="703" w:type="dxa"/>
            <w:vAlign w:val="center"/>
          </w:tcPr>
          <w:p w14:paraId="7CE47208" w14:textId="77777777" w:rsidR="00712D44" w:rsidRPr="00DF0C08" w:rsidRDefault="00712D44" w:rsidP="00642E87">
            <w:pPr>
              <w:snapToGrid w:val="0"/>
              <w:spacing w:line="240" w:lineRule="auto"/>
              <w:ind w:left="142"/>
              <w:rPr>
                <w:rFonts w:cs="Arial"/>
              </w:rPr>
            </w:pPr>
            <w:r w:rsidRPr="00DF0C08">
              <w:rPr>
                <w:rFonts w:cs="Arial"/>
              </w:rPr>
              <w:t>1.</w:t>
            </w:r>
          </w:p>
        </w:tc>
        <w:tc>
          <w:tcPr>
            <w:tcW w:w="3493" w:type="dxa"/>
            <w:vAlign w:val="center"/>
          </w:tcPr>
          <w:p w14:paraId="62F78B46" w14:textId="77777777" w:rsidR="00712D44" w:rsidRPr="00DF0C08" w:rsidRDefault="00712D44" w:rsidP="00642E87">
            <w:pPr>
              <w:snapToGrid w:val="0"/>
              <w:spacing w:after="0" w:line="240" w:lineRule="auto"/>
              <w:rPr>
                <w:rFonts w:cs="Arial"/>
                <w:b/>
                <w:bCs/>
              </w:rPr>
            </w:pPr>
          </w:p>
          <w:p w14:paraId="4DA6EBB3" w14:textId="77777777" w:rsidR="00712D44" w:rsidRPr="00DF0C08" w:rsidRDefault="00712D44" w:rsidP="00642E87">
            <w:pPr>
              <w:snapToGrid w:val="0"/>
              <w:spacing w:after="0" w:line="240" w:lineRule="auto"/>
              <w:rPr>
                <w:rFonts w:cs="Arial"/>
                <w:b/>
                <w:bCs/>
              </w:rPr>
            </w:pPr>
          </w:p>
          <w:p w14:paraId="17AD01C1" w14:textId="77777777" w:rsidR="00712D44" w:rsidRPr="00DF0C08" w:rsidRDefault="00712D44" w:rsidP="00642E87">
            <w:pPr>
              <w:pStyle w:val="Style6"/>
              <w:widowControl/>
              <w:spacing w:line="240" w:lineRule="auto"/>
              <w:ind w:firstLine="0"/>
              <w:rPr>
                <w:rStyle w:val="FontStyle35"/>
                <w:rFonts w:ascii="Calibri" w:hAnsi="Calibri" w:cs="Tahoma"/>
                <w:b/>
                <w:color w:val="auto"/>
                <w:lang w:eastAsia="en-US"/>
              </w:rPr>
            </w:pPr>
            <w:r w:rsidRPr="00DF0C08">
              <w:rPr>
                <w:rFonts w:ascii="Calibri" w:hAnsi="Calibri" w:cs="Tahoma"/>
                <w:b/>
                <w:bCs/>
                <w:sz w:val="22"/>
                <w:szCs w:val="22"/>
              </w:rPr>
              <w:t>Zgodność z „P</w:t>
            </w:r>
            <w:r w:rsidRPr="00DF0C08">
              <w:rPr>
                <w:rStyle w:val="FontStyle35"/>
                <w:rFonts w:ascii="Calibri" w:hAnsi="Calibri" w:cs="Tahoma"/>
                <w:b/>
                <w:color w:val="auto"/>
                <w:lang w:eastAsia="en-US"/>
              </w:rPr>
              <w:t>riorytetowymi ramami działań dla sieci NATURA 2000 na Wieloletni Program Finansowania UE w latach 2014-2020”</w:t>
            </w:r>
          </w:p>
          <w:p w14:paraId="632906C7" w14:textId="77777777" w:rsidR="00712D44" w:rsidRPr="00DF0C08" w:rsidRDefault="00712D44" w:rsidP="00642E87">
            <w:pPr>
              <w:spacing w:line="240" w:lineRule="auto"/>
              <w:rPr>
                <w:rFonts w:cs="Arial"/>
              </w:rPr>
            </w:pPr>
          </w:p>
          <w:p w14:paraId="37F5ECF1" w14:textId="77777777" w:rsidR="00712D44" w:rsidRPr="00DF0C08" w:rsidRDefault="00712D44" w:rsidP="00642E87">
            <w:pPr>
              <w:spacing w:line="240" w:lineRule="auto"/>
              <w:rPr>
                <w:rFonts w:cs="Arial"/>
              </w:rPr>
            </w:pPr>
          </w:p>
        </w:tc>
        <w:tc>
          <w:tcPr>
            <w:tcW w:w="6281" w:type="dxa"/>
          </w:tcPr>
          <w:p w14:paraId="708F9B8F" w14:textId="77777777" w:rsidR="00712D44" w:rsidRPr="00DF0C08" w:rsidRDefault="00712D44" w:rsidP="00642E87">
            <w:pPr>
              <w:snapToGrid w:val="0"/>
              <w:spacing w:after="0" w:line="240" w:lineRule="auto"/>
              <w:jc w:val="both"/>
              <w:rPr>
                <w:rFonts w:cs="Arial"/>
              </w:rPr>
            </w:pPr>
            <w:r w:rsidRPr="00DF0C08">
              <w:rPr>
                <w:rFonts w:cs="Arial"/>
              </w:rPr>
              <w:t xml:space="preserve">W ramach kryterium będzie sprawdzane czy </w:t>
            </w:r>
            <w:r w:rsidRPr="00DF0C08">
              <w:rPr>
                <w:rFonts w:cs="Tahoma"/>
              </w:rPr>
              <w:t xml:space="preserve">przedsięwzięcie realizowane na obszarze </w:t>
            </w:r>
            <w:r w:rsidRPr="00DF0C08">
              <w:rPr>
                <w:rStyle w:val="FontStyle35"/>
                <w:rFonts w:ascii="Calibri" w:hAnsi="Calibri" w:cs="Tahoma"/>
                <w:color w:val="auto"/>
              </w:rPr>
              <w:t xml:space="preserve">NATURA 2000 jest spójne </w:t>
            </w:r>
            <w:r w:rsidRPr="00DF0C08">
              <w:rPr>
                <w:rStyle w:val="FontStyle35"/>
                <w:rFonts w:ascii="Calibri" w:hAnsi="Calibri" w:cs="Tahoma"/>
                <w:color w:val="auto"/>
              </w:rPr>
              <w:br/>
              <w:t xml:space="preserve">z </w:t>
            </w:r>
            <w:r w:rsidRPr="00DF0C08">
              <w:rPr>
                <w:rFonts w:cs="Tahoma"/>
                <w:bCs/>
              </w:rPr>
              <w:t>„P</w:t>
            </w:r>
            <w:r w:rsidRPr="00DF0C08">
              <w:rPr>
                <w:rStyle w:val="FontStyle35"/>
                <w:rFonts w:ascii="Calibri" w:hAnsi="Calibri" w:cs="Tahoma"/>
                <w:color w:val="auto"/>
              </w:rPr>
              <w:t>riorytetowymi ramami działań dla sieci NATURA 2000 na Wieloletni Program Finansowania UE w latach 2014-2020”?</w:t>
            </w:r>
          </w:p>
          <w:p w14:paraId="504FBE20" w14:textId="77777777" w:rsidR="00712D44" w:rsidRPr="00DF0C08" w:rsidRDefault="00712D44" w:rsidP="00642E87">
            <w:pPr>
              <w:spacing w:line="240" w:lineRule="auto"/>
              <w:rPr>
                <w:rFonts w:cs="Arial"/>
              </w:rPr>
            </w:pPr>
          </w:p>
          <w:p w14:paraId="1E3DB129" w14:textId="77777777" w:rsidR="00712D44" w:rsidRPr="00DF0C08" w:rsidRDefault="00712D44" w:rsidP="00642E87">
            <w:pPr>
              <w:spacing w:line="240" w:lineRule="auto"/>
              <w:rPr>
                <w:rFonts w:cs="Arial"/>
              </w:rPr>
            </w:pPr>
            <w:r w:rsidRPr="00DF0C08">
              <w:rPr>
                <w:rFonts w:cs="Arial"/>
              </w:rPr>
              <w:t>Kryterium dot. wyłącznie</w:t>
            </w:r>
            <w:r w:rsidRPr="00DF0C08">
              <w:rPr>
                <w:rFonts w:cs="Tahoma"/>
              </w:rPr>
              <w:t xml:space="preserve"> przedsięwzięć realizowanych na obszarze </w:t>
            </w:r>
            <w:r w:rsidRPr="00DF0C08">
              <w:rPr>
                <w:rStyle w:val="FontStyle35"/>
                <w:rFonts w:ascii="Calibri" w:hAnsi="Calibri" w:cs="Tahoma"/>
                <w:color w:val="auto"/>
              </w:rPr>
              <w:t>NATURA 2000.</w:t>
            </w:r>
          </w:p>
        </w:tc>
        <w:tc>
          <w:tcPr>
            <w:tcW w:w="3493" w:type="dxa"/>
            <w:vAlign w:val="center"/>
          </w:tcPr>
          <w:p w14:paraId="3FC23C13" w14:textId="77777777" w:rsidR="00712D44" w:rsidRPr="00DF0C08" w:rsidRDefault="00712D44" w:rsidP="00642E87">
            <w:pPr>
              <w:snapToGrid w:val="0"/>
              <w:spacing w:line="240" w:lineRule="auto"/>
              <w:ind w:left="142"/>
              <w:jc w:val="center"/>
              <w:rPr>
                <w:rFonts w:cs="Arial"/>
              </w:rPr>
            </w:pPr>
            <w:r w:rsidRPr="00DF0C08">
              <w:rPr>
                <w:rFonts w:cs="Arial"/>
              </w:rPr>
              <w:t>Tak/Nie/Nie dotyczy</w:t>
            </w:r>
          </w:p>
          <w:p w14:paraId="19877800" w14:textId="77777777" w:rsidR="00712D44" w:rsidRPr="00DF0C08" w:rsidRDefault="00712D44" w:rsidP="00642E87">
            <w:pPr>
              <w:spacing w:after="0" w:line="240" w:lineRule="auto"/>
              <w:jc w:val="center"/>
              <w:rPr>
                <w:rFonts w:cs="Arial"/>
              </w:rPr>
            </w:pPr>
            <w:r w:rsidRPr="00DF0C08">
              <w:rPr>
                <w:rFonts w:cs="Arial"/>
              </w:rPr>
              <w:t>Kryterium obligatoryjne</w:t>
            </w:r>
          </w:p>
          <w:p w14:paraId="7D135C55" w14:textId="77777777" w:rsidR="00712D44" w:rsidRPr="00DF0C08" w:rsidRDefault="00712D44" w:rsidP="00642E87">
            <w:pPr>
              <w:spacing w:after="0" w:line="240" w:lineRule="auto"/>
              <w:jc w:val="center"/>
              <w:rPr>
                <w:rFonts w:cs="Arial"/>
              </w:rPr>
            </w:pPr>
            <w:r w:rsidRPr="00DF0C08">
              <w:rPr>
                <w:rFonts w:cs="Arial"/>
              </w:rPr>
              <w:t>(spełnienie jest niezbędne dla możliwości otrzymania dofinansowania).</w:t>
            </w:r>
          </w:p>
          <w:p w14:paraId="6ACA1BE4" w14:textId="77777777" w:rsidR="00712D44" w:rsidRPr="00DF0C08" w:rsidRDefault="00712D44" w:rsidP="00642E87">
            <w:pPr>
              <w:spacing w:after="0" w:line="240" w:lineRule="auto"/>
              <w:jc w:val="center"/>
              <w:rPr>
                <w:rFonts w:cs="Arial"/>
              </w:rPr>
            </w:pPr>
            <w:r w:rsidRPr="00DF0C08">
              <w:rPr>
                <w:rFonts w:cs="Arial"/>
              </w:rPr>
              <w:t>Niespełnienie kryterium oznacza odrzucenie wniosku.</w:t>
            </w:r>
          </w:p>
          <w:p w14:paraId="669CF323" w14:textId="77777777" w:rsidR="00712D44" w:rsidRPr="00DF0C08" w:rsidRDefault="00712D44" w:rsidP="00642E87">
            <w:pPr>
              <w:spacing w:after="0" w:line="240" w:lineRule="auto"/>
              <w:jc w:val="center"/>
              <w:rPr>
                <w:rFonts w:cs="Arial"/>
              </w:rPr>
            </w:pPr>
          </w:p>
          <w:p w14:paraId="2E28628D" w14:textId="77777777" w:rsidR="00712D44" w:rsidRPr="00DF0C08" w:rsidRDefault="00712D44" w:rsidP="00642E87">
            <w:pPr>
              <w:snapToGrid w:val="0"/>
              <w:spacing w:line="240" w:lineRule="auto"/>
              <w:ind w:left="142"/>
              <w:jc w:val="center"/>
              <w:rPr>
                <w:rFonts w:cs="Arial"/>
              </w:rPr>
            </w:pPr>
            <w:r w:rsidRPr="00DF0C08">
              <w:rPr>
                <w:rFonts w:cs="Arial"/>
                <w:b/>
              </w:rPr>
              <w:t>Brak możliwości korekty</w:t>
            </w:r>
          </w:p>
        </w:tc>
      </w:tr>
      <w:tr w:rsidR="00712D44" w:rsidRPr="00DF0C08" w14:paraId="59B5C102" w14:textId="77777777" w:rsidTr="00642E87">
        <w:trPr>
          <w:trHeight w:val="952"/>
        </w:trPr>
        <w:tc>
          <w:tcPr>
            <w:tcW w:w="703" w:type="dxa"/>
            <w:vAlign w:val="center"/>
          </w:tcPr>
          <w:p w14:paraId="2E05F4FE" w14:textId="77777777" w:rsidR="00712D44" w:rsidRPr="00DF0C08" w:rsidRDefault="00712D44" w:rsidP="00642E87">
            <w:pPr>
              <w:snapToGrid w:val="0"/>
              <w:spacing w:line="240" w:lineRule="auto"/>
              <w:ind w:left="142"/>
              <w:rPr>
                <w:rFonts w:cs="Arial"/>
              </w:rPr>
            </w:pPr>
            <w:r w:rsidRPr="00DF0C08">
              <w:rPr>
                <w:rFonts w:cs="Arial"/>
              </w:rPr>
              <w:lastRenderedPageBreak/>
              <w:t>2.</w:t>
            </w:r>
          </w:p>
        </w:tc>
        <w:tc>
          <w:tcPr>
            <w:tcW w:w="3493" w:type="dxa"/>
            <w:vAlign w:val="center"/>
          </w:tcPr>
          <w:p w14:paraId="3594917C" w14:textId="77777777" w:rsidR="00712D44" w:rsidRPr="00DF0C08" w:rsidRDefault="00712D44" w:rsidP="00642E87">
            <w:pPr>
              <w:snapToGrid w:val="0"/>
              <w:spacing w:after="0" w:line="240" w:lineRule="auto"/>
              <w:rPr>
                <w:rFonts w:cs="Arial"/>
                <w:b/>
                <w:bCs/>
              </w:rPr>
            </w:pPr>
            <w:r w:rsidRPr="00DF0C08">
              <w:rPr>
                <w:rFonts w:cs="Tahoma"/>
                <w:b/>
                <w:bCs/>
              </w:rPr>
              <w:t>Zgodność z planami ochrony</w:t>
            </w:r>
          </w:p>
        </w:tc>
        <w:tc>
          <w:tcPr>
            <w:tcW w:w="6281" w:type="dxa"/>
          </w:tcPr>
          <w:p w14:paraId="1F9E1A64" w14:textId="77777777" w:rsidR="00712D44" w:rsidRPr="00DF0C08" w:rsidRDefault="00712D44" w:rsidP="00642E87">
            <w:pPr>
              <w:autoSpaceDE w:val="0"/>
              <w:autoSpaceDN w:val="0"/>
              <w:adjustRightInd w:val="0"/>
              <w:spacing w:after="0" w:line="240" w:lineRule="auto"/>
              <w:jc w:val="both"/>
              <w:rPr>
                <w:rFonts w:cs="Arial"/>
              </w:rPr>
            </w:pPr>
            <w:r w:rsidRPr="00DF0C08">
              <w:rPr>
                <w:rFonts w:cs="Arial"/>
              </w:rPr>
              <w:t xml:space="preserve">W ramach kryterium będzie sprawdzane czy </w:t>
            </w:r>
            <w:r w:rsidRPr="00DF0C08">
              <w:rPr>
                <w:rFonts w:cs="Tahoma"/>
              </w:rPr>
              <w:t>przedsięwzięcie jest zgodne z właściwymi dla danych obszarów dokumentami planistycznymi (np. planami ochrony, planami zadań ochronnych, zadaniami ochronnymi)</w:t>
            </w:r>
            <w:r w:rsidRPr="00DF0C08">
              <w:rPr>
                <w:rFonts w:cs="Arial"/>
              </w:rPr>
              <w:t>.</w:t>
            </w:r>
          </w:p>
          <w:p w14:paraId="0F6727BA" w14:textId="77777777" w:rsidR="00712D44" w:rsidRPr="00DF0C08" w:rsidRDefault="00712D44" w:rsidP="00642E87">
            <w:pPr>
              <w:rPr>
                <w:rFonts w:cs="Arial"/>
              </w:rPr>
            </w:pPr>
          </w:p>
          <w:p w14:paraId="036BC34C" w14:textId="77777777" w:rsidR="00712D44" w:rsidRPr="00DF0C08" w:rsidRDefault="00712D44" w:rsidP="00642E87">
            <w:pPr>
              <w:rPr>
                <w:rFonts w:cs="Arial"/>
              </w:rPr>
            </w:pPr>
            <w:r w:rsidRPr="00DF0C08">
              <w:rPr>
                <w:rFonts w:cs="Arial"/>
              </w:rPr>
              <w:t>Kryterium dot. wyłącznie</w:t>
            </w:r>
            <w:r w:rsidRPr="00DF0C08">
              <w:rPr>
                <w:rFonts w:cs="Tahoma"/>
              </w:rPr>
              <w:t xml:space="preserve"> przedsięwzięć realizowanych na obszarze, dla którego sporządzono dokumenty planistyczne.</w:t>
            </w:r>
          </w:p>
        </w:tc>
        <w:tc>
          <w:tcPr>
            <w:tcW w:w="3493" w:type="dxa"/>
            <w:vAlign w:val="center"/>
          </w:tcPr>
          <w:p w14:paraId="582FDAFA" w14:textId="77777777" w:rsidR="00712D44" w:rsidRPr="00DF0C08" w:rsidRDefault="00712D44" w:rsidP="00642E87">
            <w:pPr>
              <w:snapToGrid w:val="0"/>
              <w:spacing w:line="240" w:lineRule="auto"/>
              <w:ind w:left="142"/>
              <w:jc w:val="center"/>
              <w:rPr>
                <w:rFonts w:cs="Arial"/>
              </w:rPr>
            </w:pPr>
            <w:r w:rsidRPr="00DF0C08">
              <w:rPr>
                <w:rFonts w:cs="Arial"/>
              </w:rPr>
              <w:t>Tak/Nie/Nie dotyczy</w:t>
            </w:r>
          </w:p>
          <w:p w14:paraId="3EF094A4" w14:textId="77777777" w:rsidR="00712D44" w:rsidRPr="00DF0C08" w:rsidRDefault="00712D44" w:rsidP="00642E87">
            <w:pPr>
              <w:spacing w:after="0" w:line="240" w:lineRule="auto"/>
              <w:jc w:val="center"/>
              <w:rPr>
                <w:rFonts w:cs="Arial"/>
              </w:rPr>
            </w:pPr>
            <w:r w:rsidRPr="00DF0C08">
              <w:rPr>
                <w:rFonts w:cs="Arial"/>
              </w:rPr>
              <w:t>Kryterium obligatoryjne</w:t>
            </w:r>
          </w:p>
          <w:p w14:paraId="2E834008" w14:textId="77777777" w:rsidR="00712D44" w:rsidRPr="00DF0C08" w:rsidRDefault="00712D44" w:rsidP="00642E87">
            <w:pPr>
              <w:spacing w:after="0" w:line="240" w:lineRule="auto"/>
              <w:jc w:val="center"/>
              <w:rPr>
                <w:rFonts w:cs="Arial"/>
              </w:rPr>
            </w:pPr>
            <w:r w:rsidRPr="00DF0C08">
              <w:rPr>
                <w:rFonts w:cs="Arial"/>
              </w:rPr>
              <w:t>(spełnienie jest niezbędne dla możliwości otrzymania dofinansowania).</w:t>
            </w:r>
          </w:p>
          <w:p w14:paraId="7C3C2E52" w14:textId="77777777" w:rsidR="00712D44" w:rsidRPr="00DF0C08" w:rsidRDefault="00712D44" w:rsidP="00642E87">
            <w:pPr>
              <w:spacing w:after="0" w:line="240" w:lineRule="auto"/>
              <w:jc w:val="center"/>
              <w:rPr>
                <w:rFonts w:cs="Arial"/>
              </w:rPr>
            </w:pPr>
            <w:r w:rsidRPr="00DF0C08">
              <w:rPr>
                <w:rFonts w:cs="Arial"/>
              </w:rPr>
              <w:t>Niespełnienie kryterium oznacza odrzucenie wniosku.</w:t>
            </w:r>
          </w:p>
          <w:p w14:paraId="2BCA0191" w14:textId="77777777" w:rsidR="00712D44" w:rsidRPr="00DF0C08" w:rsidRDefault="00712D44" w:rsidP="00642E87">
            <w:pPr>
              <w:spacing w:after="0" w:line="240" w:lineRule="auto"/>
              <w:jc w:val="center"/>
              <w:rPr>
                <w:rFonts w:cs="Arial"/>
              </w:rPr>
            </w:pPr>
          </w:p>
          <w:p w14:paraId="7FAAE23A" w14:textId="77777777" w:rsidR="00712D44" w:rsidRPr="00DF0C08" w:rsidRDefault="00712D44" w:rsidP="00642E87">
            <w:pPr>
              <w:snapToGrid w:val="0"/>
              <w:spacing w:line="240" w:lineRule="auto"/>
              <w:ind w:left="142"/>
              <w:jc w:val="center"/>
              <w:rPr>
                <w:rFonts w:cs="Arial"/>
              </w:rPr>
            </w:pPr>
            <w:r w:rsidRPr="00DF0C08">
              <w:rPr>
                <w:rFonts w:cs="Arial"/>
                <w:b/>
              </w:rPr>
              <w:t>Brak możliwości korekty</w:t>
            </w:r>
          </w:p>
        </w:tc>
      </w:tr>
      <w:tr w:rsidR="00A75BC6" w:rsidRPr="00DF0C08" w14:paraId="117EA1C3" w14:textId="77777777" w:rsidTr="00642E87">
        <w:trPr>
          <w:trHeight w:val="952"/>
        </w:trPr>
        <w:tc>
          <w:tcPr>
            <w:tcW w:w="703" w:type="dxa"/>
            <w:vAlign w:val="center"/>
          </w:tcPr>
          <w:p w14:paraId="2CBA3FF8" w14:textId="77777777" w:rsidR="00A75BC6" w:rsidRPr="00DF0C08" w:rsidRDefault="00A75BC6" w:rsidP="00A75BC6">
            <w:pPr>
              <w:snapToGrid w:val="0"/>
              <w:spacing w:line="240" w:lineRule="auto"/>
              <w:ind w:left="142"/>
              <w:rPr>
                <w:rFonts w:cs="Arial"/>
              </w:rPr>
            </w:pPr>
            <w:r w:rsidRPr="00DF0C08">
              <w:rPr>
                <w:rFonts w:cs="Arial"/>
              </w:rPr>
              <w:t>3.</w:t>
            </w:r>
          </w:p>
        </w:tc>
        <w:tc>
          <w:tcPr>
            <w:tcW w:w="3493" w:type="dxa"/>
            <w:vAlign w:val="center"/>
          </w:tcPr>
          <w:p w14:paraId="0034E98F" w14:textId="77777777" w:rsidR="00A75BC6" w:rsidRPr="00DF0C08" w:rsidRDefault="00A75BC6" w:rsidP="00A75BC6">
            <w:pPr>
              <w:autoSpaceDE w:val="0"/>
              <w:autoSpaceDN w:val="0"/>
              <w:adjustRightInd w:val="0"/>
              <w:spacing w:after="0" w:line="240" w:lineRule="auto"/>
              <w:rPr>
                <w:rFonts w:eastAsia="Calibri" w:cs="Calibri"/>
                <w:b/>
                <w:lang w:eastAsia="en-US"/>
              </w:rPr>
            </w:pPr>
            <w:r w:rsidRPr="00DF0C08">
              <w:rPr>
                <w:rFonts w:cs="Arial"/>
                <w:b/>
                <w:bCs/>
              </w:rPr>
              <w:t>Zakres projektu</w:t>
            </w:r>
          </w:p>
        </w:tc>
        <w:tc>
          <w:tcPr>
            <w:tcW w:w="6281" w:type="dxa"/>
            <w:vAlign w:val="center"/>
          </w:tcPr>
          <w:p w14:paraId="08F0CBF9" w14:textId="77777777" w:rsidR="00A75BC6" w:rsidRPr="00DF0C08" w:rsidRDefault="00A75BC6" w:rsidP="00A75BC6">
            <w:pPr>
              <w:autoSpaceDE w:val="0"/>
              <w:autoSpaceDN w:val="0"/>
              <w:adjustRightInd w:val="0"/>
              <w:spacing w:after="0" w:line="240" w:lineRule="auto"/>
              <w:jc w:val="both"/>
              <w:rPr>
                <w:rFonts w:cs="Arial"/>
              </w:rPr>
            </w:pPr>
            <w:r w:rsidRPr="00DF0C08">
              <w:rPr>
                <w:rFonts w:cs="Arial"/>
              </w:rPr>
              <w:t>W ramach kryterium będzie sprawdzane czy:</w:t>
            </w:r>
          </w:p>
          <w:p w14:paraId="18CDCBB4" w14:textId="77777777" w:rsidR="0086369A" w:rsidRPr="00DF0C08" w:rsidRDefault="00A75BC6" w:rsidP="003F6D77">
            <w:pPr>
              <w:pStyle w:val="Akapitzlist"/>
              <w:numPr>
                <w:ilvl w:val="0"/>
                <w:numId w:val="120"/>
              </w:numPr>
              <w:autoSpaceDE w:val="0"/>
              <w:autoSpaceDN w:val="0"/>
              <w:adjustRightInd w:val="0"/>
              <w:spacing w:after="0" w:line="240" w:lineRule="auto"/>
              <w:jc w:val="both"/>
              <w:rPr>
                <w:rFonts w:eastAsia="Calibri" w:cs="Calibri"/>
                <w:lang w:eastAsia="en-US"/>
              </w:rPr>
            </w:pPr>
            <w:r w:rsidRPr="00DF0C08">
              <w:rPr>
                <w:rFonts w:cs="Arial"/>
              </w:rPr>
              <w:t>p</w:t>
            </w:r>
            <w:r w:rsidRPr="00DF0C08">
              <w:rPr>
                <w:rFonts w:eastAsia="Calibri" w:cs="Calibri"/>
                <w:lang w:eastAsia="en-US"/>
              </w:rPr>
              <w:t xml:space="preserve">rojekt dotyczy siedliska przyrodniczego </w:t>
            </w:r>
            <w:r w:rsidRPr="00DF0C08">
              <w:rPr>
                <w:rFonts w:eastAsia="Calibri" w:cs="Calibri"/>
                <w:lang w:eastAsia="en-US"/>
              </w:rPr>
              <w:br/>
              <w:t xml:space="preserve">o znaczeniu priorytetowym (1 pkt) lub/i </w:t>
            </w:r>
          </w:p>
          <w:p w14:paraId="2A0C7BBE" w14:textId="77777777" w:rsidR="0086369A" w:rsidRPr="00DF0C08" w:rsidRDefault="00A75BC6" w:rsidP="003F6D77">
            <w:pPr>
              <w:pStyle w:val="Akapitzlist"/>
              <w:numPr>
                <w:ilvl w:val="0"/>
                <w:numId w:val="120"/>
              </w:numPr>
              <w:autoSpaceDE w:val="0"/>
              <w:autoSpaceDN w:val="0"/>
              <w:adjustRightInd w:val="0"/>
              <w:spacing w:after="0" w:line="240" w:lineRule="auto"/>
              <w:jc w:val="both"/>
              <w:rPr>
                <w:rFonts w:eastAsia="Calibri" w:cs="Calibri"/>
                <w:lang w:eastAsia="en-US"/>
              </w:rPr>
            </w:pPr>
            <w:r w:rsidRPr="00DF0C08">
              <w:rPr>
                <w:rFonts w:eastAsia="Calibri" w:cs="Calibri"/>
                <w:lang w:eastAsia="en-US"/>
              </w:rPr>
              <w:t>projekt dotyczy gatunku o znaczeniu priorytetowym (1 pkt) lub/i</w:t>
            </w:r>
          </w:p>
          <w:p w14:paraId="3BF3FDEE" w14:textId="77777777" w:rsidR="0086369A" w:rsidRPr="00DF0C08" w:rsidRDefault="00A75BC6" w:rsidP="003F6D77">
            <w:pPr>
              <w:pStyle w:val="Akapitzlist"/>
              <w:numPr>
                <w:ilvl w:val="0"/>
                <w:numId w:val="120"/>
              </w:numPr>
              <w:autoSpaceDE w:val="0"/>
              <w:autoSpaceDN w:val="0"/>
              <w:adjustRightInd w:val="0"/>
              <w:spacing w:after="0" w:line="240" w:lineRule="auto"/>
              <w:jc w:val="both"/>
              <w:rPr>
                <w:rFonts w:cs="Arial"/>
              </w:rPr>
            </w:pPr>
            <w:r w:rsidRPr="00DF0C08">
              <w:rPr>
                <w:rFonts w:eastAsia="Calibri" w:cs="Calibri"/>
                <w:lang w:eastAsia="en-US"/>
              </w:rPr>
              <w:t>projekt dotyczy gatunku zagrożonego (1 pkt) lub/i</w:t>
            </w:r>
            <w:r w:rsidRPr="00DF0C08" w:rsidDel="008F1F07">
              <w:rPr>
                <w:rFonts w:eastAsia="Calibri" w:cs="Calibri"/>
                <w:lang w:eastAsia="en-US"/>
              </w:rPr>
              <w:t xml:space="preserve"> </w:t>
            </w:r>
          </w:p>
          <w:p w14:paraId="1A6163C0" w14:textId="77777777" w:rsidR="0086369A" w:rsidRPr="00DF0C08" w:rsidRDefault="00A75BC6" w:rsidP="003F6D77">
            <w:pPr>
              <w:pStyle w:val="Akapitzlist"/>
              <w:numPr>
                <w:ilvl w:val="0"/>
                <w:numId w:val="120"/>
              </w:numPr>
              <w:autoSpaceDE w:val="0"/>
              <w:autoSpaceDN w:val="0"/>
              <w:adjustRightInd w:val="0"/>
              <w:spacing w:after="0" w:line="240" w:lineRule="auto"/>
              <w:jc w:val="both"/>
            </w:pPr>
            <w:r w:rsidRPr="00DF0C08">
              <w:rPr>
                <w:rFonts w:eastAsia="Calibri" w:cs="Calibri"/>
                <w:lang w:eastAsia="en-US"/>
              </w:rPr>
              <w:t>projekt dotyczy ograniczania presji na środowisko naturalne wywołane przez obce gatunki roślin i zwierząt (1 pkt).</w:t>
            </w:r>
          </w:p>
          <w:p w14:paraId="253C7519" w14:textId="77777777" w:rsidR="00A75BC6" w:rsidRPr="00DF0C08" w:rsidRDefault="00A75BC6" w:rsidP="00A75BC6">
            <w:pPr>
              <w:pStyle w:val="Zwykytekst"/>
            </w:pPr>
            <w:r w:rsidRPr="00DF0C08">
              <w:t>Definicje oraz źródła weryfikacji zostaną określone w Regulaminie konkursu.</w:t>
            </w:r>
          </w:p>
          <w:p w14:paraId="1B650A57" w14:textId="77777777" w:rsidR="00A75BC6" w:rsidRPr="00DF0C08" w:rsidRDefault="00A75BC6" w:rsidP="00A75BC6">
            <w:pPr>
              <w:autoSpaceDE w:val="0"/>
              <w:autoSpaceDN w:val="0"/>
              <w:adjustRightInd w:val="0"/>
              <w:spacing w:after="0" w:line="240" w:lineRule="auto"/>
              <w:jc w:val="both"/>
              <w:rPr>
                <w:rFonts w:eastAsia="Calibri" w:cs="Calibri"/>
                <w:sz w:val="20"/>
                <w:szCs w:val="20"/>
                <w:lang w:eastAsia="en-US"/>
              </w:rPr>
            </w:pPr>
          </w:p>
          <w:p w14:paraId="0E4A5F4F" w14:textId="77777777" w:rsidR="00A75BC6" w:rsidRPr="00DF0C08" w:rsidRDefault="00A75BC6" w:rsidP="00A75BC6">
            <w:pPr>
              <w:autoSpaceDE w:val="0"/>
              <w:autoSpaceDN w:val="0"/>
              <w:adjustRightInd w:val="0"/>
              <w:spacing w:after="0" w:line="240" w:lineRule="auto"/>
              <w:jc w:val="both"/>
              <w:rPr>
                <w:rFonts w:eastAsia="Calibri" w:cs="Calibri"/>
                <w:sz w:val="20"/>
                <w:szCs w:val="20"/>
                <w:lang w:eastAsia="en-US"/>
              </w:rPr>
            </w:pPr>
            <w:r w:rsidRPr="00DF0C08">
              <w:rPr>
                <w:rFonts w:cs="Arial"/>
              </w:rPr>
              <w:t>Punktacja w ramach kryterium podlega sumowaniu.</w:t>
            </w:r>
          </w:p>
          <w:p w14:paraId="563719E9" w14:textId="77777777" w:rsidR="00A75BC6" w:rsidRPr="00DF0C08" w:rsidRDefault="00A75BC6" w:rsidP="00A75BC6">
            <w:pPr>
              <w:autoSpaceDE w:val="0"/>
              <w:autoSpaceDN w:val="0"/>
              <w:adjustRightInd w:val="0"/>
              <w:spacing w:after="0" w:line="240" w:lineRule="auto"/>
              <w:jc w:val="both"/>
              <w:rPr>
                <w:rFonts w:cs="Arial"/>
              </w:rPr>
            </w:pPr>
          </w:p>
        </w:tc>
        <w:tc>
          <w:tcPr>
            <w:tcW w:w="3493" w:type="dxa"/>
            <w:vAlign w:val="center"/>
          </w:tcPr>
          <w:p w14:paraId="1AE9F309" w14:textId="77777777" w:rsidR="00A75BC6" w:rsidRPr="00DF0C08" w:rsidRDefault="00A75BC6" w:rsidP="00A75BC6">
            <w:pPr>
              <w:autoSpaceDE w:val="0"/>
              <w:autoSpaceDN w:val="0"/>
              <w:adjustRightInd w:val="0"/>
              <w:spacing w:after="0" w:line="240" w:lineRule="auto"/>
              <w:jc w:val="center"/>
              <w:rPr>
                <w:rFonts w:cs="Arial"/>
              </w:rPr>
            </w:pPr>
            <w:r w:rsidRPr="00DF0C08">
              <w:rPr>
                <w:rFonts w:cs="Arial"/>
              </w:rPr>
              <w:t>0-4 pkt</w:t>
            </w:r>
          </w:p>
          <w:p w14:paraId="1C1D6F9F" w14:textId="77777777" w:rsidR="00A75BC6" w:rsidRPr="00DF0C08" w:rsidRDefault="00A75BC6" w:rsidP="00A75BC6">
            <w:pPr>
              <w:autoSpaceDE w:val="0"/>
              <w:autoSpaceDN w:val="0"/>
              <w:adjustRightInd w:val="0"/>
              <w:spacing w:after="0" w:line="240" w:lineRule="auto"/>
              <w:jc w:val="center"/>
              <w:rPr>
                <w:rFonts w:cs="Arial"/>
              </w:rPr>
            </w:pPr>
          </w:p>
          <w:p w14:paraId="304FE7F3" w14:textId="77777777" w:rsidR="00A75BC6" w:rsidRPr="00DF0C08" w:rsidRDefault="00A75BC6" w:rsidP="00A75BC6">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0482302B" w14:textId="77777777" w:rsidR="00A75BC6" w:rsidRPr="00DF0C08" w:rsidRDefault="00A75BC6" w:rsidP="00A75BC6">
            <w:pPr>
              <w:autoSpaceDE w:val="0"/>
              <w:autoSpaceDN w:val="0"/>
              <w:adjustRightInd w:val="0"/>
              <w:spacing w:after="0" w:line="240" w:lineRule="auto"/>
              <w:jc w:val="center"/>
              <w:rPr>
                <w:rFonts w:cs="Arial"/>
              </w:rPr>
            </w:pPr>
            <w:r w:rsidRPr="00DF0C08">
              <w:rPr>
                <w:rFonts w:cs="Arial"/>
              </w:rPr>
              <w:t>odrzucenia wniosku)</w:t>
            </w:r>
          </w:p>
        </w:tc>
      </w:tr>
      <w:tr w:rsidR="00712D44" w:rsidRPr="00DF0C08" w14:paraId="65E51655" w14:textId="77777777" w:rsidTr="00642E87">
        <w:trPr>
          <w:trHeight w:val="952"/>
        </w:trPr>
        <w:tc>
          <w:tcPr>
            <w:tcW w:w="703" w:type="dxa"/>
            <w:vAlign w:val="center"/>
          </w:tcPr>
          <w:p w14:paraId="42107BE6" w14:textId="77777777" w:rsidR="00712D44" w:rsidRPr="00DF0C08" w:rsidRDefault="00712D44" w:rsidP="00642E87">
            <w:pPr>
              <w:snapToGrid w:val="0"/>
              <w:spacing w:line="240" w:lineRule="auto"/>
              <w:ind w:left="142"/>
              <w:rPr>
                <w:rFonts w:cs="Arial"/>
              </w:rPr>
            </w:pPr>
            <w:r w:rsidRPr="00DF0C08">
              <w:rPr>
                <w:rFonts w:cs="Arial"/>
              </w:rPr>
              <w:t>4.</w:t>
            </w:r>
          </w:p>
        </w:tc>
        <w:tc>
          <w:tcPr>
            <w:tcW w:w="3493" w:type="dxa"/>
            <w:vAlign w:val="center"/>
          </w:tcPr>
          <w:p w14:paraId="0D6DFA07" w14:textId="77777777" w:rsidR="00712D44" w:rsidRPr="00DF0C08" w:rsidRDefault="00712D44" w:rsidP="00642E87">
            <w:pPr>
              <w:autoSpaceDE w:val="0"/>
              <w:autoSpaceDN w:val="0"/>
              <w:adjustRightInd w:val="0"/>
              <w:spacing w:after="0" w:line="240" w:lineRule="auto"/>
              <w:rPr>
                <w:rFonts w:cs="Arial"/>
                <w:b/>
              </w:rPr>
            </w:pPr>
            <w:r w:rsidRPr="00DF0C08">
              <w:rPr>
                <w:rFonts w:eastAsia="Calibri" w:cs="Calibri"/>
                <w:b/>
                <w:lang w:eastAsia="en-US"/>
              </w:rPr>
              <w:t xml:space="preserve">Stopień zagrożenia gatunku </w:t>
            </w:r>
          </w:p>
        </w:tc>
        <w:tc>
          <w:tcPr>
            <w:tcW w:w="6281" w:type="dxa"/>
            <w:vAlign w:val="center"/>
          </w:tcPr>
          <w:p w14:paraId="4F1D9F5B" w14:textId="77777777"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jakiemu typowi ochrony przyrody podlega gatunek objęty ochroną.</w:t>
            </w:r>
          </w:p>
          <w:p w14:paraId="3E774478" w14:textId="77777777" w:rsidR="00712D44" w:rsidRPr="00DF0C08" w:rsidRDefault="00712D44" w:rsidP="00642E87">
            <w:pPr>
              <w:spacing w:after="0" w:line="240" w:lineRule="auto"/>
              <w:jc w:val="both"/>
              <w:rPr>
                <w:rFonts w:cs="Arial"/>
              </w:rPr>
            </w:pPr>
          </w:p>
          <w:p w14:paraId="008A8458" w14:textId="77777777" w:rsidR="00712D44" w:rsidRPr="00DF0C08" w:rsidRDefault="00712D44" w:rsidP="00642E87">
            <w:pPr>
              <w:spacing w:after="0" w:line="240" w:lineRule="auto"/>
              <w:jc w:val="both"/>
              <w:rPr>
                <w:rFonts w:cs="Arial"/>
              </w:rPr>
            </w:pPr>
            <w:r w:rsidRPr="00DF0C08">
              <w:rPr>
                <w:rFonts w:cs="Arial"/>
              </w:rPr>
              <w:t>Projekt dotyczy ochrony:</w:t>
            </w:r>
          </w:p>
          <w:p w14:paraId="5D03C1CA" w14:textId="77777777" w:rsidR="0086369A" w:rsidRPr="00DF0C08" w:rsidRDefault="00712D44" w:rsidP="003F6D77">
            <w:pPr>
              <w:numPr>
                <w:ilvl w:val="0"/>
                <w:numId w:val="122"/>
              </w:numPr>
              <w:spacing w:after="0" w:line="240" w:lineRule="auto"/>
              <w:jc w:val="both"/>
              <w:rPr>
                <w:rFonts w:cs="Arial"/>
              </w:rPr>
            </w:pPr>
            <w:r w:rsidRPr="00DF0C08">
              <w:rPr>
                <w:rFonts w:cs="Arial"/>
              </w:rPr>
              <w:t xml:space="preserve">gatunku objętego ochroną gatunkową ścisłą  – 3 pkt. </w:t>
            </w:r>
          </w:p>
          <w:p w14:paraId="742E4776" w14:textId="77777777" w:rsidR="0086369A" w:rsidRPr="00DF0C08" w:rsidRDefault="00712D44" w:rsidP="003F6D77">
            <w:pPr>
              <w:numPr>
                <w:ilvl w:val="0"/>
                <w:numId w:val="122"/>
              </w:numPr>
              <w:spacing w:after="0" w:line="240" w:lineRule="auto"/>
              <w:jc w:val="both"/>
              <w:rPr>
                <w:rFonts w:cs="Arial"/>
              </w:rPr>
            </w:pPr>
            <w:r w:rsidRPr="00DF0C08">
              <w:rPr>
                <w:rFonts w:cs="Arial"/>
              </w:rPr>
              <w:t>gatunku objętego ochroną gatunkową częściową  – 2 pkt</w:t>
            </w:r>
          </w:p>
          <w:p w14:paraId="2E786072" w14:textId="77777777" w:rsidR="0086369A" w:rsidRPr="00DF0C08" w:rsidRDefault="00712D44" w:rsidP="003F6D77">
            <w:pPr>
              <w:numPr>
                <w:ilvl w:val="0"/>
                <w:numId w:val="122"/>
              </w:numPr>
              <w:spacing w:after="0" w:line="240" w:lineRule="auto"/>
              <w:jc w:val="both"/>
              <w:rPr>
                <w:rFonts w:cs="Arial"/>
              </w:rPr>
            </w:pPr>
            <w:r w:rsidRPr="00DF0C08">
              <w:rPr>
                <w:rFonts w:cs="Arial"/>
              </w:rPr>
              <w:t xml:space="preserve">gatunku wymienionego w </w:t>
            </w:r>
            <w:r w:rsidRPr="00DF0C08">
              <w:rPr>
                <w:rFonts w:eastAsia="Calibri" w:cs="Calibri"/>
                <w:lang w:eastAsia="en-US"/>
              </w:rPr>
              <w:t xml:space="preserve">polskiej czerwonej księdze roślin </w:t>
            </w:r>
            <w:r w:rsidRPr="00DF0C08">
              <w:rPr>
                <w:rFonts w:eastAsia="Calibri" w:cs="Calibri"/>
                <w:lang w:eastAsia="en-US"/>
              </w:rPr>
              <w:lastRenderedPageBreak/>
              <w:t xml:space="preserve">lub  zwierząt </w:t>
            </w:r>
            <w:r w:rsidRPr="00DF0C08">
              <w:rPr>
                <w:rFonts w:cs="Arial"/>
              </w:rPr>
              <w:t>– 1 pkt</w:t>
            </w:r>
          </w:p>
          <w:p w14:paraId="5B18C284" w14:textId="77777777" w:rsidR="0086369A" w:rsidRPr="00DF0C08" w:rsidRDefault="00712D44" w:rsidP="003F6D77">
            <w:pPr>
              <w:numPr>
                <w:ilvl w:val="0"/>
                <w:numId w:val="122"/>
              </w:numPr>
              <w:spacing w:after="0" w:line="240" w:lineRule="auto"/>
              <w:jc w:val="both"/>
              <w:rPr>
                <w:rFonts w:cs="Arial"/>
              </w:rPr>
            </w:pPr>
            <w:r w:rsidRPr="00DF0C08">
              <w:rPr>
                <w:rFonts w:cs="Arial"/>
              </w:rPr>
              <w:t>Brak spełnienia ww. warunków lub brak informacji w tym zakresie - 0 pkt.</w:t>
            </w:r>
          </w:p>
          <w:p w14:paraId="5FEB1845" w14:textId="77777777" w:rsidR="00712D44" w:rsidRPr="00DF0C08" w:rsidRDefault="00712D44" w:rsidP="00642E87">
            <w:pPr>
              <w:spacing w:after="0" w:line="240" w:lineRule="auto"/>
              <w:ind w:left="720"/>
              <w:jc w:val="both"/>
              <w:rPr>
                <w:rFonts w:cs="Arial"/>
              </w:rPr>
            </w:pPr>
          </w:p>
          <w:p w14:paraId="590EF27F" w14:textId="77777777" w:rsidR="00712D44" w:rsidRPr="00DF0C08" w:rsidRDefault="00712D44" w:rsidP="00642E87">
            <w:pPr>
              <w:spacing w:after="0" w:line="240" w:lineRule="auto"/>
              <w:jc w:val="both"/>
              <w:rPr>
                <w:rFonts w:cs="Arial"/>
              </w:rPr>
            </w:pPr>
            <w:r w:rsidRPr="00DF0C08">
              <w:rPr>
                <w:rFonts w:cs="Arial"/>
              </w:rPr>
              <w:t>Punktacja w ramach kryterium nie podlega sumowaniu.</w:t>
            </w:r>
          </w:p>
          <w:p w14:paraId="2D79CD67" w14:textId="77777777" w:rsidR="00712D44" w:rsidRPr="00DF0C08" w:rsidRDefault="00712D44" w:rsidP="00642E87">
            <w:pPr>
              <w:spacing w:after="0" w:line="240" w:lineRule="auto"/>
              <w:jc w:val="both"/>
              <w:rPr>
                <w:rFonts w:cs="Arial"/>
              </w:rPr>
            </w:pPr>
          </w:p>
          <w:p w14:paraId="34C9A509" w14:textId="77777777" w:rsidR="00712D44" w:rsidRPr="00DF0C08" w:rsidRDefault="00712D44" w:rsidP="00642E87">
            <w:pPr>
              <w:spacing w:after="0" w:line="240" w:lineRule="auto"/>
              <w:jc w:val="both"/>
              <w:rPr>
                <w:rFonts w:cs="Arial"/>
              </w:rPr>
            </w:pPr>
            <w:r w:rsidRPr="00DF0C08">
              <w:rPr>
                <w:rFonts w:cs="Arial"/>
              </w:rPr>
              <w:t>Kryterium dot. naborów w ramach ZIT.</w:t>
            </w:r>
          </w:p>
        </w:tc>
        <w:tc>
          <w:tcPr>
            <w:tcW w:w="3493" w:type="dxa"/>
            <w:vAlign w:val="center"/>
          </w:tcPr>
          <w:p w14:paraId="36CD2216" w14:textId="77777777" w:rsidR="00712D44" w:rsidRPr="00DF0C08" w:rsidRDefault="00712D44" w:rsidP="00642E87">
            <w:pPr>
              <w:autoSpaceDE w:val="0"/>
              <w:autoSpaceDN w:val="0"/>
              <w:adjustRightInd w:val="0"/>
              <w:spacing w:after="0" w:line="240" w:lineRule="auto"/>
              <w:jc w:val="center"/>
              <w:rPr>
                <w:rFonts w:cs="Arial"/>
              </w:rPr>
            </w:pPr>
            <w:r w:rsidRPr="00DF0C08">
              <w:rPr>
                <w:rFonts w:cs="Arial"/>
              </w:rPr>
              <w:lastRenderedPageBreak/>
              <w:t>0-3 pkt</w:t>
            </w:r>
          </w:p>
          <w:p w14:paraId="76A17B55" w14:textId="77777777" w:rsidR="00712D44" w:rsidRPr="00DF0C08" w:rsidRDefault="00712D44" w:rsidP="00642E87">
            <w:pPr>
              <w:autoSpaceDE w:val="0"/>
              <w:autoSpaceDN w:val="0"/>
              <w:adjustRightInd w:val="0"/>
              <w:spacing w:after="0" w:line="240" w:lineRule="auto"/>
              <w:jc w:val="center"/>
              <w:rPr>
                <w:rFonts w:cs="Arial"/>
              </w:rPr>
            </w:pPr>
          </w:p>
          <w:p w14:paraId="2C0567D0" w14:textId="77777777"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666C5AD2" w14:textId="77777777"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tc>
      </w:tr>
      <w:tr w:rsidR="00712D44" w:rsidRPr="00DF0C08" w14:paraId="2A17257C" w14:textId="77777777" w:rsidTr="00642E87">
        <w:trPr>
          <w:trHeight w:val="952"/>
        </w:trPr>
        <w:tc>
          <w:tcPr>
            <w:tcW w:w="703" w:type="dxa"/>
            <w:vAlign w:val="center"/>
          </w:tcPr>
          <w:p w14:paraId="2096B83C" w14:textId="77777777" w:rsidR="00712D44" w:rsidRPr="00DF0C08" w:rsidRDefault="00712D44" w:rsidP="00642E87">
            <w:pPr>
              <w:snapToGrid w:val="0"/>
              <w:spacing w:line="240" w:lineRule="auto"/>
              <w:ind w:left="142"/>
              <w:rPr>
                <w:rFonts w:cs="Arial"/>
              </w:rPr>
            </w:pPr>
            <w:r w:rsidRPr="00DF0C08">
              <w:rPr>
                <w:rFonts w:cs="Arial"/>
              </w:rPr>
              <w:t>5.</w:t>
            </w:r>
          </w:p>
        </w:tc>
        <w:tc>
          <w:tcPr>
            <w:tcW w:w="3493" w:type="dxa"/>
            <w:vAlign w:val="center"/>
          </w:tcPr>
          <w:p w14:paraId="5126AB37" w14:textId="77777777" w:rsidR="00712D44" w:rsidRPr="00DF0C08" w:rsidRDefault="00712D44" w:rsidP="00642E87">
            <w:pPr>
              <w:snapToGrid w:val="0"/>
              <w:spacing w:after="0" w:line="240" w:lineRule="auto"/>
              <w:rPr>
                <w:rFonts w:cs="Arial"/>
                <w:b/>
                <w:bCs/>
              </w:rPr>
            </w:pPr>
            <w:r w:rsidRPr="00DF0C08">
              <w:rPr>
                <w:rFonts w:cs="Arial"/>
                <w:b/>
              </w:rPr>
              <w:t>Kompleksowość projektu</w:t>
            </w:r>
          </w:p>
        </w:tc>
        <w:tc>
          <w:tcPr>
            <w:tcW w:w="6281" w:type="dxa"/>
            <w:vAlign w:val="center"/>
          </w:tcPr>
          <w:p w14:paraId="53833984" w14:textId="77777777"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czy projekt łączy w sobie działania wymienione w możliwych do realizacji w naborze typach projektów (A-D).</w:t>
            </w:r>
          </w:p>
          <w:p w14:paraId="6C42634E" w14:textId="77777777" w:rsidR="00712D44" w:rsidRPr="00DF0C08" w:rsidRDefault="00712D44" w:rsidP="00642E87">
            <w:pPr>
              <w:autoSpaceDE w:val="0"/>
              <w:autoSpaceDN w:val="0"/>
              <w:adjustRightInd w:val="0"/>
              <w:spacing w:after="0" w:line="240" w:lineRule="auto"/>
              <w:jc w:val="both"/>
              <w:rPr>
                <w:rFonts w:cs="Arial"/>
              </w:rPr>
            </w:pPr>
          </w:p>
          <w:p w14:paraId="49E885D2" w14:textId="77777777" w:rsidR="00712D44" w:rsidRPr="00DF0C08" w:rsidRDefault="00712D44" w:rsidP="00642E87">
            <w:pPr>
              <w:autoSpaceDE w:val="0"/>
              <w:autoSpaceDN w:val="0"/>
              <w:adjustRightInd w:val="0"/>
              <w:spacing w:after="0" w:line="240" w:lineRule="auto"/>
              <w:jc w:val="both"/>
              <w:rPr>
                <w:rFonts w:cs="Arial"/>
              </w:rPr>
            </w:pPr>
            <w:r w:rsidRPr="00DF0C08">
              <w:rPr>
                <w:rFonts w:cs="Arial"/>
              </w:rPr>
              <w:t>Projekt dotyczy:</w:t>
            </w:r>
          </w:p>
          <w:p w14:paraId="7862A513" w14:textId="77777777" w:rsidR="0086369A" w:rsidRPr="00DF0C08" w:rsidRDefault="00712D44" w:rsidP="003F6D77">
            <w:pPr>
              <w:pStyle w:val="Akapitzlist"/>
              <w:numPr>
                <w:ilvl w:val="0"/>
                <w:numId w:val="124"/>
              </w:numPr>
              <w:autoSpaceDE w:val="0"/>
              <w:autoSpaceDN w:val="0"/>
              <w:adjustRightInd w:val="0"/>
              <w:spacing w:after="0" w:line="240" w:lineRule="auto"/>
              <w:jc w:val="both"/>
              <w:rPr>
                <w:rFonts w:cs="Arial"/>
              </w:rPr>
            </w:pPr>
            <w:r w:rsidRPr="00DF0C08">
              <w:rPr>
                <w:rFonts w:cs="Arial"/>
              </w:rPr>
              <w:t xml:space="preserve">co najmniej 2 typów projektów możliwych do realizacji </w:t>
            </w:r>
            <w:r w:rsidRPr="00DF0C08">
              <w:rPr>
                <w:rFonts w:cs="Arial"/>
              </w:rPr>
              <w:br/>
              <w:t>w naborze -</w:t>
            </w:r>
            <w:r w:rsidRPr="00DF0C08">
              <w:rPr>
                <w:rFonts w:eastAsia="Calibri" w:cs="Calibri"/>
                <w:lang w:eastAsia="en-US"/>
              </w:rPr>
              <w:t>2 pkt;</w:t>
            </w:r>
          </w:p>
          <w:p w14:paraId="7B63B74B" w14:textId="77777777" w:rsidR="0086369A" w:rsidRPr="00DF0C08" w:rsidRDefault="00712D44" w:rsidP="003F6D77">
            <w:pPr>
              <w:pStyle w:val="Akapitzlist"/>
              <w:numPr>
                <w:ilvl w:val="0"/>
                <w:numId w:val="124"/>
              </w:numPr>
              <w:autoSpaceDE w:val="0"/>
              <w:autoSpaceDN w:val="0"/>
              <w:adjustRightInd w:val="0"/>
              <w:spacing w:after="0" w:line="240" w:lineRule="auto"/>
              <w:jc w:val="both"/>
              <w:rPr>
                <w:rFonts w:cs="Arial"/>
              </w:rPr>
            </w:pPr>
            <w:r w:rsidRPr="00DF0C08">
              <w:rPr>
                <w:rFonts w:cs="Arial"/>
              </w:rPr>
              <w:t>jednego typu projektu możliwego do realizacji w naborze – 0 pkt.;</w:t>
            </w:r>
          </w:p>
          <w:p w14:paraId="3B7BBFF1" w14:textId="77777777" w:rsidR="00712D44" w:rsidRPr="00DF0C08" w:rsidRDefault="00712D44" w:rsidP="00642E87">
            <w:pPr>
              <w:autoSpaceDE w:val="0"/>
              <w:autoSpaceDN w:val="0"/>
              <w:adjustRightInd w:val="0"/>
              <w:spacing w:after="0" w:line="240" w:lineRule="auto"/>
              <w:rPr>
                <w:rFonts w:cs="Arial"/>
              </w:rPr>
            </w:pPr>
          </w:p>
          <w:p w14:paraId="157F5898" w14:textId="77777777" w:rsidR="00712D44" w:rsidRPr="00DF0C08" w:rsidRDefault="00712D44" w:rsidP="00642E87">
            <w:pPr>
              <w:autoSpaceDE w:val="0"/>
              <w:autoSpaceDN w:val="0"/>
              <w:adjustRightInd w:val="0"/>
              <w:spacing w:after="0" w:line="240" w:lineRule="auto"/>
              <w:rPr>
                <w:rFonts w:cs="Arial"/>
              </w:rPr>
            </w:pPr>
            <w:r w:rsidRPr="00DF0C08">
              <w:rPr>
                <w:rFonts w:cs="Arial"/>
              </w:rPr>
              <w:t>Kryterium dotyczy naborów: horyzontalnego, OSI i ZIT AJ.</w:t>
            </w:r>
          </w:p>
        </w:tc>
        <w:tc>
          <w:tcPr>
            <w:tcW w:w="3493" w:type="dxa"/>
            <w:vAlign w:val="center"/>
          </w:tcPr>
          <w:p w14:paraId="5176831A" w14:textId="77777777" w:rsidR="00712D44" w:rsidRPr="00DF0C08" w:rsidRDefault="00712D44" w:rsidP="00642E87">
            <w:pPr>
              <w:autoSpaceDE w:val="0"/>
              <w:autoSpaceDN w:val="0"/>
              <w:adjustRightInd w:val="0"/>
              <w:spacing w:after="0" w:line="240" w:lineRule="auto"/>
              <w:jc w:val="center"/>
              <w:rPr>
                <w:rFonts w:cs="Arial"/>
              </w:rPr>
            </w:pPr>
            <w:r w:rsidRPr="00DF0C08">
              <w:rPr>
                <w:rFonts w:cs="Arial"/>
              </w:rPr>
              <w:t>0-2 pkt</w:t>
            </w:r>
          </w:p>
          <w:p w14:paraId="4A906C03" w14:textId="77777777"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14:paraId="218C9AB0" w14:textId="77777777"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tc>
      </w:tr>
      <w:tr w:rsidR="00712D44" w:rsidRPr="00DF0C08" w14:paraId="1A049BB3" w14:textId="77777777" w:rsidTr="00642E87">
        <w:trPr>
          <w:trHeight w:val="952"/>
        </w:trPr>
        <w:tc>
          <w:tcPr>
            <w:tcW w:w="703" w:type="dxa"/>
            <w:vAlign w:val="center"/>
          </w:tcPr>
          <w:p w14:paraId="5505CDD4" w14:textId="77777777" w:rsidR="00712D44" w:rsidRPr="00DF0C08" w:rsidRDefault="00712D44" w:rsidP="00642E87">
            <w:pPr>
              <w:snapToGrid w:val="0"/>
              <w:spacing w:line="240" w:lineRule="auto"/>
              <w:ind w:left="142"/>
              <w:rPr>
                <w:rFonts w:cs="Arial"/>
              </w:rPr>
            </w:pPr>
            <w:r w:rsidRPr="00DF0C08">
              <w:rPr>
                <w:rFonts w:cs="Arial"/>
              </w:rPr>
              <w:t>6.</w:t>
            </w:r>
          </w:p>
        </w:tc>
        <w:tc>
          <w:tcPr>
            <w:tcW w:w="3493" w:type="dxa"/>
            <w:vAlign w:val="center"/>
          </w:tcPr>
          <w:p w14:paraId="5AB6184E" w14:textId="77777777" w:rsidR="00712D44" w:rsidRPr="00DF0C08" w:rsidRDefault="00712D44" w:rsidP="00642E87">
            <w:pPr>
              <w:snapToGrid w:val="0"/>
              <w:spacing w:after="0" w:line="240" w:lineRule="auto"/>
              <w:jc w:val="both"/>
              <w:rPr>
                <w:rFonts w:cs="Arial"/>
                <w:b/>
                <w:bCs/>
              </w:rPr>
            </w:pPr>
            <w:r w:rsidRPr="00DF0C08">
              <w:rPr>
                <w:rFonts w:cs="Arial"/>
                <w:b/>
              </w:rPr>
              <w:t>Formy edukacji ekologicznej</w:t>
            </w:r>
          </w:p>
        </w:tc>
        <w:tc>
          <w:tcPr>
            <w:tcW w:w="6281" w:type="dxa"/>
            <w:vAlign w:val="center"/>
          </w:tcPr>
          <w:p w14:paraId="16CF3D75" w14:textId="77777777"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czy projekt zawiera elementy edukacji ekologicznej w zakresie ochrony przyrody.</w:t>
            </w:r>
          </w:p>
          <w:p w14:paraId="2775722B" w14:textId="77777777" w:rsidR="00712D44" w:rsidRPr="00DF0C08" w:rsidRDefault="00712D44" w:rsidP="00642E87">
            <w:pPr>
              <w:autoSpaceDE w:val="0"/>
              <w:autoSpaceDN w:val="0"/>
              <w:adjustRightInd w:val="0"/>
              <w:spacing w:after="0" w:line="240" w:lineRule="auto"/>
              <w:jc w:val="both"/>
              <w:rPr>
                <w:rFonts w:cs="Arial"/>
              </w:rPr>
            </w:pPr>
          </w:p>
          <w:p w14:paraId="5FA9AC18" w14:textId="77777777" w:rsidR="00712D44" w:rsidRPr="00DF0C08" w:rsidRDefault="00712D44" w:rsidP="00642E87">
            <w:pPr>
              <w:spacing w:after="0" w:line="240" w:lineRule="auto"/>
              <w:jc w:val="both"/>
              <w:rPr>
                <w:rFonts w:cs="Arial"/>
              </w:rPr>
            </w:pPr>
            <w:r w:rsidRPr="00DF0C08">
              <w:rPr>
                <w:rFonts w:cs="Arial"/>
              </w:rPr>
              <w:t>W ramach projektu przewidziane są następujące elementy edukacji ekologicznej:</w:t>
            </w:r>
          </w:p>
          <w:p w14:paraId="0B3BF1B5" w14:textId="77777777" w:rsidR="0086369A" w:rsidRPr="00DF0C08" w:rsidRDefault="00712D44" w:rsidP="003F6D77">
            <w:pPr>
              <w:pStyle w:val="Akapitzlist"/>
              <w:numPr>
                <w:ilvl w:val="0"/>
                <w:numId w:val="125"/>
              </w:numPr>
              <w:spacing w:after="0" w:line="240" w:lineRule="auto"/>
              <w:jc w:val="both"/>
              <w:rPr>
                <w:rFonts w:cs="Arial"/>
              </w:rPr>
            </w:pPr>
            <w:r w:rsidRPr="00DF0C08">
              <w:rPr>
                <w:rFonts w:cs="Arial"/>
              </w:rPr>
              <w:t>konferencje,  konkursy, szkolenia, prelekcje, wycieczki edukacyjne, itp.;</w:t>
            </w:r>
          </w:p>
          <w:p w14:paraId="15B47031" w14:textId="77777777" w:rsidR="0086369A" w:rsidRPr="00DF0C08" w:rsidRDefault="00712D44" w:rsidP="003F6D77">
            <w:pPr>
              <w:pStyle w:val="Akapitzlist"/>
              <w:numPr>
                <w:ilvl w:val="0"/>
                <w:numId w:val="125"/>
              </w:numPr>
              <w:spacing w:after="0" w:line="240" w:lineRule="auto"/>
              <w:jc w:val="both"/>
              <w:rPr>
                <w:rFonts w:cs="Arial"/>
              </w:rPr>
            </w:pPr>
            <w:r w:rsidRPr="00DF0C08">
              <w:rPr>
                <w:rFonts w:cs="Arial"/>
              </w:rPr>
              <w:t>materiały w wersji elektronicznej (np. strona internetowa, w tym materiały do pobrania oraz publikacje on-line itd.), wydawnictwa (foldery, ulotki, broszury, mapki, plakaty itd.).</w:t>
            </w:r>
          </w:p>
          <w:p w14:paraId="4640CD8F" w14:textId="77777777" w:rsidR="00712D44" w:rsidRPr="00DF0C08" w:rsidRDefault="00712D44" w:rsidP="00642E87">
            <w:pPr>
              <w:spacing w:after="0" w:line="240" w:lineRule="auto"/>
              <w:jc w:val="both"/>
              <w:rPr>
                <w:rFonts w:cs="Arial"/>
              </w:rPr>
            </w:pPr>
          </w:p>
          <w:p w14:paraId="3F1AC4E9" w14:textId="77777777" w:rsidR="0086369A" w:rsidRPr="00DF0C08" w:rsidRDefault="00712D44" w:rsidP="003F6D77">
            <w:pPr>
              <w:pStyle w:val="Akapitzlist"/>
              <w:numPr>
                <w:ilvl w:val="0"/>
                <w:numId w:val="130"/>
              </w:numPr>
              <w:spacing w:after="0" w:line="240" w:lineRule="auto"/>
              <w:jc w:val="both"/>
              <w:rPr>
                <w:rFonts w:cs="Arial"/>
              </w:rPr>
            </w:pPr>
            <w:r w:rsidRPr="00DF0C08">
              <w:rPr>
                <w:rFonts w:cs="Arial"/>
              </w:rPr>
              <w:t xml:space="preserve">Projekt obejmujący co najmniej dwie ww. formy </w:t>
            </w:r>
            <w:r w:rsidRPr="00DF0C08">
              <w:rPr>
                <w:rFonts w:cs="Arial"/>
              </w:rPr>
              <w:lastRenderedPageBreak/>
              <w:t xml:space="preserve">edukacyjne (co najmniej po jednej z form wymienionych </w:t>
            </w:r>
            <w:r w:rsidRPr="00DF0C08">
              <w:rPr>
                <w:rFonts w:cs="Arial"/>
              </w:rPr>
              <w:br/>
              <w:t>w pkt 1 i pkt 2) - 2 pkt.;</w:t>
            </w:r>
          </w:p>
          <w:p w14:paraId="0100EFF2" w14:textId="77777777" w:rsidR="0086369A" w:rsidRPr="00DF0C08" w:rsidRDefault="00712D44" w:rsidP="003F6D77">
            <w:pPr>
              <w:pStyle w:val="Akapitzlist"/>
              <w:numPr>
                <w:ilvl w:val="0"/>
                <w:numId w:val="130"/>
              </w:numPr>
              <w:spacing w:after="0" w:line="240" w:lineRule="auto"/>
              <w:jc w:val="both"/>
              <w:rPr>
                <w:rFonts w:cs="Arial"/>
              </w:rPr>
            </w:pPr>
            <w:r w:rsidRPr="00DF0C08">
              <w:rPr>
                <w:rFonts w:cs="Arial"/>
              </w:rPr>
              <w:t>Projekt obejmujący 1 z ww. form edukacyjnych - 1 pkt.</w:t>
            </w:r>
          </w:p>
          <w:p w14:paraId="1C01CD77" w14:textId="77777777" w:rsidR="0086369A" w:rsidRPr="00DF0C08" w:rsidRDefault="00712D44" w:rsidP="003F6D77">
            <w:pPr>
              <w:pStyle w:val="Akapitzlist"/>
              <w:numPr>
                <w:ilvl w:val="0"/>
                <w:numId w:val="130"/>
              </w:numPr>
              <w:spacing w:after="0" w:line="240" w:lineRule="auto"/>
              <w:jc w:val="both"/>
              <w:rPr>
                <w:rFonts w:cs="Arial"/>
              </w:rPr>
            </w:pPr>
            <w:r w:rsidRPr="00DF0C08">
              <w:rPr>
                <w:rFonts w:cs="Arial"/>
              </w:rPr>
              <w:t xml:space="preserve">Brak spełnienia ww. warunków lub brak informacji </w:t>
            </w:r>
            <w:r w:rsidRPr="00DF0C08">
              <w:rPr>
                <w:rFonts w:cs="Arial"/>
              </w:rPr>
              <w:br/>
              <w:t>w tym zakresie - 0 pkt.</w:t>
            </w:r>
          </w:p>
          <w:p w14:paraId="0C340AB4" w14:textId="77777777" w:rsidR="00712D44" w:rsidRPr="00DF0C08" w:rsidRDefault="00712D44" w:rsidP="00642E87">
            <w:pPr>
              <w:pStyle w:val="Akapitzlist"/>
              <w:spacing w:after="0" w:line="240" w:lineRule="auto"/>
              <w:jc w:val="both"/>
              <w:rPr>
                <w:rFonts w:cs="Arial"/>
              </w:rPr>
            </w:pPr>
          </w:p>
          <w:p w14:paraId="438B4A69" w14:textId="77777777" w:rsidR="00712D44" w:rsidRPr="00DF0C08" w:rsidRDefault="00712D44" w:rsidP="00642E87">
            <w:pPr>
              <w:spacing w:after="0" w:line="240" w:lineRule="auto"/>
              <w:jc w:val="both"/>
              <w:rPr>
                <w:rFonts w:cs="Arial"/>
              </w:rPr>
            </w:pPr>
            <w:r w:rsidRPr="00DF0C08">
              <w:rPr>
                <w:rFonts w:cs="Arial"/>
              </w:rPr>
              <w:t>Kryterium dotyczy naborów: horyzontalnego, OSI i ZIT AJ.</w:t>
            </w:r>
          </w:p>
        </w:tc>
        <w:tc>
          <w:tcPr>
            <w:tcW w:w="3493" w:type="dxa"/>
            <w:vAlign w:val="center"/>
          </w:tcPr>
          <w:p w14:paraId="51B26404" w14:textId="77777777" w:rsidR="00712D44" w:rsidRPr="00DF0C08" w:rsidRDefault="00712D44" w:rsidP="00642E87">
            <w:pPr>
              <w:autoSpaceDE w:val="0"/>
              <w:autoSpaceDN w:val="0"/>
              <w:adjustRightInd w:val="0"/>
              <w:spacing w:after="0" w:line="240" w:lineRule="auto"/>
              <w:jc w:val="center"/>
              <w:rPr>
                <w:rFonts w:cs="Arial"/>
              </w:rPr>
            </w:pPr>
            <w:r w:rsidRPr="00DF0C08">
              <w:rPr>
                <w:rFonts w:cs="Arial"/>
              </w:rPr>
              <w:lastRenderedPageBreak/>
              <w:t>0-2 pkt</w:t>
            </w:r>
          </w:p>
          <w:p w14:paraId="43B3C2B9" w14:textId="77777777"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14:paraId="624201CE" w14:textId="77777777"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p w14:paraId="194C2A6F" w14:textId="77777777" w:rsidR="00712D44" w:rsidRPr="00DF0C08" w:rsidRDefault="00712D44" w:rsidP="00642E87">
            <w:pPr>
              <w:autoSpaceDE w:val="0"/>
              <w:autoSpaceDN w:val="0"/>
              <w:adjustRightInd w:val="0"/>
              <w:spacing w:after="0" w:line="240" w:lineRule="auto"/>
              <w:rPr>
                <w:rFonts w:cs="Arial"/>
              </w:rPr>
            </w:pPr>
          </w:p>
        </w:tc>
      </w:tr>
      <w:tr w:rsidR="00712D44" w:rsidRPr="00DF0C08" w14:paraId="4009A703" w14:textId="77777777" w:rsidTr="00642E87">
        <w:trPr>
          <w:trHeight w:val="952"/>
        </w:trPr>
        <w:tc>
          <w:tcPr>
            <w:tcW w:w="703" w:type="dxa"/>
            <w:vAlign w:val="center"/>
          </w:tcPr>
          <w:p w14:paraId="3DD5DE6C" w14:textId="77777777" w:rsidR="00712D44" w:rsidRPr="00DF0C08" w:rsidRDefault="00712D44" w:rsidP="00642E87">
            <w:pPr>
              <w:snapToGrid w:val="0"/>
              <w:spacing w:line="240" w:lineRule="auto"/>
              <w:ind w:left="142"/>
              <w:rPr>
                <w:rFonts w:cs="Arial"/>
              </w:rPr>
            </w:pPr>
            <w:r w:rsidRPr="00DF0C08">
              <w:rPr>
                <w:rFonts w:cs="Arial"/>
              </w:rPr>
              <w:t>7.</w:t>
            </w:r>
          </w:p>
        </w:tc>
        <w:tc>
          <w:tcPr>
            <w:tcW w:w="3493" w:type="dxa"/>
            <w:vAlign w:val="center"/>
          </w:tcPr>
          <w:p w14:paraId="50C29825" w14:textId="77777777" w:rsidR="00712D44" w:rsidRPr="00DF0C08" w:rsidRDefault="00712D44" w:rsidP="00642E87">
            <w:pPr>
              <w:snapToGrid w:val="0"/>
              <w:spacing w:after="0" w:line="240" w:lineRule="auto"/>
              <w:rPr>
                <w:rFonts w:cs="Arial"/>
                <w:b/>
              </w:rPr>
            </w:pPr>
            <w:r w:rsidRPr="00DF0C08">
              <w:rPr>
                <w:rFonts w:cs="Arial"/>
                <w:b/>
              </w:rPr>
              <w:t>Doświadczenie dziedzinowe wnioskodawcy</w:t>
            </w:r>
          </w:p>
        </w:tc>
        <w:tc>
          <w:tcPr>
            <w:tcW w:w="6281" w:type="dxa"/>
            <w:vAlign w:val="center"/>
          </w:tcPr>
          <w:p w14:paraId="5453A526" w14:textId="77777777" w:rsidR="00712D44" w:rsidRPr="00DF0C08" w:rsidRDefault="00712D44" w:rsidP="00642E87">
            <w:pPr>
              <w:autoSpaceDE w:val="0"/>
              <w:autoSpaceDN w:val="0"/>
              <w:adjustRightInd w:val="0"/>
              <w:spacing w:after="0" w:line="240" w:lineRule="auto"/>
              <w:jc w:val="both"/>
              <w:rPr>
                <w:rFonts w:cs="Arial"/>
              </w:rPr>
            </w:pPr>
            <w:r w:rsidRPr="00DF0C08">
              <w:rPr>
                <w:rFonts w:cs="Arial"/>
              </w:rPr>
              <w:t xml:space="preserve">W ramach kryterium będzie sprawdzane czy wnioskodawca posiada doświadczenie w realizacji projektów w dziedzinach zbieżnych </w:t>
            </w:r>
            <w:r w:rsidRPr="00DF0C08">
              <w:rPr>
                <w:rFonts w:cs="Arial"/>
              </w:rPr>
              <w:br/>
              <w:t>z typami projektów będących przedmiotem naboru.</w:t>
            </w:r>
          </w:p>
          <w:p w14:paraId="27F37740" w14:textId="77777777" w:rsidR="00712D44" w:rsidRPr="00DF0C08" w:rsidRDefault="00712D44" w:rsidP="00642E87">
            <w:pPr>
              <w:autoSpaceDE w:val="0"/>
              <w:autoSpaceDN w:val="0"/>
              <w:adjustRightInd w:val="0"/>
              <w:spacing w:after="0" w:line="240" w:lineRule="auto"/>
              <w:jc w:val="both"/>
              <w:rPr>
                <w:rFonts w:cs="Arial"/>
              </w:rPr>
            </w:pPr>
          </w:p>
          <w:p w14:paraId="4232A0ED" w14:textId="77777777" w:rsidR="00712D44" w:rsidRPr="00DF0C08" w:rsidRDefault="00712D44" w:rsidP="00642E87">
            <w:pPr>
              <w:autoSpaceDE w:val="0"/>
              <w:autoSpaceDN w:val="0"/>
              <w:adjustRightInd w:val="0"/>
              <w:spacing w:after="0" w:line="240" w:lineRule="auto"/>
              <w:jc w:val="both"/>
              <w:rPr>
                <w:rFonts w:cs="Arial"/>
              </w:rPr>
            </w:pPr>
            <w:r w:rsidRPr="00DF0C08">
              <w:rPr>
                <w:rFonts w:cs="Arial"/>
              </w:rPr>
              <w:t>Wnioskodawca:</w:t>
            </w:r>
          </w:p>
          <w:p w14:paraId="2B54734C" w14:textId="77777777" w:rsidR="0086369A" w:rsidRPr="00DF0C08" w:rsidRDefault="00712D44" w:rsidP="003F6D77">
            <w:pPr>
              <w:pStyle w:val="Akapitzlist"/>
              <w:numPr>
                <w:ilvl w:val="0"/>
                <w:numId w:val="126"/>
              </w:numPr>
              <w:autoSpaceDE w:val="0"/>
              <w:autoSpaceDN w:val="0"/>
              <w:adjustRightInd w:val="0"/>
              <w:spacing w:after="0" w:line="240" w:lineRule="auto"/>
              <w:jc w:val="both"/>
              <w:rPr>
                <w:rFonts w:cs="Arial"/>
              </w:rPr>
            </w:pPr>
            <w:r w:rsidRPr="00DF0C08">
              <w:rPr>
                <w:rFonts w:cs="Arial"/>
              </w:rPr>
              <w:t xml:space="preserve">posiada doświadczenie w realizacji projektów </w:t>
            </w:r>
            <w:r w:rsidRPr="00DF0C08">
              <w:rPr>
                <w:rFonts w:cs="Arial"/>
              </w:rPr>
              <w:br/>
              <w:t>w dziedzinach zbieżnych z typami projektów będących przedmiotem naboru - 2 pkt;</w:t>
            </w:r>
          </w:p>
          <w:p w14:paraId="61D80439" w14:textId="77777777" w:rsidR="0086369A" w:rsidRPr="00DF0C08" w:rsidRDefault="00712D44" w:rsidP="003F6D77">
            <w:pPr>
              <w:pStyle w:val="Akapitzlist"/>
              <w:numPr>
                <w:ilvl w:val="0"/>
                <w:numId w:val="126"/>
              </w:numPr>
              <w:autoSpaceDE w:val="0"/>
              <w:autoSpaceDN w:val="0"/>
              <w:adjustRightInd w:val="0"/>
              <w:spacing w:after="0" w:line="240" w:lineRule="auto"/>
              <w:jc w:val="both"/>
              <w:rPr>
                <w:rFonts w:cs="Arial"/>
              </w:rPr>
            </w:pPr>
            <w:r w:rsidRPr="00DF0C08">
              <w:rPr>
                <w:rFonts w:cs="Arial"/>
              </w:rPr>
              <w:t xml:space="preserve">nie posiada doświadczenia w realizacji projektów </w:t>
            </w:r>
            <w:r w:rsidRPr="00DF0C08">
              <w:rPr>
                <w:rFonts w:cs="Arial"/>
              </w:rPr>
              <w:br/>
              <w:t>w dziedzinach zbieżnych z typami projektów będących przedmiotem naboru - 0 pkt.</w:t>
            </w:r>
          </w:p>
          <w:p w14:paraId="3726E1D7" w14:textId="77777777" w:rsidR="00712D44" w:rsidRPr="00DF0C08" w:rsidRDefault="00712D44" w:rsidP="00642E87">
            <w:pPr>
              <w:pStyle w:val="Akapitzlist"/>
              <w:autoSpaceDE w:val="0"/>
              <w:autoSpaceDN w:val="0"/>
              <w:adjustRightInd w:val="0"/>
              <w:spacing w:after="0" w:line="240" w:lineRule="auto"/>
              <w:ind w:left="1080"/>
              <w:jc w:val="both"/>
              <w:rPr>
                <w:rFonts w:cs="Arial"/>
              </w:rPr>
            </w:pPr>
          </w:p>
        </w:tc>
        <w:tc>
          <w:tcPr>
            <w:tcW w:w="3493" w:type="dxa"/>
            <w:vAlign w:val="center"/>
          </w:tcPr>
          <w:p w14:paraId="69B2B47E" w14:textId="77777777" w:rsidR="00712D44" w:rsidRPr="00DF0C08" w:rsidRDefault="00712D44" w:rsidP="00642E87">
            <w:pPr>
              <w:autoSpaceDE w:val="0"/>
              <w:autoSpaceDN w:val="0"/>
              <w:adjustRightInd w:val="0"/>
              <w:spacing w:after="0" w:line="240" w:lineRule="auto"/>
              <w:jc w:val="center"/>
              <w:rPr>
                <w:rFonts w:cs="Arial"/>
              </w:rPr>
            </w:pPr>
            <w:r w:rsidRPr="00DF0C08">
              <w:rPr>
                <w:rFonts w:cs="Arial"/>
              </w:rPr>
              <w:t>0-2 pkt</w:t>
            </w:r>
          </w:p>
          <w:p w14:paraId="07C3393E" w14:textId="77777777"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14:paraId="6777AF7A" w14:textId="77777777"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p w14:paraId="7593BEBF" w14:textId="77777777" w:rsidR="00712D44" w:rsidRPr="00DF0C08" w:rsidRDefault="00712D44" w:rsidP="00642E87">
            <w:pPr>
              <w:autoSpaceDE w:val="0"/>
              <w:autoSpaceDN w:val="0"/>
              <w:adjustRightInd w:val="0"/>
              <w:spacing w:after="0" w:line="240" w:lineRule="auto"/>
              <w:jc w:val="center"/>
              <w:rPr>
                <w:rFonts w:cs="Arial"/>
              </w:rPr>
            </w:pPr>
          </w:p>
        </w:tc>
      </w:tr>
      <w:tr w:rsidR="00712D44" w:rsidRPr="00DF0C08" w14:paraId="1FE9E41B" w14:textId="77777777" w:rsidTr="00642E87">
        <w:trPr>
          <w:trHeight w:val="952"/>
        </w:trPr>
        <w:tc>
          <w:tcPr>
            <w:tcW w:w="703" w:type="dxa"/>
            <w:vAlign w:val="center"/>
          </w:tcPr>
          <w:p w14:paraId="4D590138" w14:textId="77777777" w:rsidR="00712D44" w:rsidRPr="00DF0C08" w:rsidRDefault="00712D44" w:rsidP="00642E87">
            <w:pPr>
              <w:snapToGrid w:val="0"/>
              <w:spacing w:line="240" w:lineRule="auto"/>
              <w:ind w:left="142"/>
              <w:rPr>
                <w:rFonts w:cs="Arial"/>
              </w:rPr>
            </w:pPr>
            <w:r w:rsidRPr="00DF0C08">
              <w:rPr>
                <w:rFonts w:cs="Arial"/>
              </w:rPr>
              <w:t>8.</w:t>
            </w:r>
          </w:p>
        </w:tc>
        <w:tc>
          <w:tcPr>
            <w:tcW w:w="3493" w:type="dxa"/>
            <w:vAlign w:val="center"/>
          </w:tcPr>
          <w:p w14:paraId="6A90A718" w14:textId="77777777" w:rsidR="00712D44" w:rsidRPr="00DF0C08" w:rsidRDefault="00712D44" w:rsidP="00642E87">
            <w:pPr>
              <w:autoSpaceDE w:val="0"/>
              <w:autoSpaceDN w:val="0"/>
              <w:adjustRightInd w:val="0"/>
              <w:spacing w:after="0" w:line="240" w:lineRule="auto"/>
              <w:rPr>
                <w:rFonts w:cs="Arial"/>
                <w:b/>
              </w:rPr>
            </w:pPr>
            <w:r w:rsidRPr="00DF0C08">
              <w:rPr>
                <w:rFonts w:eastAsia="Calibri" w:cs="Calibri"/>
                <w:b/>
                <w:lang w:eastAsia="en-US"/>
              </w:rPr>
              <w:t>Zasięg  projektu</w:t>
            </w:r>
          </w:p>
        </w:tc>
        <w:tc>
          <w:tcPr>
            <w:tcW w:w="6281" w:type="dxa"/>
            <w:vAlign w:val="center"/>
          </w:tcPr>
          <w:p w14:paraId="4A67372F" w14:textId="77777777" w:rsidR="00712D44" w:rsidRPr="00DF0C08" w:rsidRDefault="00712D44" w:rsidP="00642E87">
            <w:pPr>
              <w:autoSpaceDE w:val="0"/>
              <w:autoSpaceDN w:val="0"/>
              <w:adjustRightInd w:val="0"/>
              <w:spacing w:after="0" w:line="240" w:lineRule="auto"/>
              <w:jc w:val="both"/>
              <w:rPr>
                <w:rFonts w:eastAsia="Calibri" w:cs="Calibri"/>
                <w:lang w:eastAsia="en-US"/>
              </w:rPr>
            </w:pPr>
            <w:r w:rsidRPr="00DF0C08">
              <w:rPr>
                <w:rFonts w:cs="Arial"/>
              </w:rPr>
              <w:t xml:space="preserve">W ramach kryterium będzie sprawdzany </w:t>
            </w:r>
            <w:r w:rsidRPr="00DF0C08">
              <w:rPr>
                <w:rFonts w:eastAsia="Calibri" w:cs="Calibri"/>
                <w:lang w:eastAsia="en-US"/>
              </w:rPr>
              <w:t>zasięg realizacji projektu.</w:t>
            </w:r>
          </w:p>
          <w:p w14:paraId="74BCDC64" w14:textId="77777777" w:rsidR="00712D44" w:rsidRPr="00DF0C08" w:rsidRDefault="00712D44" w:rsidP="00642E87">
            <w:pPr>
              <w:autoSpaceDE w:val="0"/>
              <w:autoSpaceDN w:val="0"/>
              <w:adjustRightInd w:val="0"/>
              <w:spacing w:after="0" w:line="240" w:lineRule="auto"/>
              <w:rPr>
                <w:rFonts w:eastAsia="Calibri" w:cs="Calibri"/>
                <w:lang w:eastAsia="en-US"/>
              </w:rPr>
            </w:pPr>
          </w:p>
          <w:p w14:paraId="0C5FCBC3" w14:textId="77777777" w:rsidR="00712D44" w:rsidRPr="00DF0C08" w:rsidRDefault="00712D44" w:rsidP="00642E87">
            <w:pPr>
              <w:autoSpaceDE w:val="0"/>
              <w:autoSpaceDN w:val="0"/>
              <w:adjustRightInd w:val="0"/>
              <w:spacing w:after="0" w:line="240" w:lineRule="auto"/>
              <w:rPr>
                <w:rFonts w:eastAsia="Calibri" w:cs="Calibri"/>
                <w:lang w:eastAsia="en-US"/>
              </w:rPr>
            </w:pPr>
            <w:r w:rsidRPr="00DF0C08">
              <w:rPr>
                <w:rFonts w:eastAsia="Calibri" w:cs="Calibri"/>
                <w:lang w:eastAsia="en-US"/>
              </w:rPr>
              <w:t>Projekt zakłada:</w:t>
            </w:r>
          </w:p>
          <w:p w14:paraId="5218ACD0" w14:textId="77777777" w:rsidR="0086369A" w:rsidRPr="00DF0C08" w:rsidRDefault="00712D44" w:rsidP="003F6D77">
            <w:pPr>
              <w:pStyle w:val="Akapitzlist"/>
              <w:numPr>
                <w:ilvl w:val="0"/>
                <w:numId w:val="127"/>
              </w:numPr>
              <w:autoSpaceDE w:val="0"/>
              <w:autoSpaceDN w:val="0"/>
              <w:adjustRightInd w:val="0"/>
              <w:spacing w:after="0" w:line="240" w:lineRule="auto"/>
              <w:rPr>
                <w:rFonts w:eastAsia="Calibri" w:cs="Calibri"/>
                <w:lang w:eastAsia="en-US"/>
              </w:rPr>
            </w:pPr>
            <w:r w:rsidRPr="00DF0C08">
              <w:rPr>
                <w:rFonts w:eastAsia="Calibri" w:cs="Calibri"/>
                <w:lang w:eastAsia="en-US"/>
              </w:rPr>
              <w:t xml:space="preserve">realizację na obszarze co najmniej 2 powiatów - 2 pkt; </w:t>
            </w:r>
          </w:p>
          <w:p w14:paraId="17AA9184" w14:textId="77777777" w:rsidR="0086369A" w:rsidRPr="00DF0C08" w:rsidRDefault="00712D44" w:rsidP="003F6D77">
            <w:pPr>
              <w:pStyle w:val="Akapitzlist"/>
              <w:numPr>
                <w:ilvl w:val="0"/>
                <w:numId w:val="127"/>
              </w:numPr>
              <w:autoSpaceDE w:val="0"/>
              <w:autoSpaceDN w:val="0"/>
              <w:adjustRightInd w:val="0"/>
              <w:spacing w:after="0" w:line="240" w:lineRule="auto"/>
              <w:rPr>
                <w:rFonts w:eastAsia="Calibri" w:cs="Calibri"/>
                <w:lang w:eastAsia="en-US"/>
              </w:rPr>
            </w:pPr>
            <w:r w:rsidRPr="00DF0C08">
              <w:rPr>
                <w:rFonts w:eastAsia="Calibri" w:cs="Calibri"/>
                <w:lang w:eastAsia="en-US"/>
              </w:rPr>
              <w:t>realizację na obszarze co najmniej 2 gmin - 1 pkt;</w:t>
            </w:r>
          </w:p>
          <w:p w14:paraId="059D224A" w14:textId="77777777" w:rsidR="0086369A" w:rsidRPr="00DF0C08" w:rsidRDefault="00712D44" w:rsidP="003F6D77">
            <w:pPr>
              <w:pStyle w:val="Akapitzlist"/>
              <w:numPr>
                <w:ilvl w:val="0"/>
                <w:numId w:val="127"/>
              </w:numPr>
              <w:autoSpaceDE w:val="0"/>
              <w:autoSpaceDN w:val="0"/>
              <w:adjustRightInd w:val="0"/>
              <w:spacing w:after="0" w:line="240" w:lineRule="auto"/>
              <w:jc w:val="both"/>
              <w:rPr>
                <w:rFonts w:cs="Arial"/>
              </w:rPr>
            </w:pPr>
            <w:r w:rsidRPr="00DF0C08">
              <w:rPr>
                <w:rFonts w:eastAsia="Calibri" w:cs="Calibri"/>
                <w:lang w:eastAsia="en-US"/>
              </w:rPr>
              <w:t>żadne z powyższych - 0 pkt.</w:t>
            </w:r>
          </w:p>
          <w:p w14:paraId="7839203C" w14:textId="77777777" w:rsidR="00712D44" w:rsidRPr="00DF0C08" w:rsidRDefault="00712D44" w:rsidP="00642E87">
            <w:pPr>
              <w:pStyle w:val="Akapitzlist"/>
              <w:autoSpaceDE w:val="0"/>
              <w:autoSpaceDN w:val="0"/>
              <w:adjustRightInd w:val="0"/>
              <w:spacing w:after="0" w:line="240" w:lineRule="auto"/>
              <w:ind w:left="0"/>
              <w:jc w:val="both"/>
              <w:rPr>
                <w:rFonts w:cs="Arial"/>
              </w:rPr>
            </w:pPr>
          </w:p>
          <w:p w14:paraId="42969635" w14:textId="77777777" w:rsidR="00712D44" w:rsidRPr="00DF0C08" w:rsidRDefault="00712D44" w:rsidP="00642E87">
            <w:pPr>
              <w:pStyle w:val="Akapitzlist"/>
              <w:autoSpaceDE w:val="0"/>
              <w:autoSpaceDN w:val="0"/>
              <w:adjustRightInd w:val="0"/>
              <w:spacing w:after="0" w:line="240" w:lineRule="auto"/>
              <w:ind w:left="0"/>
              <w:jc w:val="both"/>
              <w:rPr>
                <w:rFonts w:cs="Arial"/>
              </w:rPr>
            </w:pPr>
            <w:r w:rsidRPr="00DF0C08">
              <w:rPr>
                <w:rFonts w:cs="Arial"/>
              </w:rPr>
              <w:t>Kryterium dotyczy naborów: horyzontalnego i OSI</w:t>
            </w:r>
            <w:r w:rsidR="000A46DC" w:rsidRPr="00DF0C08">
              <w:rPr>
                <w:rFonts w:cs="Arial"/>
              </w:rPr>
              <w:t>.</w:t>
            </w:r>
            <w:r w:rsidRPr="00DF0C08">
              <w:rPr>
                <w:rFonts w:cs="Arial"/>
              </w:rPr>
              <w:t xml:space="preserve"> </w:t>
            </w:r>
          </w:p>
        </w:tc>
        <w:tc>
          <w:tcPr>
            <w:tcW w:w="3493" w:type="dxa"/>
            <w:vAlign w:val="center"/>
          </w:tcPr>
          <w:p w14:paraId="260D4533" w14:textId="77777777" w:rsidR="00712D44" w:rsidRPr="00DF0C08" w:rsidRDefault="00712D44" w:rsidP="00642E87">
            <w:pPr>
              <w:autoSpaceDE w:val="0"/>
              <w:autoSpaceDN w:val="0"/>
              <w:adjustRightInd w:val="0"/>
              <w:spacing w:after="0" w:line="240" w:lineRule="auto"/>
              <w:jc w:val="center"/>
              <w:rPr>
                <w:rFonts w:cs="Arial"/>
              </w:rPr>
            </w:pPr>
            <w:r w:rsidRPr="00DF0C08">
              <w:rPr>
                <w:rFonts w:cs="Arial"/>
              </w:rPr>
              <w:t>0-2 pkt</w:t>
            </w:r>
          </w:p>
          <w:p w14:paraId="6624761D" w14:textId="77777777"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14:paraId="1FD42668" w14:textId="77777777"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p w14:paraId="28D21E87" w14:textId="77777777" w:rsidR="00712D44" w:rsidRPr="00DF0C08" w:rsidRDefault="00712D44" w:rsidP="00642E87">
            <w:pPr>
              <w:autoSpaceDE w:val="0"/>
              <w:autoSpaceDN w:val="0"/>
              <w:adjustRightInd w:val="0"/>
              <w:spacing w:after="0" w:line="240" w:lineRule="auto"/>
              <w:jc w:val="center"/>
              <w:rPr>
                <w:rFonts w:cs="Arial"/>
              </w:rPr>
            </w:pPr>
          </w:p>
        </w:tc>
      </w:tr>
      <w:tr w:rsidR="00712D44" w:rsidRPr="00DF0C08" w14:paraId="63311772" w14:textId="77777777" w:rsidTr="000A46DC">
        <w:trPr>
          <w:trHeight w:val="952"/>
        </w:trPr>
        <w:tc>
          <w:tcPr>
            <w:tcW w:w="703" w:type="dxa"/>
            <w:vAlign w:val="center"/>
          </w:tcPr>
          <w:p w14:paraId="6AE0A916" w14:textId="77777777" w:rsidR="00712D44" w:rsidRPr="00DF0C08" w:rsidRDefault="00712D44" w:rsidP="00642E87">
            <w:pPr>
              <w:snapToGrid w:val="0"/>
              <w:spacing w:line="240" w:lineRule="auto"/>
              <w:ind w:left="142"/>
              <w:rPr>
                <w:rFonts w:cs="Arial"/>
              </w:rPr>
            </w:pPr>
            <w:r w:rsidRPr="00DF0C08">
              <w:rPr>
                <w:rFonts w:cs="Arial"/>
              </w:rPr>
              <w:t>9.</w:t>
            </w:r>
          </w:p>
        </w:tc>
        <w:tc>
          <w:tcPr>
            <w:tcW w:w="3493" w:type="dxa"/>
            <w:vAlign w:val="center"/>
          </w:tcPr>
          <w:p w14:paraId="47C3A38F" w14:textId="77777777" w:rsidR="000A46DC" w:rsidRPr="00DF0C08" w:rsidRDefault="000A46DC" w:rsidP="000A46DC">
            <w:pPr>
              <w:snapToGrid w:val="0"/>
              <w:spacing w:after="0" w:line="240" w:lineRule="auto"/>
              <w:rPr>
                <w:rFonts w:cs="Arial"/>
                <w:b/>
              </w:rPr>
            </w:pPr>
          </w:p>
          <w:p w14:paraId="37667473" w14:textId="77777777" w:rsidR="00712D44" w:rsidRPr="00DF0C08" w:rsidRDefault="00712D44" w:rsidP="000A46DC">
            <w:pPr>
              <w:snapToGrid w:val="0"/>
              <w:spacing w:after="0" w:line="240" w:lineRule="auto"/>
              <w:rPr>
                <w:rFonts w:cs="Arial"/>
              </w:rPr>
            </w:pPr>
            <w:r w:rsidRPr="00DF0C08">
              <w:rPr>
                <w:rFonts w:cs="Arial"/>
                <w:b/>
              </w:rPr>
              <w:t>Formy ochrony przyrody</w:t>
            </w:r>
          </w:p>
          <w:p w14:paraId="708E2EE6" w14:textId="77777777" w:rsidR="00712D44" w:rsidRPr="00DF0C08" w:rsidRDefault="00712D44" w:rsidP="000A46DC">
            <w:pPr>
              <w:autoSpaceDE w:val="0"/>
              <w:autoSpaceDN w:val="0"/>
              <w:adjustRightInd w:val="0"/>
              <w:spacing w:after="0" w:line="240" w:lineRule="auto"/>
              <w:rPr>
                <w:rFonts w:eastAsia="Calibri" w:cs="Calibri"/>
                <w:b/>
                <w:lang w:eastAsia="en-US"/>
              </w:rPr>
            </w:pPr>
          </w:p>
        </w:tc>
        <w:tc>
          <w:tcPr>
            <w:tcW w:w="6281" w:type="dxa"/>
            <w:vAlign w:val="center"/>
          </w:tcPr>
          <w:p w14:paraId="19AA2691" w14:textId="77777777"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jakiej formy ochrony  przyrody projekt dotyczy?</w:t>
            </w:r>
          </w:p>
          <w:p w14:paraId="2F9649A4" w14:textId="77777777" w:rsidR="00712D44" w:rsidRPr="00DF0C08" w:rsidRDefault="00712D44" w:rsidP="00642E87">
            <w:pPr>
              <w:autoSpaceDE w:val="0"/>
              <w:autoSpaceDN w:val="0"/>
              <w:adjustRightInd w:val="0"/>
              <w:spacing w:after="0" w:line="240" w:lineRule="auto"/>
              <w:jc w:val="both"/>
              <w:rPr>
                <w:rFonts w:cs="Arial"/>
              </w:rPr>
            </w:pPr>
          </w:p>
          <w:p w14:paraId="3393DE90" w14:textId="77777777" w:rsidR="00712D44" w:rsidRPr="00DF0C08" w:rsidRDefault="00712D44" w:rsidP="00642E87">
            <w:pPr>
              <w:spacing w:after="0" w:line="240" w:lineRule="auto"/>
              <w:jc w:val="both"/>
              <w:rPr>
                <w:rFonts w:cs="Arial"/>
              </w:rPr>
            </w:pPr>
            <w:r w:rsidRPr="00DF0C08">
              <w:rPr>
                <w:rFonts w:cs="Arial"/>
              </w:rPr>
              <w:t xml:space="preserve">Projekt dotyczy następujących form: </w:t>
            </w:r>
          </w:p>
          <w:p w14:paraId="4ACE06D0" w14:textId="77777777" w:rsidR="0086369A" w:rsidRPr="00DF0C08" w:rsidRDefault="00712D44" w:rsidP="003F6D77">
            <w:pPr>
              <w:numPr>
                <w:ilvl w:val="0"/>
                <w:numId w:val="121"/>
              </w:numPr>
              <w:spacing w:after="0" w:line="240" w:lineRule="auto"/>
              <w:jc w:val="both"/>
              <w:rPr>
                <w:rFonts w:cs="Arial"/>
              </w:rPr>
            </w:pPr>
            <w:r w:rsidRPr="00DF0C08">
              <w:rPr>
                <w:rFonts w:cs="Arial"/>
              </w:rPr>
              <w:lastRenderedPageBreak/>
              <w:t>Parki krajobrazowe – 3 pkt;</w:t>
            </w:r>
          </w:p>
          <w:p w14:paraId="5CE844DC" w14:textId="77777777" w:rsidR="0086369A" w:rsidRPr="00DF0C08" w:rsidRDefault="00712D44" w:rsidP="003F6D77">
            <w:pPr>
              <w:numPr>
                <w:ilvl w:val="0"/>
                <w:numId w:val="121"/>
              </w:numPr>
              <w:spacing w:after="0" w:line="240" w:lineRule="auto"/>
              <w:jc w:val="both"/>
              <w:rPr>
                <w:rFonts w:cs="Arial"/>
              </w:rPr>
            </w:pPr>
            <w:r w:rsidRPr="00DF0C08">
              <w:rPr>
                <w:rFonts w:cs="Arial"/>
              </w:rPr>
              <w:t>Rezerwaty przyrody – 3 pkt;</w:t>
            </w:r>
          </w:p>
          <w:p w14:paraId="55A689F5" w14:textId="77777777" w:rsidR="0086369A" w:rsidRPr="00DF0C08" w:rsidRDefault="00712D44" w:rsidP="003F6D77">
            <w:pPr>
              <w:numPr>
                <w:ilvl w:val="0"/>
                <w:numId w:val="121"/>
              </w:numPr>
              <w:spacing w:after="0" w:line="240" w:lineRule="auto"/>
              <w:jc w:val="both"/>
              <w:rPr>
                <w:rFonts w:cs="Arial"/>
              </w:rPr>
            </w:pPr>
            <w:r w:rsidRPr="00DF0C08">
              <w:rPr>
                <w:rFonts w:cs="Arial"/>
              </w:rPr>
              <w:t>Natura 2000 – 3 pkt;</w:t>
            </w:r>
          </w:p>
          <w:p w14:paraId="71075444" w14:textId="77777777" w:rsidR="0086369A" w:rsidRPr="00DF0C08" w:rsidRDefault="00712D44" w:rsidP="003F6D77">
            <w:pPr>
              <w:numPr>
                <w:ilvl w:val="0"/>
                <w:numId w:val="121"/>
              </w:numPr>
              <w:spacing w:after="0" w:line="240" w:lineRule="auto"/>
              <w:jc w:val="both"/>
              <w:rPr>
                <w:rFonts w:cs="Arial"/>
              </w:rPr>
            </w:pPr>
            <w:r w:rsidRPr="00DF0C08">
              <w:rPr>
                <w:rFonts w:cs="Arial"/>
              </w:rPr>
              <w:t>Inne formy ochrony przyrody – 1 pkt;  </w:t>
            </w:r>
          </w:p>
          <w:p w14:paraId="4138B3DB" w14:textId="77777777" w:rsidR="0086369A" w:rsidRPr="00DF0C08" w:rsidRDefault="00712D44" w:rsidP="003F6D77">
            <w:pPr>
              <w:numPr>
                <w:ilvl w:val="0"/>
                <w:numId w:val="121"/>
              </w:numPr>
              <w:spacing w:after="0" w:line="240" w:lineRule="auto"/>
              <w:jc w:val="both"/>
              <w:rPr>
                <w:rFonts w:cs="Arial"/>
              </w:rPr>
            </w:pPr>
            <w:r w:rsidRPr="00DF0C08">
              <w:rPr>
                <w:rFonts w:cs="Arial"/>
              </w:rPr>
              <w:t>Brak spełnienia ww. warunków lub brak informacji w tym zakresie – 0 pkt.</w:t>
            </w:r>
          </w:p>
          <w:p w14:paraId="3758BBD7" w14:textId="77777777" w:rsidR="00712D44" w:rsidRPr="00DF0C08" w:rsidRDefault="00712D44" w:rsidP="00642E87">
            <w:pPr>
              <w:spacing w:after="0" w:line="240" w:lineRule="auto"/>
              <w:ind w:left="720"/>
              <w:jc w:val="both"/>
              <w:rPr>
                <w:rFonts w:cs="Arial"/>
              </w:rPr>
            </w:pPr>
          </w:p>
          <w:p w14:paraId="622AF46E" w14:textId="77777777" w:rsidR="00712D44" w:rsidRPr="00DF0C08" w:rsidRDefault="00712D44" w:rsidP="00642E87">
            <w:pPr>
              <w:spacing w:after="0" w:line="240" w:lineRule="auto"/>
              <w:jc w:val="both"/>
              <w:rPr>
                <w:rFonts w:cs="Arial"/>
              </w:rPr>
            </w:pPr>
            <w:r w:rsidRPr="00DF0C08">
              <w:rPr>
                <w:rFonts w:cs="Arial"/>
              </w:rPr>
              <w:t>Punktacja w ramach kryterium podlega sumowaniu.</w:t>
            </w:r>
          </w:p>
          <w:p w14:paraId="24F00B2F" w14:textId="77777777" w:rsidR="00712D44" w:rsidRPr="00DF0C08" w:rsidRDefault="00712D44" w:rsidP="00642E87">
            <w:pPr>
              <w:autoSpaceDE w:val="0"/>
              <w:autoSpaceDN w:val="0"/>
              <w:adjustRightInd w:val="0"/>
              <w:spacing w:after="0" w:line="240" w:lineRule="auto"/>
              <w:jc w:val="both"/>
              <w:rPr>
                <w:rFonts w:eastAsia="Calibri" w:cs="Calibri"/>
              </w:rPr>
            </w:pPr>
          </w:p>
          <w:p w14:paraId="27E9E125" w14:textId="77777777" w:rsidR="00712D44" w:rsidRPr="00DF0C08" w:rsidRDefault="00712D44" w:rsidP="00642E87">
            <w:pPr>
              <w:autoSpaceDE w:val="0"/>
              <w:autoSpaceDN w:val="0"/>
              <w:adjustRightInd w:val="0"/>
              <w:spacing w:after="0" w:line="240" w:lineRule="auto"/>
              <w:jc w:val="both"/>
              <w:rPr>
                <w:rFonts w:eastAsia="Calibri" w:cs="Calibri"/>
              </w:rPr>
            </w:pPr>
            <w:r w:rsidRPr="00DF0C08">
              <w:rPr>
                <w:rFonts w:eastAsia="Calibri" w:cs="Calibri"/>
              </w:rPr>
              <w:t>Formy ochrony przyrody w rozumieniu ustawy o ochronie przyrody.</w:t>
            </w:r>
          </w:p>
          <w:p w14:paraId="526EFE77" w14:textId="77777777" w:rsidR="00712D44" w:rsidRPr="00DF0C08" w:rsidRDefault="00712D44" w:rsidP="00642E87">
            <w:pPr>
              <w:autoSpaceDE w:val="0"/>
              <w:autoSpaceDN w:val="0"/>
              <w:adjustRightInd w:val="0"/>
              <w:spacing w:after="0" w:line="240" w:lineRule="auto"/>
              <w:jc w:val="both"/>
              <w:rPr>
                <w:rFonts w:eastAsia="Calibri" w:cs="Calibri"/>
              </w:rPr>
            </w:pPr>
          </w:p>
          <w:p w14:paraId="0724F3A6" w14:textId="77777777" w:rsidR="00712D44" w:rsidRPr="00DF0C08" w:rsidRDefault="00712D44" w:rsidP="00642E87">
            <w:pPr>
              <w:autoSpaceDE w:val="0"/>
              <w:autoSpaceDN w:val="0"/>
              <w:adjustRightInd w:val="0"/>
              <w:spacing w:after="0" w:line="240" w:lineRule="auto"/>
              <w:jc w:val="both"/>
              <w:rPr>
                <w:rFonts w:cs="Arial"/>
              </w:rPr>
            </w:pPr>
            <w:r w:rsidRPr="00DF0C08">
              <w:rPr>
                <w:rFonts w:cs="Arial"/>
              </w:rPr>
              <w:t>Kryterium dot. naborów w ramach ZIT.</w:t>
            </w:r>
          </w:p>
        </w:tc>
        <w:tc>
          <w:tcPr>
            <w:tcW w:w="3493" w:type="dxa"/>
            <w:vAlign w:val="center"/>
          </w:tcPr>
          <w:p w14:paraId="2FA3E7AB" w14:textId="77777777" w:rsidR="00712D44" w:rsidRPr="00DF0C08" w:rsidRDefault="00712D44" w:rsidP="00642E87">
            <w:pPr>
              <w:autoSpaceDE w:val="0"/>
              <w:autoSpaceDN w:val="0"/>
              <w:adjustRightInd w:val="0"/>
              <w:spacing w:after="0" w:line="240" w:lineRule="auto"/>
              <w:jc w:val="center"/>
              <w:rPr>
                <w:rFonts w:cs="Arial"/>
              </w:rPr>
            </w:pPr>
            <w:r w:rsidRPr="00DF0C08">
              <w:rPr>
                <w:rFonts w:cs="Arial"/>
              </w:rPr>
              <w:lastRenderedPageBreak/>
              <w:t>0-10 pkt</w:t>
            </w:r>
          </w:p>
          <w:p w14:paraId="3DFB6616" w14:textId="77777777"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14:paraId="70882119" w14:textId="77777777"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p w14:paraId="316AA462" w14:textId="77777777" w:rsidR="00712D44" w:rsidRPr="00DF0C08" w:rsidRDefault="00712D44" w:rsidP="00642E87">
            <w:pPr>
              <w:autoSpaceDE w:val="0"/>
              <w:autoSpaceDN w:val="0"/>
              <w:adjustRightInd w:val="0"/>
              <w:spacing w:after="0" w:line="240" w:lineRule="auto"/>
              <w:jc w:val="center"/>
              <w:rPr>
                <w:rFonts w:cs="Arial"/>
              </w:rPr>
            </w:pPr>
          </w:p>
        </w:tc>
      </w:tr>
      <w:tr w:rsidR="00712D44" w:rsidRPr="00DF0C08" w14:paraId="2D6D06AA" w14:textId="77777777" w:rsidTr="00642E87">
        <w:trPr>
          <w:trHeight w:val="952"/>
        </w:trPr>
        <w:tc>
          <w:tcPr>
            <w:tcW w:w="10477" w:type="dxa"/>
            <w:gridSpan w:val="3"/>
            <w:vAlign w:val="center"/>
          </w:tcPr>
          <w:p w14:paraId="6D5D5411" w14:textId="77777777" w:rsidR="00712D44" w:rsidRPr="00DF0C08" w:rsidRDefault="00712D44" w:rsidP="00642E87">
            <w:pPr>
              <w:autoSpaceDE w:val="0"/>
              <w:autoSpaceDN w:val="0"/>
              <w:adjustRightInd w:val="0"/>
              <w:spacing w:after="0" w:line="240" w:lineRule="auto"/>
              <w:jc w:val="both"/>
              <w:rPr>
                <w:rFonts w:cs="Arial"/>
              </w:rPr>
            </w:pPr>
            <w:r w:rsidRPr="00DF0C08">
              <w:rPr>
                <w:rFonts w:cs="Arial"/>
              </w:rPr>
              <w:lastRenderedPageBreak/>
              <w:t>Suma dla naboru horyzontalnego i OSI</w:t>
            </w:r>
          </w:p>
        </w:tc>
        <w:tc>
          <w:tcPr>
            <w:tcW w:w="3493" w:type="dxa"/>
            <w:vAlign w:val="center"/>
          </w:tcPr>
          <w:p w14:paraId="306F0058" w14:textId="77777777" w:rsidR="00712D44" w:rsidRPr="00DF0C08" w:rsidRDefault="00A75BC6" w:rsidP="00A75BC6">
            <w:pPr>
              <w:autoSpaceDE w:val="0"/>
              <w:autoSpaceDN w:val="0"/>
              <w:adjustRightInd w:val="0"/>
              <w:spacing w:after="0" w:line="240" w:lineRule="auto"/>
              <w:jc w:val="center"/>
              <w:rPr>
                <w:rFonts w:cs="Arial"/>
                <w:b/>
              </w:rPr>
            </w:pPr>
            <w:r w:rsidRPr="00DF0C08">
              <w:rPr>
                <w:rFonts w:cs="Arial"/>
                <w:b/>
              </w:rPr>
              <w:t xml:space="preserve">12 </w:t>
            </w:r>
            <w:r w:rsidR="00712D44" w:rsidRPr="00DF0C08">
              <w:rPr>
                <w:rFonts w:cs="Arial"/>
                <w:b/>
              </w:rPr>
              <w:t>pkt</w:t>
            </w:r>
          </w:p>
        </w:tc>
      </w:tr>
      <w:tr w:rsidR="00712D44" w:rsidRPr="00DF0C08" w14:paraId="280FFC21" w14:textId="77777777" w:rsidTr="00642E87">
        <w:trPr>
          <w:trHeight w:val="952"/>
        </w:trPr>
        <w:tc>
          <w:tcPr>
            <w:tcW w:w="10477" w:type="dxa"/>
            <w:gridSpan w:val="3"/>
            <w:vAlign w:val="center"/>
          </w:tcPr>
          <w:p w14:paraId="4AA5614D" w14:textId="77777777" w:rsidR="00712D44" w:rsidRPr="00DF0C08" w:rsidRDefault="00712D44" w:rsidP="00642E87">
            <w:pPr>
              <w:autoSpaceDE w:val="0"/>
              <w:autoSpaceDN w:val="0"/>
              <w:adjustRightInd w:val="0"/>
              <w:spacing w:after="0" w:line="240" w:lineRule="auto"/>
              <w:jc w:val="both"/>
              <w:rPr>
                <w:rFonts w:cs="Arial"/>
              </w:rPr>
            </w:pPr>
            <w:r w:rsidRPr="00DF0C08">
              <w:rPr>
                <w:rFonts w:cs="Arial"/>
              </w:rPr>
              <w:t>Suma dla naboru ZIT WrOF</w:t>
            </w:r>
          </w:p>
        </w:tc>
        <w:tc>
          <w:tcPr>
            <w:tcW w:w="3493" w:type="dxa"/>
            <w:vAlign w:val="center"/>
          </w:tcPr>
          <w:p w14:paraId="4592B3FE" w14:textId="77777777" w:rsidR="00712D44" w:rsidRPr="00DF0C08" w:rsidRDefault="00A75BC6" w:rsidP="00A75BC6">
            <w:pPr>
              <w:autoSpaceDE w:val="0"/>
              <w:autoSpaceDN w:val="0"/>
              <w:adjustRightInd w:val="0"/>
              <w:spacing w:after="0" w:line="240" w:lineRule="auto"/>
              <w:jc w:val="center"/>
              <w:rPr>
                <w:rFonts w:cs="Arial"/>
                <w:b/>
              </w:rPr>
            </w:pPr>
            <w:r w:rsidRPr="00DF0C08">
              <w:rPr>
                <w:rFonts w:cs="Arial"/>
                <w:b/>
              </w:rPr>
              <w:t>19</w:t>
            </w:r>
            <w:r w:rsidR="00E821E5" w:rsidRPr="00DF0C08">
              <w:rPr>
                <w:rFonts w:cs="Arial"/>
                <w:b/>
              </w:rPr>
              <w:t xml:space="preserve"> </w:t>
            </w:r>
            <w:r w:rsidR="00712D44" w:rsidRPr="00DF0C08">
              <w:rPr>
                <w:rFonts w:cs="Arial"/>
                <w:b/>
              </w:rPr>
              <w:t>pkt</w:t>
            </w:r>
          </w:p>
        </w:tc>
      </w:tr>
      <w:tr w:rsidR="00712D44" w:rsidRPr="00DF0C08" w14:paraId="0E94A6FA" w14:textId="77777777" w:rsidTr="00642E87">
        <w:trPr>
          <w:trHeight w:val="952"/>
        </w:trPr>
        <w:tc>
          <w:tcPr>
            <w:tcW w:w="10477" w:type="dxa"/>
            <w:gridSpan w:val="3"/>
            <w:vAlign w:val="center"/>
          </w:tcPr>
          <w:p w14:paraId="08484433" w14:textId="77777777" w:rsidR="00712D44" w:rsidRPr="00DF0C08" w:rsidRDefault="00712D44" w:rsidP="00642E87">
            <w:pPr>
              <w:autoSpaceDE w:val="0"/>
              <w:autoSpaceDN w:val="0"/>
              <w:adjustRightInd w:val="0"/>
              <w:spacing w:after="0" w:line="240" w:lineRule="auto"/>
              <w:jc w:val="both"/>
              <w:rPr>
                <w:rFonts w:cs="Arial"/>
              </w:rPr>
            </w:pPr>
            <w:r w:rsidRPr="00DF0C08">
              <w:rPr>
                <w:rFonts w:cs="Arial"/>
              </w:rPr>
              <w:t>Suma dla naboru ZIT AJ</w:t>
            </w:r>
          </w:p>
        </w:tc>
        <w:tc>
          <w:tcPr>
            <w:tcW w:w="3493" w:type="dxa"/>
            <w:vAlign w:val="center"/>
          </w:tcPr>
          <w:p w14:paraId="576D1392" w14:textId="77777777" w:rsidR="00712D44" w:rsidRPr="00DF0C08" w:rsidRDefault="00A75BC6" w:rsidP="00A75BC6">
            <w:pPr>
              <w:autoSpaceDE w:val="0"/>
              <w:autoSpaceDN w:val="0"/>
              <w:adjustRightInd w:val="0"/>
              <w:spacing w:after="0" w:line="240" w:lineRule="auto"/>
              <w:jc w:val="center"/>
              <w:rPr>
                <w:rFonts w:cs="Arial"/>
                <w:b/>
              </w:rPr>
            </w:pPr>
            <w:r w:rsidRPr="00DF0C08">
              <w:rPr>
                <w:rFonts w:cs="Arial"/>
                <w:b/>
              </w:rPr>
              <w:t xml:space="preserve">23 </w:t>
            </w:r>
            <w:r w:rsidR="00712D44" w:rsidRPr="00DF0C08">
              <w:rPr>
                <w:rFonts w:cs="Arial"/>
                <w:b/>
              </w:rPr>
              <w:t>pkt</w:t>
            </w:r>
          </w:p>
        </w:tc>
      </w:tr>
    </w:tbl>
    <w:p w14:paraId="77D67D9D" w14:textId="77777777" w:rsidR="00712D44" w:rsidRPr="00DF0C08" w:rsidRDefault="00712D44" w:rsidP="00712D44">
      <w:pPr>
        <w:pStyle w:val="Default"/>
        <w:rPr>
          <w:rFonts w:eastAsia="Times New Roman" w:cs="Arial"/>
          <w:b/>
          <w:bCs/>
          <w:iCs/>
          <w:color w:val="auto"/>
          <w:sz w:val="22"/>
          <w:szCs w:val="22"/>
        </w:rPr>
      </w:pPr>
    </w:p>
    <w:p w14:paraId="7A9DE419" w14:textId="77777777" w:rsidR="00712D44" w:rsidRDefault="00712D44" w:rsidP="00712D44">
      <w:pPr>
        <w:pStyle w:val="Default"/>
        <w:rPr>
          <w:rFonts w:eastAsia="Times New Roman" w:cs="Arial"/>
          <w:b/>
          <w:bCs/>
          <w:iCs/>
          <w:color w:val="auto"/>
          <w:sz w:val="22"/>
          <w:szCs w:val="22"/>
        </w:rPr>
      </w:pPr>
    </w:p>
    <w:p w14:paraId="16447ADC" w14:textId="77777777" w:rsidR="006D4743" w:rsidRDefault="006D4743" w:rsidP="00712D44">
      <w:pPr>
        <w:pStyle w:val="Default"/>
        <w:rPr>
          <w:rFonts w:eastAsia="Times New Roman" w:cs="Arial"/>
          <w:b/>
          <w:bCs/>
          <w:iCs/>
          <w:color w:val="auto"/>
          <w:sz w:val="22"/>
          <w:szCs w:val="22"/>
        </w:rPr>
      </w:pPr>
    </w:p>
    <w:p w14:paraId="5C2A136D" w14:textId="77777777" w:rsidR="006D4743" w:rsidRDefault="006D4743" w:rsidP="00712D44">
      <w:pPr>
        <w:pStyle w:val="Default"/>
        <w:rPr>
          <w:rFonts w:eastAsia="Times New Roman" w:cs="Arial"/>
          <w:b/>
          <w:bCs/>
          <w:iCs/>
          <w:color w:val="auto"/>
          <w:sz w:val="22"/>
          <w:szCs w:val="22"/>
        </w:rPr>
      </w:pPr>
    </w:p>
    <w:p w14:paraId="55381DB4" w14:textId="77777777" w:rsidR="006D4743" w:rsidRDefault="006D4743" w:rsidP="00712D44">
      <w:pPr>
        <w:pStyle w:val="Default"/>
        <w:rPr>
          <w:rFonts w:eastAsia="Times New Roman" w:cs="Arial"/>
          <w:b/>
          <w:bCs/>
          <w:iCs/>
          <w:color w:val="auto"/>
          <w:sz w:val="22"/>
          <w:szCs w:val="22"/>
        </w:rPr>
      </w:pPr>
    </w:p>
    <w:p w14:paraId="64D86BD0" w14:textId="77777777" w:rsidR="006D4743" w:rsidRDefault="006D4743" w:rsidP="00712D44">
      <w:pPr>
        <w:pStyle w:val="Default"/>
        <w:rPr>
          <w:rFonts w:eastAsia="Times New Roman" w:cs="Arial"/>
          <w:b/>
          <w:bCs/>
          <w:iCs/>
          <w:color w:val="auto"/>
          <w:sz w:val="22"/>
          <w:szCs w:val="22"/>
        </w:rPr>
      </w:pPr>
    </w:p>
    <w:p w14:paraId="5DACFA34" w14:textId="77777777" w:rsidR="006D4743" w:rsidRDefault="006D4743" w:rsidP="00712D44">
      <w:pPr>
        <w:pStyle w:val="Default"/>
        <w:rPr>
          <w:rFonts w:eastAsia="Times New Roman" w:cs="Arial"/>
          <w:b/>
          <w:bCs/>
          <w:iCs/>
          <w:color w:val="auto"/>
          <w:sz w:val="22"/>
          <w:szCs w:val="22"/>
        </w:rPr>
      </w:pPr>
    </w:p>
    <w:p w14:paraId="50078F75" w14:textId="77777777" w:rsidR="006D4743" w:rsidRPr="00DF0C08" w:rsidRDefault="006D4743" w:rsidP="00712D44">
      <w:pPr>
        <w:pStyle w:val="Default"/>
        <w:rPr>
          <w:rFonts w:eastAsia="Times New Roman" w:cs="Arial"/>
          <w:b/>
          <w:bCs/>
          <w:iCs/>
          <w:color w:val="auto"/>
          <w:sz w:val="22"/>
          <w:szCs w:val="22"/>
        </w:rPr>
      </w:pPr>
    </w:p>
    <w:p w14:paraId="4D174AED" w14:textId="77777777" w:rsidR="00712D44" w:rsidRPr="00DF0C08" w:rsidRDefault="00712D44" w:rsidP="00712D44">
      <w:pPr>
        <w:pStyle w:val="Default"/>
        <w:rPr>
          <w:b/>
          <w:bCs/>
          <w:color w:val="auto"/>
          <w:sz w:val="22"/>
          <w:szCs w:val="22"/>
        </w:rPr>
      </w:pPr>
      <w:r w:rsidRPr="00DF0C08">
        <w:rPr>
          <w:rFonts w:eastAsia="Times New Roman" w:cs="Arial"/>
          <w:b/>
          <w:bCs/>
          <w:iCs/>
          <w:color w:val="auto"/>
          <w:sz w:val="22"/>
          <w:szCs w:val="22"/>
        </w:rPr>
        <w:lastRenderedPageBreak/>
        <w:t xml:space="preserve">Działanie 4.4 </w:t>
      </w:r>
      <w:r w:rsidRPr="00DF0C08">
        <w:rPr>
          <w:b/>
          <w:bCs/>
          <w:color w:val="auto"/>
          <w:sz w:val="22"/>
          <w:szCs w:val="22"/>
        </w:rPr>
        <w:t>Ochrona i udostępnianie zasobów przyrodniczych (typ E, F)</w:t>
      </w:r>
    </w:p>
    <w:p w14:paraId="11A2549F" w14:textId="77777777" w:rsidR="00712D44" w:rsidRPr="00DF0C08" w:rsidRDefault="00712D44" w:rsidP="00712D44">
      <w:pPr>
        <w:spacing w:line="240" w:lineRule="auto"/>
        <w:rPr>
          <w:rFonts w:cs="Arial"/>
          <w:b/>
          <w:bCs/>
          <w:iCs/>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712D44" w:rsidRPr="00DF0C08" w14:paraId="4AE58872" w14:textId="77777777" w:rsidTr="00642E87">
        <w:trPr>
          <w:trHeight w:val="952"/>
        </w:trPr>
        <w:tc>
          <w:tcPr>
            <w:tcW w:w="709" w:type="dxa"/>
            <w:vAlign w:val="center"/>
          </w:tcPr>
          <w:p w14:paraId="1B95082B" w14:textId="77777777" w:rsidR="00712D44" w:rsidRPr="00DF0C08" w:rsidRDefault="00712D44" w:rsidP="00642E87">
            <w:pPr>
              <w:snapToGrid w:val="0"/>
              <w:spacing w:line="240" w:lineRule="auto"/>
              <w:ind w:left="142"/>
              <w:rPr>
                <w:rFonts w:cs="Arial"/>
              </w:rPr>
            </w:pPr>
            <w:r w:rsidRPr="00DF0C08">
              <w:rPr>
                <w:rFonts w:cs="Arial"/>
                <w:b/>
                <w:kern w:val="1"/>
              </w:rPr>
              <w:t>Lp.</w:t>
            </w:r>
          </w:p>
        </w:tc>
        <w:tc>
          <w:tcPr>
            <w:tcW w:w="3544" w:type="dxa"/>
            <w:vAlign w:val="center"/>
          </w:tcPr>
          <w:p w14:paraId="3F671A22" w14:textId="77777777" w:rsidR="00712D44" w:rsidRPr="00DF0C08" w:rsidRDefault="00712D44" w:rsidP="00642E87">
            <w:pPr>
              <w:autoSpaceDE w:val="0"/>
              <w:autoSpaceDN w:val="0"/>
              <w:adjustRightInd w:val="0"/>
              <w:spacing w:after="0" w:line="240" w:lineRule="auto"/>
              <w:rPr>
                <w:rFonts w:eastAsia="Calibri" w:cs="Calibri"/>
                <w:b/>
                <w:lang w:eastAsia="en-US"/>
              </w:rPr>
            </w:pPr>
            <w:r w:rsidRPr="00DF0C08">
              <w:rPr>
                <w:rFonts w:cs="Arial"/>
                <w:b/>
                <w:kern w:val="1"/>
              </w:rPr>
              <w:t>Nazwa kryterium</w:t>
            </w:r>
          </w:p>
        </w:tc>
        <w:tc>
          <w:tcPr>
            <w:tcW w:w="6378" w:type="dxa"/>
            <w:vAlign w:val="center"/>
          </w:tcPr>
          <w:p w14:paraId="71627340" w14:textId="77777777" w:rsidR="00712D44" w:rsidRPr="00DF0C08" w:rsidRDefault="00712D44" w:rsidP="00642E87">
            <w:pPr>
              <w:snapToGrid w:val="0"/>
              <w:spacing w:after="0" w:line="240" w:lineRule="auto"/>
              <w:jc w:val="both"/>
              <w:rPr>
                <w:rFonts w:cs="Arial"/>
              </w:rPr>
            </w:pPr>
            <w:r w:rsidRPr="00DF0C08">
              <w:rPr>
                <w:rFonts w:cs="Arial"/>
                <w:b/>
                <w:kern w:val="1"/>
              </w:rPr>
              <w:t>Definicja kryterium</w:t>
            </w:r>
          </w:p>
        </w:tc>
        <w:tc>
          <w:tcPr>
            <w:tcW w:w="3544" w:type="dxa"/>
            <w:vAlign w:val="center"/>
          </w:tcPr>
          <w:p w14:paraId="68EC437A" w14:textId="77777777" w:rsidR="00712D44" w:rsidRPr="00DF0C08" w:rsidRDefault="00712D44" w:rsidP="00642E87">
            <w:pPr>
              <w:snapToGrid w:val="0"/>
              <w:spacing w:line="240" w:lineRule="auto"/>
              <w:ind w:left="142"/>
              <w:jc w:val="center"/>
              <w:rPr>
                <w:rFonts w:cs="Arial"/>
              </w:rPr>
            </w:pPr>
            <w:r w:rsidRPr="00DF0C08">
              <w:rPr>
                <w:rFonts w:cs="Arial"/>
                <w:b/>
                <w:kern w:val="1"/>
              </w:rPr>
              <w:t>Opis znaczenia kryterium</w:t>
            </w:r>
          </w:p>
        </w:tc>
      </w:tr>
      <w:tr w:rsidR="00712D44" w:rsidRPr="00DF0C08" w14:paraId="4938A520" w14:textId="77777777" w:rsidTr="00642E87">
        <w:trPr>
          <w:trHeight w:val="952"/>
        </w:trPr>
        <w:tc>
          <w:tcPr>
            <w:tcW w:w="709" w:type="dxa"/>
            <w:vAlign w:val="center"/>
          </w:tcPr>
          <w:p w14:paraId="62B0512F" w14:textId="77777777" w:rsidR="00712D44" w:rsidRPr="00DF0C08" w:rsidRDefault="00712D44" w:rsidP="00642E87">
            <w:pPr>
              <w:snapToGrid w:val="0"/>
              <w:spacing w:line="240" w:lineRule="auto"/>
              <w:ind w:left="142"/>
              <w:rPr>
                <w:rFonts w:cs="Arial"/>
              </w:rPr>
            </w:pPr>
            <w:r w:rsidRPr="00DF0C08">
              <w:rPr>
                <w:rFonts w:cs="Arial"/>
              </w:rPr>
              <w:t>1.</w:t>
            </w:r>
          </w:p>
        </w:tc>
        <w:tc>
          <w:tcPr>
            <w:tcW w:w="3544" w:type="dxa"/>
            <w:vAlign w:val="center"/>
          </w:tcPr>
          <w:p w14:paraId="212754C3" w14:textId="77777777" w:rsidR="00712D44" w:rsidRPr="00DF0C08" w:rsidRDefault="00712D44" w:rsidP="00642E87">
            <w:pPr>
              <w:autoSpaceDE w:val="0"/>
              <w:autoSpaceDN w:val="0"/>
              <w:adjustRightInd w:val="0"/>
              <w:spacing w:after="0" w:line="240" w:lineRule="auto"/>
              <w:rPr>
                <w:rFonts w:eastAsia="Calibri" w:cs="Calibri"/>
                <w:b/>
                <w:lang w:eastAsia="en-US"/>
              </w:rPr>
            </w:pPr>
            <w:r w:rsidRPr="00DF0C08">
              <w:rPr>
                <w:rFonts w:eastAsia="Calibri" w:cs="Calibri"/>
                <w:b/>
                <w:lang w:eastAsia="en-US"/>
              </w:rPr>
              <w:t>Wpływ projektu na obszary cenne przyrodniczo</w:t>
            </w:r>
          </w:p>
        </w:tc>
        <w:tc>
          <w:tcPr>
            <w:tcW w:w="6378" w:type="dxa"/>
            <w:vAlign w:val="center"/>
          </w:tcPr>
          <w:p w14:paraId="7CEB8AC3" w14:textId="77777777" w:rsidR="00712D44" w:rsidRPr="00DF0C08" w:rsidRDefault="00712D44" w:rsidP="00642E87">
            <w:pPr>
              <w:snapToGrid w:val="0"/>
              <w:spacing w:after="0" w:line="240" w:lineRule="auto"/>
              <w:jc w:val="both"/>
              <w:rPr>
                <w:rFonts w:cs="Tahoma"/>
              </w:rPr>
            </w:pPr>
            <w:r w:rsidRPr="00DF0C08">
              <w:rPr>
                <w:rFonts w:cs="Arial"/>
              </w:rPr>
              <w:t xml:space="preserve">W ramach kryterium będzie sprawdzane czy </w:t>
            </w:r>
            <w:r w:rsidRPr="00DF0C08">
              <w:rPr>
                <w:rFonts w:cs="Tahoma"/>
              </w:rPr>
              <w:t>przedsięwzięcie dotyczące wykorzystania i udostępniania lokalnych zasobów przyrodniczych, służy zmniejszeniu presji na obszary cenne przyrodniczo.</w:t>
            </w:r>
          </w:p>
          <w:p w14:paraId="73375771" w14:textId="77777777" w:rsidR="00712D44" w:rsidRPr="00DF0C08" w:rsidRDefault="00712D44" w:rsidP="00642E87">
            <w:pPr>
              <w:snapToGrid w:val="0"/>
              <w:spacing w:after="0" w:line="240" w:lineRule="auto"/>
              <w:jc w:val="both"/>
              <w:rPr>
                <w:rFonts w:cs="Arial"/>
              </w:rPr>
            </w:pPr>
          </w:p>
          <w:p w14:paraId="2D228CF4" w14:textId="77777777" w:rsidR="00712D44" w:rsidRPr="00DF0C08" w:rsidRDefault="00712D44" w:rsidP="00642E87">
            <w:pPr>
              <w:spacing w:line="240" w:lineRule="auto"/>
              <w:jc w:val="both"/>
              <w:rPr>
                <w:rFonts w:cs="Arial"/>
              </w:rPr>
            </w:pPr>
            <w:r w:rsidRPr="00DF0C08">
              <w:rPr>
                <w:rFonts w:cs="Arial"/>
              </w:rPr>
              <w:t>Kryterium dot. wyłącznie</w:t>
            </w:r>
            <w:r w:rsidRPr="00DF0C08">
              <w:rPr>
                <w:rFonts w:cs="Tahoma"/>
              </w:rPr>
              <w:t xml:space="preserve"> przedsięwzięć realizowanych w typie 4.4.E</w:t>
            </w:r>
            <w:r w:rsidRPr="00DF0C08">
              <w:rPr>
                <w:rStyle w:val="FontStyle35"/>
                <w:rFonts w:ascii="Calibri" w:hAnsi="Calibri" w:cs="Tahoma"/>
                <w:color w:val="auto"/>
              </w:rPr>
              <w:t>.</w:t>
            </w:r>
          </w:p>
        </w:tc>
        <w:tc>
          <w:tcPr>
            <w:tcW w:w="3544" w:type="dxa"/>
            <w:vAlign w:val="center"/>
          </w:tcPr>
          <w:p w14:paraId="21862CB5" w14:textId="77777777" w:rsidR="00712D44" w:rsidRPr="00DF0C08" w:rsidRDefault="00712D44" w:rsidP="00642E87">
            <w:pPr>
              <w:snapToGrid w:val="0"/>
              <w:spacing w:line="240" w:lineRule="auto"/>
              <w:ind w:left="142"/>
              <w:jc w:val="center"/>
              <w:rPr>
                <w:rFonts w:cs="Arial"/>
              </w:rPr>
            </w:pPr>
            <w:r w:rsidRPr="00DF0C08">
              <w:rPr>
                <w:rFonts w:cs="Arial"/>
              </w:rPr>
              <w:t>Tak/Nie/Nie dotyczy</w:t>
            </w:r>
          </w:p>
          <w:p w14:paraId="336DDAD8" w14:textId="77777777" w:rsidR="00712D44" w:rsidRPr="00DF0C08" w:rsidRDefault="00712D44" w:rsidP="00642E87">
            <w:pPr>
              <w:spacing w:after="0" w:line="240" w:lineRule="auto"/>
              <w:jc w:val="center"/>
              <w:rPr>
                <w:rFonts w:cs="Arial"/>
              </w:rPr>
            </w:pPr>
            <w:r w:rsidRPr="00DF0C08">
              <w:rPr>
                <w:rFonts w:cs="Arial"/>
              </w:rPr>
              <w:t>Kryterium obligatoryjne</w:t>
            </w:r>
          </w:p>
          <w:p w14:paraId="18716810" w14:textId="77777777" w:rsidR="00712D44" w:rsidRPr="00DF0C08" w:rsidRDefault="00712D44" w:rsidP="00642E87">
            <w:pPr>
              <w:spacing w:after="0" w:line="240" w:lineRule="auto"/>
              <w:jc w:val="center"/>
              <w:rPr>
                <w:rFonts w:cs="Arial"/>
              </w:rPr>
            </w:pPr>
            <w:r w:rsidRPr="00DF0C08">
              <w:rPr>
                <w:rFonts w:cs="Arial"/>
              </w:rPr>
              <w:t>(spełnienie jest niezbędne dla możliwości otrzymania dofinansowania).</w:t>
            </w:r>
          </w:p>
          <w:p w14:paraId="51B1EE40" w14:textId="77777777" w:rsidR="00712D44" w:rsidRPr="00DF0C08" w:rsidRDefault="00712D44" w:rsidP="00642E87">
            <w:pPr>
              <w:spacing w:after="0" w:line="240" w:lineRule="auto"/>
              <w:jc w:val="center"/>
              <w:rPr>
                <w:rFonts w:cs="Arial"/>
              </w:rPr>
            </w:pPr>
            <w:r w:rsidRPr="00DF0C08">
              <w:rPr>
                <w:rFonts w:cs="Arial"/>
              </w:rPr>
              <w:t>Niespełnienie kryterium oznacza odrzucenie wniosku.</w:t>
            </w:r>
          </w:p>
          <w:p w14:paraId="320DEF2F" w14:textId="77777777" w:rsidR="00712D44" w:rsidRPr="00DF0C08" w:rsidRDefault="00712D44" w:rsidP="00642E87">
            <w:pPr>
              <w:spacing w:after="0" w:line="240" w:lineRule="auto"/>
              <w:jc w:val="center"/>
              <w:rPr>
                <w:rFonts w:cs="Arial"/>
              </w:rPr>
            </w:pPr>
          </w:p>
          <w:p w14:paraId="5B9DA10F" w14:textId="77777777" w:rsidR="00712D44" w:rsidRPr="00DF0C08" w:rsidRDefault="00712D44" w:rsidP="00642E87">
            <w:pPr>
              <w:snapToGrid w:val="0"/>
              <w:spacing w:line="240" w:lineRule="auto"/>
              <w:ind w:left="142"/>
              <w:jc w:val="center"/>
              <w:rPr>
                <w:rFonts w:cs="Arial"/>
              </w:rPr>
            </w:pPr>
            <w:r w:rsidRPr="00DF0C08">
              <w:rPr>
                <w:rFonts w:cs="Arial"/>
                <w:b/>
              </w:rPr>
              <w:t>Brak możliwości korekty</w:t>
            </w:r>
          </w:p>
        </w:tc>
      </w:tr>
      <w:tr w:rsidR="00712D44" w:rsidRPr="00DF0C08" w14:paraId="47F28BB9" w14:textId="77777777" w:rsidTr="00642E87">
        <w:trPr>
          <w:trHeight w:val="952"/>
        </w:trPr>
        <w:tc>
          <w:tcPr>
            <w:tcW w:w="709" w:type="dxa"/>
            <w:vAlign w:val="center"/>
          </w:tcPr>
          <w:p w14:paraId="1D238CF3" w14:textId="77777777" w:rsidR="00712D44" w:rsidRPr="00DF0C08" w:rsidRDefault="00712D44" w:rsidP="00642E87">
            <w:pPr>
              <w:snapToGrid w:val="0"/>
              <w:spacing w:line="240" w:lineRule="auto"/>
              <w:rPr>
                <w:rFonts w:cs="Arial"/>
              </w:rPr>
            </w:pPr>
            <w:r w:rsidRPr="00DF0C08">
              <w:rPr>
                <w:rFonts w:cs="Arial"/>
              </w:rPr>
              <w:t>2.</w:t>
            </w:r>
          </w:p>
        </w:tc>
        <w:tc>
          <w:tcPr>
            <w:tcW w:w="3544" w:type="dxa"/>
            <w:vAlign w:val="center"/>
          </w:tcPr>
          <w:p w14:paraId="77E31553" w14:textId="77777777" w:rsidR="00712D44" w:rsidRPr="00DF0C08" w:rsidRDefault="00712D44" w:rsidP="00642E87">
            <w:pPr>
              <w:snapToGrid w:val="0"/>
              <w:spacing w:after="0" w:line="240" w:lineRule="auto"/>
              <w:rPr>
                <w:rFonts w:cs="Arial"/>
                <w:b/>
                <w:bCs/>
              </w:rPr>
            </w:pPr>
            <w:r w:rsidRPr="00DF0C08">
              <w:rPr>
                <w:rFonts w:cs="Tahoma"/>
                <w:b/>
                <w:bCs/>
              </w:rPr>
              <w:t xml:space="preserve">Zgodność z planami ochrony </w:t>
            </w:r>
          </w:p>
        </w:tc>
        <w:tc>
          <w:tcPr>
            <w:tcW w:w="6378" w:type="dxa"/>
          </w:tcPr>
          <w:p w14:paraId="5DB60331" w14:textId="77777777" w:rsidR="00712D44" w:rsidRPr="00DF0C08" w:rsidRDefault="00123D47" w:rsidP="00642E87">
            <w:pPr>
              <w:pStyle w:val="Tekstkomentarza"/>
              <w:jc w:val="both"/>
              <w:rPr>
                <w:rFonts w:asciiTheme="minorHAnsi" w:hAnsiTheme="minorHAnsi"/>
                <w:sz w:val="22"/>
                <w:szCs w:val="22"/>
                <w:lang w:val="pl-PL"/>
              </w:rPr>
            </w:pPr>
            <w:r w:rsidRPr="00DF0C08">
              <w:rPr>
                <w:rFonts w:asciiTheme="minorHAnsi" w:hAnsiTheme="minorHAnsi" w:cs="Arial"/>
                <w:sz w:val="22"/>
                <w:szCs w:val="22"/>
                <w:lang w:val="pl-PL"/>
              </w:rPr>
              <w:t xml:space="preserve">W ramach kryterium będzie sprawdzane czy </w:t>
            </w:r>
            <w:r w:rsidRPr="00DF0C08">
              <w:rPr>
                <w:rFonts w:asciiTheme="minorHAnsi" w:hAnsiTheme="minorHAnsi" w:cs="Tahoma"/>
                <w:sz w:val="22"/>
                <w:szCs w:val="22"/>
                <w:lang w:val="pl-PL"/>
              </w:rPr>
              <w:t xml:space="preserve">przedsięwzięcie jest zgodne z właściwymi dla danych obszarów dokumentami planistycznymi (np. planami ochrony, planami zadań ochronnych, zadaniami ochronnymi). </w:t>
            </w:r>
          </w:p>
          <w:p w14:paraId="2AA55A53" w14:textId="77777777" w:rsidR="00712D44" w:rsidRPr="00DF0C08" w:rsidRDefault="00712D44" w:rsidP="00642E87">
            <w:pPr>
              <w:rPr>
                <w:rFonts w:cs="Arial"/>
              </w:rPr>
            </w:pPr>
          </w:p>
          <w:p w14:paraId="2486EEBB" w14:textId="77777777" w:rsidR="00712D44" w:rsidRPr="00DF0C08" w:rsidRDefault="00712D44" w:rsidP="00642E87">
            <w:pPr>
              <w:rPr>
                <w:rFonts w:cs="Arial"/>
              </w:rPr>
            </w:pPr>
            <w:r w:rsidRPr="00DF0C08">
              <w:rPr>
                <w:rFonts w:cs="Arial"/>
              </w:rPr>
              <w:t>Kryterium dot. wyłącznie</w:t>
            </w:r>
            <w:r w:rsidRPr="00DF0C08">
              <w:rPr>
                <w:rFonts w:cs="Tahoma"/>
              </w:rPr>
              <w:t xml:space="preserve"> przedsięwzięć realizowanych na obszarze, dla którego sporządzono dokumenty planistyczne. </w:t>
            </w:r>
          </w:p>
        </w:tc>
        <w:tc>
          <w:tcPr>
            <w:tcW w:w="3544" w:type="dxa"/>
            <w:vAlign w:val="center"/>
          </w:tcPr>
          <w:p w14:paraId="678147D5" w14:textId="77777777" w:rsidR="00712D44" w:rsidRPr="00DF0C08" w:rsidRDefault="00712D44" w:rsidP="00642E87">
            <w:pPr>
              <w:snapToGrid w:val="0"/>
              <w:spacing w:line="240" w:lineRule="auto"/>
              <w:ind w:left="142"/>
              <w:jc w:val="center"/>
              <w:rPr>
                <w:rFonts w:cs="Arial"/>
              </w:rPr>
            </w:pPr>
            <w:r w:rsidRPr="00DF0C08">
              <w:rPr>
                <w:rFonts w:cs="Arial"/>
              </w:rPr>
              <w:t>Tak/Nie/Nie dotyczy</w:t>
            </w:r>
          </w:p>
          <w:p w14:paraId="65ADB6A7" w14:textId="77777777" w:rsidR="00712D44" w:rsidRPr="00DF0C08" w:rsidRDefault="00712D44" w:rsidP="00642E87">
            <w:pPr>
              <w:spacing w:after="0" w:line="240" w:lineRule="auto"/>
              <w:jc w:val="center"/>
              <w:rPr>
                <w:rFonts w:cs="Arial"/>
              </w:rPr>
            </w:pPr>
            <w:r w:rsidRPr="00DF0C08">
              <w:rPr>
                <w:rFonts w:cs="Arial"/>
              </w:rPr>
              <w:t>Kryterium obligatoryjne</w:t>
            </w:r>
          </w:p>
          <w:p w14:paraId="544523AC" w14:textId="77777777" w:rsidR="00712D44" w:rsidRPr="00DF0C08" w:rsidRDefault="00712D44" w:rsidP="00642E87">
            <w:pPr>
              <w:spacing w:after="0" w:line="240" w:lineRule="auto"/>
              <w:jc w:val="center"/>
              <w:rPr>
                <w:rFonts w:cs="Arial"/>
              </w:rPr>
            </w:pPr>
            <w:r w:rsidRPr="00DF0C08">
              <w:rPr>
                <w:rFonts w:cs="Arial"/>
              </w:rPr>
              <w:t>(spełnienie jest niezbędne dla możliwości otrzymania dofinansowania).</w:t>
            </w:r>
          </w:p>
          <w:p w14:paraId="7B7652C0" w14:textId="77777777" w:rsidR="00712D44" w:rsidRPr="00DF0C08" w:rsidRDefault="00712D44" w:rsidP="00642E87">
            <w:pPr>
              <w:spacing w:after="0" w:line="240" w:lineRule="auto"/>
              <w:jc w:val="center"/>
              <w:rPr>
                <w:rFonts w:cs="Arial"/>
              </w:rPr>
            </w:pPr>
            <w:r w:rsidRPr="00DF0C08">
              <w:rPr>
                <w:rFonts w:cs="Arial"/>
              </w:rPr>
              <w:t>Niespełnienie kryterium oznacza odrzucenie wniosku.</w:t>
            </w:r>
          </w:p>
          <w:p w14:paraId="055184B8" w14:textId="77777777" w:rsidR="00712D44" w:rsidRPr="00DF0C08" w:rsidRDefault="00712D44" w:rsidP="00642E87">
            <w:pPr>
              <w:spacing w:after="0" w:line="240" w:lineRule="auto"/>
              <w:jc w:val="center"/>
              <w:rPr>
                <w:rFonts w:cs="Arial"/>
              </w:rPr>
            </w:pPr>
          </w:p>
          <w:p w14:paraId="235D28CA" w14:textId="77777777" w:rsidR="00712D44" w:rsidRPr="00DF0C08" w:rsidRDefault="00712D44" w:rsidP="00642E87">
            <w:pPr>
              <w:snapToGrid w:val="0"/>
              <w:spacing w:line="240" w:lineRule="auto"/>
              <w:ind w:left="142"/>
              <w:jc w:val="center"/>
              <w:rPr>
                <w:rFonts w:cs="Arial"/>
              </w:rPr>
            </w:pPr>
            <w:r w:rsidRPr="00DF0C08">
              <w:rPr>
                <w:rFonts w:cs="Arial"/>
                <w:b/>
              </w:rPr>
              <w:t>Brak możliwości korekty</w:t>
            </w:r>
          </w:p>
        </w:tc>
      </w:tr>
      <w:tr w:rsidR="00712D44" w:rsidRPr="00DF0C08" w14:paraId="23B98391" w14:textId="77777777" w:rsidTr="00642E87">
        <w:trPr>
          <w:trHeight w:val="952"/>
        </w:trPr>
        <w:tc>
          <w:tcPr>
            <w:tcW w:w="709" w:type="dxa"/>
            <w:vAlign w:val="center"/>
          </w:tcPr>
          <w:p w14:paraId="3EE716D8" w14:textId="77777777" w:rsidR="00712D44" w:rsidRPr="00DF0C08" w:rsidRDefault="00712D44" w:rsidP="00642E87">
            <w:r w:rsidRPr="00DF0C08">
              <w:t>3.</w:t>
            </w:r>
          </w:p>
        </w:tc>
        <w:tc>
          <w:tcPr>
            <w:tcW w:w="3544" w:type="dxa"/>
            <w:vAlign w:val="center"/>
          </w:tcPr>
          <w:p w14:paraId="42641FC1" w14:textId="77777777" w:rsidR="00712D44" w:rsidRPr="00DF0C08" w:rsidRDefault="00712D44" w:rsidP="00642E87">
            <w:pPr>
              <w:rPr>
                <w:b/>
              </w:rPr>
            </w:pPr>
            <w:r w:rsidRPr="00DF0C08">
              <w:rPr>
                <w:b/>
              </w:rPr>
              <w:t xml:space="preserve">Stopień zagrożenia gatunku </w:t>
            </w:r>
            <w:r w:rsidR="007D73E4" w:rsidRPr="00DF0C08">
              <w:rPr>
                <w:b/>
              </w:rPr>
              <w:t xml:space="preserve">/siedliska  </w:t>
            </w:r>
          </w:p>
        </w:tc>
        <w:tc>
          <w:tcPr>
            <w:tcW w:w="6378" w:type="dxa"/>
          </w:tcPr>
          <w:p w14:paraId="16230D4D" w14:textId="77777777"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w:t>
            </w:r>
            <w:r w:rsidR="0005658F" w:rsidRPr="00DF0C08">
              <w:rPr>
                <w:rFonts w:cs="Arial"/>
              </w:rPr>
              <w:t xml:space="preserve"> czy:</w:t>
            </w:r>
            <w:r w:rsidRPr="00DF0C08">
              <w:rPr>
                <w:rFonts w:cs="Arial"/>
              </w:rPr>
              <w:t xml:space="preserve"> </w:t>
            </w:r>
          </w:p>
          <w:p w14:paraId="59C202CF" w14:textId="77777777" w:rsidR="00712D44" w:rsidRPr="00DF0C08" w:rsidRDefault="00712D44" w:rsidP="00642E87">
            <w:pPr>
              <w:spacing w:after="0" w:line="240" w:lineRule="auto"/>
              <w:jc w:val="both"/>
              <w:rPr>
                <w:rFonts w:cs="Arial"/>
              </w:rPr>
            </w:pPr>
          </w:p>
          <w:p w14:paraId="02F2B61D" w14:textId="77777777" w:rsidR="00712D44" w:rsidRPr="00DF0C08" w:rsidRDefault="00712D44" w:rsidP="00642E87">
            <w:pPr>
              <w:spacing w:after="0" w:line="240" w:lineRule="auto"/>
              <w:jc w:val="both"/>
              <w:rPr>
                <w:rFonts w:cs="Arial"/>
              </w:rPr>
            </w:pPr>
            <w:r w:rsidRPr="00DF0C08">
              <w:rPr>
                <w:rFonts w:cs="Arial"/>
              </w:rPr>
              <w:t>Projekt dotyczy ochrony:</w:t>
            </w:r>
          </w:p>
          <w:p w14:paraId="34413421" w14:textId="77777777" w:rsidR="0086369A" w:rsidRPr="00DF0C08" w:rsidRDefault="00712D44" w:rsidP="003F6D77">
            <w:pPr>
              <w:numPr>
                <w:ilvl w:val="0"/>
                <w:numId w:val="122"/>
              </w:numPr>
              <w:spacing w:after="0" w:line="240" w:lineRule="auto"/>
              <w:jc w:val="both"/>
              <w:rPr>
                <w:rFonts w:cs="Arial"/>
              </w:rPr>
            </w:pPr>
            <w:r w:rsidRPr="00DF0C08">
              <w:rPr>
                <w:rFonts w:cs="Arial"/>
              </w:rPr>
              <w:t>gatunku objętego ochroną gatunkową ścisłą</w:t>
            </w:r>
            <w:r w:rsidR="0005658F" w:rsidRPr="00DF0C08">
              <w:rPr>
                <w:rFonts w:cs="Arial"/>
              </w:rPr>
              <w:t xml:space="preserve">/siedliska o znaczeniu priorytetowym   </w:t>
            </w:r>
            <w:r w:rsidRPr="00DF0C08">
              <w:rPr>
                <w:rFonts w:cs="Arial"/>
              </w:rPr>
              <w:t>– 3 pkt;</w:t>
            </w:r>
          </w:p>
          <w:p w14:paraId="4479954E" w14:textId="77777777" w:rsidR="0086369A" w:rsidRPr="00DF0C08" w:rsidRDefault="00712D44" w:rsidP="003F6D77">
            <w:pPr>
              <w:numPr>
                <w:ilvl w:val="0"/>
                <w:numId w:val="122"/>
              </w:numPr>
              <w:spacing w:after="0" w:line="240" w:lineRule="auto"/>
              <w:jc w:val="both"/>
              <w:rPr>
                <w:rFonts w:cs="Arial"/>
              </w:rPr>
            </w:pPr>
            <w:r w:rsidRPr="00DF0C08">
              <w:rPr>
                <w:rFonts w:cs="Arial"/>
              </w:rPr>
              <w:t>gatunku objętego ochroną gatunkową częściową</w:t>
            </w:r>
            <w:r w:rsidR="00434448" w:rsidRPr="00DF0C08">
              <w:rPr>
                <w:rFonts w:cs="Arial"/>
              </w:rPr>
              <w:t xml:space="preserve">/siedliska o </w:t>
            </w:r>
            <w:r w:rsidR="00434448" w:rsidRPr="00DF0C08">
              <w:rPr>
                <w:rFonts w:cs="Arial"/>
              </w:rPr>
              <w:lastRenderedPageBreak/>
              <w:t xml:space="preserve">znaczeniu innym niż priorytetowe   </w:t>
            </w:r>
            <w:r w:rsidRPr="00DF0C08">
              <w:rPr>
                <w:rFonts w:cs="Arial"/>
              </w:rPr>
              <w:t xml:space="preserve">  – 2 pkt;</w:t>
            </w:r>
          </w:p>
          <w:p w14:paraId="0761AE7A" w14:textId="77777777" w:rsidR="0086369A" w:rsidRPr="00DF0C08" w:rsidRDefault="00712D44" w:rsidP="003F6D77">
            <w:pPr>
              <w:numPr>
                <w:ilvl w:val="0"/>
                <w:numId w:val="122"/>
              </w:numPr>
              <w:spacing w:after="0" w:line="240" w:lineRule="auto"/>
              <w:jc w:val="both"/>
              <w:rPr>
                <w:rFonts w:cs="Arial"/>
              </w:rPr>
            </w:pPr>
            <w:r w:rsidRPr="00DF0C08">
              <w:rPr>
                <w:rFonts w:cs="Arial"/>
              </w:rPr>
              <w:t xml:space="preserve">gatunku wymienionego w </w:t>
            </w:r>
            <w:r w:rsidRPr="00DF0C08">
              <w:rPr>
                <w:rFonts w:eastAsia="Calibri" w:cs="Calibri"/>
                <w:lang w:eastAsia="en-US"/>
              </w:rPr>
              <w:t xml:space="preserve">polskiej czerwonej księdze roślin lub  zwierząt </w:t>
            </w:r>
            <w:r w:rsidRPr="00DF0C08">
              <w:rPr>
                <w:rFonts w:cs="Arial"/>
              </w:rPr>
              <w:t>– 1 pkt;</w:t>
            </w:r>
          </w:p>
          <w:p w14:paraId="496F2954" w14:textId="77777777" w:rsidR="0086369A" w:rsidRPr="00DF0C08" w:rsidRDefault="00712D44" w:rsidP="003F6D77">
            <w:pPr>
              <w:numPr>
                <w:ilvl w:val="0"/>
                <w:numId w:val="122"/>
              </w:numPr>
              <w:spacing w:after="0" w:line="240" w:lineRule="auto"/>
              <w:jc w:val="both"/>
              <w:rPr>
                <w:rFonts w:cs="Arial"/>
              </w:rPr>
            </w:pPr>
            <w:r w:rsidRPr="00DF0C08">
              <w:rPr>
                <w:rFonts w:cs="Arial"/>
              </w:rPr>
              <w:t>Brak spełnienia ww. warunków lub brak informacji w tym zakresie - 0 pkt.</w:t>
            </w:r>
          </w:p>
          <w:p w14:paraId="48915F65" w14:textId="77777777" w:rsidR="00712D44" w:rsidRPr="00DF0C08" w:rsidRDefault="00712D44" w:rsidP="00642E87">
            <w:pPr>
              <w:spacing w:after="0" w:line="240" w:lineRule="auto"/>
              <w:ind w:left="720"/>
              <w:jc w:val="both"/>
              <w:rPr>
                <w:rFonts w:cs="Arial"/>
              </w:rPr>
            </w:pPr>
          </w:p>
          <w:p w14:paraId="0C058467" w14:textId="77777777" w:rsidR="00712D44" w:rsidRPr="00DF0C08" w:rsidRDefault="00712D44" w:rsidP="00642E87">
            <w:pPr>
              <w:spacing w:after="0" w:line="240" w:lineRule="auto"/>
              <w:jc w:val="both"/>
              <w:rPr>
                <w:rFonts w:cs="Arial"/>
              </w:rPr>
            </w:pPr>
            <w:r w:rsidRPr="00DF0C08">
              <w:rPr>
                <w:rFonts w:cs="Arial"/>
              </w:rPr>
              <w:t>Punktacja w ramach kryterium nie podlega sumowaniu.</w:t>
            </w:r>
          </w:p>
          <w:p w14:paraId="4AB52DAC" w14:textId="77777777" w:rsidR="00712D44" w:rsidRPr="00DF0C08" w:rsidRDefault="00712D44" w:rsidP="00642E87">
            <w:pPr>
              <w:spacing w:after="0" w:line="240" w:lineRule="auto"/>
              <w:jc w:val="both"/>
              <w:rPr>
                <w:rFonts w:cs="Arial"/>
              </w:rPr>
            </w:pPr>
          </w:p>
          <w:p w14:paraId="23A5F98D" w14:textId="77777777" w:rsidR="00712D44" w:rsidRPr="00DF0C08" w:rsidRDefault="00712D44" w:rsidP="00642E87">
            <w:r w:rsidRPr="00DF0C08">
              <w:rPr>
                <w:rFonts w:cs="Arial"/>
              </w:rPr>
              <w:t>Kryterium dot. naborów w ramach ZIT.</w:t>
            </w:r>
          </w:p>
        </w:tc>
        <w:tc>
          <w:tcPr>
            <w:tcW w:w="3544" w:type="dxa"/>
            <w:vAlign w:val="center"/>
          </w:tcPr>
          <w:p w14:paraId="31635670" w14:textId="77777777" w:rsidR="00712D44" w:rsidRPr="00DF0C08" w:rsidRDefault="00712D44" w:rsidP="00642E87">
            <w:pPr>
              <w:autoSpaceDE w:val="0"/>
              <w:autoSpaceDN w:val="0"/>
              <w:adjustRightInd w:val="0"/>
              <w:spacing w:after="0" w:line="240" w:lineRule="auto"/>
              <w:jc w:val="center"/>
              <w:rPr>
                <w:rFonts w:cs="Arial"/>
              </w:rPr>
            </w:pPr>
            <w:r w:rsidRPr="00DF0C08">
              <w:rPr>
                <w:rFonts w:cs="Arial"/>
              </w:rPr>
              <w:lastRenderedPageBreak/>
              <w:t>0-3 pkt</w:t>
            </w:r>
          </w:p>
          <w:p w14:paraId="4AF7D3B7" w14:textId="77777777" w:rsidR="00712D44" w:rsidRPr="00DF0C08" w:rsidRDefault="00712D44" w:rsidP="00642E87">
            <w:pPr>
              <w:autoSpaceDE w:val="0"/>
              <w:autoSpaceDN w:val="0"/>
              <w:adjustRightInd w:val="0"/>
              <w:spacing w:after="0" w:line="240" w:lineRule="auto"/>
              <w:jc w:val="center"/>
              <w:rPr>
                <w:rFonts w:cs="Arial"/>
              </w:rPr>
            </w:pPr>
          </w:p>
          <w:p w14:paraId="2081E2D5" w14:textId="77777777"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31E7C691" w14:textId="77777777" w:rsidR="00712D44" w:rsidRPr="00DF0C08" w:rsidRDefault="00712D44" w:rsidP="00642E87">
            <w:pPr>
              <w:jc w:val="center"/>
              <w:rPr>
                <w:highlight w:val="yellow"/>
              </w:rPr>
            </w:pPr>
            <w:r w:rsidRPr="00DF0C08">
              <w:rPr>
                <w:rFonts w:cs="Arial"/>
              </w:rPr>
              <w:t>odrzucenia wniosku)</w:t>
            </w:r>
          </w:p>
        </w:tc>
      </w:tr>
      <w:tr w:rsidR="00712D44" w:rsidRPr="00DF0C08" w14:paraId="168E83AB" w14:textId="77777777" w:rsidTr="00642E87">
        <w:trPr>
          <w:trHeight w:val="952"/>
        </w:trPr>
        <w:tc>
          <w:tcPr>
            <w:tcW w:w="709" w:type="dxa"/>
            <w:vAlign w:val="center"/>
          </w:tcPr>
          <w:p w14:paraId="1EF911D1" w14:textId="77777777" w:rsidR="00712D44" w:rsidRPr="00DF0C08" w:rsidRDefault="00712D44" w:rsidP="00642E87">
            <w:pPr>
              <w:snapToGrid w:val="0"/>
              <w:spacing w:line="240" w:lineRule="auto"/>
              <w:rPr>
                <w:rFonts w:cs="Arial"/>
              </w:rPr>
            </w:pPr>
            <w:r w:rsidRPr="00DF0C08">
              <w:rPr>
                <w:rFonts w:cs="Arial"/>
              </w:rPr>
              <w:t>4.</w:t>
            </w:r>
          </w:p>
        </w:tc>
        <w:tc>
          <w:tcPr>
            <w:tcW w:w="3544" w:type="dxa"/>
            <w:vAlign w:val="center"/>
          </w:tcPr>
          <w:p w14:paraId="542D44FC" w14:textId="77777777" w:rsidR="00712D44" w:rsidRPr="00DF0C08" w:rsidRDefault="00712D44" w:rsidP="00642E87">
            <w:pPr>
              <w:autoSpaceDE w:val="0"/>
              <w:autoSpaceDN w:val="0"/>
              <w:adjustRightInd w:val="0"/>
              <w:spacing w:after="0" w:line="240" w:lineRule="auto"/>
              <w:rPr>
                <w:rFonts w:cs="Arial"/>
                <w:b/>
              </w:rPr>
            </w:pPr>
            <w:r w:rsidRPr="00DF0C08">
              <w:rPr>
                <w:rFonts w:eastAsia="Calibri" w:cs="Calibri"/>
                <w:b/>
                <w:lang w:eastAsia="en-US"/>
              </w:rPr>
              <w:t>Zasięg  projektu</w:t>
            </w:r>
          </w:p>
        </w:tc>
        <w:tc>
          <w:tcPr>
            <w:tcW w:w="6378" w:type="dxa"/>
            <w:vAlign w:val="center"/>
          </w:tcPr>
          <w:p w14:paraId="67BC4B04" w14:textId="77777777" w:rsidR="00712D44" w:rsidRPr="00DF0C08" w:rsidRDefault="00712D44" w:rsidP="00642E87">
            <w:pPr>
              <w:autoSpaceDE w:val="0"/>
              <w:autoSpaceDN w:val="0"/>
              <w:adjustRightInd w:val="0"/>
              <w:spacing w:after="0" w:line="240" w:lineRule="auto"/>
              <w:jc w:val="both"/>
              <w:rPr>
                <w:rFonts w:eastAsia="Calibri" w:cs="Calibri"/>
                <w:lang w:eastAsia="en-US"/>
              </w:rPr>
            </w:pPr>
            <w:r w:rsidRPr="00DF0C08">
              <w:rPr>
                <w:rFonts w:cs="Arial"/>
              </w:rPr>
              <w:t xml:space="preserve">W ramach kryterium będzie sprawdzany </w:t>
            </w:r>
            <w:r w:rsidRPr="00DF0C08">
              <w:rPr>
                <w:rFonts w:eastAsia="Calibri" w:cs="Calibri"/>
                <w:lang w:eastAsia="en-US"/>
              </w:rPr>
              <w:t>zasięg realizacji projektu.</w:t>
            </w:r>
          </w:p>
          <w:p w14:paraId="3D96BFA1" w14:textId="77777777" w:rsidR="00712D44" w:rsidRPr="00DF0C08" w:rsidRDefault="00712D44" w:rsidP="00642E87">
            <w:pPr>
              <w:autoSpaceDE w:val="0"/>
              <w:autoSpaceDN w:val="0"/>
              <w:adjustRightInd w:val="0"/>
              <w:spacing w:after="0" w:line="240" w:lineRule="auto"/>
              <w:rPr>
                <w:rFonts w:eastAsia="Calibri" w:cs="Calibri"/>
                <w:lang w:eastAsia="en-US"/>
              </w:rPr>
            </w:pPr>
          </w:p>
          <w:p w14:paraId="5B4261E6" w14:textId="77777777" w:rsidR="00712D44" w:rsidRPr="00DF0C08" w:rsidRDefault="00712D44" w:rsidP="00642E87">
            <w:pPr>
              <w:autoSpaceDE w:val="0"/>
              <w:autoSpaceDN w:val="0"/>
              <w:adjustRightInd w:val="0"/>
              <w:spacing w:after="0" w:line="240" w:lineRule="auto"/>
              <w:rPr>
                <w:rFonts w:eastAsia="Calibri" w:cs="Calibri"/>
                <w:lang w:eastAsia="en-US"/>
              </w:rPr>
            </w:pPr>
            <w:r w:rsidRPr="00DF0C08">
              <w:rPr>
                <w:rFonts w:eastAsia="Calibri" w:cs="Calibri"/>
                <w:lang w:eastAsia="en-US"/>
              </w:rPr>
              <w:t>Projekt zakłada:</w:t>
            </w:r>
          </w:p>
          <w:p w14:paraId="1CB2894D" w14:textId="77777777" w:rsidR="0086369A" w:rsidRPr="00DF0C08" w:rsidRDefault="00712D44" w:rsidP="003F6D77">
            <w:pPr>
              <w:pStyle w:val="Akapitzlist"/>
              <w:numPr>
                <w:ilvl w:val="0"/>
                <w:numId w:val="127"/>
              </w:numPr>
              <w:autoSpaceDE w:val="0"/>
              <w:autoSpaceDN w:val="0"/>
              <w:adjustRightInd w:val="0"/>
              <w:spacing w:after="0" w:line="240" w:lineRule="auto"/>
              <w:rPr>
                <w:rFonts w:eastAsia="Calibri" w:cs="Calibri"/>
                <w:lang w:eastAsia="en-US"/>
              </w:rPr>
            </w:pPr>
            <w:r w:rsidRPr="00DF0C08">
              <w:rPr>
                <w:rFonts w:eastAsia="Calibri" w:cs="Calibri"/>
                <w:lang w:eastAsia="en-US"/>
              </w:rPr>
              <w:t>realizację na obszarze co najmniej 2 powiatów</w:t>
            </w:r>
            <w:r w:rsidR="001D7F6C" w:rsidRPr="00DF0C08">
              <w:rPr>
                <w:rFonts w:eastAsia="Calibri" w:cs="Calibri"/>
                <w:lang w:eastAsia="en-US"/>
              </w:rPr>
              <w:t xml:space="preserve"> </w:t>
            </w:r>
            <w:r w:rsidRPr="00DF0C08">
              <w:rPr>
                <w:rFonts w:eastAsia="Calibri" w:cs="Calibri"/>
                <w:lang w:eastAsia="en-US"/>
              </w:rPr>
              <w:t xml:space="preserve">- 2 pkt; </w:t>
            </w:r>
          </w:p>
          <w:p w14:paraId="084A1329" w14:textId="77777777" w:rsidR="0086369A" w:rsidRPr="00DF0C08" w:rsidRDefault="00712D44" w:rsidP="003F6D77">
            <w:pPr>
              <w:pStyle w:val="Akapitzlist"/>
              <w:numPr>
                <w:ilvl w:val="0"/>
                <w:numId w:val="127"/>
              </w:numPr>
              <w:autoSpaceDE w:val="0"/>
              <w:autoSpaceDN w:val="0"/>
              <w:adjustRightInd w:val="0"/>
              <w:spacing w:after="0" w:line="240" w:lineRule="auto"/>
              <w:rPr>
                <w:rFonts w:eastAsia="Calibri" w:cs="Calibri"/>
                <w:lang w:eastAsia="en-US"/>
              </w:rPr>
            </w:pPr>
            <w:r w:rsidRPr="00DF0C08">
              <w:rPr>
                <w:rFonts w:eastAsia="Calibri" w:cs="Calibri"/>
                <w:lang w:eastAsia="en-US"/>
              </w:rPr>
              <w:t>realizację na obszarze co najmniej 2 gmin -1 pkt;</w:t>
            </w:r>
          </w:p>
          <w:p w14:paraId="1CCDCA9D" w14:textId="77777777" w:rsidR="0086369A" w:rsidRPr="00DF0C08" w:rsidRDefault="00712D44" w:rsidP="003F6D77">
            <w:pPr>
              <w:pStyle w:val="Akapitzlist"/>
              <w:numPr>
                <w:ilvl w:val="0"/>
                <w:numId w:val="127"/>
              </w:numPr>
              <w:autoSpaceDE w:val="0"/>
              <w:autoSpaceDN w:val="0"/>
              <w:adjustRightInd w:val="0"/>
              <w:spacing w:after="0" w:line="240" w:lineRule="auto"/>
              <w:jc w:val="both"/>
              <w:rPr>
                <w:rFonts w:cs="Arial"/>
              </w:rPr>
            </w:pPr>
            <w:r w:rsidRPr="00DF0C08">
              <w:rPr>
                <w:rFonts w:eastAsia="Calibri" w:cs="Calibri"/>
                <w:lang w:eastAsia="en-US"/>
              </w:rPr>
              <w:t>żadne z powyższych – 0 pkt.</w:t>
            </w:r>
          </w:p>
          <w:p w14:paraId="1DE29DC9" w14:textId="77777777" w:rsidR="00712D44" w:rsidRPr="00DF0C08" w:rsidRDefault="00712D44" w:rsidP="00642E87">
            <w:pPr>
              <w:pStyle w:val="Akapitzlist"/>
              <w:autoSpaceDE w:val="0"/>
              <w:autoSpaceDN w:val="0"/>
              <w:adjustRightInd w:val="0"/>
              <w:spacing w:after="0" w:line="240" w:lineRule="auto"/>
              <w:ind w:left="0"/>
              <w:jc w:val="both"/>
              <w:rPr>
                <w:rFonts w:cs="Arial"/>
              </w:rPr>
            </w:pPr>
          </w:p>
          <w:p w14:paraId="19CBFD11" w14:textId="77777777" w:rsidR="00712D44" w:rsidRPr="00DF0C08" w:rsidRDefault="00712D44" w:rsidP="00642E87">
            <w:pPr>
              <w:pStyle w:val="Akapitzlist"/>
              <w:autoSpaceDE w:val="0"/>
              <w:autoSpaceDN w:val="0"/>
              <w:adjustRightInd w:val="0"/>
              <w:spacing w:after="0" w:line="240" w:lineRule="auto"/>
              <w:ind w:left="0"/>
              <w:jc w:val="both"/>
              <w:rPr>
                <w:rFonts w:cs="Arial"/>
              </w:rPr>
            </w:pPr>
            <w:r w:rsidRPr="00DF0C08">
              <w:rPr>
                <w:rFonts w:cs="Arial"/>
              </w:rPr>
              <w:t>Kryterium dotyczy naboru OSI.</w:t>
            </w:r>
          </w:p>
        </w:tc>
        <w:tc>
          <w:tcPr>
            <w:tcW w:w="3544" w:type="dxa"/>
            <w:vAlign w:val="center"/>
          </w:tcPr>
          <w:p w14:paraId="41B82EDF" w14:textId="77777777" w:rsidR="00712D44" w:rsidRPr="00DF0C08" w:rsidRDefault="00712D44" w:rsidP="00642E87">
            <w:pPr>
              <w:autoSpaceDE w:val="0"/>
              <w:autoSpaceDN w:val="0"/>
              <w:adjustRightInd w:val="0"/>
              <w:spacing w:after="0" w:line="240" w:lineRule="auto"/>
              <w:jc w:val="center"/>
              <w:rPr>
                <w:rFonts w:cs="Arial"/>
              </w:rPr>
            </w:pPr>
            <w:r w:rsidRPr="00DF0C08">
              <w:rPr>
                <w:rFonts w:cs="Arial"/>
              </w:rPr>
              <w:t>0-2 pkt</w:t>
            </w:r>
          </w:p>
          <w:p w14:paraId="51EAF59B" w14:textId="77777777"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14:paraId="3DDD17EC" w14:textId="77777777"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p w14:paraId="65EB7FB1" w14:textId="77777777" w:rsidR="00712D44" w:rsidRPr="00DF0C08" w:rsidRDefault="00712D44" w:rsidP="00642E87">
            <w:pPr>
              <w:autoSpaceDE w:val="0"/>
              <w:autoSpaceDN w:val="0"/>
              <w:adjustRightInd w:val="0"/>
              <w:spacing w:after="0" w:line="240" w:lineRule="auto"/>
              <w:jc w:val="center"/>
              <w:rPr>
                <w:rFonts w:cs="Arial"/>
              </w:rPr>
            </w:pPr>
          </w:p>
        </w:tc>
      </w:tr>
      <w:tr w:rsidR="00712D44" w:rsidRPr="00DF0C08" w14:paraId="1305CA9E" w14:textId="77777777" w:rsidTr="00642E87">
        <w:trPr>
          <w:trHeight w:val="952"/>
        </w:trPr>
        <w:tc>
          <w:tcPr>
            <w:tcW w:w="709" w:type="dxa"/>
            <w:vAlign w:val="center"/>
          </w:tcPr>
          <w:p w14:paraId="745DECD8" w14:textId="77777777" w:rsidR="00712D44" w:rsidRPr="00DF0C08" w:rsidRDefault="00712D44" w:rsidP="00642E87">
            <w:pPr>
              <w:snapToGrid w:val="0"/>
              <w:spacing w:line="240" w:lineRule="auto"/>
              <w:rPr>
                <w:rFonts w:cs="Arial"/>
              </w:rPr>
            </w:pPr>
            <w:r w:rsidRPr="00DF0C08">
              <w:rPr>
                <w:rFonts w:cs="Arial"/>
              </w:rPr>
              <w:t>5.</w:t>
            </w:r>
          </w:p>
        </w:tc>
        <w:tc>
          <w:tcPr>
            <w:tcW w:w="3544" w:type="dxa"/>
            <w:vAlign w:val="center"/>
          </w:tcPr>
          <w:p w14:paraId="5253FD60" w14:textId="77777777" w:rsidR="00712D44" w:rsidRPr="00DF0C08" w:rsidRDefault="00712D44" w:rsidP="00642E87">
            <w:pPr>
              <w:snapToGrid w:val="0"/>
              <w:spacing w:after="0" w:line="240" w:lineRule="auto"/>
              <w:jc w:val="both"/>
              <w:rPr>
                <w:rFonts w:cs="Arial"/>
                <w:b/>
                <w:bCs/>
              </w:rPr>
            </w:pPr>
            <w:r w:rsidRPr="00DF0C08">
              <w:rPr>
                <w:rFonts w:cs="Arial"/>
                <w:b/>
              </w:rPr>
              <w:t>Formy edukacji ekologicznej</w:t>
            </w:r>
          </w:p>
        </w:tc>
        <w:tc>
          <w:tcPr>
            <w:tcW w:w="6378" w:type="dxa"/>
            <w:vAlign w:val="center"/>
          </w:tcPr>
          <w:p w14:paraId="7B2C1CB8" w14:textId="77777777"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czy projekt zawiera elementy edukacji ekologicznej w zakresie ochrony przyrody.</w:t>
            </w:r>
          </w:p>
          <w:p w14:paraId="6656BEAB" w14:textId="77777777" w:rsidR="00712D44" w:rsidRPr="00DF0C08" w:rsidRDefault="00712D44" w:rsidP="00642E87">
            <w:pPr>
              <w:autoSpaceDE w:val="0"/>
              <w:autoSpaceDN w:val="0"/>
              <w:adjustRightInd w:val="0"/>
              <w:spacing w:after="0" w:line="240" w:lineRule="auto"/>
              <w:jc w:val="both"/>
              <w:rPr>
                <w:rFonts w:cs="Arial"/>
              </w:rPr>
            </w:pPr>
          </w:p>
          <w:p w14:paraId="28DDA1D4" w14:textId="77777777" w:rsidR="00712D44" w:rsidRPr="00DF0C08" w:rsidRDefault="00712D44" w:rsidP="00642E87">
            <w:pPr>
              <w:spacing w:after="0" w:line="240" w:lineRule="auto"/>
              <w:jc w:val="both"/>
              <w:rPr>
                <w:rFonts w:cs="Arial"/>
              </w:rPr>
            </w:pPr>
            <w:r w:rsidRPr="00DF0C08">
              <w:rPr>
                <w:rFonts w:cs="Arial"/>
              </w:rPr>
              <w:t>W ramach projektu przewidziane są następujące elementy edukacji ekologicznej:</w:t>
            </w:r>
          </w:p>
          <w:p w14:paraId="59961795" w14:textId="77777777" w:rsidR="0086369A" w:rsidRPr="00DF0C08" w:rsidRDefault="00712D44" w:rsidP="003F6D77">
            <w:pPr>
              <w:pStyle w:val="Akapitzlist"/>
              <w:numPr>
                <w:ilvl w:val="0"/>
                <w:numId w:val="133"/>
              </w:numPr>
              <w:spacing w:after="0" w:line="240" w:lineRule="auto"/>
              <w:jc w:val="both"/>
              <w:rPr>
                <w:rFonts w:cs="Arial"/>
              </w:rPr>
            </w:pPr>
            <w:r w:rsidRPr="00DF0C08">
              <w:rPr>
                <w:rFonts w:cs="Arial"/>
              </w:rPr>
              <w:t>konferencje,  konkursy, szkolenia, prelekcje, wycieczki edukacyjne, itp.;</w:t>
            </w:r>
          </w:p>
          <w:p w14:paraId="6E139999" w14:textId="77777777" w:rsidR="0086369A" w:rsidRPr="00DF0C08" w:rsidRDefault="00712D44" w:rsidP="003F6D77">
            <w:pPr>
              <w:pStyle w:val="Akapitzlist"/>
              <w:numPr>
                <w:ilvl w:val="0"/>
                <w:numId w:val="133"/>
              </w:numPr>
              <w:spacing w:after="0" w:line="240" w:lineRule="auto"/>
              <w:jc w:val="both"/>
              <w:rPr>
                <w:rFonts w:cs="Arial"/>
              </w:rPr>
            </w:pPr>
            <w:r w:rsidRPr="00DF0C08">
              <w:rPr>
                <w:rFonts w:cs="Arial"/>
              </w:rPr>
              <w:t>materiały w wersji elektronicznej (np. strona internetowa, w tym materiały do pobrania oraz publikacje on-line itd.), wydawnictwa (foldery, ulotki, broszury, mapki, plakaty itd.).</w:t>
            </w:r>
          </w:p>
          <w:p w14:paraId="00F8870F" w14:textId="77777777" w:rsidR="00712D44" w:rsidRPr="00DF0C08" w:rsidRDefault="00712D44" w:rsidP="00642E87">
            <w:pPr>
              <w:spacing w:after="0" w:line="240" w:lineRule="auto"/>
              <w:jc w:val="both"/>
              <w:rPr>
                <w:rFonts w:cs="Arial"/>
              </w:rPr>
            </w:pPr>
          </w:p>
          <w:p w14:paraId="59620352" w14:textId="77777777" w:rsidR="0086369A" w:rsidRPr="00DF0C08" w:rsidRDefault="00712D44" w:rsidP="003F6D77">
            <w:pPr>
              <w:pStyle w:val="Akapitzlist"/>
              <w:numPr>
                <w:ilvl w:val="0"/>
                <w:numId w:val="130"/>
              </w:numPr>
              <w:spacing w:after="0" w:line="240" w:lineRule="auto"/>
              <w:jc w:val="both"/>
              <w:rPr>
                <w:rFonts w:cs="Arial"/>
              </w:rPr>
            </w:pPr>
            <w:r w:rsidRPr="00DF0C08">
              <w:rPr>
                <w:rFonts w:cs="Arial"/>
              </w:rPr>
              <w:t xml:space="preserve">Projekt obejmujący co najmniej dwie ww. formy edukacyjne (co najmniej po jednej z form wymienionych </w:t>
            </w:r>
            <w:r w:rsidRPr="00DF0C08">
              <w:rPr>
                <w:rFonts w:cs="Arial"/>
              </w:rPr>
              <w:br/>
              <w:t>w pkt 1 i pkt 2) - 2 pkt.;</w:t>
            </w:r>
          </w:p>
          <w:p w14:paraId="20263576" w14:textId="77777777" w:rsidR="0086369A" w:rsidRPr="00DF0C08" w:rsidRDefault="00712D44" w:rsidP="003F6D77">
            <w:pPr>
              <w:pStyle w:val="Akapitzlist"/>
              <w:numPr>
                <w:ilvl w:val="0"/>
                <w:numId w:val="130"/>
              </w:numPr>
              <w:spacing w:after="0" w:line="240" w:lineRule="auto"/>
              <w:jc w:val="both"/>
              <w:rPr>
                <w:rFonts w:cs="Arial"/>
              </w:rPr>
            </w:pPr>
            <w:r w:rsidRPr="00DF0C08">
              <w:rPr>
                <w:rFonts w:cs="Arial"/>
              </w:rPr>
              <w:lastRenderedPageBreak/>
              <w:t>Projekt obejmujący 1 z ww. form edukacyjnych – 1 pkt.</w:t>
            </w:r>
          </w:p>
          <w:p w14:paraId="74DDB88B" w14:textId="77777777" w:rsidR="0086369A" w:rsidRPr="00DF0C08" w:rsidRDefault="00712D44" w:rsidP="003F6D77">
            <w:pPr>
              <w:pStyle w:val="Akapitzlist"/>
              <w:numPr>
                <w:ilvl w:val="0"/>
                <w:numId w:val="130"/>
              </w:numPr>
              <w:spacing w:after="0" w:line="240" w:lineRule="auto"/>
              <w:jc w:val="both"/>
              <w:rPr>
                <w:rFonts w:cs="Arial"/>
              </w:rPr>
            </w:pPr>
            <w:r w:rsidRPr="00DF0C08">
              <w:rPr>
                <w:rFonts w:cs="Arial"/>
              </w:rPr>
              <w:t xml:space="preserve">Brak spełnienia ww. warunków lub brak informacji </w:t>
            </w:r>
            <w:r w:rsidRPr="00DF0C08">
              <w:rPr>
                <w:rFonts w:cs="Arial"/>
              </w:rPr>
              <w:br/>
              <w:t>w tym zakresie - 0 pkt.</w:t>
            </w:r>
          </w:p>
          <w:p w14:paraId="78FDB40A" w14:textId="77777777" w:rsidR="00712D44" w:rsidRPr="00DF0C08" w:rsidRDefault="00712D44" w:rsidP="00642E87">
            <w:pPr>
              <w:spacing w:after="0" w:line="240" w:lineRule="auto"/>
              <w:jc w:val="both"/>
              <w:rPr>
                <w:rFonts w:cs="Arial"/>
              </w:rPr>
            </w:pPr>
          </w:p>
          <w:p w14:paraId="37F0D41A" w14:textId="77777777" w:rsidR="00712D44" w:rsidRPr="00DF0C08" w:rsidRDefault="00712D44" w:rsidP="00642E87">
            <w:pPr>
              <w:pStyle w:val="Akapitzlist"/>
              <w:spacing w:after="0" w:line="240" w:lineRule="auto"/>
              <w:jc w:val="both"/>
              <w:rPr>
                <w:rFonts w:cs="Arial"/>
              </w:rPr>
            </w:pPr>
          </w:p>
          <w:p w14:paraId="2D05B5A6" w14:textId="77777777" w:rsidR="00712D44" w:rsidRPr="00DF0C08" w:rsidRDefault="00712D44" w:rsidP="00642E87">
            <w:pPr>
              <w:spacing w:after="0" w:line="240" w:lineRule="auto"/>
              <w:jc w:val="both"/>
              <w:rPr>
                <w:rFonts w:cs="Arial"/>
              </w:rPr>
            </w:pPr>
            <w:r w:rsidRPr="00DF0C08">
              <w:rPr>
                <w:rFonts w:cs="Arial"/>
              </w:rPr>
              <w:t>Kryterium dotyczy naborów: OSI, ZIT AJ, ZIT AW.</w:t>
            </w:r>
          </w:p>
        </w:tc>
        <w:tc>
          <w:tcPr>
            <w:tcW w:w="3544" w:type="dxa"/>
            <w:vAlign w:val="center"/>
          </w:tcPr>
          <w:p w14:paraId="4F1670BA" w14:textId="77777777" w:rsidR="00712D44" w:rsidRPr="00DF0C08" w:rsidRDefault="00712D44" w:rsidP="00642E87">
            <w:pPr>
              <w:autoSpaceDE w:val="0"/>
              <w:autoSpaceDN w:val="0"/>
              <w:adjustRightInd w:val="0"/>
              <w:spacing w:after="0" w:line="240" w:lineRule="auto"/>
              <w:jc w:val="center"/>
              <w:rPr>
                <w:rFonts w:cs="Arial"/>
              </w:rPr>
            </w:pPr>
            <w:r w:rsidRPr="00DF0C08">
              <w:rPr>
                <w:rFonts w:cs="Arial"/>
              </w:rPr>
              <w:lastRenderedPageBreak/>
              <w:t>0-2 pkt</w:t>
            </w:r>
          </w:p>
          <w:p w14:paraId="2AEF7E17" w14:textId="77777777"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14:paraId="40C50F1F" w14:textId="77777777"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p w14:paraId="62E1FF23" w14:textId="77777777" w:rsidR="00712D44" w:rsidRPr="00DF0C08" w:rsidRDefault="00712D44" w:rsidP="00642E87">
            <w:pPr>
              <w:autoSpaceDE w:val="0"/>
              <w:autoSpaceDN w:val="0"/>
              <w:adjustRightInd w:val="0"/>
              <w:spacing w:after="0" w:line="240" w:lineRule="auto"/>
              <w:rPr>
                <w:rFonts w:cs="Arial"/>
              </w:rPr>
            </w:pPr>
          </w:p>
        </w:tc>
      </w:tr>
      <w:tr w:rsidR="00712D44" w:rsidRPr="00DF0C08" w14:paraId="6406FC84" w14:textId="77777777" w:rsidTr="00642E87">
        <w:trPr>
          <w:trHeight w:val="952"/>
        </w:trPr>
        <w:tc>
          <w:tcPr>
            <w:tcW w:w="709" w:type="dxa"/>
            <w:vAlign w:val="center"/>
          </w:tcPr>
          <w:p w14:paraId="603ACE43" w14:textId="77777777" w:rsidR="00712D44" w:rsidRPr="00DF0C08" w:rsidRDefault="00712D44" w:rsidP="00642E87">
            <w:pPr>
              <w:snapToGrid w:val="0"/>
              <w:spacing w:line="240" w:lineRule="auto"/>
              <w:rPr>
                <w:rFonts w:cs="Arial"/>
              </w:rPr>
            </w:pPr>
            <w:r w:rsidRPr="00DF0C08">
              <w:rPr>
                <w:rFonts w:cs="Arial"/>
              </w:rPr>
              <w:t>6.</w:t>
            </w:r>
          </w:p>
        </w:tc>
        <w:tc>
          <w:tcPr>
            <w:tcW w:w="3544" w:type="dxa"/>
            <w:vAlign w:val="center"/>
          </w:tcPr>
          <w:p w14:paraId="4B07C964" w14:textId="77777777" w:rsidR="00712D44" w:rsidRPr="00DF0C08" w:rsidRDefault="00712D44" w:rsidP="00642E87">
            <w:pPr>
              <w:snapToGrid w:val="0"/>
              <w:spacing w:after="0" w:line="240" w:lineRule="auto"/>
              <w:rPr>
                <w:rFonts w:cs="Arial"/>
                <w:b/>
                <w:bCs/>
              </w:rPr>
            </w:pPr>
            <w:r w:rsidRPr="00DF0C08">
              <w:rPr>
                <w:rFonts w:cs="Arial"/>
                <w:b/>
              </w:rPr>
              <w:t>Kompleksowość projektu</w:t>
            </w:r>
          </w:p>
        </w:tc>
        <w:tc>
          <w:tcPr>
            <w:tcW w:w="6378" w:type="dxa"/>
            <w:vAlign w:val="center"/>
          </w:tcPr>
          <w:p w14:paraId="04C5CE22" w14:textId="77777777"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czy projekt łączy w sobie różne działania z zakresu ochrony przyrody.</w:t>
            </w:r>
          </w:p>
          <w:p w14:paraId="3381A8CC" w14:textId="77777777" w:rsidR="00712D44" w:rsidRPr="00DF0C08" w:rsidRDefault="00712D44" w:rsidP="00642E87">
            <w:pPr>
              <w:autoSpaceDE w:val="0"/>
              <w:autoSpaceDN w:val="0"/>
              <w:adjustRightInd w:val="0"/>
              <w:spacing w:after="0" w:line="240" w:lineRule="auto"/>
              <w:jc w:val="both"/>
              <w:rPr>
                <w:rFonts w:cs="Arial"/>
              </w:rPr>
            </w:pPr>
          </w:p>
          <w:p w14:paraId="103567AA" w14:textId="77777777" w:rsidR="00712D44" w:rsidRPr="00DF0C08" w:rsidRDefault="00712D44" w:rsidP="00642E87">
            <w:pPr>
              <w:autoSpaceDE w:val="0"/>
              <w:autoSpaceDN w:val="0"/>
              <w:adjustRightInd w:val="0"/>
              <w:spacing w:after="0" w:line="240" w:lineRule="auto"/>
              <w:jc w:val="both"/>
              <w:rPr>
                <w:rFonts w:cs="Arial"/>
              </w:rPr>
            </w:pPr>
            <w:r w:rsidRPr="00DF0C08">
              <w:rPr>
                <w:rFonts w:cs="Arial"/>
              </w:rPr>
              <w:t>Projekt dotyczy:</w:t>
            </w:r>
          </w:p>
          <w:p w14:paraId="6BD69828" w14:textId="77777777" w:rsidR="0086369A" w:rsidRPr="00DF0C08" w:rsidRDefault="00712D44" w:rsidP="003F6D77">
            <w:pPr>
              <w:pStyle w:val="Akapitzlist"/>
              <w:numPr>
                <w:ilvl w:val="0"/>
                <w:numId w:val="124"/>
              </w:numPr>
              <w:autoSpaceDE w:val="0"/>
              <w:autoSpaceDN w:val="0"/>
              <w:adjustRightInd w:val="0"/>
              <w:spacing w:after="0" w:line="240" w:lineRule="auto"/>
              <w:jc w:val="both"/>
              <w:rPr>
                <w:rFonts w:cs="Arial"/>
              </w:rPr>
            </w:pPr>
            <w:r w:rsidRPr="00DF0C08">
              <w:rPr>
                <w:rFonts w:cs="Arial"/>
              </w:rPr>
              <w:t>co najmniej 2 działań z zakresu ochrony przyrody -</w:t>
            </w:r>
            <w:r w:rsidRPr="00DF0C08">
              <w:rPr>
                <w:rFonts w:eastAsia="Calibri" w:cs="Calibri"/>
                <w:lang w:eastAsia="en-US"/>
              </w:rPr>
              <w:t>2 pkt;</w:t>
            </w:r>
          </w:p>
          <w:p w14:paraId="2298279A" w14:textId="77777777" w:rsidR="0086369A" w:rsidRPr="00DF0C08" w:rsidRDefault="00712D44" w:rsidP="003F6D77">
            <w:pPr>
              <w:pStyle w:val="Akapitzlist"/>
              <w:numPr>
                <w:ilvl w:val="0"/>
                <w:numId w:val="124"/>
              </w:numPr>
              <w:autoSpaceDE w:val="0"/>
              <w:autoSpaceDN w:val="0"/>
              <w:adjustRightInd w:val="0"/>
              <w:spacing w:after="0" w:line="240" w:lineRule="auto"/>
              <w:jc w:val="both"/>
              <w:rPr>
                <w:rFonts w:cs="Arial"/>
              </w:rPr>
            </w:pPr>
            <w:r w:rsidRPr="00DF0C08">
              <w:rPr>
                <w:rFonts w:cs="Arial"/>
              </w:rPr>
              <w:t>jednego typu działania z zakresu ochrony przyrody – 0 pkt.</w:t>
            </w:r>
          </w:p>
          <w:p w14:paraId="4233F62B" w14:textId="77777777" w:rsidR="00712D44" w:rsidRPr="00DF0C08" w:rsidRDefault="00712D44" w:rsidP="00642E87">
            <w:pPr>
              <w:autoSpaceDE w:val="0"/>
              <w:autoSpaceDN w:val="0"/>
              <w:adjustRightInd w:val="0"/>
              <w:spacing w:after="0" w:line="240" w:lineRule="auto"/>
              <w:rPr>
                <w:rFonts w:cs="Arial"/>
              </w:rPr>
            </w:pPr>
          </w:p>
          <w:p w14:paraId="5E77A470" w14:textId="77777777" w:rsidR="00712D44" w:rsidRPr="00DF0C08" w:rsidRDefault="00712D44" w:rsidP="00642E87">
            <w:pPr>
              <w:pStyle w:val="Akapitzlist"/>
              <w:spacing w:after="0" w:line="240" w:lineRule="auto"/>
              <w:jc w:val="both"/>
              <w:rPr>
                <w:rFonts w:cs="Arial"/>
              </w:rPr>
            </w:pPr>
          </w:p>
          <w:p w14:paraId="2EEC4E35" w14:textId="77777777" w:rsidR="00712D44" w:rsidRPr="00DF0C08" w:rsidRDefault="00712D44" w:rsidP="00642E87">
            <w:pPr>
              <w:autoSpaceDE w:val="0"/>
              <w:autoSpaceDN w:val="0"/>
              <w:adjustRightInd w:val="0"/>
              <w:spacing w:after="0" w:line="240" w:lineRule="auto"/>
              <w:rPr>
                <w:rFonts w:cs="Arial"/>
              </w:rPr>
            </w:pPr>
            <w:r w:rsidRPr="00DF0C08">
              <w:rPr>
                <w:rFonts w:cs="Arial"/>
              </w:rPr>
              <w:t>Kryterium dotyczy naborów: OSI, ZIT AJ, ZIT AW</w:t>
            </w:r>
            <w:r w:rsidR="001D7F6C" w:rsidRPr="00DF0C08">
              <w:rPr>
                <w:rFonts w:cs="Arial"/>
              </w:rPr>
              <w:t>.</w:t>
            </w:r>
          </w:p>
        </w:tc>
        <w:tc>
          <w:tcPr>
            <w:tcW w:w="3544" w:type="dxa"/>
            <w:vAlign w:val="center"/>
          </w:tcPr>
          <w:p w14:paraId="3A8101D9" w14:textId="77777777" w:rsidR="00712D44" w:rsidRPr="00DF0C08" w:rsidRDefault="00712D44" w:rsidP="00642E87">
            <w:pPr>
              <w:autoSpaceDE w:val="0"/>
              <w:autoSpaceDN w:val="0"/>
              <w:adjustRightInd w:val="0"/>
              <w:spacing w:after="0" w:line="240" w:lineRule="auto"/>
              <w:jc w:val="center"/>
              <w:rPr>
                <w:rFonts w:cs="Arial"/>
              </w:rPr>
            </w:pPr>
            <w:r w:rsidRPr="00DF0C08">
              <w:rPr>
                <w:rFonts w:cs="Arial"/>
              </w:rPr>
              <w:t>0-2 pkt</w:t>
            </w:r>
          </w:p>
          <w:p w14:paraId="0230BD53" w14:textId="77777777"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14:paraId="22DBC450" w14:textId="77777777"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tc>
      </w:tr>
      <w:tr w:rsidR="00712D44" w:rsidRPr="00DF0C08" w14:paraId="55D55354" w14:textId="77777777" w:rsidTr="00642E87">
        <w:trPr>
          <w:trHeight w:val="952"/>
        </w:trPr>
        <w:tc>
          <w:tcPr>
            <w:tcW w:w="709" w:type="dxa"/>
            <w:vAlign w:val="center"/>
          </w:tcPr>
          <w:p w14:paraId="7B12416C" w14:textId="77777777" w:rsidR="00712D44" w:rsidRPr="00DF0C08" w:rsidRDefault="00712D44" w:rsidP="00642E87">
            <w:pPr>
              <w:snapToGrid w:val="0"/>
              <w:spacing w:line="240" w:lineRule="auto"/>
              <w:ind w:left="142"/>
              <w:rPr>
                <w:rFonts w:cs="Arial"/>
              </w:rPr>
            </w:pPr>
            <w:r w:rsidRPr="00DF0C08">
              <w:rPr>
                <w:rFonts w:cs="Arial"/>
              </w:rPr>
              <w:t>7.</w:t>
            </w:r>
          </w:p>
        </w:tc>
        <w:tc>
          <w:tcPr>
            <w:tcW w:w="3544" w:type="dxa"/>
            <w:vAlign w:val="center"/>
          </w:tcPr>
          <w:p w14:paraId="0664B48A" w14:textId="77777777" w:rsidR="00712D44" w:rsidRPr="00DF0C08" w:rsidRDefault="00712D44" w:rsidP="00642E87">
            <w:pPr>
              <w:snapToGrid w:val="0"/>
              <w:spacing w:after="0" w:line="240" w:lineRule="auto"/>
              <w:rPr>
                <w:rFonts w:cs="Arial"/>
                <w:b/>
              </w:rPr>
            </w:pPr>
            <w:r w:rsidRPr="00DF0C08">
              <w:rPr>
                <w:rFonts w:cs="Calibri"/>
                <w:b/>
                <w:szCs w:val="20"/>
              </w:rPr>
              <w:t>Wykorzystanie nowoczesnych technologii</w:t>
            </w:r>
          </w:p>
        </w:tc>
        <w:tc>
          <w:tcPr>
            <w:tcW w:w="6378" w:type="dxa"/>
            <w:vAlign w:val="center"/>
          </w:tcPr>
          <w:p w14:paraId="606EBF9D" w14:textId="77777777" w:rsidR="00712D44" w:rsidRPr="00DF0C08" w:rsidRDefault="00712D44" w:rsidP="00642E87">
            <w:pPr>
              <w:autoSpaceDE w:val="0"/>
              <w:autoSpaceDN w:val="0"/>
              <w:adjustRightInd w:val="0"/>
              <w:spacing w:after="0" w:line="240" w:lineRule="auto"/>
              <w:jc w:val="both"/>
              <w:rPr>
                <w:rFonts w:cs="Calibri"/>
                <w:szCs w:val="20"/>
              </w:rPr>
            </w:pPr>
            <w:r w:rsidRPr="00DF0C08">
              <w:rPr>
                <w:rFonts w:cs="Arial"/>
              </w:rPr>
              <w:t>W ramach kryterium będzie sprawdzane czy p</w:t>
            </w:r>
            <w:r w:rsidRPr="00DF0C08">
              <w:rPr>
                <w:rFonts w:cs="Calibri"/>
                <w:szCs w:val="20"/>
              </w:rPr>
              <w:t xml:space="preserve">rojekt wykorzystuje nowoczesne technologie, w tym dot. przekazu informacji (również w zakresie poprawiającym dostęp osób niepełnosprawnych do obiektów, zasobów przyrodniczych). </w:t>
            </w:r>
          </w:p>
          <w:p w14:paraId="13B9CDB1" w14:textId="77777777" w:rsidR="00712D44" w:rsidRPr="00DF0C08" w:rsidRDefault="00712D44" w:rsidP="00642E87">
            <w:pPr>
              <w:autoSpaceDE w:val="0"/>
              <w:autoSpaceDN w:val="0"/>
              <w:adjustRightInd w:val="0"/>
              <w:spacing w:after="0" w:line="240" w:lineRule="auto"/>
              <w:jc w:val="both"/>
              <w:rPr>
                <w:rFonts w:cs="Calibri"/>
                <w:szCs w:val="20"/>
              </w:rPr>
            </w:pPr>
          </w:p>
          <w:p w14:paraId="5A14C91B" w14:textId="77777777" w:rsidR="00712D44" w:rsidRPr="00DF0C08" w:rsidRDefault="00712D44" w:rsidP="00642E87">
            <w:pPr>
              <w:spacing w:before="120" w:after="120" w:line="240" w:lineRule="auto"/>
              <w:ind w:left="6"/>
              <w:jc w:val="both"/>
              <w:rPr>
                <w:rFonts w:cs="Arial"/>
              </w:rPr>
            </w:pPr>
            <w:r w:rsidRPr="00DF0C08">
              <w:rPr>
                <w:rFonts w:cs="Arial"/>
              </w:rPr>
              <w:t>Projekt:</w:t>
            </w:r>
          </w:p>
          <w:p w14:paraId="6A73E76C" w14:textId="77777777" w:rsidR="0086369A" w:rsidRPr="00DF0C08" w:rsidRDefault="00712D44" w:rsidP="003F6D77">
            <w:pPr>
              <w:pStyle w:val="Akapitzlist"/>
              <w:numPr>
                <w:ilvl w:val="0"/>
                <w:numId w:val="129"/>
              </w:numPr>
              <w:spacing w:before="120" w:after="120" w:line="240" w:lineRule="auto"/>
              <w:jc w:val="both"/>
              <w:rPr>
                <w:rFonts w:cs="Calibri"/>
                <w:szCs w:val="20"/>
              </w:rPr>
            </w:pPr>
            <w:r w:rsidRPr="00DF0C08">
              <w:rPr>
                <w:rFonts w:cs="Calibri"/>
                <w:szCs w:val="20"/>
              </w:rPr>
              <w:t>wykorzystuje dostępne, nowoczesne, technologie przekazu informacji</w:t>
            </w:r>
            <w:r w:rsidR="00672FD6" w:rsidRPr="00DF0C08">
              <w:rPr>
                <w:rFonts w:cs="Calibri"/>
                <w:szCs w:val="20"/>
              </w:rPr>
              <w:t xml:space="preserve"> </w:t>
            </w:r>
            <w:r w:rsidRPr="00DF0C08">
              <w:rPr>
                <w:rFonts w:cs="Calibri"/>
                <w:szCs w:val="20"/>
              </w:rPr>
              <w:t xml:space="preserve">– </w:t>
            </w:r>
            <w:r w:rsidR="00672FD6" w:rsidRPr="00DF0C08">
              <w:rPr>
                <w:rFonts w:cs="Calibri"/>
                <w:szCs w:val="20"/>
              </w:rPr>
              <w:t>2</w:t>
            </w:r>
            <w:r w:rsidRPr="00DF0C08">
              <w:rPr>
                <w:rFonts w:cs="Calibri"/>
                <w:szCs w:val="20"/>
              </w:rPr>
              <w:t xml:space="preserve"> pkt;</w:t>
            </w:r>
          </w:p>
          <w:p w14:paraId="7B821989" w14:textId="77777777" w:rsidR="0086369A" w:rsidRPr="00DF0C08" w:rsidRDefault="00712D44" w:rsidP="003F6D77">
            <w:pPr>
              <w:pStyle w:val="Akapitzlist"/>
              <w:numPr>
                <w:ilvl w:val="0"/>
                <w:numId w:val="129"/>
              </w:numPr>
              <w:spacing w:before="120" w:after="120" w:line="240" w:lineRule="auto"/>
              <w:jc w:val="both"/>
              <w:rPr>
                <w:rFonts w:cs="Calibri"/>
                <w:szCs w:val="20"/>
              </w:rPr>
            </w:pPr>
            <w:r w:rsidRPr="00DF0C08">
              <w:rPr>
                <w:rFonts w:cs="Calibri"/>
                <w:szCs w:val="20"/>
              </w:rPr>
              <w:t xml:space="preserve">wykorzystuje dostępne, nowoczesne technologie przekazu informacji </w:t>
            </w:r>
            <w:r w:rsidR="00672FD6" w:rsidRPr="00DF0C08">
              <w:rPr>
                <w:rFonts w:cs="Calibri"/>
                <w:szCs w:val="20"/>
              </w:rPr>
              <w:t xml:space="preserve">ze szczególnym uwzględnieniem potrzeb </w:t>
            </w:r>
            <w:r w:rsidRPr="00DF0C08">
              <w:rPr>
                <w:rFonts w:cs="Calibri"/>
                <w:szCs w:val="20"/>
              </w:rPr>
              <w:t xml:space="preserve">osób niepełnosprawnych </w:t>
            </w:r>
            <w:r w:rsidR="00672FD6" w:rsidRPr="00DF0C08">
              <w:rPr>
                <w:rFonts w:cs="Calibri"/>
                <w:szCs w:val="20"/>
              </w:rPr>
              <w:t xml:space="preserve">(poprawiające dostęp </w:t>
            </w:r>
            <w:r w:rsidRPr="00DF0C08">
              <w:rPr>
                <w:rFonts w:cs="Calibri"/>
                <w:szCs w:val="20"/>
              </w:rPr>
              <w:t>do obiektów, zasobów przyrodniczych</w:t>
            </w:r>
            <w:r w:rsidR="00672FD6" w:rsidRPr="00DF0C08">
              <w:rPr>
                <w:rFonts w:cs="Calibri"/>
                <w:szCs w:val="20"/>
              </w:rPr>
              <w:t>)</w:t>
            </w:r>
            <w:r w:rsidRPr="00DF0C08">
              <w:rPr>
                <w:rFonts w:cs="Calibri"/>
                <w:szCs w:val="20"/>
              </w:rPr>
              <w:t xml:space="preserve"> - </w:t>
            </w:r>
            <w:r w:rsidR="00672FD6" w:rsidRPr="00DF0C08">
              <w:rPr>
                <w:rFonts w:cs="Calibri"/>
                <w:szCs w:val="20"/>
              </w:rPr>
              <w:t>3</w:t>
            </w:r>
            <w:r w:rsidRPr="00DF0C08">
              <w:rPr>
                <w:rFonts w:cs="Calibri"/>
                <w:szCs w:val="20"/>
              </w:rPr>
              <w:t xml:space="preserve"> pkt.</w:t>
            </w:r>
          </w:p>
          <w:p w14:paraId="491A8DE9" w14:textId="77777777" w:rsidR="0086369A" w:rsidRPr="00DF0C08" w:rsidRDefault="00712D44" w:rsidP="003F6D77">
            <w:pPr>
              <w:pStyle w:val="Akapitzlist"/>
              <w:numPr>
                <w:ilvl w:val="0"/>
                <w:numId w:val="129"/>
              </w:numPr>
              <w:spacing w:after="0" w:line="240" w:lineRule="auto"/>
              <w:jc w:val="both"/>
              <w:rPr>
                <w:rFonts w:cs="Arial"/>
              </w:rPr>
            </w:pPr>
            <w:r w:rsidRPr="00DF0C08">
              <w:rPr>
                <w:rFonts w:cs="Arial"/>
              </w:rPr>
              <w:t xml:space="preserve">Brak spełnienia ww. warunków lub brak informacji </w:t>
            </w:r>
            <w:r w:rsidRPr="00DF0C08">
              <w:rPr>
                <w:rFonts w:cs="Arial"/>
              </w:rPr>
              <w:br/>
              <w:t>w tym zakresie - 0 pkt.</w:t>
            </w:r>
          </w:p>
          <w:p w14:paraId="1AC30847" w14:textId="77777777" w:rsidR="00712D44" w:rsidRPr="00DF0C08" w:rsidRDefault="00712D44" w:rsidP="00642E87">
            <w:pPr>
              <w:spacing w:after="0" w:line="240" w:lineRule="auto"/>
              <w:ind w:left="720"/>
              <w:jc w:val="both"/>
              <w:rPr>
                <w:rFonts w:cs="Arial"/>
              </w:rPr>
            </w:pPr>
          </w:p>
          <w:p w14:paraId="47213D18" w14:textId="77777777" w:rsidR="00712D44" w:rsidRPr="00DF0C08" w:rsidRDefault="00712D44" w:rsidP="00642E87">
            <w:pPr>
              <w:autoSpaceDE w:val="0"/>
              <w:autoSpaceDN w:val="0"/>
              <w:adjustRightInd w:val="0"/>
              <w:spacing w:after="0" w:line="240" w:lineRule="auto"/>
              <w:jc w:val="both"/>
              <w:rPr>
                <w:rFonts w:cs="Arial"/>
              </w:rPr>
            </w:pPr>
          </w:p>
        </w:tc>
        <w:tc>
          <w:tcPr>
            <w:tcW w:w="3544" w:type="dxa"/>
            <w:vAlign w:val="center"/>
          </w:tcPr>
          <w:p w14:paraId="6131AF7D" w14:textId="77777777" w:rsidR="00712D44" w:rsidRPr="00DF0C08" w:rsidRDefault="00712D44" w:rsidP="00642E87">
            <w:pPr>
              <w:autoSpaceDE w:val="0"/>
              <w:autoSpaceDN w:val="0"/>
              <w:adjustRightInd w:val="0"/>
              <w:spacing w:after="0" w:line="240" w:lineRule="auto"/>
              <w:jc w:val="center"/>
              <w:rPr>
                <w:rFonts w:cs="Arial"/>
              </w:rPr>
            </w:pPr>
            <w:r w:rsidRPr="00DF0C08">
              <w:rPr>
                <w:rFonts w:cs="Arial"/>
              </w:rPr>
              <w:t>0-3pkt</w:t>
            </w:r>
          </w:p>
          <w:p w14:paraId="4A262C38" w14:textId="77777777"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14:paraId="357B4A12" w14:textId="77777777"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tc>
      </w:tr>
      <w:tr w:rsidR="00712D44" w:rsidRPr="00DF0C08" w14:paraId="7BCB3E5F" w14:textId="77777777" w:rsidTr="00642E87">
        <w:trPr>
          <w:trHeight w:val="952"/>
        </w:trPr>
        <w:tc>
          <w:tcPr>
            <w:tcW w:w="709" w:type="dxa"/>
            <w:vAlign w:val="center"/>
          </w:tcPr>
          <w:p w14:paraId="73EA9F98" w14:textId="77777777" w:rsidR="00712D44" w:rsidRPr="00DF0C08" w:rsidRDefault="00712D44" w:rsidP="00642E87">
            <w:pPr>
              <w:snapToGrid w:val="0"/>
              <w:spacing w:line="240" w:lineRule="auto"/>
              <w:ind w:left="142"/>
              <w:rPr>
                <w:rFonts w:cs="Arial"/>
              </w:rPr>
            </w:pPr>
            <w:r w:rsidRPr="00DF0C08">
              <w:rPr>
                <w:rFonts w:cs="Arial"/>
              </w:rPr>
              <w:lastRenderedPageBreak/>
              <w:t>8.</w:t>
            </w:r>
          </w:p>
        </w:tc>
        <w:tc>
          <w:tcPr>
            <w:tcW w:w="3544" w:type="dxa"/>
            <w:vAlign w:val="center"/>
          </w:tcPr>
          <w:p w14:paraId="0AF98182" w14:textId="77777777" w:rsidR="00712D44" w:rsidRPr="00DF0C08" w:rsidRDefault="00712D44" w:rsidP="00642E87">
            <w:pPr>
              <w:snapToGrid w:val="0"/>
              <w:spacing w:after="0" w:line="240" w:lineRule="auto"/>
              <w:rPr>
                <w:rFonts w:cs="Calibri"/>
                <w:b/>
                <w:szCs w:val="20"/>
              </w:rPr>
            </w:pPr>
            <w:r w:rsidRPr="00DF0C08">
              <w:rPr>
                <w:rFonts w:cs="Arial"/>
                <w:b/>
              </w:rPr>
              <w:t>Lokalizacja projektu</w:t>
            </w:r>
          </w:p>
        </w:tc>
        <w:tc>
          <w:tcPr>
            <w:tcW w:w="6378" w:type="dxa"/>
            <w:vAlign w:val="center"/>
          </w:tcPr>
          <w:p w14:paraId="20EA124C" w14:textId="77777777"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jakiej formy ochrony  przyrody projekt dotyczy.</w:t>
            </w:r>
          </w:p>
          <w:p w14:paraId="4ECCBEAE" w14:textId="77777777" w:rsidR="00712D44" w:rsidRPr="00DF0C08" w:rsidRDefault="00712D44" w:rsidP="00642E87">
            <w:pPr>
              <w:autoSpaceDE w:val="0"/>
              <w:autoSpaceDN w:val="0"/>
              <w:adjustRightInd w:val="0"/>
              <w:spacing w:after="0" w:line="240" w:lineRule="auto"/>
              <w:jc w:val="both"/>
              <w:rPr>
                <w:rFonts w:cs="Arial"/>
              </w:rPr>
            </w:pPr>
          </w:p>
          <w:p w14:paraId="1FBC0795" w14:textId="77777777" w:rsidR="00712D44" w:rsidRPr="00DF0C08" w:rsidRDefault="00712D44" w:rsidP="00642E87">
            <w:pPr>
              <w:spacing w:after="0" w:line="240" w:lineRule="auto"/>
              <w:jc w:val="both"/>
              <w:rPr>
                <w:rFonts w:cs="Arial"/>
              </w:rPr>
            </w:pPr>
            <w:r w:rsidRPr="00DF0C08">
              <w:rPr>
                <w:rFonts w:cs="Arial"/>
              </w:rPr>
              <w:t xml:space="preserve">Projekt dotyczy następujących form: </w:t>
            </w:r>
          </w:p>
          <w:p w14:paraId="0B7BA7F6" w14:textId="77777777" w:rsidR="0086369A" w:rsidRPr="00DF0C08" w:rsidRDefault="00712D44" w:rsidP="003F6D77">
            <w:pPr>
              <w:numPr>
                <w:ilvl w:val="0"/>
                <w:numId w:val="121"/>
              </w:numPr>
              <w:spacing w:after="0" w:line="240" w:lineRule="auto"/>
              <w:jc w:val="both"/>
              <w:rPr>
                <w:rFonts w:cs="Arial"/>
              </w:rPr>
            </w:pPr>
            <w:r w:rsidRPr="00DF0C08">
              <w:rPr>
                <w:rFonts w:cs="Arial"/>
              </w:rPr>
              <w:t>Parki krajobrazowe – 3 pkt;</w:t>
            </w:r>
          </w:p>
          <w:p w14:paraId="21E75120" w14:textId="77777777" w:rsidR="0086369A" w:rsidRPr="00DF0C08" w:rsidRDefault="00712D44" w:rsidP="003F6D77">
            <w:pPr>
              <w:numPr>
                <w:ilvl w:val="0"/>
                <w:numId w:val="121"/>
              </w:numPr>
              <w:spacing w:after="0" w:line="240" w:lineRule="auto"/>
              <w:jc w:val="both"/>
              <w:rPr>
                <w:rFonts w:cs="Arial"/>
              </w:rPr>
            </w:pPr>
            <w:r w:rsidRPr="00DF0C08">
              <w:rPr>
                <w:rFonts w:cs="Arial"/>
              </w:rPr>
              <w:t>Rezerwaty przyrody – 3 pkt;</w:t>
            </w:r>
          </w:p>
          <w:p w14:paraId="421FFA6A" w14:textId="77777777" w:rsidR="0086369A" w:rsidRPr="00DF0C08" w:rsidRDefault="00712D44" w:rsidP="003F6D77">
            <w:pPr>
              <w:numPr>
                <w:ilvl w:val="0"/>
                <w:numId w:val="121"/>
              </w:numPr>
              <w:spacing w:after="0" w:line="240" w:lineRule="auto"/>
              <w:jc w:val="both"/>
              <w:rPr>
                <w:rFonts w:cs="Arial"/>
              </w:rPr>
            </w:pPr>
            <w:r w:rsidRPr="00DF0C08">
              <w:rPr>
                <w:rFonts w:cs="Arial"/>
              </w:rPr>
              <w:t>Natura 2000 – 3 pkt;</w:t>
            </w:r>
          </w:p>
          <w:p w14:paraId="5FD67A6A" w14:textId="77777777" w:rsidR="0086369A" w:rsidRPr="00DF0C08" w:rsidRDefault="00712D44" w:rsidP="003F6D77">
            <w:pPr>
              <w:numPr>
                <w:ilvl w:val="0"/>
                <w:numId w:val="121"/>
              </w:numPr>
              <w:spacing w:after="0" w:line="240" w:lineRule="auto"/>
              <w:jc w:val="both"/>
              <w:rPr>
                <w:rFonts w:cs="Arial"/>
              </w:rPr>
            </w:pPr>
            <w:r w:rsidRPr="00DF0C08">
              <w:rPr>
                <w:rFonts w:cs="Arial"/>
              </w:rPr>
              <w:t>Inne formy ochrony przyrody – 1 pkt;  </w:t>
            </w:r>
          </w:p>
          <w:p w14:paraId="42232068" w14:textId="77777777" w:rsidR="0086369A" w:rsidRPr="00DF0C08" w:rsidRDefault="00712D44" w:rsidP="003F6D77">
            <w:pPr>
              <w:numPr>
                <w:ilvl w:val="0"/>
                <w:numId w:val="121"/>
              </w:numPr>
              <w:spacing w:after="0" w:line="240" w:lineRule="auto"/>
              <w:jc w:val="both"/>
              <w:rPr>
                <w:rFonts w:cs="Arial"/>
              </w:rPr>
            </w:pPr>
            <w:r w:rsidRPr="00DF0C08">
              <w:rPr>
                <w:rFonts w:cs="Arial"/>
              </w:rPr>
              <w:t>Brak spełnienia ww. warunków lub brak informacji w tym zakresie – 0 pkt.</w:t>
            </w:r>
          </w:p>
          <w:p w14:paraId="589EFED6" w14:textId="77777777" w:rsidR="00712D44" w:rsidRPr="00DF0C08" w:rsidRDefault="00712D44" w:rsidP="00642E87">
            <w:pPr>
              <w:spacing w:after="0" w:line="240" w:lineRule="auto"/>
              <w:ind w:left="720"/>
              <w:jc w:val="both"/>
              <w:rPr>
                <w:rFonts w:cs="Arial"/>
              </w:rPr>
            </w:pPr>
          </w:p>
          <w:p w14:paraId="66A33567" w14:textId="77777777" w:rsidR="00712D44" w:rsidRPr="00DF0C08" w:rsidRDefault="00712D44" w:rsidP="00642E87">
            <w:pPr>
              <w:spacing w:after="0" w:line="240" w:lineRule="auto"/>
              <w:jc w:val="both"/>
              <w:rPr>
                <w:rFonts w:cs="Arial"/>
              </w:rPr>
            </w:pPr>
            <w:r w:rsidRPr="00DF0C08">
              <w:rPr>
                <w:rFonts w:cs="Arial"/>
              </w:rPr>
              <w:t>Punktacja w ramach kryterium podlega sumowaniu.</w:t>
            </w:r>
          </w:p>
          <w:p w14:paraId="1E448C35" w14:textId="77777777" w:rsidR="00712D44" w:rsidRPr="00DF0C08" w:rsidRDefault="00712D44" w:rsidP="00642E87">
            <w:pPr>
              <w:autoSpaceDE w:val="0"/>
              <w:autoSpaceDN w:val="0"/>
              <w:adjustRightInd w:val="0"/>
              <w:spacing w:after="0" w:line="240" w:lineRule="auto"/>
              <w:jc w:val="both"/>
              <w:rPr>
                <w:rFonts w:eastAsia="Calibri" w:cs="Calibri"/>
              </w:rPr>
            </w:pPr>
          </w:p>
          <w:p w14:paraId="46C39449" w14:textId="77777777" w:rsidR="00712D44" w:rsidRPr="00DF0C08" w:rsidRDefault="00712D44" w:rsidP="00642E87">
            <w:pPr>
              <w:autoSpaceDE w:val="0"/>
              <w:autoSpaceDN w:val="0"/>
              <w:adjustRightInd w:val="0"/>
              <w:spacing w:after="0" w:line="240" w:lineRule="auto"/>
              <w:jc w:val="both"/>
              <w:rPr>
                <w:rFonts w:eastAsia="Calibri" w:cs="Calibri"/>
              </w:rPr>
            </w:pPr>
            <w:r w:rsidRPr="00DF0C08">
              <w:rPr>
                <w:rFonts w:eastAsia="Calibri" w:cs="Calibri"/>
              </w:rPr>
              <w:t>Formy ochrony przyrody w rozumieniu ustawy o ochronie przyrody.</w:t>
            </w:r>
          </w:p>
          <w:p w14:paraId="581C95DA" w14:textId="77777777" w:rsidR="00712D44" w:rsidRPr="00DF0C08" w:rsidRDefault="00712D44" w:rsidP="00642E87">
            <w:pPr>
              <w:autoSpaceDE w:val="0"/>
              <w:autoSpaceDN w:val="0"/>
              <w:adjustRightInd w:val="0"/>
              <w:spacing w:after="0" w:line="240" w:lineRule="auto"/>
              <w:jc w:val="both"/>
              <w:rPr>
                <w:rFonts w:cs="Arial"/>
              </w:rPr>
            </w:pPr>
          </w:p>
          <w:p w14:paraId="5BADA429" w14:textId="77777777" w:rsidR="00712D44" w:rsidRPr="00DF0C08" w:rsidRDefault="00712D44" w:rsidP="00642E87">
            <w:pPr>
              <w:spacing w:after="0" w:line="240" w:lineRule="auto"/>
              <w:jc w:val="both"/>
              <w:rPr>
                <w:rFonts w:cs="Arial"/>
              </w:rPr>
            </w:pPr>
          </w:p>
          <w:p w14:paraId="2F7F9C2D" w14:textId="77777777" w:rsidR="00712D44" w:rsidRPr="00DF0C08" w:rsidRDefault="00712D44" w:rsidP="00642E87">
            <w:pPr>
              <w:autoSpaceDE w:val="0"/>
              <w:autoSpaceDN w:val="0"/>
              <w:adjustRightInd w:val="0"/>
              <w:spacing w:after="0" w:line="240" w:lineRule="auto"/>
              <w:jc w:val="both"/>
              <w:rPr>
                <w:rFonts w:cs="Arial"/>
              </w:rPr>
            </w:pPr>
            <w:r w:rsidRPr="00DF0C08">
              <w:rPr>
                <w:rFonts w:cs="Arial"/>
              </w:rPr>
              <w:t>Kryterium dot. naborów w ramach ZIT.</w:t>
            </w:r>
          </w:p>
        </w:tc>
        <w:tc>
          <w:tcPr>
            <w:tcW w:w="3544" w:type="dxa"/>
            <w:vAlign w:val="center"/>
          </w:tcPr>
          <w:p w14:paraId="4D9737AC" w14:textId="77777777" w:rsidR="00712D44" w:rsidRPr="00DF0C08" w:rsidRDefault="00712D44" w:rsidP="00642E87">
            <w:pPr>
              <w:autoSpaceDE w:val="0"/>
              <w:autoSpaceDN w:val="0"/>
              <w:adjustRightInd w:val="0"/>
              <w:spacing w:after="0" w:line="240" w:lineRule="auto"/>
              <w:jc w:val="center"/>
              <w:rPr>
                <w:rFonts w:cs="Arial"/>
              </w:rPr>
            </w:pPr>
          </w:p>
          <w:p w14:paraId="3D3FACB5" w14:textId="77777777" w:rsidR="00712D44" w:rsidRPr="00DF0C08" w:rsidRDefault="00712D44" w:rsidP="00642E87">
            <w:pPr>
              <w:autoSpaceDE w:val="0"/>
              <w:autoSpaceDN w:val="0"/>
              <w:adjustRightInd w:val="0"/>
              <w:spacing w:after="0" w:line="240" w:lineRule="auto"/>
              <w:jc w:val="center"/>
              <w:rPr>
                <w:rFonts w:cs="Arial"/>
              </w:rPr>
            </w:pPr>
          </w:p>
          <w:p w14:paraId="4ED172D2" w14:textId="77777777" w:rsidR="00712D44" w:rsidRPr="00DF0C08" w:rsidRDefault="00712D44" w:rsidP="00642E87">
            <w:pPr>
              <w:autoSpaceDE w:val="0"/>
              <w:autoSpaceDN w:val="0"/>
              <w:adjustRightInd w:val="0"/>
              <w:spacing w:after="0" w:line="240" w:lineRule="auto"/>
              <w:jc w:val="center"/>
              <w:rPr>
                <w:rFonts w:cs="Arial"/>
              </w:rPr>
            </w:pPr>
          </w:p>
          <w:p w14:paraId="542EBEAD" w14:textId="77777777" w:rsidR="00712D44" w:rsidRPr="00DF0C08" w:rsidRDefault="00712D44" w:rsidP="00642E87">
            <w:pPr>
              <w:autoSpaceDE w:val="0"/>
              <w:autoSpaceDN w:val="0"/>
              <w:adjustRightInd w:val="0"/>
              <w:spacing w:after="0" w:line="240" w:lineRule="auto"/>
              <w:jc w:val="center"/>
              <w:rPr>
                <w:rFonts w:cs="Arial"/>
              </w:rPr>
            </w:pPr>
          </w:p>
          <w:p w14:paraId="2055CB44" w14:textId="77777777" w:rsidR="00712D44" w:rsidRPr="00DF0C08" w:rsidRDefault="00712D44" w:rsidP="00642E87">
            <w:pPr>
              <w:autoSpaceDE w:val="0"/>
              <w:autoSpaceDN w:val="0"/>
              <w:adjustRightInd w:val="0"/>
              <w:spacing w:after="0" w:line="240" w:lineRule="auto"/>
              <w:jc w:val="center"/>
              <w:rPr>
                <w:rFonts w:cs="Arial"/>
              </w:rPr>
            </w:pPr>
            <w:r w:rsidRPr="00DF0C08">
              <w:rPr>
                <w:rFonts w:cs="Arial"/>
              </w:rPr>
              <w:t>0-10 pkt</w:t>
            </w:r>
          </w:p>
          <w:p w14:paraId="1663B012" w14:textId="77777777"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09665724" w14:textId="77777777"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p w14:paraId="3629C730" w14:textId="77777777" w:rsidR="00712D44" w:rsidRPr="00DF0C08" w:rsidRDefault="00712D44" w:rsidP="00642E87">
            <w:pPr>
              <w:autoSpaceDE w:val="0"/>
              <w:autoSpaceDN w:val="0"/>
              <w:adjustRightInd w:val="0"/>
              <w:spacing w:after="0" w:line="240" w:lineRule="auto"/>
              <w:jc w:val="center"/>
              <w:rPr>
                <w:rFonts w:cs="Arial"/>
              </w:rPr>
            </w:pPr>
          </w:p>
        </w:tc>
      </w:tr>
      <w:tr w:rsidR="00712D44" w:rsidRPr="00DF0C08" w14:paraId="70FD522C" w14:textId="77777777" w:rsidTr="00642E87">
        <w:trPr>
          <w:trHeight w:val="952"/>
        </w:trPr>
        <w:tc>
          <w:tcPr>
            <w:tcW w:w="10631" w:type="dxa"/>
            <w:gridSpan w:val="3"/>
            <w:vAlign w:val="center"/>
          </w:tcPr>
          <w:p w14:paraId="3F24BCB8" w14:textId="77777777" w:rsidR="00712D44" w:rsidRPr="00DF0C08" w:rsidRDefault="00712D44" w:rsidP="00642E87">
            <w:pPr>
              <w:autoSpaceDE w:val="0"/>
              <w:autoSpaceDN w:val="0"/>
              <w:adjustRightInd w:val="0"/>
              <w:spacing w:after="0" w:line="240" w:lineRule="auto"/>
              <w:jc w:val="both"/>
              <w:rPr>
                <w:rFonts w:cs="Arial"/>
              </w:rPr>
            </w:pPr>
            <w:r w:rsidRPr="00DF0C08">
              <w:rPr>
                <w:rFonts w:cs="Arial"/>
              </w:rPr>
              <w:t>Suma dla naboru OSI</w:t>
            </w:r>
          </w:p>
        </w:tc>
        <w:tc>
          <w:tcPr>
            <w:tcW w:w="3544" w:type="dxa"/>
            <w:vAlign w:val="center"/>
          </w:tcPr>
          <w:p w14:paraId="7F68C292" w14:textId="77777777" w:rsidR="00712D44" w:rsidRPr="00DF0C08" w:rsidRDefault="00672FD6" w:rsidP="00642E87">
            <w:pPr>
              <w:autoSpaceDE w:val="0"/>
              <w:autoSpaceDN w:val="0"/>
              <w:adjustRightInd w:val="0"/>
              <w:spacing w:after="0" w:line="240" w:lineRule="auto"/>
              <w:jc w:val="center"/>
              <w:rPr>
                <w:rFonts w:cs="Arial"/>
                <w:b/>
              </w:rPr>
            </w:pPr>
            <w:r w:rsidRPr="00DF0C08">
              <w:rPr>
                <w:rFonts w:cs="Arial"/>
                <w:b/>
              </w:rPr>
              <w:t>9</w:t>
            </w:r>
            <w:r w:rsidR="00712D44" w:rsidRPr="00DF0C08">
              <w:rPr>
                <w:rFonts w:cs="Arial"/>
                <w:b/>
              </w:rPr>
              <w:t xml:space="preserve"> pkt</w:t>
            </w:r>
          </w:p>
        </w:tc>
      </w:tr>
      <w:tr w:rsidR="00712D44" w:rsidRPr="00DF0C08" w14:paraId="64003EED" w14:textId="77777777" w:rsidTr="00642E87">
        <w:trPr>
          <w:trHeight w:val="952"/>
        </w:trPr>
        <w:tc>
          <w:tcPr>
            <w:tcW w:w="10631" w:type="dxa"/>
            <w:gridSpan w:val="3"/>
            <w:vAlign w:val="center"/>
          </w:tcPr>
          <w:p w14:paraId="41465AFE" w14:textId="77777777" w:rsidR="00712D44" w:rsidRPr="00DF0C08" w:rsidRDefault="00712D44" w:rsidP="00642E87">
            <w:pPr>
              <w:autoSpaceDE w:val="0"/>
              <w:autoSpaceDN w:val="0"/>
              <w:adjustRightInd w:val="0"/>
              <w:spacing w:after="0" w:line="240" w:lineRule="auto"/>
              <w:jc w:val="both"/>
              <w:rPr>
                <w:rFonts w:cs="Arial"/>
              </w:rPr>
            </w:pPr>
            <w:r w:rsidRPr="00DF0C08">
              <w:rPr>
                <w:rFonts w:cs="Arial"/>
              </w:rPr>
              <w:t>Suma dla naboru ZIT WrOF</w:t>
            </w:r>
          </w:p>
        </w:tc>
        <w:tc>
          <w:tcPr>
            <w:tcW w:w="3544" w:type="dxa"/>
            <w:vAlign w:val="center"/>
          </w:tcPr>
          <w:p w14:paraId="431DA99A" w14:textId="77777777" w:rsidR="00712D44" w:rsidRPr="00DF0C08" w:rsidRDefault="00712D44" w:rsidP="00672FD6">
            <w:pPr>
              <w:autoSpaceDE w:val="0"/>
              <w:autoSpaceDN w:val="0"/>
              <w:adjustRightInd w:val="0"/>
              <w:spacing w:after="0" w:line="240" w:lineRule="auto"/>
              <w:jc w:val="center"/>
              <w:rPr>
                <w:rFonts w:cs="Arial"/>
                <w:b/>
              </w:rPr>
            </w:pPr>
            <w:r w:rsidRPr="00DF0C08">
              <w:rPr>
                <w:rFonts w:cs="Arial"/>
                <w:b/>
              </w:rPr>
              <w:t>1</w:t>
            </w:r>
            <w:r w:rsidR="00672FD6" w:rsidRPr="00DF0C08">
              <w:rPr>
                <w:rFonts w:cs="Arial"/>
                <w:b/>
              </w:rPr>
              <w:t>6</w:t>
            </w:r>
            <w:r w:rsidRPr="00DF0C08">
              <w:rPr>
                <w:rFonts w:cs="Arial"/>
                <w:b/>
              </w:rPr>
              <w:t xml:space="preserve"> pkt</w:t>
            </w:r>
          </w:p>
        </w:tc>
      </w:tr>
      <w:tr w:rsidR="00712D44" w:rsidRPr="00DF0C08" w14:paraId="4887DBCB" w14:textId="77777777" w:rsidTr="00642E87">
        <w:trPr>
          <w:trHeight w:val="952"/>
        </w:trPr>
        <w:tc>
          <w:tcPr>
            <w:tcW w:w="10631" w:type="dxa"/>
            <w:gridSpan w:val="3"/>
            <w:vAlign w:val="center"/>
          </w:tcPr>
          <w:p w14:paraId="787AFCF6" w14:textId="77777777" w:rsidR="00712D44" w:rsidRPr="00DF0C08" w:rsidRDefault="00712D44" w:rsidP="00642E87">
            <w:pPr>
              <w:autoSpaceDE w:val="0"/>
              <w:autoSpaceDN w:val="0"/>
              <w:adjustRightInd w:val="0"/>
              <w:spacing w:after="0" w:line="240" w:lineRule="auto"/>
              <w:jc w:val="both"/>
              <w:rPr>
                <w:rFonts w:cs="Arial"/>
              </w:rPr>
            </w:pPr>
            <w:r w:rsidRPr="00DF0C08">
              <w:rPr>
                <w:rFonts w:cs="Arial"/>
              </w:rPr>
              <w:t>Suma dla naboru ZIT AJ i ZIT AW</w:t>
            </w:r>
          </w:p>
        </w:tc>
        <w:tc>
          <w:tcPr>
            <w:tcW w:w="3544" w:type="dxa"/>
            <w:vAlign w:val="center"/>
          </w:tcPr>
          <w:p w14:paraId="214754AB" w14:textId="77777777" w:rsidR="00712D44" w:rsidRPr="00DF0C08" w:rsidRDefault="00672FD6" w:rsidP="00642E87">
            <w:pPr>
              <w:autoSpaceDE w:val="0"/>
              <w:autoSpaceDN w:val="0"/>
              <w:adjustRightInd w:val="0"/>
              <w:spacing w:after="0" w:line="240" w:lineRule="auto"/>
              <w:jc w:val="center"/>
              <w:rPr>
                <w:rFonts w:cs="Arial"/>
                <w:b/>
              </w:rPr>
            </w:pPr>
            <w:r w:rsidRPr="00DF0C08">
              <w:rPr>
                <w:rFonts w:cs="Arial"/>
                <w:b/>
              </w:rPr>
              <w:t>20</w:t>
            </w:r>
            <w:r w:rsidR="00712D44" w:rsidRPr="00DF0C08">
              <w:rPr>
                <w:rFonts w:cs="Arial"/>
                <w:b/>
              </w:rPr>
              <w:t xml:space="preserve"> pkt</w:t>
            </w:r>
          </w:p>
        </w:tc>
      </w:tr>
    </w:tbl>
    <w:p w14:paraId="1F07D304" w14:textId="77777777" w:rsidR="00712D44" w:rsidRPr="00DF0C08" w:rsidRDefault="00712D44" w:rsidP="00712D44">
      <w:pPr>
        <w:spacing w:line="240" w:lineRule="auto"/>
        <w:rPr>
          <w:rFonts w:cs="Arial"/>
          <w:b/>
          <w:bCs/>
          <w:iCs/>
        </w:rPr>
      </w:pPr>
    </w:p>
    <w:p w14:paraId="0A36F2E2" w14:textId="77777777" w:rsidR="00712D44" w:rsidRDefault="00712D44" w:rsidP="00712D44">
      <w:pPr>
        <w:pStyle w:val="Default"/>
        <w:rPr>
          <w:rFonts w:eastAsia="Times New Roman" w:cs="Arial"/>
          <w:b/>
          <w:bCs/>
          <w:iCs/>
          <w:color w:val="auto"/>
          <w:sz w:val="22"/>
          <w:szCs w:val="22"/>
        </w:rPr>
      </w:pPr>
    </w:p>
    <w:p w14:paraId="791084F1" w14:textId="77777777" w:rsidR="006D4743" w:rsidRDefault="006D4743" w:rsidP="00712D44">
      <w:pPr>
        <w:pStyle w:val="Default"/>
        <w:rPr>
          <w:rFonts w:eastAsia="Times New Roman" w:cs="Arial"/>
          <w:b/>
          <w:bCs/>
          <w:iCs/>
          <w:color w:val="auto"/>
          <w:sz w:val="22"/>
          <w:szCs w:val="22"/>
        </w:rPr>
      </w:pPr>
    </w:p>
    <w:p w14:paraId="09C8FE46" w14:textId="77777777" w:rsidR="006D4743" w:rsidRPr="00DF0C08" w:rsidRDefault="006D4743" w:rsidP="00712D44">
      <w:pPr>
        <w:pStyle w:val="Default"/>
        <w:rPr>
          <w:rFonts w:eastAsia="Times New Roman" w:cs="Arial"/>
          <w:b/>
          <w:bCs/>
          <w:iCs/>
          <w:color w:val="auto"/>
          <w:sz w:val="22"/>
          <w:szCs w:val="22"/>
        </w:rPr>
      </w:pPr>
    </w:p>
    <w:p w14:paraId="7ECF8C7B" w14:textId="77777777" w:rsidR="00712D44" w:rsidRPr="00DF0C08" w:rsidRDefault="00712D44" w:rsidP="00712D44">
      <w:pPr>
        <w:pStyle w:val="Default"/>
        <w:rPr>
          <w:b/>
          <w:bCs/>
          <w:color w:val="auto"/>
          <w:sz w:val="22"/>
          <w:szCs w:val="22"/>
        </w:rPr>
      </w:pPr>
      <w:r w:rsidRPr="00DF0C08">
        <w:rPr>
          <w:rFonts w:eastAsia="Times New Roman" w:cs="Arial"/>
          <w:b/>
          <w:bCs/>
          <w:iCs/>
          <w:color w:val="auto"/>
          <w:sz w:val="22"/>
          <w:szCs w:val="22"/>
        </w:rPr>
        <w:lastRenderedPageBreak/>
        <w:t xml:space="preserve">Działanie 4.4 </w:t>
      </w:r>
      <w:r w:rsidRPr="00DF0C08">
        <w:rPr>
          <w:b/>
          <w:bCs/>
          <w:color w:val="auto"/>
          <w:sz w:val="22"/>
          <w:szCs w:val="22"/>
        </w:rPr>
        <w:t>Ochrona i udostępnianie zasobów przyrodniczych (typ G)</w:t>
      </w:r>
    </w:p>
    <w:p w14:paraId="7B4D4EB4" w14:textId="77777777" w:rsidR="00712D44" w:rsidRPr="00DF0C08" w:rsidRDefault="00712D44" w:rsidP="00712D44">
      <w:pPr>
        <w:spacing w:line="240" w:lineRule="auto"/>
        <w:rPr>
          <w:rFonts w:cs="Arial"/>
          <w:b/>
          <w:bCs/>
          <w:iCs/>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712D44" w:rsidRPr="00DF0C08" w14:paraId="4D261012" w14:textId="77777777" w:rsidTr="00642E87">
        <w:trPr>
          <w:trHeight w:val="952"/>
        </w:trPr>
        <w:tc>
          <w:tcPr>
            <w:tcW w:w="709" w:type="dxa"/>
            <w:vAlign w:val="center"/>
          </w:tcPr>
          <w:p w14:paraId="5FD151B0" w14:textId="77777777" w:rsidR="00712D44" w:rsidRPr="00DF0C08" w:rsidRDefault="00712D44" w:rsidP="00642E87">
            <w:pPr>
              <w:snapToGrid w:val="0"/>
              <w:spacing w:line="240" w:lineRule="auto"/>
              <w:ind w:left="142"/>
              <w:rPr>
                <w:rFonts w:cs="Arial"/>
              </w:rPr>
            </w:pPr>
            <w:r w:rsidRPr="00DF0C08">
              <w:rPr>
                <w:rFonts w:cs="Arial"/>
                <w:b/>
                <w:kern w:val="1"/>
              </w:rPr>
              <w:t>Lp.</w:t>
            </w:r>
          </w:p>
        </w:tc>
        <w:tc>
          <w:tcPr>
            <w:tcW w:w="3544" w:type="dxa"/>
            <w:vAlign w:val="center"/>
          </w:tcPr>
          <w:p w14:paraId="7C37C857" w14:textId="77777777" w:rsidR="00712D44" w:rsidRPr="00DF0C08" w:rsidRDefault="00712D44" w:rsidP="00642E87">
            <w:pPr>
              <w:snapToGrid w:val="0"/>
              <w:spacing w:after="0" w:line="240" w:lineRule="auto"/>
              <w:rPr>
                <w:rFonts w:cs="Arial"/>
                <w:b/>
              </w:rPr>
            </w:pPr>
            <w:r w:rsidRPr="00DF0C08">
              <w:rPr>
                <w:rFonts w:cs="Arial"/>
                <w:b/>
                <w:kern w:val="1"/>
              </w:rPr>
              <w:t>Nazwa kryterium</w:t>
            </w:r>
          </w:p>
        </w:tc>
        <w:tc>
          <w:tcPr>
            <w:tcW w:w="6378" w:type="dxa"/>
            <w:vAlign w:val="center"/>
          </w:tcPr>
          <w:p w14:paraId="030DB808" w14:textId="77777777" w:rsidR="00712D44" w:rsidRPr="00DF0C08" w:rsidRDefault="00712D44" w:rsidP="00642E87">
            <w:pPr>
              <w:autoSpaceDE w:val="0"/>
              <w:autoSpaceDN w:val="0"/>
              <w:adjustRightInd w:val="0"/>
              <w:spacing w:after="0" w:line="240" w:lineRule="auto"/>
              <w:jc w:val="both"/>
              <w:rPr>
                <w:rFonts w:cs="Arial"/>
              </w:rPr>
            </w:pPr>
            <w:r w:rsidRPr="00DF0C08">
              <w:rPr>
                <w:rFonts w:cs="Arial"/>
                <w:b/>
                <w:kern w:val="1"/>
              </w:rPr>
              <w:t>Definicja kryterium</w:t>
            </w:r>
          </w:p>
        </w:tc>
        <w:tc>
          <w:tcPr>
            <w:tcW w:w="3544" w:type="dxa"/>
            <w:vAlign w:val="center"/>
          </w:tcPr>
          <w:p w14:paraId="4059B94A" w14:textId="77777777" w:rsidR="00712D44" w:rsidRPr="00DF0C08" w:rsidRDefault="00712D44" w:rsidP="00642E87">
            <w:pPr>
              <w:snapToGrid w:val="0"/>
              <w:spacing w:line="240" w:lineRule="auto"/>
              <w:ind w:left="142"/>
              <w:jc w:val="center"/>
              <w:rPr>
                <w:rFonts w:cs="Arial"/>
              </w:rPr>
            </w:pPr>
            <w:r w:rsidRPr="00DF0C08">
              <w:rPr>
                <w:rFonts w:cs="Arial"/>
                <w:b/>
                <w:kern w:val="1"/>
              </w:rPr>
              <w:t>Opis znaczenia kryterium</w:t>
            </w:r>
          </w:p>
        </w:tc>
      </w:tr>
      <w:tr w:rsidR="00712D44" w:rsidRPr="00DF0C08" w14:paraId="60E427CF" w14:textId="77777777" w:rsidTr="00642E87">
        <w:trPr>
          <w:trHeight w:val="952"/>
        </w:trPr>
        <w:tc>
          <w:tcPr>
            <w:tcW w:w="709" w:type="dxa"/>
            <w:vAlign w:val="center"/>
          </w:tcPr>
          <w:p w14:paraId="48435842" w14:textId="77777777" w:rsidR="00712D44" w:rsidRPr="00DF0C08" w:rsidRDefault="00C330A6" w:rsidP="00097BA4">
            <w:pPr>
              <w:snapToGrid w:val="0"/>
              <w:spacing w:line="240" w:lineRule="auto"/>
              <w:rPr>
                <w:rFonts w:cs="Arial"/>
              </w:rPr>
            </w:pPr>
            <w:r>
              <w:rPr>
                <w:rFonts w:cs="Arial"/>
              </w:rPr>
              <w:t>1</w:t>
            </w:r>
            <w:r w:rsidR="00712D44" w:rsidRPr="00DF0C08">
              <w:rPr>
                <w:rFonts w:cs="Arial"/>
              </w:rPr>
              <w:t>.</w:t>
            </w:r>
          </w:p>
        </w:tc>
        <w:tc>
          <w:tcPr>
            <w:tcW w:w="3544" w:type="dxa"/>
            <w:vAlign w:val="center"/>
          </w:tcPr>
          <w:p w14:paraId="5A9DAE06" w14:textId="77777777" w:rsidR="00712D44" w:rsidRPr="00DF0C08" w:rsidRDefault="00712D44" w:rsidP="00642E87">
            <w:pPr>
              <w:snapToGrid w:val="0"/>
              <w:spacing w:after="0" w:line="240" w:lineRule="auto"/>
              <w:rPr>
                <w:rFonts w:cs="Arial"/>
                <w:b/>
                <w:bCs/>
              </w:rPr>
            </w:pPr>
            <w:r w:rsidRPr="00DF0C08">
              <w:rPr>
                <w:rFonts w:cs="Arial"/>
                <w:b/>
              </w:rPr>
              <w:t>Zawartość projektu</w:t>
            </w:r>
          </w:p>
        </w:tc>
        <w:tc>
          <w:tcPr>
            <w:tcW w:w="6378" w:type="dxa"/>
            <w:vAlign w:val="center"/>
          </w:tcPr>
          <w:p w14:paraId="6E29F20C" w14:textId="77777777" w:rsidR="00712D44" w:rsidRPr="00DF0C08" w:rsidRDefault="00712D44" w:rsidP="00642E87">
            <w:pPr>
              <w:spacing w:after="0" w:line="240" w:lineRule="auto"/>
              <w:jc w:val="both"/>
              <w:rPr>
                <w:rFonts w:cs="Arial"/>
              </w:rPr>
            </w:pPr>
            <w:r w:rsidRPr="00DF0C08">
              <w:rPr>
                <w:rFonts w:cs="Arial"/>
              </w:rPr>
              <w:t>W ramach kryterium będzie sprawdzane czy projekt dot. zagrożonych  gatunków i siedlisk wymienionych w Dyrektywie siedliskowej lub Dyrektywie ptasiej.</w:t>
            </w:r>
          </w:p>
          <w:p w14:paraId="5A379657" w14:textId="77777777" w:rsidR="00712D44" w:rsidRPr="00DF0C08" w:rsidRDefault="00712D44" w:rsidP="00642E87">
            <w:pPr>
              <w:spacing w:after="0" w:line="240" w:lineRule="auto"/>
              <w:jc w:val="both"/>
              <w:rPr>
                <w:rFonts w:cs="Arial"/>
              </w:rPr>
            </w:pPr>
          </w:p>
          <w:p w14:paraId="218F7BAC" w14:textId="77777777" w:rsidR="00712D44" w:rsidRPr="00DF0C08" w:rsidRDefault="00712D44" w:rsidP="00642E87">
            <w:pPr>
              <w:spacing w:after="0" w:line="240" w:lineRule="auto"/>
              <w:jc w:val="both"/>
              <w:rPr>
                <w:rFonts w:cs="Arial"/>
              </w:rPr>
            </w:pPr>
            <w:r w:rsidRPr="00DF0C08">
              <w:rPr>
                <w:rFonts w:cs="Arial"/>
              </w:rPr>
              <w:t>Projekt:</w:t>
            </w:r>
          </w:p>
          <w:p w14:paraId="188836D3" w14:textId="77777777" w:rsidR="0086369A" w:rsidRPr="00DF0C08" w:rsidRDefault="00C330A6" w:rsidP="003F6D77">
            <w:pPr>
              <w:numPr>
                <w:ilvl w:val="0"/>
                <w:numId w:val="123"/>
              </w:numPr>
              <w:spacing w:after="0" w:line="240" w:lineRule="auto"/>
              <w:jc w:val="both"/>
              <w:rPr>
                <w:rFonts w:cs="Arial"/>
              </w:rPr>
            </w:pPr>
            <w:r>
              <w:rPr>
                <w:rFonts w:cs="Arial"/>
              </w:rPr>
              <w:t xml:space="preserve">co najmniej </w:t>
            </w:r>
            <w:r w:rsidR="00712D44" w:rsidRPr="00DF0C08">
              <w:rPr>
                <w:rFonts w:cs="Arial"/>
              </w:rPr>
              <w:t xml:space="preserve">w części dotyczy zagrożonych gatunków i siedlisk cennych przyrodniczo </w:t>
            </w:r>
            <w:r w:rsidRPr="00DF0C08">
              <w:rPr>
                <w:rFonts w:cs="Arial"/>
              </w:rPr>
              <w:t xml:space="preserve">wymienionych w Dyrektywie siedliskowej lub Dyrektywie ptasiej </w:t>
            </w:r>
            <w:r w:rsidR="00712D44" w:rsidRPr="00DF0C08">
              <w:rPr>
                <w:rFonts w:cs="Arial"/>
              </w:rPr>
              <w:t xml:space="preserve">– </w:t>
            </w:r>
            <w:r>
              <w:rPr>
                <w:rFonts w:cs="Arial"/>
              </w:rPr>
              <w:t>2</w:t>
            </w:r>
            <w:r w:rsidR="00712D44" w:rsidRPr="00DF0C08">
              <w:rPr>
                <w:rFonts w:cs="Arial"/>
              </w:rPr>
              <w:t xml:space="preserve"> pkt;</w:t>
            </w:r>
          </w:p>
          <w:p w14:paraId="3CABFF1D" w14:textId="77777777" w:rsidR="0086369A" w:rsidRPr="00DF0C08" w:rsidRDefault="00712D44" w:rsidP="003F6D77">
            <w:pPr>
              <w:numPr>
                <w:ilvl w:val="0"/>
                <w:numId w:val="123"/>
              </w:numPr>
              <w:spacing w:after="0" w:line="240" w:lineRule="auto"/>
              <w:jc w:val="both"/>
              <w:rPr>
                <w:rFonts w:cs="Arial"/>
              </w:rPr>
            </w:pPr>
            <w:r w:rsidRPr="00DF0C08">
              <w:rPr>
                <w:rFonts w:cs="Arial"/>
              </w:rPr>
              <w:t xml:space="preserve">nie dot. zagrożonych gatunków </w:t>
            </w:r>
            <w:r w:rsidRPr="00DF0C08">
              <w:rPr>
                <w:rFonts w:cs="Arial"/>
              </w:rPr>
              <w:br/>
              <w:t>i siedlisk cennych przyrodniczo</w:t>
            </w:r>
            <w:r w:rsidR="00C330A6">
              <w:rPr>
                <w:rFonts w:cs="Arial"/>
              </w:rPr>
              <w:t xml:space="preserve"> </w:t>
            </w:r>
            <w:r w:rsidR="00C330A6" w:rsidRPr="00DF0C08">
              <w:rPr>
                <w:rFonts w:cs="Arial"/>
              </w:rPr>
              <w:t>wymienionych w Dyrektywie siedliskowej lub Dyrektywie ptasiej</w:t>
            </w:r>
            <w:r w:rsidRPr="00DF0C08">
              <w:rPr>
                <w:rFonts w:cs="Arial"/>
              </w:rPr>
              <w:t xml:space="preserve"> – 0 pkt;</w:t>
            </w:r>
          </w:p>
          <w:p w14:paraId="2D66D9CC" w14:textId="77777777" w:rsidR="00C330A6" w:rsidRDefault="00C330A6" w:rsidP="00C330A6">
            <w:pPr>
              <w:snapToGrid w:val="0"/>
              <w:spacing w:after="0" w:line="240" w:lineRule="auto"/>
              <w:jc w:val="both"/>
              <w:rPr>
                <w:rFonts w:cs="Arial"/>
              </w:rPr>
            </w:pPr>
          </w:p>
          <w:p w14:paraId="5DBE2DEA" w14:textId="77777777" w:rsidR="00712D44" w:rsidRPr="00DF0C08" w:rsidRDefault="00C330A6" w:rsidP="00C330A6">
            <w:pPr>
              <w:snapToGrid w:val="0"/>
              <w:spacing w:after="0" w:line="240" w:lineRule="auto"/>
              <w:jc w:val="both"/>
              <w:rPr>
                <w:rFonts w:cs="Arial"/>
              </w:rPr>
            </w:pPr>
            <w:r>
              <w:rPr>
                <w:rFonts w:cs="Arial"/>
              </w:rPr>
              <w:t>Kryterium weryfikowane na podstawie załącznika do wniosku oraz zapisów we wniosku.</w:t>
            </w:r>
          </w:p>
        </w:tc>
        <w:tc>
          <w:tcPr>
            <w:tcW w:w="3544" w:type="dxa"/>
            <w:vAlign w:val="center"/>
          </w:tcPr>
          <w:p w14:paraId="63F45CCC" w14:textId="77777777" w:rsidR="00712D44" w:rsidRPr="00DF0C08" w:rsidRDefault="00712D44" w:rsidP="00642E87">
            <w:pPr>
              <w:autoSpaceDE w:val="0"/>
              <w:autoSpaceDN w:val="0"/>
              <w:adjustRightInd w:val="0"/>
              <w:spacing w:after="0" w:line="240" w:lineRule="auto"/>
              <w:jc w:val="center"/>
              <w:rPr>
                <w:rFonts w:cs="Arial"/>
              </w:rPr>
            </w:pPr>
            <w:r w:rsidRPr="00DF0C08">
              <w:rPr>
                <w:rFonts w:cs="Arial"/>
              </w:rPr>
              <w:t>0-2 pkt</w:t>
            </w:r>
          </w:p>
          <w:p w14:paraId="3098E271" w14:textId="77777777" w:rsidR="00712D44" w:rsidRPr="00DF0C08" w:rsidRDefault="00712D44" w:rsidP="00642E87">
            <w:pPr>
              <w:autoSpaceDE w:val="0"/>
              <w:autoSpaceDN w:val="0"/>
              <w:adjustRightInd w:val="0"/>
              <w:spacing w:after="0" w:line="240" w:lineRule="auto"/>
              <w:jc w:val="center"/>
              <w:rPr>
                <w:rFonts w:cs="Arial"/>
              </w:rPr>
            </w:pPr>
          </w:p>
          <w:p w14:paraId="7433C4D7" w14:textId="77777777" w:rsidR="00712D44" w:rsidRPr="00DF0C08" w:rsidRDefault="00712D44" w:rsidP="00642E87">
            <w:pPr>
              <w:autoSpaceDE w:val="0"/>
              <w:autoSpaceDN w:val="0"/>
              <w:adjustRightInd w:val="0"/>
              <w:spacing w:after="0" w:line="240" w:lineRule="auto"/>
              <w:jc w:val="center"/>
              <w:rPr>
                <w:rFonts w:cs="Arial"/>
              </w:rPr>
            </w:pPr>
            <w:r w:rsidRPr="00DF0C08">
              <w:rPr>
                <w:rFonts w:cs="Arial"/>
              </w:rPr>
              <w:t>(0 punktów w kryterium nie oznacza</w:t>
            </w:r>
          </w:p>
          <w:p w14:paraId="01136A5D" w14:textId="77777777" w:rsidR="00712D44" w:rsidRPr="00DF0C08" w:rsidRDefault="00712D44" w:rsidP="00642E87">
            <w:pPr>
              <w:snapToGrid w:val="0"/>
              <w:spacing w:line="240" w:lineRule="auto"/>
              <w:ind w:left="142"/>
              <w:jc w:val="center"/>
              <w:rPr>
                <w:rFonts w:cs="Arial"/>
              </w:rPr>
            </w:pPr>
            <w:r w:rsidRPr="00DF0C08">
              <w:rPr>
                <w:rFonts w:cs="Arial"/>
              </w:rPr>
              <w:t>odrzucenia wniosku)</w:t>
            </w:r>
          </w:p>
        </w:tc>
      </w:tr>
      <w:tr w:rsidR="00C330A6" w:rsidRPr="00DF0C08" w14:paraId="13B202D8" w14:textId="77777777" w:rsidTr="00642E87">
        <w:trPr>
          <w:trHeight w:val="567"/>
        </w:trPr>
        <w:tc>
          <w:tcPr>
            <w:tcW w:w="709" w:type="dxa"/>
            <w:vAlign w:val="center"/>
          </w:tcPr>
          <w:p w14:paraId="2BD8089E" w14:textId="77777777" w:rsidR="00C330A6" w:rsidRPr="00DF0C08" w:rsidRDefault="00C330A6" w:rsidP="00642E87">
            <w:pPr>
              <w:snapToGrid w:val="0"/>
              <w:spacing w:line="240" w:lineRule="auto"/>
              <w:ind w:left="142"/>
              <w:rPr>
                <w:rFonts w:cs="Arial"/>
              </w:rPr>
            </w:pPr>
            <w:r>
              <w:rPr>
                <w:rFonts w:cs="Arial"/>
              </w:rPr>
              <w:t>2.</w:t>
            </w:r>
          </w:p>
        </w:tc>
        <w:tc>
          <w:tcPr>
            <w:tcW w:w="3544" w:type="dxa"/>
            <w:vAlign w:val="center"/>
          </w:tcPr>
          <w:p w14:paraId="19CF613B" w14:textId="77777777" w:rsidR="00C330A6" w:rsidRDefault="00C330A6" w:rsidP="00642E87">
            <w:pPr>
              <w:snapToGrid w:val="0"/>
              <w:spacing w:after="0" w:line="240" w:lineRule="auto"/>
              <w:jc w:val="both"/>
              <w:rPr>
                <w:rFonts w:eastAsia="Calibri" w:cs="Calibri"/>
                <w:b/>
              </w:rPr>
            </w:pPr>
          </w:p>
          <w:p w14:paraId="43D1C104" w14:textId="77777777" w:rsidR="00C330A6" w:rsidRDefault="00C330A6" w:rsidP="00642E87">
            <w:pPr>
              <w:snapToGrid w:val="0"/>
              <w:spacing w:after="0" w:line="240" w:lineRule="auto"/>
              <w:jc w:val="both"/>
              <w:rPr>
                <w:rFonts w:eastAsia="Calibri" w:cs="Calibri"/>
                <w:b/>
              </w:rPr>
            </w:pPr>
            <w:r>
              <w:rPr>
                <w:rFonts w:eastAsia="Calibri" w:cs="Calibri"/>
                <w:b/>
              </w:rPr>
              <w:t>Uzasadnienie potrzeby realizacji projektu oraz jego skali</w:t>
            </w:r>
          </w:p>
          <w:p w14:paraId="60E69336" w14:textId="77777777" w:rsidR="00C330A6" w:rsidRPr="00DF0C08" w:rsidRDefault="00C330A6" w:rsidP="00642E87">
            <w:pPr>
              <w:snapToGrid w:val="0"/>
              <w:spacing w:after="0" w:line="240" w:lineRule="auto"/>
              <w:jc w:val="both"/>
              <w:rPr>
                <w:rFonts w:cs="Arial"/>
                <w:b/>
              </w:rPr>
            </w:pPr>
          </w:p>
        </w:tc>
        <w:tc>
          <w:tcPr>
            <w:tcW w:w="6378" w:type="dxa"/>
            <w:vAlign w:val="center"/>
          </w:tcPr>
          <w:p w14:paraId="08AA79E1" w14:textId="77777777" w:rsidR="00C330A6" w:rsidRDefault="00C330A6" w:rsidP="00C330A6">
            <w:pPr>
              <w:autoSpaceDE w:val="0"/>
              <w:autoSpaceDN w:val="0"/>
              <w:adjustRightInd w:val="0"/>
              <w:spacing w:after="0" w:line="240" w:lineRule="auto"/>
              <w:jc w:val="both"/>
            </w:pPr>
            <w:r w:rsidRPr="00DF0C08">
              <w:rPr>
                <w:rFonts w:cs="Arial"/>
              </w:rPr>
              <w:t>W ramach kryterium będzie sprawdzan</w:t>
            </w:r>
            <w:r>
              <w:rPr>
                <w:rFonts w:cs="Arial"/>
              </w:rPr>
              <w:t>e</w:t>
            </w:r>
            <w:r w:rsidRPr="00DF0C08">
              <w:rPr>
                <w:rFonts w:cs="Arial"/>
              </w:rPr>
              <w:t xml:space="preserve"> </w:t>
            </w:r>
            <w:r>
              <w:rPr>
                <w:rFonts w:eastAsia="Calibri" w:cs="Calibri"/>
              </w:rPr>
              <w:t>czy</w:t>
            </w:r>
            <w:r>
              <w:t xml:space="preserve"> </w:t>
            </w:r>
            <w:r w:rsidRPr="00EA0748">
              <w:t xml:space="preserve">zdiagnozowane potrzeby są oparte na wiarygodnych danych empirycznych wraz ze wskazaniem źródeł informacji. </w:t>
            </w:r>
          </w:p>
          <w:p w14:paraId="0F125880" w14:textId="77777777" w:rsidR="00C330A6" w:rsidRDefault="00C330A6" w:rsidP="00C330A6">
            <w:pPr>
              <w:pStyle w:val="Default"/>
              <w:jc w:val="both"/>
              <w:rPr>
                <w:sz w:val="20"/>
                <w:szCs w:val="20"/>
              </w:rPr>
            </w:pPr>
          </w:p>
          <w:p w14:paraId="4DD9DCF9" w14:textId="77777777" w:rsidR="00C330A6" w:rsidRPr="00DF3111" w:rsidRDefault="00C330A6" w:rsidP="003F6D77">
            <w:pPr>
              <w:pStyle w:val="Akapitzlist"/>
              <w:numPr>
                <w:ilvl w:val="0"/>
                <w:numId w:val="322"/>
              </w:numPr>
              <w:autoSpaceDE w:val="0"/>
              <w:autoSpaceDN w:val="0"/>
              <w:adjustRightInd w:val="0"/>
              <w:spacing w:after="0" w:line="240" w:lineRule="auto"/>
              <w:jc w:val="both"/>
            </w:pPr>
            <w:r w:rsidRPr="00DF3111">
              <w:t>uzasadnienie realizacji projektu oparto na wiarygodnych i aktualnych danych wraz ze wskazaniem źródeł informacji – 2 pkt.;</w:t>
            </w:r>
          </w:p>
          <w:p w14:paraId="39FF1852" w14:textId="77777777" w:rsidR="00C330A6" w:rsidRPr="00DF3111" w:rsidRDefault="00C330A6" w:rsidP="003F6D77">
            <w:pPr>
              <w:pStyle w:val="Default"/>
              <w:numPr>
                <w:ilvl w:val="0"/>
                <w:numId w:val="322"/>
              </w:numPr>
              <w:jc w:val="both"/>
              <w:rPr>
                <w:sz w:val="22"/>
                <w:szCs w:val="22"/>
              </w:rPr>
            </w:pPr>
            <w:r w:rsidRPr="00DF3111">
              <w:rPr>
                <w:sz w:val="22"/>
                <w:szCs w:val="22"/>
              </w:rPr>
              <w:t xml:space="preserve">uzasadnienie potrzeby jego realizacji jest niekompletne lub </w:t>
            </w:r>
            <w:r>
              <w:rPr>
                <w:sz w:val="22"/>
                <w:szCs w:val="22"/>
              </w:rPr>
              <w:t>nie wskazano źródeł informacji – 0 pkt.</w:t>
            </w:r>
          </w:p>
          <w:p w14:paraId="0A54CFCB" w14:textId="77777777" w:rsidR="00C330A6" w:rsidRPr="00EA0748" w:rsidRDefault="00C330A6" w:rsidP="00C330A6">
            <w:pPr>
              <w:autoSpaceDE w:val="0"/>
              <w:autoSpaceDN w:val="0"/>
              <w:adjustRightInd w:val="0"/>
              <w:spacing w:after="0" w:line="240" w:lineRule="auto"/>
              <w:jc w:val="both"/>
            </w:pPr>
          </w:p>
          <w:p w14:paraId="72B45597" w14:textId="77777777" w:rsidR="00C330A6" w:rsidRPr="00DF0C08" w:rsidRDefault="00C330A6" w:rsidP="00C330A6">
            <w:pPr>
              <w:autoSpaceDE w:val="0"/>
              <w:autoSpaceDN w:val="0"/>
              <w:adjustRightInd w:val="0"/>
              <w:spacing w:after="0" w:line="240" w:lineRule="auto"/>
              <w:jc w:val="both"/>
              <w:rPr>
                <w:rFonts w:cs="Arial"/>
              </w:rPr>
            </w:pPr>
            <w:r>
              <w:rPr>
                <w:rFonts w:cs="Arial"/>
              </w:rPr>
              <w:t>Kryterium weryfikowane na podstawie załączników do wniosku oraz zapisów we wniosku.</w:t>
            </w:r>
          </w:p>
        </w:tc>
        <w:tc>
          <w:tcPr>
            <w:tcW w:w="3544" w:type="dxa"/>
            <w:vAlign w:val="center"/>
          </w:tcPr>
          <w:p w14:paraId="0B448090" w14:textId="77777777" w:rsidR="00C330A6" w:rsidRPr="00DF0C08" w:rsidRDefault="00C330A6" w:rsidP="00C330A6">
            <w:pPr>
              <w:autoSpaceDE w:val="0"/>
              <w:autoSpaceDN w:val="0"/>
              <w:adjustRightInd w:val="0"/>
              <w:spacing w:after="0" w:line="240" w:lineRule="auto"/>
              <w:jc w:val="center"/>
              <w:rPr>
                <w:rFonts w:cs="Arial"/>
              </w:rPr>
            </w:pPr>
            <w:r>
              <w:rPr>
                <w:rFonts w:cs="Arial"/>
              </w:rPr>
              <w:t>0-2</w:t>
            </w:r>
            <w:r w:rsidRPr="00DF0C08">
              <w:rPr>
                <w:rFonts w:cs="Arial"/>
              </w:rPr>
              <w:t xml:space="preserve"> pkt</w:t>
            </w:r>
          </w:p>
          <w:p w14:paraId="5E04CDC8" w14:textId="77777777" w:rsidR="00C330A6" w:rsidRPr="00DF0C08" w:rsidRDefault="00C330A6" w:rsidP="00C330A6">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14:paraId="795757B5" w14:textId="77777777" w:rsidR="00C330A6" w:rsidRPr="00DF0C08" w:rsidRDefault="00C330A6" w:rsidP="00C330A6">
            <w:pPr>
              <w:autoSpaceDE w:val="0"/>
              <w:autoSpaceDN w:val="0"/>
              <w:adjustRightInd w:val="0"/>
              <w:spacing w:after="0" w:line="240" w:lineRule="auto"/>
              <w:jc w:val="center"/>
              <w:rPr>
                <w:rFonts w:cs="Arial"/>
              </w:rPr>
            </w:pPr>
            <w:r w:rsidRPr="00DF0C08">
              <w:rPr>
                <w:rFonts w:cs="Arial"/>
              </w:rPr>
              <w:t>odrzucenia wniosku)</w:t>
            </w:r>
          </w:p>
          <w:p w14:paraId="26CCA3BB" w14:textId="77777777" w:rsidR="00C330A6" w:rsidRPr="00DF0C08" w:rsidRDefault="00C330A6" w:rsidP="00642E87">
            <w:pPr>
              <w:autoSpaceDE w:val="0"/>
              <w:autoSpaceDN w:val="0"/>
              <w:adjustRightInd w:val="0"/>
              <w:spacing w:after="0" w:line="240" w:lineRule="auto"/>
              <w:jc w:val="center"/>
              <w:rPr>
                <w:rFonts w:cs="Arial"/>
              </w:rPr>
            </w:pPr>
          </w:p>
        </w:tc>
      </w:tr>
      <w:tr w:rsidR="00712D44" w:rsidRPr="00DF0C08" w14:paraId="54997ECC" w14:textId="77777777" w:rsidTr="00642E87">
        <w:trPr>
          <w:trHeight w:val="567"/>
        </w:trPr>
        <w:tc>
          <w:tcPr>
            <w:tcW w:w="709" w:type="dxa"/>
            <w:vAlign w:val="center"/>
          </w:tcPr>
          <w:p w14:paraId="2F23DE01" w14:textId="77777777" w:rsidR="00712D44" w:rsidRPr="00DF0C08" w:rsidRDefault="00C330A6" w:rsidP="00642E87">
            <w:pPr>
              <w:snapToGrid w:val="0"/>
              <w:spacing w:line="240" w:lineRule="auto"/>
              <w:ind w:left="142"/>
              <w:rPr>
                <w:rFonts w:cs="Arial"/>
              </w:rPr>
            </w:pPr>
            <w:r>
              <w:rPr>
                <w:rFonts w:cs="Arial"/>
              </w:rPr>
              <w:lastRenderedPageBreak/>
              <w:t>3</w:t>
            </w:r>
            <w:r w:rsidR="00712D44" w:rsidRPr="00DF0C08">
              <w:rPr>
                <w:rFonts w:cs="Arial"/>
              </w:rPr>
              <w:t>.</w:t>
            </w:r>
          </w:p>
        </w:tc>
        <w:tc>
          <w:tcPr>
            <w:tcW w:w="3544" w:type="dxa"/>
            <w:vAlign w:val="center"/>
          </w:tcPr>
          <w:p w14:paraId="0E08956C" w14:textId="77777777" w:rsidR="00712D44" w:rsidRPr="00DF0C08" w:rsidRDefault="00712D44" w:rsidP="00642E87">
            <w:pPr>
              <w:snapToGrid w:val="0"/>
              <w:spacing w:after="0" w:line="240" w:lineRule="auto"/>
              <w:jc w:val="both"/>
              <w:rPr>
                <w:rFonts w:cs="Arial"/>
                <w:b/>
                <w:bCs/>
              </w:rPr>
            </w:pPr>
            <w:r w:rsidRPr="00DF0C08">
              <w:rPr>
                <w:rFonts w:cs="Arial"/>
                <w:b/>
              </w:rPr>
              <w:t>Formy edukacji ekologicznej</w:t>
            </w:r>
          </w:p>
        </w:tc>
        <w:tc>
          <w:tcPr>
            <w:tcW w:w="6378" w:type="dxa"/>
            <w:vAlign w:val="center"/>
          </w:tcPr>
          <w:p w14:paraId="7A590787" w14:textId="77777777"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czy projekt zawiera elementy edukacji ekologicznej lub działania edukacyjne w zakresie ochrony przyrody.</w:t>
            </w:r>
          </w:p>
          <w:p w14:paraId="4482C832" w14:textId="77777777" w:rsidR="00712D44" w:rsidRPr="00DF0C08" w:rsidRDefault="00712D44" w:rsidP="00642E87">
            <w:pPr>
              <w:autoSpaceDE w:val="0"/>
              <w:autoSpaceDN w:val="0"/>
              <w:adjustRightInd w:val="0"/>
              <w:spacing w:after="0" w:line="240" w:lineRule="auto"/>
              <w:jc w:val="both"/>
              <w:rPr>
                <w:rFonts w:cs="Arial"/>
              </w:rPr>
            </w:pPr>
          </w:p>
          <w:p w14:paraId="6846ED45" w14:textId="77777777" w:rsidR="00712D44" w:rsidRPr="00DF0C08" w:rsidRDefault="00712D44" w:rsidP="00642E87">
            <w:pPr>
              <w:spacing w:after="0" w:line="240" w:lineRule="auto"/>
              <w:jc w:val="both"/>
              <w:rPr>
                <w:rFonts w:cs="Arial"/>
              </w:rPr>
            </w:pPr>
            <w:r w:rsidRPr="00DF0C08">
              <w:rPr>
                <w:rFonts w:cs="Arial"/>
              </w:rPr>
              <w:t xml:space="preserve">W ramach projektu przewidziane są następujące </w:t>
            </w:r>
            <w:r w:rsidR="00C330A6">
              <w:rPr>
                <w:rFonts w:cs="Arial"/>
              </w:rPr>
              <w:t>formy</w:t>
            </w:r>
            <w:r w:rsidR="00C330A6" w:rsidRPr="00DF0C08">
              <w:rPr>
                <w:rFonts w:cs="Arial"/>
              </w:rPr>
              <w:t xml:space="preserve"> </w:t>
            </w:r>
            <w:r w:rsidRPr="00DF0C08">
              <w:rPr>
                <w:rFonts w:cs="Arial"/>
              </w:rPr>
              <w:t>edukacji ekologicznej:</w:t>
            </w:r>
          </w:p>
          <w:p w14:paraId="0409585F" w14:textId="77777777" w:rsidR="00C330A6" w:rsidRDefault="00C330A6" w:rsidP="003F6D77">
            <w:pPr>
              <w:pStyle w:val="Akapitzlist"/>
              <w:numPr>
                <w:ilvl w:val="0"/>
                <w:numId w:val="128"/>
              </w:numPr>
              <w:spacing w:after="0" w:line="240" w:lineRule="auto"/>
              <w:jc w:val="both"/>
              <w:rPr>
                <w:rFonts w:cs="Arial"/>
              </w:rPr>
            </w:pPr>
            <w:r>
              <w:rPr>
                <w:rFonts w:cs="Arial"/>
              </w:rPr>
              <w:t>materiały w prasie, telewizji, radio;</w:t>
            </w:r>
          </w:p>
          <w:p w14:paraId="758FE1FE" w14:textId="77777777" w:rsidR="0086369A" w:rsidRPr="00DF0C08" w:rsidRDefault="00712D44" w:rsidP="003F6D77">
            <w:pPr>
              <w:pStyle w:val="Akapitzlist"/>
              <w:numPr>
                <w:ilvl w:val="0"/>
                <w:numId w:val="128"/>
              </w:numPr>
              <w:spacing w:after="0" w:line="240" w:lineRule="auto"/>
              <w:jc w:val="both"/>
              <w:rPr>
                <w:rFonts w:cs="Arial"/>
              </w:rPr>
            </w:pPr>
            <w:r w:rsidRPr="00DF0C08">
              <w:rPr>
                <w:rFonts w:cs="Arial"/>
              </w:rPr>
              <w:t>konferencje,  konkursy, szkolenia, prelekcje</w:t>
            </w:r>
            <w:r w:rsidR="00C330A6">
              <w:rPr>
                <w:rFonts w:cs="Arial"/>
              </w:rPr>
              <w:t>, happeningi, gry miejskie, itp.</w:t>
            </w:r>
            <w:r w:rsidRPr="00DF0C08">
              <w:rPr>
                <w:rFonts w:cs="Arial"/>
              </w:rPr>
              <w:t>.;</w:t>
            </w:r>
          </w:p>
          <w:p w14:paraId="2BDDB0EE" w14:textId="77777777" w:rsidR="0086369A" w:rsidRPr="0032047A" w:rsidRDefault="00712D44" w:rsidP="003F6D77">
            <w:pPr>
              <w:pStyle w:val="Akapitzlist"/>
              <w:numPr>
                <w:ilvl w:val="0"/>
                <w:numId w:val="128"/>
              </w:numPr>
              <w:spacing w:after="0" w:line="240" w:lineRule="auto"/>
              <w:jc w:val="both"/>
              <w:rPr>
                <w:rFonts w:cs="Arial"/>
              </w:rPr>
            </w:pPr>
            <w:r w:rsidRPr="00DF0C08">
              <w:rPr>
                <w:rFonts w:cs="Arial"/>
              </w:rPr>
              <w:t>materiały w wersji elektronicznej (np. strona internetowa, w tym materiały do pobrania oraz publikacje on-line itd.)</w:t>
            </w:r>
            <w:r w:rsidR="0032047A">
              <w:rPr>
                <w:rFonts w:cs="Arial"/>
              </w:rPr>
              <w:t xml:space="preserve"> lub </w:t>
            </w:r>
            <w:r w:rsidRPr="0032047A">
              <w:rPr>
                <w:rFonts w:cs="Arial"/>
              </w:rPr>
              <w:t>wydawnictwa (foldery, ulotki, broszury, mapki, plakaty itd.).</w:t>
            </w:r>
          </w:p>
          <w:p w14:paraId="72D9646A" w14:textId="77777777" w:rsidR="00712D44" w:rsidRPr="00DF0C08" w:rsidRDefault="00712D44" w:rsidP="00642E87">
            <w:pPr>
              <w:spacing w:after="0" w:line="240" w:lineRule="auto"/>
              <w:jc w:val="both"/>
              <w:rPr>
                <w:rFonts w:cs="Arial"/>
              </w:rPr>
            </w:pPr>
          </w:p>
          <w:p w14:paraId="18EE1B10" w14:textId="77777777" w:rsidR="0086369A" w:rsidRPr="00DF0C08" w:rsidRDefault="00712D44" w:rsidP="003F6D77">
            <w:pPr>
              <w:pStyle w:val="Akapitzlist"/>
              <w:numPr>
                <w:ilvl w:val="0"/>
                <w:numId w:val="131"/>
              </w:numPr>
              <w:spacing w:after="0" w:line="240" w:lineRule="auto"/>
              <w:jc w:val="both"/>
              <w:rPr>
                <w:rFonts w:cs="Arial"/>
              </w:rPr>
            </w:pPr>
            <w:r w:rsidRPr="00DF0C08">
              <w:rPr>
                <w:rFonts w:cs="Arial"/>
              </w:rPr>
              <w:t xml:space="preserve">Projekt obejmujący co najmniej po jednej z trzech form edukacyjnych </w:t>
            </w:r>
            <w:r w:rsidR="0032047A">
              <w:rPr>
                <w:rFonts w:cs="Arial"/>
              </w:rPr>
              <w:t>wskazanych w w/w punktach:</w:t>
            </w:r>
            <w:r w:rsidR="0032047A" w:rsidRPr="00DF0C08">
              <w:rPr>
                <w:rFonts w:cs="Arial"/>
              </w:rPr>
              <w:t xml:space="preserve"> </w:t>
            </w:r>
            <w:r w:rsidRPr="00DF0C08">
              <w:rPr>
                <w:rFonts w:cs="Arial"/>
              </w:rPr>
              <w:t xml:space="preserve">  1,2,3 - 3 pkt;</w:t>
            </w:r>
          </w:p>
          <w:p w14:paraId="019105AA" w14:textId="77777777" w:rsidR="0032047A" w:rsidRPr="005F26FE" w:rsidRDefault="0032047A" w:rsidP="003F6D77">
            <w:pPr>
              <w:pStyle w:val="Akapitzlist"/>
              <w:numPr>
                <w:ilvl w:val="0"/>
                <w:numId w:val="131"/>
              </w:numPr>
              <w:spacing w:after="0" w:line="240" w:lineRule="auto"/>
              <w:jc w:val="both"/>
              <w:rPr>
                <w:rFonts w:cs="Arial"/>
              </w:rPr>
            </w:pPr>
            <w:r w:rsidRPr="00DF0C08">
              <w:rPr>
                <w:rFonts w:cs="Arial"/>
              </w:rPr>
              <w:t xml:space="preserve">Projekt obejmujący co najmniej po jednej z </w:t>
            </w:r>
            <w:r>
              <w:rPr>
                <w:rFonts w:cs="Arial"/>
              </w:rPr>
              <w:t>dwóch form edukacyjnych wskazanych w w/w punktach:  1,2,3 - 2</w:t>
            </w:r>
            <w:r w:rsidRPr="00DF0C08">
              <w:rPr>
                <w:rFonts w:cs="Arial"/>
              </w:rPr>
              <w:t xml:space="preserve"> pkt;</w:t>
            </w:r>
          </w:p>
          <w:p w14:paraId="3392FDDC" w14:textId="77777777" w:rsidR="0086369A" w:rsidRDefault="00712D44" w:rsidP="003F6D77">
            <w:pPr>
              <w:pStyle w:val="Akapitzlist"/>
              <w:numPr>
                <w:ilvl w:val="0"/>
                <w:numId w:val="131"/>
              </w:numPr>
              <w:spacing w:after="0" w:line="240" w:lineRule="auto"/>
              <w:jc w:val="both"/>
              <w:rPr>
                <w:rFonts w:cs="Arial"/>
              </w:rPr>
            </w:pPr>
            <w:r w:rsidRPr="00DF0C08">
              <w:rPr>
                <w:rFonts w:cs="Arial"/>
              </w:rPr>
              <w:t xml:space="preserve">Brak spełnienia ww. warunku lub brak informacji </w:t>
            </w:r>
            <w:r w:rsidRPr="00DF0C08">
              <w:rPr>
                <w:rFonts w:cs="Arial"/>
              </w:rPr>
              <w:br/>
              <w:t>w tym zakresie - 0 pkt.</w:t>
            </w:r>
          </w:p>
          <w:p w14:paraId="2921B61E" w14:textId="77777777" w:rsidR="0032047A" w:rsidRDefault="0032047A" w:rsidP="0032047A">
            <w:pPr>
              <w:pStyle w:val="Akapitzlist"/>
              <w:spacing w:after="0" w:line="240" w:lineRule="auto"/>
              <w:jc w:val="both"/>
              <w:rPr>
                <w:rFonts w:cs="Arial"/>
              </w:rPr>
            </w:pPr>
          </w:p>
          <w:p w14:paraId="0D547009" w14:textId="77777777" w:rsidR="0032047A" w:rsidRPr="0032047A" w:rsidRDefault="0032047A" w:rsidP="0032047A">
            <w:pPr>
              <w:spacing w:after="0" w:line="240" w:lineRule="auto"/>
              <w:jc w:val="both"/>
              <w:rPr>
                <w:rFonts w:cs="Arial"/>
              </w:rPr>
            </w:pPr>
            <w:r>
              <w:rPr>
                <w:rFonts w:cs="Arial"/>
              </w:rPr>
              <w:t>Kryterium weryfikowane na podstawie załącznika do wniosku oraz zapisów we wniosku.</w:t>
            </w:r>
          </w:p>
        </w:tc>
        <w:tc>
          <w:tcPr>
            <w:tcW w:w="3544" w:type="dxa"/>
            <w:vAlign w:val="center"/>
          </w:tcPr>
          <w:p w14:paraId="7B5ABDE7" w14:textId="77777777" w:rsidR="00712D44" w:rsidRPr="00DF0C08" w:rsidRDefault="00712D44" w:rsidP="00642E87">
            <w:pPr>
              <w:autoSpaceDE w:val="0"/>
              <w:autoSpaceDN w:val="0"/>
              <w:adjustRightInd w:val="0"/>
              <w:spacing w:after="0" w:line="240" w:lineRule="auto"/>
              <w:jc w:val="center"/>
              <w:rPr>
                <w:rFonts w:cs="Arial"/>
              </w:rPr>
            </w:pPr>
            <w:r w:rsidRPr="00DF0C08">
              <w:rPr>
                <w:rFonts w:cs="Arial"/>
              </w:rPr>
              <w:t>0-3 pkt</w:t>
            </w:r>
          </w:p>
          <w:p w14:paraId="63344B0D" w14:textId="77777777"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14:paraId="68302B2E" w14:textId="77777777"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p w14:paraId="1AF56E69" w14:textId="77777777" w:rsidR="00712D44" w:rsidRPr="00DF0C08" w:rsidRDefault="00712D44" w:rsidP="00642E87">
            <w:pPr>
              <w:autoSpaceDE w:val="0"/>
              <w:autoSpaceDN w:val="0"/>
              <w:adjustRightInd w:val="0"/>
              <w:spacing w:after="0" w:line="240" w:lineRule="auto"/>
              <w:rPr>
                <w:rFonts w:cs="Arial"/>
              </w:rPr>
            </w:pPr>
          </w:p>
        </w:tc>
      </w:tr>
      <w:tr w:rsidR="00712D44" w:rsidRPr="00DF0C08" w14:paraId="4463D374" w14:textId="77777777" w:rsidTr="00642E87">
        <w:trPr>
          <w:trHeight w:val="952"/>
        </w:trPr>
        <w:tc>
          <w:tcPr>
            <w:tcW w:w="709" w:type="dxa"/>
            <w:vAlign w:val="center"/>
          </w:tcPr>
          <w:p w14:paraId="1FA22AFB" w14:textId="77777777" w:rsidR="00712D44" w:rsidRPr="00DF0C08" w:rsidRDefault="00C330A6" w:rsidP="00642E87">
            <w:pPr>
              <w:snapToGrid w:val="0"/>
              <w:spacing w:line="240" w:lineRule="auto"/>
              <w:ind w:left="142"/>
              <w:rPr>
                <w:rFonts w:cs="Arial"/>
              </w:rPr>
            </w:pPr>
            <w:r>
              <w:rPr>
                <w:rFonts w:cs="Arial"/>
              </w:rPr>
              <w:t>4</w:t>
            </w:r>
            <w:r w:rsidR="00712D44" w:rsidRPr="00DF0C08">
              <w:rPr>
                <w:rFonts w:cs="Arial"/>
              </w:rPr>
              <w:t>.</w:t>
            </w:r>
          </w:p>
        </w:tc>
        <w:tc>
          <w:tcPr>
            <w:tcW w:w="3544" w:type="dxa"/>
            <w:vAlign w:val="center"/>
          </w:tcPr>
          <w:p w14:paraId="2B57B4FA" w14:textId="77777777" w:rsidR="00712D44" w:rsidRPr="00DF0C08" w:rsidRDefault="00712D44" w:rsidP="00642E87">
            <w:pPr>
              <w:snapToGrid w:val="0"/>
              <w:spacing w:after="0" w:line="240" w:lineRule="auto"/>
              <w:rPr>
                <w:rFonts w:cs="Arial"/>
                <w:b/>
                <w:bCs/>
              </w:rPr>
            </w:pPr>
            <w:r w:rsidRPr="00DF0C08">
              <w:rPr>
                <w:rFonts w:cs="Arial"/>
                <w:b/>
              </w:rPr>
              <w:t>Kompleksowość projektu</w:t>
            </w:r>
          </w:p>
        </w:tc>
        <w:tc>
          <w:tcPr>
            <w:tcW w:w="6378" w:type="dxa"/>
            <w:vAlign w:val="center"/>
          </w:tcPr>
          <w:p w14:paraId="5EC6B3D5" w14:textId="77777777" w:rsidR="0032047A" w:rsidRDefault="00712D44" w:rsidP="0032047A">
            <w:pPr>
              <w:autoSpaceDE w:val="0"/>
              <w:autoSpaceDN w:val="0"/>
              <w:adjustRightInd w:val="0"/>
              <w:spacing w:after="0" w:line="240" w:lineRule="auto"/>
              <w:jc w:val="both"/>
              <w:rPr>
                <w:rFonts w:cs="Arial"/>
              </w:rPr>
            </w:pPr>
            <w:r w:rsidRPr="00DF0C08">
              <w:rPr>
                <w:rFonts w:cs="Arial"/>
              </w:rPr>
              <w:t xml:space="preserve">W ramach kryterium będzie sprawdzane czy projekt </w:t>
            </w:r>
            <w:r w:rsidR="0032047A">
              <w:rPr>
                <w:rFonts w:cs="Arial"/>
              </w:rPr>
              <w:t>oprócz obligatoryjnego elementu</w:t>
            </w:r>
            <w:r w:rsidR="0032047A">
              <w:rPr>
                <w:u w:val="single"/>
              </w:rPr>
              <w:t xml:space="preserve"> służącego </w:t>
            </w:r>
            <w:r w:rsidR="0032047A" w:rsidRPr="008A0686">
              <w:rPr>
                <w:u w:val="single"/>
              </w:rPr>
              <w:t>wzmocnieni</w:t>
            </w:r>
            <w:r w:rsidR="0032047A">
              <w:rPr>
                <w:u w:val="single"/>
              </w:rPr>
              <w:t>u</w:t>
            </w:r>
            <w:r w:rsidR="0032047A" w:rsidRPr="008A0686">
              <w:rPr>
                <w:u w:val="single"/>
              </w:rPr>
              <w:t xml:space="preserve"> mechanizmów</w:t>
            </w:r>
            <w:r w:rsidR="0032047A">
              <w:rPr>
                <w:rFonts w:cs="Arial"/>
              </w:rPr>
              <w:t xml:space="preserve"> ochrony bioróżnorodności zawiera inne</w:t>
            </w:r>
            <w:r w:rsidR="0032047A" w:rsidRPr="00DF0C08">
              <w:rPr>
                <w:rFonts w:cs="Arial"/>
              </w:rPr>
              <w:t xml:space="preserve"> </w:t>
            </w:r>
            <w:r w:rsidRPr="00DF0C08">
              <w:rPr>
                <w:rFonts w:cs="Arial"/>
              </w:rPr>
              <w:t>zagadnienia szczegółowe z zakresu ochrony środowiska</w:t>
            </w:r>
            <w:r w:rsidR="0032047A">
              <w:rPr>
                <w:rFonts w:cs="Arial"/>
              </w:rPr>
              <w:t xml:space="preserve"> (np. </w:t>
            </w:r>
            <w:r w:rsidR="0032047A" w:rsidRPr="00B243FB">
              <w:rPr>
                <w:rFonts w:cs="Arial"/>
              </w:rPr>
              <w:t>zanieczyszczenie powietrza, zmiany klimatyczne</w:t>
            </w:r>
            <w:r w:rsidR="0032047A">
              <w:rPr>
                <w:rFonts w:cs="Arial"/>
              </w:rPr>
              <w:t>)</w:t>
            </w:r>
            <w:r w:rsidR="0032047A" w:rsidRPr="00DF0C08">
              <w:rPr>
                <w:rFonts w:cs="Arial"/>
              </w:rPr>
              <w:t>.</w:t>
            </w:r>
          </w:p>
          <w:p w14:paraId="07EDEA7E" w14:textId="77777777" w:rsidR="0032047A" w:rsidRDefault="0032047A" w:rsidP="0032047A">
            <w:pPr>
              <w:autoSpaceDE w:val="0"/>
              <w:autoSpaceDN w:val="0"/>
              <w:adjustRightInd w:val="0"/>
              <w:spacing w:after="0" w:line="240" w:lineRule="auto"/>
              <w:jc w:val="both"/>
              <w:rPr>
                <w:rFonts w:cs="Arial"/>
              </w:rPr>
            </w:pPr>
            <w:r>
              <w:rPr>
                <w:rFonts w:cs="Arial"/>
              </w:rPr>
              <w:t>Tak – 2 pkt.</w:t>
            </w:r>
          </w:p>
          <w:p w14:paraId="4D499DC4" w14:textId="77777777" w:rsidR="0032047A" w:rsidRPr="00DF0C08" w:rsidRDefault="0032047A" w:rsidP="0032047A">
            <w:pPr>
              <w:autoSpaceDE w:val="0"/>
              <w:autoSpaceDN w:val="0"/>
              <w:adjustRightInd w:val="0"/>
              <w:spacing w:after="0" w:line="240" w:lineRule="auto"/>
              <w:jc w:val="both"/>
              <w:rPr>
                <w:rFonts w:cs="Arial"/>
              </w:rPr>
            </w:pPr>
            <w:r>
              <w:rPr>
                <w:rFonts w:cs="Arial"/>
              </w:rPr>
              <w:t>Nie – 0 pkt.</w:t>
            </w:r>
          </w:p>
          <w:p w14:paraId="1C3658AC" w14:textId="77777777" w:rsidR="00712D44" w:rsidRPr="00DF0C08" w:rsidRDefault="00712D44" w:rsidP="00642E87">
            <w:pPr>
              <w:autoSpaceDE w:val="0"/>
              <w:autoSpaceDN w:val="0"/>
              <w:adjustRightInd w:val="0"/>
              <w:spacing w:after="0" w:line="240" w:lineRule="auto"/>
              <w:jc w:val="both"/>
              <w:rPr>
                <w:rFonts w:cs="Arial"/>
              </w:rPr>
            </w:pPr>
          </w:p>
          <w:p w14:paraId="6BF48A9C" w14:textId="77777777" w:rsidR="00712D44" w:rsidRPr="00DF0C08" w:rsidRDefault="00712D44" w:rsidP="00642E87">
            <w:pPr>
              <w:autoSpaceDE w:val="0"/>
              <w:autoSpaceDN w:val="0"/>
              <w:adjustRightInd w:val="0"/>
              <w:spacing w:after="0" w:line="240" w:lineRule="auto"/>
              <w:jc w:val="both"/>
              <w:rPr>
                <w:rFonts w:cs="Arial"/>
              </w:rPr>
            </w:pPr>
          </w:p>
          <w:p w14:paraId="1F76717E" w14:textId="77777777" w:rsidR="00712D44" w:rsidRDefault="00712D44" w:rsidP="00642E87">
            <w:pPr>
              <w:autoSpaceDE w:val="0"/>
              <w:autoSpaceDN w:val="0"/>
              <w:adjustRightInd w:val="0"/>
              <w:spacing w:after="0" w:line="240" w:lineRule="auto"/>
              <w:rPr>
                <w:rFonts w:cs="Arial"/>
              </w:rPr>
            </w:pPr>
          </w:p>
          <w:p w14:paraId="1DECBB21" w14:textId="77777777" w:rsidR="0032047A" w:rsidRPr="00DF0C08" w:rsidRDefault="0032047A" w:rsidP="00642E87">
            <w:pPr>
              <w:autoSpaceDE w:val="0"/>
              <w:autoSpaceDN w:val="0"/>
              <w:adjustRightInd w:val="0"/>
              <w:spacing w:after="0" w:line="240" w:lineRule="auto"/>
              <w:rPr>
                <w:rFonts w:cs="Arial"/>
              </w:rPr>
            </w:pPr>
            <w:r w:rsidRPr="005205CB">
              <w:rPr>
                <w:rFonts w:cs="Arial"/>
              </w:rPr>
              <w:lastRenderedPageBreak/>
              <w:t xml:space="preserve">Kryterium weryfikowane na podstawie załącznika do wniosku </w:t>
            </w:r>
            <w:r>
              <w:rPr>
                <w:rFonts w:cs="Arial"/>
              </w:rPr>
              <w:t>oraz zapisów we wniosku.</w:t>
            </w:r>
          </w:p>
        </w:tc>
        <w:tc>
          <w:tcPr>
            <w:tcW w:w="3544" w:type="dxa"/>
            <w:vAlign w:val="center"/>
          </w:tcPr>
          <w:p w14:paraId="1DD397FD" w14:textId="77777777" w:rsidR="00712D44" w:rsidRPr="00DF0C08" w:rsidRDefault="00712D44" w:rsidP="00642E87">
            <w:pPr>
              <w:autoSpaceDE w:val="0"/>
              <w:autoSpaceDN w:val="0"/>
              <w:adjustRightInd w:val="0"/>
              <w:spacing w:after="0" w:line="240" w:lineRule="auto"/>
              <w:jc w:val="center"/>
              <w:rPr>
                <w:rFonts w:cs="Arial"/>
              </w:rPr>
            </w:pPr>
            <w:r w:rsidRPr="00DF0C08">
              <w:rPr>
                <w:rFonts w:cs="Arial"/>
              </w:rPr>
              <w:lastRenderedPageBreak/>
              <w:t>0-</w:t>
            </w:r>
            <w:r w:rsidR="0032047A">
              <w:rPr>
                <w:rFonts w:cs="Arial"/>
              </w:rPr>
              <w:t xml:space="preserve">2 </w:t>
            </w:r>
            <w:r w:rsidRPr="00DF0C08">
              <w:rPr>
                <w:rFonts w:cs="Arial"/>
              </w:rPr>
              <w:t>pkt</w:t>
            </w:r>
          </w:p>
          <w:p w14:paraId="597A84D3" w14:textId="77777777"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14:paraId="4C466A2B" w14:textId="77777777"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tc>
      </w:tr>
      <w:tr w:rsidR="00712D44" w:rsidRPr="00DF0C08" w14:paraId="5B49ED1F" w14:textId="77777777" w:rsidTr="00642E87">
        <w:trPr>
          <w:trHeight w:val="952"/>
        </w:trPr>
        <w:tc>
          <w:tcPr>
            <w:tcW w:w="709" w:type="dxa"/>
            <w:vAlign w:val="center"/>
          </w:tcPr>
          <w:p w14:paraId="44B3EF31" w14:textId="77777777" w:rsidR="00712D44" w:rsidRPr="00DF0C08" w:rsidRDefault="0032047A" w:rsidP="00642E87">
            <w:pPr>
              <w:snapToGrid w:val="0"/>
              <w:spacing w:line="240" w:lineRule="auto"/>
              <w:ind w:left="142"/>
              <w:rPr>
                <w:rFonts w:cs="Arial"/>
              </w:rPr>
            </w:pPr>
            <w:r>
              <w:rPr>
                <w:rFonts w:cs="Arial"/>
              </w:rPr>
              <w:t>5.</w:t>
            </w:r>
          </w:p>
        </w:tc>
        <w:tc>
          <w:tcPr>
            <w:tcW w:w="3544" w:type="dxa"/>
            <w:vAlign w:val="center"/>
          </w:tcPr>
          <w:p w14:paraId="45EC13C6" w14:textId="77777777" w:rsidR="00712D44" w:rsidRPr="00DF0C08" w:rsidRDefault="00712D44" w:rsidP="00642E87">
            <w:pPr>
              <w:snapToGrid w:val="0"/>
              <w:spacing w:after="0" w:line="240" w:lineRule="auto"/>
              <w:rPr>
                <w:rFonts w:cs="Arial"/>
                <w:b/>
                <w:bCs/>
              </w:rPr>
            </w:pPr>
            <w:r w:rsidRPr="00DF0C08">
              <w:rPr>
                <w:rFonts w:eastAsia="Calibri" w:cs="Calibri"/>
                <w:b/>
                <w:lang w:eastAsia="en-US"/>
              </w:rPr>
              <w:t>Oddziaływanie na grupy docelowe oraz dostosowanie środków przekazu</w:t>
            </w:r>
          </w:p>
        </w:tc>
        <w:tc>
          <w:tcPr>
            <w:tcW w:w="6378" w:type="dxa"/>
            <w:vAlign w:val="center"/>
          </w:tcPr>
          <w:p w14:paraId="0CBF7F21" w14:textId="77777777" w:rsidR="00712D44" w:rsidRPr="00DF0C08" w:rsidRDefault="00712D44" w:rsidP="00642E87">
            <w:pPr>
              <w:autoSpaceDE w:val="0"/>
              <w:autoSpaceDN w:val="0"/>
              <w:adjustRightInd w:val="0"/>
              <w:spacing w:after="0" w:line="240" w:lineRule="auto"/>
              <w:jc w:val="both"/>
              <w:rPr>
                <w:rFonts w:eastAsia="Calibri" w:cs="Calibri"/>
                <w:lang w:eastAsia="en-US"/>
              </w:rPr>
            </w:pPr>
            <w:r w:rsidRPr="00DF0C08">
              <w:rPr>
                <w:rFonts w:cs="Arial"/>
              </w:rPr>
              <w:t xml:space="preserve">W ramach kryterium będzie sprawdzany </w:t>
            </w:r>
            <w:r w:rsidRPr="00DF0C08">
              <w:rPr>
                <w:rFonts w:eastAsia="Calibri" w:cs="Calibri"/>
                <w:lang w:eastAsia="en-US"/>
              </w:rPr>
              <w:t>zasięg oddziaływania projektu na grupy docelowe  oraz dostosowanie środków przekazu do różnych grup docelowych.</w:t>
            </w:r>
          </w:p>
          <w:p w14:paraId="297CD38E" w14:textId="77777777" w:rsidR="00712D44" w:rsidRPr="00DF0C08" w:rsidRDefault="00712D44" w:rsidP="00642E87">
            <w:pPr>
              <w:autoSpaceDE w:val="0"/>
              <w:autoSpaceDN w:val="0"/>
              <w:adjustRightInd w:val="0"/>
              <w:spacing w:after="0" w:line="240" w:lineRule="auto"/>
              <w:jc w:val="both"/>
              <w:rPr>
                <w:rFonts w:eastAsia="Calibri" w:cs="Calibri"/>
                <w:lang w:eastAsia="en-US"/>
              </w:rPr>
            </w:pPr>
          </w:p>
          <w:p w14:paraId="34CCBBC3" w14:textId="77777777" w:rsidR="00712D44" w:rsidRPr="00DF0C08" w:rsidRDefault="00712D44" w:rsidP="00642E87">
            <w:pPr>
              <w:autoSpaceDE w:val="0"/>
              <w:autoSpaceDN w:val="0"/>
              <w:adjustRightInd w:val="0"/>
              <w:spacing w:after="0" w:line="240" w:lineRule="auto"/>
              <w:jc w:val="both"/>
              <w:rPr>
                <w:rFonts w:eastAsia="Calibri" w:cs="Calibri"/>
                <w:lang w:eastAsia="en-US"/>
              </w:rPr>
            </w:pPr>
            <w:r w:rsidRPr="00DF0C08">
              <w:rPr>
                <w:rFonts w:eastAsia="Calibri" w:cs="Calibri"/>
                <w:lang w:eastAsia="en-US"/>
              </w:rPr>
              <w:t>Projekt:</w:t>
            </w:r>
          </w:p>
          <w:p w14:paraId="2D4C0521" w14:textId="77777777" w:rsidR="0086369A" w:rsidRPr="00DF0C08" w:rsidRDefault="00712D44" w:rsidP="003F6D77">
            <w:pPr>
              <w:pStyle w:val="Akapitzlist"/>
              <w:numPr>
                <w:ilvl w:val="0"/>
                <w:numId w:val="132"/>
              </w:numPr>
              <w:autoSpaceDE w:val="0"/>
              <w:autoSpaceDN w:val="0"/>
              <w:adjustRightInd w:val="0"/>
              <w:spacing w:after="0" w:line="240" w:lineRule="auto"/>
              <w:jc w:val="both"/>
              <w:rPr>
                <w:rFonts w:eastAsia="Calibri" w:cs="Calibri"/>
                <w:lang w:eastAsia="en-US"/>
              </w:rPr>
            </w:pPr>
            <w:r w:rsidRPr="00DF0C08">
              <w:rPr>
                <w:rFonts w:eastAsia="Calibri" w:cs="Calibri"/>
                <w:lang w:eastAsia="en-US"/>
              </w:rPr>
              <w:t xml:space="preserve">skierowany jest do dwóch różnych </w:t>
            </w:r>
            <w:r w:rsidR="0032047A">
              <w:rPr>
                <w:rFonts w:eastAsia="Calibri" w:cs="Calibri"/>
                <w:lang w:eastAsia="en-US"/>
              </w:rPr>
              <w:t xml:space="preserve">- </w:t>
            </w:r>
            <w:r w:rsidRPr="00DF0C08">
              <w:rPr>
                <w:rFonts w:eastAsia="Calibri" w:cs="Calibri"/>
                <w:lang w:eastAsia="en-US"/>
              </w:rPr>
              <w:t xml:space="preserve">ze względu na wiek, </w:t>
            </w:r>
            <w:r w:rsidR="00097BA4">
              <w:rPr>
                <w:rFonts w:eastAsia="Calibri" w:cs="Calibri"/>
                <w:lang w:eastAsia="en-US"/>
              </w:rPr>
              <w:t xml:space="preserve"> </w:t>
            </w:r>
            <w:r w:rsidRPr="00DF0C08">
              <w:rPr>
                <w:rFonts w:eastAsia="Calibri" w:cs="Calibri"/>
                <w:lang w:eastAsia="en-US"/>
              </w:rPr>
              <w:t>uzasadnionych grup docelowych</w:t>
            </w:r>
            <w:r w:rsidR="00097BA4">
              <w:rPr>
                <w:rFonts w:eastAsia="Calibri" w:cs="Calibri"/>
                <w:lang w:eastAsia="en-US"/>
              </w:rPr>
              <w:t xml:space="preserve"> (dzieci i młodzież ucząca się – jedna grupa; dorośli – druga grupa)</w:t>
            </w:r>
            <w:r w:rsidR="00097BA4" w:rsidRPr="00DF0C08">
              <w:rPr>
                <w:rFonts w:eastAsia="Calibri" w:cs="Calibri"/>
                <w:lang w:eastAsia="en-US"/>
              </w:rPr>
              <w:t>,</w:t>
            </w:r>
            <w:r w:rsidRPr="00DF0C08">
              <w:rPr>
                <w:rFonts w:eastAsia="Calibri" w:cs="Calibri"/>
                <w:lang w:eastAsia="en-US"/>
              </w:rPr>
              <w:t xml:space="preserve"> i zastosowano różne środki przekazu dostosowane do możliwości odbioru różnych grup docelowych </w:t>
            </w:r>
            <w:r w:rsidR="00097BA4">
              <w:rPr>
                <w:rFonts w:eastAsia="Calibri" w:cs="Calibri"/>
                <w:lang w:eastAsia="en-US"/>
              </w:rPr>
              <w:t xml:space="preserve">- </w:t>
            </w:r>
            <w:r w:rsidRPr="00DF0C08">
              <w:rPr>
                <w:rFonts w:eastAsia="Calibri" w:cs="Calibri"/>
                <w:lang w:eastAsia="en-US"/>
              </w:rPr>
              <w:t>2 pkt;</w:t>
            </w:r>
          </w:p>
          <w:p w14:paraId="586D7BEF" w14:textId="77777777" w:rsidR="0086369A" w:rsidRPr="00DF0C08" w:rsidRDefault="00712D44" w:rsidP="003F6D77">
            <w:pPr>
              <w:pStyle w:val="Akapitzlist"/>
              <w:numPr>
                <w:ilvl w:val="0"/>
                <w:numId w:val="132"/>
              </w:numPr>
              <w:autoSpaceDE w:val="0"/>
              <w:autoSpaceDN w:val="0"/>
              <w:adjustRightInd w:val="0"/>
              <w:spacing w:after="0" w:line="240" w:lineRule="auto"/>
              <w:jc w:val="both"/>
              <w:rPr>
                <w:rFonts w:cs="Arial"/>
              </w:rPr>
            </w:pPr>
            <w:r w:rsidRPr="00DF0C08">
              <w:rPr>
                <w:rFonts w:eastAsia="Calibri" w:cs="Calibri"/>
                <w:lang w:eastAsia="en-US"/>
              </w:rPr>
              <w:t xml:space="preserve">skierowany jest do jednej grupy docelowej lub nie zastosowano różnorodnych środków przekazu w celu dostosowania ich do możliwości odbioru różnych grup docelowych  - 0 pkt. </w:t>
            </w:r>
          </w:p>
          <w:p w14:paraId="7B385B75" w14:textId="77777777" w:rsidR="00712D44" w:rsidRPr="00DF0C08" w:rsidRDefault="00097BA4" w:rsidP="00642E87">
            <w:pPr>
              <w:snapToGrid w:val="0"/>
              <w:spacing w:after="0" w:line="240" w:lineRule="auto"/>
              <w:jc w:val="both"/>
              <w:rPr>
                <w:rFonts w:cs="Arial"/>
              </w:rPr>
            </w:pPr>
            <w:r w:rsidRPr="005205CB">
              <w:rPr>
                <w:rFonts w:cs="Arial"/>
              </w:rPr>
              <w:t xml:space="preserve">Kryterium weryfikowane na podstawie załącznika do wniosku </w:t>
            </w:r>
            <w:r>
              <w:rPr>
                <w:rFonts w:cs="Arial"/>
              </w:rPr>
              <w:t>oraz zapisów we wniosku.</w:t>
            </w:r>
          </w:p>
        </w:tc>
        <w:tc>
          <w:tcPr>
            <w:tcW w:w="3544" w:type="dxa"/>
            <w:vAlign w:val="center"/>
          </w:tcPr>
          <w:p w14:paraId="3C199D54" w14:textId="77777777" w:rsidR="00712D44" w:rsidRPr="00DF0C08" w:rsidRDefault="00712D44" w:rsidP="00642E87">
            <w:pPr>
              <w:autoSpaceDE w:val="0"/>
              <w:autoSpaceDN w:val="0"/>
              <w:adjustRightInd w:val="0"/>
              <w:spacing w:after="0" w:line="240" w:lineRule="auto"/>
              <w:jc w:val="center"/>
              <w:rPr>
                <w:rFonts w:cs="Arial"/>
              </w:rPr>
            </w:pPr>
            <w:r w:rsidRPr="00DF0C08">
              <w:rPr>
                <w:rFonts w:cs="Arial"/>
              </w:rPr>
              <w:t>0-</w:t>
            </w:r>
            <w:r w:rsidR="00097BA4">
              <w:rPr>
                <w:rFonts w:cs="Arial"/>
              </w:rPr>
              <w:t>2</w:t>
            </w:r>
            <w:r w:rsidRPr="00DF0C08">
              <w:rPr>
                <w:rFonts w:cs="Arial"/>
              </w:rPr>
              <w:t xml:space="preserve"> pkt</w:t>
            </w:r>
          </w:p>
          <w:p w14:paraId="3DB562E0" w14:textId="77777777"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14:paraId="729F1087" w14:textId="77777777" w:rsidR="00712D44" w:rsidRPr="00DF0C08" w:rsidRDefault="00712D44" w:rsidP="00642E87">
            <w:pPr>
              <w:snapToGrid w:val="0"/>
              <w:spacing w:line="240" w:lineRule="auto"/>
              <w:ind w:left="142"/>
              <w:jc w:val="center"/>
              <w:rPr>
                <w:rFonts w:cs="Arial"/>
              </w:rPr>
            </w:pPr>
            <w:r w:rsidRPr="00DF0C08">
              <w:rPr>
                <w:rFonts w:cs="Arial"/>
              </w:rPr>
              <w:t>odrzucenia wniosku)</w:t>
            </w:r>
          </w:p>
        </w:tc>
      </w:tr>
      <w:tr w:rsidR="00097BA4" w:rsidRPr="00DF0C08" w14:paraId="6589F1F5" w14:textId="77777777" w:rsidTr="00642E87">
        <w:trPr>
          <w:trHeight w:val="952"/>
        </w:trPr>
        <w:tc>
          <w:tcPr>
            <w:tcW w:w="709" w:type="dxa"/>
            <w:vAlign w:val="center"/>
          </w:tcPr>
          <w:p w14:paraId="3E1AB59F" w14:textId="77777777" w:rsidR="00097BA4" w:rsidRPr="00DF0C08" w:rsidDel="0032047A" w:rsidRDefault="00097BA4" w:rsidP="00642E87">
            <w:pPr>
              <w:snapToGrid w:val="0"/>
              <w:spacing w:line="240" w:lineRule="auto"/>
              <w:ind w:left="142"/>
              <w:rPr>
                <w:rFonts w:cs="Arial"/>
              </w:rPr>
            </w:pPr>
            <w:r>
              <w:rPr>
                <w:rFonts w:cs="Arial"/>
              </w:rPr>
              <w:t>6.</w:t>
            </w:r>
          </w:p>
        </w:tc>
        <w:tc>
          <w:tcPr>
            <w:tcW w:w="3544" w:type="dxa"/>
            <w:vAlign w:val="center"/>
          </w:tcPr>
          <w:p w14:paraId="21B67C2A" w14:textId="77777777" w:rsidR="00097BA4" w:rsidRPr="00DF0C08" w:rsidRDefault="00097BA4" w:rsidP="00642E87">
            <w:pPr>
              <w:snapToGrid w:val="0"/>
              <w:spacing w:after="0" w:line="240" w:lineRule="auto"/>
              <w:rPr>
                <w:rFonts w:eastAsia="Calibri" w:cs="Calibri"/>
                <w:b/>
                <w:lang w:eastAsia="en-US"/>
              </w:rPr>
            </w:pPr>
            <w:r w:rsidRPr="009F4F73">
              <w:rPr>
                <w:rFonts w:eastAsia="Times New Roman" w:cs="Arial"/>
                <w:b/>
              </w:rPr>
              <w:t>Doświadczenie wnioskodawcy</w:t>
            </w:r>
          </w:p>
        </w:tc>
        <w:tc>
          <w:tcPr>
            <w:tcW w:w="6378" w:type="dxa"/>
            <w:vAlign w:val="center"/>
          </w:tcPr>
          <w:p w14:paraId="70C62435" w14:textId="77777777" w:rsidR="00097BA4" w:rsidRPr="009F4F73" w:rsidRDefault="00097BA4" w:rsidP="004D2A35">
            <w:pPr>
              <w:pStyle w:val="Akapitzlist"/>
              <w:spacing w:after="0" w:line="240" w:lineRule="auto"/>
              <w:ind w:left="0"/>
              <w:jc w:val="both"/>
              <w:rPr>
                <w:rFonts w:cs="Arial"/>
              </w:rPr>
            </w:pPr>
            <w:r w:rsidRPr="009F4F73">
              <w:rPr>
                <w:rFonts w:cs="Arial"/>
              </w:rPr>
              <w:t>W ramach kryterium będzie sprawdzane dotychczasowe doświadczenie wnioskodawcy w zakresie prowadzenia działalności związanej z zakresem i celami projektu</w:t>
            </w:r>
            <w:r>
              <w:rPr>
                <w:rFonts w:cs="Arial"/>
              </w:rPr>
              <w:t>, tj. kampanii informacyjnej na temat ochrony środowiska prowadzonej w sposób bezpośredni, tj. w mediach i poprzez spotkania (forma 1 i 2 z kryterium „Formy edukacji ekologicznej”) o zasięgu ponad 1 powiatu (tzn. co najmniej dwóch gmin  - każda z innego powiatu)</w:t>
            </w:r>
            <w:r w:rsidRPr="009F4F73">
              <w:rPr>
                <w:rFonts w:cs="Arial"/>
              </w:rPr>
              <w:t>.</w:t>
            </w:r>
          </w:p>
          <w:p w14:paraId="7C67F3FF" w14:textId="77777777" w:rsidR="00097BA4" w:rsidRDefault="00097BA4" w:rsidP="004D2A35">
            <w:pPr>
              <w:autoSpaceDE w:val="0"/>
              <w:autoSpaceDN w:val="0"/>
              <w:adjustRightInd w:val="0"/>
              <w:spacing w:after="0" w:line="240" w:lineRule="auto"/>
              <w:jc w:val="both"/>
              <w:rPr>
                <w:rFonts w:cs="Arial"/>
              </w:rPr>
            </w:pPr>
            <w:r w:rsidRPr="009F4F73">
              <w:rPr>
                <w:rFonts w:cs="Arial"/>
              </w:rPr>
              <w:t>Okre</w:t>
            </w:r>
            <w:r>
              <w:rPr>
                <w:rFonts w:cs="Arial"/>
              </w:rPr>
              <w:t>s doświadczenia liczony będzie do</w:t>
            </w:r>
            <w:r w:rsidRPr="009F4F73">
              <w:rPr>
                <w:rFonts w:cs="Arial"/>
              </w:rPr>
              <w:t xml:space="preserve"> momentu złożenia wniosku </w:t>
            </w:r>
            <w:r>
              <w:rPr>
                <w:rFonts w:cs="Arial"/>
              </w:rPr>
              <w:br/>
            </w:r>
            <w:r w:rsidRPr="009F4F73">
              <w:rPr>
                <w:rFonts w:cs="Arial"/>
              </w:rPr>
              <w:t xml:space="preserve">o dofinansowanie. </w:t>
            </w:r>
          </w:p>
          <w:p w14:paraId="3B086976" w14:textId="77777777" w:rsidR="00097BA4" w:rsidRDefault="00097BA4" w:rsidP="004D2A35">
            <w:pPr>
              <w:autoSpaceDE w:val="0"/>
              <w:autoSpaceDN w:val="0"/>
              <w:adjustRightInd w:val="0"/>
              <w:spacing w:after="0" w:line="240" w:lineRule="auto"/>
              <w:ind w:left="142"/>
              <w:jc w:val="center"/>
              <w:rPr>
                <w:rFonts w:cs="Arial"/>
              </w:rPr>
            </w:pPr>
          </w:p>
          <w:p w14:paraId="4CC29607" w14:textId="77777777" w:rsidR="00097BA4" w:rsidRDefault="00097BA4" w:rsidP="003F6D77">
            <w:pPr>
              <w:numPr>
                <w:ilvl w:val="0"/>
                <w:numId w:val="58"/>
              </w:numPr>
              <w:autoSpaceDE w:val="0"/>
              <w:autoSpaceDN w:val="0"/>
              <w:adjustRightInd w:val="0"/>
              <w:spacing w:after="0" w:line="240" w:lineRule="auto"/>
              <w:jc w:val="both"/>
              <w:rPr>
                <w:rFonts w:cs="Arial"/>
              </w:rPr>
            </w:pPr>
            <w:r w:rsidRPr="009F4F73">
              <w:rPr>
                <w:rFonts w:cs="Arial"/>
              </w:rPr>
              <w:t xml:space="preserve">wnioskodawca posiada ponad </w:t>
            </w:r>
            <w:r>
              <w:rPr>
                <w:rFonts w:cs="Arial"/>
              </w:rPr>
              <w:t>5</w:t>
            </w:r>
            <w:r w:rsidRPr="009F4F73">
              <w:rPr>
                <w:rFonts w:cs="Arial"/>
              </w:rPr>
              <w:t>-letnie doświadczenie</w:t>
            </w:r>
            <w:r>
              <w:rPr>
                <w:rFonts w:cs="Arial"/>
              </w:rPr>
              <w:t xml:space="preserve"> - </w:t>
            </w:r>
            <w:r w:rsidRPr="009F4F73">
              <w:rPr>
                <w:rFonts w:cs="Arial"/>
              </w:rPr>
              <w:t>2 pkt</w:t>
            </w:r>
            <w:r>
              <w:rPr>
                <w:rFonts w:cs="Arial"/>
              </w:rPr>
              <w:t>.</w:t>
            </w:r>
            <w:r w:rsidRPr="009F4F73">
              <w:rPr>
                <w:rFonts w:cs="Arial"/>
              </w:rPr>
              <w:t>;</w:t>
            </w:r>
          </w:p>
          <w:p w14:paraId="6002734B" w14:textId="77777777" w:rsidR="00097BA4" w:rsidRPr="009F4F73" w:rsidRDefault="00097BA4" w:rsidP="004D2A35">
            <w:pPr>
              <w:autoSpaceDE w:val="0"/>
              <w:autoSpaceDN w:val="0"/>
              <w:adjustRightInd w:val="0"/>
              <w:spacing w:after="0" w:line="240" w:lineRule="auto"/>
              <w:ind w:left="142"/>
              <w:jc w:val="both"/>
              <w:rPr>
                <w:rFonts w:cs="Arial"/>
              </w:rPr>
            </w:pPr>
          </w:p>
          <w:p w14:paraId="590DDB89" w14:textId="77777777" w:rsidR="00097BA4" w:rsidRDefault="00097BA4" w:rsidP="003F6D77">
            <w:pPr>
              <w:numPr>
                <w:ilvl w:val="0"/>
                <w:numId w:val="58"/>
              </w:numPr>
              <w:autoSpaceDE w:val="0"/>
              <w:autoSpaceDN w:val="0"/>
              <w:adjustRightInd w:val="0"/>
              <w:spacing w:after="0" w:line="240" w:lineRule="auto"/>
              <w:jc w:val="both"/>
              <w:rPr>
                <w:rFonts w:cs="Arial"/>
              </w:rPr>
            </w:pPr>
            <w:r w:rsidRPr="009F4F73">
              <w:rPr>
                <w:rFonts w:cs="Arial"/>
              </w:rPr>
              <w:lastRenderedPageBreak/>
              <w:t xml:space="preserve">wnioskodawca posiada ponad </w:t>
            </w:r>
            <w:r>
              <w:rPr>
                <w:rFonts w:cs="Arial"/>
              </w:rPr>
              <w:t>1</w:t>
            </w:r>
            <w:r w:rsidRPr="009F4F73">
              <w:rPr>
                <w:rFonts w:cs="Arial"/>
              </w:rPr>
              <w:t xml:space="preserve"> roczne doświadczenie</w:t>
            </w:r>
            <w:r>
              <w:rPr>
                <w:rFonts w:cs="Arial"/>
              </w:rPr>
              <w:t xml:space="preserve"> - </w:t>
            </w:r>
            <w:r w:rsidRPr="009F4F73">
              <w:rPr>
                <w:rFonts w:cs="Arial"/>
              </w:rPr>
              <w:t>1 pkt</w:t>
            </w:r>
            <w:r>
              <w:rPr>
                <w:rFonts w:cs="Arial"/>
              </w:rPr>
              <w:t>.</w:t>
            </w:r>
            <w:r w:rsidRPr="009F4F73">
              <w:rPr>
                <w:rFonts w:cs="Arial"/>
              </w:rPr>
              <w:t>;</w:t>
            </w:r>
          </w:p>
          <w:p w14:paraId="03AC0811" w14:textId="77777777" w:rsidR="00097BA4" w:rsidRPr="009F4F73" w:rsidRDefault="00097BA4" w:rsidP="004D2A35">
            <w:pPr>
              <w:autoSpaceDE w:val="0"/>
              <w:autoSpaceDN w:val="0"/>
              <w:adjustRightInd w:val="0"/>
              <w:spacing w:after="0" w:line="240" w:lineRule="auto"/>
              <w:ind w:left="142"/>
              <w:jc w:val="both"/>
              <w:rPr>
                <w:rFonts w:cs="Arial"/>
              </w:rPr>
            </w:pPr>
          </w:p>
          <w:p w14:paraId="79BE19DD" w14:textId="77777777" w:rsidR="00097BA4" w:rsidRDefault="00097BA4" w:rsidP="003F6D77">
            <w:pPr>
              <w:numPr>
                <w:ilvl w:val="0"/>
                <w:numId w:val="58"/>
              </w:numPr>
              <w:autoSpaceDE w:val="0"/>
              <w:autoSpaceDN w:val="0"/>
              <w:adjustRightInd w:val="0"/>
              <w:spacing w:after="0" w:line="240" w:lineRule="auto"/>
              <w:jc w:val="both"/>
              <w:rPr>
                <w:rFonts w:cs="Arial"/>
              </w:rPr>
            </w:pPr>
            <w:r w:rsidRPr="009F4F73">
              <w:rPr>
                <w:rFonts w:cs="Arial"/>
              </w:rPr>
              <w:t>wnioskodawca nie posiada lub posiada doświadczenie poniżej 1 roku</w:t>
            </w:r>
            <w:r>
              <w:rPr>
                <w:rFonts w:cs="Arial"/>
              </w:rPr>
              <w:t xml:space="preserve"> - </w:t>
            </w:r>
            <w:r w:rsidRPr="009F4F73">
              <w:rPr>
                <w:rFonts w:cs="Arial"/>
              </w:rPr>
              <w:t>0 pkt.</w:t>
            </w:r>
          </w:p>
          <w:p w14:paraId="0CF31B24" w14:textId="77777777" w:rsidR="00097BA4" w:rsidRDefault="00097BA4" w:rsidP="004D2A35">
            <w:pPr>
              <w:autoSpaceDE w:val="0"/>
              <w:autoSpaceDN w:val="0"/>
              <w:adjustRightInd w:val="0"/>
              <w:spacing w:after="0" w:line="240" w:lineRule="auto"/>
              <w:jc w:val="both"/>
              <w:rPr>
                <w:rFonts w:cs="Arial"/>
              </w:rPr>
            </w:pPr>
          </w:p>
          <w:p w14:paraId="6564DE43" w14:textId="77777777" w:rsidR="00097BA4" w:rsidRDefault="00097BA4" w:rsidP="004D2A35">
            <w:pPr>
              <w:autoSpaceDE w:val="0"/>
              <w:autoSpaceDN w:val="0"/>
              <w:adjustRightInd w:val="0"/>
              <w:spacing w:after="0" w:line="240" w:lineRule="auto"/>
              <w:jc w:val="both"/>
              <w:rPr>
                <w:rFonts w:cs="Arial"/>
              </w:rPr>
            </w:pPr>
          </w:p>
          <w:p w14:paraId="69AF944B" w14:textId="77777777" w:rsidR="00097BA4" w:rsidRDefault="00097BA4" w:rsidP="004D2A35">
            <w:pPr>
              <w:autoSpaceDE w:val="0"/>
              <w:autoSpaceDN w:val="0"/>
              <w:adjustRightInd w:val="0"/>
              <w:spacing w:after="0" w:line="240" w:lineRule="auto"/>
              <w:jc w:val="both"/>
              <w:rPr>
                <w:rFonts w:cs="Arial"/>
              </w:rPr>
            </w:pPr>
          </w:p>
          <w:p w14:paraId="0FD8E6ED" w14:textId="77777777" w:rsidR="00097BA4" w:rsidRPr="00DF0C08" w:rsidRDefault="00097BA4" w:rsidP="00642E87">
            <w:pPr>
              <w:autoSpaceDE w:val="0"/>
              <w:autoSpaceDN w:val="0"/>
              <w:adjustRightInd w:val="0"/>
              <w:spacing w:after="0" w:line="240" w:lineRule="auto"/>
              <w:jc w:val="both"/>
              <w:rPr>
                <w:rFonts w:cs="Arial"/>
              </w:rPr>
            </w:pPr>
            <w:r w:rsidRPr="005205CB">
              <w:rPr>
                <w:rFonts w:cs="Arial"/>
              </w:rPr>
              <w:t xml:space="preserve">Kryterium weryfikowane na podstawie załącznika do wniosku </w:t>
            </w:r>
            <w:r>
              <w:rPr>
                <w:rFonts w:cs="Arial"/>
              </w:rPr>
              <w:t>oraz zapisów we wniosku.</w:t>
            </w:r>
          </w:p>
        </w:tc>
        <w:tc>
          <w:tcPr>
            <w:tcW w:w="3544" w:type="dxa"/>
            <w:vAlign w:val="center"/>
          </w:tcPr>
          <w:p w14:paraId="0F1FD83C" w14:textId="77777777" w:rsidR="00097BA4" w:rsidRPr="00DF0C08" w:rsidRDefault="00097BA4" w:rsidP="004D2A35">
            <w:pPr>
              <w:autoSpaceDE w:val="0"/>
              <w:autoSpaceDN w:val="0"/>
              <w:adjustRightInd w:val="0"/>
              <w:spacing w:after="0" w:line="240" w:lineRule="auto"/>
              <w:jc w:val="center"/>
              <w:rPr>
                <w:rFonts w:cs="Arial"/>
              </w:rPr>
            </w:pPr>
            <w:r w:rsidRPr="00DF0C08">
              <w:rPr>
                <w:rFonts w:cs="Arial"/>
              </w:rPr>
              <w:lastRenderedPageBreak/>
              <w:t>0-</w:t>
            </w:r>
            <w:r>
              <w:rPr>
                <w:rFonts w:cs="Arial"/>
              </w:rPr>
              <w:t>2</w:t>
            </w:r>
            <w:r w:rsidRPr="00DF0C08">
              <w:rPr>
                <w:rFonts w:cs="Arial"/>
              </w:rPr>
              <w:t xml:space="preserve"> pkt</w:t>
            </w:r>
          </w:p>
          <w:p w14:paraId="53B729DF" w14:textId="77777777" w:rsidR="00097BA4" w:rsidRPr="00DF0C08" w:rsidRDefault="00097BA4" w:rsidP="004D2A35">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14:paraId="34CE3311" w14:textId="77777777" w:rsidR="00097BA4" w:rsidRPr="00DF0C08" w:rsidRDefault="00097BA4" w:rsidP="00642E87">
            <w:pPr>
              <w:autoSpaceDE w:val="0"/>
              <w:autoSpaceDN w:val="0"/>
              <w:adjustRightInd w:val="0"/>
              <w:spacing w:after="0" w:line="240" w:lineRule="auto"/>
              <w:jc w:val="center"/>
              <w:rPr>
                <w:rFonts w:cs="Arial"/>
              </w:rPr>
            </w:pPr>
            <w:r w:rsidRPr="00DF0C08">
              <w:rPr>
                <w:rFonts w:cs="Arial"/>
              </w:rPr>
              <w:t>odrzucenia wniosku)</w:t>
            </w:r>
          </w:p>
        </w:tc>
      </w:tr>
      <w:tr w:rsidR="00097BA4" w:rsidRPr="00DF0C08" w14:paraId="19A8063B" w14:textId="77777777" w:rsidTr="00642E87">
        <w:trPr>
          <w:trHeight w:val="952"/>
        </w:trPr>
        <w:tc>
          <w:tcPr>
            <w:tcW w:w="709" w:type="dxa"/>
            <w:vAlign w:val="center"/>
          </w:tcPr>
          <w:p w14:paraId="78143B96" w14:textId="77777777" w:rsidR="00097BA4" w:rsidRDefault="00097BA4" w:rsidP="00642E87">
            <w:pPr>
              <w:snapToGrid w:val="0"/>
              <w:spacing w:line="240" w:lineRule="auto"/>
              <w:ind w:left="142"/>
              <w:rPr>
                <w:rFonts w:cs="Arial"/>
              </w:rPr>
            </w:pPr>
            <w:r>
              <w:rPr>
                <w:rFonts w:cs="Arial"/>
              </w:rPr>
              <w:t>7.</w:t>
            </w:r>
          </w:p>
        </w:tc>
        <w:tc>
          <w:tcPr>
            <w:tcW w:w="3544" w:type="dxa"/>
            <w:vAlign w:val="center"/>
          </w:tcPr>
          <w:p w14:paraId="3B3EE5CD" w14:textId="77777777" w:rsidR="00097BA4" w:rsidRPr="009F4F73" w:rsidRDefault="00097BA4" w:rsidP="00642E87">
            <w:pPr>
              <w:snapToGrid w:val="0"/>
              <w:spacing w:after="0" w:line="240" w:lineRule="auto"/>
              <w:rPr>
                <w:rFonts w:eastAsia="Times New Roman" w:cs="Arial"/>
                <w:b/>
              </w:rPr>
            </w:pPr>
            <w:r>
              <w:rPr>
                <w:rFonts w:eastAsia="Times New Roman" w:cs="Arial"/>
                <w:b/>
              </w:rPr>
              <w:t xml:space="preserve">Spotkania z mieszkańcami  </w:t>
            </w:r>
          </w:p>
        </w:tc>
        <w:tc>
          <w:tcPr>
            <w:tcW w:w="6378" w:type="dxa"/>
            <w:vAlign w:val="center"/>
          </w:tcPr>
          <w:p w14:paraId="7702AA22" w14:textId="77777777" w:rsidR="00097BA4" w:rsidRDefault="00097BA4" w:rsidP="004D2A35">
            <w:pPr>
              <w:pStyle w:val="Akapitzlist"/>
              <w:spacing w:after="0" w:line="240" w:lineRule="auto"/>
              <w:ind w:left="0"/>
              <w:jc w:val="both"/>
              <w:rPr>
                <w:rFonts w:cs="Arial"/>
              </w:rPr>
            </w:pPr>
            <w:r w:rsidRPr="009F4F73">
              <w:rPr>
                <w:rFonts w:cs="Arial"/>
              </w:rPr>
              <w:t>W ramach kryterium będzie sprawdzane</w:t>
            </w:r>
            <w:r>
              <w:rPr>
                <w:rFonts w:cs="Arial"/>
              </w:rPr>
              <w:t xml:space="preserve"> czy projekt:</w:t>
            </w:r>
          </w:p>
          <w:p w14:paraId="3C45D130" w14:textId="77777777" w:rsidR="00097BA4" w:rsidRDefault="00097BA4" w:rsidP="004D2A35">
            <w:pPr>
              <w:pStyle w:val="Akapitzlist"/>
              <w:spacing w:after="0" w:line="240" w:lineRule="auto"/>
              <w:ind w:left="0"/>
              <w:jc w:val="both"/>
              <w:rPr>
                <w:rFonts w:cs="Arial"/>
              </w:rPr>
            </w:pPr>
          </w:p>
          <w:p w14:paraId="5D76FB92" w14:textId="77777777" w:rsidR="00097BA4" w:rsidRDefault="00097BA4" w:rsidP="004D2A35">
            <w:pPr>
              <w:pStyle w:val="Akapitzlist"/>
              <w:spacing w:after="0" w:line="240" w:lineRule="auto"/>
              <w:jc w:val="both"/>
              <w:rPr>
                <w:rFonts w:cs="Arial"/>
              </w:rPr>
            </w:pPr>
          </w:p>
          <w:p w14:paraId="389E07C6" w14:textId="77777777" w:rsidR="00097BA4" w:rsidRDefault="00097BA4" w:rsidP="003F6D77">
            <w:pPr>
              <w:pStyle w:val="Akapitzlist"/>
              <w:numPr>
                <w:ilvl w:val="0"/>
                <w:numId w:val="323"/>
              </w:numPr>
              <w:snapToGrid w:val="0"/>
              <w:spacing w:after="0" w:line="240" w:lineRule="auto"/>
              <w:jc w:val="both"/>
              <w:rPr>
                <w:rFonts w:cs="Arial"/>
              </w:rPr>
            </w:pPr>
            <w:r w:rsidRPr="009C1773">
              <w:rPr>
                <w:rFonts w:cs="Arial"/>
              </w:rPr>
              <w:t xml:space="preserve">przewiduje (co najmniej jako element projektu) </w:t>
            </w:r>
            <w:r>
              <w:rPr>
                <w:rFonts w:cs="Arial"/>
              </w:rPr>
              <w:t xml:space="preserve">jako formę przeprowadzania kampanii informacyjnych realizowanych w ramach projektu, </w:t>
            </w:r>
            <w:r w:rsidRPr="009C1773">
              <w:rPr>
                <w:rFonts w:cs="Arial"/>
              </w:rPr>
              <w:t xml:space="preserve">prowadzenie bezpośrednich działań </w:t>
            </w:r>
            <w:r>
              <w:rPr>
                <w:rFonts w:cs="Arial"/>
              </w:rPr>
              <w:t xml:space="preserve">w postaci </w:t>
            </w:r>
            <w:r w:rsidRPr="009C1773">
              <w:rPr>
                <w:rFonts w:cs="Arial"/>
              </w:rPr>
              <w:t>spotka</w:t>
            </w:r>
            <w:r>
              <w:rPr>
                <w:rFonts w:cs="Arial"/>
              </w:rPr>
              <w:t>ń</w:t>
            </w:r>
            <w:r w:rsidRPr="009C1773">
              <w:rPr>
                <w:rFonts w:cs="Arial"/>
              </w:rPr>
              <w:t xml:space="preserve"> z mieszkańcami</w:t>
            </w:r>
            <w:r>
              <w:rPr>
                <w:rFonts w:cs="Arial"/>
              </w:rPr>
              <w:t>:</w:t>
            </w:r>
          </w:p>
          <w:p w14:paraId="219D1AD0" w14:textId="77777777" w:rsidR="00097BA4" w:rsidRPr="009C1773" w:rsidRDefault="00097BA4" w:rsidP="004D2A35">
            <w:pPr>
              <w:pStyle w:val="Akapitzlist"/>
              <w:snapToGrid w:val="0"/>
              <w:spacing w:after="0" w:line="240" w:lineRule="auto"/>
              <w:jc w:val="both"/>
              <w:rPr>
                <w:rFonts w:cs="Arial"/>
              </w:rPr>
            </w:pPr>
            <w:r w:rsidRPr="009C1773">
              <w:rPr>
                <w:rFonts w:cs="Arial"/>
              </w:rPr>
              <w:t xml:space="preserve">- w ponad 10 gminach – </w:t>
            </w:r>
            <w:r>
              <w:rPr>
                <w:rFonts w:cs="Arial"/>
              </w:rPr>
              <w:t>3</w:t>
            </w:r>
            <w:r w:rsidRPr="009C1773">
              <w:rPr>
                <w:rFonts w:cs="Arial"/>
              </w:rPr>
              <w:t xml:space="preserve"> pkt;</w:t>
            </w:r>
          </w:p>
          <w:p w14:paraId="231A55E9" w14:textId="77777777" w:rsidR="00097BA4" w:rsidRDefault="00097BA4" w:rsidP="004D2A35">
            <w:pPr>
              <w:pStyle w:val="Akapitzlist"/>
              <w:snapToGrid w:val="0"/>
              <w:spacing w:after="0" w:line="240" w:lineRule="auto"/>
              <w:jc w:val="both"/>
              <w:rPr>
                <w:rFonts w:cs="Arial"/>
              </w:rPr>
            </w:pPr>
            <w:r>
              <w:rPr>
                <w:rFonts w:cs="Arial"/>
              </w:rPr>
              <w:t>- od 6-10 gmin – 2 pkt;</w:t>
            </w:r>
          </w:p>
          <w:p w14:paraId="445E95E6" w14:textId="77777777" w:rsidR="00097BA4" w:rsidRDefault="00097BA4" w:rsidP="004D2A35">
            <w:pPr>
              <w:pStyle w:val="Akapitzlist"/>
              <w:snapToGrid w:val="0"/>
              <w:spacing w:after="0" w:line="240" w:lineRule="auto"/>
              <w:jc w:val="both"/>
              <w:rPr>
                <w:rFonts w:cs="Arial"/>
              </w:rPr>
            </w:pPr>
            <w:r>
              <w:rPr>
                <w:rFonts w:cs="Arial"/>
              </w:rPr>
              <w:t>- od 3-5 gmin – 1 pkt;</w:t>
            </w:r>
          </w:p>
          <w:p w14:paraId="7BA9729D" w14:textId="77777777" w:rsidR="00097BA4" w:rsidRPr="00947CC9" w:rsidRDefault="00097BA4" w:rsidP="004D2A35">
            <w:pPr>
              <w:pStyle w:val="Akapitzlist"/>
              <w:snapToGrid w:val="0"/>
              <w:spacing w:after="0" w:line="240" w:lineRule="auto"/>
              <w:jc w:val="both"/>
              <w:rPr>
                <w:rFonts w:cs="Arial"/>
              </w:rPr>
            </w:pPr>
            <w:r>
              <w:rPr>
                <w:rFonts w:cs="Arial"/>
              </w:rPr>
              <w:t>- poniżej 3 gmin – 0 pkt.</w:t>
            </w:r>
          </w:p>
          <w:p w14:paraId="2E9EFDFA" w14:textId="77777777" w:rsidR="00097BA4" w:rsidRPr="00947CC9" w:rsidRDefault="00097BA4" w:rsidP="004D2A35">
            <w:pPr>
              <w:pStyle w:val="Akapitzlist"/>
              <w:snapToGrid w:val="0"/>
              <w:spacing w:after="0" w:line="240" w:lineRule="auto"/>
              <w:jc w:val="both"/>
              <w:rPr>
                <w:rFonts w:cs="Arial"/>
              </w:rPr>
            </w:pPr>
          </w:p>
          <w:p w14:paraId="24822CEC" w14:textId="77777777" w:rsidR="00097BA4" w:rsidRDefault="00097BA4" w:rsidP="004D2A35">
            <w:pPr>
              <w:spacing w:after="0" w:line="240" w:lineRule="auto"/>
              <w:jc w:val="both"/>
              <w:rPr>
                <w:rFonts w:cs="Arial"/>
              </w:rPr>
            </w:pPr>
            <w:r>
              <w:rPr>
                <w:rFonts w:cs="Arial"/>
              </w:rPr>
              <w:t>Dodatkowo, jeśli na spotkaniach omawiany jest problem jakości powietrza – 2 pkt.</w:t>
            </w:r>
          </w:p>
          <w:p w14:paraId="3102300E" w14:textId="77777777" w:rsidR="00097BA4" w:rsidRDefault="00097BA4" w:rsidP="004D2A35">
            <w:pPr>
              <w:spacing w:after="0" w:line="240" w:lineRule="auto"/>
              <w:jc w:val="both"/>
              <w:rPr>
                <w:rFonts w:cs="Arial"/>
              </w:rPr>
            </w:pPr>
          </w:p>
          <w:p w14:paraId="3BFA4627" w14:textId="77777777" w:rsidR="00097BA4" w:rsidRDefault="00097BA4" w:rsidP="004D2A35">
            <w:pPr>
              <w:spacing w:after="0" w:line="240" w:lineRule="auto"/>
              <w:jc w:val="both"/>
              <w:rPr>
                <w:rFonts w:cs="Arial"/>
              </w:rPr>
            </w:pPr>
            <w:r>
              <w:rPr>
                <w:rFonts w:cs="Arial"/>
              </w:rPr>
              <w:t>Punkty sumują się.</w:t>
            </w:r>
          </w:p>
          <w:p w14:paraId="0B62216F" w14:textId="77777777" w:rsidR="00097BA4" w:rsidRPr="006C7E35" w:rsidRDefault="00097BA4" w:rsidP="004D2A35">
            <w:pPr>
              <w:spacing w:after="0" w:line="240" w:lineRule="auto"/>
              <w:jc w:val="both"/>
              <w:rPr>
                <w:rFonts w:cs="Arial"/>
              </w:rPr>
            </w:pPr>
          </w:p>
          <w:p w14:paraId="4EA95BF1" w14:textId="77777777" w:rsidR="00097BA4" w:rsidRPr="009F4F73" w:rsidRDefault="00097BA4" w:rsidP="004D2A35">
            <w:pPr>
              <w:pStyle w:val="Akapitzlist"/>
              <w:spacing w:after="0" w:line="240" w:lineRule="auto"/>
              <w:ind w:left="0"/>
              <w:jc w:val="both"/>
              <w:rPr>
                <w:rFonts w:cs="Arial"/>
              </w:rPr>
            </w:pPr>
            <w:r w:rsidRPr="00BD22C1">
              <w:rPr>
                <w:rFonts w:cs="Arial"/>
              </w:rPr>
              <w:t xml:space="preserve">Kryterium weryfikowane na podstawie </w:t>
            </w:r>
            <w:r>
              <w:rPr>
                <w:rFonts w:cs="Arial"/>
              </w:rPr>
              <w:t>załącznika do wniosku oraz zapisów we wniosku.</w:t>
            </w:r>
          </w:p>
        </w:tc>
        <w:tc>
          <w:tcPr>
            <w:tcW w:w="3544" w:type="dxa"/>
            <w:vAlign w:val="center"/>
          </w:tcPr>
          <w:p w14:paraId="5239045E" w14:textId="77777777" w:rsidR="00097BA4" w:rsidRPr="00DF0C08" w:rsidRDefault="00097BA4" w:rsidP="004D2A35">
            <w:pPr>
              <w:autoSpaceDE w:val="0"/>
              <w:autoSpaceDN w:val="0"/>
              <w:adjustRightInd w:val="0"/>
              <w:spacing w:after="0" w:line="240" w:lineRule="auto"/>
              <w:jc w:val="center"/>
              <w:rPr>
                <w:rFonts w:cs="Arial"/>
              </w:rPr>
            </w:pPr>
            <w:r w:rsidRPr="00DF0C08">
              <w:rPr>
                <w:rFonts w:cs="Arial"/>
              </w:rPr>
              <w:t>0-</w:t>
            </w:r>
            <w:r>
              <w:rPr>
                <w:rFonts w:cs="Arial"/>
              </w:rPr>
              <w:t>5</w:t>
            </w:r>
            <w:r w:rsidRPr="00DF0C08">
              <w:rPr>
                <w:rFonts w:cs="Arial"/>
              </w:rPr>
              <w:t>pkt</w:t>
            </w:r>
          </w:p>
          <w:p w14:paraId="70695F7D" w14:textId="77777777" w:rsidR="00097BA4" w:rsidRPr="00DF0C08" w:rsidRDefault="00097BA4" w:rsidP="004D2A35">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14:paraId="15813A58" w14:textId="77777777" w:rsidR="00097BA4" w:rsidRPr="00DF0C08" w:rsidRDefault="00097BA4" w:rsidP="004D2A35">
            <w:pPr>
              <w:autoSpaceDE w:val="0"/>
              <w:autoSpaceDN w:val="0"/>
              <w:adjustRightInd w:val="0"/>
              <w:spacing w:after="0" w:line="240" w:lineRule="auto"/>
              <w:jc w:val="center"/>
              <w:rPr>
                <w:rFonts w:cs="Arial"/>
              </w:rPr>
            </w:pPr>
            <w:r w:rsidRPr="00DF0C08">
              <w:rPr>
                <w:rFonts w:cs="Arial"/>
              </w:rPr>
              <w:t>odrzucenia wniosku)</w:t>
            </w:r>
          </w:p>
        </w:tc>
      </w:tr>
      <w:tr w:rsidR="00097BA4" w:rsidRPr="00DF0C08" w14:paraId="15F24440" w14:textId="77777777" w:rsidTr="00642E87">
        <w:trPr>
          <w:trHeight w:val="952"/>
        </w:trPr>
        <w:tc>
          <w:tcPr>
            <w:tcW w:w="10631" w:type="dxa"/>
            <w:gridSpan w:val="3"/>
            <w:vAlign w:val="center"/>
          </w:tcPr>
          <w:p w14:paraId="5E03CB1E" w14:textId="77777777" w:rsidR="00097BA4" w:rsidRPr="00DF0C08" w:rsidRDefault="00097BA4" w:rsidP="00642E87">
            <w:pPr>
              <w:autoSpaceDE w:val="0"/>
              <w:autoSpaceDN w:val="0"/>
              <w:adjustRightInd w:val="0"/>
              <w:spacing w:after="0" w:line="240" w:lineRule="auto"/>
              <w:jc w:val="both"/>
              <w:rPr>
                <w:rFonts w:cs="Arial"/>
              </w:rPr>
            </w:pPr>
            <w:r w:rsidRPr="00DF0C08">
              <w:rPr>
                <w:rFonts w:cs="Arial"/>
              </w:rPr>
              <w:t>SUMA</w:t>
            </w:r>
          </w:p>
        </w:tc>
        <w:tc>
          <w:tcPr>
            <w:tcW w:w="3544" w:type="dxa"/>
            <w:vAlign w:val="center"/>
          </w:tcPr>
          <w:p w14:paraId="529414E4" w14:textId="77777777" w:rsidR="00097BA4" w:rsidRPr="00DF0C08" w:rsidRDefault="00097BA4" w:rsidP="00097BA4">
            <w:pPr>
              <w:autoSpaceDE w:val="0"/>
              <w:autoSpaceDN w:val="0"/>
              <w:adjustRightInd w:val="0"/>
              <w:spacing w:after="0" w:line="240" w:lineRule="auto"/>
              <w:jc w:val="center"/>
              <w:rPr>
                <w:rFonts w:cs="Arial"/>
                <w:b/>
              </w:rPr>
            </w:pPr>
            <w:r w:rsidRPr="00DF0C08">
              <w:rPr>
                <w:rFonts w:cs="Arial"/>
                <w:b/>
              </w:rPr>
              <w:t>1</w:t>
            </w:r>
            <w:r>
              <w:rPr>
                <w:rFonts w:cs="Arial"/>
                <w:b/>
              </w:rPr>
              <w:t>8</w:t>
            </w:r>
            <w:r w:rsidRPr="00DF0C08">
              <w:rPr>
                <w:rFonts w:cs="Arial"/>
                <w:b/>
              </w:rPr>
              <w:t xml:space="preserve"> pkt</w:t>
            </w:r>
          </w:p>
        </w:tc>
      </w:tr>
    </w:tbl>
    <w:p w14:paraId="0A31016D" w14:textId="77777777" w:rsidR="00712D44" w:rsidRPr="00DF0C08" w:rsidRDefault="009164E3" w:rsidP="009164E3">
      <w:pPr>
        <w:tabs>
          <w:tab w:val="left" w:pos="954"/>
        </w:tabs>
        <w:spacing w:line="240" w:lineRule="auto"/>
        <w:rPr>
          <w:rFonts w:cs="Arial"/>
          <w:b/>
        </w:rPr>
      </w:pPr>
      <w:r w:rsidRPr="00DF0C08">
        <w:rPr>
          <w:rFonts w:cs="Arial"/>
          <w:b/>
        </w:rPr>
        <w:lastRenderedPageBreak/>
        <w:tab/>
      </w:r>
    </w:p>
    <w:p w14:paraId="15107297" w14:textId="77777777" w:rsidR="009164E3" w:rsidRPr="00DF0C08" w:rsidRDefault="009164E3" w:rsidP="009164E3">
      <w:pPr>
        <w:spacing w:line="240" w:lineRule="auto"/>
        <w:rPr>
          <w:rFonts w:eastAsia="Times New Roman" w:cs="Arial"/>
          <w:b/>
          <w:bCs/>
          <w:iCs/>
          <w:u w:val="single"/>
        </w:rPr>
      </w:pPr>
      <w:r w:rsidRPr="00DF0C08">
        <w:rPr>
          <w:rFonts w:eastAsia="Times New Roman" w:cs="Arial"/>
          <w:b/>
          <w:bCs/>
          <w:iCs/>
          <w:u w:val="single"/>
        </w:rPr>
        <w:t>Oś Priorytetowa  4 – Środowiska i zasoby</w:t>
      </w:r>
    </w:p>
    <w:p w14:paraId="3308C2FA" w14:textId="77777777" w:rsidR="009164E3" w:rsidRPr="00DF0C08" w:rsidRDefault="009164E3" w:rsidP="009164E3">
      <w:pPr>
        <w:pStyle w:val="Default"/>
        <w:rPr>
          <w:b/>
          <w:bCs/>
          <w:color w:val="auto"/>
          <w:sz w:val="22"/>
          <w:szCs w:val="22"/>
        </w:rPr>
      </w:pPr>
      <w:r w:rsidRPr="00DF0C08">
        <w:rPr>
          <w:rFonts w:eastAsia="Times New Roman" w:cs="Arial"/>
          <w:b/>
          <w:bCs/>
          <w:iCs/>
          <w:color w:val="auto"/>
          <w:sz w:val="22"/>
          <w:szCs w:val="22"/>
        </w:rPr>
        <w:t xml:space="preserve">Działanie 4.5 </w:t>
      </w:r>
      <w:r w:rsidRPr="00DF0C08">
        <w:rPr>
          <w:b/>
          <w:bCs/>
          <w:color w:val="auto"/>
          <w:sz w:val="22"/>
          <w:szCs w:val="22"/>
        </w:rPr>
        <w:t>Bezpieczeństwo (typ A i B)</w:t>
      </w:r>
    </w:p>
    <w:p w14:paraId="722CCC88" w14:textId="77777777" w:rsidR="009164E3" w:rsidRPr="00DF0C08" w:rsidRDefault="009164E3" w:rsidP="009164E3">
      <w:pPr>
        <w:pStyle w:val="Default"/>
        <w:rPr>
          <w:b/>
          <w:bCs/>
          <w:color w:val="auto"/>
          <w:sz w:val="22"/>
          <w:szCs w:val="22"/>
        </w:rPr>
      </w:pPr>
    </w:p>
    <w:p w14:paraId="3BAF63D5" w14:textId="77777777" w:rsidR="009164E3" w:rsidRPr="00DF0C08" w:rsidRDefault="009164E3" w:rsidP="009164E3">
      <w:pPr>
        <w:pStyle w:val="Default"/>
        <w:rPr>
          <w:color w:val="auto"/>
          <w:sz w:val="22"/>
          <w:szCs w:val="2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9164E3" w:rsidRPr="00DF0C08" w14:paraId="3850BDFB" w14:textId="77777777" w:rsidTr="00AB0960">
        <w:trPr>
          <w:trHeight w:val="499"/>
          <w:tblHeader/>
        </w:trPr>
        <w:tc>
          <w:tcPr>
            <w:tcW w:w="709" w:type="dxa"/>
            <w:shd w:val="clear" w:color="auto" w:fill="auto"/>
            <w:vAlign w:val="center"/>
          </w:tcPr>
          <w:p w14:paraId="5295C7E8" w14:textId="77777777" w:rsidR="009164E3" w:rsidRPr="00DF0C08" w:rsidRDefault="009164E3" w:rsidP="00AB0960">
            <w:pPr>
              <w:snapToGrid w:val="0"/>
              <w:spacing w:line="240" w:lineRule="auto"/>
              <w:ind w:left="142"/>
              <w:rPr>
                <w:rFonts w:eastAsia="Times New Roman" w:cs="Arial"/>
                <w:b/>
                <w:kern w:val="1"/>
              </w:rPr>
            </w:pPr>
            <w:r w:rsidRPr="00DF0C08">
              <w:rPr>
                <w:rFonts w:eastAsia="Times New Roman" w:cs="Arial"/>
                <w:b/>
                <w:kern w:val="1"/>
              </w:rPr>
              <w:t>Lp.</w:t>
            </w:r>
          </w:p>
        </w:tc>
        <w:tc>
          <w:tcPr>
            <w:tcW w:w="3544" w:type="dxa"/>
            <w:shd w:val="clear" w:color="auto" w:fill="auto"/>
            <w:vAlign w:val="center"/>
          </w:tcPr>
          <w:p w14:paraId="5722EDD7" w14:textId="77777777" w:rsidR="009164E3" w:rsidRPr="00DF0C08" w:rsidRDefault="009164E3" w:rsidP="00AB0960">
            <w:pPr>
              <w:snapToGrid w:val="0"/>
              <w:spacing w:line="240" w:lineRule="auto"/>
              <w:ind w:left="142"/>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14:paraId="720B33C9" w14:textId="77777777" w:rsidR="009164E3" w:rsidRPr="00DF0C08" w:rsidRDefault="009164E3" w:rsidP="00AB0960">
            <w:pPr>
              <w:snapToGrid w:val="0"/>
              <w:spacing w:line="240" w:lineRule="auto"/>
              <w:ind w:left="142"/>
              <w:rPr>
                <w:rFonts w:cs="Arial"/>
              </w:rPr>
            </w:pPr>
            <w:r w:rsidRPr="00DF0C08">
              <w:rPr>
                <w:rFonts w:eastAsia="Times New Roman" w:cs="Arial"/>
                <w:b/>
                <w:kern w:val="1"/>
              </w:rPr>
              <w:t>Definicja kryterium</w:t>
            </w:r>
          </w:p>
        </w:tc>
        <w:tc>
          <w:tcPr>
            <w:tcW w:w="3544" w:type="dxa"/>
            <w:shd w:val="clear" w:color="auto" w:fill="auto"/>
            <w:vAlign w:val="center"/>
          </w:tcPr>
          <w:p w14:paraId="32CE8854" w14:textId="77777777" w:rsidR="009164E3" w:rsidRPr="00DF0C08" w:rsidRDefault="009164E3" w:rsidP="00AB0960">
            <w:pPr>
              <w:snapToGrid w:val="0"/>
              <w:spacing w:line="240" w:lineRule="auto"/>
              <w:ind w:left="142"/>
              <w:jc w:val="center"/>
              <w:rPr>
                <w:rFonts w:cs="Arial"/>
              </w:rPr>
            </w:pPr>
            <w:r w:rsidRPr="00DF0C08">
              <w:rPr>
                <w:rFonts w:eastAsia="Times New Roman" w:cs="Arial"/>
                <w:b/>
                <w:kern w:val="1"/>
              </w:rPr>
              <w:t>Opis znaczenia kryterium</w:t>
            </w:r>
          </w:p>
        </w:tc>
      </w:tr>
      <w:tr w:rsidR="009164E3" w:rsidRPr="00DF0C08" w14:paraId="4602BF40" w14:textId="77777777" w:rsidTr="00AB0960">
        <w:trPr>
          <w:trHeight w:val="952"/>
        </w:trPr>
        <w:tc>
          <w:tcPr>
            <w:tcW w:w="709" w:type="dxa"/>
            <w:vAlign w:val="center"/>
          </w:tcPr>
          <w:p w14:paraId="0C951A42" w14:textId="77777777" w:rsidR="009164E3" w:rsidRPr="00DF0C08" w:rsidRDefault="009164E3" w:rsidP="00AB0960">
            <w:pPr>
              <w:snapToGrid w:val="0"/>
              <w:spacing w:line="240" w:lineRule="auto"/>
              <w:ind w:left="142"/>
              <w:rPr>
                <w:rFonts w:cs="Arial"/>
                <w:b/>
              </w:rPr>
            </w:pPr>
            <w:r w:rsidRPr="00DF0C08">
              <w:rPr>
                <w:rFonts w:cs="Arial"/>
                <w:b/>
              </w:rPr>
              <w:t>1.</w:t>
            </w:r>
          </w:p>
        </w:tc>
        <w:tc>
          <w:tcPr>
            <w:tcW w:w="3544" w:type="dxa"/>
            <w:vAlign w:val="center"/>
          </w:tcPr>
          <w:p w14:paraId="4F1D01CF" w14:textId="77777777" w:rsidR="009164E3" w:rsidRPr="00DF0C08" w:rsidRDefault="009164E3" w:rsidP="00AB0960">
            <w:pPr>
              <w:spacing w:line="240" w:lineRule="auto"/>
              <w:rPr>
                <w:rFonts w:eastAsia="Times New Roman" w:cs="Arial"/>
                <w:b/>
                <w:bCs/>
              </w:rPr>
            </w:pPr>
          </w:p>
          <w:p w14:paraId="26DB4601" w14:textId="77777777" w:rsidR="009164E3" w:rsidRPr="00DF0C08" w:rsidRDefault="009164E3" w:rsidP="00AB0960">
            <w:pPr>
              <w:spacing w:line="240" w:lineRule="auto"/>
              <w:rPr>
                <w:rFonts w:eastAsia="Times New Roman" w:cs="Arial"/>
                <w:b/>
                <w:bCs/>
              </w:rPr>
            </w:pPr>
          </w:p>
          <w:p w14:paraId="45196C1B" w14:textId="77777777" w:rsidR="009164E3" w:rsidRPr="00DF0C08" w:rsidRDefault="009164E3" w:rsidP="00AB0960">
            <w:pPr>
              <w:spacing w:line="240" w:lineRule="auto"/>
              <w:rPr>
                <w:rFonts w:eastAsia="Times New Roman" w:cs="Arial"/>
                <w:b/>
                <w:bCs/>
              </w:rPr>
            </w:pPr>
          </w:p>
          <w:p w14:paraId="7B55162E" w14:textId="77777777" w:rsidR="009164E3" w:rsidRPr="00DF0C08" w:rsidRDefault="009164E3" w:rsidP="00AB0960">
            <w:pPr>
              <w:spacing w:line="240" w:lineRule="auto"/>
              <w:rPr>
                <w:rFonts w:eastAsia="Times New Roman" w:cs="Arial"/>
                <w:b/>
                <w:bCs/>
              </w:rPr>
            </w:pPr>
            <w:r w:rsidRPr="00DF0C08">
              <w:rPr>
                <w:rFonts w:eastAsia="Times New Roman" w:cs="Arial"/>
                <w:b/>
                <w:bCs/>
              </w:rPr>
              <w:t>Wpływ na obszary chronione</w:t>
            </w:r>
          </w:p>
          <w:p w14:paraId="0A40E2C4" w14:textId="77777777" w:rsidR="009164E3" w:rsidRPr="00DF0C08" w:rsidRDefault="009164E3" w:rsidP="00AB0960">
            <w:pPr>
              <w:pStyle w:val="Default"/>
              <w:rPr>
                <w:b/>
                <w:bCs/>
                <w:color w:val="auto"/>
                <w:sz w:val="22"/>
                <w:szCs w:val="22"/>
              </w:rPr>
            </w:pPr>
          </w:p>
          <w:p w14:paraId="76483D03" w14:textId="77777777" w:rsidR="009164E3" w:rsidRPr="00DF0C08" w:rsidRDefault="009164E3" w:rsidP="00AB0960">
            <w:pPr>
              <w:pStyle w:val="Default"/>
              <w:rPr>
                <w:b/>
                <w:bCs/>
                <w:color w:val="auto"/>
                <w:sz w:val="22"/>
                <w:szCs w:val="22"/>
              </w:rPr>
            </w:pPr>
          </w:p>
          <w:p w14:paraId="4C5984B0" w14:textId="77777777" w:rsidR="009164E3" w:rsidRPr="00DF0C08" w:rsidRDefault="009164E3" w:rsidP="00AB0960">
            <w:pPr>
              <w:pStyle w:val="Default"/>
              <w:rPr>
                <w:b/>
                <w:bCs/>
                <w:color w:val="auto"/>
                <w:sz w:val="22"/>
                <w:szCs w:val="22"/>
              </w:rPr>
            </w:pPr>
            <w:r w:rsidRPr="00DF0C08">
              <w:rPr>
                <w:b/>
                <w:bCs/>
                <w:color w:val="auto"/>
                <w:sz w:val="22"/>
                <w:szCs w:val="22"/>
              </w:rPr>
              <w:t>Dot. naboru horyzontalnego</w:t>
            </w:r>
          </w:p>
          <w:p w14:paraId="214443A8" w14:textId="77777777" w:rsidR="009164E3" w:rsidRPr="00DF0C08" w:rsidRDefault="009164E3" w:rsidP="00AB0960">
            <w:pPr>
              <w:rPr>
                <w:lang w:eastAsia="en-US"/>
              </w:rPr>
            </w:pPr>
          </w:p>
        </w:tc>
        <w:tc>
          <w:tcPr>
            <w:tcW w:w="6378" w:type="dxa"/>
            <w:vAlign w:val="center"/>
          </w:tcPr>
          <w:p w14:paraId="52E45733" w14:textId="77777777" w:rsidR="009164E3" w:rsidRPr="00DF0C08" w:rsidRDefault="009164E3" w:rsidP="00AB0960">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czy </w:t>
            </w:r>
            <w:r w:rsidRPr="00DF0C08">
              <w:rPr>
                <w:rFonts w:asciiTheme="minorHAnsi" w:eastAsia="Times New Roman" w:hAnsiTheme="minorHAnsi" w:cs="Arial"/>
                <w:color w:val="auto"/>
                <w:sz w:val="22"/>
                <w:szCs w:val="22"/>
              </w:rPr>
              <w:t>projekt pozytywnie wpływa na ochronę obszarów cennych przyrodniczo:</w:t>
            </w:r>
          </w:p>
          <w:p w14:paraId="1CF23132" w14:textId="77777777" w:rsidR="0086369A" w:rsidRPr="00DF0C08" w:rsidRDefault="009164E3" w:rsidP="003F6D77">
            <w:pPr>
              <w:numPr>
                <w:ilvl w:val="0"/>
                <w:numId w:val="139"/>
              </w:numPr>
              <w:spacing w:before="120" w:after="120" w:line="240" w:lineRule="auto"/>
              <w:ind w:right="141"/>
              <w:jc w:val="both"/>
              <w:rPr>
                <w:rFonts w:eastAsia="Times New Roman" w:cs="Arial"/>
              </w:rPr>
            </w:pPr>
            <w:r w:rsidRPr="00DF0C08">
              <w:rPr>
                <w:rFonts w:eastAsia="Times New Roman" w:cs="Arial"/>
              </w:rPr>
              <w:t>park narodowy/rezerwat przyrody/park krajobrazowy/obszary NATURA 2000 -  2 pkt;</w:t>
            </w:r>
          </w:p>
          <w:p w14:paraId="125613B3" w14:textId="77777777" w:rsidR="0086369A" w:rsidRPr="00DF0C08" w:rsidRDefault="009164E3" w:rsidP="003F6D77">
            <w:pPr>
              <w:numPr>
                <w:ilvl w:val="0"/>
                <w:numId w:val="139"/>
              </w:numPr>
              <w:spacing w:before="120" w:after="120" w:line="240" w:lineRule="auto"/>
              <w:ind w:right="141"/>
              <w:jc w:val="both"/>
              <w:rPr>
                <w:rFonts w:eastAsia="Times New Roman" w:cs="Arial"/>
              </w:rPr>
            </w:pPr>
            <w:r w:rsidRPr="00DF0C08">
              <w:rPr>
                <w:rFonts w:eastAsia="Times New Roman" w:cs="Arial"/>
              </w:rPr>
              <w:t>pozostałe formy ochrony przyrody - 1 pkt;</w:t>
            </w:r>
          </w:p>
          <w:p w14:paraId="0B3E66EA" w14:textId="77777777" w:rsidR="009164E3" w:rsidRPr="00DF0C08" w:rsidRDefault="009164E3" w:rsidP="00AB0960">
            <w:pPr>
              <w:spacing w:before="120" w:after="120" w:line="240" w:lineRule="auto"/>
              <w:ind w:right="141"/>
              <w:jc w:val="both"/>
              <w:rPr>
                <w:rFonts w:eastAsia="Times New Roman" w:cs="Arial"/>
              </w:rPr>
            </w:pPr>
            <w:r w:rsidRPr="00DF0C08">
              <w:rPr>
                <w:rFonts w:eastAsia="Times New Roman" w:cs="Arial"/>
              </w:rPr>
              <w:t>Brak spełnienia ww. warunków lub brak informacji w tym zakresie – 0 pkt.</w:t>
            </w:r>
          </w:p>
          <w:p w14:paraId="73FECAEA" w14:textId="77777777" w:rsidR="009164E3" w:rsidRPr="00DF0C08" w:rsidRDefault="009164E3" w:rsidP="00AB0960">
            <w:pPr>
              <w:pStyle w:val="Default"/>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Formy ochrony przyrody – zgodnie z Ustawą o ochronie przyrody.</w:t>
            </w:r>
          </w:p>
          <w:p w14:paraId="10BB5DC9" w14:textId="77777777" w:rsidR="009164E3" w:rsidRPr="00DF0C08" w:rsidRDefault="009164E3" w:rsidP="00AB0960">
            <w:pPr>
              <w:pStyle w:val="Default"/>
              <w:jc w:val="both"/>
              <w:rPr>
                <w:rFonts w:asciiTheme="minorHAnsi" w:eastAsia="Times New Roman" w:hAnsiTheme="minorHAnsi" w:cs="Arial"/>
                <w:color w:val="auto"/>
                <w:sz w:val="22"/>
                <w:szCs w:val="22"/>
              </w:rPr>
            </w:pPr>
          </w:p>
          <w:p w14:paraId="7F099559" w14:textId="77777777" w:rsidR="009164E3" w:rsidRPr="00DF0C08" w:rsidRDefault="009164E3" w:rsidP="00AB0960">
            <w:pPr>
              <w:autoSpaceDE w:val="0"/>
              <w:autoSpaceDN w:val="0"/>
              <w:adjustRightInd w:val="0"/>
              <w:spacing w:before="120" w:after="120"/>
              <w:jc w:val="both"/>
              <w:rPr>
                <w:rFonts w:ascii="Calibri" w:hAnsi="Calibri" w:cs="Calibri"/>
              </w:rPr>
            </w:pPr>
            <w:r w:rsidRPr="00DF0C08">
              <w:rPr>
                <w:rFonts w:cs="Arial"/>
              </w:rPr>
              <w:t>Kryterium weryfikowane na podstawie oświadczenia wnioskodawcy na etapie składania wniosku.</w:t>
            </w:r>
          </w:p>
        </w:tc>
        <w:tc>
          <w:tcPr>
            <w:tcW w:w="3544" w:type="dxa"/>
            <w:vAlign w:val="center"/>
          </w:tcPr>
          <w:p w14:paraId="2DB3736A" w14:textId="77777777" w:rsidR="009164E3" w:rsidRPr="00DF0C08" w:rsidRDefault="009164E3" w:rsidP="00AB0960">
            <w:pPr>
              <w:autoSpaceDE w:val="0"/>
              <w:autoSpaceDN w:val="0"/>
              <w:adjustRightInd w:val="0"/>
              <w:spacing w:after="0" w:line="240" w:lineRule="auto"/>
              <w:jc w:val="center"/>
              <w:rPr>
                <w:rFonts w:cs="Arial"/>
              </w:rPr>
            </w:pPr>
            <w:r w:rsidRPr="00DF0C08">
              <w:rPr>
                <w:rFonts w:cs="Arial"/>
              </w:rPr>
              <w:t>0-2 pkt</w:t>
            </w:r>
          </w:p>
          <w:p w14:paraId="585F7B8E" w14:textId="77777777" w:rsidR="009164E3" w:rsidRPr="00DF0C08" w:rsidRDefault="009164E3" w:rsidP="00AB0960">
            <w:pPr>
              <w:autoSpaceDE w:val="0"/>
              <w:autoSpaceDN w:val="0"/>
              <w:adjustRightInd w:val="0"/>
              <w:spacing w:after="0" w:line="240" w:lineRule="auto"/>
              <w:jc w:val="center"/>
              <w:rPr>
                <w:rFonts w:cs="Arial"/>
              </w:rPr>
            </w:pPr>
          </w:p>
          <w:p w14:paraId="6213CC74" w14:textId="77777777" w:rsidR="009164E3" w:rsidRPr="00DF0C08" w:rsidRDefault="009164E3" w:rsidP="00AB0960">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2C975E20" w14:textId="77777777" w:rsidR="009164E3" w:rsidRPr="00DF0C08" w:rsidRDefault="009164E3" w:rsidP="00AB0960">
            <w:pPr>
              <w:autoSpaceDE w:val="0"/>
              <w:autoSpaceDN w:val="0"/>
              <w:adjustRightInd w:val="0"/>
              <w:spacing w:after="0" w:line="240" w:lineRule="auto"/>
              <w:jc w:val="center"/>
              <w:rPr>
                <w:rFonts w:cs="Arial"/>
              </w:rPr>
            </w:pPr>
            <w:r w:rsidRPr="00DF0C08">
              <w:rPr>
                <w:rFonts w:cs="Arial"/>
              </w:rPr>
              <w:t>odrzucenia wniosku)</w:t>
            </w:r>
          </w:p>
        </w:tc>
      </w:tr>
      <w:tr w:rsidR="009164E3" w:rsidRPr="00DF0C08" w14:paraId="4A9C976A" w14:textId="77777777" w:rsidTr="00AB0960">
        <w:trPr>
          <w:trHeight w:val="952"/>
        </w:trPr>
        <w:tc>
          <w:tcPr>
            <w:tcW w:w="709" w:type="dxa"/>
            <w:vAlign w:val="center"/>
          </w:tcPr>
          <w:p w14:paraId="726FDAFB" w14:textId="77777777" w:rsidR="009164E3" w:rsidRPr="00DF0C08" w:rsidRDefault="009164E3" w:rsidP="00AB0960">
            <w:pPr>
              <w:snapToGrid w:val="0"/>
              <w:spacing w:line="240" w:lineRule="auto"/>
              <w:ind w:left="142"/>
              <w:rPr>
                <w:rFonts w:cs="Arial"/>
                <w:b/>
              </w:rPr>
            </w:pPr>
            <w:r w:rsidRPr="00DF0C08">
              <w:rPr>
                <w:rFonts w:cs="Arial"/>
                <w:b/>
              </w:rPr>
              <w:t>2.</w:t>
            </w:r>
          </w:p>
        </w:tc>
        <w:tc>
          <w:tcPr>
            <w:tcW w:w="3544" w:type="dxa"/>
            <w:vAlign w:val="center"/>
          </w:tcPr>
          <w:p w14:paraId="4830BC21" w14:textId="77777777" w:rsidR="009164E3" w:rsidRPr="00DF0C08" w:rsidRDefault="009164E3" w:rsidP="00AB0960">
            <w:pPr>
              <w:pStyle w:val="Default"/>
              <w:rPr>
                <w:b/>
                <w:color w:val="auto"/>
                <w:sz w:val="22"/>
                <w:szCs w:val="22"/>
              </w:rPr>
            </w:pPr>
            <w:r w:rsidRPr="00DF0C08">
              <w:rPr>
                <w:b/>
                <w:color w:val="auto"/>
                <w:sz w:val="22"/>
                <w:szCs w:val="22"/>
              </w:rPr>
              <w:t xml:space="preserve">Wykorzystane w projekcie metody i działania przyczyniające się do osiągnięcia dobrego stanu / potencjału jednolitych części wód powierzchniowych </w:t>
            </w:r>
          </w:p>
          <w:p w14:paraId="10AE1C07" w14:textId="77777777" w:rsidR="009164E3" w:rsidRPr="00DF0C08" w:rsidRDefault="009164E3" w:rsidP="00AB0960">
            <w:pPr>
              <w:autoSpaceDE w:val="0"/>
              <w:autoSpaceDN w:val="0"/>
              <w:adjustRightInd w:val="0"/>
              <w:spacing w:after="0" w:line="240" w:lineRule="auto"/>
              <w:rPr>
                <w:rFonts w:cs="Arial"/>
                <w:b/>
              </w:rPr>
            </w:pPr>
          </w:p>
        </w:tc>
        <w:tc>
          <w:tcPr>
            <w:tcW w:w="6378" w:type="dxa"/>
            <w:vAlign w:val="center"/>
          </w:tcPr>
          <w:p w14:paraId="0275EA73" w14:textId="77777777" w:rsidR="009164E3" w:rsidRPr="00DF0C08" w:rsidRDefault="009164E3" w:rsidP="00AB0960">
            <w:pPr>
              <w:pStyle w:val="Default"/>
              <w:jc w:val="both"/>
              <w:rPr>
                <w:color w:val="auto"/>
                <w:sz w:val="22"/>
                <w:szCs w:val="22"/>
              </w:rPr>
            </w:pPr>
            <w:r w:rsidRPr="00DF0C08">
              <w:rPr>
                <w:rFonts w:asciiTheme="minorHAnsi" w:hAnsiTheme="minorHAnsi" w:cs="Arial"/>
                <w:color w:val="auto"/>
                <w:sz w:val="22"/>
                <w:szCs w:val="22"/>
              </w:rPr>
              <w:t>W ramach kryterium o</w:t>
            </w:r>
            <w:r w:rsidRPr="00DF0C08">
              <w:rPr>
                <w:color w:val="auto"/>
                <w:sz w:val="22"/>
                <w:szCs w:val="22"/>
              </w:rPr>
              <w:t xml:space="preserve">cenie podlegać będzie czy metody i działania planowane w projekcie były wykorzystane na potrzeby realizacji innych projektów przyczyniających się do osiągnięcia dobrego stanu/ potencjału jednolitych części wód powierzchniowych – przedstawienie we wniosku wykazu dobrych praktyk w projekcie. </w:t>
            </w:r>
          </w:p>
          <w:p w14:paraId="00AFF035" w14:textId="77777777" w:rsidR="009164E3" w:rsidRPr="00DF0C08" w:rsidRDefault="009164E3" w:rsidP="00AB0960">
            <w:pPr>
              <w:spacing w:after="0" w:line="240" w:lineRule="auto"/>
              <w:jc w:val="both"/>
            </w:pPr>
            <w:r w:rsidRPr="00DF0C08">
              <w:t xml:space="preserve">Ocenie podlegać będzie również czy planowane działania stanowią kontynuację projektów przyczyniających się do osiągnięcia dobrego stanu/ potencjału jednolitych części wód powierzchniowych zrealizowanych. </w:t>
            </w:r>
          </w:p>
          <w:p w14:paraId="789EDE18" w14:textId="77777777" w:rsidR="009164E3" w:rsidRPr="00DF0C08" w:rsidRDefault="009164E3" w:rsidP="00AB0960">
            <w:pPr>
              <w:spacing w:after="0" w:line="240" w:lineRule="auto"/>
              <w:jc w:val="both"/>
            </w:pPr>
          </w:p>
          <w:p w14:paraId="01BB4271" w14:textId="77777777" w:rsidR="009164E3" w:rsidRPr="00DF0C08" w:rsidRDefault="009164E3" w:rsidP="00AB0960">
            <w:pPr>
              <w:spacing w:after="0" w:line="240" w:lineRule="auto"/>
              <w:jc w:val="both"/>
            </w:pPr>
            <w:r w:rsidRPr="00DF0C08">
              <w:t>Projekt:</w:t>
            </w:r>
          </w:p>
          <w:p w14:paraId="07F095F0" w14:textId="77777777" w:rsidR="009164E3" w:rsidRPr="00DF0C08" w:rsidRDefault="009164E3" w:rsidP="00AB0960">
            <w:pPr>
              <w:spacing w:after="0" w:line="240" w:lineRule="auto"/>
              <w:jc w:val="both"/>
            </w:pPr>
          </w:p>
          <w:p w14:paraId="33B4C419" w14:textId="77777777" w:rsidR="009164E3" w:rsidRPr="00DF0C08" w:rsidRDefault="009164E3" w:rsidP="00AB0960">
            <w:pPr>
              <w:pStyle w:val="Default"/>
              <w:jc w:val="both"/>
              <w:rPr>
                <w:color w:val="auto"/>
                <w:sz w:val="22"/>
                <w:szCs w:val="22"/>
              </w:rPr>
            </w:pPr>
            <w:r w:rsidRPr="00DF0C08">
              <w:rPr>
                <w:color w:val="auto"/>
                <w:sz w:val="22"/>
                <w:szCs w:val="22"/>
              </w:rPr>
              <w:t xml:space="preserve">- w sposób kompleksowy uwzględnia metody i działania wykorzystane na potrzeby innych projektów i stanowi zarazem kontynuację zrealizowanych działań lub metod, tworząc większą, spójną całość – 3 pkt; </w:t>
            </w:r>
          </w:p>
          <w:p w14:paraId="38D3CE7C" w14:textId="77777777" w:rsidR="009164E3" w:rsidRPr="00DF0C08" w:rsidRDefault="009164E3" w:rsidP="00AB0960">
            <w:pPr>
              <w:pStyle w:val="Default"/>
              <w:jc w:val="both"/>
              <w:rPr>
                <w:color w:val="auto"/>
                <w:sz w:val="22"/>
                <w:szCs w:val="22"/>
              </w:rPr>
            </w:pPr>
            <w:r w:rsidRPr="00DF0C08">
              <w:rPr>
                <w:color w:val="auto"/>
                <w:sz w:val="22"/>
                <w:szCs w:val="22"/>
              </w:rPr>
              <w:t xml:space="preserve">- stanowi kontynuację metod i działań zrealizowanych – 2 pkt; </w:t>
            </w:r>
          </w:p>
          <w:p w14:paraId="30A54CB8" w14:textId="77777777" w:rsidR="009164E3" w:rsidRPr="00DF0C08" w:rsidRDefault="009164E3" w:rsidP="00AB0960">
            <w:pPr>
              <w:spacing w:after="0" w:line="240" w:lineRule="auto"/>
              <w:jc w:val="both"/>
            </w:pPr>
            <w:r w:rsidRPr="00DF0C08">
              <w:t xml:space="preserve">- czerpie z metod i działań wykorzystanych wcześniej na potrzeby realizacji innych projektów przyczyniających się do osiągnięcia dobrego stanu / potencjału jednolitych części wód powierzchniowych – 1 pkt. </w:t>
            </w:r>
          </w:p>
          <w:p w14:paraId="507CEC96" w14:textId="77777777" w:rsidR="009164E3" w:rsidRPr="00DF0C08" w:rsidRDefault="009164E3" w:rsidP="00AB0960">
            <w:pPr>
              <w:spacing w:after="0" w:line="240" w:lineRule="auto"/>
              <w:jc w:val="both"/>
            </w:pPr>
            <w:r w:rsidRPr="00DF0C08">
              <w:t>Brak informacji w powyższym zakresie – 0 pkt.</w:t>
            </w:r>
          </w:p>
          <w:p w14:paraId="638D03BE" w14:textId="77777777" w:rsidR="009164E3" w:rsidRPr="00DF0C08" w:rsidRDefault="009164E3" w:rsidP="00AB0960">
            <w:pPr>
              <w:spacing w:after="0" w:line="240" w:lineRule="auto"/>
              <w:jc w:val="both"/>
              <w:rPr>
                <w:rFonts w:eastAsia="Times New Roman" w:cs="Arial"/>
              </w:rPr>
            </w:pPr>
          </w:p>
        </w:tc>
        <w:tc>
          <w:tcPr>
            <w:tcW w:w="3544" w:type="dxa"/>
            <w:vAlign w:val="center"/>
          </w:tcPr>
          <w:p w14:paraId="33D57447" w14:textId="77777777" w:rsidR="009164E3" w:rsidRPr="00DF0C08" w:rsidRDefault="009164E3" w:rsidP="00AB0960">
            <w:pPr>
              <w:autoSpaceDE w:val="0"/>
              <w:autoSpaceDN w:val="0"/>
              <w:adjustRightInd w:val="0"/>
              <w:spacing w:after="0" w:line="240" w:lineRule="auto"/>
              <w:jc w:val="center"/>
              <w:rPr>
                <w:rFonts w:cs="Arial"/>
              </w:rPr>
            </w:pPr>
            <w:r w:rsidRPr="00DF0C08">
              <w:rPr>
                <w:rFonts w:cs="Arial"/>
              </w:rPr>
              <w:lastRenderedPageBreak/>
              <w:t>0-3 pkt</w:t>
            </w:r>
          </w:p>
          <w:p w14:paraId="1EDAA2FC" w14:textId="77777777" w:rsidR="009164E3" w:rsidRPr="00DF0C08" w:rsidRDefault="009164E3" w:rsidP="00AB0960">
            <w:pPr>
              <w:autoSpaceDE w:val="0"/>
              <w:autoSpaceDN w:val="0"/>
              <w:adjustRightInd w:val="0"/>
              <w:spacing w:after="0" w:line="240" w:lineRule="auto"/>
              <w:jc w:val="center"/>
              <w:rPr>
                <w:rFonts w:cs="Arial"/>
              </w:rPr>
            </w:pPr>
          </w:p>
          <w:p w14:paraId="44AB5332" w14:textId="77777777" w:rsidR="009164E3" w:rsidRPr="00DF0C08" w:rsidRDefault="009164E3" w:rsidP="00AB0960">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7BA38119" w14:textId="77777777" w:rsidR="009164E3" w:rsidRPr="00DF0C08" w:rsidRDefault="009164E3" w:rsidP="00AB0960">
            <w:pPr>
              <w:autoSpaceDE w:val="0"/>
              <w:autoSpaceDN w:val="0"/>
              <w:adjustRightInd w:val="0"/>
              <w:spacing w:after="0" w:line="240" w:lineRule="auto"/>
              <w:jc w:val="center"/>
              <w:rPr>
                <w:rFonts w:cs="Arial"/>
              </w:rPr>
            </w:pPr>
            <w:r w:rsidRPr="00DF0C08">
              <w:rPr>
                <w:rFonts w:cs="Arial"/>
              </w:rPr>
              <w:t>odrzucenia wniosku)</w:t>
            </w:r>
          </w:p>
        </w:tc>
      </w:tr>
      <w:tr w:rsidR="009164E3" w:rsidRPr="00DF0C08" w14:paraId="699B3C3C" w14:textId="77777777" w:rsidTr="00AB0960">
        <w:trPr>
          <w:trHeight w:val="952"/>
        </w:trPr>
        <w:tc>
          <w:tcPr>
            <w:tcW w:w="709" w:type="dxa"/>
            <w:vAlign w:val="center"/>
          </w:tcPr>
          <w:p w14:paraId="746996BF" w14:textId="77777777" w:rsidR="009164E3" w:rsidRPr="00DF0C08" w:rsidRDefault="009164E3" w:rsidP="00AB0960">
            <w:pPr>
              <w:snapToGrid w:val="0"/>
              <w:spacing w:line="240" w:lineRule="auto"/>
              <w:ind w:left="142"/>
              <w:rPr>
                <w:rFonts w:cs="Arial"/>
                <w:b/>
              </w:rPr>
            </w:pPr>
            <w:r w:rsidRPr="00DF0C08">
              <w:rPr>
                <w:rFonts w:cs="Arial"/>
                <w:b/>
              </w:rPr>
              <w:t>3.</w:t>
            </w:r>
          </w:p>
        </w:tc>
        <w:tc>
          <w:tcPr>
            <w:tcW w:w="3544" w:type="dxa"/>
            <w:vAlign w:val="center"/>
          </w:tcPr>
          <w:p w14:paraId="11C9040B" w14:textId="77777777" w:rsidR="009164E3" w:rsidRPr="00DF0C08" w:rsidRDefault="009164E3" w:rsidP="00AB0960">
            <w:pPr>
              <w:pStyle w:val="Default"/>
              <w:rPr>
                <w:b/>
                <w:color w:val="auto"/>
                <w:sz w:val="22"/>
                <w:szCs w:val="22"/>
              </w:rPr>
            </w:pPr>
          </w:p>
          <w:p w14:paraId="67ACC7C6" w14:textId="77777777" w:rsidR="009164E3" w:rsidRPr="00DF0C08" w:rsidRDefault="009164E3" w:rsidP="00AB0960">
            <w:pPr>
              <w:pStyle w:val="Default"/>
              <w:rPr>
                <w:b/>
                <w:color w:val="auto"/>
                <w:sz w:val="22"/>
                <w:szCs w:val="22"/>
              </w:rPr>
            </w:pPr>
          </w:p>
          <w:p w14:paraId="6A78F675" w14:textId="77777777" w:rsidR="009164E3" w:rsidRPr="00DF0C08" w:rsidRDefault="009164E3" w:rsidP="00AB0960">
            <w:pPr>
              <w:pStyle w:val="Default"/>
              <w:rPr>
                <w:b/>
                <w:color w:val="auto"/>
                <w:sz w:val="22"/>
                <w:szCs w:val="22"/>
              </w:rPr>
            </w:pPr>
            <w:r w:rsidRPr="00DF0C08">
              <w:rPr>
                <w:b/>
                <w:color w:val="auto"/>
                <w:sz w:val="22"/>
                <w:szCs w:val="22"/>
              </w:rPr>
              <w:t xml:space="preserve">Powierzchnia obszaru, na której zostanie zwiększona naturalna retencja wody </w:t>
            </w:r>
          </w:p>
          <w:p w14:paraId="3D93C630" w14:textId="77777777" w:rsidR="009164E3" w:rsidRPr="00DF0C08" w:rsidRDefault="009164E3" w:rsidP="00AB0960">
            <w:pPr>
              <w:pStyle w:val="Default"/>
              <w:rPr>
                <w:b/>
                <w:color w:val="auto"/>
                <w:sz w:val="22"/>
                <w:szCs w:val="22"/>
              </w:rPr>
            </w:pPr>
          </w:p>
          <w:p w14:paraId="6926F78D" w14:textId="77777777" w:rsidR="009164E3" w:rsidRPr="00DF0C08" w:rsidRDefault="009164E3" w:rsidP="00AB0960">
            <w:pPr>
              <w:pStyle w:val="Default"/>
              <w:rPr>
                <w:b/>
                <w:bCs/>
                <w:color w:val="auto"/>
                <w:sz w:val="22"/>
                <w:szCs w:val="22"/>
              </w:rPr>
            </w:pPr>
            <w:r w:rsidRPr="00DF0C08">
              <w:rPr>
                <w:b/>
                <w:bCs/>
                <w:color w:val="auto"/>
                <w:sz w:val="22"/>
                <w:szCs w:val="22"/>
              </w:rPr>
              <w:t>Dot. naboru horyzontalnego</w:t>
            </w:r>
          </w:p>
          <w:p w14:paraId="16F3CD71" w14:textId="77777777" w:rsidR="009164E3" w:rsidRPr="00DF0C08" w:rsidRDefault="009164E3" w:rsidP="00AB0960">
            <w:pPr>
              <w:spacing w:line="240" w:lineRule="auto"/>
              <w:rPr>
                <w:rFonts w:eastAsia="Times New Roman" w:cs="Arial"/>
                <w:b/>
              </w:rPr>
            </w:pPr>
          </w:p>
        </w:tc>
        <w:tc>
          <w:tcPr>
            <w:tcW w:w="6378" w:type="dxa"/>
            <w:vAlign w:val="center"/>
          </w:tcPr>
          <w:p w14:paraId="221D2D23" w14:textId="77777777" w:rsidR="009164E3" w:rsidRPr="00DF0C08" w:rsidRDefault="009164E3" w:rsidP="00AB0960">
            <w:pPr>
              <w:pStyle w:val="Default"/>
              <w:jc w:val="both"/>
              <w:rPr>
                <w:color w:val="auto"/>
                <w:sz w:val="22"/>
                <w:szCs w:val="22"/>
              </w:rPr>
            </w:pPr>
            <w:r w:rsidRPr="00DF0C08">
              <w:rPr>
                <w:color w:val="auto"/>
                <w:sz w:val="22"/>
                <w:szCs w:val="22"/>
              </w:rPr>
              <w:t xml:space="preserve">W ramach kryterium  ocenie podlegać będzie powierzchnia obszaru, na której zwiększona zostanie naturalna retencja wody </w:t>
            </w:r>
            <w:r w:rsidRPr="00DF0C08">
              <w:rPr>
                <w:color w:val="auto"/>
                <w:sz w:val="22"/>
                <w:szCs w:val="22"/>
              </w:rPr>
              <w:br/>
              <w:t xml:space="preserve">(w odtworzonych ekosystemach mokradłowych, torfowiskach, terenach zalewowych) w wyniku realizacji projektu (ha) np. powierzchnia odzyskanego naturalnego terenu zalewowego, powierzchnia zrenaturyzowanych mokradeł. </w:t>
            </w:r>
          </w:p>
          <w:p w14:paraId="54595D53" w14:textId="77777777" w:rsidR="009164E3" w:rsidRPr="00DF0C08" w:rsidRDefault="009164E3" w:rsidP="00AB0960">
            <w:pPr>
              <w:spacing w:line="240" w:lineRule="auto"/>
              <w:jc w:val="both"/>
            </w:pPr>
          </w:p>
          <w:p w14:paraId="035E092E" w14:textId="77777777" w:rsidR="009164E3" w:rsidRPr="00DF0C08" w:rsidRDefault="009164E3" w:rsidP="00AB0960">
            <w:pPr>
              <w:pStyle w:val="Default"/>
              <w:jc w:val="both"/>
              <w:rPr>
                <w:color w:val="auto"/>
                <w:sz w:val="22"/>
                <w:szCs w:val="22"/>
              </w:rPr>
            </w:pPr>
            <w:r w:rsidRPr="00DF0C08">
              <w:rPr>
                <w:color w:val="auto"/>
                <w:sz w:val="22"/>
                <w:szCs w:val="22"/>
              </w:rPr>
              <w:t xml:space="preserve">W zaokrągleniu do pełnego ha: </w:t>
            </w:r>
          </w:p>
          <w:p w14:paraId="4992DCE3" w14:textId="77777777" w:rsidR="009164E3" w:rsidRPr="00DF0C08" w:rsidRDefault="009164E3" w:rsidP="00AB0960">
            <w:pPr>
              <w:pStyle w:val="Default"/>
              <w:jc w:val="both"/>
              <w:rPr>
                <w:color w:val="auto"/>
                <w:sz w:val="22"/>
                <w:szCs w:val="22"/>
              </w:rPr>
            </w:pPr>
          </w:p>
          <w:p w14:paraId="2230CCA1" w14:textId="77777777" w:rsidR="009164E3" w:rsidRPr="00DF0C08" w:rsidRDefault="009164E3" w:rsidP="00AB0960">
            <w:pPr>
              <w:pStyle w:val="Default"/>
              <w:jc w:val="both"/>
              <w:rPr>
                <w:color w:val="auto"/>
                <w:sz w:val="22"/>
                <w:szCs w:val="22"/>
              </w:rPr>
            </w:pPr>
            <w:r w:rsidRPr="00DF0C08">
              <w:rPr>
                <w:color w:val="auto"/>
                <w:sz w:val="22"/>
                <w:szCs w:val="22"/>
              </w:rPr>
              <w:t>4 pkt – powyżej 20 ha;</w:t>
            </w:r>
          </w:p>
          <w:p w14:paraId="45270000" w14:textId="77777777" w:rsidR="009164E3" w:rsidRPr="00DF0C08" w:rsidRDefault="001A0A36" w:rsidP="00AB0960">
            <w:pPr>
              <w:pStyle w:val="Tekstkomentarza"/>
              <w:rPr>
                <w:sz w:val="22"/>
                <w:szCs w:val="22"/>
                <w:lang w:val="pl-PL"/>
              </w:rPr>
            </w:pPr>
            <w:r w:rsidRPr="00DF0C08">
              <w:rPr>
                <w:sz w:val="22"/>
                <w:szCs w:val="22"/>
                <w:lang w:val="pl-PL"/>
              </w:rPr>
              <w:t>3 pkt – powyżej 9-20 ha;</w:t>
            </w:r>
          </w:p>
          <w:p w14:paraId="0437CCBB" w14:textId="77777777" w:rsidR="009164E3" w:rsidRPr="00DF0C08" w:rsidRDefault="001A0A36" w:rsidP="00AB0960">
            <w:pPr>
              <w:pStyle w:val="Tekstkomentarza"/>
              <w:rPr>
                <w:sz w:val="22"/>
                <w:szCs w:val="22"/>
                <w:lang w:val="pl-PL"/>
              </w:rPr>
            </w:pPr>
            <w:r w:rsidRPr="00DF0C08">
              <w:rPr>
                <w:sz w:val="22"/>
                <w:szCs w:val="22"/>
                <w:lang w:val="pl-PL"/>
              </w:rPr>
              <w:t>2 pkt – powyżej 4-9 ha;</w:t>
            </w:r>
          </w:p>
          <w:p w14:paraId="6BB5D568" w14:textId="77777777" w:rsidR="009164E3" w:rsidRPr="00DF0C08" w:rsidRDefault="001A0A36" w:rsidP="00AB0960">
            <w:pPr>
              <w:pStyle w:val="Tekstkomentarza"/>
              <w:rPr>
                <w:sz w:val="22"/>
                <w:szCs w:val="22"/>
                <w:lang w:val="pl-PL"/>
              </w:rPr>
            </w:pPr>
            <w:r w:rsidRPr="00DF0C08">
              <w:rPr>
                <w:sz w:val="22"/>
                <w:szCs w:val="22"/>
                <w:lang w:val="pl-PL"/>
              </w:rPr>
              <w:t>1 pkt –  powyżej 1-4 ha;</w:t>
            </w:r>
          </w:p>
          <w:p w14:paraId="39C8EED1" w14:textId="77777777" w:rsidR="009164E3" w:rsidRPr="00DF0C08" w:rsidRDefault="009164E3" w:rsidP="00AB0960">
            <w:pPr>
              <w:spacing w:line="240" w:lineRule="auto"/>
              <w:jc w:val="both"/>
            </w:pPr>
            <w:r w:rsidRPr="00DF0C08">
              <w:t xml:space="preserve">0 pkt – do 1 ha. </w:t>
            </w:r>
          </w:p>
          <w:p w14:paraId="6C7EA176" w14:textId="77777777" w:rsidR="009164E3" w:rsidRPr="00DF0C08" w:rsidRDefault="009164E3" w:rsidP="00AB0960">
            <w:pPr>
              <w:spacing w:line="240" w:lineRule="auto"/>
              <w:jc w:val="both"/>
              <w:rPr>
                <w:rFonts w:eastAsia="Times New Roman" w:cs="Arial"/>
              </w:rPr>
            </w:pPr>
            <w:r w:rsidRPr="00DF0C08">
              <w:t>Weryfikacja na podstawie dokumentacji aplikacyjnej.</w:t>
            </w:r>
          </w:p>
        </w:tc>
        <w:tc>
          <w:tcPr>
            <w:tcW w:w="3544" w:type="dxa"/>
            <w:vAlign w:val="center"/>
          </w:tcPr>
          <w:p w14:paraId="51052E64" w14:textId="77777777" w:rsidR="009164E3" w:rsidRPr="00DF0C08" w:rsidRDefault="009164E3" w:rsidP="00AB0960">
            <w:pPr>
              <w:autoSpaceDE w:val="0"/>
              <w:autoSpaceDN w:val="0"/>
              <w:adjustRightInd w:val="0"/>
              <w:spacing w:after="0" w:line="240" w:lineRule="auto"/>
              <w:jc w:val="center"/>
              <w:rPr>
                <w:rFonts w:cs="Arial"/>
              </w:rPr>
            </w:pPr>
            <w:r w:rsidRPr="00DF0C08">
              <w:rPr>
                <w:rFonts w:cs="Arial"/>
              </w:rPr>
              <w:t>0-4 pkt</w:t>
            </w:r>
          </w:p>
          <w:p w14:paraId="4ED19C5A" w14:textId="77777777" w:rsidR="009164E3" w:rsidRPr="00DF0C08" w:rsidRDefault="009164E3" w:rsidP="00AB0960">
            <w:pPr>
              <w:autoSpaceDE w:val="0"/>
              <w:autoSpaceDN w:val="0"/>
              <w:adjustRightInd w:val="0"/>
              <w:spacing w:after="0" w:line="240" w:lineRule="auto"/>
              <w:jc w:val="center"/>
              <w:rPr>
                <w:rFonts w:cs="Arial"/>
              </w:rPr>
            </w:pPr>
          </w:p>
          <w:p w14:paraId="5A68035B" w14:textId="77777777" w:rsidR="009164E3" w:rsidRPr="00DF0C08" w:rsidRDefault="009164E3" w:rsidP="00AB0960">
            <w:pPr>
              <w:autoSpaceDE w:val="0"/>
              <w:autoSpaceDN w:val="0"/>
              <w:adjustRightInd w:val="0"/>
              <w:spacing w:after="0" w:line="240" w:lineRule="auto"/>
              <w:jc w:val="center"/>
              <w:rPr>
                <w:rFonts w:cs="Arial"/>
              </w:rPr>
            </w:pPr>
            <w:r w:rsidRPr="00DF0C08">
              <w:rPr>
                <w:rFonts w:cs="Arial"/>
              </w:rPr>
              <w:t>(0 punktów w kryterium nie oznacza</w:t>
            </w:r>
          </w:p>
          <w:p w14:paraId="6355B204" w14:textId="77777777" w:rsidR="009164E3" w:rsidRPr="00DF0C08" w:rsidRDefault="009164E3" w:rsidP="00AB0960">
            <w:pPr>
              <w:snapToGrid w:val="0"/>
              <w:spacing w:line="240" w:lineRule="auto"/>
              <w:ind w:left="142"/>
              <w:jc w:val="center"/>
              <w:rPr>
                <w:rFonts w:cs="Arial"/>
              </w:rPr>
            </w:pPr>
            <w:r w:rsidRPr="00DF0C08">
              <w:rPr>
                <w:rFonts w:cs="Arial"/>
              </w:rPr>
              <w:t>odrzucenia wniosku)</w:t>
            </w:r>
          </w:p>
        </w:tc>
      </w:tr>
      <w:tr w:rsidR="009164E3" w:rsidRPr="00DF0C08" w14:paraId="2AF1C37B" w14:textId="77777777" w:rsidTr="00AB0960">
        <w:trPr>
          <w:trHeight w:val="952"/>
        </w:trPr>
        <w:tc>
          <w:tcPr>
            <w:tcW w:w="709" w:type="dxa"/>
            <w:vAlign w:val="center"/>
          </w:tcPr>
          <w:p w14:paraId="0362C283" w14:textId="77777777" w:rsidR="009164E3" w:rsidRPr="00DF0C08" w:rsidRDefault="009164E3" w:rsidP="00AB0960">
            <w:pPr>
              <w:snapToGrid w:val="0"/>
              <w:spacing w:line="240" w:lineRule="auto"/>
              <w:ind w:left="142"/>
              <w:rPr>
                <w:rFonts w:cs="Arial"/>
                <w:b/>
              </w:rPr>
            </w:pPr>
            <w:r w:rsidRPr="00DF0C08">
              <w:rPr>
                <w:rFonts w:cs="Arial"/>
                <w:b/>
              </w:rPr>
              <w:lastRenderedPageBreak/>
              <w:t>4.</w:t>
            </w:r>
          </w:p>
        </w:tc>
        <w:tc>
          <w:tcPr>
            <w:tcW w:w="3544" w:type="dxa"/>
            <w:vAlign w:val="center"/>
          </w:tcPr>
          <w:p w14:paraId="7ECCC09A" w14:textId="77777777" w:rsidR="009164E3" w:rsidRPr="00DF0C08" w:rsidRDefault="009164E3" w:rsidP="00AB0960">
            <w:pPr>
              <w:pStyle w:val="Default"/>
              <w:rPr>
                <w:b/>
                <w:color w:val="auto"/>
                <w:sz w:val="22"/>
                <w:szCs w:val="22"/>
              </w:rPr>
            </w:pPr>
            <w:r w:rsidRPr="00DF0C08">
              <w:rPr>
                <w:b/>
                <w:color w:val="auto"/>
                <w:sz w:val="22"/>
                <w:szCs w:val="22"/>
              </w:rPr>
              <w:t xml:space="preserve">Ochrona lądowych szlaków komunikacyjnych </w:t>
            </w:r>
          </w:p>
        </w:tc>
        <w:tc>
          <w:tcPr>
            <w:tcW w:w="6378" w:type="dxa"/>
            <w:vAlign w:val="center"/>
          </w:tcPr>
          <w:p w14:paraId="1005C9D0" w14:textId="77777777" w:rsidR="009164E3" w:rsidRPr="00DF0C08" w:rsidRDefault="009164E3" w:rsidP="00AB0960">
            <w:pPr>
              <w:spacing w:line="240" w:lineRule="auto"/>
              <w:jc w:val="both"/>
            </w:pPr>
            <w:r w:rsidRPr="00DF0C08">
              <w:t xml:space="preserve">W ramach kryterium sprawdzane będzie czy w wyniku przeprowadzonych robót hydrotechnicznych zwiększy się bezpieczeństwo przeciwpowodziowe lądowych szlaków komunikacyjnych znajdujących się w zasięgu oddziaływania cieku wodnego. </w:t>
            </w:r>
          </w:p>
          <w:p w14:paraId="491BD966" w14:textId="77777777" w:rsidR="009164E3" w:rsidRPr="00DF0C08" w:rsidRDefault="001A0A36" w:rsidP="00AB0960">
            <w:pPr>
              <w:pStyle w:val="Tekstkomentarza"/>
              <w:rPr>
                <w:sz w:val="22"/>
                <w:szCs w:val="22"/>
                <w:lang w:val="pl-PL"/>
              </w:rPr>
            </w:pPr>
            <w:r w:rsidRPr="00DF0C08">
              <w:rPr>
                <w:sz w:val="22"/>
                <w:szCs w:val="22"/>
                <w:lang w:val="pl-PL"/>
              </w:rPr>
              <w:t>W szczególności brana będzie pod uwagę klasa danego szlaku.</w:t>
            </w:r>
          </w:p>
          <w:p w14:paraId="4C6FF7AB" w14:textId="77777777" w:rsidR="009164E3" w:rsidRPr="00DF0C08" w:rsidRDefault="009164E3" w:rsidP="00AB0960">
            <w:pPr>
              <w:spacing w:line="240" w:lineRule="auto"/>
              <w:jc w:val="both"/>
              <w:rPr>
                <w:b/>
              </w:rPr>
            </w:pPr>
            <w:r w:rsidRPr="00DF0C08">
              <w:t>Projekt:</w:t>
            </w:r>
          </w:p>
          <w:p w14:paraId="7E7D3E3F" w14:textId="77777777" w:rsidR="009164E3" w:rsidRPr="00DF0C08" w:rsidRDefault="009164E3" w:rsidP="00AB0960">
            <w:pPr>
              <w:spacing w:line="240" w:lineRule="auto"/>
              <w:jc w:val="both"/>
              <w:rPr>
                <w:b/>
              </w:rPr>
            </w:pPr>
            <w:r w:rsidRPr="00DF0C08">
              <w:t>- przyczyni się do wzrostu ochrony lądowego szlaku komunikacyjnego o klasie ponadregionalnej  i regionalnej (drogi krajowe, wojewódzkie) – 2 pkt.</w:t>
            </w:r>
          </w:p>
          <w:p w14:paraId="25CA0301" w14:textId="77777777" w:rsidR="009164E3" w:rsidRPr="00DF0C08" w:rsidRDefault="009164E3" w:rsidP="00AB0960">
            <w:pPr>
              <w:spacing w:line="240" w:lineRule="auto"/>
              <w:jc w:val="both"/>
              <w:rPr>
                <w:b/>
              </w:rPr>
            </w:pPr>
            <w:r w:rsidRPr="00DF0C08">
              <w:t>- przyczyni się do wzrostu ochrony lądowego szlaku komunikacyjnego o klasie niższej niż regionalna – 1 pkt.</w:t>
            </w:r>
          </w:p>
          <w:p w14:paraId="51E20A9D" w14:textId="77777777" w:rsidR="009164E3" w:rsidRPr="00DF0C08" w:rsidRDefault="009164E3" w:rsidP="00AB0960">
            <w:pPr>
              <w:spacing w:line="240" w:lineRule="auto"/>
              <w:jc w:val="both"/>
            </w:pPr>
            <w:r w:rsidRPr="00DF0C08">
              <w:t>- nie przyczyni się do wzrostu ochrony lądowego szlaku komunikacyjnego - 0 pkt.</w:t>
            </w:r>
          </w:p>
        </w:tc>
        <w:tc>
          <w:tcPr>
            <w:tcW w:w="3544" w:type="dxa"/>
            <w:vAlign w:val="center"/>
          </w:tcPr>
          <w:p w14:paraId="67BE0D4A" w14:textId="77777777" w:rsidR="009164E3" w:rsidRPr="00DF0C08" w:rsidRDefault="009164E3" w:rsidP="00AB0960">
            <w:pPr>
              <w:autoSpaceDE w:val="0"/>
              <w:autoSpaceDN w:val="0"/>
              <w:adjustRightInd w:val="0"/>
              <w:spacing w:after="0" w:line="240" w:lineRule="auto"/>
              <w:jc w:val="center"/>
              <w:rPr>
                <w:rFonts w:cs="Arial"/>
              </w:rPr>
            </w:pPr>
            <w:r w:rsidRPr="00DF0C08">
              <w:rPr>
                <w:rFonts w:cs="Arial"/>
              </w:rPr>
              <w:t>0-2 pkt</w:t>
            </w:r>
          </w:p>
          <w:p w14:paraId="0110AB13" w14:textId="77777777" w:rsidR="009164E3" w:rsidRPr="00DF0C08" w:rsidRDefault="009164E3" w:rsidP="00AB0960">
            <w:pPr>
              <w:autoSpaceDE w:val="0"/>
              <w:autoSpaceDN w:val="0"/>
              <w:adjustRightInd w:val="0"/>
              <w:spacing w:after="0" w:line="240" w:lineRule="auto"/>
              <w:jc w:val="center"/>
              <w:rPr>
                <w:rFonts w:cs="Arial"/>
              </w:rPr>
            </w:pPr>
          </w:p>
          <w:p w14:paraId="777FAD8C" w14:textId="77777777" w:rsidR="009164E3" w:rsidRPr="00DF0C08" w:rsidRDefault="009164E3" w:rsidP="00AB0960">
            <w:pPr>
              <w:autoSpaceDE w:val="0"/>
              <w:autoSpaceDN w:val="0"/>
              <w:adjustRightInd w:val="0"/>
              <w:spacing w:after="0" w:line="240" w:lineRule="auto"/>
              <w:jc w:val="center"/>
              <w:rPr>
                <w:rFonts w:cs="Arial"/>
              </w:rPr>
            </w:pPr>
            <w:r w:rsidRPr="00DF0C08">
              <w:rPr>
                <w:rFonts w:cs="Arial"/>
              </w:rPr>
              <w:t>(0 punktów w kryterium nie oznacza</w:t>
            </w:r>
          </w:p>
          <w:p w14:paraId="7831D628" w14:textId="77777777" w:rsidR="009164E3" w:rsidRPr="00DF0C08" w:rsidRDefault="009164E3" w:rsidP="00AB0960">
            <w:pPr>
              <w:autoSpaceDE w:val="0"/>
              <w:autoSpaceDN w:val="0"/>
              <w:adjustRightInd w:val="0"/>
              <w:spacing w:after="0" w:line="240" w:lineRule="auto"/>
              <w:jc w:val="center"/>
              <w:rPr>
                <w:rFonts w:cs="Arial"/>
              </w:rPr>
            </w:pPr>
            <w:r w:rsidRPr="00DF0C08">
              <w:rPr>
                <w:rFonts w:cs="Arial"/>
              </w:rPr>
              <w:t>odrzucenia wniosku)</w:t>
            </w:r>
          </w:p>
        </w:tc>
      </w:tr>
      <w:tr w:rsidR="009164E3" w:rsidRPr="00DF0C08" w14:paraId="31BB2713" w14:textId="77777777" w:rsidTr="00AB0960">
        <w:trPr>
          <w:trHeight w:val="952"/>
        </w:trPr>
        <w:tc>
          <w:tcPr>
            <w:tcW w:w="709" w:type="dxa"/>
            <w:vAlign w:val="center"/>
          </w:tcPr>
          <w:p w14:paraId="17E4FE68" w14:textId="77777777" w:rsidR="009164E3" w:rsidRPr="00DF0C08" w:rsidRDefault="009164E3" w:rsidP="00AB0960">
            <w:pPr>
              <w:snapToGrid w:val="0"/>
              <w:spacing w:line="240" w:lineRule="auto"/>
              <w:ind w:left="142"/>
              <w:rPr>
                <w:rFonts w:cs="Arial"/>
                <w:b/>
              </w:rPr>
            </w:pPr>
            <w:r w:rsidRPr="00DF0C08">
              <w:rPr>
                <w:rFonts w:cs="Arial"/>
                <w:b/>
              </w:rPr>
              <w:t>5.</w:t>
            </w:r>
          </w:p>
        </w:tc>
        <w:tc>
          <w:tcPr>
            <w:tcW w:w="3544" w:type="dxa"/>
            <w:vAlign w:val="center"/>
          </w:tcPr>
          <w:p w14:paraId="4700A283" w14:textId="77777777" w:rsidR="009164E3" w:rsidRPr="00DF0C08" w:rsidDel="005560F7" w:rsidRDefault="009164E3" w:rsidP="00AB0960">
            <w:pPr>
              <w:pStyle w:val="Default"/>
              <w:rPr>
                <w:b/>
                <w:color w:val="auto"/>
                <w:sz w:val="22"/>
                <w:szCs w:val="22"/>
              </w:rPr>
            </w:pPr>
            <w:r w:rsidRPr="00DF0C08">
              <w:rPr>
                <w:b/>
                <w:color w:val="auto"/>
                <w:sz w:val="22"/>
                <w:szCs w:val="22"/>
              </w:rPr>
              <w:t>Wpływ na szlaki wodne</w:t>
            </w:r>
          </w:p>
        </w:tc>
        <w:tc>
          <w:tcPr>
            <w:tcW w:w="6378" w:type="dxa"/>
            <w:vAlign w:val="center"/>
          </w:tcPr>
          <w:p w14:paraId="7E676768" w14:textId="77777777" w:rsidR="009164E3" w:rsidRPr="00DF0C08" w:rsidRDefault="009164E3" w:rsidP="00AB0960">
            <w:pPr>
              <w:spacing w:line="240" w:lineRule="auto"/>
              <w:jc w:val="both"/>
            </w:pPr>
            <w:r w:rsidRPr="00DF0C08">
              <w:t>W ramach kryterium sprawdzane będzie czy realizacja projektu ma pozytywny wpływ na warunki funkcjonowania szlaków wodnych:</w:t>
            </w:r>
          </w:p>
          <w:p w14:paraId="5FF70F98" w14:textId="77777777" w:rsidR="009164E3" w:rsidRPr="00DF0C08" w:rsidRDefault="009164E3" w:rsidP="00AB0960">
            <w:pPr>
              <w:spacing w:line="240" w:lineRule="auto"/>
              <w:jc w:val="both"/>
              <w:rPr>
                <w:b/>
              </w:rPr>
            </w:pPr>
            <w:r w:rsidRPr="00DF0C08">
              <w:t>Projekt:</w:t>
            </w:r>
          </w:p>
          <w:p w14:paraId="241E1C27" w14:textId="77777777" w:rsidR="009164E3" w:rsidRPr="00DF0C08" w:rsidRDefault="009164E3" w:rsidP="00AB0960">
            <w:pPr>
              <w:spacing w:line="240" w:lineRule="auto"/>
              <w:jc w:val="both"/>
            </w:pPr>
            <w:r w:rsidRPr="00DF0C08">
              <w:t>- wpływa pozytywnie na funkcjonowanie śródlądowych dróg wodnych (wykazanych w Rozporządzeniu Rady Ministrów z dnia 7 maja 2002 r. w sprawie klasyfikacji śródlądowych dróg wodnych) – 2 pkt,</w:t>
            </w:r>
          </w:p>
          <w:p w14:paraId="322AC728" w14:textId="77777777" w:rsidR="009164E3" w:rsidRPr="00DF0C08" w:rsidRDefault="009164E3" w:rsidP="00AB0960">
            <w:pPr>
              <w:spacing w:line="240" w:lineRule="auto"/>
              <w:jc w:val="both"/>
            </w:pPr>
            <w:r w:rsidRPr="00DF0C08">
              <w:t>- wpływa pozytywnie na funkcjonowanie wodnych szlaków turystycznych (nie wymienionych w wyżej wymienionym rozporządzeniu) – 1 pkt,</w:t>
            </w:r>
          </w:p>
          <w:p w14:paraId="2E270BD8" w14:textId="77777777" w:rsidR="009164E3" w:rsidRPr="00DF0C08" w:rsidRDefault="009164E3" w:rsidP="00AB0960">
            <w:pPr>
              <w:spacing w:line="240" w:lineRule="auto"/>
              <w:jc w:val="both"/>
            </w:pPr>
            <w:r w:rsidRPr="00DF0C08">
              <w:lastRenderedPageBreak/>
              <w:t>- brak wpływu na ww. szlaki wodne – 0 pkt,</w:t>
            </w:r>
          </w:p>
        </w:tc>
        <w:tc>
          <w:tcPr>
            <w:tcW w:w="3544" w:type="dxa"/>
            <w:vAlign w:val="center"/>
          </w:tcPr>
          <w:p w14:paraId="2AFE2DCB" w14:textId="77777777" w:rsidR="009164E3" w:rsidRPr="00DF0C08" w:rsidRDefault="009164E3" w:rsidP="00AB0960">
            <w:pPr>
              <w:autoSpaceDE w:val="0"/>
              <w:autoSpaceDN w:val="0"/>
              <w:adjustRightInd w:val="0"/>
              <w:spacing w:after="0" w:line="240" w:lineRule="auto"/>
              <w:jc w:val="center"/>
              <w:rPr>
                <w:rFonts w:cs="Arial"/>
              </w:rPr>
            </w:pPr>
            <w:r w:rsidRPr="00DF0C08">
              <w:rPr>
                <w:rFonts w:cs="Arial"/>
              </w:rPr>
              <w:lastRenderedPageBreak/>
              <w:t>0-2 pkt</w:t>
            </w:r>
          </w:p>
          <w:p w14:paraId="742F93CB" w14:textId="77777777" w:rsidR="009164E3" w:rsidRPr="00DF0C08" w:rsidRDefault="009164E3" w:rsidP="00AB0960">
            <w:pPr>
              <w:autoSpaceDE w:val="0"/>
              <w:autoSpaceDN w:val="0"/>
              <w:adjustRightInd w:val="0"/>
              <w:spacing w:after="0" w:line="240" w:lineRule="auto"/>
              <w:jc w:val="center"/>
              <w:rPr>
                <w:rFonts w:cs="Arial"/>
              </w:rPr>
            </w:pPr>
          </w:p>
          <w:p w14:paraId="6045C4C9" w14:textId="77777777" w:rsidR="009164E3" w:rsidRPr="00DF0C08" w:rsidRDefault="009164E3" w:rsidP="00AB0960">
            <w:pPr>
              <w:autoSpaceDE w:val="0"/>
              <w:autoSpaceDN w:val="0"/>
              <w:adjustRightInd w:val="0"/>
              <w:spacing w:after="0" w:line="240" w:lineRule="auto"/>
              <w:jc w:val="center"/>
              <w:rPr>
                <w:rFonts w:cs="Arial"/>
              </w:rPr>
            </w:pPr>
            <w:r w:rsidRPr="00DF0C08">
              <w:rPr>
                <w:rFonts w:cs="Arial"/>
              </w:rPr>
              <w:t>(0 punktów w kryterium nie oznacza</w:t>
            </w:r>
          </w:p>
          <w:p w14:paraId="6F9B3E8A" w14:textId="77777777" w:rsidR="009164E3" w:rsidRPr="00DF0C08" w:rsidRDefault="009164E3" w:rsidP="00AB0960">
            <w:pPr>
              <w:autoSpaceDE w:val="0"/>
              <w:autoSpaceDN w:val="0"/>
              <w:adjustRightInd w:val="0"/>
              <w:spacing w:after="0" w:line="240" w:lineRule="auto"/>
              <w:jc w:val="center"/>
              <w:rPr>
                <w:rFonts w:cs="Arial"/>
              </w:rPr>
            </w:pPr>
            <w:r w:rsidRPr="00DF0C08">
              <w:rPr>
                <w:rFonts w:cs="Arial"/>
              </w:rPr>
              <w:t>odrzucenia wniosku)</w:t>
            </w:r>
          </w:p>
        </w:tc>
      </w:tr>
      <w:tr w:rsidR="009164E3" w:rsidRPr="00DF0C08" w14:paraId="52E16A3B" w14:textId="77777777" w:rsidTr="00AB0960">
        <w:trPr>
          <w:trHeight w:val="952"/>
        </w:trPr>
        <w:tc>
          <w:tcPr>
            <w:tcW w:w="709" w:type="dxa"/>
            <w:vAlign w:val="center"/>
          </w:tcPr>
          <w:p w14:paraId="73D6CFF4" w14:textId="77777777" w:rsidR="009164E3" w:rsidRPr="00DF0C08" w:rsidRDefault="009164E3" w:rsidP="00AB0960">
            <w:pPr>
              <w:snapToGrid w:val="0"/>
              <w:spacing w:line="240" w:lineRule="auto"/>
              <w:ind w:left="142"/>
              <w:rPr>
                <w:rFonts w:cs="Arial"/>
                <w:b/>
              </w:rPr>
            </w:pPr>
            <w:r w:rsidRPr="00DF0C08">
              <w:rPr>
                <w:rFonts w:cs="Arial"/>
                <w:b/>
              </w:rPr>
              <w:t>6.</w:t>
            </w:r>
          </w:p>
        </w:tc>
        <w:tc>
          <w:tcPr>
            <w:tcW w:w="3544" w:type="dxa"/>
            <w:vAlign w:val="center"/>
          </w:tcPr>
          <w:p w14:paraId="12F4AB7F" w14:textId="77777777" w:rsidR="009164E3" w:rsidRPr="00DF0C08" w:rsidRDefault="009164E3" w:rsidP="00AB0960">
            <w:pPr>
              <w:pStyle w:val="Default"/>
              <w:rPr>
                <w:b/>
                <w:color w:val="auto"/>
                <w:sz w:val="22"/>
                <w:szCs w:val="22"/>
              </w:rPr>
            </w:pPr>
            <w:r w:rsidRPr="00DF0C08">
              <w:rPr>
                <w:b/>
                <w:color w:val="auto"/>
                <w:sz w:val="22"/>
                <w:szCs w:val="22"/>
              </w:rPr>
              <w:t>Wpływ na poprawę bioróżnorodności</w:t>
            </w:r>
          </w:p>
        </w:tc>
        <w:tc>
          <w:tcPr>
            <w:tcW w:w="6378" w:type="dxa"/>
            <w:vAlign w:val="center"/>
          </w:tcPr>
          <w:p w14:paraId="4F63D152" w14:textId="77777777" w:rsidR="009164E3" w:rsidRPr="00DF0C08" w:rsidRDefault="009164E3" w:rsidP="00AB0960">
            <w:pPr>
              <w:jc w:val="both"/>
            </w:pPr>
            <w:r w:rsidRPr="00DF0C08">
              <w:t>W ramach kryterium sprawdzane jest czy projekt przewiduje działania mające na celu poprawę bioróżnorodności.</w:t>
            </w:r>
          </w:p>
          <w:p w14:paraId="43621ABE" w14:textId="77777777" w:rsidR="009164E3" w:rsidRPr="00DF0C08" w:rsidRDefault="009164E3" w:rsidP="00AB0960">
            <w:pPr>
              <w:spacing w:line="240" w:lineRule="auto"/>
              <w:jc w:val="both"/>
            </w:pPr>
            <w:r w:rsidRPr="00DF0C08">
              <w:t>Projekt:</w:t>
            </w:r>
          </w:p>
          <w:p w14:paraId="25A8D0B4" w14:textId="77777777" w:rsidR="009164E3" w:rsidRPr="00DF0C08" w:rsidRDefault="009164E3" w:rsidP="00AB0960">
            <w:pPr>
              <w:spacing w:line="240" w:lineRule="auto"/>
              <w:jc w:val="both"/>
            </w:pPr>
            <w:r w:rsidRPr="00DF0C08">
              <w:t>- przewiduje działania mające na celu poprawę bioróżnorodności – 1 pkt;</w:t>
            </w:r>
          </w:p>
          <w:p w14:paraId="585B4F86" w14:textId="77777777" w:rsidR="009164E3" w:rsidRPr="00DF0C08" w:rsidRDefault="009164E3" w:rsidP="00AB0960">
            <w:pPr>
              <w:spacing w:line="240" w:lineRule="auto"/>
              <w:jc w:val="both"/>
            </w:pPr>
            <w:r w:rsidRPr="00DF0C08">
              <w:t>- nie przewiduje działań mających na celu poprawę bioróżnorodności - 0 pkt.</w:t>
            </w:r>
          </w:p>
        </w:tc>
        <w:tc>
          <w:tcPr>
            <w:tcW w:w="3544" w:type="dxa"/>
            <w:vAlign w:val="center"/>
          </w:tcPr>
          <w:p w14:paraId="4206A21E" w14:textId="77777777" w:rsidR="009164E3" w:rsidRPr="00DF0C08" w:rsidRDefault="009164E3" w:rsidP="00AB0960">
            <w:pPr>
              <w:autoSpaceDE w:val="0"/>
              <w:autoSpaceDN w:val="0"/>
              <w:adjustRightInd w:val="0"/>
              <w:spacing w:after="0" w:line="240" w:lineRule="auto"/>
              <w:jc w:val="center"/>
              <w:rPr>
                <w:rFonts w:cs="Arial"/>
              </w:rPr>
            </w:pPr>
            <w:r w:rsidRPr="00DF0C08">
              <w:rPr>
                <w:rFonts w:cs="Arial"/>
              </w:rPr>
              <w:t>0-1 pkt</w:t>
            </w:r>
          </w:p>
          <w:p w14:paraId="13863BF5" w14:textId="77777777" w:rsidR="009164E3" w:rsidRPr="00DF0C08" w:rsidRDefault="009164E3" w:rsidP="00AB0960">
            <w:pPr>
              <w:autoSpaceDE w:val="0"/>
              <w:autoSpaceDN w:val="0"/>
              <w:adjustRightInd w:val="0"/>
              <w:spacing w:after="0" w:line="240" w:lineRule="auto"/>
              <w:jc w:val="center"/>
              <w:rPr>
                <w:rFonts w:cs="Arial"/>
              </w:rPr>
            </w:pPr>
          </w:p>
          <w:p w14:paraId="1FB6DE6D" w14:textId="77777777" w:rsidR="009164E3" w:rsidRPr="00DF0C08" w:rsidRDefault="009164E3" w:rsidP="00AB0960">
            <w:pPr>
              <w:autoSpaceDE w:val="0"/>
              <w:autoSpaceDN w:val="0"/>
              <w:adjustRightInd w:val="0"/>
              <w:spacing w:after="0" w:line="240" w:lineRule="auto"/>
              <w:jc w:val="center"/>
              <w:rPr>
                <w:rFonts w:cs="Arial"/>
              </w:rPr>
            </w:pPr>
            <w:r w:rsidRPr="00DF0C08">
              <w:rPr>
                <w:rFonts w:cs="Arial"/>
              </w:rPr>
              <w:t>(0 punktów w kryterium nie oznacza</w:t>
            </w:r>
          </w:p>
          <w:p w14:paraId="457FCCD2" w14:textId="77777777" w:rsidR="009164E3" w:rsidRPr="00DF0C08" w:rsidRDefault="009164E3" w:rsidP="00AB0960">
            <w:pPr>
              <w:autoSpaceDE w:val="0"/>
              <w:autoSpaceDN w:val="0"/>
              <w:adjustRightInd w:val="0"/>
              <w:spacing w:after="0" w:line="240" w:lineRule="auto"/>
              <w:jc w:val="center"/>
              <w:rPr>
                <w:rFonts w:cs="Arial"/>
              </w:rPr>
            </w:pPr>
            <w:r w:rsidRPr="00DF0C08">
              <w:rPr>
                <w:rFonts w:cs="Arial"/>
              </w:rPr>
              <w:t>odrzucenia wniosku)</w:t>
            </w:r>
          </w:p>
        </w:tc>
      </w:tr>
      <w:tr w:rsidR="009164E3" w:rsidRPr="00DF0C08" w14:paraId="3850DFB4" w14:textId="77777777" w:rsidTr="00AB0960">
        <w:trPr>
          <w:trHeight w:val="952"/>
        </w:trPr>
        <w:tc>
          <w:tcPr>
            <w:tcW w:w="10631" w:type="dxa"/>
            <w:gridSpan w:val="3"/>
            <w:vAlign w:val="center"/>
          </w:tcPr>
          <w:p w14:paraId="2CB54063" w14:textId="77777777" w:rsidR="009164E3" w:rsidRPr="00DF0C08" w:rsidRDefault="009164E3" w:rsidP="00AB0960">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Suma dla naboru horyzontalnego</w:t>
            </w:r>
          </w:p>
        </w:tc>
        <w:tc>
          <w:tcPr>
            <w:tcW w:w="3544" w:type="dxa"/>
            <w:vAlign w:val="center"/>
          </w:tcPr>
          <w:p w14:paraId="4073DF78" w14:textId="77777777" w:rsidR="009164E3" w:rsidRPr="00DF0C08" w:rsidRDefault="009164E3" w:rsidP="00AB0960">
            <w:pPr>
              <w:autoSpaceDE w:val="0"/>
              <w:autoSpaceDN w:val="0"/>
              <w:adjustRightInd w:val="0"/>
              <w:spacing w:after="0" w:line="240" w:lineRule="auto"/>
              <w:jc w:val="center"/>
              <w:rPr>
                <w:rFonts w:cs="Arial"/>
              </w:rPr>
            </w:pPr>
            <w:r w:rsidRPr="00DF0C08">
              <w:rPr>
                <w:rFonts w:cs="Arial"/>
              </w:rPr>
              <w:t>14 pkt.</w:t>
            </w:r>
          </w:p>
        </w:tc>
      </w:tr>
      <w:tr w:rsidR="009164E3" w:rsidRPr="00DF0C08" w14:paraId="703F916F" w14:textId="77777777" w:rsidTr="00AB0960">
        <w:trPr>
          <w:trHeight w:val="952"/>
        </w:trPr>
        <w:tc>
          <w:tcPr>
            <w:tcW w:w="10631" w:type="dxa"/>
            <w:gridSpan w:val="3"/>
            <w:vAlign w:val="center"/>
          </w:tcPr>
          <w:p w14:paraId="11A2BF74" w14:textId="77777777" w:rsidR="009164E3" w:rsidRPr="00DF0C08" w:rsidRDefault="009164E3" w:rsidP="00AB0960">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Suma dla ZIT WrOF</w:t>
            </w:r>
          </w:p>
        </w:tc>
        <w:tc>
          <w:tcPr>
            <w:tcW w:w="3544" w:type="dxa"/>
            <w:vAlign w:val="center"/>
          </w:tcPr>
          <w:p w14:paraId="2B978E6C" w14:textId="77777777" w:rsidR="009164E3" w:rsidRPr="00DF0C08" w:rsidRDefault="000620B7" w:rsidP="00AB0960">
            <w:pPr>
              <w:autoSpaceDE w:val="0"/>
              <w:autoSpaceDN w:val="0"/>
              <w:adjustRightInd w:val="0"/>
              <w:spacing w:after="0" w:line="240" w:lineRule="auto"/>
              <w:jc w:val="center"/>
              <w:rPr>
                <w:rFonts w:cs="Arial"/>
              </w:rPr>
            </w:pPr>
            <w:r>
              <w:rPr>
                <w:rFonts w:cs="Arial"/>
              </w:rPr>
              <w:t>8</w:t>
            </w:r>
            <w:r w:rsidRPr="00DF0C08">
              <w:rPr>
                <w:rFonts w:cs="Arial"/>
              </w:rPr>
              <w:t xml:space="preserve"> </w:t>
            </w:r>
            <w:r w:rsidR="009164E3" w:rsidRPr="00DF0C08">
              <w:rPr>
                <w:rFonts w:cs="Arial"/>
              </w:rPr>
              <w:t>pkt.</w:t>
            </w:r>
          </w:p>
        </w:tc>
      </w:tr>
    </w:tbl>
    <w:p w14:paraId="51BB451C" w14:textId="77777777" w:rsidR="009C6C7D" w:rsidRDefault="009C6C7D" w:rsidP="009C6C7D">
      <w:pPr>
        <w:pStyle w:val="Default"/>
        <w:rPr>
          <w:rFonts w:eastAsia="Times New Roman" w:cs="Arial"/>
          <w:b/>
          <w:bCs/>
          <w:iCs/>
          <w:sz w:val="22"/>
          <w:szCs w:val="22"/>
        </w:rPr>
      </w:pPr>
    </w:p>
    <w:p w14:paraId="185731B2" w14:textId="77777777" w:rsidR="009C6C7D" w:rsidRDefault="009C6C7D" w:rsidP="009C6C7D">
      <w:pPr>
        <w:pStyle w:val="Default"/>
        <w:rPr>
          <w:b/>
          <w:bCs/>
          <w:sz w:val="22"/>
          <w:szCs w:val="22"/>
        </w:rPr>
      </w:pPr>
      <w:r w:rsidRPr="0034030B">
        <w:rPr>
          <w:rFonts w:eastAsia="Times New Roman" w:cs="Arial"/>
          <w:b/>
          <w:bCs/>
          <w:iCs/>
          <w:sz w:val="22"/>
          <w:szCs w:val="22"/>
        </w:rPr>
        <w:t>Działanie 4.</w:t>
      </w:r>
      <w:r>
        <w:rPr>
          <w:rFonts w:eastAsia="Times New Roman" w:cs="Arial"/>
          <w:b/>
          <w:bCs/>
          <w:iCs/>
          <w:sz w:val="22"/>
          <w:szCs w:val="22"/>
        </w:rPr>
        <w:t>5</w:t>
      </w:r>
      <w:r w:rsidRPr="0034030B">
        <w:rPr>
          <w:rFonts w:eastAsia="Times New Roman" w:cs="Arial"/>
          <w:b/>
          <w:bCs/>
          <w:iCs/>
          <w:sz w:val="22"/>
          <w:szCs w:val="22"/>
        </w:rPr>
        <w:t xml:space="preserve"> </w:t>
      </w:r>
      <w:r>
        <w:rPr>
          <w:b/>
          <w:bCs/>
          <w:sz w:val="22"/>
          <w:szCs w:val="22"/>
        </w:rPr>
        <w:t>Bezpieczeństwo (typ C)</w:t>
      </w:r>
    </w:p>
    <w:p w14:paraId="641A2A11" w14:textId="77777777" w:rsidR="009C6C7D" w:rsidRDefault="009C6C7D" w:rsidP="009C6C7D">
      <w:pPr>
        <w:pStyle w:val="Default"/>
        <w:rPr>
          <w:b/>
          <w:bCs/>
          <w:sz w:val="22"/>
          <w:szCs w:val="22"/>
        </w:rPr>
      </w:pPr>
    </w:p>
    <w:p w14:paraId="5ACCB50D" w14:textId="77777777" w:rsidR="009C6C7D" w:rsidRPr="0034030B" w:rsidRDefault="009C6C7D" w:rsidP="009C6C7D">
      <w:pPr>
        <w:pStyle w:val="Default"/>
        <w:rPr>
          <w:sz w:val="22"/>
          <w:szCs w:val="2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9C6C7D" w:rsidRPr="009F4F73" w14:paraId="12B65452" w14:textId="77777777" w:rsidTr="00855262">
        <w:trPr>
          <w:trHeight w:val="499"/>
          <w:tblHeader/>
        </w:trPr>
        <w:tc>
          <w:tcPr>
            <w:tcW w:w="709" w:type="dxa"/>
            <w:shd w:val="clear" w:color="auto" w:fill="auto"/>
            <w:vAlign w:val="center"/>
          </w:tcPr>
          <w:p w14:paraId="7A4A9C9E" w14:textId="77777777" w:rsidR="009C6C7D" w:rsidRPr="009F4F73" w:rsidRDefault="009C6C7D" w:rsidP="00855262">
            <w:pPr>
              <w:snapToGrid w:val="0"/>
              <w:spacing w:line="240" w:lineRule="auto"/>
              <w:ind w:left="142"/>
              <w:rPr>
                <w:rFonts w:eastAsia="Times New Roman" w:cs="Arial"/>
                <w:b/>
                <w:kern w:val="1"/>
              </w:rPr>
            </w:pPr>
            <w:r w:rsidRPr="009F4F73">
              <w:rPr>
                <w:rFonts w:eastAsia="Times New Roman" w:cs="Arial"/>
                <w:b/>
                <w:kern w:val="1"/>
              </w:rPr>
              <w:t>Lp.</w:t>
            </w:r>
          </w:p>
        </w:tc>
        <w:tc>
          <w:tcPr>
            <w:tcW w:w="3544" w:type="dxa"/>
            <w:shd w:val="clear" w:color="auto" w:fill="auto"/>
            <w:vAlign w:val="center"/>
          </w:tcPr>
          <w:p w14:paraId="1B6764FE" w14:textId="77777777" w:rsidR="009C6C7D" w:rsidRPr="009F4F73" w:rsidRDefault="009C6C7D" w:rsidP="00855262">
            <w:pPr>
              <w:snapToGrid w:val="0"/>
              <w:spacing w:line="240" w:lineRule="auto"/>
              <w:ind w:left="142"/>
              <w:rPr>
                <w:rFonts w:eastAsia="Times New Roman" w:cs="Arial"/>
                <w:b/>
                <w:kern w:val="1"/>
              </w:rPr>
            </w:pPr>
            <w:r w:rsidRPr="009F4F73">
              <w:rPr>
                <w:rFonts w:eastAsia="Times New Roman" w:cs="Arial"/>
                <w:b/>
                <w:kern w:val="1"/>
              </w:rPr>
              <w:t>Nazwa kryterium</w:t>
            </w:r>
          </w:p>
        </w:tc>
        <w:tc>
          <w:tcPr>
            <w:tcW w:w="6378" w:type="dxa"/>
            <w:shd w:val="clear" w:color="auto" w:fill="auto"/>
            <w:vAlign w:val="center"/>
          </w:tcPr>
          <w:p w14:paraId="689A2708" w14:textId="77777777" w:rsidR="009C6C7D" w:rsidRPr="009F4F73" w:rsidRDefault="009C6C7D" w:rsidP="00855262">
            <w:pPr>
              <w:snapToGrid w:val="0"/>
              <w:spacing w:line="240" w:lineRule="auto"/>
              <w:ind w:left="142"/>
              <w:rPr>
                <w:rFonts w:cs="Arial"/>
              </w:rPr>
            </w:pPr>
            <w:r w:rsidRPr="009F4F73">
              <w:rPr>
                <w:rFonts w:eastAsia="Times New Roman" w:cs="Arial"/>
                <w:b/>
                <w:kern w:val="1"/>
              </w:rPr>
              <w:t>Definicja kryterium</w:t>
            </w:r>
          </w:p>
        </w:tc>
        <w:tc>
          <w:tcPr>
            <w:tcW w:w="3544" w:type="dxa"/>
            <w:shd w:val="clear" w:color="auto" w:fill="auto"/>
            <w:vAlign w:val="center"/>
          </w:tcPr>
          <w:p w14:paraId="7CD85809" w14:textId="77777777" w:rsidR="009C6C7D" w:rsidRPr="009F4F73" w:rsidRDefault="009C6C7D" w:rsidP="00855262">
            <w:pPr>
              <w:snapToGrid w:val="0"/>
              <w:spacing w:line="240" w:lineRule="auto"/>
              <w:ind w:left="142"/>
              <w:jc w:val="center"/>
              <w:rPr>
                <w:rFonts w:cs="Arial"/>
              </w:rPr>
            </w:pPr>
            <w:r w:rsidRPr="009F4F73">
              <w:rPr>
                <w:rFonts w:eastAsia="Times New Roman" w:cs="Arial"/>
                <w:b/>
                <w:kern w:val="1"/>
              </w:rPr>
              <w:t>Opis znaczenia kryterium</w:t>
            </w:r>
          </w:p>
        </w:tc>
      </w:tr>
      <w:tr w:rsidR="009C6C7D" w:rsidRPr="009F4F73" w14:paraId="758F7909" w14:textId="77777777" w:rsidTr="00855262">
        <w:trPr>
          <w:trHeight w:val="952"/>
        </w:trPr>
        <w:tc>
          <w:tcPr>
            <w:tcW w:w="709" w:type="dxa"/>
            <w:vAlign w:val="center"/>
          </w:tcPr>
          <w:p w14:paraId="77CD9BC9" w14:textId="77777777" w:rsidR="009C6C7D" w:rsidRPr="007C268F" w:rsidRDefault="009C6C7D" w:rsidP="00855262">
            <w:pPr>
              <w:snapToGrid w:val="0"/>
              <w:spacing w:line="240" w:lineRule="auto"/>
              <w:ind w:left="142"/>
              <w:rPr>
                <w:rFonts w:cs="Arial"/>
                <w:b/>
              </w:rPr>
            </w:pPr>
            <w:r w:rsidRPr="007C268F">
              <w:rPr>
                <w:rFonts w:cs="Arial"/>
                <w:b/>
              </w:rPr>
              <w:t>1.</w:t>
            </w:r>
          </w:p>
        </w:tc>
        <w:tc>
          <w:tcPr>
            <w:tcW w:w="3544" w:type="dxa"/>
            <w:vAlign w:val="center"/>
          </w:tcPr>
          <w:p w14:paraId="25DE7198" w14:textId="77777777" w:rsidR="009C6C7D" w:rsidRDefault="009C6C7D" w:rsidP="00855262">
            <w:pPr>
              <w:spacing w:line="240" w:lineRule="auto"/>
              <w:rPr>
                <w:rFonts w:eastAsia="Times New Roman" w:cs="Arial"/>
                <w:b/>
                <w:bCs/>
              </w:rPr>
            </w:pPr>
          </w:p>
          <w:p w14:paraId="61B8AC8F" w14:textId="77777777" w:rsidR="009C6C7D" w:rsidRDefault="009C6C7D" w:rsidP="00855262">
            <w:pPr>
              <w:spacing w:line="240" w:lineRule="auto"/>
              <w:rPr>
                <w:rFonts w:eastAsia="Times New Roman" w:cs="Arial"/>
                <w:b/>
                <w:bCs/>
              </w:rPr>
            </w:pPr>
          </w:p>
          <w:p w14:paraId="04C0C9B6" w14:textId="77777777" w:rsidR="009C6C7D" w:rsidRDefault="009C6C7D" w:rsidP="00855262">
            <w:pPr>
              <w:spacing w:line="240" w:lineRule="auto"/>
              <w:rPr>
                <w:rFonts w:eastAsia="Times New Roman" w:cs="Arial"/>
                <w:b/>
                <w:bCs/>
              </w:rPr>
            </w:pPr>
            <w:r>
              <w:rPr>
                <w:rFonts w:eastAsia="Times New Roman" w:cs="Arial"/>
                <w:b/>
                <w:bCs/>
              </w:rPr>
              <w:lastRenderedPageBreak/>
              <w:t>Wpływ na obszary chronione</w:t>
            </w:r>
          </w:p>
          <w:p w14:paraId="730703D6" w14:textId="77777777" w:rsidR="009C6C7D" w:rsidRDefault="009C6C7D" w:rsidP="00855262">
            <w:pPr>
              <w:pStyle w:val="Default"/>
              <w:rPr>
                <w:b/>
                <w:bCs/>
                <w:sz w:val="22"/>
                <w:szCs w:val="22"/>
              </w:rPr>
            </w:pPr>
          </w:p>
          <w:p w14:paraId="6F2B15D6" w14:textId="77777777" w:rsidR="009C6C7D" w:rsidRDefault="009C6C7D" w:rsidP="00855262">
            <w:pPr>
              <w:pStyle w:val="Default"/>
              <w:rPr>
                <w:b/>
                <w:bCs/>
                <w:sz w:val="22"/>
                <w:szCs w:val="22"/>
              </w:rPr>
            </w:pPr>
          </w:p>
          <w:p w14:paraId="62F19E90" w14:textId="77777777" w:rsidR="009C6C7D" w:rsidRPr="00CA2E95" w:rsidRDefault="009C6C7D" w:rsidP="00855262">
            <w:pPr>
              <w:pStyle w:val="Default"/>
            </w:pPr>
          </w:p>
        </w:tc>
        <w:tc>
          <w:tcPr>
            <w:tcW w:w="6378" w:type="dxa"/>
            <w:vAlign w:val="center"/>
          </w:tcPr>
          <w:p w14:paraId="6A5CE2D6" w14:textId="77777777" w:rsidR="009C6C7D" w:rsidRPr="00A75BC6" w:rsidRDefault="009C6C7D" w:rsidP="00855262">
            <w:pPr>
              <w:pStyle w:val="Default"/>
              <w:jc w:val="both"/>
              <w:rPr>
                <w:rFonts w:asciiTheme="minorHAnsi" w:eastAsia="Times New Roman" w:hAnsiTheme="minorHAnsi" w:cs="Arial"/>
                <w:color w:val="auto"/>
                <w:sz w:val="22"/>
                <w:szCs w:val="22"/>
              </w:rPr>
            </w:pPr>
            <w:r w:rsidRPr="00A75BC6">
              <w:rPr>
                <w:rFonts w:asciiTheme="minorHAnsi" w:hAnsiTheme="minorHAnsi" w:cs="Arial"/>
                <w:color w:val="auto"/>
                <w:sz w:val="22"/>
                <w:szCs w:val="22"/>
              </w:rPr>
              <w:lastRenderedPageBreak/>
              <w:t xml:space="preserve">W ramach kryterium będzie sprawdzane czy </w:t>
            </w:r>
            <w:r w:rsidRPr="00A75BC6">
              <w:rPr>
                <w:rFonts w:asciiTheme="minorHAnsi" w:eastAsia="Times New Roman" w:hAnsiTheme="minorHAnsi" w:cs="Arial"/>
                <w:color w:val="auto"/>
                <w:sz w:val="22"/>
                <w:szCs w:val="22"/>
              </w:rPr>
              <w:t xml:space="preserve">projekt </w:t>
            </w:r>
            <w:r>
              <w:rPr>
                <w:rFonts w:asciiTheme="minorHAnsi" w:eastAsia="Times New Roman" w:hAnsiTheme="minorHAnsi" w:cs="Arial"/>
                <w:color w:val="auto"/>
                <w:sz w:val="22"/>
                <w:szCs w:val="22"/>
              </w:rPr>
              <w:t xml:space="preserve">pozytywnie </w:t>
            </w:r>
            <w:r w:rsidRPr="00A75BC6">
              <w:rPr>
                <w:rFonts w:asciiTheme="minorHAnsi" w:eastAsia="Times New Roman" w:hAnsiTheme="minorHAnsi" w:cs="Arial"/>
                <w:color w:val="auto"/>
                <w:sz w:val="22"/>
                <w:szCs w:val="22"/>
              </w:rPr>
              <w:t>wpływa na ochronę obszarów cen</w:t>
            </w:r>
            <w:r>
              <w:rPr>
                <w:rFonts w:asciiTheme="minorHAnsi" w:eastAsia="Times New Roman" w:hAnsiTheme="minorHAnsi" w:cs="Arial"/>
                <w:color w:val="auto"/>
                <w:sz w:val="22"/>
                <w:szCs w:val="22"/>
              </w:rPr>
              <w:t>nych przyrodniczo:</w:t>
            </w:r>
          </w:p>
          <w:p w14:paraId="0877147F" w14:textId="77777777" w:rsidR="009C6C7D" w:rsidRPr="00A75BC6" w:rsidRDefault="009C6C7D" w:rsidP="003F6D77">
            <w:pPr>
              <w:numPr>
                <w:ilvl w:val="0"/>
                <w:numId w:val="139"/>
              </w:numPr>
              <w:spacing w:before="120" w:after="120" w:line="240" w:lineRule="auto"/>
              <w:ind w:right="141"/>
              <w:jc w:val="both"/>
              <w:rPr>
                <w:rFonts w:eastAsia="Times New Roman" w:cs="Arial"/>
              </w:rPr>
            </w:pPr>
            <w:r w:rsidRPr="00A75BC6">
              <w:rPr>
                <w:rFonts w:eastAsia="Times New Roman" w:cs="Arial"/>
              </w:rPr>
              <w:t>park narodowy/rezerwat przyrody/park krajobrazowy</w:t>
            </w:r>
            <w:r>
              <w:rPr>
                <w:rFonts w:eastAsia="Times New Roman" w:cs="Arial"/>
              </w:rPr>
              <w:t xml:space="preserve">/ </w:t>
            </w:r>
            <w:r>
              <w:rPr>
                <w:rFonts w:eastAsia="Times New Roman" w:cs="Arial"/>
              </w:rPr>
              <w:lastRenderedPageBreak/>
              <w:t>obszary NATURA 2000</w:t>
            </w:r>
            <w:r w:rsidRPr="00A75BC6">
              <w:rPr>
                <w:rFonts w:eastAsia="Times New Roman" w:cs="Arial"/>
              </w:rPr>
              <w:t xml:space="preserve"> -  2 pkt;</w:t>
            </w:r>
          </w:p>
          <w:p w14:paraId="5B59FD10" w14:textId="77777777" w:rsidR="009C6C7D" w:rsidRPr="00A75BC6" w:rsidRDefault="009C6C7D" w:rsidP="003F6D77">
            <w:pPr>
              <w:numPr>
                <w:ilvl w:val="0"/>
                <w:numId w:val="139"/>
              </w:numPr>
              <w:spacing w:before="120" w:after="120" w:line="240" w:lineRule="auto"/>
              <w:ind w:right="141"/>
              <w:jc w:val="both"/>
              <w:rPr>
                <w:rFonts w:eastAsia="Times New Roman" w:cs="Arial"/>
              </w:rPr>
            </w:pPr>
            <w:r w:rsidRPr="00A75BC6">
              <w:rPr>
                <w:rFonts w:eastAsia="Times New Roman" w:cs="Arial"/>
              </w:rPr>
              <w:t>pozostałe formy ochrony przyrody - 1 pkt;</w:t>
            </w:r>
          </w:p>
          <w:p w14:paraId="264E401B" w14:textId="77777777" w:rsidR="009C6C7D" w:rsidRPr="00A75BC6" w:rsidRDefault="009C6C7D" w:rsidP="00855262">
            <w:pPr>
              <w:spacing w:before="120" w:after="120" w:line="240" w:lineRule="auto"/>
              <w:ind w:right="141"/>
              <w:jc w:val="both"/>
              <w:rPr>
                <w:rFonts w:eastAsia="Times New Roman" w:cs="Arial"/>
              </w:rPr>
            </w:pPr>
            <w:r w:rsidRPr="00A75BC6">
              <w:rPr>
                <w:rFonts w:eastAsia="Times New Roman" w:cs="Arial"/>
              </w:rPr>
              <w:t>Brak spełnienia ww. warunków lub brak informacji w tym zakresie – 0 pkt.</w:t>
            </w:r>
          </w:p>
          <w:p w14:paraId="22FE17DD" w14:textId="77777777" w:rsidR="009C6C7D" w:rsidRPr="00A75BC6" w:rsidRDefault="009C6C7D" w:rsidP="00855262">
            <w:pPr>
              <w:pStyle w:val="Default"/>
              <w:jc w:val="both"/>
              <w:rPr>
                <w:rFonts w:asciiTheme="minorHAnsi" w:eastAsia="Times New Roman" w:hAnsiTheme="minorHAnsi" w:cs="Arial"/>
                <w:color w:val="auto"/>
                <w:sz w:val="22"/>
                <w:szCs w:val="22"/>
              </w:rPr>
            </w:pPr>
            <w:r w:rsidRPr="00A75BC6">
              <w:rPr>
                <w:rFonts w:asciiTheme="minorHAnsi" w:eastAsia="Times New Roman" w:hAnsiTheme="minorHAnsi" w:cs="Arial"/>
                <w:color w:val="auto"/>
                <w:sz w:val="22"/>
                <w:szCs w:val="22"/>
              </w:rPr>
              <w:t>Formy ochrony przyrody – zgodnie z Ustawą o ochronie przyrody.</w:t>
            </w:r>
          </w:p>
          <w:p w14:paraId="08E63AC7" w14:textId="77777777" w:rsidR="009C6C7D" w:rsidRPr="002B01EB" w:rsidRDefault="009C6C7D" w:rsidP="00855262">
            <w:pPr>
              <w:autoSpaceDE w:val="0"/>
              <w:autoSpaceDN w:val="0"/>
              <w:adjustRightInd w:val="0"/>
              <w:spacing w:before="120" w:after="120"/>
              <w:jc w:val="both"/>
              <w:rPr>
                <w:rFonts w:ascii="Calibri" w:hAnsi="Calibri" w:cs="Calibri"/>
              </w:rPr>
            </w:pPr>
          </w:p>
        </w:tc>
        <w:tc>
          <w:tcPr>
            <w:tcW w:w="3544" w:type="dxa"/>
            <w:vAlign w:val="center"/>
          </w:tcPr>
          <w:p w14:paraId="03698E55" w14:textId="77777777" w:rsidR="009C6C7D" w:rsidRPr="00850CA1" w:rsidRDefault="009C6C7D" w:rsidP="00855262">
            <w:pPr>
              <w:autoSpaceDE w:val="0"/>
              <w:autoSpaceDN w:val="0"/>
              <w:adjustRightInd w:val="0"/>
              <w:spacing w:after="0" w:line="240" w:lineRule="auto"/>
              <w:jc w:val="center"/>
              <w:rPr>
                <w:rFonts w:cs="Arial"/>
              </w:rPr>
            </w:pPr>
            <w:r>
              <w:rPr>
                <w:rFonts w:cs="Arial"/>
              </w:rPr>
              <w:lastRenderedPageBreak/>
              <w:t>0</w:t>
            </w:r>
            <w:r w:rsidRPr="00850CA1">
              <w:rPr>
                <w:rFonts w:cs="Arial"/>
              </w:rPr>
              <w:t>-</w:t>
            </w:r>
            <w:r>
              <w:rPr>
                <w:rFonts w:cs="Arial"/>
              </w:rPr>
              <w:t>2</w:t>
            </w:r>
            <w:r w:rsidRPr="00850CA1">
              <w:rPr>
                <w:rFonts w:cs="Arial"/>
              </w:rPr>
              <w:t xml:space="preserve"> pkt</w:t>
            </w:r>
          </w:p>
          <w:p w14:paraId="0386028A" w14:textId="77777777" w:rsidR="009C6C7D" w:rsidRPr="00850CA1" w:rsidRDefault="009C6C7D" w:rsidP="00855262">
            <w:pPr>
              <w:autoSpaceDE w:val="0"/>
              <w:autoSpaceDN w:val="0"/>
              <w:adjustRightInd w:val="0"/>
              <w:spacing w:after="0" w:line="240" w:lineRule="auto"/>
              <w:jc w:val="center"/>
              <w:rPr>
                <w:rFonts w:cs="Arial"/>
              </w:rPr>
            </w:pPr>
          </w:p>
          <w:p w14:paraId="471C0953" w14:textId="77777777" w:rsidR="009C6C7D" w:rsidRPr="00850CA1" w:rsidRDefault="009C6C7D" w:rsidP="00855262">
            <w:pPr>
              <w:autoSpaceDE w:val="0"/>
              <w:autoSpaceDN w:val="0"/>
              <w:adjustRightInd w:val="0"/>
              <w:spacing w:after="0" w:line="240" w:lineRule="auto"/>
              <w:jc w:val="center"/>
              <w:rPr>
                <w:rFonts w:cs="Arial"/>
              </w:rPr>
            </w:pPr>
            <w:r w:rsidRPr="00850CA1">
              <w:rPr>
                <w:rFonts w:cs="Arial"/>
                <w:sz w:val="20"/>
                <w:szCs w:val="20"/>
              </w:rPr>
              <w:t>(</w:t>
            </w:r>
            <w:r w:rsidRPr="00850CA1">
              <w:rPr>
                <w:rFonts w:cs="Arial"/>
              </w:rPr>
              <w:t>0 punktów w kryterium nie oznacza</w:t>
            </w:r>
          </w:p>
          <w:p w14:paraId="199EA0E7" w14:textId="77777777" w:rsidR="009C6C7D" w:rsidRDefault="009C6C7D" w:rsidP="00855262">
            <w:pPr>
              <w:autoSpaceDE w:val="0"/>
              <w:autoSpaceDN w:val="0"/>
              <w:adjustRightInd w:val="0"/>
              <w:spacing w:after="0" w:line="240" w:lineRule="auto"/>
              <w:jc w:val="center"/>
              <w:rPr>
                <w:rFonts w:cs="Arial"/>
              </w:rPr>
            </w:pPr>
            <w:r w:rsidRPr="00850CA1">
              <w:rPr>
                <w:rFonts w:cs="Arial"/>
              </w:rPr>
              <w:t>odrzucenia wniosku)</w:t>
            </w:r>
          </w:p>
        </w:tc>
      </w:tr>
      <w:tr w:rsidR="009C6C7D" w:rsidRPr="009F4F73" w14:paraId="485DD208" w14:textId="77777777" w:rsidTr="00855262">
        <w:trPr>
          <w:trHeight w:val="952"/>
        </w:trPr>
        <w:tc>
          <w:tcPr>
            <w:tcW w:w="709" w:type="dxa"/>
            <w:vAlign w:val="center"/>
          </w:tcPr>
          <w:p w14:paraId="1C23342D" w14:textId="77777777" w:rsidR="009C6C7D" w:rsidRPr="007C268F" w:rsidRDefault="009C6C7D" w:rsidP="00855262">
            <w:pPr>
              <w:snapToGrid w:val="0"/>
              <w:spacing w:line="240" w:lineRule="auto"/>
              <w:ind w:left="142"/>
              <w:rPr>
                <w:rFonts w:cs="Arial"/>
                <w:b/>
              </w:rPr>
            </w:pPr>
            <w:r>
              <w:rPr>
                <w:rFonts w:cs="Arial"/>
                <w:b/>
              </w:rPr>
              <w:t>2</w:t>
            </w:r>
            <w:r w:rsidRPr="007C268F">
              <w:rPr>
                <w:rFonts w:cs="Arial"/>
                <w:b/>
              </w:rPr>
              <w:t>.</w:t>
            </w:r>
          </w:p>
        </w:tc>
        <w:tc>
          <w:tcPr>
            <w:tcW w:w="3544" w:type="dxa"/>
            <w:vAlign w:val="center"/>
          </w:tcPr>
          <w:p w14:paraId="0D955707" w14:textId="77777777" w:rsidR="009C6C7D" w:rsidRPr="00A30E0F" w:rsidRDefault="009C6C7D" w:rsidP="00855262">
            <w:pPr>
              <w:pStyle w:val="Default"/>
              <w:rPr>
                <w:b/>
                <w:sz w:val="22"/>
                <w:szCs w:val="22"/>
              </w:rPr>
            </w:pPr>
            <w:r w:rsidRPr="00A30E0F">
              <w:rPr>
                <w:b/>
                <w:sz w:val="22"/>
                <w:szCs w:val="22"/>
              </w:rPr>
              <w:t xml:space="preserve">Stosowanie metod naturalnych lub bazujących na naturalnych </w:t>
            </w:r>
          </w:p>
          <w:p w14:paraId="35384F42" w14:textId="77777777" w:rsidR="009C6C7D" w:rsidRDefault="009C6C7D" w:rsidP="00855262">
            <w:pPr>
              <w:pStyle w:val="Default"/>
              <w:rPr>
                <w:b/>
                <w:sz w:val="22"/>
                <w:szCs w:val="22"/>
              </w:rPr>
            </w:pPr>
          </w:p>
        </w:tc>
        <w:tc>
          <w:tcPr>
            <w:tcW w:w="6378" w:type="dxa"/>
            <w:vAlign w:val="center"/>
          </w:tcPr>
          <w:p w14:paraId="4C4554CB" w14:textId="77777777" w:rsidR="009C6C7D" w:rsidRPr="00A30E0F" w:rsidRDefault="009C6C7D" w:rsidP="00855262">
            <w:pPr>
              <w:jc w:val="both"/>
            </w:pPr>
            <w:r w:rsidRPr="00A30E0F">
              <w:t>W ramach kryterium sprawdzane jest czy projekt przewiduje</w:t>
            </w:r>
            <w:r>
              <w:t xml:space="preserve"> i zakłada</w:t>
            </w:r>
            <w:r w:rsidRPr="00A30E0F">
              <w:t xml:space="preserve"> stosowanie metod naturalnych lub bazujących na naturalnych, wykorzystujących naturalną zdolność retencji, zagospodarowania, samooczyszczania oraz odprowadzania wód opadowych danego terenu /środowiska (np. rowy odwadniające, muldy, zbiorniki odparowujące, dopuszczalne w tym zakresie są również rozwiązania semi-naturalne bazujące na lub imitujące metody naturalne, do których należą np. zielone dachy, pasaże roślinne, obsadzone roślinnością stawy sedymentacyjne, obiekty hydrofitowe oczyszczania wód opadowych, ogrody deszczowe). </w:t>
            </w:r>
          </w:p>
          <w:p w14:paraId="1AD2C3F8" w14:textId="77777777" w:rsidR="009C6C7D" w:rsidRPr="00A30E0F" w:rsidRDefault="009C6C7D" w:rsidP="00855262">
            <w:pPr>
              <w:spacing w:line="240" w:lineRule="auto"/>
              <w:jc w:val="both"/>
            </w:pPr>
            <w:r w:rsidRPr="00A30E0F">
              <w:t>Projekt:</w:t>
            </w:r>
          </w:p>
          <w:p w14:paraId="22B4BADE" w14:textId="77777777" w:rsidR="009C6C7D" w:rsidRDefault="009C6C7D" w:rsidP="00855262">
            <w:pPr>
              <w:pStyle w:val="Default"/>
              <w:jc w:val="both"/>
              <w:rPr>
                <w:sz w:val="22"/>
                <w:szCs w:val="22"/>
              </w:rPr>
            </w:pPr>
            <w:r w:rsidRPr="00A30E0F">
              <w:rPr>
                <w:sz w:val="22"/>
                <w:szCs w:val="22"/>
              </w:rPr>
              <w:t xml:space="preserve">- </w:t>
            </w:r>
            <w:r>
              <w:rPr>
                <w:sz w:val="22"/>
                <w:szCs w:val="22"/>
              </w:rPr>
              <w:t>w całości dot.</w:t>
            </w:r>
            <w:r w:rsidRPr="00A30E0F">
              <w:rPr>
                <w:sz w:val="22"/>
                <w:szCs w:val="22"/>
              </w:rPr>
              <w:t xml:space="preserve"> metod naturalnych lub bazujących na naturalnych –</w:t>
            </w:r>
            <w:r>
              <w:rPr>
                <w:sz w:val="22"/>
                <w:szCs w:val="22"/>
              </w:rPr>
              <w:t xml:space="preserve"> 4</w:t>
            </w:r>
            <w:r w:rsidRPr="00A30E0F">
              <w:rPr>
                <w:sz w:val="22"/>
                <w:szCs w:val="22"/>
              </w:rPr>
              <w:t xml:space="preserve"> pkt;</w:t>
            </w:r>
          </w:p>
          <w:p w14:paraId="0A718BDA" w14:textId="77777777" w:rsidR="009C6C7D" w:rsidRPr="00A30E0F" w:rsidRDefault="009C6C7D" w:rsidP="00855262">
            <w:pPr>
              <w:pStyle w:val="Default"/>
              <w:jc w:val="both"/>
              <w:rPr>
                <w:sz w:val="22"/>
                <w:szCs w:val="22"/>
              </w:rPr>
            </w:pPr>
            <w:r>
              <w:rPr>
                <w:sz w:val="22"/>
                <w:szCs w:val="22"/>
              </w:rPr>
              <w:t>- w części dot.</w:t>
            </w:r>
            <w:r w:rsidRPr="00A30E0F">
              <w:rPr>
                <w:sz w:val="22"/>
                <w:szCs w:val="22"/>
              </w:rPr>
              <w:t xml:space="preserve"> metod naturalnych lub bazujących na naturalnych –</w:t>
            </w:r>
            <w:r>
              <w:rPr>
                <w:sz w:val="22"/>
                <w:szCs w:val="22"/>
              </w:rPr>
              <w:t xml:space="preserve"> 2</w:t>
            </w:r>
            <w:r w:rsidRPr="00A30E0F">
              <w:rPr>
                <w:sz w:val="22"/>
                <w:szCs w:val="22"/>
              </w:rPr>
              <w:t xml:space="preserve"> pkt;</w:t>
            </w:r>
          </w:p>
          <w:p w14:paraId="410EDC53" w14:textId="77777777" w:rsidR="009C6C7D" w:rsidRDefault="009C6C7D" w:rsidP="00855262">
            <w:pPr>
              <w:pStyle w:val="Default"/>
              <w:jc w:val="both"/>
              <w:rPr>
                <w:sz w:val="22"/>
                <w:szCs w:val="22"/>
              </w:rPr>
            </w:pPr>
            <w:r w:rsidRPr="00A30E0F">
              <w:rPr>
                <w:sz w:val="22"/>
                <w:szCs w:val="22"/>
              </w:rPr>
              <w:t>- nie przewiduje stosowania metod naturalnych lub bazujących na naturalnych - 0 pkt.</w:t>
            </w:r>
          </w:p>
          <w:p w14:paraId="7227237B" w14:textId="77777777" w:rsidR="009C6C7D" w:rsidRDefault="009C6C7D" w:rsidP="00855262">
            <w:pPr>
              <w:pStyle w:val="Default"/>
              <w:jc w:val="both"/>
              <w:rPr>
                <w:sz w:val="22"/>
                <w:szCs w:val="22"/>
              </w:rPr>
            </w:pPr>
          </w:p>
          <w:p w14:paraId="628922E3" w14:textId="77777777" w:rsidR="009C6C7D" w:rsidRDefault="009C6C7D" w:rsidP="00855262">
            <w:pPr>
              <w:pStyle w:val="Default"/>
              <w:jc w:val="both"/>
              <w:rPr>
                <w:sz w:val="22"/>
                <w:szCs w:val="22"/>
              </w:rPr>
            </w:pPr>
            <w:r w:rsidRPr="000971E3">
              <w:rPr>
                <w:rFonts w:cs="Arial"/>
                <w:sz w:val="22"/>
                <w:szCs w:val="22"/>
              </w:rPr>
              <w:t>Kryterium weryfikowane na podstawie oświadczenia wnioskodawcy oraz zapisów we wniosku.</w:t>
            </w:r>
          </w:p>
          <w:p w14:paraId="420C4C63" w14:textId="77777777" w:rsidR="009C6C7D" w:rsidRPr="00A30E0F" w:rsidRDefault="009C6C7D" w:rsidP="00855262">
            <w:pPr>
              <w:pStyle w:val="Default"/>
              <w:jc w:val="both"/>
              <w:rPr>
                <w:sz w:val="22"/>
                <w:szCs w:val="22"/>
              </w:rPr>
            </w:pPr>
          </w:p>
        </w:tc>
        <w:tc>
          <w:tcPr>
            <w:tcW w:w="3544" w:type="dxa"/>
            <w:vAlign w:val="center"/>
          </w:tcPr>
          <w:p w14:paraId="6CDB3759" w14:textId="77777777" w:rsidR="009C6C7D" w:rsidRPr="00A75BC6" w:rsidRDefault="009C6C7D" w:rsidP="00855262">
            <w:pPr>
              <w:autoSpaceDE w:val="0"/>
              <w:autoSpaceDN w:val="0"/>
              <w:adjustRightInd w:val="0"/>
              <w:spacing w:after="0" w:line="240" w:lineRule="auto"/>
              <w:jc w:val="center"/>
              <w:rPr>
                <w:rFonts w:cs="Arial"/>
              </w:rPr>
            </w:pPr>
            <w:r w:rsidRPr="00A75BC6">
              <w:rPr>
                <w:rFonts w:cs="Arial"/>
              </w:rPr>
              <w:lastRenderedPageBreak/>
              <w:t>0-</w:t>
            </w:r>
            <w:r>
              <w:rPr>
                <w:rFonts w:cs="Arial"/>
              </w:rPr>
              <w:t>4</w:t>
            </w:r>
            <w:r w:rsidRPr="00A75BC6">
              <w:rPr>
                <w:rFonts w:cs="Arial"/>
              </w:rPr>
              <w:t xml:space="preserve"> pkt</w:t>
            </w:r>
          </w:p>
          <w:p w14:paraId="30E732D1" w14:textId="77777777" w:rsidR="009C6C7D" w:rsidRPr="00A75BC6" w:rsidRDefault="009C6C7D" w:rsidP="00855262">
            <w:pPr>
              <w:autoSpaceDE w:val="0"/>
              <w:autoSpaceDN w:val="0"/>
              <w:adjustRightInd w:val="0"/>
              <w:spacing w:after="0" w:line="240" w:lineRule="auto"/>
              <w:jc w:val="center"/>
              <w:rPr>
                <w:rFonts w:cs="Arial"/>
              </w:rPr>
            </w:pPr>
          </w:p>
          <w:p w14:paraId="30953B8B" w14:textId="77777777" w:rsidR="009C6C7D" w:rsidRPr="00A75BC6" w:rsidRDefault="009C6C7D" w:rsidP="00855262">
            <w:pPr>
              <w:autoSpaceDE w:val="0"/>
              <w:autoSpaceDN w:val="0"/>
              <w:adjustRightInd w:val="0"/>
              <w:spacing w:after="0" w:line="240" w:lineRule="auto"/>
              <w:jc w:val="center"/>
              <w:rPr>
                <w:rFonts w:cs="Arial"/>
              </w:rPr>
            </w:pPr>
            <w:r w:rsidRPr="00A75BC6">
              <w:rPr>
                <w:rFonts w:cs="Arial"/>
              </w:rPr>
              <w:t>(0 punktów w kryterium nie oznacza</w:t>
            </w:r>
          </w:p>
          <w:p w14:paraId="6819FF23" w14:textId="77777777" w:rsidR="009C6C7D" w:rsidRPr="00A75BC6" w:rsidRDefault="009C6C7D" w:rsidP="00855262">
            <w:pPr>
              <w:autoSpaceDE w:val="0"/>
              <w:autoSpaceDN w:val="0"/>
              <w:adjustRightInd w:val="0"/>
              <w:spacing w:after="0" w:line="240" w:lineRule="auto"/>
              <w:jc w:val="center"/>
              <w:rPr>
                <w:rFonts w:cs="Arial"/>
              </w:rPr>
            </w:pPr>
            <w:r w:rsidRPr="00A75BC6">
              <w:rPr>
                <w:rFonts w:cs="Arial"/>
              </w:rPr>
              <w:t>odrzucenia wniosku)</w:t>
            </w:r>
          </w:p>
        </w:tc>
      </w:tr>
      <w:tr w:rsidR="009C6C7D" w:rsidRPr="009F4F73" w14:paraId="27F71592" w14:textId="77777777" w:rsidTr="00855262">
        <w:trPr>
          <w:trHeight w:val="952"/>
        </w:trPr>
        <w:tc>
          <w:tcPr>
            <w:tcW w:w="709" w:type="dxa"/>
            <w:vAlign w:val="center"/>
          </w:tcPr>
          <w:p w14:paraId="524F6176" w14:textId="77777777" w:rsidR="009C6C7D" w:rsidRPr="007C268F" w:rsidRDefault="009C6C7D" w:rsidP="00855262">
            <w:pPr>
              <w:snapToGrid w:val="0"/>
              <w:spacing w:line="240" w:lineRule="auto"/>
              <w:ind w:left="142"/>
              <w:rPr>
                <w:rFonts w:cs="Arial"/>
                <w:b/>
              </w:rPr>
            </w:pPr>
            <w:r>
              <w:rPr>
                <w:rFonts w:cs="Arial"/>
                <w:b/>
              </w:rPr>
              <w:t>3</w:t>
            </w:r>
            <w:r w:rsidRPr="007C268F">
              <w:rPr>
                <w:rFonts w:cs="Arial"/>
                <w:b/>
              </w:rPr>
              <w:t>.</w:t>
            </w:r>
          </w:p>
        </w:tc>
        <w:tc>
          <w:tcPr>
            <w:tcW w:w="3544" w:type="dxa"/>
            <w:vAlign w:val="center"/>
          </w:tcPr>
          <w:p w14:paraId="4A5ABC91" w14:textId="77777777" w:rsidR="009C6C7D" w:rsidRPr="000971E3" w:rsidRDefault="009C6C7D" w:rsidP="00855262">
            <w:pPr>
              <w:pStyle w:val="Default"/>
              <w:rPr>
                <w:b/>
                <w:sz w:val="22"/>
                <w:szCs w:val="22"/>
              </w:rPr>
            </w:pPr>
            <w:r w:rsidRPr="000971E3">
              <w:rPr>
                <w:b/>
                <w:sz w:val="22"/>
                <w:szCs w:val="22"/>
              </w:rPr>
              <w:t xml:space="preserve">Opłaty za odbiór wód opadowych </w:t>
            </w:r>
          </w:p>
          <w:p w14:paraId="1600D235" w14:textId="77777777" w:rsidR="009C6C7D" w:rsidRPr="004E69AB" w:rsidRDefault="009C6C7D" w:rsidP="00855262">
            <w:pPr>
              <w:spacing w:line="240" w:lineRule="auto"/>
              <w:rPr>
                <w:rFonts w:eastAsia="Times New Roman" w:cs="Arial"/>
                <w:b/>
              </w:rPr>
            </w:pPr>
          </w:p>
        </w:tc>
        <w:tc>
          <w:tcPr>
            <w:tcW w:w="6378" w:type="dxa"/>
            <w:vAlign w:val="center"/>
          </w:tcPr>
          <w:p w14:paraId="388CF254" w14:textId="77777777" w:rsidR="009C6C7D" w:rsidRPr="00BA03EC" w:rsidRDefault="009C6C7D" w:rsidP="00855262">
            <w:pPr>
              <w:pStyle w:val="Default"/>
              <w:jc w:val="both"/>
              <w:rPr>
                <w:sz w:val="22"/>
                <w:szCs w:val="22"/>
              </w:rPr>
            </w:pPr>
            <w:r w:rsidRPr="00A30E0F">
              <w:rPr>
                <w:sz w:val="22"/>
                <w:szCs w:val="22"/>
              </w:rPr>
              <w:t xml:space="preserve">W ramach kryterium sprawdzane jest czy </w:t>
            </w:r>
            <w:r w:rsidRPr="00BA03EC">
              <w:rPr>
                <w:sz w:val="22"/>
                <w:szCs w:val="22"/>
              </w:rPr>
              <w:t>Wnioskodawca</w:t>
            </w:r>
            <w:r>
              <w:rPr>
                <w:sz w:val="22"/>
                <w:szCs w:val="22"/>
              </w:rPr>
              <w:t xml:space="preserve"> (na moment złożenia wniosku)</w:t>
            </w:r>
            <w:r w:rsidRPr="00BA03EC">
              <w:rPr>
                <w:sz w:val="22"/>
                <w:szCs w:val="22"/>
              </w:rPr>
              <w:t xml:space="preserve"> </w:t>
            </w:r>
            <w:r>
              <w:rPr>
                <w:sz w:val="22"/>
                <w:szCs w:val="22"/>
              </w:rPr>
              <w:t>posiada</w:t>
            </w:r>
            <w:r w:rsidRPr="00BA03EC">
              <w:rPr>
                <w:sz w:val="22"/>
                <w:szCs w:val="22"/>
              </w:rPr>
              <w:t xml:space="preserve"> system opłat służących utrzymaniu stworzonej w ramach projektu infrastruktury zagospodarowania wód opadowych. </w:t>
            </w:r>
          </w:p>
          <w:p w14:paraId="12394767" w14:textId="77777777" w:rsidR="009C6C7D" w:rsidRPr="00BA03EC" w:rsidRDefault="009C6C7D" w:rsidP="00855262">
            <w:pPr>
              <w:pStyle w:val="Default"/>
              <w:jc w:val="both"/>
              <w:rPr>
                <w:sz w:val="22"/>
                <w:szCs w:val="22"/>
              </w:rPr>
            </w:pPr>
          </w:p>
          <w:p w14:paraId="3A74E773" w14:textId="77777777" w:rsidR="009C6C7D" w:rsidRPr="00BA03EC" w:rsidRDefault="009C6C7D" w:rsidP="00855262">
            <w:pPr>
              <w:pStyle w:val="Default"/>
              <w:jc w:val="both"/>
              <w:rPr>
                <w:sz w:val="22"/>
                <w:szCs w:val="22"/>
              </w:rPr>
            </w:pPr>
            <w:r w:rsidRPr="00BA03EC">
              <w:rPr>
                <w:sz w:val="22"/>
                <w:szCs w:val="22"/>
              </w:rPr>
              <w:t>Wnioskodawca posiada system opłat za wody opadowe</w:t>
            </w:r>
            <w:r>
              <w:rPr>
                <w:sz w:val="22"/>
                <w:szCs w:val="22"/>
              </w:rPr>
              <w:t xml:space="preserve"> – 1 pkt</w:t>
            </w:r>
            <w:r w:rsidRPr="00BA03EC">
              <w:rPr>
                <w:sz w:val="22"/>
                <w:szCs w:val="22"/>
              </w:rPr>
              <w:t xml:space="preserve">; </w:t>
            </w:r>
          </w:p>
          <w:p w14:paraId="31E006FD" w14:textId="77777777" w:rsidR="009C6C7D" w:rsidRDefault="009C6C7D" w:rsidP="00855262">
            <w:pPr>
              <w:spacing w:line="240" w:lineRule="auto"/>
              <w:jc w:val="both"/>
            </w:pPr>
            <w:r w:rsidRPr="00BA03EC">
              <w:t>Wnioskodawca</w:t>
            </w:r>
            <w:r>
              <w:t xml:space="preserve"> nie</w:t>
            </w:r>
            <w:r w:rsidRPr="00BA03EC">
              <w:t xml:space="preserve"> posiada system</w:t>
            </w:r>
            <w:r>
              <w:t>u</w:t>
            </w:r>
            <w:r w:rsidRPr="00BA03EC">
              <w:t xml:space="preserve"> opłat za wody opadowe</w:t>
            </w:r>
            <w:r>
              <w:t xml:space="preserve"> - </w:t>
            </w:r>
            <w:r w:rsidRPr="00BA03EC">
              <w:t>0 p</w:t>
            </w:r>
            <w:r>
              <w:t>kt.</w:t>
            </w:r>
            <w:r w:rsidRPr="00BA03EC">
              <w:t xml:space="preserve"> </w:t>
            </w:r>
          </w:p>
          <w:p w14:paraId="7A78D413" w14:textId="77777777" w:rsidR="009C6C7D" w:rsidRDefault="009C6C7D" w:rsidP="00855262">
            <w:pPr>
              <w:spacing w:line="240" w:lineRule="auto"/>
              <w:jc w:val="both"/>
            </w:pPr>
            <w:r>
              <w:t xml:space="preserve">W przypadku projektów realizowanych w kilku gminach, aby uzyskać punkt w ramach tego kryteriów system opłat musi występować w każdej z gmin (na moment złożenia wniosku) ujętej w projekcie. </w:t>
            </w:r>
          </w:p>
          <w:p w14:paraId="086CD7A3" w14:textId="77777777" w:rsidR="009C6C7D" w:rsidRPr="00BA03EC" w:rsidRDefault="009C6C7D" w:rsidP="00855262">
            <w:pPr>
              <w:spacing w:line="240" w:lineRule="auto"/>
              <w:jc w:val="both"/>
            </w:pPr>
            <w:r w:rsidRPr="00BA03EC">
              <w:t>Kryterium podlega ocenie na podstawie uchwały Rady Gminy lu</w:t>
            </w:r>
            <w:r>
              <w:t>b innego równoważnego dokumentu.</w:t>
            </w:r>
            <w:r w:rsidRPr="00BA03EC">
              <w:t xml:space="preserve"> </w:t>
            </w:r>
          </w:p>
        </w:tc>
        <w:tc>
          <w:tcPr>
            <w:tcW w:w="3544" w:type="dxa"/>
            <w:vAlign w:val="center"/>
          </w:tcPr>
          <w:p w14:paraId="52995012" w14:textId="77777777" w:rsidR="009C6C7D" w:rsidRPr="00A75BC6" w:rsidRDefault="009C6C7D" w:rsidP="00855262">
            <w:pPr>
              <w:autoSpaceDE w:val="0"/>
              <w:autoSpaceDN w:val="0"/>
              <w:adjustRightInd w:val="0"/>
              <w:spacing w:after="0" w:line="240" w:lineRule="auto"/>
              <w:jc w:val="center"/>
              <w:rPr>
                <w:rFonts w:cs="Arial"/>
              </w:rPr>
            </w:pPr>
            <w:r w:rsidRPr="00A75BC6">
              <w:rPr>
                <w:rFonts w:cs="Arial"/>
              </w:rPr>
              <w:t>0-</w:t>
            </w:r>
            <w:r>
              <w:rPr>
                <w:rFonts w:cs="Arial"/>
              </w:rPr>
              <w:t xml:space="preserve">1 </w:t>
            </w:r>
            <w:r w:rsidRPr="00A75BC6">
              <w:rPr>
                <w:rFonts w:cs="Arial"/>
              </w:rPr>
              <w:t>pkt</w:t>
            </w:r>
          </w:p>
          <w:p w14:paraId="5EA1A3CB" w14:textId="77777777" w:rsidR="009C6C7D" w:rsidRPr="00A75BC6" w:rsidRDefault="009C6C7D" w:rsidP="00855262">
            <w:pPr>
              <w:autoSpaceDE w:val="0"/>
              <w:autoSpaceDN w:val="0"/>
              <w:adjustRightInd w:val="0"/>
              <w:spacing w:after="0" w:line="240" w:lineRule="auto"/>
              <w:jc w:val="center"/>
              <w:rPr>
                <w:rFonts w:cs="Arial"/>
              </w:rPr>
            </w:pPr>
          </w:p>
          <w:p w14:paraId="7A159A1B" w14:textId="77777777" w:rsidR="009C6C7D" w:rsidRPr="00A75BC6" w:rsidRDefault="009C6C7D" w:rsidP="00855262">
            <w:pPr>
              <w:autoSpaceDE w:val="0"/>
              <w:autoSpaceDN w:val="0"/>
              <w:adjustRightInd w:val="0"/>
              <w:spacing w:after="0" w:line="240" w:lineRule="auto"/>
              <w:jc w:val="center"/>
              <w:rPr>
                <w:rFonts w:cs="Arial"/>
              </w:rPr>
            </w:pPr>
            <w:r w:rsidRPr="00A75BC6">
              <w:rPr>
                <w:rFonts w:cs="Arial"/>
              </w:rPr>
              <w:t>(0 punktów w kryterium nie oznacza</w:t>
            </w:r>
          </w:p>
          <w:p w14:paraId="29C5E536" w14:textId="77777777" w:rsidR="009C6C7D" w:rsidRPr="00AE121D" w:rsidRDefault="009C6C7D" w:rsidP="00855262">
            <w:pPr>
              <w:snapToGrid w:val="0"/>
              <w:spacing w:line="240" w:lineRule="auto"/>
              <w:ind w:left="142"/>
              <w:jc w:val="center"/>
              <w:rPr>
                <w:rFonts w:cs="Arial"/>
              </w:rPr>
            </w:pPr>
            <w:r w:rsidRPr="00A75BC6">
              <w:rPr>
                <w:rFonts w:cs="Arial"/>
              </w:rPr>
              <w:t>odrzucenia wniosku)</w:t>
            </w:r>
          </w:p>
        </w:tc>
      </w:tr>
      <w:tr w:rsidR="009C6C7D" w:rsidRPr="009F4F73" w14:paraId="2BC15489" w14:textId="77777777" w:rsidTr="00855262">
        <w:trPr>
          <w:trHeight w:val="952"/>
        </w:trPr>
        <w:tc>
          <w:tcPr>
            <w:tcW w:w="709" w:type="dxa"/>
            <w:vAlign w:val="center"/>
          </w:tcPr>
          <w:p w14:paraId="4D034A6B" w14:textId="77777777" w:rsidR="009C6C7D" w:rsidRDefault="009C6C7D" w:rsidP="00855262">
            <w:pPr>
              <w:snapToGrid w:val="0"/>
              <w:spacing w:line="240" w:lineRule="auto"/>
              <w:ind w:left="142"/>
              <w:rPr>
                <w:rFonts w:cs="Arial"/>
                <w:b/>
              </w:rPr>
            </w:pPr>
            <w:r>
              <w:rPr>
                <w:rFonts w:cs="Arial"/>
                <w:b/>
              </w:rPr>
              <w:t>4.</w:t>
            </w:r>
          </w:p>
        </w:tc>
        <w:tc>
          <w:tcPr>
            <w:tcW w:w="3544" w:type="dxa"/>
            <w:vAlign w:val="center"/>
          </w:tcPr>
          <w:p w14:paraId="124AD68C" w14:textId="77777777" w:rsidR="009C6C7D" w:rsidRPr="00D837CB" w:rsidRDefault="009C6C7D" w:rsidP="00855262">
            <w:pPr>
              <w:pStyle w:val="Default"/>
              <w:rPr>
                <w:b/>
                <w:sz w:val="22"/>
                <w:szCs w:val="22"/>
              </w:rPr>
            </w:pPr>
            <w:r>
              <w:rPr>
                <w:b/>
                <w:sz w:val="22"/>
                <w:szCs w:val="22"/>
              </w:rPr>
              <w:t>I</w:t>
            </w:r>
            <w:r w:rsidRPr="00D837CB">
              <w:rPr>
                <w:b/>
                <w:sz w:val="22"/>
                <w:szCs w:val="22"/>
              </w:rPr>
              <w:t xml:space="preserve">nwentaryzacja ilości sieci </w:t>
            </w:r>
          </w:p>
        </w:tc>
        <w:tc>
          <w:tcPr>
            <w:tcW w:w="6378" w:type="dxa"/>
            <w:vAlign w:val="center"/>
          </w:tcPr>
          <w:p w14:paraId="5C156D02" w14:textId="77777777" w:rsidR="009C6C7D" w:rsidRPr="00D837CB" w:rsidRDefault="009C6C7D" w:rsidP="00855262">
            <w:pPr>
              <w:pStyle w:val="Default"/>
              <w:jc w:val="both"/>
              <w:rPr>
                <w:sz w:val="22"/>
                <w:szCs w:val="22"/>
              </w:rPr>
            </w:pPr>
            <w:r w:rsidRPr="00A30E0F">
              <w:rPr>
                <w:sz w:val="22"/>
                <w:szCs w:val="22"/>
              </w:rPr>
              <w:t xml:space="preserve">W ramach kryterium sprawdzane jest </w:t>
            </w:r>
            <w:r w:rsidRPr="00D837CB">
              <w:rPr>
                <w:sz w:val="22"/>
                <w:szCs w:val="22"/>
              </w:rPr>
              <w:t>czy Wnioskodawca posiada</w:t>
            </w:r>
            <w:r>
              <w:rPr>
                <w:sz w:val="22"/>
                <w:szCs w:val="22"/>
              </w:rPr>
              <w:t xml:space="preserve"> (na moment złożenia wniosku</w:t>
            </w:r>
            <w:r>
              <w:t xml:space="preserve">) </w:t>
            </w:r>
            <w:r w:rsidRPr="00D837CB">
              <w:rPr>
                <w:sz w:val="22"/>
                <w:szCs w:val="22"/>
              </w:rPr>
              <w:t>szczegółową inwentaryzację ilości sieci (z rozbiciem na średnice)</w:t>
            </w:r>
            <w:r w:rsidR="006B2A55">
              <w:t xml:space="preserve"> </w:t>
            </w:r>
            <w:r w:rsidR="006B2A55" w:rsidRPr="006B2A55">
              <w:rPr>
                <w:sz w:val="22"/>
                <w:szCs w:val="22"/>
              </w:rPr>
              <w:t>obszaru miejskiego do 100 tys. mieszkańców</w:t>
            </w:r>
            <w:r w:rsidRPr="00D837CB">
              <w:rPr>
                <w:sz w:val="22"/>
                <w:szCs w:val="22"/>
              </w:rPr>
              <w:t xml:space="preserve">, która umożliwi ocenę możliwości technicznych infrastruktury odwodnieniowej oraz określenia niezbędnego zakresu budowy, przebudowy lub remontu. </w:t>
            </w:r>
          </w:p>
          <w:p w14:paraId="3D03CFC0" w14:textId="77777777" w:rsidR="009C6C7D" w:rsidRDefault="009C6C7D" w:rsidP="00855262">
            <w:pPr>
              <w:spacing w:line="240" w:lineRule="auto"/>
              <w:jc w:val="both"/>
            </w:pPr>
          </w:p>
          <w:p w14:paraId="5645D36A" w14:textId="77777777" w:rsidR="009C6C7D" w:rsidRDefault="009C6C7D" w:rsidP="00855262">
            <w:pPr>
              <w:spacing w:line="240" w:lineRule="auto"/>
              <w:jc w:val="both"/>
            </w:pPr>
            <w:r>
              <w:t xml:space="preserve">W przypadku projektów realizowanych w kilku gminach, aby uzyskać punkty w ramach tego kryteriów </w:t>
            </w:r>
            <w:r w:rsidRPr="00D837CB">
              <w:t xml:space="preserve">szczegółową inwentaryzację ilości sieci </w:t>
            </w:r>
            <w:r>
              <w:t xml:space="preserve">musi występować we wszystkich gminach ujętych w projekcie. (na moment złożenia wniosku). </w:t>
            </w:r>
          </w:p>
          <w:p w14:paraId="4FCC5B1B" w14:textId="77777777" w:rsidR="009C6C7D" w:rsidRPr="00D837CB" w:rsidRDefault="009C6C7D" w:rsidP="00855262">
            <w:pPr>
              <w:pStyle w:val="Default"/>
              <w:jc w:val="both"/>
              <w:rPr>
                <w:sz w:val="22"/>
                <w:szCs w:val="22"/>
              </w:rPr>
            </w:pPr>
          </w:p>
          <w:p w14:paraId="6DCFED3A" w14:textId="77777777" w:rsidR="009C6C7D" w:rsidRPr="00D837CB" w:rsidRDefault="009C6C7D" w:rsidP="00855262">
            <w:pPr>
              <w:spacing w:line="240" w:lineRule="auto"/>
              <w:jc w:val="both"/>
            </w:pPr>
            <w:r w:rsidRPr="00D837CB">
              <w:lastRenderedPageBreak/>
              <w:t>Tak – 2 pkt;</w:t>
            </w:r>
          </w:p>
          <w:p w14:paraId="5CCCC2C7" w14:textId="77777777" w:rsidR="009C6C7D" w:rsidRPr="00D837CB" w:rsidRDefault="009C6C7D" w:rsidP="00855262">
            <w:pPr>
              <w:spacing w:line="240" w:lineRule="auto"/>
              <w:jc w:val="both"/>
            </w:pPr>
            <w:r w:rsidRPr="00D837CB">
              <w:t>Nie – 0 pkt.</w:t>
            </w:r>
            <w:r>
              <w:rPr>
                <w:sz w:val="20"/>
                <w:szCs w:val="20"/>
              </w:rPr>
              <w:t xml:space="preserve"> </w:t>
            </w:r>
          </w:p>
        </w:tc>
        <w:tc>
          <w:tcPr>
            <w:tcW w:w="3544" w:type="dxa"/>
            <w:vAlign w:val="center"/>
          </w:tcPr>
          <w:p w14:paraId="36593E1C" w14:textId="77777777" w:rsidR="009C6C7D" w:rsidRPr="00A75BC6" w:rsidRDefault="009C6C7D" w:rsidP="00855262">
            <w:pPr>
              <w:autoSpaceDE w:val="0"/>
              <w:autoSpaceDN w:val="0"/>
              <w:adjustRightInd w:val="0"/>
              <w:spacing w:after="0" w:line="240" w:lineRule="auto"/>
              <w:jc w:val="center"/>
              <w:rPr>
                <w:rFonts w:cs="Arial"/>
              </w:rPr>
            </w:pPr>
            <w:r w:rsidRPr="00A75BC6">
              <w:rPr>
                <w:rFonts w:cs="Arial"/>
              </w:rPr>
              <w:lastRenderedPageBreak/>
              <w:t>0-</w:t>
            </w:r>
            <w:r>
              <w:rPr>
                <w:rFonts w:cs="Arial"/>
              </w:rPr>
              <w:t>2</w:t>
            </w:r>
            <w:r w:rsidRPr="00A75BC6">
              <w:rPr>
                <w:rFonts w:cs="Arial"/>
              </w:rPr>
              <w:t xml:space="preserve"> pkt</w:t>
            </w:r>
          </w:p>
          <w:p w14:paraId="18B08EA4" w14:textId="77777777" w:rsidR="009C6C7D" w:rsidRPr="00A75BC6" w:rsidRDefault="009C6C7D" w:rsidP="00855262">
            <w:pPr>
              <w:autoSpaceDE w:val="0"/>
              <w:autoSpaceDN w:val="0"/>
              <w:adjustRightInd w:val="0"/>
              <w:spacing w:after="0" w:line="240" w:lineRule="auto"/>
              <w:jc w:val="center"/>
              <w:rPr>
                <w:rFonts w:cs="Arial"/>
              </w:rPr>
            </w:pPr>
          </w:p>
          <w:p w14:paraId="485CF495" w14:textId="77777777" w:rsidR="009C6C7D" w:rsidRPr="00A75BC6" w:rsidRDefault="009C6C7D" w:rsidP="00855262">
            <w:pPr>
              <w:autoSpaceDE w:val="0"/>
              <w:autoSpaceDN w:val="0"/>
              <w:adjustRightInd w:val="0"/>
              <w:spacing w:after="0" w:line="240" w:lineRule="auto"/>
              <w:jc w:val="center"/>
              <w:rPr>
                <w:rFonts w:cs="Arial"/>
              </w:rPr>
            </w:pPr>
            <w:r w:rsidRPr="00A75BC6">
              <w:rPr>
                <w:rFonts w:cs="Arial"/>
              </w:rPr>
              <w:t>(0 punktów w kryterium nie oznacza</w:t>
            </w:r>
          </w:p>
          <w:p w14:paraId="311FCB27" w14:textId="77777777" w:rsidR="009C6C7D" w:rsidRPr="00A75BC6" w:rsidRDefault="009C6C7D" w:rsidP="00855262">
            <w:pPr>
              <w:autoSpaceDE w:val="0"/>
              <w:autoSpaceDN w:val="0"/>
              <w:adjustRightInd w:val="0"/>
              <w:spacing w:after="0" w:line="240" w:lineRule="auto"/>
              <w:jc w:val="center"/>
              <w:rPr>
                <w:rFonts w:cs="Arial"/>
              </w:rPr>
            </w:pPr>
            <w:r w:rsidRPr="00A75BC6">
              <w:rPr>
                <w:rFonts w:cs="Arial"/>
              </w:rPr>
              <w:t>odrzucenia wniosku)</w:t>
            </w:r>
          </w:p>
        </w:tc>
      </w:tr>
      <w:tr w:rsidR="009C6C7D" w:rsidRPr="009F4F73" w14:paraId="52255CAA" w14:textId="77777777" w:rsidTr="00855262">
        <w:trPr>
          <w:trHeight w:val="952"/>
        </w:trPr>
        <w:tc>
          <w:tcPr>
            <w:tcW w:w="709" w:type="dxa"/>
            <w:vAlign w:val="center"/>
          </w:tcPr>
          <w:p w14:paraId="32D4DC8B" w14:textId="77777777" w:rsidR="009C6C7D" w:rsidRDefault="009C6C7D" w:rsidP="00855262">
            <w:pPr>
              <w:snapToGrid w:val="0"/>
              <w:spacing w:line="240" w:lineRule="auto"/>
              <w:ind w:left="142"/>
              <w:rPr>
                <w:rFonts w:cs="Arial"/>
                <w:b/>
              </w:rPr>
            </w:pPr>
            <w:r>
              <w:rPr>
                <w:rFonts w:cs="Arial"/>
                <w:b/>
              </w:rPr>
              <w:t>5.</w:t>
            </w:r>
          </w:p>
        </w:tc>
        <w:tc>
          <w:tcPr>
            <w:tcW w:w="3544" w:type="dxa"/>
            <w:vAlign w:val="center"/>
          </w:tcPr>
          <w:p w14:paraId="2B1D92FE" w14:textId="77777777" w:rsidR="009C6C7D" w:rsidRPr="00D837CB" w:rsidRDefault="009C6C7D" w:rsidP="00855262">
            <w:pPr>
              <w:pStyle w:val="Default"/>
              <w:rPr>
                <w:b/>
                <w:sz w:val="22"/>
                <w:szCs w:val="22"/>
              </w:rPr>
            </w:pPr>
            <w:r w:rsidRPr="00D837CB">
              <w:rPr>
                <w:b/>
                <w:sz w:val="22"/>
                <w:szCs w:val="22"/>
              </w:rPr>
              <w:t xml:space="preserve">Zagospodarowanie (wykorzystanie) wód opadowych </w:t>
            </w:r>
          </w:p>
          <w:p w14:paraId="289CF397" w14:textId="77777777" w:rsidR="009C6C7D" w:rsidRDefault="009C6C7D" w:rsidP="00855262">
            <w:pPr>
              <w:pStyle w:val="Default"/>
              <w:rPr>
                <w:b/>
                <w:sz w:val="22"/>
                <w:szCs w:val="22"/>
              </w:rPr>
            </w:pPr>
          </w:p>
          <w:p w14:paraId="2839AF1D" w14:textId="77777777" w:rsidR="009C6C7D" w:rsidRDefault="009C6C7D" w:rsidP="00855262">
            <w:pPr>
              <w:pStyle w:val="Default"/>
              <w:rPr>
                <w:b/>
                <w:sz w:val="22"/>
                <w:szCs w:val="22"/>
              </w:rPr>
            </w:pPr>
          </w:p>
          <w:p w14:paraId="47FFBB69" w14:textId="77777777" w:rsidR="009C6C7D" w:rsidRPr="00901853" w:rsidDel="005560F7" w:rsidRDefault="009C6C7D" w:rsidP="00855262">
            <w:pPr>
              <w:pStyle w:val="Default"/>
              <w:rPr>
                <w:b/>
                <w:sz w:val="22"/>
                <w:szCs w:val="22"/>
              </w:rPr>
            </w:pPr>
          </w:p>
        </w:tc>
        <w:tc>
          <w:tcPr>
            <w:tcW w:w="6378" w:type="dxa"/>
            <w:vAlign w:val="center"/>
          </w:tcPr>
          <w:p w14:paraId="38C576BF" w14:textId="77777777" w:rsidR="009C6C7D" w:rsidRPr="00D837CB" w:rsidRDefault="009C6C7D" w:rsidP="00855262">
            <w:pPr>
              <w:pStyle w:val="Default"/>
              <w:jc w:val="both"/>
              <w:rPr>
                <w:sz w:val="22"/>
                <w:szCs w:val="22"/>
              </w:rPr>
            </w:pPr>
            <w:r w:rsidRPr="00A30E0F">
              <w:rPr>
                <w:sz w:val="22"/>
                <w:szCs w:val="22"/>
              </w:rPr>
              <w:t xml:space="preserve">W ramach kryterium sprawdzane jest </w:t>
            </w:r>
            <w:r>
              <w:rPr>
                <w:sz w:val="22"/>
                <w:szCs w:val="22"/>
              </w:rPr>
              <w:t>jaka</w:t>
            </w:r>
            <w:r w:rsidRPr="00D837CB">
              <w:rPr>
                <w:sz w:val="22"/>
                <w:szCs w:val="22"/>
              </w:rPr>
              <w:t xml:space="preserve"> iloś</w:t>
            </w:r>
            <w:r>
              <w:rPr>
                <w:sz w:val="22"/>
                <w:szCs w:val="22"/>
              </w:rPr>
              <w:t>ć</w:t>
            </w:r>
            <w:r w:rsidRPr="00D837CB">
              <w:rPr>
                <w:sz w:val="22"/>
                <w:szCs w:val="22"/>
              </w:rPr>
              <w:t xml:space="preserve"> wody zretencjonowanej/zatrzymanej z terenu zlewni objętej projektem</w:t>
            </w:r>
            <w:r>
              <w:rPr>
                <w:sz w:val="22"/>
                <w:szCs w:val="22"/>
              </w:rPr>
              <w:t xml:space="preserve"> jest</w:t>
            </w:r>
            <w:r w:rsidRPr="00D837CB">
              <w:rPr>
                <w:sz w:val="22"/>
                <w:szCs w:val="22"/>
              </w:rPr>
              <w:t xml:space="preserve"> </w:t>
            </w:r>
            <w:r>
              <w:rPr>
                <w:sz w:val="22"/>
                <w:szCs w:val="22"/>
              </w:rPr>
              <w:t xml:space="preserve">wykorzystywana </w:t>
            </w:r>
            <w:r w:rsidRPr="00D837CB">
              <w:rPr>
                <w:sz w:val="22"/>
                <w:szCs w:val="22"/>
              </w:rPr>
              <w:t>/zagospodarowan</w:t>
            </w:r>
            <w:r>
              <w:rPr>
                <w:sz w:val="22"/>
                <w:szCs w:val="22"/>
              </w:rPr>
              <w:t>a</w:t>
            </w:r>
            <w:r w:rsidRPr="00D837CB">
              <w:rPr>
                <w:sz w:val="22"/>
                <w:szCs w:val="22"/>
              </w:rPr>
              <w:t xml:space="preserve">. </w:t>
            </w:r>
          </w:p>
          <w:p w14:paraId="0A6961CB" w14:textId="77777777" w:rsidR="009C6C7D" w:rsidRPr="00D837CB" w:rsidRDefault="009C6C7D" w:rsidP="00855262">
            <w:pPr>
              <w:pStyle w:val="Default"/>
              <w:jc w:val="both"/>
              <w:rPr>
                <w:sz w:val="22"/>
                <w:szCs w:val="22"/>
              </w:rPr>
            </w:pPr>
            <w:r w:rsidRPr="00D837CB">
              <w:rPr>
                <w:sz w:val="22"/>
                <w:szCs w:val="22"/>
              </w:rPr>
              <w:t xml:space="preserve">Ocenie podlega też, czy wody te będą wykorzystane np. do: </w:t>
            </w:r>
          </w:p>
          <w:p w14:paraId="07D96B83" w14:textId="77777777" w:rsidR="009C6C7D" w:rsidRPr="00D837CB" w:rsidRDefault="009C6C7D" w:rsidP="003F6D77">
            <w:pPr>
              <w:pStyle w:val="Default"/>
              <w:numPr>
                <w:ilvl w:val="0"/>
                <w:numId w:val="342"/>
              </w:numPr>
              <w:jc w:val="both"/>
              <w:rPr>
                <w:sz w:val="22"/>
                <w:szCs w:val="22"/>
              </w:rPr>
            </w:pPr>
            <w:r w:rsidRPr="00D837CB">
              <w:rPr>
                <w:sz w:val="22"/>
                <w:szCs w:val="22"/>
              </w:rPr>
              <w:t xml:space="preserve">podlewania zieleni miejskiej; </w:t>
            </w:r>
          </w:p>
          <w:p w14:paraId="3AFE2DFF" w14:textId="77777777" w:rsidR="009C6C7D" w:rsidRPr="00D837CB" w:rsidRDefault="009C6C7D" w:rsidP="003F6D77">
            <w:pPr>
              <w:pStyle w:val="Default"/>
              <w:numPr>
                <w:ilvl w:val="0"/>
                <w:numId w:val="341"/>
              </w:numPr>
              <w:jc w:val="both"/>
              <w:rPr>
                <w:sz w:val="22"/>
                <w:szCs w:val="22"/>
              </w:rPr>
            </w:pPr>
            <w:r w:rsidRPr="00D837CB">
              <w:rPr>
                <w:sz w:val="22"/>
                <w:szCs w:val="22"/>
              </w:rPr>
              <w:t>fontann</w:t>
            </w:r>
            <w:r>
              <w:rPr>
                <w:sz w:val="22"/>
                <w:szCs w:val="22"/>
              </w:rPr>
              <w:t xml:space="preserve"> i skwerów wodnych</w:t>
            </w:r>
            <w:r w:rsidRPr="00D837CB">
              <w:rPr>
                <w:sz w:val="22"/>
                <w:szCs w:val="22"/>
              </w:rPr>
              <w:t xml:space="preserve">; </w:t>
            </w:r>
          </w:p>
          <w:p w14:paraId="44376C53" w14:textId="77777777" w:rsidR="009C6C7D" w:rsidRPr="00D837CB" w:rsidRDefault="009C6C7D" w:rsidP="003F6D77">
            <w:pPr>
              <w:pStyle w:val="Default"/>
              <w:numPr>
                <w:ilvl w:val="0"/>
                <w:numId w:val="341"/>
              </w:numPr>
              <w:jc w:val="both"/>
              <w:rPr>
                <w:rFonts w:cstheme="minorBidi"/>
                <w:sz w:val="22"/>
                <w:szCs w:val="22"/>
              </w:rPr>
            </w:pPr>
            <w:r w:rsidRPr="00D837CB">
              <w:rPr>
                <w:rFonts w:cstheme="minorBidi"/>
                <w:sz w:val="22"/>
                <w:szCs w:val="22"/>
              </w:rPr>
              <w:t xml:space="preserve">zasilania zbiorników przeciwpożarowych; </w:t>
            </w:r>
          </w:p>
          <w:p w14:paraId="1D437A15" w14:textId="77777777" w:rsidR="009C6C7D" w:rsidRPr="00D837CB" w:rsidRDefault="009C6C7D" w:rsidP="003F6D77">
            <w:pPr>
              <w:pStyle w:val="Default"/>
              <w:numPr>
                <w:ilvl w:val="0"/>
                <w:numId w:val="341"/>
              </w:numPr>
              <w:jc w:val="both"/>
              <w:rPr>
                <w:rFonts w:cstheme="minorBidi"/>
                <w:sz w:val="22"/>
                <w:szCs w:val="22"/>
              </w:rPr>
            </w:pPr>
            <w:r w:rsidRPr="00D837CB">
              <w:rPr>
                <w:rFonts w:cstheme="minorBidi"/>
                <w:sz w:val="22"/>
                <w:szCs w:val="22"/>
              </w:rPr>
              <w:t xml:space="preserve">szaletów; </w:t>
            </w:r>
          </w:p>
          <w:p w14:paraId="40AF2782" w14:textId="77777777" w:rsidR="009C6C7D" w:rsidRPr="00D837CB" w:rsidRDefault="009C6C7D" w:rsidP="003F6D77">
            <w:pPr>
              <w:pStyle w:val="Default"/>
              <w:numPr>
                <w:ilvl w:val="0"/>
                <w:numId w:val="341"/>
              </w:numPr>
              <w:jc w:val="both"/>
              <w:rPr>
                <w:sz w:val="22"/>
                <w:szCs w:val="22"/>
              </w:rPr>
            </w:pPr>
            <w:r w:rsidRPr="00D837CB">
              <w:rPr>
                <w:sz w:val="22"/>
                <w:szCs w:val="22"/>
              </w:rPr>
              <w:t xml:space="preserve">chłodzenia lub zmywania powierzchni utwardzonych, w tym ulic, itp. </w:t>
            </w:r>
          </w:p>
          <w:p w14:paraId="1A8B82B1" w14:textId="77777777" w:rsidR="009C6C7D" w:rsidRPr="00D837CB" w:rsidRDefault="009C6C7D" w:rsidP="003F6D77">
            <w:pPr>
              <w:pStyle w:val="Default"/>
              <w:numPr>
                <w:ilvl w:val="0"/>
                <w:numId w:val="341"/>
              </w:numPr>
              <w:jc w:val="both"/>
              <w:rPr>
                <w:sz w:val="22"/>
                <w:szCs w:val="22"/>
              </w:rPr>
            </w:pPr>
            <w:r w:rsidRPr="00D837CB">
              <w:rPr>
                <w:sz w:val="22"/>
                <w:szCs w:val="22"/>
              </w:rPr>
              <w:t>rozsączania do gruntu</w:t>
            </w:r>
            <w:r>
              <w:rPr>
                <w:sz w:val="22"/>
                <w:szCs w:val="22"/>
              </w:rPr>
              <w:t>.</w:t>
            </w:r>
            <w:r w:rsidRPr="00D837CB">
              <w:rPr>
                <w:sz w:val="22"/>
                <w:szCs w:val="22"/>
              </w:rPr>
              <w:t xml:space="preserve"> </w:t>
            </w:r>
          </w:p>
          <w:p w14:paraId="75217951" w14:textId="77777777" w:rsidR="009C6C7D" w:rsidRPr="001C6252" w:rsidRDefault="009C6C7D" w:rsidP="00855262">
            <w:pPr>
              <w:spacing w:line="240" w:lineRule="auto"/>
              <w:jc w:val="both"/>
            </w:pPr>
          </w:p>
          <w:p w14:paraId="20382166" w14:textId="77777777" w:rsidR="009C6C7D" w:rsidRPr="001C6252" w:rsidRDefault="009C6C7D" w:rsidP="00855262">
            <w:pPr>
              <w:pStyle w:val="Default"/>
              <w:jc w:val="both"/>
              <w:rPr>
                <w:sz w:val="22"/>
                <w:szCs w:val="22"/>
              </w:rPr>
            </w:pPr>
            <w:r w:rsidRPr="001C6252">
              <w:rPr>
                <w:sz w:val="22"/>
                <w:szCs w:val="22"/>
              </w:rPr>
              <w:t>Za wykorzystanie co najmniej 50% objętości zretencjonowanych/zatrzymanych wód opadowych</w:t>
            </w:r>
            <w:r>
              <w:rPr>
                <w:sz w:val="22"/>
                <w:szCs w:val="22"/>
              </w:rPr>
              <w:t xml:space="preserve"> – 5 pkt</w:t>
            </w:r>
            <w:r w:rsidRPr="001C6252">
              <w:rPr>
                <w:sz w:val="22"/>
                <w:szCs w:val="22"/>
              </w:rPr>
              <w:t xml:space="preserve">; </w:t>
            </w:r>
          </w:p>
          <w:p w14:paraId="2465FB08" w14:textId="77777777" w:rsidR="009C6C7D" w:rsidRPr="001C6252" w:rsidRDefault="009C6C7D" w:rsidP="00855262">
            <w:pPr>
              <w:pStyle w:val="Default"/>
              <w:jc w:val="both"/>
              <w:rPr>
                <w:sz w:val="22"/>
                <w:szCs w:val="22"/>
              </w:rPr>
            </w:pPr>
            <w:r w:rsidRPr="001C6252">
              <w:rPr>
                <w:sz w:val="22"/>
                <w:szCs w:val="22"/>
              </w:rPr>
              <w:t xml:space="preserve">Za wykorzystanie </w:t>
            </w:r>
            <w:r>
              <w:rPr>
                <w:sz w:val="22"/>
                <w:szCs w:val="22"/>
              </w:rPr>
              <w:t>od</w:t>
            </w:r>
            <w:r w:rsidRPr="001C6252">
              <w:rPr>
                <w:sz w:val="22"/>
                <w:szCs w:val="22"/>
              </w:rPr>
              <w:t xml:space="preserve"> 30%-49% objętości zretencjonowanych/ zatrzymanych wód</w:t>
            </w:r>
            <w:r>
              <w:rPr>
                <w:sz w:val="22"/>
                <w:szCs w:val="22"/>
              </w:rPr>
              <w:t xml:space="preserve"> – 3 pkt</w:t>
            </w:r>
            <w:r w:rsidRPr="001C6252">
              <w:rPr>
                <w:sz w:val="22"/>
                <w:szCs w:val="22"/>
              </w:rPr>
              <w:t xml:space="preserve">; </w:t>
            </w:r>
          </w:p>
          <w:p w14:paraId="775C257D" w14:textId="77777777" w:rsidR="009C6C7D" w:rsidRDefault="009C6C7D" w:rsidP="00855262">
            <w:pPr>
              <w:pStyle w:val="Default"/>
              <w:jc w:val="both"/>
              <w:rPr>
                <w:sz w:val="22"/>
                <w:szCs w:val="22"/>
              </w:rPr>
            </w:pPr>
            <w:r w:rsidRPr="001C6252">
              <w:rPr>
                <w:sz w:val="22"/>
                <w:szCs w:val="22"/>
              </w:rPr>
              <w:t xml:space="preserve">Za wykorzystanie </w:t>
            </w:r>
            <w:r>
              <w:rPr>
                <w:sz w:val="22"/>
                <w:szCs w:val="22"/>
              </w:rPr>
              <w:t>od</w:t>
            </w:r>
            <w:r w:rsidRPr="001C6252">
              <w:rPr>
                <w:sz w:val="22"/>
                <w:szCs w:val="22"/>
              </w:rPr>
              <w:t xml:space="preserve"> 15%-29% objętości zretencjonowanych/zatrzymanych wód</w:t>
            </w:r>
            <w:r>
              <w:rPr>
                <w:sz w:val="22"/>
                <w:szCs w:val="22"/>
              </w:rPr>
              <w:t xml:space="preserve"> – 1 pkt;</w:t>
            </w:r>
          </w:p>
          <w:p w14:paraId="25172678" w14:textId="77777777" w:rsidR="009C6C7D" w:rsidRDefault="009C6C7D" w:rsidP="00855262">
            <w:pPr>
              <w:pStyle w:val="Default"/>
              <w:jc w:val="both"/>
              <w:rPr>
                <w:sz w:val="22"/>
                <w:szCs w:val="22"/>
              </w:rPr>
            </w:pPr>
            <w:r w:rsidRPr="001C6252">
              <w:rPr>
                <w:sz w:val="22"/>
                <w:szCs w:val="22"/>
              </w:rPr>
              <w:t xml:space="preserve">Za wykorzystanie </w:t>
            </w:r>
            <w:r>
              <w:rPr>
                <w:sz w:val="22"/>
                <w:szCs w:val="22"/>
              </w:rPr>
              <w:t xml:space="preserve">poniżej 15% </w:t>
            </w:r>
            <w:r w:rsidRPr="001C6252">
              <w:rPr>
                <w:sz w:val="22"/>
                <w:szCs w:val="22"/>
              </w:rPr>
              <w:t>objętości zretencjonowanych/zatrzymanych wód</w:t>
            </w:r>
            <w:r>
              <w:rPr>
                <w:sz w:val="22"/>
                <w:szCs w:val="22"/>
              </w:rPr>
              <w:t xml:space="preserve"> - 0 pkt.</w:t>
            </w:r>
          </w:p>
          <w:p w14:paraId="042B9F64" w14:textId="77777777" w:rsidR="009C6C7D" w:rsidRPr="001C6252" w:rsidRDefault="009C6C7D" w:rsidP="00855262">
            <w:pPr>
              <w:pStyle w:val="Default"/>
              <w:jc w:val="both"/>
              <w:rPr>
                <w:sz w:val="22"/>
                <w:szCs w:val="22"/>
              </w:rPr>
            </w:pPr>
          </w:p>
          <w:p w14:paraId="188E71FB" w14:textId="77777777" w:rsidR="009C6C7D" w:rsidRDefault="009C6C7D" w:rsidP="00855262">
            <w:pPr>
              <w:pStyle w:val="Default"/>
              <w:jc w:val="both"/>
              <w:rPr>
                <w:sz w:val="22"/>
                <w:szCs w:val="22"/>
              </w:rPr>
            </w:pPr>
            <w:r w:rsidRPr="001C6252">
              <w:rPr>
                <w:sz w:val="22"/>
                <w:szCs w:val="22"/>
              </w:rPr>
              <w:t xml:space="preserve">Za wykorzystanie wód opadowych uznaje się również ich rozsączanie do gruntu. </w:t>
            </w:r>
          </w:p>
          <w:p w14:paraId="2BB77BEF" w14:textId="77777777" w:rsidR="009C6C7D" w:rsidRPr="001C6252" w:rsidRDefault="009C6C7D" w:rsidP="00855262">
            <w:pPr>
              <w:pStyle w:val="Default"/>
              <w:jc w:val="both"/>
              <w:rPr>
                <w:sz w:val="22"/>
                <w:szCs w:val="22"/>
              </w:rPr>
            </w:pPr>
            <w:r w:rsidRPr="000971E3">
              <w:rPr>
                <w:rFonts w:cs="Arial"/>
                <w:sz w:val="22"/>
                <w:szCs w:val="22"/>
              </w:rPr>
              <w:t>Kryterium weryfikowane na podstawie oświadczenia wnioskodawcy oraz zapisów we wniosku.</w:t>
            </w:r>
          </w:p>
        </w:tc>
        <w:tc>
          <w:tcPr>
            <w:tcW w:w="3544" w:type="dxa"/>
            <w:vAlign w:val="center"/>
          </w:tcPr>
          <w:p w14:paraId="391A39D2" w14:textId="77777777" w:rsidR="009C6C7D" w:rsidRPr="00A75BC6" w:rsidRDefault="009C6C7D" w:rsidP="00855262">
            <w:pPr>
              <w:autoSpaceDE w:val="0"/>
              <w:autoSpaceDN w:val="0"/>
              <w:adjustRightInd w:val="0"/>
              <w:spacing w:after="0" w:line="240" w:lineRule="auto"/>
              <w:jc w:val="center"/>
              <w:rPr>
                <w:rFonts w:cs="Arial"/>
              </w:rPr>
            </w:pPr>
            <w:r w:rsidRPr="00A75BC6">
              <w:rPr>
                <w:rFonts w:cs="Arial"/>
              </w:rPr>
              <w:t>0-</w:t>
            </w:r>
            <w:r>
              <w:rPr>
                <w:rFonts w:cs="Arial"/>
              </w:rPr>
              <w:t>5</w:t>
            </w:r>
            <w:r w:rsidRPr="00A75BC6">
              <w:rPr>
                <w:rFonts w:cs="Arial"/>
              </w:rPr>
              <w:t xml:space="preserve"> pkt</w:t>
            </w:r>
          </w:p>
          <w:p w14:paraId="3E28F765" w14:textId="77777777" w:rsidR="009C6C7D" w:rsidRPr="00A75BC6" w:rsidRDefault="009C6C7D" w:rsidP="00855262">
            <w:pPr>
              <w:autoSpaceDE w:val="0"/>
              <w:autoSpaceDN w:val="0"/>
              <w:adjustRightInd w:val="0"/>
              <w:spacing w:after="0" w:line="240" w:lineRule="auto"/>
              <w:jc w:val="center"/>
              <w:rPr>
                <w:rFonts w:cs="Arial"/>
              </w:rPr>
            </w:pPr>
          </w:p>
          <w:p w14:paraId="44A7A9D2" w14:textId="77777777" w:rsidR="009C6C7D" w:rsidRPr="00A75BC6" w:rsidRDefault="009C6C7D" w:rsidP="00855262">
            <w:pPr>
              <w:autoSpaceDE w:val="0"/>
              <w:autoSpaceDN w:val="0"/>
              <w:adjustRightInd w:val="0"/>
              <w:spacing w:after="0" w:line="240" w:lineRule="auto"/>
              <w:jc w:val="center"/>
              <w:rPr>
                <w:rFonts w:cs="Arial"/>
              </w:rPr>
            </w:pPr>
            <w:r w:rsidRPr="00A75BC6">
              <w:rPr>
                <w:rFonts w:cs="Arial"/>
              </w:rPr>
              <w:t>(0 punktów w kryterium nie oznacza</w:t>
            </w:r>
          </w:p>
          <w:p w14:paraId="6F2AA5BE" w14:textId="77777777" w:rsidR="009C6C7D" w:rsidRPr="00A75BC6" w:rsidRDefault="009C6C7D" w:rsidP="00855262">
            <w:pPr>
              <w:autoSpaceDE w:val="0"/>
              <w:autoSpaceDN w:val="0"/>
              <w:adjustRightInd w:val="0"/>
              <w:spacing w:after="0" w:line="240" w:lineRule="auto"/>
              <w:jc w:val="center"/>
              <w:rPr>
                <w:rFonts w:cs="Arial"/>
              </w:rPr>
            </w:pPr>
            <w:r w:rsidRPr="00A75BC6">
              <w:rPr>
                <w:rFonts w:cs="Arial"/>
              </w:rPr>
              <w:t>odrzucenia wniosku)</w:t>
            </w:r>
          </w:p>
        </w:tc>
      </w:tr>
      <w:tr w:rsidR="009C6C7D" w:rsidRPr="009F4F73" w14:paraId="52819355" w14:textId="77777777" w:rsidTr="00855262">
        <w:trPr>
          <w:trHeight w:val="952"/>
        </w:trPr>
        <w:tc>
          <w:tcPr>
            <w:tcW w:w="709" w:type="dxa"/>
            <w:vAlign w:val="center"/>
          </w:tcPr>
          <w:p w14:paraId="7E60BC4C" w14:textId="77777777" w:rsidR="009C6C7D" w:rsidRDefault="009C6C7D" w:rsidP="00855262">
            <w:pPr>
              <w:snapToGrid w:val="0"/>
              <w:spacing w:line="240" w:lineRule="auto"/>
              <w:ind w:left="142"/>
              <w:rPr>
                <w:rFonts w:cs="Arial"/>
                <w:b/>
              </w:rPr>
            </w:pPr>
            <w:r>
              <w:rPr>
                <w:rFonts w:cs="Arial"/>
                <w:b/>
              </w:rPr>
              <w:lastRenderedPageBreak/>
              <w:t>6.</w:t>
            </w:r>
          </w:p>
        </w:tc>
        <w:tc>
          <w:tcPr>
            <w:tcW w:w="3544" w:type="dxa"/>
            <w:vAlign w:val="center"/>
          </w:tcPr>
          <w:p w14:paraId="6024A7F1" w14:textId="77777777" w:rsidR="009C6C7D" w:rsidRDefault="009C6C7D" w:rsidP="00855262">
            <w:pPr>
              <w:pStyle w:val="Default"/>
              <w:rPr>
                <w:rFonts w:cs="Arial"/>
                <w:b/>
                <w:kern w:val="1"/>
                <w:sz w:val="22"/>
                <w:szCs w:val="22"/>
              </w:rPr>
            </w:pPr>
            <w:r w:rsidRPr="00252998">
              <w:rPr>
                <w:rFonts w:cs="Arial"/>
                <w:b/>
                <w:kern w:val="1"/>
                <w:sz w:val="22"/>
                <w:szCs w:val="22"/>
              </w:rPr>
              <w:t>Wpływ realizacji projektu na realizację wartości docelowej wskaźników</w:t>
            </w:r>
          </w:p>
          <w:p w14:paraId="794BBDF6" w14:textId="77777777" w:rsidR="009C6C7D" w:rsidRDefault="009C6C7D" w:rsidP="00855262">
            <w:pPr>
              <w:pStyle w:val="Default"/>
              <w:rPr>
                <w:rFonts w:cs="Arial"/>
                <w:b/>
                <w:kern w:val="1"/>
                <w:sz w:val="22"/>
                <w:szCs w:val="22"/>
              </w:rPr>
            </w:pPr>
          </w:p>
          <w:p w14:paraId="69C37868" w14:textId="77777777" w:rsidR="009C6C7D" w:rsidRPr="002A3FA6" w:rsidRDefault="009C6C7D" w:rsidP="00855262">
            <w:pPr>
              <w:pStyle w:val="Default"/>
              <w:rPr>
                <w:b/>
                <w:sz w:val="22"/>
                <w:szCs w:val="22"/>
              </w:rPr>
            </w:pPr>
            <w:r>
              <w:rPr>
                <w:b/>
                <w:sz w:val="22"/>
                <w:szCs w:val="22"/>
              </w:rPr>
              <w:t>Nie dot. ZIT WrOF</w:t>
            </w:r>
          </w:p>
        </w:tc>
        <w:tc>
          <w:tcPr>
            <w:tcW w:w="6378" w:type="dxa"/>
            <w:vAlign w:val="center"/>
          </w:tcPr>
          <w:p w14:paraId="0AEF194F" w14:textId="77777777" w:rsidR="009C6C7D" w:rsidRPr="00252998" w:rsidRDefault="009C6C7D" w:rsidP="00855262">
            <w:pPr>
              <w:pStyle w:val="Default"/>
              <w:jc w:val="both"/>
              <w:rPr>
                <w:rFonts w:cs="Arial"/>
                <w:kern w:val="1"/>
                <w:sz w:val="22"/>
                <w:szCs w:val="22"/>
              </w:rPr>
            </w:pPr>
            <w:r w:rsidRPr="00252998">
              <w:rPr>
                <w:rFonts w:cs="Arial"/>
                <w:kern w:val="1"/>
                <w:sz w:val="22"/>
                <w:szCs w:val="22"/>
              </w:rPr>
              <w:t xml:space="preserve">Weryfikowany będzie poziom wpływu wskaźników zawartych </w:t>
            </w:r>
            <w:r w:rsidRPr="00252998">
              <w:rPr>
                <w:rFonts w:cs="Arial"/>
                <w:kern w:val="1"/>
                <w:sz w:val="22"/>
                <w:szCs w:val="22"/>
              </w:rPr>
              <w:br/>
              <w:t>w projekcie na realizację wartości docelowych wskaźników.</w:t>
            </w:r>
          </w:p>
          <w:p w14:paraId="11AA91EA" w14:textId="77777777" w:rsidR="009C6C7D" w:rsidRPr="00252998" w:rsidRDefault="009C6C7D" w:rsidP="00855262">
            <w:pPr>
              <w:pStyle w:val="Default"/>
              <w:jc w:val="both"/>
              <w:rPr>
                <w:rFonts w:cs="ArialNarrow"/>
                <w:sz w:val="22"/>
                <w:szCs w:val="22"/>
              </w:rPr>
            </w:pPr>
          </w:p>
          <w:p w14:paraId="57AC89E9" w14:textId="77777777" w:rsidR="009C6C7D" w:rsidRPr="00252998" w:rsidRDefault="009C6C7D" w:rsidP="00855262">
            <w:pPr>
              <w:pStyle w:val="Default"/>
              <w:jc w:val="both"/>
              <w:rPr>
                <w:rFonts w:cs="ArialNarrow"/>
                <w:sz w:val="22"/>
                <w:szCs w:val="22"/>
              </w:rPr>
            </w:pPr>
            <w:r w:rsidRPr="00252998">
              <w:rPr>
                <w:rFonts w:cs="ArialNarrow"/>
                <w:sz w:val="22"/>
                <w:szCs w:val="22"/>
              </w:rPr>
              <w:t>Długość sieci kanalizacji deszczowej [km](wybudowanej lub przebudowanej)</w:t>
            </w:r>
          </w:p>
          <w:p w14:paraId="11338990" w14:textId="77777777" w:rsidR="009C6C7D" w:rsidRDefault="009C6C7D" w:rsidP="00855262">
            <w:pPr>
              <w:pStyle w:val="Default"/>
              <w:jc w:val="both"/>
              <w:rPr>
                <w:rFonts w:cs="ArialNarrow"/>
              </w:rPr>
            </w:pPr>
          </w:p>
          <w:p w14:paraId="01310B98" w14:textId="77777777" w:rsidR="009C6C7D" w:rsidRPr="001620C5" w:rsidRDefault="009C6C7D" w:rsidP="003F6D77">
            <w:pPr>
              <w:pStyle w:val="Bezodstpw1"/>
              <w:numPr>
                <w:ilvl w:val="0"/>
                <w:numId w:val="343"/>
              </w:numPr>
              <w:jc w:val="both"/>
              <w:rPr>
                <w:rFonts w:cs="ArialNarrow"/>
              </w:rPr>
            </w:pPr>
            <w:r w:rsidRPr="001620C5">
              <w:rPr>
                <w:rFonts w:asciiTheme="minorHAnsi" w:hAnsiTheme="minorHAnsi"/>
              </w:rPr>
              <w:t xml:space="preserve">0 - 5 km </w:t>
            </w:r>
            <w:r>
              <w:rPr>
                <w:rFonts w:asciiTheme="minorHAnsi" w:hAnsiTheme="minorHAnsi"/>
              </w:rPr>
              <w:t>– 0 pkt.</w:t>
            </w:r>
          </w:p>
          <w:p w14:paraId="51967520" w14:textId="77777777" w:rsidR="009C6C7D" w:rsidRPr="001620C5" w:rsidRDefault="009C6C7D" w:rsidP="003F6D77">
            <w:pPr>
              <w:pStyle w:val="Bezodstpw1"/>
              <w:numPr>
                <w:ilvl w:val="0"/>
                <w:numId w:val="343"/>
              </w:numPr>
              <w:jc w:val="both"/>
              <w:rPr>
                <w:rFonts w:cs="ArialNarrow"/>
              </w:rPr>
            </w:pPr>
            <w:r w:rsidRPr="001620C5">
              <w:rPr>
                <w:rFonts w:asciiTheme="minorHAnsi" w:hAnsiTheme="minorHAnsi"/>
              </w:rPr>
              <w:t>&gt;5 km – 8 km</w:t>
            </w:r>
            <w:r>
              <w:rPr>
                <w:rFonts w:asciiTheme="minorHAnsi" w:hAnsiTheme="minorHAnsi"/>
              </w:rPr>
              <w:t xml:space="preserve"> – 2 pkt;</w:t>
            </w:r>
          </w:p>
          <w:p w14:paraId="14181B3B" w14:textId="77777777" w:rsidR="009C6C7D" w:rsidRPr="001620C5" w:rsidRDefault="009C6C7D" w:rsidP="003F6D77">
            <w:pPr>
              <w:pStyle w:val="Bezodstpw1"/>
              <w:numPr>
                <w:ilvl w:val="0"/>
                <w:numId w:val="343"/>
              </w:numPr>
              <w:jc w:val="both"/>
              <w:rPr>
                <w:rFonts w:cs="ArialNarrow"/>
              </w:rPr>
            </w:pPr>
            <w:r>
              <w:rPr>
                <w:rFonts w:asciiTheme="minorHAnsi" w:hAnsiTheme="minorHAnsi"/>
              </w:rPr>
              <w:t>&gt;8 km – 12 km – 3 pkt;</w:t>
            </w:r>
          </w:p>
          <w:p w14:paraId="7BD953C3" w14:textId="77777777" w:rsidR="009C6C7D" w:rsidRPr="001620C5" w:rsidRDefault="009C6C7D" w:rsidP="003F6D77">
            <w:pPr>
              <w:pStyle w:val="Bezodstpw1"/>
              <w:numPr>
                <w:ilvl w:val="0"/>
                <w:numId w:val="343"/>
              </w:numPr>
              <w:jc w:val="both"/>
              <w:rPr>
                <w:rFonts w:cs="ArialNarrow"/>
              </w:rPr>
            </w:pPr>
            <w:r>
              <w:rPr>
                <w:rFonts w:asciiTheme="minorHAnsi" w:hAnsiTheme="minorHAnsi"/>
              </w:rPr>
              <w:t>Powyżej 12 km – 5 pkt.</w:t>
            </w:r>
          </w:p>
          <w:p w14:paraId="5B6F5BEB" w14:textId="77777777" w:rsidR="009C6C7D" w:rsidRPr="00A30E0F" w:rsidRDefault="009C6C7D" w:rsidP="00855262">
            <w:pPr>
              <w:pStyle w:val="Default"/>
              <w:jc w:val="both"/>
              <w:rPr>
                <w:sz w:val="22"/>
                <w:szCs w:val="22"/>
              </w:rPr>
            </w:pPr>
          </w:p>
        </w:tc>
        <w:tc>
          <w:tcPr>
            <w:tcW w:w="3544" w:type="dxa"/>
            <w:vAlign w:val="center"/>
          </w:tcPr>
          <w:p w14:paraId="5A263EC8" w14:textId="77777777" w:rsidR="009C6C7D" w:rsidRPr="00A75BC6" w:rsidRDefault="009C6C7D" w:rsidP="00855262">
            <w:pPr>
              <w:autoSpaceDE w:val="0"/>
              <w:autoSpaceDN w:val="0"/>
              <w:adjustRightInd w:val="0"/>
              <w:spacing w:after="0" w:line="240" w:lineRule="auto"/>
              <w:jc w:val="center"/>
              <w:rPr>
                <w:rFonts w:cs="Arial"/>
              </w:rPr>
            </w:pPr>
            <w:r w:rsidRPr="00A75BC6">
              <w:rPr>
                <w:rFonts w:cs="Arial"/>
              </w:rPr>
              <w:t>0-</w:t>
            </w:r>
            <w:r>
              <w:rPr>
                <w:rFonts w:cs="Arial"/>
              </w:rPr>
              <w:t>5</w:t>
            </w:r>
            <w:r w:rsidRPr="00A75BC6">
              <w:rPr>
                <w:rFonts w:cs="Arial"/>
              </w:rPr>
              <w:t xml:space="preserve"> pkt</w:t>
            </w:r>
          </w:p>
          <w:p w14:paraId="08435487" w14:textId="77777777" w:rsidR="009C6C7D" w:rsidRPr="00A75BC6" w:rsidRDefault="009C6C7D" w:rsidP="00855262">
            <w:pPr>
              <w:autoSpaceDE w:val="0"/>
              <w:autoSpaceDN w:val="0"/>
              <w:adjustRightInd w:val="0"/>
              <w:spacing w:after="0" w:line="240" w:lineRule="auto"/>
              <w:jc w:val="center"/>
              <w:rPr>
                <w:rFonts w:cs="Arial"/>
              </w:rPr>
            </w:pPr>
          </w:p>
          <w:p w14:paraId="1A0E78AA" w14:textId="77777777" w:rsidR="009C6C7D" w:rsidRPr="00A75BC6" w:rsidRDefault="009C6C7D" w:rsidP="00855262">
            <w:pPr>
              <w:autoSpaceDE w:val="0"/>
              <w:autoSpaceDN w:val="0"/>
              <w:adjustRightInd w:val="0"/>
              <w:spacing w:after="0" w:line="240" w:lineRule="auto"/>
              <w:jc w:val="center"/>
              <w:rPr>
                <w:rFonts w:cs="Arial"/>
              </w:rPr>
            </w:pPr>
            <w:r w:rsidRPr="00A75BC6">
              <w:rPr>
                <w:rFonts w:cs="Arial"/>
              </w:rPr>
              <w:t>(0 punktów w kryterium nie oznacza</w:t>
            </w:r>
          </w:p>
          <w:p w14:paraId="3837DF62" w14:textId="77777777" w:rsidR="009C6C7D" w:rsidRPr="00A75BC6" w:rsidRDefault="009C6C7D" w:rsidP="00855262">
            <w:pPr>
              <w:autoSpaceDE w:val="0"/>
              <w:autoSpaceDN w:val="0"/>
              <w:adjustRightInd w:val="0"/>
              <w:spacing w:after="0" w:line="240" w:lineRule="auto"/>
              <w:jc w:val="center"/>
              <w:rPr>
                <w:rFonts w:cs="Arial"/>
              </w:rPr>
            </w:pPr>
            <w:r w:rsidRPr="00A75BC6">
              <w:rPr>
                <w:rFonts w:cs="Arial"/>
              </w:rPr>
              <w:t>odrzucenia wniosku)</w:t>
            </w:r>
          </w:p>
        </w:tc>
      </w:tr>
      <w:tr w:rsidR="009C6C7D" w:rsidRPr="009F4F73" w14:paraId="02DD80A4" w14:textId="77777777" w:rsidTr="00855262">
        <w:trPr>
          <w:trHeight w:val="952"/>
        </w:trPr>
        <w:tc>
          <w:tcPr>
            <w:tcW w:w="709" w:type="dxa"/>
            <w:vAlign w:val="center"/>
          </w:tcPr>
          <w:p w14:paraId="4FFE10D3" w14:textId="77777777" w:rsidR="009C6C7D" w:rsidRDefault="009C6C7D" w:rsidP="00855262">
            <w:pPr>
              <w:snapToGrid w:val="0"/>
              <w:spacing w:line="240" w:lineRule="auto"/>
              <w:ind w:left="142"/>
              <w:rPr>
                <w:rFonts w:cs="Arial"/>
                <w:b/>
              </w:rPr>
            </w:pPr>
            <w:r>
              <w:rPr>
                <w:rFonts w:cs="Arial"/>
                <w:b/>
              </w:rPr>
              <w:t>7.</w:t>
            </w:r>
          </w:p>
        </w:tc>
        <w:tc>
          <w:tcPr>
            <w:tcW w:w="3544" w:type="dxa"/>
            <w:vAlign w:val="center"/>
          </w:tcPr>
          <w:p w14:paraId="60D84C89" w14:textId="77777777" w:rsidR="009C6C7D" w:rsidRDefault="009C6C7D" w:rsidP="00855262">
            <w:pPr>
              <w:rPr>
                <w:rFonts w:eastAsia="Times New Roman" w:cs="Tahoma"/>
                <w:b/>
              </w:rPr>
            </w:pPr>
            <w:r>
              <w:rPr>
                <w:rFonts w:eastAsia="Times New Roman" w:cs="Tahoma"/>
                <w:b/>
              </w:rPr>
              <w:t>Wpływ na środowisko naturalne gmin uzdrowiskowych</w:t>
            </w:r>
          </w:p>
          <w:p w14:paraId="64FD1476" w14:textId="77777777" w:rsidR="009C6C7D" w:rsidRDefault="009C6C7D" w:rsidP="00855262">
            <w:pPr>
              <w:rPr>
                <w:rFonts w:cs="Arial"/>
                <w:b/>
              </w:rPr>
            </w:pPr>
            <w:r>
              <w:rPr>
                <w:b/>
              </w:rPr>
              <w:t>Nie dot. ZIT WrOF</w:t>
            </w:r>
          </w:p>
        </w:tc>
        <w:tc>
          <w:tcPr>
            <w:tcW w:w="6378" w:type="dxa"/>
            <w:vAlign w:val="center"/>
          </w:tcPr>
          <w:p w14:paraId="5C06D3E6" w14:textId="77777777" w:rsidR="009C6C7D" w:rsidRPr="00014EF1" w:rsidRDefault="009C6C7D" w:rsidP="00855262">
            <w:pPr>
              <w:pStyle w:val="Default"/>
              <w:rPr>
                <w:sz w:val="22"/>
                <w:szCs w:val="22"/>
              </w:rPr>
            </w:pPr>
            <w:r>
              <w:rPr>
                <w:sz w:val="22"/>
                <w:szCs w:val="22"/>
              </w:rPr>
              <w:t>W ramach kryterium weryfikowany</w:t>
            </w:r>
            <w:r w:rsidRPr="005A28BE">
              <w:rPr>
                <w:sz w:val="22"/>
                <w:szCs w:val="22"/>
              </w:rPr>
              <w:t xml:space="preserve"> będzie </w:t>
            </w:r>
            <w:r>
              <w:rPr>
                <w:sz w:val="22"/>
                <w:szCs w:val="22"/>
              </w:rPr>
              <w:t>w</w:t>
            </w:r>
            <w:r w:rsidRPr="00014EF1">
              <w:rPr>
                <w:rFonts w:eastAsia="Times New Roman" w:cs="Tahoma"/>
                <w:sz w:val="22"/>
                <w:szCs w:val="22"/>
              </w:rPr>
              <w:t xml:space="preserve">pływ </w:t>
            </w:r>
            <w:r>
              <w:rPr>
                <w:rFonts w:eastAsia="Times New Roman" w:cs="Tahoma"/>
                <w:sz w:val="22"/>
                <w:szCs w:val="22"/>
              </w:rPr>
              <w:t xml:space="preserve">projektu </w:t>
            </w:r>
            <w:r w:rsidRPr="00014EF1">
              <w:rPr>
                <w:rFonts w:eastAsia="Times New Roman" w:cs="Tahoma"/>
                <w:sz w:val="22"/>
                <w:szCs w:val="22"/>
              </w:rPr>
              <w:t>na środowisko naturalne gmin uzdrowiskowych</w:t>
            </w:r>
            <w:r>
              <w:rPr>
                <w:rFonts w:eastAsia="Times New Roman" w:cs="Tahoma"/>
                <w:sz w:val="22"/>
                <w:szCs w:val="22"/>
              </w:rPr>
              <w:t>.</w:t>
            </w:r>
          </w:p>
          <w:p w14:paraId="0CFC0104" w14:textId="77777777" w:rsidR="009C6C7D" w:rsidRDefault="009C6C7D" w:rsidP="00855262">
            <w:pPr>
              <w:pStyle w:val="Default"/>
              <w:rPr>
                <w:sz w:val="22"/>
                <w:szCs w:val="22"/>
              </w:rPr>
            </w:pPr>
          </w:p>
          <w:p w14:paraId="3ABF9D7E" w14:textId="77777777" w:rsidR="009C6C7D" w:rsidRPr="00A56CC8" w:rsidRDefault="009C6C7D" w:rsidP="00855262">
            <w:pPr>
              <w:pStyle w:val="Default"/>
              <w:rPr>
                <w:sz w:val="22"/>
                <w:szCs w:val="22"/>
              </w:rPr>
            </w:pPr>
            <w:r>
              <w:rPr>
                <w:sz w:val="22"/>
                <w:szCs w:val="22"/>
              </w:rPr>
              <w:t>Jeśli projekt:</w:t>
            </w:r>
          </w:p>
          <w:p w14:paraId="6409B699" w14:textId="77777777" w:rsidR="009C6C7D" w:rsidRPr="00471DCF" w:rsidRDefault="009C6C7D" w:rsidP="003F6D77">
            <w:pPr>
              <w:pStyle w:val="Akapitzlist"/>
              <w:numPr>
                <w:ilvl w:val="0"/>
                <w:numId w:val="165"/>
              </w:numPr>
              <w:snapToGrid w:val="0"/>
              <w:spacing w:after="0" w:line="240" w:lineRule="auto"/>
              <w:jc w:val="both"/>
            </w:pPr>
            <w:r w:rsidRPr="00A56CC8">
              <w:t xml:space="preserve">zlokalizowany jest </w:t>
            </w:r>
            <w:r>
              <w:t xml:space="preserve">w całości </w:t>
            </w:r>
            <w:r w:rsidRPr="00A56CC8">
              <w:t xml:space="preserve">na terenie </w:t>
            </w:r>
            <w:r w:rsidRPr="00A56CC8">
              <w:rPr>
                <w:rFonts w:cs="Arial"/>
              </w:rPr>
              <w:t xml:space="preserve">gminy uzdrowiskowej – otrzymuje </w:t>
            </w:r>
            <w:r w:rsidRPr="00A56CC8">
              <w:rPr>
                <w:rFonts w:cs="Arial"/>
                <w:bCs/>
              </w:rPr>
              <w:t>2 pkt</w:t>
            </w:r>
            <w:r w:rsidRPr="00A56CC8">
              <w:rPr>
                <w:rFonts w:cs="Arial"/>
              </w:rPr>
              <w:t>;</w:t>
            </w:r>
          </w:p>
          <w:p w14:paraId="63AF04E4" w14:textId="77777777" w:rsidR="009C6C7D" w:rsidRPr="00014EF1" w:rsidRDefault="009C6C7D" w:rsidP="003F6D77">
            <w:pPr>
              <w:pStyle w:val="Akapitzlist"/>
              <w:numPr>
                <w:ilvl w:val="0"/>
                <w:numId w:val="165"/>
              </w:numPr>
              <w:snapToGrid w:val="0"/>
              <w:spacing w:after="0" w:line="240" w:lineRule="auto"/>
              <w:jc w:val="both"/>
            </w:pPr>
            <w:r w:rsidRPr="00A56CC8">
              <w:t xml:space="preserve">zlokalizowany jest </w:t>
            </w:r>
            <w:r>
              <w:t xml:space="preserve">częściowo </w:t>
            </w:r>
            <w:r w:rsidRPr="00A56CC8">
              <w:t xml:space="preserve">na terenie </w:t>
            </w:r>
            <w:r w:rsidRPr="00A56CC8">
              <w:rPr>
                <w:rFonts w:cs="Arial"/>
              </w:rPr>
              <w:t xml:space="preserve">gminy uzdrowiskowej – otrzymuje </w:t>
            </w:r>
            <w:r>
              <w:rPr>
                <w:rFonts w:cs="Arial"/>
              </w:rPr>
              <w:t>1</w:t>
            </w:r>
            <w:r w:rsidRPr="00A56CC8">
              <w:rPr>
                <w:rFonts w:cs="Arial"/>
                <w:bCs/>
              </w:rPr>
              <w:t xml:space="preserve"> pkt</w:t>
            </w:r>
            <w:r w:rsidRPr="00A56CC8">
              <w:rPr>
                <w:rFonts w:cs="Arial"/>
              </w:rPr>
              <w:t>;</w:t>
            </w:r>
          </w:p>
          <w:p w14:paraId="4C5B7B97" w14:textId="77777777" w:rsidR="009C6C7D" w:rsidRDefault="009C6C7D" w:rsidP="003F6D77">
            <w:pPr>
              <w:pStyle w:val="Akapitzlist"/>
              <w:numPr>
                <w:ilvl w:val="0"/>
                <w:numId w:val="165"/>
              </w:numPr>
              <w:snapToGrid w:val="0"/>
              <w:spacing w:after="0" w:line="240" w:lineRule="auto"/>
              <w:jc w:val="both"/>
            </w:pPr>
            <w:r w:rsidRPr="00A56CC8">
              <w:t>zlokalizowany jest</w:t>
            </w:r>
            <w:r>
              <w:t xml:space="preserve"> w całości na terenie innej gminy niż uzdrowiskowa – 0 pkt.</w:t>
            </w:r>
          </w:p>
          <w:p w14:paraId="6CA124BF" w14:textId="77777777" w:rsidR="009C6C7D" w:rsidRDefault="009C6C7D" w:rsidP="00855262">
            <w:pPr>
              <w:pStyle w:val="Akapitzlist"/>
              <w:snapToGrid w:val="0"/>
              <w:spacing w:after="0" w:line="240" w:lineRule="auto"/>
              <w:ind w:left="753"/>
              <w:jc w:val="both"/>
            </w:pPr>
          </w:p>
          <w:p w14:paraId="7D0BABDE" w14:textId="77777777" w:rsidR="009C6C7D" w:rsidRPr="00A56CC8" w:rsidRDefault="009C6C7D" w:rsidP="00855262">
            <w:pPr>
              <w:snapToGrid w:val="0"/>
              <w:spacing w:after="0" w:line="240" w:lineRule="auto"/>
              <w:jc w:val="both"/>
            </w:pPr>
            <w:r>
              <w:t xml:space="preserve">Lista gmin uzdrowiskowych – zgodnie z Regulaminem konkursu. </w:t>
            </w:r>
          </w:p>
          <w:p w14:paraId="43CD66D9" w14:textId="77777777" w:rsidR="009C6C7D" w:rsidRPr="00DF0C08" w:rsidRDefault="009C6C7D" w:rsidP="00855262">
            <w:pPr>
              <w:autoSpaceDE w:val="0"/>
              <w:autoSpaceDN w:val="0"/>
              <w:adjustRightInd w:val="0"/>
              <w:spacing w:after="0" w:line="240" w:lineRule="auto"/>
              <w:jc w:val="both"/>
              <w:rPr>
                <w:rFonts w:cs="Arial"/>
              </w:rPr>
            </w:pPr>
          </w:p>
        </w:tc>
        <w:tc>
          <w:tcPr>
            <w:tcW w:w="3544" w:type="dxa"/>
            <w:vAlign w:val="center"/>
          </w:tcPr>
          <w:p w14:paraId="39EF6EC5" w14:textId="77777777" w:rsidR="009C6C7D" w:rsidRPr="0055156A" w:rsidRDefault="009C6C7D" w:rsidP="00855262">
            <w:pPr>
              <w:autoSpaceDE w:val="0"/>
              <w:autoSpaceDN w:val="0"/>
              <w:adjustRightInd w:val="0"/>
              <w:spacing w:after="0" w:line="240" w:lineRule="auto"/>
              <w:jc w:val="center"/>
              <w:rPr>
                <w:rFonts w:cs="Arial"/>
              </w:rPr>
            </w:pPr>
            <w:r w:rsidRPr="0055156A">
              <w:rPr>
                <w:rFonts w:cs="Arial"/>
              </w:rPr>
              <w:t>0-</w:t>
            </w:r>
            <w:r>
              <w:rPr>
                <w:rFonts w:cs="Arial"/>
              </w:rPr>
              <w:t>2</w:t>
            </w:r>
            <w:r w:rsidRPr="0055156A">
              <w:rPr>
                <w:rFonts w:cs="Arial"/>
              </w:rPr>
              <w:t xml:space="preserve"> pkt.</w:t>
            </w:r>
          </w:p>
          <w:p w14:paraId="31795089" w14:textId="77777777" w:rsidR="009C6C7D" w:rsidRPr="0055156A" w:rsidRDefault="009C6C7D" w:rsidP="00855262">
            <w:pPr>
              <w:autoSpaceDE w:val="0"/>
              <w:autoSpaceDN w:val="0"/>
              <w:adjustRightInd w:val="0"/>
              <w:spacing w:after="0" w:line="240" w:lineRule="auto"/>
              <w:jc w:val="center"/>
              <w:rPr>
                <w:rFonts w:cs="Arial"/>
              </w:rPr>
            </w:pPr>
            <w:r w:rsidRPr="0055156A">
              <w:rPr>
                <w:rFonts w:cs="Arial"/>
              </w:rPr>
              <w:t xml:space="preserve">(0 punktów w kryterium </w:t>
            </w:r>
          </w:p>
          <w:p w14:paraId="161370DD" w14:textId="77777777" w:rsidR="009C6C7D" w:rsidRDefault="009C6C7D" w:rsidP="00855262">
            <w:pPr>
              <w:autoSpaceDE w:val="0"/>
              <w:autoSpaceDN w:val="0"/>
              <w:adjustRightInd w:val="0"/>
              <w:spacing w:after="0" w:line="240" w:lineRule="auto"/>
              <w:jc w:val="center"/>
              <w:rPr>
                <w:rFonts w:cs="Arial"/>
              </w:rPr>
            </w:pPr>
            <w:r w:rsidRPr="0055156A">
              <w:rPr>
                <w:rFonts w:cs="Arial"/>
              </w:rPr>
              <w:t>nie oznacza odrzucenia wniosku)</w:t>
            </w:r>
          </w:p>
        </w:tc>
      </w:tr>
      <w:tr w:rsidR="009C6C7D" w:rsidRPr="009F4F73" w14:paraId="101A7FC0" w14:textId="77777777" w:rsidTr="00855262">
        <w:trPr>
          <w:trHeight w:val="952"/>
        </w:trPr>
        <w:tc>
          <w:tcPr>
            <w:tcW w:w="709" w:type="dxa"/>
            <w:vAlign w:val="center"/>
          </w:tcPr>
          <w:p w14:paraId="069CC975" w14:textId="77777777" w:rsidR="009C6C7D" w:rsidRDefault="009C6C7D" w:rsidP="00855262">
            <w:pPr>
              <w:snapToGrid w:val="0"/>
              <w:spacing w:line="240" w:lineRule="auto"/>
              <w:ind w:left="142"/>
              <w:rPr>
                <w:rFonts w:cs="Arial"/>
                <w:b/>
              </w:rPr>
            </w:pPr>
            <w:r>
              <w:rPr>
                <w:rFonts w:cs="Arial"/>
                <w:b/>
              </w:rPr>
              <w:t>8.</w:t>
            </w:r>
          </w:p>
        </w:tc>
        <w:tc>
          <w:tcPr>
            <w:tcW w:w="3544" w:type="dxa"/>
            <w:vAlign w:val="center"/>
          </w:tcPr>
          <w:p w14:paraId="47E9319F" w14:textId="77777777" w:rsidR="009C6C7D" w:rsidRDefault="009C6C7D" w:rsidP="00855262">
            <w:pPr>
              <w:snapToGrid w:val="0"/>
              <w:spacing w:after="0" w:line="240" w:lineRule="auto"/>
              <w:jc w:val="both"/>
              <w:rPr>
                <w:rFonts w:eastAsia="Times New Roman" w:cs="Tahoma"/>
                <w:b/>
              </w:rPr>
            </w:pPr>
            <w:r w:rsidRPr="004361C6">
              <w:rPr>
                <w:rFonts w:eastAsia="Times New Roman" w:cs="Tahoma"/>
                <w:b/>
              </w:rPr>
              <w:t>Poziom zamożności gminy</w:t>
            </w:r>
          </w:p>
          <w:p w14:paraId="5821805C" w14:textId="77777777" w:rsidR="006C6A37" w:rsidRPr="004361C6" w:rsidRDefault="006C6A37" w:rsidP="00855262">
            <w:pPr>
              <w:snapToGrid w:val="0"/>
              <w:spacing w:after="0" w:line="240" w:lineRule="auto"/>
              <w:jc w:val="both"/>
              <w:rPr>
                <w:rFonts w:eastAsia="Times New Roman" w:cs="Tahoma"/>
                <w:b/>
              </w:rPr>
            </w:pPr>
            <w:r w:rsidRPr="006C6A37">
              <w:rPr>
                <w:rFonts w:eastAsia="Times New Roman" w:cs="Tahoma"/>
                <w:b/>
              </w:rPr>
              <w:t>Nie dot. ZIT WrOF</w:t>
            </w:r>
          </w:p>
        </w:tc>
        <w:tc>
          <w:tcPr>
            <w:tcW w:w="6378" w:type="dxa"/>
            <w:vAlign w:val="center"/>
          </w:tcPr>
          <w:p w14:paraId="184631A6" w14:textId="77777777" w:rsidR="009C6C7D" w:rsidRPr="004361C6" w:rsidRDefault="009C6C7D" w:rsidP="00855262">
            <w:pPr>
              <w:suppressAutoHyphens/>
              <w:autoSpaceDN w:val="0"/>
              <w:spacing w:after="0" w:line="240" w:lineRule="auto"/>
              <w:jc w:val="both"/>
              <w:textAlignment w:val="baseline"/>
              <w:rPr>
                <w:rFonts w:eastAsia="SimSun" w:cs="Arial"/>
                <w:kern w:val="3"/>
              </w:rPr>
            </w:pPr>
            <w:r w:rsidRPr="004361C6">
              <w:rPr>
                <w:rFonts w:eastAsia="SimSun" w:cs="Arial"/>
                <w:kern w:val="3"/>
              </w:rPr>
              <w:t>W ramach kryterium przyznawane są punkty w zależności od poziomu zamożności gminy, na terenie której zlokalizowany będzie projekt. Poziom zamożności gminy będzie liczony za pomocą wskaźnika G (aktualnego na moment ogłoszenia naboru).</w:t>
            </w:r>
          </w:p>
          <w:p w14:paraId="57EB7A2E" w14:textId="77777777" w:rsidR="009C6C7D" w:rsidRPr="004361C6" w:rsidRDefault="009C6C7D" w:rsidP="00855262">
            <w:pPr>
              <w:suppressAutoHyphens/>
              <w:autoSpaceDN w:val="0"/>
              <w:spacing w:after="0" w:line="240" w:lineRule="auto"/>
              <w:jc w:val="both"/>
              <w:textAlignment w:val="baseline"/>
              <w:rPr>
                <w:rFonts w:eastAsia="SimSun" w:cs="Arial"/>
                <w:kern w:val="3"/>
              </w:rPr>
            </w:pPr>
          </w:p>
          <w:p w14:paraId="7FBB1E7C" w14:textId="77777777" w:rsidR="009C6C7D" w:rsidRPr="004361C6" w:rsidRDefault="009C6C7D" w:rsidP="00855262">
            <w:pPr>
              <w:suppressAutoHyphens/>
              <w:autoSpaceDN w:val="0"/>
              <w:spacing w:after="0" w:line="240" w:lineRule="auto"/>
              <w:jc w:val="both"/>
              <w:textAlignment w:val="baseline"/>
              <w:rPr>
                <w:rFonts w:eastAsia="SimSun" w:cs="Arial"/>
                <w:kern w:val="3"/>
              </w:rPr>
            </w:pPr>
            <w:r w:rsidRPr="004361C6">
              <w:rPr>
                <w:rFonts w:eastAsia="SimSun" w:cs="Arial"/>
                <w:kern w:val="3"/>
              </w:rPr>
              <w:t>Poziom wskaźnika G wylicz</w:t>
            </w:r>
            <w:r>
              <w:rPr>
                <w:rFonts w:eastAsia="SimSun" w:cs="Arial"/>
                <w:kern w:val="3"/>
              </w:rPr>
              <w:t>a</w:t>
            </w:r>
            <w:r w:rsidRPr="004361C6">
              <w:rPr>
                <w:rFonts w:eastAsia="SimSun" w:cs="Arial"/>
                <w:kern w:val="3"/>
              </w:rPr>
              <w:t xml:space="preserve">ny </w:t>
            </w:r>
            <w:r>
              <w:rPr>
                <w:rFonts w:eastAsia="SimSun" w:cs="Arial"/>
                <w:kern w:val="3"/>
              </w:rPr>
              <w:t xml:space="preserve">jest </w:t>
            </w:r>
            <w:r w:rsidRPr="004361C6">
              <w:rPr>
                <w:rFonts w:eastAsia="SimSun" w:cs="Arial"/>
                <w:kern w:val="3"/>
              </w:rPr>
              <w:t xml:space="preserve">przez MF wg zasad określonych zgodnie z  art. 20 ust. 4 ustawy z dnia 13  listopada 2003 r. </w:t>
            </w:r>
            <w:r>
              <w:rPr>
                <w:rFonts w:eastAsia="SimSun" w:cs="Arial"/>
                <w:kern w:val="3"/>
              </w:rPr>
              <w:br/>
            </w:r>
            <w:r w:rsidRPr="004361C6">
              <w:rPr>
                <w:rFonts w:eastAsia="SimSun" w:cs="Arial"/>
                <w:kern w:val="3"/>
              </w:rPr>
              <w:lastRenderedPageBreak/>
              <w:t xml:space="preserve">o dochodach jednostek samorządu terytorialnego. </w:t>
            </w:r>
          </w:p>
          <w:p w14:paraId="488D6AD7" w14:textId="77777777" w:rsidR="009C6C7D" w:rsidRDefault="009C6C7D" w:rsidP="00855262">
            <w:pPr>
              <w:widowControl w:val="0"/>
              <w:autoSpaceDE w:val="0"/>
              <w:autoSpaceDN w:val="0"/>
              <w:adjustRightInd w:val="0"/>
              <w:spacing w:after="0" w:line="240" w:lineRule="auto"/>
              <w:jc w:val="both"/>
              <w:rPr>
                <w:rFonts w:eastAsia="Times New Roman" w:cs="Arial"/>
              </w:rPr>
            </w:pPr>
          </w:p>
          <w:p w14:paraId="7448943E" w14:textId="77777777" w:rsidR="009C6C7D" w:rsidRPr="00B154E7" w:rsidRDefault="009C6C7D" w:rsidP="00855262">
            <w:pPr>
              <w:widowControl w:val="0"/>
              <w:autoSpaceDE w:val="0"/>
              <w:autoSpaceDN w:val="0"/>
              <w:adjustRightInd w:val="0"/>
              <w:spacing w:after="0" w:line="240" w:lineRule="auto"/>
              <w:jc w:val="both"/>
              <w:rPr>
                <w:rFonts w:eastAsia="Times New Roman" w:cs="Arial"/>
              </w:rPr>
            </w:pPr>
            <w:r>
              <w:rPr>
                <w:rFonts w:eastAsia="Times New Roman" w:cs="Arial"/>
              </w:rPr>
              <w:t>Aktualna wartość wskaźnika G wraz z podziałem procentowym gmin na grupy wskazywana jest w Regulaminie konkursu.</w:t>
            </w:r>
          </w:p>
          <w:p w14:paraId="1F6BFC12" w14:textId="77777777" w:rsidR="009C6C7D" w:rsidRPr="004361C6" w:rsidRDefault="009C6C7D" w:rsidP="00855262">
            <w:pPr>
              <w:suppressAutoHyphens/>
              <w:autoSpaceDN w:val="0"/>
              <w:spacing w:after="0" w:line="240" w:lineRule="auto"/>
              <w:jc w:val="both"/>
              <w:textAlignment w:val="baseline"/>
              <w:rPr>
                <w:rFonts w:eastAsia="SimSun" w:cs="Arial"/>
                <w:kern w:val="3"/>
              </w:rPr>
            </w:pPr>
          </w:p>
          <w:p w14:paraId="0CB20799" w14:textId="77777777" w:rsidR="009C6C7D" w:rsidRPr="004361C6" w:rsidRDefault="009C6C7D" w:rsidP="00855262">
            <w:pPr>
              <w:widowControl w:val="0"/>
              <w:suppressAutoHyphens/>
              <w:autoSpaceDN w:val="0"/>
              <w:jc w:val="both"/>
              <w:textAlignment w:val="baseline"/>
              <w:rPr>
                <w:rFonts w:eastAsia="SimSun" w:cs="Tahoma"/>
                <w:kern w:val="3"/>
              </w:rPr>
            </w:pPr>
            <w:r w:rsidRPr="004361C6">
              <w:rPr>
                <w:rFonts w:eastAsia="SimSun" w:cs="Arial"/>
                <w:kern w:val="3"/>
              </w:rPr>
              <w:t xml:space="preserve">Ocena kryterium przeprowadzona będzie odwrotnie do wartości wskaźnika, tzn. największą liczbę punktów otrzymają projekty </w:t>
            </w:r>
            <w:r>
              <w:rPr>
                <w:rFonts w:eastAsia="SimSun" w:cs="Arial"/>
                <w:kern w:val="3"/>
              </w:rPr>
              <w:br/>
            </w:r>
            <w:r w:rsidRPr="004361C6">
              <w:rPr>
                <w:rFonts w:eastAsia="SimSun" w:cs="Arial"/>
                <w:kern w:val="3"/>
              </w:rPr>
              <w:t>z grupy o najniższych wartościach wskaźnika G.</w:t>
            </w:r>
            <w:r w:rsidRPr="004361C6">
              <w:rPr>
                <w:rFonts w:eastAsia="SimSun" w:cs="Tahoma"/>
                <w:kern w:val="3"/>
              </w:rPr>
              <w:t xml:space="preserve"> </w:t>
            </w:r>
          </w:p>
          <w:p w14:paraId="24DA2FE2" w14:textId="77777777" w:rsidR="009C6C7D" w:rsidRPr="00DF0C08" w:rsidRDefault="009C6C7D" w:rsidP="00855262">
            <w:pPr>
              <w:suppressAutoHyphens/>
              <w:autoSpaceDN w:val="0"/>
              <w:spacing w:after="0" w:line="240" w:lineRule="auto"/>
              <w:jc w:val="both"/>
              <w:textAlignment w:val="baseline"/>
              <w:rPr>
                <w:rFonts w:ascii="Calibri" w:eastAsia="SimSun" w:hAnsi="Calibri" w:cs="Arial"/>
                <w:kern w:val="3"/>
              </w:rPr>
            </w:pPr>
            <w:r w:rsidRPr="00DF0C08">
              <w:rPr>
                <w:rFonts w:ascii="Calibri" w:eastAsia="SimSun" w:hAnsi="Calibri" w:cs="Arial"/>
                <w:kern w:val="3"/>
              </w:rPr>
              <w:t xml:space="preserve">Projekt zlokalizowany w gminie z grupy: </w:t>
            </w:r>
          </w:p>
          <w:p w14:paraId="616BA686" w14:textId="77777777" w:rsidR="009C6C7D" w:rsidRPr="00DF0C08" w:rsidRDefault="009C6C7D" w:rsidP="003F6D77">
            <w:pPr>
              <w:numPr>
                <w:ilvl w:val="0"/>
                <w:numId w:val="153"/>
              </w:numPr>
              <w:snapToGrid w:val="0"/>
              <w:spacing w:line="240" w:lineRule="auto"/>
              <w:contextualSpacing/>
              <w:jc w:val="both"/>
              <w:rPr>
                <w:rFonts w:cs="Arial"/>
              </w:rPr>
            </w:pPr>
            <w:r w:rsidRPr="00DF0C08">
              <w:rPr>
                <w:rFonts w:cs="Arial"/>
              </w:rPr>
              <w:t>I grupa – projekt zostanie zlokalizowany w gminie z grupy do 70% średniej wartości wskaźnika G – 4 pkt;</w:t>
            </w:r>
          </w:p>
          <w:p w14:paraId="79E05012" w14:textId="77777777" w:rsidR="009C6C7D" w:rsidRPr="00DF0C08" w:rsidRDefault="009C6C7D" w:rsidP="003F6D77">
            <w:pPr>
              <w:numPr>
                <w:ilvl w:val="0"/>
                <w:numId w:val="153"/>
              </w:numPr>
              <w:snapToGrid w:val="0"/>
              <w:spacing w:line="240" w:lineRule="auto"/>
              <w:contextualSpacing/>
              <w:jc w:val="both"/>
              <w:rPr>
                <w:rFonts w:cs="Arial"/>
              </w:rPr>
            </w:pPr>
            <w:r w:rsidRPr="00DF0C08">
              <w:rPr>
                <w:rFonts w:cs="Arial"/>
              </w:rPr>
              <w:t>II grupa – projekt zostanie zlokalizowany w gminie z grupy powyżej 70% do 80% średniej wartości wskaźnika G – 3 pkt;</w:t>
            </w:r>
          </w:p>
          <w:p w14:paraId="2D6CCA3C" w14:textId="77777777" w:rsidR="009C6C7D" w:rsidRPr="00DF0C08" w:rsidRDefault="009C6C7D" w:rsidP="003F6D77">
            <w:pPr>
              <w:numPr>
                <w:ilvl w:val="0"/>
                <w:numId w:val="153"/>
              </w:numPr>
              <w:snapToGrid w:val="0"/>
              <w:spacing w:line="240" w:lineRule="auto"/>
              <w:contextualSpacing/>
              <w:jc w:val="both"/>
              <w:rPr>
                <w:rFonts w:cs="Arial"/>
              </w:rPr>
            </w:pPr>
            <w:r w:rsidRPr="00DF0C08">
              <w:rPr>
                <w:rFonts w:cs="Arial"/>
              </w:rPr>
              <w:t>III grupa – projekt zostanie zlokalizowany w gminie  z grupy powyżej 80% do 90% średniej wartości wskaźnika G – 2 pkt;</w:t>
            </w:r>
          </w:p>
          <w:p w14:paraId="419737D6" w14:textId="77777777" w:rsidR="009C6C7D" w:rsidRPr="00DF0C08" w:rsidRDefault="009C6C7D" w:rsidP="003F6D77">
            <w:pPr>
              <w:numPr>
                <w:ilvl w:val="0"/>
                <w:numId w:val="153"/>
              </w:numPr>
              <w:snapToGrid w:val="0"/>
              <w:spacing w:line="240" w:lineRule="auto"/>
              <w:contextualSpacing/>
              <w:jc w:val="both"/>
              <w:rPr>
                <w:rFonts w:cs="Arial"/>
              </w:rPr>
            </w:pPr>
            <w:r w:rsidRPr="00DF0C08">
              <w:rPr>
                <w:rFonts w:cs="Arial"/>
              </w:rPr>
              <w:t>IV grupa – projekt zostanie zlokalizowany w gminie z grupy powyżej 90% do 100% średniej wartości wskaźnika G – 1 pkt;</w:t>
            </w:r>
          </w:p>
          <w:p w14:paraId="6145F6FD" w14:textId="77777777" w:rsidR="009C6C7D" w:rsidRPr="00DF0C08" w:rsidRDefault="009C6C7D" w:rsidP="003F6D77">
            <w:pPr>
              <w:numPr>
                <w:ilvl w:val="0"/>
                <w:numId w:val="153"/>
              </w:numPr>
              <w:snapToGrid w:val="0"/>
              <w:spacing w:line="240" w:lineRule="auto"/>
              <w:contextualSpacing/>
              <w:jc w:val="both"/>
              <w:rPr>
                <w:rFonts w:cs="Arial"/>
              </w:rPr>
            </w:pPr>
            <w:r w:rsidRPr="00DF0C08">
              <w:rPr>
                <w:rFonts w:cs="Arial"/>
              </w:rPr>
              <w:t>V grupa – projekt zostanie zlokalizowany w gminie z grupy powyżej 100% średniej wartości wskaźnika G – 0 pkt.</w:t>
            </w:r>
          </w:p>
          <w:p w14:paraId="5421377A" w14:textId="77777777" w:rsidR="009C6C7D" w:rsidRPr="00DF0C08" w:rsidRDefault="009C6C7D" w:rsidP="00855262">
            <w:pPr>
              <w:suppressAutoHyphens/>
              <w:autoSpaceDN w:val="0"/>
              <w:spacing w:after="0" w:line="240" w:lineRule="auto"/>
              <w:jc w:val="both"/>
              <w:textAlignment w:val="baseline"/>
              <w:rPr>
                <w:rFonts w:ascii="Calibri" w:eastAsia="SimSun" w:hAnsi="Calibri" w:cs="Tahoma"/>
                <w:kern w:val="3"/>
              </w:rPr>
            </w:pPr>
            <w:r w:rsidRPr="00DF0C08">
              <w:rPr>
                <w:rFonts w:ascii="Calibri" w:eastAsia="Times New Roman" w:hAnsi="Calibri" w:cs="Times New Roman"/>
                <w:kern w:val="3"/>
                <w:sz w:val="18"/>
                <w:szCs w:val="18"/>
              </w:rPr>
              <w:t>Kryterium weryfikowane na podstawie zapisów</w:t>
            </w:r>
            <w:r>
              <w:rPr>
                <w:rFonts w:ascii="Calibri" w:eastAsia="Times New Roman" w:hAnsi="Calibri" w:cs="Times New Roman"/>
                <w:kern w:val="3"/>
                <w:sz w:val="18"/>
                <w:szCs w:val="18"/>
              </w:rPr>
              <w:t xml:space="preserve"> wniosku o dofinansowanie</w:t>
            </w:r>
            <w:r w:rsidRPr="00DF0C08">
              <w:rPr>
                <w:rFonts w:ascii="Calibri" w:eastAsia="Times New Roman" w:hAnsi="Calibri" w:cs="Times New Roman"/>
                <w:kern w:val="3"/>
                <w:sz w:val="18"/>
                <w:szCs w:val="18"/>
              </w:rPr>
              <w:t>.</w:t>
            </w:r>
            <w:r w:rsidRPr="00DF0C08">
              <w:rPr>
                <w:rFonts w:ascii="Calibri" w:eastAsia="SimSun" w:hAnsi="Calibri" w:cs="Tahoma"/>
                <w:kern w:val="3"/>
              </w:rPr>
              <w:t xml:space="preserve"> </w:t>
            </w:r>
          </w:p>
          <w:p w14:paraId="195A2EEC" w14:textId="77777777" w:rsidR="009C6C7D" w:rsidRPr="00DF0C08" w:rsidRDefault="009C6C7D" w:rsidP="00855262">
            <w:pPr>
              <w:suppressAutoHyphens/>
              <w:autoSpaceDN w:val="0"/>
              <w:spacing w:after="0" w:line="240" w:lineRule="auto"/>
              <w:jc w:val="both"/>
              <w:textAlignment w:val="baseline"/>
              <w:rPr>
                <w:rFonts w:ascii="Calibri" w:eastAsia="Times New Roman" w:hAnsi="Calibri" w:cs="Times New Roman"/>
                <w:kern w:val="3"/>
                <w:sz w:val="18"/>
                <w:szCs w:val="18"/>
              </w:rPr>
            </w:pPr>
          </w:p>
          <w:p w14:paraId="33C6C0EB" w14:textId="77777777" w:rsidR="009C6C7D" w:rsidRPr="00DF0C08" w:rsidRDefault="009C6C7D" w:rsidP="00855262">
            <w:pPr>
              <w:widowControl w:val="0"/>
              <w:suppressAutoHyphens/>
              <w:autoSpaceDN w:val="0"/>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 xml:space="preserve">W przypadku projektów </w:t>
            </w:r>
            <w:r>
              <w:rPr>
                <w:rFonts w:ascii="Calibri" w:eastAsia="SimSun" w:hAnsi="Calibri" w:cs="Tahoma"/>
                <w:kern w:val="3"/>
                <w:sz w:val="18"/>
                <w:szCs w:val="18"/>
              </w:rPr>
              <w:t xml:space="preserve">partnerskich, </w:t>
            </w:r>
            <w:r w:rsidRPr="00DF0C08">
              <w:rPr>
                <w:rFonts w:ascii="Calibri" w:eastAsia="SimSun" w:hAnsi="Calibri" w:cs="Tahoma"/>
                <w:kern w:val="3"/>
                <w:sz w:val="18"/>
                <w:szCs w:val="18"/>
              </w:rPr>
              <w:t>realizowanych na obszarach kilku gmin, liczba punktów będzie średnią wyliczoną na podstawie danych dla poszczególnych partnerów.</w:t>
            </w:r>
          </w:p>
          <w:p w14:paraId="6AE3BF26" w14:textId="77777777" w:rsidR="009C6C7D" w:rsidRDefault="009C6C7D" w:rsidP="0085526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 xml:space="preserve">Przykład: Projekt jest realizowany </w:t>
            </w:r>
            <w:r>
              <w:rPr>
                <w:rFonts w:ascii="Calibri" w:eastAsia="SimSun" w:hAnsi="Calibri" w:cs="Tahoma"/>
                <w:kern w:val="3"/>
                <w:sz w:val="18"/>
                <w:szCs w:val="18"/>
              </w:rPr>
              <w:t>(przez dwóch partnerów)</w:t>
            </w:r>
            <w:r w:rsidRPr="00DF0C08">
              <w:rPr>
                <w:rFonts w:ascii="Calibri" w:eastAsia="SimSun" w:hAnsi="Calibri" w:cs="Tahoma"/>
                <w:kern w:val="3"/>
                <w:sz w:val="18"/>
                <w:szCs w:val="18"/>
              </w:rPr>
              <w:t>– w gminie A, w której średnia wartość wskaźnika G wynosi poniżej 70% (I grupa – 4 pkt.) oraz w gminie B, średnia wartość wskaźnika G wynosi 95% (IV grupa – 1 pkt.) – w takim przypadku projekt otrzyma 2,5 pkt. (4 pkt. + 1 pkt./2 = 2,5 pkt.).</w:t>
            </w:r>
          </w:p>
          <w:p w14:paraId="3E291575" w14:textId="77777777" w:rsidR="009C6C7D" w:rsidRPr="004361C6" w:rsidRDefault="009C6C7D" w:rsidP="00855262">
            <w:pPr>
              <w:spacing w:after="0" w:line="240" w:lineRule="auto"/>
              <w:jc w:val="both"/>
              <w:rPr>
                <w:rFonts w:cs="Times New Roman"/>
              </w:rPr>
            </w:pPr>
          </w:p>
        </w:tc>
        <w:tc>
          <w:tcPr>
            <w:tcW w:w="3544" w:type="dxa"/>
            <w:vAlign w:val="center"/>
          </w:tcPr>
          <w:p w14:paraId="4928FEB2" w14:textId="77777777" w:rsidR="009C6C7D" w:rsidRPr="004361C6" w:rsidRDefault="009C6C7D" w:rsidP="00855262">
            <w:pPr>
              <w:pStyle w:val="Akapitzlist"/>
              <w:snapToGrid w:val="0"/>
              <w:spacing w:after="0"/>
              <w:ind w:left="327"/>
              <w:jc w:val="center"/>
              <w:rPr>
                <w:rFonts w:cs="Arial"/>
              </w:rPr>
            </w:pPr>
            <w:r w:rsidRPr="004361C6">
              <w:rPr>
                <w:rFonts w:cs="Arial"/>
              </w:rPr>
              <w:lastRenderedPageBreak/>
              <w:t>0-4 pkt</w:t>
            </w:r>
          </w:p>
          <w:p w14:paraId="44BFE0A9" w14:textId="77777777" w:rsidR="009C6C7D" w:rsidRPr="004361C6" w:rsidRDefault="009C6C7D" w:rsidP="00855262">
            <w:pPr>
              <w:pStyle w:val="Akapitzlist"/>
              <w:snapToGrid w:val="0"/>
              <w:spacing w:after="0"/>
              <w:ind w:left="327"/>
              <w:jc w:val="center"/>
              <w:rPr>
                <w:rFonts w:cs="Arial"/>
              </w:rPr>
            </w:pPr>
            <w:r w:rsidRPr="004361C6">
              <w:rPr>
                <w:rFonts w:cs="Arial"/>
              </w:rPr>
              <w:t>(0 punktów w kryterium nie oznacza odrzucenia wniosku)</w:t>
            </w:r>
          </w:p>
        </w:tc>
      </w:tr>
      <w:tr w:rsidR="009C6C7D" w:rsidRPr="009F4F73" w14:paraId="4BD47946" w14:textId="77777777" w:rsidTr="00855262">
        <w:trPr>
          <w:trHeight w:val="952"/>
        </w:trPr>
        <w:tc>
          <w:tcPr>
            <w:tcW w:w="10631" w:type="dxa"/>
            <w:gridSpan w:val="3"/>
            <w:vAlign w:val="center"/>
          </w:tcPr>
          <w:p w14:paraId="63A39FBF" w14:textId="77777777" w:rsidR="009C6C7D" w:rsidRPr="00A75BC6" w:rsidRDefault="009C6C7D" w:rsidP="00855262">
            <w:pPr>
              <w:pStyle w:val="Default"/>
              <w:jc w:val="both"/>
              <w:rPr>
                <w:rFonts w:asciiTheme="minorHAnsi" w:hAnsiTheme="minorHAnsi" w:cs="Arial"/>
                <w:color w:val="auto"/>
                <w:sz w:val="22"/>
                <w:szCs w:val="22"/>
              </w:rPr>
            </w:pPr>
            <w:r>
              <w:rPr>
                <w:rFonts w:asciiTheme="minorHAnsi" w:hAnsiTheme="minorHAnsi" w:cs="Arial"/>
                <w:color w:val="auto"/>
                <w:sz w:val="22"/>
                <w:szCs w:val="22"/>
              </w:rPr>
              <w:lastRenderedPageBreak/>
              <w:t>Suma dla naboru horyzontalnego</w:t>
            </w:r>
          </w:p>
        </w:tc>
        <w:tc>
          <w:tcPr>
            <w:tcW w:w="3544" w:type="dxa"/>
            <w:vAlign w:val="center"/>
          </w:tcPr>
          <w:p w14:paraId="173448AB" w14:textId="77777777" w:rsidR="009C6C7D" w:rsidRPr="00826289" w:rsidRDefault="009C6C7D" w:rsidP="00855262">
            <w:pPr>
              <w:autoSpaceDE w:val="0"/>
              <w:autoSpaceDN w:val="0"/>
              <w:adjustRightInd w:val="0"/>
              <w:spacing w:after="0" w:line="240" w:lineRule="auto"/>
              <w:jc w:val="center"/>
              <w:rPr>
                <w:rFonts w:cs="Arial"/>
              </w:rPr>
            </w:pPr>
            <w:r>
              <w:rPr>
                <w:rFonts w:cs="Arial"/>
              </w:rPr>
              <w:t xml:space="preserve">25 </w:t>
            </w:r>
            <w:r w:rsidRPr="00826289">
              <w:rPr>
                <w:rFonts w:cs="Arial"/>
              </w:rPr>
              <w:t>pkt.</w:t>
            </w:r>
          </w:p>
        </w:tc>
      </w:tr>
      <w:tr w:rsidR="009C6C7D" w:rsidRPr="009F4F73" w14:paraId="76C0774D" w14:textId="77777777" w:rsidTr="00855262">
        <w:trPr>
          <w:trHeight w:val="952"/>
        </w:trPr>
        <w:tc>
          <w:tcPr>
            <w:tcW w:w="10631" w:type="dxa"/>
            <w:gridSpan w:val="3"/>
            <w:vAlign w:val="center"/>
          </w:tcPr>
          <w:p w14:paraId="313D5244" w14:textId="77777777" w:rsidR="009C6C7D" w:rsidRDefault="009C6C7D" w:rsidP="00855262">
            <w:pPr>
              <w:pStyle w:val="Default"/>
              <w:jc w:val="both"/>
              <w:rPr>
                <w:rFonts w:asciiTheme="minorHAnsi" w:hAnsiTheme="minorHAnsi" w:cs="Arial"/>
                <w:color w:val="auto"/>
                <w:sz w:val="22"/>
                <w:szCs w:val="22"/>
              </w:rPr>
            </w:pPr>
            <w:r>
              <w:rPr>
                <w:rFonts w:asciiTheme="minorHAnsi" w:hAnsiTheme="minorHAnsi" w:cs="Arial"/>
                <w:color w:val="auto"/>
                <w:sz w:val="22"/>
                <w:szCs w:val="22"/>
              </w:rPr>
              <w:t>Suma dla ZIT WrOF</w:t>
            </w:r>
          </w:p>
        </w:tc>
        <w:tc>
          <w:tcPr>
            <w:tcW w:w="3544" w:type="dxa"/>
            <w:vAlign w:val="center"/>
          </w:tcPr>
          <w:p w14:paraId="1889BA65" w14:textId="77777777" w:rsidR="009C6C7D" w:rsidRPr="00826289" w:rsidRDefault="00D31FD0" w:rsidP="00D31FD0">
            <w:pPr>
              <w:autoSpaceDE w:val="0"/>
              <w:autoSpaceDN w:val="0"/>
              <w:adjustRightInd w:val="0"/>
              <w:spacing w:after="0" w:line="240" w:lineRule="auto"/>
              <w:jc w:val="center"/>
              <w:rPr>
                <w:rFonts w:cs="Arial"/>
              </w:rPr>
            </w:pPr>
            <w:r>
              <w:rPr>
                <w:rFonts w:cs="Arial"/>
              </w:rPr>
              <w:t xml:space="preserve"> 14 </w:t>
            </w:r>
            <w:r w:rsidR="009C6C7D" w:rsidRPr="00826289">
              <w:rPr>
                <w:rFonts w:cs="Arial"/>
              </w:rPr>
              <w:t>pkt.</w:t>
            </w:r>
          </w:p>
        </w:tc>
      </w:tr>
    </w:tbl>
    <w:p w14:paraId="50ADB12B" w14:textId="77777777" w:rsidR="009C6C7D" w:rsidRPr="00DF0C08" w:rsidRDefault="009C6C7D" w:rsidP="009164E3">
      <w:pPr>
        <w:tabs>
          <w:tab w:val="left" w:pos="954"/>
        </w:tabs>
        <w:spacing w:line="240" w:lineRule="auto"/>
        <w:rPr>
          <w:rFonts w:cs="Arial"/>
          <w:b/>
        </w:rPr>
      </w:pPr>
    </w:p>
    <w:p w14:paraId="3272A38D" w14:textId="77777777" w:rsidR="00A75BC6" w:rsidRPr="00DF0C08" w:rsidRDefault="00A75BC6" w:rsidP="00A75BC6">
      <w:pPr>
        <w:spacing w:line="240" w:lineRule="auto"/>
        <w:rPr>
          <w:rFonts w:cs="Arial"/>
          <w:b/>
          <w:bCs/>
          <w:iCs/>
          <w:u w:val="single"/>
        </w:rPr>
      </w:pPr>
      <w:r w:rsidRPr="00DF0C08">
        <w:rPr>
          <w:rFonts w:cs="Arial"/>
          <w:b/>
          <w:bCs/>
          <w:iCs/>
          <w:u w:val="single"/>
        </w:rPr>
        <w:t>Oś Priorytetowa  4 – Środowisk</w:t>
      </w:r>
      <w:r w:rsidR="00A54F6D" w:rsidRPr="00DF0C08">
        <w:rPr>
          <w:rFonts w:cs="Arial"/>
          <w:b/>
          <w:bCs/>
          <w:iCs/>
          <w:u w:val="single"/>
        </w:rPr>
        <w:t>o</w:t>
      </w:r>
      <w:r w:rsidRPr="00DF0C08">
        <w:rPr>
          <w:rFonts w:cs="Arial"/>
          <w:b/>
          <w:bCs/>
          <w:iCs/>
          <w:u w:val="single"/>
        </w:rPr>
        <w:t xml:space="preserve"> i zasoby</w:t>
      </w:r>
    </w:p>
    <w:p w14:paraId="72F92565" w14:textId="77777777" w:rsidR="00A75BC6" w:rsidRPr="00DF0C08" w:rsidRDefault="00A75BC6" w:rsidP="00A75BC6">
      <w:pPr>
        <w:pStyle w:val="Default"/>
        <w:rPr>
          <w:rFonts w:eastAsia="Times New Roman" w:cs="Arial"/>
          <w:b/>
          <w:bCs/>
          <w:iCs/>
          <w:color w:val="auto"/>
          <w:sz w:val="22"/>
          <w:szCs w:val="22"/>
        </w:rPr>
      </w:pPr>
      <w:r w:rsidRPr="00DF0C08">
        <w:rPr>
          <w:rFonts w:eastAsia="Times New Roman" w:cs="Arial"/>
          <w:b/>
          <w:bCs/>
          <w:iCs/>
          <w:color w:val="auto"/>
          <w:sz w:val="22"/>
          <w:szCs w:val="22"/>
        </w:rPr>
        <w:t>Działanie 4.5 Bezpieczeństwo</w:t>
      </w:r>
      <w:r w:rsidR="00DB0D37" w:rsidRPr="00DF0C08">
        <w:rPr>
          <w:rFonts w:eastAsia="Times New Roman" w:cs="Arial"/>
          <w:b/>
          <w:bCs/>
          <w:iCs/>
          <w:color w:val="auto"/>
          <w:sz w:val="22"/>
          <w:szCs w:val="22"/>
        </w:rPr>
        <w:t xml:space="preserve"> (typ D)</w:t>
      </w:r>
    </w:p>
    <w:p w14:paraId="5B1C9757" w14:textId="77777777" w:rsidR="00A75BC6" w:rsidRPr="00DF0C08" w:rsidRDefault="00A75BC6" w:rsidP="00A75BC6">
      <w:pPr>
        <w:spacing w:line="240" w:lineRule="auto"/>
        <w:rPr>
          <w:rFonts w:cs="Arial"/>
          <w:b/>
          <w:bCs/>
          <w:iCs/>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A75BC6" w:rsidRPr="00DF0C08" w14:paraId="6713E912" w14:textId="77777777" w:rsidTr="009E0875">
        <w:trPr>
          <w:trHeight w:val="499"/>
          <w:tblHeader/>
        </w:trPr>
        <w:tc>
          <w:tcPr>
            <w:tcW w:w="709" w:type="dxa"/>
            <w:shd w:val="clear" w:color="auto" w:fill="auto"/>
            <w:vAlign w:val="center"/>
          </w:tcPr>
          <w:p w14:paraId="72E6C3FD" w14:textId="77777777" w:rsidR="00A75BC6" w:rsidRPr="00DF0C08" w:rsidRDefault="00A75BC6" w:rsidP="009E0875">
            <w:pPr>
              <w:snapToGrid w:val="0"/>
              <w:spacing w:line="240" w:lineRule="auto"/>
              <w:ind w:left="142"/>
              <w:rPr>
                <w:rFonts w:eastAsia="Times New Roman" w:cs="Arial"/>
                <w:b/>
                <w:kern w:val="1"/>
              </w:rPr>
            </w:pPr>
            <w:r w:rsidRPr="00DF0C08">
              <w:rPr>
                <w:rFonts w:eastAsia="Times New Roman" w:cs="Arial"/>
                <w:b/>
                <w:kern w:val="1"/>
              </w:rPr>
              <w:t>Lp.</w:t>
            </w:r>
          </w:p>
        </w:tc>
        <w:tc>
          <w:tcPr>
            <w:tcW w:w="3544" w:type="dxa"/>
            <w:shd w:val="clear" w:color="auto" w:fill="auto"/>
            <w:vAlign w:val="center"/>
          </w:tcPr>
          <w:p w14:paraId="19F9A385" w14:textId="77777777" w:rsidR="00A75BC6" w:rsidRPr="00DF0C08" w:rsidRDefault="00A75BC6" w:rsidP="009E0875">
            <w:pPr>
              <w:snapToGrid w:val="0"/>
              <w:spacing w:line="240" w:lineRule="auto"/>
              <w:ind w:left="142"/>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14:paraId="1902DA4B" w14:textId="77777777" w:rsidR="00A75BC6" w:rsidRPr="00DF0C08" w:rsidRDefault="00A75BC6" w:rsidP="009E0875">
            <w:pPr>
              <w:snapToGrid w:val="0"/>
              <w:spacing w:line="240" w:lineRule="auto"/>
              <w:ind w:left="142"/>
              <w:rPr>
                <w:rFonts w:cs="Arial"/>
              </w:rPr>
            </w:pPr>
            <w:r w:rsidRPr="00DF0C08">
              <w:rPr>
                <w:rFonts w:eastAsia="Times New Roman" w:cs="Arial"/>
                <w:b/>
                <w:kern w:val="1"/>
              </w:rPr>
              <w:t>Definicja kryterium</w:t>
            </w:r>
          </w:p>
        </w:tc>
        <w:tc>
          <w:tcPr>
            <w:tcW w:w="3544" w:type="dxa"/>
            <w:shd w:val="clear" w:color="auto" w:fill="auto"/>
            <w:vAlign w:val="center"/>
          </w:tcPr>
          <w:p w14:paraId="1D7D32D5" w14:textId="77777777" w:rsidR="00A75BC6" w:rsidRPr="00DF0C08" w:rsidRDefault="00A75BC6" w:rsidP="009E0875">
            <w:pPr>
              <w:snapToGrid w:val="0"/>
              <w:spacing w:line="240" w:lineRule="auto"/>
              <w:ind w:left="142"/>
              <w:jc w:val="center"/>
              <w:rPr>
                <w:rFonts w:cs="Arial"/>
              </w:rPr>
            </w:pPr>
            <w:r w:rsidRPr="00DF0C08">
              <w:rPr>
                <w:rFonts w:eastAsia="Times New Roman" w:cs="Arial"/>
                <w:b/>
                <w:kern w:val="1"/>
              </w:rPr>
              <w:t>Opis znaczenia kryterium</w:t>
            </w:r>
          </w:p>
        </w:tc>
      </w:tr>
      <w:tr w:rsidR="00A75BC6" w:rsidRPr="00DF0C08" w14:paraId="039201FB" w14:textId="77777777" w:rsidTr="009E0875">
        <w:trPr>
          <w:trHeight w:val="475"/>
        </w:trPr>
        <w:tc>
          <w:tcPr>
            <w:tcW w:w="709" w:type="dxa"/>
            <w:vAlign w:val="center"/>
          </w:tcPr>
          <w:p w14:paraId="01E153A0" w14:textId="77777777" w:rsidR="00A75BC6" w:rsidRPr="00DF0C08" w:rsidRDefault="00A75BC6" w:rsidP="009E0875">
            <w:pPr>
              <w:snapToGrid w:val="0"/>
              <w:spacing w:line="240" w:lineRule="auto"/>
              <w:ind w:left="142"/>
              <w:rPr>
                <w:rFonts w:cs="Arial"/>
                <w:b/>
              </w:rPr>
            </w:pPr>
            <w:r w:rsidRPr="00DF0C08">
              <w:rPr>
                <w:rFonts w:cs="Arial"/>
                <w:b/>
              </w:rPr>
              <w:t>1.</w:t>
            </w:r>
          </w:p>
        </w:tc>
        <w:tc>
          <w:tcPr>
            <w:tcW w:w="3544" w:type="dxa"/>
            <w:vAlign w:val="center"/>
          </w:tcPr>
          <w:p w14:paraId="3C51CCCF" w14:textId="77777777" w:rsidR="00A75BC6" w:rsidRPr="00DF0C08" w:rsidRDefault="00A75BC6" w:rsidP="009E0875">
            <w:pPr>
              <w:pStyle w:val="Default"/>
              <w:rPr>
                <w:rFonts w:asciiTheme="minorHAnsi" w:eastAsia="Times New Roman" w:hAnsiTheme="minorHAnsi" w:cs="Arial"/>
                <w:b/>
                <w:color w:val="auto"/>
                <w:sz w:val="22"/>
                <w:szCs w:val="22"/>
              </w:rPr>
            </w:pPr>
            <w:r w:rsidRPr="00DF0C08">
              <w:rPr>
                <w:rFonts w:asciiTheme="minorHAnsi" w:eastAsia="Times New Roman" w:hAnsiTheme="minorHAnsi" w:cs="Arial"/>
                <w:b/>
                <w:color w:val="auto"/>
                <w:sz w:val="22"/>
                <w:szCs w:val="22"/>
              </w:rPr>
              <w:t>Ochrona terenów cennych przyrodniczo</w:t>
            </w:r>
          </w:p>
        </w:tc>
        <w:tc>
          <w:tcPr>
            <w:tcW w:w="6378" w:type="dxa"/>
          </w:tcPr>
          <w:p w14:paraId="292AF712" w14:textId="77777777"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czy </w:t>
            </w:r>
            <w:r w:rsidRPr="00DF0C08">
              <w:rPr>
                <w:rFonts w:asciiTheme="minorHAnsi" w:eastAsia="Times New Roman" w:hAnsiTheme="minorHAnsi" w:cs="Arial"/>
                <w:color w:val="auto"/>
                <w:sz w:val="22"/>
                <w:szCs w:val="22"/>
              </w:rPr>
              <w:t>projekt wpływa na ochronę obszarów cennych przyrodniczo.</w:t>
            </w:r>
          </w:p>
          <w:p w14:paraId="70553E29" w14:textId="77777777" w:rsidR="00A75BC6" w:rsidRPr="00DF0C08" w:rsidRDefault="00A75BC6" w:rsidP="009E0875">
            <w:pPr>
              <w:spacing w:before="120" w:after="120" w:line="240" w:lineRule="auto"/>
              <w:jc w:val="both"/>
              <w:rPr>
                <w:rFonts w:eastAsia="Times New Roman" w:cs="Arial"/>
              </w:rPr>
            </w:pPr>
            <w:r w:rsidRPr="00DF0C08">
              <w:rPr>
                <w:rFonts w:eastAsia="Times New Roman" w:cs="Arial"/>
              </w:rPr>
              <w:t>Obszar chroniony bezpośrednio (teren powiatu, na którym jednostka jest zlokalizowana) przez wspieraną jednostkę obejmuje:</w:t>
            </w:r>
          </w:p>
          <w:p w14:paraId="113E95D2" w14:textId="77777777" w:rsidR="0086369A" w:rsidRPr="00DF0C08" w:rsidRDefault="00A75BC6" w:rsidP="003F6D77">
            <w:pPr>
              <w:numPr>
                <w:ilvl w:val="0"/>
                <w:numId w:val="139"/>
              </w:numPr>
              <w:spacing w:before="120" w:after="120" w:line="240" w:lineRule="auto"/>
              <w:ind w:right="141"/>
              <w:jc w:val="both"/>
              <w:rPr>
                <w:rFonts w:eastAsia="Times New Roman" w:cs="Arial"/>
              </w:rPr>
            </w:pPr>
            <w:r w:rsidRPr="00DF0C08">
              <w:rPr>
                <w:rFonts w:eastAsia="Times New Roman" w:cs="Arial"/>
              </w:rPr>
              <w:t>park narodowy/rezerwat przyrody/park krajobrazowy -  2 pkt;</w:t>
            </w:r>
          </w:p>
          <w:p w14:paraId="2906548F" w14:textId="77777777" w:rsidR="0086369A" w:rsidRPr="00DF0C08" w:rsidRDefault="00A75BC6" w:rsidP="003F6D77">
            <w:pPr>
              <w:numPr>
                <w:ilvl w:val="0"/>
                <w:numId w:val="139"/>
              </w:numPr>
              <w:spacing w:before="120" w:after="120" w:line="240" w:lineRule="auto"/>
              <w:ind w:right="141"/>
              <w:jc w:val="both"/>
              <w:rPr>
                <w:rFonts w:eastAsia="Times New Roman" w:cs="Arial"/>
              </w:rPr>
            </w:pPr>
            <w:r w:rsidRPr="00DF0C08">
              <w:rPr>
                <w:rFonts w:eastAsia="Times New Roman" w:cs="Arial"/>
              </w:rPr>
              <w:t>pozostałe formy ochrony przyrody - 1 pkt;</w:t>
            </w:r>
          </w:p>
          <w:p w14:paraId="72E6BF6C" w14:textId="77777777" w:rsidR="00A75BC6" w:rsidRPr="00DF0C08" w:rsidRDefault="00A75BC6" w:rsidP="009E0875">
            <w:pPr>
              <w:spacing w:before="120" w:after="120" w:line="240" w:lineRule="auto"/>
              <w:ind w:right="141"/>
              <w:jc w:val="both"/>
              <w:rPr>
                <w:rFonts w:eastAsia="Times New Roman" w:cs="Arial"/>
              </w:rPr>
            </w:pPr>
            <w:r w:rsidRPr="00DF0C08">
              <w:rPr>
                <w:rFonts w:eastAsia="Times New Roman" w:cs="Arial"/>
              </w:rPr>
              <w:t>Brak spełnienia ww. warunków lub brak informacji w tym zakresie – 0 pkt.</w:t>
            </w:r>
          </w:p>
          <w:p w14:paraId="194A8B65" w14:textId="77777777"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Formy ochrony przyrody – zgodnie z Ustawą o ochronie przyrody.</w:t>
            </w:r>
          </w:p>
          <w:p w14:paraId="5BD27097" w14:textId="77777777" w:rsidR="00A75BC6" w:rsidRPr="00DF0C08" w:rsidRDefault="00A75BC6" w:rsidP="009E0875">
            <w:pPr>
              <w:pStyle w:val="Default"/>
              <w:jc w:val="both"/>
              <w:rPr>
                <w:rFonts w:asciiTheme="minorHAnsi" w:eastAsia="Times New Roman" w:hAnsiTheme="minorHAnsi" w:cs="Arial"/>
                <w:color w:val="auto"/>
                <w:sz w:val="22"/>
                <w:szCs w:val="22"/>
              </w:rPr>
            </w:pPr>
          </w:p>
          <w:p w14:paraId="333634F6" w14:textId="77777777"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Kryterium weryfikowane na podstawie oświadczenia wnioskodawcy na etapie składania wniosku.</w:t>
            </w:r>
          </w:p>
        </w:tc>
        <w:tc>
          <w:tcPr>
            <w:tcW w:w="3544" w:type="dxa"/>
            <w:vAlign w:val="center"/>
          </w:tcPr>
          <w:p w14:paraId="419A8E9E" w14:textId="77777777" w:rsidR="00A75BC6" w:rsidRPr="00DF0C08" w:rsidRDefault="00A75BC6" w:rsidP="009E0875">
            <w:pPr>
              <w:autoSpaceDE w:val="0"/>
              <w:autoSpaceDN w:val="0"/>
              <w:adjustRightInd w:val="0"/>
              <w:spacing w:after="0" w:line="240" w:lineRule="auto"/>
              <w:jc w:val="center"/>
              <w:rPr>
                <w:rFonts w:cs="Arial"/>
              </w:rPr>
            </w:pPr>
            <w:r w:rsidRPr="00DF0C08">
              <w:rPr>
                <w:rFonts w:cs="Arial"/>
              </w:rPr>
              <w:t>0-2 pkt</w:t>
            </w:r>
          </w:p>
          <w:p w14:paraId="615E27A7" w14:textId="77777777" w:rsidR="00A75BC6" w:rsidRPr="00DF0C08" w:rsidRDefault="00A75BC6" w:rsidP="009E0875">
            <w:pPr>
              <w:autoSpaceDE w:val="0"/>
              <w:autoSpaceDN w:val="0"/>
              <w:adjustRightInd w:val="0"/>
              <w:spacing w:after="0" w:line="240" w:lineRule="auto"/>
              <w:jc w:val="center"/>
              <w:rPr>
                <w:rFonts w:cs="Arial"/>
              </w:rPr>
            </w:pPr>
          </w:p>
          <w:p w14:paraId="74240CDA" w14:textId="77777777" w:rsidR="00A75BC6" w:rsidRPr="00DF0C08" w:rsidRDefault="00A75BC6" w:rsidP="009E0875">
            <w:pPr>
              <w:autoSpaceDE w:val="0"/>
              <w:autoSpaceDN w:val="0"/>
              <w:adjustRightInd w:val="0"/>
              <w:spacing w:after="0" w:line="240" w:lineRule="auto"/>
              <w:jc w:val="center"/>
              <w:rPr>
                <w:rFonts w:cs="Arial"/>
              </w:rPr>
            </w:pPr>
            <w:r w:rsidRPr="00DF0C08">
              <w:rPr>
                <w:rFonts w:cs="Arial"/>
              </w:rPr>
              <w:t>(0 punktów w kryterium nie oznacza</w:t>
            </w:r>
          </w:p>
          <w:p w14:paraId="260E0993" w14:textId="77777777" w:rsidR="00A75BC6" w:rsidRPr="00DF0C08" w:rsidRDefault="00A75BC6" w:rsidP="009E0875">
            <w:pPr>
              <w:snapToGrid w:val="0"/>
              <w:spacing w:line="240" w:lineRule="auto"/>
              <w:ind w:left="142"/>
              <w:jc w:val="center"/>
              <w:rPr>
                <w:rFonts w:cs="Arial"/>
              </w:rPr>
            </w:pPr>
            <w:r w:rsidRPr="00DF0C08">
              <w:rPr>
                <w:rFonts w:cs="Arial"/>
              </w:rPr>
              <w:t>odrzucenia wniosku)</w:t>
            </w:r>
          </w:p>
        </w:tc>
      </w:tr>
      <w:tr w:rsidR="00A75BC6" w:rsidRPr="00DF0C08" w14:paraId="2894A197" w14:textId="77777777" w:rsidTr="009E0875">
        <w:trPr>
          <w:trHeight w:val="952"/>
        </w:trPr>
        <w:tc>
          <w:tcPr>
            <w:tcW w:w="709" w:type="dxa"/>
            <w:vAlign w:val="center"/>
          </w:tcPr>
          <w:p w14:paraId="1362A8CB" w14:textId="77777777" w:rsidR="00A75BC6" w:rsidRPr="00DF0C08" w:rsidRDefault="00A75BC6" w:rsidP="009E0875">
            <w:pPr>
              <w:snapToGrid w:val="0"/>
              <w:spacing w:line="240" w:lineRule="auto"/>
              <w:ind w:left="142"/>
              <w:rPr>
                <w:rFonts w:cs="Arial"/>
                <w:b/>
              </w:rPr>
            </w:pPr>
            <w:r w:rsidRPr="00DF0C08">
              <w:rPr>
                <w:rFonts w:cs="Arial"/>
                <w:b/>
              </w:rPr>
              <w:lastRenderedPageBreak/>
              <w:t>2.</w:t>
            </w:r>
          </w:p>
        </w:tc>
        <w:tc>
          <w:tcPr>
            <w:tcW w:w="3544" w:type="dxa"/>
            <w:vAlign w:val="center"/>
          </w:tcPr>
          <w:p w14:paraId="4AF22679" w14:textId="77777777" w:rsidR="00A75BC6" w:rsidRPr="00DF0C08" w:rsidRDefault="00A75BC6" w:rsidP="009E0875">
            <w:pPr>
              <w:spacing w:before="120" w:after="120" w:line="240" w:lineRule="auto"/>
              <w:rPr>
                <w:rFonts w:cs="Arial"/>
                <w:b/>
              </w:rPr>
            </w:pPr>
            <w:r w:rsidRPr="00DF0C08">
              <w:rPr>
                <w:rFonts w:cs="Arial"/>
                <w:b/>
              </w:rPr>
              <w:t>Dotychczasowe dofinansowanie zakupu sprzętu</w:t>
            </w:r>
          </w:p>
          <w:p w14:paraId="46BAC8AC" w14:textId="77777777" w:rsidR="00A75BC6" w:rsidRPr="00DF0C08" w:rsidRDefault="00A75BC6" w:rsidP="009E0875">
            <w:pPr>
              <w:pStyle w:val="Default"/>
              <w:rPr>
                <w:rFonts w:asciiTheme="minorHAnsi" w:eastAsia="Times New Roman" w:hAnsiTheme="minorHAnsi" w:cs="Arial"/>
                <w:b/>
                <w:color w:val="auto"/>
                <w:sz w:val="22"/>
                <w:szCs w:val="22"/>
              </w:rPr>
            </w:pPr>
          </w:p>
        </w:tc>
        <w:tc>
          <w:tcPr>
            <w:tcW w:w="6378" w:type="dxa"/>
          </w:tcPr>
          <w:p w14:paraId="06B14ABA" w14:textId="77777777"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czy jednostka ratownicza otrzymała sprzęt, którego zakup dofinansowano z dotacji </w:t>
            </w:r>
            <w:r w:rsidRPr="00DF0C08">
              <w:rPr>
                <w:rFonts w:asciiTheme="minorHAnsi" w:hAnsiTheme="minorHAnsi"/>
                <w:iCs/>
                <w:color w:val="auto"/>
                <w:sz w:val="22"/>
                <w:szCs w:val="22"/>
              </w:rPr>
              <w:t>Samorządu Województwa Dolnośląskiego (w okresie 2 lat przed ogłoszeniem naboru)</w:t>
            </w:r>
            <w:r w:rsidRPr="00DF0C08">
              <w:rPr>
                <w:rFonts w:asciiTheme="minorHAnsi" w:hAnsiTheme="minorHAnsi" w:cs="Arial"/>
                <w:color w:val="auto"/>
                <w:sz w:val="22"/>
                <w:szCs w:val="22"/>
              </w:rPr>
              <w:t>.</w:t>
            </w:r>
          </w:p>
          <w:p w14:paraId="5A8C65AF" w14:textId="77777777" w:rsidR="00A75BC6" w:rsidRPr="00DF0C08" w:rsidRDefault="00A75BC6" w:rsidP="009E0875">
            <w:pPr>
              <w:spacing w:after="0" w:line="240" w:lineRule="auto"/>
            </w:pPr>
          </w:p>
          <w:p w14:paraId="5725D98B" w14:textId="77777777" w:rsidR="00A75BC6" w:rsidRPr="00DF0C08" w:rsidRDefault="00A75BC6" w:rsidP="009E0875">
            <w:pPr>
              <w:spacing w:after="0" w:line="240" w:lineRule="auto"/>
              <w:rPr>
                <w:rFonts w:cs="Arial"/>
              </w:rPr>
            </w:pPr>
            <w:r w:rsidRPr="00DF0C08">
              <w:t>J</w:t>
            </w:r>
            <w:r w:rsidRPr="00DF0C08">
              <w:rPr>
                <w:rFonts w:cs="Arial"/>
              </w:rPr>
              <w:t>ednostka ratownicza:</w:t>
            </w:r>
          </w:p>
          <w:p w14:paraId="621783B5" w14:textId="77777777" w:rsidR="00A75BC6" w:rsidRPr="00DF0C08" w:rsidRDefault="00A75BC6" w:rsidP="009E0875">
            <w:pPr>
              <w:spacing w:after="0" w:line="240" w:lineRule="auto"/>
              <w:ind w:left="306"/>
              <w:rPr>
                <w:rFonts w:cs="Arial"/>
              </w:rPr>
            </w:pPr>
          </w:p>
          <w:p w14:paraId="3B24AB45" w14:textId="77777777" w:rsidR="0086369A" w:rsidRPr="00DF0C08" w:rsidRDefault="00A75BC6" w:rsidP="003F6D77">
            <w:pPr>
              <w:numPr>
                <w:ilvl w:val="0"/>
                <w:numId w:val="140"/>
              </w:numPr>
              <w:spacing w:after="0" w:line="240" w:lineRule="auto"/>
              <w:jc w:val="both"/>
              <w:rPr>
                <w:rFonts w:cs="Arial"/>
              </w:rPr>
            </w:pPr>
            <w:r w:rsidRPr="00DF0C08">
              <w:rPr>
                <w:rFonts w:cs="Arial"/>
              </w:rPr>
              <w:t xml:space="preserve">nie otrzymała sprzętu, którego zakup dofinansowano </w:t>
            </w:r>
            <w:r w:rsidRPr="00DF0C08">
              <w:rPr>
                <w:rFonts w:cs="Arial"/>
              </w:rPr>
              <w:br/>
              <w:t xml:space="preserve">z dotacji </w:t>
            </w:r>
            <w:r w:rsidRPr="00DF0C08">
              <w:rPr>
                <w:iCs/>
              </w:rPr>
              <w:t>Samorządu Województwa Dolnośląskiego</w:t>
            </w:r>
            <w:r w:rsidRPr="00DF0C08">
              <w:rPr>
                <w:rFonts w:cs="Arial"/>
              </w:rPr>
              <w:t xml:space="preserve"> – 2 pkt;</w:t>
            </w:r>
          </w:p>
          <w:p w14:paraId="08CB3ADB" w14:textId="77777777" w:rsidR="0086369A" w:rsidRPr="00DF0C08" w:rsidRDefault="00A75BC6" w:rsidP="003F6D77">
            <w:pPr>
              <w:numPr>
                <w:ilvl w:val="0"/>
                <w:numId w:val="140"/>
              </w:numPr>
              <w:spacing w:after="0" w:line="240" w:lineRule="auto"/>
              <w:jc w:val="both"/>
              <w:rPr>
                <w:rFonts w:cs="Arial"/>
              </w:rPr>
            </w:pPr>
            <w:r w:rsidRPr="00DF0C08">
              <w:rPr>
                <w:rFonts w:cs="Arial"/>
              </w:rPr>
              <w:t xml:space="preserve">otrzymała sprzęt, którego zakup dofinansowano z dotacji </w:t>
            </w:r>
            <w:r w:rsidRPr="00DF0C08">
              <w:rPr>
                <w:iCs/>
              </w:rPr>
              <w:t>Samorządu Województwa Dolnośląskiego</w:t>
            </w:r>
            <w:r w:rsidRPr="00DF0C08">
              <w:rPr>
                <w:rFonts w:cs="Arial"/>
              </w:rPr>
              <w:t xml:space="preserve"> lub brak informacji w tym zakresie – 0 pkt.</w:t>
            </w:r>
          </w:p>
          <w:p w14:paraId="779D8D4A" w14:textId="77777777" w:rsidR="00A75BC6" w:rsidRPr="00DF0C08" w:rsidRDefault="00A75BC6" w:rsidP="009E0875">
            <w:pPr>
              <w:spacing w:after="0" w:line="240" w:lineRule="auto"/>
              <w:ind w:left="306"/>
              <w:rPr>
                <w:rFonts w:cs="Arial"/>
              </w:rPr>
            </w:pPr>
          </w:p>
          <w:p w14:paraId="724256C0" w14:textId="77777777" w:rsidR="00A75BC6" w:rsidRPr="00DF0C08" w:rsidRDefault="00A75BC6" w:rsidP="009E0875">
            <w:pPr>
              <w:spacing w:after="0" w:line="240" w:lineRule="auto"/>
              <w:jc w:val="both"/>
              <w:rPr>
                <w:rFonts w:cs="Arial"/>
              </w:rPr>
            </w:pPr>
            <w:r w:rsidRPr="00DF0C08">
              <w:rPr>
                <w:rFonts w:cs="Arial"/>
              </w:rPr>
              <w:t xml:space="preserve">Jeżeli projekt przewiduje wsparcie więcej niż jednej jednostki ratowniczej, w przypadku, gdy jedna z jednostek nie kwalifikuje się do przyznania 2 punktów – przyjmuje się 0 pkt. </w:t>
            </w:r>
          </w:p>
          <w:p w14:paraId="76070227" w14:textId="77777777" w:rsidR="00A75BC6" w:rsidRPr="00DF0C08" w:rsidRDefault="00A75BC6" w:rsidP="009E0875">
            <w:pPr>
              <w:spacing w:after="0" w:line="240" w:lineRule="auto"/>
              <w:jc w:val="both"/>
              <w:rPr>
                <w:rFonts w:cs="Arial"/>
              </w:rPr>
            </w:pPr>
          </w:p>
          <w:p w14:paraId="05EA7C7F" w14:textId="77777777" w:rsidR="00A75BC6" w:rsidRPr="00DF0C08" w:rsidRDefault="00A75BC6" w:rsidP="009E0875">
            <w:pPr>
              <w:tabs>
                <w:tab w:val="left" w:pos="1080"/>
              </w:tabs>
              <w:spacing w:line="240" w:lineRule="auto"/>
            </w:pPr>
            <w:r w:rsidRPr="00DF0C08">
              <w:rPr>
                <w:rFonts w:cs="Arial"/>
              </w:rPr>
              <w:t>Kryterium weryfikowane na podstawie oświadczenia wnioskodawcy na etapie składania wniosku.</w:t>
            </w:r>
          </w:p>
        </w:tc>
        <w:tc>
          <w:tcPr>
            <w:tcW w:w="3544" w:type="dxa"/>
            <w:vAlign w:val="center"/>
          </w:tcPr>
          <w:p w14:paraId="0FB6BE06" w14:textId="77777777" w:rsidR="00A75BC6" w:rsidRPr="00DF0C08" w:rsidRDefault="00A75BC6" w:rsidP="009E0875">
            <w:pPr>
              <w:autoSpaceDE w:val="0"/>
              <w:autoSpaceDN w:val="0"/>
              <w:adjustRightInd w:val="0"/>
              <w:spacing w:after="0" w:line="240" w:lineRule="auto"/>
              <w:jc w:val="center"/>
              <w:rPr>
                <w:rFonts w:cs="Arial"/>
              </w:rPr>
            </w:pPr>
            <w:r w:rsidRPr="00DF0C08">
              <w:rPr>
                <w:rFonts w:cs="Arial"/>
              </w:rPr>
              <w:t>0-2 pkt</w:t>
            </w:r>
          </w:p>
          <w:p w14:paraId="70A4B442" w14:textId="77777777" w:rsidR="00A75BC6" w:rsidRPr="00DF0C08" w:rsidRDefault="00A75BC6" w:rsidP="009E0875">
            <w:pPr>
              <w:autoSpaceDE w:val="0"/>
              <w:autoSpaceDN w:val="0"/>
              <w:adjustRightInd w:val="0"/>
              <w:spacing w:after="0" w:line="240" w:lineRule="auto"/>
              <w:jc w:val="center"/>
              <w:rPr>
                <w:rFonts w:cs="Arial"/>
              </w:rPr>
            </w:pPr>
          </w:p>
          <w:p w14:paraId="79A43E23" w14:textId="77777777" w:rsidR="00A75BC6" w:rsidRPr="00DF0C08" w:rsidRDefault="00A75BC6" w:rsidP="009E0875">
            <w:pPr>
              <w:autoSpaceDE w:val="0"/>
              <w:autoSpaceDN w:val="0"/>
              <w:adjustRightInd w:val="0"/>
              <w:spacing w:after="0" w:line="240" w:lineRule="auto"/>
              <w:jc w:val="center"/>
              <w:rPr>
                <w:rFonts w:cs="Arial"/>
              </w:rPr>
            </w:pPr>
            <w:r w:rsidRPr="00DF0C08">
              <w:rPr>
                <w:rFonts w:cs="Arial"/>
              </w:rPr>
              <w:t>(0 punktów w kryterium nie oznacza</w:t>
            </w:r>
          </w:p>
          <w:p w14:paraId="2CF0AFCA" w14:textId="77777777" w:rsidR="00A75BC6" w:rsidRPr="00DF0C08" w:rsidRDefault="00A75BC6" w:rsidP="009E0875">
            <w:pPr>
              <w:snapToGrid w:val="0"/>
              <w:spacing w:line="240" w:lineRule="auto"/>
              <w:ind w:left="142"/>
              <w:jc w:val="center"/>
              <w:rPr>
                <w:rFonts w:cs="Arial"/>
              </w:rPr>
            </w:pPr>
            <w:r w:rsidRPr="00DF0C08">
              <w:rPr>
                <w:rFonts w:cs="Arial"/>
              </w:rPr>
              <w:t>odrzucenia wniosku)</w:t>
            </w:r>
          </w:p>
        </w:tc>
      </w:tr>
      <w:tr w:rsidR="00A75BC6" w:rsidRPr="00DF0C08" w14:paraId="0F57E555" w14:textId="77777777" w:rsidTr="009E0875">
        <w:trPr>
          <w:trHeight w:val="952"/>
        </w:trPr>
        <w:tc>
          <w:tcPr>
            <w:tcW w:w="709" w:type="dxa"/>
            <w:vAlign w:val="center"/>
          </w:tcPr>
          <w:p w14:paraId="6907E316" w14:textId="77777777" w:rsidR="00A75BC6" w:rsidRPr="00DF0C08" w:rsidRDefault="00A75BC6" w:rsidP="009E0875">
            <w:pPr>
              <w:snapToGrid w:val="0"/>
              <w:spacing w:line="240" w:lineRule="auto"/>
              <w:ind w:left="142"/>
              <w:rPr>
                <w:rFonts w:cs="Arial"/>
                <w:b/>
              </w:rPr>
            </w:pPr>
            <w:r w:rsidRPr="00DF0C08">
              <w:rPr>
                <w:rFonts w:cs="Arial"/>
                <w:b/>
              </w:rPr>
              <w:t>3</w:t>
            </w:r>
          </w:p>
        </w:tc>
        <w:tc>
          <w:tcPr>
            <w:tcW w:w="3544" w:type="dxa"/>
            <w:vAlign w:val="center"/>
          </w:tcPr>
          <w:p w14:paraId="6E9FBCE6" w14:textId="77777777" w:rsidR="00A75BC6" w:rsidRPr="00DF0C08" w:rsidRDefault="00A75BC6" w:rsidP="009E0875">
            <w:pPr>
              <w:spacing w:line="240" w:lineRule="auto"/>
              <w:rPr>
                <w:rFonts w:eastAsia="Times New Roman" w:cs="Arial"/>
                <w:b/>
              </w:rPr>
            </w:pPr>
            <w:r w:rsidRPr="00DF0C08">
              <w:rPr>
                <w:rFonts w:eastAsia="Times New Roman" w:cs="Arial"/>
                <w:b/>
              </w:rPr>
              <w:t>Liczba działań ratowniczo-gaśniczych przeprowadzonych przez jednostkę</w:t>
            </w:r>
          </w:p>
        </w:tc>
        <w:tc>
          <w:tcPr>
            <w:tcW w:w="6378" w:type="dxa"/>
          </w:tcPr>
          <w:p w14:paraId="011EB1B4" w14:textId="77777777"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ile działań </w:t>
            </w:r>
            <w:r w:rsidRPr="00DF0C08">
              <w:rPr>
                <w:rFonts w:asciiTheme="minorHAnsi" w:eastAsia="Times New Roman" w:hAnsiTheme="minorHAnsi" w:cs="Arial"/>
                <w:color w:val="auto"/>
                <w:sz w:val="22"/>
                <w:szCs w:val="22"/>
              </w:rPr>
              <w:t xml:space="preserve">ratowniczo-gaśniczych realizują jednostki. </w:t>
            </w:r>
          </w:p>
          <w:p w14:paraId="1193FA78" w14:textId="77777777" w:rsidR="00A75BC6" w:rsidRPr="00DF0C08" w:rsidRDefault="00A75BC6" w:rsidP="009E0875">
            <w:pPr>
              <w:spacing w:before="120" w:after="120" w:line="240" w:lineRule="auto"/>
              <w:ind w:right="33"/>
              <w:jc w:val="both"/>
              <w:rPr>
                <w:rFonts w:eastAsia="Times New Roman" w:cs="Arial"/>
              </w:rPr>
            </w:pPr>
            <w:r w:rsidRPr="00DF0C08">
              <w:rPr>
                <w:rFonts w:eastAsia="Times New Roman" w:cs="Arial"/>
              </w:rPr>
              <w:t xml:space="preserve">Ogólna liczba działań ratowniczo-gaśniczych przeprowadzonych </w:t>
            </w:r>
            <w:r w:rsidRPr="00DF0C08">
              <w:rPr>
                <w:rFonts w:eastAsia="Times New Roman" w:cs="Arial"/>
              </w:rPr>
              <w:br/>
              <w:t>w ciągu ostatniego roku kalendarzowego poprzedzającego rok ogłoszenia naboru:</w:t>
            </w:r>
          </w:p>
          <w:p w14:paraId="74FC8A49" w14:textId="77777777"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poniżej 50 – 0 pkt;</w:t>
            </w:r>
            <w:r w:rsidRPr="00DF0C08">
              <w:rPr>
                <w:rFonts w:eastAsia="Times New Roman" w:cs="Arial"/>
              </w:rPr>
              <w:tab/>
            </w:r>
          </w:p>
          <w:p w14:paraId="1751FCCF" w14:textId="77777777"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od 50 do 100 - 1 pkt;</w:t>
            </w:r>
          </w:p>
          <w:p w14:paraId="3F5C4AD2" w14:textId="77777777"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powyżej 100 – 2 pkt.</w:t>
            </w:r>
          </w:p>
          <w:p w14:paraId="52AF27EA" w14:textId="77777777" w:rsidR="00A75BC6" w:rsidRPr="00DF0C08" w:rsidRDefault="00A75BC6" w:rsidP="009E0875">
            <w:pPr>
              <w:spacing w:before="120" w:after="120" w:line="240" w:lineRule="auto"/>
              <w:ind w:right="33"/>
              <w:jc w:val="both"/>
              <w:rPr>
                <w:rFonts w:eastAsia="Times New Roman" w:cs="Arial"/>
              </w:rPr>
            </w:pPr>
            <w:r w:rsidRPr="00DF0C08">
              <w:rPr>
                <w:rFonts w:eastAsia="Times New Roman" w:cs="Arial"/>
              </w:rPr>
              <w:t xml:space="preserve">Działania ratowniczo – gaśnicze dotyczą wyjazdów według </w:t>
            </w:r>
            <w:r w:rsidRPr="00DF0C08">
              <w:rPr>
                <w:rFonts w:eastAsia="Times New Roman" w:cs="Arial"/>
              </w:rPr>
              <w:lastRenderedPageBreak/>
              <w:t>następujących rodzajów zagrożeń: pożary, miejscowe zagrożenia oraz alarmy fałszywe.</w:t>
            </w:r>
          </w:p>
          <w:p w14:paraId="249B1CBE" w14:textId="77777777" w:rsidR="00A75BC6" w:rsidRPr="00DF0C08" w:rsidRDefault="00A75BC6" w:rsidP="009E0875">
            <w:pPr>
              <w:spacing w:before="120" w:after="120" w:line="240" w:lineRule="auto"/>
              <w:ind w:right="142"/>
              <w:rPr>
                <w:rFonts w:eastAsia="Times New Roman" w:cs="Arial"/>
              </w:rPr>
            </w:pPr>
            <w:r w:rsidRPr="00DF0C08">
              <w:rPr>
                <w:rFonts w:eastAsia="Times New Roman" w:cs="Arial"/>
              </w:rPr>
              <w:t>Brak spełnienia ww. warunków lub brak informacji w tym zakresie – 0 pkt.</w:t>
            </w:r>
          </w:p>
          <w:p w14:paraId="6DAA6B9A" w14:textId="77777777" w:rsidR="00A75BC6" w:rsidRPr="00DF0C08" w:rsidRDefault="00A75BC6" w:rsidP="009E0875">
            <w:pPr>
              <w:pStyle w:val="Default"/>
              <w:jc w:val="both"/>
              <w:rPr>
                <w:rFonts w:asciiTheme="minorHAnsi" w:hAnsiTheme="minorHAnsi" w:cs="Arial"/>
                <w:color w:val="auto"/>
                <w:sz w:val="22"/>
                <w:szCs w:val="22"/>
              </w:rPr>
            </w:pPr>
          </w:p>
          <w:p w14:paraId="3DEEF732" w14:textId="77777777" w:rsidR="00A75BC6" w:rsidRPr="00DF0C08" w:rsidRDefault="00A75BC6" w:rsidP="009E0875">
            <w:pPr>
              <w:spacing w:after="0" w:line="240" w:lineRule="auto"/>
              <w:jc w:val="both"/>
              <w:rPr>
                <w:rFonts w:cs="Arial"/>
              </w:rPr>
            </w:pPr>
            <w:r w:rsidRPr="00DF0C08">
              <w:rPr>
                <w:rFonts w:cs="Arial"/>
              </w:rPr>
              <w:t xml:space="preserve">Jeżeli projekt przewiduje wsparcie więcej niż jednej jednostki ratowniczej – przyjmuje się średnią arytmetyczną ilość wyjazdów wszystkich jednostek.  </w:t>
            </w:r>
          </w:p>
          <w:p w14:paraId="138E0392" w14:textId="77777777" w:rsidR="00A75BC6" w:rsidRPr="00DF0C08" w:rsidRDefault="00A75BC6" w:rsidP="009E0875">
            <w:pPr>
              <w:pStyle w:val="Default"/>
              <w:jc w:val="both"/>
              <w:rPr>
                <w:rFonts w:asciiTheme="minorHAnsi" w:hAnsiTheme="minorHAnsi" w:cs="Arial"/>
                <w:color w:val="auto"/>
                <w:sz w:val="22"/>
                <w:szCs w:val="22"/>
              </w:rPr>
            </w:pPr>
          </w:p>
          <w:p w14:paraId="4A2BB9AD" w14:textId="77777777"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Kryterium weryfikowane na podstawie oświadczenia wnioskodawcy na etapie składania wniosku.</w:t>
            </w:r>
          </w:p>
          <w:p w14:paraId="0A7F0030" w14:textId="77777777" w:rsidR="00A75BC6" w:rsidRPr="00DF0C08" w:rsidRDefault="00A75BC6" w:rsidP="009E0875">
            <w:pPr>
              <w:pStyle w:val="Default"/>
              <w:jc w:val="both"/>
              <w:rPr>
                <w:rFonts w:asciiTheme="minorHAnsi" w:eastAsia="Times New Roman" w:hAnsiTheme="minorHAnsi" w:cs="Arial"/>
                <w:color w:val="auto"/>
                <w:sz w:val="22"/>
                <w:szCs w:val="22"/>
              </w:rPr>
            </w:pPr>
          </w:p>
        </w:tc>
        <w:tc>
          <w:tcPr>
            <w:tcW w:w="3544" w:type="dxa"/>
            <w:vAlign w:val="center"/>
          </w:tcPr>
          <w:p w14:paraId="4536D8DA" w14:textId="77777777" w:rsidR="00A75BC6" w:rsidRPr="00DF0C08" w:rsidRDefault="00A75BC6" w:rsidP="009E0875">
            <w:pPr>
              <w:autoSpaceDE w:val="0"/>
              <w:autoSpaceDN w:val="0"/>
              <w:adjustRightInd w:val="0"/>
              <w:spacing w:after="0" w:line="240" w:lineRule="auto"/>
              <w:jc w:val="center"/>
              <w:rPr>
                <w:rFonts w:cs="Arial"/>
              </w:rPr>
            </w:pPr>
            <w:r w:rsidRPr="00DF0C08">
              <w:rPr>
                <w:rFonts w:cs="Arial"/>
              </w:rPr>
              <w:lastRenderedPageBreak/>
              <w:t>0-2 pkt</w:t>
            </w:r>
          </w:p>
          <w:p w14:paraId="6429EB80" w14:textId="77777777" w:rsidR="00A75BC6" w:rsidRPr="00DF0C08" w:rsidRDefault="00A75BC6" w:rsidP="009E0875">
            <w:pPr>
              <w:autoSpaceDE w:val="0"/>
              <w:autoSpaceDN w:val="0"/>
              <w:adjustRightInd w:val="0"/>
              <w:spacing w:after="0" w:line="240" w:lineRule="auto"/>
              <w:jc w:val="center"/>
              <w:rPr>
                <w:rFonts w:cs="Arial"/>
              </w:rPr>
            </w:pPr>
          </w:p>
          <w:p w14:paraId="373C7234" w14:textId="77777777" w:rsidR="00A75BC6" w:rsidRPr="00DF0C08" w:rsidRDefault="00A75BC6" w:rsidP="009E0875">
            <w:pPr>
              <w:autoSpaceDE w:val="0"/>
              <w:autoSpaceDN w:val="0"/>
              <w:adjustRightInd w:val="0"/>
              <w:spacing w:after="0" w:line="240" w:lineRule="auto"/>
              <w:jc w:val="center"/>
              <w:rPr>
                <w:rFonts w:cs="Arial"/>
              </w:rPr>
            </w:pPr>
            <w:r w:rsidRPr="00DF0C08">
              <w:rPr>
                <w:rFonts w:cs="Arial"/>
              </w:rPr>
              <w:t>(0 punktów w kryterium nie oznacza</w:t>
            </w:r>
          </w:p>
          <w:p w14:paraId="24F61387" w14:textId="77777777" w:rsidR="00A75BC6" w:rsidRPr="00DF0C08" w:rsidRDefault="00A75BC6" w:rsidP="009E0875">
            <w:pPr>
              <w:snapToGrid w:val="0"/>
              <w:spacing w:line="240" w:lineRule="auto"/>
              <w:ind w:left="142"/>
              <w:jc w:val="center"/>
              <w:rPr>
                <w:rFonts w:cs="Arial"/>
              </w:rPr>
            </w:pPr>
            <w:r w:rsidRPr="00DF0C08">
              <w:rPr>
                <w:rFonts w:cs="Arial"/>
              </w:rPr>
              <w:t>odrzucenia wniosku)</w:t>
            </w:r>
          </w:p>
        </w:tc>
      </w:tr>
      <w:tr w:rsidR="00A75BC6" w:rsidRPr="00DF0C08" w14:paraId="576F49D6" w14:textId="77777777" w:rsidTr="009E0875">
        <w:trPr>
          <w:trHeight w:val="952"/>
        </w:trPr>
        <w:tc>
          <w:tcPr>
            <w:tcW w:w="709" w:type="dxa"/>
            <w:vAlign w:val="center"/>
          </w:tcPr>
          <w:p w14:paraId="3A05A5B4" w14:textId="77777777" w:rsidR="00A75BC6" w:rsidRPr="00DF0C08" w:rsidRDefault="00A75BC6" w:rsidP="009E0875">
            <w:pPr>
              <w:snapToGrid w:val="0"/>
              <w:spacing w:line="240" w:lineRule="auto"/>
              <w:ind w:left="142"/>
              <w:rPr>
                <w:rFonts w:cs="Arial"/>
                <w:b/>
              </w:rPr>
            </w:pPr>
            <w:r w:rsidRPr="00DF0C08">
              <w:rPr>
                <w:rFonts w:cs="Arial"/>
                <w:b/>
              </w:rPr>
              <w:t>4.</w:t>
            </w:r>
          </w:p>
        </w:tc>
        <w:tc>
          <w:tcPr>
            <w:tcW w:w="3544" w:type="dxa"/>
            <w:vAlign w:val="center"/>
          </w:tcPr>
          <w:p w14:paraId="05B2AA3C" w14:textId="77777777" w:rsidR="00A75BC6" w:rsidRPr="00DF0C08" w:rsidRDefault="00A75BC6" w:rsidP="009E0875">
            <w:pPr>
              <w:pStyle w:val="Default"/>
              <w:rPr>
                <w:rFonts w:asciiTheme="minorHAnsi" w:hAnsiTheme="minorHAnsi"/>
                <w:b/>
                <w:color w:val="auto"/>
                <w:sz w:val="22"/>
                <w:szCs w:val="22"/>
              </w:rPr>
            </w:pPr>
            <w:r w:rsidRPr="00DF0C08">
              <w:rPr>
                <w:rFonts w:asciiTheme="minorHAnsi" w:hAnsiTheme="minorHAnsi"/>
                <w:b/>
                <w:color w:val="auto"/>
                <w:sz w:val="22"/>
                <w:szCs w:val="22"/>
              </w:rPr>
              <w:t>System alarmowania</w:t>
            </w:r>
          </w:p>
        </w:tc>
        <w:tc>
          <w:tcPr>
            <w:tcW w:w="6378" w:type="dxa"/>
          </w:tcPr>
          <w:p w14:paraId="323969FC" w14:textId="77777777"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W ramach kryterium sprawdzane będzie zastosowanie technicznych systemów alarmowania wpływających na szybkość podjęcia działań:</w:t>
            </w:r>
          </w:p>
          <w:p w14:paraId="5FA3A623" w14:textId="77777777" w:rsidR="00A75BC6" w:rsidRPr="00DF0C08" w:rsidRDefault="00A75BC6" w:rsidP="009E0875">
            <w:pPr>
              <w:pStyle w:val="Default"/>
              <w:jc w:val="both"/>
              <w:rPr>
                <w:rFonts w:asciiTheme="minorHAnsi" w:hAnsiTheme="minorHAnsi" w:cs="Arial"/>
                <w:color w:val="auto"/>
                <w:sz w:val="22"/>
                <w:szCs w:val="22"/>
              </w:rPr>
            </w:pPr>
          </w:p>
          <w:p w14:paraId="24297265" w14:textId="77777777" w:rsidR="0086369A" w:rsidRPr="00DF0C08" w:rsidRDefault="00A75BC6" w:rsidP="003F6D77">
            <w:pPr>
              <w:pStyle w:val="Default"/>
              <w:numPr>
                <w:ilvl w:val="0"/>
                <w:numId w:val="141"/>
              </w:numPr>
              <w:jc w:val="both"/>
              <w:rPr>
                <w:rFonts w:asciiTheme="minorHAnsi" w:hAnsiTheme="minorHAnsi"/>
                <w:color w:val="auto"/>
                <w:sz w:val="22"/>
                <w:szCs w:val="22"/>
              </w:rPr>
            </w:pPr>
            <w:r w:rsidRPr="00DF0C08">
              <w:rPr>
                <w:rFonts w:asciiTheme="minorHAnsi" w:hAnsiTheme="minorHAnsi"/>
                <w:color w:val="auto"/>
                <w:sz w:val="22"/>
                <w:szCs w:val="22"/>
              </w:rPr>
              <w:t>posiadanie systemu selektywnego wywoływania (włączania syren alarmowych) - 1 pkt;</w:t>
            </w:r>
          </w:p>
          <w:p w14:paraId="651652D3" w14:textId="77777777" w:rsidR="00A75BC6" w:rsidRPr="00DF0C08" w:rsidRDefault="00A75BC6" w:rsidP="009E0875">
            <w:pPr>
              <w:pStyle w:val="Default"/>
              <w:ind w:left="720"/>
              <w:jc w:val="both"/>
              <w:rPr>
                <w:rFonts w:asciiTheme="minorHAnsi" w:hAnsiTheme="minorHAnsi"/>
                <w:color w:val="auto"/>
                <w:sz w:val="22"/>
                <w:szCs w:val="22"/>
              </w:rPr>
            </w:pPr>
          </w:p>
          <w:p w14:paraId="24744318" w14:textId="77777777" w:rsidR="00A75BC6" w:rsidRPr="00DF0C08" w:rsidRDefault="00A75BC6" w:rsidP="009E0875">
            <w:pPr>
              <w:spacing w:after="0" w:line="240" w:lineRule="auto"/>
              <w:jc w:val="both"/>
              <w:rPr>
                <w:rFonts w:cs="Arial"/>
              </w:rPr>
            </w:pPr>
            <w:r w:rsidRPr="00DF0C08">
              <w:rPr>
                <w:rFonts w:cs="Arial"/>
              </w:rPr>
              <w:t>Jeżeli projekt przewiduje wsparcie więcej niż jednej jednostki ratowniczej – przyjmuje się 0 punktów w sytuacji, gdy &lt;50% jednostek nie spełnia warunków.</w:t>
            </w:r>
          </w:p>
          <w:p w14:paraId="1B3EAC6A" w14:textId="77777777" w:rsidR="00A75BC6" w:rsidRPr="00DF0C08" w:rsidRDefault="00A75BC6" w:rsidP="009E0875">
            <w:pPr>
              <w:spacing w:before="120" w:after="120" w:line="240" w:lineRule="auto"/>
              <w:jc w:val="both"/>
              <w:rPr>
                <w:rFonts w:eastAsia="Times New Roman" w:cs="Arial"/>
              </w:rPr>
            </w:pPr>
            <w:r w:rsidRPr="00DF0C08">
              <w:rPr>
                <w:rFonts w:eastAsia="Times New Roman" w:cs="Arial"/>
              </w:rPr>
              <w:t>Brak spełnienia ww. warunków lub brak informacji w tym zakresie – 0 pkt.</w:t>
            </w:r>
          </w:p>
          <w:p w14:paraId="4E6916EE" w14:textId="77777777"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Kryterium weryfikowane na podstawie oświadczenia wnioskodawcy na etapie składania wniosku.</w:t>
            </w:r>
          </w:p>
          <w:p w14:paraId="30A179AF" w14:textId="77777777" w:rsidR="00A75BC6" w:rsidRPr="00DF0C08" w:rsidRDefault="00A75BC6" w:rsidP="009E0875">
            <w:pPr>
              <w:pStyle w:val="Default"/>
              <w:jc w:val="both"/>
              <w:rPr>
                <w:rFonts w:asciiTheme="minorHAnsi" w:eastAsia="Times New Roman" w:hAnsiTheme="minorHAnsi" w:cs="Arial"/>
                <w:color w:val="auto"/>
                <w:sz w:val="22"/>
                <w:szCs w:val="22"/>
              </w:rPr>
            </w:pPr>
          </w:p>
          <w:p w14:paraId="3DC60484" w14:textId="77777777"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eastAsia="Times New Roman" w:hAnsiTheme="minorHAnsi" w:cs="Arial"/>
                <w:color w:val="auto"/>
                <w:sz w:val="22"/>
                <w:szCs w:val="22"/>
              </w:rPr>
              <w:t>Punktacja w ramach kryterium podlega sumowaniu.</w:t>
            </w:r>
          </w:p>
        </w:tc>
        <w:tc>
          <w:tcPr>
            <w:tcW w:w="3544" w:type="dxa"/>
            <w:vAlign w:val="center"/>
          </w:tcPr>
          <w:p w14:paraId="70A822E7" w14:textId="77777777" w:rsidR="00A75BC6" w:rsidRPr="00DF0C08" w:rsidRDefault="00A75BC6" w:rsidP="009E0875">
            <w:pPr>
              <w:autoSpaceDE w:val="0"/>
              <w:autoSpaceDN w:val="0"/>
              <w:adjustRightInd w:val="0"/>
              <w:spacing w:after="0" w:line="240" w:lineRule="auto"/>
              <w:jc w:val="center"/>
              <w:rPr>
                <w:rFonts w:cs="Arial"/>
              </w:rPr>
            </w:pPr>
            <w:r w:rsidRPr="00DF0C08">
              <w:rPr>
                <w:rFonts w:cs="Arial"/>
              </w:rPr>
              <w:t>0-1 pkt</w:t>
            </w:r>
          </w:p>
          <w:p w14:paraId="7D4FE7C8" w14:textId="77777777" w:rsidR="00A75BC6" w:rsidRPr="00DF0C08" w:rsidRDefault="00A75BC6" w:rsidP="009E0875">
            <w:pPr>
              <w:autoSpaceDE w:val="0"/>
              <w:autoSpaceDN w:val="0"/>
              <w:adjustRightInd w:val="0"/>
              <w:spacing w:after="0" w:line="240" w:lineRule="auto"/>
              <w:jc w:val="center"/>
              <w:rPr>
                <w:rFonts w:cs="Arial"/>
              </w:rPr>
            </w:pPr>
          </w:p>
          <w:p w14:paraId="7D7BEB33" w14:textId="77777777" w:rsidR="00A75BC6" w:rsidRPr="00DF0C08" w:rsidRDefault="00A75BC6" w:rsidP="009E0875">
            <w:pPr>
              <w:autoSpaceDE w:val="0"/>
              <w:autoSpaceDN w:val="0"/>
              <w:adjustRightInd w:val="0"/>
              <w:spacing w:after="0" w:line="240" w:lineRule="auto"/>
              <w:jc w:val="center"/>
              <w:rPr>
                <w:rFonts w:cs="Arial"/>
              </w:rPr>
            </w:pPr>
            <w:r w:rsidRPr="00DF0C08">
              <w:rPr>
                <w:rFonts w:cs="Arial"/>
              </w:rPr>
              <w:t>(0 punktów w kryterium nie oznacza</w:t>
            </w:r>
          </w:p>
          <w:p w14:paraId="15FAF3FF" w14:textId="77777777" w:rsidR="00A75BC6" w:rsidRPr="00DF0C08" w:rsidRDefault="00A75BC6" w:rsidP="009E0875">
            <w:pPr>
              <w:autoSpaceDE w:val="0"/>
              <w:autoSpaceDN w:val="0"/>
              <w:adjustRightInd w:val="0"/>
              <w:spacing w:after="0" w:line="240" w:lineRule="auto"/>
              <w:jc w:val="center"/>
              <w:rPr>
                <w:rFonts w:cs="Arial"/>
                <w:strike/>
              </w:rPr>
            </w:pPr>
            <w:r w:rsidRPr="00DF0C08">
              <w:rPr>
                <w:rFonts w:cs="Arial"/>
              </w:rPr>
              <w:t>odrzucenia wniosku)</w:t>
            </w:r>
          </w:p>
        </w:tc>
      </w:tr>
      <w:tr w:rsidR="00A75BC6" w:rsidRPr="00DF0C08" w14:paraId="6B9454D2" w14:textId="77777777" w:rsidTr="009E0875">
        <w:trPr>
          <w:trHeight w:val="952"/>
        </w:trPr>
        <w:tc>
          <w:tcPr>
            <w:tcW w:w="709" w:type="dxa"/>
            <w:vAlign w:val="center"/>
          </w:tcPr>
          <w:p w14:paraId="63708C87" w14:textId="77777777" w:rsidR="00A75BC6" w:rsidRPr="00DF0C08" w:rsidRDefault="00A75BC6" w:rsidP="009E0875">
            <w:pPr>
              <w:snapToGrid w:val="0"/>
              <w:spacing w:line="240" w:lineRule="auto"/>
              <w:ind w:left="142"/>
              <w:rPr>
                <w:rFonts w:cs="Arial"/>
                <w:b/>
              </w:rPr>
            </w:pPr>
            <w:r w:rsidRPr="00DF0C08">
              <w:rPr>
                <w:rFonts w:cs="Arial"/>
                <w:b/>
              </w:rPr>
              <w:lastRenderedPageBreak/>
              <w:t>5.</w:t>
            </w:r>
          </w:p>
        </w:tc>
        <w:tc>
          <w:tcPr>
            <w:tcW w:w="3544" w:type="dxa"/>
            <w:vAlign w:val="center"/>
          </w:tcPr>
          <w:p w14:paraId="6FCC058F" w14:textId="77777777" w:rsidR="00A75BC6" w:rsidRPr="00DF0C08" w:rsidRDefault="00A75BC6" w:rsidP="009E0875">
            <w:pPr>
              <w:pStyle w:val="Default"/>
              <w:rPr>
                <w:rFonts w:asciiTheme="minorHAnsi" w:hAnsiTheme="minorHAnsi"/>
                <w:b/>
                <w:color w:val="auto"/>
                <w:sz w:val="22"/>
                <w:szCs w:val="22"/>
              </w:rPr>
            </w:pPr>
            <w:r w:rsidRPr="00DF0C08">
              <w:rPr>
                <w:rFonts w:asciiTheme="minorHAnsi" w:hAnsiTheme="minorHAnsi"/>
                <w:b/>
                <w:color w:val="auto"/>
                <w:sz w:val="22"/>
                <w:szCs w:val="22"/>
              </w:rPr>
              <w:t xml:space="preserve">Stopień zagrożenia obszaru - </w:t>
            </w:r>
            <w:r w:rsidRPr="00DF0C08">
              <w:rPr>
                <w:rFonts w:asciiTheme="minorHAnsi" w:hAnsiTheme="minorHAnsi"/>
                <w:color w:val="auto"/>
                <w:sz w:val="22"/>
                <w:szCs w:val="22"/>
              </w:rPr>
              <w:t>Kryterium dot. naboru ZIT WrOF.</w:t>
            </w:r>
          </w:p>
          <w:p w14:paraId="00FE3C15" w14:textId="77777777" w:rsidR="00A75BC6" w:rsidRPr="00DF0C08" w:rsidRDefault="00A75BC6" w:rsidP="009E0875">
            <w:pPr>
              <w:pStyle w:val="Default"/>
              <w:rPr>
                <w:rFonts w:asciiTheme="minorHAnsi" w:eastAsia="Times New Roman" w:hAnsiTheme="minorHAnsi" w:cs="Arial"/>
                <w:b/>
                <w:color w:val="auto"/>
                <w:sz w:val="22"/>
                <w:szCs w:val="22"/>
              </w:rPr>
            </w:pPr>
          </w:p>
        </w:tc>
        <w:tc>
          <w:tcPr>
            <w:tcW w:w="6378" w:type="dxa"/>
          </w:tcPr>
          <w:p w14:paraId="3453B24B" w14:textId="77777777"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s="Arial"/>
                <w:color w:val="auto"/>
                <w:sz w:val="22"/>
                <w:szCs w:val="22"/>
              </w:rPr>
              <w:t xml:space="preserve">W ramach kryterium będzie sprawdzany </w:t>
            </w:r>
            <w:r w:rsidRPr="00DF0C08">
              <w:rPr>
                <w:rFonts w:asciiTheme="minorHAnsi" w:hAnsiTheme="minorHAnsi"/>
                <w:color w:val="auto"/>
                <w:sz w:val="22"/>
                <w:szCs w:val="22"/>
              </w:rPr>
              <w:t xml:space="preserve">stopień zagrożenia powiatu, w którym realizowany jest projekt, określony zgodnie </w:t>
            </w:r>
            <w:r w:rsidRPr="00DF0C08">
              <w:rPr>
                <w:rFonts w:asciiTheme="minorHAnsi" w:hAnsiTheme="minorHAnsi"/>
                <w:color w:val="auto"/>
                <w:sz w:val="22"/>
                <w:szCs w:val="22"/>
              </w:rPr>
              <w:br/>
              <w:t xml:space="preserve">z rozporządzeniem Ministra Spraw Wewnętrznych i Administracji </w:t>
            </w:r>
            <w:r w:rsidRPr="00DF0C08">
              <w:rPr>
                <w:rFonts w:asciiTheme="minorHAnsi" w:hAnsiTheme="minorHAnsi"/>
                <w:color w:val="auto"/>
                <w:sz w:val="22"/>
                <w:szCs w:val="22"/>
              </w:rPr>
              <w:br/>
              <w:t xml:space="preserve">z dnia 18 lutego 2011 r. w sprawie szczegółowych zasad organizacji krajowego systemu ratowniczo-gaśniczego. </w:t>
            </w:r>
          </w:p>
          <w:p w14:paraId="09EBB7B9" w14:textId="77777777" w:rsidR="00A75BC6" w:rsidRPr="00DF0C08" w:rsidRDefault="00A75BC6" w:rsidP="009E0875">
            <w:pPr>
              <w:pStyle w:val="Default"/>
              <w:jc w:val="both"/>
              <w:rPr>
                <w:rFonts w:asciiTheme="minorHAnsi" w:hAnsiTheme="minorHAnsi"/>
                <w:color w:val="auto"/>
                <w:sz w:val="22"/>
                <w:szCs w:val="22"/>
              </w:rPr>
            </w:pPr>
          </w:p>
          <w:p w14:paraId="32F3F655" w14:textId="77777777"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Projekt dotyczy powiatu:</w:t>
            </w:r>
          </w:p>
          <w:p w14:paraId="543DECF6" w14:textId="77777777" w:rsidR="0086369A" w:rsidRPr="00DF0C08" w:rsidRDefault="00A75BC6" w:rsidP="003F6D77">
            <w:pPr>
              <w:pStyle w:val="Default"/>
              <w:numPr>
                <w:ilvl w:val="0"/>
                <w:numId w:val="142"/>
              </w:numPr>
              <w:adjustRightInd/>
              <w:jc w:val="both"/>
              <w:rPr>
                <w:rFonts w:asciiTheme="minorHAnsi" w:hAnsiTheme="minorHAnsi"/>
                <w:color w:val="auto"/>
                <w:sz w:val="22"/>
                <w:szCs w:val="22"/>
              </w:rPr>
            </w:pPr>
            <w:r w:rsidRPr="00DF0C08">
              <w:rPr>
                <w:rFonts w:asciiTheme="minorHAnsi" w:hAnsiTheme="minorHAnsi"/>
                <w:color w:val="auto"/>
                <w:sz w:val="22"/>
                <w:szCs w:val="22"/>
              </w:rPr>
              <w:t>o bardzo dużym lub dużym stopniu zagrożenia – 3 pkt;</w:t>
            </w:r>
          </w:p>
          <w:p w14:paraId="66B885E6" w14:textId="77777777" w:rsidR="0086369A" w:rsidRPr="00DF0C08" w:rsidRDefault="00A75BC6" w:rsidP="003F6D77">
            <w:pPr>
              <w:pStyle w:val="Default"/>
              <w:numPr>
                <w:ilvl w:val="0"/>
                <w:numId w:val="142"/>
              </w:numPr>
              <w:adjustRightInd/>
              <w:jc w:val="both"/>
              <w:rPr>
                <w:rFonts w:asciiTheme="minorHAnsi" w:hAnsiTheme="minorHAnsi"/>
                <w:color w:val="auto"/>
                <w:sz w:val="22"/>
                <w:szCs w:val="22"/>
              </w:rPr>
            </w:pPr>
            <w:r w:rsidRPr="00DF0C08">
              <w:rPr>
                <w:rFonts w:asciiTheme="minorHAnsi" w:hAnsiTheme="minorHAnsi"/>
                <w:color w:val="auto"/>
                <w:sz w:val="22"/>
                <w:szCs w:val="22"/>
              </w:rPr>
              <w:t>o średnim stopniu zagrożenia – 2 pkt;</w:t>
            </w:r>
          </w:p>
          <w:p w14:paraId="4FF5B9B2" w14:textId="77777777" w:rsidR="0086369A" w:rsidRPr="00DF0C08" w:rsidRDefault="00A75BC6" w:rsidP="003F6D77">
            <w:pPr>
              <w:pStyle w:val="Default"/>
              <w:numPr>
                <w:ilvl w:val="0"/>
                <w:numId w:val="142"/>
              </w:numPr>
              <w:adjustRightInd/>
              <w:jc w:val="both"/>
              <w:rPr>
                <w:rFonts w:asciiTheme="minorHAnsi" w:hAnsiTheme="minorHAnsi"/>
                <w:color w:val="auto"/>
                <w:sz w:val="22"/>
                <w:szCs w:val="22"/>
              </w:rPr>
            </w:pPr>
            <w:r w:rsidRPr="00DF0C08">
              <w:rPr>
                <w:rFonts w:asciiTheme="minorHAnsi" w:hAnsiTheme="minorHAnsi"/>
                <w:color w:val="auto"/>
                <w:sz w:val="22"/>
                <w:szCs w:val="22"/>
              </w:rPr>
              <w:t>o małym lub bardzo małym stopniu zagrożenia - 0 pkt.</w:t>
            </w:r>
            <w:r w:rsidRPr="00DF0C08" w:rsidDel="00722EAD">
              <w:rPr>
                <w:rFonts w:asciiTheme="minorHAnsi" w:hAnsiTheme="minorHAnsi"/>
                <w:color w:val="auto"/>
                <w:sz w:val="22"/>
                <w:szCs w:val="22"/>
              </w:rPr>
              <w:t xml:space="preserve"> </w:t>
            </w:r>
          </w:p>
          <w:p w14:paraId="20E1C625" w14:textId="77777777" w:rsidR="00A75BC6" w:rsidRPr="00DF0C08" w:rsidRDefault="00A75BC6" w:rsidP="009E0875">
            <w:pPr>
              <w:pStyle w:val="Default"/>
              <w:adjustRightInd/>
              <w:ind w:left="720"/>
              <w:jc w:val="both"/>
              <w:rPr>
                <w:rFonts w:asciiTheme="minorHAnsi" w:hAnsiTheme="minorHAnsi"/>
                <w:color w:val="auto"/>
                <w:sz w:val="22"/>
                <w:szCs w:val="22"/>
              </w:rPr>
            </w:pPr>
          </w:p>
          <w:p w14:paraId="107B432D" w14:textId="77777777"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Jeśli projekt dot. więcej niż jednego powiatu – przyjmuje się najwyższy stopień zagrożenia określony dla tych powiatów.</w:t>
            </w:r>
          </w:p>
          <w:p w14:paraId="63CCBEA2" w14:textId="77777777" w:rsidR="00A75BC6" w:rsidRPr="00DF0C08" w:rsidRDefault="00A75BC6" w:rsidP="009E0875">
            <w:pPr>
              <w:pStyle w:val="Default"/>
              <w:jc w:val="both"/>
              <w:rPr>
                <w:rFonts w:asciiTheme="minorHAnsi" w:hAnsiTheme="minorHAnsi"/>
                <w:color w:val="auto"/>
                <w:sz w:val="22"/>
                <w:szCs w:val="22"/>
              </w:rPr>
            </w:pPr>
          </w:p>
          <w:p w14:paraId="40BA29EA" w14:textId="77777777"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Kryterium weryfikowane na podstawie oświadczenia wnioskodawcy na etapie składania wniosku.</w:t>
            </w:r>
          </w:p>
          <w:p w14:paraId="40E6C069" w14:textId="77777777" w:rsidR="00A75BC6" w:rsidRPr="00DF0C08" w:rsidRDefault="00A75BC6" w:rsidP="009E0875">
            <w:pPr>
              <w:pStyle w:val="Default"/>
              <w:jc w:val="both"/>
              <w:rPr>
                <w:rFonts w:asciiTheme="minorHAnsi" w:hAnsiTheme="minorHAnsi" w:cs="Arial"/>
                <w:color w:val="auto"/>
                <w:sz w:val="22"/>
                <w:szCs w:val="22"/>
              </w:rPr>
            </w:pPr>
          </w:p>
          <w:p w14:paraId="6F706424" w14:textId="77777777"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olor w:val="auto"/>
                <w:sz w:val="22"/>
                <w:szCs w:val="22"/>
              </w:rPr>
              <w:t>Kryterium dot. naboru ZIT WrOF.</w:t>
            </w:r>
          </w:p>
        </w:tc>
        <w:tc>
          <w:tcPr>
            <w:tcW w:w="3544" w:type="dxa"/>
            <w:vAlign w:val="center"/>
          </w:tcPr>
          <w:p w14:paraId="45BEBDC7" w14:textId="77777777" w:rsidR="00A75BC6" w:rsidRPr="00DF0C08" w:rsidRDefault="00A75BC6" w:rsidP="009E0875">
            <w:pPr>
              <w:autoSpaceDE w:val="0"/>
              <w:autoSpaceDN w:val="0"/>
              <w:adjustRightInd w:val="0"/>
              <w:spacing w:after="0" w:line="240" w:lineRule="auto"/>
              <w:jc w:val="center"/>
              <w:rPr>
                <w:rFonts w:cs="Arial"/>
              </w:rPr>
            </w:pPr>
            <w:r w:rsidRPr="00DF0C08">
              <w:rPr>
                <w:rFonts w:cs="Arial"/>
              </w:rPr>
              <w:t>0-3 pkt</w:t>
            </w:r>
          </w:p>
          <w:p w14:paraId="41834925" w14:textId="77777777" w:rsidR="00A75BC6" w:rsidRPr="00DF0C08" w:rsidRDefault="00A75BC6" w:rsidP="009E0875">
            <w:pPr>
              <w:autoSpaceDE w:val="0"/>
              <w:autoSpaceDN w:val="0"/>
              <w:adjustRightInd w:val="0"/>
              <w:spacing w:after="0" w:line="240" w:lineRule="auto"/>
              <w:jc w:val="center"/>
              <w:rPr>
                <w:rFonts w:cs="Arial"/>
              </w:rPr>
            </w:pPr>
          </w:p>
          <w:p w14:paraId="6499DFB7" w14:textId="77777777" w:rsidR="00A75BC6" w:rsidRPr="00DF0C08" w:rsidRDefault="00A75BC6" w:rsidP="009E0875">
            <w:pPr>
              <w:autoSpaceDE w:val="0"/>
              <w:autoSpaceDN w:val="0"/>
              <w:adjustRightInd w:val="0"/>
              <w:spacing w:after="0" w:line="240" w:lineRule="auto"/>
              <w:jc w:val="center"/>
              <w:rPr>
                <w:rFonts w:cs="Arial"/>
              </w:rPr>
            </w:pPr>
            <w:r w:rsidRPr="00DF0C08">
              <w:rPr>
                <w:rFonts w:cs="Arial"/>
              </w:rPr>
              <w:t>(0 punktów w kryterium nie oznacza</w:t>
            </w:r>
          </w:p>
          <w:p w14:paraId="7E28500F" w14:textId="77777777" w:rsidR="00A75BC6" w:rsidRPr="00DF0C08" w:rsidRDefault="00A75BC6" w:rsidP="009E0875">
            <w:pPr>
              <w:jc w:val="center"/>
            </w:pPr>
            <w:r w:rsidRPr="00DF0C08">
              <w:rPr>
                <w:rFonts w:cs="Arial"/>
              </w:rPr>
              <w:t>odrzucenia wniosku)</w:t>
            </w:r>
          </w:p>
        </w:tc>
      </w:tr>
      <w:tr w:rsidR="00A75BC6" w:rsidRPr="00DF0C08" w14:paraId="517EC7FE" w14:textId="77777777" w:rsidTr="009E0875">
        <w:trPr>
          <w:trHeight w:val="952"/>
        </w:trPr>
        <w:tc>
          <w:tcPr>
            <w:tcW w:w="709" w:type="dxa"/>
            <w:vAlign w:val="center"/>
          </w:tcPr>
          <w:p w14:paraId="3486E26B" w14:textId="77777777" w:rsidR="00A75BC6" w:rsidRPr="00DF0C08" w:rsidRDefault="00A75BC6" w:rsidP="009E0875">
            <w:pPr>
              <w:snapToGrid w:val="0"/>
              <w:spacing w:line="240" w:lineRule="auto"/>
              <w:ind w:left="142"/>
              <w:rPr>
                <w:rFonts w:cs="Arial"/>
                <w:b/>
              </w:rPr>
            </w:pPr>
            <w:r w:rsidRPr="00DF0C08">
              <w:rPr>
                <w:rFonts w:cs="Arial"/>
                <w:b/>
              </w:rPr>
              <w:t>6.</w:t>
            </w:r>
          </w:p>
        </w:tc>
        <w:tc>
          <w:tcPr>
            <w:tcW w:w="3544" w:type="dxa"/>
            <w:vAlign w:val="center"/>
          </w:tcPr>
          <w:p w14:paraId="35A8EC87" w14:textId="77777777" w:rsidR="00A75BC6" w:rsidRPr="00DF0C08" w:rsidRDefault="00A75BC6" w:rsidP="009E0875">
            <w:pPr>
              <w:pStyle w:val="Default"/>
              <w:rPr>
                <w:rFonts w:asciiTheme="minorHAnsi" w:hAnsiTheme="minorHAnsi"/>
                <w:color w:val="auto"/>
                <w:sz w:val="22"/>
                <w:szCs w:val="22"/>
              </w:rPr>
            </w:pPr>
            <w:r w:rsidRPr="00DF0C08">
              <w:rPr>
                <w:rFonts w:asciiTheme="minorHAnsi" w:eastAsia="Times New Roman" w:hAnsiTheme="minorHAnsi" w:cs="Arial"/>
                <w:b/>
                <w:color w:val="auto"/>
                <w:sz w:val="22"/>
                <w:szCs w:val="22"/>
              </w:rPr>
              <w:t>Potencjał jednostki ratowniczej -</w:t>
            </w:r>
            <w:r w:rsidRPr="00DF0C08">
              <w:rPr>
                <w:rFonts w:asciiTheme="minorHAnsi" w:hAnsiTheme="minorHAnsi"/>
                <w:color w:val="auto"/>
                <w:sz w:val="22"/>
                <w:szCs w:val="22"/>
              </w:rPr>
              <w:t xml:space="preserve"> Kryterium dot. naboru ZIT WrOF.</w:t>
            </w:r>
          </w:p>
        </w:tc>
        <w:tc>
          <w:tcPr>
            <w:tcW w:w="6378" w:type="dxa"/>
          </w:tcPr>
          <w:p w14:paraId="2C86BFBA" w14:textId="77777777"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sprawdzany </w:t>
            </w:r>
            <w:r w:rsidRPr="00DF0C08">
              <w:rPr>
                <w:rFonts w:asciiTheme="minorHAnsi" w:eastAsia="Times New Roman" w:hAnsiTheme="minorHAnsi" w:cs="Arial"/>
                <w:color w:val="auto"/>
                <w:sz w:val="22"/>
                <w:szCs w:val="22"/>
              </w:rPr>
              <w:t>potencjał kadrowy do podejmowania działań.</w:t>
            </w:r>
          </w:p>
          <w:p w14:paraId="4875FD64" w14:textId="77777777" w:rsidR="00A75BC6" w:rsidRPr="00DF0C08" w:rsidRDefault="00A75BC6" w:rsidP="009E0875">
            <w:pPr>
              <w:spacing w:before="120" w:after="120" w:line="240" w:lineRule="auto"/>
              <w:ind w:right="142"/>
              <w:rPr>
                <w:rFonts w:eastAsia="Times New Roman" w:cs="Arial"/>
              </w:rPr>
            </w:pPr>
            <w:r w:rsidRPr="00DF0C08">
              <w:rPr>
                <w:rFonts w:eastAsia="Times New Roman" w:cs="Arial"/>
              </w:rPr>
              <w:t>Liczba ratowników</w:t>
            </w:r>
            <w:r w:rsidRPr="00DF0C08">
              <w:rPr>
                <w:rFonts w:eastAsia="Times New Roman" w:cs="Arial"/>
                <w:vertAlign w:val="superscript"/>
              </w:rPr>
              <w:footnoteReference w:id="29"/>
            </w:r>
            <w:r w:rsidRPr="00DF0C08">
              <w:rPr>
                <w:rFonts w:eastAsia="Times New Roman" w:cs="Arial"/>
              </w:rPr>
              <w:t xml:space="preserve">: </w:t>
            </w:r>
          </w:p>
          <w:p w14:paraId="7186AF5B" w14:textId="77777777"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powyżej 12 osób -0,5 pkt;</w:t>
            </w:r>
          </w:p>
          <w:p w14:paraId="57022194" w14:textId="77777777" w:rsidR="00A75BC6" w:rsidRPr="00DF0C08" w:rsidRDefault="00A75BC6" w:rsidP="009E0875">
            <w:pPr>
              <w:spacing w:before="120" w:after="120" w:line="240" w:lineRule="auto"/>
              <w:ind w:right="142"/>
              <w:rPr>
                <w:rFonts w:eastAsia="Times New Roman" w:cs="Arial"/>
              </w:rPr>
            </w:pPr>
            <w:r w:rsidRPr="00DF0C08">
              <w:rPr>
                <w:rFonts w:eastAsia="Times New Roman" w:cs="Arial"/>
              </w:rPr>
              <w:t>Liczba ratowników posiadających szkolenie z zakresu ratownictwa technicznego:</w:t>
            </w:r>
          </w:p>
          <w:p w14:paraId="07CF1DC9" w14:textId="77777777"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powyżej 4 osób – 0,5 pkt;</w:t>
            </w:r>
          </w:p>
          <w:p w14:paraId="2FB65487" w14:textId="77777777" w:rsidR="00A75BC6" w:rsidRPr="00DF0C08" w:rsidRDefault="00A75BC6" w:rsidP="009E0875">
            <w:pPr>
              <w:spacing w:before="120" w:after="120" w:line="240" w:lineRule="auto"/>
              <w:ind w:right="142"/>
              <w:rPr>
                <w:rFonts w:eastAsia="Times New Roman" w:cs="Arial"/>
              </w:rPr>
            </w:pPr>
            <w:r w:rsidRPr="00DF0C08">
              <w:rPr>
                <w:rFonts w:eastAsia="Times New Roman" w:cs="Arial"/>
              </w:rPr>
              <w:t xml:space="preserve">Liczba ratowników posiadających kurs Kwalifikowanej Pierwszej </w:t>
            </w:r>
            <w:r w:rsidRPr="00DF0C08">
              <w:rPr>
                <w:rFonts w:eastAsia="Times New Roman" w:cs="Arial"/>
              </w:rPr>
              <w:lastRenderedPageBreak/>
              <w:t xml:space="preserve">Pomocy: </w:t>
            </w:r>
          </w:p>
          <w:p w14:paraId="00D594D7" w14:textId="77777777"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powyżej 4 osób – 0,5 pkt;</w:t>
            </w:r>
          </w:p>
          <w:p w14:paraId="1CBBAEC2" w14:textId="77777777" w:rsidR="00A75BC6" w:rsidRPr="00DF0C08" w:rsidRDefault="00A75BC6" w:rsidP="009E0875">
            <w:pPr>
              <w:spacing w:before="120" w:after="120" w:line="240" w:lineRule="auto"/>
              <w:jc w:val="both"/>
              <w:rPr>
                <w:rFonts w:eastAsia="Times New Roman" w:cs="Arial"/>
              </w:rPr>
            </w:pPr>
            <w:r w:rsidRPr="00DF0C08">
              <w:rPr>
                <w:rFonts w:eastAsia="Times New Roman" w:cs="Arial"/>
              </w:rPr>
              <w:t>Liczba ratowników posiadających szkolenie z zakresu kierowania działaniami (kurs dowódcy):</w:t>
            </w:r>
          </w:p>
          <w:p w14:paraId="672C1A39" w14:textId="77777777" w:rsidR="00A75BC6" w:rsidRPr="00DF0C08" w:rsidRDefault="00A75BC6" w:rsidP="009E0875">
            <w:pPr>
              <w:spacing w:before="120" w:after="120" w:line="240" w:lineRule="auto"/>
              <w:ind w:left="283"/>
              <w:jc w:val="both"/>
              <w:rPr>
                <w:rFonts w:eastAsia="Times New Roman" w:cs="Arial"/>
              </w:rPr>
            </w:pPr>
            <w:r w:rsidRPr="00DF0C08">
              <w:rPr>
                <w:rFonts w:eastAsia="Times New Roman" w:cs="Arial"/>
              </w:rPr>
              <w:t>•</w:t>
            </w:r>
            <w:r w:rsidRPr="00DF0C08">
              <w:rPr>
                <w:rFonts w:eastAsia="Times New Roman" w:cs="Arial"/>
              </w:rPr>
              <w:tab/>
              <w:t>powyżej 2 osób – 0,5 pkt;</w:t>
            </w:r>
          </w:p>
          <w:p w14:paraId="21F6E892" w14:textId="77777777" w:rsidR="00A75BC6" w:rsidRPr="00DF0C08" w:rsidRDefault="00A75BC6" w:rsidP="009E0875">
            <w:pPr>
              <w:spacing w:before="120" w:after="120" w:line="240" w:lineRule="auto"/>
              <w:ind w:left="283"/>
              <w:jc w:val="both"/>
              <w:rPr>
                <w:rFonts w:eastAsia="Times New Roman" w:cs="Arial"/>
              </w:rPr>
            </w:pPr>
          </w:p>
          <w:p w14:paraId="1844DB65" w14:textId="77777777" w:rsidR="00A75BC6" w:rsidRPr="00DF0C08" w:rsidRDefault="00A75BC6" w:rsidP="009E0875">
            <w:pPr>
              <w:autoSpaceDE w:val="0"/>
              <w:autoSpaceDN w:val="0"/>
              <w:adjustRightInd w:val="0"/>
              <w:rPr>
                <w:rFonts w:cs="Calibri"/>
              </w:rPr>
            </w:pPr>
            <w:r w:rsidRPr="00DF0C08">
              <w:rPr>
                <w:rFonts w:cs="Calibri"/>
              </w:rPr>
              <w:t>Liczba wyszkolonych kierowców konserwatorów sprzętu:</w:t>
            </w:r>
          </w:p>
          <w:p w14:paraId="24A16791" w14:textId="77777777" w:rsidR="0086369A" w:rsidRPr="00DF0C08" w:rsidRDefault="00A75BC6" w:rsidP="003F6D77">
            <w:pPr>
              <w:pStyle w:val="Akapitzlist"/>
              <w:numPr>
                <w:ilvl w:val="0"/>
                <w:numId w:val="143"/>
              </w:numPr>
              <w:autoSpaceDE w:val="0"/>
              <w:autoSpaceDN w:val="0"/>
              <w:adjustRightInd w:val="0"/>
              <w:rPr>
                <w:rFonts w:cs="Calibri"/>
              </w:rPr>
            </w:pPr>
            <w:r w:rsidRPr="00DF0C08">
              <w:rPr>
                <w:rFonts w:cs="Calibri"/>
              </w:rPr>
              <w:t>powyżej 1 osoby – 0,5pkt;</w:t>
            </w:r>
          </w:p>
          <w:p w14:paraId="5F0EF027" w14:textId="77777777" w:rsidR="00A75BC6" w:rsidRPr="00DF0C08" w:rsidRDefault="00A75BC6" w:rsidP="009E0875">
            <w:pPr>
              <w:spacing w:before="120" w:after="120" w:line="240" w:lineRule="auto"/>
              <w:jc w:val="both"/>
              <w:rPr>
                <w:rFonts w:eastAsia="Times New Roman" w:cs="Arial"/>
              </w:rPr>
            </w:pPr>
            <w:r w:rsidRPr="00DF0C08">
              <w:rPr>
                <w:rFonts w:eastAsia="Times New Roman" w:cs="Arial"/>
              </w:rPr>
              <w:t>Posiadanie Młodzieżowej Drużyny Pożarniczej – 0,5 pkt;</w:t>
            </w:r>
          </w:p>
          <w:p w14:paraId="5B1FF723" w14:textId="77777777" w:rsidR="00A75BC6" w:rsidRPr="00DF0C08" w:rsidRDefault="00A75BC6" w:rsidP="009E0875">
            <w:pPr>
              <w:spacing w:before="120" w:after="120" w:line="240" w:lineRule="auto"/>
              <w:jc w:val="both"/>
            </w:pPr>
            <w:r w:rsidRPr="00DF0C08">
              <w:rPr>
                <w:rFonts w:eastAsia="Times New Roman" w:cs="Arial"/>
              </w:rPr>
              <w:t xml:space="preserve">Liczba wyszkolonych ratowników z </w:t>
            </w:r>
            <w:r w:rsidRPr="00DF0C08">
              <w:t>zakresu działań przeciwpowodziowych oraz ratownictwa na wodach:</w:t>
            </w:r>
          </w:p>
          <w:p w14:paraId="7458D3ED" w14:textId="77777777" w:rsidR="0086369A" w:rsidRPr="00DF0C08" w:rsidRDefault="00A75BC6" w:rsidP="003F6D77">
            <w:pPr>
              <w:pStyle w:val="Akapitzlist"/>
              <w:numPr>
                <w:ilvl w:val="0"/>
                <w:numId w:val="143"/>
              </w:numPr>
              <w:spacing w:before="120" w:after="120" w:line="240" w:lineRule="auto"/>
              <w:jc w:val="both"/>
              <w:rPr>
                <w:rFonts w:eastAsia="Times New Roman" w:cs="Arial"/>
                <w:b/>
                <w:bCs/>
              </w:rPr>
            </w:pPr>
            <w:r w:rsidRPr="00DF0C08">
              <w:rPr>
                <w:rFonts w:eastAsia="Times New Roman" w:cs="Arial"/>
              </w:rPr>
              <w:t>powyżej 2 osób – 0,5 pkt;</w:t>
            </w:r>
          </w:p>
          <w:p w14:paraId="0EC71F9D" w14:textId="77777777" w:rsidR="00A75BC6" w:rsidRPr="00DF0C08" w:rsidRDefault="00A75BC6" w:rsidP="009E0875">
            <w:pPr>
              <w:spacing w:before="120" w:after="120" w:line="240" w:lineRule="auto"/>
              <w:jc w:val="both"/>
              <w:rPr>
                <w:rFonts w:eastAsia="Times New Roman" w:cs="Arial"/>
              </w:rPr>
            </w:pPr>
            <w:r w:rsidRPr="00DF0C08">
              <w:rPr>
                <w:rFonts w:eastAsia="Times New Roman" w:cs="Arial"/>
              </w:rPr>
              <w:t>Brak spełnienia ww. warunków lub brak informacji w tym zakresie – 0 pkt.</w:t>
            </w:r>
          </w:p>
          <w:p w14:paraId="08148EE6" w14:textId="77777777" w:rsidR="00A75BC6" w:rsidRPr="00DF0C08" w:rsidRDefault="00A75BC6" w:rsidP="009E0875">
            <w:pPr>
              <w:spacing w:before="120" w:after="120" w:line="240" w:lineRule="auto"/>
              <w:jc w:val="both"/>
              <w:rPr>
                <w:rFonts w:eastAsia="Times New Roman" w:cs="Arial"/>
              </w:rPr>
            </w:pPr>
            <w:r w:rsidRPr="00DF0C08">
              <w:rPr>
                <w:rFonts w:eastAsia="Times New Roman" w:cs="Arial"/>
              </w:rPr>
              <w:t>W przypadku, gdy projekt zakłada wsparcie dla więcej jednostki ratowniczej – przyjmuje się średnią arytmetyczną dla wszystkich jednostek.</w:t>
            </w:r>
          </w:p>
          <w:p w14:paraId="17BABE43" w14:textId="77777777"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Punktacja w ramach kryterium podlega sumowaniu.</w:t>
            </w:r>
          </w:p>
          <w:p w14:paraId="7221C65C" w14:textId="77777777" w:rsidR="00A75BC6" w:rsidRPr="00DF0C08" w:rsidRDefault="00A75BC6" w:rsidP="009E0875">
            <w:pPr>
              <w:pStyle w:val="Default"/>
              <w:jc w:val="both"/>
              <w:rPr>
                <w:rFonts w:asciiTheme="minorHAnsi" w:eastAsia="Times New Roman" w:hAnsiTheme="minorHAnsi" w:cs="Arial"/>
                <w:color w:val="auto"/>
                <w:sz w:val="22"/>
                <w:szCs w:val="22"/>
              </w:rPr>
            </w:pPr>
          </w:p>
          <w:p w14:paraId="14C3B634" w14:textId="77777777"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Kryterium weryfikowane na podstawie oświadczenia wnioskodawcy na etapie składania wniosku.</w:t>
            </w:r>
          </w:p>
          <w:p w14:paraId="3331A941" w14:textId="77777777" w:rsidR="00A75BC6" w:rsidRPr="00DF0C08" w:rsidRDefault="00A75BC6" w:rsidP="009E0875">
            <w:pPr>
              <w:pStyle w:val="Default"/>
              <w:jc w:val="both"/>
              <w:rPr>
                <w:rFonts w:asciiTheme="minorHAnsi" w:hAnsiTheme="minorHAnsi" w:cs="Arial"/>
                <w:color w:val="auto"/>
                <w:sz w:val="22"/>
                <w:szCs w:val="22"/>
              </w:rPr>
            </w:pPr>
          </w:p>
          <w:p w14:paraId="1336FD94" w14:textId="77777777"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olor w:val="auto"/>
                <w:sz w:val="22"/>
                <w:szCs w:val="22"/>
              </w:rPr>
              <w:t>Kryterium dot. naboru ZIT WrOF.</w:t>
            </w:r>
          </w:p>
        </w:tc>
        <w:tc>
          <w:tcPr>
            <w:tcW w:w="3544" w:type="dxa"/>
            <w:vAlign w:val="center"/>
          </w:tcPr>
          <w:p w14:paraId="3FAADDDF" w14:textId="77777777" w:rsidR="00A75BC6" w:rsidRPr="00DF0C08" w:rsidRDefault="00A75BC6" w:rsidP="009E0875">
            <w:pPr>
              <w:autoSpaceDE w:val="0"/>
              <w:autoSpaceDN w:val="0"/>
              <w:adjustRightInd w:val="0"/>
              <w:spacing w:after="0" w:line="240" w:lineRule="auto"/>
              <w:jc w:val="center"/>
              <w:rPr>
                <w:rFonts w:cs="Arial"/>
              </w:rPr>
            </w:pPr>
            <w:r w:rsidRPr="00DF0C08">
              <w:rPr>
                <w:rFonts w:cs="Arial"/>
              </w:rPr>
              <w:lastRenderedPageBreak/>
              <w:t>0-3,5 pkt</w:t>
            </w:r>
          </w:p>
          <w:p w14:paraId="190E9C51" w14:textId="77777777" w:rsidR="00A75BC6" w:rsidRPr="00DF0C08" w:rsidRDefault="00A75BC6" w:rsidP="009E0875">
            <w:pPr>
              <w:autoSpaceDE w:val="0"/>
              <w:autoSpaceDN w:val="0"/>
              <w:adjustRightInd w:val="0"/>
              <w:spacing w:after="0" w:line="240" w:lineRule="auto"/>
              <w:jc w:val="center"/>
              <w:rPr>
                <w:rFonts w:cs="Arial"/>
              </w:rPr>
            </w:pPr>
          </w:p>
          <w:p w14:paraId="608F7CE8" w14:textId="77777777" w:rsidR="00A75BC6" w:rsidRPr="00DF0C08" w:rsidRDefault="00A75BC6" w:rsidP="009E0875">
            <w:pPr>
              <w:autoSpaceDE w:val="0"/>
              <w:autoSpaceDN w:val="0"/>
              <w:adjustRightInd w:val="0"/>
              <w:spacing w:after="0" w:line="240" w:lineRule="auto"/>
              <w:jc w:val="center"/>
              <w:rPr>
                <w:rFonts w:cs="Arial"/>
              </w:rPr>
            </w:pPr>
            <w:r w:rsidRPr="00DF0C08">
              <w:rPr>
                <w:rFonts w:cs="Arial"/>
              </w:rPr>
              <w:t>(0 punktów w kryterium nie oznacza</w:t>
            </w:r>
          </w:p>
          <w:p w14:paraId="7BB7B3EF" w14:textId="77777777" w:rsidR="00A75BC6" w:rsidRPr="00DF0C08" w:rsidRDefault="00A75BC6" w:rsidP="009E0875">
            <w:pPr>
              <w:jc w:val="center"/>
            </w:pPr>
            <w:r w:rsidRPr="00DF0C08">
              <w:rPr>
                <w:rFonts w:cs="Arial"/>
              </w:rPr>
              <w:t>odrzucenia wniosku)</w:t>
            </w:r>
          </w:p>
        </w:tc>
      </w:tr>
      <w:tr w:rsidR="00A75BC6" w:rsidRPr="00DF0C08" w14:paraId="7352D632" w14:textId="77777777" w:rsidTr="009E0875">
        <w:trPr>
          <w:trHeight w:val="952"/>
        </w:trPr>
        <w:tc>
          <w:tcPr>
            <w:tcW w:w="709" w:type="dxa"/>
            <w:vAlign w:val="center"/>
          </w:tcPr>
          <w:p w14:paraId="07CB31F8" w14:textId="77777777"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lastRenderedPageBreak/>
              <w:t>7.</w:t>
            </w:r>
          </w:p>
        </w:tc>
        <w:tc>
          <w:tcPr>
            <w:tcW w:w="3544" w:type="dxa"/>
            <w:vAlign w:val="center"/>
          </w:tcPr>
          <w:p w14:paraId="1948B0A4" w14:textId="77777777"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b/>
                <w:color w:val="auto"/>
                <w:sz w:val="22"/>
                <w:szCs w:val="22"/>
              </w:rPr>
              <w:t>Wkład własny</w:t>
            </w:r>
          </w:p>
        </w:tc>
        <w:tc>
          <w:tcPr>
            <w:tcW w:w="6378" w:type="dxa"/>
            <w:vAlign w:val="center"/>
          </w:tcPr>
          <w:p w14:paraId="14AD4A3D" w14:textId="77777777" w:rsidR="00A75BC6" w:rsidRPr="00DF0C08" w:rsidRDefault="00A75BC6" w:rsidP="009E0875">
            <w:pPr>
              <w:pStyle w:val="Standard"/>
              <w:jc w:val="both"/>
              <w:rPr>
                <w:rFonts w:asciiTheme="minorHAnsi" w:hAnsiTheme="minorHAnsi"/>
                <w:sz w:val="22"/>
                <w:szCs w:val="22"/>
              </w:rPr>
            </w:pPr>
            <w:r w:rsidRPr="00DF0C08">
              <w:rPr>
                <w:rFonts w:asciiTheme="minorHAnsi" w:hAnsiTheme="minorHAnsi" w:cs="Arial"/>
                <w:sz w:val="22"/>
                <w:szCs w:val="22"/>
              </w:rPr>
              <w:t>W ramach kryterium będzie</w:t>
            </w:r>
            <w:r w:rsidRPr="00DF0C08">
              <w:rPr>
                <w:rFonts w:asciiTheme="minorHAnsi" w:hAnsiTheme="minorHAnsi"/>
                <w:bCs/>
                <w:sz w:val="22"/>
                <w:szCs w:val="22"/>
              </w:rPr>
              <w:t xml:space="preserve"> weryfikowana wysokość wkładu własnego w budżecie projektu.</w:t>
            </w:r>
          </w:p>
          <w:p w14:paraId="5705C4A6" w14:textId="77777777" w:rsidR="00A75BC6" w:rsidRPr="00DF0C08" w:rsidRDefault="00A75BC6" w:rsidP="009E0875">
            <w:pPr>
              <w:pStyle w:val="Standard"/>
              <w:jc w:val="both"/>
              <w:rPr>
                <w:rFonts w:asciiTheme="minorHAnsi" w:hAnsiTheme="minorHAnsi"/>
                <w:sz w:val="22"/>
                <w:szCs w:val="22"/>
              </w:rPr>
            </w:pPr>
            <w:r w:rsidRPr="00DF0C08">
              <w:rPr>
                <w:rFonts w:asciiTheme="minorHAnsi" w:hAnsiTheme="minorHAnsi"/>
                <w:sz w:val="22"/>
                <w:szCs w:val="22"/>
              </w:rPr>
              <w:t>Kryterium punktuje zwiększenie wartości wkładu własnego, o co najmniej 5% w stosunku do poziomu minimalnego wkładu własnego przewidzianego odpowiednimi przepisami.</w:t>
            </w:r>
          </w:p>
          <w:p w14:paraId="135600E1" w14:textId="77777777" w:rsidR="00A75BC6" w:rsidRPr="00DF0C08" w:rsidRDefault="00A75BC6" w:rsidP="009E0875">
            <w:pPr>
              <w:pStyle w:val="Standard"/>
              <w:jc w:val="both"/>
              <w:rPr>
                <w:rFonts w:asciiTheme="minorHAnsi" w:hAnsiTheme="minorHAnsi"/>
                <w:sz w:val="22"/>
                <w:szCs w:val="22"/>
              </w:rPr>
            </w:pPr>
          </w:p>
          <w:p w14:paraId="656C72C8" w14:textId="77777777" w:rsidR="00A75BC6" w:rsidRPr="00DF0C08" w:rsidRDefault="00A75BC6" w:rsidP="009E0875">
            <w:pPr>
              <w:pStyle w:val="Standard"/>
              <w:jc w:val="both"/>
              <w:rPr>
                <w:rFonts w:asciiTheme="minorHAnsi" w:hAnsiTheme="minorHAnsi"/>
                <w:sz w:val="22"/>
                <w:szCs w:val="22"/>
              </w:rPr>
            </w:pPr>
            <w:r w:rsidRPr="00DF0C08">
              <w:rPr>
                <w:rFonts w:asciiTheme="minorHAnsi" w:hAnsiTheme="minorHAnsi"/>
                <w:sz w:val="22"/>
                <w:szCs w:val="22"/>
              </w:rPr>
              <w:t>Deklarowany przez wnioskodawcę wkład własny jest większy od wymaganego minimalnego wkładu:</w:t>
            </w:r>
          </w:p>
          <w:p w14:paraId="0C7C4198" w14:textId="77777777" w:rsidR="0086369A" w:rsidRPr="00DF0C08" w:rsidRDefault="00A75BC6" w:rsidP="003F6D77">
            <w:pPr>
              <w:pStyle w:val="Standard"/>
              <w:widowControl/>
              <w:numPr>
                <w:ilvl w:val="0"/>
                <w:numId w:val="144"/>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poniżej 5 punktów procentowych - 0 pkt;</w:t>
            </w:r>
          </w:p>
          <w:p w14:paraId="15ED1D04" w14:textId="77777777" w:rsidR="0086369A" w:rsidRPr="00DF0C08" w:rsidRDefault="00A75BC6" w:rsidP="003F6D77">
            <w:pPr>
              <w:pStyle w:val="Standard"/>
              <w:widowControl/>
              <w:numPr>
                <w:ilvl w:val="0"/>
                <w:numId w:val="144"/>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od 5 punktów procentowych do 10 punktów  procentowych  -  1 pkt;</w:t>
            </w:r>
          </w:p>
          <w:p w14:paraId="447EF027" w14:textId="77777777" w:rsidR="0086369A" w:rsidRPr="00DF0C08" w:rsidRDefault="00A75BC6" w:rsidP="003F6D77">
            <w:pPr>
              <w:pStyle w:val="Standard"/>
              <w:widowControl/>
              <w:numPr>
                <w:ilvl w:val="0"/>
                <w:numId w:val="144"/>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powyżej 10 punktów procentowych do 20 punktów procentowych - 2 pkt;</w:t>
            </w:r>
          </w:p>
          <w:p w14:paraId="54CFEFDE" w14:textId="77777777" w:rsidR="0086369A" w:rsidRPr="00DF0C08" w:rsidRDefault="00A75BC6" w:rsidP="003F6D77">
            <w:pPr>
              <w:pStyle w:val="Standard"/>
              <w:widowControl/>
              <w:numPr>
                <w:ilvl w:val="0"/>
                <w:numId w:val="144"/>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powyżej 20 punktów procentowych – 3 pkt.</w:t>
            </w:r>
          </w:p>
          <w:p w14:paraId="48320079" w14:textId="77777777" w:rsidR="00A75BC6" w:rsidRPr="00DF0C08" w:rsidRDefault="00A75BC6" w:rsidP="009E0875">
            <w:pPr>
              <w:pStyle w:val="Standard"/>
              <w:jc w:val="both"/>
              <w:rPr>
                <w:rFonts w:asciiTheme="minorHAnsi" w:hAnsiTheme="minorHAnsi"/>
                <w:sz w:val="22"/>
                <w:szCs w:val="22"/>
              </w:rPr>
            </w:pPr>
          </w:p>
          <w:p w14:paraId="41490038" w14:textId="77777777" w:rsidR="00A75BC6" w:rsidRPr="00DF0C08" w:rsidRDefault="00A75BC6" w:rsidP="009E0875">
            <w:pPr>
              <w:pStyle w:val="Standard"/>
              <w:jc w:val="both"/>
              <w:rPr>
                <w:rFonts w:asciiTheme="minorHAnsi" w:hAnsiTheme="minorHAnsi"/>
                <w:sz w:val="22"/>
                <w:szCs w:val="22"/>
              </w:rPr>
            </w:pPr>
            <w:r w:rsidRPr="00DF0C08">
              <w:rPr>
                <w:rFonts w:asciiTheme="minorHAnsi" w:hAnsiTheme="minorHAnsi"/>
                <w:sz w:val="22"/>
                <w:szCs w:val="22"/>
              </w:rPr>
              <w:t>Projekty, które nie przewidują zwiększonego wkładu własnego niż wymagany minimalny wkład – 0 pkt.</w:t>
            </w:r>
          </w:p>
          <w:p w14:paraId="289A2B27" w14:textId="77777777" w:rsidR="00A75BC6" w:rsidRPr="00DF0C08" w:rsidRDefault="00A75BC6" w:rsidP="009E0875">
            <w:pPr>
              <w:pStyle w:val="Standard"/>
              <w:jc w:val="both"/>
              <w:rPr>
                <w:rFonts w:asciiTheme="minorHAnsi" w:hAnsiTheme="minorHAnsi"/>
                <w:sz w:val="22"/>
                <w:szCs w:val="22"/>
              </w:rPr>
            </w:pPr>
          </w:p>
          <w:p w14:paraId="3D764398" w14:textId="77777777" w:rsidR="00A75BC6" w:rsidRPr="00DF0C08" w:rsidRDefault="00A75BC6" w:rsidP="009E0875">
            <w:pPr>
              <w:pStyle w:val="Standard"/>
              <w:jc w:val="both"/>
              <w:rPr>
                <w:rFonts w:asciiTheme="minorHAnsi" w:hAnsiTheme="minorHAnsi"/>
                <w:sz w:val="22"/>
                <w:szCs w:val="22"/>
              </w:rPr>
            </w:pPr>
            <w:r w:rsidRPr="00DF0C08">
              <w:rPr>
                <w:rFonts w:asciiTheme="minorHAnsi" w:hAnsiTheme="minorHAnsi"/>
                <w:sz w:val="22"/>
                <w:szCs w:val="22"/>
              </w:rPr>
              <w:t>Punkty nie podlegają sumowaniu.</w:t>
            </w:r>
          </w:p>
          <w:p w14:paraId="7D0C028B" w14:textId="77777777" w:rsidR="00A75BC6" w:rsidRPr="00DF0C08" w:rsidRDefault="00A75BC6" w:rsidP="009E0875">
            <w:pPr>
              <w:pStyle w:val="Default"/>
              <w:jc w:val="both"/>
              <w:rPr>
                <w:rFonts w:asciiTheme="minorHAnsi" w:hAnsiTheme="minorHAnsi" w:cs="Arial"/>
                <w:color w:val="auto"/>
                <w:sz w:val="22"/>
                <w:szCs w:val="22"/>
              </w:rPr>
            </w:pPr>
          </w:p>
        </w:tc>
        <w:tc>
          <w:tcPr>
            <w:tcW w:w="3544" w:type="dxa"/>
            <w:vAlign w:val="center"/>
          </w:tcPr>
          <w:p w14:paraId="50CA9704" w14:textId="77777777" w:rsidR="00A75BC6" w:rsidRPr="00DF0C08" w:rsidRDefault="00A75BC6" w:rsidP="009E0875">
            <w:pPr>
              <w:autoSpaceDE w:val="0"/>
              <w:autoSpaceDN w:val="0"/>
              <w:adjustRightInd w:val="0"/>
              <w:spacing w:after="0" w:line="240" w:lineRule="auto"/>
              <w:jc w:val="center"/>
              <w:rPr>
                <w:rFonts w:cs="Arial"/>
              </w:rPr>
            </w:pPr>
            <w:r w:rsidRPr="00DF0C08">
              <w:rPr>
                <w:rFonts w:cs="Arial"/>
              </w:rPr>
              <w:t>0-3 pkt</w:t>
            </w:r>
          </w:p>
          <w:p w14:paraId="07104C7F" w14:textId="77777777" w:rsidR="00A75BC6" w:rsidRPr="00DF0C08" w:rsidRDefault="00A75BC6" w:rsidP="009E0875">
            <w:pPr>
              <w:autoSpaceDE w:val="0"/>
              <w:autoSpaceDN w:val="0"/>
              <w:adjustRightInd w:val="0"/>
              <w:spacing w:after="0" w:line="240" w:lineRule="auto"/>
              <w:jc w:val="center"/>
              <w:rPr>
                <w:rFonts w:cs="Arial"/>
              </w:rPr>
            </w:pPr>
          </w:p>
          <w:p w14:paraId="17536806" w14:textId="77777777" w:rsidR="00A75BC6" w:rsidRPr="00DF0C08" w:rsidRDefault="00A75BC6" w:rsidP="009E0875">
            <w:pPr>
              <w:autoSpaceDE w:val="0"/>
              <w:autoSpaceDN w:val="0"/>
              <w:adjustRightInd w:val="0"/>
              <w:spacing w:after="0" w:line="240" w:lineRule="auto"/>
              <w:jc w:val="center"/>
              <w:rPr>
                <w:rFonts w:cs="Arial"/>
              </w:rPr>
            </w:pPr>
            <w:r w:rsidRPr="00DF0C08">
              <w:rPr>
                <w:rFonts w:cs="Arial"/>
              </w:rPr>
              <w:t>(0 punktów w kryterium nie oznacza</w:t>
            </w:r>
          </w:p>
          <w:p w14:paraId="75CA7762" w14:textId="77777777" w:rsidR="00A75BC6" w:rsidRPr="00DF0C08" w:rsidRDefault="00A75BC6" w:rsidP="009E0875">
            <w:pPr>
              <w:autoSpaceDE w:val="0"/>
              <w:autoSpaceDN w:val="0"/>
              <w:adjustRightInd w:val="0"/>
              <w:spacing w:after="0" w:line="240" w:lineRule="auto"/>
              <w:jc w:val="center"/>
              <w:rPr>
                <w:rFonts w:cs="Arial"/>
              </w:rPr>
            </w:pPr>
            <w:r w:rsidRPr="00DF0C08">
              <w:rPr>
                <w:rFonts w:cs="Arial"/>
              </w:rPr>
              <w:t>odrzucenia wniosku)</w:t>
            </w:r>
          </w:p>
        </w:tc>
      </w:tr>
      <w:tr w:rsidR="00A75BC6" w:rsidRPr="00DF0C08" w14:paraId="030F79BD" w14:textId="77777777" w:rsidTr="009E0875">
        <w:trPr>
          <w:trHeight w:val="952"/>
        </w:trPr>
        <w:tc>
          <w:tcPr>
            <w:tcW w:w="10631" w:type="dxa"/>
            <w:gridSpan w:val="3"/>
            <w:vAlign w:val="center"/>
          </w:tcPr>
          <w:p w14:paraId="4BF03612" w14:textId="77777777"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SUMA dla naboru horyzontalnego</w:t>
            </w:r>
          </w:p>
        </w:tc>
        <w:tc>
          <w:tcPr>
            <w:tcW w:w="3544" w:type="dxa"/>
            <w:vAlign w:val="center"/>
          </w:tcPr>
          <w:p w14:paraId="59573EC2" w14:textId="77777777" w:rsidR="00A75BC6" w:rsidRPr="00DF0C08" w:rsidRDefault="00A75BC6" w:rsidP="009E0875">
            <w:pPr>
              <w:autoSpaceDE w:val="0"/>
              <w:autoSpaceDN w:val="0"/>
              <w:adjustRightInd w:val="0"/>
              <w:spacing w:after="0" w:line="240" w:lineRule="auto"/>
              <w:jc w:val="center"/>
              <w:rPr>
                <w:rFonts w:cs="Arial"/>
              </w:rPr>
            </w:pPr>
            <w:r w:rsidRPr="00DF0C08">
              <w:rPr>
                <w:rFonts w:cs="Arial"/>
              </w:rPr>
              <w:t>10 pkt</w:t>
            </w:r>
          </w:p>
        </w:tc>
      </w:tr>
      <w:tr w:rsidR="00A75BC6" w:rsidRPr="00DF0C08" w14:paraId="420FDA40" w14:textId="77777777" w:rsidTr="009E0875">
        <w:trPr>
          <w:trHeight w:val="952"/>
        </w:trPr>
        <w:tc>
          <w:tcPr>
            <w:tcW w:w="10631" w:type="dxa"/>
            <w:gridSpan w:val="3"/>
            <w:vAlign w:val="center"/>
          </w:tcPr>
          <w:p w14:paraId="03BDF24C" w14:textId="77777777"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SUMA dla naboru ZIT WrOF</w:t>
            </w:r>
          </w:p>
        </w:tc>
        <w:tc>
          <w:tcPr>
            <w:tcW w:w="3544" w:type="dxa"/>
            <w:vAlign w:val="center"/>
          </w:tcPr>
          <w:p w14:paraId="29050EA7" w14:textId="77777777" w:rsidR="00A75BC6" w:rsidRPr="00DF0C08" w:rsidRDefault="00A75BC6" w:rsidP="009E0875">
            <w:pPr>
              <w:jc w:val="center"/>
              <w:rPr>
                <w:rFonts w:cs="Arial"/>
              </w:rPr>
            </w:pPr>
            <w:r w:rsidRPr="00DF0C08">
              <w:rPr>
                <w:rFonts w:cs="Arial"/>
              </w:rPr>
              <w:t>16,5 pkt</w:t>
            </w:r>
          </w:p>
        </w:tc>
      </w:tr>
    </w:tbl>
    <w:p w14:paraId="75349FAD" w14:textId="77777777" w:rsidR="00712D44" w:rsidRDefault="00712D44" w:rsidP="004D25C4">
      <w:pPr>
        <w:tabs>
          <w:tab w:val="left" w:pos="1755"/>
        </w:tabs>
        <w:spacing w:line="240" w:lineRule="auto"/>
        <w:rPr>
          <w:rFonts w:cs="Arial"/>
          <w:b/>
        </w:rPr>
      </w:pPr>
    </w:p>
    <w:p w14:paraId="7EDEB0DF" w14:textId="77777777" w:rsidR="006D4743" w:rsidRPr="00DF0C08" w:rsidRDefault="006D4743" w:rsidP="004D25C4">
      <w:pPr>
        <w:tabs>
          <w:tab w:val="left" w:pos="1755"/>
        </w:tabs>
        <w:spacing w:line="240" w:lineRule="auto"/>
        <w:rPr>
          <w:rFonts w:cs="Arial"/>
          <w:b/>
        </w:rPr>
      </w:pPr>
    </w:p>
    <w:p w14:paraId="4034531F" w14:textId="77777777" w:rsidR="00CE28A4" w:rsidRPr="00DF0C08" w:rsidRDefault="00CE28A4" w:rsidP="004D25C4">
      <w:pPr>
        <w:tabs>
          <w:tab w:val="left" w:pos="1755"/>
        </w:tabs>
        <w:spacing w:line="240" w:lineRule="auto"/>
        <w:rPr>
          <w:rFonts w:cs="Arial"/>
          <w:b/>
        </w:rPr>
      </w:pPr>
      <w:r w:rsidRPr="00DF0C08">
        <w:rPr>
          <w:rFonts w:cs="Arial"/>
          <w:b/>
        </w:rPr>
        <w:lastRenderedPageBreak/>
        <w:t>OŚ PRIOTYTETOWA 5 – TRANSPORT</w:t>
      </w:r>
    </w:p>
    <w:p w14:paraId="3265ACB2" w14:textId="77777777" w:rsidR="00AF25B5" w:rsidRPr="00DF0C08" w:rsidRDefault="00AF25B5" w:rsidP="00AF25B5">
      <w:pPr>
        <w:autoSpaceDE w:val="0"/>
        <w:autoSpaceDN w:val="0"/>
        <w:adjustRightInd w:val="0"/>
        <w:spacing w:after="0" w:line="480" w:lineRule="auto"/>
        <w:jc w:val="both"/>
        <w:rPr>
          <w:rFonts w:cs="Arial"/>
          <w:i/>
          <w:iCs/>
        </w:rPr>
      </w:pPr>
      <w:r w:rsidRPr="00DF0C08">
        <w:rPr>
          <w:rFonts w:cs="Arial"/>
          <w:i/>
          <w:iCs/>
        </w:rPr>
        <w:t>Działanie 5.1 Drogowa dostępność transportowa</w:t>
      </w:r>
    </w:p>
    <w:p w14:paraId="019EF9BE" w14:textId="77777777" w:rsidR="00AF25B5" w:rsidRPr="00DF0C08" w:rsidRDefault="00AF25B5" w:rsidP="00AF25B5">
      <w:pPr>
        <w:autoSpaceDE w:val="0"/>
        <w:autoSpaceDN w:val="0"/>
        <w:adjustRightInd w:val="0"/>
        <w:spacing w:after="0" w:line="480" w:lineRule="auto"/>
        <w:jc w:val="both"/>
        <w:rPr>
          <w:rFonts w:cs="Arial"/>
          <w:i/>
          <w:iCs/>
        </w:rPr>
      </w:pPr>
      <w:r w:rsidRPr="00DF0C08">
        <w:rPr>
          <w:rFonts w:cs="Arial"/>
          <w:i/>
          <w:iCs/>
        </w:rPr>
        <w:t>Typ 5.1.D Inwestycje w drogi lokalne</w:t>
      </w:r>
    </w:p>
    <w:tbl>
      <w:tblPr>
        <w:tblStyle w:val="Tabela-Siatka1"/>
        <w:tblW w:w="14567" w:type="dxa"/>
        <w:tblInd w:w="283" w:type="dxa"/>
        <w:tblLook w:val="04A0" w:firstRow="1" w:lastRow="0" w:firstColumn="1" w:lastColumn="0" w:noHBand="0" w:noVBand="1"/>
      </w:tblPr>
      <w:tblGrid>
        <w:gridCol w:w="676"/>
        <w:gridCol w:w="3544"/>
        <w:gridCol w:w="6237"/>
        <w:gridCol w:w="4110"/>
      </w:tblGrid>
      <w:tr w:rsidR="00AF25B5" w:rsidRPr="00DF0C08" w14:paraId="696EB7A5" w14:textId="77777777" w:rsidTr="00642E87">
        <w:trPr>
          <w:trHeight w:val="432"/>
        </w:trPr>
        <w:tc>
          <w:tcPr>
            <w:tcW w:w="676" w:type="dxa"/>
          </w:tcPr>
          <w:p w14:paraId="4ADF8FAA" w14:textId="77777777" w:rsidR="00AF25B5" w:rsidRPr="00DF0C08" w:rsidRDefault="00AF25B5" w:rsidP="00642E87">
            <w:pPr>
              <w:spacing w:after="120" w:line="276" w:lineRule="auto"/>
              <w:jc w:val="center"/>
              <w:rPr>
                <w:rFonts w:eastAsia="Times New Roman" w:cs="Arial"/>
                <w:b/>
                <w:kern w:val="1"/>
              </w:rPr>
            </w:pPr>
            <w:r w:rsidRPr="00DF0C08">
              <w:rPr>
                <w:rFonts w:eastAsia="Times New Roman" w:cs="Arial"/>
                <w:b/>
                <w:kern w:val="1"/>
              </w:rPr>
              <w:t>Lp.</w:t>
            </w:r>
          </w:p>
        </w:tc>
        <w:tc>
          <w:tcPr>
            <w:tcW w:w="3544" w:type="dxa"/>
          </w:tcPr>
          <w:p w14:paraId="7D975BF3" w14:textId="77777777" w:rsidR="00AF25B5" w:rsidRPr="00DF0C08" w:rsidRDefault="00AF25B5" w:rsidP="00642E87">
            <w:pPr>
              <w:spacing w:after="120" w:line="276" w:lineRule="auto"/>
              <w:jc w:val="center"/>
              <w:rPr>
                <w:rFonts w:eastAsia="Times New Roman" w:cs="Arial"/>
                <w:b/>
                <w:kern w:val="1"/>
              </w:rPr>
            </w:pPr>
            <w:r w:rsidRPr="00DF0C08">
              <w:rPr>
                <w:rFonts w:eastAsia="Times New Roman" w:cs="Arial"/>
                <w:b/>
                <w:kern w:val="1"/>
              </w:rPr>
              <w:t>Nazwa kryterium</w:t>
            </w:r>
          </w:p>
        </w:tc>
        <w:tc>
          <w:tcPr>
            <w:tcW w:w="6237" w:type="dxa"/>
          </w:tcPr>
          <w:p w14:paraId="32AF73DC" w14:textId="77777777" w:rsidR="00AF25B5" w:rsidRPr="00DF0C08" w:rsidRDefault="00AF25B5" w:rsidP="00642E87">
            <w:pPr>
              <w:spacing w:after="120" w:line="276" w:lineRule="auto"/>
              <w:jc w:val="center"/>
              <w:rPr>
                <w:rFonts w:eastAsia="Times New Roman" w:cs="Arial"/>
                <w:b/>
                <w:kern w:val="1"/>
              </w:rPr>
            </w:pPr>
            <w:r w:rsidRPr="00DF0C08">
              <w:rPr>
                <w:rFonts w:eastAsia="Times New Roman" w:cs="Arial"/>
                <w:b/>
                <w:kern w:val="1"/>
              </w:rPr>
              <w:t>Definicja kryterium</w:t>
            </w:r>
          </w:p>
        </w:tc>
        <w:tc>
          <w:tcPr>
            <w:tcW w:w="4110" w:type="dxa"/>
          </w:tcPr>
          <w:p w14:paraId="0FFC9F0F" w14:textId="77777777" w:rsidR="00AF25B5" w:rsidRPr="00DF0C08" w:rsidRDefault="00AF25B5" w:rsidP="00642E87">
            <w:pPr>
              <w:spacing w:after="120" w:line="276" w:lineRule="auto"/>
              <w:jc w:val="center"/>
              <w:rPr>
                <w:rFonts w:eastAsia="Times New Roman" w:cs="Tahoma"/>
                <w:b/>
                <w:kern w:val="1"/>
              </w:rPr>
            </w:pPr>
            <w:r w:rsidRPr="00DF0C08">
              <w:rPr>
                <w:rFonts w:eastAsia="Times New Roman" w:cs="Arial"/>
                <w:b/>
                <w:kern w:val="1"/>
              </w:rPr>
              <w:t>Opis znaczenia kryterium</w:t>
            </w:r>
          </w:p>
        </w:tc>
      </w:tr>
    </w:tbl>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6"/>
        <w:gridCol w:w="3541"/>
        <w:gridCol w:w="6230"/>
        <w:gridCol w:w="4117"/>
      </w:tblGrid>
      <w:tr w:rsidR="00AF25B5" w:rsidRPr="00DF0C08" w14:paraId="31464E00" w14:textId="77777777" w:rsidTr="00642E87">
        <w:trPr>
          <w:trHeight w:val="952"/>
        </w:trPr>
        <w:tc>
          <w:tcPr>
            <w:tcW w:w="686" w:type="dxa"/>
            <w:tcBorders>
              <w:top w:val="nil"/>
              <w:left w:val="single" w:sz="4" w:space="0" w:color="000000"/>
              <w:bottom w:val="single" w:sz="4" w:space="0" w:color="000000"/>
              <w:right w:val="single" w:sz="4" w:space="0" w:color="000000"/>
            </w:tcBorders>
            <w:vAlign w:val="center"/>
          </w:tcPr>
          <w:p w14:paraId="578833CB" w14:textId="77777777" w:rsidR="00AF25B5" w:rsidRPr="00DF0C08" w:rsidRDefault="007D05DA" w:rsidP="007D05DA">
            <w:pPr>
              <w:snapToGrid w:val="0"/>
              <w:contextualSpacing/>
              <w:rPr>
                <w:rFonts w:cs="Arial"/>
              </w:rPr>
            </w:pPr>
            <w:r>
              <w:rPr>
                <w:rFonts w:cs="Arial"/>
              </w:rPr>
              <w:t xml:space="preserve">1.  </w:t>
            </w:r>
          </w:p>
        </w:tc>
        <w:tc>
          <w:tcPr>
            <w:tcW w:w="3541" w:type="dxa"/>
            <w:tcBorders>
              <w:top w:val="nil"/>
              <w:left w:val="single" w:sz="4" w:space="0" w:color="000000"/>
              <w:bottom w:val="single" w:sz="4" w:space="0" w:color="000000"/>
              <w:right w:val="single" w:sz="4" w:space="0" w:color="000000"/>
            </w:tcBorders>
            <w:vAlign w:val="center"/>
          </w:tcPr>
          <w:p w14:paraId="1F37E072" w14:textId="77777777" w:rsidR="00AF25B5" w:rsidRPr="00DF0C08" w:rsidRDefault="00AF25B5" w:rsidP="00642E87">
            <w:pPr>
              <w:snapToGrid w:val="0"/>
              <w:spacing w:after="0" w:line="240" w:lineRule="auto"/>
              <w:jc w:val="both"/>
              <w:rPr>
                <w:rFonts w:eastAsia="Times New Roman" w:cs="Arial"/>
                <w:b/>
              </w:rPr>
            </w:pPr>
            <w:r w:rsidRPr="00DF0C08">
              <w:rPr>
                <w:rFonts w:eastAsia="Times New Roman" w:cs="Arial"/>
                <w:b/>
              </w:rPr>
              <w:t>Spełnienie wymogów Umowy Partnerstwa/ RPO w zakresie dróg lokalnych</w:t>
            </w:r>
          </w:p>
          <w:p w14:paraId="3DAA25E5" w14:textId="77777777" w:rsidR="00AF25B5" w:rsidRPr="00DF0C08" w:rsidRDefault="00AF25B5" w:rsidP="00642E87">
            <w:pPr>
              <w:snapToGrid w:val="0"/>
              <w:spacing w:after="0" w:line="240" w:lineRule="auto"/>
              <w:jc w:val="both"/>
              <w:rPr>
                <w:rFonts w:eastAsia="Times New Roman" w:cs="Arial"/>
                <w:b/>
                <w:u w:val="single"/>
              </w:rPr>
            </w:pPr>
          </w:p>
        </w:tc>
        <w:tc>
          <w:tcPr>
            <w:tcW w:w="6230" w:type="dxa"/>
            <w:tcBorders>
              <w:top w:val="nil"/>
              <w:left w:val="single" w:sz="4" w:space="0" w:color="000000"/>
              <w:bottom w:val="single" w:sz="4" w:space="0" w:color="000000"/>
              <w:right w:val="single" w:sz="4" w:space="0" w:color="000000"/>
            </w:tcBorders>
            <w:vAlign w:val="center"/>
          </w:tcPr>
          <w:p w14:paraId="437C89AC" w14:textId="77777777" w:rsidR="00AF25B5" w:rsidRPr="00DF0C08" w:rsidRDefault="00AF25B5" w:rsidP="00642E87">
            <w:pPr>
              <w:snapToGrid w:val="0"/>
              <w:spacing w:after="0" w:line="240" w:lineRule="auto"/>
              <w:contextualSpacing/>
              <w:rPr>
                <w:rFonts w:eastAsia="Times New Roman" w:cs="Arial"/>
              </w:rPr>
            </w:pPr>
          </w:p>
          <w:p w14:paraId="1BBA7044" w14:textId="77777777" w:rsidR="00AF25B5" w:rsidRPr="00DF0C08" w:rsidRDefault="00AF25B5" w:rsidP="00642E87">
            <w:pPr>
              <w:snapToGrid w:val="0"/>
              <w:spacing w:after="0" w:line="240" w:lineRule="auto"/>
              <w:contextualSpacing/>
              <w:jc w:val="both"/>
              <w:rPr>
                <w:rFonts w:cs="Arial"/>
              </w:rPr>
            </w:pPr>
            <w:r w:rsidRPr="00DF0C08">
              <w:rPr>
                <w:rFonts w:cs="Arial"/>
              </w:rPr>
              <w:t>W ramach kryterium należy zweryfikować czy inwestycja dotyczy drogi lokalnej:</w:t>
            </w:r>
          </w:p>
          <w:p w14:paraId="5A719FF1" w14:textId="77777777" w:rsidR="0086369A" w:rsidRPr="00DF0C08" w:rsidRDefault="00AF25B5" w:rsidP="003F6D77">
            <w:pPr>
              <w:pStyle w:val="Akapitzlist"/>
              <w:numPr>
                <w:ilvl w:val="0"/>
                <w:numId w:val="114"/>
              </w:numPr>
              <w:snapToGrid w:val="0"/>
              <w:spacing w:after="0" w:line="240" w:lineRule="auto"/>
              <w:jc w:val="both"/>
              <w:rPr>
                <w:rFonts w:cs="Arial"/>
              </w:rPr>
            </w:pPr>
            <w:r w:rsidRPr="00DF0C08">
              <w:rPr>
                <w:rFonts w:cs="Arial"/>
              </w:rPr>
              <w:t>bezpośrednio łączącej się z innymi sieciami TEN‐T: drogowymi, kolejowymi, portami lotniczymi, portami rzecznymi,</w:t>
            </w:r>
          </w:p>
          <w:p w14:paraId="5411C614" w14:textId="77777777" w:rsidR="0086369A" w:rsidRPr="00DF0C08" w:rsidRDefault="00AF25B5" w:rsidP="003F6D77">
            <w:pPr>
              <w:pStyle w:val="Akapitzlist"/>
              <w:numPr>
                <w:ilvl w:val="0"/>
                <w:numId w:val="114"/>
              </w:numPr>
              <w:snapToGrid w:val="0"/>
              <w:spacing w:after="0" w:line="240" w:lineRule="auto"/>
              <w:jc w:val="both"/>
              <w:rPr>
                <w:rFonts w:cs="Arial"/>
              </w:rPr>
            </w:pPr>
            <w:r w:rsidRPr="00DF0C08">
              <w:rPr>
                <w:rFonts w:cs="Arial"/>
              </w:rPr>
              <w:t>bezpośrednio łączącej się z przejściami granicznymi/ portami lotniczymi/terminalami towarowymi/centrami lub platformami logistycznymi (poza siecią TEN-T).</w:t>
            </w:r>
          </w:p>
          <w:p w14:paraId="48E8CBD3" w14:textId="77777777" w:rsidR="00AF25B5" w:rsidRPr="00DF0C08" w:rsidRDefault="00AF25B5" w:rsidP="00642E87">
            <w:pPr>
              <w:snapToGrid w:val="0"/>
              <w:spacing w:after="0" w:line="240" w:lineRule="auto"/>
              <w:contextualSpacing/>
              <w:jc w:val="both"/>
              <w:rPr>
                <w:rFonts w:cs="Arial"/>
              </w:rPr>
            </w:pPr>
          </w:p>
          <w:p w14:paraId="25E04056" w14:textId="77777777" w:rsidR="00AF25B5" w:rsidRPr="00DF0C08" w:rsidRDefault="00AF25B5" w:rsidP="00642E87">
            <w:pPr>
              <w:snapToGrid w:val="0"/>
              <w:spacing w:after="0" w:line="240" w:lineRule="auto"/>
              <w:contextualSpacing/>
              <w:jc w:val="both"/>
              <w:rPr>
                <w:rFonts w:cs="Arial"/>
              </w:rPr>
            </w:pPr>
            <w:r w:rsidRPr="00DF0C08">
              <w:rPr>
                <w:rFonts w:cs="Arial"/>
              </w:rPr>
              <w:t>Należy spełnić jeden z powyższych warunków. Dopuszczalne są jedynie inwestycje na istniejących drogach (wyklucza się możliwość budowy nowych dróg).</w:t>
            </w:r>
          </w:p>
          <w:p w14:paraId="2710DF30" w14:textId="77777777" w:rsidR="00AF25B5" w:rsidRPr="00DF0C08" w:rsidRDefault="00AF25B5" w:rsidP="00642E87">
            <w:pPr>
              <w:snapToGrid w:val="0"/>
              <w:spacing w:after="0" w:line="240" w:lineRule="auto"/>
              <w:contextualSpacing/>
              <w:jc w:val="both"/>
              <w:rPr>
                <w:rFonts w:eastAsia="Times New Roman" w:cs="Arial"/>
              </w:rPr>
            </w:pPr>
            <w:r w:rsidRPr="00DF0C08">
              <w:rPr>
                <w:rFonts w:eastAsia="Times New Roman" w:cs="Arial"/>
              </w:rPr>
              <w:t>Warunek zapewnienia bezpośredniego połączenia drogi lokalnej należy postrzegać z punktu widzenia sieci bazowej i kompleksowej TEN-T i jej celów. Sieć TEN-T powinna istnieć, być w trakcie budowy lub być przewidziana do budowy w obecnej perspektywie finansowej. Dlatego pod pojęciem „bezpośrednie” należy rozumieć drogi lokalne łączące się fizycznie bezpośrednio z istniejącą, budowaną lub planowaną do budowy w obecnej perspektywie finansowej siecią TEN-T.</w:t>
            </w:r>
          </w:p>
          <w:p w14:paraId="4D4EF3E7" w14:textId="77777777" w:rsidR="00AF25B5" w:rsidRPr="00DF0C08" w:rsidRDefault="00AF25B5" w:rsidP="00642E87">
            <w:pPr>
              <w:snapToGrid w:val="0"/>
              <w:spacing w:after="0" w:line="240" w:lineRule="auto"/>
              <w:contextualSpacing/>
              <w:jc w:val="both"/>
              <w:rPr>
                <w:rFonts w:eastAsia="Times New Roman" w:cs="Arial"/>
              </w:rPr>
            </w:pPr>
            <w:r w:rsidRPr="00DF0C08">
              <w:rPr>
                <w:rFonts w:eastAsia="Times New Roman" w:cs="Arial"/>
              </w:rPr>
              <w:t>Dlatego też o spełnieniu tego warunku w przypadku drogowej sieci TEN-T można mówić jeżeli przebudowywany odcinek drogi lokalnej fizycznie połączy się z węzłem autostrady lub drogi ekspresowej.</w:t>
            </w:r>
          </w:p>
          <w:p w14:paraId="68EFB8FC" w14:textId="77777777" w:rsidR="00AF25B5" w:rsidRPr="00DF0C08" w:rsidRDefault="00AF25B5" w:rsidP="00642E87">
            <w:pPr>
              <w:snapToGrid w:val="0"/>
              <w:spacing w:after="0" w:line="240" w:lineRule="auto"/>
              <w:contextualSpacing/>
              <w:jc w:val="both"/>
              <w:rPr>
                <w:rFonts w:eastAsia="Times New Roman" w:cs="Arial"/>
              </w:rPr>
            </w:pPr>
          </w:p>
          <w:p w14:paraId="4F98941B" w14:textId="77777777" w:rsidR="00AF25B5" w:rsidRPr="00DF0C08" w:rsidRDefault="00AF25B5" w:rsidP="00642E87">
            <w:pPr>
              <w:snapToGrid w:val="0"/>
              <w:spacing w:after="0" w:line="240" w:lineRule="auto"/>
              <w:contextualSpacing/>
              <w:jc w:val="both"/>
              <w:rPr>
                <w:rFonts w:eastAsia="Times New Roman" w:cs="Arial"/>
              </w:rPr>
            </w:pPr>
            <w:r w:rsidRPr="00DF0C08">
              <w:rPr>
                <w:rFonts w:eastAsia="Times New Roman" w:cs="Arial"/>
              </w:rPr>
              <w:t xml:space="preserve">W praktyce może wystąpić przypadek, gdy taki odcinek drogi </w:t>
            </w:r>
            <w:r w:rsidRPr="00DF0C08">
              <w:rPr>
                <w:rFonts w:eastAsia="Times New Roman" w:cs="Arial"/>
              </w:rPr>
              <w:lastRenderedPageBreak/>
              <w:t>lokalnej został już przebudowany i spełnia wymagane parametry techniczne – w takim przypadku można realizować bezpośrednio przylegający do niego odcinek tej samej drogi lokalnej (o tej samej kategorii i numerze) jeżeli jest to niezbędne dla osiągnięcia efektu sieciowego – w żadnym przypadku jednak nie dalej niż do najbliższego skrzyżowania z drogą krajową lub wojewódzką. Takie sama zasady mają zastosowanie do bezpośrednich połączeń dróg z innymi sieciami TEN-T.</w:t>
            </w:r>
          </w:p>
          <w:p w14:paraId="2B76B39D" w14:textId="77777777" w:rsidR="00AF25B5" w:rsidRPr="00DF0C08" w:rsidRDefault="00AF25B5" w:rsidP="00642E87">
            <w:pPr>
              <w:snapToGrid w:val="0"/>
              <w:spacing w:after="0" w:line="240" w:lineRule="auto"/>
              <w:jc w:val="both"/>
              <w:rPr>
                <w:rFonts w:cs="Arial"/>
              </w:rPr>
            </w:pPr>
          </w:p>
          <w:p w14:paraId="03D565C8" w14:textId="77777777" w:rsidR="00AF25B5" w:rsidRPr="00DF0C08" w:rsidRDefault="00AF25B5" w:rsidP="00642E87">
            <w:pPr>
              <w:snapToGrid w:val="0"/>
              <w:spacing w:after="0" w:line="240" w:lineRule="auto"/>
              <w:jc w:val="both"/>
              <w:rPr>
                <w:rFonts w:cs="Arial"/>
              </w:rPr>
            </w:pPr>
            <w:r w:rsidRPr="00DF0C08">
              <w:rPr>
                <w:rFonts w:cs="Arial"/>
              </w:rPr>
              <w:t>Zgodnie z zapisami Umowy Partnerstwa przez drogi lokalne należy rozumieć drogi gminne i powiatowe.</w:t>
            </w:r>
          </w:p>
        </w:tc>
        <w:tc>
          <w:tcPr>
            <w:tcW w:w="4117" w:type="dxa"/>
            <w:tcBorders>
              <w:top w:val="nil"/>
              <w:left w:val="single" w:sz="4" w:space="0" w:color="000000"/>
              <w:bottom w:val="single" w:sz="4" w:space="0" w:color="000000"/>
              <w:right w:val="single" w:sz="4" w:space="0" w:color="000000"/>
            </w:tcBorders>
            <w:vAlign w:val="center"/>
          </w:tcPr>
          <w:p w14:paraId="2CAE51AB" w14:textId="77777777" w:rsidR="00AF25B5" w:rsidRPr="00DF0C08" w:rsidRDefault="00AF25B5" w:rsidP="00642E87">
            <w:pPr>
              <w:snapToGrid w:val="0"/>
              <w:spacing w:after="0"/>
              <w:jc w:val="center"/>
              <w:rPr>
                <w:rFonts w:cs="Arial"/>
              </w:rPr>
            </w:pPr>
            <w:r w:rsidRPr="00DF0C08">
              <w:rPr>
                <w:rFonts w:cs="Arial"/>
              </w:rPr>
              <w:lastRenderedPageBreak/>
              <w:t>Tak/Nie</w:t>
            </w:r>
          </w:p>
          <w:p w14:paraId="367FE6D0" w14:textId="77777777" w:rsidR="00AF25B5" w:rsidRPr="00DF0C08" w:rsidRDefault="00AF25B5" w:rsidP="00642E87">
            <w:pPr>
              <w:snapToGrid w:val="0"/>
              <w:spacing w:after="0"/>
              <w:jc w:val="center"/>
              <w:rPr>
                <w:rFonts w:cs="Arial"/>
              </w:rPr>
            </w:pPr>
            <w:r w:rsidRPr="00DF0C08">
              <w:rPr>
                <w:rFonts w:cs="Arial"/>
              </w:rPr>
              <w:t>(niespełnienie kryterium oznacza</w:t>
            </w:r>
          </w:p>
          <w:p w14:paraId="63C67D4C" w14:textId="77777777" w:rsidR="00AF25B5" w:rsidRPr="00DF0C08" w:rsidRDefault="00AF25B5" w:rsidP="00642E87">
            <w:pPr>
              <w:snapToGrid w:val="0"/>
              <w:spacing w:after="0"/>
              <w:jc w:val="center"/>
              <w:rPr>
                <w:rFonts w:cs="Arial"/>
              </w:rPr>
            </w:pPr>
            <w:r w:rsidRPr="00DF0C08">
              <w:rPr>
                <w:rFonts w:cs="Arial"/>
              </w:rPr>
              <w:t>odrzucenie wniosku)</w:t>
            </w:r>
          </w:p>
          <w:p w14:paraId="50C1AE3E" w14:textId="77777777" w:rsidR="00AF25B5" w:rsidRPr="00DF0C08" w:rsidRDefault="00AF25B5" w:rsidP="00642E87">
            <w:pPr>
              <w:snapToGrid w:val="0"/>
              <w:spacing w:after="0"/>
              <w:jc w:val="center"/>
              <w:rPr>
                <w:rFonts w:cs="Arial"/>
                <w:b/>
              </w:rPr>
            </w:pPr>
            <w:r w:rsidRPr="00DF0C08">
              <w:rPr>
                <w:rFonts w:cs="Arial"/>
                <w:b/>
              </w:rPr>
              <w:t>Brak możliwości korekty</w:t>
            </w:r>
          </w:p>
        </w:tc>
      </w:tr>
      <w:tr w:rsidR="00AF25B5" w:rsidRPr="00DF0C08" w14:paraId="40D7486E" w14:textId="77777777" w:rsidTr="00642E87">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14:paraId="712B28CB" w14:textId="77777777" w:rsidR="00AF25B5" w:rsidRPr="00DF0C08" w:rsidRDefault="00AF25B5" w:rsidP="003F6D77">
            <w:pPr>
              <w:numPr>
                <w:ilvl w:val="0"/>
                <w:numId w:val="30"/>
              </w:numPr>
              <w:snapToGrid w:val="0"/>
              <w:ind w:left="0" w:firstLine="0"/>
              <w:contextualSpacing/>
              <w:rPr>
                <w:rFonts w:cs="Arial"/>
              </w:rPr>
            </w:pPr>
          </w:p>
        </w:tc>
        <w:tc>
          <w:tcPr>
            <w:tcW w:w="3541" w:type="dxa"/>
            <w:tcBorders>
              <w:top w:val="single" w:sz="4" w:space="0" w:color="000000"/>
              <w:left w:val="single" w:sz="4" w:space="0" w:color="000000"/>
              <w:bottom w:val="single" w:sz="4" w:space="0" w:color="000000"/>
              <w:right w:val="single" w:sz="4" w:space="0" w:color="000000"/>
            </w:tcBorders>
            <w:vAlign w:val="center"/>
          </w:tcPr>
          <w:p w14:paraId="1FC8E8F0" w14:textId="77777777" w:rsidR="00AF25B5" w:rsidRPr="00DF0C08" w:rsidRDefault="00AF25B5" w:rsidP="00642E87">
            <w:pPr>
              <w:snapToGrid w:val="0"/>
              <w:spacing w:after="0" w:line="240" w:lineRule="auto"/>
              <w:rPr>
                <w:rFonts w:eastAsia="Times New Roman" w:cs="Arial"/>
                <w:b/>
              </w:rPr>
            </w:pPr>
            <w:r w:rsidRPr="00DF0C08">
              <w:rPr>
                <w:rFonts w:eastAsia="Times New Roman" w:cs="Arial"/>
                <w:b/>
              </w:rPr>
              <w:t>Nośność drogi</w:t>
            </w:r>
          </w:p>
          <w:p w14:paraId="799CF5F5" w14:textId="77777777" w:rsidR="00AF25B5" w:rsidRPr="00DF0C08" w:rsidRDefault="00AF25B5" w:rsidP="00642E87">
            <w:pPr>
              <w:snapToGrid w:val="0"/>
              <w:spacing w:after="0" w:line="240" w:lineRule="auto"/>
              <w:rPr>
                <w:rFonts w:eastAsia="Times New Roman" w:cs="Arial"/>
                <w:b/>
                <w:u w:val="single"/>
              </w:rPr>
            </w:pPr>
          </w:p>
        </w:tc>
        <w:tc>
          <w:tcPr>
            <w:tcW w:w="6230" w:type="dxa"/>
            <w:tcBorders>
              <w:top w:val="single" w:sz="4" w:space="0" w:color="000000"/>
              <w:left w:val="single" w:sz="4" w:space="0" w:color="000000"/>
              <w:bottom w:val="single" w:sz="4" w:space="0" w:color="000000"/>
              <w:right w:val="single" w:sz="4" w:space="0" w:color="000000"/>
            </w:tcBorders>
            <w:vAlign w:val="center"/>
          </w:tcPr>
          <w:p w14:paraId="1594AFBE" w14:textId="77777777" w:rsidR="0086369A" w:rsidRPr="00DF0C08" w:rsidRDefault="00AF25B5" w:rsidP="003F6D77">
            <w:pPr>
              <w:pStyle w:val="Akapitzlist"/>
              <w:numPr>
                <w:ilvl w:val="0"/>
                <w:numId w:val="115"/>
              </w:numPr>
              <w:snapToGrid w:val="0"/>
              <w:spacing w:after="0" w:line="240" w:lineRule="auto"/>
              <w:jc w:val="both"/>
              <w:rPr>
                <w:rFonts w:eastAsia="Times New Roman" w:cs="Arial"/>
              </w:rPr>
            </w:pPr>
            <w:r w:rsidRPr="00DF0C08">
              <w:rPr>
                <w:rFonts w:eastAsia="Times New Roman" w:cs="Arial"/>
              </w:rPr>
              <w:t>0 punktów, jeśli projekt nie zakłada podniesienia nośności drogi/odcinka drogi</w:t>
            </w:r>
          </w:p>
          <w:p w14:paraId="0426C9B2" w14:textId="77777777" w:rsidR="0086369A" w:rsidRPr="00DF0C08" w:rsidRDefault="00AF25B5" w:rsidP="003F6D77">
            <w:pPr>
              <w:pStyle w:val="Akapitzlist"/>
              <w:numPr>
                <w:ilvl w:val="0"/>
                <w:numId w:val="115"/>
              </w:numPr>
              <w:snapToGrid w:val="0"/>
              <w:spacing w:after="0" w:line="240" w:lineRule="auto"/>
              <w:jc w:val="both"/>
              <w:rPr>
                <w:rFonts w:eastAsia="Times New Roman" w:cs="Arial"/>
              </w:rPr>
            </w:pPr>
            <w:r w:rsidRPr="00DF0C08">
              <w:rPr>
                <w:rFonts w:eastAsia="Times New Roman" w:cs="Arial"/>
              </w:rPr>
              <w:t>1 punkt – jeśli projekt zakłada podniesienie nośności do 100 kN na oś na odcinku większym niż połowa długości drogi;</w:t>
            </w:r>
          </w:p>
          <w:p w14:paraId="5F145195" w14:textId="77777777" w:rsidR="0086369A" w:rsidRPr="00DF0C08" w:rsidRDefault="00AF25B5" w:rsidP="003F6D77">
            <w:pPr>
              <w:pStyle w:val="Akapitzlist"/>
              <w:numPr>
                <w:ilvl w:val="0"/>
                <w:numId w:val="115"/>
              </w:numPr>
              <w:snapToGrid w:val="0"/>
              <w:spacing w:after="0" w:line="240" w:lineRule="auto"/>
              <w:jc w:val="both"/>
              <w:rPr>
                <w:rFonts w:eastAsia="Times New Roman" w:cs="Arial"/>
              </w:rPr>
            </w:pPr>
            <w:r w:rsidRPr="00DF0C08">
              <w:rPr>
                <w:rFonts w:eastAsia="Times New Roman" w:cs="Arial"/>
              </w:rPr>
              <w:t>2 punkty - jeśli projekt zakłada podniesienie nośności do 100 kN na oś na całym odcinku drogi;</w:t>
            </w:r>
          </w:p>
          <w:p w14:paraId="298AA981" w14:textId="77777777" w:rsidR="0086369A" w:rsidRPr="00DF0C08" w:rsidRDefault="00AF25B5" w:rsidP="003F6D77">
            <w:pPr>
              <w:pStyle w:val="Akapitzlist"/>
              <w:numPr>
                <w:ilvl w:val="0"/>
                <w:numId w:val="115"/>
              </w:numPr>
              <w:jc w:val="both"/>
              <w:rPr>
                <w:rFonts w:eastAsia="Times New Roman" w:cs="Arial"/>
              </w:rPr>
            </w:pPr>
            <w:r w:rsidRPr="00DF0C08">
              <w:rPr>
                <w:rFonts w:eastAsia="Times New Roman" w:cs="Arial"/>
              </w:rPr>
              <w:t>3 punkty - jeśli projekt zakłada podniesienie nośności do 115 kN na oś na odcinku większym niż połowa długości drogi;</w:t>
            </w:r>
          </w:p>
          <w:p w14:paraId="479594AD" w14:textId="77777777" w:rsidR="0086369A" w:rsidRPr="00DF0C08" w:rsidRDefault="00AF25B5" w:rsidP="003F6D77">
            <w:pPr>
              <w:pStyle w:val="Akapitzlist"/>
              <w:numPr>
                <w:ilvl w:val="0"/>
                <w:numId w:val="115"/>
              </w:numPr>
              <w:jc w:val="both"/>
              <w:rPr>
                <w:rFonts w:eastAsia="Times New Roman" w:cs="Arial"/>
              </w:rPr>
            </w:pPr>
            <w:r w:rsidRPr="00DF0C08">
              <w:rPr>
                <w:rFonts w:eastAsia="Times New Roman" w:cs="Arial"/>
              </w:rPr>
              <w:t>4 punkty - jeśli projekt zakłada podniesienie nośności do 115 kN na oś na całym odcinku drogi;</w:t>
            </w:r>
          </w:p>
          <w:p w14:paraId="50759061" w14:textId="77777777" w:rsidR="0086369A" w:rsidRPr="00DF0C08" w:rsidRDefault="00AF25B5" w:rsidP="003F6D77">
            <w:pPr>
              <w:pStyle w:val="Akapitzlist"/>
              <w:numPr>
                <w:ilvl w:val="0"/>
                <w:numId w:val="115"/>
              </w:numPr>
              <w:snapToGrid w:val="0"/>
              <w:spacing w:after="0" w:line="240" w:lineRule="auto"/>
              <w:jc w:val="both"/>
              <w:rPr>
                <w:rFonts w:eastAsia="Times New Roman" w:cs="Arial"/>
              </w:rPr>
            </w:pPr>
            <w:r w:rsidRPr="00DF0C08">
              <w:rPr>
                <w:rFonts w:eastAsia="Times New Roman" w:cs="Arial"/>
              </w:rPr>
              <w:t>punkty nie podlegają sumowaniu.</w:t>
            </w:r>
          </w:p>
        </w:tc>
        <w:tc>
          <w:tcPr>
            <w:tcW w:w="4117" w:type="dxa"/>
            <w:tcBorders>
              <w:top w:val="single" w:sz="4" w:space="0" w:color="000000"/>
              <w:left w:val="single" w:sz="4" w:space="0" w:color="000000"/>
              <w:bottom w:val="single" w:sz="4" w:space="0" w:color="000000"/>
              <w:right w:val="single" w:sz="4" w:space="0" w:color="000000"/>
            </w:tcBorders>
            <w:vAlign w:val="center"/>
          </w:tcPr>
          <w:p w14:paraId="4930C9C8" w14:textId="77777777" w:rsidR="00AF25B5" w:rsidRPr="00DF0C08" w:rsidRDefault="00AF25B5" w:rsidP="00642E87">
            <w:pPr>
              <w:autoSpaceDE w:val="0"/>
              <w:autoSpaceDN w:val="0"/>
              <w:adjustRightInd w:val="0"/>
              <w:spacing w:after="0" w:line="240" w:lineRule="auto"/>
              <w:jc w:val="center"/>
              <w:rPr>
                <w:rFonts w:cs="Arial"/>
              </w:rPr>
            </w:pPr>
            <w:r w:rsidRPr="00DF0C08">
              <w:rPr>
                <w:rFonts w:cs="Arial"/>
              </w:rPr>
              <w:t>0-4 pkt</w:t>
            </w:r>
          </w:p>
          <w:p w14:paraId="6FB9D0C0" w14:textId="77777777" w:rsidR="00AF25B5" w:rsidRPr="00DF0C08" w:rsidRDefault="00AF25B5" w:rsidP="00642E87">
            <w:pPr>
              <w:autoSpaceDE w:val="0"/>
              <w:autoSpaceDN w:val="0"/>
              <w:adjustRightInd w:val="0"/>
              <w:spacing w:after="0" w:line="240" w:lineRule="auto"/>
              <w:jc w:val="center"/>
              <w:rPr>
                <w:rFonts w:cs="Arial"/>
              </w:rPr>
            </w:pPr>
            <w:r w:rsidRPr="00DF0C08">
              <w:rPr>
                <w:rFonts w:cs="Arial"/>
              </w:rPr>
              <w:t>(0 punktów w kryterium nie oznacza</w:t>
            </w:r>
          </w:p>
          <w:p w14:paraId="468A4073" w14:textId="77777777" w:rsidR="00AF25B5" w:rsidRPr="00DF0C08" w:rsidRDefault="00AF25B5" w:rsidP="00642E87">
            <w:pPr>
              <w:autoSpaceDE w:val="0"/>
              <w:autoSpaceDN w:val="0"/>
              <w:adjustRightInd w:val="0"/>
              <w:spacing w:after="0" w:line="240" w:lineRule="auto"/>
              <w:jc w:val="center"/>
              <w:rPr>
                <w:rFonts w:cs="Arial"/>
              </w:rPr>
            </w:pPr>
            <w:r w:rsidRPr="00DF0C08">
              <w:rPr>
                <w:rFonts w:cs="Arial"/>
              </w:rPr>
              <w:t>odrzucenia wniosku)</w:t>
            </w:r>
          </w:p>
        </w:tc>
      </w:tr>
      <w:tr w:rsidR="00AF25B5" w:rsidRPr="00DF0C08" w14:paraId="3D861EC8" w14:textId="77777777" w:rsidTr="00642E87">
        <w:trPr>
          <w:trHeight w:val="283"/>
        </w:trPr>
        <w:tc>
          <w:tcPr>
            <w:tcW w:w="686" w:type="dxa"/>
            <w:tcBorders>
              <w:top w:val="single" w:sz="4" w:space="0" w:color="000000"/>
              <w:left w:val="single" w:sz="4" w:space="0" w:color="000000"/>
              <w:bottom w:val="single" w:sz="4" w:space="0" w:color="000000"/>
              <w:right w:val="single" w:sz="4" w:space="0" w:color="000000"/>
            </w:tcBorders>
            <w:vAlign w:val="center"/>
          </w:tcPr>
          <w:p w14:paraId="1E0276D6" w14:textId="77777777" w:rsidR="00AF25B5" w:rsidRPr="00DF0C08" w:rsidRDefault="00AF25B5" w:rsidP="003F6D77">
            <w:pPr>
              <w:numPr>
                <w:ilvl w:val="0"/>
                <w:numId w:val="30"/>
              </w:numPr>
              <w:snapToGrid w:val="0"/>
              <w:ind w:left="0" w:firstLine="0"/>
              <w:contextualSpacing/>
              <w:rPr>
                <w:rFonts w:cs="Arial"/>
              </w:rPr>
            </w:pPr>
          </w:p>
        </w:tc>
        <w:tc>
          <w:tcPr>
            <w:tcW w:w="3541" w:type="dxa"/>
            <w:tcBorders>
              <w:top w:val="single" w:sz="4" w:space="0" w:color="000000"/>
              <w:left w:val="single" w:sz="4" w:space="0" w:color="000000"/>
              <w:bottom w:val="single" w:sz="4" w:space="0" w:color="000000"/>
              <w:right w:val="single" w:sz="4" w:space="0" w:color="000000"/>
            </w:tcBorders>
            <w:vAlign w:val="center"/>
          </w:tcPr>
          <w:p w14:paraId="5F959F2C" w14:textId="77777777" w:rsidR="00AF25B5" w:rsidRPr="00DF0C08" w:rsidRDefault="00AF25B5" w:rsidP="00642E87">
            <w:pPr>
              <w:snapToGrid w:val="0"/>
              <w:spacing w:after="0" w:line="240" w:lineRule="auto"/>
              <w:rPr>
                <w:rFonts w:eastAsia="Times New Roman" w:cs="Arial"/>
                <w:b/>
              </w:rPr>
            </w:pPr>
            <w:r w:rsidRPr="00DF0C08">
              <w:rPr>
                <w:rFonts w:eastAsia="Times New Roman" w:cs="Arial"/>
                <w:b/>
              </w:rPr>
              <w:t>Znaczenie dla ruchu tranzytowego</w:t>
            </w:r>
          </w:p>
          <w:p w14:paraId="0A083401" w14:textId="77777777" w:rsidR="00AF25B5" w:rsidRPr="00DF0C08" w:rsidRDefault="00AF25B5" w:rsidP="00642E87">
            <w:pPr>
              <w:snapToGrid w:val="0"/>
              <w:spacing w:after="0" w:line="240" w:lineRule="auto"/>
              <w:rPr>
                <w:rFonts w:eastAsia="Times New Roman" w:cs="Arial"/>
                <w:b/>
              </w:rPr>
            </w:pPr>
          </w:p>
        </w:tc>
        <w:tc>
          <w:tcPr>
            <w:tcW w:w="6230" w:type="dxa"/>
            <w:tcBorders>
              <w:top w:val="single" w:sz="4" w:space="0" w:color="000000"/>
              <w:left w:val="single" w:sz="4" w:space="0" w:color="000000"/>
              <w:bottom w:val="single" w:sz="4" w:space="0" w:color="000000"/>
              <w:right w:val="single" w:sz="4" w:space="0" w:color="000000"/>
            </w:tcBorders>
            <w:vAlign w:val="center"/>
          </w:tcPr>
          <w:p w14:paraId="77BFB5BE" w14:textId="77777777" w:rsidR="00AF25B5" w:rsidRPr="00DF0C08" w:rsidRDefault="00AF25B5" w:rsidP="00642E87">
            <w:pPr>
              <w:snapToGrid w:val="0"/>
              <w:spacing w:after="0" w:line="240" w:lineRule="auto"/>
              <w:jc w:val="both"/>
              <w:rPr>
                <w:rFonts w:eastAsia="Times New Roman" w:cs="Arial"/>
              </w:rPr>
            </w:pPr>
            <w:r w:rsidRPr="00DF0C08">
              <w:rPr>
                <w:rFonts w:eastAsia="Times New Roman" w:cs="Arial"/>
              </w:rPr>
              <w:t>W ramach kryterium należy zweryfikować czy projekt odciąża od ruchu tranzytowego obszary intensywnie zamieszkane:</w:t>
            </w:r>
          </w:p>
          <w:p w14:paraId="10AC40BF" w14:textId="77777777" w:rsidR="00AF25B5" w:rsidRPr="00DF0C08" w:rsidRDefault="00AF25B5" w:rsidP="00642E87">
            <w:pPr>
              <w:snapToGrid w:val="0"/>
              <w:spacing w:after="0" w:line="240" w:lineRule="auto"/>
              <w:jc w:val="both"/>
              <w:rPr>
                <w:rFonts w:eastAsia="Times New Roman" w:cs="Arial"/>
              </w:rPr>
            </w:pPr>
          </w:p>
          <w:p w14:paraId="3B3CA9A4" w14:textId="77777777" w:rsidR="0086369A" w:rsidRPr="00DF0C08" w:rsidRDefault="00AF25B5" w:rsidP="003F6D77">
            <w:pPr>
              <w:pStyle w:val="Akapitzlist"/>
              <w:numPr>
                <w:ilvl w:val="0"/>
                <w:numId w:val="116"/>
              </w:numPr>
              <w:autoSpaceDE w:val="0"/>
              <w:autoSpaceDN w:val="0"/>
              <w:adjustRightInd w:val="0"/>
              <w:spacing w:after="0" w:line="240" w:lineRule="auto"/>
              <w:jc w:val="both"/>
              <w:rPr>
                <w:rFonts w:eastAsia="Times New Roman" w:cs="Arial"/>
              </w:rPr>
            </w:pPr>
            <w:r w:rsidRPr="00DF0C08">
              <w:rPr>
                <w:rFonts w:eastAsia="Times New Roman" w:cs="Arial"/>
              </w:rPr>
              <w:t>0 punktów jeśli projekt nie odciąża od ruchu tranzytowego obszarów intensywnie zamieszkałych;</w:t>
            </w:r>
          </w:p>
          <w:p w14:paraId="2144D2A5" w14:textId="77777777" w:rsidR="0086369A" w:rsidRPr="00DF0C08" w:rsidRDefault="00AF25B5" w:rsidP="003F6D77">
            <w:pPr>
              <w:pStyle w:val="Akapitzlist"/>
              <w:numPr>
                <w:ilvl w:val="0"/>
                <w:numId w:val="116"/>
              </w:numPr>
              <w:autoSpaceDE w:val="0"/>
              <w:autoSpaceDN w:val="0"/>
              <w:adjustRightInd w:val="0"/>
              <w:spacing w:after="0" w:line="240" w:lineRule="auto"/>
              <w:jc w:val="both"/>
              <w:rPr>
                <w:rFonts w:eastAsia="Times New Roman" w:cs="Arial"/>
              </w:rPr>
            </w:pPr>
            <w:r w:rsidRPr="00DF0C08">
              <w:rPr>
                <w:rFonts w:eastAsia="Times New Roman" w:cs="Arial"/>
              </w:rPr>
              <w:t xml:space="preserve">1 punkt – jeśli projekt polega na rozbudowie/przebudowie trasy alternatywnej (np. obwodnicy, łącznika itp.) do trasy przebiegającej przez obszar intensywnie zamieszkany i </w:t>
            </w:r>
            <w:r w:rsidRPr="00DF0C08">
              <w:rPr>
                <w:rFonts w:eastAsia="Times New Roman" w:cs="Arial"/>
              </w:rPr>
              <w:lastRenderedPageBreak/>
              <w:t>posłuży do odciążenia tego obszaru od ruchu tranzytowego.</w:t>
            </w:r>
          </w:p>
          <w:p w14:paraId="6851C427" w14:textId="77777777" w:rsidR="00AF25B5" w:rsidRPr="00DF0C08" w:rsidRDefault="00AF25B5" w:rsidP="00642E87">
            <w:pPr>
              <w:autoSpaceDE w:val="0"/>
              <w:autoSpaceDN w:val="0"/>
              <w:adjustRightInd w:val="0"/>
              <w:spacing w:after="0" w:line="240" w:lineRule="auto"/>
              <w:jc w:val="both"/>
              <w:rPr>
                <w:rFonts w:eastAsia="Times New Roman" w:cs="Arial"/>
              </w:rPr>
            </w:pPr>
            <w:r w:rsidRPr="00DF0C08">
              <w:rPr>
                <w:rFonts w:eastAsia="Times New Roman" w:cs="Arial"/>
              </w:rPr>
              <w:t>Pod pojęciem obszaru intensywnie zamieszkałego należy rozumieć obszar gminy o liczbie ludności przypadającej na km kwadratowy powyżej średniej dla województwa. Jeżeli droga przebiega przez więcej niż jedną gminę należy zsumować liczbę mieszkańców na przypadającą na km kwadratowy powierzchni, a następnie podzielić przez liczbę gmin. Tak uzyskaną wartość należy porównać ze średnią dla województwa. Źródło danych dot. liczby mieszkańców zostanie podane w regulaminie konkursu.</w:t>
            </w:r>
          </w:p>
        </w:tc>
        <w:tc>
          <w:tcPr>
            <w:tcW w:w="4117" w:type="dxa"/>
            <w:tcBorders>
              <w:top w:val="single" w:sz="4" w:space="0" w:color="000000"/>
              <w:left w:val="single" w:sz="4" w:space="0" w:color="000000"/>
              <w:bottom w:val="single" w:sz="4" w:space="0" w:color="000000"/>
              <w:right w:val="single" w:sz="4" w:space="0" w:color="000000"/>
            </w:tcBorders>
            <w:vAlign w:val="center"/>
          </w:tcPr>
          <w:p w14:paraId="23DEFF8F" w14:textId="77777777" w:rsidR="00AF25B5" w:rsidRPr="00DF0C08" w:rsidRDefault="00AF25B5" w:rsidP="00642E87">
            <w:pPr>
              <w:autoSpaceDE w:val="0"/>
              <w:autoSpaceDN w:val="0"/>
              <w:adjustRightInd w:val="0"/>
              <w:spacing w:after="0" w:line="240" w:lineRule="auto"/>
              <w:jc w:val="center"/>
              <w:rPr>
                <w:rFonts w:cs="Arial"/>
              </w:rPr>
            </w:pPr>
            <w:r w:rsidRPr="00DF0C08">
              <w:rPr>
                <w:rFonts w:cs="Arial"/>
              </w:rPr>
              <w:lastRenderedPageBreak/>
              <w:t>0-1 pkt</w:t>
            </w:r>
          </w:p>
          <w:p w14:paraId="3CFEE04C" w14:textId="77777777" w:rsidR="00AF25B5" w:rsidRPr="00DF0C08" w:rsidRDefault="00AF25B5" w:rsidP="00642E87">
            <w:pPr>
              <w:autoSpaceDE w:val="0"/>
              <w:autoSpaceDN w:val="0"/>
              <w:adjustRightInd w:val="0"/>
              <w:spacing w:after="0" w:line="240" w:lineRule="auto"/>
              <w:jc w:val="center"/>
              <w:rPr>
                <w:rFonts w:cs="Arial"/>
              </w:rPr>
            </w:pPr>
            <w:r w:rsidRPr="00DF0C08">
              <w:rPr>
                <w:rFonts w:cs="Arial"/>
              </w:rPr>
              <w:t>(0 punktów w kryterium nie oznacza</w:t>
            </w:r>
          </w:p>
          <w:p w14:paraId="18EFAB2A" w14:textId="77777777" w:rsidR="00AF25B5" w:rsidRPr="00DF0C08" w:rsidRDefault="00AF25B5" w:rsidP="00642E87">
            <w:pPr>
              <w:snapToGrid w:val="0"/>
              <w:spacing w:after="0"/>
              <w:jc w:val="center"/>
              <w:rPr>
                <w:rFonts w:cs="Arial"/>
              </w:rPr>
            </w:pPr>
            <w:r w:rsidRPr="00DF0C08">
              <w:rPr>
                <w:rFonts w:cs="Arial"/>
              </w:rPr>
              <w:t xml:space="preserve">odrzucenia wniosku) </w:t>
            </w:r>
          </w:p>
        </w:tc>
      </w:tr>
      <w:tr w:rsidR="00AF25B5" w:rsidRPr="00DF0C08" w14:paraId="4C800642" w14:textId="77777777" w:rsidTr="00642E87">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14:paraId="5D57C528" w14:textId="77777777" w:rsidR="00AF25B5" w:rsidRPr="00DF0C08" w:rsidRDefault="00AF25B5" w:rsidP="003F6D77">
            <w:pPr>
              <w:numPr>
                <w:ilvl w:val="0"/>
                <w:numId w:val="30"/>
              </w:numPr>
              <w:snapToGrid w:val="0"/>
              <w:ind w:left="0" w:firstLine="0"/>
              <w:contextualSpacing/>
              <w:rPr>
                <w:rFonts w:cs="Arial"/>
              </w:rPr>
            </w:pPr>
          </w:p>
        </w:tc>
        <w:tc>
          <w:tcPr>
            <w:tcW w:w="3541" w:type="dxa"/>
            <w:tcBorders>
              <w:top w:val="single" w:sz="4" w:space="0" w:color="000000"/>
              <w:left w:val="single" w:sz="4" w:space="0" w:color="000000"/>
              <w:bottom w:val="single" w:sz="4" w:space="0" w:color="000000"/>
              <w:right w:val="single" w:sz="4" w:space="0" w:color="000000"/>
            </w:tcBorders>
            <w:vAlign w:val="center"/>
          </w:tcPr>
          <w:p w14:paraId="0B337BF5" w14:textId="77777777" w:rsidR="00AF25B5" w:rsidRPr="00DF0C08" w:rsidRDefault="00AF25B5" w:rsidP="00642E87">
            <w:pPr>
              <w:snapToGrid w:val="0"/>
              <w:spacing w:after="0" w:line="240" w:lineRule="auto"/>
              <w:rPr>
                <w:rFonts w:eastAsia="Times New Roman" w:cs="Arial"/>
                <w:b/>
              </w:rPr>
            </w:pPr>
            <w:r w:rsidRPr="00DF0C08">
              <w:rPr>
                <w:rFonts w:eastAsia="Times New Roman" w:cs="Arial"/>
                <w:b/>
              </w:rPr>
              <w:t>Wpływ na poprawę bezpieczeństwa</w:t>
            </w:r>
          </w:p>
          <w:p w14:paraId="5127131C" w14:textId="77777777" w:rsidR="00AF25B5" w:rsidRPr="00DF0C08" w:rsidRDefault="00AF25B5" w:rsidP="00642E87">
            <w:pPr>
              <w:snapToGrid w:val="0"/>
              <w:spacing w:after="0" w:line="240" w:lineRule="auto"/>
              <w:rPr>
                <w:rFonts w:eastAsia="Times New Roman" w:cs="Arial"/>
                <w:b/>
              </w:rPr>
            </w:pPr>
          </w:p>
        </w:tc>
        <w:tc>
          <w:tcPr>
            <w:tcW w:w="6230" w:type="dxa"/>
            <w:tcBorders>
              <w:top w:val="single" w:sz="4" w:space="0" w:color="000000"/>
              <w:left w:val="single" w:sz="4" w:space="0" w:color="000000"/>
              <w:bottom w:val="single" w:sz="4" w:space="0" w:color="000000"/>
              <w:right w:val="single" w:sz="4" w:space="0" w:color="000000"/>
            </w:tcBorders>
            <w:vAlign w:val="center"/>
          </w:tcPr>
          <w:p w14:paraId="63150059" w14:textId="77777777" w:rsidR="00AF25B5" w:rsidRPr="00DF0C08" w:rsidRDefault="00AF25B5" w:rsidP="00642E87">
            <w:pPr>
              <w:snapToGrid w:val="0"/>
              <w:spacing w:after="0" w:line="240" w:lineRule="auto"/>
              <w:jc w:val="both"/>
            </w:pPr>
            <w:r w:rsidRPr="00DF0C08">
              <w:rPr>
                <w:rFonts w:eastAsia="Times New Roman" w:cs="Arial"/>
              </w:rPr>
              <w:t xml:space="preserve">W ramach kryterium należy zweryfikować czy inwestycja wpływa w znaczący sposób na poprawę bezpieczeństwa poprzez zastosowanie elementów </w:t>
            </w:r>
            <w:r w:rsidRPr="00DF0C08">
              <w:t xml:space="preserve">wyposażenia technicznego dróg mające wpływ na poprawę bezpieczeństwa, np. urządzenia odwadniające oraz odprowadzające wodę, urządzenia oświetleniowe (jeśli nie są wymagane prawem), obiekty i urządzenia obsługi uczestników ruchu, </w:t>
            </w:r>
          </w:p>
          <w:p w14:paraId="37BB34BE" w14:textId="77777777" w:rsidR="0086369A" w:rsidRPr="00DF0C08" w:rsidRDefault="00AF25B5" w:rsidP="003F6D77">
            <w:pPr>
              <w:pStyle w:val="Akapitzlist"/>
              <w:numPr>
                <w:ilvl w:val="0"/>
                <w:numId w:val="116"/>
              </w:numPr>
              <w:snapToGrid w:val="0"/>
              <w:spacing w:after="0" w:line="240" w:lineRule="auto"/>
              <w:jc w:val="both"/>
              <w:rPr>
                <w:rFonts w:eastAsia="Times New Roman" w:cs="Arial"/>
              </w:rPr>
            </w:pPr>
            <w:r w:rsidRPr="00DF0C08">
              <w:rPr>
                <w:rFonts w:eastAsia="Times New Roman" w:cs="Arial"/>
              </w:rPr>
              <w:t>0 punktów, jeśli nie zastosowano rozwiązań wpływających znacząco na poprawę bezpieczeństwa;</w:t>
            </w:r>
          </w:p>
          <w:p w14:paraId="23E331C5" w14:textId="77777777" w:rsidR="00AF25B5" w:rsidRPr="00DF0C08" w:rsidRDefault="00AF25B5" w:rsidP="00642E87">
            <w:pPr>
              <w:snapToGrid w:val="0"/>
              <w:spacing w:after="0" w:line="240" w:lineRule="auto"/>
              <w:jc w:val="both"/>
              <w:rPr>
                <w:rFonts w:eastAsia="Times New Roman" w:cs="Arial"/>
              </w:rPr>
            </w:pPr>
            <w:r w:rsidRPr="00DF0C08">
              <w:rPr>
                <w:rFonts w:eastAsia="Times New Roman" w:cs="Arial"/>
              </w:rPr>
              <w:t>1 punkt za zastosowanie któregoś z rozwiązań (co najmniej jedno) w następujących kategoriach (1 punkt w każdej kategorii):</w:t>
            </w:r>
          </w:p>
          <w:p w14:paraId="5DF916C0" w14:textId="77777777" w:rsidR="0086369A" w:rsidRPr="00DF0C08" w:rsidRDefault="00AF25B5" w:rsidP="003F6D77">
            <w:pPr>
              <w:numPr>
                <w:ilvl w:val="0"/>
                <w:numId w:val="114"/>
              </w:numPr>
              <w:spacing w:after="0" w:line="240" w:lineRule="auto"/>
              <w:jc w:val="both"/>
            </w:pPr>
            <w:r w:rsidRPr="00DF0C08">
              <w:t>urządzenia odwadniające oraz odprowadzające wodę (np. rowy odwadniające, urządzenia ściekowe, kanalizacja deszczowa);</w:t>
            </w:r>
          </w:p>
          <w:p w14:paraId="37EAA8D4" w14:textId="77777777" w:rsidR="0086369A" w:rsidRPr="00DF0C08" w:rsidRDefault="00AF25B5" w:rsidP="003F6D77">
            <w:pPr>
              <w:numPr>
                <w:ilvl w:val="0"/>
                <w:numId w:val="114"/>
              </w:numPr>
              <w:spacing w:after="0" w:line="240" w:lineRule="auto"/>
              <w:jc w:val="both"/>
            </w:pPr>
            <w:r w:rsidRPr="00DF0C08">
              <w:t>urządzenia oświetleniowe;</w:t>
            </w:r>
          </w:p>
          <w:p w14:paraId="405BA821" w14:textId="77777777" w:rsidR="0086369A" w:rsidRPr="00DF0C08" w:rsidRDefault="00AF25B5" w:rsidP="003F6D77">
            <w:pPr>
              <w:numPr>
                <w:ilvl w:val="0"/>
                <w:numId w:val="114"/>
              </w:numPr>
              <w:spacing w:after="0" w:line="240" w:lineRule="auto"/>
              <w:jc w:val="both"/>
            </w:pPr>
            <w:r w:rsidRPr="00DF0C08">
              <w:t>obiekty i urządzenia obsługi uczestników ruchu, takie jak zatoki postojowe, zatoki autobusowe, perony tramwajowe, pętle autobusowe, place do zawracania, mijanki, przejścia dla pieszych, punkty kontroli samochodów ciężarowych, miejsca obsługi podróżnych (MOP), miejsca poboru opłat (MPO);</w:t>
            </w:r>
          </w:p>
          <w:p w14:paraId="174DCF09" w14:textId="77777777" w:rsidR="0086369A" w:rsidRPr="00DF0C08" w:rsidRDefault="00AF25B5" w:rsidP="003F6D77">
            <w:pPr>
              <w:pStyle w:val="Akapitzlist"/>
              <w:numPr>
                <w:ilvl w:val="0"/>
                <w:numId w:val="114"/>
              </w:numPr>
              <w:snapToGrid w:val="0"/>
              <w:spacing w:after="0" w:line="240" w:lineRule="auto"/>
              <w:jc w:val="both"/>
              <w:rPr>
                <w:rFonts w:eastAsia="Times New Roman" w:cs="Arial"/>
              </w:rPr>
            </w:pPr>
            <w:r w:rsidRPr="00DF0C08">
              <w:t xml:space="preserve">urządzenia techniczne drogi (np. bariery ochronne, ogrodzenie drogi i inne urządzenia zabezpieczające przed </w:t>
            </w:r>
            <w:r w:rsidRPr="00DF0C08">
              <w:lastRenderedPageBreak/>
              <w:t>wkroczeniem zwierząt na drogę, osłony przeciwolśnieniowe, osłony przeciwwietrzne).</w:t>
            </w:r>
          </w:p>
          <w:p w14:paraId="1F0C45F7" w14:textId="77777777" w:rsidR="00AF25B5" w:rsidRPr="00DF0C08" w:rsidRDefault="00AF25B5" w:rsidP="00642E87">
            <w:pPr>
              <w:snapToGrid w:val="0"/>
              <w:spacing w:after="0" w:line="240" w:lineRule="auto"/>
              <w:jc w:val="both"/>
              <w:rPr>
                <w:rFonts w:eastAsia="Times New Roman" w:cs="Arial"/>
              </w:rPr>
            </w:pPr>
            <w:r w:rsidRPr="00DF0C08">
              <w:rPr>
                <w:rFonts w:eastAsia="Times New Roman" w:cs="Arial"/>
              </w:rPr>
              <w:t>Można otrzymać punkty za rozwiązania z każdej kategorii – maksymalnie 1 punkt w każdej kategorii, niezależnie od liczby rozwiązań przyjętych do realizacji w ramach tej kategorii. Inwestycja poprawiająca bezpieczeństwo nie musi dotyczyć całego odcinka drogi. Maksymalna liczba punktów - 4</w:t>
            </w:r>
          </w:p>
        </w:tc>
        <w:tc>
          <w:tcPr>
            <w:tcW w:w="4117" w:type="dxa"/>
            <w:tcBorders>
              <w:top w:val="single" w:sz="4" w:space="0" w:color="000000"/>
              <w:left w:val="single" w:sz="4" w:space="0" w:color="000000"/>
              <w:bottom w:val="single" w:sz="4" w:space="0" w:color="000000"/>
              <w:right w:val="single" w:sz="4" w:space="0" w:color="000000"/>
            </w:tcBorders>
            <w:vAlign w:val="center"/>
          </w:tcPr>
          <w:p w14:paraId="34E4E953" w14:textId="77777777" w:rsidR="00AF25B5" w:rsidRPr="00DF0C08" w:rsidRDefault="00AF25B5" w:rsidP="00642E87">
            <w:pPr>
              <w:autoSpaceDE w:val="0"/>
              <w:autoSpaceDN w:val="0"/>
              <w:adjustRightInd w:val="0"/>
              <w:spacing w:after="0" w:line="240" w:lineRule="auto"/>
              <w:jc w:val="center"/>
              <w:rPr>
                <w:rFonts w:cs="Arial"/>
              </w:rPr>
            </w:pPr>
            <w:r w:rsidRPr="00DF0C08">
              <w:rPr>
                <w:rFonts w:cs="Arial"/>
              </w:rPr>
              <w:lastRenderedPageBreak/>
              <w:t>0-4 pkt</w:t>
            </w:r>
          </w:p>
          <w:p w14:paraId="4CD7F1C3" w14:textId="77777777" w:rsidR="00AF25B5" w:rsidRPr="00DF0C08" w:rsidRDefault="00AF25B5" w:rsidP="00642E87">
            <w:pPr>
              <w:autoSpaceDE w:val="0"/>
              <w:autoSpaceDN w:val="0"/>
              <w:adjustRightInd w:val="0"/>
              <w:spacing w:after="0" w:line="240" w:lineRule="auto"/>
              <w:jc w:val="center"/>
              <w:rPr>
                <w:rFonts w:cs="Arial"/>
              </w:rPr>
            </w:pPr>
            <w:r w:rsidRPr="00DF0C08">
              <w:rPr>
                <w:rFonts w:cs="Arial"/>
              </w:rPr>
              <w:t>(0 punktów w kryterium nie oznacza</w:t>
            </w:r>
          </w:p>
          <w:p w14:paraId="1362B32A" w14:textId="77777777" w:rsidR="00AF25B5" w:rsidRPr="00DF0C08" w:rsidRDefault="00AF25B5" w:rsidP="00642E87">
            <w:pPr>
              <w:autoSpaceDE w:val="0"/>
              <w:autoSpaceDN w:val="0"/>
              <w:adjustRightInd w:val="0"/>
              <w:spacing w:after="0" w:line="240" w:lineRule="auto"/>
              <w:jc w:val="center"/>
              <w:rPr>
                <w:rFonts w:cs="Arial"/>
              </w:rPr>
            </w:pPr>
            <w:r w:rsidRPr="00DF0C08">
              <w:rPr>
                <w:rFonts w:cs="Arial"/>
              </w:rPr>
              <w:t>odrzucenia wniosku)</w:t>
            </w:r>
          </w:p>
        </w:tc>
      </w:tr>
    </w:tbl>
    <w:p w14:paraId="667CEE10" w14:textId="77777777" w:rsidR="00AF25B5" w:rsidRPr="006D4743" w:rsidRDefault="006D4743" w:rsidP="006D4743">
      <w:pPr>
        <w:tabs>
          <w:tab w:val="left" w:pos="1755"/>
        </w:tabs>
        <w:spacing w:line="240" w:lineRule="auto"/>
        <w:rPr>
          <w:rFonts w:cs="Arial"/>
          <w:b/>
        </w:rPr>
      </w:pPr>
      <w:r>
        <w:rPr>
          <w:rFonts w:cs="Arial"/>
          <w:b/>
        </w:rPr>
        <w:t>SUMA punktów: 9 pkt</w:t>
      </w:r>
    </w:p>
    <w:p w14:paraId="61C5BEB7" w14:textId="77777777" w:rsidR="00CE28A4" w:rsidRPr="00DF0C08" w:rsidRDefault="00CE28A4" w:rsidP="00CE28A4">
      <w:pPr>
        <w:rPr>
          <w:i/>
        </w:rPr>
      </w:pPr>
      <w:r w:rsidRPr="00DF0C08">
        <w:rPr>
          <w:i/>
        </w:rPr>
        <w:t>Działanie 5.2 System transportu kolejowego</w:t>
      </w:r>
    </w:p>
    <w:p w14:paraId="7A3269B0" w14:textId="77777777" w:rsidR="002350E9" w:rsidRPr="00DF0C08" w:rsidRDefault="002350E9" w:rsidP="00CE28A4">
      <w:pPr>
        <w:rPr>
          <w:i/>
        </w:rPr>
      </w:pPr>
      <w:r w:rsidRPr="00DF0C08">
        <w:rPr>
          <w:i/>
        </w:rPr>
        <w:t>Typ 5.2.B istotne w skali regionalnego systemu transportu kolejowego inwestycje punktowe przeznaczone do obsługi transportu pasażerskiego lub towarowego, w tym zapewniające wzrost efektywności zarządzania przewozami kolejowymi oraz podnoszące standard obsługi klientów korzystających z usług kolejowych, także w ramach kolei aglomeracyjnej</w:t>
      </w:r>
    </w:p>
    <w:tbl>
      <w:tblPr>
        <w:tblStyle w:val="Tabela-Siatka1"/>
        <w:tblW w:w="14567" w:type="dxa"/>
        <w:tblInd w:w="283" w:type="dxa"/>
        <w:tblLook w:val="04A0" w:firstRow="1" w:lastRow="0" w:firstColumn="1" w:lastColumn="0" w:noHBand="0" w:noVBand="1"/>
      </w:tblPr>
      <w:tblGrid>
        <w:gridCol w:w="676"/>
        <w:gridCol w:w="3544"/>
        <w:gridCol w:w="6237"/>
        <w:gridCol w:w="4110"/>
      </w:tblGrid>
      <w:tr w:rsidR="002350E9" w:rsidRPr="00DF0C08" w14:paraId="712A5289" w14:textId="77777777" w:rsidTr="002350E9">
        <w:trPr>
          <w:trHeight w:val="432"/>
        </w:trPr>
        <w:tc>
          <w:tcPr>
            <w:tcW w:w="676" w:type="dxa"/>
          </w:tcPr>
          <w:p w14:paraId="7B0D84C3" w14:textId="77777777" w:rsidR="002350E9" w:rsidRPr="00DF0C08" w:rsidRDefault="002350E9" w:rsidP="002350E9">
            <w:pPr>
              <w:spacing w:after="120" w:line="276" w:lineRule="auto"/>
              <w:jc w:val="center"/>
              <w:rPr>
                <w:rFonts w:eastAsia="Times New Roman" w:cs="Arial"/>
                <w:b/>
                <w:kern w:val="1"/>
              </w:rPr>
            </w:pPr>
            <w:r w:rsidRPr="00DF0C08">
              <w:rPr>
                <w:rFonts w:eastAsia="Times New Roman" w:cs="Arial"/>
                <w:b/>
                <w:kern w:val="1"/>
              </w:rPr>
              <w:t>Lp.</w:t>
            </w:r>
          </w:p>
        </w:tc>
        <w:tc>
          <w:tcPr>
            <w:tcW w:w="3544" w:type="dxa"/>
          </w:tcPr>
          <w:p w14:paraId="50AB288C" w14:textId="77777777" w:rsidR="002350E9" w:rsidRPr="00DF0C08" w:rsidRDefault="002350E9" w:rsidP="002350E9">
            <w:pPr>
              <w:spacing w:after="120" w:line="276" w:lineRule="auto"/>
              <w:jc w:val="center"/>
              <w:rPr>
                <w:rFonts w:eastAsia="Times New Roman" w:cs="Arial"/>
                <w:b/>
                <w:kern w:val="1"/>
              </w:rPr>
            </w:pPr>
            <w:r w:rsidRPr="00DF0C08">
              <w:rPr>
                <w:rFonts w:eastAsia="Times New Roman" w:cs="Arial"/>
                <w:b/>
                <w:kern w:val="1"/>
              </w:rPr>
              <w:t>Nazwa kryterium</w:t>
            </w:r>
          </w:p>
        </w:tc>
        <w:tc>
          <w:tcPr>
            <w:tcW w:w="6237" w:type="dxa"/>
          </w:tcPr>
          <w:p w14:paraId="513F5880" w14:textId="77777777" w:rsidR="002350E9" w:rsidRPr="00DF0C08" w:rsidRDefault="002350E9" w:rsidP="002350E9">
            <w:pPr>
              <w:spacing w:after="120" w:line="276" w:lineRule="auto"/>
              <w:jc w:val="center"/>
              <w:rPr>
                <w:rFonts w:eastAsia="Times New Roman" w:cs="Arial"/>
                <w:b/>
                <w:kern w:val="1"/>
              </w:rPr>
            </w:pPr>
            <w:r w:rsidRPr="00DF0C08">
              <w:rPr>
                <w:rFonts w:eastAsia="Times New Roman" w:cs="Arial"/>
                <w:b/>
                <w:kern w:val="1"/>
              </w:rPr>
              <w:t>Definicja kryterium</w:t>
            </w:r>
          </w:p>
        </w:tc>
        <w:tc>
          <w:tcPr>
            <w:tcW w:w="4110" w:type="dxa"/>
          </w:tcPr>
          <w:p w14:paraId="063317F2" w14:textId="77777777" w:rsidR="002350E9" w:rsidRPr="00DF0C08" w:rsidRDefault="002350E9" w:rsidP="002350E9">
            <w:pPr>
              <w:spacing w:after="120" w:line="276" w:lineRule="auto"/>
              <w:jc w:val="center"/>
              <w:rPr>
                <w:rFonts w:eastAsia="Times New Roman" w:cs="Tahoma"/>
                <w:b/>
                <w:kern w:val="1"/>
              </w:rPr>
            </w:pPr>
            <w:r w:rsidRPr="00DF0C08">
              <w:rPr>
                <w:rFonts w:eastAsia="Times New Roman" w:cs="Arial"/>
                <w:b/>
                <w:kern w:val="1"/>
              </w:rPr>
              <w:t>Opis znaczenia kryterium</w:t>
            </w:r>
          </w:p>
        </w:tc>
      </w:tr>
      <w:tr w:rsidR="002350E9" w:rsidRPr="00DF0C08" w14:paraId="77576DB4" w14:textId="77777777" w:rsidTr="00A74402">
        <w:trPr>
          <w:trHeight w:val="952"/>
        </w:trPr>
        <w:tc>
          <w:tcPr>
            <w:tcW w:w="676" w:type="dxa"/>
          </w:tcPr>
          <w:p w14:paraId="7FAD57BD" w14:textId="77777777" w:rsidR="00785541" w:rsidRPr="00DF0C08" w:rsidRDefault="00785541" w:rsidP="003F6D77">
            <w:pPr>
              <w:numPr>
                <w:ilvl w:val="0"/>
                <w:numId w:val="258"/>
              </w:numPr>
              <w:snapToGrid w:val="0"/>
              <w:contextualSpacing/>
              <w:rPr>
                <w:rFonts w:eastAsiaTheme="minorEastAsia" w:cs="Arial"/>
                <w:lang w:eastAsia="pl-PL"/>
              </w:rPr>
            </w:pPr>
          </w:p>
        </w:tc>
        <w:tc>
          <w:tcPr>
            <w:tcW w:w="3544" w:type="dxa"/>
          </w:tcPr>
          <w:p w14:paraId="380BE52C" w14:textId="77777777" w:rsidR="002350E9" w:rsidRPr="00DF0C08" w:rsidRDefault="002350E9" w:rsidP="002350E9">
            <w:pPr>
              <w:snapToGrid w:val="0"/>
              <w:jc w:val="both"/>
              <w:rPr>
                <w:rFonts w:eastAsia="Times New Roman" w:cs="Arial"/>
                <w:b/>
              </w:rPr>
            </w:pPr>
            <w:r w:rsidRPr="00DF0C08">
              <w:rPr>
                <w:rFonts w:eastAsia="Times New Roman" w:cs="Arial"/>
                <w:b/>
              </w:rPr>
              <w:t>Zgodność z zapisami RPO WD</w:t>
            </w:r>
          </w:p>
        </w:tc>
        <w:tc>
          <w:tcPr>
            <w:tcW w:w="6237" w:type="dxa"/>
          </w:tcPr>
          <w:p w14:paraId="3B639809" w14:textId="77777777" w:rsidR="002350E9" w:rsidRPr="00DF0C08" w:rsidRDefault="002350E9" w:rsidP="002350E9">
            <w:pPr>
              <w:snapToGrid w:val="0"/>
              <w:contextualSpacing/>
              <w:rPr>
                <w:rFonts w:cs="Arial"/>
              </w:rPr>
            </w:pPr>
            <w:r w:rsidRPr="00DF0C08">
              <w:rPr>
                <w:rFonts w:cs="Arial"/>
              </w:rPr>
              <w:t>W ramach kryterium należy zweryfikować czy projekt dotyczy  inwestycji punktowej w systemie transportu kolejowego, przeznaczonej do obsługi transportu pasażerskiego lub towarowego.</w:t>
            </w:r>
          </w:p>
          <w:p w14:paraId="76CC5CF2" w14:textId="77777777" w:rsidR="002350E9" w:rsidRPr="00DF0C08" w:rsidRDefault="002350E9" w:rsidP="002350E9">
            <w:pPr>
              <w:snapToGrid w:val="0"/>
              <w:contextualSpacing/>
              <w:rPr>
                <w:rFonts w:cs="Arial"/>
              </w:rPr>
            </w:pPr>
          </w:p>
          <w:p w14:paraId="19169B4A" w14:textId="77777777" w:rsidR="002350E9" w:rsidRPr="00DF0C08" w:rsidRDefault="002350E9" w:rsidP="002350E9">
            <w:pPr>
              <w:snapToGrid w:val="0"/>
              <w:contextualSpacing/>
              <w:rPr>
                <w:rFonts w:eastAsia="Times New Roman" w:cs="Arial"/>
              </w:rPr>
            </w:pPr>
            <w:r w:rsidRPr="00DF0C08">
              <w:rPr>
                <w:rFonts w:eastAsia="Times New Roman" w:cs="Arial"/>
              </w:rPr>
              <w:t xml:space="preserve">Przez inwestycje punktowe należy rozumieć: dworce/stacje kolejowe, bazy kolejowe (infrastruktura związana z bieżącą obsługą taboru np. miejsca postojowe taboru, hale taborowe, hale warsztatowo-taborowe, zaplecze techniczne), bocznice/centra przeładunkowe. </w:t>
            </w:r>
          </w:p>
        </w:tc>
        <w:tc>
          <w:tcPr>
            <w:tcW w:w="4110" w:type="dxa"/>
          </w:tcPr>
          <w:p w14:paraId="1350249A" w14:textId="77777777" w:rsidR="002350E9" w:rsidRPr="00DF0C08" w:rsidRDefault="002350E9" w:rsidP="002350E9">
            <w:pPr>
              <w:autoSpaceDE w:val="0"/>
              <w:autoSpaceDN w:val="0"/>
              <w:adjustRightInd w:val="0"/>
              <w:jc w:val="center"/>
              <w:rPr>
                <w:rFonts w:cs="Arial"/>
              </w:rPr>
            </w:pPr>
            <w:r w:rsidRPr="00DF0C08">
              <w:rPr>
                <w:rFonts w:cs="Arial"/>
              </w:rPr>
              <w:t>TAK/NIE</w:t>
            </w:r>
          </w:p>
          <w:p w14:paraId="0498DCB3" w14:textId="77777777" w:rsidR="002350E9" w:rsidRPr="00DF0C08" w:rsidRDefault="002350E9" w:rsidP="002350E9">
            <w:pPr>
              <w:autoSpaceDE w:val="0"/>
              <w:autoSpaceDN w:val="0"/>
              <w:adjustRightInd w:val="0"/>
              <w:jc w:val="center"/>
              <w:rPr>
                <w:rFonts w:cs="Arial"/>
              </w:rPr>
            </w:pPr>
            <w:r w:rsidRPr="00DF0C08">
              <w:rPr>
                <w:rFonts w:cs="Arial"/>
              </w:rPr>
              <w:t>(Nie oznacza odrzucenie wniosku)</w:t>
            </w:r>
          </w:p>
        </w:tc>
      </w:tr>
      <w:tr w:rsidR="002350E9" w:rsidRPr="00DF0C08" w14:paraId="03D1EF12" w14:textId="77777777" w:rsidTr="002350E9">
        <w:trPr>
          <w:trHeight w:val="952"/>
        </w:trPr>
        <w:tc>
          <w:tcPr>
            <w:tcW w:w="676" w:type="dxa"/>
          </w:tcPr>
          <w:p w14:paraId="701898CF" w14:textId="77777777" w:rsidR="00785541" w:rsidRPr="00DF0C08" w:rsidRDefault="00785541" w:rsidP="003F6D77">
            <w:pPr>
              <w:numPr>
                <w:ilvl w:val="0"/>
                <w:numId w:val="258"/>
              </w:numPr>
              <w:snapToGrid w:val="0"/>
              <w:ind w:left="0" w:firstLine="0"/>
              <w:contextualSpacing/>
              <w:rPr>
                <w:rFonts w:eastAsiaTheme="minorEastAsia" w:cs="Arial"/>
                <w:lang w:eastAsia="pl-PL"/>
              </w:rPr>
            </w:pPr>
          </w:p>
        </w:tc>
        <w:tc>
          <w:tcPr>
            <w:tcW w:w="3544" w:type="dxa"/>
          </w:tcPr>
          <w:p w14:paraId="7AAB384E" w14:textId="77777777" w:rsidR="002350E9" w:rsidRPr="00DF0C08" w:rsidRDefault="002350E9" w:rsidP="002350E9">
            <w:pPr>
              <w:snapToGrid w:val="0"/>
              <w:rPr>
                <w:rFonts w:eastAsia="Times New Roman" w:cs="Arial"/>
                <w:b/>
              </w:rPr>
            </w:pPr>
            <w:r w:rsidRPr="00DF0C08">
              <w:rPr>
                <w:rFonts w:eastAsia="Times New Roman" w:cs="Arial"/>
                <w:b/>
              </w:rPr>
              <w:t>Poprawy jakości obsługi podróżnych</w:t>
            </w:r>
          </w:p>
          <w:p w14:paraId="159BF2F6" w14:textId="77777777" w:rsidR="002350E9" w:rsidRPr="00DF0C08" w:rsidRDefault="002350E9" w:rsidP="002350E9">
            <w:pPr>
              <w:snapToGrid w:val="0"/>
              <w:rPr>
                <w:rFonts w:eastAsia="Times New Roman" w:cs="Arial"/>
                <w:b/>
                <w:u w:val="single"/>
              </w:rPr>
            </w:pPr>
          </w:p>
        </w:tc>
        <w:tc>
          <w:tcPr>
            <w:tcW w:w="6237" w:type="dxa"/>
          </w:tcPr>
          <w:p w14:paraId="1AC48D21" w14:textId="77777777" w:rsidR="002350E9" w:rsidRPr="00DF0C08" w:rsidRDefault="002350E9" w:rsidP="002350E9">
            <w:pPr>
              <w:snapToGrid w:val="0"/>
              <w:spacing w:before="240"/>
              <w:jc w:val="both"/>
              <w:rPr>
                <w:rFonts w:cs="Arial"/>
              </w:rPr>
            </w:pPr>
            <w:r w:rsidRPr="00DF0C08">
              <w:rPr>
                <w:rFonts w:cs="Arial"/>
              </w:rPr>
              <w:t xml:space="preserve">W ramach kryterium należy zweryfikować czy zakres projektu  obejmuje montaż systemów służących poprawie jakości świadczonych usług np. przechowalnia bagażu, system sprzedaży biletów, tablice informacji pasażerskiej </w:t>
            </w:r>
          </w:p>
          <w:p w14:paraId="0166E297" w14:textId="77777777" w:rsidR="002350E9" w:rsidRPr="00DF0C08" w:rsidRDefault="002350E9" w:rsidP="002350E9">
            <w:pPr>
              <w:snapToGrid w:val="0"/>
              <w:jc w:val="both"/>
              <w:rPr>
                <w:rFonts w:eastAsia="Times New Roman" w:cs="Arial"/>
              </w:rPr>
            </w:pPr>
            <w:r w:rsidRPr="00DF0C08">
              <w:rPr>
                <w:rFonts w:eastAsia="Times New Roman" w:cs="Arial"/>
              </w:rPr>
              <w:t>Jeżeli zakres projektu przewiduje</w:t>
            </w:r>
            <w:r w:rsidRPr="00DF0C08">
              <w:rPr>
                <w:rFonts w:cs="Arial"/>
              </w:rPr>
              <w:t xml:space="preserve"> montaż systemów służących poprawie jakości świadczonych usług</w:t>
            </w:r>
            <w:r w:rsidRPr="00DF0C08">
              <w:rPr>
                <w:rFonts w:eastAsia="Times New Roman" w:cs="Arial"/>
              </w:rPr>
              <w:t>:</w:t>
            </w:r>
          </w:p>
          <w:p w14:paraId="630F65CA" w14:textId="77777777" w:rsidR="002350E9" w:rsidRPr="00DF0C08" w:rsidRDefault="002350E9" w:rsidP="003F6D77">
            <w:pPr>
              <w:pStyle w:val="Akapitzlist"/>
              <w:numPr>
                <w:ilvl w:val="0"/>
                <w:numId w:val="256"/>
              </w:numPr>
              <w:snapToGrid w:val="0"/>
              <w:jc w:val="both"/>
              <w:rPr>
                <w:rFonts w:eastAsia="Times New Roman" w:cs="Arial"/>
              </w:rPr>
            </w:pPr>
            <w:r w:rsidRPr="00DF0C08">
              <w:rPr>
                <w:rFonts w:eastAsia="Times New Roman" w:cs="Arial"/>
              </w:rPr>
              <w:lastRenderedPageBreak/>
              <w:t xml:space="preserve">przechowalnia bagażu - 1 pkt </w:t>
            </w:r>
          </w:p>
          <w:p w14:paraId="60C0D34B" w14:textId="77777777" w:rsidR="002350E9" w:rsidRPr="00DF0C08" w:rsidRDefault="002350E9" w:rsidP="003F6D77">
            <w:pPr>
              <w:pStyle w:val="Akapitzlist"/>
              <w:numPr>
                <w:ilvl w:val="0"/>
                <w:numId w:val="256"/>
              </w:numPr>
              <w:snapToGrid w:val="0"/>
              <w:spacing w:before="240"/>
              <w:jc w:val="both"/>
              <w:rPr>
                <w:rFonts w:eastAsia="Times New Roman" w:cs="Arial"/>
              </w:rPr>
            </w:pPr>
            <w:r w:rsidRPr="00DF0C08">
              <w:rPr>
                <w:rFonts w:eastAsia="Times New Roman" w:cs="Arial"/>
              </w:rPr>
              <w:t>system sprzedaży biletów – 1 pkt</w:t>
            </w:r>
          </w:p>
          <w:p w14:paraId="6076D28A" w14:textId="77777777" w:rsidR="002350E9" w:rsidRPr="00DF0C08" w:rsidRDefault="002350E9" w:rsidP="003F6D77">
            <w:pPr>
              <w:pStyle w:val="Akapitzlist"/>
              <w:numPr>
                <w:ilvl w:val="0"/>
                <w:numId w:val="256"/>
              </w:numPr>
              <w:snapToGrid w:val="0"/>
              <w:spacing w:before="240"/>
              <w:jc w:val="both"/>
              <w:rPr>
                <w:rFonts w:eastAsia="Times New Roman" w:cs="Arial"/>
              </w:rPr>
            </w:pPr>
            <w:r w:rsidRPr="00DF0C08">
              <w:rPr>
                <w:rFonts w:eastAsia="Times New Roman" w:cs="Arial"/>
              </w:rPr>
              <w:t>tablice informacji pasażerskiej – 1 pkt</w:t>
            </w:r>
          </w:p>
          <w:p w14:paraId="4977E05C" w14:textId="77777777" w:rsidR="002350E9" w:rsidRPr="00DF0C08" w:rsidRDefault="002350E9" w:rsidP="003F6D77">
            <w:pPr>
              <w:pStyle w:val="Akapitzlist"/>
              <w:numPr>
                <w:ilvl w:val="0"/>
                <w:numId w:val="256"/>
              </w:numPr>
              <w:snapToGrid w:val="0"/>
              <w:spacing w:before="240"/>
              <w:jc w:val="both"/>
              <w:rPr>
                <w:rFonts w:eastAsia="Times New Roman" w:cs="Arial"/>
              </w:rPr>
            </w:pPr>
            <w:r w:rsidRPr="00DF0C08">
              <w:rPr>
                <w:rFonts w:eastAsia="Times New Roman" w:cs="Arial"/>
              </w:rPr>
              <w:t>infomaty i bezpłatny dostęp do Internetu – 1 pkt</w:t>
            </w:r>
          </w:p>
          <w:p w14:paraId="16E6F64D" w14:textId="77777777" w:rsidR="002350E9" w:rsidRPr="00DF0C08" w:rsidRDefault="002350E9" w:rsidP="003F6D77">
            <w:pPr>
              <w:pStyle w:val="Akapitzlist"/>
              <w:numPr>
                <w:ilvl w:val="0"/>
                <w:numId w:val="256"/>
              </w:numPr>
              <w:snapToGrid w:val="0"/>
              <w:spacing w:before="240"/>
              <w:jc w:val="both"/>
              <w:rPr>
                <w:rFonts w:eastAsia="Times New Roman" w:cs="Arial"/>
              </w:rPr>
            </w:pPr>
            <w:r w:rsidRPr="00DF0C08">
              <w:rPr>
                <w:rFonts w:eastAsia="Times New Roman" w:cs="Arial"/>
              </w:rPr>
              <w:t>miejsce/a przeznaczone dla osób podróżujących z małymi dziećmi, wyposażone w przewijaki, umywalkę oraz miejsca do karmienia – 2 pkt</w:t>
            </w:r>
          </w:p>
          <w:p w14:paraId="3583A963" w14:textId="77777777" w:rsidR="002350E9" w:rsidRPr="00DF0C08" w:rsidRDefault="002350E9" w:rsidP="003F6D77">
            <w:pPr>
              <w:pStyle w:val="Akapitzlist"/>
              <w:numPr>
                <w:ilvl w:val="0"/>
                <w:numId w:val="256"/>
              </w:numPr>
              <w:snapToGrid w:val="0"/>
              <w:spacing w:before="240"/>
              <w:jc w:val="both"/>
              <w:rPr>
                <w:rFonts w:eastAsia="Times New Roman" w:cs="Arial"/>
              </w:rPr>
            </w:pPr>
            <w:r w:rsidRPr="00DF0C08">
              <w:rPr>
                <w:rFonts w:eastAsia="Times New Roman" w:cs="Arial"/>
              </w:rPr>
              <w:t>budowa lub modernizacja elementów infrastruktury kolejowej bezpośrednio wpływających na obsługę pasażerską (np. zmiana nawierzchni peronów, budowa wiat, budowa lub modernizacja dojść do peronów) – 2 pkt</w:t>
            </w:r>
          </w:p>
          <w:p w14:paraId="17060466" w14:textId="77777777" w:rsidR="002350E9" w:rsidRPr="00DF0C08" w:rsidRDefault="002350E9" w:rsidP="003F6D77">
            <w:pPr>
              <w:pStyle w:val="Akapitzlist"/>
              <w:numPr>
                <w:ilvl w:val="0"/>
                <w:numId w:val="256"/>
              </w:numPr>
              <w:snapToGrid w:val="0"/>
              <w:spacing w:before="240"/>
              <w:jc w:val="both"/>
              <w:rPr>
                <w:rFonts w:eastAsia="Times New Roman" w:cs="Arial"/>
              </w:rPr>
            </w:pPr>
          </w:p>
        </w:tc>
        <w:tc>
          <w:tcPr>
            <w:tcW w:w="4110" w:type="dxa"/>
          </w:tcPr>
          <w:p w14:paraId="5CE370D4" w14:textId="77777777" w:rsidR="002350E9" w:rsidRPr="00DF0C08" w:rsidRDefault="002350E9" w:rsidP="002350E9">
            <w:pPr>
              <w:autoSpaceDE w:val="0"/>
              <w:autoSpaceDN w:val="0"/>
              <w:adjustRightInd w:val="0"/>
              <w:jc w:val="center"/>
              <w:rPr>
                <w:rFonts w:cs="Arial"/>
              </w:rPr>
            </w:pPr>
            <w:r w:rsidRPr="00DF0C08">
              <w:rPr>
                <w:rFonts w:cs="Arial"/>
              </w:rPr>
              <w:lastRenderedPageBreak/>
              <w:t>0-</w:t>
            </w:r>
            <w:r w:rsidR="00133EFF">
              <w:rPr>
                <w:rFonts w:cs="Arial"/>
              </w:rPr>
              <w:t>8</w:t>
            </w:r>
            <w:r w:rsidR="00133EFF" w:rsidRPr="00DF0C08">
              <w:rPr>
                <w:rFonts w:cs="Arial"/>
              </w:rPr>
              <w:t xml:space="preserve"> </w:t>
            </w:r>
            <w:r w:rsidRPr="00DF0C08">
              <w:rPr>
                <w:rFonts w:cs="Arial"/>
              </w:rPr>
              <w:t>pkt</w:t>
            </w:r>
          </w:p>
          <w:p w14:paraId="1C6C6290" w14:textId="77777777" w:rsidR="002350E9" w:rsidRPr="00DF0C08" w:rsidRDefault="002350E9" w:rsidP="002350E9">
            <w:pPr>
              <w:autoSpaceDE w:val="0"/>
              <w:autoSpaceDN w:val="0"/>
              <w:adjustRightInd w:val="0"/>
              <w:jc w:val="center"/>
              <w:rPr>
                <w:rFonts w:cs="Arial"/>
              </w:rPr>
            </w:pPr>
            <w:r w:rsidRPr="00DF0C08">
              <w:rPr>
                <w:rFonts w:cs="Arial"/>
              </w:rPr>
              <w:t>(0 punktów w kryterium nie oznacza</w:t>
            </w:r>
          </w:p>
          <w:p w14:paraId="050DF739" w14:textId="77777777" w:rsidR="002350E9" w:rsidRPr="00DF0C08" w:rsidRDefault="002350E9" w:rsidP="002350E9">
            <w:pPr>
              <w:autoSpaceDE w:val="0"/>
              <w:autoSpaceDN w:val="0"/>
              <w:adjustRightInd w:val="0"/>
              <w:jc w:val="center"/>
              <w:rPr>
                <w:rFonts w:cs="Arial"/>
              </w:rPr>
            </w:pPr>
            <w:r w:rsidRPr="00DF0C08">
              <w:rPr>
                <w:rFonts w:cs="Arial"/>
              </w:rPr>
              <w:t>odrzucenia wniosku)</w:t>
            </w:r>
          </w:p>
        </w:tc>
      </w:tr>
      <w:tr w:rsidR="002350E9" w:rsidRPr="00DF0C08" w14:paraId="3F6318CA" w14:textId="77777777" w:rsidTr="002350E9">
        <w:trPr>
          <w:trHeight w:val="952"/>
        </w:trPr>
        <w:tc>
          <w:tcPr>
            <w:tcW w:w="676" w:type="dxa"/>
          </w:tcPr>
          <w:p w14:paraId="27CD4335" w14:textId="77777777" w:rsidR="00785541" w:rsidRPr="00DF0C08" w:rsidRDefault="00785541" w:rsidP="003F6D77">
            <w:pPr>
              <w:numPr>
                <w:ilvl w:val="0"/>
                <w:numId w:val="258"/>
              </w:numPr>
              <w:snapToGrid w:val="0"/>
              <w:ind w:left="0" w:firstLine="0"/>
              <w:contextualSpacing/>
              <w:rPr>
                <w:rFonts w:eastAsiaTheme="minorEastAsia" w:cs="Arial"/>
                <w:lang w:eastAsia="pl-PL"/>
              </w:rPr>
            </w:pPr>
          </w:p>
        </w:tc>
        <w:tc>
          <w:tcPr>
            <w:tcW w:w="3544" w:type="dxa"/>
          </w:tcPr>
          <w:p w14:paraId="08980E8A" w14:textId="77777777" w:rsidR="002350E9" w:rsidRPr="00DF0C08" w:rsidRDefault="002350E9" w:rsidP="002350E9">
            <w:pPr>
              <w:snapToGrid w:val="0"/>
              <w:rPr>
                <w:rFonts w:eastAsia="Times New Roman" w:cs="Arial"/>
                <w:b/>
              </w:rPr>
            </w:pPr>
            <w:r w:rsidRPr="00DF0C08">
              <w:rPr>
                <w:rFonts w:eastAsia="Times New Roman" w:cs="Arial"/>
                <w:b/>
              </w:rPr>
              <w:t>Poprawa bezpieczeństwa</w:t>
            </w:r>
          </w:p>
          <w:p w14:paraId="4C728625" w14:textId="77777777" w:rsidR="00194018" w:rsidRPr="00DF0C08" w:rsidRDefault="00194018" w:rsidP="002350E9">
            <w:pPr>
              <w:snapToGrid w:val="0"/>
              <w:rPr>
                <w:rFonts w:eastAsia="Times New Roman" w:cs="Arial"/>
                <w:b/>
              </w:rPr>
            </w:pPr>
          </w:p>
          <w:p w14:paraId="60911441" w14:textId="77777777" w:rsidR="00194018" w:rsidRPr="00DF0C08" w:rsidRDefault="00194018" w:rsidP="002350E9">
            <w:pPr>
              <w:snapToGrid w:val="0"/>
              <w:rPr>
                <w:rFonts w:eastAsia="Times New Roman" w:cs="Arial"/>
                <w:b/>
              </w:rPr>
            </w:pPr>
          </w:p>
          <w:p w14:paraId="38C2E126" w14:textId="77777777" w:rsidR="00194018" w:rsidRPr="00DF0C08" w:rsidRDefault="00AD020C" w:rsidP="002350E9">
            <w:pPr>
              <w:snapToGrid w:val="0"/>
              <w:rPr>
                <w:rFonts w:eastAsia="Times New Roman" w:cs="Arial"/>
                <w:b/>
              </w:rPr>
            </w:pPr>
            <w:r w:rsidRPr="00DF0C08">
              <w:rPr>
                <w:rFonts w:eastAsia="Times New Roman" w:cs="Arial"/>
                <w:b/>
              </w:rPr>
              <w:t>Kryterium nie dotyczy naborów w ramach ZIT WrOF</w:t>
            </w:r>
          </w:p>
        </w:tc>
        <w:tc>
          <w:tcPr>
            <w:tcW w:w="6237" w:type="dxa"/>
          </w:tcPr>
          <w:p w14:paraId="274438FC" w14:textId="77777777" w:rsidR="002350E9" w:rsidRPr="00DF0C08" w:rsidRDefault="002350E9" w:rsidP="002350E9">
            <w:pPr>
              <w:snapToGrid w:val="0"/>
              <w:spacing w:before="240"/>
              <w:jc w:val="both"/>
            </w:pPr>
            <w:r w:rsidRPr="00DF0C08">
              <w:rPr>
                <w:rFonts w:cs="Arial"/>
              </w:rPr>
              <w:t xml:space="preserve">W ramach kryterium należy zweryfikować czy zakres </w:t>
            </w:r>
            <w:r w:rsidRPr="00DF0C08">
              <w:rPr>
                <w:rFonts w:cs="Arial"/>
              </w:rPr>
              <w:br/>
              <w:t>projektu  obejmuje montaż/wykonanie elementów poprawiających bezpieczeństwo (środki zmniejszające ryzyko wypadków) bezpośrednio w jego otoczeniu (na jego terenie).</w:t>
            </w:r>
            <w:r w:rsidRPr="00DF0C08">
              <w:t xml:space="preserve"> </w:t>
            </w:r>
          </w:p>
          <w:p w14:paraId="7F4AEEA4" w14:textId="77777777" w:rsidR="002350E9" w:rsidRPr="00DF0C08" w:rsidRDefault="002350E9" w:rsidP="002350E9">
            <w:pPr>
              <w:snapToGrid w:val="0"/>
              <w:jc w:val="both"/>
              <w:rPr>
                <w:rFonts w:eastAsia="Times New Roman" w:cs="Arial"/>
              </w:rPr>
            </w:pPr>
            <w:r w:rsidRPr="00DF0C08">
              <w:rPr>
                <w:rFonts w:eastAsia="Times New Roman" w:cs="Arial"/>
              </w:rPr>
              <w:t>Jeżeli zakres projektu:</w:t>
            </w:r>
          </w:p>
          <w:p w14:paraId="78B1F446" w14:textId="77777777" w:rsidR="002350E9" w:rsidRPr="00DF0C08" w:rsidRDefault="002350E9" w:rsidP="003F6D77">
            <w:pPr>
              <w:pStyle w:val="Akapitzlist"/>
              <w:numPr>
                <w:ilvl w:val="0"/>
                <w:numId w:val="256"/>
              </w:numPr>
              <w:snapToGrid w:val="0"/>
              <w:jc w:val="both"/>
              <w:rPr>
                <w:rFonts w:eastAsia="Times New Roman" w:cs="Arial"/>
              </w:rPr>
            </w:pPr>
            <w:r w:rsidRPr="00DF0C08">
              <w:rPr>
                <w:rFonts w:eastAsia="Times New Roman" w:cs="Arial"/>
              </w:rPr>
              <w:t xml:space="preserve">zakłada zwiększenie bezpieczeństwa np. przejścia dla pieszych, zwiększenie widoczności - 2 pkt </w:t>
            </w:r>
          </w:p>
          <w:p w14:paraId="5DF51471" w14:textId="77777777" w:rsidR="002350E9" w:rsidRPr="00DF0C08" w:rsidRDefault="002350E9" w:rsidP="003F6D77">
            <w:pPr>
              <w:pStyle w:val="Akapitzlist"/>
              <w:numPr>
                <w:ilvl w:val="0"/>
                <w:numId w:val="256"/>
              </w:numPr>
              <w:snapToGrid w:val="0"/>
              <w:spacing w:before="240"/>
              <w:jc w:val="both"/>
              <w:rPr>
                <w:rFonts w:eastAsia="Times New Roman" w:cs="Arial"/>
              </w:rPr>
            </w:pPr>
            <w:r w:rsidRPr="00DF0C08">
              <w:rPr>
                <w:rFonts w:eastAsia="Times New Roman" w:cs="Arial"/>
              </w:rPr>
              <w:t>nie obejmuje zwiększenia bezpieczeństwa lub brak informacji w tym zakresie – 0 pkt</w:t>
            </w:r>
          </w:p>
          <w:p w14:paraId="1E1E2C5D" w14:textId="77777777" w:rsidR="002350E9" w:rsidRPr="00DF0C08" w:rsidRDefault="002350E9" w:rsidP="002350E9">
            <w:pPr>
              <w:snapToGrid w:val="0"/>
              <w:spacing w:before="240"/>
              <w:jc w:val="both"/>
              <w:rPr>
                <w:rFonts w:cs="Arial"/>
              </w:rPr>
            </w:pPr>
            <w:r w:rsidRPr="00DF0C08">
              <w:rPr>
                <w:rFonts w:cs="Arial"/>
              </w:rPr>
              <w:t>W kryterium punktacja jest niezależna od planowanej liczby rozwiązań poprawiających bezpieczeństwo, można otrzymać wyłącznie dwa punkty.</w:t>
            </w:r>
          </w:p>
          <w:p w14:paraId="0698A230" w14:textId="77777777" w:rsidR="00AD020C" w:rsidRPr="00DF0C08" w:rsidRDefault="00AD020C" w:rsidP="002350E9">
            <w:pPr>
              <w:snapToGrid w:val="0"/>
              <w:spacing w:before="240"/>
              <w:jc w:val="both"/>
              <w:rPr>
                <w:rFonts w:cs="Arial"/>
                <w:b/>
              </w:rPr>
            </w:pPr>
            <w:r w:rsidRPr="00DF0C08">
              <w:rPr>
                <w:rFonts w:cs="Arial"/>
                <w:b/>
              </w:rPr>
              <w:t>Kryterium nie dotyczy naborów w ramach ZIT WrOF, gdzie te kwestie będą punktowane podczas oceny zgodności ze Strategią ZIT.</w:t>
            </w:r>
          </w:p>
        </w:tc>
        <w:tc>
          <w:tcPr>
            <w:tcW w:w="4110" w:type="dxa"/>
          </w:tcPr>
          <w:p w14:paraId="2892B9F8" w14:textId="77777777" w:rsidR="002350E9" w:rsidRPr="00DF0C08" w:rsidRDefault="002350E9" w:rsidP="002350E9">
            <w:pPr>
              <w:autoSpaceDE w:val="0"/>
              <w:autoSpaceDN w:val="0"/>
              <w:adjustRightInd w:val="0"/>
              <w:jc w:val="center"/>
              <w:rPr>
                <w:rFonts w:cs="Arial"/>
              </w:rPr>
            </w:pPr>
            <w:r w:rsidRPr="00DF0C08">
              <w:rPr>
                <w:rFonts w:cs="Arial"/>
              </w:rPr>
              <w:t>0-2 pkt</w:t>
            </w:r>
          </w:p>
          <w:p w14:paraId="1FF53138" w14:textId="77777777" w:rsidR="002350E9" w:rsidRPr="00DF0C08" w:rsidRDefault="002350E9" w:rsidP="002350E9">
            <w:pPr>
              <w:autoSpaceDE w:val="0"/>
              <w:autoSpaceDN w:val="0"/>
              <w:adjustRightInd w:val="0"/>
              <w:jc w:val="center"/>
              <w:rPr>
                <w:rFonts w:cs="Arial"/>
              </w:rPr>
            </w:pPr>
            <w:r w:rsidRPr="00DF0C08">
              <w:rPr>
                <w:rFonts w:cs="Arial"/>
              </w:rPr>
              <w:t>(0 punktów w kryterium nie oznacza</w:t>
            </w:r>
          </w:p>
          <w:p w14:paraId="1C6DE7D2" w14:textId="77777777" w:rsidR="002350E9" w:rsidRPr="00DF0C08" w:rsidRDefault="002350E9" w:rsidP="002350E9">
            <w:pPr>
              <w:autoSpaceDE w:val="0"/>
              <w:autoSpaceDN w:val="0"/>
              <w:adjustRightInd w:val="0"/>
              <w:jc w:val="center"/>
              <w:rPr>
                <w:rFonts w:cs="Arial"/>
              </w:rPr>
            </w:pPr>
            <w:r w:rsidRPr="00DF0C08">
              <w:rPr>
                <w:rFonts w:cs="Arial"/>
              </w:rPr>
              <w:t>odrzucenia wniosku)</w:t>
            </w:r>
          </w:p>
        </w:tc>
      </w:tr>
      <w:tr w:rsidR="00133EFF" w:rsidRPr="00DF0C08" w14:paraId="0A8029F7" w14:textId="77777777" w:rsidTr="00742715">
        <w:trPr>
          <w:trHeight w:val="952"/>
        </w:trPr>
        <w:tc>
          <w:tcPr>
            <w:tcW w:w="676" w:type="dxa"/>
          </w:tcPr>
          <w:p w14:paraId="57BACB62" w14:textId="77777777" w:rsidR="00133EFF" w:rsidRPr="00DF0C08" w:rsidRDefault="00133EFF" w:rsidP="003F6D77">
            <w:pPr>
              <w:numPr>
                <w:ilvl w:val="0"/>
                <w:numId w:val="258"/>
              </w:numPr>
              <w:snapToGrid w:val="0"/>
              <w:contextualSpacing/>
              <w:rPr>
                <w:rFonts w:cs="Arial"/>
              </w:rPr>
            </w:pPr>
          </w:p>
        </w:tc>
        <w:tc>
          <w:tcPr>
            <w:tcW w:w="3544" w:type="dxa"/>
          </w:tcPr>
          <w:p w14:paraId="34194BD0" w14:textId="77777777" w:rsidR="00133EFF" w:rsidRPr="00DF0C08" w:rsidRDefault="00133EFF" w:rsidP="00133EFF">
            <w:pPr>
              <w:snapToGrid w:val="0"/>
              <w:rPr>
                <w:rFonts w:eastAsia="Times New Roman" w:cs="Arial"/>
                <w:b/>
              </w:rPr>
            </w:pPr>
            <w:r w:rsidRPr="00133EFF">
              <w:rPr>
                <w:rFonts w:eastAsia="Times New Roman" w:cs="Arial"/>
                <w:b/>
              </w:rPr>
              <w:t>Proekologiczny charakter projektu</w:t>
            </w:r>
          </w:p>
        </w:tc>
        <w:tc>
          <w:tcPr>
            <w:tcW w:w="6237" w:type="dxa"/>
            <w:vAlign w:val="center"/>
          </w:tcPr>
          <w:p w14:paraId="497E42E7" w14:textId="77777777" w:rsidR="00133EFF" w:rsidRPr="005B2984" w:rsidRDefault="00133EFF" w:rsidP="00133EFF">
            <w:pPr>
              <w:snapToGrid w:val="0"/>
              <w:jc w:val="both"/>
              <w:rPr>
                <w:rFonts w:cs="Arial"/>
              </w:rPr>
            </w:pPr>
            <w:r w:rsidRPr="005B2984">
              <w:rPr>
                <w:rFonts w:cs="Arial"/>
              </w:rPr>
              <w:t xml:space="preserve">W ramach kryterium należy zweryfikować czy w projekcie zastosowano rozwiązania o standardzie wyższym niż wynikające z obowiązujących w dniu rozpoczęcia inwestycji przepisów w </w:t>
            </w:r>
            <w:r w:rsidRPr="005B2984">
              <w:rPr>
                <w:rFonts w:cs="Arial"/>
              </w:rPr>
              <w:lastRenderedPageBreak/>
              <w:t>zakresie:</w:t>
            </w:r>
          </w:p>
          <w:p w14:paraId="0BD977AE" w14:textId="77777777" w:rsidR="00133EFF" w:rsidRPr="005B2984" w:rsidRDefault="00133EFF" w:rsidP="003F6D77">
            <w:pPr>
              <w:pStyle w:val="Akapitzlist"/>
              <w:numPr>
                <w:ilvl w:val="0"/>
                <w:numId w:val="324"/>
              </w:numPr>
              <w:snapToGrid w:val="0"/>
              <w:jc w:val="both"/>
              <w:rPr>
                <w:rFonts w:cs="Arial"/>
              </w:rPr>
            </w:pPr>
            <w:r w:rsidRPr="005B2984">
              <w:rPr>
                <w:rFonts w:cs="Arial"/>
              </w:rPr>
              <w:t xml:space="preserve">oszczędności energii np. przez maszyny/urządzenia/budynki pojazdy </w:t>
            </w:r>
          </w:p>
          <w:p w14:paraId="30D106EF" w14:textId="77777777" w:rsidR="00133EFF" w:rsidRPr="005B2984" w:rsidRDefault="00133EFF" w:rsidP="003F6D77">
            <w:pPr>
              <w:pStyle w:val="Akapitzlist"/>
              <w:numPr>
                <w:ilvl w:val="0"/>
                <w:numId w:val="324"/>
              </w:numPr>
              <w:snapToGrid w:val="0"/>
              <w:jc w:val="both"/>
              <w:rPr>
                <w:rFonts w:cs="Arial"/>
              </w:rPr>
            </w:pPr>
            <w:r w:rsidRPr="005B2984">
              <w:rPr>
                <w:rFonts w:cs="Arial"/>
              </w:rPr>
              <w:t>zmniejszenia emisji zanieczyszczeń do środowiska np. emisji CO</w:t>
            </w:r>
            <w:r w:rsidRPr="005B2984">
              <w:rPr>
                <w:rFonts w:cs="Arial"/>
                <w:vertAlign w:val="subscript"/>
              </w:rPr>
              <w:t>2</w:t>
            </w:r>
            <w:r w:rsidRPr="005B2984">
              <w:rPr>
                <w:rFonts w:cs="Arial"/>
              </w:rPr>
              <w:t>, pyłów, ścieków.</w:t>
            </w:r>
          </w:p>
          <w:p w14:paraId="5E03C58E" w14:textId="77777777" w:rsidR="00133EFF" w:rsidRPr="005B2984" w:rsidRDefault="00133EFF" w:rsidP="00133EFF">
            <w:pPr>
              <w:snapToGrid w:val="0"/>
              <w:jc w:val="both"/>
              <w:rPr>
                <w:rFonts w:cs="Arial"/>
              </w:rPr>
            </w:pPr>
            <w:r w:rsidRPr="005B2984">
              <w:rPr>
                <w:rFonts w:cs="Arial"/>
              </w:rPr>
              <w:t xml:space="preserve">Jeżeli projekt spełni </w:t>
            </w:r>
            <w:r w:rsidRPr="00A34598">
              <w:rPr>
                <w:rFonts w:cs="Arial"/>
              </w:rPr>
              <w:t xml:space="preserve">jeden z powyższych warunków </w:t>
            </w:r>
            <w:r w:rsidRPr="005B2984">
              <w:rPr>
                <w:rFonts w:cs="Arial"/>
              </w:rPr>
              <w:t>to otrzyma 3 pkt.</w:t>
            </w:r>
          </w:p>
          <w:p w14:paraId="51BEC468" w14:textId="77777777" w:rsidR="00133EFF" w:rsidRDefault="00133EFF" w:rsidP="00133EFF">
            <w:pPr>
              <w:snapToGrid w:val="0"/>
              <w:contextualSpacing/>
              <w:rPr>
                <w:rFonts w:cs="Arial"/>
              </w:rPr>
            </w:pPr>
            <w:r w:rsidRPr="005B2984">
              <w:rPr>
                <w:rFonts w:cs="Arial"/>
              </w:rPr>
              <w:t>Dodatkowo jeśli w ramach projektu przewiduje się wykorzystanie wody deszczowej np. do podlewania zieleni – projekt otrzyma dodatkowo 2 pkt.</w:t>
            </w:r>
          </w:p>
          <w:p w14:paraId="1E81B23C" w14:textId="77777777" w:rsidR="00133EFF" w:rsidRPr="005B2984" w:rsidRDefault="00133EFF" w:rsidP="00133EFF">
            <w:pPr>
              <w:snapToGrid w:val="0"/>
              <w:contextualSpacing/>
              <w:rPr>
                <w:rFonts w:cs="Arial"/>
              </w:rPr>
            </w:pPr>
          </w:p>
          <w:p w14:paraId="709F6336" w14:textId="77777777" w:rsidR="009705D7" w:rsidRDefault="00133EFF" w:rsidP="00742715">
            <w:pPr>
              <w:tabs>
                <w:tab w:val="left" w:pos="972"/>
              </w:tabs>
              <w:snapToGrid w:val="0"/>
              <w:spacing w:before="240"/>
              <w:jc w:val="both"/>
              <w:rPr>
                <w:rFonts w:eastAsiaTheme="minorEastAsia" w:cs="Arial"/>
                <w:lang w:eastAsia="pl-PL"/>
              </w:rPr>
            </w:pPr>
            <w:r w:rsidRPr="005B2984">
              <w:rPr>
                <w:rFonts w:cs="Arial"/>
              </w:rPr>
              <w:t>Powyższe informacje należy udokumentować np. wyciągiem z dokumentacji budowlanej/ przetargowej/ audytem energetycznym/ świadectwem charakterystyki energetycznej.</w:t>
            </w:r>
          </w:p>
        </w:tc>
        <w:tc>
          <w:tcPr>
            <w:tcW w:w="4110" w:type="dxa"/>
          </w:tcPr>
          <w:p w14:paraId="2DAE1065" w14:textId="77777777" w:rsidR="00133EFF" w:rsidRPr="00C87EF4" w:rsidRDefault="00133EFF" w:rsidP="00133EFF">
            <w:pPr>
              <w:autoSpaceDE w:val="0"/>
              <w:autoSpaceDN w:val="0"/>
              <w:adjustRightInd w:val="0"/>
              <w:jc w:val="center"/>
              <w:rPr>
                <w:rFonts w:cs="Arial"/>
              </w:rPr>
            </w:pPr>
            <w:r w:rsidRPr="00C87EF4">
              <w:rPr>
                <w:rFonts w:cs="Arial"/>
              </w:rPr>
              <w:lastRenderedPageBreak/>
              <w:t>0-</w:t>
            </w:r>
            <w:r>
              <w:rPr>
                <w:rFonts w:cs="Arial"/>
              </w:rPr>
              <w:t>5</w:t>
            </w:r>
            <w:r w:rsidRPr="00C87EF4">
              <w:rPr>
                <w:rFonts w:cs="Arial"/>
              </w:rPr>
              <w:t xml:space="preserve"> pkt</w:t>
            </w:r>
          </w:p>
          <w:p w14:paraId="09B7BD40" w14:textId="77777777" w:rsidR="00133EFF" w:rsidRPr="00C87EF4" w:rsidRDefault="00133EFF" w:rsidP="00133EFF">
            <w:pPr>
              <w:autoSpaceDE w:val="0"/>
              <w:autoSpaceDN w:val="0"/>
              <w:adjustRightInd w:val="0"/>
              <w:jc w:val="center"/>
              <w:rPr>
                <w:rFonts w:cs="Arial"/>
              </w:rPr>
            </w:pPr>
            <w:r w:rsidRPr="00C87EF4">
              <w:rPr>
                <w:rFonts w:cs="Arial"/>
              </w:rPr>
              <w:t>(0 punktów w kryterium nie oznacza</w:t>
            </w:r>
          </w:p>
          <w:p w14:paraId="68E3E975" w14:textId="77777777" w:rsidR="00133EFF" w:rsidRPr="00DF0C08" w:rsidRDefault="00133EFF" w:rsidP="00133EFF">
            <w:pPr>
              <w:autoSpaceDE w:val="0"/>
              <w:autoSpaceDN w:val="0"/>
              <w:adjustRightInd w:val="0"/>
              <w:jc w:val="center"/>
              <w:rPr>
                <w:rFonts w:cs="Arial"/>
              </w:rPr>
            </w:pPr>
            <w:r w:rsidRPr="00C87EF4">
              <w:rPr>
                <w:rFonts w:cs="Arial"/>
              </w:rPr>
              <w:t>odrzucenia wniosku)</w:t>
            </w:r>
          </w:p>
        </w:tc>
      </w:tr>
      <w:tr w:rsidR="00133EFF" w:rsidRPr="00DF0C08" w14:paraId="31AADE13" w14:textId="77777777" w:rsidTr="00196419">
        <w:trPr>
          <w:trHeight w:val="952"/>
        </w:trPr>
        <w:tc>
          <w:tcPr>
            <w:tcW w:w="10457" w:type="dxa"/>
            <w:gridSpan w:val="3"/>
          </w:tcPr>
          <w:p w14:paraId="71D690E4" w14:textId="77777777" w:rsidR="00133EFF" w:rsidRPr="005B2984" w:rsidRDefault="00133EFF" w:rsidP="00133EFF">
            <w:pPr>
              <w:snapToGrid w:val="0"/>
              <w:jc w:val="both"/>
              <w:rPr>
                <w:rFonts w:cs="Arial"/>
              </w:rPr>
            </w:pPr>
            <w:r>
              <w:rPr>
                <w:rFonts w:cs="Arial"/>
              </w:rPr>
              <w:t>SUMA:</w:t>
            </w:r>
          </w:p>
        </w:tc>
        <w:tc>
          <w:tcPr>
            <w:tcW w:w="4110" w:type="dxa"/>
          </w:tcPr>
          <w:p w14:paraId="4F816274" w14:textId="77777777" w:rsidR="00133EFF" w:rsidRPr="00C87EF4" w:rsidRDefault="00133EFF" w:rsidP="00133EFF">
            <w:pPr>
              <w:autoSpaceDE w:val="0"/>
              <w:autoSpaceDN w:val="0"/>
              <w:adjustRightInd w:val="0"/>
              <w:jc w:val="center"/>
              <w:rPr>
                <w:rFonts w:cs="Arial"/>
              </w:rPr>
            </w:pPr>
            <w:r>
              <w:rPr>
                <w:rFonts w:cs="Arial"/>
              </w:rPr>
              <w:t>15 pkt</w:t>
            </w:r>
          </w:p>
        </w:tc>
      </w:tr>
    </w:tbl>
    <w:p w14:paraId="031641E4" w14:textId="77777777" w:rsidR="002350E9" w:rsidRPr="00DF0C08" w:rsidRDefault="002350E9" w:rsidP="00CE28A4">
      <w:pPr>
        <w:rPr>
          <w:i/>
        </w:rPr>
      </w:pPr>
    </w:p>
    <w:p w14:paraId="07EA8A25" w14:textId="77777777" w:rsidR="00CE28A4" w:rsidRPr="00DF0C08" w:rsidRDefault="00CE28A4" w:rsidP="00CE28A4">
      <w:pPr>
        <w:rPr>
          <w:i/>
        </w:rPr>
      </w:pPr>
      <w:r w:rsidRPr="00DF0C08">
        <w:rPr>
          <w:i/>
        </w:rPr>
        <w:t>Typ 5.2.C przedsięwzięcia związane z zakupem i modernizacją taboru kolejowego obsługującego połączenia wojewódzkie</w:t>
      </w:r>
    </w:p>
    <w:tbl>
      <w:tblPr>
        <w:tblStyle w:val="Tabela-Siatka1"/>
        <w:tblW w:w="14142" w:type="dxa"/>
        <w:tblInd w:w="283" w:type="dxa"/>
        <w:tblLook w:val="04A0" w:firstRow="1" w:lastRow="0" w:firstColumn="1" w:lastColumn="0" w:noHBand="0" w:noVBand="1"/>
      </w:tblPr>
      <w:tblGrid>
        <w:gridCol w:w="676"/>
        <w:gridCol w:w="3544"/>
        <w:gridCol w:w="6237"/>
        <w:gridCol w:w="3685"/>
      </w:tblGrid>
      <w:tr w:rsidR="00CE28A4" w:rsidRPr="00DF0C08" w14:paraId="7ADC4013" w14:textId="77777777" w:rsidTr="003F659B">
        <w:trPr>
          <w:trHeight w:val="432"/>
        </w:trPr>
        <w:tc>
          <w:tcPr>
            <w:tcW w:w="676" w:type="dxa"/>
          </w:tcPr>
          <w:p w14:paraId="4BC25767" w14:textId="77777777" w:rsidR="00CE28A4" w:rsidRPr="00DF0C08" w:rsidRDefault="00CE28A4" w:rsidP="009320AD">
            <w:pPr>
              <w:spacing w:after="120" w:line="276" w:lineRule="auto"/>
              <w:jc w:val="center"/>
              <w:rPr>
                <w:rFonts w:eastAsia="Times New Roman" w:cs="Arial"/>
                <w:b/>
                <w:kern w:val="1"/>
              </w:rPr>
            </w:pPr>
            <w:r w:rsidRPr="00DF0C08">
              <w:rPr>
                <w:rFonts w:eastAsia="Times New Roman" w:cs="Arial"/>
                <w:b/>
                <w:kern w:val="1"/>
              </w:rPr>
              <w:t>Lp.</w:t>
            </w:r>
          </w:p>
        </w:tc>
        <w:tc>
          <w:tcPr>
            <w:tcW w:w="3544" w:type="dxa"/>
          </w:tcPr>
          <w:p w14:paraId="799FF075" w14:textId="77777777" w:rsidR="00CE28A4" w:rsidRPr="00DF0C08" w:rsidRDefault="00CE28A4" w:rsidP="009320AD">
            <w:pPr>
              <w:spacing w:after="120" w:line="276" w:lineRule="auto"/>
              <w:jc w:val="center"/>
              <w:rPr>
                <w:rFonts w:eastAsia="Times New Roman" w:cs="Arial"/>
                <w:b/>
                <w:kern w:val="1"/>
              </w:rPr>
            </w:pPr>
            <w:r w:rsidRPr="00DF0C08">
              <w:rPr>
                <w:rFonts w:eastAsia="Times New Roman" w:cs="Arial"/>
                <w:b/>
                <w:kern w:val="1"/>
              </w:rPr>
              <w:t>Nazwa kryterium</w:t>
            </w:r>
          </w:p>
        </w:tc>
        <w:tc>
          <w:tcPr>
            <w:tcW w:w="6237" w:type="dxa"/>
          </w:tcPr>
          <w:p w14:paraId="07D8B88F" w14:textId="77777777" w:rsidR="00CE28A4" w:rsidRPr="00DF0C08" w:rsidRDefault="00CE28A4" w:rsidP="009320AD">
            <w:pPr>
              <w:spacing w:after="120" w:line="276" w:lineRule="auto"/>
              <w:jc w:val="center"/>
              <w:rPr>
                <w:rFonts w:eastAsia="Times New Roman" w:cs="Arial"/>
                <w:b/>
                <w:kern w:val="1"/>
              </w:rPr>
            </w:pPr>
            <w:r w:rsidRPr="00DF0C08">
              <w:rPr>
                <w:rFonts w:eastAsia="Times New Roman" w:cs="Arial"/>
                <w:b/>
                <w:kern w:val="1"/>
              </w:rPr>
              <w:t>Definicja kryterium</w:t>
            </w:r>
          </w:p>
        </w:tc>
        <w:tc>
          <w:tcPr>
            <w:tcW w:w="3685" w:type="dxa"/>
          </w:tcPr>
          <w:p w14:paraId="202D09C3" w14:textId="77777777" w:rsidR="00CE28A4" w:rsidRPr="00DF0C08" w:rsidRDefault="00CE28A4" w:rsidP="009320AD">
            <w:pPr>
              <w:spacing w:after="120" w:line="276" w:lineRule="auto"/>
              <w:jc w:val="center"/>
              <w:rPr>
                <w:rFonts w:eastAsia="Times New Roman" w:cs="Tahoma"/>
                <w:b/>
                <w:kern w:val="1"/>
              </w:rPr>
            </w:pPr>
            <w:r w:rsidRPr="00DF0C08">
              <w:rPr>
                <w:rFonts w:eastAsia="Times New Roman"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6"/>
        <w:gridCol w:w="3541"/>
        <w:gridCol w:w="6230"/>
        <w:gridCol w:w="3692"/>
      </w:tblGrid>
      <w:tr w:rsidR="00CE28A4" w:rsidRPr="00DF0C08" w14:paraId="63C2EA6C" w14:textId="77777777" w:rsidTr="003F659B">
        <w:trPr>
          <w:trHeight w:val="952"/>
        </w:trPr>
        <w:tc>
          <w:tcPr>
            <w:tcW w:w="686" w:type="dxa"/>
            <w:tcBorders>
              <w:top w:val="single" w:sz="4" w:space="0" w:color="auto"/>
              <w:left w:val="single" w:sz="4" w:space="0" w:color="auto"/>
              <w:bottom w:val="single" w:sz="4" w:space="0" w:color="auto"/>
              <w:right w:val="single" w:sz="4" w:space="0" w:color="auto"/>
            </w:tcBorders>
            <w:vAlign w:val="center"/>
          </w:tcPr>
          <w:p w14:paraId="6E93089E" w14:textId="77777777" w:rsidR="0086369A" w:rsidRPr="00DF0C08" w:rsidRDefault="0086369A" w:rsidP="003F6D77">
            <w:pPr>
              <w:numPr>
                <w:ilvl w:val="0"/>
                <w:numId w:val="253"/>
              </w:numPr>
              <w:snapToGrid w:val="0"/>
              <w:contextualSpacing/>
              <w:rPr>
                <w:rFonts w:cs="Arial"/>
              </w:rPr>
            </w:pPr>
          </w:p>
        </w:tc>
        <w:tc>
          <w:tcPr>
            <w:tcW w:w="3541" w:type="dxa"/>
            <w:tcBorders>
              <w:top w:val="nil"/>
              <w:left w:val="single" w:sz="4" w:space="0" w:color="auto"/>
              <w:bottom w:val="single" w:sz="4" w:space="0" w:color="auto"/>
              <w:right w:val="single" w:sz="4" w:space="0" w:color="000000"/>
            </w:tcBorders>
            <w:vAlign w:val="center"/>
          </w:tcPr>
          <w:p w14:paraId="19BE8F02" w14:textId="77777777" w:rsidR="00CE28A4" w:rsidRPr="00DF0C08" w:rsidRDefault="00CE28A4" w:rsidP="009320AD">
            <w:pPr>
              <w:snapToGrid w:val="0"/>
              <w:spacing w:after="0" w:line="240" w:lineRule="auto"/>
              <w:rPr>
                <w:rFonts w:eastAsia="Times New Roman" w:cs="Arial"/>
                <w:b/>
              </w:rPr>
            </w:pPr>
            <w:r w:rsidRPr="00DF0C08">
              <w:rPr>
                <w:rFonts w:eastAsia="Times New Roman" w:cs="Arial"/>
                <w:b/>
              </w:rPr>
              <w:t>Spełnienie kryteriów zgodności z RPO</w:t>
            </w:r>
          </w:p>
          <w:p w14:paraId="3E811213" w14:textId="77777777" w:rsidR="00CE28A4" w:rsidRPr="00DF0C08" w:rsidRDefault="00CE28A4" w:rsidP="009320AD">
            <w:pPr>
              <w:snapToGrid w:val="0"/>
              <w:spacing w:after="0" w:line="240" w:lineRule="auto"/>
              <w:rPr>
                <w:rFonts w:eastAsia="Times New Roman" w:cs="Arial"/>
                <w:b/>
              </w:rPr>
            </w:pPr>
          </w:p>
        </w:tc>
        <w:tc>
          <w:tcPr>
            <w:tcW w:w="6230" w:type="dxa"/>
            <w:tcBorders>
              <w:top w:val="nil"/>
              <w:left w:val="single" w:sz="4" w:space="0" w:color="000000"/>
              <w:bottom w:val="single" w:sz="4" w:space="0" w:color="auto"/>
              <w:right w:val="single" w:sz="4" w:space="0" w:color="000000"/>
            </w:tcBorders>
            <w:vAlign w:val="center"/>
          </w:tcPr>
          <w:p w14:paraId="789F2E47" w14:textId="77777777" w:rsidR="00CE28A4" w:rsidRPr="00DF0C08" w:rsidRDefault="00CE28A4" w:rsidP="009320AD">
            <w:pPr>
              <w:snapToGrid w:val="0"/>
              <w:spacing w:after="0" w:line="240" w:lineRule="auto"/>
              <w:jc w:val="both"/>
              <w:rPr>
                <w:rFonts w:eastAsia="Times New Roman" w:cs="Arial"/>
              </w:rPr>
            </w:pPr>
            <w:r w:rsidRPr="00DF0C08">
              <w:rPr>
                <w:rFonts w:cs="Arial"/>
              </w:rPr>
              <w:t xml:space="preserve">W ramach kryterium należy zweryfikować czy inwestycja </w:t>
            </w:r>
            <w:r w:rsidRPr="00DF0C08">
              <w:rPr>
                <w:rFonts w:eastAsia="Times New Roman" w:cs="Arial"/>
              </w:rPr>
              <w:t>dotyczy  zakupu i/lub modernizacji taboru kolejowego obsługującego połączenia wojewódzkie, w tym także kolej aglomeracyjną.</w:t>
            </w:r>
          </w:p>
          <w:p w14:paraId="0DBF4FA9" w14:textId="77777777" w:rsidR="00CE28A4" w:rsidRPr="00DF0C08" w:rsidRDefault="00CE28A4" w:rsidP="009320AD">
            <w:pPr>
              <w:snapToGrid w:val="0"/>
              <w:spacing w:after="0" w:line="240" w:lineRule="auto"/>
              <w:jc w:val="both"/>
              <w:rPr>
                <w:rFonts w:eastAsia="Times New Roman" w:cs="Tahoma"/>
              </w:rPr>
            </w:pPr>
          </w:p>
          <w:p w14:paraId="7F5FAF3A" w14:textId="77777777" w:rsidR="00CE28A4" w:rsidRPr="00DF0C08" w:rsidRDefault="00CE28A4" w:rsidP="009320AD">
            <w:pPr>
              <w:snapToGrid w:val="0"/>
              <w:spacing w:after="0" w:line="240" w:lineRule="auto"/>
              <w:jc w:val="both"/>
              <w:rPr>
                <w:rFonts w:eastAsia="Times New Roman" w:cs="Tahoma"/>
              </w:rPr>
            </w:pPr>
            <w:r w:rsidRPr="00DF0C08">
              <w:rPr>
                <w:rFonts w:eastAsia="Times New Roman" w:cs="Tahoma"/>
              </w:rPr>
              <w:t>Połączenia wojewódzkie określone są w planie transportowym (</w:t>
            </w:r>
            <w:r w:rsidRPr="00DF0C08">
              <w:rPr>
                <w:bCs/>
                <w:i/>
                <w:iCs/>
              </w:rPr>
              <w:t>Planie zrównoważonego rozwoju publicznego transportu zbiorowego dla Województwa Dolnośląskiego)</w:t>
            </w:r>
            <w:r w:rsidRPr="00DF0C08">
              <w:rPr>
                <w:rFonts w:eastAsia="Times New Roman" w:cs="Tahoma"/>
              </w:rPr>
              <w:t>.</w:t>
            </w:r>
          </w:p>
        </w:tc>
        <w:tc>
          <w:tcPr>
            <w:tcW w:w="3692" w:type="dxa"/>
            <w:tcBorders>
              <w:top w:val="nil"/>
              <w:left w:val="single" w:sz="4" w:space="0" w:color="000000"/>
              <w:bottom w:val="single" w:sz="4" w:space="0" w:color="auto"/>
              <w:right w:val="single" w:sz="4" w:space="0" w:color="000000"/>
            </w:tcBorders>
            <w:vAlign w:val="center"/>
          </w:tcPr>
          <w:p w14:paraId="14D2440D" w14:textId="77777777" w:rsidR="00CE28A4" w:rsidRPr="00DF0C08" w:rsidRDefault="00CE28A4" w:rsidP="009320AD">
            <w:pPr>
              <w:snapToGrid w:val="0"/>
              <w:spacing w:after="0"/>
              <w:jc w:val="center"/>
              <w:rPr>
                <w:rFonts w:cs="Arial"/>
              </w:rPr>
            </w:pPr>
            <w:r w:rsidRPr="00DF0C08">
              <w:rPr>
                <w:rFonts w:cs="Arial"/>
              </w:rPr>
              <w:t>Tak/Nie</w:t>
            </w:r>
          </w:p>
          <w:p w14:paraId="6189637D" w14:textId="77777777" w:rsidR="00CE5869" w:rsidRPr="00DF0C08" w:rsidRDefault="00CE5869" w:rsidP="00CE5869">
            <w:pPr>
              <w:snapToGrid w:val="0"/>
              <w:spacing w:after="0"/>
              <w:jc w:val="center"/>
              <w:rPr>
                <w:rFonts w:cs="Arial"/>
              </w:rPr>
            </w:pPr>
            <w:r w:rsidRPr="00DF0C08">
              <w:rPr>
                <w:rFonts w:cs="Arial"/>
              </w:rPr>
              <w:t>Kryterium obligatoryjne</w:t>
            </w:r>
          </w:p>
          <w:p w14:paraId="6EBA9829" w14:textId="77777777" w:rsidR="00CE5869" w:rsidRPr="00DF0C08" w:rsidRDefault="00CE5869" w:rsidP="00CE5869">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076C505D" w14:textId="77777777" w:rsidR="00CE5869" w:rsidRPr="00DF0C08" w:rsidRDefault="00CE5869" w:rsidP="009320AD">
            <w:pPr>
              <w:snapToGrid w:val="0"/>
              <w:spacing w:after="0"/>
              <w:jc w:val="center"/>
              <w:rPr>
                <w:rFonts w:cs="Arial"/>
              </w:rPr>
            </w:pPr>
          </w:p>
          <w:p w14:paraId="6153AFD0" w14:textId="77777777" w:rsidR="00CE28A4" w:rsidRPr="00DF0C08" w:rsidRDefault="00CE5869" w:rsidP="009320AD">
            <w:pPr>
              <w:snapToGrid w:val="0"/>
              <w:spacing w:after="0"/>
              <w:jc w:val="center"/>
              <w:rPr>
                <w:rFonts w:cs="Arial"/>
              </w:rPr>
            </w:pPr>
            <w:r w:rsidRPr="00DF0C08">
              <w:rPr>
                <w:rFonts w:cs="Arial"/>
              </w:rPr>
              <w:t>N</w:t>
            </w:r>
            <w:r w:rsidR="00CE28A4" w:rsidRPr="00DF0C08">
              <w:rPr>
                <w:rFonts w:cs="Arial"/>
              </w:rPr>
              <w:t>iespełnienie kryterium oznacza</w:t>
            </w:r>
          </w:p>
          <w:p w14:paraId="628CA8F5" w14:textId="77777777" w:rsidR="00CE28A4" w:rsidRPr="00DF0C08" w:rsidRDefault="00CE28A4" w:rsidP="009320AD">
            <w:pPr>
              <w:snapToGrid w:val="0"/>
              <w:spacing w:after="0"/>
              <w:jc w:val="center"/>
              <w:rPr>
                <w:rFonts w:cs="Arial"/>
              </w:rPr>
            </w:pPr>
            <w:r w:rsidRPr="00DF0C08">
              <w:rPr>
                <w:rFonts w:cs="Arial"/>
              </w:rPr>
              <w:t xml:space="preserve">odrzucenie </w:t>
            </w:r>
            <w:r w:rsidR="00CE5869" w:rsidRPr="00DF0C08">
              <w:rPr>
                <w:rFonts w:cs="Arial"/>
              </w:rPr>
              <w:t>wniosku</w:t>
            </w:r>
          </w:p>
          <w:p w14:paraId="493ABC82" w14:textId="77777777" w:rsidR="00CE28A4" w:rsidRPr="00DF0C08" w:rsidRDefault="00CE28A4" w:rsidP="009320AD">
            <w:pPr>
              <w:snapToGrid w:val="0"/>
              <w:spacing w:after="0"/>
              <w:jc w:val="center"/>
              <w:rPr>
                <w:rFonts w:cs="Arial"/>
              </w:rPr>
            </w:pPr>
          </w:p>
          <w:p w14:paraId="6D5EAA94" w14:textId="77777777" w:rsidR="00CE28A4" w:rsidRPr="00DF0C08" w:rsidRDefault="00CE28A4" w:rsidP="009320AD">
            <w:pPr>
              <w:snapToGrid w:val="0"/>
              <w:spacing w:after="0"/>
              <w:jc w:val="center"/>
              <w:rPr>
                <w:rFonts w:cs="Arial"/>
              </w:rPr>
            </w:pPr>
          </w:p>
        </w:tc>
      </w:tr>
      <w:tr w:rsidR="00CE28A4" w:rsidRPr="00DF0C08" w14:paraId="7470B763" w14:textId="77777777" w:rsidTr="003F659B">
        <w:trPr>
          <w:trHeight w:val="558"/>
        </w:trPr>
        <w:tc>
          <w:tcPr>
            <w:tcW w:w="686" w:type="dxa"/>
            <w:tcBorders>
              <w:top w:val="single" w:sz="4" w:space="0" w:color="auto"/>
              <w:left w:val="single" w:sz="4" w:space="0" w:color="auto"/>
              <w:bottom w:val="single" w:sz="4" w:space="0" w:color="auto"/>
              <w:right w:val="single" w:sz="4" w:space="0" w:color="auto"/>
            </w:tcBorders>
            <w:vAlign w:val="center"/>
          </w:tcPr>
          <w:p w14:paraId="47A81869" w14:textId="77777777" w:rsidR="0086369A" w:rsidRPr="00DF0C08" w:rsidRDefault="0086369A" w:rsidP="003F6D77">
            <w:pPr>
              <w:numPr>
                <w:ilvl w:val="0"/>
                <w:numId w:val="253"/>
              </w:numPr>
              <w:snapToGrid w:val="0"/>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14:paraId="16BD528F" w14:textId="77777777" w:rsidR="00CE28A4" w:rsidRPr="00DF0C08" w:rsidRDefault="00CE28A4" w:rsidP="009320AD">
            <w:pPr>
              <w:snapToGrid w:val="0"/>
              <w:spacing w:after="0" w:line="240" w:lineRule="auto"/>
              <w:rPr>
                <w:rFonts w:eastAsia="Times New Roman" w:cs="Arial"/>
                <w:b/>
              </w:rPr>
            </w:pPr>
            <w:r w:rsidRPr="00DF0C08">
              <w:rPr>
                <w:rFonts w:eastAsia="Times New Roman" w:cs="Arial"/>
                <w:b/>
              </w:rPr>
              <w:t>Poprawa bezpieczeństwa</w:t>
            </w:r>
          </w:p>
          <w:p w14:paraId="7814E654" w14:textId="77777777" w:rsidR="00CE28A4" w:rsidRPr="00DF0C08" w:rsidRDefault="00CE28A4" w:rsidP="009320AD">
            <w:pPr>
              <w:snapToGrid w:val="0"/>
              <w:spacing w:after="0" w:line="240" w:lineRule="auto"/>
              <w:rPr>
                <w:rFonts w:eastAsia="Times New Roman" w:cs="Arial"/>
                <w:b/>
              </w:rPr>
            </w:pPr>
          </w:p>
        </w:tc>
        <w:tc>
          <w:tcPr>
            <w:tcW w:w="6230" w:type="dxa"/>
            <w:tcBorders>
              <w:top w:val="single" w:sz="4" w:space="0" w:color="auto"/>
              <w:left w:val="single" w:sz="4" w:space="0" w:color="auto"/>
              <w:bottom w:val="single" w:sz="4" w:space="0" w:color="auto"/>
              <w:right w:val="single" w:sz="4" w:space="0" w:color="auto"/>
            </w:tcBorders>
            <w:vAlign w:val="center"/>
          </w:tcPr>
          <w:p w14:paraId="54D50F10" w14:textId="77777777" w:rsidR="00CE28A4" w:rsidRPr="00DF0C08" w:rsidRDefault="00CE28A4" w:rsidP="009320AD">
            <w:pPr>
              <w:snapToGrid w:val="0"/>
              <w:spacing w:after="0" w:line="240" w:lineRule="auto"/>
              <w:contextualSpacing/>
              <w:jc w:val="both"/>
              <w:rPr>
                <w:rFonts w:eastAsia="Times New Roman" w:cs="Arial"/>
              </w:rPr>
            </w:pPr>
            <w:r w:rsidRPr="00DF0C08">
              <w:rPr>
                <w:rFonts w:cs="Arial"/>
              </w:rPr>
              <w:t xml:space="preserve">W ramach kryterium należy zweryfikować czy </w:t>
            </w:r>
            <w:r w:rsidRPr="00DF0C08">
              <w:rPr>
                <w:rFonts w:eastAsia="Times New Roman" w:cs="Arial"/>
              </w:rPr>
              <w:t>inwestycja zwiększa bezpieczeństwo na liniach kolejowych.</w:t>
            </w:r>
          </w:p>
          <w:p w14:paraId="0CAFBE0B" w14:textId="77777777" w:rsidR="00CE28A4" w:rsidRPr="00DF0C08" w:rsidRDefault="00CE28A4" w:rsidP="009320AD">
            <w:pPr>
              <w:autoSpaceDE w:val="0"/>
              <w:autoSpaceDN w:val="0"/>
              <w:adjustRightInd w:val="0"/>
              <w:spacing w:after="0" w:line="240" w:lineRule="auto"/>
              <w:jc w:val="both"/>
              <w:rPr>
                <w:rFonts w:eastAsia="Times New Roman" w:cs="Arial"/>
              </w:rPr>
            </w:pPr>
          </w:p>
          <w:p w14:paraId="4D1A6EAF" w14:textId="77777777" w:rsidR="0037389F" w:rsidRPr="00DF0C08" w:rsidRDefault="00CE28A4" w:rsidP="003F6D77">
            <w:pPr>
              <w:pStyle w:val="Akapitzlist"/>
              <w:numPr>
                <w:ilvl w:val="0"/>
                <w:numId w:val="67"/>
              </w:numPr>
              <w:autoSpaceDE w:val="0"/>
              <w:autoSpaceDN w:val="0"/>
              <w:adjustRightInd w:val="0"/>
              <w:spacing w:after="0" w:line="240" w:lineRule="auto"/>
              <w:jc w:val="both"/>
              <w:rPr>
                <w:rFonts w:eastAsia="Times New Roman" w:cs="Arial"/>
              </w:rPr>
            </w:pPr>
            <w:r w:rsidRPr="00DF0C08">
              <w:rPr>
                <w:rFonts w:cs="Arial"/>
              </w:rPr>
              <w:t>projekt otrzyma 1 punkt za zakup/modernizację taboru wykorzystującego rozwiązania podnoszące bezpieczeństwo podróżnych i obsługi</w:t>
            </w:r>
            <w:r w:rsidRPr="00DF0C08">
              <w:rPr>
                <w:rFonts w:eastAsia="Times New Roman" w:cs="Arial"/>
              </w:rPr>
              <w:t xml:space="preserve"> ponad minimalne wymagania dopuszczające do ruchu. </w:t>
            </w:r>
          </w:p>
        </w:tc>
        <w:tc>
          <w:tcPr>
            <w:tcW w:w="3692" w:type="dxa"/>
            <w:tcBorders>
              <w:top w:val="single" w:sz="4" w:space="0" w:color="auto"/>
              <w:left w:val="single" w:sz="4" w:space="0" w:color="auto"/>
              <w:bottom w:val="single" w:sz="4" w:space="0" w:color="auto"/>
              <w:right w:val="single" w:sz="4" w:space="0" w:color="auto"/>
            </w:tcBorders>
            <w:vAlign w:val="center"/>
          </w:tcPr>
          <w:p w14:paraId="0A14FC61" w14:textId="77777777" w:rsidR="00CE28A4" w:rsidRPr="00DF0C08" w:rsidRDefault="00CE28A4" w:rsidP="009320AD">
            <w:pPr>
              <w:snapToGrid w:val="0"/>
              <w:spacing w:after="0"/>
              <w:jc w:val="center"/>
              <w:rPr>
                <w:rFonts w:cs="Arial"/>
              </w:rPr>
            </w:pPr>
            <w:r w:rsidRPr="00DF0C08">
              <w:rPr>
                <w:rFonts w:cs="Arial"/>
              </w:rPr>
              <w:t>0-1 pkt</w:t>
            </w:r>
          </w:p>
          <w:p w14:paraId="6222CFAE" w14:textId="77777777" w:rsidR="00CE28A4" w:rsidRPr="00DF0C08" w:rsidRDefault="00CE28A4" w:rsidP="009320AD">
            <w:pPr>
              <w:snapToGrid w:val="0"/>
              <w:spacing w:after="0"/>
              <w:jc w:val="center"/>
              <w:rPr>
                <w:rFonts w:cs="Arial"/>
              </w:rPr>
            </w:pPr>
            <w:r w:rsidRPr="00DF0C08">
              <w:rPr>
                <w:rFonts w:cs="Arial"/>
              </w:rPr>
              <w:t>(0 punktów w kryterium nie oznacza</w:t>
            </w:r>
          </w:p>
          <w:p w14:paraId="6C863A1F" w14:textId="77777777" w:rsidR="00CE28A4" w:rsidRPr="00DF0C08" w:rsidRDefault="00CE28A4" w:rsidP="009320AD">
            <w:pPr>
              <w:snapToGrid w:val="0"/>
              <w:spacing w:after="0"/>
              <w:jc w:val="center"/>
              <w:rPr>
                <w:rFonts w:cs="Arial"/>
              </w:rPr>
            </w:pPr>
            <w:r w:rsidRPr="00DF0C08">
              <w:rPr>
                <w:rFonts w:cs="Arial"/>
              </w:rPr>
              <w:t>odrzucenia wniosku)</w:t>
            </w:r>
          </w:p>
        </w:tc>
      </w:tr>
      <w:tr w:rsidR="00CE28A4" w:rsidRPr="00DF0C08" w14:paraId="4DF798D9" w14:textId="77777777" w:rsidTr="003F659B">
        <w:trPr>
          <w:trHeight w:val="952"/>
        </w:trPr>
        <w:tc>
          <w:tcPr>
            <w:tcW w:w="686" w:type="dxa"/>
            <w:tcBorders>
              <w:top w:val="single" w:sz="4" w:space="0" w:color="auto"/>
              <w:left w:val="single" w:sz="4" w:space="0" w:color="auto"/>
              <w:bottom w:val="single" w:sz="4" w:space="0" w:color="auto"/>
              <w:right w:val="single" w:sz="4" w:space="0" w:color="auto"/>
            </w:tcBorders>
            <w:vAlign w:val="center"/>
          </w:tcPr>
          <w:p w14:paraId="2338422F" w14:textId="77777777" w:rsidR="0086369A" w:rsidRPr="00DF0C08" w:rsidRDefault="0086369A" w:rsidP="003F6D77">
            <w:pPr>
              <w:numPr>
                <w:ilvl w:val="0"/>
                <w:numId w:val="253"/>
              </w:numPr>
              <w:snapToGrid w:val="0"/>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14:paraId="404FCA3C" w14:textId="77777777" w:rsidR="00CE28A4" w:rsidRPr="00DF0C08" w:rsidRDefault="00CE28A4" w:rsidP="009320AD">
            <w:pPr>
              <w:snapToGrid w:val="0"/>
              <w:spacing w:after="0" w:line="240" w:lineRule="auto"/>
              <w:rPr>
                <w:rFonts w:eastAsia="Times New Roman" w:cs="Arial"/>
                <w:b/>
              </w:rPr>
            </w:pPr>
            <w:r w:rsidRPr="00DF0C08">
              <w:rPr>
                <w:rFonts w:eastAsia="Times New Roman" w:cs="Arial"/>
                <w:b/>
              </w:rPr>
              <w:t>Pozytywny wpływ na efektywność środowiskową</w:t>
            </w:r>
          </w:p>
          <w:p w14:paraId="500E2C5F" w14:textId="77777777" w:rsidR="00CE28A4" w:rsidRPr="00DF0C08" w:rsidRDefault="00CE28A4" w:rsidP="009320AD">
            <w:pPr>
              <w:snapToGrid w:val="0"/>
              <w:spacing w:after="0" w:line="240" w:lineRule="auto"/>
              <w:rPr>
                <w:rFonts w:eastAsia="Times New Roman" w:cs="Arial"/>
                <w:b/>
              </w:rPr>
            </w:pPr>
          </w:p>
        </w:tc>
        <w:tc>
          <w:tcPr>
            <w:tcW w:w="6230" w:type="dxa"/>
            <w:tcBorders>
              <w:top w:val="single" w:sz="4" w:space="0" w:color="auto"/>
              <w:left w:val="single" w:sz="4" w:space="0" w:color="auto"/>
              <w:bottom w:val="single" w:sz="4" w:space="0" w:color="auto"/>
              <w:right w:val="single" w:sz="4" w:space="0" w:color="auto"/>
            </w:tcBorders>
            <w:vAlign w:val="center"/>
          </w:tcPr>
          <w:p w14:paraId="4AC92AC7" w14:textId="77777777" w:rsidR="00CE28A4" w:rsidRPr="00DF0C08" w:rsidRDefault="00CE28A4" w:rsidP="009320AD">
            <w:pPr>
              <w:snapToGrid w:val="0"/>
              <w:spacing w:after="0" w:line="240" w:lineRule="auto"/>
              <w:contextualSpacing/>
              <w:jc w:val="both"/>
              <w:rPr>
                <w:rFonts w:eastAsia="Times New Roman" w:cs="Arial"/>
              </w:rPr>
            </w:pPr>
            <w:r w:rsidRPr="00DF0C08">
              <w:rPr>
                <w:rFonts w:cs="Arial"/>
              </w:rPr>
              <w:t xml:space="preserve">W ramach kryterium należy zweryfikować czy </w:t>
            </w:r>
            <w:r w:rsidRPr="00DF0C08">
              <w:rPr>
                <w:rFonts w:eastAsia="Times New Roman" w:cs="Arial"/>
              </w:rPr>
              <w:t>inwestycja ma pozytywny wpływ na efektywność środowiskową.</w:t>
            </w:r>
          </w:p>
          <w:p w14:paraId="227AEE36" w14:textId="77777777" w:rsidR="00CE28A4" w:rsidRPr="00DF0C08" w:rsidRDefault="00CE28A4" w:rsidP="009320AD">
            <w:pPr>
              <w:snapToGrid w:val="0"/>
              <w:spacing w:after="0" w:line="240" w:lineRule="auto"/>
              <w:contextualSpacing/>
              <w:jc w:val="both"/>
              <w:rPr>
                <w:rFonts w:eastAsia="Times New Roman" w:cs="Arial"/>
              </w:rPr>
            </w:pPr>
          </w:p>
          <w:p w14:paraId="61113FE4" w14:textId="77777777" w:rsidR="00CE28A4" w:rsidRPr="00DF0C08" w:rsidRDefault="00CE28A4" w:rsidP="009320AD">
            <w:pPr>
              <w:snapToGrid w:val="0"/>
              <w:spacing w:after="0" w:line="240" w:lineRule="auto"/>
              <w:jc w:val="both"/>
              <w:rPr>
                <w:rFonts w:eastAsia="Times New Roman" w:cs="Tahoma"/>
              </w:rPr>
            </w:pPr>
            <w:r w:rsidRPr="00DF0C08">
              <w:rPr>
                <w:rFonts w:eastAsia="Times New Roman" w:cs="Tahoma"/>
              </w:rPr>
              <w:t>Efektywność środowiskowa – należy przez to rozumieć działania nakierowane na efektywne wykorzystanie zasobów i minimalizujące negatywny wpływ na środowisko, w szczególności związane z:</w:t>
            </w:r>
          </w:p>
          <w:p w14:paraId="6DCD0975" w14:textId="77777777" w:rsidR="00CE28A4" w:rsidRPr="00DF0C08" w:rsidRDefault="00CE28A4" w:rsidP="009320AD">
            <w:pPr>
              <w:snapToGrid w:val="0"/>
              <w:spacing w:after="0" w:line="240" w:lineRule="auto"/>
              <w:jc w:val="both"/>
              <w:rPr>
                <w:rFonts w:eastAsia="Times New Roman" w:cs="Tahoma"/>
              </w:rPr>
            </w:pPr>
            <w:r w:rsidRPr="00DF0C08">
              <w:rPr>
                <w:rFonts w:eastAsia="Times New Roman" w:cs="Tahoma"/>
              </w:rPr>
              <w:t>- efektywnością energetyczną - maksymalnie 1 punkt,</w:t>
            </w:r>
          </w:p>
          <w:p w14:paraId="6DF0C277" w14:textId="77777777" w:rsidR="00CE28A4" w:rsidRPr="00DF0C08" w:rsidRDefault="00CE28A4" w:rsidP="009320AD">
            <w:pPr>
              <w:snapToGrid w:val="0"/>
              <w:spacing w:after="0" w:line="240" w:lineRule="auto"/>
              <w:jc w:val="both"/>
              <w:rPr>
                <w:rFonts w:eastAsia="Times New Roman" w:cs="Tahoma"/>
              </w:rPr>
            </w:pPr>
            <w:r w:rsidRPr="00DF0C08">
              <w:rPr>
                <w:rFonts w:eastAsia="Times New Roman" w:cs="Tahoma"/>
              </w:rPr>
              <w:t>- efektywnym wykorzystaniem materiałów, i zasobów (np. wody) – maksymalnie 1 punkt,</w:t>
            </w:r>
          </w:p>
          <w:p w14:paraId="48613DE6" w14:textId="77777777" w:rsidR="00CE28A4" w:rsidRPr="00DF0C08" w:rsidRDefault="00CE28A4" w:rsidP="009320AD">
            <w:pPr>
              <w:snapToGrid w:val="0"/>
              <w:spacing w:after="0" w:line="240" w:lineRule="auto"/>
              <w:jc w:val="both"/>
              <w:rPr>
                <w:rFonts w:eastAsia="Times New Roman" w:cs="Tahoma"/>
              </w:rPr>
            </w:pPr>
            <w:r w:rsidRPr="00DF0C08">
              <w:rPr>
                <w:rFonts w:eastAsia="Times New Roman" w:cs="Tahoma"/>
              </w:rPr>
              <w:t>- minimalizacją emisji szkodliwych substancji oraz produkcji odpadów – maksymalnie 1 punkt;</w:t>
            </w:r>
          </w:p>
          <w:p w14:paraId="55908555" w14:textId="77777777" w:rsidR="00CE28A4" w:rsidRPr="00DF0C08" w:rsidRDefault="00CE28A4" w:rsidP="009320AD">
            <w:pPr>
              <w:snapToGrid w:val="0"/>
              <w:spacing w:after="0" w:line="240" w:lineRule="auto"/>
              <w:jc w:val="both"/>
              <w:rPr>
                <w:rFonts w:eastAsia="Times New Roman" w:cs="Tahoma"/>
              </w:rPr>
            </w:pPr>
          </w:p>
          <w:p w14:paraId="2457F37C" w14:textId="77777777" w:rsidR="0037389F" w:rsidRPr="00DF0C08" w:rsidRDefault="00CE28A4" w:rsidP="003F6D77">
            <w:pPr>
              <w:pStyle w:val="Akapitzlist"/>
              <w:numPr>
                <w:ilvl w:val="0"/>
                <w:numId w:val="67"/>
              </w:numPr>
              <w:autoSpaceDE w:val="0"/>
              <w:autoSpaceDN w:val="0"/>
              <w:adjustRightInd w:val="0"/>
              <w:spacing w:after="0" w:line="240" w:lineRule="auto"/>
              <w:jc w:val="both"/>
              <w:rPr>
                <w:rFonts w:cs="Arial"/>
              </w:rPr>
            </w:pPr>
            <w:r w:rsidRPr="00DF0C08">
              <w:rPr>
                <w:rFonts w:eastAsia="Times New Roman" w:cs="Arial"/>
              </w:rPr>
              <w:t>maksymalna ilość punktów do uzyskania – 3 przy czym</w:t>
            </w:r>
            <w:r w:rsidRPr="00DF0C08">
              <w:rPr>
                <w:rFonts w:cs="Arial"/>
              </w:rPr>
              <w:t xml:space="preserve"> przysługuje 1 punkt w każdej z powyższych kategorii bez względu na ilość zastosowanych działań/rozwiązań; np. zastosowanie materiałów pochodzących z odzysku, zastosowanie rozwiązań zmniejszających hałas, zastosowanie urządzeń i/lub technologii obniżających zużycie energii, zastosowanie urządzeń i/lub technologii wykorzystujących odnawialne źródła energii, zamknięty układ gromadzenia nieczystości, zastosowanie silników o </w:t>
            </w:r>
            <w:r w:rsidRPr="00DF0C08">
              <w:rPr>
                <w:rFonts w:cs="Arial"/>
              </w:rPr>
              <w:lastRenderedPageBreak/>
              <w:t>emisji zanieczyszczeń niższej od wymaganej itp.).</w:t>
            </w:r>
          </w:p>
        </w:tc>
        <w:tc>
          <w:tcPr>
            <w:tcW w:w="3692" w:type="dxa"/>
            <w:tcBorders>
              <w:top w:val="single" w:sz="4" w:space="0" w:color="auto"/>
              <w:left w:val="single" w:sz="4" w:space="0" w:color="auto"/>
              <w:bottom w:val="single" w:sz="4" w:space="0" w:color="auto"/>
              <w:right w:val="single" w:sz="4" w:space="0" w:color="auto"/>
            </w:tcBorders>
            <w:vAlign w:val="center"/>
          </w:tcPr>
          <w:p w14:paraId="5D249B36" w14:textId="77777777" w:rsidR="00CE28A4" w:rsidRPr="00DF0C08" w:rsidRDefault="00CE28A4" w:rsidP="009320AD">
            <w:pPr>
              <w:snapToGrid w:val="0"/>
              <w:spacing w:after="0"/>
              <w:jc w:val="center"/>
              <w:rPr>
                <w:rFonts w:cs="Arial"/>
              </w:rPr>
            </w:pPr>
            <w:r w:rsidRPr="00DF0C08">
              <w:rPr>
                <w:rFonts w:cs="Arial"/>
              </w:rPr>
              <w:lastRenderedPageBreak/>
              <w:t>0-3 pkt</w:t>
            </w:r>
          </w:p>
          <w:p w14:paraId="6063452D" w14:textId="77777777" w:rsidR="00CE28A4" w:rsidRPr="00DF0C08" w:rsidRDefault="00CE28A4" w:rsidP="009320AD">
            <w:pPr>
              <w:snapToGrid w:val="0"/>
              <w:spacing w:after="0"/>
              <w:jc w:val="center"/>
              <w:rPr>
                <w:rFonts w:cs="Arial"/>
              </w:rPr>
            </w:pPr>
            <w:r w:rsidRPr="00DF0C08">
              <w:rPr>
                <w:rFonts w:cs="Arial"/>
              </w:rPr>
              <w:t>(0 punktów w kryterium nie oznacza</w:t>
            </w:r>
          </w:p>
          <w:p w14:paraId="5B61B207" w14:textId="77777777" w:rsidR="00CE28A4" w:rsidRPr="00DF0C08" w:rsidRDefault="00CE28A4" w:rsidP="009320AD">
            <w:pPr>
              <w:snapToGrid w:val="0"/>
              <w:spacing w:after="0"/>
              <w:jc w:val="center"/>
              <w:rPr>
                <w:rFonts w:cs="Arial"/>
              </w:rPr>
            </w:pPr>
            <w:r w:rsidRPr="00DF0C08">
              <w:rPr>
                <w:rFonts w:cs="Arial"/>
              </w:rPr>
              <w:t>odrzucenia wniosku)</w:t>
            </w:r>
          </w:p>
        </w:tc>
      </w:tr>
      <w:tr w:rsidR="00CE28A4" w:rsidRPr="00DF0C08" w14:paraId="311C4B7C" w14:textId="77777777" w:rsidTr="003F659B">
        <w:trPr>
          <w:trHeight w:val="952"/>
        </w:trPr>
        <w:tc>
          <w:tcPr>
            <w:tcW w:w="686" w:type="dxa"/>
            <w:tcBorders>
              <w:top w:val="single" w:sz="4" w:space="0" w:color="auto"/>
              <w:left w:val="single" w:sz="4" w:space="0" w:color="auto"/>
              <w:bottom w:val="single" w:sz="4" w:space="0" w:color="auto"/>
              <w:right w:val="single" w:sz="4" w:space="0" w:color="auto"/>
            </w:tcBorders>
            <w:vAlign w:val="center"/>
          </w:tcPr>
          <w:p w14:paraId="2EAFA2A9" w14:textId="77777777" w:rsidR="0086369A" w:rsidRPr="00DF0C08" w:rsidRDefault="0086369A" w:rsidP="003F6D77">
            <w:pPr>
              <w:numPr>
                <w:ilvl w:val="0"/>
                <w:numId w:val="253"/>
              </w:numPr>
              <w:snapToGrid w:val="0"/>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14:paraId="23000177" w14:textId="77777777" w:rsidR="00CE28A4" w:rsidRPr="00DF0C08" w:rsidRDefault="00CE28A4" w:rsidP="009320AD">
            <w:pPr>
              <w:snapToGrid w:val="0"/>
              <w:spacing w:after="0" w:line="240" w:lineRule="auto"/>
              <w:rPr>
                <w:rFonts w:eastAsia="Times New Roman" w:cs="Arial"/>
                <w:b/>
              </w:rPr>
            </w:pPr>
            <w:r w:rsidRPr="00DF0C08">
              <w:rPr>
                <w:rFonts w:eastAsia="Times New Roman" w:cs="Arial"/>
                <w:b/>
              </w:rPr>
              <w:t>Zwiększenie atrakcyjności obsługi transportu kolejowego</w:t>
            </w:r>
          </w:p>
          <w:p w14:paraId="5245046D" w14:textId="77777777" w:rsidR="00CE28A4" w:rsidRPr="00DF0C08" w:rsidRDefault="00CE28A4" w:rsidP="009320AD">
            <w:pPr>
              <w:snapToGrid w:val="0"/>
              <w:spacing w:after="0" w:line="240" w:lineRule="auto"/>
              <w:rPr>
                <w:rFonts w:eastAsia="Times New Roman" w:cs="Arial"/>
                <w:b/>
              </w:rPr>
            </w:pPr>
          </w:p>
        </w:tc>
        <w:tc>
          <w:tcPr>
            <w:tcW w:w="6230" w:type="dxa"/>
            <w:tcBorders>
              <w:top w:val="single" w:sz="4" w:space="0" w:color="auto"/>
              <w:left w:val="single" w:sz="4" w:space="0" w:color="auto"/>
              <w:bottom w:val="single" w:sz="4" w:space="0" w:color="auto"/>
              <w:right w:val="single" w:sz="4" w:space="0" w:color="auto"/>
            </w:tcBorders>
            <w:vAlign w:val="center"/>
          </w:tcPr>
          <w:p w14:paraId="3CC7AD67" w14:textId="77777777" w:rsidR="00A33147" w:rsidRPr="00DF0C08" w:rsidRDefault="00A33147" w:rsidP="00A33147">
            <w:pPr>
              <w:snapToGrid w:val="0"/>
              <w:spacing w:after="0" w:line="240" w:lineRule="auto"/>
              <w:contextualSpacing/>
              <w:jc w:val="both"/>
              <w:rPr>
                <w:rFonts w:cs="Arial"/>
              </w:rPr>
            </w:pPr>
            <w:r w:rsidRPr="00DF0C08">
              <w:rPr>
                <w:rFonts w:cs="Arial"/>
              </w:rPr>
              <w:t>W ramach kryterium należy zweryfikować czy inwestycja dostosowuje tabor do potrzeb rynku przewozów pasażerskich i towarowych:</w:t>
            </w:r>
          </w:p>
          <w:p w14:paraId="53542028" w14:textId="77777777" w:rsidR="00A33147" w:rsidRPr="00DF0C08" w:rsidRDefault="00A33147" w:rsidP="00A33147">
            <w:pPr>
              <w:snapToGrid w:val="0"/>
              <w:spacing w:after="0" w:line="240" w:lineRule="auto"/>
              <w:contextualSpacing/>
              <w:jc w:val="both"/>
              <w:rPr>
                <w:rFonts w:cs="Arial"/>
              </w:rPr>
            </w:pPr>
            <w:r w:rsidRPr="00DF0C08">
              <w:rPr>
                <w:rFonts w:cs="Arial"/>
              </w:rPr>
              <w:t>• projekt otrzyma 1 punkt za każde zastosowanie samodzielnego rozwiązania zwiększającego atrakcyjność transportu kolejowego dla podróżnych np.: zakup jednostek o wysokim komforcie podróży (np. poprzez zmniejszenie hałasu, poprawę amortyzacji, dostępność klimatyzacji, sieci internetowej, zapowiadanie stacji,  ułatwieniach w dostępie i użytkowaniu dla osób z różnymi niepełnosprawnościami, w tym dla osób niewidomych, niedowidzących i niedosłyszących), większym bagażem, rowerami, ułatwienia wsiadania/wysiadania bez względu na wysokość peronu itp.;</w:t>
            </w:r>
          </w:p>
          <w:p w14:paraId="5D629345" w14:textId="77777777" w:rsidR="00A33147" w:rsidRPr="00DF0C08" w:rsidRDefault="00A33147" w:rsidP="00A33147">
            <w:pPr>
              <w:snapToGrid w:val="0"/>
              <w:spacing w:after="0" w:line="240" w:lineRule="auto"/>
              <w:contextualSpacing/>
              <w:jc w:val="both"/>
              <w:rPr>
                <w:rFonts w:cs="Arial"/>
              </w:rPr>
            </w:pPr>
            <w:r w:rsidRPr="00DF0C08">
              <w:rPr>
                <w:rFonts w:cs="Arial"/>
              </w:rPr>
              <w:t>• punkty przyznawane są w kategoriach:</w:t>
            </w:r>
          </w:p>
          <w:p w14:paraId="29B897C2" w14:textId="77777777" w:rsidR="00A33147" w:rsidRPr="00DF0C08" w:rsidRDefault="00A33147" w:rsidP="00A33147">
            <w:pPr>
              <w:snapToGrid w:val="0"/>
              <w:spacing w:after="0" w:line="240" w:lineRule="auto"/>
              <w:contextualSpacing/>
              <w:jc w:val="both"/>
              <w:rPr>
                <w:rFonts w:cs="Arial"/>
              </w:rPr>
            </w:pPr>
            <w:r w:rsidRPr="00DF0C08">
              <w:rPr>
                <w:rFonts w:cs="Arial"/>
              </w:rPr>
              <w:t>• usprawnienia dla niepełnosprawnych – maksymalnie 1 punkt;</w:t>
            </w:r>
          </w:p>
          <w:p w14:paraId="29A2B137" w14:textId="77777777" w:rsidR="00A33147" w:rsidRPr="00DF0C08" w:rsidRDefault="00A33147" w:rsidP="00A33147">
            <w:pPr>
              <w:snapToGrid w:val="0"/>
              <w:spacing w:after="0" w:line="240" w:lineRule="auto"/>
              <w:contextualSpacing/>
              <w:jc w:val="both"/>
              <w:rPr>
                <w:rFonts w:cs="Arial"/>
              </w:rPr>
            </w:pPr>
            <w:r w:rsidRPr="00DF0C08">
              <w:rPr>
                <w:rFonts w:cs="Arial"/>
              </w:rPr>
              <w:t>• rozwiązania podnoszące komfort podróżnych – maksymalnie 1 punkt;</w:t>
            </w:r>
          </w:p>
          <w:p w14:paraId="6175463F" w14:textId="77777777" w:rsidR="00A33147" w:rsidRPr="00DF0C08" w:rsidRDefault="00A33147" w:rsidP="00A33147">
            <w:pPr>
              <w:snapToGrid w:val="0"/>
              <w:spacing w:after="0" w:line="240" w:lineRule="auto"/>
              <w:contextualSpacing/>
              <w:jc w:val="both"/>
              <w:rPr>
                <w:rFonts w:cs="Arial"/>
              </w:rPr>
            </w:pPr>
            <w:r w:rsidRPr="00DF0C08">
              <w:rPr>
                <w:rFonts w:cs="Arial"/>
              </w:rPr>
              <w:t>• rozwiązania wykorzystujące technologie informacyjno–komunikacyjne – maksymalnie 1 punkt;</w:t>
            </w:r>
          </w:p>
          <w:p w14:paraId="6B14D2B9" w14:textId="77777777" w:rsidR="00CE28A4" w:rsidRPr="00DF0C08" w:rsidRDefault="00A33147" w:rsidP="00A33147">
            <w:pPr>
              <w:autoSpaceDE w:val="0"/>
              <w:autoSpaceDN w:val="0"/>
              <w:adjustRightInd w:val="0"/>
              <w:spacing w:after="0" w:line="240" w:lineRule="auto"/>
              <w:jc w:val="both"/>
              <w:rPr>
                <w:rFonts w:eastAsia="Times New Roman" w:cs="Arial"/>
              </w:rPr>
            </w:pPr>
            <w:r w:rsidRPr="00DF0C08">
              <w:rPr>
                <w:rFonts w:cs="Arial"/>
              </w:rPr>
              <w:t>• maksymalna ilość punktów do uzyskania – 3.</w:t>
            </w:r>
          </w:p>
        </w:tc>
        <w:tc>
          <w:tcPr>
            <w:tcW w:w="3692" w:type="dxa"/>
            <w:tcBorders>
              <w:top w:val="single" w:sz="4" w:space="0" w:color="auto"/>
              <w:left w:val="single" w:sz="4" w:space="0" w:color="auto"/>
              <w:bottom w:val="single" w:sz="4" w:space="0" w:color="auto"/>
              <w:right w:val="single" w:sz="4" w:space="0" w:color="auto"/>
            </w:tcBorders>
            <w:vAlign w:val="center"/>
          </w:tcPr>
          <w:p w14:paraId="18E4FC5E" w14:textId="77777777" w:rsidR="00CE28A4" w:rsidRPr="00DF0C08" w:rsidRDefault="00CE28A4" w:rsidP="009320AD">
            <w:pPr>
              <w:snapToGrid w:val="0"/>
              <w:spacing w:after="0"/>
              <w:jc w:val="center"/>
              <w:rPr>
                <w:rFonts w:cs="Arial"/>
              </w:rPr>
            </w:pPr>
            <w:r w:rsidRPr="00DF0C08">
              <w:rPr>
                <w:rFonts w:cs="Arial"/>
              </w:rPr>
              <w:t>0-3 pkt</w:t>
            </w:r>
          </w:p>
          <w:p w14:paraId="23B2710D" w14:textId="77777777" w:rsidR="00CE28A4" w:rsidRPr="00DF0C08" w:rsidRDefault="00CE28A4" w:rsidP="009320AD">
            <w:pPr>
              <w:snapToGrid w:val="0"/>
              <w:spacing w:after="0"/>
              <w:jc w:val="center"/>
              <w:rPr>
                <w:rFonts w:cs="Arial"/>
              </w:rPr>
            </w:pPr>
            <w:r w:rsidRPr="00DF0C08">
              <w:rPr>
                <w:rFonts w:cs="Arial"/>
              </w:rPr>
              <w:t>(0 punktów w kryterium nie oznacza</w:t>
            </w:r>
          </w:p>
          <w:p w14:paraId="0FA7BD78" w14:textId="77777777" w:rsidR="00CE28A4" w:rsidRPr="00DF0C08" w:rsidRDefault="00CE28A4" w:rsidP="009320AD">
            <w:pPr>
              <w:snapToGrid w:val="0"/>
              <w:spacing w:after="0"/>
              <w:jc w:val="center"/>
              <w:rPr>
                <w:rFonts w:cs="Arial"/>
              </w:rPr>
            </w:pPr>
            <w:r w:rsidRPr="00DF0C08">
              <w:rPr>
                <w:rFonts w:cs="Arial"/>
              </w:rPr>
              <w:t>odrzucenia wniosku)</w:t>
            </w:r>
          </w:p>
        </w:tc>
      </w:tr>
      <w:tr w:rsidR="006A29B5" w:rsidRPr="00DF0C08" w14:paraId="354A61E3" w14:textId="77777777" w:rsidTr="003F659B">
        <w:trPr>
          <w:trHeight w:val="952"/>
        </w:trPr>
        <w:tc>
          <w:tcPr>
            <w:tcW w:w="10457" w:type="dxa"/>
            <w:gridSpan w:val="3"/>
            <w:tcBorders>
              <w:top w:val="single" w:sz="4" w:space="0" w:color="auto"/>
              <w:left w:val="single" w:sz="4" w:space="0" w:color="auto"/>
              <w:bottom w:val="single" w:sz="4" w:space="0" w:color="auto"/>
              <w:right w:val="single" w:sz="4" w:space="0" w:color="auto"/>
            </w:tcBorders>
            <w:vAlign w:val="center"/>
          </w:tcPr>
          <w:p w14:paraId="258891F1" w14:textId="77777777" w:rsidR="006A29B5" w:rsidRPr="00DF0C08" w:rsidRDefault="006A29B5" w:rsidP="006A29B5">
            <w:pPr>
              <w:snapToGrid w:val="0"/>
              <w:spacing w:after="0" w:line="240" w:lineRule="auto"/>
              <w:contextualSpacing/>
              <w:jc w:val="right"/>
              <w:rPr>
                <w:rFonts w:cs="Arial"/>
                <w:b/>
              </w:rPr>
            </w:pPr>
            <w:r w:rsidRPr="00DF0C08">
              <w:rPr>
                <w:rFonts w:cs="Arial"/>
                <w:b/>
              </w:rPr>
              <w:t>SUMA:</w:t>
            </w:r>
          </w:p>
        </w:tc>
        <w:tc>
          <w:tcPr>
            <w:tcW w:w="3692" w:type="dxa"/>
            <w:tcBorders>
              <w:top w:val="single" w:sz="4" w:space="0" w:color="auto"/>
              <w:left w:val="single" w:sz="4" w:space="0" w:color="auto"/>
              <w:bottom w:val="single" w:sz="4" w:space="0" w:color="auto"/>
              <w:right w:val="single" w:sz="4" w:space="0" w:color="auto"/>
            </w:tcBorders>
            <w:vAlign w:val="center"/>
          </w:tcPr>
          <w:p w14:paraId="03537F61" w14:textId="77777777" w:rsidR="006A29B5" w:rsidRPr="00DF0C08" w:rsidRDefault="006A29B5" w:rsidP="006A29B5">
            <w:pPr>
              <w:snapToGrid w:val="0"/>
              <w:spacing w:after="0"/>
              <w:jc w:val="center"/>
              <w:rPr>
                <w:rFonts w:cs="Arial"/>
                <w:b/>
              </w:rPr>
            </w:pPr>
            <w:r w:rsidRPr="00DF0C08">
              <w:rPr>
                <w:rFonts w:cs="Arial"/>
                <w:b/>
              </w:rPr>
              <w:t>7 pkt.</w:t>
            </w:r>
          </w:p>
        </w:tc>
      </w:tr>
    </w:tbl>
    <w:p w14:paraId="019A1D69" w14:textId="77777777" w:rsidR="002E0447" w:rsidRDefault="002E0447" w:rsidP="0049410C">
      <w:pPr>
        <w:rPr>
          <w:rFonts w:cs="Arial"/>
          <w:b/>
        </w:rPr>
      </w:pPr>
    </w:p>
    <w:p w14:paraId="1066E465" w14:textId="77777777" w:rsidR="006E5FAD" w:rsidRDefault="006E5FAD" w:rsidP="0049410C">
      <w:pPr>
        <w:rPr>
          <w:rFonts w:cs="Arial"/>
          <w:b/>
        </w:rPr>
      </w:pPr>
    </w:p>
    <w:p w14:paraId="5654A05A" w14:textId="77777777" w:rsidR="006E5FAD" w:rsidRPr="00DF0C08" w:rsidRDefault="006E5FAD" w:rsidP="0049410C">
      <w:pPr>
        <w:rPr>
          <w:rFonts w:cs="Arial"/>
          <w:b/>
        </w:rPr>
      </w:pPr>
    </w:p>
    <w:p w14:paraId="079881BD" w14:textId="77777777" w:rsidR="002E0447" w:rsidRPr="00DF0C08" w:rsidRDefault="002E0447" w:rsidP="002E0447">
      <w:pPr>
        <w:spacing w:line="360" w:lineRule="auto"/>
        <w:rPr>
          <w:rFonts w:eastAsia="Times New Roman" w:cs="Arial"/>
          <w:b/>
          <w:bCs/>
          <w:iCs/>
          <w:u w:val="single"/>
        </w:rPr>
      </w:pPr>
      <w:r w:rsidRPr="00DF0C08">
        <w:rPr>
          <w:rFonts w:eastAsia="Times New Roman" w:cs="Arial"/>
          <w:b/>
          <w:bCs/>
          <w:iCs/>
          <w:u w:val="single"/>
        </w:rPr>
        <w:lastRenderedPageBreak/>
        <w:t xml:space="preserve">OŚ PRIORYTETOWA 6 – Infrastruktura spójności społecznej </w:t>
      </w:r>
    </w:p>
    <w:p w14:paraId="00B5F426" w14:textId="77777777" w:rsidR="007101A8" w:rsidRPr="00DF0C08" w:rsidRDefault="007101A8" w:rsidP="007101A8">
      <w:pPr>
        <w:rPr>
          <w:rFonts w:ascii="Calibri" w:eastAsia="Times New Roman" w:hAnsi="Calibri" w:cs="Times New Roman"/>
          <w:b/>
        </w:rPr>
      </w:pPr>
      <w:r w:rsidRPr="00DF0C08">
        <w:rPr>
          <w:rFonts w:ascii="Calibri" w:eastAsia="Times New Roman" w:hAnsi="Calibri" w:cs="Times New Roman"/>
          <w:b/>
        </w:rPr>
        <w:t>Działanie 6.1 Inwestycje w infrastrukturę społeczną</w:t>
      </w:r>
    </w:p>
    <w:p w14:paraId="5F640A07" w14:textId="77777777" w:rsidR="00785541" w:rsidRPr="00DF0C08" w:rsidRDefault="00785541" w:rsidP="00785541">
      <w:pPr>
        <w:pStyle w:val="Standard"/>
        <w:jc w:val="both"/>
        <w:rPr>
          <w:rFonts w:asciiTheme="minorHAnsi" w:hAnsiTheme="minorHAnsi"/>
          <w:b/>
          <w:sz w:val="22"/>
          <w:szCs w:val="22"/>
        </w:rPr>
      </w:pPr>
      <w:r w:rsidRPr="00DF0C08">
        <w:rPr>
          <w:rFonts w:asciiTheme="minorHAnsi" w:hAnsiTheme="minorHAnsi"/>
          <w:b/>
          <w:sz w:val="22"/>
          <w:szCs w:val="22"/>
        </w:rPr>
        <w:t>6.1.A Budowa, remont, przebudowa, rozbudowa</w:t>
      </w:r>
      <w:r w:rsidRPr="00DF0C08">
        <w:rPr>
          <w:rStyle w:val="Odwoanieprzypisudolnego"/>
          <w:rFonts w:asciiTheme="minorHAnsi" w:hAnsiTheme="minorHAnsi"/>
          <w:b/>
          <w:sz w:val="22"/>
          <w:szCs w:val="22"/>
        </w:rPr>
        <w:footnoteReference w:id="30"/>
      </w:r>
      <w:r w:rsidRPr="00DF0C08">
        <w:rPr>
          <w:rFonts w:asciiTheme="minorHAnsi" w:hAnsiTheme="minorHAnsi"/>
          <w:b/>
          <w:sz w:val="22"/>
          <w:szCs w:val="22"/>
        </w:rPr>
        <w:t>, nadbudowa, wyposażenie infrastruktury społecznej powiązanej z procesem integracji społecznej, aktywizacji społeczno-zawodowej i deinstytucjonalizacji usług</w:t>
      </w:r>
    </w:p>
    <w:p w14:paraId="1BE19F8A" w14:textId="77777777" w:rsidR="00785541" w:rsidRPr="00DF0C08" w:rsidRDefault="00785541" w:rsidP="00785541">
      <w:pPr>
        <w:pStyle w:val="Standard"/>
        <w:jc w:val="both"/>
        <w:rPr>
          <w:rFonts w:asciiTheme="minorHAnsi" w:hAnsiTheme="minorHAnsi"/>
          <w:b/>
          <w:sz w:val="22"/>
          <w:szCs w:val="22"/>
        </w:rPr>
      </w:pPr>
      <w:r w:rsidRPr="00DF0C08">
        <w:rPr>
          <w:rFonts w:asciiTheme="minorHAnsi" w:hAnsiTheme="minorHAnsi"/>
          <w:b/>
          <w:sz w:val="22"/>
          <w:szCs w:val="22"/>
        </w:rPr>
        <w:t>6.1.B Zmiana sposobu użytkowania, budowa, remont, przebudowa, rozbudowa</w:t>
      </w:r>
      <w:r w:rsidRPr="00DF0C08">
        <w:rPr>
          <w:rStyle w:val="Odwoanieprzypisudolnego"/>
          <w:rFonts w:asciiTheme="minorHAnsi" w:hAnsiTheme="minorHAnsi"/>
          <w:b/>
          <w:sz w:val="22"/>
          <w:szCs w:val="22"/>
        </w:rPr>
        <w:footnoteReference w:id="31"/>
      </w:r>
      <w:r w:rsidRPr="00DF0C08">
        <w:rPr>
          <w:rFonts w:asciiTheme="minorHAnsi" w:hAnsiTheme="minorHAnsi"/>
          <w:b/>
          <w:sz w:val="22"/>
          <w:szCs w:val="22"/>
        </w:rPr>
        <w:t>, wyposażenie domów pomocy społecznej, placówek zapewniających całodobową opiekę osobom niepełnosprawnym, przewlekle chorym lub osobom w podeszłym wieku</w:t>
      </w:r>
    </w:p>
    <w:p w14:paraId="39B22CC7" w14:textId="77777777" w:rsidR="00553C71" w:rsidRPr="00DF0C08" w:rsidRDefault="00553C71" w:rsidP="00785541">
      <w:pPr>
        <w:pStyle w:val="Standard"/>
        <w:jc w:val="both"/>
        <w:rPr>
          <w:rFonts w:asciiTheme="minorHAnsi" w:hAnsiTheme="minorHAnsi"/>
        </w:rPr>
      </w:pPr>
    </w:p>
    <w:tbl>
      <w:tblPr>
        <w:tblW w:w="14175" w:type="dxa"/>
        <w:jc w:val="center"/>
        <w:tblLayout w:type="fixed"/>
        <w:tblCellMar>
          <w:left w:w="10" w:type="dxa"/>
          <w:right w:w="10" w:type="dxa"/>
        </w:tblCellMar>
        <w:tblLook w:val="04A0" w:firstRow="1" w:lastRow="0" w:firstColumn="1" w:lastColumn="0" w:noHBand="0" w:noVBand="1"/>
      </w:tblPr>
      <w:tblGrid>
        <w:gridCol w:w="565"/>
        <w:gridCol w:w="3686"/>
        <w:gridCol w:w="6377"/>
        <w:gridCol w:w="3547"/>
      </w:tblGrid>
      <w:tr w:rsidR="00785541" w:rsidRPr="00DF0C08" w14:paraId="6BBFC619" w14:textId="77777777" w:rsidTr="00785541">
        <w:trPr>
          <w:trHeight w:val="499"/>
          <w:tblHeader/>
          <w:jc w:val="center"/>
        </w:trPr>
        <w:tc>
          <w:tcPr>
            <w:tcW w:w="5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14:paraId="036C9840" w14:textId="77777777" w:rsidR="00785541" w:rsidRPr="00DF0C08" w:rsidRDefault="00785541" w:rsidP="00553C71">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Lp.</w:t>
            </w:r>
          </w:p>
        </w:tc>
        <w:tc>
          <w:tcPr>
            <w:tcW w:w="368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14:paraId="78198D70" w14:textId="77777777" w:rsidR="00785541" w:rsidRPr="00DF0C08" w:rsidRDefault="00785541" w:rsidP="00553C71">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Nazwa kryterium</w:t>
            </w:r>
          </w:p>
        </w:tc>
        <w:tc>
          <w:tcPr>
            <w:tcW w:w="63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14:paraId="0753F8C1" w14:textId="77777777" w:rsidR="00785541" w:rsidRPr="00DF0C08" w:rsidRDefault="00785541" w:rsidP="00553C71">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Definicja kryterium</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14:paraId="3B7AA95A" w14:textId="77777777" w:rsidR="00785541" w:rsidRPr="00DF0C08" w:rsidRDefault="00785541">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Opis znaczenia kryterium</w:t>
            </w:r>
          </w:p>
        </w:tc>
      </w:tr>
      <w:tr w:rsidR="00785541" w:rsidRPr="00DF0C08" w14:paraId="45E030F5" w14:textId="77777777" w:rsidTr="00785541">
        <w:trPr>
          <w:trHeight w:val="475"/>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371F9635" w14:textId="77777777" w:rsidR="00785541" w:rsidRPr="00DF0C08" w:rsidRDefault="00785541" w:rsidP="00553C71">
            <w:pPr>
              <w:pStyle w:val="Standard"/>
              <w:jc w:val="center"/>
              <w:rPr>
                <w:rFonts w:asciiTheme="minorHAnsi" w:eastAsia="Calibri" w:hAnsiTheme="minorHAnsi"/>
                <w:kern w:val="3"/>
                <w:sz w:val="22"/>
                <w:szCs w:val="22"/>
              </w:rPr>
            </w:pPr>
            <w:r w:rsidRPr="00DF0C08">
              <w:rPr>
                <w:rFonts w:asciiTheme="minorHAnsi" w:eastAsia="Calibri" w:hAnsiTheme="minorHAnsi"/>
                <w:sz w:val="22"/>
                <w:szCs w:val="22"/>
              </w:rPr>
              <w:t>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51D24319" w14:textId="77777777" w:rsidR="00785541" w:rsidRPr="00DF0C08" w:rsidRDefault="00785541" w:rsidP="00553C71">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Powiązanie z realizacją celów RPO WD 2014-2020 w zakresie wsparcia udzielanego ze środków EFS</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A64F9BE" w14:textId="77777777" w:rsidR="00785541" w:rsidRPr="00DF0C08" w:rsidRDefault="00785541" w:rsidP="00553C71">
            <w:pPr>
              <w:pStyle w:val="Standard"/>
              <w:jc w:val="both"/>
              <w:rPr>
                <w:rFonts w:asciiTheme="minorHAnsi" w:hAnsiTheme="minorHAnsi" w:cs="Tahoma"/>
                <w:sz w:val="22"/>
                <w:szCs w:val="22"/>
              </w:rPr>
            </w:pPr>
            <w:r w:rsidRPr="00DF0C08">
              <w:rPr>
                <w:rFonts w:asciiTheme="minorHAnsi" w:hAnsiTheme="minorHAnsi"/>
                <w:sz w:val="22"/>
                <w:szCs w:val="22"/>
              </w:rPr>
              <w:t>W ramach kryterium weryfikowane jest, czy projekt przyczynia się do osiągnięcia celów zapisanych w RPO WD 2014-2020 w</w:t>
            </w:r>
            <w:r w:rsidR="00553C71" w:rsidRPr="00DF0C08">
              <w:rPr>
                <w:rFonts w:asciiTheme="minorHAnsi" w:hAnsiTheme="minorHAnsi"/>
                <w:sz w:val="22"/>
                <w:szCs w:val="22"/>
              </w:rPr>
              <w:t> </w:t>
            </w:r>
            <w:r w:rsidRPr="00DF0C08">
              <w:rPr>
                <w:rFonts w:asciiTheme="minorHAnsi" w:hAnsiTheme="minorHAnsi"/>
                <w:sz w:val="22"/>
                <w:szCs w:val="22"/>
              </w:rPr>
              <w:t>zakresie wsparcia udzielanego ze środków EFS.</w:t>
            </w:r>
          </w:p>
          <w:p w14:paraId="5ECD9177" w14:textId="77777777" w:rsidR="00785541" w:rsidRPr="00DF0C08" w:rsidRDefault="00785541">
            <w:pPr>
              <w:pStyle w:val="Standard"/>
              <w:jc w:val="both"/>
              <w:rPr>
                <w:rFonts w:asciiTheme="minorHAnsi" w:hAnsiTheme="minorHAnsi"/>
                <w:sz w:val="22"/>
                <w:szCs w:val="22"/>
              </w:rPr>
            </w:pPr>
          </w:p>
          <w:p w14:paraId="0F5258DA" w14:textId="77777777" w:rsidR="00785541" w:rsidRPr="00DF0C08" w:rsidRDefault="00785541">
            <w:pPr>
              <w:pStyle w:val="Standard"/>
              <w:jc w:val="both"/>
              <w:rPr>
                <w:rFonts w:asciiTheme="minorHAnsi" w:hAnsiTheme="minorHAnsi"/>
                <w:sz w:val="22"/>
                <w:szCs w:val="22"/>
              </w:rPr>
            </w:pPr>
            <w:r w:rsidRPr="00DF0C08">
              <w:rPr>
                <w:rFonts w:asciiTheme="minorHAnsi" w:hAnsiTheme="minorHAnsi"/>
                <w:sz w:val="22"/>
                <w:szCs w:val="22"/>
              </w:rPr>
              <w:t>Wsparcie inwestycyjne w ramach EFRR w Działaniu 6.1 dla projektów typu A i B przewidziano szczególnie w powiązaniu z</w:t>
            </w:r>
            <w:r w:rsidR="00553C71" w:rsidRPr="00DF0C08">
              <w:rPr>
                <w:rFonts w:asciiTheme="minorHAnsi" w:hAnsiTheme="minorHAnsi"/>
                <w:sz w:val="22"/>
                <w:szCs w:val="22"/>
              </w:rPr>
              <w:t> </w:t>
            </w:r>
            <w:r w:rsidRPr="00DF0C08">
              <w:rPr>
                <w:rFonts w:asciiTheme="minorHAnsi" w:hAnsiTheme="minorHAnsi"/>
                <w:sz w:val="22"/>
                <w:szCs w:val="22"/>
              </w:rPr>
              <w:t>9 Osią Priorytetową RPO WD 2014-2020, w tym z działaniami realizowanymi w ramach EFS w Działaniu 9.2 A Usługi asystenckie i opiekuńcze nad osobami niesamodzielnymi świadczone w lokalnej społeczności, 9.2 B Usługi wsparcia rodziny i pieczy zastępczej oraz 9.1 Aktywna integracja RPO WD 2014-2020.</w:t>
            </w:r>
          </w:p>
          <w:p w14:paraId="652755C5" w14:textId="77777777" w:rsidR="00785541" w:rsidRPr="00DF0C08" w:rsidRDefault="00785541">
            <w:pPr>
              <w:pStyle w:val="Standard"/>
              <w:jc w:val="both"/>
              <w:rPr>
                <w:rFonts w:asciiTheme="minorHAnsi" w:hAnsiTheme="minorHAnsi"/>
                <w:sz w:val="22"/>
                <w:szCs w:val="22"/>
              </w:rPr>
            </w:pPr>
          </w:p>
          <w:p w14:paraId="311257B6" w14:textId="77777777" w:rsidR="00785541" w:rsidRPr="00DF0C08" w:rsidRDefault="00785541">
            <w:pPr>
              <w:pStyle w:val="Standard"/>
              <w:jc w:val="both"/>
              <w:rPr>
                <w:rFonts w:asciiTheme="minorHAnsi" w:hAnsiTheme="minorHAnsi"/>
                <w:sz w:val="22"/>
                <w:szCs w:val="22"/>
              </w:rPr>
            </w:pPr>
            <w:r w:rsidRPr="00DF0C08">
              <w:rPr>
                <w:rFonts w:asciiTheme="minorHAnsi" w:hAnsiTheme="minorHAnsi"/>
                <w:sz w:val="22"/>
                <w:szCs w:val="22"/>
              </w:rPr>
              <w:t>Do otrzymania wsparcia nie jest niezbędna realizacja projektu w ramach ww. Działań w 9 Osi Priorytetowej RPO WD 2014-2020, wykazać jednak należy, że projekt przyczynia się do osiągnięcia celów zapisanych w RPO WD 2014-2020 finansowanych ze środków EFS dotyczących zwiększenia zatrudnienia, włączenia społecznego i walki z ubóstwem.</w:t>
            </w:r>
          </w:p>
          <w:p w14:paraId="27BB9F3C" w14:textId="77777777" w:rsidR="00785541" w:rsidRPr="00DF0C08" w:rsidRDefault="00785541">
            <w:pPr>
              <w:pStyle w:val="Standard"/>
              <w:jc w:val="both"/>
              <w:rPr>
                <w:rFonts w:asciiTheme="minorHAnsi" w:hAnsiTheme="minorHAnsi"/>
                <w:sz w:val="22"/>
                <w:szCs w:val="22"/>
              </w:rPr>
            </w:pPr>
          </w:p>
          <w:p w14:paraId="63D88A86" w14:textId="77777777" w:rsidR="00785541" w:rsidRPr="00DF0C08" w:rsidRDefault="00785541">
            <w:pPr>
              <w:pStyle w:val="Standard"/>
              <w:jc w:val="both"/>
              <w:rPr>
                <w:rFonts w:asciiTheme="minorHAnsi" w:hAnsiTheme="minorHAnsi"/>
                <w:kern w:val="3"/>
                <w:sz w:val="22"/>
                <w:szCs w:val="22"/>
              </w:rPr>
            </w:pPr>
            <w:r w:rsidRPr="00DF0C08">
              <w:rPr>
                <w:rFonts w:asciiTheme="minorHAnsi" w:hAnsiTheme="minorHAnsi"/>
                <w:sz w:val="22"/>
                <w:szCs w:val="22"/>
              </w:rPr>
              <w:lastRenderedPageBreak/>
              <w:t>Kryterium weryfikowane na podstawie zapisów wniosku o dofinansowanie.</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05472CB2" w14:textId="77777777" w:rsidR="00785541" w:rsidRPr="00DF0C08" w:rsidRDefault="00785541">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lastRenderedPageBreak/>
              <w:t>Tak/Nie</w:t>
            </w:r>
          </w:p>
          <w:p w14:paraId="168A5F5D" w14:textId="77777777" w:rsidR="00785541" w:rsidRPr="00DF0C08" w:rsidRDefault="00785541">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t>Kryterium obligatoryjne</w:t>
            </w:r>
          </w:p>
          <w:p w14:paraId="55793D30" w14:textId="77777777" w:rsidR="00785541" w:rsidRPr="00DF0C08" w:rsidRDefault="00785541">
            <w:pPr>
              <w:pStyle w:val="Standard"/>
              <w:spacing w:after="120"/>
              <w:jc w:val="center"/>
              <w:rPr>
                <w:rFonts w:asciiTheme="minorHAnsi" w:eastAsia="Calibri" w:hAnsiTheme="minorHAnsi" w:cs="Arial"/>
                <w:sz w:val="22"/>
                <w:szCs w:val="22"/>
              </w:rPr>
            </w:pPr>
            <w:r w:rsidRPr="00DF0C08">
              <w:rPr>
                <w:rFonts w:asciiTheme="minorHAnsi" w:eastAsia="Calibri" w:hAnsiTheme="minorHAnsi" w:cs="Arial"/>
                <w:sz w:val="22"/>
                <w:szCs w:val="22"/>
              </w:rPr>
              <w:t>(spełnienie jest niezbędne dla możliwości otrzymania dofinansowania)</w:t>
            </w:r>
          </w:p>
          <w:p w14:paraId="272D4271" w14:textId="77777777" w:rsidR="00785541" w:rsidRPr="00DF0C08" w:rsidRDefault="00785541">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t>Niespełnienie kryterium oznacza</w:t>
            </w:r>
          </w:p>
          <w:p w14:paraId="0E5AA107" w14:textId="77777777" w:rsidR="00785541" w:rsidRPr="00DF0C08" w:rsidRDefault="00785541">
            <w:pPr>
              <w:pStyle w:val="Standard"/>
              <w:jc w:val="center"/>
              <w:rPr>
                <w:rFonts w:asciiTheme="minorHAnsi" w:eastAsia="Calibri" w:hAnsiTheme="minorHAnsi" w:cs="Arial"/>
                <w:kern w:val="3"/>
                <w:sz w:val="22"/>
                <w:szCs w:val="22"/>
              </w:rPr>
            </w:pPr>
            <w:r w:rsidRPr="00DF0C08">
              <w:rPr>
                <w:rFonts w:asciiTheme="minorHAnsi" w:eastAsia="Calibri" w:hAnsiTheme="minorHAnsi" w:cs="Arial"/>
                <w:sz w:val="22"/>
                <w:szCs w:val="22"/>
              </w:rPr>
              <w:t>odrzucenie wniosku</w:t>
            </w:r>
          </w:p>
        </w:tc>
      </w:tr>
      <w:tr w:rsidR="00785541" w:rsidRPr="00DF0C08" w14:paraId="62394208" w14:textId="77777777"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44C2EF4F" w14:textId="77777777" w:rsidR="00785541" w:rsidRPr="00DF0C08" w:rsidRDefault="00785541" w:rsidP="00553C71">
            <w:pPr>
              <w:widowControl w:val="0"/>
              <w:suppressAutoHyphens/>
              <w:autoSpaceDN w:val="0"/>
              <w:spacing w:line="240" w:lineRule="auto"/>
              <w:jc w:val="center"/>
              <w:rPr>
                <w:rFonts w:eastAsia="Calibri" w:cs="Times New Roman"/>
                <w:kern w:val="3"/>
                <w:highlight w:val="yellow"/>
              </w:rPr>
            </w:pPr>
            <w:r w:rsidRPr="00DF0C08">
              <w:rPr>
                <w:rFonts w:eastAsia="Calibri" w:cs="Times New Roman"/>
              </w:rPr>
              <w:t>2.</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05638E68" w14:textId="77777777" w:rsidR="00785541" w:rsidRPr="00DF0C08" w:rsidRDefault="00785541" w:rsidP="00553C71">
            <w:pPr>
              <w:widowControl w:val="0"/>
              <w:suppressAutoHyphens/>
              <w:autoSpaceDN w:val="0"/>
              <w:spacing w:after="0" w:line="240" w:lineRule="auto"/>
              <w:jc w:val="center"/>
              <w:rPr>
                <w:rFonts w:eastAsia="Calibri" w:cs="Times New Roman"/>
                <w:b/>
                <w:kern w:val="3"/>
                <w:highlight w:val="yellow"/>
              </w:rPr>
            </w:pPr>
            <w:r w:rsidRPr="00DF0C08">
              <w:rPr>
                <w:rFonts w:eastAsia="Calibri" w:cs="Times New Roman"/>
                <w:b/>
              </w:rPr>
              <w:t xml:space="preserve">Uzasadnienie budowy nowego obiektu </w:t>
            </w:r>
            <w:r w:rsidRPr="00DF0C08">
              <w:rPr>
                <w:rFonts w:eastAsia="Calibri" w:cs="Times New Roman"/>
                <w:b/>
              </w:rPr>
              <w:br/>
              <w:t>(dotyczy projektu polegającego na budowie nowego obiektu)</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75AE40D" w14:textId="77777777" w:rsidR="00785541" w:rsidRPr="00DF0C08" w:rsidRDefault="00785541" w:rsidP="00553C71">
            <w:pPr>
              <w:spacing w:after="0" w:line="240" w:lineRule="auto"/>
              <w:jc w:val="both"/>
              <w:rPr>
                <w:rFonts w:eastAsia="Calibri" w:cs="Times New Roman"/>
              </w:rPr>
            </w:pPr>
            <w:r w:rsidRPr="00DF0C08">
              <w:rPr>
                <w:rFonts w:eastAsia="Calibri" w:cs="Times New Roman"/>
              </w:rPr>
              <w:t>W ramach kryterium weryfikowana jest konieczność budowy nowego obiektu oraz czy zapewnienie infrastruktury nie jest możliwe w inny sposób. W szczególności weryfikowane jest, czy remont, przebudowa, rozbudowa</w:t>
            </w:r>
            <w:r w:rsidRPr="00DF0C08">
              <w:rPr>
                <w:rStyle w:val="Odwoanieprzypisudolnego"/>
              </w:rPr>
              <w:footnoteReference w:id="32"/>
            </w:r>
            <w:r w:rsidRPr="00DF0C08">
              <w:rPr>
                <w:rFonts w:eastAsia="Calibri" w:cs="Times New Roman"/>
              </w:rPr>
              <w:t>, nadbudowa istniejącego obiektu na terenie realizacji projektu nie jest możliwa lub jest nieuzasadniona ekonomicznie</w:t>
            </w:r>
            <w:r w:rsidRPr="00DF0C08">
              <w:t>.</w:t>
            </w:r>
          </w:p>
          <w:p w14:paraId="54EBB05F" w14:textId="77777777" w:rsidR="00785541" w:rsidRPr="00DF0C08" w:rsidRDefault="00785541">
            <w:pPr>
              <w:spacing w:after="0" w:line="240" w:lineRule="auto"/>
              <w:jc w:val="both"/>
              <w:rPr>
                <w:rFonts w:eastAsia="Calibri" w:cs="Times New Roman"/>
                <w:highlight w:val="yellow"/>
              </w:rPr>
            </w:pPr>
          </w:p>
          <w:p w14:paraId="70DA0AB2" w14:textId="77777777" w:rsidR="00785541" w:rsidRPr="00DF0C08" w:rsidRDefault="00785541">
            <w:pPr>
              <w:spacing w:after="0" w:line="240" w:lineRule="auto"/>
              <w:jc w:val="both"/>
              <w:rPr>
                <w:rFonts w:eastAsia="Calibri" w:cs="Times New Roman"/>
              </w:rPr>
            </w:pPr>
            <w:r w:rsidRPr="00DF0C08">
              <w:rPr>
                <w:rFonts w:eastAsia="Calibri" w:cs="Times New Roman"/>
              </w:rPr>
              <w:t>Kryterium dotyczy projektów polegających na budowie nowego obiektu (infrastruktury) oraz rozbudowy istniejącej infrastruktury o obiekt, który nie będzie funkcjonalnie i rzeczywiście połączony z istniejącą częścią infrastruktury.</w:t>
            </w:r>
          </w:p>
          <w:p w14:paraId="77D934DD" w14:textId="77777777" w:rsidR="00785541" w:rsidRPr="00DF0C08" w:rsidRDefault="00785541">
            <w:pPr>
              <w:spacing w:after="0" w:line="240" w:lineRule="auto"/>
              <w:jc w:val="both"/>
              <w:rPr>
                <w:rFonts w:eastAsia="Calibri" w:cs="Times New Roman"/>
                <w:highlight w:val="yellow"/>
              </w:rPr>
            </w:pPr>
          </w:p>
          <w:p w14:paraId="62CDF932" w14:textId="77777777" w:rsidR="00785541" w:rsidRPr="00DF0C08" w:rsidRDefault="00785541">
            <w:pPr>
              <w:spacing w:after="0" w:line="240" w:lineRule="auto"/>
              <w:jc w:val="both"/>
              <w:rPr>
                <w:rFonts w:eastAsia="Calibri" w:cs="Times New Roman"/>
                <w:highlight w:val="yellow"/>
              </w:rPr>
            </w:pPr>
          </w:p>
          <w:p w14:paraId="12DDD732" w14:textId="77777777" w:rsidR="00785541" w:rsidRPr="00DF0C08" w:rsidRDefault="00785541">
            <w:pPr>
              <w:widowControl w:val="0"/>
              <w:suppressAutoHyphens/>
              <w:autoSpaceDN w:val="0"/>
              <w:spacing w:after="0" w:line="240" w:lineRule="auto"/>
              <w:jc w:val="both"/>
              <w:rPr>
                <w:rFonts w:eastAsia="Calibri" w:cs="Times New Roman"/>
                <w:kern w:val="3"/>
                <w:highlight w:val="yellow"/>
              </w:rPr>
            </w:pPr>
            <w:r w:rsidRPr="00DF0C08">
              <w:rPr>
                <w:rFonts w:eastAsia="Calibri" w:cs="Times New Roman"/>
              </w:rPr>
              <w:t xml:space="preserve">Kryterium weryfikowane na podstawie zapisów wniosku o dofinansowanie projektu. </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63955F72" w14:textId="77777777" w:rsidR="00785541" w:rsidRPr="00DF0C08" w:rsidRDefault="00785541">
            <w:pPr>
              <w:snapToGrid w:val="0"/>
              <w:spacing w:after="0" w:line="240" w:lineRule="auto"/>
              <w:jc w:val="center"/>
              <w:rPr>
                <w:rFonts w:eastAsia="Calibri" w:cs="Arial"/>
              </w:rPr>
            </w:pPr>
            <w:r w:rsidRPr="00DF0C08">
              <w:rPr>
                <w:rFonts w:eastAsia="Calibri" w:cs="Arial"/>
              </w:rPr>
              <w:t>Tak/Nie/Nie dotyczy</w:t>
            </w:r>
          </w:p>
          <w:p w14:paraId="747B80C9" w14:textId="77777777" w:rsidR="00785541" w:rsidRPr="00DF0C08" w:rsidRDefault="00785541">
            <w:pPr>
              <w:snapToGrid w:val="0"/>
              <w:spacing w:after="0" w:line="240" w:lineRule="auto"/>
              <w:jc w:val="center"/>
              <w:rPr>
                <w:rFonts w:eastAsia="Calibri" w:cs="Arial"/>
              </w:rPr>
            </w:pPr>
          </w:p>
          <w:p w14:paraId="4108A032" w14:textId="77777777" w:rsidR="00785541" w:rsidRPr="00DF0C08" w:rsidRDefault="00785541">
            <w:pPr>
              <w:snapToGrid w:val="0"/>
              <w:spacing w:after="0" w:line="240" w:lineRule="auto"/>
              <w:jc w:val="center"/>
              <w:rPr>
                <w:rFonts w:eastAsia="Calibri" w:cs="Arial"/>
              </w:rPr>
            </w:pPr>
            <w:r w:rsidRPr="00DF0C08">
              <w:rPr>
                <w:rFonts w:eastAsia="Calibri" w:cs="Arial"/>
              </w:rPr>
              <w:t>Kryterium obligatoryjne</w:t>
            </w:r>
          </w:p>
          <w:p w14:paraId="02F67DB4" w14:textId="77777777" w:rsidR="00785541" w:rsidRPr="00DF0C08" w:rsidRDefault="00785541">
            <w:pPr>
              <w:snapToGrid w:val="0"/>
              <w:spacing w:after="120" w:line="240" w:lineRule="auto"/>
              <w:jc w:val="center"/>
              <w:rPr>
                <w:rFonts w:eastAsia="Calibri" w:cs="Arial"/>
              </w:rPr>
            </w:pPr>
            <w:r w:rsidRPr="00DF0C08">
              <w:rPr>
                <w:rFonts w:eastAsia="Calibri" w:cs="Arial"/>
              </w:rPr>
              <w:t>(spełnienie jest niezbędne dla możliwości otrzymania dofinansowania)</w:t>
            </w:r>
          </w:p>
          <w:p w14:paraId="45410635" w14:textId="77777777" w:rsidR="00785541" w:rsidRPr="00DF0C08" w:rsidRDefault="00785541">
            <w:pPr>
              <w:snapToGrid w:val="0"/>
              <w:spacing w:after="0" w:line="240" w:lineRule="auto"/>
              <w:jc w:val="center"/>
              <w:rPr>
                <w:rFonts w:eastAsia="Calibri" w:cs="Arial"/>
              </w:rPr>
            </w:pPr>
            <w:r w:rsidRPr="00DF0C08">
              <w:rPr>
                <w:rFonts w:eastAsia="Calibri" w:cs="Arial"/>
              </w:rPr>
              <w:t>Niespełnienie kryterium oznacza</w:t>
            </w:r>
          </w:p>
          <w:p w14:paraId="6A97F259" w14:textId="77777777" w:rsidR="00785541" w:rsidRPr="00DF0C08" w:rsidRDefault="00785541">
            <w:pPr>
              <w:widowControl w:val="0"/>
              <w:suppressAutoHyphens/>
              <w:autoSpaceDN w:val="0"/>
              <w:snapToGrid w:val="0"/>
              <w:spacing w:after="0" w:line="240" w:lineRule="auto"/>
              <w:jc w:val="center"/>
              <w:rPr>
                <w:rFonts w:eastAsia="Calibri" w:cs="Arial"/>
                <w:kern w:val="3"/>
                <w:highlight w:val="yellow"/>
              </w:rPr>
            </w:pPr>
            <w:r w:rsidRPr="00DF0C08">
              <w:rPr>
                <w:rFonts w:eastAsia="Calibri" w:cs="Arial"/>
              </w:rPr>
              <w:t>odrzucenie wniosku</w:t>
            </w:r>
          </w:p>
        </w:tc>
      </w:tr>
      <w:tr w:rsidR="00785541" w:rsidRPr="00DF0C08" w14:paraId="394F957C" w14:textId="77777777"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49A716DB" w14:textId="77777777" w:rsidR="00785541" w:rsidRPr="00DF0C08" w:rsidRDefault="00785541" w:rsidP="00553C71">
            <w:pPr>
              <w:widowControl w:val="0"/>
              <w:suppressAutoHyphens/>
              <w:autoSpaceDN w:val="0"/>
              <w:spacing w:line="240" w:lineRule="auto"/>
              <w:jc w:val="center"/>
              <w:rPr>
                <w:rFonts w:eastAsia="Calibri" w:cs="Times New Roman"/>
                <w:kern w:val="3"/>
              </w:rPr>
            </w:pPr>
            <w:r w:rsidRPr="00DF0C08">
              <w:rPr>
                <w:rFonts w:eastAsia="Calibri" w:cs="Times New Roman"/>
              </w:rPr>
              <w:t>3.</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2A24A341" w14:textId="77777777" w:rsidR="00785541" w:rsidRPr="00DF0C08" w:rsidRDefault="00785541" w:rsidP="00553C71">
            <w:pPr>
              <w:widowControl w:val="0"/>
              <w:suppressAutoHyphens/>
              <w:autoSpaceDN w:val="0"/>
              <w:spacing w:after="0" w:line="240" w:lineRule="auto"/>
              <w:jc w:val="center"/>
              <w:rPr>
                <w:rFonts w:eastAsia="Calibri" w:cs="Times New Roman"/>
                <w:b/>
                <w:kern w:val="3"/>
              </w:rPr>
            </w:pPr>
            <w:r w:rsidRPr="00DF0C08">
              <w:rPr>
                <w:rFonts w:eastAsia="Calibri" w:cs="Times New Roman"/>
                <w:b/>
              </w:rPr>
              <w:t>Wykluczenie wsparcia opieki instytucjonalnej</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5A97CA54" w14:textId="77777777" w:rsidR="00785541" w:rsidRPr="00DF0C08" w:rsidRDefault="00785541" w:rsidP="001957B7">
            <w:pPr>
              <w:pStyle w:val="Default"/>
              <w:jc w:val="both"/>
              <w:rPr>
                <w:rFonts w:asciiTheme="minorHAnsi" w:hAnsiTheme="minorHAnsi"/>
                <w:color w:val="auto"/>
                <w:sz w:val="22"/>
                <w:szCs w:val="22"/>
              </w:rPr>
            </w:pPr>
            <w:r w:rsidRPr="00DF0C08">
              <w:rPr>
                <w:rFonts w:asciiTheme="minorHAnsi" w:hAnsiTheme="minorHAnsi"/>
                <w:color w:val="auto"/>
                <w:sz w:val="22"/>
                <w:szCs w:val="22"/>
              </w:rPr>
              <w:t>W ramach kryterium weryfikowane jest, czy projekt nie dotyczy finansowania infrastruktury opieki instytucjonalnej w rozumieniu „</w:t>
            </w:r>
            <w:r w:rsidRPr="00DF0C08">
              <w:rPr>
                <w:rFonts w:asciiTheme="minorHAnsi" w:hAnsiTheme="minorHAnsi"/>
                <w:i/>
                <w:color w:val="auto"/>
                <w:sz w:val="22"/>
                <w:szCs w:val="22"/>
              </w:rPr>
              <w:t>Wytycznych w zakresie realizacji przedsięwzięć w obszarze włączenia społecznego i zwalczania ubóstwa z wykorzystaniem środków EFS i EFRR na lata 2014-2020”</w:t>
            </w:r>
            <w:r w:rsidRPr="00DF0C08">
              <w:rPr>
                <w:rFonts w:asciiTheme="minorHAnsi" w:hAnsiTheme="minorHAnsi"/>
                <w:color w:val="auto"/>
                <w:sz w:val="22"/>
                <w:szCs w:val="22"/>
              </w:rPr>
              <w:t>.</w:t>
            </w:r>
          </w:p>
          <w:p w14:paraId="0C39F0EE" w14:textId="77777777" w:rsidR="00785541" w:rsidRPr="00DF0C08" w:rsidRDefault="00785541" w:rsidP="001957B7">
            <w:pPr>
              <w:pStyle w:val="Default"/>
              <w:jc w:val="both"/>
              <w:rPr>
                <w:rFonts w:asciiTheme="minorHAnsi" w:hAnsiTheme="minorHAnsi"/>
                <w:color w:val="auto"/>
                <w:sz w:val="22"/>
                <w:szCs w:val="22"/>
              </w:rPr>
            </w:pPr>
          </w:p>
          <w:p w14:paraId="25DC89F8" w14:textId="77777777" w:rsidR="00785541" w:rsidRPr="00DF0C08" w:rsidRDefault="00785541" w:rsidP="001957B7">
            <w:pPr>
              <w:pStyle w:val="Default"/>
              <w:jc w:val="both"/>
              <w:rPr>
                <w:rFonts w:asciiTheme="minorHAnsi" w:hAnsiTheme="minorHAnsi"/>
                <w:color w:val="auto"/>
                <w:kern w:val="3"/>
                <w:sz w:val="22"/>
                <w:szCs w:val="22"/>
              </w:rPr>
            </w:pPr>
            <w:r w:rsidRPr="00DF0C08">
              <w:rPr>
                <w:rFonts w:asciiTheme="minorHAnsi" w:hAnsiTheme="minorHAnsi"/>
                <w:color w:val="auto"/>
                <w:sz w:val="22"/>
                <w:szCs w:val="22"/>
              </w:rPr>
              <w:t xml:space="preserve">Powyższe wynika z przedstawionej Koncepcji funkcjonowania placówki. </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18A5A8B7" w14:textId="77777777" w:rsidR="00785541" w:rsidRPr="00DF0C08" w:rsidRDefault="00785541" w:rsidP="00553C71">
            <w:pPr>
              <w:snapToGrid w:val="0"/>
              <w:spacing w:after="0" w:line="240" w:lineRule="auto"/>
              <w:jc w:val="center"/>
              <w:rPr>
                <w:rFonts w:eastAsia="Calibri" w:cs="Arial"/>
              </w:rPr>
            </w:pPr>
            <w:r w:rsidRPr="00DF0C08">
              <w:rPr>
                <w:rFonts w:eastAsia="Calibri" w:cs="Arial"/>
              </w:rPr>
              <w:t>Tak/Nie</w:t>
            </w:r>
          </w:p>
          <w:p w14:paraId="2646421C" w14:textId="77777777" w:rsidR="00785541" w:rsidRPr="00DF0C08" w:rsidRDefault="00785541" w:rsidP="00553C71">
            <w:pPr>
              <w:snapToGrid w:val="0"/>
              <w:spacing w:after="0" w:line="240" w:lineRule="auto"/>
              <w:jc w:val="center"/>
              <w:rPr>
                <w:rFonts w:eastAsia="Calibri" w:cs="Arial"/>
              </w:rPr>
            </w:pPr>
          </w:p>
          <w:p w14:paraId="7062E68A" w14:textId="77777777" w:rsidR="00785541" w:rsidRPr="00DF0C08" w:rsidRDefault="00785541" w:rsidP="00553C71">
            <w:pPr>
              <w:snapToGrid w:val="0"/>
              <w:spacing w:after="0" w:line="240" w:lineRule="auto"/>
              <w:jc w:val="center"/>
              <w:rPr>
                <w:rFonts w:eastAsia="Calibri" w:cs="Arial"/>
              </w:rPr>
            </w:pPr>
            <w:r w:rsidRPr="00DF0C08">
              <w:rPr>
                <w:rFonts w:eastAsia="Calibri" w:cs="Arial"/>
              </w:rPr>
              <w:t>Kryterium obligatoryjne</w:t>
            </w:r>
          </w:p>
          <w:p w14:paraId="1D332915" w14:textId="77777777" w:rsidR="00785541" w:rsidRPr="00DF0C08" w:rsidRDefault="00785541">
            <w:pPr>
              <w:snapToGrid w:val="0"/>
              <w:spacing w:after="120" w:line="240" w:lineRule="auto"/>
              <w:jc w:val="center"/>
              <w:rPr>
                <w:rFonts w:eastAsia="Calibri" w:cs="Arial"/>
              </w:rPr>
            </w:pPr>
            <w:r w:rsidRPr="00DF0C08">
              <w:rPr>
                <w:rFonts w:eastAsia="Calibri" w:cs="Arial"/>
              </w:rPr>
              <w:t>(spełnienie jest niezbędne dla możliwości otrzymania dofinansowania)</w:t>
            </w:r>
          </w:p>
          <w:p w14:paraId="4EBBC24D" w14:textId="77777777" w:rsidR="00785541" w:rsidRPr="00DF0C08" w:rsidRDefault="00785541">
            <w:pPr>
              <w:snapToGrid w:val="0"/>
              <w:spacing w:after="0" w:line="240" w:lineRule="auto"/>
              <w:jc w:val="center"/>
              <w:rPr>
                <w:rFonts w:eastAsia="Calibri" w:cs="Arial"/>
              </w:rPr>
            </w:pPr>
            <w:r w:rsidRPr="00DF0C08">
              <w:rPr>
                <w:rFonts w:eastAsia="Calibri" w:cs="Arial"/>
              </w:rPr>
              <w:t>Niespełnienie kryterium oznacza</w:t>
            </w:r>
          </w:p>
          <w:p w14:paraId="1419DC3E" w14:textId="77777777" w:rsidR="00785541" w:rsidRPr="00DF0C08" w:rsidRDefault="00785541">
            <w:pPr>
              <w:snapToGrid w:val="0"/>
              <w:spacing w:after="0" w:line="240" w:lineRule="auto"/>
              <w:jc w:val="center"/>
              <w:rPr>
                <w:rFonts w:eastAsia="Calibri" w:cs="Arial"/>
              </w:rPr>
            </w:pPr>
            <w:r w:rsidRPr="00DF0C08">
              <w:rPr>
                <w:rFonts w:eastAsia="Calibri" w:cs="Arial"/>
              </w:rPr>
              <w:t>odrzucenie wniosku</w:t>
            </w:r>
          </w:p>
          <w:p w14:paraId="3F22E8F3" w14:textId="77777777" w:rsidR="00785541" w:rsidRPr="00DF0C08" w:rsidRDefault="00785541">
            <w:pPr>
              <w:pStyle w:val="Standard"/>
              <w:rPr>
                <w:rFonts w:asciiTheme="minorHAnsi" w:eastAsia="Calibri" w:hAnsiTheme="minorHAnsi" w:cs="Arial"/>
                <w:kern w:val="3"/>
                <w:sz w:val="22"/>
                <w:szCs w:val="22"/>
              </w:rPr>
            </w:pPr>
          </w:p>
        </w:tc>
      </w:tr>
      <w:tr w:rsidR="00785541" w:rsidRPr="00DF0C08" w14:paraId="191F6100" w14:textId="77777777"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3D267C68" w14:textId="77777777" w:rsidR="00785541" w:rsidRPr="00DF0C08" w:rsidRDefault="00785541" w:rsidP="00553C71">
            <w:pPr>
              <w:pStyle w:val="Standard"/>
              <w:jc w:val="center"/>
              <w:rPr>
                <w:rFonts w:asciiTheme="minorHAnsi" w:eastAsia="Calibri" w:hAnsiTheme="minorHAnsi"/>
                <w:kern w:val="3"/>
                <w:sz w:val="22"/>
                <w:szCs w:val="22"/>
                <w:highlight w:val="yellow"/>
              </w:rPr>
            </w:pPr>
            <w:r w:rsidRPr="00DF0C08">
              <w:rPr>
                <w:rFonts w:asciiTheme="minorHAnsi" w:eastAsia="Calibri" w:hAnsiTheme="minorHAnsi"/>
                <w:sz w:val="22"/>
                <w:szCs w:val="22"/>
              </w:rPr>
              <w:t>4.</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087F6AC4" w14:textId="77777777" w:rsidR="00785541" w:rsidRPr="00DF0C08" w:rsidRDefault="00785541" w:rsidP="00553C71">
            <w:pPr>
              <w:pStyle w:val="Standard"/>
              <w:jc w:val="center"/>
              <w:rPr>
                <w:rFonts w:asciiTheme="minorHAnsi" w:eastAsia="Calibri" w:hAnsiTheme="minorHAnsi"/>
                <w:b/>
                <w:sz w:val="22"/>
                <w:szCs w:val="22"/>
              </w:rPr>
            </w:pPr>
            <w:r w:rsidRPr="00DF0C08">
              <w:rPr>
                <w:rFonts w:asciiTheme="minorHAnsi" w:eastAsia="Calibri" w:hAnsiTheme="minorHAnsi"/>
                <w:b/>
                <w:sz w:val="22"/>
                <w:szCs w:val="22"/>
              </w:rPr>
              <w:t>Usługi świadczone w lokalnej społeczności/środowisku lokalnym</w:t>
            </w:r>
          </w:p>
          <w:p w14:paraId="1B2F9189" w14:textId="77777777" w:rsidR="00785541" w:rsidRPr="00DF0C08" w:rsidRDefault="00785541" w:rsidP="00553C71">
            <w:pPr>
              <w:pStyle w:val="Standard"/>
              <w:rPr>
                <w:rFonts w:asciiTheme="minorHAnsi" w:eastAsia="Calibri" w:hAnsiTheme="minorHAnsi"/>
                <w:b/>
                <w:kern w:val="3"/>
                <w:sz w:val="22"/>
                <w:szCs w:val="22"/>
                <w:highlight w:val="yellow"/>
              </w:rPr>
            </w:pP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0AEEEE51" w14:textId="77777777" w:rsidR="00785541" w:rsidRPr="00DF0C08" w:rsidRDefault="00785541">
            <w:pPr>
              <w:pStyle w:val="Standard"/>
              <w:jc w:val="both"/>
              <w:rPr>
                <w:rFonts w:asciiTheme="minorHAnsi" w:hAnsiTheme="minorHAnsi" w:cs="Tahoma"/>
                <w:sz w:val="22"/>
                <w:szCs w:val="22"/>
              </w:rPr>
            </w:pPr>
            <w:r w:rsidRPr="00DF0C08">
              <w:rPr>
                <w:rFonts w:asciiTheme="minorHAnsi" w:hAnsiTheme="minorHAnsi"/>
                <w:sz w:val="22"/>
                <w:szCs w:val="22"/>
              </w:rPr>
              <w:t xml:space="preserve">W ramach kryterium weryfikowane jest, czy projekt dotyczy finansowania infrastruktury umożliwiającej świadczenie usług w lokalnej społeczności/środowisku lokalnym, w rozumieniu </w:t>
            </w:r>
            <w:r w:rsidRPr="00DF0C08">
              <w:rPr>
                <w:rFonts w:asciiTheme="minorHAnsi" w:hAnsiTheme="minorHAnsi"/>
                <w:i/>
                <w:iCs/>
                <w:sz w:val="22"/>
                <w:szCs w:val="22"/>
              </w:rPr>
              <w:lastRenderedPageBreak/>
              <w:t>„Wytycznych w zakresie realizacji przedsięwzięć w obszarze włączenia społecznego i zwalczania ubóstwa z wykorzystaniem środków Europejskiego Funduszu Społecznego i Europejskiego Funduszu Rozwoju Regionalnego na lata 2014-2020”</w:t>
            </w:r>
            <w:r w:rsidRPr="00DF0C08">
              <w:rPr>
                <w:rFonts w:asciiTheme="minorHAnsi" w:hAnsiTheme="minorHAnsi"/>
                <w:sz w:val="22"/>
                <w:szCs w:val="22"/>
              </w:rPr>
              <w:t>.</w:t>
            </w:r>
          </w:p>
          <w:p w14:paraId="0B396016" w14:textId="77777777" w:rsidR="00785541" w:rsidRPr="00DF0C08" w:rsidRDefault="00785541">
            <w:pPr>
              <w:pStyle w:val="Standard"/>
              <w:jc w:val="both"/>
              <w:rPr>
                <w:rFonts w:asciiTheme="minorHAnsi" w:hAnsiTheme="minorHAnsi" w:cs="Mangal"/>
                <w:sz w:val="22"/>
                <w:szCs w:val="22"/>
              </w:rPr>
            </w:pPr>
          </w:p>
          <w:p w14:paraId="3327EA7C" w14:textId="77777777" w:rsidR="00785541" w:rsidRPr="00DF0C08" w:rsidRDefault="00785541">
            <w:pPr>
              <w:pStyle w:val="Akapitzlist"/>
              <w:spacing w:after="0" w:line="240" w:lineRule="auto"/>
              <w:ind w:left="0"/>
              <w:jc w:val="both"/>
              <w:rPr>
                <w:rFonts w:cs="Tahoma"/>
              </w:rPr>
            </w:pPr>
            <w:r w:rsidRPr="00DF0C08">
              <w:t xml:space="preserve">Wskazane w </w:t>
            </w:r>
            <w:r w:rsidRPr="00DF0C08">
              <w:rPr>
                <w:i/>
                <w:iCs/>
              </w:rPr>
              <w:t xml:space="preserve">„Wytycznych” </w:t>
            </w:r>
            <w:r w:rsidRPr="00DF0C08">
              <w:t>przesłanki muszą zostać spełnione łącznie i wynikać z przedstawionej Koncepcji funkcjonowania placówki.</w:t>
            </w:r>
          </w:p>
          <w:p w14:paraId="1D5B5D42" w14:textId="77777777" w:rsidR="00785541" w:rsidRPr="00DF0C08" w:rsidRDefault="00785541">
            <w:pPr>
              <w:pStyle w:val="Akapitzlist"/>
              <w:spacing w:after="0" w:line="240" w:lineRule="auto"/>
              <w:ind w:left="0"/>
              <w:jc w:val="both"/>
            </w:pPr>
          </w:p>
          <w:p w14:paraId="55156805" w14:textId="77777777" w:rsidR="00785541" w:rsidRPr="00DF0C08" w:rsidRDefault="00785541">
            <w:pPr>
              <w:pStyle w:val="Standard"/>
              <w:jc w:val="both"/>
              <w:rPr>
                <w:rFonts w:asciiTheme="minorHAnsi" w:hAnsiTheme="minorHAnsi"/>
                <w:sz w:val="22"/>
                <w:szCs w:val="22"/>
              </w:rPr>
            </w:pPr>
            <w:r w:rsidRPr="00DF0C08">
              <w:rPr>
                <w:rFonts w:asciiTheme="minorHAnsi" w:hAnsiTheme="minorHAnsi"/>
                <w:sz w:val="22"/>
                <w:szCs w:val="22"/>
              </w:rPr>
              <w:t>Kryterium weryfikowane na podstawie zapisów wniosku o dofinansowanie projektu i Koncepcji funkcjonowania placówki.</w:t>
            </w:r>
          </w:p>
          <w:p w14:paraId="314466C0" w14:textId="77777777" w:rsidR="00785541" w:rsidRPr="00DF0C08" w:rsidRDefault="00785541">
            <w:pPr>
              <w:pStyle w:val="Standard"/>
              <w:jc w:val="both"/>
              <w:rPr>
                <w:rFonts w:asciiTheme="minorHAnsi" w:hAnsiTheme="minorHAnsi"/>
                <w:kern w:val="3"/>
                <w:sz w:val="22"/>
                <w:szCs w:val="22"/>
                <w:highlight w:val="yellow"/>
              </w:rPr>
            </w:pP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2826B2E9" w14:textId="77777777" w:rsidR="00785541" w:rsidRPr="00DF0C08" w:rsidRDefault="00785541">
            <w:pPr>
              <w:snapToGrid w:val="0"/>
              <w:spacing w:after="0" w:line="240" w:lineRule="auto"/>
              <w:jc w:val="center"/>
              <w:rPr>
                <w:rFonts w:eastAsia="Calibri" w:cs="Arial"/>
              </w:rPr>
            </w:pPr>
            <w:r w:rsidRPr="00DF0C08">
              <w:rPr>
                <w:rFonts w:eastAsia="Calibri" w:cs="Arial"/>
              </w:rPr>
              <w:lastRenderedPageBreak/>
              <w:t>Tak/Nie/Nie dotyczy</w:t>
            </w:r>
          </w:p>
          <w:p w14:paraId="6FAA6258" w14:textId="77777777" w:rsidR="00785541" w:rsidRPr="00DF0C08" w:rsidRDefault="00785541">
            <w:pPr>
              <w:snapToGrid w:val="0"/>
              <w:spacing w:after="0" w:line="240" w:lineRule="auto"/>
              <w:jc w:val="center"/>
              <w:rPr>
                <w:rFonts w:eastAsia="Calibri" w:cs="Arial"/>
              </w:rPr>
            </w:pPr>
          </w:p>
          <w:p w14:paraId="768BB1AB" w14:textId="77777777" w:rsidR="00785541" w:rsidRPr="00DF0C08" w:rsidRDefault="00785541">
            <w:pPr>
              <w:snapToGrid w:val="0"/>
              <w:spacing w:after="0" w:line="240" w:lineRule="auto"/>
              <w:jc w:val="center"/>
              <w:rPr>
                <w:rFonts w:eastAsia="Calibri" w:cs="Arial"/>
              </w:rPr>
            </w:pPr>
            <w:r w:rsidRPr="00DF0C08">
              <w:rPr>
                <w:rFonts w:eastAsia="Calibri" w:cs="Arial"/>
              </w:rPr>
              <w:t>Kryterium obligatoryjne</w:t>
            </w:r>
          </w:p>
          <w:p w14:paraId="682BD5F2" w14:textId="77777777" w:rsidR="00785541" w:rsidRPr="00DF0C08" w:rsidRDefault="00785541">
            <w:pPr>
              <w:snapToGrid w:val="0"/>
              <w:spacing w:after="120" w:line="240" w:lineRule="auto"/>
              <w:jc w:val="center"/>
              <w:rPr>
                <w:rFonts w:eastAsia="Calibri" w:cs="Arial"/>
              </w:rPr>
            </w:pPr>
            <w:r w:rsidRPr="00DF0C08">
              <w:rPr>
                <w:rFonts w:eastAsia="Calibri" w:cs="Arial"/>
              </w:rPr>
              <w:lastRenderedPageBreak/>
              <w:t>(spełnienie jest niezbędne dla możliwości otrzymania dofinansowania)</w:t>
            </w:r>
          </w:p>
          <w:p w14:paraId="74BB833F" w14:textId="77777777" w:rsidR="00785541" w:rsidRPr="00DF0C08" w:rsidRDefault="00785541">
            <w:pPr>
              <w:snapToGrid w:val="0"/>
              <w:spacing w:after="0" w:line="240" w:lineRule="auto"/>
              <w:jc w:val="center"/>
              <w:rPr>
                <w:rFonts w:eastAsia="Calibri" w:cs="Arial"/>
              </w:rPr>
            </w:pPr>
            <w:r w:rsidRPr="00DF0C08">
              <w:rPr>
                <w:rFonts w:eastAsia="Calibri" w:cs="Arial"/>
              </w:rPr>
              <w:t>Niespełnienie kryterium oznacza</w:t>
            </w:r>
          </w:p>
          <w:p w14:paraId="58A6FC06" w14:textId="77777777" w:rsidR="00785541" w:rsidRPr="00DF0C08" w:rsidRDefault="00785541">
            <w:pPr>
              <w:widowControl w:val="0"/>
              <w:suppressAutoHyphens/>
              <w:autoSpaceDN w:val="0"/>
              <w:snapToGrid w:val="0"/>
              <w:spacing w:after="0" w:line="240" w:lineRule="auto"/>
              <w:jc w:val="center"/>
              <w:rPr>
                <w:rFonts w:eastAsia="Calibri" w:cs="Arial"/>
                <w:kern w:val="3"/>
              </w:rPr>
            </w:pPr>
            <w:r w:rsidRPr="00DF0C08">
              <w:rPr>
                <w:rFonts w:eastAsia="Calibri" w:cs="Arial"/>
              </w:rPr>
              <w:t>odrzucenie wniosku</w:t>
            </w:r>
          </w:p>
        </w:tc>
      </w:tr>
      <w:tr w:rsidR="00785541" w:rsidRPr="00DF0C08" w14:paraId="3E33485B" w14:textId="77777777"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63D90946" w14:textId="77777777" w:rsidR="00785541" w:rsidRPr="00DF0C08" w:rsidRDefault="00785541" w:rsidP="00553C71">
            <w:pPr>
              <w:pStyle w:val="Standard"/>
              <w:jc w:val="center"/>
              <w:rPr>
                <w:rFonts w:asciiTheme="minorHAnsi" w:eastAsia="Calibri" w:hAnsiTheme="minorHAnsi"/>
                <w:kern w:val="3"/>
                <w:sz w:val="22"/>
                <w:szCs w:val="22"/>
              </w:rPr>
            </w:pPr>
            <w:r w:rsidRPr="00DF0C08">
              <w:rPr>
                <w:rFonts w:asciiTheme="minorHAnsi" w:eastAsia="Calibri" w:hAnsiTheme="minorHAnsi"/>
                <w:sz w:val="22"/>
                <w:szCs w:val="22"/>
              </w:rPr>
              <w:lastRenderedPageBreak/>
              <w:t>5.</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1845BF30" w14:textId="77777777" w:rsidR="00785541" w:rsidRPr="00DF0C08" w:rsidRDefault="00785541" w:rsidP="00553C71">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Odrębność placówek</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6C45879" w14:textId="77777777" w:rsidR="00785541" w:rsidRPr="00DF0C08" w:rsidRDefault="00785541" w:rsidP="001957B7">
            <w:pPr>
              <w:pStyle w:val="Default"/>
              <w:jc w:val="both"/>
              <w:rPr>
                <w:rFonts w:asciiTheme="minorHAnsi" w:hAnsiTheme="minorHAnsi"/>
                <w:color w:val="auto"/>
                <w:sz w:val="22"/>
                <w:szCs w:val="22"/>
              </w:rPr>
            </w:pPr>
            <w:r w:rsidRPr="00DF0C08">
              <w:rPr>
                <w:rFonts w:asciiTheme="minorHAnsi" w:hAnsiTheme="minorHAnsi"/>
                <w:color w:val="auto"/>
                <w:sz w:val="22"/>
                <w:szCs w:val="22"/>
              </w:rPr>
              <w:t>W ramach kryterium weryfikowane jest, czy placówki nie będą w sposób sztuczny rozdzielane aby spełnić limit miejsc (nie będzie to rzeczywista usługa świadczona w lokalnej społeczności/środowisku lokalnym).</w:t>
            </w:r>
          </w:p>
          <w:p w14:paraId="7582F118" w14:textId="77777777" w:rsidR="00785541" w:rsidRPr="00DF0C08" w:rsidRDefault="00785541" w:rsidP="001957B7">
            <w:pPr>
              <w:pStyle w:val="Default"/>
              <w:jc w:val="both"/>
              <w:rPr>
                <w:rFonts w:asciiTheme="minorHAnsi" w:hAnsiTheme="minorHAnsi"/>
                <w:color w:val="auto"/>
                <w:sz w:val="22"/>
                <w:szCs w:val="22"/>
              </w:rPr>
            </w:pPr>
          </w:p>
          <w:p w14:paraId="3B682F70" w14:textId="77777777" w:rsidR="00785541" w:rsidRPr="00DF0C08" w:rsidRDefault="00785541" w:rsidP="001957B7">
            <w:pPr>
              <w:pStyle w:val="Default"/>
              <w:jc w:val="both"/>
              <w:rPr>
                <w:rFonts w:asciiTheme="minorHAnsi" w:hAnsiTheme="minorHAnsi"/>
                <w:color w:val="auto"/>
                <w:sz w:val="22"/>
                <w:szCs w:val="22"/>
              </w:rPr>
            </w:pPr>
            <w:r w:rsidRPr="00DF0C08">
              <w:rPr>
                <w:rFonts w:asciiTheme="minorHAnsi" w:hAnsiTheme="minorHAnsi"/>
                <w:color w:val="auto"/>
                <w:sz w:val="22"/>
                <w:szCs w:val="22"/>
              </w:rPr>
              <w:t xml:space="preserve">W przypadku, gdy projekt dotyczy inwestycji w infrastrukturę i wyposażenie więcej niż jednej placówki tego samego typu świadczącej usługi opieki instytucjonalnej w rozumieniu </w:t>
            </w:r>
            <w:r w:rsidRPr="00DF0C08">
              <w:rPr>
                <w:rFonts w:asciiTheme="minorHAnsi" w:hAnsiTheme="minorHAnsi"/>
                <w:i/>
                <w:iCs/>
                <w:color w:val="auto"/>
                <w:sz w:val="22"/>
                <w:szCs w:val="22"/>
              </w:rPr>
              <w:t>„Wytycznych w zakresie realizacji przedsięwzięć w obszarze włączenia społecznego i zwalczania ubóstwa z wykorzystaniem środków Europejskiego Funduszu Społecznego i Europejskiego Funduszu Rozwoju Regionalnego na lata 2014-2020”</w:t>
            </w:r>
            <w:r w:rsidRPr="00DF0C08">
              <w:rPr>
                <w:rFonts w:asciiTheme="minorHAnsi" w:hAnsiTheme="minorHAnsi"/>
                <w:color w:val="auto"/>
                <w:sz w:val="22"/>
                <w:szCs w:val="22"/>
              </w:rPr>
              <w:t>, np.</w:t>
            </w:r>
            <w:r w:rsidRPr="00DF0C08">
              <w:rPr>
                <w:rFonts w:asciiTheme="minorHAnsi" w:hAnsiTheme="minorHAnsi" w:cs="Arial"/>
                <w:color w:val="auto"/>
                <w:sz w:val="22"/>
                <w:szCs w:val="22"/>
              </w:rPr>
              <w:t xml:space="preserve"> opiekuńczo-pobytowej</w:t>
            </w:r>
            <w:r w:rsidRPr="00DF0C08">
              <w:rPr>
                <w:rStyle w:val="Odwoanieprzypisudolnego"/>
                <w:rFonts w:asciiTheme="minorHAnsi" w:hAnsiTheme="minorHAnsi" w:cs="Arial"/>
                <w:color w:val="auto"/>
                <w:sz w:val="22"/>
                <w:szCs w:val="22"/>
              </w:rPr>
              <w:footnoteReference w:id="33"/>
            </w:r>
            <w:r w:rsidRPr="00DF0C08">
              <w:rPr>
                <w:rFonts w:asciiTheme="minorHAnsi" w:hAnsiTheme="minorHAnsi"/>
                <w:color w:val="auto"/>
                <w:sz w:val="22"/>
                <w:szCs w:val="22"/>
              </w:rPr>
              <w:t xml:space="preserve"> lub</w:t>
            </w:r>
            <w:r w:rsidRPr="00DF0C08">
              <w:rPr>
                <w:rFonts w:asciiTheme="minorHAnsi" w:hAnsiTheme="minorHAnsi" w:cs="Arial"/>
                <w:color w:val="auto"/>
                <w:sz w:val="22"/>
                <w:szCs w:val="22"/>
              </w:rPr>
              <w:t xml:space="preserve"> opiekuńczo-wychowawczej</w:t>
            </w:r>
            <w:r w:rsidRPr="00DF0C08">
              <w:rPr>
                <w:rStyle w:val="Odwoanieprzypisudolnego"/>
                <w:rFonts w:asciiTheme="minorHAnsi" w:hAnsiTheme="minorHAnsi" w:cs="Arial"/>
                <w:color w:val="auto"/>
                <w:sz w:val="22"/>
                <w:szCs w:val="22"/>
              </w:rPr>
              <w:footnoteReference w:id="34"/>
            </w:r>
            <w:r w:rsidRPr="00DF0C08">
              <w:rPr>
                <w:rFonts w:asciiTheme="minorHAnsi" w:hAnsiTheme="minorHAnsi" w:cs="Arial"/>
                <w:color w:val="auto"/>
                <w:sz w:val="22"/>
                <w:szCs w:val="22"/>
              </w:rPr>
              <w:t xml:space="preserve"> (co do których, zgodnie z </w:t>
            </w:r>
            <w:r w:rsidRPr="00DF0C08">
              <w:rPr>
                <w:rFonts w:asciiTheme="minorHAnsi" w:hAnsiTheme="minorHAnsi"/>
                <w:i/>
                <w:iCs/>
                <w:color w:val="auto"/>
                <w:sz w:val="22"/>
                <w:szCs w:val="22"/>
              </w:rPr>
              <w:t xml:space="preserve">„Wytycznymi w zakresie realizacji przedsięwzięć w obszarze włączenia społecznego i zwalczania ubóstwa z wykorzystaniem środków Europejskiego Funduszu Społecznego i </w:t>
            </w:r>
            <w:r w:rsidRPr="00DF0C08">
              <w:rPr>
                <w:rFonts w:asciiTheme="minorHAnsi" w:hAnsiTheme="minorHAnsi"/>
                <w:i/>
                <w:iCs/>
                <w:color w:val="auto"/>
                <w:sz w:val="22"/>
                <w:szCs w:val="22"/>
              </w:rPr>
              <w:lastRenderedPageBreak/>
              <w:t xml:space="preserve">Europejskiego Funduszu Rozwoju Regionalnego na lata 2014-2020” </w:t>
            </w:r>
            <w:r w:rsidRPr="00DF0C08">
              <w:rPr>
                <w:rFonts w:asciiTheme="minorHAnsi" w:hAnsiTheme="minorHAnsi" w:cs="Arial"/>
                <w:color w:val="auto"/>
                <w:sz w:val="22"/>
                <w:szCs w:val="22"/>
              </w:rPr>
              <w:t>występuje ograniczenie co do ilości miejsc)</w:t>
            </w:r>
            <w:r w:rsidRPr="00DF0C08">
              <w:rPr>
                <w:rFonts w:asciiTheme="minorHAnsi" w:hAnsiTheme="minorHAnsi"/>
                <w:color w:val="auto"/>
                <w:sz w:val="22"/>
                <w:szCs w:val="22"/>
              </w:rPr>
              <w:t xml:space="preserve"> Wnioskodawca zobowiązany jest do udowodnienia odrębności placówek. </w:t>
            </w:r>
          </w:p>
          <w:p w14:paraId="26F0B022" w14:textId="77777777" w:rsidR="00785541" w:rsidRPr="00DF0C08" w:rsidRDefault="00785541" w:rsidP="001957B7">
            <w:pPr>
              <w:pStyle w:val="Default"/>
              <w:jc w:val="both"/>
              <w:rPr>
                <w:rFonts w:asciiTheme="minorHAnsi" w:hAnsiTheme="minorHAnsi"/>
                <w:color w:val="auto"/>
                <w:sz w:val="22"/>
                <w:szCs w:val="22"/>
              </w:rPr>
            </w:pPr>
          </w:p>
          <w:p w14:paraId="7AA1D706" w14:textId="77777777" w:rsidR="00785541" w:rsidRPr="00DF0C08" w:rsidRDefault="00785541" w:rsidP="001957B7">
            <w:pPr>
              <w:pStyle w:val="Default"/>
              <w:jc w:val="both"/>
              <w:rPr>
                <w:rFonts w:asciiTheme="minorHAnsi" w:hAnsiTheme="minorHAnsi"/>
                <w:color w:val="auto"/>
                <w:sz w:val="22"/>
                <w:szCs w:val="22"/>
              </w:rPr>
            </w:pPr>
            <w:r w:rsidRPr="00DF0C08">
              <w:rPr>
                <w:rFonts w:asciiTheme="minorHAnsi" w:hAnsiTheme="minorHAnsi"/>
                <w:color w:val="auto"/>
                <w:sz w:val="22"/>
                <w:szCs w:val="22"/>
              </w:rPr>
              <w:t xml:space="preserve">Odrębność placówek należy wykazać, np.  poprzez: </w:t>
            </w:r>
          </w:p>
          <w:p w14:paraId="2DC2F6BE" w14:textId="77777777" w:rsidR="00785541" w:rsidRPr="00DF0C08" w:rsidRDefault="00785541" w:rsidP="003F6D77">
            <w:pPr>
              <w:pStyle w:val="Default"/>
              <w:numPr>
                <w:ilvl w:val="0"/>
                <w:numId w:val="274"/>
              </w:numPr>
              <w:suppressAutoHyphens/>
              <w:autoSpaceDE/>
              <w:adjustRightInd/>
              <w:ind w:left="263" w:hanging="283"/>
              <w:rPr>
                <w:rFonts w:asciiTheme="minorHAnsi" w:hAnsiTheme="minorHAnsi"/>
                <w:color w:val="auto"/>
                <w:sz w:val="22"/>
                <w:szCs w:val="22"/>
              </w:rPr>
            </w:pPr>
            <w:r w:rsidRPr="00DF0C08">
              <w:rPr>
                <w:rFonts w:asciiTheme="minorHAnsi" w:hAnsiTheme="minorHAnsi"/>
                <w:color w:val="auto"/>
                <w:sz w:val="22"/>
                <w:szCs w:val="22"/>
              </w:rPr>
              <w:t>wskazanie odrębności przestrzennej;</w:t>
            </w:r>
          </w:p>
          <w:p w14:paraId="2B80B0B7" w14:textId="77777777" w:rsidR="00785541" w:rsidRPr="00DF0C08" w:rsidRDefault="00785541" w:rsidP="003F6D77">
            <w:pPr>
              <w:pStyle w:val="Default"/>
              <w:numPr>
                <w:ilvl w:val="0"/>
                <w:numId w:val="274"/>
              </w:numPr>
              <w:suppressAutoHyphens/>
              <w:autoSpaceDE/>
              <w:adjustRightInd/>
              <w:ind w:left="263" w:hanging="283"/>
              <w:rPr>
                <w:rFonts w:asciiTheme="minorHAnsi" w:hAnsiTheme="minorHAnsi"/>
                <w:color w:val="auto"/>
                <w:sz w:val="22"/>
                <w:szCs w:val="22"/>
              </w:rPr>
            </w:pPr>
            <w:r w:rsidRPr="00DF0C08">
              <w:rPr>
                <w:rFonts w:asciiTheme="minorHAnsi" w:hAnsiTheme="minorHAnsi"/>
                <w:color w:val="auto"/>
                <w:sz w:val="22"/>
                <w:szCs w:val="22"/>
              </w:rPr>
              <w:t>wskazanie odrębności finansowej (m.in. odrębne ewidencje środków trwałych oraz ich umorzenia, ewidencje środków pieniężnych, ewidencje rozrachunków, ewidencje kosztów i</w:t>
            </w:r>
            <w:r w:rsidR="00B22894" w:rsidRPr="00DF0C08">
              <w:rPr>
                <w:rFonts w:asciiTheme="minorHAnsi" w:hAnsiTheme="minorHAnsi"/>
                <w:color w:val="auto"/>
                <w:sz w:val="22"/>
                <w:szCs w:val="22"/>
              </w:rPr>
              <w:t> </w:t>
            </w:r>
            <w:r w:rsidRPr="00DF0C08">
              <w:rPr>
                <w:rFonts w:asciiTheme="minorHAnsi" w:hAnsiTheme="minorHAnsi"/>
                <w:color w:val="auto"/>
                <w:sz w:val="22"/>
                <w:szCs w:val="22"/>
              </w:rPr>
              <w:t xml:space="preserve"> przychodów, a także prowadzenie odrębnych kont/subkont i</w:t>
            </w:r>
            <w:r w:rsidR="00B22894" w:rsidRPr="00DF0C08">
              <w:rPr>
                <w:rFonts w:asciiTheme="minorHAnsi" w:hAnsiTheme="minorHAnsi"/>
                <w:color w:val="auto"/>
                <w:sz w:val="22"/>
                <w:szCs w:val="22"/>
              </w:rPr>
              <w:t> </w:t>
            </w:r>
            <w:r w:rsidRPr="00DF0C08">
              <w:rPr>
                <w:rFonts w:asciiTheme="minorHAnsi" w:hAnsiTheme="minorHAnsi"/>
                <w:color w:val="auto"/>
                <w:sz w:val="22"/>
                <w:szCs w:val="22"/>
              </w:rPr>
              <w:t xml:space="preserve"> rejestrów dokumentów księgowych, w układzie umożliwiającym uzyskanie informacji w wymaganym zakresie. Podmioty nie prowadzące ksiąg rachunkowych zobowiązane są jednoznacznie oddzielić i oznaczyć wszystkie operacje oraz prowadzić odrębne konta/subkonta i rejestry dokumentów księgowych, w układzie umożliwiającym uzyskanie informacji w wymaganym zakresie);</w:t>
            </w:r>
          </w:p>
          <w:p w14:paraId="03082038" w14:textId="77777777" w:rsidR="00785541" w:rsidRPr="00DF0C08" w:rsidRDefault="00785541" w:rsidP="003F6D77">
            <w:pPr>
              <w:pStyle w:val="Default"/>
              <w:numPr>
                <w:ilvl w:val="0"/>
                <w:numId w:val="274"/>
              </w:numPr>
              <w:suppressAutoHyphens/>
              <w:autoSpaceDE/>
              <w:adjustRightInd/>
              <w:ind w:left="263" w:hanging="283"/>
              <w:rPr>
                <w:rFonts w:asciiTheme="minorHAnsi" w:hAnsiTheme="minorHAnsi"/>
                <w:color w:val="auto"/>
                <w:sz w:val="22"/>
                <w:szCs w:val="22"/>
              </w:rPr>
            </w:pPr>
            <w:r w:rsidRPr="00DF0C08">
              <w:rPr>
                <w:rFonts w:asciiTheme="minorHAnsi" w:hAnsiTheme="minorHAnsi"/>
                <w:color w:val="auto"/>
                <w:sz w:val="22"/>
                <w:szCs w:val="22"/>
              </w:rPr>
              <w:t xml:space="preserve">wskazanie odrębności funkcjonalnej (m.in. odrębna koncepcja funkcjonowania placówki oraz strategia określająca cele oraz misję placówki); </w:t>
            </w:r>
          </w:p>
          <w:p w14:paraId="69C8BF9C" w14:textId="77777777" w:rsidR="00785541" w:rsidRPr="00DF0C08" w:rsidRDefault="00785541" w:rsidP="003F6D77">
            <w:pPr>
              <w:pStyle w:val="Default"/>
              <w:numPr>
                <w:ilvl w:val="0"/>
                <w:numId w:val="274"/>
              </w:numPr>
              <w:suppressAutoHyphens/>
              <w:autoSpaceDE/>
              <w:adjustRightInd/>
              <w:ind w:left="263" w:hanging="283"/>
              <w:rPr>
                <w:rFonts w:asciiTheme="minorHAnsi" w:hAnsiTheme="minorHAnsi"/>
                <w:color w:val="auto"/>
                <w:sz w:val="22"/>
                <w:szCs w:val="22"/>
              </w:rPr>
            </w:pPr>
            <w:r w:rsidRPr="00DF0C08">
              <w:rPr>
                <w:rFonts w:asciiTheme="minorHAnsi" w:hAnsiTheme="minorHAnsi"/>
                <w:color w:val="auto"/>
                <w:sz w:val="22"/>
                <w:szCs w:val="22"/>
              </w:rPr>
              <w:t>wskazanie odrębności w zakresie struktury organizacyjnej (m.in. odrębny regulamin funkcjonowania placówki, odrębność kadry).</w:t>
            </w:r>
          </w:p>
          <w:p w14:paraId="556BB783" w14:textId="77777777" w:rsidR="00785541" w:rsidRPr="00DF0C08" w:rsidRDefault="00785541" w:rsidP="001957B7">
            <w:pPr>
              <w:pStyle w:val="Default"/>
              <w:ind w:left="263"/>
              <w:jc w:val="both"/>
              <w:rPr>
                <w:rFonts w:asciiTheme="minorHAnsi" w:hAnsiTheme="minorHAnsi"/>
                <w:color w:val="auto"/>
                <w:sz w:val="22"/>
                <w:szCs w:val="22"/>
              </w:rPr>
            </w:pPr>
          </w:p>
          <w:p w14:paraId="206C0664" w14:textId="77777777" w:rsidR="00785541" w:rsidRPr="00DF0C08" w:rsidRDefault="00785541" w:rsidP="001957B7">
            <w:pPr>
              <w:pStyle w:val="Default"/>
              <w:jc w:val="both"/>
              <w:rPr>
                <w:rFonts w:asciiTheme="minorHAnsi" w:hAnsiTheme="minorHAnsi"/>
                <w:color w:val="auto"/>
                <w:kern w:val="3"/>
                <w:sz w:val="22"/>
                <w:szCs w:val="22"/>
              </w:rPr>
            </w:pPr>
            <w:r w:rsidRPr="00DF0C08">
              <w:rPr>
                <w:rFonts w:asciiTheme="minorHAnsi" w:hAnsiTheme="minorHAnsi"/>
                <w:color w:val="auto"/>
                <w:sz w:val="22"/>
                <w:szCs w:val="22"/>
              </w:rPr>
              <w:t>Kryterium weryfikowane na podstawie zapisów wniosku o dofinansowanie projektu i Koncepcji funkcjonowania placówki.</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6B3DF016" w14:textId="77777777" w:rsidR="00785541" w:rsidRPr="00DF0C08" w:rsidRDefault="00785541" w:rsidP="00553C71">
            <w:pPr>
              <w:snapToGrid w:val="0"/>
              <w:spacing w:after="0" w:line="240" w:lineRule="auto"/>
              <w:jc w:val="center"/>
              <w:rPr>
                <w:rFonts w:eastAsia="Calibri" w:cs="Arial"/>
              </w:rPr>
            </w:pPr>
            <w:r w:rsidRPr="00DF0C08">
              <w:rPr>
                <w:rFonts w:eastAsia="Calibri" w:cs="Arial"/>
              </w:rPr>
              <w:lastRenderedPageBreak/>
              <w:t>Tak/Nie</w:t>
            </w:r>
          </w:p>
          <w:p w14:paraId="423059F4" w14:textId="77777777" w:rsidR="00785541" w:rsidRPr="00DF0C08" w:rsidRDefault="00785541" w:rsidP="00553C71">
            <w:pPr>
              <w:snapToGrid w:val="0"/>
              <w:spacing w:after="0" w:line="240" w:lineRule="auto"/>
              <w:jc w:val="center"/>
              <w:rPr>
                <w:rFonts w:eastAsia="Calibri" w:cs="Arial"/>
              </w:rPr>
            </w:pPr>
          </w:p>
          <w:p w14:paraId="53F7B716" w14:textId="77777777" w:rsidR="00785541" w:rsidRPr="00DF0C08" w:rsidRDefault="00785541" w:rsidP="00553C71">
            <w:pPr>
              <w:snapToGrid w:val="0"/>
              <w:spacing w:after="0" w:line="240" w:lineRule="auto"/>
              <w:jc w:val="center"/>
              <w:rPr>
                <w:rFonts w:eastAsia="Calibri" w:cs="Arial"/>
              </w:rPr>
            </w:pPr>
            <w:r w:rsidRPr="00DF0C08">
              <w:rPr>
                <w:rFonts w:eastAsia="Calibri" w:cs="Arial"/>
              </w:rPr>
              <w:t>Kryterium obligatoryjne</w:t>
            </w:r>
          </w:p>
          <w:p w14:paraId="6137B1D7" w14:textId="77777777" w:rsidR="00785541" w:rsidRPr="00DF0C08" w:rsidRDefault="00785541">
            <w:pPr>
              <w:snapToGrid w:val="0"/>
              <w:spacing w:after="120" w:line="240" w:lineRule="auto"/>
              <w:jc w:val="center"/>
              <w:rPr>
                <w:rFonts w:eastAsia="Calibri" w:cs="Arial"/>
              </w:rPr>
            </w:pPr>
            <w:r w:rsidRPr="00DF0C08">
              <w:rPr>
                <w:rFonts w:eastAsia="Calibri" w:cs="Arial"/>
              </w:rPr>
              <w:t>(spełnienie jest niezbędne dla możliwości otrzymania dofinansowania)</w:t>
            </w:r>
          </w:p>
          <w:p w14:paraId="30AE5FB2" w14:textId="77777777" w:rsidR="00785541" w:rsidRPr="00DF0C08" w:rsidRDefault="00785541">
            <w:pPr>
              <w:snapToGrid w:val="0"/>
              <w:spacing w:after="0" w:line="240" w:lineRule="auto"/>
              <w:jc w:val="center"/>
              <w:rPr>
                <w:rFonts w:eastAsia="Calibri" w:cs="Arial"/>
              </w:rPr>
            </w:pPr>
            <w:r w:rsidRPr="00DF0C08">
              <w:rPr>
                <w:rFonts w:eastAsia="Calibri" w:cs="Arial"/>
              </w:rPr>
              <w:t>Niespełnienie kryterium oznacza</w:t>
            </w:r>
          </w:p>
          <w:p w14:paraId="2C99FA4B" w14:textId="77777777" w:rsidR="00785541" w:rsidRPr="00DF0C08" w:rsidRDefault="00785541">
            <w:pPr>
              <w:snapToGrid w:val="0"/>
              <w:spacing w:after="0" w:line="240" w:lineRule="auto"/>
              <w:jc w:val="center"/>
              <w:rPr>
                <w:rFonts w:eastAsia="Calibri" w:cs="Arial"/>
              </w:rPr>
            </w:pPr>
            <w:r w:rsidRPr="00DF0C08">
              <w:rPr>
                <w:rFonts w:eastAsia="Calibri" w:cs="Arial"/>
              </w:rPr>
              <w:t>odrzucenie wniosku</w:t>
            </w:r>
          </w:p>
          <w:p w14:paraId="2A23E5CA" w14:textId="77777777" w:rsidR="00785541" w:rsidRPr="00DF0C08" w:rsidRDefault="00785541">
            <w:pPr>
              <w:widowControl w:val="0"/>
              <w:suppressAutoHyphens/>
              <w:autoSpaceDN w:val="0"/>
              <w:snapToGrid w:val="0"/>
              <w:spacing w:after="0" w:line="240" w:lineRule="auto"/>
              <w:jc w:val="center"/>
              <w:rPr>
                <w:rFonts w:eastAsia="Calibri" w:cs="Arial"/>
                <w:kern w:val="3"/>
              </w:rPr>
            </w:pPr>
          </w:p>
        </w:tc>
      </w:tr>
      <w:tr w:rsidR="00785541" w:rsidRPr="00DF0C08" w14:paraId="14A04196" w14:textId="77777777"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506B99F5" w14:textId="77777777" w:rsidR="00785541" w:rsidRPr="00DF0C08" w:rsidRDefault="00785541" w:rsidP="00553C71">
            <w:pPr>
              <w:pStyle w:val="Standard"/>
              <w:jc w:val="center"/>
              <w:rPr>
                <w:rFonts w:asciiTheme="minorHAnsi" w:eastAsia="Calibri" w:hAnsiTheme="minorHAnsi"/>
                <w:kern w:val="3"/>
                <w:sz w:val="22"/>
                <w:szCs w:val="22"/>
              </w:rPr>
            </w:pPr>
            <w:r w:rsidRPr="00DF0C08">
              <w:rPr>
                <w:rFonts w:asciiTheme="minorHAnsi" w:eastAsia="Calibri" w:hAnsiTheme="minorHAnsi"/>
                <w:sz w:val="22"/>
                <w:szCs w:val="22"/>
              </w:rPr>
              <w:t>6.</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4AFE301C" w14:textId="77777777" w:rsidR="00785541" w:rsidRPr="00DF0C08" w:rsidRDefault="00785541" w:rsidP="001957B7">
            <w:pPr>
              <w:pStyle w:val="Default"/>
              <w:jc w:val="center"/>
              <w:rPr>
                <w:rFonts w:asciiTheme="minorHAnsi" w:hAnsiTheme="minorHAnsi"/>
                <w:b/>
                <w:color w:val="auto"/>
                <w:kern w:val="3"/>
                <w:sz w:val="22"/>
                <w:szCs w:val="22"/>
              </w:rPr>
            </w:pPr>
            <w:r w:rsidRPr="00DF0C08">
              <w:rPr>
                <w:rFonts w:asciiTheme="minorHAnsi" w:hAnsiTheme="minorHAnsi"/>
                <w:b/>
                <w:color w:val="auto"/>
                <w:sz w:val="22"/>
                <w:szCs w:val="22"/>
              </w:rPr>
              <w:t xml:space="preserve">Koncepcja funkcjonowania placówki </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4886F6D" w14:textId="77777777" w:rsidR="00785541" w:rsidRPr="00DF0C08" w:rsidRDefault="00785541" w:rsidP="001957B7">
            <w:pPr>
              <w:pStyle w:val="Default"/>
              <w:rPr>
                <w:rFonts w:asciiTheme="minorHAnsi" w:hAnsiTheme="minorHAnsi"/>
                <w:color w:val="auto"/>
                <w:sz w:val="22"/>
                <w:szCs w:val="22"/>
              </w:rPr>
            </w:pPr>
            <w:r w:rsidRPr="00DF0C08">
              <w:rPr>
                <w:rFonts w:asciiTheme="minorHAnsi" w:hAnsiTheme="minorHAnsi"/>
                <w:color w:val="auto"/>
                <w:sz w:val="22"/>
                <w:szCs w:val="22"/>
              </w:rPr>
              <w:t>W ramach kryterium weryfikowane jest, czy Wnioskodawca posiada Koncepcję funkcjonowania placówki/placówek/oddziałów i czy Koncepcja ta w wiarygodny sposób wskazuje zasadność  zaplanowanych działań w ramach projektu (powstanie/funkcjonowanie placówki)</w:t>
            </w:r>
          </w:p>
          <w:p w14:paraId="5127667D" w14:textId="77777777" w:rsidR="00785541" w:rsidRPr="00DF0C08" w:rsidRDefault="00785541" w:rsidP="001957B7">
            <w:pPr>
              <w:pStyle w:val="Default"/>
              <w:rPr>
                <w:rFonts w:asciiTheme="minorHAnsi" w:hAnsiTheme="minorHAnsi"/>
                <w:color w:val="auto"/>
                <w:sz w:val="22"/>
                <w:szCs w:val="22"/>
              </w:rPr>
            </w:pPr>
          </w:p>
          <w:p w14:paraId="6F93A498" w14:textId="77777777" w:rsidR="00785541" w:rsidRPr="00DF0C08" w:rsidRDefault="00785541" w:rsidP="001957B7">
            <w:pPr>
              <w:pStyle w:val="Default"/>
              <w:rPr>
                <w:rFonts w:asciiTheme="minorHAnsi" w:hAnsiTheme="minorHAnsi"/>
                <w:color w:val="auto"/>
                <w:sz w:val="22"/>
                <w:szCs w:val="22"/>
              </w:rPr>
            </w:pPr>
            <w:r w:rsidRPr="00DF0C08">
              <w:rPr>
                <w:rFonts w:asciiTheme="minorHAnsi" w:hAnsiTheme="minorHAnsi"/>
                <w:color w:val="auto"/>
                <w:sz w:val="22"/>
                <w:szCs w:val="22"/>
              </w:rPr>
              <w:t xml:space="preserve">Poprzez Koncepcję funkcjonowania placówki/placówek/oddziałów </w:t>
            </w:r>
            <w:r w:rsidRPr="00DF0C08">
              <w:rPr>
                <w:rFonts w:asciiTheme="minorHAnsi" w:hAnsiTheme="minorHAnsi"/>
                <w:color w:val="auto"/>
                <w:sz w:val="22"/>
                <w:szCs w:val="22"/>
              </w:rPr>
              <w:lastRenderedPageBreak/>
              <w:t xml:space="preserve">rozumie się dokument określający co najmniej: </w:t>
            </w:r>
          </w:p>
          <w:p w14:paraId="0E1E5D99" w14:textId="77777777" w:rsidR="00785541" w:rsidRPr="00DF0C08" w:rsidRDefault="00785541" w:rsidP="001957B7">
            <w:pPr>
              <w:pStyle w:val="Default"/>
              <w:rPr>
                <w:rFonts w:asciiTheme="minorHAnsi" w:hAnsiTheme="minorHAnsi"/>
                <w:color w:val="auto"/>
                <w:sz w:val="22"/>
                <w:szCs w:val="22"/>
              </w:rPr>
            </w:pPr>
          </w:p>
          <w:p w14:paraId="3DF96C28" w14:textId="77777777" w:rsidR="00785541" w:rsidRPr="00DF0C08" w:rsidRDefault="00785541" w:rsidP="003F6D77">
            <w:pPr>
              <w:pStyle w:val="Default"/>
              <w:numPr>
                <w:ilvl w:val="0"/>
                <w:numId w:val="275"/>
              </w:numPr>
              <w:suppressAutoHyphens/>
              <w:autoSpaceDE/>
              <w:adjustRightInd/>
              <w:ind w:left="263" w:hanging="218"/>
              <w:jc w:val="both"/>
              <w:rPr>
                <w:rFonts w:asciiTheme="minorHAnsi" w:hAnsiTheme="minorHAnsi"/>
                <w:color w:val="auto"/>
                <w:sz w:val="22"/>
                <w:szCs w:val="22"/>
              </w:rPr>
            </w:pPr>
            <w:r w:rsidRPr="00DF0C08">
              <w:rPr>
                <w:rFonts w:asciiTheme="minorHAnsi" w:hAnsiTheme="minorHAnsi"/>
                <w:color w:val="auto"/>
                <w:sz w:val="22"/>
                <w:szCs w:val="22"/>
              </w:rPr>
              <w:t>analizę potrzeb oraz analizę trendów demograficznych w ujęciu terytorialnym</w:t>
            </w:r>
            <w:r w:rsidRPr="00DF0C08">
              <w:rPr>
                <w:rFonts w:asciiTheme="minorHAnsi" w:hAnsiTheme="minorHAnsi" w:cs="Tahoma"/>
                <w:color w:val="auto"/>
                <w:sz w:val="22"/>
                <w:szCs w:val="22"/>
              </w:rPr>
              <w:t xml:space="preserve"> (</w:t>
            </w:r>
            <w:r w:rsidRPr="00DF0C08">
              <w:rPr>
                <w:rFonts w:asciiTheme="minorHAnsi" w:hAnsiTheme="minorHAnsi"/>
                <w:color w:val="auto"/>
                <w:sz w:val="22"/>
                <w:szCs w:val="22"/>
              </w:rPr>
              <w:t xml:space="preserve">uwzględnienie aspektu nasilenia problemów wykluczenia społecznego w ujęciu terytorialnym); </w:t>
            </w:r>
          </w:p>
          <w:p w14:paraId="24B70F80" w14:textId="77777777" w:rsidR="00785541" w:rsidRPr="00DF0C08" w:rsidRDefault="00785541" w:rsidP="003F6D77">
            <w:pPr>
              <w:pStyle w:val="Default"/>
              <w:numPr>
                <w:ilvl w:val="0"/>
                <w:numId w:val="275"/>
              </w:numPr>
              <w:suppressAutoHyphens/>
              <w:autoSpaceDE/>
              <w:adjustRightInd/>
              <w:ind w:left="263" w:hanging="218"/>
              <w:jc w:val="both"/>
              <w:rPr>
                <w:rFonts w:asciiTheme="minorHAnsi" w:hAnsiTheme="minorHAnsi"/>
                <w:color w:val="auto"/>
                <w:sz w:val="22"/>
                <w:szCs w:val="22"/>
              </w:rPr>
            </w:pPr>
            <w:r w:rsidRPr="00DF0C08">
              <w:rPr>
                <w:rFonts w:asciiTheme="minorHAnsi" w:hAnsiTheme="minorHAnsi"/>
                <w:color w:val="auto"/>
                <w:sz w:val="22"/>
                <w:szCs w:val="22"/>
              </w:rPr>
              <w:t xml:space="preserve">opis planowanych grup docelowych i ich potrzeb; </w:t>
            </w:r>
          </w:p>
          <w:p w14:paraId="1DDA7A98" w14:textId="77777777" w:rsidR="00785541" w:rsidRPr="00DF0C08" w:rsidRDefault="00785541" w:rsidP="003F6D77">
            <w:pPr>
              <w:pStyle w:val="Default"/>
              <w:numPr>
                <w:ilvl w:val="0"/>
                <w:numId w:val="275"/>
              </w:numPr>
              <w:suppressAutoHyphens/>
              <w:autoSpaceDE/>
              <w:adjustRightInd/>
              <w:ind w:left="263" w:hanging="218"/>
              <w:jc w:val="both"/>
              <w:rPr>
                <w:rFonts w:asciiTheme="minorHAnsi" w:hAnsiTheme="minorHAnsi"/>
                <w:color w:val="auto"/>
                <w:sz w:val="22"/>
                <w:szCs w:val="22"/>
              </w:rPr>
            </w:pPr>
            <w:r w:rsidRPr="00DF0C08">
              <w:rPr>
                <w:rFonts w:asciiTheme="minorHAnsi" w:hAnsiTheme="minorHAnsi"/>
                <w:color w:val="auto"/>
                <w:sz w:val="22"/>
                <w:szCs w:val="22"/>
              </w:rPr>
              <w:t>plan działania, sposób funkcjonowania i organizacji placówki, w</w:t>
            </w:r>
            <w:r w:rsidR="00B22894" w:rsidRPr="00DF0C08">
              <w:rPr>
                <w:rFonts w:asciiTheme="minorHAnsi" w:hAnsiTheme="minorHAnsi"/>
                <w:color w:val="auto"/>
                <w:sz w:val="22"/>
                <w:szCs w:val="22"/>
              </w:rPr>
              <w:t> </w:t>
            </w:r>
            <w:r w:rsidRPr="00DF0C08">
              <w:rPr>
                <w:rFonts w:asciiTheme="minorHAnsi" w:hAnsiTheme="minorHAnsi"/>
                <w:color w:val="auto"/>
                <w:sz w:val="22"/>
                <w:szCs w:val="22"/>
              </w:rPr>
              <w:t xml:space="preserve"> tym: </w:t>
            </w:r>
          </w:p>
          <w:p w14:paraId="619DCB92" w14:textId="77777777" w:rsidR="00785541" w:rsidRPr="00DF0C08" w:rsidRDefault="00785541" w:rsidP="001957B7">
            <w:pPr>
              <w:pStyle w:val="Default"/>
              <w:ind w:left="263"/>
              <w:jc w:val="both"/>
              <w:rPr>
                <w:rFonts w:asciiTheme="minorHAnsi" w:hAnsiTheme="minorHAnsi"/>
                <w:color w:val="auto"/>
                <w:sz w:val="22"/>
                <w:szCs w:val="22"/>
              </w:rPr>
            </w:pPr>
            <w:r w:rsidRPr="00DF0C08">
              <w:rPr>
                <w:rFonts w:asciiTheme="minorHAnsi" w:hAnsiTheme="minorHAnsi"/>
                <w:color w:val="auto"/>
                <w:sz w:val="22"/>
                <w:szCs w:val="22"/>
              </w:rPr>
              <w:t xml:space="preserve">a) strukturę zatrudnienia i zakres świadczonych usług przez poszczególne grupy personelu; </w:t>
            </w:r>
          </w:p>
          <w:p w14:paraId="7D977C46" w14:textId="77777777" w:rsidR="00785541" w:rsidRPr="00DF0C08" w:rsidRDefault="00785541" w:rsidP="001957B7">
            <w:pPr>
              <w:pStyle w:val="Default"/>
              <w:ind w:left="263"/>
              <w:jc w:val="both"/>
              <w:rPr>
                <w:rFonts w:asciiTheme="minorHAnsi" w:hAnsiTheme="minorHAnsi"/>
                <w:color w:val="auto"/>
                <w:sz w:val="22"/>
                <w:szCs w:val="22"/>
              </w:rPr>
            </w:pPr>
            <w:r w:rsidRPr="00DF0C08">
              <w:rPr>
                <w:rFonts w:asciiTheme="minorHAnsi" w:hAnsiTheme="minorHAnsi"/>
                <w:color w:val="auto"/>
                <w:sz w:val="22"/>
                <w:szCs w:val="22"/>
              </w:rPr>
              <w:t>b) planowaną do stworzenia liczbę miejsc całodobowego lub dziennego pobytu;</w:t>
            </w:r>
          </w:p>
          <w:p w14:paraId="37877A46" w14:textId="77777777" w:rsidR="00785541" w:rsidRPr="00DF0C08" w:rsidRDefault="00785541" w:rsidP="001957B7">
            <w:pPr>
              <w:pStyle w:val="Default"/>
              <w:ind w:left="263"/>
              <w:jc w:val="both"/>
              <w:rPr>
                <w:rFonts w:asciiTheme="minorHAnsi" w:hAnsiTheme="minorHAnsi"/>
                <w:color w:val="auto"/>
                <w:sz w:val="22"/>
                <w:szCs w:val="22"/>
              </w:rPr>
            </w:pPr>
            <w:r w:rsidRPr="00DF0C08">
              <w:rPr>
                <w:rFonts w:asciiTheme="minorHAnsi" w:hAnsiTheme="minorHAnsi"/>
                <w:color w:val="auto"/>
                <w:sz w:val="22"/>
                <w:szCs w:val="22"/>
              </w:rPr>
              <w:t>c) planowane działania placówki na rzecz jej klientów.</w:t>
            </w:r>
          </w:p>
          <w:p w14:paraId="636A982F" w14:textId="77777777" w:rsidR="00785541" w:rsidRPr="00DF0C08" w:rsidRDefault="00785541" w:rsidP="003F6D77">
            <w:pPr>
              <w:pStyle w:val="Default"/>
              <w:numPr>
                <w:ilvl w:val="0"/>
                <w:numId w:val="275"/>
              </w:numPr>
              <w:suppressAutoHyphens/>
              <w:autoSpaceDE/>
              <w:adjustRightInd/>
              <w:ind w:left="263" w:hanging="218"/>
              <w:jc w:val="both"/>
              <w:rPr>
                <w:rFonts w:asciiTheme="minorHAnsi" w:hAnsiTheme="minorHAnsi"/>
                <w:color w:val="auto"/>
                <w:sz w:val="22"/>
                <w:szCs w:val="22"/>
              </w:rPr>
            </w:pPr>
            <w:r w:rsidRPr="00DF0C08">
              <w:rPr>
                <w:rFonts w:asciiTheme="minorHAnsi" w:hAnsiTheme="minorHAnsi"/>
                <w:color w:val="auto"/>
                <w:sz w:val="22"/>
                <w:szCs w:val="22"/>
              </w:rPr>
              <w:t xml:space="preserve">odniesienie się do niefinansowania infrastruktury opieki instytucjonalnej; </w:t>
            </w:r>
          </w:p>
          <w:p w14:paraId="0B5D2B3A" w14:textId="77777777" w:rsidR="00785541" w:rsidRPr="00DF0C08" w:rsidRDefault="00785541" w:rsidP="003F6D77">
            <w:pPr>
              <w:pStyle w:val="Default"/>
              <w:numPr>
                <w:ilvl w:val="0"/>
                <w:numId w:val="275"/>
              </w:numPr>
              <w:suppressAutoHyphens/>
              <w:autoSpaceDE/>
              <w:adjustRightInd/>
              <w:ind w:left="263" w:hanging="218"/>
              <w:jc w:val="both"/>
              <w:rPr>
                <w:rFonts w:asciiTheme="minorHAnsi" w:hAnsiTheme="minorHAnsi"/>
                <w:color w:val="auto"/>
                <w:sz w:val="22"/>
                <w:szCs w:val="22"/>
              </w:rPr>
            </w:pPr>
            <w:r w:rsidRPr="00DF0C08">
              <w:rPr>
                <w:rFonts w:asciiTheme="minorHAnsi" w:hAnsiTheme="minorHAnsi"/>
                <w:color w:val="auto"/>
                <w:sz w:val="22"/>
                <w:szCs w:val="22"/>
              </w:rPr>
              <w:t>odniesienie się do finansowania tożsamych usług świadczonych już w lokalnej społeczności przez inne placówki;</w:t>
            </w:r>
          </w:p>
          <w:p w14:paraId="105015FB" w14:textId="77777777" w:rsidR="00785541" w:rsidRPr="00DF0C08" w:rsidRDefault="00785541" w:rsidP="003F6D77">
            <w:pPr>
              <w:pStyle w:val="Default"/>
              <w:numPr>
                <w:ilvl w:val="0"/>
                <w:numId w:val="275"/>
              </w:numPr>
              <w:suppressAutoHyphens/>
              <w:autoSpaceDE/>
              <w:adjustRightInd/>
              <w:ind w:left="263" w:hanging="218"/>
              <w:jc w:val="both"/>
              <w:rPr>
                <w:rFonts w:asciiTheme="minorHAnsi" w:hAnsiTheme="minorHAnsi"/>
                <w:color w:val="auto"/>
                <w:sz w:val="22"/>
                <w:szCs w:val="22"/>
              </w:rPr>
            </w:pPr>
            <w:r w:rsidRPr="00DF0C08">
              <w:rPr>
                <w:rFonts w:asciiTheme="minorHAnsi" w:hAnsiTheme="minorHAnsi"/>
                <w:color w:val="auto"/>
                <w:sz w:val="22"/>
                <w:szCs w:val="22"/>
              </w:rPr>
              <w:t>opis polityki cenowej wspieranej placówki.</w:t>
            </w:r>
          </w:p>
          <w:p w14:paraId="6B6803B7" w14:textId="77777777" w:rsidR="00785541" w:rsidRPr="00DF0C08" w:rsidRDefault="00785541" w:rsidP="001957B7">
            <w:pPr>
              <w:pStyle w:val="Default"/>
              <w:ind w:left="263"/>
              <w:rPr>
                <w:rFonts w:asciiTheme="minorHAnsi" w:hAnsiTheme="minorHAnsi"/>
                <w:color w:val="auto"/>
                <w:sz w:val="22"/>
                <w:szCs w:val="22"/>
              </w:rPr>
            </w:pPr>
          </w:p>
          <w:p w14:paraId="106372E7" w14:textId="77777777" w:rsidR="00785541" w:rsidRPr="00DF0C08" w:rsidRDefault="00785541" w:rsidP="001957B7">
            <w:pPr>
              <w:pStyle w:val="Default"/>
              <w:jc w:val="both"/>
              <w:rPr>
                <w:rFonts w:asciiTheme="minorHAnsi" w:hAnsiTheme="minorHAnsi"/>
                <w:color w:val="auto"/>
                <w:kern w:val="3"/>
                <w:sz w:val="22"/>
                <w:szCs w:val="22"/>
              </w:rPr>
            </w:pPr>
            <w:r w:rsidRPr="00DF0C08">
              <w:rPr>
                <w:rFonts w:asciiTheme="minorHAnsi" w:hAnsiTheme="minorHAnsi"/>
                <w:color w:val="auto"/>
                <w:sz w:val="22"/>
                <w:szCs w:val="22"/>
              </w:rPr>
              <w:t>Koncepcja funkcjonowania placówki jest zgodna z obowiązującymi aktami prawnymi dotyczącymi realizowanej inwestycji i stanowić będzie załącznik do wniosku o dofinansowanie. Musi być ona oddzielna dla każdej tworzonej placówki i zawierać wskazane minimum (strukturę ramową).</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523BBF4A" w14:textId="77777777" w:rsidR="00785541" w:rsidRPr="00DF0C08" w:rsidRDefault="00785541" w:rsidP="00553C71">
            <w:pPr>
              <w:snapToGrid w:val="0"/>
              <w:spacing w:after="0" w:line="240" w:lineRule="auto"/>
              <w:jc w:val="center"/>
              <w:rPr>
                <w:rFonts w:eastAsia="Calibri" w:cs="Arial"/>
              </w:rPr>
            </w:pPr>
            <w:r w:rsidRPr="00DF0C08">
              <w:rPr>
                <w:rFonts w:eastAsia="Calibri" w:cs="Arial"/>
              </w:rPr>
              <w:lastRenderedPageBreak/>
              <w:t>Tak/Nie</w:t>
            </w:r>
          </w:p>
          <w:p w14:paraId="59265CA3" w14:textId="77777777" w:rsidR="00785541" w:rsidRPr="00DF0C08" w:rsidRDefault="00785541" w:rsidP="00553C71">
            <w:pPr>
              <w:snapToGrid w:val="0"/>
              <w:spacing w:after="0" w:line="240" w:lineRule="auto"/>
              <w:jc w:val="center"/>
              <w:rPr>
                <w:rFonts w:eastAsia="Calibri" w:cs="Arial"/>
              </w:rPr>
            </w:pPr>
          </w:p>
          <w:p w14:paraId="2FBCC27E" w14:textId="77777777" w:rsidR="00785541" w:rsidRPr="00DF0C08" w:rsidRDefault="00785541" w:rsidP="00553C71">
            <w:pPr>
              <w:snapToGrid w:val="0"/>
              <w:spacing w:after="0" w:line="240" w:lineRule="auto"/>
              <w:jc w:val="center"/>
              <w:rPr>
                <w:rFonts w:eastAsia="Calibri" w:cs="Arial"/>
              </w:rPr>
            </w:pPr>
            <w:r w:rsidRPr="00DF0C08">
              <w:rPr>
                <w:rFonts w:eastAsia="Calibri" w:cs="Arial"/>
              </w:rPr>
              <w:t>Kryterium obligatoryjne</w:t>
            </w:r>
          </w:p>
          <w:p w14:paraId="777E171D" w14:textId="77777777" w:rsidR="00785541" w:rsidRPr="00DF0C08" w:rsidRDefault="00785541">
            <w:pPr>
              <w:snapToGrid w:val="0"/>
              <w:spacing w:after="120" w:line="240" w:lineRule="auto"/>
              <w:jc w:val="center"/>
              <w:rPr>
                <w:rFonts w:eastAsia="Calibri" w:cs="Arial"/>
              </w:rPr>
            </w:pPr>
            <w:r w:rsidRPr="00DF0C08">
              <w:rPr>
                <w:rFonts w:eastAsia="Calibri" w:cs="Arial"/>
              </w:rPr>
              <w:t>(spełnienie jest niezbędne dla możliwości otrzymania dofinansowania)</w:t>
            </w:r>
          </w:p>
          <w:p w14:paraId="3B49AE58" w14:textId="77777777" w:rsidR="00785541" w:rsidRPr="00DF0C08" w:rsidRDefault="00785541">
            <w:pPr>
              <w:snapToGrid w:val="0"/>
              <w:spacing w:after="0" w:line="240" w:lineRule="auto"/>
              <w:jc w:val="center"/>
              <w:rPr>
                <w:rFonts w:eastAsia="Calibri" w:cs="Arial"/>
              </w:rPr>
            </w:pPr>
            <w:r w:rsidRPr="00DF0C08">
              <w:rPr>
                <w:rFonts w:eastAsia="Calibri" w:cs="Arial"/>
              </w:rPr>
              <w:t>Niespełnienie kryterium oznacza</w:t>
            </w:r>
          </w:p>
          <w:p w14:paraId="14B234B9" w14:textId="77777777" w:rsidR="00785541" w:rsidRPr="00DF0C08" w:rsidRDefault="00785541">
            <w:pPr>
              <w:snapToGrid w:val="0"/>
              <w:spacing w:after="0" w:line="240" w:lineRule="auto"/>
              <w:jc w:val="center"/>
              <w:rPr>
                <w:rFonts w:eastAsia="Calibri" w:cs="Arial"/>
              </w:rPr>
            </w:pPr>
            <w:r w:rsidRPr="00DF0C08">
              <w:rPr>
                <w:rFonts w:eastAsia="Calibri" w:cs="Arial"/>
              </w:rPr>
              <w:lastRenderedPageBreak/>
              <w:t>odrzucenie wniosku</w:t>
            </w:r>
          </w:p>
          <w:p w14:paraId="139D4D04" w14:textId="77777777" w:rsidR="00785541" w:rsidRPr="00DF0C08" w:rsidRDefault="00785541">
            <w:pPr>
              <w:widowControl w:val="0"/>
              <w:suppressAutoHyphens/>
              <w:autoSpaceDN w:val="0"/>
              <w:snapToGrid w:val="0"/>
              <w:spacing w:after="0" w:line="240" w:lineRule="auto"/>
              <w:rPr>
                <w:rFonts w:eastAsia="Calibri" w:cs="Arial"/>
                <w:kern w:val="3"/>
              </w:rPr>
            </w:pPr>
          </w:p>
        </w:tc>
      </w:tr>
      <w:tr w:rsidR="00785541" w:rsidRPr="00DF0C08" w14:paraId="0C0843F9" w14:textId="77777777"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6300D4A2" w14:textId="77777777" w:rsidR="00785541" w:rsidRPr="00DF0C08" w:rsidRDefault="00785541" w:rsidP="00553C71">
            <w:pPr>
              <w:pStyle w:val="Standard"/>
              <w:ind w:right="34"/>
              <w:jc w:val="center"/>
              <w:rPr>
                <w:rFonts w:asciiTheme="minorHAnsi" w:hAnsiTheme="minorHAnsi"/>
                <w:kern w:val="3"/>
                <w:sz w:val="22"/>
                <w:szCs w:val="22"/>
              </w:rPr>
            </w:pPr>
            <w:r w:rsidRPr="00DF0C08">
              <w:rPr>
                <w:rFonts w:asciiTheme="minorHAnsi" w:hAnsiTheme="minorHAnsi"/>
                <w:sz w:val="22"/>
                <w:szCs w:val="22"/>
              </w:rPr>
              <w:lastRenderedPageBreak/>
              <w:t>7.</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31EA2D15" w14:textId="77777777" w:rsidR="00785541" w:rsidRPr="00DF0C08" w:rsidRDefault="00785541" w:rsidP="00553C71">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Integracja społeczna/Aktywizacja społeczno-zawodowa</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7FD05D7C" w14:textId="77777777" w:rsidR="00785541" w:rsidRPr="00DF0C08" w:rsidRDefault="00785541" w:rsidP="00553C71">
            <w:pPr>
              <w:pStyle w:val="Akapitzlist"/>
              <w:spacing w:after="0" w:line="240" w:lineRule="auto"/>
              <w:ind w:left="0"/>
              <w:jc w:val="both"/>
              <w:rPr>
                <w:rFonts w:cs="Tahoma"/>
              </w:rPr>
            </w:pPr>
            <w:r w:rsidRPr="00DF0C08">
              <w:t xml:space="preserve">W ramach kryterium weryfikowane jest, czy projekt zakłada wsparcie infrastruktury w powiązaniu z procesem integracji społecznej lub aktywizacji społeczno-zawodowej tj. właściwym zindywidualizowanym i kompleksowym programem, mającym na celu usamodzielnienie ekonomiczne osób zagrożonych wykluczeniem społecznym lub ubóstwem (w przypadku noclegowni i domów dla bezdomnych w powiązaniu z programem wychodzenia </w:t>
            </w:r>
            <w:r w:rsidRPr="00DF0C08">
              <w:lastRenderedPageBreak/>
              <w:t>z bezdomności).</w:t>
            </w:r>
          </w:p>
          <w:p w14:paraId="779F5C99" w14:textId="77777777" w:rsidR="00785541" w:rsidRPr="00DF0C08" w:rsidRDefault="00785541">
            <w:pPr>
              <w:pStyle w:val="Akapitzlist"/>
              <w:spacing w:after="0" w:line="240" w:lineRule="auto"/>
              <w:ind w:left="0"/>
              <w:jc w:val="both"/>
            </w:pPr>
          </w:p>
          <w:p w14:paraId="37B051D8" w14:textId="77777777" w:rsidR="00785541" w:rsidRPr="00DF0C08" w:rsidRDefault="00785541">
            <w:pPr>
              <w:pStyle w:val="Akapitzlist"/>
              <w:spacing w:after="0" w:line="240" w:lineRule="auto"/>
              <w:ind w:left="0"/>
              <w:jc w:val="both"/>
            </w:pPr>
            <w:r w:rsidRPr="00DF0C08">
              <w:t>Powyższe wynika z przedstawionej Koncepcji funkcjonowania placówki.</w:t>
            </w:r>
          </w:p>
          <w:p w14:paraId="0240937B" w14:textId="77777777" w:rsidR="00785541" w:rsidRPr="00DF0C08" w:rsidRDefault="00785541">
            <w:pPr>
              <w:pStyle w:val="Akapitzlist"/>
              <w:spacing w:after="0" w:line="240" w:lineRule="auto"/>
              <w:ind w:left="0"/>
              <w:jc w:val="both"/>
            </w:pPr>
          </w:p>
          <w:p w14:paraId="02667828" w14:textId="77777777" w:rsidR="00785541" w:rsidRPr="00DF0C08" w:rsidRDefault="00785541">
            <w:pPr>
              <w:pStyle w:val="Standard"/>
              <w:jc w:val="both"/>
              <w:rPr>
                <w:rFonts w:asciiTheme="minorHAnsi" w:hAnsiTheme="minorHAnsi"/>
                <w:kern w:val="3"/>
                <w:sz w:val="22"/>
                <w:szCs w:val="22"/>
              </w:rPr>
            </w:pPr>
            <w:r w:rsidRPr="00DF0C08">
              <w:rPr>
                <w:rFonts w:asciiTheme="minorHAnsi" w:hAnsiTheme="minorHAnsi"/>
                <w:sz w:val="22"/>
                <w:szCs w:val="22"/>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301C38ED" w14:textId="77777777" w:rsidR="00785541" w:rsidRPr="00DF0C08" w:rsidRDefault="00785541">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lastRenderedPageBreak/>
              <w:t>Tak/Nie</w:t>
            </w:r>
          </w:p>
          <w:p w14:paraId="45C0B4E2" w14:textId="77777777" w:rsidR="00785541" w:rsidRPr="00DF0C08" w:rsidRDefault="00785541">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t>Kryterium obligatoryjne</w:t>
            </w:r>
          </w:p>
          <w:p w14:paraId="0CE81DAB" w14:textId="77777777" w:rsidR="00785541" w:rsidRPr="00DF0C08" w:rsidRDefault="00785541">
            <w:pPr>
              <w:pStyle w:val="Standard"/>
              <w:spacing w:after="120"/>
              <w:jc w:val="center"/>
              <w:rPr>
                <w:rFonts w:asciiTheme="minorHAnsi" w:eastAsia="SimSun" w:hAnsiTheme="minorHAnsi" w:cs="Tahoma"/>
                <w:sz w:val="22"/>
                <w:szCs w:val="22"/>
              </w:rPr>
            </w:pPr>
            <w:r w:rsidRPr="00DF0C08">
              <w:rPr>
                <w:rFonts w:asciiTheme="minorHAnsi" w:eastAsia="Calibri" w:hAnsiTheme="minorHAnsi" w:cs="Arial"/>
                <w:sz w:val="22"/>
                <w:szCs w:val="22"/>
              </w:rPr>
              <w:t>(spełnienie jest niezbędne dla możliwości otrzymania dofinansowania)</w:t>
            </w:r>
          </w:p>
          <w:p w14:paraId="3FC6DB40" w14:textId="77777777" w:rsidR="00785541" w:rsidRPr="00DF0C08" w:rsidRDefault="00785541">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t>Niespełnienie kryterium oznacza</w:t>
            </w:r>
          </w:p>
          <w:p w14:paraId="4AD5ED95" w14:textId="77777777" w:rsidR="00785541" w:rsidRPr="00DF0C08" w:rsidRDefault="00785541">
            <w:pPr>
              <w:pStyle w:val="Standard"/>
              <w:ind w:right="34"/>
              <w:jc w:val="center"/>
              <w:rPr>
                <w:rFonts w:asciiTheme="minorHAnsi" w:eastAsia="Calibri" w:hAnsiTheme="minorHAnsi" w:cs="Arial"/>
                <w:kern w:val="3"/>
                <w:sz w:val="22"/>
                <w:szCs w:val="22"/>
              </w:rPr>
            </w:pPr>
            <w:r w:rsidRPr="00DF0C08">
              <w:rPr>
                <w:rFonts w:asciiTheme="minorHAnsi" w:eastAsia="Calibri" w:hAnsiTheme="minorHAnsi" w:cs="Arial"/>
                <w:sz w:val="22"/>
                <w:szCs w:val="22"/>
              </w:rPr>
              <w:t>odrzucenie wniosku</w:t>
            </w:r>
          </w:p>
        </w:tc>
      </w:tr>
      <w:tr w:rsidR="00785541" w:rsidRPr="00DF0C08" w14:paraId="645F75BC" w14:textId="77777777" w:rsidTr="00785541">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34246EF1" w14:textId="77777777" w:rsidR="00785541" w:rsidRPr="00DF0C08" w:rsidRDefault="00785541" w:rsidP="00553C71">
            <w:pPr>
              <w:pStyle w:val="Standard"/>
              <w:jc w:val="center"/>
              <w:rPr>
                <w:rFonts w:asciiTheme="minorHAnsi" w:hAnsiTheme="minorHAnsi"/>
                <w:kern w:val="3"/>
                <w:sz w:val="22"/>
                <w:szCs w:val="22"/>
              </w:rPr>
            </w:pPr>
            <w:r w:rsidRPr="00DF0C08">
              <w:rPr>
                <w:rFonts w:asciiTheme="minorHAnsi" w:hAnsiTheme="minorHAnsi"/>
                <w:sz w:val="22"/>
                <w:szCs w:val="22"/>
              </w:rPr>
              <w:t>8.</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74C0D1F7" w14:textId="77777777" w:rsidR="00785541" w:rsidRPr="00DF0C08" w:rsidRDefault="00785541" w:rsidP="00553C71">
            <w:pPr>
              <w:pStyle w:val="Standard"/>
              <w:jc w:val="center"/>
              <w:rPr>
                <w:rFonts w:asciiTheme="minorHAnsi" w:hAnsiTheme="minorHAnsi"/>
                <w:b/>
                <w:kern w:val="3"/>
                <w:sz w:val="22"/>
                <w:szCs w:val="22"/>
              </w:rPr>
            </w:pPr>
            <w:r w:rsidRPr="00DF0C08">
              <w:rPr>
                <w:rFonts w:asciiTheme="minorHAnsi" w:hAnsiTheme="minorHAnsi"/>
                <w:b/>
                <w:sz w:val="22"/>
                <w:szCs w:val="22"/>
              </w:rPr>
              <w:t>Realizacja projektu na obszarach wiejskich</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443D656" w14:textId="77777777" w:rsidR="00785541" w:rsidRPr="00DF0C08" w:rsidRDefault="00785541" w:rsidP="00553C71">
            <w:pPr>
              <w:pStyle w:val="Standard"/>
              <w:spacing w:after="60"/>
              <w:jc w:val="both"/>
              <w:rPr>
                <w:rFonts w:asciiTheme="minorHAnsi" w:hAnsiTheme="minorHAnsi"/>
                <w:sz w:val="22"/>
                <w:szCs w:val="22"/>
              </w:rPr>
            </w:pPr>
            <w:r w:rsidRPr="00DF0C08">
              <w:rPr>
                <w:rFonts w:asciiTheme="minorHAnsi" w:hAnsiTheme="minorHAnsi"/>
                <w:sz w:val="22"/>
                <w:szCs w:val="22"/>
              </w:rPr>
              <w:t>W ramach tego kryterium weryfikowane jest, czy projekt jest realizowany na obszarze wiejskim.</w:t>
            </w:r>
          </w:p>
          <w:p w14:paraId="59826068" w14:textId="77777777" w:rsidR="00785541" w:rsidRPr="00DF0C08" w:rsidRDefault="00785541">
            <w:pPr>
              <w:pStyle w:val="Standard"/>
              <w:spacing w:after="60"/>
              <w:jc w:val="both"/>
              <w:rPr>
                <w:rFonts w:asciiTheme="minorHAnsi" w:eastAsia="Calibri" w:hAnsiTheme="minorHAnsi"/>
                <w:sz w:val="22"/>
                <w:szCs w:val="22"/>
              </w:rPr>
            </w:pPr>
            <w:r w:rsidRPr="00DF0C08">
              <w:rPr>
                <w:rFonts w:asciiTheme="minorHAnsi" w:eastAsia="Calibri" w:hAnsiTheme="minorHAnsi"/>
                <w:sz w:val="22"/>
                <w:szCs w:val="22"/>
              </w:rPr>
              <w:t>Projekt:</w:t>
            </w:r>
          </w:p>
          <w:p w14:paraId="79B95456" w14:textId="77777777" w:rsidR="00785541" w:rsidRPr="00DF0C08" w:rsidRDefault="00785541" w:rsidP="003F6D77">
            <w:pPr>
              <w:pStyle w:val="Standard"/>
              <w:widowControl/>
              <w:numPr>
                <w:ilvl w:val="0"/>
                <w:numId w:val="276"/>
              </w:numPr>
              <w:suppressAutoHyphens/>
              <w:autoSpaceDE/>
              <w:adjustRightInd/>
              <w:ind w:left="261" w:hanging="261"/>
              <w:jc w:val="both"/>
              <w:rPr>
                <w:rFonts w:asciiTheme="minorHAnsi" w:eastAsia="Calibri" w:hAnsiTheme="minorHAnsi"/>
                <w:sz w:val="22"/>
                <w:szCs w:val="22"/>
              </w:rPr>
            </w:pPr>
            <w:r w:rsidRPr="00DF0C08">
              <w:rPr>
                <w:rFonts w:asciiTheme="minorHAnsi" w:eastAsia="Calibri" w:hAnsiTheme="minorHAnsi"/>
                <w:sz w:val="22"/>
                <w:szCs w:val="22"/>
              </w:rPr>
              <w:t>realizowany w całości na obszarze wiejskim – 2 pkt.;</w:t>
            </w:r>
          </w:p>
          <w:p w14:paraId="55E57049" w14:textId="77777777" w:rsidR="00785541" w:rsidRPr="00DF0C08" w:rsidRDefault="00785541" w:rsidP="003F6D77">
            <w:pPr>
              <w:pStyle w:val="Standard"/>
              <w:widowControl/>
              <w:numPr>
                <w:ilvl w:val="0"/>
                <w:numId w:val="276"/>
              </w:numPr>
              <w:suppressAutoHyphens/>
              <w:autoSpaceDE/>
              <w:adjustRightInd/>
              <w:ind w:left="261" w:hanging="261"/>
              <w:jc w:val="both"/>
              <w:rPr>
                <w:rFonts w:asciiTheme="minorHAnsi" w:eastAsia="Calibri" w:hAnsiTheme="minorHAnsi"/>
                <w:sz w:val="22"/>
                <w:szCs w:val="22"/>
              </w:rPr>
            </w:pPr>
            <w:r w:rsidRPr="00DF0C08">
              <w:rPr>
                <w:rFonts w:asciiTheme="minorHAnsi" w:eastAsia="Calibri" w:hAnsiTheme="minorHAnsi"/>
                <w:sz w:val="22"/>
                <w:szCs w:val="22"/>
              </w:rPr>
              <w:t>realizowany w części na obszarze wiejskim – 1 pkt;</w:t>
            </w:r>
          </w:p>
          <w:p w14:paraId="5E1182E6" w14:textId="77777777" w:rsidR="00785541" w:rsidRPr="00DF0C08" w:rsidRDefault="00785541" w:rsidP="003F6D77">
            <w:pPr>
              <w:pStyle w:val="Standard"/>
              <w:widowControl/>
              <w:numPr>
                <w:ilvl w:val="0"/>
                <w:numId w:val="276"/>
              </w:numPr>
              <w:suppressAutoHyphens/>
              <w:autoSpaceDE/>
              <w:adjustRightInd/>
              <w:ind w:left="261" w:hanging="261"/>
              <w:jc w:val="both"/>
              <w:rPr>
                <w:rFonts w:asciiTheme="minorHAnsi" w:eastAsia="Calibri" w:hAnsiTheme="minorHAnsi"/>
                <w:sz w:val="22"/>
                <w:szCs w:val="22"/>
              </w:rPr>
            </w:pPr>
            <w:r w:rsidRPr="00DF0C08">
              <w:rPr>
                <w:rFonts w:asciiTheme="minorHAnsi" w:eastAsia="Calibri" w:hAnsiTheme="minorHAnsi"/>
                <w:sz w:val="22"/>
                <w:szCs w:val="22"/>
              </w:rPr>
              <w:t>nie jest realizowany na obszarze wiejskim – 0 pkt.</w:t>
            </w:r>
          </w:p>
          <w:p w14:paraId="60D79E59" w14:textId="77777777" w:rsidR="00785541" w:rsidRPr="00DF0C08" w:rsidRDefault="00785541">
            <w:pPr>
              <w:pStyle w:val="Standard"/>
              <w:ind w:left="261"/>
              <w:jc w:val="both"/>
              <w:rPr>
                <w:rFonts w:asciiTheme="minorHAnsi" w:eastAsia="Calibri" w:hAnsiTheme="minorHAnsi"/>
                <w:sz w:val="22"/>
                <w:szCs w:val="22"/>
              </w:rPr>
            </w:pPr>
          </w:p>
          <w:p w14:paraId="4AE2B2A5" w14:textId="77777777" w:rsidR="00785541" w:rsidRPr="00DF0C08" w:rsidRDefault="00785541">
            <w:pPr>
              <w:pStyle w:val="Standard"/>
              <w:jc w:val="both"/>
              <w:rPr>
                <w:rFonts w:asciiTheme="minorHAnsi" w:hAnsiTheme="minorHAnsi"/>
                <w:sz w:val="22"/>
                <w:szCs w:val="22"/>
              </w:rPr>
            </w:pPr>
            <w:r w:rsidRPr="00DF0C08">
              <w:rPr>
                <w:rFonts w:asciiTheme="minorHAnsi" w:hAnsiTheme="minorHAnsi"/>
                <w:sz w:val="22"/>
                <w:szCs w:val="22"/>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3" w:history="1">
              <w:r w:rsidRPr="00DF0C08">
                <w:rPr>
                  <w:rStyle w:val="Hipercze"/>
                  <w:rFonts w:asciiTheme="minorHAnsi" w:hAnsiTheme="minorHAnsi"/>
                  <w:color w:val="auto"/>
                  <w:sz w:val="22"/>
                  <w:szCs w:val="22"/>
                </w:rPr>
                <w:t>http://ec.europa.eu/eurostat/ramon/miscellaneous/index.cfm?TargetUrl=DSP_DEGURBA</w:t>
              </w:r>
            </w:hyperlink>
            <w:r w:rsidRPr="00DF0C08">
              <w:rPr>
                <w:rFonts w:asciiTheme="minorHAnsi" w:hAnsiTheme="minorHAnsi"/>
                <w:sz w:val="22"/>
                <w:szCs w:val="22"/>
              </w:rPr>
              <w:t>, wskazane zostanie w Regulaminie konkursu.</w:t>
            </w:r>
          </w:p>
          <w:p w14:paraId="75EC3682" w14:textId="77777777" w:rsidR="00785541" w:rsidRPr="00DF0C08" w:rsidRDefault="00785541">
            <w:pPr>
              <w:pStyle w:val="Standard"/>
              <w:jc w:val="both"/>
              <w:rPr>
                <w:rFonts w:asciiTheme="minorHAnsi" w:hAnsiTheme="minorHAnsi"/>
                <w:sz w:val="22"/>
                <w:szCs w:val="22"/>
              </w:rPr>
            </w:pPr>
          </w:p>
          <w:p w14:paraId="01F41FE0" w14:textId="77777777" w:rsidR="00785541" w:rsidRPr="00DF0C08" w:rsidRDefault="00785541">
            <w:pPr>
              <w:pStyle w:val="Standard"/>
              <w:jc w:val="both"/>
              <w:rPr>
                <w:rFonts w:asciiTheme="minorHAnsi" w:eastAsia="Calibri" w:hAnsiTheme="minorHAnsi"/>
                <w:kern w:val="3"/>
                <w:sz w:val="22"/>
                <w:szCs w:val="22"/>
              </w:rPr>
            </w:pPr>
            <w:r w:rsidRPr="00DF0C08">
              <w:rPr>
                <w:rFonts w:asciiTheme="minorHAnsi" w:eastAsia="Calibri" w:hAnsiTheme="minorHAnsi"/>
                <w:sz w:val="22"/>
                <w:szCs w:val="22"/>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0D779797" w14:textId="77777777" w:rsidR="00785541" w:rsidRPr="00DF0C08" w:rsidRDefault="00785541">
            <w:pPr>
              <w:pStyle w:val="Standard"/>
              <w:spacing w:after="120"/>
              <w:jc w:val="center"/>
              <w:rPr>
                <w:rFonts w:asciiTheme="minorHAnsi" w:hAnsiTheme="minorHAnsi" w:cs="Arial"/>
                <w:sz w:val="22"/>
                <w:szCs w:val="22"/>
              </w:rPr>
            </w:pPr>
            <w:r w:rsidRPr="00DF0C08">
              <w:rPr>
                <w:rFonts w:asciiTheme="minorHAnsi" w:hAnsiTheme="minorHAnsi" w:cs="Arial"/>
                <w:sz w:val="22"/>
                <w:szCs w:val="22"/>
              </w:rPr>
              <w:t>0 pkt. – 2 pkt.</w:t>
            </w:r>
          </w:p>
          <w:p w14:paraId="3FFF2CB6" w14:textId="77777777" w:rsidR="00785541" w:rsidRPr="00DF0C08" w:rsidRDefault="00785541">
            <w:pPr>
              <w:pStyle w:val="Standard"/>
              <w:jc w:val="center"/>
              <w:rPr>
                <w:rFonts w:asciiTheme="minorHAnsi" w:hAnsiTheme="minorHAnsi" w:cs="Arial"/>
                <w:sz w:val="22"/>
                <w:szCs w:val="22"/>
              </w:rPr>
            </w:pPr>
            <w:r w:rsidRPr="00DF0C08">
              <w:rPr>
                <w:rFonts w:asciiTheme="minorHAnsi" w:hAnsiTheme="minorHAnsi" w:cs="Arial"/>
                <w:sz w:val="22"/>
                <w:szCs w:val="22"/>
              </w:rPr>
              <w:t>(0 punktów w kryterium nie oznacza</w:t>
            </w:r>
          </w:p>
          <w:p w14:paraId="3B631D15" w14:textId="77777777" w:rsidR="00785541" w:rsidRPr="00DF0C08" w:rsidRDefault="00785541">
            <w:pPr>
              <w:pStyle w:val="Standard"/>
              <w:jc w:val="center"/>
              <w:rPr>
                <w:rFonts w:asciiTheme="minorHAnsi" w:hAnsiTheme="minorHAnsi" w:cs="Arial"/>
                <w:kern w:val="3"/>
                <w:sz w:val="22"/>
                <w:szCs w:val="22"/>
              </w:rPr>
            </w:pPr>
            <w:r w:rsidRPr="00DF0C08">
              <w:rPr>
                <w:rFonts w:asciiTheme="minorHAnsi" w:hAnsiTheme="minorHAnsi" w:cs="Arial"/>
                <w:sz w:val="22"/>
                <w:szCs w:val="22"/>
              </w:rPr>
              <w:t>odrzucenia wniosku)</w:t>
            </w:r>
          </w:p>
        </w:tc>
      </w:tr>
      <w:tr w:rsidR="00785541" w:rsidRPr="00DF0C08" w14:paraId="2CE032F3" w14:textId="77777777"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3D349599" w14:textId="77777777" w:rsidR="00785541" w:rsidRPr="00DF0C08" w:rsidRDefault="00785541" w:rsidP="00553C71">
            <w:pPr>
              <w:pStyle w:val="Standard"/>
              <w:jc w:val="center"/>
              <w:rPr>
                <w:rFonts w:asciiTheme="minorHAnsi" w:hAnsiTheme="minorHAnsi"/>
                <w:kern w:val="3"/>
                <w:sz w:val="22"/>
                <w:szCs w:val="22"/>
              </w:rPr>
            </w:pPr>
            <w:r w:rsidRPr="00DF0C08">
              <w:rPr>
                <w:rFonts w:asciiTheme="minorHAnsi" w:hAnsiTheme="minorHAnsi"/>
                <w:sz w:val="22"/>
                <w:szCs w:val="22"/>
              </w:rPr>
              <w:t>9.</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255BE26E" w14:textId="77777777" w:rsidR="00785541" w:rsidRPr="00DF0C08" w:rsidRDefault="00785541" w:rsidP="00553C71">
            <w:pPr>
              <w:pStyle w:val="Standard"/>
              <w:jc w:val="center"/>
              <w:rPr>
                <w:rFonts w:asciiTheme="minorHAnsi" w:hAnsiTheme="minorHAnsi"/>
                <w:b/>
                <w:kern w:val="3"/>
                <w:sz w:val="22"/>
                <w:szCs w:val="22"/>
              </w:rPr>
            </w:pPr>
            <w:r w:rsidRPr="00DF0C08">
              <w:rPr>
                <w:rFonts w:asciiTheme="minorHAnsi" w:hAnsiTheme="minorHAnsi"/>
                <w:b/>
                <w:sz w:val="22"/>
                <w:szCs w:val="22"/>
              </w:rPr>
              <w:t>Projekt rewitalizacyjny/przedsięwzięcie rewitalizacyjne</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510A5340" w14:textId="77777777" w:rsidR="00785541" w:rsidRDefault="00785541" w:rsidP="00553C71">
            <w:pPr>
              <w:spacing w:line="240" w:lineRule="auto"/>
              <w:jc w:val="both"/>
            </w:pPr>
          </w:p>
          <w:p w14:paraId="1428AE6C" w14:textId="77777777" w:rsidR="00247F4D" w:rsidRPr="00DF0C08" w:rsidRDefault="00247F4D" w:rsidP="00553C71">
            <w:pPr>
              <w:spacing w:line="240" w:lineRule="auto"/>
              <w:jc w:val="both"/>
              <w:rPr>
                <w:rFonts w:cs="Tahoma"/>
              </w:rPr>
            </w:pPr>
            <w:r w:rsidRPr="00247F4D">
              <w:rPr>
                <w:rFonts w:cs="Tahoma"/>
              </w:rPr>
              <w:t xml:space="preserve">W ramach kryterium weryfikowane jest, czy na dzień składania wniosku o dofinansowanie projekt wynika z obowiązującego </w:t>
            </w:r>
            <w:r w:rsidRPr="00247F4D">
              <w:rPr>
                <w:rFonts w:cs="Tahoma"/>
              </w:rPr>
              <w:lastRenderedPageBreak/>
              <w:t>Programu rewitalizacji (dla Działania 6.1 Lista B), znajdującego się w prowadzonym przez IZ RPO WD wykazie pozytywnie zweryfikowanych programów rewitalizacji.</w:t>
            </w:r>
          </w:p>
          <w:p w14:paraId="77B8157C" w14:textId="77777777" w:rsidR="00785541" w:rsidRPr="00DF0C08" w:rsidRDefault="00785541">
            <w:pPr>
              <w:spacing w:after="0" w:line="240" w:lineRule="auto"/>
              <w:jc w:val="both"/>
            </w:pPr>
            <w:r w:rsidRPr="00DF0C08">
              <w:t>Projekt:</w:t>
            </w:r>
          </w:p>
          <w:p w14:paraId="6C1D3559" w14:textId="77777777" w:rsidR="00785541" w:rsidRPr="00DF0C08" w:rsidRDefault="00785541" w:rsidP="003F6D77">
            <w:pPr>
              <w:pStyle w:val="Standard"/>
              <w:widowControl/>
              <w:numPr>
                <w:ilvl w:val="0"/>
                <w:numId w:val="276"/>
              </w:numPr>
              <w:suppressAutoHyphens/>
              <w:autoSpaceDE/>
              <w:adjustRightInd/>
              <w:ind w:left="261" w:hanging="261"/>
              <w:rPr>
                <w:rFonts w:asciiTheme="minorHAnsi" w:eastAsia="Calibri" w:hAnsiTheme="minorHAnsi"/>
                <w:sz w:val="22"/>
                <w:szCs w:val="22"/>
              </w:rPr>
            </w:pPr>
            <w:r w:rsidRPr="00DF0C08">
              <w:rPr>
                <w:rFonts w:asciiTheme="minorHAnsi" w:eastAsia="Calibri" w:hAnsiTheme="minorHAnsi"/>
                <w:sz w:val="22"/>
                <w:szCs w:val="22"/>
              </w:rPr>
              <w:t xml:space="preserve">wynika z </w:t>
            </w:r>
            <w:r w:rsidR="00247F4D">
              <w:rPr>
                <w:rFonts w:asciiTheme="minorHAnsi" w:eastAsia="Calibri" w:hAnsiTheme="minorHAnsi"/>
                <w:sz w:val="22"/>
                <w:szCs w:val="22"/>
              </w:rPr>
              <w:t>P</w:t>
            </w:r>
            <w:r w:rsidRPr="00DF0C08">
              <w:rPr>
                <w:rFonts w:asciiTheme="minorHAnsi" w:eastAsia="Calibri" w:hAnsiTheme="minorHAnsi"/>
                <w:sz w:val="22"/>
                <w:szCs w:val="22"/>
              </w:rPr>
              <w:t xml:space="preserve">rogramu rewitalizacji </w:t>
            </w:r>
            <w:r w:rsidRPr="00DF0C08">
              <w:rPr>
                <w:rFonts w:asciiTheme="minorHAnsi" w:hAnsiTheme="minorHAnsi"/>
                <w:sz w:val="22"/>
                <w:szCs w:val="22"/>
              </w:rPr>
              <w:t>i znajduje się w prowadzonym przez IZ RPO WD wykazie</w:t>
            </w:r>
            <w:r w:rsidRPr="00DF0C08">
              <w:rPr>
                <w:rFonts w:asciiTheme="minorHAnsi" w:eastAsia="Calibri" w:hAnsiTheme="minorHAnsi"/>
                <w:sz w:val="22"/>
                <w:szCs w:val="22"/>
              </w:rPr>
              <w:t xml:space="preserve"> programów rewitalizacji – 2 pkt.;</w:t>
            </w:r>
          </w:p>
          <w:p w14:paraId="3794888D" w14:textId="77777777" w:rsidR="00785541" w:rsidRPr="00DF0C08" w:rsidRDefault="00785541" w:rsidP="003F6D77">
            <w:pPr>
              <w:pStyle w:val="Standard"/>
              <w:widowControl/>
              <w:numPr>
                <w:ilvl w:val="0"/>
                <w:numId w:val="276"/>
              </w:numPr>
              <w:suppressAutoHyphens/>
              <w:autoSpaceDE/>
              <w:adjustRightInd/>
              <w:ind w:left="261" w:hanging="261"/>
              <w:rPr>
                <w:rFonts w:asciiTheme="minorHAnsi" w:eastAsia="Calibri" w:hAnsiTheme="minorHAnsi"/>
                <w:kern w:val="3"/>
                <w:sz w:val="22"/>
                <w:szCs w:val="22"/>
              </w:rPr>
            </w:pPr>
            <w:r w:rsidRPr="00DF0C08">
              <w:rPr>
                <w:rFonts w:asciiTheme="minorHAnsi" w:eastAsia="Calibri" w:hAnsiTheme="minorHAnsi"/>
                <w:sz w:val="22"/>
                <w:szCs w:val="22"/>
              </w:rPr>
              <w:t xml:space="preserve">nie wynika z </w:t>
            </w:r>
            <w:r w:rsidR="00247F4D">
              <w:rPr>
                <w:rFonts w:asciiTheme="minorHAnsi" w:eastAsia="Calibri" w:hAnsiTheme="minorHAnsi"/>
                <w:sz w:val="22"/>
                <w:szCs w:val="22"/>
              </w:rPr>
              <w:t>P</w:t>
            </w:r>
            <w:r w:rsidRPr="00DF0C08">
              <w:rPr>
                <w:rFonts w:asciiTheme="minorHAnsi" w:eastAsia="Calibri" w:hAnsiTheme="minorHAnsi"/>
                <w:sz w:val="22"/>
                <w:szCs w:val="22"/>
              </w:rPr>
              <w:t xml:space="preserve">rogramu rewitalizacji </w:t>
            </w:r>
            <w:r w:rsidRPr="00DF0C08">
              <w:rPr>
                <w:rFonts w:asciiTheme="minorHAnsi" w:hAnsiTheme="minorHAnsi"/>
                <w:sz w:val="22"/>
                <w:szCs w:val="22"/>
              </w:rPr>
              <w:t>i nie znajduje się w prowadzonym przez IZ RPO WD wykazie</w:t>
            </w:r>
            <w:r w:rsidRPr="00DF0C08">
              <w:rPr>
                <w:rFonts w:asciiTheme="minorHAnsi" w:eastAsia="Calibri" w:hAnsiTheme="minorHAnsi"/>
                <w:sz w:val="22"/>
                <w:szCs w:val="22"/>
              </w:rPr>
              <w:t xml:space="preserve"> programów rewitalizacji – 0 pkt.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58474E61" w14:textId="77777777" w:rsidR="00785541" w:rsidRPr="00DF0C08" w:rsidRDefault="00785541" w:rsidP="00553C71">
            <w:pPr>
              <w:pStyle w:val="Standard"/>
              <w:spacing w:after="120"/>
              <w:jc w:val="center"/>
              <w:rPr>
                <w:rFonts w:asciiTheme="minorHAnsi" w:hAnsiTheme="minorHAnsi" w:cs="Arial"/>
                <w:sz w:val="22"/>
                <w:szCs w:val="22"/>
              </w:rPr>
            </w:pPr>
            <w:r w:rsidRPr="00DF0C08">
              <w:rPr>
                <w:rFonts w:asciiTheme="minorHAnsi" w:hAnsiTheme="minorHAnsi" w:cs="Arial"/>
                <w:sz w:val="22"/>
                <w:szCs w:val="22"/>
              </w:rPr>
              <w:lastRenderedPageBreak/>
              <w:t>0 pkt. – 2 pkt.</w:t>
            </w:r>
          </w:p>
          <w:p w14:paraId="4296D22E" w14:textId="77777777" w:rsidR="00785541" w:rsidRPr="00DF0C08" w:rsidRDefault="00785541" w:rsidP="00553C71">
            <w:pPr>
              <w:pStyle w:val="Standard"/>
              <w:jc w:val="center"/>
              <w:rPr>
                <w:rFonts w:asciiTheme="minorHAnsi" w:hAnsiTheme="minorHAnsi" w:cs="Arial"/>
                <w:sz w:val="22"/>
                <w:szCs w:val="22"/>
              </w:rPr>
            </w:pPr>
            <w:r w:rsidRPr="00DF0C08">
              <w:rPr>
                <w:rFonts w:asciiTheme="minorHAnsi" w:hAnsiTheme="minorHAnsi" w:cs="Arial"/>
                <w:sz w:val="22"/>
                <w:szCs w:val="22"/>
              </w:rPr>
              <w:t>(0 punktów w kryterium nie oznacza</w:t>
            </w:r>
          </w:p>
          <w:p w14:paraId="2F09FA9D" w14:textId="77777777" w:rsidR="00785541" w:rsidRPr="00DF0C08" w:rsidRDefault="00785541">
            <w:pPr>
              <w:pStyle w:val="Standard"/>
              <w:jc w:val="center"/>
              <w:rPr>
                <w:rFonts w:asciiTheme="minorHAnsi" w:hAnsiTheme="minorHAnsi" w:cs="Arial"/>
                <w:kern w:val="3"/>
                <w:sz w:val="22"/>
                <w:szCs w:val="22"/>
              </w:rPr>
            </w:pPr>
            <w:r w:rsidRPr="00DF0C08">
              <w:rPr>
                <w:rFonts w:asciiTheme="minorHAnsi" w:hAnsiTheme="minorHAnsi" w:cs="Arial"/>
                <w:sz w:val="22"/>
                <w:szCs w:val="22"/>
              </w:rPr>
              <w:t>odrzucenia wniosku)</w:t>
            </w:r>
          </w:p>
        </w:tc>
      </w:tr>
      <w:tr w:rsidR="00785541" w:rsidRPr="00DF0C08" w14:paraId="42260A7B" w14:textId="77777777" w:rsidTr="00785541">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300F6CEB" w14:textId="77777777" w:rsidR="00785541" w:rsidRPr="00DF0C08" w:rsidRDefault="00785541" w:rsidP="00553C71">
            <w:pPr>
              <w:pStyle w:val="Standard"/>
              <w:jc w:val="center"/>
              <w:rPr>
                <w:rFonts w:asciiTheme="minorHAnsi" w:hAnsiTheme="minorHAnsi"/>
                <w:kern w:val="3"/>
                <w:sz w:val="22"/>
                <w:szCs w:val="22"/>
              </w:rPr>
            </w:pPr>
            <w:r w:rsidRPr="00DF0C08">
              <w:rPr>
                <w:rFonts w:asciiTheme="minorHAnsi" w:hAnsiTheme="minorHAnsi"/>
                <w:sz w:val="22"/>
                <w:szCs w:val="22"/>
              </w:rPr>
              <w:t>10.</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5AD248A3" w14:textId="77777777" w:rsidR="00785541" w:rsidRPr="00DF0C08" w:rsidRDefault="00785541" w:rsidP="00553C71">
            <w:pPr>
              <w:pStyle w:val="Standard"/>
              <w:jc w:val="center"/>
              <w:rPr>
                <w:rFonts w:asciiTheme="minorHAnsi" w:hAnsiTheme="minorHAnsi"/>
                <w:b/>
                <w:kern w:val="3"/>
                <w:sz w:val="22"/>
                <w:szCs w:val="22"/>
              </w:rPr>
            </w:pPr>
            <w:r w:rsidRPr="00DF0C08">
              <w:rPr>
                <w:rFonts w:asciiTheme="minorHAnsi" w:eastAsia="Calibri" w:hAnsiTheme="minorHAnsi"/>
                <w:b/>
                <w:sz w:val="22"/>
                <w:szCs w:val="22"/>
              </w:rPr>
              <w:t>Projekt realizowany na obszarach szczególnie dotkniętych ubóstwem</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0398A2D" w14:textId="77777777" w:rsidR="00785541" w:rsidRPr="00DF0C08" w:rsidRDefault="00785541">
            <w:pPr>
              <w:pStyle w:val="Standard"/>
              <w:jc w:val="both"/>
              <w:rPr>
                <w:rFonts w:asciiTheme="minorHAnsi" w:hAnsiTheme="minorHAnsi" w:cs="Arial"/>
                <w:sz w:val="22"/>
                <w:szCs w:val="22"/>
              </w:rPr>
            </w:pPr>
            <w:r w:rsidRPr="00DF0C08">
              <w:rPr>
                <w:rFonts w:asciiTheme="minorHAnsi" w:hAnsiTheme="minorHAnsi" w:cs="Arial"/>
                <w:sz w:val="22"/>
                <w:szCs w:val="22"/>
              </w:rPr>
              <w:t>W ramach kryterium przyznawane są punkty w zależności od poziomu zamożności gminy, na terenie której zlokalizowany będzie projekt. Poziom zamożności gminy będzie liczony za pomocą wskaźnika G</w:t>
            </w:r>
            <w:r w:rsidR="00247F4D">
              <w:t xml:space="preserve"> </w:t>
            </w:r>
            <w:r w:rsidR="00247F4D" w:rsidRPr="00247F4D">
              <w:rPr>
                <w:rFonts w:asciiTheme="minorHAnsi" w:hAnsiTheme="minorHAnsi" w:cs="Arial"/>
                <w:sz w:val="22"/>
                <w:szCs w:val="22"/>
              </w:rPr>
              <w:t>(aktualnego na moment ogłoszenia naboru).</w:t>
            </w:r>
          </w:p>
          <w:p w14:paraId="4A76CEF1" w14:textId="77777777" w:rsidR="00785541" w:rsidRPr="00DF0C08" w:rsidRDefault="00785541">
            <w:pPr>
              <w:pStyle w:val="Standard"/>
              <w:jc w:val="both"/>
              <w:rPr>
                <w:rFonts w:asciiTheme="minorHAnsi" w:hAnsiTheme="minorHAnsi" w:cs="Arial"/>
                <w:sz w:val="22"/>
                <w:szCs w:val="22"/>
              </w:rPr>
            </w:pPr>
          </w:p>
          <w:p w14:paraId="4AEDD149" w14:textId="77777777" w:rsidR="00785541" w:rsidRPr="00DF0C08" w:rsidRDefault="00785541">
            <w:pPr>
              <w:pStyle w:val="Standard"/>
              <w:jc w:val="both"/>
              <w:rPr>
                <w:rFonts w:asciiTheme="minorHAnsi" w:hAnsiTheme="minorHAnsi" w:cs="Arial"/>
                <w:sz w:val="22"/>
                <w:szCs w:val="22"/>
              </w:rPr>
            </w:pPr>
            <w:r w:rsidRPr="00DF0C08">
              <w:rPr>
                <w:rFonts w:asciiTheme="minorHAnsi" w:hAnsiTheme="minorHAnsi" w:cs="Arial"/>
                <w:sz w:val="22"/>
                <w:szCs w:val="22"/>
              </w:rPr>
              <w:t xml:space="preserve">Poziom wskaźnika G wyliczony </w:t>
            </w:r>
            <w:r w:rsidR="00247F4D">
              <w:rPr>
                <w:rFonts w:asciiTheme="minorHAnsi" w:hAnsiTheme="minorHAnsi" w:cs="Arial"/>
                <w:sz w:val="22"/>
                <w:szCs w:val="22"/>
              </w:rPr>
              <w:t xml:space="preserve">jest </w:t>
            </w:r>
            <w:r w:rsidRPr="00DF0C08">
              <w:rPr>
                <w:rFonts w:asciiTheme="minorHAnsi" w:hAnsiTheme="minorHAnsi" w:cs="Arial"/>
                <w:sz w:val="22"/>
                <w:szCs w:val="22"/>
              </w:rPr>
              <w:t xml:space="preserve">przez MF wg zasad określonych zgodnie z  art. 20 ust. 4 ustawy z dnia 13  listopada 2003 r. o dochodach jednostek samorządu terytorialnego. </w:t>
            </w:r>
            <w:r w:rsidR="00247F4D" w:rsidRPr="00247F4D">
              <w:rPr>
                <w:rFonts w:asciiTheme="minorHAnsi" w:hAnsiTheme="minorHAnsi" w:cs="Arial"/>
                <w:sz w:val="22"/>
                <w:szCs w:val="22"/>
              </w:rPr>
              <w:t>Aktualna wartość wskaźnika G wraz z podziałem procentowym gmin na grupy wskazywana jest w Regulaminie konkursu.</w:t>
            </w:r>
          </w:p>
          <w:p w14:paraId="2082C047" w14:textId="77777777" w:rsidR="00785541" w:rsidRPr="00DF0C08" w:rsidRDefault="00785541">
            <w:pPr>
              <w:pStyle w:val="Standard"/>
              <w:jc w:val="both"/>
              <w:rPr>
                <w:rFonts w:asciiTheme="minorHAnsi" w:hAnsiTheme="minorHAnsi" w:cs="Arial"/>
                <w:sz w:val="22"/>
                <w:szCs w:val="22"/>
              </w:rPr>
            </w:pPr>
          </w:p>
          <w:p w14:paraId="531726B4" w14:textId="77777777" w:rsidR="00785541" w:rsidRPr="00DF0C08" w:rsidRDefault="00785541" w:rsidP="001957B7">
            <w:pPr>
              <w:spacing w:line="240" w:lineRule="auto"/>
              <w:jc w:val="both"/>
              <w:rPr>
                <w:rFonts w:cs="Tahoma"/>
              </w:rPr>
            </w:pPr>
            <w:r w:rsidRPr="00DF0C08">
              <w:rPr>
                <w:rFonts w:cs="Arial"/>
              </w:rPr>
              <w:t>Ocena kryterium przeprowadzona jest odwrotnie do wartości wskaźnika, tzn. największą liczbę punktów otrzymają projekty z grupy o najniższych wartościach wskaźnika G.</w:t>
            </w:r>
            <w:r w:rsidRPr="00DF0C08">
              <w:t xml:space="preserve"> </w:t>
            </w:r>
          </w:p>
          <w:p w14:paraId="3A34A919" w14:textId="77777777" w:rsidR="00785541" w:rsidRPr="00DF0C08" w:rsidRDefault="00785541" w:rsidP="00553C71">
            <w:pPr>
              <w:pStyle w:val="Standard"/>
              <w:jc w:val="both"/>
              <w:rPr>
                <w:rFonts w:asciiTheme="minorHAnsi" w:hAnsiTheme="minorHAnsi" w:cs="Arial"/>
                <w:sz w:val="22"/>
                <w:szCs w:val="22"/>
              </w:rPr>
            </w:pPr>
            <w:r w:rsidRPr="00DF0C08">
              <w:rPr>
                <w:rFonts w:asciiTheme="minorHAnsi" w:hAnsiTheme="minorHAnsi" w:cs="Arial"/>
                <w:sz w:val="22"/>
                <w:szCs w:val="22"/>
              </w:rPr>
              <w:t xml:space="preserve">Projekt zlokalizowany w gminie z grupy: </w:t>
            </w:r>
          </w:p>
          <w:p w14:paraId="1147F888" w14:textId="77777777" w:rsidR="00785541" w:rsidRPr="00DF0C08" w:rsidRDefault="00785541" w:rsidP="003F6D77">
            <w:pPr>
              <w:pStyle w:val="Standard"/>
              <w:widowControl/>
              <w:numPr>
                <w:ilvl w:val="0"/>
                <w:numId w:val="276"/>
              </w:numPr>
              <w:suppressAutoHyphens/>
              <w:autoSpaceDE/>
              <w:adjustRightInd/>
              <w:ind w:left="261" w:hanging="261"/>
              <w:jc w:val="both"/>
              <w:rPr>
                <w:rFonts w:asciiTheme="minorHAnsi" w:eastAsia="Calibri" w:hAnsiTheme="minorHAnsi"/>
                <w:sz w:val="22"/>
                <w:szCs w:val="22"/>
              </w:rPr>
            </w:pPr>
            <w:r w:rsidRPr="00DF0C08">
              <w:rPr>
                <w:rFonts w:asciiTheme="minorHAnsi" w:hAnsiTheme="minorHAnsi"/>
                <w:sz w:val="22"/>
                <w:szCs w:val="22"/>
              </w:rPr>
              <w:t>poniżej 70% średniej wartości wskaźnika G – 4 pkt.</w:t>
            </w:r>
          </w:p>
          <w:p w14:paraId="111621B9" w14:textId="77777777" w:rsidR="00785541" w:rsidRPr="00DF0C08" w:rsidRDefault="00785541" w:rsidP="003F6D77">
            <w:pPr>
              <w:pStyle w:val="Standard"/>
              <w:widowControl/>
              <w:numPr>
                <w:ilvl w:val="0"/>
                <w:numId w:val="276"/>
              </w:numPr>
              <w:suppressAutoHyphens/>
              <w:autoSpaceDE/>
              <w:adjustRightInd/>
              <w:ind w:left="261" w:hanging="261"/>
              <w:jc w:val="both"/>
              <w:rPr>
                <w:rFonts w:asciiTheme="minorHAnsi" w:eastAsia="Calibri" w:hAnsiTheme="minorHAnsi"/>
                <w:sz w:val="22"/>
                <w:szCs w:val="22"/>
              </w:rPr>
            </w:pPr>
            <w:r w:rsidRPr="00DF0C08">
              <w:rPr>
                <w:rFonts w:asciiTheme="minorHAnsi" w:hAnsiTheme="minorHAnsi"/>
                <w:sz w:val="22"/>
                <w:szCs w:val="22"/>
              </w:rPr>
              <w:t>powyżej 70% do 80% średniej wartości wskaźnika G </w:t>
            </w:r>
            <w:r w:rsidRPr="00DF0C08">
              <w:rPr>
                <w:rFonts w:asciiTheme="minorHAnsi" w:eastAsia="Calibri" w:hAnsiTheme="minorHAnsi"/>
                <w:sz w:val="22"/>
                <w:szCs w:val="22"/>
              </w:rPr>
              <w:t xml:space="preserve"> – 3 pkt.; </w:t>
            </w:r>
          </w:p>
          <w:p w14:paraId="19185F0C" w14:textId="77777777" w:rsidR="00785541" w:rsidRPr="00DF0C08" w:rsidRDefault="00785541" w:rsidP="003F6D77">
            <w:pPr>
              <w:pStyle w:val="Standard"/>
              <w:widowControl/>
              <w:numPr>
                <w:ilvl w:val="0"/>
                <w:numId w:val="276"/>
              </w:numPr>
              <w:suppressAutoHyphens/>
              <w:autoSpaceDE/>
              <w:adjustRightInd/>
              <w:ind w:left="261" w:hanging="261"/>
              <w:jc w:val="both"/>
              <w:rPr>
                <w:rFonts w:asciiTheme="minorHAnsi" w:eastAsia="Calibri" w:hAnsiTheme="minorHAnsi"/>
                <w:sz w:val="22"/>
                <w:szCs w:val="22"/>
              </w:rPr>
            </w:pPr>
            <w:r w:rsidRPr="00DF0C08">
              <w:rPr>
                <w:rFonts w:asciiTheme="minorHAnsi" w:hAnsiTheme="minorHAnsi"/>
                <w:sz w:val="22"/>
                <w:szCs w:val="22"/>
              </w:rPr>
              <w:t>powyżej 80% do 90% średniej wartości wskaźnika G </w:t>
            </w:r>
            <w:r w:rsidRPr="00DF0C08">
              <w:rPr>
                <w:rFonts w:asciiTheme="minorHAnsi" w:eastAsia="Calibri" w:hAnsiTheme="minorHAnsi"/>
                <w:sz w:val="22"/>
                <w:szCs w:val="22"/>
              </w:rPr>
              <w:t xml:space="preserve"> – 2 pkt.;</w:t>
            </w:r>
          </w:p>
          <w:p w14:paraId="5703029C" w14:textId="77777777" w:rsidR="00785541" w:rsidRPr="00DF0C08" w:rsidRDefault="00785541" w:rsidP="003F6D77">
            <w:pPr>
              <w:pStyle w:val="Standard"/>
              <w:widowControl/>
              <w:numPr>
                <w:ilvl w:val="0"/>
                <w:numId w:val="276"/>
              </w:numPr>
              <w:suppressAutoHyphens/>
              <w:autoSpaceDE/>
              <w:adjustRightInd/>
              <w:ind w:left="261" w:hanging="261"/>
              <w:jc w:val="both"/>
              <w:rPr>
                <w:rFonts w:asciiTheme="minorHAnsi" w:eastAsia="Calibri" w:hAnsiTheme="minorHAnsi"/>
                <w:sz w:val="22"/>
                <w:szCs w:val="22"/>
              </w:rPr>
            </w:pPr>
            <w:r w:rsidRPr="00DF0C08">
              <w:rPr>
                <w:rFonts w:asciiTheme="minorHAnsi" w:hAnsiTheme="minorHAnsi"/>
                <w:sz w:val="22"/>
                <w:szCs w:val="22"/>
              </w:rPr>
              <w:t>powyżej 90% do 100% średniej wartości wskaźnika G </w:t>
            </w:r>
            <w:r w:rsidRPr="00DF0C08">
              <w:rPr>
                <w:rFonts w:asciiTheme="minorHAnsi" w:eastAsia="Calibri" w:hAnsiTheme="minorHAnsi"/>
                <w:sz w:val="22"/>
                <w:szCs w:val="22"/>
              </w:rPr>
              <w:t xml:space="preserve"> – 1 pkt.;</w:t>
            </w:r>
          </w:p>
          <w:p w14:paraId="2987FDCE" w14:textId="77777777" w:rsidR="00785541" w:rsidRPr="00DF0C08" w:rsidRDefault="00785541" w:rsidP="003F6D77">
            <w:pPr>
              <w:pStyle w:val="Standard"/>
              <w:widowControl/>
              <w:numPr>
                <w:ilvl w:val="0"/>
                <w:numId w:val="276"/>
              </w:numPr>
              <w:suppressAutoHyphens/>
              <w:autoSpaceDE/>
              <w:adjustRightInd/>
              <w:ind w:left="261" w:hanging="261"/>
              <w:jc w:val="both"/>
              <w:rPr>
                <w:rFonts w:asciiTheme="minorHAnsi" w:eastAsia="Calibri" w:hAnsiTheme="minorHAnsi"/>
                <w:sz w:val="22"/>
                <w:szCs w:val="22"/>
              </w:rPr>
            </w:pPr>
            <w:r w:rsidRPr="00DF0C08">
              <w:rPr>
                <w:rFonts w:asciiTheme="minorHAnsi" w:hAnsiTheme="minorHAnsi"/>
                <w:sz w:val="22"/>
                <w:szCs w:val="22"/>
              </w:rPr>
              <w:t>powyżej 100% średniej wartości wskaźnika G </w:t>
            </w:r>
            <w:r w:rsidRPr="00DF0C08">
              <w:rPr>
                <w:rFonts w:asciiTheme="minorHAnsi" w:eastAsia="Calibri" w:hAnsiTheme="minorHAnsi"/>
                <w:sz w:val="22"/>
                <w:szCs w:val="22"/>
              </w:rPr>
              <w:t>– 0 pkt.</w:t>
            </w:r>
          </w:p>
          <w:p w14:paraId="61208739" w14:textId="77777777" w:rsidR="00785541" w:rsidRPr="00DF0C08" w:rsidRDefault="00785541">
            <w:pPr>
              <w:pStyle w:val="Standard"/>
              <w:ind w:left="261"/>
              <w:jc w:val="both"/>
              <w:rPr>
                <w:rFonts w:asciiTheme="minorHAnsi" w:eastAsia="Calibri" w:hAnsiTheme="minorHAnsi"/>
                <w:sz w:val="22"/>
                <w:szCs w:val="22"/>
              </w:rPr>
            </w:pPr>
          </w:p>
          <w:p w14:paraId="37F0892C" w14:textId="77777777" w:rsidR="00785541" w:rsidRPr="00DF0C08" w:rsidRDefault="00785541">
            <w:pPr>
              <w:pStyle w:val="Standard"/>
              <w:jc w:val="both"/>
              <w:rPr>
                <w:rFonts w:asciiTheme="minorHAnsi" w:eastAsia="SimSun" w:hAnsiTheme="minorHAnsi" w:cs="Tahoma"/>
                <w:sz w:val="22"/>
                <w:szCs w:val="22"/>
              </w:rPr>
            </w:pPr>
            <w:r w:rsidRPr="00DF0C08">
              <w:rPr>
                <w:rFonts w:asciiTheme="minorHAnsi" w:hAnsiTheme="minorHAnsi"/>
                <w:sz w:val="22"/>
                <w:szCs w:val="22"/>
              </w:rPr>
              <w:lastRenderedPageBreak/>
              <w:t>Kryterium weryfikowane na podstawie zapisów wniosku o  </w:t>
            </w:r>
            <w:r w:rsidR="00B22894" w:rsidRPr="00DF0C08">
              <w:rPr>
                <w:rFonts w:asciiTheme="minorHAnsi" w:hAnsiTheme="minorHAnsi"/>
                <w:sz w:val="22"/>
                <w:szCs w:val="22"/>
              </w:rPr>
              <w:t>d</w:t>
            </w:r>
            <w:r w:rsidRPr="00DF0C08">
              <w:rPr>
                <w:rFonts w:asciiTheme="minorHAnsi" w:hAnsiTheme="minorHAnsi"/>
                <w:sz w:val="22"/>
                <w:szCs w:val="22"/>
              </w:rPr>
              <w:t xml:space="preserve">ofinansowanie projektu. </w:t>
            </w:r>
          </w:p>
          <w:p w14:paraId="21CB334E" w14:textId="77777777" w:rsidR="00785541" w:rsidRPr="00DF0C08" w:rsidRDefault="00785541">
            <w:pPr>
              <w:pStyle w:val="Standard"/>
              <w:jc w:val="both"/>
              <w:rPr>
                <w:rFonts w:asciiTheme="minorHAnsi" w:hAnsiTheme="minorHAnsi"/>
                <w:sz w:val="22"/>
                <w:szCs w:val="22"/>
              </w:rPr>
            </w:pPr>
          </w:p>
          <w:p w14:paraId="0B7BF468" w14:textId="77777777" w:rsidR="00785541" w:rsidRPr="00DF0C08" w:rsidRDefault="00785541">
            <w:pPr>
              <w:pStyle w:val="Standard"/>
              <w:jc w:val="both"/>
              <w:rPr>
                <w:rFonts w:asciiTheme="minorHAnsi" w:hAnsiTheme="minorHAnsi"/>
                <w:sz w:val="22"/>
                <w:szCs w:val="22"/>
              </w:rPr>
            </w:pPr>
          </w:p>
          <w:p w14:paraId="2D5BEEAF" w14:textId="77777777" w:rsidR="00785541" w:rsidRPr="00DF0C08" w:rsidRDefault="00785541" w:rsidP="001957B7">
            <w:pPr>
              <w:spacing w:line="240" w:lineRule="auto"/>
              <w:jc w:val="both"/>
              <w:rPr>
                <w:rFonts w:eastAsia="SimSun" w:cs="Tahoma"/>
              </w:rPr>
            </w:pPr>
            <w:r w:rsidRPr="00DF0C08">
              <w:t>W przypadku projektów partnerskich, projektów realizowanych na obszarach kilku gmin, liczba punktów będzie średnią wyliczoną na podstawie danych dla poszczególnych partnerów.</w:t>
            </w:r>
          </w:p>
          <w:p w14:paraId="3AE06C31" w14:textId="77777777" w:rsidR="00785541" w:rsidRPr="00DF0C08" w:rsidRDefault="00785541" w:rsidP="001957B7">
            <w:pPr>
              <w:widowControl w:val="0"/>
              <w:suppressAutoHyphens/>
              <w:autoSpaceDN w:val="0"/>
              <w:spacing w:after="0" w:line="240" w:lineRule="auto"/>
              <w:jc w:val="both"/>
              <w:rPr>
                <w:rFonts w:eastAsia="Calibri" w:cs="Times New Roman"/>
                <w:kern w:val="3"/>
              </w:rPr>
            </w:pPr>
            <w:r w:rsidRPr="00DF0C08">
              <w:t>Przykład: Projekt jest realizowany (przez dwóch partnerów) – w gminie A, w której średnia wartość wskaźnika G wynosi poniżej 70% (I grupa – 4 pkt.) oraz w gminie B, średnia wartość wskaźnika G wynosi powyżej 90% (IV grupa – 1 pkt.) – w takim przypadku projekt otrzyma 2,5 pkt. ((4 pkt. + 1 pkt.)/2 = 2,5 pkt.).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4EA36B9E" w14:textId="77777777" w:rsidR="00785541" w:rsidRPr="00DF0C08" w:rsidRDefault="00785541" w:rsidP="00553C71">
            <w:pPr>
              <w:pStyle w:val="Standard"/>
              <w:jc w:val="center"/>
              <w:rPr>
                <w:rFonts w:asciiTheme="minorHAnsi" w:hAnsiTheme="minorHAnsi" w:cs="Tahoma"/>
                <w:sz w:val="22"/>
                <w:szCs w:val="22"/>
              </w:rPr>
            </w:pPr>
            <w:r w:rsidRPr="00DF0C08">
              <w:rPr>
                <w:rFonts w:asciiTheme="minorHAnsi" w:hAnsiTheme="minorHAnsi"/>
                <w:sz w:val="22"/>
                <w:szCs w:val="22"/>
              </w:rPr>
              <w:lastRenderedPageBreak/>
              <w:t>0 pkt. – 4 pkt.</w:t>
            </w:r>
          </w:p>
          <w:p w14:paraId="6E6461BD" w14:textId="77777777" w:rsidR="00785541" w:rsidRPr="00DF0C08" w:rsidRDefault="00785541" w:rsidP="00553C71">
            <w:pPr>
              <w:pStyle w:val="Standard"/>
              <w:jc w:val="center"/>
              <w:rPr>
                <w:rFonts w:asciiTheme="minorHAnsi" w:hAnsiTheme="minorHAnsi"/>
                <w:sz w:val="22"/>
                <w:szCs w:val="22"/>
              </w:rPr>
            </w:pPr>
          </w:p>
          <w:p w14:paraId="1C068B98" w14:textId="77777777" w:rsidR="00785541" w:rsidRPr="00DF0C08" w:rsidRDefault="00785541">
            <w:pPr>
              <w:pStyle w:val="Standard"/>
              <w:jc w:val="center"/>
              <w:rPr>
                <w:rFonts w:asciiTheme="minorHAnsi" w:hAnsiTheme="minorHAnsi" w:cs="Arial"/>
                <w:kern w:val="3"/>
                <w:sz w:val="22"/>
                <w:szCs w:val="22"/>
              </w:rPr>
            </w:pPr>
            <w:r w:rsidRPr="00DF0C08">
              <w:rPr>
                <w:rFonts w:asciiTheme="minorHAnsi" w:hAnsiTheme="minorHAnsi"/>
                <w:sz w:val="22"/>
                <w:szCs w:val="22"/>
              </w:rPr>
              <w:t>(0 punktów w kryterium nie oznacza odrzucenia wniosku)</w:t>
            </w:r>
          </w:p>
        </w:tc>
      </w:tr>
      <w:tr w:rsidR="00785541" w:rsidRPr="00DF0C08" w14:paraId="1DD62E16" w14:textId="77777777" w:rsidTr="00785541">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486CD65E" w14:textId="77777777" w:rsidR="00785541" w:rsidRPr="00DF0C08" w:rsidRDefault="00785541" w:rsidP="00553C71">
            <w:pPr>
              <w:pStyle w:val="Standard"/>
              <w:jc w:val="center"/>
              <w:rPr>
                <w:rFonts w:asciiTheme="minorHAnsi" w:hAnsiTheme="minorHAnsi"/>
                <w:kern w:val="3"/>
                <w:sz w:val="22"/>
                <w:szCs w:val="22"/>
              </w:rPr>
            </w:pPr>
            <w:r w:rsidRPr="00DF0C08">
              <w:rPr>
                <w:rFonts w:asciiTheme="minorHAnsi" w:hAnsiTheme="minorHAnsi"/>
                <w:sz w:val="22"/>
                <w:szCs w:val="22"/>
              </w:rPr>
              <w:t>11.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1268AB25" w14:textId="77777777" w:rsidR="00785541" w:rsidRPr="00DF0C08" w:rsidRDefault="00785541" w:rsidP="00553C71">
            <w:pPr>
              <w:pStyle w:val="Standard"/>
              <w:jc w:val="center"/>
              <w:rPr>
                <w:rFonts w:asciiTheme="minorHAnsi" w:hAnsiTheme="minorHAnsi" w:cs="Tahoma"/>
                <w:b/>
                <w:sz w:val="22"/>
                <w:szCs w:val="22"/>
              </w:rPr>
            </w:pPr>
            <w:r w:rsidRPr="00DF0C08">
              <w:rPr>
                <w:rFonts w:asciiTheme="minorHAnsi" w:hAnsiTheme="minorHAnsi"/>
                <w:b/>
                <w:sz w:val="22"/>
                <w:szCs w:val="22"/>
              </w:rPr>
              <w:t>Wpływ realizacji projektu na realizację wartości docelowej wskaźnika programowego</w:t>
            </w:r>
          </w:p>
          <w:p w14:paraId="547A597F" w14:textId="77777777" w:rsidR="00785541" w:rsidRPr="00DF0C08" w:rsidRDefault="00785541">
            <w:pPr>
              <w:pStyle w:val="Standard"/>
              <w:jc w:val="center"/>
              <w:rPr>
                <w:rFonts w:asciiTheme="minorHAnsi" w:hAnsiTheme="minorHAnsi"/>
                <w:b/>
                <w:kern w:val="3"/>
                <w:sz w:val="22"/>
                <w:szCs w:val="22"/>
              </w:rPr>
            </w:pPr>
            <w:r w:rsidRPr="00DF0C08">
              <w:rPr>
                <w:rFonts w:asciiTheme="minorHAnsi" w:hAnsiTheme="minorHAnsi" w:cs="Calibri"/>
                <w:b/>
                <w:sz w:val="22"/>
                <w:szCs w:val="22"/>
                <w:u w:val="single"/>
              </w:rPr>
              <w:t>(Kryterium nie dotyczy ZIT)</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74C839AC" w14:textId="77777777" w:rsidR="00785541" w:rsidRPr="00DF0C08" w:rsidRDefault="00785541">
            <w:pPr>
              <w:pStyle w:val="Standard"/>
              <w:jc w:val="both"/>
              <w:rPr>
                <w:rFonts w:asciiTheme="minorHAnsi" w:hAnsiTheme="minorHAnsi" w:cs="Tahoma"/>
                <w:sz w:val="22"/>
                <w:szCs w:val="22"/>
              </w:rPr>
            </w:pPr>
            <w:r w:rsidRPr="00DF0C08">
              <w:rPr>
                <w:rFonts w:asciiTheme="minorHAnsi" w:hAnsiTheme="minorHAnsi" w:cs="Arial"/>
                <w:sz w:val="22"/>
                <w:szCs w:val="22"/>
              </w:rPr>
              <w:t xml:space="preserve">W ramach kryterium weryfikowany jest </w:t>
            </w:r>
            <w:r w:rsidRPr="00DF0C08">
              <w:rPr>
                <w:rFonts w:asciiTheme="minorHAnsi" w:hAnsiTheme="minorHAnsi"/>
                <w:sz w:val="22"/>
                <w:szCs w:val="22"/>
              </w:rPr>
              <w:t xml:space="preserve">poziom wpływu wskaźnika zawartego w projekcie na realizację wartości docelowych wskaźników w </w:t>
            </w:r>
            <w:r w:rsidRPr="00DF0C08">
              <w:rPr>
                <w:rFonts w:asciiTheme="minorHAnsi" w:hAnsiTheme="minorHAnsi" w:cs="Arial"/>
                <w:sz w:val="22"/>
                <w:szCs w:val="22"/>
                <w:lang w:eastAsia="en-US"/>
              </w:rPr>
              <w:t>ramach RPO WD 2014-2020:</w:t>
            </w:r>
          </w:p>
          <w:p w14:paraId="405961D6" w14:textId="77777777" w:rsidR="00785541" w:rsidRPr="00DF0C08" w:rsidRDefault="00785541">
            <w:pPr>
              <w:pStyle w:val="Standard"/>
              <w:jc w:val="both"/>
              <w:rPr>
                <w:rFonts w:asciiTheme="minorHAnsi" w:hAnsiTheme="minorHAnsi" w:cs="Arial"/>
                <w:sz w:val="22"/>
                <w:szCs w:val="22"/>
                <w:lang w:eastAsia="en-US"/>
              </w:rPr>
            </w:pPr>
          </w:p>
          <w:p w14:paraId="400B2D60" w14:textId="77777777" w:rsidR="00785541" w:rsidRPr="00DF0C08" w:rsidRDefault="00785541">
            <w:pPr>
              <w:pStyle w:val="Standard"/>
              <w:jc w:val="both"/>
              <w:rPr>
                <w:rFonts w:asciiTheme="minorHAnsi" w:hAnsiTheme="minorHAnsi" w:cs="Arial"/>
                <w:sz w:val="22"/>
                <w:szCs w:val="22"/>
                <w:lang w:eastAsia="en-US"/>
              </w:rPr>
            </w:pPr>
            <w:r w:rsidRPr="00DF0C08">
              <w:rPr>
                <w:rFonts w:asciiTheme="minorHAnsi" w:hAnsiTheme="minorHAnsi" w:cs="Arial"/>
                <w:sz w:val="22"/>
                <w:szCs w:val="22"/>
                <w:lang w:eastAsia="en-US"/>
              </w:rPr>
              <w:t>Projekt otrzymuje punkty, jeśli realizuje następujący wskaźnik programowy:</w:t>
            </w:r>
          </w:p>
          <w:p w14:paraId="07D8A587" w14:textId="77777777" w:rsidR="00785541" w:rsidRPr="00DF0C08" w:rsidRDefault="00785541">
            <w:pPr>
              <w:pStyle w:val="Standard"/>
              <w:jc w:val="both"/>
              <w:rPr>
                <w:rFonts w:asciiTheme="minorHAnsi" w:eastAsia="Calibri" w:hAnsiTheme="minorHAnsi"/>
                <w:sz w:val="22"/>
                <w:szCs w:val="22"/>
              </w:rPr>
            </w:pPr>
            <w:r w:rsidRPr="00DF0C08">
              <w:rPr>
                <w:rFonts w:asciiTheme="minorHAnsi" w:eastAsia="Calibri" w:hAnsiTheme="minorHAnsi"/>
                <w:sz w:val="22"/>
                <w:szCs w:val="22"/>
              </w:rPr>
              <w:t>– Liczba wspartych obiektów, w których realizowane są usługi społeczne [szt.]</w:t>
            </w:r>
          </w:p>
          <w:p w14:paraId="1D52E3DE" w14:textId="77777777" w:rsidR="00785541" w:rsidRPr="00DF0C08" w:rsidRDefault="00785541">
            <w:pPr>
              <w:pStyle w:val="Standard"/>
              <w:jc w:val="both"/>
              <w:rPr>
                <w:rFonts w:asciiTheme="minorHAnsi" w:eastAsia="SimSun" w:hAnsiTheme="minorHAnsi" w:cs="Arial"/>
                <w:sz w:val="22"/>
                <w:szCs w:val="22"/>
                <w:lang w:eastAsia="en-US"/>
              </w:rPr>
            </w:pPr>
          </w:p>
          <w:p w14:paraId="0FFC7B7E" w14:textId="77777777" w:rsidR="00785541" w:rsidRPr="00DF0C08" w:rsidRDefault="00785541">
            <w:pPr>
              <w:pStyle w:val="Standard"/>
              <w:jc w:val="both"/>
              <w:rPr>
                <w:rFonts w:asciiTheme="minorHAnsi" w:eastAsia="Calibri" w:hAnsiTheme="minorHAnsi"/>
                <w:sz w:val="22"/>
                <w:szCs w:val="22"/>
              </w:rPr>
            </w:pPr>
            <w:r w:rsidRPr="00DF0C08">
              <w:rPr>
                <w:rFonts w:asciiTheme="minorHAnsi" w:eastAsia="Calibri" w:hAnsiTheme="minorHAnsi"/>
                <w:sz w:val="22"/>
                <w:szCs w:val="22"/>
              </w:rPr>
              <w:t>Kryterium weryfikowane na podstawie zapisów wniosku o dofinansowanie projektu.</w:t>
            </w:r>
          </w:p>
          <w:p w14:paraId="641A3AF5" w14:textId="77777777" w:rsidR="00785541" w:rsidRPr="00DF0C08" w:rsidRDefault="00785541">
            <w:pPr>
              <w:pStyle w:val="Standard"/>
              <w:jc w:val="both"/>
              <w:rPr>
                <w:rFonts w:asciiTheme="minorHAnsi" w:eastAsia="Calibri" w:hAnsiTheme="minorHAnsi"/>
                <w:sz w:val="22"/>
                <w:szCs w:val="22"/>
              </w:rPr>
            </w:pPr>
          </w:p>
          <w:p w14:paraId="5D54ACF5" w14:textId="77777777" w:rsidR="00785541" w:rsidRPr="00DF0C08" w:rsidRDefault="00785541">
            <w:pPr>
              <w:pStyle w:val="Standard"/>
              <w:jc w:val="both"/>
              <w:rPr>
                <w:rFonts w:asciiTheme="minorHAnsi" w:eastAsia="SimSun" w:hAnsiTheme="minorHAnsi" w:cs="Tahoma"/>
                <w:sz w:val="22"/>
                <w:szCs w:val="22"/>
              </w:rPr>
            </w:pPr>
            <w:r w:rsidRPr="00DF0C08">
              <w:rPr>
                <w:rFonts w:asciiTheme="minorHAnsi" w:hAnsiTheme="minorHAnsi"/>
                <w:sz w:val="22"/>
                <w:szCs w:val="22"/>
              </w:rPr>
              <w:t>Wartość wskaźnika (wyrażona liczbowo) zostanie wskazana w regulaminie konkursu.</w:t>
            </w:r>
          </w:p>
          <w:p w14:paraId="147C18AF" w14:textId="77777777" w:rsidR="00785541" w:rsidRPr="00DF0C08" w:rsidRDefault="00785541">
            <w:pPr>
              <w:pStyle w:val="Standard"/>
              <w:jc w:val="both"/>
              <w:rPr>
                <w:rFonts w:asciiTheme="minorHAnsi" w:hAnsiTheme="minorHAnsi"/>
                <w:sz w:val="22"/>
                <w:szCs w:val="22"/>
              </w:rPr>
            </w:pPr>
          </w:p>
          <w:p w14:paraId="77CBB7B4" w14:textId="77777777" w:rsidR="00785541" w:rsidRPr="00DF0C08" w:rsidRDefault="00785541">
            <w:pPr>
              <w:pStyle w:val="Standard"/>
              <w:jc w:val="both"/>
              <w:rPr>
                <w:rFonts w:asciiTheme="minorHAnsi" w:hAnsiTheme="minorHAnsi"/>
                <w:kern w:val="3"/>
                <w:sz w:val="22"/>
                <w:szCs w:val="22"/>
              </w:rPr>
            </w:pPr>
            <w:r w:rsidRPr="00DF0C08">
              <w:rPr>
                <w:rFonts w:asciiTheme="minorHAnsi" w:eastAsiaTheme="minorHAnsi" w:hAnsiTheme="minorHAnsi"/>
                <w:b/>
                <w:sz w:val="22"/>
                <w:szCs w:val="22"/>
                <w:u w:val="single"/>
                <w:lang w:eastAsia="en-US"/>
              </w:rPr>
              <w:t>Kryterium nie dotyczy naborów w ramach ZIT, gdzie te kwestie będą punktowane podczas oceny zgodności ze Strategią ZIT</w:t>
            </w:r>
            <w:r w:rsidRPr="00DF0C08">
              <w:rPr>
                <w:rFonts w:asciiTheme="minorHAnsi" w:eastAsiaTheme="minorHAnsi" w:hAnsiTheme="minorHAnsi"/>
                <w:sz w:val="22"/>
                <w:szCs w:val="22"/>
                <w:lang w:eastAsia="en-US"/>
              </w:rPr>
              <w: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5D537531" w14:textId="77777777" w:rsidR="00785541" w:rsidRPr="00DF0C08" w:rsidRDefault="00785541">
            <w:pPr>
              <w:pStyle w:val="Standard"/>
              <w:jc w:val="center"/>
              <w:rPr>
                <w:rFonts w:asciiTheme="minorHAnsi" w:hAnsiTheme="minorHAnsi" w:cs="Tahoma"/>
                <w:sz w:val="22"/>
                <w:szCs w:val="22"/>
              </w:rPr>
            </w:pPr>
            <w:r w:rsidRPr="00DF0C08">
              <w:rPr>
                <w:rFonts w:asciiTheme="minorHAnsi" w:hAnsiTheme="minorHAnsi"/>
                <w:sz w:val="22"/>
                <w:szCs w:val="22"/>
              </w:rPr>
              <w:t>0 pkt. – 5 pkt.</w:t>
            </w:r>
          </w:p>
          <w:p w14:paraId="65C3BBEE" w14:textId="77777777" w:rsidR="00785541" w:rsidRPr="00DF0C08" w:rsidRDefault="00785541">
            <w:pPr>
              <w:pStyle w:val="Standard"/>
              <w:jc w:val="center"/>
              <w:rPr>
                <w:rFonts w:asciiTheme="minorHAnsi" w:hAnsiTheme="minorHAnsi"/>
                <w:sz w:val="22"/>
                <w:szCs w:val="22"/>
              </w:rPr>
            </w:pPr>
          </w:p>
          <w:p w14:paraId="210D7F37" w14:textId="77777777" w:rsidR="00785541" w:rsidRPr="00DF0C08" w:rsidRDefault="00785541">
            <w:pPr>
              <w:pStyle w:val="Standard"/>
              <w:jc w:val="center"/>
              <w:rPr>
                <w:rFonts w:asciiTheme="minorHAnsi" w:hAnsiTheme="minorHAnsi"/>
                <w:kern w:val="3"/>
                <w:sz w:val="22"/>
                <w:szCs w:val="22"/>
              </w:rPr>
            </w:pPr>
            <w:r w:rsidRPr="00DF0C08">
              <w:rPr>
                <w:rFonts w:asciiTheme="minorHAnsi" w:hAnsiTheme="minorHAnsi"/>
                <w:sz w:val="22"/>
                <w:szCs w:val="22"/>
              </w:rPr>
              <w:t>(0 punktów w kryterium nie oznacza odrzucenia wniosku)</w:t>
            </w:r>
          </w:p>
        </w:tc>
      </w:tr>
      <w:tr w:rsidR="00785541" w:rsidRPr="00DF0C08" w14:paraId="6BB92F3B" w14:textId="77777777" w:rsidTr="00785541">
        <w:trPr>
          <w:trHeight w:val="553"/>
          <w:jc w:val="center"/>
        </w:trPr>
        <w:tc>
          <w:tcPr>
            <w:tcW w:w="10628"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3CB2B1F2" w14:textId="77777777" w:rsidR="00785541" w:rsidRPr="00DF0C08" w:rsidRDefault="00785541" w:rsidP="00553C71">
            <w:pPr>
              <w:pStyle w:val="Standard"/>
              <w:jc w:val="center"/>
              <w:rPr>
                <w:rFonts w:asciiTheme="minorHAnsi" w:eastAsia="Calibri" w:hAnsiTheme="minorHAnsi"/>
                <w:kern w:val="3"/>
                <w:sz w:val="22"/>
                <w:szCs w:val="22"/>
              </w:rPr>
            </w:pPr>
            <w:r w:rsidRPr="00DF0C08">
              <w:rPr>
                <w:rFonts w:asciiTheme="minorHAnsi" w:eastAsia="Calibri" w:hAnsiTheme="minorHAnsi"/>
                <w:sz w:val="22"/>
                <w:szCs w:val="22"/>
              </w:rPr>
              <w:lastRenderedPageBreak/>
              <w:t>SUMA dla naborów skierowanych OSI:</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2E617458" w14:textId="77777777" w:rsidR="00785541" w:rsidRPr="00DF0C08" w:rsidRDefault="00785541" w:rsidP="00553C71">
            <w:pPr>
              <w:pStyle w:val="Standard"/>
              <w:jc w:val="center"/>
              <w:rPr>
                <w:rFonts w:asciiTheme="minorHAnsi" w:eastAsia="Calibri" w:hAnsiTheme="minorHAnsi"/>
                <w:kern w:val="3"/>
                <w:sz w:val="22"/>
                <w:szCs w:val="22"/>
              </w:rPr>
            </w:pPr>
            <w:r w:rsidRPr="00DF0C08">
              <w:rPr>
                <w:rFonts w:asciiTheme="minorHAnsi" w:eastAsia="Calibri" w:hAnsiTheme="minorHAnsi"/>
                <w:sz w:val="22"/>
                <w:szCs w:val="22"/>
              </w:rPr>
              <w:t>13 pkt.</w:t>
            </w:r>
          </w:p>
        </w:tc>
      </w:tr>
      <w:tr w:rsidR="00785541" w:rsidRPr="00DF0C08" w14:paraId="50DEAC5E" w14:textId="77777777" w:rsidTr="00785541">
        <w:trPr>
          <w:trHeight w:val="553"/>
          <w:jc w:val="center"/>
        </w:trPr>
        <w:tc>
          <w:tcPr>
            <w:tcW w:w="10628"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3A55CD6A" w14:textId="77777777" w:rsidR="00785541" w:rsidRPr="00DF0C08" w:rsidRDefault="00785541" w:rsidP="00553C71">
            <w:pPr>
              <w:pStyle w:val="Standard"/>
              <w:jc w:val="center"/>
              <w:rPr>
                <w:rFonts w:asciiTheme="minorHAnsi" w:eastAsia="Calibri" w:hAnsiTheme="minorHAnsi"/>
                <w:kern w:val="3"/>
                <w:sz w:val="22"/>
                <w:szCs w:val="22"/>
              </w:rPr>
            </w:pPr>
            <w:r w:rsidRPr="00DF0C08">
              <w:rPr>
                <w:rFonts w:asciiTheme="minorHAnsi" w:eastAsia="Calibri" w:hAnsiTheme="minorHAnsi"/>
                <w:sz w:val="22"/>
                <w:szCs w:val="22"/>
              </w:rPr>
              <w:t>SUMA dla naborów skierowanych do ZIT: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08B63367" w14:textId="77777777" w:rsidR="00785541" w:rsidRPr="00DF0C08" w:rsidRDefault="00785541" w:rsidP="00553C71">
            <w:pPr>
              <w:pStyle w:val="Standard"/>
              <w:jc w:val="center"/>
              <w:rPr>
                <w:rFonts w:asciiTheme="minorHAnsi" w:eastAsia="Calibri" w:hAnsiTheme="minorHAnsi"/>
                <w:kern w:val="3"/>
                <w:sz w:val="22"/>
                <w:szCs w:val="22"/>
              </w:rPr>
            </w:pPr>
            <w:r w:rsidRPr="00DF0C08">
              <w:rPr>
                <w:rFonts w:asciiTheme="minorHAnsi" w:eastAsia="Calibri" w:hAnsiTheme="minorHAnsi"/>
                <w:sz w:val="22"/>
                <w:szCs w:val="22"/>
              </w:rPr>
              <w:t>8 pkt.</w:t>
            </w:r>
          </w:p>
        </w:tc>
      </w:tr>
    </w:tbl>
    <w:p w14:paraId="09876399" w14:textId="77777777" w:rsidR="00143758" w:rsidRPr="00DF0C08" w:rsidRDefault="00143758" w:rsidP="007101A8">
      <w:pPr>
        <w:rPr>
          <w:rFonts w:ascii="Calibri" w:eastAsia="Times New Roman" w:hAnsi="Calibri" w:cs="Times New Roman"/>
          <w:b/>
        </w:rPr>
      </w:pPr>
    </w:p>
    <w:p w14:paraId="2A04A911" w14:textId="77777777" w:rsidR="00244010" w:rsidRPr="00DF0C08" w:rsidRDefault="00244010" w:rsidP="00244010">
      <w:pPr>
        <w:spacing w:after="0" w:line="240" w:lineRule="auto"/>
        <w:rPr>
          <w:rFonts w:ascii="Calibri" w:eastAsia="Calibri" w:hAnsi="Calibri" w:cs="Times New Roman"/>
          <w:b/>
        </w:rPr>
      </w:pPr>
      <w:r w:rsidRPr="00DF0C08">
        <w:rPr>
          <w:rFonts w:ascii="Calibri" w:eastAsia="Times New Roman" w:hAnsi="Calibri" w:cs="Times New Roman"/>
          <w:b/>
        </w:rPr>
        <w:t>6.1</w:t>
      </w:r>
      <w:r w:rsidR="002669A2" w:rsidRPr="00DF0C08">
        <w:rPr>
          <w:rFonts w:ascii="Calibri" w:eastAsia="Times New Roman" w:hAnsi="Calibri" w:cs="Times New Roman"/>
          <w:b/>
        </w:rPr>
        <w:t>.</w:t>
      </w:r>
      <w:r w:rsidRPr="00DF0C08">
        <w:rPr>
          <w:rFonts w:ascii="Calibri" w:eastAsia="Times New Roman" w:hAnsi="Calibri" w:cs="Times New Roman"/>
          <w:b/>
        </w:rPr>
        <w:t>C Budowa, remont, przebudowa, rozbudowa, wyposażenie, modernizacja oraz adaptacja infrastruktury prowadzonej przez podmioty opieki nad dziećmi do 3 roku życia (np. żłobki, kluby malucha)</w:t>
      </w:r>
    </w:p>
    <w:p w14:paraId="0FD6CBC4" w14:textId="77777777" w:rsidR="00244010" w:rsidRPr="00DF0C08" w:rsidRDefault="00244010" w:rsidP="007101A8">
      <w:pPr>
        <w:rPr>
          <w:rFonts w:ascii="Calibri" w:eastAsia="Times New Roman" w:hAnsi="Calibri" w:cs="Times New Roman"/>
          <w:b/>
        </w:rPr>
      </w:pPr>
    </w:p>
    <w:tbl>
      <w:tblPr>
        <w:tblW w:w="141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6E18A1" w:rsidRPr="00DF0C08" w14:paraId="190374C6" w14:textId="77777777" w:rsidTr="00B1036B">
        <w:trPr>
          <w:trHeight w:val="499"/>
          <w:tblHeader/>
          <w:jc w:val="center"/>
        </w:trPr>
        <w:tc>
          <w:tcPr>
            <w:tcW w:w="567" w:type="dxa"/>
            <w:shd w:val="clear" w:color="auto" w:fill="auto"/>
            <w:vAlign w:val="center"/>
          </w:tcPr>
          <w:p w14:paraId="3E53E8D5" w14:textId="77777777" w:rsidR="006E18A1" w:rsidRPr="00DF0C08" w:rsidRDefault="00244010" w:rsidP="00B1036B">
            <w:pPr>
              <w:spacing w:after="0" w:line="240" w:lineRule="auto"/>
              <w:jc w:val="center"/>
              <w:rPr>
                <w:rFonts w:ascii="Calibri" w:eastAsia="Calibri" w:hAnsi="Calibri" w:cs="Times New Roman"/>
                <w:b/>
              </w:rPr>
            </w:pPr>
            <w:r w:rsidRPr="00DF0C08">
              <w:rPr>
                <w:rFonts w:ascii="Calibri" w:eastAsia="Calibri" w:hAnsi="Calibri" w:cs="Times New Roman"/>
                <w:b/>
              </w:rPr>
              <w:t>Lp.</w:t>
            </w:r>
          </w:p>
        </w:tc>
        <w:tc>
          <w:tcPr>
            <w:tcW w:w="3686" w:type="dxa"/>
            <w:shd w:val="clear" w:color="auto" w:fill="auto"/>
            <w:vAlign w:val="center"/>
          </w:tcPr>
          <w:p w14:paraId="341809EC" w14:textId="77777777" w:rsidR="006E18A1" w:rsidRPr="00DF0C08" w:rsidRDefault="006E18A1" w:rsidP="00B1036B">
            <w:pPr>
              <w:spacing w:after="0" w:line="240" w:lineRule="auto"/>
              <w:jc w:val="center"/>
              <w:rPr>
                <w:rFonts w:ascii="Calibri" w:eastAsia="Calibri" w:hAnsi="Calibri" w:cs="Times New Roman"/>
                <w:b/>
              </w:rPr>
            </w:pPr>
            <w:r w:rsidRPr="00DF0C08">
              <w:rPr>
                <w:rFonts w:ascii="Calibri" w:eastAsia="Calibri" w:hAnsi="Calibri" w:cs="Times New Roman"/>
                <w:b/>
              </w:rPr>
              <w:t>Nazwa kryterium</w:t>
            </w:r>
          </w:p>
        </w:tc>
        <w:tc>
          <w:tcPr>
            <w:tcW w:w="6378" w:type="dxa"/>
            <w:shd w:val="clear" w:color="auto" w:fill="auto"/>
            <w:vAlign w:val="center"/>
          </w:tcPr>
          <w:p w14:paraId="194174B5" w14:textId="77777777" w:rsidR="006E18A1" w:rsidRPr="00DF0C08" w:rsidRDefault="006E18A1" w:rsidP="00B1036B">
            <w:pPr>
              <w:spacing w:after="0" w:line="240" w:lineRule="auto"/>
              <w:jc w:val="center"/>
              <w:rPr>
                <w:rFonts w:ascii="Calibri" w:eastAsia="Calibri" w:hAnsi="Calibri" w:cs="Times New Roman"/>
              </w:rPr>
            </w:pPr>
            <w:r w:rsidRPr="00DF0C08">
              <w:rPr>
                <w:rFonts w:ascii="Calibri" w:eastAsia="Calibri" w:hAnsi="Calibri" w:cs="Times New Roman"/>
                <w:b/>
              </w:rPr>
              <w:t>Definicja kryterium</w:t>
            </w:r>
          </w:p>
        </w:tc>
        <w:tc>
          <w:tcPr>
            <w:tcW w:w="3544" w:type="dxa"/>
            <w:shd w:val="clear" w:color="auto" w:fill="auto"/>
            <w:vAlign w:val="center"/>
          </w:tcPr>
          <w:p w14:paraId="7F2712A6" w14:textId="77777777" w:rsidR="006E18A1" w:rsidRPr="00DF0C08" w:rsidRDefault="006E18A1" w:rsidP="00B1036B">
            <w:pPr>
              <w:spacing w:after="0" w:line="240" w:lineRule="auto"/>
              <w:jc w:val="center"/>
              <w:rPr>
                <w:rFonts w:ascii="Calibri" w:eastAsia="Calibri" w:hAnsi="Calibri" w:cs="Times New Roman"/>
                <w:b/>
              </w:rPr>
            </w:pPr>
            <w:r w:rsidRPr="00DF0C08">
              <w:rPr>
                <w:rFonts w:ascii="Calibri" w:eastAsia="Calibri" w:hAnsi="Calibri" w:cs="Times New Roman"/>
                <w:b/>
              </w:rPr>
              <w:t>Opis znaczenia kryterium</w:t>
            </w:r>
          </w:p>
        </w:tc>
      </w:tr>
      <w:tr w:rsidR="006E18A1" w:rsidRPr="00DF0C08" w14:paraId="01B28077" w14:textId="77777777" w:rsidTr="00B1036B">
        <w:trPr>
          <w:trHeight w:val="758"/>
          <w:jc w:val="center"/>
        </w:trPr>
        <w:tc>
          <w:tcPr>
            <w:tcW w:w="567" w:type="dxa"/>
            <w:vAlign w:val="center"/>
          </w:tcPr>
          <w:p w14:paraId="34A39D2F" w14:textId="77777777" w:rsidR="006E18A1" w:rsidRPr="00DF0C08" w:rsidRDefault="006E18A1" w:rsidP="00B1036B">
            <w:pPr>
              <w:spacing w:line="240" w:lineRule="auto"/>
              <w:jc w:val="center"/>
              <w:rPr>
                <w:rFonts w:ascii="Calibri" w:eastAsia="Calibri" w:hAnsi="Calibri" w:cs="Times New Roman"/>
              </w:rPr>
            </w:pPr>
            <w:r w:rsidRPr="00DF0C08">
              <w:rPr>
                <w:rFonts w:ascii="Calibri" w:eastAsia="Calibri" w:hAnsi="Calibri" w:cs="Times New Roman"/>
              </w:rPr>
              <w:t>1.</w:t>
            </w:r>
          </w:p>
        </w:tc>
        <w:tc>
          <w:tcPr>
            <w:tcW w:w="3686" w:type="dxa"/>
            <w:vAlign w:val="center"/>
          </w:tcPr>
          <w:p w14:paraId="03D1D1F8" w14:textId="77777777" w:rsidR="006E18A1" w:rsidRPr="00DF0C08" w:rsidRDefault="006E18A1" w:rsidP="00B1036B">
            <w:pPr>
              <w:spacing w:after="0" w:line="240" w:lineRule="auto"/>
              <w:jc w:val="center"/>
              <w:rPr>
                <w:rFonts w:ascii="Calibri" w:eastAsia="Calibri" w:hAnsi="Calibri" w:cs="Times New Roman"/>
                <w:b/>
              </w:rPr>
            </w:pPr>
          </w:p>
          <w:p w14:paraId="2370CBEC" w14:textId="77777777" w:rsidR="006E18A1" w:rsidRPr="00DF0C08" w:rsidRDefault="006E18A1" w:rsidP="00B1036B">
            <w:pPr>
              <w:spacing w:after="0" w:line="240" w:lineRule="auto"/>
              <w:jc w:val="center"/>
              <w:rPr>
                <w:rFonts w:ascii="Arial" w:eastAsia="Calibri" w:hAnsi="Arial" w:cs="Arial"/>
                <w:b/>
              </w:rPr>
            </w:pPr>
            <w:r w:rsidRPr="00DF0C08">
              <w:rPr>
                <w:rFonts w:ascii="Calibri" w:eastAsia="Calibri" w:hAnsi="Calibri" w:cs="Times New Roman"/>
                <w:b/>
              </w:rPr>
              <w:t>Powiązanie z realizacją celów RPO WD 2014-2020 w zakresie wsparcia udzielanego w EFS</w:t>
            </w:r>
          </w:p>
        </w:tc>
        <w:tc>
          <w:tcPr>
            <w:tcW w:w="6378" w:type="dxa"/>
          </w:tcPr>
          <w:p w14:paraId="394BD262" w14:textId="77777777" w:rsidR="006E18A1" w:rsidRPr="00DF0C08" w:rsidRDefault="006E18A1" w:rsidP="00B1036B">
            <w:pPr>
              <w:pStyle w:val="Standard"/>
              <w:jc w:val="both"/>
              <w:rPr>
                <w:rFonts w:asciiTheme="minorHAnsi" w:hAnsiTheme="minorHAnsi"/>
                <w:sz w:val="22"/>
                <w:szCs w:val="22"/>
              </w:rPr>
            </w:pPr>
            <w:r w:rsidRPr="00DF0C08">
              <w:rPr>
                <w:rFonts w:asciiTheme="minorHAnsi" w:hAnsiTheme="minorHAnsi"/>
                <w:sz w:val="22"/>
                <w:szCs w:val="22"/>
              </w:rPr>
              <w:t>W ramach kryterium weryfikowane jest, czy projekt przyczynia się do osiągnięcia celów zapisanych w RPO WD 2014-2020 w zakresie wsparcia udzielanego ze środków EFS.</w:t>
            </w:r>
          </w:p>
          <w:p w14:paraId="2CD2D58A" w14:textId="77777777" w:rsidR="006E18A1" w:rsidRPr="00DF0C08" w:rsidRDefault="006E18A1" w:rsidP="00B1036B">
            <w:pPr>
              <w:spacing w:after="0" w:line="240" w:lineRule="auto"/>
              <w:jc w:val="both"/>
              <w:rPr>
                <w:sz w:val="18"/>
                <w:szCs w:val="18"/>
              </w:rPr>
            </w:pPr>
          </w:p>
          <w:p w14:paraId="2F56E41A" w14:textId="77777777" w:rsidR="006E18A1" w:rsidRPr="00DF0C08" w:rsidRDefault="006E18A1" w:rsidP="00B1036B">
            <w:pPr>
              <w:spacing w:after="0" w:line="240" w:lineRule="auto"/>
              <w:jc w:val="both"/>
              <w:rPr>
                <w:sz w:val="18"/>
                <w:szCs w:val="18"/>
              </w:rPr>
            </w:pPr>
            <w:r w:rsidRPr="00DF0C08">
              <w:rPr>
                <w:sz w:val="18"/>
                <w:szCs w:val="18"/>
              </w:rPr>
              <w:t>Wsparcie inwestycyjne w ramach EFRR w Działaniu 6.1 dla projektów typu C przewidziano przede wszystkim w powiązaniu z działaniami realizowanymi w ramach EFS w Działaniu 8.4 Godzenie życia zawodowego i prywatnego, tj. musi być powiązane z realizacją celów m.in. w zakresie zwiększenia zatrudnienia. W związku z tym, w ramach kryterium weryfikowane jest, czy projekt przyczyni się do osiągnięcia celów RPO WD 2014-2020 finansowanych ze środków EFS.</w:t>
            </w:r>
          </w:p>
          <w:p w14:paraId="33799289" w14:textId="77777777" w:rsidR="006E18A1" w:rsidRPr="00DF0C08" w:rsidRDefault="006E18A1" w:rsidP="00B1036B">
            <w:pPr>
              <w:spacing w:after="0" w:line="240" w:lineRule="auto"/>
              <w:jc w:val="both"/>
              <w:rPr>
                <w:sz w:val="18"/>
                <w:szCs w:val="18"/>
              </w:rPr>
            </w:pPr>
          </w:p>
          <w:p w14:paraId="59F76A7C" w14:textId="77777777" w:rsidR="006E18A1" w:rsidRPr="00DF0C08" w:rsidRDefault="006E18A1" w:rsidP="00B1036B">
            <w:pPr>
              <w:spacing w:after="0" w:line="240" w:lineRule="auto"/>
              <w:jc w:val="both"/>
              <w:rPr>
                <w:sz w:val="18"/>
                <w:szCs w:val="18"/>
              </w:rPr>
            </w:pPr>
            <w:r w:rsidRPr="00DF0C08">
              <w:rPr>
                <w:sz w:val="18"/>
                <w:szCs w:val="18"/>
              </w:rPr>
              <w:t>Do otrzymania wsparcia nie jest niezbędna realizacja projektu w ramach Działania 8.4., należy jednak wykazać, że projekt przyczynia się do osiągnięcia celów zapisanych w RPO WD finansowanych ze środków EFS dotyczących obszaru opieki nad dziećmi.</w:t>
            </w:r>
          </w:p>
        </w:tc>
        <w:tc>
          <w:tcPr>
            <w:tcW w:w="3544" w:type="dxa"/>
            <w:vAlign w:val="center"/>
          </w:tcPr>
          <w:p w14:paraId="03BCF34A" w14:textId="77777777"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Tak/Nie</w:t>
            </w:r>
          </w:p>
          <w:p w14:paraId="02CE0201" w14:textId="77777777"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Kryterium obligatoryjne</w:t>
            </w:r>
          </w:p>
          <w:p w14:paraId="342F829B" w14:textId="77777777" w:rsidR="006E18A1" w:rsidRPr="00DF0C08" w:rsidRDefault="006E18A1" w:rsidP="00B1036B">
            <w:pPr>
              <w:snapToGrid w:val="0"/>
              <w:spacing w:after="120" w:line="240" w:lineRule="auto"/>
              <w:jc w:val="center"/>
              <w:rPr>
                <w:rFonts w:ascii="Calibri" w:eastAsia="Calibri" w:hAnsi="Calibri" w:cs="Arial"/>
              </w:rPr>
            </w:pPr>
            <w:r w:rsidRPr="00DF0C08">
              <w:rPr>
                <w:rFonts w:ascii="Calibri" w:eastAsia="Calibri" w:hAnsi="Calibri" w:cs="Arial"/>
              </w:rPr>
              <w:t>(spełnienie jest niezbędne dla możliwości otrzymania dofinansowania)</w:t>
            </w:r>
          </w:p>
          <w:p w14:paraId="1DB24E87" w14:textId="77777777"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Niespełnienie kryterium oznacza</w:t>
            </w:r>
          </w:p>
          <w:p w14:paraId="5C7B4FD5" w14:textId="77777777" w:rsidR="006E18A1" w:rsidRPr="00DF0C08" w:rsidRDefault="006E18A1" w:rsidP="00B1036B">
            <w:pPr>
              <w:snapToGrid w:val="0"/>
              <w:spacing w:after="0" w:line="240" w:lineRule="auto"/>
              <w:jc w:val="center"/>
              <w:rPr>
                <w:rFonts w:ascii="Calibri" w:eastAsia="Calibri" w:hAnsi="Calibri" w:cs="Arial"/>
                <w:b/>
              </w:rPr>
            </w:pPr>
            <w:r w:rsidRPr="00DF0C08">
              <w:rPr>
                <w:rFonts w:ascii="Calibri" w:eastAsia="Calibri" w:hAnsi="Calibri" w:cs="Arial"/>
              </w:rPr>
              <w:t>odrzucenie wniosku</w:t>
            </w:r>
          </w:p>
        </w:tc>
      </w:tr>
      <w:tr w:rsidR="006E18A1" w:rsidRPr="00DF0C08" w14:paraId="5B05057A" w14:textId="77777777" w:rsidTr="00B1036B">
        <w:trPr>
          <w:trHeight w:val="952"/>
          <w:jc w:val="center"/>
        </w:trPr>
        <w:tc>
          <w:tcPr>
            <w:tcW w:w="567" w:type="dxa"/>
            <w:vAlign w:val="center"/>
          </w:tcPr>
          <w:p w14:paraId="37F6FFCA" w14:textId="77777777" w:rsidR="006E18A1" w:rsidRPr="00DF0C08" w:rsidRDefault="006E18A1" w:rsidP="00B1036B">
            <w:pPr>
              <w:spacing w:line="240" w:lineRule="auto"/>
              <w:jc w:val="center"/>
              <w:rPr>
                <w:rFonts w:ascii="Calibri" w:eastAsia="Calibri" w:hAnsi="Calibri" w:cs="Times New Roman"/>
              </w:rPr>
            </w:pPr>
            <w:r w:rsidRPr="00DF0C08">
              <w:rPr>
                <w:rFonts w:ascii="Calibri" w:eastAsia="Calibri" w:hAnsi="Calibri" w:cs="Times New Roman"/>
              </w:rPr>
              <w:t>2.</w:t>
            </w:r>
          </w:p>
        </w:tc>
        <w:tc>
          <w:tcPr>
            <w:tcW w:w="3686" w:type="dxa"/>
            <w:vAlign w:val="center"/>
          </w:tcPr>
          <w:p w14:paraId="19BFC8D2" w14:textId="77777777" w:rsidR="006E18A1" w:rsidRPr="00DF0C08" w:rsidRDefault="006E18A1" w:rsidP="00B1036B">
            <w:pPr>
              <w:spacing w:after="0" w:line="240" w:lineRule="auto"/>
              <w:jc w:val="center"/>
              <w:rPr>
                <w:rFonts w:ascii="Calibri" w:eastAsia="Calibri" w:hAnsi="Calibri" w:cs="Times New Roman"/>
                <w:b/>
              </w:rPr>
            </w:pPr>
            <w:r w:rsidRPr="00DF0C08">
              <w:rPr>
                <w:rFonts w:ascii="Calibri" w:eastAsia="Calibri" w:hAnsi="Calibri" w:cs="Times New Roman"/>
                <w:b/>
              </w:rPr>
              <w:t>Uzasadnienie budowy nowego obiektu – infrastruktury prowadzonej przez podmioty opieki nad dzieckiem do lat 3</w:t>
            </w:r>
          </w:p>
          <w:p w14:paraId="6D87E200" w14:textId="77777777" w:rsidR="006E18A1" w:rsidRPr="00DF0C08" w:rsidRDefault="006E18A1" w:rsidP="00B1036B">
            <w:pPr>
              <w:spacing w:after="0" w:line="240" w:lineRule="auto"/>
              <w:jc w:val="center"/>
              <w:rPr>
                <w:rFonts w:ascii="Calibri" w:eastAsia="Calibri" w:hAnsi="Calibri" w:cs="Times New Roman"/>
                <w:b/>
              </w:rPr>
            </w:pPr>
            <w:r w:rsidRPr="00DF0C08">
              <w:rPr>
                <w:rFonts w:ascii="Calibri" w:eastAsia="Calibri" w:hAnsi="Calibri" w:cs="Times New Roman"/>
                <w:b/>
              </w:rPr>
              <w:t>(dotyczy projektu polegającego na budowie nowego obiektu)</w:t>
            </w:r>
          </w:p>
        </w:tc>
        <w:tc>
          <w:tcPr>
            <w:tcW w:w="6378" w:type="dxa"/>
          </w:tcPr>
          <w:p w14:paraId="10F5FF4E" w14:textId="77777777" w:rsidR="006E18A1" w:rsidRPr="00DF0C08" w:rsidRDefault="006E18A1" w:rsidP="00B1036B">
            <w:pPr>
              <w:spacing w:after="0" w:line="240" w:lineRule="auto"/>
              <w:jc w:val="both"/>
              <w:rPr>
                <w:rFonts w:ascii="Calibri" w:eastAsia="Calibri" w:hAnsi="Calibri" w:cs="Times New Roman"/>
              </w:rPr>
            </w:pPr>
            <w:r w:rsidRPr="00DF0C08">
              <w:rPr>
                <w:rFonts w:ascii="Calibri" w:eastAsia="Calibri" w:hAnsi="Calibri" w:cs="Times New Roman"/>
              </w:rPr>
              <w:t>W ramach kryterium weryfikowana jest konieczność budowy nowego obiektu – infrastruktury prowadzonej przez</w:t>
            </w:r>
            <w:r w:rsidRPr="00DF0C08">
              <w:rPr>
                <w:rFonts w:ascii="Calibri" w:eastAsia="Calibri" w:hAnsi="Calibri" w:cs="Times New Roman"/>
                <w:b/>
              </w:rPr>
              <w:t xml:space="preserve"> </w:t>
            </w:r>
            <w:r w:rsidRPr="00DF0C08">
              <w:rPr>
                <w:rFonts w:ascii="Calibri" w:eastAsia="Calibri" w:hAnsi="Calibri" w:cs="Times New Roman"/>
              </w:rPr>
              <w:t xml:space="preserve">podmiot opieki nad dzieckiem do lat 3. W szczególności weryfikowane jest, czy remont, przebudowa, rozbudowa, modernizacja lub adaptacja istniejącego obiektu – infrastruktury prowadzonej przez podmiot opieki nad dzieckiem do lat 3 na terenie realizacji projektu (tj. obszaru gminy) nie jest możliwa lub jest nieuzasadniona </w:t>
            </w:r>
            <w:r w:rsidRPr="00DF0C08">
              <w:rPr>
                <w:rFonts w:ascii="Calibri" w:eastAsia="Calibri" w:hAnsi="Calibri" w:cs="Times New Roman"/>
              </w:rPr>
              <w:lastRenderedPageBreak/>
              <w:t>ekonomicznie</w:t>
            </w:r>
            <w:r w:rsidRPr="00DF0C08">
              <w:rPr>
                <w:rFonts w:eastAsiaTheme="minorHAnsi"/>
                <w:lang w:eastAsia="en-US"/>
              </w:rPr>
              <w:t xml:space="preserve"> oraz czy konieczność budowy nowego obiektu uzasadniona jest trendami demograficznymi zachodzącymi na terenie objętym analizą</w:t>
            </w:r>
            <w:r w:rsidRPr="00DF0C08">
              <w:rPr>
                <w:rFonts w:ascii="Calibri" w:eastAsia="Calibri" w:hAnsi="Calibri" w:cs="Times New Roman"/>
              </w:rPr>
              <w:t>.</w:t>
            </w:r>
          </w:p>
          <w:p w14:paraId="48501CFE" w14:textId="77777777" w:rsidR="006E18A1" w:rsidRPr="00DF0C08" w:rsidRDefault="006E18A1" w:rsidP="00B1036B">
            <w:pPr>
              <w:spacing w:after="0" w:line="240" w:lineRule="auto"/>
              <w:jc w:val="both"/>
              <w:rPr>
                <w:rFonts w:ascii="Calibri" w:eastAsia="Calibri" w:hAnsi="Calibri" w:cs="Times New Roman"/>
              </w:rPr>
            </w:pPr>
          </w:p>
          <w:p w14:paraId="447504F4" w14:textId="77777777" w:rsidR="006E18A1" w:rsidRPr="00DF0C08" w:rsidRDefault="006E18A1" w:rsidP="00B1036B">
            <w:pPr>
              <w:spacing w:after="0" w:line="240" w:lineRule="auto"/>
              <w:jc w:val="both"/>
              <w:rPr>
                <w:rFonts w:ascii="Calibri" w:eastAsia="Calibri" w:hAnsi="Calibri" w:cs="Times New Roman"/>
                <w:sz w:val="18"/>
                <w:szCs w:val="18"/>
              </w:rPr>
            </w:pPr>
            <w:r w:rsidRPr="00DF0C08">
              <w:rPr>
                <w:rFonts w:ascii="Calibri" w:eastAsia="Calibri" w:hAnsi="Calibri" w:cs="Times New Roman"/>
                <w:sz w:val="18"/>
                <w:szCs w:val="18"/>
              </w:rPr>
              <w:t xml:space="preserve">Kryterium weryfikowane na podstawie zapisów wniosku o dofinansowanie projektu. </w:t>
            </w:r>
          </w:p>
          <w:p w14:paraId="584BE5D2" w14:textId="77777777" w:rsidR="006E18A1" w:rsidRPr="00DF0C08" w:rsidRDefault="006E18A1" w:rsidP="00B1036B">
            <w:pPr>
              <w:spacing w:after="0" w:line="240" w:lineRule="auto"/>
              <w:jc w:val="both"/>
              <w:rPr>
                <w:rFonts w:ascii="Calibri" w:eastAsia="Calibri" w:hAnsi="Calibri" w:cs="Times New Roman"/>
                <w:sz w:val="18"/>
                <w:szCs w:val="18"/>
              </w:rPr>
            </w:pPr>
          </w:p>
          <w:p w14:paraId="72BC99AE" w14:textId="77777777" w:rsidR="006E18A1" w:rsidRPr="00DF0C08" w:rsidRDefault="006E18A1" w:rsidP="00B1036B">
            <w:pPr>
              <w:spacing w:after="0" w:line="240" w:lineRule="auto"/>
              <w:jc w:val="both"/>
              <w:rPr>
                <w:rFonts w:ascii="Calibri" w:eastAsia="Calibri" w:hAnsi="Calibri" w:cs="Times New Roman"/>
                <w:sz w:val="18"/>
                <w:szCs w:val="18"/>
              </w:rPr>
            </w:pPr>
            <w:r w:rsidRPr="00DF0C08">
              <w:rPr>
                <w:rFonts w:ascii="Calibri" w:eastAsia="Calibri" w:hAnsi="Calibri" w:cs="Times New Roman"/>
                <w:sz w:val="18"/>
                <w:szCs w:val="18"/>
              </w:rPr>
              <w:t>Kryterium dotyczy projektów polegających na budowie nowego obiektu – infrastruktury prowadzonej przez podmioty opieki nad dzieckiem do lat 3 oraz rozbudowy istniejącej infrastruktury prowadzonej przez podmioty opieki nad dzieckiem do lat 3 o obiekt, który nie będzie funkcjonalnie i rzeczywiście połączony z istniejącą częścią infrastruktury.</w:t>
            </w:r>
          </w:p>
          <w:p w14:paraId="486093BC" w14:textId="77777777" w:rsidR="006E18A1" w:rsidRPr="00DF0C08" w:rsidRDefault="006E18A1" w:rsidP="00B1036B">
            <w:pPr>
              <w:spacing w:after="0" w:line="240" w:lineRule="auto"/>
              <w:jc w:val="both"/>
              <w:rPr>
                <w:rFonts w:ascii="Calibri" w:eastAsia="Calibri" w:hAnsi="Calibri" w:cs="Times New Roman"/>
                <w:sz w:val="18"/>
                <w:szCs w:val="18"/>
              </w:rPr>
            </w:pPr>
          </w:p>
          <w:p w14:paraId="3C105FF3" w14:textId="77777777" w:rsidR="006E18A1" w:rsidRPr="00DF0C08" w:rsidRDefault="006E18A1" w:rsidP="00B1036B">
            <w:pPr>
              <w:spacing w:after="0" w:line="240" w:lineRule="auto"/>
              <w:jc w:val="both"/>
              <w:rPr>
                <w:rFonts w:ascii="Calibri" w:eastAsia="Calibri" w:hAnsi="Calibri" w:cs="Times New Roman"/>
              </w:rPr>
            </w:pPr>
            <w:r w:rsidRPr="00DF0C08">
              <w:rPr>
                <w:rFonts w:ascii="Calibri" w:eastAsia="Calibri" w:hAnsi="Calibri" w:cs="Times New Roman"/>
                <w:sz w:val="18"/>
                <w:szCs w:val="18"/>
              </w:rPr>
              <w:t>Budowa nowego obiektu  oraz rozbudowy istniejącej infrastruktury prowadzonej przez podmioty opieki nad dzieckiem do lat 3 o obiekt, który nie będzie funkcjonalnie i rzeczywiście połączony z istniejącą częścią infrastruktury będzie możliwa w uzasadnionych przypadkach, jeśli znajdzie odzwierciedlenie w dokumentacji aplikacyjnej, w konkretnej analizie demograficznej lub potwierdzenie w danych statystycznych. Analiza trendów demograficznych na terenie realizacji projektu (tj. obszaru gminy) w wiarygodny sposób ma wskazywać, że budowa nowego obiektu odpowiada faktycznemu zapotrzebowaniu i prognozowanemu zapotrzebowaniu na tego typu usługi, a więc projekt uwzględnia zmiany demograficzne, które nastąpią w okresie realizacji i trwałości projektu.</w:t>
            </w:r>
          </w:p>
        </w:tc>
        <w:tc>
          <w:tcPr>
            <w:tcW w:w="3544" w:type="dxa"/>
            <w:vAlign w:val="center"/>
          </w:tcPr>
          <w:p w14:paraId="5B3DC026" w14:textId="77777777"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lastRenderedPageBreak/>
              <w:t>Tak/Nie/Nie dotyczy</w:t>
            </w:r>
          </w:p>
          <w:p w14:paraId="6B014798" w14:textId="77777777"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Kryterium obligatoryjne</w:t>
            </w:r>
          </w:p>
          <w:p w14:paraId="2B249199" w14:textId="77777777" w:rsidR="006E18A1" w:rsidRPr="00DF0C08" w:rsidRDefault="006E18A1" w:rsidP="00B1036B">
            <w:pPr>
              <w:snapToGrid w:val="0"/>
              <w:spacing w:after="120" w:line="240" w:lineRule="auto"/>
              <w:jc w:val="center"/>
              <w:rPr>
                <w:rFonts w:ascii="Calibri" w:eastAsia="Calibri" w:hAnsi="Calibri" w:cs="Arial"/>
              </w:rPr>
            </w:pPr>
            <w:r w:rsidRPr="00DF0C08">
              <w:rPr>
                <w:rFonts w:ascii="Calibri" w:eastAsia="Calibri" w:hAnsi="Calibri" w:cs="Arial"/>
              </w:rPr>
              <w:t>(spełnienie jest niezbędne dla możliwości otrzymania dofinansowania)</w:t>
            </w:r>
          </w:p>
          <w:p w14:paraId="34F26C54" w14:textId="77777777"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Niespełnienie kryterium oznacza</w:t>
            </w:r>
          </w:p>
          <w:p w14:paraId="5332B2DF" w14:textId="77777777"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lastRenderedPageBreak/>
              <w:t>odrzucenie wniosku</w:t>
            </w:r>
          </w:p>
        </w:tc>
      </w:tr>
      <w:tr w:rsidR="006E18A1" w:rsidRPr="00DF0C08" w14:paraId="1A16980D" w14:textId="77777777" w:rsidTr="00B1036B">
        <w:trPr>
          <w:trHeight w:val="333"/>
          <w:jc w:val="center"/>
        </w:trPr>
        <w:tc>
          <w:tcPr>
            <w:tcW w:w="567" w:type="dxa"/>
            <w:vAlign w:val="center"/>
          </w:tcPr>
          <w:p w14:paraId="6AB00BCF" w14:textId="77777777" w:rsidR="006E18A1" w:rsidRPr="00DF0C08" w:rsidRDefault="006E18A1" w:rsidP="00B1036B">
            <w:pPr>
              <w:spacing w:after="0" w:line="240" w:lineRule="auto"/>
              <w:jc w:val="center"/>
              <w:rPr>
                <w:rFonts w:ascii="Calibri" w:eastAsia="Calibri" w:hAnsi="Calibri" w:cs="Times New Roman"/>
              </w:rPr>
            </w:pPr>
            <w:r w:rsidRPr="00DF0C08">
              <w:rPr>
                <w:rFonts w:ascii="Calibri" w:eastAsia="Calibri" w:hAnsi="Calibri" w:cs="Times New Roman"/>
              </w:rPr>
              <w:lastRenderedPageBreak/>
              <w:t>3.</w:t>
            </w:r>
          </w:p>
        </w:tc>
        <w:tc>
          <w:tcPr>
            <w:tcW w:w="3686" w:type="dxa"/>
            <w:vAlign w:val="center"/>
          </w:tcPr>
          <w:p w14:paraId="7EC1F304" w14:textId="77777777" w:rsidR="006E18A1" w:rsidRPr="00DF0C08" w:rsidRDefault="006E18A1" w:rsidP="00B1036B">
            <w:pPr>
              <w:spacing w:after="0" w:line="240" w:lineRule="auto"/>
              <w:jc w:val="center"/>
              <w:rPr>
                <w:rFonts w:ascii="Calibri" w:eastAsia="Calibri" w:hAnsi="Calibri" w:cs="Times New Roman"/>
                <w:b/>
              </w:rPr>
            </w:pPr>
            <w:r w:rsidRPr="00DF0C08">
              <w:rPr>
                <w:rFonts w:ascii="Calibri" w:eastAsia="Calibri" w:hAnsi="Calibri" w:cs="Times New Roman"/>
                <w:b/>
              </w:rPr>
              <w:t>Charakter podmiotu opieki nad dzieckiem do lat 3</w:t>
            </w:r>
          </w:p>
        </w:tc>
        <w:tc>
          <w:tcPr>
            <w:tcW w:w="6378" w:type="dxa"/>
          </w:tcPr>
          <w:p w14:paraId="7194D317" w14:textId="77777777" w:rsidR="006E18A1" w:rsidRPr="00DF0C08" w:rsidRDefault="006E18A1" w:rsidP="00B1036B">
            <w:pPr>
              <w:spacing w:after="120" w:line="240" w:lineRule="auto"/>
              <w:jc w:val="both"/>
              <w:rPr>
                <w:rFonts w:ascii="Calibri" w:eastAsia="Calibri" w:hAnsi="Calibri" w:cs="Times New Roman"/>
              </w:rPr>
            </w:pPr>
            <w:r w:rsidRPr="00DF0C08">
              <w:rPr>
                <w:rFonts w:ascii="Calibri" w:eastAsia="Calibri" w:hAnsi="Calibri" w:cs="Times New Roman"/>
              </w:rPr>
              <w:t>W ramach kryterium weryfikowane jest, czy projekt dotyczy podmiotu opieki nad dzieckiem do lat 3, który realizuje zadania polegające na organizowaniu opieki nad dziećmi niepełnosprawnymi, ze szczególnym uwzględnieniem rodzaju niepełnosprawności.</w:t>
            </w:r>
          </w:p>
          <w:p w14:paraId="75731642" w14:textId="77777777" w:rsidR="006E18A1" w:rsidRPr="00DF0C08" w:rsidRDefault="006E18A1" w:rsidP="00B1036B">
            <w:pPr>
              <w:spacing w:after="120" w:line="240" w:lineRule="auto"/>
              <w:jc w:val="both"/>
              <w:rPr>
                <w:rFonts w:ascii="Calibri" w:eastAsia="Calibri" w:hAnsi="Calibri" w:cs="Times New Roman"/>
              </w:rPr>
            </w:pPr>
            <w:r w:rsidRPr="00DF0C08">
              <w:rPr>
                <w:rFonts w:ascii="Calibri" w:eastAsia="Calibri" w:hAnsi="Calibri" w:cs="Times New Roman"/>
              </w:rPr>
              <w:t>Projekt:</w:t>
            </w:r>
          </w:p>
          <w:p w14:paraId="5B29DA63" w14:textId="77777777" w:rsidR="006E18A1" w:rsidRPr="00DF0C08" w:rsidRDefault="006E18A1" w:rsidP="003F6D77">
            <w:pPr>
              <w:numPr>
                <w:ilvl w:val="0"/>
                <w:numId w:val="73"/>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dotyczy podmiotu realizującego zadania wyłącznie w zakresie opieki nad dziećmi niepełnosprawnymi – 3 pkt.;</w:t>
            </w:r>
          </w:p>
          <w:p w14:paraId="6FABDDE8" w14:textId="77777777" w:rsidR="006E18A1" w:rsidRPr="00DF0C08" w:rsidRDefault="006E18A1" w:rsidP="003F6D77">
            <w:pPr>
              <w:numPr>
                <w:ilvl w:val="0"/>
                <w:numId w:val="73"/>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dotyczy podmiotu realizującego zadania również w zakresie opieki nad dziećmi niepełnosprawnymi – 2 pkt.;</w:t>
            </w:r>
          </w:p>
          <w:p w14:paraId="2F6CF43C" w14:textId="77777777" w:rsidR="006E18A1" w:rsidRPr="00DF0C08" w:rsidRDefault="006E18A1" w:rsidP="003F6D77">
            <w:pPr>
              <w:numPr>
                <w:ilvl w:val="0"/>
                <w:numId w:val="73"/>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nie dotyczy podmiotu realizującego zadań w zakresie opieki nad dziećmi niepełnosprawnymi – 0 pkt.</w:t>
            </w:r>
          </w:p>
          <w:p w14:paraId="01E26B75" w14:textId="77777777" w:rsidR="006E18A1" w:rsidRPr="00DF0C08" w:rsidRDefault="006E18A1" w:rsidP="00B1036B">
            <w:pPr>
              <w:spacing w:after="0" w:line="240" w:lineRule="auto"/>
              <w:ind w:left="261"/>
              <w:contextualSpacing/>
              <w:jc w:val="both"/>
              <w:rPr>
                <w:rFonts w:ascii="Calibri" w:eastAsia="Calibri" w:hAnsi="Calibri" w:cs="Times New Roman"/>
              </w:rPr>
            </w:pPr>
          </w:p>
          <w:p w14:paraId="664109D2" w14:textId="77777777" w:rsidR="006E18A1" w:rsidRPr="00DF0C08" w:rsidRDefault="006E18A1" w:rsidP="00B1036B">
            <w:pPr>
              <w:spacing w:after="0" w:line="240" w:lineRule="auto"/>
              <w:contextualSpacing/>
              <w:jc w:val="both"/>
              <w:rPr>
                <w:rFonts w:ascii="Calibri" w:eastAsia="Calibri" w:hAnsi="Calibri" w:cs="Times New Roman"/>
              </w:rPr>
            </w:pPr>
            <w:r w:rsidRPr="00DF0C08">
              <w:rPr>
                <w:rFonts w:ascii="Calibri" w:eastAsia="Calibri" w:hAnsi="Calibri" w:cs="Times New Roman"/>
                <w:sz w:val="18"/>
                <w:szCs w:val="18"/>
              </w:rPr>
              <w:t>Kryterium weryfikowane na podstawie zapisów wniosku o dofinansowanie projektu.</w:t>
            </w:r>
          </w:p>
        </w:tc>
        <w:tc>
          <w:tcPr>
            <w:tcW w:w="3544" w:type="dxa"/>
            <w:vAlign w:val="center"/>
          </w:tcPr>
          <w:p w14:paraId="68229E79" w14:textId="77777777"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lastRenderedPageBreak/>
              <w:t>Kryterium fakultatywne</w:t>
            </w:r>
          </w:p>
          <w:p w14:paraId="132668FE" w14:textId="77777777" w:rsidR="006E18A1" w:rsidRPr="00DF0C08" w:rsidRDefault="006E18A1" w:rsidP="00B1036B">
            <w:pPr>
              <w:snapToGrid w:val="0"/>
              <w:spacing w:after="120" w:line="240" w:lineRule="auto"/>
              <w:jc w:val="center"/>
              <w:rPr>
                <w:rFonts w:ascii="Calibri" w:eastAsia="Calibri" w:hAnsi="Calibri" w:cs="Arial"/>
              </w:rPr>
            </w:pPr>
            <w:r w:rsidRPr="00DF0C08">
              <w:rPr>
                <w:rFonts w:ascii="Calibri" w:eastAsia="Calibri" w:hAnsi="Calibri" w:cs="Arial"/>
              </w:rPr>
              <w:t>0 pkt. – 3 pkt.</w:t>
            </w:r>
          </w:p>
          <w:p w14:paraId="4396945E" w14:textId="77777777"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(0 punktów w kryterium nie oznacza</w:t>
            </w:r>
          </w:p>
          <w:p w14:paraId="02C6A78E" w14:textId="77777777" w:rsidR="006E18A1" w:rsidRPr="00DF0C08" w:rsidRDefault="006E18A1" w:rsidP="00B1036B">
            <w:pPr>
              <w:snapToGrid w:val="0"/>
              <w:spacing w:after="0" w:line="240" w:lineRule="auto"/>
              <w:jc w:val="center"/>
              <w:rPr>
                <w:rFonts w:ascii="Calibri" w:eastAsia="Calibri" w:hAnsi="Calibri" w:cs="Arial"/>
                <w:highlight w:val="yellow"/>
              </w:rPr>
            </w:pPr>
            <w:r w:rsidRPr="00DF0C08">
              <w:rPr>
                <w:rFonts w:ascii="Calibri" w:eastAsia="Calibri" w:hAnsi="Calibri" w:cs="Arial"/>
              </w:rPr>
              <w:t>odrzucenia wniosku)</w:t>
            </w:r>
          </w:p>
        </w:tc>
      </w:tr>
      <w:tr w:rsidR="006E18A1" w:rsidRPr="00DF0C08" w14:paraId="7F6A0611" w14:textId="77777777" w:rsidTr="00B1036B">
        <w:trPr>
          <w:trHeight w:val="952"/>
          <w:jc w:val="center"/>
        </w:trPr>
        <w:tc>
          <w:tcPr>
            <w:tcW w:w="567" w:type="dxa"/>
            <w:vAlign w:val="center"/>
          </w:tcPr>
          <w:p w14:paraId="6FD3FDAB" w14:textId="77777777" w:rsidR="006E18A1" w:rsidRPr="00DF0C08" w:rsidRDefault="006E18A1" w:rsidP="00B1036B">
            <w:pPr>
              <w:spacing w:line="240" w:lineRule="auto"/>
              <w:jc w:val="center"/>
              <w:rPr>
                <w:rFonts w:ascii="Calibri" w:eastAsia="Times New Roman" w:hAnsi="Calibri" w:cs="Times New Roman"/>
              </w:rPr>
            </w:pPr>
            <w:r w:rsidRPr="00DF0C08">
              <w:rPr>
                <w:rFonts w:ascii="Calibri" w:eastAsia="Times New Roman" w:hAnsi="Calibri" w:cs="Times New Roman"/>
              </w:rPr>
              <w:t>4.</w:t>
            </w:r>
          </w:p>
        </w:tc>
        <w:tc>
          <w:tcPr>
            <w:tcW w:w="3686" w:type="dxa"/>
            <w:vAlign w:val="center"/>
          </w:tcPr>
          <w:p w14:paraId="32B77CE3" w14:textId="77777777" w:rsidR="006E18A1" w:rsidRPr="00DF0C08" w:rsidRDefault="006E18A1" w:rsidP="00B1036B">
            <w:pPr>
              <w:spacing w:after="0" w:line="240" w:lineRule="auto"/>
              <w:jc w:val="center"/>
              <w:rPr>
                <w:rFonts w:ascii="Calibri" w:eastAsia="Times New Roman" w:hAnsi="Calibri" w:cs="Times New Roman"/>
                <w:b/>
                <w:highlight w:val="yellow"/>
              </w:rPr>
            </w:pPr>
            <w:r w:rsidRPr="00DF0C08">
              <w:rPr>
                <w:rFonts w:ascii="Calibri" w:eastAsia="Times New Roman" w:hAnsi="Calibri" w:cs="Times New Roman"/>
                <w:b/>
              </w:rPr>
              <w:t>Realizacja projektu na obszarach wiejskich</w:t>
            </w:r>
          </w:p>
        </w:tc>
        <w:tc>
          <w:tcPr>
            <w:tcW w:w="6378" w:type="dxa"/>
          </w:tcPr>
          <w:p w14:paraId="443EDC5E" w14:textId="77777777" w:rsidR="006E18A1" w:rsidRPr="00DF0C08" w:rsidRDefault="006E18A1" w:rsidP="00B1036B">
            <w:pPr>
              <w:spacing w:after="60" w:line="240" w:lineRule="auto"/>
              <w:jc w:val="both"/>
              <w:rPr>
                <w:rFonts w:ascii="Calibri" w:eastAsia="Times New Roman" w:hAnsi="Calibri" w:cs="Times New Roman"/>
              </w:rPr>
            </w:pPr>
            <w:r w:rsidRPr="00DF0C08">
              <w:rPr>
                <w:rFonts w:ascii="Calibri" w:eastAsia="Times New Roman" w:hAnsi="Calibri" w:cs="Times New Roman"/>
              </w:rPr>
              <w:t>W ramach tego kryterium weryfikowane jest, czy projekt jest realizowany na obszarze wiejskim.</w:t>
            </w:r>
          </w:p>
          <w:p w14:paraId="3A98DC10" w14:textId="77777777" w:rsidR="006E18A1" w:rsidRPr="00DF0C08" w:rsidRDefault="006E18A1" w:rsidP="00B1036B">
            <w:pPr>
              <w:spacing w:after="60" w:line="240" w:lineRule="auto"/>
              <w:jc w:val="both"/>
              <w:rPr>
                <w:rFonts w:ascii="Calibri" w:eastAsia="Times New Roman" w:hAnsi="Calibri" w:cs="Times New Roman"/>
              </w:rPr>
            </w:pPr>
            <w:r w:rsidRPr="00DF0C08">
              <w:rPr>
                <w:rFonts w:ascii="Calibri" w:eastAsia="Calibri" w:hAnsi="Calibri" w:cs="Times New Roman"/>
              </w:rPr>
              <w:t>Projekt:</w:t>
            </w:r>
          </w:p>
          <w:p w14:paraId="153F2A75" w14:textId="77777777" w:rsidR="006E18A1" w:rsidRPr="00DF0C08" w:rsidRDefault="006E18A1" w:rsidP="003F6D77">
            <w:pPr>
              <w:numPr>
                <w:ilvl w:val="0"/>
                <w:numId w:val="73"/>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realizowany w całości na obszarze wiejskim – 3 pkt.;</w:t>
            </w:r>
          </w:p>
          <w:p w14:paraId="334C7969" w14:textId="77777777" w:rsidR="006E18A1" w:rsidRPr="00DF0C08" w:rsidRDefault="006E18A1" w:rsidP="003F6D77">
            <w:pPr>
              <w:numPr>
                <w:ilvl w:val="0"/>
                <w:numId w:val="73"/>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realizowany w części na obszarze wiejskim:</w:t>
            </w:r>
          </w:p>
          <w:p w14:paraId="17DA7FBF" w14:textId="77777777" w:rsidR="006E18A1" w:rsidRPr="00DF0C08" w:rsidRDefault="006E18A1" w:rsidP="003F6D77">
            <w:pPr>
              <w:numPr>
                <w:ilvl w:val="0"/>
                <w:numId w:val="73"/>
              </w:numPr>
              <w:tabs>
                <w:tab w:val="left" w:pos="545"/>
              </w:tabs>
              <w:spacing w:after="0" w:line="240" w:lineRule="auto"/>
              <w:ind w:left="545" w:hanging="284"/>
              <w:contextualSpacing/>
              <w:jc w:val="both"/>
              <w:rPr>
                <w:rFonts w:ascii="Calibri" w:eastAsia="Calibri" w:hAnsi="Calibri" w:cs="Times New Roman"/>
              </w:rPr>
            </w:pPr>
            <w:r w:rsidRPr="00DF0C08">
              <w:rPr>
                <w:rFonts w:ascii="Calibri" w:eastAsia="Calibri" w:hAnsi="Calibri" w:cs="Times New Roman"/>
              </w:rPr>
              <w:t>&gt; 50% miejsc opieki nad dzieckiem w podmiotach na obszarze wiejskim – 2 pkt.;</w:t>
            </w:r>
          </w:p>
          <w:p w14:paraId="34638A9E" w14:textId="77777777" w:rsidR="006E18A1" w:rsidRPr="00DF0C08" w:rsidRDefault="006E18A1" w:rsidP="003F6D77">
            <w:pPr>
              <w:numPr>
                <w:ilvl w:val="0"/>
                <w:numId w:val="73"/>
              </w:numPr>
              <w:tabs>
                <w:tab w:val="left" w:pos="545"/>
              </w:tabs>
              <w:spacing w:after="0" w:line="240" w:lineRule="auto"/>
              <w:ind w:left="545" w:hanging="284"/>
              <w:contextualSpacing/>
              <w:jc w:val="both"/>
              <w:rPr>
                <w:rFonts w:ascii="Calibri" w:eastAsia="Calibri" w:hAnsi="Calibri" w:cs="Times New Roman"/>
              </w:rPr>
            </w:pPr>
            <w:r w:rsidRPr="00DF0C08">
              <w:rPr>
                <w:rFonts w:ascii="Calibri" w:eastAsia="Calibri" w:hAnsi="Calibri" w:cs="Times New Roman"/>
              </w:rPr>
              <w:t>≤ 50% miejsc opieki nad dzieckiem w podmiotach na obszarze wiejskim – 1 pkt.;</w:t>
            </w:r>
          </w:p>
          <w:p w14:paraId="69C9AD22" w14:textId="77777777" w:rsidR="006E18A1" w:rsidRPr="00DF0C08" w:rsidRDefault="006E18A1" w:rsidP="003F6D77">
            <w:pPr>
              <w:numPr>
                <w:ilvl w:val="0"/>
                <w:numId w:val="73"/>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nie jest realizowany na obszarze wiejskim – 0 pkt.</w:t>
            </w:r>
          </w:p>
          <w:p w14:paraId="7903D41B" w14:textId="77777777" w:rsidR="006E18A1" w:rsidRPr="00DF0C08" w:rsidRDefault="006E18A1" w:rsidP="00B1036B">
            <w:pPr>
              <w:spacing w:after="0" w:line="240" w:lineRule="auto"/>
              <w:ind w:left="261"/>
              <w:contextualSpacing/>
              <w:jc w:val="both"/>
              <w:rPr>
                <w:rFonts w:ascii="Calibri" w:eastAsia="Calibri" w:hAnsi="Calibri" w:cs="Times New Roman"/>
              </w:rPr>
            </w:pPr>
          </w:p>
          <w:p w14:paraId="22ECF916" w14:textId="77777777" w:rsidR="006E18A1" w:rsidRPr="00DF0C08" w:rsidRDefault="006E18A1" w:rsidP="00B1036B">
            <w:pPr>
              <w:spacing w:after="0" w:line="240" w:lineRule="auto"/>
              <w:jc w:val="both"/>
              <w:rPr>
                <w:rFonts w:ascii="Calibri" w:eastAsia="Times New Roman" w:hAnsi="Calibri" w:cs="Times New Roman"/>
              </w:rPr>
            </w:pPr>
            <w:r w:rsidRPr="00DF0C08">
              <w:rPr>
                <w:rFonts w:eastAsia="Calibri" w:cs="Times New Roman"/>
                <w:sz w:val="18"/>
                <w:szCs w:val="18"/>
              </w:rPr>
              <w:t>Kryterium weryfikowane na podstawie zapisów wniosku o dofinansowanie projektu.</w:t>
            </w:r>
          </w:p>
          <w:p w14:paraId="781C7C68" w14:textId="77777777" w:rsidR="006E18A1" w:rsidRPr="00DF0C08" w:rsidRDefault="006E18A1" w:rsidP="00B1036B">
            <w:pPr>
              <w:spacing w:after="0" w:line="240" w:lineRule="auto"/>
              <w:jc w:val="both"/>
              <w:rPr>
                <w:rFonts w:ascii="Calibri" w:eastAsia="Times New Roman" w:hAnsi="Calibri" w:cs="Times New Roman"/>
                <w:sz w:val="18"/>
                <w:szCs w:val="18"/>
                <w:highlight w:val="yellow"/>
              </w:rPr>
            </w:pPr>
            <w:r w:rsidRPr="00DF0C08">
              <w:rPr>
                <w:rFonts w:ascii="Calibri" w:eastAsia="Times New Roman" w:hAnsi="Calibri" w:cs="Times New Roman"/>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4" w:history="1">
              <w:r w:rsidRPr="00DF0C08">
                <w:rPr>
                  <w:rFonts w:ascii="Calibri" w:eastAsia="Times New Roman" w:hAnsi="Calibri" w:cs="Times New Roman"/>
                  <w:sz w:val="18"/>
                  <w:szCs w:val="18"/>
                  <w:u w:val="single"/>
                </w:rPr>
                <w:t>http://ec.europa.eu/eurostat/ramon/miscellaneous/index.cfm?TargetUrl=DSP_DEGURBA</w:t>
              </w:r>
            </w:hyperlink>
            <w:r w:rsidRPr="00DF0C08">
              <w:rPr>
                <w:rFonts w:ascii="Calibri" w:eastAsia="Times New Roman" w:hAnsi="Calibri" w:cs="Times New Roman"/>
                <w:sz w:val="18"/>
                <w:szCs w:val="18"/>
              </w:rPr>
              <w:t>.</w:t>
            </w:r>
          </w:p>
        </w:tc>
        <w:tc>
          <w:tcPr>
            <w:tcW w:w="3544" w:type="dxa"/>
            <w:vAlign w:val="center"/>
          </w:tcPr>
          <w:p w14:paraId="77DDA38E" w14:textId="77777777" w:rsidR="006E18A1" w:rsidRPr="00DF0C08" w:rsidRDefault="006E18A1" w:rsidP="00B1036B">
            <w:pPr>
              <w:snapToGrid w:val="0"/>
              <w:spacing w:after="0" w:line="240" w:lineRule="auto"/>
              <w:jc w:val="center"/>
              <w:rPr>
                <w:rFonts w:ascii="Calibri" w:eastAsia="Times New Roman" w:hAnsi="Calibri" w:cs="Arial"/>
              </w:rPr>
            </w:pPr>
            <w:r w:rsidRPr="00DF0C08">
              <w:rPr>
                <w:rFonts w:ascii="Calibri" w:eastAsia="Times New Roman" w:hAnsi="Calibri" w:cs="Arial"/>
              </w:rPr>
              <w:t>Kryterium fakultatywne</w:t>
            </w:r>
          </w:p>
          <w:p w14:paraId="0CD86F82" w14:textId="77777777" w:rsidR="006E18A1" w:rsidRPr="00DF0C08" w:rsidRDefault="006E18A1" w:rsidP="00B1036B">
            <w:pPr>
              <w:snapToGrid w:val="0"/>
              <w:spacing w:after="120" w:line="240" w:lineRule="auto"/>
              <w:jc w:val="center"/>
              <w:rPr>
                <w:rFonts w:ascii="Calibri" w:eastAsia="Times New Roman" w:hAnsi="Calibri" w:cs="Arial"/>
              </w:rPr>
            </w:pPr>
            <w:r w:rsidRPr="00DF0C08">
              <w:rPr>
                <w:rFonts w:ascii="Calibri" w:eastAsia="Times New Roman" w:hAnsi="Calibri" w:cs="Arial"/>
              </w:rPr>
              <w:t>0 pkt. – 3 pkt.</w:t>
            </w:r>
          </w:p>
          <w:p w14:paraId="663A7783" w14:textId="77777777" w:rsidR="006E18A1" w:rsidRPr="00DF0C08" w:rsidRDefault="006E18A1" w:rsidP="00B1036B">
            <w:pPr>
              <w:snapToGrid w:val="0"/>
              <w:spacing w:after="0" w:line="240" w:lineRule="auto"/>
              <w:jc w:val="center"/>
              <w:rPr>
                <w:rFonts w:ascii="Calibri" w:eastAsia="Times New Roman" w:hAnsi="Calibri" w:cs="Arial"/>
              </w:rPr>
            </w:pPr>
            <w:r w:rsidRPr="00DF0C08">
              <w:rPr>
                <w:rFonts w:ascii="Calibri" w:eastAsia="Times New Roman" w:hAnsi="Calibri" w:cs="Arial"/>
              </w:rPr>
              <w:t>(0 punktów w kryterium nie oznacza</w:t>
            </w:r>
          </w:p>
          <w:p w14:paraId="6C07B9A6" w14:textId="77777777" w:rsidR="006E18A1" w:rsidRPr="00DF0C08" w:rsidRDefault="006E18A1" w:rsidP="00B1036B">
            <w:pPr>
              <w:snapToGrid w:val="0"/>
              <w:spacing w:after="0" w:line="240" w:lineRule="auto"/>
              <w:jc w:val="center"/>
              <w:rPr>
                <w:rFonts w:ascii="Calibri" w:eastAsia="Times New Roman" w:hAnsi="Calibri" w:cs="Arial"/>
                <w:highlight w:val="yellow"/>
              </w:rPr>
            </w:pPr>
            <w:r w:rsidRPr="00DF0C08">
              <w:rPr>
                <w:rFonts w:ascii="Calibri" w:eastAsia="Times New Roman" w:hAnsi="Calibri" w:cs="Arial"/>
              </w:rPr>
              <w:t>odrzucenia wniosku)</w:t>
            </w:r>
          </w:p>
        </w:tc>
      </w:tr>
      <w:tr w:rsidR="006E18A1" w:rsidRPr="00DF0C08" w14:paraId="3EC73B77" w14:textId="77777777" w:rsidTr="00B1036B">
        <w:trPr>
          <w:trHeight w:val="333"/>
          <w:jc w:val="center"/>
        </w:trPr>
        <w:tc>
          <w:tcPr>
            <w:tcW w:w="567" w:type="dxa"/>
            <w:vAlign w:val="center"/>
          </w:tcPr>
          <w:p w14:paraId="2177C89E" w14:textId="77777777" w:rsidR="006E18A1" w:rsidRPr="00DF0C08" w:rsidRDefault="006E18A1" w:rsidP="00B1036B">
            <w:pPr>
              <w:spacing w:line="240" w:lineRule="auto"/>
              <w:jc w:val="center"/>
              <w:rPr>
                <w:rFonts w:ascii="Calibri" w:eastAsia="Times New Roman" w:hAnsi="Calibri" w:cs="Times New Roman"/>
              </w:rPr>
            </w:pPr>
            <w:r w:rsidRPr="00DF0C08">
              <w:rPr>
                <w:rFonts w:ascii="Calibri" w:eastAsia="Times New Roman" w:hAnsi="Calibri" w:cs="Times New Roman"/>
              </w:rPr>
              <w:t>5.</w:t>
            </w:r>
          </w:p>
        </w:tc>
        <w:tc>
          <w:tcPr>
            <w:tcW w:w="3686" w:type="dxa"/>
            <w:vAlign w:val="center"/>
          </w:tcPr>
          <w:p w14:paraId="0B58146B" w14:textId="77777777" w:rsidR="006E18A1" w:rsidRPr="00DF0C08" w:rsidRDefault="006E18A1" w:rsidP="00B1036B">
            <w:pPr>
              <w:spacing w:after="0" w:line="240" w:lineRule="auto"/>
              <w:jc w:val="center"/>
              <w:rPr>
                <w:rFonts w:ascii="Calibri" w:eastAsia="Times New Roman" w:hAnsi="Calibri" w:cs="Times New Roman"/>
                <w:b/>
              </w:rPr>
            </w:pPr>
            <w:r w:rsidRPr="00DF0C08">
              <w:rPr>
                <w:rFonts w:ascii="Calibri" w:eastAsia="Times New Roman" w:hAnsi="Calibri" w:cs="Times New Roman"/>
                <w:b/>
              </w:rPr>
              <w:t>Realizacja projektu na obszarach charakteryzujących się słabym dostępem do miejsc opieki nad dzieckiem do lat 3</w:t>
            </w:r>
          </w:p>
        </w:tc>
        <w:tc>
          <w:tcPr>
            <w:tcW w:w="6378" w:type="dxa"/>
          </w:tcPr>
          <w:p w14:paraId="4D13F721" w14:textId="77777777" w:rsidR="006E18A1" w:rsidRPr="00DF0C08" w:rsidRDefault="006E18A1" w:rsidP="00B1036B">
            <w:pPr>
              <w:spacing w:after="60" w:line="240" w:lineRule="auto"/>
              <w:jc w:val="both"/>
              <w:rPr>
                <w:rFonts w:ascii="Calibri" w:eastAsia="Times New Roman" w:hAnsi="Calibri" w:cs="Times New Roman"/>
              </w:rPr>
            </w:pPr>
            <w:r w:rsidRPr="00DF0C08">
              <w:rPr>
                <w:rFonts w:ascii="Calibri" w:eastAsia="Times New Roman" w:hAnsi="Calibri" w:cs="Times New Roman"/>
              </w:rPr>
              <w:t>W ramach kryterium weryfikowana jest liczba miejsc</w:t>
            </w:r>
            <w:r w:rsidRPr="00DF0C08">
              <w:rPr>
                <w:rFonts w:ascii="Calibri" w:eastAsia="Times New Roman" w:hAnsi="Calibri" w:cs="Times New Roman"/>
              </w:rPr>
              <w:br/>
              <w:t>w podmiotach opieki nad dzieckiem do lat 3 (żłobkach i klubach dziecięcych) na 1000 dzieci w wieku 0-3 lat w 2014 r. w poszczególnych gminach (dane BDL GUS) – średnia wartość dla danego OSI/ZIT:</w:t>
            </w:r>
          </w:p>
          <w:p w14:paraId="11FC97EA" w14:textId="77777777" w:rsidR="006E18A1" w:rsidRPr="00DF0C08" w:rsidRDefault="006E18A1" w:rsidP="003F6D77">
            <w:pPr>
              <w:numPr>
                <w:ilvl w:val="0"/>
                <w:numId w:val="73"/>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wartość poniżej średniej dla danego OSI/ZIT – 4 pkt.;</w:t>
            </w:r>
          </w:p>
          <w:p w14:paraId="225CA734" w14:textId="77777777" w:rsidR="006E18A1" w:rsidRPr="00DF0C08" w:rsidRDefault="006E18A1" w:rsidP="003F6D77">
            <w:pPr>
              <w:numPr>
                <w:ilvl w:val="0"/>
                <w:numId w:val="73"/>
              </w:numPr>
              <w:spacing w:after="0" w:line="240" w:lineRule="auto"/>
              <w:ind w:left="261" w:hanging="261"/>
              <w:contextualSpacing/>
              <w:jc w:val="both"/>
              <w:rPr>
                <w:rFonts w:ascii="Calibri" w:eastAsia="Times New Roman" w:hAnsi="Calibri" w:cs="Times New Roman"/>
              </w:rPr>
            </w:pPr>
            <w:r w:rsidRPr="00DF0C08">
              <w:rPr>
                <w:rFonts w:ascii="Calibri" w:eastAsia="Calibri" w:hAnsi="Calibri" w:cs="Times New Roman"/>
              </w:rPr>
              <w:t>wartość powyżej średniej dla danego OSI/ZIT – 0 pkt.</w:t>
            </w:r>
          </w:p>
          <w:p w14:paraId="57873C66" w14:textId="77777777" w:rsidR="006E18A1" w:rsidRPr="00DF0C08" w:rsidRDefault="006E18A1" w:rsidP="00B1036B">
            <w:pPr>
              <w:spacing w:after="0" w:line="240" w:lineRule="auto"/>
              <w:contextualSpacing/>
              <w:jc w:val="both"/>
              <w:rPr>
                <w:rFonts w:ascii="Calibri" w:eastAsia="Calibri" w:hAnsi="Calibri" w:cs="Times New Roman"/>
              </w:rPr>
            </w:pPr>
          </w:p>
          <w:p w14:paraId="7A24EBF8" w14:textId="77777777" w:rsidR="006E18A1" w:rsidRPr="00DF0C08" w:rsidRDefault="006E18A1" w:rsidP="00244010">
            <w:pPr>
              <w:spacing w:line="240" w:lineRule="auto"/>
              <w:rPr>
                <w:sz w:val="18"/>
                <w:szCs w:val="18"/>
              </w:rPr>
            </w:pPr>
            <w:r w:rsidRPr="00DF0C08">
              <w:rPr>
                <w:sz w:val="18"/>
                <w:szCs w:val="18"/>
              </w:rPr>
              <w:t xml:space="preserve">W przypadku projektów partnerskich, projektów realizowanych na kilku obszarach,  liczba punktów będzie średnią wyliczoną na podstawie danych dla poszczególnych </w:t>
            </w:r>
            <w:r w:rsidRPr="00DF0C08">
              <w:rPr>
                <w:sz w:val="18"/>
                <w:szCs w:val="18"/>
              </w:rPr>
              <w:lastRenderedPageBreak/>
              <w:t>partnerów.</w:t>
            </w:r>
          </w:p>
          <w:p w14:paraId="757D7DE7" w14:textId="77777777" w:rsidR="006E18A1" w:rsidRPr="00DF0C08" w:rsidRDefault="006E18A1" w:rsidP="00B1036B">
            <w:pPr>
              <w:spacing w:after="0" w:line="240" w:lineRule="auto"/>
              <w:contextualSpacing/>
              <w:jc w:val="both"/>
              <w:rPr>
                <w:sz w:val="18"/>
                <w:szCs w:val="18"/>
              </w:rPr>
            </w:pPr>
            <w:r w:rsidRPr="00DF0C08">
              <w:rPr>
                <w:sz w:val="18"/>
                <w:szCs w:val="18"/>
              </w:rPr>
              <w:t>Przykład: Projekt jest realizowany (przez dwóch partnerów) – w gminie A, w której liczba miejsc w podmiotach dla opieki nad dzieckiem do lat 3 jest powyżej średniej dla danego OSI/ZIT (0 pkt.) oraz w gminie B, w której w której liczba miejsc w podmiotach dla opieki nad dzieckiem do lat 3 jest poniżej średniej dla danego OSI/ZIT (4 pkt.) – w takim przypadku projekt otrzyma 2 pkt. ( 0 pkt. + 4 pkt./2 = 2 pkt.).</w:t>
            </w:r>
          </w:p>
          <w:p w14:paraId="6A540E03" w14:textId="77777777" w:rsidR="006E18A1" w:rsidRPr="00DF0C08" w:rsidRDefault="006E18A1" w:rsidP="00B1036B">
            <w:pPr>
              <w:spacing w:after="0" w:line="240" w:lineRule="auto"/>
              <w:contextualSpacing/>
              <w:jc w:val="both"/>
              <w:rPr>
                <w:rFonts w:ascii="Calibri" w:eastAsia="Calibri" w:hAnsi="Calibri" w:cs="Times New Roman"/>
                <w:sz w:val="18"/>
                <w:szCs w:val="18"/>
              </w:rPr>
            </w:pPr>
          </w:p>
          <w:p w14:paraId="35AA761D" w14:textId="77777777" w:rsidR="006E18A1" w:rsidRPr="00DF0C08" w:rsidRDefault="006E18A1" w:rsidP="00B1036B">
            <w:pPr>
              <w:spacing w:after="0" w:line="240" w:lineRule="auto"/>
              <w:contextualSpacing/>
              <w:jc w:val="both"/>
              <w:rPr>
                <w:rFonts w:ascii="Calibri" w:eastAsia="Times New Roman" w:hAnsi="Calibri" w:cs="Times New Roman"/>
              </w:rPr>
            </w:pPr>
            <w:r w:rsidRPr="00DF0C08">
              <w:rPr>
                <w:rFonts w:eastAsia="Calibri" w:cs="Times New Roman"/>
                <w:sz w:val="18"/>
                <w:szCs w:val="18"/>
              </w:rPr>
              <w:t>Kryterium weryfikowane na podstawie zapisów wniosku o dofinansowanie projektu.</w:t>
            </w:r>
          </w:p>
        </w:tc>
        <w:tc>
          <w:tcPr>
            <w:tcW w:w="3544" w:type="dxa"/>
            <w:vAlign w:val="center"/>
          </w:tcPr>
          <w:p w14:paraId="6781F506" w14:textId="77777777" w:rsidR="006E18A1" w:rsidRPr="00DF0C08" w:rsidRDefault="006E18A1" w:rsidP="00B1036B">
            <w:pPr>
              <w:snapToGrid w:val="0"/>
              <w:spacing w:after="0" w:line="240" w:lineRule="auto"/>
              <w:jc w:val="center"/>
              <w:rPr>
                <w:rFonts w:ascii="Calibri" w:eastAsia="Times New Roman" w:hAnsi="Calibri" w:cs="Arial"/>
              </w:rPr>
            </w:pPr>
            <w:r w:rsidRPr="00DF0C08">
              <w:rPr>
                <w:rFonts w:ascii="Calibri" w:eastAsia="Times New Roman" w:hAnsi="Calibri" w:cs="Arial"/>
              </w:rPr>
              <w:lastRenderedPageBreak/>
              <w:t>Kryterium fakultatywne</w:t>
            </w:r>
          </w:p>
          <w:p w14:paraId="7FA1D3BF" w14:textId="77777777" w:rsidR="006E18A1" w:rsidRPr="00DF0C08" w:rsidRDefault="006E18A1" w:rsidP="00B1036B">
            <w:pPr>
              <w:snapToGrid w:val="0"/>
              <w:spacing w:after="120" w:line="240" w:lineRule="auto"/>
              <w:jc w:val="center"/>
              <w:rPr>
                <w:rFonts w:ascii="Calibri" w:eastAsia="Times New Roman" w:hAnsi="Calibri" w:cs="Arial"/>
              </w:rPr>
            </w:pPr>
            <w:r w:rsidRPr="00DF0C08">
              <w:rPr>
                <w:rFonts w:ascii="Calibri" w:eastAsia="Times New Roman" w:hAnsi="Calibri" w:cs="Arial"/>
              </w:rPr>
              <w:t>0 pkt. – 4 pkt.</w:t>
            </w:r>
          </w:p>
          <w:p w14:paraId="7E454E27" w14:textId="77777777" w:rsidR="006E18A1" w:rsidRPr="00DF0C08" w:rsidRDefault="006E18A1" w:rsidP="00B1036B">
            <w:pPr>
              <w:snapToGrid w:val="0"/>
              <w:spacing w:after="0" w:line="240" w:lineRule="auto"/>
              <w:jc w:val="center"/>
              <w:rPr>
                <w:rFonts w:ascii="Calibri" w:eastAsia="Times New Roman" w:hAnsi="Calibri" w:cs="Arial"/>
              </w:rPr>
            </w:pPr>
            <w:r w:rsidRPr="00DF0C08">
              <w:rPr>
                <w:rFonts w:ascii="Calibri" w:eastAsia="Times New Roman" w:hAnsi="Calibri" w:cs="Arial"/>
              </w:rPr>
              <w:t>(0 punktów w kryterium nie oznacza</w:t>
            </w:r>
          </w:p>
          <w:p w14:paraId="43D43377" w14:textId="77777777" w:rsidR="006E18A1" w:rsidRPr="00DF0C08" w:rsidRDefault="006E18A1" w:rsidP="00B1036B">
            <w:pPr>
              <w:snapToGrid w:val="0"/>
              <w:spacing w:after="0" w:line="240" w:lineRule="auto"/>
              <w:jc w:val="center"/>
              <w:rPr>
                <w:rFonts w:ascii="Calibri" w:eastAsia="Times New Roman" w:hAnsi="Calibri" w:cs="Arial"/>
                <w:highlight w:val="yellow"/>
              </w:rPr>
            </w:pPr>
            <w:r w:rsidRPr="00DF0C08">
              <w:rPr>
                <w:rFonts w:ascii="Calibri" w:eastAsia="Times New Roman" w:hAnsi="Calibri" w:cs="Arial"/>
              </w:rPr>
              <w:t>odrzucenia wniosku)</w:t>
            </w:r>
          </w:p>
        </w:tc>
      </w:tr>
      <w:tr w:rsidR="006E18A1" w:rsidRPr="00DF0C08" w14:paraId="443023AE" w14:textId="77777777" w:rsidTr="00B1036B">
        <w:trPr>
          <w:trHeight w:val="952"/>
          <w:jc w:val="center"/>
        </w:trPr>
        <w:tc>
          <w:tcPr>
            <w:tcW w:w="567" w:type="dxa"/>
            <w:vAlign w:val="center"/>
          </w:tcPr>
          <w:p w14:paraId="7C4118E5" w14:textId="77777777" w:rsidR="006E18A1" w:rsidRPr="00DF0C08" w:rsidRDefault="006E18A1" w:rsidP="00B1036B">
            <w:pPr>
              <w:spacing w:line="240" w:lineRule="auto"/>
              <w:jc w:val="center"/>
              <w:rPr>
                <w:rFonts w:ascii="Calibri" w:eastAsia="Times New Roman" w:hAnsi="Calibri" w:cs="Times New Roman"/>
              </w:rPr>
            </w:pPr>
            <w:r w:rsidRPr="00DF0C08">
              <w:rPr>
                <w:rFonts w:ascii="Calibri" w:eastAsia="Times New Roman" w:hAnsi="Calibri" w:cs="Times New Roman"/>
              </w:rPr>
              <w:t>6.</w:t>
            </w:r>
          </w:p>
        </w:tc>
        <w:tc>
          <w:tcPr>
            <w:tcW w:w="3686" w:type="dxa"/>
            <w:vAlign w:val="center"/>
          </w:tcPr>
          <w:p w14:paraId="68651322" w14:textId="77777777" w:rsidR="006E18A1" w:rsidRPr="00DF0C08" w:rsidRDefault="006E18A1" w:rsidP="00B1036B">
            <w:pPr>
              <w:spacing w:after="0" w:line="240" w:lineRule="auto"/>
              <w:jc w:val="center"/>
              <w:rPr>
                <w:rFonts w:ascii="Calibri" w:eastAsia="Times New Roman" w:hAnsi="Calibri" w:cs="Times New Roman"/>
                <w:b/>
              </w:rPr>
            </w:pPr>
            <w:r w:rsidRPr="00DF0C08">
              <w:rPr>
                <w:rFonts w:ascii="Calibri" w:eastAsia="Times New Roman" w:hAnsi="Calibri" w:cs="Times New Roman"/>
                <w:b/>
              </w:rPr>
              <w:t>Projekt rewitalizacyjny</w:t>
            </w:r>
            <w:r w:rsidR="00247F4D" w:rsidRPr="00247F4D">
              <w:rPr>
                <w:rFonts w:ascii="Calibri" w:eastAsia="Times New Roman" w:hAnsi="Calibri" w:cs="Times New Roman"/>
                <w:b/>
              </w:rPr>
              <w:t>/przedsięwzięcie rewitalizacyjne</w:t>
            </w:r>
          </w:p>
        </w:tc>
        <w:tc>
          <w:tcPr>
            <w:tcW w:w="6378" w:type="dxa"/>
          </w:tcPr>
          <w:p w14:paraId="089BE8A1" w14:textId="77777777" w:rsidR="00244010" w:rsidRPr="00DF0C08" w:rsidRDefault="00247F4D" w:rsidP="00244010">
            <w:pPr>
              <w:snapToGrid w:val="0"/>
              <w:spacing w:after="0" w:line="240" w:lineRule="auto"/>
              <w:jc w:val="both"/>
              <w:rPr>
                <w:rFonts w:eastAsia="Times New Roman" w:cs="Arial"/>
              </w:rPr>
            </w:pPr>
            <w:r w:rsidRPr="00247F4D">
              <w:rPr>
                <w:rFonts w:eastAsia="Times New Roman" w:cs="Arial"/>
              </w:rPr>
              <w:t>W ramach kryterium weryfikowane jest, czy na dzień składania wniosku o dofinansowanie projekt wynika z obowiązującego Programu rewitalizacji (dla Działania 6.1 Lista B), znajdującego się w prowadzonym przez IZ RPO WD wykazie pozytywnie zweryfikowanych programów rewitalizacji.</w:t>
            </w:r>
          </w:p>
          <w:p w14:paraId="603823D4" w14:textId="77777777" w:rsidR="00247F4D" w:rsidRDefault="00247F4D" w:rsidP="00B1036B">
            <w:pPr>
              <w:snapToGrid w:val="0"/>
              <w:spacing w:after="60" w:line="240" w:lineRule="auto"/>
              <w:jc w:val="both"/>
              <w:rPr>
                <w:rFonts w:ascii="Calibri" w:eastAsia="Calibri" w:hAnsi="Calibri" w:cs="Times New Roman"/>
              </w:rPr>
            </w:pPr>
          </w:p>
          <w:p w14:paraId="64C376D2" w14:textId="77777777" w:rsidR="00244010" w:rsidRPr="00DF0C08" w:rsidRDefault="00247F4D" w:rsidP="00B1036B">
            <w:pPr>
              <w:snapToGrid w:val="0"/>
              <w:spacing w:after="60" w:line="240" w:lineRule="auto"/>
              <w:jc w:val="both"/>
              <w:rPr>
                <w:rFonts w:eastAsia="Times New Roman" w:cs="Arial"/>
              </w:rPr>
            </w:pPr>
            <w:r>
              <w:rPr>
                <w:rFonts w:ascii="Calibri" w:eastAsia="Calibri" w:hAnsi="Calibri" w:cs="Times New Roman"/>
              </w:rPr>
              <w:t>-Projekt</w:t>
            </w:r>
            <w:r w:rsidR="00244010" w:rsidRPr="00DF0C08">
              <w:rPr>
                <w:rFonts w:ascii="Calibri" w:eastAsia="Calibri" w:hAnsi="Calibri" w:cs="Times New Roman"/>
              </w:rPr>
              <w:t>:</w:t>
            </w:r>
          </w:p>
          <w:p w14:paraId="39B24B54" w14:textId="77777777" w:rsidR="006E18A1" w:rsidRPr="00DF0C08" w:rsidRDefault="006E18A1" w:rsidP="003F6D77">
            <w:pPr>
              <w:numPr>
                <w:ilvl w:val="0"/>
                <w:numId w:val="73"/>
              </w:numPr>
              <w:spacing w:after="0" w:line="240" w:lineRule="auto"/>
              <w:contextualSpacing/>
              <w:jc w:val="both"/>
              <w:rPr>
                <w:rFonts w:ascii="Calibri" w:eastAsia="Calibri" w:hAnsi="Calibri" w:cs="Times New Roman"/>
              </w:rPr>
            </w:pPr>
            <w:r w:rsidRPr="00DF0C08">
              <w:rPr>
                <w:rFonts w:ascii="Calibri" w:eastAsia="Calibri" w:hAnsi="Calibri" w:cs="Times New Roman"/>
              </w:rPr>
              <w:t>wynika z Programu Rewitalizacji</w:t>
            </w:r>
            <w:r w:rsidR="00247F4D">
              <w:t xml:space="preserve"> </w:t>
            </w:r>
            <w:r w:rsidR="00247F4D" w:rsidRPr="00247F4D">
              <w:rPr>
                <w:rFonts w:ascii="Calibri" w:eastAsia="Calibri" w:hAnsi="Calibri" w:cs="Times New Roman"/>
              </w:rPr>
              <w:t>i znajduje się w prowadzonym przez IZ RPO WD wykazie programów rewitalizacji</w:t>
            </w:r>
            <w:r w:rsidRPr="00DF0C08">
              <w:rPr>
                <w:rFonts w:ascii="Calibri" w:eastAsia="Calibri" w:hAnsi="Calibri" w:cs="Times New Roman"/>
              </w:rPr>
              <w:t>– 1 pkt.;</w:t>
            </w:r>
          </w:p>
          <w:p w14:paraId="0800A4B8" w14:textId="77777777" w:rsidR="006E18A1" w:rsidRPr="00DF0C08" w:rsidRDefault="006E18A1" w:rsidP="003F6D77">
            <w:pPr>
              <w:numPr>
                <w:ilvl w:val="0"/>
                <w:numId w:val="73"/>
              </w:numPr>
              <w:spacing w:after="0" w:line="240" w:lineRule="auto"/>
              <w:contextualSpacing/>
              <w:jc w:val="both"/>
              <w:rPr>
                <w:rFonts w:ascii="Calibri" w:eastAsia="Calibri" w:hAnsi="Calibri" w:cs="Times New Roman"/>
              </w:rPr>
            </w:pPr>
            <w:r w:rsidRPr="00DF0C08">
              <w:rPr>
                <w:rFonts w:ascii="Calibri" w:eastAsia="Calibri" w:hAnsi="Calibri" w:cs="Times New Roman"/>
              </w:rPr>
              <w:t>nie wynika z Programu Rewitalizacji</w:t>
            </w:r>
            <w:r w:rsidR="00371737">
              <w:t xml:space="preserve"> </w:t>
            </w:r>
            <w:r w:rsidR="00371737" w:rsidRPr="00371737">
              <w:rPr>
                <w:rFonts w:ascii="Calibri" w:eastAsia="Calibri" w:hAnsi="Calibri" w:cs="Times New Roman"/>
              </w:rPr>
              <w:t xml:space="preserve">i </w:t>
            </w:r>
            <w:r w:rsidR="00371737">
              <w:rPr>
                <w:rFonts w:ascii="Calibri" w:eastAsia="Calibri" w:hAnsi="Calibri" w:cs="Times New Roman"/>
              </w:rPr>
              <w:t xml:space="preserve">nie </w:t>
            </w:r>
            <w:r w:rsidR="00371737" w:rsidRPr="00371737">
              <w:rPr>
                <w:rFonts w:ascii="Calibri" w:eastAsia="Calibri" w:hAnsi="Calibri" w:cs="Times New Roman"/>
              </w:rPr>
              <w:t>znajduje się w prowadzonym przez IZ RPO WD wykazie programów rewitalizacji</w:t>
            </w:r>
            <w:r w:rsidRPr="00DF0C08">
              <w:rPr>
                <w:rFonts w:ascii="Calibri" w:eastAsia="Calibri" w:hAnsi="Calibri" w:cs="Times New Roman"/>
              </w:rPr>
              <w:t>) – 0 pkt.</w:t>
            </w:r>
          </w:p>
          <w:p w14:paraId="1BBBDA19" w14:textId="77777777" w:rsidR="006E18A1" w:rsidRPr="00DF0C08" w:rsidRDefault="006E18A1" w:rsidP="00B1036B">
            <w:pPr>
              <w:snapToGrid w:val="0"/>
              <w:spacing w:after="0" w:line="240" w:lineRule="auto"/>
              <w:rPr>
                <w:rFonts w:eastAsia="Times New Roman" w:cs="Arial"/>
              </w:rPr>
            </w:pPr>
          </w:p>
          <w:p w14:paraId="10AAADDA" w14:textId="77777777" w:rsidR="006E18A1" w:rsidRPr="00DF0C08" w:rsidRDefault="006E18A1" w:rsidP="00B1036B">
            <w:pPr>
              <w:snapToGrid w:val="0"/>
              <w:spacing w:after="0" w:line="240" w:lineRule="auto"/>
              <w:jc w:val="both"/>
              <w:rPr>
                <w:rFonts w:eastAsia="Times New Roman" w:cs="Arial"/>
                <w:sz w:val="18"/>
                <w:szCs w:val="18"/>
              </w:rPr>
            </w:pPr>
          </w:p>
        </w:tc>
        <w:tc>
          <w:tcPr>
            <w:tcW w:w="3544" w:type="dxa"/>
            <w:vAlign w:val="center"/>
          </w:tcPr>
          <w:p w14:paraId="7EDC4395" w14:textId="77777777" w:rsidR="006E18A1" w:rsidRPr="00DF0C08" w:rsidRDefault="006E18A1" w:rsidP="00B1036B">
            <w:pPr>
              <w:snapToGrid w:val="0"/>
              <w:spacing w:after="0" w:line="240" w:lineRule="auto"/>
              <w:jc w:val="center"/>
              <w:rPr>
                <w:rFonts w:ascii="Calibri" w:eastAsia="Times New Roman" w:hAnsi="Calibri" w:cs="Arial"/>
              </w:rPr>
            </w:pPr>
            <w:r w:rsidRPr="00DF0C08">
              <w:rPr>
                <w:rFonts w:ascii="Calibri" w:eastAsia="Times New Roman" w:hAnsi="Calibri" w:cs="Arial"/>
              </w:rPr>
              <w:t>Kryterium fakultatywne</w:t>
            </w:r>
          </w:p>
          <w:p w14:paraId="63199E97" w14:textId="77777777" w:rsidR="006E18A1" w:rsidRPr="00DF0C08" w:rsidRDefault="006E18A1" w:rsidP="00B1036B">
            <w:pPr>
              <w:snapToGrid w:val="0"/>
              <w:spacing w:after="120" w:line="240" w:lineRule="auto"/>
              <w:jc w:val="center"/>
              <w:rPr>
                <w:rFonts w:ascii="Calibri" w:eastAsia="Times New Roman" w:hAnsi="Calibri" w:cs="Arial"/>
              </w:rPr>
            </w:pPr>
            <w:r w:rsidRPr="00DF0C08">
              <w:rPr>
                <w:rFonts w:ascii="Calibri" w:eastAsia="Times New Roman" w:hAnsi="Calibri" w:cs="Arial"/>
              </w:rPr>
              <w:t>0 pkt. – 1 pkt.</w:t>
            </w:r>
          </w:p>
          <w:p w14:paraId="68E6039C" w14:textId="77777777" w:rsidR="006E18A1" w:rsidRPr="00DF0C08" w:rsidRDefault="006E18A1" w:rsidP="00B1036B">
            <w:pPr>
              <w:snapToGrid w:val="0"/>
              <w:spacing w:after="0" w:line="240" w:lineRule="auto"/>
              <w:jc w:val="center"/>
              <w:rPr>
                <w:rFonts w:ascii="Calibri" w:eastAsia="Times New Roman" w:hAnsi="Calibri" w:cs="Arial"/>
              </w:rPr>
            </w:pPr>
            <w:r w:rsidRPr="00DF0C08">
              <w:rPr>
                <w:rFonts w:ascii="Calibri" w:eastAsia="Times New Roman" w:hAnsi="Calibri" w:cs="Arial"/>
              </w:rPr>
              <w:t>(0 punktów w kryterium nie oznacza</w:t>
            </w:r>
          </w:p>
          <w:p w14:paraId="5B256212" w14:textId="77777777" w:rsidR="006E18A1" w:rsidRPr="00DF0C08" w:rsidRDefault="006E18A1" w:rsidP="00B1036B">
            <w:pPr>
              <w:spacing w:line="240" w:lineRule="auto"/>
              <w:jc w:val="center"/>
              <w:rPr>
                <w:rFonts w:ascii="Calibri" w:eastAsia="Times New Roman" w:hAnsi="Calibri" w:cs="Times New Roman"/>
                <w:highlight w:val="yellow"/>
              </w:rPr>
            </w:pPr>
            <w:r w:rsidRPr="00DF0C08">
              <w:rPr>
                <w:rFonts w:ascii="Calibri" w:eastAsia="Times New Roman" w:hAnsi="Calibri" w:cs="Arial"/>
              </w:rPr>
              <w:t>odrzucenia wniosku)</w:t>
            </w:r>
          </w:p>
        </w:tc>
      </w:tr>
      <w:tr w:rsidR="006E18A1" w:rsidRPr="00DF0C08" w14:paraId="355E6BD2" w14:textId="77777777" w:rsidTr="00B1036B">
        <w:trPr>
          <w:trHeight w:val="616"/>
          <w:jc w:val="center"/>
        </w:trPr>
        <w:tc>
          <w:tcPr>
            <w:tcW w:w="567" w:type="dxa"/>
            <w:vAlign w:val="center"/>
          </w:tcPr>
          <w:p w14:paraId="05D5AD92" w14:textId="77777777" w:rsidR="006E18A1" w:rsidRPr="00DF0C08" w:rsidRDefault="006E18A1" w:rsidP="00B1036B">
            <w:pPr>
              <w:spacing w:line="240" w:lineRule="auto"/>
              <w:jc w:val="center"/>
            </w:pPr>
            <w:r w:rsidRPr="00DF0C08">
              <w:t>7.</w:t>
            </w:r>
          </w:p>
        </w:tc>
        <w:tc>
          <w:tcPr>
            <w:tcW w:w="3686" w:type="dxa"/>
            <w:vAlign w:val="center"/>
          </w:tcPr>
          <w:p w14:paraId="717067F8" w14:textId="77777777" w:rsidR="006E18A1" w:rsidRPr="00DF0C08" w:rsidRDefault="006E18A1" w:rsidP="00B1036B">
            <w:pPr>
              <w:spacing w:line="240" w:lineRule="auto"/>
              <w:jc w:val="center"/>
              <w:rPr>
                <w:b/>
              </w:rPr>
            </w:pPr>
            <w:r w:rsidRPr="00DF0C08">
              <w:rPr>
                <w:b/>
              </w:rPr>
              <w:t>Wpływ realizacji projektu na realizację wartości docelowej wskaźników</w:t>
            </w:r>
          </w:p>
          <w:p w14:paraId="00517C33" w14:textId="77777777" w:rsidR="006E18A1" w:rsidRPr="00DF0C08" w:rsidRDefault="006E18A1" w:rsidP="00B1036B">
            <w:pPr>
              <w:spacing w:line="240" w:lineRule="auto"/>
              <w:jc w:val="center"/>
              <w:rPr>
                <w:b/>
              </w:rPr>
            </w:pPr>
            <w:r w:rsidRPr="00DF0C08">
              <w:rPr>
                <w:rFonts w:cs="Calibri"/>
                <w:b/>
                <w:u w:val="single"/>
              </w:rPr>
              <w:t>(Kryterium nie dotyczy ZIT)</w:t>
            </w:r>
          </w:p>
        </w:tc>
        <w:tc>
          <w:tcPr>
            <w:tcW w:w="6378" w:type="dxa"/>
            <w:vAlign w:val="center"/>
          </w:tcPr>
          <w:p w14:paraId="5116619B" w14:textId="77777777" w:rsidR="006E18A1" w:rsidRPr="00DF0C08" w:rsidRDefault="006E18A1" w:rsidP="00B1036B">
            <w:pPr>
              <w:snapToGrid w:val="0"/>
              <w:spacing w:after="0" w:line="240" w:lineRule="auto"/>
              <w:jc w:val="both"/>
              <w:rPr>
                <w:rFonts w:ascii="Calibri" w:eastAsiaTheme="minorHAnsi" w:hAnsi="Calibri" w:cs="Arial"/>
                <w:lang w:eastAsia="en-US"/>
              </w:rPr>
            </w:pPr>
            <w:r w:rsidRPr="00DF0C08">
              <w:rPr>
                <w:rFonts w:cs="Arial"/>
              </w:rPr>
              <w:t xml:space="preserve">W ramach kryterium weryfikowany jest </w:t>
            </w:r>
            <w:r w:rsidRPr="00DF0C08">
              <w:t xml:space="preserve">poziom wpływu wskaźnika zawartego w projekcie na realizację wartości docelowych wskaźników w </w:t>
            </w:r>
            <w:r w:rsidRPr="00DF0C08">
              <w:rPr>
                <w:rFonts w:ascii="Calibri" w:eastAsiaTheme="minorHAnsi" w:hAnsi="Calibri" w:cs="Arial"/>
                <w:lang w:eastAsia="en-US"/>
              </w:rPr>
              <w:t>ramach RPO WD 2014-2020:</w:t>
            </w:r>
          </w:p>
          <w:p w14:paraId="62AB502C" w14:textId="77777777" w:rsidR="006E18A1" w:rsidRPr="00DF0C08" w:rsidRDefault="006E18A1" w:rsidP="00B1036B">
            <w:pPr>
              <w:snapToGrid w:val="0"/>
              <w:spacing w:after="0" w:line="240" w:lineRule="auto"/>
              <w:jc w:val="both"/>
              <w:rPr>
                <w:rFonts w:ascii="Calibri" w:eastAsiaTheme="minorHAnsi" w:hAnsi="Calibri" w:cs="Arial"/>
                <w:lang w:eastAsia="en-US"/>
              </w:rPr>
            </w:pPr>
          </w:p>
          <w:p w14:paraId="612FA08B" w14:textId="77777777" w:rsidR="006E18A1" w:rsidRPr="00DF0C08" w:rsidRDefault="006E18A1" w:rsidP="00B1036B">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Projekt otrzymuje punkty, jeśli realizuje wskaźnik programowy:</w:t>
            </w:r>
          </w:p>
          <w:p w14:paraId="7B2ED84C" w14:textId="77777777" w:rsidR="006E18A1" w:rsidRPr="00DF0C08" w:rsidRDefault="006E18A1" w:rsidP="00B1036B">
            <w:pPr>
              <w:spacing w:after="60" w:line="240" w:lineRule="auto"/>
              <w:jc w:val="both"/>
              <w:rPr>
                <w:rFonts w:ascii="Calibri" w:eastAsia="Calibri" w:hAnsi="Calibri" w:cs="Times New Roman"/>
              </w:rPr>
            </w:pPr>
            <w:r w:rsidRPr="00DF0C08">
              <w:rPr>
                <w:rFonts w:ascii="Calibri" w:eastAsia="Calibri" w:hAnsi="Calibri" w:cs="Times New Roman"/>
              </w:rPr>
              <w:t>– Liczba miejsc w objętej wsparciem infrastrukturze w zakresie opieki nad dziećmi lub infrastrukturze eduka</w:t>
            </w:r>
            <w:r w:rsidR="00244010" w:rsidRPr="00DF0C08">
              <w:rPr>
                <w:rFonts w:ascii="Calibri" w:eastAsia="Calibri" w:hAnsi="Calibri" w:cs="Times New Roman"/>
              </w:rPr>
              <w:t>cyjnej (CI 35).</w:t>
            </w:r>
          </w:p>
          <w:p w14:paraId="4F2CD9B7" w14:textId="77777777" w:rsidR="006E18A1" w:rsidRPr="00DF0C08" w:rsidRDefault="006E18A1" w:rsidP="00B1036B">
            <w:pPr>
              <w:snapToGrid w:val="0"/>
              <w:spacing w:after="0" w:line="240" w:lineRule="auto"/>
              <w:jc w:val="both"/>
              <w:rPr>
                <w:rFonts w:ascii="Calibri" w:eastAsiaTheme="minorHAnsi" w:hAnsi="Calibri" w:cs="Arial"/>
                <w:highlight w:val="yellow"/>
                <w:lang w:eastAsia="en-US"/>
              </w:rPr>
            </w:pPr>
          </w:p>
          <w:p w14:paraId="06A90FEF" w14:textId="77777777" w:rsidR="006E18A1" w:rsidRPr="00DF0C08" w:rsidRDefault="006E18A1" w:rsidP="00B1036B">
            <w:pPr>
              <w:spacing w:after="0" w:line="240" w:lineRule="auto"/>
              <w:jc w:val="both"/>
              <w:rPr>
                <w:rFonts w:eastAsia="Calibri" w:cs="Times New Roman"/>
                <w:sz w:val="18"/>
                <w:szCs w:val="18"/>
              </w:rPr>
            </w:pPr>
            <w:r w:rsidRPr="00DF0C08">
              <w:rPr>
                <w:rFonts w:eastAsia="Calibri" w:cs="Times New Roman"/>
                <w:sz w:val="18"/>
                <w:szCs w:val="18"/>
              </w:rPr>
              <w:lastRenderedPageBreak/>
              <w:t>Kryterium weryfikowane na podstawie zapisów wniosku o dofinansowanie projektu.</w:t>
            </w:r>
          </w:p>
          <w:p w14:paraId="1ED4FE1F" w14:textId="77777777" w:rsidR="006E18A1" w:rsidRPr="00DF0C08" w:rsidRDefault="006E18A1" w:rsidP="00B1036B">
            <w:pPr>
              <w:spacing w:after="0" w:line="240" w:lineRule="auto"/>
              <w:jc w:val="both"/>
              <w:rPr>
                <w:sz w:val="18"/>
                <w:szCs w:val="18"/>
              </w:rPr>
            </w:pPr>
            <w:r w:rsidRPr="00DF0C08">
              <w:rPr>
                <w:sz w:val="18"/>
                <w:szCs w:val="18"/>
              </w:rPr>
              <w:t xml:space="preserve">Wartość wskaźnika (wyrażona liczbowo) zostanie wskazana w regulaminie konkursu. </w:t>
            </w:r>
          </w:p>
          <w:p w14:paraId="6C25AAE0" w14:textId="77777777" w:rsidR="006E18A1" w:rsidRPr="00DF0C08" w:rsidRDefault="006E18A1" w:rsidP="00B1036B">
            <w:pPr>
              <w:spacing w:after="0" w:line="240" w:lineRule="auto"/>
              <w:jc w:val="both"/>
              <w:rPr>
                <w:sz w:val="18"/>
                <w:szCs w:val="18"/>
              </w:rPr>
            </w:pPr>
            <w:r w:rsidRPr="00DF0C08">
              <w:rPr>
                <w:rFonts w:eastAsiaTheme="minorHAnsi"/>
                <w:b/>
                <w:sz w:val="18"/>
                <w:szCs w:val="18"/>
                <w:u w:val="single"/>
                <w:lang w:eastAsia="en-US"/>
              </w:rPr>
              <w:t>Kryterium nie dotyczy naborów w ramach ZIT, gdzie te kwestie będą punktowane podczas oceny zgodności ze Strategią ZIT</w:t>
            </w:r>
            <w:r w:rsidRPr="00DF0C08">
              <w:rPr>
                <w:rFonts w:eastAsiaTheme="minorHAnsi"/>
                <w:sz w:val="18"/>
                <w:szCs w:val="18"/>
                <w:lang w:eastAsia="en-US"/>
              </w:rPr>
              <w:t>.</w:t>
            </w:r>
          </w:p>
        </w:tc>
        <w:tc>
          <w:tcPr>
            <w:tcW w:w="3544" w:type="dxa"/>
            <w:vAlign w:val="center"/>
          </w:tcPr>
          <w:p w14:paraId="7C193561" w14:textId="77777777" w:rsidR="006E18A1" w:rsidRPr="00DF0C08" w:rsidRDefault="006E18A1" w:rsidP="00B1036B">
            <w:pPr>
              <w:spacing w:after="0" w:line="240" w:lineRule="auto"/>
              <w:jc w:val="center"/>
            </w:pPr>
            <w:r w:rsidRPr="00DF0C08">
              <w:lastRenderedPageBreak/>
              <w:t>Kryterium fakultatywne</w:t>
            </w:r>
          </w:p>
          <w:p w14:paraId="6E21BA8E" w14:textId="77777777" w:rsidR="006E18A1" w:rsidRPr="00DF0C08" w:rsidRDefault="006E18A1" w:rsidP="00B1036B">
            <w:pPr>
              <w:spacing w:after="0" w:line="240" w:lineRule="auto"/>
              <w:jc w:val="center"/>
            </w:pPr>
          </w:p>
          <w:p w14:paraId="1EFEBE38" w14:textId="77777777" w:rsidR="006E18A1" w:rsidRPr="00DF0C08" w:rsidRDefault="006E18A1" w:rsidP="00B1036B">
            <w:pPr>
              <w:spacing w:after="0" w:line="240" w:lineRule="auto"/>
              <w:jc w:val="center"/>
            </w:pPr>
            <w:r w:rsidRPr="00DF0C08">
              <w:t>0 pkt. – 9 pkt.</w:t>
            </w:r>
          </w:p>
          <w:p w14:paraId="2DD41BB9" w14:textId="77777777" w:rsidR="006E18A1" w:rsidRPr="00DF0C08" w:rsidRDefault="006E18A1" w:rsidP="00B1036B">
            <w:pPr>
              <w:spacing w:after="0" w:line="240" w:lineRule="auto"/>
              <w:jc w:val="center"/>
            </w:pPr>
          </w:p>
          <w:p w14:paraId="3D385695" w14:textId="77777777" w:rsidR="006E18A1" w:rsidRPr="00DF0C08" w:rsidRDefault="006E18A1" w:rsidP="00B1036B">
            <w:pPr>
              <w:spacing w:after="0" w:line="240" w:lineRule="auto"/>
              <w:jc w:val="center"/>
            </w:pPr>
            <w:r w:rsidRPr="00DF0C08">
              <w:t>(0 punktów w kryterium nie oznacza odrzucenia wniosku)</w:t>
            </w:r>
          </w:p>
        </w:tc>
      </w:tr>
      <w:tr w:rsidR="006E18A1" w:rsidRPr="00DF0C08" w14:paraId="2A17F9F5" w14:textId="77777777" w:rsidTr="00B1036B">
        <w:trPr>
          <w:trHeight w:val="616"/>
          <w:jc w:val="center"/>
        </w:trPr>
        <w:tc>
          <w:tcPr>
            <w:tcW w:w="567" w:type="dxa"/>
            <w:vAlign w:val="center"/>
          </w:tcPr>
          <w:p w14:paraId="025B1B07" w14:textId="77777777" w:rsidR="006E18A1" w:rsidRPr="00DF0C08" w:rsidRDefault="006E18A1" w:rsidP="00B1036B">
            <w:pPr>
              <w:spacing w:line="240" w:lineRule="auto"/>
              <w:jc w:val="center"/>
              <w:rPr>
                <w:rFonts w:ascii="Calibri" w:eastAsia="Calibri" w:hAnsi="Calibri" w:cs="Times New Roman"/>
              </w:rPr>
            </w:pPr>
            <w:r w:rsidRPr="00DF0C08">
              <w:rPr>
                <w:rFonts w:ascii="Calibri" w:eastAsia="Calibri" w:hAnsi="Calibri" w:cs="Times New Roman"/>
              </w:rPr>
              <w:t>8.</w:t>
            </w:r>
          </w:p>
        </w:tc>
        <w:tc>
          <w:tcPr>
            <w:tcW w:w="3686" w:type="dxa"/>
            <w:vAlign w:val="center"/>
          </w:tcPr>
          <w:p w14:paraId="7C2896CF" w14:textId="77777777" w:rsidR="006E18A1" w:rsidRPr="00DF0C08" w:rsidRDefault="006E18A1" w:rsidP="00B1036B">
            <w:pPr>
              <w:spacing w:after="0" w:line="240" w:lineRule="auto"/>
              <w:jc w:val="center"/>
              <w:rPr>
                <w:rFonts w:ascii="Calibri" w:eastAsia="Calibri" w:hAnsi="Calibri" w:cs="Times New Roman"/>
                <w:b/>
              </w:rPr>
            </w:pPr>
            <w:r w:rsidRPr="00DF0C08">
              <w:rPr>
                <w:rFonts w:ascii="Calibri" w:eastAsia="Calibri" w:hAnsi="Calibri" w:cs="Times New Roman"/>
                <w:b/>
              </w:rPr>
              <w:t>Utworzenie nowych miejsc opieki nad dzieckiem do lat 3</w:t>
            </w:r>
          </w:p>
          <w:p w14:paraId="3C2E770B" w14:textId="77777777" w:rsidR="001F78BD" w:rsidRPr="00DF0C08" w:rsidRDefault="001F78BD" w:rsidP="00B1036B">
            <w:pPr>
              <w:spacing w:after="0" w:line="240" w:lineRule="auto"/>
              <w:jc w:val="center"/>
              <w:rPr>
                <w:rFonts w:ascii="Calibri" w:eastAsia="Calibri" w:hAnsi="Calibri" w:cs="Times New Roman"/>
                <w:b/>
              </w:rPr>
            </w:pPr>
          </w:p>
          <w:p w14:paraId="5D99A481" w14:textId="77777777" w:rsidR="006E18A1" w:rsidRPr="00DF0C08" w:rsidRDefault="006E18A1" w:rsidP="00B1036B">
            <w:pPr>
              <w:spacing w:after="0" w:line="240" w:lineRule="auto"/>
              <w:jc w:val="center"/>
              <w:rPr>
                <w:rFonts w:ascii="Calibri" w:eastAsia="Calibri" w:hAnsi="Calibri" w:cs="Times New Roman"/>
                <w:b/>
              </w:rPr>
            </w:pPr>
            <w:r w:rsidRPr="00DF0C08">
              <w:rPr>
                <w:rFonts w:cs="Calibri"/>
                <w:b/>
                <w:u w:val="single"/>
              </w:rPr>
              <w:t>(Kryterium nie dotyczy ZIT AW i ZIT WROF)</w:t>
            </w:r>
          </w:p>
        </w:tc>
        <w:tc>
          <w:tcPr>
            <w:tcW w:w="6378" w:type="dxa"/>
            <w:vAlign w:val="center"/>
          </w:tcPr>
          <w:p w14:paraId="6A48DBF3" w14:textId="77777777" w:rsidR="006E18A1" w:rsidRPr="00DF0C08" w:rsidRDefault="006E18A1" w:rsidP="00B1036B">
            <w:pPr>
              <w:spacing w:after="60" w:line="240" w:lineRule="auto"/>
              <w:jc w:val="both"/>
              <w:rPr>
                <w:rFonts w:ascii="Calibri" w:eastAsia="Calibri" w:hAnsi="Calibri" w:cs="Times New Roman"/>
              </w:rPr>
            </w:pPr>
            <w:r w:rsidRPr="00DF0C08">
              <w:rPr>
                <w:rFonts w:ascii="Calibri" w:eastAsia="Calibri" w:hAnsi="Calibri" w:cs="Times New Roman"/>
              </w:rPr>
              <w:t>W ramach kryterium weryfikowane jest, czy w wyniku realizacji projektu utworzone zostaną nowe miejsca w podmiocie opieki nad dzieckiem do lat 3 (np. w żłobku, klubie dziecięcym, oddziale żłobkowym):</w:t>
            </w:r>
          </w:p>
          <w:p w14:paraId="082AF97C" w14:textId="77777777" w:rsidR="006E18A1" w:rsidRPr="00DF0C08" w:rsidRDefault="006E18A1" w:rsidP="003F6D77">
            <w:pPr>
              <w:numPr>
                <w:ilvl w:val="0"/>
                <w:numId w:val="73"/>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1 – 10 nowo utworzonych miejsc – 1 pkt.;</w:t>
            </w:r>
          </w:p>
          <w:p w14:paraId="73B1B55A" w14:textId="77777777" w:rsidR="006E18A1" w:rsidRPr="00DF0C08" w:rsidRDefault="006E18A1" w:rsidP="003F6D77">
            <w:pPr>
              <w:numPr>
                <w:ilvl w:val="0"/>
                <w:numId w:val="73"/>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11 – 20 nowo utworzonych miejsc – 2 pkt.;</w:t>
            </w:r>
          </w:p>
          <w:p w14:paraId="03873D74" w14:textId="77777777" w:rsidR="006E18A1" w:rsidRPr="00DF0C08" w:rsidRDefault="006E18A1" w:rsidP="003F6D77">
            <w:pPr>
              <w:numPr>
                <w:ilvl w:val="0"/>
                <w:numId w:val="73"/>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21 – 30 nowo utworzonych miejsc – 3 pkt.;</w:t>
            </w:r>
          </w:p>
          <w:p w14:paraId="764D3313" w14:textId="77777777" w:rsidR="006E18A1" w:rsidRPr="00DF0C08" w:rsidRDefault="006E18A1" w:rsidP="003F6D77">
            <w:pPr>
              <w:numPr>
                <w:ilvl w:val="0"/>
                <w:numId w:val="73"/>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31 – 40 nowo utworzonych miejsc – 4 pkt.;</w:t>
            </w:r>
          </w:p>
          <w:p w14:paraId="0AAD58FD" w14:textId="77777777" w:rsidR="006E18A1" w:rsidRPr="00DF0C08" w:rsidRDefault="006E18A1" w:rsidP="003F6D77">
            <w:pPr>
              <w:numPr>
                <w:ilvl w:val="0"/>
                <w:numId w:val="73"/>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41 – 60 nowo utworzonych miejsc – 5 pkt.;</w:t>
            </w:r>
          </w:p>
          <w:p w14:paraId="373BA9C4" w14:textId="77777777" w:rsidR="006E18A1" w:rsidRPr="00DF0C08" w:rsidRDefault="006E18A1" w:rsidP="003F6D77">
            <w:pPr>
              <w:numPr>
                <w:ilvl w:val="0"/>
                <w:numId w:val="73"/>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powyżej 60 nowo utworzonych miejsc – 6 pkt.</w:t>
            </w:r>
          </w:p>
          <w:p w14:paraId="06ECA577" w14:textId="77777777" w:rsidR="006E18A1" w:rsidRPr="00DF0C08" w:rsidRDefault="006E18A1" w:rsidP="00B1036B">
            <w:pPr>
              <w:spacing w:after="0" w:line="240" w:lineRule="auto"/>
              <w:contextualSpacing/>
              <w:jc w:val="both"/>
              <w:rPr>
                <w:rFonts w:ascii="Calibri" w:eastAsia="Calibri" w:hAnsi="Calibri" w:cs="Times New Roman"/>
              </w:rPr>
            </w:pPr>
          </w:p>
          <w:p w14:paraId="3F9470DD" w14:textId="77777777" w:rsidR="006E18A1" w:rsidRPr="00DF0C08" w:rsidRDefault="006E18A1" w:rsidP="00B1036B">
            <w:pPr>
              <w:spacing w:after="0" w:line="240" w:lineRule="auto"/>
              <w:contextualSpacing/>
              <w:jc w:val="both"/>
              <w:rPr>
                <w:rFonts w:ascii="Calibri" w:eastAsia="Calibri" w:hAnsi="Calibri" w:cs="Times New Roman"/>
              </w:rPr>
            </w:pPr>
            <w:r w:rsidRPr="00DF0C08">
              <w:rPr>
                <w:rFonts w:ascii="Calibri" w:eastAsia="Calibri" w:hAnsi="Calibri" w:cs="Times New Roman"/>
              </w:rPr>
              <w:t>W wyniku realizacji projektu nie zostaną utworzone nowe miejsca w podmiocie opieki nad dzieckiem do lat 3 – 0 pkt.</w:t>
            </w:r>
          </w:p>
          <w:p w14:paraId="3CBAB5B0" w14:textId="77777777" w:rsidR="006E18A1" w:rsidRPr="00DF0C08" w:rsidRDefault="006E18A1" w:rsidP="00B1036B">
            <w:pPr>
              <w:spacing w:after="0" w:line="240" w:lineRule="auto"/>
              <w:contextualSpacing/>
              <w:jc w:val="both"/>
              <w:rPr>
                <w:rFonts w:ascii="Calibri" w:eastAsia="Calibri" w:hAnsi="Calibri" w:cs="Times New Roman"/>
              </w:rPr>
            </w:pPr>
          </w:p>
          <w:p w14:paraId="61D8EDE3" w14:textId="77777777" w:rsidR="006E18A1" w:rsidRPr="00DF0C08" w:rsidRDefault="006E18A1" w:rsidP="00B1036B">
            <w:pPr>
              <w:spacing w:after="0" w:line="240" w:lineRule="auto"/>
              <w:jc w:val="both"/>
              <w:rPr>
                <w:rFonts w:eastAsia="Calibri" w:cs="Times New Roman"/>
                <w:sz w:val="18"/>
                <w:szCs w:val="18"/>
              </w:rPr>
            </w:pPr>
            <w:r w:rsidRPr="00DF0C08">
              <w:rPr>
                <w:rFonts w:eastAsia="Calibri" w:cs="Times New Roman"/>
                <w:sz w:val="18"/>
                <w:szCs w:val="18"/>
              </w:rPr>
              <w:t>Kryterium weryfikowane na podstawie zapisów wniosku o dofinansowanie projektu.</w:t>
            </w:r>
          </w:p>
          <w:p w14:paraId="5A2B0C35" w14:textId="77777777" w:rsidR="006E18A1" w:rsidRPr="00DF0C08" w:rsidRDefault="006E18A1" w:rsidP="00B1036B">
            <w:pPr>
              <w:spacing w:after="0" w:line="240" w:lineRule="auto"/>
              <w:jc w:val="both"/>
              <w:rPr>
                <w:rFonts w:eastAsia="Calibri" w:cs="Times New Roman"/>
                <w:sz w:val="18"/>
                <w:szCs w:val="18"/>
              </w:rPr>
            </w:pPr>
            <w:r w:rsidRPr="00DF0C08">
              <w:rPr>
                <w:rFonts w:eastAsiaTheme="minorHAnsi"/>
                <w:b/>
                <w:sz w:val="18"/>
                <w:szCs w:val="18"/>
                <w:u w:val="single"/>
                <w:lang w:eastAsia="en-US"/>
              </w:rPr>
              <w:t>Kryterium nie dotyczy naborów w ramach ZIT AW i ZIT WROF, gdzie te kwestie będą punktowane podczas oceny zgodności ze Strategią ZIT</w:t>
            </w:r>
            <w:r w:rsidRPr="00DF0C08">
              <w:rPr>
                <w:rFonts w:eastAsiaTheme="minorHAnsi"/>
                <w:sz w:val="18"/>
                <w:szCs w:val="18"/>
                <w:lang w:eastAsia="en-US"/>
              </w:rPr>
              <w:t>.</w:t>
            </w:r>
          </w:p>
        </w:tc>
        <w:tc>
          <w:tcPr>
            <w:tcW w:w="3544" w:type="dxa"/>
            <w:vAlign w:val="center"/>
          </w:tcPr>
          <w:p w14:paraId="408038ED" w14:textId="77777777" w:rsidR="006E18A1" w:rsidRPr="00DF0C08" w:rsidRDefault="006E18A1" w:rsidP="00B1036B">
            <w:pPr>
              <w:spacing w:after="0" w:line="240" w:lineRule="auto"/>
              <w:jc w:val="center"/>
            </w:pPr>
            <w:r w:rsidRPr="00DF0C08">
              <w:t>Kryterium fakultatywne</w:t>
            </w:r>
          </w:p>
          <w:p w14:paraId="1214B69D" w14:textId="77777777" w:rsidR="006E18A1" w:rsidRPr="00DF0C08" w:rsidRDefault="006E18A1" w:rsidP="00B1036B">
            <w:pPr>
              <w:spacing w:after="0" w:line="240" w:lineRule="auto"/>
              <w:jc w:val="center"/>
            </w:pPr>
          </w:p>
          <w:p w14:paraId="3FAE68B2" w14:textId="77777777" w:rsidR="006E18A1" w:rsidRPr="00DF0C08" w:rsidRDefault="006E18A1" w:rsidP="00B1036B">
            <w:pPr>
              <w:spacing w:after="0" w:line="240" w:lineRule="auto"/>
              <w:jc w:val="center"/>
            </w:pPr>
            <w:r w:rsidRPr="00DF0C08">
              <w:t>0 pkt. – 6 pkt.</w:t>
            </w:r>
          </w:p>
          <w:p w14:paraId="20F34F54" w14:textId="77777777" w:rsidR="006E18A1" w:rsidRPr="00DF0C08" w:rsidRDefault="006E18A1" w:rsidP="00B1036B">
            <w:pPr>
              <w:spacing w:after="0" w:line="240" w:lineRule="auto"/>
              <w:jc w:val="center"/>
            </w:pPr>
          </w:p>
          <w:p w14:paraId="31371B1D" w14:textId="77777777" w:rsidR="006E18A1" w:rsidRPr="00DF0C08" w:rsidRDefault="006E18A1" w:rsidP="00B1036B">
            <w:pPr>
              <w:snapToGrid w:val="0"/>
              <w:spacing w:after="0" w:line="240" w:lineRule="auto"/>
              <w:jc w:val="center"/>
              <w:rPr>
                <w:rFonts w:ascii="Calibri" w:eastAsia="Calibri" w:hAnsi="Calibri" w:cs="Arial"/>
                <w:highlight w:val="yellow"/>
              </w:rPr>
            </w:pPr>
            <w:r w:rsidRPr="00DF0C08">
              <w:t>(0 punktów w kryterium nie oznacza odrzucenia wniosku)</w:t>
            </w:r>
          </w:p>
        </w:tc>
      </w:tr>
      <w:tr w:rsidR="006E18A1" w:rsidRPr="00DF0C08" w14:paraId="45553E8D" w14:textId="77777777" w:rsidTr="00B1036B">
        <w:trPr>
          <w:trHeight w:val="553"/>
          <w:jc w:val="center"/>
        </w:trPr>
        <w:tc>
          <w:tcPr>
            <w:tcW w:w="10631" w:type="dxa"/>
            <w:gridSpan w:val="3"/>
            <w:vAlign w:val="center"/>
          </w:tcPr>
          <w:p w14:paraId="74DCFE59" w14:textId="77777777" w:rsidR="006E18A1" w:rsidRPr="00DF0C08" w:rsidRDefault="006E18A1" w:rsidP="00B1036B">
            <w:pPr>
              <w:spacing w:after="0" w:line="240" w:lineRule="auto"/>
              <w:jc w:val="center"/>
              <w:rPr>
                <w:rFonts w:ascii="Calibri" w:eastAsia="Calibri" w:hAnsi="Calibri" w:cs="Times New Roman"/>
                <w:highlight w:val="yellow"/>
              </w:rPr>
            </w:pPr>
            <w:r w:rsidRPr="00DF0C08">
              <w:rPr>
                <w:rFonts w:ascii="Calibri" w:eastAsia="Calibri" w:hAnsi="Calibri" w:cs="Times New Roman"/>
              </w:rPr>
              <w:t>SUMA dla naborów skierowanych</w:t>
            </w:r>
            <w:r w:rsidR="006D701B" w:rsidRPr="00DF0C08">
              <w:rPr>
                <w:rFonts w:ascii="Calibri" w:eastAsia="Calibri" w:hAnsi="Calibri" w:cs="Times New Roman"/>
              </w:rPr>
              <w:t xml:space="preserve"> do</w:t>
            </w:r>
            <w:r w:rsidRPr="00DF0C08">
              <w:rPr>
                <w:rFonts w:ascii="Calibri" w:eastAsia="Calibri" w:hAnsi="Calibri" w:cs="Times New Roman"/>
              </w:rPr>
              <w:t xml:space="preserve"> OSI:</w:t>
            </w:r>
          </w:p>
        </w:tc>
        <w:tc>
          <w:tcPr>
            <w:tcW w:w="3544" w:type="dxa"/>
            <w:vAlign w:val="center"/>
          </w:tcPr>
          <w:p w14:paraId="5D168E12" w14:textId="77777777" w:rsidR="006E18A1" w:rsidRPr="00DF0C08" w:rsidRDefault="006E18A1" w:rsidP="00B1036B">
            <w:pPr>
              <w:spacing w:after="0" w:line="240" w:lineRule="auto"/>
              <w:jc w:val="center"/>
              <w:rPr>
                <w:rFonts w:ascii="Calibri" w:eastAsia="Calibri" w:hAnsi="Calibri" w:cs="Times New Roman"/>
                <w:highlight w:val="yellow"/>
              </w:rPr>
            </w:pPr>
            <w:r w:rsidRPr="00DF0C08">
              <w:rPr>
                <w:rFonts w:ascii="Calibri" w:eastAsia="Calibri" w:hAnsi="Calibri" w:cs="Times New Roman"/>
              </w:rPr>
              <w:t>26 pkt.</w:t>
            </w:r>
          </w:p>
        </w:tc>
      </w:tr>
      <w:tr w:rsidR="006E18A1" w:rsidRPr="00DF0C08" w14:paraId="6DBB7BCF" w14:textId="77777777" w:rsidTr="00B1036B">
        <w:trPr>
          <w:trHeight w:val="553"/>
          <w:jc w:val="center"/>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14:paraId="724D8448" w14:textId="77777777" w:rsidR="006E18A1" w:rsidRPr="00DF0C08" w:rsidRDefault="006E18A1" w:rsidP="00B1036B">
            <w:pPr>
              <w:spacing w:after="0" w:line="240" w:lineRule="auto"/>
              <w:jc w:val="center"/>
              <w:rPr>
                <w:rFonts w:ascii="Calibri" w:eastAsia="Calibri" w:hAnsi="Calibri" w:cs="Times New Roman"/>
                <w:highlight w:val="yellow"/>
              </w:rPr>
            </w:pPr>
            <w:r w:rsidRPr="00DF0C08">
              <w:rPr>
                <w:rFonts w:ascii="Calibri" w:eastAsia="Calibri" w:hAnsi="Calibri" w:cs="Times New Roman"/>
              </w:rPr>
              <w:t>SUMA</w:t>
            </w:r>
            <w:r w:rsidRPr="00DF0C08">
              <w:rPr>
                <w:rFonts w:ascii="Calibri" w:eastAsia="Times New Roman" w:hAnsi="Calibri" w:cs="Times New Roman"/>
              </w:rPr>
              <w:t xml:space="preserve"> dla </w:t>
            </w:r>
            <w:r w:rsidRPr="00DF0C08">
              <w:rPr>
                <w:rFonts w:ascii="Calibri" w:eastAsia="Calibri" w:hAnsi="Calibri" w:cs="Times New Roman"/>
              </w:rPr>
              <w:t>naborów skierowanych do ZIT AW/ZIT WROF:</w:t>
            </w:r>
          </w:p>
        </w:tc>
        <w:tc>
          <w:tcPr>
            <w:tcW w:w="3544" w:type="dxa"/>
            <w:tcBorders>
              <w:top w:val="single" w:sz="4" w:space="0" w:color="000000"/>
              <w:left w:val="single" w:sz="4" w:space="0" w:color="000000"/>
              <w:bottom w:val="single" w:sz="4" w:space="0" w:color="000000"/>
              <w:right w:val="single" w:sz="4" w:space="0" w:color="000000"/>
            </w:tcBorders>
            <w:vAlign w:val="center"/>
          </w:tcPr>
          <w:p w14:paraId="22D8AEED" w14:textId="77777777" w:rsidR="006E18A1" w:rsidRPr="00DF0C08" w:rsidRDefault="006E18A1" w:rsidP="00B1036B">
            <w:pPr>
              <w:spacing w:after="0" w:line="240" w:lineRule="auto"/>
              <w:jc w:val="center"/>
              <w:rPr>
                <w:rFonts w:ascii="Calibri" w:eastAsia="Calibri" w:hAnsi="Calibri" w:cs="Times New Roman"/>
              </w:rPr>
            </w:pPr>
            <w:r w:rsidRPr="00DF0C08">
              <w:rPr>
                <w:rFonts w:ascii="Calibri" w:eastAsia="Calibri" w:hAnsi="Calibri" w:cs="Times New Roman"/>
              </w:rPr>
              <w:t>11 pkt.</w:t>
            </w:r>
          </w:p>
        </w:tc>
      </w:tr>
      <w:tr w:rsidR="006E18A1" w:rsidRPr="00DF0C08" w14:paraId="0F3DBE00" w14:textId="77777777" w:rsidTr="00B1036B">
        <w:trPr>
          <w:trHeight w:val="553"/>
          <w:jc w:val="center"/>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14:paraId="4C899980" w14:textId="77777777" w:rsidR="006E18A1" w:rsidRPr="00DF0C08" w:rsidRDefault="006E18A1" w:rsidP="00B1036B">
            <w:pPr>
              <w:spacing w:after="0" w:line="240" w:lineRule="auto"/>
              <w:jc w:val="center"/>
              <w:rPr>
                <w:rFonts w:ascii="Calibri" w:eastAsia="Calibri" w:hAnsi="Calibri" w:cs="Times New Roman"/>
              </w:rPr>
            </w:pPr>
            <w:r w:rsidRPr="00DF0C08">
              <w:rPr>
                <w:rFonts w:ascii="Calibri" w:eastAsia="Calibri" w:hAnsi="Calibri" w:cs="Times New Roman"/>
              </w:rPr>
              <w:t>SUMA</w:t>
            </w:r>
            <w:r w:rsidRPr="00DF0C08">
              <w:rPr>
                <w:rFonts w:ascii="Calibri" w:eastAsia="Times New Roman" w:hAnsi="Calibri" w:cs="Times New Roman"/>
              </w:rPr>
              <w:t xml:space="preserve"> dla </w:t>
            </w:r>
            <w:r w:rsidRPr="00DF0C08">
              <w:rPr>
                <w:rFonts w:ascii="Calibri" w:eastAsia="Calibri" w:hAnsi="Calibri" w:cs="Times New Roman"/>
              </w:rPr>
              <w:t>naborów skierowanych do ZIT AJ:</w:t>
            </w:r>
          </w:p>
        </w:tc>
        <w:tc>
          <w:tcPr>
            <w:tcW w:w="3544" w:type="dxa"/>
            <w:tcBorders>
              <w:top w:val="single" w:sz="4" w:space="0" w:color="000000"/>
              <w:left w:val="single" w:sz="4" w:space="0" w:color="000000"/>
              <w:bottom w:val="single" w:sz="4" w:space="0" w:color="000000"/>
              <w:right w:val="single" w:sz="4" w:space="0" w:color="000000"/>
            </w:tcBorders>
            <w:vAlign w:val="center"/>
          </w:tcPr>
          <w:p w14:paraId="55D2B384" w14:textId="77777777" w:rsidR="006E18A1" w:rsidRPr="00DF0C08" w:rsidDel="00D672E3" w:rsidRDefault="006E18A1" w:rsidP="00B1036B">
            <w:pPr>
              <w:spacing w:after="0" w:line="240" w:lineRule="auto"/>
              <w:jc w:val="center"/>
              <w:rPr>
                <w:rFonts w:ascii="Calibri" w:eastAsia="Calibri" w:hAnsi="Calibri" w:cs="Times New Roman"/>
              </w:rPr>
            </w:pPr>
            <w:r w:rsidRPr="00DF0C08">
              <w:rPr>
                <w:rFonts w:ascii="Calibri" w:eastAsia="Calibri" w:hAnsi="Calibri" w:cs="Times New Roman"/>
              </w:rPr>
              <w:t>17 pkt.</w:t>
            </w:r>
          </w:p>
        </w:tc>
      </w:tr>
    </w:tbl>
    <w:p w14:paraId="4EAEC0D1" w14:textId="77777777" w:rsidR="008446A3" w:rsidRPr="00DF0C08" w:rsidRDefault="008446A3" w:rsidP="002E0447">
      <w:pPr>
        <w:rPr>
          <w:rFonts w:eastAsia="Times New Roman" w:cs="Arial"/>
          <w:b/>
          <w:bCs/>
          <w:iCs/>
        </w:rPr>
      </w:pPr>
    </w:p>
    <w:p w14:paraId="21280252" w14:textId="77777777" w:rsidR="002669A2" w:rsidRPr="00DF0C08" w:rsidRDefault="002669A2" w:rsidP="002669A2">
      <w:pPr>
        <w:suppressAutoHyphens/>
        <w:autoSpaceDN w:val="0"/>
        <w:spacing w:line="240" w:lineRule="auto"/>
        <w:textAlignment w:val="baseline"/>
        <w:rPr>
          <w:rFonts w:ascii="Calibri" w:eastAsia="SimSun" w:hAnsi="Calibri" w:cs="Tahoma"/>
          <w:kern w:val="3"/>
        </w:rPr>
      </w:pPr>
      <w:r w:rsidRPr="00DF0C08">
        <w:rPr>
          <w:rFonts w:ascii="Calibri" w:eastAsia="Times New Roman" w:hAnsi="Calibri" w:cs="Times New Roman"/>
          <w:b/>
          <w:kern w:val="3"/>
        </w:rPr>
        <w:lastRenderedPageBreak/>
        <w:t xml:space="preserve">6.1.D Remont, przebudowa i wyposażenie infrastruktury zdegradowanych budynków w celu ich adaptacji na mieszkania </w:t>
      </w:r>
      <w:r w:rsidR="00DE67B4" w:rsidRPr="00DF0C08">
        <w:rPr>
          <w:rFonts w:ascii="Calibri" w:eastAsia="Times New Roman" w:hAnsi="Calibri" w:cs="Times New Roman"/>
          <w:b/>
          <w:kern w:val="3"/>
        </w:rPr>
        <w:t xml:space="preserve">o charakterze wspomaganym: </w:t>
      </w:r>
      <w:r w:rsidRPr="00DF0C08">
        <w:rPr>
          <w:rFonts w:ascii="Calibri" w:eastAsia="Times New Roman" w:hAnsi="Calibri" w:cs="Times New Roman"/>
          <w:b/>
          <w:kern w:val="3"/>
        </w:rPr>
        <w:t>chronione, treningowe</w:t>
      </w:r>
      <w:r w:rsidR="00DE67B4" w:rsidRPr="00DF0C08">
        <w:rPr>
          <w:rFonts w:ascii="Calibri" w:eastAsia="Times New Roman" w:hAnsi="Calibri" w:cs="Times New Roman"/>
          <w:b/>
          <w:kern w:val="3"/>
        </w:rPr>
        <w:t xml:space="preserve"> i wsp</w:t>
      </w:r>
      <w:r w:rsidR="00940157" w:rsidRPr="00DF0C08">
        <w:rPr>
          <w:rFonts w:ascii="Calibri" w:eastAsia="Times New Roman" w:hAnsi="Calibri" w:cs="Times New Roman"/>
          <w:b/>
          <w:kern w:val="3"/>
        </w:rPr>
        <w:t>ier</w:t>
      </w:r>
      <w:r w:rsidR="00DE67B4" w:rsidRPr="00DF0C08">
        <w:rPr>
          <w:rFonts w:ascii="Calibri" w:eastAsia="Times New Roman" w:hAnsi="Calibri" w:cs="Times New Roman"/>
          <w:b/>
          <w:kern w:val="3"/>
        </w:rPr>
        <w:t>ane</w:t>
      </w:r>
      <w:r w:rsidRPr="00DF0C08">
        <w:rPr>
          <w:rFonts w:ascii="Calibri" w:eastAsia="Times New Roman" w:hAnsi="Calibri" w:cs="Times New Roman"/>
          <w:b/>
          <w:kern w:val="3"/>
        </w:rPr>
        <w:t>, skierowane w szczególności dla osób opuszczających pieczę zastępczą, zakłady poprawcze lub młodzieżowe ośrodki wychowawcze</w:t>
      </w:r>
    </w:p>
    <w:p w14:paraId="16EDC8F3" w14:textId="77777777" w:rsidR="002669A2" w:rsidRPr="00DF0C08" w:rsidRDefault="002669A2" w:rsidP="002669A2">
      <w:pPr>
        <w:suppressAutoHyphens/>
        <w:autoSpaceDN w:val="0"/>
        <w:spacing w:line="240" w:lineRule="auto"/>
        <w:textAlignment w:val="baseline"/>
        <w:rPr>
          <w:rFonts w:ascii="Calibri" w:eastAsia="Times New Roman" w:hAnsi="Calibri" w:cs="Times New Roman"/>
          <w:b/>
          <w:kern w:val="3"/>
        </w:rPr>
      </w:pPr>
      <w:r w:rsidRPr="00DF0C08">
        <w:rPr>
          <w:rFonts w:ascii="Calibri" w:eastAsia="Times New Roman" w:hAnsi="Calibri" w:cs="Times New Roman"/>
          <w:b/>
          <w:kern w:val="3"/>
        </w:rPr>
        <w:t>6.1.E Remont, przebudowa i wyposażenie infrastruktury zdegradowanych budynków w celu ich adaptacji na mieszkania socjalne</w:t>
      </w:r>
    </w:p>
    <w:tbl>
      <w:tblPr>
        <w:tblW w:w="14175" w:type="dxa"/>
        <w:jc w:val="center"/>
        <w:tblLayout w:type="fixed"/>
        <w:tblCellMar>
          <w:left w:w="10" w:type="dxa"/>
          <w:right w:w="10" w:type="dxa"/>
        </w:tblCellMar>
        <w:tblLook w:val="04A0" w:firstRow="1" w:lastRow="0" w:firstColumn="1" w:lastColumn="0" w:noHBand="0" w:noVBand="1"/>
      </w:tblPr>
      <w:tblGrid>
        <w:gridCol w:w="565"/>
        <w:gridCol w:w="3686"/>
        <w:gridCol w:w="6377"/>
        <w:gridCol w:w="3547"/>
      </w:tblGrid>
      <w:tr w:rsidR="002669A2" w:rsidRPr="00DF0C08" w14:paraId="3C823CE1" w14:textId="77777777" w:rsidTr="007025A7">
        <w:trPr>
          <w:trHeight w:val="499"/>
          <w:tblHeader/>
          <w:jc w:val="center"/>
        </w:trPr>
        <w:tc>
          <w:tcPr>
            <w:tcW w:w="5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3B42DEDB" w14:textId="77777777"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Lp.</w:t>
            </w:r>
          </w:p>
        </w:tc>
        <w:tc>
          <w:tcPr>
            <w:tcW w:w="368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0F6C4377" w14:textId="77777777"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Nazwa kryterium</w:t>
            </w:r>
          </w:p>
        </w:tc>
        <w:tc>
          <w:tcPr>
            <w:tcW w:w="63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4764DFC8" w14:textId="77777777"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Definicja kryterium</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03E9D44D" w14:textId="77777777"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Opis znaczenia kryterium</w:t>
            </w:r>
          </w:p>
        </w:tc>
      </w:tr>
      <w:tr w:rsidR="002669A2" w:rsidRPr="00DF0C08" w14:paraId="15D0D56C" w14:textId="77777777"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6B665256" w14:textId="77777777" w:rsidR="002669A2" w:rsidRPr="00DF0C08" w:rsidRDefault="002669A2" w:rsidP="002669A2">
            <w:pPr>
              <w:suppressAutoHyphens/>
              <w:autoSpaceDN w:val="0"/>
              <w:spacing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4F719BD6" w14:textId="77777777"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Powiązanie z realizacją celów RPO WD 2014-2020 w zakresie wsparcia udzielanego ze środków EFS</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4743E7A" w14:textId="77777777"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SimSun" w:hAnsi="Calibri" w:cs="Tahoma"/>
                <w:kern w:val="3"/>
              </w:rPr>
              <w:t>W ramach kryterium weryfikowane jest, czy projekt przyczynia się do osiągnięcia celów zapisanych w RPO WD 2014-2020 w zakresie wsparcia udzielanego ze środków EFS.</w:t>
            </w:r>
          </w:p>
          <w:p w14:paraId="0A8DB114" w14:textId="77777777"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p>
          <w:p w14:paraId="78CF0F2C" w14:textId="77777777"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Wsparcie inwestycyjne w ramach EFRR w Działaniu 6.1 dla projektów typu D przewidziano przede wszystkim w powiązaniu z działaniami realizowanymi w ramach EFS w Działaniu 9.2.C Mieszkania wspomagane, jak również w Działaniu 9.1.A i B oraz Działaniu 9.2.A i B.</w:t>
            </w:r>
          </w:p>
          <w:p w14:paraId="3A86130E" w14:textId="77777777"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 xml:space="preserve"> </w:t>
            </w:r>
          </w:p>
          <w:p w14:paraId="4495D488" w14:textId="77777777"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Do otrzymania wsparcia nie jest niezbędna realizacja projektu w ramach ww. Działań w 9 Osi Priorytetowej RPO WD 2014-2020, wykazać jednak należy, że projekt przyczynia się do osiągnięcia celów zapisanych w RPO WD 2014-2020 finansowanych ze środków EFS dotyczących zwiększenia zatrudnienia, włączenia społecznego i walki z ubóstwem.</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43073415" w14:textId="77777777"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Tak/Nie</w:t>
            </w:r>
          </w:p>
          <w:p w14:paraId="0665D8D5" w14:textId="77777777"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14:paraId="0C3C16A2" w14:textId="77777777" w:rsidR="002669A2" w:rsidRPr="00DF0C08" w:rsidRDefault="002669A2" w:rsidP="002669A2">
            <w:pPr>
              <w:suppressAutoHyphens/>
              <w:autoSpaceDN w:val="0"/>
              <w:spacing w:after="120" w:line="240" w:lineRule="auto"/>
              <w:jc w:val="center"/>
              <w:textAlignment w:val="baseline"/>
              <w:rPr>
                <w:rFonts w:ascii="Calibri" w:eastAsia="Calibri" w:hAnsi="Calibri" w:cs="Arial"/>
                <w:kern w:val="3"/>
              </w:rPr>
            </w:pPr>
            <w:r w:rsidRPr="00DF0C08">
              <w:rPr>
                <w:rFonts w:ascii="Calibri" w:eastAsia="Calibri" w:hAnsi="Calibri" w:cs="Arial"/>
                <w:kern w:val="3"/>
              </w:rPr>
              <w:t>(spełnienie jest niezbędne dla możliwości otrzymania dofinansowania)</w:t>
            </w:r>
          </w:p>
          <w:p w14:paraId="783D019E" w14:textId="77777777"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Niespełnienie kryterium oznacza</w:t>
            </w:r>
          </w:p>
          <w:p w14:paraId="5773F026" w14:textId="77777777"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odrzucenie wniosku</w:t>
            </w:r>
          </w:p>
        </w:tc>
      </w:tr>
      <w:tr w:rsidR="002669A2" w:rsidRPr="00DF0C08" w14:paraId="47D90AC4" w14:textId="77777777"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07984E21" w14:textId="77777777" w:rsidR="002669A2" w:rsidRPr="00DF0C08" w:rsidRDefault="002669A2" w:rsidP="002669A2">
            <w:pPr>
              <w:suppressAutoHyphens/>
              <w:autoSpaceDN w:val="0"/>
              <w:spacing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2.</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78F9FCCF" w14:textId="77777777"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Infrastruktura dotycząca zdegradowanych budynków</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9649393" w14:textId="77777777"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SimSun" w:hAnsi="Calibri" w:cs="Tahoma"/>
                <w:kern w:val="3"/>
              </w:rPr>
              <w:t xml:space="preserve">W ramach kryterium weryfikowane jest, czy projekt realizowany jest w zdegradowanym budynku. </w:t>
            </w:r>
          </w:p>
          <w:p w14:paraId="127E4A58" w14:textId="77777777"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p>
          <w:p w14:paraId="11F6C094" w14:textId="77777777"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Na potrzeby konkursu za zdegradowany budynek uważa się budynek charakteryzujący się zużyciem technicznym.</w:t>
            </w:r>
          </w:p>
          <w:p w14:paraId="4246A07E" w14:textId="77777777"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p>
          <w:p w14:paraId="2A87DA7D" w14:textId="77777777"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Calibri" w:hAnsi="Calibri" w:cs="Times New Roman"/>
                <w:kern w:val="3"/>
                <w:sz w:val="18"/>
                <w:szCs w:val="18"/>
              </w:rPr>
              <w:t>Budowa nowego obiektu w ramach projektu nie jest możliwa.</w:t>
            </w:r>
            <w:r w:rsidRPr="00DF0C08">
              <w:rPr>
                <w:rFonts w:ascii="Calibri" w:eastAsia="SimSun" w:hAnsi="Calibri" w:cs="Tahoma"/>
                <w:kern w:val="3"/>
                <w:sz w:val="18"/>
                <w:szCs w:val="18"/>
              </w:rPr>
              <w:t xml:space="preserve"> </w:t>
            </w:r>
          </w:p>
          <w:p w14:paraId="38D5C9A6" w14:textId="77777777"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p>
          <w:p w14:paraId="7CA5AFC8" w14:textId="77777777"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20"/>
                <w:szCs w:val="20"/>
              </w:rPr>
            </w:pPr>
            <w:r w:rsidRPr="00DF0C08">
              <w:rPr>
                <w:rFonts w:ascii="Calibri" w:eastAsia="SimSun" w:hAnsi="Calibri" w:cs="Tahoma"/>
                <w:kern w:val="3"/>
                <w:sz w:val="18"/>
                <w:szCs w:val="18"/>
              </w:rPr>
              <w:t>Kryterium będzie weryfikowane na podstawie zapisów wniosku o dofinansowanie.</w:t>
            </w:r>
            <w:r w:rsidRPr="00DF0C08">
              <w:rPr>
                <w:rFonts w:ascii="Calibri" w:eastAsia="SimSun" w:hAnsi="Calibri" w:cs="Tahoma"/>
                <w:kern w:val="3"/>
                <w:sz w:val="20"/>
                <w:szCs w:val="20"/>
              </w:rPr>
              <w:t xml:space="preserve"> </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7B557A9F" w14:textId="77777777"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Tak/Nie</w:t>
            </w:r>
          </w:p>
          <w:p w14:paraId="194E266B" w14:textId="77777777"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14:paraId="662485B3" w14:textId="77777777" w:rsidR="002669A2" w:rsidRPr="00DF0C08" w:rsidRDefault="002669A2" w:rsidP="002669A2">
            <w:pPr>
              <w:suppressAutoHyphens/>
              <w:autoSpaceDN w:val="0"/>
              <w:spacing w:after="120" w:line="240" w:lineRule="auto"/>
              <w:jc w:val="center"/>
              <w:textAlignment w:val="baseline"/>
              <w:rPr>
                <w:rFonts w:ascii="Calibri" w:eastAsia="Calibri" w:hAnsi="Calibri" w:cs="Arial"/>
                <w:kern w:val="3"/>
              </w:rPr>
            </w:pPr>
            <w:r w:rsidRPr="00DF0C08">
              <w:rPr>
                <w:rFonts w:ascii="Calibri" w:eastAsia="Calibri" w:hAnsi="Calibri" w:cs="Arial"/>
                <w:kern w:val="3"/>
              </w:rPr>
              <w:t>(spełnienie jest niezbędne dla możliwości otrzymania dofinansowania)</w:t>
            </w:r>
          </w:p>
          <w:p w14:paraId="222A1206" w14:textId="77777777"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Niespełnienie kryterium oznacza</w:t>
            </w:r>
          </w:p>
          <w:p w14:paraId="43023C88" w14:textId="77777777"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odrzucenie wniosku</w:t>
            </w:r>
          </w:p>
        </w:tc>
      </w:tr>
      <w:tr w:rsidR="002669A2" w:rsidRPr="00DF0C08" w14:paraId="7BF6C235" w14:textId="77777777"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6C7EE77A" w14:textId="77777777" w:rsidR="002669A2" w:rsidRPr="00DF0C08" w:rsidRDefault="002669A2" w:rsidP="002669A2">
            <w:pPr>
              <w:suppressAutoHyphens/>
              <w:autoSpaceDN w:val="0"/>
              <w:spacing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3.</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5B833133" w14:textId="77777777"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Usługi świadczone w lokalnej społeczności</w:t>
            </w:r>
          </w:p>
          <w:p w14:paraId="5303515C" w14:textId="77777777"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(dotyczy tylko 6.1.D)</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1551C79" w14:textId="77777777" w:rsidR="002669A2" w:rsidRPr="00DF0C08" w:rsidRDefault="002669A2" w:rsidP="00A70A21">
            <w:pPr>
              <w:suppressAutoHyphens/>
              <w:autoSpaceDN w:val="0"/>
              <w:spacing w:after="0" w:line="240" w:lineRule="auto"/>
              <w:jc w:val="both"/>
              <w:textAlignment w:val="baseline"/>
              <w:rPr>
                <w:rFonts w:ascii="Calibri" w:eastAsia="SimSun" w:hAnsi="Calibri" w:cs="Mangal"/>
                <w:kern w:val="3"/>
              </w:rPr>
            </w:pPr>
            <w:r w:rsidRPr="00DF0C08">
              <w:rPr>
                <w:rFonts w:ascii="Calibri" w:eastAsia="SimSun" w:hAnsi="Calibri" w:cs="Tahoma"/>
                <w:kern w:val="3"/>
              </w:rPr>
              <w:t xml:space="preserve">W ramach kryterium weryfikowane jest, czy projekt dotyczy świadczenia usług w lokalnej społeczności, w rozumieniu </w:t>
            </w:r>
            <w:r w:rsidRPr="00DF0C08">
              <w:rPr>
                <w:rFonts w:ascii="Calibri" w:eastAsia="SimSun" w:hAnsi="Calibri" w:cs="Tahoma"/>
                <w:i/>
                <w:iCs/>
                <w:kern w:val="3"/>
              </w:rPr>
              <w:t>„Wytycznych w zakresie realizacji przedsięwzięć w obszarze włączenia społecznego i zwalczania ubóstwa z wykorzystaniem środków Europejskiego Funduszu Społecznego i Europejskiego Funduszu Rozwoju Regionalnego na lata 2014-2020”</w:t>
            </w:r>
            <w:r w:rsidRPr="00DF0C08">
              <w:rPr>
                <w:rFonts w:ascii="Calibri" w:eastAsia="SimSun" w:hAnsi="Calibri" w:cs="Tahoma"/>
                <w:kern w:val="3"/>
              </w:rPr>
              <w:t xml:space="preserve">, tj. usług w </w:t>
            </w:r>
            <w:r w:rsidRPr="00DF0C08">
              <w:rPr>
                <w:rFonts w:ascii="Calibri" w:eastAsia="SimSun" w:hAnsi="Calibri" w:cs="Tahoma"/>
                <w:kern w:val="3"/>
              </w:rPr>
              <w:lastRenderedPageBreak/>
              <w:t>postaci mieszkań o charakterze wspomaganym, w tym mieszkań chronionych (o których mowa w ustawie z dnia 12 marca 2004 r. o pomocy społecznej)</w:t>
            </w:r>
            <w:r w:rsidR="00B716D6" w:rsidRPr="00DF0C08">
              <w:rPr>
                <w:rFonts w:ascii="Calibri" w:eastAsia="SimSun" w:hAnsi="Calibri" w:cs="Tahoma"/>
                <w:kern w:val="3"/>
              </w:rPr>
              <w:t>.</w:t>
            </w:r>
            <w:r w:rsidRPr="00DF0C08">
              <w:rPr>
                <w:rFonts w:ascii="Calibri" w:eastAsia="SimSun" w:hAnsi="Calibri" w:cs="Tahoma"/>
                <w:kern w:val="3"/>
              </w:rPr>
              <w:t xml:space="preserve"> </w:t>
            </w:r>
          </w:p>
          <w:p w14:paraId="793236EE" w14:textId="77777777" w:rsidR="002669A2" w:rsidRPr="00DF0C08" w:rsidRDefault="002669A2" w:rsidP="002669A2">
            <w:pPr>
              <w:suppressAutoHyphens/>
              <w:autoSpaceDN w:val="0"/>
              <w:spacing w:after="0" w:line="240" w:lineRule="auto"/>
              <w:ind w:left="261"/>
              <w:jc w:val="both"/>
              <w:textAlignment w:val="baseline"/>
              <w:rPr>
                <w:rFonts w:ascii="Calibri" w:eastAsia="SimSun" w:hAnsi="Calibri" w:cs="Tahoma"/>
                <w:kern w:val="3"/>
              </w:rPr>
            </w:pPr>
          </w:p>
          <w:p w14:paraId="167234A9" w14:textId="77777777"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SimSun" w:hAnsi="Calibri" w:cs="Tahoma"/>
                <w:kern w:val="3"/>
              </w:rPr>
              <w:t>Ww. usługi muszą spełniać warunek świadczenia ich w sposób</w:t>
            </w:r>
            <w:r w:rsidR="00E91FCD" w:rsidRPr="00DF0C08">
              <w:rPr>
                <w:rFonts w:ascii="Calibri" w:eastAsia="SimSun" w:hAnsi="Calibri" w:cs="Tahoma"/>
                <w:kern w:val="3"/>
              </w:rPr>
              <w:t xml:space="preserve"> określony w </w:t>
            </w:r>
            <w:r w:rsidR="00E91FCD" w:rsidRPr="00DF0C08">
              <w:rPr>
                <w:i/>
                <w:iCs/>
              </w:rPr>
              <w:t>„Wytycznych w zakresie realizacji przedsięwzięć w obszarze włączenia społecznego i zwalczania ubóstwa z  wykorzystaniem środków Europejskiego Funduszu Społecznego i Europejskiego Funduszu Rozwoju Regionalnego na lata 2014-2020”</w:t>
            </w:r>
          </w:p>
          <w:p w14:paraId="365AF5F6" w14:textId="77777777" w:rsidR="0086369A" w:rsidRPr="00DF0C08" w:rsidRDefault="002669A2" w:rsidP="003F6D77">
            <w:pPr>
              <w:widowControl w:val="0"/>
              <w:numPr>
                <w:ilvl w:val="0"/>
                <w:numId w:val="138"/>
              </w:numPr>
              <w:suppressAutoHyphens/>
              <w:autoSpaceDN w:val="0"/>
              <w:spacing w:after="0" w:line="240" w:lineRule="auto"/>
              <w:ind w:left="261" w:hanging="261"/>
              <w:jc w:val="both"/>
              <w:textAlignment w:val="baseline"/>
              <w:rPr>
                <w:rFonts w:ascii="Calibri" w:eastAsia="SimSun" w:hAnsi="Calibri" w:cs="Tahoma"/>
                <w:kern w:val="3"/>
              </w:rPr>
            </w:pPr>
            <w:r w:rsidRPr="00DF0C08">
              <w:rPr>
                <w:rFonts w:ascii="Calibri" w:eastAsia="SimSun" w:hAnsi="Calibri" w:cs="Tahoma"/>
                <w:kern w:val="3"/>
              </w:rPr>
              <w:t>.</w:t>
            </w:r>
          </w:p>
          <w:p w14:paraId="5A9AAB8B" w14:textId="77777777"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p>
          <w:p w14:paraId="7AB3D0C7" w14:textId="77777777"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Wsparcie dla mieszkań wspomaganych polega na tworzeniu miejsc w nowo tworzonych mieszkaniach wspomaganych dla osób lub rodzin zagrożonych ubóstwem lub wykluczeniem społecznym.</w:t>
            </w:r>
          </w:p>
          <w:p w14:paraId="5F5D67F7" w14:textId="77777777"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p>
          <w:p w14:paraId="1D6A4A5F" w14:textId="77777777"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W przypadku mieszkań wspomaganych w formie mieszkań wspieranych możliwe jest tworzenie miejsc krótkookresowego pobytu.</w:t>
            </w:r>
          </w:p>
          <w:p w14:paraId="11B3D79C" w14:textId="77777777"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p>
          <w:p w14:paraId="3B633EE2" w14:textId="77777777"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69703B51" w14:textId="77777777"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lastRenderedPageBreak/>
              <w:t>Tak/Nie/Nie dotyczy</w:t>
            </w:r>
          </w:p>
          <w:p w14:paraId="11A07CC1" w14:textId="77777777"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14:paraId="54DEA1EC" w14:textId="77777777"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(spełnienie jest niezbędne dla możliwości otrzymania</w:t>
            </w:r>
          </w:p>
        </w:tc>
      </w:tr>
      <w:tr w:rsidR="002669A2" w:rsidRPr="00DF0C08" w14:paraId="2A957F0B" w14:textId="77777777"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44856589" w14:textId="77777777" w:rsidR="002669A2" w:rsidRPr="00DF0C08" w:rsidRDefault="002669A2" w:rsidP="002669A2">
            <w:pPr>
              <w:suppressAutoHyphens/>
              <w:autoSpaceDN w:val="0"/>
              <w:spacing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4.</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4C952364" w14:textId="77777777"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Standard mieszkania chronionego</w:t>
            </w:r>
          </w:p>
          <w:p w14:paraId="107B9F61" w14:textId="77777777"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(dotyczy tylko 6.1.D)</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719DFCDD" w14:textId="77777777" w:rsidR="002669A2" w:rsidRPr="00DF0C08" w:rsidRDefault="002669A2" w:rsidP="002669A2">
            <w:pPr>
              <w:suppressAutoHyphens/>
              <w:autoSpaceDE w:val="0"/>
              <w:autoSpaceDN w:val="0"/>
              <w:spacing w:after="60" w:line="240" w:lineRule="auto"/>
              <w:jc w:val="both"/>
              <w:textAlignment w:val="baseline"/>
              <w:rPr>
                <w:rFonts w:ascii="Calibri" w:eastAsia="Arial" w:hAnsi="Calibri" w:cs="Arial"/>
                <w:kern w:val="3"/>
              </w:rPr>
            </w:pPr>
            <w:r w:rsidRPr="00DF0C08">
              <w:rPr>
                <w:rFonts w:ascii="Calibri" w:eastAsia="Arial" w:hAnsi="Calibri" w:cs="Arial"/>
                <w:kern w:val="3"/>
              </w:rPr>
              <w:t>W ramach kryterium weryfikowane jest, czy objęte wsparciem w ramach projektu mieszkanie spełnia warunki określone:</w:t>
            </w:r>
          </w:p>
          <w:p w14:paraId="54FAA611" w14:textId="77777777" w:rsidR="0086369A" w:rsidRPr="00DF0C08" w:rsidRDefault="002669A2" w:rsidP="003F6D77">
            <w:pPr>
              <w:widowControl w:val="0"/>
              <w:numPr>
                <w:ilvl w:val="0"/>
                <w:numId w:val="139"/>
              </w:numPr>
              <w:suppressAutoHyphens/>
              <w:autoSpaceDN w:val="0"/>
              <w:spacing w:after="0" w:line="240" w:lineRule="auto"/>
              <w:ind w:left="122" w:hanging="142"/>
              <w:jc w:val="both"/>
              <w:textAlignment w:val="baseline"/>
              <w:rPr>
                <w:rFonts w:ascii="Calibri" w:eastAsia="Times New Roman" w:hAnsi="Calibri" w:cs="Times New Roman"/>
                <w:kern w:val="3"/>
              </w:rPr>
            </w:pPr>
            <w:r w:rsidRPr="00DF0C08">
              <w:rPr>
                <w:rFonts w:ascii="Calibri" w:eastAsia="Arial" w:hAnsi="Calibri" w:cs="Arial"/>
                <w:kern w:val="3"/>
              </w:rPr>
              <w:t>w</w:t>
            </w:r>
            <w:r w:rsidRPr="00DF0C08">
              <w:rPr>
                <w:rFonts w:ascii="Calibri" w:eastAsia="Times New Roman" w:hAnsi="Calibri" w:cs="Times New Roman"/>
                <w:kern w:val="3"/>
              </w:rPr>
              <w:t xml:space="preserve"> Rozporządzeniu Ministra Pracy i Polityki Społecznej z dnia 14 marca 2012 r. w sprawie mieszkań chronionych.</w:t>
            </w:r>
          </w:p>
          <w:p w14:paraId="2EC1B6B7" w14:textId="77777777" w:rsidR="002669A2" w:rsidRPr="00DF0C08" w:rsidRDefault="002669A2" w:rsidP="002669A2">
            <w:pPr>
              <w:suppressAutoHyphens/>
              <w:autoSpaceDN w:val="0"/>
              <w:spacing w:after="0" w:line="240" w:lineRule="auto"/>
              <w:ind w:left="122"/>
              <w:jc w:val="both"/>
              <w:textAlignment w:val="baseline"/>
              <w:rPr>
                <w:rFonts w:ascii="Calibri" w:eastAsia="Arial" w:hAnsi="Calibri" w:cs="Arial"/>
                <w:kern w:val="3"/>
              </w:rPr>
            </w:pPr>
          </w:p>
          <w:p w14:paraId="588B4A78" w14:textId="77777777" w:rsidR="002669A2" w:rsidRPr="00DF0C08" w:rsidRDefault="002669A2" w:rsidP="002669A2">
            <w:pPr>
              <w:suppressAutoHyphens/>
              <w:autoSpaceDE w:val="0"/>
              <w:autoSpaceDN w:val="0"/>
              <w:spacing w:after="0" w:line="240" w:lineRule="auto"/>
              <w:jc w:val="both"/>
              <w:textAlignment w:val="baseline"/>
              <w:rPr>
                <w:rFonts w:ascii="Calibri" w:eastAsia="Arial" w:hAnsi="Calibri" w:cs="Arial"/>
                <w:kern w:val="3"/>
                <w:sz w:val="18"/>
                <w:szCs w:val="18"/>
              </w:rPr>
            </w:pPr>
            <w:r w:rsidRPr="00DF0C08">
              <w:rPr>
                <w:rFonts w:ascii="Calibri" w:eastAsia="Arial" w:hAnsi="Calibri" w:cs="Arial"/>
                <w:kern w:val="3"/>
                <w:sz w:val="18"/>
                <w:szCs w:val="18"/>
              </w:rPr>
              <w:t>W przypadku mieszkań chronionych stosować należy standard wynikający z §6 Rozporządzenia Ministra Pracy i Polityki Społecznej z dnia 14 marca 2012 r. w sprawie mieszkań chronionych, zgodnie z którym mieszkanie chronione przeznaczone jest dla nie mniej, niż trzech osób, a minimalna powierzchnia użytkowa dla jednej osoby nie może być mniejsza niż 12m</w:t>
            </w:r>
            <w:r w:rsidRPr="00DF0C08">
              <w:rPr>
                <w:rFonts w:ascii="Calibri" w:eastAsia="Arial" w:hAnsi="Calibri" w:cs="Arial"/>
                <w:kern w:val="3"/>
                <w:sz w:val="18"/>
                <w:vertAlign w:val="superscript"/>
              </w:rPr>
              <w:t>2</w:t>
            </w:r>
            <w:r w:rsidRPr="00DF0C08">
              <w:rPr>
                <w:rFonts w:ascii="Calibri" w:eastAsia="Arial" w:hAnsi="Calibri" w:cs="Arial"/>
                <w:kern w:val="3"/>
                <w:sz w:val="18"/>
                <w:szCs w:val="18"/>
              </w:rPr>
              <w:t>. Mieszkanie chronione, prócz pomieszczeń mieszkalnych, ma kuchnię lub wnękę kuchenną, ustęp wydzielony lub miskę ustępową w łazience oraz przestrzeń komunikacji wewnętrznej. Wymiary pomieszczeń w mieszkaniu chronionym umożliwiają wykonanie manewru wózkiem inwalidzkim w miejscach zmiany kierunku ruchu.</w:t>
            </w:r>
          </w:p>
          <w:p w14:paraId="72B4BC13" w14:textId="77777777" w:rsidR="002669A2" w:rsidRPr="00DF0C08" w:rsidRDefault="002669A2" w:rsidP="002669A2">
            <w:pPr>
              <w:suppressAutoHyphens/>
              <w:autoSpaceDE w:val="0"/>
              <w:autoSpaceDN w:val="0"/>
              <w:spacing w:after="0" w:line="240" w:lineRule="auto"/>
              <w:jc w:val="both"/>
              <w:textAlignment w:val="baseline"/>
              <w:rPr>
                <w:rFonts w:ascii="Calibri" w:eastAsia="Arial" w:hAnsi="Calibri" w:cs="Arial"/>
                <w:kern w:val="3"/>
                <w:sz w:val="18"/>
                <w:szCs w:val="18"/>
              </w:rPr>
            </w:pPr>
          </w:p>
          <w:p w14:paraId="1AA026FB" w14:textId="77777777" w:rsidR="002669A2" w:rsidRPr="00DF0C08" w:rsidRDefault="002669A2" w:rsidP="002669A2">
            <w:pPr>
              <w:suppressAutoHyphens/>
              <w:autoSpaceDN w:val="0"/>
              <w:spacing w:after="0" w:line="240" w:lineRule="auto"/>
              <w:jc w:val="both"/>
              <w:textAlignment w:val="baseline"/>
              <w:rPr>
                <w:rFonts w:ascii="Calibri" w:eastAsia="Arial" w:hAnsi="Calibri" w:cs="Arial"/>
                <w:kern w:val="3"/>
              </w:rPr>
            </w:pPr>
            <w:r w:rsidRPr="00DF0C08">
              <w:rPr>
                <w:rFonts w:ascii="Calibri" w:eastAsia="Times New Roman" w:hAnsi="Calibri" w:cs="Times New Roman"/>
                <w:kern w:val="3"/>
                <w:sz w:val="18"/>
                <w:szCs w:val="18"/>
              </w:rPr>
              <w:lastRenderedPageBreak/>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0D042B40" w14:textId="77777777"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lastRenderedPageBreak/>
              <w:t>Tak/Nie/Nie dotyczy</w:t>
            </w:r>
          </w:p>
          <w:p w14:paraId="73FBF556" w14:textId="77777777"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14:paraId="23FFE233" w14:textId="77777777"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Calibri" w:hAnsi="Calibri" w:cs="Arial"/>
                <w:kern w:val="3"/>
              </w:rPr>
              <w:t>(spełnienie jest niezbędne dla możliwości otrzymania</w:t>
            </w:r>
          </w:p>
        </w:tc>
      </w:tr>
      <w:tr w:rsidR="002669A2" w:rsidRPr="00DF0C08" w14:paraId="12485EFF" w14:textId="77777777"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44378B88" w14:textId="77777777" w:rsidR="002669A2" w:rsidRPr="00DF0C08" w:rsidRDefault="002669A2" w:rsidP="002669A2">
            <w:pPr>
              <w:suppressAutoHyphens/>
              <w:autoSpaceDN w:val="0"/>
              <w:spacing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5.</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21F0C5A3" w14:textId="77777777"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Standard mieszkania socjalnego</w:t>
            </w:r>
            <w:r w:rsidRPr="00DF0C08">
              <w:rPr>
                <w:rFonts w:ascii="Calibri" w:eastAsia="Calibri" w:hAnsi="Calibri" w:cs="Times New Roman"/>
                <w:b/>
                <w:kern w:val="3"/>
              </w:rPr>
              <w:br/>
              <w:t>(dotyczy tylko 6.1.E)</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2CDAC0E7" w14:textId="77777777" w:rsidR="002669A2" w:rsidRPr="00DF0C08" w:rsidRDefault="002669A2" w:rsidP="002669A2">
            <w:pPr>
              <w:suppressAutoHyphens/>
              <w:autoSpaceDE w:val="0"/>
              <w:autoSpaceDN w:val="0"/>
              <w:spacing w:after="60" w:line="240" w:lineRule="auto"/>
              <w:jc w:val="both"/>
              <w:textAlignment w:val="baseline"/>
              <w:rPr>
                <w:rFonts w:ascii="Calibri" w:eastAsia="Arial" w:hAnsi="Calibri" w:cs="Arial"/>
                <w:kern w:val="3"/>
              </w:rPr>
            </w:pPr>
            <w:r w:rsidRPr="00DF0C08">
              <w:rPr>
                <w:rFonts w:ascii="Calibri" w:eastAsia="Arial" w:hAnsi="Calibri" w:cs="Arial"/>
                <w:kern w:val="3"/>
              </w:rPr>
              <w:t>W ramach kryterium weryfikowane jest, czy objęte wsparciem w ramach projektu mieszkanie spełnia warunki określone:</w:t>
            </w:r>
          </w:p>
          <w:p w14:paraId="5F272AB8" w14:textId="77777777" w:rsidR="0086369A" w:rsidRPr="00DF0C08" w:rsidRDefault="002669A2" w:rsidP="003F6D77">
            <w:pPr>
              <w:widowControl w:val="0"/>
              <w:numPr>
                <w:ilvl w:val="0"/>
                <w:numId w:val="139"/>
              </w:numPr>
              <w:suppressAutoHyphens/>
              <w:autoSpaceDE w:val="0"/>
              <w:autoSpaceDN w:val="0"/>
              <w:spacing w:after="0" w:line="240" w:lineRule="auto"/>
              <w:ind w:left="122" w:hanging="142"/>
              <w:jc w:val="both"/>
              <w:textAlignment w:val="baseline"/>
              <w:rPr>
                <w:rFonts w:ascii="Calibri" w:eastAsia="Arial" w:hAnsi="Calibri" w:cs="Arial"/>
                <w:kern w:val="3"/>
              </w:rPr>
            </w:pPr>
            <w:r w:rsidRPr="00DF0C08">
              <w:rPr>
                <w:rFonts w:ascii="Calibri" w:eastAsia="Times New Roman" w:hAnsi="Calibri" w:cs="Times New Roman"/>
                <w:kern w:val="3"/>
              </w:rPr>
              <w:t>określone w ustawie z dnia 21 czerwca 2001 r. o ochronie praw lokatorów, mieszkaniowym zasobie gminy i o zmianie Kodeksu cywilnego i Rozporządzeniu Ministra Infrastruktury i Budownictwa z dnia 26 lutego 2016 r. w sprawie finansowego wsparcia na tworzenie lokali socjalnych, mieszkań chronionych i lokali wchodzących w skład mieszkaniowego zasobu gminy niestanowiących lokali socjalnych.</w:t>
            </w:r>
          </w:p>
          <w:p w14:paraId="7C9EB5A6" w14:textId="77777777" w:rsidR="002669A2" w:rsidRPr="00DF0C08" w:rsidRDefault="002669A2" w:rsidP="002669A2">
            <w:pPr>
              <w:suppressAutoHyphens/>
              <w:autoSpaceDE w:val="0"/>
              <w:autoSpaceDN w:val="0"/>
              <w:spacing w:after="0" w:line="240" w:lineRule="auto"/>
              <w:jc w:val="both"/>
              <w:textAlignment w:val="baseline"/>
              <w:rPr>
                <w:rFonts w:ascii="Calibri" w:eastAsia="Arial" w:hAnsi="Calibri" w:cs="Arial"/>
                <w:kern w:val="3"/>
              </w:rPr>
            </w:pPr>
          </w:p>
          <w:p w14:paraId="6FAB9537" w14:textId="77777777" w:rsidR="002669A2" w:rsidRPr="00DF0C08" w:rsidRDefault="002669A2" w:rsidP="002669A2">
            <w:pPr>
              <w:suppressAutoHyphens/>
              <w:autoSpaceDN w:val="0"/>
              <w:spacing w:after="0" w:line="240" w:lineRule="auto"/>
              <w:jc w:val="both"/>
              <w:textAlignment w:val="baseline"/>
              <w:rPr>
                <w:rFonts w:ascii="Calibri" w:eastAsia="Arial" w:hAnsi="Calibri" w:cs="Arial"/>
                <w:kern w:val="3"/>
                <w:sz w:val="18"/>
                <w:szCs w:val="18"/>
              </w:rPr>
            </w:pPr>
            <w:r w:rsidRPr="00DF0C08">
              <w:rPr>
                <w:rFonts w:ascii="Calibri" w:eastAsia="Arial" w:hAnsi="Calibri" w:cs="Arial"/>
                <w:kern w:val="3"/>
                <w:sz w:val="18"/>
                <w:szCs w:val="18"/>
              </w:rPr>
              <w:t>Zgodnie z art. 2 ust. 1 pkt. 5 ustawy z dnia 21 czerwca 2001 r. o ochronie praw lokatorów, mieszkaniowym zasobie gminy i o zmianie Kodeksu cywilnego mieszkanie socjalne to lokal nadający się do użytkowania ze względu na wyposażenie i stan techniczny, którego powierzchnia pokoi przypadająca na członka gospodarstwa domowego najemcy nie może być mniejsza niż 5 m</w:t>
            </w:r>
            <w:r w:rsidRPr="00DF0C08">
              <w:rPr>
                <w:rFonts w:ascii="Calibri" w:eastAsia="Arial" w:hAnsi="Calibri" w:cs="Arial"/>
                <w:kern w:val="3"/>
                <w:sz w:val="18"/>
                <w:vertAlign w:val="superscript"/>
              </w:rPr>
              <w:t>2</w:t>
            </w:r>
            <w:r w:rsidRPr="00DF0C08">
              <w:rPr>
                <w:rFonts w:ascii="Calibri" w:eastAsia="SimSun" w:hAnsi="Calibri" w:cs="Tahoma"/>
                <w:kern w:val="3"/>
                <w:sz w:val="18"/>
                <w:szCs w:val="18"/>
              </w:rPr>
              <w:t>, a w wypadku jednoosobowego gospodarstwa domowego 10m</w:t>
            </w:r>
            <w:r w:rsidRPr="00DF0C08">
              <w:rPr>
                <w:rFonts w:ascii="Calibri" w:eastAsia="Arial" w:hAnsi="Calibri" w:cs="Arial"/>
                <w:kern w:val="3"/>
                <w:sz w:val="18"/>
                <w:vertAlign w:val="superscript"/>
              </w:rPr>
              <w:t>2</w:t>
            </w:r>
            <w:r w:rsidRPr="00DF0C08">
              <w:rPr>
                <w:rFonts w:ascii="Calibri" w:eastAsia="SimSun" w:hAnsi="Calibri" w:cs="Tahoma"/>
                <w:kern w:val="3"/>
                <w:sz w:val="18"/>
                <w:szCs w:val="18"/>
              </w:rPr>
              <w:t xml:space="preserve">, przy czym lokal ten może być o obniżonym standardzie. Minimalne wyposażenie określa </w:t>
            </w:r>
            <w:r w:rsidRPr="00DF0C08">
              <w:rPr>
                <w:rFonts w:ascii="Calibri" w:eastAsia="Arial" w:hAnsi="Calibri" w:cs="Arial"/>
                <w:kern w:val="3"/>
                <w:sz w:val="18"/>
                <w:szCs w:val="18"/>
              </w:rPr>
              <w:t>§9 Rozporządzenia Ministra Infrastruktury i Budownictwa z dnia 26 lutego 2016 r. w sprawie finansowego wsparcia na tworzenie lokali socjalnych, mieszkań chronionych i lokali wchodzących w skład mieszkaniowego zasobu gminy niestanowiących lokali socjalnych:</w:t>
            </w:r>
          </w:p>
          <w:p w14:paraId="24885F2F" w14:textId="77777777" w:rsidR="002669A2" w:rsidRPr="00DF0C08"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DF0C08">
              <w:rPr>
                <w:rFonts w:ascii="Calibri" w:eastAsia="Arial" w:hAnsi="Calibri" w:cs="Arial"/>
                <w:kern w:val="3"/>
                <w:sz w:val="18"/>
                <w:szCs w:val="18"/>
              </w:rPr>
              <w:t>– wanna lub kabina natryskowa – w łazience,</w:t>
            </w:r>
          </w:p>
          <w:p w14:paraId="1EB85FD3" w14:textId="77777777" w:rsidR="002669A2" w:rsidRPr="00DF0C08"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DF0C08">
              <w:rPr>
                <w:rFonts w:ascii="Calibri" w:eastAsia="Arial" w:hAnsi="Calibri" w:cs="Arial"/>
                <w:kern w:val="3"/>
                <w:sz w:val="18"/>
                <w:szCs w:val="18"/>
              </w:rPr>
              <w:t>– umywalka – w łazience,</w:t>
            </w:r>
          </w:p>
          <w:p w14:paraId="2240DBA6" w14:textId="77777777" w:rsidR="002669A2" w:rsidRPr="00DF0C08"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DF0C08">
              <w:rPr>
                <w:rFonts w:ascii="Calibri" w:eastAsia="Arial" w:hAnsi="Calibri" w:cs="Arial"/>
                <w:kern w:val="3"/>
                <w:sz w:val="18"/>
                <w:szCs w:val="18"/>
              </w:rPr>
              <w:t xml:space="preserve">– miska ustępowa – w łazience lub w wydzielonym ustępie, </w:t>
            </w:r>
          </w:p>
          <w:p w14:paraId="2D373969" w14:textId="77777777" w:rsidR="002669A2" w:rsidRPr="00DF0C08"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DF0C08">
              <w:rPr>
                <w:rFonts w:ascii="Calibri" w:eastAsia="Arial" w:hAnsi="Calibri" w:cs="Arial"/>
                <w:kern w:val="3"/>
                <w:sz w:val="18"/>
                <w:szCs w:val="18"/>
              </w:rPr>
              <w:t>– zlewozmywak</w:t>
            </w:r>
          </w:p>
          <w:p w14:paraId="3AA23D46" w14:textId="77777777" w:rsidR="002669A2" w:rsidRPr="00DF0C08"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DF0C08">
              <w:rPr>
                <w:rFonts w:ascii="Calibri" w:eastAsia="Arial" w:hAnsi="Calibri" w:cs="Arial"/>
                <w:kern w:val="3"/>
                <w:sz w:val="18"/>
                <w:szCs w:val="18"/>
              </w:rPr>
              <w:t>– czteropaleniskowa kuchenka gazowa lub kuchenka na inne paliwo lub równoważna użytkowo kuchenka elektryczna.</w:t>
            </w:r>
          </w:p>
          <w:p w14:paraId="7D156EE2" w14:textId="77777777" w:rsidR="002669A2" w:rsidRPr="00DF0C08"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p>
          <w:p w14:paraId="3A4BC6BE" w14:textId="77777777" w:rsidR="002669A2" w:rsidRPr="00DF0C08"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DF0C08">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08143D92" w14:textId="77777777"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Tak/Nie/Nie dotyczy</w:t>
            </w:r>
          </w:p>
          <w:p w14:paraId="0B8AB5A7" w14:textId="77777777"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14:paraId="63677034" w14:textId="77777777"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Calibri" w:hAnsi="Calibri" w:cs="Arial"/>
                <w:kern w:val="3"/>
              </w:rPr>
              <w:t>(spełnienie jest niezbędne dla możliwości otrzymania</w:t>
            </w:r>
          </w:p>
        </w:tc>
      </w:tr>
      <w:tr w:rsidR="002669A2" w:rsidRPr="00DF0C08" w14:paraId="174F805E" w14:textId="77777777" w:rsidTr="007025A7">
        <w:trPr>
          <w:trHeight w:val="475"/>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7D7129E2" w14:textId="77777777" w:rsidR="002669A2" w:rsidRPr="00DF0C08" w:rsidRDefault="002669A2" w:rsidP="002669A2">
            <w:pPr>
              <w:suppressAutoHyphens/>
              <w:autoSpaceDN w:val="0"/>
              <w:spacing w:after="0" w:line="240" w:lineRule="auto"/>
              <w:ind w:right="34"/>
              <w:jc w:val="center"/>
              <w:textAlignment w:val="baseline"/>
              <w:rPr>
                <w:rFonts w:ascii="Calibri" w:eastAsia="SimSun" w:hAnsi="Calibri" w:cs="Tahoma"/>
                <w:kern w:val="3"/>
              </w:rPr>
            </w:pPr>
            <w:r w:rsidRPr="00DF0C08">
              <w:rPr>
                <w:rFonts w:ascii="Calibri" w:eastAsia="SimSun" w:hAnsi="Calibri" w:cs="Tahoma"/>
                <w:kern w:val="3"/>
              </w:rPr>
              <w:t>6.</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7960CDB7" w14:textId="77777777"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Integracja społeczna/Aktywizacja społeczno-zawodowa</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11C0E72F" w14:textId="77777777"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SimSun" w:hAnsi="Calibri" w:cs="Tahoma"/>
                <w:kern w:val="3"/>
              </w:rPr>
              <w:t xml:space="preserve">W ramach kryterium weryfikowane jest, czy projekt zakłada wsparcie infrastruktury mieszkaniowej w powiązaniu z procesem integracji społecznej lub aktywizacji społeczno-zawodowej mającej na celu </w:t>
            </w:r>
            <w:r w:rsidRPr="00DF0C08">
              <w:rPr>
                <w:rFonts w:ascii="Calibri" w:eastAsia="SimSun" w:hAnsi="Calibri" w:cs="Tahoma"/>
                <w:kern w:val="3"/>
              </w:rPr>
              <w:lastRenderedPageBreak/>
              <w:t>usamodzielnienie ekonomiczne osób zagrożonych wykluczeniem społecznym lub ubóstwem.</w:t>
            </w:r>
          </w:p>
          <w:p w14:paraId="3071B9BC" w14:textId="77777777"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p>
          <w:p w14:paraId="15EF3BF7" w14:textId="77777777" w:rsidR="002669A2" w:rsidRPr="00DF0C08" w:rsidRDefault="002669A2" w:rsidP="002669A2">
            <w:pPr>
              <w:suppressAutoHyphens/>
              <w:autoSpaceDN w:val="0"/>
              <w:spacing w:after="0" w:line="240" w:lineRule="auto"/>
              <w:jc w:val="both"/>
              <w:textAlignment w:val="baseline"/>
              <w:rPr>
                <w:rFonts w:ascii="Calibri" w:eastAsia="Times New Roman" w:hAnsi="Calibri" w:cs="Times New Roman"/>
                <w:kern w:val="3"/>
                <w:sz w:val="18"/>
                <w:szCs w:val="18"/>
              </w:rPr>
            </w:pPr>
            <w:r w:rsidRPr="00DF0C08">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15DC1DF8" w14:textId="77777777"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lastRenderedPageBreak/>
              <w:t>Tak/Nie</w:t>
            </w:r>
          </w:p>
          <w:p w14:paraId="38765F27" w14:textId="77777777"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14:paraId="302D2D84" w14:textId="77777777" w:rsidR="002669A2" w:rsidRPr="00DF0C08" w:rsidRDefault="002669A2" w:rsidP="002669A2">
            <w:pPr>
              <w:suppressAutoHyphens/>
              <w:autoSpaceDN w:val="0"/>
              <w:spacing w:after="120" w:line="240" w:lineRule="auto"/>
              <w:jc w:val="center"/>
              <w:textAlignment w:val="baseline"/>
              <w:rPr>
                <w:rFonts w:ascii="Calibri" w:eastAsia="SimSun" w:hAnsi="Calibri" w:cs="Tahoma"/>
                <w:kern w:val="3"/>
              </w:rPr>
            </w:pPr>
            <w:r w:rsidRPr="00DF0C08">
              <w:rPr>
                <w:rFonts w:ascii="Calibri" w:eastAsia="Calibri" w:hAnsi="Calibri" w:cs="Arial"/>
                <w:kern w:val="3"/>
              </w:rPr>
              <w:t xml:space="preserve">(spełnienie jest niezbędne dla </w:t>
            </w:r>
            <w:r w:rsidRPr="00DF0C08">
              <w:rPr>
                <w:rFonts w:ascii="Calibri" w:eastAsia="Calibri" w:hAnsi="Calibri" w:cs="Arial"/>
                <w:kern w:val="3"/>
              </w:rPr>
              <w:lastRenderedPageBreak/>
              <w:t>możliwości otrzymania dofinansowania)</w:t>
            </w:r>
          </w:p>
          <w:p w14:paraId="5037EC55" w14:textId="77777777"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Niespełnienie kryterium oznacza</w:t>
            </w:r>
          </w:p>
          <w:p w14:paraId="0C724862" w14:textId="77777777" w:rsidR="002669A2" w:rsidRPr="00DF0C08" w:rsidRDefault="002669A2" w:rsidP="002669A2">
            <w:pPr>
              <w:suppressAutoHyphens/>
              <w:autoSpaceDN w:val="0"/>
              <w:spacing w:after="0" w:line="240" w:lineRule="auto"/>
              <w:ind w:right="34"/>
              <w:jc w:val="center"/>
              <w:textAlignment w:val="baseline"/>
              <w:rPr>
                <w:rFonts w:ascii="Calibri" w:eastAsia="Calibri" w:hAnsi="Calibri" w:cs="Arial"/>
                <w:kern w:val="3"/>
              </w:rPr>
            </w:pPr>
            <w:r w:rsidRPr="00DF0C08">
              <w:rPr>
                <w:rFonts w:ascii="Calibri" w:eastAsia="Calibri" w:hAnsi="Calibri" w:cs="Arial"/>
                <w:kern w:val="3"/>
              </w:rPr>
              <w:t>odrzucenie wniosku</w:t>
            </w:r>
          </w:p>
        </w:tc>
      </w:tr>
      <w:tr w:rsidR="002669A2" w:rsidRPr="00DF0C08" w14:paraId="6157B11F" w14:textId="77777777" w:rsidTr="007025A7">
        <w:trPr>
          <w:trHeight w:val="475"/>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5FFC426E" w14:textId="77777777" w:rsidR="002669A2" w:rsidRPr="00DF0C08" w:rsidRDefault="002669A2" w:rsidP="002669A2">
            <w:pPr>
              <w:suppressAutoHyphens/>
              <w:autoSpaceDN w:val="0"/>
              <w:spacing w:after="0" w:line="240" w:lineRule="auto"/>
              <w:ind w:right="34"/>
              <w:jc w:val="center"/>
              <w:textAlignment w:val="baseline"/>
              <w:rPr>
                <w:rFonts w:ascii="Calibri" w:eastAsia="SimSun" w:hAnsi="Calibri" w:cs="Tahoma"/>
                <w:kern w:val="3"/>
              </w:rPr>
            </w:pPr>
            <w:r w:rsidRPr="00DF0C08">
              <w:rPr>
                <w:rFonts w:ascii="Calibri" w:eastAsia="SimSun" w:hAnsi="Calibri" w:cs="Tahoma"/>
                <w:kern w:val="3"/>
              </w:rPr>
              <w:lastRenderedPageBreak/>
              <w:t>7.</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6B8D5D36" w14:textId="77777777"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r w:rsidRPr="00DF0C08">
              <w:rPr>
                <w:rFonts w:ascii="Calibri" w:eastAsia="Calibri" w:hAnsi="Calibri" w:cs="Times New Roman"/>
                <w:b/>
                <w:kern w:val="3"/>
              </w:rPr>
              <w:t>Przeznaczenie infrastruktury</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293DC5FF" w14:textId="77777777"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SimSun" w:hAnsi="Calibri" w:cs="Tahoma"/>
                <w:kern w:val="3"/>
              </w:rPr>
              <w:t>W ramach kryterium weryfikowane jest, czy projekt zakłada wsparcie infrastruktury mieszkaniowej</w:t>
            </w:r>
            <w:r w:rsidRPr="00DF0C08">
              <w:rPr>
                <w:rFonts w:ascii="Calibri" w:eastAsia="Times New Roman" w:hAnsi="Calibri" w:cs="Times New Roman"/>
                <w:b/>
                <w:kern w:val="3"/>
              </w:rPr>
              <w:t xml:space="preserve"> </w:t>
            </w:r>
            <w:r w:rsidRPr="00DF0C08">
              <w:rPr>
                <w:rFonts w:ascii="Calibri" w:eastAsia="SimSun" w:hAnsi="Calibri" w:cs="Tahoma"/>
                <w:kern w:val="3"/>
              </w:rPr>
              <w:t>przeznaczonej dla osób opuszczających pieczę zastępczą, zakłady poprawcze lub młodzieżowe ośrodki wychowawcze.</w:t>
            </w:r>
          </w:p>
          <w:p w14:paraId="41E19856" w14:textId="77777777"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p>
          <w:p w14:paraId="069DE6C6" w14:textId="77777777"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SimSun" w:hAnsi="Calibri" w:cs="Tahoma"/>
                <w:kern w:val="3"/>
              </w:rPr>
              <w:t>Projekt:</w:t>
            </w:r>
          </w:p>
          <w:p w14:paraId="72AAF100" w14:textId="77777777" w:rsidR="0086369A" w:rsidRPr="00DF0C08" w:rsidRDefault="002669A2" w:rsidP="003F6D77">
            <w:pPr>
              <w:widowControl w:val="0"/>
              <w:numPr>
                <w:ilvl w:val="0"/>
                <w:numId w:val="139"/>
              </w:numPr>
              <w:suppressAutoHyphens/>
              <w:autoSpaceDN w:val="0"/>
              <w:spacing w:after="0" w:line="240" w:lineRule="auto"/>
              <w:ind w:left="122" w:hanging="142"/>
              <w:jc w:val="both"/>
              <w:textAlignment w:val="baseline"/>
              <w:rPr>
                <w:rFonts w:ascii="Calibri" w:eastAsia="Times New Roman" w:hAnsi="Calibri" w:cs="Times New Roman"/>
                <w:kern w:val="3"/>
              </w:rPr>
            </w:pPr>
            <w:r w:rsidRPr="00DF0C08">
              <w:rPr>
                <w:rFonts w:ascii="Calibri" w:eastAsia="Times New Roman" w:hAnsi="Calibri" w:cs="Times New Roman"/>
                <w:kern w:val="3"/>
              </w:rPr>
              <w:t xml:space="preserve">zakłada </w:t>
            </w:r>
            <w:r w:rsidRPr="00DF0C08">
              <w:rPr>
                <w:rFonts w:ascii="Calibri" w:eastAsia="SimSun" w:hAnsi="Calibri" w:cs="Tahoma"/>
                <w:kern w:val="3"/>
              </w:rPr>
              <w:t>wsparcie infrastruktury mieszkaniowej</w:t>
            </w:r>
            <w:r w:rsidRPr="00DF0C08">
              <w:rPr>
                <w:rFonts w:ascii="Calibri" w:eastAsia="Times New Roman" w:hAnsi="Calibri" w:cs="Times New Roman"/>
                <w:kern w:val="3"/>
              </w:rPr>
              <w:t xml:space="preserve"> </w:t>
            </w:r>
            <w:r w:rsidRPr="00DF0C08">
              <w:rPr>
                <w:rFonts w:ascii="Calibri" w:eastAsia="SimSun" w:hAnsi="Calibri" w:cs="Tahoma"/>
                <w:kern w:val="3"/>
              </w:rPr>
              <w:t>dla osób opuszczających pieczę zastępczą, zakłady poprawcze lub młodzieżowe ośrodki wychowawcze</w:t>
            </w:r>
            <w:r w:rsidRPr="00DF0C08">
              <w:rPr>
                <w:rFonts w:ascii="Calibri" w:eastAsia="Times New Roman" w:hAnsi="Calibri" w:cs="Times New Roman"/>
                <w:kern w:val="3"/>
              </w:rPr>
              <w:t xml:space="preserve"> – 2 pkt.;</w:t>
            </w:r>
          </w:p>
          <w:p w14:paraId="22EC7A3F" w14:textId="77777777" w:rsidR="0086369A" w:rsidRPr="00DF0C08" w:rsidRDefault="002669A2" w:rsidP="003F6D77">
            <w:pPr>
              <w:widowControl w:val="0"/>
              <w:numPr>
                <w:ilvl w:val="0"/>
                <w:numId w:val="139"/>
              </w:numPr>
              <w:suppressAutoHyphens/>
              <w:autoSpaceDN w:val="0"/>
              <w:spacing w:after="0" w:line="240" w:lineRule="auto"/>
              <w:ind w:left="122" w:hanging="142"/>
              <w:jc w:val="both"/>
              <w:textAlignment w:val="baseline"/>
              <w:rPr>
                <w:rFonts w:ascii="Calibri" w:eastAsia="Times New Roman" w:hAnsi="Calibri" w:cs="Times New Roman"/>
                <w:kern w:val="3"/>
              </w:rPr>
            </w:pPr>
            <w:r w:rsidRPr="00DF0C08">
              <w:rPr>
                <w:rFonts w:ascii="Calibri" w:eastAsia="Times New Roman" w:hAnsi="Calibri" w:cs="Times New Roman"/>
                <w:kern w:val="3"/>
              </w:rPr>
              <w:t xml:space="preserve">zakłada </w:t>
            </w:r>
            <w:r w:rsidRPr="00DF0C08">
              <w:rPr>
                <w:rFonts w:ascii="Calibri" w:eastAsia="SimSun" w:hAnsi="Calibri" w:cs="Tahoma"/>
                <w:kern w:val="3"/>
              </w:rPr>
              <w:t>wsparcie infrastruktury mieszkaniowej</w:t>
            </w:r>
            <w:r w:rsidRPr="00DF0C08">
              <w:rPr>
                <w:rFonts w:ascii="Calibri" w:eastAsia="Times New Roman" w:hAnsi="Calibri" w:cs="Times New Roman"/>
                <w:kern w:val="3"/>
              </w:rPr>
              <w:t xml:space="preserve"> w części </w:t>
            </w:r>
            <w:r w:rsidRPr="00DF0C08">
              <w:rPr>
                <w:rFonts w:ascii="Calibri" w:eastAsia="SimSun" w:hAnsi="Calibri" w:cs="Tahoma"/>
                <w:kern w:val="3"/>
              </w:rPr>
              <w:t>dla osób opuszczających pieczę zastępczą, zakłady poprawcze lub młodzieżowe ośrodki wychowawcze</w:t>
            </w:r>
            <w:r w:rsidRPr="00DF0C08">
              <w:rPr>
                <w:rFonts w:ascii="Calibri" w:eastAsia="Times New Roman" w:hAnsi="Calibri" w:cs="Times New Roman"/>
                <w:kern w:val="3"/>
              </w:rPr>
              <w:t xml:space="preserve"> – 1 pkt.;</w:t>
            </w:r>
          </w:p>
          <w:p w14:paraId="651A966E" w14:textId="77777777" w:rsidR="0086369A" w:rsidRPr="00DF0C08" w:rsidRDefault="002669A2" w:rsidP="003F6D77">
            <w:pPr>
              <w:widowControl w:val="0"/>
              <w:numPr>
                <w:ilvl w:val="0"/>
                <w:numId w:val="139"/>
              </w:numPr>
              <w:suppressAutoHyphens/>
              <w:autoSpaceDN w:val="0"/>
              <w:spacing w:after="0" w:line="240" w:lineRule="auto"/>
              <w:ind w:left="122" w:hanging="142"/>
              <w:jc w:val="both"/>
              <w:textAlignment w:val="baseline"/>
              <w:rPr>
                <w:rFonts w:ascii="Calibri" w:eastAsia="Times New Roman" w:hAnsi="Calibri" w:cs="Times New Roman"/>
                <w:kern w:val="3"/>
              </w:rPr>
            </w:pPr>
            <w:r w:rsidRPr="00DF0C08">
              <w:rPr>
                <w:rFonts w:ascii="Calibri" w:eastAsia="Times New Roman" w:hAnsi="Calibri" w:cs="Times New Roman"/>
                <w:kern w:val="3"/>
              </w:rPr>
              <w:t xml:space="preserve">nie zakłada </w:t>
            </w:r>
            <w:r w:rsidRPr="00DF0C08">
              <w:rPr>
                <w:rFonts w:ascii="Calibri" w:eastAsia="SimSun" w:hAnsi="Calibri" w:cs="Tahoma"/>
                <w:kern w:val="3"/>
              </w:rPr>
              <w:t>wsparcia infrastruktury mieszkaniowej</w:t>
            </w:r>
            <w:r w:rsidRPr="00DF0C08">
              <w:rPr>
                <w:rFonts w:ascii="Calibri" w:eastAsia="Times New Roman" w:hAnsi="Calibri" w:cs="Times New Roman"/>
                <w:kern w:val="3"/>
              </w:rPr>
              <w:t xml:space="preserve"> </w:t>
            </w:r>
            <w:r w:rsidRPr="00DF0C08">
              <w:rPr>
                <w:rFonts w:ascii="Calibri" w:eastAsia="SimSun" w:hAnsi="Calibri" w:cs="Tahoma"/>
                <w:kern w:val="3"/>
              </w:rPr>
              <w:t>dla osób opuszczających pieczę zastępczą, zakłady poprawcze lub młodzieżowe ośrodki wychowawcze</w:t>
            </w:r>
            <w:r w:rsidRPr="00DF0C08">
              <w:rPr>
                <w:rFonts w:ascii="Calibri" w:eastAsia="Times New Roman" w:hAnsi="Calibri" w:cs="Times New Roman"/>
                <w:kern w:val="3"/>
              </w:rPr>
              <w:t xml:space="preserve"> – 0 pkt.</w:t>
            </w:r>
          </w:p>
          <w:p w14:paraId="4809E81B" w14:textId="77777777" w:rsidR="002669A2" w:rsidRPr="00DF0C08" w:rsidRDefault="002669A2" w:rsidP="002669A2">
            <w:pPr>
              <w:suppressAutoHyphens/>
              <w:autoSpaceDN w:val="0"/>
              <w:spacing w:after="0" w:line="240" w:lineRule="auto"/>
              <w:ind w:left="261"/>
              <w:jc w:val="both"/>
              <w:textAlignment w:val="baseline"/>
              <w:rPr>
                <w:rFonts w:ascii="Calibri" w:eastAsia="SimSun" w:hAnsi="Calibri" w:cs="Tahoma"/>
                <w:kern w:val="3"/>
              </w:rPr>
            </w:pPr>
          </w:p>
          <w:p w14:paraId="3F1A2E19" w14:textId="77777777"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6A674A33" w14:textId="77777777"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Kryterium fakultatywne</w:t>
            </w:r>
          </w:p>
          <w:p w14:paraId="17966D8E" w14:textId="77777777" w:rsidR="002669A2" w:rsidRPr="00DF0C08" w:rsidRDefault="002669A2" w:rsidP="002669A2">
            <w:pPr>
              <w:suppressAutoHyphens/>
              <w:autoSpaceDN w:val="0"/>
              <w:spacing w:after="12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pkt. – 2 pkt.</w:t>
            </w:r>
          </w:p>
          <w:p w14:paraId="00F5B110" w14:textId="77777777"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punktów w kryterium nie oznacza</w:t>
            </w:r>
          </w:p>
          <w:p w14:paraId="6C96696F" w14:textId="77777777"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Times New Roman" w:hAnsi="Calibri" w:cs="Arial"/>
                <w:kern w:val="3"/>
              </w:rPr>
              <w:t>odrzucenia wniosku)</w:t>
            </w:r>
          </w:p>
        </w:tc>
      </w:tr>
      <w:tr w:rsidR="002669A2" w:rsidRPr="00DF0C08" w14:paraId="0FB6B39C" w14:textId="77777777" w:rsidTr="007025A7">
        <w:trPr>
          <w:trHeight w:val="475"/>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7C32E9EB" w14:textId="77777777" w:rsidR="002669A2" w:rsidRPr="00DF0C08" w:rsidRDefault="002669A2" w:rsidP="002669A2">
            <w:pPr>
              <w:suppressAutoHyphens/>
              <w:autoSpaceDN w:val="0"/>
              <w:spacing w:after="0" w:line="240" w:lineRule="auto"/>
              <w:ind w:right="34"/>
              <w:jc w:val="center"/>
              <w:textAlignment w:val="baseline"/>
              <w:rPr>
                <w:rFonts w:ascii="Calibri" w:eastAsia="SimSun" w:hAnsi="Calibri" w:cs="Tahoma"/>
                <w:kern w:val="3"/>
              </w:rPr>
            </w:pPr>
            <w:r w:rsidRPr="00DF0C08">
              <w:rPr>
                <w:rFonts w:ascii="Calibri" w:eastAsia="SimSun" w:hAnsi="Calibri" w:cs="Tahoma"/>
                <w:kern w:val="3"/>
              </w:rPr>
              <w:t>8.</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4844DFA5" w14:textId="77777777"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Kompleksowe wsparcie dla osób z niepełnosprawnościami</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15449FC6" w14:textId="77777777" w:rsidR="002669A2" w:rsidRPr="00DF0C08" w:rsidRDefault="002669A2" w:rsidP="002669A2">
            <w:pPr>
              <w:suppressAutoHyphens/>
              <w:autoSpaceDE w:val="0"/>
              <w:autoSpaceDN w:val="0"/>
              <w:spacing w:after="60" w:line="240" w:lineRule="auto"/>
              <w:textAlignment w:val="baseline"/>
              <w:rPr>
                <w:rFonts w:ascii="Calibri" w:eastAsia="Arial" w:hAnsi="Calibri" w:cs="Arial"/>
                <w:kern w:val="3"/>
              </w:rPr>
            </w:pPr>
            <w:r w:rsidRPr="00DF0C08">
              <w:rPr>
                <w:rFonts w:ascii="Calibri" w:eastAsia="Arial" w:hAnsi="Calibri" w:cs="Arial"/>
                <w:kern w:val="3"/>
              </w:rPr>
              <w:t>W ramach kryterium weryfikowane jest, czy projekt zakłada kompleksową inwestycję infrastrukturalną zaspakajającą zarówno potrzeby mieszkaniowe osób z niepełnosprawnościami w formie mieszkań o charakterze wspomaganym/socjalnych, jak i potrzeby rehabilitacji i reintegracji zawodowej i społecznej:</w:t>
            </w:r>
          </w:p>
          <w:p w14:paraId="04B238D0" w14:textId="77777777" w:rsidR="0086369A" w:rsidRPr="00DF0C08" w:rsidRDefault="002669A2" w:rsidP="003F6D77">
            <w:pPr>
              <w:widowControl w:val="0"/>
              <w:numPr>
                <w:ilvl w:val="0"/>
                <w:numId w:val="139"/>
              </w:numPr>
              <w:suppressAutoHyphens/>
              <w:autoSpaceDN w:val="0"/>
              <w:spacing w:after="0" w:line="240" w:lineRule="auto"/>
              <w:ind w:left="122" w:hanging="142"/>
              <w:jc w:val="both"/>
              <w:textAlignment w:val="baseline"/>
              <w:rPr>
                <w:rFonts w:ascii="Calibri" w:eastAsia="Times New Roman" w:hAnsi="Calibri" w:cs="Times New Roman"/>
                <w:kern w:val="3"/>
              </w:rPr>
            </w:pPr>
            <w:r w:rsidRPr="00DF0C08">
              <w:rPr>
                <w:rFonts w:ascii="Calibri" w:eastAsia="Times New Roman" w:hAnsi="Calibri" w:cs="Times New Roman"/>
                <w:kern w:val="3"/>
              </w:rPr>
              <w:t>Tak – 3 pkt.;</w:t>
            </w:r>
          </w:p>
          <w:p w14:paraId="443A3AC9" w14:textId="77777777" w:rsidR="0086369A" w:rsidRPr="00DF0C08" w:rsidRDefault="002669A2" w:rsidP="003F6D77">
            <w:pPr>
              <w:widowControl w:val="0"/>
              <w:numPr>
                <w:ilvl w:val="0"/>
                <w:numId w:val="139"/>
              </w:numPr>
              <w:suppressAutoHyphens/>
              <w:autoSpaceDN w:val="0"/>
              <w:spacing w:after="0" w:line="240" w:lineRule="auto"/>
              <w:ind w:left="122" w:hanging="142"/>
              <w:jc w:val="both"/>
              <w:textAlignment w:val="baseline"/>
              <w:rPr>
                <w:rFonts w:ascii="Calibri" w:eastAsia="Times New Roman" w:hAnsi="Calibri" w:cs="Times New Roman"/>
                <w:kern w:val="3"/>
              </w:rPr>
            </w:pPr>
            <w:r w:rsidRPr="00DF0C08">
              <w:rPr>
                <w:rFonts w:ascii="Calibri" w:eastAsia="Times New Roman" w:hAnsi="Calibri" w:cs="Times New Roman"/>
                <w:kern w:val="3"/>
              </w:rPr>
              <w:t>Tak, w zakresie części mieszkań – 1 pkt.;</w:t>
            </w:r>
          </w:p>
          <w:p w14:paraId="08EE05D8" w14:textId="77777777" w:rsidR="0086369A" w:rsidRPr="00DF0C08" w:rsidRDefault="002669A2" w:rsidP="003F6D77">
            <w:pPr>
              <w:widowControl w:val="0"/>
              <w:numPr>
                <w:ilvl w:val="0"/>
                <w:numId w:val="139"/>
              </w:numPr>
              <w:suppressAutoHyphens/>
              <w:autoSpaceDN w:val="0"/>
              <w:spacing w:after="0" w:line="240" w:lineRule="auto"/>
              <w:ind w:left="119" w:hanging="142"/>
              <w:jc w:val="both"/>
              <w:textAlignment w:val="baseline"/>
              <w:rPr>
                <w:rFonts w:ascii="Calibri" w:eastAsia="Times New Roman" w:hAnsi="Calibri" w:cs="Times New Roman"/>
                <w:kern w:val="3"/>
              </w:rPr>
            </w:pPr>
            <w:r w:rsidRPr="00DF0C08">
              <w:rPr>
                <w:rFonts w:ascii="Calibri" w:eastAsia="Times New Roman" w:hAnsi="Calibri" w:cs="Times New Roman"/>
                <w:kern w:val="3"/>
              </w:rPr>
              <w:t>Nie – 0 pkt.</w:t>
            </w:r>
          </w:p>
          <w:p w14:paraId="2E62D443" w14:textId="77777777" w:rsidR="002669A2" w:rsidRPr="00DF0C08" w:rsidRDefault="002669A2" w:rsidP="002669A2">
            <w:pPr>
              <w:widowControl w:val="0"/>
              <w:suppressAutoHyphens/>
              <w:autoSpaceDN w:val="0"/>
              <w:spacing w:after="0" w:line="240" w:lineRule="auto"/>
              <w:jc w:val="both"/>
              <w:textAlignment w:val="baseline"/>
              <w:rPr>
                <w:rFonts w:ascii="Calibri" w:eastAsia="Times New Roman" w:hAnsi="Calibri" w:cs="Times New Roman"/>
                <w:kern w:val="3"/>
              </w:rPr>
            </w:pPr>
          </w:p>
          <w:p w14:paraId="2075C8F0" w14:textId="77777777" w:rsidR="002669A2" w:rsidRPr="00DF0C08" w:rsidRDefault="002669A2" w:rsidP="002669A2">
            <w:pPr>
              <w:widowControl w:val="0"/>
              <w:suppressAutoHyphens/>
              <w:autoSpaceDN w:val="0"/>
              <w:spacing w:after="0" w:line="240" w:lineRule="auto"/>
              <w:jc w:val="both"/>
              <w:textAlignment w:val="baseline"/>
              <w:rPr>
                <w:rFonts w:ascii="Calibri" w:eastAsia="Times New Roman" w:hAnsi="Calibri" w:cs="Times New Roman"/>
                <w:kern w:val="3"/>
              </w:rPr>
            </w:pPr>
            <w:r w:rsidRPr="00DF0C08">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61AA544F" w14:textId="77777777"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Kryterium fakultatywne</w:t>
            </w:r>
          </w:p>
          <w:p w14:paraId="5E715295" w14:textId="77777777" w:rsidR="002669A2" w:rsidRPr="00DF0C08" w:rsidRDefault="002669A2" w:rsidP="002669A2">
            <w:pPr>
              <w:suppressAutoHyphens/>
              <w:autoSpaceDN w:val="0"/>
              <w:spacing w:after="12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pkt. – 3 pkt.</w:t>
            </w:r>
          </w:p>
          <w:p w14:paraId="3C7A0FF2" w14:textId="77777777"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punktów w kryterium nie oznacza</w:t>
            </w:r>
          </w:p>
          <w:p w14:paraId="31C28D62" w14:textId="77777777"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Times New Roman" w:hAnsi="Calibri" w:cs="Arial"/>
                <w:kern w:val="3"/>
              </w:rPr>
              <w:t>odrzucenia wniosku)</w:t>
            </w:r>
          </w:p>
        </w:tc>
      </w:tr>
      <w:tr w:rsidR="002669A2" w:rsidRPr="00DF0C08" w14:paraId="47511E4F" w14:textId="77777777" w:rsidTr="007025A7">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6F151454" w14:textId="77777777" w:rsidR="002669A2" w:rsidRPr="00DF0C08" w:rsidRDefault="002669A2" w:rsidP="002669A2">
            <w:pPr>
              <w:suppressAutoHyphens/>
              <w:autoSpaceDN w:val="0"/>
              <w:spacing w:line="240" w:lineRule="auto"/>
              <w:jc w:val="center"/>
              <w:textAlignment w:val="baseline"/>
              <w:rPr>
                <w:rFonts w:ascii="Calibri" w:eastAsia="Times New Roman" w:hAnsi="Calibri" w:cs="Times New Roman"/>
                <w:kern w:val="3"/>
              </w:rPr>
            </w:pPr>
            <w:r w:rsidRPr="00DF0C08">
              <w:rPr>
                <w:rFonts w:ascii="Calibri" w:eastAsia="Times New Roman" w:hAnsi="Calibri" w:cs="Times New Roman"/>
                <w:kern w:val="3"/>
              </w:rPr>
              <w:lastRenderedPageBreak/>
              <w:t>9.</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16B9BE3F" w14:textId="77777777" w:rsidR="002669A2" w:rsidRPr="00DF0C08" w:rsidRDefault="002669A2" w:rsidP="002669A2">
            <w:pPr>
              <w:suppressAutoHyphens/>
              <w:autoSpaceDN w:val="0"/>
              <w:spacing w:after="0" w:line="240" w:lineRule="auto"/>
              <w:jc w:val="center"/>
              <w:textAlignment w:val="baseline"/>
              <w:rPr>
                <w:rFonts w:ascii="Calibri" w:eastAsia="Times New Roman" w:hAnsi="Calibri" w:cs="Times New Roman"/>
                <w:b/>
                <w:kern w:val="3"/>
              </w:rPr>
            </w:pPr>
            <w:r w:rsidRPr="00DF0C08">
              <w:rPr>
                <w:rFonts w:ascii="Calibri" w:eastAsia="Times New Roman" w:hAnsi="Calibri" w:cs="Times New Roman"/>
                <w:b/>
                <w:kern w:val="3"/>
              </w:rPr>
              <w:t>Realizacja projektu na obszarach wiejskich</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EC447BB" w14:textId="77777777" w:rsidR="002669A2" w:rsidRPr="00DF0C08" w:rsidRDefault="002669A2" w:rsidP="002669A2">
            <w:pPr>
              <w:suppressAutoHyphens/>
              <w:autoSpaceDN w:val="0"/>
              <w:spacing w:after="60" w:line="240" w:lineRule="auto"/>
              <w:jc w:val="both"/>
              <w:textAlignment w:val="baseline"/>
              <w:rPr>
                <w:rFonts w:ascii="Calibri" w:eastAsia="Times New Roman" w:hAnsi="Calibri" w:cs="Times New Roman"/>
                <w:kern w:val="3"/>
              </w:rPr>
            </w:pPr>
            <w:r w:rsidRPr="00DF0C08">
              <w:rPr>
                <w:rFonts w:ascii="Calibri" w:eastAsia="Times New Roman" w:hAnsi="Calibri" w:cs="Times New Roman"/>
                <w:kern w:val="3"/>
              </w:rPr>
              <w:t>W ramach tego kryterium weryfikowane jest, czy projekt jest realizowany na obszarze wiejskim.</w:t>
            </w:r>
          </w:p>
          <w:p w14:paraId="7B00D0C2" w14:textId="77777777" w:rsidR="002669A2" w:rsidRPr="00DF0C08" w:rsidRDefault="002669A2" w:rsidP="002669A2">
            <w:pPr>
              <w:suppressAutoHyphens/>
              <w:autoSpaceDN w:val="0"/>
              <w:spacing w:after="60" w:line="240" w:lineRule="auto"/>
              <w:jc w:val="both"/>
              <w:textAlignment w:val="baseline"/>
              <w:rPr>
                <w:rFonts w:ascii="Calibri" w:eastAsia="Calibri" w:hAnsi="Calibri" w:cs="Times New Roman"/>
                <w:kern w:val="3"/>
              </w:rPr>
            </w:pPr>
            <w:r w:rsidRPr="00DF0C08">
              <w:rPr>
                <w:rFonts w:ascii="Calibri" w:eastAsia="Calibri" w:hAnsi="Calibri" w:cs="Times New Roman"/>
                <w:kern w:val="3"/>
              </w:rPr>
              <w:t>Projekt:</w:t>
            </w:r>
          </w:p>
          <w:p w14:paraId="69559E2E" w14:textId="77777777" w:rsidR="0086369A" w:rsidRPr="00DF0C08" w:rsidRDefault="002669A2" w:rsidP="003F6D77">
            <w:pPr>
              <w:widowControl w:val="0"/>
              <w:numPr>
                <w:ilvl w:val="0"/>
                <w:numId w:val="136"/>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Calibri" w:hAnsi="Calibri" w:cs="Times New Roman"/>
                <w:kern w:val="3"/>
              </w:rPr>
              <w:t>realizowany w całości na obszarze wiejskim – 2 pkt.;</w:t>
            </w:r>
          </w:p>
          <w:p w14:paraId="14A246B8" w14:textId="77777777" w:rsidR="0086369A" w:rsidRPr="00DF0C08" w:rsidRDefault="002669A2" w:rsidP="003F6D77">
            <w:pPr>
              <w:widowControl w:val="0"/>
              <w:numPr>
                <w:ilvl w:val="0"/>
                <w:numId w:val="136"/>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Calibri" w:hAnsi="Calibri" w:cs="Times New Roman"/>
                <w:kern w:val="3"/>
              </w:rPr>
              <w:t>realizowany w części na obszarze wiejskim - 1 pkt;</w:t>
            </w:r>
          </w:p>
          <w:p w14:paraId="307FCBEC" w14:textId="77777777" w:rsidR="0086369A" w:rsidRPr="00DF0C08" w:rsidRDefault="002669A2" w:rsidP="003F6D77">
            <w:pPr>
              <w:widowControl w:val="0"/>
              <w:numPr>
                <w:ilvl w:val="0"/>
                <w:numId w:val="136"/>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Calibri" w:hAnsi="Calibri" w:cs="Times New Roman"/>
                <w:kern w:val="3"/>
              </w:rPr>
              <w:t>nie jest realizowany na obszarze wiejskim – 0 pkt.</w:t>
            </w:r>
          </w:p>
          <w:p w14:paraId="31BEF6B9" w14:textId="77777777" w:rsidR="002669A2" w:rsidRPr="00DF0C08" w:rsidRDefault="002669A2" w:rsidP="002669A2">
            <w:pPr>
              <w:suppressAutoHyphens/>
              <w:autoSpaceDN w:val="0"/>
              <w:spacing w:after="0" w:line="240" w:lineRule="auto"/>
              <w:ind w:left="261"/>
              <w:jc w:val="both"/>
              <w:textAlignment w:val="baseline"/>
              <w:rPr>
                <w:rFonts w:ascii="Calibri" w:eastAsia="Calibri" w:hAnsi="Calibri" w:cs="Times New Roman"/>
                <w:kern w:val="3"/>
              </w:rPr>
            </w:pPr>
          </w:p>
          <w:p w14:paraId="060BF6D2" w14:textId="77777777" w:rsidR="002669A2" w:rsidRPr="00DF0C08" w:rsidRDefault="002669A2" w:rsidP="002669A2">
            <w:pPr>
              <w:suppressAutoHyphens/>
              <w:autoSpaceDN w:val="0"/>
              <w:spacing w:after="0" w:line="240" w:lineRule="auto"/>
              <w:jc w:val="both"/>
              <w:textAlignment w:val="baseline"/>
              <w:rPr>
                <w:rFonts w:ascii="Calibri" w:eastAsia="Calibri" w:hAnsi="Calibri" w:cs="Times New Roman"/>
                <w:kern w:val="3"/>
                <w:sz w:val="18"/>
                <w:szCs w:val="18"/>
              </w:rPr>
            </w:pPr>
            <w:r w:rsidRPr="00DF0C08">
              <w:rPr>
                <w:rFonts w:ascii="Calibri" w:eastAsia="Calibri" w:hAnsi="Calibri" w:cs="Times New Roman"/>
                <w:kern w:val="3"/>
                <w:sz w:val="18"/>
                <w:szCs w:val="18"/>
              </w:rPr>
              <w:t>Kryterium weryfikowane na podstawie zapisów wniosku o dofinansowanie projektu.</w:t>
            </w:r>
          </w:p>
          <w:p w14:paraId="14088113" w14:textId="77777777"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Times New Roman" w:hAnsi="Calibri" w:cs="Times New Roman"/>
                <w:kern w:val="3"/>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5" w:history="1">
              <w:r w:rsidRPr="00DF0C08">
                <w:rPr>
                  <w:rFonts w:ascii="Calibri" w:eastAsia="Times New Roman" w:hAnsi="Calibri" w:cs="Times New Roman"/>
                  <w:kern w:val="3"/>
                  <w:sz w:val="18"/>
                  <w:szCs w:val="18"/>
                  <w:u w:val="single"/>
                </w:rPr>
                <w:t>http://ec.europa.eu/eurostat/ramon/miscellaneous/index.cfm?TargetUrl=DSP_DEGURBA</w:t>
              </w:r>
            </w:hyperlink>
            <w:r w:rsidRPr="00DF0C08">
              <w:rPr>
                <w:rFonts w:ascii="Calibri" w:eastAsia="Times New Roman" w:hAnsi="Calibri" w:cs="Times New Roman"/>
                <w:kern w:val="3"/>
                <w:sz w:val="18"/>
                <w:szCs w:val="18"/>
              </w:rPr>
              <w: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254C84E1" w14:textId="77777777"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Kryterium fakultatywne</w:t>
            </w:r>
          </w:p>
          <w:p w14:paraId="03927074" w14:textId="77777777" w:rsidR="002669A2" w:rsidRPr="00DF0C08" w:rsidRDefault="002669A2" w:rsidP="002669A2">
            <w:pPr>
              <w:suppressAutoHyphens/>
              <w:autoSpaceDN w:val="0"/>
              <w:spacing w:after="12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pkt. – 2 pkt.</w:t>
            </w:r>
          </w:p>
          <w:p w14:paraId="23F0B4E9" w14:textId="77777777"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punktów w kryterium nie oznacza</w:t>
            </w:r>
          </w:p>
          <w:p w14:paraId="64590CE8" w14:textId="77777777"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odrzucenia wniosku)</w:t>
            </w:r>
          </w:p>
        </w:tc>
      </w:tr>
      <w:tr w:rsidR="002669A2" w:rsidRPr="00DF0C08" w14:paraId="3A1531B1" w14:textId="77777777"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0E04AA79" w14:textId="77777777" w:rsidR="002669A2" w:rsidRPr="00DF0C08" w:rsidRDefault="002669A2" w:rsidP="002669A2">
            <w:pPr>
              <w:suppressAutoHyphens/>
              <w:autoSpaceDN w:val="0"/>
              <w:spacing w:after="0" w:line="240" w:lineRule="auto"/>
              <w:jc w:val="center"/>
              <w:textAlignment w:val="baseline"/>
              <w:rPr>
                <w:rFonts w:ascii="Calibri" w:eastAsia="Times New Roman" w:hAnsi="Calibri" w:cs="Times New Roman"/>
                <w:kern w:val="3"/>
              </w:rPr>
            </w:pPr>
            <w:r w:rsidRPr="00DF0C08">
              <w:rPr>
                <w:rFonts w:ascii="Calibri" w:eastAsia="Times New Roman" w:hAnsi="Calibri" w:cs="Times New Roman"/>
                <w:kern w:val="3"/>
              </w:rPr>
              <w:t>10.</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640C9B67" w14:textId="77777777" w:rsidR="002669A2" w:rsidRPr="00DF0C08" w:rsidRDefault="002669A2" w:rsidP="002669A2">
            <w:pPr>
              <w:suppressAutoHyphens/>
              <w:autoSpaceDN w:val="0"/>
              <w:spacing w:after="0" w:line="240" w:lineRule="auto"/>
              <w:jc w:val="center"/>
              <w:textAlignment w:val="baseline"/>
              <w:rPr>
                <w:rFonts w:ascii="Calibri" w:eastAsia="Times New Roman" w:hAnsi="Calibri" w:cs="Times New Roman"/>
                <w:b/>
                <w:kern w:val="3"/>
              </w:rPr>
            </w:pPr>
            <w:r w:rsidRPr="00DF0C08">
              <w:rPr>
                <w:rFonts w:ascii="Calibri" w:eastAsia="Times New Roman" w:hAnsi="Calibri" w:cs="Times New Roman"/>
                <w:b/>
                <w:kern w:val="3"/>
              </w:rPr>
              <w:t>Projekt rewitalizacyjny/przedsięwzięcie rewitalizacyjne</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2B2A824" w14:textId="77777777" w:rsidR="002669A2" w:rsidRPr="00DF0C08" w:rsidRDefault="002669A2" w:rsidP="002669A2">
            <w:pPr>
              <w:suppressAutoHyphens/>
              <w:autoSpaceDN w:val="0"/>
              <w:spacing w:after="0" w:line="240" w:lineRule="auto"/>
              <w:jc w:val="both"/>
              <w:textAlignment w:val="baseline"/>
              <w:rPr>
                <w:rFonts w:ascii="Calibri" w:eastAsia="Times New Roman" w:hAnsi="Calibri" w:cs="Times New Roman"/>
                <w:kern w:val="3"/>
                <w:sz w:val="18"/>
                <w:szCs w:val="18"/>
              </w:rPr>
            </w:pPr>
          </w:p>
          <w:p w14:paraId="2AE9523C" w14:textId="77777777" w:rsidR="00371737" w:rsidRPr="00DF0C08" w:rsidRDefault="00371737" w:rsidP="002669A2">
            <w:pPr>
              <w:widowControl w:val="0"/>
              <w:suppressAutoHyphens/>
              <w:autoSpaceDN w:val="0"/>
              <w:spacing w:line="240" w:lineRule="auto"/>
              <w:jc w:val="both"/>
              <w:textAlignment w:val="baseline"/>
              <w:rPr>
                <w:rFonts w:ascii="Calibri" w:eastAsia="SimSun" w:hAnsi="Calibri" w:cs="Tahoma"/>
                <w:kern w:val="3"/>
              </w:rPr>
            </w:pPr>
            <w:r w:rsidRPr="00371737">
              <w:rPr>
                <w:rFonts w:ascii="Calibri" w:eastAsia="SimSun" w:hAnsi="Calibri" w:cs="Tahoma"/>
                <w:kern w:val="3"/>
              </w:rPr>
              <w:t>W ramach kryterium weryfikowane jest, czy na dzień składania wniosku o dofinansowanie projekt wynika z obowiązującego Programu rewitalizacji (dla Działania 6.1 Lista B), znajdującego się w prowadzonym przez IZ RPO WD wykazie pozytywnie zweryfikowanych programów rewitalizacji.</w:t>
            </w:r>
          </w:p>
          <w:p w14:paraId="54048384" w14:textId="77777777" w:rsidR="002669A2" w:rsidRPr="00DF0C08" w:rsidRDefault="002669A2" w:rsidP="002669A2">
            <w:pPr>
              <w:widowControl w:val="0"/>
              <w:suppressAutoHyphens/>
              <w:autoSpaceDN w:val="0"/>
              <w:spacing w:after="0" w:line="240" w:lineRule="auto"/>
              <w:jc w:val="both"/>
              <w:textAlignment w:val="baseline"/>
              <w:rPr>
                <w:rFonts w:ascii="Calibri" w:eastAsia="SimSun" w:hAnsi="Calibri" w:cs="Tahoma"/>
                <w:kern w:val="3"/>
              </w:rPr>
            </w:pPr>
            <w:r w:rsidRPr="00DF0C08">
              <w:rPr>
                <w:rFonts w:ascii="Calibri" w:eastAsia="SimSun" w:hAnsi="Calibri" w:cs="Tahoma"/>
                <w:kern w:val="3"/>
              </w:rPr>
              <w:t>Projekt:</w:t>
            </w:r>
          </w:p>
          <w:p w14:paraId="4C362FE0" w14:textId="77777777" w:rsidR="0086369A" w:rsidRPr="00DF0C08" w:rsidRDefault="002669A2" w:rsidP="003F6D77">
            <w:pPr>
              <w:widowControl w:val="0"/>
              <w:numPr>
                <w:ilvl w:val="0"/>
                <w:numId w:val="136"/>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Calibri" w:hAnsi="Calibri" w:cs="Times New Roman"/>
                <w:kern w:val="3"/>
              </w:rPr>
              <w:t xml:space="preserve">wynika z </w:t>
            </w:r>
            <w:r w:rsidR="00371737">
              <w:rPr>
                <w:rFonts w:ascii="Calibri" w:eastAsia="Calibri" w:hAnsi="Calibri" w:cs="Times New Roman"/>
                <w:kern w:val="3"/>
              </w:rPr>
              <w:t>P</w:t>
            </w:r>
            <w:r w:rsidRPr="00DF0C08">
              <w:rPr>
                <w:rFonts w:ascii="Calibri" w:eastAsia="Calibri" w:hAnsi="Calibri" w:cs="Times New Roman"/>
                <w:kern w:val="3"/>
              </w:rPr>
              <w:t xml:space="preserve">rogramu rewitalizacji </w:t>
            </w:r>
            <w:r w:rsidRPr="00DF0C08">
              <w:rPr>
                <w:rFonts w:ascii="Calibri" w:eastAsia="SimSun" w:hAnsi="Calibri" w:cs="Tahoma"/>
                <w:kern w:val="3"/>
              </w:rPr>
              <w:t>i znajduje się w prowadzonym przez IZ RPO WD wykazie</w:t>
            </w:r>
            <w:r w:rsidRPr="00DF0C08">
              <w:rPr>
                <w:rFonts w:ascii="Calibri" w:eastAsia="Calibri" w:hAnsi="Calibri" w:cs="Times New Roman"/>
                <w:kern w:val="3"/>
              </w:rPr>
              <w:t xml:space="preserve"> programów rewitalizacji – 2 pkt.;</w:t>
            </w:r>
          </w:p>
          <w:p w14:paraId="55D784CF" w14:textId="77777777" w:rsidR="0086369A" w:rsidRPr="00DF0C08" w:rsidRDefault="002669A2" w:rsidP="003F6D77">
            <w:pPr>
              <w:widowControl w:val="0"/>
              <w:numPr>
                <w:ilvl w:val="0"/>
                <w:numId w:val="136"/>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Calibri" w:hAnsi="Calibri" w:cs="Times New Roman"/>
                <w:kern w:val="3"/>
              </w:rPr>
              <w:t xml:space="preserve">nie wynika z </w:t>
            </w:r>
            <w:r w:rsidR="00371737">
              <w:rPr>
                <w:rFonts w:ascii="Calibri" w:eastAsia="Calibri" w:hAnsi="Calibri" w:cs="Times New Roman"/>
                <w:kern w:val="3"/>
              </w:rPr>
              <w:t>P</w:t>
            </w:r>
            <w:r w:rsidRPr="00DF0C08">
              <w:rPr>
                <w:rFonts w:ascii="Calibri" w:eastAsia="Calibri" w:hAnsi="Calibri" w:cs="Times New Roman"/>
                <w:kern w:val="3"/>
              </w:rPr>
              <w:t xml:space="preserve">rogramu rewitalizacji </w:t>
            </w:r>
            <w:r w:rsidRPr="00DF0C08">
              <w:rPr>
                <w:rFonts w:ascii="Calibri" w:eastAsia="SimSun" w:hAnsi="Calibri" w:cs="Tahoma"/>
                <w:kern w:val="3"/>
              </w:rPr>
              <w:t>i nie znajduje się w prowadzonym przez IZ RPO WD wykazie</w:t>
            </w:r>
            <w:r w:rsidRPr="00DF0C08">
              <w:rPr>
                <w:rFonts w:ascii="Calibri" w:eastAsia="Calibri" w:hAnsi="Calibri" w:cs="Times New Roman"/>
                <w:kern w:val="3"/>
              </w:rPr>
              <w:t xml:space="preserve"> programów rewitalizacji – 0 pkt.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480ECA45" w14:textId="77777777"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Kryterium fakultatywne</w:t>
            </w:r>
          </w:p>
          <w:p w14:paraId="7A72A76F" w14:textId="77777777" w:rsidR="002669A2" w:rsidRPr="00DF0C08" w:rsidRDefault="002669A2" w:rsidP="002669A2">
            <w:pPr>
              <w:suppressAutoHyphens/>
              <w:autoSpaceDN w:val="0"/>
              <w:spacing w:after="12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pkt. – 2 pkt.</w:t>
            </w:r>
          </w:p>
          <w:p w14:paraId="1B8E3C85" w14:textId="77777777"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punktów w kryterium nie oznacza</w:t>
            </w:r>
          </w:p>
          <w:p w14:paraId="3AB48313" w14:textId="77777777" w:rsidR="002669A2" w:rsidRPr="00DF0C08" w:rsidRDefault="002669A2" w:rsidP="002669A2">
            <w:pPr>
              <w:suppressAutoHyphens/>
              <w:autoSpaceDN w:val="0"/>
              <w:spacing w:line="240" w:lineRule="auto"/>
              <w:jc w:val="center"/>
              <w:textAlignment w:val="baseline"/>
              <w:rPr>
                <w:rFonts w:ascii="Calibri" w:eastAsia="Times New Roman" w:hAnsi="Calibri" w:cs="Arial"/>
                <w:kern w:val="3"/>
              </w:rPr>
            </w:pPr>
            <w:r w:rsidRPr="00DF0C08">
              <w:rPr>
                <w:rFonts w:ascii="Calibri" w:eastAsia="Times New Roman" w:hAnsi="Calibri" w:cs="Arial"/>
                <w:kern w:val="3"/>
              </w:rPr>
              <w:t>odrzucenia wniosku)</w:t>
            </w:r>
          </w:p>
        </w:tc>
      </w:tr>
      <w:tr w:rsidR="002669A2" w:rsidRPr="00DF0C08" w14:paraId="63F45BB3" w14:textId="77777777" w:rsidTr="007025A7">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5A201935" w14:textId="77777777" w:rsidR="002669A2" w:rsidRPr="00DF0C08" w:rsidRDefault="002669A2" w:rsidP="002669A2">
            <w:pPr>
              <w:suppressAutoHyphens/>
              <w:autoSpaceDN w:val="0"/>
              <w:spacing w:line="240" w:lineRule="auto"/>
              <w:jc w:val="center"/>
              <w:textAlignment w:val="baseline"/>
              <w:rPr>
                <w:rFonts w:ascii="Calibri" w:eastAsia="Times New Roman" w:hAnsi="Calibri" w:cs="Times New Roman"/>
                <w:kern w:val="3"/>
              </w:rPr>
            </w:pPr>
            <w:r w:rsidRPr="00DF0C08">
              <w:rPr>
                <w:rFonts w:ascii="Calibri" w:eastAsia="Times New Roman" w:hAnsi="Calibri" w:cs="Times New Roman"/>
                <w:kern w:val="3"/>
              </w:rPr>
              <w:t>11.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1C73F227" w14:textId="77777777" w:rsidR="002669A2" w:rsidRPr="00DF0C08" w:rsidRDefault="002669A2" w:rsidP="002669A2">
            <w:pPr>
              <w:suppressAutoHyphens/>
              <w:autoSpaceDN w:val="0"/>
              <w:spacing w:after="0" w:line="240" w:lineRule="auto"/>
              <w:jc w:val="center"/>
              <w:textAlignment w:val="baseline"/>
              <w:rPr>
                <w:rFonts w:ascii="Calibri" w:eastAsia="Times New Roman" w:hAnsi="Calibri" w:cs="Times New Roman"/>
                <w:b/>
                <w:kern w:val="3"/>
              </w:rPr>
            </w:pPr>
            <w:r w:rsidRPr="00DF0C08">
              <w:rPr>
                <w:rFonts w:ascii="Calibri" w:eastAsia="Calibri" w:hAnsi="Calibri" w:cs="Times New Roman"/>
                <w:b/>
                <w:kern w:val="3"/>
              </w:rPr>
              <w:t>Projekt realizowany na obszarach szczególnie dotkniętych ubóstwem</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71D8B3A" w14:textId="77777777" w:rsidR="002669A2" w:rsidRPr="00DF0C08" w:rsidRDefault="002669A2" w:rsidP="002669A2">
            <w:pPr>
              <w:suppressAutoHyphens/>
              <w:autoSpaceDN w:val="0"/>
              <w:spacing w:after="0" w:line="240" w:lineRule="auto"/>
              <w:jc w:val="both"/>
              <w:textAlignment w:val="baseline"/>
              <w:rPr>
                <w:rFonts w:ascii="Calibri" w:eastAsia="SimSun" w:hAnsi="Calibri" w:cs="Arial"/>
                <w:kern w:val="3"/>
              </w:rPr>
            </w:pPr>
            <w:r w:rsidRPr="00DF0C08">
              <w:rPr>
                <w:rFonts w:ascii="Calibri" w:eastAsia="SimSun" w:hAnsi="Calibri" w:cs="Arial"/>
                <w:kern w:val="3"/>
              </w:rPr>
              <w:t xml:space="preserve">W ramach kryterium przyznawane są punkty w zależności od poziomu zamożności gminy, na terenie której zlokalizowany będzie projekt. Poziom zamożności gminy będzie liczony za pomocą </w:t>
            </w:r>
            <w:r w:rsidRPr="00DF0C08">
              <w:rPr>
                <w:rFonts w:ascii="Calibri" w:eastAsia="SimSun" w:hAnsi="Calibri" w:cs="Arial"/>
                <w:kern w:val="3"/>
              </w:rPr>
              <w:lastRenderedPageBreak/>
              <w:t>wskaźnika G</w:t>
            </w:r>
            <w:r w:rsidR="00371737">
              <w:rPr>
                <w:rFonts w:ascii="Calibri" w:eastAsia="SimSun" w:hAnsi="Calibri" w:cs="Arial"/>
                <w:kern w:val="3"/>
              </w:rPr>
              <w:t xml:space="preserve"> </w:t>
            </w:r>
            <w:r w:rsidR="00371737" w:rsidRPr="008B374D">
              <w:rPr>
                <w:rFonts w:eastAsia="Times New Roman" w:cs="Arial"/>
              </w:rPr>
              <w:t>(aktualnego na moment ogłoszenia naboru)</w:t>
            </w:r>
            <w:r w:rsidR="00371737" w:rsidRPr="008B374D">
              <w:rPr>
                <w:rFonts w:ascii="Calibri" w:eastAsia="SimSun" w:hAnsi="Calibri" w:cs="Arial"/>
                <w:kern w:val="3"/>
              </w:rPr>
              <w:t>.</w:t>
            </w:r>
          </w:p>
          <w:p w14:paraId="3372E75E" w14:textId="77777777" w:rsidR="002669A2" w:rsidRPr="00DF0C08" w:rsidRDefault="002669A2" w:rsidP="002669A2">
            <w:pPr>
              <w:suppressAutoHyphens/>
              <w:autoSpaceDN w:val="0"/>
              <w:spacing w:after="0" w:line="240" w:lineRule="auto"/>
              <w:jc w:val="both"/>
              <w:textAlignment w:val="baseline"/>
              <w:rPr>
                <w:rFonts w:ascii="Calibri" w:eastAsia="SimSun" w:hAnsi="Calibri" w:cs="Arial"/>
                <w:kern w:val="3"/>
              </w:rPr>
            </w:pPr>
          </w:p>
          <w:p w14:paraId="5A22DCEF" w14:textId="77777777" w:rsidR="002669A2" w:rsidRPr="00DF0C08" w:rsidRDefault="002669A2" w:rsidP="002669A2">
            <w:pPr>
              <w:suppressAutoHyphens/>
              <w:autoSpaceDN w:val="0"/>
              <w:spacing w:after="0" w:line="240" w:lineRule="auto"/>
              <w:jc w:val="both"/>
              <w:textAlignment w:val="baseline"/>
              <w:rPr>
                <w:rFonts w:ascii="Calibri" w:eastAsia="SimSun" w:hAnsi="Calibri" w:cs="Arial"/>
                <w:kern w:val="3"/>
                <w:sz w:val="18"/>
                <w:szCs w:val="18"/>
              </w:rPr>
            </w:pPr>
            <w:r w:rsidRPr="00DF0C08">
              <w:rPr>
                <w:rFonts w:ascii="Calibri" w:eastAsia="SimSun" w:hAnsi="Calibri" w:cs="Arial"/>
                <w:kern w:val="3"/>
                <w:sz w:val="18"/>
                <w:szCs w:val="18"/>
              </w:rPr>
              <w:t xml:space="preserve">Poziom wskaźnika G  wyliczony </w:t>
            </w:r>
            <w:r w:rsidR="00371737">
              <w:rPr>
                <w:rFonts w:ascii="Calibri" w:eastAsia="SimSun" w:hAnsi="Calibri" w:cs="Arial"/>
                <w:kern w:val="3"/>
                <w:sz w:val="18"/>
                <w:szCs w:val="18"/>
              </w:rPr>
              <w:t xml:space="preserve">jest </w:t>
            </w:r>
            <w:r w:rsidRPr="00DF0C08">
              <w:rPr>
                <w:rFonts w:ascii="Calibri" w:eastAsia="SimSun" w:hAnsi="Calibri" w:cs="Arial"/>
                <w:kern w:val="3"/>
                <w:sz w:val="18"/>
                <w:szCs w:val="18"/>
              </w:rPr>
              <w:t xml:space="preserve">przez MF wg zasad określonych zgodnie z  art. 20 ust. 4 ustawy z dnia 13  listopada 2003 r. o dochodach jednostek samorządu terytorialnego. </w:t>
            </w:r>
            <w:r w:rsidR="00371737" w:rsidRPr="00371737">
              <w:rPr>
                <w:rFonts w:ascii="Calibri" w:eastAsia="SimSun" w:hAnsi="Calibri" w:cs="Arial"/>
                <w:kern w:val="3"/>
                <w:sz w:val="18"/>
                <w:szCs w:val="18"/>
              </w:rPr>
              <w:t>Aktualna wartość wskaźnika G wraz z podziałem procentowym gmin na grupy wskazywana jest w Regulaminie konkursu.</w:t>
            </w:r>
          </w:p>
          <w:p w14:paraId="0682AA39" w14:textId="77777777" w:rsidR="002669A2" w:rsidRPr="00DF0C08" w:rsidRDefault="002669A2" w:rsidP="002669A2">
            <w:pPr>
              <w:suppressAutoHyphens/>
              <w:autoSpaceDN w:val="0"/>
              <w:spacing w:after="0" w:line="240" w:lineRule="auto"/>
              <w:jc w:val="both"/>
              <w:textAlignment w:val="baseline"/>
              <w:rPr>
                <w:rFonts w:ascii="Calibri" w:eastAsia="SimSun" w:hAnsi="Calibri" w:cs="Arial"/>
                <w:kern w:val="3"/>
                <w:sz w:val="18"/>
                <w:szCs w:val="18"/>
              </w:rPr>
            </w:pPr>
          </w:p>
          <w:p w14:paraId="5DC907AD" w14:textId="77777777" w:rsidR="002669A2" w:rsidRPr="00DF0C08" w:rsidRDefault="002669A2" w:rsidP="002669A2">
            <w:pPr>
              <w:widowControl w:val="0"/>
              <w:suppressAutoHyphens/>
              <w:autoSpaceDN w:val="0"/>
              <w:textAlignment w:val="baseline"/>
              <w:rPr>
                <w:rFonts w:ascii="Calibri" w:eastAsia="SimSun" w:hAnsi="Calibri" w:cs="Tahoma"/>
                <w:kern w:val="3"/>
              </w:rPr>
            </w:pPr>
            <w:r w:rsidRPr="00DF0C08">
              <w:rPr>
                <w:rFonts w:ascii="Calibri" w:eastAsia="SimSun" w:hAnsi="Calibri" w:cs="Arial"/>
                <w:kern w:val="3"/>
                <w:sz w:val="18"/>
                <w:szCs w:val="18"/>
              </w:rPr>
              <w:t>Ocena kryterium przeprowadzona jest odwrotnie do wartości wskaźnika, tzn. największą liczbę punktów otrzymają projekty z grupy o najniższych wartościach wskaźnika G.</w:t>
            </w:r>
            <w:r w:rsidRPr="00DF0C08">
              <w:rPr>
                <w:rFonts w:ascii="Calibri" w:eastAsia="SimSun" w:hAnsi="Calibri" w:cs="Tahoma"/>
                <w:kern w:val="3"/>
              </w:rPr>
              <w:t xml:space="preserve"> </w:t>
            </w:r>
          </w:p>
          <w:p w14:paraId="04384FD1" w14:textId="77777777" w:rsidR="002669A2" w:rsidRPr="00DF0C08" w:rsidRDefault="002669A2" w:rsidP="002669A2">
            <w:pPr>
              <w:suppressAutoHyphens/>
              <w:autoSpaceDN w:val="0"/>
              <w:spacing w:after="0" w:line="240" w:lineRule="auto"/>
              <w:jc w:val="both"/>
              <w:textAlignment w:val="baseline"/>
              <w:rPr>
                <w:rFonts w:ascii="Calibri" w:eastAsia="SimSun" w:hAnsi="Calibri" w:cs="Arial"/>
                <w:kern w:val="3"/>
              </w:rPr>
            </w:pPr>
            <w:r w:rsidRPr="00DF0C08">
              <w:rPr>
                <w:rFonts w:ascii="Calibri" w:eastAsia="SimSun" w:hAnsi="Calibri" w:cs="Arial"/>
                <w:kern w:val="3"/>
              </w:rPr>
              <w:t xml:space="preserve">Projekt zlokalizowany w gminie z grupy: </w:t>
            </w:r>
          </w:p>
          <w:p w14:paraId="7F5AC1D7" w14:textId="77777777" w:rsidR="0086369A" w:rsidRPr="00DF0C08" w:rsidRDefault="002669A2" w:rsidP="003F6D77">
            <w:pPr>
              <w:widowControl w:val="0"/>
              <w:numPr>
                <w:ilvl w:val="0"/>
                <w:numId w:val="136"/>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SimSun" w:hAnsi="Calibri" w:cs="Tahoma"/>
                <w:kern w:val="3"/>
              </w:rPr>
              <w:t>poniżej 70% średniej wartości wskaźnika G – 4 pkt.</w:t>
            </w:r>
          </w:p>
          <w:p w14:paraId="57CB48CB" w14:textId="77777777" w:rsidR="0086369A" w:rsidRPr="00DF0C08" w:rsidRDefault="002669A2" w:rsidP="003F6D77">
            <w:pPr>
              <w:widowControl w:val="0"/>
              <w:numPr>
                <w:ilvl w:val="0"/>
                <w:numId w:val="136"/>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SimSun" w:hAnsi="Calibri" w:cs="Tahoma"/>
                <w:kern w:val="3"/>
              </w:rPr>
              <w:t>powyżej 70% do 80% średniej wartości wskaźnika G </w:t>
            </w:r>
            <w:r w:rsidRPr="00DF0C08">
              <w:rPr>
                <w:rFonts w:ascii="Calibri" w:eastAsia="Calibri" w:hAnsi="Calibri" w:cs="Times New Roman"/>
                <w:kern w:val="3"/>
              </w:rPr>
              <w:t xml:space="preserve"> – 3 pkt.; </w:t>
            </w:r>
          </w:p>
          <w:p w14:paraId="2CB47EF8" w14:textId="77777777" w:rsidR="0086369A" w:rsidRPr="00DF0C08" w:rsidRDefault="002669A2" w:rsidP="003F6D77">
            <w:pPr>
              <w:widowControl w:val="0"/>
              <w:numPr>
                <w:ilvl w:val="0"/>
                <w:numId w:val="136"/>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SimSun" w:hAnsi="Calibri" w:cs="Tahoma"/>
                <w:kern w:val="3"/>
              </w:rPr>
              <w:t>powyżej 80% do 90% średniej wartości wskaźnika G </w:t>
            </w:r>
            <w:r w:rsidRPr="00DF0C08">
              <w:rPr>
                <w:rFonts w:ascii="Calibri" w:eastAsia="Calibri" w:hAnsi="Calibri" w:cs="Times New Roman"/>
                <w:kern w:val="3"/>
              </w:rPr>
              <w:t xml:space="preserve"> – 2 pkt.;</w:t>
            </w:r>
          </w:p>
          <w:p w14:paraId="2377C72A" w14:textId="77777777" w:rsidR="0086369A" w:rsidRPr="00DF0C08" w:rsidRDefault="002669A2" w:rsidP="003F6D77">
            <w:pPr>
              <w:widowControl w:val="0"/>
              <w:numPr>
                <w:ilvl w:val="0"/>
                <w:numId w:val="136"/>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SimSun" w:hAnsi="Calibri" w:cs="Tahoma"/>
                <w:kern w:val="3"/>
              </w:rPr>
              <w:t>powyżej 90% do 100% średniej wartości wskaźnika G </w:t>
            </w:r>
            <w:r w:rsidRPr="00DF0C08">
              <w:rPr>
                <w:rFonts w:ascii="Calibri" w:eastAsia="Calibri" w:hAnsi="Calibri" w:cs="Times New Roman"/>
                <w:kern w:val="3"/>
              </w:rPr>
              <w:t xml:space="preserve"> – 1 pkt.;</w:t>
            </w:r>
          </w:p>
          <w:p w14:paraId="45204C48" w14:textId="77777777" w:rsidR="0086369A" w:rsidRPr="00DF0C08" w:rsidRDefault="002669A2" w:rsidP="003F6D77">
            <w:pPr>
              <w:widowControl w:val="0"/>
              <w:numPr>
                <w:ilvl w:val="0"/>
                <w:numId w:val="136"/>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SimSun" w:hAnsi="Calibri" w:cs="Tahoma"/>
                <w:kern w:val="3"/>
              </w:rPr>
              <w:t>powyżej 100% średniej wartości wskaźnika G </w:t>
            </w:r>
            <w:r w:rsidRPr="00DF0C08">
              <w:rPr>
                <w:rFonts w:ascii="Calibri" w:eastAsia="Calibri" w:hAnsi="Calibri" w:cs="Times New Roman"/>
                <w:kern w:val="3"/>
              </w:rPr>
              <w:t>– 0 pkt.</w:t>
            </w:r>
          </w:p>
          <w:p w14:paraId="031B3E93" w14:textId="77777777" w:rsidR="002669A2" w:rsidRPr="00DF0C08" w:rsidRDefault="002669A2" w:rsidP="002669A2">
            <w:pPr>
              <w:suppressAutoHyphens/>
              <w:autoSpaceDN w:val="0"/>
              <w:spacing w:after="0" w:line="240" w:lineRule="auto"/>
              <w:ind w:left="261"/>
              <w:jc w:val="both"/>
              <w:textAlignment w:val="baseline"/>
              <w:rPr>
                <w:rFonts w:ascii="Calibri" w:eastAsia="Calibri" w:hAnsi="Calibri" w:cs="Times New Roman"/>
                <w:kern w:val="3"/>
              </w:rPr>
            </w:pPr>
          </w:p>
          <w:p w14:paraId="473C4DC4" w14:textId="77777777"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Times New Roman" w:hAnsi="Calibri" w:cs="Times New Roman"/>
                <w:kern w:val="3"/>
                <w:sz w:val="18"/>
                <w:szCs w:val="18"/>
              </w:rPr>
              <w:t>Kryterium weryfikowane na podstawie zapisów wniosku o dofinansowanie projektu.</w:t>
            </w:r>
            <w:r w:rsidRPr="00DF0C08">
              <w:rPr>
                <w:rFonts w:ascii="Calibri" w:eastAsia="SimSun" w:hAnsi="Calibri" w:cs="Tahoma"/>
                <w:kern w:val="3"/>
              </w:rPr>
              <w:t xml:space="preserve"> </w:t>
            </w:r>
          </w:p>
          <w:p w14:paraId="6F80332A" w14:textId="77777777" w:rsidR="002669A2" w:rsidRPr="00DF0C08" w:rsidRDefault="002669A2" w:rsidP="002669A2">
            <w:pPr>
              <w:suppressAutoHyphens/>
              <w:autoSpaceDN w:val="0"/>
              <w:spacing w:after="0" w:line="240" w:lineRule="auto"/>
              <w:jc w:val="both"/>
              <w:textAlignment w:val="baseline"/>
              <w:rPr>
                <w:rFonts w:ascii="Calibri" w:eastAsia="Times New Roman" w:hAnsi="Calibri" w:cs="Times New Roman"/>
                <w:kern w:val="3"/>
                <w:sz w:val="18"/>
                <w:szCs w:val="18"/>
              </w:rPr>
            </w:pPr>
          </w:p>
          <w:p w14:paraId="2437D6BC" w14:textId="77777777" w:rsidR="002669A2" w:rsidRPr="00DF0C08" w:rsidRDefault="002669A2" w:rsidP="002669A2">
            <w:pPr>
              <w:widowControl w:val="0"/>
              <w:suppressAutoHyphens/>
              <w:autoSpaceDN w:val="0"/>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W przypadku projektów partnerskich, projektów realizowanych na obszarach kilku gmin, liczba punktów będzie średnią wyliczoną na podstawie danych dla poszczególnych partnerów.</w:t>
            </w:r>
          </w:p>
          <w:p w14:paraId="0D35A32C" w14:textId="77777777" w:rsidR="002669A2" w:rsidRPr="00DF0C08" w:rsidRDefault="002669A2" w:rsidP="002669A2">
            <w:pPr>
              <w:widowControl w:val="0"/>
              <w:suppressAutoHyphens/>
              <w:autoSpaceDN w:val="0"/>
              <w:spacing w:after="0"/>
              <w:textAlignment w:val="baseline"/>
              <w:rPr>
                <w:rFonts w:ascii="Calibri" w:eastAsia="Calibri" w:hAnsi="Calibri" w:cs="Times New Roman"/>
                <w:kern w:val="3"/>
              </w:rPr>
            </w:pPr>
            <w:r w:rsidRPr="00DF0C08">
              <w:rPr>
                <w:rFonts w:ascii="Calibri" w:eastAsia="SimSun" w:hAnsi="Calibri" w:cs="Tahoma"/>
                <w:kern w:val="3"/>
                <w:sz w:val="18"/>
                <w:szCs w:val="18"/>
              </w:rPr>
              <w:t xml:space="preserve">Przykład: Projekt jest realizowany (przez dwóch partnerów) – w gminie A, w której średnia wartość wskaźnika G wynosi poniżej 70% (I grupa – 4 pkt.) oraz w gminie B, średnia wartość wskaźnika G wynosi </w:t>
            </w:r>
            <w:r w:rsidR="00940157" w:rsidRPr="00DF0C08">
              <w:rPr>
                <w:rFonts w:ascii="Calibri" w:eastAsia="SimSun" w:hAnsi="Calibri" w:cs="Tahoma"/>
                <w:kern w:val="3"/>
                <w:sz w:val="18"/>
                <w:szCs w:val="18"/>
              </w:rPr>
              <w:t>powyżej 90%</w:t>
            </w:r>
            <w:r w:rsidRPr="00DF0C08">
              <w:rPr>
                <w:rFonts w:ascii="Calibri" w:eastAsia="SimSun" w:hAnsi="Calibri" w:cs="Tahoma"/>
                <w:kern w:val="3"/>
                <w:sz w:val="18"/>
                <w:szCs w:val="18"/>
              </w:rPr>
              <w:t xml:space="preserve"> (IV grupa – 1 pkt.) – w takim przypadku projekt otrzyma 2,5 pkt. (</w:t>
            </w:r>
            <w:r w:rsidR="00940157" w:rsidRPr="00DF0C08">
              <w:rPr>
                <w:rFonts w:ascii="Calibri" w:eastAsia="SimSun" w:hAnsi="Calibri" w:cs="Tahoma"/>
                <w:kern w:val="3"/>
                <w:sz w:val="18"/>
                <w:szCs w:val="18"/>
              </w:rPr>
              <w:t>(</w:t>
            </w:r>
            <w:r w:rsidRPr="00DF0C08">
              <w:rPr>
                <w:rFonts w:ascii="Calibri" w:eastAsia="SimSun" w:hAnsi="Calibri" w:cs="Tahoma"/>
                <w:kern w:val="3"/>
                <w:sz w:val="18"/>
                <w:szCs w:val="18"/>
              </w:rPr>
              <w:t>4 pkt. + 1 pkt.</w:t>
            </w:r>
            <w:r w:rsidR="00940157" w:rsidRPr="00DF0C08">
              <w:rPr>
                <w:rFonts w:ascii="Calibri" w:eastAsia="SimSun" w:hAnsi="Calibri" w:cs="Tahoma"/>
                <w:kern w:val="3"/>
                <w:sz w:val="18"/>
                <w:szCs w:val="18"/>
              </w:rPr>
              <w:t>)</w:t>
            </w:r>
            <w:r w:rsidRPr="00DF0C08">
              <w:rPr>
                <w:rFonts w:ascii="Calibri" w:eastAsia="SimSun" w:hAnsi="Calibri" w:cs="Tahoma"/>
                <w:kern w:val="3"/>
                <w:sz w:val="18"/>
                <w:szCs w:val="18"/>
              </w:rPr>
              <w:t>/2 = 2</w:t>
            </w:r>
            <w:r w:rsidR="00940157" w:rsidRPr="00DF0C08">
              <w:rPr>
                <w:rFonts w:ascii="Calibri" w:eastAsia="SimSun" w:hAnsi="Calibri" w:cs="Tahoma"/>
                <w:kern w:val="3"/>
                <w:sz w:val="18"/>
                <w:szCs w:val="18"/>
              </w:rPr>
              <w:t>,5</w:t>
            </w:r>
            <w:r w:rsidRPr="00DF0C08">
              <w:rPr>
                <w:rFonts w:ascii="Calibri" w:eastAsia="SimSun" w:hAnsi="Calibri" w:cs="Tahoma"/>
                <w:kern w:val="3"/>
                <w:sz w:val="18"/>
                <w:szCs w:val="18"/>
              </w:rPr>
              <w:t xml:space="preserve"> pkt.).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5DC17D4A" w14:textId="77777777"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r w:rsidRPr="00DF0C08">
              <w:rPr>
                <w:rFonts w:ascii="Calibri" w:eastAsia="SimSun" w:hAnsi="Calibri" w:cs="Tahoma"/>
                <w:kern w:val="3"/>
              </w:rPr>
              <w:lastRenderedPageBreak/>
              <w:t>Kryterium fakultatywne</w:t>
            </w:r>
          </w:p>
          <w:p w14:paraId="62F06376" w14:textId="77777777"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p>
          <w:p w14:paraId="3B248F11" w14:textId="77777777"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r w:rsidRPr="00DF0C08">
              <w:rPr>
                <w:rFonts w:ascii="Calibri" w:eastAsia="SimSun" w:hAnsi="Calibri" w:cs="Tahoma"/>
                <w:kern w:val="3"/>
              </w:rPr>
              <w:t>0 pkt. – 4 pkt.</w:t>
            </w:r>
          </w:p>
          <w:p w14:paraId="049159EB" w14:textId="77777777"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p>
          <w:p w14:paraId="57333E92" w14:textId="77777777"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SimSun" w:hAnsi="Calibri" w:cs="Tahoma"/>
                <w:kern w:val="3"/>
              </w:rPr>
              <w:t>(0 punktów w kryterium nie oznacza odrzucenia wniosku)</w:t>
            </w:r>
          </w:p>
        </w:tc>
      </w:tr>
      <w:tr w:rsidR="002669A2" w:rsidRPr="00DF0C08" w14:paraId="4BC0E279" w14:textId="77777777" w:rsidTr="007025A7">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306EDB1D" w14:textId="77777777" w:rsidR="002669A2" w:rsidRPr="00DF0C08" w:rsidRDefault="002669A2" w:rsidP="002669A2">
            <w:pPr>
              <w:suppressAutoHyphens/>
              <w:autoSpaceDN w:val="0"/>
              <w:spacing w:line="240" w:lineRule="auto"/>
              <w:jc w:val="center"/>
              <w:textAlignment w:val="baseline"/>
              <w:rPr>
                <w:rFonts w:ascii="Calibri" w:eastAsia="SimSun" w:hAnsi="Calibri" w:cs="Tahoma"/>
                <w:kern w:val="3"/>
              </w:rPr>
            </w:pPr>
            <w:r w:rsidRPr="00DF0C08">
              <w:rPr>
                <w:rFonts w:ascii="Calibri" w:eastAsia="SimSun" w:hAnsi="Calibri" w:cs="Tahoma"/>
                <w:kern w:val="3"/>
              </w:rPr>
              <w:lastRenderedPageBreak/>
              <w:t>12.</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27D8AF65" w14:textId="77777777" w:rsidR="002669A2" w:rsidRPr="00DF0C08" w:rsidRDefault="002669A2" w:rsidP="002669A2">
            <w:pPr>
              <w:suppressAutoHyphens/>
              <w:autoSpaceDN w:val="0"/>
              <w:spacing w:line="240" w:lineRule="auto"/>
              <w:jc w:val="center"/>
              <w:textAlignment w:val="baseline"/>
              <w:rPr>
                <w:rFonts w:ascii="Calibri" w:eastAsia="SimSun" w:hAnsi="Calibri" w:cs="Tahoma"/>
                <w:b/>
                <w:kern w:val="3"/>
              </w:rPr>
            </w:pPr>
            <w:r w:rsidRPr="00DF0C08">
              <w:rPr>
                <w:rFonts w:ascii="Calibri" w:eastAsia="SimSun" w:hAnsi="Calibri" w:cs="Tahoma"/>
                <w:b/>
                <w:kern w:val="3"/>
              </w:rPr>
              <w:t>Wpływ realizacji projektu na realizację wartości docelowej wskaźnika programowego</w:t>
            </w:r>
          </w:p>
          <w:p w14:paraId="3ECD7096" w14:textId="77777777" w:rsidR="002669A2" w:rsidRPr="00DF0C08" w:rsidRDefault="002669A2" w:rsidP="002669A2">
            <w:pPr>
              <w:suppressAutoHyphens/>
              <w:autoSpaceDN w:val="0"/>
              <w:spacing w:line="240" w:lineRule="auto"/>
              <w:jc w:val="center"/>
              <w:textAlignment w:val="baseline"/>
              <w:rPr>
                <w:rFonts w:ascii="Calibri" w:eastAsia="SimSun" w:hAnsi="Calibri" w:cs="Tahoma"/>
                <w:b/>
                <w:kern w:val="3"/>
              </w:rPr>
            </w:pPr>
            <w:r w:rsidRPr="00DF0C08">
              <w:rPr>
                <w:rFonts w:ascii="Calibri" w:eastAsia="SimSun" w:hAnsi="Calibri" w:cs="Calibri"/>
                <w:b/>
                <w:kern w:val="3"/>
                <w:u w:val="single"/>
              </w:rPr>
              <w:t>(Kryterium nie dotyczy ZIT)</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6A64FB7D" w14:textId="77777777"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SimSun" w:hAnsi="Calibri" w:cs="Arial"/>
                <w:kern w:val="3"/>
              </w:rPr>
              <w:t xml:space="preserve">W ramach kryterium weryfikowany jest </w:t>
            </w:r>
            <w:r w:rsidRPr="00DF0C08">
              <w:rPr>
                <w:rFonts w:ascii="Calibri" w:eastAsia="SimSun" w:hAnsi="Calibri" w:cs="Tahoma"/>
                <w:kern w:val="3"/>
              </w:rPr>
              <w:t xml:space="preserve">poziom wpływu wskaźnika zawartego w projekcie na realizację wartości docelowych wskaźników w </w:t>
            </w:r>
            <w:r w:rsidRPr="00DF0C08">
              <w:rPr>
                <w:rFonts w:ascii="Calibri" w:eastAsia="SimSun" w:hAnsi="Calibri" w:cs="Arial"/>
                <w:kern w:val="3"/>
                <w:lang w:eastAsia="en-US"/>
              </w:rPr>
              <w:t>ramach RPO WD 2014-2020:</w:t>
            </w:r>
          </w:p>
          <w:p w14:paraId="3F10D1D0" w14:textId="77777777" w:rsidR="002669A2" w:rsidRPr="00DF0C08" w:rsidRDefault="002669A2" w:rsidP="002669A2">
            <w:pPr>
              <w:suppressAutoHyphens/>
              <w:autoSpaceDN w:val="0"/>
              <w:spacing w:after="0" w:line="240" w:lineRule="auto"/>
              <w:jc w:val="both"/>
              <w:textAlignment w:val="baseline"/>
              <w:rPr>
                <w:rFonts w:ascii="Calibri" w:eastAsia="SimSun" w:hAnsi="Calibri" w:cs="Arial"/>
                <w:kern w:val="3"/>
                <w:lang w:eastAsia="en-US"/>
              </w:rPr>
            </w:pPr>
          </w:p>
          <w:p w14:paraId="034DE585" w14:textId="77777777" w:rsidR="002669A2" w:rsidRPr="00DF0C08" w:rsidRDefault="002669A2" w:rsidP="002669A2">
            <w:pPr>
              <w:suppressAutoHyphens/>
              <w:autoSpaceDN w:val="0"/>
              <w:spacing w:after="0" w:line="240" w:lineRule="auto"/>
              <w:jc w:val="both"/>
              <w:textAlignment w:val="baseline"/>
              <w:rPr>
                <w:rFonts w:ascii="Calibri" w:eastAsia="SimSun" w:hAnsi="Calibri" w:cs="Arial"/>
                <w:kern w:val="3"/>
                <w:lang w:eastAsia="en-US"/>
              </w:rPr>
            </w:pPr>
            <w:r w:rsidRPr="00DF0C08">
              <w:rPr>
                <w:rFonts w:ascii="Calibri" w:eastAsia="SimSun" w:hAnsi="Calibri" w:cs="Arial"/>
                <w:kern w:val="3"/>
                <w:lang w:eastAsia="en-US"/>
              </w:rPr>
              <w:t>Projekt otrzymuje punkty, jeśli realizuje następujący wskaźnik programowy:</w:t>
            </w:r>
          </w:p>
          <w:p w14:paraId="5E6AC155" w14:textId="77777777" w:rsidR="002669A2" w:rsidRPr="00DF0C08" w:rsidRDefault="002669A2" w:rsidP="002669A2">
            <w:pPr>
              <w:suppressAutoHyphens/>
              <w:autoSpaceDN w:val="0"/>
              <w:spacing w:after="0" w:line="240" w:lineRule="auto"/>
              <w:jc w:val="both"/>
              <w:textAlignment w:val="baseline"/>
              <w:rPr>
                <w:rFonts w:ascii="Calibri" w:eastAsia="Calibri" w:hAnsi="Calibri" w:cs="Times New Roman"/>
                <w:kern w:val="3"/>
              </w:rPr>
            </w:pPr>
            <w:r w:rsidRPr="00DF0C08">
              <w:rPr>
                <w:rFonts w:ascii="Calibri" w:eastAsia="Calibri" w:hAnsi="Calibri" w:cs="Times New Roman"/>
                <w:kern w:val="3"/>
              </w:rPr>
              <w:lastRenderedPageBreak/>
              <w:t>– Liczba wspartych obiektów, w których realizowane są usługi społeczne.</w:t>
            </w:r>
          </w:p>
          <w:p w14:paraId="4087C58E" w14:textId="77777777" w:rsidR="002669A2" w:rsidRPr="00DF0C08" w:rsidRDefault="002669A2" w:rsidP="002669A2">
            <w:pPr>
              <w:suppressAutoHyphens/>
              <w:autoSpaceDN w:val="0"/>
              <w:spacing w:after="0" w:line="240" w:lineRule="auto"/>
              <w:jc w:val="both"/>
              <w:textAlignment w:val="baseline"/>
              <w:rPr>
                <w:rFonts w:ascii="Calibri" w:eastAsia="SimSun" w:hAnsi="Calibri" w:cs="Arial"/>
                <w:kern w:val="3"/>
                <w:lang w:eastAsia="en-US"/>
              </w:rPr>
            </w:pPr>
          </w:p>
          <w:p w14:paraId="33B2A3BD" w14:textId="77777777" w:rsidR="002669A2" w:rsidRPr="00DF0C08" w:rsidRDefault="002669A2" w:rsidP="002669A2">
            <w:pPr>
              <w:suppressAutoHyphens/>
              <w:autoSpaceDN w:val="0"/>
              <w:spacing w:after="0" w:line="240" w:lineRule="auto"/>
              <w:jc w:val="both"/>
              <w:textAlignment w:val="baseline"/>
              <w:rPr>
                <w:rFonts w:ascii="Calibri" w:eastAsia="Calibri" w:hAnsi="Calibri" w:cs="Times New Roman"/>
                <w:kern w:val="3"/>
                <w:sz w:val="18"/>
                <w:szCs w:val="18"/>
              </w:rPr>
            </w:pPr>
            <w:r w:rsidRPr="00DF0C08">
              <w:rPr>
                <w:rFonts w:ascii="Calibri" w:eastAsia="Calibri" w:hAnsi="Calibri" w:cs="Times New Roman"/>
                <w:kern w:val="3"/>
                <w:sz w:val="18"/>
                <w:szCs w:val="18"/>
              </w:rPr>
              <w:t>Kryterium weryfikowane na podstawie zapisów wniosku o dofinansowanie projektu.</w:t>
            </w:r>
          </w:p>
          <w:p w14:paraId="67406A9E" w14:textId="77777777"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Wartość wskaźnika (wyrażona liczbowo) zostanie wskazana w regulaminie konkursu.</w:t>
            </w:r>
          </w:p>
          <w:p w14:paraId="2D470AE3" w14:textId="77777777"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Calibri" w:hAnsi="Calibri" w:cs="Tahoma"/>
                <w:b/>
                <w:kern w:val="3"/>
                <w:sz w:val="18"/>
                <w:szCs w:val="18"/>
                <w:u w:val="single"/>
                <w:lang w:eastAsia="en-US"/>
              </w:rPr>
              <w:t>Kryterium nie dotyczy naborów w ramach ZIT, gdzie te kwestie będą punktowane podczas oceny zgodności ze Strategią ZIT</w:t>
            </w:r>
            <w:r w:rsidRPr="00DF0C08">
              <w:rPr>
                <w:rFonts w:ascii="Calibri" w:eastAsia="Calibri" w:hAnsi="Calibri" w:cs="Tahoma"/>
                <w:kern w:val="3"/>
                <w:sz w:val="18"/>
                <w:szCs w:val="18"/>
                <w:lang w:eastAsia="en-US"/>
              </w:rPr>
              <w: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197977FD" w14:textId="77777777"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r w:rsidRPr="00DF0C08">
              <w:rPr>
                <w:rFonts w:ascii="Calibri" w:eastAsia="SimSun" w:hAnsi="Calibri" w:cs="Tahoma"/>
                <w:kern w:val="3"/>
              </w:rPr>
              <w:lastRenderedPageBreak/>
              <w:t>Kryterium fakultatywne</w:t>
            </w:r>
          </w:p>
          <w:p w14:paraId="63FCF05C" w14:textId="77777777"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p>
          <w:p w14:paraId="799DF640" w14:textId="77777777"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r w:rsidRPr="00DF0C08">
              <w:rPr>
                <w:rFonts w:ascii="Calibri" w:eastAsia="SimSun" w:hAnsi="Calibri" w:cs="Tahoma"/>
                <w:kern w:val="3"/>
              </w:rPr>
              <w:t>0 pkt. – 9 pkt.</w:t>
            </w:r>
          </w:p>
          <w:p w14:paraId="3BFCE69E" w14:textId="77777777"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p>
          <w:p w14:paraId="70280E7E" w14:textId="77777777"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r w:rsidRPr="00DF0C08">
              <w:rPr>
                <w:rFonts w:ascii="Calibri" w:eastAsia="SimSun" w:hAnsi="Calibri" w:cs="Tahoma"/>
                <w:kern w:val="3"/>
              </w:rPr>
              <w:t>(0 punktów w kryterium nie oznacza odrzucenia wniosku)</w:t>
            </w:r>
          </w:p>
        </w:tc>
      </w:tr>
      <w:tr w:rsidR="002669A2" w:rsidRPr="00DF0C08" w14:paraId="7B2D7949" w14:textId="77777777" w:rsidTr="007025A7">
        <w:trPr>
          <w:trHeight w:val="553"/>
          <w:jc w:val="center"/>
        </w:trPr>
        <w:tc>
          <w:tcPr>
            <w:tcW w:w="10628"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41BD089C" w14:textId="77777777" w:rsidR="002669A2" w:rsidRPr="00DF0C08" w:rsidRDefault="002669A2" w:rsidP="002669A2">
            <w:pPr>
              <w:suppressAutoHyphens/>
              <w:autoSpaceDN w:val="0"/>
              <w:spacing w:after="0"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SUMA dla naborów skierowanych OSI:</w:t>
            </w:r>
          </w:p>
        </w:tc>
        <w:tc>
          <w:tcPr>
            <w:tcW w:w="354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0C001B8C" w14:textId="77777777" w:rsidR="002669A2" w:rsidRPr="00DF0C08" w:rsidRDefault="002669A2" w:rsidP="002669A2">
            <w:pPr>
              <w:suppressAutoHyphens/>
              <w:autoSpaceDN w:val="0"/>
              <w:spacing w:after="0"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22 pkt.</w:t>
            </w:r>
          </w:p>
        </w:tc>
      </w:tr>
      <w:tr w:rsidR="002669A2" w:rsidRPr="00DF0C08" w14:paraId="6BC4F354" w14:textId="77777777" w:rsidTr="007025A7">
        <w:trPr>
          <w:trHeight w:val="553"/>
          <w:jc w:val="center"/>
        </w:trPr>
        <w:tc>
          <w:tcPr>
            <w:tcW w:w="10628"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1A92E4E6" w14:textId="77777777" w:rsidR="002669A2" w:rsidRPr="00DF0C08" w:rsidRDefault="002669A2" w:rsidP="002669A2">
            <w:pPr>
              <w:suppressAutoHyphens/>
              <w:autoSpaceDN w:val="0"/>
              <w:spacing w:after="0"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SUMA dla naborów skierowanych do ZIT:</w:t>
            </w:r>
          </w:p>
        </w:tc>
        <w:tc>
          <w:tcPr>
            <w:tcW w:w="354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10641D4E" w14:textId="77777777" w:rsidR="002669A2" w:rsidRPr="00DF0C08" w:rsidRDefault="002669A2" w:rsidP="002669A2">
            <w:pPr>
              <w:suppressAutoHyphens/>
              <w:autoSpaceDN w:val="0"/>
              <w:spacing w:after="0"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13 pkt.</w:t>
            </w:r>
          </w:p>
        </w:tc>
      </w:tr>
    </w:tbl>
    <w:p w14:paraId="7DB7CDFB" w14:textId="77777777" w:rsidR="002669A2" w:rsidRPr="00DF0C08" w:rsidRDefault="002669A2" w:rsidP="002669A2">
      <w:pPr>
        <w:suppressAutoHyphens/>
        <w:autoSpaceDE w:val="0"/>
        <w:autoSpaceDN w:val="0"/>
        <w:spacing w:line="240" w:lineRule="auto"/>
        <w:textAlignment w:val="baseline"/>
        <w:rPr>
          <w:rFonts w:ascii="Arial" w:eastAsia="Arial" w:hAnsi="Arial" w:cs="Arial"/>
          <w:b/>
          <w:bCs/>
          <w:kern w:val="3"/>
          <w:sz w:val="20"/>
          <w:szCs w:val="20"/>
        </w:rPr>
      </w:pPr>
    </w:p>
    <w:p w14:paraId="0F6608C1" w14:textId="77777777" w:rsidR="002669A2" w:rsidRDefault="002669A2" w:rsidP="002E0447">
      <w:pPr>
        <w:rPr>
          <w:rFonts w:eastAsia="Times New Roman" w:cs="Arial"/>
          <w:b/>
          <w:bCs/>
          <w:iCs/>
        </w:rPr>
      </w:pPr>
    </w:p>
    <w:p w14:paraId="586A7D3F" w14:textId="77777777" w:rsidR="009E42DA" w:rsidRDefault="009E42DA" w:rsidP="002E0447">
      <w:pPr>
        <w:rPr>
          <w:rFonts w:eastAsia="Times New Roman" w:cs="Arial"/>
          <w:b/>
          <w:bCs/>
          <w:iCs/>
        </w:rPr>
      </w:pPr>
    </w:p>
    <w:p w14:paraId="0853CF61" w14:textId="77777777" w:rsidR="009E42DA" w:rsidRDefault="009E42DA" w:rsidP="002E0447">
      <w:pPr>
        <w:rPr>
          <w:rFonts w:eastAsia="Times New Roman" w:cs="Arial"/>
          <w:b/>
          <w:bCs/>
          <w:iCs/>
        </w:rPr>
      </w:pPr>
    </w:p>
    <w:p w14:paraId="12476886" w14:textId="77777777" w:rsidR="009E42DA" w:rsidRPr="00DF0C08" w:rsidRDefault="009E42DA" w:rsidP="002E0447">
      <w:pPr>
        <w:rPr>
          <w:rFonts w:eastAsia="Times New Roman" w:cs="Arial"/>
          <w:b/>
          <w:bCs/>
          <w:iCs/>
        </w:rPr>
      </w:pPr>
    </w:p>
    <w:p w14:paraId="58819D91" w14:textId="77777777" w:rsidR="002E0447" w:rsidRPr="00DF0C08" w:rsidRDefault="002E0447" w:rsidP="002E0447">
      <w:pPr>
        <w:rPr>
          <w:rFonts w:eastAsia="Times New Roman" w:cs="Arial"/>
          <w:b/>
          <w:bCs/>
          <w:iCs/>
        </w:rPr>
      </w:pPr>
      <w:r w:rsidRPr="00DF0C08">
        <w:rPr>
          <w:rFonts w:eastAsia="Times New Roman" w:cs="Arial"/>
          <w:b/>
          <w:bCs/>
          <w:iCs/>
        </w:rPr>
        <w:t>Działanie 6.2 Inwestycje w infrastrukturę zdrowotna (Narzędzie 14 Policy Paper –</w:t>
      </w:r>
      <w:r w:rsidR="0080617A" w:rsidRPr="00DF0C08">
        <w:rPr>
          <w:rFonts w:eastAsia="Times New Roman" w:cs="Arial"/>
          <w:b/>
          <w:bCs/>
          <w:iCs/>
        </w:rPr>
        <w:t xml:space="preserve"> opieka koordynowana POZ i AOS</w:t>
      </w:r>
      <w:r w:rsidRPr="00DF0C08">
        <w:rPr>
          <w:rFonts w:eastAsia="Times New Roman" w:cs="Arial"/>
          <w:b/>
          <w:bCs/>
          <w:iCs/>
        </w:rPr>
        <w:t xml:space="preserve">) </w:t>
      </w:r>
    </w:p>
    <w:p w14:paraId="7F86A90D" w14:textId="77777777" w:rsidR="00FD76D0" w:rsidRPr="00DF0C08" w:rsidRDefault="00FD76D0" w:rsidP="00FD76D0">
      <w:pPr>
        <w:rPr>
          <w:rFonts w:eastAsia="Times New Roman" w:cs="Tahoma"/>
          <w:b/>
          <w:kern w:val="1"/>
          <w:u w:val="single"/>
        </w:rPr>
      </w:pPr>
      <w:r w:rsidRPr="00DF0C08">
        <w:rPr>
          <w:rFonts w:eastAsia="Times New Roman" w:cs="Tahoma"/>
          <w:b/>
          <w:kern w:val="1"/>
          <w:u w:val="single"/>
        </w:rPr>
        <w:t>Typ 6.2.A</w:t>
      </w:r>
      <w:r w:rsidRPr="00DF0C08">
        <w:rPr>
          <w:rFonts w:ascii="Calibri" w:hAnsi="Calibri" w:cs="Arial"/>
        </w:rPr>
        <w:t xml:space="preserve"> - prace remontowo-budowlane</w:t>
      </w:r>
    </w:p>
    <w:p w14:paraId="6C104EB5" w14:textId="77777777" w:rsidR="00FD76D0" w:rsidRPr="009E42DA" w:rsidRDefault="00FD76D0" w:rsidP="002E0447">
      <w:pPr>
        <w:rPr>
          <w:rFonts w:eastAsia="Times New Roman" w:cs="Tahoma"/>
          <w:b/>
          <w:kern w:val="1"/>
          <w:u w:val="single"/>
        </w:rPr>
      </w:pPr>
      <w:r w:rsidRPr="00DF0C08">
        <w:rPr>
          <w:rFonts w:eastAsia="Times New Roman" w:cs="Tahoma"/>
          <w:b/>
          <w:kern w:val="1"/>
          <w:u w:val="single"/>
        </w:rPr>
        <w:t xml:space="preserve">Typ 6.2.B - </w:t>
      </w:r>
      <w:r w:rsidRPr="00DF0C08">
        <w:rPr>
          <w:rFonts w:ascii="Calibri" w:hAnsi="Calibri" w:cs="Arial"/>
        </w:rPr>
        <w:t>wyposażenie w sprzęt medyczny.</w:t>
      </w: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3001E9" w:rsidRPr="00DF0C08" w14:paraId="135551DF" w14:textId="77777777" w:rsidTr="003001E9">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14:paraId="48A860AD" w14:textId="77777777" w:rsidR="003001E9" w:rsidRPr="00DF0C08" w:rsidRDefault="003001E9" w:rsidP="003001E9">
            <w:pPr>
              <w:jc w:val="center"/>
              <w:rPr>
                <w:rFonts w:ascii="Calibri" w:eastAsia="Times New Roman" w:hAnsi="Calibri" w:cs="Times New Roman"/>
                <w:b/>
              </w:rPr>
            </w:pPr>
            <w:r w:rsidRPr="00DF0C08">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7E91AE7A" w14:textId="77777777" w:rsidR="003001E9" w:rsidRPr="00DF0C08" w:rsidRDefault="003001E9" w:rsidP="003001E9">
            <w:pPr>
              <w:rPr>
                <w:rFonts w:ascii="Calibri" w:eastAsia="Times New Roman" w:hAnsi="Calibri" w:cs="Times New Roman"/>
                <w:b/>
              </w:rPr>
            </w:pPr>
            <w:r w:rsidRPr="00DF0C08">
              <w:rPr>
                <w:rFonts w:ascii="Calibri" w:eastAsia="Times New Roman" w:hAnsi="Calibri"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14:paraId="35DF7229" w14:textId="77777777" w:rsidR="003001E9" w:rsidRPr="00DF0C08" w:rsidRDefault="003001E9" w:rsidP="003001E9">
            <w:pPr>
              <w:rPr>
                <w:rFonts w:ascii="Calibri" w:eastAsia="Times New Roman" w:hAnsi="Calibri" w:cs="Times New Roman"/>
              </w:rPr>
            </w:pPr>
            <w:r w:rsidRPr="00DF0C08">
              <w:rPr>
                <w:rFonts w:ascii="Calibri" w:eastAsia="Times New Roman" w:hAnsi="Calibri" w:cs="Times New Roman"/>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14:paraId="582B61D7" w14:textId="77777777" w:rsidR="003001E9" w:rsidRPr="00DF0C08" w:rsidRDefault="003001E9" w:rsidP="003001E9">
            <w:pPr>
              <w:rPr>
                <w:rFonts w:ascii="Calibri" w:eastAsia="Times New Roman" w:hAnsi="Calibri" w:cs="Times New Roman"/>
              </w:rPr>
            </w:pPr>
            <w:r w:rsidRPr="00DF0C08">
              <w:rPr>
                <w:rFonts w:ascii="Calibri" w:eastAsia="Times New Roman" w:hAnsi="Calibri" w:cs="Times New Roman"/>
                <w:b/>
              </w:rPr>
              <w:t>Opis znaczenia kryterium</w:t>
            </w:r>
          </w:p>
        </w:tc>
      </w:tr>
      <w:tr w:rsidR="003001E9" w:rsidRPr="00DF0C08" w14:paraId="006DFA5E" w14:textId="77777777" w:rsidTr="003001E9">
        <w:tc>
          <w:tcPr>
            <w:tcW w:w="566" w:type="dxa"/>
            <w:tcBorders>
              <w:top w:val="single" w:sz="4" w:space="0" w:color="000000"/>
              <w:left w:val="single" w:sz="4" w:space="0" w:color="000000"/>
              <w:bottom w:val="single" w:sz="4" w:space="0" w:color="000000"/>
              <w:right w:val="single" w:sz="4" w:space="0" w:color="000000"/>
            </w:tcBorders>
            <w:vAlign w:val="center"/>
            <w:hideMark/>
          </w:tcPr>
          <w:p w14:paraId="4B32868B" w14:textId="77777777" w:rsidR="003001E9" w:rsidRPr="00DF0C08" w:rsidRDefault="003001E9" w:rsidP="003001E9">
            <w:pPr>
              <w:jc w:val="center"/>
              <w:rPr>
                <w:rFonts w:ascii="Calibri" w:eastAsia="Times New Roman" w:hAnsi="Calibri" w:cs="Times New Roman"/>
              </w:rPr>
            </w:pPr>
            <w:r w:rsidRPr="00DF0C08">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6C60549D" w14:textId="77777777" w:rsidR="003001E9" w:rsidRPr="00DF0C08" w:rsidRDefault="003001E9" w:rsidP="003001E9">
            <w:pPr>
              <w:rPr>
                <w:rFonts w:ascii="Calibri" w:eastAsia="Times New Roman" w:hAnsi="Calibri" w:cs="Arial"/>
                <w:b/>
              </w:rPr>
            </w:pPr>
            <w:r w:rsidRPr="00DF0C08">
              <w:rPr>
                <w:rFonts w:ascii="Calibri" w:eastAsia="Times New Roman" w:hAnsi="Calibri" w:cs="Arial"/>
                <w:b/>
              </w:rPr>
              <w:t>Poprawa  jakości i dostępności udzielanych świadczeń zdrowotnych</w:t>
            </w:r>
          </w:p>
        </w:tc>
        <w:tc>
          <w:tcPr>
            <w:tcW w:w="6376" w:type="dxa"/>
            <w:tcBorders>
              <w:top w:val="single" w:sz="4" w:space="0" w:color="000000"/>
              <w:left w:val="single" w:sz="4" w:space="0" w:color="000000"/>
              <w:bottom w:val="single" w:sz="4" w:space="0" w:color="000000"/>
              <w:right w:val="single" w:sz="4" w:space="0" w:color="000000"/>
            </w:tcBorders>
            <w:vAlign w:val="center"/>
            <w:hideMark/>
          </w:tcPr>
          <w:p w14:paraId="469B0E3C" w14:textId="77777777" w:rsidR="003001E9" w:rsidRPr="00DF0C08" w:rsidRDefault="003001E9" w:rsidP="003001E9">
            <w:pPr>
              <w:spacing w:before="240"/>
              <w:jc w:val="both"/>
              <w:rPr>
                <w:rFonts w:ascii="Calibri" w:eastAsia="Times New Roman" w:hAnsi="Calibri" w:cs="Arial"/>
              </w:rPr>
            </w:pPr>
            <w:r w:rsidRPr="00DF0C08">
              <w:rPr>
                <w:rFonts w:ascii="Calibri" w:eastAsia="Times New Roman" w:hAnsi="Calibri" w:cs="Arial"/>
              </w:rPr>
              <w:t xml:space="preserve">W ramach przedmiotowego kryterium wnioskodawca zobowiązany jest wykazać czy i w jaki sposób realizacja projektu przyczyni się do </w:t>
            </w:r>
            <w:r w:rsidRPr="00DF0C08">
              <w:rPr>
                <w:rFonts w:ascii="Calibri" w:eastAsia="Times New Roman" w:hAnsi="Calibri" w:cs="Arial"/>
              </w:rPr>
              <w:lastRenderedPageBreak/>
              <w:t xml:space="preserve">poprawy jakości i dostępności do świadczeń opieki zdrowotnej.  </w:t>
            </w:r>
          </w:p>
          <w:p w14:paraId="457DEFBC" w14:textId="77777777" w:rsidR="003001E9" w:rsidRPr="00DF0C08" w:rsidRDefault="003001E9" w:rsidP="003001E9">
            <w:pPr>
              <w:spacing w:before="240"/>
              <w:jc w:val="both"/>
              <w:rPr>
                <w:rFonts w:ascii="Calibri" w:eastAsia="Times New Roman" w:hAnsi="Calibri" w:cs="Arial"/>
              </w:rPr>
            </w:pPr>
            <w:r w:rsidRPr="00DF0C08">
              <w:rPr>
                <w:rFonts w:ascii="Calibri" w:eastAsia="Times New Roman" w:hAnsi="Calibri" w:cs="Arial"/>
              </w:rPr>
              <w:t xml:space="preserve">Poprawa jakości bez poprawy dostępności skutkuje niespełnieniem kryteriów </w:t>
            </w:r>
          </w:p>
          <w:p w14:paraId="0B62D445" w14:textId="77777777" w:rsidR="003001E9" w:rsidRPr="00DF0C08" w:rsidRDefault="003001E9" w:rsidP="003001E9">
            <w:pPr>
              <w:spacing w:before="240"/>
              <w:jc w:val="both"/>
              <w:rPr>
                <w:rFonts w:ascii="Calibri" w:eastAsia="Times New Roman" w:hAnsi="Calibri" w:cs="Arial"/>
              </w:rPr>
            </w:pPr>
            <w:r w:rsidRPr="00DF0C08">
              <w:rPr>
                <w:rFonts w:ascii="Calibri" w:eastAsia="Times New Roman" w:hAnsi="Calibri" w:cs="Arial"/>
              </w:rPr>
              <w:t xml:space="preserve">Poprawa dostępności bez poprawy jakości skutkuje niespełnieniem kryterium </w:t>
            </w:r>
          </w:p>
          <w:p w14:paraId="69760DCA" w14:textId="77777777" w:rsidR="003001E9" w:rsidRPr="00DF0C08" w:rsidRDefault="003001E9" w:rsidP="003001E9">
            <w:pPr>
              <w:jc w:val="both"/>
              <w:rPr>
                <w:rFonts w:ascii="Calibri" w:eastAsia="Times New Roman" w:hAnsi="Calibri" w:cs="Arial"/>
              </w:rPr>
            </w:pPr>
            <w:r w:rsidRPr="00DF0C08">
              <w:rPr>
                <w:rFonts w:ascii="Calibri" w:eastAsia="Times New Roman" w:hAnsi="Calibri" w:cs="Arial"/>
                <w:i/>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hideMark/>
          </w:tcPr>
          <w:p w14:paraId="70FBFD75" w14:textId="77777777"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lastRenderedPageBreak/>
              <w:t>Tak/Nie</w:t>
            </w:r>
          </w:p>
          <w:p w14:paraId="0E37741B" w14:textId="77777777" w:rsidR="003001E9" w:rsidRPr="00DF0C08" w:rsidRDefault="003001E9" w:rsidP="003001E9">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3001E9" w:rsidRPr="00DF0C08" w14:paraId="6C69B759" w14:textId="77777777" w:rsidTr="003001E9">
        <w:tc>
          <w:tcPr>
            <w:tcW w:w="566" w:type="dxa"/>
            <w:tcBorders>
              <w:top w:val="single" w:sz="4" w:space="0" w:color="000000"/>
              <w:left w:val="single" w:sz="4" w:space="0" w:color="000000"/>
              <w:bottom w:val="single" w:sz="4" w:space="0" w:color="000000"/>
              <w:right w:val="single" w:sz="4" w:space="0" w:color="000000"/>
            </w:tcBorders>
            <w:vAlign w:val="center"/>
          </w:tcPr>
          <w:p w14:paraId="162A915D" w14:textId="77777777" w:rsidR="003001E9" w:rsidRPr="00DF0C08" w:rsidRDefault="003001E9" w:rsidP="003001E9">
            <w:pPr>
              <w:jc w:val="center"/>
              <w:rPr>
                <w:rFonts w:ascii="Calibri" w:eastAsia="Times New Roman" w:hAnsi="Calibri" w:cs="Times New Roman"/>
              </w:rPr>
            </w:pPr>
            <w:r w:rsidRPr="00DF0C08">
              <w:rPr>
                <w:rFonts w:ascii="Calibri" w:eastAsia="Times New Roman" w:hAnsi="Calibri" w:cs="Times New Roman"/>
              </w:rPr>
              <w:t>2.</w:t>
            </w:r>
          </w:p>
        </w:tc>
        <w:tc>
          <w:tcPr>
            <w:tcW w:w="3685" w:type="dxa"/>
            <w:tcBorders>
              <w:top w:val="single" w:sz="4" w:space="0" w:color="000000"/>
              <w:left w:val="single" w:sz="4" w:space="0" w:color="000000"/>
              <w:bottom w:val="single" w:sz="4" w:space="0" w:color="000000"/>
              <w:right w:val="single" w:sz="4" w:space="0" w:color="000000"/>
            </w:tcBorders>
            <w:vAlign w:val="center"/>
          </w:tcPr>
          <w:p w14:paraId="7A174C83" w14:textId="77777777" w:rsidR="003001E9" w:rsidRPr="00DF0C08" w:rsidDel="00FE2767" w:rsidRDefault="003001E9" w:rsidP="003001E9">
            <w:pPr>
              <w:rPr>
                <w:rFonts w:ascii="Calibri" w:eastAsia="Times New Roman" w:hAnsi="Calibri" w:cs="Arial"/>
                <w:b/>
              </w:rPr>
            </w:pPr>
            <w:r w:rsidRPr="00DF0C08">
              <w:rPr>
                <w:rFonts w:eastAsia="Times New Roman" w:cs="Arial"/>
                <w:b/>
              </w:rPr>
              <w:t xml:space="preserve">Efektywność finansowa beneficjenta </w:t>
            </w:r>
          </w:p>
        </w:tc>
        <w:tc>
          <w:tcPr>
            <w:tcW w:w="6376" w:type="dxa"/>
            <w:tcBorders>
              <w:top w:val="single" w:sz="4" w:space="0" w:color="000000"/>
              <w:left w:val="single" w:sz="4" w:space="0" w:color="000000"/>
              <w:bottom w:val="single" w:sz="4" w:space="0" w:color="000000"/>
              <w:right w:val="single" w:sz="4" w:space="0" w:color="000000"/>
            </w:tcBorders>
            <w:vAlign w:val="center"/>
          </w:tcPr>
          <w:p w14:paraId="6ADF3DFA" w14:textId="77777777" w:rsidR="003001E9" w:rsidRPr="00DF0C08" w:rsidRDefault="003001E9" w:rsidP="003001E9">
            <w:pPr>
              <w:autoSpaceDE w:val="0"/>
              <w:autoSpaceDN w:val="0"/>
              <w:adjustRightInd w:val="0"/>
              <w:spacing w:after="0" w:line="240" w:lineRule="auto"/>
              <w:rPr>
                <w:rFonts w:eastAsia="Times New Roman" w:cs="Arial"/>
              </w:rPr>
            </w:pPr>
            <w:r w:rsidRPr="00DF0C08">
              <w:rPr>
                <w:rFonts w:ascii="Calibri" w:eastAsia="Times New Roman" w:hAnsi="Calibri" w:cs="Times New Roman"/>
              </w:rPr>
              <w:t xml:space="preserve"> </w:t>
            </w:r>
            <w:r w:rsidRPr="00DF0C08">
              <w:rPr>
                <w:rFonts w:eastAsia="Times New Roman" w:cs="Arial"/>
              </w:rPr>
              <w:t xml:space="preserve">W ramach kryterium będzie sprawdzane czy przedstawione wskaźniki dają gwarancję realizacji inwestycji przez podmiot, który wykazuje </w:t>
            </w:r>
            <w:r w:rsidR="00465254" w:rsidRPr="00DF0C08">
              <w:rPr>
                <w:rFonts w:eastAsia="Times New Roman" w:cs="Arial"/>
              </w:rPr>
              <w:t xml:space="preserve">wysoką </w:t>
            </w:r>
            <w:r w:rsidRPr="00DF0C08">
              <w:rPr>
                <w:rFonts w:eastAsia="Times New Roman" w:cs="Arial"/>
              </w:rPr>
              <w:t xml:space="preserve">efektywność finansową. </w:t>
            </w:r>
          </w:p>
          <w:p w14:paraId="11599623" w14:textId="77777777" w:rsidR="003001E9" w:rsidRPr="00DF0C08" w:rsidRDefault="003001E9" w:rsidP="003001E9">
            <w:pPr>
              <w:autoSpaceDE w:val="0"/>
              <w:autoSpaceDN w:val="0"/>
              <w:adjustRightInd w:val="0"/>
              <w:spacing w:after="0" w:line="240" w:lineRule="auto"/>
              <w:rPr>
                <w:rFonts w:eastAsia="Times New Roman" w:cs="Arial"/>
              </w:rPr>
            </w:pPr>
            <w:r w:rsidRPr="00DF0C08">
              <w:rPr>
                <w:rFonts w:eastAsia="Times New Roman" w:cs="Arial"/>
              </w:rPr>
              <w:t xml:space="preserve">Weryfikacji podlegać będą 3 wskaźniki dotyczące płynności finansowej, zadłużenia i rentowności: </w:t>
            </w:r>
          </w:p>
          <w:p w14:paraId="34E16900" w14:textId="77777777" w:rsidR="003001E9" w:rsidRPr="00DF0C08" w:rsidRDefault="003001E9" w:rsidP="003F6D77">
            <w:pPr>
              <w:pStyle w:val="Akapitzlist"/>
              <w:numPr>
                <w:ilvl w:val="0"/>
                <w:numId w:val="113"/>
              </w:numPr>
              <w:autoSpaceDE w:val="0"/>
              <w:autoSpaceDN w:val="0"/>
              <w:adjustRightInd w:val="0"/>
              <w:spacing w:after="0" w:line="240" w:lineRule="auto"/>
              <w:rPr>
                <w:rFonts w:cs="Arial"/>
              </w:rPr>
            </w:pPr>
            <w:r w:rsidRPr="00DF0C08">
              <w:rPr>
                <w:rFonts w:cs="Arial"/>
              </w:rPr>
              <w:t>Wskaźnik bieżącej płynności finansowej= aktywa bieżące/ zobowiązania bieżące</w:t>
            </w:r>
          </w:p>
          <w:p w14:paraId="4685E5E3" w14:textId="77777777" w:rsidR="003001E9" w:rsidRPr="00DF0C08" w:rsidRDefault="003001E9" w:rsidP="003F6D77">
            <w:pPr>
              <w:pStyle w:val="Akapitzlist"/>
              <w:numPr>
                <w:ilvl w:val="0"/>
                <w:numId w:val="113"/>
              </w:numPr>
              <w:autoSpaceDE w:val="0"/>
              <w:autoSpaceDN w:val="0"/>
              <w:adjustRightInd w:val="0"/>
              <w:spacing w:after="0" w:line="240" w:lineRule="auto"/>
              <w:rPr>
                <w:rFonts w:cs="Arial"/>
              </w:rPr>
            </w:pPr>
            <w:r w:rsidRPr="00DF0C08">
              <w:rPr>
                <w:rFonts w:cs="Arial"/>
              </w:rPr>
              <w:t>Wskaźnik zadłużenia ogółem = zadłużenie ogółem z rezerwami/ pasywa razem</w:t>
            </w:r>
          </w:p>
          <w:p w14:paraId="19D11AD8" w14:textId="77777777" w:rsidR="003001E9" w:rsidRPr="00DF0C08" w:rsidDel="00FE2767" w:rsidRDefault="003001E9" w:rsidP="003F6D77">
            <w:pPr>
              <w:pStyle w:val="Akapitzlist"/>
              <w:numPr>
                <w:ilvl w:val="0"/>
                <w:numId w:val="113"/>
              </w:numPr>
              <w:autoSpaceDE w:val="0"/>
              <w:autoSpaceDN w:val="0"/>
              <w:adjustRightInd w:val="0"/>
              <w:spacing w:after="0" w:line="240" w:lineRule="auto"/>
              <w:rPr>
                <w:rFonts w:cs="Arial"/>
              </w:rPr>
            </w:pPr>
            <w:r w:rsidRPr="00DF0C08">
              <w:rPr>
                <w:rFonts w:cs="Arial"/>
              </w:rPr>
              <w:t>Wskaźnik rentowności aktywów (ROA) = zysk netto/ aktywa ogółem x100%</w:t>
            </w:r>
          </w:p>
        </w:tc>
        <w:tc>
          <w:tcPr>
            <w:tcW w:w="3968" w:type="dxa"/>
            <w:tcBorders>
              <w:top w:val="single" w:sz="4" w:space="0" w:color="000000"/>
              <w:left w:val="single" w:sz="4" w:space="0" w:color="000000"/>
              <w:bottom w:val="single" w:sz="4" w:space="0" w:color="000000"/>
              <w:right w:val="single" w:sz="4" w:space="0" w:color="000000"/>
            </w:tcBorders>
            <w:vAlign w:val="center"/>
          </w:tcPr>
          <w:p w14:paraId="05FFA118" w14:textId="77777777"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Tak/Nie</w:t>
            </w:r>
          </w:p>
          <w:p w14:paraId="3AD3DA47" w14:textId="77777777" w:rsidR="003001E9" w:rsidRPr="00DF0C08" w:rsidDel="00FE2767" w:rsidRDefault="003001E9" w:rsidP="003001E9">
            <w:pPr>
              <w:snapToGrid w:val="0"/>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3001E9" w:rsidRPr="00DF0C08" w14:paraId="03FCF659" w14:textId="77777777" w:rsidTr="003001E9">
        <w:tc>
          <w:tcPr>
            <w:tcW w:w="566" w:type="dxa"/>
            <w:tcBorders>
              <w:top w:val="single" w:sz="4" w:space="0" w:color="000000"/>
              <w:left w:val="single" w:sz="4" w:space="0" w:color="000000"/>
              <w:bottom w:val="single" w:sz="4" w:space="0" w:color="000000"/>
              <w:right w:val="single" w:sz="4" w:space="0" w:color="000000"/>
            </w:tcBorders>
            <w:vAlign w:val="center"/>
            <w:hideMark/>
          </w:tcPr>
          <w:p w14:paraId="2EABBE34" w14:textId="77777777" w:rsidR="003001E9" w:rsidRPr="00DF0C08" w:rsidRDefault="003001E9" w:rsidP="003001E9">
            <w:pPr>
              <w:jc w:val="center"/>
              <w:rPr>
                <w:rFonts w:ascii="Calibri" w:eastAsia="Times New Roman" w:hAnsi="Calibri" w:cs="Times New Roman"/>
              </w:rPr>
            </w:pPr>
            <w:r w:rsidRPr="00DF0C08">
              <w:rPr>
                <w:rFonts w:ascii="Calibri" w:eastAsia="Times New Roman" w:hAnsi="Calibri" w:cs="Times New Roman"/>
              </w:rPr>
              <w:t>3.</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0DACA7E3" w14:textId="77777777" w:rsidR="003001E9" w:rsidRPr="00DF0C08" w:rsidRDefault="003001E9" w:rsidP="003001E9">
            <w:pPr>
              <w:jc w:val="both"/>
              <w:rPr>
                <w:rFonts w:ascii="Calibri" w:eastAsia="Times New Roman" w:hAnsi="Calibri" w:cs="Arial"/>
                <w:b/>
              </w:rPr>
            </w:pPr>
            <w:r w:rsidRPr="00DF0C08">
              <w:rPr>
                <w:rFonts w:ascii="Calibri" w:eastAsia="Times New Roman" w:hAnsi="Calibri" w:cs="Arial"/>
                <w:b/>
              </w:rPr>
              <w:t>Rozwój opieki koordynowanej z uwzględnieniem środowiskowych form opieki</w:t>
            </w:r>
          </w:p>
        </w:tc>
        <w:tc>
          <w:tcPr>
            <w:tcW w:w="6376" w:type="dxa"/>
            <w:tcBorders>
              <w:top w:val="single" w:sz="4" w:space="0" w:color="000000"/>
              <w:left w:val="single" w:sz="4" w:space="0" w:color="000000"/>
              <w:bottom w:val="single" w:sz="4" w:space="0" w:color="000000"/>
              <w:right w:val="single" w:sz="4" w:space="0" w:color="000000"/>
            </w:tcBorders>
            <w:vAlign w:val="center"/>
            <w:hideMark/>
          </w:tcPr>
          <w:p w14:paraId="33B15E85" w14:textId="77777777" w:rsidR="003001E9" w:rsidRPr="00DF0C08" w:rsidRDefault="003001E9" w:rsidP="003001E9">
            <w:pPr>
              <w:jc w:val="both"/>
              <w:rPr>
                <w:rFonts w:ascii="Calibri" w:eastAsia="Times New Roman" w:hAnsi="Calibri" w:cs="Arial"/>
              </w:rPr>
            </w:pPr>
            <w:r w:rsidRPr="00DF0C08">
              <w:rPr>
                <w:rFonts w:ascii="Calibri" w:eastAsia="Times New Roman" w:hAnsi="Calibri" w:cs="Arial"/>
              </w:rPr>
              <w:t>W ramach przedmiotowego kryterium wnioskodawca zobowiązany jest wykazać, czy i jakie przewiduje działania odnoszące się do wsparcia opieki koordynowanej z uwzględnieniem środowiskowych form opieki</w:t>
            </w:r>
          </w:p>
        </w:tc>
        <w:tc>
          <w:tcPr>
            <w:tcW w:w="3968" w:type="dxa"/>
            <w:tcBorders>
              <w:top w:val="single" w:sz="4" w:space="0" w:color="000000"/>
              <w:left w:val="single" w:sz="4" w:space="0" w:color="000000"/>
              <w:bottom w:val="single" w:sz="4" w:space="0" w:color="000000"/>
              <w:right w:val="single" w:sz="4" w:space="0" w:color="000000"/>
            </w:tcBorders>
            <w:vAlign w:val="center"/>
            <w:hideMark/>
          </w:tcPr>
          <w:p w14:paraId="3683F0DB" w14:textId="77777777"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Tak/Nie</w:t>
            </w:r>
          </w:p>
          <w:p w14:paraId="7EBBC18B" w14:textId="77777777"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3001E9" w:rsidRPr="00DF0C08" w14:paraId="3262B11D" w14:textId="77777777" w:rsidTr="003001E9">
        <w:tc>
          <w:tcPr>
            <w:tcW w:w="566" w:type="dxa"/>
            <w:tcBorders>
              <w:top w:val="single" w:sz="4" w:space="0" w:color="000000"/>
              <w:left w:val="single" w:sz="4" w:space="0" w:color="000000"/>
              <w:bottom w:val="single" w:sz="4" w:space="0" w:color="000000"/>
              <w:right w:val="single" w:sz="4" w:space="0" w:color="000000"/>
            </w:tcBorders>
            <w:vAlign w:val="center"/>
          </w:tcPr>
          <w:p w14:paraId="1A8369C2" w14:textId="77777777" w:rsidR="003001E9" w:rsidRPr="00DF0C08" w:rsidRDefault="003001E9" w:rsidP="003001E9">
            <w:pPr>
              <w:jc w:val="center"/>
              <w:rPr>
                <w:rFonts w:ascii="Calibri" w:eastAsia="Times New Roman" w:hAnsi="Calibri" w:cs="Times New Roman"/>
              </w:rPr>
            </w:pPr>
            <w:r w:rsidRPr="00DF0C08">
              <w:rPr>
                <w:rFonts w:ascii="Calibri" w:eastAsia="Times New Roman" w:hAnsi="Calibri" w:cs="Times New Roman"/>
              </w:rPr>
              <w:t>4.</w:t>
            </w:r>
          </w:p>
        </w:tc>
        <w:tc>
          <w:tcPr>
            <w:tcW w:w="3685" w:type="dxa"/>
            <w:tcBorders>
              <w:top w:val="single" w:sz="4" w:space="0" w:color="000000"/>
              <w:left w:val="single" w:sz="4" w:space="0" w:color="000000"/>
              <w:bottom w:val="single" w:sz="4" w:space="0" w:color="000000"/>
              <w:right w:val="single" w:sz="4" w:space="0" w:color="000000"/>
            </w:tcBorders>
            <w:vAlign w:val="center"/>
          </w:tcPr>
          <w:p w14:paraId="3E7CFE82" w14:textId="77777777" w:rsidR="003001E9" w:rsidRPr="00DF0C08" w:rsidRDefault="003001E9" w:rsidP="003001E9">
            <w:pPr>
              <w:rPr>
                <w:rFonts w:ascii="Calibri" w:eastAsia="Times New Roman" w:hAnsi="Calibri" w:cs="Arial"/>
                <w:b/>
              </w:rPr>
            </w:pPr>
            <w:r w:rsidRPr="00DF0C08">
              <w:rPr>
                <w:rFonts w:ascii="Calibri" w:eastAsia="Times New Roman" w:hAnsi="Calibri" w:cs="Arial"/>
                <w:b/>
              </w:rPr>
              <w:t>Przeniesienie akcentów z usług wymagających hospitalizacji na rzecz POZ i AOS.</w:t>
            </w:r>
          </w:p>
        </w:tc>
        <w:tc>
          <w:tcPr>
            <w:tcW w:w="6376" w:type="dxa"/>
            <w:tcBorders>
              <w:top w:val="single" w:sz="4" w:space="0" w:color="000000"/>
              <w:left w:val="single" w:sz="4" w:space="0" w:color="000000"/>
              <w:bottom w:val="single" w:sz="4" w:space="0" w:color="000000"/>
              <w:right w:val="single" w:sz="4" w:space="0" w:color="000000"/>
            </w:tcBorders>
            <w:vAlign w:val="center"/>
          </w:tcPr>
          <w:p w14:paraId="5C3CA28F" w14:textId="77777777" w:rsidR="003001E9" w:rsidRPr="00DF0C08" w:rsidRDefault="003001E9" w:rsidP="003001E9">
            <w:pPr>
              <w:spacing w:before="240"/>
              <w:jc w:val="both"/>
              <w:rPr>
                <w:rFonts w:ascii="Calibri" w:eastAsia="Times New Roman" w:hAnsi="Calibri" w:cs="Times New Roman"/>
              </w:rPr>
            </w:pPr>
            <w:r w:rsidRPr="00DF0C08">
              <w:rPr>
                <w:rFonts w:ascii="Calibri" w:eastAsia="Times New Roman" w:hAnsi="Calibri" w:cs="Times New Roman"/>
              </w:rPr>
              <w:t xml:space="preserve">W ramach przedmiotowego kryterium wnioskodawca zobowiązany jest wykazać czy i w jaki sposób działania realizowane w ramach projektu wpływają na przeniesienie usług wymagających </w:t>
            </w:r>
            <w:r w:rsidRPr="00DF0C08">
              <w:rPr>
                <w:rFonts w:ascii="Calibri" w:eastAsia="Times New Roman" w:hAnsi="Calibri" w:cs="Times New Roman"/>
              </w:rPr>
              <w:lastRenderedPageBreak/>
              <w:t>hospitalizacji do POZ i AOS</w:t>
            </w:r>
          </w:p>
          <w:p w14:paraId="1D351FEB" w14:textId="77777777" w:rsidR="003001E9" w:rsidRPr="00DF0C08" w:rsidRDefault="003001E9" w:rsidP="003001E9">
            <w:pPr>
              <w:snapToGrid w:val="0"/>
              <w:spacing w:after="0" w:line="240" w:lineRule="auto"/>
              <w:jc w:val="both"/>
              <w:rPr>
                <w:rFonts w:cs="Arial"/>
              </w:rPr>
            </w:pPr>
            <w:r w:rsidRPr="00DF0C08">
              <w:rPr>
                <w:rFonts w:cs="Arial"/>
              </w:rPr>
              <w:t xml:space="preserve">- </w:t>
            </w:r>
            <w:r w:rsidR="004A176B" w:rsidRPr="00DF0C08">
              <w:rPr>
                <w:rFonts w:cs="Arial"/>
              </w:rPr>
              <w:t>pr</w:t>
            </w:r>
            <w:r w:rsidR="00D30C19" w:rsidRPr="00DF0C08">
              <w:rPr>
                <w:rFonts w:cs="Arial"/>
              </w:rPr>
              <w:t>ojekt w całości dotyczy przeniesien</w:t>
            </w:r>
            <w:r w:rsidR="004A176B" w:rsidRPr="00DF0C08">
              <w:rPr>
                <w:rFonts w:cs="Arial"/>
              </w:rPr>
              <w:t xml:space="preserve">ia usług (Tak) </w:t>
            </w:r>
            <w:r w:rsidRPr="00DF0C08">
              <w:rPr>
                <w:rFonts w:cs="Arial"/>
              </w:rPr>
              <w:t>– 5 pkt</w:t>
            </w:r>
          </w:p>
          <w:p w14:paraId="1A16374A" w14:textId="77777777" w:rsidR="003001E9" w:rsidRPr="00DF0C08" w:rsidRDefault="003001E9" w:rsidP="003001E9">
            <w:pPr>
              <w:snapToGrid w:val="0"/>
              <w:spacing w:after="0" w:line="240" w:lineRule="auto"/>
              <w:jc w:val="both"/>
              <w:rPr>
                <w:rFonts w:cs="Arial"/>
              </w:rPr>
            </w:pPr>
          </w:p>
          <w:p w14:paraId="6153DF35" w14:textId="77777777" w:rsidR="003001E9" w:rsidRPr="00DF0C08" w:rsidRDefault="003001E9" w:rsidP="003001E9">
            <w:pPr>
              <w:snapToGrid w:val="0"/>
              <w:spacing w:after="0" w:line="240" w:lineRule="auto"/>
              <w:jc w:val="both"/>
              <w:rPr>
                <w:rFonts w:cs="Arial"/>
              </w:rPr>
            </w:pPr>
            <w:r w:rsidRPr="00DF0C08">
              <w:rPr>
                <w:rFonts w:cs="Arial"/>
              </w:rPr>
              <w:t xml:space="preserve">- </w:t>
            </w:r>
            <w:r w:rsidR="004A176B" w:rsidRPr="00DF0C08">
              <w:rPr>
                <w:rFonts w:cs="Arial"/>
              </w:rPr>
              <w:t xml:space="preserve">projekt w części dotyczy przeniesienia usług </w:t>
            </w:r>
            <w:r w:rsidRPr="00DF0C08">
              <w:rPr>
                <w:rFonts w:cs="Arial"/>
              </w:rPr>
              <w:t xml:space="preserve">– 3 pkt </w:t>
            </w:r>
          </w:p>
          <w:p w14:paraId="69A6DF79" w14:textId="77777777" w:rsidR="003001E9" w:rsidRPr="00DF0C08" w:rsidRDefault="003001E9" w:rsidP="003001E9">
            <w:pPr>
              <w:spacing w:before="240"/>
              <w:jc w:val="both"/>
              <w:rPr>
                <w:rFonts w:ascii="Calibri" w:eastAsia="Times New Roman" w:hAnsi="Calibri" w:cs="Times New Roman"/>
              </w:rPr>
            </w:pPr>
            <w:r w:rsidRPr="00DF0C08">
              <w:rPr>
                <w:rFonts w:cs="Arial"/>
              </w:rPr>
              <w:t>-</w:t>
            </w:r>
            <w:r w:rsidR="004A176B" w:rsidRPr="00DF0C08">
              <w:rPr>
                <w:rFonts w:cs="Arial"/>
              </w:rPr>
              <w:t>projekt nie dotyczy przeniesienia usług</w:t>
            </w:r>
            <w:r w:rsidRPr="00DF0C08">
              <w:rPr>
                <w:rFonts w:cs="Arial"/>
              </w:rPr>
              <w:t xml:space="preserve"> </w:t>
            </w:r>
            <w:r w:rsidR="004A176B" w:rsidRPr="00DF0C08">
              <w:rPr>
                <w:rFonts w:cs="Arial"/>
              </w:rPr>
              <w:t>(</w:t>
            </w:r>
            <w:r w:rsidRPr="00DF0C08">
              <w:rPr>
                <w:rFonts w:cs="Arial"/>
              </w:rPr>
              <w:t>Nie</w:t>
            </w:r>
            <w:r w:rsidR="004A176B" w:rsidRPr="00DF0C08">
              <w:rPr>
                <w:rFonts w:cs="Arial"/>
              </w:rPr>
              <w:t>)</w:t>
            </w:r>
            <w:r w:rsidRPr="00DF0C08">
              <w:rPr>
                <w:rFonts w:cs="Arial"/>
              </w:rPr>
              <w:t xml:space="preserve"> – 0 pkt</w:t>
            </w:r>
          </w:p>
        </w:tc>
        <w:tc>
          <w:tcPr>
            <w:tcW w:w="3968" w:type="dxa"/>
            <w:tcBorders>
              <w:top w:val="single" w:sz="4" w:space="0" w:color="000000"/>
              <w:left w:val="single" w:sz="4" w:space="0" w:color="000000"/>
              <w:bottom w:val="single" w:sz="4" w:space="0" w:color="000000"/>
              <w:right w:val="single" w:sz="4" w:space="0" w:color="000000"/>
            </w:tcBorders>
            <w:vAlign w:val="center"/>
          </w:tcPr>
          <w:p w14:paraId="41D82263" w14:textId="77777777"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lastRenderedPageBreak/>
              <w:t>0-5 pkt.</w:t>
            </w:r>
          </w:p>
          <w:p w14:paraId="1BAC0C5B" w14:textId="77777777"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 xml:space="preserve">(0 punktów w kryterium </w:t>
            </w:r>
            <w:r w:rsidRPr="00DF0C08">
              <w:rPr>
                <w:rFonts w:ascii="Calibri" w:eastAsia="Times New Roman" w:hAnsi="Calibri" w:cs="Arial"/>
              </w:rPr>
              <w:br/>
              <w:t>nie oznacza odrzucenia wniosku)</w:t>
            </w:r>
          </w:p>
        </w:tc>
      </w:tr>
      <w:tr w:rsidR="003001E9" w:rsidRPr="00DF0C08" w14:paraId="451D6DCC" w14:textId="77777777" w:rsidTr="003001E9">
        <w:tc>
          <w:tcPr>
            <w:tcW w:w="566" w:type="dxa"/>
            <w:tcBorders>
              <w:top w:val="single" w:sz="4" w:space="0" w:color="000000"/>
              <w:left w:val="single" w:sz="4" w:space="0" w:color="000000"/>
              <w:bottom w:val="single" w:sz="4" w:space="0" w:color="000000"/>
              <w:right w:val="single" w:sz="4" w:space="0" w:color="000000"/>
            </w:tcBorders>
            <w:vAlign w:val="center"/>
          </w:tcPr>
          <w:p w14:paraId="0F3165E7" w14:textId="77777777" w:rsidR="003001E9" w:rsidRPr="00DF0C08" w:rsidRDefault="003001E9" w:rsidP="003001E9">
            <w:pPr>
              <w:jc w:val="center"/>
              <w:rPr>
                <w:rFonts w:ascii="Calibri" w:eastAsia="Times New Roman" w:hAnsi="Calibri" w:cs="Times New Roman"/>
              </w:rPr>
            </w:pPr>
            <w:r w:rsidRPr="00DF0C08">
              <w:rPr>
                <w:rFonts w:ascii="Calibri" w:eastAsia="Times New Roman" w:hAnsi="Calibri" w:cs="Times New Roman"/>
              </w:rPr>
              <w:t>5.</w:t>
            </w:r>
          </w:p>
        </w:tc>
        <w:tc>
          <w:tcPr>
            <w:tcW w:w="3685" w:type="dxa"/>
            <w:tcBorders>
              <w:top w:val="single" w:sz="4" w:space="0" w:color="000000"/>
              <w:left w:val="single" w:sz="4" w:space="0" w:color="000000"/>
              <w:bottom w:val="single" w:sz="4" w:space="0" w:color="000000"/>
              <w:right w:val="single" w:sz="4" w:space="0" w:color="000000"/>
            </w:tcBorders>
            <w:vAlign w:val="center"/>
          </w:tcPr>
          <w:p w14:paraId="751F0384" w14:textId="77777777" w:rsidR="003001E9" w:rsidRPr="00DF0C08" w:rsidRDefault="003001E9" w:rsidP="003001E9">
            <w:pPr>
              <w:rPr>
                <w:rFonts w:ascii="Calibri" w:eastAsia="Times New Roman" w:hAnsi="Calibri" w:cs="Arial"/>
                <w:b/>
              </w:rPr>
            </w:pPr>
            <w:r w:rsidRPr="00DF0C08">
              <w:rPr>
                <w:rFonts w:ascii="Calibri" w:eastAsia="Times New Roman" w:hAnsi="Calibri" w:cs="Arial"/>
                <w:b/>
              </w:rPr>
              <w:t>Wsparcie działań konsolidacyjnych i innych form współpracy podmiotów leczniczych.</w:t>
            </w:r>
          </w:p>
        </w:tc>
        <w:tc>
          <w:tcPr>
            <w:tcW w:w="6376" w:type="dxa"/>
            <w:tcBorders>
              <w:top w:val="single" w:sz="4" w:space="0" w:color="000000"/>
              <w:left w:val="single" w:sz="4" w:space="0" w:color="000000"/>
              <w:bottom w:val="single" w:sz="4" w:space="0" w:color="000000"/>
              <w:right w:val="single" w:sz="4" w:space="0" w:color="000000"/>
            </w:tcBorders>
            <w:vAlign w:val="center"/>
          </w:tcPr>
          <w:p w14:paraId="41D6CC6C" w14:textId="77777777" w:rsidR="003001E9" w:rsidRPr="00DF0C08" w:rsidRDefault="003001E9" w:rsidP="003001E9">
            <w:pPr>
              <w:jc w:val="both"/>
              <w:rPr>
                <w:rFonts w:ascii="Calibri" w:eastAsia="Times New Roman" w:hAnsi="Calibri" w:cs="Arial"/>
              </w:rPr>
            </w:pPr>
            <w:r w:rsidRPr="00DF0C08">
              <w:rPr>
                <w:rFonts w:ascii="Calibri" w:eastAsia="Times New Roman" w:hAnsi="Calibri" w:cs="Arial"/>
              </w:rPr>
              <w:t>W ramach przedmiotowego kryterium wnioskodawca zobowiązany jest wykazać czy i jakie przewiduje działania konsolidacyjne lub dotyczące współpracy podmiotów leczniczych.</w:t>
            </w:r>
          </w:p>
          <w:p w14:paraId="686D339B" w14:textId="77777777" w:rsidR="003001E9" w:rsidRPr="00DF0C08" w:rsidRDefault="003001E9" w:rsidP="003001E9">
            <w:pPr>
              <w:snapToGrid w:val="0"/>
              <w:spacing w:after="0" w:line="240" w:lineRule="auto"/>
              <w:jc w:val="both"/>
              <w:rPr>
                <w:rFonts w:cs="Arial"/>
              </w:rPr>
            </w:pPr>
            <w:r w:rsidRPr="00DF0C08">
              <w:rPr>
                <w:rFonts w:cs="Arial"/>
              </w:rPr>
              <w:t>- Tak – 2 pkt</w:t>
            </w:r>
          </w:p>
          <w:p w14:paraId="4061C27C" w14:textId="77777777" w:rsidR="003001E9" w:rsidRPr="00DF0C08" w:rsidRDefault="003001E9" w:rsidP="003001E9">
            <w:pPr>
              <w:jc w:val="both"/>
              <w:rPr>
                <w:rFonts w:ascii="Calibri" w:eastAsia="Times New Roman" w:hAnsi="Calibri" w:cs="Arial"/>
              </w:rPr>
            </w:pPr>
            <w:r w:rsidRPr="00DF0C08">
              <w:rPr>
                <w:rFonts w:cs="Arial"/>
              </w:rPr>
              <w:t>- Nie – 0 pkt</w:t>
            </w:r>
          </w:p>
        </w:tc>
        <w:tc>
          <w:tcPr>
            <w:tcW w:w="3968" w:type="dxa"/>
            <w:tcBorders>
              <w:top w:val="single" w:sz="4" w:space="0" w:color="000000"/>
              <w:left w:val="single" w:sz="4" w:space="0" w:color="000000"/>
              <w:bottom w:val="single" w:sz="4" w:space="0" w:color="000000"/>
              <w:right w:val="single" w:sz="4" w:space="0" w:color="000000"/>
            </w:tcBorders>
            <w:vAlign w:val="center"/>
          </w:tcPr>
          <w:p w14:paraId="016EEE96" w14:textId="77777777"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0-2 pkt.</w:t>
            </w:r>
          </w:p>
          <w:p w14:paraId="17C39450" w14:textId="77777777"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 xml:space="preserve">(0 punktów w kryterium </w:t>
            </w:r>
            <w:r w:rsidRPr="00DF0C08">
              <w:rPr>
                <w:rFonts w:ascii="Calibri" w:eastAsia="Times New Roman" w:hAnsi="Calibri" w:cs="Arial"/>
              </w:rPr>
              <w:br/>
              <w:t>nie oznacza odrzucenia wniosku)</w:t>
            </w:r>
          </w:p>
        </w:tc>
      </w:tr>
      <w:tr w:rsidR="003001E9" w:rsidRPr="00DF0C08" w14:paraId="0E54E9F9" w14:textId="77777777" w:rsidTr="003001E9">
        <w:tc>
          <w:tcPr>
            <w:tcW w:w="566" w:type="dxa"/>
            <w:tcBorders>
              <w:top w:val="single" w:sz="4" w:space="0" w:color="000000"/>
              <w:left w:val="single" w:sz="4" w:space="0" w:color="000000"/>
              <w:bottom w:val="single" w:sz="4" w:space="0" w:color="000000"/>
              <w:right w:val="single" w:sz="4" w:space="0" w:color="000000"/>
            </w:tcBorders>
            <w:vAlign w:val="center"/>
            <w:hideMark/>
          </w:tcPr>
          <w:p w14:paraId="1509FAF3" w14:textId="77777777" w:rsidR="003001E9" w:rsidRPr="00DF0C08" w:rsidRDefault="003001E9" w:rsidP="003001E9">
            <w:pPr>
              <w:jc w:val="center"/>
              <w:rPr>
                <w:rFonts w:ascii="Calibri" w:eastAsia="Times New Roman" w:hAnsi="Calibri" w:cs="Times New Roman"/>
              </w:rPr>
            </w:pPr>
            <w:r w:rsidRPr="00DF0C08">
              <w:rPr>
                <w:rFonts w:ascii="Calibri" w:eastAsia="Times New Roman" w:hAnsi="Calibri" w:cs="Times New Roman"/>
              </w:rPr>
              <w:t>6.</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3AECF12D" w14:textId="77777777" w:rsidR="003001E9" w:rsidRPr="00DF0C08" w:rsidRDefault="003001E9" w:rsidP="003001E9">
            <w:pPr>
              <w:rPr>
                <w:rFonts w:ascii="Calibri" w:eastAsia="Times New Roman" w:hAnsi="Calibri" w:cs="Arial"/>
                <w:b/>
              </w:rPr>
            </w:pPr>
            <w:r w:rsidRPr="00DF0C08">
              <w:rPr>
                <w:rFonts w:ascii="Calibri" w:eastAsia="Times New Roman" w:hAnsi="Calibri" w:cs="Arial"/>
                <w:b/>
              </w:rPr>
              <w:t>Wpływ projektu na realizację wartości docelowej wskaźnika programowego</w:t>
            </w:r>
          </w:p>
        </w:tc>
        <w:tc>
          <w:tcPr>
            <w:tcW w:w="6376" w:type="dxa"/>
            <w:tcBorders>
              <w:top w:val="single" w:sz="4" w:space="0" w:color="000000"/>
              <w:left w:val="single" w:sz="4" w:space="0" w:color="000000"/>
              <w:bottom w:val="single" w:sz="4" w:space="0" w:color="000000"/>
              <w:right w:val="single" w:sz="4" w:space="0" w:color="000000"/>
            </w:tcBorders>
            <w:vAlign w:val="center"/>
          </w:tcPr>
          <w:p w14:paraId="2EED2E54" w14:textId="77777777" w:rsidR="003001E9" w:rsidRPr="00DF0C08" w:rsidRDefault="003001E9" w:rsidP="003001E9">
            <w:pPr>
              <w:spacing w:after="120"/>
              <w:ind w:left="-43"/>
              <w:jc w:val="both"/>
              <w:rPr>
                <w:rFonts w:ascii="Calibri" w:eastAsia="Times New Roman" w:hAnsi="Calibri" w:cs="Arial"/>
              </w:rPr>
            </w:pPr>
            <w:r w:rsidRPr="00DF0C08">
              <w:rPr>
                <w:rFonts w:ascii="Calibri" w:eastAsia="Times New Roman" w:hAnsi="Calibri" w:cs="Arial"/>
              </w:rPr>
              <w:t xml:space="preserve">W ramach przedmiotowego kryterium wnioskodawca </w:t>
            </w:r>
            <w:r w:rsidR="004729B4" w:rsidRPr="00DF0C08">
              <w:rPr>
                <w:rFonts w:ascii="Calibri" w:eastAsia="Times New Roman" w:hAnsi="Calibri" w:cs="Arial"/>
              </w:rPr>
              <w:t xml:space="preserve">zobowiązany jest wykazać wpływ </w:t>
            </w:r>
            <w:r w:rsidRPr="00DF0C08">
              <w:rPr>
                <w:rFonts w:ascii="Calibri" w:eastAsia="Times New Roman" w:hAnsi="Calibri" w:cs="Arial"/>
              </w:rPr>
              <w:t>projektu na realizację wartości docelowej wskaźnika programowego pn. "ludność objęta ulepszonymi usługami zdrowotnymi"</w:t>
            </w:r>
          </w:p>
          <w:p w14:paraId="5C172455" w14:textId="77777777" w:rsidR="003001E9" w:rsidRPr="00DF0C08" w:rsidRDefault="003001E9" w:rsidP="003001E9">
            <w:pPr>
              <w:snapToGrid w:val="0"/>
              <w:spacing w:after="0" w:line="240" w:lineRule="auto"/>
              <w:jc w:val="both"/>
              <w:rPr>
                <w:rFonts w:cs="Arial"/>
              </w:rPr>
            </w:pPr>
            <w:r w:rsidRPr="00DF0C08">
              <w:rPr>
                <w:rFonts w:cs="Arial"/>
              </w:rPr>
              <w:t xml:space="preserve">Jeżeli w wyniku realizacji projektu osiągnięta zostanie określona wartość procentowa wskaźnika </w:t>
            </w:r>
            <w:r w:rsidRPr="00DF0C08">
              <w:rPr>
                <w:rFonts w:ascii="Calibri" w:eastAsia="Times New Roman" w:hAnsi="Calibri" w:cs="Arial"/>
              </w:rPr>
              <w:t>"ludność objęta ulepszonymi usługami zdrowotnymi"</w:t>
            </w:r>
            <w:r w:rsidRPr="00DF0C08">
              <w:rPr>
                <w:rFonts w:cs="Arial"/>
              </w:rPr>
              <w:t>:</w:t>
            </w:r>
          </w:p>
          <w:p w14:paraId="7ED9A638" w14:textId="77777777" w:rsidR="003001E9" w:rsidRPr="00DF0C08" w:rsidRDefault="003001E9" w:rsidP="003F6D77">
            <w:pPr>
              <w:pStyle w:val="Akapitzlist"/>
              <w:numPr>
                <w:ilvl w:val="0"/>
                <w:numId w:val="93"/>
              </w:numPr>
              <w:snapToGrid w:val="0"/>
              <w:spacing w:after="0" w:line="240" w:lineRule="auto"/>
              <w:jc w:val="both"/>
              <w:rPr>
                <w:rFonts w:cs="Arial"/>
              </w:rPr>
            </w:pPr>
            <w:r w:rsidRPr="00DF0C08">
              <w:rPr>
                <w:rFonts w:cs="Arial"/>
              </w:rPr>
              <w:t xml:space="preserve">4 punkty za przekroczenie 10% wartości docelowej wskaźnika </w:t>
            </w:r>
          </w:p>
          <w:p w14:paraId="7ECAAE46" w14:textId="77777777" w:rsidR="003001E9" w:rsidRPr="00DF0C08" w:rsidRDefault="003001E9" w:rsidP="003F6D77">
            <w:pPr>
              <w:pStyle w:val="Akapitzlist"/>
              <w:numPr>
                <w:ilvl w:val="0"/>
                <w:numId w:val="93"/>
              </w:numPr>
              <w:snapToGrid w:val="0"/>
              <w:spacing w:after="0" w:line="240" w:lineRule="auto"/>
              <w:jc w:val="both"/>
              <w:rPr>
                <w:rFonts w:cs="Arial"/>
              </w:rPr>
            </w:pPr>
            <w:r w:rsidRPr="00DF0C08">
              <w:rPr>
                <w:rFonts w:cs="Arial"/>
              </w:rPr>
              <w:t xml:space="preserve">3 punkty za przekroczenie 8% wartości docelowej wskaźnika </w:t>
            </w:r>
          </w:p>
          <w:p w14:paraId="408C9E0E" w14:textId="77777777" w:rsidR="003001E9" w:rsidRPr="00DF0C08" w:rsidRDefault="003001E9" w:rsidP="003F6D77">
            <w:pPr>
              <w:pStyle w:val="Akapitzlist"/>
              <w:numPr>
                <w:ilvl w:val="0"/>
                <w:numId w:val="93"/>
              </w:numPr>
              <w:snapToGrid w:val="0"/>
              <w:spacing w:after="0" w:line="240" w:lineRule="auto"/>
              <w:jc w:val="both"/>
              <w:rPr>
                <w:rFonts w:cs="Arial"/>
              </w:rPr>
            </w:pPr>
            <w:r w:rsidRPr="00DF0C08">
              <w:rPr>
                <w:rFonts w:cs="Arial"/>
              </w:rPr>
              <w:t xml:space="preserve">2 punkty za przekroczenie 5% wartości docelowej wskaźnika </w:t>
            </w:r>
          </w:p>
          <w:p w14:paraId="6D9844D7" w14:textId="77777777" w:rsidR="003001E9" w:rsidRPr="00DF0C08" w:rsidRDefault="003001E9" w:rsidP="003F6D77">
            <w:pPr>
              <w:pStyle w:val="Akapitzlist"/>
              <w:numPr>
                <w:ilvl w:val="0"/>
                <w:numId w:val="93"/>
              </w:numPr>
              <w:snapToGrid w:val="0"/>
              <w:spacing w:after="0" w:line="240" w:lineRule="auto"/>
              <w:jc w:val="both"/>
              <w:rPr>
                <w:rFonts w:cs="Arial"/>
              </w:rPr>
            </w:pPr>
            <w:r w:rsidRPr="00DF0C08">
              <w:rPr>
                <w:rFonts w:cs="Arial"/>
              </w:rPr>
              <w:t xml:space="preserve">1 punkt za przekroczenie 2% wartości docelowej wskaźnika </w:t>
            </w:r>
          </w:p>
          <w:p w14:paraId="0595F06F" w14:textId="77777777" w:rsidR="003001E9" w:rsidRPr="00DF0C08" w:rsidRDefault="003001E9" w:rsidP="003F6D77">
            <w:pPr>
              <w:pStyle w:val="Akapitzlist"/>
              <w:numPr>
                <w:ilvl w:val="0"/>
                <w:numId w:val="93"/>
              </w:numPr>
              <w:snapToGrid w:val="0"/>
              <w:spacing w:after="0" w:line="240" w:lineRule="auto"/>
              <w:jc w:val="both"/>
              <w:rPr>
                <w:rFonts w:cs="Arial"/>
              </w:rPr>
            </w:pPr>
            <w:r w:rsidRPr="00DF0C08">
              <w:rPr>
                <w:rFonts w:cs="Arial"/>
              </w:rPr>
              <w:t>0 punktów za osiągnięcie mniej niż 2% wartości docelowej wskaźnika, przy czym minimalny akceptowalny poziom realizacji wskaźnika musi być większy od 0%</w:t>
            </w:r>
            <w:r w:rsidR="00C3691B" w:rsidRPr="00DF0C08">
              <w:rPr>
                <w:rFonts w:cs="Arial"/>
              </w:rPr>
              <w:t xml:space="preserve"> wartości </w:t>
            </w:r>
            <w:r w:rsidR="00C3691B" w:rsidRPr="00DF0C08">
              <w:rPr>
                <w:rFonts w:cs="Arial"/>
              </w:rPr>
              <w:lastRenderedPageBreak/>
              <w:t>docelowej wskaźnika</w:t>
            </w:r>
            <w:r w:rsidRPr="00DF0C08">
              <w:rPr>
                <w:rFonts w:cs="Arial"/>
              </w:rPr>
              <w:t xml:space="preserve">. </w:t>
            </w:r>
          </w:p>
          <w:p w14:paraId="64357D68" w14:textId="77777777" w:rsidR="003001E9" w:rsidRPr="00DF0C08" w:rsidRDefault="003001E9" w:rsidP="003001E9">
            <w:pPr>
              <w:spacing w:after="120"/>
              <w:jc w:val="both"/>
              <w:rPr>
                <w:rFonts w:ascii="Calibri" w:eastAsia="Times New Roman" w:hAnsi="Calibri" w:cs="Arial"/>
              </w:rPr>
            </w:pPr>
          </w:p>
        </w:tc>
        <w:tc>
          <w:tcPr>
            <w:tcW w:w="3968" w:type="dxa"/>
            <w:tcBorders>
              <w:top w:val="single" w:sz="4" w:space="0" w:color="000000"/>
              <w:left w:val="single" w:sz="4" w:space="0" w:color="000000"/>
              <w:bottom w:val="single" w:sz="4" w:space="0" w:color="000000"/>
              <w:right w:val="single" w:sz="4" w:space="0" w:color="000000"/>
            </w:tcBorders>
            <w:vAlign w:val="center"/>
          </w:tcPr>
          <w:p w14:paraId="7318E9A0" w14:textId="77777777"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lastRenderedPageBreak/>
              <w:t>0-4 pkt.</w:t>
            </w:r>
          </w:p>
          <w:p w14:paraId="1DC7A014" w14:textId="77777777" w:rsidR="003001E9" w:rsidRPr="00DF0C08" w:rsidRDefault="003001E9" w:rsidP="003001E9">
            <w:pPr>
              <w:autoSpaceDE w:val="0"/>
              <w:autoSpaceDN w:val="0"/>
              <w:adjustRightInd w:val="0"/>
              <w:spacing w:after="0" w:line="240" w:lineRule="auto"/>
              <w:jc w:val="center"/>
              <w:rPr>
                <w:rFonts w:ascii="Calibri" w:eastAsia="Times New Roman" w:hAnsi="Calibri" w:cs="Times New Roman"/>
              </w:rPr>
            </w:pPr>
            <w:r w:rsidRPr="00DF0C08">
              <w:rPr>
                <w:rFonts w:ascii="Calibri" w:eastAsia="Times New Roman" w:hAnsi="Calibri" w:cs="Arial"/>
              </w:rPr>
              <w:t xml:space="preserve">(0 punktów w kryterium </w:t>
            </w:r>
            <w:r w:rsidRPr="00DF0C08">
              <w:rPr>
                <w:rFonts w:ascii="Calibri" w:eastAsia="Times New Roman" w:hAnsi="Calibri" w:cs="Arial"/>
              </w:rPr>
              <w:br/>
              <w:t>nie oznacza odrzucenia wniosku)</w:t>
            </w:r>
          </w:p>
        </w:tc>
      </w:tr>
      <w:tr w:rsidR="003001E9" w:rsidRPr="00DF0C08" w14:paraId="310A8429" w14:textId="77777777" w:rsidTr="003001E9">
        <w:tc>
          <w:tcPr>
            <w:tcW w:w="14595" w:type="dxa"/>
            <w:gridSpan w:val="4"/>
            <w:tcBorders>
              <w:top w:val="single" w:sz="4" w:space="0" w:color="000000"/>
              <w:left w:val="single" w:sz="4" w:space="0" w:color="000000"/>
              <w:bottom w:val="single" w:sz="4" w:space="0" w:color="000000"/>
              <w:right w:val="single" w:sz="4" w:space="0" w:color="000000"/>
            </w:tcBorders>
            <w:vAlign w:val="center"/>
            <w:hideMark/>
          </w:tcPr>
          <w:p w14:paraId="6AA0AC9A" w14:textId="77777777" w:rsidR="003001E9" w:rsidRPr="00DF0C08" w:rsidRDefault="003001E9" w:rsidP="002632E7">
            <w:pPr>
              <w:snapToGrid w:val="0"/>
              <w:jc w:val="right"/>
              <w:rPr>
                <w:rFonts w:ascii="Calibri" w:eastAsia="Times New Roman" w:hAnsi="Calibri" w:cs="Arial"/>
                <w:b/>
              </w:rPr>
            </w:pPr>
            <w:r w:rsidRPr="00DF0C08">
              <w:rPr>
                <w:rFonts w:ascii="Calibri" w:eastAsia="Times New Roman" w:hAnsi="Calibri" w:cs="Arial"/>
                <w:b/>
              </w:rPr>
              <w:t xml:space="preserve">Maksymalna liczba punktów do uzyskania za kryteria punktowane:   </w:t>
            </w:r>
            <w:r w:rsidR="002632E7" w:rsidRPr="00DF0C08">
              <w:rPr>
                <w:rFonts w:ascii="Calibri" w:eastAsia="Times New Roman" w:hAnsi="Calibri" w:cs="Arial"/>
                <w:b/>
              </w:rPr>
              <w:t>11</w:t>
            </w:r>
          </w:p>
        </w:tc>
      </w:tr>
    </w:tbl>
    <w:p w14:paraId="7B7CE82A" w14:textId="77777777" w:rsidR="00FD76D0" w:rsidRPr="00DF0C08" w:rsidRDefault="00FD76D0" w:rsidP="0049410C">
      <w:pPr>
        <w:rPr>
          <w:rFonts w:cs="Arial"/>
          <w:b/>
        </w:rPr>
      </w:pPr>
    </w:p>
    <w:p w14:paraId="01E39A35" w14:textId="77777777" w:rsidR="00FD76D0" w:rsidRPr="00DF0C08" w:rsidRDefault="00FD76D0" w:rsidP="00FD76D0">
      <w:pPr>
        <w:rPr>
          <w:rFonts w:eastAsia="Times New Roman" w:cs="Arial"/>
          <w:b/>
          <w:bCs/>
          <w:iCs/>
        </w:rPr>
      </w:pPr>
      <w:r w:rsidRPr="00DF0C08">
        <w:rPr>
          <w:rFonts w:eastAsia="Times New Roman" w:cs="Arial"/>
          <w:b/>
          <w:bCs/>
          <w:iCs/>
        </w:rPr>
        <w:t xml:space="preserve">Działanie 6.2 Inwestycje w infrastrukturę zdrowotna (Narzędzie 13 Policy Paper –ONKOLOGIA- szpitale) </w:t>
      </w:r>
    </w:p>
    <w:p w14:paraId="139F9BFA" w14:textId="77777777" w:rsidR="00FD76D0" w:rsidRPr="00DF0C08" w:rsidRDefault="00FD76D0" w:rsidP="00FD76D0">
      <w:pPr>
        <w:rPr>
          <w:rFonts w:eastAsia="Times New Roman" w:cs="Tahoma"/>
          <w:b/>
          <w:kern w:val="1"/>
          <w:u w:val="single"/>
        </w:rPr>
      </w:pPr>
      <w:r w:rsidRPr="00DF0C08">
        <w:rPr>
          <w:rFonts w:eastAsia="Times New Roman" w:cs="Tahoma"/>
          <w:b/>
          <w:kern w:val="1"/>
          <w:u w:val="single"/>
        </w:rPr>
        <w:t>Typ 6.2.A</w:t>
      </w:r>
      <w:r w:rsidRPr="00DF0C08">
        <w:rPr>
          <w:rFonts w:ascii="Calibri" w:hAnsi="Calibri" w:cs="Arial"/>
        </w:rPr>
        <w:t xml:space="preserve"> - prace remontowo-budowlane</w:t>
      </w:r>
    </w:p>
    <w:p w14:paraId="6D2F8C8D" w14:textId="77777777" w:rsidR="00FD76D0" w:rsidRPr="009E42DA" w:rsidRDefault="00FD76D0" w:rsidP="0049410C">
      <w:pPr>
        <w:rPr>
          <w:rFonts w:eastAsia="Times New Roman" w:cs="Tahoma"/>
          <w:b/>
          <w:kern w:val="1"/>
          <w:u w:val="single"/>
        </w:rPr>
      </w:pPr>
      <w:r w:rsidRPr="00DF0C08">
        <w:rPr>
          <w:rFonts w:eastAsia="Times New Roman" w:cs="Tahoma"/>
          <w:b/>
          <w:kern w:val="1"/>
          <w:u w:val="single"/>
        </w:rPr>
        <w:t xml:space="preserve">Typ 6.2.B - </w:t>
      </w:r>
      <w:r w:rsidRPr="00DF0C08">
        <w:rPr>
          <w:rFonts w:ascii="Calibri" w:hAnsi="Calibri" w:cs="Arial"/>
        </w:rPr>
        <w:t>wyposażenie w sprzęt medyczny.</w:t>
      </w: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FD76D0" w:rsidRPr="00DF0C08" w14:paraId="352F2202" w14:textId="77777777" w:rsidTr="00F73D35">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14:paraId="5430000C" w14:textId="77777777" w:rsidR="00FD76D0" w:rsidRPr="00DF0C08" w:rsidRDefault="00FD76D0" w:rsidP="00F73D35">
            <w:pPr>
              <w:jc w:val="center"/>
              <w:rPr>
                <w:rFonts w:ascii="Calibri" w:eastAsia="Times New Roman" w:hAnsi="Calibri" w:cs="Times New Roman"/>
                <w:b/>
              </w:rPr>
            </w:pPr>
            <w:r w:rsidRPr="00DF0C08">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507EABE4" w14:textId="77777777" w:rsidR="00FD76D0" w:rsidRPr="00DF0C08" w:rsidRDefault="00FD76D0" w:rsidP="00F73D35">
            <w:pPr>
              <w:rPr>
                <w:rFonts w:ascii="Calibri" w:eastAsia="Times New Roman" w:hAnsi="Calibri" w:cs="Times New Roman"/>
                <w:b/>
              </w:rPr>
            </w:pPr>
            <w:r w:rsidRPr="00DF0C08">
              <w:rPr>
                <w:rFonts w:ascii="Calibri" w:eastAsia="Times New Roman" w:hAnsi="Calibri"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14:paraId="26953A5F" w14:textId="77777777" w:rsidR="00FD76D0" w:rsidRPr="00DF0C08" w:rsidRDefault="00FD76D0" w:rsidP="00F73D35">
            <w:pPr>
              <w:rPr>
                <w:rFonts w:ascii="Calibri" w:eastAsia="Times New Roman" w:hAnsi="Calibri" w:cs="Times New Roman"/>
              </w:rPr>
            </w:pPr>
            <w:r w:rsidRPr="00DF0C08">
              <w:rPr>
                <w:rFonts w:ascii="Calibri" w:eastAsia="Times New Roman" w:hAnsi="Calibri" w:cs="Times New Roman"/>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14:paraId="45ED219B" w14:textId="77777777" w:rsidR="00FD76D0" w:rsidRPr="00DF0C08" w:rsidRDefault="00FD76D0" w:rsidP="00F73D35">
            <w:pPr>
              <w:rPr>
                <w:rFonts w:ascii="Calibri" w:eastAsia="Times New Roman" w:hAnsi="Calibri" w:cs="Times New Roman"/>
              </w:rPr>
            </w:pPr>
            <w:r w:rsidRPr="00DF0C08">
              <w:rPr>
                <w:rFonts w:ascii="Calibri" w:eastAsia="Times New Roman" w:hAnsi="Calibri" w:cs="Times New Roman"/>
                <w:b/>
              </w:rPr>
              <w:t>Opis znaczenia kryterium</w:t>
            </w:r>
          </w:p>
        </w:tc>
      </w:tr>
      <w:tr w:rsidR="00FD76D0" w:rsidRPr="00DF0C08" w14:paraId="48ACCDE4" w14:textId="77777777" w:rsidTr="00F73D35">
        <w:tc>
          <w:tcPr>
            <w:tcW w:w="566" w:type="dxa"/>
            <w:tcBorders>
              <w:top w:val="single" w:sz="4" w:space="0" w:color="000000"/>
              <w:left w:val="single" w:sz="4" w:space="0" w:color="000000"/>
              <w:bottom w:val="single" w:sz="4" w:space="0" w:color="000000"/>
              <w:right w:val="single" w:sz="4" w:space="0" w:color="000000"/>
            </w:tcBorders>
            <w:vAlign w:val="center"/>
            <w:hideMark/>
          </w:tcPr>
          <w:p w14:paraId="6C387360" w14:textId="77777777" w:rsidR="00FD76D0" w:rsidRPr="00DF0C08" w:rsidRDefault="00FD76D0" w:rsidP="00F73D35">
            <w:pPr>
              <w:jc w:val="center"/>
              <w:rPr>
                <w:rFonts w:ascii="Calibri" w:eastAsia="Times New Roman" w:hAnsi="Calibri" w:cs="Times New Roman"/>
              </w:rPr>
            </w:pPr>
            <w:r w:rsidRPr="00DF0C08">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4CAF231C" w14:textId="77777777" w:rsidR="00FD76D0" w:rsidRPr="00DF0C08" w:rsidRDefault="00FD76D0" w:rsidP="00F73D35">
            <w:pPr>
              <w:rPr>
                <w:rFonts w:ascii="Calibri" w:eastAsia="Times New Roman" w:hAnsi="Calibri" w:cs="Arial"/>
                <w:b/>
              </w:rPr>
            </w:pPr>
            <w:r w:rsidRPr="00DF0C08">
              <w:rPr>
                <w:rFonts w:ascii="Calibri" w:eastAsia="Times New Roman" w:hAnsi="Calibri" w:cs="Arial"/>
                <w:b/>
              </w:rPr>
              <w:t>Analiza potrzeb, deficytów oraz podaży usług zdrowotnych</w:t>
            </w:r>
          </w:p>
        </w:tc>
        <w:tc>
          <w:tcPr>
            <w:tcW w:w="6376" w:type="dxa"/>
            <w:tcBorders>
              <w:top w:val="single" w:sz="4" w:space="0" w:color="000000"/>
              <w:left w:val="single" w:sz="4" w:space="0" w:color="000000"/>
              <w:bottom w:val="single" w:sz="4" w:space="0" w:color="000000"/>
              <w:right w:val="single" w:sz="4" w:space="0" w:color="000000"/>
            </w:tcBorders>
            <w:vAlign w:val="center"/>
            <w:hideMark/>
          </w:tcPr>
          <w:p w14:paraId="75E2BF1D" w14:textId="77777777" w:rsidR="00FD76D0" w:rsidRPr="00DF0C08" w:rsidRDefault="00FD76D0" w:rsidP="00F73D35">
            <w:pPr>
              <w:jc w:val="both"/>
              <w:rPr>
                <w:rFonts w:ascii="Calibri" w:eastAsia="Times New Roman" w:hAnsi="Calibri" w:cs="Arial"/>
              </w:rPr>
            </w:pPr>
          </w:p>
          <w:p w14:paraId="16CAA27D" w14:textId="77777777" w:rsidR="00FD76D0" w:rsidRPr="00DF0C08" w:rsidRDefault="00FD76D0" w:rsidP="00F73D35">
            <w:pPr>
              <w:jc w:val="both"/>
              <w:rPr>
                <w:rFonts w:ascii="Calibri" w:eastAsia="Times New Roman" w:hAnsi="Calibri" w:cs="Arial"/>
              </w:rPr>
            </w:pPr>
            <w:r w:rsidRPr="00DF0C08">
              <w:rPr>
                <w:rFonts w:ascii="Calibri" w:eastAsia="Times New Roman" w:hAnsi="Calibri" w:cs="Arial"/>
              </w:rPr>
              <w:t xml:space="preserve">W ramach kryterium wnioskodawca zobowiązany jest wykazać czy projekt jest uzasadniony z punktu widzenia potrzeb i deficytów w zakresie sytuacji epidemiologiczno-demograficznej oraz podaży usług zdrowotnych na danym obszarze ( w oparciu o zapisy mapy onkologicznej), a  także z punktu widzenia pozytywnego wpływu na racjonalne zasady gospodarowania i  efektywność podmiotu wykonującego działalność leczniczą. </w:t>
            </w:r>
          </w:p>
        </w:tc>
        <w:tc>
          <w:tcPr>
            <w:tcW w:w="3968" w:type="dxa"/>
            <w:tcBorders>
              <w:top w:val="single" w:sz="4" w:space="0" w:color="000000"/>
              <w:left w:val="single" w:sz="4" w:space="0" w:color="000000"/>
              <w:bottom w:val="single" w:sz="4" w:space="0" w:color="000000"/>
              <w:right w:val="single" w:sz="4" w:space="0" w:color="000000"/>
            </w:tcBorders>
            <w:vAlign w:val="center"/>
            <w:hideMark/>
          </w:tcPr>
          <w:p w14:paraId="76C85F10" w14:textId="77777777" w:rsidR="00FD76D0" w:rsidRPr="00DF0C08" w:rsidRDefault="00FD76D0" w:rsidP="00F73D35">
            <w:pPr>
              <w:snapToGrid w:val="0"/>
              <w:jc w:val="center"/>
              <w:rPr>
                <w:rFonts w:ascii="Calibri" w:eastAsia="Times New Roman" w:hAnsi="Calibri" w:cs="Arial"/>
              </w:rPr>
            </w:pPr>
            <w:r w:rsidRPr="00DF0C08">
              <w:rPr>
                <w:rFonts w:ascii="Calibri" w:eastAsia="Times New Roman" w:hAnsi="Calibri" w:cs="Arial"/>
              </w:rPr>
              <w:t>Tak/Nie</w:t>
            </w:r>
          </w:p>
          <w:p w14:paraId="7FF3D7DA" w14:textId="77777777"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FD76D0" w:rsidRPr="00DF0C08" w14:paraId="778A3A3C" w14:textId="77777777" w:rsidTr="00F73D35">
        <w:tc>
          <w:tcPr>
            <w:tcW w:w="566" w:type="dxa"/>
            <w:tcBorders>
              <w:top w:val="single" w:sz="4" w:space="0" w:color="000000"/>
              <w:left w:val="single" w:sz="4" w:space="0" w:color="000000"/>
              <w:bottom w:val="single" w:sz="4" w:space="0" w:color="000000"/>
              <w:right w:val="single" w:sz="4" w:space="0" w:color="000000"/>
            </w:tcBorders>
            <w:vAlign w:val="center"/>
          </w:tcPr>
          <w:p w14:paraId="28637BDF" w14:textId="77777777" w:rsidR="00FD76D0" w:rsidRPr="00DF0C08" w:rsidRDefault="00FD76D0" w:rsidP="00F73D35">
            <w:pPr>
              <w:jc w:val="center"/>
              <w:rPr>
                <w:rFonts w:ascii="Calibri" w:eastAsia="Times New Roman" w:hAnsi="Calibri" w:cs="Times New Roman"/>
              </w:rPr>
            </w:pPr>
            <w:r w:rsidRPr="00DF0C08">
              <w:rPr>
                <w:rFonts w:ascii="Calibri" w:eastAsia="Times New Roman" w:hAnsi="Calibri" w:cs="Times New Roman"/>
              </w:rPr>
              <w:t xml:space="preserve">2. </w:t>
            </w:r>
          </w:p>
        </w:tc>
        <w:tc>
          <w:tcPr>
            <w:tcW w:w="3685" w:type="dxa"/>
            <w:tcBorders>
              <w:top w:val="single" w:sz="4" w:space="0" w:color="000000"/>
              <w:left w:val="single" w:sz="4" w:space="0" w:color="000000"/>
              <w:bottom w:val="single" w:sz="4" w:space="0" w:color="000000"/>
              <w:right w:val="single" w:sz="4" w:space="0" w:color="000000"/>
            </w:tcBorders>
            <w:vAlign w:val="center"/>
          </w:tcPr>
          <w:p w14:paraId="0B93DDE6" w14:textId="77777777" w:rsidR="00FD76D0" w:rsidRPr="00DF0C08" w:rsidRDefault="00FD76D0" w:rsidP="00F73D35">
            <w:pPr>
              <w:rPr>
                <w:rFonts w:ascii="Calibri" w:eastAsia="Times New Roman" w:hAnsi="Calibri" w:cs="Arial"/>
                <w:b/>
              </w:rPr>
            </w:pPr>
            <w:r w:rsidRPr="00DF0C08">
              <w:rPr>
                <w:rFonts w:ascii="Calibri" w:eastAsia="Times New Roman" w:hAnsi="Calibri" w:cs="Arial"/>
                <w:b/>
              </w:rPr>
              <w:t>Zasadność zaplanowanych w ramach projektu działań w kontekście rzeczywistego zapotrzebowania na dany produkt</w:t>
            </w:r>
          </w:p>
        </w:tc>
        <w:tc>
          <w:tcPr>
            <w:tcW w:w="6376" w:type="dxa"/>
            <w:tcBorders>
              <w:top w:val="single" w:sz="4" w:space="0" w:color="000000"/>
              <w:left w:val="single" w:sz="4" w:space="0" w:color="000000"/>
              <w:bottom w:val="single" w:sz="4" w:space="0" w:color="000000"/>
              <w:right w:val="single" w:sz="4" w:space="0" w:color="000000"/>
            </w:tcBorders>
            <w:vAlign w:val="center"/>
          </w:tcPr>
          <w:p w14:paraId="42B489C3" w14:textId="77777777" w:rsidR="00FD76D0" w:rsidRPr="00DF0C08" w:rsidRDefault="00FD76D0" w:rsidP="00F73D35">
            <w:pPr>
              <w:jc w:val="both"/>
              <w:rPr>
                <w:rFonts w:ascii="Calibri" w:eastAsia="Times New Roman" w:hAnsi="Calibri" w:cs="Arial"/>
              </w:rPr>
            </w:pPr>
          </w:p>
          <w:p w14:paraId="2315C313" w14:textId="77777777" w:rsidR="00FD76D0" w:rsidRPr="00DF0C08" w:rsidRDefault="00FD76D0" w:rsidP="00F73D35">
            <w:pPr>
              <w:jc w:val="both"/>
              <w:rPr>
                <w:rFonts w:ascii="Calibri" w:eastAsia="Times New Roman" w:hAnsi="Calibri" w:cs="Arial"/>
              </w:rPr>
            </w:pPr>
            <w:r w:rsidRPr="00DF0C08">
              <w:rPr>
                <w:rFonts w:ascii="Calibri" w:eastAsia="Times New Roman" w:hAnsi="Calibri" w:cs="Arial"/>
              </w:rPr>
              <w:t xml:space="preserve">W ramach kryterium wnioskodawca zobowiązany jest wykazać czy zaplanowane w ramach projektu działania, w tym w szczególności w zakresie zakupu wyrobów medycznych, są uzasadnione z punktu widzenia rzeczywistego zapotrzebowania na dany produkt w oparciu </w:t>
            </w:r>
            <w:r w:rsidRPr="00DF0C08">
              <w:rPr>
                <w:rFonts w:ascii="Calibri" w:eastAsia="Times New Roman" w:hAnsi="Calibri" w:cs="Arial"/>
              </w:rPr>
              <w:lastRenderedPageBreak/>
              <w:t>o mapę onkologiczną (wytworzona infrastruktura, w tym ilość, parametry wyrobu medycznego muszą być adekwatne do zakresu udzielanych przez podmiot świadczeń opieki zdrowotnej lub, w przypadku poszerzania oferty medycznej, odpowiadać na zidentyfikowane deficyty podaży świadczeń)</w:t>
            </w:r>
          </w:p>
        </w:tc>
        <w:tc>
          <w:tcPr>
            <w:tcW w:w="3968" w:type="dxa"/>
            <w:tcBorders>
              <w:top w:val="single" w:sz="4" w:space="0" w:color="000000"/>
              <w:left w:val="single" w:sz="4" w:space="0" w:color="000000"/>
              <w:bottom w:val="single" w:sz="4" w:space="0" w:color="000000"/>
              <w:right w:val="single" w:sz="4" w:space="0" w:color="000000"/>
            </w:tcBorders>
            <w:vAlign w:val="center"/>
          </w:tcPr>
          <w:p w14:paraId="14E98373" w14:textId="77777777" w:rsidR="00FD76D0" w:rsidRPr="00DF0C08" w:rsidRDefault="00FD76D0" w:rsidP="00F73D35">
            <w:pPr>
              <w:snapToGrid w:val="0"/>
              <w:jc w:val="center"/>
              <w:rPr>
                <w:rFonts w:ascii="Calibri" w:eastAsia="Times New Roman" w:hAnsi="Calibri" w:cs="Arial"/>
              </w:rPr>
            </w:pPr>
            <w:r w:rsidRPr="00DF0C08">
              <w:rPr>
                <w:rFonts w:ascii="Calibri" w:eastAsia="Times New Roman" w:hAnsi="Calibri" w:cs="Arial"/>
              </w:rPr>
              <w:lastRenderedPageBreak/>
              <w:t>Tak/Nie</w:t>
            </w:r>
          </w:p>
          <w:p w14:paraId="5D649A8F" w14:textId="77777777" w:rsidR="00FD76D0" w:rsidRPr="00DF0C08" w:rsidRDefault="00FD76D0" w:rsidP="00F73D35">
            <w:pPr>
              <w:snapToGrid w:val="0"/>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FD76D0" w:rsidRPr="00DF0C08" w14:paraId="07B54DE7" w14:textId="77777777" w:rsidTr="00F73D35">
        <w:tc>
          <w:tcPr>
            <w:tcW w:w="566" w:type="dxa"/>
            <w:tcBorders>
              <w:top w:val="single" w:sz="4" w:space="0" w:color="000000"/>
              <w:left w:val="single" w:sz="4" w:space="0" w:color="000000"/>
              <w:bottom w:val="single" w:sz="4" w:space="0" w:color="000000"/>
              <w:right w:val="single" w:sz="4" w:space="0" w:color="000000"/>
            </w:tcBorders>
            <w:vAlign w:val="center"/>
          </w:tcPr>
          <w:p w14:paraId="0CE90B48" w14:textId="77777777" w:rsidR="00FD76D0" w:rsidRPr="00DF0C08" w:rsidRDefault="00FD76D0" w:rsidP="00F73D35">
            <w:pPr>
              <w:jc w:val="center"/>
              <w:rPr>
                <w:rFonts w:ascii="Calibri" w:eastAsia="Times New Roman" w:hAnsi="Calibri" w:cs="Times New Roman"/>
              </w:rPr>
            </w:pPr>
            <w:r w:rsidRPr="00DF0C08">
              <w:rPr>
                <w:rFonts w:ascii="Calibri" w:eastAsia="Times New Roman" w:hAnsi="Calibri" w:cs="Times New Roman"/>
              </w:rPr>
              <w:t xml:space="preserve">3. </w:t>
            </w:r>
          </w:p>
        </w:tc>
        <w:tc>
          <w:tcPr>
            <w:tcW w:w="3685" w:type="dxa"/>
            <w:tcBorders>
              <w:top w:val="single" w:sz="4" w:space="0" w:color="000000"/>
              <w:left w:val="single" w:sz="4" w:space="0" w:color="000000"/>
              <w:bottom w:val="single" w:sz="4" w:space="0" w:color="000000"/>
              <w:right w:val="single" w:sz="4" w:space="0" w:color="000000"/>
            </w:tcBorders>
            <w:vAlign w:val="center"/>
          </w:tcPr>
          <w:p w14:paraId="636289D1" w14:textId="77777777" w:rsidR="00FD76D0" w:rsidRPr="00DF0C08" w:rsidRDefault="00FD76D0" w:rsidP="00F73D35">
            <w:pPr>
              <w:rPr>
                <w:rFonts w:ascii="Calibri" w:eastAsia="Times New Roman" w:hAnsi="Calibri" w:cs="Arial"/>
                <w:b/>
              </w:rPr>
            </w:pPr>
            <w:r w:rsidRPr="00DF0C08">
              <w:rPr>
                <w:rFonts w:ascii="Calibri" w:eastAsia="Times New Roman" w:hAnsi="Calibri" w:cs="Arial"/>
                <w:b/>
              </w:rPr>
              <w:t>Liczba radykalnych zabiegów chirurgicznych</w:t>
            </w:r>
          </w:p>
        </w:tc>
        <w:tc>
          <w:tcPr>
            <w:tcW w:w="6376" w:type="dxa"/>
            <w:tcBorders>
              <w:top w:val="single" w:sz="4" w:space="0" w:color="000000"/>
              <w:left w:val="single" w:sz="4" w:space="0" w:color="000000"/>
              <w:bottom w:val="single" w:sz="4" w:space="0" w:color="000000"/>
              <w:right w:val="single" w:sz="4" w:space="0" w:color="000000"/>
            </w:tcBorders>
            <w:vAlign w:val="center"/>
          </w:tcPr>
          <w:p w14:paraId="564E0DC3" w14:textId="77777777" w:rsidR="00FD76D0" w:rsidRPr="00DF0C08" w:rsidRDefault="00FD76D0" w:rsidP="00F73D35">
            <w:pPr>
              <w:jc w:val="both"/>
              <w:rPr>
                <w:rFonts w:ascii="Calibri" w:eastAsia="Times New Roman" w:hAnsi="Calibri" w:cs="Arial"/>
              </w:rPr>
            </w:pPr>
            <w:r w:rsidRPr="00DF0C08">
              <w:rPr>
                <w:rFonts w:ascii="Calibri" w:eastAsia="Times New Roman" w:hAnsi="Calibri" w:cs="Arial"/>
              </w:rPr>
              <w:t>W ramach kryterium weryfikowane będzie w przypadku projektu  dotyczącego sal operacyjnych związanego z rozwojem usług medycznych lecznictwa onkologicznego w zakresie zabiegów chirurgicznych, czy  podmiot leczniczy,  przekroczył wartość progową (próg odcięcia) 60 zrealizowanych radykalnych zabiegów chirurgicznych rocznie dla nowotworów danej grupy narządowej, zgodnie z  mapą onkologiczną  i - o ile jest to uzasadnione - przy wykorzystaniu danych zawartych w platformie lub na podstawie sprawozdawczości Narodowego Funduszu Zdrowia za ostatni rok sprawozdawczy. Radykalne zabiegi chirurgiczne rozumiane są zgodnie z dokumentem pn. Lista procedur (wg klasyfikacji ICD9 zaklasyfikowanych jako zabiegi radykalne w wybranych grupach nowotworów w prognozie z zakresu onkologii).</w:t>
            </w:r>
          </w:p>
        </w:tc>
        <w:tc>
          <w:tcPr>
            <w:tcW w:w="3968" w:type="dxa"/>
            <w:tcBorders>
              <w:top w:val="single" w:sz="4" w:space="0" w:color="000000"/>
              <w:left w:val="single" w:sz="4" w:space="0" w:color="000000"/>
              <w:bottom w:val="single" w:sz="4" w:space="0" w:color="000000"/>
              <w:right w:val="single" w:sz="4" w:space="0" w:color="000000"/>
            </w:tcBorders>
            <w:vAlign w:val="center"/>
          </w:tcPr>
          <w:p w14:paraId="0B72CED4" w14:textId="77777777" w:rsidR="00FD76D0" w:rsidRPr="00DF0C08" w:rsidRDefault="00FD76D0" w:rsidP="00F73D35">
            <w:pPr>
              <w:snapToGrid w:val="0"/>
              <w:jc w:val="center"/>
              <w:rPr>
                <w:rFonts w:ascii="Calibri" w:eastAsia="Times New Roman" w:hAnsi="Calibri" w:cs="Arial"/>
              </w:rPr>
            </w:pPr>
            <w:r w:rsidRPr="00DF0C08">
              <w:rPr>
                <w:rFonts w:ascii="Calibri" w:eastAsia="Times New Roman" w:hAnsi="Calibri" w:cs="Arial"/>
              </w:rPr>
              <w:t xml:space="preserve">Tak/Nie/ Nie dotyczy </w:t>
            </w:r>
          </w:p>
          <w:p w14:paraId="4E755E73" w14:textId="77777777" w:rsidR="00FD76D0" w:rsidRPr="00DF0C08" w:rsidRDefault="00FD76D0" w:rsidP="00F73D35">
            <w:pPr>
              <w:snapToGrid w:val="0"/>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FD76D0" w:rsidRPr="00DF0C08" w14:paraId="76FC0CB2" w14:textId="77777777" w:rsidTr="00F73D35">
        <w:tc>
          <w:tcPr>
            <w:tcW w:w="566" w:type="dxa"/>
            <w:tcBorders>
              <w:top w:val="single" w:sz="4" w:space="0" w:color="000000"/>
              <w:left w:val="single" w:sz="4" w:space="0" w:color="000000"/>
              <w:bottom w:val="single" w:sz="4" w:space="0" w:color="000000"/>
              <w:right w:val="single" w:sz="4" w:space="0" w:color="000000"/>
            </w:tcBorders>
            <w:vAlign w:val="center"/>
          </w:tcPr>
          <w:p w14:paraId="517A4E84" w14:textId="77777777" w:rsidR="00FD76D0" w:rsidRPr="00DF0C08" w:rsidRDefault="00FD76D0" w:rsidP="00F73D35">
            <w:pPr>
              <w:jc w:val="center"/>
              <w:rPr>
                <w:rFonts w:ascii="Calibri" w:eastAsia="Times New Roman" w:hAnsi="Calibri" w:cs="Times New Roman"/>
              </w:rPr>
            </w:pPr>
            <w:r w:rsidRPr="00DF0C08">
              <w:rPr>
                <w:rFonts w:ascii="Calibri" w:eastAsia="Times New Roman" w:hAnsi="Calibri" w:cs="Times New Roman"/>
              </w:rPr>
              <w:t>4.</w:t>
            </w:r>
          </w:p>
        </w:tc>
        <w:tc>
          <w:tcPr>
            <w:tcW w:w="3685" w:type="dxa"/>
            <w:tcBorders>
              <w:top w:val="single" w:sz="4" w:space="0" w:color="000000"/>
              <w:left w:val="single" w:sz="4" w:space="0" w:color="000000"/>
              <w:bottom w:val="single" w:sz="4" w:space="0" w:color="000000"/>
              <w:right w:val="single" w:sz="4" w:space="0" w:color="000000"/>
            </w:tcBorders>
            <w:vAlign w:val="center"/>
          </w:tcPr>
          <w:p w14:paraId="5C22EF40" w14:textId="77777777" w:rsidR="00FD76D0" w:rsidRPr="00DF0C08" w:rsidDel="00FE2767" w:rsidRDefault="00FD76D0" w:rsidP="00F73D35">
            <w:pPr>
              <w:rPr>
                <w:rFonts w:ascii="Calibri" w:eastAsia="Times New Roman" w:hAnsi="Calibri" w:cs="Arial"/>
                <w:b/>
              </w:rPr>
            </w:pPr>
            <w:r w:rsidRPr="00DF0C08">
              <w:rPr>
                <w:rFonts w:eastAsia="Times New Roman" w:cs="Arial"/>
                <w:b/>
              </w:rPr>
              <w:t xml:space="preserve">Efektywność finansowa beneficjenta </w:t>
            </w:r>
          </w:p>
        </w:tc>
        <w:tc>
          <w:tcPr>
            <w:tcW w:w="6376" w:type="dxa"/>
            <w:tcBorders>
              <w:top w:val="single" w:sz="4" w:space="0" w:color="000000"/>
              <w:left w:val="single" w:sz="4" w:space="0" w:color="000000"/>
              <w:bottom w:val="single" w:sz="4" w:space="0" w:color="000000"/>
              <w:right w:val="single" w:sz="4" w:space="0" w:color="000000"/>
            </w:tcBorders>
            <w:vAlign w:val="center"/>
          </w:tcPr>
          <w:p w14:paraId="43414729" w14:textId="77777777" w:rsidR="00FD76D0" w:rsidRPr="00DF0C08" w:rsidRDefault="00006EEE" w:rsidP="00F73D35">
            <w:pPr>
              <w:jc w:val="both"/>
              <w:rPr>
                <w:rFonts w:eastAsia="Times New Roman" w:cstheme="minorHAnsi"/>
              </w:rPr>
            </w:pPr>
            <w:r w:rsidRPr="00DF0C08">
              <w:rPr>
                <w:rFonts w:eastAsia="Times New Roman" w:cstheme="minorHAnsi"/>
              </w:rPr>
              <w:t>W ramach kryterium będzie sprawdzane czy przedstawione wskaźniki dają gwarancję realizacji inwestycji przez podmiot, który wykazuje wysoką efektywność finansową.</w:t>
            </w:r>
          </w:p>
          <w:p w14:paraId="3A53D2BA" w14:textId="77777777" w:rsidR="00FD76D0" w:rsidRPr="00DF0C08" w:rsidRDefault="00006EEE" w:rsidP="00F73D35">
            <w:pPr>
              <w:jc w:val="both"/>
              <w:rPr>
                <w:rFonts w:eastAsia="Times New Roman" w:cstheme="minorHAnsi"/>
              </w:rPr>
            </w:pPr>
            <w:r w:rsidRPr="00DF0C08">
              <w:rPr>
                <w:rFonts w:eastAsia="Times New Roman" w:cstheme="minorHAnsi"/>
              </w:rPr>
              <w:t>Weryfikacji podlegać będą 3 wskaźniki:</w:t>
            </w:r>
          </w:p>
          <w:p w14:paraId="3CC7F373" w14:textId="77777777" w:rsidR="00FD76D0" w:rsidRPr="00DF0C08" w:rsidRDefault="00FD76D0" w:rsidP="00F73D35">
            <w:pPr>
              <w:autoSpaceDE w:val="0"/>
              <w:autoSpaceDN w:val="0"/>
              <w:adjustRightInd w:val="0"/>
              <w:spacing w:after="0" w:line="240" w:lineRule="auto"/>
              <w:rPr>
                <w:rFonts w:eastAsia="Times New Roman" w:cstheme="minorHAnsi"/>
              </w:rPr>
            </w:pPr>
          </w:p>
          <w:p w14:paraId="5DD3605C" w14:textId="77777777" w:rsidR="00FD76D0" w:rsidRPr="00DF0C08" w:rsidRDefault="00006EEE" w:rsidP="003F6D77">
            <w:pPr>
              <w:pStyle w:val="Akapitzlist"/>
              <w:numPr>
                <w:ilvl w:val="0"/>
                <w:numId w:val="272"/>
              </w:numPr>
              <w:autoSpaceDE w:val="0"/>
              <w:autoSpaceDN w:val="0"/>
              <w:adjustRightInd w:val="0"/>
              <w:spacing w:after="0"/>
              <w:rPr>
                <w:rFonts w:eastAsia="Times New Roman" w:cstheme="minorHAnsi"/>
              </w:rPr>
            </w:pPr>
            <w:r w:rsidRPr="00DF0C08">
              <w:rPr>
                <w:rFonts w:eastAsia="Times New Roman" w:cstheme="minorHAnsi"/>
              </w:rPr>
              <w:t>Wskaźnik bieżącej płynności finansowej = aktywa bieżące/ zobowiązania bieżące</w:t>
            </w:r>
          </w:p>
          <w:p w14:paraId="1124A49B" w14:textId="77777777" w:rsidR="00FD76D0" w:rsidRPr="00DF0C08" w:rsidRDefault="00006EEE" w:rsidP="003F6D77">
            <w:pPr>
              <w:pStyle w:val="Akapitzlist"/>
              <w:numPr>
                <w:ilvl w:val="0"/>
                <w:numId w:val="272"/>
              </w:numPr>
              <w:autoSpaceDE w:val="0"/>
              <w:autoSpaceDN w:val="0"/>
              <w:adjustRightInd w:val="0"/>
              <w:spacing w:after="0"/>
              <w:rPr>
                <w:rFonts w:eastAsia="Times New Roman" w:cstheme="minorHAnsi"/>
              </w:rPr>
            </w:pPr>
            <w:r w:rsidRPr="00DF0C08">
              <w:rPr>
                <w:rFonts w:eastAsia="Times New Roman" w:cstheme="minorHAnsi"/>
              </w:rPr>
              <w:lastRenderedPageBreak/>
              <w:t>Wskaźnik udziału kapitałów własnych w finansowaniu majątku = kapitały własne / aktywa ogółem</w:t>
            </w:r>
          </w:p>
          <w:p w14:paraId="45CB9976" w14:textId="77777777" w:rsidR="00FD76D0" w:rsidRPr="00DF0C08" w:rsidRDefault="00006EEE" w:rsidP="003F6D77">
            <w:pPr>
              <w:pStyle w:val="Akapitzlist"/>
              <w:numPr>
                <w:ilvl w:val="0"/>
                <w:numId w:val="272"/>
              </w:numPr>
              <w:autoSpaceDE w:val="0"/>
              <w:autoSpaceDN w:val="0"/>
              <w:adjustRightInd w:val="0"/>
              <w:spacing w:after="0"/>
              <w:rPr>
                <w:rFonts w:eastAsia="Times New Roman" w:cstheme="minorHAnsi"/>
              </w:rPr>
            </w:pPr>
            <w:r w:rsidRPr="00DF0C08">
              <w:rPr>
                <w:rFonts w:eastAsia="Times New Roman" w:cstheme="minorHAnsi"/>
              </w:rPr>
              <w:t xml:space="preserve"> Wskaźnik rentowności działalności operacyjnej (EBITDA) = Wynik z działalności operacyjnej + amortyzacja /  przychody ze sprzedaży + pozostałe przychody operacyjne *100%</w:t>
            </w:r>
          </w:p>
          <w:p w14:paraId="2ECB24D3" w14:textId="77777777" w:rsidR="00FD76D0" w:rsidRPr="00DF0C08" w:rsidRDefault="00FD76D0" w:rsidP="00F73D35">
            <w:pPr>
              <w:autoSpaceDE w:val="0"/>
              <w:autoSpaceDN w:val="0"/>
              <w:adjustRightInd w:val="0"/>
              <w:spacing w:after="0"/>
              <w:rPr>
                <w:rFonts w:eastAsia="Times New Roman" w:cstheme="minorHAnsi"/>
              </w:rPr>
            </w:pPr>
          </w:p>
          <w:p w14:paraId="42508E24" w14:textId="77777777" w:rsidR="00FD76D0" w:rsidRPr="00DF0C08" w:rsidRDefault="00006EEE" w:rsidP="00F73D35">
            <w:pPr>
              <w:spacing w:before="120" w:after="120"/>
              <w:jc w:val="both"/>
              <w:rPr>
                <w:rFonts w:cstheme="minorHAnsi"/>
              </w:rPr>
            </w:pPr>
            <w:r w:rsidRPr="00DF0C08">
              <w:rPr>
                <w:rFonts w:cstheme="minorHAnsi"/>
                <w:b/>
                <w:bCs/>
                <w:u w:val="single"/>
              </w:rPr>
              <w:t>Ocena cząstkowa poszczególnych wskaźników w ramach kryterium efektywności finansowej beneficjenta:</w:t>
            </w:r>
          </w:p>
          <w:p w14:paraId="2769CC9A" w14:textId="77777777" w:rsidR="00FD76D0" w:rsidRPr="00DF0C08" w:rsidRDefault="00006EEE" w:rsidP="00F73D35">
            <w:pPr>
              <w:spacing w:before="120" w:after="120"/>
              <w:jc w:val="both"/>
              <w:rPr>
                <w:rFonts w:cstheme="minorHAnsi"/>
                <w:bCs/>
              </w:rPr>
            </w:pPr>
            <w:r w:rsidRPr="00DF0C08">
              <w:rPr>
                <w:rFonts w:cstheme="minorHAnsi"/>
                <w:bCs/>
              </w:rPr>
              <w:t xml:space="preserve">Ad. 1 </w:t>
            </w:r>
          </w:p>
          <w:p w14:paraId="20DAFB66" w14:textId="77777777" w:rsidR="00FD76D0" w:rsidRPr="00DF0C08" w:rsidRDefault="00006EEE" w:rsidP="00F73D35">
            <w:pPr>
              <w:spacing w:before="120" w:after="120"/>
              <w:jc w:val="both"/>
              <w:rPr>
                <w:rFonts w:cstheme="minorHAnsi"/>
              </w:rPr>
            </w:pPr>
            <w:r w:rsidRPr="00DF0C08">
              <w:rPr>
                <w:rFonts w:cstheme="minorHAnsi"/>
                <w:bCs/>
              </w:rPr>
              <w:t>Wskaźnik bieżącej płynności finansowej</w:t>
            </w:r>
            <w:r w:rsidRPr="00DF0C08">
              <w:rPr>
                <w:rFonts w:cstheme="minorHAnsi"/>
              </w:rPr>
              <w:t> = aktywa bieżące / zobowiązania bieżące</w:t>
            </w:r>
          </w:p>
          <w:p w14:paraId="0BEB4E87" w14:textId="77777777" w:rsidR="00FD76D0" w:rsidRPr="00DF0C08" w:rsidRDefault="00006EEE" w:rsidP="00F73D35">
            <w:pPr>
              <w:spacing w:before="120" w:after="120"/>
              <w:jc w:val="both"/>
              <w:rPr>
                <w:rFonts w:cstheme="minorHAnsi"/>
              </w:rPr>
            </w:pPr>
            <w:r w:rsidRPr="00DF0C08">
              <w:rPr>
                <w:rFonts w:cstheme="minorHAnsi"/>
              </w:rPr>
              <w:t>Zasady oceny kryterium:</w:t>
            </w:r>
          </w:p>
          <w:p w14:paraId="5D3035AE" w14:textId="77777777" w:rsidR="00FD76D0" w:rsidRPr="00DF0C08" w:rsidRDefault="00507FFA" w:rsidP="003F6D77">
            <w:pPr>
              <w:pStyle w:val="Akapitzlist"/>
              <w:numPr>
                <w:ilvl w:val="0"/>
                <w:numId w:val="269"/>
              </w:numPr>
              <w:suppressAutoHyphens/>
              <w:autoSpaceDN w:val="0"/>
              <w:spacing w:before="120" w:after="120"/>
              <w:jc w:val="both"/>
              <w:textAlignment w:val="baseline"/>
              <w:rPr>
                <w:rFonts w:cstheme="minorHAnsi"/>
              </w:rPr>
            </w:pPr>
            <w:r w:rsidRPr="00DF0C08">
              <w:rPr>
                <w:rFonts w:cstheme="minorHAnsi"/>
              </w:rPr>
              <w:t>3 pkt</w:t>
            </w:r>
            <w:r w:rsidR="00FD76D0" w:rsidRPr="00DF0C08">
              <w:rPr>
                <w:rFonts w:cstheme="minorHAnsi"/>
              </w:rPr>
              <w:t xml:space="preserve"> – jeżeli wartość wskaźnika jest większa niż </w:t>
            </w:r>
            <w:r w:rsidRPr="00DF0C08">
              <w:rPr>
                <w:rFonts w:cstheme="minorHAnsi"/>
              </w:rPr>
              <w:t>1,10</w:t>
            </w:r>
          </w:p>
          <w:p w14:paraId="1D884D99" w14:textId="77777777" w:rsidR="00FD76D0" w:rsidRPr="00DF0C08" w:rsidRDefault="00507FFA" w:rsidP="003F6D77">
            <w:pPr>
              <w:pStyle w:val="Akapitzlist"/>
              <w:numPr>
                <w:ilvl w:val="0"/>
                <w:numId w:val="269"/>
              </w:numPr>
              <w:suppressAutoHyphens/>
              <w:autoSpaceDN w:val="0"/>
              <w:spacing w:before="120" w:after="120"/>
              <w:jc w:val="both"/>
              <w:textAlignment w:val="baseline"/>
              <w:rPr>
                <w:rFonts w:cstheme="minorHAnsi"/>
              </w:rPr>
            </w:pPr>
            <w:r w:rsidRPr="00DF0C08">
              <w:rPr>
                <w:rFonts w:cstheme="minorHAnsi"/>
              </w:rPr>
              <w:t>2 pkt</w:t>
            </w:r>
            <w:r w:rsidR="00FD76D0" w:rsidRPr="00DF0C08">
              <w:rPr>
                <w:rFonts w:cstheme="minorHAnsi"/>
              </w:rPr>
              <w:t xml:space="preserve"> – jeżeli wartość wskaźnika jest większa od </w:t>
            </w:r>
            <w:r w:rsidRPr="00DF0C08">
              <w:rPr>
                <w:rFonts w:cstheme="minorHAnsi"/>
              </w:rPr>
              <w:t>0,80</w:t>
            </w:r>
            <w:r w:rsidR="00FD76D0" w:rsidRPr="00DF0C08">
              <w:rPr>
                <w:rFonts w:cstheme="minorHAnsi"/>
              </w:rPr>
              <w:t xml:space="preserve"> ale mniejsza lub równa </w:t>
            </w:r>
            <w:r w:rsidRPr="00DF0C08">
              <w:rPr>
                <w:rFonts w:cstheme="minorHAnsi"/>
              </w:rPr>
              <w:t>1,10</w:t>
            </w:r>
          </w:p>
          <w:p w14:paraId="1115A3F4" w14:textId="77777777" w:rsidR="00FD76D0" w:rsidRPr="00DF0C08" w:rsidRDefault="00507FFA" w:rsidP="003F6D77">
            <w:pPr>
              <w:pStyle w:val="Akapitzlist"/>
              <w:numPr>
                <w:ilvl w:val="0"/>
                <w:numId w:val="269"/>
              </w:numPr>
              <w:suppressAutoHyphens/>
              <w:autoSpaceDN w:val="0"/>
              <w:spacing w:before="120" w:after="120"/>
              <w:jc w:val="both"/>
              <w:textAlignment w:val="baseline"/>
              <w:rPr>
                <w:rFonts w:cstheme="minorHAnsi"/>
              </w:rPr>
            </w:pPr>
            <w:r w:rsidRPr="00DF0C08">
              <w:rPr>
                <w:rFonts w:cstheme="minorHAnsi"/>
              </w:rPr>
              <w:t>1 pkt</w:t>
            </w:r>
            <w:r w:rsidR="00FD76D0" w:rsidRPr="00DF0C08">
              <w:rPr>
                <w:rFonts w:cstheme="minorHAnsi"/>
              </w:rPr>
              <w:t xml:space="preserve"> – jeżeli wartość wskaźnika jest większa od </w:t>
            </w:r>
            <w:r w:rsidRPr="00DF0C08">
              <w:rPr>
                <w:rFonts w:cstheme="minorHAnsi"/>
              </w:rPr>
              <w:t>0,50</w:t>
            </w:r>
            <w:r w:rsidR="00FD76D0" w:rsidRPr="00DF0C08">
              <w:rPr>
                <w:rFonts w:cstheme="minorHAnsi"/>
              </w:rPr>
              <w:t xml:space="preserve"> ale mniejsza lub równa </w:t>
            </w:r>
            <w:r w:rsidRPr="00DF0C08">
              <w:rPr>
                <w:rFonts w:cstheme="minorHAnsi"/>
              </w:rPr>
              <w:t>0,80</w:t>
            </w:r>
          </w:p>
          <w:p w14:paraId="063F720E" w14:textId="77777777" w:rsidR="00FD76D0" w:rsidRPr="00DF0C08" w:rsidRDefault="00507FFA" w:rsidP="003F6D77">
            <w:pPr>
              <w:pStyle w:val="Akapitzlist"/>
              <w:numPr>
                <w:ilvl w:val="0"/>
                <w:numId w:val="269"/>
              </w:numPr>
              <w:suppressAutoHyphens/>
              <w:autoSpaceDN w:val="0"/>
              <w:spacing w:before="120" w:after="120"/>
              <w:jc w:val="both"/>
              <w:textAlignment w:val="baseline"/>
              <w:rPr>
                <w:rFonts w:cstheme="minorHAnsi"/>
              </w:rPr>
            </w:pPr>
            <w:r w:rsidRPr="00DF0C08">
              <w:rPr>
                <w:rFonts w:cstheme="minorHAnsi"/>
              </w:rPr>
              <w:t>0 pkt</w:t>
            </w:r>
            <w:r w:rsidR="00FD76D0" w:rsidRPr="00DF0C08">
              <w:rPr>
                <w:rFonts w:cstheme="minorHAnsi"/>
              </w:rPr>
              <w:t xml:space="preserve"> – jeżeli wartość wskaźnika jest mniejsza lub równa </w:t>
            </w:r>
            <w:r w:rsidRPr="00DF0C08">
              <w:rPr>
                <w:rFonts w:cstheme="minorHAnsi"/>
              </w:rPr>
              <w:t>0,50</w:t>
            </w:r>
          </w:p>
          <w:p w14:paraId="4B072F38" w14:textId="77777777" w:rsidR="00FD76D0" w:rsidRPr="00DF0C08" w:rsidRDefault="00FD76D0" w:rsidP="00F73D35">
            <w:pPr>
              <w:spacing w:before="120" w:after="120"/>
              <w:jc w:val="both"/>
              <w:rPr>
                <w:rFonts w:cstheme="minorHAnsi"/>
              </w:rPr>
            </w:pPr>
            <w:r w:rsidRPr="00DF0C08">
              <w:rPr>
                <w:rFonts w:cstheme="minorHAnsi"/>
              </w:rPr>
              <w:t>max. punktacja:</w:t>
            </w:r>
            <w:r w:rsidR="00507FFA" w:rsidRPr="00DF0C08">
              <w:rPr>
                <w:rFonts w:cstheme="minorHAnsi"/>
              </w:rPr>
              <w:t>3 pkt</w:t>
            </w:r>
          </w:p>
          <w:p w14:paraId="6DAB50A8" w14:textId="77777777" w:rsidR="00FD76D0" w:rsidRPr="00DF0C08" w:rsidRDefault="00FD76D0" w:rsidP="00F73D35">
            <w:pPr>
              <w:spacing w:before="120" w:after="120"/>
              <w:jc w:val="both"/>
              <w:rPr>
                <w:rFonts w:cstheme="minorHAnsi"/>
              </w:rPr>
            </w:pPr>
            <w:r w:rsidRPr="00DF0C08">
              <w:rPr>
                <w:rFonts w:cstheme="minorHAnsi"/>
              </w:rPr>
              <w:t> </w:t>
            </w:r>
          </w:p>
          <w:p w14:paraId="60422AA6" w14:textId="77777777" w:rsidR="00FD76D0" w:rsidRPr="00DF0C08" w:rsidRDefault="00006EEE" w:rsidP="00F73D35">
            <w:pPr>
              <w:spacing w:before="120" w:after="120"/>
              <w:jc w:val="both"/>
              <w:rPr>
                <w:rFonts w:cstheme="minorHAnsi"/>
              </w:rPr>
            </w:pPr>
            <w:r w:rsidRPr="00DF0C08">
              <w:rPr>
                <w:rFonts w:cstheme="minorHAnsi"/>
              </w:rPr>
              <w:t>Ad. 2</w:t>
            </w:r>
          </w:p>
          <w:p w14:paraId="656B189D" w14:textId="77777777" w:rsidR="00FD76D0" w:rsidRPr="00DF0C08" w:rsidRDefault="00006EEE" w:rsidP="00F73D35">
            <w:pPr>
              <w:spacing w:before="120" w:after="120"/>
              <w:jc w:val="both"/>
              <w:rPr>
                <w:rFonts w:cstheme="minorHAnsi"/>
              </w:rPr>
            </w:pPr>
            <w:r w:rsidRPr="00DF0C08">
              <w:rPr>
                <w:rFonts w:cstheme="minorHAnsi"/>
              </w:rPr>
              <w:t>Wskaźnik udziału kapitałów własnych w finansowaniu majątku = kapitały własne / aktywa ogółem Zasady oceny kryterium:</w:t>
            </w:r>
          </w:p>
          <w:p w14:paraId="589C37F8" w14:textId="77777777" w:rsidR="00FD76D0" w:rsidRPr="00DF0C08" w:rsidRDefault="00507FFA" w:rsidP="003F6D77">
            <w:pPr>
              <w:pStyle w:val="Akapitzlist"/>
              <w:numPr>
                <w:ilvl w:val="0"/>
                <w:numId w:val="270"/>
              </w:numPr>
              <w:suppressAutoHyphens/>
              <w:autoSpaceDN w:val="0"/>
              <w:spacing w:before="120" w:after="120"/>
              <w:jc w:val="both"/>
              <w:textAlignment w:val="baseline"/>
              <w:rPr>
                <w:rFonts w:cstheme="minorHAnsi"/>
              </w:rPr>
            </w:pPr>
            <w:r w:rsidRPr="00DF0C08">
              <w:rPr>
                <w:rFonts w:cstheme="minorHAnsi"/>
              </w:rPr>
              <w:lastRenderedPageBreak/>
              <w:t>3 pkt</w:t>
            </w:r>
            <w:r w:rsidR="00FD76D0" w:rsidRPr="00DF0C08">
              <w:rPr>
                <w:rFonts w:cstheme="minorHAnsi"/>
              </w:rPr>
              <w:t xml:space="preserve"> – jeżeli wartość wskaźnika jest większa lub równa </w:t>
            </w:r>
            <w:r w:rsidRPr="00DF0C08">
              <w:rPr>
                <w:rFonts w:cstheme="minorHAnsi"/>
              </w:rPr>
              <w:t>0,50</w:t>
            </w:r>
          </w:p>
          <w:p w14:paraId="7C1C0560" w14:textId="77777777" w:rsidR="00FD76D0" w:rsidRPr="00DF0C08" w:rsidRDefault="00507FFA" w:rsidP="003F6D77">
            <w:pPr>
              <w:pStyle w:val="Akapitzlist"/>
              <w:numPr>
                <w:ilvl w:val="0"/>
                <w:numId w:val="270"/>
              </w:numPr>
              <w:suppressAutoHyphens/>
              <w:autoSpaceDN w:val="0"/>
              <w:spacing w:before="120" w:after="120"/>
              <w:jc w:val="both"/>
              <w:textAlignment w:val="baseline"/>
              <w:rPr>
                <w:rFonts w:cstheme="minorHAnsi"/>
              </w:rPr>
            </w:pPr>
            <w:r w:rsidRPr="00DF0C08">
              <w:rPr>
                <w:rFonts w:cstheme="minorHAnsi"/>
              </w:rPr>
              <w:t>2 pkt</w:t>
            </w:r>
            <w:r w:rsidR="00FD76D0" w:rsidRPr="00DF0C08">
              <w:rPr>
                <w:rFonts w:cstheme="minorHAnsi"/>
              </w:rPr>
              <w:t xml:space="preserve"> – jeżeli wartość wskaźnika jest większa lub równa </w:t>
            </w:r>
            <w:r w:rsidRPr="00DF0C08">
              <w:rPr>
                <w:rFonts w:cstheme="minorHAnsi"/>
              </w:rPr>
              <w:t>0,40</w:t>
            </w:r>
            <w:r w:rsidR="00FD76D0" w:rsidRPr="00DF0C08">
              <w:rPr>
                <w:rFonts w:cstheme="minorHAnsi"/>
              </w:rPr>
              <w:t xml:space="preserve"> ale mniejsza niż </w:t>
            </w:r>
            <w:r w:rsidRPr="00DF0C08">
              <w:rPr>
                <w:rFonts w:cstheme="minorHAnsi"/>
              </w:rPr>
              <w:t>0,50</w:t>
            </w:r>
          </w:p>
          <w:p w14:paraId="5A071D5F" w14:textId="77777777" w:rsidR="00FD76D0" w:rsidRPr="00DF0C08" w:rsidRDefault="00507FFA" w:rsidP="003F6D77">
            <w:pPr>
              <w:pStyle w:val="Akapitzlist"/>
              <w:numPr>
                <w:ilvl w:val="0"/>
                <w:numId w:val="270"/>
              </w:numPr>
              <w:suppressAutoHyphens/>
              <w:autoSpaceDN w:val="0"/>
              <w:spacing w:before="120" w:after="120"/>
              <w:jc w:val="both"/>
              <w:textAlignment w:val="baseline"/>
              <w:rPr>
                <w:rFonts w:cstheme="minorHAnsi"/>
              </w:rPr>
            </w:pPr>
            <w:r w:rsidRPr="00DF0C08">
              <w:rPr>
                <w:rFonts w:cstheme="minorHAnsi"/>
              </w:rPr>
              <w:t>1 pkt</w:t>
            </w:r>
            <w:r w:rsidR="00FD76D0" w:rsidRPr="00DF0C08">
              <w:rPr>
                <w:rFonts w:cstheme="minorHAnsi"/>
              </w:rPr>
              <w:t xml:space="preserve"> – jeżeli wartość wskaźnika jest większa lub równa </w:t>
            </w:r>
            <w:r w:rsidRPr="00DF0C08">
              <w:rPr>
                <w:rFonts w:cstheme="minorHAnsi"/>
              </w:rPr>
              <w:t>0,35</w:t>
            </w:r>
            <w:r w:rsidR="00FD76D0" w:rsidRPr="00DF0C08">
              <w:rPr>
                <w:rFonts w:cstheme="minorHAnsi"/>
              </w:rPr>
              <w:t xml:space="preserve"> ale mniejsza niż </w:t>
            </w:r>
            <w:r w:rsidRPr="00DF0C08">
              <w:rPr>
                <w:rFonts w:cstheme="minorHAnsi"/>
              </w:rPr>
              <w:t>0,40</w:t>
            </w:r>
          </w:p>
          <w:p w14:paraId="5DFEBC1F" w14:textId="77777777" w:rsidR="00FD76D0" w:rsidRPr="00DF0C08" w:rsidRDefault="00507FFA" w:rsidP="003F6D77">
            <w:pPr>
              <w:pStyle w:val="Akapitzlist"/>
              <w:numPr>
                <w:ilvl w:val="0"/>
                <w:numId w:val="270"/>
              </w:numPr>
              <w:suppressAutoHyphens/>
              <w:autoSpaceDN w:val="0"/>
              <w:spacing w:before="120" w:after="120"/>
              <w:jc w:val="both"/>
              <w:textAlignment w:val="baseline"/>
              <w:rPr>
                <w:rFonts w:cstheme="minorHAnsi"/>
              </w:rPr>
            </w:pPr>
            <w:r w:rsidRPr="00DF0C08">
              <w:rPr>
                <w:rFonts w:cstheme="minorHAnsi"/>
              </w:rPr>
              <w:t>0 pkt</w:t>
            </w:r>
            <w:r w:rsidR="00FD76D0" w:rsidRPr="00DF0C08">
              <w:rPr>
                <w:rFonts w:cstheme="minorHAnsi"/>
              </w:rPr>
              <w:t xml:space="preserve"> – jeżeli wartość wskaźnika jest mniejsza niż </w:t>
            </w:r>
            <w:r w:rsidRPr="00DF0C08">
              <w:rPr>
                <w:rFonts w:cstheme="minorHAnsi"/>
              </w:rPr>
              <w:t>0,35</w:t>
            </w:r>
          </w:p>
          <w:p w14:paraId="1083DFB6" w14:textId="77777777" w:rsidR="00FD76D0" w:rsidRPr="00DF0C08" w:rsidRDefault="00FD76D0" w:rsidP="00F73D35">
            <w:pPr>
              <w:spacing w:before="120" w:after="120"/>
              <w:jc w:val="both"/>
              <w:rPr>
                <w:rFonts w:cstheme="minorHAnsi"/>
              </w:rPr>
            </w:pPr>
            <w:r w:rsidRPr="00DF0C08">
              <w:rPr>
                <w:rFonts w:cstheme="minorHAnsi"/>
              </w:rPr>
              <w:t xml:space="preserve">max. punktacja: </w:t>
            </w:r>
            <w:r w:rsidR="00507FFA" w:rsidRPr="00DF0C08">
              <w:rPr>
                <w:rFonts w:cstheme="minorHAnsi"/>
              </w:rPr>
              <w:t>3 pkt</w:t>
            </w:r>
          </w:p>
          <w:p w14:paraId="2E29F28E" w14:textId="77777777" w:rsidR="00FD76D0" w:rsidRPr="00DF0C08" w:rsidRDefault="00FD76D0" w:rsidP="00F73D35">
            <w:pPr>
              <w:spacing w:before="120" w:after="120"/>
              <w:jc w:val="both"/>
              <w:rPr>
                <w:rFonts w:cstheme="minorHAnsi"/>
              </w:rPr>
            </w:pPr>
            <w:r w:rsidRPr="00DF0C08">
              <w:rPr>
                <w:rFonts w:cstheme="minorHAnsi"/>
              </w:rPr>
              <w:t> </w:t>
            </w:r>
          </w:p>
          <w:p w14:paraId="1A4AF639" w14:textId="77777777" w:rsidR="00FD76D0" w:rsidRPr="00DF0C08" w:rsidRDefault="00006EEE" w:rsidP="00F73D35">
            <w:pPr>
              <w:spacing w:before="120" w:after="120"/>
              <w:jc w:val="both"/>
              <w:rPr>
                <w:rFonts w:cstheme="minorHAnsi"/>
              </w:rPr>
            </w:pPr>
            <w:r w:rsidRPr="00DF0C08">
              <w:rPr>
                <w:rFonts w:cstheme="minorHAnsi"/>
              </w:rPr>
              <w:t xml:space="preserve">Ad. 3 </w:t>
            </w:r>
          </w:p>
          <w:p w14:paraId="48D4AADE" w14:textId="77777777" w:rsidR="00FD76D0" w:rsidRPr="00DF0C08" w:rsidRDefault="00006EEE" w:rsidP="00F73D35">
            <w:pPr>
              <w:spacing w:before="120" w:after="120"/>
              <w:jc w:val="both"/>
              <w:rPr>
                <w:rFonts w:cstheme="minorHAnsi"/>
              </w:rPr>
            </w:pPr>
            <w:r w:rsidRPr="00DF0C08">
              <w:rPr>
                <w:rFonts w:cstheme="minorHAnsi"/>
              </w:rPr>
              <w:t>Wskaźnik rentowności działalności operacyjnej (EBITDA) = Wynik z działalności operacyjnej + amortyzacja /  przychody ze sprzedaży + pozostałe przychody operacyjne *100%</w:t>
            </w:r>
          </w:p>
          <w:p w14:paraId="21ABEF66" w14:textId="77777777" w:rsidR="00FD76D0" w:rsidRPr="00DF0C08" w:rsidRDefault="00006EEE" w:rsidP="00F73D35">
            <w:pPr>
              <w:spacing w:before="120" w:after="120"/>
              <w:jc w:val="both"/>
              <w:rPr>
                <w:rFonts w:cstheme="minorHAnsi"/>
              </w:rPr>
            </w:pPr>
            <w:r w:rsidRPr="00DF0C08">
              <w:rPr>
                <w:rFonts w:cstheme="minorHAnsi"/>
              </w:rPr>
              <w:t>Zasady oceny kryterium:</w:t>
            </w:r>
          </w:p>
          <w:p w14:paraId="5C0BF358" w14:textId="77777777" w:rsidR="00FD76D0" w:rsidRPr="00DF0C08" w:rsidRDefault="00507FFA" w:rsidP="003F6D77">
            <w:pPr>
              <w:pStyle w:val="Akapitzlist"/>
              <w:numPr>
                <w:ilvl w:val="0"/>
                <w:numId w:val="271"/>
              </w:numPr>
              <w:suppressAutoHyphens/>
              <w:autoSpaceDN w:val="0"/>
              <w:spacing w:before="120" w:after="120"/>
              <w:jc w:val="both"/>
              <w:textAlignment w:val="baseline"/>
              <w:rPr>
                <w:rFonts w:cstheme="minorHAnsi"/>
              </w:rPr>
            </w:pPr>
            <w:r w:rsidRPr="00DF0C08">
              <w:rPr>
                <w:rFonts w:cstheme="minorHAnsi"/>
              </w:rPr>
              <w:t>3 pkt</w:t>
            </w:r>
            <w:r w:rsidR="00FD76D0" w:rsidRPr="00DF0C08">
              <w:rPr>
                <w:rFonts w:cstheme="minorHAnsi"/>
              </w:rPr>
              <w:t xml:space="preserve"> – jeżeli wartość wskaźnika jest większa od </w:t>
            </w:r>
            <w:r w:rsidRPr="00DF0C08">
              <w:rPr>
                <w:rFonts w:cstheme="minorHAnsi"/>
              </w:rPr>
              <w:t>3,00%</w:t>
            </w:r>
          </w:p>
          <w:p w14:paraId="51836842" w14:textId="77777777" w:rsidR="00FD76D0" w:rsidRPr="00DF0C08" w:rsidRDefault="00507FFA" w:rsidP="003F6D77">
            <w:pPr>
              <w:pStyle w:val="Akapitzlist"/>
              <w:numPr>
                <w:ilvl w:val="0"/>
                <w:numId w:val="271"/>
              </w:numPr>
              <w:suppressAutoHyphens/>
              <w:autoSpaceDN w:val="0"/>
              <w:spacing w:before="120" w:after="120"/>
              <w:jc w:val="both"/>
              <w:textAlignment w:val="baseline"/>
              <w:rPr>
                <w:rFonts w:cstheme="minorHAnsi"/>
              </w:rPr>
            </w:pPr>
            <w:r w:rsidRPr="00DF0C08">
              <w:rPr>
                <w:rFonts w:cstheme="minorHAnsi"/>
              </w:rPr>
              <w:t>2 pkt</w:t>
            </w:r>
            <w:r w:rsidR="00FD76D0" w:rsidRPr="00DF0C08">
              <w:rPr>
                <w:rFonts w:cstheme="minorHAnsi"/>
              </w:rPr>
              <w:t xml:space="preserve"> – jeżeli wartość wskaźnika jest mniejsza od </w:t>
            </w:r>
            <w:r w:rsidRPr="00DF0C08">
              <w:rPr>
                <w:rFonts w:cstheme="minorHAnsi"/>
              </w:rPr>
              <w:t>3,00%</w:t>
            </w:r>
            <w:r w:rsidR="00FD76D0" w:rsidRPr="00DF0C08">
              <w:rPr>
                <w:rFonts w:cstheme="minorHAnsi"/>
              </w:rPr>
              <w:t xml:space="preserve"> ale większa lub równa </w:t>
            </w:r>
            <w:r w:rsidRPr="00DF0C08">
              <w:rPr>
                <w:rFonts w:cstheme="minorHAnsi"/>
              </w:rPr>
              <w:t>1,00%</w:t>
            </w:r>
          </w:p>
          <w:p w14:paraId="39439E65" w14:textId="77777777" w:rsidR="00FD76D0" w:rsidRPr="00DF0C08" w:rsidRDefault="00507FFA" w:rsidP="003F6D77">
            <w:pPr>
              <w:pStyle w:val="Akapitzlist"/>
              <w:numPr>
                <w:ilvl w:val="0"/>
                <w:numId w:val="271"/>
              </w:numPr>
              <w:suppressAutoHyphens/>
              <w:autoSpaceDN w:val="0"/>
              <w:spacing w:before="120" w:after="120"/>
              <w:jc w:val="both"/>
              <w:textAlignment w:val="baseline"/>
              <w:rPr>
                <w:rFonts w:cstheme="minorHAnsi"/>
              </w:rPr>
            </w:pPr>
            <w:r w:rsidRPr="00DF0C08">
              <w:rPr>
                <w:rFonts w:cstheme="minorHAnsi"/>
              </w:rPr>
              <w:t>1pkt</w:t>
            </w:r>
            <w:r w:rsidR="00FD76D0" w:rsidRPr="00DF0C08">
              <w:rPr>
                <w:rFonts w:cstheme="minorHAnsi"/>
              </w:rPr>
              <w:t xml:space="preserve"> – jeżeli wartość wskaźnika jest mniejsza od </w:t>
            </w:r>
            <w:r w:rsidRPr="00DF0C08">
              <w:rPr>
                <w:rFonts w:cstheme="minorHAnsi"/>
              </w:rPr>
              <w:t>1%</w:t>
            </w:r>
            <w:r w:rsidR="00FD76D0" w:rsidRPr="00DF0C08">
              <w:rPr>
                <w:rFonts w:cstheme="minorHAnsi"/>
              </w:rPr>
              <w:t xml:space="preserve"> ale większa lub równa </w:t>
            </w:r>
            <w:r w:rsidRPr="00DF0C08">
              <w:rPr>
                <w:rFonts w:cstheme="minorHAnsi"/>
              </w:rPr>
              <w:t>0%</w:t>
            </w:r>
          </w:p>
          <w:p w14:paraId="72204A2D" w14:textId="77777777" w:rsidR="00FD76D0" w:rsidRPr="00DF0C08" w:rsidRDefault="00507FFA" w:rsidP="003F6D77">
            <w:pPr>
              <w:pStyle w:val="Akapitzlist"/>
              <w:numPr>
                <w:ilvl w:val="0"/>
                <w:numId w:val="271"/>
              </w:numPr>
              <w:suppressAutoHyphens/>
              <w:autoSpaceDN w:val="0"/>
              <w:spacing w:before="120" w:after="120"/>
              <w:jc w:val="both"/>
              <w:textAlignment w:val="baseline"/>
              <w:rPr>
                <w:rFonts w:cstheme="minorHAnsi"/>
              </w:rPr>
            </w:pPr>
            <w:r w:rsidRPr="00DF0C08">
              <w:rPr>
                <w:rFonts w:cstheme="minorHAnsi"/>
              </w:rPr>
              <w:t>0 pkt</w:t>
            </w:r>
            <w:r w:rsidR="00FD76D0" w:rsidRPr="00DF0C08">
              <w:rPr>
                <w:rFonts w:cstheme="minorHAnsi"/>
              </w:rPr>
              <w:t xml:space="preserve"> – jeżeli wartość wskaźnika jest mniejsza od </w:t>
            </w:r>
            <w:r w:rsidRPr="00DF0C08">
              <w:rPr>
                <w:rFonts w:cstheme="minorHAnsi"/>
              </w:rPr>
              <w:t>0%</w:t>
            </w:r>
          </w:p>
          <w:p w14:paraId="5BCA971C" w14:textId="77777777" w:rsidR="00FD76D0" w:rsidRPr="00DF0C08" w:rsidRDefault="00FD76D0" w:rsidP="00F73D35">
            <w:pPr>
              <w:spacing w:before="120" w:after="120"/>
              <w:jc w:val="both"/>
              <w:rPr>
                <w:rFonts w:cstheme="minorHAnsi"/>
              </w:rPr>
            </w:pPr>
            <w:r w:rsidRPr="00DF0C08">
              <w:rPr>
                <w:rFonts w:cstheme="minorHAnsi"/>
              </w:rPr>
              <w:t xml:space="preserve">max. punktacja: </w:t>
            </w:r>
            <w:r w:rsidR="00507FFA" w:rsidRPr="00DF0C08">
              <w:rPr>
                <w:rFonts w:cstheme="minorHAnsi"/>
              </w:rPr>
              <w:t>3 pkt</w:t>
            </w:r>
          </w:p>
          <w:p w14:paraId="0613E345" w14:textId="77777777" w:rsidR="00FD76D0" w:rsidRPr="00DF0C08" w:rsidRDefault="00FD76D0" w:rsidP="00F73D35">
            <w:pPr>
              <w:spacing w:before="120" w:after="120"/>
              <w:jc w:val="both"/>
              <w:rPr>
                <w:rFonts w:cstheme="minorHAnsi"/>
              </w:rPr>
            </w:pPr>
            <w:r w:rsidRPr="00DF0C08">
              <w:rPr>
                <w:rFonts w:cstheme="minorHAnsi"/>
              </w:rPr>
              <w:t> </w:t>
            </w:r>
          </w:p>
          <w:p w14:paraId="4402763A" w14:textId="77777777" w:rsidR="00FD76D0" w:rsidRPr="00DF0C08" w:rsidDel="00FE2767" w:rsidRDefault="00006EEE" w:rsidP="00F73D35">
            <w:pPr>
              <w:spacing w:before="120" w:after="120"/>
              <w:jc w:val="both"/>
              <w:rPr>
                <w:sz w:val="24"/>
                <w:szCs w:val="24"/>
              </w:rPr>
            </w:pPr>
            <w:r w:rsidRPr="00DF0C08">
              <w:rPr>
                <w:rFonts w:cstheme="minorHAnsi"/>
              </w:rPr>
              <w:t xml:space="preserve">W tak przedstawionej metodologii ekspert będzie mógł przyznać w ramach kryterium „efektywności finansowej beneficjenta” </w:t>
            </w:r>
            <w:r w:rsidRPr="00DF0C08">
              <w:rPr>
                <w:rFonts w:cstheme="minorHAnsi"/>
                <w:bCs/>
              </w:rPr>
              <w:lastRenderedPageBreak/>
              <w:t>maksymalnie 9 pkt</w:t>
            </w:r>
            <w:r w:rsidRPr="00DF0C08">
              <w:rPr>
                <w:rFonts w:cstheme="minorHAnsi"/>
              </w:rPr>
              <w:t xml:space="preserve">. Przyjmuje się, </w:t>
            </w:r>
            <w:r w:rsidR="00507FFA" w:rsidRPr="00DF0C08">
              <w:rPr>
                <w:rFonts w:cstheme="minorHAnsi"/>
                <w:b/>
              </w:rPr>
              <w:t>że przyznanie</w:t>
            </w:r>
            <w:r w:rsidR="00507FFA" w:rsidRPr="00DF0C08">
              <w:rPr>
                <w:rFonts w:cstheme="minorHAnsi"/>
              </w:rPr>
              <w:t xml:space="preserve"> </w:t>
            </w:r>
            <w:r w:rsidR="00507FFA" w:rsidRPr="00DF0C08">
              <w:rPr>
                <w:rFonts w:cstheme="minorHAnsi"/>
                <w:b/>
              </w:rPr>
              <w:t>5 punktów lub więcej</w:t>
            </w:r>
            <w:r w:rsidR="00FD76D0" w:rsidRPr="00DF0C08">
              <w:rPr>
                <w:rFonts w:cstheme="minorHAnsi"/>
              </w:rPr>
              <w:t xml:space="preserve"> będzie świadczyło o tym, że przedstawione szczegółowe wskaźniki dają gwarancję realizacji inwestycji przez podmiot, który będzie wykazywał wysoką efektywność finansową, co</w:t>
            </w:r>
            <w:r w:rsidR="00FD76D0" w:rsidRPr="00DF0C08">
              <w:rPr>
                <w:rFonts w:cstheme="minorHAnsi"/>
                <w:b/>
              </w:rPr>
              <w:t xml:space="preserve"> oznacza spełnienie kryterium „efektywności finansowej beneficjenta”.</w:t>
            </w:r>
            <w:r w:rsidRPr="00DF0C08">
              <w:rPr>
                <w:sz w:val="24"/>
                <w:szCs w:val="24"/>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tcPr>
          <w:p w14:paraId="2D7E76B3" w14:textId="77777777" w:rsidR="00FD76D0" w:rsidRPr="00DF0C08" w:rsidRDefault="00006EEE" w:rsidP="00F73D35">
            <w:pPr>
              <w:snapToGrid w:val="0"/>
              <w:jc w:val="center"/>
              <w:rPr>
                <w:rFonts w:ascii="Calibri" w:eastAsia="Times New Roman" w:hAnsi="Calibri" w:cs="Arial"/>
              </w:rPr>
            </w:pPr>
            <w:r w:rsidRPr="00DF0C08">
              <w:rPr>
                <w:rFonts w:ascii="Calibri" w:eastAsia="Times New Roman" w:hAnsi="Calibri" w:cs="Arial"/>
              </w:rPr>
              <w:lastRenderedPageBreak/>
              <w:t>Tak/Nie</w:t>
            </w:r>
          </w:p>
          <w:p w14:paraId="679C6C85" w14:textId="77777777" w:rsidR="00FD76D0" w:rsidRPr="00DF0C08" w:rsidDel="00FE2767" w:rsidRDefault="00006EEE" w:rsidP="00F73D35">
            <w:pPr>
              <w:snapToGrid w:val="0"/>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FD76D0" w:rsidRPr="00DF0C08" w14:paraId="299EEBA2" w14:textId="77777777" w:rsidTr="00F73D35">
        <w:tc>
          <w:tcPr>
            <w:tcW w:w="566" w:type="dxa"/>
            <w:tcBorders>
              <w:top w:val="single" w:sz="4" w:space="0" w:color="000000"/>
              <w:left w:val="single" w:sz="4" w:space="0" w:color="000000"/>
              <w:bottom w:val="single" w:sz="4" w:space="0" w:color="000000"/>
              <w:right w:val="single" w:sz="4" w:space="0" w:color="000000"/>
            </w:tcBorders>
            <w:vAlign w:val="center"/>
          </w:tcPr>
          <w:p w14:paraId="3E7FF576" w14:textId="77777777"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lastRenderedPageBreak/>
              <w:t>5.</w:t>
            </w:r>
          </w:p>
        </w:tc>
        <w:tc>
          <w:tcPr>
            <w:tcW w:w="3685" w:type="dxa"/>
            <w:tcBorders>
              <w:top w:val="single" w:sz="4" w:space="0" w:color="000000"/>
              <w:left w:val="single" w:sz="4" w:space="0" w:color="000000"/>
              <w:bottom w:val="single" w:sz="4" w:space="0" w:color="000000"/>
              <w:right w:val="single" w:sz="4" w:space="0" w:color="000000"/>
            </w:tcBorders>
            <w:vAlign w:val="center"/>
          </w:tcPr>
          <w:p w14:paraId="4DF87FD1" w14:textId="77777777" w:rsidR="00FD76D0" w:rsidRPr="00DF0C08" w:rsidRDefault="00006EEE" w:rsidP="00F73D35">
            <w:pPr>
              <w:rPr>
                <w:rFonts w:ascii="Calibri" w:eastAsia="Times New Roman" w:hAnsi="Calibri" w:cs="Arial"/>
                <w:b/>
              </w:rPr>
            </w:pPr>
            <w:r w:rsidRPr="00DF0C08">
              <w:rPr>
                <w:rFonts w:ascii="Calibri" w:eastAsia="Times New Roman" w:hAnsi="Calibri" w:cs="Arial"/>
                <w:b/>
              </w:rPr>
              <w:t>Przeniesienie akcentów z usług wymagających hospitalizacji na rzecz POZ/AOS</w:t>
            </w:r>
          </w:p>
        </w:tc>
        <w:tc>
          <w:tcPr>
            <w:tcW w:w="6376" w:type="dxa"/>
            <w:tcBorders>
              <w:top w:val="single" w:sz="4" w:space="0" w:color="000000"/>
              <w:left w:val="single" w:sz="4" w:space="0" w:color="000000"/>
              <w:bottom w:val="single" w:sz="4" w:space="0" w:color="000000"/>
              <w:right w:val="single" w:sz="4" w:space="0" w:color="000000"/>
            </w:tcBorders>
            <w:vAlign w:val="center"/>
          </w:tcPr>
          <w:p w14:paraId="514C477F" w14:textId="77777777" w:rsidR="00FD76D0" w:rsidRPr="00DF0C08" w:rsidRDefault="00FD76D0" w:rsidP="00F73D35">
            <w:pPr>
              <w:jc w:val="both"/>
              <w:rPr>
                <w:rFonts w:ascii="Calibri" w:eastAsia="Times New Roman" w:hAnsi="Calibri" w:cs="Arial"/>
              </w:rPr>
            </w:pPr>
          </w:p>
          <w:p w14:paraId="765FB36B" w14:textId="77777777" w:rsidR="00FD76D0" w:rsidRPr="00DF0C08" w:rsidRDefault="00006EEE" w:rsidP="00F73D35">
            <w:pPr>
              <w:jc w:val="both"/>
              <w:rPr>
                <w:rFonts w:ascii="Calibri" w:eastAsia="Times New Roman" w:hAnsi="Calibri" w:cs="Arial"/>
              </w:rPr>
            </w:pPr>
            <w:r w:rsidRPr="00DF0C08">
              <w:rPr>
                <w:rFonts w:ascii="Calibri" w:eastAsia="Times New Roman" w:hAnsi="Calibri" w:cs="Arial"/>
              </w:rPr>
              <w:t>W ramach kryterium wnioskodawca zobowiązany jest wykazać czy i w jaki sposób działania podejmowane w ramach projektu  ukierunkowane są na przeniesienie świadczeń opieki zdrowotnej z poziomu lecznictwa szpitalnego na rzecz POZ i AOS, w tym poprzez:</w:t>
            </w:r>
          </w:p>
          <w:p w14:paraId="5072F95F" w14:textId="77777777" w:rsidR="00FD76D0" w:rsidRPr="00DF0C08" w:rsidRDefault="00006EEE" w:rsidP="003F6D77">
            <w:pPr>
              <w:pStyle w:val="Akapitzlist"/>
              <w:numPr>
                <w:ilvl w:val="0"/>
                <w:numId w:val="266"/>
              </w:numPr>
              <w:jc w:val="both"/>
              <w:rPr>
                <w:rFonts w:ascii="Calibri" w:eastAsia="Times New Roman" w:hAnsi="Calibri" w:cs="Arial"/>
              </w:rPr>
            </w:pPr>
            <w:r w:rsidRPr="00DF0C08">
              <w:rPr>
                <w:rFonts w:ascii="Calibri" w:eastAsia="Times New Roman" w:hAnsi="Calibri" w:cs="Arial"/>
              </w:rPr>
              <w:t>wprowadzenie lub rozwój opieki koordynowanej , lub</w:t>
            </w:r>
          </w:p>
          <w:p w14:paraId="65D581C2" w14:textId="77777777" w:rsidR="00FD76D0" w:rsidRPr="00DF0C08" w:rsidRDefault="00006EEE" w:rsidP="003F6D77">
            <w:pPr>
              <w:pStyle w:val="Akapitzlist"/>
              <w:numPr>
                <w:ilvl w:val="0"/>
                <w:numId w:val="266"/>
              </w:numPr>
              <w:jc w:val="both"/>
              <w:rPr>
                <w:rFonts w:ascii="Calibri" w:eastAsia="Times New Roman" w:hAnsi="Calibri" w:cs="Arial"/>
              </w:rPr>
            </w:pPr>
            <w:r w:rsidRPr="00DF0C08">
              <w:rPr>
                <w:rFonts w:ascii="Calibri" w:eastAsia="Times New Roman" w:hAnsi="Calibri" w:cs="Arial"/>
              </w:rPr>
              <w:t>rozwój zdeinstytucjonalizowanych form opieki nad pacjentem, w szczególności środowiskowych form opieki  (projekt zawiera działania mające na celu przejście od opieki instytucjonalnej do środowiskowej zgodnie z „Ogólnoeuropejskimi wytycznymi dotyczącymi przejścia od opieki instytucjonalnej do opieki świadczonej na poziomie lokalnych społeczności” oraz z „Krajowym Programem Przeciwdziałania Ubóstwu i Wykluczeniu Społecznemu 2020”).</w:t>
            </w:r>
          </w:p>
          <w:p w14:paraId="4ADFDDEC" w14:textId="77777777" w:rsidR="00FD76D0" w:rsidRPr="00DF0C08" w:rsidRDefault="00FD76D0" w:rsidP="00F73D35">
            <w:pPr>
              <w:pStyle w:val="Akapitzlist"/>
              <w:jc w:val="both"/>
              <w:rPr>
                <w:rFonts w:ascii="Calibri" w:eastAsia="Times New Roman" w:hAnsi="Calibri" w:cs="Arial"/>
              </w:rPr>
            </w:pPr>
          </w:p>
          <w:p w14:paraId="09517689" w14:textId="77777777" w:rsidR="00FD76D0" w:rsidRPr="00DF0C08" w:rsidRDefault="00006EEE" w:rsidP="003F6D77">
            <w:pPr>
              <w:pStyle w:val="Akapitzlist"/>
              <w:numPr>
                <w:ilvl w:val="0"/>
                <w:numId w:val="265"/>
              </w:numPr>
              <w:snapToGrid w:val="0"/>
              <w:jc w:val="both"/>
              <w:rPr>
                <w:rFonts w:ascii="Calibri" w:eastAsia="Times New Roman" w:hAnsi="Calibri" w:cs="Calibri"/>
              </w:rPr>
            </w:pPr>
            <w:r w:rsidRPr="00DF0C08">
              <w:rPr>
                <w:rFonts w:ascii="Calibri" w:eastAsia="Times New Roman" w:hAnsi="Calibri" w:cs="Calibri"/>
              </w:rPr>
              <w:t>TAK - 1 pkt</w:t>
            </w:r>
            <w:r w:rsidR="00FD76D0" w:rsidRPr="00DF0C08">
              <w:rPr>
                <w:rFonts w:ascii="Calibri" w:eastAsia="Times New Roman" w:hAnsi="Calibri" w:cs="Calibri"/>
              </w:rPr>
              <w:t xml:space="preserve">, </w:t>
            </w:r>
          </w:p>
          <w:p w14:paraId="153D2A68" w14:textId="77777777" w:rsidR="00FD76D0" w:rsidRPr="00DF0C08" w:rsidRDefault="00FD76D0" w:rsidP="003F6D77">
            <w:pPr>
              <w:pStyle w:val="Akapitzlist"/>
              <w:numPr>
                <w:ilvl w:val="0"/>
                <w:numId w:val="265"/>
              </w:numPr>
              <w:snapToGrid w:val="0"/>
              <w:jc w:val="both"/>
              <w:rPr>
                <w:rFonts w:ascii="Calibri" w:eastAsia="Times New Roman" w:hAnsi="Calibri" w:cs="Calibri"/>
              </w:rPr>
            </w:pPr>
            <w:r w:rsidRPr="00DF0C08">
              <w:rPr>
                <w:rFonts w:ascii="Calibri" w:eastAsia="Times New Roman" w:hAnsi="Calibri" w:cs="Calibri"/>
              </w:rPr>
              <w:t xml:space="preserve">NIE - 0 pkt </w:t>
            </w:r>
            <w:r w:rsidR="00006EEE" w:rsidRPr="00DF0C08">
              <w:rPr>
                <w:rFonts w:ascii="Calibri" w:eastAsia="Times New Roman" w:hAnsi="Calibri" w:cs="Calibri"/>
              </w:rPr>
              <w:t xml:space="preserve">(niespełnienie kryterium lub brak informacji) </w:t>
            </w:r>
          </w:p>
        </w:tc>
        <w:tc>
          <w:tcPr>
            <w:tcW w:w="3968" w:type="dxa"/>
            <w:tcBorders>
              <w:top w:val="single" w:sz="4" w:space="0" w:color="000000"/>
              <w:left w:val="single" w:sz="4" w:space="0" w:color="000000"/>
              <w:bottom w:val="single" w:sz="4" w:space="0" w:color="000000"/>
              <w:right w:val="single" w:sz="4" w:space="0" w:color="000000"/>
            </w:tcBorders>
            <w:vAlign w:val="center"/>
          </w:tcPr>
          <w:p w14:paraId="669099F1" w14:textId="77777777"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0-1 pkt</w:t>
            </w:r>
            <w:r w:rsidR="00FD76D0" w:rsidRPr="00DF0C08">
              <w:rPr>
                <w:rFonts w:ascii="Calibri" w:eastAsia="Times New Roman" w:hAnsi="Calibri" w:cs="Arial"/>
              </w:rPr>
              <w:t>.</w:t>
            </w:r>
          </w:p>
          <w:p w14:paraId="546E9B4D" w14:textId="77777777"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14:paraId="3248B044" w14:textId="77777777" w:rsidR="00FD76D0" w:rsidRPr="00DF0C08" w:rsidRDefault="00006EEE" w:rsidP="00F73D35">
            <w:pPr>
              <w:snapToGrid w:val="0"/>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14:paraId="5782DB57" w14:textId="77777777" w:rsidTr="00F73D35">
        <w:tc>
          <w:tcPr>
            <w:tcW w:w="566" w:type="dxa"/>
            <w:tcBorders>
              <w:top w:val="single" w:sz="4" w:space="0" w:color="000000"/>
              <w:left w:val="single" w:sz="4" w:space="0" w:color="000000"/>
              <w:bottom w:val="single" w:sz="4" w:space="0" w:color="000000"/>
              <w:right w:val="single" w:sz="4" w:space="0" w:color="000000"/>
            </w:tcBorders>
            <w:vAlign w:val="center"/>
          </w:tcPr>
          <w:p w14:paraId="50C271E7" w14:textId="77777777"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6.</w:t>
            </w:r>
          </w:p>
        </w:tc>
        <w:tc>
          <w:tcPr>
            <w:tcW w:w="3685" w:type="dxa"/>
            <w:tcBorders>
              <w:top w:val="single" w:sz="4" w:space="0" w:color="000000"/>
              <w:left w:val="single" w:sz="4" w:space="0" w:color="000000"/>
              <w:bottom w:val="single" w:sz="4" w:space="0" w:color="000000"/>
              <w:right w:val="single" w:sz="4" w:space="0" w:color="000000"/>
            </w:tcBorders>
            <w:vAlign w:val="center"/>
          </w:tcPr>
          <w:p w14:paraId="4E9892C5" w14:textId="77777777" w:rsidR="00FD76D0" w:rsidRPr="00DF0C08" w:rsidRDefault="00006EEE" w:rsidP="00F73D35">
            <w:pPr>
              <w:rPr>
                <w:rFonts w:ascii="Calibri" w:eastAsia="Times New Roman" w:hAnsi="Calibri" w:cs="Arial"/>
                <w:b/>
              </w:rPr>
            </w:pPr>
            <w:r w:rsidRPr="00DF0C08">
              <w:rPr>
                <w:rFonts w:ascii="Calibri" w:eastAsia="Times New Roman" w:hAnsi="Calibri" w:cs="Arial"/>
                <w:b/>
              </w:rPr>
              <w:t>Konsolidacja</w:t>
            </w:r>
          </w:p>
        </w:tc>
        <w:tc>
          <w:tcPr>
            <w:tcW w:w="6376" w:type="dxa"/>
            <w:tcBorders>
              <w:top w:val="single" w:sz="4" w:space="0" w:color="000000"/>
              <w:left w:val="single" w:sz="4" w:space="0" w:color="000000"/>
              <w:bottom w:val="single" w:sz="4" w:space="0" w:color="000000"/>
              <w:right w:val="single" w:sz="4" w:space="0" w:color="000000"/>
            </w:tcBorders>
            <w:vAlign w:val="center"/>
          </w:tcPr>
          <w:p w14:paraId="4E435FF7" w14:textId="77777777" w:rsidR="00FD76D0" w:rsidRPr="00DF0C08" w:rsidRDefault="00FD76D0" w:rsidP="00F73D35">
            <w:pPr>
              <w:jc w:val="both"/>
              <w:rPr>
                <w:rFonts w:ascii="Calibri" w:eastAsia="Times New Roman" w:hAnsi="Calibri" w:cs="Arial"/>
              </w:rPr>
            </w:pPr>
          </w:p>
          <w:p w14:paraId="09C55CC0" w14:textId="77777777" w:rsidR="00FD76D0" w:rsidRPr="00DF0C08" w:rsidRDefault="00006EEE" w:rsidP="00F73D35">
            <w:pPr>
              <w:jc w:val="both"/>
              <w:rPr>
                <w:rFonts w:ascii="Calibri" w:eastAsia="Times New Roman" w:hAnsi="Calibri" w:cs="Arial"/>
              </w:rPr>
            </w:pPr>
            <w:r w:rsidRPr="00DF0C08">
              <w:rPr>
                <w:rFonts w:ascii="Calibri" w:eastAsia="Times New Roman" w:hAnsi="Calibri" w:cs="Arial"/>
              </w:rPr>
              <w:lastRenderedPageBreak/>
              <w:t>W ramach kryterium wnioskodawca zobowiązany jest wykazać czy  zrealizował, realizuje lub planuje realizację działań konsolidacyjnych lub  innych form współpracy z podmiotami udzielającymi świadczeń opieki zdrowotnej, w tym np. w ramach modelu opieki koordynowanej</w:t>
            </w:r>
          </w:p>
          <w:p w14:paraId="7383F94E" w14:textId="77777777" w:rsidR="00FD76D0" w:rsidRPr="00DF0C08" w:rsidRDefault="00006EEE" w:rsidP="003F6D77">
            <w:pPr>
              <w:pStyle w:val="Akapitzlist"/>
              <w:numPr>
                <w:ilvl w:val="0"/>
                <w:numId w:val="267"/>
              </w:numPr>
              <w:jc w:val="both"/>
              <w:rPr>
                <w:rFonts w:ascii="Calibri" w:eastAsia="Times New Roman" w:hAnsi="Calibri" w:cs="Arial"/>
              </w:rPr>
            </w:pPr>
            <w:r w:rsidRPr="00DF0C08">
              <w:rPr>
                <w:rFonts w:ascii="Calibri" w:eastAsia="Times New Roman" w:hAnsi="Calibri" w:cs="Arial"/>
              </w:rPr>
              <w:t>zrealizowane, realizowane lub planowane do realizacji działania konsolidacyjne – 2 pkt,</w:t>
            </w:r>
            <w:r w:rsidR="00FD76D0" w:rsidRPr="00DF0C08">
              <w:rPr>
                <w:rFonts w:ascii="Calibri" w:eastAsia="Times New Roman" w:hAnsi="Calibri" w:cs="Arial"/>
              </w:rPr>
              <w:t xml:space="preserve"> </w:t>
            </w:r>
          </w:p>
          <w:p w14:paraId="29001116" w14:textId="77777777" w:rsidR="00FD76D0" w:rsidRPr="00DF0C08" w:rsidRDefault="00FD76D0" w:rsidP="003F6D77">
            <w:pPr>
              <w:pStyle w:val="Akapitzlist"/>
              <w:numPr>
                <w:ilvl w:val="0"/>
                <w:numId w:val="267"/>
              </w:numPr>
              <w:jc w:val="both"/>
              <w:rPr>
                <w:rFonts w:ascii="Calibri" w:eastAsia="Times New Roman" w:hAnsi="Calibri" w:cs="Arial"/>
              </w:rPr>
            </w:pPr>
            <w:r w:rsidRPr="00DF0C08">
              <w:rPr>
                <w:rFonts w:ascii="Calibri" w:eastAsia="Times New Roman" w:hAnsi="Calibri" w:cs="Arial"/>
              </w:rPr>
              <w:t>inne formy współpracy</w:t>
            </w:r>
            <w:r w:rsidR="00507FFA" w:rsidRPr="00DF0C08">
              <w:rPr>
                <w:rFonts w:ascii="Calibri" w:eastAsia="Times New Roman" w:hAnsi="Calibri" w:cs="Arial"/>
              </w:rPr>
              <w:t>- 1 pkt,</w:t>
            </w:r>
            <w:r w:rsidRPr="00DF0C08">
              <w:rPr>
                <w:rFonts w:ascii="Calibri" w:eastAsia="Times New Roman" w:hAnsi="Calibri" w:cs="Arial"/>
              </w:rPr>
              <w:t xml:space="preserve"> </w:t>
            </w:r>
          </w:p>
          <w:p w14:paraId="029C3444" w14:textId="77777777" w:rsidR="00FD76D0" w:rsidRPr="00DF0C08" w:rsidRDefault="00FD76D0" w:rsidP="003F6D77">
            <w:pPr>
              <w:pStyle w:val="Akapitzlist"/>
              <w:numPr>
                <w:ilvl w:val="0"/>
                <w:numId w:val="267"/>
              </w:numPr>
              <w:jc w:val="both"/>
              <w:rPr>
                <w:rFonts w:ascii="Calibri" w:eastAsia="Times New Roman" w:hAnsi="Calibri" w:cs="Arial"/>
              </w:rPr>
            </w:pPr>
            <w:r w:rsidRPr="00DF0C08">
              <w:rPr>
                <w:rFonts w:ascii="Calibri" w:eastAsia="Times New Roman" w:hAnsi="Calibri" w:cs="Arial"/>
              </w:rPr>
              <w:t>niespełnienie</w:t>
            </w:r>
            <w:r w:rsidR="00006EEE" w:rsidRPr="00DF0C08">
              <w:rPr>
                <w:rFonts w:ascii="Calibri" w:eastAsia="Times New Roman" w:hAnsi="Calibri" w:cs="Arial"/>
              </w:rPr>
              <w:t xml:space="preserve"> kryterium lub  brak informacji - 0 pkt</w:t>
            </w:r>
          </w:p>
        </w:tc>
        <w:tc>
          <w:tcPr>
            <w:tcW w:w="3968" w:type="dxa"/>
            <w:tcBorders>
              <w:top w:val="single" w:sz="4" w:space="0" w:color="000000"/>
              <w:left w:val="single" w:sz="4" w:space="0" w:color="000000"/>
              <w:bottom w:val="single" w:sz="4" w:space="0" w:color="000000"/>
              <w:right w:val="single" w:sz="4" w:space="0" w:color="000000"/>
            </w:tcBorders>
            <w:vAlign w:val="center"/>
          </w:tcPr>
          <w:p w14:paraId="3D8DBBD1" w14:textId="77777777"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lastRenderedPageBreak/>
              <w:t>0-2 pkt.</w:t>
            </w:r>
          </w:p>
          <w:p w14:paraId="016B13BA" w14:textId="77777777"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14:paraId="03E0860A" w14:textId="77777777" w:rsidR="00FD76D0" w:rsidRPr="00DF0C08" w:rsidRDefault="00006EEE"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lastRenderedPageBreak/>
              <w:t>nie oznacza odrzucenia wniosku)</w:t>
            </w:r>
          </w:p>
        </w:tc>
      </w:tr>
      <w:tr w:rsidR="00FD76D0" w:rsidRPr="00DF0C08" w14:paraId="0403FE34" w14:textId="77777777" w:rsidTr="00F73D35">
        <w:tc>
          <w:tcPr>
            <w:tcW w:w="566" w:type="dxa"/>
            <w:tcBorders>
              <w:top w:val="single" w:sz="4" w:space="0" w:color="000000"/>
              <w:left w:val="single" w:sz="4" w:space="0" w:color="000000"/>
              <w:bottom w:val="single" w:sz="4" w:space="0" w:color="000000"/>
              <w:right w:val="single" w:sz="4" w:space="0" w:color="000000"/>
            </w:tcBorders>
            <w:vAlign w:val="center"/>
          </w:tcPr>
          <w:p w14:paraId="5225764C" w14:textId="77777777"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lastRenderedPageBreak/>
              <w:t>7.</w:t>
            </w:r>
          </w:p>
        </w:tc>
        <w:tc>
          <w:tcPr>
            <w:tcW w:w="3685" w:type="dxa"/>
            <w:tcBorders>
              <w:top w:val="single" w:sz="4" w:space="0" w:color="000000"/>
              <w:left w:val="single" w:sz="4" w:space="0" w:color="000000"/>
              <w:bottom w:val="single" w:sz="4" w:space="0" w:color="000000"/>
              <w:right w:val="single" w:sz="4" w:space="0" w:color="000000"/>
            </w:tcBorders>
            <w:vAlign w:val="center"/>
          </w:tcPr>
          <w:p w14:paraId="02382C76" w14:textId="77777777" w:rsidR="00FD76D0" w:rsidRPr="00DF0C08" w:rsidRDefault="00006EEE" w:rsidP="00F73D35">
            <w:pPr>
              <w:rPr>
                <w:rFonts w:ascii="Calibri" w:eastAsia="Times New Roman" w:hAnsi="Calibri" w:cs="Arial"/>
                <w:b/>
              </w:rPr>
            </w:pPr>
            <w:r w:rsidRPr="00DF0C08">
              <w:rPr>
                <w:rFonts w:ascii="Calibri" w:eastAsia="Times New Roman" w:hAnsi="Calibri" w:cs="Arial"/>
                <w:b/>
              </w:rPr>
              <w:t>Restrukturyzacja</w:t>
            </w:r>
          </w:p>
        </w:tc>
        <w:tc>
          <w:tcPr>
            <w:tcW w:w="6376" w:type="dxa"/>
            <w:tcBorders>
              <w:top w:val="single" w:sz="4" w:space="0" w:color="000000"/>
              <w:left w:val="single" w:sz="4" w:space="0" w:color="000000"/>
              <w:bottom w:val="single" w:sz="4" w:space="0" w:color="000000"/>
              <w:right w:val="single" w:sz="4" w:space="0" w:color="000000"/>
            </w:tcBorders>
            <w:vAlign w:val="center"/>
          </w:tcPr>
          <w:p w14:paraId="400E5F18" w14:textId="77777777" w:rsidR="00FD76D0" w:rsidRPr="00DF0C08" w:rsidRDefault="00FD76D0" w:rsidP="00F73D35">
            <w:pPr>
              <w:jc w:val="both"/>
              <w:rPr>
                <w:rFonts w:ascii="Calibri" w:eastAsia="Times New Roman" w:hAnsi="Calibri" w:cs="Arial"/>
              </w:rPr>
            </w:pPr>
          </w:p>
          <w:p w14:paraId="0262E65B" w14:textId="77777777" w:rsidR="00FD76D0" w:rsidRPr="00DF0C08" w:rsidRDefault="00006EEE" w:rsidP="00F73D35">
            <w:pPr>
              <w:jc w:val="both"/>
              <w:rPr>
                <w:rFonts w:ascii="Calibri" w:eastAsia="Times New Roman" w:hAnsi="Calibri" w:cs="Arial"/>
              </w:rPr>
            </w:pPr>
            <w:r w:rsidRPr="00DF0C08">
              <w:rPr>
                <w:rFonts w:ascii="Calibri" w:eastAsia="Times New Roman" w:hAnsi="Calibri" w:cs="Arial"/>
              </w:rPr>
              <w:t>W ramach kryterium wnioskodawca zobowiązany jest wykazać czy posiada zatwierdzony przez podmiot tworzący program restrukturyzacji, zawierający działania prowadzące do poprawy ich efektywności</w:t>
            </w:r>
          </w:p>
          <w:p w14:paraId="272BD1E1" w14:textId="77777777" w:rsidR="00FD76D0" w:rsidRPr="00DF0C08" w:rsidRDefault="00006EEE" w:rsidP="003F6D77">
            <w:pPr>
              <w:pStyle w:val="Akapitzlist"/>
              <w:numPr>
                <w:ilvl w:val="0"/>
                <w:numId w:val="265"/>
              </w:numPr>
              <w:snapToGrid w:val="0"/>
              <w:jc w:val="both"/>
              <w:rPr>
                <w:rFonts w:ascii="Calibri" w:eastAsia="Times New Roman" w:hAnsi="Calibri" w:cs="Calibri"/>
              </w:rPr>
            </w:pPr>
            <w:r w:rsidRPr="00DF0C08">
              <w:rPr>
                <w:rFonts w:ascii="Calibri" w:eastAsia="Times New Roman" w:hAnsi="Calibri" w:cs="Calibri"/>
              </w:rPr>
              <w:t>TAK - 1 pkt,</w:t>
            </w:r>
            <w:r w:rsidR="00FD76D0" w:rsidRPr="00DF0C08">
              <w:rPr>
                <w:rFonts w:ascii="Calibri" w:eastAsia="Times New Roman" w:hAnsi="Calibri" w:cs="Calibri"/>
              </w:rPr>
              <w:t xml:space="preserve"> </w:t>
            </w:r>
          </w:p>
          <w:p w14:paraId="571F6DA5" w14:textId="77777777" w:rsidR="00FD76D0" w:rsidRPr="00DF0C08" w:rsidRDefault="00FD76D0" w:rsidP="003F6D77">
            <w:pPr>
              <w:pStyle w:val="Akapitzlist"/>
              <w:numPr>
                <w:ilvl w:val="0"/>
                <w:numId w:val="265"/>
              </w:numPr>
              <w:snapToGrid w:val="0"/>
              <w:jc w:val="both"/>
              <w:rPr>
                <w:rFonts w:ascii="Calibri" w:eastAsia="Times New Roman" w:hAnsi="Calibri" w:cs="Calibri"/>
              </w:rPr>
            </w:pPr>
            <w:r w:rsidRPr="00DF0C08">
              <w:rPr>
                <w:rFonts w:ascii="Calibri" w:eastAsia="Times New Roman" w:hAnsi="Calibri" w:cs="Calibri"/>
              </w:rPr>
              <w:t>NIE - 0 pkt</w:t>
            </w:r>
            <w:r w:rsidR="00006EEE" w:rsidRPr="00DF0C08">
              <w:rPr>
                <w:rFonts w:ascii="Calibri" w:eastAsia="Times New Roman" w:hAnsi="Calibri" w:cs="Calibri"/>
              </w:rPr>
              <w:t xml:space="preserve"> (niespełnienie kryterium lub brak informacji)</w:t>
            </w:r>
          </w:p>
        </w:tc>
        <w:tc>
          <w:tcPr>
            <w:tcW w:w="3968" w:type="dxa"/>
            <w:tcBorders>
              <w:top w:val="single" w:sz="4" w:space="0" w:color="000000"/>
              <w:left w:val="single" w:sz="4" w:space="0" w:color="000000"/>
              <w:bottom w:val="single" w:sz="4" w:space="0" w:color="000000"/>
              <w:right w:val="single" w:sz="4" w:space="0" w:color="000000"/>
            </w:tcBorders>
            <w:vAlign w:val="center"/>
          </w:tcPr>
          <w:p w14:paraId="6BBE39AA" w14:textId="77777777"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0-1 pkt</w:t>
            </w:r>
            <w:r w:rsidR="00FD76D0" w:rsidRPr="00DF0C08">
              <w:rPr>
                <w:rFonts w:ascii="Calibri" w:eastAsia="Times New Roman" w:hAnsi="Calibri" w:cs="Arial"/>
              </w:rPr>
              <w:t>.</w:t>
            </w:r>
          </w:p>
          <w:p w14:paraId="7BB73015" w14:textId="77777777"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14:paraId="3DBC8340" w14:textId="77777777" w:rsidR="00FD76D0" w:rsidRPr="00DF0C08" w:rsidRDefault="00006EEE"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14:paraId="5E296C54" w14:textId="77777777" w:rsidTr="00F73D35">
        <w:tc>
          <w:tcPr>
            <w:tcW w:w="566" w:type="dxa"/>
            <w:tcBorders>
              <w:top w:val="single" w:sz="4" w:space="0" w:color="000000"/>
              <w:left w:val="single" w:sz="4" w:space="0" w:color="000000"/>
              <w:bottom w:val="single" w:sz="4" w:space="0" w:color="000000"/>
              <w:right w:val="single" w:sz="4" w:space="0" w:color="000000"/>
            </w:tcBorders>
            <w:vAlign w:val="center"/>
          </w:tcPr>
          <w:p w14:paraId="283BBD1A" w14:textId="77777777"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8.</w:t>
            </w:r>
          </w:p>
        </w:tc>
        <w:tc>
          <w:tcPr>
            <w:tcW w:w="3685" w:type="dxa"/>
            <w:tcBorders>
              <w:top w:val="single" w:sz="4" w:space="0" w:color="000000"/>
              <w:left w:val="single" w:sz="4" w:space="0" w:color="000000"/>
              <w:bottom w:val="single" w:sz="4" w:space="0" w:color="000000"/>
              <w:right w:val="single" w:sz="4" w:space="0" w:color="000000"/>
            </w:tcBorders>
            <w:vAlign w:val="center"/>
          </w:tcPr>
          <w:p w14:paraId="16D2485E" w14:textId="77777777" w:rsidR="00FD76D0" w:rsidRPr="00DF0C08" w:rsidRDefault="00006EEE" w:rsidP="00F73D35">
            <w:pPr>
              <w:rPr>
                <w:rFonts w:ascii="Calibri" w:eastAsia="Times New Roman" w:hAnsi="Calibri" w:cs="Arial"/>
                <w:b/>
              </w:rPr>
            </w:pPr>
            <w:r w:rsidRPr="00DF0C08">
              <w:rPr>
                <w:rFonts w:ascii="Calibri" w:eastAsia="Times New Roman" w:hAnsi="Calibri" w:cs="Arial"/>
                <w:b/>
              </w:rPr>
              <w:t>Poziom wykorzystania łóżek</w:t>
            </w:r>
          </w:p>
        </w:tc>
        <w:tc>
          <w:tcPr>
            <w:tcW w:w="6376" w:type="dxa"/>
            <w:tcBorders>
              <w:top w:val="single" w:sz="4" w:space="0" w:color="000000"/>
              <w:left w:val="single" w:sz="4" w:space="0" w:color="000000"/>
              <w:bottom w:val="single" w:sz="4" w:space="0" w:color="000000"/>
              <w:right w:val="single" w:sz="4" w:space="0" w:color="000000"/>
            </w:tcBorders>
            <w:vAlign w:val="center"/>
          </w:tcPr>
          <w:p w14:paraId="1C2F0149" w14:textId="77777777" w:rsidR="00FD76D0" w:rsidRPr="00DF0C08" w:rsidRDefault="00FD76D0" w:rsidP="00F73D35">
            <w:pPr>
              <w:jc w:val="both"/>
              <w:rPr>
                <w:rFonts w:ascii="Calibri" w:eastAsia="Times New Roman" w:hAnsi="Calibri" w:cs="Arial"/>
              </w:rPr>
            </w:pPr>
          </w:p>
          <w:p w14:paraId="52511DC4" w14:textId="77777777" w:rsidR="00FD76D0" w:rsidRPr="00DF0C08" w:rsidRDefault="00006EEE" w:rsidP="00F73D35">
            <w:pPr>
              <w:jc w:val="both"/>
              <w:rPr>
                <w:rFonts w:ascii="Calibri" w:eastAsia="Times New Roman" w:hAnsi="Calibri" w:cs="Arial"/>
              </w:rPr>
            </w:pPr>
            <w:r w:rsidRPr="00DF0C08">
              <w:rPr>
                <w:rFonts w:ascii="Calibri" w:eastAsia="Times New Roman" w:hAnsi="Calibri" w:cs="Arial"/>
              </w:rPr>
              <w:t>W ramach kryterium wnioskodawca zobowiązany jest wykazać stopień wykorzystania (obłożenia) łóżek w oddziałach lub innych komórkach organizacyjnych objętych zakresem projektu.</w:t>
            </w:r>
          </w:p>
          <w:p w14:paraId="0CEFD6A7" w14:textId="77777777" w:rsidR="00FD76D0" w:rsidRPr="00DF0C08" w:rsidRDefault="00006EEE" w:rsidP="003F6D77">
            <w:pPr>
              <w:pStyle w:val="Akapitzlist"/>
              <w:numPr>
                <w:ilvl w:val="0"/>
                <w:numId w:val="268"/>
              </w:numPr>
              <w:jc w:val="both"/>
              <w:rPr>
                <w:rFonts w:ascii="Calibri" w:eastAsia="Times New Roman" w:hAnsi="Calibri" w:cs="Arial"/>
              </w:rPr>
            </w:pPr>
            <w:r w:rsidRPr="00DF0C08">
              <w:rPr>
                <w:rFonts w:ascii="Calibri" w:eastAsia="Times New Roman" w:hAnsi="Calibri" w:cs="Arial"/>
              </w:rPr>
              <w:t>≥75% - 1 pkt</w:t>
            </w:r>
          </w:p>
          <w:p w14:paraId="680A6E1A" w14:textId="77777777" w:rsidR="00FD76D0" w:rsidRPr="00DF0C08" w:rsidRDefault="00FD76D0" w:rsidP="003F6D77">
            <w:pPr>
              <w:pStyle w:val="Akapitzlist"/>
              <w:numPr>
                <w:ilvl w:val="0"/>
                <w:numId w:val="268"/>
              </w:numPr>
              <w:jc w:val="both"/>
              <w:rPr>
                <w:rFonts w:ascii="Calibri" w:eastAsia="Times New Roman" w:hAnsi="Calibri" w:cs="Arial"/>
              </w:rPr>
            </w:pPr>
            <w:r w:rsidRPr="00DF0C08">
              <w:rPr>
                <w:rFonts w:ascii="Calibri" w:eastAsia="Times New Roman" w:hAnsi="Calibri" w:cs="Arial"/>
              </w:rPr>
              <w:t xml:space="preserve">&lt;75% - 0 pkt </w:t>
            </w:r>
            <w:r w:rsidR="00006EEE" w:rsidRPr="00DF0C08">
              <w:rPr>
                <w:rFonts w:ascii="Calibri" w:eastAsia="Times New Roman" w:hAnsi="Calibri" w:cs="Arial"/>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tcPr>
          <w:p w14:paraId="732EC671" w14:textId="77777777"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0-1 pkt.</w:t>
            </w:r>
          </w:p>
          <w:p w14:paraId="647FC593" w14:textId="77777777"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14:paraId="14CB813B" w14:textId="77777777" w:rsidR="00FD76D0" w:rsidRPr="00DF0C08" w:rsidRDefault="00006EEE"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14:paraId="7F6DAE4E" w14:textId="77777777" w:rsidTr="00F73D35">
        <w:tc>
          <w:tcPr>
            <w:tcW w:w="566" w:type="dxa"/>
            <w:tcBorders>
              <w:top w:val="single" w:sz="4" w:space="0" w:color="000000"/>
              <w:left w:val="single" w:sz="4" w:space="0" w:color="000000"/>
              <w:bottom w:val="single" w:sz="4" w:space="0" w:color="000000"/>
              <w:right w:val="single" w:sz="4" w:space="0" w:color="000000"/>
            </w:tcBorders>
            <w:vAlign w:val="center"/>
          </w:tcPr>
          <w:p w14:paraId="762DBFAF" w14:textId="77777777"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lastRenderedPageBreak/>
              <w:t>9.</w:t>
            </w:r>
          </w:p>
        </w:tc>
        <w:tc>
          <w:tcPr>
            <w:tcW w:w="3685" w:type="dxa"/>
            <w:tcBorders>
              <w:top w:val="single" w:sz="4" w:space="0" w:color="000000"/>
              <w:left w:val="single" w:sz="4" w:space="0" w:color="000000"/>
              <w:bottom w:val="single" w:sz="4" w:space="0" w:color="000000"/>
              <w:right w:val="single" w:sz="4" w:space="0" w:color="000000"/>
            </w:tcBorders>
            <w:vAlign w:val="center"/>
          </w:tcPr>
          <w:p w14:paraId="541F8F5D" w14:textId="77777777" w:rsidR="00FD76D0" w:rsidRPr="00DF0C08" w:rsidRDefault="00006EEE" w:rsidP="00F73D35">
            <w:pPr>
              <w:rPr>
                <w:rFonts w:eastAsia="Times New Roman" w:cs="Arial"/>
                <w:b/>
              </w:rPr>
            </w:pPr>
            <w:r w:rsidRPr="00DF0C08">
              <w:rPr>
                <w:rFonts w:eastAsia="Times New Roman" w:cs="Arial"/>
                <w:b/>
              </w:rPr>
              <w:t>Zwiększenie wykrywalności nowotworów</w:t>
            </w:r>
          </w:p>
        </w:tc>
        <w:tc>
          <w:tcPr>
            <w:tcW w:w="6376" w:type="dxa"/>
            <w:tcBorders>
              <w:top w:val="single" w:sz="4" w:space="0" w:color="000000"/>
              <w:left w:val="single" w:sz="4" w:space="0" w:color="000000"/>
              <w:bottom w:val="single" w:sz="4" w:space="0" w:color="000000"/>
              <w:right w:val="single" w:sz="4" w:space="0" w:color="000000"/>
            </w:tcBorders>
            <w:vAlign w:val="center"/>
          </w:tcPr>
          <w:p w14:paraId="59CBC71D" w14:textId="77777777" w:rsidR="00FD76D0" w:rsidRPr="00DF0C08" w:rsidRDefault="00006EEE" w:rsidP="00F73D35">
            <w:pPr>
              <w:jc w:val="both"/>
              <w:rPr>
                <w:rFonts w:ascii="Calibri" w:eastAsia="Times New Roman" w:hAnsi="Calibri" w:cs="Arial"/>
              </w:rPr>
            </w:pPr>
            <w:r w:rsidRPr="00DF0C08">
              <w:rPr>
                <w:rFonts w:ascii="Calibri" w:eastAsia="Times New Roman" w:hAnsi="Calibri" w:cs="Arial"/>
              </w:rPr>
              <w:t xml:space="preserve">W ramach kryterium wnioskodawca zobowiązany jest wykazać czy zakładane w ramach projektu działania przyczyniają się do: </w:t>
            </w:r>
          </w:p>
          <w:p w14:paraId="79A285B0" w14:textId="77777777" w:rsidR="00FD76D0" w:rsidRPr="00DF0C08" w:rsidRDefault="00006EEE" w:rsidP="00F73D35">
            <w:pPr>
              <w:jc w:val="both"/>
              <w:rPr>
                <w:rFonts w:ascii="Calibri" w:eastAsia="Times New Roman" w:hAnsi="Calibri" w:cs="Arial"/>
              </w:rPr>
            </w:pPr>
            <w:r w:rsidRPr="00DF0C08">
              <w:rPr>
                <w:rFonts w:ascii="Calibri" w:eastAsia="Times New Roman" w:hAnsi="Calibri" w:cs="Arial"/>
              </w:rPr>
              <w:t>- zwiększenia wykrywalności tych nowotworów, dla których struktura stadiów jest najmniej korzystna w danym regionie zgodnie z danymi zawartymi w mapie onkologicznej, lub</w:t>
            </w:r>
          </w:p>
          <w:p w14:paraId="6AEFAF30" w14:textId="77777777" w:rsidR="00FD76D0" w:rsidRPr="00DF0C08" w:rsidRDefault="00006EEE" w:rsidP="00F73D35">
            <w:pPr>
              <w:jc w:val="both"/>
              <w:rPr>
                <w:rFonts w:ascii="Calibri" w:eastAsia="Times New Roman" w:hAnsi="Calibri" w:cs="Arial"/>
              </w:rPr>
            </w:pPr>
            <w:r w:rsidRPr="00DF0C08">
              <w:rPr>
                <w:rFonts w:ascii="Calibri" w:eastAsia="Times New Roman" w:hAnsi="Calibri" w:cs="Arial"/>
              </w:rPr>
              <w:t>-  w zakresie chemioterapii – zwiększenia udziału świadczeń z ww. zakresu w trybie jednodniowym lub ambulatoryjnym, lub</w:t>
            </w:r>
          </w:p>
          <w:p w14:paraId="0820C731" w14:textId="77777777" w:rsidR="00FD76D0" w:rsidRPr="00DF0C08" w:rsidRDefault="00006EEE" w:rsidP="00F73D35">
            <w:pPr>
              <w:jc w:val="both"/>
              <w:rPr>
                <w:rFonts w:ascii="Calibri" w:eastAsia="Times New Roman" w:hAnsi="Calibri" w:cs="Arial"/>
              </w:rPr>
            </w:pPr>
            <w:r w:rsidRPr="00DF0C08">
              <w:rPr>
                <w:rFonts w:ascii="Calibri" w:eastAsia="Times New Roman" w:hAnsi="Calibri" w:cs="Arial"/>
              </w:rPr>
              <w:t>-  wcześniejszego wykrywania nowotworów złośliwych - w tym zakresie premiowane będą projekty  realizowane  w podmiotach, które wdrażają programy profilaktyczne w  powiatach, w których dane dotyczące epidemiologii (np. standaryzowany współczynnik chorobowości) wynikające z mapy onkologicznej  są najwyższe w województwie</w:t>
            </w:r>
          </w:p>
          <w:p w14:paraId="6C8654ED" w14:textId="77777777" w:rsidR="00FD76D0" w:rsidRPr="00DF0C08" w:rsidRDefault="00006EEE" w:rsidP="003F6D77">
            <w:pPr>
              <w:pStyle w:val="Akapitzlist"/>
              <w:numPr>
                <w:ilvl w:val="0"/>
                <w:numId w:val="265"/>
              </w:numPr>
              <w:snapToGrid w:val="0"/>
              <w:jc w:val="both"/>
              <w:rPr>
                <w:rFonts w:ascii="Calibri" w:eastAsia="Times New Roman" w:hAnsi="Calibri" w:cs="Calibri"/>
              </w:rPr>
            </w:pPr>
            <w:r w:rsidRPr="00DF0C08">
              <w:rPr>
                <w:rFonts w:ascii="Calibri" w:eastAsia="Times New Roman" w:hAnsi="Calibri" w:cs="Calibri"/>
              </w:rPr>
              <w:t>TAK - 2 pkt</w:t>
            </w:r>
            <w:r w:rsidR="00FD76D0" w:rsidRPr="00DF0C08">
              <w:rPr>
                <w:rFonts w:ascii="Calibri" w:eastAsia="Times New Roman" w:hAnsi="Calibri" w:cs="Calibri"/>
              </w:rPr>
              <w:t xml:space="preserve">, </w:t>
            </w:r>
          </w:p>
          <w:p w14:paraId="7874F5CA" w14:textId="77777777" w:rsidR="00FD76D0" w:rsidRPr="00DF0C08" w:rsidRDefault="00FD76D0" w:rsidP="003F6D77">
            <w:pPr>
              <w:pStyle w:val="Akapitzlist"/>
              <w:numPr>
                <w:ilvl w:val="0"/>
                <w:numId w:val="265"/>
              </w:numPr>
              <w:snapToGrid w:val="0"/>
              <w:jc w:val="both"/>
              <w:rPr>
                <w:rFonts w:ascii="Calibri" w:eastAsia="Times New Roman" w:hAnsi="Calibri" w:cs="Calibri"/>
              </w:rPr>
            </w:pPr>
            <w:r w:rsidRPr="00DF0C08">
              <w:rPr>
                <w:rFonts w:ascii="Calibri" w:eastAsia="Times New Roman" w:hAnsi="Calibri" w:cs="Calibri"/>
              </w:rPr>
              <w:t>NIE - 0 pkt (niespełnienie kryterium lub brak informacji)</w:t>
            </w:r>
          </w:p>
        </w:tc>
        <w:tc>
          <w:tcPr>
            <w:tcW w:w="3968" w:type="dxa"/>
            <w:tcBorders>
              <w:top w:val="single" w:sz="4" w:space="0" w:color="000000"/>
              <w:left w:val="single" w:sz="4" w:space="0" w:color="000000"/>
              <w:bottom w:val="single" w:sz="4" w:space="0" w:color="000000"/>
              <w:right w:val="single" w:sz="4" w:space="0" w:color="000000"/>
            </w:tcBorders>
            <w:vAlign w:val="center"/>
          </w:tcPr>
          <w:p w14:paraId="3A064397" w14:textId="77777777"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0-2 pkt.</w:t>
            </w:r>
          </w:p>
          <w:p w14:paraId="1D5BBF6A" w14:textId="77777777"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14:paraId="63CB0AE4" w14:textId="77777777" w:rsidR="00FD76D0" w:rsidRPr="00DF0C08" w:rsidRDefault="00006EEE" w:rsidP="00F73D35">
            <w:pPr>
              <w:snapToGrid w:val="0"/>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14:paraId="2836C6E8" w14:textId="77777777" w:rsidTr="00F73D35">
        <w:tc>
          <w:tcPr>
            <w:tcW w:w="566" w:type="dxa"/>
            <w:tcBorders>
              <w:top w:val="single" w:sz="4" w:space="0" w:color="000000"/>
              <w:left w:val="single" w:sz="4" w:space="0" w:color="000000"/>
              <w:bottom w:val="single" w:sz="4" w:space="0" w:color="000000"/>
              <w:right w:val="single" w:sz="4" w:space="0" w:color="000000"/>
            </w:tcBorders>
            <w:vAlign w:val="center"/>
          </w:tcPr>
          <w:p w14:paraId="2DC4F29A" w14:textId="77777777"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10.</w:t>
            </w:r>
          </w:p>
        </w:tc>
        <w:tc>
          <w:tcPr>
            <w:tcW w:w="3685" w:type="dxa"/>
            <w:tcBorders>
              <w:top w:val="single" w:sz="4" w:space="0" w:color="000000"/>
              <w:left w:val="single" w:sz="4" w:space="0" w:color="000000"/>
              <w:bottom w:val="single" w:sz="4" w:space="0" w:color="000000"/>
              <w:right w:val="single" w:sz="4" w:space="0" w:color="000000"/>
            </w:tcBorders>
            <w:vAlign w:val="center"/>
          </w:tcPr>
          <w:p w14:paraId="779BD8FB" w14:textId="77777777" w:rsidR="00FD76D0" w:rsidRPr="00DF0C08" w:rsidRDefault="00006EEE" w:rsidP="00F73D35">
            <w:pPr>
              <w:rPr>
                <w:rFonts w:eastAsia="Times New Roman" w:cs="Arial"/>
                <w:b/>
              </w:rPr>
            </w:pPr>
            <w:r w:rsidRPr="00DF0C08">
              <w:rPr>
                <w:rFonts w:eastAsia="Times New Roman" w:cs="Arial"/>
                <w:b/>
              </w:rPr>
              <w:t>Poprawa jakości i dostępności do świadczeń opieki zdrowotnej</w:t>
            </w:r>
          </w:p>
        </w:tc>
        <w:tc>
          <w:tcPr>
            <w:tcW w:w="6376" w:type="dxa"/>
            <w:tcBorders>
              <w:top w:val="single" w:sz="4" w:space="0" w:color="000000"/>
              <w:left w:val="single" w:sz="4" w:space="0" w:color="000000"/>
              <w:bottom w:val="single" w:sz="4" w:space="0" w:color="000000"/>
              <w:right w:val="single" w:sz="4" w:space="0" w:color="000000"/>
            </w:tcBorders>
            <w:vAlign w:val="center"/>
          </w:tcPr>
          <w:p w14:paraId="30E009A0" w14:textId="77777777" w:rsidR="00FD76D0" w:rsidRPr="00DF0C08" w:rsidRDefault="00FD76D0" w:rsidP="00F73D35">
            <w:pPr>
              <w:jc w:val="both"/>
              <w:rPr>
                <w:rFonts w:ascii="Calibri" w:eastAsia="Times New Roman" w:hAnsi="Calibri" w:cs="Arial"/>
              </w:rPr>
            </w:pPr>
          </w:p>
          <w:p w14:paraId="1DDDFD18" w14:textId="77777777" w:rsidR="00FD76D0" w:rsidRPr="00DF0C08" w:rsidRDefault="00006EEE" w:rsidP="00F73D35">
            <w:pPr>
              <w:jc w:val="both"/>
              <w:rPr>
                <w:rFonts w:ascii="Calibri" w:eastAsia="Times New Roman" w:hAnsi="Calibri" w:cs="Arial"/>
              </w:rPr>
            </w:pPr>
            <w:r w:rsidRPr="00DF0C08">
              <w:rPr>
                <w:rFonts w:ascii="Calibri" w:eastAsia="Times New Roman" w:hAnsi="Calibri" w:cs="Arial"/>
              </w:rPr>
              <w:t>W ramach kryterium wnioskodawca zobowiązany jest wykazać  działania przyczyniające się do poprawy jakości i dostępu do świadczeń opieki zdrowotnej w tym poprzez:</w:t>
            </w:r>
          </w:p>
          <w:p w14:paraId="68433D82" w14:textId="77777777" w:rsidR="00FD76D0" w:rsidRPr="00DF0C08" w:rsidRDefault="00006EEE" w:rsidP="00F73D35">
            <w:pPr>
              <w:jc w:val="both"/>
              <w:rPr>
                <w:rFonts w:ascii="Calibri" w:eastAsia="Times New Roman" w:hAnsi="Calibri" w:cs="Arial"/>
              </w:rPr>
            </w:pPr>
            <w:r w:rsidRPr="00DF0C08">
              <w:rPr>
                <w:rFonts w:ascii="Calibri" w:eastAsia="Times New Roman" w:hAnsi="Calibri" w:cs="Arial"/>
              </w:rPr>
              <w:t xml:space="preserve">- skrócenie czasu oczekiwania na świadczenia zdrowotne, lub </w:t>
            </w:r>
          </w:p>
          <w:p w14:paraId="769BA27A" w14:textId="77777777" w:rsidR="00FD76D0" w:rsidRPr="00DF0C08" w:rsidRDefault="00006EEE" w:rsidP="00F73D35">
            <w:pPr>
              <w:jc w:val="both"/>
              <w:rPr>
                <w:rFonts w:ascii="Calibri" w:eastAsia="Times New Roman" w:hAnsi="Calibri" w:cs="Arial"/>
              </w:rPr>
            </w:pPr>
            <w:r w:rsidRPr="00DF0C08">
              <w:rPr>
                <w:rFonts w:ascii="Calibri" w:eastAsia="Times New Roman" w:hAnsi="Calibri" w:cs="Arial"/>
              </w:rPr>
              <w:t xml:space="preserve">- zmniejszenie liczby osób oczekujących na świadczenie zdrowotne dłużej niż średni czas oczekiwania na dane świadczenie w roku / </w:t>
            </w:r>
            <w:r w:rsidRPr="00DF0C08">
              <w:rPr>
                <w:rFonts w:ascii="Calibri" w:eastAsia="Times New Roman" w:hAnsi="Calibri" w:cs="Arial"/>
              </w:rPr>
              <w:lastRenderedPageBreak/>
              <w:t xml:space="preserve">kwartale / miesiącu poprzedzającym uruchomienie konkursu / projektu, lub </w:t>
            </w:r>
          </w:p>
          <w:p w14:paraId="4BB524FF" w14:textId="77777777" w:rsidR="00FD76D0" w:rsidRPr="00DF0C08" w:rsidRDefault="00006EEE" w:rsidP="00F73D35">
            <w:pPr>
              <w:jc w:val="both"/>
              <w:rPr>
                <w:rFonts w:ascii="Calibri" w:eastAsia="Times New Roman" w:hAnsi="Calibri" w:cs="Arial"/>
              </w:rPr>
            </w:pPr>
            <w:r w:rsidRPr="00DF0C08">
              <w:rPr>
                <w:rFonts w:ascii="Calibri" w:eastAsia="Times New Roman" w:hAnsi="Calibri" w:cs="Arial"/>
              </w:rPr>
              <w:t>- poprawę wskaźnika „przelotowości”, tj. liczby osób leczonych w ciągu roku na 1 łóżko szpitalne.</w:t>
            </w:r>
          </w:p>
          <w:p w14:paraId="7F591C15" w14:textId="77777777" w:rsidR="00FD76D0" w:rsidRPr="00DF0C08" w:rsidRDefault="00006EEE" w:rsidP="00F73D35">
            <w:pPr>
              <w:jc w:val="both"/>
              <w:rPr>
                <w:rFonts w:ascii="Calibri" w:eastAsia="Times New Roman" w:hAnsi="Calibri" w:cs="Arial"/>
              </w:rPr>
            </w:pPr>
            <w:r w:rsidRPr="00DF0C08">
              <w:rPr>
                <w:rFonts w:ascii="Calibri" w:eastAsia="Times New Roman" w:hAnsi="Calibri" w:cs="Arial"/>
              </w:rPr>
              <w:t>Za spełnienie każdego z ww. warunków wnioskodawca otrzyma  1</w:t>
            </w:r>
            <w:r w:rsidR="00FD76D0" w:rsidRPr="00DF0C08">
              <w:rPr>
                <w:rFonts w:ascii="Calibri" w:eastAsia="Times New Roman" w:hAnsi="Calibri" w:cs="Arial"/>
              </w:rPr>
              <w:t xml:space="preserve"> pkt. Maksymalna ilość pkt do zdobycia w ww. w kryterium </w:t>
            </w:r>
            <w:r w:rsidR="00507FFA" w:rsidRPr="00DF0C08">
              <w:rPr>
                <w:rFonts w:ascii="Calibri" w:eastAsia="Times New Roman" w:hAnsi="Calibri" w:cs="Arial"/>
              </w:rPr>
              <w:t>- 3 pkt</w:t>
            </w:r>
            <w:r w:rsidR="00FD76D0" w:rsidRPr="00DF0C08">
              <w:rPr>
                <w:rFonts w:ascii="Calibri" w:eastAsia="Times New Roman" w:hAnsi="Calibri" w:cs="Arial"/>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tcPr>
          <w:p w14:paraId="18973C7B" w14:textId="77777777"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lastRenderedPageBreak/>
              <w:t>0-3 pkt.</w:t>
            </w:r>
          </w:p>
          <w:p w14:paraId="7CF7EF0E" w14:textId="77777777"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14:paraId="4E9AEB04" w14:textId="77777777" w:rsidR="00FD76D0" w:rsidRPr="00DF0C08" w:rsidRDefault="00006EEE"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14:paraId="17C7E3AB" w14:textId="77777777" w:rsidTr="00F73D35">
        <w:tc>
          <w:tcPr>
            <w:tcW w:w="566" w:type="dxa"/>
            <w:tcBorders>
              <w:top w:val="single" w:sz="4" w:space="0" w:color="000000"/>
              <w:left w:val="single" w:sz="4" w:space="0" w:color="000000"/>
              <w:bottom w:val="single" w:sz="4" w:space="0" w:color="000000"/>
              <w:right w:val="single" w:sz="4" w:space="0" w:color="000000"/>
            </w:tcBorders>
            <w:vAlign w:val="center"/>
          </w:tcPr>
          <w:p w14:paraId="58796C93" w14:textId="77777777"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11.</w:t>
            </w:r>
          </w:p>
        </w:tc>
        <w:tc>
          <w:tcPr>
            <w:tcW w:w="3685" w:type="dxa"/>
            <w:tcBorders>
              <w:top w:val="single" w:sz="4" w:space="0" w:color="000000"/>
              <w:left w:val="single" w:sz="4" w:space="0" w:color="000000"/>
              <w:bottom w:val="single" w:sz="4" w:space="0" w:color="000000"/>
              <w:right w:val="single" w:sz="4" w:space="0" w:color="000000"/>
            </w:tcBorders>
            <w:vAlign w:val="center"/>
          </w:tcPr>
          <w:p w14:paraId="45472961" w14:textId="77777777" w:rsidR="00FD76D0" w:rsidRPr="00DF0C08" w:rsidRDefault="00006EEE" w:rsidP="00F73D35">
            <w:pPr>
              <w:rPr>
                <w:rFonts w:eastAsia="Times New Roman" w:cs="Arial"/>
                <w:b/>
              </w:rPr>
            </w:pPr>
            <w:r w:rsidRPr="00DF0C08">
              <w:rPr>
                <w:rFonts w:eastAsia="Times New Roman" w:cs="Arial"/>
                <w:b/>
              </w:rPr>
              <w:t>Wykorzystanie wyrobów medycznych w zakresie AOS</w:t>
            </w:r>
          </w:p>
        </w:tc>
        <w:tc>
          <w:tcPr>
            <w:tcW w:w="6376" w:type="dxa"/>
            <w:tcBorders>
              <w:top w:val="single" w:sz="4" w:space="0" w:color="000000"/>
              <w:left w:val="single" w:sz="4" w:space="0" w:color="000000"/>
              <w:bottom w:val="single" w:sz="4" w:space="0" w:color="000000"/>
              <w:right w:val="single" w:sz="4" w:space="0" w:color="000000"/>
            </w:tcBorders>
            <w:vAlign w:val="center"/>
          </w:tcPr>
          <w:p w14:paraId="560B503E" w14:textId="77777777" w:rsidR="00FD76D0" w:rsidRPr="00DF0C08" w:rsidRDefault="00FD76D0" w:rsidP="00F73D35">
            <w:pPr>
              <w:jc w:val="both"/>
              <w:rPr>
                <w:rFonts w:ascii="Calibri" w:eastAsia="Times New Roman" w:hAnsi="Calibri" w:cs="Arial"/>
              </w:rPr>
            </w:pPr>
          </w:p>
          <w:p w14:paraId="0B124AD8" w14:textId="77777777" w:rsidR="00FD76D0" w:rsidRPr="00DF0C08" w:rsidRDefault="00006EEE" w:rsidP="00F73D35">
            <w:pPr>
              <w:jc w:val="both"/>
              <w:rPr>
                <w:rFonts w:ascii="Calibri" w:eastAsia="Times New Roman" w:hAnsi="Calibri" w:cs="Arial"/>
              </w:rPr>
            </w:pPr>
            <w:r w:rsidRPr="00DF0C08">
              <w:rPr>
                <w:rFonts w:ascii="Calibri" w:eastAsia="Times New Roman" w:hAnsi="Calibri" w:cs="Arial"/>
              </w:rPr>
              <w:t>W ramach kryterium wnioskodawca zobowiązany jest wykazać czy zakupione w projekcie wyroby medyczne będą wykorzystywane do udzielania świadczeń opieki zdrowotnej finansowanych ze środków publicznych w zakresie AOS</w:t>
            </w:r>
          </w:p>
          <w:p w14:paraId="57CDFEA8" w14:textId="77777777" w:rsidR="00FD76D0" w:rsidRPr="00DF0C08" w:rsidRDefault="00006EEE" w:rsidP="003F6D77">
            <w:pPr>
              <w:pStyle w:val="Akapitzlist"/>
              <w:numPr>
                <w:ilvl w:val="0"/>
                <w:numId w:val="265"/>
              </w:numPr>
              <w:snapToGrid w:val="0"/>
              <w:jc w:val="both"/>
              <w:rPr>
                <w:rFonts w:ascii="Calibri" w:eastAsia="Times New Roman" w:hAnsi="Calibri" w:cs="Calibri"/>
              </w:rPr>
            </w:pPr>
            <w:r w:rsidRPr="00DF0C08">
              <w:rPr>
                <w:rFonts w:ascii="Calibri" w:eastAsia="Times New Roman" w:hAnsi="Calibri" w:cs="Calibri"/>
              </w:rPr>
              <w:t>TAK - 1 pkt,</w:t>
            </w:r>
            <w:r w:rsidR="00FD76D0" w:rsidRPr="00DF0C08">
              <w:rPr>
                <w:rFonts w:ascii="Calibri" w:eastAsia="Times New Roman" w:hAnsi="Calibri" w:cs="Calibri"/>
              </w:rPr>
              <w:t xml:space="preserve"> </w:t>
            </w:r>
          </w:p>
          <w:p w14:paraId="14AF6A18" w14:textId="77777777" w:rsidR="00FD76D0" w:rsidRPr="00DF0C08" w:rsidRDefault="00FD76D0" w:rsidP="003F6D77">
            <w:pPr>
              <w:pStyle w:val="Akapitzlist"/>
              <w:numPr>
                <w:ilvl w:val="0"/>
                <w:numId w:val="265"/>
              </w:numPr>
              <w:snapToGrid w:val="0"/>
              <w:jc w:val="both"/>
              <w:rPr>
                <w:rFonts w:ascii="Calibri" w:eastAsia="Times New Roman" w:hAnsi="Calibri" w:cs="Calibri"/>
              </w:rPr>
            </w:pPr>
            <w:r w:rsidRPr="00DF0C08">
              <w:rPr>
                <w:rFonts w:ascii="Calibri" w:eastAsia="Times New Roman" w:hAnsi="Calibri" w:cs="Calibri"/>
              </w:rPr>
              <w:t>NIE - 0 pkt</w:t>
            </w:r>
            <w:r w:rsidR="00006EEE" w:rsidRPr="00DF0C08">
              <w:rPr>
                <w:rFonts w:ascii="Calibri" w:eastAsia="Times New Roman" w:hAnsi="Calibri" w:cs="Calibri"/>
              </w:rPr>
              <w:t xml:space="preserve"> (niespełnienie kryterium lub brak informacji)</w:t>
            </w:r>
          </w:p>
        </w:tc>
        <w:tc>
          <w:tcPr>
            <w:tcW w:w="3968" w:type="dxa"/>
            <w:tcBorders>
              <w:top w:val="single" w:sz="4" w:space="0" w:color="000000"/>
              <w:left w:val="single" w:sz="4" w:space="0" w:color="000000"/>
              <w:bottom w:val="single" w:sz="4" w:space="0" w:color="000000"/>
              <w:right w:val="single" w:sz="4" w:space="0" w:color="000000"/>
            </w:tcBorders>
            <w:vAlign w:val="center"/>
          </w:tcPr>
          <w:p w14:paraId="2885E640" w14:textId="77777777"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0-1 pkt.</w:t>
            </w:r>
          </w:p>
          <w:p w14:paraId="33DEDC53" w14:textId="77777777"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14:paraId="07B7230A" w14:textId="77777777" w:rsidR="00FD76D0" w:rsidRPr="00DF0C08" w:rsidRDefault="00006EEE"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14:paraId="3A3AFDCB" w14:textId="77777777" w:rsidTr="00F73D35">
        <w:tc>
          <w:tcPr>
            <w:tcW w:w="566" w:type="dxa"/>
            <w:tcBorders>
              <w:top w:val="single" w:sz="4" w:space="0" w:color="000000"/>
              <w:left w:val="single" w:sz="4" w:space="0" w:color="000000"/>
              <w:bottom w:val="single" w:sz="4" w:space="0" w:color="000000"/>
              <w:right w:val="single" w:sz="4" w:space="0" w:color="000000"/>
            </w:tcBorders>
            <w:vAlign w:val="center"/>
            <w:hideMark/>
          </w:tcPr>
          <w:p w14:paraId="6A75D0F7" w14:textId="77777777"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12.</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44DE7643" w14:textId="77777777" w:rsidR="00FD76D0" w:rsidRPr="00DF0C08" w:rsidRDefault="00006EEE" w:rsidP="00F73D35">
            <w:pPr>
              <w:jc w:val="both"/>
              <w:rPr>
                <w:rFonts w:ascii="Calibri" w:eastAsia="Times New Roman" w:hAnsi="Calibri" w:cs="Arial"/>
                <w:b/>
              </w:rPr>
            </w:pPr>
            <w:r w:rsidRPr="00DF0C08">
              <w:rPr>
                <w:rFonts w:ascii="Calibri" w:eastAsia="Times New Roman" w:hAnsi="Calibri" w:cs="Arial"/>
                <w:b/>
              </w:rPr>
              <w:t>Doposażenie  lub modernizacja Bloku operacyjnego</w:t>
            </w:r>
          </w:p>
        </w:tc>
        <w:tc>
          <w:tcPr>
            <w:tcW w:w="6376" w:type="dxa"/>
            <w:tcBorders>
              <w:top w:val="single" w:sz="4" w:space="0" w:color="000000"/>
              <w:left w:val="single" w:sz="4" w:space="0" w:color="000000"/>
              <w:bottom w:val="single" w:sz="4" w:space="0" w:color="000000"/>
              <w:right w:val="single" w:sz="4" w:space="0" w:color="000000"/>
            </w:tcBorders>
            <w:vAlign w:val="center"/>
            <w:hideMark/>
          </w:tcPr>
          <w:p w14:paraId="256BBCB6" w14:textId="77777777" w:rsidR="00FD76D0" w:rsidRPr="00DF0C08" w:rsidRDefault="00FD76D0" w:rsidP="00F73D35">
            <w:pPr>
              <w:jc w:val="both"/>
              <w:rPr>
                <w:rFonts w:ascii="Calibri" w:eastAsia="Times New Roman" w:hAnsi="Calibri" w:cs="Arial"/>
              </w:rPr>
            </w:pPr>
          </w:p>
          <w:p w14:paraId="313359D3" w14:textId="77777777" w:rsidR="00FD76D0" w:rsidRPr="00DF0C08" w:rsidRDefault="00006EEE" w:rsidP="00F73D35">
            <w:pPr>
              <w:jc w:val="both"/>
              <w:rPr>
                <w:rFonts w:ascii="Calibri" w:eastAsia="Times New Roman" w:hAnsi="Calibri" w:cs="Arial"/>
              </w:rPr>
            </w:pPr>
            <w:r w:rsidRPr="00DF0C08">
              <w:rPr>
                <w:rFonts w:ascii="Calibri" w:eastAsia="Times New Roman" w:hAnsi="Calibri" w:cs="Arial"/>
              </w:rPr>
              <w:t>W ramach kryterium wnioskodawca zobowiązany jest wykazać czy  projekty zakładające doposażenie lub modernizację infrastruktury Bloku Operacyjnego realizowane są w celu  zwiększenia jakości i bezpieczeństwa realizowanych świadczeń</w:t>
            </w:r>
          </w:p>
          <w:p w14:paraId="1A09C6FA" w14:textId="77777777" w:rsidR="00FD76D0" w:rsidRPr="00DF0C08" w:rsidRDefault="00006EEE" w:rsidP="003F6D77">
            <w:pPr>
              <w:pStyle w:val="Akapitzlist"/>
              <w:numPr>
                <w:ilvl w:val="0"/>
                <w:numId w:val="265"/>
              </w:numPr>
              <w:snapToGrid w:val="0"/>
              <w:jc w:val="both"/>
              <w:rPr>
                <w:rFonts w:ascii="Calibri" w:eastAsia="Times New Roman" w:hAnsi="Calibri" w:cs="Calibri"/>
              </w:rPr>
            </w:pPr>
            <w:r w:rsidRPr="00DF0C08">
              <w:rPr>
                <w:rFonts w:ascii="Calibri" w:eastAsia="Times New Roman" w:hAnsi="Calibri" w:cs="Calibri"/>
              </w:rPr>
              <w:t>TAK - 1 pkt,</w:t>
            </w:r>
            <w:r w:rsidR="00FD76D0" w:rsidRPr="00DF0C08">
              <w:rPr>
                <w:rFonts w:ascii="Calibri" w:eastAsia="Times New Roman" w:hAnsi="Calibri" w:cs="Calibri"/>
              </w:rPr>
              <w:t xml:space="preserve"> </w:t>
            </w:r>
          </w:p>
          <w:p w14:paraId="042317B3" w14:textId="77777777" w:rsidR="00FD76D0" w:rsidRPr="00DF0C08" w:rsidRDefault="00FD76D0" w:rsidP="003F6D77">
            <w:pPr>
              <w:pStyle w:val="Akapitzlist"/>
              <w:numPr>
                <w:ilvl w:val="0"/>
                <w:numId w:val="265"/>
              </w:numPr>
              <w:snapToGrid w:val="0"/>
              <w:jc w:val="both"/>
              <w:rPr>
                <w:rFonts w:ascii="Calibri" w:eastAsia="Times New Roman" w:hAnsi="Calibri" w:cs="Calibri"/>
              </w:rPr>
            </w:pPr>
            <w:r w:rsidRPr="00DF0C08">
              <w:rPr>
                <w:rFonts w:ascii="Calibri" w:eastAsia="Times New Roman" w:hAnsi="Calibri" w:cs="Calibri"/>
              </w:rPr>
              <w:t>NIE - 0 pkt (niespełnienie kryterium lub brak informacji)</w:t>
            </w:r>
          </w:p>
        </w:tc>
        <w:tc>
          <w:tcPr>
            <w:tcW w:w="3968" w:type="dxa"/>
            <w:tcBorders>
              <w:top w:val="single" w:sz="4" w:space="0" w:color="000000"/>
              <w:left w:val="single" w:sz="4" w:space="0" w:color="000000"/>
              <w:bottom w:val="single" w:sz="4" w:space="0" w:color="000000"/>
              <w:right w:val="single" w:sz="4" w:space="0" w:color="000000"/>
            </w:tcBorders>
            <w:vAlign w:val="center"/>
            <w:hideMark/>
          </w:tcPr>
          <w:p w14:paraId="5150EE51" w14:textId="77777777"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0-1 pkt</w:t>
            </w:r>
            <w:r w:rsidR="00FD76D0" w:rsidRPr="00DF0C08">
              <w:rPr>
                <w:rFonts w:ascii="Calibri" w:eastAsia="Times New Roman" w:hAnsi="Calibri" w:cs="Arial"/>
              </w:rPr>
              <w:t>.</w:t>
            </w:r>
          </w:p>
          <w:p w14:paraId="28D36D6C" w14:textId="77777777"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14:paraId="52199376" w14:textId="77777777" w:rsidR="00FD76D0" w:rsidRPr="00DF0C08" w:rsidRDefault="00006EEE" w:rsidP="00F73D35">
            <w:pPr>
              <w:snapToGrid w:val="0"/>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14:paraId="78EC0B35" w14:textId="77777777" w:rsidTr="00F73D35">
        <w:tc>
          <w:tcPr>
            <w:tcW w:w="566" w:type="dxa"/>
            <w:tcBorders>
              <w:top w:val="single" w:sz="4" w:space="0" w:color="000000"/>
              <w:left w:val="single" w:sz="4" w:space="0" w:color="000000"/>
              <w:bottom w:val="single" w:sz="4" w:space="0" w:color="000000"/>
              <w:right w:val="single" w:sz="4" w:space="0" w:color="000000"/>
            </w:tcBorders>
            <w:vAlign w:val="center"/>
          </w:tcPr>
          <w:p w14:paraId="04272C1E" w14:textId="77777777"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lastRenderedPageBreak/>
              <w:t>13.</w:t>
            </w:r>
          </w:p>
        </w:tc>
        <w:tc>
          <w:tcPr>
            <w:tcW w:w="3685" w:type="dxa"/>
            <w:tcBorders>
              <w:top w:val="single" w:sz="4" w:space="0" w:color="000000"/>
              <w:left w:val="single" w:sz="4" w:space="0" w:color="000000"/>
              <w:bottom w:val="single" w:sz="4" w:space="0" w:color="000000"/>
              <w:right w:val="single" w:sz="4" w:space="0" w:color="000000"/>
            </w:tcBorders>
            <w:vAlign w:val="center"/>
          </w:tcPr>
          <w:p w14:paraId="6DD4266E" w14:textId="77777777" w:rsidR="00FD76D0" w:rsidRPr="00DF0C08" w:rsidRDefault="00006EEE" w:rsidP="00F73D35">
            <w:pPr>
              <w:rPr>
                <w:rFonts w:ascii="Calibri" w:eastAsia="Times New Roman" w:hAnsi="Calibri" w:cs="Arial"/>
                <w:b/>
              </w:rPr>
            </w:pPr>
            <w:r w:rsidRPr="00DF0C08">
              <w:rPr>
                <w:rFonts w:ascii="Calibri" w:eastAsia="Times New Roman" w:hAnsi="Calibri" w:cs="Arial"/>
                <w:b/>
              </w:rPr>
              <w:t>Kształcenie kadry medycznej</w:t>
            </w:r>
          </w:p>
        </w:tc>
        <w:tc>
          <w:tcPr>
            <w:tcW w:w="6376" w:type="dxa"/>
            <w:tcBorders>
              <w:top w:val="single" w:sz="4" w:space="0" w:color="000000"/>
              <w:left w:val="single" w:sz="4" w:space="0" w:color="000000"/>
              <w:bottom w:val="single" w:sz="4" w:space="0" w:color="000000"/>
              <w:right w:val="single" w:sz="4" w:space="0" w:color="000000"/>
            </w:tcBorders>
            <w:vAlign w:val="center"/>
          </w:tcPr>
          <w:p w14:paraId="7ED33840" w14:textId="77777777" w:rsidR="00FD76D0" w:rsidRPr="00DF0C08" w:rsidRDefault="00006EEE" w:rsidP="00F73D35">
            <w:pPr>
              <w:spacing w:before="240"/>
              <w:jc w:val="both"/>
              <w:rPr>
                <w:rFonts w:ascii="Calibri" w:eastAsia="Times New Roman" w:hAnsi="Calibri" w:cs="Times New Roman"/>
              </w:rPr>
            </w:pPr>
            <w:r w:rsidRPr="00DF0C08">
              <w:rPr>
                <w:rFonts w:ascii="Calibri" w:eastAsia="Times New Roman" w:hAnsi="Calibri" w:cs="Times New Roman"/>
              </w:rPr>
              <w:t>W ramach kryterium wnioskodawca zobowiązany jest wykazać  czy kadra medyczna uczestniczy w kształceniu przeddyplomowym lub podyplomowym.</w:t>
            </w:r>
          </w:p>
          <w:p w14:paraId="0821FDD8" w14:textId="77777777" w:rsidR="00FD76D0" w:rsidRPr="00DF0C08" w:rsidRDefault="00006EEE" w:rsidP="003F6D77">
            <w:pPr>
              <w:pStyle w:val="Akapitzlist"/>
              <w:numPr>
                <w:ilvl w:val="0"/>
                <w:numId w:val="265"/>
              </w:numPr>
              <w:snapToGrid w:val="0"/>
              <w:jc w:val="both"/>
              <w:rPr>
                <w:rFonts w:ascii="Calibri" w:eastAsia="Times New Roman" w:hAnsi="Calibri" w:cs="Calibri"/>
              </w:rPr>
            </w:pPr>
            <w:r w:rsidRPr="00DF0C08">
              <w:rPr>
                <w:rFonts w:ascii="Calibri" w:eastAsia="Times New Roman" w:hAnsi="Calibri" w:cs="Calibri"/>
              </w:rPr>
              <w:t>TAK - 1 pkt</w:t>
            </w:r>
            <w:r w:rsidR="00FD76D0" w:rsidRPr="00DF0C08">
              <w:rPr>
                <w:rFonts w:ascii="Calibri" w:eastAsia="Times New Roman" w:hAnsi="Calibri" w:cs="Calibri"/>
              </w:rPr>
              <w:t>,</w:t>
            </w:r>
          </w:p>
          <w:p w14:paraId="1B13EE0F" w14:textId="77777777" w:rsidR="00FD76D0" w:rsidRPr="00DF0C08" w:rsidRDefault="00FD76D0" w:rsidP="003F6D77">
            <w:pPr>
              <w:pStyle w:val="Akapitzlist"/>
              <w:numPr>
                <w:ilvl w:val="0"/>
                <w:numId w:val="265"/>
              </w:numPr>
              <w:snapToGrid w:val="0"/>
              <w:jc w:val="both"/>
              <w:rPr>
                <w:rFonts w:ascii="Calibri" w:eastAsia="Times New Roman" w:hAnsi="Calibri" w:cs="Calibri"/>
              </w:rPr>
            </w:pPr>
            <w:r w:rsidRPr="00DF0C08">
              <w:rPr>
                <w:rFonts w:ascii="Calibri" w:eastAsia="Times New Roman" w:hAnsi="Calibri" w:cs="Calibri"/>
              </w:rPr>
              <w:t>NIE - 0 pkt</w:t>
            </w:r>
            <w:r w:rsidR="00006EEE" w:rsidRPr="00DF0C08">
              <w:rPr>
                <w:rFonts w:ascii="Calibri" w:eastAsia="Times New Roman" w:hAnsi="Calibri" w:cs="Calibri"/>
              </w:rPr>
              <w:t xml:space="preserve"> (niespełnienie kryterium lub brak informacji)</w:t>
            </w:r>
          </w:p>
          <w:p w14:paraId="66A07DD4" w14:textId="77777777" w:rsidR="00FD76D0" w:rsidRPr="00DF0C08" w:rsidRDefault="00FD76D0" w:rsidP="00F73D35">
            <w:pPr>
              <w:spacing w:before="240"/>
              <w:jc w:val="both"/>
              <w:rPr>
                <w:rFonts w:ascii="Calibri" w:eastAsia="Times New Roman" w:hAnsi="Calibri" w:cs="Times New Roman"/>
              </w:rPr>
            </w:pPr>
          </w:p>
        </w:tc>
        <w:tc>
          <w:tcPr>
            <w:tcW w:w="3968" w:type="dxa"/>
            <w:tcBorders>
              <w:top w:val="single" w:sz="4" w:space="0" w:color="000000"/>
              <w:left w:val="single" w:sz="4" w:space="0" w:color="000000"/>
              <w:bottom w:val="single" w:sz="4" w:space="0" w:color="000000"/>
              <w:right w:val="single" w:sz="4" w:space="0" w:color="000000"/>
            </w:tcBorders>
            <w:vAlign w:val="center"/>
          </w:tcPr>
          <w:p w14:paraId="360819B0" w14:textId="77777777" w:rsidR="00FD76D0" w:rsidRPr="00DF0C08" w:rsidRDefault="00006EEE"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br/>
              <w:t>0-1 pkt</w:t>
            </w:r>
            <w:r w:rsidR="00FD76D0" w:rsidRPr="00DF0C08">
              <w:rPr>
                <w:rFonts w:ascii="Calibri" w:eastAsia="Times New Roman" w:hAnsi="Calibri" w:cs="Arial"/>
              </w:rPr>
              <w:t>.</w:t>
            </w:r>
          </w:p>
          <w:p w14:paraId="6FCE4F73" w14:textId="77777777"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14:paraId="58CAD8CD" w14:textId="77777777" w:rsidR="00FD76D0" w:rsidRPr="00DF0C08" w:rsidRDefault="00006EEE" w:rsidP="00F73D35">
            <w:pPr>
              <w:snapToGrid w:val="0"/>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14:paraId="4837FA0C" w14:textId="77777777" w:rsidTr="00F73D35">
        <w:tc>
          <w:tcPr>
            <w:tcW w:w="566" w:type="dxa"/>
            <w:tcBorders>
              <w:top w:val="single" w:sz="4" w:space="0" w:color="000000"/>
              <w:left w:val="single" w:sz="4" w:space="0" w:color="000000"/>
              <w:bottom w:val="single" w:sz="4" w:space="0" w:color="000000"/>
              <w:right w:val="single" w:sz="4" w:space="0" w:color="000000"/>
            </w:tcBorders>
            <w:vAlign w:val="center"/>
          </w:tcPr>
          <w:p w14:paraId="1276EF30" w14:textId="77777777"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 xml:space="preserve">14. </w:t>
            </w:r>
          </w:p>
        </w:tc>
        <w:tc>
          <w:tcPr>
            <w:tcW w:w="3685" w:type="dxa"/>
            <w:tcBorders>
              <w:top w:val="single" w:sz="4" w:space="0" w:color="000000"/>
              <w:left w:val="single" w:sz="4" w:space="0" w:color="000000"/>
              <w:bottom w:val="single" w:sz="4" w:space="0" w:color="000000"/>
              <w:right w:val="single" w:sz="4" w:space="0" w:color="000000"/>
            </w:tcBorders>
            <w:vAlign w:val="center"/>
          </w:tcPr>
          <w:p w14:paraId="77C2AC85" w14:textId="77777777" w:rsidR="00FD76D0" w:rsidRPr="00DF0C08" w:rsidRDefault="00006EEE" w:rsidP="00F73D35">
            <w:pPr>
              <w:snapToGrid w:val="0"/>
              <w:rPr>
                <w:rFonts w:ascii="Calibri" w:eastAsia="Times New Roman" w:hAnsi="Calibri" w:cs="Arial"/>
                <w:b/>
              </w:rPr>
            </w:pPr>
            <w:r w:rsidRPr="00DF0C08">
              <w:rPr>
                <w:rFonts w:ascii="Calibri" w:eastAsia="Times New Roman" w:hAnsi="Calibri" w:cs="Arial"/>
                <w:b/>
              </w:rPr>
              <w:t>Kompleksowa opieka onkologiczna</w:t>
            </w:r>
          </w:p>
        </w:tc>
        <w:tc>
          <w:tcPr>
            <w:tcW w:w="6376" w:type="dxa"/>
            <w:tcBorders>
              <w:top w:val="single" w:sz="4" w:space="0" w:color="000000"/>
              <w:left w:val="single" w:sz="4" w:space="0" w:color="000000"/>
              <w:bottom w:val="single" w:sz="4" w:space="0" w:color="000000"/>
              <w:right w:val="single" w:sz="4" w:space="0" w:color="000000"/>
            </w:tcBorders>
            <w:vAlign w:val="center"/>
          </w:tcPr>
          <w:p w14:paraId="02617157" w14:textId="77777777" w:rsidR="00FD76D0" w:rsidRPr="00DF0C08" w:rsidRDefault="00006EEE" w:rsidP="00F73D35">
            <w:pPr>
              <w:snapToGrid w:val="0"/>
              <w:jc w:val="both"/>
              <w:rPr>
                <w:rFonts w:ascii="Calibri" w:eastAsia="Times New Roman" w:hAnsi="Calibri" w:cs="Calibri"/>
              </w:rPr>
            </w:pPr>
            <w:r w:rsidRPr="00DF0C08">
              <w:rPr>
                <w:rFonts w:ascii="Calibri" w:eastAsia="Times New Roman" w:hAnsi="Calibri" w:cs="Calibri"/>
              </w:rPr>
              <w:t xml:space="preserve">W ramach kryterium wnioskodawca zobowiązany jest zapewnić (najpóźniej w kolejnym okresie kontraktowania świadczeń opieki zdrowotnej po zakończeniu realizacji projektu) kompleksową opiekę onkologiczną, rozumianą jako: </w:t>
            </w:r>
          </w:p>
          <w:p w14:paraId="6F45D65E" w14:textId="77777777" w:rsidR="00FD76D0" w:rsidRPr="00DF0C08" w:rsidRDefault="00006EEE" w:rsidP="00F73D35">
            <w:pPr>
              <w:snapToGrid w:val="0"/>
              <w:jc w:val="both"/>
              <w:rPr>
                <w:rFonts w:ascii="Calibri" w:eastAsia="Times New Roman" w:hAnsi="Calibri" w:cs="Calibri"/>
              </w:rPr>
            </w:pPr>
            <w:r w:rsidRPr="00DF0C08">
              <w:rPr>
                <w:rFonts w:ascii="Calibri" w:eastAsia="Times New Roman" w:hAnsi="Calibri" w:cs="Calibri"/>
              </w:rPr>
              <w:t>- udzielanie świadczeń opieki zdrowotnej finansowanych ze środków publicznych, oprócz zakresów onkologicznych, tj. chirurgia onkologiczna, onkologia kliniczna, w  minimum 2 innych zakresach w ramach lecznictwa szpitalnego i AOS o tym samym profilu, oraz</w:t>
            </w:r>
          </w:p>
          <w:p w14:paraId="653DC417" w14:textId="77777777" w:rsidR="00FD76D0" w:rsidRPr="00DF0C08" w:rsidRDefault="00006EEE" w:rsidP="00F73D35">
            <w:pPr>
              <w:snapToGrid w:val="0"/>
              <w:jc w:val="both"/>
              <w:rPr>
                <w:rFonts w:ascii="Calibri" w:eastAsia="Times New Roman" w:hAnsi="Calibri" w:cs="Calibri"/>
              </w:rPr>
            </w:pPr>
            <w:r w:rsidRPr="00DF0C08">
              <w:rPr>
                <w:rFonts w:ascii="Calibri" w:eastAsia="Times New Roman" w:hAnsi="Calibri" w:cs="Calibri"/>
              </w:rPr>
              <w:t>- udokumentowaną koordynację, w tym dostęp do świadczeń chemioterapii i radioterapii onkologicznej i medycyny nuklearnej - w przypadku nowotworów leczonych z  wykorzystaniem medycyny nuklearnej</w:t>
            </w:r>
          </w:p>
          <w:p w14:paraId="0D98A583" w14:textId="77777777" w:rsidR="00FD76D0" w:rsidRPr="00DF0C08" w:rsidRDefault="00006EEE" w:rsidP="003F6D77">
            <w:pPr>
              <w:pStyle w:val="Akapitzlist"/>
              <w:numPr>
                <w:ilvl w:val="0"/>
                <w:numId w:val="264"/>
              </w:numPr>
              <w:snapToGrid w:val="0"/>
              <w:jc w:val="both"/>
              <w:rPr>
                <w:rFonts w:ascii="Calibri" w:eastAsia="Times New Roman" w:hAnsi="Calibri" w:cs="Calibri"/>
              </w:rPr>
            </w:pPr>
            <w:r w:rsidRPr="00DF0C08">
              <w:rPr>
                <w:rFonts w:ascii="Calibri" w:eastAsia="Times New Roman" w:hAnsi="Calibri" w:cs="Calibri"/>
              </w:rPr>
              <w:t xml:space="preserve">TAK - 2 pkt, </w:t>
            </w:r>
          </w:p>
          <w:p w14:paraId="34124F6F" w14:textId="77777777" w:rsidR="00FD76D0" w:rsidRPr="00DF0C08" w:rsidRDefault="00FD76D0" w:rsidP="003F6D77">
            <w:pPr>
              <w:pStyle w:val="Akapitzlist"/>
              <w:numPr>
                <w:ilvl w:val="0"/>
                <w:numId w:val="264"/>
              </w:numPr>
              <w:snapToGrid w:val="0"/>
              <w:jc w:val="both"/>
              <w:rPr>
                <w:rFonts w:ascii="Calibri" w:eastAsia="Times New Roman" w:hAnsi="Calibri" w:cs="Calibri"/>
              </w:rPr>
            </w:pPr>
            <w:r w:rsidRPr="00DF0C08">
              <w:rPr>
                <w:rFonts w:ascii="Calibri" w:eastAsia="Times New Roman" w:hAnsi="Calibri" w:cs="Calibri"/>
              </w:rPr>
              <w:t xml:space="preserve">NIE - </w:t>
            </w:r>
            <w:r w:rsidR="00507FFA" w:rsidRPr="00DF0C08">
              <w:rPr>
                <w:rFonts w:ascii="Calibri" w:eastAsia="Times New Roman" w:hAnsi="Calibri" w:cs="Calibri"/>
              </w:rPr>
              <w:t>0 pkt</w:t>
            </w:r>
          </w:p>
          <w:p w14:paraId="3D7E1BAF" w14:textId="77777777" w:rsidR="00FD76D0" w:rsidRPr="00DF0C08" w:rsidRDefault="00FD76D0" w:rsidP="00F73D35">
            <w:pPr>
              <w:snapToGrid w:val="0"/>
              <w:jc w:val="both"/>
              <w:rPr>
                <w:rFonts w:ascii="Calibri" w:eastAsia="Times New Roman" w:hAnsi="Calibri" w:cs="Calibri"/>
              </w:rPr>
            </w:pPr>
            <w:r w:rsidRPr="00DF0C08">
              <w:rPr>
                <w:rFonts w:ascii="Calibri" w:eastAsia="Times New Roman" w:hAnsi="Calibri" w:cs="Calibri"/>
              </w:rPr>
              <w:t xml:space="preserve">kryterium weryfikowane w oparciu  o oświadczenie wnioskodawcy </w:t>
            </w:r>
            <w:r w:rsidRPr="00DF0C08">
              <w:rPr>
                <w:rFonts w:ascii="Calibri" w:eastAsia="Times New Roman" w:hAnsi="Calibri" w:cs="Calibri"/>
              </w:rPr>
              <w:lastRenderedPageBreak/>
              <w:t>załączone do w</w:t>
            </w:r>
            <w:r w:rsidR="00006EEE" w:rsidRPr="00DF0C08">
              <w:rPr>
                <w:rFonts w:ascii="Calibri" w:eastAsia="Times New Roman" w:hAnsi="Calibri" w:cs="Calibri"/>
              </w:rPr>
              <w:t xml:space="preserve">niosku o dofinansowanie </w:t>
            </w:r>
          </w:p>
        </w:tc>
        <w:tc>
          <w:tcPr>
            <w:tcW w:w="3968" w:type="dxa"/>
            <w:tcBorders>
              <w:top w:val="single" w:sz="4" w:space="0" w:color="000000"/>
              <w:left w:val="single" w:sz="4" w:space="0" w:color="000000"/>
              <w:bottom w:val="single" w:sz="4" w:space="0" w:color="000000"/>
              <w:right w:val="single" w:sz="4" w:space="0" w:color="000000"/>
            </w:tcBorders>
            <w:vAlign w:val="center"/>
          </w:tcPr>
          <w:p w14:paraId="29F8D18E" w14:textId="77777777"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lastRenderedPageBreak/>
              <w:t>0-2 pkt.</w:t>
            </w:r>
          </w:p>
          <w:p w14:paraId="498C0B47" w14:textId="77777777"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14:paraId="1C9982B4" w14:textId="77777777" w:rsidR="00FD76D0" w:rsidRPr="00DF0C08" w:rsidRDefault="00006EEE"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14:paraId="2B369B31" w14:textId="77777777" w:rsidTr="00F73D35">
        <w:tc>
          <w:tcPr>
            <w:tcW w:w="14595" w:type="dxa"/>
            <w:gridSpan w:val="4"/>
            <w:tcBorders>
              <w:top w:val="single" w:sz="4" w:space="0" w:color="000000"/>
              <w:left w:val="single" w:sz="4" w:space="0" w:color="000000"/>
              <w:bottom w:val="single" w:sz="4" w:space="0" w:color="000000"/>
              <w:right w:val="single" w:sz="4" w:space="0" w:color="000000"/>
            </w:tcBorders>
            <w:vAlign w:val="center"/>
            <w:hideMark/>
          </w:tcPr>
          <w:p w14:paraId="26808337" w14:textId="77777777" w:rsidR="00FD76D0" w:rsidRPr="00DF0C08" w:rsidRDefault="00006EEE" w:rsidP="00F73D35">
            <w:pPr>
              <w:snapToGrid w:val="0"/>
              <w:jc w:val="right"/>
              <w:rPr>
                <w:rFonts w:ascii="Calibri" w:eastAsia="Times New Roman" w:hAnsi="Calibri" w:cs="Arial"/>
                <w:b/>
              </w:rPr>
            </w:pPr>
            <w:r w:rsidRPr="00DF0C08">
              <w:rPr>
                <w:rFonts w:ascii="Calibri" w:eastAsia="Times New Roman" w:hAnsi="Calibri" w:cs="Arial"/>
                <w:b/>
              </w:rPr>
              <w:t>Maksymalna liczba punktów do uzyskania za kryteria punktowane:   15</w:t>
            </w:r>
          </w:p>
        </w:tc>
      </w:tr>
      <w:tr w:rsidR="00FD76D0" w:rsidRPr="00DF0C08" w14:paraId="4F727A67" w14:textId="77777777" w:rsidTr="00F73D35">
        <w:tc>
          <w:tcPr>
            <w:tcW w:w="14595" w:type="dxa"/>
            <w:gridSpan w:val="4"/>
            <w:tcBorders>
              <w:top w:val="single" w:sz="4" w:space="0" w:color="000000"/>
              <w:left w:val="single" w:sz="4" w:space="0" w:color="000000"/>
              <w:bottom w:val="single" w:sz="4" w:space="0" w:color="000000"/>
              <w:right w:val="single" w:sz="4" w:space="0" w:color="000000"/>
            </w:tcBorders>
            <w:vAlign w:val="center"/>
            <w:hideMark/>
          </w:tcPr>
          <w:p w14:paraId="68EC61D8" w14:textId="77777777" w:rsidR="00FD76D0" w:rsidRPr="00DF0C08" w:rsidRDefault="00FD76D0" w:rsidP="00F73D35">
            <w:pPr>
              <w:snapToGrid w:val="0"/>
              <w:jc w:val="right"/>
              <w:rPr>
                <w:rFonts w:ascii="Calibri" w:eastAsia="Times New Roman" w:hAnsi="Calibri" w:cs="Arial"/>
                <w:b/>
              </w:rPr>
            </w:pPr>
          </w:p>
        </w:tc>
      </w:tr>
    </w:tbl>
    <w:p w14:paraId="75CEA093" w14:textId="77777777" w:rsidR="00FD76D0" w:rsidRPr="00DF0C08" w:rsidRDefault="00FD76D0" w:rsidP="0049410C">
      <w:pPr>
        <w:rPr>
          <w:rFonts w:cs="Arial"/>
          <w:b/>
        </w:rPr>
      </w:pPr>
    </w:p>
    <w:p w14:paraId="12F31B78" w14:textId="77777777" w:rsidR="00270739" w:rsidRPr="00DF0C08" w:rsidRDefault="00270739" w:rsidP="00270739">
      <w:pPr>
        <w:spacing w:line="360" w:lineRule="auto"/>
        <w:rPr>
          <w:rFonts w:eastAsia="Times New Roman" w:cs="Tahoma"/>
          <w:b/>
          <w:bCs/>
          <w:iCs/>
          <w:sz w:val="28"/>
          <w:szCs w:val="28"/>
        </w:rPr>
      </w:pPr>
      <w:r w:rsidRPr="00DF0C08">
        <w:rPr>
          <w:rFonts w:eastAsia="Times New Roman" w:cs="Tahoma"/>
          <w:b/>
          <w:bCs/>
          <w:iCs/>
          <w:sz w:val="28"/>
          <w:szCs w:val="28"/>
        </w:rPr>
        <w:t>Działanie 6.3 Rewitalizacja zdegradowanych obszarów</w:t>
      </w:r>
    </w:p>
    <w:p w14:paraId="13718C02" w14:textId="77777777" w:rsidR="001545D6" w:rsidRPr="00DF0C08" w:rsidRDefault="001545D6" w:rsidP="001545D6">
      <w:pPr>
        <w:autoSpaceDE w:val="0"/>
        <w:autoSpaceDN w:val="0"/>
        <w:adjustRightInd w:val="0"/>
        <w:spacing w:after="0" w:line="240" w:lineRule="auto"/>
        <w:jc w:val="both"/>
        <w:rPr>
          <w:rFonts w:eastAsiaTheme="minorHAnsi" w:cs="Arial-BoldMT"/>
          <w:b/>
          <w:bCs/>
          <w:i/>
          <w:sz w:val="20"/>
          <w:szCs w:val="20"/>
          <w:lang w:eastAsia="en-US"/>
        </w:rPr>
      </w:pPr>
      <w:r w:rsidRPr="00DF0C08">
        <w:rPr>
          <w:rFonts w:eastAsia="Times New Roman" w:cs="Tahoma"/>
          <w:b/>
          <w:bCs/>
          <w:i/>
          <w:iCs/>
          <w:sz w:val="20"/>
          <w:szCs w:val="20"/>
          <w:lang w:eastAsia="en-US"/>
        </w:rPr>
        <w:t xml:space="preserve">Typ </w:t>
      </w:r>
      <w:r w:rsidRPr="00DF0C08">
        <w:rPr>
          <w:rFonts w:eastAsiaTheme="minorHAnsi" w:cs="Arial-BoldMT"/>
          <w:b/>
          <w:bCs/>
          <w:i/>
          <w:sz w:val="20"/>
          <w:szCs w:val="20"/>
          <w:lang w:eastAsia="en-US"/>
        </w:rPr>
        <w:t>6.3.A Remont, przebudowa, rozbudowa, adaptacja, wyposażenie istniejących zdegradowanych budynków, obiektów, zagospodarowanie terenów i przestrzeni</w:t>
      </w:r>
    </w:p>
    <w:p w14:paraId="0614F229" w14:textId="77777777" w:rsidR="001545D6" w:rsidRPr="00DF0C08" w:rsidRDefault="001545D6" w:rsidP="001545D6">
      <w:pPr>
        <w:autoSpaceDE w:val="0"/>
        <w:autoSpaceDN w:val="0"/>
        <w:adjustRightInd w:val="0"/>
        <w:spacing w:after="0" w:line="240" w:lineRule="auto"/>
        <w:jc w:val="both"/>
        <w:rPr>
          <w:rFonts w:eastAsiaTheme="minorHAnsi" w:cs="Arial-BoldMT"/>
          <w:b/>
          <w:bCs/>
          <w:i/>
          <w:sz w:val="20"/>
          <w:szCs w:val="20"/>
          <w:lang w:eastAsia="en-US"/>
        </w:rPr>
      </w:pPr>
      <w:r w:rsidRPr="00DF0C08">
        <w:rPr>
          <w:rFonts w:eastAsiaTheme="minorHAnsi" w:cs="Arial-BoldMT"/>
          <w:b/>
          <w:bCs/>
          <w:i/>
          <w:sz w:val="20"/>
          <w:szCs w:val="20"/>
          <w:lang w:eastAsia="en-US"/>
        </w:rPr>
        <w:t>(np. monitoring miejski lub dostosowanie przestrzeni do potrzeb osób niepełnosprawnych) - w celu przywrócenia lub nadania im nowych funkcji społecznych, kulturalnych, edukacyjnych lub rekreacyjnych;</w:t>
      </w:r>
    </w:p>
    <w:p w14:paraId="6C9AC2AB" w14:textId="77777777" w:rsidR="001545D6" w:rsidRPr="00DF0C08" w:rsidRDefault="001545D6" w:rsidP="001545D6">
      <w:pPr>
        <w:autoSpaceDE w:val="0"/>
        <w:autoSpaceDN w:val="0"/>
        <w:adjustRightInd w:val="0"/>
        <w:spacing w:after="0" w:line="240" w:lineRule="auto"/>
        <w:rPr>
          <w:rFonts w:eastAsiaTheme="minorHAnsi" w:cs="Arial-BoldMT"/>
          <w:b/>
          <w:bCs/>
          <w:i/>
          <w:sz w:val="20"/>
          <w:szCs w:val="20"/>
          <w:lang w:eastAsia="en-US"/>
        </w:rPr>
      </w:pPr>
    </w:p>
    <w:p w14:paraId="082B07AC" w14:textId="77777777" w:rsidR="001545D6" w:rsidRDefault="001545D6" w:rsidP="001545D6">
      <w:pPr>
        <w:autoSpaceDE w:val="0"/>
        <w:autoSpaceDN w:val="0"/>
        <w:adjustRightInd w:val="0"/>
        <w:spacing w:after="0" w:line="240" w:lineRule="auto"/>
        <w:jc w:val="both"/>
        <w:rPr>
          <w:rFonts w:eastAsiaTheme="minorHAnsi" w:cs="Arial-BoldMT"/>
          <w:b/>
          <w:bCs/>
          <w:i/>
          <w:sz w:val="20"/>
          <w:szCs w:val="20"/>
          <w:lang w:eastAsia="en-US"/>
        </w:rPr>
      </w:pPr>
      <w:r w:rsidRPr="00DF0C08">
        <w:rPr>
          <w:rFonts w:eastAsiaTheme="minorHAnsi" w:cs="Arial-BoldMT"/>
          <w:b/>
          <w:bCs/>
          <w:i/>
          <w:sz w:val="20"/>
          <w:szCs w:val="20"/>
          <w:lang w:eastAsia="en-US"/>
        </w:rPr>
        <w:t>Typ 6.3.C Inwestycje w tzw. drogi lokalne (gminne i powiatowe - tylko przebudowa albo modernizacja dróg*) wraz z infrastrukturą towarzyszącą. Wsparcie będzie możliwie jedynie wtedy, gdy inwestycje takie będą stanowiły element szerszej koncepcji związanej z rewitalizacją (fizyczną, gospodarczą i społeczną) i będą stanowiły element lokalnego programu rewitalizacji *budowa nowych dróg jest możliwa tylko w przypadku projektów komplementarnych wskazanych w działaniu 1.3 RPO WD, schemat 1.3.A,dotyczących zapewnienia przez wnioskodawcę dostępu do terenów inwestycyjnych.</w:t>
      </w:r>
    </w:p>
    <w:p w14:paraId="75D1F42C" w14:textId="77777777" w:rsidR="009E42DA" w:rsidRDefault="009E42DA" w:rsidP="001545D6">
      <w:pPr>
        <w:autoSpaceDE w:val="0"/>
        <w:autoSpaceDN w:val="0"/>
        <w:adjustRightInd w:val="0"/>
        <w:spacing w:after="0" w:line="240" w:lineRule="auto"/>
        <w:jc w:val="both"/>
        <w:rPr>
          <w:rFonts w:eastAsiaTheme="minorHAnsi" w:cs="Arial-BoldMT"/>
          <w:b/>
          <w:bCs/>
          <w:i/>
          <w:sz w:val="20"/>
          <w:szCs w:val="20"/>
          <w:lang w:eastAsia="en-US"/>
        </w:rPr>
      </w:pPr>
    </w:p>
    <w:p w14:paraId="12914003" w14:textId="77777777" w:rsidR="009E42DA" w:rsidRPr="00DF0C08" w:rsidRDefault="009E42DA" w:rsidP="001545D6">
      <w:pPr>
        <w:autoSpaceDE w:val="0"/>
        <w:autoSpaceDN w:val="0"/>
        <w:adjustRightInd w:val="0"/>
        <w:spacing w:after="0" w:line="240" w:lineRule="auto"/>
        <w:jc w:val="both"/>
        <w:rPr>
          <w:rFonts w:eastAsiaTheme="minorHAnsi" w:cs="Arial-BoldMT"/>
          <w:b/>
          <w:bCs/>
          <w:i/>
          <w:sz w:val="20"/>
          <w:szCs w:val="20"/>
          <w:lang w:eastAsia="en-US"/>
        </w:rPr>
      </w:pPr>
    </w:p>
    <w:p w14:paraId="695168A9" w14:textId="77777777" w:rsidR="001545D6" w:rsidRPr="00DF0C08" w:rsidRDefault="001545D6" w:rsidP="001545D6">
      <w:pPr>
        <w:autoSpaceDE w:val="0"/>
        <w:autoSpaceDN w:val="0"/>
        <w:adjustRightInd w:val="0"/>
        <w:spacing w:after="0" w:line="240" w:lineRule="auto"/>
        <w:jc w:val="both"/>
        <w:rPr>
          <w:rFonts w:eastAsiaTheme="minorHAnsi" w:cs="Arial-BoldMT"/>
          <w:b/>
          <w:bCs/>
          <w:i/>
          <w:sz w:val="20"/>
          <w:szCs w:val="20"/>
          <w:lang w:eastAsia="en-US"/>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1545D6" w:rsidRPr="00DF0C08" w14:paraId="060E2085" w14:textId="77777777" w:rsidTr="00B82D67">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14:paraId="732916B9" w14:textId="77777777" w:rsidR="001545D6" w:rsidRPr="00DF0C08" w:rsidRDefault="001545D6" w:rsidP="001545D6">
            <w:pPr>
              <w:rPr>
                <w:rFonts w:eastAsiaTheme="minorHAnsi"/>
                <w:b/>
                <w:lang w:eastAsia="en-US"/>
              </w:rPr>
            </w:pPr>
            <w:r w:rsidRPr="00DF0C08">
              <w:rPr>
                <w:rFonts w:eastAsiaTheme="minorHAnsi"/>
                <w:b/>
                <w:lang w:eastAsia="en-US"/>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0A59B6AA" w14:textId="77777777" w:rsidR="001545D6" w:rsidRPr="00DF0C08" w:rsidRDefault="001545D6" w:rsidP="001545D6">
            <w:pPr>
              <w:rPr>
                <w:rFonts w:eastAsiaTheme="minorHAnsi"/>
                <w:b/>
                <w:lang w:eastAsia="en-US"/>
              </w:rPr>
            </w:pPr>
            <w:r w:rsidRPr="00DF0C08">
              <w:rPr>
                <w:rFonts w:eastAsiaTheme="minorHAnsi"/>
                <w:b/>
                <w:lang w:eastAsia="en-US"/>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14:paraId="2EC14A30" w14:textId="77777777" w:rsidR="001545D6" w:rsidRPr="00DF0C08" w:rsidRDefault="001545D6" w:rsidP="001545D6">
            <w:pPr>
              <w:rPr>
                <w:rFonts w:eastAsiaTheme="minorHAnsi"/>
                <w:lang w:eastAsia="en-US"/>
              </w:rPr>
            </w:pPr>
            <w:r w:rsidRPr="00DF0C08">
              <w:rPr>
                <w:rFonts w:eastAsiaTheme="minorHAnsi"/>
                <w:b/>
                <w:lang w:eastAsia="en-US"/>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14:paraId="4847D047" w14:textId="77777777" w:rsidR="001545D6" w:rsidRPr="00DF0C08" w:rsidRDefault="001545D6" w:rsidP="001545D6">
            <w:pPr>
              <w:jc w:val="center"/>
              <w:rPr>
                <w:rFonts w:eastAsiaTheme="minorHAnsi"/>
                <w:lang w:eastAsia="en-US"/>
              </w:rPr>
            </w:pPr>
            <w:r w:rsidRPr="00DF0C08">
              <w:rPr>
                <w:rFonts w:eastAsiaTheme="minorHAnsi"/>
                <w:b/>
                <w:lang w:eastAsia="en-US"/>
              </w:rPr>
              <w:t>Opis znaczenia kryterium</w:t>
            </w:r>
          </w:p>
        </w:tc>
      </w:tr>
      <w:tr w:rsidR="001545D6" w:rsidRPr="00DF0C08" w14:paraId="03AC2FF0" w14:textId="77777777"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14:paraId="670230EE" w14:textId="77777777" w:rsidR="001545D6" w:rsidRPr="00DF0C08" w:rsidRDefault="001545D6" w:rsidP="001545D6">
            <w:pPr>
              <w:rPr>
                <w:rFonts w:eastAsiaTheme="minorHAnsi"/>
                <w:lang w:eastAsia="en-US"/>
              </w:rPr>
            </w:pPr>
            <w:r w:rsidRPr="00DF0C08">
              <w:rPr>
                <w:rFonts w:eastAsiaTheme="minorHAnsi"/>
                <w:lang w:eastAsia="en-US"/>
              </w:rPr>
              <w:t>1.</w:t>
            </w:r>
          </w:p>
        </w:tc>
        <w:tc>
          <w:tcPr>
            <w:tcW w:w="3685" w:type="dxa"/>
            <w:tcBorders>
              <w:top w:val="single" w:sz="4" w:space="0" w:color="000000"/>
              <w:left w:val="single" w:sz="4" w:space="0" w:color="000000"/>
              <w:bottom w:val="single" w:sz="4" w:space="0" w:color="000000"/>
              <w:right w:val="single" w:sz="4" w:space="0" w:color="000000"/>
            </w:tcBorders>
            <w:vAlign w:val="center"/>
          </w:tcPr>
          <w:p w14:paraId="5A1C1784" w14:textId="77777777" w:rsidR="001545D6" w:rsidRPr="00DF0C08" w:rsidRDefault="001545D6" w:rsidP="001545D6">
            <w:pPr>
              <w:rPr>
                <w:rFonts w:eastAsiaTheme="minorHAnsi"/>
                <w:b/>
                <w:bCs/>
              </w:rPr>
            </w:pPr>
            <w:r w:rsidRPr="00DF0C08">
              <w:rPr>
                <w:rFonts w:eastAsiaTheme="minorHAnsi"/>
                <w:b/>
                <w:bCs/>
              </w:rPr>
              <w:t>Komplementarność projektu z projektem realizowanym w ramach działania 1.3 (schemat 1.3.A) RPO WD</w:t>
            </w:r>
          </w:p>
          <w:p w14:paraId="02BF02DE" w14:textId="77777777" w:rsidR="001545D6" w:rsidRPr="00DF0C08" w:rsidRDefault="001545D6" w:rsidP="001545D6">
            <w:pPr>
              <w:rPr>
                <w:rFonts w:ascii="Calibri" w:eastAsiaTheme="minorHAnsi" w:hAnsi="Calibri"/>
                <w:b/>
                <w:bCs/>
              </w:rPr>
            </w:pPr>
            <w:r w:rsidRPr="00DF0C08">
              <w:rPr>
                <w:rFonts w:eastAsiaTheme="minorHAnsi"/>
                <w:b/>
                <w:bCs/>
              </w:rPr>
              <w:t>(dotyczy działania 6.3.C)</w:t>
            </w:r>
          </w:p>
          <w:p w14:paraId="74DD9EF1" w14:textId="77777777" w:rsidR="001545D6" w:rsidRPr="00DF0C08" w:rsidRDefault="001545D6" w:rsidP="001545D6">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14:paraId="75276867" w14:textId="77777777" w:rsidR="001545D6" w:rsidRPr="00DF0C08" w:rsidRDefault="001545D6" w:rsidP="001545D6">
            <w:pPr>
              <w:snapToGrid w:val="0"/>
              <w:spacing w:line="240" w:lineRule="auto"/>
              <w:jc w:val="both"/>
              <w:rPr>
                <w:rFonts w:ascii="Calibri" w:eastAsiaTheme="minorHAnsi" w:hAnsi="Calibri"/>
                <w:b/>
                <w:bCs/>
              </w:rPr>
            </w:pPr>
            <w:r w:rsidRPr="00DF0C08">
              <w:rPr>
                <w:rFonts w:eastAsiaTheme="minorHAnsi"/>
                <w:b/>
                <w:bCs/>
              </w:rPr>
              <w:t>W ramach kryterium będzie weryfikowane, czy projekt polegający na budowie drogi jest komplementarny z projektem dotyczącym przygotowania terenów inwestycyjnych, zgłoszonym przez Wnioskodawcę</w:t>
            </w:r>
            <w:r w:rsidRPr="00DF0C08">
              <w:rPr>
                <w:rFonts w:eastAsiaTheme="minorHAnsi"/>
                <w:sz w:val="16"/>
                <w:szCs w:val="16"/>
                <w:lang w:eastAsia="en-US"/>
              </w:rPr>
              <w:t> </w:t>
            </w:r>
            <w:r w:rsidRPr="00DF0C08">
              <w:rPr>
                <w:rFonts w:eastAsiaTheme="minorHAnsi"/>
                <w:b/>
                <w:bCs/>
              </w:rPr>
              <w:t xml:space="preserve"> w ramach naboru do schematu 1.3.A RPO WD 2014-2020.</w:t>
            </w:r>
          </w:p>
          <w:p w14:paraId="03DD3B12" w14:textId="77777777" w:rsidR="001545D6" w:rsidRPr="00DF0C08" w:rsidRDefault="001545D6" w:rsidP="001545D6">
            <w:pPr>
              <w:snapToGrid w:val="0"/>
              <w:spacing w:line="240" w:lineRule="auto"/>
              <w:jc w:val="both"/>
              <w:rPr>
                <w:rFonts w:eastAsiaTheme="minorHAnsi"/>
              </w:rPr>
            </w:pPr>
            <w:r w:rsidRPr="00DF0C08">
              <w:rPr>
                <w:rFonts w:eastAsiaTheme="minorHAnsi"/>
              </w:rPr>
              <w:t xml:space="preserve">Zgodnie z zapisami SZOOP RPO WD budowa </w:t>
            </w:r>
            <w:r w:rsidRPr="00DF0C08">
              <w:rPr>
                <w:rFonts w:eastAsiaTheme="minorHAnsi"/>
                <w:bCs/>
              </w:rPr>
              <w:t>nowych</w:t>
            </w:r>
            <w:r w:rsidRPr="00DF0C08">
              <w:rPr>
                <w:rFonts w:eastAsiaTheme="minorHAnsi"/>
              </w:rPr>
              <w:t xml:space="preserve"> dróg jest możliwa tylko w przypadku powiązania takiego projektu z projektem realizowanym w ramach schematu 1.3.A RPO WD – gdy realizacja tego przedsięwzięcia ma na celu zapewnienie dostępu do terenów </w:t>
            </w:r>
            <w:r w:rsidRPr="00DF0C08">
              <w:rPr>
                <w:rFonts w:eastAsiaTheme="minorHAnsi"/>
              </w:rPr>
              <w:lastRenderedPageBreak/>
              <w:t>inwestycyjnych.</w:t>
            </w:r>
          </w:p>
          <w:p w14:paraId="592FDA8F" w14:textId="77777777" w:rsidR="001545D6" w:rsidRPr="00DF0C08" w:rsidRDefault="001545D6" w:rsidP="001545D6">
            <w:pPr>
              <w:snapToGrid w:val="0"/>
              <w:spacing w:line="240" w:lineRule="auto"/>
              <w:jc w:val="both"/>
              <w:rPr>
                <w:rFonts w:eastAsiaTheme="minorHAnsi"/>
                <w:sz w:val="20"/>
                <w:szCs w:val="20"/>
              </w:rPr>
            </w:pPr>
            <w:r w:rsidRPr="00DF0C08">
              <w:rPr>
                <w:rFonts w:eastAsiaTheme="minorHAnsi"/>
                <w:sz w:val="20"/>
                <w:szCs w:val="20"/>
              </w:rPr>
              <w:t>Kryterium będzie weryfikowane na podstawie informacji przedstawionych we wniosku o dofinansowanie. We wniosku o dofinansowanie należy wskazać nazwę komplementarnego projektu, nazwę wnioskodawcy i numer wniosku o dofinansowanie złożonego w ramach naboru do działania 1.3, schemat 1.3.A, dotyczącego przygotowania terenów inwestycyjnych.</w:t>
            </w:r>
          </w:p>
          <w:p w14:paraId="1BE0828F" w14:textId="77777777" w:rsidR="001545D6" w:rsidRPr="00DF0C08" w:rsidRDefault="001545D6" w:rsidP="001545D6">
            <w:pPr>
              <w:snapToGrid w:val="0"/>
              <w:spacing w:line="240" w:lineRule="auto"/>
              <w:jc w:val="both"/>
              <w:rPr>
                <w:rFonts w:eastAsiaTheme="minorHAnsi"/>
              </w:rPr>
            </w:pPr>
            <w:r w:rsidRPr="00DF0C08">
              <w:rPr>
                <w:rFonts w:eastAsiaTheme="minorHAnsi"/>
                <w:b/>
              </w:rPr>
              <w:t>UWAGA:</w:t>
            </w:r>
            <w:r w:rsidRPr="00DF0C08">
              <w:rPr>
                <w:rFonts w:eastAsiaTheme="minorHAnsi"/>
              </w:rPr>
              <w:t xml:space="preserve"> Pomimo spełnienia tego kryterium i pozytywnej oceny wniosku umowa o dofinansowanie projektu może zostać zawarta tylko pod warunkiem zawarcia umowy o dofinansowanie projektu komplementarnego w ramach schematu 1.3.A.</w:t>
            </w:r>
          </w:p>
          <w:p w14:paraId="0EFD5CED" w14:textId="77777777" w:rsidR="001545D6" w:rsidRPr="00DF0C08" w:rsidRDefault="001545D6" w:rsidP="001545D6">
            <w:pPr>
              <w:snapToGrid w:val="0"/>
              <w:spacing w:line="240" w:lineRule="auto"/>
              <w:jc w:val="both"/>
              <w:rPr>
                <w:rFonts w:eastAsiaTheme="minorHAnsi"/>
              </w:rPr>
            </w:pPr>
            <w:r w:rsidRPr="00DF0C08">
              <w:rPr>
                <w:rFonts w:eastAsiaTheme="minorHAnsi"/>
              </w:rPr>
              <w:t xml:space="preserve">Stosowne zapisy zostaną </w:t>
            </w:r>
            <w:r w:rsidRPr="00DF0C08">
              <w:rPr>
                <w:rFonts w:ascii="Calibri" w:eastAsiaTheme="minorHAnsi" w:hAnsi="Calibri" w:cs="Arial"/>
                <w:lang w:eastAsia="en-US"/>
              </w:rPr>
              <w:t>wskazane w regulaminie konkursu.</w:t>
            </w:r>
          </w:p>
          <w:p w14:paraId="28E2B3AF" w14:textId="77777777" w:rsidR="001545D6" w:rsidRPr="00DF0C08" w:rsidRDefault="001545D6" w:rsidP="001545D6">
            <w:pPr>
              <w:spacing w:after="0" w:line="240" w:lineRule="auto"/>
              <w:jc w:val="both"/>
              <w:rPr>
                <w:rFonts w:eastAsia="Times New Roman" w:cs="Tahoma"/>
              </w:rPr>
            </w:pPr>
            <w:r w:rsidRPr="00DF0C08">
              <w:rPr>
                <w:rFonts w:eastAsiaTheme="minorHAnsi"/>
                <w:b/>
                <w:u w:val="single"/>
              </w:rPr>
              <w:t>Kryterium nie dotyczy projektów polegających na modernizacji/ przebudowie dróg.</w:t>
            </w:r>
          </w:p>
        </w:tc>
        <w:tc>
          <w:tcPr>
            <w:tcW w:w="3968" w:type="dxa"/>
            <w:tcBorders>
              <w:top w:val="single" w:sz="4" w:space="0" w:color="000000"/>
              <w:left w:val="single" w:sz="4" w:space="0" w:color="000000"/>
              <w:bottom w:val="single" w:sz="4" w:space="0" w:color="000000"/>
              <w:right w:val="single" w:sz="4" w:space="0" w:color="000000"/>
            </w:tcBorders>
            <w:vAlign w:val="center"/>
          </w:tcPr>
          <w:p w14:paraId="1C141446" w14:textId="77777777" w:rsidR="001545D6" w:rsidRPr="00DF0C08" w:rsidRDefault="001545D6" w:rsidP="001545D6">
            <w:pPr>
              <w:spacing w:line="240" w:lineRule="auto"/>
              <w:jc w:val="center"/>
              <w:rPr>
                <w:rFonts w:ascii="Calibri" w:eastAsiaTheme="minorHAnsi" w:hAnsi="Calibri"/>
                <w:lang w:eastAsia="en-US"/>
              </w:rPr>
            </w:pPr>
            <w:r w:rsidRPr="00DF0C08">
              <w:rPr>
                <w:rFonts w:eastAsiaTheme="minorHAnsi"/>
                <w:lang w:eastAsia="en-US"/>
              </w:rPr>
              <w:lastRenderedPageBreak/>
              <w:t>Tak/Nie/Nie dotyczy</w:t>
            </w:r>
          </w:p>
          <w:p w14:paraId="495A70C9" w14:textId="77777777" w:rsidR="001545D6" w:rsidRPr="00DF0C08" w:rsidRDefault="001545D6" w:rsidP="001545D6">
            <w:pPr>
              <w:spacing w:line="240" w:lineRule="auto"/>
              <w:jc w:val="center"/>
              <w:rPr>
                <w:rFonts w:eastAsiaTheme="minorHAnsi"/>
                <w:lang w:eastAsia="en-US"/>
              </w:rPr>
            </w:pPr>
            <w:r w:rsidRPr="00DF0C08">
              <w:rPr>
                <w:rFonts w:eastAsiaTheme="minorHAnsi"/>
                <w:lang w:eastAsia="en-US"/>
              </w:rPr>
              <w:t>Kryterium obligatoryjne</w:t>
            </w:r>
          </w:p>
          <w:p w14:paraId="2DA5A111" w14:textId="77777777" w:rsidR="001545D6" w:rsidRPr="00DF0C08" w:rsidRDefault="001545D6" w:rsidP="001545D6">
            <w:pPr>
              <w:spacing w:line="240" w:lineRule="auto"/>
              <w:jc w:val="center"/>
              <w:rPr>
                <w:rFonts w:eastAsiaTheme="minorHAnsi"/>
                <w:lang w:eastAsia="en-US"/>
              </w:rPr>
            </w:pPr>
            <w:r w:rsidRPr="00DF0C08">
              <w:rPr>
                <w:rFonts w:eastAsiaTheme="minorHAnsi"/>
                <w:lang w:eastAsia="en-US"/>
              </w:rPr>
              <w:t>(spełnienie jest niezbędne dla możliwości otrzymania dofinansowania).</w:t>
            </w:r>
          </w:p>
          <w:p w14:paraId="4620DF0B" w14:textId="77777777" w:rsidR="001545D6" w:rsidRPr="00DF0C08" w:rsidRDefault="001545D6" w:rsidP="001545D6">
            <w:pPr>
              <w:spacing w:after="0" w:line="240" w:lineRule="auto"/>
              <w:jc w:val="center"/>
              <w:rPr>
                <w:rFonts w:eastAsiaTheme="minorHAnsi"/>
                <w:lang w:eastAsia="en-US"/>
              </w:rPr>
            </w:pPr>
            <w:r w:rsidRPr="00DF0C08">
              <w:rPr>
                <w:rFonts w:eastAsiaTheme="minorHAnsi"/>
                <w:lang w:eastAsia="en-US"/>
              </w:rPr>
              <w:t>Niespełnienie kryterium oznacza odrzucenie wniosku</w:t>
            </w:r>
          </w:p>
          <w:p w14:paraId="761988FA" w14:textId="77777777" w:rsidR="001545D6" w:rsidRPr="00DF0C08" w:rsidRDefault="001545D6" w:rsidP="001545D6">
            <w:pPr>
              <w:spacing w:after="0" w:line="240" w:lineRule="auto"/>
              <w:jc w:val="center"/>
              <w:rPr>
                <w:rFonts w:eastAsiaTheme="minorHAnsi"/>
                <w:lang w:eastAsia="en-US"/>
              </w:rPr>
            </w:pPr>
          </w:p>
          <w:p w14:paraId="4CA8D2CF" w14:textId="77777777" w:rsidR="001545D6" w:rsidRPr="00DF0C08" w:rsidRDefault="001545D6" w:rsidP="001545D6">
            <w:pPr>
              <w:snapToGrid w:val="0"/>
              <w:spacing w:after="0" w:line="240" w:lineRule="auto"/>
              <w:jc w:val="center"/>
              <w:rPr>
                <w:rFonts w:eastAsia="Times New Roman" w:cs="Arial"/>
              </w:rPr>
            </w:pPr>
          </w:p>
        </w:tc>
      </w:tr>
      <w:tr w:rsidR="001545D6" w:rsidRPr="00DF0C08" w14:paraId="2CE55149" w14:textId="77777777"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14:paraId="7FB7AA67" w14:textId="77777777" w:rsidR="001545D6" w:rsidRPr="00DF0C08" w:rsidDel="00067B27" w:rsidRDefault="001545D6" w:rsidP="001545D6">
            <w:pPr>
              <w:rPr>
                <w:rFonts w:eastAsiaTheme="minorHAnsi"/>
                <w:lang w:eastAsia="en-US"/>
              </w:rPr>
            </w:pPr>
            <w:r w:rsidRPr="00DF0C08">
              <w:rPr>
                <w:rFonts w:eastAsiaTheme="minorHAnsi"/>
                <w:lang w:eastAsia="en-US"/>
              </w:rPr>
              <w:t>2.</w:t>
            </w:r>
          </w:p>
        </w:tc>
        <w:tc>
          <w:tcPr>
            <w:tcW w:w="3685" w:type="dxa"/>
            <w:tcBorders>
              <w:top w:val="single" w:sz="4" w:space="0" w:color="000000"/>
              <w:left w:val="single" w:sz="4" w:space="0" w:color="000000"/>
              <w:bottom w:val="single" w:sz="4" w:space="0" w:color="000000"/>
              <w:right w:val="single" w:sz="4" w:space="0" w:color="000000"/>
            </w:tcBorders>
            <w:vAlign w:val="center"/>
          </w:tcPr>
          <w:p w14:paraId="441135AB" w14:textId="77777777" w:rsidR="001545D6" w:rsidRPr="00DF0C08" w:rsidRDefault="001545D6" w:rsidP="001545D6">
            <w:pPr>
              <w:rPr>
                <w:rFonts w:eastAsia="Times New Roman" w:cs="Arial"/>
                <w:b/>
              </w:rPr>
            </w:pPr>
            <w:r w:rsidRPr="00DF0C08">
              <w:rPr>
                <w:rFonts w:eastAsia="Times New Roman" w:cs="Arial"/>
                <w:b/>
              </w:rPr>
              <w:t xml:space="preserve">Efektywność energetyczna </w:t>
            </w:r>
          </w:p>
          <w:p w14:paraId="6344AB86" w14:textId="77777777" w:rsidR="001545D6" w:rsidRPr="00DF0C08" w:rsidDel="0075564A" w:rsidRDefault="001545D6" w:rsidP="001545D6">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14:paraId="5C751BAE" w14:textId="77777777" w:rsidR="001545D6" w:rsidRPr="00DF0C08" w:rsidRDefault="001545D6" w:rsidP="001545D6">
            <w:pPr>
              <w:spacing w:after="0" w:line="240" w:lineRule="auto"/>
              <w:jc w:val="both"/>
              <w:rPr>
                <w:rFonts w:eastAsia="Times New Roman" w:cs="Tahoma"/>
              </w:rPr>
            </w:pPr>
            <w:r w:rsidRPr="00DF0C08">
              <w:rPr>
                <w:rFonts w:eastAsia="Times New Roman" w:cs="Tahoma"/>
              </w:rPr>
              <w:t>W ramach kryterium będzie sprawdzane czy projekt służy zwiększeniu efektywności energetycznej w poddanych remontowi, przebudowie, rozbudowie, adaptacji budynkach i/lub obiektach.</w:t>
            </w:r>
          </w:p>
          <w:p w14:paraId="13B3C08C" w14:textId="77777777" w:rsidR="001545D6" w:rsidRPr="00DF0C08" w:rsidRDefault="001545D6" w:rsidP="001545D6">
            <w:pPr>
              <w:spacing w:after="0" w:line="240" w:lineRule="auto"/>
              <w:jc w:val="both"/>
              <w:rPr>
                <w:rFonts w:eastAsia="Times New Roman" w:cs="Tahoma"/>
              </w:rPr>
            </w:pPr>
          </w:p>
          <w:p w14:paraId="71EE88A2" w14:textId="77777777" w:rsidR="001545D6" w:rsidRPr="00DF0C08" w:rsidRDefault="001545D6" w:rsidP="001545D6">
            <w:pPr>
              <w:spacing w:after="0" w:line="240" w:lineRule="auto"/>
              <w:jc w:val="both"/>
              <w:rPr>
                <w:rFonts w:eastAsia="Times New Roman" w:cs="Tahoma"/>
              </w:rPr>
            </w:pPr>
            <w:r w:rsidRPr="00DF0C08">
              <w:rPr>
                <w:rFonts w:eastAsia="Times New Roman" w:cs="Tahoma"/>
              </w:rPr>
              <w:t>Projekt służy zwiększeniu efektywności energetycznej i inwestycja zakłada zastosowanie poniższych komponentów:</w:t>
            </w:r>
          </w:p>
          <w:p w14:paraId="66FC9D85" w14:textId="77777777" w:rsidR="001545D6" w:rsidRPr="00DF0C08" w:rsidRDefault="001545D6" w:rsidP="001545D6">
            <w:pPr>
              <w:spacing w:after="0" w:line="240" w:lineRule="auto"/>
              <w:jc w:val="both"/>
              <w:rPr>
                <w:rFonts w:eastAsia="Times New Roman" w:cs="Tahoma"/>
              </w:rPr>
            </w:pPr>
          </w:p>
          <w:p w14:paraId="0433DC19" w14:textId="77777777" w:rsidR="0086369A" w:rsidRPr="00DF0C08" w:rsidRDefault="001545D6" w:rsidP="003F6D77">
            <w:pPr>
              <w:numPr>
                <w:ilvl w:val="0"/>
                <w:numId w:val="155"/>
              </w:numPr>
              <w:spacing w:after="0" w:line="240" w:lineRule="auto"/>
              <w:contextualSpacing/>
              <w:jc w:val="both"/>
              <w:rPr>
                <w:rFonts w:eastAsia="Times New Roman" w:cs="Tahoma"/>
              </w:rPr>
            </w:pPr>
            <w:r w:rsidRPr="00DF0C08">
              <w:rPr>
                <w:rFonts w:eastAsia="Times New Roman" w:cs="Tahoma"/>
              </w:rPr>
              <w:t>Wymiana źródła ciepła w  budynkach/obiektach:</w:t>
            </w:r>
          </w:p>
          <w:p w14:paraId="548F6A52" w14:textId="77777777" w:rsidR="0086369A" w:rsidRPr="00DF0C08" w:rsidRDefault="001545D6" w:rsidP="003F6D77">
            <w:pPr>
              <w:numPr>
                <w:ilvl w:val="0"/>
                <w:numId w:val="157"/>
              </w:numPr>
              <w:spacing w:after="0" w:line="240" w:lineRule="auto"/>
              <w:contextualSpacing/>
              <w:jc w:val="both"/>
              <w:rPr>
                <w:rFonts w:eastAsia="Times New Roman" w:cs="Tahoma"/>
              </w:rPr>
            </w:pPr>
            <w:r w:rsidRPr="00DF0C08">
              <w:rPr>
                <w:rFonts w:eastAsia="Times New Roman" w:cs="Tahoma"/>
              </w:rPr>
              <w:t>zastąpienie kotła podłączeniem do sieci ciepłowniczej;</w:t>
            </w:r>
          </w:p>
          <w:p w14:paraId="1CEEB152" w14:textId="77777777" w:rsidR="0086369A" w:rsidRPr="00DF0C08" w:rsidRDefault="001545D6" w:rsidP="003F6D77">
            <w:pPr>
              <w:numPr>
                <w:ilvl w:val="0"/>
                <w:numId w:val="157"/>
              </w:numPr>
              <w:spacing w:after="0" w:line="240" w:lineRule="auto"/>
              <w:contextualSpacing/>
              <w:jc w:val="both"/>
              <w:rPr>
                <w:rFonts w:eastAsia="Times New Roman" w:cs="Tahoma"/>
              </w:rPr>
            </w:pPr>
            <w:r w:rsidRPr="00DF0C08">
              <w:rPr>
                <w:rFonts w:eastAsia="Times New Roman" w:cs="Tahoma"/>
              </w:rPr>
              <w:t>lub wymiana bądź zainstalowanie kotła na kocioł spalający biomasę lub paliwa gazowe;</w:t>
            </w:r>
          </w:p>
          <w:p w14:paraId="0C154EFD" w14:textId="77777777" w:rsidR="0086369A" w:rsidRPr="00DF0C08" w:rsidRDefault="001545D6" w:rsidP="003F6D77">
            <w:pPr>
              <w:numPr>
                <w:ilvl w:val="0"/>
                <w:numId w:val="157"/>
              </w:numPr>
              <w:spacing w:after="0" w:line="240" w:lineRule="auto"/>
              <w:contextualSpacing/>
              <w:jc w:val="both"/>
              <w:rPr>
                <w:rFonts w:eastAsia="Times New Roman" w:cs="Tahoma"/>
              </w:rPr>
            </w:pPr>
            <w:r w:rsidRPr="00DF0C08">
              <w:rPr>
                <w:rFonts w:eastAsia="Times New Roman" w:cs="Tahoma"/>
              </w:rPr>
              <w:t xml:space="preserve"> lub wymiana kotła na kocioł retortowy (bez technicznych możliwości ręcznego podawania paliwa np. rusztu awaryjnego);</w:t>
            </w:r>
          </w:p>
          <w:p w14:paraId="2883FC3B" w14:textId="77777777" w:rsidR="001545D6" w:rsidRPr="00DF0C08" w:rsidRDefault="001545D6" w:rsidP="001545D6">
            <w:pPr>
              <w:spacing w:after="0" w:line="240" w:lineRule="auto"/>
              <w:ind w:left="720"/>
              <w:contextualSpacing/>
              <w:jc w:val="both"/>
              <w:rPr>
                <w:rFonts w:eastAsia="Times New Roman" w:cs="Tahoma"/>
              </w:rPr>
            </w:pPr>
          </w:p>
          <w:p w14:paraId="6A701F60" w14:textId="77777777" w:rsidR="001545D6" w:rsidRPr="00DF0C08" w:rsidRDefault="001545D6" w:rsidP="001545D6">
            <w:pPr>
              <w:spacing w:after="0" w:line="240" w:lineRule="auto"/>
              <w:jc w:val="both"/>
              <w:rPr>
                <w:rFonts w:eastAsia="Times New Roman" w:cs="Tahoma"/>
              </w:rPr>
            </w:pPr>
            <w:r w:rsidRPr="00DF0C08">
              <w:rPr>
                <w:rFonts w:eastAsia="Times New Roman" w:cs="Tahoma"/>
              </w:rPr>
              <w:t xml:space="preserve">Poprzez wymianę kotła następuje zwiększenie efektywności </w:t>
            </w:r>
            <w:r w:rsidRPr="00DF0C08">
              <w:rPr>
                <w:rFonts w:eastAsia="Times New Roman" w:cs="Tahoma"/>
              </w:rPr>
              <w:lastRenderedPageBreak/>
              <w:t>energetycznej źródła ciepła (wyrażona deklarowaną przez producenta sprawnością kotła).</w:t>
            </w:r>
          </w:p>
          <w:p w14:paraId="6A708BB3" w14:textId="77777777" w:rsidR="001545D6" w:rsidRPr="00DF0C08" w:rsidRDefault="001545D6" w:rsidP="001545D6">
            <w:pPr>
              <w:spacing w:after="0" w:line="240" w:lineRule="auto"/>
              <w:jc w:val="both"/>
              <w:rPr>
                <w:rFonts w:eastAsia="Times New Roman" w:cs="Tahoma"/>
              </w:rPr>
            </w:pPr>
            <w:r w:rsidRPr="00DF0C08">
              <w:rPr>
                <w:rFonts w:eastAsia="Times New Roman" w:cs="Tahoma"/>
              </w:rPr>
              <w:t xml:space="preserve">Wspierane urządzenia do ogrzewania powinny charakteryzować się obowiązującym </w:t>
            </w:r>
            <w:r w:rsidR="003763BD" w:rsidRPr="00DF0C08">
              <w:rPr>
                <w:rFonts w:eastAsia="Times New Roman" w:cs="Tahoma"/>
              </w:rPr>
              <w:t>od</w:t>
            </w:r>
            <w:r w:rsidRPr="00DF0C08">
              <w:rPr>
                <w:rFonts w:eastAsia="Times New Roman" w:cs="Tahoma"/>
              </w:rPr>
              <w:t xml:space="preserve">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t>
            </w:r>
          </w:p>
          <w:p w14:paraId="7AAC4C75" w14:textId="77777777" w:rsidR="001545D6" w:rsidRPr="00DF0C08" w:rsidRDefault="001545D6" w:rsidP="001545D6">
            <w:pPr>
              <w:spacing w:after="0" w:line="240" w:lineRule="auto"/>
              <w:jc w:val="both"/>
              <w:rPr>
                <w:rFonts w:eastAsia="Times New Roman" w:cs="Tahoma"/>
              </w:rPr>
            </w:pPr>
          </w:p>
          <w:p w14:paraId="3EFE1D10" w14:textId="77777777" w:rsidR="001545D6" w:rsidRPr="00DF0C08" w:rsidRDefault="001545D6" w:rsidP="001545D6">
            <w:pPr>
              <w:spacing w:after="0" w:line="240" w:lineRule="auto"/>
              <w:jc w:val="both"/>
              <w:rPr>
                <w:rFonts w:eastAsia="Times New Roman" w:cs="Tahoma"/>
              </w:rPr>
            </w:pPr>
            <w:r w:rsidRPr="00DF0C08">
              <w:rPr>
                <w:rFonts w:eastAsia="Times New Roman" w:cs="Tahoma"/>
              </w:rPr>
              <w:t>Na etapie składania wniosku wymagane jest złożenie oświadczenia o zapewnieniu spełnienia powyższego wymogu w czasie realizacji projektu.</w:t>
            </w:r>
          </w:p>
          <w:p w14:paraId="35ADD2B1" w14:textId="77777777" w:rsidR="001545D6" w:rsidRPr="00DF0C08" w:rsidRDefault="001545D6" w:rsidP="001545D6">
            <w:pPr>
              <w:spacing w:after="0" w:line="240" w:lineRule="auto"/>
              <w:ind w:left="1080"/>
              <w:jc w:val="both"/>
              <w:rPr>
                <w:rFonts w:eastAsia="Times New Roman" w:cs="Tahoma"/>
              </w:rPr>
            </w:pPr>
          </w:p>
          <w:p w14:paraId="6878AF02" w14:textId="77777777" w:rsidR="001545D6" w:rsidRPr="00DF0C08" w:rsidRDefault="001545D6" w:rsidP="001545D6">
            <w:pPr>
              <w:spacing w:after="0" w:line="240" w:lineRule="auto"/>
              <w:jc w:val="both"/>
              <w:rPr>
                <w:rFonts w:eastAsia="Times New Roman" w:cs="Tahoma"/>
              </w:rPr>
            </w:pPr>
            <w:r w:rsidRPr="00DF0C08">
              <w:rPr>
                <w:rFonts w:eastAsia="Times New Roman" w:cs="Tahoma"/>
              </w:rPr>
              <w:t>-  projekt otrzyma jeden punkt w przypadku wymiany któregokolwiek wskazanego z powyższych komponentów  źródeł ciepła;</w:t>
            </w:r>
          </w:p>
          <w:p w14:paraId="78DED057" w14:textId="77777777" w:rsidR="001545D6" w:rsidRPr="00DF0C08" w:rsidRDefault="001545D6" w:rsidP="001545D6">
            <w:pPr>
              <w:spacing w:after="0" w:line="240" w:lineRule="auto"/>
              <w:contextualSpacing/>
              <w:jc w:val="both"/>
              <w:rPr>
                <w:rFonts w:eastAsia="Times New Roman" w:cs="Tahoma"/>
              </w:rPr>
            </w:pPr>
          </w:p>
          <w:p w14:paraId="16EB9A09" w14:textId="77777777" w:rsidR="0086369A" w:rsidRPr="00DF0C08" w:rsidRDefault="001545D6" w:rsidP="003F6D77">
            <w:pPr>
              <w:numPr>
                <w:ilvl w:val="0"/>
                <w:numId w:val="155"/>
              </w:numPr>
              <w:spacing w:after="0" w:line="240" w:lineRule="auto"/>
              <w:contextualSpacing/>
              <w:jc w:val="both"/>
              <w:rPr>
                <w:rFonts w:eastAsia="Times New Roman" w:cs="Tahoma"/>
              </w:rPr>
            </w:pPr>
            <w:r w:rsidRPr="00DF0C08">
              <w:rPr>
                <w:rFonts w:eastAsia="Times New Roman" w:cs="Tahoma"/>
              </w:rPr>
              <w:t xml:space="preserve">Poprawa  poszczególnych elementów budynku/obiektu: </w:t>
            </w:r>
          </w:p>
          <w:p w14:paraId="67810BA1" w14:textId="77777777" w:rsidR="001545D6" w:rsidRPr="00DF0C08" w:rsidRDefault="001545D6" w:rsidP="001545D6">
            <w:pPr>
              <w:spacing w:after="0" w:line="240" w:lineRule="auto"/>
              <w:contextualSpacing/>
              <w:jc w:val="both"/>
              <w:rPr>
                <w:rFonts w:eastAsia="Times New Roman" w:cs="Tahoma"/>
              </w:rPr>
            </w:pPr>
          </w:p>
          <w:p w14:paraId="5CA820D0" w14:textId="77777777" w:rsidR="0086369A" w:rsidRPr="00DF0C08" w:rsidRDefault="001545D6" w:rsidP="003F6D77">
            <w:pPr>
              <w:numPr>
                <w:ilvl w:val="0"/>
                <w:numId w:val="213"/>
              </w:numPr>
              <w:spacing w:after="0" w:line="240" w:lineRule="auto"/>
              <w:contextualSpacing/>
              <w:jc w:val="both"/>
              <w:rPr>
                <w:rFonts w:eastAsia="Times New Roman" w:cs="Tahoma"/>
              </w:rPr>
            </w:pPr>
            <w:r w:rsidRPr="00DF0C08">
              <w:rPr>
                <w:rFonts w:eastAsia="Times New Roman"/>
              </w:rPr>
              <w:t xml:space="preserve">modernizacja lub wymiana stolarki okiennej lub drzwiowej w budynkach/obiektach lub montaż lub modernizacja systemu wentylacji – 0,5 pkt, </w:t>
            </w:r>
          </w:p>
          <w:p w14:paraId="38FFB909" w14:textId="77777777" w:rsidR="0086369A" w:rsidRPr="00DF0C08" w:rsidRDefault="001545D6" w:rsidP="003F6D77">
            <w:pPr>
              <w:numPr>
                <w:ilvl w:val="0"/>
                <w:numId w:val="213"/>
              </w:numPr>
              <w:spacing w:after="0" w:line="240" w:lineRule="auto"/>
              <w:contextualSpacing/>
              <w:jc w:val="both"/>
              <w:rPr>
                <w:rFonts w:eastAsia="Times New Roman"/>
              </w:rPr>
            </w:pPr>
            <w:r w:rsidRPr="00DF0C08">
              <w:rPr>
                <w:rFonts w:eastAsia="Times New Roman"/>
              </w:rPr>
              <w:t xml:space="preserve">ocieplenie ścian w budynkach/obiektach – 1 pkt, </w:t>
            </w:r>
          </w:p>
          <w:p w14:paraId="456A5035" w14:textId="77777777" w:rsidR="0086369A" w:rsidRPr="00DF0C08" w:rsidRDefault="001545D6" w:rsidP="003F6D77">
            <w:pPr>
              <w:numPr>
                <w:ilvl w:val="0"/>
                <w:numId w:val="213"/>
              </w:numPr>
              <w:spacing w:after="0" w:line="240" w:lineRule="auto"/>
              <w:contextualSpacing/>
              <w:jc w:val="both"/>
              <w:rPr>
                <w:rFonts w:eastAsia="Times New Roman" w:cs="Tahoma"/>
              </w:rPr>
            </w:pPr>
            <w:r w:rsidRPr="00DF0C08">
              <w:rPr>
                <w:rFonts w:eastAsia="Times New Roman" w:cs="Tahoma"/>
              </w:rPr>
              <w:t xml:space="preserve">modernizacja lub wymiana dachu wraz z ociepleniem w budynkach/ obiektach - 1 pkt, </w:t>
            </w:r>
          </w:p>
          <w:p w14:paraId="1A93D51A" w14:textId="77777777" w:rsidR="001545D6" w:rsidRPr="00DF0C08" w:rsidRDefault="001545D6" w:rsidP="001545D6">
            <w:pPr>
              <w:spacing w:after="0" w:line="240" w:lineRule="auto"/>
              <w:jc w:val="both"/>
              <w:rPr>
                <w:rFonts w:eastAsia="Times New Roman" w:cs="Tahoma"/>
              </w:rPr>
            </w:pPr>
          </w:p>
          <w:p w14:paraId="346303BD" w14:textId="77777777" w:rsidR="001545D6" w:rsidRPr="00DF0C08" w:rsidRDefault="001545D6" w:rsidP="001545D6">
            <w:pPr>
              <w:shd w:val="clear" w:color="auto" w:fill="FFFFFF"/>
              <w:spacing w:line="240" w:lineRule="auto"/>
              <w:jc w:val="both"/>
              <w:rPr>
                <w:rFonts w:eastAsia="Times New Roman" w:cs="Tahoma"/>
              </w:rPr>
            </w:pPr>
            <w:r w:rsidRPr="00DF0C08">
              <w:rPr>
                <w:rFonts w:eastAsia="Times New Roman" w:cs="Tahoma"/>
              </w:rPr>
              <w:t xml:space="preserve">Zastosowane rozwiązania powinny być zgodne z </w:t>
            </w:r>
            <w:r w:rsidRPr="00DF0C08">
              <w:rPr>
                <w:rFonts w:cs="Arial"/>
                <w:bCs/>
              </w:rPr>
              <w:t xml:space="preserve">Rozporządzeniem Ministra Infrastruktury w sprawie warunków technicznych, jakim powinny odpowiadać budynki i ich usytuowanie z dnia 12 kwietnia </w:t>
            </w:r>
            <w:r w:rsidRPr="00DF0C08">
              <w:rPr>
                <w:rFonts w:cs="Arial"/>
                <w:bCs/>
              </w:rPr>
              <w:lastRenderedPageBreak/>
              <w:t>2002 r. (Dz.U. 2002 Nr 75, poz. 690 z późn. zm.)</w:t>
            </w:r>
          </w:p>
          <w:p w14:paraId="55933377" w14:textId="77777777" w:rsidR="001545D6" w:rsidRPr="00DF0C08" w:rsidRDefault="001545D6" w:rsidP="001545D6">
            <w:pPr>
              <w:spacing w:after="0" w:line="240" w:lineRule="auto"/>
              <w:jc w:val="both"/>
              <w:rPr>
                <w:rFonts w:eastAsia="Times New Roman" w:cs="Tahoma"/>
              </w:rPr>
            </w:pPr>
            <w:r w:rsidRPr="00DF0C08">
              <w:rPr>
                <w:rFonts w:eastAsia="Times New Roman" w:cs="Tahoma"/>
              </w:rPr>
              <w:t xml:space="preserve">   -  projekt otrzyma 2,5 pkt. w przypadku realizacji wszystkich  wskazanych w punkcie II komponentów;</w:t>
            </w:r>
          </w:p>
          <w:p w14:paraId="0B2A32DA" w14:textId="77777777" w:rsidR="001545D6" w:rsidRPr="00DF0C08" w:rsidRDefault="001545D6" w:rsidP="001545D6">
            <w:pPr>
              <w:spacing w:after="0" w:line="240" w:lineRule="auto"/>
              <w:contextualSpacing/>
              <w:jc w:val="both"/>
              <w:rPr>
                <w:rFonts w:eastAsia="Times New Roman" w:cs="Tahoma"/>
              </w:rPr>
            </w:pPr>
          </w:p>
          <w:p w14:paraId="6CED87C5" w14:textId="77777777" w:rsidR="0086369A" w:rsidRPr="00DF0C08" w:rsidRDefault="001545D6" w:rsidP="003F6D77">
            <w:pPr>
              <w:numPr>
                <w:ilvl w:val="0"/>
                <w:numId w:val="155"/>
              </w:numPr>
              <w:spacing w:after="0" w:line="240" w:lineRule="auto"/>
              <w:contextualSpacing/>
              <w:jc w:val="both"/>
              <w:rPr>
                <w:rFonts w:eastAsia="Times New Roman" w:cs="Tahoma"/>
              </w:rPr>
            </w:pPr>
            <w:r w:rsidRPr="00DF0C08">
              <w:rPr>
                <w:rFonts w:eastAsia="Times New Roman" w:cs="Tahoma"/>
              </w:rPr>
              <w:t>Zarządzanie energią:</w:t>
            </w:r>
          </w:p>
          <w:p w14:paraId="6F7E81B5" w14:textId="77777777" w:rsidR="001545D6" w:rsidRPr="00DF0C08" w:rsidRDefault="001545D6" w:rsidP="001545D6">
            <w:pPr>
              <w:spacing w:after="0" w:line="240" w:lineRule="auto"/>
              <w:jc w:val="both"/>
              <w:rPr>
                <w:rFonts w:eastAsia="Times New Roman" w:cs="Tahoma"/>
              </w:rPr>
            </w:pPr>
          </w:p>
          <w:p w14:paraId="6342E161" w14:textId="77777777" w:rsidR="001545D6" w:rsidRPr="00DF0C08" w:rsidRDefault="001545D6" w:rsidP="001545D6">
            <w:pPr>
              <w:spacing w:after="0" w:line="240" w:lineRule="auto"/>
              <w:jc w:val="both"/>
              <w:rPr>
                <w:rFonts w:eastAsia="Times New Roman" w:cs="Tahoma"/>
              </w:rPr>
            </w:pPr>
            <w:r w:rsidRPr="00DF0C08">
              <w:rPr>
                <w:rFonts w:eastAsia="Times New Roman" w:cs="Tahoma"/>
              </w:rPr>
              <w:t>Zastosowanie rozwiązań wspierających zarządzanie energią cieplną i elektryczną w budynkach/obiektach mających na celu zmniejszenie zużycia energii elektrycznej lub dostosowanie poboru energii cieplnej do istniejącego zapotrzebowania, np.:</w:t>
            </w:r>
          </w:p>
          <w:p w14:paraId="17CD4458" w14:textId="77777777" w:rsidR="0086369A" w:rsidRPr="00DF0C08" w:rsidRDefault="001545D6" w:rsidP="003F6D77">
            <w:pPr>
              <w:numPr>
                <w:ilvl w:val="0"/>
                <w:numId w:val="158"/>
              </w:numPr>
              <w:spacing w:after="0" w:line="240" w:lineRule="auto"/>
              <w:contextualSpacing/>
              <w:jc w:val="both"/>
              <w:rPr>
                <w:rFonts w:eastAsia="Times New Roman" w:cs="Tahoma"/>
              </w:rPr>
            </w:pPr>
            <w:r w:rsidRPr="00DF0C08">
              <w:rPr>
                <w:rFonts w:eastAsia="Times New Roman" w:cs="Tahoma"/>
              </w:rPr>
              <w:t xml:space="preserve"> automatyka pogodowa;</w:t>
            </w:r>
          </w:p>
          <w:p w14:paraId="38C3B258" w14:textId="77777777" w:rsidR="0086369A" w:rsidRPr="00DF0C08" w:rsidRDefault="001545D6" w:rsidP="003F6D77">
            <w:pPr>
              <w:numPr>
                <w:ilvl w:val="0"/>
                <w:numId w:val="158"/>
              </w:numPr>
              <w:spacing w:after="0" w:line="240" w:lineRule="auto"/>
              <w:contextualSpacing/>
              <w:jc w:val="both"/>
              <w:rPr>
                <w:rFonts w:eastAsia="Times New Roman" w:cs="Tahoma"/>
              </w:rPr>
            </w:pPr>
            <w:r w:rsidRPr="00DF0C08">
              <w:rPr>
                <w:rFonts w:eastAsia="Times New Roman" w:cs="Tahoma"/>
              </w:rPr>
              <w:t xml:space="preserve"> czujniki temperatury;</w:t>
            </w:r>
          </w:p>
          <w:p w14:paraId="469DB3A8" w14:textId="77777777" w:rsidR="0086369A" w:rsidRPr="00DF0C08" w:rsidRDefault="001545D6" w:rsidP="003F6D77">
            <w:pPr>
              <w:numPr>
                <w:ilvl w:val="0"/>
                <w:numId w:val="158"/>
              </w:numPr>
              <w:spacing w:after="0" w:line="240" w:lineRule="auto"/>
              <w:contextualSpacing/>
              <w:jc w:val="both"/>
              <w:rPr>
                <w:rFonts w:eastAsia="Times New Roman" w:cs="Tahoma"/>
              </w:rPr>
            </w:pPr>
            <w:r w:rsidRPr="00DF0C08">
              <w:rPr>
                <w:rFonts w:eastAsia="Times New Roman" w:cs="Tahoma"/>
              </w:rPr>
              <w:t xml:space="preserve"> czujniki ruchu;</w:t>
            </w:r>
          </w:p>
          <w:p w14:paraId="2B021E22" w14:textId="77777777" w:rsidR="0086369A" w:rsidRPr="00DF0C08" w:rsidRDefault="001545D6" w:rsidP="003F6D77">
            <w:pPr>
              <w:numPr>
                <w:ilvl w:val="0"/>
                <w:numId w:val="158"/>
              </w:numPr>
              <w:spacing w:after="0" w:line="240" w:lineRule="auto"/>
              <w:contextualSpacing/>
              <w:jc w:val="both"/>
              <w:rPr>
                <w:rFonts w:eastAsia="Times New Roman" w:cs="Tahoma"/>
              </w:rPr>
            </w:pPr>
            <w:r w:rsidRPr="00DF0C08">
              <w:rPr>
                <w:rFonts w:eastAsia="Times New Roman" w:cs="Tahoma"/>
              </w:rPr>
              <w:t xml:space="preserve"> wyłączniki czasowe .</w:t>
            </w:r>
          </w:p>
          <w:p w14:paraId="0B4AB9A0" w14:textId="77777777" w:rsidR="001545D6" w:rsidRPr="00DF0C08" w:rsidRDefault="001545D6" w:rsidP="001545D6">
            <w:pPr>
              <w:spacing w:after="0" w:line="240" w:lineRule="auto"/>
              <w:ind w:left="720"/>
              <w:contextualSpacing/>
              <w:jc w:val="both"/>
              <w:rPr>
                <w:rFonts w:eastAsia="Times New Roman" w:cs="Tahoma"/>
              </w:rPr>
            </w:pPr>
          </w:p>
          <w:p w14:paraId="4CBFD63D" w14:textId="77777777" w:rsidR="001545D6" w:rsidRPr="00DF0C08" w:rsidRDefault="001545D6" w:rsidP="001545D6">
            <w:pPr>
              <w:spacing w:after="0" w:line="240" w:lineRule="auto"/>
              <w:jc w:val="both"/>
              <w:rPr>
                <w:rFonts w:eastAsia="Times New Roman" w:cs="Tahoma"/>
              </w:rPr>
            </w:pPr>
            <w:r w:rsidRPr="00DF0C08">
              <w:rPr>
                <w:rFonts w:eastAsia="Times New Roman" w:cs="Tahoma"/>
              </w:rPr>
              <w:t>* nie dotyczy wymiany żarówek na energooszczędne.</w:t>
            </w:r>
          </w:p>
          <w:p w14:paraId="768AB4F4" w14:textId="77777777" w:rsidR="001545D6" w:rsidRPr="00DF0C08" w:rsidRDefault="001545D6" w:rsidP="001545D6">
            <w:pPr>
              <w:spacing w:after="0" w:line="240" w:lineRule="auto"/>
              <w:jc w:val="both"/>
              <w:rPr>
                <w:rFonts w:eastAsia="Times New Roman" w:cs="Tahoma"/>
              </w:rPr>
            </w:pPr>
          </w:p>
          <w:p w14:paraId="424CE9D4" w14:textId="77777777" w:rsidR="001545D6" w:rsidRPr="00DF0C08" w:rsidRDefault="001545D6" w:rsidP="001545D6">
            <w:pPr>
              <w:spacing w:after="0" w:line="240" w:lineRule="auto"/>
              <w:jc w:val="both"/>
              <w:rPr>
                <w:rFonts w:eastAsia="Times New Roman" w:cs="Tahoma"/>
              </w:rPr>
            </w:pPr>
            <w:r w:rsidRPr="00DF0C08">
              <w:rPr>
                <w:rFonts w:eastAsia="Times New Roman" w:cs="Tahoma"/>
              </w:rPr>
              <w:t xml:space="preserve"> - projekt otrzyma 0,5 pkt. w przypadku wymiany wskazanego któregokolwiek  komponentu zarządzania energią;</w:t>
            </w:r>
          </w:p>
          <w:p w14:paraId="1BB34727" w14:textId="77777777" w:rsidR="001545D6" w:rsidRPr="00DF0C08" w:rsidRDefault="001545D6" w:rsidP="001545D6">
            <w:pPr>
              <w:spacing w:after="0" w:line="240" w:lineRule="auto"/>
              <w:jc w:val="both"/>
              <w:rPr>
                <w:rFonts w:eastAsia="Times New Roman" w:cs="Tahoma"/>
              </w:rPr>
            </w:pPr>
          </w:p>
          <w:p w14:paraId="47BD748A" w14:textId="77777777" w:rsidR="001545D6" w:rsidRPr="00DF0C08" w:rsidRDefault="001545D6" w:rsidP="001545D6">
            <w:pPr>
              <w:spacing w:after="0" w:line="240" w:lineRule="auto"/>
              <w:jc w:val="both"/>
              <w:rPr>
                <w:rFonts w:eastAsia="Times New Roman" w:cs="Tahoma"/>
              </w:rPr>
            </w:pPr>
            <w:r w:rsidRPr="00DF0C08">
              <w:rPr>
                <w:rFonts w:eastAsia="Times New Roman" w:cs="Tahoma"/>
              </w:rPr>
              <w:t>Projekt nie zakłada żadnego z powyższych komponentów z grupy I – III – 0 pkt.</w:t>
            </w:r>
          </w:p>
          <w:p w14:paraId="4A2CB603" w14:textId="77777777" w:rsidR="001545D6" w:rsidRPr="00DF0C08" w:rsidRDefault="001545D6" w:rsidP="001545D6">
            <w:pPr>
              <w:spacing w:after="0" w:line="240" w:lineRule="auto"/>
              <w:jc w:val="both"/>
              <w:rPr>
                <w:rFonts w:eastAsia="Times New Roman" w:cs="Tahoma"/>
              </w:rPr>
            </w:pPr>
          </w:p>
          <w:p w14:paraId="304F6FCD" w14:textId="77777777" w:rsidR="001545D6" w:rsidRPr="00DF0C08" w:rsidRDefault="001545D6" w:rsidP="001545D6">
            <w:pPr>
              <w:spacing w:after="0" w:line="240" w:lineRule="auto"/>
              <w:jc w:val="both"/>
              <w:rPr>
                <w:rFonts w:eastAsia="Times New Roman" w:cs="Tahoma"/>
              </w:rPr>
            </w:pPr>
            <w:r w:rsidRPr="00DF0C08">
              <w:rPr>
                <w:rFonts w:eastAsia="Times New Roman" w:cs="Tahoma"/>
              </w:rPr>
              <w:t>W przypadku wystąpienia więcej niż jednego komponentu z grupy I-III  w budynku/obiekcie, punkty podlegają sumowaniu.</w:t>
            </w:r>
            <w:r w:rsidRPr="00DF0C08">
              <w:rPr>
                <w:rFonts w:eastAsia="Times New Roman" w:cs="Tahoma"/>
              </w:rPr>
              <w:br/>
            </w:r>
          </w:p>
          <w:p w14:paraId="7280D5B9" w14:textId="77777777" w:rsidR="001545D6" w:rsidRPr="00DF0C08" w:rsidRDefault="001545D6" w:rsidP="001545D6">
            <w:pPr>
              <w:spacing w:after="0" w:line="240" w:lineRule="auto"/>
              <w:jc w:val="both"/>
              <w:rPr>
                <w:rFonts w:eastAsia="Times New Roman" w:cs="Tahoma"/>
              </w:rPr>
            </w:pPr>
            <w:r w:rsidRPr="00DF0C08">
              <w:rPr>
                <w:rFonts w:eastAsia="Times New Roman" w:cs="Tahoma"/>
              </w:rPr>
              <w:t>Jeśli  projekt obejmuje więcej niż jeden budynek/obiekt:</w:t>
            </w:r>
          </w:p>
          <w:p w14:paraId="53941AA2" w14:textId="77777777" w:rsidR="0086369A" w:rsidRPr="00DF0C08" w:rsidRDefault="001545D6" w:rsidP="003F6D77">
            <w:pPr>
              <w:numPr>
                <w:ilvl w:val="0"/>
                <w:numId w:val="156"/>
              </w:numPr>
              <w:spacing w:after="0" w:line="240" w:lineRule="auto"/>
              <w:contextualSpacing/>
              <w:jc w:val="both"/>
              <w:rPr>
                <w:rFonts w:eastAsia="Times New Roman" w:cs="Tahoma"/>
              </w:rPr>
            </w:pPr>
            <w:r w:rsidRPr="00DF0C08">
              <w:rPr>
                <w:rFonts w:eastAsia="Times New Roman" w:cs="Tahoma"/>
              </w:rPr>
              <w:t>100% punktów przyznaje się jeśli dany komponent  z grupy I-III realizowany jest we wszystkich budynkach/obiektach;</w:t>
            </w:r>
          </w:p>
          <w:p w14:paraId="73CE9F93" w14:textId="77777777" w:rsidR="0086369A" w:rsidRPr="00DF0C08" w:rsidRDefault="001545D6" w:rsidP="003F6D77">
            <w:pPr>
              <w:numPr>
                <w:ilvl w:val="0"/>
                <w:numId w:val="156"/>
              </w:numPr>
              <w:spacing w:after="0" w:line="240" w:lineRule="auto"/>
              <w:contextualSpacing/>
              <w:jc w:val="both"/>
              <w:rPr>
                <w:rFonts w:eastAsia="Times New Roman" w:cs="Tahoma"/>
              </w:rPr>
            </w:pPr>
            <w:r w:rsidRPr="00DF0C08">
              <w:rPr>
                <w:rFonts w:eastAsia="Times New Roman" w:cs="Tahoma"/>
              </w:rPr>
              <w:t>50%  punktów przyznaje się jeśli dany komponent  z grupy I-</w:t>
            </w:r>
            <w:r w:rsidRPr="00DF0C08">
              <w:rPr>
                <w:rFonts w:eastAsia="Times New Roman" w:cs="Tahoma"/>
              </w:rPr>
              <w:lastRenderedPageBreak/>
              <w:t>III realizowany jest nie we wszystkich, ale np. w jednym budynku/obiekcie, np.; projekt obejmuje 3 budynki/obiekty:</w:t>
            </w:r>
          </w:p>
          <w:p w14:paraId="58CCCBBA" w14:textId="77777777" w:rsidR="001545D6" w:rsidRPr="00DF0C08" w:rsidRDefault="001545D6" w:rsidP="001545D6">
            <w:pPr>
              <w:spacing w:after="0" w:line="240" w:lineRule="auto"/>
              <w:jc w:val="both"/>
              <w:rPr>
                <w:rFonts w:eastAsia="Times New Roman" w:cs="Tahoma"/>
              </w:rPr>
            </w:pPr>
            <w:r w:rsidRPr="00DF0C08">
              <w:rPr>
                <w:rFonts w:eastAsia="Times New Roman" w:cs="Tahoma"/>
              </w:rPr>
              <w:t>- wymiana źródła ciepła przeprowadzona jest we wszystkich budynkach/obiektach – 1 pkt;</w:t>
            </w:r>
          </w:p>
          <w:p w14:paraId="43B08C31" w14:textId="77777777" w:rsidR="001545D6" w:rsidRPr="00DF0C08" w:rsidRDefault="001545D6" w:rsidP="001545D6">
            <w:pPr>
              <w:spacing w:after="0" w:line="240" w:lineRule="auto"/>
              <w:jc w:val="both"/>
              <w:rPr>
                <w:rFonts w:eastAsia="Times New Roman" w:cs="Tahoma"/>
              </w:rPr>
            </w:pPr>
            <w:r w:rsidRPr="00DF0C08">
              <w:rPr>
                <w:rFonts w:eastAsia="Times New Roman" w:cs="Tahoma"/>
              </w:rPr>
              <w:t>- komponent z grupy II nie jest realizowany – 0 pkt;</w:t>
            </w:r>
          </w:p>
          <w:p w14:paraId="66FF03AC" w14:textId="77777777" w:rsidR="001545D6" w:rsidRPr="00DF0C08" w:rsidRDefault="001545D6" w:rsidP="001545D6">
            <w:pPr>
              <w:spacing w:after="0" w:line="240" w:lineRule="auto"/>
              <w:jc w:val="both"/>
              <w:rPr>
                <w:rFonts w:eastAsia="Times New Roman" w:cs="Tahoma"/>
              </w:rPr>
            </w:pPr>
            <w:r w:rsidRPr="00DF0C08">
              <w:rPr>
                <w:rFonts w:eastAsia="Times New Roman" w:cs="Tahoma"/>
              </w:rPr>
              <w:t>- komponent z grupy III realizowany jest w dwóch budynkach/obiektach – 0,25 pkt;</w:t>
            </w:r>
          </w:p>
          <w:p w14:paraId="603CCF73" w14:textId="77777777" w:rsidR="001545D6" w:rsidRPr="00DF0C08" w:rsidRDefault="001545D6" w:rsidP="001545D6">
            <w:pPr>
              <w:spacing w:after="0" w:line="240" w:lineRule="auto"/>
              <w:jc w:val="both"/>
              <w:rPr>
                <w:rFonts w:eastAsia="Times New Roman" w:cs="Tahoma"/>
              </w:rPr>
            </w:pPr>
          </w:p>
          <w:p w14:paraId="17EF532F" w14:textId="77777777" w:rsidR="001545D6" w:rsidRPr="00DF0C08" w:rsidRDefault="001545D6" w:rsidP="001545D6">
            <w:pPr>
              <w:spacing w:after="0" w:line="240" w:lineRule="auto"/>
              <w:jc w:val="both"/>
              <w:rPr>
                <w:rFonts w:eastAsia="Times New Roman" w:cs="Tahoma"/>
              </w:rPr>
            </w:pPr>
            <w:r w:rsidRPr="00DF0C08">
              <w:rPr>
                <w:rFonts w:eastAsia="Times New Roman" w:cs="Tahoma"/>
              </w:rPr>
              <w:t>W takim przypadku projekt otrzyma 1,25 pkt.</w:t>
            </w:r>
          </w:p>
          <w:p w14:paraId="5356F4D6" w14:textId="77777777" w:rsidR="001545D6" w:rsidRPr="00DF0C08" w:rsidRDefault="001545D6" w:rsidP="001545D6">
            <w:pPr>
              <w:spacing w:after="0" w:line="240" w:lineRule="auto"/>
              <w:jc w:val="both"/>
              <w:rPr>
                <w:rFonts w:eastAsia="Times New Roman" w:cs="Tahoma"/>
              </w:rPr>
            </w:pPr>
          </w:p>
          <w:p w14:paraId="49FB8983" w14:textId="77777777" w:rsidR="001545D6" w:rsidRPr="00DF0C08" w:rsidRDefault="001545D6" w:rsidP="001545D6">
            <w:pPr>
              <w:spacing w:after="0" w:line="240" w:lineRule="auto"/>
              <w:jc w:val="both"/>
              <w:rPr>
                <w:rFonts w:eastAsia="Times New Roman" w:cs="Tahoma"/>
                <w:sz w:val="20"/>
                <w:szCs w:val="20"/>
              </w:rPr>
            </w:pPr>
            <w:r w:rsidRPr="00DF0C08">
              <w:rPr>
                <w:rFonts w:eastAsia="Times New Roman" w:cs="Tahoma"/>
                <w:sz w:val="20"/>
                <w:szCs w:val="20"/>
              </w:rPr>
              <w:t>Kryterium będzie oceniane na podstawie zapisów wniosku o dofinansowanie projektu.</w:t>
            </w:r>
          </w:p>
          <w:p w14:paraId="51D74346" w14:textId="77777777" w:rsidR="001545D6" w:rsidRPr="00DF0C08" w:rsidRDefault="001545D6" w:rsidP="001545D6">
            <w:pPr>
              <w:spacing w:after="0" w:line="240" w:lineRule="auto"/>
              <w:jc w:val="both"/>
              <w:rPr>
                <w:rFonts w:eastAsia="Times New Roman" w:cs="Tahoma"/>
              </w:rPr>
            </w:pPr>
          </w:p>
          <w:p w14:paraId="4A3CC8B8" w14:textId="77777777" w:rsidR="001545D6" w:rsidRPr="00DF0C08" w:rsidRDefault="001545D6" w:rsidP="001545D6">
            <w:pPr>
              <w:spacing w:line="240" w:lineRule="auto"/>
              <w:jc w:val="both"/>
              <w:rPr>
                <w:rFonts w:eastAsiaTheme="minorHAnsi" w:cs="Times New Roman"/>
                <w:sz w:val="20"/>
                <w:szCs w:val="20"/>
                <w:lang w:eastAsia="en-US"/>
              </w:rPr>
            </w:pPr>
            <w:r w:rsidRPr="00DF0C08">
              <w:rPr>
                <w:rFonts w:eastAsiaTheme="minorHAnsi" w:cs="Times New Roman"/>
                <w:sz w:val="20"/>
                <w:szCs w:val="20"/>
                <w:lang w:eastAsia="en-US"/>
              </w:rPr>
              <w:t>Budynek – zgodnie z definicją ujętą w Art. 3 Ustawy z dnia 7 lipca 1994 r. Prawo Budowlane (</w:t>
            </w:r>
            <w:r w:rsidRPr="00DF0C08">
              <w:rPr>
                <w:rFonts w:eastAsiaTheme="minorHAnsi" w:cs="Times New Roman"/>
                <w:bCs/>
                <w:sz w:val="20"/>
                <w:szCs w:val="20"/>
                <w:lang w:eastAsia="en-US"/>
              </w:rPr>
              <w:t>Dz.U. 1994 Nr 89 poz. 414 z późn. zm.</w:t>
            </w:r>
            <w:r w:rsidRPr="00DF0C08">
              <w:rPr>
                <w:rFonts w:eastAsiaTheme="minorHAnsi" w:cs="Times New Roman"/>
                <w:sz w:val="20"/>
                <w:szCs w:val="20"/>
                <w:lang w:eastAsia="en-US"/>
              </w:rPr>
              <w:t xml:space="preserve">) – to obiekt budowlany, który jest trwale związany z gruntem, wydzielony z przestrzeni za pomocą przegród budowlanych oraz posiada fundamenty i dach; </w:t>
            </w:r>
          </w:p>
          <w:p w14:paraId="18ED1117" w14:textId="77777777" w:rsidR="001545D6" w:rsidRPr="00DF0C08" w:rsidDel="0075564A" w:rsidRDefault="001545D6" w:rsidP="001545D6">
            <w:pPr>
              <w:spacing w:line="240" w:lineRule="auto"/>
              <w:jc w:val="both"/>
              <w:rPr>
                <w:rFonts w:eastAsiaTheme="minorHAnsi" w:cs="Times New Roman"/>
                <w:sz w:val="20"/>
                <w:szCs w:val="20"/>
                <w:lang w:eastAsia="en-US"/>
              </w:rPr>
            </w:pPr>
            <w:r w:rsidRPr="00DF0C08">
              <w:rPr>
                <w:rFonts w:eastAsiaTheme="minorHAnsi" w:cs="Times New Roman"/>
                <w:sz w:val="20"/>
                <w:szCs w:val="20"/>
                <w:lang w:eastAsia="en-US"/>
              </w:rPr>
              <w:t>Obiekt budowlany zgodnie z definicją ujętą w Art. 3 Ustawy z dnia 7 lipca 1994 r. Prawo Budowlane (</w:t>
            </w:r>
            <w:r w:rsidRPr="00DF0C08">
              <w:rPr>
                <w:rFonts w:eastAsiaTheme="minorHAnsi" w:cs="Times New Roman"/>
                <w:bCs/>
                <w:sz w:val="20"/>
                <w:szCs w:val="20"/>
                <w:lang w:eastAsia="en-US"/>
              </w:rPr>
              <w:t>Dz.U. 1994 Nr 89 poz. 414 z późn. zm.</w:t>
            </w:r>
            <w:r w:rsidRPr="00DF0C08">
              <w:rPr>
                <w:rFonts w:eastAsiaTheme="minorHAnsi" w:cs="Times New Roman"/>
                <w:sz w:val="20"/>
                <w:szCs w:val="20"/>
                <w:lang w:eastAsia="en-US"/>
              </w:rPr>
              <w:t xml:space="preserve">) – jest  to budynek, budowla bądź obiekt małej architektury, wraz z instalacjami zapewniającymi możliwość użytkowania obiektu zgodnie z jego przeznaczeniem, wzniesiony z użyciem wyrobów budowlanych; </w:t>
            </w:r>
          </w:p>
        </w:tc>
        <w:tc>
          <w:tcPr>
            <w:tcW w:w="3968" w:type="dxa"/>
            <w:tcBorders>
              <w:top w:val="single" w:sz="4" w:space="0" w:color="000000"/>
              <w:left w:val="single" w:sz="4" w:space="0" w:color="000000"/>
              <w:bottom w:val="single" w:sz="4" w:space="0" w:color="000000"/>
              <w:right w:val="single" w:sz="4" w:space="0" w:color="000000"/>
            </w:tcBorders>
            <w:vAlign w:val="center"/>
          </w:tcPr>
          <w:p w14:paraId="59B55574" w14:textId="77777777" w:rsidR="001545D6" w:rsidRPr="00DF0C08" w:rsidRDefault="001545D6" w:rsidP="001545D6">
            <w:pPr>
              <w:snapToGrid w:val="0"/>
              <w:spacing w:after="0" w:line="240" w:lineRule="auto"/>
              <w:jc w:val="center"/>
              <w:rPr>
                <w:rFonts w:eastAsia="Times New Roman" w:cs="Arial"/>
              </w:rPr>
            </w:pPr>
            <w:r w:rsidRPr="00DF0C08">
              <w:rPr>
                <w:rFonts w:eastAsia="Times New Roman" w:cs="Arial"/>
              </w:rPr>
              <w:lastRenderedPageBreak/>
              <w:t>0 – 4 pkt.</w:t>
            </w:r>
          </w:p>
          <w:p w14:paraId="1C9C2287" w14:textId="77777777"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14:paraId="4C970F2C" w14:textId="77777777"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14:paraId="746C38DB" w14:textId="77777777" w:rsidR="001545D6" w:rsidRPr="00DF0C08" w:rsidRDefault="001545D6" w:rsidP="001545D6">
            <w:pPr>
              <w:rPr>
                <w:rFonts w:eastAsiaTheme="minorHAnsi"/>
                <w:lang w:eastAsia="en-US"/>
              </w:rPr>
            </w:pPr>
            <w:r w:rsidRPr="00DF0C08">
              <w:rPr>
                <w:rFonts w:eastAsiaTheme="minorHAnsi"/>
                <w:lang w:eastAsia="en-US"/>
              </w:rPr>
              <w:lastRenderedPageBreak/>
              <w:t>3.</w:t>
            </w:r>
          </w:p>
        </w:tc>
        <w:tc>
          <w:tcPr>
            <w:tcW w:w="3685" w:type="dxa"/>
            <w:tcBorders>
              <w:top w:val="single" w:sz="4" w:space="0" w:color="000000"/>
              <w:left w:val="single" w:sz="4" w:space="0" w:color="000000"/>
              <w:bottom w:val="single" w:sz="4" w:space="0" w:color="000000"/>
              <w:right w:val="single" w:sz="4" w:space="0" w:color="000000"/>
            </w:tcBorders>
            <w:vAlign w:val="center"/>
          </w:tcPr>
          <w:p w14:paraId="76CE1381" w14:textId="77777777" w:rsidR="001545D6" w:rsidRPr="00DF0C08" w:rsidRDefault="001545D6" w:rsidP="001545D6">
            <w:pPr>
              <w:rPr>
                <w:rFonts w:eastAsia="Times New Roman" w:cs="Arial"/>
                <w:b/>
              </w:rPr>
            </w:pPr>
            <w:r w:rsidRPr="00DF0C08">
              <w:rPr>
                <w:rFonts w:eastAsia="Times New Roman" w:cs="Arial"/>
                <w:b/>
              </w:rPr>
              <w:t>Liczba nowopowstałych miejsc pracy</w:t>
            </w:r>
          </w:p>
        </w:tc>
        <w:tc>
          <w:tcPr>
            <w:tcW w:w="6376" w:type="dxa"/>
            <w:tcBorders>
              <w:top w:val="single" w:sz="4" w:space="0" w:color="000000"/>
              <w:left w:val="single" w:sz="4" w:space="0" w:color="000000"/>
              <w:bottom w:val="single" w:sz="4" w:space="0" w:color="000000"/>
              <w:right w:val="single" w:sz="4" w:space="0" w:color="000000"/>
            </w:tcBorders>
            <w:vAlign w:val="center"/>
          </w:tcPr>
          <w:p w14:paraId="5ACF3612" w14:textId="77777777" w:rsidR="001545D6" w:rsidRPr="00DF0C08" w:rsidRDefault="001545D6" w:rsidP="001545D6">
            <w:pPr>
              <w:spacing w:after="0" w:line="240" w:lineRule="auto"/>
              <w:jc w:val="both"/>
              <w:rPr>
                <w:rFonts w:eastAsia="Times New Roman" w:cs="Tahoma"/>
              </w:rPr>
            </w:pPr>
            <w:r w:rsidRPr="00DF0C08">
              <w:rPr>
                <w:rFonts w:eastAsia="Times New Roman" w:cs="Tahoma"/>
              </w:rPr>
              <w:t>W ramach kryterium będzie sprawdzane czy bezpośrednio w wyniku wspieranego  projektu nastąpi przyrost zatrudnienia.</w:t>
            </w:r>
          </w:p>
          <w:p w14:paraId="5A5A3444" w14:textId="77777777" w:rsidR="001545D6" w:rsidRPr="00DF0C08" w:rsidRDefault="001545D6" w:rsidP="001545D6">
            <w:pPr>
              <w:spacing w:after="0" w:line="240" w:lineRule="auto"/>
              <w:jc w:val="both"/>
              <w:rPr>
                <w:rFonts w:eastAsia="Times New Roman" w:cs="Tahoma"/>
              </w:rPr>
            </w:pPr>
          </w:p>
          <w:p w14:paraId="51940BD7" w14:textId="77777777" w:rsidR="0086369A" w:rsidRPr="00DF0C08" w:rsidRDefault="001545D6" w:rsidP="003F6D77">
            <w:pPr>
              <w:numPr>
                <w:ilvl w:val="0"/>
                <w:numId w:val="235"/>
              </w:numPr>
              <w:spacing w:after="0" w:line="240" w:lineRule="auto"/>
              <w:contextualSpacing/>
              <w:jc w:val="both"/>
              <w:rPr>
                <w:rFonts w:eastAsia="Times New Roman" w:cs="Tahoma"/>
              </w:rPr>
            </w:pPr>
            <w:r w:rsidRPr="00DF0C08">
              <w:rPr>
                <w:rFonts w:eastAsia="Times New Roman" w:cs="Tahoma"/>
              </w:rPr>
              <w:t>nie powstaną nowe miejsca pracy – 0 pkt;</w:t>
            </w:r>
          </w:p>
          <w:p w14:paraId="3797099A" w14:textId="77777777" w:rsidR="0086369A" w:rsidRPr="00DF0C08" w:rsidRDefault="001545D6" w:rsidP="003F6D77">
            <w:pPr>
              <w:numPr>
                <w:ilvl w:val="0"/>
                <w:numId w:val="235"/>
              </w:numPr>
              <w:spacing w:after="0" w:line="240" w:lineRule="auto"/>
              <w:contextualSpacing/>
              <w:jc w:val="both"/>
              <w:rPr>
                <w:rFonts w:eastAsia="Times New Roman" w:cs="Tahoma"/>
              </w:rPr>
            </w:pPr>
            <w:r w:rsidRPr="00DF0C08">
              <w:rPr>
                <w:rFonts w:eastAsia="Times New Roman" w:cs="Tahoma"/>
              </w:rPr>
              <w:t>powstanie 1 nowe miejsce pracy – 1 pkt;</w:t>
            </w:r>
          </w:p>
          <w:p w14:paraId="38583243" w14:textId="77777777" w:rsidR="0086369A" w:rsidRPr="00DF0C08" w:rsidRDefault="001545D6" w:rsidP="003F6D77">
            <w:pPr>
              <w:numPr>
                <w:ilvl w:val="0"/>
                <w:numId w:val="235"/>
              </w:numPr>
              <w:spacing w:after="0" w:line="240" w:lineRule="auto"/>
              <w:contextualSpacing/>
              <w:jc w:val="both"/>
              <w:rPr>
                <w:rFonts w:eastAsia="Times New Roman" w:cs="Tahoma"/>
              </w:rPr>
            </w:pPr>
            <w:r w:rsidRPr="00DF0C08">
              <w:rPr>
                <w:rFonts w:eastAsia="Times New Roman" w:cs="Tahoma"/>
              </w:rPr>
              <w:t>powstaną 2 nowe miejsca pracy – 2 pkt;</w:t>
            </w:r>
          </w:p>
          <w:p w14:paraId="2A8CFB99" w14:textId="77777777" w:rsidR="0086369A" w:rsidRPr="00DF0C08" w:rsidRDefault="001545D6" w:rsidP="003F6D77">
            <w:pPr>
              <w:numPr>
                <w:ilvl w:val="0"/>
                <w:numId w:val="235"/>
              </w:numPr>
              <w:spacing w:after="0" w:line="240" w:lineRule="auto"/>
              <w:contextualSpacing/>
              <w:jc w:val="both"/>
              <w:rPr>
                <w:rFonts w:eastAsia="Times New Roman" w:cs="Tahoma"/>
              </w:rPr>
            </w:pPr>
            <w:r w:rsidRPr="00DF0C08">
              <w:rPr>
                <w:rFonts w:eastAsia="Times New Roman" w:cs="Tahoma"/>
              </w:rPr>
              <w:t>powstaną 3 i więcej nowe miejsca pracy – 3 pkt.</w:t>
            </w:r>
          </w:p>
          <w:p w14:paraId="7D9CEC74" w14:textId="77777777" w:rsidR="001545D6" w:rsidRPr="00DF0C08" w:rsidRDefault="001545D6" w:rsidP="001545D6">
            <w:pPr>
              <w:spacing w:after="0" w:line="240" w:lineRule="auto"/>
              <w:ind w:left="720"/>
              <w:contextualSpacing/>
              <w:jc w:val="both"/>
              <w:rPr>
                <w:rFonts w:eastAsia="Times New Roman" w:cs="Tahoma"/>
              </w:rPr>
            </w:pPr>
          </w:p>
          <w:p w14:paraId="0828101C" w14:textId="77777777" w:rsidR="001545D6" w:rsidRPr="00DF0C08" w:rsidRDefault="001545D6" w:rsidP="001545D6">
            <w:pPr>
              <w:spacing w:after="0" w:line="240" w:lineRule="auto"/>
              <w:jc w:val="both"/>
              <w:rPr>
                <w:rFonts w:eastAsia="Times New Roman" w:cs="Tahoma"/>
              </w:rPr>
            </w:pPr>
            <w:r w:rsidRPr="00DF0C08">
              <w:rPr>
                <w:rFonts w:eastAsia="Times New Roman" w:cs="Tahoma"/>
              </w:rPr>
              <w:t xml:space="preserve">Dodatkowo 1 punkt zostanie przyznany jeśli  bezpośrednio w wyniku </w:t>
            </w:r>
            <w:r w:rsidRPr="00DF0C08">
              <w:rPr>
                <w:rFonts w:eastAsia="Times New Roman" w:cs="Tahoma"/>
              </w:rPr>
              <w:lastRenderedPageBreak/>
              <w:t>wspieranego projektu zostanie zatrudniona przynajmniej jedna osoba niepełnosprawna.</w:t>
            </w:r>
          </w:p>
          <w:p w14:paraId="03FEC04B" w14:textId="77777777" w:rsidR="001545D6" w:rsidRPr="00DF0C08" w:rsidRDefault="001545D6" w:rsidP="001545D6">
            <w:pPr>
              <w:spacing w:after="0" w:line="240" w:lineRule="auto"/>
              <w:jc w:val="both"/>
              <w:rPr>
                <w:rFonts w:eastAsia="Times New Roman" w:cs="Tahoma"/>
              </w:rPr>
            </w:pPr>
          </w:p>
          <w:p w14:paraId="5F23A09C" w14:textId="77777777" w:rsidR="001545D6" w:rsidRPr="00DF0C08" w:rsidRDefault="001545D6" w:rsidP="001545D6">
            <w:pPr>
              <w:spacing w:after="0" w:line="240" w:lineRule="auto"/>
              <w:jc w:val="both"/>
              <w:rPr>
                <w:rFonts w:eastAsia="Times New Roman" w:cs="Tahoma"/>
                <w:sz w:val="20"/>
                <w:szCs w:val="20"/>
              </w:rPr>
            </w:pPr>
            <w:r w:rsidRPr="00DF0C08">
              <w:rPr>
                <w:rFonts w:eastAsia="Times New Roman" w:cs="Tahoma"/>
                <w:sz w:val="20"/>
                <w:szCs w:val="20"/>
              </w:rPr>
              <w:t xml:space="preserve">Kryterium oceniane będzie dodatkowo na podstawie wskaźników dotyczących </w:t>
            </w:r>
            <w:r w:rsidRPr="00DF0C08">
              <w:rPr>
                <w:rFonts w:eastAsia="Times New Roman" w:cs="ArialNarrow"/>
                <w:sz w:val="20"/>
                <w:szCs w:val="20"/>
              </w:rPr>
              <w:t>zatrudnienia i będzie monitorowane w trakcie  okresu realizacji i okresu trwałości projektu.</w:t>
            </w:r>
          </w:p>
          <w:p w14:paraId="74D576AE" w14:textId="77777777" w:rsidR="001545D6" w:rsidRPr="00DF0C08" w:rsidRDefault="001545D6" w:rsidP="001545D6">
            <w:pPr>
              <w:snapToGrid w:val="0"/>
              <w:spacing w:line="240" w:lineRule="auto"/>
              <w:jc w:val="both"/>
              <w:rPr>
                <w:rFonts w:cs="Arial"/>
                <w:sz w:val="20"/>
                <w:szCs w:val="20"/>
              </w:rPr>
            </w:pPr>
          </w:p>
          <w:p w14:paraId="3C36F4A3" w14:textId="77777777" w:rsidR="001545D6" w:rsidRPr="00DF0C08" w:rsidRDefault="001545D6" w:rsidP="001545D6">
            <w:pPr>
              <w:jc w:val="both"/>
              <w:rPr>
                <w:rFonts w:cs="Arial"/>
              </w:rPr>
            </w:pPr>
            <w:r w:rsidRPr="00DF0C08">
              <w:rPr>
                <w:rFonts w:cs="Arial"/>
                <w:sz w:val="20"/>
                <w:szCs w:val="20"/>
              </w:rPr>
              <w:t>Nowo powstałe miejsce pracy rozumiane jest jako liczba nowych trwałych miejsc pracy (dotyczy zatrudnienia na podstawie umowy o pracę w pełnym wymiarze czasu, n</w:t>
            </w:r>
            <w:r w:rsidRPr="00DF0C08">
              <w:rPr>
                <w:rFonts w:eastAsia="Times New Roman" w:cs="Arial"/>
                <w:sz w:val="20"/>
                <w:szCs w:val="20"/>
              </w:rPr>
              <w:t>ie dotyczy umów o dzieło oraz umów zlecenia czy samozatrudnienia - kontraktu</w:t>
            </w:r>
            <w:r w:rsidRPr="00DF0C08">
              <w:rPr>
                <w:rFonts w:cs="Arial"/>
                <w:sz w:val="20"/>
                <w:szCs w:val="20"/>
              </w:rPr>
              <w:t>) utworzonych bezpośrednio w efekcie wspieranego projektu.</w:t>
            </w:r>
            <w:r w:rsidRPr="00DF0C08">
              <w:rPr>
                <w:rFonts w:cs="Arial"/>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tcPr>
          <w:p w14:paraId="2353DBC5" w14:textId="77777777" w:rsidR="001545D6" w:rsidRPr="00DF0C08" w:rsidRDefault="001545D6" w:rsidP="001545D6">
            <w:pPr>
              <w:snapToGrid w:val="0"/>
              <w:spacing w:after="0" w:line="240" w:lineRule="auto"/>
              <w:jc w:val="center"/>
              <w:rPr>
                <w:rFonts w:eastAsia="Times New Roman" w:cs="Arial"/>
              </w:rPr>
            </w:pPr>
            <w:r w:rsidRPr="00DF0C08">
              <w:rPr>
                <w:rFonts w:eastAsia="Times New Roman" w:cs="Arial"/>
              </w:rPr>
              <w:lastRenderedPageBreak/>
              <w:t>0 – 4 pkt.</w:t>
            </w:r>
          </w:p>
          <w:p w14:paraId="6322E423" w14:textId="77777777"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14:paraId="0CA46A6F" w14:textId="77777777"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14:paraId="5A2DD982" w14:textId="77777777" w:rsidR="001545D6" w:rsidRPr="00DF0C08" w:rsidRDefault="001545D6" w:rsidP="001545D6">
            <w:pPr>
              <w:rPr>
                <w:rFonts w:eastAsiaTheme="minorHAnsi"/>
                <w:lang w:eastAsia="en-US"/>
              </w:rPr>
            </w:pPr>
            <w:r w:rsidRPr="00DF0C08">
              <w:rPr>
                <w:rFonts w:eastAsiaTheme="minorHAnsi"/>
                <w:lang w:eastAsia="en-US"/>
              </w:rPr>
              <w:t>4.</w:t>
            </w:r>
          </w:p>
        </w:tc>
        <w:tc>
          <w:tcPr>
            <w:tcW w:w="3685" w:type="dxa"/>
            <w:tcBorders>
              <w:top w:val="single" w:sz="4" w:space="0" w:color="000000"/>
              <w:left w:val="single" w:sz="4" w:space="0" w:color="000000"/>
              <w:bottom w:val="single" w:sz="4" w:space="0" w:color="000000"/>
              <w:right w:val="single" w:sz="4" w:space="0" w:color="000000"/>
            </w:tcBorders>
            <w:vAlign w:val="center"/>
          </w:tcPr>
          <w:p w14:paraId="2BFE37DB" w14:textId="77777777" w:rsidR="001545D6" w:rsidRPr="00DF0C08" w:rsidRDefault="001545D6" w:rsidP="001545D6">
            <w:pPr>
              <w:rPr>
                <w:rFonts w:eastAsia="Times New Roman" w:cs="Arial"/>
                <w:b/>
              </w:rPr>
            </w:pPr>
            <w:r w:rsidRPr="00DF0C08">
              <w:rPr>
                <w:rFonts w:eastAsia="Times New Roman" w:cs="Arial"/>
                <w:b/>
              </w:rPr>
              <w:t>Komplementarność</w:t>
            </w:r>
          </w:p>
          <w:p w14:paraId="52B1880D" w14:textId="77777777" w:rsidR="001545D6" w:rsidRPr="00DF0C08" w:rsidRDefault="001545D6" w:rsidP="001545D6">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14:paraId="7FBD3D1A" w14:textId="77777777" w:rsidR="001545D6" w:rsidRPr="00DF0C08" w:rsidRDefault="001545D6" w:rsidP="001545D6">
            <w:pPr>
              <w:snapToGrid w:val="0"/>
              <w:spacing w:line="240" w:lineRule="auto"/>
              <w:jc w:val="both"/>
              <w:rPr>
                <w:rFonts w:cs="Arial"/>
              </w:rPr>
            </w:pPr>
            <w:r w:rsidRPr="00DF0C08">
              <w:rPr>
                <w:rFonts w:cs="Arial"/>
              </w:rPr>
              <w:t xml:space="preserve">W ramach tego kryterium będzie weryfikowane czy istnieją projekty powiązane ze zgłoszonym projektem (realizowane przez tego samego bądź innego beneficjenta), które zostały zrealizowane (w poprzedniej i obecnej perspektywie finansowej) bądź są w trakcie realizacji. </w:t>
            </w:r>
          </w:p>
          <w:p w14:paraId="19DDFB3E" w14:textId="77777777" w:rsidR="001545D6" w:rsidRPr="00DF0C08" w:rsidRDefault="001545D6" w:rsidP="001545D6">
            <w:pPr>
              <w:snapToGrid w:val="0"/>
              <w:spacing w:line="240" w:lineRule="auto"/>
              <w:jc w:val="both"/>
              <w:rPr>
                <w:rFonts w:cs="Arial"/>
              </w:rPr>
            </w:pPr>
            <w:r w:rsidRPr="00DF0C08">
              <w:rPr>
                <w:rFonts w:cs="Arial"/>
              </w:rPr>
              <w:t xml:space="preserve">Projekty te mogą polegać na wykorzystywaniu efektów realizacji innego projektu, wzmocnieniu trwałości efektów jednego przedsięwzięcia realizacją drugiego, bardziej kompleksowym potraktowaniem problemu </w:t>
            </w:r>
            <w:r w:rsidR="001A5B48">
              <w:rPr>
                <w:rFonts w:cs="Arial"/>
              </w:rPr>
              <w:t xml:space="preserve">np. </w:t>
            </w:r>
            <w:r w:rsidRPr="00DF0C08">
              <w:rPr>
                <w:rFonts w:cs="Arial"/>
              </w:rPr>
              <w:t>uzależnieni</w:t>
            </w:r>
            <w:r w:rsidR="001A5B48">
              <w:rPr>
                <w:rFonts w:cs="Arial"/>
              </w:rPr>
              <w:t>e</w:t>
            </w:r>
            <w:r w:rsidRPr="00DF0C08">
              <w:rPr>
                <w:rFonts w:cs="Arial"/>
              </w:rPr>
              <w:t xml:space="preserve"> realizacji jednego projektu od przeprowadzenia innego przedsięwzięcia :</w:t>
            </w:r>
          </w:p>
          <w:p w14:paraId="73FC4978" w14:textId="77777777" w:rsidR="0086369A" w:rsidRPr="00DF0C08" w:rsidRDefault="001545D6" w:rsidP="003F6D77">
            <w:pPr>
              <w:numPr>
                <w:ilvl w:val="0"/>
                <w:numId w:val="238"/>
              </w:numPr>
              <w:snapToGrid w:val="0"/>
              <w:spacing w:line="240" w:lineRule="auto"/>
              <w:contextualSpacing/>
              <w:jc w:val="both"/>
              <w:rPr>
                <w:rFonts w:cs="Arial"/>
              </w:rPr>
            </w:pPr>
            <w:r w:rsidRPr="00DF0C08">
              <w:rPr>
                <w:rFonts w:cs="Arial"/>
              </w:rPr>
              <w:t>Komplementarność z projektami nieinfrastrukturalnymi (tzw. „projektami miękkimi”) finansowanymi np. ze środków EFS:</w:t>
            </w:r>
          </w:p>
          <w:p w14:paraId="309B7987" w14:textId="77777777" w:rsidR="0086369A" w:rsidRPr="00DF0C08" w:rsidRDefault="001545D6" w:rsidP="003F6D77">
            <w:pPr>
              <w:numPr>
                <w:ilvl w:val="0"/>
                <w:numId w:val="233"/>
              </w:numPr>
              <w:tabs>
                <w:tab w:val="left" w:pos="243"/>
              </w:tabs>
              <w:suppressAutoHyphens/>
              <w:spacing w:after="0" w:line="240" w:lineRule="auto"/>
              <w:jc w:val="both"/>
              <w:rPr>
                <w:rFonts w:cs="Arial"/>
              </w:rPr>
            </w:pPr>
            <w:r w:rsidRPr="00DF0C08">
              <w:rPr>
                <w:rFonts w:cs="Arial"/>
              </w:rPr>
              <w:t xml:space="preserve">komplementarność  </w:t>
            </w:r>
            <w:r w:rsidR="001A5B48">
              <w:rPr>
                <w:rFonts w:cs="Arial"/>
              </w:rPr>
              <w:t xml:space="preserve">z </w:t>
            </w:r>
            <w:r w:rsidRPr="00DF0C08">
              <w:rPr>
                <w:rFonts w:cs="Arial"/>
              </w:rPr>
              <w:t>zrealizowany</w:t>
            </w:r>
            <w:r w:rsidR="001A5B48">
              <w:rPr>
                <w:rFonts w:cs="Arial"/>
              </w:rPr>
              <w:t>mi</w:t>
            </w:r>
            <w:r w:rsidRPr="00DF0C08">
              <w:rPr>
                <w:rFonts w:cs="Arial"/>
              </w:rPr>
              <w:t xml:space="preserve"> lub realizowany</w:t>
            </w:r>
            <w:r w:rsidR="001A5B48">
              <w:rPr>
                <w:rFonts w:cs="Arial"/>
              </w:rPr>
              <w:t>mi</w:t>
            </w:r>
            <w:r w:rsidRPr="00DF0C08">
              <w:rPr>
                <w:rFonts w:cs="Arial"/>
              </w:rPr>
              <w:t xml:space="preserve"> projekt</w:t>
            </w:r>
            <w:r w:rsidR="001A5B48">
              <w:rPr>
                <w:rFonts w:cs="Arial"/>
              </w:rPr>
              <w:t>ami</w:t>
            </w:r>
            <w:r w:rsidRPr="00DF0C08">
              <w:rPr>
                <w:rFonts w:cs="Arial"/>
              </w:rPr>
              <w:t xml:space="preserve"> – 3 pkt;</w:t>
            </w:r>
          </w:p>
          <w:p w14:paraId="57921079" w14:textId="77777777" w:rsidR="0086369A" w:rsidRPr="00DF0C08" w:rsidRDefault="001545D6" w:rsidP="003F6D77">
            <w:pPr>
              <w:numPr>
                <w:ilvl w:val="0"/>
                <w:numId w:val="233"/>
              </w:numPr>
              <w:tabs>
                <w:tab w:val="left" w:pos="243"/>
              </w:tabs>
              <w:suppressAutoHyphens/>
              <w:spacing w:after="0" w:line="240" w:lineRule="auto"/>
              <w:jc w:val="both"/>
              <w:rPr>
                <w:rFonts w:cs="Arial"/>
              </w:rPr>
            </w:pPr>
            <w:r w:rsidRPr="00DF0C08">
              <w:rPr>
                <w:rFonts w:cs="Arial"/>
              </w:rPr>
              <w:t>brak komplementarności – 0 pkt.</w:t>
            </w:r>
          </w:p>
          <w:p w14:paraId="198EE965" w14:textId="77777777" w:rsidR="001545D6" w:rsidRPr="00DF0C08" w:rsidRDefault="001545D6" w:rsidP="001545D6">
            <w:pPr>
              <w:tabs>
                <w:tab w:val="left" w:pos="243"/>
              </w:tabs>
              <w:suppressAutoHyphens/>
              <w:spacing w:after="0" w:line="240" w:lineRule="auto"/>
              <w:ind w:left="243"/>
              <w:jc w:val="both"/>
              <w:rPr>
                <w:rFonts w:cs="Arial"/>
              </w:rPr>
            </w:pPr>
          </w:p>
          <w:p w14:paraId="1A9C8FB3" w14:textId="77777777" w:rsidR="001545D6" w:rsidRPr="00DF0C08" w:rsidRDefault="001545D6" w:rsidP="001545D6">
            <w:pPr>
              <w:tabs>
                <w:tab w:val="left" w:pos="243"/>
              </w:tabs>
              <w:suppressAutoHyphens/>
              <w:spacing w:after="0" w:line="240" w:lineRule="auto"/>
              <w:ind w:left="243"/>
              <w:jc w:val="both"/>
              <w:rPr>
                <w:rFonts w:cs="Arial"/>
              </w:rPr>
            </w:pPr>
            <w:r w:rsidRPr="00DF0C08">
              <w:rPr>
                <w:rFonts w:cs="Arial"/>
              </w:rPr>
              <w:t>i/lub</w:t>
            </w:r>
          </w:p>
          <w:p w14:paraId="03418EDD" w14:textId="77777777" w:rsidR="001545D6" w:rsidRPr="00DF0C08" w:rsidRDefault="001545D6" w:rsidP="001545D6">
            <w:pPr>
              <w:tabs>
                <w:tab w:val="left" w:pos="243"/>
              </w:tabs>
              <w:suppressAutoHyphens/>
              <w:spacing w:after="0" w:line="240" w:lineRule="auto"/>
              <w:ind w:left="243"/>
              <w:jc w:val="both"/>
              <w:rPr>
                <w:rFonts w:cs="Arial"/>
              </w:rPr>
            </w:pPr>
          </w:p>
          <w:p w14:paraId="051256AE" w14:textId="77777777" w:rsidR="0086369A" w:rsidRPr="00DF0C08" w:rsidRDefault="001545D6" w:rsidP="003F6D77">
            <w:pPr>
              <w:numPr>
                <w:ilvl w:val="0"/>
                <w:numId w:val="238"/>
              </w:numPr>
              <w:tabs>
                <w:tab w:val="left" w:pos="243"/>
              </w:tabs>
              <w:suppressAutoHyphens/>
              <w:spacing w:after="0" w:line="240" w:lineRule="auto"/>
              <w:contextualSpacing/>
              <w:jc w:val="both"/>
              <w:rPr>
                <w:rFonts w:cs="Arial"/>
              </w:rPr>
            </w:pPr>
            <w:r w:rsidRPr="00DF0C08">
              <w:rPr>
                <w:rFonts w:cs="Arial"/>
              </w:rPr>
              <w:t>Komplementarność z projektami infrastrukturalnymi finansowanymi np. ze środków EFRR, na obszarze wsparcia programu rewitalizacji.</w:t>
            </w:r>
          </w:p>
          <w:p w14:paraId="2B941300" w14:textId="77777777" w:rsidR="001545D6" w:rsidRPr="00DF0C08" w:rsidRDefault="001545D6" w:rsidP="001545D6">
            <w:pPr>
              <w:tabs>
                <w:tab w:val="left" w:pos="243"/>
              </w:tabs>
              <w:suppressAutoHyphens/>
              <w:spacing w:after="0" w:line="240" w:lineRule="auto"/>
              <w:ind w:left="720"/>
              <w:contextualSpacing/>
              <w:jc w:val="both"/>
              <w:rPr>
                <w:rFonts w:cs="Arial"/>
              </w:rPr>
            </w:pPr>
          </w:p>
          <w:p w14:paraId="6AA9C3E6" w14:textId="77777777" w:rsidR="0086369A" w:rsidRPr="00DF0C08" w:rsidRDefault="001545D6" w:rsidP="003F6D77">
            <w:pPr>
              <w:numPr>
                <w:ilvl w:val="0"/>
                <w:numId w:val="233"/>
              </w:numPr>
              <w:tabs>
                <w:tab w:val="left" w:pos="243"/>
              </w:tabs>
              <w:suppressAutoHyphens/>
              <w:spacing w:line="240" w:lineRule="auto"/>
              <w:jc w:val="both"/>
              <w:rPr>
                <w:rFonts w:cs="Arial"/>
              </w:rPr>
            </w:pPr>
            <w:r w:rsidRPr="00DF0C08">
              <w:rPr>
                <w:rFonts w:cs="Arial"/>
              </w:rPr>
              <w:t xml:space="preserve">Komplementarność </w:t>
            </w:r>
            <w:r w:rsidR="001A5B48">
              <w:rPr>
                <w:rFonts w:cs="Arial"/>
              </w:rPr>
              <w:t xml:space="preserve">z </w:t>
            </w:r>
            <w:r w:rsidRPr="00DF0C08">
              <w:rPr>
                <w:rFonts w:cs="Arial"/>
              </w:rPr>
              <w:t>zrealizowany</w:t>
            </w:r>
            <w:r w:rsidR="001A5B48">
              <w:rPr>
                <w:rFonts w:cs="Arial"/>
              </w:rPr>
              <w:t>mi</w:t>
            </w:r>
            <w:r w:rsidRPr="00DF0C08">
              <w:rPr>
                <w:rFonts w:cs="Arial"/>
              </w:rPr>
              <w:t xml:space="preserve"> lub realizowany</w:t>
            </w:r>
            <w:r w:rsidR="001A5B48">
              <w:rPr>
                <w:rFonts w:cs="Arial"/>
              </w:rPr>
              <w:t>mi</w:t>
            </w:r>
            <w:r w:rsidRPr="00DF0C08">
              <w:rPr>
                <w:rFonts w:cs="Arial"/>
              </w:rPr>
              <w:t xml:space="preserve"> projekt</w:t>
            </w:r>
            <w:r w:rsidR="001A5B48">
              <w:rPr>
                <w:rFonts w:cs="Arial"/>
              </w:rPr>
              <w:t>ami</w:t>
            </w:r>
            <w:r w:rsidRPr="00DF0C08">
              <w:rPr>
                <w:rFonts w:cs="Arial"/>
              </w:rPr>
              <w:t xml:space="preserve"> – 2pkt;</w:t>
            </w:r>
          </w:p>
          <w:p w14:paraId="0DCD4881" w14:textId="77777777" w:rsidR="0086369A" w:rsidRPr="00DF0C08" w:rsidRDefault="001545D6" w:rsidP="003F6D77">
            <w:pPr>
              <w:numPr>
                <w:ilvl w:val="0"/>
                <w:numId w:val="233"/>
              </w:numPr>
              <w:tabs>
                <w:tab w:val="left" w:pos="243"/>
              </w:tabs>
              <w:suppressAutoHyphens/>
              <w:spacing w:after="0" w:line="240" w:lineRule="auto"/>
              <w:contextualSpacing/>
              <w:jc w:val="both"/>
              <w:rPr>
                <w:rFonts w:cs="Arial"/>
              </w:rPr>
            </w:pPr>
            <w:r w:rsidRPr="00DF0C08">
              <w:rPr>
                <w:rFonts w:cs="Arial"/>
              </w:rPr>
              <w:t>brak komplementarności – 0 pkt.</w:t>
            </w:r>
          </w:p>
          <w:p w14:paraId="176334EA" w14:textId="77777777" w:rsidR="001545D6" w:rsidRPr="00DF0C08" w:rsidRDefault="001545D6" w:rsidP="001545D6">
            <w:pPr>
              <w:tabs>
                <w:tab w:val="left" w:pos="243"/>
              </w:tabs>
              <w:suppressAutoHyphens/>
              <w:spacing w:after="0" w:line="240" w:lineRule="auto"/>
              <w:ind w:left="720"/>
              <w:jc w:val="both"/>
              <w:rPr>
                <w:rFonts w:cs="Arial"/>
              </w:rPr>
            </w:pPr>
          </w:p>
          <w:p w14:paraId="53F1A363" w14:textId="77777777" w:rsidR="001545D6" w:rsidRPr="00DF0C08" w:rsidRDefault="001545D6" w:rsidP="001545D6">
            <w:pPr>
              <w:spacing w:after="0" w:line="240" w:lineRule="auto"/>
              <w:jc w:val="both"/>
              <w:rPr>
                <w:rFonts w:eastAsia="Times New Roman" w:cs="Tahoma"/>
              </w:rPr>
            </w:pPr>
          </w:p>
          <w:p w14:paraId="7815F783" w14:textId="77777777" w:rsidR="001545D6" w:rsidRDefault="001545D6" w:rsidP="001545D6">
            <w:pPr>
              <w:spacing w:after="0" w:line="240" w:lineRule="auto"/>
              <w:jc w:val="both"/>
              <w:rPr>
                <w:rFonts w:eastAsia="Times New Roman" w:cs="Tahoma"/>
              </w:rPr>
            </w:pPr>
            <w:r w:rsidRPr="00DF0C08">
              <w:rPr>
                <w:rFonts w:eastAsia="Times New Roman" w:cs="Tahoma"/>
              </w:rPr>
              <w:t>Punkty podlegają sumowaniu.</w:t>
            </w:r>
          </w:p>
          <w:p w14:paraId="7DC541AA" w14:textId="77777777" w:rsidR="001A5B48" w:rsidRDefault="001A5B48" w:rsidP="001545D6">
            <w:pPr>
              <w:spacing w:after="0" w:line="240" w:lineRule="auto"/>
              <w:jc w:val="both"/>
              <w:rPr>
                <w:rFonts w:eastAsia="Times New Roman" w:cs="Tahoma"/>
              </w:rPr>
            </w:pPr>
          </w:p>
          <w:p w14:paraId="13751850" w14:textId="77777777" w:rsidR="001A5B48" w:rsidRPr="00DF0C08" w:rsidRDefault="001A5B48" w:rsidP="001545D6">
            <w:pPr>
              <w:spacing w:after="0" w:line="240" w:lineRule="auto"/>
              <w:jc w:val="both"/>
              <w:rPr>
                <w:rFonts w:eastAsia="Times New Roman" w:cs="Tahoma"/>
              </w:rPr>
            </w:pPr>
            <w:r w:rsidRPr="001A5B48">
              <w:rPr>
                <w:rFonts w:eastAsia="Times New Roman" w:cs="Tahoma"/>
              </w:rPr>
              <w:t>Uzyskanie punktów w ramach tego kryterium będzie możliwe jeżeli we wniosku o dofinansowanie zostanie udowodniona rzeczywista komplementarność wskazanych projektów (np. wykazanie wykorzystywania efektów realizacji innego projektu, wzmocnienia trwałości efektów jednego przedsięwzięcia realizacją drugiego, bardziej kompleksowego potraktowania problemu).</w:t>
            </w:r>
          </w:p>
          <w:p w14:paraId="0E326ACA" w14:textId="77777777" w:rsidR="001545D6" w:rsidRPr="00DF0C08" w:rsidRDefault="001545D6" w:rsidP="001545D6">
            <w:pPr>
              <w:spacing w:after="0" w:line="240" w:lineRule="auto"/>
              <w:jc w:val="both"/>
              <w:rPr>
                <w:rFonts w:eastAsia="Times New Roman" w:cs="Tahoma"/>
              </w:rPr>
            </w:pPr>
          </w:p>
          <w:p w14:paraId="3F3783ED" w14:textId="77777777" w:rsidR="001545D6" w:rsidRPr="00DF0C08" w:rsidRDefault="001545D6" w:rsidP="001545D6">
            <w:pPr>
              <w:spacing w:after="0" w:line="240" w:lineRule="auto"/>
              <w:jc w:val="both"/>
              <w:rPr>
                <w:rFonts w:eastAsia="Times New Roman" w:cs="Tahoma"/>
              </w:rPr>
            </w:pPr>
            <w:r w:rsidRPr="00DF0C08">
              <w:rPr>
                <w:rFonts w:eastAsiaTheme="minorHAnsi"/>
                <w:b/>
                <w:u w:val="single"/>
                <w:lang w:eastAsia="en-US"/>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14:paraId="4FCCEBF2" w14:textId="77777777" w:rsidR="001545D6" w:rsidRPr="00DF0C08" w:rsidRDefault="001545D6" w:rsidP="001545D6">
            <w:pPr>
              <w:snapToGrid w:val="0"/>
              <w:spacing w:after="0" w:line="240" w:lineRule="auto"/>
              <w:jc w:val="center"/>
              <w:rPr>
                <w:rFonts w:eastAsia="Times New Roman" w:cs="Arial"/>
              </w:rPr>
            </w:pPr>
            <w:r w:rsidRPr="00DF0C08">
              <w:rPr>
                <w:rFonts w:eastAsia="Times New Roman" w:cs="Arial"/>
              </w:rPr>
              <w:lastRenderedPageBreak/>
              <w:t>0 – 5 pkt.</w:t>
            </w:r>
          </w:p>
          <w:p w14:paraId="03847C62" w14:textId="77777777"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14:paraId="42A1D88A" w14:textId="77777777"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14:paraId="1A93EBF5" w14:textId="77777777" w:rsidR="001545D6" w:rsidRPr="00DF0C08" w:rsidRDefault="001545D6" w:rsidP="001545D6">
            <w:pPr>
              <w:rPr>
                <w:rFonts w:eastAsiaTheme="minorHAnsi"/>
                <w:lang w:eastAsia="en-US"/>
              </w:rPr>
            </w:pPr>
            <w:r w:rsidRPr="00DF0C08">
              <w:rPr>
                <w:rFonts w:eastAsiaTheme="minorHAnsi"/>
                <w:lang w:eastAsia="en-US"/>
              </w:rPr>
              <w:t>5.</w:t>
            </w:r>
          </w:p>
        </w:tc>
        <w:tc>
          <w:tcPr>
            <w:tcW w:w="3685" w:type="dxa"/>
            <w:tcBorders>
              <w:top w:val="single" w:sz="4" w:space="0" w:color="000000"/>
              <w:left w:val="single" w:sz="4" w:space="0" w:color="000000"/>
              <w:bottom w:val="single" w:sz="4" w:space="0" w:color="000000"/>
              <w:right w:val="single" w:sz="4" w:space="0" w:color="000000"/>
            </w:tcBorders>
            <w:vAlign w:val="center"/>
          </w:tcPr>
          <w:p w14:paraId="37CFE25B" w14:textId="77777777" w:rsidR="001545D6" w:rsidRPr="00DF0C08" w:rsidRDefault="001545D6" w:rsidP="001545D6">
            <w:pPr>
              <w:rPr>
                <w:rFonts w:eastAsia="Times New Roman" w:cs="Arial"/>
                <w:b/>
              </w:rPr>
            </w:pPr>
            <w:r w:rsidRPr="00DF0C08">
              <w:rPr>
                <w:rFonts w:eastAsia="Times New Roman" w:cs="Arial"/>
                <w:b/>
              </w:rPr>
              <w:t xml:space="preserve">Kompleksowość projektu </w:t>
            </w:r>
          </w:p>
        </w:tc>
        <w:tc>
          <w:tcPr>
            <w:tcW w:w="6376" w:type="dxa"/>
            <w:tcBorders>
              <w:top w:val="single" w:sz="4" w:space="0" w:color="000000"/>
              <w:left w:val="single" w:sz="4" w:space="0" w:color="000000"/>
              <w:bottom w:val="single" w:sz="4" w:space="0" w:color="000000"/>
              <w:right w:val="single" w:sz="4" w:space="0" w:color="000000"/>
            </w:tcBorders>
            <w:vAlign w:val="center"/>
          </w:tcPr>
          <w:p w14:paraId="3D2B9A6B" w14:textId="77777777" w:rsidR="001545D6" w:rsidRPr="00DF0C08" w:rsidRDefault="001545D6" w:rsidP="001545D6">
            <w:pPr>
              <w:jc w:val="both"/>
              <w:rPr>
                <w:rFonts w:eastAsia="Times New Roman" w:cs="Arial"/>
              </w:rPr>
            </w:pPr>
            <w:r w:rsidRPr="00DF0C08">
              <w:rPr>
                <w:rFonts w:cs="Arial"/>
              </w:rPr>
              <w:t xml:space="preserve">W ramach kryterium będzie sprawdzane czy projekt jest kompleksowy, tj. łączy typy projektów w schematach 6.3.A i 6.3.C.  </w:t>
            </w:r>
          </w:p>
          <w:p w14:paraId="4CCFE126" w14:textId="77777777" w:rsidR="001545D6" w:rsidRPr="00DF0C08" w:rsidRDefault="001545D6" w:rsidP="001545D6">
            <w:pPr>
              <w:snapToGrid w:val="0"/>
              <w:spacing w:line="240" w:lineRule="auto"/>
              <w:jc w:val="both"/>
              <w:rPr>
                <w:rFonts w:cs="Arial"/>
              </w:rPr>
            </w:pPr>
            <w:r w:rsidRPr="00DF0C08">
              <w:rPr>
                <w:rFonts w:cs="Arial"/>
              </w:rPr>
              <w:t>W przypadku, gdy projekt jest kompleksowy, tj. łączy typy projektów w schematach 6.3.A i 6.3.C. – 3  pkt.</w:t>
            </w:r>
          </w:p>
          <w:p w14:paraId="5DFD4652" w14:textId="77777777" w:rsidR="001545D6" w:rsidRPr="00DF0C08" w:rsidRDefault="001545D6" w:rsidP="001545D6">
            <w:pPr>
              <w:snapToGrid w:val="0"/>
              <w:spacing w:line="240" w:lineRule="auto"/>
              <w:jc w:val="both"/>
              <w:rPr>
                <w:rFonts w:cs="Arial"/>
                <w:sz w:val="20"/>
                <w:szCs w:val="20"/>
              </w:rPr>
            </w:pPr>
            <w:r w:rsidRPr="00DF0C08">
              <w:rPr>
                <w:rFonts w:eastAsiaTheme="minorHAnsi"/>
                <w:sz w:val="20"/>
                <w:szCs w:val="20"/>
                <w:lang w:eastAsia="en-US"/>
              </w:rPr>
              <w:t xml:space="preserve">Roboty budowlane lub  modernizacyjne dróg lokalnych dopuszczalne są jako element zapewniający spójność kompleksowych projektów rewitalizacyjnych oraz w przypadku, kiedy są niezbędne do realizacji celów </w:t>
            </w:r>
            <w:r w:rsidRPr="00DF0C08">
              <w:rPr>
                <w:rFonts w:eastAsiaTheme="minorHAnsi"/>
                <w:sz w:val="20"/>
                <w:szCs w:val="20"/>
                <w:lang w:eastAsia="en-US"/>
              </w:rPr>
              <w:lastRenderedPageBreak/>
              <w:t>projektu.</w:t>
            </w:r>
          </w:p>
        </w:tc>
        <w:tc>
          <w:tcPr>
            <w:tcW w:w="3968" w:type="dxa"/>
            <w:tcBorders>
              <w:top w:val="single" w:sz="4" w:space="0" w:color="000000"/>
              <w:left w:val="single" w:sz="4" w:space="0" w:color="000000"/>
              <w:bottom w:val="single" w:sz="4" w:space="0" w:color="000000"/>
              <w:right w:val="single" w:sz="4" w:space="0" w:color="000000"/>
            </w:tcBorders>
            <w:vAlign w:val="center"/>
          </w:tcPr>
          <w:p w14:paraId="587F979F" w14:textId="77777777" w:rsidR="001545D6" w:rsidRPr="00DF0C08" w:rsidRDefault="001545D6" w:rsidP="001545D6">
            <w:pPr>
              <w:jc w:val="center"/>
              <w:rPr>
                <w:rFonts w:eastAsia="Times New Roman" w:cs="Arial"/>
              </w:rPr>
            </w:pPr>
            <w:r w:rsidRPr="00DF0C08">
              <w:rPr>
                <w:rFonts w:eastAsia="Times New Roman" w:cs="Arial"/>
              </w:rPr>
              <w:lastRenderedPageBreak/>
              <w:t xml:space="preserve">0 – 3 pkt. </w:t>
            </w:r>
          </w:p>
          <w:p w14:paraId="31E894D1" w14:textId="77777777" w:rsidR="001545D6" w:rsidRPr="00DF0C08" w:rsidRDefault="001545D6" w:rsidP="001545D6">
            <w:pPr>
              <w:jc w:val="center"/>
              <w:rPr>
                <w:rFonts w:eastAsia="Times New Roman" w:cs="Arial"/>
              </w:rPr>
            </w:pPr>
            <w:r w:rsidRPr="00DF0C08">
              <w:rPr>
                <w:rFonts w:eastAsia="Times New Roman" w:cs="Arial"/>
              </w:rPr>
              <w:t>(0 punktów  w kryterium nie oznacza odrzucenia wniosku)</w:t>
            </w:r>
          </w:p>
        </w:tc>
      </w:tr>
      <w:tr w:rsidR="001545D6" w:rsidRPr="00DF0C08" w14:paraId="50F13427" w14:textId="77777777"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14:paraId="55FCEBF7" w14:textId="77777777" w:rsidR="001545D6" w:rsidRPr="00DF0C08" w:rsidRDefault="001545D6" w:rsidP="001545D6">
            <w:pPr>
              <w:rPr>
                <w:rFonts w:eastAsiaTheme="minorHAnsi"/>
                <w:lang w:eastAsia="en-US"/>
              </w:rPr>
            </w:pPr>
            <w:r w:rsidRPr="00DF0C08">
              <w:rPr>
                <w:rFonts w:eastAsiaTheme="minorHAnsi"/>
                <w:lang w:eastAsia="en-US"/>
              </w:rPr>
              <w:t>6.</w:t>
            </w:r>
          </w:p>
        </w:tc>
        <w:tc>
          <w:tcPr>
            <w:tcW w:w="3685" w:type="dxa"/>
            <w:tcBorders>
              <w:top w:val="single" w:sz="4" w:space="0" w:color="000000"/>
              <w:left w:val="single" w:sz="4" w:space="0" w:color="000000"/>
              <w:bottom w:val="single" w:sz="4" w:space="0" w:color="000000"/>
              <w:right w:val="single" w:sz="4" w:space="0" w:color="000000"/>
            </w:tcBorders>
            <w:vAlign w:val="center"/>
          </w:tcPr>
          <w:p w14:paraId="62F547A8" w14:textId="77777777" w:rsidR="001545D6" w:rsidRPr="00DF0C08" w:rsidRDefault="001545D6" w:rsidP="001545D6">
            <w:pPr>
              <w:snapToGrid w:val="0"/>
              <w:spacing w:after="0" w:line="240" w:lineRule="auto"/>
              <w:rPr>
                <w:rFonts w:eastAsia="Times New Roman" w:cs="Arial"/>
                <w:b/>
              </w:rPr>
            </w:pPr>
            <w:r w:rsidRPr="00DF0C08">
              <w:rPr>
                <w:rFonts w:eastAsia="Times New Roman" w:cs="Arial"/>
                <w:b/>
                <w:bCs/>
              </w:rPr>
              <w:t xml:space="preserve">Zgodność projektu z </w:t>
            </w:r>
            <w:r w:rsidRPr="00DF0C08">
              <w:rPr>
                <w:rFonts w:eastAsia="Times New Roman" w:cs="Arial"/>
                <w:b/>
              </w:rPr>
              <w:t>rejestrem</w:t>
            </w:r>
            <w:r w:rsidR="00371737">
              <w:rPr>
                <w:rFonts w:eastAsia="Times New Roman" w:cs="Arial"/>
                <w:b/>
              </w:rPr>
              <w:t>/wykazem</w:t>
            </w:r>
            <w:r w:rsidRPr="00DF0C08">
              <w:rPr>
                <w:rFonts w:eastAsia="Times New Roman" w:cs="Arial"/>
                <w:b/>
              </w:rPr>
              <w:t xml:space="preserve"> zabytków/</w:t>
            </w:r>
          </w:p>
          <w:p w14:paraId="76CAEB91" w14:textId="77777777" w:rsidR="001545D6" w:rsidRPr="00DF0C08" w:rsidRDefault="001545D6" w:rsidP="001545D6">
            <w:pPr>
              <w:snapToGrid w:val="0"/>
              <w:spacing w:after="0" w:line="240" w:lineRule="auto"/>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14:paraId="61BC1D53" w14:textId="77777777" w:rsidR="001545D6" w:rsidRPr="00DF0C08" w:rsidRDefault="001545D6" w:rsidP="001545D6">
            <w:pPr>
              <w:spacing w:after="0" w:line="240" w:lineRule="auto"/>
              <w:jc w:val="both"/>
              <w:rPr>
                <w:rFonts w:eastAsia="Times New Roman" w:cs="Tahoma"/>
              </w:rPr>
            </w:pPr>
            <w:r w:rsidRPr="00DF0C08">
              <w:rPr>
                <w:rFonts w:eastAsia="Times New Roman" w:cs="Tahoma"/>
              </w:rPr>
              <w:t>W ramach kryterium będzie sprawdzane czy projekt dotyczy zabytku wpisanego do rejestru</w:t>
            </w:r>
            <w:r w:rsidR="00371737">
              <w:rPr>
                <w:rFonts w:eastAsia="Times New Roman" w:cs="Tahoma"/>
              </w:rPr>
              <w:t>/wykazu</w:t>
            </w:r>
            <w:r w:rsidRPr="00DF0C08">
              <w:rPr>
                <w:rFonts w:eastAsia="Times New Roman" w:cs="Tahoma"/>
              </w:rPr>
              <w:t xml:space="preserve"> prowadzonego przez Wojewódzkiego Konserwatora Zabytków we Wrocławiu</w:t>
            </w:r>
            <w:r w:rsidR="00371737">
              <w:rPr>
                <w:rStyle w:val="Odwoanieprzypisudolnego"/>
                <w:rFonts w:eastAsia="Times New Roman" w:cs="Tahoma"/>
              </w:rPr>
              <w:footnoteReference w:id="35"/>
            </w:r>
            <w:r w:rsidR="00371737">
              <w:rPr>
                <w:rFonts w:eastAsia="Times New Roman" w:cs="Tahoma"/>
              </w:rPr>
              <w:t>.</w:t>
            </w:r>
          </w:p>
          <w:p w14:paraId="08BDD88A" w14:textId="77777777" w:rsidR="001545D6" w:rsidRPr="00DF0C08" w:rsidRDefault="001545D6" w:rsidP="001545D6">
            <w:pPr>
              <w:spacing w:after="0" w:line="240" w:lineRule="auto"/>
              <w:jc w:val="both"/>
              <w:rPr>
                <w:rFonts w:eastAsia="Times New Roman" w:cs="Tahoma"/>
              </w:rPr>
            </w:pPr>
          </w:p>
          <w:p w14:paraId="7628E25F" w14:textId="77777777" w:rsidR="001545D6" w:rsidRPr="00DF0C08" w:rsidRDefault="001545D6" w:rsidP="001545D6">
            <w:pPr>
              <w:spacing w:after="0" w:line="240" w:lineRule="auto"/>
              <w:jc w:val="both"/>
              <w:rPr>
                <w:rFonts w:eastAsia="Times New Roman" w:cs="Tahoma"/>
              </w:rPr>
            </w:pPr>
          </w:p>
          <w:p w14:paraId="19815837" w14:textId="77777777" w:rsidR="0086369A" w:rsidRPr="00DF0C08" w:rsidRDefault="001545D6" w:rsidP="003F6D77">
            <w:pPr>
              <w:numPr>
                <w:ilvl w:val="0"/>
                <w:numId w:val="233"/>
              </w:numPr>
              <w:spacing w:after="0" w:line="240" w:lineRule="auto"/>
              <w:contextualSpacing/>
              <w:jc w:val="both"/>
              <w:rPr>
                <w:rFonts w:eastAsia="Times New Roman" w:cs="Tahoma"/>
              </w:rPr>
            </w:pPr>
            <w:r w:rsidRPr="00DF0C08">
              <w:rPr>
                <w:rFonts w:eastAsia="Times New Roman" w:cs="Tahoma"/>
              </w:rPr>
              <w:t xml:space="preserve"> W przypadku jeśli w projekcie występują wyłącznie budynki/obiekty zabytkowe, ewentualnie wraz z otoczeniem*, lub otoczenie wpisane indywidualnie do rejestru prowadzonego przez Wojewódzkiego Konserwatora Zabytków we Wrocławiu</w:t>
            </w:r>
            <w:r w:rsidR="00371737">
              <w:rPr>
                <w:rFonts w:eastAsia="Times New Roman" w:cs="Tahoma"/>
              </w:rPr>
              <w:t xml:space="preserve"> </w:t>
            </w:r>
            <w:r w:rsidR="00371737" w:rsidRPr="00371737">
              <w:rPr>
                <w:rFonts w:eastAsia="Times New Roman" w:cs="Tahoma"/>
              </w:rPr>
              <w:t xml:space="preserve">(posiadające numer rejestru zabytków)– </w:t>
            </w:r>
            <w:r w:rsidRPr="00DF0C08">
              <w:rPr>
                <w:rFonts w:eastAsia="Times New Roman" w:cs="Tahoma"/>
              </w:rPr>
              <w:t xml:space="preserve"> – 4 pkt;</w:t>
            </w:r>
          </w:p>
          <w:p w14:paraId="1221F9A5" w14:textId="77777777" w:rsidR="0086369A" w:rsidRPr="00DF0C08" w:rsidRDefault="001545D6" w:rsidP="003F6D77">
            <w:pPr>
              <w:numPr>
                <w:ilvl w:val="0"/>
                <w:numId w:val="233"/>
              </w:numPr>
              <w:spacing w:after="0" w:line="240" w:lineRule="auto"/>
              <w:contextualSpacing/>
              <w:jc w:val="both"/>
              <w:rPr>
                <w:rFonts w:eastAsia="Times New Roman" w:cs="Tahoma"/>
              </w:rPr>
            </w:pPr>
            <w:r w:rsidRPr="00DF0C08">
              <w:rPr>
                <w:rFonts w:eastAsia="Times New Roman" w:cs="Tahoma"/>
              </w:rPr>
              <w:t>W przypadku jeśli w projekcie występują  w części  budynki/obiekty zabytkowe, ewentualnie wraz z otoczeniem, lub otoczenie wpisane indywidualnie do rejestru prowadzonego przez Wojewódzkiego Konserwatora Zabytków we Wrocławiu</w:t>
            </w:r>
            <w:r w:rsidR="00371737">
              <w:rPr>
                <w:rFonts w:eastAsia="Times New Roman" w:cs="Tahoma"/>
              </w:rPr>
              <w:t xml:space="preserve"> </w:t>
            </w:r>
            <w:r w:rsidR="00371737" w:rsidRPr="00371737">
              <w:rPr>
                <w:rFonts w:eastAsia="Times New Roman" w:cs="Tahoma"/>
              </w:rPr>
              <w:t>(posiadające numer rejestru zabytków)–</w:t>
            </w:r>
            <w:r w:rsidRPr="00DF0C08">
              <w:rPr>
                <w:rFonts w:eastAsia="Times New Roman" w:cs="Tahoma"/>
              </w:rPr>
              <w:t>,–  3 pkt;</w:t>
            </w:r>
          </w:p>
          <w:p w14:paraId="3C72E33E" w14:textId="77777777" w:rsidR="0086369A" w:rsidRPr="00DF0C08" w:rsidRDefault="001545D6" w:rsidP="003F6D77">
            <w:pPr>
              <w:numPr>
                <w:ilvl w:val="0"/>
                <w:numId w:val="233"/>
              </w:numPr>
              <w:spacing w:after="0" w:line="240" w:lineRule="auto"/>
              <w:contextualSpacing/>
              <w:jc w:val="both"/>
              <w:rPr>
                <w:rFonts w:eastAsia="Times New Roman" w:cs="Tahoma"/>
              </w:rPr>
            </w:pPr>
            <w:r w:rsidRPr="00DF0C08">
              <w:rPr>
                <w:rFonts w:eastAsia="Times New Roman" w:cs="Tahoma"/>
              </w:rPr>
              <w:t xml:space="preserve">W przypadku jeśli w projekcie występują wyłącznie budynki/obiekty zabytkowe, ewentualnie wraz z otoczeniem, lub otoczenie figurujące indywidualnie </w:t>
            </w:r>
            <w:r w:rsidR="00371737" w:rsidRPr="00371737">
              <w:rPr>
                <w:rFonts w:eastAsia="Times New Roman" w:cs="Tahoma"/>
              </w:rPr>
              <w:t xml:space="preserve">w wykazie zabytków prowadzonym przez Wojewódzkiego Konserwatora Zabytków (nie posiadające nr rejestru zabytków) </w:t>
            </w:r>
            <w:r w:rsidRPr="00DF0C08">
              <w:rPr>
                <w:rFonts w:eastAsia="Times New Roman" w:cs="Tahoma"/>
              </w:rPr>
              <w:t xml:space="preserve"> – 2  pkt;</w:t>
            </w:r>
          </w:p>
          <w:p w14:paraId="1E84931F" w14:textId="77777777" w:rsidR="0086369A" w:rsidRPr="00DF0C08" w:rsidRDefault="001545D6" w:rsidP="003F6D77">
            <w:pPr>
              <w:numPr>
                <w:ilvl w:val="0"/>
                <w:numId w:val="233"/>
              </w:numPr>
              <w:spacing w:after="0" w:line="240" w:lineRule="auto"/>
              <w:contextualSpacing/>
              <w:jc w:val="both"/>
              <w:rPr>
                <w:rFonts w:eastAsia="Times New Roman" w:cs="Tahoma"/>
              </w:rPr>
            </w:pPr>
            <w:r w:rsidRPr="00DF0C08">
              <w:rPr>
                <w:rFonts w:eastAsia="Times New Roman" w:cs="Tahoma"/>
              </w:rPr>
              <w:t>W przypadku jeśli w projekcie występują w części budynki/obiekty zabytkowe, ewentualnie wraz z otoczeniem, lub otoczenie figurujące indywidualnie</w:t>
            </w:r>
            <w:r w:rsidR="00371737">
              <w:t xml:space="preserve"> </w:t>
            </w:r>
            <w:r w:rsidR="00371737" w:rsidRPr="00371737">
              <w:rPr>
                <w:rFonts w:eastAsia="Times New Roman" w:cs="Tahoma"/>
              </w:rPr>
              <w:t xml:space="preserve">w  </w:t>
            </w:r>
            <w:r w:rsidR="00371737" w:rsidRPr="00371737">
              <w:rPr>
                <w:rFonts w:eastAsia="Times New Roman" w:cs="Tahoma"/>
              </w:rPr>
              <w:lastRenderedPageBreak/>
              <w:t>wykazie zabytków prowadzonym przez Wojewódzkiego Konserwatora Zabytków (nie posiadające nr rejestru zabytków)</w:t>
            </w:r>
            <w:r w:rsidRPr="00DF0C08">
              <w:rPr>
                <w:rFonts w:eastAsia="Times New Roman" w:cs="Tahoma"/>
              </w:rPr>
              <w:t>– 1 pkt;</w:t>
            </w:r>
          </w:p>
          <w:p w14:paraId="5F0CDEAE" w14:textId="77777777" w:rsidR="0086369A" w:rsidRPr="00DF0C08" w:rsidRDefault="001545D6" w:rsidP="003F6D77">
            <w:pPr>
              <w:numPr>
                <w:ilvl w:val="0"/>
                <w:numId w:val="233"/>
              </w:numPr>
              <w:spacing w:after="0" w:line="240" w:lineRule="auto"/>
              <w:contextualSpacing/>
              <w:jc w:val="both"/>
              <w:rPr>
                <w:rFonts w:eastAsia="Times New Roman" w:cs="Tahoma"/>
              </w:rPr>
            </w:pPr>
            <w:r w:rsidRPr="00DF0C08">
              <w:rPr>
                <w:rFonts w:eastAsia="Times New Roman" w:cs="Tahoma"/>
              </w:rPr>
              <w:t xml:space="preserve">W przypadku jeśli projekt nie obejmuje obiektów zabytkowych  - 0 pkt. </w:t>
            </w:r>
          </w:p>
          <w:p w14:paraId="0BC7B1ED" w14:textId="77777777" w:rsidR="001545D6" w:rsidRPr="00DF0C08" w:rsidRDefault="001545D6" w:rsidP="001545D6">
            <w:pPr>
              <w:spacing w:after="0" w:line="240" w:lineRule="auto"/>
              <w:ind w:left="720"/>
              <w:contextualSpacing/>
              <w:jc w:val="both"/>
              <w:rPr>
                <w:rFonts w:eastAsia="Times New Roman" w:cs="Tahoma"/>
              </w:rPr>
            </w:pPr>
          </w:p>
          <w:p w14:paraId="0701761E" w14:textId="77777777" w:rsidR="001545D6" w:rsidRPr="00DF0C08" w:rsidRDefault="001545D6" w:rsidP="001545D6">
            <w:pPr>
              <w:spacing w:after="0" w:line="240" w:lineRule="auto"/>
              <w:jc w:val="both"/>
              <w:rPr>
                <w:rFonts w:eastAsia="Times New Roman" w:cs="Tahoma"/>
              </w:rPr>
            </w:pPr>
          </w:p>
          <w:p w14:paraId="5E1D0608" w14:textId="77777777" w:rsidR="001545D6" w:rsidRPr="00DF0C08" w:rsidRDefault="001545D6" w:rsidP="001545D6">
            <w:pPr>
              <w:snapToGrid w:val="0"/>
              <w:spacing w:line="240" w:lineRule="auto"/>
              <w:jc w:val="both"/>
              <w:rPr>
                <w:rFonts w:cs="Arial"/>
                <w:sz w:val="20"/>
                <w:szCs w:val="20"/>
              </w:rPr>
            </w:pPr>
            <w:r w:rsidRPr="00DF0C08">
              <w:rPr>
                <w:rFonts w:cs="Arial"/>
                <w:sz w:val="20"/>
                <w:szCs w:val="20"/>
              </w:rPr>
              <w:t>*Otoczenie zabytku (Art. 3 pkt 15 Ustawy o Ochronie Zabytków) - teren wokół lub przy zabytku wyznaczony w decyzji o wpisie tego terenu do rejestru zabytków  w celu ochrony wartości widokowych zabytku oraz jego ochrony przed szkodliwym oddziaływaniem czynników zewnętrznych.</w:t>
            </w:r>
          </w:p>
          <w:p w14:paraId="1A7D5665" w14:textId="77777777" w:rsidR="001545D6" w:rsidRPr="00DF0C08" w:rsidRDefault="001545D6" w:rsidP="001545D6">
            <w:pPr>
              <w:snapToGrid w:val="0"/>
              <w:spacing w:line="240" w:lineRule="auto"/>
              <w:jc w:val="both"/>
              <w:rPr>
                <w:rFonts w:cs="Arial"/>
                <w:b/>
                <w:sz w:val="20"/>
                <w:szCs w:val="20"/>
              </w:rPr>
            </w:pPr>
            <w:r w:rsidRPr="00DF0C08">
              <w:rPr>
                <w:rFonts w:cs="Arial"/>
                <w:b/>
                <w:sz w:val="20"/>
                <w:szCs w:val="20"/>
              </w:rPr>
              <w:t xml:space="preserve">Nie dotyczy naborów skierowanych do ZIT. </w:t>
            </w:r>
          </w:p>
        </w:tc>
        <w:tc>
          <w:tcPr>
            <w:tcW w:w="3968" w:type="dxa"/>
            <w:tcBorders>
              <w:top w:val="single" w:sz="4" w:space="0" w:color="000000"/>
              <w:left w:val="single" w:sz="4" w:space="0" w:color="000000"/>
              <w:bottom w:val="single" w:sz="4" w:space="0" w:color="000000"/>
              <w:right w:val="single" w:sz="4" w:space="0" w:color="000000"/>
            </w:tcBorders>
            <w:vAlign w:val="center"/>
          </w:tcPr>
          <w:p w14:paraId="55683356" w14:textId="77777777" w:rsidR="001545D6" w:rsidRPr="00DF0C08" w:rsidRDefault="001545D6" w:rsidP="001545D6">
            <w:pPr>
              <w:snapToGrid w:val="0"/>
              <w:spacing w:after="0" w:line="240" w:lineRule="auto"/>
              <w:jc w:val="center"/>
              <w:rPr>
                <w:rFonts w:eastAsia="Times New Roman" w:cs="Arial"/>
              </w:rPr>
            </w:pPr>
            <w:r w:rsidRPr="00DF0C08">
              <w:rPr>
                <w:rFonts w:eastAsia="Times New Roman" w:cs="Arial"/>
              </w:rPr>
              <w:lastRenderedPageBreak/>
              <w:t>0 – 4 pkt.</w:t>
            </w:r>
          </w:p>
          <w:p w14:paraId="1986517F" w14:textId="77777777"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14:paraId="5AFC3273" w14:textId="77777777"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14:paraId="506A8CCA" w14:textId="77777777" w:rsidR="001545D6" w:rsidRPr="00DF0C08" w:rsidRDefault="001545D6" w:rsidP="001545D6">
            <w:pPr>
              <w:rPr>
                <w:rFonts w:eastAsiaTheme="minorHAnsi"/>
                <w:lang w:eastAsia="en-US"/>
              </w:rPr>
            </w:pPr>
            <w:r w:rsidRPr="00DF0C08">
              <w:rPr>
                <w:rFonts w:eastAsiaTheme="minorHAnsi"/>
                <w:lang w:eastAsia="en-US"/>
              </w:rPr>
              <w:t>7.</w:t>
            </w:r>
          </w:p>
        </w:tc>
        <w:tc>
          <w:tcPr>
            <w:tcW w:w="3685" w:type="dxa"/>
            <w:tcBorders>
              <w:top w:val="single" w:sz="4" w:space="0" w:color="000000"/>
              <w:left w:val="single" w:sz="4" w:space="0" w:color="000000"/>
              <w:bottom w:val="single" w:sz="4" w:space="0" w:color="000000"/>
              <w:right w:val="single" w:sz="4" w:space="0" w:color="000000"/>
            </w:tcBorders>
            <w:vAlign w:val="center"/>
          </w:tcPr>
          <w:p w14:paraId="22A80C4F" w14:textId="77777777" w:rsidR="001545D6" w:rsidRPr="00DF0C08" w:rsidRDefault="001545D6" w:rsidP="001545D6">
            <w:pPr>
              <w:snapToGrid w:val="0"/>
              <w:spacing w:after="0" w:line="240" w:lineRule="auto"/>
              <w:rPr>
                <w:rFonts w:eastAsia="Times New Roman" w:cs="Arial"/>
                <w:b/>
                <w:bCs/>
              </w:rPr>
            </w:pPr>
            <w:r w:rsidRPr="00DF0C08">
              <w:rPr>
                <w:rFonts w:eastAsia="Times New Roman" w:cs="Arial"/>
                <w:b/>
                <w:bCs/>
              </w:rPr>
              <w:t xml:space="preserve">Realizacja projektu na obszarach wiejskich </w:t>
            </w:r>
          </w:p>
          <w:p w14:paraId="23ECEDE5" w14:textId="77777777" w:rsidR="001545D6" w:rsidRPr="00DF0C08" w:rsidRDefault="001545D6" w:rsidP="001545D6">
            <w:pPr>
              <w:snapToGrid w:val="0"/>
              <w:spacing w:after="0" w:line="240" w:lineRule="auto"/>
              <w:rPr>
                <w:rFonts w:eastAsia="Times New Roman" w:cs="Arial"/>
                <w:b/>
                <w:bCs/>
              </w:rPr>
            </w:pPr>
          </w:p>
        </w:tc>
        <w:tc>
          <w:tcPr>
            <w:tcW w:w="6376" w:type="dxa"/>
            <w:tcBorders>
              <w:top w:val="single" w:sz="4" w:space="0" w:color="000000"/>
              <w:left w:val="single" w:sz="4" w:space="0" w:color="000000"/>
              <w:bottom w:val="single" w:sz="4" w:space="0" w:color="000000"/>
              <w:right w:val="single" w:sz="4" w:space="0" w:color="000000"/>
            </w:tcBorders>
            <w:vAlign w:val="center"/>
          </w:tcPr>
          <w:p w14:paraId="536F30B3" w14:textId="77777777" w:rsidR="001545D6" w:rsidRPr="00DF0C08" w:rsidRDefault="001545D6" w:rsidP="001545D6">
            <w:pPr>
              <w:suppressAutoHyphens/>
              <w:autoSpaceDN w:val="0"/>
              <w:spacing w:after="60" w:line="240" w:lineRule="auto"/>
              <w:jc w:val="both"/>
              <w:textAlignment w:val="baseline"/>
              <w:rPr>
                <w:rFonts w:ascii="Calibri" w:eastAsia="Times New Roman" w:hAnsi="Calibri" w:cs="Times New Roman"/>
                <w:kern w:val="3"/>
                <w:lang w:eastAsia="en-US"/>
              </w:rPr>
            </w:pPr>
            <w:r w:rsidRPr="00DF0C08">
              <w:rPr>
                <w:rFonts w:ascii="Calibri" w:eastAsia="Times New Roman" w:hAnsi="Calibri" w:cs="Times New Roman"/>
                <w:kern w:val="3"/>
                <w:lang w:eastAsia="en-US"/>
              </w:rPr>
              <w:t>W ramach  kryterium weryfikowane będzie, czy projekt jest realizowany na obszarze wiejskim.</w:t>
            </w:r>
          </w:p>
          <w:p w14:paraId="6BAC19F1" w14:textId="77777777" w:rsidR="0086369A" w:rsidRPr="00DF0C08" w:rsidRDefault="001545D6" w:rsidP="003F6D77">
            <w:pPr>
              <w:numPr>
                <w:ilvl w:val="0"/>
                <w:numId w:val="236"/>
              </w:numPr>
              <w:suppressAutoHyphens/>
              <w:autoSpaceDN w:val="0"/>
              <w:spacing w:after="60" w:line="240" w:lineRule="auto"/>
              <w:contextualSpacing/>
              <w:jc w:val="both"/>
              <w:textAlignment w:val="baseline"/>
              <w:rPr>
                <w:rFonts w:ascii="Calibri" w:eastAsia="Times New Roman" w:hAnsi="Calibri" w:cs="Times New Roman"/>
                <w:kern w:val="3"/>
                <w:lang w:eastAsia="en-US"/>
              </w:rPr>
            </w:pPr>
            <w:r w:rsidRPr="00DF0C08">
              <w:rPr>
                <w:rFonts w:ascii="Calibri" w:eastAsia="Calibri" w:hAnsi="Calibri" w:cs="Times New Roman"/>
                <w:kern w:val="3"/>
                <w:lang w:eastAsia="en-US"/>
              </w:rPr>
              <w:t>projekt realizowany w całości lub w części na obszarze wiejskim – 2 pkt</w:t>
            </w:r>
            <w:r w:rsidRPr="00DF0C08">
              <w:rPr>
                <w:rFonts w:eastAsiaTheme="minorHAnsi"/>
                <w:kern w:val="3"/>
                <w:lang w:eastAsia="en-US"/>
              </w:rPr>
              <w:t>;</w:t>
            </w:r>
          </w:p>
          <w:p w14:paraId="446C275D" w14:textId="77777777" w:rsidR="0086369A" w:rsidRPr="00DF0C08" w:rsidRDefault="001545D6" w:rsidP="003F6D77">
            <w:pPr>
              <w:numPr>
                <w:ilvl w:val="0"/>
                <w:numId w:val="236"/>
              </w:numPr>
              <w:suppressAutoHyphens/>
              <w:autoSpaceDN w:val="0"/>
              <w:spacing w:after="60" w:line="240" w:lineRule="auto"/>
              <w:contextualSpacing/>
              <w:jc w:val="both"/>
              <w:textAlignment w:val="baseline"/>
              <w:rPr>
                <w:rFonts w:ascii="Calibri" w:eastAsia="Times New Roman" w:hAnsi="Calibri" w:cs="Times New Roman"/>
                <w:kern w:val="3"/>
                <w:lang w:eastAsia="en-US"/>
              </w:rPr>
            </w:pPr>
            <w:r w:rsidRPr="00DF0C08">
              <w:rPr>
                <w:rFonts w:ascii="Calibri" w:eastAsia="Calibri" w:hAnsi="Calibri" w:cs="Times New Roman"/>
                <w:kern w:val="3"/>
                <w:lang w:eastAsia="en-US"/>
              </w:rPr>
              <w:t>projekt nie jest realizowany na obszarze wiejskim – 0 pkt.</w:t>
            </w:r>
          </w:p>
          <w:p w14:paraId="042EFB86" w14:textId="77777777" w:rsidR="001545D6" w:rsidRPr="00DF0C08" w:rsidRDefault="001545D6" w:rsidP="001545D6">
            <w:pPr>
              <w:suppressAutoHyphens/>
              <w:autoSpaceDN w:val="0"/>
              <w:spacing w:after="60" w:line="240" w:lineRule="auto"/>
              <w:jc w:val="both"/>
              <w:textAlignment w:val="baseline"/>
              <w:rPr>
                <w:rFonts w:ascii="Calibri" w:eastAsia="Times New Roman" w:hAnsi="Calibri" w:cs="Times New Roman"/>
                <w:kern w:val="3"/>
                <w:lang w:eastAsia="en-US"/>
              </w:rPr>
            </w:pPr>
          </w:p>
          <w:p w14:paraId="1973E3E7" w14:textId="77777777" w:rsidR="001545D6" w:rsidRPr="00DF0C08" w:rsidRDefault="001545D6" w:rsidP="001545D6">
            <w:pPr>
              <w:suppressAutoHyphens/>
              <w:autoSpaceDN w:val="0"/>
              <w:spacing w:after="0" w:line="240" w:lineRule="auto"/>
              <w:jc w:val="both"/>
              <w:textAlignment w:val="baseline"/>
              <w:rPr>
                <w:rFonts w:ascii="Calibri" w:eastAsia="Calibri" w:hAnsi="Calibri" w:cs="Times New Roman"/>
                <w:kern w:val="3"/>
                <w:sz w:val="20"/>
                <w:szCs w:val="20"/>
                <w:lang w:eastAsia="en-US"/>
              </w:rPr>
            </w:pPr>
            <w:r w:rsidRPr="00DF0C08">
              <w:rPr>
                <w:rFonts w:ascii="Calibri" w:eastAsia="Calibri" w:hAnsi="Calibri" w:cs="Times New Roman"/>
                <w:kern w:val="3"/>
                <w:sz w:val="20"/>
                <w:szCs w:val="20"/>
                <w:lang w:eastAsia="en-US"/>
              </w:rPr>
              <w:t>Kryterium weryfikowane będzie na  podstawie zapisów wniosku o dofinansowanie projektu.</w:t>
            </w:r>
          </w:p>
          <w:p w14:paraId="0DFACC71" w14:textId="77777777" w:rsidR="001545D6" w:rsidRPr="00DF0C08" w:rsidRDefault="001545D6" w:rsidP="001545D6">
            <w:pPr>
              <w:suppressAutoHyphens/>
              <w:autoSpaceDN w:val="0"/>
              <w:spacing w:after="0" w:line="240" w:lineRule="auto"/>
              <w:jc w:val="both"/>
              <w:textAlignment w:val="baseline"/>
              <w:rPr>
                <w:rFonts w:ascii="Calibri" w:eastAsia="Calibri" w:hAnsi="Calibri" w:cs="Times New Roman"/>
                <w:kern w:val="3"/>
                <w:sz w:val="18"/>
                <w:szCs w:val="18"/>
                <w:lang w:eastAsia="en-US"/>
              </w:rPr>
            </w:pPr>
          </w:p>
          <w:p w14:paraId="6981D561" w14:textId="77777777" w:rsidR="001545D6" w:rsidRPr="00DF0C08" w:rsidRDefault="001545D6" w:rsidP="001545D6">
            <w:pPr>
              <w:autoSpaceDE w:val="0"/>
              <w:autoSpaceDN w:val="0"/>
              <w:adjustRightInd w:val="0"/>
              <w:spacing w:after="120" w:line="240" w:lineRule="auto"/>
              <w:jc w:val="both"/>
              <w:rPr>
                <w:rFonts w:eastAsiaTheme="minorHAnsi" w:cs="Helv"/>
                <w:sz w:val="18"/>
                <w:szCs w:val="18"/>
                <w:lang w:eastAsia="en-US"/>
              </w:rPr>
            </w:pPr>
            <w:r w:rsidRPr="00DF0C08">
              <w:rPr>
                <w:rFonts w:ascii="Calibri" w:eastAsia="Calibri" w:hAnsi="Calibri" w:cs="Times New Roman"/>
                <w:kern w:val="3"/>
                <w:sz w:val="18"/>
                <w:szCs w:val="18"/>
                <w:lang w:eastAsia="en-US"/>
              </w:rPr>
              <w:t xml:space="preserve">UWAGA: </w:t>
            </w:r>
            <w:r w:rsidRPr="00DF0C08">
              <w:rPr>
                <w:rFonts w:eastAsiaTheme="minorHAnsi" w:cs="Helv"/>
                <w:sz w:val="18"/>
                <w:szCs w:val="18"/>
                <w:lang w:eastAsia="en-US"/>
              </w:rPr>
              <w:t>Inwestycje w drogi lokalne (gminne i powiatowe) nie mogą być realizowane na obszarach wiejskich.  Mogą one być realizowane  jedynie na obszarach miejskich i miejskich obszarach funkcjonalnych, jako element programu rewitalizacji jedynie wówczas, gdy przyczynią się do fizycznej, gospodarczej i społecznej rewitalizacji i regeneracji ww. obszarów.</w:t>
            </w:r>
          </w:p>
          <w:p w14:paraId="34E3CB45" w14:textId="77777777" w:rsidR="001545D6" w:rsidRPr="00DF0C08" w:rsidRDefault="001545D6" w:rsidP="001545D6">
            <w:pPr>
              <w:suppressAutoHyphens/>
              <w:autoSpaceDN w:val="0"/>
              <w:spacing w:after="0" w:line="240" w:lineRule="auto"/>
              <w:jc w:val="both"/>
              <w:textAlignment w:val="baseline"/>
              <w:rPr>
                <w:rFonts w:ascii="Calibri" w:eastAsia="Calibri" w:hAnsi="Calibri" w:cs="Times New Roman"/>
                <w:kern w:val="3"/>
                <w:sz w:val="18"/>
                <w:szCs w:val="18"/>
                <w:lang w:eastAsia="en-US"/>
              </w:rPr>
            </w:pPr>
          </w:p>
          <w:p w14:paraId="21F9F886" w14:textId="77777777" w:rsidR="001545D6" w:rsidRPr="00DF0C08" w:rsidRDefault="001545D6" w:rsidP="001545D6">
            <w:pPr>
              <w:spacing w:after="0" w:line="240" w:lineRule="auto"/>
              <w:jc w:val="both"/>
              <w:rPr>
                <w:rFonts w:eastAsia="Times New Roman" w:cs="Tahoma"/>
                <w:sz w:val="20"/>
                <w:szCs w:val="20"/>
              </w:rPr>
            </w:pPr>
            <w:r w:rsidRPr="00DF0C08">
              <w:rPr>
                <w:rFonts w:ascii="Calibri" w:eastAsia="Times New Roman" w:hAnsi="Calibri" w:cs="Times New Roman"/>
                <w:kern w:val="3"/>
                <w:sz w:val="20"/>
                <w:szCs w:val="20"/>
                <w:lang w:eastAsia="en-US"/>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w:t>
            </w:r>
            <w:r w:rsidRPr="00DF0C08">
              <w:rPr>
                <w:rFonts w:ascii="Calibri" w:eastAsia="Times New Roman" w:hAnsi="Calibri" w:cs="Times New Roman"/>
                <w:kern w:val="3"/>
                <w:sz w:val="20"/>
                <w:szCs w:val="20"/>
                <w:lang w:eastAsia="en-US"/>
              </w:rPr>
              <w:lastRenderedPageBreak/>
              <w:t xml:space="preserve">których więcej niż 50% populacji zamieszkuje tereny wiejskie (tj. gminy, które zostały przyporządkowane do kategorii 3 klasyfikacji DEGURBA)]. Zestawienie gmin zamieszczone na stronie internetowej EUROSTAT: </w:t>
            </w:r>
            <w:hyperlink r:id="rId16" w:history="1">
              <w:r w:rsidRPr="00DF0C08">
                <w:rPr>
                  <w:rFonts w:ascii="Calibri" w:eastAsia="Times New Roman" w:hAnsi="Calibri" w:cs="Times New Roman"/>
                  <w:kern w:val="3"/>
                  <w:sz w:val="20"/>
                  <w:szCs w:val="20"/>
                  <w:u w:val="single"/>
                  <w:lang w:eastAsia="en-US"/>
                </w:rPr>
                <w:t>http://ec.europa.eu/eurostat/ramon/miscellaneous/index.cfm?TargetUrl=DSP_DEGURBA</w:t>
              </w:r>
            </w:hyperlink>
            <w:r w:rsidRPr="00DF0C08">
              <w:rPr>
                <w:rFonts w:ascii="Calibri" w:eastAsia="Times New Roman" w:hAnsi="Calibri" w:cs="Times New Roman"/>
                <w:kern w:val="3"/>
                <w:sz w:val="20"/>
                <w:szCs w:val="20"/>
                <w:lang w:eastAsia="en-US"/>
              </w:rPr>
              <w:t>.</w:t>
            </w:r>
          </w:p>
        </w:tc>
        <w:tc>
          <w:tcPr>
            <w:tcW w:w="3968" w:type="dxa"/>
            <w:tcBorders>
              <w:top w:val="single" w:sz="4" w:space="0" w:color="000000"/>
              <w:left w:val="single" w:sz="4" w:space="0" w:color="000000"/>
              <w:bottom w:val="single" w:sz="4" w:space="0" w:color="000000"/>
              <w:right w:val="single" w:sz="4" w:space="0" w:color="000000"/>
            </w:tcBorders>
            <w:vAlign w:val="center"/>
          </w:tcPr>
          <w:p w14:paraId="0DBFFA16" w14:textId="77777777" w:rsidR="001545D6" w:rsidRPr="00DF0C08" w:rsidRDefault="001545D6" w:rsidP="001545D6">
            <w:pPr>
              <w:snapToGrid w:val="0"/>
              <w:spacing w:after="0" w:line="240" w:lineRule="auto"/>
              <w:jc w:val="center"/>
              <w:rPr>
                <w:rFonts w:eastAsia="Times New Roman" w:cs="Arial"/>
              </w:rPr>
            </w:pPr>
            <w:r w:rsidRPr="00DF0C08">
              <w:rPr>
                <w:rFonts w:eastAsia="Times New Roman" w:cs="Arial"/>
              </w:rPr>
              <w:lastRenderedPageBreak/>
              <w:t>0 – 2 pkt.</w:t>
            </w:r>
          </w:p>
          <w:p w14:paraId="18E9C376" w14:textId="77777777"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14:paraId="0E1AC7A4" w14:textId="77777777"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14:paraId="1828428B" w14:textId="77777777" w:rsidR="001545D6" w:rsidRPr="00DF0C08" w:rsidRDefault="001545D6" w:rsidP="001545D6">
            <w:pPr>
              <w:rPr>
                <w:rFonts w:eastAsiaTheme="minorHAnsi"/>
                <w:lang w:eastAsia="en-US"/>
              </w:rPr>
            </w:pPr>
            <w:r w:rsidRPr="00DF0C08">
              <w:rPr>
                <w:rFonts w:eastAsiaTheme="minorHAnsi"/>
                <w:lang w:eastAsia="en-US"/>
              </w:rPr>
              <w:t>8.</w:t>
            </w:r>
          </w:p>
        </w:tc>
        <w:tc>
          <w:tcPr>
            <w:tcW w:w="3685" w:type="dxa"/>
            <w:tcBorders>
              <w:top w:val="single" w:sz="4" w:space="0" w:color="000000"/>
              <w:left w:val="single" w:sz="4" w:space="0" w:color="000000"/>
              <w:bottom w:val="single" w:sz="4" w:space="0" w:color="000000"/>
              <w:right w:val="single" w:sz="4" w:space="0" w:color="000000"/>
            </w:tcBorders>
            <w:vAlign w:val="center"/>
          </w:tcPr>
          <w:p w14:paraId="5B8D7D06" w14:textId="77777777" w:rsidR="001545D6" w:rsidRPr="00DF0C08" w:rsidRDefault="001545D6" w:rsidP="001545D6">
            <w:pPr>
              <w:snapToGrid w:val="0"/>
              <w:spacing w:after="0" w:line="240" w:lineRule="auto"/>
              <w:rPr>
                <w:rFonts w:eastAsia="Times New Roman" w:cs="Arial"/>
                <w:b/>
                <w:bCs/>
              </w:rPr>
            </w:pPr>
            <w:r w:rsidRPr="00DF0C08">
              <w:rPr>
                <w:rFonts w:eastAsia="Times New Roman" w:cs="Arial"/>
                <w:b/>
                <w:bCs/>
              </w:rPr>
              <w:t>Projekt, który w szczególności zapewnia poprawę dostępności   dla osób niepełnosprawnych</w:t>
            </w:r>
          </w:p>
        </w:tc>
        <w:tc>
          <w:tcPr>
            <w:tcW w:w="6376" w:type="dxa"/>
            <w:tcBorders>
              <w:top w:val="single" w:sz="4" w:space="0" w:color="000000"/>
              <w:left w:val="single" w:sz="4" w:space="0" w:color="000000"/>
              <w:bottom w:val="single" w:sz="4" w:space="0" w:color="000000"/>
              <w:right w:val="single" w:sz="4" w:space="0" w:color="000000"/>
            </w:tcBorders>
            <w:vAlign w:val="center"/>
          </w:tcPr>
          <w:p w14:paraId="5E0247AA" w14:textId="77777777" w:rsidR="001545D6" w:rsidRPr="00DF0C08" w:rsidRDefault="001545D6" w:rsidP="001545D6">
            <w:pPr>
              <w:spacing w:after="0" w:line="240" w:lineRule="auto"/>
              <w:jc w:val="both"/>
              <w:rPr>
                <w:rFonts w:eastAsia="Times New Roman" w:cs="Tahoma"/>
              </w:rPr>
            </w:pPr>
            <w:r w:rsidRPr="00DF0C08">
              <w:rPr>
                <w:rFonts w:eastAsia="Times New Roman" w:cs="Tahoma"/>
              </w:rPr>
              <w:t xml:space="preserve">W ramach kryterium będzie weryfikowane czy projekt  w szczególności zapewnia (jest to jego głównym celem) poprawę dostępności dla osób niepełnosprawnych na terenach rewitalizacyjnych. </w:t>
            </w:r>
          </w:p>
          <w:p w14:paraId="18842199" w14:textId="77777777" w:rsidR="001545D6" w:rsidRPr="00DF0C08" w:rsidRDefault="001545D6" w:rsidP="001545D6">
            <w:pPr>
              <w:spacing w:after="0" w:line="240" w:lineRule="auto"/>
              <w:jc w:val="both"/>
              <w:rPr>
                <w:rFonts w:eastAsia="Times New Roman" w:cs="Tahoma"/>
              </w:rPr>
            </w:pPr>
            <w:r w:rsidRPr="00DF0C08">
              <w:rPr>
                <w:rFonts w:eastAsia="Times New Roman" w:cs="Tahoma"/>
              </w:rPr>
              <w:t xml:space="preserve">Przykładowo takimi projektami może być adaptacja zdegradowanego budynku i nadanie mu nowych funkcji polegających na świadczeniu usług społecznych/zawodowych na rzecz osób niepełnosprawnych. </w:t>
            </w:r>
          </w:p>
          <w:p w14:paraId="2009A015" w14:textId="77777777" w:rsidR="001545D6" w:rsidRPr="00DF0C08" w:rsidRDefault="001545D6" w:rsidP="001545D6">
            <w:pPr>
              <w:spacing w:after="0" w:line="240" w:lineRule="auto"/>
              <w:jc w:val="both"/>
              <w:rPr>
                <w:rFonts w:eastAsia="Times New Roman" w:cs="Tahoma"/>
              </w:rPr>
            </w:pPr>
          </w:p>
          <w:p w14:paraId="2C4F13A1" w14:textId="77777777" w:rsidR="001545D6" w:rsidRPr="00DF0C08" w:rsidRDefault="001545D6" w:rsidP="001545D6">
            <w:pPr>
              <w:spacing w:after="0" w:line="240" w:lineRule="auto"/>
              <w:jc w:val="both"/>
              <w:rPr>
                <w:rFonts w:eastAsia="Times New Roman" w:cs="Tahoma"/>
              </w:rPr>
            </w:pPr>
            <w:r w:rsidRPr="00DF0C08">
              <w:rPr>
                <w:rFonts w:eastAsia="Times New Roman" w:cs="Tahoma"/>
              </w:rPr>
              <w:t>Głównymi odbiorcami są osoby niepełnosprawne.</w:t>
            </w:r>
          </w:p>
          <w:p w14:paraId="70B0E4B2" w14:textId="77777777" w:rsidR="001545D6" w:rsidRPr="00DF0C08" w:rsidRDefault="001545D6" w:rsidP="001545D6">
            <w:pPr>
              <w:spacing w:after="0" w:line="240" w:lineRule="auto"/>
              <w:jc w:val="both"/>
              <w:rPr>
                <w:rFonts w:eastAsia="Times New Roman" w:cs="Tahoma"/>
              </w:rPr>
            </w:pPr>
          </w:p>
          <w:p w14:paraId="4D427F5E" w14:textId="77777777" w:rsidR="0086369A" w:rsidRPr="00DF0C08" w:rsidRDefault="001545D6" w:rsidP="003F6D77">
            <w:pPr>
              <w:numPr>
                <w:ilvl w:val="0"/>
                <w:numId w:val="234"/>
              </w:numPr>
              <w:spacing w:after="0" w:line="240" w:lineRule="auto"/>
              <w:contextualSpacing/>
              <w:jc w:val="both"/>
              <w:rPr>
                <w:rFonts w:eastAsia="Times New Roman" w:cs="Tahoma"/>
              </w:rPr>
            </w:pPr>
            <w:r w:rsidRPr="00DF0C08">
              <w:rPr>
                <w:rFonts w:eastAsia="Times New Roman" w:cs="Tahoma"/>
              </w:rPr>
              <w:t>Projekt w szczególności zakłada poprawę dostępności dla osób niepełnosprawnych – 1 pkt;</w:t>
            </w:r>
          </w:p>
          <w:p w14:paraId="0B1D18FC" w14:textId="77777777" w:rsidR="001545D6" w:rsidRPr="00DF0C08" w:rsidRDefault="001545D6" w:rsidP="001545D6">
            <w:pPr>
              <w:spacing w:after="0" w:line="240" w:lineRule="auto"/>
              <w:ind w:left="360"/>
              <w:jc w:val="both"/>
              <w:rPr>
                <w:rFonts w:eastAsia="Times New Roman" w:cs="Tahoma"/>
              </w:rPr>
            </w:pPr>
          </w:p>
          <w:p w14:paraId="76543B3C" w14:textId="77777777" w:rsidR="001545D6" w:rsidRPr="00DF0C08" w:rsidRDefault="001545D6" w:rsidP="001545D6">
            <w:pPr>
              <w:spacing w:after="0" w:line="240" w:lineRule="auto"/>
              <w:jc w:val="both"/>
              <w:rPr>
                <w:rFonts w:eastAsia="Times New Roman" w:cs="Tahoma"/>
              </w:rPr>
            </w:pPr>
            <w:r w:rsidRPr="00DF0C08">
              <w:rPr>
                <w:rFonts w:eastAsia="Times New Roman" w:cs="Tahoma"/>
              </w:rPr>
              <w:t>Kryterium weryfikowane na podstawie zapisów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tcPr>
          <w:p w14:paraId="187155C6" w14:textId="77777777" w:rsidR="001545D6" w:rsidRPr="00DF0C08" w:rsidRDefault="001545D6" w:rsidP="001545D6">
            <w:pPr>
              <w:snapToGrid w:val="0"/>
              <w:spacing w:after="0" w:line="240" w:lineRule="auto"/>
              <w:jc w:val="center"/>
              <w:rPr>
                <w:rFonts w:eastAsia="Times New Roman" w:cs="Arial"/>
              </w:rPr>
            </w:pPr>
            <w:r w:rsidRPr="00DF0C08">
              <w:rPr>
                <w:rFonts w:eastAsia="Times New Roman" w:cs="Arial"/>
              </w:rPr>
              <w:t xml:space="preserve">0 – 1 pkt. </w:t>
            </w:r>
          </w:p>
          <w:p w14:paraId="4EF452D6" w14:textId="77777777"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14:paraId="54E27C0A" w14:textId="77777777"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14:paraId="3469A7A2" w14:textId="77777777" w:rsidR="001545D6" w:rsidRPr="00DF0C08" w:rsidRDefault="001545D6" w:rsidP="001545D6">
            <w:pPr>
              <w:rPr>
                <w:rFonts w:eastAsiaTheme="minorHAnsi"/>
                <w:lang w:eastAsia="en-US"/>
              </w:rPr>
            </w:pPr>
            <w:r w:rsidRPr="00DF0C08">
              <w:rPr>
                <w:rFonts w:eastAsiaTheme="minorHAnsi"/>
                <w:lang w:eastAsia="en-US"/>
              </w:rPr>
              <w:t>9.</w:t>
            </w:r>
          </w:p>
        </w:tc>
        <w:tc>
          <w:tcPr>
            <w:tcW w:w="3685" w:type="dxa"/>
            <w:tcBorders>
              <w:top w:val="single" w:sz="4" w:space="0" w:color="000000"/>
              <w:left w:val="single" w:sz="4" w:space="0" w:color="000000"/>
              <w:bottom w:val="single" w:sz="4" w:space="0" w:color="000000"/>
              <w:right w:val="single" w:sz="4" w:space="0" w:color="000000"/>
            </w:tcBorders>
            <w:vAlign w:val="center"/>
          </w:tcPr>
          <w:p w14:paraId="5450CF83" w14:textId="77777777" w:rsidR="001545D6" w:rsidRPr="00DF0C08" w:rsidRDefault="001545D6" w:rsidP="001545D6">
            <w:pPr>
              <w:spacing w:after="0" w:line="240" w:lineRule="auto"/>
              <w:rPr>
                <w:rFonts w:eastAsia="Times New Roman" w:cs="Arial"/>
                <w:b/>
              </w:rPr>
            </w:pPr>
          </w:p>
          <w:p w14:paraId="3B35B061" w14:textId="77777777" w:rsidR="001545D6" w:rsidRPr="00DF0C08" w:rsidRDefault="001545D6" w:rsidP="001545D6">
            <w:pPr>
              <w:spacing w:after="0" w:line="240" w:lineRule="auto"/>
              <w:rPr>
                <w:rFonts w:eastAsia="Times New Roman" w:cs="Arial"/>
                <w:b/>
              </w:rPr>
            </w:pPr>
            <w:r w:rsidRPr="00DF0C08">
              <w:rPr>
                <w:rFonts w:eastAsia="Times New Roman" w:cs="Arial"/>
                <w:b/>
              </w:rPr>
              <w:t>Poziom zamożności gminy</w:t>
            </w:r>
          </w:p>
          <w:p w14:paraId="15BC4046" w14:textId="77777777" w:rsidR="001545D6" w:rsidRPr="00DF0C08" w:rsidRDefault="001545D6" w:rsidP="001545D6">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14:paraId="71FA7865" w14:textId="77777777" w:rsidR="001545D6" w:rsidRPr="00DF0C08" w:rsidRDefault="001545D6" w:rsidP="001545D6">
            <w:pPr>
              <w:spacing w:after="0" w:line="240" w:lineRule="auto"/>
              <w:jc w:val="both"/>
              <w:rPr>
                <w:rFonts w:eastAsia="Times New Roman" w:cs="Arial"/>
              </w:rPr>
            </w:pPr>
            <w:r w:rsidRPr="00DF0C08">
              <w:rPr>
                <w:rFonts w:eastAsia="Times New Roman" w:cs="Arial"/>
              </w:rPr>
              <w:t>W ramach kryterium przyznawane będą punkty w zależności od poziomu zamożności gminy, na terenie której zlokalizowany będzie projekt. Poziom zamożności gminy będzie liczony za pomocą wskaźnika G</w:t>
            </w:r>
            <w:r w:rsidR="00371737" w:rsidRPr="00371737">
              <w:rPr>
                <w:rFonts w:eastAsia="Times New Roman" w:cs="Arial"/>
              </w:rPr>
              <w:t xml:space="preserve"> (aktualnego na moment ogłoszenia naboru)</w:t>
            </w:r>
            <w:r w:rsidRPr="00DF0C08">
              <w:rPr>
                <w:rFonts w:eastAsia="Times New Roman" w:cs="Arial"/>
              </w:rPr>
              <w:t>.</w:t>
            </w:r>
          </w:p>
          <w:p w14:paraId="30E9B906" w14:textId="77777777" w:rsidR="001545D6" w:rsidRPr="00DF0C08" w:rsidRDefault="001545D6" w:rsidP="001545D6">
            <w:pPr>
              <w:spacing w:after="0" w:line="240" w:lineRule="auto"/>
              <w:jc w:val="both"/>
              <w:rPr>
                <w:rFonts w:eastAsia="Times New Roman" w:cs="Arial"/>
              </w:rPr>
            </w:pPr>
          </w:p>
          <w:p w14:paraId="116BD840" w14:textId="77777777" w:rsidR="001545D6" w:rsidRPr="00DF0C08" w:rsidRDefault="001545D6" w:rsidP="001545D6">
            <w:pPr>
              <w:spacing w:after="0" w:line="240" w:lineRule="auto"/>
              <w:jc w:val="both"/>
              <w:rPr>
                <w:rFonts w:eastAsia="Times New Roman" w:cs="Arial"/>
              </w:rPr>
            </w:pPr>
            <w:r w:rsidRPr="00DF0C08">
              <w:rPr>
                <w:rFonts w:eastAsia="Times New Roman" w:cs="Arial"/>
              </w:rPr>
              <w:t xml:space="preserve">Poziom wskaźnika G wyliczony </w:t>
            </w:r>
            <w:r w:rsidR="00371737">
              <w:rPr>
                <w:rFonts w:eastAsia="Times New Roman" w:cs="Arial"/>
              </w:rPr>
              <w:t xml:space="preserve">jest </w:t>
            </w:r>
            <w:r w:rsidRPr="00DF0C08">
              <w:rPr>
                <w:rFonts w:eastAsia="Times New Roman" w:cs="Arial"/>
              </w:rPr>
              <w:t>przez Ministerstwo Finansów wg zasad określonych zgodnie z  art. 20 ust.4 ustawy z dnia 13  listopada 2003 r. o dochodach jednostek samorządu terytorialnego</w:t>
            </w:r>
            <w:r w:rsidR="00371737">
              <w:rPr>
                <w:rFonts w:eastAsia="Times New Roman" w:cs="Arial"/>
              </w:rPr>
              <w:t>.</w:t>
            </w:r>
          </w:p>
          <w:p w14:paraId="7153C426" w14:textId="77777777" w:rsidR="00371737" w:rsidRDefault="00371737" w:rsidP="00371737">
            <w:pPr>
              <w:spacing w:after="0" w:line="240" w:lineRule="auto"/>
              <w:rPr>
                <w:rFonts w:eastAsia="Times New Roman" w:cs="Arial"/>
                <w:b/>
              </w:rPr>
            </w:pPr>
          </w:p>
          <w:p w14:paraId="3598C8C9" w14:textId="77777777" w:rsidR="00371737" w:rsidRPr="0074147F" w:rsidRDefault="00371737" w:rsidP="00371737">
            <w:pPr>
              <w:spacing w:after="0" w:line="240" w:lineRule="auto"/>
              <w:rPr>
                <w:rFonts w:eastAsia="Times New Roman" w:cs="Arial"/>
              </w:rPr>
            </w:pPr>
            <w:r w:rsidRPr="0074147F">
              <w:rPr>
                <w:rFonts w:eastAsia="Times New Roman" w:cs="Arial"/>
              </w:rPr>
              <w:t>Aktualna wartość  wskaźnika G wraz z podziałem procentowym gmin na grupy wskazywana jest  w Regulaminie konkursu.</w:t>
            </w:r>
          </w:p>
          <w:p w14:paraId="415B9EE9" w14:textId="77777777" w:rsidR="001545D6" w:rsidRDefault="001545D6" w:rsidP="001545D6">
            <w:pPr>
              <w:spacing w:after="0" w:line="240" w:lineRule="auto"/>
              <w:rPr>
                <w:rFonts w:eastAsia="Times New Roman" w:cs="Arial"/>
              </w:rPr>
            </w:pPr>
          </w:p>
          <w:p w14:paraId="72EC2CF4" w14:textId="77777777" w:rsidR="00371737" w:rsidRPr="00DF0C08" w:rsidRDefault="00371737" w:rsidP="001545D6">
            <w:pPr>
              <w:spacing w:after="0" w:line="240" w:lineRule="auto"/>
              <w:rPr>
                <w:rFonts w:eastAsia="Times New Roman" w:cs="Arial"/>
              </w:rPr>
            </w:pPr>
          </w:p>
          <w:p w14:paraId="69858473" w14:textId="77777777" w:rsidR="001545D6" w:rsidRPr="00DF0C08" w:rsidRDefault="001545D6" w:rsidP="001545D6">
            <w:pPr>
              <w:snapToGrid w:val="0"/>
              <w:spacing w:line="240" w:lineRule="auto"/>
              <w:jc w:val="both"/>
              <w:rPr>
                <w:rFonts w:cs="Arial"/>
              </w:rPr>
            </w:pPr>
            <w:r w:rsidRPr="00DF0C08">
              <w:rPr>
                <w:rFonts w:cs="Arial"/>
              </w:rPr>
              <w:t xml:space="preserve">Gminy zostaną podzielone na V grup, </w:t>
            </w:r>
            <w:r w:rsidRPr="00DF0C08">
              <w:rPr>
                <w:rFonts w:eastAsia="Times New Roman" w:cs="Arial"/>
              </w:rPr>
              <w:t xml:space="preserve">w zależności od wartości procentowych wskaźnika G. </w:t>
            </w:r>
            <w:r w:rsidRPr="00DF0C08">
              <w:rPr>
                <w:rFonts w:cs="Arial"/>
              </w:rPr>
              <w:t>Ocena kryterium będzie przeprowadzona odwrotnie od wartości wskaźnika, tzn. największą liczbę punktów otrzymają projekty , z grupy o najniższych wartościach wskaźnika G.</w:t>
            </w:r>
          </w:p>
          <w:p w14:paraId="42371AB3" w14:textId="77777777" w:rsidR="0086369A" w:rsidRPr="00DF0C08" w:rsidRDefault="001545D6" w:rsidP="003F6D77">
            <w:pPr>
              <w:numPr>
                <w:ilvl w:val="0"/>
                <w:numId w:val="153"/>
              </w:numPr>
              <w:snapToGrid w:val="0"/>
              <w:spacing w:line="240" w:lineRule="auto"/>
              <w:contextualSpacing/>
              <w:jc w:val="both"/>
              <w:rPr>
                <w:rFonts w:cs="Arial"/>
              </w:rPr>
            </w:pPr>
            <w:r w:rsidRPr="00DF0C08">
              <w:rPr>
                <w:rFonts w:cs="Arial"/>
              </w:rPr>
              <w:t>I grupa – projekt zostanie zlokalizowany w gminie z grupy do 70% średniej wartości wskaźnika G – 4 pkt;</w:t>
            </w:r>
          </w:p>
          <w:p w14:paraId="57082695" w14:textId="77777777" w:rsidR="0086369A" w:rsidRPr="00DF0C08" w:rsidRDefault="001545D6" w:rsidP="003F6D77">
            <w:pPr>
              <w:numPr>
                <w:ilvl w:val="0"/>
                <w:numId w:val="153"/>
              </w:numPr>
              <w:snapToGrid w:val="0"/>
              <w:spacing w:line="240" w:lineRule="auto"/>
              <w:contextualSpacing/>
              <w:jc w:val="both"/>
              <w:rPr>
                <w:rFonts w:cs="Arial"/>
              </w:rPr>
            </w:pPr>
            <w:r w:rsidRPr="00DF0C08">
              <w:rPr>
                <w:rFonts w:cs="Arial"/>
              </w:rPr>
              <w:t>II grupa – projekt zostanie zlokalizowany w gminie z grupy powyżej 70% do 80% średniej wartości wskaźnika G – 3 pkt;</w:t>
            </w:r>
          </w:p>
          <w:p w14:paraId="6EBD0EFF" w14:textId="77777777" w:rsidR="0086369A" w:rsidRPr="00DF0C08" w:rsidRDefault="001545D6" w:rsidP="003F6D77">
            <w:pPr>
              <w:numPr>
                <w:ilvl w:val="0"/>
                <w:numId w:val="153"/>
              </w:numPr>
              <w:snapToGrid w:val="0"/>
              <w:spacing w:line="240" w:lineRule="auto"/>
              <w:contextualSpacing/>
              <w:jc w:val="both"/>
              <w:rPr>
                <w:rFonts w:cs="Arial"/>
              </w:rPr>
            </w:pPr>
            <w:r w:rsidRPr="00DF0C08">
              <w:rPr>
                <w:rFonts w:cs="Arial"/>
              </w:rPr>
              <w:t>III grupa – projekt zostanie zlokalizowany w gminie  z grupy powyżej 80% do 90% średniej wartości wskaźnika G – 2 pkt;</w:t>
            </w:r>
          </w:p>
          <w:p w14:paraId="65F549EA" w14:textId="77777777" w:rsidR="0086369A" w:rsidRPr="00DF0C08" w:rsidRDefault="001545D6" w:rsidP="003F6D77">
            <w:pPr>
              <w:numPr>
                <w:ilvl w:val="0"/>
                <w:numId w:val="153"/>
              </w:numPr>
              <w:snapToGrid w:val="0"/>
              <w:spacing w:line="240" w:lineRule="auto"/>
              <w:contextualSpacing/>
              <w:jc w:val="both"/>
              <w:rPr>
                <w:rFonts w:cs="Arial"/>
              </w:rPr>
            </w:pPr>
            <w:r w:rsidRPr="00DF0C08">
              <w:rPr>
                <w:rFonts w:cs="Arial"/>
              </w:rPr>
              <w:t>IV grupa – projekt zostanie zlokalizowany w gminie z grupy powyżej 90% do 100% średniej wartości wskaźnika G – 1 pkt;</w:t>
            </w:r>
          </w:p>
          <w:p w14:paraId="0E218AD3" w14:textId="77777777" w:rsidR="0086369A" w:rsidRPr="00DF0C08" w:rsidRDefault="001545D6" w:rsidP="003F6D77">
            <w:pPr>
              <w:numPr>
                <w:ilvl w:val="0"/>
                <w:numId w:val="153"/>
              </w:numPr>
              <w:snapToGrid w:val="0"/>
              <w:spacing w:line="240" w:lineRule="auto"/>
              <w:contextualSpacing/>
              <w:jc w:val="both"/>
              <w:rPr>
                <w:rFonts w:cs="Arial"/>
              </w:rPr>
            </w:pPr>
            <w:r w:rsidRPr="00DF0C08">
              <w:rPr>
                <w:rFonts w:cs="Arial"/>
              </w:rPr>
              <w:t>V grupa – projekt zostanie zlokalizowany w gminie z grupy powyżej 100% średniej wartości wskaźnika G – 0 pkt.</w:t>
            </w:r>
          </w:p>
          <w:p w14:paraId="37D77AF3" w14:textId="77777777" w:rsidR="0074147F" w:rsidRDefault="0074147F" w:rsidP="001545D6">
            <w:pPr>
              <w:snapToGrid w:val="0"/>
              <w:spacing w:after="0" w:line="240" w:lineRule="auto"/>
              <w:jc w:val="both"/>
              <w:rPr>
                <w:rFonts w:ascii="Calibri" w:eastAsiaTheme="minorHAnsi" w:hAnsi="Calibri" w:cs="Arial"/>
                <w:lang w:eastAsia="en-US"/>
              </w:rPr>
            </w:pPr>
          </w:p>
          <w:p w14:paraId="60947BE4" w14:textId="77777777" w:rsidR="001545D6" w:rsidRDefault="001545D6" w:rsidP="001545D6">
            <w:pPr>
              <w:snapToGrid w:val="0"/>
              <w:spacing w:after="0" w:line="240" w:lineRule="auto"/>
              <w:jc w:val="both"/>
              <w:rPr>
                <w:rFonts w:ascii="Calibri" w:eastAsiaTheme="minorHAnsi" w:hAnsi="Calibri" w:cs="Arial"/>
                <w:lang w:eastAsia="en-US"/>
              </w:rPr>
            </w:pPr>
          </w:p>
          <w:p w14:paraId="3B61BBD6" w14:textId="77777777" w:rsidR="0074147F" w:rsidRPr="00DF0C08" w:rsidRDefault="0074147F" w:rsidP="001545D6">
            <w:pPr>
              <w:snapToGrid w:val="0"/>
              <w:spacing w:after="0" w:line="240" w:lineRule="auto"/>
              <w:jc w:val="both"/>
              <w:rPr>
                <w:rFonts w:cs="Arial"/>
              </w:rPr>
            </w:pPr>
            <w:r w:rsidRPr="0074147F">
              <w:rPr>
                <w:rFonts w:cs="Arial"/>
              </w:rPr>
              <w:t>Kryterium weryfikowane na podstawie zapisów dokumentacji aplikacyjnej –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tcPr>
          <w:p w14:paraId="2F6FCAB3" w14:textId="77777777" w:rsidR="001545D6" w:rsidRPr="00DF0C08" w:rsidRDefault="001545D6" w:rsidP="001545D6">
            <w:pPr>
              <w:snapToGrid w:val="0"/>
              <w:spacing w:after="0" w:line="240" w:lineRule="auto"/>
              <w:jc w:val="center"/>
              <w:rPr>
                <w:rFonts w:eastAsia="Times New Roman" w:cs="Arial"/>
              </w:rPr>
            </w:pPr>
            <w:r w:rsidRPr="00DF0C08">
              <w:rPr>
                <w:rFonts w:eastAsia="Times New Roman" w:cs="Arial"/>
              </w:rPr>
              <w:lastRenderedPageBreak/>
              <w:t>0 – 4 pkt.</w:t>
            </w:r>
          </w:p>
          <w:p w14:paraId="6EBFF337" w14:textId="77777777"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14:paraId="4496DFFA" w14:textId="77777777"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14:paraId="0FBD7D9A" w14:textId="77777777" w:rsidR="001545D6" w:rsidRPr="00DF0C08" w:rsidRDefault="001545D6" w:rsidP="001545D6">
            <w:pPr>
              <w:rPr>
                <w:rFonts w:eastAsiaTheme="minorHAnsi"/>
                <w:lang w:eastAsia="en-US"/>
              </w:rPr>
            </w:pPr>
            <w:r w:rsidRPr="00DF0C08">
              <w:rPr>
                <w:rFonts w:eastAsiaTheme="minorHAnsi"/>
                <w:lang w:eastAsia="en-US"/>
              </w:rPr>
              <w:t>10.</w:t>
            </w:r>
          </w:p>
        </w:tc>
        <w:tc>
          <w:tcPr>
            <w:tcW w:w="3685" w:type="dxa"/>
            <w:tcBorders>
              <w:top w:val="single" w:sz="4" w:space="0" w:color="000000"/>
              <w:left w:val="single" w:sz="4" w:space="0" w:color="000000"/>
              <w:bottom w:val="single" w:sz="4" w:space="0" w:color="000000"/>
              <w:right w:val="single" w:sz="4" w:space="0" w:color="000000"/>
            </w:tcBorders>
            <w:vAlign w:val="center"/>
          </w:tcPr>
          <w:p w14:paraId="73883AFC" w14:textId="77777777" w:rsidR="001545D6" w:rsidRPr="00DF0C08" w:rsidRDefault="001545D6" w:rsidP="001545D6">
            <w:pPr>
              <w:snapToGrid w:val="0"/>
              <w:spacing w:after="0" w:line="240" w:lineRule="auto"/>
              <w:rPr>
                <w:rFonts w:eastAsiaTheme="minorHAnsi"/>
                <w:b/>
                <w:lang w:eastAsia="en-US"/>
              </w:rPr>
            </w:pPr>
            <w:r w:rsidRPr="00DF0C08">
              <w:rPr>
                <w:rFonts w:eastAsiaTheme="minorHAnsi"/>
                <w:b/>
                <w:lang w:eastAsia="en-US"/>
              </w:rPr>
              <w:t>Wielkość wkładu własnego</w:t>
            </w:r>
          </w:p>
        </w:tc>
        <w:tc>
          <w:tcPr>
            <w:tcW w:w="6376" w:type="dxa"/>
            <w:tcBorders>
              <w:top w:val="single" w:sz="4" w:space="0" w:color="000000"/>
              <w:left w:val="single" w:sz="4" w:space="0" w:color="000000"/>
              <w:bottom w:val="single" w:sz="4" w:space="0" w:color="000000"/>
              <w:right w:val="single" w:sz="4" w:space="0" w:color="000000"/>
            </w:tcBorders>
            <w:vAlign w:val="center"/>
          </w:tcPr>
          <w:p w14:paraId="4C4BBEAC" w14:textId="77777777" w:rsidR="001545D6" w:rsidRPr="00DF0C08" w:rsidRDefault="001545D6" w:rsidP="001545D6">
            <w:pPr>
              <w:autoSpaceDN w:val="0"/>
              <w:jc w:val="both"/>
              <w:rPr>
                <w:rFonts w:ascii="Calibri" w:eastAsiaTheme="minorHAnsi" w:hAnsi="Calibri" w:cs="Times New Roman"/>
                <w:lang w:eastAsia="en-US"/>
              </w:rPr>
            </w:pPr>
            <w:r w:rsidRPr="00DF0C08">
              <w:rPr>
                <w:rFonts w:ascii="Calibri" w:eastAsiaTheme="minorHAnsi" w:hAnsi="Calibri" w:cs="Times New Roman"/>
                <w:bCs/>
              </w:rPr>
              <w:t>Czy wnioskodawca zadeklarował zwiększenie udziału wkładu własnego w budżecie projektu?</w:t>
            </w:r>
          </w:p>
          <w:p w14:paraId="10DEA055" w14:textId="77777777" w:rsidR="001545D6" w:rsidRPr="00DF0C08" w:rsidRDefault="001545D6" w:rsidP="001545D6">
            <w:pPr>
              <w:autoSpaceDN w:val="0"/>
              <w:spacing w:after="0"/>
              <w:jc w:val="both"/>
              <w:rPr>
                <w:rFonts w:ascii="Calibri" w:eastAsiaTheme="minorHAnsi" w:hAnsi="Calibri" w:cs="Times New Roman"/>
                <w:lang w:eastAsia="en-US"/>
              </w:rPr>
            </w:pPr>
            <w:r w:rsidRPr="00DF0C08">
              <w:rPr>
                <w:rFonts w:ascii="Calibri" w:eastAsiaTheme="minorHAnsi" w:hAnsi="Calibri" w:cs="Times New Roman"/>
                <w:lang w:eastAsia="en-US"/>
              </w:rPr>
              <w:t>Kryterium odnosi się do projektów wnoszących większy niż minimalny wkład własny i punktuje zwiększenie wartości wkładu własnego o co najmniej 5% w stosunku do poziomu minimalnego wkładu własnego przewidzianego odpowiednimi przepisami.</w:t>
            </w:r>
          </w:p>
          <w:p w14:paraId="47B99A2C" w14:textId="77777777" w:rsidR="001545D6" w:rsidRPr="00DF0C08" w:rsidRDefault="001545D6" w:rsidP="001545D6">
            <w:pPr>
              <w:autoSpaceDN w:val="0"/>
              <w:spacing w:after="0"/>
              <w:jc w:val="both"/>
              <w:rPr>
                <w:rFonts w:ascii="Calibri" w:eastAsiaTheme="minorHAnsi" w:hAnsi="Calibri" w:cs="Times New Roman"/>
                <w:lang w:eastAsia="en-US"/>
              </w:rPr>
            </w:pPr>
          </w:p>
          <w:p w14:paraId="365C53CA" w14:textId="77777777" w:rsidR="001545D6" w:rsidRPr="00DF0C08" w:rsidRDefault="001545D6" w:rsidP="001545D6">
            <w:pPr>
              <w:autoSpaceDN w:val="0"/>
              <w:spacing w:after="0"/>
              <w:jc w:val="both"/>
              <w:rPr>
                <w:rFonts w:ascii="Calibri" w:eastAsiaTheme="minorHAnsi" w:hAnsi="Calibri" w:cs="Times New Roman"/>
                <w:lang w:eastAsia="en-US"/>
              </w:rPr>
            </w:pPr>
            <w:r w:rsidRPr="00DF0C08">
              <w:rPr>
                <w:rFonts w:ascii="Calibri" w:eastAsiaTheme="minorHAnsi" w:hAnsi="Calibri" w:cs="Times New Roman"/>
                <w:lang w:eastAsia="en-US"/>
              </w:rPr>
              <w:lastRenderedPageBreak/>
              <w:t>Deklarowany przez wnioskodawcę wkład własny jest większy od minimalnego wymaganego wkładu:</w:t>
            </w:r>
          </w:p>
          <w:p w14:paraId="0F074301" w14:textId="77777777" w:rsidR="0086369A" w:rsidRPr="00DF0C08" w:rsidRDefault="001545D6" w:rsidP="003F6D77">
            <w:pPr>
              <w:numPr>
                <w:ilvl w:val="0"/>
                <w:numId w:val="144"/>
              </w:numPr>
              <w:autoSpaceDN w:val="0"/>
              <w:spacing w:after="0"/>
              <w:jc w:val="both"/>
              <w:rPr>
                <w:rFonts w:ascii="Calibri" w:eastAsiaTheme="minorHAnsi" w:hAnsi="Calibri" w:cs="Times New Roman"/>
                <w:lang w:eastAsia="en-US"/>
              </w:rPr>
            </w:pPr>
            <w:r w:rsidRPr="00DF0C08">
              <w:rPr>
                <w:rFonts w:ascii="Calibri" w:eastAsiaTheme="minorHAnsi" w:hAnsi="Calibri" w:cs="Times New Roman"/>
                <w:lang w:eastAsia="en-US"/>
              </w:rPr>
              <w:t>poniżej 5 punktów procentowych - 0 pkt;</w:t>
            </w:r>
          </w:p>
          <w:p w14:paraId="24A22FF1" w14:textId="77777777" w:rsidR="0086369A" w:rsidRPr="00DF0C08" w:rsidRDefault="001545D6" w:rsidP="003F6D77">
            <w:pPr>
              <w:numPr>
                <w:ilvl w:val="0"/>
                <w:numId w:val="144"/>
              </w:numPr>
              <w:autoSpaceDN w:val="0"/>
              <w:spacing w:after="0"/>
              <w:jc w:val="both"/>
              <w:rPr>
                <w:rFonts w:ascii="Calibri" w:eastAsiaTheme="minorHAnsi" w:hAnsi="Calibri" w:cs="Times New Roman"/>
                <w:lang w:eastAsia="en-US"/>
              </w:rPr>
            </w:pPr>
            <w:r w:rsidRPr="00DF0C08">
              <w:rPr>
                <w:rFonts w:ascii="Calibri" w:eastAsiaTheme="minorHAnsi" w:hAnsi="Calibri" w:cs="Times New Roman"/>
                <w:lang w:eastAsia="en-US"/>
              </w:rPr>
              <w:t>od 5 punktów procentowych do 10 punktów procentowych  - 1 pkt;</w:t>
            </w:r>
          </w:p>
          <w:p w14:paraId="7D15FB53" w14:textId="77777777" w:rsidR="0086369A" w:rsidRPr="00DF0C08" w:rsidRDefault="001545D6" w:rsidP="003F6D77">
            <w:pPr>
              <w:numPr>
                <w:ilvl w:val="0"/>
                <w:numId w:val="144"/>
              </w:numPr>
              <w:autoSpaceDN w:val="0"/>
              <w:spacing w:after="0"/>
              <w:jc w:val="both"/>
              <w:rPr>
                <w:rFonts w:ascii="Calibri" w:eastAsiaTheme="minorHAnsi" w:hAnsi="Calibri" w:cs="Times New Roman"/>
                <w:lang w:eastAsia="en-US"/>
              </w:rPr>
            </w:pPr>
            <w:r w:rsidRPr="00DF0C08">
              <w:rPr>
                <w:rFonts w:ascii="Calibri" w:eastAsiaTheme="minorHAnsi" w:hAnsi="Calibri" w:cs="Times New Roman"/>
                <w:lang w:eastAsia="en-US"/>
              </w:rPr>
              <w:t>powyżej 10 punktów procentowych do 20 punktów procentowych -2 pkt;</w:t>
            </w:r>
          </w:p>
          <w:p w14:paraId="4F57A9FE" w14:textId="77777777" w:rsidR="0086369A" w:rsidRPr="00DF0C08" w:rsidRDefault="001545D6" w:rsidP="003F6D77">
            <w:pPr>
              <w:numPr>
                <w:ilvl w:val="0"/>
                <w:numId w:val="144"/>
              </w:numPr>
              <w:autoSpaceDN w:val="0"/>
              <w:spacing w:after="0"/>
              <w:jc w:val="both"/>
              <w:rPr>
                <w:rFonts w:ascii="Calibri" w:eastAsiaTheme="minorHAnsi" w:hAnsi="Calibri" w:cs="Times New Roman"/>
                <w:lang w:eastAsia="en-US"/>
              </w:rPr>
            </w:pPr>
            <w:r w:rsidRPr="00DF0C08">
              <w:rPr>
                <w:rFonts w:ascii="Calibri" w:eastAsiaTheme="minorHAnsi" w:hAnsi="Calibri" w:cs="Times New Roman"/>
                <w:lang w:eastAsia="en-US"/>
              </w:rPr>
              <w:t>powyżej 20 punktów procentowych – 3 pkt.</w:t>
            </w:r>
          </w:p>
          <w:p w14:paraId="71216570" w14:textId="77777777" w:rsidR="001545D6" w:rsidRPr="00DF0C08" w:rsidRDefault="001545D6" w:rsidP="001545D6">
            <w:pPr>
              <w:autoSpaceDN w:val="0"/>
              <w:spacing w:after="0"/>
              <w:jc w:val="both"/>
              <w:rPr>
                <w:rFonts w:ascii="Calibri" w:eastAsiaTheme="minorHAnsi" w:hAnsi="Calibri" w:cs="Times New Roman"/>
                <w:lang w:eastAsia="en-US"/>
              </w:rPr>
            </w:pPr>
          </w:p>
          <w:p w14:paraId="293D76AB" w14:textId="77777777" w:rsidR="001545D6" w:rsidRPr="00DF0C08" w:rsidRDefault="001545D6" w:rsidP="001545D6">
            <w:pPr>
              <w:widowControl w:val="0"/>
              <w:autoSpaceDE w:val="0"/>
              <w:autoSpaceDN w:val="0"/>
              <w:adjustRightInd w:val="0"/>
              <w:spacing w:after="0" w:line="240" w:lineRule="auto"/>
              <w:jc w:val="both"/>
              <w:rPr>
                <w:rFonts w:eastAsia="Times New Roman" w:cs="Times New Roman"/>
                <w:bCs/>
              </w:rPr>
            </w:pPr>
            <w:r w:rsidRPr="00DF0C08">
              <w:rPr>
                <w:rFonts w:eastAsia="Times New Roman" w:cs="Times New Roman"/>
              </w:rPr>
              <w:t xml:space="preserve">0 punktów otrzymają także projekty, w których </w:t>
            </w:r>
            <w:r w:rsidRPr="00DF0C08">
              <w:rPr>
                <w:rFonts w:eastAsia="Times New Roman" w:cs="Times New Roman"/>
                <w:bCs/>
              </w:rPr>
              <w:t>wnioskodawca nie zadeklarował zwiększenia udziału wkładu własnego.</w:t>
            </w:r>
          </w:p>
          <w:p w14:paraId="35FE5710" w14:textId="77777777" w:rsidR="001545D6" w:rsidRPr="00DF0C08" w:rsidRDefault="001545D6" w:rsidP="001545D6">
            <w:pPr>
              <w:autoSpaceDN w:val="0"/>
              <w:spacing w:after="0"/>
              <w:jc w:val="both"/>
              <w:rPr>
                <w:rFonts w:ascii="Calibri" w:eastAsiaTheme="minorHAnsi" w:hAnsi="Calibri" w:cs="Times New Roman"/>
                <w:lang w:eastAsia="en-US"/>
              </w:rPr>
            </w:pPr>
          </w:p>
          <w:p w14:paraId="795ECB96" w14:textId="77777777" w:rsidR="001545D6" w:rsidRPr="00DF0C08" w:rsidRDefault="001545D6" w:rsidP="001545D6">
            <w:pPr>
              <w:autoSpaceDN w:val="0"/>
              <w:spacing w:after="0"/>
              <w:jc w:val="both"/>
              <w:rPr>
                <w:rFonts w:ascii="Calibri" w:eastAsiaTheme="minorHAnsi" w:hAnsi="Calibri" w:cs="Times New Roman"/>
                <w:lang w:eastAsia="en-US"/>
              </w:rPr>
            </w:pPr>
            <w:r w:rsidRPr="00DF0C08">
              <w:rPr>
                <w:rFonts w:ascii="Calibri" w:eastAsiaTheme="minorHAnsi" w:hAnsi="Calibri" w:cs="Times New Roman"/>
                <w:lang w:eastAsia="en-US"/>
              </w:rPr>
              <w:t>Punkty nie podlegają sumowaniu.</w:t>
            </w:r>
          </w:p>
        </w:tc>
        <w:tc>
          <w:tcPr>
            <w:tcW w:w="3968" w:type="dxa"/>
            <w:tcBorders>
              <w:top w:val="single" w:sz="4" w:space="0" w:color="000000"/>
              <w:left w:val="single" w:sz="4" w:space="0" w:color="000000"/>
              <w:bottom w:val="single" w:sz="4" w:space="0" w:color="000000"/>
              <w:right w:val="single" w:sz="4" w:space="0" w:color="000000"/>
            </w:tcBorders>
            <w:vAlign w:val="center"/>
          </w:tcPr>
          <w:p w14:paraId="44B54456" w14:textId="77777777" w:rsidR="001545D6" w:rsidRPr="00DF0C08" w:rsidRDefault="001545D6" w:rsidP="001545D6">
            <w:pPr>
              <w:spacing w:after="0" w:line="240" w:lineRule="auto"/>
              <w:jc w:val="center"/>
              <w:rPr>
                <w:rFonts w:eastAsiaTheme="minorHAnsi"/>
                <w:lang w:eastAsia="en-US"/>
              </w:rPr>
            </w:pPr>
            <w:r w:rsidRPr="00DF0C08">
              <w:rPr>
                <w:rFonts w:eastAsiaTheme="minorHAnsi"/>
                <w:lang w:eastAsia="en-US"/>
              </w:rPr>
              <w:lastRenderedPageBreak/>
              <w:t>0 – 3 pkt.</w:t>
            </w:r>
          </w:p>
          <w:p w14:paraId="790B610B" w14:textId="77777777" w:rsidR="001545D6" w:rsidRPr="00DF0C08" w:rsidDel="00085628" w:rsidRDefault="001545D6" w:rsidP="001545D6">
            <w:pPr>
              <w:spacing w:after="0" w:line="240" w:lineRule="auto"/>
              <w:jc w:val="center"/>
              <w:rPr>
                <w:rFonts w:eastAsiaTheme="minorHAnsi"/>
                <w:lang w:eastAsia="en-US"/>
              </w:rPr>
            </w:pPr>
            <w:r w:rsidRPr="00DF0C08">
              <w:rPr>
                <w:rFonts w:eastAsiaTheme="minorHAnsi"/>
                <w:lang w:eastAsia="en-US"/>
              </w:rPr>
              <w:t>(0 punktów w kryterium nie oznacza odrzucenia wniosku)</w:t>
            </w:r>
          </w:p>
        </w:tc>
      </w:tr>
      <w:tr w:rsidR="001545D6" w:rsidRPr="00DF0C08" w14:paraId="66CEA911" w14:textId="77777777"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14:paraId="6B1B52C2" w14:textId="77777777" w:rsidR="001545D6" w:rsidRPr="00DF0C08" w:rsidRDefault="001545D6" w:rsidP="001545D6">
            <w:pPr>
              <w:rPr>
                <w:rFonts w:eastAsiaTheme="minorHAnsi"/>
                <w:lang w:eastAsia="en-US"/>
              </w:rPr>
            </w:pPr>
            <w:r w:rsidRPr="00DF0C08">
              <w:rPr>
                <w:rFonts w:eastAsiaTheme="minorHAnsi"/>
                <w:lang w:eastAsia="en-US"/>
              </w:rPr>
              <w:t>11.</w:t>
            </w:r>
          </w:p>
        </w:tc>
        <w:tc>
          <w:tcPr>
            <w:tcW w:w="3685" w:type="dxa"/>
            <w:tcBorders>
              <w:top w:val="single" w:sz="4" w:space="0" w:color="000000"/>
              <w:left w:val="single" w:sz="4" w:space="0" w:color="000000"/>
              <w:bottom w:val="single" w:sz="4" w:space="0" w:color="000000"/>
              <w:right w:val="single" w:sz="4" w:space="0" w:color="000000"/>
            </w:tcBorders>
            <w:vAlign w:val="center"/>
          </w:tcPr>
          <w:p w14:paraId="1242CD9F" w14:textId="77777777" w:rsidR="001545D6" w:rsidRPr="00DF0C08" w:rsidRDefault="001545D6" w:rsidP="001545D6">
            <w:pPr>
              <w:snapToGrid w:val="0"/>
              <w:spacing w:after="0" w:line="240" w:lineRule="auto"/>
              <w:rPr>
                <w:rFonts w:eastAsia="Times New Roman" w:cs="Arial"/>
                <w:b/>
              </w:rPr>
            </w:pPr>
            <w:r w:rsidRPr="00DF0C08">
              <w:rPr>
                <w:rFonts w:eastAsia="Times New Roman" w:cs="Arial"/>
                <w:b/>
              </w:rPr>
              <w:t>Wpływ projektu dotyczącego inwestycji w drogi lokalne na poprawę bezpieczeństwa</w:t>
            </w:r>
          </w:p>
        </w:tc>
        <w:tc>
          <w:tcPr>
            <w:tcW w:w="6376" w:type="dxa"/>
            <w:tcBorders>
              <w:top w:val="single" w:sz="4" w:space="0" w:color="000000"/>
              <w:left w:val="single" w:sz="4" w:space="0" w:color="000000"/>
              <w:bottom w:val="single" w:sz="4" w:space="0" w:color="000000"/>
              <w:right w:val="single" w:sz="4" w:space="0" w:color="000000"/>
            </w:tcBorders>
            <w:vAlign w:val="center"/>
          </w:tcPr>
          <w:p w14:paraId="27D70B07" w14:textId="77777777" w:rsidR="001545D6" w:rsidRPr="00DF0C08" w:rsidRDefault="001545D6" w:rsidP="001545D6">
            <w:pPr>
              <w:spacing w:line="240" w:lineRule="auto"/>
              <w:jc w:val="both"/>
              <w:rPr>
                <w:rFonts w:eastAsia="Times New Roman" w:cs="Tahoma"/>
              </w:rPr>
            </w:pPr>
            <w:r w:rsidRPr="00DF0C08">
              <w:rPr>
                <w:rFonts w:eastAsia="Times New Roman" w:cs="Tahoma"/>
              </w:rPr>
              <w:t>W ramach kryterium będzie weryfikowane czy inwestycja w drogi lokalne, gminne i powiatowe w znaczący sposób wpłynie na poprawę bezpieczeństwa poprzez zastosowanie elementów wyposażenia technicznego dróg, mające wpływ na poprawę bezpieczeństwa, np. urządzenia odwadniające oraz odprowadzające wodę, urządzenia oświetleniowe (jeśli nie są wymagane prawem), obiekty i urządzenia obsługi uczestników ruchu.</w:t>
            </w:r>
          </w:p>
          <w:p w14:paraId="7FCEE335" w14:textId="77777777" w:rsidR="001545D6" w:rsidRPr="00DF0C08" w:rsidRDefault="001545D6" w:rsidP="001545D6">
            <w:pPr>
              <w:spacing w:line="240" w:lineRule="auto"/>
              <w:jc w:val="both"/>
              <w:rPr>
                <w:rFonts w:eastAsia="Times New Roman" w:cs="Tahoma"/>
              </w:rPr>
            </w:pPr>
            <w:r w:rsidRPr="00DF0C08">
              <w:rPr>
                <w:rFonts w:eastAsia="Times New Roman" w:cs="Tahoma"/>
              </w:rPr>
              <w:t>1 punkt zostanie przyznany za zastosowanie dowolnego z rozwiązań (co najmniej jedno) w następujących kategoriach (1 punkt w każdej z poniższych kategorii).</w:t>
            </w:r>
          </w:p>
          <w:p w14:paraId="3EEF5606" w14:textId="77777777" w:rsidR="0086369A" w:rsidRPr="00DF0C08" w:rsidRDefault="001545D6" w:rsidP="003F6D77">
            <w:pPr>
              <w:numPr>
                <w:ilvl w:val="0"/>
                <w:numId w:val="237"/>
              </w:numPr>
              <w:spacing w:line="240" w:lineRule="auto"/>
              <w:contextualSpacing/>
              <w:jc w:val="both"/>
              <w:rPr>
                <w:rFonts w:eastAsia="Times New Roman" w:cs="Tahoma"/>
              </w:rPr>
            </w:pPr>
            <w:r w:rsidRPr="00DF0C08">
              <w:rPr>
                <w:rFonts w:eastAsia="Times New Roman" w:cs="Tahoma"/>
              </w:rPr>
              <w:t>urządzenia odwadniające oraz odprowadzające wodę, np. rowy odwadniające urządzenia ściekowe, kanalizacja deszczowa;</w:t>
            </w:r>
          </w:p>
          <w:p w14:paraId="7EC40210" w14:textId="77777777" w:rsidR="0086369A" w:rsidRPr="00DF0C08" w:rsidRDefault="001545D6" w:rsidP="003F6D77">
            <w:pPr>
              <w:numPr>
                <w:ilvl w:val="0"/>
                <w:numId w:val="237"/>
              </w:numPr>
              <w:spacing w:line="240" w:lineRule="auto"/>
              <w:contextualSpacing/>
              <w:jc w:val="both"/>
              <w:rPr>
                <w:rFonts w:eastAsia="Times New Roman" w:cs="Tahoma"/>
              </w:rPr>
            </w:pPr>
            <w:r w:rsidRPr="00DF0C08">
              <w:rPr>
                <w:rFonts w:eastAsia="Times New Roman" w:cs="Tahoma"/>
              </w:rPr>
              <w:t>urządzania oświetleniowe;</w:t>
            </w:r>
          </w:p>
          <w:p w14:paraId="40901081" w14:textId="77777777" w:rsidR="0086369A" w:rsidRPr="00DF0C08" w:rsidRDefault="001545D6" w:rsidP="003F6D77">
            <w:pPr>
              <w:numPr>
                <w:ilvl w:val="0"/>
                <w:numId w:val="237"/>
              </w:numPr>
              <w:spacing w:line="240" w:lineRule="auto"/>
              <w:contextualSpacing/>
              <w:jc w:val="both"/>
              <w:rPr>
                <w:rFonts w:eastAsia="Times New Roman" w:cs="Tahoma"/>
              </w:rPr>
            </w:pPr>
            <w:r w:rsidRPr="00DF0C08">
              <w:rPr>
                <w:rFonts w:eastAsia="Times New Roman" w:cs="Tahoma"/>
              </w:rPr>
              <w:t xml:space="preserve">obiekty i urządzenia obsługi uczestników ruchu, takie jak </w:t>
            </w:r>
            <w:r w:rsidRPr="00DF0C08">
              <w:rPr>
                <w:rFonts w:eastAsia="Times New Roman" w:cs="Tahoma"/>
              </w:rPr>
              <w:lastRenderedPageBreak/>
              <w:t>zatoki postojowe, zatoki autobusowe, place do zawracania, mijanki, przejścia dla pieszych, punkty kontroli samochodów ciężarowych.</w:t>
            </w:r>
          </w:p>
          <w:p w14:paraId="71D605E5" w14:textId="77777777" w:rsidR="001545D6" w:rsidRPr="00DF0C08" w:rsidRDefault="001545D6" w:rsidP="001545D6">
            <w:pPr>
              <w:spacing w:line="240" w:lineRule="auto"/>
              <w:jc w:val="both"/>
              <w:rPr>
                <w:rFonts w:eastAsia="Times New Roman" w:cs="Tahoma"/>
              </w:rPr>
            </w:pPr>
            <w:r w:rsidRPr="00DF0C08">
              <w:rPr>
                <w:rFonts w:eastAsia="Times New Roman" w:cs="Tahoma"/>
              </w:rPr>
              <w:t>Punkty zostaną przyznane za rozwiązania z każdej kategorii – maksymalnie 1 punkt w każdej kategorii, niezależnie od liczby rozwiązań przyjętych do realizacji w ramach tej kategorii. Maksymalna liczba punktów możliwa do zdobycia w tym kryterium – 3 punkty.</w:t>
            </w:r>
          </w:p>
          <w:p w14:paraId="3AAD04A6" w14:textId="77777777" w:rsidR="001545D6" w:rsidRPr="00DF0C08" w:rsidRDefault="001545D6" w:rsidP="001545D6">
            <w:pPr>
              <w:spacing w:line="240" w:lineRule="auto"/>
              <w:jc w:val="both"/>
              <w:rPr>
                <w:rFonts w:eastAsia="Times New Roman" w:cs="Tahoma"/>
              </w:rPr>
            </w:pPr>
            <w:r w:rsidRPr="00DF0C08">
              <w:rPr>
                <w:rFonts w:eastAsia="Times New Roman" w:cs="Tahoma"/>
              </w:rPr>
              <w:t>Inwestycja poprawiająca bezpieczeństwo nie musi dotyczyć całego odcinka drogi.</w:t>
            </w:r>
          </w:p>
          <w:p w14:paraId="1A9821DC" w14:textId="77777777" w:rsidR="001545D6" w:rsidRPr="00DF0C08" w:rsidRDefault="001545D6" w:rsidP="001545D6">
            <w:pPr>
              <w:spacing w:line="240" w:lineRule="auto"/>
              <w:jc w:val="both"/>
              <w:rPr>
                <w:rFonts w:eastAsia="Times New Roman" w:cs="Tahoma"/>
                <w:sz w:val="20"/>
                <w:szCs w:val="20"/>
              </w:rPr>
            </w:pPr>
            <w:r w:rsidRPr="00DF0C08">
              <w:rPr>
                <w:rFonts w:eastAsia="Times New Roman" w:cs="Tahoma"/>
                <w:sz w:val="20"/>
                <w:szCs w:val="20"/>
              </w:rPr>
              <w:t>Kryterium będzie weryfikowane na podstawie zapisów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tcPr>
          <w:p w14:paraId="5957A852" w14:textId="77777777" w:rsidR="001545D6" w:rsidRPr="00DF0C08" w:rsidRDefault="001545D6" w:rsidP="001545D6">
            <w:pPr>
              <w:spacing w:after="0" w:line="240" w:lineRule="auto"/>
              <w:jc w:val="center"/>
              <w:rPr>
                <w:rFonts w:eastAsia="Times New Roman" w:cs="Times New Roman"/>
              </w:rPr>
            </w:pPr>
            <w:r w:rsidRPr="00DF0C08">
              <w:rPr>
                <w:rFonts w:eastAsia="Times New Roman" w:cs="Times New Roman"/>
              </w:rPr>
              <w:lastRenderedPageBreak/>
              <w:t>0 – 3 pkt.</w:t>
            </w:r>
          </w:p>
          <w:p w14:paraId="12E142DC" w14:textId="77777777" w:rsidR="001545D6" w:rsidRPr="00DF0C08" w:rsidRDefault="001545D6" w:rsidP="001545D6">
            <w:pPr>
              <w:spacing w:after="0" w:line="240" w:lineRule="auto"/>
              <w:jc w:val="center"/>
              <w:rPr>
                <w:rFonts w:eastAsia="Times New Roman" w:cs="Times New Roman"/>
              </w:rPr>
            </w:pPr>
            <w:r w:rsidRPr="00DF0C08">
              <w:rPr>
                <w:rFonts w:eastAsia="Times New Roman" w:cs="Times New Roman"/>
              </w:rPr>
              <w:t>(0 punktów w kryterium nie oznacza odrzucenia wniosku)</w:t>
            </w:r>
          </w:p>
        </w:tc>
      </w:tr>
      <w:tr w:rsidR="001545D6" w:rsidRPr="00DF0C08" w14:paraId="53F4495B" w14:textId="77777777" w:rsidTr="00B82D67">
        <w:trPr>
          <w:trHeight w:val="461"/>
        </w:trPr>
        <w:tc>
          <w:tcPr>
            <w:tcW w:w="566" w:type="dxa"/>
            <w:tcBorders>
              <w:top w:val="single" w:sz="4" w:space="0" w:color="000000"/>
              <w:left w:val="single" w:sz="4" w:space="0" w:color="000000"/>
              <w:bottom w:val="single" w:sz="4" w:space="0" w:color="000000"/>
              <w:right w:val="single" w:sz="4" w:space="0" w:color="000000"/>
            </w:tcBorders>
            <w:vAlign w:val="center"/>
          </w:tcPr>
          <w:p w14:paraId="2138E564" w14:textId="77777777" w:rsidR="001545D6" w:rsidRPr="00DF0C08" w:rsidRDefault="001545D6" w:rsidP="001545D6">
            <w:pPr>
              <w:rPr>
                <w:rFonts w:eastAsiaTheme="minorHAnsi"/>
                <w:lang w:eastAsia="en-US"/>
              </w:rPr>
            </w:pPr>
            <w:r w:rsidRPr="00DF0C08">
              <w:rPr>
                <w:rFonts w:eastAsiaTheme="minorHAnsi"/>
                <w:lang w:eastAsia="en-US"/>
              </w:rPr>
              <w:t>12.</w:t>
            </w:r>
          </w:p>
        </w:tc>
        <w:tc>
          <w:tcPr>
            <w:tcW w:w="3685" w:type="dxa"/>
            <w:tcBorders>
              <w:top w:val="single" w:sz="4" w:space="0" w:color="000000"/>
              <w:left w:val="single" w:sz="4" w:space="0" w:color="000000"/>
              <w:bottom w:val="single" w:sz="4" w:space="0" w:color="000000"/>
              <w:right w:val="single" w:sz="4" w:space="0" w:color="000000"/>
            </w:tcBorders>
            <w:vAlign w:val="center"/>
          </w:tcPr>
          <w:p w14:paraId="1EC4FC9B" w14:textId="77777777" w:rsidR="001545D6" w:rsidRPr="00DF0C08" w:rsidRDefault="001545D6" w:rsidP="001545D6">
            <w:pPr>
              <w:snapToGrid w:val="0"/>
              <w:spacing w:after="0" w:line="240" w:lineRule="auto"/>
              <w:rPr>
                <w:rFonts w:eastAsiaTheme="minorHAnsi"/>
                <w:b/>
                <w:lang w:eastAsia="en-US"/>
              </w:rPr>
            </w:pPr>
            <w:r w:rsidRPr="00DF0C08">
              <w:rPr>
                <w:rFonts w:eastAsia="Times New Roman" w:cs="Arial"/>
                <w:b/>
              </w:rPr>
              <w:t>Stan techniczny budynków/obiektów</w:t>
            </w:r>
          </w:p>
        </w:tc>
        <w:tc>
          <w:tcPr>
            <w:tcW w:w="6376" w:type="dxa"/>
            <w:tcBorders>
              <w:top w:val="single" w:sz="4" w:space="0" w:color="000000"/>
              <w:left w:val="single" w:sz="4" w:space="0" w:color="000000"/>
              <w:bottom w:val="single" w:sz="4" w:space="0" w:color="000000"/>
              <w:right w:val="single" w:sz="4" w:space="0" w:color="000000"/>
            </w:tcBorders>
            <w:vAlign w:val="center"/>
          </w:tcPr>
          <w:p w14:paraId="061B8088" w14:textId="77777777" w:rsidR="001545D6" w:rsidRPr="00DF0C08" w:rsidRDefault="001545D6" w:rsidP="001545D6">
            <w:pPr>
              <w:spacing w:line="240" w:lineRule="auto"/>
              <w:jc w:val="both"/>
              <w:rPr>
                <w:rFonts w:eastAsia="Times New Roman" w:cs="Tahoma"/>
              </w:rPr>
            </w:pPr>
            <w:r w:rsidRPr="00DF0C08">
              <w:rPr>
                <w:rFonts w:eastAsia="Times New Roman" w:cs="Tahoma"/>
              </w:rPr>
              <w:t>W ramach kryterium sprawdzany będzie stan techniczny budynków/obiektów -</w:t>
            </w:r>
            <w:r w:rsidRPr="00DF0C08">
              <w:rPr>
                <w:rFonts w:ascii="Calibri" w:eastAsia="Times New Roman" w:hAnsi="Calibri" w:cs="Tahoma"/>
              </w:rPr>
              <w:t xml:space="preserve"> wynikający z przeglądu technicznego budynku/obiektu,</w:t>
            </w:r>
            <w:r w:rsidRPr="00DF0C08">
              <w:rPr>
                <w:rFonts w:eastAsia="Times New Roman" w:cs="Tahoma"/>
              </w:rPr>
              <w:t xml:space="preserve"> których dotyczy projekt.</w:t>
            </w:r>
          </w:p>
          <w:p w14:paraId="681E9A0D" w14:textId="77777777" w:rsidR="0086369A" w:rsidRPr="00DF0C08" w:rsidRDefault="001545D6" w:rsidP="003F6D77">
            <w:pPr>
              <w:numPr>
                <w:ilvl w:val="0"/>
                <w:numId w:val="159"/>
              </w:numPr>
              <w:spacing w:line="240" w:lineRule="auto"/>
              <w:contextualSpacing/>
              <w:jc w:val="both"/>
              <w:rPr>
                <w:rFonts w:eastAsia="Times New Roman" w:cs="Tahoma"/>
              </w:rPr>
            </w:pPr>
            <w:r w:rsidRPr="00DF0C08">
              <w:rPr>
                <w:rFonts w:eastAsia="Times New Roman" w:cs="Tahoma"/>
              </w:rPr>
              <w:t>stopień zużycia technicznego budynku/obiektu powyżej 60% - 2 pkt;</w:t>
            </w:r>
          </w:p>
          <w:p w14:paraId="7908CAD9" w14:textId="77777777" w:rsidR="0086369A" w:rsidRPr="00DF0C08" w:rsidRDefault="001545D6" w:rsidP="003F6D77">
            <w:pPr>
              <w:numPr>
                <w:ilvl w:val="0"/>
                <w:numId w:val="159"/>
              </w:numPr>
              <w:spacing w:line="240" w:lineRule="auto"/>
              <w:contextualSpacing/>
              <w:jc w:val="both"/>
              <w:rPr>
                <w:rFonts w:eastAsia="Times New Roman" w:cs="Tahoma"/>
              </w:rPr>
            </w:pPr>
            <w:r w:rsidRPr="00DF0C08">
              <w:rPr>
                <w:rFonts w:eastAsia="Times New Roman" w:cs="Tahoma"/>
              </w:rPr>
              <w:t>stopień zużycia technicznego budynku/obiektu od 60% do 40% - 1 pkt;</w:t>
            </w:r>
          </w:p>
          <w:p w14:paraId="615AD6C6" w14:textId="77777777" w:rsidR="0086369A" w:rsidRPr="00DF0C08" w:rsidRDefault="001545D6" w:rsidP="003F6D77">
            <w:pPr>
              <w:numPr>
                <w:ilvl w:val="0"/>
                <w:numId w:val="159"/>
              </w:numPr>
              <w:spacing w:line="240" w:lineRule="auto"/>
              <w:contextualSpacing/>
              <w:jc w:val="both"/>
              <w:rPr>
                <w:rFonts w:eastAsia="Times New Roman" w:cs="Tahoma"/>
              </w:rPr>
            </w:pPr>
            <w:r w:rsidRPr="00DF0C08">
              <w:rPr>
                <w:rFonts w:eastAsia="Times New Roman" w:cs="Tahoma"/>
              </w:rPr>
              <w:t>stopień zużycia technicznego budynku/obiektu poniżej 40% - 0 pkt.</w:t>
            </w:r>
          </w:p>
          <w:p w14:paraId="74EE5227" w14:textId="77777777" w:rsidR="001545D6" w:rsidRPr="00DF0C08" w:rsidRDefault="001545D6" w:rsidP="001545D6">
            <w:pPr>
              <w:spacing w:line="240" w:lineRule="auto"/>
              <w:ind w:left="720"/>
              <w:contextualSpacing/>
              <w:jc w:val="both"/>
              <w:rPr>
                <w:rFonts w:eastAsia="Times New Roman" w:cs="Tahoma"/>
              </w:rPr>
            </w:pPr>
          </w:p>
          <w:p w14:paraId="75D29568" w14:textId="77777777" w:rsidR="001545D6" w:rsidRPr="00DF0C08" w:rsidRDefault="001545D6" w:rsidP="001545D6">
            <w:pPr>
              <w:spacing w:after="0" w:line="240" w:lineRule="auto"/>
              <w:jc w:val="both"/>
              <w:rPr>
                <w:rFonts w:ascii="Tahoma" w:eastAsia="Times New Roman" w:hAnsi="Tahoma" w:cs="Tahoma"/>
                <w:sz w:val="20"/>
                <w:szCs w:val="20"/>
              </w:rPr>
            </w:pPr>
            <w:r w:rsidRPr="00DF0C08">
              <w:rPr>
                <w:rFonts w:eastAsia="Times New Roman" w:cs="Tahoma"/>
                <w:sz w:val="20"/>
                <w:szCs w:val="20"/>
              </w:rPr>
              <w:t>W przypadku jeśli projekt obejmuje kilka budynków/obiektów, wylicza się średnią ze stopnia zużycia technicznego poszczególnych budynków/obiektów, np.:</w:t>
            </w:r>
          </w:p>
          <w:p w14:paraId="2ABA9EB5" w14:textId="77777777" w:rsidR="001545D6" w:rsidRPr="00DF0C08" w:rsidRDefault="001545D6" w:rsidP="001545D6">
            <w:pPr>
              <w:spacing w:after="0" w:line="240" w:lineRule="auto"/>
              <w:jc w:val="both"/>
              <w:rPr>
                <w:rFonts w:ascii="Tahoma" w:eastAsia="Times New Roman" w:hAnsi="Tahoma" w:cs="Tahoma"/>
                <w:sz w:val="20"/>
                <w:szCs w:val="20"/>
              </w:rPr>
            </w:pPr>
            <w:r w:rsidRPr="00DF0C08">
              <w:rPr>
                <w:rFonts w:eastAsia="Times New Roman" w:cs="Tahoma"/>
                <w:sz w:val="20"/>
                <w:szCs w:val="20"/>
              </w:rPr>
              <w:t>Jeden budynek/obiekt- stopień zużycia technicznego – powyżej 60% -2 pkt;</w:t>
            </w:r>
          </w:p>
          <w:p w14:paraId="54675D32" w14:textId="77777777" w:rsidR="001545D6" w:rsidRPr="00DF0C08" w:rsidRDefault="001545D6" w:rsidP="001545D6">
            <w:pPr>
              <w:spacing w:after="0" w:line="240" w:lineRule="auto"/>
              <w:jc w:val="both"/>
              <w:rPr>
                <w:rFonts w:ascii="Tahoma" w:eastAsia="Times New Roman" w:hAnsi="Tahoma" w:cs="Tahoma"/>
                <w:sz w:val="20"/>
                <w:szCs w:val="20"/>
              </w:rPr>
            </w:pPr>
            <w:r w:rsidRPr="00DF0C08">
              <w:rPr>
                <w:rFonts w:eastAsia="Times New Roman" w:cs="Tahoma"/>
                <w:sz w:val="20"/>
                <w:szCs w:val="20"/>
              </w:rPr>
              <w:t>Drugi budynek/obiekt – stopień zużycia technicznego – od 60% do 40% - 1 pkt;</w:t>
            </w:r>
          </w:p>
          <w:p w14:paraId="1C6F2008" w14:textId="77777777" w:rsidR="001545D6" w:rsidRPr="00DF0C08" w:rsidRDefault="001545D6" w:rsidP="001545D6">
            <w:pPr>
              <w:spacing w:after="0" w:line="240" w:lineRule="auto"/>
              <w:jc w:val="both"/>
              <w:rPr>
                <w:rFonts w:ascii="Tahoma" w:eastAsia="Times New Roman" w:hAnsi="Tahoma" w:cs="Tahoma"/>
                <w:sz w:val="20"/>
                <w:szCs w:val="20"/>
              </w:rPr>
            </w:pPr>
            <w:r w:rsidRPr="00DF0C08">
              <w:rPr>
                <w:rFonts w:eastAsia="Times New Roman" w:cs="Tahoma"/>
                <w:sz w:val="20"/>
                <w:szCs w:val="20"/>
              </w:rPr>
              <w:t>Trzeci budynek/obiekt – stopień zużycia technicznego – poniżej 40% - 0 pkt.</w:t>
            </w:r>
          </w:p>
          <w:p w14:paraId="6E2C96B7" w14:textId="77777777" w:rsidR="001545D6" w:rsidRPr="00DF0C08" w:rsidRDefault="001545D6" w:rsidP="001545D6">
            <w:pPr>
              <w:spacing w:after="0" w:line="240" w:lineRule="auto"/>
              <w:jc w:val="both"/>
              <w:rPr>
                <w:rFonts w:eastAsia="Times New Roman" w:cs="Tahoma"/>
                <w:sz w:val="20"/>
                <w:szCs w:val="20"/>
              </w:rPr>
            </w:pPr>
            <w:r w:rsidRPr="00DF0C08">
              <w:rPr>
                <w:rFonts w:eastAsia="Times New Roman" w:cs="Tahoma"/>
                <w:sz w:val="20"/>
                <w:szCs w:val="20"/>
              </w:rPr>
              <w:lastRenderedPageBreak/>
              <w:t>Średnia stopnia zużycia technicznego budynków/obiektów 3/3= 1 pkt.</w:t>
            </w:r>
          </w:p>
          <w:p w14:paraId="3F9ED315" w14:textId="77777777" w:rsidR="001545D6" w:rsidRPr="00DF0C08" w:rsidRDefault="001545D6" w:rsidP="001545D6">
            <w:pPr>
              <w:spacing w:line="240" w:lineRule="auto"/>
              <w:jc w:val="both"/>
              <w:rPr>
                <w:rFonts w:eastAsia="Times New Roman" w:cs="Tahoma"/>
              </w:rPr>
            </w:pPr>
          </w:p>
          <w:p w14:paraId="4B1495FC" w14:textId="77777777" w:rsidR="001545D6" w:rsidRPr="00DF0C08" w:rsidRDefault="001545D6" w:rsidP="001545D6">
            <w:pPr>
              <w:spacing w:line="240" w:lineRule="auto"/>
              <w:jc w:val="both"/>
              <w:rPr>
                <w:rFonts w:eastAsia="Times New Roman" w:cs="Tahoma"/>
                <w:sz w:val="20"/>
                <w:szCs w:val="20"/>
              </w:rPr>
            </w:pPr>
            <w:r w:rsidRPr="00DF0C08">
              <w:rPr>
                <w:rFonts w:eastAsia="Times New Roman" w:cs="Tahoma"/>
                <w:sz w:val="20"/>
                <w:szCs w:val="20"/>
              </w:rPr>
              <w:t>Kryterium będzie weryfikowane na podstawie zapisów wniosku o dofinansowanie projektu..</w:t>
            </w:r>
          </w:p>
          <w:p w14:paraId="6FCAB7B7" w14:textId="77777777" w:rsidR="001545D6" w:rsidRPr="00DF0C08" w:rsidRDefault="001545D6" w:rsidP="001545D6">
            <w:pPr>
              <w:spacing w:line="240" w:lineRule="auto"/>
              <w:jc w:val="both"/>
              <w:rPr>
                <w:rFonts w:eastAsia="Times New Roman" w:cs="Tahoma"/>
                <w:b/>
                <w:sz w:val="20"/>
                <w:szCs w:val="20"/>
              </w:rPr>
            </w:pPr>
            <w:r w:rsidRPr="00DF0C08">
              <w:rPr>
                <w:rFonts w:eastAsia="Times New Roman" w:cs="Tahoma"/>
                <w:b/>
                <w:sz w:val="20"/>
                <w:szCs w:val="20"/>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14:paraId="4EF6D925" w14:textId="77777777" w:rsidR="001545D6" w:rsidRPr="00DF0C08" w:rsidRDefault="001545D6" w:rsidP="001545D6">
            <w:pPr>
              <w:spacing w:after="0" w:line="240" w:lineRule="auto"/>
              <w:jc w:val="center"/>
              <w:rPr>
                <w:rFonts w:eastAsia="Times New Roman" w:cs="Times New Roman"/>
              </w:rPr>
            </w:pPr>
            <w:r w:rsidRPr="00DF0C08">
              <w:rPr>
                <w:rFonts w:eastAsia="Times New Roman" w:cs="Times New Roman"/>
              </w:rPr>
              <w:lastRenderedPageBreak/>
              <w:t xml:space="preserve">0 – 2 pkt. </w:t>
            </w:r>
          </w:p>
          <w:p w14:paraId="6EF54F68" w14:textId="77777777" w:rsidR="001545D6" w:rsidRPr="00DF0C08" w:rsidRDefault="001545D6" w:rsidP="001545D6">
            <w:pPr>
              <w:spacing w:after="0" w:line="240" w:lineRule="auto"/>
              <w:jc w:val="center"/>
              <w:rPr>
                <w:rFonts w:ascii="Times New Roman" w:eastAsia="Times New Roman" w:hAnsi="Times New Roman" w:cs="Times New Roman"/>
              </w:rPr>
            </w:pPr>
            <w:r w:rsidRPr="00DF0C08">
              <w:rPr>
                <w:rFonts w:eastAsia="Times New Roman" w:cs="Times New Roman"/>
              </w:rPr>
              <w:t>(0 punktów nie oznacza odrzucenia wniosku)</w:t>
            </w:r>
          </w:p>
        </w:tc>
      </w:tr>
      <w:tr w:rsidR="001545D6" w:rsidRPr="00DF0C08" w14:paraId="0E93CCF4" w14:textId="77777777"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14:paraId="5DAF1C92" w14:textId="77777777" w:rsidR="001545D6" w:rsidRPr="00DF0C08" w:rsidRDefault="001545D6" w:rsidP="001545D6">
            <w:pPr>
              <w:rPr>
                <w:rFonts w:eastAsiaTheme="minorHAnsi"/>
                <w:lang w:eastAsia="en-US"/>
              </w:rPr>
            </w:pPr>
            <w:r w:rsidRPr="00DF0C08">
              <w:rPr>
                <w:rFonts w:eastAsiaTheme="minorHAnsi"/>
                <w:lang w:eastAsia="en-US"/>
              </w:rPr>
              <w:t>13.</w:t>
            </w:r>
          </w:p>
        </w:tc>
        <w:tc>
          <w:tcPr>
            <w:tcW w:w="3685" w:type="dxa"/>
            <w:tcBorders>
              <w:top w:val="single" w:sz="4" w:space="0" w:color="000000"/>
              <w:left w:val="single" w:sz="4" w:space="0" w:color="000000"/>
              <w:bottom w:val="single" w:sz="4" w:space="0" w:color="000000"/>
              <w:right w:val="single" w:sz="4" w:space="0" w:color="000000"/>
            </w:tcBorders>
            <w:vAlign w:val="center"/>
          </w:tcPr>
          <w:p w14:paraId="21E7F830" w14:textId="77777777" w:rsidR="001545D6" w:rsidRPr="00DF0C08" w:rsidRDefault="001545D6" w:rsidP="001545D6">
            <w:pPr>
              <w:snapToGrid w:val="0"/>
              <w:spacing w:after="0" w:line="240" w:lineRule="auto"/>
              <w:rPr>
                <w:rFonts w:eastAsiaTheme="minorHAnsi"/>
                <w:b/>
                <w:lang w:eastAsia="en-US"/>
              </w:rPr>
            </w:pPr>
            <w:r w:rsidRPr="00DF0C08">
              <w:rPr>
                <w:rFonts w:eastAsiaTheme="minorHAnsi"/>
                <w:b/>
                <w:lang w:eastAsia="en-US"/>
              </w:rPr>
              <w:t>Wpływ projektu na podmioty ekonomii społecznej</w:t>
            </w:r>
          </w:p>
        </w:tc>
        <w:tc>
          <w:tcPr>
            <w:tcW w:w="6376" w:type="dxa"/>
            <w:tcBorders>
              <w:top w:val="single" w:sz="4" w:space="0" w:color="000000"/>
              <w:left w:val="single" w:sz="4" w:space="0" w:color="000000"/>
              <w:bottom w:val="single" w:sz="4" w:space="0" w:color="000000"/>
              <w:right w:val="single" w:sz="4" w:space="0" w:color="000000"/>
            </w:tcBorders>
            <w:vAlign w:val="center"/>
          </w:tcPr>
          <w:p w14:paraId="5B291989" w14:textId="77777777" w:rsidR="001545D6" w:rsidRPr="00DF0C08" w:rsidRDefault="001545D6" w:rsidP="001545D6">
            <w:pPr>
              <w:snapToGrid w:val="0"/>
              <w:spacing w:after="0" w:line="240" w:lineRule="auto"/>
              <w:jc w:val="both"/>
              <w:rPr>
                <w:rFonts w:eastAsiaTheme="minorHAnsi" w:cs="Arial"/>
                <w:lang w:eastAsia="en-US"/>
              </w:rPr>
            </w:pPr>
            <w:r w:rsidRPr="00DF0C08">
              <w:rPr>
                <w:rFonts w:eastAsiaTheme="minorHAnsi" w:cs="Arial"/>
                <w:lang w:eastAsia="en-US"/>
              </w:rPr>
              <w:t>W ramach kryterium będzie weryfikowane czy we wspartej w ramach projektu infrastruktury, swoją działalność będą prowadzić podmioty ekonomii społecznej*.</w:t>
            </w:r>
          </w:p>
          <w:p w14:paraId="52C57D47" w14:textId="77777777" w:rsidR="001545D6" w:rsidRPr="00DF0C08" w:rsidRDefault="001545D6" w:rsidP="001545D6">
            <w:pPr>
              <w:snapToGrid w:val="0"/>
              <w:spacing w:after="0" w:line="240" w:lineRule="auto"/>
              <w:jc w:val="both"/>
              <w:rPr>
                <w:rFonts w:eastAsiaTheme="minorHAnsi" w:cs="Arial"/>
                <w:lang w:eastAsia="en-US"/>
              </w:rPr>
            </w:pPr>
          </w:p>
          <w:p w14:paraId="7D63E4D5" w14:textId="77777777" w:rsidR="001545D6" w:rsidRPr="00DF0C08" w:rsidRDefault="001545D6" w:rsidP="001545D6">
            <w:pPr>
              <w:snapToGrid w:val="0"/>
              <w:spacing w:after="0" w:line="240" w:lineRule="auto"/>
              <w:jc w:val="both"/>
              <w:rPr>
                <w:rFonts w:eastAsiaTheme="minorHAnsi" w:cs="Arial"/>
                <w:lang w:eastAsia="en-US"/>
              </w:rPr>
            </w:pPr>
          </w:p>
          <w:p w14:paraId="7C4EA9A0" w14:textId="77777777" w:rsidR="001545D6" w:rsidRPr="00DF0C08" w:rsidRDefault="001545D6" w:rsidP="001545D6">
            <w:pPr>
              <w:snapToGrid w:val="0"/>
              <w:spacing w:after="0" w:line="240" w:lineRule="auto"/>
              <w:jc w:val="both"/>
              <w:rPr>
                <w:rFonts w:eastAsiaTheme="minorHAnsi" w:cs="Arial"/>
                <w:lang w:eastAsia="en-US"/>
              </w:rPr>
            </w:pPr>
            <w:r w:rsidRPr="00DF0C08">
              <w:rPr>
                <w:rFonts w:eastAsiaTheme="minorHAnsi" w:cs="Arial"/>
                <w:lang w:eastAsia="en-US"/>
              </w:rPr>
              <w:t>Projekt otrzyma 1 punkt w przypadku gdy  we wspartej w ramach projektu infrastrukturze, swoją działalność będą prowadzić w sposób ciągły  podmioty ekonomii społecznej.</w:t>
            </w:r>
          </w:p>
          <w:p w14:paraId="70CE4ED7" w14:textId="77777777" w:rsidR="001545D6" w:rsidRPr="00DF0C08" w:rsidRDefault="001545D6" w:rsidP="001545D6">
            <w:pPr>
              <w:snapToGrid w:val="0"/>
              <w:spacing w:after="0" w:line="240" w:lineRule="auto"/>
              <w:jc w:val="both"/>
              <w:rPr>
                <w:rFonts w:eastAsiaTheme="minorHAnsi" w:cs="Arial"/>
                <w:lang w:eastAsia="en-US"/>
              </w:rPr>
            </w:pPr>
          </w:p>
          <w:p w14:paraId="35B387B7" w14:textId="77777777" w:rsidR="001545D6" w:rsidRPr="00DF0C08" w:rsidRDefault="001545D6" w:rsidP="001545D6">
            <w:pPr>
              <w:snapToGrid w:val="0"/>
              <w:spacing w:after="0" w:line="240" w:lineRule="auto"/>
              <w:jc w:val="both"/>
              <w:rPr>
                <w:rFonts w:eastAsiaTheme="minorHAnsi" w:cs="Arial"/>
                <w:sz w:val="20"/>
                <w:szCs w:val="20"/>
                <w:lang w:eastAsia="en-US"/>
              </w:rPr>
            </w:pPr>
            <w:r w:rsidRPr="00DF0C08">
              <w:rPr>
                <w:rFonts w:eastAsiaTheme="minorHAnsi" w:cs="Arial"/>
                <w:sz w:val="20"/>
                <w:szCs w:val="20"/>
                <w:lang w:eastAsia="en-US"/>
              </w:rPr>
              <w:t>Wnioskodawca zapewnia udostępnienie lokalu na cele związane z działalnością ekonomii społecznej.</w:t>
            </w:r>
          </w:p>
          <w:p w14:paraId="436A49D4" w14:textId="77777777" w:rsidR="001545D6" w:rsidRPr="00DF0C08" w:rsidRDefault="001545D6" w:rsidP="001545D6">
            <w:pPr>
              <w:spacing w:after="0" w:line="240" w:lineRule="auto"/>
              <w:jc w:val="both"/>
              <w:rPr>
                <w:rFonts w:eastAsia="Times New Roman" w:cs="Tahoma"/>
                <w:sz w:val="20"/>
                <w:szCs w:val="20"/>
              </w:rPr>
            </w:pPr>
            <w:r w:rsidRPr="00DF0C08">
              <w:rPr>
                <w:rFonts w:eastAsiaTheme="minorHAnsi" w:cs="Arial"/>
                <w:sz w:val="20"/>
                <w:szCs w:val="20"/>
                <w:lang w:eastAsia="en-US"/>
              </w:rPr>
              <w:t>Weryfikacja spełnienia kryterium na podstawie zapisów we wniosku o dofinansowanie.</w:t>
            </w:r>
            <w:r w:rsidRPr="00DF0C08">
              <w:rPr>
                <w:rFonts w:eastAsiaTheme="minorHAnsi" w:cs="Arial"/>
                <w:lang w:eastAsia="en-US"/>
              </w:rPr>
              <w:t xml:space="preserve"> </w:t>
            </w:r>
            <w:r w:rsidRPr="00DF0C08">
              <w:rPr>
                <w:rFonts w:eastAsiaTheme="minorHAnsi" w:cs="Arial"/>
                <w:sz w:val="20"/>
                <w:szCs w:val="20"/>
                <w:lang w:eastAsia="en-US"/>
              </w:rPr>
              <w:t>W/w działalność musi być prowadzona w okresie realizacji i trwałości projektu.</w:t>
            </w:r>
            <w:r w:rsidRPr="00DF0C08">
              <w:rPr>
                <w:rFonts w:eastAsiaTheme="minorHAnsi" w:cs="Arial"/>
                <w:lang w:eastAsia="en-US"/>
              </w:rPr>
              <w:t xml:space="preserve"> </w:t>
            </w:r>
          </w:p>
          <w:p w14:paraId="5F9F1564" w14:textId="77777777" w:rsidR="001545D6" w:rsidRPr="00DF0C08" w:rsidRDefault="001545D6" w:rsidP="001545D6">
            <w:pPr>
              <w:snapToGrid w:val="0"/>
              <w:spacing w:after="0" w:line="240" w:lineRule="auto"/>
              <w:jc w:val="both"/>
              <w:rPr>
                <w:rFonts w:eastAsiaTheme="minorHAnsi" w:cs="Arial"/>
                <w:lang w:eastAsia="en-US"/>
              </w:rPr>
            </w:pPr>
          </w:p>
          <w:p w14:paraId="75049330" w14:textId="77777777" w:rsidR="001545D6" w:rsidRPr="00DF0C08" w:rsidRDefault="001545D6" w:rsidP="001545D6">
            <w:pPr>
              <w:spacing w:before="240" w:line="240" w:lineRule="auto"/>
              <w:rPr>
                <w:rFonts w:eastAsiaTheme="minorHAnsi"/>
                <w:sz w:val="20"/>
                <w:szCs w:val="20"/>
                <w:lang w:eastAsia="en-US"/>
              </w:rPr>
            </w:pPr>
            <w:r w:rsidRPr="00DF0C08">
              <w:rPr>
                <w:rFonts w:eastAsiaTheme="minorHAnsi" w:cs="Arial"/>
                <w:lang w:eastAsia="en-US"/>
              </w:rPr>
              <w:t>*</w:t>
            </w:r>
            <w:r w:rsidRPr="00DF0C08">
              <w:rPr>
                <w:rFonts w:eastAsiaTheme="minorHAnsi" w:cs="Arial"/>
                <w:sz w:val="20"/>
                <w:szCs w:val="20"/>
                <w:lang w:eastAsia="en-US"/>
              </w:rPr>
              <w:t>przez</w:t>
            </w:r>
            <w:r w:rsidRPr="00DF0C08">
              <w:rPr>
                <w:rFonts w:eastAsiaTheme="minorHAnsi"/>
                <w:sz w:val="20"/>
                <w:szCs w:val="20"/>
                <w:lang w:eastAsia="en-US"/>
              </w:rPr>
              <w:t xml:space="preserve"> Podmioty ekonomii społecznej należy rozumieć:</w:t>
            </w:r>
          </w:p>
          <w:p w14:paraId="4B8F8DED" w14:textId="77777777"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a)  przedsiębiorstwo społeczne, w tym spółdzielnia socjalna, o której mowa w ustawie z dnia 27 kwietnia 2006 r. o spółdzielniach socjalnych (Dz. U. Nr 94, poz. 651, z późn. zm.);</w:t>
            </w:r>
          </w:p>
          <w:p w14:paraId="5D448FBE" w14:textId="77777777"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b)  podmiot reintegracyjny, realizujący usługi reintegracji społecznej i zawodowej osób zagrożonych wykluczeniem społecznym:</w:t>
            </w:r>
          </w:p>
          <w:p w14:paraId="2A4B5347" w14:textId="77777777"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 xml:space="preserve">i)   CIS i KIS; </w:t>
            </w:r>
          </w:p>
          <w:p w14:paraId="26C689CF" w14:textId="77777777"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 xml:space="preserve">ii)   ZAZ i WTZ, o których mowa w ustawie z dnia 27 sierpnia 1997 r. o rehabilitacji zawodowej i społecznej oraz zatrudnianiu osób </w:t>
            </w:r>
            <w:r w:rsidRPr="00DF0C08">
              <w:rPr>
                <w:rFonts w:eastAsiaTheme="minorHAnsi"/>
                <w:sz w:val="20"/>
                <w:szCs w:val="20"/>
                <w:lang w:eastAsia="en-US"/>
              </w:rPr>
              <w:lastRenderedPageBreak/>
              <w:t xml:space="preserve">niepełnosprawnych; </w:t>
            </w:r>
          </w:p>
          <w:p w14:paraId="29A19AD3" w14:textId="77777777"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c)            organizacja pozarządowa lub podmiot, o którym mowa w art. 3 ust. 3 pkt 1 ustawy z dnia 24 kwietnia 2003 r. o działalności pożytku publicznego i o wolontariacie (Dz. U. z 2014 r. poz. 1118, z późn. zm.);</w:t>
            </w:r>
          </w:p>
          <w:p w14:paraId="37BD5536" w14:textId="77777777"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d)           podmiot sfery gospodarczej utworzony w związku z realizacją celu społecznego bądź dla którego leżący we wspólnym interesie cel społeczny jest racją bytu działalności komercyjnej. Grupę tę można podzielić na następujące podgrupy:</w:t>
            </w:r>
          </w:p>
          <w:p w14:paraId="757ADA2C" w14:textId="77777777"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i)             organizacje pozarządowe, o których mowa w ustawie z dnia 24 kwietnia 2003 r. o działalności pożytku publicznego i o wolontariacie prowadzące działalność gospodarczą, z której zyski wspierają realizację celów statutowych;</w:t>
            </w:r>
          </w:p>
          <w:p w14:paraId="0510B6DC" w14:textId="77777777"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ii)            spółdzielnie, których celem jest zatrudnienie tj. spółdzielnie pracy, inwalidów i niewidomych, działające w oparciu o ustawę z dnia 16 września 1982 r.  - Prawo spółdzielcze (Dz. U. z 2016 r. poz. 21);</w:t>
            </w:r>
          </w:p>
          <w:p w14:paraId="6D43C68C" w14:textId="77777777"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iii)           spółki non-profit, o których mowa w ustawie z dnia 24 kwietnia 2003 r. o działalności pożytku publicznego i o wolontariacie, o ile udział sektora publicznego w spółce wynosi nie więcej niż 50%.</w:t>
            </w:r>
          </w:p>
          <w:p w14:paraId="5C24E4A4" w14:textId="77777777" w:rsidR="001545D6" w:rsidRPr="00DF0C08" w:rsidRDefault="001545D6" w:rsidP="001545D6">
            <w:pPr>
              <w:snapToGrid w:val="0"/>
              <w:spacing w:after="0" w:line="240" w:lineRule="auto"/>
              <w:jc w:val="both"/>
              <w:rPr>
                <w:rFonts w:eastAsiaTheme="minorHAnsi" w:cs="Arial"/>
                <w:lang w:eastAsia="en-US"/>
              </w:rPr>
            </w:pPr>
          </w:p>
        </w:tc>
        <w:tc>
          <w:tcPr>
            <w:tcW w:w="3968" w:type="dxa"/>
            <w:tcBorders>
              <w:top w:val="single" w:sz="4" w:space="0" w:color="000000"/>
              <w:left w:val="single" w:sz="4" w:space="0" w:color="000000"/>
              <w:bottom w:val="single" w:sz="4" w:space="0" w:color="000000"/>
              <w:right w:val="single" w:sz="4" w:space="0" w:color="000000"/>
            </w:tcBorders>
            <w:vAlign w:val="center"/>
          </w:tcPr>
          <w:p w14:paraId="0E64441E" w14:textId="77777777" w:rsidR="001545D6" w:rsidRPr="00DF0C08" w:rsidRDefault="001545D6" w:rsidP="001545D6">
            <w:pPr>
              <w:spacing w:after="0" w:line="240" w:lineRule="auto"/>
              <w:jc w:val="center"/>
              <w:rPr>
                <w:rFonts w:eastAsia="Times New Roman" w:cs="Times New Roman"/>
              </w:rPr>
            </w:pPr>
            <w:r w:rsidRPr="00DF0C08">
              <w:rPr>
                <w:rFonts w:eastAsia="Times New Roman" w:cs="Times New Roman"/>
              </w:rPr>
              <w:lastRenderedPageBreak/>
              <w:t>0 – 1 pkt.</w:t>
            </w:r>
          </w:p>
          <w:p w14:paraId="3795F2E3" w14:textId="77777777" w:rsidR="001545D6" w:rsidRPr="00DF0C08" w:rsidRDefault="001545D6" w:rsidP="001545D6">
            <w:pPr>
              <w:spacing w:after="0" w:line="240" w:lineRule="auto"/>
              <w:jc w:val="center"/>
              <w:rPr>
                <w:rFonts w:eastAsiaTheme="minorHAnsi"/>
                <w:lang w:eastAsia="en-US"/>
              </w:rPr>
            </w:pPr>
            <w:r w:rsidRPr="00DF0C08">
              <w:rPr>
                <w:rFonts w:eastAsiaTheme="minorHAnsi"/>
                <w:lang w:eastAsia="en-US"/>
              </w:rPr>
              <w:t>(0 punktów nie oznacza odrzucenia wniosku)</w:t>
            </w:r>
          </w:p>
        </w:tc>
      </w:tr>
      <w:tr w:rsidR="001545D6" w:rsidRPr="00DF0C08" w14:paraId="4D24EB14" w14:textId="77777777"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14:paraId="572A61FD" w14:textId="77777777" w:rsidR="001545D6" w:rsidRPr="00DF0C08" w:rsidRDefault="001545D6" w:rsidP="001545D6">
            <w:pPr>
              <w:rPr>
                <w:rFonts w:eastAsiaTheme="minorHAnsi"/>
                <w:lang w:eastAsia="en-US"/>
              </w:rPr>
            </w:pPr>
            <w:r w:rsidRPr="00DF0C08">
              <w:rPr>
                <w:rFonts w:eastAsiaTheme="minorHAnsi"/>
                <w:lang w:eastAsia="en-US"/>
              </w:rPr>
              <w:t>14.</w:t>
            </w:r>
          </w:p>
        </w:tc>
        <w:tc>
          <w:tcPr>
            <w:tcW w:w="3685" w:type="dxa"/>
            <w:tcBorders>
              <w:top w:val="single" w:sz="4" w:space="0" w:color="000000"/>
              <w:left w:val="single" w:sz="4" w:space="0" w:color="000000"/>
              <w:bottom w:val="single" w:sz="4" w:space="0" w:color="000000"/>
              <w:right w:val="single" w:sz="4" w:space="0" w:color="000000"/>
            </w:tcBorders>
            <w:vAlign w:val="center"/>
          </w:tcPr>
          <w:p w14:paraId="0FFE0D57" w14:textId="77777777" w:rsidR="001545D6" w:rsidRPr="00DF0C08" w:rsidRDefault="001545D6" w:rsidP="001545D6">
            <w:pPr>
              <w:snapToGrid w:val="0"/>
              <w:spacing w:after="0" w:line="240" w:lineRule="auto"/>
              <w:rPr>
                <w:rFonts w:eastAsiaTheme="minorHAnsi"/>
                <w:b/>
                <w:lang w:eastAsia="en-US"/>
              </w:rPr>
            </w:pPr>
            <w:r w:rsidRPr="00DF0C08">
              <w:rPr>
                <w:rFonts w:eastAsiaTheme="minorHAnsi"/>
                <w:b/>
                <w:lang w:eastAsia="en-US"/>
              </w:rPr>
              <w:t xml:space="preserve">Długotrwały aspekt ekonomiczny projektu </w:t>
            </w:r>
          </w:p>
        </w:tc>
        <w:tc>
          <w:tcPr>
            <w:tcW w:w="6376" w:type="dxa"/>
            <w:tcBorders>
              <w:top w:val="single" w:sz="4" w:space="0" w:color="000000"/>
              <w:left w:val="single" w:sz="4" w:space="0" w:color="000000"/>
              <w:bottom w:val="single" w:sz="4" w:space="0" w:color="000000"/>
              <w:right w:val="single" w:sz="4" w:space="0" w:color="000000"/>
            </w:tcBorders>
            <w:vAlign w:val="center"/>
          </w:tcPr>
          <w:p w14:paraId="205281B3" w14:textId="77777777" w:rsidR="001545D6" w:rsidRPr="00DF0C08" w:rsidRDefault="001545D6" w:rsidP="001545D6">
            <w:pPr>
              <w:snapToGrid w:val="0"/>
              <w:spacing w:after="0" w:line="240" w:lineRule="auto"/>
              <w:jc w:val="both"/>
              <w:rPr>
                <w:rFonts w:eastAsiaTheme="minorHAnsi" w:cs="Arial"/>
                <w:lang w:eastAsia="en-US"/>
              </w:rPr>
            </w:pPr>
          </w:p>
          <w:p w14:paraId="18466142" w14:textId="77777777" w:rsidR="001545D6" w:rsidRPr="00DF0C08" w:rsidRDefault="001545D6" w:rsidP="001545D6">
            <w:pPr>
              <w:snapToGrid w:val="0"/>
              <w:spacing w:after="0" w:line="240" w:lineRule="auto"/>
              <w:jc w:val="both"/>
              <w:rPr>
                <w:rFonts w:eastAsiaTheme="minorHAnsi" w:cs="Arial"/>
                <w:lang w:eastAsia="en-US"/>
              </w:rPr>
            </w:pPr>
            <w:r w:rsidRPr="00DF0C08">
              <w:rPr>
                <w:rFonts w:eastAsiaTheme="minorHAnsi" w:cs="Arial"/>
                <w:lang w:eastAsia="en-US"/>
              </w:rPr>
              <w:t>Projekt zapewnia dodatni aspekt ekonomiczny- oddziałuje  na bezpośrednie otoczenie inwestycji, będące efektem realizacji inwestycji, (np. w budynku/obiekcie będącym przedmiotem projektu lub w jego bezpośrednim otoczeniu i w wyniku jego realizacji będzie dostępna dodatkowa infrastruktura/usługi przyczyniające się do rozwoju ekonomicznego terenu objętego rewitalizacją) – 2 pkt.</w:t>
            </w:r>
          </w:p>
          <w:p w14:paraId="5F0DE16A" w14:textId="77777777" w:rsidR="001545D6" w:rsidRPr="00DF0C08" w:rsidRDefault="001545D6" w:rsidP="001545D6">
            <w:pPr>
              <w:snapToGrid w:val="0"/>
              <w:spacing w:after="0" w:line="240" w:lineRule="auto"/>
              <w:jc w:val="both"/>
              <w:rPr>
                <w:rFonts w:eastAsia="Times New Roman" w:cs="Tahoma"/>
                <w:sz w:val="20"/>
                <w:szCs w:val="20"/>
              </w:rPr>
            </w:pPr>
          </w:p>
          <w:p w14:paraId="328D8171" w14:textId="77777777" w:rsidR="001545D6" w:rsidRPr="00DF0C08" w:rsidRDefault="001545D6" w:rsidP="001545D6">
            <w:pPr>
              <w:snapToGrid w:val="0"/>
              <w:spacing w:after="0" w:line="240" w:lineRule="auto"/>
              <w:jc w:val="both"/>
              <w:rPr>
                <w:rFonts w:eastAsia="Times New Roman" w:cs="Tahoma"/>
                <w:sz w:val="20"/>
                <w:szCs w:val="20"/>
              </w:rPr>
            </w:pPr>
            <w:r w:rsidRPr="00DF0C08">
              <w:rPr>
                <w:rFonts w:eastAsia="Times New Roman" w:cs="Tahoma"/>
                <w:sz w:val="20"/>
                <w:szCs w:val="20"/>
              </w:rPr>
              <w:t>Kryterium weryfikowane będzie na podstawie zapisów wniosku  o dofinansowanie.</w:t>
            </w:r>
          </w:p>
          <w:p w14:paraId="79AB8F09" w14:textId="77777777" w:rsidR="001545D6" w:rsidRPr="00DF0C08" w:rsidRDefault="001545D6" w:rsidP="001545D6">
            <w:pPr>
              <w:snapToGrid w:val="0"/>
              <w:spacing w:after="0" w:line="240" w:lineRule="auto"/>
              <w:jc w:val="both"/>
              <w:rPr>
                <w:rFonts w:eastAsiaTheme="minorHAnsi" w:cs="Arial"/>
                <w:lang w:eastAsia="en-US"/>
              </w:rPr>
            </w:pPr>
          </w:p>
        </w:tc>
        <w:tc>
          <w:tcPr>
            <w:tcW w:w="3968" w:type="dxa"/>
            <w:tcBorders>
              <w:top w:val="single" w:sz="4" w:space="0" w:color="000000"/>
              <w:left w:val="single" w:sz="4" w:space="0" w:color="000000"/>
              <w:bottom w:val="single" w:sz="4" w:space="0" w:color="000000"/>
              <w:right w:val="single" w:sz="4" w:space="0" w:color="000000"/>
            </w:tcBorders>
            <w:vAlign w:val="center"/>
          </w:tcPr>
          <w:p w14:paraId="459B34F2" w14:textId="77777777" w:rsidR="001545D6" w:rsidRPr="00DF0C08" w:rsidRDefault="001545D6" w:rsidP="001545D6">
            <w:pPr>
              <w:spacing w:after="0" w:line="240" w:lineRule="auto"/>
              <w:jc w:val="center"/>
              <w:rPr>
                <w:rFonts w:eastAsiaTheme="minorHAnsi"/>
                <w:lang w:eastAsia="en-US"/>
              </w:rPr>
            </w:pPr>
            <w:r w:rsidRPr="00DF0C08">
              <w:rPr>
                <w:rFonts w:eastAsiaTheme="minorHAnsi"/>
                <w:lang w:eastAsia="en-US"/>
              </w:rPr>
              <w:t>0 – 2 pkt.</w:t>
            </w:r>
          </w:p>
          <w:p w14:paraId="6E4AF84F" w14:textId="77777777" w:rsidR="001545D6" w:rsidRPr="00DF0C08" w:rsidRDefault="001545D6" w:rsidP="001545D6">
            <w:pPr>
              <w:spacing w:after="0" w:line="240" w:lineRule="auto"/>
              <w:jc w:val="center"/>
              <w:rPr>
                <w:rFonts w:eastAsiaTheme="minorHAnsi"/>
                <w:lang w:eastAsia="en-US"/>
              </w:rPr>
            </w:pPr>
            <w:r w:rsidRPr="00DF0C08">
              <w:rPr>
                <w:rFonts w:eastAsiaTheme="minorHAnsi"/>
                <w:lang w:eastAsia="en-US"/>
              </w:rPr>
              <w:t>(0 punktów nie oznacza odrzucenia wniosku)</w:t>
            </w:r>
          </w:p>
        </w:tc>
      </w:tr>
      <w:tr w:rsidR="001545D6" w:rsidRPr="00DF0C08" w14:paraId="015DDA37" w14:textId="77777777"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14:paraId="1C5B4C30" w14:textId="77777777" w:rsidR="001545D6" w:rsidRPr="00DF0C08" w:rsidRDefault="001545D6" w:rsidP="001545D6">
            <w:pPr>
              <w:rPr>
                <w:rFonts w:eastAsiaTheme="minorHAnsi"/>
                <w:lang w:eastAsia="en-US"/>
              </w:rPr>
            </w:pPr>
            <w:r w:rsidRPr="00DF0C08">
              <w:rPr>
                <w:rFonts w:eastAsiaTheme="minorHAnsi"/>
                <w:lang w:eastAsia="en-US"/>
              </w:rPr>
              <w:t>15.</w:t>
            </w:r>
          </w:p>
        </w:tc>
        <w:tc>
          <w:tcPr>
            <w:tcW w:w="3685" w:type="dxa"/>
            <w:tcBorders>
              <w:top w:val="single" w:sz="4" w:space="0" w:color="000000"/>
              <w:left w:val="single" w:sz="4" w:space="0" w:color="000000"/>
              <w:bottom w:val="single" w:sz="4" w:space="0" w:color="000000"/>
              <w:right w:val="single" w:sz="4" w:space="0" w:color="000000"/>
            </w:tcBorders>
            <w:vAlign w:val="center"/>
          </w:tcPr>
          <w:p w14:paraId="758692D1" w14:textId="77777777" w:rsidR="001545D6" w:rsidRPr="00DF0C08" w:rsidRDefault="001545D6" w:rsidP="001545D6">
            <w:pPr>
              <w:snapToGrid w:val="0"/>
              <w:spacing w:after="0" w:line="240" w:lineRule="auto"/>
              <w:rPr>
                <w:rFonts w:eastAsiaTheme="minorHAnsi"/>
                <w:b/>
                <w:lang w:eastAsia="en-US"/>
              </w:rPr>
            </w:pPr>
          </w:p>
          <w:p w14:paraId="46BB63C5" w14:textId="77777777" w:rsidR="001545D6" w:rsidRPr="00DF0C08" w:rsidRDefault="001545D6" w:rsidP="001545D6">
            <w:pPr>
              <w:snapToGrid w:val="0"/>
              <w:spacing w:after="0" w:line="240" w:lineRule="auto"/>
              <w:rPr>
                <w:rFonts w:eastAsia="Times New Roman" w:cs="Arial"/>
                <w:b/>
                <w:bCs/>
              </w:rPr>
            </w:pPr>
            <w:r w:rsidRPr="00DF0C08">
              <w:rPr>
                <w:rFonts w:eastAsiaTheme="minorHAnsi"/>
                <w:b/>
                <w:lang w:eastAsia="en-US"/>
              </w:rPr>
              <w:t xml:space="preserve">Wpływ realizacji projektu na realizację wartości docelowej </w:t>
            </w:r>
            <w:r w:rsidRPr="00DF0C08">
              <w:rPr>
                <w:rFonts w:eastAsiaTheme="minorHAnsi"/>
                <w:b/>
                <w:lang w:eastAsia="en-US"/>
              </w:rPr>
              <w:lastRenderedPageBreak/>
              <w:t>wskaźników</w:t>
            </w:r>
          </w:p>
        </w:tc>
        <w:tc>
          <w:tcPr>
            <w:tcW w:w="6376" w:type="dxa"/>
            <w:tcBorders>
              <w:top w:val="single" w:sz="4" w:space="0" w:color="000000"/>
              <w:left w:val="single" w:sz="4" w:space="0" w:color="000000"/>
              <w:bottom w:val="single" w:sz="4" w:space="0" w:color="000000"/>
              <w:right w:val="single" w:sz="4" w:space="0" w:color="000000"/>
            </w:tcBorders>
            <w:vAlign w:val="center"/>
          </w:tcPr>
          <w:p w14:paraId="1DEF628C" w14:textId="77777777" w:rsidR="001545D6" w:rsidRPr="00DF0C08" w:rsidRDefault="001545D6" w:rsidP="001545D6">
            <w:pPr>
              <w:snapToGrid w:val="0"/>
              <w:spacing w:after="0" w:line="240" w:lineRule="auto"/>
              <w:jc w:val="both"/>
              <w:rPr>
                <w:rFonts w:ascii="Calibri" w:eastAsiaTheme="minorHAnsi" w:hAnsi="Calibri" w:cs="Arial"/>
                <w:lang w:eastAsia="en-US"/>
              </w:rPr>
            </w:pPr>
            <w:r w:rsidRPr="00DF0C08">
              <w:rPr>
                <w:rFonts w:eastAsiaTheme="minorHAnsi" w:cs="Arial"/>
                <w:lang w:eastAsia="en-US"/>
              </w:rPr>
              <w:lastRenderedPageBreak/>
              <w:t xml:space="preserve">W ramach kryterium weryfikowany jest </w:t>
            </w:r>
            <w:r w:rsidRPr="00DF0C08">
              <w:rPr>
                <w:rFonts w:eastAsiaTheme="minorHAnsi"/>
                <w:lang w:eastAsia="en-US"/>
              </w:rPr>
              <w:t xml:space="preserve">poziom wpływu wskaźnika zawartego w projekcie na realizację wartości wskaźników w </w:t>
            </w:r>
            <w:r w:rsidRPr="00DF0C08">
              <w:rPr>
                <w:rFonts w:ascii="Calibri" w:eastAsiaTheme="minorHAnsi" w:hAnsi="Calibri" w:cs="Arial"/>
                <w:lang w:eastAsia="en-US"/>
              </w:rPr>
              <w:t>ramach RPO WD 2014-2020:</w:t>
            </w:r>
          </w:p>
          <w:p w14:paraId="03A45082" w14:textId="77777777" w:rsidR="001545D6" w:rsidRPr="00DF0C08" w:rsidRDefault="001545D6" w:rsidP="001545D6">
            <w:pPr>
              <w:snapToGrid w:val="0"/>
              <w:spacing w:after="0" w:line="240" w:lineRule="auto"/>
              <w:jc w:val="both"/>
              <w:rPr>
                <w:rFonts w:ascii="Calibri" w:eastAsiaTheme="minorHAnsi" w:hAnsi="Calibri" w:cs="Arial"/>
                <w:lang w:eastAsia="en-US"/>
              </w:rPr>
            </w:pPr>
          </w:p>
          <w:p w14:paraId="51B12ED1" w14:textId="77777777" w:rsidR="001545D6" w:rsidRPr="00DF0C08" w:rsidRDefault="001545D6" w:rsidP="001545D6">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Projekt otrzyma punkty, jeśli realizuje wskaźnik programowy:</w:t>
            </w:r>
          </w:p>
          <w:p w14:paraId="155DEC7C" w14:textId="77777777" w:rsidR="001545D6" w:rsidRPr="00DF0C08" w:rsidRDefault="001545D6" w:rsidP="001545D6">
            <w:pPr>
              <w:snapToGrid w:val="0"/>
              <w:spacing w:after="0" w:line="240" w:lineRule="auto"/>
              <w:jc w:val="both"/>
              <w:rPr>
                <w:rFonts w:eastAsiaTheme="minorHAnsi" w:cs="Arial"/>
                <w:lang w:eastAsia="en-US"/>
              </w:rPr>
            </w:pPr>
          </w:p>
          <w:p w14:paraId="4F45FB61" w14:textId="77777777" w:rsidR="001545D6" w:rsidRPr="00DF0C08" w:rsidRDefault="001545D6" w:rsidP="001545D6">
            <w:pPr>
              <w:snapToGrid w:val="0"/>
              <w:spacing w:after="0" w:line="240" w:lineRule="auto"/>
              <w:jc w:val="both"/>
              <w:rPr>
                <w:rFonts w:eastAsiaTheme="minorHAnsi" w:cs="Arial"/>
                <w:lang w:eastAsia="en-US"/>
              </w:rPr>
            </w:pPr>
            <w:r w:rsidRPr="00DF0C08">
              <w:rPr>
                <w:rFonts w:eastAsiaTheme="minorHAnsi" w:cs="Arial"/>
                <w:lang w:eastAsia="en-US"/>
              </w:rPr>
              <w:t>- Liczba wspartych obiektów infrastruktury zlokalizowanych na rewitalizowanych obszarach [szt.]</w:t>
            </w:r>
          </w:p>
          <w:p w14:paraId="4AC9AA21" w14:textId="77777777" w:rsidR="001545D6" w:rsidRPr="00DF0C08" w:rsidRDefault="001545D6" w:rsidP="001545D6">
            <w:pPr>
              <w:snapToGrid w:val="0"/>
              <w:spacing w:after="0" w:line="240" w:lineRule="auto"/>
              <w:jc w:val="both"/>
              <w:rPr>
                <w:rFonts w:eastAsiaTheme="minorHAnsi" w:cs="Arial"/>
                <w:lang w:eastAsia="en-US"/>
              </w:rPr>
            </w:pPr>
          </w:p>
          <w:p w14:paraId="3590916D" w14:textId="77777777" w:rsidR="001545D6" w:rsidRPr="00DF0C08" w:rsidRDefault="001545D6" w:rsidP="001545D6">
            <w:pPr>
              <w:snapToGrid w:val="0"/>
              <w:spacing w:after="0" w:line="240" w:lineRule="auto"/>
              <w:jc w:val="both"/>
              <w:rPr>
                <w:rFonts w:eastAsiaTheme="minorHAnsi" w:cs="Arial"/>
                <w:lang w:eastAsia="en-US"/>
              </w:rPr>
            </w:pPr>
          </w:p>
          <w:p w14:paraId="0627C97C" w14:textId="77777777" w:rsidR="001545D6" w:rsidRPr="00DF0C08" w:rsidRDefault="001545D6" w:rsidP="001545D6">
            <w:pPr>
              <w:snapToGrid w:val="0"/>
              <w:spacing w:after="0" w:line="240" w:lineRule="auto"/>
              <w:jc w:val="both"/>
              <w:rPr>
                <w:rFonts w:eastAsiaTheme="minorHAnsi" w:cs="Arial"/>
                <w:lang w:eastAsia="en-US"/>
              </w:rPr>
            </w:pPr>
            <w:r w:rsidRPr="00DF0C08">
              <w:rPr>
                <w:rFonts w:eastAsiaTheme="minorHAnsi" w:cs="Arial"/>
                <w:lang w:eastAsia="en-US"/>
              </w:rPr>
              <w:t xml:space="preserve">Jeżeli w wyniku realizacji projektu osiągnięta zostanie określona wartość procentowa wskaźnika </w:t>
            </w:r>
            <w:r w:rsidRPr="00DF0C08">
              <w:rPr>
                <w:rFonts w:ascii="Calibri" w:eastAsia="Times New Roman" w:hAnsi="Calibri" w:cs="Arial"/>
                <w:lang w:eastAsia="en-US"/>
              </w:rPr>
              <w:t>„</w:t>
            </w:r>
            <w:r w:rsidRPr="00DF0C08">
              <w:rPr>
                <w:rFonts w:eastAsiaTheme="minorHAnsi" w:cs="Arial"/>
                <w:lang w:eastAsia="en-US"/>
              </w:rPr>
              <w:t>Liczba wspartych obiektów infrastruktury zlokalizowanych na rewitalizowanych obszarach [szt.]</w:t>
            </w:r>
          </w:p>
          <w:p w14:paraId="3F694714" w14:textId="77777777" w:rsidR="001545D6" w:rsidRPr="00DF0C08" w:rsidRDefault="001545D6" w:rsidP="001545D6">
            <w:pPr>
              <w:snapToGrid w:val="0"/>
              <w:spacing w:after="0" w:line="240" w:lineRule="auto"/>
              <w:jc w:val="both"/>
              <w:rPr>
                <w:rFonts w:eastAsiaTheme="minorHAnsi" w:cs="Arial"/>
                <w:lang w:eastAsia="en-US"/>
              </w:rPr>
            </w:pPr>
          </w:p>
          <w:p w14:paraId="44D8AA79" w14:textId="77777777" w:rsidR="0086369A" w:rsidRPr="00DF0C08" w:rsidRDefault="001545D6" w:rsidP="003F6D77">
            <w:pPr>
              <w:numPr>
                <w:ilvl w:val="0"/>
                <w:numId w:val="239"/>
              </w:numPr>
              <w:snapToGrid w:val="0"/>
              <w:spacing w:after="0" w:line="240" w:lineRule="auto"/>
              <w:contextualSpacing/>
              <w:jc w:val="both"/>
              <w:rPr>
                <w:rFonts w:eastAsiaTheme="minorHAnsi" w:cs="Arial"/>
                <w:lang w:eastAsia="en-US"/>
              </w:rPr>
            </w:pPr>
            <w:r w:rsidRPr="00DF0C08">
              <w:rPr>
                <w:rFonts w:eastAsiaTheme="minorHAnsi" w:cs="Arial"/>
                <w:lang w:eastAsia="en-US"/>
              </w:rPr>
              <w:t>5 punktów – za przekroczenie 10% wartości docelowej wskaźnika;</w:t>
            </w:r>
          </w:p>
          <w:p w14:paraId="4710C67D" w14:textId="77777777" w:rsidR="0086369A" w:rsidRPr="00DF0C08" w:rsidRDefault="001545D6" w:rsidP="003F6D77">
            <w:pPr>
              <w:numPr>
                <w:ilvl w:val="0"/>
                <w:numId w:val="239"/>
              </w:numPr>
              <w:snapToGrid w:val="0"/>
              <w:spacing w:after="0" w:line="240" w:lineRule="auto"/>
              <w:contextualSpacing/>
              <w:jc w:val="both"/>
              <w:rPr>
                <w:rFonts w:eastAsiaTheme="minorHAnsi" w:cs="Arial"/>
                <w:lang w:eastAsia="en-US"/>
              </w:rPr>
            </w:pPr>
            <w:r w:rsidRPr="00DF0C08">
              <w:rPr>
                <w:rFonts w:eastAsiaTheme="minorHAnsi" w:cs="Arial"/>
                <w:lang w:eastAsia="en-US"/>
              </w:rPr>
              <w:t>4 punkty – za przekroczenie 7% wartości docelowej wskaźnika;</w:t>
            </w:r>
          </w:p>
          <w:p w14:paraId="699B7DC7" w14:textId="77777777" w:rsidR="0086369A" w:rsidRPr="00DF0C08" w:rsidRDefault="001545D6" w:rsidP="003F6D77">
            <w:pPr>
              <w:numPr>
                <w:ilvl w:val="0"/>
                <w:numId w:val="239"/>
              </w:numPr>
              <w:snapToGrid w:val="0"/>
              <w:spacing w:after="0" w:line="240" w:lineRule="auto"/>
              <w:contextualSpacing/>
              <w:jc w:val="both"/>
              <w:rPr>
                <w:rFonts w:eastAsiaTheme="minorHAnsi" w:cs="Arial"/>
                <w:lang w:eastAsia="en-US"/>
              </w:rPr>
            </w:pPr>
            <w:r w:rsidRPr="00DF0C08">
              <w:rPr>
                <w:rFonts w:eastAsiaTheme="minorHAnsi" w:cs="Arial"/>
                <w:lang w:eastAsia="en-US"/>
              </w:rPr>
              <w:t>3 punkty – za przekroczenie 5% wartości docelowej wskaźnika;</w:t>
            </w:r>
          </w:p>
          <w:p w14:paraId="0D35295E" w14:textId="77777777" w:rsidR="0086369A" w:rsidRPr="00DF0C08" w:rsidRDefault="001545D6" w:rsidP="003F6D77">
            <w:pPr>
              <w:numPr>
                <w:ilvl w:val="0"/>
                <w:numId w:val="239"/>
              </w:numPr>
              <w:snapToGrid w:val="0"/>
              <w:spacing w:after="0" w:line="240" w:lineRule="auto"/>
              <w:contextualSpacing/>
              <w:jc w:val="both"/>
              <w:rPr>
                <w:rFonts w:eastAsiaTheme="minorHAnsi" w:cs="Arial"/>
                <w:lang w:eastAsia="en-US"/>
              </w:rPr>
            </w:pPr>
            <w:r w:rsidRPr="00DF0C08">
              <w:rPr>
                <w:rFonts w:eastAsiaTheme="minorHAnsi" w:cs="Arial"/>
                <w:lang w:eastAsia="en-US"/>
              </w:rPr>
              <w:t>2 punkty – za przekroczenie 3% wartości docelowej wskaźnika;</w:t>
            </w:r>
          </w:p>
          <w:p w14:paraId="4B80A81B" w14:textId="77777777" w:rsidR="0086369A" w:rsidRPr="00DF0C08" w:rsidRDefault="001545D6" w:rsidP="003F6D77">
            <w:pPr>
              <w:numPr>
                <w:ilvl w:val="0"/>
                <w:numId w:val="239"/>
              </w:numPr>
              <w:snapToGrid w:val="0"/>
              <w:spacing w:after="0" w:line="240" w:lineRule="auto"/>
              <w:contextualSpacing/>
              <w:jc w:val="both"/>
              <w:rPr>
                <w:rFonts w:eastAsiaTheme="minorHAnsi" w:cs="Arial"/>
                <w:lang w:eastAsia="en-US"/>
              </w:rPr>
            </w:pPr>
            <w:r w:rsidRPr="00DF0C08">
              <w:rPr>
                <w:rFonts w:eastAsiaTheme="minorHAnsi" w:cs="Arial"/>
                <w:lang w:eastAsia="en-US"/>
              </w:rPr>
              <w:t>1 punkt – za przekroczenie 2% wartości docelowej wskaźnika.</w:t>
            </w:r>
          </w:p>
          <w:p w14:paraId="21BDED0D" w14:textId="77777777" w:rsidR="001545D6" w:rsidRPr="00DF0C08" w:rsidRDefault="001545D6" w:rsidP="001545D6">
            <w:pPr>
              <w:snapToGrid w:val="0"/>
              <w:spacing w:after="0" w:line="240" w:lineRule="auto"/>
              <w:jc w:val="both"/>
              <w:rPr>
                <w:rFonts w:eastAsiaTheme="minorHAnsi" w:cs="Arial"/>
                <w:lang w:eastAsia="en-US"/>
              </w:rPr>
            </w:pPr>
          </w:p>
          <w:p w14:paraId="0E3BCC04" w14:textId="77777777" w:rsidR="001545D6" w:rsidRPr="00DF0C08" w:rsidRDefault="001545D6" w:rsidP="001545D6">
            <w:pPr>
              <w:snapToGrid w:val="0"/>
              <w:spacing w:after="0" w:line="240" w:lineRule="auto"/>
              <w:jc w:val="both"/>
              <w:rPr>
                <w:rFonts w:eastAsiaTheme="minorHAnsi" w:cs="Arial"/>
                <w:lang w:eastAsia="en-US"/>
              </w:rPr>
            </w:pPr>
            <w:r w:rsidRPr="00DF0C08">
              <w:rPr>
                <w:rFonts w:eastAsiaTheme="minorHAnsi" w:cs="Arial"/>
                <w:lang w:eastAsia="en-US"/>
              </w:rPr>
              <w:t>Projekt otrzyma punkty, jeśli będzie realizował wskaźniki dot. przebudowy/budowy dróg lokalnych (gminnych i powiatowych).</w:t>
            </w:r>
          </w:p>
          <w:p w14:paraId="270E6316" w14:textId="77777777" w:rsidR="001545D6" w:rsidRPr="00DF0C08" w:rsidRDefault="001545D6" w:rsidP="001545D6">
            <w:pPr>
              <w:snapToGrid w:val="0"/>
              <w:spacing w:after="0" w:line="240" w:lineRule="auto"/>
              <w:jc w:val="both"/>
              <w:rPr>
                <w:rFonts w:eastAsiaTheme="minorHAnsi" w:cs="Arial"/>
                <w:lang w:eastAsia="en-US"/>
              </w:rPr>
            </w:pPr>
          </w:p>
          <w:p w14:paraId="6DFC0E38" w14:textId="77777777" w:rsidR="001545D6" w:rsidRPr="00DF0C08" w:rsidRDefault="001545D6" w:rsidP="001545D6">
            <w:pPr>
              <w:snapToGrid w:val="0"/>
              <w:spacing w:after="0" w:line="240" w:lineRule="auto"/>
              <w:jc w:val="both"/>
              <w:rPr>
                <w:rFonts w:eastAsiaTheme="minorHAnsi" w:cs="Arial"/>
                <w:lang w:eastAsia="en-US"/>
              </w:rPr>
            </w:pPr>
            <w:r w:rsidRPr="00DF0C08">
              <w:rPr>
                <w:rFonts w:eastAsiaTheme="minorHAnsi" w:cs="Arial"/>
                <w:lang w:eastAsia="en-US"/>
              </w:rPr>
              <w:t>Jeżeli w wyniku realizacji projektu została przebudowana/zmodernizowana/wybudowana droga lokalna:</w:t>
            </w:r>
          </w:p>
          <w:p w14:paraId="79BA6244" w14:textId="77777777" w:rsidR="001545D6" w:rsidRPr="00DF0C08" w:rsidRDefault="001545D6" w:rsidP="001545D6">
            <w:pPr>
              <w:snapToGrid w:val="0"/>
              <w:spacing w:after="0" w:line="240" w:lineRule="auto"/>
              <w:jc w:val="both"/>
              <w:rPr>
                <w:rFonts w:eastAsiaTheme="minorHAnsi" w:cs="Arial"/>
                <w:lang w:eastAsia="en-US"/>
              </w:rPr>
            </w:pPr>
          </w:p>
          <w:p w14:paraId="7E58C881" w14:textId="77777777" w:rsidR="0086369A" w:rsidRPr="00DF0C08" w:rsidRDefault="001545D6" w:rsidP="003F6D77">
            <w:pPr>
              <w:numPr>
                <w:ilvl w:val="0"/>
                <w:numId w:val="240"/>
              </w:numPr>
              <w:snapToGrid w:val="0"/>
              <w:spacing w:after="0" w:line="240" w:lineRule="auto"/>
              <w:contextualSpacing/>
              <w:jc w:val="both"/>
              <w:rPr>
                <w:rFonts w:eastAsiaTheme="minorHAnsi" w:cs="Arial"/>
                <w:lang w:eastAsia="en-US"/>
              </w:rPr>
            </w:pPr>
            <w:r w:rsidRPr="00DF0C08">
              <w:rPr>
                <w:rFonts w:eastAsiaTheme="minorHAnsi" w:cs="Arial"/>
                <w:lang w:eastAsia="en-US"/>
              </w:rPr>
              <w:t>powyżej 1 km – do 2 km – 1 pkt;</w:t>
            </w:r>
          </w:p>
          <w:p w14:paraId="2F10FC2B" w14:textId="77777777" w:rsidR="0086369A" w:rsidRPr="00DF0C08" w:rsidRDefault="001545D6" w:rsidP="003F6D77">
            <w:pPr>
              <w:numPr>
                <w:ilvl w:val="0"/>
                <w:numId w:val="240"/>
              </w:numPr>
              <w:snapToGrid w:val="0"/>
              <w:spacing w:after="0" w:line="240" w:lineRule="auto"/>
              <w:contextualSpacing/>
              <w:jc w:val="both"/>
              <w:rPr>
                <w:rFonts w:eastAsiaTheme="minorHAnsi" w:cs="Arial"/>
                <w:lang w:eastAsia="en-US"/>
              </w:rPr>
            </w:pPr>
            <w:r w:rsidRPr="00DF0C08">
              <w:rPr>
                <w:rFonts w:eastAsiaTheme="minorHAnsi" w:cs="Arial"/>
                <w:lang w:eastAsia="en-US"/>
              </w:rPr>
              <w:t>powyżej 2 km –do 3 km – 2 pkt;</w:t>
            </w:r>
          </w:p>
          <w:p w14:paraId="39A6C87A" w14:textId="77777777" w:rsidR="0086369A" w:rsidRPr="00DF0C08" w:rsidRDefault="001545D6" w:rsidP="003F6D77">
            <w:pPr>
              <w:numPr>
                <w:ilvl w:val="0"/>
                <w:numId w:val="240"/>
              </w:numPr>
              <w:snapToGrid w:val="0"/>
              <w:spacing w:after="0" w:line="240" w:lineRule="auto"/>
              <w:contextualSpacing/>
              <w:jc w:val="both"/>
              <w:rPr>
                <w:rFonts w:eastAsiaTheme="minorHAnsi" w:cs="Arial"/>
                <w:lang w:eastAsia="en-US"/>
              </w:rPr>
            </w:pPr>
            <w:r w:rsidRPr="00DF0C08">
              <w:rPr>
                <w:rFonts w:eastAsiaTheme="minorHAnsi" w:cs="Arial"/>
                <w:lang w:eastAsia="en-US"/>
              </w:rPr>
              <w:t>powyżej 3 km – 3 pkt.</w:t>
            </w:r>
          </w:p>
          <w:p w14:paraId="4E65B567" w14:textId="77777777" w:rsidR="001545D6" w:rsidRPr="00DF0C08" w:rsidRDefault="001545D6" w:rsidP="001545D6">
            <w:pPr>
              <w:snapToGrid w:val="0"/>
              <w:spacing w:after="0" w:line="240" w:lineRule="auto"/>
              <w:jc w:val="both"/>
              <w:rPr>
                <w:rFonts w:ascii="Calibri" w:eastAsiaTheme="minorHAnsi" w:hAnsi="Calibri" w:cs="Arial"/>
                <w:lang w:eastAsia="en-US"/>
              </w:rPr>
            </w:pPr>
          </w:p>
          <w:p w14:paraId="2EED1C64" w14:textId="77777777" w:rsidR="001545D6" w:rsidRPr="00DF0C08" w:rsidRDefault="001545D6" w:rsidP="001545D6">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Punkty podlegają sumowaniu.</w:t>
            </w:r>
          </w:p>
          <w:p w14:paraId="5966F85A" w14:textId="77777777" w:rsidR="001545D6" w:rsidRPr="00DF0C08" w:rsidRDefault="001545D6" w:rsidP="001545D6">
            <w:pPr>
              <w:snapToGrid w:val="0"/>
              <w:spacing w:after="0" w:line="240" w:lineRule="auto"/>
              <w:jc w:val="both"/>
              <w:rPr>
                <w:rFonts w:ascii="Calibri" w:eastAsiaTheme="minorHAnsi" w:hAnsi="Calibri" w:cs="Arial"/>
                <w:lang w:eastAsia="en-US"/>
              </w:rPr>
            </w:pPr>
          </w:p>
          <w:p w14:paraId="5E526E3C" w14:textId="77777777" w:rsidR="001545D6" w:rsidRPr="00DF0C08" w:rsidRDefault="001545D6" w:rsidP="001545D6">
            <w:pPr>
              <w:spacing w:after="0" w:line="240" w:lineRule="auto"/>
              <w:jc w:val="both"/>
              <w:rPr>
                <w:rFonts w:eastAsia="Times New Roman" w:cs="Tahoma"/>
              </w:rPr>
            </w:pPr>
            <w:r w:rsidRPr="00DF0C08">
              <w:rPr>
                <w:rFonts w:eastAsiaTheme="minorHAnsi"/>
                <w:b/>
                <w:u w:val="single"/>
                <w:lang w:eastAsia="en-US"/>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14:paraId="1B5BCFF6" w14:textId="77777777" w:rsidR="001545D6" w:rsidRPr="00DF0C08" w:rsidRDefault="001545D6" w:rsidP="001545D6">
            <w:pPr>
              <w:spacing w:after="0" w:line="240" w:lineRule="auto"/>
              <w:jc w:val="center"/>
              <w:rPr>
                <w:rFonts w:eastAsiaTheme="minorHAnsi"/>
                <w:lang w:eastAsia="en-US"/>
              </w:rPr>
            </w:pPr>
          </w:p>
          <w:p w14:paraId="2C45D3E1" w14:textId="77777777" w:rsidR="001545D6" w:rsidRPr="00DF0C08" w:rsidRDefault="001545D6" w:rsidP="001545D6">
            <w:pPr>
              <w:spacing w:after="0" w:line="240" w:lineRule="auto"/>
              <w:jc w:val="center"/>
              <w:rPr>
                <w:rFonts w:eastAsiaTheme="minorHAnsi"/>
                <w:lang w:eastAsia="en-US"/>
              </w:rPr>
            </w:pPr>
            <w:r w:rsidRPr="00DF0C08">
              <w:rPr>
                <w:rFonts w:eastAsiaTheme="minorHAnsi"/>
                <w:lang w:eastAsia="en-US"/>
              </w:rPr>
              <w:t>0 – 8 pkt.</w:t>
            </w:r>
          </w:p>
          <w:p w14:paraId="0DDE2B78" w14:textId="77777777" w:rsidR="001545D6" w:rsidRPr="00DF0C08" w:rsidRDefault="001545D6" w:rsidP="001545D6">
            <w:pPr>
              <w:spacing w:after="0" w:line="240" w:lineRule="auto"/>
              <w:jc w:val="center"/>
              <w:rPr>
                <w:rFonts w:eastAsiaTheme="minorHAnsi"/>
                <w:lang w:eastAsia="en-US"/>
              </w:rPr>
            </w:pPr>
          </w:p>
          <w:p w14:paraId="1F364E12" w14:textId="77777777" w:rsidR="001545D6" w:rsidRPr="00DF0C08" w:rsidRDefault="001545D6" w:rsidP="001545D6">
            <w:pPr>
              <w:snapToGrid w:val="0"/>
              <w:spacing w:after="0" w:line="240" w:lineRule="auto"/>
              <w:jc w:val="center"/>
              <w:rPr>
                <w:rFonts w:eastAsia="Times New Roman" w:cs="Arial"/>
              </w:rPr>
            </w:pPr>
            <w:r w:rsidRPr="00DF0C08">
              <w:rPr>
                <w:rFonts w:eastAsiaTheme="minorHAnsi"/>
                <w:lang w:eastAsia="en-US"/>
              </w:rPr>
              <w:lastRenderedPageBreak/>
              <w:t>(0 punktów w kryterium nie oznacza odrzucenia wniosku)</w:t>
            </w:r>
          </w:p>
        </w:tc>
      </w:tr>
      <w:tr w:rsidR="001545D6" w:rsidRPr="00DF0C08" w14:paraId="47ECAFD1" w14:textId="77777777" w:rsidTr="00B82D67">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14:paraId="08892303" w14:textId="77777777" w:rsidR="001545D6" w:rsidRPr="00DF0C08" w:rsidRDefault="001545D6" w:rsidP="001545D6">
            <w:pPr>
              <w:spacing w:after="0" w:line="240" w:lineRule="auto"/>
              <w:jc w:val="both"/>
              <w:rPr>
                <w:rFonts w:ascii="Calibri" w:eastAsia="Calibri" w:hAnsi="Calibri" w:cs="Times New Roman"/>
                <w:lang w:eastAsia="en-US"/>
              </w:rPr>
            </w:pPr>
          </w:p>
          <w:p w14:paraId="1010D1F5" w14:textId="77777777" w:rsidR="001545D6" w:rsidRPr="00DF0C08" w:rsidRDefault="001545D6" w:rsidP="001545D6">
            <w:pPr>
              <w:spacing w:after="0" w:line="240" w:lineRule="auto"/>
              <w:jc w:val="both"/>
              <w:rPr>
                <w:rFonts w:eastAsia="Times New Roman" w:cs="Tahoma"/>
              </w:rPr>
            </w:pPr>
            <w:r w:rsidRPr="00DF0C08">
              <w:rPr>
                <w:rFonts w:ascii="Calibri" w:eastAsia="Calibri" w:hAnsi="Calibri" w:cs="Times New Roman"/>
                <w:lang w:eastAsia="en-US"/>
              </w:rPr>
              <w:t>SUMA dla naborów skierowanych dla OSI:</w:t>
            </w:r>
          </w:p>
        </w:tc>
        <w:tc>
          <w:tcPr>
            <w:tcW w:w="3968" w:type="dxa"/>
            <w:tcBorders>
              <w:top w:val="single" w:sz="4" w:space="0" w:color="000000"/>
              <w:left w:val="single" w:sz="4" w:space="0" w:color="000000"/>
              <w:bottom w:val="single" w:sz="4" w:space="0" w:color="000000"/>
              <w:right w:val="single" w:sz="4" w:space="0" w:color="000000"/>
            </w:tcBorders>
            <w:vAlign w:val="center"/>
          </w:tcPr>
          <w:p w14:paraId="705354E4" w14:textId="77777777" w:rsidR="001545D6" w:rsidRPr="00DF0C08" w:rsidRDefault="001545D6" w:rsidP="001545D6">
            <w:pPr>
              <w:snapToGrid w:val="0"/>
              <w:spacing w:after="0" w:line="240" w:lineRule="auto"/>
              <w:jc w:val="center"/>
              <w:rPr>
                <w:rFonts w:eastAsia="Times New Roman" w:cs="Arial"/>
              </w:rPr>
            </w:pPr>
            <w:r w:rsidRPr="00DF0C08">
              <w:rPr>
                <w:rFonts w:eastAsia="Times New Roman" w:cs="Arial"/>
              </w:rPr>
              <w:t xml:space="preserve">46 pkt. </w:t>
            </w:r>
          </w:p>
        </w:tc>
      </w:tr>
      <w:tr w:rsidR="001545D6" w:rsidRPr="00DF0C08" w14:paraId="63E765D4" w14:textId="77777777" w:rsidTr="00B82D67">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14:paraId="5E21C642" w14:textId="77777777" w:rsidR="001545D6" w:rsidRPr="00DF0C08" w:rsidRDefault="001545D6" w:rsidP="001545D6">
            <w:pPr>
              <w:spacing w:after="0" w:line="240" w:lineRule="auto"/>
              <w:jc w:val="both"/>
              <w:rPr>
                <w:rFonts w:ascii="Calibri" w:eastAsia="Calibri" w:hAnsi="Calibri" w:cs="Times New Roman"/>
                <w:lang w:eastAsia="en-US"/>
              </w:rPr>
            </w:pPr>
            <w:r w:rsidRPr="00DF0C08">
              <w:rPr>
                <w:rFonts w:ascii="Calibri" w:eastAsia="Calibri" w:hAnsi="Calibri" w:cs="Times New Roman"/>
                <w:lang w:eastAsia="en-US"/>
              </w:rPr>
              <w:t>SUMA dla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14:paraId="50BFA9F1" w14:textId="77777777" w:rsidR="001545D6" w:rsidRPr="00DF0C08" w:rsidRDefault="001545D6" w:rsidP="001545D6">
            <w:pPr>
              <w:snapToGrid w:val="0"/>
              <w:spacing w:after="0" w:line="240" w:lineRule="auto"/>
              <w:jc w:val="center"/>
              <w:rPr>
                <w:rFonts w:eastAsia="Times New Roman" w:cs="Arial"/>
              </w:rPr>
            </w:pPr>
            <w:r w:rsidRPr="00DF0C08">
              <w:rPr>
                <w:rFonts w:eastAsia="Times New Roman" w:cs="Arial"/>
              </w:rPr>
              <w:t>27 pkt.</w:t>
            </w:r>
          </w:p>
        </w:tc>
      </w:tr>
    </w:tbl>
    <w:p w14:paraId="3F3A69B5" w14:textId="77777777" w:rsidR="001545D6" w:rsidRPr="00DF0C08" w:rsidRDefault="001545D6" w:rsidP="00270739">
      <w:pPr>
        <w:spacing w:line="360" w:lineRule="auto"/>
        <w:rPr>
          <w:rFonts w:eastAsia="Times New Roman" w:cs="Tahoma"/>
          <w:b/>
          <w:bCs/>
          <w:iCs/>
          <w:sz w:val="28"/>
          <w:szCs w:val="28"/>
        </w:rPr>
      </w:pPr>
    </w:p>
    <w:p w14:paraId="3EF6099D" w14:textId="77777777" w:rsidR="001545D6" w:rsidRPr="00DF0C08" w:rsidRDefault="001545D6" w:rsidP="00270739">
      <w:pPr>
        <w:spacing w:line="360" w:lineRule="auto"/>
        <w:rPr>
          <w:rFonts w:eastAsia="Times New Roman" w:cs="Tahoma"/>
          <w:b/>
          <w:bCs/>
          <w:iCs/>
          <w:sz w:val="28"/>
          <w:szCs w:val="28"/>
        </w:rPr>
      </w:pPr>
    </w:p>
    <w:p w14:paraId="7FDBA319" w14:textId="77777777" w:rsidR="00270739" w:rsidRPr="00DF0C08" w:rsidRDefault="00270739" w:rsidP="00270739">
      <w:pPr>
        <w:spacing w:line="360" w:lineRule="auto"/>
        <w:rPr>
          <w:rFonts w:eastAsia="Times New Roman" w:cs="Tahoma"/>
          <w:b/>
          <w:bCs/>
          <w:i/>
          <w:iCs/>
          <w:sz w:val="20"/>
          <w:szCs w:val="20"/>
        </w:rPr>
      </w:pPr>
      <w:r w:rsidRPr="00DF0C08">
        <w:rPr>
          <w:rFonts w:eastAsia="Times New Roman" w:cs="Tahoma"/>
          <w:b/>
          <w:bCs/>
          <w:i/>
          <w:iCs/>
          <w:sz w:val="20"/>
          <w:szCs w:val="20"/>
        </w:rPr>
        <w:t>Typ 6.3.B Remont, odnowa części wspólnych wielorodzinnych budynków mieszkalnych</w:t>
      </w: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270739" w:rsidRPr="00DF0C08" w14:paraId="3449AA0C" w14:textId="77777777" w:rsidTr="00270739">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14:paraId="280CF8D5" w14:textId="77777777" w:rsidR="00270739" w:rsidRPr="00DF0C08" w:rsidRDefault="00270739" w:rsidP="00270739">
            <w:pPr>
              <w:rPr>
                <w:b/>
              </w:rPr>
            </w:pPr>
            <w:r w:rsidRPr="00DF0C08">
              <w:rPr>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14B2DBDF" w14:textId="77777777" w:rsidR="00270739" w:rsidRPr="00DF0C08" w:rsidRDefault="00270739" w:rsidP="00270739">
            <w:pPr>
              <w:rPr>
                <w:b/>
              </w:rPr>
            </w:pPr>
            <w:r w:rsidRPr="00DF0C08">
              <w:rPr>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14:paraId="2CA9C158" w14:textId="77777777" w:rsidR="00270739" w:rsidRPr="00DF0C08" w:rsidRDefault="00270739" w:rsidP="00270739">
            <w:r w:rsidRPr="00DF0C08">
              <w:rPr>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14:paraId="076B23D0" w14:textId="77777777" w:rsidR="00270739" w:rsidRPr="00DF0C08" w:rsidRDefault="00270739" w:rsidP="00270739">
            <w:pPr>
              <w:jc w:val="center"/>
            </w:pPr>
            <w:r w:rsidRPr="00DF0C08">
              <w:rPr>
                <w:b/>
              </w:rPr>
              <w:t>Opis znaczenia kryterium</w:t>
            </w:r>
          </w:p>
        </w:tc>
      </w:tr>
      <w:tr w:rsidR="00270739" w:rsidRPr="00DF0C08" w14:paraId="0D679A14" w14:textId="77777777"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14:paraId="090D4CC7" w14:textId="77777777" w:rsidR="00270739" w:rsidRPr="00DF0C08" w:rsidDel="00067B27" w:rsidRDefault="00270739" w:rsidP="00270739">
            <w:r w:rsidRPr="00DF0C08">
              <w:t>1.</w:t>
            </w:r>
          </w:p>
        </w:tc>
        <w:tc>
          <w:tcPr>
            <w:tcW w:w="3685" w:type="dxa"/>
            <w:tcBorders>
              <w:top w:val="single" w:sz="4" w:space="0" w:color="000000"/>
              <w:left w:val="single" w:sz="4" w:space="0" w:color="000000"/>
              <w:bottom w:val="single" w:sz="4" w:space="0" w:color="000000"/>
              <w:right w:val="single" w:sz="4" w:space="0" w:color="000000"/>
            </w:tcBorders>
            <w:vAlign w:val="center"/>
          </w:tcPr>
          <w:p w14:paraId="5E472D88" w14:textId="77777777" w:rsidR="00270739" w:rsidRPr="00DF0C08" w:rsidDel="0075564A" w:rsidRDefault="00270739" w:rsidP="00270739">
            <w:pPr>
              <w:rPr>
                <w:rFonts w:eastAsia="Times New Roman" w:cs="Arial"/>
                <w:b/>
              </w:rPr>
            </w:pPr>
            <w:r w:rsidRPr="00DF0C08">
              <w:rPr>
                <w:rFonts w:eastAsia="Times New Roman" w:cs="Arial"/>
                <w:b/>
              </w:rPr>
              <w:t xml:space="preserve">Efektywność energetyczna </w:t>
            </w:r>
          </w:p>
        </w:tc>
        <w:tc>
          <w:tcPr>
            <w:tcW w:w="6376" w:type="dxa"/>
            <w:tcBorders>
              <w:top w:val="single" w:sz="4" w:space="0" w:color="000000"/>
              <w:left w:val="single" w:sz="4" w:space="0" w:color="000000"/>
              <w:bottom w:val="single" w:sz="4" w:space="0" w:color="000000"/>
              <w:right w:val="single" w:sz="4" w:space="0" w:color="000000"/>
            </w:tcBorders>
            <w:vAlign w:val="center"/>
          </w:tcPr>
          <w:p w14:paraId="6BAA9FEF" w14:textId="77777777" w:rsidR="00270739" w:rsidRPr="00DF0C08" w:rsidRDefault="00270739" w:rsidP="00270739">
            <w:pPr>
              <w:spacing w:after="0" w:line="240" w:lineRule="auto"/>
              <w:jc w:val="both"/>
              <w:rPr>
                <w:rFonts w:eastAsia="Times New Roman" w:cs="Tahoma"/>
              </w:rPr>
            </w:pPr>
            <w:r w:rsidRPr="00DF0C08">
              <w:rPr>
                <w:rFonts w:eastAsia="Times New Roman" w:cs="Tahoma"/>
              </w:rPr>
              <w:t>W ramach kryterium będzie sprawdzane czy projekt służy zwiększeniu efektywności energetycznej w poddanych remontowi  budynkach.</w:t>
            </w:r>
          </w:p>
          <w:p w14:paraId="0BC67263" w14:textId="77777777" w:rsidR="00270739" w:rsidRPr="00DF0C08" w:rsidRDefault="00270739" w:rsidP="00270739">
            <w:pPr>
              <w:spacing w:after="0" w:line="240" w:lineRule="auto"/>
              <w:jc w:val="both"/>
              <w:rPr>
                <w:rFonts w:eastAsia="Times New Roman" w:cs="Tahoma"/>
              </w:rPr>
            </w:pPr>
            <w:r w:rsidRPr="00DF0C08">
              <w:rPr>
                <w:rFonts w:eastAsia="Times New Roman" w:cs="Tahoma"/>
              </w:rPr>
              <w:t>Projekt służy zwiększeniu efektywności energetycznej i inwestycja zakłada zastosowanie poniższych komponentów:</w:t>
            </w:r>
          </w:p>
          <w:p w14:paraId="571EFC6E" w14:textId="77777777" w:rsidR="0050068A" w:rsidRPr="00DF0C08" w:rsidRDefault="005D4448" w:rsidP="007020A3">
            <w:pPr>
              <w:spacing w:after="0" w:line="240" w:lineRule="auto"/>
              <w:jc w:val="both"/>
              <w:rPr>
                <w:rFonts w:eastAsia="Times New Roman" w:cs="Tahoma"/>
              </w:rPr>
            </w:pPr>
            <w:r w:rsidRPr="00DF0C08">
              <w:rPr>
                <w:rFonts w:eastAsia="Times New Roman" w:cs="Tahoma"/>
              </w:rPr>
              <w:t xml:space="preserve">I. </w:t>
            </w:r>
            <w:r w:rsidR="00270739" w:rsidRPr="00DF0C08">
              <w:rPr>
                <w:rFonts w:eastAsia="Times New Roman" w:cs="Tahoma"/>
              </w:rPr>
              <w:t>Wymiana źródła ciepła w częściach wspólnych budynków:</w:t>
            </w:r>
          </w:p>
          <w:p w14:paraId="5AC6F834" w14:textId="77777777" w:rsidR="0086369A" w:rsidRPr="00DF0C08" w:rsidRDefault="00270739" w:rsidP="003F6D77">
            <w:pPr>
              <w:pStyle w:val="Akapitzlist"/>
              <w:numPr>
                <w:ilvl w:val="0"/>
                <w:numId w:val="157"/>
              </w:numPr>
              <w:spacing w:after="0" w:line="240" w:lineRule="auto"/>
              <w:jc w:val="both"/>
              <w:rPr>
                <w:rFonts w:eastAsia="Times New Roman" w:cs="Tahoma"/>
              </w:rPr>
            </w:pPr>
            <w:r w:rsidRPr="00DF0C08">
              <w:rPr>
                <w:rFonts w:eastAsia="Times New Roman" w:cs="Tahoma"/>
              </w:rPr>
              <w:t>zastąpienie kotła podłączeniem do sieci ciepłowniczej;</w:t>
            </w:r>
          </w:p>
          <w:p w14:paraId="1E2CC07A" w14:textId="77777777" w:rsidR="0086369A" w:rsidRPr="00DF0C08" w:rsidRDefault="00270739" w:rsidP="003F6D77">
            <w:pPr>
              <w:pStyle w:val="Akapitzlist"/>
              <w:numPr>
                <w:ilvl w:val="0"/>
                <w:numId w:val="157"/>
              </w:numPr>
              <w:spacing w:after="0" w:line="240" w:lineRule="auto"/>
              <w:jc w:val="both"/>
              <w:rPr>
                <w:rFonts w:eastAsia="Times New Roman" w:cs="Tahoma"/>
              </w:rPr>
            </w:pPr>
            <w:r w:rsidRPr="00DF0C08">
              <w:rPr>
                <w:rFonts w:eastAsia="Times New Roman" w:cs="Tahoma"/>
              </w:rPr>
              <w:t>lub wymiana kotła na kocioł spalający biomasę lub paliwa gazowe;</w:t>
            </w:r>
          </w:p>
          <w:p w14:paraId="35E0DD24" w14:textId="77777777" w:rsidR="0086369A" w:rsidRPr="00DF0C08" w:rsidRDefault="00270739" w:rsidP="003F6D77">
            <w:pPr>
              <w:pStyle w:val="Akapitzlist"/>
              <w:numPr>
                <w:ilvl w:val="0"/>
                <w:numId w:val="157"/>
              </w:numPr>
              <w:spacing w:after="0" w:line="240" w:lineRule="auto"/>
              <w:jc w:val="both"/>
              <w:rPr>
                <w:rFonts w:eastAsia="Times New Roman" w:cs="Tahoma"/>
              </w:rPr>
            </w:pPr>
            <w:r w:rsidRPr="00DF0C08">
              <w:rPr>
                <w:rFonts w:eastAsia="Times New Roman" w:cs="Tahoma"/>
              </w:rPr>
              <w:t xml:space="preserve"> lub wymiana kotła na kocioł retortowy</w:t>
            </w:r>
            <w:r w:rsidR="00FE0DC5" w:rsidRPr="00DF0C08">
              <w:rPr>
                <w:rFonts w:eastAsia="Times New Roman" w:cs="Tahoma"/>
              </w:rPr>
              <w:t xml:space="preserve"> (bez technicznych możliwości ręcznego podawan</w:t>
            </w:r>
            <w:r w:rsidR="009A78A8" w:rsidRPr="00DF0C08">
              <w:rPr>
                <w:rFonts w:eastAsia="Times New Roman" w:cs="Tahoma"/>
              </w:rPr>
              <w:t>i</w:t>
            </w:r>
            <w:r w:rsidR="00FE0DC5" w:rsidRPr="00DF0C08">
              <w:rPr>
                <w:rFonts w:eastAsia="Times New Roman" w:cs="Tahoma"/>
              </w:rPr>
              <w:t>a paliwa np. rusztu awaryjnego)</w:t>
            </w:r>
            <w:r w:rsidRPr="00DF0C08">
              <w:rPr>
                <w:rFonts w:eastAsia="Times New Roman" w:cs="Tahoma"/>
              </w:rPr>
              <w:t>;</w:t>
            </w:r>
          </w:p>
          <w:p w14:paraId="0E90793C" w14:textId="77777777" w:rsidR="00270739" w:rsidRPr="00DF0C08" w:rsidRDefault="00270739" w:rsidP="00270739">
            <w:pPr>
              <w:spacing w:after="0" w:line="240" w:lineRule="auto"/>
              <w:jc w:val="both"/>
              <w:rPr>
                <w:rFonts w:eastAsia="Times New Roman" w:cs="Tahoma"/>
              </w:rPr>
            </w:pPr>
          </w:p>
          <w:p w14:paraId="5787AD64" w14:textId="77777777" w:rsidR="00270739" w:rsidRPr="00DF0C08" w:rsidRDefault="00270739" w:rsidP="00270739">
            <w:pPr>
              <w:spacing w:after="0" w:line="240" w:lineRule="auto"/>
              <w:jc w:val="both"/>
              <w:rPr>
                <w:rFonts w:eastAsia="Times New Roman" w:cs="Tahoma"/>
              </w:rPr>
            </w:pPr>
            <w:r w:rsidRPr="00DF0C08">
              <w:rPr>
                <w:rFonts w:eastAsia="Times New Roman" w:cs="Tahoma"/>
              </w:rPr>
              <w:lastRenderedPageBreak/>
              <w:t>Poprzez wymianę kotła następuje zwiększenie efektywności energetycznej źródła ciepła (wyrażona deklarowaną przez producenta sprawnością kotła).</w:t>
            </w:r>
          </w:p>
          <w:p w14:paraId="0B13B0D2" w14:textId="77777777" w:rsidR="00270739" w:rsidRPr="00DF0C08" w:rsidRDefault="00270739" w:rsidP="00270739">
            <w:pPr>
              <w:spacing w:after="0" w:line="240" w:lineRule="auto"/>
              <w:jc w:val="both"/>
              <w:rPr>
                <w:rFonts w:eastAsia="Times New Roman" w:cs="Tahoma"/>
              </w:rPr>
            </w:pPr>
            <w:r w:rsidRPr="00DF0C08">
              <w:rPr>
                <w:rFonts w:eastAsia="Times New Roman" w:cs="Tahoma"/>
              </w:rPr>
              <w:t xml:space="preserve">Wspierane urządzenia do ogrzewania powinny charakteryzować się obowiązującym </w:t>
            </w:r>
            <w:r w:rsidR="003763BD" w:rsidRPr="00DF0C08">
              <w:rPr>
                <w:rFonts w:eastAsia="Times New Roman" w:cs="Tahoma"/>
              </w:rPr>
              <w:t xml:space="preserve">od </w:t>
            </w:r>
            <w:r w:rsidRPr="00DF0C08">
              <w:rPr>
                <w:rFonts w:eastAsia="Times New Roman" w:cs="Tahoma"/>
              </w:rPr>
              <w:t xml:space="preserve">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t>
            </w:r>
          </w:p>
          <w:p w14:paraId="0D731374" w14:textId="77777777" w:rsidR="00270739" w:rsidRPr="00DF0C08" w:rsidRDefault="00270739" w:rsidP="00270739">
            <w:pPr>
              <w:spacing w:after="0" w:line="240" w:lineRule="auto"/>
              <w:jc w:val="both"/>
              <w:rPr>
                <w:rFonts w:eastAsia="Times New Roman" w:cs="Tahoma"/>
              </w:rPr>
            </w:pPr>
            <w:r w:rsidRPr="00DF0C08">
              <w:rPr>
                <w:rFonts w:eastAsia="Times New Roman" w:cs="Tahoma"/>
              </w:rPr>
              <w:t>Na etapie składania wniosku wymagane jest złożenie oświadczenia o zapewnieniu spełnienia powyższego wymogu w czasie realizacji projektu.</w:t>
            </w:r>
          </w:p>
          <w:p w14:paraId="12BDEE3C" w14:textId="77777777" w:rsidR="00270739" w:rsidRPr="00DF0C08" w:rsidRDefault="00270739" w:rsidP="00270739">
            <w:pPr>
              <w:spacing w:after="0" w:line="240" w:lineRule="auto"/>
              <w:ind w:left="1080"/>
              <w:jc w:val="both"/>
              <w:rPr>
                <w:rFonts w:eastAsia="Times New Roman" w:cs="Tahoma"/>
              </w:rPr>
            </w:pPr>
          </w:p>
          <w:p w14:paraId="1B6923E7" w14:textId="77777777" w:rsidR="00270739" w:rsidRPr="00DF0C08" w:rsidRDefault="00270739" w:rsidP="00270739">
            <w:pPr>
              <w:spacing w:after="0" w:line="240" w:lineRule="auto"/>
              <w:jc w:val="both"/>
              <w:rPr>
                <w:rFonts w:eastAsia="Times New Roman" w:cs="Tahoma"/>
              </w:rPr>
            </w:pPr>
            <w:r w:rsidRPr="00DF0C08">
              <w:rPr>
                <w:rFonts w:eastAsia="Times New Roman" w:cs="Tahoma"/>
              </w:rPr>
              <w:t>-  projekt otrzyma jeden punkt w przypadku wymiany któregokolwiek wskazanego z powyższych komponentów  źródeł ciepła;</w:t>
            </w:r>
          </w:p>
          <w:p w14:paraId="2B931FEC" w14:textId="77777777" w:rsidR="00B716D6" w:rsidRPr="00DF0C08" w:rsidRDefault="005D4448" w:rsidP="007020A3">
            <w:pPr>
              <w:spacing w:after="0" w:line="240" w:lineRule="auto"/>
              <w:jc w:val="both"/>
              <w:rPr>
                <w:rFonts w:eastAsia="Times New Roman" w:cs="Tahoma"/>
              </w:rPr>
            </w:pPr>
            <w:r w:rsidRPr="00DF0C08">
              <w:rPr>
                <w:rFonts w:eastAsia="Times New Roman" w:cs="Tahoma"/>
              </w:rPr>
              <w:t xml:space="preserve">II. </w:t>
            </w:r>
            <w:r w:rsidR="00270739" w:rsidRPr="00DF0C08">
              <w:rPr>
                <w:rFonts w:eastAsia="Times New Roman" w:cs="Tahoma"/>
              </w:rPr>
              <w:t xml:space="preserve">Poprawa  poszczególnych elementów budynku: </w:t>
            </w:r>
          </w:p>
          <w:p w14:paraId="463C73C1" w14:textId="77777777" w:rsidR="0086369A" w:rsidRPr="00DF0C08" w:rsidRDefault="00270739" w:rsidP="003F6D77">
            <w:pPr>
              <w:pStyle w:val="Akapitzlist"/>
              <w:numPr>
                <w:ilvl w:val="0"/>
                <w:numId w:val="213"/>
              </w:numPr>
              <w:spacing w:after="0" w:line="240" w:lineRule="auto"/>
              <w:jc w:val="both"/>
              <w:rPr>
                <w:rFonts w:eastAsia="Times New Roman" w:cs="Tahoma"/>
              </w:rPr>
            </w:pPr>
            <w:r w:rsidRPr="00DF0C08">
              <w:rPr>
                <w:rFonts w:eastAsia="Times New Roman"/>
              </w:rPr>
              <w:t>modernizacja lub wymiana stolarki okiennej lub drzwiowej w częściach wspólnych budynków</w:t>
            </w:r>
            <w:r w:rsidR="00FE3F23" w:rsidRPr="00DF0C08">
              <w:rPr>
                <w:rFonts w:eastAsia="Times New Roman"/>
              </w:rPr>
              <w:t xml:space="preserve"> lub montaż lub modernizacja systemu wentylacji w częściach wspólnych budynków– 0,5 pkt, </w:t>
            </w:r>
          </w:p>
          <w:p w14:paraId="183196D8" w14:textId="77777777" w:rsidR="0086369A" w:rsidRPr="00DF0C08" w:rsidRDefault="00270739" w:rsidP="003F6D77">
            <w:pPr>
              <w:pStyle w:val="Akapitzlist"/>
              <w:numPr>
                <w:ilvl w:val="0"/>
                <w:numId w:val="213"/>
              </w:numPr>
              <w:spacing w:after="0" w:line="240" w:lineRule="auto"/>
              <w:jc w:val="both"/>
              <w:rPr>
                <w:rFonts w:eastAsia="Times New Roman"/>
              </w:rPr>
            </w:pPr>
            <w:r w:rsidRPr="00DF0C08">
              <w:rPr>
                <w:rFonts w:eastAsia="Times New Roman"/>
              </w:rPr>
              <w:t xml:space="preserve">ocieplenie </w:t>
            </w:r>
            <w:r w:rsidR="00AA5B53" w:rsidRPr="00DF0C08">
              <w:rPr>
                <w:rFonts w:eastAsia="Times New Roman"/>
              </w:rPr>
              <w:t>ścian</w:t>
            </w:r>
            <w:r w:rsidR="00FE3F23" w:rsidRPr="00DF0C08">
              <w:rPr>
                <w:rFonts w:eastAsia="Times New Roman"/>
              </w:rPr>
              <w:t xml:space="preserve">  – </w:t>
            </w:r>
            <w:r w:rsidR="00AA5B53" w:rsidRPr="00DF0C08">
              <w:rPr>
                <w:rFonts w:eastAsia="Times New Roman"/>
              </w:rPr>
              <w:t>1</w:t>
            </w:r>
            <w:r w:rsidR="00FE3F23" w:rsidRPr="00DF0C08">
              <w:rPr>
                <w:rFonts w:eastAsia="Times New Roman"/>
              </w:rPr>
              <w:t xml:space="preserve"> pkt, </w:t>
            </w:r>
          </w:p>
          <w:p w14:paraId="4174AD3E" w14:textId="77777777" w:rsidR="0086369A" w:rsidRPr="00DF0C08" w:rsidRDefault="00270739" w:rsidP="003F6D77">
            <w:pPr>
              <w:pStyle w:val="Akapitzlist"/>
              <w:numPr>
                <w:ilvl w:val="0"/>
                <w:numId w:val="213"/>
              </w:numPr>
              <w:spacing w:after="0" w:line="240" w:lineRule="auto"/>
              <w:jc w:val="both"/>
              <w:rPr>
                <w:rFonts w:eastAsia="Times New Roman" w:cs="Tahoma"/>
              </w:rPr>
            </w:pPr>
            <w:r w:rsidRPr="00DF0C08">
              <w:rPr>
                <w:rFonts w:eastAsia="Times New Roman" w:cs="Tahoma"/>
              </w:rPr>
              <w:t>modernizacja lub wymiana dachu</w:t>
            </w:r>
            <w:r w:rsidR="00FE3F23" w:rsidRPr="00DF0C08">
              <w:rPr>
                <w:rFonts w:eastAsia="Times New Roman" w:cs="Tahoma"/>
              </w:rPr>
              <w:t xml:space="preserve"> </w:t>
            </w:r>
            <w:r w:rsidR="00AA5B53" w:rsidRPr="00DF0C08">
              <w:rPr>
                <w:rFonts w:eastAsia="Times New Roman" w:cs="Tahoma"/>
              </w:rPr>
              <w:t xml:space="preserve">wraz z ociepleniem </w:t>
            </w:r>
            <w:r w:rsidR="00FE3F23" w:rsidRPr="00DF0C08">
              <w:rPr>
                <w:rFonts w:eastAsia="Times New Roman" w:cs="Tahoma"/>
              </w:rPr>
              <w:t xml:space="preserve">- </w:t>
            </w:r>
            <w:r w:rsidR="00AA5B53" w:rsidRPr="00DF0C08">
              <w:rPr>
                <w:rFonts w:eastAsia="Times New Roman" w:cs="Tahoma"/>
              </w:rPr>
              <w:t>1</w:t>
            </w:r>
            <w:r w:rsidR="00FE3F23" w:rsidRPr="00DF0C08">
              <w:rPr>
                <w:rFonts w:eastAsia="Times New Roman" w:cs="Tahoma"/>
              </w:rPr>
              <w:t xml:space="preserve"> pkt, </w:t>
            </w:r>
          </w:p>
          <w:p w14:paraId="3426F605" w14:textId="77777777" w:rsidR="00270739" w:rsidRPr="00DF0C08" w:rsidRDefault="00270739" w:rsidP="00270739">
            <w:pPr>
              <w:spacing w:after="0" w:line="240" w:lineRule="auto"/>
              <w:jc w:val="both"/>
              <w:rPr>
                <w:rFonts w:eastAsia="Times New Roman" w:cs="Tahoma"/>
              </w:rPr>
            </w:pPr>
          </w:p>
          <w:p w14:paraId="55B8F721" w14:textId="77777777" w:rsidR="00270739" w:rsidRPr="00DF0C08" w:rsidRDefault="00270739" w:rsidP="00270739">
            <w:pPr>
              <w:shd w:val="clear" w:color="auto" w:fill="FFFFFF"/>
              <w:spacing w:line="240" w:lineRule="auto"/>
              <w:jc w:val="both"/>
              <w:rPr>
                <w:rFonts w:eastAsia="Times New Roman" w:cs="Tahoma"/>
              </w:rPr>
            </w:pPr>
            <w:r w:rsidRPr="00DF0C08">
              <w:rPr>
                <w:rFonts w:eastAsia="Times New Roman" w:cs="Tahoma"/>
              </w:rPr>
              <w:t xml:space="preserve">Zastosowane rozwiązania powinny być zgodne z </w:t>
            </w:r>
            <w:r w:rsidRPr="00DF0C08">
              <w:rPr>
                <w:rFonts w:cs="Arial"/>
                <w:bCs/>
              </w:rPr>
              <w:t>Rozporządzeniem Ministra Infrastruktury w sprawie warunków technicznych, jakim powinny odpowiadać budynki i ich usytuowanie z dnia 12 kwietnia 2002 r. (Dz.U. 2002 Nr 75, poz. 690)</w:t>
            </w:r>
          </w:p>
          <w:p w14:paraId="33ED9A9C" w14:textId="77777777" w:rsidR="00270739" w:rsidRPr="00DF0C08" w:rsidRDefault="00270739" w:rsidP="00270739">
            <w:pPr>
              <w:spacing w:after="0" w:line="240" w:lineRule="auto"/>
              <w:jc w:val="both"/>
              <w:rPr>
                <w:rFonts w:eastAsia="Times New Roman" w:cs="Tahoma"/>
              </w:rPr>
            </w:pPr>
            <w:r w:rsidRPr="00DF0C08">
              <w:rPr>
                <w:rFonts w:eastAsia="Times New Roman" w:cs="Tahoma"/>
              </w:rPr>
              <w:t xml:space="preserve">   -  projekt otrzyma </w:t>
            </w:r>
            <w:r w:rsidR="00AA5B53" w:rsidRPr="00DF0C08">
              <w:rPr>
                <w:rFonts w:eastAsia="Times New Roman" w:cs="Tahoma"/>
              </w:rPr>
              <w:t>2</w:t>
            </w:r>
            <w:r w:rsidR="00FE3F23" w:rsidRPr="00DF0C08">
              <w:rPr>
                <w:rFonts w:eastAsia="Times New Roman" w:cs="Tahoma"/>
              </w:rPr>
              <w:t>,5</w:t>
            </w:r>
            <w:r w:rsidRPr="00DF0C08">
              <w:rPr>
                <w:rFonts w:eastAsia="Times New Roman" w:cs="Tahoma"/>
              </w:rPr>
              <w:t xml:space="preserve"> </w:t>
            </w:r>
            <w:r w:rsidR="00B75D21" w:rsidRPr="00DF0C08">
              <w:rPr>
                <w:rFonts w:eastAsia="Times New Roman" w:cs="Tahoma"/>
              </w:rPr>
              <w:t>pkt.</w:t>
            </w:r>
            <w:r w:rsidRPr="00DF0C08">
              <w:rPr>
                <w:rFonts w:eastAsia="Times New Roman" w:cs="Tahoma"/>
              </w:rPr>
              <w:t xml:space="preserve"> w przypadku wymiany </w:t>
            </w:r>
            <w:r w:rsidR="009A78A8" w:rsidRPr="00DF0C08">
              <w:rPr>
                <w:rFonts w:eastAsia="Times New Roman" w:cs="Tahoma"/>
              </w:rPr>
              <w:t xml:space="preserve">wszystkich </w:t>
            </w:r>
            <w:r w:rsidRPr="00DF0C08">
              <w:rPr>
                <w:rFonts w:eastAsia="Times New Roman" w:cs="Tahoma"/>
              </w:rPr>
              <w:t xml:space="preserve"> </w:t>
            </w:r>
            <w:r w:rsidRPr="00DF0C08">
              <w:rPr>
                <w:rFonts w:eastAsia="Times New Roman" w:cs="Tahoma"/>
              </w:rPr>
              <w:lastRenderedPageBreak/>
              <w:t>wskazan</w:t>
            </w:r>
            <w:r w:rsidR="009A78A8" w:rsidRPr="00DF0C08">
              <w:rPr>
                <w:rFonts w:eastAsia="Times New Roman" w:cs="Tahoma"/>
              </w:rPr>
              <w:t>ych</w:t>
            </w:r>
            <w:r w:rsidRPr="00DF0C08">
              <w:rPr>
                <w:rFonts w:eastAsia="Times New Roman" w:cs="Tahoma"/>
              </w:rPr>
              <w:t xml:space="preserve"> w punkcie II komponent</w:t>
            </w:r>
            <w:r w:rsidR="009A78A8" w:rsidRPr="00DF0C08">
              <w:rPr>
                <w:rFonts w:eastAsia="Times New Roman" w:cs="Tahoma"/>
              </w:rPr>
              <w:t>ów</w:t>
            </w:r>
            <w:r w:rsidRPr="00DF0C08">
              <w:rPr>
                <w:rFonts w:eastAsia="Times New Roman" w:cs="Tahoma"/>
              </w:rPr>
              <w:t>;</w:t>
            </w:r>
          </w:p>
          <w:p w14:paraId="3D51228C" w14:textId="77777777" w:rsidR="0050068A" w:rsidRPr="00DF0C08" w:rsidRDefault="005D4448" w:rsidP="007020A3">
            <w:pPr>
              <w:spacing w:after="0" w:line="240" w:lineRule="auto"/>
              <w:jc w:val="both"/>
              <w:rPr>
                <w:rFonts w:eastAsia="Times New Roman" w:cs="Tahoma"/>
              </w:rPr>
            </w:pPr>
            <w:r w:rsidRPr="00DF0C08">
              <w:rPr>
                <w:rFonts w:eastAsia="Times New Roman" w:cs="Tahoma"/>
              </w:rPr>
              <w:t xml:space="preserve">III. </w:t>
            </w:r>
            <w:r w:rsidR="00270739" w:rsidRPr="00DF0C08">
              <w:rPr>
                <w:rFonts w:eastAsia="Times New Roman" w:cs="Tahoma"/>
              </w:rPr>
              <w:t>Zarządzanie energią:</w:t>
            </w:r>
          </w:p>
          <w:p w14:paraId="6CA72076" w14:textId="77777777" w:rsidR="00270739" w:rsidRPr="00DF0C08" w:rsidRDefault="00270739" w:rsidP="00270739">
            <w:pPr>
              <w:spacing w:after="0" w:line="240" w:lineRule="auto"/>
              <w:jc w:val="both"/>
              <w:rPr>
                <w:rFonts w:eastAsia="Times New Roman" w:cs="Tahoma"/>
              </w:rPr>
            </w:pPr>
          </w:p>
          <w:p w14:paraId="62953345" w14:textId="77777777" w:rsidR="00270739" w:rsidRPr="00DF0C08" w:rsidRDefault="00270739" w:rsidP="00270739">
            <w:pPr>
              <w:spacing w:after="0" w:line="240" w:lineRule="auto"/>
              <w:jc w:val="both"/>
              <w:rPr>
                <w:rFonts w:eastAsia="Times New Roman" w:cs="Tahoma"/>
              </w:rPr>
            </w:pPr>
            <w:r w:rsidRPr="00DF0C08">
              <w:rPr>
                <w:rFonts w:eastAsia="Times New Roman" w:cs="Tahoma"/>
              </w:rPr>
              <w:t>Zastosowanie rozwiązań wspierających zarządzanie energią cieplną i elektryczną w częściach wspólnych budynków mających na celu zmniejszenie zużycia energii elektrycznej lub dostosowanie poboru energii cieplnej do istniejącego zapotrzebowania, np.:</w:t>
            </w:r>
          </w:p>
          <w:p w14:paraId="10DCC732" w14:textId="77777777" w:rsidR="0086369A" w:rsidRPr="00DF0C08" w:rsidRDefault="00270739" w:rsidP="003F6D77">
            <w:pPr>
              <w:pStyle w:val="Akapitzlist"/>
              <w:numPr>
                <w:ilvl w:val="0"/>
                <w:numId w:val="158"/>
              </w:numPr>
              <w:spacing w:after="0" w:line="240" w:lineRule="auto"/>
              <w:jc w:val="both"/>
              <w:rPr>
                <w:rFonts w:eastAsia="Times New Roman" w:cs="Tahoma"/>
              </w:rPr>
            </w:pPr>
            <w:r w:rsidRPr="00DF0C08">
              <w:rPr>
                <w:rFonts w:eastAsia="Times New Roman" w:cs="Tahoma"/>
              </w:rPr>
              <w:t xml:space="preserve"> automatyka pogodowa;</w:t>
            </w:r>
          </w:p>
          <w:p w14:paraId="00D27693" w14:textId="77777777" w:rsidR="0086369A" w:rsidRPr="00DF0C08" w:rsidRDefault="00270739" w:rsidP="003F6D77">
            <w:pPr>
              <w:pStyle w:val="Akapitzlist"/>
              <w:numPr>
                <w:ilvl w:val="0"/>
                <w:numId w:val="158"/>
              </w:numPr>
              <w:spacing w:after="0" w:line="240" w:lineRule="auto"/>
              <w:jc w:val="both"/>
              <w:rPr>
                <w:rFonts w:eastAsia="Times New Roman" w:cs="Tahoma"/>
              </w:rPr>
            </w:pPr>
            <w:r w:rsidRPr="00DF0C08">
              <w:rPr>
                <w:rFonts w:eastAsia="Times New Roman" w:cs="Tahoma"/>
              </w:rPr>
              <w:t xml:space="preserve"> czujniki temperatury;</w:t>
            </w:r>
          </w:p>
          <w:p w14:paraId="251B9BBA" w14:textId="77777777" w:rsidR="0086369A" w:rsidRPr="00DF0C08" w:rsidRDefault="00270739" w:rsidP="003F6D77">
            <w:pPr>
              <w:pStyle w:val="Akapitzlist"/>
              <w:numPr>
                <w:ilvl w:val="0"/>
                <w:numId w:val="158"/>
              </w:numPr>
              <w:spacing w:after="0" w:line="240" w:lineRule="auto"/>
              <w:jc w:val="both"/>
              <w:rPr>
                <w:rFonts w:eastAsia="Times New Roman" w:cs="Tahoma"/>
              </w:rPr>
            </w:pPr>
            <w:r w:rsidRPr="00DF0C08">
              <w:rPr>
                <w:rFonts w:eastAsia="Times New Roman" w:cs="Tahoma"/>
              </w:rPr>
              <w:t xml:space="preserve"> czujniki ruchu;</w:t>
            </w:r>
          </w:p>
          <w:p w14:paraId="2F31FC80" w14:textId="77777777" w:rsidR="0086369A" w:rsidRPr="00DF0C08" w:rsidRDefault="00270739" w:rsidP="003F6D77">
            <w:pPr>
              <w:pStyle w:val="Akapitzlist"/>
              <w:numPr>
                <w:ilvl w:val="0"/>
                <w:numId w:val="158"/>
              </w:numPr>
              <w:spacing w:after="0" w:line="240" w:lineRule="auto"/>
              <w:jc w:val="both"/>
              <w:rPr>
                <w:rFonts w:eastAsia="Times New Roman" w:cs="Tahoma"/>
              </w:rPr>
            </w:pPr>
            <w:r w:rsidRPr="00DF0C08">
              <w:rPr>
                <w:rFonts w:eastAsia="Times New Roman" w:cs="Tahoma"/>
              </w:rPr>
              <w:t xml:space="preserve"> wyłączniki czasowe .</w:t>
            </w:r>
          </w:p>
          <w:p w14:paraId="2BB075E2" w14:textId="77777777" w:rsidR="00270739" w:rsidRPr="00DF0C08" w:rsidRDefault="00270739" w:rsidP="00270739">
            <w:pPr>
              <w:pStyle w:val="Akapitzlist"/>
              <w:spacing w:after="0" w:line="240" w:lineRule="auto"/>
              <w:jc w:val="both"/>
              <w:rPr>
                <w:rFonts w:eastAsia="Times New Roman" w:cs="Tahoma"/>
              </w:rPr>
            </w:pPr>
          </w:p>
          <w:p w14:paraId="2BA723DA" w14:textId="77777777" w:rsidR="00270739" w:rsidRPr="00DF0C08" w:rsidRDefault="00270739" w:rsidP="00270739">
            <w:pPr>
              <w:spacing w:after="0" w:line="240" w:lineRule="auto"/>
              <w:jc w:val="both"/>
              <w:rPr>
                <w:rFonts w:eastAsia="Times New Roman" w:cs="Tahoma"/>
              </w:rPr>
            </w:pPr>
            <w:r w:rsidRPr="00DF0C08">
              <w:rPr>
                <w:rFonts w:eastAsia="Times New Roman" w:cs="Tahoma"/>
              </w:rPr>
              <w:t>* nie dotyczy wymiany żarówek na energooszczędne.</w:t>
            </w:r>
          </w:p>
          <w:p w14:paraId="46171BA1" w14:textId="77777777" w:rsidR="00270739" w:rsidRPr="00DF0C08" w:rsidRDefault="00270739" w:rsidP="00270739">
            <w:pPr>
              <w:spacing w:after="0" w:line="240" w:lineRule="auto"/>
              <w:jc w:val="both"/>
              <w:rPr>
                <w:rFonts w:eastAsia="Times New Roman" w:cs="Tahoma"/>
              </w:rPr>
            </w:pPr>
          </w:p>
          <w:p w14:paraId="7F8BBEDF" w14:textId="77777777" w:rsidR="00270739" w:rsidRPr="00DF0C08" w:rsidRDefault="00270739" w:rsidP="00270739">
            <w:pPr>
              <w:spacing w:after="0" w:line="240" w:lineRule="auto"/>
              <w:jc w:val="both"/>
              <w:rPr>
                <w:rFonts w:eastAsia="Times New Roman" w:cs="Tahoma"/>
              </w:rPr>
            </w:pPr>
            <w:r w:rsidRPr="00DF0C08">
              <w:rPr>
                <w:rFonts w:eastAsia="Times New Roman" w:cs="Tahoma"/>
              </w:rPr>
              <w:t xml:space="preserve"> - projekt otrzyma </w:t>
            </w:r>
            <w:r w:rsidR="00FE3F23" w:rsidRPr="00DF0C08">
              <w:rPr>
                <w:rFonts w:eastAsia="Times New Roman" w:cs="Tahoma"/>
              </w:rPr>
              <w:t>0,5</w:t>
            </w:r>
            <w:r w:rsidRPr="00DF0C08">
              <w:rPr>
                <w:rFonts w:eastAsia="Times New Roman" w:cs="Tahoma"/>
              </w:rPr>
              <w:t xml:space="preserve"> p</w:t>
            </w:r>
            <w:r w:rsidR="00B75D21" w:rsidRPr="00DF0C08">
              <w:rPr>
                <w:rFonts w:eastAsia="Times New Roman" w:cs="Tahoma"/>
              </w:rPr>
              <w:t>kt.</w:t>
            </w:r>
            <w:r w:rsidRPr="00DF0C08">
              <w:rPr>
                <w:rFonts w:eastAsia="Times New Roman" w:cs="Tahoma"/>
              </w:rPr>
              <w:t xml:space="preserve"> w przypadku wymiany wskazanego któregokolwiek  komponentu zarządzania energią;</w:t>
            </w:r>
          </w:p>
          <w:p w14:paraId="2F266F31" w14:textId="77777777" w:rsidR="00270739" w:rsidRPr="00DF0C08" w:rsidRDefault="00270739" w:rsidP="00270739">
            <w:pPr>
              <w:spacing w:after="0" w:line="240" w:lineRule="auto"/>
              <w:jc w:val="both"/>
              <w:rPr>
                <w:rFonts w:eastAsia="Times New Roman" w:cs="Tahoma"/>
              </w:rPr>
            </w:pPr>
          </w:p>
          <w:p w14:paraId="70848024" w14:textId="77777777" w:rsidR="00270739" w:rsidRPr="00DF0C08" w:rsidRDefault="00270739" w:rsidP="00270739">
            <w:pPr>
              <w:spacing w:after="0" w:line="240" w:lineRule="auto"/>
              <w:jc w:val="both"/>
              <w:rPr>
                <w:rFonts w:eastAsia="Times New Roman" w:cs="Tahoma"/>
              </w:rPr>
            </w:pPr>
          </w:p>
          <w:p w14:paraId="2634E103" w14:textId="77777777" w:rsidR="00270739" w:rsidRPr="00DF0C08" w:rsidRDefault="00270739" w:rsidP="00270739">
            <w:pPr>
              <w:spacing w:after="0" w:line="240" w:lineRule="auto"/>
              <w:jc w:val="both"/>
              <w:rPr>
                <w:rFonts w:eastAsia="Times New Roman" w:cs="Tahoma"/>
              </w:rPr>
            </w:pPr>
            <w:r w:rsidRPr="00DF0C08">
              <w:rPr>
                <w:rFonts w:eastAsia="Times New Roman" w:cs="Tahoma"/>
              </w:rPr>
              <w:t>Projekt nie zakłada żadnego z powyższych komponentów z grupy I – I</w:t>
            </w:r>
            <w:r w:rsidR="00FE3F23" w:rsidRPr="00DF0C08">
              <w:rPr>
                <w:rFonts w:eastAsia="Times New Roman" w:cs="Tahoma"/>
              </w:rPr>
              <w:t>II</w:t>
            </w:r>
            <w:r w:rsidRPr="00DF0C08">
              <w:rPr>
                <w:rFonts w:eastAsia="Times New Roman" w:cs="Tahoma"/>
              </w:rPr>
              <w:t xml:space="preserve"> – 0 pkt.</w:t>
            </w:r>
          </w:p>
          <w:p w14:paraId="55A8F459" w14:textId="77777777" w:rsidR="00270739" w:rsidRPr="00DF0C08" w:rsidRDefault="00270739" w:rsidP="00270739">
            <w:pPr>
              <w:spacing w:after="0" w:line="240" w:lineRule="auto"/>
              <w:jc w:val="both"/>
              <w:rPr>
                <w:rFonts w:eastAsia="Times New Roman" w:cs="Tahoma"/>
              </w:rPr>
            </w:pPr>
            <w:r w:rsidRPr="00DF0C08">
              <w:rPr>
                <w:rFonts w:eastAsia="Times New Roman" w:cs="Tahoma"/>
              </w:rPr>
              <w:t xml:space="preserve">   </w:t>
            </w:r>
          </w:p>
          <w:p w14:paraId="4DB2E661" w14:textId="77777777" w:rsidR="00270739" w:rsidRPr="00DF0C08" w:rsidRDefault="00270739" w:rsidP="00270739">
            <w:pPr>
              <w:spacing w:after="0" w:line="240" w:lineRule="auto"/>
              <w:jc w:val="both"/>
              <w:rPr>
                <w:rFonts w:eastAsia="Times New Roman" w:cs="Tahoma"/>
                <w:sz w:val="20"/>
                <w:szCs w:val="20"/>
              </w:rPr>
            </w:pPr>
            <w:r w:rsidRPr="00DF0C08">
              <w:rPr>
                <w:rFonts w:eastAsia="Times New Roman" w:cs="Tahoma"/>
              </w:rPr>
              <w:t>W przypadku wystąpienia więcej niż jednego komponentu z grupy I-</w:t>
            </w:r>
            <w:r w:rsidR="00AA5B53" w:rsidRPr="00DF0C08">
              <w:rPr>
                <w:rFonts w:eastAsia="Times New Roman" w:cs="Tahoma"/>
              </w:rPr>
              <w:t>III</w:t>
            </w:r>
            <w:r w:rsidRPr="00DF0C08">
              <w:rPr>
                <w:rFonts w:eastAsia="Times New Roman" w:cs="Tahoma"/>
              </w:rPr>
              <w:t xml:space="preserve">  w budynku, punkty podlegają sumowaniu.</w:t>
            </w:r>
            <w:r w:rsidRPr="00DF0C08">
              <w:rPr>
                <w:rFonts w:eastAsia="Times New Roman" w:cs="Tahoma"/>
              </w:rPr>
              <w:br/>
            </w:r>
          </w:p>
          <w:p w14:paraId="633CEE3A" w14:textId="77777777" w:rsidR="00270739" w:rsidRPr="00DF0C08" w:rsidRDefault="00070575" w:rsidP="00270739">
            <w:pPr>
              <w:spacing w:after="0" w:line="240" w:lineRule="auto"/>
              <w:jc w:val="both"/>
              <w:rPr>
                <w:rFonts w:eastAsia="Times New Roman" w:cs="Tahoma"/>
              </w:rPr>
            </w:pPr>
            <w:r w:rsidRPr="00DF0C08">
              <w:rPr>
                <w:rFonts w:eastAsia="Times New Roman" w:cs="Tahoma"/>
                <w:sz w:val="20"/>
                <w:szCs w:val="20"/>
              </w:rPr>
              <w:t>Jeśli  projekt obejmuje więcej niż jeden budynek:</w:t>
            </w:r>
          </w:p>
          <w:p w14:paraId="338C22DA" w14:textId="77777777" w:rsidR="0086369A" w:rsidRPr="00DF0C08" w:rsidRDefault="00070575" w:rsidP="003F6D77">
            <w:pPr>
              <w:pStyle w:val="Akapitzlist"/>
              <w:numPr>
                <w:ilvl w:val="0"/>
                <w:numId w:val="156"/>
              </w:numPr>
              <w:spacing w:after="0" w:line="240" w:lineRule="auto"/>
              <w:jc w:val="both"/>
              <w:rPr>
                <w:rFonts w:eastAsia="Times New Roman" w:cs="Tahoma"/>
                <w:sz w:val="20"/>
                <w:szCs w:val="20"/>
              </w:rPr>
            </w:pPr>
            <w:r w:rsidRPr="00DF0C08">
              <w:rPr>
                <w:rFonts w:eastAsia="Times New Roman" w:cs="Tahoma"/>
                <w:sz w:val="20"/>
                <w:szCs w:val="20"/>
              </w:rPr>
              <w:t>1</w:t>
            </w:r>
            <w:r w:rsidR="009A78A8" w:rsidRPr="00DF0C08">
              <w:rPr>
                <w:rFonts w:eastAsia="Times New Roman" w:cs="Tahoma"/>
                <w:sz w:val="20"/>
                <w:szCs w:val="20"/>
              </w:rPr>
              <w:t>00%</w:t>
            </w:r>
            <w:r w:rsidRPr="00DF0C08">
              <w:rPr>
                <w:rFonts w:eastAsia="Times New Roman" w:cs="Tahoma"/>
                <w:sz w:val="20"/>
                <w:szCs w:val="20"/>
              </w:rPr>
              <w:t xml:space="preserve"> punkt</w:t>
            </w:r>
            <w:r w:rsidR="009A78A8" w:rsidRPr="00DF0C08">
              <w:rPr>
                <w:rFonts w:eastAsia="Times New Roman" w:cs="Tahoma"/>
                <w:sz w:val="20"/>
                <w:szCs w:val="20"/>
              </w:rPr>
              <w:t>ów</w:t>
            </w:r>
            <w:r w:rsidRPr="00DF0C08">
              <w:rPr>
                <w:rFonts w:eastAsia="Times New Roman" w:cs="Tahoma"/>
                <w:sz w:val="20"/>
                <w:szCs w:val="20"/>
              </w:rPr>
              <w:t xml:space="preserve"> przyznaje się jeśli dany komponent  z grupy I-III realizowany jest we wszystkich budynkach;</w:t>
            </w:r>
          </w:p>
          <w:p w14:paraId="2221E1BC" w14:textId="77777777" w:rsidR="0086369A" w:rsidRPr="00DF0C08" w:rsidRDefault="009A78A8" w:rsidP="003F6D77">
            <w:pPr>
              <w:pStyle w:val="Akapitzlist"/>
              <w:numPr>
                <w:ilvl w:val="0"/>
                <w:numId w:val="156"/>
              </w:numPr>
              <w:spacing w:after="0" w:line="240" w:lineRule="auto"/>
              <w:jc w:val="both"/>
              <w:rPr>
                <w:rFonts w:eastAsia="Times New Roman" w:cs="Tahoma"/>
                <w:sz w:val="20"/>
                <w:szCs w:val="20"/>
              </w:rPr>
            </w:pPr>
            <w:r w:rsidRPr="00DF0C08">
              <w:rPr>
                <w:rFonts w:eastAsia="Times New Roman" w:cs="Tahoma"/>
                <w:sz w:val="20"/>
                <w:szCs w:val="20"/>
              </w:rPr>
              <w:t xml:space="preserve">50% </w:t>
            </w:r>
            <w:r w:rsidR="00070575" w:rsidRPr="00DF0C08">
              <w:rPr>
                <w:rFonts w:eastAsia="Times New Roman" w:cs="Tahoma"/>
                <w:sz w:val="20"/>
                <w:szCs w:val="20"/>
              </w:rPr>
              <w:t xml:space="preserve"> punkt</w:t>
            </w:r>
            <w:r w:rsidRPr="00DF0C08">
              <w:rPr>
                <w:rFonts w:eastAsia="Times New Roman" w:cs="Tahoma"/>
                <w:sz w:val="20"/>
                <w:szCs w:val="20"/>
              </w:rPr>
              <w:t>ów</w:t>
            </w:r>
            <w:r w:rsidR="00070575" w:rsidRPr="00DF0C08">
              <w:rPr>
                <w:rFonts w:eastAsia="Times New Roman" w:cs="Tahoma"/>
                <w:sz w:val="20"/>
                <w:szCs w:val="20"/>
              </w:rPr>
              <w:t xml:space="preserve"> przyznaje się jeśli dany komponent  z grupy I-III realizowany jest nie we wszystkich, ale np. w jednym budynku, np.; projekt obejmuje 3 budynki:</w:t>
            </w:r>
          </w:p>
          <w:p w14:paraId="08DDA94A" w14:textId="77777777" w:rsidR="00270739" w:rsidRPr="00DF0C08" w:rsidRDefault="00070575" w:rsidP="00270739">
            <w:pPr>
              <w:spacing w:after="0" w:line="240" w:lineRule="auto"/>
              <w:jc w:val="both"/>
              <w:rPr>
                <w:rFonts w:eastAsia="Times New Roman" w:cs="Tahoma"/>
                <w:sz w:val="20"/>
                <w:szCs w:val="20"/>
              </w:rPr>
            </w:pPr>
            <w:r w:rsidRPr="00DF0C08">
              <w:rPr>
                <w:rFonts w:eastAsia="Times New Roman" w:cs="Tahoma"/>
                <w:sz w:val="20"/>
                <w:szCs w:val="20"/>
              </w:rPr>
              <w:t>- wymiana źródła ciepła przeprowadzona jest we wszystkich budynkach – 1 pkt;</w:t>
            </w:r>
          </w:p>
          <w:p w14:paraId="3AB43401" w14:textId="77777777" w:rsidR="00270739" w:rsidRPr="00DF0C08" w:rsidRDefault="00070575" w:rsidP="00270739">
            <w:pPr>
              <w:spacing w:after="0" w:line="240" w:lineRule="auto"/>
              <w:jc w:val="both"/>
              <w:rPr>
                <w:rFonts w:eastAsia="Times New Roman" w:cs="Tahoma"/>
                <w:sz w:val="20"/>
                <w:szCs w:val="20"/>
              </w:rPr>
            </w:pPr>
            <w:r w:rsidRPr="00DF0C08">
              <w:rPr>
                <w:rFonts w:eastAsia="Times New Roman" w:cs="Tahoma"/>
                <w:sz w:val="20"/>
                <w:szCs w:val="20"/>
              </w:rPr>
              <w:lastRenderedPageBreak/>
              <w:t>- komponent z grupy II nie jest realizowany – 0 pkt;</w:t>
            </w:r>
          </w:p>
          <w:p w14:paraId="2E3BE614" w14:textId="77777777" w:rsidR="00270739" w:rsidRPr="00DF0C08" w:rsidRDefault="00070575" w:rsidP="00270739">
            <w:pPr>
              <w:spacing w:after="0" w:line="240" w:lineRule="auto"/>
              <w:jc w:val="both"/>
              <w:rPr>
                <w:rFonts w:eastAsia="Times New Roman" w:cs="Tahoma"/>
                <w:sz w:val="20"/>
                <w:szCs w:val="20"/>
              </w:rPr>
            </w:pPr>
            <w:r w:rsidRPr="00DF0C08">
              <w:rPr>
                <w:rFonts w:eastAsia="Times New Roman" w:cs="Tahoma"/>
                <w:sz w:val="20"/>
                <w:szCs w:val="20"/>
              </w:rPr>
              <w:t>- komponent z grupy III realizowany jest w dwóch budynkach – 0,</w:t>
            </w:r>
            <w:r w:rsidR="00D901E4" w:rsidRPr="00DF0C08">
              <w:rPr>
                <w:rFonts w:eastAsia="Times New Roman" w:cs="Tahoma"/>
                <w:sz w:val="20"/>
                <w:szCs w:val="20"/>
              </w:rPr>
              <w:t>25</w:t>
            </w:r>
            <w:r w:rsidRPr="00DF0C08">
              <w:rPr>
                <w:rFonts w:eastAsia="Times New Roman" w:cs="Tahoma"/>
                <w:sz w:val="20"/>
                <w:szCs w:val="20"/>
              </w:rPr>
              <w:t xml:space="preserve"> pkt;</w:t>
            </w:r>
          </w:p>
          <w:p w14:paraId="4AF64D54" w14:textId="77777777" w:rsidR="00270739" w:rsidRPr="00DF0C08" w:rsidRDefault="00270739" w:rsidP="00270739">
            <w:pPr>
              <w:spacing w:after="0" w:line="240" w:lineRule="auto"/>
              <w:jc w:val="both"/>
              <w:rPr>
                <w:rFonts w:eastAsia="Times New Roman" w:cs="Tahoma"/>
                <w:sz w:val="20"/>
                <w:szCs w:val="20"/>
              </w:rPr>
            </w:pPr>
          </w:p>
          <w:p w14:paraId="660174F7" w14:textId="77777777" w:rsidR="00270739" w:rsidRPr="00DF0C08" w:rsidRDefault="00270739" w:rsidP="00270739">
            <w:pPr>
              <w:spacing w:after="0" w:line="240" w:lineRule="auto"/>
              <w:jc w:val="both"/>
              <w:rPr>
                <w:rFonts w:eastAsia="Times New Roman" w:cs="Tahoma"/>
                <w:sz w:val="20"/>
                <w:szCs w:val="20"/>
              </w:rPr>
            </w:pPr>
          </w:p>
          <w:p w14:paraId="60F125AF" w14:textId="77777777" w:rsidR="00B75D21" w:rsidRPr="00DF0C08" w:rsidRDefault="00270739" w:rsidP="00270739">
            <w:pPr>
              <w:spacing w:after="0" w:line="240" w:lineRule="auto"/>
              <w:jc w:val="both"/>
              <w:rPr>
                <w:rFonts w:eastAsia="Times New Roman" w:cs="Tahoma"/>
              </w:rPr>
            </w:pPr>
            <w:r w:rsidRPr="00DF0C08">
              <w:rPr>
                <w:rFonts w:eastAsia="Times New Roman" w:cs="Tahoma"/>
                <w:sz w:val="20"/>
                <w:szCs w:val="20"/>
              </w:rPr>
              <w:t xml:space="preserve">W takim przypadku projekt otrzyma </w:t>
            </w:r>
            <w:r w:rsidR="00D901E4" w:rsidRPr="00DF0C08">
              <w:rPr>
                <w:rFonts w:eastAsia="Times New Roman" w:cs="Tahoma"/>
                <w:sz w:val="20"/>
                <w:szCs w:val="20"/>
              </w:rPr>
              <w:t>1,25</w:t>
            </w:r>
            <w:r w:rsidR="00B75D21" w:rsidRPr="00DF0C08">
              <w:rPr>
                <w:rFonts w:eastAsia="Times New Roman" w:cs="Tahoma"/>
                <w:sz w:val="20"/>
                <w:szCs w:val="20"/>
              </w:rPr>
              <w:t xml:space="preserve"> pkt.</w:t>
            </w:r>
          </w:p>
          <w:p w14:paraId="1E3F9161" w14:textId="77777777" w:rsidR="00270739" w:rsidRPr="00DF0C08" w:rsidRDefault="00270739" w:rsidP="00270739">
            <w:pPr>
              <w:spacing w:after="0" w:line="240" w:lineRule="auto"/>
              <w:jc w:val="both"/>
              <w:rPr>
                <w:rFonts w:eastAsia="Times New Roman" w:cs="Tahoma"/>
              </w:rPr>
            </w:pPr>
            <w:r w:rsidRPr="00DF0C08">
              <w:rPr>
                <w:rFonts w:eastAsia="Times New Roman" w:cs="Tahoma"/>
              </w:rPr>
              <w:t>Kryterium będzie oceniane na podstawie zapisów wniosku o dofinansowanie projektu.</w:t>
            </w:r>
          </w:p>
          <w:p w14:paraId="07B8F1CF" w14:textId="77777777" w:rsidR="00270739" w:rsidRPr="00DF0C08" w:rsidDel="0075564A" w:rsidRDefault="00270739" w:rsidP="00270739">
            <w:pPr>
              <w:spacing w:after="0" w:line="240" w:lineRule="auto"/>
              <w:jc w:val="both"/>
              <w:rPr>
                <w:rFonts w:eastAsia="Times New Roman" w:cs="Tahoma"/>
              </w:rPr>
            </w:pPr>
          </w:p>
        </w:tc>
        <w:tc>
          <w:tcPr>
            <w:tcW w:w="3968" w:type="dxa"/>
            <w:tcBorders>
              <w:top w:val="single" w:sz="4" w:space="0" w:color="000000"/>
              <w:left w:val="single" w:sz="4" w:space="0" w:color="000000"/>
              <w:bottom w:val="single" w:sz="4" w:space="0" w:color="000000"/>
              <w:right w:val="single" w:sz="4" w:space="0" w:color="000000"/>
            </w:tcBorders>
            <w:vAlign w:val="center"/>
          </w:tcPr>
          <w:p w14:paraId="5D21552F" w14:textId="77777777" w:rsidR="00270739" w:rsidRPr="00DF0C08" w:rsidRDefault="00270739" w:rsidP="00270739">
            <w:pPr>
              <w:snapToGrid w:val="0"/>
              <w:spacing w:after="0" w:line="240" w:lineRule="auto"/>
              <w:jc w:val="center"/>
              <w:rPr>
                <w:rFonts w:eastAsia="Times New Roman" w:cs="Arial"/>
              </w:rPr>
            </w:pPr>
            <w:r w:rsidRPr="00DF0C08">
              <w:rPr>
                <w:rFonts w:eastAsia="Times New Roman" w:cs="Arial"/>
              </w:rPr>
              <w:lastRenderedPageBreak/>
              <w:t>0-4 pkt.</w:t>
            </w:r>
          </w:p>
          <w:p w14:paraId="62CDD4BF" w14:textId="77777777" w:rsidR="00270739" w:rsidRPr="00DF0C08" w:rsidRDefault="00270739" w:rsidP="00270739">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270739" w:rsidRPr="00DF0C08" w14:paraId="4375C20B" w14:textId="77777777" w:rsidTr="00270739">
        <w:trPr>
          <w:trHeight w:val="603"/>
        </w:trPr>
        <w:tc>
          <w:tcPr>
            <w:tcW w:w="566" w:type="dxa"/>
            <w:tcBorders>
              <w:top w:val="single" w:sz="4" w:space="0" w:color="000000"/>
              <w:left w:val="single" w:sz="4" w:space="0" w:color="000000"/>
              <w:bottom w:val="single" w:sz="4" w:space="0" w:color="000000"/>
              <w:right w:val="single" w:sz="4" w:space="0" w:color="000000"/>
            </w:tcBorders>
            <w:vAlign w:val="center"/>
          </w:tcPr>
          <w:p w14:paraId="5A8E99F3" w14:textId="77777777" w:rsidR="00270739" w:rsidRPr="00DF0C08" w:rsidRDefault="00270739" w:rsidP="00270739">
            <w:r w:rsidRPr="00DF0C08">
              <w:lastRenderedPageBreak/>
              <w:t>2.</w:t>
            </w:r>
          </w:p>
        </w:tc>
        <w:tc>
          <w:tcPr>
            <w:tcW w:w="3685" w:type="dxa"/>
            <w:tcBorders>
              <w:top w:val="single" w:sz="4" w:space="0" w:color="000000"/>
              <w:left w:val="single" w:sz="4" w:space="0" w:color="000000"/>
              <w:bottom w:val="single" w:sz="4" w:space="0" w:color="000000"/>
              <w:right w:val="single" w:sz="4" w:space="0" w:color="000000"/>
            </w:tcBorders>
            <w:vAlign w:val="center"/>
          </w:tcPr>
          <w:p w14:paraId="2BB4F152" w14:textId="77777777" w:rsidR="00270739" w:rsidRPr="00DF0C08" w:rsidRDefault="00270739" w:rsidP="00270739">
            <w:pPr>
              <w:snapToGrid w:val="0"/>
              <w:spacing w:after="0" w:line="240" w:lineRule="auto"/>
              <w:rPr>
                <w:rFonts w:eastAsia="Times New Roman" w:cs="Arial"/>
                <w:b/>
                <w:bCs/>
              </w:rPr>
            </w:pPr>
          </w:p>
          <w:p w14:paraId="579A9BCC" w14:textId="77777777" w:rsidR="00270739" w:rsidRPr="00DF0C08" w:rsidRDefault="00270739" w:rsidP="00270739">
            <w:pPr>
              <w:snapToGrid w:val="0"/>
              <w:spacing w:after="0" w:line="240" w:lineRule="auto"/>
              <w:rPr>
                <w:rFonts w:eastAsia="Times New Roman" w:cs="Arial"/>
                <w:b/>
                <w:bCs/>
              </w:rPr>
            </w:pPr>
          </w:p>
          <w:p w14:paraId="6157C61C" w14:textId="77777777" w:rsidR="00270739" w:rsidRPr="00DF0C08" w:rsidRDefault="00270739" w:rsidP="00270739">
            <w:pPr>
              <w:snapToGrid w:val="0"/>
              <w:spacing w:after="0" w:line="240" w:lineRule="auto"/>
              <w:rPr>
                <w:rFonts w:eastAsia="Times New Roman" w:cs="Arial"/>
                <w:b/>
                <w:bCs/>
              </w:rPr>
            </w:pPr>
            <w:r w:rsidRPr="00DF0C08">
              <w:rPr>
                <w:rFonts w:eastAsia="Times New Roman" w:cs="Arial"/>
                <w:b/>
                <w:bCs/>
              </w:rPr>
              <w:t xml:space="preserve">Zgodność projektu z </w:t>
            </w:r>
            <w:r w:rsidRPr="00DF0C08">
              <w:rPr>
                <w:rFonts w:eastAsia="Times New Roman" w:cs="Arial"/>
                <w:b/>
              </w:rPr>
              <w:t>rejestrem</w:t>
            </w:r>
            <w:r w:rsidR="0074147F">
              <w:rPr>
                <w:rFonts w:eastAsia="Times New Roman" w:cs="Arial"/>
                <w:b/>
              </w:rPr>
              <w:t xml:space="preserve">/wykazem </w:t>
            </w:r>
            <w:r w:rsidRPr="00DF0C08">
              <w:rPr>
                <w:rFonts w:eastAsia="Times New Roman" w:cs="Arial"/>
                <w:b/>
              </w:rPr>
              <w:t>zabytków</w:t>
            </w:r>
          </w:p>
          <w:p w14:paraId="7F581AAD" w14:textId="77777777" w:rsidR="00270739" w:rsidRPr="00DF0C08" w:rsidRDefault="00270739" w:rsidP="00270739">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14:paraId="72045E5F" w14:textId="77777777" w:rsidR="00270739" w:rsidRPr="00DF0C08" w:rsidRDefault="00270739" w:rsidP="00270739">
            <w:pPr>
              <w:spacing w:after="0" w:line="240" w:lineRule="auto"/>
              <w:jc w:val="both"/>
              <w:rPr>
                <w:rFonts w:eastAsia="Times New Roman" w:cs="Tahoma"/>
              </w:rPr>
            </w:pPr>
            <w:r w:rsidRPr="00DF0C08">
              <w:rPr>
                <w:rFonts w:eastAsia="Times New Roman" w:cs="Tahoma"/>
              </w:rPr>
              <w:t>W ramach kryterium będzie sprawdzane czy projekt dotyczy zabytku wpisanego do rejestru</w:t>
            </w:r>
            <w:r w:rsidR="0074147F">
              <w:rPr>
                <w:rFonts w:eastAsia="Times New Roman" w:cs="Tahoma"/>
              </w:rPr>
              <w:t>/wykazu</w:t>
            </w:r>
            <w:r w:rsidRPr="00DF0C08">
              <w:rPr>
                <w:rFonts w:eastAsia="Times New Roman" w:cs="Tahoma"/>
              </w:rPr>
              <w:t xml:space="preserve"> prowadzonego przez Wojewódzkiego Konserwatora Zabytków we Wrocławiu</w:t>
            </w:r>
            <w:r w:rsidR="0074147F" w:rsidRPr="0074147F">
              <w:rPr>
                <w:vertAlign w:val="superscript"/>
              </w:rPr>
              <w:footnoteReference w:id="36"/>
            </w:r>
            <w:r w:rsidR="0074147F">
              <w:rPr>
                <w:rFonts w:eastAsia="Times New Roman" w:cs="Tahoma"/>
              </w:rPr>
              <w:t>.</w:t>
            </w:r>
            <w:r w:rsidRPr="00DF0C08">
              <w:rPr>
                <w:rFonts w:eastAsia="Times New Roman" w:cs="Tahoma"/>
              </w:rPr>
              <w:t xml:space="preserve"> </w:t>
            </w:r>
          </w:p>
          <w:p w14:paraId="2CA568B6" w14:textId="77777777" w:rsidR="00270739" w:rsidRPr="00DF0C08" w:rsidRDefault="00270739" w:rsidP="00270739">
            <w:pPr>
              <w:spacing w:after="0" w:line="240" w:lineRule="auto"/>
              <w:jc w:val="both"/>
              <w:rPr>
                <w:rFonts w:eastAsia="Times New Roman" w:cs="Tahoma"/>
              </w:rPr>
            </w:pPr>
          </w:p>
          <w:p w14:paraId="60AECDE1" w14:textId="77777777" w:rsidR="0086369A" w:rsidRPr="00DF0C08" w:rsidRDefault="00270739" w:rsidP="003F6D77">
            <w:pPr>
              <w:pStyle w:val="Akapitzlist"/>
              <w:numPr>
                <w:ilvl w:val="0"/>
                <w:numId w:val="154"/>
              </w:numPr>
              <w:spacing w:after="0" w:line="240" w:lineRule="auto"/>
              <w:jc w:val="both"/>
              <w:rPr>
                <w:rFonts w:eastAsia="Times New Roman" w:cs="Tahoma"/>
              </w:rPr>
            </w:pPr>
            <w:r w:rsidRPr="00DF0C08">
              <w:rPr>
                <w:rFonts w:eastAsia="Times New Roman" w:cs="Tahoma"/>
              </w:rPr>
              <w:t xml:space="preserve">W przypadku jeśli projekt obejmuje wyłącznie budynki   zabytkowe  wpisane do rejestru prowadzonego przez Wojewódzkiego Konserwatora Zabytków we Wrocławiu </w:t>
            </w:r>
            <w:r w:rsidR="0074147F" w:rsidRPr="0074147F">
              <w:rPr>
                <w:rFonts w:eastAsia="Times New Roman" w:cs="Tahoma"/>
              </w:rPr>
              <w:t xml:space="preserve">(posiadające numer rejestru zabytków) </w:t>
            </w:r>
            <w:r w:rsidRPr="00DF0C08">
              <w:rPr>
                <w:rFonts w:eastAsia="Times New Roman" w:cs="Tahoma"/>
              </w:rPr>
              <w:t>– 4 pkt;</w:t>
            </w:r>
          </w:p>
          <w:p w14:paraId="2D1D20AF" w14:textId="77777777" w:rsidR="0086369A" w:rsidRPr="00DF0C08" w:rsidRDefault="00270739" w:rsidP="003F6D77">
            <w:pPr>
              <w:pStyle w:val="Akapitzlist"/>
              <w:numPr>
                <w:ilvl w:val="0"/>
                <w:numId w:val="154"/>
              </w:numPr>
              <w:spacing w:after="0" w:line="240" w:lineRule="auto"/>
              <w:jc w:val="both"/>
              <w:rPr>
                <w:rFonts w:eastAsia="Times New Roman" w:cs="Tahoma"/>
              </w:rPr>
            </w:pPr>
            <w:r w:rsidRPr="00DF0C08">
              <w:rPr>
                <w:rFonts w:eastAsia="Times New Roman" w:cs="Tahoma"/>
              </w:rPr>
              <w:t xml:space="preserve">W przypadku jeśli projekt obejmuje w części budynki zabytkowe wpisane do rejestru prowadzonego przez Wojewódzkiego Konserwatora Zabytków we Wrocławiu </w:t>
            </w:r>
            <w:r w:rsidR="0074147F" w:rsidRPr="0074147F">
              <w:rPr>
                <w:rFonts w:eastAsia="Times New Roman" w:cs="Tahoma"/>
              </w:rPr>
              <w:t xml:space="preserve">(posiadające numer rejestru zabytków) </w:t>
            </w:r>
            <w:r w:rsidRPr="00DF0C08">
              <w:rPr>
                <w:rFonts w:eastAsia="Times New Roman" w:cs="Tahoma"/>
              </w:rPr>
              <w:t>– 3 pkt;</w:t>
            </w:r>
          </w:p>
          <w:p w14:paraId="517B9B49" w14:textId="77777777" w:rsidR="0086369A" w:rsidRPr="00DF0C08" w:rsidRDefault="00270739" w:rsidP="003F6D77">
            <w:pPr>
              <w:pStyle w:val="Akapitzlist"/>
              <w:numPr>
                <w:ilvl w:val="0"/>
                <w:numId w:val="154"/>
              </w:numPr>
              <w:spacing w:after="0" w:line="240" w:lineRule="auto"/>
              <w:jc w:val="both"/>
              <w:rPr>
                <w:rFonts w:eastAsia="Times New Roman" w:cs="Tahoma"/>
              </w:rPr>
            </w:pPr>
            <w:r w:rsidRPr="00DF0C08">
              <w:rPr>
                <w:rFonts w:eastAsia="Times New Roman" w:cs="Tahoma"/>
              </w:rPr>
              <w:t xml:space="preserve">W przypadku jeśli w projekcie występuje   budynek/budynki który posiada elementy zabytkowe  wpisane do rejestru prowadzonego przez Wojewódzkiego Konserwatora Zabytków we Wrocławiu </w:t>
            </w:r>
            <w:r w:rsidR="0074147F" w:rsidRPr="0074147F">
              <w:rPr>
                <w:rFonts w:eastAsia="Times New Roman" w:cs="Tahoma"/>
              </w:rPr>
              <w:t xml:space="preserve">(posiadające numer rejestru zabytków) </w:t>
            </w:r>
            <w:r w:rsidRPr="00DF0C08">
              <w:rPr>
                <w:rFonts w:eastAsia="Times New Roman" w:cs="Tahoma"/>
              </w:rPr>
              <w:t>-1 pkt;</w:t>
            </w:r>
          </w:p>
          <w:p w14:paraId="0E0124D3" w14:textId="77777777" w:rsidR="0086369A" w:rsidRPr="00DF0C08" w:rsidRDefault="00270739" w:rsidP="003F6D77">
            <w:pPr>
              <w:pStyle w:val="Akapitzlist"/>
              <w:numPr>
                <w:ilvl w:val="0"/>
                <w:numId w:val="154"/>
              </w:numPr>
              <w:spacing w:after="0" w:line="240" w:lineRule="auto"/>
              <w:jc w:val="both"/>
              <w:rPr>
                <w:rFonts w:eastAsia="Times New Roman" w:cs="Tahoma"/>
              </w:rPr>
            </w:pPr>
            <w:r w:rsidRPr="00DF0C08">
              <w:rPr>
                <w:rFonts w:eastAsia="Times New Roman" w:cs="Tahoma"/>
              </w:rPr>
              <w:t xml:space="preserve">W przypadku jeśli projekt obejmuje wyłącznie lub w części   budynki wpisane do </w:t>
            </w:r>
            <w:r w:rsidR="0074147F">
              <w:rPr>
                <w:rFonts w:eastAsia="Times New Roman" w:cs="Tahoma"/>
              </w:rPr>
              <w:t>wykazu</w:t>
            </w:r>
            <w:r w:rsidRPr="00DF0C08">
              <w:rPr>
                <w:rFonts w:eastAsia="Times New Roman" w:cs="Tahoma"/>
              </w:rPr>
              <w:t xml:space="preserve"> zabytków prowadzone</w:t>
            </w:r>
            <w:r w:rsidR="0074147F">
              <w:rPr>
                <w:rFonts w:eastAsia="Times New Roman" w:cs="Tahoma"/>
              </w:rPr>
              <w:t>go</w:t>
            </w:r>
            <w:r w:rsidRPr="00DF0C08">
              <w:rPr>
                <w:rFonts w:eastAsia="Times New Roman" w:cs="Tahoma"/>
              </w:rPr>
              <w:t xml:space="preserve"> przez</w:t>
            </w:r>
            <w:r w:rsidR="0074147F" w:rsidRPr="0074147F">
              <w:rPr>
                <w:rFonts w:eastAsia="Times New Roman" w:cs="Tahoma"/>
              </w:rPr>
              <w:t>Wojewódzkiego Konserwatora Zabytków (nie posiadające nr rejestru zabytków)</w:t>
            </w:r>
            <w:r w:rsidRPr="00DF0C08">
              <w:rPr>
                <w:rFonts w:eastAsia="Times New Roman" w:cs="Tahoma"/>
              </w:rPr>
              <w:t>– 1 pkt;</w:t>
            </w:r>
          </w:p>
          <w:p w14:paraId="5CEE7C4E" w14:textId="77777777" w:rsidR="0086369A" w:rsidRPr="00DF0C08" w:rsidRDefault="00270739" w:rsidP="003F6D77">
            <w:pPr>
              <w:pStyle w:val="Akapitzlist"/>
              <w:numPr>
                <w:ilvl w:val="0"/>
                <w:numId w:val="154"/>
              </w:numPr>
              <w:spacing w:after="0" w:line="240" w:lineRule="auto"/>
              <w:jc w:val="both"/>
              <w:rPr>
                <w:rFonts w:eastAsia="Times New Roman" w:cs="Tahoma"/>
              </w:rPr>
            </w:pPr>
            <w:r w:rsidRPr="00DF0C08">
              <w:rPr>
                <w:rFonts w:eastAsia="Times New Roman" w:cs="Tahoma"/>
              </w:rPr>
              <w:t xml:space="preserve">W przypadku  jeśli projekt nie obejmuje budynków </w:t>
            </w:r>
            <w:r w:rsidRPr="00DF0C08">
              <w:rPr>
                <w:rFonts w:eastAsia="Times New Roman" w:cs="Tahoma"/>
              </w:rPr>
              <w:lastRenderedPageBreak/>
              <w:t>zabytkowych  - 0 pkt.</w:t>
            </w:r>
          </w:p>
          <w:p w14:paraId="4423AB61" w14:textId="77777777" w:rsidR="00270739" w:rsidRPr="00DF0C08" w:rsidRDefault="00270739" w:rsidP="00270739">
            <w:pPr>
              <w:pStyle w:val="Akapitzlist"/>
              <w:spacing w:after="0" w:line="240" w:lineRule="auto"/>
              <w:jc w:val="both"/>
              <w:rPr>
                <w:rFonts w:eastAsia="Times New Roman" w:cs="Tahoma"/>
              </w:rPr>
            </w:pPr>
          </w:p>
          <w:p w14:paraId="2772896C" w14:textId="77777777" w:rsidR="00270739" w:rsidRPr="00DF0C08" w:rsidRDefault="00270739" w:rsidP="00270739">
            <w:pPr>
              <w:pStyle w:val="Standard"/>
              <w:jc w:val="both"/>
              <w:rPr>
                <w:rFonts w:asciiTheme="minorHAnsi" w:hAnsiTheme="minorHAnsi"/>
              </w:rPr>
            </w:pPr>
            <w:r w:rsidRPr="00DF0C08">
              <w:rPr>
                <w:rFonts w:asciiTheme="minorHAnsi" w:hAnsiTheme="minorHAnsi"/>
              </w:rPr>
              <w:t>Punkty nie podlegają sumowaniu.</w:t>
            </w:r>
          </w:p>
          <w:p w14:paraId="700EBE43" w14:textId="77777777" w:rsidR="00270739" w:rsidRPr="00DF0C08" w:rsidRDefault="00270739" w:rsidP="00270739">
            <w:pPr>
              <w:spacing w:after="0" w:line="240" w:lineRule="auto"/>
              <w:jc w:val="both"/>
              <w:rPr>
                <w:rFonts w:eastAsia="Calibri" w:cs="Times New Roman"/>
                <w:sz w:val="20"/>
                <w:szCs w:val="20"/>
              </w:rPr>
            </w:pPr>
          </w:p>
          <w:p w14:paraId="00A5FBDE" w14:textId="77777777" w:rsidR="00D901E4" w:rsidRPr="00DF0C08" w:rsidRDefault="00D901E4" w:rsidP="00270739">
            <w:pPr>
              <w:spacing w:after="0" w:line="240" w:lineRule="auto"/>
              <w:jc w:val="both"/>
              <w:rPr>
                <w:sz w:val="20"/>
                <w:szCs w:val="20"/>
              </w:rPr>
            </w:pPr>
          </w:p>
          <w:p w14:paraId="7ABC19EF" w14:textId="77777777" w:rsidR="00D901E4" w:rsidRPr="00DF0C08" w:rsidRDefault="00D901E4" w:rsidP="00270739">
            <w:pPr>
              <w:spacing w:after="0" w:line="240" w:lineRule="auto"/>
              <w:jc w:val="both"/>
              <w:rPr>
                <w:rFonts w:eastAsia="Times New Roman" w:cs="Tahoma"/>
              </w:rPr>
            </w:pPr>
            <w:r w:rsidRPr="00DF0C08">
              <w:rPr>
                <w:b/>
                <w:u w:val="single"/>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14:paraId="1D3BDF10" w14:textId="77777777" w:rsidR="00270739" w:rsidRPr="00DF0C08" w:rsidRDefault="00270739" w:rsidP="00270739">
            <w:pPr>
              <w:snapToGrid w:val="0"/>
              <w:spacing w:after="0" w:line="240" w:lineRule="auto"/>
              <w:jc w:val="center"/>
              <w:rPr>
                <w:rFonts w:eastAsia="Times New Roman" w:cs="Arial"/>
              </w:rPr>
            </w:pPr>
            <w:r w:rsidRPr="00DF0C08">
              <w:rPr>
                <w:rFonts w:eastAsia="Times New Roman" w:cs="Arial"/>
              </w:rPr>
              <w:lastRenderedPageBreak/>
              <w:t>0-4 pkt.</w:t>
            </w:r>
          </w:p>
          <w:p w14:paraId="1CE923C9" w14:textId="77777777" w:rsidR="00270739" w:rsidRPr="00DF0C08" w:rsidRDefault="00270739" w:rsidP="00270739">
            <w:pPr>
              <w:snapToGrid w:val="0"/>
              <w:spacing w:after="0" w:line="240" w:lineRule="auto"/>
              <w:jc w:val="center"/>
              <w:rPr>
                <w:rFonts w:eastAsia="Times New Roman" w:cs="Arial"/>
              </w:rPr>
            </w:pPr>
          </w:p>
          <w:p w14:paraId="370E879F" w14:textId="77777777" w:rsidR="00270739" w:rsidRPr="00DF0C08" w:rsidRDefault="00270739" w:rsidP="00270739">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270739" w:rsidRPr="00DF0C08" w14:paraId="333F7D18" w14:textId="77777777"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hideMark/>
          </w:tcPr>
          <w:p w14:paraId="17A1ED53" w14:textId="77777777" w:rsidR="00270739" w:rsidRPr="00DF0C08" w:rsidRDefault="00270739" w:rsidP="00270739">
            <w:r w:rsidRPr="00DF0C08">
              <w:t>3.</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3A1A4E03" w14:textId="77777777" w:rsidR="00270739" w:rsidRPr="00DF0C08" w:rsidRDefault="00270739" w:rsidP="00270739">
            <w:pPr>
              <w:rPr>
                <w:rFonts w:eastAsia="Times New Roman" w:cs="Arial"/>
                <w:b/>
              </w:rPr>
            </w:pPr>
            <w:r w:rsidRPr="00DF0C08">
              <w:rPr>
                <w:rFonts w:eastAsia="Times New Roman" w:cs="Arial"/>
                <w:b/>
              </w:rPr>
              <w:t>Stan techniczny budynków</w:t>
            </w:r>
          </w:p>
        </w:tc>
        <w:tc>
          <w:tcPr>
            <w:tcW w:w="6376" w:type="dxa"/>
            <w:tcBorders>
              <w:top w:val="single" w:sz="4" w:space="0" w:color="000000"/>
              <w:left w:val="single" w:sz="4" w:space="0" w:color="000000"/>
              <w:bottom w:val="single" w:sz="4" w:space="0" w:color="000000"/>
              <w:right w:val="single" w:sz="4" w:space="0" w:color="000000"/>
            </w:tcBorders>
            <w:vAlign w:val="center"/>
          </w:tcPr>
          <w:p w14:paraId="1E2FA029" w14:textId="77777777" w:rsidR="00270739" w:rsidRPr="00DF0C08" w:rsidRDefault="00270739" w:rsidP="00270739">
            <w:pPr>
              <w:spacing w:line="240" w:lineRule="auto"/>
              <w:jc w:val="both"/>
              <w:rPr>
                <w:rFonts w:eastAsia="Times New Roman" w:cs="Tahoma"/>
              </w:rPr>
            </w:pPr>
            <w:r w:rsidRPr="00DF0C08">
              <w:rPr>
                <w:rFonts w:eastAsia="Times New Roman" w:cs="Tahoma"/>
              </w:rPr>
              <w:t>W ramach kryterium sprawdzany będzie stan techniczny budynków -</w:t>
            </w:r>
            <w:r w:rsidRPr="00DF0C08">
              <w:rPr>
                <w:rFonts w:ascii="Calibri" w:eastAsia="Times New Roman" w:hAnsi="Calibri" w:cs="Tahoma"/>
              </w:rPr>
              <w:t xml:space="preserve"> wynikający z przeglądu technicznego budynku, </w:t>
            </w:r>
            <w:r w:rsidRPr="00DF0C08">
              <w:rPr>
                <w:rFonts w:eastAsia="Times New Roman" w:cs="Tahoma"/>
              </w:rPr>
              <w:t xml:space="preserve">  których dotyczy projekt.</w:t>
            </w:r>
          </w:p>
          <w:p w14:paraId="241FFAEB" w14:textId="77777777" w:rsidR="0086369A" w:rsidRPr="00DF0C08" w:rsidRDefault="00270739" w:rsidP="003F6D77">
            <w:pPr>
              <w:pStyle w:val="Akapitzlist"/>
              <w:numPr>
                <w:ilvl w:val="0"/>
                <w:numId w:val="159"/>
              </w:numPr>
              <w:spacing w:line="240" w:lineRule="auto"/>
              <w:jc w:val="both"/>
              <w:rPr>
                <w:rFonts w:eastAsia="Times New Roman" w:cs="Tahoma"/>
              </w:rPr>
            </w:pPr>
            <w:r w:rsidRPr="00DF0C08">
              <w:rPr>
                <w:rFonts w:eastAsia="Times New Roman" w:cs="Tahoma"/>
              </w:rPr>
              <w:t xml:space="preserve">stopień zużycia technicznego budynku powyżej 70% - 4 pkt; </w:t>
            </w:r>
          </w:p>
          <w:p w14:paraId="79E9E1C9" w14:textId="77777777" w:rsidR="0086369A" w:rsidRPr="00DF0C08" w:rsidRDefault="00270739" w:rsidP="003F6D77">
            <w:pPr>
              <w:pStyle w:val="Akapitzlist"/>
              <w:numPr>
                <w:ilvl w:val="0"/>
                <w:numId w:val="159"/>
              </w:numPr>
              <w:spacing w:line="240" w:lineRule="auto"/>
              <w:jc w:val="both"/>
              <w:rPr>
                <w:rFonts w:eastAsia="Times New Roman" w:cs="Tahoma"/>
              </w:rPr>
            </w:pPr>
            <w:r w:rsidRPr="00DF0C08">
              <w:rPr>
                <w:rFonts w:eastAsia="Times New Roman" w:cs="Tahoma"/>
              </w:rPr>
              <w:t>stopień zużycia technicznego budynku od 60% do 69% - 3 pkt;</w:t>
            </w:r>
          </w:p>
          <w:p w14:paraId="1C87C2C0" w14:textId="77777777" w:rsidR="0086369A" w:rsidRPr="00DF0C08" w:rsidRDefault="00270739" w:rsidP="003F6D77">
            <w:pPr>
              <w:pStyle w:val="Akapitzlist"/>
              <w:numPr>
                <w:ilvl w:val="0"/>
                <w:numId w:val="159"/>
              </w:numPr>
              <w:spacing w:line="240" w:lineRule="auto"/>
              <w:jc w:val="both"/>
              <w:rPr>
                <w:rFonts w:eastAsia="Times New Roman" w:cs="Tahoma"/>
              </w:rPr>
            </w:pPr>
            <w:r w:rsidRPr="00DF0C08">
              <w:rPr>
                <w:rFonts w:eastAsia="Times New Roman" w:cs="Tahoma"/>
              </w:rPr>
              <w:t>stopień zużycia technicznego budynku od 50% do 59% - 2 pkt;</w:t>
            </w:r>
          </w:p>
          <w:p w14:paraId="1F46F46D" w14:textId="77777777" w:rsidR="0086369A" w:rsidRPr="00DF0C08" w:rsidRDefault="00270739" w:rsidP="003F6D77">
            <w:pPr>
              <w:pStyle w:val="Akapitzlist"/>
              <w:numPr>
                <w:ilvl w:val="0"/>
                <w:numId w:val="159"/>
              </w:numPr>
              <w:spacing w:line="240" w:lineRule="auto"/>
              <w:jc w:val="both"/>
              <w:rPr>
                <w:rFonts w:eastAsia="Times New Roman" w:cs="Tahoma"/>
              </w:rPr>
            </w:pPr>
            <w:r w:rsidRPr="00DF0C08">
              <w:rPr>
                <w:rFonts w:eastAsia="Times New Roman" w:cs="Tahoma"/>
              </w:rPr>
              <w:t>stopień zużycia technicznego budynku od 40% do 49% - 1 pkt;</w:t>
            </w:r>
          </w:p>
          <w:p w14:paraId="001BC7AD" w14:textId="77777777" w:rsidR="0086369A" w:rsidRPr="00DF0C08" w:rsidRDefault="00270739" w:rsidP="003F6D77">
            <w:pPr>
              <w:pStyle w:val="Akapitzlist"/>
              <w:numPr>
                <w:ilvl w:val="0"/>
                <w:numId w:val="159"/>
              </w:numPr>
              <w:spacing w:line="240" w:lineRule="auto"/>
              <w:jc w:val="both"/>
              <w:rPr>
                <w:rFonts w:eastAsia="Times New Roman" w:cs="Tahoma"/>
              </w:rPr>
            </w:pPr>
            <w:r w:rsidRPr="00DF0C08">
              <w:rPr>
                <w:rFonts w:eastAsia="Times New Roman" w:cs="Tahoma"/>
              </w:rPr>
              <w:t>stopień zużycia technicznego budynku poniżej 40% - 0 pkt.</w:t>
            </w:r>
          </w:p>
          <w:p w14:paraId="44C7F5AA" w14:textId="77777777" w:rsidR="00270739" w:rsidRPr="00DF0C08" w:rsidRDefault="00270739" w:rsidP="00270739">
            <w:pPr>
              <w:pStyle w:val="Akapitzlist"/>
              <w:spacing w:line="240" w:lineRule="auto"/>
              <w:jc w:val="both"/>
              <w:rPr>
                <w:rFonts w:eastAsia="Times New Roman" w:cs="Tahoma"/>
              </w:rPr>
            </w:pPr>
          </w:p>
          <w:p w14:paraId="46284EFB" w14:textId="77777777" w:rsidR="00270739" w:rsidRPr="00DF0C08" w:rsidRDefault="00270739" w:rsidP="00270739">
            <w:pPr>
              <w:spacing w:after="0" w:line="240" w:lineRule="auto"/>
              <w:jc w:val="both"/>
              <w:rPr>
                <w:rFonts w:eastAsia="Times New Roman" w:cs="Tahoma"/>
                <w:sz w:val="20"/>
                <w:szCs w:val="20"/>
              </w:rPr>
            </w:pPr>
            <w:r w:rsidRPr="00DF0C08">
              <w:rPr>
                <w:rFonts w:eastAsia="Times New Roman" w:cs="Tahoma"/>
                <w:sz w:val="20"/>
                <w:szCs w:val="20"/>
              </w:rPr>
              <w:t>W przypadku jeśli projekt obejmuje kilka budynków wylicza się średnią ze stopnia zużycia technicznego poszczególnych budynków, np.:</w:t>
            </w:r>
          </w:p>
          <w:p w14:paraId="136ABB58" w14:textId="77777777" w:rsidR="00270739" w:rsidRPr="00DF0C08" w:rsidRDefault="00270739" w:rsidP="00270739">
            <w:pPr>
              <w:spacing w:after="0" w:line="240" w:lineRule="auto"/>
              <w:jc w:val="both"/>
              <w:rPr>
                <w:rFonts w:eastAsia="Times New Roman" w:cs="Tahoma"/>
                <w:sz w:val="20"/>
                <w:szCs w:val="20"/>
              </w:rPr>
            </w:pPr>
            <w:r w:rsidRPr="00DF0C08">
              <w:rPr>
                <w:rFonts w:eastAsia="Times New Roman" w:cs="Tahoma"/>
                <w:sz w:val="20"/>
                <w:szCs w:val="20"/>
              </w:rPr>
              <w:t>Jeden budynek- stopień zużycia technicznego –powyżej 70% -4pkt;</w:t>
            </w:r>
          </w:p>
          <w:p w14:paraId="00A1CF60" w14:textId="77777777" w:rsidR="00270739" w:rsidRPr="00DF0C08" w:rsidRDefault="00270739" w:rsidP="00270739">
            <w:pPr>
              <w:spacing w:after="0" w:line="240" w:lineRule="auto"/>
              <w:jc w:val="both"/>
              <w:rPr>
                <w:rFonts w:eastAsia="Times New Roman" w:cs="Tahoma"/>
                <w:sz w:val="20"/>
                <w:szCs w:val="20"/>
              </w:rPr>
            </w:pPr>
            <w:r w:rsidRPr="00DF0C08">
              <w:rPr>
                <w:rFonts w:eastAsia="Times New Roman" w:cs="Tahoma"/>
                <w:sz w:val="20"/>
                <w:szCs w:val="20"/>
              </w:rPr>
              <w:t>Drugi budynek – stopień zużycia technicznego – 50% do 59% - 2 pkt;</w:t>
            </w:r>
          </w:p>
          <w:p w14:paraId="5A9D5663" w14:textId="77777777" w:rsidR="00270739" w:rsidRPr="00DF0C08" w:rsidRDefault="00270739" w:rsidP="00270739">
            <w:pPr>
              <w:spacing w:after="0" w:line="240" w:lineRule="auto"/>
              <w:jc w:val="both"/>
              <w:rPr>
                <w:rFonts w:eastAsia="Times New Roman" w:cs="Tahoma"/>
                <w:sz w:val="20"/>
                <w:szCs w:val="20"/>
              </w:rPr>
            </w:pPr>
            <w:r w:rsidRPr="00DF0C08">
              <w:rPr>
                <w:rFonts w:eastAsia="Times New Roman" w:cs="Tahoma"/>
                <w:sz w:val="20"/>
                <w:szCs w:val="20"/>
              </w:rPr>
              <w:t>Trzeci budynek – stopień zużycia technicznego – poniżej 40% - 0pkt.</w:t>
            </w:r>
          </w:p>
          <w:p w14:paraId="6107FCDD" w14:textId="77777777" w:rsidR="00270739" w:rsidRPr="00DF0C08" w:rsidRDefault="00270739" w:rsidP="00270739">
            <w:pPr>
              <w:spacing w:after="0" w:line="240" w:lineRule="auto"/>
              <w:jc w:val="both"/>
              <w:rPr>
                <w:rFonts w:eastAsia="Times New Roman" w:cs="Tahoma"/>
                <w:sz w:val="20"/>
                <w:szCs w:val="20"/>
              </w:rPr>
            </w:pPr>
            <w:r w:rsidRPr="00DF0C08">
              <w:rPr>
                <w:rFonts w:eastAsia="Times New Roman" w:cs="Tahoma"/>
                <w:sz w:val="20"/>
                <w:szCs w:val="20"/>
              </w:rPr>
              <w:t>Średnia stopnia zużycia technicznego budynków =2pkt.</w:t>
            </w:r>
          </w:p>
          <w:p w14:paraId="0A7C9AFB" w14:textId="77777777" w:rsidR="00270739" w:rsidRPr="00DF0C08" w:rsidRDefault="00270739" w:rsidP="00270739">
            <w:pPr>
              <w:spacing w:line="240" w:lineRule="auto"/>
              <w:jc w:val="both"/>
              <w:rPr>
                <w:rFonts w:eastAsia="Times New Roman" w:cs="Tahoma"/>
              </w:rPr>
            </w:pPr>
          </w:p>
          <w:p w14:paraId="695249DA" w14:textId="77777777" w:rsidR="00270739" w:rsidRPr="00DF0C08" w:rsidRDefault="00270739" w:rsidP="00270739">
            <w:pPr>
              <w:spacing w:line="240" w:lineRule="auto"/>
              <w:jc w:val="both"/>
              <w:rPr>
                <w:rFonts w:eastAsia="Times New Roman" w:cs="Tahoma"/>
              </w:rPr>
            </w:pPr>
            <w:r w:rsidRPr="00DF0C08">
              <w:rPr>
                <w:rFonts w:eastAsia="Times New Roman" w:cs="Tahoma"/>
              </w:rPr>
              <w:t>Kryterium będzie weryfikowane na podstawie zapisów wniosku o dofinansowanie projektu.</w:t>
            </w:r>
          </w:p>
          <w:p w14:paraId="14E812A7" w14:textId="77777777" w:rsidR="00270739" w:rsidRPr="00DF0C08" w:rsidRDefault="00D901E4" w:rsidP="00270739">
            <w:pPr>
              <w:spacing w:line="240" w:lineRule="auto"/>
              <w:jc w:val="both"/>
              <w:rPr>
                <w:rFonts w:eastAsia="Times New Roman" w:cs="Tahoma"/>
                <w:sz w:val="20"/>
                <w:szCs w:val="20"/>
              </w:rPr>
            </w:pPr>
            <w:r w:rsidRPr="00DF0C08">
              <w:rPr>
                <w:b/>
                <w:u w:val="single"/>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hideMark/>
          </w:tcPr>
          <w:p w14:paraId="26205E12" w14:textId="77777777" w:rsidR="00270739" w:rsidRPr="00DF0C08" w:rsidRDefault="00270739" w:rsidP="00270739">
            <w:pPr>
              <w:pStyle w:val="Akapitzlist"/>
              <w:snapToGrid w:val="0"/>
              <w:spacing w:after="0" w:line="240" w:lineRule="auto"/>
              <w:ind w:left="318"/>
              <w:jc w:val="center"/>
              <w:rPr>
                <w:rFonts w:eastAsia="Times New Roman" w:cs="Arial"/>
              </w:rPr>
            </w:pPr>
            <w:r w:rsidRPr="00DF0C08">
              <w:rPr>
                <w:rFonts w:eastAsia="Times New Roman" w:cs="Arial"/>
              </w:rPr>
              <w:t>0-4 pkt.</w:t>
            </w:r>
          </w:p>
          <w:p w14:paraId="42C5A45E" w14:textId="77777777" w:rsidR="00270739" w:rsidRPr="00DF0C08" w:rsidRDefault="00270739" w:rsidP="00270739">
            <w:pPr>
              <w:pStyle w:val="Akapitzlist"/>
              <w:snapToGrid w:val="0"/>
              <w:spacing w:after="0" w:line="240" w:lineRule="auto"/>
              <w:ind w:left="318"/>
              <w:jc w:val="center"/>
              <w:rPr>
                <w:rFonts w:eastAsia="Times New Roman" w:cs="Arial"/>
              </w:rPr>
            </w:pPr>
            <w:r w:rsidRPr="00DF0C08">
              <w:rPr>
                <w:rFonts w:eastAsia="Times New Roman" w:cs="Arial"/>
              </w:rPr>
              <w:t>(0 punktów w kryterium nie oznacza odrzucenia wniosku)</w:t>
            </w:r>
          </w:p>
        </w:tc>
      </w:tr>
      <w:tr w:rsidR="00270739" w:rsidRPr="00DF0C08" w14:paraId="5F5FF36F" w14:textId="77777777"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14:paraId="25AEDE7B" w14:textId="77777777" w:rsidR="00270739" w:rsidRPr="00DF0C08" w:rsidRDefault="00270739" w:rsidP="00270739">
            <w:r w:rsidRPr="00DF0C08">
              <w:lastRenderedPageBreak/>
              <w:t>4.</w:t>
            </w:r>
          </w:p>
        </w:tc>
        <w:tc>
          <w:tcPr>
            <w:tcW w:w="3685" w:type="dxa"/>
            <w:tcBorders>
              <w:top w:val="single" w:sz="4" w:space="0" w:color="000000"/>
              <w:left w:val="single" w:sz="4" w:space="0" w:color="000000"/>
              <w:bottom w:val="single" w:sz="4" w:space="0" w:color="000000"/>
              <w:right w:val="single" w:sz="4" w:space="0" w:color="000000"/>
            </w:tcBorders>
            <w:vAlign w:val="center"/>
          </w:tcPr>
          <w:p w14:paraId="4099E994" w14:textId="77777777" w:rsidR="00270739" w:rsidRPr="00DF0C08" w:rsidRDefault="00270739" w:rsidP="00270739">
            <w:pPr>
              <w:rPr>
                <w:rFonts w:eastAsia="Times New Roman" w:cs="Arial"/>
                <w:b/>
              </w:rPr>
            </w:pPr>
            <w:r w:rsidRPr="00DF0C08">
              <w:rPr>
                <w:rFonts w:eastAsia="Times New Roman" w:cs="Arial"/>
                <w:b/>
              </w:rPr>
              <w:t>Komplementarność</w:t>
            </w:r>
          </w:p>
        </w:tc>
        <w:tc>
          <w:tcPr>
            <w:tcW w:w="6376" w:type="dxa"/>
            <w:tcBorders>
              <w:top w:val="single" w:sz="4" w:space="0" w:color="000000"/>
              <w:left w:val="single" w:sz="4" w:space="0" w:color="000000"/>
              <w:bottom w:val="single" w:sz="4" w:space="0" w:color="000000"/>
              <w:right w:val="single" w:sz="4" w:space="0" w:color="000000"/>
            </w:tcBorders>
            <w:vAlign w:val="center"/>
          </w:tcPr>
          <w:p w14:paraId="6BA2A4E2" w14:textId="77777777" w:rsidR="00270739" w:rsidRPr="00DF0C08" w:rsidRDefault="00270739" w:rsidP="00270739">
            <w:pPr>
              <w:snapToGrid w:val="0"/>
              <w:spacing w:line="240" w:lineRule="auto"/>
              <w:jc w:val="both"/>
              <w:rPr>
                <w:rFonts w:cs="Arial"/>
              </w:rPr>
            </w:pPr>
            <w:r w:rsidRPr="00DF0C08">
              <w:rPr>
                <w:rFonts w:cs="Arial"/>
              </w:rPr>
              <w:t>W ramach tego kryterium będzie weryfikowane czy istnieją projekty powiązane ze zgłoszonym projektem (realizowane przez tego samego bądź innego beneficjenta), które zostały zrealizowane (w poprzedniej i obecnej perspektywie finansowej) bądź są w trakcie realizacji i są powiązane z celami programu rewitalizacji.</w:t>
            </w:r>
          </w:p>
          <w:p w14:paraId="599C754D" w14:textId="77777777" w:rsidR="00270739" w:rsidRPr="00DF0C08" w:rsidRDefault="00270739" w:rsidP="00270739">
            <w:pPr>
              <w:snapToGrid w:val="0"/>
              <w:spacing w:line="240" w:lineRule="auto"/>
              <w:jc w:val="both"/>
              <w:rPr>
                <w:rFonts w:cs="Arial"/>
              </w:rPr>
            </w:pPr>
            <w:r w:rsidRPr="00DF0C08">
              <w:rPr>
                <w:rFonts w:cs="Arial"/>
              </w:rPr>
              <w:t xml:space="preserve">Projekty te mogą polegać na wykorzystywaniu efektów realizacji innego projektu, wzmocnieniu trwałości efektów jednego przedsięwzięcia realizacją drugiego, bardziej kompleksowym potraktowaniem problemu </w:t>
            </w:r>
            <w:r w:rsidR="001A5B48">
              <w:rPr>
                <w:rFonts w:cs="Arial"/>
              </w:rPr>
              <w:t xml:space="preserve">np. </w:t>
            </w:r>
            <w:r w:rsidRPr="00DF0C08">
              <w:rPr>
                <w:rFonts w:cs="Arial"/>
              </w:rPr>
              <w:t xml:space="preserve"> uzależnieni</w:t>
            </w:r>
            <w:r w:rsidR="001A5B48">
              <w:rPr>
                <w:rFonts w:cs="Arial"/>
              </w:rPr>
              <w:t>e</w:t>
            </w:r>
            <w:r w:rsidRPr="00DF0C08">
              <w:rPr>
                <w:rFonts w:cs="Arial"/>
              </w:rPr>
              <w:t xml:space="preserve"> realizacji jednego projektu od przeprowadzenia innego przedsięwzięcia  (ww. przedsięwzięcia muszą służyć realizacji programu rewitalizacji):</w:t>
            </w:r>
          </w:p>
          <w:p w14:paraId="624CE6E8" w14:textId="77777777" w:rsidR="00270739" w:rsidRPr="00DF0C08" w:rsidRDefault="00270739" w:rsidP="003F6D77">
            <w:pPr>
              <w:numPr>
                <w:ilvl w:val="0"/>
                <w:numId w:val="108"/>
              </w:numPr>
              <w:snapToGrid w:val="0"/>
              <w:spacing w:line="240" w:lineRule="auto"/>
              <w:contextualSpacing/>
              <w:jc w:val="both"/>
              <w:rPr>
                <w:rFonts w:cs="Arial"/>
              </w:rPr>
            </w:pPr>
            <w:r w:rsidRPr="00DF0C08">
              <w:rPr>
                <w:rFonts w:cs="Arial"/>
              </w:rPr>
              <w:t>Komplementarność z projektami nieinfrastrukturalnymi (tzw. „projektami miękkimi” finansowanymi np. ze środków EFS</w:t>
            </w:r>
            <w:r w:rsidR="001A5B48">
              <w:rPr>
                <w:rFonts w:cs="Arial"/>
              </w:rPr>
              <w:t>)</w:t>
            </w:r>
            <w:r w:rsidRPr="00DF0C08">
              <w:rPr>
                <w:rFonts w:cs="Arial"/>
              </w:rPr>
              <w:t xml:space="preserve">: </w:t>
            </w:r>
          </w:p>
          <w:p w14:paraId="3B434D9D" w14:textId="77777777" w:rsidR="00270739" w:rsidRPr="00DF0C08" w:rsidRDefault="00270739" w:rsidP="00270739">
            <w:pPr>
              <w:numPr>
                <w:ilvl w:val="0"/>
                <w:numId w:val="2"/>
              </w:numPr>
              <w:tabs>
                <w:tab w:val="left" w:pos="243"/>
              </w:tabs>
              <w:suppressAutoHyphens/>
              <w:spacing w:after="0" w:line="240" w:lineRule="auto"/>
              <w:ind w:left="243" w:hanging="180"/>
              <w:jc w:val="both"/>
              <w:rPr>
                <w:rFonts w:cs="Arial"/>
              </w:rPr>
            </w:pPr>
            <w:r w:rsidRPr="00DF0C08">
              <w:rPr>
                <w:rFonts w:cs="Arial"/>
              </w:rPr>
              <w:t xml:space="preserve">komplementarność  </w:t>
            </w:r>
            <w:r w:rsidR="001A5B48">
              <w:rPr>
                <w:rFonts w:cs="Arial"/>
              </w:rPr>
              <w:t xml:space="preserve">z </w:t>
            </w:r>
            <w:r w:rsidRPr="00DF0C08">
              <w:rPr>
                <w:rFonts w:cs="Arial"/>
              </w:rPr>
              <w:t>zrealizowany</w:t>
            </w:r>
            <w:r w:rsidR="001A5B48">
              <w:rPr>
                <w:rFonts w:cs="Arial"/>
              </w:rPr>
              <w:t>mi</w:t>
            </w:r>
            <w:r w:rsidRPr="00DF0C08">
              <w:rPr>
                <w:rFonts w:cs="Arial"/>
              </w:rPr>
              <w:t xml:space="preserve"> lub realizowany</w:t>
            </w:r>
            <w:r w:rsidR="001A5B48">
              <w:rPr>
                <w:rFonts w:cs="Arial"/>
              </w:rPr>
              <w:t>mi</w:t>
            </w:r>
            <w:r w:rsidRPr="00DF0C08">
              <w:rPr>
                <w:rFonts w:cs="Arial"/>
              </w:rPr>
              <w:t>projekt</w:t>
            </w:r>
            <w:r w:rsidR="001A5B48">
              <w:rPr>
                <w:rFonts w:cs="Arial"/>
              </w:rPr>
              <w:t>ami</w:t>
            </w:r>
            <w:r w:rsidRPr="00DF0C08">
              <w:rPr>
                <w:rFonts w:cs="Arial"/>
              </w:rPr>
              <w:t xml:space="preserve"> – 3 pkt;</w:t>
            </w:r>
          </w:p>
          <w:p w14:paraId="20055921" w14:textId="77777777" w:rsidR="00270739" w:rsidRPr="00DF0C08" w:rsidRDefault="00270739" w:rsidP="00270739">
            <w:pPr>
              <w:numPr>
                <w:ilvl w:val="0"/>
                <w:numId w:val="2"/>
              </w:numPr>
              <w:tabs>
                <w:tab w:val="left" w:pos="243"/>
              </w:tabs>
              <w:suppressAutoHyphens/>
              <w:spacing w:after="0" w:line="240" w:lineRule="auto"/>
              <w:ind w:left="243" w:hanging="180"/>
              <w:jc w:val="both"/>
              <w:rPr>
                <w:rFonts w:cs="Arial"/>
              </w:rPr>
            </w:pPr>
            <w:r w:rsidRPr="00DF0C08">
              <w:rPr>
                <w:rFonts w:cs="Arial"/>
              </w:rPr>
              <w:t>brak komplementarności – 0 pkt.</w:t>
            </w:r>
          </w:p>
          <w:p w14:paraId="0838F958" w14:textId="77777777" w:rsidR="00270739" w:rsidRPr="00DF0C08" w:rsidRDefault="00270739" w:rsidP="00270739">
            <w:pPr>
              <w:tabs>
                <w:tab w:val="left" w:pos="243"/>
              </w:tabs>
              <w:suppressAutoHyphens/>
              <w:spacing w:after="0" w:line="240" w:lineRule="auto"/>
              <w:ind w:left="243"/>
              <w:jc w:val="both"/>
              <w:rPr>
                <w:rFonts w:cs="Arial"/>
              </w:rPr>
            </w:pPr>
          </w:p>
          <w:p w14:paraId="0CC25AD8" w14:textId="77777777" w:rsidR="00270739" w:rsidRPr="00DF0C08" w:rsidRDefault="00270739" w:rsidP="00270739">
            <w:pPr>
              <w:tabs>
                <w:tab w:val="left" w:pos="243"/>
              </w:tabs>
              <w:suppressAutoHyphens/>
              <w:spacing w:after="0" w:line="240" w:lineRule="auto"/>
              <w:ind w:left="243"/>
              <w:jc w:val="both"/>
              <w:rPr>
                <w:rFonts w:cs="Arial"/>
              </w:rPr>
            </w:pPr>
            <w:r w:rsidRPr="00DF0C08">
              <w:rPr>
                <w:rFonts w:cs="Arial"/>
              </w:rPr>
              <w:t>i/lub</w:t>
            </w:r>
          </w:p>
          <w:p w14:paraId="1723DAF3" w14:textId="77777777" w:rsidR="00270739" w:rsidRPr="00DF0C08" w:rsidRDefault="00270739" w:rsidP="00270739">
            <w:pPr>
              <w:tabs>
                <w:tab w:val="left" w:pos="243"/>
              </w:tabs>
              <w:suppressAutoHyphens/>
              <w:spacing w:after="0" w:line="240" w:lineRule="auto"/>
              <w:ind w:left="243"/>
              <w:jc w:val="both"/>
              <w:rPr>
                <w:rFonts w:cs="Arial"/>
              </w:rPr>
            </w:pPr>
          </w:p>
          <w:p w14:paraId="559364E2" w14:textId="77777777" w:rsidR="00270739" w:rsidRPr="00DF0C08" w:rsidRDefault="00270739" w:rsidP="003F6D77">
            <w:pPr>
              <w:numPr>
                <w:ilvl w:val="0"/>
                <w:numId w:val="108"/>
              </w:numPr>
              <w:tabs>
                <w:tab w:val="left" w:pos="243"/>
              </w:tabs>
              <w:suppressAutoHyphens/>
              <w:spacing w:after="0" w:line="240" w:lineRule="auto"/>
              <w:contextualSpacing/>
              <w:jc w:val="both"/>
              <w:rPr>
                <w:rFonts w:cs="Arial"/>
              </w:rPr>
            </w:pPr>
            <w:r w:rsidRPr="00DF0C08">
              <w:rPr>
                <w:rFonts w:cs="Arial"/>
              </w:rPr>
              <w:t>Komplementarność z inwestycjami (np. usługi remontowo-budowlane, w tym termomodernizacyjne finansowanymi np. ze środków EFRR</w:t>
            </w:r>
            <w:r w:rsidR="000B267B">
              <w:rPr>
                <w:rFonts w:cs="Arial"/>
              </w:rPr>
              <w:t xml:space="preserve">) </w:t>
            </w:r>
            <w:r w:rsidRPr="00DF0C08">
              <w:rPr>
                <w:rFonts w:cs="Arial"/>
              </w:rPr>
              <w:t>w budynkach będących przedmiotem projektu:</w:t>
            </w:r>
          </w:p>
          <w:p w14:paraId="12920C51" w14:textId="77777777" w:rsidR="00270739" w:rsidRPr="00DF0C08" w:rsidRDefault="00270739" w:rsidP="00270739">
            <w:pPr>
              <w:tabs>
                <w:tab w:val="left" w:pos="243"/>
              </w:tabs>
              <w:suppressAutoHyphens/>
              <w:spacing w:after="0" w:line="240" w:lineRule="auto"/>
              <w:ind w:left="720"/>
              <w:contextualSpacing/>
              <w:jc w:val="both"/>
              <w:rPr>
                <w:rFonts w:cs="Arial"/>
              </w:rPr>
            </w:pPr>
          </w:p>
          <w:p w14:paraId="07EF4D94" w14:textId="77777777" w:rsidR="00270739" w:rsidRPr="00DF0C08" w:rsidRDefault="00270739" w:rsidP="00270739">
            <w:pPr>
              <w:numPr>
                <w:ilvl w:val="0"/>
                <w:numId w:val="2"/>
              </w:numPr>
              <w:tabs>
                <w:tab w:val="clear" w:pos="720"/>
                <w:tab w:val="left" w:pos="243"/>
                <w:tab w:val="num" w:pos="317"/>
              </w:tabs>
              <w:suppressAutoHyphens/>
              <w:spacing w:after="0" w:line="240" w:lineRule="auto"/>
              <w:ind w:hanging="687"/>
              <w:jc w:val="both"/>
              <w:rPr>
                <w:rFonts w:cs="Arial"/>
              </w:rPr>
            </w:pPr>
            <w:r w:rsidRPr="00DF0C08">
              <w:rPr>
                <w:rFonts w:cs="Arial"/>
              </w:rPr>
              <w:t>komplementarność</w:t>
            </w:r>
            <w:r w:rsidR="000B267B">
              <w:rPr>
                <w:rFonts w:cs="Arial"/>
              </w:rPr>
              <w:t xml:space="preserve">z </w:t>
            </w:r>
            <w:r w:rsidRPr="00DF0C08">
              <w:rPr>
                <w:rFonts w:cs="Arial"/>
              </w:rPr>
              <w:t xml:space="preserve">  zrealizowan</w:t>
            </w:r>
            <w:r w:rsidR="000B267B">
              <w:rPr>
                <w:rFonts w:cs="Arial"/>
              </w:rPr>
              <w:t>ymi</w:t>
            </w:r>
            <w:r w:rsidRPr="00DF0C08">
              <w:rPr>
                <w:rFonts w:cs="Arial"/>
              </w:rPr>
              <w:t xml:space="preserve"> lub realizowany</w:t>
            </w:r>
            <w:r w:rsidR="000B267B">
              <w:rPr>
                <w:rFonts w:cs="Arial"/>
              </w:rPr>
              <w:t>mi</w:t>
            </w:r>
            <w:r w:rsidRPr="00DF0C08">
              <w:rPr>
                <w:rFonts w:cs="Arial"/>
              </w:rPr>
              <w:t xml:space="preserve"> inwestycj</w:t>
            </w:r>
            <w:r w:rsidR="000B267B">
              <w:rPr>
                <w:rFonts w:cs="Arial"/>
              </w:rPr>
              <w:t>ami</w:t>
            </w:r>
            <w:r w:rsidRPr="00DF0C08">
              <w:rPr>
                <w:rFonts w:cs="Arial"/>
              </w:rPr>
              <w:t xml:space="preserve"> we wszystkich budynkach w projekcie – 2 pkt;</w:t>
            </w:r>
          </w:p>
          <w:p w14:paraId="027FEB8E" w14:textId="77777777" w:rsidR="00270739" w:rsidRPr="00DF0C08" w:rsidRDefault="00270739" w:rsidP="00270739">
            <w:pPr>
              <w:numPr>
                <w:ilvl w:val="0"/>
                <w:numId w:val="2"/>
              </w:numPr>
              <w:tabs>
                <w:tab w:val="clear" w:pos="720"/>
                <w:tab w:val="left" w:pos="243"/>
                <w:tab w:val="num" w:pos="317"/>
              </w:tabs>
              <w:suppressAutoHyphens/>
              <w:spacing w:after="0" w:line="240" w:lineRule="auto"/>
              <w:ind w:hanging="687"/>
              <w:jc w:val="both"/>
              <w:rPr>
                <w:rFonts w:cs="Arial"/>
              </w:rPr>
            </w:pPr>
            <w:r w:rsidRPr="00DF0C08">
              <w:rPr>
                <w:rFonts w:cs="Arial"/>
              </w:rPr>
              <w:t xml:space="preserve">komplementarność </w:t>
            </w:r>
            <w:r w:rsidR="000B267B">
              <w:rPr>
                <w:rFonts w:cs="Arial"/>
              </w:rPr>
              <w:t xml:space="preserve">z </w:t>
            </w:r>
            <w:r w:rsidRPr="00DF0C08">
              <w:rPr>
                <w:rFonts w:cs="Arial"/>
              </w:rPr>
              <w:t>zrealizowany</w:t>
            </w:r>
            <w:r w:rsidR="000B267B">
              <w:rPr>
                <w:rFonts w:cs="Arial"/>
              </w:rPr>
              <w:t>mi</w:t>
            </w:r>
            <w:r w:rsidRPr="00DF0C08">
              <w:rPr>
                <w:rFonts w:cs="Arial"/>
              </w:rPr>
              <w:t xml:space="preserve"> lub realizowany</w:t>
            </w:r>
            <w:r w:rsidR="000B267B">
              <w:rPr>
                <w:rFonts w:cs="Arial"/>
              </w:rPr>
              <w:t>mi</w:t>
            </w:r>
            <w:r w:rsidRPr="00DF0C08">
              <w:rPr>
                <w:rFonts w:cs="Arial"/>
              </w:rPr>
              <w:t xml:space="preserve"> inwestycj</w:t>
            </w:r>
            <w:r w:rsidR="000B267B">
              <w:rPr>
                <w:rFonts w:cs="Arial"/>
              </w:rPr>
              <w:t>ami</w:t>
            </w:r>
            <w:r w:rsidRPr="00DF0C08">
              <w:rPr>
                <w:rFonts w:cs="Arial"/>
              </w:rPr>
              <w:t xml:space="preserve"> nie we wszystkich, ale np. jednym budynku w projekcie  - 1 pkt;</w:t>
            </w:r>
          </w:p>
          <w:p w14:paraId="007C5053" w14:textId="77777777" w:rsidR="00270739" w:rsidRPr="00DF0C08" w:rsidRDefault="00270739" w:rsidP="00270739">
            <w:pPr>
              <w:numPr>
                <w:ilvl w:val="0"/>
                <w:numId w:val="2"/>
              </w:numPr>
              <w:tabs>
                <w:tab w:val="clear" w:pos="720"/>
                <w:tab w:val="left" w:pos="243"/>
                <w:tab w:val="num" w:pos="317"/>
              </w:tabs>
              <w:suppressAutoHyphens/>
              <w:spacing w:after="0" w:line="240" w:lineRule="auto"/>
              <w:ind w:hanging="687"/>
              <w:jc w:val="both"/>
              <w:rPr>
                <w:rFonts w:cs="Arial"/>
              </w:rPr>
            </w:pPr>
            <w:r w:rsidRPr="00DF0C08">
              <w:rPr>
                <w:rFonts w:cs="Arial"/>
              </w:rPr>
              <w:lastRenderedPageBreak/>
              <w:t>brak komplementarności – 0 pkt.</w:t>
            </w:r>
          </w:p>
          <w:p w14:paraId="3C223A4D" w14:textId="77777777" w:rsidR="00270739" w:rsidRPr="00DF0C08" w:rsidRDefault="00270739" w:rsidP="00270739">
            <w:pPr>
              <w:spacing w:after="0" w:line="240" w:lineRule="auto"/>
              <w:jc w:val="both"/>
              <w:rPr>
                <w:rFonts w:eastAsia="Times New Roman" w:cs="Tahoma"/>
              </w:rPr>
            </w:pPr>
          </w:p>
          <w:p w14:paraId="082364A7" w14:textId="77777777" w:rsidR="00270739" w:rsidRPr="00DF0C08" w:rsidRDefault="00270739" w:rsidP="00270739">
            <w:pPr>
              <w:spacing w:after="0" w:line="240" w:lineRule="auto"/>
              <w:jc w:val="both"/>
              <w:rPr>
                <w:rFonts w:eastAsia="Times New Roman" w:cs="Tahoma"/>
              </w:rPr>
            </w:pPr>
            <w:r w:rsidRPr="00DF0C08">
              <w:rPr>
                <w:rFonts w:eastAsia="Times New Roman" w:cs="Tahoma"/>
              </w:rPr>
              <w:t>Punkty podlegają sumowaniu.</w:t>
            </w:r>
          </w:p>
          <w:p w14:paraId="50D90261" w14:textId="77777777" w:rsidR="00270739" w:rsidRDefault="00270739" w:rsidP="00270739">
            <w:pPr>
              <w:spacing w:after="0" w:line="240" w:lineRule="auto"/>
              <w:jc w:val="both"/>
              <w:rPr>
                <w:rFonts w:eastAsia="Times New Roman" w:cs="Tahoma"/>
              </w:rPr>
            </w:pPr>
          </w:p>
          <w:p w14:paraId="303D276B" w14:textId="77777777" w:rsidR="001A5B48" w:rsidRPr="001A5B48" w:rsidRDefault="001A5B48" w:rsidP="001A5B48">
            <w:pPr>
              <w:spacing w:after="0" w:line="240" w:lineRule="auto"/>
              <w:jc w:val="both"/>
              <w:rPr>
                <w:rFonts w:eastAsia="Times New Roman" w:cs="Tahoma"/>
              </w:rPr>
            </w:pPr>
            <w:r w:rsidRPr="001A5B48">
              <w:rPr>
                <w:rFonts w:eastAsia="Times New Roman" w:cs="Tahoma"/>
              </w:rPr>
              <w:t>Uzyskanie punktów w ramach tego kryterium będzie możliwe jeżeli we wniosku o dofinansowanie zostanie udowodniona rzeczywista komple</w:t>
            </w:r>
            <w:r w:rsidR="000B267B">
              <w:rPr>
                <w:rFonts w:eastAsia="Times New Roman" w:cs="Tahoma"/>
              </w:rPr>
              <w:t>mentarność wskazanych projektów</w:t>
            </w:r>
            <w:r w:rsidRPr="001A5B48">
              <w:rPr>
                <w:rFonts w:eastAsia="Times New Roman" w:cs="Tahoma"/>
              </w:rPr>
              <w:t xml:space="preserve"> (np. wykazanie wykorzystywania efektów realizacji innego projektu, wzmocnienia trwałości efektów jednego przedsięwzięcia realizacją drugiego, bardziej kompleksowego potraktowania problemu).</w:t>
            </w:r>
          </w:p>
          <w:p w14:paraId="351E0817" w14:textId="77777777" w:rsidR="001A5B48" w:rsidRPr="001A5B48" w:rsidRDefault="001A5B48" w:rsidP="001A5B48">
            <w:pPr>
              <w:spacing w:after="0" w:line="240" w:lineRule="auto"/>
              <w:jc w:val="both"/>
              <w:rPr>
                <w:rFonts w:eastAsia="Times New Roman" w:cs="Tahoma"/>
              </w:rPr>
            </w:pPr>
          </w:p>
          <w:p w14:paraId="5C293A7D" w14:textId="77777777" w:rsidR="001A5B48" w:rsidRDefault="001A5B48" w:rsidP="001A5B48">
            <w:pPr>
              <w:spacing w:after="0" w:line="240" w:lineRule="auto"/>
              <w:jc w:val="both"/>
              <w:rPr>
                <w:rFonts w:eastAsia="Times New Roman" w:cs="Tahoma"/>
              </w:rPr>
            </w:pPr>
            <w:r w:rsidRPr="001A5B48">
              <w:rPr>
                <w:rFonts w:eastAsia="Times New Roman" w:cs="Tahoma"/>
              </w:rPr>
              <w:t>Punkty za to kryterium nie zostaną przyznane np. w sytuacji dwóch projektów dot. przebudowy budynków w różnych miejscowościach, gdzie jedynym wykazanym powiązaniem będzie skierowanie projektu do tej samej, ale bardzo szerokiej grupy docelowej (np. mieszkańcy, właściciele budynków) a między mieszkańcami i właścicielami tych budynków nie ma rzeczywistej współpracy.</w:t>
            </w:r>
          </w:p>
          <w:p w14:paraId="34B5A8F9" w14:textId="77777777" w:rsidR="001A5B48" w:rsidRPr="00DF0C08" w:rsidRDefault="001A5B48" w:rsidP="001A5B48">
            <w:pPr>
              <w:spacing w:after="0" w:line="240" w:lineRule="auto"/>
              <w:jc w:val="both"/>
              <w:rPr>
                <w:rFonts w:eastAsia="Times New Roman" w:cs="Tahoma"/>
              </w:rPr>
            </w:pPr>
          </w:p>
          <w:p w14:paraId="382030F3" w14:textId="77777777" w:rsidR="00270739" w:rsidRPr="00DF0C08" w:rsidRDefault="00270739" w:rsidP="00270739">
            <w:pPr>
              <w:spacing w:after="0" w:line="240" w:lineRule="auto"/>
              <w:jc w:val="both"/>
              <w:rPr>
                <w:rFonts w:eastAsia="Times New Roman" w:cs="Tahoma"/>
              </w:rPr>
            </w:pPr>
            <w:r w:rsidRPr="00DF0C08">
              <w:rPr>
                <w:b/>
                <w:u w:val="single"/>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14:paraId="4602A19C" w14:textId="77777777" w:rsidR="00270739" w:rsidRPr="00DF0C08" w:rsidRDefault="00270739" w:rsidP="00270739">
            <w:pPr>
              <w:snapToGrid w:val="0"/>
              <w:spacing w:after="0" w:line="240" w:lineRule="auto"/>
              <w:jc w:val="center"/>
              <w:rPr>
                <w:rFonts w:eastAsia="Times New Roman" w:cs="Arial"/>
              </w:rPr>
            </w:pPr>
            <w:r w:rsidRPr="00DF0C08">
              <w:rPr>
                <w:rFonts w:eastAsia="Times New Roman" w:cs="Arial"/>
              </w:rPr>
              <w:lastRenderedPageBreak/>
              <w:t>0- 5 pkt.</w:t>
            </w:r>
          </w:p>
          <w:p w14:paraId="6DFEB483" w14:textId="77777777" w:rsidR="00270739" w:rsidRPr="00DF0C08" w:rsidRDefault="00270739" w:rsidP="00270739">
            <w:pPr>
              <w:snapToGrid w:val="0"/>
              <w:spacing w:after="0" w:line="240" w:lineRule="auto"/>
              <w:jc w:val="center"/>
              <w:rPr>
                <w:rFonts w:eastAsia="Times New Roman" w:cs="Arial"/>
              </w:rPr>
            </w:pPr>
            <w:r w:rsidRPr="00DF0C08">
              <w:rPr>
                <w:rFonts w:eastAsia="Times New Roman" w:cs="Arial"/>
              </w:rPr>
              <w:t>(0 punktów nie oznacza odrzucenia wniosku)</w:t>
            </w:r>
          </w:p>
        </w:tc>
      </w:tr>
      <w:tr w:rsidR="00270739" w:rsidRPr="00DF0C08" w14:paraId="6EFA0818" w14:textId="77777777"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14:paraId="7F0ACE40" w14:textId="77777777" w:rsidR="00270739" w:rsidRPr="00DF0C08" w:rsidRDefault="00270739" w:rsidP="00270739">
            <w:r w:rsidRPr="00DF0C08">
              <w:t>5.</w:t>
            </w:r>
          </w:p>
        </w:tc>
        <w:tc>
          <w:tcPr>
            <w:tcW w:w="3685" w:type="dxa"/>
            <w:tcBorders>
              <w:top w:val="single" w:sz="4" w:space="0" w:color="000000"/>
              <w:left w:val="single" w:sz="4" w:space="0" w:color="000000"/>
              <w:bottom w:val="single" w:sz="4" w:space="0" w:color="000000"/>
              <w:right w:val="single" w:sz="4" w:space="0" w:color="000000"/>
            </w:tcBorders>
            <w:vAlign w:val="center"/>
          </w:tcPr>
          <w:p w14:paraId="5C9760CA" w14:textId="77777777" w:rsidR="00270739" w:rsidRPr="00DF0C08" w:rsidRDefault="00270739" w:rsidP="00270739">
            <w:pPr>
              <w:spacing w:after="0" w:line="240" w:lineRule="auto"/>
              <w:rPr>
                <w:rFonts w:eastAsia="Times New Roman" w:cs="Arial"/>
                <w:b/>
              </w:rPr>
            </w:pPr>
          </w:p>
          <w:p w14:paraId="366902D2" w14:textId="77777777" w:rsidR="00270739" w:rsidRPr="00DF0C08" w:rsidRDefault="00270739" w:rsidP="00270739">
            <w:pPr>
              <w:spacing w:after="0" w:line="240" w:lineRule="auto"/>
              <w:rPr>
                <w:rFonts w:eastAsia="Times New Roman" w:cs="Arial"/>
                <w:b/>
              </w:rPr>
            </w:pPr>
            <w:r w:rsidRPr="00DF0C08">
              <w:rPr>
                <w:rFonts w:eastAsia="Times New Roman" w:cs="Arial"/>
                <w:b/>
              </w:rPr>
              <w:t>Poziom zamożności gminy</w:t>
            </w:r>
          </w:p>
          <w:p w14:paraId="759DF92B" w14:textId="77777777" w:rsidR="00270739" w:rsidRPr="00DF0C08" w:rsidRDefault="00270739" w:rsidP="00270739">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14:paraId="486CE061" w14:textId="77777777" w:rsidR="00270739" w:rsidRPr="00DF0C08" w:rsidRDefault="00270739" w:rsidP="00270739">
            <w:pPr>
              <w:spacing w:after="0" w:line="240" w:lineRule="auto"/>
              <w:jc w:val="both"/>
              <w:rPr>
                <w:rFonts w:eastAsia="Times New Roman" w:cs="Arial"/>
              </w:rPr>
            </w:pPr>
            <w:r w:rsidRPr="00DF0C08">
              <w:rPr>
                <w:rFonts w:eastAsia="Times New Roman" w:cs="Arial"/>
              </w:rPr>
              <w:t>W ramach kryterium przyznawane będą punkty w zależności od poziomu zamożności gminy, na terenie której zlokalizowany będzie projekt. Poziom zamożności gminy będzie liczony za pomocą wskaźnika G</w:t>
            </w:r>
            <w:r w:rsidR="0074147F">
              <w:rPr>
                <w:rFonts w:eastAsia="Times New Roman" w:cs="Arial"/>
              </w:rPr>
              <w:t xml:space="preserve"> </w:t>
            </w:r>
            <w:r w:rsidR="0074147F" w:rsidRPr="0074147F">
              <w:rPr>
                <w:rFonts w:eastAsia="Times New Roman" w:cs="Arial"/>
              </w:rPr>
              <w:t>(aktualnego na moment ogłoszenia naboru)</w:t>
            </w:r>
            <w:r w:rsidRPr="00DF0C08">
              <w:rPr>
                <w:rFonts w:eastAsia="Times New Roman" w:cs="Arial"/>
              </w:rPr>
              <w:t>.</w:t>
            </w:r>
          </w:p>
          <w:p w14:paraId="13E8C986" w14:textId="77777777" w:rsidR="0074147F" w:rsidRDefault="0074147F" w:rsidP="00270739">
            <w:pPr>
              <w:spacing w:after="0" w:line="240" w:lineRule="auto"/>
              <w:jc w:val="both"/>
              <w:rPr>
                <w:rFonts w:eastAsia="Times New Roman" w:cs="Arial"/>
              </w:rPr>
            </w:pPr>
          </w:p>
          <w:p w14:paraId="6487DCD0" w14:textId="77777777" w:rsidR="00270739" w:rsidRPr="00DF0C08" w:rsidRDefault="00270739" w:rsidP="00270739">
            <w:pPr>
              <w:spacing w:after="0" w:line="240" w:lineRule="auto"/>
              <w:jc w:val="both"/>
              <w:rPr>
                <w:rFonts w:eastAsia="Times New Roman" w:cs="Arial"/>
              </w:rPr>
            </w:pPr>
            <w:r w:rsidRPr="00DF0C08">
              <w:rPr>
                <w:rFonts w:eastAsia="Times New Roman" w:cs="Arial"/>
              </w:rPr>
              <w:t xml:space="preserve">Poziom wskaźnika G wyliczony </w:t>
            </w:r>
            <w:r w:rsidR="0074147F">
              <w:rPr>
                <w:rFonts w:eastAsia="Times New Roman" w:cs="Arial"/>
              </w:rPr>
              <w:t xml:space="preserve">jest </w:t>
            </w:r>
            <w:r w:rsidRPr="00DF0C08">
              <w:rPr>
                <w:rFonts w:eastAsia="Times New Roman" w:cs="Arial"/>
              </w:rPr>
              <w:t>przez Ministerstwo Finansów  wg zasad określonych zgodnie z  art. 20 ust.</w:t>
            </w:r>
            <w:r w:rsidR="0074147F">
              <w:rPr>
                <w:rFonts w:eastAsia="Times New Roman" w:cs="Arial"/>
              </w:rPr>
              <w:t xml:space="preserve"> </w:t>
            </w:r>
            <w:r w:rsidRPr="00DF0C08">
              <w:rPr>
                <w:rFonts w:eastAsia="Times New Roman" w:cs="Arial"/>
              </w:rPr>
              <w:t xml:space="preserve">4 ustawy z dnia 13  listopada 2003 r. o dochodach jednostek samorządu terytorialnego </w:t>
            </w:r>
          </w:p>
          <w:p w14:paraId="4B2F0E2C" w14:textId="77777777" w:rsidR="00270739" w:rsidRDefault="00270739" w:rsidP="00270739">
            <w:pPr>
              <w:spacing w:after="0" w:line="240" w:lineRule="auto"/>
              <w:rPr>
                <w:rFonts w:eastAsia="Times New Roman" w:cs="Arial"/>
              </w:rPr>
            </w:pPr>
          </w:p>
          <w:p w14:paraId="673F9C6D" w14:textId="77777777" w:rsidR="0074147F" w:rsidRPr="0074147F" w:rsidRDefault="0074147F" w:rsidP="0074147F">
            <w:pPr>
              <w:spacing w:after="0" w:line="240" w:lineRule="auto"/>
              <w:jc w:val="both"/>
              <w:rPr>
                <w:rFonts w:eastAsia="Times New Roman" w:cs="Arial"/>
              </w:rPr>
            </w:pPr>
            <w:r w:rsidRPr="0074147F">
              <w:rPr>
                <w:rFonts w:eastAsia="Times New Roman" w:cs="Arial"/>
              </w:rPr>
              <w:t>Aktualna wartość  wskaźnika G wraz z podziałem procentowym gmin na grupy wskazywana jest  w Regulaminie konkursu.</w:t>
            </w:r>
          </w:p>
          <w:p w14:paraId="0E60F7C3" w14:textId="77777777" w:rsidR="0074147F" w:rsidRPr="00DF0C08" w:rsidRDefault="0074147F" w:rsidP="00270739">
            <w:pPr>
              <w:spacing w:after="0" w:line="240" w:lineRule="auto"/>
              <w:rPr>
                <w:rFonts w:eastAsia="Times New Roman" w:cs="Arial"/>
              </w:rPr>
            </w:pPr>
          </w:p>
          <w:p w14:paraId="390DB87A" w14:textId="77777777" w:rsidR="00270739" w:rsidRPr="00DF0C08" w:rsidRDefault="00270739" w:rsidP="00270739">
            <w:pPr>
              <w:snapToGrid w:val="0"/>
              <w:spacing w:line="240" w:lineRule="auto"/>
              <w:jc w:val="both"/>
              <w:rPr>
                <w:rFonts w:cs="Arial"/>
              </w:rPr>
            </w:pPr>
            <w:r w:rsidRPr="00DF0C08">
              <w:rPr>
                <w:rFonts w:cs="Arial"/>
              </w:rPr>
              <w:lastRenderedPageBreak/>
              <w:t xml:space="preserve">Gminy zostaną podzielone na V grup, </w:t>
            </w:r>
            <w:r w:rsidRPr="00DF0C08">
              <w:rPr>
                <w:rFonts w:eastAsia="Times New Roman" w:cs="Arial"/>
              </w:rPr>
              <w:t xml:space="preserve">w zależności od wartości procentowych wskaźnika G. </w:t>
            </w:r>
            <w:r w:rsidRPr="00DF0C08">
              <w:rPr>
                <w:rFonts w:cs="Arial"/>
              </w:rPr>
              <w:t>Ocena kryterium będzie przeprowadzona odwrotnie od wartości wskaźnika, tzn. największą liczbę punktów otrzymają projekty , z grupy o najniższych wartościach wskaźnika G.</w:t>
            </w:r>
          </w:p>
          <w:p w14:paraId="5E6AE27B" w14:textId="77777777" w:rsidR="0086369A" w:rsidRPr="00DF0C08" w:rsidRDefault="00270739" w:rsidP="003F6D77">
            <w:pPr>
              <w:pStyle w:val="Akapitzlist"/>
              <w:numPr>
                <w:ilvl w:val="0"/>
                <w:numId w:val="153"/>
              </w:numPr>
              <w:snapToGrid w:val="0"/>
              <w:spacing w:line="240" w:lineRule="auto"/>
              <w:jc w:val="both"/>
              <w:rPr>
                <w:rFonts w:cs="Arial"/>
              </w:rPr>
            </w:pPr>
            <w:r w:rsidRPr="00DF0C08">
              <w:rPr>
                <w:rFonts w:cs="Arial"/>
              </w:rPr>
              <w:t>I grupa – projekt zostanie zlokalizowany w gminie z grupy do 70% średniej wartości wskaźnika G – 4 pkt;</w:t>
            </w:r>
          </w:p>
          <w:p w14:paraId="457F716F" w14:textId="77777777" w:rsidR="0086369A" w:rsidRPr="00DF0C08" w:rsidRDefault="00270739" w:rsidP="003F6D77">
            <w:pPr>
              <w:pStyle w:val="Akapitzlist"/>
              <w:numPr>
                <w:ilvl w:val="0"/>
                <w:numId w:val="153"/>
              </w:numPr>
              <w:snapToGrid w:val="0"/>
              <w:spacing w:line="240" w:lineRule="auto"/>
              <w:jc w:val="both"/>
              <w:rPr>
                <w:rFonts w:cs="Arial"/>
              </w:rPr>
            </w:pPr>
            <w:r w:rsidRPr="00DF0C08">
              <w:rPr>
                <w:rFonts w:cs="Arial"/>
              </w:rPr>
              <w:t>II grupa – projekt zostanie zlokalizowany w gminie z grupy powyżej 70% do 80% średniej wartości wskaźnika G – 3 pkt;</w:t>
            </w:r>
          </w:p>
          <w:p w14:paraId="452F869E" w14:textId="77777777" w:rsidR="0086369A" w:rsidRPr="00DF0C08" w:rsidRDefault="00270739" w:rsidP="003F6D77">
            <w:pPr>
              <w:pStyle w:val="Akapitzlist"/>
              <w:numPr>
                <w:ilvl w:val="0"/>
                <w:numId w:val="153"/>
              </w:numPr>
              <w:snapToGrid w:val="0"/>
              <w:spacing w:line="240" w:lineRule="auto"/>
              <w:jc w:val="both"/>
              <w:rPr>
                <w:rFonts w:cs="Arial"/>
              </w:rPr>
            </w:pPr>
            <w:r w:rsidRPr="00DF0C08">
              <w:rPr>
                <w:rFonts w:cs="Arial"/>
              </w:rPr>
              <w:t>III grupa – projekt zostanie zlokalizowany w gminie  z grupy powyżej 80% do 90% średniej wartości wskaźnika G – 2 pkt;</w:t>
            </w:r>
          </w:p>
          <w:p w14:paraId="4B4C2654" w14:textId="77777777" w:rsidR="0086369A" w:rsidRPr="00DF0C08" w:rsidRDefault="00270739" w:rsidP="003F6D77">
            <w:pPr>
              <w:pStyle w:val="Akapitzlist"/>
              <w:numPr>
                <w:ilvl w:val="0"/>
                <w:numId w:val="153"/>
              </w:numPr>
              <w:snapToGrid w:val="0"/>
              <w:spacing w:line="240" w:lineRule="auto"/>
              <w:jc w:val="both"/>
              <w:rPr>
                <w:rFonts w:cs="Arial"/>
              </w:rPr>
            </w:pPr>
            <w:r w:rsidRPr="00DF0C08">
              <w:rPr>
                <w:rFonts w:cs="Arial"/>
              </w:rPr>
              <w:t>IV grupa – projekt zostanie zlokalizowany w gminie z grupy powyżej 90% do 100% średniej wartości wskaźnika G -1 pkt;</w:t>
            </w:r>
          </w:p>
          <w:p w14:paraId="43673091" w14:textId="77777777" w:rsidR="0086369A" w:rsidRPr="00DF0C08" w:rsidRDefault="00270739" w:rsidP="003F6D77">
            <w:pPr>
              <w:pStyle w:val="Akapitzlist"/>
              <w:numPr>
                <w:ilvl w:val="0"/>
                <w:numId w:val="153"/>
              </w:numPr>
              <w:snapToGrid w:val="0"/>
              <w:spacing w:line="240" w:lineRule="auto"/>
              <w:jc w:val="both"/>
              <w:rPr>
                <w:rFonts w:cs="Arial"/>
              </w:rPr>
            </w:pPr>
            <w:r w:rsidRPr="00DF0C08">
              <w:rPr>
                <w:rFonts w:cs="Arial"/>
              </w:rPr>
              <w:t>V grupa – projekt zostanie zlokalizowany w gminie z grupy powyżej 100% średniej wartości wskaźnika G – 0 pkt.</w:t>
            </w:r>
          </w:p>
          <w:p w14:paraId="68BF1286" w14:textId="77777777" w:rsidR="00270739" w:rsidRPr="00DF0C08" w:rsidRDefault="0074147F" w:rsidP="009F5078">
            <w:pPr>
              <w:snapToGrid w:val="0"/>
              <w:spacing w:after="0" w:line="240" w:lineRule="auto"/>
              <w:jc w:val="both"/>
              <w:rPr>
                <w:rFonts w:cs="Arial"/>
              </w:rPr>
            </w:pPr>
            <w:r w:rsidRPr="001E77F9">
              <w:rPr>
                <w:rFonts w:cs="Arial"/>
              </w:rPr>
              <w:t>Kryterium weryfikowane na podstawie zapisów dokumentacji aplikacyjnej – wniosku o dofinansowanie</w:t>
            </w:r>
            <w:r>
              <w:rPr>
                <w:rFonts w:cs="Arial"/>
              </w:rPr>
              <w:t>.</w:t>
            </w:r>
          </w:p>
        </w:tc>
        <w:tc>
          <w:tcPr>
            <w:tcW w:w="3968" w:type="dxa"/>
            <w:tcBorders>
              <w:top w:val="single" w:sz="4" w:space="0" w:color="000000"/>
              <w:left w:val="single" w:sz="4" w:space="0" w:color="000000"/>
              <w:bottom w:val="single" w:sz="4" w:space="0" w:color="000000"/>
              <w:right w:val="single" w:sz="4" w:space="0" w:color="000000"/>
            </w:tcBorders>
            <w:vAlign w:val="center"/>
          </w:tcPr>
          <w:p w14:paraId="05369572" w14:textId="77777777" w:rsidR="00270739" w:rsidRPr="00DF0C08" w:rsidRDefault="00270739" w:rsidP="00270739">
            <w:pPr>
              <w:snapToGrid w:val="0"/>
              <w:spacing w:after="0" w:line="240" w:lineRule="auto"/>
              <w:jc w:val="center"/>
              <w:rPr>
                <w:rFonts w:eastAsia="Times New Roman" w:cs="Arial"/>
              </w:rPr>
            </w:pPr>
            <w:r w:rsidRPr="00DF0C08">
              <w:rPr>
                <w:rFonts w:eastAsia="Times New Roman" w:cs="Arial"/>
              </w:rPr>
              <w:lastRenderedPageBreak/>
              <w:t>0-4 pkt.</w:t>
            </w:r>
          </w:p>
          <w:p w14:paraId="1A0FE612" w14:textId="77777777" w:rsidR="00270739" w:rsidRPr="00DF0C08" w:rsidRDefault="00270739" w:rsidP="00270739">
            <w:pPr>
              <w:snapToGrid w:val="0"/>
              <w:spacing w:after="0" w:line="240" w:lineRule="auto"/>
              <w:jc w:val="center"/>
              <w:rPr>
                <w:rFonts w:eastAsia="Times New Roman" w:cs="Arial"/>
              </w:rPr>
            </w:pPr>
            <w:r w:rsidRPr="00DF0C08">
              <w:rPr>
                <w:rFonts w:eastAsia="Times New Roman" w:cs="Arial"/>
              </w:rPr>
              <w:t>(0 punktów nie oznacza odrzucenia wniosku)</w:t>
            </w:r>
          </w:p>
        </w:tc>
      </w:tr>
      <w:tr w:rsidR="00270739" w:rsidRPr="00DF0C08" w14:paraId="55E49DD6" w14:textId="77777777"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14:paraId="09156C78" w14:textId="77777777" w:rsidR="00270739" w:rsidRPr="00DF0C08" w:rsidRDefault="00270739" w:rsidP="00270739">
            <w:r w:rsidRPr="00DF0C08">
              <w:t>6.</w:t>
            </w:r>
          </w:p>
        </w:tc>
        <w:tc>
          <w:tcPr>
            <w:tcW w:w="3685" w:type="dxa"/>
            <w:tcBorders>
              <w:top w:val="single" w:sz="4" w:space="0" w:color="000000"/>
              <w:left w:val="single" w:sz="4" w:space="0" w:color="000000"/>
              <w:bottom w:val="single" w:sz="4" w:space="0" w:color="000000"/>
              <w:right w:val="single" w:sz="4" w:space="0" w:color="000000"/>
            </w:tcBorders>
            <w:vAlign w:val="center"/>
          </w:tcPr>
          <w:p w14:paraId="15EEF2DD" w14:textId="77777777" w:rsidR="00270739" w:rsidRPr="00DF0C08" w:rsidRDefault="00270739" w:rsidP="00270739">
            <w:pPr>
              <w:snapToGrid w:val="0"/>
              <w:spacing w:after="0" w:line="240" w:lineRule="auto"/>
              <w:rPr>
                <w:b/>
              </w:rPr>
            </w:pPr>
            <w:r w:rsidRPr="00DF0C08">
              <w:rPr>
                <w:b/>
              </w:rPr>
              <w:t>Wielkość wkładu własnego</w:t>
            </w:r>
          </w:p>
        </w:tc>
        <w:tc>
          <w:tcPr>
            <w:tcW w:w="6376" w:type="dxa"/>
            <w:tcBorders>
              <w:top w:val="single" w:sz="4" w:space="0" w:color="000000"/>
              <w:left w:val="single" w:sz="4" w:space="0" w:color="000000"/>
              <w:bottom w:val="single" w:sz="4" w:space="0" w:color="000000"/>
              <w:right w:val="single" w:sz="4" w:space="0" w:color="000000"/>
            </w:tcBorders>
            <w:vAlign w:val="center"/>
          </w:tcPr>
          <w:p w14:paraId="0AE7D5C4" w14:textId="77777777" w:rsidR="00270739" w:rsidRPr="00DF0C08" w:rsidRDefault="00270739" w:rsidP="00270739">
            <w:pPr>
              <w:pStyle w:val="Standard"/>
              <w:jc w:val="both"/>
              <w:rPr>
                <w:rFonts w:asciiTheme="minorHAnsi" w:hAnsiTheme="minorHAnsi"/>
                <w:sz w:val="22"/>
                <w:szCs w:val="22"/>
              </w:rPr>
            </w:pPr>
            <w:r w:rsidRPr="00DF0C08">
              <w:rPr>
                <w:rFonts w:asciiTheme="minorHAnsi" w:hAnsiTheme="minorHAnsi"/>
                <w:bCs/>
                <w:sz w:val="22"/>
                <w:szCs w:val="22"/>
              </w:rPr>
              <w:t>Czy wnioskodawca zadeklarował zwiększenie udziału wkładu własnego w budżecie projektu?</w:t>
            </w:r>
          </w:p>
          <w:p w14:paraId="7B006CA2" w14:textId="77777777" w:rsidR="00270739" w:rsidRPr="00DF0C08" w:rsidRDefault="00270739" w:rsidP="00270739">
            <w:pPr>
              <w:pStyle w:val="Standard"/>
              <w:jc w:val="both"/>
              <w:rPr>
                <w:rFonts w:asciiTheme="minorHAnsi" w:hAnsiTheme="minorHAnsi"/>
                <w:sz w:val="22"/>
                <w:szCs w:val="22"/>
              </w:rPr>
            </w:pPr>
            <w:r w:rsidRPr="00DF0C08">
              <w:rPr>
                <w:rFonts w:asciiTheme="minorHAnsi" w:hAnsiTheme="minorHAnsi"/>
                <w:sz w:val="22"/>
                <w:szCs w:val="22"/>
              </w:rPr>
              <w:t>Kryterium punktuje zwiększenie wartości wkładu własnego o co najmniej 5% w stosunku do poziomu minimalnego wkładu</w:t>
            </w:r>
            <w:r w:rsidRPr="00DF0C08">
              <w:rPr>
                <w:sz w:val="22"/>
                <w:szCs w:val="22"/>
              </w:rPr>
              <w:t xml:space="preserve"> </w:t>
            </w:r>
            <w:r w:rsidRPr="00DF0C08">
              <w:rPr>
                <w:rFonts w:asciiTheme="minorHAnsi" w:hAnsiTheme="minorHAnsi"/>
                <w:sz w:val="22"/>
                <w:szCs w:val="22"/>
              </w:rPr>
              <w:t>własnego przewidzianego odpowiednimi przepisami.</w:t>
            </w:r>
          </w:p>
          <w:p w14:paraId="5A54780A" w14:textId="77777777" w:rsidR="00270739" w:rsidRPr="00DF0C08" w:rsidRDefault="00270739" w:rsidP="00270739">
            <w:pPr>
              <w:pStyle w:val="Standard"/>
              <w:jc w:val="both"/>
              <w:rPr>
                <w:rFonts w:asciiTheme="minorHAnsi" w:hAnsiTheme="minorHAnsi"/>
                <w:sz w:val="22"/>
                <w:szCs w:val="22"/>
              </w:rPr>
            </w:pPr>
          </w:p>
          <w:p w14:paraId="758DF4C4" w14:textId="77777777" w:rsidR="00270739" w:rsidRPr="00DF0C08" w:rsidRDefault="00270739" w:rsidP="00270739">
            <w:pPr>
              <w:pStyle w:val="Standard"/>
              <w:jc w:val="both"/>
              <w:rPr>
                <w:rFonts w:asciiTheme="minorHAnsi" w:hAnsiTheme="minorHAnsi"/>
                <w:sz w:val="22"/>
                <w:szCs w:val="22"/>
              </w:rPr>
            </w:pPr>
            <w:r w:rsidRPr="00DF0C08">
              <w:rPr>
                <w:rFonts w:asciiTheme="minorHAnsi" w:hAnsiTheme="minorHAnsi"/>
                <w:sz w:val="22"/>
                <w:szCs w:val="22"/>
              </w:rPr>
              <w:t>Deklarowany przez wnioskodawcę wkład własny jest większy od minimalnego wymaganego wkładu:</w:t>
            </w:r>
          </w:p>
          <w:p w14:paraId="61F3FAF0" w14:textId="77777777" w:rsidR="0086369A" w:rsidRPr="00DF0C08" w:rsidRDefault="00270739" w:rsidP="003F6D77">
            <w:pPr>
              <w:pStyle w:val="Standard"/>
              <w:widowControl/>
              <w:numPr>
                <w:ilvl w:val="0"/>
                <w:numId w:val="144"/>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poniżej 5 punktów procentowych - 0 pkt;</w:t>
            </w:r>
          </w:p>
          <w:p w14:paraId="67EEAD37" w14:textId="77777777" w:rsidR="0086369A" w:rsidRPr="00DF0C08" w:rsidRDefault="00270739" w:rsidP="003F6D77">
            <w:pPr>
              <w:pStyle w:val="Standard"/>
              <w:widowControl/>
              <w:numPr>
                <w:ilvl w:val="0"/>
                <w:numId w:val="144"/>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od 5 punktów procentowych do 10 punktów   procentowych  -  1 pkt;</w:t>
            </w:r>
          </w:p>
          <w:p w14:paraId="4A7803A0" w14:textId="77777777" w:rsidR="0086369A" w:rsidRPr="00DF0C08" w:rsidRDefault="00270739" w:rsidP="003F6D77">
            <w:pPr>
              <w:pStyle w:val="Standard"/>
              <w:widowControl/>
              <w:numPr>
                <w:ilvl w:val="0"/>
                <w:numId w:val="144"/>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 xml:space="preserve">powyżej 10 punktów procentowych do 20 punktów </w:t>
            </w:r>
            <w:r w:rsidRPr="00DF0C08">
              <w:rPr>
                <w:rFonts w:asciiTheme="minorHAnsi" w:hAnsiTheme="minorHAnsi"/>
                <w:sz w:val="22"/>
                <w:szCs w:val="22"/>
              </w:rPr>
              <w:lastRenderedPageBreak/>
              <w:t>procentowych - 2 pkt;</w:t>
            </w:r>
          </w:p>
          <w:p w14:paraId="792FF97F" w14:textId="77777777" w:rsidR="0086369A" w:rsidRPr="00DF0C08" w:rsidRDefault="00270739" w:rsidP="003F6D77">
            <w:pPr>
              <w:pStyle w:val="Standard"/>
              <w:widowControl/>
              <w:numPr>
                <w:ilvl w:val="0"/>
                <w:numId w:val="144"/>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powyżej 20 punktów procentowych – 3 pkt.</w:t>
            </w:r>
          </w:p>
          <w:p w14:paraId="40837E50" w14:textId="77777777" w:rsidR="00270739" w:rsidRPr="00DF0C08" w:rsidRDefault="00270739" w:rsidP="00270739">
            <w:pPr>
              <w:pStyle w:val="Standard"/>
              <w:jc w:val="both"/>
              <w:rPr>
                <w:rFonts w:asciiTheme="minorHAnsi" w:hAnsiTheme="minorHAnsi"/>
                <w:sz w:val="22"/>
                <w:szCs w:val="22"/>
              </w:rPr>
            </w:pPr>
          </w:p>
          <w:p w14:paraId="0F91A299" w14:textId="77777777" w:rsidR="00270739" w:rsidRPr="00DF0C08" w:rsidRDefault="00270739" w:rsidP="00270739">
            <w:pPr>
              <w:pStyle w:val="Standard"/>
              <w:jc w:val="both"/>
              <w:rPr>
                <w:rFonts w:asciiTheme="minorHAnsi" w:hAnsiTheme="minorHAnsi"/>
                <w:bCs/>
                <w:sz w:val="22"/>
                <w:szCs w:val="22"/>
              </w:rPr>
            </w:pPr>
            <w:r w:rsidRPr="00DF0C08">
              <w:rPr>
                <w:rFonts w:asciiTheme="minorHAnsi" w:hAnsiTheme="minorHAnsi"/>
                <w:sz w:val="22"/>
                <w:szCs w:val="22"/>
              </w:rPr>
              <w:t xml:space="preserve">0 punktów otrzymają także projekty, w których </w:t>
            </w:r>
            <w:r w:rsidRPr="00DF0C08">
              <w:rPr>
                <w:rFonts w:asciiTheme="minorHAnsi" w:hAnsiTheme="minorHAnsi"/>
                <w:bCs/>
                <w:sz w:val="22"/>
                <w:szCs w:val="22"/>
              </w:rPr>
              <w:t>wnioskodawca nie zadeklarował zwiększenia udziału wkładu własnego.</w:t>
            </w:r>
          </w:p>
          <w:p w14:paraId="611791C2" w14:textId="77777777" w:rsidR="00270739" w:rsidRPr="00DF0C08" w:rsidRDefault="00270739" w:rsidP="00270739">
            <w:pPr>
              <w:pStyle w:val="Standard"/>
              <w:jc w:val="both"/>
              <w:rPr>
                <w:rFonts w:asciiTheme="minorHAnsi" w:hAnsiTheme="minorHAnsi"/>
                <w:sz w:val="22"/>
                <w:szCs w:val="22"/>
              </w:rPr>
            </w:pPr>
          </w:p>
          <w:p w14:paraId="603FB8EF" w14:textId="77777777" w:rsidR="00270739" w:rsidRPr="00DF0C08" w:rsidRDefault="00270739" w:rsidP="00270739">
            <w:pPr>
              <w:pStyle w:val="Standard"/>
              <w:jc w:val="both"/>
              <w:rPr>
                <w:rFonts w:asciiTheme="minorHAnsi" w:hAnsiTheme="minorHAnsi"/>
                <w:sz w:val="22"/>
                <w:szCs w:val="22"/>
              </w:rPr>
            </w:pPr>
            <w:r w:rsidRPr="00DF0C08">
              <w:rPr>
                <w:rFonts w:asciiTheme="minorHAnsi" w:hAnsiTheme="minorHAnsi"/>
                <w:sz w:val="22"/>
                <w:szCs w:val="22"/>
              </w:rPr>
              <w:t>Punkty nie podlegają sumowaniu.</w:t>
            </w:r>
          </w:p>
          <w:p w14:paraId="07A69387" w14:textId="77777777" w:rsidR="00D901E4" w:rsidRPr="00DF0C08" w:rsidRDefault="00D901E4" w:rsidP="00270739">
            <w:pPr>
              <w:pStyle w:val="Standard"/>
              <w:jc w:val="both"/>
              <w:rPr>
                <w:rFonts w:asciiTheme="minorHAnsi" w:hAnsiTheme="minorHAnsi"/>
                <w:sz w:val="22"/>
                <w:szCs w:val="22"/>
              </w:rPr>
            </w:pPr>
          </w:p>
          <w:p w14:paraId="1C764855" w14:textId="77777777" w:rsidR="00D901E4" w:rsidRPr="00DF0C08" w:rsidRDefault="00D901E4" w:rsidP="00270739">
            <w:pPr>
              <w:pStyle w:val="Standard"/>
              <w:jc w:val="both"/>
              <w:rPr>
                <w:rFonts w:asciiTheme="minorHAnsi" w:hAnsiTheme="minorHAnsi"/>
                <w:sz w:val="22"/>
                <w:szCs w:val="22"/>
              </w:rPr>
            </w:pPr>
            <w:r w:rsidRPr="00DF0C08">
              <w:rPr>
                <w:rFonts w:asciiTheme="minorHAnsi" w:hAnsiTheme="minorHAnsi"/>
                <w:b/>
                <w:sz w:val="22"/>
                <w:szCs w:val="22"/>
                <w:u w:val="single"/>
              </w:rPr>
              <w:t>Nie dotyczy naborów skierowanych do ZIT AJ.</w:t>
            </w:r>
          </w:p>
          <w:p w14:paraId="00C1B7C1" w14:textId="77777777" w:rsidR="00270739" w:rsidRPr="00DF0C08" w:rsidRDefault="00270739" w:rsidP="00270739">
            <w:pPr>
              <w:snapToGrid w:val="0"/>
              <w:spacing w:after="0" w:line="240" w:lineRule="auto"/>
              <w:jc w:val="both"/>
              <w:rPr>
                <w:rFonts w:cs="Arial"/>
              </w:rPr>
            </w:pPr>
          </w:p>
        </w:tc>
        <w:tc>
          <w:tcPr>
            <w:tcW w:w="3968" w:type="dxa"/>
            <w:tcBorders>
              <w:top w:val="single" w:sz="4" w:space="0" w:color="000000"/>
              <w:left w:val="single" w:sz="4" w:space="0" w:color="000000"/>
              <w:bottom w:val="single" w:sz="4" w:space="0" w:color="000000"/>
              <w:right w:val="single" w:sz="4" w:space="0" w:color="000000"/>
            </w:tcBorders>
            <w:vAlign w:val="center"/>
          </w:tcPr>
          <w:p w14:paraId="22B3168C" w14:textId="77777777" w:rsidR="00270739" w:rsidRPr="00DF0C08" w:rsidRDefault="00270739" w:rsidP="00270739">
            <w:pPr>
              <w:spacing w:after="0" w:line="240" w:lineRule="auto"/>
              <w:jc w:val="center"/>
            </w:pPr>
            <w:r w:rsidRPr="00DF0C08">
              <w:lastRenderedPageBreak/>
              <w:t>0-3 pkt.</w:t>
            </w:r>
          </w:p>
          <w:p w14:paraId="4B74AB83" w14:textId="77777777" w:rsidR="00270739" w:rsidRPr="00DF0C08" w:rsidDel="00085628" w:rsidRDefault="00270739" w:rsidP="00270739">
            <w:pPr>
              <w:spacing w:after="0" w:line="240" w:lineRule="auto"/>
              <w:jc w:val="center"/>
            </w:pPr>
            <w:r w:rsidRPr="00DF0C08">
              <w:t>(0 punktów nie oznacza odrzucenia wniosku)</w:t>
            </w:r>
          </w:p>
        </w:tc>
      </w:tr>
      <w:tr w:rsidR="00270739" w:rsidRPr="00DF0C08" w14:paraId="04D46092" w14:textId="77777777"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14:paraId="3E8809C9" w14:textId="77777777" w:rsidR="00270739" w:rsidRPr="00DF0C08" w:rsidRDefault="00270739" w:rsidP="00270739">
            <w:r w:rsidRPr="00DF0C08">
              <w:t>7.</w:t>
            </w:r>
          </w:p>
        </w:tc>
        <w:tc>
          <w:tcPr>
            <w:tcW w:w="3685" w:type="dxa"/>
            <w:tcBorders>
              <w:top w:val="single" w:sz="4" w:space="0" w:color="000000"/>
              <w:left w:val="single" w:sz="4" w:space="0" w:color="000000"/>
              <w:bottom w:val="single" w:sz="4" w:space="0" w:color="000000"/>
              <w:right w:val="single" w:sz="4" w:space="0" w:color="000000"/>
            </w:tcBorders>
            <w:vAlign w:val="center"/>
          </w:tcPr>
          <w:p w14:paraId="03EC4535" w14:textId="77777777" w:rsidR="00270739" w:rsidRPr="00DF0C08" w:rsidRDefault="00270739" w:rsidP="00270739">
            <w:pPr>
              <w:snapToGrid w:val="0"/>
              <w:spacing w:after="0" w:line="240" w:lineRule="auto"/>
              <w:rPr>
                <w:b/>
              </w:rPr>
            </w:pPr>
          </w:p>
          <w:p w14:paraId="1A27A5EC" w14:textId="77777777" w:rsidR="00270739" w:rsidRPr="00DF0C08" w:rsidRDefault="00270739" w:rsidP="00270739">
            <w:pPr>
              <w:snapToGrid w:val="0"/>
              <w:spacing w:after="0" w:line="240" w:lineRule="auto"/>
              <w:rPr>
                <w:rFonts w:eastAsia="Times New Roman" w:cs="Arial"/>
                <w:b/>
                <w:bCs/>
              </w:rPr>
            </w:pPr>
            <w:r w:rsidRPr="00DF0C08">
              <w:rPr>
                <w:b/>
              </w:rPr>
              <w:t>Wpływ realizacji projektu na realizację wartości docelowej wskaźników</w:t>
            </w:r>
          </w:p>
        </w:tc>
        <w:tc>
          <w:tcPr>
            <w:tcW w:w="6376" w:type="dxa"/>
            <w:tcBorders>
              <w:top w:val="single" w:sz="4" w:space="0" w:color="000000"/>
              <w:left w:val="single" w:sz="4" w:space="0" w:color="000000"/>
              <w:bottom w:val="single" w:sz="4" w:space="0" w:color="000000"/>
              <w:right w:val="single" w:sz="4" w:space="0" w:color="000000"/>
            </w:tcBorders>
            <w:vAlign w:val="center"/>
          </w:tcPr>
          <w:p w14:paraId="7E1513E4" w14:textId="77777777" w:rsidR="00270739" w:rsidRPr="00DF0C08" w:rsidRDefault="00270739" w:rsidP="00270739">
            <w:pPr>
              <w:snapToGrid w:val="0"/>
              <w:spacing w:after="0" w:line="240" w:lineRule="auto"/>
              <w:jc w:val="both"/>
              <w:rPr>
                <w:rFonts w:ascii="Calibri" w:hAnsi="Calibri" w:cs="Arial"/>
              </w:rPr>
            </w:pPr>
            <w:r w:rsidRPr="00DF0C08">
              <w:rPr>
                <w:rFonts w:cs="Arial"/>
              </w:rPr>
              <w:t xml:space="preserve">W ramach kryterium weryfikowany jest </w:t>
            </w:r>
            <w:r w:rsidRPr="00DF0C08">
              <w:t xml:space="preserve">poziom wpływu wskaźnika zawartego w projekcie na realizację wartości docelowych wskaźników w </w:t>
            </w:r>
            <w:r w:rsidRPr="00DF0C08">
              <w:rPr>
                <w:rFonts w:ascii="Calibri" w:hAnsi="Calibri" w:cs="Arial"/>
              </w:rPr>
              <w:t>ramach RPO WD 2014-2020:</w:t>
            </w:r>
          </w:p>
          <w:p w14:paraId="09A904C6" w14:textId="77777777" w:rsidR="00270739" w:rsidRPr="00DF0C08" w:rsidRDefault="00270739" w:rsidP="00270739">
            <w:pPr>
              <w:snapToGrid w:val="0"/>
              <w:spacing w:after="0" w:line="240" w:lineRule="auto"/>
              <w:jc w:val="both"/>
              <w:rPr>
                <w:rFonts w:ascii="Calibri" w:hAnsi="Calibri" w:cs="Arial"/>
              </w:rPr>
            </w:pPr>
          </w:p>
          <w:p w14:paraId="3428C59F" w14:textId="77777777" w:rsidR="00270739" w:rsidRPr="00DF0C08" w:rsidRDefault="00270739" w:rsidP="00270739">
            <w:pPr>
              <w:snapToGrid w:val="0"/>
              <w:spacing w:after="0" w:line="240" w:lineRule="auto"/>
              <w:jc w:val="both"/>
              <w:rPr>
                <w:rFonts w:ascii="Calibri" w:hAnsi="Calibri" w:cs="Arial"/>
              </w:rPr>
            </w:pPr>
            <w:r w:rsidRPr="00DF0C08">
              <w:rPr>
                <w:rFonts w:ascii="Calibri" w:hAnsi="Calibri" w:cs="Arial"/>
              </w:rPr>
              <w:t>Wartość wskaźników (wyrażona liczbowo) zostanie wskazana w regulaminie konkursu.</w:t>
            </w:r>
          </w:p>
          <w:p w14:paraId="1B322640" w14:textId="77777777" w:rsidR="00270739" w:rsidRPr="00DF0C08" w:rsidRDefault="00270739" w:rsidP="00270739">
            <w:pPr>
              <w:snapToGrid w:val="0"/>
              <w:spacing w:after="0" w:line="240" w:lineRule="auto"/>
              <w:jc w:val="both"/>
              <w:rPr>
                <w:rFonts w:ascii="Calibri" w:hAnsi="Calibri" w:cs="Arial"/>
              </w:rPr>
            </w:pPr>
          </w:p>
          <w:p w14:paraId="6DF235A5" w14:textId="77777777" w:rsidR="00270739" w:rsidRPr="00DF0C08" w:rsidRDefault="00270739" w:rsidP="00270739">
            <w:pPr>
              <w:snapToGrid w:val="0"/>
              <w:spacing w:after="0" w:line="240" w:lineRule="auto"/>
              <w:jc w:val="both"/>
              <w:rPr>
                <w:rFonts w:ascii="Calibri" w:hAnsi="Calibri" w:cs="Arial"/>
              </w:rPr>
            </w:pPr>
          </w:p>
          <w:p w14:paraId="0000F754" w14:textId="77777777" w:rsidR="00270739" w:rsidRPr="00DF0C08" w:rsidRDefault="00270739" w:rsidP="00270739">
            <w:pPr>
              <w:snapToGrid w:val="0"/>
              <w:spacing w:after="0" w:line="240" w:lineRule="auto"/>
              <w:jc w:val="both"/>
              <w:rPr>
                <w:rFonts w:ascii="Calibri" w:hAnsi="Calibri" w:cs="Arial"/>
              </w:rPr>
            </w:pPr>
            <w:r w:rsidRPr="00DF0C08">
              <w:rPr>
                <w:rFonts w:ascii="Calibri" w:hAnsi="Calibri" w:cs="Arial"/>
              </w:rPr>
              <w:t>Projekt otrzyma punkty, jeśli realizuje wskaźnik programowy:</w:t>
            </w:r>
          </w:p>
          <w:p w14:paraId="401CF2B6" w14:textId="77777777" w:rsidR="00270739" w:rsidRPr="00DF0C08" w:rsidRDefault="00270739" w:rsidP="00270739">
            <w:pPr>
              <w:snapToGrid w:val="0"/>
              <w:spacing w:after="0" w:line="240" w:lineRule="auto"/>
              <w:jc w:val="both"/>
              <w:rPr>
                <w:rFonts w:ascii="Calibri" w:hAnsi="Calibri" w:cs="Arial"/>
              </w:rPr>
            </w:pPr>
            <w:r w:rsidRPr="00DF0C08">
              <w:rPr>
                <w:rFonts w:ascii="Calibri" w:hAnsi="Calibri" w:cs="Arial"/>
              </w:rPr>
              <w:t>- Rozwój obszarów miejskich: wyremontowane budynki mieszkalne na obszarach miejskich (Cl 40) [szt.]</w:t>
            </w:r>
          </w:p>
          <w:p w14:paraId="3197F581" w14:textId="77777777" w:rsidR="00270739" w:rsidRPr="00DF0C08" w:rsidRDefault="00270739" w:rsidP="00270739">
            <w:pPr>
              <w:snapToGrid w:val="0"/>
              <w:spacing w:after="0" w:line="240" w:lineRule="auto"/>
              <w:jc w:val="both"/>
              <w:rPr>
                <w:rFonts w:ascii="Calibri" w:hAnsi="Calibri" w:cs="Arial"/>
              </w:rPr>
            </w:pPr>
            <w:r w:rsidRPr="00DF0C08">
              <w:rPr>
                <w:rFonts w:ascii="Calibri" w:hAnsi="Calibri" w:cs="Arial"/>
              </w:rPr>
              <w:t xml:space="preserve">  </w:t>
            </w:r>
          </w:p>
          <w:p w14:paraId="2DB21ED8" w14:textId="77777777" w:rsidR="00270739" w:rsidRPr="00DF0C08" w:rsidRDefault="00270739" w:rsidP="00270739">
            <w:pPr>
              <w:spacing w:after="0" w:line="240" w:lineRule="auto"/>
              <w:jc w:val="both"/>
              <w:rPr>
                <w:rFonts w:eastAsia="Times New Roman" w:cs="Tahoma"/>
              </w:rPr>
            </w:pPr>
            <w:r w:rsidRPr="00DF0C08">
              <w:rPr>
                <w:b/>
                <w:u w:val="single"/>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14:paraId="25561B2A" w14:textId="77777777" w:rsidR="00270739" w:rsidRPr="00DF0C08" w:rsidRDefault="00270739" w:rsidP="00270739">
            <w:pPr>
              <w:spacing w:after="0" w:line="240" w:lineRule="auto"/>
              <w:jc w:val="center"/>
            </w:pPr>
          </w:p>
          <w:p w14:paraId="735CD3CD" w14:textId="77777777" w:rsidR="00270739" w:rsidRPr="00DF0C08" w:rsidRDefault="00270739" w:rsidP="00270739">
            <w:pPr>
              <w:spacing w:after="0" w:line="240" w:lineRule="auto"/>
              <w:jc w:val="center"/>
            </w:pPr>
            <w:r w:rsidRPr="00DF0C08">
              <w:t>0– 6 pkt.</w:t>
            </w:r>
          </w:p>
          <w:p w14:paraId="4B364C7E" w14:textId="77777777" w:rsidR="00270739" w:rsidRPr="00DF0C08" w:rsidRDefault="00270739" w:rsidP="00270739">
            <w:pPr>
              <w:spacing w:after="0" w:line="240" w:lineRule="auto"/>
              <w:jc w:val="center"/>
            </w:pPr>
          </w:p>
          <w:p w14:paraId="7D2162B3" w14:textId="77777777" w:rsidR="00270739" w:rsidRPr="00DF0C08" w:rsidRDefault="00270739" w:rsidP="00270739">
            <w:pPr>
              <w:snapToGrid w:val="0"/>
              <w:spacing w:after="0" w:line="240" w:lineRule="auto"/>
              <w:jc w:val="center"/>
              <w:rPr>
                <w:rFonts w:eastAsia="Times New Roman" w:cs="Arial"/>
              </w:rPr>
            </w:pPr>
            <w:r w:rsidRPr="00DF0C08">
              <w:t>(0 punktów w kryterium nie oznacza odrzucenia wniosku)</w:t>
            </w:r>
          </w:p>
        </w:tc>
      </w:tr>
      <w:tr w:rsidR="00270739" w:rsidRPr="00DF0C08" w14:paraId="5E765744" w14:textId="77777777" w:rsidTr="00270739">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14:paraId="6289781C" w14:textId="77777777" w:rsidR="00270739" w:rsidRPr="00DF0C08" w:rsidRDefault="00270739" w:rsidP="00270739">
            <w:pPr>
              <w:spacing w:after="0" w:line="240" w:lineRule="auto"/>
              <w:jc w:val="both"/>
              <w:rPr>
                <w:rFonts w:eastAsia="Times New Roman" w:cs="Tahoma"/>
              </w:rPr>
            </w:pPr>
            <w:r w:rsidRPr="00DF0C08">
              <w:rPr>
                <w:rFonts w:ascii="Calibri" w:eastAsia="Calibri" w:hAnsi="Calibri" w:cs="Times New Roman"/>
              </w:rPr>
              <w:t>SUMA dla naborów skierowanych dla OSI:</w:t>
            </w:r>
          </w:p>
        </w:tc>
        <w:tc>
          <w:tcPr>
            <w:tcW w:w="3968" w:type="dxa"/>
            <w:tcBorders>
              <w:top w:val="single" w:sz="4" w:space="0" w:color="000000"/>
              <w:left w:val="single" w:sz="4" w:space="0" w:color="000000"/>
              <w:bottom w:val="single" w:sz="4" w:space="0" w:color="000000"/>
              <w:right w:val="single" w:sz="4" w:space="0" w:color="000000"/>
            </w:tcBorders>
            <w:vAlign w:val="center"/>
          </w:tcPr>
          <w:p w14:paraId="4ED1B76B" w14:textId="77777777" w:rsidR="00270739" w:rsidRPr="00DF0C08" w:rsidRDefault="00270739" w:rsidP="00270739">
            <w:pPr>
              <w:snapToGrid w:val="0"/>
              <w:spacing w:after="0" w:line="240" w:lineRule="auto"/>
              <w:jc w:val="center"/>
              <w:rPr>
                <w:rFonts w:eastAsia="Times New Roman" w:cs="Arial"/>
              </w:rPr>
            </w:pPr>
            <w:r w:rsidRPr="00DF0C08">
              <w:rPr>
                <w:rFonts w:eastAsia="Times New Roman" w:cs="Arial"/>
              </w:rPr>
              <w:t xml:space="preserve">30 pkt. </w:t>
            </w:r>
          </w:p>
        </w:tc>
      </w:tr>
      <w:tr w:rsidR="00270739" w:rsidRPr="00DF0C08" w14:paraId="41624E6F" w14:textId="77777777" w:rsidTr="00270739">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14:paraId="7CFEABE8" w14:textId="77777777" w:rsidR="00270739" w:rsidRPr="00DF0C08" w:rsidRDefault="00270739" w:rsidP="00270739">
            <w:pPr>
              <w:spacing w:after="0" w:line="240" w:lineRule="auto"/>
              <w:jc w:val="both"/>
              <w:rPr>
                <w:rFonts w:ascii="Calibri" w:eastAsia="Calibri" w:hAnsi="Calibri" w:cs="Times New Roman"/>
              </w:rPr>
            </w:pPr>
            <w:r w:rsidRPr="00DF0C08">
              <w:rPr>
                <w:rFonts w:ascii="Calibri" w:eastAsia="Calibri" w:hAnsi="Calibri" w:cs="Times New Roman"/>
              </w:rPr>
              <w:t>SUMA dla naborów skierowanych d</w:t>
            </w:r>
            <w:r w:rsidR="009E460A" w:rsidRPr="00DF0C08">
              <w:rPr>
                <w:rFonts w:ascii="Calibri" w:eastAsia="Calibri" w:hAnsi="Calibri" w:cs="Times New Roman"/>
              </w:rPr>
              <w:t>la</w:t>
            </w:r>
            <w:r w:rsidRPr="00DF0C08">
              <w:rPr>
                <w:rFonts w:ascii="Calibri" w:eastAsia="Calibri" w:hAnsi="Calibri" w:cs="Times New Roman"/>
              </w:rPr>
              <w:t xml:space="preserve"> ZIT</w:t>
            </w:r>
            <w:r w:rsidR="009E460A" w:rsidRPr="00DF0C08">
              <w:rPr>
                <w:rFonts w:ascii="Calibri" w:eastAsia="Calibri" w:hAnsi="Calibri" w:cs="Times New Roman"/>
              </w:rPr>
              <w:t xml:space="preserve"> AJ:</w:t>
            </w:r>
          </w:p>
        </w:tc>
        <w:tc>
          <w:tcPr>
            <w:tcW w:w="3968" w:type="dxa"/>
            <w:tcBorders>
              <w:top w:val="single" w:sz="4" w:space="0" w:color="000000"/>
              <w:left w:val="single" w:sz="4" w:space="0" w:color="000000"/>
              <w:bottom w:val="single" w:sz="4" w:space="0" w:color="000000"/>
              <w:right w:val="single" w:sz="4" w:space="0" w:color="000000"/>
            </w:tcBorders>
            <w:vAlign w:val="center"/>
          </w:tcPr>
          <w:p w14:paraId="5115EC2D" w14:textId="77777777" w:rsidR="00270739" w:rsidRPr="00DF0C08" w:rsidRDefault="00867E7B" w:rsidP="00270739">
            <w:pPr>
              <w:snapToGrid w:val="0"/>
              <w:spacing w:after="0" w:line="240" w:lineRule="auto"/>
              <w:jc w:val="center"/>
              <w:rPr>
                <w:rFonts w:eastAsia="Times New Roman" w:cs="Arial"/>
              </w:rPr>
            </w:pPr>
            <w:r w:rsidRPr="00DF0C08">
              <w:rPr>
                <w:rFonts w:eastAsia="Times New Roman" w:cs="Arial"/>
              </w:rPr>
              <w:t xml:space="preserve">8 </w:t>
            </w:r>
            <w:r w:rsidR="00270739" w:rsidRPr="00DF0C08">
              <w:rPr>
                <w:rFonts w:eastAsia="Times New Roman" w:cs="Arial"/>
              </w:rPr>
              <w:t>pkt.</w:t>
            </w:r>
          </w:p>
          <w:p w14:paraId="51124ECB" w14:textId="77777777" w:rsidR="009E460A" w:rsidRPr="00DF0C08" w:rsidRDefault="009E460A" w:rsidP="00270739">
            <w:pPr>
              <w:snapToGrid w:val="0"/>
              <w:spacing w:after="0" w:line="240" w:lineRule="auto"/>
              <w:jc w:val="center"/>
              <w:rPr>
                <w:rFonts w:eastAsia="Times New Roman" w:cs="Arial"/>
              </w:rPr>
            </w:pPr>
          </w:p>
          <w:p w14:paraId="4665906C" w14:textId="77777777" w:rsidR="009E460A" w:rsidRPr="00DF0C08" w:rsidRDefault="009E460A" w:rsidP="00270739">
            <w:pPr>
              <w:snapToGrid w:val="0"/>
              <w:spacing w:after="0" w:line="240" w:lineRule="auto"/>
              <w:jc w:val="center"/>
              <w:rPr>
                <w:rFonts w:eastAsia="Times New Roman" w:cs="Arial"/>
              </w:rPr>
            </w:pPr>
          </w:p>
        </w:tc>
      </w:tr>
      <w:tr w:rsidR="009E460A" w:rsidRPr="00DF0C08" w14:paraId="6D045440" w14:textId="77777777" w:rsidTr="009E460A">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14:paraId="7367D1F0" w14:textId="77777777" w:rsidR="009E460A" w:rsidRPr="00DF0C08" w:rsidRDefault="009E460A" w:rsidP="009E460A">
            <w:pPr>
              <w:spacing w:after="0" w:line="240" w:lineRule="auto"/>
              <w:jc w:val="both"/>
              <w:rPr>
                <w:rFonts w:ascii="Calibri" w:eastAsia="Calibri" w:hAnsi="Calibri" w:cs="Times New Roman"/>
              </w:rPr>
            </w:pPr>
            <w:r w:rsidRPr="00DF0C08">
              <w:rPr>
                <w:rFonts w:ascii="Calibri" w:eastAsia="Calibri" w:hAnsi="Calibri" w:cs="Times New Roman"/>
              </w:rPr>
              <w:t>SUMA dla naborów skierowanych dla ZIT WrOF i ZIT AW:</w:t>
            </w:r>
          </w:p>
        </w:tc>
        <w:tc>
          <w:tcPr>
            <w:tcW w:w="3968" w:type="dxa"/>
            <w:tcBorders>
              <w:top w:val="single" w:sz="4" w:space="0" w:color="000000"/>
              <w:left w:val="single" w:sz="4" w:space="0" w:color="000000"/>
              <w:bottom w:val="single" w:sz="4" w:space="0" w:color="000000"/>
              <w:right w:val="single" w:sz="4" w:space="0" w:color="000000"/>
            </w:tcBorders>
            <w:vAlign w:val="center"/>
          </w:tcPr>
          <w:p w14:paraId="70EDC751" w14:textId="77777777" w:rsidR="009E460A" w:rsidRPr="00DF0C08" w:rsidRDefault="00867E7B" w:rsidP="009E460A">
            <w:pPr>
              <w:snapToGrid w:val="0"/>
              <w:spacing w:after="0" w:line="240" w:lineRule="auto"/>
              <w:jc w:val="center"/>
              <w:rPr>
                <w:rFonts w:eastAsia="Times New Roman" w:cs="Arial"/>
              </w:rPr>
            </w:pPr>
            <w:r w:rsidRPr="00DF0C08">
              <w:rPr>
                <w:rFonts w:eastAsia="Times New Roman" w:cs="Arial"/>
              </w:rPr>
              <w:t>11 pkt.</w:t>
            </w:r>
          </w:p>
        </w:tc>
      </w:tr>
    </w:tbl>
    <w:p w14:paraId="5A2115C2" w14:textId="77777777" w:rsidR="00270739" w:rsidRPr="00DF0C08" w:rsidRDefault="00270739" w:rsidP="0049410C">
      <w:pPr>
        <w:rPr>
          <w:rFonts w:cs="Arial"/>
          <w:b/>
        </w:rPr>
      </w:pPr>
    </w:p>
    <w:p w14:paraId="424C8CB7" w14:textId="77777777" w:rsidR="00270739" w:rsidRPr="00DF0C08" w:rsidRDefault="00270739" w:rsidP="0049410C">
      <w:pPr>
        <w:rPr>
          <w:rFonts w:cs="Arial"/>
          <w:b/>
        </w:rPr>
      </w:pPr>
    </w:p>
    <w:p w14:paraId="0DBF2F23" w14:textId="77777777" w:rsidR="001C7EFE" w:rsidRPr="00DF0C08" w:rsidRDefault="001C7EFE" w:rsidP="0049410C">
      <w:pPr>
        <w:rPr>
          <w:rFonts w:cs="Arial"/>
          <w:b/>
        </w:rPr>
      </w:pPr>
    </w:p>
    <w:p w14:paraId="7A7FFF58" w14:textId="77777777" w:rsidR="007020A3" w:rsidRPr="00DF0C08" w:rsidRDefault="007020A3" w:rsidP="0049410C">
      <w:pPr>
        <w:rPr>
          <w:rFonts w:cs="Arial"/>
          <w:b/>
        </w:rPr>
      </w:pPr>
    </w:p>
    <w:p w14:paraId="1B73C490" w14:textId="77777777" w:rsidR="007020A3" w:rsidRPr="00DF0C08" w:rsidRDefault="007020A3" w:rsidP="0049410C">
      <w:pPr>
        <w:rPr>
          <w:rFonts w:cs="Arial"/>
          <w:b/>
        </w:rPr>
      </w:pPr>
    </w:p>
    <w:p w14:paraId="434889E0" w14:textId="77777777" w:rsidR="007020A3" w:rsidRPr="00DF0C08" w:rsidRDefault="007020A3" w:rsidP="0049410C">
      <w:pPr>
        <w:rPr>
          <w:rFonts w:cs="Arial"/>
          <w:b/>
        </w:rPr>
      </w:pPr>
    </w:p>
    <w:p w14:paraId="50DE2DBE" w14:textId="77777777" w:rsidR="00B83794" w:rsidRPr="00DF0C08" w:rsidRDefault="00B83794" w:rsidP="0049410C">
      <w:pPr>
        <w:rPr>
          <w:rFonts w:cs="Arial"/>
          <w:b/>
        </w:rPr>
      </w:pPr>
      <w:r w:rsidRPr="00DF0C08">
        <w:rPr>
          <w:rFonts w:cs="Arial"/>
          <w:b/>
        </w:rPr>
        <w:t xml:space="preserve">OŚ PRIOTYTETOWA 7 – </w:t>
      </w:r>
      <w:r w:rsidR="00C13A3E" w:rsidRPr="00DF0C08">
        <w:rPr>
          <w:rFonts w:cs="Arial"/>
          <w:b/>
        </w:rPr>
        <w:t>Infrastruktura edukacyjna</w:t>
      </w:r>
    </w:p>
    <w:p w14:paraId="768DA3EB" w14:textId="77777777" w:rsidR="00D7344B" w:rsidRPr="00DF0C08" w:rsidRDefault="00B17737" w:rsidP="0049410C">
      <w:pPr>
        <w:rPr>
          <w:i/>
        </w:rPr>
      </w:pPr>
      <w:r w:rsidRPr="00DF0C08">
        <w:rPr>
          <w:i/>
        </w:rPr>
        <w:t>Działanie</w:t>
      </w:r>
      <w:r w:rsidR="00D7344B" w:rsidRPr="00DF0C08">
        <w:rPr>
          <w:i/>
        </w:rPr>
        <w:t xml:space="preserve"> 7.1 Inwestycje w edukację przedszkolną, podstawową i gimnazjalną</w:t>
      </w:r>
    </w:p>
    <w:p w14:paraId="32D65CAB" w14:textId="77777777" w:rsidR="00D7344B" w:rsidRPr="00DF0C08" w:rsidRDefault="00D7344B" w:rsidP="0049410C">
      <w:pPr>
        <w:rPr>
          <w:i/>
        </w:rPr>
      </w:pPr>
      <w:r w:rsidRPr="00DF0C08">
        <w:rPr>
          <w:i/>
        </w:rPr>
        <w:t>Inwestycje w edukację przedszkolną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D7344B" w:rsidRPr="00DF0C08" w14:paraId="4A88B053" w14:textId="77777777" w:rsidTr="003F659B">
        <w:trPr>
          <w:trHeight w:val="499"/>
          <w:tblHeader/>
        </w:trPr>
        <w:tc>
          <w:tcPr>
            <w:tcW w:w="567" w:type="dxa"/>
            <w:shd w:val="clear" w:color="auto" w:fill="auto"/>
            <w:vAlign w:val="center"/>
          </w:tcPr>
          <w:p w14:paraId="64ADCDFB" w14:textId="77777777" w:rsidR="00D7344B" w:rsidRPr="00DF0C08" w:rsidRDefault="00D7344B" w:rsidP="00D7344B">
            <w:pPr>
              <w:rPr>
                <w:rFonts w:eastAsiaTheme="minorHAnsi"/>
                <w:b/>
                <w:lang w:eastAsia="en-US"/>
              </w:rPr>
            </w:pPr>
            <w:r w:rsidRPr="00DF0C08">
              <w:rPr>
                <w:rFonts w:eastAsiaTheme="minorHAnsi"/>
                <w:b/>
                <w:lang w:eastAsia="en-US"/>
              </w:rPr>
              <w:t>Lp.</w:t>
            </w:r>
          </w:p>
        </w:tc>
        <w:tc>
          <w:tcPr>
            <w:tcW w:w="3686" w:type="dxa"/>
            <w:shd w:val="clear" w:color="auto" w:fill="auto"/>
            <w:vAlign w:val="center"/>
          </w:tcPr>
          <w:p w14:paraId="7AC4096C" w14:textId="77777777" w:rsidR="00D7344B" w:rsidRPr="00DF0C08" w:rsidRDefault="00D7344B" w:rsidP="00D7344B">
            <w:pPr>
              <w:rPr>
                <w:rFonts w:eastAsiaTheme="minorHAnsi"/>
                <w:b/>
                <w:lang w:eastAsia="en-US"/>
              </w:rPr>
            </w:pPr>
            <w:r w:rsidRPr="00DF0C08">
              <w:rPr>
                <w:rFonts w:eastAsiaTheme="minorHAnsi"/>
                <w:b/>
                <w:lang w:eastAsia="en-US"/>
              </w:rPr>
              <w:t>Nazwa kryterium</w:t>
            </w:r>
          </w:p>
        </w:tc>
        <w:tc>
          <w:tcPr>
            <w:tcW w:w="6378" w:type="dxa"/>
            <w:shd w:val="clear" w:color="auto" w:fill="auto"/>
            <w:vAlign w:val="center"/>
          </w:tcPr>
          <w:p w14:paraId="4DAA5C02" w14:textId="77777777" w:rsidR="00D7344B" w:rsidRPr="00DF0C08" w:rsidRDefault="00D7344B" w:rsidP="00D7344B">
            <w:pPr>
              <w:rPr>
                <w:rFonts w:eastAsiaTheme="minorHAnsi"/>
                <w:lang w:eastAsia="en-US"/>
              </w:rPr>
            </w:pPr>
            <w:r w:rsidRPr="00DF0C08">
              <w:rPr>
                <w:rFonts w:eastAsiaTheme="minorHAnsi"/>
                <w:b/>
                <w:lang w:eastAsia="en-US"/>
              </w:rPr>
              <w:t>Definicja kryterium</w:t>
            </w:r>
          </w:p>
        </w:tc>
        <w:tc>
          <w:tcPr>
            <w:tcW w:w="3544" w:type="dxa"/>
            <w:shd w:val="clear" w:color="auto" w:fill="auto"/>
            <w:vAlign w:val="center"/>
          </w:tcPr>
          <w:p w14:paraId="1B98A899" w14:textId="77777777" w:rsidR="00D7344B" w:rsidRPr="00DF0C08" w:rsidRDefault="00D7344B" w:rsidP="00D7344B">
            <w:pPr>
              <w:rPr>
                <w:rFonts w:eastAsiaTheme="minorHAnsi"/>
                <w:lang w:eastAsia="en-US"/>
              </w:rPr>
            </w:pPr>
            <w:r w:rsidRPr="00DF0C08">
              <w:rPr>
                <w:rFonts w:eastAsiaTheme="minorHAnsi"/>
                <w:b/>
                <w:lang w:eastAsia="en-US"/>
              </w:rPr>
              <w:t>Opis znaczenia kryterium</w:t>
            </w:r>
          </w:p>
        </w:tc>
      </w:tr>
      <w:tr w:rsidR="00D7344B" w:rsidRPr="00DF0C08" w14:paraId="766F9FAB" w14:textId="77777777" w:rsidTr="003F659B">
        <w:trPr>
          <w:trHeight w:val="952"/>
        </w:trPr>
        <w:tc>
          <w:tcPr>
            <w:tcW w:w="567" w:type="dxa"/>
            <w:vAlign w:val="center"/>
          </w:tcPr>
          <w:p w14:paraId="78E14993" w14:textId="77777777" w:rsidR="00D7344B" w:rsidRPr="00DF0C08" w:rsidRDefault="00D7344B" w:rsidP="00D7344B">
            <w:pPr>
              <w:rPr>
                <w:rFonts w:eastAsiaTheme="minorHAnsi"/>
                <w:lang w:eastAsia="en-US"/>
              </w:rPr>
            </w:pPr>
            <w:r w:rsidRPr="00DF0C08">
              <w:rPr>
                <w:rFonts w:eastAsiaTheme="minorHAnsi"/>
                <w:lang w:eastAsia="en-US"/>
              </w:rPr>
              <w:t>1.</w:t>
            </w:r>
          </w:p>
        </w:tc>
        <w:tc>
          <w:tcPr>
            <w:tcW w:w="3686" w:type="dxa"/>
          </w:tcPr>
          <w:p w14:paraId="75D07C0B" w14:textId="77777777" w:rsidR="007C27CA" w:rsidRPr="00DF0C08" w:rsidRDefault="007C27CA" w:rsidP="00D7344B">
            <w:pPr>
              <w:spacing w:after="0" w:line="240" w:lineRule="auto"/>
              <w:rPr>
                <w:rFonts w:eastAsiaTheme="minorHAnsi"/>
                <w:b/>
                <w:lang w:eastAsia="en-US"/>
              </w:rPr>
            </w:pPr>
          </w:p>
          <w:p w14:paraId="5A33A4B6" w14:textId="77777777" w:rsidR="007C27CA" w:rsidRPr="00DF0C08" w:rsidRDefault="007C27CA" w:rsidP="00D7344B">
            <w:pPr>
              <w:spacing w:after="0" w:line="240" w:lineRule="auto"/>
              <w:rPr>
                <w:rFonts w:eastAsiaTheme="minorHAnsi"/>
                <w:b/>
                <w:lang w:eastAsia="en-US"/>
              </w:rPr>
            </w:pPr>
          </w:p>
          <w:p w14:paraId="0A42B78E" w14:textId="77777777" w:rsidR="00D7344B" w:rsidRPr="00DF0C08" w:rsidRDefault="00D7344B" w:rsidP="00D7344B">
            <w:pPr>
              <w:spacing w:after="0" w:line="240" w:lineRule="auto"/>
              <w:rPr>
                <w:rFonts w:eastAsiaTheme="minorHAnsi"/>
                <w:b/>
                <w:lang w:eastAsia="en-US"/>
              </w:rPr>
            </w:pPr>
            <w:r w:rsidRPr="00DF0C08">
              <w:rPr>
                <w:rFonts w:eastAsiaTheme="minorHAnsi"/>
                <w:b/>
                <w:lang w:eastAsia="en-US"/>
              </w:rPr>
              <w:t>Utworzenie nowych miejsc w przedszkolu lub innej formie wychowania przedszkolnego</w:t>
            </w:r>
          </w:p>
        </w:tc>
        <w:tc>
          <w:tcPr>
            <w:tcW w:w="6378" w:type="dxa"/>
          </w:tcPr>
          <w:p w14:paraId="3C888978" w14:textId="77777777" w:rsidR="00D7344B" w:rsidRPr="00DF0C08" w:rsidRDefault="00D7344B" w:rsidP="00D7344B">
            <w:pPr>
              <w:spacing w:after="0" w:line="240" w:lineRule="auto"/>
              <w:jc w:val="both"/>
              <w:rPr>
                <w:rFonts w:eastAsiaTheme="minorHAnsi"/>
                <w:lang w:eastAsia="en-US"/>
              </w:rPr>
            </w:pPr>
            <w:r w:rsidRPr="00DF0C08">
              <w:rPr>
                <w:rFonts w:eastAsiaTheme="minorHAnsi"/>
                <w:lang w:eastAsia="en-US"/>
              </w:rPr>
              <w:t>W ramach tego kryterium weryfikowane jest czy w wyniku realizacji projektu zwiększy się liczba miejsc w każdym przedszkolu lub innej formie wychowania przedszkolnego objętej projektem</w:t>
            </w:r>
          </w:p>
        </w:tc>
        <w:tc>
          <w:tcPr>
            <w:tcW w:w="3544" w:type="dxa"/>
          </w:tcPr>
          <w:p w14:paraId="5D0E93FD" w14:textId="77777777" w:rsidR="00D7344B" w:rsidRPr="00DF0C08" w:rsidRDefault="00D7344B" w:rsidP="00D7344B">
            <w:pPr>
              <w:snapToGrid w:val="0"/>
              <w:spacing w:after="0"/>
              <w:jc w:val="center"/>
              <w:rPr>
                <w:rFonts w:cs="Arial"/>
              </w:rPr>
            </w:pPr>
            <w:r w:rsidRPr="00DF0C08">
              <w:rPr>
                <w:rFonts w:cs="Arial"/>
              </w:rPr>
              <w:t>Tak/Nie</w:t>
            </w:r>
          </w:p>
          <w:p w14:paraId="1350311F" w14:textId="77777777" w:rsidR="00D7344B" w:rsidRPr="00DF0C08" w:rsidRDefault="00D7344B" w:rsidP="00D7344B">
            <w:pPr>
              <w:snapToGrid w:val="0"/>
              <w:spacing w:after="0"/>
              <w:jc w:val="center"/>
              <w:rPr>
                <w:rFonts w:cs="Arial"/>
              </w:rPr>
            </w:pPr>
            <w:r w:rsidRPr="00DF0C08">
              <w:rPr>
                <w:rFonts w:cs="Arial"/>
              </w:rPr>
              <w:t>Kryterium obligatoryjne</w:t>
            </w:r>
          </w:p>
          <w:p w14:paraId="06792E6F" w14:textId="77777777" w:rsidR="00D7344B" w:rsidRPr="00DF0C08" w:rsidRDefault="00D7344B" w:rsidP="00D7344B">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71F70654" w14:textId="77777777" w:rsidR="00D7344B" w:rsidRPr="00DF0C08" w:rsidRDefault="00D7344B" w:rsidP="00D7344B">
            <w:pPr>
              <w:snapToGrid w:val="0"/>
              <w:spacing w:after="0" w:line="240" w:lineRule="auto"/>
              <w:jc w:val="center"/>
              <w:rPr>
                <w:rFonts w:cs="Arial"/>
              </w:rPr>
            </w:pPr>
            <w:r w:rsidRPr="00DF0C08">
              <w:rPr>
                <w:rFonts w:cs="Arial"/>
              </w:rPr>
              <w:t>Niespełnienie kryterium oznacza</w:t>
            </w:r>
          </w:p>
          <w:p w14:paraId="2CBAB296" w14:textId="77777777" w:rsidR="00D7344B" w:rsidRPr="00DF0C08" w:rsidRDefault="00D7344B" w:rsidP="00D7344B">
            <w:pPr>
              <w:snapToGrid w:val="0"/>
              <w:spacing w:after="0" w:line="240" w:lineRule="auto"/>
              <w:jc w:val="center"/>
              <w:rPr>
                <w:rFonts w:eastAsiaTheme="minorHAnsi" w:cs="Arial"/>
                <w:lang w:eastAsia="en-US"/>
              </w:rPr>
            </w:pPr>
            <w:r w:rsidRPr="00DF0C08">
              <w:rPr>
                <w:rFonts w:cs="Arial"/>
              </w:rPr>
              <w:t>odrzucenie wniosku</w:t>
            </w:r>
            <w:r w:rsidRPr="00DF0C08">
              <w:rPr>
                <w:rFonts w:eastAsiaTheme="minorHAnsi" w:cs="Arial"/>
                <w:lang w:eastAsia="en-US"/>
              </w:rPr>
              <w:t xml:space="preserve"> </w:t>
            </w:r>
          </w:p>
          <w:p w14:paraId="1161F7E4" w14:textId="77777777" w:rsidR="00D7344B" w:rsidRPr="00DF0C08" w:rsidRDefault="00D7344B" w:rsidP="00D7344B">
            <w:pPr>
              <w:spacing w:after="0" w:line="240" w:lineRule="auto"/>
              <w:jc w:val="center"/>
              <w:rPr>
                <w:rFonts w:eastAsiaTheme="minorHAnsi"/>
                <w:lang w:eastAsia="en-US"/>
              </w:rPr>
            </w:pPr>
          </w:p>
        </w:tc>
      </w:tr>
      <w:tr w:rsidR="00D7344B" w:rsidRPr="00DF0C08" w14:paraId="754AA61A" w14:textId="77777777" w:rsidTr="003F659B">
        <w:trPr>
          <w:trHeight w:val="952"/>
        </w:trPr>
        <w:tc>
          <w:tcPr>
            <w:tcW w:w="567" w:type="dxa"/>
            <w:vAlign w:val="center"/>
          </w:tcPr>
          <w:p w14:paraId="334D6C04" w14:textId="77777777" w:rsidR="00D7344B" w:rsidRPr="00DF0C08" w:rsidRDefault="00D7344B" w:rsidP="00D7344B">
            <w:pPr>
              <w:rPr>
                <w:rFonts w:eastAsiaTheme="minorHAnsi"/>
                <w:lang w:eastAsia="en-US"/>
              </w:rPr>
            </w:pPr>
            <w:r w:rsidRPr="00DF0C08">
              <w:rPr>
                <w:rFonts w:eastAsiaTheme="minorHAnsi"/>
                <w:lang w:eastAsia="en-US"/>
              </w:rPr>
              <w:t>2.</w:t>
            </w:r>
          </w:p>
        </w:tc>
        <w:tc>
          <w:tcPr>
            <w:tcW w:w="3686" w:type="dxa"/>
            <w:vAlign w:val="center"/>
          </w:tcPr>
          <w:p w14:paraId="3C35A9E6" w14:textId="77777777" w:rsidR="00D7344B" w:rsidRPr="00DF0C08" w:rsidRDefault="00D7344B" w:rsidP="00D7344B">
            <w:pPr>
              <w:spacing w:after="0" w:line="240" w:lineRule="auto"/>
              <w:rPr>
                <w:rFonts w:ascii="Arial" w:eastAsiaTheme="minorHAnsi" w:hAnsi="Arial" w:cs="Arial"/>
                <w:b/>
                <w:lang w:eastAsia="en-US"/>
              </w:rPr>
            </w:pPr>
            <w:r w:rsidRPr="00DF0C08">
              <w:rPr>
                <w:rFonts w:eastAsiaTheme="minorHAnsi"/>
                <w:b/>
                <w:lang w:eastAsia="en-US"/>
              </w:rPr>
              <w:t xml:space="preserve">Posiadanie kompleksowego planu wykorzystania powstałej </w:t>
            </w:r>
            <w:r w:rsidRPr="00DF0C08">
              <w:rPr>
                <w:rFonts w:eastAsiaTheme="minorHAnsi"/>
                <w:b/>
                <w:lang w:eastAsia="en-US"/>
              </w:rPr>
              <w:br/>
              <w:t>w wyniku realizacji projektu infrastruktury</w:t>
            </w:r>
          </w:p>
        </w:tc>
        <w:tc>
          <w:tcPr>
            <w:tcW w:w="6378" w:type="dxa"/>
            <w:vAlign w:val="center"/>
          </w:tcPr>
          <w:p w14:paraId="71C3AB3A" w14:textId="77777777" w:rsidR="00D7344B" w:rsidRPr="00DF0C08" w:rsidRDefault="00D7344B" w:rsidP="00D7344B">
            <w:pPr>
              <w:spacing w:after="0" w:line="240" w:lineRule="auto"/>
              <w:jc w:val="both"/>
              <w:rPr>
                <w:rFonts w:eastAsiaTheme="minorHAnsi"/>
                <w:lang w:eastAsia="en-US"/>
              </w:rPr>
            </w:pPr>
            <w:r w:rsidRPr="00DF0C08">
              <w:rPr>
                <w:rFonts w:eastAsiaTheme="minorHAnsi"/>
                <w:lang w:eastAsia="en-US"/>
              </w:rPr>
              <w:t>W ramach tego kryterium będzie weryfikowane czy projektodawca posiada wizję i kompleksowy plan wykorzystania powstałej w wyniku realizacji projektu infrastruktury (uwzględniający kwestie demograficzne oraz analizę ekonomiczną inwestycji po zakończeniu projektu).</w:t>
            </w:r>
          </w:p>
          <w:p w14:paraId="7A8CC5A1" w14:textId="77777777" w:rsidR="00D7344B" w:rsidRPr="00DF0C08" w:rsidRDefault="00D7344B" w:rsidP="00D7344B">
            <w:pPr>
              <w:spacing w:after="0" w:line="240" w:lineRule="auto"/>
              <w:jc w:val="both"/>
              <w:rPr>
                <w:rFonts w:eastAsiaTheme="minorHAnsi"/>
                <w:lang w:eastAsia="en-US"/>
              </w:rPr>
            </w:pPr>
          </w:p>
          <w:p w14:paraId="0586B18B" w14:textId="77777777" w:rsidR="00D7344B" w:rsidRPr="00DF0C08" w:rsidRDefault="00D7344B" w:rsidP="00D7344B">
            <w:pPr>
              <w:spacing w:after="0" w:line="240" w:lineRule="auto"/>
              <w:jc w:val="both"/>
              <w:rPr>
                <w:rFonts w:eastAsiaTheme="minorHAnsi"/>
                <w:sz w:val="18"/>
                <w:szCs w:val="18"/>
                <w:lang w:eastAsia="en-US"/>
              </w:rPr>
            </w:pPr>
            <w:r w:rsidRPr="00DF0C08">
              <w:rPr>
                <w:rFonts w:eastAsiaTheme="minorHAnsi"/>
                <w:sz w:val="18"/>
                <w:szCs w:val="18"/>
                <w:lang w:eastAsia="en-US"/>
              </w:rPr>
              <w:lastRenderedPageBreak/>
              <w:t>W projekcie zawarta będzie analiza trendów demograficznych na terenie realizacji projektu (tj. obszaru gminy), która w wiarygodny sposób będzie wskazywać, iż liczba wygenerowanych w ramach projektu dodatkowych miejsc przedszkolnych (w powiązaniu z innymi miejscami przedszkolnymi funkcjonującymi na terenie danej gminy objętej analizą) odpowiada faktycznemu zapotrzebowaniu i prognozowanemu zapotrzebowaniu na tego typu usługi, a więc projekt uwzględnia zmiany demograficzne, które nastąpią w okresie realizacji i trwałości projektu.</w:t>
            </w:r>
          </w:p>
          <w:p w14:paraId="1B55E54F" w14:textId="77777777" w:rsidR="00D7344B" w:rsidRPr="00DF0C08" w:rsidRDefault="00D7344B" w:rsidP="00D7344B">
            <w:pPr>
              <w:spacing w:after="0" w:line="240" w:lineRule="auto"/>
              <w:jc w:val="both"/>
              <w:rPr>
                <w:rFonts w:ascii="Tahoma" w:eastAsia="Times New Roman" w:hAnsi="Tahoma" w:cs="Tahoma"/>
                <w:sz w:val="16"/>
                <w:szCs w:val="16"/>
              </w:rPr>
            </w:pPr>
          </w:p>
        </w:tc>
        <w:tc>
          <w:tcPr>
            <w:tcW w:w="3544" w:type="dxa"/>
            <w:vAlign w:val="center"/>
          </w:tcPr>
          <w:p w14:paraId="494AC9F0" w14:textId="77777777"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lastRenderedPageBreak/>
              <w:t>Tak/Nie</w:t>
            </w:r>
          </w:p>
          <w:p w14:paraId="5531C58B" w14:textId="77777777"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14:paraId="717438AA" w14:textId="77777777"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14:paraId="12AEC36D" w14:textId="77777777"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14:paraId="558BF534" w14:textId="77777777" w:rsidR="00D7344B" w:rsidRPr="00DF0C08" w:rsidRDefault="00D7344B" w:rsidP="00D7344B">
            <w:pPr>
              <w:snapToGrid w:val="0"/>
              <w:spacing w:after="0" w:line="240" w:lineRule="auto"/>
              <w:jc w:val="center"/>
              <w:rPr>
                <w:rFonts w:eastAsiaTheme="minorHAnsi" w:cs="Arial"/>
                <w:b/>
                <w:lang w:eastAsia="en-US"/>
              </w:rPr>
            </w:pPr>
            <w:r w:rsidRPr="00DF0C08">
              <w:rPr>
                <w:rFonts w:eastAsiaTheme="minorHAnsi" w:cs="Arial"/>
                <w:lang w:eastAsia="en-US"/>
              </w:rPr>
              <w:lastRenderedPageBreak/>
              <w:t>odrzucenie wniosku</w:t>
            </w:r>
          </w:p>
        </w:tc>
      </w:tr>
      <w:tr w:rsidR="00D7344B" w:rsidRPr="00DF0C08" w14:paraId="3A20E8D3" w14:textId="77777777" w:rsidTr="003F659B">
        <w:trPr>
          <w:trHeight w:val="952"/>
        </w:trPr>
        <w:tc>
          <w:tcPr>
            <w:tcW w:w="567" w:type="dxa"/>
            <w:vAlign w:val="center"/>
          </w:tcPr>
          <w:p w14:paraId="4BD327F5" w14:textId="77777777" w:rsidR="00D7344B" w:rsidRPr="00DF0C08" w:rsidRDefault="00D7344B" w:rsidP="00D7344B">
            <w:pPr>
              <w:rPr>
                <w:rFonts w:eastAsiaTheme="minorHAnsi"/>
                <w:lang w:eastAsia="en-US"/>
              </w:rPr>
            </w:pPr>
            <w:r w:rsidRPr="00DF0C08">
              <w:rPr>
                <w:rFonts w:eastAsiaTheme="minorHAnsi"/>
                <w:lang w:eastAsia="en-US"/>
              </w:rPr>
              <w:lastRenderedPageBreak/>
              <w:t>3.</w:t>
            </w:r>
          </w:p>
        </w:tc>
        <w:tc>
          <w:tcPr>
            <w:tcW w:w="3686" w:type="dxa"/>
          </w:tcPr>
          <w:p w14:paraId="7EB0CD39" w14:textId="77777777" w:rsidR="00D7344B" w:rsidRPr="00DF0C08" w:rsidRDefault="00D7344B" w:rsidP="00D7344B">
            <w:pPr>
              <w:spacing w:after="0" w:line="240" w:lineRule="auto"/>
              <w:rPr>
                <w:rFonts w:eastAsiaTheme="minorHAnsi"/>
                <w:b/>
                <w:lang w:eastAsia="en-US"/>
              </w:rPr>
            </w:pPr>
            <w:r w:rsidRPr="00DF0C08">
              <w:rPr>
                <w:rFonts w:eastAsiaTheme="minorHAnsi"/>
                <w:b/>
                <w:lang w:eastAsia="en-US"/>
              </w:rPr>
              <w:t xml:space="preserve">Uzasadnienie budowy nowego obiektu  przedszkolnego </w:t>
            </w:r>
          </w:p>
          <w:p w14:paraId="5FBE0123" w14:textId="77777777" w:rsidR="00D7344B" w:rsidRPr="00DF0C08" w:rsidRDefault="00D7344B" w:rsidP="00D7344B">
            <w:pPr>
              <w:spacing w:after="0" w:line="240" w:lineRule="auto"/>
              <w:rPr>
                <w:rFonts w:eastAsiaTheme="minorHAnsi"/>
                <w:b/>
                <w:lang w:eastAsia="en-US"/>
              </w:rPr>
            </w:pPr>
            <w:r w:rsidRPr="00DF0C08">
              <w:rPr>
                <w:rFonts w:eastAsiaTheme="minorHAnsi"/>
                <w:b/>
                <w:lang w:eastAsia="en-US"/>
              </w:rPr>
              <w:t>(dot. projektu polegającego na budowie nowego obiektu przedszkolnego lub obiektu innej formy wychowania przedszkolnego)</w:t>
            </w:r>
          </w:p>
        </w:tc>
        <w:tc>
          <w:tcPr>
            <w:tcW w:w="6378" w:type="dxa"/>
          </w:tcPr>
          <w:p w14:paraId="173E7841" w14:textId="77777777" w:rsidR="00D7344B" w:rsidRPr="00DF0C08" w:rsidRDefault="00D7344B" w:rsidP="00D7344B">
            <w:pPr>
              <w:spacing w:line="240" w:lineRule="auto"/>
              <w:jc w:val="both"/>
              <w:rPr>
                <w:rFonts w:eastAsiaTheme="minorHAnsi"/>
                <w:lang w:eastAsia="en-US"/>
              </w:rPr>
            </w:pPr>
            <w:r w:rsidRPr="00DF0C08">
              <w:rPr>
                <w:rFonts w:eastAsiaTheme="minorHAnsi"/>
                <w:lang w:eastAsia="en-US"/>
              </w:rPr>
              <w:t>W ramach tego kryterium weryfikacji podlegać będzie konieczność budowy nowego obiektu przedszkolnego lub obiektu innej formy wychowania przedszkolnego. W szczególności weryfikowane będzie czy przebudowa, rozbudowa lub adaptacja istniejących obiektów przedszkolnych lub obiektów innej formy wychowania przedszkolnego objętej projektem nie jest możliwa lub jest nieuzasadniona ekonomicznie oraz czy konieczność budowy nowego obiektu uzasadniona jest trendami demograficznymi zachodzącymi na terenie objętym analizą.</w:t>
            </w:r>
          </w:p>
        </w:tc>
        <w:tc>
          <w:tcPr>
            <w:tcW w:w="3544" w:type="dxa"/>
          </w:tcPr>
          <w:p w14:paraId="5298159A" w14:textId="77777777"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Tak/Nie/Nie dotyczy</w:t>
            </w:r>
          </w:p>
          <w:p w14:paraId="2F81936E" w14:textId="77777777"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14:paraId="1901BEAD" w14:textId="77777777"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14:paraId="72FCB2E9" w14:textId="77777777"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14:paraId="63687A18" w14:textId="77777777"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odrzucenie wniosku</w:t>
            </w:r>
          </w:p>
        </w:tc>
      </w:tr>
      <w:tr w:rsidR="00D7344B" w:rsidRPr="00DF0C08" w14:paraId="0C637BDC" w14:textId="77777777" w:rsidTr="003F659B">
        <w:trPr>
          <w:trHeight w:val="952"/>
        </w:trPr>
        <w:tc>
          <w:tcPr>
            <w:tcW w:w="567" w:type="dxa"/>
            <w:vAlign w:val="center"/>
          </w:tcPr>
          <w:p w14:paraId="1B90B508" w14:textId="77777777" w:rsidR="00D7344B" w:rsidRPr="00DF0C08" w:rsidRDefault="00D7344B" w:rsidP="00D7344B">
            <w:pPr>
              <w:rPr>
                <w:rFonts w:eastAsiaTheme="minorHAnsi"/>
                <w:lang w:eastAsia="en-US"/>
              </w:rPr>
            </w:pPr>
            <w:r w:rsidRPr="00DF0C08">
              <w:rPr>
                <w:rFonts w:eastAsiaTheme="minorHAnsi"/>
                <w:lang w:eastAsia="en-US"/>
              </w:rPr>
              <w:t>4.</w:t>
            </w:r>
          </w:p>
        </w:tc>
        <w:tc>
          <w:tcPr>
            <w:tcW w:w="3686" w:type="dxa"/>
          </w:tcPr>
          <w:p w14:paraId="197DA73C" w14:textId="77777777" w:rsidR="00D7344B" w:rsidRPr="00DF0C08" w:rsidRDefault="00D7344B" w:rsidP="00D7344B">
            <w:pPr>
              <w:spacing w:after="0" w:line="240" w:lineRule="auto"/>
              <w:rPr>
                <w:rFonts w:eastAsiaTheme="minorHAnsi"/>
                <w:b/>
                <w:lang w:eastAsia="en-US"/>
              </w:rPr>
            </w:pPr>
          </w:p>
          <w:p w14:paraId="04856C89" w14:textId="77777777" w:rsidR="00D7344B" w:rsidRPr="00DF0C08" w:rsidRDefault="00D7344B" w:rsidP="00D7344B">
            <w:pPr>
              <w:spacing w:after="0" w:line="240" w:lineRule="auto"/>
              <w:rPr>
                <w:rFonts w:eastAsiaTheme="minorHAnsi"/>
                <w:b/>
                <w:lang w:eastAsia="en-US"/>
              </w:rPr>
            </w:pPr>
          </w:p>
          <w:p w14:paraId="0DA17F0B" w14:textId="77777777" w:rsidR="00D7344B" w:rsidRPr="00DF0C08" w:rsidRDefault="00D7344B" w:rsidP="00D7344B">
            <w:pPr>
              <w:spacing w:after="0" w:line="240" w:lineRule="auto"/>
              <w:rPr>
                <w:rFonts w:eastAsiaTheme="minorHAnsi"/>
                <w:b/>
                <w:lang w:eastAsia="en-US"/>
              </w:rPr>
            </w:pPr>
          </w:p>
          <w:p w14:paraId="0793701D" w14:textId="77777777" w:rsidR="00D7344B" w:rsidRPr="00DF0C08" w:rsidRDefault="00D7344B" w:rsidP="00D7344B">
            <w:pPr>
              <w:spacing w:after="0" w:line="240" w:lineRule="auto"/>
              <w:rPr>
                <w:rFonts w:eastAsiaTheme="minorHAnsi"/>
                <w:b/>
                <w:lang w:eastAsia="en-US"/>
              </w:rPr>
            </w:pPr>
            <w:r w:rsidRPr="00DF0C08">
              <w:rPr>
                <w:rFonts w:eastAsiaTheme="minorHAnsi"/>
                <w:b/>
                <w:lang w:eastAsia="en-US"/>
              </w:rPr>
              <w:t>Charakter przedszkola</w:t>
            </w:r>
          </w:p>
        </w:tc>
        <w:tc>
          <w:tcPr>
            <w:tcW w:w="6378" w:type="dxa"/>
          </w:tcPr>
          <w:p w14:paraId="3E40B4F8" w14:textId="77777777" w:rsidR="00D7344B" w:rsidRPr="00DF0C08" w:rsidRDefault="00D7344B" w:rsidP="00D7344B">
            <w:pPr>
              <w:spacing w:line="240" w:lineRule="auto"/>
              <w:jc w:val="both"/>
              <w:rPr>
                <w:rFonts w:eastAsiaTheme="minorHAnsi"/>
                <w:lang w:eastAsia="en-US"/>
              </w:rPr>
            </w:pPr>
            <w:r w:rsidRPr="00DF0C08">
              <w:rPr>
                <w:rFonts w:eastAsiaTheme="minorHAnsi"/>
                <w:lang w:eastAsia="en-US"/>
              </w:rPr>
              <w:t>W ramach tego kryterium weryfikowane jest czy projekt jest realizowany w przedszkolu specjalnym, przedszkolu integracyjnym lub przedszkolu posiadającym oddziały integracyjne:</w:t>
            </w:r>
          </w:p>
          <w:p w14:paraId="536B5CEB" w14:textId="77777777" w:rsidR="00D7344B" w:rsidRPr="00DF0C08" w:rsidRDefault="00D7344B" w:rsidP="00D7344B">
            <w:pPr>
              <w:spacing w:line="240" w:lineRule="auto"/>
              <w:jc w:val="both"/>
              <w:rPr>
                <w:rFonts w:eastAsiaTheme="minorHAnsi"/>
                <w:lang w:eastAsia="en-US"/>
              </w:rPr>
            </w:pPr>
            <w:r w:rsidRPr="00DF0C08">
              <w:rPr>
                <w:rFonts w:eastAsiaTheme="minorHAnsi"/>
                <w:lang w:eastAsia="en-US"/>
              </w:rPr>
              <w:t>Projekt dotyczy przedszkola:</w:t>
            </w:r>
          </w:p>
          <w:p w14:paraId="58D88081" w14:textId="77777777" w:rsidR="0037389F" w:rsidRPr="00DF0C08" w:rsidRDefault="00D7344B" w:rsidP="003F6D77">
            <w:pPr>
              <w:numPr>
                <w:ilvl w:val="0"/>
                <w:numId w:val="73"/>
              </w:numPr>
              <w:spacing w:after="0" w:line="240" w:lineRule="auto"/>
              <w:contextualSpacing/>
              <w:jc w:val="both"/>
              <w:rPr>
                <w:rFonts w:eastAsiaTheme="minorHAnsi"/>
                <w:lang w:eastAsia="en-US"/>
              </w:rPr>
            </w:pPr>
            <w:r w:rsidRPr="00DF0C08">
              <w:rPr>
                <w:rFonts w:eastAsiaTheme="minorHAnsi"/>
                <w:lang w:eastAsia="en-US"/>
              </w:rPr>
              <w:t>integracyjnego - 8 pkt;</w:t>
            </w:r>
          </w:p>
          <w:p w14:paraId="04C6CC9A" w14:textId="77777777" w:rsidR="0037389F" w:rsidRPr="00DF0C08" w:rsidRDefault="00D7344B" w:rsidP="003F6D77">
            <w:pPr>
              <w:numPr>
                <w:ilvl w:val="0"/>
                <w:numId w:val="73"/>
              </w:numPr>
              <w:spacing w:after="0" w:line="240" w:lineRule="auto"/>
              <w:contextualSpacing/>
              <w:jc w:val="both"/>
              <w:rPr>
                <w:rFonts w:eastAsiaTheme="minorHAnsi"/>
                <w:lang w:eastAsia="en-US"/>
              </w:rPr>
            </w:pPr>
            <w:r w:rsidRPr="00DF0C08">
              <w:rPr>
                <w:rFonts w:eastAsiaTheme="minorHAnsi"/>
                <w:lang w:eastAsia="en-US"/>
              </w:rPr>
              <w:t>posiada</w:t>
            </w:r>
            <w:r w:rsidR="004D3966" w:rsidRPr="00DF0C08">
              <w:rPr>
                <w:rFonts w:eastAsiaTheme="minorHAnsi"/>
                <w:lang w:eastAsia="en-US"/>
              </w:rPr>
              <w:t>jącego oddziały integracyjne – 6</w:t>
            </w:r>
            <w:r w:rsidRPr="00DF0C08">
              <w:rPr>
                <w:rFonts w:eastAsiaTheme="minorHAnsi"/>
                <w:lang w:eastAsia="en-US"/>
              </w:rPr>
              <w:t xml:space="preserve"> pkt</w:t>
            </w:r>
            <w:r w:rsidR="004D3966" w:rsidRPr="00DF0C08">
              <w:rPr>
                <w:rFonts w:eastAsiaTheme="minorHAnsi"/>
                <w:lang w:eastAsia="en-US"/>
              </w:rPr>
              <w:t>;</w:t>
            </w:r>
          </w:p>
          <w:p w14:paraId="59A3ED76" w14:textId="77777777" w:rsidR="0037389F" w:rsidRPr="00DF0C08" w:rsidRDefault="004D3966" w:rsidP="003F6D77">
            <w:pPr>
              <w:numPr>
                <w:ilvl w:val="0"/>
                <w:numId w:val="73"/>
              </w:numPr>
              <w:spacing w:after="0" w:line="240" w:lineRule="auto"/>
              <w:contextualSpacing/>
              <w:jc w:val="both"/>
              <w:rPr>
                <w:rFonts w:eastAsiaTheme="minorHAnsi"/>
                <w:lang w:eastAsia="en-US"/>
              </w:rPr>
            </w:pPr>
            <w:r w:rsidRPr="00DF0C08">
              <w:rPr>
                <w:rFonts w:eastAsiaTheme="minorHAnsi"/>
                <w:lang w:eastAsia="en-US"/>
              </w:rPr>
              <w:t>specjalnego 3 pkt</w:t>
            </w:r>
            <w:r w:rsidR="00D7344B" w:rsidRPr="00DF0C08">
              <w:rPr>
                <w:rFonts w:eastAsiaTheme="minorHAnsi"/>
                <w:lang w:eastAsia="en-US"/>
              </w:rPr>
              <w:t>;</w:t>
            </w:r>
          </w:p>
          <w:p w14:paraId="00D9A695" w14:textId="77777777" w:rsidR="0037389F" w:rsidRPr="00DF0C08" w:rsidRDefault="00D7344B" w:rsidP="003F6D77">
            <w:pPr>
              <w:numPr>
                <w:ilvl w:val="0"/>
                <w:numId w:val="73"/>
              </w:numPr>
              <w:spacing w:after="0" w:line="240" w:lineRule="auto"/>
              <w:contextualSpacing/>
              <w:jc w:val="both"/>
              <w:rPr>
                <w:rFonts w:eastAsiaTheme="minorHAnsi"/>
                <w:lang w:eastAsia="en-US"/>
              </w:rPr>
            </w:pPr>
            <w:r w:rsidRPr="00DF0C08">
              <w:rPr>
                <w:rFonts w:eastAsiaTheme="minorHAnsi"/>
                <w:lang w:eastAsia="en-US"/>
              </w:rPr>
              <w:t>żadnego z powyższych – 0 pkt</w:t>
            </w:r>
          </w:p>
        </w:tc>
        <w:tc>
          <w:tcPr>
            <w:tcW w:w="3544" w:type="dxa"/>
          </w:tcPr>
          <w:p w14:paraId="38D84605" w14:textId="77777777"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14:paraId="5C0307E1" w14:textId="77777777"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0 pkt - 8 pkt</w:t>
            </w:r>
          </w:p>
          <w:p w14:paraId="7B5234C7" w14:textId="77777777" w:rsidR="00D7344B" w:rsidRPr="00DF0C08" w:rsidRDefault="00D7344B" w:rsidP="00D7344B">
            <w:pPr>
              <w:snapToGrid w:val="0"/>
              <w:spacing w:after="0" w:line="240" w:lineRule="auto"/>
              <w:jc w:val="center"/>
              <w:rPr>
                <w:rFonts w:eastAsiaTheme="minorHAnsi" w:cs="Arial"/>
                <w:lang w:eastAsia="en-US"/>
              </w:rPr>
            </w:pPr>
          </w:p>
          <w:p w14:paraId="1BBFA1AB" w14:textId="77777777"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14:paraId="21A9DBD7" w14:textId="77777777"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7978CE" w:rsidRPr="00DF0C08" w14:paraId="66024C85" w14:textId="77777777" w:rsidTr="003F659B">
        <w:trPr>
          <w:trHeight w:val="952"/>
        </w:trPr>
        <w:tc>
          <w:tcPr>
            <w:tcW w:w="567" w:type="dxa"/>
            <w:vAlign w:val="center"/>
          </w:tcPr>
          <w:p w14:paraId="5F93559A" w14:textId="77777777" w:rsidR="007978CE" w:rsidRPr="00DF0C08" w:rsidRDefault="007978CE" w:rsidP="002B052F">
            <w:pPr>
              <w:rPr>
                <w:rFonts w:eastAsiaTheme="minorHAnsi"/>
                <w:lang w:eastAsia="en-US"/>
              </w:rPr>
            </w:pPr>
            <w:r w:rsidRPr="00DF0C08">
              <w:rPr>
                <w:rFonts w:eastAsiaTheme="minorHAnsi"/>
                <w:lang w:eastAsia="en-US"/>
              </w:rPr>
              <w:t>5.</w:t>
            </w:r>
          </w:p>
        </w:tc>
        <w:tc>
          <w:tcPr>
            <w:tcW w:w="3686" w:type="dxa"/>
          </w:tcPr>
          <w:p w14:paraId="3247D501" w14:textId="77777777" w:rsidR="007978CE" w:rsidRPr="00DF0C08" w:rsidRDefault="007978CE" w:rsidP="002B052F">
            <w:pPr>
              <w:spacing w:after="0" w:line="240" w:lineRule="auto"/>
              <w:rPr>
                <w:rFonts w:eastAsiaTheme="minorHAnsi"/>
                <w:b/>
                <w:lang w:eastAsia="en-US"/>
              </w:rPr>
            </w:pPr>
          </w:p>
          <w:p w14:paraId="08C35BF6" w14:textId="77777777" w:rsidR="007978CE" w:rsidRPr="00DF0C08" w:rsidRDefault="007978CE" w:rsidP="002B052F">
            <w:pPr>
              <w:spacing w:after="0" w:line="240" w:lineRule="auto"/>
              <w:rPr>
                <w:rFonts w:eastAsiaTheme="minorHAnsi"/>
                <w:b/>
                <w:lang w:eastAsia="en-US"/>
              </w:rPr>
            </w:pPr>
          </w:p>
          <w:p w14:paraId="49ABA29D" w14:textId="77777777" w:rsidR="007978CE" w:rsidRPr="00DF0C08" w:rsidRDefault="007978CE" w:rsidP="002B052F">
            <w:pPr>
              <w:spacing w:after="0" w:line="240" w:lineRule="auto"/>
              <w:rPr>
                <w:rFonts w:eastAsiaTheme="minorHAnsi"/>
                <w:b/>
                <w:lang w:eastAsia="en-US"/>
              </w:rPr>
            </w:pPr>
          </w:p>
          <w:p w14:paraId="588A4E5B" w14:textId="77777777" w:rsidR="007978CE" w:rsidRPr="00DF0C08" w:rsidRDefault="007978CE" w:rsidP="002B052F">
            <w:pPr>
              <w:spacing w:after="0" w:line="240" w:lineRule="auto"/>
              <w:rPr>
                <w:rFonts w:eastAsiaTheme="minorHAnsi"/>
                <w:b/>
                <w:lang w:eastAsia="en-US"/>
              </w:rPr>
            </w:pPr>
            <w:r w:rsidRPr="00DF0C08">
              <w:rPr>
                <w:rFonts w:eastAsiaTheme="minorHAnsi"/>
                <w:b/>
                <w:lang w:eastAsia="en-US"/>
              </w:rPr>
              <w:t>Utworzenie dodatkowych oddziałów przed</w:t>
            </w:r>
            <w:r w:rsidR="00A650A0" w:rsidRPr="00DF0C08">
              <w:rPr>
                <w:rFonts w:eastAsiaTheme="minorHAnsi"/>
                <w:b/>
                <w:lang w:eastAsia="en-US"/>
              </w:rPr>
              <w:t xml:space="preserve">szkolnych dla dzieci w wieku 3 </w:t>
            </w:r>
            <w:r w:rsidRPr="00DF0C08">
              <w:rPr>
                <w:rFonts w:eastAsiaTheme="minorHAnsi"/>
                <w:b/>
                <w:lang w:eastAsia="en-US"/>
              </w:rPr>
              <w:t>-</w:t>
            </w:r>
            <w:r w:rsidRPr="00DF0C08">
              <w:rPr>
                <w:rFonts w:eastAsiaTheme="minorHAnsi"/>
                <w:b/>
                <w:lang w:eastAsia="en-US"/>
              </w:rPr>
              <w:lastRenderedPageBreak/>
              <w:t>4 lat w ramach projektu</w:t>
            </w:r>
          </w:p>
        </w:tc>
        <w:tc>
          <w:tcPr>
            <w:tcW w:w="6378" w:type="dxa"/>
          </w:tcPr>
          <w:p w14:paraId="4CECD36C" w14:textId="77777777" w:rsidR="007978CE" w:rsidRPr="00DF0C08" w:rsidRDefault="007978CE" w:rsidP="002B052F">
            <w:pPr>
              <w:spacing w:line="240" w:lineRule="auto"/>
              <w:jc w:val="both"/>
              <w:rPr>
                <w:rFonts w:eastAsiaTheme="minorHAnsi"/>
                <w:lang w:eastAsia="en-US"/>
              </w:rPr>
            </w:pPr>
            <w:r w:rsidRPr="00DF0C08">
              <w:rPr>
                <w:rFonts w:eastAsiaTheme="minorHAnsi"/>
                <w:lang w:eastAsia="en-US"/>
              </w:rPr>
              <w:lastRenderedPageBreak/>
              <w:t>W ramach kryterium ocenie podlegać będzie ilość dodatkowo utworzonych oddziałów przedszkolnych dla dzieci w wieku 3 -</w:t>
            </w:r>
            <w:r w:rsidR="00A650A0" w:rsidRPr="00DF0C08">
              <w:rPr>
                <w:rFonts w:eastAsiaTheme="minorHAnsi"/>
                <w:lang w:eastAsia="en-US"/>
              </w:rPr>
              <w:t xml:space="preserve"> 4 lat:</w:t>
            </w:r>
          </w:p>
          <w:p w14:paraId="3477B253" w14:textId="77777777" w:rsidR="0037389F" w:rsidRPr="00DF0C08" w:rsidRDefault="007978CE" w:rsidP="003F6D77">
            <w:pPr>
              <w:numPr>
                <w:ilvl w:val="0"/>
                <w:numId w:val="84"/>
              </w:numPr>
              <w:spacing w:line="240" w:lineRule="auto"/>
              <w:contextualSpacing/>
              <w:jc w:val="both"/>
              <w:rPr>
                <w:rFonts w:eastAsiaTheme="minorHAnsi"/>
                <w:lang w:eastAsia="en-US"/>
              </w:rPr>
            </w:pPr>
            <w:r w:rsidRPr="00DF0C08">
              <w:rPr>
                <w:rFonts w:eastAsiaTheme="minorHAnsi"/>
                <w:lang w:eastAsia="en-US"/>
              </w:rPr>
              <w:t>Utworzenie co najmniej 2 dodatkowych oddziałów przedszkolnych dla dzieci w wieku 3 - 4 lat – 4 pkt</w:t>
            </w:r>
          </w:p>
          <w:p w14:paraId="6F00D6B1" w14:textId="77777777" w:rsidR="0037389F" w:rsidRPr="00DF0C08" w:rsidRDefault="007978CE" w:rsidP="003F6D77">
            <w:pPr>
              <w:numPr>
                <w:ilvl w:val="0"/>
                <w:numId w:val="83"/>
              </w:numPr>
              <w:spacing w:line="240" w:lineRule="auto"/>
              <w:contextualSpacing/>
              <w:jc w:val="both"/>
              <w:rPr>
                <w:rFonts w:eastAsiaTheme="minorHAnsi"/>
                <w:lang w:eastAsia="en-US"/>
              </w:rPr>
            </w:pPr>
            <w:r w:rsidRPr="00DF0C08">
              <w:rPr>
                <w:rFonts w:eastAsiaTheme="minorHAnsi"/>
                <w:lang w:eastAsia="en-US"/>
              </w:rPr>
              <w:lastRenderedPageBreak/>
              <w:t>Utworzenie co najmniej  1 dodatkowego oddziału przedszkolnego dla dzieci w wieku 3 - 4 lat  – 2 pkt</w:t>
            </w:r>
          </w:p>
          <w:p w14:paraId="0E393B84" w14:textId="77777777" w:rsidR="0037389F" w:rsidRPr="00DF0C08" w:rsidRDefault="007978CE" w:rsidP="003F6D77">
            <w:pPr>
              <w:numPr>
                <w:ilvl w:val="0"/>
                <w:numId w:val="83"/>
              </w:numPr>
              <w:spacing w:line="240" w:lineRule="auto"/>
              <w:contextualSpacing/>
              <w:jc w:val="both"/>
              <w:rPr>
                <w:rFonts w:eastAsiaTheme="minorHAnsi"/>
                <w:lang w:eastAsia="en-US"/>
              </w:rPr>
            </w:pPr>
            <w:r w:rsidRPr="00DF0C08">
              <w:rPr>
                <w:rFonts w:eastAsiaTheme="minorHAnsi"/>
                <w:lang w:eastAsia="en-US"/>
              </w:rPr>
              <w:t>Brak utworzenia dodatkowego oddziału przedszkolnego dla dzieci w wieku 3 - 4 lat  – 0 pkt</w:t>
            </w:r>
          </w:p>
          <w:p w14:paraId="44ACEA21" w14:textId="77777777" w:rsidR="007978CE" w:rsidRPr="00DF0C08" w:rsidRDefault="007978CE" w:rsidP="002B052F">
            <w:pPr>
              <w:ind w:left="720"/>
              <w:contextualSpacing/>
              <w:rPr>
                <w:rFonts w:eastAsiaTheme="minorHAnsi"/>
                <w:lang w:eastAsia="en-US"/>
              </w:rPr>
            </w:pPr>
          </w:p>
        </w:tc>
        <w:tc>
          <w:tcPr>
            <w:tcW w:w="3544" w:type="dxa"/>
          </w:tcPr>
          <w:p w14:paraId="389ED027" w14:textId="77777777" w:rsidR="007978CE" w:rsidRPr="00DF0C08" w:rsidRDefault="007978CE" w:rsidP="002B052F">
            <w:pPr>
              <w:snapToGrid w:val="0"/>
              <w:spacing w:after="0" w:line="240" w:lineRule="auto"/>
              <w:jc w:val="center"/>
              <w:rPr>
                <w:rFonts w:eastAsiaTheme="minorHAnsi" w:cs="Arial"/>
                <w:lang w:eastAsia="en-US"/>
              </w:rPr>
            </w:pPr>
            <w:r w:rsidRPr="00DF0C08">
              <w:rPr>
                <w:rFonts w:eastAsiaTheme="minorHAnsi" w:cs="Arial"/>
                <w:lang w:eastAsia="en-US"/>
              </w:rPr>
              <w:lastRenderedPageBreak/>
              <w:t>Kryterium fakultatywne</w:t>
            </w:r>
          </w:p>
          <w:p w14:paraId="3FA42BAE" w14:textId="77777777" w:rsidR="007978CE" w:rsidRPr="00DF0C08" w:rsidRDefault="007978CE" w:rsidP="002B052F">
            <w:pPr>
              <w:snapToGrid w:val="0"/>
              <w:spacing w:after="0" w:line="240" w:lineRule="auto"/>
              <w:jc w:val="center"/>
              <w:rPr>
                <w:rFonts w:eastAsiaTheme="minorHAnsi" w:cs="Arial"/>
                <w:lang w:eastAsia="en-US"/>
              </w:rPr>
            </w:pPr>
            <w:r w:rsidRPr="00DF0C08">
              <w:rPr>
                <w:rFonts w:eastAsiaTheme="minorHAnsi" w:cs="Arial"/>
                <w:lang w:eastAsia="en-US"/>
              </w:rPr>
              <w:t>0 pkt - 4 pkt</w:t>
            </w:r>
          </w:p>
          <w:p w14:paraId="182C7EF1" w14:textId="77777777" w:rsidR="007978CE" w:rsidRPr="00DF0C08" w:rsidRDefault="007978CE" w:rsidP="002B052F">
            <w:pPr>
              <w:snapToGrid w:val="0"/>
              <w:spacing w:after="0" w:line="240" w:lineRule="auto"/>
              <w:jc w:val="center"/>
              <w:rPr>
                <w:rFonts w:eastAsiaTheme="minorHAnsi" w:cs="Arial"/>
                <w:lang w:eastAsia="en-US"/>
              </w:rPr>
            </w:pPr>
          </w:p>
          <w:p w14:paraId="7E0E9706" w14:textId="77777777" w:rsidR="007978CE" w:rsidRPr="00DF0C08" w:rsidRDefault="007978CE" w:rsidP="002B052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14:paraId="10C4B938" w14:textId="77777777" w:rsidR="007978CE" w:rsidRPr="00DF0C08" w:rsidRDefault="007978CE" w:rsidP="002B052F">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7978CE" w:rsidRPr="00DF0C08" w14:paraId="0C3035EA" w14:textId="77777777" w:rsidTr="003F659B">
        <w:trPr>
          <w:trHeight w:val="952"/>
        </w:trPr>
        <w:tc>
          <w:tcPr>
            <w:tcW w:w="567" w:type="dxa"/>
            <w:vAlign w:val="center"/>
          </w:tcPr>
          <w:p w14:paraId="013E667B" w14:textId="77777777" w:rsidR="007978CE" w:rsidRPr="00DF0C08" w:rsidRDefault="007978CE" w:rsidP="002B052F">
            <w:r w:rsidRPr="00DF0C08">
              <w:t>6</w:t>
            </w:r>
          </w:p>
        </w:tc>
        <w:tc>
          <w:tcPr>
            <w:tcW w:w="3686" w:type="dxa"/>
          </w:tcPr>
          <w:p w14:paraId="51EE4031" w14:textId="77777777" w:rsidR="007978CE" w:rsidRPr="00DF0C08" w:rsidRDefault="007978CE" w:rsidP="002B052F">
            <w:pPr>
              <w:spacing w:after="0" w:line="240" w:lineRule="auto"/>
              <w:rPr>
                <w:b/>
              </w:rPr>
            </w:pPr>
            <w:r w:rsidRPr="00DF0C08">
              <w:rPr>
                <w:b/>
              </w:rPr>
              <w:t>Realizacja projektu na obszarach wiejskich</w:t>
            </w:r>
          </w:p>
          <w:p w14:paraId="3C218AE4" w14:textId="77777777" w:rsidR="007978CE" w:rsidRPr="00DF0C08" w:rsidRDefault="007978CE" w:rsidP="002B052F">
            <w:pPr>
              <w:spacing w:after="0" w:line="240" w:lineRule="auto"/>
              <w:rPr>
                <w:b/>
              </w:rPr>
            </w:pPr>
          </w:p>
          <w:p w14:paraId="6DDA3221" w14:textId="77777777" w:rsidR="007978CE" w:rsidRPr="00DF0C08" w:rsidRDefault="007978CE" w:rsidP="002B052F">
            <w:pPr>
              <w:spacing w:after="0" w:line="240" w:lineRule="auto"/>
              <w:rPr>
                <w:b/>
              </w:rPr>
            </w:pPr>
            <w:r w:rsidRPr="00DF0C08">
              <w:rPr>
                <w:b/>
              </w:rPr>
              <w:t>(Kryterium dotyczy naborów skierowanych do ZIT</w:t>
            </w:r>
            <w:r w:rsidRPr="00DF0C08">
              <w:t xml:space="preserve"> </w:t>
            </w:r>
            <w:r w:rsidRPr="00DF0C08">
              <w:rPr>
                <w:b/>
              </w:rPr>
              <w:t>WROF i ZIT AW)</w:t>
            </w:r>
          </w:p>
        </w:tc>
        <w:tc>
          <w:tcPr>
            <w:tcW w:w="6378" w:type="dxa"/>
          </w:tcPr>
          <w:p w14:paraId="66C20C01" w14:textId="77777777" w:rsidR="007978CE" w:rsidRPr="00DF0C08" w:rsidRDefault="007978CE" w:rsidP="002B052F">
            <w:pPr>
              <w:spacing w:after="0" w:line="240" w:lineRule="auto"/>
              <w:jc w:val="both"/>
            </w:pPr>
            <w:r w:rsidRPr="00DF0C08">
              <w:t>W ramach tego kryterium weryfikowane jest czy projekt jest realizowany na obszarze wiejskim:</w:t>
            </w:r>
          </w:p>
          <w:p w14:paraId="3D53717C" w14:textId="77777777" w:rsidR="007978CE" w:rsidRPr="00DF0C08" w:rsidRDefault="007978CE" w:rsidP="002B052F">
            <w:pPr>
              <w:spacing w:after="0" w:line="240" w:lineRule="auto"/>
              <w:jc w:val="both"/>
            </w:pPr>
          </w:p>
          <w:p w14:paraId="453563D5" w14:textId="77777777" w:rsidR="007978CE" w:rsidRPr="00DF0C08" w:rsidRDefault="007978CE" w:rsidP="002B052F">
            <w:pPr>
              <w:spacing w:after="0" w:line="240" w:lineRule="auto"/>
              <w:jc w:val="both"/>
            </w:pPr>
            <w:r w:rsidRPr="00DF0C08">
              <w:t>•</w:t>
            </w:r>
            <w:r w:rsidRPr="00DF0C08">
              <w:tab/>
              <w:t>Tak – 9 pkt;</w:t>
            </w:r>
          </w:p>
          <w:p w14:paraId="2C43CEA7" w14:textId="77777777" w:rsidR="007978CE" w:rsidRPr="00DF0C08" w:rsidRDefault="007978CE" w:rsidP="002B052F">
            <w:pPr>
              <w:spacing w:after="0" w:line="240" w:lineRule="auto"/>
              <w:jc w:val="both"/>
            </w:pPr>
            <w:r w:rsidRPr="00DF0C08">
              <w:t>•</w:t>
            </w:r>
            <w:r w:rsidRPr="00DF0C08">
              <w:tab/>
              <w:t xml:space="preserve">Nie -  0 pkt </w:t>
            </w:r>
          </w:p>
          <w:p w14:paraId="405BA234" w14:textId="77777777" w:rsidR="007978CE" w:rsidRPr="00DF0C08" w:rsidRDefault="007978CE" w:rsidP="002B052F">
            <w:pPr>
              <w:spacing w:after="0" w:line="240" w:lineRule="auto"/>
              <w:jc w:val="both"/>
            </w:pPr>
          </w:p>
          <w:p w14:paraId="166A6DF3" w14:textId="77777777" w:rsidR="007978CE" w:rsidRPr="00DF0C08" w:rsidRDefault="007978CE" w:rsidP="009F299E">
            <w:pPr>
              <w:spacing w:after="0" w:line="240" w:lineRule="auto"/>
              <w:jc w:val="both"/>
            </w:pPr>
            <w:r w:rsidRPr="00DF0C08">
              <w:t xml:space="preserve">Obszar wiejski definiowany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7" w:history="1">
              <w:r w:rsidRPr="00DF0C08">
                <w:rPr>
                  <w:rStyle w:val="Hipercze"/>
                  <w:color w:val="auto"/>
                </w:rPr>
                <w:t>http://ec.europa.eu/eurostat/ramon/miscellaneous/index.cfm?TargetUrl=DSP_DEGURBA</w:t>
              </w:r>
            </w:hyperlink>
            <w:r w:rsidRPr="00DF0C08">
              <w:t>.</w:t>
            </w:r>
          </w:p>
        </w:tc>
        <w:tc>
          <w:tcPr>
            <w:tcW w:w="3544" w:type="dxa"/>
          </w:tcPr>
          <w:p w14:paraId="0C08BA94" w14:textId="77777777" w:rsidR="007978CE" w:rsidRPr="00DF0C08" w:rsidRDefault="007978CE" w:rsidP="002B052F">
            <w:pPr>
              <w:snapToGrid w:val="0"/>
              <w:spacing w:after="0" w:line="240" w:lineRule="auto"/>
              <w:jc w:val="center"/>
              <w:rPr>
                <w:rFonts w:cs="Arial"/>
              </w:rPr>
            </w:pPr>
            <w:r w:rsidRPr="00DF0C08">
              <w:rPr>
                <w:rFonts w:cs="Arial"/>
              </w:rPr>
              <w:t>Kryterium fakultatywne</w:t>
            </w:r>
          </w:p>
          <w:p w14:paraId="45EA7531" w14:textId="77777777" w:rsidR="007978CE" w:rsidRPr="00DF0C08" w:rsidRDefault="007978CE" w:rsidP="002B052F">
            <w:pPr>
              <w:snapToGrid w:val="0"/>
              <w:spacing w:after="0" w:line="240" w:lineRule="auto"/>
              <w:jc w:val="center"/>
              <w:rPr>
                <w:rFonts w:cs="Arial"/>
              </w:rPr>
            </w:pPr>
            <w:r w:rsidRPr="00DF0C08">
              <w:rPr>
                <w:rFonts w:cs="Arial"/>
              </w:rPr>
              <w:t>0 pkt - 9 pkt</w:t>
            </w:r>
          </w:p>
          <w:p w14:paraId="4E9E9FD5" w14:textId="77777777" w:rsidR="007978CE" w:rsidRPr="00DF0C08" w:rsidRDefault="007978CE" w:rsidP="002B052F">
            <w:pPr>
              <w:snapToGrid w:val="0"/>
              <w:spacing w:after="0" w:line="240" w:lineRule="auto"/>
              <w:jc w:val="center"/>
              <w:rPr>
                <w:rFonts w:cs="Arial"/>
              </w:rPr>
            </w:pPr>
          </w:p>
          <w:p w14:paraId="36668FB6" w14:textId="77777777" w:rsidR="007978CE" w:rsidRPr="00DF0C08" w:rsidRDefault="007978CE" w:rsidP="002B052F">
            <w:pPr>
              <w:snapToGrid w:val="0"/>
              <w:spacing w:after="0" w:line="240" w:lineRule="auto"/>
              <w:jc w:val="center"/>
              <w:rPr>
                <w:rFonts w:cs="Arial"/>
              </w:rPr>
            </w:pPr>
            <w:r w:rsidRPr="00DF0C08">
              <w:rPr>
                <w:rFonts w:cs="Arial"/>
              </w:rPr>
              <w:t>(0 punktów w kryterium nie oznacza</w:t>
            </w:r>
          </w:p>
          <w:p w14:paraId="17A41116" w14:textId="77777777" w:rsidR="007978CE" w:rsidRPr="00DF0C08" w:rsidRDefault="007978CE" w:rsidP="002B052F">
            <w:pPr>
              <w:snapToGrid w:val="0"/>
              <w:spacing w:after="0" w:line="240" w:lineRule="auto"/>
              <w:jc w:val="center"/>
              <w:rPr>
                <w:rFonts w:cs="Arial"/>
              </w:rPr>
            </w:pPr>
            <w:r w:rsidRPr="00DF0C08">
              <w:rPr>
                <w:rFonts w:cs="Arial"/>
              </w:rPr>
              <w:t>odrzucenia wniosku)</w:t>
            </w:r>
          </w:p>
        </w:tc>
      </w:tr>
      <w:tr w:rsidR="007978CE" w:rsidRPr="00DF0C08" w14:paraId="25DB51AC" w14:textId="77777777" w:rsidTr="003F659B">
        <w:trPr>
          <w:trHeight w:val="952"/>
        </w:trPr>
        <w:tc>
          <w:tcPr>
            <w:tcW w:w="567" w:type="dxa"/>
            <w:vAlign w:val="center"/>
          </w:tcPr>
          <w:p w14:paraId="3090F8F9" w14:textId="77777777" w:rsidR="007978CE" w:rsidRPr="00DF0C08" w:rsidRDefault="007978CE" w:rsidP="002B052F">
            <w:r w:rsidRPr="00DF0C08">
              <w:t>7</w:t>
            </w:r>
          </w:p>
        </w:tc>
        <w:tc>
          <w:tcPr>
            <w:tcW w:w="3686" w:type="dxa"/>
          </w:tcPr>
          <w:p w14:paraId="44AC2D51" w14:textId="77777777" w:rsidR="007978CE" w:rsidRPr="00DF0C08" w:rsidRDefault="007978CE" w:rsidP="002B052F">
            <w:pPr>
              <w:spacing w:after="0" w:line="240" w:lineRule="auto"/>
              <w:rPr>
                <w:b/>
              </w:rPr>
            </w:pPr>
            <w:r w:rsidRPr="00DF0C08">
              <w:rPr>
                <w:b/>
              </w:rPr>
              <w:t>Realizacja projektu na obszarach charakteryzujących się słabym dostępem do edukacji przedszkolnej</w:t>
            </w:r>
          </w:p>
          <w:p w14:paraId="1C53537F" w14:textId="77777777" w:rsidR="007978CE" w:rsidRPr="00DF0C08" w:rsidRDefault="007978CE" w:rsidP="002B052F">
            <w:pPr>
              <w:spacing w:after="0" w:line="240" w:lineRule="auto"/>
              <w:rPr>
                <w:b/>
              </w:rPr>
            </w:pPr>
          </w:p>
          <w:p w14:paraId="43B6E529" w14:textId="77777777" w:rsidR="007978CE" w:rsidRPr="00DF0C08" w:rsidRDefault="007978CE" w:rsidP="002B052F">
            <w:pPr>
              <w:spacing w:after="0" w:line="240" w:lineRule="auto"/>
              <w:rPr>
                <w:b/>
              </w:rPr>
            </w:pPr>
            <w:r w:rsidRPr="00DF0C08">
              <w:rPr>
                <w:b/>
              </w:rPr>
              <w:t>(Kryterium dotyczy naborów skierowanych do ZIT</w:t>
            </w:r>
            <w:r w:rsidRPr="00DF0C08">
              <w:t xml:space="preserve"> </w:t>
            </w:r>
            <w:r w:rsidRPr="00DF0C08">
              <w:rPr>
                <w:b/>
              </w:rPr>
              <w:t>WROF i ZIT AW)</w:t>
            </w:r>
          </w:p>
        </w:tc>
        <w:tc>
          <w:tcPr>
            <w:tcW w:w="6378" w:type="dxa"/>
          </w:tcPr>
          <w:p w14:paraId="5A822E4F" w14:textId="77777777" w:rsidR="007978CE" w:rsidRPr="00DF0C08" w:rsidRDefault="007978CE" w:rsidP="002B052F">
            <w:pPr>
              <w:spacing w:line="240" w:lineRule="auto"/>
              <w:jc w:val="both"/>
            </w:pPr>
            <w:r w:rsidRPr="00DF0C08">
              <w:t xml:space="preserve">W ramach kryterium będzie sprawdzana liczba miejsc </w:t>
            </w:r>
            <w:r w:rsidRPr="00DF0C08">
              <w:br/>
              <w:t xml:space="preserve">w przedszkolach na 1000 dzieci w wieku 3-6 lat w 2013 r. w poszczególnych gminach (dane BDL, GUS). </w:t>
            </w:r>
          </w:p>
          <w:p w14:paraId="4F37736D" w14:textId="77777777" w:rsidR="007978CE" w:rsidRPr="00DF0C08" w:rsidRDefault="007978CE" w:rsidP="002B052F">
            <w:pPr>
              <w:spacing w:line="240" w:lineRule="auto"/>
              <w:jc w:val="both"/>
            </w:pPr>
            <w:r w:rsidRPr="00DF0C08">
              <w:t>Najwięcej punktów otrzymają projekty realizowane na obszarach gmin charakteryzujących się słabym dostępem do edukacji przedszkolnej.</w:t>
            </w:r>
          </w:p>
          <w:p w14:paraId="1D53F790" w14:textId="77777777" w:rsidR="007978CE" w:rsidRPr="00DF0C08" w:rsidRDefault="007978CE" w:rsidP="002B052F">
            <w:pPr>
              <w:jc w:val="both"/>
            </w:pPr>
            <w:r w:rsidRPr="00DF0C08">
              <w:t xml:space="preserve">Punktem odniesienia będzie średnia wartość liczby miejsc w przedszkolach na 1000 dzieci w wieku 3-6 lat w 2013 r. dla danego </w:t>
            </w:r>
            <w:r w:rsidRPr="00DF0C08">
              <w:lastRenderedPageBreak/>
              <w:t>ZIT.</w:t>
            </w:r>
          </w:p>
          <w:p w14:paraId="394D166C" w14:textId="77777777" w:rsidR="007978CE" w:rsidRPr="00DF0C08" w:rsidRDefault="007978CE" w:rsidP="002B052F">
            <w:pPr>
              <w:pStyle w:val="Akapitzlist"/>
              <w:spacing w:line="240" w:lineRule="auto"/>
              <w:ind w:hanging="360"/>
              <w:jc w:val="both"/>
            </w:pPr>
            <w:r w:rsidRPr="00DF0C08">
              <w:rPr>
                <w:rFonts w:ascii="Symbol" w:hAnsi="Symbol"/>
              </w:rPr>
              <w:t></w:t>
            </w:r>
            <w:r w:rsidRPr="00DF0C08">
              <w:rPr>
                <w:sz w:val="14"/>
                <w:szCs w:val="14"/>
              </w:rPr>
              <w:t xml:space="preserve">         </w:t>
            </w:r>
            <w:r w:rsidRPr="00DF0C08">
              <w:t>Wartość do 50% średniej dla danego ZIT – 9 pkt</w:t>
            </w:r>
          </w:p>
          <w:p w14:paraId="5D61EF2B" w14:textId="77777777" w:rsidR="007978CE" w:rsidRPr="00DF0C08" w:rsidRDefault="007978CE" w:rsidP="002B052F">
            <w:pPr>
              <w:pStyle w:val="Akapitzlist"/>
              <w:spacing w:line="240" w:lineRule="auto"/>
              <w:ind w:hanging="360"/>
              <w:jc w:val="both"/>
            </w:pPr>
            <w:r w:rsidRPr="00DF0C08">
              <w:rPr>
                <w:rFonts w:ascii="Symbol" w:hAnsi="Symbol"/>
              </w:rPr>
              <w:t></w:t>
            </w:r>
            <w:r w:rsidRPr="00DF0C08">
              <w:rPr>
                <w:sz w:val="14"/>
                <w:szCs w:val="14"/>
              </w:rPr>
              <w:t xml:space="preserve">         </w:t>
            </w:r>
            <w:r w:rsidRPr="00DF0C08">
              <w:t>Wartość powyżej 50% do 75 % średniej dla danego ZIT – 6 pkt</w:t>
            </w:r>
          </w:p>
          <w:p w14:paraId="11213ED5" w14:textId="77777777" w:rsidR="007978CE" w:rsidRPr="00DF0C08" w:rsidRDefault="007978CE" w:rsidP="002B052F">
            <w:pPr>
              <w:pStyle w:val="Akapitzlist"/>
              <w:ind w:hanging="360"/>
            </w:pPr>
            <w:r w:rsidRPr="00DF0C08">
              <w:rPr>
                <w:rFonts w:ascii="Symbol" w:hAnsi="Symbol"/>
              </w:rPr>
              <w:t></w:t>
            </w:r>
            <w:r w:rsidRPr="00DF0C08">
              <w:rPr>
                <w:sz w:val="14"/>
                <w:szCs w:val="14"/>
              </w:rPr>
              <w:t xml:space="preserve">         </w:t>
            </w:r>
            <w:r w:rsidRPr="00DF0C08">
              <w:t>Wartość powyżej 75 % do 100 % średniej dla danego ZIT – 3 pkt</w:t>
            </w:r>
          </w:p>
          <w:p w14:paraId="43742EAC" w14:textId="77777777" w:rsidR="007978CE" w:rsidRPr="00DF0C08" w:rsidRDefault="007978CE" w:rsidP="002B052F">
            <w:pPr>
              <w:pStyle w:val="Akapitzlist"/>
              <w:ind w:hanging="360"/>
            </w:pPr>
            <w:r w:rsidRPr="00DF0C08">
              <w:rPr>
                <w:rFonts w:ascii="Symbol" w:hAnsi="Symbol"/>
              </w:rPr>
              <w:t></w:t>
            </w:r>
            <w:r w:rsidRPr="00DF0C08">
              <w:rPr>
                <w:sz w:val="14"/>
                <w:szCs w:val="14"/>
              </w:rPr>
              <w:t xml:space="preserve">         </w:t>
            </w:r>
            <w:r w:rsidRPr="00DF0C08">
              <w:t>Wartość powyżej 100 % do 125 % średniej dla danego ZIT – 1 pkt</w:t>
            </w:r>
          </w:p>
          <w:p w14:paraId="5B2F464A" w14:textId="77777777" w:rsidR="007978CE" w:rsidRPr="00DF0C08" w:rsidRDefault="007978CE" w:rsidP="002B052F">
            <w:pPr>
              <w:pStyle w:val="Akapitzlist"/>
              <w:spacing w:line="240" w:lineRule="auto"/>
              <w:ind w:hanging="360"/>
              <w:jc w:val="both"/>
            </w:pPr>
            <w:r w:rsidRPr="00DF0C08">
              <w:rPr>
                <w:rFonts w:ascii="Symbol" w:hAnsi="Symbol"/>
              </w:rPr>
              <w:t></w:t>
            </w:r>
            <w:r w:rsidRPr="00DF0C08">
              <w:rPr>
                <w:sz w:val="14"/>
                <w:szCs w:val="14"/>
              </w:rPr>
              <w:t xml:space="preserve">         </w:t>
            </w:r>
            <w:r w:rsidRPr="00DF0C08">
              <w:t>Wartość powyżej 125 % średniej dla danego ZIT – 0 pkt</w:t>
            </w:r>
          </w:p>
          <w:p w14:paraId="3FA85B80" w14:textId="77777777" w:rsidR="007978CE" w:rsidRPr="00DF0C08" w:rsidRDefault="007978CE" w:rsidP="002B052F">
            <w:pPr>
              <w:pStyle w:val="Akapitzlist"/>
              <w:spacing w:line="240" w:lineRule="auto"/>
              <w:jc w:val="both"/>
              <w:rPr>
                <w:rFonts w:cs="Arial"/>
                <w:sz w:val="20"/>
                <w:szCs w:val="20"/>
              </w:rPr>
            </w:pPr>
          </w:p>
        </w:tc>
        <w:tc>
          <w:tcPr>
            <w:tcW w:w="3544" w:type="dxa"/>
          </w:tcPr>
          <w:p w14:paraId="38CB1671" w14:textId="77777777" w:rsidR="007978CE" w:rsidRPr="00DF0C08" w:rsidRDefault="007978CE" w:rsidP="002B052F">
            <w:pPr>
              <w:jc w:val="center"/>
            </w:pPr>
            <w:r w:rsidRPr="00DF0C08">
              <w:lastRenderedPageBreak/>
              <w:t>Kryterium fakultatywne</w:t>
            </w:r>
          </w:p>
          <w:p w14:paraId="6228B7D4" w14:textId="77777777" w:rsidR="007978CE" w:rsidRPr="00DF0C08" w:rsidRDefault="007978CE" w:rsidP="002B052F">
            <w:pPr>
              <w:snapToGrid w:val="0"/>
              <w:spacing w:after="0" w:line="240" w:lineRule="auto"/>
              <w:jc w:val="center"/>
            </w:pPr>
            <w:r w:rsidRPr="00DF0C08">
              <w:t xml:space="preserve"> 0 pkt – 9 pkt. </w:t>
            </w:r>
          </w:p>
          <w:p w14:paraId="4F21247E" w14:textId="77777777" w:rsidR="007978CE" w:rsidRPr="00DF0C08" w:rsidRDefault="007978CE" w:rsidP="002B052F">
            <w:pPr>
              <w:snapToGrid w:val="0"/>
              <w:spacing w:after="0" w:line="240" w:lineRule="auto"/>
              <w:jc w:val="center"/>
            </w:pPr>
          </w:p>
          <w:p w14:paraId="4581E5DE" w14:textId="77777777" w:rsidR="007978CE" w:rsidRPr="00DF0C08" w:rsidRDefault="007978CE" w:rsidP="002B052F">
            <w:pPr>
              <w:snapToGrid w:val="0"/>
              <w:spacing w:after="0" w:line="240" w:lineRule="auto"/>
              <w:jc w:val="center"/>
              <w:rPr>
                <w:rFonts w:cs="Arial"/>
              </w:rPr>
            </w:pPr>
            <w:r w:rsidRPr="00DF0C08">
              <w:rPr>
                <w:rFonts w:cs="Arial"/>
              </w:rPr>
              <w:t>(0 punktów w kryterium nie oznacza</w:t>
            </w:r>
          </w:p>
          <w:p w14:paraId="235C454D" w14:textId="77777777" w:rsidR="007978CE" w:rsidRPr="00DF0C08" w:rsidRDefault="007978CE" w:rsidP="002B052F">
            <w:pPr>
              <w:snapToGrid w:val="0"/>
              <w:spacing w:after="0" w:line="240" w:lineRule="auto"/>
              <w:jc w:val="center"/>
              <w:rPr>
                <w:rFonts w:cs="Arial"/>
              </w:rPr>
            </w:pPr>
            <w:r w:rsidRPr="00DF0C08">
              <w:rPr>
                <w:rFonts w:cs="Arial"/>
              </w:rPr>
              <w:t>odrzucenia wniosku)</w:t>
            </w:r>
          </w:p>
        </w:tc>
      </w:tr>
      <w:tr w:rsidR="007978CE" w:rsidRPr="00DF0C08" w14:paraId="035A1492" w14:textId="77777777" w:rsidTr="003F659B">
        <w:trPr>
          <w:trHeight w:val="553"/>
        </w:trPr>
        <w:tc>
          <w:tcPr>
            <w:tcW w:w="10631" w:type="dxa"/>
            <w:gridSpan w:val="3"/>
            <w:vAlign w:val="center"/>
          </w:tcPr>
          <w:p w14:paraId="69D8FDE3" w14:textId="77777777" w:rsidR="007978CE" w:rsidRPr="00DF0C08" w:rsidRDefault="007978CE" w:rsidP="007978CE">
            <w:pPr>
              <w:rPr>
                <w:rFonts w:eastAsiaTheme="minorHAnsi"/>
                <w:lang w:eastAsia="en-US"/>
              </w:rPr>
            </w:pPr>
            <w:r w:rsidRPr="00DF0C08">
              <w:rPr>
                <w:rFonts w:eastAsiaTheme="minorHAnsi"/>
                <w:lang w:eastAsia="en-US"/>
              </w:rPr>
              <w:t>SUMA dla naborów skierowanych OSI</w:t>
            </w:r>
            <w:r w:rsidR="009614E8" w:rsidRPr="00DF0C08">
              <w:rPr>
                <w:rFonts w:eastAsiaTheme="minorHAnsi"/>
                <w:lang w:eastAsia="en-US"/>
              </w:rPr>
              <w:t xml:space="preserve"> </w:t>
            </w:r>
            <w:r w:rsidR="00E47610" w:rsidRPr="00DF0C08">
              <w:rPr>
                <w:rFonts w:eastAsiaTheme="minorHAnsi"/>
                <w:lang w:eastAsia="en-US"/>
              </w:rPr>
              <w:t>i ZIT AJ</w:t>
            </w:r>
            <w:r w:rsidRPr="00DF0C08">
              <w:rPr>
                <w:rFonts w:eastAsiaTheme="minorHAnsi"/>
                <w:lang w:eastAsia="en-US"/>
              </w:rPr>
              <w:t>:</w:t>
            </w:r>
          </w:p>
        </w:tc>
        <w:tc>
          <w:tcPr>
            <w:tcW w:w="3544" w:type="dxa"/>
            <w:vAlign w:val="center"/>
          </w:tcPr>
          <w:p w14:paraId="4490D577" w14:textId="77777777" w:rsidR="007978CE" w:rsidRPr="00DF0C08" w:rsidRDefault="009614E8" w:rsidP="007978CE">
            <w:pPr>
              <w:rPr>
                <w:rFonts w:eastAsiaTheme="minorHAnsi"/>
                <w:lang w:eastAsia="en-US"/>
              </w:rPr>
            </w:pPr>
            <w:r w:rsidRPr="00DF0C08">
              <w:rPr>
                <w:rFonts w:eastAsiaTheme="minorHAnsi"/>
                <w:lang w:eastAsia="en-US"/>
              </w:rPr>
              <w:t>12</w:t>
            </w:r>
            <w:r w:rsidR="007978CE" w:rsidRPr="00DF0C08">
              <w:rPr>
                <w:rFonts w:eastAsiaTheme="minorHAnsi"/>
                <w:lang w:eastAsia="en-US"/>
              </w:rPr>
              <w:t xml:space="preserve"> pkt.</w:t>
            </w:r>
          </w:p>
        </w:tc>
      </w:tr>
      <w:tr w:rsidR="007978CE" w:rsidRPr="00DF0C08" w14:paraId="2036681F" w14:textId="77777777" w:rsidTr="003F659B">
        <w:trPr>
          <w:trHeight w:val="553"/>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14:paraId="31D3CC74" w14:textId="77777777" w:rsidR="007978CE" w:rsidRPr="00DF0C08" w:rsidRDefault="007978CE" w:rsidP="007978CE">
            <w:pPr>
              <w:rPr>
                <w:rFonts w:eastAsiaTheme="minorHAnsi"/>
                <w:lang w:eastAsia="en-US"/>
              </w:rPr>
            </w:pPr>
            <w:r w:rsidRPr="00DF0C08">
              <w:rPr>
                <w:rFonts w:eastAsiaTheme="minorHAnsi"/>
                <w:lang w:eastAsia="en-US"/>
              </w:rPr>
              <w:t>SUMA</w:t>
            </w:r>
            <w:r w:rsidRPr="00DF0C08">
              <w:t xml:space="preserve"> dla </w:t>
            </w:r>
            <w:r w:rsidRPr="00DF0C08">
              <w:rPr>
                <w:rFonts w:eastAsiaTheme="minorHAnsi"/>
                <w:lang w:eastAsia="en-US"/>
              </w:rPr>
              <w:t>naborów skierowanych do ZIT WROF i ZIT AW:</w:t>
            </w:r>
          </w:p>
        </w:tc>
        <w:tc>
          <w:tcPr>
            <w:tcW w:w="3544" w:type="dxa"/>
            <w:tcBorders>
              <w:top w:val="single" w:sz="4" w:space="0" w:color="000000"/>
              <w:left w:val="single" w:sz="4" w:space="0" w:color="000000"/>
              <w:bottom w:val="single" w:sz="4" w:space="0" w:color="000000"/>
              <w:right w:val="single" w:sz="4" w:space="0" w:color="000000"/>
            </w:tcBorders>
            <w:vAlign w:val="center"/>
          </w:tcPr>
          <w:p w14:paraId="25574673" w14:textId="77777777" w:rsidR="007978CE" w:rsidRPr="00DF0C08" w:rsidRDefault="009614E8" w:rsidP="007978CE">
            <w:pPr>
              <w:rPr>
                <w:rFonts w:eastAsiaTheme="minorHAnsi"/>
                <w:lang w:eastAsia="en-US"/>
              </w:rPr>
            </w:pPr>
            <w:r w:rsidRPr="00DF0C08">
              <w:rPr>
                <w:rFonts w:eastAsiaTheme="minorHAnsi"/>
                <w:lang w:eastAsia="en-US"/>
              </w:rPr>
              <w:t>30</w:t>
            </w:r>
            <w:r w:rsidR="007978CE" w:rsidRPr="00DF0C08">
              <w:rPr>
                <w:rFonts w:eastAsiaTheme="minorHAnsi"/>
                <w:lang w:eastAsia="en-US"/>
              </w:rPr>
              <w:t xml:space="preserve"> pkt.</w:t>
            </w:r>
          </w:p>
        </w:tc>
      </w:tr>
    </w:tbl>
    <w:p w14:paraId="2BF4AB62" w14:textId="77777777" w:rsidR="008F7DDA" w:rsidRDefault="008F7DDA" w:rsidP="00633C43">
      <w:pPr>
        <w:spacing w:after="0" w:line="240" w:lineRule="auto"/>
        <w:rPr>
          <w:u w:val="single"/>
        </w:rPr>
      </w:pPr>
    </w:p>
    <w:p w14:paraId="11BDBC0F" w14:textId="77777777" w:rsidR="00633C43" w:rsidRPr="00DF0C08" w:rsidRDefault="00633C43" w:rsidP="00633C43">
      <w:pPr>
        <w:spacing w:after="0" w:line="240" w:lineRule="auto"/>
        <w:rPr>
          <w:u w:val="single"/>
        </w:rPr>
      </w:pPr>
      <w:r w:rsidRPr="00DF0C08">
        <w:rPr>
          <w:u w:val="single"/>
        </w:rPr>
        <w:t>Inwestycje w edukację podstawową i gimnazjalną</w:t>
      </w:r>
    </w:p>
    <w:p w14:paraId="36E44346" w14:textId="77777777" w:rsidR="00633C43" w:rsidRPr="00DF0C08" w:rsidRDefault="00633C43" w:rsidP="00633C43">
      <w:pPr>
        <w:spacing w:after="0" w:line="240" w:lineRule="auto"/>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633C43" w:rsidRPr="00DF0C08" w14:paraId="1467E06C" w14:textId="77777777" w:rsidTr="00535C6F">
        <w:trPr>
          <w:trHeight w:val="499"/>
          <w:tblHeader/>
        </w:trPr>
        <w:tc>
          <w:tcPr>
            <w:tcW w:w="567" w:type="dxa"/>
            <w:shd w:val="clear" w:color="auto" w:fill="auto"/>
            <w:vAlign w:val="center"/>
          </w:tcPr>
          <w:p w14:paraId="6DF59444" w14:textId="77777777" w:rsidR="00633C43" w:rsidRPr="00DF0C08" w:rsidRDefault="00633C43" w:rsidP="00535C6F">
            <w:pPr>
              <w:rPr>
                <w:rFonts w:eastAsiaTheme="minorHAnsi"/>
                <w:b/>
                <w:lang w:eastAsia="en-US"/>
              </w:rPr>
            </w:pPr>
            <w:r w:rsidRPr="00DF0C08">
              <w:rPr>
                <w:rFonts w:eastAsiaTheme="minorHAnsi"/>
                <w:b/>
                <w:lang w:eastAsia="en-US"/>
              </w:rPr>
              <w:t>Lp.</w:t>
            </w:r>
          </w:p>
        </w:tc>
        <w:tc>
          <w:tcPr>
            <w:tcW w:w="3686" w:type="dxa"/>
            <w:shd w:val="clear" w:color="auto" w:fill="auto"/>
            <w:vAlign w:val="center"/>
          </w:tcPr>
          <w:p w14:paraId="0145EB9E" w14:textId="77777777" w:rsidR="00633C43" w:rsidRPr="00DF0C08" w:rsidRDefault="00633C43" w:rsidP="00535C6F">
            <w:pPr>
              <w:rPr>
                <w:rFonts w:eastAsiaTheme="minorHAnsi"/>
                <w:b/>
                <w:lang w:eastAsia="en-US"/>
              </w:rPr>
            </w:pPr>
            <w:r w:rsidRPr="00DF0C08">
              <w:rPr>
                <w:rFonts w:eastAsiaTheme="minorHAnsi"/>
                <w:b/>
                <w:lang w:eastAsia="en-US"/>
              </w:rPr>
              <w:t>Nazwa kryterium</w:t>
            </w:r>
          </w:p>
        </w:tc>
        <w:tc>
          <w:tcPr>
            <w:tcW w:w="6378" w:type="dxa"/>
            <w:shd w:val="clear" w:color="auto" w:fill="auto"/>
            <w:vAlign w:val="center"/>
          </w:tcPr>
          <w:p w14:paraId="726CCA10" w14:textId="77777777" w:rsidR="00633C43" w:rsidRPr="00DF0C08" w:rsidRDefault="00633C43" w:rsidP="00535C6F">
            <w:pPr>
              <w:rPr>
                <w:rFonts w:eastAsiaTheme="minorHAnsi"/>
                <w:lang w:eastAsia="en-US"/>
              </w:rPr>
            </w:pPr>
            <w:r w:rsidRPr="00DF0C08">
              <w:rPr>
                <w:rFonts w:eastAsiaTheme="minorHAnsi"/>
                <w:b/>
                <w:lang w:eastAsia="en-US"/>
              </w:rPr>
              <w:t>Definicja kryterium</w:t>
            </w:r>
          </w:p>
        </w:tc>
        <w:tc>
          <w:tcPr>
            <w:tcW w:w="3544" w:type="dxa"/>
            <w:shd w:val="clear" w:color="auto" w:fill="auto"/>
            <w:vAlign w:val="center"/>
          </w:tcPr>
          <w:p w14:paraId="5290B475" w14:textId="77777777" w:rsidR="00633C43" w:rsidRPr="00DF0C08" w:rsidRDefault="00633C43" w:rsidP="00535C6F">
            <w:pPr>
              <w:rPr>
                <w:rFonts w:eastAsiaTheme="minorHAnsi"/>
                <w:lang w:eastAsia="en-US"/>
              </w:rPr>
            </w:pPr>
            <w:r w:rsidRPr="00DF0C08">
              <w:rPr>
                <w:rFonts w:eastAsiaTheme="minorHAnsi"/>
                <w:b/>
                <w:lang w:eastAsia="en-US"/>
              </w:rPr>
              <w:t>Opis znaczenia kryterium</w:t>
            </w:r>
          </w:p>
        </w:tc>
      </w:tr>
      <w:tr w:rsidR="00633C43" w:rsidRPr="00DF0C08" w14:paraId="39EDF7FC" w14:textId="77777777" w:rsidTr="00535C6F">
        <w:trPr>
          <w:trHeight w:val="952"/>
        </w:trPr>
        <w:tc>
          <w:tcPr>
            <w:tcW w:w="567" w:type="dxa"/>
            <w:vAlign w:val="center"/>
          </w:tcPr>
          <w:p w14:paraId="701942A2" w14:textId="77777777" w:rsidR="00633C43" w:rsidRPr="00DF0C08" w:rsidRDefault="00633C43" w:rsidP="00535C6F">
            <w:pPr>
              <w:rPr>
                <w:rFonts w:eastAsiaTheme="minorHAnsi"/>
                <w:lang w:eastAsia="en-US"/>
              </w:rPr>
            </w:pPr>
            <w:r w:rsidRPr="00DF0C08">
              <w:rPr>
                <w:rFonts w:eastAsiaTheme="minorHAnsi"/>
                <w:lang w:eastAsia="en-US"/>
              </w:rPr>
              <w:t>1.</w:t>
            </w:r>
          </w:p>
        </w:tc>
        <w:tc>
          <w:tcPr>
            <w:tcW w:w="3686" w:type="dxa"/>
            <w:vAlign w:val="center"/>
          </w:tcPr>
          <w:p w14:paraId="141E31EC" w14:textId="77777777" w:rsidR="00633C43" w:rsidRPr="00DF0C08" w:rsidRDefault="00633C43" w:rsidP="00535C6F">
            <w:pPr>
              <w:spacing w:after="0" w:line="240" w:lineRule="auto"/>
              <w:rPr>
                <w:rFonts w:eastAsiaTheme="minorHAnsi"/>
                <w:b/>
                <w:lang w:eastAsia="en-US"/>
              </w:rPr>
            </w:pPr>
          </w:p>
          <w:p w14:paraId="656DE1F4" w14:textId="77777777" w:rsidR="00633C43" w:rsidRPr="00DF0C08" w:rsidRDefault="00633C43" w:rsidP="00535C6F">
            <w:pPr>
              <w:spacing w:after="0" w:line="240" w:lineRule="auto"/>
              <w:rPr>
                <w:rFonts w:eastAsiaTheme="minorHAnsi"/>
                <w:b/>
                <w:lang w:eastAsia="en-US"/>
              </w:rPr>
            </w:pPr>
            <w:r w:rsidRPr="00DF0C08">
              <w:rPr>
                <w:rFonts w:eastAsiaTheme="minorHAnsi"/>
                <w:b/>
                <w:lang w:eastAsia="en-US"/>
              </w:rPr>
              <w:t xml:space="preserve">Posiadanie kompleksowego planu wykorzystania powstałej </w:t>
            </w:r>
            <w:r w:rsidRPr="00DF0C08">
              <w:rPr>
                <w:rFonts w:eastAsiaTheme="minorHAnsi"/>
                <w:b/>
                <w:lang w:eastAsia="en-US"/>
              </w:rPr>
              <w:br/>
              <w:t>w wyniku realizacji projektu infrastruktury</w:t>
            </w:r>
          </w:p>
          <w:p w14:paraId="438248D3" w14:textId="77777777" w:rsidR="00633C43" w:rsidRPr="00DF0C08" w:rsidRDefault="00633C43" w:rsidP="00535C6F">
            <w:pPr>
              <w:spacing w:after="0" w:line="240" w:lineRule="auto"/>
              <w:rPr>
                <w:rFonts w:ascii="Arial" w:eastAsiaTheme="minorHAnsi" w:hAnsi="Arial" w:cs="Arial"/>
                <w:b/>
                <w:lang w:eastAsia="en-US"/>
              </w:rPr>
            </w:pPr>
          </w:p>
        </w:tc>
        <w:tc>
          <w:tcPr>
            <w:tcW w:w="6378" w:type="dxa"/>
            <w:vAlign w:val="center"/>
          </w:tcPr>
          <w:p w14:paraId="783091CD" w14:textId="77777777" w:rsidR="00633C43" w:rsidRPr="00DF0C08" w:rsidRDefault="00633C43" w:rsidP="00535C6F">
            <w:pPr>
              <w:spacing w:after="0" w:line="240" w:lineRule="auto"/>
              <w:jc w:val="both"/>
              <w:rPr>
                <w:rFonts w:eastAsiaTheme="minorHAnsi"/>
                <w:lang w:eastAsia="en-US"/>
              </w:rPr>
            </w:pPr>
            <w:r w:rsidRPr="00DF0C08">
              <w:rPr>
                <w:rFonts w:eastAsiaTheme="minorHAnsi"/>
                <w:lang w:eastAsia="en-US"/>
              </w:rPr>
              <w:t>W ramach tego kryterium będzie weryfikowane czy projektodawca posiada wizję i kompleksowy plan wykorzystania powstałej w wyniku realizacji projektu infrastruktury</w:t>
            </w:r>
            <w:r w:rsidRPr="00DF0C08">
              <w:t xml:space="preserve"> </w:t>
            </w:r>
            <w:r w:rsidRPr="00DF0C08">
              <w:rPr>
                <w:rFonts w:eastAsiaTheme="minorHAnsi"/>
                <w:lang w:eastAsia="en-US"/>
              </w:rPr>
              <w:t>(uwzględniający kwestie demograficzne oraz analizę ekonomiczną inwestycji po zakończeniu projektu) oraz czy projekt przyczynia się do osiągnięcia celów RPO WD finansowanych ze środków EFS oraz to czy konieczność wydatkowania środków została potwierdzona analizą potrzeb szkoły objętej projektem</w:t>
            </w:r>
          </w:p>
          <w:p w14:paraId="7A566CCA" w14:textId="77777777" w:rsidR="00633C43" w:rsidRPr="00DF0C08" w:rsidRDefault="00633C43" w:rsidP="00535C6F">
            <w:pPr>
              <w:spacing w:after="0" w:line="240" w:lineRule="auto"/>
              <w:jc w:val="both"/>
              <w:rPr>
                <w:rFonts w:eastAsiaTheme="minorHAnsi"/>
                <w:lang w:eastAsia="en-US"/>
              </w:rPr>
            </w:pPr>
          </w:p>
          <w:p w14:paraId="60988362" w14:textId="77777777" w:rsidR="00633C43" w:rsidRPr="00DF0C08" w:rsidRDefault="00633C43" w:rsidP="00535C6F">
            <w:pPr>
              <w:spacing w:after="0" w:line="240" w:lineRule="auto"/>
              <w:jc w:val="both"/>
              <w:rPr>
                <w:rFonts w:eastAsiaTheme="minorHAnsi"/>
                <w:sz w:val="18"/>
                <w:szCs w:val="18"/>
                <w:lang w:eastAsia="en-US"/>
              </w:rPr>
            </w:pPr>
            <w:r w:rsidRPr="00DF0C08">
              <w:rPr>
                <w:rFonts w:eastAsiaTheme="minorHAnsi"/>
                <w:sz w:val="18"/>
                <w:szCs w:val="18"/>
                <w:lang w:eastAsia="en-US"/>
              </w:rPr>
              <w:t>W projekcie zawarta będzie analiza trendów demograficznych na terenie realiz</w:t>
            </w:r>
            <w:r w:rsidR="003B56D4" w:rsidRPr="00DF0C08">
              <w:rPr>
                <w:rFonts w:eastAsiaTheme="minorHAnsi"/>
                <w:sz w:val="18"/>
                <w:szCs w:val="18"/>
                <w:lang w:eastAsia="en-US"/>
              </w:rPr>
              <w:t xml:space="preserve">acji </w:t>
            </w:r>
            <w:r w:rsidR="003B56D4" w:rsidRPr="00DF0C08">
              <w:rPr>
                <w:rFonts w:eastAsiaTheme="minorHAnsi"/>
                <w:sz w:val="18"/>
                <w:szCs w:val="18"/>
                <w:lang w:eastAsia="en-US"/>
              </w:rPr>
              <w:lastRenderedPageBreak/>
              <w:t>projektu</w:t>
            </w:r>
            <w:r w:rsidRPr="00DF0C08">
              <w:rPr>
                <w:rFonts w:eastAsiaTheme="minorHAnsi"/>
                <w:sz w:val="18"/>
                <w:szCs w:val="18"/>
                <w:lang w:eastAsia="en-US"/>
              </w:rPr>
              <w:t>, która w wiarygodny sposób będzie wskazywać, iż projekt uwzględnia zmiany demograficzne, które nastąpią w okresie realizacji i trwałości projektu.</w:t>
            </w:r>
          </w:p>
          <w:p w14:paraId="55F52622" w14:textId="77777777" w:rsidR="00633C43" w:rsidRPr="00DF0C08" w:rsidRDefault="00633C43" w:rsidP="00535C6F">
            <w:pPr>
              <w:spacing w:after="0" w:line="240" w:lineRule="auto"/>
              <w:jc w:val="both"/>
              <w:rPr>
                <w:rFonts w:eastAsiaTheme="minorHAnsi"/>
                <w:sz w:val="18"/>
                <w:szCs w:val="18"/>
                <w:lang w:eastAsia="en-US"/>
              </w:rPr>
            </w:pPr>
          </w:p>
          <w:p w14:paraId="38C4D6E5" w14:textId="77777777" w:rsidR="00633C43" w:rsidRPr="00DF0C08" w:rsidRDefault="00633C43" w:rsidP="00535C6F">
            <w:pPr>
              <w:pStyle w:val="Default"/>
              <w:jc w:val="both"/>
              <w:rPr>
                <w:rFonts w:asciiTheme="minorHAnsi" w:hAnsiTheme="minorHAnsi" w:cstheme="minorBidi"/>
                <w:color w:val="auto"/>
                <w:sz w:val="18"/>
                <w:szCs w:val="18"/>
              </w:rPr>
            </w:pPr>
            <w:r w:rsidRPr="00DF0C08">
              <w:rPr>
                <w:rFonts w:asciiTheme="minorHAnsi" w:hAnsiTheme="minorHAnsi" w:cstheme="minorBidi"/>
                <w:color w:val="auto"/>
                <w:sz w:val="18"/>
                <w:szCs w:val="18"/>
              </w:rPr>
              <w:t xml:space="preserve">Wsparcie inwestycyjne w działaniu 7.1 przewidziano przede wszystkim w powiązaniu z działaniami realizowanymi z EFS w ramach działania 10.2 Zapewnienie równego dostępu do wysokiej jakości edukacji podstawowej, gimnazjalnej i ponadgimnazjalnej. </w:t>
            </w:r>
            <w:r w:rsidRPr="00DF0C08">
              <w:rPr>
                <w:rFonts w:asciiTheme="minorHAnsi" w:hAnsiTheme="minorHAnsi" w:cstheme="minorBidi"/>
                <w:color w:val="auto"/>
                <w:sz w:val="18"/>
                <w:szCs w:val="18"/>
              </w:rPr>
              <w:br/>
              <w:t xml:space="preserve">W związku z tym w ramach kryterium będzie weryfikowane czy projekt przyczyni się do osiągnięcia celów RPO WD finansowanych ze środków EFS (np. podniesienie u uczniów kompetencji kluczowych oraz właściwych postaw i umiejętności niezbędnych na rynku pracy, oraz rozwijanie indywidualnego podejścia do ucznia, szczególnie ze specjalnymi potrzebami edukacyjnymi, wdrożenia rozwiązań w zakresie zapewnienia  wysokiej jakości usług świadczonych przez szkoły). </w:t>
            </w:r>
          </w:p>
          <w:p w14:paraId="7274E249" w14:textId="77777777" w:rsidR="00EC7B63" w:rsidRPr="00DF0C08" w:rsidRDefault="00EC7B63" w:rsidP="00535C6F">
            <w:pPr>
              <w:pStyle w:val="Default"/>
              <w:jc w:val="both"/>
              <w:rPr>
                <w:rFonts w:asciiTheme="minorHAnsi" w:hAnsiTheme="minorHAnsi" w:cstheme="minorBidi"/>
                <w:color w:val="auto"/>
                <w:sz w:val="18"/>
                <w:szCs w:val="18"/>
              </w:rPr>
            </w:pPr>
          </w:p>
          <w:p w14:paraId="0919F539" w14:textId="77777777" w:rsidR="00633C43" w:rsidRPr="00DF0C08" w:rsidRDefault="00EC7B63" w:rsidP="00535C6F">
            <w:pPr>
              <w:pStyle w:val="Default"/>
              <w:jc w:val="both"/>
              <w:rPr>
                <w:rFonts w:asciiTheme="minorHAnsi" w:hAnsiTheme="minorHAnsi" w:cstheme="minorBidi"/>
                <w:color w:val="auto"/>
                <w:sz w:val="18"/>
                <w:szCs w:val="18"/>
              </w:rPr>
            </w:pPr>
            <w:r w:rsidRPr="00DF0C08">
              <w:rPr>
                <w:rFonts w:asciiTheme="minorHAnsi" w:hAnsiTheme="minorHAnsi" w:cstheme="minorBidi"/>
                <w:color w:val="auto"/>
                <w:sz w:val="18"/>
                <w:szCs w:val="18"/>
              </w:rPr>
              <w:t xml:space="preserve">Do otrzymania wsparcia nie jest niezbędna realizowanie projektu w 10.2 wystarczy uzasadnienie, że projekt przyczynia się do osiągnięcia celów </w:t>
            </w:r>
            <w:r w:rsidR="00871AE5" w:rsidRPr="00DF0C08">
              <w:rPr>
                <w:rFonts w:asciiTheme="minorHAnsi" w:hAnsiTheme="minorHAnsi" w:cstheme="minorBidi"/>
                <w:color w:val="auto"/>
                <w:sz w:val="18"/>
                <w:szCs w:val="18"/>
              </w:rPr>
              <w:t xml:space="preserve">zapisanych w </w:t>
            </w:r>
            <w:r w:rsidRPr="00DF0C08">
              <w:rPr>
                <w:rFonts w:asciiTheme="minorHAnsi" w:hAnsiTheme="minorHAnsi" w:cstheme="minorBidi"/>
                <w:color w:val="auto"/>
                <w:sz w:val="18"/>
                <w:szCs w:val="18"/>
              </w:rPr>
              <w:t>RPO WD finansowanych ze środków EFS</w:t>
            </w:r>
            <w:r w:rsidR="00871AE5" w:rsidRPr="00DF0C08">
              <w:rPr>
                <w:rFonts w:asciiTheme="minorHAnsi" w:hAnsiTheme="minorHAnsi" w:cstheme="minorBidi"/>
                <w:color w:val="auto"/>
                <w:sz w:val="18"/>
                <w:szCs w:val="18"/>
              </w:rPr>
              <w:t xml:space="preserve"> dotyczących obszaru edukacji</w:t>
            </w:r>
          </w:p>
        </w:tc>
        <w:tc>
          <w:tcPr>
            <w:tcW w:w="3544" w:type="dxa"/>
            <w:vAlign w:val="center"/>
          </w:tcPr>
          <w:p w14:paraId="43E131FF" w14:textId="77777777"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lastRenderedPageBreak/>
              <w:t>Tak/Nie</w:t>
            </w:r>
          </w:p>
          <w:p w14:paraId="3147D682" w14:textId="77777777"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14:paraId="2BFD0F05" w14:textId="77777777"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14:paraId="26360BD5" w14:textId="77777777"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14:paraId="0270BC21" w14:textId="77777777" w:rsidR="00633C43" w:rsidRPr="00DF0C08" w:rsidRDefault="00633C43" w:rsidP="00535C6F">
            <w:pPr>
              <w:snapToGrid w:val="0"/>
              <w:spacing w:after="0" w:line="240" w:lineRule="auto"/>
              <w:jc w:val="center"/>
              <w:rPr>
                <w:rFonts w:eastAsiaTheme="minorHAnsi" w:cs="Arial"/>
                <w:b/>
                <w:lang w:eastAsia="en-US"/>
              </w:rPr>
            </w:pPr>
            <w:r w:rsidRPr="00DF0C08">
              <w:rPr>
                <w:rFonts w:eastAsiaTheme="minorHAnsi" w:cs="Arial"/>
                <w:lang w:eastAsia="en-US"/>
              </w:rPr>
              <w:t>odrzucenie wniosku</w:t>
            </w:r>
          </w:p>
        </w:tc>
      </w:tr>
      <w:tr w:rsidR="00633C43" w:rsidRPr="00DF0C08" w14:paraId="1D65F365" w14:textId="77777777" w:rsidTr="00535C6F">
        <w:trPr>
          <w:trHeight w:val="952"/>
        </w:trPr>
        <w:tc>
          <w:tcPr>
            <w:tcW w:w="567" w:type="dxa"/>
            <w:vAlign w:val="center"/>
          </w:tcPr>
          <w:p w14:paraId="794F48A6" w14:textId="77777777" w:rsidR="00633C43" w:rsidRPr="00DF0C08" w:rsidRDefault="00633C43" w:rsidP="00535C6F">
            <w:pPr>
              <w:rPr>
                <w:rFonts w:eastAsiaTheme="minorHAnsi"/>
                <w:lang w:eastAsia="en-US"/>
              </w:rPr>
            </w:pPr>
            <w:r w:rsidRPr="00DF0C08">
              <w:rPr>
                <w:rFonts w:eastAsiaTheme="minorHAnsi"/>
                <w:lang w:eastAsia="en-US"/>
              </w:rPr>
              <w:t>2.</w:t>
            </w:r>
          </w:p>
        </w:tc>
        <w:tc>
          <w:tcPr>
            <w:tcW w:w="3686" w:type="dxa"/>
          </w:tcPr>
          <w:p w14:paraId="71A311CC" w14:textId="77777777" w:rsidR="00633C43" w:rsidRPr="00DF0C08" w:rsidRDefault="00633C43" w:rsidP="00535C6F">
            <w:pPr>
              <w:spacing w:after="0" w:line="240" w:lineRule="auto"/>
              <w:rPr>
                <w:rFonts w:eastAsiaTheme="minorHAnsi"/>
                <w:b/>
                <w:lang w:eastAsia="en-US"/>
              </w:rPr>
            </w:pPr>
          </w:p>
          <w:p w14:paraId="17EEA4F1" w14:textId="77777777" w:rsidR="00633C43" w:rsidRPr="00DF0C08" w:rsidRDefault="00633C43" w:rsidP="00535C6F">
            <w:pPr>
              <w:spacing w:after="0" w:line="240" w:lineRule="auto"/>
              <w:rPr>
                <w:rFonts w:eastAsiaTheme="minorHAnsi"/>
                <w:b/>
                <w:lang w:eastAsia="en-US"/>
              </w:rPr>
            </w:pPr>
          </w:p>
          <w:p w14:paraId="393A5F55" w14:textId="77777777" w:rsidR="00633C43" w:rsidRPr="00DF0C08" w:rsidRDefault="00633C43" w:rsidP="00535C6F">
            <w:pPr>
              <w:spacing w:after="0" w:line="240" w:lineRule="auto"/>
              <w:rPr>
                <w:rFonts w:ascii="Calibri" w:eastAsia="Arial" w:hAnsi="Calibri" w:cs="Times New Roman"/>
                <w:b/>
                <w:sz w:val="20"/>
                <w:szCs w:val="16"/>
                <w:lang w:eastAsia="ar-SA"/>
              </w:rPr>
            </w:pPr>
            <w:r w:rsidRPr="00DF0C08">
              <w:rPr>
                <w:rFonts w:eastAsiaTheme="minorHAnsi"/>
                <w:b/>
                <w:lang w:eastAsia="en-US"/>
              </w:rPr>
              <w:t>Wpływ projektu na warunki nauczania</w:t>
            </w:r>
          </w:p>
        </w:tc>
        <w:tc>
          <w:tcPr>
            <w:tcW w:w="6378" w:type="dxa"/>
          </w:tcPr>
          <w:p w14:paraId="0F68190C" w14:textId="77777777" w:rsidR="00633C43" w:rsidRPr="00DF0C08" w:rsidRDefault="00633C43" w:rsidP="00535C6F">
            <w:pPr>
              <w:pStyle w:val="Default"/>
              <w:jc w:val="both"/>
              <w:rPr>
                <w:rFonts w:asciiTheme="minorHAnsi" w:hAnsiTheme="minorHAnsi" w:cstheme="minorBidi"/>
                <w:color w:val="auto"/>
                <w:sz w:val="22"/>
                <w:szCs w:val="22"/>
              </w:rPr>
            </w:pPr>
            <w:r w:rsidRPr="00DF0C08">
              <w:rPr>
                <w:rFonts w:asciiTheme="minorHAnsi" w:hAnsiTheme="minorHAnsi" w:cstheme="minorBidi"/>
                <w:color w:val="auto"/>
                <w:sz w:val="22"/>
                <w:szCs w:val="22"/>
              </w:rPr>
              <w:t>W ramach tego kryterium weryfikowane jest czy realizacja projektu przyczyni się bezpośrednio do poprawy warunków nauczania w szkole której dotyczy.</w:t>
            </w:r>
          </w:p>
          <w:p w14:paraId="27959AAE" w14:textId="77777777" w:rsidR="00633C43" w:rsidRPr="00DF0C08" w:rsidRDefault="00633C43" w:rsidP="00535C6F">
            <w:pPr>
              <w:pStyle w:val="Default"/>
              <w:jc w:val="both"/>
              <w:rPr>
                <w:rFonts w:asciiTheme="minorHAnsi" w:hAnsiTheme="minorHAnsi" w:cstheme="minorBidi"/>
                <w:color w:val="auto"/>
                <w:sz w:val="22"/>
                <w:szCs w:val="22"/>
              </w:rPr>
            </w:pPr>
          </w:p>
          <w:p w14:paraId="315BDD54" w14:textId="77777777" w:rsidR="00633C43" w:rsidRPr="00DF0C08" w:rsidRDefault="00633C43" w:rsidP="00535C6F">
            <w:pPr>
              <w:pStyle w:val="Default"/>
              <w:jc w:val="both"/>
              <w:rPr>
                <w:rFonts w:asciiTheme="minorHAnsi" w:hAnsiTheme="minorHAnsi" w:cstheme="minorBidi"/>
                <w:color w:val="auto"/>
                <w:sz w:val="22"/>
                <w:szCs w:val="22"/>
              </w:rPr>
            </w:pPr>
            <w:r w:rsidRPr="00DF0C08">
              <w:rPr>
                <w:rFonts w:asciiTheme="minorHAnsi" w:hAnsiTheme="minorHAnsi" w:cstheme="minorBidi"/>
                <w:color w:val="auto"/>
                <w:sz w:val="22"/>
                <w:szCs w:val="22"/>
              </w:rPr>
              <w:t>Kryterium nie dotyczy projektów dotyczących budowy nowej szkoły.</w:t>
            </w:r>
          </w:p>
          <w:p w14:paraId="2C46AA5F" w14:textId="77777777" w:rsidR="00633C43" w:rsidRPr="00DF0C08" w:rsidRDefault="00633C43" w:rsidP="00535C6F">
            <w:pPr>
              <w:pStyle w:val="Default"/>
              <w:jc w:val="both"/>
              <w:rPr>
                <w:rFonts w:asciiTheme="minorHAnsi" w:hAnsiTheme="minorHAnsi" w:cstheme="minorBidi"/>
                <w:color w:val="auto"/>
                <w:sz w:val="22"/>
                <w:szCs w:val="22"/>
              </w:rPr>
            </w:pPr>
          </w:p>
        </w:tc>
        <w:tc>
          <w:tcPr>
            <w:tcW w:w="3544" w:type="dxa"/>
          </w:tcPr>
          <w:p w14:paraId="2E02C399" w14:textId="77777777"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Tak/Nie/Nie dotyczy</w:t>
            </w:r>
          </w:p>
          <w:p w14:paraId="3B168A31" w14:textId="77777777"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14:paraId="6AC049D2" w14:textId="77777777"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14:paraId="6DDCFD30" w14:textId="77777777"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14:paraId="51EA1CF6" w14:textId="77777777" w:rsidR="00633C43" w:rsidRPr="00DF0C08" w:rsidRDefault="00633C43" w:rsidP="00535C6F">
            <w:pPr>
              <w:snapToGrid w:val="0"/>
              <w:spacing w:after="0" w:line="240" w:lineRule="auto"/>
              <w:jc w:val="center"/>
              <w:rPr>
                <w:rFonts w:ascii="Arial" w:hAnsi="Arial" w:cs="Arial"/>
              </w:rPr>
            </w:pPr>
            <w:r w:rsidRPr="00DF0C08">
              <w:rPr>
                <w:rFonts w:eastAsiaTheme="minorHAnsi" w:cs="Arial"/>
                <w:lang w:eastAsia="en-US"/>
              </w:rPr>
              <w:t>odrzucenie wniosku</w:t>
            </w:r>
            <w:r w:rsidRPr="00DF0C08">
              <w:rPr>
                <w:rFonts w:ascii="Calibri" w:eastAsia="Arial" w:hAnsi="Calibri" w:cs="Times New Roman"/>
                <w:sz w:val="20"/>
                <w:szCs w:val="16"/>
                <w:lang w:eastAsia="ar-SA"/>
              </w:rPr>
              <w:t>)</w:t>
            </w:r>
          </w:p>
        </w:tc>
      </w:tr>
      <w:tr w:rsidR="00633C43" w:rsidRPr="00DF0C08" w14:paraId="72D1F88E" w14:textId="77777777" w:rsidTr="00535C6F">
        <w:trPr>
          <w:trHeight w:val="952"/>
        </w:trPr>
        <w:tc>
          <w:tcPr>
            <w:tcW w:w="567" w:type="dxa"/>
            <w:vAlign w:val="center"/>
          </w:tcPr>
          <w:p w14:paraId="6B371DFD" w14:textId="77777777" w:rsidR="00633C43" w:rsidRPr="00DF0C08" w:rsidRDefault="00633C43" w:rsidP="00535C6F">
            <w:pPr>
              <w:rPr>
                <w:rFonts w:eastAsiaTheme="minorHAnsi"/>
                <w:lang w:eastAsia="en-US"/>
              </w:rPr>
            </w:pPr>
            <w:r w:rsidRPr="00DF0C08">
              <w:rPr>
                <w:rFonts w:eastAsiaTheme="minorHAnsi"/>
                <w:lang w:eastAsia="en-US"/>
              </w:rPr>
              <w:t>3.</w:t>
            </w:r>
          </w:p>
        </w:tc>
        <w:tc>
          <w:tcPr>
            <w:tcW w:w="3686" w:type="dxa"/>
          </w:tcPr>
          <w:p w14:paraId="3C866ADF" w14:textId="77777777" w:rsidR="00633C43" w:rsidRPr="00DF0C08" w:rsidRDefault="00633C43" w:rsidP="00535C6F">
            <w:pPr>
              <w:spacing w:after="0" w:line="240" w:lineRule="auto"/>
              <w:rPr>
                <w:rFonts w:eastAsiaTheme="minorHAnsi"/>
                <w:b/>
                <w:lang w:eastAsia="en-US"/>
              </w:rPr>
            </w:pPr>
          </w:p>
          <w:p w14:paraId="0BBEBF83" w14:textId="77777777" w:rsidR="00633C43" w:rsidRPr="00DF0C08" w:rsidRDefault="00633C43" w:rsidP="00535C6F">
            <w:pPr>
              <w:spacing w:after="0" w:line="240" w:lineRule="auto"/>
              <w:rPr>
                <w:rFonts w:eastAsiaTheme="minorHAnsi"/>
                <w:b/>
                <w:lang w:eastAsia="en-US"/>
              </w:rPr>
            </w:pPr>
            <w:r w:rsidRPr="00DF0C08">
              <w:rPr>
                <w:rFonts w:eastAsiaTheme="minorHAnsi"/>
                <w:b/>
                <w:lang w:eastAsia="en-US"/>
              </w:rPr>
              <w:t>Uzasadnienie budowy nowego obiektu  szkolnego/nowej placówki</w:t>
            </w:r>
          </w:p>
          <w:p w14:paraId="2FC5B78B" w14:textId="77777777" w:rsidR="00633C43" w:rsidRPr="00DF0C08" w:rsidRDefault="00633C43" w:rsidP="00535C6F">
            <w:pPr>
              <w:spacing w:after="0" w:line="240" w:lineRule="auto"/>
              <w:rPr>
                <w:rFonts w:eastAsiaTheme="minorHAnsi"/>
                <w:b/>
                <w:lang w:eastAsia="en-US"/>
              </w:rPr>
            </w:pPr>
          </w:p>
          <w:p w14:paraId="4F1F16C1" w14:textId="77777777" w:rsidR="00633C43" w:rsidRPr="00DF0C08" w:rsidRDefault="00633C43" w:rsidP="00535C6F">
            <w:pPr>
              <w:spacing w:after="0" w:line="240" w:lineRule="auto"/>
              <w:rPr>
                <w:rFonts w:eastAsiaTheme="minorHAnsi"/>
                <w:b/>
                <w:lang w:eastAsia="en-US"/>
              </w:rPr>
            </w:pPr>
            <w:r w:rsidRPr="00DF0C08">
              <w:rPr>
                <w:rFonts w:eastAsiaTheme="minorHAnsi"/>
                <w:b/>
                <w:lang w:eastAsia="en-US"/>
              </w:rPr>
              <w:t>(dot. projektu polegającego na budowie nowego obiektu szkolnego)</w:t>
            </w:r>
          </w:p>
        </w:tc>
        <w:tc>
          <w:tcPr>
            <w:tcW w:w="6378" w:type="dxa"/>
          </w:tcPr>
          <w:p w14:paraId="76B8B9FC" w14:textId="77777777" w:rsidR="00633C43" w:rsidRPr="00DF0C08" w:rsidRDefault="00633C43" w:rsidP="00535C6F">
            <w:pPr>
              <w:spacing w:line="240" w:lineRule="auto"/>
              <w:jc w:val="both"/>
              <w:rPr>
                <w:rFonts w:eastAsiaTheme="minorHAnsi"/>
                <w:lang w:eastAsia="en-US"/>
              </w:rPr>
            </w:pPr>
            <w:r w:rsidRPr="00DF0C08">
              <w:rPr>
                <w:rFonts w:eastAsiaTheme="minorHAnsi"/>
                <w:lang w:eastAsia="en-US"/>
              </w:rPr>
              <w:t>W ramach tego kryterium weryfikacji podlegać będzie konieczność budowy nowego obiektu szkolnego. W szczególności weryfikowane będzie czy przebudowa, rozbudowa lub adaptacja istniejących obiektów szkolnych objętych projektem nie jest możliwa lub jest nieuzasadniona ekonomicznie oraz czy konieczność budowy nowego obiektu uzasadniona jest trendami demograficznymi zachodzącymi na terenie objętym analizą.</w:t>
            </w:r>
          </w:p>
          <w:p w14:paraId="27C3EA84" w14:textId="77777777" w:rsidR="00633C43" w:rsidRPr="00DF0C08" w:rsidRDefault="00633C43" w:rsidP="00535C6F">
            <w:pPr>
              <w:spacing w:line="240" w:lineRule="auto"/>
              <w:jc w:val="both"/>
              <w:rPr>
                <w:rFonts w:eastAsiaTheme="minorHAnsi"/>
                <w:lang w:eastAsia="en-US"/>
              </w:rPr>
            </w:pPr>
            <w:r w:rsidRPr="00DF0C08">
              <w:rPr>
                <w:rFonts w:eastAsiaTheme="minorHAnsi"/>
                <w:lang w:eastAsia="en-US"/>
              </w:rPr>
              <w:t xml:space="preserve">Kryterium dotyczy projektów dotyczących budowy nowej szkoły/nowej palcówki oraz rozbudowy istniejącej szkoły/placówki o obiekt, który nie będzie funkcjonalnie i rzeczywiście połączona z </w:t>
            </w:r>
            <w:r w:rsidRPr="00DF0C08">
              <w:rPr>
                <w:rFonts w:eastAsiaTheme="minorHAnsi"/>
                <w:lang w:eastAsia="en-US"/>
              </w:rPr>
              <w:lastRenderedPageBreak/>
              <w:t>istniejącą częścią szkoły/placówki</w:t>
            </w:r>
          </w:p>
        </w:tc>
        <w:tc>
          <w:tcPr>
            <w:tcW w:w="3544" w:type="dxa"/>
          </w:tcPr>
          <w:p w14:paraId="22088812" w14:textId="77777777"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lastRenderedPageBreak/>
              <w:t>Tak/Nie/Nie dotyczy</w:t>
            </w:r>
          </w:p>
          <w:p w14:paraId="3C58E445" w14:textId="77777777"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14:paraId="3939FAB7" w14:textId="77777777"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14:paraId="00541B8C" w14:textId="77777777"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14:paraId="35B16DE7" w14:textId="77777777"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odrzucenie wniosku</w:t>
            </w:r>
          </w:p>
        </w:tc>
      </w:tr>
      <w:tr w:rsidR="00633C43" w:rsidRPr="00DF0C08" w14:paraId="1822EEA1" w14:textId="77777777" w:rsidTr="00535C6F">
        <w:trPr>
          <w:trHeight w:val="952"/>
        </w:trPr>
        <w:tc>
          <w:tcPr>
            <w:tcW w:w="567" w:type="dxa"/>
            <w:vAlign w:val="center"/>
          </w:tcPr>
          <w:p w14:paraId="7C394C4E" w14:textId="77777777" w:rsidR="00633C43" w:rsidRPr="00DF0C08" w:rsidRDefault="00633C43" w:rsidP="00535C6F">
            <w:pPr>
              <w:rPr>
                <w:rFonts w:eastAsiaTheme="minorHAnsi"/>
                <w:lang w:eastAsia="en-US"/>
              </w:rPr>
            </w:pPr>
            <w:r w:rsidRPr="00DF0C08">
              <w:rPr>
                <w:rFonts w:eastAsiaTheme="minorHAnsi"/>
                <w:lang w:eastAsia="en-US"/>
              </w:rPr>
              <w:t>4.</w:t>
            </w:r>
          </w:p>
        </w:tc>
        <w:tc>
          <w:tcPr>
            <w:tcW w:w="3686" w:type="dxa"/>
          </w:tcPr>
          <w:p w14:paraId="3D313BC1" w14:textId="77777777" w:rsidR="00633C43" w:rsidRPr="00DF0C08" w:rsidRDefault="00633C43" w:rsidP="00535C6F">
            <w:pPr>
              <w:pStyle w:val="Default"/>
              <w:rPr>
                <w:rFonts w:cstheme="minorBidi"/>
                <w:color w:val="auto"/>
              </w:rPr>
            </w:pPr>
          </w:p>
          <w:p w14:paraId="24CE38DA" w14:textId="77777777" w:rsidR="00633C43" w:rsidRPr="00DF0C08" w:rsidRDefault="00633C43" w:rsidP="00535C6F">
            <w:pPr>
              <w:pStyle w:val="Default"/>
              <w:rPr>
                <w:rFonts w:asciiTheme="minorHAnsi" w:hAnsiTheme="minorHAnsi" w:cstheme="minorBidi"/>
                <w:b/>
                <w:color w:val="auto"/>
                <w:sz w:val="22"/>
                <w:szCs w:val="22"/>
              </w:rPr>
            </w:pPr>
          </w:p>
          <w:p w14:paraId="1667BF97" w14:textId="77777777" w:rsidR="00633C43" w:rsidRPr="00DF0C08" w:rsidRDefault="00633C43" w:rsidP="00535C6F">
            <w:pPr>
              <w:pStyle w:val="Default"/>
              <w:rPr>
                <w:rFonts w:asciiTheme="minorHAnsi" w:hAnsiTheme="minorHAnsi" w:cstheme="minorBidi"/>
                <w:b/>
                <w:color w:val="auto"/>
                <w:sz w:val="22"/>
                <w:szCs w:val="22"/>
              </w:rPr>
            </w:pPr>
          </w:p>
          <w:p w14:paraId="252DC6C5" w14:textId="77777777" w:rsidR="00633C43" w:rsidRPr="00DF0C08" w:rsidRDefault="00633C43" w:rsidP="00535C6F">
            <w:pPr>
              <w:pStyle w:val="Default"/>
              <w:rPr>
                <w:rFonts w:asciiTheme="minorHAnsi" w:hAnsiTheme="minorHAnsi" w:cstheme="minorBidi"/>
                <w:b/>
                <w:color w:val="auto"/>
                <w:sz w:val="22"/>
                <w:szCs w:val="22"/>
              </w:rPr>
            </w:pPr>
            <w:r w:rsidRPr="00DF0C08">
              <w:rPr>
                <w:rFonts w:asciiTheme="minorHAnsi" w:hAnsiTheme="minorHAnsi" w:cstheme="minorBidi"/>
                <w:b/>
                <w:color w:val="auto"/>
                <w:sz w:val="22"/>
                <w:szCs w:val="22"/>
              </w:rPr>
              <w:t xml:space="preserve">Zapewnienie rozwoju infrastruktury szkoły w zakresie nauk matematyczno-przyrodniczych i cyfrowych </w:t>
            </w:r>
          </w:p>
          <w:p w14:paraId="682F2EE8" w14:textId="77777777" w:rsidR="00633C43" w:rsidRPr="00DF0C08" w:rsidRDefault="00633C43" w:rsidP="00535C6F">
            <w:pPr>
              <w:spacing w:after="0" w:line="240" w:lineRule="auto"/>
              <w:rPr>
                <w:rFonts w:eastAsiaTheme="minorHAnsi"/>
                <w:b/>
                <w:lang w:eastAsia="en-US"/>
              </w:rPr>
            </w:pPr>
          </w:p>
        </w:tc>
        <w:tc>
          <w:tcPr>
            <w:tcW w:w="6378" w:type="dxa"/>
          </w:tcPr>
          <w:p w14:paraId="75277516" w14:textId="77777777" w:rsidR="00633C43" w:rsidRPr="00DF0C08" w:rsidRDefault="00633C43" w:rsidP="00535C6F">
            <w:pPr>
              <w:pStyle w:val="Default"/>
              <w:jc w:val="both"/>
              <w:rPr>
                <w:color w:val="auto"/>
              </w:rPr>
            </w:pPr>
            <w:r w:rsidRPr="00DF0C08">
              <w:rPr>
                <w:rFonts w:asciiTheme="minorHAnsi" w:hAnsiTheme="minorHAnsi" w:cstheme="minorBidi"/>
                <w:color w:val="auto"/>
                <w:sz w:val="22"/>
                <w:szCs w:val="22"/>
              </w:rPr>
              <w:t xml:space="preserve">W ramach tego kryterium weryfikowane jest czy projekt dotyczy zapewnienie rozwoju infrastruktury szkoły w zakresie nauk matematyczno-przyrodniczych i cyfrowych (np. </w:t>
            </w:r>
            <w:r w:rsidRPr="00DF0C08">
              <w:rPr>
                <w:color w:val="auto"/>
                <w:sz w:val="22"/>
                <w:szCs w:val="22"/>
              </w:rPr>
              <w:t>wyposażenia w nowoczesny sprzęt i materiały dydaktyczne pracowni matematyczno-przyrodniczych i/lub cyfrowych):</w:t>
            </w:r>
          </w:p>
          <w:p w14:paraId="05C3C209" w14:textId="77777777" w:rsidR="00633C43" w:rsidRPr="00DF0C08" w:rsidRDefault="00633C43" w:rsidP="00535C6F">
            <w:pPr>
              <w:pStyle w:val="Default"/>
              <w:jc w:val="both"/>
              <w:rPr>
                <w:color w:val="auto"/>
              </w:rPr>
            </w:pPr>
          </w:p>
          <w:p w14:paraId="41F77C41" w14:textId="77777777" w:rsidR="00633C43" w:rsidRPr="00DF0C08" w:rsidRDefault="00633C43" w:rsidP="003F6D77">
            <w:pPr>
              <w:pStyle w:val="Akapitzlist"/>
              <w:numPr>
                <w:ilvl w:val="0"/>
                <w:numId w:val="107"/>
              </w:numPr>
              <w:spacing w:line="240" w:lineRule="auto"/>
              <w:jc w:val="both"/>
            </w:pPr>
            <w:r w:rsidRPr="00DF0C08">
              <w:t>Tak - jest to główny cel projektu – 10 pkt.;</w:t>
            </w:r>
          </w:p>
          <w:p w14:paraId="4E66B12A" w14:textId="77777777" w:rsidR="00633C43" w:rsidRPr="00DF0C08" w:rsidRDefault="00633C43" w:rsidP="00535C6F">
            <w:pPr>
              <w:spacing w:line="240" w:lineRule="auto"/>
              <w:jc w:val="both"/>
            </w:pPr>
            <w:r w:rsidRPr="00DF0C08">
              <w:t>Punkty te otrzymają projekty, które dotyczą wyłącznie zakupu wyposażenia do pracowni matematyczno-przyrodniczych i/lub cyfrowych i ewentualnie dostosowania/adaptacji sal na potrzeby zakupionego sprzętu/wyposażenia.</w:t>
            </w:r>
          </w:p>
          <w:p w14:paraId="54A77325" w14:textId="77777777" w:rsidR="00633C43" w:rsidRPr="00DF0C08" w:rsidRDefault="00633C43" w:rsidP="003F6D77">
            <w:pPr>
              <w:pStyle w:val="Akapitzlist"/>
              <w:numPr>
                <w:ilvl w:val="0"/>
                <w:numId w:val="107"/>
              </w:numPr>
              <w:spacing w:line="240" w:lineRule="auto"/>
              <w:jc w:val="both"/>
            </w:pPr>
            <w:r w:rsidRPr="00DF0C08">
              <w:t>Tak - jest to element projektu (ale nie jego główny cel) – 5 pkt.;</w:t>
            </w:r>
          </w:p>
          <w:p w14:paraId="36F938F2" w14:textId="77777777" w:rsidR="00633C43" w:rsidRPr="00DF0C08" w:rsidRDefault="00633C43" w:rsidP="00535C6F">
            <w:pPr>
              <w:spacing w:line="240" w:lineRule="auto"/>
              <w:jc w:val="both"/>
            </w:pPr>
            <w:r w:rsidRPr="00DF0C08">
              <w:t>Punkty te otrzymają projekty, które dotyczą szerszego zakresu niż tylko zakupu wyposażenia do pracowni matematyczno-przyrodniczych i/lub cyfrowych (i ewentualnie dostosowania/adaptacji sal na potrzeby zakupionego sprzętu/wyposażenia) np. przebudowy, rozbudowy, budowy, adaptacji całych obiektów szkolnych/placówek</w:t>
            </w:r>
          </w:p>
          <w:p w14:paraId="120A61FA" w14:textId="77777777" w:rsidR="00633C43" w:rsidRPr="00DF0C08" w:rsidRDefault="00633C43" w:rsidP="003F6D77">
            <w:pPr>
              <w:pStyle w:val="Akapitzlist"/>
              <w:numPr>
                <w:ilvl w:val="0"/>
                <w:numId w:val="107"/>
              </w:numPr>
              <w:spacing w:line="240" w:lineRule="auto"/>
              <w:jc w:val="both"/>
            </w:pPr>
            <w:r w:rsidRPr="00DF0C08">
              <w:t>Nie – 0 pkt</w:t>
            </w:r>
          </w:p>
          <w:p w14:paraId="335D60EE" w14:textId="77777777" w:rsidR="00633C43" w:rsidRPr="00DF0C08" w:rsidRDefault="00633C43" w:rsidP="00535C6F">
            <w:pPr>
              <w:spacing w:line="240" w:lineRule="auto"/>
              <w:jc w:val="both"/>
            </w:pPr>
          </w:p>
          <w:p w14:paraId="205C4B47" w14:textId="77777777" w:rsidR="00633C43" w:rsidRPr="00DF0C08" w:rsidRDefault="00633C43" w:rsidP="00535C6F">
            <w:pPr>
              <w:spacing w:after="0" w:line="240" w:lineRule="auto"/>
              <w:jc w:val="both"/>
              <w:rPr>
                <w:rFonts w:eastAsiaTheme="minorHAnsi"/>
                <w:lang w:eastAsia="en-US"/>
              </w:rPr>
            </w:pPr>
            <w:r w:rsidRPr="00DF0C08">
              <w:rPr>
                <w:rFonts w:eastAsiaTheme="minorHAnsi"/>
                <w:lang w:eastAsia="en-US"/>
              </w:rPr>
              <w:t>Kryterium nie dotyczy naborów w ramach ZIT AW, gdzie te kwestie będą punktowane podczas oceny zgodności ze Strategią ZIT.</w:t>
            </w:r>
          </w:p>
          <w:p w14:paraId="0FC09AD8" w14:textId="77777777" w:rsidR="00633C43" w:rsidRPr="00DF0C08" w:rsidRDefault="00633C43" w:rsidP="00535C6F">
            <w:pPr>
              <w:spacing w:line="240" w:lineRule="auto"/>
              <w:jc w:val="both"/>
            </w:pPr>
          </w:p>
        </w:tc>
        <w:tc>
          <w:tcPr>
            <w:tcW w:w="3544" w:type="dxa"/>
          </w:tcPr>
          <w:p w14:paraId="6B00FED9" w14:textId="77777777"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lastRenderedPageBreak/>
              <w:t>Kryterium fakultatywne</w:t>
            </w:r>
          </w:p>
          <w:p w14:paraId="203DB562" w14:textId="77777777"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0 pkt - 10 pkt</w:t>
            </w:r>
          </w:p>
          <w:p w14:paraId="7A642F77" w14:textId="77777777" w:rsidR="00633C43" w:rsidRPr="00DF0C08" w:rsidRDefault="00633C43" w:rsidP="00535C6F">
            <w:pPr>
              <w:snapToGrid w:val="0"/>
              <w:spacing w:after="0" w:line="240" w:lineRule="auto"/>
              <w:jc w:val="center"/>
              <w:rPr>
                <w:rFonts w:eastAsiaTheme="minorHAnsi" w:cs="Arial"/>
                <w:lang w:eastAsia="en-US"/>
              </w:rPr>
            </w:pPr>
          </w:p>
          <w:p w14:paraId="707DD147" w14:textId="77777777"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14:paraId="25D2841C" w14:textId="77777777"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633C43" w:rsidRPr="00DF0C08" w14:paraId="67F1B623" w14:textId="77777777" w:rsidTr="00535C6F">
        <w:trPr>
          <w:trHeight w:val="952"/>
        </w:trPr>
        <w:tc>
          <w:tcPr>
            <w:tcW w:w="567" w:type="dxa"/>
            <w:vAlign w:val="center"/>
          </w:tcPr>
          <w:p w14:paraId="0F2962C5" w14:textId="77777777" w:rsidR="00633C43" w:rsidRPr="00DF0C08" w:rsidRDefault="00633C43" w:rsidP="00535C6F">
            <w:pPr>
              <w:rPr>
                <w:rFonts w:eastAsiaTheme="minorHAnsi"/>
                <w:lang w:eastAsia="en-US"/>
              </w:rPr>
            </w:pPr>
            <w:r w:rsidRPr="00DF0C08">
              <w:rPr>
                <w:rFonts w:eastAsiaTheme="minorHAnsi"/>
                <w:lang w:eastAsia="en-US"/>
              </w:rPr>
              <w:t>5.</w:t>
            </w:r>
          </w:p>
        </w:tc>
        <w:tc>
          <w:tcPr>
            <w:tcW w:w="3686" w:type="dxa"/>
          </w:tcPr>
          <w:p w14:paraId="41BECF98" w14:textId="77777777" w:rsidR="00633C43" w:rsidRPr="00DF0C08" w:rsidRDefault="00633C43" w:rsidP="00535C6F">
            <w:pPr>
              <w:spacing w:after="0" w:line="240" w:lineRule="auto"/>
              <w:rPr>
                <w:b/>
              </w:rPr>
            </w:pPr>
          </w:p>
          <w:p w14:paraId="502EE49E" w14:textId="77777777" w:rsidR="00633C43" w:rsidRPr="00DF0C08" w:rsidRDefault="00633C43" w:rsidP="00535C6F">
            <w:pPr>
              <w:spacing w:after="0" w:line="240" w:lineRule="auto"/>
              <w:rPr>
                <w:rFonts w:eastAsiaTheme="minorHAnsi"/>
                <w:b/>
                <w:lang w:eastAsia="en-US"/>
              </w:rPr>
            </w:pPr>
            <w:r w:rsidRPr="00DF0C08">
              <w:rPr>
                <w:b/>
              </w:rPr>
              <w:t>Dostosowanie szkoły do pracy z uczniem o specjalnych potrzebach edukacyjnych</w:t>
            </w:r>
            <w:r w:rsidRPr="00DF0C08">
              <w:rPr>
                <w:rStyle w:val="Odwoanieprzypisudolnego"/>
                <w:b/>
              </w:rPr>
              <w:footnoteReference w:id="37"/>
            </w:r>
          </w:p>
        </w:tc>
        <w:tc>
          <w:tcPr>
            <w:tcW w:w="6378" w:type="dxa"/>
          </w:tcPr>
          <w:p w14:paraId="3205588B" w14:textId="77777777" w:rsidR="00633C43" w:rsidRPr="00DF0C08" w:rsidRDefault="00633C43" w:rsidP="00535C6F">
            <w:pPr>
              <w:spacing w:line="240" w:lineRule="auto"/>
              <w:jc w:val="both"/>
            </w:pPr>
            <w:r w:rsidRPr="00DF0C08">
              <w:rPr>
                <w:rFonts w:eastAsiaTheme="minorHAnsi"/>
                <w:lang w:eastAsia="en-US"/>
              </w:rPr>
              <w:t xml:space="preserve">W ramach tego kryterium weryfikowane jest czy projekt dotyczy </w:t>
            </w:r>
            <w:r w:rsidRPr="00DF0C08">
              <w:t>dostosowania szkoły do pracy z uczniem o specjalnych potrzebach edukacyjnych – (np. wyposażenia w sprzęt specjalistyczny i pomoce dydaktyczne do wspomagania rozwoju takich uczniów):</w:t>
            </w:r>
          </w:p>
          <w:p w14:paraId="1222897E" w14:textId="77777777" w:rsidR="00633C43" w:rsidRPr="00DF0C08" w:rsidRDefault="00633C43" w:rsidP="003F6D77">
            <w:pPr>
              <w:pStyle w:val="Akapitzlist"/>
              <w:numPr>
                <w:ilvl w:val="0"/>
                <w:numId w:val="107"/>
              </w:numPr>
              <w:spacing w:line="240" w:lineRule="auto"/>
              <w:jc w:val="both"/>
            </w:pPr>
            <w:r w:rsidRPr="00DF0C08">
              <w:t>Tak - jest to główny cel projektu – 8 pkt.;</w:t>
            </w:r>
          </w:p>
          <w:p w14:paraId="520154B4" w14:textId="77777777" w:rsidR="00633C43" w:rsidRPr="00DF0C08" w:rsidRDefault="00633C43" w:rsidP="00535C6F">
            <w:pPr>
              <w:spacing w:line="240" w:lineRule="auto"/>
              <w:jc w:val="both"/>
            </w:pPr>
            <w:r w:rsidRPr="00DF0C08">
              <w:t xml:space="preserve">Punkty te otrzymają projekty, które dotyczą wyłącznie dostosowania szkoły do pracy z uczniem o specjalnych potrzebach edukacyjnych - (np. wyposażenia w sprzęt specjalistyczny i pomoce dydaktyczne do wspomagania rozwoju takich uczniów i ewentualnie dostosowania/adaptacji sal na potrzeby zakupionego sprzętu/wyposażenia).  </w:t>
            </w:r>
          </w:p>
          <w:p w14:paraId="181B647F" w14:textId="77777777" w:rsidR="00633C43" w:rsidRPr="00DF0C08" w:rsidRDefault="00633C43" w:rsidP="003F6D77">
            <w:pPr>
              <w:pStyle w:val="Akapitzlist"/>
              <w:numPr>
                <w:ilvl w:val="0"/>
                <w:numId w:val="107"/>
              </w:numPr>
              <w:spacing w:line="240" w:lineRule="auto"/>
              <w:jc w:val="both"/>
            </w:pPr>
            <w:r w:rsidRPr="00DF0C08">
              <w:t>Tak - jest to element projektu (ale nie jego główny cel) – 4 pkt.;</w:t>
            </w:r>
          </w:p>
          <w:p w14:paraId="6DEB0D36" w14:textId="77777777" w:rsidR="00633C43" w:rsidRPr="00DF0C08" w:rsidRDefault="00633C43" w:rsidP="00535C6F">
            <w:pPr>
              <w:spacing w:line="240" w:lineRule="auto"/>
              <w:jc w:val="both"/>
            </w:pPr>
            <w:r w:rsidRPr="00DF0C08">
              <w:t xml:space="preserve">Punkty te otrzymają projekty, które dotyczą szerszego zakresu niż tylko dostosowanie szkoły do pracy z uczniem o specjalnych </w:t>
            </w:r>
            <w:r w:rsidRPr="00DF0C08">
              <w:lastRenderedPageBreak/>
              <w:t>potrzebach edukacyjnych - (np. wyposażenia w sprzęt specjalistyczny i pomoce dydaktyczne do wspomagania rozwoju takich uczniów i ewentualnie dostosowania/adaptacji sal na potrzeby zakupionego sprzętu/wyposażenia) np. przebudowy, rozbudowy, budowy, adaptacji całych obiektów szkolnych/placówek.</w:t>
            </w:r>
          </w:p>
          <w:p w14:paraId="6D66CFD8" w14:textId="77777777" w:rsidR="00633C43" w:rsidRPr="00DF0C08" w:rsidRDefault="00633C43" w:rsidP="00535C6F">
            <w:pPr>
              <w:spacing w:line="240" w:lineRule="auto"/>
              <w:jc w:val="both"/>
            </w:pPr>
          </w:p>
          <w:p w14:paraId="1C407BCB" w14:textId="77777777" w:rsidR="00633C43" w:rsidRPr="00DF0C08" w:rsidRDefault="00633C43" w:rsidP="003F6D77">
            <w:pPr>
              <w:pStyle w:val="Akapitzlist"/>
              <w:numPr>
                <w:ilvl w:val="0"/>
                <w:numId w:val="107"/>
              </w:numPr>
              <w:spacing w:line="240" w:lineRule="auto"/>
              <w:jc w:val="both"/>
            </w:pPr>
            <w:r w:rsidRPr="00DF0C08">
              <w:t>Nie – 0 pkt.</w:t>
            </w:r>
          </w:p>
          <w:p w14:paraId="70D9EAFE" w14:textId="77777777" w:rsidR="00633C43" w:rsidRPr="00DF0C08" w:rsidRDefault="00633C43" w:rsidP="00535C6F">
            <w:pPr>
              <w:spacing w:after="0" w:line="240" w:lineRule="auto"/>
              <w:contextualSpacing/>
              <w:jc w:val="both"/>
              <w:rPr>
                <w:rFonts w:eastAsiaTheme="minorHAnsi"/>
                <w:lang w:eastAsia="en-US"/>
              </w:rPr>
            </w:pPr>
          </w:p>
        </w:tc>
        <w:tc>
          <w:tcPr>
            <w:tcW w:w="3544" w:type="dxa"/>
          </w:tcPr>
          <w:p w14:paraId="731900B7" w14:textId="77777777"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lastRenderedPageBreak/>
              <w:t>Kryterium fakultatywne</w:t>
            </w:r>
          </w:p>
          <w:p w14:paraId="213D62CB" w14:textId="77777777"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0 pkt - 8 pkt</w:t>
            </w:r>
          </w:p>
          <w:p w14:paraId="4B03D864" w14:textId="77777777" w:rsidR="00633C43" w:rsidRPr="00DF0C08" w:rsidRDefault="00633C43" w:rsidP="00535C6F">
            <w:pPr>
              <w:snapToGrid w:val="0"/>
              <w:spacing w:after="0" w:line="240" w:lineRule="auto"/>
              <w:jc w:val="center"/>
              <w:rPr>
                <w:rFonts w:eastAsiaTheme="minorHAnsi" w:cs="Arial"/>
                <w:lang w:eastAsia="en-US"/>
              </w:rPr>
            </w:pPr>
          </w:p>
          <w:p w14:paraId="6D915B94" w14:textId="77777777"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14:paraId="7C732224" w14:textId="77777777"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633C43" w:rsidRPr="00DF0C08" w14:paraId="7D91682E" w14:textId="77777777" w:rsidTr="00535C6F">
        <w:trPr>
          <w:trHeight w:val="952"/>
        </w:trPr>
        <w:tc>
          <w:tcPr>
            <w:tcW w:w="567" w:type="dxa"/>
            <w:vAlign w:val="center"/>
          </w:tcPr>
          <w:p w14:paraId="3EE54EAE" w14:textId="77777777" w:rsidR="00633C43" w:rsidRPr="00DF0C08" w:rsidRDefault="00633C43" w:rsidP="00535C6F">
            <w:pPr>
              <w:rPr>
                <w:rFonts w:eastAsiaTheme="minorHAnsi"/>
                <w:lang w:eastAsia="en-US"/>
              </w:rPr>
            </w:pPr>
            <w:r w:rsidRPr="00DF0C08">
              <w:rPr>
                <w:rFonts w:eastAsiaTheme="minorHAnsi"/>
                <w:lang w:eastAsia="en-US"/>
              </w:rPr>
              <w:t>6.</w:t>
            </w:r>
          </w:p>
        </w:tc>
        <w:tc>
          <w:tcPr>
            <w:tcW w:w="3686" w:type="dxa"/>
          </w:tcPr>
          <w:p w14:paraId="7E084D9D" w14:textId="77777777" w:rsidR="00633C43" w:rsidRPr="00DF0C08" w:rsidRDefault="00633C43" w:rsidP="00535C6F">
            <w:pPr>
              <w:spacing w:after="0" w:line="240" w:lineRule="auto"/>
              <w:rPr>
                <w:rFonts w:eastAsiaTheme="minorHAnsi"/>
                <w:b/>
                <w:lang w:eastAsia="en-US"/>
              </w:rPr>
            </w:pPr>
          </w:p>
          <w:p w14:paraId="1F966929" w14:textId="77777777" w:rsidR="00633C43" w:rsidRPr="00DF0C08" w:rsidRDefault="00633C43" w:rsidP="00535C6F">
            <w:pPr>
              <w:spacing w:after="0" w:line="240" w:lineRule="auto"/>
              <w:rPr>
                <w:rFonts w:eastAsiaTheme="minorHAnsi"/>
                <w:b/>
                <w:lang w:eastAsia="en-US"/>
              </w:rPr>
            </w:pPr>
          </w:p>
          <w:p w14:paraId="684D1DBD" w14:textId="77777777" w:rsidR="00633C43" w:rsidRPr="00DF0C08" w:rsidRDefault="00633C43" w:rsidP="00535C6F">
            <w:pPr>
              <w:spacing w:after="0" w:line="240" w:lineRule="auto"/>
              <w:rPr>
                <w:rFonts w:eastAsiaTheme="minorHAnsi"/>
                <w:b/>
                <w:lang w:eastAsia="en-US"/>
              </w:rPr>
            </w:pPr>
          </w:p>
          <w:p w14:paraId="717ABF50" w14:textId="77777777" w:rsidR="00633C43" w:rsidRPr="00DF0C08" w:rsidRDefault="00633C43" w:rsidP="00535C6F">
            <w:pPr>
              <w:spacing w:after="0" w:line="240" w:lineRule="auto"/>
              <w:rPr>
                <w:rFonts w:eastAsiaTheme="minorHAnsi"/>
                <w:b/>
                <w:lang w:eastAsia="en-US"/>
              </w:rPr>
            </w:pPr>
          </w:p>
          <w:p w14:paraId="0D0A503C" w14:textId="77777777" w:rsidR="00633C43" w:rsidRPr="00DF0C08" w:rsidRDefault="00633C43" w:rsidP="00535C6F">
            <w:pPr>
              <w:spacing w:after="0" w:line="240" w:lineRule="auto"/>
              <w:rPr>
                <w:rFonts w:eastAsiaTheme="minorHAnsi"/>
                <w:b/>
                <w:lang w:eastAsia="en-US"/>
              </w:rPr>
            </w:pPr>
          </w:p>
          <w:p w14:paraId="5FB4BE20" w14:textId="77777777" w:rsidR="00633C43" w:rsidRPr="00DF0C08" w:rsidRDefault="00633C43" w:rsidP="00535C6F">
            <w:pPr>
              <w:spacing w:after="0" w:line="240" w:lineRule="auto"/>
              <w:rPr>
                <w:rFonts w:eastAsiaTheme="minorHAnsi"/>
                <w:b/>
                <w:lang w:eastAsia="en-US"/>
              </w:rPr>
            </w:pPr>
          </w:p>
          <w:p w14:paraId="33EEB189" w14:textId="77777777" w:rsidR="00633C43" w:rsidRPr="00DF0C08" w:rsidRDefault="00633C43" w:rsidP="00535C6F">
            <w:pPr>
              <w:spacing w:after="0" w:line="240" w:lineRule="auto"/>
              <w:rPr>
                <w:rFonts w:eastAsiaTheme="minorHAnsi"/>
                <w:b/>
                <w:lang w:eastAsia="en-US"/>
              </w:rPr>
            </w:pPr>
          </w:p>
          <w:p w14:paraId="671D9B6D" w14:textId="77777777" w:rsidR="00633C43" w:rsidRPr="00DF0C08" w:rsidRDefault="00633C43" w:rsidP="00535C6F">
            <w:pPr>
              <w:spacing w:after="0" w:line="240" w:lineRule="auto"/>
              <w:rPr>
                <w:rFonts w:eastAsiaTheme="minorHAnsi"/>
                <w:b/>
                <w:lang w:eastAsia="en-US"/>
              </w:rPr>
            </w:pPr>
          </w:p>
          <w:p w14:paraId="75E08973" w14:textId="77777777" w:rsidR="00633C43" w:rsidRPr="00DF0C08" w:rsidRDefault="00633C43" w:rsidP="00535C6F">
            <w:pPr>
              <w:spacing w:after="0" w:line="240" w:lineRule="auto"/>
              <w:rPr>
                <w:rFonts w:eastAsiaTheme="minorHAnsi"/>
                <w:b/>
                <w:lang w:eastAsia="en-US"/>
              </w:rPr>
            </w:pPr>
            <w:r w:rsidRPr="00DF0C08">
              <w:rPr>
                <w:rFonts w:eastAsiaTheme="minorHAnsi"/>
                <w:b/>
                <w:lang w:eastAsia="en-US"/>
              </w:rPr>
              <w:t>Komplementarność projektu</w:t>
            </w:r>
          </w:p>
        </w:tc>
        <w:tc>
          <w:tcPr>
            <w:tcW w:w="6378" w:type="dxa"/>
          </w:tcPr>
          <w:p w14:paraId="4205ED59" w14:textId="77777777" w:rsidR="00633C43" w:rsidRPr="00DF0C08" w:rsidRDefault="00633C43" w:rsidP="00535C6F">
            <w:pPr>
              <w:snapToGrid w:val="0"/>
              <w:spacing w:line="240" w:lineRule="auto"/>
              <w:jc w:val="both"/>
              <w:rPr>
                <w:rFonts w:cs="Arial"/>
              </w:rPr>
            </w:pPr>
            <w:r w:rsidRPr="00DF0C08">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14:paraId="786F50D0" w14:textId="77777777" w:rsidR="00633C43" w:rsidRPr="00DF0C08" w:rsidRDefault="00633C43" w:rsidP="00535C6F">
            <w:pPr>
              <w:snapToGrid w:val="0"/>
              <w:spacing w:line="240" w:lineRule="auto"/>
              <w:jc w:val="both"/>
              <w:rPr>
                <w:rFonts w:cs="Arial"/>
              </w:rPr>
            </w:pPr>
            <w:r w:rsidRPr="00DF0C08">
              <w:rPr>
                <w:rFonts w:cs="Arial"/>
              </w:rPr>
              <w:t xml:space="preserve">Projekty te mogą polegać na wykorzystywaniu efektów realizacji innego projektu, wzmocnieniu trwałości efektów jednego przedsięwzięcia realizacją drugiego, bardziej kompleksowym potraktowaniem problemu </w:t>
            </w:r>
            <w:r w:rsidR="00843F47">
              <w:rPr>
                <w:rFonts w:cs="Arial"/>
              </w:rPr>
              <w:t xml:space="preserve">np. </w:t>
            </w:r>
            <w:r w:rsidRPr="00DF0C08">
              <w:rPr>
                <w:rFonts w:cs="Arial"/>
              </w:rPr>
              <w:t>uzależnieni</w:t>
            </w:r>
            <w:r w:rsidR="00843F47">
              <w:rPr>
                <w:rFonts w:cs="Arial"/>
              </w:rPr>
              <w:t>e</w:t>
            </w:r>
            <w:r w:rsidRPr="00DF0C08">
              <w:rPr>
                <w:rFonts w:cs="Arial"/>
              </w:rPr>
              <w:t xml:space="preserve"> realizacji jednego projektu od przeprowadzenia innego przedsięwzięcia :</w:t>
            </w:r>
          </w:p>
          <w:p w14:paraId="617C2177" w14:textId="77777777" w:rsidR="00633C43" w:rsidRPr="00DF0C08" w:rsidRDefault="00633C43" w:rsidP="003F6D77">
            <w:pPr>
              <w:pStyle w:val="Akapitzlist"/>
              <w:numPr>
                <w:ilvl w:val="0"/>
                <w:numId w:val="108"/>
              </w:numPr>
              <w:snapToGrid w:val="0"/>
              <w:spacing w:line="240" w:lineRule="auto"/>
              <w:jc w:val="both"/>
              <w:rPr>
                <w:rFonts w:cs="Arial"/>
              </w:rPr>
            </w:pPr>
            <w:r w:rsidRPr="00DF0C08">
              <w:rPr>
                <w:rFonts w:cs="Arial"/>
              </w:rPr>
              <w:t xml:space="preserve">Komplementarność z projektami nie infrastrukturalnymi (tzw. „projektami miękkimi”) finansowanymi np. ze środków EFS: </w:t>
            </w:r>
          </w:p>
          <w:p w14:paraId="721CAD44" w14:textId="77777777" w:rsidR="00633C43" w:rsidRPr="00DF0C08" w:rsidRDefault="00633C43" w:rsidP="00535C6F">
            <w:pPr>
              <w:numPr>
                <w:ilvl w:val="0"/>
                <w:numId w:val="2"/>
              </w:numPr>
              <w:tabs>
                <w:tab w:val="left" w:pos="243"/>
              </w:tabs>
              <w:suppressAutoHyphens/>
              <w:spacing w:after="0" w:line="240" w:lineRule="auto"/>
              <w:ind w:left="243" w:hanging="180"/>
              <w:jc w:val="both"/>
              <w:rPr>
                <w:rFonts w:cs="Arial"/>
              </w:rPr>
            </w:pPr>
            <w:r w:rsidRPr="00DF0C08">
              <w:rPr>
                <w:rFonts w:cs="Arial"/>
              </w:rPr>
              <w:t>brak komplementarności – 0 pkt.;</w:t>
            </w:r>
          </w:p>
          <w:p w14:paraId="512FFE24" w14:textId="77777777" w:rsidR="00633C43" w:rsidRPr="00DF0C08" w:rsidRDefault="00633C43" w:rsidP="00535C6F">
            <w:pPr>
              <w:numPr>
                <w:ilvl w:val="0"/>
                <w:numId w:val="2"/>
              </w:numPr>
              <w:tabs>
                <w:tab w:val="left" w:pos="243"/>
              </w:tabs>
              <w:suppressAutoHyphens/>
              <w:spacing w:after="0" w:line="240" w:lineRule="auto"/>
              <w:ind w:left="243" w:hanging="180"/>
              <w:jc w:val="both"/>
              <w:rPr>
                <w:rFonts w:cs="Arial"/>
              </w:rPr>
            </w:pPr>
            <w:r w:rsidRPr="00DF0C08">
              <w:rPr>
                <w:rFonts w:cs="Arial"/>
              </w:rPr>
              <w:t>komplementarność wobec  zrealizowanych projektów – 2 pkt.;</w:t>
            </w:r>
          </w:p>
          <w:p w14:paraId="39358F68" w14:textId="77777777" w:rsidR="00633C43" w:rsidRPr="00DF0C08" w:rsidRDefault="00633C43" w:rsidP="00535C6F">
            <w:pPr>
              <w:numPr>
                <w:ilvl w:val="0"/>
                <w:numId w:val="2"/>
              </w:numPr>
              <w:tabs>
                <w:tab w:val="left" w:pos="243"/>
              </w:tabs>
              <w:suppressAutoHyphens/>
              <w:spacing w:after="0" w:line="240" w:lineRule="auto"/>
              <w:jc w:val="both"/>
              <w:rPr>
                <w:rFonts w:cs="Arial"/>
              </w:rPr>
            </w:pPr>
            <w:r w:rsidRPr="00DF0C08">
              <w:rPr>
                <w:rFonts w:cs="Arial"/>
              </w:rPr>
              <w:t>komplementarność wobec  realizowanych projektów – 2 pkt.</w:t>
            </w:r>
          </w:p>
          <w:p w14:paraId="56CB6AF0" w14:textId="77777777" w:rsidR="00633C43" w:rsidRPr="00DF0C08" w:rsidRDefault="00633C43" w:rsidP="00535C6F">
            <w:pPr>
              <w:tabs>
                <w:tab w:val="left" w:pos="243"/>
              </w:tabs>
              <w:suppressAutoHyphens/>
              <w:spacing w:after="0" w:line="240" w:lineRule="auto"/>
              <w:ind w:left="243"/>
              <w:jc w:val="both"/>
              <w:rPr>
                <w:rFonts w:cs="Arial"/>
              </w:rPr>
            </w:pPr>
          </w:p>
          <w:p w14:paraId="54D25114" w14:textId="77777777" w:rsidR="00633C43" w:rsidRPr="00DF0C08" w:rsidRDefault="00633C43" w:rsidP="00535C6F">
            <w:pPr>
              <w:tabs>
                <w:tab w:val="left" w:pos="243"/>
              </w:tabs>
              <w:suppressAutoHyphens/>
              <w:spacing w:after="0" w:line="240" w:lineRule="auto"/>
              <w:ind w:left="243"/>
              <w:jc w:val="both"/>
              <w:rPr>
                <w:rFonts w:cs="Arial"/>
              </w:rPr>
            </w:pPr>
            <w:r w:rsidRPr="00DF0C08">
              <w:rPr>
                <w:rFonts w:cs="Arial"/>
              </w:rPr>
              <w:t>i/lub</w:t>
            </w:r>
          </w:p>
          <w:p w14:paraId="237D4894" w14:textId="77777777" w:rsidR="00633C43" w:rsidRPr="00DF0C08" w:rsidRDefault="00633C43" w:rsidP="00535C6F">
            <w:pPr>
              <w:tabs>
                <w:tab w:val="left" w:pos="243"/>
              </w:tabs>
              <w:suppressAutoHyphens/>
              <w:spacing w:after="0" w:line="240" w:lineRule="auto"/>
              <w:ind w:left="243"/>
              <w:jc w:val="both"/>
              <w:rPr>
                <w:rFonts w:cs="Arial"/>
              </w:rPr>
            </w:pPr>
          </w:p>
          <w:p w14:paraId="18562737" w14:textId="77777777" w:rsidR="00633C43" w:rsidRPr="00DF0C08" w:rsidRDefault="00633C43" w:rsidP="003F6D77">
            <w:pPr>
              <w:pStyle w:val="Akapitzlist"/>
              <w:numPr>
                <w:ilvl w:val="0"/>
                <w:numId w:val="108"/>
              </w:numPr>
              <w:tabs>
                <w:tab w:val="left" w:pos="243"/>
              </w:tabs>
              <w:suppressAutoHyphens/>
              <w:spacing w:after="0" w:line="240" w:lineRule="auto"/>
              <w:jc w:val="both"/>
              <w:rPr>
                <w:rFonts w:cs="Arial"/>
              </w:rPr>
            </w:pPr>
            <w:r w:rsidRPr="00DF0C08">
              <w:rPr>
                <w:rFonts w:cs="Arial"/>
              </w:rPr>
              <w:t xml:space="preserve">Komplementarność z projektami infrastrukturalnymi </w:t>
            </w:r>
            <w:r w:rsidRPr="00DF0C08">
              <w:rPr>
                <w:rFonts w:cs="Arial"/>
              </w:rPr>
              <w:lastRenderedPageBreak/>
              <w:t>finansowanymi np. ze środków EFRR</w:t>
            </w:r>
          </w:p>
          <w:p w14:paraId="3C2B2D77" w14:textId="77777777" w:rsidR="00633C43" w:rsidRPr="00DF0C08" w:rsidRDefault="00633C43" w:rsidP="00535C6F">
            <w:pPr>
              <w:pStyle w:val="Akapitzlist"/>
              <w:tabs>
                <w:tab w:val="left" w:pos="243"/>
              </w:tabs>
              <w:suppressAutoHyphens/>
              <w:spacing w:after="0" w:line="240" w:lineRule="auto"/>
              <w:jc w:val="both"/>
              <w:rPr>
                <w:rFonts w:cs="Arial"/>
              </w:rPr>
            </w:pPr>
          </w:p>
          <w:p w14:paraId="5F7C08D1" w14:textId="77777777" w:rsidR="00633C43" w:rsidRPr="00DF0C08" w:rsidRDefault="00633C43" w:rsidP="00535C6F">
            <w:pPr>
              <w:numPr>
                <w:ilvl w:val="0"/>
                <w:numId w:val="2"/>
              </w:numPr>
              <w:tabs>
                <w:tab w:val="left" w:pos="243"/>
              </w:tabs>
              <w:suppressAutoHyphens/>
              <w:spacing w:after="0" w:line="240" w:lineRule="auto"/>
              <w:jc w:val="both"/>
              <w:rPr>
                <w:rFonts w:cs="Arial"/>
              </w:rPr>
            </w:pPr>
            <w:r w:rsidRPr="00DF0C08">
              <w:rPr>
                <w:rFonts w:cs="Arial"/>
              </w:rPr>
              <w:t>brak komplementarności – 0 pkt.;</w:t>
            </w:r>
          </w:p>
          <w:p w14:paraId="346B2AEB" w14:textId="77777777" w:rsidR="00633C43" w:rsidRPr="00DF0C08" w:rsidRDefault="00633C43" w:rsidP="00535C6F">
            <w:pPr>
              <w:numPr>
                <w:ilvl w:val="0"/>
                <w:numId w:val="2"/>
              </w:numPr>
              <w:tabs>
                <w:tab w:val="left" w:pos="243"/>
              </w:tabs>
              <w:suppressAutoHyphens/>
              <w:spacing w:after="0" w:line="240" w:lineRule="auto"/>
              <w:jc w:val="both"/>
              <w:rPr>
                <w:rFonts w:cs="Arial"/>
              </w:rPr>
            </w:pPr>
            <w:r w:rsidRPr="00DF0C08">
              <w:rPr>
                <w:rFonts w:cs="Arial"/>
              </w:rPr>
              <w:t>komplementarność wobec  zrealizowanych projektów – 1 pkt.;</w:t>
            </w:r>
          </w:p>
          <w:p w14:paraId="0E5A4FEB" w14:textId="77777777" w:rsidR="00633C43" w:rsidRPr="00DF0C08" w:rsidRDefault="00633C43" w:rsidP="00535C6F">
            <w:pPr>
              <w:numPr>
                <w:ilvl w:val="0"/>
                <w:numId w:val="2"/>
              </w:numPr>
              <w:tabs>
                <w:tab w:val="left" w:pos="243"/>
              </w:tabs>
              <w:suppressAutoHyphens/>
              <w:spacing w:after="0" w:line="240" w:lineRule="auto"/>
              <w:jc w:val="both"/>
              <w:rPr>
                <w:rFonts w:cs="Arial"/>
              </w:rPr>
            </w:pPr>
            <w:r w:rsidRPr="00DF0C08">
              <w:rPr>
                <w:rFonts w:cs="Arial"/>
              </w:rPr>
              <w:t>komplementarność wobec  realizowanych projektów – 1 pkt.</w:t>
            </w:r>
          </w:p>
          <w:p w14:paraId="39B895FB" w14:textId="77777777" w:rsidR="00633C43" w:rsidRPr="00DF0C08" w:rsidRDefault="00633C43" w:rsidP="00535C6F">
            <w:pPr>
              <w:pStyle w:val="Default"/>
              <w:jc w:val="both"/>
              <w:rPr>
                <w:color w:val="auto"/>
                <w:sz w:val="22"/>
                <w:szCs w:val="22"/>
              </w:rPr>
            </w:pPr>
          </w:p>
          <w:p w14:paraId="795E8D14" w14:textId="77777777" w:rsidR="00633C43" w:rsidRDefault="00633C43" w:rsidP="00535C6F">
            <w:pPr>
              <w:contextualSpacing/>
              <w:rPr>
                <w:rFonts w:eastAsiaTheme="minorHAnsi"/>
                <w:b/>
                <w:u w:val="single"/>
                <w:lang w:eastAsia="en-US"/>
              </w:rPr>
            </w:pPr>
            <w:r w:rsidRPr="00DF0C08">
              <w:rPr>
                <w:rFonts w:eastAsiaTheme="minorHAnsi"/>
                <w:b/>
                <w:u w:val="single"/>
                <w:lang w:eastAsia="en-US"/>
              </w:rPr>
              <w:t>Nie dotyczy naborów skierowanych do ZIT.</w:t>
            </w:r>
          </w:p>
          <w:p w14:paraId="3B5742BC" w14:textId="77777777" w:rsidR="00465D48" w:rsidRDefault="00465D48" w:rsidP="00535C6F">
            <w:pPr>
              <w:contextualSpacing/>
              <w:rPr>
                <w:rFonts w:eastAsiaTheme="minorHAnsi"/>
                <w:b/>
                <w:u w:val="single"/>
                <w:lang w:eastAsia="en-US"/>
              </w:rPr>
            </w:pPr>
          </w:p>
          <w:p w14:paraId="1DA7F38D" w14:textId="77777777" w:rsidR="00465D48" w:rsidRPr="006807D7" w:rsidRDefault="00465D48" w:rsidP="00465D48">
            <w:pPr>
              <w:contextualSpacing/>
              <w:rPr>
                <w:rFonts w:eastAsiaTheme="minorHAnsi"/>
                <w:u w:val="single"/>
                <w:lang w:eastAsia="en-US"/>
              </w:rPr>
            </w:pPr>
            <w:r w:rsidRPr="006807D7">
              <w:rPr>
                <w:rFonts w:eastAsiaTheme="minorHAnsi"/>
                <w:u w:val="single"/>
                <w:lang w:eastAsia="en-US"/>
              </w:rPr>
              <w:t xml:space="preserve">Uzyskanie punktów w ramach tego kryterium będzie możliwe jeżeli we wniosku o dofinansowanie zostanie udowodniona rzeczywista komplementarność wskazanych projektów. </w:t>
            </w:r>
          </w:p>
          <w:p w14:paraId="4F37261D" w14:textId="77777777" w:rsidR="00465D48" w:rsidRPr="006807D7" w:rsidRDefault="00465D48" w:rsidP="00465D48">
            <w:pPr>
              <w:contextualSpacing/>
              <w:rPr>
                <w:rFonts w:eastAsiaTheme="minorHAnsi"/>
                <w:u w:val="single"/>
                <w:lang w:eastAsia="en-US"/>
              </w:rPr>
            </w:pPr>
          </w:p>
          <w:p w14:paraId="11BE01BA" w14:textId="77777777" w:rsidR="00465D48" w:rsidRPr="00DF0C08" w:rsidRDefault="00465D48" w:rsidP="00465D48">
            <w:pPr>
              <w:contextualSpacing/>
              <w:jc w:val="both"/>
              <w:rPr>
                <w:rFonts w:eastAsiaTheme="minorHAnsi"/>
                <w:b/>
                <w:u w:val="single"/>
                <w:lang w:eastAsia="en-US"/>
              </w:rPr>
            </w:pPr>
            <w:r w:rsidRPr="006807D7">
              <w:rPr>
                <w:rFonts w:eastAsiaTheme="minorHAnsi"/>
                <w:u w:val="single"/>
                <w:lang w:eastAsia="en-US"/>
              </w:rPr>
              <w:t>Punkty za to kryterium nie zostaną przyznane np. w sytuacji dwóch projektów dot. infrastruktury przedszkolnej/szkolnej realizowanych w dwóch różnych miejscach, gdzie jedynym wykazanym powiązaniem będzie skierowanie projektu do tej samej, ale bardzo szerokiej grupy docelowej (np. dzieci w wieku 3-5 lat) a miedzy wskazanymi przedszkolami nie ma rzeczywistej współpracy.</w:t>
            </w:r>
          </w:p>
        </w:tc>
        <w:tc>
          <w:tcPr>
            <w:tcW w:w="3544" w:type="dxa"/>
          </w:tcPr>
          <w:p w14:paraId="4154F238" w14:textId="77777777"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lastRenderedPageBreak/>
              <w:t>Kryterium fakultatywne</w:t>
            </w:r>
          </w:p>
          <w:p w14:paraId="72DD2A47" w14:textId="77777777"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0 pkt - 6 pkt</w:t>
            </w:r>
          </w:p>
          <w:p w14:paraId="29ABE120" w14:textId="77777777" w:rsidR="00633C43" w:rsidRPr="00DF0C08" w:rsidRDefault="00633C43" w:rsidP="00535C6F">
            <w:pPr>
              <w:snapToGrid w:val="0"/>
              <w:spacing w:after="0" w:line="240" w:lineRule="auto"/>
              <w:jc w:val="center"/>
              <w:rPr>
                <w:rFonts w:eastAsiaTheme="minorHAnsi" w:cs="Arial"/>
                <w:lang w:eastAsia="en-US"/>
              </w:rPr>
            </w:pPr>
          </w:p>
          <w:p w14:paraId="41E861DD" w14:textId="77777777"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14:paraId="0AFF41F1" w14:textId="77777777"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633C43" w:rsidRPr="00DF0C08" w14:paraId="2318FA07" w14:textId="77777777" w:rsidTr="00535C6F">
        <w:trPr>
          <w:trHeight w:val="952"/>
        </w:trPr>
        <w:tc>
          <w:tcPr>
            <w:tcW w:w="567" w:type="dxa"/>
            <w:vAlign w:val="center"/>
          </w:tcPr>
          <w:p w14:paraId="4E569E4D" w14:textId="77777777" w:rsidR="00633C43" w:rsidRPr="00DF0C08" w:rsidRDefault="00633C43" w:rsidP="00535C6F">
            <w:r w:rsidRPr="00DF0C08">
              <w:t>7.</w:t>
            </w:r>
          </w:p>
        </w:tc>
        <w:tc>
          <w:tcPr>
            <w:tcW w:w="3686" w:type="dxa"/>
          </w:tcPr>
          <w:p w14:paraId="6C03D7E5" w14:textId="77777777" w:rsidR="00633C43" w:rsidRPr="00DF0C08" w:rsidRDefault="00633C43" w:rsidP="00535C6F">
            <w:pPr>
              <w:spacing w:after="0" w:line="240" w:lineRule="auto"/>
              <w:rPr>
                <w:b/>
              </w:rPr>
            </w:pPr>
          </w:p>
          <w:p w14:paraId="6A7E69EB" w14:textId="77777777" w:rsidR="00633C43" w:rsidRPr="00DF0C08" w:rsidRDefault="00633C43" w:rsidP="00535C6F">
            <w:pPr>
              <w:spacing w:after="0" w:line="240" w:lineRule="auto"/>
              <w:rPr>
                <w:b/>
              </w:rPr>
            </w:pPr>
          </w:p>
          <w:p w14:paraId="0EB254C9" w14:textId="77777777" w:rsidR="00633C43" w:rsidRPr="00DF0C08" w:rsidRDefault="00633C43" w:rsidP="00535C6F">
            <w:pPr>
              <w:spacing w:after="0" w:line="240" w:lineRule="auto"/>
              <w:rPr>
                <w:b/>
              </w:rPr>
            </w:pPr>
          </w:p>
          <w:p w14:paraId="6A6B5286" w14:textId="77777777" w:rsidR="00633C43" w:rsidRPr="00DF0C08" w:rsidRDefault="00633C43" w:rsidP="00535C6F">
            <w:pPr>
              <w:spacing w:after="0" w:line="240" w:lineRule="auto"/>
              <w:rPr>
                <w:b/>
              </w:rPr>
            </w:pPr>
          </w:p>
          <w:p w14:paraId="3249BEAA" w14:textId="77777777" w:rsidR="00633C43" w:rsidRPr="00DF0C08" w:rsidRDefault="00633C43" w:rsidP="00535C6F">
            <w:pPr>
              <w:spacing w:after="0" w:line="240" w:lineRule="auto"/>
              <w:rPr>
                <w:b/>
              </w:rPr>
            </w:pPr>
            <w:r w:rsidRPr="00DF0C08">
              <w:rPr>
                <w:b/>
              </w:rPr>
              <w:t>Udostępnianie zakupionej infrastruktury pracowni innym szkołom/placówkom</w:t>
            </w:r>
          </w:p>
        </w:tc>
        <w:tc>
          <w:tcPr>
            <w:tcW w:w="6378" w:type="dxa"/>
          </w:tcPr>
          <w:p w14:paraId="52244D62" w14:textId="77777777" w:rsidR="00633C43" w:rsidRPr="00DF0C08" w:rsidRDefault="00633C43" w:rsidP="00535C6F">
            <w:pPr>
              <w:spacing w:after="0" w:line="240" w:lineRule="auto"/>
              <w:jc w:val="both"/>
            </w:pPr>
            <w:r w:rsidRPr="00DF0C08">
              <w:t>W ramach tego kryterium będzie weryfikowane czy projekt zakłada współpracę szkół lub placówek systemu oświaty, poprzez udostępnianie sfinansowanej w ramach projektu infrastruktury pracowni innym szkołom/placówkom które nie posiadają takiego wyposażenia.</w:t>
            </w:r>
          </w:p>
          <w:p w14:paraId="55B98955" w14:textId="77777777" w:rsidR="00633C43" w:rsidRPr="00DF0C08" w:rsidRDefault="00633C43" w:rsidP="00535C6F">
            <w:pPr>
              <w:pStyle w:val="Default"/>
              <w:jc w:val="both"/>
              <w:rPr>
                <w:color w:val="auto"/>
                <w:sz w:val="20"/>
                <w:szCs w:val="20"/>
              </w:rPr>
            </w:pPr>
          </w:p>
          <w:p w14:paraId="49D66ED3" w14:textId="77777777" w:rsidR="00633C43" w:rsidRPr="00DF0C08" w:rsidRDefault="00633C43" w:rsidP="00535C6F">
            <w:pPr>
              <w:pStyle w:val="Default"/>
              <w:jc w:val="both"/>
              <w:rPr>
                <w:color w:val="auto"/>
                <w:sz w:val="20"/>
                <w:szCs w:val="20"/>
              </w:rPr>
            </w:pPr>
            <w:r w:rsidRPr="00DF0C08">
              <w:rPr>
                <w:color w:val="auto"/>
                <w:sz w:val="20"/>
                <w:szCs w:val="20"/>
              </w:rPr>
              <w:t xml:space="preserve">Kryterium ma celu przyczynienie do współpracy w celu lepszego i efektywniejszego wykorzystania posiadanej bazy dydaktycznej. </w:t>
            </w:r>
          </w:p>
          <w:p w14:paraId="4266728A" w14:textId="77777777" w:rsidR="00633C43" w:rsidRPr="00DF0C08" w:rsidRDefault="00633C43" w:rsidP="00535C6F">
            <w:pPr>
              <w:pStyle w:val="Default"/>
              <w:jc w:val="both"/>
              <w:rPr>
                <w:color w:val="auto"/>
                <w:sz w:val="20"/>
                <w:szCs w:val="20"/>
              </w:rPr>
            </w:pPr>
          </w:p>
          <w:p w14:paraId="6F44E276" w14:textId="77777777" w:rsidR="00633C43" w:rsidRPr="00DF0C08" w:rsidRDefault="00633C43" w:rsidP="003F6D77">
            <w:pPr>
              <w:pStyle w:val="Akapitzlist"/>
              <w:numPr>
                <w:ilvl w:val="0"/>
                <w:numId w:val="104"/>
              </w:numPr>
              <w:spacing w:after="0" w:line="240" w:lineRule="auto"/>
              <w:jc w:val="both"/>
            </w:pPr>
            <w:r w:rsidRPr="00DF0C08">
              <w:t xml:space="preserve">Tak – w projekcie założono udostępnianie całej sfinansowanej w ramach projektu infrastruktury pracowni - </w:t>
            </w:r>
            <w:r w:rsidRPr="00DF0C08">
              <w:lastRenderedPageBreak/>
              <w:t>4 pkt.;</w:t>
            </w:r>
          </w:p>
          <w:p w14:paraId="40B0A9E6" w14:textId="77777777" w:rsidR="00633C43" w:rsidRPr="00DF0C08" w:rsidRDefault="00633C43" w:rsidP="003F6D77">
            <w:pPr>
              <w:pStyle w:val="Akapitzlist"/>
              <w:numPr>
                <w:ilvl w:val="0"/>
                <w:numId w:val="104"/>
              </w:numPr>
              <w:jc w:val="both"/>
            </w:pPr>
            <w:r w:rsidRPr="00DF0C08">
              <w:t>Tak – w projekcie założono udostępnianie części sfinansowanej w ramach projektu infrastruktury pracowni - 2 pkt.;</w:t>
            </w:r>
          </w:p>
          <w:p w14:paraId="5472BF16" w14:textId="77777777" w:rsidR="00633C43" w:rsidRPr="00DF0C08" w:rsidRDefault="00633C43" w:rsidP="003F6D77">
            <w:pPr>
              <w:pStyle w:val="Akapitzlist"/>
              <w:numPr>
                <w:ilvl w:val="0"/>
                <w:numId w:val="104"/>
              </w:numPr>
              <w:spacing w:after="0" w:line="240" w:lineRule="auto"/>
              <w:jc w:val="both"/>
            </w:pPr>
            <w:r w:rsidRPr="00DF0C08">
              <w:t>Nie - 0 pkt.</w:t>
            </w:r>
          </w:p>
        </w:tc>
        <w:tc>
          <w:tcPr>
            <w:tcW w:w="3544" w:type="dxa"/>
          </w:tcPr>
          <w:p w14:paraId="5119835C" w14:textId="77777777"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lastRenderedPageBreak/>
              <w:t>Kryterium fakultatywne</w:t>
            </w:r>
          </w:p>
          <w:p w14:paraId="5AD14E7D" w14:textId="77777777"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0 pkt - 4 pkt</w:t>
            </w:r>
          </w:p>
          <w:p w14:paraId="2ABD0B18" w14:textId="77777777" w:rsidR="00633C43" w:rsidRPr="00DF0C08" w:rsidRDefault="00633C43" w:rsidP="00535C6F">
            <w:pPr>
              <w:snapToGrid w:val="0"/>
              <w:spacing w:after="0" w:line="240" w:lineRule="auto"/>
              <w:jc w:val="center"/>
              <w:rPr>
                <w:rFonts w:eastAsiaTheme="minorHAnsi" w:cs="Arial"/>
                <w:lang w:eastAsia="en-US"/>
              </w:rPr>
            </w:pPr>
          </w:p>
          <w:p w14:paraId="315F70F6" w14:textId="77777777"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14:paraId="357D4DA8" w14:textId="77777777" w:rsidR="00633C43" w:rsidRPr="00DF0C08" w:rsidRDefault="00633C43" w:rsidP="00535C6F">
            <w:pPr>
              <w:snapToGrid w:val="0"/>
              <w:spacing w:after="0" w:line="240" w:lineRule="auto"/>
              <w:jc w:val="center"/>
              <w:rPr>
                <w:rFonts w:cs="Arial"/>
              </w:rPr>
            </w:pPr>
            <w:r w:rsidRPr="00DF0C08">
              <w:rPr>
                <w:rFonts w:eastAsiaTheme="minorHAnsi" w:cs="Arial"/>
                <w:lang w:eastAsia="en-US"/>
              </w:rPr>
              <w:t>odrzucenia wniosku)</w:t>
            </w:r>
          </w:p>
        </w:tc>
      </w:tr>
      <w:tr w:rsidR="00633C43" w:rsidRPr="00DF0C08" w14:paraId="3D190D6D" w14:textId="77777777" w:rsidTr="00535C6F">
        <w:trPr>
          <w:trHeight w:val="952"/>
        </w:trPr>
        <w:tc>
          <w:tcPr>
            <w:tcW w:w="567" w:type="dxa"/>
            <w:vAlign w:val="center"/>
          </w:tcPr>
          <w:p w14:paraId="103CA9C6" w14:textId="77777777" w:rsidR="00633C43" w:rsidRPr="00DF0C08" w:rsidRDefault="00633C43" w:rsidP="00535C6F">
            <w:r w:rsidRPr="00DF0C08">
              <w:t>8.</w:t>
            </w:r>
          </w:p>
        </w:tc>
        <w:tc>
          <w:tcPr>
            <w:tcW w:w="3686" w:type="dxa"/>
          </w:tcPr>
          <w:p w14:paraId="0249D27F" w14:textId="77777777" w:rsidR="00633C43" w:rsidRPr="00DF0C08" w:rsidRDefault="00633C43" w:rsidP="00535C6F">
            <w:pPr>
              <w:spacing w:after="0" w:line="240" w:lineRule="auto"/>
              <w:rPr>
                <w:b/>
              </w:rPr>
            </w:pPr>
          </w:p>
          <w:p w14:paraId="651D0323" w14:textId="77777777" w:rsidR="00633C43" w:rsidRPr="00DF0C08" w:rsidRDefault="00633C43" w:rsidP="00535C6F">
            <w:pPr>
              <w:spacing w:after="0" w:line="240" w:lineRule="auto"/>
              <w:rPr>
                <w:b/>
              </w:rPr>
            </w:pPr>
            <w:r w:rsidRPr="00DF0C08">
              <w:rPr>
                <w:b/>
              </w:rPr>
              <w:t>Realizacja projektu na obszarach wiejskich</w:t>
            </w:r>
          </w:p>
          <w:p w14:paraId="250E4DFB" w14:textId="77777777" w:rsidR="00633C43" w:rsidRPr="00DF0C08" w:rsidRDefault="00633C43" w:rsidP="00535C6F">
            <w:pPr>
              <w:spacing w:after="0" w:line="240" w:lineRule="auto"/>
              <w:rPr>
                <w:b/>
              </w:rPr>
            </w:pPr>
          </w:p>
          <w:p w14:paraId="30D24EC1" w14:textId="77777777" w:rsidR="00633C43" w:rsidRPr="00DF0C08" w:rsidRDefault="00633C43" w:rsidP="00535C6F">
            <w:pPr>
              <w:spacing w:after="0" w:line="240" w:lineRule="auto"/>
              <w:rPr>
                <w:b/>
              </w:rPr>
            </w:pPr>
            <w:r w:rsidRPr="00DF0C08">
              <w:rPr>
                <w:b/>
              </w:rPr>
              <w:t>(Kryterium dotyczy naborów skierowanych do ZITów)</w:t>
            </w:r>
          </w:p>
        </w:tc>
        <w:tc>
          <w:tcPr>
            <w:tcW w:w="6378" w:type="dxa"/>
          </w:tcPr>
          <w:p w14:paraId="0F242147" w14:textId="77777777" w:rsidR="00633C43" w:rsidRPr="00DF0C08" w:rsidRDefault="00633C43" w:rsidP="00535C6F">
            <w:pPr>
              <w:spacing w:after="0" w:line="240" w:lineRule="auto"/>
              <w:jc w:val="both"/>
            </w:pPr>
            <w:r w:rsidRPr="00DF0C08">
              <w:t>W ramach tego kryterium weryfikowane jest czy projekt jest realizowany na obszarze wiejskim:</w:t>
            </w:r>
          </w:p>
          <w:p w14:paraId="781D4821" w14:textId="77777777" w:rsidR="00633C43" w:rsidRPr="00DF0C08" w:rsidRDefault="00633C43" w:rsidP="00383E64">
            <w:pPr>
              <w:spacing w:after="0" w:line="240" w:lineRule="auto"/>
              <w:jc w:val="both"/>
            </w:pPr>
          </w:p>
          <w:p w14:paraId="166501B1" w14:textId="77777777" w:rsidR="00633C43" w:rsidRPr="00DF0C08" w:rsidRDefault="00633C43" w:rsidP="003F6D77">
            <w:pPr>
              <w:pStyle w:val="Akapitzlist"/>
              <w:numPr>
                <w:ilvl w:val="0"/>
                <w:numId w:val="105"/>
              </w:numPr>
              <w:spacing w:after="0" w:line="240" w:lineRule="auto"/>
              <w:jc w:val="both"/>
            </w:pPr>
            <w:r w:rsidRPr="00DF0C08">
              <w:t>Tak– 7 pkt.;</w:t>
            </w:r>
          </w:p>
          <w:p w14:paraId="3BFEA5C3" w14:textId="77777777" w:rsidR="00633C43" w:rsidRPr="00DF0C08" w:rsidRDefault="00633C43" w:rsidP="003F6D77">
            <w:pPr>
              <w:pStyle w:val="Akapitzlist"/>
              <w:numPr>
                <w:ilvl w:val="0"/>
                <w:numId w:val="105"/>
              </w:numPr>
              <w:spacing w:after="0" w:line="240" w:lineRule="auto"/>
              <w:jc w:val="both"/>
            </w:pPr>
            <w:r w:rsidRPr="00DF0C08">
              <w:t>Nie -  0 pkt.</w:t>
            </w:r>
          </w:p>
          <w:p w14:paraId="332A081A" w14:textId="77777777" w:rsidR="00633C43" w:rsidRPr="00DF0C08" w:rsidRDefault="00633C43" w:rsidP="00535C6F">
            <w:pPr>
              <w:spacing w:after="0" w:line="240" w:lineRule="auto"/>
              <w:jc w:val="both"/>
            </w:pPr>
            <w:r w:rsidRPr="00DF0C08">
              <w:t xml:space="preserve">Obszar wiejski definiowany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8" w:history="1">
              <w:r w:rsidRPr="00DF0C08">
                <w:rPr>
                  <w:rStyle w:val="Hipercze"/>
                  <w:color w:val="auto"/>
                </w:rPr>
                <w:t>http://ec.europa.eu/eurostat/ramon/miscellaneous/index.cfm?TargetUrl=DSP_DEGURBA</w:t>
              </w:r>
            </w:hyperlink>
            <w:r w:rsidRPr="00DF0C08">
              <w:t>.</w:t>
            </w:r>
          </w:p>
        </w:tc>
        <w:tc>
          <w:tcPr>
            <w:tcW w:w="3544" w:type="dxa"/>
          </w:tcPr>
          <w:p w14:paraId="6E859440" w14:textId="77777777" w:rsidR="00633C43" w:rsidRPr="00DF0C08" w:rsidRDefault="00633C43" w:rsidP="00535C6F">
            <w:pPr>
              <w:snapToGrid w:val="0"/>
              <w:spacing w:after="0" w:line="240" w:lineRule="auto"/>
              <w:jc w:val="center"/>
              <w:rPr>
                <w:rFonts w:cs="Arial"/>
              </w:rPr>
            </w:pPr>
            <w:r w:rsidRPr="00DF0C08">
              <w:rPr>
                <w:rFonts w:cs="Arial"/>
              </w:rPr>
              <w:t>Kryterium fakultatywne</w:t>
            </w:r>
          </w:p>
          <w:p w14:paraId="15954E0B" w14:textId="77777777" w:rsidR="00633C43" w:rsidRPr="00DF0C08" w:rsidRDefault="00633C43" w:rsidP="00535C6F">
            <w:pPr>
              <w:snapToGrid w:val="0"/>
              <w:spacing w:after="0" w:line="240" w:lineRule="auto"/>
              <w:jc w:val="center"/>
              <w:rPr>
                <w:rFonts w:cs="Arial"/>
              </w:rPr>
            </w:pPr>
            <w:r w:rsidRPr="00DF0C08">
              <w:rPr>
                <w:rFonts w:cs="Arial"/>
              </w:rPr>
              <w:t>0 pkt - 7 pkt</w:t>
            </w:r>
          </w:p>
          <w:p w14:paraId="1BDFB9F7" w14:textId="77777777" w:rsidR="00633C43" w:rsidRPr="00DF0C08" w:rsidRDefault="00633C43" w:rsidP="00535C6F">
            <w:pPr>
              <w:snapToGrid w:val="0"/>
              <w:spacing w:after="0" w:line="240" w:lineRule="auto"/>
              <w:jc w:val="center"/>
              <w:rPr>
                <w:rFonts w:cs="Arial"/>
              </w:rPr>
            </w:pPr>
          </w:p>
          <w:p w14:paraId="70EDF485" w14:textId="77777777" w:rsidR="00633C43" w:rsidRPr="00DF0C08" w:rsidRDefault="00633C43" w:rsidP="00535C6F">
            <w:pPr>
              <w:snapToGrid w:val="0"/>
              <w:spacing w:after="0" w:line="240" w:lineRule="auto"/>
              <w:jc w:val="center"/>
              <w:rPr>
                <w:rFonts w:cs="Arial"/>
              </w:rPr>
            </w:pPr>
            <w:r w:rsidRPr="00DF0C08">
              <w:rPr>
                <w:rFonts w:cs="Arial"/>
              </w:rPr>
              <w:t>(0 punktów w kryterium nie oznacza</w:t>
            </w:r>
          </w:p>
          <w:p w14:paraId="73CA9091" w14:textId="77777777" w:rsidR="00633C43" w:rsidRPr="00DF0C08" w:rsidRDefault="00633C43" w:rsidP="00535C6F">
            <w:pPr>
              <w:snapToGrid w:val="0"/>
              <w:spacing w:after="0" w:line="240" w:lineRule="auto"/>
              <w:jc w:val="center"/>
              <w:rPr>
                <w:rFonts w:cs="Arial"/>
              </w:rPr>
            </w:pPr>
            <w:r w:rsidRPr="00DF0C08">
              <w:rPr>
                <w:rFonts w:cs="Arial"/>
              </w:rPr>
              <w:t>odrzucenia wniosku)</w:t>
            </w:r>
          </w:p>
        </w:tc>
      </w:tr>
      <w:tr w:rsidR="00633C43" w:rsidRPr="00DF0C08" w14:paraId="7A064AC7" w14:textId="77777777" w:rsidTr="00535C6F">
        <w:trPr>
          <w:trHeight w:val="553"/>
        </w:trPr>
        <w:tc>
          <w:tcPr>
            <w:tcW w:w="10631" w:type="dxa"/>
            <w:gridSpan w:val="3"/>
            <w:vAlign w:val="center"/>
          </w:tcPr>
          <w:p w14:paraId="0524E718" w14:textId="77777777" w:rsidR="00633C43" w:rsidRPr="00DF0C08" w:rsidRDefault="00633C43" w:rsidP="00535C6F">
            <w:pPr>
              <w:jc w:val="right"/>
              <w:rPr>
                <w:rFonts w:eastAsiaTheme="minorHAnsi"/>
                <w:lang w:eastAsia="en-US"/>
              </w:rPr>
            </w:pPr>
            <w:r w:rsidRPr="00DF0C08">
              <w:rPr>
                <w:rFonts w:eastAsiaTheme="minorHAnsi"/>
                <w:lang w:eastAsia="en-US"/>
              </w:rPr>
              <w:t xml:space="preserve">SUMA dla horyzontu i OSI </w:t>
            </w:r>
          </w:p>
        </w:tc>
        <w:tc>
          <w:tcPr>
            <w:tcW w:w="3544" w:type="dxa"/>
            <w:vAlign w:val="center"/>
          </w:tcPr>
          <w:p w14:paraId="73C224AF" w14:textId="77777777" w:rsidR="00633C43" w:rsidRPr="00DF0C08" w:rsidRDefault="00633C43" w:rsidP="00535C6F">
            <w:pPr>
              <w:rPr>
                <w:rFonts w:eastAsiaTheme="minorHAnsi"/>
                <w:lang w:eastAsia="en-US"/>
              </w:rPr>
            </w:pPr>
            <w:r w:rsidRPr="00DF0C08">
              <w:rPr>
                <w:rFonts w:eastAsiaTheme="minorHAnsi"/>
                <w:lang w:eastAsia="en-US"/>
              </w:rPr>
              <w:t xml:space="preserve"> 28 pkt.</w:t>
            </w:r>
          </w:p>
        </w:tc>
      </w:tr>
      <w:tr w:rsidR="00633C43" w:rsidRPr="00DF0C08" w14:paraId="7E71FA22" w14:textId="77777777" w:rsidTr="00535C6F">
        <w:trPr>
          <w:trHeight w:val="553"/>
        </w:trPr>
        <w:tc>
          <w:tcPr>
            <w:tcW w:w="10631" w:type="dxa"/>
            <w:gridSpan w:val="3"/>
            <w:vAlign w:val="center"/>
          </w:tcPr>
          <w:p w14:paraId="5E6FA236" w14:textId="77777777" w:rsidR="00633C43" w:rsidRPr="00DF0C08" w:rsidRDefault="00633C43" w:rsidP="00535C6F">
            <w:pPr>
              <w:jc w:val="right"/>
              <w:rPr>
                <w:rFonts w:eastAsiaTheme="minorHAnsi"/>
                <w:lang w:eastAsia="en-US"/>
              </w:rPr>
            </w:pPr>
            <w:r w:rsidRPr="00DF0C08">
              <w:rPr>
                <w:rFonts w:eastAsiaTheme="minorHAnsi"/>
                <w:lang w:eastAsia="en-US"/>
              </w:rPr>
              <w:t>Suma dla ZIT WrOF i ZIT AJ</w:t>
            </w:r>
          </w:p>
        </w:tc>
        <w:tc>
          <w:tcPr>
            <w:tcW w:w="3544" w:type="dxa"/>
            <w:vAlign w:val="center"/>
          </w:tcPr>
          <w:p w14:paraId="7BAEDD70" w14:textId="77777777" w:rsidR="00633C43" w:rsidRPr="00DF0C08" w:rsidRDefault="00633C43" w:rsidP="00535C6F">
            <w:pPr>
              <w:rPr>
                <w:rFonts w:eastAsiaTheme="minorHAnsi"/>
                <w:lang w:eastAsia="en-US"/>
              </w:rPr>
            </w:pPr>
            <w:r w:rsidRPr="00DF0C08">
              <w:rPr>
                <w:rFonts w:eastAsiaTheme="minorHAnsi"/>
                <w:lang w:eastAsia="en-US"/>
              </w:rPr>
              <w:t xml:space="preserve"> 29 pkt.</w:t>
            </w:r>
          </w:p>
        </w:tc>
      </w:tr>
      <w:tr w:rsidR="00633C43" w:rsidRPr="00DF0C08" w14:paraId="225E1881" w14:textId="77777777" w:rsidTr="00535C6F">
        <w:trPr>
          <w:trHeight w:val="553"/>
        </w:trPr>
        <w:tc>
          <w:tcPr>
            <w:tcW w:w="10631" w:type="dxa"/>
            <w:gridSpan w:val="3"/>
            <w:vAlign w:val="center"/>
          </w:tcPr>
          <w:p w14:paraId="7595F2A5" w14:textId="77777777" w:rsidR="00633C43" w:rsidRPr="00DF0C08" w:rsidRDefault="00633C43" w:rsidP="00535C6F">
            <w:pPr>
              <w:jc w:val="right"/>
              <w:rPr>
                <w:rFonts w:eastAsiaTheme="minorHAnsi"/>
                <w:lang w:eastAsia="en-US"/>
              </w:rPr>
            </w:pPr>
            <w:r w:rsidRPr="00DF0C08">
              <w:rPr>
                <w:rFonts w:eastAsiaTheme="minorHAnsi"/>
                <w:lang w:eastAsia="en-US"/>
              </w:rPr>
              <w:t>Suma dla ZIT AW</w:t>
            </w:r>
          </w:p>
        </w:tc>
        <w:tc>
          <w:tcPr>
            <w:tcW w:w="3544" w:type="dxa"/>
            <w:vAlign w:val="center"/>
          </w:tcPr>
          <w:p w14:paraId="148A8D5E" w14:textId="77777777" w:rsidR="00633C43" w:rsidRPr="00DF0C08" w:rsidRDefault="00633C43" w:rsidP="00535C6F">
            <w:pPr>
              <w:rPr>
                <w:rFonts w:eastAsiaTheme="minorHAnsi"/>
                <w:lang w:eastAsia="en-US"/>
              </w:rPr>
            </w:pPr>
            <w:r w:rsidRPr="00DF0C08">
              <w:rPr>
                <w:rFonts w:eastAsiaTheme="minorHAnsi"/>
                <w:lang w:eastAsia="en-US"/>
              </w:rPr>
              <w:t>19 pkt</w:t>
            </w:r>
          </w:p>
        </w:tc>
      </w:tr>
    </w:tbl>
    <w:p w14:paraId="645FAC09" w14:textId="77777777" w:rsidR="008F7DDA" w:rsidRDefault="008F7DDA" w:rsidP="00535C6F">
      <w:pPr>
        <w:pStyle w:val="Default"/>
        <w:rPr>
          <w:color w:val="auto"/>
        </w:rPr>
      </w:pPr>
    </w:p>
    <w:p w14:paraId="60FBC3EE" w14:textId="77777777" w:rsidR="00535C6F" w:rsidRPr="00DF0C08" w:rsidRDefault="00B17737" w:rsidP="00535C6F">
      <w:pPr>
        <w:pStyle w:val="Default"/>
        <w:rPr>
          <w:color w:val="auto"/>
        </w:rPr>
      </w:pPr>
      <w:r w:rsidRPr="00DF0C08">
        <w:rPr>
          <w:color w:val="auto"/>
        </w:rPr>
        <w:t>Działanie</w:t>
      </w:r>
      <w:r w:rsidR="00535C6F" w:rsidRPr="00DF0C08">
        <w:rPr>
          <w:color w:val="auto"/>
        </w:rPr>
        <w:t xml:space="preserve"> 7.2 Inwestycje w edukację ponadgimnazjalną, w tym zawodową </w:t>
      </w:r>
    </w:p>
    <w:p w14:paraId="35987B12" w14:textId="77777777" w:rsidR="00535C6F" w:rsidRPr="00DF0C08" w:rsidRDefault="00535C6F" w:rsidP="00535C6F">
      <w:pPr>
        <w:pStyle w:val="Default"/>
        <w:rPr>
          <w:color w:val="auto"/>
        </w:rPr>
      </w:pPr>
    </w:p>
    <w:p w14:paraId="35B633D0" w14:textId="77777777" w:rsidR="00535C6F" w:rsidRPr="00DF0C08" w:rsidRDefault="00535C6F" w:rsidP="00535C6F">
      <w:pPr>
        <w:spacing w:after="0" w:line="240" w:lineRule="auto"/>
        <w:rPr>
          <w:rFonts w:ascii="Calibri" w:eastAsiaTheme="minorHAnsi" w:hAnsi="Calibri" w:cs="Calibri"/>
          <w:b/>
          <w:sz w:val="24"/>
          <w:szCs w:val="24"/>
          <w:lang w:eastAsia="en-US"/>
        </w:rPr>
      </w:pPr>
      <w:r w:rsidRPr="00DF0C08">
        <w:rPr>
          <w:rFonts w:ascii="Calibri" w:eastAsiaTheme="minorHAnsi" w:hAnsi="Calibri" w:cs="Calibri"/>
          <w:b/>
          <w:sz w:val="24"/>
          <w:szCs w:val="24"/>
          <w:lang w:eastAsia="en-US"/>
        </w:rPr>
        <w:t>Inwestycje w edukację ponadgimnazjalną ogólną</w:t>
      </w:r>
    </w:p>
    <w:p w14:paraId="29EE76F9" w14:textId="77777777" w:rsidR="00535C6F" w:rsidRPr="00DF0C08" w:rsidRDefault="00535C6F" w:rsidP="00535C6F">
      <w:pPr>
        <w:spacing w:after="0" w:line="240" w:lineRule="auto"/>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535C6F" w:rsidRPr="00DF0C08" w14:paraId="111894DD" w14:textId="77777777" w:rsidTr="00535C6F">
        <w:trPr>
          <w:trHeight w:val="499"/>
          <w:tblHeader/>
        </w:trPr>
        <w:tc>
          <w:tcPr>
            <w:tcW w:w="567" w:type="dxa"/>
            <w:shd w:val="clear" w:color="auto" w:fill="auto"/>
            <w:vAlign w:val="center"/>
          </w:tcPr>
          <w:p w14:paraId="3C570214" w14:textId="77777777" w:rsidR="00535C6F" w:rsidRPr="00DF0C08" w:rsidRDefault="00535C6F" w:rsidP="00535C6F">
            <w:pPr>
              <w:rPr>
                <w:rFonts w:eastAsiaTheme="minorHAnsi"/>
                <w:b/>
                <w:lang w:eastAsia="en-US"/>
              </w:rPr>
            </w:pPr>
            <w:r w:rsidRPr="00DF0C08">
              <w:rPr>
                <w:rFonts w:eastAsiaTheme="minorHAnsi"/>
                <w:b/>
                <w:lang w:eastAsia="en-US"/>
              </w:rPr>
              <w:t>Lp.</w:t>
            </w:r>
          </w:p>
        </w:tc>
        <w:tc>
          <w:tcPr>
            <w:tcW w:w="3686" w:type="dxa"/>
            <w:shd w:val="clear" w:color="auto" w:fill="auto"/>
            <w:vAlign w:val="center"/>
          </w:tcPr>
          <w:p w14:paraId="70F78803" w14:textId="77777777" w:rsidR="00535C6F" w:rsidRPr="00DF0C08" w:rsidRDefault="00535C6F" w:rsidP="00535C6F">
            <w:pPr>
              <w:rPr>
                <w:rFonts w:eastAsiaTheme="minorHAnsi"/>
                <w:b/>
                <w:lang w:eastAsia="en-US"/>
              </w:rPr>
            </w:pPr>
            <w:r w:rsidRPr="00DF0C08">
              <w:rPr>
                <w:rFonts w:eastAsiaTheme="minorHAnsi"/>
                <w:b/>
                <w:lang w:eastAsia="en-US"/>
              </w:rPr>
              <w:t>Nazwa kryterium</w:t>
            </w:r>
          </w:p>
        </w:tc>
        <w:tc>
          <w:tcPr>
            <w:tcW w:w="6378" w:type="dxa"/>
            <w:shd w:val="clear" w:color="auto" w:fill="auto"/>
            <w:vAlign w:val="center"/>
          </w:tcPr>
          <w:p w14:paraId="6329D79E" w14:textId="77777777" w:rsidR="00535C6F" w:rsidRPr="00DF0C08" w:rsidRDefault="00535C6F" w:rsidP="00535C6F">
            <w:pPr>
              <w:rPr>
                <w:rFonts w:eastAsiaTheme="minorHAnsi"/>
                <w:lang w:eastAsia="en-US"/>
              </w:rPr>
            </w:pPr>
            <w:r w:rsidRPr="00DF0C08">
              <w:rPr>
                <w:rFonts w:eastAsiaTheme="minorHAnsi"/>
                <w:b/>
                <w:lang w:eastAsia="en-US"/>
              </w:rPr>
              <w:t>Definicja kryterium</w:t>
            </w:r>
          </w:p>
        </w:tc>
        <w:tc>
          <w:tcPr>
            <w:tcW w:w="3544" w:type="dxa"/>
            <w:shd w:val="clear" w:color="auto" w:fill="auto"/>
            <w:vAlign w:val="center"/>
          </w:tcPr>
          <w:p w14:paraId="5741C467" w14:textId="77777777" w:rsidR="00535C6F" w:rsidRPr="00DF0C08" w:rsidRDefault="00535C6F" w:rsidP="00535C6F">
            <w:pPr>
              <w:rPr>
                <w:rFonts w:eastAsiaTheme="minorHAnsi"/>
                <w:lang w:eastAsia="en-US"/>
              </w:rPr>
            </w:pPr>
            <w:r w:rsidRPr="00DF0C08">
              <w:rPr>
                <w:rFonts w:eastAsiaTheme="minorHAnsi"/>
                <w:b/>
                <w:lang w:eastAsia="en-US"/>
              </w:rPr>
              <w:t>Opis znaczenia kryterium</w:t>
            </w:r>
          </w:p>
        </w:tc>
      </w:tr>
      <w:tr w:rsidR="00535C6F" w:rsidRPr="00DF0C08" w14:paraId="03AA52D4" w14:textId="77777777" w:rsidTr="00535C6F">
        <w:trPr>
          <w:trHeight w:val="952"/>
        </w:trPr>
        <w:tc>
          <w:tcPr>
            <w:tcW w:w="567" w:type="dxa"/>
            <w:vAlign w:val="center"/>
          </w:tcPr>
          <w:p w14:paraId="771395E8" w14:textId="77777777" w:rsidR="00535C6F" w:rsidRPr="00DF0C08" w:rsidRDefault="00535C6F" w:rsidP="00535C6F">
            <w:pPr>
              <w:rPr>
                <w:rFonts w:eastAsiaTheme="minorHAnsi"/>
                <w:lang w:eastAsia="en-US"/>
              </w:rPr>
            </w:pPr>
            <w:r w:rsidRPr="00DF0C08">
              <w:rPr>
                <w:rFonts w:eastAsiaTheme="minorHAnsi"/>
                <w:lang w:eastAsia="en-US"/>
              </w:rPr>
              <w:t>1.</w:t>
            </w:r>
          </w:p>
        </w:tc>
        <w:tc>
          <w:tcPr>
            <w:tcW w:w="3686" w:type="dxa"/>
            <w:vAlign w:val="center"/>
          </w:tcPr>
          <w:p w14:paraId="456AEB41" w14:textId="77777777" w:rsidR="00535C6F" w:rsidRPr="00DF0C08" w:rsidRDefault="00535C6F" w:rsidP="00535C6F">
            <w:pPr>
              <w:spacing w:after="0" w:line="240" w:lineRule="auto"/>
              <w:rPr>
                <w:rFonts w:eastAsiaTheme="minorHAnsi"/>
                <w:b/>
                <w:lang w:eastAsia="en-US"/>
              </w:rPr>
            </w:pPr>
          </w:p>
          <w:p w14:paraId="31CFEDC3" w14:textId="77777777" w:rsidR="00535C6F" w:rsidRPr="00DF0C08" w:rsidRDefault="00535C6F" w:rsidP="00535C6F">
            <w:pPr>
              <w:spacing w:after="0" w:line="240" w:lineRule="auto"/>
              <w:rPr>
                <w:rFonts w:eastAsiaTheme="minorHAnsi"/>
                <w:b/>
                <w:lang w:eastAsia="en-US"/>
              </w:rPr>
            </w:pPr>
            <w:r w:rsidRPr="00DF0C08">
              <w:rPr>
                <w:rFonts w:eastAsiaTheme="minorHAnsi"/>
                <w:b/>
                <w:lang w:eastAsia="en-US"/>
              </w:rPr>
              <w:t xml:space="preserve">Posiadanie kompleksowego planu wykorzystania powstałej </w:t>
            </w:r>
            <w:r w:rsidRPr="00DF0C08">
              <w:rPr>
                <w:rFonts w:eastAsiaTheme="minorHAnsi"/>
                <w:b/>
                <w:lang w:eastAsia="en-US"/>
              </w:rPr>
              <w:br/>
              <w:t>w wyniku realizacji projektu infrastruktury</w:t>
            </w:r>
          </w:p>
          <w:p w14:paraId="10E120D1" w14:textId="77777777" w:rsidR="00535C6F" w:rsidRPr="00DF0C08" w:rsidRDefault="00535C6F" w:rsidP="00535C6F">
            <w:pPr>
              <w:spacing w:after="0" w:line="240" w:lineRule="auto"/>
              <w:rPr>
                <w:rFonts w:ascii="Arial" w:eastAsiaTheme="minorHAnsi" w:hAnsi="Arial" w:cs="Arial"/>
                <w:b/>
                <w:lang w:eastAsia="en-US"/>
              </w:rPr>
            </w:pPr>
          </w:p>
        </w:tc>
        <w:tc>
          <w:tcPr>
            <w:tcW w:w="6378" w:type="dxa"/>
            <w:vAlign w:val="center"/>
          </w:tcPr>
          <w:p w14:paraId="27B4B6A3" w14:textId="77777777" w:rsidR="00535C6F" w:rsidRPr="00DF0C08" w:rsidRDefault="00535C6F" w:rsidP="00535C6F">
            <w:pPr>
              <w:spacing w:after="0" w:line="240" w:lineRule="auto"/>
              <w:jc w:val="both"/>
              <w:rPr>
                <w:rFonts w:eastAsiaTheme="minorHAnsi"/>
                <w:lang w:eastAsia="en-US"/>
              </w:rPr>
            </w:pPr>
            <w:r w:rsidRPr="00DF0C08">
              <w:rPr>
                <w:rFonts w:eastAsiaTheme="minorHAnsi"/>
                <w:lang w:eastAsia="en-US"/>
              </w:rPr>
              <w:t>W ramach tego kryterium będzie weryfikowane czy projektodawca posiada wizję i kompleksowy plan wykorzystania powstałej w wyniku realizacji projektu infrastruktury</w:t>
            </w:r>
            <w:r w:rsidRPr="00DF0C08">
              <w:t xml:space="preserve"> </w:t>
            </w:r>
            <w:r w:rsidRPr="00DF0C08">
              <w:rPr>
                <w:rFonts w:eastAsiaTheme="minorHAnsi"/>
                <w:lang w:eastAsia="en-US"/>
              </w:rPr>
              <w:t>(uwzględniający kwestie demograficzne oraz analizę ekonomiczną inwestycji po zakończeniu projektu) oraz czy projekt przyczynia się do osiągnięcia celów RPO WD finansowanych ze środków EFS oraz to czy konieczność wydatkowania środków została potwierdzona analizą potrzeb szkoły objętej projektem.</w:t>
            </w:r>
          </w:p>
          <w:p w14:paraId="5ACF5458" w14:textId="77777777" w:rsidR="00535C6F" w:rsidRPr="00DF0C08" w:rsidRDefault="00535C6F" w:rsidP="00535C6F">
            <w:pPr>
              <w:spacing w:after="0" w:line="240" w:lineRule="auto"/>
              <w:jc w:val="both"/>
              <w:rPr>
                <w:rFonts w:eastAsiaTheme="minorHAnsi"/>
                <w:lang w:eastAsia="en-US"/>
              </w:rPr>
            </w:pPr>
          </w:p>
          <w:p w14:paraId="5EE39899" w14:textId="77777777" w:rsidR="00535C6F" w:rsidRPr="00DF0C08" w:rsidRDefault="00535C6F" w:rsidP="00535C6F">
            <w:pPr>
              <w:spacing w:after="0" w:line="240" w:lineRule="auto"/>
              <w:jc w:val="both"/>
              <w:rPr>
                <w:rFonts w:eastAsiaTheme="minorHAnsi"/>
                <w:sz w:val="18"/>
                <w:szCs w:val="18"/>
                <w:lang w:eastAsia="en-US"/>
              </w:rPr>
            </w:pPr>
            <w:r w:rsidRPr="00DF0C08">
              <w:rPr>
                <w:rFonts w:eastAsiaTheme="minorHAnsi"/>
                <w:sz w:val="18"/>
                <w:szCs w:val="18"/>
                <w:lang w:eastAsia="en-US"/>
              </w:rPr>
              <w:t xml:space="preserve">W projekcie zawarta będzie analiza trendów demograficznych na terenie </w:t>
            </w:r>
            <w:r w:rsidR="0069528C" w:rsidRPr="00DF0C08">
              <w:rPr>
                <w:rFonts w:eastAsiaTheme="minorHAnsi"/>
                <w:sz w:val="18"/>
                <w:szCs w:val="18"/>
                <w:lang w:eastAsia="en-US"/>
              </w:rPr>
              <w:t>realizacji projektu</w:t>
            </w:r>
            <w:r w:rsidRPr="00DF0C08">
              <w:rPr>
                <w:rFonts w:eastAsiaTheme="minorHAnsi"/>
                <w:sz w:val="18"/>
                <w:szCs w:val="18"/>
                <w:lang w:eastAsia="en-US"/>
              </w:rPr>
              <w:t>, która w wiarygodny sposób będzie wskazywać, iż projekt uwzględnia zmiany demograficzne, które nastąpią w okresie realizacji i trwałości projektu.</w:t>
            </w:r>
          </w:p>
          <w:p w14:paraId="5C61FD3F" w14:textId="77777777" w:rsidR="00535C6F" w:rsidRPr="00DF0C08" w:rsidRDefault="00535C6F" w:rsidP="00535C6F">
            <w:pPr>
              <w:spacing w:after="0" w:line="240" w:lineRule="auto"/>
              <w:jc w:val="both"/>
              <w:rPr>
                <w:rFonts w:eastAsiaTheme="minorHAnsi"/>
                <w:sz w:val="18"/>
                <w:szCs w:val="18"/>
                <w:lang w:eastAsia="en-US"/>
              </w:rPr>
            </w:pPr>
          </w:p>
          <w:p w14:paraId="363D47A8" w14:textId="77777777" w:rsidR="00535C6F" w:rsidRPr="00DF0C08" w:rsidRDefault="00535C6F" w:rsidP="00535C6F">
            <w:pPr>
              <w:pStyle w:val="Default"/>
              <w:jc w:val="both"/>
              <w:rPr>
                <w:rFonts w:asciiTheme="minorHAnsi" w:hAnsiTheme="minorHAnsi" w:cstheme="minorBidi"/>
                <w:color w:val="auto"/>
                <w:sz w:val="18"/>
                <w:szCs w:val="18"/>
              </w:rPr>
            </w:pPr>
            <w:r w:rsidRPr="00DF0C08">
              <w:rPr>
                <w:rFonts w:asciiTheme="minorHAnsi" w:hAnsiTheme="minorHAnsi" w:cstheme="minorBidi"/>
                <w:color w:val="auto"/>
                <w:sz w:val="18"/>
                <w:szCs w:val="18"/>
              </w:rPr>
              <w:t xml:space="preserve">Wsparcie inwestycyjne w działaniu 7.2 przewidziano przede wszystkim w powiązaniu z działaniami realizowanymi z EFS w ramach  działania 10.2 Zapewnienie równego dostępu do wysokiej jakości edukacji podstawowej, gimnazjalnej i ponadgimnazjalnej. W związku z tym w ramach kryterium będzie weryfikowane czy projekt przyczyni się do osiągnięcia celów RPO WD finansowanych ze środków EFS (np. podniesienie u uczniów kompetencji kluczowych oraz właściwych postaw i umiejętności niezbędnych na rynku pracy, oraz rozwijanie indywidualnego podejścia do ucznia, szczególnie ze specjalnymi potrzebami edukacyjnymi, wdrożenia rozwiązań w zakresie zapewnienia  wysokiej jakości usług świadczonych przez szkoły. </w:t>
            </w:r>
          </w:p>
          <w:p w14:paraId="67F2D5D7" w14:textId="77777777" w:rsidR="00535C6F" w:rsidRPr="00DF0C08" w:rsidRDefault="00535C6F" w:rsidP="00535C6F">
            <w:pPr>
              <w:pStyle w:val="Default"/>
              <w:jc w:val="both"/>
              <w:rPr>
                <w:rFonts w:asciiTheme="minorHAnsi" w:hAnsiTheme="minorHAnsi" w:cstheme="minorBidi"/>
                <w:color w:val="auto"/>
                <w:sz w:val="18"/>
                <w:szCs w:val="18"/>
              </w:rPr>
            </w:pPr>
          </w:p>
          <w:p w14:paraId="6A0282D4" w14:textId="77777777" w:rsidR="004E2D5F" w:rsidRPr="00DF0C08" w:rsidRDefault="004E2D5F" w:rsidP="00535C6F">
            <w:pPr>
              <w:pStyle w:val="Default"/>
              <w:jc w:val="both"/>
              <w:rPr>
                <w:rFonts w:asciiTheme="minorHAnsi" w:hAnsiTheme="minorHAnsi" w:cstheme="minorBidi"/>
                <w:color w:val="auto"/>
                <w:sz w:val="18"/>
                <w:szCs w:val="18"/>
              </w:rPr>
            </w:pPr>
            <w:r w:rsidRPr="00DF0C08">
              <w:rPr>
                <w:rFonts w:asciiTheme="minorHAnsi" w:hAnsiTheme="minorHAnsi" w:cstheme="minorBidi"/>
                <w:color w:val="auto"/>
                <w:sz w:val="18"/>
                <w:szCs w:val="18"/>
              </w:rPr>
              <w:t>Do otrzymania wsparcia nie jest niezbędna realizowanie projektu w 10.2 wystarczy uzasadnienie, że projekt przyczynia się do osiągnięcia celów zapisanych w RPO WD finansowanych ze środków EFS dotyczących obszaru edukacji</w:t>
            </w:r>
          </w:p>
        </w:tc>
        <w:tc>
          <w:tcPr>
            <w:tcW w:w="3544" w:type="dxa"/>
            <w:vAlign w:val="center"/>
          </w:tcPr>
          <w:p w14:paraId="7D61E42A" w14:textId="77777777"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Tak/Nie</w:t>
            </w:r>
          </w:p>
          <w:p w14:paraId="2F7B27B4" w14:textId="77777777"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14:paraId="22AEF564" w14:textId="77777777"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14:paraId="2D08BE5E" w14:textId="77777777"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14:paraId="437BE91A" w14:textId="77777777" w:rsidR="00535C6F" w:rsidRPr="00DF0C08" w:rsidRDefault="00535C6F" w:rsidP="00535C6F">
            <w:pPr>
              <w:snapToGrid w:val="0"/>
              <w:spacing w:after="0" w:line="240" w:lineRule="auto"/>
              <w:jc w:val="center"/>
              <w:rPr>
                <w:rFonts w:eastAsiaTheme="minorHAnsi" w:cs="Arial"/>
                <w:b/>
                <w:lang w:eastAsia="en-US"/>
              </w:rPr>
            </w:pPr>
            <w:r w:rsidRPr="00DF0C08">
              <w:rPr>
                <w:rFonts w:eastAsiaTheme="minorHAnsi" w:cs="Arial"/>
                <w:lang w:eastAsia="en-US"/>
              </w:rPr>
              <w:t>odrzucenie wniosku</w:t>
            </w:r>
          </w:p>
        </w:tc>
      </w:tr>
      <w:tr w:rsidR="00535C6F" w:rsidRPr="00DF0C08" w14:paraId="5160E9FA" w14:textId="77777777" w:rsidTr="00535C6F">
        <w:trPr>
          <w:trHeight w:val="952"/>
        </w:trPr>
        <w:tc>
          <w:tcPr>
            <w:tcW w:w="567" w:type="dxa"/>
            <w:vAlign w:val="center"/>
          </w:tcPr>
          <w:p w14:paraId="38385453" w14:textId="77777777" w:rsidR="00535C6F" w:rsidRPr="00DF0C08" w:rsidRDefault="00535C6F" w:rsidP="00535C6F">
            <w:pPr>
              <w:rPr>
                <w:rFonts w:eastAsiaTheme="minorHAnsi"/>
                <w:lang w:eastAsia="en-US"/>
              </w:rPr>
            </w:pPr>
            <w:r w:rsidRPr="00DF0C08">
              <w:rPr>
                <w:rFonts w:eastAsiaTheme="minorHAnsi"/>
                <w:lang w:eastAsia="en-US"/>
              </w:rPr>
              <w:t>2.</w:t>
            </w:r>
          </w:p>
        </w:tc>
        <w:tc>
          <w:tcPr>
            <w:tcW w:w="3686" w:type="dxa"/>
          </w:tcPr>
          <w:p w14:paraId="6407CEAA" w14:textId="77777777" w:rsidR="00535C6F" w:rsidRPr="00DF0C08" w:rsidRDefault="00535C6F" w:rsidP="00535C6F">
            <w:pPr>
              <w:spacing w:after="0" w:line="240" w:lineRule="auto"/>
              <w:rPr>
                <w:rFonts w:eastAsiaTheme="minorHAnsi"/>
                <w:b/>
                <w:lang w:eastAsia="en-US"/>
              </w:rPr>
            </w:pPr>
          </w:p>
          <w:p w14:paraId="1A9039C9" w14:textId="77777777" w:rsidR="00535C6F" w:rsidRPr="00DF0C08" w:rsidRDefault="00535C6F" w:rsidP="00535C6F">
            <w:pPr>
              <w:spacing w:after="0" w:line="240" w:lineRule="auto"/>
              <w:rPr>
                <w:rFonts w:eastAsiaTheme="minorHAnsi"/>
                <w:b/>
                <w:lang w:eastAsia="en-US"/>
              </w:rPr>
            </w:pPr>
          </w:p>
          <w:p w14:paraId="2A058852" w14:textId="77777777" w:rsidR="00535C6F" w:rsidRPr="00DF0C08" w:rsidRDefault="00535C6F" w:rsidP="00535C6F">
            <w:pPr>
              <w:spacing w:after="0" w:line="240" w:lineRule="auto"/>
              <w:rPr>
                <w:rFonts w:ascii="Calibri" w:eastAsia="Arial" w:hAnsi="Calibri" w:cs="Times New Roman"/>
                <w:b/>
                <w:sz w:val="20"/>
                <w:szCs w:val="16"/>
                <w:lang w:eastAsia="ar-SA"/>
              </w:rPr>
            </w:pPr>
            <w:r w:rsidRPr="00DF0C08">
              <w:rPr>
                <w:rFonts w:eastAsiaTheme="minorHAnsi"/>
                <w:b/>
                <w:lang w:eastAsia="en-US"/>
              </w:rPr>
              <w:t>Wpływ projektu na warunki nauczania</w:t>
            </w:r>
          </w:p>
        </w:tc>
        <w:tc>
          <w:tcPr>
            <w:tcW w:w="6378" w:type="dxa"/>
          </w:tcPr>
          <w:p w14:paraId="314B8363" w14:textId="77777777" w:rsidR="00535C6F" w:rsidRPr="00DF0C08" w:rsidRDefault="00535C6F" w:rsidP="00535C6F">
            <w:pPr>
              <w:pStyle w:val="Default"/>
              <w:jc w:val="both"/>
              <w:rPr>
                <w:rFonts w:asciiTheme="minorHAnsi" w:hAnsiTheme="minorHAnsi" w:cstheme="minorBidi"/>
                <w:color w:val="auto"/>
                <w:sz w:val="22"/>
                <w:szCs w:val="22"/>
              </w:rPr>
            </w:pPr>
            <w:r w:rsidRPr="00DF0C08">
              <w:rPr>
                <w:rFonts w:asciiTheme="minorHAnsi" w:hAnsiTheme="minorHAnsi" w:cstheme="minorBidi"/>
                <w:color w:val="auto"/>
                <w:sz w:val="22"/>
                <w:szCs w:val="22"/>
              </w:rPr>
              <w:t>W ramach tego kryterium weryfikowane jest czy realizacja projektu przyczyni się bezpośrednio do poprawy warunków nauczania w szkole której dotyczy projekt.</w:t>
            </w:r>
          </w:p>
        </w:tc>
        <w:tc>
          <w:tcPr>
            <w:tcW w:w="3544" w:type="dxa"/>
          </w:tcPr>
          <w:p w14:paraId="38FC3F63" w14:textId="77777777"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Tak/Nie</w:t>
            </w:r>
          </w:p>
          <w:p w14:paraId="40188B50" w14:textId="77777777"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14:paraId="08A54772" w14:textId="77777777"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14:paraId="47B2898D" w14:textId="77777777"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14:paraId="2753B559" w14:textId="77777777" w:rsidR="00535C6F" w:rsidRPr="00DF0C08" w:rsidRDefault="00535C6F" w:rsidP="00535C6F">
            <w:pPr>
              <w:snapToGrid w:val="0"/>
              <w:spacing w:after="0" w:line="240" w:lineRule="auto"/>
              <w:jc w:val="center"/>
              <w:rPr>
                <w:rFonts w:ascii="Arial" w:hAnsi="Arial" w:cs="Arial"/>
              </w:rPr>
            </w:pPr>
            <w:r w:rsidRPr="00DF0C08">
              <w:rPr>
                <w:rFonts w:eastAsiaTheme="minorHAnsi" w:cs="Arial"/>
                <w:lang w:eastAsia="en-US"/>
              </w:rPr>
              <w:t>odrzucenie wniosku</w:t>
            </w:r>
            <w:r w:rsidRPr="00DF0C08">
              <w:rPr>
                <w:rFonts w:ascii="Calibri" w:eastAsia="Arial" w:hAnsi="Calibri" w:cs="Times New Roman"/>
                <w:sz w:val="20"/>
                <w:szCs w:val="16"/>
                <w:lang w:eastAsia="ar-SA"/>
              </w:rPr>
              <w:t>)</w:t>
            </w:r>
          </w:p>
        </w:tc>
      </w:tr>
      <w:tr w:rsidR="00535C6F" w:rsidRPr="00DF0C08" w14:paraId="45F145D1" w14:textId="77777777" w:rsidTr="00535C6F">
        <w:trPr>
          <w:trHeight w:val="952"/>
        </w:trPr>
        <w:tc>
          <w:tcPr>
            <w:tcW w:w="567" w:type="dxa"/>
            <w:vAlign w:val="center"/>
          </w:tcPr>
          <w:p w14:paraId="0DFD0313" w14:textId="77777777" w:rsidR="00535C6F" w:rsidRPr="00DF0C08" w:rsidRDefault="00535C6F" w:rsidP="00535C6F">
            <w:pPr>
              <w:rPr>
                <w:rFonts w:eastAsiaTheme="minorHAnsi"/>
                <w:lang w:eastAsia="en-US"/>
              </w:rPr>
            </w:pPr>
            <w:r w:rsidRPr="00DF0C08">
              <w:rPr>
                <w:rFonts w:eastAsiaTheme="minorHAnsi"/>
                <w:lang w:eastAsia="en-US"/>
              </w:rPr>
              <w:lastRenderedPageBreak/>
              <w:t>3.</w:t>
            </w:r>
          </w:p>
        </w:tc>
        <w:tc>
          <w:tcPr>
            <w:tcW w:w="3686" w:type="dxa"/>
          </w:tcPr>
          <w:p w14:paraId="3E6BAEEB" w14:textId="77777777" w:rsidR="00535C6F" w:rsidRPr="00DF0C08" w:rsidRDefault="00535C6F" w:rsidP="00535C6F">
            <w:pPr>
              <w:pStyle w:val="Default"/>
              <w:rPr>
                <w:rFonts w:cstheme="minorBidi"/>
                <w:color w:val="auto"/>
              </w:rPr>
            </w:pPr>
          </w:p>
          <w:p w14:paraId="44223DFE" w14:textId="77777777" w:rsidR="00535C6F" w:rsidRPr="00DF0C08" w:rsidRDefault="00535C6F" w:rsidP="00535C6F">
            <w:pPr>
              <w:pStyle w:val="Default"/>
              <w:rPr>
                <w:rFonts w:asciiTheme="minorHAnsi" w:hAnsiTheme="minorHAnsi" w:cstheme="minorBidi"/>
                <w:b/>
                <w:color w:val="auto"/>
                <w:sz w:val="22"/>
                <w:szCs w:val="22"/>
              </w:rPr>
            </w:pPr>
          </w:p>
          <w:p w14:paraId="70B12432" w14:textId="77777777" w:rsidR="00535C6F" w:rsidRPr="00DF0C08" w:rsidRDefault="00535C6F" w:rsidP="00535C6F">
            <w:pPr>
              <w:pStyle w:val="Default"/>
              <w:rPr>
                <w:rFonts w:asciiTheme="minorHAnsi" w:hAnsiTheme="minorHAnsi" w:cstheme="minorBidi"/>
                <w:b/>
                <w:color w:val="auto"/>
                <w:sz w:val="22"/>
                <w:szCs w:val="22"/>
              </w:rPr>
            </w:pPr>
          </w:p>
          <w:p w14:paraId="56C673B8" w14:textId="77777777" w:rsidR="00535C6F" w:rsidRPr="00DF0C08" w:rsidRDefault="00535C6F" w:rsidP="00535C6F">
            <w:pPr>
              <w:pStyle w:val="Default"/>
              <w:rPr>
                <w:rFonts w:asciiTheme="minorHAnsi" w:hAnsiTheme="minorHAnsi" w:cstheme="minorBidi"/>
                <w:b/>
                <w:color w:val="auto"/>
                <w:sz w:val="22"/>
                <w:szCs w:val="22"/>
              </w:rPr>
            </w:pPr>
          </w:p>
          <w:p w14:paraId="165246DE" w14:textId="77777777" w:rsidR="00535C6F" w:rsidRPr="00DF0C08" w:rsidRDefault="00535C6F" w:rsidP="00535C6F">
            <w:pPr>
              <w:pStyle w:val="Default"/>
              <w:rPr>
                <w:rFonts w:asciiTheme="minorHAnsi" w:hAnsiTheme="minorHAnsi" w:cstheme="minorBidi"/>
                <w:b/>
                <w:color w:val="auto"/>
                <w:sz w:val="22"/>
                <w:szCs w:val="22"/>
              </w:rPr>
            </w:pPr>
          </w:p>
          <w:p w14:paraId="6D757123" w14:textId="77777777" w:rsidR="00535C6F" w:rsidRPr="00DF0C08" w:rsidRDefault="00535C6F" w:rsidP="00535C6F">
            <w:pPr>
              <w:pStyle w:val="Default"/>
              <w:rPr>
                <w:rFonts w:asciiTheme="minorHAnsi" w:hAnsiTheme="minorHAnsi" w:cstheme="minorBidi"/>
                <w:b/>
                <w:color w:val="auto"/>
                <w:sz w:val="22"/>
                <w:szCs w:val="22"/>
              </w:rPr>
            </w:pPr>
          </w:p>
          <w:p w14:paraId="4D823849" w14:textId="77777777" w:rsidR="00535C6F" w:rsidRPr="00DF0C08" w:rsidRDefault="00535C6F" w:rsidP="00535C6F">
            <w:pPr>
              <w:pStyle w:val="Default"/>
              <w:rPr>
                <w:rFonts w:asciiTheme="minorHAnsi" w:hAnsiTheme="minorHAnsi" w:cstheme="minorBidi"/>
                <w:b/>
                <w:color w:val="auto"/>
                <w:sz w:val="22"/>
                <w:szCs w:val="22"/>
              </w:rPr>
            </w:pPr>
          </w:p>
          <w:p w14:paraId="17B62A01" w14:textId="77777777" w:rsidR="00535C6F" w:rsidRPr="00DF0C08" w:rsidRDefault="00535C6F" w:rsidP="00535C6F">
            <w:pPr>
              <w:pStyle w:val="Default"/>
              <w:rPr>
                <w:rFonts w:asciiTheme="minorHAnsi" w:hAnsiTheme="minorHAnsi" w:cstheme="minorBidi"/>
                <w:b/>
                <w:color w:val="auto"/>
                <w:sz w:val="22"/>
                <w:szCs w:val="22"/>
              </w:rPr>
            </w:pPr>
          </w:p>
          <w:p w14:paraId="427627E7" w14:textId="77777777" w:rsidR="00535C6F" w:rsidRPr="00DF0C08" w:rsidRDefault="00535C6F" w:rsidP="00535C6F">
            <w:pPr>
              <w:pStyle w:val="Default"/>
              <w:rPr>
                <w:rFonts w:asciiTheme="minorHAnsi" w:hAnsiTheme="minorHAnsi" w:cstheme="minorBidi"/>
                <w:b/>
                <w:color w:val="auto"/>
                <w:sz w:val="22"/>
                <w:szCs w:val="22"/>
              </w:rPr>
            </w:pPr>
            <w:r w:rsidRPr="00DF0C08">
              <w:rPr>
                <w:rFonts w:asciiTheme="minorHAnsi" w:hAnsiTheme="minorHAnsi" w:cstheme="minorBidi"/>
                <w:b/>
                <w:color w:val="auto"/>
                <w:sz w:val="22"/>
                <w:szCs w:val="22"/>
              </w:rPr>
              <w:t xml:space="preserve">Zapewnienie rozwoju infrastruktury szkoły w zakresie nauk matematyczno-przyrodniczych i cyfrowych </w:t>
            </w:r>
          </w:p>
          <w:p w14:paraId="49E5A3F5" w14:textId="77777777" w:rsidR="00535C6F" w:rsidRPr="00DF0C08" w:rsidRDefault="00535C6F" w:rsidP="00535C6F">
            <w:pPr>
              <w:spacing w:after="0" w:line="240" w:lineRule="auto"/>
              <w:rPr>
                <w:rFonts w:eastAsiaTheme="minorHAnsi"/>
                <w:b/>
                <w:lang w:eastAsia="en-US"/>
              </w:rPr>
            </w:pPr>
          </w:p>
        </w:tc>
        <w:tc>
          <w:tcPr>
            <w:tcW w:w="6378" w:type="dxa"/>
          </w:tcPr>
          <w:p w14:paraId="09CFBC15" w14:textId="77777777" w:rsidR="00535C6F" w:rsidRPr="00DF0C08" w:rsidRDefault="00535C6F" w:rsidP="00535C6F">
            <w:pPr>
              <w:pStyle w:val="Default"/>
              <w:jc w:val="both"/>
              <w:rPr>
                <w:color w:val="auto"/>
              </w:rPr>
            </w:pPr>
            <w:r w:rsidRPr="00DF0C08">
              <w:rPr>
                <w:rFonts w:asciiTheme="minorHAnsi" w:hAnsiTheme="minorHAnsi" w:cstheme="minorBidi"/>
                <w:color w:val="auto"/>
                <w:sz w:val="22"/>
                <w:szCs w:val="22"/>
              </w:rPr>
              <w:t xml:space="preserve">W ramach tego kryterium weryfikowane jest czy projekt dotyczy zapewnienie rozwoju infrastruktury szkoły w zakresie nauk matematyczno-przyrodniczych i/lub cyfrowych (np. </w:t>
            </w:r>
            <w:r w:rsidRPr="00DF0C08">
              <w:rPr>
                <w:color w:val="auto"/>
                <w:sz w:val="22"/>
                <w:szCs w:val="22"/>
              </w:rPr>
              <w:t>wyposażenia w nowoczesny sprzęt i materiały dydaktyczne pracowni matematyczno-przyrodniczych i cyfrowych):</w:t>
            </w:r>
          </w:p>
          <w:p w14:paraId="016F2F73" w14:textId="77777777" w:rsidR="00535C6F" w:rsidRPr="00DF0C08" w:rsidRDefault="00535C6F" w:rsidP="00535C6F">
            <w:pPr>
              <w:pStyle w:val="Default"/>
              <w:jc w:val="both"/>
              <w:rPr>
                <w:color w:val="auto"/>
              </w:rPr>
            </w:pPr>
          </w:p>
          <w:p w14:paraId="217BFCA3" w14:textId="77777777" w:rsidR="00535C6F" w:rsidRPr="00DF0C08" w:rsidRDefault="00535C6F" w:rsidP="003F6D77">
            <w:pPr>
              <w:pStyle w:val="Akapitzlist"/>
              <w:numPr>
                <w:ilvl w:val="0"/>
                <w:numId w:val="107"/>
              </w:numPr>
              <w:spacing w:line="240" w:lineRule="auto"/>
              <w:jc w:val="both"/>
            </w:pPr>
            <w:r w:rsidRPr="00DF0C08">
              <w:t>Tak - jest to główny cel projektu – 10 pkt.;</w:t>
            </w:r>
          </w:p>
          <w:p w14:paraId="2C97B2FD" w14:textId="77777777" w:rsidR="00535C6F" w:rsidRPr="00DF0C08" w:rsidRDefault="00535C6F" w:rsidP="00535C6F">
            <w:pPr>
              <w:spacing w:line="240" w:lineRule="auto"/>
              <w:jc w:val="both"/>
            </w:pPr>
            <w:r w:rsidRPr="00DF0C08">
              <w:t>Punkty te otrzymają projekty, które dotyczą wyłącznie zakupu wyposażenia do pracowni matematyczno-przyrodniczych i/lub cyfrowych i ewentualnie dostosowania/adaptacji sal na potrzeby zakupionego sprzętu/wyposażenia.</w:t>
            </w:r>
          </w:p>
          <w:p w14:paraId="52BA549C" w14:textId="77777777" w:rsidR="00535C6F" w:rsidRPr="00DF0C08" w:rsidRDefault="00535C6F" w:rsidP="003F6D77">
            <w:pPr>
              <w:pStyle w:val="Akapitzlist"/>
              <w:numPr>
                <w:ilvl w:val="0"/>
                <w:numId w:val="107"/>
              </w:numPr>
              <w:spacing w:line="240" w:lineRule="auto"/>
              <w:jc w:val="both"/>
            </w:pPr>
            <w:r w:rsidRPr="00DF0C08">
              <w:t>Tak - jest to element projektu (ale nie jego główny cel) – 5 pkt.;</w:t>
            </w:r>
          </w:p>
          <w:p w14:paraId="514CCBCF" w14:textId="77777777" w:rsidR="00535C6F" w:rsidRPr="00DF0C08" w:rsidRDefault="00535C6F" w:rsidP="00535C6F">
            <w:pPr>
              <w:spacing w:line="240" w:lineRule="auto"/>
              <w:jc w:val="both"/>
            </w:pPr>
            <w:r w:rsidRPr="00DF0C08">
              <w:t>Punkty te otrzymają projekty, które dotyczą szerszego zakresu niż tylko zakupu wyposażenia do pracowni matematyczno-przyrodniczych i/lub cyfrowych (i ewentualnie dostosowania/adaptacji sal na potrzeby zakupionego sprzętu/wyposażenia) np. przebudowy, rozbudowy, budowy, adaptacji całych obiektów szkolnych/placówek.</w:t>
            </w:r>
          </w:p>
          <w:p w14:paraId="0A33B259" w14:textId="77777777" w:rsidR="00535C6F" w:rsidRPr="00DF0C08" w:rsidRDefault="00535C6F" w:rsidP="003F6D77">
            <w:pPr>
              <w:pStyle w:val="Akapitzlist"/>
              <w:numPr>
                <w:ilvl w:val="0"/>
                <w:numId w:val="107"/>
              </w:numPr>
              <w:spacing w:line="240" w:lineRule="auto"/>
              <w:jc w:val="both"/>
            </w:pPr>
            <w:r w:rsidRPr="00DF0C08">
              <w:t>Nie – 0 pkt</w:t>
            </w:r>
          </w:p>
          <w:p w14:paraId="7C4DB441" w14:textId="77777777" w:rsidR="00535C6F" w:rsidRPr="00DF0C08" w:rsidRDefault="00535C6F" w:rsidP="00535C6F">
            <w:pPr>
              <w:spacing w:after="0" w:line="240" w:lineRule="auto"/>
              <w:jc w:val="both"/>
              <w:rPr>
                <w:rFonts w:eastAsiaTheme="minorHAnsi"/>
                <w:lang w:eastAsia="en-US"/>
              </w:rPr>
            </w:pPr>
            <w:r w:rsidRPr="00DF0C08">
              <w:rPr>
                <w:rFonts w:eastAsiaTheme="minorHAnsi"/>
                <w:lang w:eastAsia="en-US"/>
              </w:rPr>
              <w:t>Kryterium nie dotyczy naborów w ramach ZIT AW, gdzie te kwestie będą punktowane podczas oceny zgodności ze Strategią ZIT.</w:t>
            </w:r>
          </w:p>
          <w:p w14:paraId="4C091D18" w14:textId="77777777" w:rsidR="00535C6F" w:rsidRPr="00DF0C08" w:rsidRDefault="00535C6F" w:rsidP="00535C6F">
            <w:pPr>
              <w:autoSpaceDE w:val="0"/>
              <w:autoSpaceDN w:val="0"/>
              <w:adjustRightInd w:val="0"/>
              <w:spacing w:after="0" w:line="240" w:lineRule="auto"/>
              <w:jc w:val="both"/>
              <w:rPr>
                <w:rFonts w:ascii="Calibri" w:hAnsi="Calibri" w:cs="Calibri"/>
                <w:sz w:val="24"/>
                <w:szCs w:val="24"/>
              </w:rPr>
            </w:pPr>
          </w:p>
        </w:tc>
        <w:tc>
          <w:tcPr>
            <w:tcW w:w="3544" w:type="dxa"/>
          </w:tcPr>
          <w:p w14:paraId="14AE08C0" w14:textId="77777777"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14:paraId="739257DB" w14:textId="77777777"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0 pkt - 10 pkt</w:t>
            </w:r>
          </w:p>
          <w:p w14:paraId="50416FE8" w14:textId="77777777" w:rsidR="00535C6F" w:rsidRPr="00DF0C08" w:rsidRDefault="00535C6F" w:rsidP="00535C6F">
            <w:pPr>
              <w:snapToGrid w:val="0"/>
              <w:spacing w:after="0" w:line="240" w:lineRule="auto"/>
              <w:jc w:val="center"/>
              <w:rPr>
                <w:rFonts w:eastAsiaTheme="minorHAnsi" w:cs="Arial"/>
                <w:lang w:eastAsia="en-US"/>
              </w:rPr>
            </w:pPr>
          </w:p>
          <w:p w14:paraId="796F0127" w14:textId="77777777"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14:paraId="328C2842" w14:textId="77777777"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535C6F" w:rsidRPr="00DF0C08" w14:paraId="18879CF8" w14:textId="77777777" w:rsidTr="00535C6F">
        <w:trPr>
          <w:trHeight w:val="952"/>
        </w:trPr>
        <w:tc>
          <w:tcPr>
            <w:tcW w:w="567" w:type="dxa"/>
            <w:vAlign w:val="center"/>
          </w:tcPr>
          <w:p w14:paraId="54103499" w14:textId="77777777" w:rsidR="00535C6F" w:rsidRPr="00DF0C08" w:rsidRDefault="00535C6F" w:rsidP="00535C6F">
            <w:pPr>
              <w:rPr>
                <w:rFonts w:eastAsiaTheme="minorHAnsi"/>
                <w:lang w:eastAsia="en-US"/>
              </w:rPr>
            </w:pPr>
            <w:r w:rsidRPr="00DF0C08">
              <w:rPr>
                <w:rFonts w:eastAsiaTheme="minorHAnsi"/>
                <w:lang w:eastAsia="en-US"/>
              </w:rPr>
              <w:t>4.</w:t>
            </w:r>
          </w:p>
        </w:tc>
        <w:tc>
          <w:tcPr>
            <w:tcW w:w="3686" w:type="dxa"/>
          </w:tcPr>
          <w:p w14:paraId="0CBEAAFA" w14:textId="77777777" w:rsidR="00383E64" w:rsidRPr="00DF0C08" w:rsidRDefault="00383E64" w:rsidP="00535C6F">
            <w:pPr>
              <w:spacing w:after="0" w:line="240" w:lineRule="auto"/>
              <w:rPr>
                <w:b/>
              </w:rPr>
            </w:pPr>
          </w:p>
          <w:p w14:paraId="09B1E0B0" w14:textId="77777777" w:rsidR="00383E64" w:rsidRPr="00DF0C08" w:rsidRDefault="00383E64" w:rsidP="00535C6F">
            <w:pPr>
              <w:spacing w:after="0" w:line="240" w:lineRule="auto"/>
              <w:rPr>
                <w:b/>
              </w:rPr>
            </w:pPr>
          </w:p>
          <w:p w14:paraId="08056555" w14:textId="77777777" w:rsidR="00535C6F" w:rsidRPr="00DF0C08" w:rsidRDefault="00535C6F" w:rsidP="00535C6F">
            <w:pPr>
              <w:spacing w:after="0" w:line="240" w:lineRule="auto"/>
              <w:rPr>
                <w:rFonts w:eastAsiaTheme="minorHAnsi"/>
                <w:b/>
                <w:lang w:eastAsia="en-US"/>
              </w:rPr>
            </w:pPr>
            <w:r w:rsidRPr="00DF0C08">
              <w:rPr>
                <w:b/>
              </w:rPr>
              <w:t xml:space="preserve">Dostosowanie szkoły do pracy z uczniem o specjalnych potrzebach </w:t>
            </w:r>
            <w:r w:rsidRPr="00DF0C08">
              <w:rPr>
                <w:b/>
              </w:rPr>
              <w:lastRenderedPageBreak/>
              <w:t>edukacyjnych</w:t>
            </w:r>
            <w:r w:rsidRPr="00DF0C08">
              <w:rPr>
                <w:rStyle w:val="Odwoanieprzypisudolnego"/>
                <w:b/>
              </w:rPr>
              <w:footnoteReference w:id="38"/>
            </w:r>
          </w:p>
        </w:tc>
        <w:tc>
          <w:tcPr>
            <w:tcW w:w="6378" w:type="dxa"/>
          </w:tcPr>
          <w:p w14:paraId="520D137E" w14:textId="77777777" w:rsidR="00535C6F" w:rsidRPr="00DF0C08" w:rsidRDefault="00535C6F" w:rsidP="00535C6F">
            <w:pPr>
              <w:spacing w:line="240" w:lineRule="auto"/>
              <w:jc w:val="both"/>
            </w:pPr>
            <w:r w:rsidRPr="00DF0C08">
              <w:rPr>
                <w:rFonts w:eastAsiaTheme="minorHAnsi"/>
                <w:lang w:eastAsia="en-US"/>
              </w:rPr>
              <w:lastRenderedPageBreak/>
              <w:t xml:space="preserve">W ramach tego kryterium weryfikowane jest czy projekt dotyczy </w:t>
            </w:r>
            <w:r w:rsidRPr="00DF0C08">
              <w:t xml:space="preserve">dostosowania szkoły do pracy z uczniem o specjalnych potrzebach edukacyjnych – (np. wyposażenia w sprzęt specjalistyczny i pomoce </w:t>
            </w:r>
            <w:r w:rsidRPr="00DF0C08">
              <w:lastRenderedPageBreak/>
              <w:t>dydaktyczne do wspomagania rozwoju takich uczniów):</w:t>
            </w:r>
          </w:p>
          <w:p w14:paraId="5AB1A9A8" w14:textId="77777777" w:rsidR="00535C6F" w:rsidRPr="00DF0C08" w:rsidRDefault="00535C6F" w:rsidP="003F6D77">
            <w:pPr>
              <w:pStyle w:val="Akapitzlist"/>
              <w:numPr>
                <w:ilvl w:val="0"/>
                <w:numId w:val="107"/>
              </w:numPr>
              <w:spacing w:line="240" w:lineRule="auto"/>
              <w:jc w:val="both"/>
            </w:pPr>
            <w:r w:rsidRPr="00DF0C08">
              <w:t>Tak - jest to główny cel projektu – 8 pkt.;</w:t>
            </w:r>
          </w:p>
          <w:p w14:paraId="6CC6668C" w14:textId="77777777" w:rsidR="00535C6F" w:rsidRPr="00DF0C08" w:rsidRDefault="00535C6F" w:rsidP="00535C6F">
            <w:pPr>
              <w:spacing w:line="240" w:lineRule="auto"/>
              <w:jc w:val="both"/>
            </w:pPr>
            <w:r w:rsidRPr="00DF0C08">
              <w:t xml:space="preserve">Punkty te otrzymają projekty, które dotyczą wyłącznie dostosowania szkoły do pracy z uczniem o specjalnych potrzebach edukacyjnych - (np. wyposażenia w sprzęt specjalistyczny i pomoce dydaktyczne do wspomagania rozwoju takich uczniów i ewentualnie dostosowania/adaptacji sal na potrzeby zakupionego sprzętu/wyposażenia).  </w:t>
            </w:r>
          </w:p>
          <w:p w14:paraId="125904DE" w14:textId="77777777" w:rsidR="00535C6F" w:rsidRPr="00DF0C08" w:rsidRDefault="00535C6F" w:rsidP="003F6D77">
            <w:pPr>
              <w:pStyle w:val="Akapitzlist"/>
              <w:numPr>
                <w:ilvl w:val="0"/>
                <w:numId w:val="107"/>
              </w:numPr>
              <w:spacing w:line="240" w:lineRule="auto"/>
              <w:jc w:val="both"/>
            </w:pPr>
            <w:r w:rsidRPr="00DF0C08">
              <w:t>Tak - jest to element projektu (ale nie jego główny cel) – 4 pkt.;</w:t>
            </w:r>
          </w:p>
          <w:p w14:paraId="7C1C83CC" w14:textId="77777777" w:rsidR="00535C6F" w:rsidRPr="00DF0C08" w:rsidRDefault="00535C6F" w:rsidP="00535C6F">
            <w:pPr>
              <w:pStyle w:val="Akapitzlist"/>
            </w:pPr>
          </w:p>
          <w:p w14:paraId="6CF9306D" w14:textId="77777777" w:rsidR="00535C6F" w:rsidRPr="00DF0C08" w:rsidRDefault="00535C6F" w:rsidP="00535C6F">
            <w:pPr>
              <w:spacing w:line="240" w:lineRule="auto"/>
              <w:jc w:val="both"/>
            </w:pPr>
            <w:r w:rsidRPr="00DF0C08">
              <w:t xml:space="preserve">Punkty te otrzymają projekty, które dotyczą szerszego zakresu niż tylko dostosowanie szkoły do pracy z uczniem o specjalnych potrzebach edukacyjnych - (np. wyposażenia w sprzęt specjalistyczny i pomoce dydaktyczne do wspomagania rozwoju takich uczniów i ewentualnie dostosowania/adaptacji sal na potrzeby zakupionego sprzętu/wyposażenia) np. przebudowy, </w:t>
            </w:r>
            <w:r w:rsidRPr="00DF0C08">
              <w:lastRenderedPageBreak/>
              <w:t>rozbudowy, budowy, adaptacji całych obiektów szkolnych/placówek.</w:t>
            </w:r>
          </w:p>
          <w:p w14:paraId="2EC3C79A" w14:textId="77777777" w:rsidR="00535C6F" w:rsidRPr="00DF0C08" w:rsidRDefault="00535C6F" w:rsidP="003F6D77">
            <w:pPr>
              <w:pStyle w:val="Akapitzlist"/>
              <w:numPr>
                <w:ilvl w:val="0"/>
                <w:numId w:val="107"/>
              </w:numPr>
              <w:spacing w:line="240" w:lineRule="auto"/>
              <w:jc w:val="both"/>
            </w:pPr>
            <w:r w:rsidRPr="00DF0C08">
              <w:t>Nie – 0 pkt.</w:t>
            </w:r>
          </w:p>
          <w:p w14:paraId="27CD181E" w14:textId="77777777" w:rsidR="00535C6F" w:rsidRPr="00DF0C08" w:rsidRDefault="00535C6F" w:rsidP="00535C6F">
            <w:pPr>
              <w:spacing w:after="0" w:line="240" w:lineRule="auto"/>
              <w:contextualSpacing/>
              <w:jc w:val="both"/>
              <w:rPr>
                <w:rFonts w:eastAsiaTheme="minorHAnsi"/>
                <w:lang w:eastAsia="en-US"/>
              </w:rPr>
            </w:pPr>
          </w:p>
        </w:tc>
        <w:tc>
          <w:tcPr>
            <w:tcW w:w="3544" w:type="dxa"/>
          </w:tcPr>
          <w:p w14:paraId="02230115" w14:textId="77777777"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lastRenderedPageBreak/>
              <w:t>Kryterium fakultatywne</w:t>
            </w:r>
          </w:p>
          <w:p w14:paraId="13ED2F5D" w14:textId="77777777"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0 pkt - 8 pkt</w:t>
            </w:r>
          </w:p>
          <w:p w14:paraId="0D3EC720" w14:textId="77777777" w:rsidR="00535C6F" w:rsidRPr="00DF0C08" w:rsidRDefault="00535C6F" w:rsidP="00535C6F">
            <w:pPr>
              <w:snapToGrid w:val="0"/>
              <w:spacing w:after="0" w:line="240" w:lineRule="auto"/>
              <w:jc w:val="center"/>
              <w:rPr>
                <w:rFonts w:eastAsiaTheme="minorHAnsi" w:cs="Arial"/>
                <w:lang w:eastAsia="en-US"/>
              </w:rPr>
            </w:pPr>
          </w:p>
          <w:p w14:paraId="3C69D3EB" w14:textId="77777777"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14:paraId="42F3A82D" w14:textId="77777777"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lastRenderedPageBreak/>
              <w:t>odrzucenia wniosku)</w:t>
            </w:r>
          </w:p>
        </w:tc>
      </w:tr>
      <w:tr w:rsidR="00535C6F" w:rsidRPr="00DF0C08" w14:paraId="6ECDC4F5" w14:textId="77777777" w:rsidTr="00535C6F">
        <w:trPr>
          <w:trHeight w:val="952"/>
        </w:trPr>
        <w:tc>
          <w:tcPr>
            <w:tcW w:w="567" w:type="dxa"/>
            <w:vAlign w:val="center"/>
          </w:tcPr>
          <w:p w14:paraId="259D88AC" w14:textId="77777777" w:rsidR="00535C6F" w:rsidRPr="00DF0C08" w:rsidRDefault="00535C6F" w:rsidP="00535C6F">
            <w:pPr>
              <w:rPr>
                <w:rFonts w:eastAsiaTheme="minorHAnsi"/>
                <w:lang w:eastAsia="en-US"/>
              </w:rPr>
            </w:pPr>
            <w:r w:rsidRPr="00DF0C08">
              <w:rPr>
                <w:rFonts w:eastAsiaTheme="minorHAnsi"/>
                <w:lang w:eastAsia="en-US"/>
              </w:rPr>
              <w:lastRenderedPageBreak/>
              <w:t>5.</w:t>
            </w:r>
          </w:p>
        </w:tc>
        <w:tc>
          <w:tcPr>
            <w:tcW w:w="3686" w:type="dxa"/>
          </w:tcPr>
          <w:p w14:paraId="2790F944" w14:textId="77777777" w:rsidR="00535C6F" w:rsidRPr="00DF0C08" w:rsidRDefault="00535C6F" w:rsidP="00535C6F">
            <w:pPr>
              <w:spacing w:after="0" w:line="240" w:lineRule="auto"/>
              <w:rPr>
                <w:rFonts w:eastAsiaTheme="minorHAnsi"/>
                <w:b/>
                <w:lang w:eastAsia="en-US"/>
              </w:rPr>
            </w:pPr>
          </w:p>
          <w:p w14:paraId="7FB763D1" w14:textId="77777777" w:rsidR="00535C6F" w:rsidRPr="00DF0C08" w:rsidRDefault="00535C6F" w:rsidP="00535C6F">
            <w:pPr>
              <w:spacing w:after="0" w:line="240" w:lineRule="auto"/>
              <w:rPr>
                <w:rFonts w:eastAsiaTheme="minorHAnsi"/>
                <w:b/>
                <w:lang w:eastAsia="en-US"/>
              </w:rPr>
            </w:pPr>
          </w:p>
          <w:p w14:paraId="397D3905" w14:textId="77777777" w:rsidR="00535C6F" w:rsidRPr="00DF0C08" w:rsidRDefault="00535C6F" w:rsidP="00535C6F">
            <w:pPr>
              <w:spacing w:after="0" w:line="240" w:lineRule="auto"/>
              <w:rPr>
                <w:rFonts w:eastAsiaTheme="minorHAnsi"/>
                <w:b/>
                <w:lang w:eastAsia="en-US"/>
              </w:rPr>
            </w:pPr>
          </w:p>
          <w:p w14:paraId="14014478" w14:textId="77777777" w:rsidR="00535C6F" w:rsidRPr="00DF0C08" w:rsidRDefault="00535C6F" w:rsidP="00535C6F">
            <w:pPr>
              <w:spacing w:after="0" w:line="240" w:lineRule="auto"/>
              <w:rPr>
                <w:rFonts w:eastAsiaTheme="minorHAnsi"/>
                <w:b/>
                <w:lang w:eastAsia="en-US"/>
              </w:rPr>
            </w:pPr>
          </w:p>
          <w:p w14:paraId="0FAC664B" w14:textId="77777777" w:rsidR="00535C6F" w:rsidRPr="00DF0C08" w:rsidRDefault="00535C6F" w:rsidP="00535C6F">
            <w:pPr>
              <w:spacing w:after="0" w:line="240" w:lineRule="auto"/>
              <w:rPr>
                <w:rFonts w:eastAsiaTheme="minorHAnsi"/>
                <w:b/>
                <w:lang w:eastAsia="en-US"/>
              </w:rPr>
            </w:pPr>
          </w:p>
          <w:p w14:paraId="63DD15A6" w14:textId="77777777" w:rsidR="00535C6F" w:rsidRPr="00DF0C08" w:rsidRDefault="00535C6F" w:rsidP="00535C6F">
            <w:pPr>
              <w:spacing w:after="0" w:line="240" w:lineRule="auto"/>
              <w:rPr>
                <w:rFonts w:eastAsiaTheme="minorHAnsi"/>
                <w:b/>
                <w:lang w:eastAsia="en-US"/>
              </w:rPr>
            </w:pPr>
          </w:p>
          <w:p w14:paraId="3394694E" w14:textId="77777777" w:rsidR="00535C6F" w:rsidRPr="00DF0C08" w:rsidRDefault="00535C6F" w:rsidP="00535C6F">
            <w:pPr>
              <w:spacing w:after="0" w:line="240" w:lineRule="auto"/>
              <w:rPr>
                <w:rFonts w:eastAsiaTheme="minorHAnsi"/>
                <w:b/>
                <w:lang w:eastAsia="en-US"/>
              </w:rPr>
            </w:pPr>
          </w:p>
          <w:p w14:paraId="5F98B3AB" w14:textId="77777777" w:rsidR="00535C6F" w:rsidRPr="00DF0C08" w:rsidRDefault="00535C6F" w:rsidP="00535C6F">
            <w:pPr>
              <w:spacing w:after="0" w:line="240" w:lineRule="auto"/>
              <w:rPr>
                <w:rFonts w:eastAsiaTheme="minorHAnsi"/>
                <w:b/>
                <w:lang w:eastAsia="en-US"/>
              </w:rPr>
            </w:pPr>
          </w:p>
          <w:p w14:paraId="00319B44" w14:textId="77777777" w:rsidR="00535C6F" w:rsidRPr="00DF0C08" w:rsidRDefault="00535C6F" w:rsidP="00535C6F">
            <w:pPr>
              <w:spacing w:after="0" w:line="240" w:lineRule="auto"/>
              <w:rPr>
                <w:rFonts w:eastAsiaTheme="minorHAnsi"/>
                <w:b/>
                <w:lang w:eastAsia="en-US"/>
              </w:rPr>
            </w:pPr>
          </w:p>
          <w:p w14:paraId="0A1E21A6" w14:textId="77777777" w:rsidR="00535C6F" w:rsidRPr="00DF0C08" w:rsidRDefault="00535C6F" w:rsidP="00535C6F">
            <w:pPr>
              <w:spacing w:after="0" w:line="240" w:lineRule="auto"/>
              <w:rPr>
                <w:rFonts w:eastAsiaTheme="minorHAnsi"/>
                <w:b/>
                <w:lang w:eastAsia="en-US"/>
              </w:rPr>
            </w:pPr>
          </w:p>
          <w:p w14:paraId="40FD9BA6" w14:textId="77777777" w:rsidR="00535C6F" w:rsidRPr="00DF0C08" w:rsidRDefault="00535C6F" w:rsidP="00535C6F">
            <w:pPr>
              <w:spacing w:after="0" w:line="240" w:lineRule="auto"/>
              <w:rPr>
                <w:rFonts w:eastAsiaTheme="minorHAnsi"/>
                <w:b/>
                <w:lang w:eastAsia="en-US"/>
              </w:rPr>
            </w:pPr>
          </w:p>
          <w:p w14:paraId="5C48F5F4" w14:textId="77777777" w:rsidR="00535C6F" w:rsidRPr="00DF0C08" w:rsidRDefault="00535C6F" w:rsidP="00535C6F">
            <w:pPr>
              <w:spacing w:after="0" w:line="240" w:lineRule="auto"/>
              <w:rPr>
                <w:rFonts w:eastAsiaTheme="minorHAnsi"/>
                <w:b/>
                <w:lang w:eastAsia="en-US"/>
              </w:rPr>
            </w:pPr>
            <w:r w:rsidRPr="00DF0C08">
              <w:rPr>
                <w:rFonts w:eastAsiaTheme="minorHAnsi"/>
                <w:b/>
                <w:lang w:eastAsia="en-US"/>
              </w:rPr>
              <w:t>Komplementarność projektu</w:t>
            </w:r>
          </w:p>
        </w:tc>
        <w:tc>
          <w:tcPr>
            <w:tcW w:w="6378" w:type="dxa"/>
          </w:tcPr>
          <w:p w14:paraId="76106735" w14:textId="77777777" w:rsidR="00535C6F" w:rsidRPr="00DF0C08" w:rsidRDefault="00535C6F" w:rsidP="00535C6F">
            <w:pPr>
              <w:snapToGrid w:val="0"/>
              <w:spacing w:line="240" w:lineRule="auto"/>
              <w:jc w:val="both"/>
              <w:rPr>
                <w:rFonts w:cs="Arial"/>
              </w:rPr>
            </w:pPr>
            <w:r w:rsidRPr="00DF0C08">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14:paraId="6E5446B9" w14:textId="77777777" w:rsidR="00535C6F" w:rsidRPr="00DF0C08" w:rsidRDefault="00535C6F" w:rsidP="00535C6F">
            <w:pPr>
              <w:snapToGrid w:val="0"/>
              <w:spacing w:line="240" w:lineRule="auto"/>
              <w:jc w:val="both"/>
              <w:rPr>
                <w:rFonts w:cs="Arial"/>
              </w:rPr>
            </w:pPr>
            <w:r w:rsidRPr="00DF0C08">
              <w:rPr>
                <w:rFonts w:cs="Arial"/>
              </w:rPr>
              <w:t xml:space="preserve">Projekty te mogą polegać na wykorzystywaniu efektów realizacji innego projektu, wzmocnieniu trwałości efektów jednego przedsięwzięcia realizacją drugiego, bardziej kompleksowym potraktowaniem problemu </w:t>
            </w:r>
            <w:r w:rsidR="00465D48">
              <w:rPr>
                <w:rFonts w:cs="Arial"/>
              </w:rPr>
              <w:t xml:space="preserve">np. </w:t>
            </w:r>
            <w:r w:rsidRPr="00DF0C08">
              <w:rPr>
                <w:rFonts w:cs="Arial"/>
              </w:rPr>
              <w:t>uzależnieni</w:t>
            </w:r>
            <w:r w:rsidR="00465D48">
              <w:rPr>
                <w:rFonts w:cs="Arial"/>
              </w:rPr>
              <w:t>e</w:t>
            </w:r>
            <w:r w:rsidRPr="00DF0C08">
              <w:rPr>
                <w:rFonts w:cs="Arial"/>
              </w:rPr>
              <w:t xml:space="preserve"> realizacji jednego projektu od przeprowadzenia innego przedsięwzięcia :</w:t>
            </w:r>
          </w:p>
          <w:p w14:paraId="322A2BC2" w14:textId="77777777" w:rsidR="00535C6F" w:rsidRPr="00DF0C08" w:rsidRDefault="00535C6F" w:rsidP="003F6D77">
            <w:pPr>
              <w:numPr>
                <w:ilvl w:val="0"/>
                <w:numId w:val="108"/>
              </w:numPr>
              <w:snapToGrid w:val="0"/>
              <w:spacing w:line="240" w:lineRule="auto"/>
              <w:contextualSpacing/>
              <w:jc w:val="both"/>
              <w:rPr>
                <w:rFonts w:cs="Arial"/>
              </w:rPr>
            </w:pPr>
            <w:r w:rsidRPr="00DF0C08">
              <w:rPr>
                <w:rFonts w:cs="Arial"/>
              </w:rPr>
              <w:t xml:space="preserve">Komplementarność z projektami nie infrastrukturalnymi (tzw. „projektami miękkimi”) finansowanymi np. ze środków EFS: </w:t>
            </w:r>
          </w:p>
          <w:p w14:paraId="16DD7165" w14:textId="77777777" w:rsidR="00535C6F" w:rsidRPr="00DF0C08" w:rsidRDefault="00535C6F" w:rsidP="00535C6F">
            <w:pPr>
              <w:numPr>
                <w:ilvl w:val="0"/>
                <w:numId w:val="2"/>
              </w:numPr>
              <w:tabs>
                <w:tab w:val="left" w:pos="243"/>
              </w:tabs>
              <w:suppressAutoHyphens/>
              <w:spacing w:after="0" w:line="240" w:lineRule="auto"/>
              <w:ind w:left="243" w:hanging="180"/>
              <w:jc w:val="both"/>
              <w:rPr>
                <w:rFonts w:cs="Arial"/>
              </w:rPr>
            </w:pPr>
            <w:r w:rsidRPr="00DF0C08">
              <w:rPr>
                <w:rFonts w:cs="Arial"/>
              </w:rPr>
              <w:t>brak komplementarności – 0 pkt.;</w:t>
            </w:r>
          </w:p>
          <w:p w14:paraId="4853E0D8" w14:textId="77777777" w:rsidR="00535C6F" w:rsidRPr="00DF0C08" w:rsidRDefault="00535C6F" w:rsidP="00535C6F">
            <w:pPr>
              <w:numPr>
                <w:ilvl w:val="0"/>
                <w:numId w:val="2"/>
              </w:numPr>
              <w:tabs>
                <w:tab w:val="left" w:pos="243"/>
              </w:tabs>
              <w:suppressAutoHyphens/>
              <w:spacing w:after="0" w:line="240" w:lineRule="auto"/>
              <w:ind w:left="243" w:hanging="180"/>
              <w:jc w:val="both"/>
              <w:rPr>
                <w:rFonts w:cs="Arial"/>
              </w:rPr>
            </w:pPr>
            <w:r w:rsidRPr="00DF0C08">
              <w:rPr>
                <w:rFonts w:cs="Arial"/>
              </w:rPr>
              <w:t>komplementarność wobec  zrealizowanych projektów – 2 pkt.;</w:t>
            </w:r>
          </w:p>
          <w:p w14:paraId="54E59E4D" w14:textId="77777777" w:rsidR="00535C6F" w:rsidRPr="00DF0C08" w:rsidRDefault="00535C6F" w:rsidP="00535C6F">
            <w:pPr>
              <w:numPr>
                <w:ilvl w:val="0"/>
                <w:numId w:val="2"/>
              </w:numPr>
              <w:tabs>
                <w:tab w:val="left" w:pos="243"/>
              </w:tabs>
              <w:suppressAutoHyphens/>
              <w:spacing w:after="0" w:line="240" w:lineRule="auto"/>
              <w:ind w:left="243" w:hanging="180"/>
              <w:jc w:val="both"/>
              <w:rPr>
                <w:rFonts w:cs="Arial"/>
              </w:rPr>
            </w:pPr>
            <w:r w:rsidRPr="00DF0C08">
              <w:rPr>
                <w:rFonts w:cs="Arial"/>
              </w:rPr>
              <w:t>komplementarność wobec  realizowanych projektów – 2 pkt.</w:t>
            </w:r>
          </w:p>
          <w:p w14:paraId="07F6D607" w14:textId="77777777" w:rsidR="00535C6F" w:rsidRPr="00DF0C08" w:rsidRDefault="00535C6F" w:rsidP="00535C6F">
            <w:pPr>
              <w:tabs>
                <w:tab w:val="left" w:pos="243"/>
              </w:tabs>
              <w:suppressAutoHyphens/>
              <w:spacing w:after="0" w:line="240" w:lineRule="auto"/>
              <w:ind w:left="243"/>
              <w:jc w:val="both"/>
              <w:rPr>
                <w:rFonts w:cs="Arial"/>
              </w:rPr>
            </w:pPr>
          </w:p>
          <w:p w14:paraId="237D8D28" w14:textId="77777777" w:rsidR="00535C6F" w:rsidRPr="00DF0C08" w:rsidRDefault="00535C6F" w:rsidP="00535C6F">
            <w:pPr>
              <w:tabs>
                <w:tab w:val="left" w:pos="243"/>
              </w:tabs>
              <w:suppressAutoHyphens/>
              <w:spacing w:after="0" w:line="240" w:lineRule="auto"/>
              <w:ind w:left="243"/>
              <w:jc w:val="both"/>
              <w:rPr>
                <w:rFonts w:cs="Arial"/>
              </w:rPr>
            </w:pPr>
            <w:r w:rsidRPr="00DF0C08">
              <w:rPr>
                <w:rFonts w:cs="Arial"/>
              </w:rPr>
              <w:t>i/lub</w:t>
            </w:r>
          </w:p>
          <w:p w14:paraId="229CFD5E" w14:textId="77777777" w:rsidR="00535C6F" w:rsidRPr="00DF0C08" w:rsidRDefault="00535C6F" w:rsidP="00535C6F">
            <w:pPr>
              <w:tabs>
                <w:tab w:val="left" w:pos="243"/>
              </w:tabs>
              <w:suppressAutoHyphens/>
              <w:spacing w:after="0" w:line="240" w:lineRule="auto"/>
              <w:ind w:left="243"/>
              <w:jc w:val="both"/>
              <w:rPr>
                <w:rFonts w:cs="Arial"/>
              </w:rPr>
            </w:pPr>
          </w:p>
          <w:p w14:paraId="7BB0BDB6" w14:textId="77777777" w:rsidR="00535C6F" w:rsidRPr="00DF0C08" w:rsidRDefault="00535C6F" w:rsidP="003F6D77">
            <w:pPr>
              <w:numPr>
                <w:ilvl w:val="0"/>
                <w:numId w:val="108"/>
              </w:numPr>
              <w:tabs>
                <w:tab w:val="left" w:pos="243"/>
              </w:tabs>
              <w:suppressAutoHyphens/>
              <w:spacing w:after="0" w:line="240" w:lineRule="auto"/>
              <w:contextualSpacing/>
              <w:jc w:val="both"/>
              <w:rPr>
                <w:rFonts w:cs="Arial"/>
              </w:rPr>
            </w:pPr>
            <w:r w:rsidRPr="00DF0C08">
              <w:rPr>
                <w:rFonts w:cs="Arial"/>
              </w:rPr>
              <w:t>Komplementarność z projektami infrastrukturalnymi finansowanymi np. ze środków EFRR</w:t>
            </w:r>
          </w:p>
          <w:p w14:paraId="466AE2A8" w14:textId="77777777" w:rsidR="00535C6F" w:rsidRPr="00DF0C08" w:rsidRDefault="00535C6F" w:rsidP="00535C6F">
            <w:pPr>
              <w:tabs>
                <w:tab w:val="left" w:pos="243"/>
              </w:tabs>
              <w:suppressAutoHyphens/>
              <w:spacing w:after="0" w:line="240" w:lineRule="auto"/>
              <w:ind w:left="720"/>
              <w:contextualSpacing/>
              <w:jc w:val="both"/>
              <w:rPr>
                <w:rFonts w:cs="Arial"/>
              </w:rPr>
            </w:pPr>
          </w:p>
          <w:p w14:paraId="0D862478" w14:textId="77777777" w:rsidR="00535C6F" w:rsidRPr="00DF0C08" w:rsidRDefault="00535C6F" w:rsidP="00535C6F">
            <w:pPr>
              <w:numPr>
                <w:ilvl w:val="0"/>
                <w:numId w:val="2"/>
              </w:numPr>
              <w:tabs>
                <w:tab w:val="clear" w:pos="720"/>
                <w:tab w:val="left" w:pos="243"/>
                <w:tab w:val="num" w:pos="317"/>
              </w:tabs>
              <w:suppressAutoHyphens/>
              <w:spacing w:after="0" w:line="240" w:lineRule="auto"/>
              <w:ind w:hanging="687"/>
              <w:jc w:val="both"/>
              <w:rPr>
                <w:rFonts w:cs="Arial"/>
              </w:rPr>
            </w:pPr>
            <w:r w:rsidRPr="00DF0C08">
              <w:rPr>
                <w:rFonts w:cs="Arial"/>
              </w:rPr>
              <w:t>brak komplementarności – 0 pkt.;</w:t>
            </w:r>
          </w:p>
          <w:p w14:paraId="6E31D679" w14:textId="77777777" w:rsidR="00535C6F" w:rsidRPr="00DF0C08" w:rsidRDefault="00535C6F" w:rsidP="00535C6F">
            <w:pPr>
              <w:numPr>
                <w:ilvl w:val="0"/>
                <w:numId w:val="2"/>
              </w:numPr>
              <w:tabs>
                <w:tab w:val="clear" w:pos="720"/>
                <w:tab w:val="left" w:pos="243"/>
                <w:tab w:val="num" w:pos="317"/>
              </w:tabs>
              <w:suppressAutoHyphens/>
              <w:spacing w:after="0" w:line="240" w:lineRule="auto"/>
              <w:ind w:hanging="687"/>
              <w:jc w:val="both"/>
              <w:rPr>
                <w:rFonts w:cs="Arial"/>
              </w:rPr>
            </w:pPr>
            <w:r w:rsidRPr="00DF0C08">
              <w:rPr>
                <w:rFonts w:cs="Arial"/>
              </w:rPr>
              <w:t>komplementarność wobec  zrealizowanych projektów – 1 pkt.;</w:t>
            </w:r>
          </w:p>
          <w:p w14:paraId="08FDD9B8" w14:textId="77777777" w:rsidR="00535C6F" w:rsidRPr="00DF0C08" w:rsidRDefault="00535C6F" w:rsidP="00535C6F">
            <w:pPr>
              <w:numPr>
                <w:ilvl w:val="0"/>
                <w:numId w:val="2"/>
              </w:numPr>
              <w:tabs>
                <w:tab w:val="clear" w:pos="720"/>
                <w:tab w:val="left" w:pos="243"/>
                <w:tab w:val="num" w:pos="317"/>
              </w:tabs>
              <w:suppressAutoHyphens/>
              <w:spacing w:after="0" w:line="240" w:lineRule="auto"/>
              <w:ind w:hanging="687"/>
              <w:jc w:val="both"/>
              <w:rPr>
                <w:rFonts w:cs="Arial"/>
              </w:rPr>
            </w:pPr>
            <w:r w:rsidRPr="00DF0C08">
              <w:rPr>
                <w:rFonts w:cs="Arial"/>
              </w:rPr>
              <w:t>komplementarność wobec  realizowanych projektów – 1 pkt.</w:t>
            </w:r>
          </w:p>
          <w:p w14:paraId="0D9621C4" w14:textId="77777777" w:rsidR="00535C6F" w:rsidRPr="00DF0C08" w:rsidRDefault="00535C6F" w:rsidP="00535C6F">
            <w:pPr>
              <w:autoSpaceDE w:val="0"/>
              <w:autoSpaceDN w:val="0"/>
              <w:adjustRightInd w:val="0"/>
              <w:spacing w:after="0" w:line="240" w:lineRule="auto"/>
              <w:jc w:val="both"/>
              <w:rPr>
                <w:rFonts w:ascii="Calibri" w:hAnsi="Calibri" w:cs="Calibri"/>
              </w:rPr>
            </w:pPr>
          </w:p>
          <w:p w14:paraId="539A1F57" w14:textId="77777777" w:rsidR="00535C6F" w:rsidRDefault="00535C6F" w:rsidP="00535C6F">
            <w:pPr>
              <w:contextualSpacing/>
              <w:rPr>
                <w:rFonts w:eastAsiaTheme="minorHAnsi"/>
                <w:b/>
                <w:u w:val="single"/>
                <w:lang w:eastAsia="en-US"/>
              </w:rPr>
            </w:pPr>
            <w:r w:rsidRPr="00DF0C08">
              <w:rPr>
                <w:rFonts w:eastAsiaTheme="minorHAnsi"/>
                <w:b/>
                <w:u w:val="single"/>
                <w:lang w:eastAsia="en-US"/>
              </w:rPr>
              <w:lastRenderedPageBreak/>
              <w:t>Nie dotyczy naborów skierowanych do ZIT.</w:t>
            </w:r>
          </w:p>
          <w:p w14:paraId="5AB11CDA" w14:textId="77777777" w:rsidR="00465D48" w:rsidRDefault="00465D48" w:rsidP="00535C6F">
            <w:pPr>
              <w:contextualSpacing/>
              <w:rPr>
                <w:rFonts w:eastAsiaTheme="minorHAnsi"/>
                <w:b/>
                <w:u w:val="single"/>
                <w:lang w:eastAsia="en-US"/>
              </w:rPr>
            </w:pPr>
          </w:p>
          <w:p w14:paraId="57ACC5A3" w14:textId="77777777" w:rsidR="00465D48" w:rsidRPr="00465D48" w:rsidRDefault="00465D48" w:rsidP="00465D48">
            <w:pPr>
              <w:autoSpaceDN w:val="0"/>
              <w:spacing w:after="0" w:line="240" w:lineRule="auto"/>
              <w:jc w:val="both"/>
              <w:rPr>
                <w:rFonts w:ascii="Calibri" w:eastAsia="Calibri" w:hAnsi="Calibri" w:cs="Times New Roman"/>
              </w:rPr>
            </w:pPr>
            <w:r w:rsidRPr="00465D48">
              <w:rPr>
                <w:rFonts w:ascii="Calibri" w:eastAsia="Calibri" w:hAnsi="Calibri" w:cs="Times New Roman"/>
              </w:rPr>
              <w:t xml:space="preserve">Uzyskanie punktów w ramach tego kryterium będzie możliwe jeżeli we wniosku o dofinansowanie zostanie udowodniona rzeczywista komplementarność wskazanych projektów. </w:t>
            </w:r>
          </w:p>
          <w:p w14:paraId="1A26F461" w14:textId="77777777" w:rsidR="00465D48" w:rsidRPr="00465D48" w:rsidRDefault="00465D48" w:rsidP="00465D48">
            <w:pPr>
              <w:autoSpaceDN w:val="0"/>
              <w:spacing w:after="0" w:line="240" w:lineRule="auto"/>
              <w:jc w:val="both"/>
              <w:rPr>
                <w:rFonts w:ascii="Calibri" w:eastAsia="Calibri" w:hAnsi="Calibri" w:cs="Times New Roman"/>
              </w:rPr>
            </w:pPr>
          </w:p>
          <w:p w14:paraId="6379F1DF" w14:textId="77777777" w:rsidR="00465D48" w:rsidRPr="00465D48" w:rsidRDefault="00465D48" w:rsidP="00465D48">
            <w:pPr>
              <w:autoSpaceDN w:val="0"/>
              <w:spacing w:after="0" w:line="240" w:lineRule="auto"/>
              <w:jc w:val="both"/>
              <w:rPr>
                <w:rFonts w:ascii="Calibri" w:eastAsia="Calibri" w:hAnsi="Calibri" w:cs="Times New Roman"/>
              </w:rPr>
            </w:pPr>
            <w:r w:rsidRPr="00465D48">
              <w:rPr>
                <w:rFonts w:ascii="Calibri" w:eastAsia="Calibri" w:hAnsi="Calibri" w:cs="Times New Roman"/>
              </w:rPr>
              <w:t>Punkty za to kryterium nie zostaną przyznane np. w sytuacji dwóch projektów dot. infrastruktury przedszkolnej/szkolnej realizowanych w dwóch różnych miejscach, gdzie jedynym wykazanym powiązaniem będzie skierowanie projektu do tej samej, ale bardzo szerokiej grupy docelowej (np. dzieci w wieku 3-5 lat) a miedzy wskazanymi przedszkolami nie ma rzeczywistej współpracy.</w:t>
            </w:r>
          </w:p>
          <w:p w14:paraId="5840E089" w14:textId="77777777" w:rsidR="00465D48" w:rsidRPr="00DF0C08" w:rsidRDefault="00465D48" w:rsidP="00535C6F">
            <w:pPr>
              <w:contextualSpacing/>
              <w:rPr>
                <w:rFonts w:eastAsiaTheme="minorHAnsi"/>
                <w:b/>
                <w:u w:val="single"/>
                <w:lang w:eastAsia="en-US"/>
              </w:rPr>
            </w:pPr>
          </w:p>
        </w:tc>
        <w:tc>
          <w:tcPr>
            <w:tcW w:w="3544" w:type="dxa"/>
          </w:tcPr>
          <w:p w14:paraId="4BF2D085" w14:textId="77777777"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lastRenderedPageBreak/>
              <w:t>Kryterium fakultatywne</w:t>
            </w:r>
          </w:p>
          <w:p w14:paraId="3D36559C" w14:textId="77777777"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0 pkt - 6 pkt</w:t>
            </w:r>
          </w:p>
          <w:p w14:paraId="687F0C99" w14:textId="77777777" w:rsidR="00535C6F" w:rsidRPr="00DF0C08" w:rsidRDefault="00535C6F" w:rsidP="00535C6F">
            <w:pPr>
              <w:snapToGrid w:val="0"/>
              <w:spacing w:after="0" w:line="240" w:lineRule="auto"/>
              <w:jc w:val="center"/>
              <w:rPr>
                <w:rFonts w:eastAsiaTheme="minorHAnsi" w:cs="Arial"/>
                <w:lang w:eastAsia="en-US"/>
              </w:rPr>
            </w:pPr>
          </w:p>
          <w:p w14:paraId="6D133BFF" w14:textId="77777777"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14:paraId="15F18D7E" w14:textId="77777777"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535C6F" w:rsidRPr="00DF0C08" w14:paraId="43FEB92D" w14:textId="77777777" w:rsidTr="00535C6F">
        <w:trPr>
          <w:trHeight w:val="952"/>
        </w:trPr>
        <w:tc>
          <w:tcPr>
            <w:tcW w:w="567" w:type="dxa"/>
            <w:vAlign w:val="center"/>
          </w:tcPr>
          <w:p w14:paraId="6709CEF5" w14:textId="77777777" w:rsidR="00535C6F" w:rsidRPr="00DF0C08" w:rsidRDefault="00535C6F" w:rsidP="00535C6F">
            <w:r w:rsidRPr="00DF0C08">
              <w:t>6.</w:t>
            </w:r>
          </w:p>
        </w:tc>
        <w:tc>
          <w:tcPr>
            <w:tcW w:w="3686" w:type="dxa"/>
          </w:tcPr>
          <w:p w14:paraId="7E5572D4" w14:textId="77777777" w:rsidR="00535C6F" w:rsidRPr="00DF0C08" w:rsidRDefault="00535C6F" w:rsidP="00535C6F">
            <w:pPr>
              <w:spacing w:after="0" w:line="240" w:lineRule="auto"/>
              <w:rPr>
                <w:b/>
              </w:rPr>
            </w:pPr>
          </w:p>
          <w:p w14:paraId="2F232973" w14:textId="77777777" w:rsidR="00535C6F" w:rsidRPr="00DF0C08" w:rsidRDefault="00535C6F" w:rsidP="00535C6F">
            <w:pPr>
              <w:spacing w:after="0" w:line="240" w:lineRule="auto"/>
              <w:rPr>
                <w:b/>
              </w:rPr>
            </w:pPr>
          </w:p>
          <w:p w14:paraId="72F9F31F" w14:textId="77777777" w:rsidR="00535C6F" w:rsidRPr="00DF0C08" w:rsidRDefault="00535C6F" w:rsidP="00535C6F">
            <w:pPr>
              <w:spacing w:after="0" w:line="240" w:lineRule="auto"/>
              <w:rPr>
                <w:b/>
              </w:rPr>
            </w:pPr>
          </w:p>
          <w:p w14:paraId="79F0DE00" w14:textId="77777777" w:rsidR="00535C6F" w:rsidRPr="00DF0C08" w:rsidRDefault="00535C6F" w:rsidP="00535C6F">
            <w:pPr>
              <w:spacing w:after="0" w:line="240" w:lineRule="auto"/>
              <w:rPr>
                <w:b/>
              </w:rPr>
            </w:pPr>
          </w:p>
          <w:p w14:paraId="28819C04" w14:textId="77777777" w:rsidR="00535C6F" w:rsidRPr="00DF0C08" w:rsidRDefault="00535C6F" w:rsidP="00535C6F">
            <w:pPr>
              <w:spacing w:after="0" w:line="240" w:lineRule="auto"/>
              <w:rPr>
                <w:b/>
              </w:rPr>
            </w:pPr>
            <w:r w:rsidRPr="00DF0C08">
              <w:rPr>
                <w:b/>
              </w:rPr>
              <w:t>Udostępnianie zakupionej infrastruktury pracowni innym szkołom/placówkom</w:t>
            </w:r>
          </w:p>
        </w:tc>
        <w:tc>
          <w:tcPr>
            <w:tcW w:w="6378" w:type="dxa"/>
          </w:tcPr>
          <w:p w14:paraId="0F4AFC3B" w14:textId="77777777" w:rsidR="00535C6F" w:rsidRPr="00DF0C08" w:rsidRDefault="00535C6F" w:rsidP="00535C6F">
            <w:pPr>
              <w:spacing w:after="0" w:line="240" w:lineRule="auto"/>
              <w:jc w:val="both"/>
            </w:pPr>
            <w:r w:rsidRPr="00DF0C08">
              <w:t>W ramach tego kryterium będzie weryfikowane czy projekt zakłada współpracę szkół lub placówek systemu oświaty, poprzez udostępnianie sfinansowanej w ramach projektu infrastruktury pracowni innym szkołom/placówkom które nie posiadają takiego wyposażenia.</w:t>
            </w:r>
          </w:p>
          <w:p w14:paraId="4ABB0E71" w14:textId="77777777" w:rsidR="00535C6F" w:rsidRPr="00DF0C08" w:rsidRDefault="00535C6F" w:rsidP="00535C6F">
            <w:pPr>
              <w:pStyle w:val="Default"/>
              <w:jc w:val="both"/>
              <w:rPr>
                <w:color w:val="auto"/>
                <w:sz w:val="20"/>
                <w:szCs w:val="20"/>
              </w:rPr>
            </w:pPr>
          </w:p>
          <w:p w14:paraId="0525E8EF" w14:textId="77777777" w:rsidR="00535C6F" w:rsidRPr="00DF0C08" w:rsidRDefault="00535C6F" w:rsidP="00535C6F">
            <w:pPr>
              <w:pStyle w:val="Default"/>
              <w:jc w:val="both"/>
              <w:rPr>
                <w:color w:val="auto"/>
                <w:sz w:val="20"/>
                <w:szCs w:val="20"/>
              </w:rPr>
            </w:pPr>
            <w:r w:rsidRPr="00DF0C08">
              <w:rPr>
                <w:color w:val="auto"/>
                <w:sz w:val="20"/>
                <w:szCs w:val="20"/>
              </w:rPr>
              <w:t xml:space="preserve">Kryterium ma celu przyczynienie do współpracy w celu lepszego i efektywniejszego wykorzystania posiadanej bazy dydaktycznej. </w:t>
            </w:r>
          </w:p>
          <w:p w14:paraId="1A65D12C" w14:textId="77777777" w:rsidR="00535C6F" w:rsidRPr="00DF0C08" w:rsidRDefault="00535C6F" w:rsidP="00535C6F">
            <w:pPr>
              <w:pStyle w:val="Default"/>
              <w:jc w:val="both"/>
              <w:rPr>
                <w:color w:val="auto"/>
                <w:sz w:val="20"/>
                <w:szCs w:val="20"/>
              </w:rPr>
            </w:pPr>
          </w:p>
          <w:p w14:paraId="4F164F3D" w14:textId="77777777" w:rsidR="00535C6F" w:rsidRPr="00DF0C08" w:rsidRDefault="00535C6F" w:rsidP="003F6D77">
            <w:pPr>
              <w:pStyle w:val="Akapitzlist"/>
              <w:numPr>
                <w:ilvl w:val="0"/>
                <w:numId w:val="104"/>
              </w:numPr>
              <w:spacing w:after="0" w:line="240" w:lineRule="auto"/>
              <w:jc w:val="both"/>
            </w:pPr>
            <w:r w:rsidRPr="00DF0C08">
              <w:t>Tak – w projekcie założono udostępnianie całej sfinansowanej w ramach projektu infrastruktury pracowni - 4 pkt.;</w:t>
            </w:r>
          </w:p>
          <w:p w14:paraId="25EAB13A" w14:textId="77777777" w:rsidR="00535C6F" w:rsidRPr="00DF0C08" w:rsidRDefault="00535C6F" w:rsidP="003F6D77">
            <w:pPr>
              <w:pStyle w:val="Akapitzlist"/>
              <w:numPr>
                <w:ilvl w:val="0"/>
                <w:numId w:val="104"/>
              </w:numPr>
              <w:spacing w:after="0" w:line="240" w:lineRule="auto"/>
              <w:jc w:val="both"/>
            </w:pPr>
            <w:r w:rsidRPr="00DF0C08">
              <w:t>Tak – w projekcie założono udostępnianie części sfinansowanej w ramach projektu infrastruktury pracowni - 2 pkt.;</w:t>
            </w:r>
          </w:p>
          <w:p w14:paraId="379DBE49" w14:textId="77777777" w:rsidR="00535C6F" w:rsidRPr="00DF0C08" w:rsidRDefault="00535C6F" w:rsidP="003F6D77">
            <w:pPr>
              <w:pStyle w:val="Akapitzlist"/>
              <w:numPr>
                <w:ilvl w:val="0"/>
                <w:numId w:val="104"/>
              </w:numPr>
              <w:spacing w:after="0" w:line="240" w:lineRule="auto"/>
              <w:jc w:val="both"/>
            </w:pPr>
            <w:r w:rsidRPr="00DF0C08">
              <w:t>Nie - 0 pkt.</w:t>
            </w:r>
          </w:p>
        </w:tc>
        <w:tc>
          <w:tcPr>
            <w:tcW w:w="3544" w:type="dxa"/>
          </w:tcPr>
          <w:p w14:paraId="3999C38C" w14:textId="77777777"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14:paraId="5AEFA135" w14:textId="77777777"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0 pkt - 4 pkt</w:t>
            </w:r>
          </w:p>
          <w:p w14:paraId="360855CE" w14:textId="77777777" w:rsidR="00535C6F" w:rsidRPr="00DF0C08" w:rsidRDefault="00535C6F" w:rsidP="00535C6F">
            <w:pPr>
              <w:snapToGrid w:val="0"/>
              <w:spacing w:after="0" w:line="240" w:lineRule="auto"/>
              <w:jc w:val="center"/>
              <w:rPr>
                <w:rFonts w:eastAsiaTheme="minorHAnsi" w:cs="Arial"/>
                <w:lang w:eastAsia="en-US"/>
              </w:rPr>
            </w:pPr>
          </w:p>
          <w:p w14:paraId="78D09AB9" w14:textId="77777777"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14:paraId="75CC91B5" w14:textId="77777777" w:rsidR="00535C6F" w:rsidRPr="00DF0C08" w:rsidRDefault="00535C6F" w:rsidP="00535C6F">
            <w:pPr>
              <w:snapToGrid w:val="0"/>
              <w:spacing w:after="0" w:line="240" w:lineRule="auto"/>
              <w:jc w:val="center"/>
              <w:rPr>
                <w:rFonts w:cs="Arial"/>
              </w:rPr>
            </w:pPr>
            <w:r w:rsidRPr="00DF0C08">
              <w:rPr>
                <w:rFonts w:eastAsiaTheme="minorHAnsi" w:cs="Arial"/>
                <w:lang w:eastAsia="en-US"/>
              </w:rPr>
              <w:t>odrzucenia wniosku)</w:t>
            </w:r>
          </w:p>
        </w:tc>
      </w:tr>
      <w:tr w:rsidR="00535C6F" w:rsidRPr="00DF0C08" w14:paraId="2BC958BF" w14:textId="77777777" w:rsidTr="00535C6F">
        <w:trPr>
          <w:trHeight w:val="553"/>
        </w:trPr>
        <w:tc>
          <w:tcPr>
            <w:tcW w:w="10631" w:type="dxa"/>
            <w:gridSpan w:val="3"/>
            <w:vAlign w:val="center"/>
          </w:tcPr>
          <w:p w14:paraId="1E12C6E5" w14:textId="77777777" w:rsidR="00535C6F" w:rsidRPr="00DF0C08" w:rsidRDefault="00535C6F" w:rsidP="00535C6F">
            <w:pPr>
              <w:jc w:val="right"/>
              <w:rPr>
                <w:rFonts w:eastAsiaTheme="minorHAnsi"/>
                <w:lang w:eastAsia="en-US"/>
              </w:rPr>
            </w:pPr>
            <w:r w:rsidRPr="00DF0C08">
              <w:rPr>
                <w:rFonts w:eastAsiaTheme="minorHAnsi"/>
                <w:lang w:eastAsia="en-US"/>
              </w:rPr>
              <w:t xml:space="preserve">SUMA dla horyzontu i OSI </w:t>
            </w:r>
          </w:p>
        </w:tc>
        <w:tc>
          <w:tcPr>
            <w:tcW w:w="3544" w:type="dxa"/>
            <w:vAlign w:val="center"/>
          </w:tcPr>
          <w:p w14:paraId="516506F9" w14:textId="77777777" w:rsidR="00535C6F" w:rsidRPr="00DF0C08" w:rsidRDefault="00535C6F" w:rsidP="00535C6F">
            <w:pPr>
              <w:rPr>
                <w:rFonts w:eastAsiaTheme="minorHAnsi"/>
                <w:lang w:eastAsia="en-US"/>
              </w:rPr>
            </w:pPr>
            <w:r w:rsidRPr="00DF0C08">
              <w:rPr>
                <w:rFonts w:eastAsiaTheme="minorHAnsi"/>
                <w:lang w:eastAsia="en-US"/>
              </w:rPr>
              <w:t xml:space="preserve"> 28 pkt.</w:t>
            </w:r>
          </w:p>
        </w:tc>
      </w:tr>
      <w:tr w:rsidR="00535C6F" w:rsidRPr="00DF0C08" w14:paraId="6885364D" w14:textId="77777777" w:rsidTr="00535C6F">
        <w:trPr>
          <w:trHeight w:val="553"/>
        </w:trPr>
        <w:tc>
          <w:tcPr>
            <w:tcW w:w="10631" w:type="dxa"/>
            <w:gridSpan w:val="3"/>
            <w:vAlign w:val="center"/>
          </w:tcPr>
          <w:p w14:paraId="665E6C81" w14:textId="77777777" w:rsidR="00535C6F" w:rsidRPr="00DF0C08" w:rsidRDefault="00535C6F" w:rsidP="00535C6F">
            <w:pPr>
              <w:jc w:val="right"/>
              <w:rPr>
                <w:rFonts w:eastAsiaTheme="minorHAnsi"/>
                <w:lang w:eastAsia="en-US"/>
              </w:rPr>
            </w:pPr>
            <w:r w:rsidRPr="00DF0C08">
              <w:rPr>
                <w:rFonts w:eastAsiaTheme="minorHAnsi"/>
                <w:lang w:eastAsia="en-US"/>
              </w:rPr>
              <w:lastRenderedPageBreak/>
              <w:t>Suma dla ZIT WrOF i AJ</w:t>
            </w:r>
          </w:p>
        </w:tc>
        <w:tc>
          <w:tcPr>
            <w:tcW w:w="3544" w:type="dxa"/>
            <w:vAlign w:val="center"/>
          </w:tcPr>
          <w:p w14:paraId="4F7577E4" w14:textId="77777777" w:rsidR="00535C6F" w:rsidRPr="00DF0C08" w:rsidRDefault="00535C6F" w:rsidP="00535C6F">
            <w:pPr>
              <w:rPr>
                <w:rFonts w:eastAsiaTheme="minorHAnsi"/>
                <w:lang w:eastAsia="en-US"/>
              </w:rPr>
            </w:pPr>
            <w:r w:rsidRPr="00DF0C08">
              <w:rPr>
                <w:rFonts w:eastAsiaTheme="minorHAnsi"/>
                <w:lang w:eastAsia="en-US"/>
              </w:rPr>
              <w:t xml:space="preserve"> 22 pkt.</w:t>
            </w:r>
          </w:p>
        </w:tc>
      </w:tr>
      <w:tr w:rsidR="00535C6F" w:rsidRPr="00DF0C08" w14:paraId="5C32E898" w14:textId="77777777" w:rsidTr="00535C6F">
        <w:trPr>
          <w:trHeight w:val="553"/>
        </w:trPr>
        <w:tc>
          <w:tcPr>
            <w:tcW w:w="10631" w:type="dxa"/>
            <w:gridSpan w:val="3"/>
            <w:vAlign w:val="center"/>
          </w:tcPr>
          <w:p w14:paraId="598104F5" w14:textId="77777777" w:rsidR="00535C6F" w:rsidRPr="00DF0C08" w:rsidRDefault="00535C6F" w:rsidP="00535C6F">
            <w:pPr>
              <w:jc w:val="right"/>
              <w:rPr>
                <w:rFonts w:eastAsiaTheme="minorHAnsi"/>
                <w:lang w:eastAsia="en-US"/>
              </w:rPr>
            </w:pPr>
            <w:r w:rsidRPr="00DF0C08">
              <w:rPr>
                <w:rFonts w:eastAsiaTheme="minorHAnsi"/>
                <w:lang w:eastAsia="en-US"/>
              </w:rPr>
              <w:t>Suma dla ZIT AW</w:t>
            </w:r>
          </w:p>
        </w:tc>
        <w:tc>
          <w:tcPr>
            <w:tcW w:w="3544" w:type="dxa"/>
            <w:vAlign w:val="center"/>
          </w:tcPr>
          <w:p w14:paraId="45A814CD" w14:textId="77777777" w:rsidR="00535C6F" w:rsidRPr="00DF0C08" w:rsidRDefault="00535C6F" w:rsidP="00535C6F">
            <w:pPr>
              <w:rPr>
                <w:rFonts w:eastAsiaTheme="minorHAnsi"/>
                <w:lang w:eastAsia="en-US"/>
              </w:rPr>
            </w:pPr>
            <w:r w:rsidRPr="00DF0C08">
              <w:rPr>
                <w:rFonts w:eastAsiaTheme="minorHAnsi"/>
                <w:lang w:eastAsia="en-US"/>
              </w:rPr>
              <w:t>12 pkt</w:t>
            </w:r>
          </w:p>
        </w:tc>
      </w:tr>
    </w:tbl>
    <w:p w14:paraId="4715D78A" w14:textId="77777777" w:rsidR="005752CD" w:rsidRDefault="005752CD" w:rsidP="00617F8F">
      <w:pPr>
        <w:spacing w:after="0" w:line="240" w:lineRule="auto"/>
        <w:rPr>
          <w:rFonts w:ascii="Calibri" w:eastAsiaTheme="minorHAnsi" w:hAnsi="Calibri" w:cs="Calibri"/>
          <w:b/>
          <w:sz w:val="24"/>
          <w:szCs w:val="24"/>
          <w:lang w:eastAsia="en-US"/>
        </w:rPr>
      </w:pPr>
    </w:p>
    <w:p w14:paraId="52C4CF02" w14:textId="77777777" w:rsidR="00617F8F" w:rsidRPr="00DF0C08" w:rsidRDefault="00617F8F" w:rsidP="00617F8F">
      <w:pPr>
        <w:spacing w:after="0" w:line="240" w:lineRule="auto"/>
        <w:rPr>
          <w:rFonts w:ascii="Calibri" w:eastAsiaTheme="minorHAnsi" w:hAnsi="Calibri" w:cs="Calibri"/>
          <w:b/>
          <w:sz w:val="24"/>
          <w:szCs w:val="24"/>
          <w:lang w:eastAsia="en-US"/>
        </w:rPr>
      </w:pPr>
      <w:r w:rsidRPr="00DF0C08">
        <w:rPr>
          <w:rFonts w:ascii="Calibri" w:eastAsiaTheme="minorHAnsi" w:hAnsi="Calibri" w:cs="Calibri"/>
          <w:b/>
          <w:sz w:val="24"/>
          <w:szCs w:val="24"/>
          <w:lang w:eastAsia="en-US"/>
        </w:rPr>
        <w:t>Inwestycje w edukację ponadgimnazjalną zawodową</w:t>
      </w:r>
    </w:p>
    <w:p w14:paraId="63465CA3" w14:textId="77777777" w:rsidR="00617F8F" w:rsidRPr="00DF0C08" w:rsidRDefault="00617F8F" w:rsidP="00617F8F">
      <w:pPr>
        <w:spacing w:after="0" w:line="240" w:lineRule="auto"/>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922230" w:rsidRPr="00DF0C08" w14:paraId="39321368" w14:textId="77777777" w:rsidTr="00922230">
        <w:trPr>
          <w:trHeight w:val="499"/>
          <w:tblHeader/>
        </w:trPr>
        <w:tc>
          <w:tcPr>
            <w:tcW w:w="567" w:type="dxa"/>
            <w:shd w:val="clear" w:color="auto" w:fill="auto"/>
            <w:vAlign w:val="center"/>
          </w:tcPr>
          <w:p w14:paraId="1D5CBC0C" w14:textId="77777777" w:rsidR="00922230" w:rsidRPr="00DF0C08" w:rsidRDefault="00922230" w:rsidP="00922230">
            <w:pPr>
              <w:rPr>
                <w:rFonts w:eastAsiaTheme="minorHAnsi"/>
                <w:b/>
                <w:lang w:eastAsia="en-US"/>
              </w:rPr>
            </w:pPr>
            <w:r w:rsidRPr="00DF0C08">
              <w:rPr>
                <w:rFonts w:eastAsiaTheme="minorHAnsi"/>
                <w:b/>
                <w:lang w:eastAsia="en-US"/>
              </w:rPr>
              <w:t>Lp.</w:t>
            </w:r>
          </w:p>
        </w:tc>
        <w:tc>
          <w:tcPr>
            <w:tcW w:w="3686" w:type="dxa"/>
            <w:shd w:val="clear" w:color="auto" w:fill="auto"/>
            <w:vAlign w:val="center"/>
          </w:tcPr>
          <w:p w14:paraId="09A6E23E" w14:textId="77777777" w:rsidR="00922230" w:rsidRPr="00DF0C08" w:rsidRDefault="00922230" w:rsidP="00922230">
            <w:pPr>
              <w:rPr>
                <w:rFonts w:eastAsiaTheme="minorHAnsi"/>
                <w:b/>
                <w:lang w:eastAsia="en-US"/>
              </w:rPr>
            </w:pPr>
            <w:r w:rsidRPr="00DF0C08">
              <w:rPr>
                <w:rFonts w:eastAsiaTheme="minorHAnsi"/>
                <w:b/>
                <w:lang w:eastAsia="en-US"/>
              </w:rPr>
              <w:t>Nazwa kryterium</w:t>
            </w:r>
          </w:p>
        </w:tc>
        <w:tc>
          <w:tcPr>
            <w:tcW w:w="6378" w:type="dxa"/>
            <w:shd w:val="clear" w:color="auto" w:fill="auto"/>
            <w:vAlign w:val="center"/>
          </w:tcPr>
          <w:p w14:paraId="62421BBE" w14:textId="77777777" w:rsidR="00922230" w:rsidRPr="00DF0C08" w:rsidRDefault="00922230" w:rsidP="00922230">
            <w:pPr>
              <w:rPr>
                <w:rFonts w:eastAsiaTheme="minorHAnsi"/>
                <w:lang w:eastAsia="en-US"/>
              </w:rPr>
            </w:pPr>
            <w:r w:rsidRPr="00DF0C08">
              <w:rPr>
                <w:rFonts w:eastAsiaTheme="minorHAnsi"/>
                <w:b/>
                <w:lang w:eastAsia="en-US"/>
              </w:rPr>
              <w:t>Definicja kryterium</w:t>
            </w:r>
          </w:p>
        </w:tc>
        <w:tc>
          <w:tcPr>
            <w:tcW w:w="3544" w:type="dxa"/>
            <w:shd w:val="clear" w:color="auto" w:fill="auto"/>
            <w:vAlign w:val="center"/>
          </w:tcPr>
          <w:p w14:paraId="1D2F4335" w14:textId="77777777" w:rsidR="00922230" w:rsidRPr="00DF0C08" w:rsidRDefault="00922230" w:rsidP="00922230">
            <w:pPr>
              <w:rPr>
                <w:rFonts w:eastAsiaTheme="minorHAnsi"/>
                <w:lang w:eastAsia="en-US"/>
              </w:rPr>
            </w:pPr>
            <w:r w:rsidRPr="00DF0C08">
              <w:rPr>
                <w:rFonts w:eastAsiaTheme="minorHAnsi"/>
                <w:b/>
                <w:lang w:eastAsia="en-US"/>
              </w:rPr>
              <w:t>Opis znaczenia kryterium</w:t>
            </w:r>
          </w:p>
        </w:tc>
      </w:tr>
      <w:tr w:rsidR="00922230" w:rsidRPr="00DF0C08" w14:paraId="43F7850F" w14:textId="77777777" w:rsidTr="00922230">
        <w:trPr>
          <w:trHeight w:val="952"/>
        </w:trPr>
        <w:tc>
          <w:tcPr>
            <w:tcW w:w="567" w:type="dxa"/>
            <w:vAlign w:val="center"/>
          </w:tcPr>
          <w:p w14:paraId="511F5DBD" w14:textId="77777777" w:rsidR="00922230" w:rsidRPr="00DF0C08" w:rsidRDefault="00922230" w:rsidP="00922230">
            <w:pPr>
              <w:rPr>
                <w:rFonts w:eastAsiaTheme="minorHAnsi"/>
                <w:lang w:eastAsia="en-US"/>
              </w:rPr>
            </w:pPr>
            <w:r w:rsidRPr="00DF0C08">
              <w:rPr>
                <w:rFonts w:eastAsiaTheme="minorHAnsi"/>
                <w:lang w:eastAsia="en-US"/>
              </w:rPr>
              <w:t>1.</w:t>
            </w:r>
          </w:p>
        </w:tc>
        <w:tc>
          <w:tcPr>
            <w:tcW w:w="3686" w:type="dxa"/>
            <w:vAlign w:val="center"/>
          </w:tcPr>
          <w:p w14:paraId="3B5BF726" w14:textId="77777777" w:rsidR="00922230" w:rsidRPr="00DF0C08" w:rsidRDefault="00922230" w:rsidP="00922230">
            <w:pPr>
              <w:spacing w:after="0" w:line="240" w:lineRule="auto"/>
              <w:rPr>
                <w:rFonts w:eastAsiaTheme="minorHAnsi"/>
                <w:b/>
                <w:lang w:eastAsia="en-US"/>
              </w:rPr>
            </w:pPr>
          </w:p>
          <w:p w14:paraId="52253E53" w14:textId="77777777" w:rsidR="00922230" w:rsidRPr="00DF0C08" w:rsidRDefault="00922230" w:rsidP="00922230">
            <w:pPr>
              <w:spacing w:after="0" w:line="240" w:lineRule="auto"/>
              <w:rPr>
                <w:rFonts w:eastAsiaTheme="minorHAnsi"/>
                <w:b/>
                <w:lang w:eastAsia="en-US"/>
              </w:rPr>
            </w:pPr>
            <w:r w:rsidRPr="00DF0C08">
              <w:rPr>
                <w:rFonts w:eastAsiaTheme="minorHAnsi"/>
                <w:b/>
                <w:lang w:eastAsia="en-US"/>
              </w:rPr>
              <w:t xml:space="preserve">Posiadanie kompleksowego planu wykorzystania powstałej </w:t>
            </w:r>
            <w:r w:rsidRPr="00DF0C08">
              <w:rPr>
                <w:rFonts w:eastAsiaTheme="minorHAnsi"/>
                <w:b/>
                <w:lang w:eastAsia="en-US"/>
              </w:rPr>
              <w:br/>
              <w:t>w wyniku realizacji projektu infrastruktury</w:t>
            </w:r>
          </w:p>
          <w:p w14:paraId="79D4E7F7" w14:textId="77777777" w:rsidR="00922230" w:rsidRPr="00DF0C08" w:rsidRDefault="00922230" w:rsidP="00922230">
            <w:pPr>
              <w:spacing w:after="0" w:line="240" w:lineRule="auto"/>
              <w:rPr>
                <w:rFonts w:ascii="Arial" w:eastAsiaTheme="minorHAnsi" w:hAnsi="Arial" w:cs="Arial"/>
                <w:b/>
                <w:lang w:eastAsia="en-US"/>
              </w:rPr>
            </w:pPr>
          </w:p>
        </w:tc>
        <w:tc>
          <w:tcPr>
            <w:tcW w:w="6378" w:type="dxa"/>
            <w:vAlign w:val="center"/>
          </w:tcPr>
          <w:p w14:paraId="77D3EB8F" w14:textId="77777777"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W ramach tego kryterium będzie weryfikowane czy projektodawca posiada wizję i kompleksowy plan wykorzystania powstałej w wyniku realizacji projektu infrastruktury</w:t>
            </w:r>
            <w:r w:rsidRPr="00DF0C08">
              <w:t xml:space="preserve"> </w:t>
            </w:r>
            <w:r w:rsidRPr="00DF0C08">
              <w:rPr>
                <w:rFonts w:eastAsiaTheme="minorHAnsi"/>
                <w:lang w:eastAsia="en-US"/>
              </w:rPr>
              <w:t>(uwzględniający kwestie demograficzne, analizę ekonomiczną inwestycji po zakończeniu projektu</w:t>
            </w:r>
            <w:r w:rsidRPr="00DF0C08">
              <w:t xml:space="preserve"> oraz dopasowanie projektu do potrzeb rynku pracy i/lub </w:t>
            </w:r>
            <w:r w:rsidRPr="00DF0C08">
              <w:rPr>
                <w:i/>
                <w:iCs/>
              </w:rPr>
              <w:t xml:space="preserve">smart specialisation </w:t>
            </w:r>
            <w:r w:rsidRPr="00DF0C08">
              <w:rPr>
                <w:rFonts w:eastAsiaTheme="minorHAnsi"/>
                <w:lang w:eastAsia="en-US"/>
              </w:rPr>
              <w:t>w Województwie Dolnośląskim) oraz czy projekt przyczynia się do osiągnięcia celów RPO WD finansowanych ze środków EFS, oraz to czy konieczność wydatkowania środków została potwierdzona analizą potrzeb szkoły objętej projektem</w:t>
            </w:r>
          </w:p>
          <w:p w14:paraId="1800BE78" w14:textId="77777777" w:rsidR="00922230" w:rsidRPr="00DF0C08" w:rsidRDefault="00922230" w:rsidP="00922230">
            <w:pPr>
              <w:spacing w:after="0" w:line="240" w:lineRule="auto"/>
              <w:jc w:val="both"/>
              <w:rPr>
                <w:rFonts w:eastAsiaTheme="minorHAnsi"/>
                <w:lang w:eastAsia="en-US"/>
              </w:rPr>
            </w:pPr>
          </w:p>
          <w:p w14:paraId="6F97BC43" w14:textId="77777777" w:rsidR="00922230" w:rsidRPr="00DF0C08" w:rsidRDefault="00922230" w:rsidP="00922230">
            <w:pPr>
              <w:spacing w:after="0" w:line="240" w:lineRule="auto"/>
              <w:jc w:val="both"/>
              <w:rPr>
                <w:rFonts w:eastAsiaTheme="minorHAnsi"/>
                <w:sz w:val="18"/>
                <w:szCs w:val="18"/>
                <w:lang w:eastAsia="en-US"/>
              </w:rPr>
            </w:pPr>
            <w:r w:rsidRPr="00DF0C08">
              <w:rPr>
                <w:rFonts w:eastAsiaTheme="minorHAnsi"/>
                <w:sz w:val="18"/>
                <w:szCs w:val="18"/>
                <w:lang w:eastAsia="en-US"/>
              </w:rPr>
              <w:t>W projekcie zawarta będzie analiza trendów demograficznych na terenie realizacji projektu, która w wiarygodny sposób będzie wskazywać, iż projekt uwzględnia zmiany demograficzne, które nastąpią w okresie realizacji i trwałości projektu.</w:t>
            </w:r>
          </w:p>
          <w:p w14:paraId="2B1E38CC" w14:textId="77777777" w:rsidR="00922230" w:rsidRPr="00DF0C08" w:rsidRDefault="00922230" w:rsidP="00922230">
            <w:pPr>
              <w:spacing w:after="0" w:line="240" w:lineRule="auto"/>
              <w:jc w:val="both"/>
              <w:rPr>
                <w:rFonts w:eastAsiaTheme="minorHAnsi"/>
                <w:sz w:val="18"/>
                <w:szCs w:val="18"/>
                <w:lang w:eastAsia="en-US"/>
              </w:rPr>
            </w:pPr>
          </w:p>
          <w:p w14:paraId="4175B7A9" w14:textId="77777777" w:rsidR="00922230" w:rsidRPr="00DF0C08" w:rsidRDefault="00922230" w:rsidP="00922230">
            <w:pPr>
              <w:pStyle w:val="Default"/>
              <w:jc w:val="both"/>
              <w:rPr>
                <w:rFonts w:asciiTheme="minorHAnsi" w:eastAsiaTheme="minorHAnsi" w:hAnsiTheme="minorHAnsi" w:cstheme="minorBidi"/>
                <w:color w:val="auto"/>
                <w:sz w:val="18"/>
                <w:szCs w:val="18"/>
                <w:lang w:eastAsia="en-US"/>
              </w:rPr>
            </w:pPr>
            <w:r w:rsidRPr="00DF0C08">
              <w:rPr>
                <w:rFonts w:asciiTheme="minorHAnsi" w:eastAsiaTheme="minorHAnsi" w:hAnsiTheme="minorHAnsi" w:cstheme="minorBidi"/>
                <w:color w:val="auto"/>
                <w:sz w:val="18"/>
                <w:szCs w:val="18"/>
                <w:lang w:eastAsia="en-US"/>
              </w:rPr>
              <w:t>Wsparcie inwestycyjne w działaniu 7.2</w:t>
            </w:r>
            <w:r w:rsidRPr="00DF0C08">
              <w:rPr>
                <w:color w:val="auto"/>
              </w:rPr>
              <w:t xml:space="preserve"> </w:t>
            </w:r>
            <w:r w:rsidRPr="00DF0C08">
              <w:rPr>
                <w:rFonts w:asciiTheme="minorHAnsi" w:eastAsiaTheme="minorHAnsi" w:hAnsiTheme="minorHAnsi" w:cstheme="minorBidi"/>
                <w:color w:val="auto"/>
                <w:sz w:val="18"/>
                <w:szCs w:val="18"/>
                <w:lang w:eastAsia="en-US"/>
              </w:rPr>
              <w:t xml:space="preserve">musi być powiązane z celami RPO WD finansowanych ze środków EFS realizowanymi w ramach działania 10.2 Zapewnienie równego dostępu do wysokiej jakości edukacji podstawowej, gimnazjalnej i ponadgimnazjalnej oraz 10.4 Dostosowanie systemów kształcenia i szkolenia zawodowego do potrzeb rynku pracy. W związku z tym w ramach kryterium będzie weryfikowane czy projekt przyczyni się do osiągnięcia celów </w:t>
            </w:r>
            <w:r w:rsidRPr="00DF0C08">
              <w:rPr>
                <w:rFonts w:asciiTheme="minorHAnsi" w:hAnsiTheme="minorHAnsi" w:cstheme="minorBidi"/>
                <w:color w:val="auto"/>
                <w:sz w:val="18"/>
                <w:szCs w:val="18"/>
              </w:rPr>
              <w:t xml:space="preserve">RPO WD finansowanych ze środków </w:t>
            </w:r>
            <w:r w:rsidRPr="00DF0C08">
              <w:rPr>
                <w:rFonts w:asciiTheme="minorHAnsi" w:eastAsiaTheme="minorHAnsi" w:hAnsiTheme="minorHAnsi" w:cstheme="minorBidi"/>
                <w:color w:val="auto"/>
                <w:sz w:val="18"/>
                <w:szCs w:val="18"/>
                <w:lang w:eastAsia="en-US"/>
              </w:rPr>
              <w:t xml:space="preserve">EFS (np. zwiększenie szans na zatrudnienie uczniów kształcenia i szkolenia zawodowego, w szczególności poprzez poprawę efektywności kształcenia zawodowego, podniesienie u uczniów kompetencji kluczowych oraz właściwych postaw i umiejętności niezbędnych na rynku pracy, oraz rozwijanie indywidualnego podejścia do ucznia, szczególnie ze specjalnymi potrzebami </w:t>
            </w:r>
            <w:r w:rsidRPr="00DF0C08">
              <w:rPr>
                <w:rFonts w:asciiTheme="minorHAnsi" w:eastAsiaTheme="minorHAnsi" w:hAnsiTheme="minorHAnsi" w:cstheme="minorBidi"/>
                <w:color w:val="auto"/>
                <w:sz w:val="18"/>
                <w:szCs w:val="18"/>
                <w:lang w:eastAsia="en-US"/>
              </w:rPr>
              <w:lastRenderedPageBreak/>
              <w:t xml:space="preserve">edukacyjnymi, wdrożenia rozwiązań w zakresie zapewnienia  wysokiej jakości usług świadczonych przez szkoły). </w:t>
            </w:r>
          </w:p>
          <w:p w14:paraId="5C13A828" w14:textId="77777777" w:rsidR="00922230" w:rsidRPr="00DF0C08" w:rsidRDefault="00922230" w:rsidP="00922230">
            <w:pPr>
              <w:pStyle w:val="Default"/>
              <w:jc w:val="both"/>
              <w:rPr>
                <w:rFonts w:asciiTheme="minorHAnsi" w:eastAsiaTheme="minorHAnsi" w:hAnsiTheme="minorHAnsi" w:cstheme="minorBidi"/>
                <w:color w:val="auto"/>
                <w:sz w:val="18"/>
                <w:szCs w:val="18"/>
                <w:lang w:eastAsia="en-US"/>
              </w:rPr>
            </w:pPr>
          </w:p>
          <w:p w14:paraId="7926F798" w14:textId="77777777" w:rsidR="00922230" w:rsidRPr="00DF0C08" w:rsidRDefault="00922230" w:rsidP="00922230">
            <w:pPr>
              <w:pStyle w:val="Default"/>
              <w:jc w:val="both"/>
              <w:rPr>
                <w:rFonts w:asciiTheme="minorHAnsi" w:hAnsiTheme="minorHAnsi" w:cstheme="minorBidi"/>
                <w:color w:val="auto"/>
                <w:sz w:val="18"/>
                <w:szCs w:val="18"/>
              </w:rPr>
            </w:pPr>
            <w:r w:rsidRPr="00DF0C08">
              <w:rPr>
                <w:rFonts w:asciiTheme="minorHAnsi" w:hAnsiTheme="minorHAnsi" w:cstheme="minorBidi"/>
                <w:color w:val="auto"/>
                <w:sz w:val="18"/>
                <w:szCs w:val="18"/>
              </w:rPr>
              <w:t>Do otrzymania wsparcia nie jest niezbędna realizowanie projektu w 10.2/10.4 wystarczy uzasadnienie, że projekt przyczynia się do osiągnięcia celów zapisanych w RPO WD finansowanych ze środków EFS dotyczących obszaru edukacji</w:t>
            </w:r>
          </w:p>
        </w:tc>
        <w:tc>
          <w:tcPr>
            <w:tcW w:w="3544" w:type="dxa"/>
            <w:vAlign w:val="center"/>
          </w:tcPr>
          <w:p w14:paraId="66F58617" w14:textId="77777777"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lastRenderedPageBreak/>
              <w:t>Tak/Nie</w:t>
            </w:r>
          </w:p>
          <w:p w14:paraId="74261491" w14:textId="77777777"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14:paraId="73EFF44F" w14:textId="77777777"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14:paraId="577C81CB" w14:textId="77777777"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14:paraId="5E8C35C4" w14:textId="77777777" w:rsidR="00922230" w:rsidRPr="00DF0C08" w:rsidRDefault="00922230" w:rsidP="00922230">
            <w:pPr>
              <w:snapToGrid w:val="0"/>
              <w:spacing w:after="0" w:line="240" w:lineRule="auto"/>
              <w:jc w:val="center"/>
              <w:rPr>
                <w:rFonts w:eastAsiaTheme="minorHAnsi" w:cs="Arial"/>
                <w:b/>
                <w:lang w:eastAsia="en-US"/>
              </w:rPr>
            </w:pPr>
            <w:r w:rsidRPr="00DF0C08">
              <w:rPr>
                <w:rFonts w:eastAsiaTheme="minorHAnsi" w:cs="Arial"/>
                <w:lang w:eastAsia="en-US"/>
              </w:rPr>
              <w:t>odrzucenie wniosku</w:t>
            </w:r>
          </w:p>
        </w:tc>
      </w:tr>
      <w:tr w:rsidR="00922230" w:rsidRPr="00DF0C08" w14:paraId="53C0AF77" w14:textId="77777777" w:rsidTr="00922230">
        <w:trPr>
          <w:trHeight w:val="952"/>
        </w:trPr>
        <w:tc>
          <w:tcPr>
            <w:tcW w:w="567" w:type="dxa"/>
            <w:vAlign w:val="center"/>
          </w:tcPr>
          <w:p w14:paraId="09B856A9" w14:textId="77777777" w:rsidR="00922230" w:rsidRPr="00DF0C08" w:rsidRDefault="00922230" w:rsidP="00922230">
            <w:pPr>
              <w:rPr>
                <w:rFonts w:eastAsiaTheme="minorHAnsi"/>
                <w:lang w:eastAsia="en-US"/>
              </w:rPr>
            </w:pPr>
            <w:r w:rsidRPr="00DF0C08">
              <w:rPr>
                <w:rFonts w:eastAsiaTheme="minorHAnsi"/>
                <w:lang w:eastAsia="en-US"/>
              </w:rPr>
              <w:t>2.</w:t>
            </w:r>
          </w:p>
        </w:tc>
        <w:tc>
          <w:tcPr>
            <w:tcW w:w="3686" w:type="dxa"/>
            <w:vAlign w:val="center"/>
          </w:tcPr>
          <w:p w14:paraId="7FE14C6F" w14:textId="77777777" w:rsidR="00922230" w:rsidRPr="00DF0C08" w:rsidRDefault="00922230" w:rsidP="00922230">
            <w:pPr>
              <w:spacing w:after="0" w:line="240" w:lineRule="auto"/>
              <w:rPr>
                <w:rFonts w:eastAsiaTheme="minorHAnsi"/>
                <w:b/>
                <w:lang w:eastAsia="en-US"/>
              </w:rPr>
            </w:pPr>
            <w:r w:rsidRPr="00DF0C08">
              <w:rPr>
                <w:rFonts w:eastAsiaTheme="minorHAnsi"/>
                <w:b/>
                <w:lang w:eastAsia="en-US"/>
              </w:rPr>
              <w:t>Spełnienie wymogów  dotyczących przedsięwzięć z zakresu kształcenia zawodowego</w:t>
            </w:r>
          </w:p>
        </w:tc>
        <w:tc>
          <w:tcPr>
            <w:tcW w:w="6378" w:type="dxa"/>
            <w:vAlign w:val="center"/>
          </w:tcPr>
          <w:p w14:paraId="013E43A0" w14:textId="77777777"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W ramach tego kryterium będzie weryfikowane na podstawie zapisów wniosku o dofinansowanie czy:</w:t>
            </w:r>
          </w:p>
          <w:p w14:paraId="4CB509FF" w14:textId="77777777" w:rsidR="00922230" w:rsidRPr="00DF0C08" w:rsidRDefault="00922230" w:rsidP="00922230">
            <w:pPr>
              <w:spacing w:after="0" w:line="240" w:lineRule="auto"/>
              <w:jc w:val="both"/>
              <w:rPr>
                <w:rFonts w:eastAsiaTheme="minorHAnsi"/>
                <w:lang w:eastAsia="en-US"/>
              </w:rPr>
            </w:pPr>
          </w:p>
          <w:p w14:paraId="584D504E" w14:textId="77777777" w:rsidR="00922230" w:rsidRPr="00DF0C08" w:rsidRDefault="00922230" w:rsidP="003F6D77">
            <w:pPr>
              <w:pStyle w:val="Akapitzlist"/>
              <w:numPr>
                <w:ilvl w:val="1"/>
                <w:numId w:val="110"/>
              </w:numPr>
              <w:autoSpaceDE w:val="0"/>
              <w:autoSpaceDN w:val="0"/>
              <w:adjustRightInd w:val="0"/>
              <w:ind w:left="317"/>
              <w:jc w:val="both"/>
              <w:rPr>
                <w:rFonts w:ascii="Calibri" w:hAnsi="Calibri" w:cs="Calibri"/>
              </w:rPr>
            </w:pPr>
            <w:r w:rsidRPr="00DF0C08">
              <w:rPr>
                <w:rFonts w:eastAsiaTheme="minorHAnsi"/>
                <w:lang w:eastAsia="en-US"/>
              </w:rPr>
              <w:t xml:space="preserve"> </w:t>
            </w:r>
            <w:r w:rsidRPr="00DF0C08">
              <w:rPr>
                <w:rFonts w:ascii="Calibri" w:hAnsi="Calibri" w:cs="Calibri"/>
              </w:rPr>
              <w:t xml:space="preserve">wsparta w wyniku realizacji projektu infrastruktura jest dostosowana do warunków zbliżonych do rzeczywistego środowiska pracy zawodowej; </w:t>
            </w:r>
          </w:p>
          <w:p w14:paraId="290EAF62" w14:textId="77777777" w:rsidR="00922230" w:rsidRPr="00DF0C08" w:rsidRDefault="00922230" w:rsidP="003F6D77">
            <w:pPr>
              <w:pStyle w:val="Akapitzlist"/>
              <w:numPr>
                <w:ilvl w:val="1"/>
                <w:numId w:val="110"/>
              </w:numPr>
              <w:autoSpaceDE w:val="0"/>
              <w:autoSpaceDN w:val="0"/>
              <w:adjustRightInd w:val="0"/>
              <w:ind w:left="317"/>
              <w:jc w:val="both"/>
              <w:rPr>
                <w:rFonts w:ascii="Calibri" w:hAnsi="Calibri" w:cs="Calibri"/>
              </w:rPr>
            </w:pPr>
            <w:r w:rsidRPr="00DF0C08">
              <w:rPr>
                <w:rFonts w:ascii="Calibri" w:hAnsi="Calibri" w:cs="Calibri"/>
              </w:rPr>
              <w:t>działania mające na celu poprawę infrastruktury szkół zawodowych są realizowane z zaangażowaniem pracodawców (pracodawcy);</w:t>
            </w:r>
          </w:p>
          <w:p w14:paraId="336AFD6C" w14:textId="77777777" w:rsidR="00922230" w:rsidRPr="00DF0C08" w:rsidRDefault="00922230" w:rsidP="003F6D77">
            <w:pPr>
              <w:pStyle w:val="Akapitzlist"/>
              <w:numPr>
                <w:ilvl w:val="1"/>
                <w:numId w:val="110"/>
              </w:numPr>
              <w:autoSpaceDE w:val="0"/>
              <w:autoSpaceDN w:val="0"/>
              <w:adjustRightInd w:val="0"/>
              <w:ind w:left="317"/>
              <w:jc w:val="both"/>
              <w:rPr>
                <w:rFonts w:ascii="Calibri" w:hAnsi="Calibri" w:cs="Calibri"/>
              </w:rPr>
            </w:pPr>
            <w:r w:rsidRPr="00DF0C08">
              <w:rPr>
                <w:rFonts w:ascii="Calibri" w:hAnsi="Calibri" w:cs="Calibri"/>
              </w:rPr>
              <w:t>rezultatem projektu jest dostosowywanie oferty edukacyjnej do potrzeb rynku pracy, uwzględniające minimalne standardy zawarte w podstawie programowej;</w:t>
            </w:r>
          </w:p>
          <w:p w14:paraId="2A88E244" w14:textId="77777777" w:rsidR="00922230" w:rsidRPr="00DF0C08" w:rsidRDefault="00922230" w:rsidP="003F6D77">
            <w:pPr>
              <w:pStyle w:val="Akapitzlist"/>
              <w:numPr>
                <w:ilvl w:val="1"/>
                <w:numId w:val="110"/>
              </w:numPr>
              <w:autoSpaceDE w:val="0"/>
              <w:autoSpaceDN w:val="0"/>
              <w:adjustRightInd w:val="0"/>
              <w:ind w:left="317"/>
              <w:jc w:val="both"/>
              <w:rPr>
                <w:rFonts w:ascii="Calibri" w:hAnsi="Calibri" w:cs="Calibri"/>
              </w:rPr>
            </w:pPr>
            <w:r w:rsidRPr="00DF0C08">
              <w:t>realizacja projektu przyczyni się bezpośrednio do poprawy warunków nauczania w szkole, której dotyczy.</w:t>
            </w:r>
          </w:p>
          <w:p w14:paraId="605D0FDC" w14:textId="77777777"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Niespełnienie jednego z w/w warunków oznacza odrzucenie wniosku. Weryfikacja na podstawie zapisów we wniosku o dofinansowanie i na podstawie załączników (np. list intencyjny o współpracy z pracodawcami).</w:t>
            </w:r>
          </w:p>
        </w:tc>
        <w:tc>
          <w:tcPr>
            <w:tcW w:w="3544" w:type="dxa"/>
            <w:vAlign w:val="center"/>
          </w:tcPr>
          <w:p w14:paraId="6D365DDC" w14:textId="77777777"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Tak/Nie</w:t>
            </w:r>
          </w:p>
          <w:p w14:paraId="59BBB330" w14:textId="77777777"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14:paraId="10D6126E" w14:textId="77777777"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14:paraId="7F8DBF34" w14:textId="77777777"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14:paraId="7BED2566" w14:textId="77777777"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odrzucenie wniosku</w:t>
            </w:r>
          </w:p>
        </w:tc>
      </w:tr>
      <w:tr w:rsidR="00922230" w:rsidRPr="00DF0C08" w14:paraId="39BDCAEB" w14:textId="77777777" w:rsidTr="00922230">
        <w:trPr>
          <w:trHeight w:val="952"/>
        </w:trPr>
        <w:tc>
          <w:tcPr>
            <w:tcW w:w="567" w:type="dxa"/>
            <w:vAlign w:val="center"/>
          </w:tcPr>
          <w:p w14:paraId="22185A59" w14:textId="77777777" w:rsidR="00922230" w:rsidRPr="00DF0C08" w:rsidRDefault="00922230" w:rsidP="00922230">
            <w:pPr>
              <w:rPr>
                <w:rFonts w:eastAsiaTheme="minorHAnsi"/>
                <w:lang w:eastAsia="en-US"/>
              </w:rPr>
            </w:pPr>
            <w:r w:rsidRPr="00DF0C08">
              <w:rPr>
                <w:rFonts w:eastAsiaTheme="minorHAnsi"/>
                <w:lang w:eastAsia="en-US"/>
              </w:rPr>
              <w:t>3.</w:t>
            </w:r>
          </w:p>
        </w:tc>
        <w:tc>
          <w:tcPr>
            <w:tcW w:w="3686" w:type="dxa"/>
          </w:tcPr>
          <w:p w14:paraId="1B4ED450" w14:textId="77777777" w:rsidR="00922230" w:rsidRPr="00DF0C08" w:rsidRDefault="00922230" w:rsidP="00922230">
            <w:pPr>
              <w:spacing w:after="0" w:line="240" w:lineRule="auto"/>
              <w:rPr>
                <w:rFonts w:eastAsiaTheme="minorHAnsi"/>
                <w:b/>
                <w:lang w:eastAsia="en-US"/>
              </w:rPr>
            </w:pPr>
          </w:p>
          <w:p w14:paraId="3A33BB95" w14:textId="77777777" w:rsidR="00922230" w:rsidRPr="00DF0C08" w:rsidRDefault="00922230" w:rsidP="00922230">
            <w:pPr>
              <w:spacing w:after="0" w:line="240" w:lineRule="auto"/>
              <w:jc w:val="both"/>
              <w:rPr>
                <w:rFonts w:eastAsiaTheme="minorHAnsi"/>
                <w:b/>
                <w:lang w:eastAsia="en-US"/>
              </w:rPr>
            </w:pPr>
            <w:r w:rsidRPr="00DF0C08">
              <w:rPr>
                <w:rFonts w:eastAsiaTheme="minorHAnsi"/>
                <w:b/>
                <w:lang w:eastAsia="en-US"/>
              </w:rPr>
              <w:t>Uzasadnienie budowy nowego obiektu   służącego praktycznej nauce zawodu (np. warsztatu/pracowni)</w:t>
            </w:r>
          </w:p>
          <w:p w14:paraId="6DB017A5" w14:textId="77777777" w:rsidR="00922230" w:rsidRPr="00DF0C08" w:rsidRDefault="00922230" w:rsidP="00922230">
            <w:pPr>
              <w:spacing w:after="0" w:line="240" w:lineRule="auto"/>
              <w:jc w:val="both"/>
              <w:rPr>
                <w:rFonts w:eastAsiaTheme="minorHAnsi"/>
                <w:b/>
                <w:lang w:eastAsia="en-US"/>
              </w:rPr>
            </w:pPr>
          </w:p>
          <w:p w14:paraId="178810F3" w14:textId="77777777" w:rsidR="00922230" w:rsidRPr="00DF0C08" w:rsidRDefault="00922230" w:rsidP="00922230">
            <w:pPr>
              <w:spacing w:after="0" w:line="240" w:lineRule="auto"/>
              <w:jc w:val="both"/>
              <w:rPr>
                <w:rFonts w:eastAsiaTheme="minorHAnsi"/>
                <w:b/>
                <w:lang w:eastAsia="en-US"/>
              </w:rPr>
            </w:pPr>
            <w:r w:rsidRPr="00DF0C08">
              <w:rPr>
                <w:rFonts w:eastAsiaTheme="minorHAnsi"/>
                <w:b/>
                <w:lang w:eastAsia="en-US"/>
              </w:rPr>
              <w:t xml:space="preserve">(dot. projektu polegającego na </w:t>
            </w:r>
            <w:r w:rsidRPr="00DF0C08">
              <w:rPr>
                <w:rFonts w:eastAsiaTheme="minorHAnsi"/>
                <w:b/>
                <w:lang w:eastAsia="en-US"/>
              </w:rPr>
              <w:lastRenderedPageBreak/>
              <w:t>budowie nowego obiektu służącego praktycznej nauce zawodu)</w:t>
            </w:r>
          </w:p>
        </w:tc>
        <w:tc>
          <w:tcPr>
            <w:tcW w:w="6378" w:type="dxa"/>
          </w:tcPr>
          <w:p w14:paraId="59FF056E" w14:textId="77777777"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lastRenderedPageBreak/>
              <w:t xml:space="preserve">W ramach tego kryterium weryfikacji podlegać będzie konieczność budowy nowego obiektu </w:t>
            </w:r>
            <w:r w:rsidRPr="00DF0C08">
              <w:t>służącego praktycznej nauce zawodu.</w:t>
            </w:r>
            <w:r w:rsidRPr="00DF0C08">
              <w:rPr>
                <w:rFonts w:eastAsiaTheme="minorHAnsi"/>
                <w:lang w:eastAsia="en-US"/>
              </w:rPr>
              <w:t xml:space="preserve"> </w:t>
            </w:r>
            <w:r w:rsidRPr="00DF0C08">
              <w:rPr>
                <w:rFonts w:eastAsiaTheme="minorHAnsi"/>
                <w:lang w:eastAsia="en-US"/>
              </w:rPr>
              <w:br/>
              <w:t xml:space="preserve">W szczególności weryfikowane będzie czy przebudowa, rozbudowa lub adaptacja istniejących budynków nie jest możliwa lub jest nieuzasadniona ekonomicznie oraz czy konieczność budowy nowego obiektu uzasadniona jest trendami demograficznymi zachodzącymi </w:t>
            </w:r>
            <w:r w:rsidRPr="00DF0C08">
              <w:rPr>
                <w:rFonts w:eastAsiaTheme="minorHAnsi"/>
                <w:lang w:eastAsia="en-US"/>
              </w:rPr>
              <w:lastRenderedPageBreak/>
              <w:t>na terenie objętym analizą.</w:t>
            </w:r>
          </w:p>
          <w:p w14:paraId="27802DEC" w14:textId="77777777" w:rsidR="00922230" w:rsidRPr="00DF0C08" w:rsidRDefault="00922230" w:rsidP="00922230">
            <w:pPr>
              <w:spacing w:after="0" w:line="240" w:lineRule="auto"/>
              <w:jc w:val="both"/>
              <w:rPr>
                <w:rFonts w:eastAsiaTheme="minorHAnsi"/>
                <w:lang w:eastAsia="en-US"/>
              </w:rPr>
            </w:pPr>
          </w:p>
          <w:p w14:paraId="7B6E6BDB" w14:textId="77777777" w:rsidR="00922230" w:rsidRPr="00DF0C08" w:rsidRDefault="00922230" w:rsidP="00922230">
            <w:pPr>
              <w:spacing w:after="0" w:line="240" w:lineRule="auto"/>
              <w:jc w:val="both"/>
              <w:rPr>
                <w:rFonts w:eastAsiaTheme="minorHAnsi"/>
                <w:b/>
                <w:lang w:eastAsia="en-US"/>
              </w:rPr>
            </w:pPr>
            <w:r w:rsidRPr="00DF0C08">
              <w:rPr>
                <w:rFonts w:eastAsiaTheme="minorHAnsi"/>
                <w:b/>
                <w:lang w:eastAsia="en-US"/>
              </w:rPr>
              <w:t>Kryterium dotyczy projektów polegających na budowie nowego obiektu służącego praktycznej nauce zawodu (np. warsztatu/pracowni)</w:t>
            </w:r>
            <w:r w:rsidRPr="00DF0C08">
              <w:t xml:space="preserve"> </w:t>
            </w:r>
            <w:r w:rsidRPr="00DF0C08">
              <w:rPr>
                <w:b/>
              </w:rPr>
              <w:t>- możliwych d</w:t>
            </w:r>
            <w:r w:rsidR="00D468B9" w:rsidRPr="00DF0C08">
              <w:rPr>
                <w:b/>
              </w:rPr>
              <w:t xml:space="preserve">o realizacji w </w:t>
            </w:r>
            <w:r w:rsidRPr="00DF0C08">
              <w:rPr>
                <w:b/>
              </w:rPr>
              <w:t>uza</w:t>
            </w:r>
            <w:r w:rsidR="00D468B9" w:rsidRPr="00DF0C08">
              <w:rPr>
                <w:b/>
              </w:rPr>
              <w:t xml:space="preserve">sadnionych  przypadkach </w:t>
            </w:r>
            <w:r w:rsidRPr="00DF0C08">
              <w:t xml:space="preserve">  </w:t>
            </w:r>
          </w:p>
        </w:tc>
        <w:tc>
          <w:tcPr>
            <w:tcW w:w="3544" w:type="dxa"/>
          </w:tcPr>
          <w:p w14:paraId="562CA871" w14:textId="77777777"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lastRenderedPageBreak/>
              <w:t>Tak/Nie/Nie dotyczy</w:t>
            </w:r>
          </w:p>
          <w:p w14:paraId="0A46E8DF" w14:textId="77777777"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14:paraId="5D60631D" w14:textId="77777777"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14:paraId="55C740E7" w14:textId="77777777"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14:paraId="5811B0F0" w14:textId="77777777"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lastRenderedPageBreak/>
              <w:t>odrzucenie wniosku</w:t>
            </w:r>
          </w:p>
        </w:tc>
      </w:tr>
      <w:tr w:rsidR="00922230" w:rsidRPr="00DF0C08" w14:paraId="09ACB152" w14:textId="77777777" w:rsidTr="00922230">
        <w:trPr>
          <w:trHeight w:val="952"/>
        </w:trPr>
        <w:tc>
          <w:tcPr>
            <w:tcW w:w="567" w:type="dxa"/>
            <w:vAlign w:val="center"/>
          </w:tcPr>
          <w:p w14:paraId="411E6A25" w14:textId="77777777" w:rsidR="00922230" w:rsidRPr="00DF0C08" w:rsidRDefault="00922230" w:rsidP="00922230">
            <w:pPr>
              <w:rPr>
                <w:rFonts w:eastAsiaTheme="minorHAnsi"/>
                <w:lang w:eastAsia="en-US"/>
              </w:rPr>
            </w:pPr>
            <w:r w:rsidRPr="00DF0C08">
              <w:rPr>
                <w:rFonts w:eastAsiaTheme="minorHAnsi"/>
                <w:lang w:eastAsia="en-US"/>
              </w:rPr>
              <w:lastRenderedPageBreak/>
              <w:t>4.</w:t>
            </w:r>
          </w:p>
        </w:tc>
        <w:tc>
          <w:tcPr>
            <w:tcW w:w="3686" w:type="dxa"/>
            <w:vAlign w:val="center"/>
          </w:tcPr>
          <w:p w14:paraId="46DADFF0" w14:textId="77777777" w:rsidR="00922230" w:rsidRPr="00DF0C08" w:rsidRDefault="00922230" w:rsidP="00922230">
            <w:pPr>
              <w:spacing w:after="0" w:line="240" w:lineRule="auto"/>
              <w:rPr>
                <w:rFonts w:eastAsiaTheme="minorHAnsi"/>
                <w:b/>
                <w:lang w:eastAsia="en-US"/>
              </w:rPr>
            </w:pPr>
            <w:r w:rsidRPr="00DF0C08">
              <w:rPr>
                <w:rFonts w:eastAsiaTheme="minorHAnsi"/>
                <w:b/>
                <w:lang w:eastAsia="en-US"/>
              </w:rPr>
              <w:t>Współpraca z pracodawcami</w:t>
            </w:r>
          </w:p>
        </w:tc>
        <w:tc>
          <w:tcPr>
            <w:tcW w:w="6378" w:type="dxa"/>
          </w:tcPr>
          <w:p w14:paraId="55CDD380" w14:textId="77777777"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W ramach tego kryterium weryfikowane będzie czy w ramach projektu zawarto współpracę z pracodawcą/pracodawcami, której efektem będzie nabycie przez użytkowników infrastruktury objętej wsparciem kwalifikacji zawodowych w zakresie zgodnym z oczekiwaniami pracodawców i dopasowaniem do potrzeb rynku pracy.</w:t>
            </w:r>
          </w:p>
          <w:p w14:paraId="5437C31F" w14:textId="77777777" w:rsidR="00922230" w:rsidRPr="00DF0C08" w:rsidRDefault="00922230" w:rsidP="00922230">
            <w:pPr>
              <w:spacing w:after="0" w:line="240" w:lineRule="auto"/>
              <w:jc w:val="both"/>
              <w:rPr>
                <w:rFonts w:eastAsiaTheme="minorHAnsi"/>
                <w:lang w:eastAsia="en-US"/>
              </w:rPr>
            </w:pPr>
          </w:p>
          <w:p w14:paraId="7A454C22" w14:textId="77777777"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W ramach tego kryterium projekt będzie mógł otrzymać punkty:</w:t>
            </w:r>
          </w:p>
          <w:p w14:paraId="4F86A651" w14:textId="77777777" w:rsidR="00922230" w:rsidRPr="00DF0C08" w:rsidRDefault="00922230" w:rsidP="00922230">
            <w:pPr>
              <w:spacing w:after="0" w:line="240" w:lineRule="auto"/>
              <w:jc w:val="both"/>
              <w:rPr>
                <w:rFonts w:eastAsiaTheme="minorHAnsi"/>
                <w:lang w:eastAsia="en-US"/>
              </w:rPr>
            </w:pPr>
          </w:p>
          <w:p w14:paraId="7BA755E7" w14:textId="77777777" w:rsidR="00922230" w:rsidRPr="00DF0C08" w:rsidRDefault="00922230" w:rsidP="003F6D77">
            <w:pPr>
              <w:pStyle w:val="Akapitzlist"/>
              <w:numPr>
                <w:ilvl w:val="0"/>
                <w:numId w:val="111"/>
              </w:numPr>
              <w:spacing w:after="0" w:line="240" w:lineRule="auto"/>
              <w:jc w:val="both"/>
              <w:rPr>
                <w:rFonts w:eastAsiaTheme="minorHAnsi"/>
                <w:lang w:eastAsia="en-US"/>
              </w:rPr>
            </w:pPr>
            <w:r w:rsidRPr="00DF0C08">
              <w:rPr>
                <w:rFonts w:eastAsiaTheme="minorHAnsi"/>
                <w:lang w:eastAsia="en-US"/>
              </w:rPr>
              <w:t>Za współpracę z dwoma pracodawcami – 2 pkt;</w:t>
            </w:r>
          </w:p>
          <w:p w14:paraId="5D976F02" w14:textId="77777777" w:rsidR="00922230" w:rsidRPr="00DF0C08" w:rsidRDefault="00922230" w:rsidP="003F6D77">
            <w:pPr>
              <w:pStyle w:val="Akapitzlist"/>
              <w:numPr>
                <w:ilvl w:val="0"/>
                <w:numId w:val="111"/>
              </w:numPr>
              <w:spacing w:after="0" w:line="240" w:lineRule="auto"/>
              <w:jc w:val="both"/>
              <w:rPr>
                <w:rFonts w:eastAsiaTheme="minorHAnsi"/>
                <w:lang w:eastAsia="en-US"/>
              </w:rPr>
            </w:pPr>
            <w:r w:rsidRPr="00DF0C08">
              <w:rPr>
                <w:rFonts w:eastAsiaTheme="minorHAnsi"/>
                <w:lang w:eastAsia="en-US"/>
              </w:rPr>
              <w:t xml:space="preserve">Za współpracę z więcej niż dwoma pracodawcami – 4 pkt </w:t>
            </w:r>
          </w:p>
          <w:p w14:paraId="158A95BE" w14:textId="77777777" w:rsidR="00922230" w:rsidRPr="00DF0C08" w:rsidRDefault="00922230" w:rsidP="00922230">
            <w:pPr>
              <w:spacing w:after="0" w:line="240" w:lineRule="auto"/>
              <w:jc w:val="both"/>
              <w:rPr>
                <w:rFonts w:eastAsiaTheme="minorHAnsi"/>
                <w:lang w:eastAsia="en-US"/>
              </w:rPr>
            </w:pPr>
          </w:p>
          <w:p w14:paraId="009F50BA" w14:textId="77777777"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 xml:space="preserve">dodatkowo projekt otrzyma punkty: </w:t>
            </w:r>
          </w:p>
          <w:p w14:paraId="7AE8939C" w14:textId="77777777" w:rsidR="00922230" w:rsidRPr="00DF0C08" w:rsidRDefault="00922230" w:rsidP="003F6D77">
            <w:pPr>
              <w:pStyle w:val="Akapitzlist"/>
              <w:numPr>
                <w:ilvl w:val="0"/>
                <w:numId w:val="112"/>
              </w:numPr>
              <w:spacing w:after="0" w:line="240" w:lineRule="auto"/>
              <w:jc w:val="both"/>
              <w:rPr>
                <w:rFonts w:eastAsiaTheme="minorHAnsi"/>
                <w:lang w:eastAsia="en-US"/>
              </w:rPr>
            </w:pPr>
            <w:r w:rsidRPr="00DF0C08">
              <w:rPr>
                <w:rFonts w:eastAsiaTheme="minorHAnsi"/>
                <w:lang w:eastAsia="en-US"/>
              </w:rPr>
              <w:t>Za zaangażowanie pracodawców (z którymi wnioskodawca wykazał współprace w projekcie) w  zaprojektowanie wspieranej w ramach projektu infrastruktury i/lub wyposażenia– 3 pkt;</w:t>
            </w:r>
          </w:p>
          <w:p w14:paraId="4773AFAC" w14:textId="77777777" w:rsidR="00922230" w:rsidRPr="00DF0C08" w:rsidRDefault="00922230" w:rsidP="003F6D77">
            <w:pPr>
              <w:pStyle w:val="Akapitzlist"/>
              <w:numPr>
                <w:ilvl w:val="0"/>
                <w:numId w:val="112"/>
              </w:numPr>
              <w:spacing w:after="0" w:line="240" w:lineRule="auto"/>
              <w:jc w:val="both"/>
              <w:rPr>
                <w:rFonts w:eastAsiaTheme="minorHAnsi"/>
                <w:lang w:eastAsia="en-US"/>
              </w:rPr>
            </w:pPr>
            <w:r w:rsidRPr="00DF0C08">
              <w:rPr>
                <w:rFonts w:eastAsiaTheme="minorHAnsi"/>
                <w:lang w:eastAsia="en-US"/>
              </w:rPr>
              <w:t>Za posiadanie lub utworzenia klasy patronackiej ukierunkowanej swoim charakterem/profilem na kierunek kształcenia wspierany w ramach projektu – 3 pkt</w:t>
            </w:r>
          </w:p>
          <w:p w14:paraId="3C27435C" w14:textId="77777777" w:rsidR="00922230" w:rsidRPr="00DF0C08" w:rsidRDefault="00922230" w:rsidP="00922230">
            <w:pPr>
              <w:pStyle w:val="Akapitzlist"/>
              <w:spacing w:after="0" w:line="240" w:lineRule="auto"/>
              <w:jc w:val="both"/>
              <w:rPr>
                <w:rFonts w:eastAsiaTheme="minorHAnsi"/>
                <w:lang w:eastAsia="en-US"/>
              </w:rPr>
            </w:pPr>
          </w:p>
          <w:p w14:paraId="494FED26" w14:textId="77777777"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 xml:space="preserve">Jedną z przyczyn bezrobocia jest nieodpowiednie dopasowanie posiadanych kwalifikacji do potrzeb rynku pracy. Współpraca z pracodawcami pozwoli dopasować kwalifikacje użytkowników infrastruktury objętej wsparciem do potrzeb  rynku pracy, a tym </w:t>
            </w:r>
            <w:r w:rsidRPr="00DF0C08">
              <w:rPr>
                <w:rFonts w:eastAsiaTheme="minorHAnsi"/>
                <w:lang w:eastAsia="en-US"/>
              </w:rPr>
              <w:lastRenderedPageBreak/>
              <w:t xml:space="preserve">samym zwiększy ich szansę na podjęcie zatrudnienia. </w:t>
            </w:r>
          </w:p>
          <w:p w14:paraId="1A49A4A5" w14:textId="77777777" w:rsidR="00922230" w:rsidRPr="00DF0C08" w:rsidRDefault="00922230" w:rsidP="00922230">
            <w:pPr>
              <w:spacing w:after="0" w:line="240" w:lineRule="auto"/>
              <w:jc w:val="both"/>
              <w:rPr>
                <w:rFonts w:eastAsiaTheme="minorHAnsi"/>
                <w:lang w:eastAsia="en-US"/>
              </w:rPr>
            </w:pPr>
          </w:p>
          <w:p w14:paraId="163E1F9E" w14:textId="77777777"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Weryfikacja na podstawie zapisów we wniosku o dofinansowanie i na podstawie załączników (np. list intencyjny o współpracy z pracodawcami).</w:t>
            </w:r>
          </w:p>
          <w:p w14:paraId="684FA36C" w14:textId="77777777" w:rsidR="00922230" w:rsidRPr="00DF0C08" w:rsidRDefault="00922230" w:rsidP="00922230">
            <w:pPr>
              <w:spacing w:after="0" w:line="240" w:lineRule="auto"/>
              <w:jc w:val="both"/>
              <w:rPr>
                <w:rFonts w:eastAsiaTheme="minorHAnsi"/>
                <w:lang w:eastAsia="en-US"/>
              </w:rPr>
            </w:pPr>
          </w:p>
          <w:p w14:paraId="523D5AD2" w14:textId="77777777" w:rsidR="00922230" w:rsidRPr="00DF0C08" w:rsidRDefault="00922230" w:rsidP="00922230">
            <w:pPr>
              <w:spacing w:after="0" w:line="240" w:lineRule="auto"/>
              <w:jc w:val="both"/>
              <w:rPr>
                <w:rFonts w:eastAsiaTheme="minorHAnsi"/>
                <w:lang w:eastAsia="en-US"/>
              </w:rPr>
            </w:pPr>
            <w:r w:rsidRPr="00DF0C08">
              <w:rPr>
                <w:rFonts w:eastAsiaTheme="minorHAnsi"/>
                <w:b/>
                <w:u w:val="single"/>
                <w:lang w:eastAsia="en-US"/>
              </w:rPr>
              <w:t>Kryterium nie dotyczy naborów w ramach ZIT WrOF, gdzie te kwestie będą punktowane podczas oceny zgodności ze Strategią ZIT</w:t>
            </w:r>
            <w:r w:rsidRPr="00DF0C08">
              <w:rPr>
                <w:rFonts w:eastAsiaTheme="minorHAnsi"/>
                <w:lang w:eastAsia="en-US"/>
              </w:rPr>
              <w:t>.</w:t>
            </w:r>
          </w:p>
        </w:tc>
        <w:tc>
          <w:tcPr>
            <w:tcW w:w="3544" w:type="dxa"/>
          </w:tcPr>
          <w:p w14:paraId="16D21C68" w14:textId="77777777"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lastRenderedPageBreak/>
              <w:t>Kryterium fakultatywne</w:t>
            </w:r>
          </w:p>
          <w:p w14:paraId="15988DC3" w14:textId="77777777"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pkt - 10 pkt</w:t>
            </w:r>
          </w:p>
          <w:p w14:paraId="18832C5D" w14:textId="77777777" w:rsidR="00922230" w:rsidRPr="00DF0C08" w:rsidRDefault="00922230" w:rsidP="00922230">
            <w:pPr>
              <w:snapToGrid w:val="0"/>
              <w:spacing w:after="0" w:line="240" w:lineRule="auto"/>
              <w:jc w:val="center"/>
              <w:rPr>
                <w:rFonts w:eastAsiaTheme="minorHAnsi" w:cs="Arial"/>
                <w:lang w:eastAsia="en-US"/>
              </w:rPr>
            </w:pPr>
          </w:p>
          <w:p w14:paraId="7B4999F0" w14:textId="77777777"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14:paraId="51A38831" w14:textId="77777777"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922230" w:rsidRPr="00DF0C08" w14:paraId="035F849B" w14:textId="77777777" w:rsidTr="00922230">
        <w:trPr>
          <w:trHeight w:val="952"/>
        </w:trPr>
        <w:tc>
          <w:tcPr>
            <w:tcW w:w="567" w:type="dxa"/>
            <w:vAlign w:val="center"/>
          </w:tcPr>
          <w:p w14:paraId="411B5162" w14:textId="77777777" w:rsidR="00922230" w:rsidRPr="00DF0C08" w:rsidRDefault="00922230" w:rsidP="00922230">
            <w:pPr>
              <w:rPr>
                <w:rFonts w:eastAsiaTheme="minorHAnsi"/>
                <w:lang w:eastAsia="en-US"/>
              </w:rPr>
            </w:pPr>
            <w:r w:rsidRPr="00DF0C08">
              <w:rPr>
                <w:rFonts w:eastAsiaTheme="minorHAnsi"/>
                <w:lang w:eastAsia="en-US"/>
              </w:rPr>
              <w:t>5.</w:t>
            </w:r>
          </w:p>
        </w:tc>
        <w:tc>
          <w:tcPr>
            <w:tcW w:w="3686" w:type="dxa"/>
          </w:tcPr>
          <w:p w14:paraId="500DF817" w14:textId="77777777" w:rsidR="00922230" w:rsidRPr="00DF0C08" w:rsidRDefault="00922230" w:rsidP="00922230">
            <w:pPr>
              <w:pStyle w:val="Default"/>
              <w:rPr>
                <w:rFonts w:cstheme="minorBidi"/>
                <w:color w:val="auto"/>
              </w:rPr>
            </w:pPr>
          </w:p>
          <w:p w14:paraId="42F35BE1" w14:textId="77777777" w:rsidR="00922230" w:rsidRPr="00DF0C08" w:rsidRDefault="00922230" w:rsidP="00922230">
            <w:pPr>
              <w:pStyle w:val="Default"/>
              <w:rPr>
                <w:rFonts w:asciiTheme="minorHAnsi" w:hAnsiTheme="minorHAnsi" w:cstheme="minorBidi"/>
                <w:b/>
                <w:color w:val="auto"/>
                <w:sz w:val="22"/>
                <w:szCs w:val="22"/>
              </w:rPr>
            </w:pPr>
          </w:p>
          <w:p w14:paraId="0D189232" w14:textId="77777777" w:rsidR="00922230" w:rsidRPr="00DF0C08" w:rsidRDefault="00922230" w:rsidP="00922230">
            <w:pPr>
              <w:pStyle w:val="Default"/>
              <w:rPr>
                <w:rFonts w:asciiTheme="minorHAnsi" w:hAnsiTheme="minorHAnsi" w:cstheme="minorBidi"/>
                <w:b/>
                <w:color w:val="auto"/>
                <w:sz w:val="22"/>
                <w:szCs w:val="22"/>
              </w:rPr>
            </w:pPr>
          </w:p>
          <w:p w14:paraId="02AD3846" w14:textId="77777777" w:rsidR="00922230" w:rsidRPr="00DF0C08" w:rsidRDefault="00922230" w:rsidP="00922230">
            <w:pPr>
              <w:pStyle w:val="Default"/>
              <w:rPr>
                <w:rFonts w:asciiTheme="minorHAnsi" w:hAnsiTheme="minorHAnsi" w:cstheme="minorBidi"/>
                <w:b/>
                <w:color w:val="auto"/>
                <w:sz w:val="22"/>
                <w:szCs w:val="22"/>
              </w:rPr>
            </w:pPr>
            <w:r w:rsidRPr="00DF0C08">
              <w:rPr>
                <w:rFonts w:asciiTheme="minorHAnsi" w:hAnsiTheme="minorHAnsi" w:cstheme="minorBidi"/>
                <w:b/>
                <w:color w:val="auto"/>
                <w:sz w:val="22"/>
                <w:szCs w:val="22"/>
              </w:rPr>
              <w:t xml:space="preserve">Zapewnienie rozwoju infrastruktury szkoły w zakresie nauk matematyczno-przyrodniczych i cyfrowych </w:t>
            </w:r>
          </w:p>
          <w:p w14:paraId="4A547A12" w14:textId="77777777" w:rsidR="00922230" w:rsidRPr="00DF0C08" w:rsidRDefault="00922230" w:rsidP="00922230">
            <w:pPr>
              <w:spacing w:after="0" w:line="240" w:lineRule="auto"/>
              <w:rPr>
                <w:rFonts w:eastAsiaTheme="minorHAnsi"/>
                <w:b/>
                <w:lang w:eastAsia="en-US"/>
              </w:rPr>
            </w:pPr>
          </w:p>
        </w:tc>
        <w:tc>
          <w:tcPr>
            <w:tcW w:w="6378" w:type="dxa"/>
          </w:tcPr>
          <w:p w14:paraId="25DBD790" w14:textId="77777777" w:rsidR="00922230" w:rsidRPr="00DF0C08" w:rsidRDefault="00922230" w:rsidP="00922230">
            <w:pPr>
              <w:pStyle w:val="Default"/>
              <w:jc w:val="both"/>
              <w:rPr>
                <w:color w:val="auto"/>
              </w:rPr>
            </w:pPr>
            <w:r w:rsidRPr="00DF0C08">
              <w:rPr>
                <w:rFonts w:asciiTheme="minorHAnsi" w:hAnsiTheme="minorHAnsi" w:cstheme="minorBidi"/>
                <w:color w:val="auto"/>
                <w:sz w:val="22"/>
                <w:szCs w:val="22"/>
              </w:rPr>
              <w:t xml:space="preserve">W ramach tego kryterium weryfikowane jest czy projekt obejmuje swoim zakresem zapewnienie rozwoju infrastruktury szkoły w zakresie nauk matematyczno-przyrodniczych i cyfrowych (np. </w:t>
            </w:r>
            <w:r w:rsidRPr="00DF0C08">
              <w:rPr>
                <w:color w:val="auto"/>
                <w:sz w:val="22"/>
                <w:szCs w:val="22"/>
              </w:rPr>
              <w:t>wyposażenia w nowoczesny sprzęt i materiały dydaktyczne pracowni matematyczno-przyrodniczych i cyfrowych):</w:t>
            </w:r>
          </w:p>
          <w:p w14:paraId="7DE983AE" w14:textId="77777777" w:rsidR="00922230" w:rsidRPr="00DF0C08" w:rsidRDefault="00922230" w:rsidP="00922230">
            <w:pPr>
              <w:pStyle w:val="Default"/>
              <w:jc w:val="both"/>
              <w:rPr>
                <w:color w:val="auto"/>
              </w:rPr>
            </w:pPr>
          </w:p>
          <w:p w14:paraId="026D9849" w14:textId="77777777" w:rsidR="00922230" w:rsidRPr="00DF0C08" w:rsidRDefault="00922230" w:rsidP="003F6D77">
            <w:pPr>
              <w:pStyle w:val="Akapitzlist"/>
              <w:numPr>
                <w:ilvl w:val="0"/>
                <w:numId w:val="107"/>
              </w:numPr>
              <w:spacing w:line="240" w:lineRule="auto"/>
              <w:jc w:val="both"/>
            </w:pPr>
            <w:r w:rsidRPr="00DF0C08">
              <w:t>Tak – 2 pkt</w:t>
            </w:r>
          </w:p>
          <w:p w14:paraId="4177D58D" w14:textId="77777777" w:rsidR="00922230" w:rsidRPr="00DF0C08" w:rsidRDefault="00922230" w:rsidP="003F6D77">
            <w:pPr>
              <w:pStyle w:val="Akapitzlist"/>
              <w:numPr>
                <w:ilvl w:val="0"/>
                <w:numId w:val="107"/>
              </w:numPr>
              <w:spacing w:line="240" w:lineRule="auto"/>
              <w:jc w:val="both"/>
            </w:pPr>
            <w:r w:rsidRPr="00DF0C08">
              <w:t>Nie – 0 pkt</w:t>
            </w:r>
          </w:p>
          <w:p w14:paraId="2D48626F" w14:textId="77777777" w:rsidR="00922230" w:rsidRPr="00DF0C08" w:rsidRDefault="00922230" w:rsidP="00922230">
            <w:pPr>
              <w:spacing w:after="0" w:line="240" w:lineRule="auto"/>
              <w:jc w:val="both"/>
              <w:rPr>
                <w:rFonts w:eastAsiaTheme="minorHAnsi"/>
                <w:b/>
                <w:u w:val="single"/>
                <w:lang w:eastAsia="en-US"/>
              </w:rPr>
            </w:pPr>
            <w:r w:rsidRPr="00DF0C08">
              <w:rPr>
                <w:rFonts w:eastAsiaTheme="minorHAnsi"/>
                <w:b/>
                <w:u w:val="single"/>
                <w:lang w:eastAsia="en-US"/>
              </w:rPr>
              <w:t>Kryterium nie dotyczy naborów w ramach ZIT AW, gdzie te kwestie będą punktowane podczas oceny zgodności ze Strategią ZIT.</w:t>
            </w:r>
          </w:p>
          <w:p w14:paraId="4CF50F7F" w14:textId="77777777" w:rsidR="00922230" w:rsidRPr="00DF0C08" w:rsidRDefault="00922230" w:rsidP="00922230">
            <w:pPr>
              <w:spacing w:line="240" w:lineRule="auto"/>
              <w:jc w:val="both"/>
            </w:pPr>
          </w:p>
        </w:tc>
        <w:tc>
          <w:tcPr>
            <w:tcW w:w="3544" w:type="dxa"/>
          </w:tcPr>
          <w:p w14:paraId="70604670" w14:textId="77777777"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14:paraId="387B2595" w14:textId="77777777"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pkt - 2 pkt</w:t>
            </w:r>
          </w:p>
          <w:p w14:paraId="675D985F" w14:textId="77777777" w:rsidR="00922230" w:rsidRPr="00DF0C08" w:rsidRDefault="00922230" w:rsidP="00922230">
            <w:pPr>
              <w:snapToGrid w:val="0"/>
              <w:spacing w:after="0" w:line="240" w:lineRule="auto"/>
              <w:jc w:val="center"/>
              <w:rPr>
                <w:rFonts w:eastAsiaTheme="minorHAnsi" w:cs="Arial"/>
                <w:lang w:eastAsia="en-US"/>
              </w:rPr>
            </w:pPr>
          </w:p>
          <w:p w14:paraId="0CAB6D26" w14:textId="77777777"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14:paraId="27870F37" w14:textId="77777777"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922230" w:rsidRPr="00DF0C08" w14:paraId="2AFCA267" w14:textId="77777777" w:rsidTr="00922230">
        <w:trPr>
          <w:trHeight w:val="952"/>
        </w:trPr>
        <w:tc>
          <w:tcPr>
            <w:tcW w:w="567" w:type="dxa"/>
            <w:vAlign w:val="center"/>
          </w:tcPr>
          <w:p w14:paraId="026ED6B3" w14:textId="77777777" w:rsidR="00922230" w:rsidRPr="00DF0C08" w:rsidRDefault="00922230" w:rsidP="00922230">
            <w:pPr>
              <w:rPr>
                <w:rFonts w:eastAsiaTheme="minorHAnsi"/>
                <w:lang w:eastAsia="en-US"/>
              </w:rPr>
            </w:pPr>
            <w:r w:rsidRPr="00DF0C08">
              <w:rPr>
                <w:rFonts w:eastAsiaTheme="minorHAnsi"/>
                <w:lang w:eastAsia="en-US"/>
              </w:rPr>
              <w:t>6.</w:t>
            </w:r>
          </w:p>
        </w:tc>
        <w:tc>
          <w:tcPr>
            <w:tcW w:w="3686" w:type="dxa"/>
          </w:tcPr>
          <w:p w14:paraId="712F40D4" w14:textId="77777777" w:rsidR="00922230" w:rsidRPr="00DF0C08" w:rsidRDefault="00922230" w:rsidP="00922230">
            <w:pPr>
              <w:spacing w:after="0" w:line="240" w:lineRule="auto"/>
              <w:rPr>
                <w:b/>
              </w:rPr>
            </w:pPr>
          </w:p>
          <w:p w14:paraId="3CD700E0" w14:textId="77777777" w:rsidR="00922230" w:rsidRPr="00DF0C08" w:rsidRDefault="00922230" w:rsidP="00922230">
            <w:pPr>
              <w:spacing w:after="0" w:line="240" w:lineRule="auto"/>
              <w:rPr>
                <w:rFonts w:eastAsiaTheme="minorHAnsi"/>
                <w:b/>
                <w:lang w:eastAsia="en-US"/>
              </w:rPr>
            </w:pPr>
            <w:r w:rsidRPr="00DF0C08">
              <w:rPr>
                <w:b/>
              </w:rPr>
              <w:t>Dostosowanie szkoły do pracy z uczniem o specjalnych potrzebach edukacyjnych</w:t>
            </w:r>
            <w:r w:rsidRPr="00DF0C08">
              <w:rPr>
                <w:rStyle w:val="Odwoanieprzypisudolnego"/>
                <w:b/>
              </w:rPr>
              <w:footnoteReference w:id="39"/>
            </w:r>
          </w:p>
        </w:tc>
        <w:tc>
          <w:tcPr>
            <w:tcW w:w="6378" w:type="dxa"/>
          </w:tcPr>
          <w:p w14:paraId="1F496586" w14:textId="77777777" w:rsidR="00922230" w:rsidRPr="00DF0C08" w:rsidRDefault="00922230" w:rsidP="00922230">
            <w:pPr>
              <w:spacing w:line="240" w:lineRule="auto"/>
              <w:jc w:val="both"/>
            </w:pPr>
            <w:r w:rsidRPr="00DF0C08">
              <w:rPr>
                <w:rFonts w:eastAsiaTheme="minorHAnsi"/>
                <w:lang w:eastAsia="en-US"/>
              </w:rPr>
              <w:t xml:space="preserve">W ramach tego kryterium weryfikowane jest czy projekt obejmuje swoim zakresem </w:t>
            </w:r>
            <w:r w:rsidRPr="00DF0C08">
              <w:t xml:space="preserve">dostosowanie szkoły do pracy z uczniem o specjalnych potrzebach edukacyjnych – (np. wyposażenia w sprzęt specjalistyczny i pomoce dydaktyczne do wspomagania rozwoju </w:t>
            </w:r>
            <w:r w:rsidRPr="00DF0C08">
              <w:lastRenderedPageBreak/>
              <w:t>takich uczniów):</w:t>
            </w:r>
          </w:p>
          <w:p w14:paraId="5DC8787B" w14:textId="77777777" w:rsidR="00922230" w:rsidRPr="00DF0C08" w:rsidRDefault="00922230" w:rsidP="003F6D77">
            <w:pPr>
              <w:pStyle w:val="Akapitzlist"/>
              <w:numPr>
                <w:ilvl w:val="0"/>
                <w:numId w:val="107"/>
              </w:numPr>
              <w:spacing w:line="240" w:lineRule="auto"/>
              <w:jc w:val="both"/>
            </w:pPr>
            <w:r w:rsidRPr="00DF0C08">
              <w:t>Tak - 2 pkt</w:t>
            </w:r>
            <w:r w:rsidRPr="00DF0C08" w:rsidDel="00EA184A">
              <w:t xml:space="preserve"> </w:t>
            </w:r>
          </w:p>
          <w:p w14:paraId="6EC2E65D" w14:textId="77777777" w:rsidR="00922230" w:rsidRPr="00DF0C08" w:rsidRDefault="00922230" w:rsidP="003F6D77">
            <w:pPr>
              <w:pStyle w:val="Akapitzlist"/>
              <w:numPr>
                <w:ilvl w:val="0"/>
                <w:numId w:val="107"/>
              </w:numPr>
              <w:spacing w:line="240" w:lineRule="auto"/>
              <w:jc w:val="both"/>
            </w:pPr>
            <w:r w:rsidRPr="00DF0C08">
              <w:t>Nie - 0 pkt.</w:t>
            </w:r>
          </w:p>
          <w:p w14:paraId="460C7C44" w14:textId="77777777" w:rsidR="00922230" w:rsidRPr="00DF0C08" w:rsidRDefault="00922230" w:rsidP="00922230">
            <w:pPr>
              <w:spacing w:after="0" w:line="240" w:lineRule="auto"/>
              <w:contextualSpacing/>
              <w:jc w:val="both"/>
              <w:rPr>
                <w:rFonts w:eastAsiaTheme="minorHAnsi"/>
                <w:lang w:eastAsia="en-US"/>
              </w:rPr>
            </w:pPr>
          </w:p>
        </w:tc>
        <w:tc>
          <w:tcPr>
            <w:tcW w:w="3544" w:type="dxa"/>
          </w:tcPr>
          <w:p w14:paraId="6808078E" w14:textId="77777777"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lastRenderedPageBreak/>
              <w:t>Kryterium fakultatywne</w:t>
            </w:r>
          </w:p>
          <w:p w14:paraId="1716BE09" w14:textId="77777777"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pkt - 2 pkt</w:t>
            </w:r>
          </w:p>
          <w:p w14:paraId="5E8524E0" w14:textId="77777777" w:rsidR="00922230" w:rsidRPr="00DF0C08" w:rsidRDefault="00922230" w:rsidP="00922230">
            <w:pPr>
              <w:snapToGrid w:val="0"/>
              <w:spacing w:after="0" w:line="240" w:lineRule="auto"/>
              <w:jc w:val="center"/>
              <w:rPr>
                <w:rFonts w:eastAsiaTheme="minorHAnsi" w:cs="Arial"/>
                <w:lang w:eastAsia="en-US"/>
              </w:rPr>
            </w:pPr>
          </w:p>
          <w:p w14:paraId="34E49BC3" w14:textId="77777777"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14:paraId="41386161" w14:textId="77777777"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lastRenderedPageBreak/>
              <w:t>odrzucenia wniosku)</w:t>
            </w:r>
          </w:p>
        </w:tc>
      </w:tr>
      <w:tr w:rsidR="00922230" w:rsidRPr="00DF0C08" w14:paraId="5A3F272D" w14:textId="77777777" w:rsidTr="00922230">
        <w:trPr>
          <w:trHeight w:val="952"/>
        </w:trPr>
        <w:tc>
          <w:tcPr>
            <w:tcW w:w="567" w:type="dxa"/>
            <w:vAlign w:val="center"/>
          </w:tcPr>
          <w:p w14:paraId="38EF0CEE" w14:textId="77777777" w:rsidR="00922230" w:rsidRPr="00DF0C08" w:rsidRDefault="00922230" w:rsidP="00922230">
            <w:pPr>
              <w:rPr>
                <w:rFonts w:eastAsiaTheme="minorHAnsi"/>
                <w:lang w:eastAsia="en-US"/>
              </w:rPr>
            </w:pPr>
            <w:r w:rsidRPr="00DF0C08">
              <w:rPr>
                <w:rFonts w:eastAsiaTheme="minorHAnsi"/>
                <w:lang w:eastAsia="en-US"/>
              </w:rPr>
              <w:lastRenderedPageBreak/>
              <w:t>7.</w:t>
            </w:r>
          </w:p>
        </w:tc>
        <w:tc>
          <w:tcPr>
            <w:tcW w:w="3686" w:type="dxa"/>
          </w:tcPr>
          <w:p w14:paraId="45CFD330" w14:textId="77777777" w:rsidR="00922230" w:rsidRPr="00DF0C08" w:rsidRDefault="00922230" w:rsidP="00922230">
            <w:pPr>
              <w:spacing w:after="0" w:line="240" w:lineRule="auto"/>
              <w:rPr>
                <w:rFonts w:eastAsiaTheme="minorHAnsi"/>
                <w:b/>
                <w:lang w:eastAsia="en-US"/>
              </w:rPr>
            </w:pPr>
          </w:p>
          <w:p w14:paraId="50E5B247" w14:textId="77777777" w:rsidR="00922230" w:rsidRPr="00DF0C08" w:rsidRDefault="00922230" w:rsidP="00922230">
            <w:pPr>
              <w:spacing w:after="0" w:line="240" w:lineRule="auto"/>
              <w:rPr>
                <w:rFonts w:eastAsiaTheme="minorHAnsi"/>
                <w:b/>
                <w:lang w:eastAsia="en-US"/>
              </w:rPr>
            </w:pPr>
          </w:p>
          <w:p w14:paraId="16F51F78" w14:textId="77777777" w:rsidR="00922230" w:rsidRPr="00DF0C08" w:rsidRDefault="00922230" w:rsidP="00922230">
            <w:pPr>
              <w:spacing w:after="0" w:line="240" w:lineRule="auto"/>
              <w:rPr>
                <w:rFonts w:eastAsiaTheme="minorHAnsi"/>
                <w:b/>
                <w:lang w:eastAsia="en-US"/>
              </w:rPr>
            </w:pPr>
          </w:p>
          <w:p w14:paraId="54C4F19E" w14:textId="77777777" w:rsidR="00922230" w:rsidRPr="00DF0C08" w:rsidRDefault="00922230" w:rsidP="00922230">
            <w:pPr>
              <w:spacing w:after="0" w:line="240" w:lineRule="auto"/>
              <w:rPr>
                <w:rFonts w:eastAsiaTheme="minorHAnsi"/>
                <w:b/>
                <w:lang w:eastAsia="en-US"/>
              </w:rPr>
            </w:pPr>
          </w:p>
          <w:p w14:paraId="22762EFD" w14:textId="77777777" w:rsidR="00922230" w:rsidRPr="00DF0C08" w:rsidRDefault="00922230" w:rsidP="00922230">
            <w:pPr>
              <w:spacing w:after="0" w:line="240" w:lineRule="auto"/>
              <w:rPr>
                <w:rFonts w:eastAsiaTheme="minorHAnsi"/>
                <w:b/>
                <w:lang w:eastAsia="en-US"/>
              </w:rPr>
            </w:pPr>
          </w:p>
          <w:p w14:paraId="2AF56BAA" w14:textId="77777777" w:rsidR="00922230" w:rsidRPr="00DF0C08" w:rsidRDefault="00922230" w:rsidP="00922230">
            <w:pPr>
              <w:spacing w:after="0" w:line="240" w:lineRule="auto"/>
              <w:rPr>
                <w:rFonts w:eastAsiaTheme="minorHAnsi"/>
                <w:b/>
                <w:lang w:eastAsia="en-US"/>
              </w:rPr>
            </w:pPr>
          </w:p>
          <w:p w14:paraId="243024BD" w14:textId="77777777" w:rsidR="00922230" w:rsidRPr="00DF0C08" w:rsidRDefault="00922230" w:rsidP="00922230">
            <w:pPr>
              <w:spacing w:after="0" w:line="240" w:lineRule="auto"/>
              <w:rPr>
                <w:rFonts w:eastAsiaTheme="minorHAnsi"/>
                <w:b/>
                <w:lang w:eastAsia="en-US"/>
              </w:rPr>
            </w:pPr>
          </w:p>
          <w:p w14:paraId="65FE212D" w14:textId="77777777" w:rsidR="00922230" w:rsidRPr="00DF0C08" w:rsidRDefault="00922230" w:rsidP="00922230">
            <w:pPr>
              <w:spacing w:after="0" w:line="240" w:lineRule="auto"/>
              <w:rPr>
                <w:rFonts w:eastAsiaTheme="minorHAnsi"/>
                <w:b/>
                <w:lang w:eastAsia="en-US"/>
              </w:rPr>
            </w:pPr>
          </w:p>
          <w:p w14:paraId="614BB63A" w14:textId="77777777" w:rsidR="00922230" w:rsidRPr="00DF0C08" w:rsidRDefault="00922230" w:rsidP="00922230">
            <w:pPr>
              <w:spacing w:after="0" w:line="240" w:lineRule="auto"/>
              <w:rPr>
                <w:rFonts w:eastAsiaTheme="minorHAnsi"/>
                <w:b/>
                <w:lang w:eastAsia="en-US"/>
              </w:rPr>
            </w:pPr>
          </w:p>
          <w:p w14:paraId="309ACB14" w14:textId="77777777" w:rsidR="00922230" w:rsidRPr="00DF0C08" w:rsidRDefault="00922230" w:rsidP="00922230">
            <w:pPr>
              <w:spacing w:after="0" w:line="240" w:lineRule="auto"/>
              <w:rPr>
                <w:rFonts w:eastAsiaTheme="minorHAnsi"/>
                <w:b/>
                <w:lang w:eastAsia="en-US"/>
              </w:rPr>
            </w:pPr>
          </w:p>
          <w:p w14:paraId="3D6D8958" w14:textId="77777777" w:rsidR="00922230" w:rsidRPr="00DF0C08" w:rsidRDefault="00922230" w:rsidP="00922230">
            <w:pPr>
              <w:spacing w:after="0" w:line="240" w:lineRule="auto"/>
              <w:rPr>
                <w:rFonts w:eastAsiaTheme="minorHAnsi"/>
                <w:b/>
                <w:lang w:eastAsia="en-US"/>
              </w:rPr>
            </w:pPr>
          </w:p>
          <w:p w14:paraId="2E3ACEF6" w14:textId="77777777" w:rsidR="00922230" w:rsidRPr="00DF0C08" w:rsidRDefault="00922230" w:rsidP="00922230">
            <w:pPr>
              <w:spacing w:after="0" w:line="240" w:lineRule="auto"/>
              <w:rPr>
                <w:rFonts w:eastAsiaTheme="minorHAnsi"/>
                <w:b/>
                <w:lang w:eastAsia="en-US"/>
              </w:rPr>
            </w:pPr>
          </w:p>
          <w:p w14:paraId="21226C9D" w14:textId="77777777" w:rsidR="00922230" w:rsidRPr="00DF0C08" w:rsidRDefault="00922230" w:rsidP="00922230">
            <w:pPr>
              <w:spacing w:after="0" w:line="240" w:lineRule="auto"/>
              <w:rPr>
                <w:rFonts w:eastAsiaTheme="minorHAnsi"/>
                <w:b/>
                <w:lang w:eastAsia="en-US"/>
              </w:rPr>
            </w:pPr>
          </w:p>
          <w:p w14:paraId="40AD942F" w14:textId="77777777" w:rsidR="00922230" w:rsidRPr="00DF0C08" w:rsidRDefault="00922230" w:rsidP="00922230">
            <w:pPr>
              <w:spacing w:after="0" w:line="240" w:lineRule="auto"/>
              <w:rPr>
                <w:rFonts w:eastAsiaTheme="minorHAnsi"/>
                <w:b/>
                <w:lang w:eastAsia="en-US"/>
              </w:rPr>
            </w:pPr>
            <w:r w:rsidRPr="00DF0C08">
              <w:rPr>
                <w:rFonts w:eastAsiaTheme="minorHAnsi"/>
                <w:b/>
                <w:lang w:eastAsia="en-US"/>
              </w:rPr>
              <w:t>Komplementarność projektu</w:t>
            </w:r>
          </w:p>
        </w:tc>
        <w:tc>
          <w:tcPr>
            <w:tcW w:w="6378" w:type="dxa"/>
          </w:tcPr>
          <w:p w14:paraId="5E1A9E0C" w14:textId="77777777" w:rsidR="00922230" w:rsidRPr="00DF0C08" w:rsidRDefault="00922230" w:rsidP="00922230">
            <w:pPr>
              <w:snapToGrid w:val="0"/>
              <w:spacing w:line="240" w:lineRule="auto"/>
              <w:jc w:val="both"/>
              <w:rPr>
                <w:rFonts w:cs="Arial"/>
              </w:rPr>
            </w:pPr>
            <w:r w:rsidRPr="00DF0C08">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14:paraId="3E2E1D6F" w14:textId="77777777" w:rsidR="00922230" w:rsidRPr="00DF0C08" w:rsidRDefault="00922230" w:rsidP="00922230">
            <w:pPr>
              <w:snapToGrid w:val="0"/>
              <w:spacing w:line="240" w:lineRule="auto"/>
              <w:jc w:val="both"/>
              <w:rPr>
                <w:rFonts w:cs="Arial"/>
              </w:rPr>
            </w:pPr>
            <w:r w:rsidRPr="00DF0C08">
              <w:rPr>
                <w:rFonts w:cs="Arial"/>
              </w:rPr>
              <w:t xml:space="preserve">Projekty te mogą polegać na wykorzystywaniu efektów realizacji innego projektu, wzmocnieniu trwałości efektów jednego przedsięwzięcia realizacją drugiego, bardziej kompleksowym potraktowaniem problemu </w:t>
            </w:r>
            <w:r w:rsidR="00BE66EE">
              <w:rPr>
                <w:rFonts w:cs="Arial"/>
              </w:rPr>
              <w:t xml:space="preserve">np. </w:t>
            </w:r>
            <w:r w:rsidRPr="00DF0C08">
              <w:rPr>
                <w:rFonts w:cs="Arial"/>
              </w:rPr>
              <w:t>uzależnieni</w:t>
            </w:r>
            <w:r w:rsidR="00BE66EE">
              <w:rPr>
                <w:rFonts w:cs="Arial"/>
              </w:rPr>
              <w:t>e</w:t>
            </w:r>
            <w:r w:rsidRPr="00DF0C08">
              <w:rPr>
                <w:rFonts w:cs="Arial"/>
              </w:rPr>
              <w:t xml:space="preserve"> realizacji jednego projektu od przeprowadzenia innego przedsięwzięcia:</w:t>
            </w:r>
          </w:p>
          <w:p w14:paraId="0A2BF475" w14:textId="77777777" w:rsidR="00922230" w:rsidRPr="00DF0C08" w:rsidRDefault="00922230" w:rsidP="003F6D77">
            <w:pPr>
              <w:numPr>
                <w:ilvl w:val="0"/>
                <w:numId w:val="108"/>
              </w:numPr>
              <w:snapToGrid w:val="0"/>
              <w:spacing w:line="240" w:lineRule="auto"/>
              <w:contextualSpacing/>
              <w:jc w:val="both"/>
              <w:rPr>
                <w:rFonts w:cs="Arial"/>
              </w:rPr>
            </w:pPr>
            <w:r w:rsidRPr="00DF0C08">
              <w:rPr>
                <w:rFonts w:cs="Arial"/>
              </w:rPr>
              <w:t xml:space="preserve">Komplementarność z projektami nie infrastrukturalnymi (tzw. „projektami miękkimi”) finansowanymi np. ze środków EFS: </w:t>
            </w:r>
          </w:p>
          <w:p w14:paraId="534DEAC5" w14:textId="77777777" w:rsidR="00922230" w:rsidRPr="00DF0C08" w:rsidRDefault="00922230" w:rsidP="00922230">
            <w:pPr>
              <w:numPr>
                <w:ilvl w:val="0"/>
                <w:numId w:val="2"/>
              </w:numPr>
              <w:tabs>
                <w:tab w:val="left" w:pos="243"/>
              </w:tabs>
              <w:suppressAutoHyphens/>
              <w:spacing w:after="0" w:line="240" w:lineRule="auto"/>
              <w:ind w:left="243" w:hanging="180"/>
              <w:jc w:val="both"/>
              <w:rPr>
                <w:rFonts w:cs="Arial"/>
              </w:rPr>
            </w:pPr>
            <w:r w:rsidRPr="00DF0C08">
              <w:rPr>
                <w:rFonts w:cs="Arial"/>
              </w:rPr>
              <w:t>brak komplementarności – 0 pkt.;</w:t>
            </w:r>
          </w:p>
          <w:p w14:paraId="6F345F3B" w14:textId="77777777" w:rsidR="00922230" w:rsidRPr="00DF0C08" w:rsidRDefault="00922230" w:rsidP="00922230">
            <w:pPr>
              <w:numPr>
                <w:ilvl w:val="0"/>
                <w:numId w:val="2"/>
              </w:numPr>
              <w:tabs>
                <w:tab w:val="left" w:pos="243"/>
              </w:tabs>
              <w:suppressAutoHyphens/>
              <w:spacing w:after="0" w:line="240" w:lineRule="auto"/>
              <w:ind w:left="243" w:hanging="180"/>
              <w:jc w:val="both"/>
              <w:rPr>
                <w:rFonts w:cs="Arial"/>
              </w:rPr>
            </w:pPr>
            <w:r w:rsidRPr="00DF0C08">
              <w:rPr>
                <w:rFonts w:cs="Arial"/>
              </w:rPr>
              <w:t>komplementarność wobec  zrealizowanych projektów – 2 pkt.;</w:t>
            </w:r>
          </w:p>
          <w:p w14:paraId="47364834" w14:textId="77777777" w:rsidR="00922230" w:rsidRPr="00DF0C08" w:rsidRDefault="00922230" w:rsidP="00922230">
            <w:pPr>
              <w:numPr>
                <w:ilvl w:val="0"/>
                <w:numId w:val="2"/>
              </w:numPr>
              <w:tabs>
                <w:tab w:val="left" w:pos="243"/>
              </w:tabs>
              <w:suppressAutoHyphens/>
              <w:spacing w:after="0" w:line="240" w:lineRule="auto"/>
              <w:jc w:val="both"/>
              <w:rPr>
                <w:rFonts w:cs="Arial"/>
              </w:rPr>
            </w:pPr>
            <w:r w:rsidRPr="00DF0C08">
              <w:rPr>
                <w:rFonts w:cs="Arial"/>
              </w:rPr>
              <w:t>komplementarność wobec  realizowanych projektów – 2 pkt.</w:t>
            </w:r>
          </w:p>
          <w:p w14:paraId="087CD0C8" w14:textId="77777777" w:rsidR="00922230" w:rsidRPr="00DF0C08" w:rsidRDefault="00922230" w:rsidP="00922230">
            <w:pPr>
              <w:tabs>
                <w:tab w:val="left" w:pos="243"/>
              </w:tabs>
              <w:suppressAutoHyphens/>
              <w:spacing w:after="0" w:line="240" w:lineRule="auto"/>
              <w:ind w:left="243"/>
              <w:jc w:val="both"/>
              <w:rPr>
                <w:rFonts w:cs="Arial"/>
              </w:rPr>
            </w:pPr>
          </w:p>
          <w:p w14:paraId="37622C9F" w14:textId="77777777" w:rsidR="00922230" w:rsidRPr="00DF0C08" w:rsidRDefault="00922230" w:rsidP="00922230">
            <w:pPr>
              <w:tabs>
                <w:tab w:val="left" w:pos="243"/>
              </w:tabs>
              <w:suppressAutoHyphens/>
              <w:spacing w:after="0" w:line="240" w:lineRule="auto"/>
              <w:ind w:left="243"/>
              <w:jc w:val="both"/>
              <w:rPr>
                <w:rFonts w:cs="Arial"/>
              </w:rPr>
            </w:pPr>
            <w:r w:rsidRPr="00DF0C08">
              <w:rPr>
                <w:rFonts w:cs="Arial"/>
              </w:rPr>
              <w:t>i/lub</w:t>
            </w:r>
          </w:p>
          <w:p w14:paraId="4C56B0CB" w14:textId="77777777" w:rsidR="00922230" w:rsidRPr="00DF0C08" w:rsidRDefault="00922230" w:rsidP="00922230">
            <w:pPr>
              <w:tabs>
                <w:tab w:val="left" w:pos="243"/>
              </w:tabs>
              <w:suppressAutoHyphens/>
              <w:spacing w:after="0" w:line="240" w:lineRule="auto"/>
              <w:ind w:left="243"/>
              <w:jc w:val="both"/>
              <w:rPr>
                <w:rFonts w:cs="Arial"/>
              </w:rPr>
            </w:pPr>
          </w:p>
          <w:p w14:paraId="34C93E34" w14:textId="77777777" w:rsidR="00922230" w:rsidRPr="00DF0C08" w:rsidRDefault="00922230" w:rsidP="003F6D77">
            <w:pPr>
              <w:numPr>
                <w:ilvl w:val="0"/>
                <w:numId w:val="108"/>
              </w:numPr>
              <w:tabs>
                <w:tab w:val="left" w:pos="243"/>
              </w:tabs>
              <w:suppressAutoHyphens/>
              <w:spacing w:after="0" w:line="240" w:lineRule="auto"/>
              <w:contextualSpacing/>
              <w:jc w:val="both"/>
              <w:rPr>
                <w:rFonts w:cs="Arial"/>
              </w:rPr>
            </w:pPr>
            <w:r w:rsidRPr="00DF0C08">
              <w:rPr>
                <w:rFonts w:cs="Arial"/>
              </w:rPr>
              <w:t xml:space="preserve">Komplementarność z projektami infrastrukturalnymi </w:t>
            </w:r>
            <w:r w:rsidRPr="00DF0C08">
              <w:rPr>
                <w:rFonts w:cs="Arial"/>
              </w:rPr>
              <w:lastRenderedPageBreak/>
              <w:t>finansowanymi np. ze środków EFRR</w:t>
            </w:r>
          </w:p>
          <w:p w14:paraId="27641E4B" w14:textId="77777777" w:rsidR="00922230" w:rsidRPr="00DF0C08" w:rsidRDefault="00922230" w:rsidP="00922230">
            <w:pPr>
              <w:tabs>
                <w:tab w:val="left" w:pos="243"/>
              </w:tabs>
              <w:suppressAutoHyphens/>
              <w:spacing w:after="0" w:line="240" w:lineRule="auto"/>
              <w:ind w:left="720"/>
              <w:contextualSpacing/>
              <w:jc w:val="both"/>
              <w:rPr>
                <w:rFonts w:cs="Arial"/>
              </w:rPr>
            </w:pPr>
          </w:p>
          <w:p w14:paraId="46EAEF13" w14:textId="77777777" w:rsidR="00922230" w:rsidRPr="00DF0C08" w:rsidRDefault="00922230" w:rsidP="00922230">
            <w:pPr>
              <w:numPr>
                <w:ilvl w:val="0"/>
                <w:numId w:val="2"/>
              </w:numPr>
              <w:tabs>
                <w:tab w:val="left" w:pos="243"/>
              </w:tabs>
              <w:suppressAutoHyphens/>
              <w:spacing w:after="0" w:line="240" w:lineRule="auto"/>
              <w:jc w:val="both"/>
              <w:rPr>
                <w:rFonts w:cs="Arial"/>
              </w:rPr>
            </w:pPr>
            <w:r w:rsidRPr="00DF0C08">
              <w:rPr>
                <w:rFonts w:cs="Arial"/>
              </w:rPr>
              <w:t>brak komplementarności – 0 pkt.;</w:t>
            </w:r>
          </w:p>
          <w:p w14:paraId="3DE27ED9" w14:textId="77777777" w:rsidR="00922230" w:rsidRPr="00DF0C08" w:rsidRDefault="00922230" w:rsidP="00922230">
            <w:pPr>
              <w:numPr>
                <w:ilvl w:val="0"/>
                <w:numId w:val="2"/>
              </w:numPr>
              <w:tabs>
                <w:tab w:val="left" w:pos="243"/>
              </w:tabs>
              <w:suppressAutoHyphens/>
              <w:spacing w:after="0" w:line="240" w:lineRule="auto"/>
              <w:jc w:val="both"/>
              <w:rPr>
                <w:rFonts w:cs="Arial"/>
              </w:rPr>
            </w:pPr>
            <w:r w:rsidRPr="00DF0C08">
              <w:rPr>
                <w:rFonts w:cs="Arial"/>
              </w:rPr>
              <w:t>komplementarność wobec zrealizowanych projektów – 1 pkt.;</w:t>
            </w:r>
          </w:p>
          <w:p w14:paraId="35292798" w14:textId="77777777" w:rsidR="00922230" w:rsidRPr="00DF0C08" w:rsidRDefault="00922230" w:rsidP="00922230">
            <w:pPr>
              <w:numPr>
                <w:ilvl w:val="0"/>
                <w:numId w:val="2"/>
              </w:numPr>
              <w:tabs>
                <w:tab w:val="left" w:pos="243"/>
              </w:tabs>
              <w:suppressAutoHyphens/>
              <w:spacing w:after="0" w:line="240" w:lineRule="auto"/>
              <w:jc w:val="both"/>
              <w:rPr>
                <w:rFonts w:cs="Arial"/>
              </w:rPr>
            </w:pPr>
            <w:r w:rsidRPr="00DF0C08">
              <w:rPr>
                <w:rFonts w:cs="Arial"/>
              </w:rPr>
              <w:t>komplementarność wobec  realizowanych projektów – 1 pkt.</w:t>
            </w:r>
          </w:p>
          <w:p w14:paraId="06E0C71E" w14:textId="77777777" w:rsidR="00922230" w:rsidRPr="00DF0C08" w:rsidRDefault="00922230" w:rsidP="00922230">
            <w:pPr>
              <w:autoSpaceDE w:val="0"/>
              <w:autoSpaceDN w:val="0"/>
              <w:adjustRightInd w:val="0"/>
              <w:spacing w:after="0" w:line="240" w:lineRule="auto"/>
              <w:jc w:val="both"/>
              <w:rPr>
                <w:rFonts w:ascii="Calibri" w:hAnsi="Calibri" w:cs="Calibri"/>
              </w:rPr>
            </w:pPr>
          </w:p>
          <w:p w14:paraId="784375A7" w14:textId="77777777" w:rsidR="00922230" w:rsidRDefault="00922230" w:rsidP="00922230">
            <w:pPr>
              <w:contextualSpacing/>
              <w:rPr>
                <w:rFonts w:eastAsiaTheme="minorHAnsi"/>
                <w:b/>
                <w:u w:val="single"/>
                <w:lang w:eastAsia="en-US"/>
              </w:rPr>
            </w:pPr>
            <w:r w:rsidRPr="00DF0C08">
              <w:rPr>
                <w:rFonts w:eastAsiaTheme="minorHAnsi"/>
                <w:b/>
                <w:u w:val="single"/>
                <w:lang w:eastAsia="en-US"/>
              </w:rPr>
              <w:t>Nie dotyczy naborów skierowanych do ZIT.</w:t>
            </w:r>
          </w:p>
          <w:p w14:paraId="4F058ADE" w14:textId="77777777" w:rsidR="00BE66EE" w:rsidRDefault="00BE66EE" w:rsidP="00922230">
            <w:pPr>
              <w:contextualSpacing/>
              <w:rPr>
                <w:rFonts w:eastAsiaTheme="minorHAnsi"/>
                <w:b/>
                <w:u w:val="single"/>
                <w:lang w:eastAsia="en-US"/>
              </w:rPr>
            </w:pPr>
          </w:p>
          <w:p w14:paraId="22AD4296" w14:textId="77777777" w:rsidR="00BE66EE" w:rsidRPr="00BE66EE" w:rsidRDefault="00BE66EE" w:rsidP="00BE66EE">
            <w:pPr>
              <w:autoSpaceDN w:val="0"/>
              <w:spacing w:after="0" w:line="240" w:lineRule="auto"/>
              <w:jc w:val="both"/>
              <w:rPr>
                <w:rFonts w:ascii="Calibri" w:eastAsia="Calibri" w:hAnsi="Calibri" w:cs="Times New Roman"/>
              </w:rPr>
            </w:pPr>
            <w:r w:rsidRPr="00BE66EE">
              <w:rPr>
                <w:rFonts w:ascii="Calibri" w:eastAsia="Calibri" w:hAnsi="Calibri" w:cs="Times New Roman"/>
              </w:rPr>
              <w:t xml:space="preserve">Uzyskanie punktów w ramach tego kryterium będzie możliwe jeżeli we wniosku o dofinansowanie zostanie udowodniona rzeczywista komplementarność wskazanych projektów. </w:t>
            </w:r>
          </w:p>
          <w:p w14:paraId="6BE04975" w14:textId="77777777" w:rsidR="00BE66EE" w:rsidRPr="00BE66EE" w:rsidRDefault="00BE66EE" w:rsidP="00BE66EE">
            <w:pPr>
              <w:autoSpaceDN w:val="0"/>
              <w:spacing w:after="0" w:line="240" w:lineRule="auto"/>
              <w:jc w:val="both"/>
              <w:rPr>
                <w:rFonts w:ascii="Calibri" w:eastAsia="Calibri" w:hAnsi="Calibri" w:cs="Times New Roman"/>
              </w:rPr>
            </w:pPr>
          </w:p>
          <w:p w14:paraId="166F0CF6" w14:textId="77777777" w:rsidR="00BE66EE" w:rsidRPr="00BE66EE" w:rsidRDefault="00BE66EE" w:rsidP="00BE66EE">
            <w:pPr>
              <w:autoSpaceDN w:val="0"/>
              <w:spacing w:after="0" w:line="240" w:lineRule="auto"/>
              <w:jc w:val="both"/>
              <w:rPr>
                <w:rFonts w:ascii="Calibri" w:eastAsia="Calibri" w:hAnsi="Calibri" w:cs="Times New Roman"/>
              </w:rPr>
            </w:pPr>
            <w:r w:rsidRPr="00BE66EE">
              <w:rPr>
                <w:rFonts w:ascii="Calibri" w:eastAsia="Calibri" w:hAnsi="Calibri" w:cs="Times New Roman"/>
              </w:rPr>
              <w:t>Punkty za to kryterium nie zostaną przyznane np. w sytuacji dwóch projektów dot. infrastruktury przedszkolnej/szkolnej realizowanych w dwóch różnych miejscach, gdzie jedynym wykazanym powiązaniem będzie skierowanie projektu do tej samej, ale bardzo szerokiej grupy docelowej (np. dzieci w wieku 3-5 lat) a miedzy wskazanymi przedszkolami nie ma rzeczywistej współpracy.</w:t>
            </w:r>
          </w:p>
          <w:p w14:paraId="3D50EBCB" w14:textId="77777777" w:rsidR="00BE66EE" w:rsidRPr="00DF0C08" w:rsidRDefault="00BE66EE" w:rsidP="00922230">
            <w:pPr>
              <w:contextualSpacing/>
              <w:rPr>
                <w:rFonts w:eastAsiaTheme="minorHAnsi"/>
                <w:b/>
                <w:u w:val="single"/>
                <w:lang w:eastAsia="en-US"/>
              </w:rPr>
            </w:pPr>
          </w:p>
        </w:tc>
        <w:tc>
          <w:tcPr>
            <w:tcW w:w="3544" w:type="dxa"/>
          </w:tcPr>
          <w:p w14:paraId="6472ADF3" w14:textId="77777777"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lastRenderedPageBreak/>
              <w:t>Kryterium fakultatywne</w:t>
            </w:r>
          </w:p>
          <w:p w14:paraId="1E883000" w14:textId="77777777"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pkt - 6 pkt</w:t>
            </w:r>
          </w:p>
          <w:p w14:paraId="69A638FA" w14:textId="77777777" w:rsidR="00922230" w:rsidRPr="00DF0C08" w:rsidRDefault="00922230" w:rsidP="00922230">
            <w:pPr>
              <w:snapToGrid w:val="0"/>
              <w:spacing w:after="0" w:line="240" w:lineRule="auto"/>
              <w:jc w:val="center"/>
              <w:rPr>
                <w:rFonts w:eastAsiaTheme="minorHAnsi" w:cs="Arial"/>
                <w:lang w:eastAsia="en-US"/>
              </w:rPr>
            </w:pPr>
          </w:p>
          <w:p w14:paraId="28E4CBE1" w14:textId="77777777"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14:paraId="6C6E3048" w14:textId="77777777"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922230" w:rsidRPr="00DF0C08" w14:paraId="2529E5CB" w14:textId="77777777" w:rsidTr="00922230">
        <w:trPr>
          <w:trHeight w:val="952"/>
        </w:trPr>
        <w:tc>
          <w:tcPr>
            <w:tcW w:w="567" w:type="dxa"/>
            <w:vAlign w:val="center"/>
          </w:tcPr>
          <w:p w14:paraId="43CECE47" w14:textId="77777777" w:rsidR="00922230" w:rsidRPr="00DF0C08" w:rsidRDefault="00922230" w:rsidP="00922230">
            <w:r w:rsidRPr="00DF0C08">
              <w:t>8.</w:t>
            </w:r>
          </w:p>
        </w:tc>
        <w:tc>
          <w:tcPr>
            <w:tcW w:w="3686" w:type="dxa"/>
          </w:tcPr>
          <w:p w14:paraId="6FCC46F7" w14:textId="77777777" w:rsidR="00922230" w:rsidRPr="00DF0C08" w:rsidRDefault="00922230" w:rsidP="00922230">
            <w:pPr>
              <w:spacing w:after="0" w:line="240" w:lineRule="auto"/>
              <w:rPr>
                <w:b/>
              </w:rPr>
            </w:pPr>
          </w:p>
          <w:p w14:paraId="0ACB7562" w14:textId="77777777" w:rsidR="00922230" w:rsidRPr="00DF0C08" w:rsidRDefault="00922230" w:rsidP="00922230">
            <w:pPr>
              <w:spacing w:after="0" w:line="240" w:lineRule="auto"/>
              <w:rPr>
                <w:b/>
              </w:rPr>
            </w:pPr>
          </w:p>
          <w:p w14:paraId="3A62E99F" w14:textId="77777777" w:rsidR="00922230" w:rsidRPr="00DF0C08" w:rsidRDefault="00922230" w:rsidP="00922230">
            <w:pPr>
              <w:spacing w:after="0" w:line="240" w:lineRule="auto"/>
              <w:rPr>
                <w:b/>
              </w:rPr>
            </w:pPr>
          </w:p>
          <w:p w14:paraId="7FA95B5D" w14:textId="77777777" w:rsidR="00922230" w:rsidRPr="00DF0C08" w:rsidRDefault="00922230" w:rsidP="00922230">
            <w:pPr>
              <w:spacing w:after="0" w:line="240" w:lineRule="auto"/>
              <w:rPr>
                <w:b/>
              </w:rPr>
            </w:pPr>
          </w:p>
          <w:p w14:paraId="1F23007D" w14:textId="77777777" w:rsidR="00922230" w:rsidRPr="00DF0C08" w:rsidRDefault="00922230" w:rsidP="00922230">
            <w:pPr>
              <w:spacing w:after="0" w:line="240" w:lineRule="auto"/>
              <w:rPr>
                <w:b/>
              </w:rPr>
            </w:pPr>
            <w:r w:rsidRPr="00DF0C08">
              <w:rPr>
                <w:b/>
              </w:rPr>
              <w:t>Udostępnianie zakupionej infrastruktury pracowni/warsztatów innym szkołom/placówkom</w:t>
            </w:r>
          </w:p>
        </w:tc>
        <w:tc>
          <w:tcPr>
            <w:tcW w:w="6378" w:type="dxa"/>
          </w:tcPr>
          <w:p w14:paraId="1CD67F13" w14:textId="77777777" w:rsidR="00922230" w:rsidRPr="00DF0C08" w:rsidRDefault="00922230" w:rsidP="00922230">
            <w:pPr>
              <w:spacing w:after="0" w:line="240" w:lineRule="auto"/>
              <w:jc w:val="both"/>
            </w:pPr>
            <w:r w:rsidRPr="00DF0C08">
              <w:t>W ramach tego kryterium będzie weryfikowane czy projekt zakłada współpracę szkół lub placówek systemu oświaty, poprzez udostępnianie sfinansowanej w ramach projektu infrastruktury pracowni/warsztatów innym szkołom/placówkom które nie posiadają takiego wyposażenia.</w:t>
            </w:r>
          </w:p>
          <w:p w14:paraId="6BD5B033" w14:textId="77777777" w:rsidR="00922230" w:rsidRPr="00DF0C08" w:rsidRDefault="00922230" w:rsidP="00922230">
            <w:pPr>
              <w:pStyle w:val="Default"/>
              <w:jc w:val="both"/>
              <w:rPr>
                <w:color w:val="auto"/>
                <w:sz w:val="20"/>
                <w:szCs w:val="20"/>
              </w:rPr>
            </w:pPr>
          </w:p>
          <w:p w14:paraId="7FD58C7C" w14:textId="77777777" w:rsidR="00922230" w:rsidRPr="00DF0C08" w:rsidRDefault="00922230" w:rsidP="00922230">
            <w:pPr>
              <w:pStyle w:val="Default"/>
              <w:jc w:val="both"/>
              <w:rPr>
                <w:color w:val="auto"/>
                <w:sz w:val="20"/>
                <w:szCs w:val="20"/>
              </w:rPr>
            </w:pPr>
            <w:r w:rsidRPr="00DF0C08">
              <w:rPr>
                <w:color w:val="auto"/>
                <w:sz w:val="20"/>
                <w:szCs w:val="20"/>
              </w:rPr>
              <w:t xml:space="preserve">Kryterium ma celu przyczynienie do współpracy w celu lepszego i efektywniejszego wykorzystania posiadanej bazy dydaktycznej. </w:t>
            </w:r>
          </w:p>
          <w:p w14:paraId="3E7B69E8" w14:textId="77777777" w:rsidR="00922230" w:rsidRPr="00DF0C08" w:rsidRDefault="00922230" w:rsidP="00922230">
            <w:pPr>
              <w:pStyle w:val="Default"/>
              <w:jc w:val="both"/>
              <w:rPr>
                <w:color w:val="auto"/>
                <w:sz w:val="20"/>
                <w:szCs w:val="20"/>
              </w:rPr>
            </w:pPr>
          </w:p>
          <w:p w14:paraId="1F9AC2AC" w14:textId="77777777" w:rsidR="00922230" w:rsidRPr="00DF0C08" w:rsidRDefault="00922230" w:rsidP="003F6D77">
            <w:pPr>
              <w:pStyle w:val="Akapitzlist"/>
              <w:numPr>
                <w:ilvl w:val="0"/>
                <w:numId w:val="104"/>
              </w:numPr>
              <w:spacing w:after="0" w:line="240" w:lineRule="auto"/>
              <w:jc w:val="both"/>
            </w:pPr>
            <w:r w:rsidRPr="00DF0C08">
              <w:t xml:space="preserve">Tak – w projekcie założono udostępnianie całej sfinansowanej j w ramach projektu infrastruktury pracowni </w:t>
            </w:r>
            <w:r w:rsidRPr="00DF0C08">
              <w:lastRenderedPageBreak/>
              <w:t>/warsztatów- 4 pkt.;</w:t>
            </w:r>
          </w:p>
          <w:p w14:paraId="0F2B0EB6" w14:textId="77777777" w:rsidR="00922230" w:rsidRPr="00DF0C08" w:rsidRDefault="00922230" w:rsidP="003F6D77">
            <w:pPr>
              <w:pStyle w:val="Akapitzlist"/>
              <w:numPr>
                <w:ilvl w:val="0"/>
                <w:numId w:val="104"/>
              </w:numPr>
              <w:spacing w:after="0" w:line="240" w:lineRule="auto"/>
              <w:jc w:val="both"/>
            </w:pPr>
            <w:r w:rsidRPr="00DF0C08">
              <w:t>Tak – w projekcie założono udostępnianie części sfinansowanej w ramach projektu infrastruktury pracowni /warsztatów- 2 pkt.;</w:t>
            </w:r>
          </w:p>
          <w:p w14:paraId="01E027E0" w14:textId="77777777" w:rsidR="00922230" w:rsidRPr="00DF0C08" w:rsidRDefault="00922230" w:rsidP="003F6D77">
            <w:pPr>
              <w:pStyle w:val="Akapitzlist"/>
              <w:numPr>
                <w:ilvl w:val="0"/>
                <w:numId w:val="104"/>
              </w:numPr>
              <w:spacing w:after="0" w:line="240" w:lineRule="auto"/>
              <w:jc w:val="both"/>
            </w:pPr>
            <w:r w:rsidRPr="00DF0C08">
              <w:t>Nie - 0 pkt.</w:t>
            </w:r>
          </w:p>
          <w:p w14:paraId="0F6661FE" w14:textId="77777777" w:rsidR="00922230" w:rsidRPr="00DF0C08" w:rsidRDefault="00922230" w:rsidP="00922230">
            <w:pPr>
              <w:spacing w:after="0" w:line="240" w:lineRule="auto"/>
              <w:jc w:val="both"/>
            </w:pPr>
          </w:p>
          <w:p w14:paraId="65CA07CB" w14:textId="77777777" w:rsidR="00922230" w:rsidRPr="00DF0C08" w:rsidRDefault="00922230" w:rsidP="00922230">
            <w:pPr>
              <w:spacing w:after="0" w:line="240" w:lineRule="auto"/>
              <w:jc w:val="both"/>
            </w:pPr>
            <w:r w:rsidRPr="00DF0C08">
              <w:t>Weryfikacja na podstawie zapisów we wniosku o dofinansowanie i na podstawie załączników (np. list intencyjny.</w:t>
            </w:r>
          </w:p>
        </w:tc>
        <w:tc>
          <w:tcPr>
            <w:tcW w:w="3544" w:type="dxa"/>
          </w:tcPr>
          <w:p w14:paraId="1299E245" w14:textId="77777777"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lastRenderedPageBreak/>
              <w:t>Kryterium fakultatywne</w:t>
            </w:r>
          </w:p>
          <w:p w14:paraId="348A3DA5" w14:textId="77777777"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pkt - 4 pkt</w:t>
            </w:r>
          </w:p>
          <w:p w14:paraId="366BAED8" w14:textId="77777777" w:rsidR="00922230" w:rsidRPr="00DF0C08" w:rsidRDefault="00922230" w:rsidP="00922230">
            <w:pPr>
              <w:snapToGrid w:val="0"/>
              <w:spacing w:after="0" w:line="240" w:lineRule="auto"/>
              <w:jc w:val="center"/>
              <w:rPr>
                <w:rFonts w:eastAsiaTheme="minorHAnsi" w:cs="Arial"/>
                <w:lang w:eastAsia="en-US"/>
              </w:rPr>
            </w:pPr>
          </w:p>
          <w:p w14:paraId="5C1F6E62" w14:textId="77777777"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14:paraId="3CDA7E3E" w14:textId="77777777" w:rsidR="00922230" w:rsidRPr="00DF0C08" w:rsidRDefault="00922230" w:rsidP="00922230">
            <w:pPr>
              <w:snapToGrid w:val="0"/>
              <w:spacing w:after="0" w:line="240" w:lineRule="auto"/>
              <w:jc w:val="center"/>
              <w:rPr>
                <w:rFonts w:cs="Arial"/>
              </w:rPr>
            </w:pPr>
            <w:r w:rsidRPr="00DF0C08">
              <w:rPr>
                <w:rFonts w:eastAsiaTheme="minorHAnsi" w:cs="Arial"/>
                <w:lang w:eastAsia="en-US"/>
              </w:rPr>
              <w:t>odrzucenia wniosku)</w:t>
            </w:r>
          </w:p>
        </w:tc>
      </w:tr>
      <w:tr w:rsidR="00922230" w:rsidRPr="00DF0C08" w14:paraId="3B4724D2" w14:textId="77777777" w:rsidTr="00922230">
        <w:trPr>
          <w:trHeight w:val="952"/>
        </w:trPr>
        <w:tc>
          <w:tcPr>
            <w:tcW w:w="567" w:type="dxa"/>
            <w:vAlign w:val="center"/>
          </w:tcPr>
          <w:p w14:paraId="53616B58" w14:textId="77777777" w:rsidR="00922230" w:rsidRPr="00DF0C08" w:rsidRDefault="00922230" w:rsidP="00922230">
            <w:pPr>
              <w:rPr>
                <w:rFonts w:eastAsiaTheme="minorHAnsi"/>
                <w:lang w:eastAsia="en-US"/>
              </w:rPr>
            </w:pPr>
            <w:r w:rsidRPr="00DF0C08">
              <w:rPr>
                <w:rFonts w:eastAsiaTheme="minorHAnsi"/>
                <w:lang w:eastAsia="en-US"/>
              </w:rPr>
              <w:t>9.</w:t>
            </w:r>
          </w:p>
        </w:tc>
        <w:tc>
          <w:tcPr>
            <w:tcW w:w="3686" w:type="dxa"/>
            <w:vAlign w:val="center"/>
          </w:tcPr>
          <w:p w14:paraId="5B5FFD90" w14:textId="77777777" w:rsidR="00922230" w:rsidRPr="00DF0C08" w:rsidRDefault="00922230" w:rsidP="00922230">
            <w:pPr>
              <w:spacing w:after="0" w:line="240" w:lineRule="auto"/>
              <w:rPr>
                <w:rFonts w:eastAsiaTheme="minorHAnsi"/>
                <w:b/>
                <w:lang w:eastAsia="en-US"/>
              </w:rPr>
            </w:pPr>
            <w:r w:rsidRPr="00DF0C08">
              <w:rPr>
                <w:rFonts w:eastAsiaTheme="minorHAnsi"/>
                <w:b/>
                <w:lang w:eastAsia="en-US"/>
              </w:rPr>
              <w:t>Przygotowanie infrastruktury i  wyposażenia kształcenia zawodowego pod kątem zgodności zawodów z Dolnośląskimi Regionalnymi Specjalizacjami, bądź z potrzebami rynku pracy.</w:t>
            </w:r>
          </w:p>
          <w:p w14:paraId="0C8F5B0D" w14:textId="77777777" w:rsidR="00922230" w:rsidRPr="00DF0C08" w:rsidRDefault="00922230" w:rsidP="00922230">
            <w:pPr>
              <w:spacing w:after="0" w:line="240" w:lineRule="auto"/>
              <w:rPr>
                <w:rFonts w:eastAsiaTheme="minorHAnsi"/>
                <w:b/>
                <w:lang w:eastAsia="en-US"/>
              </w:rPr>
            </w:pPr>
          </w:p>
          <w:p w14:paraId="72A4BE1D" w14:textId="77777777" w:rsidR="00922230" w:rsidRPr="00DF0C08" w:rsidRDefault="00922230" w:rsidP="00922230">
            <w:pPr>
              <w:spacing w:after="0" w:line="240" w:lineRule="auto"/>
              <w:rPr>
                <w:rFonts w:ascii="Times New Roman" w:hAnsi="Times New Roman"/>
                <w:sz w:val="20"/>
                <w:szCs w:val="20"/>
                <w:u w:val="single"/>
              </w:rPr>
            </w:pPr>
            <w:r w:rsidRPr="00DF0C08">
              <w:rPr>
                <w:rFonts w:eastAsiaTheme="minorHAnsi"/>
                <w:b/>
                <w:u w:val="single"/>
                <w:lang w:eastAsia="en-US"/>
              </w:rPr>
              <w:t>Kryterium dotyczy naborów skierowanych do ZIT</w:t>
            </w:r>
          </w:p>
        </w:tc>
        <w:tc>
          <w:tcPr>
            <w:tcW w:w="6378" w:type="dxa"/>
          </w:tcPr>
          <w:p w14:paraId="351E47CF" w14:textId="77777777"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W ramach tego kryterium weryfikacji będą podlegać kierunki kształcenia w zawod</w:t>
            </w:r>
            <w:r w:rsidR="000E3E2C" w:rsidRPr="00DF0C08">
              <w:rPr>
                <w:rFonts w:eastAsiaTheme="minorHAnsi"/>
                <w:lang w:eastAsia="en-US"/>
              </w:rPr>
              <w:t>ach (</w:t>
            </w:r>
            <w:r w:rsidRPr="00DF0C08">
              <w:rPr>
                <w:rFonts w:eastAsiaTheme="minorHAnsi"/>
                <w:lang w:eastAsia="en-US"/>
              </w:rPr>
              <w:t>zawody) dla których w ramach projektu przygotowywana będzie infrastruktura i wyposażenie pod kątem ich zgodności z regionalnymi specjalizacjami wynikającymi z Ram Strategicznych na rzecz inteligentnych specjalizacji Dolnego Śląska (załącznik do Regionalnej Strategii Innowacji dla Województwa Dolnośląskiego na lata 2011-2020)  lub potrzebami rynku pracy:</w:t>
            </w:r>
          </w:p>
          <w:p w14:paraId="65B5B1FB" w14:textId="77777777" w:rsidR="00922230" w:rsidRPr="00DF0C08" w:rsidRDefault="00922230" w:rsidP="00922230">
            <w:pPr>
              <w:spacing w:after="0" w:line="240" w:lineRule="auto"/>
              <w:jc w:val="both"/>
              <w:rPr>
                <w:rFonts w:eastAsiaTheme="minorHAnsi"/>
                <w:lang w:eastAsia="en-US"/>
              </w:rPr>
            </w:pPr>
          </w:p>
          <w:p w14:paraId="0679C59A" w14:textId="77777777" w:rsidR="00922230" w:rsidRPr="00DF0C08" w:rsidRDefault="00922230" w:rsidP="003F6D77">
            <w:pPr>
              <w:pStyle w:val="Akapitzlist"/>
              <w:numPr>
                <w:ilvl w:val="0"/>
                <w:numId w:val="109"/>
              </w:numPr>
              <w:spacing w:after="0" w:line="240" w:lineRule="auto"/>
              <w:jc w:val="both"/>
            </w:pPr>
            <w:r w:rsidRPr="00DF0C08">
              <w:t xml:space="preserve">co najmniej dwa </w:t>
            </w:r>
            <w:r w:rsidR="009523E8" w:rsidRPr="00DF0C08">
              <w:t xml:space="preserve">kierunki kształcenia w zawodach </w:t>
            </w:r>
            <w:r w:rsidRPr="00DF0C08">
              <w:t>zostały zidentyfikowane jako zgodne z potrzebami rynku pracy – 1 pkt.;</w:t>
            </w:r>
          </w:p>
          <w:p w14:paraId="089E4924" w14:textId="77777777" w:rsidR="00922230" w:rsidRPr="00DF0C08" w:rsidRDefault="009523E8" w:rsidP="003F6D77">
            <w:pPr>
              <w:pStyle w:val="Akapitzlist"/>
              <w:numPr>
                <w:ilvl w:val="0"/>
                <w:numId w:val="109"/>
              </w:numPr>
              <w:spacing w:after="0" w:line="240" w:lineRule="auto"/>
              <w:jc w:val="both"/>
            </w:pPr>
            <w:r w:rsidRPr="00DF0C08">
              <w:t xml:space="preserve">co najmniej dwa kierunki </w:t>
            </w:r>
            <w:r w:rsidR="00922230" w:rsidRPr="00DF0C08">
              <w:t>kształcenia w zawodach (zawody) są zgodne z Ramami Strategicznymi na rzecz inteligentnych specjalizacji Dolnego Śląska i zostały wskazane w dokumencie „Analiza potrzeb szkół zawodowych pod kątem wyzwań regionalnego rynku pracy</w:t>
            </w:r>
            <w:r w:rsidR="00922230" w:rsidRPr="00DF0C08">
              <w:rPr>
                <w:rStyle w:val="Odwoanieprzypisudolnego"/>
              </w:rPr>
              <w:footnoteReference w:id="40"/>
            </w:r>
            <w:r w:rsidR="00922230" w:rsidRPr="00DF0C08">
              <w:t>” jako zawody szkolne referencyjne dla inteligentnych specjalizacji – 3 pkt.;</w:t>
            </w:r>
          </w:p>
          <w:p w14:paraId="3B68934A" w14:textId="77777777" w:rsidR="00922230" w:rsidRPr="00DF0C08" w:rsidRDefault="0075620F" w:rsidP="003F6D77">
            <w:pPr>
              <w:pStyle w:val="Akapitzlist"/>
              <w:numPr>
                <w:ilvl w:val="0"/>
                <w:numId w:val="109"/>
              </w:numPr>
              <w:spacing w:after="0" w:line="240" w:lineRule="auto"/>
              <w:jc w:val="both"/>
            </w:pPr>
            <w:r w:rsidRPr="00DF0C08">
              <w:t xml:space="preserve">co najmniej dwa kierunki kształcenia w zawodach (zawody) </w:t>
            </w:r>
            <w:r w:rsidR="00922230" w:rsidRPr="00DF0C08">
              <w:t xml:space="preserve">są zgodne z Ramami Strategicznymi na rzecz inteligentnych specjalizacji Dolnego Śląska i zostały wskazane w </w:t>
            </w:r>
            <w:r w:rsidR="00922230" w:rsidRPr="00DF0C08">
              <w:lastRenderedPageBreak/>
              <w:t>dokumencie „Analiza potrzeb szkół zawodowych pod kątem wyzwań regionalnego rynku pracy” jako zawody szkolne referencyjne dla inteligentnych specjalizacji oraz w wyniku realizacji projektu zostanie uruchomiony nowy kierunek kształcenia zgodny z regionalnymi specjalizacjami wynikającymi z Ram Strategicznych na rzecz inteligentnych specjalizacji Dolnego Śląska – 5 pkt.</w:t>
            </w:r>
          </w:p>
          <w:p w14:paraId="35E753FA" w14:textId="77777777" w:rsidR="00922230" w:rsidRPr="00DF0C08" w:rsidRDefault="00922230" w:rsidP="00922230">
            <w:pPr>
              <w:pStyle w:val="Akapitzlist"/>
              <w:spacing w:after="0" w:line="240" w:lineRule="auto"/>
              <w:jc w:val="both"/>
            </w:pPr>
          </w:p>
          <w:p w14:paraId="068D6C59" w14:textId="77777777" w:rsidR="00922230" w:rsidRPr="00DF0C08" w:rsidRDefault="00922230" w:rsidP="00922230">
            <w:pPr>
              <w:pStyle w:val="Akapitzlist"/>
              <w:spacing w:after="0" w:line="240" w:lineRule="auto"/>
              <w:jc w:val="both"/>
            </w:pPr>
            <w:r w:rsidRPr="00DF0C08">
              <w:t>Punkty nie sumują się</w:t>
            </w:r>
          </w:p>
          <w:p w14:paraId="7A825397" w14:textId="77777777" w:rsidR="00922230" w:rsidRPr="00DF0C08" w:rsidRDefault="00922230" w:rsidP="00922230">
            <w:pPr>
              <w:pStyle w:val="Akapitzlist"/>
              <w:spacing w:after="0" w:line="240" w:lineRule="auto"/>
              <w:jc w:val="both"/>
            </w:pPr>
          </w:p>
        </w:tc>
        <w:tc>
          <w:tcPr>
            <w:tcW w:w="3544" w:type="dxa"/>
          </w:tcPr>
          <w:p w14:paraId="74CDD012" w14:textId="77777777"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lastRenderedPageBreak/>
              <w:t>Kryterium fakultatywne</w:t>
            </w:r>
          </w:p>
          <w:p w14:paraId="16B44B70" w14:textId="77777777"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pkt -5 pkt</w:t>
            </w:r>
          </w:p>
          <w:p w14:paraId="1DBEB5C5" w14:textId="77777777" w:rsidR="00922230" w:rsidRPr="00DF0C08" w:rsidRDefault="00922230" w:rsidP="00922230">
            <w:pPr>
              <w:snapToGrid w:val="0"/>
              <w:spacing w:after="0" w:line="240" w:lineRule="auto"/>
              <w:jc w:val="center"/>
              <w:rPr>
                <w:rFonts w:eastAsiaTheme="minorHAnsi" w:cs="Arial"/>
                <w:lang w:eastAsia="en-US"/>
              </w:rPr>
            </w:pPr>
          </w:p>
          <w:p w14:paraId="3850153E" w14:textId="77777777"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14:paraId="734BBAB8" w14:textId="77777777"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922230" w:rsidRPr="00DF0C08" w14:paraId="2281643A" w14:textId="77777777" w:rsidTr="00922230">
        <w:trPr>
          <w:trHeight w:val="553"/>
        </w:trPr>
        <w:tc>
          <w:tcPr>
            <w:tcW w:w="10631" w:type="dxa"/>
            <w:gridSpan w:val="3"/>
            <w:vAlign w:val="center"/>
          </w:tcPr>
          <w:p w14:paraId="335C6F6C" w14:textId="77777777" w:rsidR="00922230" w:rsidRPr="00DF0C08" w:rsidRDefault="00922230" w:rsidP="00922230">
            <w:pPr>
              <w:jc w:val="right"/>
              <w:rPr>
                <w:rFonts w:eastAsiaTheme="minorHAnsi"/>
                <w:lang w:eastAsia="en-US"/>
              </w:rPr>
            </w:pPr>
            <w:r w:rsidRPr="00DF0C08">
              <w:rPr>
                <w:rFonts w:eastAsiaTheme="minorHAnsi"/>
                <w:lang w:eastAsia="en-US"/>
              </w:rPr>
              <w:t xml:space="preserve">SUMA dla horyzontu i OSI </w:t>
            </w:r>
          </w:p>
        </w:tc>
        <w:tc>
          <w:tcPr>
            <w:tcW w:w="3544" w:type="dxa"/>
            <w:vAlign w:val="center"/>
          </w:tcPr>
          <w:p w14:paraId="7C2B419F" w14:textId="77777777" w:rsidR="00922230" w:rsidRPr="00DF0C08" w:rsidRDefault="00922230" w:rsidP="00922230">
            <w:pPr>
              <w:rPr>
                <w:rFonts w:eastAsiaTheme="minorHAnsi"/>
                <w:lang w:eastAsia="en-US"/>
              </w:rPr>
            </w:pPr>
            <w:r w:rsidRPr="00DF0C08">
              <w:rPr>
                <w:rFonts w:eastAsiaTheme="minorHAnsi"/>
                <w:lang w:eastAsia="en-US"/>
              </w:rPr>
              <w:t>24 pkt.</w:t>
            </w:r>
          </w:p>
        </w:tc>
      </w:tr>
      <w:tr w:rsidR="00922230" w:rsidRPr="00DF0C08" w14:paraId="10238FD9" w14:textId="77777777" w:rsidTr="00922230">
        <w:trPr>
          <w:trHeight w:val="553"/>
        </w:trPr>
        <w:tc>
          <w:tcPr>
            <w:tcW w:w="10631" w:type="dxa"/>
            <w:gridSpan w:val="3"/>
            <w:vAlign w:val="center"/>
          </w:tcPr>
          <w:p w14:paraId="58EEDB76" w14:textId="77777777" w:rsidR="00922230" w:rsidRPr="00DF0C08" w:rsidRDefault="00922230" w:rsidP="00922230">
            <w:pPr>
              <w:jc w:val="right"/>
              <w:rPr>
                <w:rFonts w:eastAsiaTheme="minorHAnsi"/>
                <w:lang w:eastAsia="en-US"/>
              </w:rPr>
            </w:pPr>
            <w:r w:rsidRPr="00DF0C08">
              <w:rPr>
                <w:rFonts w:eastAsiaTheme="minorHAnsi"/>
                <w:lang w:eastAsia="en-US"/>
              </w:rPr>
              <w:t>Suma dla ZIT WrOF</w:t>
            </w:r>
          </w:p>
        </w:tc>
        <w:tc>
          <w:tcPr>
            <w:tcW w:w="3544" w:type="dxa"/>
            <w:vAlign w:val="center"/>
          </w:tcPr>
          <w:p w14:paraId="5E662844" w14:textId="77777777" w:rsidR="00922230" w:rsidRPr="00DF0C08" w:rsidRDefault="00922230" w:rsidP="00922230">
            <w:pPr>
              <w:rPr>
                <w:rFonts w:eastAsiaTheme="minorHAnsi"/>
                <w:lang w:eastAsia="en-US"/>
              </w:rPr>
            </w:pPr>
            <w:r w:rsidRPr="00DF0C08">
              <w:rPr>
                <w:rFonts w:eastAsiaTheme="minorHAnsi"/>
                <w:lang w:eastAsia="en-US"/>
              </w:rPr>
              <w:t>13 pkt</w:t>
            </w:r>
          </w:p>
        </w:tc>
      </w:tr>
      <w:tr w:rsidR="00922230" w:rsidRPr="00DF0C08" w14:paraId="47316904" w14:textId="77777777" w:rsidTr="00922230">
        <w:trPr>
          <w:trHeight w:val="553"/>
        </w:trPr>
        <w:tc>
          <w:tcPr>
            <w:tcW w:w="10631" w:type="dxa"/>
            <w:gridSpan w:val="3"/>
          </w:tcPr>
          <w:p w14:paraId="3F5234D3" w14:textId="77777777" w:rsidR="00922230" w:rsidRPr="00DF0C08" w:rsidRDefault="00922230" w:rsidP="00922230">
            <w:pPr>
              <w:jc w:val="right"/>
            </w:pPr>
            <w:r w:rsidRPr="00DF0C08">
              <w:t xml:space="preserve">Suma dla ZIT AJ </w:t>
            </w:r>
          </w:p>
        </w:tc>
        <w:tc>
          <w:tcPr>
            <w:tcW w:w="3544" w:type="dxa"/>
            <w:vAlign w:val="center"/>
          </w:tcPr>
          <w:p w14:paraId="4FC156F2" w14:textId="77777777" w:rsidR="00922230" w:rsidRPr="00DF0C08" w:rsidRDefault="00922230" w:rsidP="00922230">
            <w:pPr>
              <w:rPr>
                <w:rFonts w:eastAsiaTheme="minorHAnsi"/>
                <w:lang w:eastAsia="en-US"/>
              </w:rPr>
            </w:pPr>
            <w:r w:rsidRPr="00DF0C08">
              <w:rPr>
                <w:rFonts w:eastAsiaTheme="minorHAnsi"/>
                <w:lang w:eastAsia="en-US"/>
              </w:rPr>
              <w:t>23 pkt</w:t>
            </w:r>
          </w:p>
        </w:tc>
      </w:tr>
      <w:tr w:rsidR="00922230" w:rsidRPr="00DF0C08" w14:paraId="3DA94243" w14:textId="77777777" w:rsidTr="00922230">
        <w:trPr>
          <w:trHeight w:val="553"/>
        </w:trPr>
        <w:tc>
          <w:tcPr>
            <w:tcW w:w="10631" w:type="dxa"/>
            <w:gridSpan w:val="3"/>
          </w:tcPr>
          <w:p w14:paraId="4D9695E5" w14:textId="77777777" w:rsidR="00922230" w:rsidRPr="00DF0C08" w:rsidRDefault="00922230" w:rsidP="00922230">
            <w:pPr>
              <w:jc w:val="right"/>
            </w:pPr>
            <w:r w:rsidRPr="00DF0C08">
              <w:t xml:space="preserve">Suma dla ZIT AW </w:t>
            </w:r>
          </w:p>
        </w:tc>
        <w:tc>
          <w:tcPr>
            <w:tcW w:w="3544" w:type="dxa"/>
            <w:vAlign w:val="center"/>
          </w:tcPr>
          <w:p w14:paraId="25014B0F" w14:textId="77777777" w:rsidR="00922230" w:rsidRPr="00DF0C08" w:rsidRDefault="00922230" w:rsidP="00922230">
            <w:pPr>
              <w:rPr>
                <w:rFonts w:eastAsiaTheme="minorHAnsi"/>
                <w:lang w:eastAsia="en-US"/>
              </w:rPr>
            </w:pPr>
            <w:r w:rsidRPr="00DF0C08">
              <w:rPr>
                <w:rFonts w:eastAsiaTheme="minorHAnsi"/>
                <w:lang w:eastAsia="en-US"/>
              </w:rPr>
              <w:t>21 pkt.</w:t>
            </w:r>
          </w:p>
        </w:tc>
      </w:tr>
    </w:tbl>
    <w:p w14:paraId="4A986D20" w14:textId="77777777" w:rsidR="005752CD" w:rsidRDefault="005752CD" w:rsidP="005752CD">
      <w:pPr>
        <w:rPr>
          <w:rFonts w:eastAsia="Times New Roman" w:cs="Tahoma"/>
          <w:b/>
          <w:kern w:val="1"/>
          <w:sz w:val="28"/>
          <w:szCs w:val="28"/>
          <w:u w:val="single"/>
        </w:rPr>
      </w:pPr>
    </w:p>
    <w:p w14:paraId="7251E51E" w14:textId="77777777" w:rsidR="006A29B5" w:rsidRPr="00DF0C08" w:rsidRDefault="006A29B5" w:rsidP="006A29B5">
      <w:pPr>
        <w:spacing w:after="120" w:line="240" w:lineRule="auto"/>
        <w:jc w:val="both"/>
        <w:outlineLvl w:val="2"/>
        <w:rPr>
          <w:rFonts w:eastAsia="Times New Roman" w:cs="Tahoma"/>
          <w:b/>
          <w:kern w:val="1"/>
          <w:sz w:val="28"/>
          <w:szCs w:val="28"/>
          <w:u w:val="single"/>
        </w:rPr>
      </w:pPr>
      <w:bookmarkStart w:id="16" w:name="_Toc511373973"/>
      <w:r w:rsidRPr="00DF0C08">
        <w:rPr>
          <w:rFonts w:eastAsia="Times New Roman" w:cs="Tahoma"/>
          <w:b/>
          <w:kern w:val="1"/>
          <w:sz w:val="28"/>
          <w:szCs w:val="28"/>
          <w:u w:val="single"/>
        </w:rPr>
        <w:t xml:space="preserve">c.  Kryteria merytoryczne </w:t>
      </w:r>
      <w:r w:rsidR="000737C5" w:rsidRPr="00DF0C08">
        <w:rPr>
          <w:rFonts w:eastAsia="Times New Roman" w:cs="Tahoma"/>
          <w:b/>
          <w:kern w:val="1"/>
          <w:sz w:val="28"/>
          <w:szCs w:val="28"/>
          <w:u w:val="single"/>
        </w:rPr>
        <w:t xml:space="preserve">- wpływ projektów na realizację Strategii Rozwoju Województwa Dolnośląskiego 2020 – dla poszczególnych działań RPO WD 2014-2020 </w:t>
      </w:r>
      <w:r w:rsidRPr="00DF0C08">
        <w:rPr>
          <w:rFonts w:eastAsia="Times New Roman" w:cs="Tahoma"/>
          <w:b/>
          <w:kern w:val="1"/>
          <w:sz w:val="28"/>
          <w:szCs w:val="28"/>
          <w:u w:val="single"/>
        </w:rPr>
        <w:t>– zakres EFRR</w:t>
      </w:r>
      <w:bookmarkEnd w:id="16"/>
    </w:p>
    <w:p w14:paraId="4ACFA96F" w14:textId="77777777" w:rsidR="00652B37" w:rsidRPr="00DF0C08" w:rsidRDefault="00CA5F81" w:rsidP="00652B37">
      <w:pPr>
        <w:rPr>
          <w:rFonts w:eastAsia="Times New Roman" w:cs="Arial"/>
          <w:b/>
          <w:bCs/>
          <w:iCs/>
        </w:rPr>
      </w:pPr>
      <w:r w:rsidRPr="00DF0C08">
        <w:rPr>
          <w:rFonts w:eastAsia="Times New Roman" w:cs="Tahoma"/>
          <w:b/>
          <w:kern w:val="1"/>
        </w:rPr>
        <w:t>Powyższe k</w:t>
      </w:r>
      <w:r w:rsidR="006A29B5" w:rsidRPr="00DF0C08">
        <w:rPr>
          <w:rFonts w:eastAsia="Times New Roman" w:cs="Tahoma"/>
          <w:b/>
          <w:kern w:val="1"/>
        </w:rPr>
        <w:t xml:space="preserve">ryteria </w:t>
      </w:r>
      <w:r w:rsidR="006A29B5" w:rsidRPr="00DF0C08">
        <w:rPr>
          <w:rFonts w:eastAsia="Times New Roman" w:cs="Arial"/>
          <w:b/>
          <w:bCs/>
          <w:iCs/>
        </w:rPr>
        <w:t>nie dotyczą naborów w ramach ZIT</w:t>
      </w:r>
    </w:p>
    <w:p w14:paraId="1BA3D2C8" w14:textId="77777777" w:rsidR="00BD49EA" w:rsidRPr="00DF0C08" w:rsidRDefault="00BD49EA" w:rsidP="00652B37">
      <w:pPr>
        <w:rPr>
          <w:rFonts w:eastAsia="Times New Roman" w:cs="Arial"/>
          <w:b/>
          <w:bCs/>
          <w:iCs/>
          <w:sz w:val="28"/>
          <w:szCs w:val="28"/>
        </w:rPr>
      </w:pPr>
      <w:r w:rsidRPr="00DF0C08">
        <w:rPr>
          <w:rFonts w:eastAsia="Times New Roman" w:cs="Arial"/>
          <w:b/>
          <w:bCs/>
          <w:iCs/>
          <w:sz w:val="28"/>
          <w:szCs w:val="28"/>
        </w:rPr>
        <w:t>OŚ PRIORYTETOWA 3 – Gospodarka niskoemisyjna</w:t>
      </w:r>
    </w:p>
    <w:p w14:paraId="76D9F2C2" w14:textId="77777777" w:rsidR="008E29F8" w:rsidRPr="00DF0C08" w:rsidRDefault="008E29F8" w:rsidP="008E29F8">
      <w:pPr>
        <w:spacing w:line="240" w:lineRule="auto"/>
        <w:rPr>
          <w:b/>
          <w:i/>
          <w:sz w:val="20"/>
          <w:szCs w:val="20"/>
        </w:rPr>
      </w:pPr>
      <w:r w:rsidRPr="00DF0C08">
        <w:rPr>
          <w:b/>
          <w:i/>
          <w:sz w:val="20"/>
          <w:szCs w:val="20"/>
        </w:rPr>
        <w:t>Działanie 3.4 Wdrażanie strategii niskoemisyjnych (OSI)</w:t>
      </w:r>
    </w:p>
    <w:p w14:paraId="2242EDD8" w14:textId="77777777" w:rsidR="008E29F8" w:rsidRPr="00DF0C08" w:rsidRDefault="008E29F8" w:rsidP="008E29F8">
      <w:pPr>
        <w:spacing w:after="0" w:line="240" w:lineRule="auto"/>
        <w:rPr>
          <w:rFonts w:cs="Arial"/>
          <w:sz w:val="20"/>
          <w:szCs w:val="20"/>
        </w:rPr>
      </w:pPr>
      <w:r w:rsidRPr="00DF0C08">
        <w:rPr>
          <w:sz w:val="20"/>
          <w:szCs w:val="20"/>
        </w:rPr>
        <w:t xml:space="preserve">Typ 3.4.A.a </w:t>
      </w:r>
      <w:r w:rsidRPr="00DF0C08">
        <w:rPr>
          <w:rFonts w:cs="Arial"/>
          <w:sz w:val="20"/>
          <w:szCs w:val="20"/>
        </w:rPr>
        <w:t>zakup oraz modernizacja niskoemisyjnego taboru szynowego i autobusowego dla połączeń miejskich i podmiejskich;</w:t>
      </w:r>
    </w:p>
    <w:p w14:paraId="7CAB4A90" w14:textId="77777777" w:rsidR="008E29F8" w:rsidRPr="00DF0C08" w:rsidRDefault="008E29F8" w:rsidP="008E29F8">
      <w:pPr>
        <w:spacing w:after="0" w:line="240" w:lineRule="auto"/>
        <w:rPr>
          <w:sz w:val="20"/>
          <w:szCs w:val="20"/>
        </w:rPr>
      </w:pPr>
      <w:r w:rsidRPr="00DF0C08">
        <w:rPr>
          <w:sz w:val="20"/>
          <w:szCs w:val="20"/>
        </w:rPr>
        <w:lastRenderedPageBreak/>
        <w:t xml:space="preserve">Typ 3.4.A.b inwestycje ograniczające indywidualny ruch zmotoryzowany w centrach miast np. P&amp;R, B&amp;R, zintegrowane centra przesiadkowe, </w:t>
      </w:r>
      <w:r w:rsidRPr="00DF0C08">
        <w:rPr>
          <w:rFonts w:cs="Calibri"/>
          <w:sz w:val="20"/>
          <w:szCs w:val="20"/>
        </w:rPr>
        <w:t>stacje ładowania pojazdów elektrycznych,</w:t>
      </w:r>
      <w:r w:rsidRPr="00DF0C08">
        <w:rPr>
          <w:sz w:val="20"/>
          <w:szCs w:val="20"/>
        </w:rPr>
        <w:t xml:space="preserve"> wspólny bilet itp.;</w:t>
      </w:r>
    </w:p>
    <w:p w14:paraId="52586102" w14:textId="77777777" w:rsidR="008E29F8" w:rsidRPr="00DF0C08" w:rsidRDefault="008E29F8" w:rsidP="008E29F8">
      <w:pPr>
        <w:spacing w:after="0" w:line="240" w:lineRule="auto"/>
        <w:rPr>
          <w:sz w:val="20"/>
          <w:szCs w:val="20"/>
        </w:rPr>
      </w:pPr>
      <w:r w:rsidRPr="00DF0C08">
        <w:rPr>
          <w:sz w:val="20"/>
          <w:szCs w:val="20"/>
        </w:rPr>
        <w:t>Typ 3.4.A.c inwestycje związane z systemami zarządzania ruchem i energią;</w:t>
      </w:r>
    </w:p>
    <w:p w14:paraId="238E7CBE" w14:textId="77777777" w:rsidR="008E29F8" w:rsidRPr="00DF0C08" w:rsidRDefault="008E29F8" w:rsidP="00652B37">
      <w:pPr>
        <w:rPr>
          <w:rFonts w:eastAsia="Times New Roman" w:cs="Tahoma"/>
          <w:b/>
          <w:kern w:val="1"/>
          <w:sz w:val="28"/>
          <w:szCs w:val="28"/>
        </w:rPr>
      </w:pPr>
    </w:p>
    <w:p w14:paraId="2C5457E5" w14:textId="77777777" w:rsidR="008E29F8" w:rsidRPr="00DF0C08" w:rsidRDefault="008E29F8" w:rsidP="008E29F8">
      <w:pPr>
        <w:spacing w:line="240" w:lineRule="auto"/>
        <w:rPr>
          <w:i/>
          <w:sz w:val="20"/>
          <w:szCs w:val="20"/>
        </w:rPr>
      </w:pPr>
      <w:r w:rsidRPr="00DF0C08">
        <w:rPr>
          <w:i/>
          <w:sz w:val="20"/>
          <w:szCs w:val="20"/>
        </w:rPr>
        <w:t>(dot. naboru na typy projektów 3.4.A a-c)</w:t>
      </w:r>
    </w:p>
    <w:tbl>
      <w:tblPr>
        <w:tblW w:w="14574" w:type="dxa"/>
        <w:tblInd w:w="2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810"/>
        <w:gridCol w:w="3516"/>
        <w:gridCol w:w="6174"/>
        <w:gridCol w:w="4074"/>
      </w:tblGrid>
      <w:tr w:rsidR="008E29F8" w:rsidRPr="00DF0C08" w14:paraId="7A735E2C" w14:textId="77777777" w:rsidTr="007025A7">
        <w:trPr>
          <w:trHeight w:val="952"/>
        </w:trPr>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ABCC1FC" w14:textId="77777777" w:rsidR="0050068A" w:rsidRPr="00DF0C08" w:rsidRDefault="007809E0" w:rsidP="007809E0">
            <w:pPr>
              <w:snapToGrid w:val="0"/>
              <w:spacing w:line="240" w:lineRule="auto"/>
              <w:ind w:left="426"/>
              <w:contextualSpacing/>
              <w:rPr>
                <w:rFonts w:cs="Arial"/>
                <w:sz w:val="20"/>
                <w:szCs w:val="20"/>
              </w:rPr>
            </w:pPr>
            <w:r w:rsidRPr="00DF0C08">
              <w:rPr>
                <w:rFonts w:cs="Arial"/>
                <w:sz w:val="20"/>
                <w:szCs w:val="20"/>
              </w:rPr>
              <w:t>1.</w:t>
            </w:r>
          </w:p>
        </w:tc>
        <w:tc>
          <w:tcPr>
            <w:tcW w:w="35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66AB98F" w14:textId="77777777" w:rsidR="008E29F8" w:rsidRPr="00DF0C08" w:rsidRDefault="008E29F8" w:rsidP="007025A7">
            <w:pPr>
              <w:snapToGrid w:val="0"/>
              <w:spacing w:after="0" w:line="240" w:lineRule="auto"/>
              <w:jc w:val="both"/>
              <w:rPr>
                <w:rFonts w:eastAsia="Times New Roman" w:cs="Arial"/>
                <w:b/>
                <w:sz w:val="20"/>
                <w:szCs w:val="20"/>
              </w:rPr>
            </w:pPr>
            <w:r w:rsidRPr="00DF0C08">
              <w:rPr>
                <w:rFonts w:eastAsia="Times New Roman" w:cs="Arial"/>
                <w:b/>
                <w:sz w:val="20"/>
                <w:szCs w:val="20"/>
              </w:rPr>
              <w:t>Wpływ projektu na osiągnięcie wartości docelowej wskaźników RPO (dotyczy projektów zawierających różne typy projektów, w tym zakup/modernizację taboru)</w:t>
            </w:r>
          </w:p>
        </w:tc>
        <w:tc>
          <w:tcPr>
            <w:tcW w:w="61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75D9B0E" w14:textId="77777777"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W ramach kryterium należy zweryfikować poziom wpływu wskaźników zawartych w projekcie na realizację wartości docelowych wskaźników:</w:t>
            </w:r>
          </w:p>
          <w:p w14:paraId="5D126EE1" w14:textId="77777777" w:rsidR="0086369A" w:rsidRPr="00DF0C08" w:rsidRDefault="008E29F8" w:rsidP="003F6D77">
            <w:pPr>
              <w:pStyle w:val="Akapitzlist"/>
              <w:numPr>
                <w:ilvl w:val="0"/>
                <w:numId w:val="185"/>
              </w:numPr>
              <w:snapToGrid w:val="0"/>
              <w:spacing w:after="0" w:line="240" w:lineRule="auto"/>
              <w:jc w:val="both"/>
              <w:rPr>
                <w:rFonts w:cs="Arial"/>
                <w:sz w:val="20"/>
                <w:szCs w:val="20"/>
              </w:rPr>
            </w:pPr>
            <w:r w:rsidRPr="00DF0C08">
              <w:rPr>
                <w:rFonts w:cs="Arial"/>
                <w:sz w:val="20"/>
                <w:szCs w:val="20"/>
              </w:rPr>
              <w:t>Liczba zakupionych lub zmodernizowanych jednostek taboru pasażerskiego w publicznym transporcie zbiorowym komunikacji miejskiej;</w:t>
            </w:r>
          </w:p>
          <w:p w14:paraId="2734A540" w14:textId="77777777" w:rsidR="0086369A" w:rsidRPr="00DF0C08" w:rsidRDefault="008E29F8" w:rsidP="003F6D77">
            <w:pPr>
              <w:pStyle w:val="Akapitzlist"/>
              <w:numPr>
                <w:ilvl w:val="0"/>
                <w:numId w:val="185"/>
              </w:numPr>
              <w:snapToGrid w:val="0"/>
              <w:spacing w:after="0" w:line="240" w:lineRule="auto"/>
              <w:jc w:val="both"/>
              <w:rPr>
                <w:rFonts w:cs="Arial"/>
                <w:sz w:val="20"/>
                <w:szCs w:val="20"/>
              </w:rPr>
            </w:pPr>
            <w:r w:rsidRPr="00DF0C08">
              <w:rPr>
                <w:rFonts w:cs="Arial"/>
                <w:sz w:val="20"/>
                <w:szCs w:val="20"/>
              </w:rPr>
              <w:t>Liczba wybudowanych obiektów „parkuj i jedź”</w:t>
            </w:r>
          </w:p>
          <w:p w14:paraId="29B4573A" w14:textId="77777777"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Jeżeli w wyniku realizacji projektu osiągnięta zostanie określona wartość procentowa wskaźnika zapisanego w RPO WD 2014 – 2020:</w:t>
            </w:r>
          </w:p>
          <w:p w14:paraId="068310C9" w14:textId="77777777" w:rsidR="0086369A" w:rsidRPr="00DF0C08" w:rsidRDefault="008E29F8" w:rsidP="003F6D77">
            <w:pPr>
              <w:pStyle w:val="Akapitzlist"/>
              <w:numPr>
                <w:ilvl w:val="0"/>
                <w:numId w:val="186"/>
              </w:numPr>
              <w:snapToGrid w:val="0"/>
              <w:spacing w:after="0" w:line="240" w:lineRule="auto"/>
              <w:jc w:val="both"/>
            </w:pPr>
            <w:r w:rsidRPr="00DF0C08">
              <w:rPr>
                <w:rFonts w:cs="Arial"/>
                <w:b/>
                <w:bCs/>
                <w:sz w:val="20"/>
                <w:szCs w:val="20"/>
              </w:rPr>
              <w:t>70% punktów</w:t>
            </w:r>
            <w:r w:rsidRPr="00DF0C08">
              <w:rPr>
                <w:rFonts w:cs="Arial"/>
                <w:sz w:val="20"/>
                <w:szCs w:val="20"/>
              </w:rPr>
              <w:t xml:space="preserve"> możliwych do uzyskania w kryterium za przekroczenie 10% wartości wskaźnika wskazanego powyżej w pkt. 1; lub</w:t>
            </w:r>
          </w:p>
          <w:p w14:paraId="6D2791C9" w14:textId="77777777" w:rsidR="0086369A" w:rsidRPr="00DF0C08" w:rsidRDefault="008E29F8" w:rsidP="003F6D77">
            <w:pPr>
              <w:pStyle w:val="Akapitzlist"/>
              <w:numPr>
                <w:ilvl w:val="0"/>
                <w:numId w:val="186"/>
              </w:numPr>
              <w:snapToGrid w:val="0"/>
              <w:spacing w:after="0" w:line="240" w:lineRule="auto"/>
              <w:jc w:val="both"/>
            </w:pPr>
            <w:r w:rsidRPr="00DF0C08">
              <w:rPr>
                <w:rFonts w:cs="Arial"/>
                <w:b/>
                <w:bCs/>
                <w:sz w:val="20"/>
                <w:szCs w:val="20"/>
              </w:rPr>
              <w:t>50%  punktów</w:t>
            </w:r>
            <w:r w:rsidRPr="00DF0C08">
              <w:rPr>
                <w:rFonts w:cs="Arial"/>
                <w:sz w:val="20"/>
                <w:szCs w:val="20"/>
              </w:rPr>
              <w:t xml:space="preserve"> możliwych do uzyskania w kryterium za przekroczenie 5% wartości wskaźnika wskazanego powyżej w pkt. 1;</w:t>
            </w:r>
          </w:p>
          <w:p w14:paraId="2210B0A6" w14:textId="77777777" w:rsidR="008E29F8" w:rsidRPr="00DF0C08" w:rsidRDefault="008E29F8" w:rsidP="007025A7">
            <w:pPr>
              <w:snapToGrid w:val="0"/>
              <w:spacing w:after="0" w:line="240" w:lineRule="auto"/>
              <w:ind w:left="360"/>
              <w:jc w:val="both"/>
              <w:rPr>
                <w:rFonts w:cs="Arial"/>
                <w:sz w:val="20"/>
                <w:szCs w:val="20"/>
              </w:rPr>
            </w:pPr>
            <w:r w:rsidRPr="00DF0C08">
              <w:rPr>
                <w:rFonts w:cs="Arial"/>
                <w:sz w:val="20"/>
                <w:szCs w:val="20"/>
              </w:rPr>
              <w:t>przez przekroczenie progu 5 lub 10% należy rozumieć zakup lub modernizację ilości autobusów równej lub większej w stosunku do wartości wskaźnika procentowego zaokrąglonego do pełnych liczb w górę, np. przekroczenie 5% oznacza zakup/modernizację 5 autobusów (5% * 82 = 4,1 = 5);</w:t>
            </w:r>
          </w:p>
          <w:p w14:paraId="7555A80B" w14:textId="77777777" w:rsidR="0086369A" w:rsidRPr="00DF0C08" w:rsidRDefault="008E29F8" w:rsidP="003F6D77">
            <w:pPr>
              <w:pStyle w:val="Akapitzlist"/>
              <w:numPr>
                <w:ilvl w:val="0"/>
                <w:numId w:val="186"/>
              </w:numPr>
              <w:snapToGrid w:val="0"/>
              <w:spacing w:after="0" w:line="240" w:lineRule="auto"/>
              <w:jc w:val="both"/>
            </w:pPr>
            <w:r w:rsidRPr="00DF0C08">
              <w:rPr>
                <w:rFonts w:cs="Arial"/>
                <w:b/>
                <w:bCs/>
                <w:sz w:val="20"/>
                <w:szCs w:val="20"/>
              </w:rPr>
              <w:t xml:space="preserve">30% punktów </w:t>
            </w:r>
            <w:r w:rsidRPr="00DF0C08">
              <w:rPr>
                <w:rFonts w:cs="Arial"/>
                <w:sz w:val="20"/>
                <w:szCs w:val="20"/>
              </w:rPr>
              <w:t>możliwych do uzyskania w kryterium za realizację co najmniej 2 obiektów wskazanego powyżej w pkt. 2.</w:t>
            </w:r>
          </w:p>
          <w:p w14:paraId="721CA2BB" w14:textId="77777777" w:rsidR="0086369A" w:rsidRPr="00DF0C08" w:rsidRDefault="008E29F8" w:rsidP="003F6D77">
            <w:pPr>
              <w:pStyle w:val="Akapitzlist"/>
              <w:numPr>
                <w:ilvl w:val="0"/>
                <w:numId w:val="186"/>
              </w:numPr>
              <w:snapToGrid w:val="0"/>
              <w:spacing w:after="0" w:line="240" w:lineRule="auto"/>
              <w:jc w:val="both"/>
            </w:pPr>
            <w:r w:rsidRPr="00DF0C08">
              <w:rPr>
                <w:rFonts w:cs="Arial"/>
                <w:b/>
                <w:bCs/>
                <w:sz w:val="20"/>
                <w:szCs w:val="20"/>
              </w:rPr>
              <w:t xml:space="preserve">20% punktów </w:t>
            </w:r>
            <w:r w:rsidRPr="00DF0C08">
              <w:rPr>
                <w:rFonts w:cs="Arial"/>
                <w:sz w:val="20"/>
                <w:szCs w:val="20"/>
              </w:rPr>
              <w:t>możliwych do uzyskania w kryterium za realizację 1 obiektu wskazanego powyżej w pkt. 2.</w:t>
            </w:r>
          </w:p>
          <w:p w14:paraId="4F9BE023" w14:textId="77777777" w:rsidR="008E29F8" w:rsidRPr="00DF0C08" w:rsidRDefault="008E29F8" w:rsidP="007025A7">
            <w:pPr>
              <w:snapToGrid w:val="0"/>
              <w:spacing w:after="0" w:line="240" w:lineRule="auto"/>
              <w:jc w:val="both"/>
              <w:rPr>
                <w:rFonts w:cs="Arial"/>
                <w:sz w:val="20"/>
                <w:szCs w:val="20"/>
              </w:rPr>
            </w:pPr>
          </w:p>
        </w:tc>
        <w:tc>
          <w:tcPr>
            <w:tcW w:w="40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9F27077" w14:textId="77777777" w:rsidR="008E29F8" w:rsidRPr="00DF0C08" w:rsidRDefault="008E29F8" w:rsidP="007025A7">
            <w:pPr>
              <w:snapToGrid w:val="0"/>
              <w:spacing w:after="0" w:line="240" w:lineRule="auto"/>
              <w:jc w:val="center"/>
            </w:pPr>
            <w:r w:rsidRPr="00DF0C08">
              <w:rPr>
                <w:rFonts w:cs="Arial"/>
                <w:b/>
                <w:bCs/>
                <w:sz w:val="20"/>
                <w:szCs w:val="20"/>
              </w:rPr>
              <w:t xml:space="preserve">0 – do 40% pkt </w:t>
            </w:r>
            <w:r w:rsidRPr="00DF0C08">
              <w:rPr>
                <w:rFonts w:cs="Arial"/>
              </w:rPr>
              <w:t>możliwych do uzyskania na ocenie strategicznej</w:t>
            </w:r>
          </w:p>
          <w:p w14:paraId="54D13F39" w14:textId="77777777" w:rsidR="008E29F8" w:rsidRPr="00DF0C08" w:rsidRDefault="008E29F8" w:rsidP="007025A7">
            <w:pPr>
              <w:snapToGrid w:val="0"/>
              <w:spacing w:after="0" w:line="240" w:lineRule="auto"/>
              <w:jc w:val="center"/>
              <w:rPr>
                <w:rFonts w:cs="Arial"/>
                <w:sz w:val="20"/>
                <w:szCs w:val="20"/>
              </w:rPr>
            </w:pPr>
            <w:r w:rsidRPr="00DF0C08">
              <w:rPr>
                <w:rFonts w:cs="Arial"/>
                <w:sz w:val="20"/>
                <w:szCs w:val="20"/>
              </w:rPr>
              <w:t>(0 punktów w kryterium nie oznacza odrzucenia wniosku)</w:t>
            </w:r>
          </w:p>
        </w:tc>
      </w:tr>
      <w:tr w:rsidR="008E29F8" w:rsidRPr="00DF0C08" w14:paraId="3304E95C" w14:textId="77777777" w:rsidTr="007025A7">
        <w:trPr>
          <w:trHeight w:val="952"/>
        </w:trPr>
        <w:tc>
          <w:tcPr>
            <w:tcW w:w="795" w:type="dxa"/>
            <w:tcBorders>
              <w:left w:val="single" w:sz="4" w:space="0" w:color="00000A"/>
              <w:right w:val="single" w:sz="4" w:space="0" w:color="00000A"/>
            </w:tcBorders>
            <w:shd w:val="clear" w:color="auto" w:fill="auto"/>
            <w:tcMar>
              <w:left w:w="108" w:type="dxa"/>
            </w:tcMar>
            <w:vAlign w:val="center"/>
          </w:tcPr>
          <w:p w14:paraId="36F0B07A" w14:textId="77777777" w:rsidR="0050068A" w:rsidRPr="00DF0C08" w:rsidRDefault="00D31424" w:rsidP="00D31424">
            <w:pPr>
              <w:snapToGrid w:val="0"/>
              <w:spacing w:line="240" w:lineRule="auto"/>
              <w:ind w:left="426"/>
              <w:contextualSpacing/>
            </w:pPr>
            <w:r w:rsidRPr="00DF0C08">
              <w:t>2.</w:t>
            </w:r>
          </w:p>
        </w:tc>
        <w:tc>
          <w:tcPr>
            <w:tcW w:w="3519" w:type="dxa"/>
            <w:tcBorders>
              <w:left w:val="single" w:sz="4" w:space="0" w:color="00000A"/>
              <w:right w:val="single" w:sz="4" w:space="0" w:color="00000A"/>
            </w:tcBorders>
            <w:shd w:val="clear" w:color="auto" w:fill="auto"/>
            <w:tcMar>
              <w:left w:w="108" w:type="dxa"/>
            </w:tcMar>
            <w:vAlign w:val="center"/>
          </w:tcPr>
          <w:p w14:paraId="4AAF00C7" w14:textId="77777777" w:rsidR="008E29F8" w:rsidRPr="00DF0C08" w:rsidRDefault="008E29F8" w:rsidP="007025A7">
            <w:pPr>
              <w:snapToGrid w:val="0"/>
              <w:spacing w:after="0" w:line="240" w:lineRule="auto"/>
            </w:pPr>
            <w:r w:rsidRPr="00DF0C08">
              <w:rPr>
                <w:rFonts w:eastAsia="Times New Roman" w:cs="Arial"/>
                <w:b/>
                <w:sz w:val="20"/>
                <w:szCs w:val="20"/>
              </w:rPr>
              <w:t>Multimodalność projektu</w:t>
            </w:r>
          </w:p>
        </w:tc>
        <w:tc>
          <w:tcPr>
            <w:tcW w:w="6180" w:type="dxa"/>
            <w:tcBorders>
              <w:left w:val="single" w:sz="4" w:space="0" w:color="00000A"/>
              <w:right w:val="single" w:sz="4" w:space="0" w:color="00000A"/>
            </w:tcBorders>
            <w:shd w:val="clear" w:color="auto" w:fill="auto"/>
            <w:tcMar>
              <w:left w:w="108" w:type="dxa"/>
            </w:tcMar>
            <w:vAlign w:val="center"/>
          </w:tcPr>
          <w:p w14:paraId="36BD9E92" w14:textId="77777777" w:rsidR="008E29F8" w:rsidRPr="00DF0C08" w:rsidRDefault="008E29F8" w:rsidP="007025A7">
            <w:pPr>
              <w:snapToGrid w:val="0"/>
              <w:spacing w:after="0" w:line="240" w:lineRule="auto"/>
              <w:contextualSpacing/>
              <w:jc w:val="both"/>
              <w:rPr>
                <w:sz w:val="20"/>
                <w:szCs w:val="20"/>
              </w:rPr>
            </w:pPr>
            <w:r w:rsidRPr="00DF0C08">
              <w:rPr>
                <w:rFonts w:cs="Arial"/>
                <w:sz w:val="20"/>
                <w:szCs w:val="20"/>
              </w:rPr>
              <w:t xml:space="preserve">Jeśli inwestycja: </w:t>
            </w:r>
          </w:p>
          <w:p w14:paraId="23791D6F" w14:textId="77777777" w:rsidR="0086369A" w:rsidRPr="00DF0C08" w:rsidRDefault="008E29F8" w:rsidP="003F6D77">
            <w:pPr>
              <w:pStyle w:val="Akapitzlist"/>
              <w:numPr>
                <w:ilvl w:val="0"/>
                <w:numId w:val="188"/>
              </w:numPr>
              <w:snapToGrid w:val="0"/>
              <w:spacing w:after="0" w:line="240" w:lineRule="auto"/>
              <w:ind w:left="459"/>
              <w:jc w:val="both"/>
              <w:rPr>
                <w:sz w:val="20"/>
                <w:szCs w:val="20"/>
              </w:rPr>
            </w:pPr>
            <w:r w:rsidRPr="00DF0C08">
              <w:rPr>
                <w:rFonts w:cs="Arial"/>
                <w:sz w:val="20"/>
                <w:szCs w:val="20"/>
              </w:rPr>
              <w:t xml:space="preserve">jest komplementarna względem projektu zlokalizowanego bezpośrednio w pobliżu i przewidzianego do realizacji w ramach  działania 5.2 System transportu kolejowego Typ 5.2 A zakładającego budowę/modernizację przystanku kolejowego oraz </w:t>
            </w:r>
            <w:r w:rsidRPr="00DF0C08">
              <w:rPr>
                <w:rFonts w:cs="Arial"/>
                <w:sz w:val="20"/>
                <w:szCs w:val="20"/>
              </w:rPr>
              <w:lastRenderedPageBreak/>
              <w:t>wpisanego do aktualnego na dzień złożenia wniosku o dofinansowanie Wykazu projektów pozakonkursowych, stanowiącego załącznik do SzOOP i/lub został zidentyfikowany przez IZ RPO WD i/lub został ujęty w Planie Gospodarki Niskoemisyjnej. We wniosku o dofinansowanie należy uzasadnić multimodalność projektu i wskazać właściwy dokument, w którym projekt został ujęty. W przypadku projektu ujętego w Palnie Gospodarki Niskoemisyjnej należy załączyć do wniosku zaświadczenie/oświadczenie* z urzędu gminy, dla której sporządzono dany PGN - projekt otrzymuje 3</w:t>
            </w:r>
            <w:r w:rsidRPr="00DF0C08">
              <w:rPr>
                <w:rFonts w:cs="Arial"/>
                <w:b/>
                <w:bCs/>
                <w:sz w:val="20"/>
                <w:szCs w:val="20"/>
              </w:rPr>
              <w:t>0% punktów w ramach kryterium</w:t>
            </w:r>
            <w:r w:rsidRPr="00DF0C08">
              <w:rPr>
                <w:rFonts w:cs="Arial"/>
                <w:sz w:val="20"/>
                <w:szCs w:val="20"/>
              </w:rPr>
              <w:t>,</w:t>
            </w:r>
          </w:p>
          <w:p w14:paraId="786AEF5B" w14:textId="77777777" w:rsidR="008E29F8" w:rsidRPr="00DF0C08" w:rsidRDefault="008E29F8" w:rsidP="007025A7">
            <w:pPr>
              <w:pStyle w:val="Akapitzlist"/>
              <w:snapToGrid w:val="0"/>
              <w:spacing w:after="0" w:line="240" w:lineRule="auto"/>
              <w:ind w:left="459"/>
              <w:jc w:val="both"/>
              <w:rPr>
                <w:sz w:val="20"/>
                <w:szCs w:val="20"/>
              </w:rPr>
            </w:pPr>
            <w:r w:rsidRPr="00DF0C08">
              <w:rPr>
                <w:rFonts w:cs="Arial"/>
                <w:sz w:val="20"/>
                <w:szCs w:val="20"/>
              </w:rPr>
              <w:t xml:space="preserve"> np. (budowa zintegrowanego centrum przesiadkowego bezpośrednio przy przystanku kolejowym przewidzianym do realizacji w ramach projektu pozakonkursowego ujętego w aktualnym wykazie);</w:t>
            </w:r>
          </w:p>
          <w:p w14:paraId="396D7390" w14:textId="77777777" w:rsidR="0086369A" w:rsidRPr="00DF0C08" w:rsidRDefault="008E29F8" w:rsidP="003F6D77">
            <w:pPr>
              <w:pStyle w:val="Akapitzlist"/>
              <w:numPr>
                <w:ilvl w:val="0"/>
                <w:numId w:val="188"/>
              </w:numPr>
              <w:snapToGrid w:val="0"/>
              <w:spacing w:after="0" w:line="240" w:lineRule="auto"/>
              <w:ind w:left="459"/>
              <w:jc w:val="both"/>
              <w:rPr>
                <w:sz w:val="20"/>
                <w:szCs w:val="20"/>
              </w:rPr>
            </w:pPr>
            <w:r w:rsidRPr="00DF0C08">
              <w:rPr>
                <w:sz w:val="20"/>
                <w:szCs w:val="20"/>
              </w:rPr>
              <w:t>jest komplementarna względem projektu dot. dróg dla rowerów zlokalizowanego bezpośrednio w pobliżu i przewidzianego do realizacji tj. złożonego do naboru w ramach działania 3.4 T</w:t>
            </w:r>
            <w:r w:rsidRPr="00DF0C08">
              <w:rPr>
                <w:i/>
                <w:iCs/>
                <w:sz w:val="20"/>
                <w:szCs w:val="20"/>
              </w:rPr>
              <w:t>yp 3.4.A.d inwestycje ograniczające indywidualny ruch zmotoryzowany w centrach miast: drogi rowerowe, ciągi piesze</w:t>
            </w:r>
            <w:r w:rsidRPr="00DF0C08">
              <w:rPr>
                <w:sz w:val="20"/>
                <w:szCs w:val="20"/>
              </w:rPr>
              <w:t xml:space="preserve"> i/lub został ujęty w Planie Gospodarki Niskoemisyjnej. We wniosku o dofinansowanie należy uzasadnić multimodalność projektu. W przypadku projektu ujętego w Planie Gospodarki Niskoemisyjnej należy załączyć do wniosku zaświadczenie/oświadczenie* z urzędu gminy, dla której sporządzono dany PGN - projekt otrzymuje </w:t>
            </w:r>
            <w:r w:rsidRPr="00DF0C08">
              <w:rPr>
                <w:rFonts w:cs="Arial"/>
                <w:sz w:val="20"/>
                <w:szCs w:val="20"/>
              </w:rPr>
              <w:t>3</w:t>
            </w:r>
            <w:r w:rsidRPr="00DF0C08">
              <w:rPr>
                <w:rFonts w:cs="Arial"/>
                <w:b/>
                <w:bCs/>
                <w:sz w:val="20"/>
                <w:szCs w:val="20"/>
              </w:rPr>
              <w:t>0% punktów w ramach kryterium</w:t>
            </w:r>
            <w:r w:rsidRPr="00DF0C08">
              <w:rPr>
                <w:rFonts w:cs="Arial"/>
                <w:sz w:val="20"/>
                <w:szCs w:val="20"/>
              </w:rPr>
              <w:t xml:space="preserve">, </w:t>
            </w:r>
            <w:r w:rsidRPr="00DF0C08">
              <w:rPr>
                <w:sz w:val="20"/>
                <w:szCs w:val="20"/>
              </w:rPr>
              <w:t>np. (budowa zintegrowanego centrum przesiadkowego bezpośrednio przy drodze dla rowerów, przewidzianej do realizacji w ramach typu 3.4.A.d i wpisanej do PGN);</w:t>
            </w:r>
          </w:p>
          <w:p w14:paraId="36F73EBE" w14:textId="77777777" w:rsidR="0086369A" w:rsidRPr="00DF0C08" w:rsidRDefault="008E29F8" w:rsidP="003F6D77">
            <w:pPr>
              <w:pStyle w:val="Akapitzlist"/>
              <w:numPr>
                <w:ilvl w:val="0"/>
                <w:numId w:val="188"/>
              </w:numPr>
              <w:snapToGrid w:val="0"/>
              <w:spacing w:after="0" w:line="240" w:lineRule="auto"/>
              <w:ind w:left="459"/>
              <w:jc w:val="both"/>
              <w:rPr>
                <w:sz w:val="20"/>
                <w:szCs w:val="20"/>
              </w:rPr>
            </w:pPr>
            <w:r w:rsidRPr="00DF0C08">
              <w:rPr>
                <w:rFonts w:cs="Arial"/>
                <w:sz w:val="20"/>
                <w:szCs w:val="20"/>
              </w:rPr>
              <w:t>składa się z co najmniej 2 typów projektów dotyczących:</w:t>
            </w:r>
          </w:p>
          <w:p w14:paraId="462EDA49" w14:textId="77777777" w:rsidR="0086369A" w:rsidRPr="00DF0C08" w:rsidRDefault="008E29F8" w:rsidP="003F6D77">
            <w:pPr>
              <w:pStyle w:val="Akapitzlist"/>
              <w:numPr>
                <w:ilvl w:val="0"/>
                <w:numId w:val="175"/>
              </w:numPr>
              <w:snapToGrid w:val="0"/>
              <w:spacing w:after="0" w:line="240" w:lineRule="auto"/>
              <w:jc w:val="both"/>
              <w:rPr>
                <w:sz w:val="20"/>
                <w:szCs w:val="20"/>
              </w:rPr>
            </w:pPr>
            <w:r w:rsidRPr="00DF0C08">
              <w:rPr>
                <w:rFonts w:cs="Arial"/>
                <w:sz w:val="20"/>
                <w:szCs w:val="20"/>
              </w:rPr>
              <w:t>zakupu taboru na potrzeby  publicznego transportu zbiorowego, (typ 3.4.A.a);</w:t>
            </w:r>
          </w:p>
          <w:p w14:paraId="0E790581" w14:textId="77777777" w:rsidR="0086369A" w:rsidRPr="00DF0C08" w:rsidRDefault="008E29F8" w:rsidP="003F6D77">
            <w:pPr>
              <w:pStyle w:val="Akapitzlist"/>
              <w:numPr>
                <w:ilvl w:val="0"/>
                <w:numId w:val="175"/>
              </w:numPr>
              <w:snapToGrid w:val="0"/>
              <w:spacing w:after="0" w:line="240" w:lineRule="auto"/>
              <w:jc w:val="both"/>
              <w:rPr>
                <w:sz w:val="20"/>
                <w:szCs w:val="20"/>
              </w:rPr>
            </w:pPr>
            <w:r w:rsidRPr="00DF0C08">
              <w:rPr>
                <w:rFonts w:cs="Arial"/>
                <w:sz w:val="20"/>
                <w:szCs w:val="20"/>
              </w:rPr>
              <w:t>inwestycji ograniczających indywidualny ruch zmotoryzowany w centrach miast np. P&amp;R, B&amp;R, zintegrowane centra przesiadkowe, wspólny bilet itp. (typ 3.4.A.b);</w:t>
            </w:r>
          </w:p>
          <w:p w14:paraId="53D4D751" w14:textId="77777777" w:rsidR="0086369A" w:rsidRPr="00DF0C08" w:rsidRDefault="008E29F8" w:rsidP="003F6D77">
            <w:pPr>
              <w:pStyle w:val="Akapitzlist"/>
              <w:numPr>
                <w:ilvl w:val="0"/>
                <w:numId w:val="175"/>
              </w:numPr>
              <w:snapToGrid w:val="0"/>
              <w:spacing w:after="0" w:line="240" w:lineRule="auto"/>
              <w:jc w:val="both"/>
              <w:rPr>
                <w:sz w:val="20"/>
                <w:szCs w:val="20"/>
              </w:rPr>
            </w:pPr>
            <w:r w:rsidRPr="00DF0C08">
              <w:rPr>
                <w:rFonts w:cs="Arial"/>
                <w:sz w:val="20"/>
                <w:szCs w:val="20"/>
              </w:rPr>
              <w:t xml:space="preserve">inwestycji związanych z systemami zarządzania ruchem i </w:t>
            </w:r>
            <w:r w:rsidRPr="00DF0C08">
              <w:rPr>
                <w:rFonts w:cs="Arial"/>
                <w:sz w:val="20"/>
                <w:szCs w:val="20"/>
              </w:rPr>
              <w:lastRenderedPageBreak/>
              <w:t>energią (typ 3.4.A.c);</w:t>
            </w:r>
          </w:p>
          <w:p w14:paraId="275513C5" w14:textId="77777777" w:rsidR="008E29F8" w:rsidRPr="00DF0C08" w:rsidRDefault="008E29F8" w:rsidP="007025A7">
            <w:pPr>
              <w:pStyle w:val="Akapitzlist"/>
              <w:snapToGrid w:val="0"/>
              <w:spacing w:after="0" w:line="240" w:lineRule="auto"/>
              <w:ind w:left="459"/>
              <w:jc w:val="both"/>
              <w:rPr>
                <w:sz w:val="20"/>
                <w:szCs w:val="20"/>
              </w:rPr>
            </w:pPr>
            <w:r w:rsidRPr="00DF0C08">
              <w:rPr>
                <w:rFonts w:cs="Arial"/>
                <w:sz w:val="20"/>
                <w:szCs w:val="20"/>
              </w:rPr>
              <w:t>projekt otrzymuje 4</w:t>
            </w:r>
            <w:r w:rsidRPr="00DF0C08">
              <w:rPr>
                <w:rFonts w:cs="Arial"/>
                <w:b/>
                <w:bCs/>
                <w:sz w:val="20"/>
                <w:szCs w:val="20"/>
              </w:rPr>
              <w:t>0% punktów w ramach kryterium</w:t>
            </w:r>
            <w:r w:rsidRPr="00DF0C08">
              <w:rPr>
                <w:rFonts w:cs="Arial"/>
                <w:sz w:val="20"/>
                <w:szCs w:val="20"/>
              </w:rPr>
              <w:t>,</w:t>
            </w:r>
          </w:p>
          <w:p w14:paraId="05E44223" w14:textId="77777777" w:rsidR="008E29F8" w:rsidRPr="00DF0C08" w:rsidRDefault="008E29F8" w:rsidP="007025A7">
            <w:pPr>
              <w:pStyle w:val="Akapitzlist"/>
              <w:snapToGrid w:val="0"/>
              <w:spacing w:after="0" w:line="240" w:lineRule="auto"/>
              <w:ind w:left="753"/>
              <w:jc w:val="both"/>
              <w:rPr>
                <w:sz w:val="20"/>
                <w:szCs w:val="20"/>
              </w:rPr>
            </w:pPr>
          </w:p>
          <w:p w14:paraId="20C9FCD4" w14:textId="77777777" w:rsidR="008E29F8" w:rsidRPr="00DF0C08" w:rsidRDefault="008E29F8" w:rsidP="007025A7">
            <w:pPr>
              <w:pStyle w:val="Akapitzlist"/>
              <w:snapToGrid w:val="0"/>
              <w:spacing w:after="0" w:line="240" w:lineRule="auto"/>
              <w:ind w:left="753"/>
              <w:jc w:val="both"/>
              <w:rPr>
                <w:sz w:val="20"/>
                <w:szCs w:val="20"/>
              </w:rPr>
            </w:pPr>
            <w:r w:rsidRPr="00DF0C08">
              <w:rPr>
                <w:rFonts w:cs="Arial"/>
                <w:sz w:val="20"/>
                <w:szCs w:val="20"/>
              </w:rPr>
              <w:t>(np. projekt polega na zakupie taboru oraz budowie centrum przesiadkowego albo projekt polega na budowie zintegrowanego centrum przesiadkowego i obiektu B&amp;R).</w:t>
            </w:r>
          </w:p>
          <w:p w14:paraId="7FF508C2" w14:textId="77777777" w:rsidR="008E29F8" w:rsidRPr="00DF0C08" w:rsidRDefault="008E29F8" w:rsidP="007025A7">
            <w:pPr>
              <w:pStyle w:val="Akapitzlist"/>
              <w:snapToGrid w:val="0"/>
              <w:spacing w:after="0" w:line="240" w:lineRule="auto"/>
              <w:jc w:val="both"/>
              <w:rPr>
                <w:rFonts w:cs="Arial"/>
                <w:sz w:val="20"/>
                <w:szCs w:val="20"/>
              </w:rPr>
            </w:pPr>
          </w:p>
          <w:p w14:paraId="765E0012" w14:textId="77777777" w:rsidR="008E29F8" w:rsidRPr="00DF0C08" w:rsidRDefault="008E29F8" w:rsidP="007025A7">
            <w:pPr>
              <w:snapToGrid w:val="0"/>
              <w:spacing w:after="0" w:line="240" w:lineRule="auto"/>
              <w:jc w:val="both"/>
              <w:rPr>
                <w:sz w:val="20"/>
                <w:szCs w:val="20"/>
              </w:rPr>
            </w:pPr>
            <w:r w:rsidRPr="00DF0C08">
              <w:rPr>
                <w:rFonts w:cs="Arial"/>
                <w:sz w:val="20"/>
                <w:szCs w:val="20"/>
              </w:rPr>
              <w:t>* oświadczenie – dopuszczalne tylko w przypadku projektów własnych gminy.</w:t>
            </w:r>
          </w:p>
        </w:tc>
        <w:tc>
          <w:tcPr>
            <w:tcW w:w="4080" w:type="dxa"/>
            <w:tcBorders>
              <w:left w:val="single" w:sz="4" w:space="0" w:color="00000A"/>
              <w:right w:val="single" w:sz="4" w:space="0" w:color="00000A"/>
            </w:tcBorders>
            <w:shd w:val="clear" w:color="auto" w:fill="auto"/>
            <w:tcMar>
              <w:left w:w="108" w:type="dxa"/>
            </w:tcMar>
            <w:vAlign w:val="center"/>
          </w:tcPr>
          <w:p w14:paraId="0F35ADA6" w14:textId="77777777" w:rsidR="008E29F8" w:rsidRPr="00DF0C08" w:rsidRDefault="008E29F8" w:rsidP="007025A7">
            <w:pPr>
              <w:snapToGrid w:val="0"/>
              <w:spacing w:after="0" w:line="240" w:lineRule="auto"/>
              <w:jc w:val="center"/>
            </w:pPr>
            <w:r w:rsidRPr="00DF0C08">
              <w:rPr>
                <w:rFonts w:cs="Arial"/>
                <w:b/>
                <w:bCs/>
                <w:sz w:val="20"/>
                <w:szCs w:val="20"/>
              </w:rPr>
              <w:lastRenderedPageBreak/>
              <w:t>0 – do 30% pkt</w:t>
            </w:r>
            <w:r w:rsidRPr="00DF0C08">
              <w:rPr>
                <w:rFonts w:cs="Arial"/>
                <w:sz w:val="20"/>
                <w:szCs w:val="20"/>
              </w:rPr>
              <w:t xml:space="preserve"> możliwych do uzyskania na ocenie strategicznej</w:t>
            </w:r>
          </w:p>
          <w:p w14:paraId="19537D91" w14:textId="77777777" w:rsidR="008E29F8" w:rsidRPr="00DF0C08" w:rsidRDefault="008E29F8" w:rsidP="007025A7">
            <w:pPr>
              <w:snapToGrid w:val="0"/>
              <w:spacing w:after="0" w:line="240" w:lineRule="auto"/>
              <w:jc w:val="center"/>
            </w:pPr>
            <w:r w:rsidRPr="00DF0C08">
              <w:rPr>
                <w:rFonts w:cs="Arial"/>
                <w:sz w:val="20"/>
                <w:szCs w:val="20"/>
              </w:rPr>
              <w:t>(0 punktów w kryterium nie oznacza odrzucenia wniosku)</w:t>
            </w:r>
          </w:p>
        </w:tc>
      </w:tr>
      <w:tr w:rsidR="008E29F8" w:rsidRPr="00DF0C08" w14:paraId="099AFD89" w14:textId="77777777" w:rsidTr="007025A7">
        <w:trPr>
          <w:trHeight w:val="952"/>
        </w:trPr>
        <w:tc>
          <w:tcPr>
            <w:tcW w:w="795" w:type="dxa"/>
            <w:tcBorders>
              <w:left w:val="single" w:sz="4" w:space="0" w:color="00000A"/>
              <w:right w:val="single" w:sz="4" w:space="0" w:color="00000A"/>
            </w:tcBorders>
            <w:shd w:val="clear" w:color="auto" w:fill="auto"/>
            <w:tcMar>
              <w:left w:w="108" w:type="dxa"/>
            </w:tcMar>
            <w:vAlign w:val="center"/>
          </w:tcPr>
          <w:p w14:paraId="5E794569" w14:textId="77777777" w:rsidR="0050068A" w:rsidRPr="00DF0C08" w:rsidRDefault="00D31424" w:rsidP="00D31424">
            <w:pPr>
              <w:snapToGrid w:val="0"/>
              <w:spacing w:line="240" w:lineRule="auto"/>
              <w:ind w:left="426"/>
              <w:contextualSpacing/>
            </w:pPr>
            <w:r w:rsidRPr="00DF0C08">
              <w:lastRenderedPageBreak/>
              <w:t>3.</w:t>
            </w:r>
          </w:p>
        </w:tc>
        <w:tc>
          <w:tcPr>
            <w:tcW w:w="3519" w:type="dxa"/>
            <w:tcBorders>
              <w:left w:val="single" w:sz="4" w:space="0" w:color="00000A"/>
              <w:right w:val="single" w:sz="4" w:space="0" w:color="00000A"/>
            </w:tcBorders>
            <w:shd w:val="clear" w:color="auto" w:fill="auto"/>
            <w:tcMar>
              <w:left w:w="108" w:type="dxa"/>
            </w:tcMar>
            <w:vAlign w:val="center"/>
          </w:tcPr>
          <w:p w14:paraId="6D68C8EC" w14:textId="77777777" w:rsidR="008E29F8" w:rsidRPr="00DF0C08" w:rsidRDefault="008E29F8" w:rsidP="007025A7">
            <w:pPr>
              <w:snapToGrid w:val="0"/>
              <w:spacing w:after="0" w:line="240" w:lineRule="auto"/>
              <w:rPr>
                <w:rFonts w:eastAsia="Times New Roman" w:cs="Arial"/>
                <w:b/>
                <w:sz w:val="20"/>
                <w:szCs w:val="20"/>
              </w:rPr>
            </w:pPr>
            <w:r w:rsidRPr="00DF0C08">
              <w:rPr>
                <w:rFonts w:eastAsia="Times New Roman" w:cs="Arial"/>
                <w:b/>
                <w:sz w:val="20"/>
                <w:szCs w:val="20"/>
              </w:rPr>
              <w:t>Poprawa dostępności</w:t>
            </w:r>
          </w:p>
          <w:p w14:paraId="67F108A2" w14:textId="77777777" w:rsidR="008E29F8" w:rsidRPr="00DF0C08" w:rsidRDefault="008E29F8" w:rsidP="007025A7">
            <w:pPr>
              <w:snapToGrid w:val="0"/>
              <w:spacing w:after="0" w:line="240" w:lineRule="auto"/>
              <w:jc w:val="both"/>
              <w:rPr>
                <w:rFonts w:eastAsia="Times New Roman" w:cs="Arial"/>
                <w:b/>
                <w:sz w:val="20"/>
                <w:szCs w:val="20"/>
              </w:rPr>
            </w:pPr>
          </w:p>
        </w:tc>
        <w:tc>
          <w:tcPr>
            <w:tcW w:w="6180" w:type="dxa"/>
            <w:tcBorders>
              <w:left w:val="single" w:sz="4" w:space="0" w:color="00000A"/>
              <w:right w:val="single" w:sz="4" w:space="0" w:color="00000A"/>
            </w:tcBorders>
            <w:shd w:val="clear" w:color="auto" w:fill="auto"/>
            <w:tcMar>
              <w:left w:w="108" w:type="dxa"/>
            </w:tcMar>
            <w:vAlign w:val="center"/>
          </w:tcPr>
          <w:p w14:paraId="24E51548" w14:textId="77777777" w:rsidR="008E29F8" w:rsidRPr="00DF0C08" w:rsidRDefault="008E29F8" w:rsidP="007025A7">
            <w:pPr>
              <w:snapToGrid w:val="0"/>
              <w:spacing w:after="0" w:line="240" w:lineRule="auto"/>
              <w:contextualSpacing/>
              <w:jc w:val="both"/>
            </w:pPr>
            <w:r w:rsidRPr="00DF0C08">
              <w:rPr>
                <w:rFonts w:cs="Arial"/>
                <w:sz w:val="20"/>
                <w:szCs w:val="20"/>
              </w:rPr>
              <w:t>Należy zweryfikować, czy projekt poprawia dostępność do obszarów  aktywności gospodarczej, a także do rynku pracy i usług publicznych:</w:t>
            </w:r>
          </w:p>
          <w:p w14:paraId="036E2A40" w14:textId="77777777" w:rsidR="0086369A" w:rsidRPr="00DF0C08" w:rsidRDefault="008E29F8" w:rsidP="003F6D77">
            <w:pPr>
              <w:pStyle w:val="Akapitzlist"/>
              <w:numPr>
                <w:ilvl w:val="0"/>
                <w:numId w:val="178"/>
              </w:numPr>
              <w:snapToGrid w:val="0"/>
              <w:spacing w:after="0" w:line="240" w:lineRule="auto"/>
              <w:jc w:val="both"/>
              <w:rPr>
                <w:rFonts w:cs="Arial"/>
                <w:sz w:val="20"/>
                <w:szCs w:val="20"/>
              </w:rPr>
            </w:pPr>
            <w:r w:rsidRPr="00DF0C08">
              <w:rPr>
                <w:rFonts w:cs="Arial"/>
                <w:sz w:val="20"/>
                <w:szCs w:val="20"/>
              </w:rPr>
              <w:t>0 punktów – jeśli projekt nie poprawia dostępności do ww. obszarów;</w:t>
            </w:r>
          </w:p>
          <w:p w14:paraId="34578A7B" w14:textId="77777777" w:rsidR="0086369A" w:rsidRPr="00DF0C08" w:rsidRDefault="008E29F8" w:rsidP="003F6D77">
            <w:pPr>
              <w:pStyle w:val="Akapitzlist"/>
              <w:numPr>
                <w:ilvl w:val="0"/>
                <w:numId w:val="178"/>
              </w:numPr>
              <w:snapToGrid w:val="0"/>
              <w:spacing w:after="0" w:line="240" w:lineRule="auto"/>
              <w:jc w:val="both"/>
              <w:rPr>
                <w:rFonts w:cs="Arial"/>
                <w:sz w:val="20"/>
                <w:szCs w:val="20"/>
              </w:rPr>
            </w:pPr>
            <w:r w:rsidRPr="00DF0C08">
              <w:rPr>
                <w:rFonts w:cs="Arial"/>
                <w:b/>
                <w:bCs/>
                <w:sz w:val="20"/>
                <w:szCs w:val="20"/>
              </w:rPr>
              <w:t>50% punktów w ramach kryterium</w:t>
            </w:r>
            <w:r w:rsidRPr="00DF0C08">
              <w:rPr>
                <w:rFonts w:cs="Arial"/>
                <w:sz w:val="20"/>
                <w:szCs w:val="20"/>
              </w:rPr>
              <w:t xml:space="preserve"> – jeśli projekt poprawia dostępność do obszarów aktywności gospodarczej;</w:t>
            </w:r>
          </w:p>
          <w:p w14:paraId="1D685120" w14:textId="77777777" w:rsidR="0086369A" w:rsidRPr="00DF0C08" w:rsidRDefault="008E29F8" w:rsidP="003F6D77">
            <w:pPr>
              <w:pStyle w:val="Akapitzlist"/>
              <w:numPr>
                <w:ilvl w:val="0"/>
                <w:numId w:val="178"/>
              </w:numPr>
              <w:snapToGrid w:val="0"/>
              <w:spacing w:after="0" w:line="240" w:lineRule="auto"/>
              <w:jc w:val="both"/>
              <w:rPr>
                <w:rFonts w:cs="Arial"/>
                <w:sz w:val="20"/>
                <w:szCs w:val="20"/>
              </w:rPr>
            </w:pPr>
            <w:r w:rsidRPr="00DF0C08">
              <w:rPr>
                <w:rFonts w:cs="Arial"/>
                <w:b/>
                <w:bCs/>
                <w:sz w:val="20"/>
                <w:szCs w:val="20"/>
              </w:rPr>
              <w:t>50% punktów w ramach kryterium</w:t>
            </w:r>
            <w:r w:rsidRPr="00DF0C08">
              <w:rPr>
                <w:rFonts w:cs="Arial"/>
                <w:sz w:val="20"/>
                <w:szCs w:val="20"/>
              </w:rPr>
              <w:t xml:space="preserve"> – jeśli projekt poprawia dostępność do usług publicznych.</w:t>
            </w:r>
          </w:p>
          <w:p w14:paraId="45FCF431" w14:textId="77777777" w:rsidR="008E29F8" w:rsidRPr="00DF0C08" w:rsidRDefault="008E29F8" w:rsidP="007025A7">
            <w:pPr>
              <w:spacing w:after="0" w:line="240" w:lineRule="auto"/>
              <w:rPr>
                <w:rFonts w:cs="Arial"/>
                <w:sz w:val="20"/>
                <w:szCs w:val="20"/>
              </w:rPr>
            </w:pPr>
          </w:p>
          <w:p w14:paraId="1430E527" w14:textId="77777777"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Wyżej użyte pojęcia oznaczają:</w:t>
            </w:r>
          </w:p>
          <w:p w14:paraId="32D3CB7B" w14:textId="77777777" w:rsidR="008E29F8" w:rsidRPr="00DF0C08" w:rsidRDefault="008E29F8" w:rsidP="007025A7">
            <w:pPr>
              <w:snapToGrid w:val="0"/>
              <w:spacing w:after="0" w:line="240" w:lineRule="auto"/>
              <w:contextualSpacing/>
              <w:jc w:val="both"/>
            </w:pPr>
            <w:r w:rsidRPr="00DF0C08">
              <w:rPr>
                <w:rFonts w:cs="Arial"/>
                <w:sz w:val="20"/>
                <w:szCs w:val="20"/>
              </w:rPr>
              <w:t>„obszar aktywności gospodarczej” - specjalne strefy ekonomiczne, inkubatory przedsiębiorczości, strefy i obszary przemysłowe;</w:t>
            </w:r>
          </w:p>
          <w:p w14:paraId="0231FE03" w14:textId="77777777"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„rynek usług publicznych” - powiatowe, subregionalne i regionalne ośrodki miejskie oferujące co najmniej dwie usługi publiczne związane np. z edukacją,  administracją, sądownictwem, opieką zdrowotną, kulturą.</w:t>
            </w:r>
          </w:p>
          <w:p w14:paraId="52EA61C6" w14:textId="77777777" w:rsidR="008E29F8" w:rsidRPr="00DF0C08" w:rsidRDefault="008E29F8" w:rsidP="007025A7">
            <w:pPr>
              <w:snapToGrid w:val="0"/>
              <w:spacing w:after="0" w:line="240" w:lineRule="auto"/>
              <w:contextualSpacing/>
              <w:jc w:val="both"/>
              <w:rPr>
                <w:rFonts w:cs="Arial"/>
                <w:sz w:val="20"/>
                <w:szCs w:val="20"/>
              </w:rPr>
            </w:pPr>
          </w:p>
        </w:tc>
        <w:tc>
          <w:tcPr>
            <w:tcW w:w="4080" w:type="dxa"/>
            <w:tcBorders>
              <w:left w:val="single" w:sz="4" w:space="0" w:color="00000A"/>
              <w:right w:val="single" w:sz="4" w:space="0" w:color="00000A"/>
            </w:tcBorders>
            <w:shd w:val="clear" w:color="auto" w:fill="auto"/>
            <w:tcMar>
              <w:left w:w="108" w:type="dxa"/>
            </w:tcMar>
            <w:vAlign w:val="center"/>
          </w:tcPr>
          <w:p w14:paraId="04B5DAFA" w14:textId="77777777" w:rsidR="008E29F8" w:rsidRPr="00DF0C08" w:rsidRDefault="008E29F8" w:rsidP="007025A7">
            <w:pPr>
              <w:snapToGrid w:val="0"/>
              <w:spacing w:after="0" w:line="240" w:lineRule="auto"/>
              <w:jc w:val="center"/>
            </w:pPr>
            <w:r w:rsidRPr="00DF0C08">
              <w:rPr>
                <w:rFonts w:cs="Arial"/>
                <w:b/>
                <w:bCs/>
                <w:sz w:val="20"/>
                <w:szCs w:val="20"/>
              </w:rPr>
              <w:t>0 – do 20% pkt</w:t>
            </w:r>
            <w:r w:rsidRPr="00DF0C08">
              <w:rPr>
                <w:rFonts w:cs="Arial"/>
                <w:sz w:val="20"/>
                <w:szCs w:val="20"/>
              </w:rPr>
              <w:t xml:space="preserve"> możliwych do uzyskania na ocenie strategicznej</w:t>
            </w:r>
          </w:p>
          <w:p w14:paraId="4F9E5E78" w14:textId="77777777" w:rsidR="008E29F8" w:rsidRPr="00DF0C08" w:rsidRDefault="008E29F8" w:rsidP="007025A7">
            <w:pPr>
              <w:snapToGrid w:val="0"/>
              <w:spacing w:after="0" w:line="240" w:lineRule="auto"/>
              <w:jc w:val="center"/>
              <w:rPr>
                <w:rFonts w:cs="Arial"/>
                <w:b/>
                <w:bCs/>
                <w:sz w:val="20"/>
                <w:szCs w:val="20"/>
              </w:rPr>
            </w:pPr>
            <w:r w:rsidRPr="00DF0C08">
              <w:rPr>
                <w:rFonts w:cs="Arial"/>
                <w:sz w:val="20"/>
                <w:szCs w:val="20"/>
              </w:rPr>
              <w:t>(0 punktów w kryterium nie oznacza odrzucenia wniosku)</w:t>
            </w:r>
          </w:p>
        </w:tc>
      </w:tr>
      <w:tr w:rsidR="008E29F8" w:rsidRPr="00DF0C08" w14:paraId="010FC0A2" w14:textId="77777777" w:rsidTr="007025A7">
        <w:trPr>
          <w:trHeight w:val="952"/>
        </w:trPr>
        <w:tc>
          <w:tcPr>
            <w:tcW w:w="795" w:type="dxa"/>
            <w:tcBorders>
              <w:left w:val="single" w:sz="4" w:space="0" w:color="00000A"/>
              <w:bottom w:val="single" w:sz="4" w:space="0" w:color="00000A"/>
              <w:right w:val="single" w:sz="4" w:space="0" w:color="00000A"/>
            </w:tcBorders>
            <w:shd w:val="clear" w:color="auto" w:fill="auto"/>
            <w:tcMar>
              <w:left w:w="108" w:type="dxa"/>
            </w:tcMar>
            <w:vAlign w:val="center"/>
          </w:tcPr>
          <w:p w14:paraId="19FD1F61" w14:textId="77777777" w:rsidR="0050068A" w:rsidRPr="00DF0C08" w:rsidRDefault="00D31424" w:rsidP="00D31424">
            <w:pPr>
              <w:snapToGrid w:val="0"/>
              <w:spacing w:line="240" w:lineRule="auto"/>
              <w:ind w:left="426"/>
              <w:contextualSpacing/>
            </w:pPr>
            <w:r w:rsidRPr="00DF0C08">
              <w:t>4.</w:t>
            </w:r>
          </w:p>
        </w:tc>
        <w:tc>
          <w:tcPr>
            <w:tcW w:w="3519" w:type="dxa"/>
            <w:tcBorders>
              <w:left w:val="single" w:sz="4" w:space="0" w:color="00000A"/>
              <w:bottom w:val="single" w:sz="4" w:space="0" w:color="00000A"/>
              <w:right w:val="single" w:sz="4" w:space="0" w:color="00000A"/>
            </w:tcBorders>
            <w:shd w:val="clear" w:color="auto" w:fill="auto"/>
            <w:tcMar>
              <w:left w:w="108" w:type="dxa"/>
            </w:tcMar>
            <w:vAlign w:val="center"/>
          </w:tcPr>
          <w:p w14:paraId="1EA97EF8" w14:textId="77777777" w:rsidR="008E29F8" w:rsidRPr="00DF0C08" w:rsidRDefault="008E29F8" w:rsidP="007025A7">
            <w:pPr>
              <w:snapToGrid w:val="0"/>
              <w:spacing w:after="0" w:line="240" w:lineRule="auto"/>
              <w:jc w:val="both"/>
              <w:rPr>
                <w:rFonts w:eastAsia="Times New Roman" w:cs="Arial"/>
                <w:b/>
                <w:sz w:val="20"/>
                <w:szCs w:val="20"/>
              </w:rPr>
            </w:pPr>
            <w:r w:rsidRPr="00DF0C08">
              <w:rPr>
                <w:rFonts w:eastAsia="Times New Roman" w:cs="Arial"/>
                <w:b/>
                <w:sz w:val="20"/>
                <w:szCs w:val="20"/>
              </w:rPr>
              <w:t xml:space="preserve">Zakup/modernizacja taboru </w:t>
            </w:r>
          </w:p>
        </w:tc>
        <w:tc>
          <w:tcPr>
            <w:tcW w:w="6180" w:type="dxa"/>
            <w:tcBorders>
              <w:left w:val="single" w:sz="4" w:space="0" w:color="00000A"/>
              <w:bottom w:val="single" w:sz="4" w:space="0" w:color="00000A"/>
              <w:right w:val="single" w:sz="4" w:space="0" w:color="00000A"/>
            </w:tcBorders>
            <w:shd w:val="clear" w:color="auto" w:fill="auto"/>
            <w:tcMar>
              <w:left w:w="108" w:type="dxa"/>
            </w:tcMar>
            <w:vAlign w:val="center"/>
          </w:tcPr>
          <w:p w14:paraId="6778A272" w14:textId="77777777"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Jeśli inwestycja polega na zakupie/modernizacji taboru, projekt:</w:t>
            </w:r>
          </w:p>
          <w:p w14:paraId="19FCCBA7" w14:textId="77777777" w:rsidR="0086369A" w:rsidRPr="00DF0C08" w:rsidRDefault="008E29F8" w:rsidP="003F6D77">
            <w:pPr>
              <w:pStyle w:val="Akapitzlist"/>
              <w:numPr>
                <w:ilvl w:val="0"/>
                <w:numId w:val="187"/>
              </w:numPr>
              <w:snapToGrid w:val="0"/>
              <w:spacing w:after="0" w:line="240" w:lineRule="auto"/>
              <w:jc w:val="both"/>
              <w:rPr>
                <w:rFonts w:cs="Arial"/>
                <w:sz w:val="20"/>
                <w:szCs w:val="20"/>
              </w:rPr>
            </w:pPr>
            <w:r w:rsidRPr="00DF0C08">
              <w:rPr>
                <w:rFonts w:cs="Arial"/>
                <w:sz w:val="20"/>
                <w:szCs w:val="20"/>
              </w:rPr>
              <w:t xml:space="preserve">otrzymuje </w:t>
            </w:r>
            <w:r w:rsidRPr="00DF0C08">
              <w:rPr>
                <w:rFonts w:cs="Arial"/>
                <w:b/>
                <w:sz w:val="20"/>
                <w:szCs w:val="20"/>
              </w:rPr>
              <w:t>70%</w:t>
            </w:r>
            <w:r w:rsidRPr="00DF0C08">
              <w:rPr>
                <w:rFonts w:cs="Arial"/>
                <w:b/>
                <w:bCs/>
                <w:sz w:val="20"/>
                <w:szCs w:val="20"/>
              </w:rPr>
              <w:t xml:space="preserve"> punktów możliwych w tym kryterium</w:t>
            </w:r>
            <w:r w:rsidRPr="00DF0C08">
              <w:rPr>
                <w:rFonts w:cs="Arial"/>
                <w:sz w:val="20"/>
                <w:szCs w:val="20"/>
              </w:rPr>
              <w:t xml:space="preserve"> jeśli co najmniej ¼  zakupionego/zmodernizowanego taboru stanowią pojazdy o napędzie  alternatywnym (elektrycznym, hybrydowym, gazowym czy wodorowym;</w:t>
            </w:r>
          </w:p>
          <w:p w14:paraId="121D9026" w14:textId="77777777" w:rsidR="0086369A" w:rsidRPr="00DF0C08" w:rsidRDefault="008E29F8" w:rsidP="003F6D77">
            <w:pPr>
              <w:pStyle w:val="Akapitzlist"/>
              <w:numPr>
                <w:ilvl w:val="0"/>
                <w:numId w:val="187"/>
              </w:numPr>
              <w:snapToGrid w:val="0"/>
              <w:spacing w:after="0" w:line="240" w:lineRule="auto"/>
              <w:jc w:val="both"/>
              <w:rPr>
                <w:rFonts w:cs="Arial"/>
                <w:sz w:val="20"/>
                <w:szCs w:val="20"/>
              </w:rPr>
            </w:pPr>
            <w:r w:rsidRPr="00DF0C08">
              <w:rPr>
                <w:rFonts w:cs="Arial"/>
                <w:sz w:val="20"/>
                <w:szCs w:val="20"/>
              </w:rPr>
              <w:t xml:space="preserve">otrzymuje </w:t>
            </w:r>
            <w:r w:rsidRPr="00DF0C08">
              <w:rPr>
                <w:rFonts w:cs="Arial"/>
                <w:b/>
                <w:sz w:val="20"/>
                <w:szCs w:val="20"/>
              </w:rPr>
              <w:t>15%</w:t>
            </w:r>
            <w:r w:rsidRPr="00DF0C08">
              <w:rPr>
                <w:rFonts w:cs="Arial"/>
                <w:b/>
                <w:bCs/>
                <w:sz w:val="20"/>
                <w:szCs w:val="20"/>
              </w:rPr>
              <w:t xml:space="preserve"> punktów możliwych w tym kryterium</w:t>
            </w:r>
            <w:r w:rsidRPr="00DF0C08">
              <w:rPr>
                <w:rFonts w:cs="Arial"/>
                <w:sz w:val="20"/>
                <w:szCs w:val="20"/>
              </w:rPr>
              <w:t>, jeśli co najmniej ¼ zakupionego/zmodernizowanego taboru stanowią pojazdy dostosowane do przewozu osób niepełnosprawnych w zakresie szerszym niż wymagany przepisami;</w:t>
            </w:r>
          </w:p>
          <w:p w14:paraId="132FCA6A" w14:textId="77777777" w:rsidR="0086369A" w:rsidRPr="00DF0C08" w:rsidRDefault="008E29F8" w:rsidP="003F6D77">
            <w:pPr>
              <w:pStyle w:val="Akapitzlist"/>
              <w:numPr>
                <w:ilvl w:val="0"/>
                <w:numId w:val="187"/>
              </w:numPr>
              <w:snapToGrid w:val="0"/>
              <w:spacing w:after="0" w:line="240" w:lineRule="auto"/>
              <w:jc w:val="both"/>
              <w:rPr>
                <w:rFonts w:cs="Arial"/>
                <w:sz w:val="20"/>
                <w:szCs w:val="20"/>
              </w:rPr>
            </w:pPr>
            <w:r w:rsidRPr="00DF0C08">
              <w:rPr>
                <w:rFonts w:cs="Arial"/>
                <w:sz w:val="20"/>
                <w:szCs w:val="20"/>
              </w:rPr>
              <w:t xml:space="preserve">otrzymuje </w:t>
            </w:r>
            <w:r w:rsidRPr="00DF0C08">
              <w:rPr>
                <w:rFonts w:cs="Arial"/>
                <w:b/>
                <w:sz w:val="20"/>
                <w:szCs w:val="20"/>
              </w:rPr>
              <w:t>15%</w:t>
            </w:r>
            <w:r w:rsidRPr="00DF0C08">
              <w:rPr>
                <w:rFonts w:cs="Arial"/>
                <w:b/>
                <w:bCs/>
                <w:sz w:val="20"/>
                <w:szCs w:val="20"/>
              </w:rPr>
              <w:t xml:space="preserve"> punktów możliwych w tym kryterium</w:t>
            </w:r>
            <w:r w:rsidRPr="00DF0C08">
              <w:rPr>
                <w:rFonts w:cs="Arial"/>
                <w:sz w:val="20"/>
                <w:szCs w:val="20"/>
              </w:rPr>
              <w:t xml:space="preserve">, jeśli co </w:t>
            </w:r>
            <w:r w:rsidRPr="00DF0C08">
              <w:rPr>
                <w:rFonts w:cs="Arial"/>
                <w:sz w:val="20"/>
                <w:szCs w:val="20"/>
              </w:rPr>
              <w:lastRenderedPageBreak/>
              <w:t>najmniej ¼ zakupionego/zmodernizowanego taboru stanowią pojazdy dostosowane do bezpiecznego dla podróżnych przewozu rowerów, przy czym przestrzeń wygospodarowana dla rowerów nie może uszczuplać przestrzeni przewidzianej dla przewozu osób niepełnosprawnych.</w:t>
            </w:r>
          </w:p>
          <w:p w14:paraId="2B74F85C" w14:textId="77777777" w:rsidR="008E29F8" w:rsidRPr="00DF0C08" w:rsidRDefault="008E29F8" w:rsidP="007025A7">
            <w:pPr>
              <w:snapToGrid w:val="0"/>
              <w:spacing w:after="0" w:line="240" w:lineRule="auto"/>
              <w:jc w:val="both"/>
              <w:rPr>
                <w:rFonts w:cs="Arial"/>
                <w:sz w:val="20"/>
                <w:szCs w:val="20"/>
              </w:rPr>
            </w:pPr>
          </w:p>
          <w:p w14:paraId="4168AF93" w14:textId="77777777" w:rsidR="008E29F8" w:rsidRPr="00DF0C08" w:rsidRDefault="008E29F8" w:rsidP="007025A7">
            <w:pPr>
              <w:snapToGrid w:val="0"/>
              <w:spacing w:after="0" w:line="240" w:lineRule="auto"/>
              <w:jc w:val="both"/>
              <w:rPr>
                <w:rFonts w:cs="Arial"/>
                <w:sz w:val="20"/>
                <w:szCs w:val="20"/>
              </w:rPr>
            </w:pPr>
            <w:r w:rsidRPr="00DF0C08">
              <w:rPr>
                <w:rFonts w:cs="Arial"/>
                <w:sz w:val="20"/>
                <w:szCs w:val="20"/>
              </w:rPr>
              <w:t>Ułamki należy zaokrąglać w górę, np. ¼ z 10 szt. to 3 autobusy.</w:t>
            </w:r>
          </w:p>
          <w:p w14:paraId="68245F2F" w14:textId="77777777" w:rsidR="008E29F8" w:rsidRPr="00DF0C08" w:rsidRDefault="008E29F8" w:rsidP="007025A7">
            <w:pPr>
              <w:snapToGrid w:val="0"/>
              <w:spacing w:after="0" w:line="240" w:lineRule="auto"/>
              <w:jc w:val="both"/>
              <w:rPr>
                <w:rFonts w:cs="Arial"/>
                <w:sz w:val="20"/>
                <w:szCs w:val="20"/>
              </w:rPr>
            </w:pPr>
          </w:p>
          <w:p w14:paraId="56648489" w14:textId="77777777" w:rsidR="008E29F8" w:rsidRPr="00DF0C08" w:rsidRDefault="008E29F8" w:rsidP="007025A7">
            <w:pPr>
              <w:snapToGrid w:val="0"/>
              <w:spacing w:after="0" w:line="240" w:lineRule="auto"/>
              <w:jc w:val="both"/>
              <w:rPr>
                <w:rFonts w:cs="Arial"/>
                <w:sz w:val="20"/>
                <w:szCs w:val="20"/>
              </w:rPr>
            </w:pPr>
          </w:p>
        </w:tc>
        <w:tc>
          <w:tcPr>
            <w:tcW w:w="4080" w:type="dxa"/>
            <w:tcBorders>
              <w:left w:val="single" w:sz="4" w:space="0" w:color="00000A"/>
              <w:bottom w:val="single" w:sz="4" w:space="0" w:color="00000A"/>
              <w:right w:val="single" w:sz="4" w:space="0" w:color="00000A"/>
            </w:tcBorders>
            <w:shd w:val="clear" w:color="auto" w:fill="auto"/>
            <w:tcMar>
              <w:left w:w="108" w:type="dxa"/>
            </w:tcMar>
            <w:vAlign w:val="center"/>
          </w:tcPr>
          <w:p w14:paraId="693D5C46" w14:textId="77777777" w:rsidR="008E29F8" w:rsidRPr="00DF0C08" w:rsidRDefault="008E29F8" w:rsidP="007025A7">
            <w:pPr>
              <w:snapToGrid w:val="0"/>
              <w:spacing w:after="0" w:line="240" w:lineRule="auto"/>
              <w:jc w:val="center"/>
            </w:pPr>
            <w:r w:rsidRPr="00DF0C08">
              <w:rPr>
                <w:rFonts w:cs="Arial"/>
                <w:b/>
                <w:bCs/>
                <w:sz w:val="20"/>
                <w:szCs w:val="20"/>
              </w:rPr>
              <w:lastRenderedPageBreak/>
              <w:t>0 – do 10% pkt</w:t>
            </w:r>
            <w:r w:rsidRPr="00DF0C08">
              <w:rPr>
                <w:rFonts w:cs="Arial"/>
                <w:sz w:val="20"/>
                <w:szCs w:val="20"/>
              </w:rPr>
              <w:t xml:space="preserve"> możliwych do uzyskania na ocenie strategicznej</w:t>
            </w:r>
          </w:p>
          <w:p w14:paraId="7209E7D5" w14:textId="77777777" w:rsidR="008E29F8" w:rsidRPr="00DF0C08" w:rsidRDefault="008E29F8" w:rsidP="007025A7">
            <w:pPr>
              <w:snapToGrid w:val="0"/>
              <w:spacing w:after="0" w:line="240" w:lineRule="auto"/>
              <w:jc w:val="center"/>
              <w:rPr>
                <w:rFonts w:cs="Arial"/>
                <w:b/>
                <w:sz w:val="20"/>
                <w:szCs w:val="20"/>
              </w:rPr>
            </w:pPr>
            <w:r w:rsidRPr="00DF0C08">
              <w:rPr>
                <w:rFonts w:cs="Arial"/>
                <w:sz w:val="20"/>
                <w:szCs w:val="20"/>
              </w:rPr>
              <w:t>(0 punktów w kryterium nie oznacza odrzucenia wniosku)</w:t>
            </w:r>
          </w:p>
        </w:tc>
      </w:tr>
    </w:tbl>
    <w:p w14:paraId="545DA9D8" w14:textId="77777777" w:rsidR="008E29F8" w:rsidRPr="00DF0C08" w:rsidRDefault="008E29F8" w:rsidP="008E29F8">
      <w:pPr>
        <w:spacing w:line="240" w:lineRule="auto"/>
        <w:rPr>
          <w:i/>
          <w:sz w:val="20"/>
          <w:szCs w:val="20"/>
        </w:rPr>
      </w:pPr>
    </w:p>
    <w:p w14:paraId="284996A4" w14:textId="77777777" w:rsidR="008E29F8" w:rsidRPr="00DF0C08" w:rsidRDefault="008E29F8" w:rsidP="008E29F8">
      <w:pPr>
        <w:spacing w:line="240" w:lineRule="auto"/>
        <w:rPr>
          <w:i/>
          <w:sz w:val="20"/>
          <w:szCs w:val="20"/>
        </w:rPr>
      </w:pPr>
    </w:p>
    <w:p w14:paraId="2A24E859" w14:textId="77777777" w:rsidR="00D31424" w:rsidRPr="00DF0C08" w:rsidRDefault="00D31424" w:rsidP="008E29F8">
      <w:pPr>
        <w:spacing w:line="240" w:lineRule="auto"/>
        <w:rPr>
          <w:i/>
          <w:sz w:val="20"/>
          <w:szCs w:val="20"/>
        </w:rPr>
      </w:pPr>
    </w:p>
    <w:p w14:paraId="64F25ED8" w14:textId="77777777" w:rsidR="00D31424" w:rsidRPr="00DF0C08" w:rsidRDefault="00D31424" w:rsidP="008E29F8">
      <w:pPr>
        <w:spacing w:line="240" w:lineRule="auto"/>
        <w:rPr>
          <w:i/>
          <w:sz w:val="20"/>
          <w:szCs w:val="20"/>
        </w:rPr>
      </w:pPr>
    </w:p>
    <w:p w14:paraId="412D6D5E" w14:textId="77777777" w:rsidR="00D31424" w:rsidRPr="00DF0C08" w:rsidRDefault="00D31424" w:rsidP="008E29F8">
      <w:pPr>
        <w:spacing w:line="240" w:lineRule="auto"/>
        <w:rPr>
          <w:i/>
          <w:sz w:val="20"/>
          <w:szCs w:val="20"/>
        </w:rPr>
      </w:pPr>
    </w:p>
    <w:p w14:paraId="06C99461" w14:textId="77777777" w:rsidR="008E29F8" w:rsidRPr="00DF0C08" w:rsidRDefault="008E29F8" w:rsidP="008E29F8">
      <w:pPr>
        <w:spacing w:line="240" w:lineRule="auto"/>
        <w:rPr>
          <w:i/>
          <w:sz w:val="20"/>
          <w:szCs w:val="20"/>
        </w:rPr>
      </w:pPr>
      <w:r w:rsidRPr="00DF0C08">
        <w:rPr>
          <w:i/>
          <w:sz w:val="20"/>
          <w:szCs w:val="20"/>
        </w:rPr>
        <w:t xml:space="preserve"> (dot. naboru na typy projektów 3.4.A a)</w:t>
      </w:r>
    </w:p>
    <w:tbl>
      <w:tblPr>
        <w:tblW w:w="14574" w:type="dxa"/>
        <w:tblInd w:w="2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795"/>
        <w:gridCol w:w="3519"/>
        <w:gridCol w:w="6180"/>
        <w:gridCol w:w="4080"/>
      </w:tblGrid>
      <w:tr w:rsidR="008E29F8" w:rsidRPr="00DF0C08" w14:paraId="6465ACBF" w14:textId="77777777" w:rsidTr="007025A7">
        <w:trPr>
          <w:trHeight w:val="952"/>
        </w:trPr>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E4E0FEC" w14:textId="77777777" w:rsidR="008E29F8" w:rsidRPr="00DF0C08" w:rsidRDefault="008E29F8" w:rsidP="007025A7">
            <w:pPr>
              <w:snapToGrid w:val="0"/>
              <w:spacing w:line="240" w:lineRule="auto"/>
              <w:ind w:left="360"/>
              <w:contextualSpacing/>
              <w:rPr>
                <w:rFonts w:cs="Arial"/>
                <w:sz w:val="20"/>
                <w:szCs w:val="20"/>
              </w:rPr>
            </w:pPr>
            <w:r w:rsidRPr="00DF0C08">
              <w:rPr>
                <w:rFonts w:cs="Arial"/>
                <w:sz w:val="20"/>
                <w:szCs w:val="20"/>
              </w:rPr>
              <w:t>1.</w:t>
            </w:r>
          </w:p>
        </w:tc>
        <w:tc>
          <w:tcPr>
            <w:tcW w:w="35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3C5C3E7" w14:textId="77777777" w:rsidR="008E29F8" w:rsidRPr="00DF0C08" w:rsidRDefault="008E29F8" w:rsidP="007025A7">
            <w:pPr>
              <w:snapToGrid w:val="0"/>
              <w:spacing w:after="0" w:line="240" w:lineRule="auto"/>
              <w:jc w:val="both"/>
              <w:rPr>
                <w:rFonts w:eastAsia="Times New Roman" w:cs="Arial"/>
                <w:b/>
                <w:sz w:val="20"/>
                <w:szCs w:val="20"/>
              </w:rPr>
            </w:pPr>
            <w:r w:rsidRPr="00DF0C08">
              <w:rPr>
                <w:rFonts w:eastAsia="Times New Roman" w:cs="Arial"/>
                <w:b/>
                <w:sz w:val="20"/>
                <w:szCs w:val="20"/>
              </w:rPr>
              <w:t>Wpływ projektu na osiągnięcie wartości docelowej wskaźników RPO (dotyczy projektów obejmujących wyłącznie zakup/modernizację taboru)</w:t>
            </w:r>
          </w:p>
        </w:tc>
        <w:tc>
          <w:tcPr>
            <w:tcW w:w="61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4F92F70" w14:textId="77777777"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W ramach kryterium należy zweryfikować poziom wpływu wskaźników zawartych w projekcie na realizację wartości docelowych wskaźnika:</w:t>
            </w:r>
          </w:p>
          <w:p w14:paraId="069DB036" w14:textId="77777777" w:rsidR="008E29F8" w:rsidRPr="00DF0C08" w:rsidRDefault="008E29F8" w:rsidP="007025A7">
            <w:pPr>
              <w:snapToGrid w:val="0"/>
              <w:spacing w:after="0" w:line="240" w:lineRule="auto"/>
              <w:ind w:left="360"/>
              <w:jc w:val="both"/>
              <w:rPr>
                <w:rFonts w:cs="Arial"/>
                <w:sz w:val="20"/>
                <w:szCs w:val="20"/>
              </w:rPr>
            </w:pPr>
            <w:r w:rsidRPr="00DF0C08">
              <w:rPr>
                <w:rFonts w:cs="Arial"/>
                <w:sz w:val="20"/>
                <w:szCs w:val="20"/>
              </w:rPr>
              <w:t>„Liczba zakupionych lub zmodernizowanych jednostek taboru pasażerskiego w publicznym transporcie zbiorowym komunikacji miejskiej;”</w:t>
            </w:r>
          </w:p>
          <w:p w14:paraId="6A7DB6E5" w14:textId="77777777"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Jeżeli w wyniku realizacji projektu osiągnięta zostanie określona wartość procentowa wskaźnika zapisanego w RPO WD 2014 – 2020:</w:t>
            </w:r>
          </w:p>
          <w:p w14:paraId="73DE60A1" w14:textId="77777777" w:rsidR="0086369A" w:rsidRPr="00DF0C08" w:rsidRDefault="008E29F8" w:rsidP="003F6D77">
            <w:pPr>
              <w:pStyle w:val="Akapitzlist"/>
              <w:numPr>
                <w:ilvl w:val="0"/>
                <w:numId w:val="180"/>
              </w:numPr>
              <w:snapToGrid w:val="0"/>
              <w:spacing w:after="0" w:line="240" w:lineRule="auto"/>
              <w:jc w:val="both"/>
              <w:rPr>
                <w:rFonts w:cs="Arial"/>
                <w:sz w:val="20"/>
                <w:szCs w:val="20"/>
              </w:rPr>
            </w:pPr>
            <w:r w:rsidRPr="00DF0C08">
              <w:rPr>
                <w:rFonts w:cs="Arial"/>
                <w:b/>
                <w:bCs/>
                <w:sz w:val="20"/>
                <w:szCs w:val="20"/>
              </w:rPr>
              <w:t>100% punktów</w:t>
            </w:r>
            <w:r w:rsidRPr="00DF0C08">
              <w:rPr>
                <w:rFonts w:cs="Arial"/>
                <w:sz w:val="20"/>
                <w:szCs w:val="20"/>
              </w:rPr>
              <w:t xml:space="preserve"> możliwych do uzyskania w kryterium za osiągnięcie powyżej 20% wartości wskaźnika wskazanego powyżej;</w:t>
            </w:r>
          </w:p>
          <w:p w14:paraId="352E00D7" w14:textId="77777777" w:rsidR="0086369A" w:rsidRPr="00DF0C08" w:rsidRDefault="008E29F8" w:rsidP="003F6D77">
            <w:pPr>
              <w:pStyle w:val="Akapitzlist"/>
              <w:numPr>
                <w:ilvl w:val="0"/>
                <w:numId w:val="180"/>
              </w:numPr>
              <w:snapToGrid w:val="0"/>
              <w:spacing w:after="0" w:line="240" w:lineRule="auto"/>
              <w:jc w:val="both"/>
              <w:rPr>
                <w:rFonts w:cs="Arial"/>
                <w:sz w:val="20"/>
                <w:szCs w:val="20"/>
              </w:rPr>
            </w:pPr>
            <w:r w:rsidRPr="00DF0C08">
              <w:rPr>
                <w:rFonts w:cs="Arial"/>
                <w:b/>
                <w:bCs/>
                <w:sz w:val="20"/>
                <w:szCs w:val="20"/>
              </w:rPr>
              <w:t xml:space="preserve">75% punktów </w:t>
            </w:r>
            <w:r w:rsidRPr="00DF0C08">
              <w:rPr>
                <w:rFonts w:cs="Arial"/>
                <w:sz w:val="20"/>
                <w:szCs w:val="20"/>
              </w:rPr>
              <w:t>możliwych do uzyskania w kryterium za osiągnięcie od 15% do 20% wartości wskaźnika wskazanego powyżej;</w:t>
            </w:r>
          </w:p>
          <w:p w14:paraId="40E317CA" w14:textId="77777777" w:rsidR="0086369A" w:rsidRPr="00DF0C08" w:rsidRDefault="008E29F8" w:rsidP="003F6D77">
            <w:pPr>
              <w:pStyle w:val="Akapitzlist"/>
              <w:numPr>
                <w:ilvl w:val="0"/>
                <w:numId w:val="180"/>
              </w:numPr>
              <w:snapToGrid w:val="0"/>
              <w:spacing w:after="0" w:line="240" w:lineRule="auto"/>
              <w:jc w:val="both"/>
              <w:rPr>
                <w:rFonts w:cs="Arial"/>
                <w:sz w:val="20"/>
                <w:szCs w:val="20"/>
              </w:rPr>
            </w:pPr>
            <w:r w:rsidRPr="00DF0C08">
              <w:rPr>
                <w:rFonts w:cs="Arial"/>
                <w:b/>
                <w:bCs/>
                <w:sz w:val="20"/>
                <w:szCs w:val="20"/>
              </w:rPr>
              <w:t xml:space="preserve">50% punktów </w:t>
            </w:r>
            <w:r w:rsidRPr="00DF0C08">
              <w:rPr>
                <w:rFonts w:cs="Arial"/>
                <w:sz w:val="20"/>
                <w:szCs w:val="20"/>
              </w:rPr>
              <w:t>możliwych do uzyskania w kryterium za osiągnięcie od 10% do 15% wartości wskaźnika wskazanego powyżej;</w:t>
            </w:r>
          </w:p>
          <w:p w14:paraId="6314787F" w14:textId="77777777" w:rsidR="0086369A" w:rsidRPr="00DF0C08" w:rsidRDefault="008E29F8" w:rsidP="003F6D77">
            <w:pPr>
              <w:pStyle w:val="Akapitzlist"/>
              <w:numPr>
                <w:ilvl w:val="0"/>
                <w:numId w:val="180"/>
              </w:numPr>
              <w:snapToGrid w:val="0"/>
              <w:spacing w:after="0" w:line="240" w:lineRule="auto"/>
              <w:jc w:val="both"/>
              <w:rPr>
                <w:rFonts w:cs="Arial"/>
                <w:sz w:val="20"/>
                <w:szCs w:val="20"/>
              </w:rPr>
            </w:pPr>
            <w:r w:rsidRPr="00DF0C08">
              <w:rPr>
                <w:rFonts w:cs="Arial"/>
                <w:b/>
                <w:bCs/>
                <w:sz w:val="20"/>
                <w:szCs w:val="20"/>
              </w:rPr>
              <w:lastRenderedPageBreak/>
              <w:t xml:space="preserve">25% punktów </w:t>
            </w:r>
            <w:r w:rsidRPr="00DF0C08">
              <w:rPr>
                <w:rFonts w:cs="Arial"/>
                <w:sz w:val="20"/>
                <w:szCs w:val="20"/>
              </w:rPr>
              <w:t>możliwych do uzyskania w kryterium za osiągnięcie od 5% do 10% wartości wskaźnika wskazanego powyżej;</w:t>
            </w:r>
          </w:p>
          <w:p w14:paraId="235F915B" w14:textId="77777777" w:rsidR="0086369A" w:rsidRPr="00DF0C08" w:rsidRDefault="008E29F8" w:rsidP="003F6D77">
            <w:pPr>
              <w:pStyle w:val="Akapitzlist"/>
              <w:numPr>
                <w:ilvl w:val="0"/>
                <w:numId w:val="180"/>
              </w:numPr>
              <w:snapToGrid w:val="0"/>
              <w:spacing w:after="0" w:line="240" w:lineRule="auto"/>
              <w:jc w:val="both"/>
              <w:rPr>
                <w:rFonts w:cs="Arial"/>
                <w:sz w:val="20"/>
                <w:szCs w:val="20"/>
              </w:rPr>
            </w:pPr>
            <w:r w:rsidRPr="00DF0C08">
              <w:rPr>
                <w:rFonts w:cs="Arial"/>
                <w:b/>
                <w:sz w:val="20"/>
                <w:szCs w:val="20"/>
              </w:rPr>
              <w:t>0 punktów</w:t>
            </w:r>
            <w:r w:rsidRPr="00DF0C08">
              <w:rPr>
                <w:rFonts w:cs="Arial"/>
                <w:sz w:val="20"/>
                <w:szCs w:val="20"/>
              </w:rPr>
              <w:t xml:space="preserve"> możliwych do uzyskania w kryterium za osiągnięcie poniżej 5% wartości wskaźnika wskazanego powyżej w pkt 1.</w:t>
            </w:r>
          </w:p>
        </w:tc>
        <w:tc>
          <w:tcPr>
            <w:tcW w:w="40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4581525" w14:textId="77777777" w:rsidR="008E29F8" w:rsidRPr="00DF0C08" w:rsidRDefault="008E29F8" w:rsidP="007025A7">
            <w:pPr>
              <w:snapToGrid w:val="0"/>
              <w:spacing w:after="0" w:line="240" w:lineRule="auto"/>
              <w:jc w:val="center"/>
            </w:pPr>
            <w:r w:rsidRPr="00DF0C08">
              <w:rPr>
                <w:rFonts w:cs="Arial"/>
                <w:b/>
                <w:bCs/>
                <w:sz w:val="20"/>
                <w:szCs w:val="20"/>
              </w:rPr>
              <w:lastRenderedPageBreak/>
              <w:t>0 – do 40% pkt</w:t>
            </w:r>
            <w:r w:rsidRPr="00DF0C08">
              <w:rPr>
                <w:rFonts w:cs="Arial"/>
                <w:sz w:val="20"/>
                <w:szCs w:val="20"/>
              </w:rPr>
              <w:t xml:space="preserve"> </w:t>
            </w:r>
            <w:r w:rsidRPr="00DF0C08">
              <w:rPr>
                <w:rFonts w:cs="Arial"/>
              </w:rPr>
              <w:t>możliwych do uzyskania na ocenie strategicznej</w:t>
            </w:r>
          </w:p>
          <w:p w14:paraId="622FF20C" w14:textId="77777777" w:rsidR="008E29F8" w:rsidRPr="00DF0C08" w:rsidRDefault="008E29F8" w:rsidP="007025A7">
            <w:pPr>
              <w:snapToGrid w:val="0"/>
              <w:spacing w:after="0" w:line="240" w:lineRule="auto"/>
              <w:jc w:val="center"/>
              <w:rPr>
                <w:rFonts w:cs="Arial"/>
                <w:sz w:val="20"/>
                <w:szCs w:val="20"/>
              </w:rPr>
            </w:pPr>
            <w:r w:rsidRPr="00DF0C08">
              <w:rPr>
                <w:rFonts w:cs="Arial"/>
                <w:sz w:val="20"/>
                <w:szCs w:val="20"/>
              </w:rPr>
              <w:t>(0 punktów w kryterium nie oznacza odrzucenia wniosku)</w:t>
            </w:r>
          </w:p>
        </w:tc>
      </w:tr>
      <w:tr w:rsidR="008E29F8" w:rsidRPr="00DF0C08" w14:paraId="3861F374" w14:textId="77777777" w:rsidTr="007025A7">
        <w:trPr>
          <w:trHeight w:val="952"/>
        </w:trPr>
        <w:tc>
          <w:tcPr>
            <w:tcW w:w="795" w:type="dxa"/>
            <w:tcBorders>
              <w:left w:val="single" w:sz="4" w:space="0" w:color="00000A"/>
              <w:right w:val="single" w:sz="4" w:space="0" w:color="00000A"/>
            </w:tcBorders>
            <w:shd w:val="clear" w:color="auto" w:fill="auto"/>
            <w:tcMar>
              <w:left w:w="108" w:type="dxa"/>
            </w:tcMar>
            <w:vAlign w:val="center"/>
          </w:tcPr>
          <w:p w14:paraId="2BA0F4ED" w14:textId="77777777" w:rsidR="008E29F8" w:rsidRPr="00DF0C08" w:rsidRDefault="008E29F8" w:rsidP="007025A7">
            <w:pPr>
              <w:snapToGrid w:val="0"/>
              <w:spacing w:line="240" w:lineRule="auto"/>
              <w:ind w:left="360"/>
              <w:contextualSpacing/>
            </w:pPr>
            <w:r w:rsidRPr="00DF0C08">
              <w:t>2</w:t>
            </w:r>
          </w:p>
        </w:tc>
        <w:tc>
          <w:tcPr>
            <w:tcW w:w="3519" w:type="dxa"/>
            <w:tcBorders>
              <w:left w:val="single" w:sz="4" w:space="0" w:color="00000A"/>
              <w:right w:val="single" w:sz="4" w:space="0" w:color="00000A"/>
            </w:tcBorders>
            <w:shd w:val="clear" w:color="auto" w:fill="auto"/>
            <w:tcMar>
              <w:left w:w="108" w:type="dxa"/>
            </w:tcMar>
            <w:vAlign w:val="center"/>
          </w:tcPr>
          <w:p w14:paraId="58E10442" w14:textId="77777777" w:rsidR="008E29F8" w:rsidRPr="00DF0C08" w:rsidRDefault="008E29F8" w:rsidP="007025A7">
            <w:pPr>
              <w:snapToGrid w:val="0"/>
              <w:spacing w:after="0" w:line="240" w:lineRule="auto"/>
              <w:rPr>
                <w:rFonts w:eastAsia="Times New Roman" w:cs="Arial"/>
                <w:b/>
                <w:sz w:val="20"/>
                <w:szCs w:val="20"/>
              </w:rPr>
            </w:pPr>
            <w:r w:rsidRPr="00DF0C08">
              <w:rPr>
                <w:rFonts w:eastAsia="Times New Roman" w:cs="Arial"/>
                <w:b/>
                <w:sz w:val="20"/>
                <w:szCs w:val="20"/>
              </w:rPr>
              <w:t>Poprawa dostępności</w:t>
            </w:r>
          </w:p>
        </w:tc>
        <w:tc>
          <w:tcPr>
            <w:tcW w:w="6180" w:type="dxa"/>
            <w:tcBorders>
              <w:left w:val="single" w:sz="4" w:space="0" w:color="00000A"/>
              <w:right w:val="single" w:sz="4" w:space="0" w:color="00000A"/>
            </w:tcBorders>
            <w:shd w:val="clear" w:color="auto" w:fill="auto"/>
            <w:tcMar>
              <w:left w:w="108" w:type="dxa"/>
            </w:tcMar>
            <w:vAlign w:val="center"/>
          </w:tcPr>
          <w:p w14:paraId="4B6D41DA" w14:textId="77777777" w:rsidR="008E29F8" w:rsidRPr="00DF0C08" w:rsidRDefault="008E29F8" w:rsidP="007025A7">
            <w:pPr>
              <w:snapToGrid w:val="0"/>
              <w:spacing w:after="0" w:line="240" w:lineRule="auto"/>
              <w:contextualSpacing/>
              <w:jc w:val="both"/>
            </w:pPr>
            <w:r w:rsidRPr="00DF0C08">
              <w:rPr>
                <w:rFonts w:cs="Arial"/>
                <w:sz w:val="20"/>
                <w:szCs w:val="20"/>
              </w:rPr>
              <w:t>Należy zweryfikować, czy projekt poprawia dostępność do obszarów  aktywności gospodarczej, a także do rynku pracy i usług publicznych:</w:t>
            </w:r>
          </w:p>
          <w:p w14:paraId="398414EC" w14:textId="77777777" w:rsidR="0086369A" w:rsidRPr="00DF0C08" w:rsidRDefault="008E29F8" w:rsidP="003F6D77">
            <w:pPr>
              <w:pStyle w:val="Akapitzlist"/>
              <w:numPr>
                <w:ilvl w:val="0"/>
                <w:numId w:val="178"/>
              </w:numPr>
              <w:snapToGrid w:val="0"/>
              <w:spacing w:after="0" w:line="240" w:lineRule="auto"/>
              <w:jc w:val="both"/>
              <w:rPr>
                <w:rFonts w:cs="Arial"/>
                <w:sz w:val="20"/>
                <w:szCs w:val="20"/>
              </w:rPr>
            </w:pPr>
            <w:r w:rsidRPr="00DF0C08">
              <w:rPr>
                <w:rFonts w:cs="Arial"/>
                <w:sz w:val="20"/>
                <w:szCs w:val="20"/>
              </w:rPr>
              <w:t>0 punktów – jeśli projekt nie poprawia dostępności do ww. obszarów;</w:t>
            </w:r>
          </w:p>
          <w:p w14:paraId="1B237B93" w14:textId="77777777" w:rsidR="0086369A" w:rsidRPr="00DF0C08" w:rsidRDefault="008E29F8" w:rsidP="003F6D77">
            <w:pPr>
              <w:pStyle w:val="Akapitzlist"/>
              <w:numPr>
                <w:ilvl w:val="0"/>
                <w:numId w:val="178"/>
              </w:numPr>
              <w:snapToGrid w:val="0"/>
              <w:spacing w:after="0" w:line="240" w:lineRule="auto"/>
              <w:jc w:val="both"/>
              <w:rPr>
                <w:rFonts w:cs="Arial"/>
                <w:sz w:val="20"/>
                <w:szCs w:val="20"/>
              </w:rPr>
            </w:pPr>
            <w:r w:rsidRPr="00DF0C08">
              <w:rPr>
                <w:rFonts w:cs="Arial"/>
                <w:b/>
                <w:bCs/>
                <w:sz w:val="20"/>
                <w:szCs w:val="20"/>
              </w:rPr>
              <w:t>50% punktów w ramach kryterium</w:t>
            </w:r>
            <w:r w:rsidRPr="00DF0C08">
              <w:rPr>
                <w:rFonts w:cs="Arial"/>
                <w:sz w:val="20"/>
                <w:szCs w:val="20"/>
              </w:rPr>
              <w:t xml:space="preserve"> – jeśli projekt poprawia dostępność do obszarów aktywności gospodarczej;</w:t>
            </w:r>
          </w:p>
          <w:p w14:paraId="3B488813" w14:textId="77777777" w:rsidR="0086369A" w:rsidRPr="00DF0C08" w:rsidRDefault="008E29F8" w:rsidP="003F6D77">
            <w:pPr>
              <w:pStyle w:val="Akapitzlist"/>
              <w:numPr>
                <w:ilvl w:val="0"/>
                <w:numId w:val="178"/>
              </w:numPr>
              <w:snapToGrid w:val="0"/>
              <w:spacing w:after="0" w:line="240" w:lineRule="auto"/>
              <w:jc w:val="both"/>
              <w:rPr>
                <w:rFonts w:cs="Arial"/>
                <w:sz w:val="20"/>
                <w:szCs w:val="20"/>
              </w:rPr>
            </w:pPr>
            <w:r w:rsidRPr="00DF0C08">
              <w:rPr>
                <w:rFonts w:cs="Arial"/>
                <w:b/>
                <w:bCs/>
                <w:sz w:val="20"/>
                <w:szCs w:val="20"/>
              </w:rPr>
              <w:t>50% punktów w ramach kryterium</w:t>
            </w:r>
            <w:r w:rsidRPr="00DF0C08">
              <w:rPr>
                <w:rFonts w:cs="Arial"/>
                <w:sz w:val="20"/>
                <w:szCs w:val="20"/>
              </w:rPr>
              <w:t xml:space="preserve"> – jeśli projekt poprawia dostępność do usług publicznych.</w:t>
            </w:r>
          </w:p>
          <w:p w14:paraId="68991A4A" w14:textId="77777777" w:rsidR="008E29F8" w:rsidRPr="00DF0C08" w:rsidRDefault="008E29F8" w:rsidP="007025A7">
            <w:pPr>
              <w:spacing w:after="0" w:line="240" w:lineRule="auto"/>
              <w:rPr>
                <w:rFonts w:cs="Arial"/>
                <w:sz w:val="20"/>
                <w:szCs w:val="20"/>
              </w:rPr>
            </w:pPr>
          </w:p>
          <w:p w14:paraId="54927D78" w14:textId="77777777"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Wyżej użyte pojęcia oznaczają:</w:t>
            </w:r>
          </w:p>
          <w:p w14:paraId="12E456B6" w14:textId="77777777" w:rsidR="008E29F8" w:rsidRPr="00DF0C08" w:rsidRDefault="008E29F8" w:rsidP="007025A7">
            <w:pPr>
              <w:snapToGrid w:val="0"/>
              <w:spacing w:after="0" w:line="240" w:lineRule="auto"/>
              <w:contextualSpacing/>
              <w:jc w:val="both"/>
            </w:pPr>
            <w:r w:rsidRPr="00DF0C08">
              <w:rPr>
                <w:rFonts w:cs="Arial"/>
                <w:sz w:val="20"/>
                <w:szCs w:val="20"/>
              </w:rPr>
              <w:t>„obszar aktywności gospodarczej” - specjalne strefy ekonomiczne, inkubatory przedsiębiorczości, strefy i obszary przemysłowe;</w:t>
            </w:r>
          </w:p>
          <w:p w14:paraId="5CDF5018" w14:textId="77777777"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„rynek usług publicznych” - powiatowe, subregionalne i regionalne ośrodki miejskie oferujące co najmniej dwie usługi publiczne związane np. z edukacją,  administracją, sądownictwem, opieką zdrowotną, kulturą.</w:t>
            </w:r>
          </w:p>
          <w:p w14:paraId="7E108999" w14:textId="77777777" w:rsidR="008E29F8" w:rsidRPr="00DF0C08" w:rsidRDefault="008E29F8" w:rsidP="007025A7">
            <w:pPr>
              <w:snapToGrid w:val="0"/>
              <w:spacing w:after="0" w:line="240" w:lineRule="auto"/>
              <w:contextualSpacing/>
              <w:jc w:val="both"/>
              <w:rPr>
                <w:rFonts w:cs="Arial"/>
                <w:sz w:val="20"/>
                <w:szCs w:val="20"/>
              </w:rPr>
            </w:pPr>
          </w:p>
        </w:tc>
        <w:tc>
          <w:tcPr>
            <w:tcW w:w="4080" w:type="dxa"/>
            <w:tcBorders>
              <w:left w:val="single" w:sz="4" w:space="0" w:color="00000A"/>
              <w:right w:val="single" w:sz="4" w:space="0" w:color="00000A"/>
            </w:tcBorders>
            <w:shd w:val="clear" w:color="auto" w:fill="auto"/>
            <w:tcMar>
              <w:left w:w="108" w:type="dxa"/>
            </w:tcMar>
            <w:vAlign w:val="center"/>
          </w:tcPr>
          <w:p w14:paraId="5B7BAD77" w14:textId="77777777" w:rsidR="008E29F8" w:rsidRPr="00DF0C08" w:rsidRDefault="008E29F8" w:rsidP="007025A7">
            <w:pPr>
              <w:snapToGrid w:val="0"/>
              <w:spacing w:after="0" w:line="240" w:lineRule="auto"/>
              <w:jc w:val="center"/>
            </w:pPr>
            <w:r w:rsidRPr="00DF0C08">
              <w:rPr>
                <w:rFonts w:cs="Arial"/>
                <w:b/>
                <w:bCs/>
                <w:sz w:val="20"/>
                <w:szCs w:val="20"/>
              </w:rPr>
              <w:t>0 – do 20% pkt</w:t>
            </w:r>
            <w:r w:rsidRPr="00DF0C08">
              <w:rPr>
                <w:rFonts w:cs="Arial"/>
                <w:sz w:val="20"/>
                <w:szCs w:val="20"/>
              </w:rPr>
              <w:t xml:space="preserve"> możliwych do uzyskania na ocenie strategicznej</w:t>
            </w:r>
          </w:p>
          <w:p w14:paraId="32BA83E0" w14:textId="77777777" w:rsidR="008E29F8" w:rsidRPr="00DF0C08" w:rsidRDefault="008E29F8" w:rsidP="007025A7">
            <w:pPr>
              <w:snapToGrid w:val="0"/>
              <w:spacing w:after="0" w:line="240" w:lineRule="auto"/>
              <w:jc w:val="center"/>
              <w:rPr>
                <w:rFonts w:cs="Arial"/>
                <w:b/>
                <w:bCs/>
                <w:sz w:val="20"/>
                <w:szCs w:val="20"/>
              </w:rPr>
            </w:pPr>
            <w:r w:rsidRPr="00DF0C08">
              <w:rPr>
                <w:rFonts w:cs="Arial"/>
                <w:sz w:val="20"/>
                <w:szCs w:val="20"/>
              </w:rPr>
              <w:t>(0 punktów w kryterium nie oznacza odrzucenia wniosku)</w:t>
            </w:r>
          </w:p>
        </w:tc>
      </w:tr>
      <w:tr w:rsidR="008E29F8" w:rsidRPr="00DF0C08" w14:paraId="18952D4B" w14:textId="77777777" w:rsidTr="007025A7">
        <w:trPr>
          <w:trHeight w:val="952"/>
        </w:trPr>
        <w:tc>
          <w:tcPr>
            <w:tcW w:w="795" w:type="dxa"/>
            <w:tcBorders>
              <w:left w:val="single" w:sz="4" w:space="0" w:color="00000A"/>
              <w:bottom w:val="single" w:sz="4" w:space="0" w:color="00000A"/>
              <w:right w:val="single" w:sz="4" w:space="0" w:color="00000A"/>
            </w:tcBorders>
            <w:shd w:val="clear" w:color="auto" w:fill="auto"/>
            <w:tcMar>
              <w:left w:w="108" w:type="dxa"/>
            </w:tcMar>
            <w:vAlign w:val="center"/>
          </w:tcPr>
          <w:p w14:paraId="20C58322" w14:textId="77777777" w:rsidR="008E29F8" w:rsidRPr="00DF0C08" w:rsidRDefault="008E29F8" w:rsidP="007025A7">
            <w:pPr>
              <w:snapToGrid w:val="0"/>
              <w:spacing w:line="240" w:lineRule="auto"/>
              <w:ind w:left="360"/>
              <w:contextualSpacing/>
            </w:pPr>
            <w:r w:rsidRPr="00DF0C08">
              <w:t>3</w:t>
            </w:r>
          </w:p>
        </w:tc>
        <w:tc>
          <w:tcPr>
            <w:tcW w:w="3519" w:type="dxa"/>
            <w:tcBorders>
              <w:left w:val="single" w:sz="4" w:space="0" w:color="00000A"/>
              <w:bottom w:val="single" w:sz="4" w:space="0" w:color="00000A"/>
              <w:right w:val="single" w:sz="4" w:space="0" w:color="00000A"/>
            </w:tcBorders>
            <w:shd w:val="clear" w:color="auto" w:fill="auto"/>
            <w:tcMar>
              <w:left w:w="108" w:type="dxa"/>
            </w:tcMar>
            <w:vAlign w:val="center"/>
          </w:tcPr>
          <w:p w14:paraId="54446899" w14:textId="77777777" w:rsidR="008E29F8" w:rsidRPr="00DF0C08" w:rsidRDefault="008E29F8" w:rsidP="007025A7">
            <w:pPr>
              <w:snapToGrid w:val="0"/>
              <w:spacing w:after="0" w:line="240" w:lineRule="auto"/>
              <w:jc w:val="both"/>
              <w:rPr>
                <w:rFonts w:eastAsia="Times New Roman" w:cs="Arial"/>
                <w:b/>
                <w:sz w:val="20"/>
                <w:szCs w:val="20"/>
              </w:rPr>
            </w:pPr>
            <w:r w:rsidRPr="00DF0C08">
              <w:rPr>
                <w:rFonts w:eastAsia="Times New Roman" w:cs="Arial"/>
                <w:b/>
                <w:sz w:val="20"/>
                <w:szCs w:val="20"/>
              </w:rPr>
              <w:t xml:space="preserve">Zakup/modernizacja taboru </w:t>
            </w:r>
          </w:p>
        </w:tc>
        <w:tc>
          <w:tcPr>
            <w:tcW w:w="6180" w:type="dxa"/>
            <w:tcBorders>
              <w:left w:val="single" w:sz="4" w:space="0" w:color="00000A"/>
              <w:bottom w:val="single" w:sz="4" w:space="0" w:color="00000A"/>
              <w:right w:val="single" w:sz="4" w:space="0" w:color="00000A"/>
            </w:tcBorders>
            <w:shd w:val="clear" w:color="auto" w:fill="auto"/>
            <w:tcMar>
              <w:left w:w="108" w:type="dxa"/>
            </w:tcMar>
            <w:vAlign w:val="center"/>
          </w:tcPr>
          <w:p w14:paraId="5F6D86BA" w14:textId="77777777"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Jeśli inwestycja polega na zakupie/modernizacji taboru, projekt:</w:t>
            </w:r>
          </w:p>
          <w:p w14:paraId="07D682E9" w14:textId="77777777" w:rsidR="0086369A" w:rsidRPr="00DF0C08" w:rsidRDefault="008E29F8" w:rsidP="003F6D77">
            <w:pPr>
              <w:pStyle w:val="Akapitzlist"/>
              <w:numPr>
                <w:ilvl w:val="0"/>
                <w:numId w:val="181"/>
              </w:numPr>
              <w:snapToGrid w:val="0"/>
              <w:spacing w:after="0" w:line="240" w:lineRule="auto"/>
              <w:jc w:val="both"/>
              <w:rPr>
                <w:rFonts w:cs="Arial"/>
                <w:sz w:val="20"/>
                <w:szCs w:val="20"/>
              </w:rPr>
            </w:pPr>
            <w:r w:rsidRPr="00DF0C08">
              <w:rPr>
                <w:rFonts w:cs="Arial"/>
                <w:sz w:val="20"/>
                <w:szCs w:val="20"/>
              </w:rPr>
              <w:t xml:space="preserve">otrzymuje </w:t>
            </w:r>
            <w:r w:rsidRPr="00DF0C08">
              <w:rPr>
                <w:rFonts w:cs="Arial"/>
                <w:b/>
                <w:sz w:val="20"/>
                <w:szCs w:val="20"/>
              </w:rPr>
              <w:t>70%</w:t>
            </w:r>
            <w:r w:rsidRPr="00DF0C08">
              <w:rPr>
                <w:rFonts w:cs="Arial"/>
                <w:b/>
                <w:bCs/>
                <w:sz w:val="20"/>
                <w:szCs w:val="20"/>
              </w:rPr>
              <w:t xml:space="preserve"> punktów możliwych w tym kryterium</w:t>
            </w:r>
            <w:r w:rsidRPr="00DF0C08">
              <w:rPr>
                <w:rFonts w:cs="Arial"/>
                <w:sz w:val="20"/>
                <w:szCs w:val="20"/>
              </w:rPr>
              <w:t xml:space="preserve"> jeśli co najmniej ¼  zakupionego/zmodernizowanego taboru stanowią pojazdy o napędzie  alternatywnym (elektrycznym, hybrydowym, gazowym czy wodorowym;</w:t>
            </w:r>
          </w:p>
          <w:p w14:paraId="4B68E95A" w14:textId="77777777" w:rsidR="0086369A" w:rsidRPr="00DF0C08" w:rsidRDefault="008E29F8" w:rsidP="003F6D77">
            <w:pPr>
              <w:pStyle w:val="Akapitzlist"/>
              <w:numPr>
                <w:ilvl w:val="0"/>
                <w:numId w:val="181"/>
              </w:numPr>
              <w:snapToGrid w:val="0"/>
              <w:spacing w:after="0" w:line="240" w:lineRule="auto"/>
              <w:jc w:val="both"/>
              <w:rPr>
                <w:rFonts w:cs="Arial"/>
                <w:sz w:val="20"/>
                <w:szCs w:val="20"/>
              </w:rPr>
            </w:pPr>
            <w:r w:rsidRPr="00DF0C08">
              <w:rPr>
                <w:rFonts w:cs="Arial"/>
                <w:sz w:val="20"/>
                <w:szCs w:val="20"/>
              </w:rPr>
              <w:t xml:space="preserve">otrzymuje </w:t>
            </w:r>
            <w:r w:rsidRPr="00DF0C08">
              <w:rPr>
                <w:rFonts w:cs="Arial"/>
                <w:b/>
                <w:sz w:val="20"/>
                <w:szCs w:val="20"/>
              </w:rPr>
              <w:t>15%</w:t>
            </w:r>
            <w:r w:rsidRPr="00DF0C08">
              <w:rPr>
                <w:rFonts w:cs="Arial"/>
                <w:b/>
                <w:bCs/>
                <w:sz w:val="20"/>
                <w:szCs w:val="20"/>
              </w:rPr>
              <w:t xml:space="preserve"> punktów możliwych w tym kryterium</w:t>
            </w:r>
            <w:r w:rsidRPr="00DF0C08">
              <w:rPr>
                <w:rFonts w:cs="Arial"/>
                <w:sz w:val="20"/>
                <w:szCs w:val="20"/>
              </w:rPr>
              <w:t>, jeśli co najmniej ¼ zakupionego/zmodernizowanego taboru stanowią pojazdy dostosowane do przewozu osób niepełnosprawnych w zakresie szerszym niż wymagany przepisami;</w:t>
            </w:r>
          </w:p>
          <w:p w14:paraId="12CD1131" w14:textId="77777777" w:rsidR="0086369A" w:rsidRPr="00DF0C08" w:rsidRDefault="008E29F8" w:rsidP="003F6D77">
            <w:pPr>
              <w:pStyle w:val="Akapitzlist"/>
              <w:numPr>
                <w:ilvl w:val="0"/>
                <w:numId w:val="181"/>
              </w:numPr>
              <w:snapToGrid w:val="0"/>
              <w:spacing w:after="0" w:line="240" w:lineRule="auto"/>
              <w:jc w:val="both"/>
              <w:rPr>
                <w:rFonts w:cs="Arial"/>
                <w:sz w:val="20"/>
                <w:szCs w:val="20"/>
              </w:rPr>
            </w:pPr>
            <w:r w:rsidRPr="00DF0C08">
              <w:rPr>
                <w:rFonts w:cs="Arial"/>
                <w:sz w:val="20"/>
                <w:szCs w:val="20"/>
              </w:rPr>
              <w:t xml:space="preserve">otrzymuje </w:t>
            </w:r>
            <w:r w:rsidRPr="00DF0C08">
              <w:rPr>
                <w:rFonts w:cs="Arial"/>
                <w:b/>
                <w:sz w:val="20"/>
                <w:szCs w:val="20"/>
              </w:rPr>
              <w:t>15%</w:t>
            </w:r>
            <w:r w:rsidRPr="00DF0C08">
              <w:rPr>
                <w:rFonts w:cs="Arial"/>
                <w:b/>
                <w:bCs/>
                <w:sz w:val="20"/>
                <w:szCs w:val="20"/>
              </w:rPr>
              <w:t xml:space="preserve"> punktów możliwych w tym kryterium</w:t>
            </w:r>
            <w:r w:rsidRPr="00DF0C08">
              <w:rPr>
                <w:rFonts w:cs="Arial"/>
                <w:sz w:val="20"/>
                <w:szCs w:val="20"/>
              </w:rPr>
              <w:t>, jeśli co najmniej ¼ zakupionego/zmodernizowanego taboru stanowią pojazdy dostosowane do przewozu rowerów.</w:t>
            </w:r>
          </w:p>
          <w:p w14:paraId="60194311" w14:textId="77777777" w:rsidR="008E29F8" w:rsidRPr="00DF0C08" w:rsidRDefault="008E29F8" w:rsidP="007025A7">
            <w:pPr>
              <w:snapToGrid w:val="0"/>
              <w:spacing w:after="0" w:line="240" w:lineRule="auto"/>
              <w:jc w:val="both"/>
              <w:rPr>
                <w:rFonts w:cs="Arial"/>
                <w:sz w:val="20"/>
                <w:szCs w:val="20"/>
              </w:rPr>
            </w:pPr>
          </w:p>
          <w:p w14:paraId="442EBAD8" w14:textId="77777777" w:rsidR="008E29F8" w:rsidRPr="00DF0C08" w:rsidRDefault="008E29F8" w:rsidP="007025A7">
            <w:pPr>
              <w:snapToGrid w:val="0"/>
              <w:spacing w:after="0" w:line="240" w:lineRule="auto"/>
              <w:jc w:val="both"/>
              <w:rPr>
                <w:rFonts w:cs="Arial"/>
                <w:sz w:val="20"/>
                <w:szCs w:val="20"/>
              </w:rPr>
            </w:pPr>
            <w:r w:rsidRPr="00DF0C08">
              <w:rPr>
                <w:rFonts w:cs="Arial"/>
                <w:sz w:val="20"/>
                <w:szCs w:val="20"/>
              </w:rPr>
              <w:t>Ułamki należy zaokrąglać w górę, np. ¼ z 10 szt. to 3 autobusy.</w:t>
            </w:r>
          </w:p>
          <w:p w14:paraId="4FC2B7E0" w14:textId="77777777" w:rsidR="008E29F8" w:rsidRPr="00DF0C08" w:rsidRDefault="008E29F8" w:rsidP="007025A7">
            <w:pPr>
              <w:snapToGrid w:val="0"/>
              <w:spacing w:after="0" w:line="240" w:lineRule="auto"/>
              <w:jc w:val="both"/>
              <w:rPr>
                <w:rFonts w:cs="Arial"/>
                <w:sz w:val="20"/>
                <w:szCs w:val="20"/>
              </w:rPr>
            </w:pPr>
          </w:p>
          <w:p w14:paraId="7C14EA2F" w14:textId="77777777" w:rsidR="008E29F8" w:rsidRPr="00DF0C08" w:rsidRDefault="008E29F8" w:rsidP="007025A7">
            <w:pPr>
              <w:snapToGrid w:val="0"/>
              <w:spacing w:after="0" w:line="240" w:lineRule="auto"/>
              <w:jc w:val="both"/>
              <w:rPr>
                <w:rFonts w:cs="Arial"/>
                <w:sz w:val="20"/>
                <w:szCs w:val="20"/>
              </w:rPr>
            </w:pPr>
          </w:p>
        </w:tc>
        <w:tc>
          <w:tcPr>
            <w:tcW w:w="4080" w:type="dxa"/>
            <w:tcBorders>
              <w:left w:val="single" w:sz="4" w:space="0" w:color="00000A"/>
              <w:bottom w:val="single" w:sz="4" w:space="0" w:color="00000A"/>
              <w:right w:val="single" w:sz="4" w:space="0" w:color="00000A"/>
            </w:tcBorders>
            <w:shd w:val="clear" w:color="auto" w:fill="auto"/>
            <w:tcMar>
              <w:left w:w="108" w:type="dxa"/>
            </w:tcMar>
            <w:vAlign w:val="center"/>
          </w:tcPr>
          <w:p w14:paraId="4968F6CC" w14:textId="77777777" w:rsidR="008E29F8" w:rsidRPr="00DF0C08" w:rsidRDefault="008E29F8" w:rsidP="007025A7">
            <w:pPr>
              <w:snapToGrid w:val="0"/>
              <w:spacing w:after="0" w:line="240" w:lineRule="auto"/>
              <w:jc w:val="center"/>
            </w:pPr>
            <w:r w:rsidRPr="00DF0C08">
              <w:rPr>
                <w:rFonts w:cs="Arial"/>
                <w:b/>
                <w:bCs/>
                <w:sz w:val="20"/>
                <w:szCs w:val="20"/>
              </w:rPr>
              <w:lastRenderedPageBreak/>
              <w:t>0 – do 40% pkt</w:t>
            </w:r>
            <w:r w:rsidRPr="00DF0C08">
              <w:rPr>
                <w:rFonts w:cs="Arial"/>
                <w:sz w:val="20"/>
                <w:szCs w:val="20"/>
              </w:rPr>
              <w:t xml:space="preserve"> możliwych do uzyskania na ocenie strategicznej</w:t>
            </w:r>
          </w:p>
          <w:p w14:paraId="5AD0D556" w14:textId="77777777" w:rsidR="008E29F8" w:rsidRPr="00DF0C08" w:rsidRDefault="008E29F8" w:rsidP="007025A7">
            <w:pPr>
              <w:snapToGrid w:val="0"/>
              <w:spacing w:after="0" w:line="240" w:lineRule="auto"/>
              <w:jc w:val="center"/>
              <w:rPr>
                <w:rFonts w:cs="Arial"/>
                <w:b/>
                <w:sz w:val="20"/>
                <w:szCs w:val="20"/>
              </w:rPr>
            </w:pPr>
            <w:r w:rsidRPr="00DF0C08">
              <w:rPr>
                <w:rFonts w:cs="Arial"/>
                <w:sz w:val="20"/>
                <w:szCs w:val="20"/>
              </w:rPr>
              <w:t>(0 punktów w kryterium nie oznacza odrzucenia wniosku)</w:t>
            </w:r>
          </w:p>
        </w:tc>
      </w:tr>
    </w:tbl>
    <w:p w14:paraId="2DF7630D" w14:textId="77777777" w:rsidR="008E29F8" w:rsidRPr="00DF0C08" w:rsidRDefault="008E29F8" w:rsidP="00652B37">
      <w:pPr>
        <w:rPr>
          <w:rFonts w:eastAsia="Times New Roman" w:cs="Tahoma"/>
          <w:b/>
          <w:kern w:val="1"/>
          <w:sz w:val="28"/>
          <w:szCs w:val="28"/>
        </w:rPr>
      </w:pPr>
    </w:p>
    <w:p w14:paraId="069FA42C" w14:textId="77777777" w:rsidR="007420CC" w:rsidRPr="00DF0C08" w:rsidRDefault="007420CC" w:rsidP="007420CC">
      <w:pPr>
        <w:spacing w:line="240" w:lineRule="auto"/>
        <w:rPr>
          <w:i/>
        </w:rPr>
      </w:pPr>
      <w:r w:rsidRPr="00DF0C08">
        <w:rPr>
          <w:i/>
        </w:rPr>
        <w:t>Działanie 3.4 Wdrażanie strategii niskoemisyjnych (OSI)</w:t>
      </w:r>
    </w:p>
    <w:p w14:paraId="3569D32C" w14:textId="77777777" w:rsidR="007420CC" w:rsidRPr="00DF0C08" w:rsidRDefault="007420CC" w:rsidP="007420CC">
      <w:pPr>
        <w:spacing w:after="0" w:line="240" w:lineRule="auto"/>
        <w:rPr>
          <w:rFonts w:cs="Arial"/>
        </w:rPr>
      </w:pPr>
      <w:r w:rsidRPr="00DF0C08">
        <w:t>Typ 3.4.A.d</w:t>
      </w:r>
      <w:r w:rsidRPr="00DF0C08">
        <w:rPr>
          <w:rFonts w:cs="Arial"/>
        </w:rPr>
        <w:t xml:space="preserve"> inwestycje ograniczające indywidualny ruch zmotoryzowany w centrach miast: drogi rowerowe, ciągi piesze</w:t>
      </w:r>
    </w:p>
    <w:p w14:paraId="37D718C0" w14:textId="77777777" w:rsidR="008E29F8" w:rsidRPr="00DF0C08" w:rsidRDefault="008E29F8" w:rsidP="00652B37">
      <w:pPr>
        <w:rPr>
          <w:rFonts w:eastAsia="Times New Roman" w:cs="Tahoma"/>
          <w:b/>
          <w:kern w:val="1"/>
          <w:sz w:val="28"/>
          <w:szCs w:val="28"/>
        </w:rPr>
      </w:pPr>
    </w:p>
    <w:tbl>
      <w:tblPr>
        <w:tblW w:w="14574" w:type="dxa"/>
        <w:tblInd w:w="2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794"/>
        <w:gridCol w:w="3511"/>
        <w:gridCol w:w="6198"/>
        <w:gridCol w:w="4071"/>
      </w:tblGrid>
      <w:tr w:rsidR="007420CC" w:rsidRPr="00DF0C08" w14:paraId="5FA8B18D" w14:textId="77777777" w:rsidTr="007420CC">
        <w:trPr>
          <w:trHeight w:val="952"/>
        </w:trPr>
        <w:tc>
          <w:tcPr>
            <w:tcW w:w="794" w:type="dxa"/>
            <w:tcBorders>
              <w:top w:val="single" w:sz="4" w:space="0" w:color="00000A"/>
              <w:left w:val="single" w:sz="4" w:space="0" w:color="00000A"/>
              <w:bottom w:val="single" w:sz="4" w:space="0" w:color="00000A"/>
              <w:right w:val="single" w:sz="4" w:space="0" w:color="00000A"/>
            </w:tcBorders>
            <w:vAlign w:val="center"/>
            <w:hideMark/>
          </w:tcPr>
          <w:p w14:paraId="51DD4874" w14:textId="77777777" w:rsidR="007420CC" w:rsidRPr="00DF0C08" w:rsidRDefault="007420CC">
            <w:pPr>
              <w:snapToGrid w:val="0"/>
              <w:spacing w:line="240" w:lineRule="auto"/>
              <w:ind w:left="426"/>
              <w:contextualSpacing/>
              <w:rPr>
                <w:rFonts w:cs="Arial"/>
                <w:sz w:val="20"/>
                <w:szCs w:val="20"/>
                <w:lang w:eastAsia="en-US"/>
              </w:rPr>
            </w:pPr>
            <w:r w:rsidRPr="00DF0C08">
              <w:rPr>
                <w:rFonts w:cs="Arial"/>
                <w:sz w:val="20"/>
                <w:szCs w:val="20"/>
              </w:rPr>
              <w:t>1.</w:t>
            </w:r>
          </w:p>
        </w:tc>
        <w:tc>
          <w:tcPr>
            <w:tcW w:w="3511" w:type="dxa"/>
            <w:tcBorders>
              <w:top w:val="single" w:sz="4" w:space="0" w:color="00000A"/>
              <w:left w:val="single" w:sz="4" w:space="0" w:color="00000A"/>
              <w:bottom w:val="single" w:sz="4" w:space="0" w:color="00000A"/>
              <w:right w:val="single" w:sz="4" w:space="0" w:color="00000A"/>
            </w:tcBorders>
            <w:vAlign w:val="center"/>
            <w:hideMark/>
          </w:tcPr>
          <w:p w14:paraId="313167A7" w14:textId="77777777" w:rsidR="007420CC" w:rsidRPr="00DF0C08" w:rsidRDefault="007420CC">
            <w:pPr>
              <w:snapToGrid w:val="0"/>
              <w:spacing w:after="0" w:line="240" w:lineRule="auto"/>
              <w:rPr>
                <w:rFonts w:eastAsia="Times New Roman" w:cs="Arial"/>
                <w:b/>
                <w:sz w:val="20"/>
                <w:szCs w:val="20"/>
                <w:lang w:eastAsia="en-US"/>
              </w:rPr>
            </w:pPr>
            <w:r w:rsidRPr="00DF0C08">
              <w:rPr>
                <w:rFonts w:eastAsia="Times New Roman" w:cs="Arial"/>
                <w:b/>
                <w:sz w:val="20"/>
                <w:szCs w:val="20"/>
              </w:rPr>
              <w:t>Wpływ projektu na osiągnięcie wartości docelowej wskaźników RPO</w:t>
            </w:r>
          </w:p>
        </w:tc>
        <w:tc>
          <w:tcPr>
            <w:tcW w:w="6198" w:type="dxa"/>
            <w:tcBorders>
              <w:top w:val="single" w:sz="4" w:space="0" w:color="00000A"/>
              <w:left w:val="single" w:sz="4" w:space="0" w:color="00000A"/>
              <w:bottom w:val="single" w:sz="4" w:space="0" w:color="00000A"/>
              <w:right w:val="single" w:sz="4" w:space="0" w:color="00000A"/>
            </w:tcBorders>
            <w:vAlign w:val="center"/>
          </w:tcPr>
          <w:p w14:paraId="4F623F85" w14:textId="77777777" w:rsidR="007420CC" w:rsidRPr="00DF0C08" w:rsidRDefault="007420CC">
            <w:pPr>
              <w:snapToGrid w:val="0"/>
              <w:spacing w:after="0" w:line="240" w:lineRule="auto"/>
              <w:contextualSpacing/>
              <w:jc w:val="both"/>
              <w:rPr>
                <w:rFonts w:cs="Arial"/>
                <w:sz w:val="20"/>
                <w:szCs w:val="20"/>
              </w:rPr>
            </w:pPr>
            <w:r w:rsidRPr="00DF0C08">
              <w:rPr>
                <w:rFonts w:cs="Arial"/>
                <w:sz w:val="20"/>
                <w:szCs w:val="20"/>
              </w:rPr>
              <w:t>W ramach kryterium należy zweryfikować poziom wpływu wskaźników zawartych w projekcie na realizację wartości docelowych wskaźników:</w:t>
            </w:r>
          </w:p>
          <w:p w14:paraId="072BA098" w14:textId="77777777" w:rsidR="007420CC" w:rsidRPr="00DF0C08" w:rsidRDefault="007420CC">
            <w:pPr>
              <w:snapToGrid w:val="0"/>
              <w:spacing w:after="0" w:line="240" w:lineRule="auto"/>
              <w:contextualSpacing/>
              <w:jc w:val="both"/>
              <w:rPr>
                <w:rFonts w:cs="Arial"/>
                <w:sz w:val="20"/>
                <w:szCs w:val="20"/>
              </w:rPr>
            </w:pPr>
          </w:p>
          <w:p w14:paraId="2FBCA170" w14:textId="77777777" w:rsidR="0086369A" w:rsidRPr="00DF0C08" w:rsidRDefault="007420CC" w:rsidP="003F6D77">
            <w:pPr>
              <w:pStyle w:val="Akapitzlist"/>
              <w:numPr>
                <w:ilvl w:val="0"/>
                <w:numId w:val="190"/>
              </w:numPr>
              <w:snapToGrid w:val="0"/>
              <w:spacing w:after="0" w:line="240" w:lineRule="auto"/>
              <w:jc w:val="both"/>
              <w:rPr>
                <w:rFonts w:cs="Arial"/>
                <w:sz w:val="20"/>
                <w:szCs w:val="20"/>
              </w:rPr>
            </w:pPr>
            <w:r w:rsidRPr="00DF0C08">
              <w:rPr>
                <w:rFonts w:cs="Arial"/>
                <w:sz w:val="20"/>
                <w:szCs w:val="20"/>
              </w:rPr>
              <w:t>Długość ścieżek rowerowych.</w:t>
            </w:r>
          </w:p>
          <w:p w14:paraId="728A24B2" w14:textId="77777777" w:rsidR="007420CC" w:rsidRPr="00DF0C08" w:rsidRDefault="007420CC">
            <w:pPr>
              <w:snapToGrid w:val="0"/>
              <w:spacing w:after="0" w:line="240" w:lineRule="auto"/>
              <w:contextualSpacing/>
              <w:jc w:val="both"/>
              <w:rPr>
                <w:rFonts w:cs="Arial"/>
                <w:sz w:val="20"/>
                <w:szCs w:val="20"/>
              </w:rPr>
            </w:pPr>
            <w:r w:rsidRPr="00DF0C08">
              <w:rPr>
                <w:rFonts w:cs="Arial"/>
                <w:sz w:val="20"/>
                <w:szCs w:val="20"/>
              </w:rPr>
              <w:t>Jeżeli w wyniku realizacji projektu osiągnięta zostanie określona wartość procentowa wskaźnika zapisanego w RPO WD 2014 – 2020:</w:t>
            </w:r>
          </w:p>
          <w:p w14:paraId="38AEA6CB" w14:textId="77777777" w:rsidR="0086369A" w:rsidRPr="00DF0C08" w:rsidRDefault="00B904C8" w:rsidP="003F6D77">
            <w:pPr>
              <w:pStyle w:val="Akapitzlist"/>
              <w:numPr>
                <w:ilvl w:val="0"/>
                <w:numId w:val="184"/>
              </w:numPr>
              <w:snapToGrid w:val="0"/>
              <w:spacing w:after="0" w:line="240" w:lineRule="auto"/>
              <w:jc w:val="both"/>
              <w:rPr>
                <w:rFonts w:cs="Arial"/>
                <w:sz w:val="20"/>
                <w:szCs w:val="20"/>
              </w:rPr>
            </w:pPr>
            <w:r w:rsidRPr="00DF0C08">
              <w:rPr>
                <w:rFonts w:cs="Arial"/>
                <w:sz w:val="20"/>
                <w:szCs w:val="20"/>
              </w:rPr>
              <w:t xml:space="preserve">14,4 punktu </w:t>
            </w:r>
            <w:r w:rsidR="007420CC" w:rsidRPr="00DF0C08">
              <w:rPr>
                <w:rFonts w:cs="Arial"/>
                <w:sz w:val="20"/>
                <w:szCs w:val="20"/>
              </w:rPr>
              <w:t>za kryterium za osiągnięcie powyżej 20% wartości wskaźnika wskazanego powyżej w pkt. 1;</w:t>
            </w:r>
          </w:p>
          <w:p w14:paraId="1F418367" w14:textId="77777777" w:rsidR="0086369A" w:rsidRPr="00DF0C08" w:rsidRDefault="00B904C8" w:rsidP="003F6D77">
            <w:pPr>
              <w:pStyle w:val="Akapitzlist"/>
              <w:numPr>
                <w:ilvl w:val="0"/>
                <w:numId w:val="184"/>
              </w:numPr>
              <w:snapToGrid w:val="0"/>
              <w:spacing w:after="0" w:line="240" w:lineRule="auto"/>
              <w:jc w:val="both"/>
              <w:rPr>
                <w:rFonts w:cs="Arial"/>
                <w:sz w:val="20"/>
                <w:szCs w:val="20"/>
              </w:rPr>
            </w:pPr>
            <w:r w:rsidRPr="00DF0C08">
              <w:rPr>
                <w:rFonts w:cs="Arial"/>
                <w:sz w:val="20"/>
                <w:szCs w:val="20"/>
              </w:rPr>
              <w:t xml:space="preserve">10,8 punktu </w:t>
            </w:r>
            <w:r w:rsidR="007420CC" w:rsidRPr="00DF0C08">
              <w:rPr>
                <w:rFonts w:cs="Arial"/>
                <w:sz w:val="20"/>
                <w:szCs w:val="20"/>
              </w:rPr>
              <w:t>za kryterium za osiągnięcie od 15% do 20% wartości wskaźnika wskazanego powyżej w pkt. 1;</w:t>
            </w:r>
          </w:p>
          <w:p w14:paraId="2F5ACF1A" w14:textId="77777777" w:rsidR="0086369A" w:rsidRPr="00DF0C08" w:rsidRDefault="00B904C8" w:rsidP="003F6D77">
            <w:pPr>
              <w:pStyle w:val="Akapitzlist"/>
              <w:numPr>
                <w:ilvl w:val="0"/>
                <w:numId w:val="184"/>
              </w:numPr>
              <w:snapToGrid w:val="0"/>
              <w:spacing w:after="0" w:line="240" w:lineRule="auto"/>
              <w:jc w:val="both"/>
              <w:rPr>
                <w:rFonts w:cs="Arial"/>
                <w:sz w:val="20"/>
                <w:szCs w:val="20"/>
              </w:rPr>
            </w:pPr>
            <w:r w:rsidRPr="00DF0C08">
              <w:rPr>
                <w:rFonts w:cs="Arial"/>
                <w:sz w:val="20"/>
                <w:szCs w:val="20"/>
              </w:rPr>
              <w:t xml:space="preserve">7,2 punktu </w:t>
            </w:r>
            <w:r w:rsidR="007420CC" w:rsidRPr="00DF0C08">
              <w:rPr>
                <w:rFonts w:cs="Arial"/>
                <w:sz w:val="20"/>
                <w:szCs w:val="20"/>
              </w:rPr>
              <w:t>za kryterium za osiągnięcie od 10% do 15% wartości wskaźnika wskazanego powyżej w pkt. 1;</w:t>
            </w:r>
          </w:p>
          <w:p w14:paraId="49C7D344" w14:textId="77777777" w:rsidR="0086369A" w:rsidRPr="00DF0C08" w:rsidRDefault="00B904C8" w:rsidP="003F6D77">
            <w:pPr>
              <w:pStyle w:val="Akapitzlist"/>
              <w:numPr>
                <w:ilvl w:val="0"/>
                <w:numId w:val="184"/>
              </w:numPr>
              <w:snapToGrid w:val="0"/>
              <w:spacing w:after="0" w:line="240" w:lineRule="auto"/>
              <w:jc w:val="both"/>
              <w:rPr>
                <w:rFonts w:cs="Arial"/>
                <w:sz w:val="20"/>
                <w:szCs w:val="20"/>
              </w:rPr>
            </w:pPr>
            <w:r w:rsidRPr="00DF0C08">
              <w:rPr>
                <w:rFonts w:cs="Arial"/>
                <w:sz w:val="20"/>
                <w:szCs w:val="20"/>
              </w:rPr>
              <w:t xml:space="preserve">3,6 punktu </w:t>
            </w:r>
            <w:r w:rsidR="007420CC" w:rsidRPr="00DF0C08">
              <w:rPr>
                <w:rFonts w:cs="Arial"/>
                <w:sz w:val="20"/>
                <w:szCs w:val="20"/>
              </w:rPr>
              <w:t>za kryterium za osiągnięcie od 5% do 10% wartości wskaźnika wskazanego powyżej w pkt. 1;</w:t>
            </w:r>
          </w:p>
          <w:p w14:paraId="1200A1BC" w14:textId="77777777" w:rsidR="0086369A" w:rsidRPr="00DF0C08" w:rsidRDefault="007420CC" w:rsidP="003F6D77">
            <w:pPr>
              <w:pStyle w:val="Akapitzlist"/>
              <w:numPr>
                <w:ilvl w:val="0"/>
                <w:numId w:val="184"/>
              </w:numPr>
              <w:snapToGrid w:val="0"/>
              <w:spacing w:after="0" w:line="240" w:lineRule="auto"/>
              <w:jc w:val="both"/>
              <w:rPr>
                <w:rFonts w:cs="Arial"/>
                <w:sz w:val="20"/>
                <w:szCs w:val="20"/>
              </w:rPr>
            </w:pPr>
            <w:r w:rsidRPr="00DF0C08">
              <w:rPr>
                <w:rFonts w:cs="Arial"/>
                <w:sz w:val="20"/>
                <w:szCs w:val="20"/>
              </w:rPr>
              <w:t xml:space="preserve">0  punktów za kryterium za osiągnięcie od </w:t>
            </w:r>
            <w:r w:rsidR="00B904C8" w:rsidRPr="00DF0C08">
              <w:rPr>
                <w:rFonts w:cs="Arial"/>
                <w:sz w:val="20"/>
                <w:szCs w:val="20"/>
              </w:rPr>
              <w:t xml:space="preserve"> 0</w:t>
            </w:r>
            <w:r w:rsidRPr="00DF0C08">
              <w:rPr>
                <w:rFonts w:cs="Arial"/>
                <w:sz w:val="20"/>
                <w:szCs w:val="20"/>
              </w:rPr>
              <w:t xml:space="preserve">% do </w:t>
            </w:r>
            <w:r w:rsidR="00B904C8" w:rsidRPr="00DF0C08">
              <w:rPr>
                <w:rFonts w:cs="Arial"/>
                <w:sz w:val="20"/>
                <w:szCs w:val="20"/>
              </w:rPr>
              <w:t xml:space="preserve"> 5</w:t>
            </w:r>
            <w:r w:rsidRPr="00DF0C08">
              <w:rPr>
                <w:rFonts w:cs="Arial"/>
                <w:sz w:val="20"/>
                <w:szCs w:val="20"/>
              </w:rPr>
              <w:t>% wartości wskaźnika wskazanego powyżej w pkt. 1.</w:t>
            </w:r>
          </w:p>
          <w:p w14:paraId="3D496E75" w14:textId="77777777" w:rsidR="007420CC" w:rsidRPr="00DF0C08" w:rsidRDefault="007420CC">
            <w:pPr>
              <w:snapToGrid w:val="0"/>
              <w:spacing w:after="0" w:line="240" w:lineRule="auto"/>
              <w:jc w:val="both"/>
              <w:rPr>
                <w:rFonts w:cs="Arial"/>
                <w:sz w:val="20"/>
                <w:szCs w:val="20"/>
              </w:rPr>
            </w:pPr>
          </w:p>
          <w:p w14:paraId="451F4B15" w14:textId="77777777" w:rsidR="0086369A" w:rsidRPr="00DF0C08" w:rsidRDefault="007420CC" w:rsidP="003F6D77">
            <w:pPr>
              <w:pStyle w:val="Akapitzlist"/>
              <w:numPr>
                <w:ilvl w:val="0"/>
                <w:numId w:val="192"/>
              </w:numPr>
              <w:snapToGrid w:val="0"/>
              <w:spacing w:after="0" w:line="240" w:lineRule="auto"/>
              <w:jc w:val="both"/>
              <w:rPr>
                <w:rFonts w:cs="Arial"/>
                <w:sz w:val="20"/>
                <w:szCs w:val="20"/>
              </w:rPr>
            </w:pPr>
            <w:r w:rsidRPr="00DF0C08">
              <w:rPr>
                <w:rFonts w:cs="Arial"/>
                <w:sz w:val="20"/>
                <w:szCs w:val="20"/>
              </w:rPr>
              <w:t>Przez długość ścieżek rowerowych należy rozumieć: długość wybudowanych ścieżek rowerowych;</w:t>
            </w:r>
          </w:p>
          <w:p w14:paraId="5C903088" w14:textId="77777777" w:rsidR="0086369A" w:rsidRPr="00DF0C08" w:rsidRDefault="007420CC" w:rsidP="003F6D77">
            <w:pPr>
              <w:pStyle w:val="Akapitzlist"/>
              <w:numPr>
                <w:ilvl w:val="0"/>
                <w:numId w:val="192"/>
              </w:numPr>
              <w:snapToGrid w:val="0"/>
              <w:spacing w:after="0" w:line="240" w:lineRule="auto"/>
              <w:jc w:val="both"/>
              <w:rPr>
                <w:rFonts w:cs="Arial"/>
                <w:sz w:val="20"/>
                <w:szCs w:val="20"/>
              </w:rPr>
            </w:pPr>
            <w:r w:rsidRPr="00DF0C08">
              <w:rPr>
                <w:rFonts w:cs="Arial"/>
                <w:sz w:val="20"/>
                <w:szCs w:val="20"/>
              </w:rPr>
              <w:t>długość przebudowanych ścieżek rowerowych;</w:t>
            </w:r>
          </w:p>
          <w:p w14:paraId="22A2AB53" w14:textId="77777777" w:rsidR="0086369A" w:rsidRPr="00DF0C08" w:rsidRDefault="007420CC" w:rsidP="003F6D77">
            <w:pPr>
              <w:pStyle w:val="Akapitzlist"/>
              <w:numPr>
                <w:ilvl w:val="0"/>
                <w:numId w:val="192"/>
              </w:numPr>
              <w:snapToGrid w:val="0"/>
              <w:spacing w:after="0" w:line="240" w:lineRule="auto"/>
              <w:jc w:val="both"/>
              <w:rPr>
                <w:rFonts w:cs="Arial"/>
                <w:sz w:val="20"/>
                <w:szCs w:val="20"/>
              </w:rPr>
            </w:pPr>
            <w:r w:rsidRPr="00DF0C08">
              <w:rPr>
                <w:rFonts w:cs="Arial"/>
                <w:sz w:val="20"/>
                <w:szCs w:val="20"/>
              </w:rPr>
              <w:t>długość wyznaczonych ścieżek rowerowych.</w:t>
            </w:r>
          </w:p>
          <w:p w14:paraId="5593416E" w14:textId="77777777" w:rsidR="007420CC" w:rsidRPr="00DF0C08" w:rsidRDefault="007420CC">
            <w:pPr>
              <w:snapToGrid w:val="0"/>
              <w:spacing w:line="240" w:lineRule="auto"/>
              <w:ind w:left="720"/>
              <w:jc w:val="both"/>
              <w:rPr>
                <w:rFonts w:cs="Arial"/>
                <w:sz w:val="20"/>
                <w:szCs w:val="20"/>
              </w:rPr>
            </w:pPr>
          </w:p>
          <w:p w14:paraId="0D41EE3C" w14:textId="77777777" w:rsidR="007420CC" w:rsidRPr="00DF0C08" w:rsidRDefault="007420CC">
            <w:pPr>
              <w:snapToGrid w:val="0"/>
              <w:spacing w:line="240" w:lineRule="auto"/>
              <w:ind w:left="360"/>
              <w:jc w:val="both"/>
              <w:rPr>
                <w:rFonts w:cs="Arial"/>
                <w:sz w:val="20"/>
                <w:szCs w:val="20"/>
              </w:rPr>
            </w:pPr>
            <w:r w:rsidRPr="00DF0C08">
              <w:rPr>
                <w:rFonts w:cs="Arial"/>
                <w:sz w:val="20"/>
                <w:szCs w:val="20"/>
              </w:rPr>
              <w:t xml:space="preserve">Wybudowane/przebudowane/wyznaczone odcinki dróg przeznaczonych do ruchu rowerów, tj. oddzielonej od innych dróg </w:t>
            </w:r>
            <w:r w:rsidRPr="00DF0C08">
              <w:rPr>
                <w:rFonts w:cs="Arial"/>
                <w:sz w:val="20"/>
                <w:szCs w:val="20"/>
              </w:rPr>
              <w:lastRenderedPageBreak/>
              <w:t>lub jezdni tej samej drogi konstrukcyjnie lub za pomocą urządzeń bezpieczeństwa ruchu drogowego oraz oznaczonej odpowiednimi znakami drogowymi.</w:t>
            </w:r>
          </w:p>
          <w:p w14:paraId="355D1C09" w14:textId="77777777" w:rsidR="007420CC" w:rsidRPr="00DF0C08" w:rsidRDefault="007420CC">
            <w:pPr>
              <w:snapToGrid w:val="0"/>
              <w:spacing w:after="0" w:line="240" w:lineRule="auto"/>
              <w:ind w:left="360"/>
              <w:jc w:val="both"/>
              <w:rPr>
                <w:rFonts w:cs="Arial"/>
                <w:sz w:val="20"/>
                <w:szCs w:val="20"/>
                <w:lang w:eastAsia="en-US"/>
              </w:rPr>
            </w:pPr>
            <w:r w:rsidRPr="00DF0C08">
              <w:rPr>
                <w:rFonts w:cs="Arial"/>
                <w:sz w:val="20"/>
                <w:szCs w:val="20"/>
              </w:rPr>
              <w:t>We wszystkich przypadkach należy brać pod uwagę wyłącznie odcinki spełniające wymogi Rozporządzenia Ministra Transportu i Gospodarki Morskiej z dnia 2 marca 1999 r. w sprawie warunków technicznych, jakim powinny odpowiadać drogi publiczne i ich usytuowanie i jednocześnie oznakowane zgodnie z przepisami ustawy Prawo o ruchu drogowym. Oznacza to, że na potrzeby wskaźnika należy brać wyłącznie odcinki spełniające definicję drogi dla rowerów, zgodnie z ww. ustawą. Definicji na potrzeby wskaźnika nie spełniają pasy ruchu dla rowerów.</w:t>
            </w:r>
          </w:p>
        </w:tc>
        <w:tc>
          <w:tcPr>
            <w:tcW w:w="4071" w:type="dxa"/>
            <w:tcBorders>
              <w:top w:val="single" w:sz="4" w:space="0" w:color="00000A"/>
              <w:left w:val="single" w:sz="4" w:space="0" w:color="00000A"/>
              <w:bottom w:val="single" w:sz="4" w:space="0" w:color="00000A"/>
              <w:right w:val="single" w:sz="4" w:space="0" w:color="00000A"/>
            </w:tcBorders>
            <w:vAlign w:val="center"/>
            <w:hideMark/>
          </w:tcPr>
          <w:p w14:paraId="50094D80" w14:textId="77777777" w:rsidR="007420CC" w:rsidRPr="00DF0C08" w:rsidRDefault="007420CC">
            <w:pPr>
              <w:snapToGrid w:val="0"/>
              <w:spacing w:after="0" w:line="240" w:lineRule="auto"/>
              <w:jc w:val="center"/>
            </w:pPr>
            <w:r w:rsidRPr="00DF0C08">
              <w:rPr>
                <w:rFonts w:cs="Arial"/>
                <w:sz w:val="20"/>
                <w:szCs w:val="20"/>
              </w:rPr>
              <w:lastRenderedPageBreak/>
              <w:t xml:space="preserve">0 – 40 % pkt możliwych do uzyskania na ocenie strategicznej </w:t>
            </w:r>
          </w:p>
          <w:p w14:paraId="0FEF053D" w14:textId="77777777" w:rsidR="007420CC" w:rsidRPr="00DF0C08" w:rsidRDefault="007420CC">
            <w:pPr>
              <w:snapToGrid w:val="0"/>
              <w:spacing w:after="0" w:line="240" w:lineRule="auto"/>
              <w:jc w:val="center"/>
              <w:rPr>
                <w:rFonts w:cs="Arial"/>
                <w:sz w:val="20"/>
                <w:szCs w:val="20"/>
                <w:lang w:eastAsia="en-US"/>
              </w:rPr>
            </w:pPr>
            <w:r w:rsidRPr="00DF0C08">
              <w:rPr>
                <w:rFonts w:cs="Arial"/>
                <w:sz w:val="20"/>
                <w:szCs w:val="20"/>
              </w:rPr>
              <w:t>(0 punktów w kryterium nie oznacza odrzucenia wniosku)</w:t>
            </w:r>
          </w:p>
        </w:tc>
      </w:tr>
      <w:tr w:rsidR="007420CC" w:rsidRPr="00DF0C08" w14:paraId="0AAE6514" w14:textId="77777777" w:rsidTr="007420CC">
        <w:trPr>
          <w:trHeight w:val="952"/>
        </w:trPr>
        <w:tc>
          <w:tcPr>
            <w:tcW w:w="794" w:type="dxa"/>
            <w:tcBorders>
              <w:top w:val="single" w:sz="4" w:space="0" w:color="00000A"/>
              <w:left w:val="single" w:sz="4" w:space="0" w:color="00000A"/>
              <w:bottom w:val="single" w:sz="4" w:space="0" w:color="00000A"/>
              <w:right w:val="single" w:sz="4" w:space="0" w:color="00000A"/>
            </w:tcBorders>
            <w:vAlign w:val="center"/>
            <w:hideMark/>
          </w:tcPr>
          <w:p w14:paraId="65B0577F" w14:textId="77777777" w:rsidR="007420CC" w:rsidRPr="00DF0C08" w:rsidRDefault="007420CC">
            <w:pPr>
              <w:snapToGrid w:val="0"/>
              <w:spacing w:line="240" w:lineRule="auto"/>
              <w:ind w:left="426"/>
              <w:contextualSpacing/>
              <w:rPr>
                <w:rFonts w:cs="Arial"/>
                <w:sz w:val="20"/>
                <w:szCs w:val="20"/>
                <w:lang w:eastAsia="en-US"/>
              </w:rPr>
            </w:pPr>
            <w:r w:rsidRPr="00DF0C08">
              <w:rPr>
                <w:rFonts w:cs="Arial"/>
                <w:sz w:val="20"/>
                <w:szCs w:val="20"/>
              </w:rPr>
              <w:t>2.</w:t>
            </w:r>
          </w:p>
        </w:tc>
        <w:tc>
          <w:tcPr>
            <w:tcW w:w="3511" w:type="dxa"/>
            <w:tcBorders>
              <w:top w:val="single" w:sz="4" w:space="0" w:color="00000A"/>
              <w:left w:val="single" w:sz="4" w:space="0" w:color="00000A"/>
              <w:bottom w:val="single" w:sz="4" w:space="0" w:color="00000A"/>
              <w:right w:val="single" w:sz="4" w:space="0" w:color="00000A"/>
            </w:tcBorders>
            <w:vAlign w:val="center"/>
            <w:hideMark/>
          </w:tcPr>
          <w:p w14:paraId="391984D8" w14:textId="77777777" w:rsidR="007420CC" w:rsidRPr="00DF0C08" w:rsidRDefault="007420CC">
            <w:pPr>
              <w:snapToGrid w:val="0"/>
              <w:spacing w:after="0" w:line="240" w:lineRule="auto"/>
              <w:rPr>
                <w:rFonts w:eastAsia="Times New Roman" w:cs="Arial"/>
                <w:b/>
                <w:sz w:val="20"/>
                <w:szCs w:val="20"/>
                <w:lang w:eastAsia="en-US"/>
              </w:rPr>
            </w:pPr>
            <w:r w:rsidRPr="00DF0C08">
              <w:rPr>
                <w:rFonts w:eastAsia="Times New Roman" w:cs="Arial"/>
                <w:b/>
                <w:sz w:val="20"/>
                <w:szCs w:val="20"/>
              </w:rPr>
              <w:t>Multimodalność projektu</w:t>
            </w:r>
          </w:p>
        </w:tc>
        <w:tc>
          <w:tcPr>
            <w:tcW w:w="6198" w:type="dxa"/>
            <w:tcBorders>
              <w:top w:val="single" w:sz="4" w:space="0" w:color="00000A"/>
              <w:left w:val="single" w:sz="4" w:space="0" w:color="00000A"/>
              <w:bottom w:val="single" w:sz="4" w:space="0" w:color="00000A"/>
              <w:right w:val="single" w:sz="4" w:space="0" w:color="00000A"/>
            </w:tcBorders>
            <w:vAlign w:val="center"/>
          </w:tcPr>
          <w:p w14:paraId="230A26EA" w14:textId="77777777" w:rsidR="007420CC" w:rsidRPr="00DF0C08" w:rsidRDefault="007420CC">
            <w:pPr>
              <w:snapToGrid w:val="0"/>
              <w:spacing w:after="0" w:line="240" w:lineRule="auto"/>
              <w:contextualSpacing/>
              <w:jc w:val="both"/>
              <w:rPr>
                <w:rFonts w:cs="Arial"/>
                <w:sz w:val="20"/>
                <w:szCs w:val="20"/>
              </w:rPr>
            </w:pPr>
            <w:r w:rsidRPr="00DF0C08">
              <w:rPr>
                <w:rFonts w:cs="Arial"/>
                <w:sz w:val="20"/>
                <w:szCs w:val="20"/>
              </w:rPr>
              <w:t xml:space="preserve">Jeśli inwestycja: </w:t>
            </w:r>
          </w:p>
          <w:p w14:paraId="5783ADAE" w14:textId="77777777" w:rsidR="0086369A" w:rsidRPr="00DF0C08" w:rsidRDefault="007420CC" w:rsidP="003F6D77">
            <w:pPr>
              <w:pStyle w:val="Akapitzlist"/>
              <w:numPr>
                <w:ilvl w:val="0"/>
                <w:numId w:val="193"/>
              </w:numPr>
              <w:snapToGrid w:val="0"/>
              <w:spacing w:after="0" w:line="240" w:lineRule="auto"/>
              <w:ind w:left="459"/>
              <w:jc w:val="both"/>
              <w:rPr>
                <w:sz w:val="20"/>
                <w:szCs w:val="20"/>
              </w:rPr>
            </w:pPr>
            <w:r w:rsidRPr="00DF0C08">
              <w:rPr>
                <w:rFonts w:cs="Arial"/>
                <w:sz w:val="20"/>
                <w:szCs w:val="20"/>
              </w:rPr>
              <w:t>jest komplementarna względem projektu zlokalizowanego bezpośrednio w pobliżu i przewidzianego do realizacji w ramach  działania 5.2 System transportu kolejowego Typ 5.2 A zakładającego budowę/modernizację przystanku kolejowego oraz wpisanego do aktualnego na dzień złożenia wniosku o dofinansowanie Wykazu projektów pozakonkursowych, stanowiącego załącznik do SzOOP i/lub został zidentyfikowany przez IZ RPO WD i/lub został ujęty w Planie Gospodarki Niskoemisyjnej. We wniosku o dofinansowanie należy uzasadnić multimodalność projektu i wskazać właściwy dokument, w którym projekt został ujęty. W przypadku projektu ujętego w Palnie Gospodarki Niskoemisyjnej należy załączyć do wniosku zaświadczenie/oświadczenie* z urzędu gminy, dla której sporządzono dany PGN - projekt otrzymuje 4</w:t>
            </w:r>
            <w:r w:rsidRPr="00DF0C08">
              <w:rPr>
                <w:rFonts w:cs="Arial"/>
                <w:b/>
                <w:bCs/>
                <w:sz w:val="20"/>
                <w:szCs w:val="20"/>
              </w:rPr>
              <w:t>0% punktów w ramach kryterium</w:t>
            </w:r>
          </w:p>
          <w:p w14:paraId="71AAE1C5" w14:textId="77777777" w:rsidR="007420CC" w:rsidRPr="00DF0C08" w:rsidRDefault="007420CC">
            <w:pPr>
              <w:snapToGrid w:val="0"/>
              <w:spacing w:after="0" w:line="240" w:lineRule="auto"/>
              <w:jc w:val="both"/>
            </w:pPr>
            <w:r w:rsidRPr="00DF0C08">
              <w:rPr>
                <w:rFonts w:cs="Arial"/>
                <w:sz w:val="20"/>
                <w:szCs w:val="20"/>
              </w:rPr>
              <w:t>np. (budowa drogi dla rowerów bezpośrednio przy przystanku kolejowym  przewidzianym do realizacji w ramach projektu pozakonkursowego ujętego w aktualnym wykazie);</w:t>
            </w:r>
          </w:p>
          <w:p w14:paraId="43A4428B" w14:textId="77777777" w:rsidR="0086369A" w:rsidRPr="00DF0C08" w:rsidRDefault="007420CC" w:rsidP="003F6D77">
            <w:pPr>
              <w:pStyle w:val="Akapitzlist"/>
              <w:numPr>
                <w:ilvl w:val="0"/>
                <w:numId w:val="187"/>
              </w:numPr>
              <w:snapToGrid w:val="0"/>
              <w:spacing w:after="0" w:line="240" w:lineRule="auto"/>
              <w:jc w:val="both"/>
            </w:pPr>
            <w:r w:rsidRPr="00DF0C08">
              <w:rPr>
                <w:rFonts w:cs="Arial"/>
                <w:sz w:val="20"/>
                <w:szCs w:val="20"/>
              </w:rPr>
              <w:t xml:space="preserve">jest komplementarna względem projektu zlokalizowanego bezpośrednio w pobliżu i przewidzianego do realizacji ramach typu 3.4.A.b inwestycje ograniczające indywidualny ruch zmotoryzowany w centrach miast np. P&amp;R, B&amp;R, zintegrowane centra przesiadkowe, wspólny bilet (wspólny bilet jako element </w:t>
            </w:r>
            <w:r w:rsidRPr="00DF0C08">
              <w:rPr>
                <w:rFonts w:cs="Arial"/>
                <w:sz w:val="20"/>
                <w:szCs w:val="20"/>
              </w:rPr>
              <w:lastRenderedPageBreak/>
              <w:t xml:space="preserve">innego projektu) - </w:t>
            </w:r>
            <w:r w:rsidRPr="00DF0C08">
              <w:rPr>
                <w:rFonts w:cs="Arial"/>
                <w:b/>
                <w:sz w:val="20"/>
                <w:szCs w:val="20"/>
              </w:rPr>
              <w:t>projekt otrzymuje 40% punktów za kryterium</w:t>
            </w:r>
            <w:r w:rsidRPr="00DF0C08">
              <w:rPr>
                <w:rFonts w:cs="Arial"/>
                <w:sz w:val="20"/>
                <w:szCs w:val="20"/>
              </w:rPr>
              <w:t>, np. budowa ścieżki rowerowej prowadzącej do zintegrowanego centrum przesiadkowego albo obiektu B&amp;R,;</w:t>
            </w:r>
          </w:p>
          <w:p w14:paraId="0F99B1A1" w14:textId="77777777" w:rsidR="0086369A" w:rsidRPr="00DF0C08" w:rsidRDefault="007420CC" w:rsidP="003F6D77">
            <w:pPr>
              <w:pStyle w:val="Akapitzlist"/>
              <w:numPr>
                <w:ilvl w:val="0"/>
                <w:numId w:val="187"/>
              </w:numPr>
              <w:snapToGrid w:val="0"/>
              <w:spacing w:after="0" w:line="240" w:lineRule="auto"/>
              <w:jc w:val="both"/>
            </w:pPr>
            <w:r w:rsidRPr="00DF0C08">
              <w:rPr>
                <w:rFonts w:cs="Arial"/>
                <w:sz w:val="20"/>
                <w:szCs w:val="20"/>
              </w:rPr>
              <w:t xml:space="preserve">jest komplementarna względem projektu przewidzianego do realizacji w ramach typu 3.4.A.c inwestycje związane z systemami zarządzania ruchem i energią, o ile system ten będzie bezpośrednio wykorzystywane także na potrzeby drogi dla rowerów - </w:t>
            </w:r>
            <w:r w:rsidRPr="00DF0C08">
              <w:rPr>
                <w:rFonts w:cs="Arial"/>
                <w:b/>
                <w:sz w:val="20"/>
                <w:szCs w:val="20"/>
              </w:rPr>
              <w:t>projekt otrzymuje 20% punktów za kryterium.</w:t>
            </w:r>
          </w:p>
          <w:p w14:paraId="16402CE1" w14:textId="77777777" w:rsidR="007420CC" w:rsidRPr="00DF0C08" w:rsidRDefault="007420CC">
            <w:pPr>
              <w:pStyle w:val="Akapitzlist"/>
              <w:snapToGrid w:val="0"/>
              <w:spacing w:after="0" w:line="240" w:lineRule="auto"/>
              <w:jc w:val="both"/>
              <w:rPr>
                <w:rFonts w:cs="Arial"/>
                <w:b/>
                <w:sz w:val="20"/>
                <w:szCs w:val="20"/>
              </w:rPr>
            </w:pPr>
          </w:p>
          <w:p w14:paraId="370680D7" w14:textId="77777777" w:rsidR="007420CC" w:rsidRPr="00DF0C08" w:rsidRDefault="007420CC">
            <w:pPr>
              <w:pStyle w:val="Akapitzlist"/>
              <w:snapToGrid w:val="0"/>
              <w:spacing w:after="0" w:line="240" w:lineRule="auto"/>
              <w:jc w:val="both"/>
            </w:pPr>
            <w:r w:rsidRPr="00DF0C08">
              <w:rPr>
                <w:rFonts w:cs="Arial"/>
                <w:b/>
                <w:sz w:val="20"/>
                <w:szCs w:val="20"/>
              </w:rPr>
              <w:t>Weryfikacja na podstawie ujęcia w/w inwestycji  w PGN.</w:t>
            </w:r>
          </w:p>
          <w:p w14:paraId="0F898E6D" w14:textId="77777777" w:rsidR="007420CC" w:rsidRPr="00DF0C08" w:rsidRDefault="007420CC">
            <w:pPr>
              <w:snapToGrid w:val="0"/>
              <w:spacing w:after="0" w:line="240" w:lineRule="auto"/>
              <w:contextualSpacing/>
              <w:jc w:val="both"/>
              <w:rPr>
                <w:rFonts w:cs="Arial"/>
                <w:sz w:val="20"/>
                <w:szCs w:val="20"/>
              </w:rPr>
            </w:pPr>
          </w:p>
          <w:p w14:paraId="2B29A8AA" w14:textId="77777777" w:rsidR="007420CC" w:rsidRPr="00DF0C08" w:rsidRDefault="007420CC">
            <w:pPr>
              <w:snapToGrid w:val="0"/>
              <w:spacing w:after="0" w:line="240" w:lineRule="auto"/>
              <w:jc w:val="both"/>
            </w:pPr>
            <w:r w:rsidRPr="00DF0C08">
              <w:rPr>
                <w:rFonts w:cs="Arial"/>
                <w:sz w:val="20"/>
                <w:szCs w:val="20"/>
              </w:rPr>
              <w:t>Punkty można sumować jeśli projekt spełni więcej niż 1 warunek.</w:t>
            </w:r>
          </w:p>
          <w:p w14:paraId="78385D04" w14:textId="77777777" w:rsidR="007420CC" w:rsidRPr="00DF0C08" w:rsidRDefault="007420CC">
            <w:pPr>
              <w:spacing w:after="0" w:line="240" w:lineRule="auto"/>
              <w:jc w:val="both"/>
              <w:rPr>
                <w:rFonts w:eastAsia="Times New Roman" w:cs="Arial"/>
                <w:sz w:val="20"/>
                <w:szCs w:val="20"/>
              </w:rPr>
            </w:pPr>
          </w:p>
          <w:p w14:paraId="25556BCC" w14:textId="77777777" w:rsidR="007420CC" w:rsidRPr="00DF0C08" w:rsidRDefault="007420CC">
            <w:pPr>
              <w:spacing w:after="0" w:line="240" w:lineRule="auto"/>
              <w:jc w:val="both"/>
              <w:rPr>
                <w:rFonts w:eastAsia="Times New Roman" w:cs="Arial"/>
                <w:sz w:val="20"/>
                <w:szCs w:val="20"/>
              </w:rPr>
            </w:pPr>
            <w:r w:rsidRPr="00DF0C08">
              <w:rPr>
                <w:rFonts w:eastAsia="Times New Roman" w:cs="Arial"/>
                <w:sz w:val="20"/>
                <w:szCs w:val="20"/>
              </w:rPr>
              <w:t>Wyżej użyte pojęcia oznaczają:</w:t>
            </w:r>
          </w:p>
          <w:p w14:paraId="59154900" w14:textId="77777777" w:rsidR="007420CC" w:rsidRPr="00DF0C08" w:rsidRDefault="007420CC">
            <w:pPr>
              <w:snapToGrid w:val="0"/>
              <w:spacing w:after="0" w:line="240" w:lineRule="auto"/>
              <w:contextualSpacing/>
              <w:jc w:val="both"/>
              <w:rPr>
                <w:rFonts w:cs="Arial"/>
                <w:sz w:val="20"/>
                <w:szCs w:val="20"/>
                <w:lang w:eastAsia="en-US"/>
              </w:rPr>
            </w:pPr>
            <w:r w:rsidRPr="00DF0C08">
              <w:rPr>
                <w:rFonts w:cs="Arial"/>
                <w:sz w:val="20"/>
                <w:szCs w:val="20"/>
              </w:rPr>
              <w:t>„projekt komplementarny” - projekt musi być możliwy do realizacji w działaniu 3.4 RPO WD 2014-2020 i  został wpisany Wykazu projektów pozakonkursowych, stanowiącego załącznik do SzOOP i/lub został ujęty w Planie Gospodarki Niskoemisyjnej. We wniosku o dofinansowanie należy uzasadnić multimodalność projektu i wskazać właściwy dokument, w którym projekt został ujęty. W przypadku projektu ujętego w Planie Gospodarki Niskoemisyjnej należy załączyć do wniosku zaświadczenie z urzędu gminy, dla której sporządzono dany PGN lub oświadczenie – dopuszczalne tylko w przypadku projektów własnych gminy.</w:t>
            </w:r>
          </w:p>
        </w:tc>
        <w:tc>
          <w:tcPr>
            <w:tcW w:w="4071" w:type="dxa"/>
            <w:tcBorders>
              <w:top w:val="single" w:sz="4" w:space="0" w:color="00000A"/>
              <w:left w:val="single" w:sz="4" w:space="0" w:color="00000A"/>
              <w:bottom w:val="single" w:sz="4" w:space="0" w:color="00000A"/>
              <w:right w:val="single" w:sz="4" w:space="0" w:color="00000A"/>
            </w:tcBorders>
            <w:vAlign w:val="center"/>
            <w:hideMark/>
          </w:tcPr>
          <w:p w14:paraId="209E6150" w14:textId="77777777" w:rsidR="007420CC" w:rsidRPr="00DF0C08" w:rsidRDefault="007420CC">
            <w:pPr>
              <w:snapToGrid w:val="0"/>
              <w:spacing w:after="0" w:line="240" w:lineRule="auto"/>
              <w:jc w:val="center"/>
            </w:pPr>
            <w:r w:rsidRPr="00DF0C08">
              <w:rPr>
                <w:rFonts w:cs="Arial"/>
                <w:sz w:val="20"/>
                <w:szCs w:val="20"/>
              </w:rPr>
              <w:lastRenderedPageBreak/>
              <w:t>0 – 30% pkt możliwych do uzyskania na ocenie strategicznej</w:t>
            </w:r>
          </w:p>
          <w:p w14:paraId="77080B82" w14:textId="77777777" w:rsidR="007420CC" w:rsidRPr="00DF0C08" w:rsidRDefault="007420CC">
            <w:pPr>
              <w:snapToGrid w:val="0"/>
              <w:spacing w:after="0" w:line="240" w:lineRule="auto"/>
              <w:jc w:val="center"/>
              <w:rPr>
                <w:rFonts w:cs="Arial"/>
                <w:sz w:val="20"/>
                <w:szCs w:val="20"/>
                <w:lang w:eastAsia="en-US"/>
              </w:rPr>
            </w:pPr>
            <w:r w:rsidRPr="00DF0C08">
              <w:rPr>
                <w:rFonts w:cs="Arial"/>
                <w:sz w:val="20"/>
                <w:szCs w:val="20"/>
              </w:rPr>
              <w:t>(0 punktów w kryterium nie oznacza odrzucenia wniosku)</w:t>
            </w:r>
          </w:p>
        </w:tc>
      </w:tr>
      <w:tr w:rsidR="007420CC" w:rsidRPr="00DF0C08" w14:paraId="3609D8D0" w14:textId="77777777" w:rsidTr="007420CC">
        <w:trPr>
          <w:trHeight w:val="952"/>
        </w:trPr>
        <w:tc>
          <w:tcPr>
            <w:tcW w:w="794" w:type="dxa"/>
            <w:tcBorders>
              <w:top w:val="single" w:sz="4" w:space="0" w:color="00000A"/>
              <w:left w:val="single" w:sz="4" w:space="0" w:color="00000A"/>
              <w:bottom w:val="single" w:sz="4" w:space="0" w:color="00000A"/>
              <w:right w:val="single" w:sz="4" w:space="0" w:color="00000A"/>
            </w:tcBorders>
            <w:vAlign w:val="center"/>
            <w:hideMark/>
          </w:tcPr>
          <w:p w14:paraId="5F6864A4" w14:textId="77777777" w:rsidR="007420CC" w:rsidRPr="00DF0C08" w:rsidRDefault="007420CC">
            <w:pPr>
              <w:snapToGrid w:val="0"/>
              <w:spacing w:line="240" w:lineRule="auto"/>
              <w:ind w:left="426"/>
              <w:contextualSpacing/>
              <w:rPr>
                <w:rFonts w:cs="Arial"/>
                <w:sz w:val="20"/>
                <w:szCs w:val="20"/>
                <w:lang w:eastAsia="en-US"/>
              </w:rPr>
            </w:pPr>
            <w:r w:rsidRPr="00DF0C08">
              <w:rPr>
                <w:rFonts w:cs="Arial"/>
                <w:sz w:val="20"/>
                <w:szCs w:val="20"/>
              </w:rPr>
              <w:t>3</w:t>
            </w:r>
          </w:p>
        </w:tc>
        <w:tc>
          <w:tcPr>
            <w:tcW w:w="3511" w:type="dxa"/>
            <w:tcBorders>
              <w:top w:val="single" w:sz="4" w:space="0" w:color="00000A"/>
              <w:left w:val="single" w:sz="4" w:space="0" w:color="00000A"/>
              <w:bottom w:val="single" w:sz="4" w:space="0" w:color="00000A"/>
              <w:right w:val="single" w:sz="4" w:space="0" w:color="00000A"/>
            </w:tcBorders>
            <w:vAlign w:val="center"/>
            <w:hideMark/>
          </w:tcPr>
          <w:p w14:paraId="42E9C025" w14:textId="77777777" w:rsidR="007420CC" w:rsidRPr="00DF0C08" w:rsidRDefault="007420CC">
            <w:pPr>
              <w:snapToGrid w:val="0"/>
              <w:spacing w:after="0" w:line="240" w:lineRule="auto"/>
              <w:jc w:val="both"/>
              <w:rPr>
                <w:lang w:eastAsia="en-US"/>
              </w:rPr>
            </w:pPr>
            <w:r w:rsidRPr="00DF0C08">
              <w:rPr>
                <w:rFonts w:eastAsia="Times New Roman" w:cs="Arial"/>
                <w:b/>
                <w:sz w:val="20"/>
                <w:szCs w:val="20"/>
              </w:rPr>
              <w:t>Zgodność z Dolnośląską Polityką Rowerową - Standardami projektowymi i wykonawczymi dla infrastruktury rowerowej województwa dolnośląskiego</w:t>
            </w:r>
          </w:p>
        </w:tc>
        <w:tc>
          <w:tcPr>
            <w:tcW w:w="6198" w:type="dxa"/>
            <w:tcBorders>
              <w:top w:val="single" w:sz="4" w:space="0" w:color="00000A"/>
              <w:left w:val="single" w:sz="4" w:space="0" w:color="00000A"/>
              <w:bottom w:val="single" w:sz="4" w:space="0" w:color="00000A"/>
              <w:right w:val="single" w:sz="4" w:space="0" w:color="00000A"/>
            </w:tcBorders>
            <w:vAlign w:val="center"/>
            <w:hideMark/>
          </w:tcPr>
          <w:p w14:paraId="1C7D19BE" w14:textId="77777777" w:rsidR="007420CC" w:rsidRPr="00DF0C08" w:rsidRDefault="007420CC">
            <w:pPr>
              <w:snapToGrid w:val="0"/>
              <w:spacing w:after="0" w:line="240" w:lineRule="auto"/>
              <w:contextualSpacing/>
              <w:jc w:val="both"/>
            </w:pPr>
            <w:r w:rsidRPr="00DF0C08">
              <w:rPr>
                <w:rFonts w:cs="Arial"/>
                <w:sz w:val="20"/>
                <w:szCs w:val="20"/>
              </w:rPr>
              <w:t xml:space="preserve">Przy ocenie projektów badana będzie zgodność zaproponowanych rozwiązań ze Standardami projektowymi i wykonawczymi dla infrastruktury rowerowej województwa dolnośląskiego.  Projekt otrzyma: </w:t>
            </w:r>
          </w:p>
          <w:p w14:paraId="065160C0" w14:textId="77777777" w:rsidR="0086369A" w:rsidRPr="00DF0C08" w:rsidRDefault="007420CC" w:rsidP="003F6D77">
            <w:pPr>
              <w:numPr>
                <w:ilvl w:val="0"/>
                <w:numId w:val="188"/>
              </w:numPr>
              <w:snapToGrid w:val="0"/>
              <w:spacing w:after="0" w:line="240" w:lineRule="auto"/>
              <w:contextualSpacing/>
              <w:jc w:val="both"/>
            </w:pPr>
            <w:r w:rsidRPr="00DF0C08">
              <w:rPr>
                <w:rFonts w:cs="Arial"/>
                <w:b/>
                <w:bCs/>
                <w:sz w:val="20"/>
                <w:szCs w:val="20"/>
              </w:rPr>
              <w:t>100% punktów w kryterium</w:t>
            </w:r>
            <w:r w:rsidRPr="00DF0C08">
              <w:rPr>
                <w:rFonts w:cs="Arial"/>
                <w:sz w:val="20"/>
                <w:szCs w:val="20"/>
              </w:rPr>
              <w:t>, jeśli droga dla rowerów uwzględnia standardy na całym odcinku stanowiącym przedmiot projektu;</w:t>
            </w:r>
          </w:p>
          <w:p w14:paraId="7AF9473D" w14:textId="77777777" w:rsidR="0086369A" w:rsidRPr="00DF0C08" w:rsidRDefault="007420CC" w:rsidP="003F6D77">
            <w:pPr>
              <w:numPr>
                <w:ilvl w:val="0"/>
                <w:numId w:val="188"/>
              </w:numPr>
              <w:snapToGrid w:val="0"/>
              <w:spacing w:after="0" w:line="240" w:lineRule="auto"/>
              <w:contextualSpacing/>
              <w:jc w:val="both"/>
              <w:rPr>
                <w:lang w:eastAsia="en-US"/>
              </w:rPr>
            </w:pPr>
            <w:r w:rsidRPr="00DF0C08">
              <w:rPr>
                <w:rFonts w:cs="Arial"/>
                <w:b/>
                <w:bCs/>
                <w:sz w:val="20"/>
                <w:szCs w:val="20"/>
              </w:rPr>
              <w:t>50% punktów w kryterium</w:t>
            </w:r>
            <w:r w:rsidRPr="00DF0C08">
              <w:rPr>
                <w:rFonts w:cs="Arial"/>
                <w:sz w:val="20"/>
                <w:szCs w:val="20"/>
              </w:rPr>
              <w:t>,  jeśli droga dla rowerów uwzględnia standardy przynajmniej na ¼ odcinka stanowiącego przedmiot projektu.</w:t>
            </w:r>
          </w:p>
        </w:tc>
        <w:tc>
          <w:tcPr>
            <w:tcW w:w="4071" w:type="dxa"/>
            <w:tcBorders>
              <w:top w:val="single" w:sz="4" w:space="0" w:color="00000A"/>
              <w:left w:val="single" w:sz="4" w:space="0" w:color="00000A"/>
              <w:bottom w:val="single" w:sz="4" w:space="0" w:color="00000A"/>
              <w:right w:val="single" w:sz="4" w:space="0" w:color="00000A"/>
            </w:tcBorders>
            <w:vAlign w:val="center"/>
            <w:hideMark/>
          </w:tcPr>
          <w:p w14:paraId="482EF6C8" w14:textId="77777777" w:rsidR="007420CC" w:rsidRPr="00DF0C08" w:rsidRDefault="007420CC">
            <w:pPr>
              <w:snapToGrid w:val="0"/>
              <w:spacing w:after="0" w:line="240" w:lineRule="auto"/>
              <w:jc w:val="center"/>
            </w:pPr>
            <w:r w:rsidRPr="00DF0C08">
              <w:rPr>
                <w:rFonts w:cs="Arial"/>
                <w:sz w:val="20"/>
                <w:szCs w:val="20"/>
              </w:rPr>
              <w:t>0 – 20% pkt możliwych do uzyskania na ocenie strategicznej</w:t>
            </w:r>
          </w:p>
          <w:p w14:paraId="4CBE27CE" w14:textId="77777777" w:rsidR="007420CC" w:rsidRPr="00DF0C08" w:rsidRDefault="007420CC">
            <w:pPr>
              <w:snapToGrid w:val="0"/>
              <w:spacing w:after="0" w:line="240" w:lineRule="auto"/>
              <w:jc w:val="center"/>
              <w:rPr>
                <w:rFonts w:cs="Arial"/>
                <w:sz w:val="20"/>
                <w:szCs w:val="20"/>
                <w:lang w:eastAsia="en-US"/>
              </w:rPr>
            </w:pPr>
            <w:r w:rsidRPr="00DF0C08">
              <w:rPr>
                <w:rFonts w:cs="Arial"/>
                <w:sz w:val="20"/>
                <w:szCs w:val="20"/>
              </w:rPr>
              <w:t>(0 punktów w kryterium nie oznacza odrzucenia wniosku)</w:t>
            </w:r>
          </w:p>
        </w:tc>
      </w:tr>
      <w:tr w:rsidR="007420CC" w:rsidRPr="00DF0C08" w14:paraId="5DA42B9E" w14:textId="77777777" w:rsidTr="007420CC">
        <w:trPr>
          <w:trHeight w:val="952"/>
        </w:trPr>
        <w:tc>
          <w:tcPr>
            <w:tcW w:w="794" w:type="dxa"/>
            <w:tcBorders>
              <w:top w:val="single" w:sz="4" w:space="0" w:color="00000A"/>
              <w:left w:val="single" w:sz="4" w:space="0" w:color="00000A"/>
              <w:bottom w:val="single" w:sz="4" w:space="0" w:color="00000A"/>
              <w:right w:val="single" w:sz="4" w:space="0" w:color="00000A"/>
            </w:tcBorders>
            <w:vAlign w:val="center"/>
            <w:hideMark/>
          </w:tcPr>
          <w:p w14:paraId="32CF6846" w14:textId="77777777" w:rsidR="007420CC" w:rsidRPr="00DF0C08" w:rsidRDefault="007420CC">
            <w:pPr>
              <w:snapToGrid w:val="0"/>
              <w:spacing w:line="240" w:lineRule="auto"/>
              <w:ind w:left="426"/>
              <w:contextualSpacing/>
              <w:rPr>
                <w:rFonts w:cs="Arial"/>
                <w:sz w:val="20"/>
                <w:szCs w:val="20"/>
                <w:lang w:eastAsia="en-US"/>
              </w:rPr>
            </w:pPr>
            <w:r w:rsidRPr="00DF0C08">
              <w:rPr>
                <w:rFonts w:cs="Arial"/>
                <w:sz w:val="20"/>
                <w:szCs w:val="20"/>
              </w:rPr>
              <w:t>4</w:t>
            </w:r>
          </w:p>
        </w:tc>
        <w:tc>
          <w:tcPr>
            <w:tcW w:w="3511" w:type="dxa"/>
            <w:tcBorders>
              <w:top w:val="single" w:sz="4" w:space="0" w:color="00000A"/>
              <w:left w:val="single" w:sz="4" w:space="0" w:color="00000A"/>
              <w:bottom w:val="single" w:sz="4" w:space="0" w:color="00000A"/>
              <w:right w:val="single" w:sz="4" w:space="0" w:color="00000A"/>
            </w:tcBorders>
            <w:vAlign w:val="center"/>
            <w:hideMark/>
          </w:tcPr>
          <w:p w14:paraId="59E00E8F" w14:textId="77777777" w:rsidR="007420CC" w:rsidRPr="00DF0C08" w:rsidRDefault="007420CC">
            <w:pPr>
              <w:snapToGrid w:val="0"/>
              <w:spacing w:after="0" w:line="240" w:lineRule="auto"/>
              <w:rPr>
                <w:lang w:eastAsia="en-US"/>
              </w:rPr>
            </w:pPr>
            <w:r w:rsidRPr="00DF0C08">
              <w:rPr>
                <w:rFonts w:eastAsia="Times New Roman" w:cs="Arial"/>
                <w:b/>
                <w:sz w:val="20"/>
                <w:szCs w:val="20"/>
              </w:rPr>
              <w:t>Poprawa spójności komunikacyjnej</w:t>
            </w:r>
          </w:p>
        </w:tc>
        <w:tc>
          <w:tcPr>
            <w:tcW w:w="6198" w:type="dxa"/>
            <w:tcBorders>
              <w:top w:val="single" w:sz="4" w:space="0" w:color="00000A"/>
              <w:left w:val="single" w:sz="4" w:space="0" w:color="00000A"/>
              <w:bottom w:val="single" w:sz="4" w:space="0" w:color="00000A"/>
              <w:right w:val="single" w:sz="4" w:space="0" w:color="00000A"/>
            </w:tcBorders>
            <w:vAlign w:val="center"/>
            <w:hideMark/>
          </w:tcPr>
          <w:p w14:paraId="039B6895" w14:textId="77777777" w:rsidR="007420CC" w:rsidRPr="00DF0C08" w:rsidRDefault="007420CC">
            <w:pPr>
              <w:spacing w:line="240" w:lineRule="auto"/>
              <w:jc w:val="both"/>
            </w:pPr>
            <w:r w:rsidRPr="00DF0C08">
              <w:rPr>
                <w:rFonts w:cs="Arial"/>
                <w:sz w:val="20"/>
                <w:szCs w:val="20"/>
              </w:rPr>
              <w:t xml:space="preserve">W ramach kryterium należy zweryfikować, czy projekt przyczyni się do poprawy spójności komunikacyjnej poprzez połączenie istniejących dróg dla rowerów/pasów ruchu dla rowerów z drogami dla rowerów </w:t>
            </w:r>
            <w:r w:rsidRPr="00DF0C08">
              <w:rPr>
                <w:rFonts w:cs="Arial"/>
                <w:sz w:val="20"/>
                <w:szCs w:val="20"/>
              </w:rPr>
              <w:lastRenderedPageBreak/>
              <w:t>realizowanymi/planowanymi do realizacji w ramach projektu:</w:t>
            </w:r>
          </w:p>
          <w:p w14:paraId="7C07CD6E" w14:textId="77777777" w:rsidR="0086369A" w:rsidRPr="00DF0C08" w:rsidRDefault="007420CC" w:rsidP="003F6D77">
            <w:pPr>
              <w:pStyle w:val="Akapitzlist"/>
              <w:numPr>
                <w:ilvl w:val="0"/>
                <w:numId w:val="189"/>
              </w:numPr>
              <w:spacing w:line="240" w:lineRule="auto"/>
              <w:jc w:val="both"/>
              <w:rPr>
                <w:lang w:eastAsia="en-US"/>
              </w:rPr>
            </w:pPr>
            <w:r w:rsidRPr="00DF0C08">
              <w:rPr>
                <w:rFonts w:cs="Arial"/>
                <w:sz w:val="20"/>
                <w:szCs w:val="20"/>
              </w:rPr>
              <w:t xml:space="preserve">projekt otrzymuje </w:t>
            </w:r>
            <w:r w:rsidRPr="00DF0C08">
              <w:rPr>
                <w:rFonts w:cs="Arial"/>
                <w:b/>
                <w:bCs/>
                <w:sz w:val="20"/>
                <w:szCs w:val="20"/>
              </w:rPr>
              <w:t>100% punktów w kryterium</w:t>
            </w:r>
            <w:r w:rsidRPr="00DF0C08">
              <w:rPr>
                <w:rFonts w:cs="Arial"/>
                <w:sz w:val="20"/>
                <w:szCs w:val="20"/>
              </w:rPr>
              <w:t>, jeśli zakłada połączenie z istniejącym odcinkiem drogi dla rowerów/pasem ruchu dla rowerów.</w:t>
            </w:r>
          </w:p>
        </w:tc>
        <w:tc>
          <w:tcPr>
            <w:tcW w:w="4071" w:type="dxa"/>
            <w:tcBorders>
              <w:top w:val="single" w:sz="4" w:space="0" w:color="00000A"/>
              <w:left w:val="single" w:sz="4" w:space="0" w:color="00000A"/>
              <w:bottom w:val="single" w:sz="4" w:space="0" w:color="00000A"/>
              <w:right w:val="single" w:sz="4" w:space="0" w:color="00000A"/>
            </w:tcBorders>
            <w:vAlign w:val="center"/>
            <w:hideMark/>
          </w:tcPr>
          <w:p w14:paraId="5260E2BB" w14:textId="77777777" w:rsidR="007420CC" w:rsidRPr="00DF0C08" w:rsidRDefault="007420CC">
            <w:pPr>
              <w:snapToGrid w:val="0"/>
              <w:spacing w:after="0" w:line="240" w:lineRule="auto"/>
              <w:jc w:val="center"/>
            </w:pPr>
            <w:r w:rsidRPr="00DF0C08">
              <w:rPr>
                <w:rFonts w:cs="Arial"/>
                <w:sz w:val="20"/>
                <w:szCs w:val="20"/>
              </w:rPr>
              <w:lastRenderedPageBreak/>
              <w:t>0 – 10% pkt możliwych do uzyskania na ocenie strategicznej</w:t>
            </w:r>
          </w:p>
          <w:p w14:paraId="69E6FDD1" w14:textId="77777777" w:rsidR="007420CC" w:rsidRPr="00DF0C08" w:rsidRDefault="007420CC">
            <w:pPr>
              <w:snapToGrid w:val="0"/>
              <w:spacing w:after="0" w:line="240" w:lineRule="auto"/>
              <w:jc w:val="center"/>
              <w:rPr>
                <w:rFonts w:cs="Arial"/>
                <w:sz w:val="20"/>
                <w:szCs w:val="20"/>
                <w:lang w:eastAsia="en-US"/>
              </w:rPr>
            </w:pPr>
            <w:r w:rsidRPr="00DF0C08">
              <w:rPr>
                <w:rFonts w:cs="Arial"/>
                <w:sz w:val="20"/>
                <w:szCs w:val="20"/>
              </w:rPr>
              <w:t>(0 punktów w kryterium nie oznacza odrzucenia wniosku)</w:t>
            </w:r>
          </w:p>
        </w:tc>
      </w:tr>
    </w:tbl>
    <w:p w14:paraId="7E2A2D6D" w14:textId="77777777" w:rsidR="00B61DB3" w:rsidRPr="00DF0C08" w:rsidRDefault="00B61DB3" w:rsidP="00B61DB3">
      <w:pPr>
        <w:spacing w:line="240" w:lineRule="auto"/>
        <w:rPr>
          <w:rFonts w:cs="Arial"/>
          <w:b/>
          <w:bCs/>
          <w:iCs/>
          <w:u w:val="single"/>
        </w:rPr>
      </w:pPr>
    </w:p>
    <w:p w14:paraId="331DB76B" w14:textId="77777777" w:rsidR="00B61DB3" w:rsidRPr="00DF0C08" w:rsidRDefault="00B61DB3" w:rsidP="00B61DB3">
      <w:pPr>
        <w:spacing w:line="240" w:lineRule="auto"/>
        <w:rPr>
          <w:rFonts w:cs="Arial"/>
          <w:b/>
          <w:bCs/>
          <w:iCs/>
          <w:u w:val="single"/>
        </w:rPr>
      </w:pPr>
    </w:p>
    <w:p w14:paraId="1612516D" w14:textId="77777777" w:rsidR="00B61DB3" w:rsidRPr="00DF0C08" w:rsidRDefault="00B61DB3" w:rsidP="00B61DB3">
      <w:pPr>
        <w:spacing w:line="240" w:lineRule="auto"/>
        <w:rPr>
          <w:rFonts w:cs="Arial"/>
          <w:b/>
          <w:bCs/>
          <w:iCs/>
          <w:u w:val="single"/>
        </w:rPr>
      </w:pPr>
      <w:r w:rsidRPr="00DF0C08">
        <w:rPr>
          <w:rFonts w:cs="Arial"/>
          <w:b/>
          <w:bCs/>
          <w:iCs/>
          <w:u w:val="single"/>
        </w:rPr>
        <w:t>Oś Priorytetowa  4 – Środowiska i zasoby</w:t>
      </w:r>
    </w:p>
    <w:p w14:paraId="57CA75FF" w14:textId="77777777" w:rsidR="005D5245" w:rsidRPr="00DF0C08" w:rsidRDefault="00507FFA" w:rsidP="005D5245">
      <w:pPr>
        <w:autoSpaceDE w:val="0"/>
        <w:autoSpaceDN w:val="0"/>
        <w:adjustRightInd w:val="0"/>
        <w:spacing w:after="0" w:line="360" w:lineRule="auto"/>
        <w:jc w:val="both"/>
        <w:rPr>
          <w:rFonts w:cs="Arial"/>
          <w:b/>
          <w:iCs/>
        </w:rPr>
      </w:pPr>
      <w:r w:rsidRPr="00DF0C08">
        <w:rPr>
          <w:rFonts w:cs="Arial"/>
          <w:b/>
          <w:iCs/>
        </w:rPr>
        <w:t>Działanie 4.1 Gospodarka odpadami</w:t>
      </w:r>
    </w:p>
    <w:p w14:paraId="0D1DA8B5" w14:textId="77777777" w:rsidR="005D5245" w:rsidRPr="00DF0C08" w:rsidRDefault="005D5245" w:rsidP="005D5245">
      <w:pPr>
        <w:autoSpaceDE w:val="0"/>
        <w:autoSpaceDN w:val="0"/>
        <w:adjustRightInd w:val="0"/>
        <w:spacing w:after="0" w:line="360" w:lineRule="auto"/>
        <w:jc w:val="both"/>
        <w:rPr>
          <w:rFonts w:cs="Arial"/>
          <w:i/>
          <w:iCs/>
        </w:rPr>
      </w:pPr>
      <w:r w:rsidRPr="00DF0C08">
        <w:rPr>
          <w:rFonts w:cs="Arial"/>
          <w:i/>
          <w:iCs/>
        </w:rPr>
        <w:t>Typ 4.1.A Projekty  dotyczące Punktów  Selektywnego Zbierania Odpadów Komunalnych (PSZOK).</w:t>
      </w:r>
    </w:p>
    <w:p w14:paraId="45DDDEE7" w14:textId="77777777" w:rsidR="005D5245" w:rsidRPr="00DF0C08" w:rsidRDefault="005D5245" w:rsidP="00B61DB3">
      <w:pPr>
        <w:pStyle w:val="Default"/>
        <w:rPr>
          <w:rFonts w:eastAsia="Times New Roman" w:cs="Arial"/>
          <w:b/>
          <w:bCs/>
          <w:iCs/>
          <w:color w:val="auto"/>
          <w:sz w:val="22"/>
          <w:szCs w:val="22"/>
        </w:rPr>
      </w:pPr>
    </w:p>
    <w:tbl>
      <w:tblPr>
        <w:tblW w:w="1442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1"/>
        <w:gridCol w:w="3543"/>
        <w:gridCol w:w="6229"/>
        <w:gridCol w:w="4116"/>
      </w:tblGrid>
      <w:tr w:rsidR="005D5245" w:rsidRPr="00DF0C08" w14:paraId="2DF8E0D3" w14:textId="77777777" w:rsidTr="009A5D4E">
        <w:trPr>
          <w:trHeight w:val="486"/>
        </w:trPr>
        <w:tc>
          <w:tcPr>
            <w:tcW w:w="541" w:type="dxa"/>
            <w:tcBorders>
              <w:top w:val="single" w:sz="4" w:space="0" w:color="auto"/>
              <w:left w:val="single" w:sz="4" w:space="0" w:color="auto"/>
              <w:bottom w:val="single" w:sz="4" w:space="0" w:color="auto"/>
              <w:right w:val="single" w:sz="4" w:space="0" w:color="auto"/>
            </w:tcBorders>
          </w:tcPr>
          <w:p w14:paraId="6BBD11C4" w14:textId="77777777" w:rsidR="005D5245" w:rsidRPr="00DF0C08" w:rsidRDefault="005D5245" w:rsidP="009A5D4E">
            <w:pPr>
              <w:spacing w:after="120"/>
              <w:jc w:val="center"/>
              <w:rPr>
                <w:rFonts w:eastAsia="Times New Roman" w:cs="Arial"/>
                <w:b/>
                <w:kern w:val="1"/>
              </w:rPr>
            </w:pPr>
            <w:r w:rsidRPr="00DF0C08">
              <w:rPr>
                <w:rFonts w:eastAsia="Times New Roman" w:cs="Arial"/>
                <w:b/>
                <w:kern w:val="1"/>
              </w:rPr>
              <w:t>Lp.</w:t>
            </w:r>
          </w:p>
        </w:tc>
        <w:tc>
          <w:tcPr>
            <w:tcW w:w="3543" w:type="dxa"/>
            <w:tcBorders>
              <w:top w:val="single" w:sz="4" w:space="0" w:color="auto"/>
              <w:left w:val="single" w:sz="4" w:space="0" w:color="auto"/>
              <w:bottom w:val="single" w:sz="4" w:space="0" w:color="auto"/>
              <w:right w:val="single" w:sz="4" w:space="0" w:color="auto"/>
            </w:tcBorders>
          </w:tcPr>
          <w:p w14:paraId="4F5F81D7" w14:textId="77777777" w:rsidR="005D5245" w:rsidRPr="00DF0C08" w:rsidRDefault="005D5245" w:rsidP="009A5D4E">
            <w:pPr>
              <w:spacing w:after="120"/>
              <w:jc w:val="center"/>
              <w:rPr>
                <w:rFonts w:eastAsia="Times New Roman" w:cs="Arial"/>
                <w:b/>
                <w:kern w:val="1"/>
              </w:rPr>
            </w:pPr>
            <w:r w:rsidRPr="00DF0C08">
              <w:rPr>
                <w:rFonts w:eastAsia="Times New Roman" w:cs="Arial"/>
                <w:b/>
                <w:kern w:val="1"/>
              </w:rPr>
              <w:t>Nazwa kryterium</w:t>
            </w:r>
          </w:p>
        </w:tc>
        <w:tc>
          <w:tcPr>
            <w:tcW w:w="6229" w:type="dxa"/>
            <w:tcBorders>
              <w:top w:val="single" w:sz="4" w:space="0" w:color="auto"/>
              <w:left w:val="single" w:sz="4" w:space="0" w:color="auto"/>
              <w:bottom w:val="single" w:sz="4" w:space="0" w:color="auto"/>
              <w:right w:val="single" w:sz="4" w:space="0" w:color="auto"/>
            </w:tcBorders>
          </w:tcPr>
          <w:p w14:paraId="1E04F5D7" w14:textId="77777777" w:rsidR="005D5245" w:rsidRPr="00DF0C08" w:rsidRDefault="005D5245" w:rsidP="009A5D4E">
            <w:pPr>
              <w:spacing w:after="120"/>
              <w:jc w:val="center"/>
              <w:rPr>
                <w:rFonts w:eastAsia="Times New Roman" w:cs="Arial"/>
                <w:b/>
                <w:kern w:val="1"/>
              </w:rPr>
            </w:pPr>
            <w:r w:rsidRPr="00DF0C08">
              <w:rPr>
                <w:rFonts w:eastAsia="Times New Roman" w:cs="Arial"/>
                <w:b/>
                <w:kern w:val="1"/>
              </w:rPr>
              <w:t>Definicja kryterium</w:t>
            </w:r>
          </w:p>
        </w:tc>
        <w:tc>
          <w:tcPr>
            <w:tcW w:w="4116" w:type="dxa"/>
            <w:tcBorders>
              <w:top w:val="single" w:sz="4" w:space="0" w:color="auto"/>
              <w:left w:val="single" w:sz="4" w:space="0" w:color="auto"/>
              <w:bottom w:val="single" w:sz="4" w:space="0" w:color="auto"/>
              <w:right w:val="single" w:sz="4" w:space="0" w:color="auto"/>
            </w:tcBorders>
          </w:tcPr>
          <w:p w14:paraId="3F57FFB0" w14:textId="77777777" w:rsidR="005D5245" w:rsidRPr="00DF0C08" w:rsidRDefault="005D5245" w:rsidP="009A5D4E">
            <w:pPr>
              <w:spacing w:after="120"/>
              <w:jc w:val="center"/>
              <w:rPr>
                <w:rFonts w:eastAsia="Times New Roman" w:cs="Tahoma"/>
                <w:b/>
                <w:kern w:val="1"/>
              </w:rPr>
            </w:pPr>
            <w:r w:rsidRPr="00DF0C08">
              <w:rPr>
                <w:rFonts w:eastAsia="Times New Roman" w:cs="Arial"/>
                <w:b/>
                <w:kern w:val="1"/>
              </w:rPr>
              <w:t>Opis znaczenia kryterium</w:t>
            </w:r>
          </w:p>
        </w:tc>
      </w:tr>
      <w:tr w:rsidR="005D5245" w:rsidRPr="00DF0C08" w14:paraId="48849B4E" w14:textId="77777777" w:rsidTr="009A5D4E">
        <w:trPr>
          <w:trHeight w:val="952"/>
        </w:trPr>
        <w:tc>
          <w:tcPr>
            <w:tcW w:w="541" w:type="dxa"/>
            <w:tcBorders>
              <w:top w:val="single" w:sz="4" w:space="0" w:color="auto"/>
              <w:left w:val="single" w:sz="4" w:space="0" w:color="000000"/>
              <w:bottom w:val="single" w:sz="4" w:space="0" w:color="auto"/>
              <w:right w:val="single" w:sz="4" w:space="0" w:color="000000"/>
            </w:tcBorders>
            <w:vAlign w:val="center"/>
          </w:tcPr>
          <w:p w14:paraId="3FD5C8FB" w14:textId="77777777" w:rsidR="005D5245" w:rsidRPr="00DF0C08" w:rsidRDefault="005D5245" w:rsidP="003F6D77">
            <w:pPr>
              <w:numPr>
                <w:ilvl w:val="0"/>
                <w:numId w:val="262"/>
              </w:numPr>
              <w:snapToGrid w:val="0"/>
              <w:ind w:left="433"/>
              <w:contextualSpacing/>
              <w:rPr>
                <w:rFonts w:cs="Arial"/>
              </w:rPr>
            </w:pPr>
          </w:p>
        </w:tc>
        <w:tc>
          <w:tcPr>
            <w:tcW w:w="3543" w:type="dxa"/>
            <w:tcBorders>
              <w:top w:val="single" w:sz="4" w:space="0" w:color="auto"/>
              <w:left w:val="single" w:sz="4" w:space="0" w:color="000000"/>
              <w:bottom w:val="single" w:sz="4" w:space="0" w:color="auto"/>
              <w:right w:val="single" w:sz="4" w:space="0" w:color="000000"/>
            </w:tcBorders>
            <w:vAlign w:val="center"/>
          </w:tcPr>
          <w:p w14:paraId="078C2638" w14:textId="77777777" w:rsidR="005D5245" w:rsidRPr="00DF0C08" w:rsidRDefault="005D5245" w:rsidP="009A5D4E">
            <w:pPr>
              <w:snapToGrid w:val="0"/>
              <w:spacing w:after="0" w:line="240" w:lineRule="auto"/>
              <w:jc w:val="both"/>
              <w:rPr>
                <w:rFonts w:eastAsia="Times New Roman" w:cs="Arial"/>
                <w:b/>
              </w:rPr>
            </w:pPr>
            <w:r w:rsidRPr="00DF0C08">
              <w:rPr>
                <w:rFonts w:eastAsia="Times New Roman" w:cs="Arial"/>
                <w:b/>
              </w:rPr>
              <w:t>Kompleksowość projektu</w:t>
            </w:r>
          </w:p>
        </w:tc>
        <w:tc>
          <w:tcPr>
            <w:tcW w:w="6229" w:type="dxa"/>
            <w:tcBorders>
              <w:top w:val="single" w:sz="4" w:space="0" w:color="auto"/>
              <w:left w:val="single" w:sz="4" w:space="0" w:color="000000"/>
              <w:bottom w:val="single" w:sz="4" w:space="0" w:color="auto"/>
              <w:right w:val="single" w:sz="4" w:space="0" w:color="000000"/>
            </w:tcBorders>
            <w:vAlign w:val="center"/>
          </w:tcPr>
          <w:p w14:paraId="26A2EE70" w14:textId="77777777" w:rsidR="005D5245" w:rsidRPr="00DF0C08" w:rsidRDefault="005D5245" w:rsidP="009A5D4E">
            <w:pPr>
              <w:snapToGrid w:val="0"/>
              <w:spacing w:after="0" w:line="240" w:lineRule="auto"/>
              <w:jc w:val="both"/>
              <w:rPr>
                <w:rFonts w:eastAsia="Times New Roman" w:cs="Arial"/>
              </w:rPr>
            </w:pPr>
            <w:r w:rsidRPr="00DF0C08">
              <w:rPr>
                <w:rFonts w:eastAsia="Times New Roman" w:cs="Arial"/>
              </w:rPr>
              <w:t>W ramach kryterium należy zweryfikować czy inwestycja kompleksowo rozwiązuje problem gospodarki odpadami na danym obszarze poprzez nowe funkcje PSZOK, zgodne z założeniami hierarchii sposobów postępowania z odpadami?</w:t>
            </w:r>
          </w:p>
          <w:p w14:paraId="53A20C16" w14:textId="77777777" w:rsidR="005D5245" w:rsidRPr="00DF0C08" w:rsidRDefault="005D5245" w:rsidP="009A5D4E">
            <w:pPr>
              <w:snapToGrid w:val="0"/>
              <w:spacing w:after="0" w:line="240" w:lineRule="auto"/>
              <w:jc w:val="both"/>
              <w:rPr>
                <w:rFonts w:eastAsia="Times New Roman" w:cs="Arial"/>
              </w:rPr>
            </w:pPr>
          </w:p>
          <w:p w14:paraId="0AB69A30" w14:textId="77777777" w:rsidR="005D5245" w:rsidRPr="00DF0C08" w:rsidRDefault="005D5245" w:rsidP="009A5D4E">
            <w:pPr>
              <w:snapToGrid w:val="0"/>
              <w:spacing w:after="0" w:line="240" w:lineRule="auto"/>
              <w:rPr>
                <w:rFonts w:eastAsia="Times New Roman" w:cs="Arial"/>
              </w:rPr>
            </w:pPr>
            <w:r w:rsidRPr="00DF0C08">
              <w:rPr>
                <w:rFonts w:eastAsia="Times New Roman" w:cs="Arial"/>
              </w:rPr>
              <w:t>Dodatkowe funkcje PSZOK:</w:t>
            </w:r>
          </w:p>
          <w:p w14:paraId="1A45D006" w14:textId="77777777" w:rsidR="005D5245" w:rsidRPr="00DF0C08" w:rsidRDefault="005D5245" w:rsidP="003F6D77">
            <w:pPr>
              <w:pStyle w:val="Akapitzlist"/>
              <w:numPr>
                <w:ilvl w:val="0"/>
                <w:numId w:val="263"/>
              </w:numPr>
              <w:snapToGrid w:val="0"/>
              <w:spacing w:after="0" w:line="240" w:lineRule="auto"/>
              <w:rPr>
                <w:rFonts w:eastAsia="Times New Roman" w:cs="Arial"/>
              </w:rPr>
            </w:pPr>
            <w:r w:rsidRPr="00DF0C08">
              <w:rPr>
                <w:rFonts w:eastAsia="Times New Roman" w:cs="Arial"/>
              </w:rPr>
              <w:t>przygotowanie do ponownego użycia (utworzenie punktu napraw) [1] – 50% pkt możliwych do zdobycia w ramach kryterium,</w:t>
            </w:r>
          </w:p>
          <w:p w14:paraId="034A2C95" w14:textId="77777777" w:rsidR="005D5245" w:rsidRPr="00DF0C08" w:rsidRDefault="005D5245" w:rsidP="003F6D77">
            <w:pPr>
              <w:pStyle w:val="Akapitzlist"/>
              <w:numPr>
                <w:ilvl w:val="0"/>
                <w:numId w:val="263"/>
              </w:numPr>
              <w:snapToGrid w:val="0"/>
              <w:spacing w:after="0" w:line="240" w:lineRule="auto"/>
              <w:rPr>
                <w:rFonts w:eastAsia="Times New Roman" w:cs="Arial"/>
              </w:rPr>
            </w:pPr>
            <w:r w:rsidRPr="00DF0C08">
              <w:rPr>
                <w:rFonts w:eastAsia="Times New Roman" w:cs="Arial"/>
              </w:rPr>
              <w:t>przyjmowanie rzeczy używanych, niestanowiących odpadów w celu ponownego użycia [2] – 50% pkt możliwych do zdobycia w ramach kryterium,</w:t>
            </w:r>
          </w:p>
          <w:p w14:paraId="4F9CFEA9" w14:textId="77777777" w:rsidR="005D5245" w:rsidRPr="00DF0C08" w:rsidRDefault="005D5245" w:rsidP="009A5D4E">
            <w:pPr>
              <w:snapToGrid w:val="0"/>
              <w:spacing w:after="0" w:line="240" w:lineRule="auto"/>
              <w:rPr>
                <w:rFonts w:eastAsia="Times New Roman" w:cs="Arial"/>
              </w:rPr>
            </w:pPr>
          </w:p>
          <w:p w14:paraId="54E26B84" w14:textId="77777777" w:rsidR="005D5245" w:rsidRPr="00DF0C08" w:rsidRDefault="005D5245" w:rsidP="009A5D4E">
            <w:pPr>
              <w:snapToGrid w:val="0"/>
              <w:spacing w:after="0" w:line="240" w:lineRule="auto"/>
              <w:rPr>
                <w:rFonts w:eastAsia="Times New Roman" w:cs="Arial"/>
              </w:rPr>
            </w:pPr>
            <w:r w:rsidRPr="00DF0C08">
              <w:rPr>
                <w:rFonts w:eastAsia="Times New Roman" w:cs="Arial"/>
              </w:rPr>
              <w:t>W ramach kryterium punkty są sumowane.</w:t>
            </w:r>
          </w:p>
          <w:p w14:paraId="0D439ACC" w14:textId="77777777" w:rsidR="005D5245" w:rsidRPr="00DF0C08" w:rsidRDefault="005D5245" w:rsidP="009A5D4E">
            <w:pPr>
              <w:snapToGrid w:val="0"/>
              <w:spacing w:after="0" w:line="240" w:lineRule="auto"/>
              <w:rPr>
                <w:rFonts w:eastAsia="Times New Roman" w:cs="Arial"/>
              </w:rPr>
            </w:pPr>
            <w:r w:rsidRPr="00DF0C08">
              <w:rPr>
                <w:rFonts w:eastAsia="Times New Roman" w:cs="Arial"/>
              </w:rPr>
              <w:t>Brak dodatkowych funkcji lub informacji w tym zakresie – 0 pkt.</w:t>
            </w:r>
          </w:p>
          <w:p w14:paraId="7596308A" w14:textId="77777777" w:rsidR="005D5245" w:rsidRPr="00DF0C08" w:rsidRDefault="005D5245" w:rsidP="009A5D4E">
            <w:pPr>
              <w:snapToGrid w:val="0"/>
              <w:spacing w:after="0" w:line="240" w:lineRule="auto"/>
              <w:rPr>
                <w:rFonts w:eastAsia="Times New Roman" w:cs="Arial"/>
              </w:rPr>
            </w:pPr>
          </w:p>
          <w:p w14:paraId="1DD11353" w14:textId="77777777" w:rsidR="005D5245" w:rsidRPr="00DF0C08" w:rsidRDefault="005D5245" w:rsidP="009A5D4E">
            <w:pPr>
              <w:snapToGrid w:val="0"/>
              <w:spacing w:after="0" w:line="240" w:lineRule="auto"/>
              <w:jc w:val="both"/>
            </w:pPr>
            <w:r w:rsidRPr="00DF0C08">
              <w:rPr>
                <w:rFonts w:eastAsia="Times New Roman" w:cs="Arial"/>
              </w:rPr>
              <w:t xml:space="preserve">[1] Zgodnie z ustawa o odpadach z dnia 14 grudnia 2012 r. (Dz. U. </w:t>
            </w:r>
            <w:r w:rsidRPr="00DF0C08">
              <w:rPr>
                <w:rFonts w:eastAsia="Times New Roman" w:cs="Arial"/>
              </w:rPr>
              <w:lastRenderedPageBreak/>
              <w:t xml:space="preserve">2013 r. poz. 21, z późn. zm. ) przez przygotowanie do ponownego </w:t>
            </w:r>
            <w:r w:rsidRPr="00DF0C08">
              <w:t xml:space="preserve">użycia – rozumie się odzysk polegający na sprawdzeniu, czyszczeniu lub naprawie, w ramach którego produkty </w:t>
            </w:r>
            <w:r w:rsidRPr="00DF0C08">
              <w:br/>
              <w:t xml:space="preserve">lub części produktów, które wcześniej stały się odpadami, </w:t>
            </w:r>
            <w:r w:rsidRPr="00DF0C08">
              <w:br/>
              <w:t>są przygotowywane do tego, aby mogły być ponownie wykorzystywane bez jakichkolwiek innych czynności wstępnego przetwarzania.</w:t>
            </w:r>
          </w:p>
          <w:p w14:paraId="78DF0DEC" w14:textId="77777777" w:rsidR="005D5245" w:rsidRPr="00DF0C08" w:rsidRDefault="005D5245" w:rsidP="009A5D4E">
            <w:pPr>
              <w:snapToGrid w:val="0"/>
              <w:spacing w:after="0" w:line="240" w:lineRule="auto"/>
              <w:jc w:val="both"/>
              <w:rPr>
                <w:rFonts w:eastAsia="Times New Roman" w:cs="Arial"/>
              </w:rPr>
            </w:pPr>
            <w:r w:rsidRPr="00DF0C08">
              <w:t xml:space="preserve">[2] </w:t>
            </w:r>
            <w:r w:rsidRPr="00DF0C08">
              <w:rPr>
                <w:rFonts w:eastAsia="Times New Roman" w:cs="Arial"/>
              </w:rPr>
              <w:t>Zgodnie z ustawa o odpadach z dnia 14 grudnia 2012 r. (Dz. U. 2013 r. poz. 21, z późn. zm. ) przez</w:t>
            </w:r>
            <w:r w:rsidRPr="00DF0C08">
              <w:t xml:space="preserve"> ponowne użycie – rozumie się działanie polegające na wykorzystywaniu produktów lub części produktów niebędących odpadami ponownie do tego samego celu, do którego były przeznaczone.</w:t>
            </w:r>
          </w:p>
          <w:p w14:paraId="20260E79" w14:textId="77777777" w:rsidR="005D5245" w:rsidRPr="00DF0C08" w:rsidRDefault="005D5245" w:rsidP="009A5D4E">
            <w:pPr>
              <w:snapToGrid w:val="0"/>
              <w:spacing w:after="0" w:line="240" w:lineRule="auto"/>
              <w:jc w:val="both"/>
              <w:rPr>
                <w:rFonts w:eastAsia="Times New Roman" w:cs="Arial"/>
              </w:rPr>
            </w:pPr>
          </w:p>
        </w:tc>
        <w:tc>
          <w:tcPr>
            <w:tcW w:w="4116" w:type="dxa"/>
            <w:tcBorders>
              <w:top w:val="single" w:sz="4" w:space="0" w:color="auto"/>
              <w:left w:val="single" w:sz="4" w:space="0" w:color="000000"/>
              <w:bottom w:val="single" w:sz="4" w:space="0" w:color="auto"/>
              <w:right w:val="single" w:sz="4" w:space="0" w:color="000000"/>
            </w:tcBorders>
            <w:vAlign w:val="center"/>
          </w:tcPr>
          <w:p w14:paraId="6F05F59F" w14:textId="77777777" w:rsidR="005D5245" w:rsidRPr="00DF0C08" w:rsidRDefault="005D5245" w:rsidP="009A5D4E">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lastRenderedPageBreak/>
              <w:t>0 do 40% pkt</w:t>
            </w:r>
            <w:r w:rsidRPr="00DF0C08">
              <w:rPr>
                <w:rFonts w:cs="Arial"/>
              </w:rPr>
              <w:t xml:space="preserve"> możliwych do uzyskania na ocenie strategicznej</w:t>
            </w:r>
          </w:p>
          <w:p w14:paraId="52ACC168" w14:textId="77777777" w:rsidR="005D5245" w:rsidRPr="00DF0C08" w:rsidRDefault="005D5245" w:rsidP="009A5D4E">
            <w:pPr>
              <w:snapToGrid w:val="0"/>
              <w:spacing w:after="0"/>
              <w:jc w:val="center"/>
              <w:rPr>
                <w:rFonts w:cs="Arial"/>
                <w:b/>
              </w:rPr>
            </w:pPr>
            <w:r w:rsidRPr="00DF0C08">
              <w:rPr>
                <w:rFonts w:cs="Arial"/>
              </w:rPr>
              <w:t>(0 punktów w kryterium nie oznacza odrzucenia wniosku)</w:t>
            </w:r>
          </w:p>
        </w:tc>
      </w:tr>
      <w:tr w:rsidR="005D5245" w:rsidRPr="00DF0C08" w14:paraId="1736EA21" w14:textId="77777777" w:rsidTr="009A5D4E">
        <w:trPr>
          <w:trHeight w:val="952"/>
        </w:trPr>
        <w:tc>
          <w:tcPr>
            <w:tcW w:w="541" w:type="dxa"/>
            <w:tcBorders>
              <w:top w:val="single" w:sz="4" w:space="0" w:color="auto"/>
              <w:left w:val="single" w:sz="4" w:space="0" w:color="000000"/>
              <w:bottom w:val="single" w:sz="4" w:space="0" w:color="auto"/>
              <w:right w:val="single" w:sz="4" w:space="0" w:color="000000"/>
            </w:tcBorders>
            <w:vAlign w:val="center"/>
          </w:tcPr>
          <w:p w14:paraId="2246E816" w14:textId="77777777" w:rsidR="005D5245" w:rsidRPr="00DF0C08" w:rsidRDefault="005D5245" w:rsidP="003F6D77">
            <w:pPr>
              <w:numPr>
                <w:ilvl w:val="0"/>
                <w:numId w:val="262"/>
              </w:numPr>
              <w:tabs>
                <w:tab w:val="left" w:pos="362"/>
              </w:tabs>
              <w:snapToGrid w:val="0"/>
              <w:ind w:left="291"/>
              <w:contextualSpacing/>
              <w:rPr>
                <w:rFonts w:cs="Arial"/>
              </w:rPr>
            </w:pPr>
          </w:p>
        </w:tc>
        <w:tc>
          <w:tcPr>
            <w:tcW w:w="3543" w:type="dxa"/>
            <w:tcBorders>
              <w:top w:val="single" w:sz="4" w:space="0" w:color="auto"/>
              <w:left w:val="single" w:sz="4" w:space="0" w:color="000000"/>
              <w:bottom w:val="single" w:sz="4" w:space="0" w:color="auto"/>
              <w:right w:val="single" w:sz="4" w:space="0" w:color="000000"/>
            </w:tcBorders>
            <w:vAlign w:val="center"/>
          </w:tcPr>
          <w:p w14:paraId="15426B49" w14:textId="77777777" w:rsidR="005D5245" w:rsidRPr="00DF0C08" w:rsidRDefault="005D5245" w:rsidP="009A5D4E">
            <w:pPr>
              <w:snapToGrid w:val="0"/>
              <w:spacing w:after="0" w:line="240" w:lineRule="auto"/>
              <w:jc w:val="both"/>
              <w:rPr>
                <w:rFonts w:eastAsia="Times New Roman" w:cs="Arial"/>
                <w:b/>
              </w:rPr>
            </w:pPr>
            <w:r w:rsidRPr="00DF0C08">
              <w:rPr>
                <w:rFonts w:eastAsia="Times New Roman" w:cs="Arial"/>
                <w:b/>
              </w:rPr>
              <w:t>Wpływ projektu na osiągnięcie wartości docelowej wskaźników</w:t>
            </w:r>
          </w:p>
        </w:tc>
        <w:tc>
          <w:tcPr>
            <w:tcW w:w="6229" w:type="dxa"/>
            <w:tcBorders>
              <w:top w:val="single" w:sz="4" w:space="0" w:color="auto"/>
              <w:left w:val="single" w:sz="4" w:space="0" w:color="000000"/>
              <w:bottom w:val="single" w:sz="4" w:space="0" w:color="auto"/>
              <w:right w:val="single" w:sz="4" w:space="0" w:color="000000"/>
            </w:tcBorders>
            <w:vAlign w:val="center"/>
          </w:tcPr>
          <w:p w14:paraId="301A9A73" w14:textId="77777777" w:rsidR="005D5245" w:rsidRPr="00DF0C08" w:rsidRDefault="005D5245" w:rsidP="009A5D4E">
            <w:pPr>
              <w:snapToGrid w:val="0"/>
              <w:spacing w:after="0" w:line="240" w:lineRule="auto"/>
              <w:jc w:val="both"/>
              <w:rPr>
                <w:rFonts w:eastAsia="Times New Roman" w:cs="Arial"/>
              </w:rPr>
            </w:pPr>
            <w:r w:rsidRPr="00DF0C08">
              <w:rPr>
                <w:rFonts w:eastAsia="Times New Roman" w:cs="Arial"/>
              </w:rPr>
              <w:t>Weryfikowany będzie poziom wpływu wskaźników zawartych w projekcie na realizację wartości docelowy wskaźnika ramowego „Liczba wspartych zakładów zagospodarowania odpadów”:</w:t>
            </w:r>
          </w:p>
          <w:p w14:paraId="07A3F9D5" w14:textId="77777777" w:rsidR="005D5245" w:rsidRPr="00DF0C08" w:rsidRDefault="005D5245" w:rsidP="009A5D4E">
            <w:pPr>
              <w:snapToGrid w:val="0"/>
              <w:spacing w:after="0" w:line="240" w:lineRule="auto"/>
              <w:jc w:val="both"/>
              <w:rPr>
                <w:rFonts w:eastAsia="Times New Roman" w:cs="Arial"/>
              </w:rPr>
            </w:pPr>
          </w:p>
          <w:p w14:paraId="38B421DE" w14:textId="77777777" w:rsidR="005D5245" w:rsidRPr="00DF0C08" w:rsidRDefault="005D5245" w:rsidP="003F6D77">
            <w:pPr>
              <w:pStyle w:val="Akapitzlist"/>
              <w:numPr>
                <w:ilvl w:val="0"/>
                <w:numId w:val="115"/>
              </w:numPr>
              <w:snapToGrid w:val="0"/>
              <w:spacing w:after="0" w:line="240" w:lineRule="auto"/>
              <w:jc w:val="both"/>
              <w:rPr>
                <w:rFonts w:eastAsia="Times New Roman" w:cs="Arial"/>
              </w:rPr>
            </w:pPr>
            <w:r w:rsidRPr="00DF0C08">
              <w:rPr>
                <w:rFonts w:eastAsia="Times New Roman" w:cs="Arial"/>
              </w:rPr>
              <w:t>projekt o wartości wskaźnika 1 i więcej - 100% pkt możliwych do uzyskania w ramach kryterium</w:t>
            </w:r>
          </w:p>
          <w:p w14:paraId="7184120B" w14:textId="77777777" w:rsidR="005D5245" w:rsidRPr="00DF0C08" w:rsidRDefault="005D5245" w:rsidP="003F6D77">
            <w:pPr>
              <w:pStyle w:val="Akapitzlist"/>
              <w:numPr>
                <w:ilvl w:val="0"/>
                <w:numId w:val="115"/>
              </w:numPr>
              <w:snapToGrid w:val="0"/>
              <w:spacing w:after="0" w:line="240" w:lineRule="auto"/>
              <w:jc w:val="both"/>
              <w:rPr>
                <w:rFonts w:eastAsia="Times New Roman" w:cs="Arial"/>
              </w:rPr>
            </w:pPr>
            <w:r w:rsidRPr="00DF0C08">
              <w:rPr>
                <w:rFonts w:eastAsia="Times New Roman" w:cs="Arial"/>
              </w:rPr>
              <w:t>projekt o wartości wskaźnika 0 szt. lub brak informacji w tym zakresie – 0 pkt</w:t>
            </w:r>
          </w:p>
          <w:p w14:paraId="72B52C60" w14:textId="77777777" w:rsidR="005D5245" w:rsidRPr="00DF0C08" w:rsidRDefault="005D5245" w:rsidP="009A5D4E">
            <w:pPr>
              <w:snapToGrid w:val="0"/>
              <w:spacing w:after="0" w:line="240" w:lineRule="auto"/>
              <w:contextualSpacing/>
              <w:rPr>
                <w:rFonts w:eastAsia="Times New Roman" w:cs="Arial"/>
              </w:rPr>
            </w:pPr>
          </w:p>
        </w:tc>
        <w:tc>
          <w:tcPr>
            <w:tcW w:w="4116" w:type="dxa"/>
            <w:tcBorders>
              <w:top w:val="single" w:sz="4" w:space="0" w:color="auto"/>
              <w:left w:val="single" w:sz="4" w:space="0" w:color="000000"/>
              <w:bottom w:val="single" w:sz="4" w:space="0" w:color="auto"/>
              <w:right w:val="single" w:sz="4" w:space="0" w:color="000000"/>
            </w:tcBorders>
            <w:vAlign w:val="center"/>
          </w:tcPr>
          <w:p w14:paraId="2B744CCC" w14:textId="77777777" w:rsidR="005D5245" w:rsidRPr="00DF0C08" w:rsidRDefault="005D5245" w:rsidP="009A5D4E">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40% pkt</w:t>
            </w:r>
            <w:r w:rsidRPr="00DF0C08">
              <w:rPr>
                <w:rFonts w:cs="Arial"/>
              </w:rPr>
              <w:t xml:space="preserve"> możliwych do uzyskania na ocenie strategicznej</w:t>
            </w:r>
          </w:p>
          <w:p w14:paraId="27B2F392" w14:textId="77777777" w:rsidR="005D5245" w:rsidRPr="00DF0C08" w:rsidRDefault="005D5245" w:rsidP="009A5D4E">
            <w:pPr>
              <w:snapToGrid w:val="0"/>
              <w:spacing w:after="0"/>
              <w:jc w:val="center"/>
              <w:rPr>
                <w:rFonts w:cs="Arial"/>
                <w:b/>
              </w:rPr>
            </w:pPr>
            <w:r w:rsidRPr="00DF0C08">
              <w:rPr>
                <w:rFonts w:cs="Arial"/>
              </w:rPr>
              <w:t>(0 punktów w kryterium nie oznacza odrzucenia wniosku)</w:t>
            </w:r>
          </w:p>
        </w:tc>
      </w:tr>
      <w:tr w:rsidR="005D5245" w:rsidRPr="00DF0C08" w14:paraId="62E0EC51" w14:textId="77777777" w:rsidTr="009A5D4E">
        <w:trPr>
          <w:trHeight w:val="952"/>
        </w:trPr>
        <w:tc>
          <w:tcPr>
            <w:tcW w:w="541" w:type="dxa"/>
            <w:tcBorders>
              <w:top w:val="single" w:sz="4" w:space="0" w:color="auto"/>
              <w:left w:val="single" w:sz="4" w:space="0" w:color="000000"/>
              <w:bottom w:val="single" w:sz="4" w:space="0" w:color="auto"/>
              <w:right w:val="single" w:sz="4" w:space="0" w:color="000000"/>
            </w:tcBorders>
            <w:vAlign w:val="center"/>
          </w:tcPr>
          <w:p w14:paraId="30C0AF68" w14:textId="77777777" w:rsidR="005D5245" w:rsidRPr="00DF0C08" w:rsidRDefault="005D5245" w:rsidP="003F6D77">
            <w:pPr>
              <w:numPr>
                <w:ilvl w:val="0"/>
                <w:numId w:val="262"/>
              </w:numPr>
              <w:tabs>
                <w:tab w:val="left" w:pos="362"/>
              </w:tabs>
              <w:snapToGrid w:val="0"/>
              <w:ind w:left="291"/>
              <w:contextualSpacing/>
              <w:rPr>
                <w:rFonts w:cs="Arial"/>
              </w:rPr>
            </w:pPr>
          </w:p>
        </w:tc>
        <w:tc>
          <w:tcPr>
            <w:tcW w:w="3543" w:type="dxa"/>
            <w:tcBorders>
              <w:top w:val="single" w:sz="4" w:space="0" w:color="auto"/>
              <w:left w:val="single" w:sz="4" w:space="0" w:color="000000"/>
              <w:bottom w:val="single" w:sz="4" w:space="0" w:color="auto"/>
              <w:right w:val="single" w:sz="4" w:space="0" w:color="000000"/>
            </w:tcBorders>
            <w:vAlign w:val="center"/>
          </w:tcPr>
          <w:p w14:paraId="6B160431" w14:textId="77777777" w:rsidR="005D5245" w:rsidRPr="00DF0C08" w:rsidRDefault="005D5245" w:rsidP="009A5D4E">
            <w:pPr>
              <w:snapToGrid w:val="0"/>
              <w:spacing w:after="0" w:line="240" w:lineRule="auto"/>
              <w:jc w:val="both"/>
              <w:rPr>
                <w:rFonts w:eastAsia="Times New Roman" w:cs="Arial"/>
                <w:b/>
              </w:rPr>
            </w:pPr>
            <w:r w:rsidRPr="00DF0C08">
              <w:rPr>
                <w:rFonts w:eastAsia="Times New Roman" w:cs="Arial"/>
                <w:b/>
              </w:rPr>
              <w:t>Zwiększenie edukacji ekologicznej społeczeństwa</w:t>
            </w:r>
          </w:p>
        </w:tc>
        <w:tc>
          <w:tcPr>
            <w:tcW w:w="6229" w:type="dxa"/>
            <w:tcBorders>
              <w:top w:val="single" w:sz="4" w:space="0" w:color="auto"/>
              <w:left w:val="single" w:sz="4" w:space="0" w:color="000000"/>
              <w:bottom w:val="single" w:sz="4" w:space="0" w:color="auto"/>
              <w:right w:val="single" w:sz="4" w:space="0" w:color="000000"/>
            </w:tcBorders>
            <w:vAlign w:val="center"/>
          </w:tcPr>
          <w:p w14:paraId="46ABBCB8" w14:textId="77777777" w:rsidR="005D5245" w:rsidRPr="00DF0C08" w:rsidRDefault="005D5245" w:rsidP="009A5D4E">
            <w:pPr>
              <w:snapToGrid w:val="0"/>
              <w:spacing w:after="0" w:line="240" w:lineRule="auto"/>
              <w:jc w:val="both"/>
              <w:rPr>
                <w:rFonts w:eastAsia="Times New Roman" w:cs="Arial"/>
              </w:rPr>
            </w:pPr>
            <w:r w:rsidRPr="00DF0C08">
              <w:rPr>
                <w:rFonts w:eastAsia="Times New Roman" w:cs="Arial"/>
              </w:rPr>
              <w:t>Weryfikowany będzie wpływ projektu na realizację Strategii Rozwoju Województwa Dolnośląskiego 2020 poprzez ocenę wpływu projektu na realizację przedsięwzięcia 5.4.8. działania na rzecz kształtowania postaw etycznych i społecznych oraz zwiększenia wiedzy na temat zagrożeń i edukacja ekologiczna społeczeństwa.</w:t>
            </w:r>
          </w:p>
          <w:p w14:paraId="4573AE7E" w14:textId="77777777" w:rsidR="005D5245" w:rsidRPr="00DF0C08" w:rsidRDefault="005D5245" w:rsidP="009A5D4E">
            <w:pPr>
              <w:snapToGrid w:val="0"/>
              <w:spacing w:after="0" w:line="240" w:lineRule="auto"/>
              <w:jc w:val="both"/>
              <w:rPr>
                <w:rFonts w:eastAsia="Times New Roman" w:cs="Arial"/>
              </w:rPr>
            </w:pPr>
          </w:p>
          <w:p w14:paraId="01F9F4D7" w14:textId="77777777" w:rsidR="005D5245" w:rsidRPr="00DF0C08" w:rsidRDefault="005D5245" w:rsidP="009A5D4E">
            <w:pPr>
              <w:snapToGrid w:val="0"/>
              <w:spacing w:after="0" w:line="240" w:lineRule="auto"/>
              <w:contextualSpacing/>
              <w:rPr>
                <w:rFonts w:eastAsia="Times New Roman" w:cs="Arial"/>
              </w:rPr>
            </w:pPr>
            <w:r w:rsidRPr="00DF0C08">
              <w:rPr>
                <w:rFonts w:eastAsia="Times New Roman" w:cs="Arial"/>
              </w:rPr>
              <w:t>W ramach kryterium należy zweryfikować czy inwestycja zawiera komponent dotyczący działań z zakresu edukacji ekologicznej promującej właściwe postępowanie z odpadami?</w:t>
            </w:r>
          </w:p>
          <w:p w14:paraId="6D328025" w14:textId="77777777" w:rsidR="005D5245" w:rsidRPr="00DF0C08" w:rsidRDefault="005D5245" w:rsidP="009A5D4E">
            <w:pPr>
              <w:snapToGrid w:val="0"/>
              <w:spacing w:after="0" w:line="240" w:lineRule="auto"/>
              <w:contextualSpacing/>
              <w:rPr>
                <w:rFonts w:eastAsia="Times New Roman" w:cs="Arial"/>
              </w:rPr>
            </w:pPr>
          </w:p>
          <w:p w14:paraId="456AF372" w14:textId="77777777" w:rsidR="005D5245" w:rsidRPr="00DF0C08" w:rsidRDefault="005D5245" w:rsidP="009A5D4E">
            <w:pPr>
              <w:snapToGrid w:val="0"/>
              <w:spacing w:after="0" w:line="240" w:lineRule="auto"/>
              <w:contextualSpacing/>
              <w:rPr>
                <w:rFonts w:eastAsia="Times New Roman" w:cs="Arial"/>
              </w:rPr>
            </w:pPr>
            <w:r w:rsidRPr="00DF0C08">
              <w:rPr>
                <w:rFonts w:eastAsia="Times New Roman" w:cs="Arial"/>
              </w:rPr>
              <w:lastRenderedPageBreak/>
              <w:t>Jeżeli zakres projektu obejmuje:</w:t>
            </w:r>
          </w:p>
          <w:p w14:paraId="330A2B77" w14:textId="77777777" w:rsidR="005D5245" w:rsidRPr="00DF0C08" w:rsidRDefault="005D5245" w:rsidP="003F6D77">
            <w:pPr>
              <w:pStyle w:val="Akapitzlist"/>
              <w:numPr>
                <w:ilvl w:val="0"/>
                <w:numId w:val="263"/>
              </w:numPr>
              <w:snapToGrid w:val="0"/>
              <w:spacing w:after="0" w:line="240" w:lineRule="auto"/>
              <w:rPr>
                <w:rFonts w:eastAsia="Times New Roman" w:cs="Arial"/>
              </w:rPr>
            </w:pPr>
            <w:r w:rsidRPr="00DF0C08">
              <w:rPr>
                <w:rFonts w:eastAsia="Times New Roman" w:cs="Arial"/>
              </w:rPr>
              <w:t>cykl zajęć/spotkań edukacyjnych z mieszkańcami gminy/uczniami szkół dot. działań z zakresu edukacji ekologicznej promującej właściwe postępowanie z odpadami minimum 6 spotkań/rok – 60%</w:t>
            </w:r>
            <w:r w:rsidRPr="00DF0C08">
              <w:t xml:space="preserve"> </w:t>
            </w:r>
            <w:r w:rsidRPr="00DF0C08">
              <w:rPr>
                <w:rFonts w:eastAsia="Times New Roman" w:cs="Arial"/>
              </w:rPr>
              <w:t xml:space="preserve">możliwych do uzyskania w ramach kryterium. </w:t>
            </w:r>
          </w:p>
          <w:p w14:paraId="28323FE9" w14:textId="77777777" w:rsidR="005D5245" w:rsidRPr="00DF0C08" w:rsidRDefault="005D5245" w:rsidP="003F6D77">
            <w:pPr>
              <w:pStyle w:val="Akapitzlist"/>
              <w:numPr>
                <w:ilvl w:val="0"/>
                <w:numId w:val="263"/>
              </w:numPr>
              <w:snapToGrid w:val="0"/>
              <w:spacing w:after="0" w:line="240" w:lineRule="auto"/>
              <w:rPr>
                <w:rFonts w:eastAsia="Times New Roman" w:cs="Arial"/>
              </w:rPr>
            </w:pPr>
            <w:r w:rsidRPr="00DF0C08">
              <w:rPr>
                <w:rFonts w:eastAsia="Times New Roman" w:cs="Arial"/>
              </w:rPr>
              <w:t>ulotki i gadżety ekologiczne powstałe z surowca otrzymanego w wyniku recyklingu i/lub kampania elektroniczna np. strona internetowa  (nie dotyczy stron, które odnoszą się tylko do podstawowych informacji odnośnie funkcjonowania PSZOK) –  40% możliwych do uzyskania w ramach kryterium</w:t>
            </w:r>
          </w:p>
          <w:p w14:paraId="2ACA92A8" w14:textId="77777777" w:rsidR="005D5245" w:rsidRPr="00DF0C08" w:rsidRDefault="005D5245" w:rsidP="003F6D77">
            <w:pPr>
              <w:pStyle w:val="Akapitzlist"/>
              <w:numPr>
                <w:ilvl w:val="0"/>
                <w:numId w:val="263"/>
              </w:numPr>
              <w:snapToGrid w:val="0"/>
              <w:spacing w:after="0" w:line="240" w:lineRule="auto"/>
              <w:rPr>
                <w:rFonts w:eastAsia="Times New Roman" w:cs="Arial"/>
              </w:rPr>
            </w:pPr>
            <w:r w:rsidRPr="00DF0C08">
              <w:rPr>
                <w:rFonts w:eastAsia="Times New Roman" w:cs="Arial"/>
              </w:rPr>
              <w:t>brak informacji w tym zakresie lub pozostałe formy np. ulotki, broszury nieotrzymane z surowca, który był produktem recyklingu – 0 pkt</w:t>
            </w:r>
          </w:p>
          <w:p w14:paraId="3868F5AC" w14:textId="77777777" w:rsidR="005D5245" w:rsidRPr="00DF0C08" w:rsidRDefault="005D5245" w:rsidP="009A5D4E">
            <w:pPr>
              <w:snapToGrid w:val="0"/>
              <w:spacing w:after="0" w:line="240" w:lineRule="auto"/>
              <w:contextualSpacing/>
              <w:rPr>
                <w:rFonts w:eastAsia="Times New Roman" w:cs="Arial"/>
              </w:rPr>
            </w:pPr>
          </w:p>
          <w:p w14:paraId="2DA59BA1" w14:textId="77777777" w:rsidR="005D5245" w:rsidRPr="00DF0C08" w:rsidRDefault="005D5245" w:rsidP="009A5D4E">
            <w:pPr>
              <w:snapToGrid w:val="0"/>
              <w:spacing w:after="0" w:line="240" w:lineRule="auto"/>
              <w:contextualSpacing/>
              <w:rPr>
                <w:rFonts w:eastAsia="Times New Roman" w:cs="Arial"/>
              </w:rPr>
            </w:pPr>
            <w:r w:rsidRPr="00DF0C08">
              <w:rPr>
                <w:rFonts w:eastAsia="Times New Roman" w:cs="Arial"/>
              </w:rPr>
              <w:t>W ramach kryterium punkty są sumowane.</w:t>
            </w:r>
          </w:p>
          <w:p w14:paraId="455048A7" w14:textId="77777777" w:rsidR="005D5245" w:rsidRPr="00DF0C08" w:rsidRDefault="005D5245" w:rsidP="009A5D4E">
            <w:pPr>
              <w:snapToGrid w:val="0"/>
              <w:spacing w:after="0" w:line="240" w:lineRule="auto"/>
              <w:contextualSpacing/>
              <w:rPr>
                <w:rFonts w:eastAsia="Times New Roman" w:cs="Arial"/>
              </w:rPr>
            </w:pPr>
          </w:p>
          <w:p w14:paraId="34000E5A" w14:textId="77777777" w:rsidR="005D5245" w:rsidRPr="00DF0C08" w:rsidRDefault="005D5245" w:rsidP="009A5D4E">
            <w:pPr>
              <w:snapToGrid w:val="0"/>
              <w:spacing w:after="0" w:line="240" w:lineRule="auto"/>
              <w:contextualSpacing/>
              <w:rPr>
                <w:rFonts w:eastAsia="Times New Roman" w:cs="Arial"/>
              </w:rPr>
            </w:pPr>
            <w:r w:rsidRPr="00DF0C08">
              <w:rPr>
                <w:rFonts w:eastAsia="Times New Roman" w:cs="Arial"/>
              </w:rPr>
              <w:t xml:space="preserve">W przypadku inwestycji dot. typu projektu 4.1.A nie przewidziano mechanizmu cross-financing. W związku z tym wydatki poniesione na odpłatne szkolenia/zajęcia edukacyjne będą wydatkiem niekwalifikowalnym. </w:t>
            </w:r>
          </w:p>
          <w:p w14:paraId="01336AD1" w14:textId="77777777" w:rsidR="005D5245" w:rsidRPr="00DF0C08" w:rsidRDefault="005D5245" w:rsidP="009A5D4E">
            <w:pPr>
              <w:snapToGrid w:val="0"/>
              <w:spacing w:after="0" w:line="240" w:lineRule="auto"/>
              <w:contextualSpacing/>
              <w:rPr>
                <w:rFonts w:eastAsia="Times New Roman" w:cs="Arial"/>
              </w:rPr>
            </w:pPr>
          </w:p>
          <w:p w14:paraId="2C95786B" w14:textId="77777777" w:rsidR="005D5245" w:rsidRPr="00DF0C08" w:rsidRDefault="005D5245" w:rsidP="009A5D4E">
            <w:pPr>
              <w:snapToGrid w:val="0"/>
              <w:spacing w:after="0" w:line="240" w:lineRule="auto"/>
              <w:jc w:val="both"/>
              <w:rPr>
                <w:rFonts w:eastAsia="Times New Roman" w:cs="Arial"/>
              </w:rPr>
            </w:pPr>
            <w:r w:rsidRPr="00DF0C08">
              <w:rPr>
                <w:rFonts w:eastAsia="Times New Roman" w:cs="Arial"/>
              </w:rPr>
              <w:t>W przypadku gdy projekt dotyczy kilku PSZOK-ów to  powyższe warunki odnoszą się do każdego z nich tj. aby otrzymać pkt za cykl zajęć /spotkań edukacyjnych każdy z PSZOKów objętych projektem musi przeprowadzić taki cykl zajęć/spotkań na obszarze, który obejmuje.</w:t>
            </w:r>
          </w:p>
        </w:tc>
        <w:tc>
          <w:tcPr>
            <w:tcW w:w="4116" w:type="dxa"/>
            <w:tcBorders>
              <w:top w:val="single" w:sz="4" w:space="0" w:color="auto"/>
              <w:left w:val="single" w:sz="4" w:space="0" w:color="000000"/>
              <w:bottom w:val="single" w:sz="4" w:space="0" w:color="auto"/>
              <w:right w:val="single" w:sz="4" w:space="0" w:color="000000"/>
            </w:tcBorders>
            <w:vAlign w:val="center"/>
          </w:tcPr>
          <w:p w14:paraId="7D3965F4" w14:textId="77777777" w:rsidR="005D5245" w:rsidRPr="00DF0C08" w:rsidRDefault="005D5245" w:rsidP="009A5D4E">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lastRenderedPageBreak/>
              <w:t>0 do 20% pkt</w:t>
            </w:r>
            <w:r w:rsidRPr="00DF0C08">
              <w:rPr>
                <w:rFonts w:cs="Arial"/>
              </w:rPr>
              <w:t xml:space="preserve"> możliwych do uzyskania na ocenie strategicznej</w:t>
            </w:r>
          </w:p>
          <w:p w14:paraId="1E09391E" w14:textId="77777777" w:rsidR="005D5245" w:rsidRPr="00DF0C08" w:rsidRDefault="005D5245" w:rsidP="009A5D4E">
            <w:pPr>
              <w:snapToGrid w:val="0"/>
              <w:spacing w:after="0"/>
              <w:jc w:val="center"/>
              <w:rPr>
                <w:rFonts w:cs="Arial"/>
                <w:b/>
              </w:rPr>
            </w:pPr>
            <w:r w:rsidRPr="00DF0C08">
              <w:rPr>
                <w:rFonts w:cs="Arial"/>
              </w:rPr>
              <w:t>(0 punktów w kryterium nie oznacza odrzucenia wniosku)</w:t>
            </w:r>
          </w:p>
        </w:tc>
      </w:tr>
    </w:tbl>
    <w:p w14:paraId="69D6D702" w14:textId="77777777" w:rsidR="005D5245" w:rsidRPr="00DF0C08" w:rsidRDefault="005D5245" w:rsidP="00B61DB3">
      <w:pPr>
        <w:pStyle w:val="Default"/>
        <w:rPr>
          <w:rFonts w:eastAsia="Times New Roman" w:cs="Arial"/>
          <w:b/>
          <w:bCs/>
          <w:iCs/>
          <w:color w:val="auto"/>
          <w:sz w:val="22"/>
          <w:szCs w:val="22"/>
        </w:rPr>
      </w:pPr>
    </w:p>
    <w:p w14:paraId="72036408" w14:textId="77777777" w:rsidR="00B4367E" w:rsidRPr="00DF0C08" w:rsidRDefault="00B4367E" w:rsidP="00B61DB3">
      <w:pPr>
        <w:pStyle w:val="Default"/>
        <w:rPr>
          <w:rFonts w:eastAsia="Times New Roman" w:cs="Arial"/>
          <w:bCs/>
          <w:iCs/>
          <w:color w:val="auto"/>
          <w:sz w:val="22"/>
          <w:szCs w:val="22"/>
        </w:rPr>
      </w:pPr>
      <w:r w:rsidRPr="00DF0C08">
        <w:rPr>
          <w:rFonts w:eastAsia="Times New Roman" w:cs="Arial"/>
          <w:bCs/>
          <w:iCs/>
          <w:color w:val="auto"/>
          <w:sz w:val="22"/>
          <w:szCs w:val="22"/>
        </w:rPr>
        <w:t>Typ 4.1.B Projekty dotyczące infrastruktury niezbędnej do zapewnienia kompleksowej gospodarki odpadami komunalnymi w regionie, zaplanowanej zgodnie z hierarchią postępowania z odpadami</w:t>
      </w:r>
    </w:p>
    <w:p w14:paraId="07216DDD" w14:textId="77777777" w:rsidR="005D5245" w:rsidRPr="00DF0C08" w:rsidRDefault="005D5245" w:rsidP="00B61DB3">
      <w:pPr>
        <w:pStyle w:val="Default"/>
        <w:rPr>
          <w:rFonts w:eastAsia="Times New Roman" w:cs="Arial"/>
          <w:b/>
          <w:bCs/>
          <w:iCs/>
          <w:color w:val="auto"/>
          <w:sz w:val="22"/>
          <w:szCs w:val="22"/>
        </w:rPr>
      </w:pPr>
    </w:p>
    <w:tbl>
      <w:tblPr>
        <w:tblW w:w="1442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1"/>
        <w:gridCol w:w="3543"/>
        <w:gridCol w:w="6229"/>
        <w:gridCol w:w="4116"/>
      </w:tblGrid>
      <w:tr w:rsidR="00B4367E" w:rsidRPr="00DF0C08" w14:paraId="464A3532" w14:textId="77777777" w:rsidTr="00BF7EFC">
        <w:trPr>
          <w:trHeight w:val="557"/>
        </w:trPr>
        <w:tc>
          <w:tcPr>
            <w:tcW w:w="541" w:type="dxa"/>
            <w:tcBorders>
              <w:top w:val="single" w:sz="4" w:space="0" w:color="auto"/>
              <w:left w:val="single" w:sz="4" w:space="0" w:color="auto"/>
              <w:bottom w:val="single" w:sz="4" w:space="0" w:color="auto"/>
              <w:right w:val="single" w:sz="4" w:space="0" w:color="auto"/>
            </w:tcBorders>
          </w:tcPr>
          <w:p w14:paraId="28805A94" w14:textId="77777777" w:rsidR="00B4367E" w:rsidRPr="00DF0C08" w:rsidRDefault="00B4367E" w:rsidP="00BF7EFC">
            <w:pPr>
              <w:spacing w:after="120"/>
              <w:jc w:val="center"/>
              <w:rPr>
                <w:rFonts w:eastAsia="Times New Roman" w:cs="Arial"/>
                <w:b/>
                <w:kern w:val="1"/>
              </w:rPr>
            </w:pPr>
            <w:r w:rsidRPr="00DF0C08">
              <w:rPr>
                <w:rFonts w:eastAsia="Times New Roman" w:cs="Arial"/>
                <w:b/>
                <w:kern w:val="1"/>
              </w:rPr>
              <w:lastRenderedPageBreak/>
              <w:t>Lp.</w:t>
            </w:r>
          </w:p>
        </w:tc>
        <w:tc>
          <w:tcPr>
            <w:tcW w:w="3543" w:type="dxa"/>
            <w:tcBorders>
              <w:top w:val="single" w:sz="4" w:space="0" w:color="auto"/>
              <w:left w:val="single" w:sz="4" w:space="0" w:color="auto"/>
              <w:bottom w:val="single" w:sz="4" w:space="0" w:color="auto"/>
              <w:right w:val="single" w:sz="4" w:space="0" w:color="auto"/>
            </w:tcBorders>
          </w:tcPr>
          <w:p w14:paraId="5F1FA872" w14:textId="77777777" w:rsidR="00B4367E" w:rsidRPr="00DF0C08" w:rsidRDefault="00B4367E" w:rsidP="00BF7EFC">
            <w:pPr>
              <w:spacing w:after="120"/>
              <w:jc w:val="center"/>
              <w:rPr>
                <w:rFonts w:eastAsia="Times New Roman" w:cs="Arial"/>
                <w:b/>
                <w:kern w:val="1"/>
              </w:rPr>
            </w:pPr>
            <w:r w:rsidRPr="00DF0C08">
              <w:rPr>
                <w:rFonts w:eastAsia="Times New Roman" w:cs="Arial"/>
                <w:b/>
                <w:kern w:val="1"/>
              </w:rPr>
              <w:t>Nazwa kryterium</w:t>
            </w:r>
          </w:p>
        </w:tc>
        <w:tc>
          <w:tcPr>
            <w:tcW w:w="6229" w:type="dxa"/>
            <w:tcBorders>
              <w:top w:val="single" w:sz="4" w:space="0" w:color="auto"/>
              <w:left w:val="single" w:sz="4" w:space="0" w:color="auto"/>
              <w:bottom w:val="single" w:sz="4" w:space="0" w:color="auto"/>
              <w:right w:val="single" w:sz="4" w:space="0" w:color="auto"/>
            </w:tcBorders>
          </w:tcPr>
          <w:p w14:paraId="5C8DFE98" w14:textId="77777777" w:rsidR="00B4367E" w:rsidRPr="00DF0C08" w:rsidRDefault="00B4367E" w:rsidP="00BF7EFC">
            <w:pPr>
              <w:spacing w:after="120"/>
              <w:jc w:val="center"/>
              <w:rPr>
                <w:rFonts w:eastAsia="Times New Roman" w:cs="Arial"/>
                <w:b/>
                <w:kern w:val="1"/>
              </w:rPr>
            </w:pPr>
            <w:r w:rsidRPr="00DF0C08">
              <w:rPr>
                <w:rFonts w:eastAsia="Times New Roman" w:cs="Arial"/>
                <w:b/>
                <w:kern w:val="1"/>
              </w:rPr>
              <w:t>Definicja kryterium</w:t>
            </w:r>
          </w:p>
        </w:tc>
        <w:tc>
          <w:tcPr>
            <w:tcW w:w="4116" w:type="dxa"/>
            <w:tcBorders>
              <w:top w:val="single" w:sz="4" w:space="0" w:color="auto"/>
              <w:left w:val="single" w:sz="4" w:space="0" w:color="auto"/>
              <w:bottom w:val="single" w:sz="4" w:space="0" w:color="auto"/>
              <w:right w:val="single" w:sz="4" w:space="0" w:color="auto"/>
            </w:tcBorders>
          </w:tcPr>
          <w:p w14:paraId="4E6CFD9C" w14:textId="77777777" w:rsidR="00B4367E" w:rsidRPr="00DF0C08" w:rsidRDefault="00B4367E" w:rsidP="00BF7EFC">
            <w:pPr>
              <w:spacing w:after="120"/>
              <w:jc w:val="center"/>
              <w:rPr>
                <w:rFonts w:eastAsia="Times New Roman" w:cs="Tahoma"/>
                <w:b/>
                <w:kern w:val="1"/>
              </w:rPr>
            </w:pPr>
            <w:r w:rsidRPr="00DF0C08">
              <w:rPr>
                <w:rFonts w:eastAsia="Times New Roman" w:cs="Arial"/>
                <w:b/>
                <w:kern w:val="1"/>
              </w:rPr>
              <w:t>Opis znaczenia kryterium</w:t>
            </w:r>
          </w:p>
        </w:tc>
      </w:tr>
      <w:tr w:rsidR="00B4367E" w:rsidRPr="00DF0C08" w14:paraId="07B54AEE" w14:textId="77777777" w:rsidTr="00BF7EFC">
        <w:trPr>
          <w:trHeight w:val="952"/>
        </w:trPr>
        <w:tc>
          <w:tcPr>
            <w:tcW w:w="541" w:type="dxa"/>
            <w:tcBorders>
              <w:top w:val="single" w:sz="4" w:space="0" w:color="auto"/>
              <w:left w:val="single" w:sz="4" w:space="0" w:color="000000"/>
              <w:bottom w:val="single" w:sz="4" w:space="0" w:color="auto"/>
              <w:right w:val="single" w:sz="4" w:space="0" w:color="000000"/>
            </w:tcBorders>
            <w:vAlign w:val="center"/>
          </w:tcPr>
          <w:p w14:paraId="27E78BBE" w14:textId="77777777" w:rsidR="00B4367E" w:rsidRPr="00DF0C08" w:rsidRDefault="00B4367E" w:rsidP="003F6D77">
            <w:pPr>
              <w:numPr>
                <w:ilvl w:val="0"/>
                <w:numId w:val="311"/>
              </w:numPr>
              <w:snapToGrid w:val="0"/>
              <w:contextualSpacing/>
              <w:rPr>
                <w:rFonts w:cs="Arial"/>
              </w:rPr>
            </w:pPr>
          </w:p>
        </w:tc>
        <w:tc>
          <w:tcPr>
            <w:tcW w:w="3543" w:type="dxa"/>
            <w:tcBorders>
              <w:top w:val="single" w:sz="4" w:space="0" w:color="auto"/>
              <w:left w:val="single" w:sz="4" w:space="0" w:color="000000"/>
              <w:bottom w:val="single" w:sz="4" w:space="0" w:color="auto"/>
              <w:right w:val="single" w:sz="4" w:space="0" w:color="000000"/>
            </w:tcBorders>
            <w:vAlign w:val="center"/>
          </w:tcPr>
          <w:p w14:paraId="78E8C3EC" w14:textId="77777777" w:rsidR="00B4367E" w:rsidRPr="00DF0C08" w:rsidRDefault="00B4367E" w:rsidP="00BF7EFC">
            <w:pPr>
              <w:snapToGrid w:val="0"/>
              <w:spacing w:after="0" w:line="240" w:lineRule="auto"/>
              <w:jc w:val="both"/>
              <w:rPr>
                <w:rFonts w:eastAsia="Times New Roman" w:cs="Arial"/>
                <w:b/>
              </w:rPr>
            </w:pPr>
            <w:r w:rsidRPr="00DF0C08">
              <w:rPr>
                <w:rFonts w:eastAsia="Times New Roman" w:cs="Arial"/>
                <w:b/>
              </w:rPr>
              <w:t>Metody przetwarzania odpadów</w:t>
            </w:r>
          </w:p>
        </w:tc>
        <w:tc>
          <w:tcPr>
            <w:tcW w:w="6229" w:type="dxa"/>
            <w:tcBorders>
              <w:top w:val="single" w:sz="4" w:space="0" w:color="auto"/>
              <w:left w:val="single" w:sz="4" w:space="0" w:color="000000"/>
              <w:bottom w:val="single" w:sz="4" w:space="0" w:color="auto"/>
              <w:right w:val="single" w:sz="4" w:space="0" w:color="000000"/>
            </w:tcBorders>
            <w:vAlign w:val="center"/>
          </w:tcPr>
          <w:p w14:paraId="14B13504" w14:textId="77777777" w:rsidR="00B4367E" w:rsidRPr="00DF0C08" w:rsidRDefault="00B4367E" w:rsidP="00BF7EFC">
            <w:pPr>
              <w:snapToGrid w:val="0"/>
              <w:spacing w:after="0" w:line="240" w:lineRule="auto"/>
              <w:jc w:val="both"/>
              <w:rPr>
                <w:rFonts w:eastAsia="Times New Roman" w:cs="Arial"/>
              </w:rPr>
            </w:pPr>
            <w:r w:rsidRPr="00DF0C08">
              <w:rPr>
                <w:rFonts w:eastAsia="Times New Roman" w:cs="Arial"/>
              </w:rPr>
              <w:t>W ramach kryterium należy zweryfikować zastosowane w projekcie nowe technologie w kontekście osiągnięcia celów wynikających z dyrektyw UE w zakresie gospodarki odpadami.</w:t>
            </w:r>
          </w:p>
          <w:p w14:paraId="6D4B8CBA" w14:textId="77777777" w:rsidR="00B4367E" w:rsidRPr="00DF0C08" w:rsidRDefault="00B4367E" w:rsidP="00BF7EFC">
            <w:pPr>
              <w:snapToGrid w:val="0"/>
              <w:spacing w:after="0" w:line="240" w:lineRule="auto"/>
              <w:jc w:val="both"/>
              <w:rPr>
                <w:rFonts w:eastAsia="Times New Roman" w:cs="Arial"/>
              </w:rPr>
            </w:pPr>
          </w:p>
          <w:p w14:paraId="0662B735" w14:textId="77777777" w:rsidR="00B4367E" w:rsidRPr="00DF0C08" w:rsidRDefault="00B4367E" w:rsidP="003F6D77">
            <w:pPr>
              <w:pStyle w:val="Default"/>
              <w:numPr>
                <w:ilvl w:val="0"/>
                <w:numId w:val="309"/>
              </w:numPr>
              <w:jc w:val="both"/>
              <w:rPr>
                <w:rFonts w:eastAsia="Times New Roman" w:cs="Arial"/>
                <w:color w:val="auto"/>
                <w:sz w:val="22"/>
                <w:szCs w:val="22"/>
              </w:rPr>
            </w:pPr>
            <w:r w:rsidRPr="00DF0C08">
              <w:rPr>
                <w:rFonts w:eastAsia="Times New Roman" w:cs="Arial"/>
                <w:color w:val="auto"/>
                <w:sz w:val="22"/>
                <w:szCs w:val="22"/>
              </w:rPr>
              <w:t>recykling organiczny (fermentacja i kompostowanie) selektywnie zebranych bioodpadów – 70% maksymalnej oceny dla kryterium;</w:t>
            </w:r>
          </w:p>
          <w:p w14:paraId="141B14A5" w14:textId="77777777" w:rsidR="00B4367E" w:rsidRPr="00DF0C08" w:rsidRDefault="00B4367E" w:rsidP="003F6D77">
            <w:pPr>
              <w:pStyle w:val="Default"/>
              <w:numPr>
                <w:ilvl w:val="0"/>
                <w:numId w:val="309"/>
              </w:numPr>
              <w:jc w:val="both"/>
              <w:rPr>
                <w:rFonts w:eastAsia="Times New Roman" w:cs="Arial"/>
                <w:color w:val="auto"/>
                <w:sz w:val="22"/>
                <w:szCs w:val="22"/>
              </w:rPr>
            </w:pPr>
            <w:r w:rsidRPr="00DF0C08">
              <w:rPr>
                <w:rFonts w:eastAsia="Times New Roman" w:cs="Arial"/>
                <w:color w:val="auto"/>
                <w:sz w:val="22"/>
                <w:szCs w:val="22"/>
              </w:rPr>
              <w:t>selektywne zbieranie – 30% maksymalnej oceny dla kryterium;</w:t>
            </w:r>
          </w:p>
          <w:p w14:paraId="6DF3ADBE" w14:textId="77777777" w:rsidR="00B4367E" w:rsidRPr="00DF0C08" w:rsidRDefault="00B4367E" w:rsidP="003F6D77">
            <w:pPr>
              <w:pStyle w:val="Default"/>
              <w:numPr>
                <w:ilvl w:val="0"/>
                <w:numId w:val="309"/>
              </w:numPr>
              <w:jc w:val="both"/>
              <w:rPr>
                <w:rFonts w:eastAsia="Times New Roman" w:cs="Arial"/>
                <w:color w:val="auto"/>
                <w:sz w:val="22"/>
                <w:szCs w:val="22"/>
              </w:rPr>
            </w:pPr>
            <w:r w:rsidRPr="00DF0C08">
              <w:rPr>
                <w:rFonts w:eastAsia="Times New Roman" w:cs="Arial"/>
                <w:color w:val="auto"/>
                <w:sz w:val="22"/>
                <w:szCs w:val="22"/>
              </w:rPr>
              <w:t>żadne z powyższych – 0 pkt</w:t>
            </w:r>
          </w:p>
          <w:p w14:paraId="385D4DE1" w14:textId="77777777" w:rsidR="00B4367E" w:rsidRPr="00DF0C08" w:rsidRDefault="00B4367E" w:rsidP="00BF7EFC">
            <w:pPr>
              <w:pStyle w:val="Default"/>
              <w:ind w:left="720"/>
              <w:jc w:val="both"/>
              <w:rPr>
                <w:rFonts w:eastAsia="Times New Roman" w:cs="Arial"/>
                <w:color w:val="auto"/>
                <w:sz w:val="22"/>
                <w:szCs w:val="22"/>
              </w:rPr>
            </w:pPr>
          </w:p>
          <w:p w14:paraId="6E819451" w14:textId="77777777" w:rsidR="00B4367E" w:rsidRPr="00DF0C08" w:rsidRDefault="00B4367E" w:rsidP="00BF7EFC">
            <w:pPr>
              <w:pStyle w:val="Default"/>
              <w:jc w:val="both"/>
              <w:rPr>
                <w:rFonts w:eastAsia="Times New Roman" w:cs="Arial"/>
                <w:color w:val="auto"/>
                <w:sz w:val="22"/>
                <w:szCs w:val="22"/>
              </w:rPr>
            </w:pPr>
            <w:r w:rsidRPr="00DF0C08">
              <w:rPr>
                <w:rFonts w:eastAsia="Times New Roman" w:cs="Arial"/>
                <w:color w:val="auto"/>
                <w:sz w:val="22"/>
                <w:szCs w:val="22"/>
              </w:rPr>
              <w:t>W ramach kryterium punkty są sumowane tj. jeżeli projekt realizuje (jako nowe technologie) wszystkie instalacje wskazane powyżej to otrzymuje 100% maksymalnej oceny dla kryterium, jeśli mniej to odpowiednio mniej.</w:t>
            </w:r>
          </w:p>
        </w:tc>
        <w:tc>
          <w:tcPr>
            <w:tcW w:w="4116" w:type="dxa"/>
            <w:tcBorders>
              <w:top w:val="single" w:sz="4" w:space="0" w:color="auto"/>
              <w:left w:val="single" w:sz="4" w:space="0" w:color="000000"/>
              <w:bottom w:val="single" w:sz="4" w:space="0" w:color="auto"/>
              <w:right w:val="single" w:sz="4" w:space="0" w:color="000000"/>
            </w:tcBorders>
            <w:vAlign w:val="center"/>
          </w:tcPr>
          <w:p w14:paraId="7C23D09F" w14:textId="77777777" w:rsidR="00B4367E" w:rsidRPr="00DF0C08" w:rsidRDefault="00B4367E" w:rsidP="00BF7EFC">
            <w:pPr>
              <w:snapToGrid w:val="0"/>
              <w:spacing w:after="0"/>
              <w:jc w:val="center"/>
              <w:rPr>
                <w:rFonts w:cs="Arial"/>
              </w:rPr>
            </w:pPr>
            <w:r w:rsidRPr="00DF0C08">
              <w:rPr>
                <w:rFonts w:cs="Arial"/>
              </w:rPr>
              <w:t>0 do 30% pkt możliwych do uzyskania na ocenie strategicznej</w:t>
            </w:r>
          </w:p>
          <w:p w14:paraId="050764DE" w14:textId="77777777" w:rsidR="00B4367E" w:rsidRPr="00DF0C08" w:rsidRDefault="00B4367E" w:rsidP="00BF7EFC">
            <w:pPr>
              <w:snapToGrid w:val="0"/>
              <w:spacing w:after="0"/>
              <w:jc w:val="center"/>
              <w:rPr>
                <w:rFonts w:cs="Arial"/>
              </w:rPr>
            </w:pPr>
            <w:r w:rsidRPr="00DF0C08">
              <w:rPr>
                <w:rFonts w:cs="Arial"/>
              </w:rPr>
              <w:t>(0 punktów w kryterium nie oznacza odrzucenia wniosku)</w:t>
            </w:r>
          </w:p>
        </w:tc>
      </w:tr>
      <w:tr w:rsidR="00B4367E" w:rsidRPr="00DF0C08" w14:paraId="0AE68398" w14:textId="77777777" w:rsidTr="00BF7EFC">
        <w:trPr>
          <w:trHeight w:val="952"/>
        </w:trPr>
        <w:tc>
          <w:tcPr>
            <w:tcW w:w="541" w:type="dxa"/>
            <w:tcBorders>
              <w:top w:val="single" w:sz="4" w:space="0" w:color="auto"/>
              <w:left w:val="single" w:sz="4" w:space="0" w:color="000000"/>
              <w:bottom w:val="single" w:sz="4" w:space="0" w:color="auto"/>
              <w:right w:val="single" w:sz="4" w:space="0" w:color="000000"/>
            </w:tcBorders>
            <w:vAlign w:val="center"/>
          </w:tcPr>
          <w:p w14:paraId="51083B5E" w14:textId="77777777" w:rsidR="00B4367E" w:rsidRPr="00DF0C08" w:rsidRDefault="00B4367E" w:rsidP="003F6D77">
            <w:pPr>
              <w:numPr>
                <w:ilvl w:val="0"/>
                <w:numId w:val="311"/>
              </w:numPr>
              <w:snapToGrid w:val="0"/>
              <w:ind w:left="433"/>
              <w:contextualSpacing/>
              <w:rPr>
                <w:rFonts w:cs="Arial"/>
              </w:rPr>
            </w:pPr>
          </w:p>
        </w:tc>
        <w:tc>
          <w:tcPr>
            <w:tcW w:w="3543" w:type="dxa"/>
            <w:tcBorders>
              <w:top w:val="single" w:sz="4" w:space="0" w:color="auto"/>
              <w:left w:val="single" w:sz="4" w:space="0" w:color="000000"/>
              <w:bottom w:val="single" w:sz="4" w:space="0" w:color="auto"/>
              <w:right w:val="single" w:sz="4" w:space="0" w:color="000000"/>
            </w:tcBorders>
            <w:vAlign w:val="center"/>
          </w:tcPr>
          <w:p w14:paraId="43DA53C0" w14:textId="77777777" w:rsidR="00B4367E" w:rsidRPr="00DF0C08" w:rsidRDefault="00B4367E" w:rsidP="00BF7EFC">
            <w:pPr>
              <w:snapToGrid w:val="0"/>
              <w:spacing w:after="0" w:line="240" w:lineRule="auto"/>
              <w:rPr>
                <w:rFonts w:eastAsia="Times New Roman" w:cs="Arial"/>
                <w:b/>
              </w:rPr>
            </w:pPr>
            <w:r w:rsidRPr="00DF0C08">
              <w:rPr>
                <w:rFonts w:eastAsia="Times New Roman" w:cs="Arial"/>
                <w:b/>
              </w:rPr>
              <w:t>Efektywność przetwarzania odpadów</w:t>
            </w:r>
          </w:p>
        </w:tc>
        <w:tc>
          <w:tcPr>
            <w:tcW w:w="6229" w:type="dxa"/>
            <w:tcBorders>
              <w:top w:val="single" w:sz="4" w:space="0" w:color="auto"/>
              <w:left w:val="single" w:sz="4" w:space="0" w:color="000000"/>
              <w:bottom w:val="single" w:sz="4" w:space="0" w:color="auto"/>
              <w:right w:val="single" w:sz="4" w:space="0" w:color="000000"/>
            </w:tcBorders>
            <w:vAlign w:val="center"/>
          </w:tcPr>
          <w:p w14:paraId="29CBB4FC" w14:textId="77777777" w:rsidR="00B4367E" w:rsidRPr="00DF0C08" w:rsidRDefault="00B4367E" w:rsidP="00BF7EFC">
            <w:pPr>
              <w:snapToGrid w:val="0"/>
              <w:spacing w:after="0" w:line="240" w:lineRule="auto"/>
              <w:jc w:val="both"/>
              <w:rPr>
                <w:rFonts w:eastAsia="Times New Roman" w:cs="Arial"/>
              </w:rPr>
            </w:pPr>
            <w:r w:rsidRPr="00DF0C08">
              <w:rPr>
                <w:rFonts w:eastAsia="Times New Roman" w:cs="Arial"/>
              </w:rPr>
              <w:t>W ramach kryterium należy zweryfikować poziom selektywnego zbierania odpadów komunalnych i przekazania do zagospodarowania (odzysku lub recyklingu) w stosunku do całości wytworzonych odpadów komunalnych na terenie obszaru realizacji projektu po zakończeniu realizacji projektu (w % w pierwszym pełnym roku kalendarzowym po zakończeniu realizacji projektu; dotyczy również efektów osiągniętych z działań wykonanych poza projektem).</w:t>
            </w:r>
          </w:p>
          <w:p w14:paraId="06EADEEC" w14:textId="77777777" w:rsidR="00B4367E" w:rsidRPr="00DF0C08" w:rsidRDefault="00B4367E" w:rsidP="00BF7EFC">
            <w:pPr>
              <w:snapToGrid w:val="0"/>
              <w:spacing w:after="0" w:line="240" w:lineRule="auto"/>
              <w:jc w:val="both"/>
              <w:rPr>
                <w:rFonts w:eastAsia="Times New Roman" w:cs="Arial"/>
              </w:rPr>
            </w:pPr>
          </w:p>
          <w:p w14:paraId="7B76C020" w14:textId="77777777" w:rsidR="00B4367E" w:rsidRPr="00DF0C08" w:rsidRDefault="00B4367E" w:rsidP="003F6D77">
            <w:pPr>
              <w:pStyle w:val="Akapitzlist"/>
              <w:numPr>
                <w:ilvl w:val="0"/>
                <w:numId w:val="310"/>
              </w:numPr>
              <w:snapToGrid w:val="0"/>
              <w:spacing w:after="0" w:line="240" w:lineRule="auto"/>
              <w:jc w:val="both"/>
              <w:rPr>
                <w:rFonts w:eastAsia="Times New Roman" w:cs="Arial"/>
              </w:rPr>
            </w:pPr>
            <w:r w:rsidRPr="00DF0C08">
              <w:rPr>
                <w:rFonts w:eastAsia="Times New Roman" w:cs="Arial"/>
              </w:rPr>
              <w:t xml:space="preserve">poniżej 10 % - </w:t>
            </w:r>
            <w:r w:rsidR="0069094D" w:rsidRPr="00DF0C08">
              <w:rPr>
                <w:rFonts w:eastAsia="Times New Roman" w:cs="Arial"/>
              </w:rPr>
              <w:t xml:space="preserve"> 0 pkt</w:t>
            </w:r>
          </w:p>
          <w:p w14:paraId="15B574E7" w14:textId="77777777" w:rsidR="00B4367E" w:rsidRPr="00DF0C08" w:rsidRDefault="00B4367E" w:rsidP="003F6D77">
            <w:pPr>
              <w:pStyle w:val="Akapitzlist"/>
              <w:numPr>
                <w:ilvl w:val="0"/>
                <w:numId w:val="310"/>
              </w:numPr>
              <w:snapToGrid w:val="0"/>
              <w:spacing w:after="0" w:line="240" w:lineRule="auto"/>
              <w:jc w:val="both"/>
              <w:rPr>
                <w:rFonts w:eastAsia="Times New Roman" w:cs="Arial"/>
              </w:rPr>
            </w:pPr>
            <w:r w:rsidRPr="00DF0C08">
              <w:rPr>
                <w:rFonts w:eastAsia="Times New Roman" w:cs="Arial"/>
              </w:rPr>
              <w:t xml:space="preserve">od 10% do 30% - 40% maksymalnej oceny dla kryterium </w:t>
            </w:r>
          </w:p>
          <w:p w14:paraId="6D527D55" w14:textId="77777777" w:rsidR="00B4367E" w:rsidRPr="00DF0C08" w:rsidRDefault="00B4367E" w:rsidP="003F6D77">
            <w:pPr>
              <w:pStyle w:val="Akapitzlist"/>
              <w:numPr>
                <w:ilvl w:val="0"/>
                <w:numId w:val="310"/>
              </w:numPr>
              <w:snapToGrid w:val="0"/>
              <w:spacing w:after="0" w:line="240" w:lineRule="auto"/>
              <w:jc w:val="both"/>
              <w:rPr>
                <w:rFonts w:eastAsia="Times New Roman" w:cs="Arial"/>
              </w:rPr>
            </w:pPr>
            <w:r w:rsidRPr="00DF0C08">
              <w:rPr>
                <w:rFonts w:eastAsia="Times New Roman" w:cs="Arial"/>
              </w:rPr>
              <w:t xml:space="preserve">powyżej 30% - </w:t>
            </w:r>
            <w:r w:rsidR="0069094D" w:rsidRPr="00DF0C08">
              <w:rPr>
                <w:rFonts w:eastAsia="Times New Roman" w:cs="Arial"/>
              </w:rPr>
              <w:t>100% maksymalnej oceny dla kryterium</w:t>
            </w:r>
          </w:p>
          <w:p w14:paraId="109F27A8" w14:textId="77777777" w:rsidR="00B4367E" w:rsidRPr="00DF0C08" w:rsidRDefault="00B4367E" w:rsidP="00BF7EFC">
            <w:pPr>
              <w:snapToGrid w:val="0"/>
              <w:spacing w:after="0" w:line="240" w:lineRule="auto"/>
              <w:jc w:val="both"/>
              <w:rPr>
                <w:rFonts w:eastAsia="Times New Roman" w:cs="Arial"/>
              </w:rPr>
            </w:pPr>
          </w:p>
          <w:p w14:paraId="44C12296" w14:textId="77777777" w:rsidR="00B4367E" w:rsidRPr="00DF0C08" w:rsidRDefault="00B4367E" w:rsidP="00BF7EFC">
            <w:pPr>
              <w:snapToGrid w:val="0"/>
              <w:spacing w:after="0" w:line="240" w:lineRule="auto"/>
              <w:jc w:val="both"/>
              <w:rPr>
                <w:rFonts w:eastAsia="Times New Roman" w:cs="Arial"/>
              </w:rPr>
            </w:pPr>
            <w:r w:rsidRPr="00DF0C08">
              <w:rPr>
                <w:rFonts w:eastAsia="Times New Roman" w:cs="Arial"/>
              </w:rPr>
              <w:t>Metodologia wyliczenia wskaźnika zostanie podana na etapie Regulaminu konkursu.</w:t>
            </w:r>
          </w:p>
        </w:tc>
        <w:tc>
          <w:tcPr>
            <w:tcW w:w="4116" w:type="dxa"/>
            <w:tcBorders>
              <w:top w:val="single" w:sz="4" w:space="0" w:color="auto"/>
              <w:left w:val="single" w:sz="4" w:space="0" w:color="000000"/>
              <w:bottom w:val="single" w:sz="4" w:space="0" w:color="auto"/>
              <w:right w:val="single" w:sz="4" w:space="0" w:color="000000"/>
            </w:tcBorders>
            <w:vAlign w:val="center"/>
          </w:tcPr>
          <w:p w14:paraId="4058A411" w14:textId="77777777" w:rsidR="00B4367E" w:rsidRPr="00DF0C08" w:rsidRDefault="00B4367E" w:rsidP="00BF7EFC">
            <w:pPr>
              <w:snapToGrid w:val="0"/>
              <w:spacing w:after="0"/>
              <w:jc w:val="center"/>
              <w:rPr>
                <w:rFonts w:cs="Arial"/>
              </w:rPr>
            </w:pPr>
            <w:r w:rsidRPr="00DF0C08">
              <w:rPr>
                <w:rFonts w:cs="Arial"/>
              </w:rPr>
              <w:t>0 do 30% pkt możliwych do uzyskania na ocenie strategicznej</w:t>
            </w:r>
          </w:p>
          <w:p w14:paraId="239AF645" w14:textId="77777777" w:rsidR="00B4367E" w:rsidRPr="00DF0C08" w:rsidRDefault="00B4367E" w:rsidP="00BF7EFC">
            <w:pPr>
              <w:snapToGrid w:val="0"/>
              <w:spacing w:after="0"/>
              <w:jc w:val="center"/>
              <w:rPr>
                <w:rFonts w:cs="Arial"/>
              </w:rPr>
            </w:pPr>
            <w:r w:rsidRPr="00DF0C08">
              <w:rPr>
                <w:rFonts w:cs="Arial"/>
              </w:rPr>
              <w:t>(0 punktów w kryterium nie oznacza odrzucenia wniosku)</w:t>
            </w:r>
          </w:p>
        </w:tc>
      </w:tr>
      <w:tr w:rsidR="00B4367E" w:rsidRPr="00DF0C08" w14:paraId="60CAAA9B" w14:textId="77777777" w:rsidTr="00BF7EFC">
        <w:trPr>
          <w:trHeight w:val="952"/>
        </w:trPr>
        <w:tc>
          <w:tcPr>
            <w:tcW w:w="541" w:type="dxa"/>
            <w:tcBorders>
              <w:top w:val="single" w:sz="4" w:space="0" w:color="auto"/>
              <w:left w:val="single" w:sz="4" w:space="0" w:color="000000"/>
              <w:bottom w:val="single" w:sz="4" w:space="0" w:color="auto"/>
              <w:right w:val="single" w:sz="4" w:space="0" w:color="000000"/>
            </w:tcBorders>
            <w:vAlign w:val="center"/>
          </w:tcPr>
          <w:p w14:paraId="48531F7B" w14:textId="77777777" w:rsidR="00B4367E" w:rsidRPr="00DF0C08" w:rsidRDefault="00B4367E" w:rsidP="003F6D77">
            <w:pPr>
              <w:numPr>
                <w:ilvl w:val="0"/>
                <w:numId w:val="311"/>
              </w:numPr>
              <w:tabs>
                <w:tab w:val="left" w:pos="362"/>
              </w:tabs>
              <w:snapToGrid w:val="0"/>
              <w:ind w:left="291"/>
              <w:contextualSpacing/>
              <w:rPr>
                <w:rFonts w:cs="Arial"/>
              </w:rPr>
            </w:pPr>
          </w:p>
        </w:tc>
        <w:tc>
          <w:tcPr>
            <w:tcW w:w="3543" w:type="dxa"/>
            <w:tcBorders>
              <w:top w:val="single" w:sz="4" w:space="0" w:color="auto"/>
              <w:left w:val="single" w:sz="4" w:space="0" w:color="000000"/>
              <w:bottom w:val="single" w:sz="4" w:space="0" w:color="auto"/>
              <w:right w:val="single" w:sz="4" w:space="0" w:color="000000"/>
            </w:tcBorders>
            <w:vAlign w:val="center"/>
          </w:tcPr>
          <w:p w14:paraId="37EB938A" w14:textId="77777777" w:rsidR="00B4367E" w:rsidRPr="00DF0C08" w:rsidRDefault="00B4367E" w:rsidP="00BF7EFC">
            <w:pPr>
              <w:snapToGrid w:val="0"/>
              <w:spacing w:after="0" w:line="240" w:lineRule="auto"/>
              <w:jc w:val="both"/>
              <w:rPr>
                <w:rFonts w:eastAsia="Times New Roman" w:cs="Arial"/>
                <w:b/>
              </w:rPr>
            </w:pPr>
            <w:r w:rsidRPr="00DF0C08">
              <w:rPr>
                <w:rFonts w:eastAsia="Times New Roman" w:cs="Arial"/>
                <w:b/>
              </w:rPr>
              <w:t>Wpływ projektu na osiągnięcie wartości docelowej wskaźników RPO</w:t>
            </w:r>
          </w:p>
        </w:tc>
        <w:tc>
          <w:tcPr>
            <w:tcW w:w="6229" w:type="dxa"/>
            <w:tcBorders>
              <w:top w:val="single" w:sz="4" w:space="0" w:color="auto"/>
              <w:left w:val="single" w:sz="4" w:space="0" w:color="000000"/>
              <w:bottom w:val="single" w:sz="4" w:space="0" w:color="auto"/>
              <w:right w:val="single" w:sz="4" w:space="0" w:color="000000"/>
            </w:tcBorders>
            <w:vAlign w:val="center"/>
          </w:tcPr>
          <w:p w14:paraId="6387F783" w14:textId="77777777" w:rsidR="00B4367E" w:rsidRPr="00DF0C08" w:rsidRDefault="00B4367E" w:rsidP="00BF7EFC">
            <w:pPr>
              <w:snapToGrid w:val="0"/>
              <w:spacing w:after="0" w:line="240" w:lineRule="auto"/>
              <w:jc w:val="both"/>
              <w:rPr>
                <w:rFonts w:eastAsia="Times New Roman" w:cs="Arial"/>
              </w:rPr>
            </w:pPr>
            <w:r w:rsidRPr="00DF0C08">
              <w:rPr>
                <w:rFonts w:eastAsia="Times New Roman" w:cs="Arial"/>
              </w:rPr>
              <w:t>Weryfikowany będzie poziom wpływu wskaźników zawartych w projekcie na realizację wartości docelowy wskaźnika „Dodatkowe możliwości przerobowe w zakresie recyklingu”:</w:t>
            </w:r>
          </w:p>
          <w:p w14:paraId="722F4962" w14:textId="77777777" w:rsidR="00B4367E" w:rsidRPr="00DF0C08" w:rsidRDefault="00B4367E" w:rsidP="00BF7EFC">
            <w:pPr>
              <w:snapToGrid w:val="0"/>
              <w:spacing w:after="0" w:line="240" w:lineRule="auto"/>
              <w:jc w:val="both"/>
              <w:rPr>
                <w:rFonts w:eastAsia="Times New Roman" w:cs="Arial"/>
              </w:rPr>
            </w:pPr>
          </w:p>
          <w:p w14:paraId="1B1F2AEA" w14:textId="77777777" w:rsidR="00B4367E" w:rsidRPr="00DF0C08" w:rsidRDefault="00B4367E" w:rsidP="003F6D77">
            <w:pPr>
              <w:pStyle w:val="Akapitzlist"/>
              <w:numPr>
                <w:ilvl w:val="0"/>
                <w:numId w:val="115"/>
              </w:numPr>
              <w:snapToGrid w:val="0"/>
              <w:spacing w:after="0" w:line="240" w:lineRule="auto"/>
              <w:jc w:val="both"/>
              <w:rPr>
                <w:rFonts w:eastAsia="Times New Roman" w:cs="Arial"/>
              </w:rPr>
            </w:pPr>
            <w:r w:rsidRPr="00DF0C08">
              <w:rPr>
                <w:rFonts w:eastAsia="Times New Roman" w:cs="Arial"/>
              </w:rPr>
              <w:t>projekt o wartości wskaźnika powyżej 10 tys. ton/rok - 100% maksymalnej oceny dla kryterium (wysoki wpływ).</w:t>
            </w:r>
          </w:p>
          <w:p w14:paraId="15BE25A8" w14:textId="77777777" w:rsidR="00B4367E" w:rsidRPr="00DF0C08" w:rsidRDefault="00B4367E" w:rsidP="003F6D77">
            <w:pPr>
              <w:pStyle w:val="Akapitzlist"/>
              <w:numPr>
                <w:ilvl w:val="0"/>
                <w:numId w:val="115"/>
              </w:numPr>
              <w:snapToGrid w:val="0"/>
              <w:spacing w:after="0" w:line="240" w:lineRule="auto"/>
              <w:jc w:val="both"/>
              <w:rPr>
                <w:rFonts w:eastAsia="Times New Roman" w:cs="Arial"/>
              </w:rPr>
            </w:pPr>
            <w:r w:rsidRPr="00DF0C08">
              <w:rPr>
                <w:rFonts w:eastAsia="Times New Roman" w:cs="Arial"/>
              </w:rPr>
              <w:t>projekt o wartości wskaźnika powyżej 5 tys. do 10 tys. ton/rok - 75% maksymalnej oceny dla kryterium (znaczący wpływ);</w:t>
            </w:r>
          </w:p>
          <w:p w14:paraId="3AB75EEB" w14:textId="77777777" w:rsidR="00B4367E" w:rsidRPr="00DF0C08" w:rsidRDefault="00B4367E" w:rsidP="003F6D77">
            <w:pPr>
              <w:pStyle w:val="Akapitzlist"/>
              <w:numPr>
                <w:ilvl w:val="0"/>
                <w:numId w:val="115"/>
              </w:numPr>
              <w:snapToGrid w:val="0"/>
              <w:spacing w:after="0" w:line="240" w:lineRule="auto"/>
              <w:jc w:val="both"/>
              <w:rPr>
                <w:rFonts w:eastAsia="Times New Roman" w:cs="Arial"/>
              </w:rPr>
            </w:pPr>
            <w:r w:rsidRPr="00DF0C08">
              <w:rPr>
                <w:rFonts w:eastAsia="Times New Roman" w:cs="Arial"/>
              </w:rPr>
              <w:t>projekt o wartości wskaźnika powyżej 2 tys. do 5 tys. ton/rok - 50% maksymalnej oceny dla kryterium (średni wpływ);</w:t>
            </w:r>
          </w:p>
          <w:p w14:paraId="27C142C0" w14:textId="77777777" w:rsidR="00B4367E" w:rsidRPr="00DF0C08" w:rsidRDefault="00B4367E" w:rsidP="003F6D77">
            <w:pPr>
              <w:pStyle w:val="Akapitzlist"/>
              <w:numPr>
                <w:ilvl w:val="0"/>
                <w:numId w:val="115"/>
              </w:numPr>
              <w:snapToGrid w:val="0"/>
              <w:spacing w:after="0" w:line="240" w:lineRule="auto"/>
              <w:jc w:val="both"/>
              <w:rPr>
                <w:rFonts w:eastAsia="Times New Roman" w:cs="Arial"/>
              </w:rPr>
            </w:pPr>
            <w:r w:rsidRPr="00DF0C08">
              <w:rPr>
                <w:rFonts w:eastAsia="Times New Roman" w:cs="Arial"/>
              </w:rPr>
              <w:t>projekt o wartości wskaźnika powyżej 0,5 tys. ton/rok do 2 tony/rok - 25% maksymalnej oceny dla kryterium (niski wpływ);</w:t>
            </w:r>
          </w:p>
          <w:p w14:paraId="3C2A9060" w14:textId="77777777" w:rsidR="00B4367E" w:rsidRPr="00DF0C08" w:rsidRDefault="00B4367E" w:rsidP="003F6D77">
            <w:pPr>
              <w:pStyle w:val="Akapitzlist"/>
              <w:numPr>
                <w:ilvl w:val="0"/>
                <w:numId w:val="115"/>
              </w:numPr>
              <w:snapToGrid w:val="0"/>
              <w:spacing w:after="0" w:line="240" w:lineRule="auto"/>
              <w:jc w:val="both"/>
              <w:rPr>
                <w:rFonts w:eastAsia="Times New Roman" w:cs="Arial"/>
              </w:rPr>
            </w:pPr>
            <w:r w:rsidRPr="00DF0C08">
              <w:rPr>
                <w:rFonts w:eastAsia="Times New Roman" w:cs="Arial"/>
              </w:rPr>
              <w:t>0 punktów - (brak wpływu i wpływ nieznaczący – do 0,5 tys. ton/rok);</w:t>
            </w:r>
          </w:p>
        </w:tc>
        <w:tc>
          <w:tcPr>
            <w:tcW w:w="4116" w:type="dxa"/>
            <w:tcBorders>
              <w:top w:val="single" w:sz="4" w:space="0" w:color="auto"/>
              <w:left w:val="single" w:sz="4" w:space="0" w:color="000000"/>
              <w:bottom w:val="single" w:sz="4" w:space="0" w:color="auto"/>
              <w:right w:val="single" w:sz="4" w:space="0" w:color="000000"/>
            </w:tcBorders>
            <w:vAlign w:val="center"/>
          </w:tcPr>
          <w:p w14:paraId="47F1776F" w14:textId="77777777" w:rsidR="00B4367E" w:rsidRPr="00DF0C08" w:rsidRDefault="00B4367E" w:rsidP="00BF7EFC">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40% pkt</w:t>
            </w:r>
            <w:r w:rsidRPr="00DF0C08">
              <w:rPr>
                <w:rFonts w:cs="Arial"/>
              </w:rPr>
              <w:t xml:space="preserve"> możliwych do uzyskania na ocenie strategicznej</w:t>
            </w:r>
          </w:p>
          <w:p w14:paraId="157FBEE2" w14:textId="77777777" w:rsidR="00B4367E" w:rsidRPr="00DF0C08" w:rsidRDefault="00B4367E" w:rsidP="00BF7EFC">
            <w:pPr>
              <w:snapToGrid w:val="0"/>
              <w:spacing w:after="0"/>
              <w:jc w:val="center"/>
              <w:rPr>
                <w:rFonts w:cs="Arial"/>
                <w:b/>
              </w:rPr>
            </w:pPr>
            <w:r w:rsidRPr="00DF0C08">
              <w:rPr>
                <w:rFonts w:cs="Arial"/>
              </w:rPr>
              <w:t>(0 punktów w kryterium nie oznacza odrzucenia wniosku)</w:t>
            </w:r>
          </w:p>
        </w:tc>
      </w:tr>
    </w:tbl>
    <w:p w14:paraId="59FFF996" w14:textId="77777777" w:rsidR="00B4367E" w:rsidRPr="00DF0C08" w:rsidRDefault="00B4367E" w:rsidP="00B61DB3">
      <w:pPr>
        <w:pStyle w:val="Default"/>
        <w:rPr>
          <w:rFonts w:eastAsia="Times New Roman" w:cs="Arial"/>
          <w:b/>
          <w:bCs/>
          <w:iCs/>
          <w:color w:val="auto"/>
          <w:sz w:val="22"/>
          <w:szCs w:val="22"/>
        </w:rPr>
      </w:pPr>
    </w:p>
    <w:p w14:paraId="4C16E44E" w14:textId="77777777" w:rsidR="00B4367E" w:rsidRPr="00DF0C08" w:rsidRDefault="00B4367E" w:rsidP="00B61DB3">
      <w:pPr>
        <w:pStyle w:val="Default"/>
        <w:rPr>
          <w:rFonts w:eastAsia="Times New Roman" w:cs="Arial"/>
          <w:b/>
          <w:bCs/>
          <w:iCs/>
          <w:color w:val="auto"/>
          <w:sz w:val="22"/>
          <w:szCs w:val="22"/>
        </w:rPr>
      </w:pPr>
    </w:p>
    <w:p w14:paraId="254164FF" w14:textId="77777777" w:rsidR="00B4367E" w:rsidRPr="00DF0C08" w:rsidRDefault="00B4367E" w:rsidP="00B61DB3">
      <w:pPr>
        <w:pStyle w:val="Default"/>
        <w:rPr>
          <w:rFonts w:eastAsia="Times New Roman" w:cs="Arial"/>
          <w:b/>
          <w:bCs/>
          <w:iCs/>
          <w:color w:val="auto"/>
          <w:sz w:val="22"/>
          <w:szCs w:val="22"/>
        </w:rPr>
      </w:pPr>
    </w:p>
    <w:p w14:paraId="58CC4A40" w14:textId="77777777" w:rsidR="00B61DB3" w:rsidRPr="00DF0C08" w:rsidRDefault="00B61DB3" w:rsidP="00B61DB3">
      <w:pPr>
        <w:pStyle w:val="Default"/>
        <w:rPr>
          <w:b/>
          <w:bCs/>
          <w:color w:val="auto"/>
          <w:sz w:val="22"/>
          <w:szCs w:val="22"/>
        </w:rPr>
      </w:pPr>
      <w:r w:rsidRPr="00DF0C08">
        <w:rPr>
          <w:rFonts w:eastAsia="Times New Roman" w:cs="Arial"/>
          <w:b/>
          <w:bCs/>
          <w:iCs/>
          <w:color w:val="auto"/>
          <w:sz w:val="22"/>
          <w:szCs w:val="22"/>
        </w:rPr>
        <w:t xml:space="preserve">Działanie 4.2 </w:t>
      </w:r>
      <w:r w:rsidRPr="00DF0C08">
        <w:rPr>
          <w:b/>
          <w:bCs/>
          <w:color w:val="auto"/>
          <w:sz w:val="22"/>
          <w:szCs w:val="22"/>
        </w:rPr>
        <w:t>Gospodarka wodno-ściekowa</w:t>
      </w:r>
    </w:p>
    <w:p w14:paraId="30495B42" w14:textId="77777777" w:rsidR="00B61DB3" w:rsidRPr="00DF0C08" w:rsidRDefault="00B61DB3" w:rsidP="00B61DB3">
      <w:pPr>
        <w:spacing w:line="240" w:lineRule="auto"/>
        <w:rPr>
          <w:rFonts w:cs="Arial"/>
          <w:b/>
          <w:bCs/>
          <w:iCs/>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81"/>
        <w:gridCol w:w="4131"/>
        <w:gridCol w:w="4181"/>
        <w:gridCol w:w="1914"/>
        <w:gridCol w:w="2268"/>
      </w:tblGrid>
      <w:tr w:rsidR="00B61DB3" w:rsidRPr="00DF0C08" w14:paraId="0E6F421A" w14:textId="77777777" w:rsidTr="00A95598">
        <w:trPr>
          <w:trHeight w:val="412"/>
        </w:trPr>
        <w:tc>
          <w:tcPr>
            <w:tcW w:w="1681" w:type="dxa"/>
            <w:vAlign w:val="center"/>
          </w:tcPr>
          <w:p w14:paraId="093EBCEF" w14:textId="77777777" w:rsidR="00B61DB3" w:rsidRPr="00DF0C08" w:rsidRDefault="00B61DB3" w:rsidP="00A95598">
            <w:pPr>
              <w:spacing w:line="240" w:lineRule="auto"/>
              <w:ind w:left="142"/>
              <w:rPr>
                <w:rFonts w:cs="Arial"/>
                <w:b/>
              </w:rPr>
            </w:pPr>
            <w:r w:rsidRPr="00DF0C08">
              <w:rPr>
                <w:rFonts w:cs="Arial"/>
                <w:b/>
              </w:rPr>
              <w:t>Lp.</w:t>
            </w:r>
          </w:p>
        </w:tc>
        <w:tc>
          <w:tcPr>
            <w:tcW w:w="4131" w:type="dxa"/>
            <w:vAlign w:val="center"/>
          </w:tcPr>
          <w:p w14:paraId="46E2DB04" w14:textId="77777777" w:rsidR="00B61DB3" w:rsidRPr="00DF0C08" w:rsidRDefault="00B61DB3" w:rsidP="00A95598">
            <w:pPr>
              <w:spacing w:line="240" w:lineRule="auto"/>
              <w:ind w:left="142"/>
              <w:rPr>
                <w:rFonts w:cs="Arial"/>
                <w:b/>
              </w:rPr>
            </w:pPr>
            <w:r w:rsidRPr="00DF0C08">
              <w:rPr>
                <w:rFonts w:cs="Arial"/>
                <w:b/>
              </w:rPr>
              <w:t>Nazwa kryterium</w:t>
            </w:r>
          </w:p>
        </w:tc>
        <w:tc>
          <w:tcPr>
            <w:tcW w:w="6095" w:type="dxa"/>
            <w:gridSpan w:val="2"/>
            <w:vAlign w:val="center"/>
          </w:tcPr>
          <w:p w14:paraId="07F8F928" w14:textId="77777777" w:rsidR="00B61DB3" w:rsidRPr="00DF0C08" w:rsidRDefault="00B61DB3" w:rsidP="00A95598">
            <w:pPr>
              <w:spacing w:line="240" w:lineRule="auto"/>
              <w:ind w:left="142"/>
              <w:rPr>
                <w:rFonts w:cs="Arial"/>
              </w:rPr>
            </w:pPr>
            <w:r w:rsidRPr="00DF0C08">
              <w:rPr>
                <w:rFonts w:cs="Arial"/>
                <w:b/>
              </w:rPr>
              <w:t>Definicja kryterium</w:t>
            </w:r>
          </w:p>
        </w:tc>
        <w:tc>
          <w:tcPr>
            <w:tcW w:w="2268" w:type="dxa"/>
            <w:vAlign w:val="center"/>
          </w:tcPr>
          <w:p w14:paraId="757B18B1" w14:textId="77777777" w:rsidR="00B61DB3" w:rsidRPr="00DF0C08" w:rsidRDefault="00B61DB3" w:rsidP="00A95598">
            <w:pPr>
              <w:spacing w:line="240" w:lineRule="auto"/>
              <w:ind w:left="142"/>
              <w:jc w:val="center"/>
              <w:rPr>
                <w:rFonts w:cs="Arial"/>
              </w:rPr>
            </w:pPr>
            <w:r w:rsidRPr="00DF0C08">
              <w:rPr>
                <w:rFonts w:cs="Arial"/>
                <w:b/>
              </w:rPr>
              <w:t>Opis znaczenia kryterium</w:t>
            </w:r>
          </w:p>
        </w:tc>
      </w:tr>
      <w:tr w:rsidR="00B61DB3" w:rsidRPr="00DF0C08" w14:paraId="18C83D2B" w14:textId="77777777" w:rsidTr="00A95598">
        <w:trPr>
          <w:trHeight w:val="2011"/>
        </w:trPr>
        <w:tc>
          <w:tcPr>
            <w:tcW w:w="1681" w:type="dxa"/>
            <w:vAlign w:val="center"/>
          </w:tcPr>
          <w:p w14:paraId="5D47A667" w14:textId="77777777" w:rsidR="00B61DB3" w:rsidRPr="00DF0C08" w:rsidRDefault="00B61DB3" w:rsidP="00A95598">
            <w:pPr>
              <w:snapToGrid w:val="0"/>
              <w:spacing w:line="240" w:lineRule="auto"/>
              <w:ind w:left="142"/>
              <w:rPr>
                <w:rFonts w:cs="Arial"/>
              </w:rPr>
            </w:pPr>
            <w:r w:rsidRPr="00DF0C08">
              <w:rPr>
                <w:rFonts w:cs="Arial"/>
              </w:rPr>
              <w:t>1.</w:t>
            </w:r>
          </w:p>
        </w:tc>
        <w:tc>
          <w:tcPr>
            <w:tcW w:w="4131" w:type="dxa"/>
            <w:vAlign w:val="center"/>
          </w:tcPr>
          <w:p w14:paraId="20C797C9" w14:textId="77777777" w:rsidR="00B61DB3" w:rsidRPr="00DF0C08" w:rsidRDefault="00B61DB3" w:rsidP="00A95598">
            <w:pPr>
              <w:spacing w:after="0" w:line="240" w:lineRule="auto"/>
              <w:rPr>
                <w:rFonts w:cs="Arial"/>
                <w:b/>
                <w:kern w:val="1"/>
              </w:rPr>
            </w:pPr>
            <w:r w:rsidRPr="00DF0C08">
              <w:rPr>
                <w:rFonts w:cs="Arial"/>
                <w:b/>
                <w:kern w:val="1"/>
              </w:rPr>
              <w:t>Wpływ realizacji projektu na realizację wartości docelowej wskaźników</w:t>
            </w:r>
          </w:p>
        </w:tc>
        <w:tc>
          <w:tcPr>
            <w:tcW w:w="6095" w:type="dxa"/>
            <w:gridSpan w:val="2"/>
            <w:vAlign w:val="center"/>
          </w:tcPr>
          <w:p w14:paraId="2416AFBF" w14:textId="77777777" w:rsidR="00B61DB3" w:rsidRPr="00DF0C08" w:rsidRDefault="00B61DB3" w:rsidP="00A95598">
            <w:pPr>
              <w:spacing w:after="0" w:line="240" w:lineRule="auto"/>
              <w:jc w:val="both"/>
              <w:rPr>
                <w:rFonts w:cs="Arial"/>
                <w:kern w:val="1"/>
              </w:rPr>
            </w:pPr>
            <w:r w:rsidRPr="00DF0C08">
              <w:rPr>
                <w:rFonts w:cs="Arial"/>
                <w:kern w:val="1"/>
              </w:rPr>
              <w:t xml:space="preserve">Weryfikowany będzie poziom wpływu wskaźników zawartych </w:t>
            </w:r>
            <w:r w:rsidRPr="00DF0C08">
              <w:rPr>
                <w:rFonts w:cs="Arial"/>
                <w:kern w:val="1"/>
              </w:rPr>
              <w:br/>
              <w:t xml:space="preserve">w projekcie na realizację wartości docelowych wskaźników (wskaźników Ram Wykonania i pozostałych z RPO). </w:t>
            </w:r>
          </w:p>
          <w:p w14:paraId="1560EEEF" w14:textId="77777777" w:rsidR="00B61DB3" w:rsidRPr="00DF0C08" w:rsidRDefault="00B61DB3" w:rsidP="00A95598">
            <w:pPr>
              <w:spacing w:after="0" w:line="240" w:lineRule="auto"/>
              <w:jc w:val="both"/>
              <w:rPr>
                <w:rFonts w:cs="Arial"/>
                <w:kern w:val="1"/>
              </w:rPr>
            </w:pPr>
            <w:r w:rsidRPr="00DF0C08">
              <w:rPr>
                <w:rFonts w:cs="Arial"/>
              </w:rPr>
              <w:t xml:space="preserve">Wartość wskaźnika - wyrażona liczbowo - zostanie wskazana </w:t>
            </w:r>
            <w:r w:rsidRPr="00DF0C08">
              <w:rPr>
                <w:rFonts w:cs="Arial"/>
              </w:rPr>
              <w:br/>
              <w:t xml:space="preserve">w regulaminie konkursu. </w:t>
            </w:r>
          </w:p>
        </w:tc>
        <w:tc>
          <w:tcPr>
            <w:tcW w:w="2268" w:type="dxa"/>
            <w:vAlign w:val="center"/>
          </w:tcPr>
          <w:p w14:paraId="42BAF14F" w14:textId="77777777" w:rsidR="00B61DB3" w:rsidRPr="00DF0C08" w:rsidRDefault="00B61DB3" w:rsidP="00A95598">
            <w:pPr>
              <w:autoSpaceDE w:val="0"/>
              <w:autoSpaceDN w:val="0"/>
              <w:adjustRightInd w:val="0"/>
              <w:spacing w:after="0" w:line="240" w:lineRule="auto"/>
              <w:ind w:left="142"/>
              <w:jc w:val="center"/>
              <w:rPr>
                <w:rFonts w:cs="Arial"/>
              </w:rPr>
            </w:pPr>
            <w:r w:rsidRPr="00DF0C08">
              <w:rPr>
                <w:rFonts w:cs="Arial"/>
              </w:rPr>
              <w:t>40% całej oceny wpływu na realizację SRWD</w:t>
            </w:r>
          </w:p>
        </w:tc>
      </w:tr>
      <w:tr w:rsidR="00B61DB3" w:rsidRPr="00DF0C08" w14:paraId="3A4B18B7" w14:textId="77777777" w:rsidTr="00A955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57"/>
        </w:trPr>
        <w:tc>
          <w:tcPr>
            <w:tcW w:w="1681" w:type="dxa"/>
            <w:shd w:val="clear" w:color="auto" w:fill="auto"/>
          </w:tcPr>
          <w:p w14:paraId="54DF4973" w14:textId="77777777" w:rsidR="00B61DB3" w:rsidRPr="00DF0C08" w:rsidRDefault="00B61DB3" w:rsidP="00A95598">
            <w:pPr>
              <w:jc w:val="both"/>
              <w:rPr>
                <w:b/>
                <w:sz w:val="20"/>
                <w:szCs w:val="20"/>
              </w:rPr>
            </w:pPr>
            <w:r w:rsidRPr="00DF0C08">
              <w:rPr>
                <w:b/>
                <w:sz w:val="20"/>
                <w:szCs w:val="20"/>
              </w:rPr>
              <w:lastRenderedPageBreak/>
              <w:t>Wyszczególnienie</w:t>
            </w:r>
          </w:p>
        </w:tc>
        <w:tc>
          <w:tcPr>
            <w:tcW w:w="4131" w:type="dxa"/>
            <w:shd w:val="clear" w:color="auto" w:fill="auto"/>
          </w:tcPr>
          <w:p w14:paraId="1511AEC6" w14:textId="77777777" w:rsidR="00B61DB3" w:rsidRPr="00DF0C08" w:rsidRDefault="00B61DB3" w:rsidP="00A95598">
            <w:pPr>
              <w:rPr>
                <w:b/>
                <w:sz w:val="20"/>
                <w:szCs w:val="20"/>
              </w:rPr>
            </w:pPr>
            <w:r w:rsidRPr="00DF0C08">
              <w:rPr>
                <w:b/>
                <w:sz w:val="20"/>
                <w:szCs w:val="20"/>
              </w:rPr>
              <w:t xml:space="preserve">Wskaźnik nr 1 </w:t>
            </w:r>
          </w:p>
          <w:p w14:paraId="626AAE48" w14:textId="77777777" w:rsidR="00B61DB3" w:rsidRPr="00DF0C08" w:rsidRDefault="00B61DB3" w:rsidP="00A95598">
            <w:pPr>
              <w:pStyle w:val="Default"/>
              <w:rPr>
                <w:rFonts w:asciiTheme="minorHAnsi" w:hAnsiTheme="minorHAnsi"/>
                <w:color w:val="auto"/>
                <w:sz w:val="22"/>
                <w:szCs w:val="22"/>
              </w:rPr>
            </w:pPr>
            <w:r w:rsidRPr="00DF0C08">
              <w:rPr>
                <w:rFonts w:asciiTheme="minorHAnsi" w:hAnsiTheme="minorHAnsi"/>
                <w:color w:val="auto"/>
                <w:sz w:val="22"/>
                <w:szCs w:val="22"/>
              </w:rPr>
              <w:t xml:space="preserve">Długość sieci kanalizacji sanitarnej [km] </w:t>
            </w:r>
            <w:r w:rsidRPr="00DF0C08">
              <w:rPr>
                <w:color w:val="auto"/>
                <w:sz w:val="22"/>
                <w:szCs w:val="22"/>
              </w:rPr>
              <w:t>– programowy</w:t>
            </w:r>
          </w:p>
          <w:p w14:paraId="31ACDD85" w14:textId="77777777" w:rsidR="00B61DB3" w:rsidRPr="00DF0C08" w:rsidRDefault="00B61DB3" w:rsidP="00A95598">
            <w:pPr>
              <w:rPr>
                <w:b/>
                <w:sz w:val="20"/>
                <w:szCs w:val="20"/>
              </w:rPr>
            </w:pPr>
          </w:p>
          <w:p w14:paraId="4FBAF73B" w14:textId="77777777" w:rsidR="00B61DB3" w:rsidRPr="00DF0C08" w:rsidRDefault="00B61DB3" w:rsidP="00A95598">
            <w:pPr>
              <w:rPr>
                <w:b/>
                <w:sz w:val="20"/>
                <w:szCs w:val="20"/>
              </w:rPr>
            </w:pPr>
          </w:p>
          <w:p w14:paraId="52AB69F3" w14:textId="77777777" w:rsidR="00B61DB3" w:rsidRPr="00DF0C08" w:rsidRDefault="00B61DB3" w:rsidP="00A95598">
            <w:pPr>
              <w:rPr>
                <w:b/>
                <w:sz w:val="20"/>
                <w:szCs w:val="20"/>
              </w:rPr>
            </w:pPr>
            <w:r w:rsidRPr="00DF0C08">
              <w:rPr>
                <w:b/>
                <w:sz w:val="20"/>
                <w:szCs w:val="20"/>
              </w:rPr>
              <w:t>70% punktów na to kryterium</w:t>
            </w:r>
          </w:p>
        </w:tc>
        <w:tc>
          <w:tcPr>
            <w:tcW w:w="4181" w:type="dxa"/>
          </w:tcPr>
          <w:p w14:paraId="150C6F1D" w14:textId="77777777" w:rsidR="00B61DB3" w:rsidRPr="00DF0C08" w:rsidRDefault="00B61DB3" w:rsidP="00A95598">
            <w:pPr>
              <w:rPr>
                <w:b/>
                <w:sz w:val="20"/>
                <w:szCs w:val="20"/>
              </w:rPr>
            </w:pPr>
            <w:r w:rsidRPr="00DF0C08">
              <w:rPr>
                <w:b/>
                <w:sz w:val="20"/>
                <w:szCs w:val="20"/>
              </w:rPr>
              <w:t xml:space="preserve">Wskaźnik nr 2 </w:t>
            </w:r>
          </w:p>
          <w:p w14:paraId="190F6B3A" w14:textId="77777777" w:rsidR="00B61DB3" w:rsidRPr="00DF0C08" w:rsidRDefault="00B61DB3" w:rsidP="00A95598">
            <w:pPr>
              <w:pStyle w:val="Default"/>
              <w:rPr>
                <w:rFonts w:asciiTheme="minorHAnsi" w:hAnsiTheme="minorHAnsi"/>
                <w:color w:val="auto"/>
                <w:sz w:val="22"/>
                <w:szCs w:val="22"/>
              </w:rPr>
            </w:pPr>
            <w:r w:rsidRPr="00DF0C08">
              <w:rPr>
                <w:rFonts w:asciiTheme="minorHAnsi" w:hAnsiTheme="minorHAnsi"/>
                <w:color w:val="auto"/>
                <w:sz w:val="22"/>
                <w:szCs w:val="22"/>
              </w:rPr>
              <w:t xml:space="preserve">Oczyszczanie ścieków: liczba dodatkowych osób korzystających z ulepszonego oczyszczania ścieków [RLM] </w:t>
            </w:r>
            <w:r w:rsidRPr="00DF0C08">
              <w:rPr>
                <w:rFonts w:asciiTheme="minorHAnsi" w:hAnsiTheme="minorHAnsi"/>
                <w:bCs/>
                <w:color w:val="auto"/>
                <w:sz w:val="22"/>
                <w:szCs w:val="22"/>
              </w:rPr>
              <w:t xml:space="preserve">(CI 19) </w:t>
            </w:r>
            <w:r w:rsidRPr="00DF0C08">
              <w:rPr>
                <w:rFonts w:asciiTheme="minorHAnsi" w:hAnsiTheme="minorHAnsi"/>
                <w:color w:val="auto"/>
                <w:sz w:val="22"/>
                <w:szCs w:val="22"/>
              </w:rPr>
              <w:t>– programowy</w:t>
            </w:r>
          </w:p>
          <w:p w14:paraId="7F9152AE" w14:textId="77777777" w:rsidR="00B61DB3" w:rsidRPr="00DF0C08" w:rsidRDefault="00B61DB3" w:rsidP="00A95598">
            <w:pPr>
              <w:rPr>
                <w:b/>
                <w:sz w:val="20"/>
                <w:szCs w:val="20"/>
              </w:rPr>
            </w:pPr>
          </w:p>
          <w:p w14:paraId="051DC969" w14:textId="77777777" w:rsidR="00B61DB3" w:rsidRPr="00DF0C08" w:rsidRDefault="00B61DB3" w:rsidP="00A95598">
            <w:pPr>
              <w:rPr>
                <w:b/>
                <w:sz w:val="20"/>
                <w:szCs w:val="20"/>
              </w:rPr>
            </w:pPr>
            <w:r w:rsidRPr="00DF0C08">
              <w:rPr>
                <w:b/>
                <w:sz w:val="20"/>
                <w:szCs w:val="20"/>
              </w:rPr>
              <w:t>20% punktów na to kryterium</w:t>
            </w:r>
          </w:p>
        </w:tc>
        <w:tc>
          <w:tcPr>
            <w:tcW w:w="4182" w:type="dxa"/>
            <w:gridSpan w:val="2"/>
          </w:tcPr>
          <w:p w14:paraId="62C47FB5" w14:textId="77777777" w:rsidR="00B61DB3" w:rsidRPr="00DF0C08" w:rsidRDefault="00B61DB3" w:rsidP="00A95598">
            <w:pPr>
              <w:rPr>
                <w:b/>
                <w:sz w:val="20"/>
                <w:szCs w:val="20"/>
              </w:rPr>
            </w:pPr>
            <w:r w:rsidRPr="00DF0C08">
              <w:rPr>
                <w:b/>
                <w:sz w:val="20"/>
                <w:szCs w:val="20"/>
              </w:rPr>
              <w:t xml:space="preserve">Wskaźnik nr 3 </w:t>
            </w:r>
          </w:p>
          <w:p w14:paraId="2764364C" w14:textId="77777777" w:rsidR="00B61DB3" w:rsidRPr="00DF0C08" w:rsidRDefault="00B61DB3" w:rsidP="00A95598">
            <w:pPr>
              <w:rPr>
                <w:bCs/>
              </w:rPr>
            </w:pPr>
            <w:r w:rsidRPr="00DF0C08">
              <w:t>Zaopatrzenie w wodę: liczba dodatkowych osób korzystających z ulepszonego zaopatrzenia w wodę [osoby] (CI 18) – programowy</w:t>
            </w:r>
          </w:p>
          <w:p w14:paraId="4A83B888" w14:textId="77777777" w:rsidR="00B61DB3" w:rsidRPr="00DF0C08" w:rsidRDefault="00B61DB3" w:rsidP="00A95598">
            <w:pPr>
              <w:rPr>
                <w:b/>
                <w:sz w:val="20"/>
                <w:szCs w:val="20"/>
              </w:rPr>
            </w:pPr>
            <w:r w:rsidRPr="00DF0C08">
              <w:rPr>
                <w:b/>
                <w:sz w:val="20"/>
                <w:szCs w:val="20"/>
              </w:rPr>
              <w:t>10% punktów na to kryterium</w:t>
            </w:r>
          </w:p>
        </w:tc>
      </w:tr>
      <w:tr w:rsidR="00B61DB3" w:rsidRPr="00DF0C08" w14:paraId="11115E5C" w14:textId="77777777" w:rsidTr="00A95598">
        <w:trPr>
          <w:trHeight w:val="470"/>
        </w:trPr>
        <w:tc>
          <w:tcPr>
            <w:tcW w:w="14175" w:type="dxa"/>
            <w:gridSpan w:val="5"/>
            <w:vAlign w:val="center"/>
          </w:tcPr>
          <w:p w14:paraId="6E00001E" w14:textId="77777777" w:rsidR="00B61DB3" w:rsidRPr="00DF0C08" w:rsidRDefault="00B61DB3" w:rsidP="00A95598">
            <w:pPr>
              <w:autoSpaceDE w:val="0"/>
              <w:autoSpaceDN w:val="0"/>
              <w:adjustRightInd w:val="0"/>
              <w:spacing w:after="0" w:line="240" w:lineRule="auto"/>
              <w:ind w:left="142"/>
              <w:jc w:val="center"/>
              <w:rPr>
                <w:rFonts w:cs="Arial"/>
              </w:rPr>
            </w:pPr>
          </w:p>
        </w:tc>
      </w:tr>
      <w:tr w:rsidR="00B61DB3" w:rsidRPr="00DF0C08" w14:paraId="3D02D137" w14:textId="77777777" w:rsidTr="00A95598">
        <w:trPr>
          <w:trHeight w:val="319"/>
        </w:trPr>
        <w:tc>
          <w:tcPr>
            <w:tcW w:w="1681" w:type="dxa"/>
            <w:vAlign w:val="center"/>
          </w:tcPr>
          <w:p w14:paraId="625DB2C8" w14:textId="77777777" w:rsidR="00B61DB3" w:rsidRPr="00DF0C08" w:rsidRDefault="00B61DB3" w:rsidP="00A95598">
            <w:pPr>
              <w:snapToGrid w:val="0"/>
              <w:spacing w:line="240" w:lineRule="auto"/>
              <w:ind w:left="142"/>
              <w:rPr>
                <w:rFonts w:cs="Arial"/>
              </w:rPr>
            </w:pPr>
            <w:r w:rsidRPr="00DF0C08">
              <w:rPr>
                <w:rFonts w:cs="Arial"/>
              </w:rPr>
              <w:t>2.</w:t>
            </w:r>
          </w:p>
        </w:tc>
        <w:tc>
          <w:tcPr>
            <w:tcW w:w="4131" w:type="dxa"/>
            <w:vAlign w:val="center"/>
          </w:tcPr>
          <w:p w14:paraId="3FA087CF" w14:textId="77777777" w:rsidR="00B61DB3" w:rsidRPr="00DF0C08" w:rsidRDefault="00B61DB3" w:rsidP="00A95598">
            <w:pPr>
              <w:autoSpaceDE w:val="0"/>
              <w:autoSpaceDN w:val="0"/>
              <w:adjustRightInd w:val="0"/>
              <w:spacing w:after="0" w:line="240" w:lineRule="auto"/>
              <w:rPr>
                <w:rFonts w:cs="Arial"/>
                <w:b/>
              </w:rPr>
            </w:pPr>
            <w:r w:rsidRPr="00DF0C08">
              <w:rPr>
                <w:rFonts w:cs="Arial"/>
                <w:b/>
              </w:rPr>
              <w:t>Stopień skanalizowania aglomeracji</w:t>
            </w:r>
          </w:p>
        </w:tc>
        <w:tc>
          <w:tcPr>
            <w:tcW w:w="6095" w:type="dxa"/>
            <w:gridSpan w:val="2"/>
            <w:tcBorders>
              <w:bottom w:val="single" w:sz="4" w:space="0" w:color="auto"/>
            </w:tcBorders>
            <w:vAlign w:val="center"/>
          </w:tcPr>
          <w:p w14:paraId="0C86F249" w14:textId="77777777" w:rsidR="00B61DB3" w:rsidRPr="00DF0C08" w:rsidRDefault="00B61DB3" w:rsidP="00A95598">
            <w:pPr>
              <w:autoSpaceDE w:val="0"/>
              <w:autoSpaceDN w:val="0"/>
              <w:adjustRightInd w:val="0"/>
              <w:spacing w:before="120" w:after="120"/>
              <w:jc w:val="both"/>
              <w:rPr>
                <w:rFonts w:cs="Arial"/>
              </w:rPr>
            </w:pPr>
            <w:r w:rsidRPr="00DF0C08">
              <w:rPr>
                <w:rFonts w:cs="Arial"/>
              </w:rPr>
              <w:t>W ramach kryterium weryfikowany będzie %RLM korzystających z sieci kanalizacyjnej.</w:t>
            </w:r>
          </w:p>
          <w:p w14:paraId="30098515" w14:textId="77777777" w:rsidR="0086369A" w:rsidRPr="00DF0C08" w:rsidRDefault="00B61DB3" w:rsidP="003F6D77">
            <w:pPr>
              <w:pStyle w:val="Akapitzlist"/>
              <w:numPr>
                <w:ilvl w:val="0"/>
                <w:numId w:val="217"/>
              </w:numPr>
              <w:autoSpaceDE w:val="0"/>
              <w:autoSpaceDN w:val="0"/>
              <w:adjustRightInd w:val="0"/>
              <w:spacing w:before="120" w:after="120"/>
              <w:jc w:val="both"/>
              <w:rPr>
                <w:rFonts w:cs="Arial"/>
              </w:rPr>
            </w:pPr>
            <w:r w:rsidRPr="00DF0C08">
              <w:rPr>
                <w:rFonts w:cs="Arial"/>
              </w:rPr>
              <w:t>Do 50% - 100% punktów z tego kryterium;</w:t>
            </w:r>
          </w:p>
          <w:p w14:paraId="784330B2" w14:textId="77777777" w:rsidR="0086369A" w:rsidRPr="00DF0C08" w:rsidRDefault="00B61DB3" w:rsidP="003F6D77">
            <w:pPr>
              <w:pStyle w:val="Akapitzlist"/>
              <w:numPr>
                <w:ilvl w:val="0"/>
                <w:numId w:val="217"/>
              </w:numPr>
              <w:autoSpaceDE w:val="0"/>
              <w:autoSpaceDN w:val="0"/>
              <w:adjustRightInd w:val="0"/>
              <w:spacing w:before="120" w:after="120"/>
              <w:jc w:val="both"/>
              <w:rPr>
                <w:rFonts w:cs="Arial"/>
              </w:rPr>
            </w:pPr>
            <w:r w:rsidRPr="00DF0C08">
              <w:rPr>
                <w:rFonts w:cs="Arial"/>
              </w:rPr>
              <w:t>50%-70% - 50% punktów z tego kryterium;</w:t>
            </w:r>
          </w:p>
          <w:p w14:paraId="44B0141A" w14:textId="77777777" w:rsidR="0086369A" w:rsidRPr="00DF0C08" w:rsidRDefault="00B61DB3" w:rsidP="003F6D77">
            <w:pPr>
              <w:pStyle w:val="Akapitzlist"/>
              <w:numPr>
                <w:ilvl w:val="0"/>
                <w:numId w:val="217"/>
              </w:numPr>
              <w:autoSpaceDE w:val="0"/>
              <w:autoSpaceDN w:val="0"/>
              <w:adjustRightInd w:val="0"/>
              <w:spacing w:before="120" w:after="120"/>
              <w:jc w:val="both"/>
              <w:rPr>
                <w:rFonts w:cs="Arial"/>
              </w:rPr>
            </w:pPr>
            <w:r w:rsidRPr="00DF0C08">
              <w:rPr>
                <w:rFonts w:cs="Arial"/>
              </w:rPr>
              <w:t>70%-90% - 30% punktów z tego kryterium;</w:t>
            </w:r>
          </w:p>
          <w:p w14:paraId="31FFF19A" w14:textId="77777777" w:rsidR="0086369A" w:rsidRPr="00DF0C08" w:rsidRDefault="00B61DB3" w:rsidP="003F6D77">
            <w:pPr>
              <w:pStyle w:val="Akapitzlist"/>
              <w:numPr>
                <w:ilvl w:val="0"/>
                <w:numId w:val="217"/>
              </w:numPr>
              <w:autoSpaceDE w:val="0"/>
              <w:autoSpaceDN w:val="0"/>
              <w:adjustRightInd w:val="0"/>
              <w:spacing w:before="120" w:after="120"/>
              <w:jc w:val="both"/>
              <w:rPr>
                <w:rFonts w:cs="Arial"/>
              </w:rPr>
            </w:pPr>
            <w:r w:rsidRPr="00DF0C08">
              <w:rPr>
                <w:rFonts w:cs="Arial"/>
              </w:rPr>
              <w:t>Powyżej 90% - 10% punktów z tego kryterium;</w:t>
            </w:r>
          </w:p>
          <w:p w14:paraId="42E477B6" w14:textId="77777777" w:rsidR="00B61DB3" w:rsidRPr="00DF0C08" w:rsidRDefault="00B61DB3" w:rsidP="00A95598">
            <w:pPr>
              <w:autoSpaceDE w:val="0"/>
              <w:autoSpaceDN w:val="0"/>
              <w:adjustRightInd w:val="0"/>
              <w:spacing w:before="120" w:after="120"/>
              <w:jc w:val="both"/>
              <w:rPr>
                <w:rFonts w:cs="Arial"/>
              </w:rPr>
            </w:pPr>
          </w:p>
          <w:p w14:paraId="51D167FE" w14:textId="77777777" w:rsidR="00B61DB3" w:rsidRPr="00DF0C08" w:rsidRDefault="00B61DB3" w:rsidP="00A95598">
            <w:pPr>
              <w:autoSpaceDE w:val="0"/>
              <w:autoSpaceDN w:val="0"/>
              <w:adjustRightInd w:val="0"/>
              <w:spacing w:before="120" w:after="120"/>
              <w:jc w:val="both"/>
              <w:rPr>
                <w:rFonts w:cs="Arial"/>
              </w:rPr>
            </w:pPr>
            <w:r w:rsidRPr="00DF0C08">
              <w:rPr>
                <w:rFonts w:cs="Arial"/>
              </w:rPr>
              <w:t>Weryfikacja na podstawie danych z ostatnio zatwierdzonego  Sprawozdania z realizacji KPOŚK.</w:t>
            </w:r>
          </w:p>
        </w:tc>
        <w:tc>
          <w:tcPr>
            <w:tcW w:w="2268" w:type="dxa"/>
            <w:vAlign w:val="center"/>
          </w:tcPr>
          <w:p w14:paraId="698F642C" w14:textId="77777777" w:rsidR="00B61DB3" w:rsidRPr="00DF0C08" w:rsidRDefault="00B61DB3" w:rsidP="00A95598">
            <w:pPr>
              <w:autoSpaceDE w:val="0"/>
              <w:autoSpaceDN w:val="0"/>
              <w:adjustRightInd w:val="0"/>
              <w:spacing w:after="0" w:line="240" w:lineRule="auto"/>
              <w:ind w:left="142"/>
              <w:jc w:val="center"/>
              <w:rPr>
                <w:rFonts w:cs="Arial"/>
              </w:rPr>
            </w:pPr>
            <w:r w:rsidRPr="00DF0C08">
              <w:rPr>
                <w:rFonts w:cs="Arial"/>
              </w:rPr>
              <w:t xml:space="preserve">40% całej oceny wpływu na realizację SRWD </w:t>
            </w:r>
          </w:p>
        </w:tc>
      </w:tr>
      <w:tr w:rsidR="00B61DB3" w:rsidRPr="00DF0C08" w14:paraId="37754EC3" w14:textId="77777777" w:rsidTr="00A95598">
        <w:trPr>
          <w:trHeight w:val="425"/>
        </w:trPr>
        <w:tc>
          <w:tcPr>
            <w:tcW w:w="1681" w:type="dxa"/>
            <w:vAlign w:val="center"/>
          </w:tcPr>
          <w:p w14:paraId="3020EDAB" w14:textId="77777777" w:rsidR="00B61DB3" w:rsidRPr="00DF0C08" w:rsidDel="00384738" w:rsidRDefault="00B61DB3" w:rsidP="00A95598">
            <w:pPr>
              <w:snapToGrid w:val="0"/>
              <w:spacing w:line="240" w:lineRule="auto"/>
              <w:ind w:left="142"/>
              <w:rPr>
                <w:rFonts w:cs="Arial"/>
              </w:rPr>
            </w:pPr>
            <w:r w:rsidRPr="00DF0C08">
              <w:rPr>
                <w:rFonts w:cs="Arial"/>
              </w:rPr>
              <w:t>3.</w:t>
            </w:r>
          </w:p>
        </w:tc>
        <w:tc>
          <w:tcPr>
            <w:tcW w:w="4131" w:type="dxa"/>
            <w:tcBorders>
              <w:right w:val="single" w:sz="4" w:space="0" w:color="auto"/>
            </w:tcBorders>
            <w:vAlign w:val="center"/>
          </w:tcPr>
          <w:p w14:paraId="7A4A85EB" w14:textId="77777777" w:rsidR="00B61DB3" w:rsidRPr="00DF0C08" w:rsidRDefault="00B61DB3" w:rsidP="00A95598">
            <w:pPr>
              <w:spacing w:line="240" w:lineRule="auto"/>
              <w:rPr>
                <w:rFonts w:eastAsia="Times New Roman" w:cs="Arial"/>
                <w:b/>
                <w:bCs/>
              </w:rPr>
            </w:pPr>
            <w:r w:rsidRPr="00DF0C08">
              <w:rPr>
                <w:rFonts w:eastAsia="Times New Roman" w:cs="Arial"/>
                <w:b/>
                <w:bCs/>
              </w:rPr>
              <w:t>Wpływ na obszary chronione</w:t>
            </w:r>
          </w:p>
          <w:p w14:paraId="18008F8B" w14:textId="77777777" w:rsidR="00B61DB3" w:rsidRPr="00DF0C08" w:rsidDel="00384738" w:rsidRDefault="00B61DB3" w:rsidP="00A95598">
            <w:pPr>
              <w:pStyle w:val="Default"/>
              <w:rPr>
                <w:b/>
                <w:bCs/>
                <w:color w:val="auto"/>
                <w:sz w:val="22"/>
                <w:szCs w:val="22"/>
              </w:rPr>
            </w:pPr>
          </w:p>
        </w:tc>
        <w:tc>
          <w:tcPr>
            <w:tcW w:w="6095" w:type="dxa"/>
            <w:gridSpan w:val="2"/>
            <w:tcBorders>
              <w:top w:val="single" w:sz="4" w:space="0" w:color="auto"/>
              <w:left w:val="single" w:sz="4" w:space="0" w:color="auto"/>
              <w:bottom w:val="single" w:sz="4" w:space="0" w:color="auto"/>
              <w:right w:val="single" w:sz="4" w:space="0" w:color="auto"/>
            </w:tcBorders>
            <w:vAlign w:val="center"/>
          </w:tcPr>
          <w:p w14:paraId="688F950B" w14:textId="77777777" w:rsidR="00B61DB3" w:rsidRPr="00DF0C08" w:rsidRDefault="00B61DB3" w:rsidP="00A95598">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czy </w:t>
            </w:r>
            <w:r w:rsidRPr="00DF0C08">
              <w:rPr>
                <w:rFonts w:asciiTheme="minorHAnsi" w:eastAsia="Times New Roman" w:hAnsiTheme="minorHAnsi" w:cs="Arial"/>
                <w:color w:val="auto"/>
                <w:sz w:val="22"/>
                <w:szCs w:val="22"/>
              </w:rPr>
              <w:t>projekt pozytywnie wpływa na ochronę obszarów cennych przyrodniczo:</w:t>
            </w:r>
          </w:p>
          <w:p w14:paraId="6755C71F" w14:textId="77777777" w:rsidR="0086369A" w:rsidRPr="00DF0C08" w:rsidRDefault="00B61DB3" w:rsidP="003F6D77">
            <w:pPr>
              <w:numPr>
                <w:ilvl w:val="0"/>
                <w:numId w:val="139"/>
              </w:numPr>
              <w:spacing w:before="120" w:after="120" w:line="240" w:lineRule="auto"/>
              <w:ind w:right="141"/>
              <w:rPr>
                <w:rFonts w:eastAsia="Times New Roman" w:cs="Arial"/>
              </w:rPr>
            </w:pPr>
            <w:r w:rsidRPr="00DF0C08">
              <w:rPr>
                <w:rFonts w:eastAsia="Times New Roman" w:cs="Arial"/>
              </w:rPr>
              <w:t xml:space="preserve">park narodowy/rezerwat przyrody/park krajobrazowy/obszary NATURA 2000  - </w:t>
            </w:r>
            <w:r w:rsidRPr="00DF0C08">
              <w:rPr>
                <w:rFonts w:cs="Arial"/>
              </w:rPr>
              <w:t>100% punktów z tego kryterium</w:t>
            </w:r>
            <w:r w:rsidRPr="00DF0C08">
              <w:rPr>
                <w:rFonts w:eastAsia="Times New Roman" w:cs="Arial"/>
              </w:rPr>
              <w:t>;</w:t>
            </w:r>
          </w:p>
          <w:p w14:paraId="60C4E154" w14:textId="77777777" w:rsidR="0086369A" w:rsidRPr="00DF0C08" w:rsidRDefault="00B61DB3" w:rsidP="003F6D77">
            <w:pPr>
              <w:numPr>
                <w:ilvl w:val="0"/>
                <w:numId w:val="139"/>
              </w:numPr>
              <w:spacing w:before="120" w:after="120" w:line="240" w:lineRule="auto"/>
              <w:ind w:right="141"/>
              <w:rPr>
                <w:rFonts w:eastAsia="Times New Roman" w:cs="Arial"/>
              </w:rPr>
            </w:pPr>
            <w:r w:rsidRPr="00DF0C08">
              <w:rPr>
                <w:rFonts w:eastAsia="Times New Roman" w:cs="Arial"/>
              </w:rPr>
              <w:t xml:space="preserve">pozostałe formy ochrony przyrody - </w:t>
            </w:r>
            <w:r w:rsidRPr="00DF0C08">
              <w:rPr>
                <w:rFonts w:cs="Arial"/>
              </w:rPr>
              <w:t>50% punktów z tego kryterium</w:t>
            </w:r>
            <w:r w:rsidRPr="00DF0C08">
              <w:rPr>
                <w:rFonts w:eastAsia="Times New Roman" w:cs="Arial"/>
              </w:rPr>
              <w:t>;</w:t>
            </w:r>
          </w:p>
          <w:p w14:paraId="7C053106" w14:textId="77777777" w:rsidR="00B61DB3" w:rsidRPr="00DF0C08" w:rsidRDefault="00B61DB3" w:rsidP="00A95598">
            <w:pPr>
              <w:spacing w:before="120" w:after="120" w:line="240" w:lineRule="auto"/>
              <w:ind w:right="141"/>
              <w:jc w:val="both"/>
              <w:rPr>
                <w:rFonts w:eastAsia="Times New Roman" w:cs="Arial"/>
              </w:rPr>
            </w:pPr>
            <w:r w:rsidRPr="00DF0C08">
              <w:rPr>
                <w:rFonts w:eastAsia="Times New Roman" w:cs="Arial"/>
              </w:rPr>
              <w:t xml:space="preserve">Brak spełnienia ww. warunków lub brak informacji w tym </w:t>
            </w:r>
            <w:r w:rsidRPr="00DF0C08">
              <w:rPr>
                <w:rFonts w:eastAsia="Times New Roman" w:cs="Arial"/>
              </w:rPr>
              <w:lastRenderedPageBreak/>
              <w:t>zakresie – 0 pkt.</w:t>
            </w:r>
          </w:p>
          <w:p w14:paraId="6E36A764" w14:textId="77777777" w:rsidR="00B61DB3" w:rsidRPr="00DF0C08" w:rsidRDefault="00B61DB3" w:rsidP="00A95598">
            <w:pPr>
              <w:pStyle w:val="Default"/>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Formy ochrony przyrody – zgodnie z Ustawą o ochronie przyrody.</w:t>
            </w:r>
          </w:p>
          <w:p w14:paraId="41C09D0A" w14:textId="77777777" w:rsidR="00B61DB3" w:rsidRPr="00DF0C08" w:rsidRDefault="00B61DB3" w:rsidP="00A95598">
            <w:pPr>
              <w:pStyle w:val="Default"/>
              <w:jc w:val="both"/>
              <w:rPr>
                <w:rFonts w:asciiTheme="minorHAnsi" w:eastAsia="Times New Roman" w:hAnsiTheme="minorHAnsi" w:cs="Arial"/>
                <w:color w:val="auto"/>
                <w:sz w:val="22"/>
                <w:szCs w:val="22"/>
              </w:rPr>
            </w:pPr>
          </w:p>
          <w:p w14:paraId="15557043" w14:textId="77777777" w:rsidR="00B61DB3" w:rsidRPr="00DF0C08" w:rsidDel="00384738" w:rsidRDefault="00B61DB3" w:rsidP="00A95598">
            <w:pPr>
              <w:pStyle w:val="Default"/>
              <w:jc w:val="both"/>
              <w:rPr>
                <w:rFonts w:cs="Arial"/>
                <w:color w:val="auto"/>
                <w:sz w:val="22"/>
                <w:szCs w:val="22"/>
              </w:rPr>
            </w:pPr>
            <w:r w:rsidRPr="00DF0C08">
              <w:rPr>
                <w:rFonts w:cs="Arial"/>
                <w:color w:val="auto"/>
                <w:sz w:val="22"/>
                <w:szCs w:val="22"/>
              </w:rPr>
              <w:t>Kryterium weryfikowane na podstawie oświadczenia wnioskodawcy na etapie składania wniosku.</w:t>
            </w:r>
          </w:p>
        </w:tc>
        <w:tc>
          <w:tcPr>
            <w:tcW w:w="2268" w:type="dxa"/>
            <w:tcBorders>
              <w:left w:val="single" w:sz="4" w:space="0" w:color="auto"/>
            </w:tcBorders>
            <w:vAlign w:val="center"/>
          </w:tcPr>
          <w:p w14:paraId="09C075D6" w14:textId="77777777" w:rsidR="00B61DB3" w:rsidRPr="00DF0C08" w:rsidDel="00384738" w:rsidRDefault="00B61DB3" w:rsidP="00A95598">
            <w:pPr>
              <w:snapToGrid w:val="0"/>
              <w:spacing w:line="240" w:lineRule="auto"/>
              <w:ind w:left="142"/>
              <w:jc w:val="center"/>
              <w:rPr>
                <w:rFonts w:cs="Arial"/>
              </w:rPr>
            </w:pPr>
            <w:r w:rsidRPr="00DF0C08">
              <w:rPr>
                <w:rFonts w:cs="Arial"/>
              </w:rPr>
              <w:lastRenderedPageBreak/>
              <w:t>20% całej oceny wpływu na realizację SRWD</w:t>
            </w:r>
          </w:p>
        </w:tc>
      </w:tr>
    </w:tbl>
    <w:p w14:paraId="2A5B5546" w14:textId="77777777" w:rsidR="00B61DB3" w:rsidRPr="00DF0C08" w:rsidRDefault="00B61DB3" w:rsidP="00B61DB3">
      <w:pPr>
        <w:pStyle w:val="Default"/>
        <w:jc w:val="both"/>
        <w:rPr>
          <w:rFonts w:eastAsia="Times New Roman" w:cs="Arial"/>
          <w:bCs/>
          <w:color w:val="auto"/>
        </w:rPr>
      </w:pPr>
    </w:p>
    <w:p w14:paraId="0CE32E62" w14:textId="77777777" w:rsidR="007420CC" w:rsidRPr="00DF0C08" w:rsidRDefault="007420CC" w:rsidP="00652B37">
      <w:pPr>
        <w:rPr>
          <w:rFonts w:eastAsia="Times New Roman" w:cs="Tahoma"/>
          <w:b/>
          <w:kern w:val="1"/>
          <w:sz w:val="28"/>
          <w:szCs w:val="28"/>
        </w:rPr>
      </w:pPr>
    </w:p>
    <w:p w14:paraId="027711D0" w14:textId="77777777" w:rsidR="006A29B5" w:rsidRPr="00DF0C08" w:rsidRDefault="006A29B5" w:rsidP="00FA5520">
      <w:pPr>
        <w:spacing w:line="240" w:lineRule="auto"/>
        <w:rPr>
          <w:rFonts w:eastAsia="Times New Roman" w:cs="Arial"/>
          <w:b/>
          <w:bCs/>
          <w:iCs/>
          <w:sz w:val="28"/>
          <w:szCs w:val="28"/>
          <w:u w:val="single"/>
        </w:rPr>
      </w:pPr>
      <w:r w:rsidRPr="00DF0C08">
        <w:rPr>
          <w:rFonts w:eastAsia="Times New Roman" w:cs="Arial"/>
          <w:b/>
          <w:bCs/>
          <w:iCs/>
          <w:sz w:val="28"/>
          <w:szCs w:val="28"/>
          <w:u w:val="single"/>
        </w:rPr>
        <w:t>OŚ PRIORYTETOWA 4 – Środowiska i zasoby</w:t>
      </w:r>
    </w:p>
    <w:p w14:paraId="2CF3127C" w14:textId="77777777" w:rsidR="009320AD" w:rsidRPr="00DF0C08" w:rsidRDefault="006A29B5">
      <w:pPr>
        <w:rPr>
          <w:rFonts w:eastAsia="Times New Roman" w:cs="Arial"/>
          <w:b/>
          <w:bCs/>
          <w:iCs/>
          <w:sz w:val="28"/>
          <w:szCs w:val="28"/>
        </w:rPr>
      </w:pPr>
      <w:r w:rsidRPr="00DF0C08">
        <w:rPr>
          <w:rFonts w:eastAsia="Times New Roman" w:cs="Arial"/>
          <w:b/>
          <w:bCs/>
          <w:iCs/>
          <w:sz w:val="28"/>
          <w:szCs w:val="28"/>
        </w:rPr>
        <w:t>Działanie 4.3 Dziedzictwo kulturowe</w:t>
      </w:r>
    </w:p>
    <w:p w14:paraId="0418E230" w14:textId="77777777" w:rsidR="006A29B5" w:rsidRPr="00DF0C08" w:rsidRDefault="006A29B5" w:rsidP="005752CD">
      <w:pPr>
        <w:rPr>
          <w:rFonts w:eastAsia="Times New Roman" w:cs="Arial"/>
          <w:b/>
          <w:bCs/>
          <w:iCs/>
          <w:sz w:val="32"/>
          <w:szCs w:val="3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28"/>
        <w:gridCol w:w="3285"/>
        <w:gridCol w:w="7994"/>
        <w:gridCol w:w="2268"/>
      </w:tblGrid>
      <w:tr w:rsidR="006A29B5" w:rsidRPr="00DF0C08" w14:paraId="0E6428CA" w14:textId="77777777" w:rsidTr="003F659B">
        <w:trPr>
          <w:trHeight w:val="412"/>
        </w:trPr>
        <w:tc>
          <w:tcPr>
            <w:tcW w:w="0" w:type="auto"/>
            <w:vAlign w:val="center"/>
          </w:tcPr>
          <w:p w14:paraId="49AA0C53" w14:textId="77777777" w:rsidR="006A29B5" w:rsidRPr="00DF0C08" w:rsidRDefault="006A29B5" w:rsidP="009320AD">
            <w:pPr>
              <w:spacing w:line="240" w:lineRule="auto"/>
              <w:ind w:left="142"/>
              <w:rPr>
                <w:rFonts w:cs="Arial"/>
                <w:b/>
              </w:rPr>
            </w:pPr>
            <w:r w:rsidRPr="00DF0C08">
              <w:rPr>
                <w:rFonts w:cs="Arial"/>
                <w:b/>
              </w:rPr>
              <w:t>Lp.</w:t>
            </w:r>
          </w:p>
        </w:tc>
        <w:tc>
          <w:tcPr>
            <w:tcW w:w="0" w:type="auto"/>
            <w:vAlign w:val="center"/>
          </w:tcPr>
          <w:p w14:paraId="1BA7B188" w14:textId="77777777" w:rsidR="006A29B5" w:rsidRPr="00DF0C08" w:rsidRDefault="006A29B5" w:rsidP="009320AD">
            <w:pPr>
              <w:spacing w:line="240" w:lineRule="auto"/>
              <w:ind w:left="142"/>
              <w:rPr>
                <w:rFonts w:cs="Arial"/>
                <w:b/>
              </w:rPr>
            </w:pPr>
            <w:r w:rsidRPr="00DF0C08">
              <w:rPr>
                <w:rFonts w:cs="Arial"/>
                <w:b/>
              </w:rPr>
              <w:t>Nazwa kryterium</w:t>
            </w:r>
          </w:p>
        </w:tc>
        <w:tc>
          <w:tcPr>
            <w:tcW w:w="7994" w:type="dxa"/>
            <w:vAlign w:val="center"/>
          </w:tcPr>
          <w:p w14:paraId="0B527F08" w14:textId="77777777" w:rsidR="006A29B5" w:rsidRPr="00DF0C08" w:rsidRDefault="006A29B5" w:rsidP="009320AD">
            <w:pPr>
              <w:spacing w:line="240" w:lineRule="auto"/>
              <w:ind w:left="142"/>
              <w:rPr>
                <w:rFonts w:cs="Arial"/>
              </w:rPr>
            </w:pPr>
            <w:r w:rsidRPr="00DF0C08">
              <w:rPr>
                <w:rFonts w:cs="Arial"/>
                <w:b/>
              </w:rPr>
              <w:t>Definicja kryterium</w:t>
            </w:r>
          </w:p>
        </w:tc>
        <w:tc>
          <w:tcPr>
            <w:tcW w:w="2268" w:type="dxa"/>
            <w:vAlign w:val="center"/>
          </w:tcPr>
          <w:p w14:paraId="76E01A76" w14:textId="77777777" w:rsidR="006A29B5" w:rsidRPr="00DF0C08" w:rsidRDefault="006A29B5" w:rsidP="009320AD">
            <w:pPr>
              <w:spacing w:line="240" w:lineRule="auto"/>
              <w:ind w:left="142"/>
              <w:jc w:val="center"/>
              <w:rPr>
                <w:rFonts w:cs="Arial"/>
              </w:rPr>
            </w:pPr>
            <w:r w:rsidRPr="00DF0C08">
              <w:rPr>
                <w:rFonts w:cs="Arial"/>
                <w:b/>
              </w:rPr>
              <w:t>Opis znaczenia kryterium</w:t>
            </w:r>
          </w:p>
        </w:tc>
      </w:tr>
      <w:tr w:rsidR="006A29B5" w:rsidRPr="00DF0C08" w14:paraId="061FD58D" w14:textId="77777777" w:rsidTr="003F659B">
        <w:trPr>
          <w:trHeight w:val="2011"/>
        </w:trPr>
        <w:tc>
          <w:tcPr>
            <w:tcW w:w="0" w:type="auto"/>
            <w:vAlign w:val="center"/>
          </w:tcPr>
          <w:p w14:paraId="337D940B" w14:textId="77777777" w:rsidR="006A29B5" w:rsidRPr="00DF0C08" w:rsidRDefault="006A29B5" w:rsidP="009320AD">
            <w:pPr>
              <w:snapToGrid w:val="0"/>
              <w:spacing w:line="240" w:lineRule="auto"/>
              <w:ind w:left="142"/>
              <w:rPr>
                <w:rFonts w:cs="Arial"/>
              </w:rPr>
            </w:pPr>
            <w:r w:rsidRPr="00DF0C08">
              <w:rPr>
                <w:rFonts w:cs="Arial"/>
              </w:rPr>
              <w:t>1</w:t>
            </w:r>
          </w:p>
        </w:tc>
        <w:tc>
          <w:tcPr>
            <w:tcW w:w="0" w:type="auto"/>
            <w:vAlign w:val="center"/>
          </w:tcPr>
          <w:p w14:paraId="73A5287C" w14:textId="77777777" w:rsidR="006A29B5" w:rsidRPr="00DF0C08" w:rsidRDefault="006A29B5" w:rsidP="009320AD">
            <w:pPr>
              <w:spacing w:after="0" w:line="240" w:lineRule="auto"/>
              <w:rPr>
                <w:rFonts w:eastAsia="Times New Roman" w:cs="Arial"/>
                <w:b/>
                <w:kern w:val="1"/>
              </w:rPr>
            </w:pPr>
            <w:r w:rsidRPr="00DF0C08">
              <w:rPr>
                <w:rFonts w:eastAsia="Times New Roman" w:cs="Arial"/>
                <w:b/>
                <w:kern w:val="1"/>
              </w:rPr>
              <w:t>Wpływ realizacji projektu na realizację wartości docelowej wskaźników</w:t>
            </w:r>
          </w:p>
        </w:tc>
        <w:tc>
          <w:tcPr>
            <w:tcW w:w="7994" w:type="dxa"/>
            <w:vAlign w:val="center"/>
          </w:tcPr>
          <w:p w14:paraId="220F099F" w14:textId="77777777" w:rsidR="006A29B5" w:rsidRPr="00DF0C08" w:rsidRDefault="006A29B5" w:rsidP="009320AD">
            <w:pPr>
              <w:spacing w:after="0" w:line="240" w:lineRule="auto"/>
              <w:jc w:val="both"/>
              <w:rPr>
                <w:rFonts w:eastAsia="Times New Roman" w:cs="Arial"/>
                <w:kern w:val="1"/>
              </w:rPr>
            </w:pPr>
            <w:r w:rsidRPr="00DF0C08">
              <w:rPr>
                <w:rFonts w:eastAsia="Times New Roman" w:cs="Arial"/>
                <w:kern w:val="1"/>
              </w:rPr>
              <w:t xml:space="preserve">Weryfikowany będzie poziom wpływu wskaźników zawartych w projekcie na realizację wartości docelowych wskaźników (wskaźników Ram Wykonania </w:t>
            </w:r>
            <w:r w:rsidRPr="00DF0C08">
              <w:rPr>
                <w:rFonts w:eastAsia="Times New Roman" w:cs="Arial"/>
                <w:kern w:val="1"/>
              </w:rPr>
              <w:br/>
              <w:t xml:space="preserve">i pozostałych z RPO). </w:t>
            </w:r>
          </w:p>
          <w:p w14:paraId="35F0D3E2" w14:textId="77777777" w:rsidR="006A29B5" w:rsidRPr="00DF0C08" w:rsidRDefault="006A29B5" w:rsidP="009320AD">
            <w:pPr>
              <w:spacing w:after="0" w:line="240" w:lineRule="auto"/>
              <w:jc w:val="both"/>
              <w:rPr>
                <w:rFonts w:eastAsia="Times New Roman" w:cs="Arial"/>
                <w:kern w:val="1"/>
              </w:rPr>
            </w:pPr>
            <w:r w:rsidRPr="00DF0C08">
              <w:rPr>
                <w:rFonts w:eastAsia="Times New Roman" w:cs="Arial"/>
              </w:rPr>
              <w:t>Wartość wskaźnika (wyrażona liczbowo lub %) zostanie wskazana w regulaminie konkursu. W przypadku możliwości wyboru kilku wskaźników może zostać określona waga poszczególnych wskaźników.</w:t>
            </w:r>
          </w:p>
        </w:tc>
        <w:tc>
          <w:tcPr>
            <w:tcW w:w="2268" w:type="dxa"/>
            <w:vAlign w:val="center"/>
          </w:tcPr>
          <w:p w14:paraId="72FD44A3" w14:textId="77777777" w:rsidR="006A29B5" w:rsidRPr="00DF0C08" w:rsidRDefault="006A29B5" w:rsidP="009320AD">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w:t>
            </w:r>
            <w:r w:rsidR="004306A1" w:rsidRPr="00DF0C08">
              <w:rPr>
                <w:rFonts w:eastAsia="Times New Roman" w:cs="Arial"/>
                <w:kern w:val="1"/>
              </w:rPr>
              <w:t xml:space="preserve"> pkt</w:t>
            </w:r>
            <w:r w:rsidRPr="00DF0C08">
              <w:rPr>
                <w:rFonts w:eastAsia="Times New Roman" w:cs="Arial"/>
                <w:kern w:val="1"/>
              </w:rPr>
              <w:t>-16,8 pkt</w:t>
            </w:r>
            <w:r w:rsidRPr="00DF0C08">
              <w:rPr>
                <w:rFonts w:cs="Arial"/>
              </w:rPr>
              <w:t>.</w:t>
            </w:r>
          </w:p>
          <w:p w14:paraId="793F229D" w14:textId="77777777" w:rsidR="006A29B5" w:rsidRPr="00DF0C08" w:rsidRDefault="006A29B5"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tc>
      </w:tr>
      <w:tr w:rsidR="006A29B5" w:rsidRPr="00DF0C08" w14:paraId="70B4EB08" w14:textId="77777777" w:rsidTr="003F659B">
        <w:trPr>
          <w:trHeight w:val="952"/>
        </w:trPr>
        <w:tc>
          <w:tcPr>
            <w:tcW w:w="0" w:type="auto"/>
            <w:vAlign w:val="center"/>
          </w:tcPr>
          <w:p w14:paraId="0E504716" w14:textId="77777777" w:rsidR="006A29B5" w:rsidRPr="00DF0C08" w:rsidRDefault="006A29B5" w:rsidP="009320AD">
            <w:pPr>
              <w:snapToGrid w:val="0"/>
              <w:spacing w:line="240" w:lineRule="auto"/>
              <w:ind w:left="142"/>
              <w:rPr>
                <w:rFonts w:cs="Arial"/>
              </w:rPr>
            </w:pPr>
            <w:r w:rsidRPr="00DF0C08">
              <w:rPr>
                <w:rFonts w:cs="Arial"/>
              </w:rPr>
              <w:t>2.</w:t>
            </w:r>
          </w:p>
        </w:tc>
        <w:tc>
          <w:tcPr>
            <w:tcW w:w="0" w:type="auto"/>
            <w:vAlign w:val="center"/>
          </w:tcPr>
          <w:p w14:paraId="38C3C7B2" w14:textId="77777777" w:rsidR="006A29B5" w:rsidRPr="00DF0C08" w:rsidRDefault="006A29B5" w:rsidP="009320AD">
            <w:pPr>
              <w:snapToGrid w:val="0"/>
              <w:spacing w:after="0" w:line="240" w:lineRule="auto"/>
              <w:rPr>
                <w:rFonts w:eastAsia="Times New Roman" w:cs="Arial"/>
                <w:b/>
                <w:bCs/>
              </w:rPr>
            </w:pPr>
            <w:r w:rsidRPr="00DF0C08">
              <w:rPr>
                <w:rFonts w:eastAsia="Times New Roman" w:cs="Arial"/>
                <w:b/>
                <w:bCs/>
              </w:rPr>
              <w:t xml:space="preserve">Zgodność z </w:t>
            </w:r>
            <w:r w:rsidRPr="00DF0C08">
              <w:rPr>
                <w:rFonts w:cs="Arial"/>
                <w:b/>
              </w:rPr>
              <w:t>Planem zagospodarowania przestrzennego województwa dolnośląskiego</w:t>
            </w:r>
          </w:p>
        </w:tc>
        <w:tc>
          <w:tcPr>
            <w:tcW w:w="7994" w:type="dxa"/>
            <w:vAlign w:val="center"/>
          </w:tcPr>
          <w:p w14:paraId="49D0D40D" w14:textId="77777777" w:rsidR="006A29B5" w:rsidRPr="00DF0C08" w:rsidRDefault="006A29B5" w:rsidP="009320AD">
            <w:pPr>
              <w:snapToGrid w:val="0"/>
              <w:spacing w:after="0" w:line="240" w:lineRule="auto"/>
              <w:jc w:val="both"/>
              <w:rPr>
                <w:rFonts w:cs="Arial"/>
              </w:rPr>
            </w:pPr>
            <w:r w:rsidRPr="00DF0C08">
              <w:rPr>
                <w:rFonts w:cs="Arial"/>
              </w:rPr>
              <w:t>W ramach kryterium będzie sprawdzane</w:t>
            </w:r>
            <w:r w:rsidRPr="00DF0C08">
              <w:rPr>
                <w:rFonts w:eastAsia="Times New Roman" w:cs="Arial"/>
              </w:rPr>
              <w:t xml:space="preserve"> czy inwestycja dotyczy </w:t>
            </w:r>
            <w:r w:rsidRPr="00DF0C08">
              <w:rPr>
                <w:rFonts w:cs="Arial"/>
              </w:rPr>
              <w:t>obiektu wyszczególnionego jako priorytetowy w Planie zagospodarowania przestrzennego województwa dolnośląskiego. Perspektywa 2020.:</w:t>
            </w:r>
          </w:p>
          <w:p w14:paraId="6B63CF23" w14:textId="77777777" w:rsidR="006A29B5" w:rsidRPr="00DF0C08" w:rsidRDefault="006A29B5" w:rsidP="009320AD">
            <w:pPr>
              <w:snapToGrid w:val="0"/>
              <w:spacing w:after="0" w:line="240" w:lineRule="auto"/>
              <w:jc w:val="both"/>
              <w:rPr>
                <w:rFonts w:cs="Arial"/>
              </w:rPr>
            </w:pPr>
          </w:p>
          <w:p w14:paraId="6F0E5870" w14:textId="77777777" w:rsidR="0037389F" w:rsidRPr="00DF0C08" w:rsidRDefault="006A29B5" w:rsidP="003F6D77">
            <w:pPr>
              <w:pStyle w:val="Akapitzlist"/>
              <w:numPr>
                <w:ilvl w:val="0"/>
                <w:numId w:val="63"/>
              </w:numPr>
              <w:snapToGrid w:val="0"/>
              <w:spacing w:after="0" w:line="240" w:lineRule="auto"/>
              <w:jc w:val="both"/>
              <w:rPr>
                <w:rFonts w:cs="Arial"/>
              </w:rPr>
            </w:pPr>
            <w:r w:rsidRPr="00DF0C08">
              <w:rPr>
                <w:rFonts w:cs="Arial"/>
              </w:rPr>
              <w:t>Tak -  8,4 pkt.</w:t>
            </w:r>
          </w:p>
          <w:p w14:paraId="1463C217" w14:textId="77777777" w:rsidR="0037389F" w:rsidRPr="00DF0C08" w:rsidRDefault="006A29B5" w:rsidP="003F6D77">
            <w:pPr>
              <w:pStyle w:val="Akapitzlist"/>
              <w:numPr>
                <w:ilvl w:val="0"/>
                <w:numId w:val="63"/>
              </w:numPr>
              <w:snapToGrid w:val="0"/>
              <w:spacing w:after="0" w:line="240" w:lineRule="auto"/>
              <w:jc w:val="both"/>
              <w:rPr>
                <w:rFonts w:cs="Arial"/>
              </w:rPr>
            </w:pPr>
            <w:r w:rsidRPr="00DF0C08">
              <w:rPr>
                <w:rFonts w:cs="Arial"/>
              </w:rPr>
              <w:t>Nie - 0 pkt.</w:t>
            </w:r>
          </w:p>
          <w:p w14:paraId="5219BA81" w14:textId="77777777" w:rsidR="006A29B5" w:rsidRPr="00DF0C08" w:rsidRDefault="006A29B5" w:rsidP="009320AD">
            <w:pPr>
              <w:snapToGrid w:val="0"/>
              <w:spacing w:after="0" w:line="240" w:lineRule="auto"/>
              <w:jc w:val="both"/>
              <w:rPr>
                <w:rFonts w:cs="Arial"/>
              </w:rPr>
            </w:pPr>
          </w:p>
          <w:p w14:paraId="4014D203" w14:textId="77777777" w:rsidR="006A29B5" w:rsidRPr="00DF0C08" w:rsidRDefault="006A29B5" w:rsidP="009320AD">
            <w:pPr>
              <w:snapToGrid w:val="0"/>
              <w:spacing w:after="0" w:line="240" w:lineRule="auto"/>
              <w:jc w:val="both"/>
              <w:rPr>
                <w:rFonts w:cs="Arial"/>
              </w:rPr>
            </w:pPr>
            <w:r w:rsidRPr="00DF0C08">
              <w:rPr>
                <w:rFonts w:cs="Arial"/>
              </w:rPr>
              <w:lastRenderedPageBreak/>
              <w:t>Sprawdzane z wyciągiem zawartym w regulaminie konkursu.</w:t>
            </w:r>
          </w:p>
          <w:p w14:paraId="79C98D2F" w14:textId="77777777" w:rsidR="006A29B5" w:rsidRPr="00DF0C08" w:rsidRDefault="006A29B5" w:rsidP="009320AD">
            <w:pPr>
              <w:snapToGrid w:val="0"/>
              <w:spacing w:after="0" w:line="240" w:lineRule="auto"/>
              <w:jc w:val="both"/>
              <w:rPr>
                <w:rFonts w:cs="Arial"/>
              </w:rPr>
            </w:pPr>
          </w:p>
        </w:tc>
        <w:tc>
          <w:tcPr>
            <w:tcW w:w="2268" w:type="dxa"/>
            <w:vAlign w:val="center"/>
          </w:tcPr>
          <w:p w14:paraId="443A4AF2" w14:textId="77777777" w:rsidR="006A29B5" w:rsidRPr="00DF0C08" w:rsidRDefault="006A29B5" w:rsidP="009320AD">
            <w:pPr>
              <w:autoSpaceDE w:val="0"/>
              <w:autoSpaceDN w:val="0"/>
              <w:adjustRightInd w:val="0"/>
              <w:spacing w:after="0" w:line="240" w:lineRule="auto"/>
              <w:ind w:left="142"/>
              <w:jc w:val="center"/>
              <w:rPr>
                <w:rFonts w:cs="Arial"/>
              </w:rPr>
            </w:pPr>
            <w:r w:rsidRPr="00DF0C08">
              <w:rPr>
                <w:rFonts w:cs="Arial"/>
              </w:rPr>
              <w:lastRenderedPageBreak/>
              <w:t>0</w:t>
            </w:r>
            <w:r w:rsidR="004306A1" w:rsidRPr="00DF0C08">
              <w:rPr>
                <w:rFonts w:cs="Arial"/>
              </w:rPr>
              <w:t xml:space="preserve"> pkt</w:t>
            </w:r>
            <w:r w:rsidRPr="00DF0C08">
              <w:rPr>
                <w:rFonts w:cs="Arial"/>
              </w:rPr>
              <w:t>-8,4 pkt.</w:t>
            </w:r>
          </w:p>
          <w:p w14:paraId="0B59FDF5" w14:textId="77777777" w:rsidR="006A29B5" w:rsidRPr="00DF0C08" w:rsidRDefault="006A29B5"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14:paraId="167063E4" w14:textId="77777777" w:rsidR="006A29B5" w:rsidRPr="00DF0C08" w:rsidRDefault="006A29B5" w:rsidP="009320AD">
            <w:pPr>
              <w:autoSpaceDE w:val="0"/>
              <w:autoSpaceDN w:val="0"/>
              <w:adjustRightInd w:val="0"/>
              <w:spacing w:after="0" w:line="240" w:lineRule="auto"/>
              <w:ind w:left="142"/>
              <w:jc w:val="center"/>
              <w:rPr>
                <w:rFonts w:cs="Arial"/>
              </w:rPr>
            </w:pPr>
          </w:p>
        </w:tc>
      </w:tr>
      <w:tr w:rsidR="006A29B5" w:rsidRPr="00DF0C08" w14:paraId="47B4F372" w14:textId="77777777" w:rsidTr="003F659B">
        <w:trPr>
          <w:trHeight w:val="1984"/>
        </w:trPr>
        <w:tc>
          <w:tcPr>
            <w:tcW w:w="0" w:type="auto"/>
            <w:vAlign w:val="center"/>
          </w:tcPr>
          <w:p w14:paraId="67A97D80" w14:textId="77777777" w:rsidR="006A29B5" w:rsidRPr="00DF0C08" w:rsidRDefault="006A29B5" w:rsidP="009320AD">
            <w:pPr>
              <w:snapToGrid w:val="0"/>
              <w:spacing w:line="240" w:lineRule="auto"/>
              <w:ind w:left="142"/>
              <w:rPr>
                <w:rFonts w:cs="Arial"/>
              </w:rPr>
            </w:pPr>
            <w:r w:rsidRPr="00DF0C08">
              <w:rPr>
                <w:rFonts w:cs="Arial"/>
              </w:rPr>
              <w:t>3</w:t>
            </w:r>
          </w:p>
        </w:tc>
        <w:tc>
          <w:tcPr>
            <w:tcW w:w="0" w:type="auto"/>
            <w:vAlign w:val="center"/>
          </w:tcPr>
          <w:p w14:paraId="6C409168" w14:textId="77777777" w:rsidR="006A29B5" w:rsidRPr="00DF0C08" w:rsidRDefault="006A29B5" w:rsidP="009320AD">
            <w:pPr>
              <w:snapToGrid w:val="0"/>
              <w:spacing w:after="0" w:line="240" w:lineRule="auto"/>
              <w:rPr>
                <w:rFonts w:eastAsia="Times New Roman" w:cs="Arial"/>
                <w:b/>
                <w:bCs/>
              </w:rPr>
            </w:pPr>
            <w:r w:rsidRPr="00DF0C08">
              <w:rPr>
                <w:rFonts w:eastAsia="Times New Roman" w:cs="Arial"/>
                <w:b/>
                <w:bCs/>
              </w:rPr>
              <w:t>Lokalizacja obiektu</w:t>
            </w:r>
          </w:p>
        </w:tc>
        <w:tc>
          <w:tcPr>
            <w:tcW w:w="7994" w:type="dxa"/>
            <w:vAlign w:val="center"/>
          </w:tcPr>
          <w:p w14:paraId="041730EE" w14:textId="77777777" w:rsidR="006A29B5" w:rsidRPr="00DF0C08" w:rsidRDefault="006A29B5" w:rsidP="009320AD">
            <w:pPr>
              <w:snapToGrid w:val="0"/>
              <w:spacing w:after="0" w:line="240" w:lineRule="auto"/>
              <w:jc w:val="both"/>
              <w:rPr>
                <w:rFonts w:cs="Arial"/>
              </w:rPr>
            </w:pPr>
            <w:r w:rsidRPr="00DF0C08">
              <w:rPr>
                <w:rFonts w:cs="Arial"/>
              </w:rPr>
              <w:t>W ramach kryterium będzie sprawdzane</w:t>
            </w:r>
            <w:r w:rsidRPr="00DF0C08">
              <w:rPr>
                <w:rFonts w:eastAsia="Times New Roman" w:cs="Arial"/>
              </w:rPr>
              <w:t xml:space="preserve"> czy inwestycja dotyczy </w:t>
            </w:r>
            <w:r w:rsidRPr="00DF0C08">
              <w:rPr>
                <w:rFonts w:cs="Arial"/>
              </w:rPr>
              <w:t xml:space="preserve">obiektu znajdującego się na szlaku turystycznym o znaczeniu regionalnym (zgodnie </w:t>
            </w:r>
            <w:r w:rsidRPr="00DF0C08">
              <w:rPr>
                <w:rFonts w:cs="Arial"/>
              </w:rPr>
              <w:br/>
              <w:t>z Uchwałą Zarządu Województwa Dolnośląskiego):</w:t>
            </w:r>
          </w:p>
          <w:p w14:paraId="08BCCE8A" w14:textId="77777777" w:rsidR="006A29B5" w:rsidRPr="00DF0C08" w:rsidRDefault="006A29B5" w:rsidP="009320AD">
            <w:pPr>
              <w:snapToGrid w:val="0"/>
              <w:spacing w:after="0" w:line="240" w:lineRule="auto"/>
              <w:jc w:val="both"/>
              <w:rPr>
                <w:rFonts w:cs="Arial"/>
              </w:rPr>
            </w:pPr>
          </w:p>
          <w:p w14:paraId="4E4C40D3" w14:textId="77777777" w:rsidR="0037389F" w:rsidRPr="00DF0C08" w:rsidRDefault="006A29B5" w:rsidP="003F6D77">
            <w:pPr>
              <w:pStyle w:val="Akapitzlist"/>
              <w:numPr>
                <w:ilvl w:val="0"/>
                <w:numId w:val="64"/>
              </w:numPr>
              <w:snapToGrid w:val="0"/>
              <w:spacing w:after="0" w:line="240" w:lineRule="auto"/>
              <w:jc w:val="both"/>
              <w:rPr>
                <w:rFonts w:cs="Arial"/>
              </w:rPr>
            </w:pPr>
            <w:r w:rsidRPr="00DF0C08">
              <w:rPr>
                <w:rFonts w:cs="Arial"/>
              </w:rPr>
              <w:t>Tak - 8,4 pkt</w:t>
            </w:r>
          </w:p>
          <w:p w14:paraId="5E5FBD6F" w14:textId="77777777" w:rsidR="0037389F" w:rsidRPr="00DF0C08" w:rsidRDefault="006A29B5" w:rsidP="003F6D77">
            <w:pPr>
              <w:pStyle w:val="Akapitzlist"/>
              <w:numPr>
                <w:ilvl w:val="0"/>
                <w:numId w:val="64"/>
              </w:numPr>
              <w:snapToGrid w:val="0"/>
              <w:spacing w:after="0" w:line="240" w:lineRule="auto"/>
              <w:jc w:val="both"/>
              <w:rPr>
                <w:rFonts w:cs="Arial"/>
              </w:rPr>
            </w:pPr>
            <w:r w:rsidRPr="00DF0C08">
              <w:rPr>
                <w:rFonts w:cs="Arial"/>
              </w:rPr>
              <w:t>Nie - 0 pkt</w:t>
            </w:r>
          </w:p>
        </w:tc>
        <w:tc>
          <w:tcPr>
            <w:tcW w:w="2268" w:type="dxa"/>
            <w:vAlign w:val="center"/>
          </w:tcPr>
          <w:p w14:paraId="19F342EA" w14:textId="77777777" w:rsidR="006A29B5" w:rsidRPr="00DF0C08" w:rsidRDefault="006A29B5" w:rsidP="009320AD">
            <w:pPr>
              <w:autoSpaceDE w:val="0"/>
              <w:autoSpaceDN w:val="0"/>
              <w:adjustRightInd w:val="0"/>
              <w:spacing w:after="0" w:line="240" w:lineRule="auto"/>
              <w:ind w:left="142"/>
              <w:jc w:val="center"/>
              <w:rPr>
                <w:rFonts w:cs="Arial"/>
              </w:rPr>
            </w:pPr>
            <w:r w:rsidRPr="00DF0C08">
              <w:rPr>
                <w:rFonts w:cs="Arial"/>
              </w:rPr>
              <w:t>0</w:t>
            </w:r>
            <w:r w:rsidR="004306A1" w:rsidRPr="00DF0C08">
              <w:rPr>
                <w:rFonts w:cs="Arial"/>
              </w:rPr>
              <w:t xml:space="preserve"> pkt</w:t>
            </w:r>
            <w:r w:rsidRPr="00DF0C08">
              <w:rPr>
                <w:rFonts w:cs="Arial"/>
              </w:rPr>
              <w:t>-8,4 pkt.</w:t>
            </w:r>
          </w:p>
          <w:p w14:paraId="245ABA97" w14:textId="77777777" w:rsidR="006A29B5" w:rsidRPr="00DF0C08" w:rsidRDefault="006A29B5" w:rsidP="009320AD">
            <w:pPr>
              <w:autoSpaceDE w:val="0"/>
              <w:autoSpaceDN w:val="0"/>
              <w:adjustRightInd w:val="0"/>
              <w:spacing w:after="0" w:line="240" w:lineRule="auto"/>
              <w:ind w:left="142"/>
              <w:jc w:val="center"/>
              <w:rPr>
                <w:rFonts w:cs="Arial"/>
              </w:rPr>
            </w:pPr>
            <w:r w:rsidRPr="00DF0C08">
              <w:rPr>
                <w:rFonts w:cs="Arial"/>
              </w:rPr>
              <w:t xml:space="preserve"> (0 punktów w kryterium nie oznacza odrzucenia wniosku)</w:t>
            </w:r>
          </w:p>
        </w:tc>
      </w:tr>
      <w:tr w:rsidR="006A29B5" w:rsidRPr="00DF0C08" w14:paraId="4E0A4AC6" w14:textId="77777777" w:rsidTr="003F659B">
        <w:trPr>
          <w:trHeight w:val="2111"/>
        </w:trPr>
        <w:tc>
          <w:tcPr>
            <w:tcW w:w="0" w:type="auto"/>
            <w:vAlign w:val="center"/>
          </w:tcPr>
          <w:p w14:paraId="03EC25EC" w14:textId="77777777" w:rsidR="006A29B5" w:rsidRPr="00DF0C08" w:rsidRDefault="006A29B5" w:rsidP="009320AD">
            <w:pPr>
              <w:snapToGrid w:val="0"/>
              <w:spacing w:line="240" w:lineRule="auto"/>
              <w:ind w:left="142"/>
              <w:rPr>
                <w:rFonts w:cs="Arial"/>
              </w:rPr>
            </w:pPr>
            <w:r w:rsidRPr="00DF0C08">
              <w:rPr>
                <w:rFonts w:cs="Arial"/>
              </w:rPr>
              <w:t>4</w:t>
            </w:r>
          </w:p>
        </w:tc>
        <w:tc>
          <w:tcPr>
            <w:tcW w:w="0" w:type="auto"/>
            <w:vAlign w:val="center"/>
          </w:tcPr>
          <w:p w14:paraId="1577897B" w14:textId="77777777" w:rsidR="006A29B5" w:rsidRPr="00DF0C08" w:rsidRDefault="006A29B5" w:rsidP="009320AD">
            <w:pPr>
              <w:snapToGrid w:val="0"/>
              <w:spacing w:after="0" w:line="240" w:lineRule="auto"/>
              <w:rPr>
                <w:rFonts w:eastAsia="Times New Roman" w:cs="Arial"/>
                <w:b/>
                <w:bCs/>
              </w:rPr>
            </w:pPr>
            <w:r w:rsidRPr="00DF0C08">
              <w:rPr>
                <w:rFonts w:eastAsia="Times New Roman" w:cs="Arial"/>
                <w:b/>
                <w:bCs/>
              </w:rPr>
              <w:t>Charakter prowadzonej działalności</w:t>
            </w:r>
          </w:p>
        </w:tc>
        <w:tc>
          <w:tcPr>
            <w:tcW w:w="7994" w:type="dxa"/>
            <w:vAlign w:val="center"/>
          </w:tcPr>
          <w:p w14:paraId="25E1F6BF" w14:textId="77777777" w:rsidR="006A29B5" w:rsidRPr="00DF0C08" w:rsidRDefault="006A29B5" w:rsidP="009320AD">
            <w:pPr>
              <w:snapToGrid w:val="0"/>
              <w:spacing w:after="0" w:line="240" w:lineRule="auto"/>
              <w:jc w:val="both"/>
              <w:rPr>
                <w:rFonts w:cs="Arial"/>
              </w:rPr>
            </w:pPr>
            <w:r w:rsidRPr="00DF0C08">
              <w:rPr>
                <w:rFonts w:cs="Arial"/>
              </w:rPr>
              <w:t>W ramach kryterium będzie sprawdzane</w:t>
            </w:r>
            <w:r w:rsidRPr="00DF0C08">
              <w:rPr>
                <w:rFonts w:eastAsia="Times New Roman" w:cs="Arial"/>
              </w:rPr>
              <w:t xml:space="preserve"> czy inwestycja swoim zakresem dotyczy </w:t>
            </w:r>
            <w:r w:rsidRPr="00DF0C08">
              <w:rPr>
                <w:rFonts w:cs="Arial"/>
              </w:rPr>
              <w:t>obiektu zabytkowego (typ projektu 4.3.A), w którym w wyniku realizacji projektu  rozpocznie się prowadzenie w sposób ciągły działalności kulturalnej lub nastąpi znaczne poszerzenie obecnie prowadzonej działalności kulturalnej:</w:t>
            </w:r>
          </w:p>
          <w:p w14:paraId="68C3C6AA" w14:textId="77777777" w:rsidR="006A29B5" w:rsidRPr="00DF0C08" w:rsidRDefault="006A29B5" w:rsidP="009320AD">
            <w:pPr>
              <w:snapToGrid w:val="0"/>
              <w:spacing w:after="0" w:line="240" w:lineRule="auto"/>
              <w:jc w:val="both"/>
              <w:rPr>
                <w:rFonts w:cs="Arial"/>
              </w:rPr>
            </w:pPr>
          </w:p>
          <w:p w14:paraId="39A95A53" w14:textId="77777777" w:rsidR="0037389F" w:rsidRPr="00DF0C08" w:rsidRDefault="006A29B5" w:rsidP="003F6D77">
            <w:pPr>
              <w:pStyle w:val="Akapitzlist"/>
              <w:numPr>
                <w:ilvl w:val="0"/>
                <w:numId w:val="65"/>
              </w:numPr>
              <w:snapToGrid w:val="0"/>
              <w:spacing w:after="0" w:line="240" w:lineRule="auto"/>
              <w:jc w:val="both"/>
              <w:rPr>
                <w:rFonts w:cs="Arial"/>
              </w:rPr>
            </w:pPr>
            <w:r w:rsidRPr="00DF0C08">
              <w:rPr>
                <w:rFonts w:cs="Arial"/>
              </w:rPr>
              <w:t>Tak - 8,4 pkt.</w:t>
            </w:r>
          </w:p>
          <w:p w14:paraId="30FAF194" w14:textId="77777777" w:rsidR="0037389F" w:rsidRPr="00DF0C08" w:rsidRDefault="006A29B5" w:rsidP="003F6D77">
            <w:pPr>
              <w:pStyle w:val="Akapitzlist"/>
              <w:numPr>
                <w:ilvl w:val="0"/>
                <w:numId w:val="65"/>
              </w:numPr>
              <w:snapToGrid w:val="0"/>
              <w:spacing w:after="0" w:line="240" w:lineRule="auto"/>
              <w:jc w:val="both"/>
              <w:rPr>
                <w:rFonts w:cs="Arial"/>
              </w:rPr>
            </w:pPr>
            <w:r w:rsidRPr="00DF0C08">
              <w:rPr>
                <w:rFonts w:cs="Arial"/>
              </w:rPr>
              <w:t>Nie - 0 pkt.</w:t>
            </w:r>
          </w:p>
        </w:tc>
        <w:tc>
          <w:tcPr>
            <w:tcW w:w="2268" w:type="dxa"/>
            <w:vAlign w:val="center"/>
          </w:tcPr>
          <w:p w14:paraId="261282EC" w14:textId="77777777" w:rsidR="006A29B5" w:rsidRPr="00DF0C08" w:rsidRDefault="006A29B5" w:rsidP="009320AD">
            <w:pPr>
              <w:autoSpaceDE w:val="0"/>
              <w:autoSpaceDN w:val="0"/>
              <w:adjustRightInd w:val="0"/>
              <w:spacing w:after="0" w:line="240" w:lineRule="auto"/>
              <w:ind w:left="142"/>
              <w:jc w:val="center"/>
              <w:rPr>
                <w:rFonts w:cs="Arial"/>
              </w:rPr>
            </w:pPr>
            <w:r w:rsidRPr="00DF0C08">
              <w:rPr>
                <w:rFonts w:cs="Arial"/>
              </w:rPr>
              <w:t>0</w:t>
            </w:r>
            <w:r w:rsidR="004306A1" w:rsidRPr="00DF0C08">
              <w:rPr>
                <w:rFonts w:cs="Arial"/>
              </w:rPr>
              <w:t xml:space="preserve"> pkt </w:t>
            </w:r>
            <w:r w:rsidRPr="00DF0C08">
              <w:rPr>
                <w:rFonts w:cs="Arial"/>
              </w:rPr>
              <w:t>-8,4 pkt.</w:t>
            </w:r>
          </w:p>
          <w:p w14:paraId="2F356E81" w14:textId="77777777" w:rsidR="006A29B5" w:rsidRPr="00DF0C08" w:rsidRDefault="006A29B5" w:rsidP="009320AD">
            <w:pPr>
              <w:autoSpaceDE w:val="0"/>
              <w:autoSpaceDN w:val="0"/>
              <w:adjustRightInd w:val="0"/>
              <w:spacing w:after="0" w:line="240" w:lineRule="auto"/>
              <w:ind w:left="142"/>
              <w:jc w:val="center"/>
              <w:rPr>
                <w:rFonts w:cs="Arial"/>
              </w:rPr>
            </w:pPr>
            <w:r w:rsidRPr="00DF0C08">
              <w:rPr>
                <w:rFonts w:cs="Arial"/>
              </w:rPr>
              <w:t xml:space="preserve"> (0 punktów w kryterium nie oznacza odrzucenia wniosku)</w:t>
            </w:r>
          </w:p>
          <w:p w14:paraId="2FDD0B61" w14:textId="77777777" w:rsidR="006A29B5" w:rsidRPr="00DF0C08" w:rsidRDefault="006A29B5" w:rsidP="009320AD">
            <w:pPr>
              <w:autoSpaceDE w:val="0"/>
              <w:autoSpaceDN w:val="0"/>
              <w:adjustRightInd w:val="0"/>
              <w:spacing w:after="0" w:line="240" w:lineRule="auto"/>
              <w:ind w:left="142"/>
              <w:rPr>
                <w:rFonts w:cs="Arial"/>
              </w:rPr>
            </w:pPr>
          </w:p>
        </w:tc>
      </w:tr>
      <w:tr w:rsidR="006A29B5" w:rsidRPr="00DF0C08" w14:paraId="3DC75715" w14:textId="77777777" w:rsidTr="003F659B">
        <w:trPr>
          <w:trHeight w:val="553"/>
        </w:trPr>
        <w:tc>
          <w:tcPr>
            <w:tcW w:w="11907" w:type="dxa"/>
            <w:gridSpan w:val="3"/>
            <w:vAlign w:val="center"/>
          </w:tcPr>
          <w:p w14:paraId="7BE37328" w14:textId="77777777" w:rsidR="006A29B5" w:rsidRPr="00DF0C08" w:rsidRDefault="006A29B5" w:rsidP="009320AD">
            <w:pPr>
              <w:snapToGrid w:val="0"/>
              <w:spacing w:after="0" w:line="240" w:lineRule="auto"/>
              <w:jc w:val="right"/>
              <w:rPr>
                <w:rFonts w:cs="Arial"/>
              </w:rPr>
            </w:pPr>
            <w:r w:rsidRPr="00DF0C08">
              <w:rPr>
                <w:rFonts w:cs="Arial"/>
              </w:rPr>
              <w:t>SUMA:</w:t>
            </w:r>
          </w:p>
        </w:tc>
        <w:tc>
          <w:tcPr>
            <w:tcW w:w="2268" w:type="dxa"/>
            <w:vAlign w:val="center"/>
          </w:tcPr>
          <w:p w14:paraId="5FC5AE94" w14:textId="77777777" w:rsidR="006A29B5" w:rsidRPr="00DF0C08" w:rsidRDefault="006A29B5" w:rsidP="009320AD">
            <w:pPr>
              <w:autoSpaceDE w:val="0"/>
              <w:autoSpaceDN w:val="0"/>
              <w:adjustRightInd w:val="0"/>
              <w:spacing w:after="0" w:line="240" w:lineRule="auto"/>
              <w:ind w:left="142"/>
              <w:jc w:val="center"/>
              <w:rPr>
                <w:rFonts w:cs="Arial"/>
              </w:rPr>
            </w:pPr>
            <w:r w:rsidRPr="00DF0C08">
              <w:rPr>
                <w:rFonts w:cs="Arial"/>
              </w:rPr>
              <w:t>42 pkt.</w:t>
            </w:r>
          </w:p>
        </w:tc>
      </w:tr>
    </w:tbl>
    <w:p w14:paraId="23648903" w14:textId="77777777" w:rsidR="00712D44" w:rsidRPr="00DF0C08" w:rsidRDefault="00712D44" w:rsidP="00712D44">
      <w:pPr>
        <w:spacing w:line="240" w:lineRule="auto"/>
        <w:rPr>
          <w:rFonts w:cs="Arial"/>
          <w:b/>
          <w:bCs/>
          <w:iCs/>
          <w:u w:val="single"/>
        </w:rPr>
      </w:pPr>
    </w:p>
    <w:p w14:paraId="62E8FD66" w14:textId="77777777" w:rsidR="00712D44" w:rsidRPr="00DF0C08" w:rsidRDefault="00712D44" w:rsidP="00712D44">
      <w:pPr>
        <w:spacing w:line="240" w:lineRule="auto"/>
        <w:rPr>
          <w:rFonts w:cs="Arial"/>
          <w:b/>
          <w:bCs/>
          <w:iCs/>
          <w:u w:val="single"/>
        </w:rPr>
      </w:pPr>
      <w:r w:rsidRPr="00DF0C08">
        <w:rPr>
          <w:rFonts w:cs="Arial"/>
          <w:b/>
          <w:bCs/>
          <w:iCs/>
          <w:u w:val="single"/>
        </w:rPr>
        <w:t>Oś Priorytetowa  4 – Środowiska i zasoby</w:t>
      </w:r>
    </w:p>
    <w:p w14:paraId="1F4E0C92" w14:textId="77777777" w:rsidR="00712D44" w:rsidRPr="00DF0C08" w:rsidRDefault="00712D44" w:rsidP="00712D44">
      <w:pPr>
        <w:tabs>
          <w:tab w:val="left" w:pos="1770"/>
        </w:tabs>
        <w:rPr>
          <w:rFonts w:cs="Arial"/>
        </w:rPr>
      </w:pPr>
      <w:r w:rsidRPr="00DF0C08">
        <w:rPr>
          <w:rFonts w:cs="Arial"/>
          <w:b/>
          <w:bCs/>
          <w:iCs/>
        </w:rPr>
        <w:t xml:space="preserve">Działanie 4.4 </w:t>
      </w:r>
      <w:r w:rsidRPr="00DF0C08">
        <w:rPr>
          <w:b/>
          <w:bCs/>
        </w:rPr>
        <w:t>Ochrona i udostępnianie zasobów przyrodniczych (typy A-D)</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81"/>
        <w:gridCol w:w="4131"/>
        <w:gridCol w:w="6095"/>
        <w:gridCol w:w="2268"/>
      </w:tblGrid>
      <w:tr w:rsidR="00712D44" w:rsidRPr="00DF0C08" w14:paraId="6F977E2A" w14:textId="77777777" w:rsidTr="00B03DF1">
        <w:trPr>
          <w:trHeight w:val="412"/>
        </w:trPr>
        <w:tc>
          <w:tcPr>
            <w:tcW w:w="1681" w:type="dxa"/>
            <w:vAlign w:val="center"/>
          </w:tcPr>
          <w:p w14:paraId="104500B4" w14:textId="77777777" w:rsidR="00712D44" w:rsidRPr="00DF0C08" w:rsidRDefault="00712D44" w:rsidP="00642E87">
            <w:pPr>
              <w:spacing w:line="240" w:lineRule="auto"/>
              <w:ind w:left="142"/>
              <w:rPr>
                <w:rFonts w:cs="Arial"/>
                <w:b/>
              </w:rPr>
            </w:pPr>
            <w:r w:rsidRPr="00DF0C08">
              <w:rPr>
                <w:rFonts w:cs="Arial"/>
                <w:b/>
              </w:rPr>
              <w:t>Lp.</w:t>
            </w:r>
          </w:p>
        </w:tc>
        <w:tc>
          <w:tcPr>
            <w:tcW w:w="4131" w:type="dxa"/>
            <w:vAlign w:val="center"/>
          </w:tcPr>
          <w:p w14:paraId="4238ADB1" w14:textId="77777777" w:rsidR="00712D44" w:rsidRPr="00DF0C08" w:rsidRDefault="00712D44" w:rsidP="00642E87">
            <w:pPr>
              <w:spacing w:line="240" w:lineRule="auto"/>
              <w:ind w:left="142"/>
              <w:rPr>
                <w:rFonts w:cs="Arial"/>
                <w:b/>
              </w:rPr>
            </w:pPr>
            <w:r w:rsidRPr="00DF0C08">
              <w:rPr>
                <w:rFonts w:cs="Arial"/>
                <w:b/>
              </w:rPr>
              <w:t>Nazwa kryterium</w:t>
            </w:r>
          </w:p>
        </w:tc>
        <w:tc>
          <w:tcPr>
            <w:tcW w:w="6095" w:type="dxa"/>
            <w:vAlign w:val="center"/>
          </w:tcPr>
          <w:p w14:paraId="136C30E7" w14:textId="77777777" w:rsidR="00712D44" w:rsidRPr="00DF0C08" w:rsidRDefault="00712D44" w:rsidP="00642E87">
            <w:pPr>
              <w:spacing w:line="240" w:lineRule="auto"/>
              <w:ind w:left="142"/>
              <w:rPr>
                <w:rFonts w:cs="Arial"/>
              </w:rPr>
            </w:pPr>
            <w:r w:rsidRPr="00DF0C08">
              <w:rPr>
                <w:rFonts w:cs="Arial"/>
                <w:b/>
              </w:rPr>
              <w:t>Definicja kryterium</w:t>
            </w:r>
          </w:p>
        </w:tc>
        <w:tc>
          <w:tcPr>
            <w:tcW w:w="2268" w:type="dxa"/>
            <w:vAlign w:val="center"/>
          </w:tcPr>
          <w:p w14:paraId="389CB9FA" w14:textId="77777777" w:rsidR="00712D44" w:rsidRPr="00DF0C08" w:rsidRDefault="00712D44" w:rsidP="00642E87">
            <w:pPr>
              <w:spacing w:line="240" w:lineRule="auto"/>
              <w:ind w:left="142"/>
              <w:jc w:val="center"/>
              <w:rPr>
                <w:rFonts w:cs="Arial"/>
              </w:rPr>
            </w:pPr>
            <w:r w:rsidRPr="00DF0C08">
              <w:rPr>
                <w:rFonts w:cs="Arial"/>
                <w:b/>
              </w:rPr>
              <w:t>Opis znaczenia kryterium</w:t>
            </w:r>
          </w:p>
        </w:tc>
      </w:tr>
      <w:tr w:rsidR="00712D44" w:rsidRPr="00DF0C08" w14:paraId="442C050B" w14:textId="77777777" w:rsidTr="00B03DF1">
        <w:trPr>
          <w:trHeight w:val="2011"/>
        </w:trPr>
        <w:tc>
          <w:tcPr>
            <w:tcW w:w="1681" w:type="dxa"/>
            <w:vAlign w:val="center"/>
          </w:tcPr>
          <w:p w14:paraId="21D00300" w14:textId="77777777" w:rsidR="00712D44" w:rsidRPr="00DF0C08" w:rsidRDefault="00712D44" w:rsidP="00642E87">
            <w:pPr>
              <w:snapToGrid w:val="0"/>
              <w:spacing w:line="240" w:lineRule="auto"/>
              <w:ind w:left="142"/>
              <w:rPr>
                <w:rFonts w:cs="Arial"/>
              </w:rPr>
            </w:pPr>
            <w:r w:rsidRPr="00DF0C08">
              <w:rPr>
                <w:rFonts w:cs="Arial"/>
              </w:rPr>
              <w:lastRenderedPageBreak/>
              <w:t>1.</w:t>
            </w:r>
          </w:p>
        </w:tc>
        <w:tc>
          <w:tcPr>
            <w:tcW w:w="4131" w:type="dxa"/>
            <w:vAlign w:val="center"/>
          </w:tcPr>
          <w:p w14:paraId="440FE6A6" w14:textId="77777777" w:rsidR="00712D44" w:rsidRPr="00DF0C08" w:rsidRDefault="00712D44" w:rsidP="00642E87">
            <w:pPr>
              <w:spacing w:after="0" w:line="240" w:lineRule="auto"/>
              <w:rPr>
                <w:rFonts w:cs="Arial"/>
                <w:b/>
                <w:kern w:val="1"/>
              </w:rPr>
            </w:pPr>
            <w:r w:rsidRPr="00DF0C08">
              <w:rPr>
                <w:rFonts w:cs="Arial"/>
                <w:b/>
                <w:kern w:val="1"/>
              </w:rPr>
              <w:t>Wpływ realizacji projektu na realizację wartości docelowej wskaźników</w:t>
            </w:r>
          </w:p>
        </w:tc>
        <w:tc>
          <w:tcPr>
            <w:tcW w:w="6095" w:type="dxa"/>
            <w:vAlign w:val="center"/>
          </w:tcPr>
          <w:p w14:paraId="31104B5E" w14:textId="77777777" w:rsidR="00712D44" w:rsidRPr="00DF0C08" w:rsidRDefault="00712D44" w:rsidP="00642E87">
            <w:pPr>
              <w:spacing w:after="0" w:line="240" w:lineRule="auto"/>
              <w:jc w:val="both"/>
              <w:rPr>
                <w:rFonts w:cs="Arial"/>
                <w:kern w:val="1"/>
              </w:rPr>
            </w:pPr>
            <w:r w:rsidRPr="00DF0C08">
              <w:rPr>
                <w:rFonts w:cs="Arial"/>
                <w:kern w:val="1"/>
              </w:rPr>
              <w:t xml:space="preserve">Weryfikowany będzie poziom wpływu wskaźników zawartych w projekcie na realizację wartości docelowych wskaźników (wskaźników Ram Wykonania i pozostałych z RPO). </w:t>
            </w:r>
          </w:p>
          <w:p w14:paraId="59281F8D" w14:textId="77777777" w:rsidR="00712D44" w:rsidRPr="00DF0C08" w:rsidRDefault="00712D44" w:rsidP="00642E87">
            <w:pPr>
              <w:spacing w:after="0" w:line="240" w:lineRule="auto"/>
              <w:jc w:val="both"/>
              <w:rPr>
                <w:rFonts w:cs="Arial"/>
                <w:kern w:val="1"/>
              </w:rPr>
            </w:pPr>
            <w:r w:rsidRPr="00DF0C08">
              <w:rPr>
                <w:rFonts w:cs="Arial"/>
              </w:rPr>
              <w:t>Wartość wskaźnika (wyrażona liczbowo lub %) zostanie wskazana w regulaminie konkursu. W przypadku możliwości wyboru kilku wskaźników może zostać określona waga poszczególnych wskaźników.</w:t>
            </w:r>
          </w:p>
        </w:tc>
        <w:tc>
          <w:tcPr>
            <w:tcW w:w="2268" w:type="dxa"/>
            <w:vAlign w:val="center"/>
          </w:tcPr>
          <w:p w14:paraId="734F4C38" w14:textId="77777777" w:rsidR="00712D44" w:rsidRPr="00DF0C08" w:rsidRDefault="00712D44" w:rsidP="00642E87">
            <w:pPr>
              <w:autoSpaceDE w:val="0"/>
              <w:autoSpaceDN w:val="0"/>
              <w:adjustRightInd w:val="0"/>
              <w:spacing w:after="0" w:line="240" w:lineRule="auto"/>
              <w:ind w:left="142"/>
              <w:jc w:val="center"/>
              <w:rPr>
                <w:rFonts w:cs="Arial"/>
              </w:rPr>
            </w:pPr>
            <w:r w:rsidRPr="00DF0C08">
              <w:rPr>
                <w:rFonts w:cs="Arial"/>
              </w:rPr>
              <w:t>40% całej oceny wpływu na realizację SRWD</w:t>
            </w:r>
          </w:p>
        </w:tc>
      </w:tr>
      <w:tr w:rsidR="00712D44" w:rsidRPr="00DF0C08" w14:paraId="32D28B5C" w14:textId="77777777" w:rsidTr="00B03D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57"/>
        </w:trPr>
        <w:tc>
          <w:tcPr>
            <w:tcW w:w="1681" w:type="dxa"/>
            <w:shd w:val="clear" w:color="auto" w:fill="auto"/>
          </w:tcPr>
          <w:p w14:paraId="67CA44D8" w14:textId="77777777" w:rsidR="00712D44" w:rsidRPr="00DF0C08" w:rsidRDefault="00712D44" w:rsidP="00642E87">
            <w:pPr>
              <w:jc w:val="both"/>
              <w:rPr>
                <w:b/>
                <w:sz w:val="20"/>
                <w:szCs w:val="20"/>
              </w:rPr>
            </w:pPr>
            <w:r w:rsidRPr="00DF0C08">
              <w:rPr>
                <w:b/>
                <w:sz w:val="20"/>
                <w:szCs w:val="20"/>
              </w:rPr>
              <w:t>Wyszczególnienie</w:t>
            </w:r>
          </w:p>
        </w:tc>
        <w:tc>
          <w:tcPr>
            <w:tcW w:w="4131" w:type="dxa"/>
            <w:shd w:val="clear" w:color="auto" w:fill="auto"/>
          </w:tcPr>
          <w:p w14:paraId="55C0081B" w14:textId="77777777" w:rsidR="00712D44" w:rsidRPr="00DF0C08" w:rsidRDefault="00712D44" w:rsidP="00642E87">
            <w:pPr>
              <w:rPr>
                <w:b/>
                <w:sz w:val="20"/>
                <w:szCs w:val="20"/>
              </w:rPr>
            </w:pPr>
            <w:r w:rsidRPr="00DF0C08">
              <w:rPr>
                <w:b/>
                <w:sz w:val="20"/>
                <w:szCs w:val="20"/>
              </w:rPr>
              <w:t>Wskaźnik nr 1 (wskazany w regulaminie konkursu)</w:t>
            </w:r>
          </w:p>
          <w:p w14:paraId="4303D464" w14:textId="77777777" w:rsidR="00712D44" w:rsidRPr="00DF0C08" w:rsidRDefault="00712D44" w:rsidP="00642E87">
            <w:pPr>
              <w:pStyle w:val="Default"/>
              <w:jc w:val="both"/>
              <w:rPr>
                <w:rFonts w:cs="ArialNarrow"/>
                <w:color w:val="auto"/>
                <w:sz w:val="22"/>
                <w:szCs w:val="22"/>
              </w:rPr>
            </w:pPr>
            <w:r w:rsidRPr="00DF0C08">
              <w:rPr>
                <w:color w:val="auto"/>
                <w:sz w:val="22"/>
                <w:szCs w:val="22"/>
              </w:rPr>
              <w:t xml:space="preserve">Liczba wspartych form ochrony przyrody </w:t>
            </w:r>
            <w:r w:rsidRPr="00DF0C08">
              <w:rPr>
                <w:rFonts w:cs="ArialNarrow"/>
                <w:color w:val="auto"/>
                <w:sz w:val="22"/>
                <w:szCs w:val="22"/>
              </w:rPr>
              <w:t>[szt.]</w:t>
            </w:r>
            <w:r w:rsidRPr="00DF0C08">
              <w:rPr>
                <w:color w:val="auto"/>
                <w:sz w:val="22"/>
                <w:szCs w:val="22"/>
              </w:rPr>
              <w:t xml:space="preserve"> – programowy</w:t>
            </w:r>
          </w:p>
          <w:p w14:paraId="04F7DF57" w14:textId="77777777" w:rsidR="00712D44" w:rsidRPr="00DF0C08" w:rsidRDefault="00712D44" w:rsidP="00642E87">
            <w:pPr>
              <w:rPr>
                <w:b/>
                <w:sz w:val="20"/>
                <w:szCs w:val="20"/>
              </w:rPr>
            </w:pPr>
            <w:r w:rsidRPr="00DF0C08">
              <w:rPr>
                <w:b/>
                <w:sz w:val="20"/>
                <w:szCs w:val="20"/>
              </w:rPr>
              <w:t xml:space="preserve"> </w:t>
            </w:r>
          </w:p>
          <w:p w14:paraId="343FCC5F" w14:textId="77777777" w:rsidR="00712D44" w:rsidRPr="00DF0C08" w:rsidRDefault="00712D44" w:rsidP="00642E87">
            <w:pPr>
              <w:rPr>
                <w:b/>
                <w:sz w:val="20"/>
                <w:szCs w:val="20"/>
              </w:rPr>
            </w:pPr>
            <w:r w:rsidRPr="00DF0C08">
              <w:rPr>
                <w:b/>
                <w:sz w:val="20"/>
                <w:szCs w:val="20"/>
              </w:rPr>
              <w:t>50% punktów na to kryterium</w:t>
            </w:r>
          </w:p>
        </w:tc>
        <w:tc>
          <w:tcPr>
            <w:tcW w:w="8363" w:type="dxa"/>
            <w:gridSpan w:val="2"/>
          </w:tcPr>
          <w:p w14:paraId="0E902218" w14:textId="77777777" w:rsidR="00712D44" w:rsidRPr="00DF0C08" w:rsidRDefault="00712D44" w:rsidP="00642E87">
            <w:r w:rsidRPr="00DF0C08">
              <w:rPr>
                <w:b/>
                <w:sz w:val="20"/>
                <w:szCs w:val="20"/>
              </w:rPr>
              <w:t>Wskaźnik nr 2 (wskazany w regulaminie konkursu)</w:t>
            </w:r>
            <w:r w:rsidRPr="00DF0C08">
              <w:t xml:space="preserve"> </w:t>
            </w:r>
          </w:p>
          <w:p w14:paraId="4A78B46E" w14:textId="77777777" w:rsidR="00712D44" w:rsidRPr="00DF0C08" w:rsidRDefault="00712D44" w:rsidP="00642E87">
            <w:pPr>
              <w:rPr>
                <w:b/>
                <w:sz w:val="20"/>
                <w:szCs w:val="20"/>
              </w:rPr>
            </w:pPr>
            <w:r w:rsidRPr="00DF0C08">
              <w:t>Przyroda i różnorodność: powierzchnia siedlisk wspieranych w celu uzyskania lepszego statusu ochrony [ha] (CI 23) – programowy</w:t>
            </w:r>
          </w:p>
          <w:p w14:paraId="13AEC544" w14:textId="77777777" w:rsidR="00712D44" w:rsidRPr="00DF0C08" w:rsidRDefault="00712D44" w:rsidP="00642E87">
            <w:pPr>
              <w:rPr>
                <w:b/>
                <w:sz w:val="20"/>
                <w:szCs w:val="20"/>
              </w:rPr>
            </w:pPr>
            <w:r w:rsidRPr="00DF0C08">
              <w:rPr>
                <w:b/>
                <w:sz w:val="20"/>
                <w:szCs w:val="20"/>
              </w:rPr>
              <w:t>50% punktów na to kryterium</w:t>
            </w:r>
          </w:p>
        </w:tc>
      </w:tr>
      <w:tr w:rsidR="00712D44" w:rsidRPr="00DF0C08" w14:paraId="7251F3A0" w14:textId="77777777" w:rsidTr="00B03DF1">
        <w:trPr>
          <w:trHeight w:val="470"/>
        </w:trPr>
        <w:tc>
          <w:tcPr>
            <w:tcW w:w="14175" w:type="dxa"/>
            <w:gridSpan w:val="4"/>
            <w:vAlign w:val="center"/>
          </w:tcPr>
          <w:p w14:paraId="5239111A" w14:textId="77777777" w:rsidR="00712D44" w:rsidRPr="00DF0C08" w:rsidRDefault="00712D44" w:rsidP="00642E87">
            <w:pPr>
              <w:autoSpaceDE w:val="0"/>
              <w:autoSpaceDN w:val="0"/>
              <w:adjustRightInd w:val="0"/>
              <w:spacing w:after="0" w:line="240" w:lineRule="auto"/>
              <w:ind w:left="142"/>
              <w:jc w:val="center"/>
              <w:rPr>
                <w:rFonts w:cs="Arial"/>
              </w:rPr>
            </w:pPr>
          </w:p>
        </w:tc>
      </w:tr>
      <w:tr w:rsidR="00712D44" w:rsidRPr="00DF0C08" w14:paraId="10D23901" w14:textId="77777777" w:rsidTr="00B03DF1">
        <w:trPr>
          <w:trHeight w:val="319"/>
        </w:trPr>
        <w:tc>
          <w:tcPr>
            <w:tcW w:w="1681" w:type="dxa"/>
            <w:vAlign w:val="center"/>
          </w:tcPr>
          <w:p w14:paraId="4CFC3184" w14:textId="77777777" w:rsidR="00712D44" w:rsidRPr="00DF0C08" w:rsidRDefault="00712D44" w:rsidP="00642E87">
            <w:pPr>
              <w:snapToGrid w:val="0"/>
              <w:spacing w:line="240" w:lineRule="auto"/>
              <w:ind w:left="142"/>
              <w:rPr>
                <w:rFonts w:cs="Arial"/>
              </w:rPr>
            </w:pPr>
            <w:r w:rsidRPr="00DF0C08">
              <w:rPr>
                <w:rFonts w:cs="Arial"/>
              </w:rPr>
              <w:t>2.</w:t>
            </w:r>
          </w:p>
        </w:tc>
        <w:tc>
          <w:tcPr>
            <w:tcW w:w="4131" w:type="dxa"/>
            <w:vAlign w:val="center"/>
          </w:tcPr>
          <w:p w14:paraId="0204807B" w14:textId="77777777" w:rsidR="00712D44" w:rsidRPr="00DF0C08" w:rsidRDefault="00712D44" w:rsidP="00642E87">
            <w:pPr>
              <w:autoSpaceDE w:val="0"/>
              <w:autoSpaceDN w:val="0"/>
              <w:adjustRightInd w:val="0"/>
              <w:spacing w:after="0" w:line="240" w:lineRule="auto"/>
              <w:rPr>
                <w:rFonts w:cs="Arial"/>
                <w:b/>
              </w:rPr>
            </w:pPr>
            <w:r w:rsidRPr="00DF0C08">
              <w:rPr>
                <w:rFonts w:eastAsia="Calibri" w:cs="Calibri"/>
                <w:b/>
              </w:rPr>
              <w:t xml:space="preserve">Stopień zagrożenia gatunku/siedliska </w:t>
            </w:r>
          </w:p>
        </w:tc>
        <w:tc>
          <w:tcPr>
            <w:tcW w:w="6095" w:type="dxa"/>
            <w:tcBorders>
              <w:bottom w:val="single" w:sz="4" w:space="0" w:color="auto"/>
            </w:tcBorders>
            <w:vAlign w:val="center"/>
          </w:tcPr>
          <w:p w14:paraId="01C194E7" w14:textId="77777777"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czy:</w:t>
            </w:r>
          </w:p>
          <w:p w14:paraId="7A7A0775" w14:textId="77777777" w:rsidR="00712D44" w:rsidRPr="00DF0C08" w:rsidRDefault="00712D44" w:rsidP="00642E87">
            <w:pPr>
              <w:spacing w:after="0" w:line="240" w:lineRule="auto"/>
              <w:jc w:val="both"/>
              <w:rPr>
                <w:rFonts w:cs="Arial"/>
              </w:rPr>
            </w:pPr>
          </w:p>
          <w:p w14:paraId="367D046B" w14:textId="77777777" w:rsidR="00712D44" w:rsidRPr="00DF0C08" w:rsidRDefault="00712D44" w:rsidP="00642E87">
            <w:pPr>
              <w:spacing w:after="0" w:line="240" w:lineRule="auto"/>
              <w:jc w:val="both"/>
              <w:rPr>
                <w:rFonts w:cs="Arial"/>
              </w:rPr>
            </w:pPr>
            <w:r w:rsidRPr="00DF0C08">
              <w:rPr>
                <w:rFonts w:cs="Arial"/>
              </w:rPr>
              <w:t>Projekt dotyczy ochrony:</w:t>
            </w:r>
          </w:p>
          <w:p w14:paraId="751F44E0" w14:textId="77777777" w:rsidR="0086369A" w:rsidRPr="00DF0C08" w:rsidRDefault="00712D44" w:rsidP="003F6D77">
            <w:pPr>
              <w:numPr>
                <w:ilvl w:val="0"/>
                <w:numId w:val="122"/>
              </w:numPr>
              <w:spacing w:after="0" w:line="240" w:lineRule="auto"/>
              <w:jc w:val="both"/>
              <w:rPr>
                <w:rFonts w:cs="Arial"/>
              </w:rPr>
            </w:pPr>
            <w:r w:rsidRPr="00DF0C08">
              <w:rPr>
                <w:rFonts w:cs="Arial"/>
              </w:rPr>
              <w:t xml:space="preserve">gatunku objętego ochroną gatunkową ścisłą/siedliska o znaczeniu priorytetowym  – 100% </w:t>
            </w:r>
          </w:p>
          <w:p w14:paraId="4BA23491" w14:textId="77777777" w:rsidR="0086369A" w:rsidRPr="00DF0C08" w:rsidRDefault="00712D44" w:rsidP="003F6D77">
            <w:pPr>
              <w:numPr>
                <w:ilvl w:val="0"/>
                <w:numId w:val="122"/>
              </w:numPr>
              <w:spacing w:after="0" w:line="240" w:lineRule="auto"/>
              <w:jc w:val="both"/>
              <w:rPr>
                <w:rFonts w:cs="Arial"/>
              </w:rPr>
            </w:pPr>
            <w:r w:rsidRPr="00DF0C08">
              <w:rPr>
                <w:rFonts w:cs="Arial"/>
              </w:rPr>
              <w:t>gatunku objętego ochroną gatunkową częściową/siedliska o znaczeniu innym niż priorytetowe – 60%</w:t>
            </w:r>
          </w:p>
          <w:p w14:paraId="28C78DCC" w14:textId="77777777" w:rsidR="0086369A" w:rsidRPr="00DF0C08" w:rsidRDefault="00712D44" w:rsidP="003F6D77">
            <w:pPr>
              <w:numPr>
                <w:ilvl w:val="0"/>
                <w:numId w:val="122"/>
              </w:numPr>
              <w:spacing w:after="0" w:line="240" w:lineRule="auto"/>
              <w:jc w:val="both"/>
              <w:rPr>
                <w:rFonts w:cs="Arial"/>
              </w:rPr>
            </w:pPr>
            <w:r w:rsidRPr="00DF0C08">
              <w:rPr>
                <w:rFonts w:cs="Arial"/>
              </w:rPr>
              <w:t xml:space="preserve">gatunku wymienionego w </w:t>
            </w:r>
            <w:r w:rsidRPr="00DF0C08">
              <w:rPr>
                <w:rFonts w:eastAsia="Calibri" w:cs="Calibri"/>
              </w:rPr>
              <w:t xml:space="preserve">polskiej czerwonej księdze roślin lub  zwierząt </w:t>
            </w:r>
            <w:r w:rsidRPr="00DF0C08">
              <w:rPr>
                <w:rFonts w:cs="Arial"/>
              </w:rPr>
              <w:t>– 30%</w:t>
            </w:r>
          </w:p>
          <w:p w14:paraId="0A978CE6" w14:textId="77777777" w:rsidR="0086369A" w:rsidRPr="00DF0C08" w:rsidRDefault="00712D44" w:rsidP="003F6D77">
            <w:pPr>
              <w:numPr>
                <w:ilvl w:val="0"/>
                <w:numId w:val="122"/>
              </w:numPr>
              <w:spacing w:after="0" w:line="240" w:lineRule="auto"/>
              <w:jc w:val="both"/>
              <w:rPr>
                <w:rFonts w:cs="Arial"/>
              </w:rPr>
            </w:pPr>
            <w:r w:rsidRPr="00DF0C08">
              <w:rPr>
                <w:rFonts w:cs="Arial"/>
              </w:rPr>
              <w:t>Brak spełnienia ww. warunków lub brak informacji w tym zakresie - 0 pkt.</w:t>
            </w:r>
          </w:p>
          <w:p w14:paraId="73051976" w14:textId="77777777" w:rsidR="00712D44" w:rsidRPr="00DF0C08" w:rsidRDefault="00712D44" w:rsidP="00642E87">
            <w:pPr>
              <w:spacing w:after="0" w:line="240" w:lineRule="auto"/>
              <w:ind w:left="720"/>
              <w:jc w:val="both"/>
              <w:rPr>
                <w:rFonts w:cs="Arial"/>
              </w:rPr>
            </w:pPr>
          </w:p>
          <w:p w14:paraId="25AEAFC4" w14:textId="77777777" w:rsidR="00712D44" w:rsidRPr="00DF0C08" w:rsidRDefault="00712D44" w:rsidP="00642E87">
            <w:pPr>
              <w:spacing w:after="0" w:line="240" w:lineRule="auto"/>
              <w:jc w:val="both"/>
              <w:rPr>
                <w:rFonts w:cs="Arial"/>
              </w:rPr>
            </w:pPr>
            <w:r w:rsidRPr="00DF0C08">
              <w:rPr>
                <w:rFonts w:cs="Arial"/>
              </w:rPr>
              <w:t>Punktacja w ramach kryterium nie podlega sumowaniu.</w:t>
            </w:r>
          </w:p>
          <w:p w14:paraId="3999BB42" w14:textId="77777777" w:rsidR="00712D44" w:rsidRPr="00DF0C08" w:rsidRDefault="00712D44" w:rsidP="00642E87">
            <w:pPr>
              <w:spacing w:after="0" w:line="240" w:lineRule="auto"/>
              <w:jc w:val="both"/>
              <w:rPr>
                <w:rFonts w:cs="Arial"/>
              </w:rPr>
            </w:pPr>
          </w:p>
        </w:tc>
        <w:tc>
          <w:tcPr>
            <w:tcW w:w="2268" w:type="dxa"/>
            <w:vAlign w:val="center"/>
          </w:tcPr>
          <w:p w14:paraId="59B1B0A3" w14:textId="77777777" w:rsidR="00712D44" w:rsidRPr="00DF0C08" w:rsidRDefault="00712D44" w:rsidP="00642E87">
            <w:pPr>
              <w:autoSpaceDE w:val="0"/>
              <w:autoSpaceDN w:val="0"/>
              <w:adjustRightInd w:val="0"/>
              <w:spacing w:after="0" w:line="240" w:lineRule="auto"/>
              <w:ind w:left="142"/>
              <w:jc w:val="center"/>
              <w:rPr>
                <w:rFonts w:cs="Arial"/>
              </w:rPr>
            </w:pPr>
            <w:r w:rsidRPr="00DF0C08">
              <w:rPr>
                <w:rFonts w:cs="Arial"/>
              </w:rPr>
              <w:t xml:space="preserve">40% całej oceny wpływu na realizację SRWD </w:t>
            </w:r>
          </w:p>
        </w:tc>
      </w:tr>
      <w:tr w:rsidR="00712D44" w:rsidRPr="00DF0C08" w14:paraId="205CFB9F" w14:textId="77777777" w:rsidTr="00B03DF1">
        <w:trPr>
          <w:trHeight w:val="425"/>
        </w:trPr>
        <w:tc>
          <w:tcPr>
            <w:tcW w:w="1681" w:type="dxa"/>
            <w:vAlign w:val="center"/>
          </w:tcPr>
          <w:p w14:paraId="6BE1A265" w14:textId="77777777" w:rsidR="00712D44" w:rsidRPr="00DF0C08" w:rsidRDefault="00712D44" w:rsidP="00642E87">
            <w:pPr>
              <w:snapToGrid w:val="0"/>
              <w:spacing w:line="240" w:lineRule="auto"/>
              <w:ind w:left="142"/>
              <w:rPr>
                <w:rFonts w:cs="Arial"/>
              </w:rPr>
            </w:pPr>
            <w:r w:rsidRPr="00DF0C08">
              <w:rPr>
                <w:rFonts w:cs="Arial"/>
              </w:rPr>
              <w:lastRenderedPageBreak/>
              <w:t>3.</w:t>
            </w:r>
          </w:p>
        </w:tc>
        <w:tc>
          <w:tcPr>
            <w:tcW w:w="4131" w:type="dxa"/>
            <w:tcBorders>
              <w:right w:val="single" w:sz="4" w:space="0" w:color="auto"/>
            </w:tcBorders>
            <w:vAlign w:val="center"/>
          </w:tcPr>
          <w:p w14:paraId="4A1FDE06" w14:textId="77777777" w:rsidR="00712D44" w:rsidRPr="00DF0C08" w:rsidRDefault="00712D44" w:rsidP="00B03DF1">
            <w:pPr>
              <w:snapToGrid w:val="0"/>
              <w:spacing w:after="0" w:line="240" w:lineRule="auto"/>
              <w:rPr>
                <w:rFonts w:cs="Arial"/>
              </w:rPr>
            </w:pPr>
            <w:r w:rsidRPr="00DF0C08">
              <w:rPr>
                <w:rFonts w:cs="Arial"/>
                <w:b/>
              </w:rPr>
              <w:t>Formy ochrony przyrody</w:t>
            </w:r>
          </w:p>
        </w:tc>
        <w:tc>
          <w:tcPr>
            <w:tcW w:w="6095" w:type="dxa"/>
            <w:tcBorders>
              <w:top w:val="single" w:sz="4" w:space="0" w:color="auto"/>
              <w:left w:val="single" w:sz="4" w:space="0" w:color="auto"/>
              <w:bottom w:val="single" w:sz="4" w:space="0" w:color="auto"/>
              <w:right w:val="single" w:sz="4" w:space="0" w:color="auto"/>
            </w:tcBorders>
            <w:vAlign w:val="center"/>
          </w:tcPr>
          <w:p w14:paraId="43956438" w14:textId="77777777"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jakiej formy ochrony  przyrody projekt dotyczy?</w:t>
            </w:r>
          </w:p>
          <w:p w14:paraId="5532A297" w14:textId="77777777" w:rsidR="00712D44" w:rsidRPr="00DF0C08" w:rsidRDefault="00712D44" w:rsidP="00642E87">
            <w:pPr>
              <w:autoSpaceDE w:val="0"/>
              <w:autoSpaceDN w:val="0"/>
              <w:adjustRightInd w:val="0"/>
              <w:spacing w:after="0" w:line="240" w:lineRule="auto"/>
              <w:jc w:val="both"/>
              <w:rPr>
                <w:rFonts w:cs="Arial"/>
              </w:rPr>
            </w:pPr>
          </w:p>
          <w:p w14:paraId="12946A6D" w14:textId="77777777" w:rsidR="00712D44" w:rsidRPr="00DF0C08" w:rsidRDefault="00712D44" w:rsidP="00642E87">
            <w:pPr>
              <w:spacing w:after="0" w:line="240" w:lineRule="auto"/>
              <w:jc w:val="both"/>
              <w:rPr>
                <w:rFonts w:cs="Arial"/>
              </w:rPr>
            </w:pPr>
            <w:r w:rsidRPr="00DF0C08">
              <w:rPr>
                <w:rFonts w:cs="Arial"/>
              </w:rPr>
              <w:t xml:space="preserve">Projekt dotyczy następujących form: </w:t>
            </w:r>
          </w:p>
          <w:p w14:paraId="62C39CD4" w14:textId="77777777" w:rsidR="0086369A" w:rsidRPr="00DF0C08" w:rsidRDefault="00712D44" w:rsidP="003F6D77">
            <w:pPr>
              <w:numPr>
                <w:ilvl w:val="0"/>
                <w:numId w:val="121"/>
              </w:numPr>
              <w:spacing w:after="0" w:line="240" w:lineRule="auto"/>
              <w:jc w:val="both"/>
              <w:rPr>
                <w:rFonts w:cs="Arial"/>
              </w:rPr>
            </w:pPr>
            <w:r w:rsidRPr="00DF0C08">
              <w:rPr>
                <w:rFonts w:cs="Arial"/>
              </w:rPr>
              <w:t>Parki krajobrazowe – 30 %;</w:t>
            </w:r>
          </w:p>
          <w:p w14:paraId="05646AEE" w14:textId="77777777" w:rsidR="0086369A" w:rsidRPr="00DF0C08" w:rsidRDefault="00712D44" w:rsidP="003F6D77">
            <w:pPr>
              <w:numPr>
                <w:ilvl w:val="0"/>
                <w:numId w:val="121"/>
              </w:numPr>
              <w:spacing w:after="0" w:line="240" w:lineRule="auto"/>
              <w:jc w:val="both"/>
              <w:rPr>
                <w:rFonts w:cs="Arial"/>
              </w:rPr>
            </w:pPr>
            <w:r w:rsidRPr="00DF0C08">
              <w:rPr>
                <w:rFonts w:cs="Arial"/>
              </w:rPr>
              <w:t>Rezerwaty przyrody – 30 %;</w:t>
            </w:r>
          </w:p>
          <w:p w14:paraId="7866CDE0" w14:textId="77777777" w:rsidR="0086369A" w:rsidRPr="00DF0C08" w:rsidRDefault="00712D44" w:rsidP="003F6D77">
            <w:pPr>
              <w:numPr>
                <w:ilvl w:val="0"/>
                <w:numId w:val="121"/>
              </w:numPr>
              <w:spacing w:after="0" w:line="240" w:lineRule="auto"/>
              <w:jc w:val="both"/>
              <w:rPr>
                <w:rFonts w:cs="Arial"/>
              </w:rPr>
            </w:pPr>
            <w:r w:rsidRPr="00DF0C08">
              <w:rPr>
                <w:rFonts w:cs="Arial"/>
              </w:rPr>
              <w:t>Natura 2000 – 30%;</w:t>
            </w:r>
          </w:p>
          <w:p w14:paraId="1AF50B08" w14:textId="77777777" w:rsidR="0086369A" w:rsidRPr="00DF0C08" w:rsidRDefault="00712D44" w:rsidP="003F6D77">
            <w:pPr>
              <w:numPr>
                <w:ilvl w:val="0"/>
                <w:numId w:val="121"/>
              </w:numPr>
              <w:spacing w:after="0" w:line="240" w:lineRule="auto"/>
              <w:jc w:val="both"/>
              <w:rPr>
                <w:rFonts w:cs="Arial"/>
              </w:rPr>
            </w:pPr>
            <w:r w:rsidRPr="00DF0C08">
              <w:rPr>
                <w:rFonts w:cs="Arial"/>
              </w:rPr>
              <w:t>Inne formy ochrony przyrody – 10%;  </w:t>
            </w:r>
          </w:p>
          <w:p w14:paraId="45B4E0BD" w14:textId="77777777" w:rsidR="0086369A" w:rsidRPr="00DF0C08" w:rsidRDefault="00712D44" w:rsidP="003F6D77">
            <w:pPr>
              <w:numPr>
                <w:ilvl w:val="0"/>
                <w:numId w:val="121"/>
              </w:numPr>
              <w:spacing w:after="0" w:line="240" w:lineRule="auto"/>
              <w:jc w:val="both"/>
              <w:rPr>
                <w:rFonts w:cs="Arial"/>
              </w:rPr>
            </w:pPr>
            <w:r w:rsidRPr="00DF0C08">
              <w:rPr>
                <w:rFonts w:cs="Arial"/>
              </w:rPr>
              <w:t>Brak spełnienia ww. warunków lub brak informacji w tym zakresie – 0 pkt.</w:t>
            </w:r>
          </w:p>
          <w:p w14:paraId="471E7A4B" w14:textId="77777777" w:rsidR="00712D44" w:rsidRPr="00DF0C08" w:rsidRDefault="00712D44" w:rsidP="00642E87">
            <w:pPr>
              <w:spacing w:after="0" w:line="240" w:lineRule="auto"/>
              <w:ind w:left="720"/>
              <w:jc w:val="both"/>
              <w:rPr>
                <w:rFonts w:cs="Arial"/>
              </w:rPr>
            </w:pPr>
          </w:p>
          <w:p w14:paraId="77465B98" w14:textId="77777777" w:rsidR="00712D44" w:rsidRPr="00DF0C08" w:rsidRDefault="00712D44" w:rsidP="00642E87">
            <w:pPr>
              <w:spacing w:after="0" w:line="240" w:lineRule="auto"/>
              <w:jc w:val="both"/>
              <w:rPr>
                <w:rFonts w:cs="Arial"/>
              </w:rPr>
            </w:pPr>
            <w:r w:rsidRPr="00DF0C08">
              <w:rPr>
                <w:rFonts w:cs="Arial"/>
              </w:rPr>
              <w:t>Punktacja w ramach kryterium podlega sumowaniu.</w:t>
            </w:r>
          </w:p>
          <w:p w14:paraId="6134D9F1" w14:textId="77777777" w:rsidR="00712D44" w:rsidRPr="00DF0C08" w:rsidRDefault="00712D44" w:rsidP="00642E87">
            <w:pPr>
              <w:autoSpaceDE w:val="0"/>
              <w:autoSpaceDN w:val="0"/>
              <w:adjustRightInd w:val="0"/>
              <w:spacing w:after="0" w:line="240" w:lineRule="auto"/>
              <w:jc w:val="both"/>
              <w:rPr>
                <w:rFonts w:eastAsia="Calibri" w:cs="Calibri"/>
              </w:rPr>
            </w:pPr>
          </w:p>
          <w:p w14:paraId="4399D8FA" w14:textId="77777777" w:rsidR="00712D44" w:rsidRPr="00DF0C08" w:rsidRDefault="00712D44" w:rsidP="00642E87">
            <w:pPr>
              <w:autoSpaceDE w:val="0"/>
              <w:autoSpaceDN w:val="0"/>
              <w:adjustRightInd w:val="0"/>
              <w:spacing w:after="0" w:line="240" w:lineRule="auto"/>
              <w:jc w:val="both"/>
              <w:rPr>
                <w:rFonts w:eastAsia="Calibri" w:cs="Calibri"/>
              </w:rPr>
            </w:pPr>
            <w:r w:rsidRPr="00DF0C08">
              <w:rPr>
                <w:rFonts w:eastAsia="Calibri" w:cs="Calibri"/>
              </w:rPr>
              <w:t>Formy ochrony przyrody w rozumieniu ustawy o ochronie przyrody.</w:t>
            </w:r>
          </w:p>
          <w:p w14:paraId="0025D447" w14:textId="77777777" w:rsidR="00712D44" w:rsidRPr="00DF0C08" w:rsidRDefault="00712D44" w:rsidP="00642E87">
            <w:pPr>
              <w:autoSpaceDE w:val="0"/>
              <w:autoSpaceDN w:val="0"/>
              <w:adjustRightInd w:val="0"/>
              <w:spacing w:after="0" w:line="240" w:lineRule="auto"/>
              <w:jc w:val="both"/>
              <w:rPr>
                <w:rFonts w:cs="Arial"/>
              </w:rPr>
            </w:pPr>
          </w:p>
        </w:tc>
        <w:tc>
          <w:tcPr>
            <w:tcW w:w="2268" w:type="dxa"/>
            <w:tcBorders>
              <w:left w:val="single" w:sz="4" w:space="0" w:color="auto"/>
            </w:tcBorders>
            <w:vAlign w:val="center"/>
          </w:tcPr>
          <w:p w14:paraId="464D5905" w14:textId="77777777" w:rsidR="00712D44" w:rsidRPr="00DF0C08" w:rsidRDefault="00712D44" w:rsidP="00642E87">
            <w:pPr>
              <w:snapToGrid w:val="0"/>
              <w:spacing w:line="240" w:lineRule="auto"/>
              <w:ind w:left="142"/>
              <w:jc w:val="center"/>
              <w:rPr>
                <w:rFonts w:cs="Arial"/>
              </w:rPr>
            </w:pPr>
            <w:r w:rsidRPr="00DF0C08">
              <w:rPr>
                <w:rFonts w:cs="Arial"/>
              </w:rPr>
              <w:t>20% całej oceny wpływu na realizację SRWD</w:t>
            </w:r>
          </w:p>
        </w:tc>
      </w:tr>
    </w:tbl>
    <w:p w14:paraId="2A2DCCB8" w14:textId="77777777" w:rsidR="00712D44" w:rsidRPr="00DF0C08" w:rsidRDefault="00712D44" w:rsidP="00712D44">
      <w:pPr>
        <w:spacing w:line="240" w:lineRule="auto"/>
        <w:rPr>
          <w:rFonts w:cs="Arial"/>
          <w:b/>
          <w:bCs/>
          <w:iCs/>
          <w:u w:val="single"/>
        </w:rPr>
      </w:pPr>
    </w:p>
    <w:p w14:paraId="3A136D09" w14:textId="77777777" w:rsidR="00712D44" w:rsidRPr="00DF0C08" w:rsidRDefault="00712D44" w:rsidP="00712D44">
      <w:pPr>
        <w:spacing w:line="240" w:lineRule="auto"/>
        <w:rPr>
          <w:rFonts w:cs="Arial"/>
          <w:b/>
          <w:bCs/>
          <w:iCs/>
          <w:u w:val="single"/>
        </w:rPr>
      </w:pPr>
      <w:r w:rsidRPr="00DF0C08">
        <w:rPr>
          <w:rFonts w:cs="Arial"/>
          <w:b/>
          <w:bCs/>
          <w:iCs/>
          <w:u w:val="single"/>
        </w:rPr>
        <w:t>Oś Priorytetowa  4 – Środowiska i zasoby</w:t>
      </w:r>
    </w:p>
    <w:p w14:paraId="164AC2F8" w14:textId="77777777" w:rsidR="00712D44" w:rsidRPr="00DF0C08" w:rsidRDefault="00712D44" w:rsidP="00712D44">
      <w:pPr>
        <w:tabs>
          <w:tab w:val="left" w:pos="1770"/>
        </w:tabs>
        <w:rPr>
          <w:b/>
          <w:bCs/>
        </w:rPr>
      </w:pPr>
      <w:r w:rsidRPr="00DF0C08">
        <w:rPr>
          <w:rFonts w:cs="Arial"/>
          <w:b/>
          <w:bCs/>
          <w:iCs/>
        </w:rPr>
        <w:t xml:space="preserve">Działanie 4.4 </w:t>
      </w:r>
      <w:r w:rsidRPr="00DF0C08">
        <w:rPr>
          <w:b/>
          <w:bCs/>
        </w:rPr>
        <w:t>Ochrona i udostępnianie zasobów przyrodniczych (typy E,F)</w:t>
      </w:r>
    </w:p>
    <w:tbl>
      <w:tblPr>
        <w:tblStyle w:val="Tabela-Siatka"/>
        <w:tblW w:w="14425" w:type="dxa"/>
        <w:tblLook w:val="04A0" w:firstRow="1" w:lastRow="0" w:firstColumn="1" w:lastColumn="0" w:noHBand="0" w:noVBand="1"/>
      </w:tblPr>
      <w:tblGrid>
        <w:gridCol w:w="1681"/>
        <w:gridCol w:w="3530"/>
        <w:gridCol w:w="6946"/>
        <w:gridCol w:w="2268"/>
      </w:tblGrid>
      <w:tr w:rsidR="00712D44" w:rsidRPr="00DF0C08" w14:paraId="44CB9857" w14:textId="77777777" w:rsidTr="00B03DF1">
        <w:tc>
          <w:tcPr>
            <w:tcW w:w="1681" w:type="dxa"/>
            <w:vAlign w:val="center"/>
          </w:tcPr>
          <w:p w14:paraId="4D266F9F" w14:textId="77777777" w:rsidR="00712D44" w:rsidRPr="00DF0C08" w:rsidRDefault="00712D44" w:rsidP="00642E87">
            <w:pPr>
              <w:snapToGrid w:val="0"/>
              <w:ind w:left="142"/>
              <w:rPr>
                <w:rFonts w:cs="Arial"/>
              </w:rPr>
            </w:pPr>
            <w:r w:rsidRPr="00DF0C08">
              <w:rPr>
                <w:rFonts w:cs="Arial"/>
                <w:b/>
              </w:rPr>
              <w:t>Lp.</w:t>
            </w:r>
          </w:p>
        </w:tc>
        <w:tc>
          <w:tcPr>
            <w:tcW w:w="3530" w:type="dxa"/>
            <w:vAlign w:val="center"/>
          </w:tcPr>
          <w:p w14:paraId="56950432" w14:textId="77777777" w:rsidR="00712D44" w:rsidRPr="00DF0C08" w:rsidRDefault="00712D44" w:rsidP="00642E87">
            <w:pPr>
              <w:rPr>
                <w:rFonts w:cs="Arial"/>
                <w:b/>
                <w:kern w:val="1"/>
              </w:rPr>
            </w:pPr>
            <w:r w:rsidRPr="00DF0C08">
              <w:rPr>
                <w:rFonts w:cs="Arial"/>
                <w:b/>
              </w:rPr>
              <w:t>Nazwa kryterium</w:t>
            </w:r>
          </w:p>
        </w:tc>
        <w:tc>
          <w:tcPr>
            <w:tcW w:w="6946" w:type="dxa"/>
            <w:vAlign w:val="center"/>
          </w:tcPr>
          <w:p w14:paraId="2DCEDF69" w14:textId="77777777" w:rsidR="00712D44" w:rsidRPr="00DF0C08" w:rsidRDefault="00712D44" w:rsidP="00642E87">
            <w:pPr>
              <w:jc w:val="both"/>
              <w:rPr>
                <w:rFonts w:cs="Arial"/>
                <w:kern w:val="1"/>
              </w:rPr>
            </w:pPr>
            <w:r w:rsidRPr="00DF0C08">
              <w:rPr>
                <w:rFonts w:cs="Arial"/>
                <w:b/>
              </w:rPr>
              <w:t>Definicja kryterium</w:t>
            </w:r>
          </w:p>
        </w:tc>
        <w:tc>
          <w:tcPr>
            <w:tcW w:w="2268" w:type="dxa"/>
            <w:vAlign w:val="center"/>
          </w:tcPr>
          <w:p w14:paraId="745D9289" w14:textId="77777777" w:rsidR="00712D44" w:rsidRPr="00DF0C08" w:rsidRDefault="00712D44" w:rsidP="00642E87">
            <w:pPr>
              <w:autoSpaceDE w:val="0"/>
              <w:autoSpaceDN w:val="0"/>
              <w:adjustRightInd w:val="0"/>
              <w:ind w:left="142"/>
              <w:jc w:val="center"/>
              <w:rPr>
                <w:rFonts w:cs="Arial"/>
              </w:rPr>
            </w:pPr>
            <w:r w:rsidRPr="00DF0C08">
              <w:rPr>
                <w:rFonts w:cs="Arial"/>
                <w:b/>
              </w:rPr>
              <w:t>Opis znaczenia kryterium</w:t>
            </w:r>
          </w:p>
        </w:tc>
      </w:tr>
      <w:tr w:rsidR="00712D44" w:rsidRPr="00DF0C08" w14:paraId="1A66482B" w14:textId="77777777" w:rsidTr="00B03DF1">
        <w:tc>
          <w:tcPr>
            <w:tcW w:w="1681" w:type="dxa"/>
            <w:vAlign w:val="center"/>
          </w:tcPr>
          <w:p w14:paraId="51A02423" w14:textId="77777777" w:rsidR="00712D44" w:rsidRPr="00DF0C08" w:rsidRDefault="00712D44" w:rsidP="00642E87">
            <w:pPr>
              <w:snapToGrid w:val="0"/>
              <w:ind w:left="142"/>
              <w:jc w:val="center"/>
              <w:rPr>
                <w:rFonts w:cs="Arial"/>
                <w:b/>
              </w:rPr>
            </w:pPr>
            <w:r w:rsidRPr="00DF0C08">
              <w:rPr>
                <w:rFonts w:cs="Arial"/>
                <w:b/>
              </w:rPr>
              <w:t>1.</w:t>
            </w:r>
          </w:p>
        </w:tc>
        <w:tc>
          <w:tcPr>
            <w:tcW w:w="3530" w:type="dxa"/>
            <w:vAlign w:val="center"/>
          </w:tcPr>
          <w:p w14:paraId="07972716" w14:textId="77777777" w:rsidR="00712D44" w:rsidRPr="00DF0C08" w:rsidRDefault="00712D44" w:rsidP="00642E87">
            <w:pPr>
              <w:rPr>
                <w:rFonts w:cs="Arial"/>
                <w:b/>
                <w:kern w:val="1"/>
              </w:rPr>
            </w:pPr>
            <w:r w:rsidRPr="00DF0C08">
              <w:rPr>
                <w:rFonts w:cs="Arial"/>
                <w:b/>
                <w:kern w:val="1"/>
              </w:rPr>
              <w:t>Wpływ realizacji projektu na realizację wartości docelowej wskaźników</w:t>
            </w:r>
          </w:p>
        </w:tc>
        <w:tc>
          <w:tcPr>
            <w:tcW w:w="6946" w:type="dxa"/>
            <w:vAlign w:val="center"/>
          </w:tcPr>
          <w:p w14:paraId="4CC33EB3" w14:textId="77777777" w:rsidR="00712D44" w:rsidRPr="00DF0C08" w:rsidRDefault="00712D44" w:rsidP="00642E87">
            <w:pPr>
              <w:jc w:val="both"/>
              <w:rPr>
                <w:rFonts w:cs="Arial"/>
                <w:kern w:val="1"/>
              </w:rPr>
            </w:pPr>
            <w:r w:rsidRPr="00DF0C08">
              <w:rPr>
                <w:rFonts w:cs="Arial"/>
                <w:kern w:val="1"/>
              </w:rPr>
              <w:t xml:space="preserve">Weryfikowany będzie poziom wpływu wskaźników zawartych w projekcie na realizację wartości docelowych wskaźników (wskaźników Ram Wykonania i pozostałych z RPO). </w:t>
            </w:r>
          </w:p>
          <w:p w14:paraId="79492C58" w14:textId="77777777" w:rsidR="00712D44" w:rsidRPr="00DF0C08" w:rsidRDefault="00712D44" w:rsidP="00642E87">
            <w:pPr>
              <w:jc w:val="both"/>
              <w:rPr>
                <w:rFonts w:cs="Arial"/>
              </w:rPr>
            </w:pPr>
            <w:r w:rsidRPr="00DF0C08">
              <w:rPr>
                <w:rFonts w:cs="Arial"/>
              </w:rPr>
              <w:t>Wartość wskaźnika (wyrażona liczbowo lub %) zostanie wskazana w regulaminie konkursu. W przypadku możliwości wyboru kilku wskaźników może zostać określona waga poszczególnych wskaźników.</w:t>
            </w:r>
          </w:p>
          <w:p w14:paraId="07372B93" w14:textId="77777777" w:rsidR="00712D44" w:rsidRPr="00DF0C08" w:rsidRDefault="00712D44" w:rsidP="00642E87">
            <w:pPr>
              <w:jc w:val="both"/>
              <w:rPr>
                <w:rFonts w:cs="Arial"/>
                <w:kern w:val="1"/>
              </w:rPr>
            </w:pPr>
          </w:p>
        </w:tc>
        <w:tc>
          <w:tcPr>
            <w:tcW w:w="2268" w:type="dxa"/>
            <w:vAlign w:val="center"/>
          </w:tcPr>
          <w:p w14:paraId="6A8F66C3" w14:textId="77777777" w:rsidR="00712D44" w:rsidRPr="00DF0C08" w:rsidRDefault="00712D44" w:rsidP="00642E87">
            <w:pPr>
              <w:autoSpaceDE w:val="0"/>
              <w:autoSpaceDN w:val="0"/>
              <w:adjustRightInd w:val="0"/>
              <w:ind w:left="142"/>
              <w:jc w:val="center"/>
              <w:rPr>
                <w:rFonts w:cs="Arial"/>
              </w:rPr>
            </w:pPr>
            <w:r w:rsidRPr="00DF0C08">
              <w:rPr>
                <w:rFonts w:cs="Arial"/>
              </w:rPr>
              <w:t>40% całej oceny wpływu na realizację SRWD</w:t>
            </w:r>
          </w:p>
        </w:tc>
      </w:tr>
      <w:tr w:rsidR="00712D44" w:rsidRPr="00DF0C08" w14:paraId="3C772AA3" w14:textId="77777777" w:rsidTr="00B03DF1">
        <w:tc>
          <w:tcPr>
            <w:tcW w:w="1681" w:type="dxa"/>
          </w:tcPr>
          <w:p w14:paraId="60EB60BA" w14:textId="77777777" w:rsidR="00712D44" w:rsidRPr="00DF0C08" w:rsidRDefault="00712D44" w:rsidP="00642E87">
            <w:pPr>
              <w:jc w:val="center"/>
              <w:rPr>
                <w:b/>
              </w:rPr>
            </w:pPr>
            <w:r w:rsidRPr="00DF0C08">
              <w:rPr>
                <w:b/>
                <w:sz w:val="20"/>
                <w:szCs w:val="20"/>
              </w:rPr>
              <w:t>Wyszczególnienie</w:t>
            </w:r>
          </w:p>
        </w:tc>
        <w:tc>
          <w:tcPr>
            <w:tcW w:w="12744" w:type="dxa"/>
            <w:gridSpan w:val="3"/>
          </w:tcPr>
          <w:p w14:paraId="40EAA7DF" w14:textId="77777777" w:rsidR="00712D44" w:rsidRPr="00DF0C08" w:rsidRDefault="00712D44" w:rsidP="00642E87">
            <w:pPr>
              <w:rPr>
                <w:b/>
                <w:sz w:val="20"/>
                <w:szCs w:val="20"/>
              </w:rPr>
            </w:pPr>
            <w:r w:rsidRPr="00DF0C08">
              <w:rPr>
                <w:b/>
                <w:sz w:val="20"/>
                <w:szCs w:val="20"/>
              </w:rPr>
              <w:t>Wskaźnik nr 1 (wskazany w regulaminie konkursu)</w:t>
            </w:r>
          </w:p>
          <w:p w14:paraId="0536E9DC" w14:textId="77777777" w:rsidR="00712D44" w:rsidRPr="00DF0C08" w:rsidRDefault="00712D44" w:rsidP="00642E87">
            <w:pPr>
              <w:pStyle w:val="Default"/>
              <w:jc w:val="both"/>
              <w:rPr>
                <w:rFonts w:cs="ArialNarrow"/>
                <w:color w:val="auto"/>
                <w:sz w:val="22"/>
                <w:szCs w:val="22"/>
              </w:rPr>
            </w:pPr>
            <w:r w:rsidRPr="00DF0C08">
              <w:rPr>
                <w:color w:val="auto"/>
                <w:sz w:val="22"/>
                <w:szCs w:val="22"/>
              </w:rPr>
              <w:t xml:space="preserve">Liczba wspartych form ochrony przyrody </w:t>
            </w:r>
            <w:r w:rsidRPr="00DF0C08">
              <w:rPr>
                <w:rFonts w:cs="ArialNarrow"/>
                <w:color w:val="auto"/>
                <w:sz w:val="22"/>
                <w:szCs w:val="22"/>
              </w:rPr>
              <w:t>[szt.]</w:t>
            </w:r>
            <w:r w:rsidRPr="00DF0C08">
              <w:rPr>
                <w:color w:val="auto"/>
                <w:sz w:val="22"/>
                <w:szCs w:val="22"/>
              </w:rPr>
              <w:t xml:space="preserve"> – programowy</w:t>
            </w:r>
          </w:p>
          <w:p w14:paraId="26B65A37" w14:textId="77777777" w:rsidR="00712D44" w:rsidRPr="00DF0C08" w:rsidRDefault="00712D44" w:rsidP="00642E87">
            <w:pPr>
              <w:rPr>
                <w:b/>
                <w:sz w:val="20"/>
                <w:szCs w:val="20"/>
              </w:rPr>
            </w:pPr>
            <w:r w:rsidRPr="00DF0C08">
              <w:rPr>
                <w:b/>
                <w:sz w:val="20"/>
                <w:szCs w:val="20"/>
              </w:rPr>
              <w:t>100% punktów na to kryterium</w:t>
            </w:r>
          </w:p>
          <w:p w14:paraId="3CAFB9C9" w14:textId="77777777" w:rsidR="00712D44" w:rsidRPr="00DF0C08" w:rsidRDefault="00712D44" w:rsidP="00642E87"/>
        </w:tc>
      </w:tr>
      <w:tr w:rsidR="00712D44" w:rsidRPr="00DF0C08" w14:paraId="0C8F2060" w14:textId="77777777" w:rsidTr="00B03DF1">
        <w:tc>
          <w:tcPr>
            <w:tcW w:w="1681" w:type="dxa"/>
          </w:tcPr>
          <w:p w14:paraId="42AB8828" w14:textId="77777777" w:rsidR="00712D44" w:rsidRPr="00DF0C08" w:rsidRDefault="00712D44" w:rsidP="00642E87">
            <w:pPr>
              <w:jc w:val="center"/>
              <w:rPr>
                <w:b/>
              </w:rPr>
            </w:pPr>
            <w:r w:rsidRPr="00DF0C08">
              <w:rPr>
                <w:b/>
              </w:rPr>
              <w:lastRenderedPageBreak/>
              <w:t>2.</w:t>
            </w:r>
          </w:p>
        </w:tc>
        <w:tc>
          <w:tcPr>
            <w:tcW w:w="3530" w:type="dxa"/>
          </w:tcPr>
          <w:p w14:paraId="4993314F" w14:textId="77777777" w:rsidR="00712D44" w:rsidRPr="00DF0C08" w:rsidRDefault="00712D44" w:rsidP="00642E87">
            <w:r w:rsidRPr="00DF0C08">
              <w:rPr>
                <w:rFonts w:eastAsia="Calibri" w:cs="Calibri"/>
                <w:b/>
              </w:rPr>
              <w:t>Stopień zagrożenia gatunku/siedliska</w:t>
            </w:r>
          </w:p>
        </w:tc>
        <w:tc>
          <w:tcPr>
            <w:tcW w:w="6946" w:type="dxa"/>
          </w:tcPr>
          <w:p w14:paraId="2ED7882E" w14:textId="77777777" w:rsidR="00712D44" w:rsidRPr="00DF0C08" w:rsidRDefault="00712D44" w:rsidP="00642E87">
            <w:pPr>
              <w:autoSpaceDE w:val="0"/>
              <w:autoSpaceDN w:val="0"/>
              <w:adjustRightInd w:val="0"/>
              <w:jc w:val="both"/>
              <w:rPr>
                <w:rFonts w:cs="Arial"/>
              </w:rPr>
            </w:pPr>
            <w:r w:rsidRPr="00DF0C08">
              <w:rPr>
                <w:rFonts w:cs="Arial"/>
              </w:rPr>
              <w:t>W ramach kryterium będzie sprawdzane czy:</w:t>
            </w:r>
          </w:p>
          <w:p w14:paraId="1D901671" w14:textId="77777777" w:rsidR="00712D44" w:rsidRPr="00DF0C08" w:rsidRDefault="00712D44" w:rsidP="00642E87">
            <w:pPr>
              <w:jc w:val="both"/>
              <w:rPr>
                <w:rFonts w:cs="Arial"/>
              </w:rPr>
            </w:pPr>
          </w:p>
          <w:p w14:paraId="3BB9BCB3" w14:textId="77777777" w:rsidR="00712D44" w:rsidRPr="00DF0C08" w:rsidRDefault="00712D44" w:rsidP="00642E87">
            <w:pPr>
              <w:jc w:val="both"/>
              <w:rPr>
                <w:rFonts w:cs="Arial"/>
              </w:rPr>
            </w:pPr>
            <w:r w:rsidRPr="00DF0C08">
              <w:rPr>
                <w:rFonts w:cs="Arial"/>
              </w:rPr>
              <w:t>Projekt dotyczy ochrony:</w:t>
            </w:r>
          </w:p>
          <w:p w14:paraId="5F88FC16" w14:textId="77777777" w:rsidR="0086369A" w:rsidRPr="00DF0C08" w:rsidRDefault="00712D44" w:rsidP="003F6D77">
            <w:pPr>
              <w:numPr>
                <w:ilvl w:val="0"/>
                <w:numId w:val="122"/>
              </w:numPr>
              <w:jc w:val="both"/>
              <w:rPr>
                <w:rFonts w:cs="Arial"/>
              </w:rPr>
            </w:pPr>
            <w:r w:rsidRPr="00DF0C08">
              <w:rPr>
                <w:rFonts w:cs="Arial"/>
              </w:rPr>
              <w:t xml:space="preserve">gatunku objętego ochroną gatunkową ścisłą/siedliska o znaczeniu priorytetowym  – 100%; </w:t>
            </w:r>
          </w:p>
          <w:p w14:paraId="253BC8C3" w14:textId="77777777" w:rsidR="0086369A" w:rsidRPr="00DF0C08" w:rsidRDefault="00712D44" w:rsidP="003F6D77">
            <w:pPr>
              <w:numPr>
                <w:ilvl w:val="0"/>
                <w:numId w:val="122"/>
              </w:numPr>
              <w:jc w:val="both"/>
              <w:rPr>
                <w:rFonts w:cs="Arial"/>
              </w:rPr>
            </w:pPr>
            <w:r w:rsidRPr="00DF0C08">
              <w:rPr>
                <w:rFonts w:cs="Arial"/>
              </w:rPr>
              <w:t>gatunku objętego ochroną gatunkową częściową/siedliska o znaczeniu innym niż priorytetowe – 60%;</w:t>
            </w:r>
          </w:p>
          <w:p w14:paraId="0191A27B" w14:textId="77777777" w:rsidR="0086369A" w:rsidRPr="00DF0C08" w:rsidRDefault="00712D44" w:rsidP="003F6D77">
            <w:pPr>
              <w:numPr>
                <w:ilvl w:val="0"/>
                <w:numId w:val="122"/>
              </w:numPr>
              <w:jc w:val="both"/>
              <w:rPr>
                <w:rFonts w:cs="Arial"/>
              </w:rPr>
            </w:pPr>
            <w:r w:rsidRPr="00DF0C08">
              <w:rPr>
                <w:rFonts w:cs="Arial"/>
              </w:rPr>
              <w:t xml:space="preserve">gatunku wymienionego w </w:t>
            </w:r>
            <w:r w:rsidRPr="00DF0C08">
              <w:rPr>
                <w:rFonts w:eastAsia="Calibri" w:cs="Calibri"/>
              </w:rPr>
              <w:t xml:space="preserve">polskiej czerwonej księdze roślin lub  zwierząt </w:t>
            </w:r>
            <w:r w:rsidRPr="00DF0C08">
              <w:rPr>
                <w:rFonts w:cs="Arial"/>
              </w:rPr>
              <w:t>– 30%;</w:t>
            </w:r>
          </w:p>
          <w:p w14:paraId="4B1300A8" w14:textId="77777777" w:rsidR="0086369A" w:rsidRPr="00DF0C08" w:rsidRDefault="00712D44" w:rsidP="003F6D77">
            <w:pPr>
              <w:numPr>
                <w:ilvl w:val="0"/>
                <w:numId w:val="122"/>
              </w:numPr>
              <w:jc w:val="both"/>
              <w:rPr>
                <w:rFonts w:cs="Arial"/>
              </w:rPr>
            </w:pPr>
            <w:r w:rsidRPr="00DF0C08">
              <w:rPr>
                <w:rFonts w:cs="Arial"/>
              </w:rPr>
              <w:t>Brak spełnienia ww. warunków lub brak informacji w tym zakresie - 0 pkt.</w:t>
            </w:r>
          </w:p>
          <w:p w14:paraId="330CFACF" w14:textId="77777777" w:rsidR="00712D44" w:rsidRPr="00DF0C08" w:rsidRDefault="00712D44" w:rsidP="00642E87">
            <w:pPr>
              <w:ind w:left="720"/>
              <w:jc w:val="both"/>
              <w:rPr>
                <w:rFonts w:cs="Arial"/>
              </w:rPr>
            </w:pPr>
          </w:p>
          <w:p w14:paraId="13FEAAF9" w14:textId="77777777" w:rsidR="00712D44" w:rsidRPr="00DF0C08" w:rsidRDefault="00712D44" w:rsidP="00642E87">
            <w:pPr>
              <w:jc w:val="both"/>
              <w:rPr>
                <w:rFonts w:cs="Arial"/>
              </w:rPr>
            </w:pPr>
            <w:r w:rsidRPr="00DF0C08">
              <w:rPr>
                <w:rFonts w:cs="Arial"/>
              </w:rPr>
              <w:t>Punktacja w ramach kryterium nie podlega sumowaniu.</w:t>
            </w:r>
          </w:p>
          <w:p w14:paraId="2BF1C8C8" w14:textId="77777777" w:rsidR="00712D44" w:rsidRPr="00DF0C08" w:rsidRDefault="00712D44" w:rsidP="00642E87"/>
        </w:tc>
        <w:tc>
          <w:tcPr>
            <w:tcW w:w="2268" w:type="dxa"/>
            <w:vAlign w:val="center"/>
          </w:tcPr>
          <w:p w14:paraId="75B06E94" w14:textId="77777777" w:rsidR="00712D44" w:rsidRPr="00DF0C08" w:rsidRDefault="00712D44" w:rsidP="00642E87">
            <w:pPr>
              <w:jc w:val="center"/>
            </w:pPr>
            <w:r w:rsidRPr="00DF0C08">
              <w:rPr>
                <w:rFonts w:cs="Arial"/>
              </w:rPr>
              <w:t>20% całej oceny wpływu na realizację SRWD</w:t>
            </w:r>
          </w:p>
        </w:tc>
      </w:tr>
      <w:tr w:rsidR="00712D44" w:rsidRPr="00DF0C08" w14:paraId="35A25592" w14:textId="77777777" w:rsidTr="00B03DF1">
        <w:tc>
          <w:tcPr>
            <w:tcW w:w="1681" w:type="dxa"/>
          </w:tcPr>
          <w:p w14:paraId="69D9B90C" w14:textId="77777777" w:rsidR="00712D44" w:rsidRPr="00DF0C08" w:rsidRDefault="00712D44" w:rsidP="00642E87">
            <w:pPr>
              <w:jc w:val="center"/>
              <w:rPr>
                <w:b/>
              </w:rPr>
            </w:pPr>
            <w:r w:rsidRPr="00DF0C08">
              <w:rPr>
                <w:b/>
              </w:rPr>
              <w:t>3.</w:t>
            </w:r>
          </w:p>
        </w:tc>
        <w:tc>
          <w:tcPr>
            <w:tcW w:w="3530" w:type="dxa"/>
          </w:tcPr>
          <w:p w14:paraId="609CE7B6" w14:textId="77777777" w:rsidR="00712D44" w:rsidRPr="00DF0C08" w:rsidRDefault="00712D44" w:rsidP="00642E87">
            <w:r w:rsidRPr="00DF0C08">
              <w:rPr>
                <w:rFonts w:cs="Arial"/>
                <w:b/>
              </w:rPr>
              <w:t>Lokalizacja projektu</w:t>
            </w:r>
          </w:p>
        </w:tc>
        <w:tc>
          <w:tcPr>
            <w:tcW w:w="6946" w:type="dxa"/>
          </w:tcPr>
          <w:p w14:paraId="7E720F99" w14:textId="77777777" w:rsidR="00712D44" w:rsidRPr="00DF0C08" w:rsidRDefault="00712D44" w:rsidP="00642E87">
            <w:pPr>
              <w:autoSpaceDE w:val="0"/>
              <w:autoSpaceDN w:val="0"/>
              <w:adjustRightInd w:val="0"/>
              <w:jc w:val="both"/>
              <w:rPr>
                <w:rFonts w:cs="Arial"/>
              </w:rPr>
            </w:pPr>
            <w:r w:rsidRPr="00DF0C08">
              <w:rPr>
                <w:rFonts w:cs="Arial"/>
              </w:rPr>
              <w:t>W ramach kryterium będzie sprawdzane jakiej formy ochrony  przyrody projekt dotyczy.</w:t>
            </w:r>
          </w:p>
          <w:p w14:paraId="78CD62A8" w14:textId="77777777" w:rsidR="00712D44" w:rsidRPr="00DF0C08" w:rsidRDefault="00712D44" w:rsidP="00642E87">
            <w:pPr>
              <w:autoSpaceDE w:val="0"/>
              <w:autoSpaceDN w:val="0"/>
              <w:adjustRightInd w:val="0"/>
              <w:jc w:val="both"/>
              <w:rPr>
                <w:rFonts w:cs="Arial"/>
              </w:rPr>
            </w:pPr>
          </w:p>
          <w:p w14:paraId="7A4EAD74" w14:textId="77777777" w:rsidR="00712D44" w:rsidRPr="00DF0C08" w:rsidRDefault="00712D44" w:rsidP="00642E87">
            <w:pPr>
              <w:jc w:val="both"/>
              <w:rPr>
                <w:rFonts w:cs="Arial"/>
              </w:rPr>
            </w:pPr>
            <w:r w:rsidRPr="00DF0C08">
              <w:rPr>
                <w:rFonts w:cs="Arial"/>
              </w:rPr>
              <w:t xml:space="preserve">Projekt dotyczy następujących form: </w:t>
            </w:r>
          </w:p>
          <w:p w14:paraId="37614708" w14:textId="77777777" w:rsidR="0086369A" w:rsidRPr="00DF0C08" w:rsidRDefault="00712D44" w:rsidP="003F6D77">
            <w:pPr>
              <w:numPr>
                <w:ilvl w:val="0"/>
                <w:numId w:val="121"/>
              </w:numPr>
              <w:jc w:val="both"/>
              <w:rPr>
                <w:rFonts w:cs="Arial"/>
              </w:rPr>
            </w:pPr>
            <w:r w:rsidRPr="00DF0C08">
              <w:rPr>
                <w:rFonts w:cs="Arial"/>
              </w:rPr>
              <w:t>Parki krajobrazowe – 30%;</w:t>
            </w:r>
          </w:p>
          <w:p w14:paraId="29EEDC8B" w14:textId="77777777" w:rsidR="0086369A" w:rsidRPr="00DF0C08" w:rsidRDefault="00712D44" w:rsidP="003F6D77">
            <w:pPr>
              <w:numPr>
                <w:ilvl w:val="0"/>
                <w:numId w:val="121"/>
              </w:numPr>
              <w:jc w:val="both"/>
              <w:rPr>
                <w:rFonts w:cs="Arial"/>
              </w:rPr>
            </w:pPr>
            <w:r w:rsidRPr="00DF0C08">
              <w:rPr>
                <w:rFonts w:cs="Arial"/>
              </w:rPr>
              <w:t>Rezerwaty przyrody – 30%;</w:t>
            </w:r>
          </w:p>
          <w:p w14:paraId="4B8F83C8" w14:textId="77777777" w:rsidR="0086369A" w:rsidRPr="00DF0C08" w:rsidRDefault="00712D44" w:rsidP="003F6D77">
            <w:pPr>
              <w:numPr>
                <w:ilvl w:val="0"/>
                <w:numId w:val="121"/>
              </w:numPr>
              <w:jc w:val="both"/>
              <w:rPr>
                <w:rFonts w:cs="Arial"/>
              </w:rPr>
            </w:pPr>
            <w:r w:rsidRPr="00DF0C08">
              <w:rPr>
                <w:rFonts w:cs="Arial"/>
              </w:rPr>
              <w:t>Natura 2000 – 30%;</w:t>
            </w:r>
          </w:p>
          <w:p w14:paraId="5BBF6DD7" w14:textId="77777777" w:rsidR="0086369A" w:rsidRPr="00DF0C08" w:rsidRDefault="00712D44" w:rsidP="003F6D77">
            <w:pPr>
              <w:numPr>
                <w:ilvl w:val="0"/>
                <w:numId w:val="121"/>
              </w:numPr>
              <w:jc w:val="both"/>
              <w:rPr>
                <w:rFonts w:cs="Arial"/>
              </w:rPr>
            </w:pPr>
            <w:r w:rsidRPr="00DF0C08">
              <w:rPr>
                <w:rFonts w:cs="Arial"/>
              </w:rPr>
              <w:t>Inne formy ochrony przyrody – 10%;  </w:t>
            </w:r>
          </w:p>
          <w:p w14:paraId="59E5B74E" w14:textId="77777777" w:rsidR="0086369A" w:rsidRPr="00DF0C08" w:rsidRDefault="00712D44" w:rsidP="003F6D77">
            <w:pPr>
              <w:numPr>
                <w:ilvl w:val="0"/>
                <w:numId w:val="121"/>
              </w:numPr>
              <w:jc w:val="both"/>
              <w:rPr>
                <w:rFonts w:cs="Arial"/>
              </w:rPr>
            </w:pPr>
            <w:r w:rsidRPr="00DF0C08">
              <w:rPr>
                <w:rFonts w:cs="Arial"/>
              </w:rPr>
              <w:t>Brak spełnienia ww. warunków lub brak informacji w tym zakresie – 0 pkt.</w:t>
            </w:r>
          </w:p>
          <w:p w14:paraId="5CB6223F" w14:textId="77777777" w:rsidR="00712D44" w:rsidRPr="00DF0C08" w:rsidRDefault="00712D44" w:rsidP="00642E87">
            <w:pPr>
              <w:ind w:left="720"/>
              <w:jc w:val="both"/>
              <w:rPr>
                <w:rFonts w:cs="Arial"/>
              </w:rPr>
            </w:pPr>
          </w:p>
          <w:p w14:paraId="524CAED7" w14:textId="77777777" w:rsidR="00712D44" w:rsidRPr="00DF0C08" w:rsidRDefault="00712D44" w:rsidP="00642E87">
            <w:pPr>
              <w:jc w:val="both"/>
              <w:rPr>
                <w:rFonts w:cs="Arial"/>
              </w:rPr>
            </w:pPr>
            <w:r w:rsidRPr="00DF0C08">
              <w:rPr>
                <w:rFonts w:cs="Arial"/>
              </w:rPr>
              <w:t>Punktacja w ramach kryterium podlega sumowaniu.</w:t>
            </w:r>
          </w:p>
          <w:p w14:paraId="62DC53C8" w14:textId="77777777" w:rsidR="00712D44" w:rsidRPr="00DF0C08" w:rsidRDefault="00712D44" w:rsidP="00642E87">
            <w:pPr>
              <w:autoSpaceDE w:val="0"/>
              <w:autoSpaceDN w:val="0"/>
              <w:adjustRightInd w:val="0"/>
              <w:jc w:val="both"/>
              <w:rPr>
                <w:rFonts w:eastAsia="Calibri" w:cs="Calibri"/>
              </w:rPr>
            </w:pPr>
          </w:p>
          <w:p w14:paraId="39870C27" w14:textId="77777777" w:rsidR="00712D44" w:rsidRPr="00DF0C08" w:rsidRDefault="00712D44" w:rsidP="00642E87">
            <w:pPr>
              <w:autoSpaceDE w:val="0"/>
              <w:autoSpaceDN w:val="0"/>
              <w:adjustRightInd w:val="0"/>
              <w:jc w:val="both"/>
              <w:rPr>
                <w:rFonts w:eastAsia="Calibri" w:cs="Calibri"/>
              </w:rPr>
            </w:pPr>
            <w:r w:rsidRPr="00DF0C08">
              <w:rPr>
                <w:rFonts w:eastAsia="Calibri" w:cs="Calibri"/>
              </w:rPr>
              <w:t>Formy ochrony przyrody w rozumieniu ustawy o ochronie przyrody.</w:t>
            </w:r>
          </w:p>
          <w:p w14:paraId="0CEA0E9C" w14:textId="77777777" w:rsidR="00712D44" w:rsidRPr="00DF0C08" w:rsidRDefault="00712D44" w:rsidP="00642E87"/>
        </w:tc>
        <w:tc>
          <w:tcPr>
            <w:tcW w:w="2268" w:type="dxa"/>
            <w:vAlign w:val="center"/>
          </w:tcPr>
          <w:p w14:paraId="0A3F335E" w14:textId="77777777" w:rsidR="00712D44" w:rsidRPr="00DF0C08" w:rsidRDefault="00712D44" w:rsidP="00642E87">
            <w:pPr>
              <w:jc w:val="center"/>
            </w:pPr>
            <w:r w:rsidRPr="00DF0C08">
              <w:rPr>
                <w:rFonts w:cs="Arial"/>
              </w:rPr>
              <w:t>40% całej oceny wpływu na realizację SRWD</w:t>
            </w:r>
          </w:p>
        </w:tc>
      </w:tr>
    </w:tbl>
    <w:p w14:paraId="2FB99343" w14:textId="77777777" w:rsidR="00712D44" w:rsidRPr="00DF0C08" w:rsidRDefault="00712D44" w:rsidP="00712D44">
      <w:pPr>
        <w:rPr>
          <w:rFonts w:cs="Arial"/>
        </w:rPr>
      </w:pPr>
    </w:p>
    <w:p w14:paraId="7D534747" w14:textId="77777777" w:rsidR="009164E3" w:rsidRPr="00DF0C08" w:rsidRDefault="009164E3" w:rsidP="009164E3">
      <w:pPr>
        <w:spacing w:line="240" w:lineRule="auto"/>
        <w:rPr>
          <w:rFonts w:eastAsia="Times New Roman" w:cs="Arial"/>
          <w:b/>
          <w:bCs/>
          <w:iCs/>
          <w:u w:val="single"/>
        </w:rPr>
      </w:pPr>
      <w:r w:rsidRPr="00DF0C08">
        <w:rPr>
          <w:rFonts w:eastAsia="Times New Roman" w:cs="Arial"/>
          <w:b/>
          <w:bCs/>
          <w:iCs/>
          <w:u w:val="single"/>
        </w:rPr>
        <w:t>Oś Priorytetowa  4 – Środowiska i zasoby</w:t>
      </w:r>
    </w:p>
    <w:p w14:paraId="7EE27C1B" w14:textId="77777777" w:rsidR="009164E3" w:rsidRPr="00DF0C08" w:rsidRDefault="009164E3" w:rsidP="009164E3">
      <w:pPr>
        <w:pStyle w:val="Default"/>
        <w:rPr>
          <w:b/>
          <w:bCs/>
          <w:color w:val="auto"/>
          <w:sz w:val="22"/>
          <w:szCs w:val="22"/>
        </w:rPr>
      </w:pPr>
      <w:r w:rsidRPr="00DF0C08">
        <w:rPr>
          <w:rFonts w:eastAsia="Times New Roman" w:cs="Arial"/>
          <w:b/>
          <w:bCs/>
          <w:iCs/>
          <w:color w:val="auto"/>
          <w:sz w:val="22"/>
          <w:szCs w:val="22"/>
        </w:rPr>
        <w:lastRenderedPageBreak/>
        <w:t xml:space="preserve">Działanie 4.5 </w:t>
      </w:r>
      <w:r w:rsidRPr="00DF0C08">
        <w:rPr>
          <w:b/>
          <w:bCs/>
          <w:color w:val="auto"/>
          <w:sz w:val="22"/>
          <w:szCs w:val="22"/>
        </w:rPr>
        <w:t>Bezpieczeństwo (typ A i B)</w:t>
      </w:r>
    </w:p>
    <w:p w14:paraId="51C007D3" w14:textId="77777777" w:rsidR="009164E3" w:rsidRPr="00DF0C08" w:rsidRDefault="009164E3" w:rsidP="009164E3">
      <w:pPr>
        <w:spacing w:line="240" w:lineRule="auto"/>
        <w:rPr>
          <w:rFonts w:cs="Arial"/>
          <w:b/>
          <w:bCs/>
          <w:iCs/>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81"/>
        <w:gridCol w:w="4131"/>
        <w:gridCol w:w="3047"/>
        <w:gridCol w:w="3048"/>
        <w:gridCol w:w="2268"/>
      </w:tblGrid>
      <w:tr w:rsidR="009164E3" w:rsidRPr="00DF0C08" w14:paraId="2336C75D" w14:textId="77777777" w:rsidTr="00AB0960">
        <w:trPr>
          <w:trHeight w:val="412"/>
        </w:trPr>
        <w:tc>
          <w:tcPr>
            <w:tcW w:w="1681" w:type="dxa"/>
            <w:vAlign w:val="center"/>
          </w:tcPr>
          <w:p w14:paraId="4EF918C5" w14:textId="77777777" w:rsidR="009164E3" w:rsidRPr="00DF0C08" w:rsidRDefault="009164E3" w:rsidP="00AB0960">
            <w:pPr>
              <w:spacing w:line="240" w:lineRule="auto"/>
              <w:ind w:left="142"/>
              <w:rPr>
                <w:rFonts w:cs="Arial"/>
                <w:b/>
              </w:rPr>
            </w:pPr>
            <w:r w:rsidRPr="00DF0C08">
              <w:rPr>
                <w:rFonts w:cs="Arial"/>
                <w:b/>
              </w:rPr>
              <w:t>Lp.</w:t>
            </w:r>
          </w:p>
        </w:tc>
        <w:tc>
          <w:tcPr>
            <w:tcW w:w="4131" w:type="dxa"/>
            <w:vAlign w:val="center"/>
          </w:tcPr>
          <w:p w14:paraId="453825B7" w14:textId="77777777" w:rsidR="009164E3" w:rsidRPr="00DF0C08" w:rsidRDefault="009164E3" w:rsidP="00AB0960">
            <w:pPr>
              <w:spacing w:line="240" w:lineRule="auto"/>
              <w:ind w:left="142"/>
              <w:rPr>
                <w:rFonts w:cs="Arial"/>
                <w:b/>
              </w:rPr>
            </w:pPr>
            <w:r w:rsidRPr="00DF0C08">
              <w:rPr>
                <w:rFonts w:cs="Arial"/>
                <w:b/>
              </w:rPr>
              <w:t>Nazwa kryterium</w:t>
            </w:r>
          </w:p>
        </w:tc>
        <w:tc>
          <w:tcPr>
            <w:tcW w:w="6095" w:type="dxa"/>
            <w:gridSpan w:val="2"/>
            <w:vAlign w:val="center"/>
          </w:tcPr>
          <w:p w14:paraId="160BC9C1" w14:textId="77777777" w:rsidR="009164E3" w:rsidRPr="00DF0C08" w:rsidRDefault="009164E3" w:rsidP="00AB0960">
            <w:pPr>
              <w:spacing w:line="240" w:lineRule="auto"/>
              <w:ind w:left="142"/>
              <w:rPr>
                <w:rFonts w:cs="Arial"/>
              </w:rPr>
            </w:pPr>
            <w:r w:rsidRPr="00DF0C08">
              <w:rPr>
                <w:rFonts w:cs="Arial"/>
                <w:b/>
              </w:rPr>
              <w:t>Definicja kryterium</w:t>
            </w:r>
          </w:p>
        </w:tc>
        <w:tc>
          <w:tcPr>
            <w:tcW w:w="2268" w:type="dxa"/>
            <w:vAlign w:val="center"/>
          </w:tcPr>
          <w:p w14:paraId="5D47B6A5" w14:textId="77777777" w:rsidR="009164E3" w:rsidRPr="00DF0C08" w:rsidRDefault="009164E3" w:rsidP="00AB0960">
            <w:pPr>
              <w:spacing w:line="240" w:lineRule="auto"/>
              <w:ind w:left="142"/>
              <w:jc w:val="center"/>
              <w:rPr>
                <w:rFonts w:cs="Arial"/>
              </w:rPr>
            </w:pPr>
            <w:r w:rsidRPr="00DF0C08">
              <w:rPr>
                <w:rFonts w:cs="Arial"/>
                <w:b/>
              </w:rPr>
              <w:t>Opis znaczenia kryterium</w:t>
            </w:r>
          </w:p>
        </w:tc>
      </w:tr>
      <w:tr w:rsidR="009164E3" w:rsidRPr="00DF0C08" w14:paraId="40DD1143" w14:textId="77777777" w:rsidTr="00AB0960">
        <w:trPr>
          <w:trHeight w:val="2011"/>
        </w:trPr>
        <w:tc>
          <w:tcPr>
            <w:tcW w:w="1681" w:type="dxa"/>
            <w:vAlign w:val="center"/>
          </w:tcPr>
          <w:p w14:paraId="078AF216" w14:textId="77777777" w:rsidR="009164E3" w:rsidRPr="00DF0C08" w:rsidRDefault="009164E3" w:rsidP="00AB0960">
            <w:pPr>
              <w:snapToGrid w:val="0"/>
              <w:spacing w:line="240" w:lineRule="auto"/>
              <w:ind w:left="142"/>
              <w:rPr>
                <w:rFonts w:cs="Arial"/>
              </w:rPr>
            </w:pPr>
            <w:r w:rsidRPr="00DF0C08">
              <w:rPr>
                <w:rFonts w:cs="Arial"/>
              </w:rPr>
              <w:t>1.</w:t>
            </w:r>
          </w:p>
        </w:tc>
        <w:tc>
          <w:tcPr>
            <w:tcW w:w="4131" w:type="dxa"/>
            <w:vAlign w:val="center"/>
          </w:tcPr>
          <w:p w14:paraId="7875EB6A" w14:textId="77777777" w:rsidR="009164E3" w:rsidRPr="00DF0C08" w:rsidRDefault="009164E3" w:rsidP="00AB0960">
            <w:pPr>
              <w:spacing w:after="0" w:line="240" w:lineRule="auto"/>
              <w:rPr>
                <w:rFonts w:cs="Arial"/>
                <w:b/>
                <w:kern w:val="1"/>
              </w:rPr>
            </w:pPr>
            <w:r w:rsidRPr="00DF0C08">
              <w:rPr>
                <w:rFonts w:cs="Arial"/>
                <w:b/>
                <w:kern w:val="1"/>
              </w:rPr>
              <w:t>Wpływ realizacji projektu na realizację wartości docelowej wskaźników</w:t>
            </w:r>
          </w:p>
        </w:tc>
        <w:tc>
          <w:tcPr>
            <w:tcW w:w="6095" w:type="dxa"/>
            <w:gridSpan w:val="2"/>
            <w:vAlign w:val="center"/>
          </w:tcPr>
          <w:p w14:paraId="5ED52EE7" w14:textId="77777777" w:rsidR="009164E3" w:rsidRPr="00DF0C08" w:rsidRDefault="009164E3" w:rsidP="00AB0960">
            <w:pPr>
              <w:spacing w:after="0" w:line="240" w:lineRule="auto"/>
              <w:jc w:val="both"/>
              <w:rPr>
                <w:rFonts w:cs="Arial"/>
                <w:kern w:val="1"/>
              </w:rPr>
            </w:pPr>
            <w:r w:rsidRPr="00DF0C08">
              <w:rPr>
                <w:rFonts w:cs="Arial"/>
                <w:kern w:val="1"/>
              </w:rPr>
              <w:t xml:space="preserve">Weryfikowany będzie poziom wpływu wskaźników zawartych </w:t>
            </w:r>
            <w:r w:rsidRPr="00DF0C08">
              <w:rPr>
                <w:rFonts w:cs="Arial"/>
                <w:kern w:val="1"/>
              </w:rPr>
              <w:br/>
              <w:t xml:space="preserve">w projekcie na realizację wartości docelowych wskaźników (wskaźników Ram Wykonania i pozostałych z RPO). </w:t>
            </w:r>
          </w:p>
          <w:p w14:paraId="33753540" w14:textId="77777777" w:rsidR="009164E3" w:rsidRPr="00DF0C08" w:rsidRDefault="009164E3" w:rsidP="00AB0960">
            <w:pPr>
              <w:spacing w:after="0" w:line="240" w:lineRule="auto"/>
              <w:jc w:val="both"/>
              <w:rPr>
                <w:rFonts w:cs="Arial"/>
                <w:kern w:val="1"/>
              </w:rPr>
            </w:pPr>
            <w:r w:rsidRPr="00DF0C08">
              <w:rPr>
                <w:rFonts w:cs="Arial"/>
              </w:rPr>
              <w:t xml:space="preserve">Wartość wskaźnika - wyrażona liczbowo - zostanie wskazana </w:t>
            </w:r>
            <w:r w:rsidRPr="00DF0C08">
              <w:rPr>
                <w:rFonts w:cs="Arial"/>
              </w:rPr>
              <w:br/>
              <w:t xml:space="preserve">w regulaminie konkursu. </w:t>
            </w:r>
          </w:p>
        </w:tc>
        <w:tc>
          <w:tcPr>
            <w:tcW w:w="2268" w:type="dxa"/>
            <w:vAlign w:val="center"/>
          </w:tcPr>
          <w:p w14:paraId="3288B038" w14:textId="77777777" w:rsidR="009164E3" w:rsidRPr="00DF0C08" w:rsidRDefault="009164E3" w:rsidP="00AB0960">
            <w:pPr>
              <w:autoSpaceDE w:val="0"/>
              <w:autoSpaceDN w:val="0"/>
              <w:adjustRightInd w:val="0"/>
              <w:spacing w:after="0" w:line="240" w:lineRule="auto"/>
              <w:ind w:left="142"/>
              <w:jc w:val="center"/>
              <w:rPr>
                <w:rFonts w:cs="Arial"/>
              </w:rPr>
            </w:pPr>
            <w:r w:rsidRPr="00DF0C08">
              <w:rPr>
                <w:rFonts w:cs="Arial"/>
              </w:rPr>
              <w:t>40% całej oceny wpływu na realizację SRWD</w:t>
            </w:r>
          </w:p>
        </w:tc>
      </w:tr>
      <w:tr w:rsidR="009164E3" w:rsidRPr="00DF0C08" w14:paraId="6816D95B" w14:textId="77777777" w:rsidTr="00AB09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57"/>
        </w:trPr>
        <w:tc>
          <w:tcPr>
            <w:tcW w:w="1681" w:type="dxa"/>
            <w:shd w:val="clear" w:color="auto" w:fill="auto"/>
          </w:tcPr>
          <w:p w14:paraId="7BEC04AA" w14:textId="77777777" w:rsidR="009164E3" w:rsidRPr="00DF0C08" w:rsidRDefault="009164E3" w:rsidP="00AB0960">
            <w:pPr>
              <w:jc w:val="both"/>
              <w:rPr>
                <w:b/>
                <w:sz w:val="20"/>
                <w:szCs w:val="20"/>
              </w:rPr>
            </w:pPr>
            <w:r w:rsidRPr="00DF0C08">
              <w:rPr>
                <w:b/>
                <w:sz w:val="20"/>
                <w:szCs w:val="20"/>
              </w:rPr>
              <w:t>Wyszczególnienie</w:t>
            </w:r>
          </w:p>
        </w:tc>
        <w:tc>
          <w:tcPr>
            <w:tcW w:w="4131" w:type="dxa"/>
            <w:shd w:val="clear" w:color="auto" w:fill="auto"/>
          </w:tcPr>
          <w:p w14:paraId="287BD8FB" w14:textId="77777777" w:rsidR="009164E3" w:rsidRPr="00DF0C08" w:rsidRDefault="009164E3" w:rsidP="00AB0960">
            <w:pPr>
              <w:rPr>
                <w:b/>
                <w:sz w:val="20"/>
                <w:szCs w:val="20"/>
              </w:rPr>
            </w:pPr>
            <w:r w:rsidRPr="00DF0C08">
              <w:rPr>
                <w:b/>
                <w:sz w:val="20"/>
                <w:szCs w:val="20"/>
              </w:rPr>
              <w:t xml:space="preserve">Wskaźnik nr 1 </w:t>
            </w:r>
          </w:p>
          <w:p w14:paraId="323FEC54" w14:textId="77777777" w:rsidR="009164E3" w:rsidRPr="00DF0C08" w:rsidRDefault="009164E3" w:rsidP="00AB0960">
            <w:pPr>
              <w:rPr>
                <w:b/>
                <w:sz w:val="20"/>
                <w:szCs w:val="20"/>
              </w:rPr>
            </w:pPr>
            <w:r w:rsidRPr="00DF0C08">
              <w:rPr>
                <w:rFonts w:cs="Calibri"/>
              </w:rPr>
              <w:t xml:space="preserve">Liczba ludności odnoszącej korzyści ze środków ochrony przeciwpowodziowej [osoby] (CI 20) </w:t>
            </w:r>
            <w:r w:rsidRPr="00DF0C08">
              <w:t>– programowy</w:t>
            </w:r>
            <w:r w:rsidRPr="00DF0C08">
              <w:rPr>
                <w:b/>
                <w:sz w:val="20"/>
                <w:szCs w:val="20"/>
              </w:rPr>
              <w:t xml:space="preserve"> 60% punktów na to kryterium</w:t>
            </w:r>
          </w:p>
        </w:tc>
        <w:tc>
          <w:tcPr>
            <w:tcW w:w="3047" w:type="dxa"/>
          </w:tcPr>
          <w:p w14:paraId="595A0F82" w14:textId="77777777" w:rsidR="009164E3" w:rsidRPr="00DF0C08" w:rsidRDefault="009164E3" w:rsidP="00AB0960">
            <w:pPr>
              <w:rPr>
                <w:b/>
                <w:sz w:val="20"/>
                <w:szCs w:val="20"/>
              </w:rPr>
            </w:pPr>
            <w:r w:rsidRPr="00DF0C08">
              <w:rPr>
                <w:b/>
                <w:sz w:val="20"/>
                <w:szCs w:val="20"/>
              </w:rPr>
              <w:t xml:space="preserve">Wskaźnik nr 2 </w:t>
            </w:r>
          </w:p>
          <w:p w14:paraId="6F11C285" w14:textId="77777777" w:rsidR="009164E3" w:rsidRPr="00DF0C08" w:rsidRDefault="009164E3" w:rsidP="00AB0960">
            <w:pPr>
              <w:autoSpaceDE w:val="0"/>
              <w:autoSpaceDN w:val="0"/>
              <w:adjustRightInd w:val="0"/>
              <w:spacing w:after="0" w:line="240" w:lineRule="auto"/>
              <w:jc w:val="both"/>
            </w:pPr>
            <w:r w:rsidRPr="00DF0C08">
              <w:rPr>
                <w:rFonts w:cs="Calibri"/>
              </w:rPr>
              <w:t xml:space="preserve">Pojemność obiektów małej retencji [m3] </w:t>
            </w:r>
            <w:r w:rsidRPr="00DF0C08">
              <w:t>– programowy</w:t>
            </w:r>
          </w:p>
          <w:p w14:paraId="17604F6C" w14:textId="77777777" w:rsidR="009164E3" w:rsidRPr="00DF0C08" w:rsidRDefault="009164E3" w:rsidP="00AB0960">
            <w:pPr>
              <w:autoSpaceDE w:val="0"/>
              <w:autoSpaceDN w:val="0"/>
              <w:adjustRightInd w:val="0"/>
              <w:spacing w:after="0" w:line="240" w:lineRule="auto"/>
              <w:jc w:val="both"/>
            </w:pPr>
          </w:p>
          <w:p w14:paraId="64D3934F" w14:textId="77777777" w:rsidR="009164E3" w:rsidRPr="00DF0C08" w:rsidRDefault="009164E3" w:rsidP="00AB0960">
            <w:pPr>
              <w:autoSpaceDE w:val="0"/>
              <w:autoSpaceDN w:val="0"/>
              <w:adjustRightInd w:val="0"/>
              <w:spacing w:after="0" w:line="240" w:lineRule="auto"/>
              <w:jc w:val="both"/>
            </w:pPr>
          </w:p>
          <w:p w14:paraId="23C73CEE" w14:textId="77777777" w:rsidR="009164E3" w:rsidRPr="00DF0C08" w:rsidRDefault="009164E3" w:rsidP="00AB0960">
            <w:pPr>
              <w:autoSpaceDE w:val="0"/>
              <w:autoSpaceDN w:val="0"/>
              <w:adjustRightInd w:val="0"/>
              <w:spacing w:after="0" w:line="240" w:lineRule="auto"/>
              <w:jc w:val="both"/>
              <w:rPr>
                <w:b/>
                <w:sz w:val="20"/>
                <w:szCs w:val="20"/>
              </w:rPr>
            </w:pPr>
          </w:p>
          <w:p w14:paraId="2D793A46" w14:textId="77777777" w:rsidR="009164E3" w:rsidRPr="00DF0C08" w:rsidRDefault="009164E3" w:rsidP="00AB0960">
            <w:pPr>
              <w:autoSpaceDE w:val="0"/>
              <w:autoSpaceDN w:val="0"/>
              <w:adjustRightInd w:val="0"/>
              <w:spacing w:after="0" w:line="240" w:lineRule="auto"/>
              <w:jc w:val="both"/>
              <w:rPr>
                <w:rFonts w:cs="ArialNarrow"/>
              </w:rPr>
            </w:pPr>
            <w:r w:rsidRPr="00DF0C08">
              <w:rPr>
                <w:b/>
                <w:sz w:val="20"/>
                <w:szCs w:val="20"/>
              </w:rPr>
              <w:t>30% punktów na to kryterium</w:t>
            </w:r>
          </w:p>
        </w:tc>
        <w:tc>
          <w:tcPr>
            <w:tcW w:w="3048" w:type="dxa"/>
          </w:tcPr>
          <w:p w14:paraId="1EBD51AB" w14:textId="77777777" w:rsidR="009164E3" w:rsidRPr="00DF0C08" w:rsidRDefault="009164E3" w:rsidP="00AB0960">
            <w:pPr>
              <w:rPr>
                <w:b/>
                <w:sz w:val="20"/>
                <w:szCs w:val="20"/>
              </w:rPr>
            </w:pPr>
            <w:r w:rsidRPr="00DF0C08">
              <w:rPr>
                <w:b/>
                <w:sz w:val="20"/>
                <w:szCs w:val="20"/>
              </w:rPr>
              <w:t xml:space="preserve">Wskaźnik nr 3 </w:t>
            </w:r>
          </w:p>
          <w:p w14:paraId="5FF2D679" w14:textId="77777777" w:rsidR="009164E3" w:rsidRPr="00DF0C08" w:rsidRDefault="009164E3" w:rsidP="00AB0960">
            <w:pPr>
              <w:rPr>
                <w:b/>
                <w:sz w:val="20"/>
                <w:szCs w:val="20"/>
              </w:rPr>
            </w:pPr>
            <w:r w:rsidRPr="00DF0C08">
              <w:rPr>
                <w:rFonts w:cs="ArialNarrow"/>
              </w:rPr>
              <w:t>Objętość retencjonowanej wody [m3]</w:t>
            </w:r>
            <w:r w:rsidRPr="00DF0C08">
              <w:rPr>
                <w:b/>
                <w:sz w:val="20"/>
                <w:szCs w:val="20"/>
              </w:rPr>
              <w:t xml:space="preserve"> </w:t>
            </w:r>
          </w:p>
          <w:p w14:paraId="021AD97F" w14:textId="77777777" w:rsidR="009164E3" w:rsidRPr="00DF0C08" w:rsidRDefault="009164E3" w:rsidP="00AB0960">
            <w:pPr>
              <w:rPr>
                <w:b/>
                <w:sz w:val="20"/>
                <w:szCs w:val="20"/>
              </w:rPr>
            </w:pPr>
          </w:p>
          <w:p w14:paraId="5B168213" w14:textId="77777777" w:rsidR="009164E3" w:rsidRPr="00DF0C08" w:rsidRDefault="009164E3" w:rsidP="00AB0960">
            <w:pPr>
              <w:rPr>
                <w:b/>
                <w:sz w:val="20"/>
                <w:szCs w:val="20"/>
              </w:rPr>
            </w:pPr>
            <w:r w:rsidRPr="00DF0C08">
              <w:rPr>
                <w:b/>
                <w:sz w:val="20"/>
                <w:szCs w:val="20"/>
              </w:rPr>
              <w:t>10% punktów na to kryterium</w:t>
            </w:r>
          </w:p>
        </w:tc>
        <w:tc>
          <w:tcPr>
            <w:tcW w:w="2268" w:type="dxa"/>
          </w:tcPr>
          <w:p w14:paraId="098901CD" w14:textId="77777777" w:rsidR="009164E3" w:rsidRPr="00DF0C08" w:rsidRDefault="009164E3" w:rsidP="00AB0960">
            <w:pPr>
              <w:rPr>
                <w:b/>
                <w:sz w:val="20"/>
                <w:szCs w:val="20"/>
                <w:highlight w:val="yellow"/>
              </w:rPr>
            </w:pPr>
          </w:p>
        </w:tc>
      </w:tr>
      <w:tr w:rsidR="009164E3" w:rsidRPr="00DF0C08" w14:paraId="649D50B8" w14:textId="77777777" w:rsidTr="00AB0960">
        <w:trPr>
          <w:trHeight w:val="470"/>
        </w:trPr>
        <w:tc>
          <w:tcPr>
            <w:tcW w:w="14175" w:type="dxa"/>
            <w:gridSpan w:val="5"/>
            <w:vAlign w:val="center"/>
          </w:tcPr>
          <w:p w14:paraId="4F9D67A0" w14:textId="77777777" w:rsidR="009164E3" w:rsidRPr="00DF0C08" w:rsidRDefault="009164E3" w:rsidP="00AB0960">
            <w:pPr>
              <w:autoSpaceDE w:val="0"/>
              <w:autoSpaceDN w:val="0"/>
              <w:adjustRightInd w:val="0"/>
              <w:spacing w:after="0" w:line="240" w:lineRule="auto"/>
              <w:ind w:left="142"/>
              <w:jc w:val="center"/>
              <w:rPr>
                <w:rFonts w:cs="Arial"/>
              </w:rPr>
            </w:pPr>
          </w:p>
        </w:tc>
      </w:tr>
      <w:tr w:rsidR="009164E3" w:rsidRPr="00DF0C08" w14:paraId="68FB53CD" w14:textId="77777777" w:rsidTr="00AB0960">
        <w:trPr>
          <w:trHeight w:val="319"/>
        </w:trPr>
        <w:tc>
          <w:tcPr>
            <w:tcW w:w="1681" w:type="dxa"/>
            <w:vAlign w:val="center"/>
          </w:tcPr>
          <w:p w14:paraId="022E9CC2" w14:textId="77777777" w:rsidR="009164E3" w:rsidRPr="00DF0C08" w:rsidRDefault="009164E3" w:rsidP="00AB0960">
            <w:pPr>
              <w:snapToGrid w:val="0"/>
              <w:spacing w:line="240" w:lineRule="auto"/>
              <w:ind w:left="142"/>
              <w:rPr>
                <w:rFonts w:cs="Arial"/>
              </w:rPr>
            </w:pPr>
            <w:r w:rsidRPr="00DF0C08">
              <w:rPr>
                <w:rFonts w:cs="Arial"/>
              </w:rPr>
              <w:t>2.</w:t>
            </w:r>
          </w:p>
        </w:tc>
        <w:tc>
          <w:tcPr>
            <w:tcW w:w="4131" w:type="dxa"/>
            <w:vAlign w:val="center"/>
          </w:tcPr>
          <w:p w14:paraId="51405FE5" w14:textId="77777777" w:rsidR="009164E3" w:rsidRPr="00DF0C08" w:rsidRDefault="009164E3" w:rsidP="00AB0960">
            <w:pPr>
              <w:autoSpaceDE w:val="0"/>
              <w:autoSpaceDN w:val="0"/>
              <w:adjustRightInd w:val="0"/>
              <w:spacing w:after="0" w:line="240" w:lineRule="auto"/>
              <w:rPr>
                <w:rFonts w:cs="Arial"/>
                <w:b/>
              </w:rPr>
            </w:pPr>
            <w:r w:rsidRPr="00DF0C08">
              <w:rPr>
                <w:b/>
              </w:rPr>
              <w:t>Zgodność z Planem Zagospodarowania Przestrzennego Województwa Dolnośląskiego (PZPWD)</w:t>
            </w:r>
          </w:p>
        </w:tc>
        <w:tc>
          <w:tcPr>
            <w:tcW w:w="6095" w:type="dxa"/>
            <w:gridSpan w:val="2"/>
            <w:vAlign w:val="center"/>
          </w:tcPr>
          <w:p w14:paraId="2DABAE7C" w14:textId="77777777" w:rsidR="009164E3" w:rsidRPr="00DF0C08" w:rsidRDefault="009164E3" w:rsidP="00AB0960">
            <w:pPr>
              <w:pStyle w:val="Default"/>
              <w:jc w:val="both"/>
              <w:rPr>
                <w:rFonts w:cs="Arial"/>
                <w:color w:val="auto"/>
              </w:rPr>
            </w:pPr>
            <w:r w:rsidRPr="00DF0C08">
              <w:rPr>
                <w:color w:val="auto"/>
                <w:sz w:val="22"/>
                <w:szCs w:val="22"/>
              </w:rPr>
              <w:t xml:space="preserve">W ramach kryterium </w:t>
            </w:r>
            <w:r w:rsidRPr="00DF0C08">
              <w:rPr>
                <w:rFonts w:cs="Arial"/>
                <w:color w:val="auto"/>
              </w:rPr>
              <w:t>będzie sprawdzane:</w:t>
            </w:r>
          </w:p>
          <w:p w14:paraId="2E5190CE" w14:textId="77777777" w:rsidR="009164E3" w:rsidRPr="00DF0C08" w:rsidRDefault="009164E3" w:rsidP="00AB0960">
            <w:pPr>
              <w:spacing w:before="120" w:after="120" w:line="240" w:lineRule="auto"/>
              <w:jc w:val="both"/>
            </w:pPr>
            <w:r w:rsidRPr="00DF0C08">
              <w:rPr>
                <w:rFonts w:ascii="Calibri" w:hAnsi="Calibri" w:cs="Calibri"/>
                <w:szCs w:val="20"/>
              </w:rPr>
              <w:t>Czy</w:t>
            </w:r>
            <w:r w:rsidRPr="00DF0C08">
              <w:t xml:space="preserve"> przedsięwzięcie jest spójne i zgodne z dokumentem </w:t>
            </w:r>
            <w:r w:rsidRPr="00DF0C08">
              <w:rPr>
                <w:i/>
              </w:rPr>
              <w:t xml:space="preserve">Planu zagospodarowania przestrzennego województwa dolnośląskiego Perspektywa 2020, </w:t>
            </w:r>
            <w:r w:rsidRPr="00DF0C08">
              <w:t>który definiuje cztery regiony wymagające szczególnej ochrony przeciwpowodziowej:</w:t>
            </w:r>
          </w:p>
          <w:p w14:paraId="0A2D0CCD" w14:textId="77777777" w:rsidR="0086369A" w:rsidRPr="00DF0C08" w:rsidRDefault="009164E3" w:rsidP="003F6D77">
            <w:pPr>
              <w:pStyle w:val="Akapitzlist"/>
              <w:numPr>
                <w:ilvl w:val="0"/>
                <w:numId w:val="244"/>
              </w:numPr>
              <w:spacing w:before="120" w:after="120" w:line="240" w:lineRule="auto"/>
              <w:jc w:val="both"/>
              <w:rPr>
                <w:rFonts w:cs="Arial"/>
              </w:rPr>
            </w:pPr>
            <w:r w:rsidRPr="00DF0C08">
              <w:rPr>
                <w:rFonts w:cs="Arial"/>
              </w:rPr>
              <w:t>obszar Wrocławskiego Węzła Wodnego,</w:t>
            </w:r>
          </w:p>
          <w:p w14:paraId="7D50BF67" w14:textId="77777777" w:rsidR="0086369A" w:rsidRPr="00DF0C08" w:rsidRDefault="009164E3" w:rsidP="003F6D77">
            <w:pPr>
              <w:pStyle w:val="Akapitzlist"/>
              <w:numPr>
                <w:ilvl w:val="0"/>
                <w:numId w:val="244"/>
              </w:numPr>
              <w:spacing w:before="120" w:after="120" w:line="240" w:lineRule="auto"/>
              <w:jc w:val="both"/>
              <w:rPr>
                <w:rFonts w:cs="Arial"/>
              </w:rPr>
            </w:pPr>
            <w:r w:rsidRPr="00DF0C08">
              <w:rPr>
                <w:rFonts w:cs="Arial"/>
              </w:rPr>
              <w:t>Ziemia Kłodzka,</w:t>
            </w:r>
          </w:p>
          <w:p w14:paraId="1DCBD5B2" w14:textId="77777777" w:rsidR="0086369A" w:rsidRPr="00DF0C08" w:rsidRDefault="009164E3" w:rsidP="003F6D77">
            <w:pPr>
              <w:pStyle w:val="Akapitzlist"/>
              <w:numPr>
                <w:ilvl w:val="0"/>
                <w:numId w:val="244"/>
              </w:numPr>
              <w:spacing w:before="120" w:after="120" w:line="240" w:lineRule="auto"/>
              <w:jc w:val="both"/>
              <w:rPr>
                <w:rFonts w:cs="Arial"/>
              </w:rPr>
            </w:pPr>
            <w:r w:rsidRPr="00DF0C08">
              <w:rPr>
                <w:rFonts w:cs="Arial"/>
              </w:rPr>
              <w:t>Sudety Zachodnie,</w:t>
            </w:r>
          </w:p>
          <w:p w14:paraId="2FD1CA22" w14:textId="77777777" w:rsidR="0086369A" w:rsidRPr="00DF0C08" w:rsidRDefault="009164E3" w:rsidP="003F6D77">
            <w:pPr>
              <w:pStyle w:val="Akapitzlist"/>
              <w:numPr>
                <w:ilvl w:val="0"/>
                <w:numId w:val="244"/>
              </w:numPr>
              <w:spacing w:before="120" w:after="120" w:line="240" w:lineRule="auto"/>
              <w:jc w:val="both"/>
              <w:rPr>
                <w:rFonts w:cs="Arial"/>
              </w:rPr>
            </w:pPr>
            <w:r w:rsidRPr="00DF0C08">
              <w:rPr>
                <w:rFonts w:cs="Arial"/>
              </w:rPr>
              <w:lastRenderedPageBreak/>
              <w:t>Kotlina Żytawska.</w:t>
            </w:r>
          </w:p>
          <w:p w14:paraId="1E44443C" w14:textId="77777777" w:rsidR="009164E3" w:rsidRPr="00DF0C08" w:rsidRDefault="009164E3" w:rsidP="00AB0960">
            <w:pPr>
              <w:autoSpaceDE w:val="0"/>
              <w:autoSpaceDN w:val="0"/>
              <w:adjustRightInd w:val="0"/>
              <w:spacing w:before="120" w:after="120"/>
              <w:jc w:val="both"/>
              <w:rPr>
                <w:rFonts w:cs="Arial"/>
              </w:rPr>
            </w:pPr>
            <w:r w:rsidRPr="00DF0C08">
              <w:rPr>
                <w:rFonts w:cs="Arial"/>
              </w:rPr>
              <w:t>Projekt:</w:t>
            </w:r>
          </w:p>
          <w:p w14:paraId="3BFA6905" w14:textId="77777777" w:rsidR="009164E3" w:rsidRPr="00DF0C08" w:rsidRDefault="009164E3" w:rsidP="00AB0960">
            <w:pPr>
              <w:autoSpaceDE w:val="0"/>
              <w:autoSpaceDN w:val="0"/>
              <w:adjustRightInd w:val="0"/>
              <w:spacing w:before="120" w:after="120"/>
              <w:jc w:val="both"/>
            </w:pPr>
            <w:r w:rsidRPr="00DF0C08">
              <w:rPr>
                <w:rFonts w:cs="Arial"/>
              </w:rPr>
              <w:t xml:space="preserve">- realizowany jest na przynajmniej jednym z ww. obszarów wskazanych w PZPWD - </w:t>
            </w:r>
            <w:r w:rsidRPr="00DF0C08">
              <w:t>100 % punktów z tego kryterium.</w:t>
            </w:r>
          </w:p>
          <w:p w14:paraId="109BB9A3" w14:textId="77777777" w:rsidR="009164E3" w:rsidRPr="00DF0C08" w:rsidRDefault="009164E3" w:rsidP="00AB0960">
            <w:pPr>
              <w:autoSpaceDE w:val="0"/>
              <w:autoSpaceDN w:val="0"/>
              <w:adjustRightInd w:val="0"/>
              <w:spacing w:before="120" w:after="120"/>
              <w:jc w:val="both"/>
            </w:pPr>
            <w:r w:rsidRPr="00DF0C08">
              <w:t xml:space="preserve">-  nie jest </w:t>
            </w:r>
            <w:r w:rsidRPr="00DF0C08">
              <w:rPr>
                <w:rFonts w:cs="Arial"/>
              </w:rPr>
              <w:t xml:space="preserve">realizowany na żadnym z ww. obszarów wskazanych w PZPWD – </w:t>
            </w:r>
            <w:r w:rsidRPr="00DF0C08">
              <w:t>0 pkt.</w:t>
            </w:r>
          </w:p>
          <w:p w14:paraId="06C9901C" w14:textId="77777777" w:rsidR="009164E3" w:rsidRPr="00DF0C08" w:rsidRDefault="009164E3" w:rsidP="00AB0960">
            <w:pPr>
              <w:autoSpaceDE w:val="0"/>
              <w:autoSpaceDN w:val="0"/>
              <w:adjustRightInd w:val="0"/>
              <w:spacing w:before="120" w:after="120"/>
              <w:jc w:val="both"/>
              <w:rPr>
                <w:rFonts w:cs="Arial"/>
              </w:rPr>
            </w:pPr>
          </w:p>
          <w:p w14:paraId="7DAA374B" w14:textId="77777777" w:rsidR="009164E3" w:rsidRPr="00DF0C08" w:rsidRDefault="009164E3" w:rsidP="00AB0960">
            <w:pPr>
              <w:autoSpaceDE w:val="0"/>
              <w:autoSpaceDN w:val="0"/>
              <w:adjustRightInd w:val="0"/>
              <w:spacing w:before="120" w:after="120"/>
              <w:jc w:val="both"/>
              <w:rPr>
                <w:rFonts w:cs="Arial"/>
              </w:rPr>
            </w:pPr>
            <w:r w:rsidRPr="00DF0C08">
              <w:rPr>
                <w:rFonts w:cs="Arial"/>
              </w:rPr>
              <w:t>Źródło weryfikacji zostanie wskazane w regulaminie konkursu.</w:t>
            </w:r>
          </w:p>
        </w:tc>
        <w:tc>
          <w:tcPr>
            <w:tcW w:w="2268" w:type="dxa"/>
            <w:vAlign w:val="center"/>
          </w:tcPr>
          <w:p w14:paraId="06183023" w14:textId="77777777" w:rsidR="009164E3" w:rsidRPr="00DF0C08" w:rsidRDefault="009164E3" w:rsidP="00AB0960">
            <w:pPr>
              <w:autoSpaceDE w:val="0"/>
              <w:autoSpaceDN w:val="0"/>
              <w:adjustRightInd w:val="0"/>
              <w:spacing w:after="0" w:line="240" w:lineRule="auto"/>
              <w:ind w:left="142"/>
              <w:jc w:val="center"/>
              <w:rPr>
                <w:rFonts w:cs="Arial"/>
              </w:rPr>
            </w:pPr>
            <w:r w:rsidRPr="00DF0C08">
              <w:rPr>
                <w:rFonts w:cs="Arial"/>
              </w:rPr>
              <w:lastRenderedPageBreak/>
              <w:t xml:space="preserve">10% całej oceny wpływu na realizację SRWD </w:t>
            </w:r>
          </w:p>
        </w:tc>
      </w:tr>
      <w:tr w:rsidR="009164E3" w:rsidRPr="00DF0C08" w14:paraId="3FF523DC" w14:textId="77777777" w:rsidTr="00AB0960">
        <w:trPr>
          <w:trHeight w:val="319"/>
        </w:trPr>
        <w:tc>
          <w:tcPr>
            <w:tcW w:w="1681" w:type="dxa"/>
            <w:vAlign w:val="center"/>
          </w:tcPr>
          <w:p w14:paraId="0CCADC4E" w14:textId="77777777" w:rsidR="009164E3" w:rsidRPr="00DF0C08" w:rsidRDefault="009164E3" w:rsidP="00AB0960">
            <w:pPr>
              <w:snapToGrid w:val="0"/>
              <w:spacing w:line="240" w:lineRule="auto"/>
              <w:ind w:left="142"/>
              <w:rPr>
                <w:rFonts w:cs="Arial"/>
                <w:b/>
              </w:rPr>
            </w:pPr>
            <w:r w:rsidRPr="00DF0C08">
              <w:rPr>
                <w:rFonts w:cs="Arial"/>
                <w:b/>
              </w:rPr>
              <w:t>3.</w:t>
            </w:r>
          </w:p>
        </w:tc>
        <w:tc>
          <w:tcPr>
            <w:tcW w:w="4131" w:type="dxa"/>
            <w:vAlign w:val="center"/>
          </w:tcPr>
          <w:p w14:paraId="5D726756" w14:textId="77777777" w:rsidR="009164E3" w:rsidRPr="00DF0C08" w:rsidRDefault="009164E3" w:rsidP="00AB0960">
            <w:pPr>
              <w:pStyle w:val="Default"/>
              <w:rPr>
                <w:b/>
                <w:color w:val="auto"/>
                <w:sz w:val="22"/>
                <w:szCs w:val="22"/>
              </w:rPr>
            </w:pPr>
            <w:r w:rsidRPr="00DF0C08">
              <w:rPr>
                <w:b/>
                <w:color w:val="auto"/>
                <w:sz w:val="22"/>
                <w:szCs w:val="22"/>
              </w:rPr>
              <w:t>Wzrost wielkości retencji dolinowej lub korytowej</w:t>
            </w:r>
          </w:p>
          <w:p w14:paraId="08F347A1" w14:textId="77777777" w:rsidR="009164E3" w:rsidRPr="00DF0C08" w:rsidRDefault="009164E3" w:rsidP="00AB0960">
            <w:pPr>
              <w:spacing w:line="240" w:lineRule="auto"/>
              <w:rPr>
                <w:rFonts w:eastAsia="Times New Roman" w:cs="Arial"/>
                <w:b/>
                <w:bCs/>
              </w:rPr>
            </w:pPr>
          </w:p>
        </w:tc>
        <w:tc>
          <w:tcPr>
            <w:tcW w:w="6095" w:type="dxa"/>
            <w:gridSpan w:val="2"/>
            <w:tcBorders>
              <w:bottom w:val="single" w:sz="4" w:space="0" w:color="auto"/>
            </w:tcBorders>
            <w:vAlign w:val="center"/>
          </w:tcPr>
          <w:p w14:paraId="780FA8DA" w14:textId="77777777" w:rsidR="009164E3" w:rsidRPr="00DF0C08" w:rsidRDefault="009164E3" w:rsidP="00AB0960">
            <w:pPr>
              <w:pStyle w:val="Default"/>
              <w:jc w:val="both"/>
              <w:rPr>
                <w:color w:val="auto"/>
                <w:sz w:val="22"/>
                <w:szCs w:val="22"/>
              </w:rPr>
            </w:pPr>
            <w:r w:rsidRPr="00DF0C08">
              <w:rPr>
                <w:color w:val="auto"/>
                <w:sz w:val="22"/>
                <w:szCs w:val="22"/>
              </w:rPr>
              <w:t xml:space="preserve">W ramach kryterium  ocenie podlegać będzie spodziewany maksymalny wzrost wielkości retencji dolinowej lub korytowej w tys. m3 uzyskany w wyniku realizacji inwestycji. </w:t>
            </w:r>
          </w:p>
          <w:p w14:paraId="0BCDAA56" w14:textId="77777777" w:rsidR="009164E3" w:rsidRPr="00DF0C08" w:rsidRDefault="009164E3" w:rsidP="00AB0960">
            <w:pPr>
              <w:pStyle w:val="Default"/>
              <w:jc w:val="both"/>
              <w:rPr>
                <w:rFonts w:asciiTheme="minorHAnsi" w:hAnsiTheme="minorHAnsi" w:cs="Arial"/>
                <w:color w:val="auto"/>
                <w:sz w:val="22"/>
                <w:szCs w:val="22"/>
              </w:rPr>
            </w:pPr>
          </w:p>
          <w:p w14:paraId="6C0C5186" w14:textId="77777777" w:rsidR="009164E3" w:rsidRPr="00DF0C08" w:rsidRDefault="009164E3" w:rsidP="00AB0960">
            <w:pPr>
              <w:autoSpaceDE w:val="0"/>
              <w:autoSpaceDN w:val="0"/>
              <w:adjustRightInd w:val="0"/>
              <w:spacing w:before="120" w:after="120"/>
              <w:jc w:val="both"/>
            </w:pPr>
            <w:r w:rsidRPr="00DF0C08">
              <w:t>– powyżej 100 tys. m3 -</w:t>
            </w:r>
            <w:r w:rsidRPr="00DF0C08">
              <w:rPr>
                <w:rFonts w:cs="Arial"/>
              </w:rPr>
              <w:t xml:space="preserve"> </w:t>
            </w:r>
            <w:r w:rsidRPr="00DF0C08">
              <w:t>100 % punktów z tego kryterium;</w:t>
            </w:r>
          </w:p>
          <w:p w14:paraId="2FA068EF" w14:textId="77777777" w:rsidR="009164E3" w:rsidRPr="00DF0C08" w:rsidRDefault="009164E3" w:rsidP="00AB0960">
            <w:pPr>
              <w:autoSpaceDE w:val="0"/>
              <w:autoSpaceDN w:val="0"/>
              <w:adjustRightInd w:val="0"/>
              <w:spacing w:before="120" w:after="120"/>
              <w:jc w:val="both"/>
            </w:pPr>
            <w:r w:rsidRPr="00DF0C08">
              <w:t xml:space="preserve">– powyżej 10-100 tys. m3 </w:t>
            </w:r>
            <w:r w:rsidRPr="00DF0C08">
              <w:rPr>
                <w:rFonts w:cs="Arial"/>
              </w:rPr>
              <w:t xml:space="preserve">- </w:t>
            </w:r>
            <w:r w:rsidRPr="00DF0C08">
              <w:t>75 % punktów z tego kryterium;</w:t>
            </w:r>
          </w:p>
          <w:p w14:paraId="37E657FD" w14:textId="77777777" w:rsidR="009164E3" w:rsidRPr="00DF0C08" w:rsidRDefault="009164E3" w:rsidP="00AB0960">
            <w:pPr>
              <w:autoSpaceDE w:val="0"/>
              <w:autoSpaceDN w:val="0"/>
              <w:adjustRightInd w:val="0"/>
              <w:spacing w:before="120" w:after="120"/>
              <w:jc w:val="both"/>
            </w:pPr>
            <w:r w:rsidRPr="00DF0C08">
              <w:t xml:space="preserve">– powyżej 5-10 tys. m3 </w:t>
            </w:r>
            <w:r w:rsidRPr="00DF0C08">
              <w:rPr>
                <w:rFonts w:cs="Arial"/>
              </w:rPr>
              <w:t xml:space="preserve">- </w:t>
            </w:r>
            <w:r w:rsidRPr="00DF0C08">
              <w:t>50 % punktów z tego kryterium;</w:t>
            </w:r>
          </w:p>
          <w:p w14:paraId="1ACA6379" w14:textId="77777777" w:rsidR="009164E3" w:rsidRPr="00DF0C08" w:rsidRDefault="009164E3" w:rsidP="00AB0960">
            <w:pPr>
              <w:autoSpaceDE w:val="0"/>
              <w:autoSpaceDN w:val="0"/>
              <w:adjustRightInd w:val="0"/>
              <w:spacing w:before="120" w:after="120"/>
              <w:jc w:val="both"/>
            </w:pPr>
            <w:r w:rsidRPr="00DF0C08">
              <w:t xml:space="preserve">– powyżej 1-5 tys. m3 </w:t>
            </w:r>
            <w:r w:rsidRPr="00DF0C08">
              <w:rPr>
                <w:rFonts w:cs="Arial"/>
              </w:rPr>
              <w:t xml:space="preserve">- </w:t>
            </w:r>
            <w:r w:rsidRPr="00DF0C08">
              <w:t>25 % punktów z tego kryterium.;</w:t>
            </w:r>
          </w:p>
          <w:p w14:paraId="6156D546" w14:textId="77777777" w:rsidR="009164E3" w:rsidRPr="00DF0C08" w:rsidRDefault="009164E3" w:rsidP="00AB0960">
            <w:pPr>
              <w:pStyle w:val="Default"/>
              <w:jc w:val="both"/>
              <w:rPr>
                <w:color w:val="auto"/>
                <w:sz w:val="22"/>
                <w:szCs w:val="22"/>
              </w:rPr>
            </w:pPr>
            <w:r w:rsidRPr="00DF0C08">
              <w:rPr>
                <w:color w:val="auto"/>
                <w:sz w:val="22"/>
                <w:szCs w:val="22"/>
              </w:rPr>
              <w:t>– do 1 tys. m3 - 0 pkt.</w:t>
            </w:r>
          </w:p>
          <w:p w14:paraId="5B40C0BC" w14:textId="77777777" w:rsidR="009164E3" w:rsidRPr="00DF0C08" w:rsidRDefault="009164E3" w:rsidP="00AB0960">
            <w:pPr>
              <w:pStyle w:val="Default"/>
              <w:jc w:val="both"/>
              <w:rPr>
                <w:color w:val="auto"/>
                <w:sz w:val="22"/>
                <w:szCs w:val="22"/>
              </w:rPr>
            </w:pPr>
          </w:p>
          <w:p w14:paraId="5E2ED21F" w14:textId="77777777" w:rsidR="009164E3" w:rsidRPr="00DF0C08" w:rsidRDefault="009164E3" w:rsidP="00AB0960">
            <w:pPr>
              <w:pStyle w:val="Default"/>
              <w:jc w:val="both"/>
              <w:rPr>
                <w:rFonts w:asciiTheme="minorHAnsi" w:hAnsiTheme="minorHAnsi" w:cs="Arial"/>
                <w:color w:val="auto"/>
                <w:sz w:val="22"/>
                <w:szCs w:val="22"/>
              </w:rPr>
            </w:pPr>
            <w:r w:rsidRPr="00DF0C08">
              <w:rPr>
                <w:color w:val="auto"/>
                <w:sz w:val="22"/>
                <w:szCs w:val="22"/>
              </w:rPr>
              <w:t>Weryfikacja na podstawie dokumentacji aplikacyjnej.</w:t>
            </w:r>
          </w:p>
        </w:tc>
        <w:tc>
          <w:tcPr>
            <w:tcW w:w="2268" w:type="dxa"/>
            <w:vAlign w:val="center"/>
          </w:tcPr>
          <w:p w14:paraId="453FE9B2" w14:textId="77777777" w:rsidR="009164E3" w:rsidRPr="00DF0C08" w:rsidRDefault="009164E3" w:rsidP="00AB0960">
            <w:pPr>
              <w:autoSpaceDE w:val="0"/>
              <w:autoSpaceDN w:val="0"/>
              <w:adjustRightInd w:val="0"/>
              <w:spacing w:after="0" w:line="240" w:lineRule="auto"/>
              <w:ind w:left="142"/>
              <w:jc w:val="center"/>
              <w:rPr>
                <w:rFonts w:cs="Arial"/>
              </w:rPr>
            </w:pPr>
            <w:r w:rsidRPr="00DF0C08">
              <w:rPr>
                <w:rFonts w:cs="Arial"/>
              </w:rPr>
              <w:t>15% całej oceny wpływu na realizację SRWD</w:t>
            </w:r>
          </w:p>
        </w:tc>
      </w:tr>
      <w:tr w:rsidR="009164E3" w:rsidRPr="00DF0C08" w14:paraId="496F5A0A" w14:textId="77777777" w:rsidTr="00AB0960">
        <w:trPr>
          <w:trHeight w:val="319"/>
        </w:trPr>
        <w:tc>
          <w:tcPr>
            <w:tcW w:w="1681" w:type="dxa"/>
            <w:vAlign w:val="center"/>
          </w:tcPr>
          <w:p w14:paraId="3A6D92BA" w14:textId="77777777" w:rsidR="009164E3" w:rsidRPr="00DF0C08" w:rsidRDefault="009164E3" w:rsidP="00AB0960">
            <w:pPr>
              <w:snapToGrid w:val="0"/>
              <w:spacing w:line="240" w:lineRule="auto"/>
              <w:ind w:left="142"/>
              <w:rPr>
                <w:rFonts w:cs="Arial"/>
                <w:b/>
              </w:rPr>
            </w:pPr>
            <w:r w:rsidRPr="00DF0C08">
              <w:rPr>
                <w:rFonts w:cs="Arial"/>
                <w:b/>
              </w:rPr>
              <w:t>4.</w:t>
            </w:r>
          </w:p>
        </w:tc>
        <w:tc>
          <w:tcPr>
            <w:tcW w:w="4131" w:type="dxa"/>
            <w:vAlign w:val="center"/>
          </w:tcPr>
          <w:p w14:paraId="18A2C150" w14:textId="77777777" w:rsidR="009164E3" w:rsidRPr="00DF0C08" w:rsidRDefault="009164E3" w:rsidP="00AB0960">
            <w:pPr>
              <w:pStyle w:val="Default"/>
              <w:rPr>
                <w:b/>
                <w:color w:val="auto"/>
                <w:sz w:val="22"/>
                <w:szCs w:val="22"/>
              </w:rPr>
            </w:pPr>
            <w:r w:rsidRPr="00DF0C08">
              <w:rPr>
                <w:b/>
                <w:color w:val="auto"/>
                <w:sz w:val="22"/>
                <w:szCs w:val="22"/>
              </w:rPr>
              <w:t>Liczba obiektów piętrzących wodę lub spowalniających jej odpływ</w:t>
            </w:r>
          </w:p>
        </w:tc>
        <w:tc>
          <w:tcPr>
            <w:tcW w:w="6095" w:type="dxa"/>
            <w:gridSpan w:val="2"/>
            <w:tcBorders>
              <w:bottom w:val="single" w:sz="4" w:space="0" w:color="auto"/>
            </w:tcBorders>
            <w:vAlign w:val="center"/>
          </w:tcPr>
          <w:p w14:paraId="36DEE870" w14:textId="77777777" w:rsidR="009164E3" w:rsidRPr="00DF0C08" w:rsidRDefault="009164E3" w:rsidP="00AB0960">
            <w:pPr>
              <w:pStyle w:val="Default"/>
              <w:jc w:val="both"/>
              <w:rPr>
                <w:color w:val="auto"/>
                <w:sz w:val="22"/>
                <w:szCs w:val="22"/>
              </w:rPr>
            </w:pPr>
            <w:r w:rsidRPr="00DF0C08">
              <w:rPr>
                <w:color w:val="auto"/>
                <w:sz w:val="22"/>
                <w:szCs w:val="22"/>
              </w:rPr>
              <w:t>W ramach kryterium  ocenie podlegać będzie liczba obiektów piętrzących lub spowalniających odpływ wody typu: zastawka, przepust, próg, bród, jaz, grobla, przelew, mnich, zbiornik retencyjny, rów melioracyjny, bystrotok, itp.</w:t>
            </w:r>
          </w:p>
          <w:p w14:paraId="2087EA61" w14:textId="77777777" w:rsidR="009164E3" w:rsidRPr="00DF0C08" w:rsidRDefault="009164E3" w:rsidP="00AB0960">
            <w:pPr>
              <w:pStyle w:val="Default"/>
              <w:jc w:val="both"/>
              <w:rPr>
                <w:color w:val="auto"/>
                <w:sz w:val="22"/>
                <w:szCs w:val="22"/>
              </w:rPr>
            </w:pPr>
          </w:p>
          <w:p w14:paraId="19374EFA" w14:textId="77777777" w:rsidR="009164E3" w:rsidRPr="00DF0C08" w:rsidRDefault="009164E3" w:rsidP="00AB0960">
            <w:pPr>
              <w:autoSpaceDE w:val="0"/>
              <w:autoSpaceDN w:val="0"/>
              <w:adjustRightInd w:val="0"/>
              <w:spacing w:before="120" w:after="120"/>
              <w:jc w:val="both"/>
            </w:pPr>
            <w:r w:rsidRPr="00DF0C08">
              <w:t xml:space="preserve">– powyżej 10 obiektów </w:t>
            </w:r>
            <w:r w:rsidRPr="00DF0C08">
              <w:rPr>
                <w:rFonts w:cs="Arial"/>
              </w:rPr>
              <w:t xml:space="preserve">- </w:t>
            </w:r>
            <w:r w:rsidRPr="00DF0C08">
              <w:t>100 % punktów z tego kryterium;</w:t>
            </w:r>
          </w:p>
          <w:p w14:paraId="79DD8816" w14:textId="77777777" w:rsidR="009164E3" w:rsidRPr="00DF0C08" w:rsidRDefault="009164E3" w:rsidP="00AB0960">
            <w:pPr>
              <w:autoSpaceDE w:val="0"/>
              <w:autoSpaceDN w:val="0"/>
              <w:adjustRightInd w:val="0"/>
              <w:spacing w:before="120" w:after="120"/>
              <w:jc w:val="both"/>
            </w:pPr>
            <w:r w:rsidRPr="00DF0C08">
              <w:lastRenderedPageBreak/>
              <w:t xml:space="preserve">– od 2-10 obiektów </w:t>
            </w:r>
            <w:r w:rsidRPr="00DF0C08">
              <w:rPr>
                <w:rFonts w:cs="Arial"/>
              </w:rPr>
              <w:t xml:space="preserve">- </w:t>
            </w:r>
            <w:r w:rsidRPr="00DF0C08">
              <w:t>50 % punktów z tego kryterium;</w:t>
            </w:r>
          </w:p>
          <w:p w14:paraId="42BAA7D5" w14:textId="77777777" w:rsidR="009164E3" w:rsidRPr="00DF0C08" w:rsidRDefault="009164E3" w:rsidP="00AB0960">
            <w:pPr>
              <w:pStyle w:val="Default"/>
              <w:jc w:val="both"/>
              <w:rPr>
                <w:color w:val="auto"/>
                <w:sz w:val="22"/>
                <w:szCs w:val="22"/>
              </w:rPr>
            </w:pPr>
            <w:r w:rsidRPr="00DF0C08">
              <w:rPr>
                <w:color w:val="auto"/>
                <w:sz w:val="22"/>
                <w:szCs w:val="22"/>
              </w:rPr>
              <w:t>– 1 obiekt - 0 pkt.</w:t>
            </w:r>
          </w:p>
          <w:p w14:paraId="0DC56954" w14:textId="77777777" w:rsidR="009164E3" w:rsidRPr="00DF0C08" w:rsidRDefault="009164E3" w:rsidP="00AB0960">
            <w:pPr>
              <w:pStyle w:val="Default"/>
              <w:jc w:val="both"/>
              <w:rPr>
                <w:color w:val="auto"/>
                <w:sz w:val="22"/>
                <w:szCs w:val="22"/>
              </w:rPr>
            </w:pPr>
          </w:p>
          <w:p w14:paraId="696671E9" w14:textId="77777777" w:rsidR="009164E3" w:rsidRPr="00DF0C08" w:rsidRDefault="009164E3" w:rsidP="00AB0960">
            <w:pPr>
              <w:pStyle w:val="Default"/>
              <w:jc w:val="both"/>
              <w:rPr>
                <w:color w:val="auto"/>
                <w:sz w:val="22"/>
                <w:szCs w:val="22"/>
              </w:rPr>
            </w:pPr>
            <w:r w:rsidRPr="00DF0C08">
              <w:rPr>
                <w:color w:val="auto"/>
                <w:sz w:val="22"/>
                <w:szCs w:val="22"/>
              </w:rPr>
              <w:t>Weryfikacja na podstawie dokumentacji aplikacyjnej.</w:t>
            </w:r>
          </w:p>
        </w:tc>
        <w:tc>
          <w:tcPr>
            <w:tcW w:w="2268" w:type="dxa"/>
            <w:vAlign w:val="center"/>
          </w:tcPr>
          <w:p w14:paraId="1A2CF2E7" w14:textId="77777777" w:rsidR="009164E3" w:rsidRPr="00DF0C08" w:rsidRDefault="009164E3" w:rsidP="00AB0960">
            <w:pPr>
              <w:autoSpaceDE w:val="0"/>
              <w:autoSpaceDN w:val="0"/>
              <w:adjustRightInd w:val="0"/>
              <w:spacing w:after="0" w:line="240" w:lineRule="auto"/>
              <w:ind w:left="142"/>
              <w:jc w:val="center"/>
              <w:rPr>
                <w:rFonts w:cs="Arial"/>
              </w:rPr>
            </w:pPr>
            <w:r w:rsidRPr="00DF0C08">
              <w:rPr>
                <w:rFonts w:cs="Arial"/>
              </w:rPr>
              <w:lastRenderedPageBreak/>
              <w:t>15% całej oceny wpływu na realizację SRWD</w:t>
            </w:r>
          </w:p>
        </w:tc>
      </w:tr>
      <w:tr w:rsidR="009164E3" w:rsidRPr="00DF0C08" w14:paraId="33A072E2" w14:textId="77777777" w:rsidTr="00AB0960">
        <w:trPr>
          <w:trHeight w:val="319"/>
        </w:trPr>
        <w:tc>
          <w:tcPr>
            <w:tcW w:w="1681" w:type="dxa"/>
            <w:vAlign w:val="center"/>
          </w:tcPr>
          <w:p w14:paraId="4FDE0E78" w14:textId="77777777" w:rsidR="009164E3" w:rsidRPr="00DF0C08" w:rsidRDefault="009164E3" w:rsidP="00AB0960">
            <w:pPr>
              <w:snapToGrid w:val="0"/>
              <w:spacing w:line="240" w:lineRule="auto"/>
              <w:ind w:left="142"/>
              <w:rPr>
                <w:rFonts w:cs="Arial"/>
                <w:b/>
              </w:rPr>
            </w:pPr>
            <w:r w:rsidRPr="00DF0C08">
              <w:rPr>
                <w:rFonts w:cs="Arial"/>
                <w:b/>
              </w:rPr>
              <w:t>5.</w:t>
            </w:r>
          </w:p>
        </w:tc>
        <w:tc>
          <w:tcPr>
            <w:tcW w:w="4131" w:type="dxa"/>
            <w:vAlign w:val="center"/>
          </w:tcPr>
          <w:p w14:paraId="14DDED75" w14:textId="77777777" w:rsidR="009164E3" w:rsidRPr="00DF0C08" w:rsidRDefault="009164E3" w:rsidP="00AB0960">
            <w:pPr>
              <w:pStyle w:val="Default"/>
              <w:rPr>
                <w:b/>
                <w:color w:val="auto"/>
                <w:sz w:val="22"/>
                <w:szCs w:val="22"/>
              </w:rPr>
            </w:pPr>
            <w:r w:rsidRPr="00DF0C08">
              <w:rPr>
                <w:b/>
                <w:color w:val="auto"/>
                <w:sz w:val="22"/>
                <w:szCs w:val="22"/>
              </w:rPr>
              <w:t>Typ obszaru objęty ochroną przeciwpowodziową</w:t>
            </w:r>
          </w:p>
        </w:tc>
        <w:tc>
          <w:tcPr>
            <w:tcW w:w="6095" w:type="dxa"/>
            <w:gridSpan w:val="2"/>
            <w:tcBorders>
              <w:bottom w:val="single" w:sz="4" w:space="0" w:color="auto"/>
            </w:tcBorders>
            <w:vAlign w:val="center"/>
          </w:tcPr>
          <w:p w14:paraId="20EB6F82" w14:textId="77777777" w:rsidR="009164E3" w:rsidRPr="00DF0C08" w:rsidRDefault="009164E3" w:rsidP="00AB0960">
            <w:pPr>
              <w:jc w:val="both"/>
            </w:pPr>
            <w:r w:rsidRPr="00DF0C08">
              <w:t xml:space="preserve">W ramach kryterium oceniany będzie stopień zurbanizowania obszaru, na którym zwiększy się bezpieczeństwo przeciwpowodziowe w wyniku przeprowadzonych prac. </w:t>
            </w:r>
          </w:p>
          <w:p w14:paraId="03218514" w14:textId="77777777" w:rsidR="009164E3" w:rsidRPr="00DF0C08" w:rsidRDefault="009164E3" w:rsidP="00AB0960">
            <w:pPr>
              <w:rPr>
                <w:b/>
              </w:rPr>
            </w:pPr>
            <w:r w:rsidRPr="00DF0C08">
              <w:t>Realizacja projektu:</w:t>
            </w:r>
          </w:p>
          <w:p w14:paraId="37FB023E" w14:textId="77777777" w:rsidR="009164E3" w:rsidRPr="00DF0C08" w:rsidRDefault="009164E3" w:rsidP="00AB0960">
            <w:r w:rsidRPr="00DF0C08">
              <w:t>- przyczyni się do poprawy ochrony  obszaru, na którym znajdują się tereny zurbanizowane i powoduje wzrost obszaru objętego ochroną – 100 % punktów z tego kryterium.</w:t>
            </w:r>
          </w:p>
          <w:p w14:paraId="3391E449" w14:textId="77777777" w:rsidR="009164E3" w:rsidRPr="00DF0C08" w:rsidRDefault="009164E3" w:rsidP="00AB0960">
            <w:pPr>
              <w:rPr>
                <w:b/>
              </w:rPr>
            </w:pPr>
            <w:r w:rsidRPr="00DF0C08">
              <w:t>- przyczyni się do poprawy ochrony  obszaru, na którym znajdują się tereny zurbanizowane – 50 % punktów z tego kryterium</w:t>
            </w:r>
          </w:p>
          <w:p w14:paraId="7EEF943D" w14:textId="77777777" w:rsidR="009164E3" w:rsidRPr="00DF0C08" w:rsidRDefault="009164E3" w:rsidP="00AB0960">
            <w:r w:rsidRPr="00DF0C08">
              <w:t>- przyczyni się do poprawy ochrony obszaru, na którym znajdują się wyłącznie tereny niezurbanizowane – 0 punktów.</w:t>
            </w:r>
          </w:p>
          <w:p w14:paraId="4816F28D" w14:textId="77777777" w:rsidR="009164E3" w:rsidRPr="00DF0C08" w:rsidRDefault="009164E3" w:rsidP="00AB0960">
            <w:pPr>
              <w:pStyle w:val="Default"/>
              <w:jc w:val="both"/>
              <w:rPr>
                <w:color w:val="auto"/>
                <w:sz w:val="22"/>
                <w:szCs w:val="22"/>
              </w:rPr>
            </w:pPr>
          </w:p>
          <w:p w14:paraId="3363F7F2" w14:textId="77777777" w:rsidR="009164E3" w:rsidRPr="00DF0C08" w:rsidRDefault="009164E3" w:rsidP="00AB0960">
            <w:pPr>
              <w:pStyle w:val="Default"/>
              <w:jc w:val="both"/>
              <w:rPr>
                <w:color w:val="auto"/>
                <w:sz w:val="22"/>
                <w:szCs w:val="22"/>
              </w:rPr>
            </w:pPr>
            <w:r w:rsidRPr="00DF0C08">
              <w:rPr>
                <w:color w:val="auto"/>
                <w:sz w:val="22"/>
                <w:szCs w:val="22"/>
              </w:rPr>
              <w:t>Weryfikacja na podstawie dokumentacji aplikacyjnej.</w:t>
            </w:r>
          </w:p>
        </w:tc>
        <w:tc>
          <w:tcPr>
            <w:tcW w:w="2268" w:type="dxa"/>
            <w:vAlign w:val="center"/>
          </w:tcPr>
          <w:p w14:paraId="1D2BC7E6" w14:textId="77777777" w:rsidR="009164E3" w:rsidRPr="00DF0C08" w:rsidRDefault="009164E3" w:rsidP="00AB0960">
            <w:pPr>
              <w:autoSpaceDE w:val="0"/>
              <w:autoSpaceDN w:val="0"/>
              <w:adjustRightInd w:val="0"/>
              <w:spacing w:after="0" w:line="240" w:lineRule="auto"/>
              <w:ind w:left="142"/>
              <w:jc w:val="center"/>
              <w:rPr>
                <w:rFonts w:cs="Arial"/>
              </w:rPr>
            </w:pPr>
            <w:r w:rsidRPr="00DF0C08">
              <w:rPr>
                <w:rFonts w:cs="Arial"/>
              </w:rPr>
              <w:t>20% całej oceny wpływu na realizację SRWD</w:t>
            </w:r>
          </w:p>
        </w:tc>
      </w:tr>
    </w:tbl>
    <w:p w14:paraId="2D642803" w14:textId="77777777" w:rsidR="009164E3" w:rsidRPr="00DF0C08" w:rsidRDefault="009164E3" w:rsidP="009164E3">
      <w:pPr>
        <w:pStyle w:val="Default"/>
        <w:jc w:val="both"/>
        <w:rPr>
          <w:rFonts w:eastAsia="Times New Roman" w:cs="Arial"/>
          <w:bCs/>
          <w:color w:val="auto"/>
        </w:rPr>
      </w:pPr>
    </w:p>
    <w:p w14:paraId="765FC1BF" w14:textId="77777777" w:rsidR="009164E3" w:rsidRPr="00DF0C08" w:rsidRDefault="009164E3" w:rsidP="00A75BC6">
      <w:pPr>
        <w:spacing w:line="240" w:lineRule="auto"/>
        <w:rPr>
          <w:rFonts w:cs="Arial"/>
          <w:b/>
          <w:bCs/>
          <w:iCs/>
          <w:u w:val="single"/>
        </w:rPr>
      </w:pPr>
    </w:p>
    <w:p w14:paraId="5298A13D" w14:textId="77777777" w:rsidR="00A75BC6" w:rsidRPr="00DF0C08" w:rsidRDefault="00A75BC6" w:rsidP="00A75BC6">
      <w:pPr>
        <w:spacing w:line="240" w:lineRule="auto"/>
        <w:rPr>
          <w:rFonts w:cs="Arial"/>
          <w:b/>
          <w:bCs/>
          <w:iCs/>
          <w:u w:val="single"/>
        </w:rPr>
      </w:pPr>
      <w:r w:rsidRPr="00DF0C08">
        <w:rPr>
          <w:rFonts w:cs="Arial"/>
          <w:b/>
          <w:bCs/>
          <w:iCs/>
          <w:u w:val="single"/>
        </w:rPr>
        <w:t>Oś Priorytetowa  4 – Środowiska i zasoby</w:t>
      </w:r>
    </w:p>
    <w:p w14:paraId="446E8DE2" w14:textId="77777777" w:rsidR="00A75BC6" w:rsidRPr="00DF0C08" w:rsidRDefault="00A75BC6" w:rsidP="00A75BC6">
      <w:pPr>
        <w:pStyle w:val="Default"/>
        <w:rPr>
          <w:rFonts w:eastAsia="Times New Roman" w:cs="Arial"/>
          <w:b/>
          <w:bCs/>
          <w:iCs/>
          <w:color w:val="auto"/>
          <w:sz w:val="22"/>
          <w:szCs w:val="22"/>
        </w:rPr>
      </w:pPr>
      <w:r w:rsidRPr="00DF0C08">
        <w:rPr>
          <w:rFonts w:eastAsia="Times New Roman" w:cs="Arial"/>
          <w:b/>
          <w:bCs/>
          <w:iCs/>
          <w:color w:val="auto"/>
          <w:sz w:val="22"/>
          <w:szCs w:val="22"/>
        </w:rPr>
        <w:t>Działanie 4.5 Bezpieczeństwo</w:t>
      </w:r>
    </w:p>
    <w:p w14:paraId="6045E014" w14:textId="77777777" w:rsidR="00A75BC6" w:rsidRPr="00DF0C08" w:rsidRDefault="00A75BC6" w:rsidP="00A75BC6">
      <w:pPr>
        <w:pStyle w:val="Default"/>
        <w:rPr>
          <w:rFonts w:eastAsia="Times New Roman" w:cs="Arial"/>
          <w:b/>
          <w:bCs/>
          <w:iCs/>
          <w:color w:val="auto"/>
          <w:sz w:val="22"/>
          <w:szCs w:val="22"/>
        </w:rPr>
      </w:pPr>
    </w:p>
    <w:p w14:paraId="73B25C51" w14:textId="77777777" w:rsidR="0086369A" w:rsidRPr="00DF0C08" w:rsidRDefault="00A75BC6" w:rsidP="003F6D77">
      <w:pPr>
        <w:numPr>
          <w:ilvl w:val="0"/>
          <w:numId w:val="145"/>
        </w:numPr>
        <w:autoSpaceDE w:val="0"/>
        <w:autoSpaceDN w:val="0"/>
        <w:adjustRightInd w:val="0"/>
        <w:spacing w:after="0" w:line="240" w:lineRule="auto"/>
        <w:contextualSpacing/>
        <w:jc w:val="both"/>
        <w:rPr>
          <w:rFonts w:eastAsiaTheme="minorHAnsi"/>
          <w:lang w:eastAsia="en-US"/>
        </w:rPr>
      </w:pPr>
      <w:r w:rsidRPr="00DF0C08">
        <w:rPr>
          <w:rFonts w:cs="Calibri"/>
        </w:rPr>
        <w:t>Projekty dotyczące</w:t>
      </w:r>
      <w:r w:rsidRPr="00DF0C08">
        <w:rPr>
          <w:rFonts w:eastAsiaTheme="minorHAnsi"/>
          <w:lang w:eastAsia="en-US"/>
        </w:rPr>
        <w:t xml:space="preserve"> wsparcia jednostek ratowniczych włączonych do Krajowego Systemu Ratowniczo-Gaśniczego (KSRG), m.in.:</w:t>
      </w:r>
    </w:p>
    <w:p w14:paraId="1C8C95B3" w14:textId="77777777" w:rsidR="00A75BC6" w:rsidRPr="00DF0C08" w:rsidRDefault="00A75BC6" w:rsidP="00A75BC6">
      <w:pPr>
        <w:pStyle w:val="Default"/>
        <w:rPr>
          <w:rFonts w:eastAsia="Times New Roman" w:cs="Arial"/>
          <w:b/>
          <w:bCs/>
          <w:iCs/>
          <w:color w:val="auto"/>
          <w:sz w:val="22"/>
          <w:szCs w:val="22"/>
        </w:rPr>
      </w:pPr>
      <w:r w:rsidRPr="00DF0C08">
        <w:rPr>
          <w:color w:val="auto"/>
          <w:sz w:val="22"/>
          <w:szCs w:val="22"/>
        </w:rPr>
        <w:t>zakup sprzętu do prowadzenia akcji ratowniczych i usuwania skutków zjawisk katastrofalnych lub poważnych awarii.</w:t>
      </w:r>
    </w:p>
    <w:p w14:paraId="5857BAAF" w14:textId="77777777" w:rsidR="00A75BC6" w:rsidRPr="00DF0C08" w:rsidRDefault="00A75BC6" w:rsidP="00A75BC6">
      <w:pPr>
        <w:spacing w:line="240" w:lineRule="auto"/>
        <w:rPr>
          <w:rFonts w:cs="Arial"/>
          <w:b/>
          <w:bCs/>
          <w:iCs/>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A75BC6" w:rsidRPr="00DF0C08" w14:paraId="0675AB8F" w14:textId="77777777" w:rsidTr="009E0875">
        <w:trPr>
          <w:trHeight w:val="499"/>
          <w:tblHeader/>
        </w:trPr>
        <w:tc>
          <w:tcPr>
            <w:tcW w:w="709" w:type="dxa"/>
            <w:shd w:val="clear" w:color="auto" w:fill="auto"/>
            <w:vAlign w:val="center"/>
          </w:tcPr>
          <w:p w14:paraId="38A1B06E" w14:textId="77777777" w:rsidR="00A75BC6" w:rsidRPr="00DF0C08" w:rsidRDefault="00A75BC6" w:rsidP="009E0875">
            <w:pPr>
              <w:snapToGrid w:val="0"/>
              <w:spacing w:line="240" w:lineRule="auto"/>
              <w:ind w:left="142"/>
              <w:rPr>
                <w:rFonts w:eastAsia="Times New Roman" w:cs="Arial"/>
                <w:b/>
                <w:kern w:val="1"/>
              </w:rPr>
            </w:pPr>
            <w:r w:rsidRPr="00DF0C08">
              <w:rPr>
                <w:rFonts w:eastAsia="Times New Roman" w:cs="Arial"/>
                <w:b/>
                <w:kern w:val="1"/>
              </w:rPr>
              <w:lastRenderedPageBreak/>
              <w:t>Lp.</w:t>
            </w:r>
          </w:p>
        </w:tc>
        <w:tc>
          <w:tcPr>
            <w:tcW w:w="3544" w:type="dxa"/>
            <w:shd w:val="clear" w:color="auto" w:fill="auto"/>
            <w:vAlign w:val="center"/>
          </w:tcPr>
          <w:p w14:paraId="2DFA322C" w14:textId="77777777" w:rsidR="00A75BC6" w:rsidRPr="00DF0C08" w:rsidRDefault="00A75BC6" w:rsidP="009E0875">
            <w:pPr>
              <w:snapToGrid w:val="0"/>
              <w:spacing w:line="240" w:lineRule="auto"/>
              <w:ind w:left="142"/>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14:paraId="72637D06" w14:textId="77777777" w:rsidR="00A75BC6" w:rsidRPr="00DF0C08" w:rsidRDefault="00A75BC6" w:rsidP="009E0875">
            <w:pPr>
              <w:snapToGrid w:val="0"/>
              <w:spacing w:line="240" w:lineRule="auto"/>
              <w:ind w:left="142"/>
              <w:rPr>
                <w:rFonts w:cs="Arial"/>
              </w:rPr>
            </w:pPr>
            <w:r w:rsidRPr="00DF0C08">
              <w:rPr>
                <w:rFonts w:eastAsia="Times New Roman" w:cs="Arial"/>
                <w:b/>
                <w:kern w:val="1"/>
              </w:rPr>
              <w:t>Definicja kryterium</w:t>
            </w:r>
          </w:p>
        </w:tc>
        <w:tc>
          <w:tcPr>
            <w:tcW w:w="3544" w:type="dxa"/>
            <w:shd w:val="clear" w:color="auto" w:fill="auto"/>
            <w:vAlign w:val="center"/>
          </w:tcPr>
          <w:p w14:paraId="6DC0547A" w14:textId="77777777" w:rsidR="00A75BC6" w:rsidRPr="00DF0C08" w:rsidRDefault="00A75BC6" w:rsidP="009E0875">
            <w:pPr>
              <w:snapToGrid w:val="0"/>
              <w:spacing w:line="240" w:lineRule="auto"/>
              <w:ind w:left="142"/>
              <w:jc w:val="center"/>
              <w:rPr>
                <w:rFonts w:cs="Arial"/>
              </w:rPr>
            </w:pPr>
            <w:r w:rsidRPr="00DF0C08">
              <w:rPr>
                <w:rFonts w:eastAsia="Times New Roman" w:cs="Arial"/>
                <w:b/>
                <w:kern w:val="1"/>
              </w:rPr>
              <w:t>Opis znaczenia kryterium</w:t>
            </w:r>
          </w:p>
        </w:tc>
      </w:tr>
      <w:tr w:rsidR="00A75BC6" w:rsidRPr="00DF0C08" w14:paraId="126C2302" w14:textId="77777777" w:rsidTr="009E0875">
        <w:trPr>
          <w:trHeight w:val="952"/>
        </w:trPr>
        <w:tc>
          <w:tcPr>
            <w:tcW w:w="709" w:type="dxa"/>
            <w:vAlign w:val="center"/>
          </w:tcPr>
          <w:p w14:paraId="6B433B54" w14:textId="77777777" w:rsidR="00A75BC6" w:rsidRPr="00DF0C08" w:rsidRDefault="00A75BC6" w:rsidP="009E0875">
            <w:pPr>
              <w:snapToGrid w:val="0"/>
              <w:spacing w:line="240" w:lineRule="auto"/>
              <w:ind w:left="142"/>
              <w:rPr>
                <w:rFonts w:cs="Arial"/>
                <w:b/>
              </w:rPr>
            </w:pPr>
            <w:r w:rsidRPr="00DF0C08">
              <w:rPr>
                <w:rFonts w:cs="Arial"/>
                <w:b/>
              </w:rPr>
              <w:t>1.</w:t>
            </w:r>
          </w:p>
        </w:tc>
        <w:tc>
          <w:tcPr>
            <w:tcW w:w="3544" w:type="dxa"/>
            <w:vAlign w:val="center"/>
          </w:tcPr>
          <w:p w14:paraId="0D47F011" w14:textId="77777777" w:rsidR="00A75BC6" w:rsidRPr="00DF0C08" w:rsidRDefault="00A75BC6" w:rsidP="009E0875">
            <w:pPr>
              <w:pStyle w:val="Default"/>
              <w:jc w:val="both"/>
              <w:rPr>
                <w:rFonts w:asciiTheme="minorHAnsi" w:hAnsiTheme="minorHAnsi"/>
                <w:b/>
                <w:color w:val="auto"/>
                <w:sz w:val="22"/>
                <w:szCs w:val="22"/>
              </w:rPr>
            </w:pPr>
            <w:r w:rsidRPr="00DF0C08">
              <w:rPr>
                <w:rFonts w:asciiTheme="minorHAnsi" w:hAnsiTheme="minorHAnsi"/>
                <w:b/>
                <w:color w:val="auto"/>
                <w:sz w:val="22"/>
                <w:szCs w:val="22"/>
              </w:rPr>
              <w:t xml:space="preserve">Kompleksowość  </w:t>
            </w:r>
          </w:p>
          <w:p w14:paraId="1BD17B0B" w14:textId="77777777" w:rsidR="00A75BC6" w:rsidRPr="00DF0C08" w:rsidRDefault="00A75BC6" w:rsidP="009E0875">
            <w:pPr>
              <w:pStyle w:val="Default"/>
              <w:jc w:val="both"/>
              <w:rPr>
                <w:rFonts w:asciiTheme="minorHAnsi" w:hAnsiTheme="minorHAnsi"/>
                <w:color w:val="auto"/>
                <w:sz w:val="22"/>
                <w:szCs w:val="22"/>
              </w:rPr>
            </w:pPr>
          </w:p>
        </w:tc>
        <w:tc>
          <w:tcPr>
            <w:tcW w:w="6378" w:type="dxa"/>
          </w:tcPr>
          <w:p w14:paraId="4E6A17AF" w14:textId="77777777" w:rsidR="00A75BC6" w:rsidRPr="00DF0C08" w:rsidRDefault="00A75BC6" w:rsidP="009E0875">
            <w:pPr>
              <w:pStyle w:val="Default"/>
              <w:jc w:val="both"/>
              <w:rPr>
                <w:rFonts w:asciiTheme="minorHAnsi" w:hAnsiTheme="minorHAnsi"/>
                <w:color w:val="auto"/>
                <w:sz w:val="22"/>
                <w:szCs w:val="22"/>
              </w:rPr>
            </w:pPr>
            <w:r w:rsidRPr="00DF0C08">
              <w:rPr>
                <w:rFonts w:cs="Arial"/>
                <w:color w:val="auto"/>
                <w:sz w:val="22"/>
                <w:szCs w:val="22"/>
              </w:rPr>
              <w:t>W ramach kryterium będzie sprawdzane ile</w:t>
            </w:r>
            <w:r w:rsidRPr="00DF0C08">
              <w:rPr>
                <w:rFonts w:asciiTheme="minorHAnsi" w:hAnsiTheme="minorHAnsi"/>
                <w:color w:val="auto"/>
                <w:sz w:val="22"/>
                <w:szCs w:val="22"/>
              </w:rPr>
              <w:t xml:space="preserve"> jednostek służb ratowniczych zostanie doposażonych w sprzęt do prowadzenia akcji ratowniczych i usuwania skutków katastrof.</w:t>
            </w:r>
          </w:p>
          <w:p w14:paraId="571B6160" w14:textId="77777777" w:rsidR="00A75BC6" w:rsidRPr="00DF0C08" w:rsidRDefault="00A75BC6" w:rsidP="009E0875">
            <w:pPr>
              <w:pStyle w:val="Default"/>
              <w:jc w:val="both"/>
              <w:rPr>
                <w:rFonts w:asciiTheme="minorHAnsi" w:hAnsiTheme="minorHAnsi"/>
                <w:color w:val="auto"/>
                <w:sz w:val="22"/>
                <w:szCs w:val="22"/>
              </w:rPr>
            </w:pPr>
          </w:p>
          <w:p w14:paraId="507380AF" w14:textId="77777777"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 xml:space="preserve">Projekt dotyczy doposażenia: </w:t>
            </w:r>
          </w:p>
          <w:p w14:paraId="7A1C871F" w14:textId="77777777"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- 1 jednostki – 0 pkt;</w:t>
            </w:r>
          </w:p>
          <w:p w14:paraId="3378B064" w14:textId="77777777"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 xml:space="preserve">- 2 jednostki – 30% punktów z tego kryterium; </w:t>
            </w:r>
          </w:p>
          <w:p w14:paraId="3813B72F" w14:textId="77777777"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 więcej niż 2 jednostki – 100 % punktów z tego kryterium.</w:t>
            </w:r>
          </w:p>
          <w:p w14:paraId="67674B28" w14:textId="77777777" w:rsidR="00A75BC6" w:rsidRPr="00DF0C08" w:rsidRDefault="00A75BC6" w:rsidP="009E0875">
            <w:pPr>
              <w:pStyle w:val="Default"/>
              <w:jc w:val="both"/>
              <w:rPr>
                <w:rFonts w:asciiTheme="minorHAnsi" w:hAnsiTheme="minorHAnsi"/>
                <w:color w:val="auto"/>
                <w:sz w:val="22"/>
                <w:szCs w:val="22"/>
              </w:rPr>
            </w:pPr>
          </w:p>
          <w:p w14:paraId="00BB2982" w14:textId="77777777" w:rsidR="00A75BC6" w:rsidRPr="00DF0C08" w:rsidRDefault="00A75BC6" w:rsidP="009E0875">
            <w:pPr>
              <w:pStyle w:val="Default"/>
              <w:jc w:val="both"/>
              <w:rPr>
                <w:rFonts w:asciiTheme="minorHAnsi" w:hAnsiTheme="minorHAnsi"/>
                <w:color w:val="auto"/>
                <w:sz w:val="22"/>
                <w:szCs w:val="22"/>
              </w:rPr>
            </w:pPr>
          </w:p>
        </w:tc>
        <w:tc>
          <w:tcPr>
            <w:tcW w:w="3544" w:type="dxa"/>
            <w:vAlign w:val="center"/>
          </w:tcPr>
          <w:p w14:paraId="273409E3" w14:textId="77777777" w:rsidR="00A75BC6" w:rsidRPr="00DF0C08" w:rsidRDefault="00A75BC6" w:rsidP="009E0875">
            <w:pPr>
              <w:snapToGrid w:val="0"/>
              <w:spacing w:line="240" w:lineRule="auto"/>
              <w:ind w:left="142"/>
              <w:jc w:val="center"/>
              <w:rPr>
                <w:rFonts w:cs="Arial"/>
              </w:rPr>
            </w:pPr>
            <w:r w:rsidRPr="00DF0C08">
              <w:rPr>
                <w:rFonts w:cs="Arial"/>
              </w:rPr>
              <w:t>30% punktów z całej oceny wpływu na SRWD</w:t>
            </w:r>
          </w:p>
        </w:tc>
      </w:tr>
      <w:tr w:rsidR="00A75BC6" w:rsidRPr="00DF0C08" w14:paraId="111501E0" w14:textId="77777777" w:rsidTr="009E0875">
        <w:trPr>
          <w:trHeight w:val="952"/>
        </w:trPr>
        <w:tc>
          <w:tcPr>
            <w:tcW w:w="709" w:type="dxa"/>
            <w:vAlign w:val="center"/>
          </w:tcPr>
          <w:p w14:paraId="5987C506" w14:textId="77777777" w:rsidR="00A75BC6" w:rsidRPr="00DF0C08" w:rsidRDefault="00A75BC6" w:rsidP="009E0875">
            <w:pPr>
              <w:snapToGrid w:val="0"/>
              <w:spacing w:line="240" w:lineRule="auto"/>
              <w:ind w:left="142"/>
              <w:rPr>
                <w:rFonts w:cs="Arial"/>
                <w:b/>
              </w:rPr>
            </w:pPr>
            <w:r w:rsidRPr="00DF0C08">
              <w:rPr>
                <w:rFonts w:cs="Arial"/>
                <w:b/>
              </w:rPr>
              <w:t>2.</w:t>
            </w:r>
          </w:p>
        </w:tc>
        <w:tc>
          <w:tcPr>
            <w:tcW w:w="3544" w:type="dxa"/>
            <w:vAlign w:val="center"/>
          </w:tcPr>
          <w:p w14:paraId="489E6FB4" w14:textId="77777777" w:rsidR="00A75BC6" w:rsidRPr="00DF0C08" w:rsidRDefault="00A75BC6" w:rsidP="009E0875">
            <w:pPr>
              <w:pStyle w:val="Default"/>
              <w:jc w:val="both"/>
              <w:rPr>
                <w:rFonts w:asciiTheme="minorHAnsi" w:hAnsiTheme="minorHAnsi"/>
                <w:b/>
                <w:color w:val="auto"/>
                <w:sz w:val="22"/>
                <w:szCs w:val="22"/>
              </w:rPr>
            </w:pPr>
            <w:r w:rsidRPr="00DF0C08">
              <w:rPr>
                <w:rFonts w:asciiTheme="minorHAnsi" w:hAnsiTheme="minorHAnsi"/>
                <w:b/>
                <w:color w:val="auto"/>
                <w:sz w:val="22"/>
                <w:szCs w:val="22"/>
              </w:rPr>
              <w:t>Zasięg terytorialny projektu</w:t>
            </w:r>
          </w:p>
        </w:tc>
        <w:tc>
          <w:tcPr>
            <w:tcW w:w="6378" w:type="dxa"/>
          </w:tcPr>
          <w:p w14:paraId="01301992" w14:textId="77777777" w:rsidR="00A75BC6" w:rsidRPr="00DF0C08" w:rsidRDefault="00A75BC6" w:rsidP="009E0875">
            <w:pPr>
              <w:pStyle w:val="Default"/>
              <w:jc w:val="both"/>
              <w:rPr>
                <w:rFonts w:cs="Arial"/>
                <w:color w:val="auto"/>
                <w:sz w:val="22"/>
                <w:szCs w:val="22"/>
              </w:rPr>
            </w:pPr>
            <w:r w:rsidRPr="00DF0C08">
              <w:rPr>
                <w:rFonts w:cs="Arial"/>
                <w:color w:val="auto"/>
                <w:sz w:val="22"/>
                <w:szCs w:val="22"/>
              </w:rPr>
              <w:t>W ramach kryterium będzie sprawdzane, z jak dużego terenu jednostki zostaną doposażone w ramach jednego projektu:</w:t>
            </w:r>
          </w:p>
          <w:p w14:paraId="2D51ACF7" w14:textId="77777777" w:rsidR="0086369A" w:rsidRPr="00DF0C08" w:rsidRDefault="00A75BC6" w:rsidP="003F6D77">
            <w:pPr>
              <w:pStyle w:val="Default"/>
              <w:numPr>
                <w:ilvl w:val="0"/>
                <w:numId w:val="146"/>
              </w:numPr>
              <w:jc w:val="both"/>
              <w:rPr>
                <w:rFonts w:asciiTheme="minorHAnsi" w:hAnsiTheme="minorHAnsi"/>
                <w:color w:val="auto"/>
                <w:sz w:val="22"/>
                <w:szCs w:val="22"/>
              </w:rPr>
            </w:pPr>
            <w:r w:rsidRPr="00DF0C08">
              <w:rPr>
                <w:rFonts w:asciiTheme="minorHAnsi" w:hAnsiTheme="minorHAnsi"/>
                <w:color w:val="auto"/>
                <w:sz w:val="22"/>
                <w:szCs w:val="22"/>
              </w:rPr>
              <w:t>z jednej gminy – 0 pkt;</w:t>
            </w:r>
          </w:p>
          <w:p w14:paraId="316538AE" w14:textId="77777777" w:rsidR="0086369A" w:rsidRPr="00DF0C08" w:rsidRDefault="00A75BC6" w:rsidP="003F6D77">
            <w:pPr>
              <w:pStyle w:val="Default"/>
              <w:numPr>
                <w:ilvl w:val="0"/>
                <w:numId w:val="146"/>
              </w:numPr>
              <w:jc w:val="both"/>
              <w:rPr>
                <w:rFonts w:asciiTheme="minorHAnsi" w:hAnsiTheme="minorHAnsi"/>
                <w:color w:val="auto"/>
                <w:sz w:val="22"/>
                <w:szCs w:val="22"/>
              </w:rPr>
            </w:pPr>
            <w:r w:rsidRPr="00DF0C08">
              <w:rPr>
                <w:rFonts w:asciiTheme="minorHAnsi" w:hAnsiTheme="minorHAnsi"/>
                <w:color w:val="auto"/>
                <w:sz w:val="22"/>
                <w:szCs w:val="22"/>
              </w:rPr>
              <w:t>z 2 gmin jednego powiatu – 25% punktów z tego kryterium;</w:t>
            </w:r>
          </w:p>
          <w:p w14:paraId="133C2BFD" w14:textId="77777777" w:rsidR="0086369A" w:rsidRPr="00DF0C08" w:rsidRDefault="00A75BC6" w:rsidP="003F6D77">
            <w:pPr>
              <w:pStyle w:val="Default"/>
              <w:numPr>
                <w:ilvl w:val="0"/>
                <w:numId w:val="146"/>
              </w:numPr>
              <w:jc w:val="both"/>
              <w:rPr>
                <w:rFonts w:asciiTheme="minorHAnsi" w:hAnsiTheme="minorHAnsi"/>
                <w:color w:val="auto"/>
                <w:sz w:val="22"/>
                <w:szCs w:val="22"/>
              </w:rPr>
            </w:pPr>
            <w:r w:rsidRPr="00DF0C08">
              <w:rPr>
                <w:rFonts w:asciiTheme="minorHAnsi" w:hAnsiTheme="minorHAnsi"/>
                <w:color w:val="auto"/>
                <w:sz w:val="22"/>
                <w:szCs w:val="22"/>
              </w:rPr>
              <w:t>z 2 powiatów - 50% punktów z tego kryterium;</w:t>
            </w:r>
          </w:p>
          <w:p w14:paraId="067050A8" w14:textId="77777777" w:rsidR="0086369A" w:rsidRPr="00DF0C08" w:rsidRDefault="00A75BC6" w:rsidP="003F6D77">
            <w:pPr>
              <w:pStyle w:val="Default"/>
              <w:numPr>
                <w:ilvl w:val="0"/>
                <w:numId w:val="146"/>
              </w:numPr>
              <w:jc w:val="both"/>
              <w:rPr>
                <w:rFonts w:asciiTheme="minorHAnsi" w:hAnsiTheme="minorHAnsi"/>
                <w:color w:val="auto"/>
                <w:sz w:val="22"/>
                <w:szCs w:val="22"/>
              </w:rPr>
            </w:pPr>
            <w:r w:rsidRPr="00DF0C08">
              <w:rPr>
                <w:rFonts w:asciiTheme="minorHAnsi" w:hAnsiTheme="minorHAnsi"/>
                <w:color w:val="auto"/>
                <w:sz w:val="22"/>
                <w:szCs w:val="22"/>
              </w:rPr>
              <w:t>z więcej niż 2 powiatów – 100% punktów z tego kryterium.</w:t>
            </w:r>
          </w:p>
          <w:p w14:paraId="1DD300A8" w14:textId="77777777" w:rsidR="00A75BC6" w:rsidRPr="00DF0C08" w:rsidRDefault="00A75BC6" w:rsidP="009E0875">
            <w:pPr>
              <w:pStyle w:val="Default"/>
              <w:jc w:val="both"/>
              <w:rPr>
                <w:rFonts w:asciiTheme="minorHAnsi" w:hAnsiTheme="minorHAnsi"/>
                <w:color w:val="auto"/>
                <w:sz w:val="22"/>
                <w:szCs w:val="22"/>
              </w:rPr>
            </w:pPr>
          </w:p>
          <w:p w14:paraId="42CCF107" w14:textId="77777777" w:rsidR="00A75BC6" w:rsidRPr="00DF0C08" w:rsidRDefault="00A75BC6" w:rsidP="009E0875">
            <w:pPr>
              <w:pStyle w:val="Default"/>
              <w:jc w:val="both"/>
              <w:rPr>
                <w:rFonts w:asciiTheme="minorHAnsi" w:hAnsiTheme="minorHAnsi"/>
                <w:color w:val="auto"/>
                <w:sz w:val="22"/>
                <w:szCs w:val="22"/>
              </w:rPr>
            </w:pPr>
          </w:p>
        </w:tc>
        <w:tc>
          <w:tcPr>
            <w:tcW w:w="3544" w:type="dxa"/>
            <w:vAlign w:val="center"/>
          </w:tcPr>
          <w:p w14:paraId="4B478062" w14:textId="77777777" w:rsidR="00A75BC6" w:rsidRPr="00DF0C08" w:rsidRDefault="00A75BC6" w:rsidP="009E0875">
            <w:pPr>
              <w:jc w:val="center"/>
            </w:pPr>
            <w:r w:rsidRPr="00DF0C08">
              <w:rPr>
                <w:rFonts w:cs="Arial"/>
              </w:rPr>
              <w:t>20% punktów z całej oceny wpływu na SRWD</w:t>
            </w:r>
          </w:p>
        </w:tc>
      </w:tr>
      <w:tr w:rsidR="00A75BC6" w:rsidRPr="00DF0C08" w14:paraId="1E042D84" w14:textId="77777777" w:rsidTr="009E0875">
        <w:trPr>
          <w:trHeight w:val="952"/>
        </w:trPr>
        <w:tc>
          <w:tcPr>
            <w:tcW w:w="709" w:type="dxa"/>
            <w:vAlign w:val="center"/>
          </w:tcPr>
          <w:p w14:paraId="6DF5B2C8" w14:textId="77777777" w:rsidR="00A75BC6" w:rsidRPr="00DF0C08" w:rsidRDefault="00A75BC6" w:rsidP="009E0875">
            <w:pPr>
              <w:snapToGrid w:val="0"/>
              <w:spacing w:line="240" w:lineRule="auto"/>
              <w:ind w:left="142"/>
              <w:rPr>
                <w:rFonts w:cs="Arial"/>
                <w:b/>
              </w:rPr>
            </w:pPr>
            <w:r w:rsidRPr="00DF0C08">
              <w:rPr>
                <w:rFonts w:cs="Arial"/>
                <w:b/>
              </w:rPr>
              <w:t>3.</w:t>
            </w:r>
          </w:p>
        </w:tc>
        <w:tc>
          <w:tcPr>
            <w:tcW w:w="3544" w:type="dxa"/>
            <w:vAlign w:val="center"/>
          </w:tcPr>
          <w:p w14:paraId="05D89CA5" w14:textId="77777777" w:rsidR="00A75BC6" w:rsidRPr="00DF0C08" w:rsidRDefault="00A75BC6" w:rsidP="009E0875">
            <w:pPr>
              <w:pStyle w:val="Default"/>
              <w:rPr>
                <w:rFonts w:asciiTheme="minorHAnsi" w:hAnsiTheme="minorHAnsi"/>
                <w:b/>
                <w:color w:val="auto"/>
                <w:sz w:val="22"/>
                <w:szCs w:val="22"/>
              </w:rPr>
            </w:pPr>
            <w:r w:rsidRPr="00DF0C08">
              <w:rPr>
                <w:rFonts w:asciiTheme="minorHAnsi" w:hAnsiTheme="minorHAnsi"/>
                <w:b/>
                <w:color w:val="auto"/>
                <w:sz w:val="22"/>
                <w:szCs w:val="22"/>
              </w:rPr>
              <w:t>Stopień zagrożenia obszaru</w:t>
            </w:r>
          </w:p>
          <w:p w14:paraId="61FE0E53" w14:textId="77777777" w:rsidR="00A75BC6" w:rsidRPr="00DF0C08" w:rsidRDefault="00A75BC6" w:rsidP="009E0875">
            <w:pPr>
              <w:pStyle w:val="Default"/>
              <w:rPr>
                <w:rFonts w:asciiTheme="minorHAnsi" w:eastAsia="Times New Roman" w:hAnsiTheme="minorHAnsi" w:cs="Arial"/>
                <w:b/>
                <w:color w:val="auto"/>
                <w:sz w:val="22"/>
                <w:szCs w:val="22"/>
              </w:rPr>
            </w:pPr>
          </w:p>
        </w:tc>
        <w:tc>
          <w:tcPr>
            <w:tcW w:w="6378" w:type="dxa"/>
          </w:tcPr>
          <w:p w14:paraId="6A7882AE" w14:textId="77777777" w:rsidR="00A75BC6" w:rsidRPr="00DF0C08" w:rsidRDefault="00A75BC6" w:rsidP="009E0875">
            <w:pPr>
              <w:pStyle w:val="Default"/>
              <w:jc w:val="both"/>
              <w:rPr>
                <w:rFonts w:asciiTheme="minorHAnsi" w:hAnsiTheme="minorHAnsi"/>
                <w:color w:val="auto"/>
                <w:sz w:val="22"/>
                <w:szCs w:val="22"/>
              </w:rPr>
            </w:pPr>
            <w:r w:rsidRPr="00DF0C08">
              <w:rPr>
                <w:rFonts w:cs="Arial"/>
                <w:color w:val="auto"/>
                <w:sz w:val="22"/>
                <w:szCs w:val="22"/>
              </w:rPr>
              <w:t xml:space="preserve">W ramach kryterium będzie sprawdzany </w:t>
            </w:r>
            <w:r w:rsidRPr="00DF0C08">
              <w:rPr>
                <w:rFonts w:asciiTheme="minorHAnsi" w:hAnsiTheme="minorHAnsi"/>
                <w:color w:val="auto"/>
                <w:sz w:val="22"/>
                <w:szCs w:val="22"/>
              </w:rPr>
              <w:t xml:space="preserve">stopień zagrożenia powiatu, w którym realizowany jest projekt, określony zgodnie </w:t>
            </w:r>
            <w:r w:rsidRPr="00DF0C08">
              <w:rPr>
                <w:rFonts w:asciiTheme="minorHAnsi" w:hAnsiTheme="minorHAnsi"/>
                <w:color w:val="auto"/>
                <w:sz w:val="22"/>
                <w:szCs w:val="22"/>
              </w:rPr>
              <w:br/>
              <w:t xml:space="preserve">z rozporządzeniem Ministra Spraw Wewnętrznych i Administracji </w:t>
            </w:r>
            <w:r w:rsidRPr="00DF0C08">
              <w:rPr>
                <w:rFonts w:asciiTheme="minorHAnsi" w:hAnsiTheme="minorHAnsi"/>
                <w:color w:val="auto"/>
                <w:sz w:val="22"/>
                <w:szCs w:val="22"/>
              </w:rPr>
              <w:br/>
              <w:t xml:space="preserve">z dnia 18 lutego 2011 r. w sprawie szczegółowych zasad organizacji krajowego systemu ratowniczo-gaśniczego. </w:t>
            </w:r>
          </w:p>
          <w:p w14:paraId="2C3A4912" w14:textId="77777777" w:rsidR="00A75BC6" w:rsidRPr="00DF0C08" w:rsidRDefault="00A75BC6" w:rsidP="009E0875">
            <w:pPr>
              <w:pStyle w:val="Default"/>
              <w:jc w:val="both"/>
              <w:rPr>
                <w:rFonts w:asciiTheme="minorHAnsi" w:hAnsiTheme="minorHAnsi"/>
                <w:color w:val="auto"/>
                <w:sz w:val="22"/>
                <w:szCs w:val="22"/>
              </w:rPr>
            </w:pPr>
          </w:p>
          <w:p w14:paraId="5311F4AE" w14:textId="77777777"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Projekt dotyczy powiatu:</w:t>
            </w:r>
          </w:p>
          <w:p w14:paraId="72E49970" w14:textId="77777777" w:rsidR="0086369A" w:rsidRPr="00DF0C08" w:rsidRDefault="00A75BC6" w:rsidP="003F6D77">
            <w:pPr>
              <w:pStyle w:val="Default"/>
              <w:numPr>
                <w:ilvl w:val="0"/>
                <w:numId w:val="142"/>
              </w:numPr>
              <w:adjustRightInd/>
              <w:jc w:val="both"/>
              <w:rPr>
                <w:color w:val="auto"/>
                <w:sz w:val="22"/>
                <w:szCs w:val="22"/>
              </w:rPr>
            </w:pPr>
            <w:r w:rsidRPr="00DF0C08">
              <w:rPr>
                <w:color w:val="auto"/>
                <w:sz w:val="22"/>
                <w:szCs w:val="22"/>
              </w:rPr>
              <w:t>o bardzo dużym lub dużym stopniu zagrożenia – 100% punktów z tego kryterium;</w:t>
            </w:r>
          </w:p>
          <w:p w14:paraId="46DF62E9" w14:textId="77777777" w:rsidR="0086369A" w:rsidRPr="00DF0C08" w:rsidRDefault="00A75BC6" w:rsidP="003F6D77">
            <w:pPr>
              <w:pStyle w:val="Default"/>
              <w:numPr>
                <w:ilvl w:val="0"/>
                <w:numId w:val="142"/>
              </w:numPr>
              <w:adjustRightInd/>
              <w:jc w:val="both"/>
              <w:rPr>
                <w:rFonts w:asciiTheme="minorHAnsi" w:hAnsiTheme="minorHAnsi"/>
                <w:color w:val="auto"/>
                <w:sz w:val="22"/>
                <w:szCs w:val="22"/>
              </w:rPr>
            </w:pPr>
            <w:r w:rsidRPr="00DF0C08">
              <w:rPr>
                <w:color w:val="auto"/>
                <w:sz w:val="22"/>
                <w:szCs w:val="22"/>
              </w:rPr>
              <w:t>o średnim stopniu zagrożenia – 50% punktów z tego kryterium;</w:t>
            </w:r>
          </w:p>
          <w:p w14:paraId="02E25CFD" w14:textId="77777777" w:rsidR="0086369A" w:rsidRPr="00DF0C08" w:rsidRDefault="00A75BC6" w:rsidP="003F6D77">
            <w:pPr>
              <w:pStyle w:val="Default"/>
              <w:numPr>
                <w:ilvl w:val="0"/>
                <w:numId w:val="142"/>
              </w:numPr>
              <w:adjustRightInd/>
              <w:jc w:val="both"/>
              <w:rPr>
                <w:rFonts w:asciiTheme="minorHAnsi" w:hAnsiTheme="minorHAnsi"/>
                <w:color w:val="auto"/>
                <w:sz w:val="22"/>
                <w:szCs w:val="22"/>
              </w:rPr>
            </w:pPr>
            <w:r w:rsidRPr="00DF0C08">
              <w:rPr>
                <w:color w:val="auto"/>
                <w:sz w:val="22"/>
                <w:szCs w:val="22"/>
              </w:rPr>
              <w:t>o małym lub bardzo małym stopniu zagrożenia - 0 pkt.</w:t>
            </w:r>
          </w:p>
          <w:p w14:paraId="41160F4E" w14:textId="77777777" w:rsidR="00A75BC6" w:rsidRPr="00DF0C08" w:rsidRDefault="00A75BC6" w:rsidP="009E0875">
            <w:pPr>
              <w:pStyle w:val="Default"/>
              <w:adjustRightInd/>
              <w:ind w:left="720"/>
              <w:jc w:val="both"/>
              <w:rPr>
                <w:rFonts w:asciiTheme="minorHAnsi" w:hAnsiTheme="minorHAnsi"/>
                <w:color w:val="auto"/>
                <w:sz w:val="22"/>
                <w:szCs w:val="22"/>
              </w:rPr>
            </w:pPr>
            <w:r w:rsidRPr="00DF0C08" w:rsidDel="00722EAD">
              <w:rPr>
                <w:rFonts w:asciiTheme="minorHAnsi" w:hAnsiTheme="minorHAnsi"/>
                <w:color w:val="auto"/>
                <w:sz w:val="22"/>
                <w:szCs w:val="22"/>
              </w:rPr>
              <w:t xml:space="preserve"> </w:t>
            </w:r>
          </w:p>
          <w:p w14:paraId="0656026D" w14:textId="77777777"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lastRenderedPageBreak/>
              <w:t>Jeśli projekt dot. więcej niż jednego powiatu – przyjmuje się najwyższy stopień zagrożenia określony dla tych powiatów.</w:t>
            </w:r>
          </w:p>
          <w:p w14:paraId="2CA7C6F9" w14:textId="77777777" w:rsidR="00A75BC6" w:rsidRPr="00DF0C08" w:rsidRDefault="00A75BC6" w:rsidP="009E0875">
            <w:pPr>
              <w:pStyle w:val="Default"/>
              <w:jc w:val="both"/>
              <w:rPr>
                <w:rFonts w:asciiTheme="minorHAnsi" w:hAnsiTheme="minorHAnsi"/>
                <w:color w:val="auto"/>
                <w:sz w:val="22"/>
                <w:szCs w:val="22"/>
              </w:rPr>
            </w:pPr>
          </w:p>
          <w:p w14:paraId="3B88FADA" w14:textId="77777777" w:rsidR="00A75BC6" w:rsidRPr="00DF0C08" w:rsidRDefault="00A75BC6" w:rsidP="009E0875">
            <w:pPr>
              <w:pStyle w:val="Default"/>
              <w:jc w:val="both"/>
              <w:rPr>
                <w:rFonts w:cs="Arial"/>
                <w:color w:val="auto"/>
                <w:sz w:val="22"/>
                <w:szCs w:val="22"/>
              </w:rPr>
            </w:pPr>
            <w:r w:rsidRPr="00DF0C08">
              <w:rPr>
                <w:rFonts w:cs="Arial"/>
                <w:color w:val="auto"/>
                <w:sz w:val="22"/>
                <w:szCs w:val="22"/>
              </w:rPr>
              <w:t>Kryterium weryfikowane na podstawie oświadczenia wnioskodawcy na etapie składania wniosku.</w:t>
            </w:r>
          </w:p>
        </w:tc>
        <w:tc>
          <w:tcPr>
            <w:tcW w:w="3544" w:type="dxa"/>
            <w:vAlign w:val="center"/>
          </w:tcPr>
          <w:p w14:paraId="110C401C" w14:textId="77777777" w:rsidR="00A75BC6" w:rsidRPr="00DF0C08" w:rsidRDefault="00FE0DC5" w:rsidP="009E0875">
            <w:pPr>
              <w:jc w:val="center"/>
            </w:pPr>
            <w:r w:rsidRPr="00DF0C08">
              <w:rPr>
                <w:rFonts w:cs="Arial"/>
              </w:rPr>
              <w:lastRenderedPageBreak/>
              <w:t>15</w:t>
            </w:r>
            <w:r w:rsidR="00A75BC6" w:rsidRPr="00DF0C08">
              <w:rPr>
                <w:rFonts w:cs="Arial"/>
              </w:rPr>
              <w:t>% punktów z całej oceny wpływu na SRWD</w:t>
            </w:r>
          </w:p>
        </w:tc>
      </w:tr>
      <w:tr w:rsidR="00A75BC6" w:rsidRPr="00DF0C08" w14:paraId="398F2D75" w14:textId="77777777" w:rsidTr="009E0875">
        <w:trPr>
          <w:trHeight w:val="952"/>
        </w:trPr>
        <w:tc>
          <w:tcPr>
            <w:tcW w:w="709" w:type="dxa"/>
            <w:vAlign w:val="center"/>
          </w:tcPr>
          <w:p w14:paraId="2152F566" w14:textId="77777777" w:rsidR="00A75BC6" w:rsidRPr="00DF0C08" w:rsidRDefault="00A75BC6" w:rsidP="009E0875">
            <w:pPr>
              <w:snapToGrid w:val="0"/>
              <w:spacing w:line="240" w:lineRule="auto"/>
              <w:ind w:left="142"/>
              <w:rPr>
                <w:rFonts w:cs="Arial"/>
                <w:b/>
              </w:rPr>
            </w:pPr>
            <w:r w:rsidRPr="00DF0C08">
              <w:rPr>
                <w:rFonts w:cs="Arial"/>
                <w:b/>
              </w:rPr>
              <w:t>4.</w:t>
            </w:r>
          </w:p>
        </w:tc>
        <w:tc>
          <w:tcPr>
            <w:tcW w:w="3544" w:type="dxa"/>
            <w:vAlign w:val="center"/>
          </w:tcPr>
          <w:p w14:paraId="069D18BC" w14:textId="77777777" w:rsidR="00A75BC6" w:rsidRPr="00DF0C08" w:rsidRDefault="00A75BC6" w:rsidP="009E0875">
            <w:pPr>
              <w:pStyle w:val="Default"/>
              <w:rPr>
                <w:rFonts w:asciiTheme="minorHAnsi" w:eastAsia="Times New Roman" w:hAnsiTheme="minorHAnsi" w:cs="Arial"/>
                <w:b/>
                <w:color w:val="auto"/>
                <w:sz w:val="22"/>
                <w:szCs w:val="22"/>
              </w:rPr>
            </w:pPr>
            <w:r w:rsidRPr="00DF0C08">
              <w:rPr>
                <w:rFonts w:asciiTheme="minorHAnsi" w:eastAsia="Times New Roman" w:hAnsiTheme="minorHAnsi" w:cs="Arial"/>
                <w:b/>
                <w:color w:val="auto"/>
                <w:sz w:val="22"/>
                <w:szCs w:val="22"/>
              </w:rPr>
              <w:t>Potencjał jednostki ratowniczej</w:t>
            </w:r>
          </w:p>
        </w:tc>
        <w:tc>
          <w:tcPr>
            <w:tcW w:w="6378" w:type="dxa"/>
          </w:tcPr>
          <w:p w14:paraId="53CA8D22" w14:textId="77777777"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cs="Arial"/>
                <w:color w:val="auto"/>
                <w:sz w:val="22"/>
                <w:szCs w:val="22"/>
              </w:rPr>
              <w:t xml:space="preserve">W ramach kryterium będzie sprawdzany </w:t>
            </w:r>
            <w:r w:rsidRPr="00DF0C08">
              <w:rPr>
                <w:rFonts w:asciiTheme="minorHAnsi" w:eastAsia="Times New Roman" w:hAnsiTheme="minorHAnsi" w:cs="Arial"/>
                <w:color w:val="auto"/>
                <w:sz w:val="22"/>
                <w:szCs w:val="22"/>
              </w:rPr>
              <w:t>potencjał kadrowy do podejmowania działań.</w:t>
            </w:r>
          </w:p>
          <w:p w14:paraId="1C952AF8" w14:textId="77777777" w:rsidR="00A75BC6" w:rsidRPr="00DF0C08" w:rsidRDefault="00A75BC6" w:rsidP="009E0875">
            <w:pPr>
              <w:spacing w:before="120" w:after="120" w:line="240" w:lineRule="auto"/>
              <w:ind w:right="142"/>
              <w:rPr>
                <w:rFonts w:eastAsia="Times New Roman" w:cs="Arial"/>
              </w:rPr>
            </w:pPr>
            <w:r w:rsidRPr="00DF0C08">
              <w:rPr>
                <w:rFonts w:eastAsia="Times New Roman" w:cs="Arial"/>
              </w:rPr>
              <w:t>Liczba ratowników</w:t>
            </w:r>
            <w:r w:rsidRPr="00DF0C08">
              <w:rPr>
                <w:rFonts w:eastAsia="Times New Roman" w:cs="Arial"/>
                <w:vertAlign w:val="superscript"/>
              </w:rPr>
              <w:footnoteReference w:id="41"/>
            </w:r>
            <w:r w:rsidRPr="00DF0C08">
              <w:rPr>
                <w:rFonts w:eastAsia="Times New Roman" w:cs="Arial"/>
              </w:rPr>
              <w:t xml:space="preserve">: </w:t>
            </w:r>
          </w:p>
          <w:p w14:paraId="219E28DD" w14:textId="77777777"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 xml:space="preserve">powyżej 12 osób -20% </w:t>
            </w:r>
            <w:r w:rsidRPr="00DF0C08">
              <w:t>punktów z tego kryterium</w:t>
            </w:r>
            <w:r w:rsidRPr="00DF0C08">
              <w:rPr>
                <w:rFonts w:eastAsia="Times New Roman" w:cs="Arial"/>
              </w:rPr>
              <w:t>;</w:t>
            </w:r>
          </w:p>
          <w:p w14:paraId="4B9265AD" w14:textId="77777777" w:rsidR="00A75BC6" w:rsidRPr="00DF0C08" w:rsidRDefault="00A75BC6" w:rsidP="009E0875">
            <w:pPr>
              <w:spacing w:before="120" w:after="120" w:line="240" w:lineRule="auto"/>
              <w:ind w:right="142"/>
              <w:rPr>
                <w:rFonts w:eastAsia="Times New Roman" w:cs="Arial"/>
              </w:rPr>
            </w:pPr>
            <w:r w:rsidRPr="00DF0C08">
              <w:rPr>
                <w:rFonts w:eastAsia="Times New Roman" w:cs="Arial"/>
              </w:rPr>
              <w:t>Liczba ratowników posiadających szkolenie z zakresu ratownictwa technicznego:</w:t>
            </w:r>
          </w:p>
          <w:p w14:paraId="4A536AF3" w14:textId="77777777"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 xml:space="preserve">powyżej 4 osób – 20% </w:t>
            </w:r>
            <w:r w:rsidRPr="00DF0C08">
              <w:t>punktów z tego kryterium</w:t>
            </w:r>
            <w:r w:rsidRPr="00DF0C08">
              <w:rPr>
                <w:rFonts w:eastAsia="Times New Roman" w:cs="Arial"/>
              </w:rPr>
              <w:t>;</w:t>
            </w:r>
          </w:p>
          <w:p w14:paraId="7D3AC297" w14:textId="77777777" w:rsidR="00A75BC6" w:rsidRPr="00DF0C08" w:rsidRDefault="00A75BC6" w:rsidP="009E0875">
            <w:pPr>
              <w:spacing w:before="120" w:after="120" w:line="240" w:lineRule="auto"/>
              <w:ind w:right="142"/>
              <w:rPr>
                <w:rFonts w:eastAsia="Times New Roman" w:cs="Arial"/>
              </w:rPr>
            </w:pPr>
            <w:r w:rsidRPr="00DF0C08">
              <w:rPr>
                <w:rFonts w:eastAsia="Times New Roman" w:cs="Arial"/>
              </w:rPr>
              <w:t xml:space="preserve">Liczba ratowników posiadających kurs Kwalifikowanej Pierwszej Pomocy: </w:t>
            </w:r>
          </w:p>
          <w:p w14:paraId="524824A6" w14:textId="77777777"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 xml:space="preserve">powyżej 4 osób – 20% </w:t>
            </w:r>
            <w:r w:rsidRPr="00DF0C08">
              <w:t>punktów z tego kryterium</w:t>
            </w:r>
            <w:r w:rsidRPr="00DF0C08">
              <w:rPr>
                <w:rFonts w:eastAsia="Times New Roman" w:cs="Arial"/>
              </w:rPr>
              <w:t>;</w:t>
            </w:r>
          </w:p>
          <w:p w14:paraId="34B2CFA5" w14:textId="77777777" w:rsidR="00A75BC6" w:rsidRPr="00DF0C08" w:rsidRDefault="00A75BC6" w:rsidP="009E0875">
            <w:pPr>
              <w:spacing w:before="120" w:after="120" w:line="240" w:lineRule="auto"/>
              <w:jc w:val="both"/>
              <w:rPr>
                <w:rFonts w:eastAsia="Times New Roman" w:cs="Arial"/>
              </w:rPr>
            </w:pPr>
            <w:r w:rsidRPr="00DF0C08">
              <w:rPr>
                <w:rFonts w:eastAsia="Times New Roman" w:cs="Arial"/>
              </w:rPr>
              <w:t>Liczba ratowników posiadających szkolenie z zakresu kierowania działaniami (kurs dowódcy):</w:t>
            </w:r>
          </w:p>
          <w:p w14:paraId="4AD4B087" w14:textId="77777777" w:rsidR="00A75BC6" w:rsidRPr="00DF0C08" w:rsidRDefault="00A75BC6" w:rsidP="009E0875">
            <w:pPr>
              <w:spacing w:before="120" w:after="120" w:line="240" w:lineRule="auto"/>
              <w:ind w:left="283"/>
              <w:jc w:val="both"/>
              <w:rPr>
                <w:rFonts w:eastAsia="Times New Roman" w:cs="Arial"/>
              </w:rPr>
            </w:pPr>
            <w:r w:rsidRPr="00DF0C08">
              <w:rPr>
                <w:rFonts w:eastAsia="Times New Roman" w:cs="Arial"/>
              </w:rPr>
              <w:t>•</w:t>
            </w:r>
            <w:r w:rsidRPr="00DF0C08">
              <w:rPr>
                <w:rFonts w:eastAsia="Times New Roman" w:cs="Arial"/>
              </w:rPr>
              <w:tab/>
              <w:t xml:space="preserve">powyżej 2 osób – 10% </w:t>
            </w:r>
            <w:r w:rsidRPr="00DF0C08">
              <w:t>punktów z tego kryterium</w:t>
            </w:r>
            <w:r w:rsidRPr="00DF0C08">
              <w:rPr>
                <w:rFonts w:eastAsia="Times New Roman" w:cs="Arial"/>
              </w:rPr>
              <w:t>;</w:t>
            </w:r>
          </w:p>
          <w:p w14:paraId="5C84FEBD" w14:textId="77777777" w:rsidR="00A75BC6" w:rsidRPr="00DF0C08" w:rsidRDefault="00A75BC6" w:rsidP="009E0875">
            <w:pPr>
              <w:autoSpaceDE w:val="0"/>
              <w:autoSpaceDN w:val="0"/>
              <w:adjustRightInd w:val="0"/>
              <w:rPr>
                <w:rFonts w:cs="Calibri"/>
              </w:rPr>
            </w:pPr>
            <w:r w:rsidRPr="00DF0C08">
              <w:rPr>
                <w:rFonts w:cs="Calibri"/>
              </w:rPr>
              <w:t>Liczba wyszkolonych kierowców konserwatorów sprzętu:</w:t>
            </w:r>
          </w:p>
          <w:p w14:paraId="752D6E60" w14:textId="77777777" w:rsidR="0086369A" w:rsidRPr="00DF0C08" w:rsidRDefault="00A75BC6" w:rsidP="003F6D77">
            <w:pPr>
              <w:pStyle w:val="Default"/>
              <w:numPr>
                <w:ilvl w:val="0"/>
                <w:numId w:val="147"/>
              </w:numPr>
              <w:jc w:val="both"/>
              <w:rPr>
                <w:rFonts w:asciiTheme="minorHAnsi" w:eastAsia="Times New Roman" w:hAnsiTheme="minorHAnsi" w:cs="Arial"/>
                <w:color w:val="auto"/>
                <w:sz w:val="22"/>
                <w:szCs w:val="22"/>
              </w:rPr>
            </w:pPr>
            <w:r w:rsidRPr="00DF0C08">
              <w:rPr>
                <w:rFonts w:asciiTheme="minorHAnsi" w:hAnsiTheme="minorHAnsi"/>
                <w:color w:val="auto"/>
                <w:sz w:val="22"/>
                <w:szCs w:val="22"/>
              </w:rPr>
              <w:t xml:space="preserve">powyżej 1 osoby </w:t>
            </w:r>
            <w:r w:rsidRPr="00DF0C08">
              <w:rPr>
                <w:rFonts w:asciiTheme="minorHAnsi" w:eastAsia="Times New Roman" w:hAnsiTheme="minorHAnsi" w:cs="Arial"/>
                <w:color w:val="auto"/>
                <w:sz w:val="22"/>
                <w:szCs w:val="22"/>
              </w:rPr>
              <w:t xml:space="preserve">10% </w:t>
            </w:r>
            <w:r w:rsidRPr="00DF0C08">
              <w:rPr>
                <w:rFonts w:asciiTheme="minorHAnsi" w:hAnsiTheme="minorHAnsi"/>
                <w:color w:val="auto"/>
                <w:sz w:val="22"/>
                <w:szCs w:val="22"/>
              </w:rPr>
              <w:t>punktów z tego kryterium</w:t>
            </w:r>
            <w:r w:rsidRPr="00DF0C08">
              <w:rPr>
                <w:rFonts w:asciiTheme="minorHAnsi" w:eastAsia="Times New Roman" w:hAnsiTheme="minorHAnsi" w:cs="Arial"/>
                <w:color w:val="auto"/>
                <w:sz w:val="22"/>
                <w:szCs w:val="22"/>
              </w:rPr>
              <w:t>;</w:t>
            </w:r>
          </w:p>
          <w:p w14:paraId="6AF05148" w14:textId="77777777" w:rsidR="00A75BC6" w:rsidRPr="00DF0C08" w:rsidRDefault="00A75BC6" w:rsidP="009E0875">
            <w:pPr>
              <w:spacing w:before="120" w:after="120" w:line="240" w:lineRule="auto"/>
              <w:jc w:val="both"/>
            </w:pPr>
            <w:r w:rsidRPr="00DF0C08">
              <w:rPr>
                <w:rFonts w:eastAsia="Times New Roman" w:cs="Arial"/>
              </w:rPr>
              <w:t xml:space="preserve">Liczba wyszkolonych ratowników z </w:t>
            </w:r>
            <w:r w:rsidRPr="00DF0C08">
              <w:t>zakresu działań przeciwpowodziowych oraz ratownictwa na wodach:</w:t>
            </w:r>
          </w:p>
          <w:p w14:paraId="206B3377" w14:textId="77777777" w:rsidR="0086369A" w:rsidRPr="00DF0C08" w:rsidRDefault="00A75BC6" w:rsidP="003F6D77">
            <w:pPr>
              <w:pStyle w:val="Default"/>
              <w:numPr>
                <w:ilvl w:val="0"/>
                <w:numId w:val="147"/>
              </w:numPr>
              <w:jc w:val="both"/>
              <w:rPr>
                <w:rFonts w:asciiTheme="minorHAnsi" w:eastAsia="Times New Roman" w:hAnsiTheme="minorHAnsi" w:cs="Arial"/>
                <w:color w:val="auto"/>
                <w:sz w:val="22"/>
                <w:szCs w:val="22"/>
              </w:rPr>
            </w:pPr>
            <w:r w:rsidRPr="00DF0C08">
              <w:rPr>
                <w:rFonts w:eastAsia="Times New Roman" w:cs="Arial"/>
                <w:color w:val="auto"/>
                <w:sz w:val="22"/>
                <w:szCs w:val="22"/>
              </w:rPr>
              <w:t xml:space="preserve">powyżej 2 osób - </w:t>
            </w:r>
            <w:r w:rsidRPr="00DF0C08">
              <w:rPr>
                <w:rFonts w:asciiTheme="minorHAnsi" w:eastAsia="Times New Roman" w:hAnsiTheme="minorHAnsi" w:cs="Arial"/>
                <w:color w:val="auto"/>
                <w:sz w:val="22"/>
                <w:szCs w:val="22"/>
              </w:rPr>
              <w:t xml:space="preserve">10% </w:t>
            </w:r>
            <w:r w:rsidRPr="00DF0C08">
              <w:rPr>
                <w:rFonts w:asciiTheme="minorHAnsi" w:hAnsiTheme="minorHAnsi"/>
                <w:color w:val="auto"/>
                <w:sz w:val="22"/>
                <w:szCs w:val="22"/>
              </w:rPr>
              <w:t>punktów z tego kryterium</w:t>
            </w:r>
            <w:r w:rsidRPr="00DF0C08">
              <w:rPr>
                <w:rFonts w:asciiTheme="minorHAnsi" w:eastAsia="Times New Roman" w:hAnsiTheme="minorHAnsi" w:cs="Arial"/>
                <w:color w:val="auto"/>
                <w:sz w:val="22"/>
                <w:szCs w:val="22"/>
              </w:rPr>
              <w:t>;</w:t>
            </w:r>
          </w:p>
          <w:p w14:paraId="4BA21CE5" w14:textId="77777777" w:rsidR="00A75BC6" w:rsidRPr="00DF0C08" w:rsidRDefault="00A75BC6" w:rsidP="009E0875">
            <w:pPr>
              <w:pStyle w:val="Akapitzlist"/>
              <w:spacing w:before="120" w:after="120" w:line="240" w:lineRule="auto"/>
              <w:jc w:val="both"/>
              <w:rPr>
                <w:rFonts w:eastAsia="Times New Roman" w:cs="Arial"/>
              </w:rPr>
            </w:pPr>
          </w:p>
          <w:p w14:paraId="253B4DAB" w14:textId="77777777" w:rsidR="00A75BC6" w:rsidRPr="00DF0C08" w:rsidRDefault="00A75BC6" w:rsidP="009E0875">
            <w:pPr>
              <w:spacing w:before="120" w:after="120" w:line="240" w:lineRule="auto"/>
              <w:jc w:val="both"/>
              <w:rPr>
                <w:rFonts w:eastAsia="Times New Roman" w:cs="Arial"/>
              </w:rPr>
            </w:pPr>
            <w:r w:rsidRPr="00DF0C08">
              <w:rPr>
                <w:rFonts w:eastAsia="Times New Roman" w:cs="Arial"/>
              </w:rPr>
              <w:t xml:space="preserve">Posiadanie Młodzieżowej Drużyny Pożarniczej – 10% </w:t>
            </w:r>
            <w:r w:rsidRPr="00DF0C08">
              <w:t>punktów z tego kryterium</w:t>
            </w:r>
            <w:r w:rsidRPr="00DF0C08">
              <w:rPr>
                <w:rFonts w:eastAsia="Times New Roman" w:cs="Arial"/>
              </w:rPr>
              <w:t>;</w:t>
            </w:r>
          </w:p>
          <w:p w14:paraId="6F1F4FBE" w14:textId="77777777" w:rsidR="00A75BC6" w:rsidRPr="00DF0C08" w:rsidRDefault="00A75BC6" w:rsidP="009E0875">
            <w:pPr>
              <w:spacing w:before="120" w:after="120" w:line="240" w:lineRule="auto"/>
              <w:jc w:val="both"/>
              <w:rPr>
                <w:rFonts w:eastAsia="Times New Roman" w:cs="Arial"/>
              </w:rPr>
            </w:pPr>
            <w:r w:rsidRPr="00DF0C08">
              <w:rPr>
                <w:rFonts w:eastAsia="Times New Roman" w:cs="Arial"/>
              </w:rPr>
              <w:t>W przypadku, gdy projekt zakłada wsparcie dla więcej jednostki ratowniczej – przyjmuje się średnią arytmetyczną dla wszystkich jednostek.</w:t>
            </w:r>
          </w:p>
          <w:p w14:paraId="1F4315D3" w14:textId="77777777" w:rsidR="00A75BC6" w:rsidRPr="00DF0C08" w:rsidRDefault="00A75BC6" w:rsidP="009E0875">
            <w:pPr>
              <w:spacing w:before="120" w:after="120" w:line="240" w:lineRule="auto"/>
              <w:jc w:val="both"/>
              <w:rPr>
                <w:rFonts w:eastAsia="Times New Roman" w:cs="Arial"/>
              </w:rPr>
            </w:pPr>
            <w:r w:rsidRPr="00DF0C08">
              <w:rPr>
                <w:rFonts w:eastAsia="Times New Roman" w:cs="Arial"/>
              </w:rPr>
              <w:t>Brak spełnienia ww. warunków lub brak informacji w tym zakresie – 0 pkt.</w:t>
            </w:r>
          </w:p>
          <w:p w14:paraId="6BA90569" w14:textId="77777777"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Punktacja w ramach kryterium podlega sumowaniu.</w:t>
            </w:r>
          </w:p>
          <w:p w14:paraId="4E416B1B" w14:textId="77777777" w:rsidR="00A75BC6" w:rsidRPr="00DF0C08" w:rsidRDefault="00A75BC6" w:rsidP="009E0875">
            <w:pPr>
              <w:pStyle w:val="Default"/>
              <w:jc w:val="both"/>
              <w:rPr>
                <w:rFonts w:asciiTheme="minorHAnsi" w:eastAsia="Times New Roman" w:hAnsiTheme="minorHAnsi" w:cs="Arial"/>
                <w:color w:val="auto"/>
                <w:sz w:val="22"/>
                <w:szCs w:val="22"/>
              </w:rPr>
            </w:pPr>
          </w:p>
          <w:p w14:paraId="3EB6BC42" w14:textId="77777777"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cs="Arial"/>
                <w:color w:val="auto"/>
                <w:sz w:val="22"/>
                <w:szCs w:val="22"/>
              </w:rPr>
              <w:t>Kryterium weryfikowane na podstawie oświadczenia wnioskodawcy na etapie składania wniosku.</w:t>
            </w:r>
          </w:p>
        </w:tc>
        <w:tc>
          <w:tcPr>
            <w:tcW w:w="3544" w:type="dxa"/>
            <w:vAlign w:val="center"/>
          </w:tcPr>
          <w:p w14:paraId="0360F477" w14:textId="77777777" w:rsidR="00A75BC6" w:rsidRPr="00DF0C08" w:rsidRDefault="00A75BC6" w:rsidP="009E0875">
            <w:pPr>
              <w:jc w:val="center"/>
            </w:pPr>
            <w:r w:rsidRPr="00DF0C08">
              <w:rPr>
                <w:rFonts w:cs="Arial"/>
              </w:rPr>
              <w:lastRenderedPageBreak/>
              <w:t>20% z całej oceny wpływu na SRWD</w:t>
            </w:r>
          </w:p>
        </w:tc>
      </w:tr>
      <w:tr w:rsidR="004B3156" w:rsidRPr="00DF0C08" w14:paraId="5C067A1A" w14:textId="77777777" w:rsidTr="009E0875">
        <w:trPr>
          <w:trHeight w:val="952"/>
        </w:trPr>
        <w:tc>
          <w:tcPr>
            <w:tcW w:w="709" w:type="dxa"/>
            <w:vAlign w:val="center"/>
          </w:tcPr>
          <w:p w14:paraId="44CFAC22" w14:textId="77777777" w:rsidR="004B3156" w:rsidRPr="00DF0C08" w:rsidRDefault="004B3156" w:rsidP="009E0875">
            <w:pPr>
              <w:snapToGrid w:val="0"/>
              <w:spacing w:line="240" w:lineRule="auto"/>
              <w:ind w:left="142"/>
              <w:rPr>
                <w:rFonts w:cs="Arial"/>
                <w:b/>
              </w:rPr>
            </w:pPr>
            <w:r w:rsidRPr="00DF0C08">
              <w:rPr>
                <w:rFonts w:cs="Arial"/>
                <w:b/>
              </w:rPr>
              <w:t>5.</w:t>
            </w:r>
          </w:p>
        </w:tc>
        <w:tc>
          <w:tcPr>
            <w:tcW w:w="3544" w:type="dxa"/>
            <w:vAlign w:val="center"/>
          </w:tcPr>
          <w:p w14:paraId="6E0B6AE4" w14:textId="77777777" w:rsidR="004B3156" w:rsidRPr="00DF0C08" w:rsidRDefault="004B3156" w:rsidP="009E0875">
            <w:pPr>
              <w:pStyle w:val="Default"/>
              <w:rPr>
                <w:rFonts w:asciiTheme="minorHAnsi" w:eastAsia="Times New Roman" w:hAnsiTheme="minorHAnsi" w:cs="Arial"/>
                <w:b/>
                <w:color w:val="auto"/>
                <w:sz w:val="22"/>
                <w:szCs w:val="22"/>
              </w:rPr>
            </w:pPr>
            <w:r w:rsidRPr="00DF0C08">
              <w:rPr>
                <w:rFonts w:asciiTheme="minorHAnsi" w:hAnsiTheme="minorHAnsi"/>
                <w:b/>
                <w:color w:val="auto"/>
                <w:sz w:val="22"/>
                <w:szCs w:val="22"/>
              </w:rPr>
              <w:t>Ilość interwencji związanych z powodziami i klęskami żywiołowymi</w:t>
            </w:r>
          </w:p>
        </w:tc>
        <w:tc>
          <w:tcPr>
            <w:tcW w:w="6378" w:type="dxa"/>
          </w:tcPr>
          <w:p w14:paraId="4710A52A" w14:textId="77777777" w:rsidR="004B3156" w:rsidRPr="00DF0C08" w:rsidRDefault="004B3156" w:rsidP="00B716D6">
            <w:pPr>
              <w:pStyle w:val="Default"/>
              <w:jc w:val="both"/>
              <w:rPr>
                <w:rFonts w:asciiTheme="minorHAnsi" w:hAnsiTheme="minorHAnsi"/>
                <w:color w:val="auto"/>
                <w:sz w:val="22"/>
                <w:szCs w:val="22"/>
              </w:rPr>
            </w:pPr>
            <w:r w:rsidRPr="00DF0C08">
              <w:rPr>
                <w:rFonts w:cs="Arial"/>
                <w:color w:val="auto"/>
                <w:sz w:val="22"/>
                <w:szCs w:val="22"/>
              </w:rPr>
              <w:t>W ramach kryterium będzie weryfikowane i</w:t>
            </w:r>
            <w:r w:rsidRPr="00DF0C08">
              <w:rPr>
                <w:rFonts w:asciiTheme="minorHAnsi" w:hAnsiTheme="minorHAnsi"/>
                <w:color w:val="auto"/>
                <w:sz w:val="22"/>
                <w:szCs w:val="22"/>
              </w:rPr>
              <w:t>le z interwencji danej jednostki ratowniczej związanych było z powodziami i klęskami żywiołowymi:</w:t>
            </w:r>
          </w:p>
          <w:p w14:paraId="649D0B4E" w14:textId="77777777" w:rsidR="004B3156" w:rsidRPr="00DF0C08" w:rsidRDefault="004B3156" w:rsidP="00B716D6">
            <w:pPr>
              <w:pStyle w:val="Default"/>
              <w:jc w:val="both"/>
              <w:rPr>
                <w:rFonts w:asciiTheme="minorHAnsi" w:hAnsiTheme="minorHAnsi" w:cs="Arial"/>
                <w:bCs/>
                <w:color w:val="auto"/>
                <w:sz w:val="22"/>
                <w:szCs w:val="22"/>
                <w:shd w:val="clear" w:color="auto" w:fill="FFFFFF"/>
              </w:rPr>
            </w:pPr>
            <w:r w:rsidRPr="00DF0C08">
              <w:rPr>
                <w:rFonts w:asciiTheme="minorHAnsi" w:hAnsiTheme="minorHAnsi"/>
                <w:color w:val="auto"/>
                <w:sz w:val="22"/>
                <w:szCs w:val="22"/>
              </w:rPr>
              <w:t>W przypadku gdy:</w:t>
            </w:r>
            <w:r w:rsidRPr="00DF0C08">
              <w:rPr>
                <w:rFonts w:cs="Arial"/>
                <w:color w:val="auto"/>
                <w:sz w:val="22"/>
                <w:szCs w:val="22"/>
              </w:rPr>
              <w:t xml:space="preserve"> </w:t>
            </w:r>
          </w:p>
          <w:p w14:paraId="77C7A160" w14:textId="77777777" w:rsidR="0086369A" w:rsidRPr="00DF0C08" w:rsidRDefault="004B3156" w:rsidP="003F6D77">
            <w:pPr>
              <w:pStyle w:val="Default"/>
              <w:numPr>
                <w:ilvl w:val="0"/>
                <w:numId w:val="147"/>
              </w:numPr>
              <w:jc w:val="both"/>
              <w:rPr>
                <w:rFonts w:asciiTheme="minorHAnsi" w:hAnsiTheme="minorHAnsi" w:cs="Arial"/>
                <w:color w:val="auto"/>
                <w:sz w:val="22"/>
                <w:szCs w:val="22"/>
                <w:shd w:val="clear" w:color="auto" w:fill="FFFFFF"/>
              </w:rPr>
            </w:pPr>
            <w:r w:rsidRPr="00DF0C08">
              <w:rPr>
                <w:rFonts w:asciiTheme="minorHAnsi" w:hAnsiTheme="minorHAnsi" w:cs="Arial"/>
                <w:bCs/>
                <w:color w:val="auto"/>
                <w:sz w:val="22"/>
                <w:szCs w:val="22"/>
                <w:shd w:val="clear" w:color="auto" w:fill="FFFFFF"/>
              </w:rPr>
              <w:t xml:space="preserve">Ilość działań ratowniczo-gaśniczych związanych </w:t>
            </w:r>
            <w:r w:rsidRPr="00DF0C08">
              <w:rPr>
                <w:rFonts w:asciiTheme="minorHAnsi" w:hAnsiTheme="minorHAnsi" w:cs="Arial"/>
                <w:bCs/>
                <w:color w:val="auto"/>
                <w:sz w:val="22"/>
                <w:szCs w:val="22"/>
                <w:shd w:val="clear" w:color="auto" w:fill="FFFFFF"/>
              </w:rPr>
              <w:br/>
              <w:t>z powodziami, klęskami żywiołowymi lub usuwaniem ich skutków przekracza 40% ogólnej ilości działań w ciągu ostatniego roku kalendarzowego poprzedzającego rok ogłoszenia naboru</w:t>
            </w:r>
            <w:r w:rsidRPr="00DF0C08">
              <w:rPr>
                <w:rStyle w:val="apple-converted-space"/>
                <w:rFonts w:asciiTheme="minorHAnsi" w:hAnsiTheme="minorHAnsi" w:cs="Arial"/>
                <w:color w:val="auto"/>
                <w:sz w:val="22"/>
                <w:szCs w:val="22"/>
                <w:shd w:val="clear" w:color="auto" w:fill="FFFFFF"/>
              </w:rPr>
              <w:t> </w:t>
            </w:r>
            <w:r w:rsidRPr="00DF0C08">
              <w:rPr>
                <w:rFonts w:asciiTheme="minorHAnsi" w:hAnsiTheme="minorHAnsi" w:cs="Arial"/>
                <w:color w:val="auto"/>
                <w:sz w:val="22"/>
                <w:szCs w:val="22"/>
                <w:shd w:val="clear" w:color="auto" w:fill="FFFFFF"/>
              </w:rPr>
              <w:t>– 100% punktów z tego kryterium;</w:t>
            </w:r>
          </w:p>
          <w:p w14:paraId="4086CB3F" w14:textId="77777777" w:rsidR="004B3156" w:rsidRPr="00DF0C08" w:rsidRDefault="004B3156" w:rsidP="00B716D6">
            <w:pPr>
              <w:pStyle w:val="Default"/>
              <w:jc w:val="both"/>
              <w:rPr>
                <w:rFonts w:asciiTheme="minorHAnsi" w:hAnsiTheme="minorHAnsi" w:cs="Arial"/>
                <w:color w:val="auto"/>
                <w:sz w:val="22"/>
                <w:szCs w:val="22"/>
                <w:shd w:val="clear" w:color="auto" w:fill="FFFFFF"/>
              </w:rPr>
            </w:pPr>
          </w:p>
          <w:p w14:paraId="0E3014F8" w14:textId="77777777" w:rsidR="0086369A" w:rsidRPr="00DF0C08" w:rsidRDefault="004B3156" w:rsidP="003F6D77">
            <w:pPr>
              <w:pStyle w:val="Default"/>
              <w:numPr>
                <w:ilvl w:val="0"/>
                <w:numId w:val="147"/>
              </w:numPr>
              <w:jc w:val="both"/>
              <w:rPr>
                <w:rFonts w:asciiTheme="minorHAnsi" w:hAnsiTheme="minorHAnsi" w:cs="Arial"/>
                <w:color w:val="auto"/>
                <w:sz w:val="22"/>
                <w:szCs w:val="22"/>
                <w:shd w:val="clear" w:color="auto" w:fill="FFFFFF"/>
              </w:rPr>
            </w:pPr>
            <w:r w:rsidRPr="00DF0C08">
              <w:rPr>
                <w:rFonts w:asciiTheme="minorHAnsi" w:hAnsiTheme="minorHAnsi" w:cs="Arial"/>
                <w:bCs/>
                <w:color w:val="auto"/>
                <w:sz w:val="22"/>
                <w:szCs w:val="22"/>
                <w:shd w:val="clear" w:color="auto" w:fill="FFFFFF"/>
              </w:rPr>
              <w:t xml:space="preserve">ilość działań ratowniczo-gaśniczych związanych </w:t>
            </w:r>
            <w:r w:rsidRPr="00DF0C08">
              <w:rPr>
                <w:rFonts w:asciiTheme="minorHAnsi" w:hAnsiTheme="minorHAnsi" w:cs="Arial"/>
                <w:bCs/>
                <w:color w:val="auto"/>
                <w:sz w:val="22"/>
                <w:szCs w:val="22"/>
                <w:shd w:val="clear" w:color="auto" w:fill="FFFFFF"/>
              </w:rPr>
              <w:br/>
              <w:t>z powodziami, klęskami żywiołowymi lub usuwaniem ich skutków przekracza 20% i nie jest wyższa niż 40% ogólnej ilości działań w ciągu ostatniego roku kalendarzowego poprzedzającego rok ogłoszenia naboru</w:t>
            </w:r>
            <w:r w:rsidRPr="00DF0C08">
              <w:rPr>
                <w:rStyle w:val="apple-converted-space"/>
                <w:rFonts w:asciiTheme="minorHAnsi" w:hAnsiTheme="minorHAnsi" w:cs="Arial"/>
                <w:color w:val="auto"/>
                <w:sz w:val="22"/>
                <w:szCs w:val="22"/>
                <w:shd w:val="clear" w:color="auto" w:fill="FFFFFF"/>
              </w:rPr>
              <w:t> </w:t>
            </w:r>
            <w:r w:rsidRPr="00DF0C08">
              <w:rPr>
                <w:rFonts w:asciiTheme="minorHAnsi" w:hAnsiTheme="minorHAnsi" w:cs="Arial"/>
                <w:color w:val="auto"/>
                <w:sz w:val="22"/>
                <w:szCs w:val="22"/>
                <w:shd w:val="clear" w:color="auto" w:fill="FFFFFF"/>
              </w:rPr>
              <w:t xml:space="preserve">– 50% punktów </w:t>
            </w:r>
            <w:r w:rsidRPr="00DF0C08">
              <w:rPr>
                <w:rFonts w:asciiTheme="minorHAnsi" w:hAnsiTheme="minorHAnsi" w:cs="Arial"/>
                <w:color w:val="auto"/>
                <w:sz w:val="22"/>
                <w:szCs w:val="22"/>
                <w:shd w:val="clear" w:color="auto" w:fill="FFFFFF"/>
              </w:rPr>
              <w:br/>
              <w:t>z tego kryterium;</w:t>
            </w:r>
          </w:p>
          <w:p w14:paraId="65A122D7" w14:textId="77777777" w:rsidR="004B3156" w:rsidRPr="00DF0C08" w:rsidRDefault="004B3156" w:rsidP="00B716D6">
            <w:pPr>
              <w:pStyle w:val="Default"/>
              <w:jc w:val="both"/>
              <w:rPr>
                <w:rFonts w:asciiTheme="minorHAnsi" w:hAnsiTheme="minorHAnsi" w:cs="Arial"/>
                <w:color w:val="auto"/>
                <w:sz w:val="22"/>
                <w:szCs w:val="22"/>
                <w:shd w:val="clear" w:color="auto" w:fill="FFFFFF"/>
              </w:rPr>
            </w:pPr>
          </w:p>
          <w:p w14:paraId="71C28D82" w14:textId="77777777" w:rsidR="0086369A" w:rsidRPr="00DF0C08" w:rsidRDefault="004B3156" w:rsidP="003F6D77">
            <w:pPr>
              <w:pStyle w:val="Default"/>
              <w:numPr>
                <w:ilvl w:val="0"/>
                <w:numId w:val="147"/>
              </w:numPr>
              <w:jc w:val="both"/>
              <w:rPr>
                <w:rFonts w:asciiTheme="minorHAnsi" w:hAnsiTheme="minorHAnsi" w:cs="Arial"/>
                <w:color w:val="auto"/>
                <w:sz w:val="22"/>
                <w:szCs w:val="22"/>
                <w:shd w:val="clear" w:color="auto" w:fill="FFFFFF"/>
              </w:rPr>
            </w:pPr>
            <w:r w:rsidRPr="00DF0C08">
              <w:rPr>
                <w:rFonts w:asciiTheme="minorHAnsi" w:hAnsiTheme="minorHAnsi" w:cs="Arial"/>
                <w:bCs/>
                <w:color w:val="auto"/>
                <w:sz w:val="22"/>
                <w:szCs w:val="22"/>
                <w:shd w:val="clear" w:color="auto" w:fill="FFFFFF"/>
              </w:rPr>
              <w:lastRenderedPageBreak/>
              <w:t xml:space="preserve">ilość działań ratowniczo-gaśniczych związanych </w:t>
            </w:r>
            <w:r w:rsidRPr="00DF0C08">
              <w:rPr>
                <w:rFonts w:asciiTheme="minorHAnsi" w:hAnsiTheme="minorHAnsi" w:cs="Arial"/>
                <w:bCs/>
                <w:color w:val="auto"/>
                <w:sz w:val="22"/>
                <w:szCs w:val="22"/>
                <w:shd w:val="clear" w:color="auto" w:fill="FFFFFF"/>
              </w:rPr>
              <w:br/>
              <w:t>z powodziami, klęskami żywiołowymi lub usuwaniem ich skutków jest niższa niż 20% ogólnej ilości działań w ciągu ostatniego roku kalendarzowego poprzedzającego rok ogłoszenia naboru</w:t>
            </w:r>
            <w:r w:rsidRPr="00DF0C08">
              <w:rPr>
                <w:rStyle w:val="apple-converted-space"/>
                <w:rFonts w:asciiTheme="minorHAnsi" w:hAnsiTheme="minorHAnsi" w:cs="Arial"/>
                <w:color w:val="auto"/>
                <w:sz w:val="22"/>
                <w:szCs w:val="22"/>
                <w:shd w:val="clear" w:color="auto" w:fill="FFFFFF"/>
              </w:rPr>
              <w:t> </w:t>
            </w:r>
            <w:r w:rsidRPr="00DF0C08">
              <w:rPr>
                <w:rFonts w:asciiTheme="minorHAnsi" w:hAnsiTheme="minorHAnsi" w:cs="Arial"/>
                <w:color w:val="auto"/>
                <w:sz w:val="22"/>
                <w:szCs w:val="22"/>
                <w:shd w:val="clear" w:color="auto" w:fill="FFFFFF"/>
              </w:rPr>
              <w:t>– 0 punktów;</w:t>
            </w:r>
          </w:p>
          <w:p w14:paraId="4FBBBAA6" w14:textId="77777777" w:rsidR="004B3156" w:rsidRPr="00DF0C08" w:rsidRDefault="004B3156" w:rsidP="00B716D6">
            <w:pPr>
              <w:pStyle w:val="Default"/>
              <w:jc w:val="both"/>
              <w:rPr>
                <w:rFonts w:asciiTheme="minorHAnsi" w:hAnsiTheme="minorHAnsi" w:cs="Arial"/>
                <w:color w:val="auto"/>
                <w:sz w:val="22"/>
                <w:szCs w:val="22"/>
                <w:shd w:val="clear" w:color="auto" w:fill="FFFFFF"/>
              </w:rPr>
            </w:pPr>
          </w:p>
          <w:p w14:paraId="6FF4470C" w14:textId="77777777" w:rsidR="004B3156" w:rsidRPr="00DF0C08" w:rsidRDefault="004B3156" w:rsidP="00B716D6">
            <w:pPr>
              <w:pStyle w:val="Default"/>
              <w:jc w:val="both"/>
              <w:rPr>
                <w:rFonts w:asciiTheme="minorHAnsi" w:hAnsiTheme="minorHAnsi" w:cs="Arial"/>
                <w:color w:val="auto"/>
                <w:sz w:val="22"/>
                <w:szCs w:val="22"/>
                <w:shd w:val="clear" w:color="auto" w:fill="FFFFFF"/>
              </w:rPr>
            </w:pPr>
            <w:r w:rsidRPr="00DF0C08">
              <w:rPr>
                <w:rFonts w:asciiTheme="minorHAnsi" w:hAnsiTheme="minorHAnsi" w:cs="Arial"/>
                <w:color w:val="auto"/>
                <w:sz w:val="22"/>
                <w:szCs w:val="22"/>
                <w:shd w:val="clear" w:color="auto" w:fill="FFFFFF"/>
              </w:rPr>
              <w:t xml:space="preserve">Jeśli projekt dot. więcej niż jednego powiatu (jednostki ratowniczej) </w:t>
            </w:r>
            <w:r w:rsidRPr="00DF0C08">
              <w:rPr>
                <w:rFonts w:asciiTheme="minorHAnsi" w:hAnsiTheme="minorHAnsi" w:cs="Arial"/>
                <w:bCs/>
                <w:color w:val="auto"/>
                <w:sz w:val="22"/>
                <w:szCs w:val="22"/>
                <w:shd w:val="clear" w:color="auto" w:fill="FFFFFF"/>
              </w:rPr>
              <w:t>- przyjmuje się średnią arytmetyczną ilość działań ratowniczo-gaśniczych związanych z powodziami, klęskami żywiołowymi lub usuwaniem ich skutków dla wszystkich jednostek ratowniczych.</w:t>
            </w:r>
          </w:p>
          <w:p w14:paraId="095681E9" w14:textId="77777777" w:rsidR="004B3156" w:rsidRPr="00DF0C08" w:rsidRDefault="004B3156" w:rsidP="00B716D6">
            <w:pPr>
              <w:pStyle w:val="Default"/>
              <w:jc w:val="both"/>
              <w:rPr>
                <w:rFonts w:ascii="Arial" w:hAnsi="Arial" w:cs="Arial"/>
                <w:color w:val="auto"/>
                <w:sz w:val="22"/>
                <w:szCs w:val="22"/>
                <w:shd w:val="clear" w:color="auto" w:fill="FFFFFF"/>
              </w:rPr>
            </w:pPr>
          </w:p>
          <w:p w14:paraId="56C28682" w14:textId="77777777" w:rsidR="004B3156" w:rsidRPr="00DF0C08" w:rsidRDefault="004B3156" w:rsidP="00B716D6">
            <w:pPr>
              <w:pStyle w:val="Default"/>
              <w:jc w:val="both"/>
              <w:rPr>
                <w:rFonts w:asciiTheme="minorHAnsi" w:hAnsiTheme="minorHAnsi" w:cs="Arial"/>
                <w:color w:val="auto"/>
                <w:sz w:val="22"/>
                <w:szCs w:val="22"/>
                <w:shd w:val="clear" w:color="auto" w:fill="FFFFFF"/>
              </w:rPr>
            </w:pPr>
            <w:r w:rsidRPr="00DF0C08">
              <w:rPr>
                <w:rFonts w:asciiTheme="minorHAnsi" w:hAnsiTheme="minorHAnsi" w:cs="Arial"/>
                <w:color w:val="auto"/>
                <w:sz w:val="22"/>
                <w:szCs w:val="22"/>
                <w:shd w:val="clear" w:color="auto" w:fill="FFFFFF"/>
              </w:rPr>
              <w:t>Źródło weryfikacji kryterium zostanie określone w Regulaminie konkursu.</w:t>
            </w:r>
          </w:p>
          <w:p w14:paraId="7FAF1246" w14:textId="77777777" w:rsidR="004B3156" w:rsidRPr="00DF0C08" w:rsidRDefault="004B3156" w:rsidP="009E0875">
            <w:pPr>
              <w:pStyle w:val="Default"/>
              <w:jc w:val="both"/>
              <w:rPr>
                <w:rFonts w:cs="Arial"/>
                <w:color w:val="auto"/>
                <w:sz w:val="22"/>
                <w:szCs w:val="22"/>
              </w:rPr>
            </w:pPr>
          </w:p>
        </w:tc>
        <w:tc>
          <w:tcPr>
            <w:tcW w:w="3544" w:type="dxa"/>
            <w:vAlign w:val="center"/>
          </w:tcPr>
          <w:p w14:paraId="7A5CFA97" w14:textId="77777777" w:rsidR="004B3156" w:rsidRPr="00DF0C08" w:rsidRDefault="004B3156" w:rsidP="009E0875">
            <w:pPr>
              <w:jc w:val="center"/>
              <w:rPr>
                <w:rFonts w:cs="Arial"/>
              </w:rPr>
            </w:pPr>
            <w:r w:rsidRPr="00DF0C08">
              <w:rPr>
                <w:rFonts w:cs="Arial"/>
              </w:rPr>
              <w:lastRenderedPageBreak/>
              <w:t>15% punktów z całej oceny wpływu na SRWD</w:t>
            </w:r>
          </w:p>
        </w:tc>
      </w:tr>
    </w:tbl>
    <w:p w14:paraId="7F870C09" w14:textId="77777777" w:rsidR="00A75BC6" w:rsidRPr="00DF0C08" w:rsidRDefault="00A75BC6" w:rsidP="00A75BC6">
      <w:pPr>
        <w:tabs>
          <w:tab w:val="left" w:pos="1110"/>
        </w:tabs>
      </w:pPr>
    </w:p>
    <w:p w14:paraId="7AE5B83E" w14:textId="77777777" w:rsidR="00FE0DC5" w:rsidRPr="00DF0C08" w:rsidRDefault="00FE0DC5" w:rsidP="00652B37">
      <w:pPr>
        <w:autoSpaceDE w:val="0"/>
        <w:autoSpaceDN w:val="0"/>
        <w:adjustRightInd w:val="0"/>
        <w:spacing w:after="0" w:line="480" w:lineRule="auto"/>
        <w:jc w:val="both"/>
        <w:rPr>
          <w:rFonts w:eastAsia="Times New Roman" w:cs="Arial"/>
          <w:b/>
          <w:bCs/>
          <w:iCs/>
          <w:sz w:val="28"/>
          <w:szCs w:val="28"/>
          <w:u w:val="single"/>
        </w:rPr>
      </w:pPr>
    </w:p>
    <w:p w14:paraId="59DA0FD8" w14:textId="77777777" w:rsidR="00200C94" w:rsidRPr="00DF0C08" w:rsidRDefault="006A29B5" w:rsidP="00652B37">
      <w:pPr>
        <w:autoSpaceDE w:val="0"/>
        <w:autoSpaceDN w:val="0"/>
        <w:adjustRightInd w:val="0"/>
        <w:spacing w:after="0" w:line="480" w:lineRule="auto"/>
        <w:jc w:val="both"/>
        <w:rPr>
          <w:rFonts w:eastAsia="Times New Roman" w:cs="Arial"/>
          <w:b/>
          <w:bCs/>
          <w:iCs/>
          <w:sz w:val="28"/>
          <w:szCs w:val="28"/>
          <w:u w:val="single"/>
        </w:rPr>
      </w:pPr>
      <w:r w:rsidRPr="00DF0C08">
        <w:rPr>
          <w:rFonts w:eastAsia="Times New Roman" w:cs="Arial"/>
          <w:b/>
          <w:bCs/>
          <w:iCs/>
          <w:sz w:val="28"/>
          <w:szCs w:val="28"/>
          <w:u w:val="single"/>
        </w:rPr>
        <w:t>OŚ PRIORYTETOWA 5 – Transport</w:t>
      </w:r>
    </w:p>
    <w:p w14:paraId="1D9EABE9" w14:textId="77777777" w:rsidR="00310ACB" w:rsidRPr="00DF0C08" w:rsidRDefault="00310ACB" w:rsidP="00310ACB">
      <w:pPr>
        <w:autoSpaceDE w:val="0"/>
        <w:autoSpaceDN w:val="0"/>
        <w:adjustRightInd w:val="0"/>
        <w:spacing w:after="0" w:line="480" w:lineRule="auto"/>
        <w:jc w:val="both"/>
        <w:rPr>
          <w:rFonts w:cs="Arial"/>
          <w:i/>
          <w:iCs/>
        </w:rPr>
      </w:pPr>
      <w:r w:rsidRPr="00DF0C08">
        <w:rPr>
          <w:rFonts w:cs="Arial"/>
          <w:i/>
          <w:iCs/>
        </w:rPr>
        <w:t>Działanie 5.1 Drogowa dostępność transportowa</w:t>
      </w:r>
    </w:p>
    <w:p w14:paraId="6B35C656" w14:textId="77777777" w:rsidR="00310ACB" w:rsidRPr="00DF0C08" w:rsidRDefault="00310ACB" w:rsidP="00310ACB">
      <w:pPr>
        <w:autoSpaceDE w:val="0"/>
        <w:autoSpaceDN w:val="0"/>
        <w:adjustRightInd w:val="0"/>
        <w:spacing w:after="0" w:line="480" w:lineRule="auto"/>
        <w:jc w:val="both"/>
        <w:rPr>
          <w:sz w:val="24"/>
          <w:szCs w:val="24"/>
        </w:rPr>
      </w:pPr>
      <w:r w:rsidRPr="00DF0C08">
        <w:rPr>
          <w:rFonts w:cs="Arial"/>
          <w:i/>
          <w:iCs/>
        </w:rPr>
        <w:t>Typ 5.1.D Inwestycje w drogi lokalne</w:t>
      </w:r>
    </w:p>
    <w:tbl>
      <w:tblPr>
        <w:tblStyle w:val="Tabela-Siatka1"/>
        <w:tblW w:w="14567" w:type="dxa"/>
        <w:tblInd w:w="283" w:type="dxa"/>
        <w:tblLook w:val="04A0" w:firstRow="1" w:lastRow="0" w:firstColumn="1" w:lastColumn="0" w:noHBand="0" w:noVBand="1"/>
      </w:tblPr>
      <w:tblGrid>
        <w:gridCol w:w="676"/>
        <w:gridCol w:w="3544"/>
        <w:gridCol w:w="6237"/>
        <w:gridCol w:w="4110"/>
      </w:tblGrid>
      <w:tr w:rsidR="00310ACB" w:rsidRPr="00DF0C08" w14:paraId="4B7F4466" w14:textId="77777777" w:rsidTr="00642E87">
        <w:trPr>
          <w:trHeight w:val="432"/>
        </w:trPr>
        <w:tc>
          <w:tcPr>
            <w:tcW w:w="676" w:type="dxa"/>
          </w:tcPr>
          <w:p w14:paraId="0906B008" w14:textId="77777777" w:rsidR="00310ACB" w:rsidRPr="00DF0C08" w:rsidRDefault="00310ACB" w:rsidP="00642E87">
            <w:pPr>
              <w:spacing w:after="120" w:line="276" w:lineRule="auto"/>
              <w:jc w:val="center"/>
              <w:rPr>
                <w:rFonts w:eastAsia="Times New Roman" w:cs="Arial"/>
                <w:b/>
                <w:kern w:val="1"/>
              </w:rPr>
            </w:pPr>
            <w:r w:rsidRPr="00DF0C08">
              <w:rPr>
                <w:rFonts w:eastAsia="Times New Roman" w:cs="Arial"/>
                <w:b/>
                <w:kern w:val="1"/>
              </w:rPr>
              <w:t>Lp.</w:t>
            </w:r>
          </w:p>
        </w:tc>
        <w:tc>
          <w:tcPr>
            <w:tcW w:w="3544" w:type="dxa"/>
          </w:tcPr>
          <w:p w14:paraId="609BCDD7" w14:textId="77777777" w:rsidR="00310ACB" w:rsidRPr="00DF0C08" w:rsidRDefault="00310ACB" w:rsidP="00642E87">
            <w:pPr>
              <w:spacing w:after="120" w:line="276" w:lineRule="auto"/>
              <w:jc w:val="center"/>
              <w:rPr>
                <w:rFonts w:eastAsia="Times New Roman" w:cs="Arial"/>
                <w:b/>
                <w:kern w:val="1"/>
              </w:rPr>
            </w:pPr>
            <w:r w:rsidRPr="00DF0C08">
              <w:rPr>
                <w:rFonts w:eastAsia="Times New Roman" w:cs="Arial"/>
                <w:b/>
                <w:kern w:val="1"/>
              </w:rPr>
              <w:t>Nazwa kryterium</w:t>
            </w:r>
          </w:p>
        </w:tc>
        <w:tc>
          <w:tcPr>
            <w:tcW w:w="6237" w:type="dxa"/>
          </w:tcPr>
          <w:p w14:paraId="54348E04" w14:textId="77777777" w:rsidR="00310ACB" w:rsidRPr="00DF0C08" w:rsidRDefault="00310ACB" w:rsidP="00642E87">
            <w:pPr>
              <w:spacing w:after="120" w:line="276" w:lineRule="auto"/>
              <w:jc w:val="center"/>
              <w:rPr>
                <w:rFonts w:eastAsia="Times New Roman" w:cs="Arial"/>
                <w:b/>
                <w:kern w:val="1"/>
              </w:rPr>
            </w:pPr>
            <w:r w:rsidRPr="00DF0C08">
              <w:rPr>
                <w:rFonts w:eastAsia="Times New Roman" w:cs="Arial"/>
                <w:b/>
                <w:kern w:val="1"/>
              </w:rPr>
              <w:t>Definicja kryterium</w:t>
            </w:r>
          </w:p>
        </w:tc>
        <w:tc>
          <w:tcPr>
            <w:tcW w:w="4110" w:type="dxa"/>
          </w:tcPr>
          <w:p w14:paraId="7F391248" w14:textId="77777777" w:rsidR="00310ACB" w:rsidRPr="00DF0C08" w:rsidRDefault="00310ACB" w:rsidP="00642E87">
            <w:pPr>
              <w:spacing w:after="120" w:line="276" w:lineRule="auto"/>
              <w:jc w:val="center"/>
              <w:rPr>
                <w:rFonts w:eastAsia="Times New Roman" w:cs="Tahoma"/>
                <w:b/>
                <w:kern w:val="1"/>
              </w:rPr>
            </w:pPr>
            <w:r w:rsidRPr="00DF0C08">
              <w:rPr>
                <w:rFonts w:eastAsia="Times New Roman" w:cs="Arial"/>
                <w:b/>
                <w:kern w:val="1"/>
              </w:rPr>
              <w:t>Opis znaczenia kryterium</w:t>
            </w:r>
          </w:p>
        </w:tc>
      </w:tr>
    </w:tbl>
    <w:tbl>
      <w:tblPr>
        <w:tblW w:w="14571"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3"/>
        <w:gridCol w:w="3541"/>
        <w:gridCol w:w="6230"/>
        <w:gridCol w:w="4117"/>
      </w:tblGrid>
      <w:tr w:rsidR="00310ACB" w:rsidRPr="00DF0C08" w14:paraId="655E959B" w14:textId="77777777" w:rsidTr="00642E87">
        <w:trPr>
          <w:trHeight w:val="952"/>
        </w:trPr>
        <w:tc>
          <w:tcPr>
            <w:tcW w:w="683" w:type="dxa"/>
            <w:tcBorders>
              <w:top w:val="nil"/>
              <w:left w:val="single" w:sz="4" w:space="0" w:color="000000"/>
              <w:bottom w:val="single" w:sz="4" w:space="0" w:color="auto"/>
              <w:right w:val="single" w:sz="4" w:space="0" w:color="000000"/>
            </w:tcBorders>
            <w:vAlign w:val="center"/>
          </w:tcPr>
          <w:p w14:paraId="6C6FDACA" w14:textId="77777777" w:rsidR="0086369A" w:rsidRPr="00DF0C08" w:rsidRDefault="0086369A" w:rsidP="003F6D77">
            <w:pPr>
              <w:numPr>
                <w:ilvl w:val="0"/>
                <w:numId w:val="117"/>
              </w:numPr>
              <w:tabs>
                <w:tab w:val="left" w:pos="150"/>
              </w:tabs>
              <w:snapToGrid w:val="0"/>
              <w:ind w:left="433"/>
              <w:contextualSpacing/>
              <w:rPr>
                <w:rFonts w:cs="Arial"/>
              </w:rPr>
            </w:pPr>
          </w:p>
        </w:tc>
        <w:tc>
          <w:tcPr>
            <w:tcW w:w="3541" w:type="dxa"/>
            <w:tcBorders>
              <w:top w:val="nil"/>
              <w:left w:val="single" w:sz="4" w:space="0" w:color="000000"/>
              <w:bottom w:val="single" w:sz="4" w:space="0" w:color="auto"/>
              <w:right w:val="single" w:sz="4" w:space="0" w:color="000000"/>
            </w:tcBorders>
            <w:vAlign w:val="center"/>
          </w:tcPr>
          <w:p w14:paraId="1A295A24" w14:textId="77777777" w:rsidR="00310ACB" w:rsidRPr="00DF0C08" w:rsidRDefault="00310ACB" w:rsidP="00642E87">
            <w:pPr>
              <w:snapToGrid w:val="0"/>
              <w:spacing w:after="0" w:line="240" w:lineRule="auto"/>
              <w:jc w:val="both"/>
              <w:rPr>
                <w:rFonts w:eastAsia="Times New Roman" w:cs="Arial"/>
                <w:b/>
              </w:rPr>
            </w:pPr>
            <w:r w:rsidRPr="00DF0C08">
              <w:rPr>
                <w:rFonts w:eastAsia="Times New Roman" w:cs="Arial"/>
                <w:b/>
              </w:rPr>
              <w:t>Wpływ projektu na osiągnięcie wartości docelowej wskaźników RPO</w:t>
            </w:r>
          </w:p>
          <w:p w14:paraId="3F73DA24" w14:textId="77777777" w:rsidR="00310ACB" w:rsidRPr="00DF0C08" w:rsidRDefault="00310ACB" w:rsidP="00642E87">
            <w:pPr>
              <w:snapToGrid w:val="0"/>
              <w:spacing w:after="0" w:line="240" w:lineRule="auto"/>
              <w:jc w:val="both"/>
              <w:rPr>
                <w:rFonts w:eastAsia="Times New Roman" w:cs="Arial"/>
                <w:b/>
              </w:rPr>
            </w:pPr>
          </w:p>
        </w:tc>
        <w:tc>
          <w:tcPr>
            <w:tcW w:w="6230" w:type="dxa"/>
            <w:tcBorders>
              <w:top w:val="nil"/>
              <w:left w:val="single" w:sz="4" w:space="0" w:color="000000"/>
              <w:bottom w:val="single" w:sz="4" w:space="0" w:color="auto"/>
              <w:right w:val="single" w:sz="4" w:space="0" w:color="000000"/>
            </w:tcBorders>
            <w:vAlign w:val="center"/>
          </w:tcPr>
          <w:p w14:paraId="5A84605B" w14:textId="77777777" w:rsidR="00310ACB" w:rsidRPr="00DF0C08" w:rsidRDefault="00310ACB" w:rsidP="00642E87">
            <w:pPr>
              <w:snapToGrid w:val="0"/>
              <w:spacing w:after="0" w:line="240" w:lineRule="auto"/>
              <w:jc w:val="both"/>
              <w:rPr>
                <w:rFonts w:eastAsia="Times New Roman" w:cs="Arial"/>
              </w:rPr>
            </w:pPr>
            <w:r w:rsidRPr="00DF0C08">
              <w:rPr>
                <w:rFonts w:eastAsia="Times New Roman" w:cs="Arial"/>
              </w:rPr>
              <w:t>Weryfikowany będzie poziom wpływu wskaźników zawartych w projekcie na realizację wartości docelowy wskaźnika „Drogi: całkowita długość przebudowanych lub zmodernizowanych dróg”:</w:t>
            </w:r>
          </w:p>
          <w:p w14:paraId="237175A0" w14:textId="77777777" w:rsidR="00310ACB" w:rsidRPr="00DF0C08" w:rsidRDefault="00310ACB" w:rsidP="00642E87">
            <w:pPr>
              <w:snapToGrid w:val="0"/>
              <w:spacing w:after="0" w:line="240" w:lineRule="auto"/>
              <w:jc w:val="both"/>
              <w:rPr>
                <w:rFonts w:eastAsia="Times New Roman" w:cs="Arial"/>
              </w:rPr>
            </w:pPr>
          </w:p>
          <w:p w14:paraId="52BA4A8C" w14:textId="77777777" w:rsidR="0086369A" w:rsidRPr="00DF0C08" w:rsidRDefault="00310ACB" w:rsidP="003F6D77">
            <w:pPr>
              <w:pStyle w:val="Akapitzlist"/>
              <w:numPr>
                <w:ilvl w:val="0"/>
                <w:numId w:val="115"/>
              </w:numPr>
              <w:snapToGrid w:val="0"/>
              <w:spacing w:after="0" w:line="240" w:lineRule="auto"/>
              <w:jc w:val="both"/>
              <w:rPr>
                <w:rFonts w:eastAsia="Times New Roman" w:cs="Arial"/>
              </w:rPr>
            </w:pPr>
            <w:r w:rsidRPr="00DF0C08">
              <w:rPr>
                <w:rFonts w:eastAsia="Times New Roman" w:cs="Arial"/>
              </w:rPr>
              <w:t xml:space="preserve">0 punktów - (brak wpływu i wpływ nieznaczący – do 0,5 </w:t>
            </w:r>
            <w:r w:rsidRPr="00DF0C08">
              <w:rPr>
                <w:rFonts w:eastAsia="Times New Roman" w:cs="Arial"/>
              </w:rPr>
              <w:lastRenderedPageBreak/>
              <w:t>km);</w:t>
            </w:r>
          </w:p>
          <w:p w14:paraId="4FCACB61" w14:textId="77777777" w:rsidR="0086369A" w:rsidRPr="00DF0C08" w:rsidRDefault="00310ACB" w:rsidP="003F6D77">
            <w:pPr>
              <w:pStyle w:val="Akapitzlist"/>
              <w:numPr>
                <w:ilvl w:val="0"/>
                <w:numId w:val="115"/>
              </w:numPr>
              <w:snapToGrid w:val="0"/>
              <w:spacing w:after="0" w:line="240" w:lineRule="auto"/>
              <w:jc w:val="both"/>
              <w:rPr>
                <w:rFonts w:eastAsia="Times New Roman" w:cs="Arial"/>
              </w:rPr>
            </w:pPr>
            <w:r w:rsidRPr="00DF0C08">
              <w:rPr>
                <w:rFonts w:eastAsia="Times New Roman" w:cs="Arial"/>
              </w:rPr>
              <w:t>projekt o wartości wskaźnika powyżej 0,5 km do 2 km - 25% maksymalnej oceny dla kryterium (niski wpływ);</w:t>
            </w:r>
          </w:p>
          <w:p w14:paraId="31E91F02" w14:textId="77777777" w:rsidR="0086369A" w:rsidRPr="00DF0C08" w:rsidRDefault="00310ACB" w:rsidP="003F6D77">
            <w:pPr>
              <w:pStyle w:val="Akapitzlist"/>
              <w:numPr>
                <w:ilvl w:val="0"/>
                <w:numId w:val="115"/>
              </w:numPr>
              <w:snapToGrid w:val="0"/>
              <w:spacing w:after="0" w:line="240" w:lineRule="auto"/>
              <w:jc w:val="both"/>
              <w:rPr>
                <w:rFonts w:eastAsia="Times New Roman" w:cs="Arial"/>
              </w:rPr>
            </w:pPr>
            <w:r w:rsidRPr="00DF0C08">
              <w:rPr>
                <w:rFonts w:eastAsia="Times New Roman" w:cs="Arial"/>
              </w:rPr>
              <w:t>projekt o wartości wskaźnika powyżej 2 do 5 km - 50% maksymalnej oceny dla kryterium (średni wpływ);</w:t>
            </w:r>
          </w:p>
          <w:p w14:paraId="5757503D" w14:textId="77777777" w:rsidR="0086369A" w:rsidRPr="00DF0C08" w:rsidRDefault="00310ACB" w:rsidP="003F6D77">
            <w:pPr>
              <w:pStyle w:val="Akapitzlist"/>
              <w:numPr>
                <w:ilvl w:val="0"/>
                <w:numId w:val="115"/>
              </w:numPr>
              <w:snapToGrid w:val="0"/>
              <w:spacing w:after="0" w:line="240" w:lineRule="auto"/>
              <w:jc w:val="both"/>
              <w:rPr>
                <w:rFonts w:eastAsia="Times New Roman" w:cs="Arial"/>
              </w:rPr>
            </w:pPr>
            <w:r w:rsidRPr="00DF0C08">
              <w:rPr>
                <w:rFonts w:eastAsia="Times New Roman" w:cs="Arial"/>
              </w:rPr>
              <w:t>projekt o wartości wskaźnika powyżej 5 do 8 km - 75% maksymalnej oceny dla kryterium (znaczący wpływ);</w:t>
            </w:r>
          </w:p>
          <w:p w14:paraId="4BAE1D0F" w14:textId="77777777" w:rsidR="0086369A" w:rsidRPr="00DF0C08" w:rsidRDefault="00310ACB" w:rsidP="003F6D77">
            <w:pPr>
              <w:pStyle w:val="Akapitzlist"/>
              <w:numPr>
                <w:ilvl w:val="0"/>
                <w:numId w:val="115"/>
              </w:numPr>
              <w:snapToGrid w:val="0"/>
              <w:spacing w:after="0" w:line="240" w:lineRule="auto"/>
              <w:jc w:val="both"/>
              <w:rPr>
                <w:rFonts w:eastAsia="Times New Roman" w:cs="Arial"/>
              </w:rPr>
            </w:pPr>
            <w:r w:rsidRPr="00DF0C08">
              <w:rPr>
                <w:rFonts w:eastAsia="Times New Roman" w:cs="Arial"/>
              </w:rPr>
              <w:t>projekt o wartości wskaźnika powyżej 8 km - 100% maksymalnej oceny dla kryterium (wysoki wpływ).</w:t>
            </w:r>
          </w:p>
        </w:tc>
        <w:tc>
          <w:tcPr>
            <w:tcW w:w="4117" w:type="dxa"/>
            <w:tcBorders>
              <w:top w:val="nil"/>
              <w:left w:val="single" w:sz="4" w:space="0" w:color="000000"/>
              <w:bottom w:val="single" w:sz="4" w:space="0" w:color="auto"/>
              <w:right w:val="single" w:sz="4" w:space="0" w:color="000000"/>
            </w:tcBorders>
            <w:vAlign w:val="center"/>
          </w:tcPr>
          <w:p w14:paraId="719DADAD" w14:textId="77777777" w:rsidR="00310ACB" w:rsidRPr="00DF0C08" w:rsidRDefault="00310ACB" w:rsidP="00642E87">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lastRenderedPageBreak/>
              <w:t>0 do 40% pkt</w:t>
            </w:r>
            <w:r w:rsidRPr="00DF0C08">
              <w:rPr>
                <w:rFonts w:cs="Arial"/>
              </w:rPr>
              <w:t xml:space="preserve"> możliwych do uzyskania na ocenie strategicznej</w:t>
            </w:r>
          </w:p>
          <w:p w14:paraId="491CAEE6" w14:textId="77777777" w:rsidR="00310ACB" w:rsidRPr="00DF0C08" w:rsidRDefault="00310ACB" w:rsidP="00642E87">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14:paraId="6C6E7A81" w14:textId="77777777" w:rsidR="00310ACB" w:rsidRPr="00DF0C08" w:rsidRDefault="00310ACB" w:rsidP="00642E87">
            <w:pPr>
              <w:snapToGrid w:val="0"/>
              <w:spacing w:after="0"/>
              <w:jc w:val="center"/>
              <w:rPr>
                <w:rFonts w:cs="Arial"/>
                <w:b/>
              </w:rPr>
            </w:pPr>
          </w:p>
        </w:tc>
      </w:tr>
      <w:tr w:rsidR="00310ACB" w:rsidRPr="00DF0C08" w14:paraId="5A945311" w14:textId="77777777" w:rsidTr="00642E87">
        <w:trPr>
          <w:trHeight w:val="952"/>
        </w:trPr>
        <w:tc>
          <w:tcPr>
            <w:tcW w:w="683" w:type="dxa"/>
            <w:tcBorders>
              <w:top w:val="single" w:sz="4" w:space="0" w:color="auto"/>
              <w:left w:val="single" w:sz="4" w:space="0" w:color="auto"/>
              <w:bottom w:val="single" w:sz="4" w:space="0" w:color="auto"/>
              <w:right w:val="single" w:sz="4" w:space="0" w:color="auto"/>
            </w:tcBorders>
            <w:vAlign w:val="center"/>
          </w:tcPr>
          <w:p w14:paraId="789E4721" w14:textId="77777777" w:rsidR="0086369A" w:rsidRPr="00DF0C08" w:rsidRDefault="0086369A" w:rsidP="003F6D77">
            <w:pPr>
              <w:numPr>
                <w:ilvl w:val="0"/>
                <w:numId w:val="117"/>
              </w:numPr>
              <w:tabs>
                <w:tab w:val="left" w:pos="150"/>
              </w:tabs>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14:paraId="6B1BA570" w14:textId="77777777" w:rsidR="00310ACB" w:rsidRPr="00DF0C08" w:rsidRDefault="00310ACB" w:rsidP="00642E87">
            <w:pPr>
              <w:snapToGrid w:val="0"/>
              <w:spacing w:after="0" w:line="240" w:lineRule="auto"/>
              <w:jc w:val="both"/>
              <w:rPr>
                <w:rFonts w:eastAsia="Times New Roman" w:cs="Arial"/>
                <w:b/>
              </w:rPr>
            </w:pPr>
            <w:r w:rsidRPr="00DF0C08">
              <w:rPr>
                <w:rFonts w:eastAsia="Times New Roman" w:cs="Arial"/>
                <w:b/>
              </w:rPr>
              <w:t>Wpływ projektu na realizację celów SRWD 2020</w:t>
            </w:r>
          </w:p>
          <w:p w14:paraId="1EA69B9F" w14:textId="77777777" w:rsidR="00310ACB" w:rsidRPr="00DF0C08" w:rsidRDefault="00310ACB" w:rsidP="00642E87">
            <w:pPr>
              <w:snapToGrid w:val="0"/>
              <w:spacing w:after="0" w:line="240" w:lineRule="auto"/>
              <w:rPr>
                <w:rFonts w:eastAsia="Times New Roman" w:cs="Arial"/>
                <w:b/>
                <w:u w:val="single"/>
              </w:rPr>
            </w:pPr>
          </w:p>
        </w:tc>
        <w:tc>
          <w:tcPr>
            <w:tcW w:w="6230" w:type="dxa"/>
            <w:tcBorders>
              <w:top w:val="single" w:sz="4" w:space="0" w:color="auto"/>
              <w:left w:val="single" w:sz="4" w:space="0" w:color="auto"/>
              <w:bottom w:val="single" w:sz="4" w:space="0" w:color="auto"/>
              <w:right w:val="single" w:sz="4" w:space="0" w:color="auto"/>
            </w:tcBorders>
            <w:vAlign w:val="center"/>
          </w:tcPr>
          <w:p w14:paraId="78ACE5D2" w14:textId="77777777" w:rsidR="00310ACB" w:rsidRPr="00DF0C08" w:rsidRDefault="00310ACB" w:rsidP="00642E87">
            <w:pPr>
              <w:snapToGrid w:val="0"/>
              <w:spacing w:after="0" w:line="240" w:lineRule="auto"/>
              <w:jc w:val="both"/>
              <w:rPr>
                <w:rFonts w:eastAsia="Times New Roman" w:cs="Arial"/>
              </w:rPr>
            </w:pPr>
            <w:r w:rsidRPr="00DF0C08">
              <w:rPr>
                <w:rFonts w:eastAsia="Times New Roman" w:cs="Arial"/>
              </w:rPr>
              <w:t>Weryfikowany będzie wpływ projektu na realizację Strategii Rozwoju Województwa Dolnośląskiego 2020:</w:t>
            </w:r>
          </w:p>
          <w:p w14:paraId="1BF998EF" w14:textId="77777777" w:rsidR="00310ACB" w:rsidRPr="00DF0C08" w:rsidRDefault="00310ACB" w:rsidP="00642E87">
            <w:pPr>
              <w:snapToGrid w:val="0"/>
              <w:spacing w:after="0" w:line="240" w:lineRule="auto"/>
              <w:jc w:val="both"/>
              <w:rPr>
                <w:rFonts w:eastAsia="Times New Roman" w:cs="Arial"/>
              </w:rPr>
            </w:pPr>
          </w:p>
          <w:p w14:paraId="516CD52D" w14:textId="77777777" w:rsidR="0086369A" w:rsidRPr="00DF0C08" w:rsidRDefault="00310ACB" w:rsidP="003F6D77">
            <w:pPr>
              <w:pStyle w:val="Akapitzlist"/>
              <w:numPr>
                <w:ilvl w:val="0"/>
                <w:numId w:val="119"/>
              </w:numPr>
              <w:snapToGrid w:val="0"/>
              <w:spacing w:after="0" w:line="240" w:lineRule="auto"/>
              <w:jc w:val="both"/>
              <w:rPr>
                <w:rFonts w:eastAsia="Times New Roman" w:cs="Arial"/>
              </w:rPr>
            </w:pPr>
            <w:r w:rsidRPr="00DF0C08">
              <w:rPr>
                <w:rFonts w:eastAsia="Times New Roman" w:cs="Arial"/>
              </w:rPr>
              <w:t>100% maksymalnej oceny dla kryterium jeśli projekt wpływa na realizację przedsięwzięcia 1.4.16 poprzez inwestycje na drogach wykorzystywanych do transportu kruszyw i drewna.</w:t>
            </w:r>
          </w:p>
        </w:tc>
        <w:tc>
          <w:tcPr>
            <w:tcW w:w="4117" w:type="dxa"/>
            <w:tcBorders>
              <w:top w:val="single" w:sz="4" w:space="0" w:color="auto"/>
              <w:left w:val="single" w:sz="4" w:space="0" w:color="auto"/>
              <w:bottom w:val="single" w:sz="4" w:space="0" w:color="auto"/>
              <w:right w:val="single" w:sz="4" w:space="0" w:color="auto"/>
            </w:tcBorders>
            <w:vAlign w:val="center"/>
          </w:tcPr>
          <w:p w14:paraId="573AFCB5" w14:textId="77777777" w:rsidR="00310ACB" w:rsidRPr="00DF0C08" w:rsidRDefault="00310ACB" w:rsidP="00642E87">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20% pkt</w:t>
            </w:r>
            <w:r w:rsidRPr="00DF0C08">
              <w:rPr>
                <w:rFonts w:cs="Arial"/>
              </w:rPr>
              <w:t xml:space="preserve"> możliwych do uzyskania na ocenie strategicznej</w:t>
            </w:r>
          </w:p>
          <w:p w14:paraId="0CFD9209" w14:textId="77777777" w:rsidR="00310ACB" w:rsidRPr="00DF0C08" w:rsidRDefault="00310ACB" w:rsidP="00642E87">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14:paraId="76D8146B" w14:textId="77777777" w:rsidR="00310ACB" w:rsidRPr="00DF0C08" w:rsidRDefault="00310ACB" w:rsidP="00642E87">
            <w:pPr>
              <w:snapToGrid w:val="0"/>
              <w:spacing w:after="0"/>
              <w:jc w:val="center"/>
              <w:rPr>
                <w:rFonts w:cs="Arial"/>
              </w:rPr>
            </w:pPr>
          </w:p>
        </w:tc>
      </w:tr>
      <w:tr w:rsidR="00310ACB" w:rsidRPr="00DF0C08" w14:paraId="1FF6E7F9" w14:textId="77777777" w:rsidTr="00642E87">
        <w:trPr>
          <w:trHeight w:val="952"/>
        </w:trPr>
        <w:tc>
          <w:tcPr>
            <w:tcW w:w="683" w:type="dxa"/>
            <w:tcBorders>
              <w:top w:val="single" w:sz="4" w:space="0" w:color="auto"/>
              <w:left w:val="single" w:sz="4" w:space="0" w:color="auto"/>
              <w:bottom w:val="single" w:sz="4" w:space="0" w:color="auto"/>
              <w:right w:val="single" w:sz="4" w:space="0" w:color="auto"/>
            </w:tcBorders>
            <w:vAlign w:val="center"/>
          </w:tcPr>
          <w:p w14:paraId="0743994F" w14:textId="77777777" w:rsidR="0086369A" w:rsidRPr="00DF0C08" w:rsidRDefault="0086369A" w:rsidP="003F6D77">
            <w:pPr>
              <w:numPr>
                <w:ilvl w:val="0"/>
                <w:numId w:val="117"/>
              </w:numPr>
              <w:tabs>
                <w:tab w:val="left" w:pos="150"/>
              </w:tabs>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14:paraId="475D0EEA" w14:textId="77777777" w:rsidR="00310ACB" w:rsidRPr="00DF0C08" w:rsidRDefault="00310ACB" w:rsidP="00642E87">
            <w:pPr>
              <w:snapToGrid w:val="0"/>
              <w:spacing w:after="0" w:line="240" w:lineRule="auto"/>
              <w:jc w:val="both"/>
              <w:rPr>
                <w:rFonts w:eastAsia="Times New Roman" w:cs="Arial"/>
                <w:b/>
              </w:rPr>
            </w:pPr>
            <w:r w:rsidRPr="00DF0C08">
              <w:rPr>
                <w:rFonts w:eastAsia="Times New Roman" w:cs="Arial"/>
                <w:b/>
              </w:rPr>
              <w:t xml:space="preserve">Poprawa dostępności </w:t>
            </w:r>
          </w:p>
          <w:p w14:paraId="58120F15" w14:textId="77777777" w:rsidR="00310ACB" w:rsidRPr="00DF0C08" w:rsidRDefault="00310ACB" w:rsidP="00642E87">
            <w:pPr>
              <w:snapToGrid w:val="0"/>
              <w:spacing w:after="0" w:line="240" w:lineRule="auto"/>
              <w:jc w:val="both"/>
              <w:rPr>
                <w:rFonts w:eastAsia="Times New Roman" w:cs="Arial"/>
                <w:b/>
              </w:rPr>
            </w:pPr>
          </w:p>
        </w:tc>
        <w:tc>
          <w:tcPr>
            <w:tcW w:w="6230" w:type="dxa"/>
            <w:tcBorders>
              <w:top w:val="single" w:sz="4" w:space="0" w:color="auto"/>
              <w:left w:val="single" w:sz="4" w:space="0" w:color="auto"/>
              <w:bottom w:val="single" w:sz="4" w:space="0" w:color="auto"/>
              <w:right w:val="single" w:sz="4" w:space="0" w:color="auto"/>
            </w:tcBorders>
            <w:vAlign w:val="center"/>
          </w:tcPr>
          <w:p w14:paraId="47D97DEF" w14:textId="77777777" w:rsidR="00310ACB" w:rsidRPr="00DF0C08" w:rsidRDefault="00310ACB" w:rsidP="00642E87">
            <w:pPr>
              <w:snapToGrid w:val="0"/>
              <w:spacing w:after="0" w:line="240" w:lineRule="auto"/>
              <w:jc w:val="both"/>
              <w:rPr>
                <w:rFonts w:eastAsia="Times New Roman" w:cs="Arial"/>
              </w:rPr>
            </w:pPr>
            <w:r w:rsidRPr="00DF0C08">
              <w:rPr>
                <w:rFonts w:eastAsia="Times New Roman" w:cs="Arial"/>
              </w:rPr>
              <w:t>W ramach kryterium należy zweryfikować czy projekt poprawia dostępność do obszarów koncentracji ludności i aktywności gospodarczej oraz dostępność do rynku pracy i usług publicznych, w szczególności z obszarów dla których dostępność komunikacyjna jest barierą rozwojową. Przez obszary, dla których dostępność komunikacyjna jest barierą rozwojową należy rozumieć teren gminy, która przynajmniej częściowo znajduje się na obszarze wyznaczonym w „Planie wypełnienia warunkowości ex ante w zakresie inwestycji transportowych w ramach funduszy EFRR 2014 – 2020 dla województwa dolnośląskiego w ramach Regionalnej Polityki Transportowej dla Województwa Dolnośląskiego” jako obszar o dostępności czasowej do miast powyżej 50 tys. mieszkańców wynoszącej ponad 60 minut.</w:t>
            </w:r>
          </w:p>
          <w:p w14:paraId="7DC1037A" w14:textId="77777777" w:rsidR="00310ACB" w:rsidRPr="00DF0C08" w:rsidRDefault="00310ACB" w:rsidP="00642E87">
            <w:pPr>
              <w:snapToGrid w:val="0"/>
              <w:spacing w:after="0" w:line="240" w:lineRule="auto"/>
              <w:jc w:val="both"/>
              <w:rPr>
                <w:rFonts w:eastAsia="Times New Roman" w:cs="Arial"/>
              </w:rPr>
            </w:pPr>
          </w:p>
          <w:p w14:paraId="70AF4E5D" w14:textId="77777777" w:rsidR="00310ACB" w:rsidRPr="00DF0C08" w:rsidRDefault="00310ACB" w:rsidP="00642E87">
            <w:pPr>
              <w:snapToGrid w:val="0"/>
              <w:spacing w:after="0" w:line="240" w:lineRule="auto"/>
              <w:jc w:val="both"/>
              <w:rPr>
                <w:rFonts w:eastAsia="Times New Roman" w:cs="Arial"/>
              </w:rPr>
            </w:pPr>
            <w:r w:rsidRPr="00DF0C08">
              <w:rPr>
                <w:rFonts w:eastAsia="Times New Roman" w:cs="Arial"/>
              </w:rPr>
              <w:t xml:space="preserve">Przez obszar koncentracji ludności należy rozumieć obszar gminy o liczbie mieszkańców wyższej w stosunku do średniej liczby mieszkańców w województwie. Jeżeli droga przebiega przez więcej </w:t>
            </w:r>
            <w:r w:rsidRPr="00DF0C08">
              <w:rPr>
                <w:rFonts w:eastAsia="Times New Roman" w:cs="Arial"/>
              </w:rPr>
              <w:lastRenderedPageBreak/>
              <w:t>niż jedną gminę należy zsumować liczbę mieszkańców na przypadającą na km kwadratowy powierzchni, a następnie podzielić przez liczbę gmin. Tak uzyskaną wartość należy porównać ze średnią dla województwa. Źródło danych dot. liczby mieszkańców zostanie podane w regulaminie konkursu.</w:t>
            </w:r>
          </w:p>
          <w:p w14:paraId="105E271F" w14:textId="77777777" w:rsidR="00310ACB" w:rsidRPr="00DF0C08" w:rsidRDefault="00310ACB" w:rsidP="00642E87">
            <w:pPr>
              <w:snapToGrid w:val="0"/>
              <w:spacing w:after="0" w:line="240" w:lineRule="auto"/>
              <w:jc w:val="both"/>
              <w:rPr>
                <w:rFonts w:eastAsia="Times New Roman" w:cs="Arial"/>
              </w:rPr>
            </w:pPr>
            <w:r w:rsidRPr="00DF0C08">
              <w:rPr>
                <w:rFonts w:eastAsia="Times New Roman" w:cs="Arial"/>
              </w:rPr>
              <w:t>Przez obszar aktywności gospodarczej należy rozumieć specjalne strefy ekonomiczne, inkubatory przedsiębiorczości, strefy i obszary przemysłowe.</w:t>
            </w:r>
          </w:p>
          <w:p w14:paraId="070F81F1" w14:textId="77777777" w:rsidR="00310ACB" w:rsidRPr="00DF0C08" w:rsidRDefault="00310ACB" w:rsidP="00642E87">
            <w:pPr>
              <w:snapToGrid w:val="0"/>
              <w:spacing w:after="0" w:line="240" w:lineRule="auto"/>
              <w:jc w:val="both"/>
              <w:rPr>
                <w:rFonts w:eastAsia="Times New Roman" w:cs="Arial"/>
              </w:rPr>
            </w:pPr>
            <w:r w:rsidRPr="00DF0C08">
              <w:rPr>
                <w:rFonts w:eastAsia="Times New Roman" w:cs="Arial"/>
              </w:rPr>
              <w:t>Przez rynek usług publicznych należy rozumieć powiatowe, subregionalne i regionalne ośrodki miejskie oferujące co najmniej dwie usługi publiczne związane np. z, edukacją,  administracją, sądownictwem, opieką zdrowotną, kulturą.</w:t>
            </w:r>
          </w:p>
          <w:p w14:paraId="78F8BE6F" w14:textId="77777777" w:rsidR="00310ACB" w:rsidRPr="00DF0C08" w:rsidRDefault="00310ACB" w:rsidP="00642E87">
            <w:pPr>
              <w:snapToGrid w:val="0"/>
              <w:spacing w:after="0" w:line="240" w:lineRule="auto"/>
              <w:jc w:val="both"/>
              <w:rPr>
                <w:rFonts w:eastAsia="Times New Roman" w:cs="Arial"/>
              </w:rPr>
            </w:pPr>
          </w:p>
          <w:p w14:paraId="79AE97E4" w14:textId="77777777" w:rsidR="0086369A" w:rsidRPr="00DF0C08" w:rsidRDefault="00310ACB" w:rsidP="003F6D77">
            <w:pPr>
              <w:pStyle w:val="Akapitzlist"/>
              <w:numPr>
                <w:ilvl w:val="0"/>
                <w:numId w:val="118"/>
              </w:numPr>
              <w:snapToGrid w:val="0"/>
              <w:spacing w:after="0" w:line="240" w:lineRule="auto"/>
              <w:jc w:val="both"/>
              <w:rPr>
                <w:rFonts w:eastAsia="Times New Roman" w:cs="Arial"/>
              </w:rPr>
            </w:pPr>
            <w:r w:rsidRPr="00DF0C08">
              <w:rPr>
                <w:rFonts w:eastAsia="Times New Roman" w:cs="Arial"/>
              </w:rPr>
              <w:t>0 punktów – jeśli projekt nie poprawia dostępności do ww. obszarów;</w:t>
            </w:r>
          </w:p>
          <w:p w14:paraId="3A05F180" w14:textId="77777777" w:rsidR="0086369A" w:rsidRPr="00DF0C08" w:rsidRDefault="00310ACB" w:rsidP="003F6D77">
            <w:pPr>
              <w:pStyle w:val="Akapitzlist"/>
              <w:numPr>
                <w:ilvl w:val="0"/>
                <w:numId w:val="118"/>
              </w:numPr>
              <w:snapToGrid w:val="0"/>
              <w:spacing w:after="0" w:line="240" w:lineRule="auto"/>
              <w:jc w:val="both"/>
              <w:rPr>
                <w:rFonts w:eastAsia="Times New Roman" w:cs="Arial"/>
              </w:rPr>
            </w:pPr>
            <w:r w:rsidRPr="00DF0C08">
              <w:rPr>
                <w:rFonts w:eastAsia="Times New Roman" w:cs="Arial"/>
              </w:rPr>
              <w:t>projekt otrzymuje 25% maksymalnej oceny dla kryterium jeśli spełnia jeden z poniższych warunków lub 50% jeśli spełnia co najmniej dwa:</w:t>
            </w:r>
          </w:p>
          <w:p w14:paraId="110E9617" w14:textId="77777777" w:rsidR="0086369A" w:rsidRPr="00DF0C08" w:rsidRDefault="00310ACB" w:rsidP="003F6D77">
            <w:pPr>
              <w:pStyle w:val="Akapitzlist"/>
              <w:numPr>
                <w:ilvl w:val="0"/>
                <w:numId w:val="118"/>
              </w:numPr>
              <w:snapToGrid w:val="0"/>
              <w:spacing w:after="0" w:line="240" w:lineRule="auto"/>
              <w:jc w:val="both"/>
              <w:rPr>
                <w:rFonts w:eastAsia="Times New Roman" w:cs="Arial"/>
              </w:rPr>
            </w:pPr>
            <w:r w:rsidRPr="00DF0C08">
              <w:rPr>
                <w:rFonts w:eastAsia="Times New Roman" w:cs="Arial"/>
              </w:rPr>
              <w:t>projekt poprawia dostępność do obszarów aktywności gospodarczej (rynek pracy);</w:t>
            </w:r>
          </w:p>
          <w:p w14:paraId="77A0BAFB" w14:textId="77777777" w:rsidR="0086369A" w:rsidRPr="00DF0C08" w:rsidRDefault="00310ACB" w:rsidP="003F6D77">
            <w:pPr>
              <w:pStyle w:val="Akapitzlist"/>
              <w:numPr>
                <w:ilvl w:val="0"/>
                <w:numId w:val="118"/>
              </w:numPr>
              <w:snapToGrid w:val="0"/>
              <w:spacing w:after="0" w:line="240" w:lineRule="auto"/>
              <w:jc w:val="both"/>
              <w:rPr>
                <w:rFonts w:eastAsia="Times New Roman" w:cs="Arial"/>
              </w:rPr>
            </w:pPr>
            <w:r w:rsidRPr="00DF0C08">
              <w:rPr>
                <w:rFonts w:eastAsia="Times New Roman" w:cs="Arial"/>
              </w:rPr>
              <w:t xml:space="preserve">projekt poprawia dostępność do obszarów  koncentracji ludności; </w:t>
            </w:r>
          </w:p>
          <w:p w14:paraId="6C322C16" w14:textId="77777777" w:rsidR="0086369A" w:rsidRPr="00DF0C08" w:rsidRDefault="00310ACB" w:rsidP="003F6D77">
            <w:pPr>
              <w:pStyle w:val="Akapitzlist"/>
              <w:numPr>
                <w:ilvl w:val="0"/>
                <w:numId w:val="118"/>
              </w:numPr>
              <w:snapToGrid w:val="0"/>
              <w:spacing w:line="240" w:lineRule="auto"/>
              <w:jc w:val="both"/>
              <w:rPr>
                <w:rFonts w:eastAsia="Times New Roman" w:cs="Arial"/>
              </w:rPr>
            </w:pPr>
            <w:r w:rsidRPr="00DF0C08">
              <w:rPr>
                <w:rFonts w:eastAsia="Times New Roman" w:cs="Arial"/>
              </w:rPr>
              <w:t>projekt poprawia dostępność do usług publicznych.</w:t>
            </w:r>
          </w:p>
          <w:p w14:paraId="5BD24067" w14:textId="77777777" w:rsidR="00310ACB" w:rsidRPr="00DF0C08" w:rsidRDefault="00310ACB" w:rsidP="00642E87">
            <w:pPr>
              <w:snapToGrid w:val="0"/>
              <w:spacing w:after="0" w:line="240" w:lineRule="auto"/>
              <w:ind w:left="360"/>
              <w:jc w:val="both"/>
              <w:rPr>
                <w:rFonts w:eastAsia="Times New Roman" w:cs="Arial"/>
              </w:rPr>
            </w:pPr>
            <w:r w:rsidRPr="00DF0C08">
              <w:rPr>
                <w:rFonts w:eastAsia="Times New Roman" w:cs="Arial"/>
              </w:rPr>
              <w:t>Dodatkowo, projekt może otrzymać 50% maksymalnej oceny dla kryterium:</w:t>
            </w:r>
          </w:p>
          <w:p w14:paraId="2BFD855D" w14:textId="77777777" w:rsidR="0086369A" w:rsidRPr="00DF0C08" w:rsidRDefault="00310ACB" w:rsidP="003F6D77">
            <w:pPr>
              <w:pStyle w:val="Akapitzlist"/>
              <w:numPr>
                <w:ilvl w:val="0"/>
                <w:numId w:val="118"/>
              </w:numPr>
              <w:snapToGrid w:val="0"/>
              <w:spacing w:after="0" w:line="240" w:lineRule="auto"/>
              <w:jc w:val="both"/>
              <w:rPr>
                <w:rFonts w:eastAsia="Times New Roman" w:cs="Arial"/>
              </w:rPr>
            </w:pPr>
            <w:r w:rsidRPr="00DF0C08">
              <w:rPr>
                <w:rFonts w:eastAsia="Times New Roman" w:cs="Arial"/>
              </w:rPr>
              <w:t>25% maksymalnej oceny dla kryterium jeśli poprawa dostępności do obszarów aktywności gospodarczej i/lub obszarów  koncentracji ludności, rynku pracy i usług publicznych następuje z obszaru, dla którego dostępność komunikacyjna jest barierą rozwojową; lub</w:t>
            </w:r>
          </w:p>
          <w:p w14:paraId="37F20160" w14:textId="77777777" w:rsidR="0086369A" w:rsidRPr="00DF0C08" w:rsidRDefault="00310ACB" w:rsidP="003F6D77">
            <w:pPr>
              <w:pStyle w:val="Akapitzlist"/>
              <w:numPr>
                <w:ilvl w:val="0"/>
                <w:numId w:val="118"/>
              </w:numPr>
              <w:snapToGrid w:val="0"/>
              <w:spacing w:after="0" w:line="240" w:lineRule="auto"/>
              <w:jc w:val="both"/>
              <w:rPr>
                <w:rFonts w:eastAsia="Times New Roman" w:cs="Arial"/>
              </w:rPr>
            </w:pPr>
            <w:r w:rsidRPr="00DF0C08">
              <w:rPr>
                <w:rFonts w:eastAsia="Times New Roman" w:cs="Arial"/>
              </w:rPr>
              <w:t xml:space="preserve">25% maksymalnej oceny dla kryterium poprawa dostępności do obszarów aktywności gospodarczej i/lub </w:t>
            </w:r>
            <w:r w:rsidRPr="00DF0C08">
              <w:rPr>
                <w:rFonts w:eastAsia="Times New Roman" w:cs="Arial"/>
              </w:rPr>
              <w:lastRenderedPageBreak/>
              <w:t>obszarów  koncentracji ludności, rynku pracy i usług publicznych następuje z obszaru leżącego na terenie powiatu o poziomie bezrobocia wyższym niż średnia dla Województwa Dolnośląskiego. Źródło danych o bezrobociu zostanie wskazane w regulaminie konkursu.</w:t>
            </w:r>
          </w:p>
        </w:tc>
        <w:tc>
          <w:tcPr>
            <w:tcW w:w="4117" w:type="dxa"/>
            <w:tcBorders>
              <w:top w:val="single" w:sz="4" w:space="0" w:color="auto"/>
              <w:left w:val="single" w:sz="4" w:space="0" w:color="auto"/>
              <w:bottom w:val="single" w:sz="4" w:space="0" w:color="auto"/>
              <w:right w:val="single" w:sz="4" w:space="0" w:color="auto"/>
            </w:tcBorders>
            <w:vAlign w:val="center"/>
          </w:tcPr>
          <w:p w14:paraId="5A2B8961" w14:textId="77777777" w:rsidR="00310ACB" w:rsidRPr="00DF0C08" w:rsidRDefault="00310ACB" w:rsidP="00642E87">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lastRenderedPageBreak/>
              <w:t>0 do 40% pkt</w:t>
            </w:r>
            <w:r w:rsidRPr="00DF0C08">
              <w:rPr>
                <w:rFonts w:cs="Arial"/>
              </w:rPr>
              <w:t xml:space="preserve"> możliwych do uzyskania na ocenie strategicznej</w:t>
            </w:r>
          </w:p>
          <w:p w14:paraId="53422F58" w14:textId="77777777" w:rsidR="00310ACB" w:rsidRPr="00DF0C08" w:rsidRDefault="00310ACB" w:rsidP="00642E87">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14:paraId="2D1F2C65" w14:textId="77777777" w:rsidR="00310ACB" w:rsidRPr="00DF0C08" w:rsidRDefault="00310ACB" w:rsidP="00642E87">
            <w:pPr>
              <w:snapToGrid w:val="0"/>
              <w:spacing w:after="0"/>
              <w:jc w:val="center"/>
              <w:rPr>
                <w:rFonts w:cs="Arial"/>
              </w:rPr>
            </w:pPr>
          </w:p>
        </w:tc>
      </w:tr>
    </w:tbl>
    <w:p w14:paraId="5E2E07A8" w14:textId="77777777" w:rsidR="00310ACB" w:rsidRPr="00DF0C08" w:rsidRDefault="00310ACB" w:rsidP="00652B37">
      <w:pPr>
        <w:autoSpaceDE w:val="0"/>
        <w:autoSpaceDN w:val="0"/>
        <w:adjustRightInd w:val="0"/>
        <w:spacing w:after="0" w:line="480" w:lineRule="auto"/>
        <w:jc w:val="both"/>
        <w:rPr>
          <w:rFonts w:eastAsia="Times New Roman" w:cs="Arial"/>
          <w:b/>
          <w:bCs/>
          <w:iCs/>
          <w:sz w:val="28"/>
          <w:szCs w:val="28"/>
          <w:u w:val="single"/>
        </w:rPr>
      </w:pPr>
    </w:p>
    <w:p w14:paraId="26E8ADD2" w14:textId="77777777" w:rsidR="00B03DF1" w:rsidRPr="00DF0C08" w:rsidRDefault="00284A5A" w:rsidP="00652B37">
      <w:pPr>
        <w:autoSpaceDE w:val="0"/>
        <w:autoSpaceDN w:val="0"/>
        <w:adjustRightInd w:val="0"/>
        <w:spacing w:after="0" w:line="480" w:lineRule="auto"/>
        <w:jc w:val="both"/>
        <w:rPr>
          <w:rFonts w:eastAsia="Times New Roman" w:cs="Arial"/>
          <w:b/>
          <w:bCs/>
          <w:iCs/>
          <w:sz w:val="28"/>
          <w:szCs w:val="28"/>
          <w:u w:val="single"/>
        </w:rPr>
      </w:pPr>
      <w:r w:rsidRPr="00DF0C08">
        <w:rPr>
          <w:rFonts w:eastAsia="Times New Roman" w:cs="Arial"/>
          <w:b/>
          <w:bCs/>
          <w:iCs/>
          <w:sz w:val="28"/>
          <w:szCs w:val="28"/>
          <w:u w:val="single"/>
        </w:rPr>
        <w:t xml:space="preserve"> </w:t>
      </w:r>
    </w:p>
    <w:p w14:paraId="47611972" w14:textId="77777777" w:rsidR="00652B37" w:rsidRDefault="00652B37" w:rsidP="00652B37">
      <w:pPr>
        <w:autoSpaceDE w:val="0"/>
        <w:autoSpaceDN w:val="0"/>
        <w:adjustRightInd w:val="0"/>
        <w:spacing w:after="0" w:line="480" w:lineRule="auto"/>
        <w:jc w:val="both"/>
        <w:rPr>
          <w:rFonts w:eastAsia="Times New Roman" w:cs="Arial"/>
          <w:b/>
          <w:bCs/>
          <w:iCs/>
          <w:sz w:val="28"/>
          <w:szCs w:val="28"/>
        </w:rPr>
      </w:pPr>
      <w:r w:rsidRPr="00DF0C08">
        <w:rPr>
          <w:rFonts w:eastAsia="Times New Roman" w:cs="Arial"/>
          <w:b/>
          <w:bCs/>
          <w:iCs/>
          <w:sz w:val="28"/>
          <w:szCs w:val="28"/>
        </w:rPr>
        <w:t>Działanie 5.2 System transportu kolejowego</w:t>
      </w:r>
    </w:p>
    <w:p w14:paraId="731A012E" w14:textId="77777777" w:rsidR="009705D7" w:rsidRDefault="005A542F" w:rsidP="00742715">
      <w:pPr>
        <w:autoSpaceDE w:val="0"/>
        <w:autoSpaceDN w:val="0"/>
        <w:adjustRightInd w:val="0"/>
        <w:spacing w:after="0" w:line="240" w:lineRule="auto"/>
        <w:jc w:val="both"/>
        <w:rPr>
          <w:rFonts w:cs="Arial"/>
          <w:b/>
          <w:iCs/>
        </w:rPr>
      </w:pPr>
      <w:r w:rsidRPr="00742715">
        <w:rPr>
          <w:rFonts w:cs="Arial"/>
          <w:b/>
          <w:iCs/>
        </w:rPr>
        <w:t>Typ 5.2.B istotne w skali regionalnego systemu transportu kolejowego inwestycje punktowe przeznaczone do obsługi transportu pasażerskiego lub towarowego, w tym zapewniające wzrost efektywności zarządzania przewozami kolejowymi oraz podnoszące standard obsługi klientów korzystających z usług kolejowych, także w ramach kolei aglomeracyjnej</w:t>
      </w:r>
    </w:p>
    <w:p w14:paraId="47AC2896" w14:textId="77777777" w:rsidR="009705D7" w:rsidRDefault="009705D7" w:rsidP="00742715">
      <w:pPr>
        <w:autoSpaceDE w:val="0"/>
        <w:autoSpaceDN w:val="0"/>
        <w:adjustRightInd w:val="0"/>
        <w:spacing w:after="0" w:line="240" w:lineRule="auto"/>
        <w:jc w:val="both"/>
        <w:rPr>
          <w:rFonts w:cs="Arial"/>
          <w:b/>
          <w:iCs/>
        </w:rPr>
      </w:pPr>
    </w:p>
    <w:tbl>
      <w:tblPr>
        <w:tblStyle w:val="Tabela-Siatka1"/>
        <w:tblW w:w="14567" w:type="dxa"/>
        <w:tblInd w:w="283" w:type="dxa"/>
        <w:tblLook w:val="04A0" w:firstRow="1" w:lastRow="0" w:firstColumn="1" w:lastColumn="0" w:noHBand="0" w:noVBand="1"/>
      </w:tblPr>
      <w:tblGrid>
        <w:gridCol w:w="676"/>
        <w:gridCol w:w="3544"/>
        <w:gridCol w:w="6237"/>
        <w:gridCol w:w="4110"/>
      </w:tblGrid>
      <w:tr w:rsidR="00133EFF" w:rsidRPr="000B7175" w14:paraId="5EE83380" w14:textId="77777777" w:rsidTr="00196419">
        <w:trPr>
          <w:trHeight w:val="432"/>
        </w:trPr>
        <w:tc>
          <w:tcPr>
            <w:tcW w:w="676" w:type="dxa"/>
          </w:tcPr>
          <w:p w14:paraId="329DEB78" w14:textId="77777777" w:rsidR="00133EFF" w:rsidRPr="000B7175" w:rsidRDefault="00133EFF" w:rsidP="00196419">
            <w:pPr>
              <w:spacing w:after="120" w:line="276" w:lineRule="auto"/>
              <w:jc w:val="center"/>
              <w:rPr>
                <w:rFonts w:eastAsia="Times New Roman" w:cs="Arial"/>
                <w:b/>
                <w:kern w:val="1"/>
              </w:rPr>
            </w:pPr>
            <w:r w:rsidRPr="000B7175">
              <w:rPr>
                <w:rFonts w:eastAsia="Times New Roman" w:cs="Arial"/>
                <w:b/>
                <w:kern w:val="1"/>
              </w:rPr>
              <w:t>Lp.</w:t>
            </w:r>
          </w:p>
        </w:tc>
        <w:tc>
          <w:tcPr>
            <w:tcW w:w="3544" w:type="dxa"/>
          </w:tcPr>
          <w:p w14:paraId="6F5F206D" w14:textId="77777777" w:rsidR="00133EFF" w:rsidRPr="000B7175" w:rsidRDefault="00133EFF" w:rsidP="00196419">
            <w:pPr>
              <w:spacing w:after="120" w:line="276" w:lineRule="auto"/>
              <w:jc w:val="center"/>
              <w:rPr>
                <w:rFonts w:eastAsia="Times New Roman" w:cs="Arial"/>
                <w:b/>
                <w:kern w:val="1"/>
              </w:rPr>
            </w:pPr>
            <w:r w:rsidRPr="000B7175">
              <w:rPr>
                <w:rFonts w:eastAsia="Times New Roman" w:cs="Arial"/>
                <w:b/>
                <w:kern w:val="1"/>
              </w:rPr>
              <w:t>Nazwa kryterium</w:t>
            </w:r>
          </w:p>
        </w:tc>
        <w:tc>
          <w:tcPr>
            <w:tcW w:w="6237" w:type="dxa"/>
          </w:tcPr>
          <w:p w14:paraId="2F6BDA87" w14:textId="77777777" w:rsidR="00133EFF" w:rsidRPr="000B7175" w:rsidRDefault="00133EFF" w:rsidP="00196419">
            <w:pPr>
              <w:spacing w:after="120" w:line="276" w:lineRule="auto"/>
              <w:jc w:val="center"/>
              <w:rPr>
                <w:rFonts w:eastAsia="Times New Roman" w:cs="Arial"/>
                <w:b/>
                <w:kern w:val="1"/>
              </w:rPr>
            </w:pPr>
            <w:r w:rsidRPr="000B7175">
              <w:rPr>
                <w:rFonts w:eastAsia="Times New Roman" w:cs="Arial"/>
                <w:b/>
                <w:kern w:val="1"/>
              </w:rPr>
              <w:t>Definicja kryterium</w:t>
            </w:r>
          </w:p>
        </w:tc>
        <w:tc>
          <w:tcPr>
            <w:tcW w:w="4110" w:type="dxa"/>
          </w:tcPr>
          <w:p w14:paraId="57AB3A4B" w14:textId="77777777" w:rsidR="00133EFF" w:rsidRPr="000B7175" w:rsidRDefault="00133EFF" w:rsidP="00196419">
            <w:pPr>
              <w:spacing w:after="120" w:line="276" w:lineRule="auto"/>
              <w:jc w:val="center"/>
              <w:rPr>
                <w:rFonts w:eastAsia="Times New Roman" w:cs="Tahoma"/>
                <w:b/>
                <w:kern w:val="1"/>
              </w:rPr>
            </w:pPr>
            <w:r w:rsidRPr="000B7175">
              <w:rPr>
                <w:rFonts w:eastAsia="Times New Roman" w:cs="Arial"/>
                <w:b/>
                <w:kern w:val="1"/>
              </w:rPr>
              <w:t>Opis znaczenia kryterium</w:t>
            </w:r>
          </w:p>
        </w:tc>
      </w:tr>
      <w:tr w:rsidR="00133EFF" w:rsidRPr="00C87EF4" w14:paraId="36D84592" w14:textId="77777777" w:rsidTr="00196419">
        <w:trPr>
          <w:trHeight w:val="952"/>
        </w:trPr>
        <w:tc>
          <w:tcPr>
            <w:tcW w:w="676" w:type="dxa"/>
          </w:tcPr>
          <w:p w14:paraId="0D0C90B1" w14:textId="77777777" w:rsidR="00133EFF" w:rsidRDefault="00133EFF" w:rsidP="003F6D77">
            <w:pPr>
              <w:numPr>
                <w:ilvl w:val="0"/>
                <w:numId w:val="325"/>
              </w:numPr>
              <w:snapToGrid w:val="0"/>
              <w:contextualSpacing/>
              <w:rPr>
                <w:rFonts w:eastAsiaTheme="minorEastAsia" w:cs="Arial"/>
                <w:lang w:eastAsia="pl-PL"/>
              </w:rPr>
            </w:pPr>
          </w:p>
        </w:tc>
        <w:tc>
          <w:tcPr>
            <w:tcW w:w="3544" w:type="dxa"/>
          </w:tcPr>
          <w:p w14:paraId="36178BF3" w14:textId="77777777" w:rsidR="00133EFF" w:rsidRDefault="00133EFF" w:rsidP="00196419">
            <w:pPr>
              <w:snapToGrid w:val="0"/>
              <w:jc w:val="both"/>
              <w:rPr>
                <w:rFonts w:eastAsia="Times New Roman" w:cs="Arial"/>
                <w:b/>
              </w:rPr>
            </w:pPr>
            <w:r>
              <w:rPr>
                <w:rFonts w:eastAsia="Times New Roman" w:cs="Arial"/>
                <w:b/>
              </w:rPr>
              <w:t xml:space="preserve">Kompleksowość projektu z innymi  inwestycjami </w:t>
            </w:r>
          </w:p>
        </w:tc>
        <w:tc>
          <w:tcPr>
            <w:tcW w:w="6237" w:type="dxa"/>
          </w:tcPr>
          <w:p w14:paraId="4060C537" w14:textId="77777777" w:rsidR="00133EFF" w:rsidRDefault="00133EFF" w:rsidP="00196419">
            <w:pPr>
              <w:snapToGrid w:val="0"/>
              <w:contextualSpacing/>
              <w:rPr>
                <w:rFonts w:cs="Arial"/>
              </w:rPr>
            </w:pPr>
            <w:r w:rsidRPr="000B7175">
              <w:rPr>
                <w:rFonts w:cs="Arial"/>
              </w:rPr>
              <w:t>W ramach kryterium należy zweryfikować</w:t>
            </w:r>
            <w:r>
              <w:rPr>
                <w:rFonts w:cs="Arial"/>
              </w:rPr>
              <w:t xml:space="preserve"> czy projekt wpływa na lepsze wykorzystanie taboru:</w:t>
            </w:r>
          </w:p>
          <w:p w14:paraId="5B7AA3F3" w14:textId="77777777" w:rsidR="00133EFF" w:rsidRDefault="00133EFF" w:rsidP="00196419">
            <w:pPr>
              <w:snapToGrid w:val="0"/>
              <w:contextualSpacing/>
              <w:rPr>
                <w:rFonts w:cs="Arial"/>
              </w:rPr>
            </w:pPr>
          </w:p>
          <w:p w14:paraId="0AF07A5F" w14:textId="77777777" w:rsidR="00133EFF" w:rsidRDefault="00133EFF" w:rsidP="003F6D77">
            <w:pPr>
              <w:pStyle w:val="Akapitzlist"/>
              <w:numPr>
                <w:ilvl w:val="0"/>
                <w:numId w:val="326"/>
              </w:numPr>
              <w:snapToGrid w:val="0"/>
              <w:rPr>
                <w:rFonts w:cs="Arial"/>
              </w:rPr>
            </w:pPr>
            <w:r>
              <w:rPr>
                <w:rFonts w:cs="Arial"/>
              </w:rPr>
              <w:t xml:space="preserve">Projekt dotyczące dworców/stacji kolejowych, brak wpływu – 0 pkt </w:t>
            </w:r>
          </w:p>
          <w:p w14:paraId="469340DD" w14:textId="77777777" w:rsidR="00133EFF" w:rsidRDefault="00133EFF" w:rsidP="003F6D77">
            <w:pPr>
              <w:pStyle w:val="Akapitzlist"/>
              <w:numPr>
                <w:ilvl w:val="0"/>
                <w:numId w:val="326"/>
              </w:numPr>
              <w:snapToGrid w:val="0"/>
              <w:rPr>
                <w:rFonts w:cs="Arial"/>
              </w:rPr>
            </w:pPr>
            <w:r>
              <w:rPr>
                <w:rFonts w:cs="Arial"/>
              </w:rPr>
              <w:t>Projekty dotyczące bocznic/centrów przeładunkowych, średni wpływ – 6,4 pkt</w:t>
            </w:r>
          </w:p>
          <w:p w14:paraId="1A2C3A86" w14:textId="77777777" w:rsidR="00133EFF" w:rsidRDefault="00133EFF" w:rsidP="003F6D77">
            <w:pPr>
              <w:pStyle w:val="Akapitzlist"/>
              <w:numPr>
                <w:ilvl w:val="0"/>
                <w:numId w:val="326"/>
              </w:numPr>
              <w:snapToGrid w:val="0"/>
              <w:rPr>
                <w:rFonts w:cs="Arial"/>
              </w:rPr>
            </w:pPr>
            <w:r>
              <w:rPr>
                <w:rFonts w:cs="Arial"/>
              </w:rPr>
              <w:t>Projekty dotyczące baz kolejowych czyli infrastruktury związanej z bieżącą obsługą taboru np. miejsca postojowe taboru, hale taborowe, hale warsztatowo-taborowe, zaplecze techniczne – 16 pkt</w:t>
            </w:r>
          </w:p>
          <w:p w14:paraId="2DCDF129" w14:textId="77777777" w:rsidR="00133EFF" w:rsidRDefault="00133EFF" w:rsidP="00196419">
            <w:pPr>
              <w:pStyle w:val="Akapitzlist"/>
              <w:snapToGrid w:val="0"/>
              <w:rPr>
                <w:rFonts w:cs="Arial"/>
              </w:rPr>
            </w:pPr>
          </w:p>
          <w:p w14:paraId="50A97A80" w14:textId="77777777" w:rsidR="00133EFF" w:rsidRPr="004E3978" w:rsidRDefault="00133EFF" w:rsidP="00196419">
            <w:pPr>
              <w:snapToGrid w:val="0"/>
              <w:rPr>
                <w:rFonts w:cs="Arial"/>
              </w:rPr>
            </w:pPr>
            <w:r>
              <w:rPr>
                <w:rFonts w:cs="Arial"/>
              </w:rPr>
              <w:t xml:space="preserve">W ramach kryterium punkty nie sumują się. Jeśli w ramach jednego projektu przewiduje się do realizacji kilka inwestycji punktowych np. bocznice/centra przeładunkowe oraz bazę kolejową to projekt </w:t>
            </w:r>
            <w:r>
              <w:rPr>
                <w:rFonts w:cs="Arial"/>
              </w:rPr>
              <w:lastRenderedPageBreak/>
              <w:t>otrzyma 100% w ramach kryterium.</w:t>
            </w:r>
          </w:p>
          <w:p w14:paraId="10CD5AB8" w14:textId="77777777" w:rsidR="00133EFF" w:rsidRPr="000B7175" w:rsidRDefault="00133EFF" w:rsidP="00196419">
            <w:pPr>
              <w:snapToGrid w:val="0"/>
              <w:contextualSpacing/>
              <w:rPr>
                <w:rFonts w:eastAsia="Times New Roman" w:cs="Arial"/>
                <w:color w:val="FF0000"/>
              </w:rPr>
            </w:pPr>
          </w:p>
        </w:tc>
        <w:tc>
          <w:tcPr>
            <w:tcW w:w="4110" w:type="dxa"/>
          </w:tcPr>
          <w:p w14:paraId="311DECA2" w14:textId="77777777" w:rsidR="00133EFF" w:rsidRPr="004E3978" w:rsidRDefault="00133EFF" w:rsidP="00196419">
            <w:pPr>
              <w:autoSpaceDE w:val="0"/>
              <w:autoSpaceDN w:val="0"/>
              <w:adjustRightInd w:val="0"/>
              <w:jc w:val="center"/>
              <w:rPr>
                <w:rFonts w:cs="Arial"/>
              </w:rPr>
            </w:pPr>
            <w:r>
              <w:rPr>
                <w:rFonts w:cs="Arial"/>
              </w:rPr>
              <w:lastRenderedPageBreak/>
              <w:t>16 pkt</w:t>
            </w:r>
          </w:p>
          <w:p w14:paraId="640BC7A2" w14:textId="77777777" w:rsidR="00133EFF" w:rsidRPr="004E3978" w:rsidRDefault="00133EFF" w:rsidP="00196419">
            <w:pPr>
              <w:autoSpaceDE w:val="0"/>
              <w:autoSpaceDN w:val="0"/>
              <w:adjustRightInd w:val="0"/>
              <w:jc w:val="center"/>
              <w:rPr>
                <w:rFonts w:cs="Arial"/>
              </w:rPr>
            </w:pPr>
            <w:r w:rsidRPr="004E3978">
              <w:rPr>
                <w:rFonts w:cs="Arial"/>
              </w:rPr>
              <w:t>(0 punktów w kryterium nie oznacza</w:t>
            </w:r>
          </w:p>
          <w:p w14:paraId="32F68850" w14:textId="77777777" w:rsidR="00133EFF" w:rsidRPr="00C87EF4" w:rsidRDefault="00133EFF" w:rsidP="00196419">
            <w:pPr>
              <w:autoSpaceDE w:val="0"/>
              <w:autoSpaceDN w:val="0"/>
              <w:adjustRightInd w:val="0"/>
              <w:jc w:val="center"/>
              <w:rPr>
                <w:rFonts w:cs="Arial"/>
              </w:rPr>
            </w:pPr>
            <w:r w:rsidRPr="004E3978">
              <w:rPr>
                <w:rFonts w:cs="Arial"/>
              </w:rPr>
              <w:t>odrzucenie wniosku)</w:t>
            </w:r>
          </w:p>
        </w:tc>
      </w:tr>
      <w:tr w:rsidR="00133EFF" w:rsidRPr="00C87EF4" w14:paraId="5C3E5A3B" w14:textId="77777777" w:rsidTr="00196419">
        <w:trPr>
          <w:trHeight w:val="1559"/>
        </w:trPr>
        <w:tc>
          <w:tcPr>
            <w:tcW w:w="676" w:type="dxa"/>
          </w:tcPr>
          <w:p w14:paraId="21F1CA15" w14:textId="77777777" w:rsidR="00133EFF" w:rsidRDefault="00133EFF" w:rsidP="003F6D77">
            <w:pPr>
              <w:numPr>
                <w:ilvl w:val="0"/>
                <w:numId w:val="325"/>
              </w:numPr>
              <w:snapToGrid w:val="0"/>
              <w:contextualSpacing/>
              <w:rPr>
                <w:rFonts w:eastAsiaTheme="minorEastAsia" w:cs="Arial"/>
                <w:lang w:eastAsia="pl-PL"/>
              </w:rPr>
            </w:pPr>
          </w:p>
        </w:tc>
        <w:tc>
          <w:tcPr>
            <w:tcW w:w="3544" w:type="dxa"/>
          </w:tcPr>
          <w:p w14:paraId="53E24B83" w14:textId="77777777" w:rsidR="00133EFF" w:rsidRDefault="00133EFF" w:rsidP="00196419">
            <w:pPr>
              <w:snapToGrid w:val="0"/>
              <w:jc w:val="both"/>
              <w:rPr>
                <w:rFonts w:eastAsia="Times New Roman" w:cs="Arial"/>
                <w:b/>
              </w:rPr>
            </w:pPr>
            <w:r>
              <w:rPr>
                <w:rFonts w:eastAsia="Times New Roman" w:cs="Arial"/>
                <w:b/>
              </w:rPr>
              <w:t>Lokalizacja w odniesieniu do sieci TEN-T</w:t>
            </w:r>
          </w:p>
          <w:p w14:paraId="2B77D029" w14:textId="77777777" w:rsidR="00133EFF" w:rsidRPr="00951A34" w:rsidRDefault="00133EFF" w:rsidP="00196419">
            <w:pPr>
              <w:snapToGrid w:val="0"/>
              <w:jc w:val="both"/>
              <w:rPr>
                <w:rFonts w:eastAsia="Times New Roman" w:cs="Arial"/>
                <w:b/>
                <w:color w:val="FF0000"/>
                <w:u w:val="single"/>
              </w:rPr>
            </w:pPr>
          </w:p>
        </w:tc>
        <w:tc>
          <w:tcPr>
            <w:tcW w:w="6237" w:type="dxa"/>
          </w:tcPr>
          <w:p w14:paraId="2E797A21" w14:textId="77777777" w:rsidR="00133EFF" w:rsidRPr="000B7175" w:rsidRDefault="00133EFF" w:rsidP="00196419">
            <w:pPr>
              <w:snapToGrid w:val="0"/>
              <w:contextualSpacing/>
              <w:rPr>
                <w:rFonts w:eastAsia="Times New Roman" w:cs="Arial"/>
                <w:color w:val="FF0000"/>
              </w:rPr>
            </w:pPr>
          </w:p>
          <w:p w14:paraId="054F178A" w14:textId="77777777" w:rsidR="00133EFF" w:rsidRDefault="00133EFF" w:rsidP="00196419">
            <w:pPr>
              <w:snapToGrid w:val="0"/>
              <w:contextualSpacing/>
              <w:jc w:val="both"/>
              <w:rPr>
                <w:rFonts w:cs="Arial"/>
              </w:rPr>
            </w:pPr>
            <w:r w:rsidRPr="000B7175">
              <w:rPr>
                <w:rFonts w:cs="Arial"/>
              </w:rPr>
              <w:t>W ramach kryterium należy zweryfikować</w:t>
            </w:r>
            <w:r>
              <w:rPr>
                <w:rFonts w:cs="Arial"/>
              </w:rPr>
              <w:t xml:space="preserve">, poprzez lokalizację inwestycji, </w:t>
            </w:r>
            <w:r w:rsidRPr="000B7175">
              <w:rPr>
                <w:rFonts w:cs="Arial"/>
              </w:rPr>
              <w:t xml:space="preserve">czy </w:t>
            </w:r>
            <w:r>
              <w:rPr>
                <w:rFonts w:cs="Arial"/>
              </w:rPr>
              <w:t>jest ona istotna w skali regionalnego systemu transportu kolejowego. Jeśli inwestycja zlokalizowana jest:</w:t>
            </w:r>
          </w:p>
          <w:p w14:paraId="4646AA8D" w14:textId="77777777" w:rsidR="00133EFF" w:rsidRPr="00BF12FD" w:rsidRDefault="00133EFF" w:rsidP="003F6D77">
            <w:pPr>
              <w:pStyle w:val="Akapitzlist"/>
              <w:numPr>
                <w:ilvl w:val="0"/>
                <w:numId w:val="257"/>
              </w:numPr>
              <w:snapToGrid w:val="0"/>
              <w:jc w:val="both"/>
              <w:rPr>
                <w:rFonts w:cs="Arial"/>
              </w:rPr>
            </w:pPr>
            <w:r w:rsidRPr="00CA30A7">
              <w:rPr>
                <w:rFonts w:cs="Arial"/>
              </w:rPr>
              <w:t>na linii doprowadzającej</w:t>
            </w:r>
            <w:r>
              <w:rPr>
                <w:rFonts w:cs="Arial"/>
              </w:rPr>
              <w:t xml:space="preserve"> </w:t>
            </w:r>
            <w:r w:rsidRPr="00CA30A7">
              <w:rPr>
                <w:rFonts w:cs="Arial"/>
              </w:rPr>
              <w:t>ruch</w:t>
            </w:r>
            <w:r>
              <w:rPr>
                <w:rFonts w:cs="Arial"/>
              </w:rPr>
              <w:t xml:space="preserve"> bezpośrednio</w:t>
            </w:r>
            <w:r w:rsidRPr="00CA30A7">
              <w:rPr>
                <w:rFonts w:cs="Arial"/>
              </w:rPr>
              <w:t xml:space="preserve"> do sieci TEN-T </w:t>
            </w:r>
            <w:r>
              <w:rPr>
                <w:rFonts w:cs="Arial"/>
              </w:rPr>
              <w:t>– 6 pkt</w:t>
            </w:r>
          </w:p>
          <w:p w14:paraId="2009BD83" w14:textId="77777777" w:rsidR="00133EFF" w:rsidRDefault="00133EFF" w:rsidP="003F6D77">
            <w:pPr>
              <w:pStyle w:val="Akapitzlist"/>
              <w:numPr>
                <w:ilvl w:val="0"/>
                <w:numId w:val="256"/>
              </w:numPr>
              <w:snapToGrid w:val="0"/>
              <w:jc w:val="both"/>
              <w:rPr>
                <w:rFonts w:cs="Arial"/>
              </w:rPr>
            </w:pPr>
            <w:r w:rsidRPr="00680206">
              <w:rPr>
                <w:rFonts w:cs="Arial"/>
              </w:rPr>
              <w:t>bezpośrednio w sieci TEN‐T</w:t>
            </w:r>
            <w:r>
              <w:rPr>
                <w:rFonts w:cs="Arial"/>
              </w:rPr>
              <w:t xml:space="preserve"> – 12 pkt</w:t>
            </w:r>
          </w:p>
          <w:p w14:paraId="30B81FB6" w14:textId="77777777" w:rsidR="00133EFF" w:rsidRDefault="00133EFF" w:rsidP="003F6D77">
            <w:pPr>
              <w:pStyle w:val="Akapitzlist"/>
              <w:numPr>
                <w:ilvl w:val="0"/>
                <w:numId w:val="256"/>
              </w:numPr>
              <w:snapToGrid w:val="0"/>
              <w:jc w:val="both"/>
              <w:rPr>
                <w:rFonts w:cs="Arial"/>
              </w:rPr>
            </w:pPr>
            <w:r>
              <w:rPr>
                <w:rFonts w:cs="Arial"/>
              </w:rPr>
              <w:t>p</w:t>
            </w:r>
            <w:r w:rsidRPr="00F226F6">
              <w:rPr>
                <w:rFonts w:cs="Arial"/>
              </w:rPr>
              <w:t>oza siecią TEN-T lub poza linią doprowadzającą ruch bezpośrednio do sieci TEN-T (0 pkt)</w:t>
            </w:r>
          </w:p>
          <w:p w14:paraId="22A549C8" w14:textId="77777777" w:rsidR="00133EFF" w:rsidRDefault="00133EFF" w:rsidP="00196419">
            <w:pPr>
              <w:snapToGrid w:val="0"/>
              <w:jc w:val="both"/>
              <w:rPr>
                <w:rFonts w:cs="Arial"/>
              </w:rPr>
            </w:pPr>
          </w:p>
          <w:p w14:paraId="3A0C4E21" w14:textId="77777777" w:rsidR="00133EFF" w:rsidRDefault="00133EFF" w:rsidP="00196419">
            <w:pPr>
              <w:snapToGrid w:val="0"/>
              <w:jc w:val="both"/>
              <w:rPr>
                <w:rFonts w:cs="Arial"/>
              </w:rPr>
            </w:pPr>
            <w:r>
              <w:rPr>
                <w:rFonts w:cs="Arial"/>
              </w:rPr>
              <w:t>W przypadku gdy projekt obejmuje więcej niż jedną inwestycję punktową i zlokalizowane są one na różnych liniach (bezpośrednio w TEN-T i linii doprowadzającej do sieci TEN-T) projekt otrzymuje 12 pkt.</w:t>
            </w:r>
          </w:p>
          <w:p w14:paraId="051E24FA" w14:textId="77777777" w:rsidR="00133EFF" w:rsidRDefault="00133EFF" w:rsidP="00196419">
            <w:pPr>
              <w:snapToGrid w:val="0"/>
              <w:jc w:val="both"/>
              <w:rPr>
                <w:rFonts w:cs="Arial"/>
              </w:rPr>
            </w:pPr>
          </w:p>
          <w:p w14:paraId="707D4E41" w14:textId="77777777" w:rsidR="00133EFF" w:rsidRPr="00E64724" w:rsidRDefault="00133EFF" w:rsidP="00196419">
            <w:pPr>
              <w:snapToGrid w:val="0"/>
              <w:jc w:val="both"/>
              <w:rPr>
                <w:rFonts w:cs="Arial"/>
              </w:rPr>
            </w:pPr>
            <w:r>
              <w:rPr>
                <w:rFonts w:cs="Arial"/>
              </w:rPr>
              <w:t>W ramach kryterium punkty nie sumują się.</w:t>
            </w:r>
          </w:p>
        </w:tc>
        <w:tc>
          <w:tcPr>
            <w:tcW w:w="4110" w:type="dxa"/>
          </w:tcPr>
          <w:p w14:paraId="122FFFBD" w14:textId="77777777" w:rsidR="00133EFF" w:rsidRPr="004E3978" w:rsidRDefault="00133EFF" w:rsidP="00196419">
            <w:pPr>
              <w:snapToGrid w:val="0"/>
              <w:jc w:val="center"/>
              <w:rPr>
                <w:rFonts w:cs="Arial"/>
              </w:rPr>
            </w:pPr>
            <w:r>
              <w:rPr>
                <w:rFonts w:cs="Arial"/>
              </w:rPr>
              <w:t>12 pkt</w:t>
            </w:r>
          </w:p>
          <w:p w14:paraId="5672AD55" w14:textId="77777777" w:rsidR="00133EFF" w:rsidRPr="004E3978" w:rsidRDefault="00133EFF" w:rsidP="00196419">
            <w:pPr>
              <w:snapToGrid w:val="0"/>
              <w:jc w:val="center"/>
              <w:rPr>
                <w:rFonts w:cs="Arial"/>
              </w:rPr>
            </w:pPr>
            <w:r w:rsidRPr="004E3978">
              <w:rPr>
                <w:rFonts w:cs="Arial"/>
              </w:rPr>
              <w:t>(0 punktów w kryterium nie oznacza</w:t>
            </w:r>
          </w:p>
          <w:p w14:paraId="08706E26" w14:textId="77777777" w:rsidR="00133EFF" w:rsidRPr="000B7175" w:rsidRDefault="00133EFF" w:rsidP="00196419">
            <w:pPr>
              <w:snapToGrid w:val="0"/>
              <w:jc w:val="center"/>
              <w:rPr>
                <w:rFonts w:cs="Arial"/>
                <w:b/>
                <w:color w:val="FF0000"/>
              </w:rPr>
            </w:pPr>
            <w:r w:rsidRPr="004E3978">
              <w:rPr>
                <w:rFonts w:cs="Arial"/>
              </w:rPr>
              <w:t>odrzucenie wniosku)</w:t>
            </w:r>
          </w:p>
        </w:tc>
      </w:tr>
      <w:tr w:rsidR="00133EFF" w:rsidRPr="00C87EF4" w14:paraId="177EEAC6" w14:textId="77777777" w:rsidTr="00196419">
        <w:trPr>
          <w:trHeight w:val="952"/>
        </w:trPr>
        <w:tc>
          <w:tcPr>
            <w:tcW w:w="676" w:type="dxa"/>
          </w:tcPr>
          <w:p w14:paraId="5F186CA3" w14:textId="77777777" w:rsidR="00133EFF" w:rsidRDefault="00133EFF" w:rsidP="003F6D77">
            <w:pPr>
              <w:numPr>
                <w:ilvl w:val="0"/>
                <w:numId w:val="325"/>
              </w:numPr>
              <w:snapToGrid w:val="0"/>
              <w:contextualSpacing/>
              <w:rPr>
                <w:rFonts w:eastAsiaTheme="minorEastAsia" w:cs="Arial"/>
                <w:lang w:eastAsia="pl-PL"/>
              </w:rPr>
            </w:pPr>
            <w:bookmarkStart w:id="17" w:name="_Hlk479241745"/>
          </w:p>
        </w:tc>
        <w:tc>
          <w:tcPr>
            <w:tcW w:w="3544" w:type="dxa"/>
          </w:tcPr>
          <w:p w14:paraId="470C95F0" w14:textId="77777777" w:rsidR="00133EFF" w:rsidRDefault="00133EFF" w:rsidP="00196419">
            <w:pPr>
              <w:snapToGrid w:val="0"/>
              <w:rPr>
                <w:rFonts w:eastAsia="Times New Roman" w:cs="Arial"/>
                <w:b/>
              </w:rPr>
            </w:pPr>
            <w:r>
              <w:rPr>
                <w:rFonts w:eastAsia="Times New Roman" w:cs="Arial"/>
                <w:b/>
              </w:rPr>
              <w:t>Zmiana</w:t>
            </w:r>
            <w:r w:rsidRPr="00DE3AEA">
              <w:rPr>
                <w:rFonts w:eastAsia="Times New Roman" w:cs="Arial"/>
                <w:b/>
              </w:rPr>
              <w:t xml:space="preserve"> kosztów funkcjonowania transportu kolejowego</w:t>
            </w:r>
          </w:p>
        </w:tc>
        <w:tc>
          <w:tcPr>
            <w:tcW w:w="6237" w:type="dxa"/>
          </w:tcPr>
          <w:p w14:paraId="48E0E12B" w14:textId="77777777" w:rsidR="00133EFF" w:rsidRDefault="00133EFF" w:rsidP="00196419">
            <w:pPr>
              <w:snapToGrid w:val="0"/>
              <w:contextualSpacing/>
              <w:rPr>
                <w:rFonts w:cs="Arial"/>
              </w:rPr>
            </w:pPr>
          </w:p>
          <w:p w14:paraId="762B054F" w14:textId="77777777" w:rsidR="00133EFF" w:rsidRDefault="00133EFF" w:rsidP="00196419">
            <w:pPr>
              <w:snapToGrid w:val="0"/>
              <w:contextualSpacing/>
              <w:rPr>
                <w:rFonts w:cs="Arial"/>
              </w:rPr>
            </w:pPr>
            <w:r w:rsidRPr="000B7175">
              <w:rPr>
                <w:rFonts w:cs="Arial"/>
              </w:rPr>
              <w:t>W ramach kryterium należy zweryfikować</w:t>
            </w:r>
            <w:r>
              <w:rPr>
                <w:rFonts w:cs="Arial"/>
              </w:rPr>
              <w:t xml:space="preserve"> czy projekt dotyczący </w:t>
            </w:r>
            <w:r w:rsidRPr="00F626B2">
              <w:rPr>
                <w:rFonts w:cs="Arial"/>
              </w:rPr>
              <w:t xml:space="preserve"> </w:t>
            </w:r>
            <w:r>
              <w:rPr>
                <w:rFonts w:cs="Arial"/>
              </w:rPr>
              <w:t>inwestycji</w:t>
            </w:r>
            <w:r w:rsidRPr="00F626B2">
              <w:rPr>
                <w:rFonts w:cs="Arial"/>
              </w:rPr>
              <w:t xml:space="preserve"> punktowe</w:t>
            </w:r>
            <w:r>
              <w:rPr>
                <w:rFonts w:cs="Arial"/>
              </w:rPr>
              <w:t>j</w:t>
            </w:r>
            <w:r w:rsidRPr="00F626B2">
              <w:rPr>
                <w:rFonts w:cs="Arial"/>
              </w:rPr>
              <w:t xml:space="preserve"> </w:t>
            </w:r>
            <w:r>
              <w:rPr>
                <w:rFonts w:cs="Arial"/>
              </w:rPr>
              <w:t>w systemie</w:t>
            </w:r>
            <w:r w:rsidRPr="00F626B2">
              <w:rPr>
                <w:rFonts w:cs="Arial"/>
              </w:rPr>
              <w:t xml:space="preserve"> </w:t>
            </w:r>
            <w:r>
              <w:rPr>
                <w:rFonts w:cs="Arial"/>
              </w:rPr>
              <w:t xml:space="preserve">transportu kolejowego, </w:t>
            </w:r>
            <w:r w:rsidRPr="00F626B2">
              <w:rPr>
                <w:rFonts w:cs="Arial"/>
              </w:rPr>
              <w:t>przeznaczone</w:t>
            </w:r>
            <w:r>
              <w:rPr>
                <w:rFonts w:cs="Arial"/>
              </w:rPr>
              <w:t>j</w:t>
            </w:r>
            <w:r w:rsidRPr="00F626B2">
              <w:rPr>
                <w:rFonts w:cs="Arial"/>
              </w:rPr>
              <w:t xml:space="preserve"> do obsługi transportu pasażerskiego lub towarowego</w:t>
            </w:r>
            <w:r>
              <w:rPr>
                <w:rFonts w:cs="Arial"/>
              </w:rPr>
              <w:t xml:space="preserve"> wpływa na możliwości rozwoju transportu kojowego.</w:t>
            </w:r>
          </w:p>
          <w:p w14:paraId="6B77ADF8" w14:textId="77777777" w:rsidR="00133EFF" w:rsidRDefault="00133EFF" w:rsidP="00196419">
            <w:pPr>
              <w:snapToGrid w:val="0"/>
              <w:contextualSpacing/>
              <w:rPr>
                <w:rFonts w:cs="Arial"/>
              </w:rPr>
            </w:pPr>
          </w:p>
          <w:p w14:paraId="6959F01D" w14:textId="77777777" w:rsidR="00133EFF" w:rsidRDefault="00133EFF" w:rsidP="00196419">
            <w:pPr>
              <w:snapToGrid w:val="0"/>
              <w:contextualSpacing/>
              <w:rPr>
                <w:rFonts w:cs="Arial"/>
              </w:rPr>
            </w:pPr>
            <w:r>
              <w:rPr>
                <w:rFonts w:cs="Arial"/>
              </w:rPr>
              <w:t>Jeżeli projekt wpływa na:</w:t>
            </w:r>
          </w:p>
          <w:p w14:paraId="3A5D6D77" w14:textId="77777777" w:rsidR="00133EFF" w:rsidRPr="003F1F58" w:rsidRDefault="00133EFF" w:rsidP="003F6D77">
            <w:pPr>
              <w:pStyle w:val="Akapitzlist"/>
              <w:numPr>
                <w:ilvl w:val="0"/>
                <w:numId w:val="327"/>
              </w:numPr>
              <w:snapToGrid w:val="0"/>
              <w:rPr>
                <w:rFonts w:cs="Arial"/>
              </w:rPr>
            </w:pPr>
            <w:r w:rsidRPr="003F1F58">
              <w:rPr>
                <w:rFonts w:cs="Arial"/>
              </w:rPr>
              <w:t xml:space="preserve">zmniejszenie kosztów eksploatacji taboru kolejowego ogółem </w:t>
            </w:r>
            <w:r>
              <w:rPr>
                <w:rFonts w:cs="Arial"/>
              </w:rPr>
              <w:t xml:space="preserve">ale  z przyczyn innych niż </w:t>
            </w:r>
            <w:r w:rsidRPr="003F1F58">
              <w:rPr>
                <w:rFonts w:cs="Arial"/>
              </w:rPr>
              <w:t xml:space="preserve">zmniejszenie kosztów przeglądów okresowych – </w:t>
            </w:r>
            <w:r>
              <w:rPr>
                <w:rFonts w:cs="Arial"/>
              </w:rPr>
              <w:t>6 pkt</w:t>
            </w:r>
          </w:p>
          <w:p w14:paraId="2D3D3B68" w14:textId="77777777" w:rsidR="00133EFF" w:rsidRDefault="00133EFF" w:rsidP="003F6D77">
            <w:pPr>
              <w:pStyle w:val="Akapitzlist"/>
              <w:numPr>
                <w:ilvl w:val="0"/>
                <w:numId w:val="327"/>
              </w:numPr>
              <w:snapToGrid w:val="0"/>
              <w:rPr>
                <w:rFonts w:cs="Arial"/>
              </w:rPr>
            </w:pPr>
            <w:r w:rsidRPr="003F1F58">
              <w:rPr>
                <w:rFonts w:cs="Arial"/>
              </w:rPr>
              <w:t>zmniejszenie kosztów eksploatacji taboru kolejowego</w:t>
            </w:r>
            <w:r>
              <w:rPr>
                <w:rFonts w:cs="Arial"/>
              </w:rPr>
              <w:t xml:space="preserve"> </w:t>
            </w:r>
            <w:r w:rsidRPr="003F1F58">
              <w:rPr>
                <w:rFonts w:cs="Arial"/>
              </w:rPr>
              <w:t>poprzez zmniejszenie kosztów przeglądów okresowych</w:t>
            </w:r>
            <w:r>
              <w:rPr>
                <w:rFonts w:cs="Arial"/>
              </w:rPr>
              <w:t xml:space="preserve"> </w:t>
            </w:r>
            <w:r w:rsidRPr="003F1F58">
              <w:rPr>
                <w:rFonts w:cs="Arial"/>
              </w:rPr>
              <w:t xml:space="preserve">– </w:t>
            </w:r>
            <w:r>
              <w:rPr>
                <w:rFonts w:cs="Arial"/>
              </w:rPr>
              <w:t>6 pkt</w:t>
            </w:r>
          </w:p>
          <w:p w14:paraId="211CE212" w14:textId="77777777" w:rsidR="00133EFF" w:rsidRPr="003F1F58" w:rsidRDefault="00133EFF" w:rsidP="003F6D77">
            <w:pPr>
              <w:pStyle w:val="Akapitzlist"/>
              <w:numPr>
                <w:ilvl w:val="0"/>
                <w:numId w:val="327"/>
              </w:numPr>
              <w:snapToGrid w:val="0"/>
              <w:rPr>
                <w:rFonts w:cs="Arial"/>
              </w:rPr>
            </w:pPr>
            <w:r w:rsidRPr="003F1F58">
              <w:rPr>
                <w:rFonts w:cs="Arial"/>
              </w:rPr>
              <w:lastRenderedPageBreak/>
              <w:t>Projekt bez wpływu na zmniejszenie kosztów eksploatacji taboru kolejowego – 0 pkt</w:t>
            </w:r>
          </w:p>
          <w:p w14:paraId="6C19857B" w14:textId="77777777" w:rsidR="00133EFF" w:rsidRDefault="00133EFF" w:rsidP="00196419">
            <w:pPr>
              <w:snapToGrid w:val="0"/>
              <w:jc w:val="both"/>
              <w:rPr>
                <w:rFonts w:cs="Arial"/>
              </w:rPr>
            </w:pPr>
          </w:p>
          <w:p w14:paraId="2A22C1B0" w14:textId="77777777" w:rsidR="00133EFF" w:rsidRDefault="00133EFF" w:rsidP="00196419">
            <w:pPr>
              <w:snapToGrid w:val="0"/>
              <w:jc w:val="both"/>
              <w:rPr>
                <w:rFonts w:cs="Arial"/>
              </w:rPr>
            </w:pPr>
            <w:r>
              <w:rPr>
                <w:rFonts w:cs="Arial"/>
              </w:rPr>
              <w:t>Punkty w ramach kryterium sumują się.</w:t>
            </w:r>
          </w:p>
          <w:p w14:paraId="126D361C" w14:textId="77777777" w:rsidR="00133EFF" w:rsidRDefault="00133EFF" w:rsidP="00196419">
            <w:pPr>
              <w:snapToGrid w:val="0"/>
              <w:jc w:val="both"/>
              <w:rPr>
                <w:rFonts w:cs="Arial"/>
              </w:rPr>
            </w:pPr>
          </w:p>
          <w:p w14:paraId="02C19A5B" w14:textId="77777777" w:rsidR="00133EFF" w:rsidRDefault="00133EFF" w:rsidP="00196419">
            <w:pPr>
              <w:snapToGrid w:val="0"/>
              <w:jc w:val="both"/>
              <w:rPr>
                <w:rFonts w:cs="Arial"/>
              </w:rPr>
            </w:pPr>
            <w:r>
              <w:rPr>
                <w:rFonts w:cs="Arial"/>
              </w:rPr>
              <w:t>Kryterium oceniane na podstawie informacji podanych w formularzu wniosku o dofinansowanie i części dotyczącej studium wykonalności.</w:t>
            </w:r>
          </w:p>
          <w:p w14:paraId="584B41CA" w14:textId="77777777" w:rsidR="00133EFF" w:rsidRPr="0043696B" w:rsidRDefault="00133EFF" w:rsidP="00196419">
            <w:pPr>
              <w:snapToGrid w:val="0"/>
              <w:jc w:val="both"/>
              <w:rPr>
                <w:rFonts w:cs="Arial"/>
              </w:rPr>
            </w:pPr>
          </w:p>
        </w:tc>
        <w:tc>
          <w:tcPr>
            <w:tcW w:w="4110" w:type="dxa"/>
          </w:tcPr>
          <w:p w14:paraId="5A27CD15" w14:textId="77777777" w:rsidR="00133EFF" w:rsidRPr="003F1F58" w:rsidRDefault="00133EFF" w:rsidP="00196419">
            <w:pPr>
              <w:autoSpaceDE w:val="0"/>
              <w:autoSpaceDN w:val="0"/>
              <w:adjustRightInd w:val="0"/>
              <w:jc w:val="center"/>
              <w:rPr>
                <w:rFonts w:cs="Arial"/>
              </w:rPr>
            </w:pPr>
            <w:r>
              <w:rPr>
                <w:rFonts w:cs="Arial"/>
              </w:rPr>
              <w:lastRenderedPageBreak/>
              <w:t>12 pkt</w:t>
            </w:r>
          </w:p>
          <w:p w14:paraId="43F38249" w14:textId="77777777" w:rsidR="00133EFF" w:rsidRPr="003F1F58" w:rsidRDefault="00133EFF" w:rsidP="00196419">
            <w:pPr>
              <w:autoSpaceDE w:val="0"/>
              <w:autoSpaceDN w:val="0"/>
              <w:adjustRightInd w:val="0"/>
              <w:jc w:val="center"/>
              <w:rPr>
                <w:rFonts w:cs="Arial"/>
              </w:rPr>
            </w:pPr>
            <w:r w:rsidRPr="003F1F58">
              <w:rPr>
                <w:rFonts w:cs="Arial"/>
              </w:rPr>
              <w:t>(0 punktów w kryterium nie oznacza</w:t>
            </w:r>
          </w:p>
          <w:p w14:paraId="6FD9F452" w14:textId="77777777" w:rsidR="00133EFF" w:rsidRPr="00C87EF4" w:rsidRDefault="00133EFF" w:rsidP="00196419">
            <w:pPr>
              <w:autoSpaceDE w:val="0"/>
              <w:autoSpaceDN w:val="0"/>
              <w:adjustRightInd w:val="0"/>
              <w:jc w:val="center"/>
              <w:rPr>
                <w:rFonts w:cs="Arial"/>
              </w:rPr>
            </w:pPr>
            <w:r w:rsidRPr="003F1F58">
              <w:rPr>
                <w:rFonts w:cs="Arial"/>
              </w:rPr>
              <w:t>odrzucenie wniosku)</w:t>
            </w:r>
          </w:p>
        </w:tc>
      </w:tr>
      <w:tr w:rsidR="00AE38F2" w:rsidRPr="00C87EF4" w14:paraId="781ED8FD" w14:textId="77777777" w:rsidTr="00196419">
        <w:trPr>
          <w:trHeight w:val="952"/>
        </w:trPr>
        <w:tc>
          <w:tcPr>
            <w:tcW w:w="10457" w:type="dxa"/>
            <w:gridSpan w:val="3"/>
          </w:tcPr>
          <w:p w14:paraId="7B016081" w14:textId="77777777" w:rsidR="00AE38F2" w:rsidRDefault="00AE38F2" w:rsidP="00196419">
            <w:pPr>
              <w:snapToGrid w:val="0"/>
              <w:contextualSpacing/>
              <w:rPr>
                <w:rFonts w:cs="Arial"/>
              </w:rPr>
            </w:pPr>
            <w:r>
              <w:rPr>
                <w:rFonts w:cs="Arial"/>
              </w:rPr>
              <w:t>SUMA:</w:t>
            </w:r>
          </w:p>
        </w:tc>
        <w:tc>
          <w:tcPr>
            <w:tcW w:w="4110" w:type="dxa"/>
          </w:tcPr>
          <w:p w14:paraId="7EE02600" w14:textId="77777777" w:rsidR="00AE38F2" w:rsidRDefault="00AE38F2" w:rsidP="00196419">
            <w:pPr>
              <w:autoSpaceDE w:val="0"/>
              <w:autoSpaceDN w:val="0"/>
              <w:adjustRightInd w:val="0"/>
              <w:jc w:val="center"/>
              <w:rPr>
                <w:rFonts w:cs="Arial"/>
              </w:rPr>
            </w:pPr>
            <w:r>
              <w:rPr>
                <w:rFonts w:cs="Arial"/>
              </w:rPr>
              <w:t>40 pkt</w:t>
            </w:r>
          </w:p>
        </w:tc>
      </w:tr>
      <w:bookmarkEnd w:id="17"/>
    </w:tbl>
    <w:p w14:paraId="52776004" w14:textId="77777777" w:rsidR="009705D7" w:rsidRDefault="009705D7" w:rsidP="00742715">
      <w:pPr>
        <w:autoSpaceDE w:val="0"/>
        <w:autoSpaceDN w:val="0"/>
        <w:adjustRightInd w:val="0"/>
        <w:spacing w:after="0" w:line="240" w:lineRule="auto"/>
        <w:jc w:val="both"/>
        <w:rPr>
          <w:rFonts w:cs="Arial"/>
          <w:b/>
          <w:iCs/>
        </w:rPr>
      </w:pPr>
    </w:p>
    <w:p w14:paraId="48AB47E7" w14:textId="77777777" w:rsidR="009705D7" w:rsidRDefault="009705D7" w:rsidP="00742715">
      <w:pPr>
        <w:autoSpaceDE w:val="0"/>
        <w:autoSpaceDN w:val="0"/>
        <w:adjustRightInd w:val="0"/>
        <w:spacing w:after="0" w:line="240" w:lineRule="auto"/>
        <w:jc w:val="both"/>
        <w:rPr>
          <w:rFonts w:cs="Arial"/>
          <w:b/>
          <w:iCs/>
        </w:rPr>
      </w:pPr>
    </w:p>
    <w:p w14:paraId="6DF24993" w14:textId="77777777" w:rsidR="009705D7" w:rsidRDefault="009705D7" w:rsidP="00742715">
      <w:pPr>
        <w:autoSpaceDE w:val="0"/>
        <w:autoSpaceDN w:val="0"/>
        <w:adjustRightInd w:val="0"/>
        <w:spacing w:after="0" w:line="240" w:lineRule="auto"/>
        <w:jc w:val="both"/>
        <w:rPr>
          <w:rFonts w:eastAsia="Times New Roman" w:cs="Arial"/>
          <w:b/>
          <w:bCs/>
          <w:iCs/>
          <w:sz w:val="28"/>
          <w:szCs w:val="28"/>
        </w:rPr>
      </w:pPr>
    </w:p>
    <w:p w14:paraId="02FD7262" w14:textId="77777777" w:rsidR="00652B37" w:rsidRPr="00DF0C08" w:rsidRDefault="00652B37" w:rsidP="00652B37">
      <w:pPr>
        <w:autoSpaceDE w:val="0"/>
        <w:autoSpaceDN w:val="0"/>
        <w:adjustRightInd w:val="0"/>
        <w:spacing w:after="0" w:line="480" w:lineRule="auto"/>
        <w:jc w:val="both"/>
        <w:rPr>
          <w:rFonts w:eastAsia="Times New Roman" w:cs="Arial"/>
          <w:b/>
          <w:bCs/>
          <w:iCs/>
          <w:sz w:val="24"/>
          <w:szCs w:val="24"/>
        </w:rPr>
      </w:pPr>
      <w:r w:rsidRPr="00DF0C08">
        <w:rPr>
          <w:rFonts w:eastAsia="Times New Roman" w:cs="Arial"/>
          <w:b/>
          <w:bCs/>
          <w:iCs/>
          <w:sz w:val="24"/>
          <w:szCs w:val="24"/>
        </w:rPr>
        <w:t>Typ 5.2.C przedsięwzięcia związane z zakupem i modernizacją taboru kolejowego obsługującego połączenia wojewódzkie</w:t>
      </w:r>
    </w:p>
    <w:tbl>
      <w:tblPr>
        <w:tblStyle w:val="Tabela-Siatka1"/>
        <w:tblW w:w="14142" w:type="dxa"/>
        <w:tblInd w:w="283" w:type="dxa"/>
        <w:tblLook w:val="04A0" w:firstRow="1" w:lastRow="0" w:firstColumn="1" w:lastColumn="0" w:noHBand="0" w:noVBand="1"/>
      </w:tblPr>
      <w:tblGrid>
        <w:gridCol w:w="676"/>
        <w:gridCol w:w="3544"/>
        <w:gridCol w:w="6237"/>
        <w:gridCol w:w="3685"/>
      </w:tblGrid>
      <w:tr w:rsidR="006A29B5" w:rsidRPr="00DF0C08" w14:paraId="0AF54F0D" w14:textId="77777777" w:rsidTr="003F659B">
        <w:trPr>
          <w:trHeight w:val="432"/>
        </w:trPr>
        <w:tc>
          <w:tcPr>
            <w:tcW w:w="676" w:type="dxa"/>
          </w:tcPr>
          <w:p w14:paraId="5019D552" w14:textId="77777777" w:rsidR="006A29B5" w:rsidRPr="00DF0C08" w:rsidRDefault="006A29B5" w:rsidP="009320AD">
            <w:pPr>
              <w:spacing w:after="120" w:line="276" w:lineRule="auto"/>
              <w:jc w:val="center"/>
              <w:rPr>
                <w:rFonts w:eastAsia="Times New Roman" w:cs="Arial"/>
                <w:b/>
                <w:kern w:val="1"/>
              </w:rPr>
            </w:pPr>
            <w:r w:rsidRPr="00DF0C08">
              <w:rPr>
                <w:rFonts w:eastAsia="Times New Roman" w:cs="Arial"/>
                <w:b/>
                <w:kern w:val="1"/>
              </w:rPr>
              <w:t>Lp.</w:t>
            </w:r>
          </w:p>
        </w:tc>
        <w:tc>
          <w:tcPr>
            <w:tcW w:w="3544" w:type="dxa"/>
          </w:tcPr>
          <w:p w14:paraId="0A197BB8" w14:textId="77777777" w:rsidR="006A29B5" w:rsidRPr="00DF0C08" w:rsidRDefault="006A29B5" w:rsidP="009320AD">
            <w:pPr>
              <w:spacing w:after="120" w:line="276" w:lineRule="auto"/>
              <w:jc w:val="center"/>
              <w:rPr>
                <w:rFonts w:eastAsia="Times New Roman" w:cs="Arial"/>
                <w:b/>
                <w:kern w:val="1"/>
              </w:rPr>
            </w:pPr>
            <w:r w:rsidRPr="00DF0C08">
              <w:rPr>
                <w:rFonts w:eastAsia="Times New Roman" w:cs="Arial"/>
                <w:b/>
                <w:kern w:val="1"/>
              </w:rPr>
              <w:t>Nazwa kryterium</w:t>
            </w:r>
          </w:p>
        </w:tc>
        <w:tc>
          <w:tcPr>
            <w:tcW w:w="6237" w:type="dxa"/>
          </w:tcPr>
          <w:p w14:paraId="0EABEC8E" w14:textId="77777777" w:rsidR="006A29B5" w:rsidRPr="00DF0C08" w:rsidRDefault="006A29B5" w:rsidP="009320AD">
            <w:pPr>
              <w:spacing w:after="120" w:line="276" w:lineRule="auto"/>
              <w:jc w:val="center"/>
              <w:rPr>
                <w:rFonts w:eastAsia="Times New Roman" w:cs="Arial"/>
                <w:b/>
                <w:kern w:val="1"/>
              </w:rPr>
            </w:pPr>
            <w:r w:rsidRPr="00DF0C08">
              <w:rPr>
                <w:rFonts w:eastAsia="Times New Roman" w:cs="Arial"/>
                <w:b/>
                <w:kern w:val="1"/>
              </w:rPr>
              <w:t>Definicja kryterium</w:t>
            </w:r>
          </w:p>
        </w:tc>
        <w:tc>
          <w:tcPr>
            <w:tcW w:w="3685" w:type="dxa"/>
          </w:tcPr>
          <w:p w14:paraId="749ECB97" w14:textId="77777777" w:rsidR="006A29B5" w:rsidRPr="00DF0C08" w:rsidRDefault="006A29B5" w:rsidP="009320AD">
            <w:pPr>
              <w:spacing w:after="120" w:line="276" w:lineRule="auto"/>
              <w:jc w:val="center"/>
              <w:rPr>
                <w:rFonts w:eastAsia="Times New Roman" w:cs="Tahoma"/>
                <w:b/>
                <w:kern w:val="1"/>
              </w:rPr>
            </w:pPr>
            <w:r w:rsidRPr="00DF0C08">
              <w:rPr>
                <w:rFonts w:eastAsia="Times New Roman"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3"/>
        <w:gridCol w:w="3541"/>
        <w:gridCol w:w="6230"/>
        <w:gridCol w:w="3695"/>
      </w:tblGrid>
      <w:tr w:rsidR="006A29B5" w:rsidRPr="00DF0C08" w14:paraId="6D788613" w14:textId="77777777" w:rsidTr="003F659B">
        <w:trPr>
          <w:trHeight w:val="952"/>
        </w:trPr>
        <w:tc>
          <w:tcPr>
            <w:tcW w:w="683" w:type="dxa"/>
            <w:tcBorders>
              <w:top w:val="nil"/>
              <w:left w:val="single" w:sz="4" w:space="0" w:color="000000"/>
              <w:bottom w:val="single" w:sz="4" w:space="0" w:color="auto"/>
              <w:right w:val="single" w:sz="4" w:space="0" w:color="000000"/>
            </w:tcBorders>
            <w:vAlign w:val="center"/>
          </w:tcPr>
          <w:p w14:paraId="7FE66E79" w14:textId="77777777" w:rsidR="0037389F" w:rsidRPr="00DF0C08" w:rsidRDefault="0037389F" w:rsidP="003F6D77">
            <w:pPr>
              <w:numPr>
                <w:ilvl w:val="0"/>
                <w:numId w:val="68"/>
              </w:numPr>
              <w:tabs>
                <w:tab w:val="left" w:pos="150"/>
              </w:tabs>
              <w:snapToGrid w:val="0"/>
              <w:contextualSpacing/>
              <w:rPr>
                <w:rFonts w:cs="Arial"/>
              </w:rPr>
            </w:pPr>
          </w:p>
        </w:tc>
        <w:tc>
          <w:tcPr>
            <w:tcW w:w="3541" w:type="dxa"/>
            <w:tcBorders>
              <w:top w:val="nil"/>
              <w:left w:val="single" w:sz="4" w:space="0" w:color="000000"/>
              <w:bottom w:val="single" w:sz="4" w:space="0" w:color="auto"/>
              <w:right w:val="single" w:sz="4" w:space="0" w:color="000000"/>
            </w:tcBorders>
            <w:vAlign w:val="center"/>
          </w:tcPr>
          <w:p w14:paraId="46292678" w14:textId="77777777" w:rsidR="006A29B5" w:rsidRPr="00DF0C08" w:rsidRDefault="006A29B5" w:rsidP="009320AD">
            <w:pPr>
              <w:snapToGrid w:val="0"/>
              <w:spacing w:after="0" w:line="240" w:lineRule="auto"/>
              <w:jc w:val="both"/>
              <w:rPr>
                <w:rFonts w:eastAsia="Times New Roman" w:cs="Arial"/>
                <w:b/>
              </w:rPr>
            </w:pPr>
            <w:r w:rsidRPr="00DF0C08">
              <w:rPr>
                <w:rFonts w:eastAsia="Times New Roman" w:cs="Arial"/>
                <w:b/>
              </w:rPr>
              <w:t>Wpływ projektu na osiągnięcie wartości docelowej wskaźników RPO</w:t>
            </w:r>
          </w:p>
          <w:p w14:paraId="33B5B604" w14:textId="77777777" w:rsidR="006A29B5" w:rsidRPr="00DF0C08" w:rsidRDefault="006A29B5" w:rsidP="009320AD">
            <w:pPr>
              <w:snapToGrid w:val="0"/>
              <w:spacing w:after="0" w:line="240" w:lineRule="auto"/>
              <w:jc w:val="both"/>
              <w:rPr>
                <w:rFonts w:eastAsia="Times New Roman" w:cs="Arial"/>
                <w:b/>
              </w:rPr>
            </w:pPr>
          </w:p>
        </w:tc>
        <w:tc>
          <w:tcPr>
            <w:tcW w:w="6230" w:type="dxa"/>
            <w:tcBorders>
              <w:top w:val="nil"/>
              <w:left w:val="single" w:sz="4" w:space="0" w:color="000000"/>
              <w:bottom w:val="single" w:sz="4" w:space="0" w:color="auto"/>
              <w:right w:val="single" w:sz="4" w:space="0" w:color="000000"/>
            </w:tcBorders>
            <w:vAlign w:val="center"/>
          </w:tcPr>
          <w:p w14:paraId="5D148AEC" w14:textId="77777777" w:rsidR="006A29B5" w:rsidRPr="00DF0C08" w:rsidRDefault="006A29B5" w:rsidP="009320AD">
            <w:pPr>
              <w:snapToGrid w:val="0"/>
              <w:spacing w:after="0" w:line="240" w:lineRule="auto"/>
              <w:jc w:val="both"/>
              <w:rPr>
                <w:rFonts w:eastAsia="Times New Roman" w:cs="Arial"/>
              </w:rPr>
            </w:pPr>
            <w:r w:rsidRPr="00DF0C08">
              <w:rPr>
                <w:rFonts w:cs="Arial"/>
              </w:rPr>
              <w:t xml:space="preserve">W ramach kryterium należy zweryfikować poziom </w:t>
            </w:r>
            <w:r w:rsidRPr="00DF0C08">
              <w:rPr>
                <w:rFonts w:eastAsia="Times New Roman" w:cs="Arial"/>
              </w:rPr>
              <w:t>wpływu wskaźników zawartych w projekcie na realizację wartości docelowych wskaźników (wskaźników Ram Wykonania i pozostałych z RPO):</w:t>
            </w:r>
          </w:p>
          <w:p w14:paraId="782266E8" w14:textId="77777777" w:rsidR="006A29B5" w:rsidRPr="00DF0C08" w:rsidRDefault="006A29B5" w:rsidP="009320AD">
            <w:pPr>
              <w:snapToGrid w:val="0"/>
              <w:spacing w:after="0" w:line="240" w:lineRule="auto"/>
              <w:jc w:val="both"/>
              <w:rPr>
                <w:rFonts w:eastAsia="Times New Roman" w:cs="Arial"/>
              </w:rPr>
            </w:pPr>
          </w:p>
          <w:p w14:paraId="5AD2D70E" w14:textId="77777777" w:rsidR="0037389F" w:rsidRPr="00DF0C08" w:rsidRDefault="006A29B5" w:rsidP="003F6D77">
            <w:pPr>
              <w:pStyle w:val="Akapitzlist"/>
              <w:numPr>
                <w:ilvl w:val="0"/>
                <w:numId w:val="70"/>
              </w:numPr>
              <w:snapToGrid w:val="0"/>
              <w:spacing w:after="0" w:line="240" w:lineRule="auto"/>
              <w:jc w:val="both"/>
              <w:rPr>
                <w:rFonts w:eastAsia="Times New Roman" w:cs="Arial"/>
              </w:rPr>
            </w:pPr>
            <w:r w:rsidRPr="00DF0C08">
              <w:rPr>
                <w:rFonts w:eastAsia="Times New Roman" w:cs="Arial"/>
              </w:rPr>
              <w:t>0 punktów - (brak wpływu i wpływ nieznaczący);</w:t>
            </w:r>
          </w:p>
          <w:p w14:paraId="659108D4" w14:textId="77777777" w:rsidR="0037389F" w:rsidRPr="00DF0C08" w:rsidRDefault="004B4BEA" w:rsidP="003F6D77">
            <w:pPr>
              <w:pStyle w:val="Akapitzlist"/>
              <w:numPr>
                <w:ilvl w:val="0"/>
                <w:numId w:val="70"/>
              </w:numPr>
              <w:snapToGrid w:val="0"/>
              <w:spacing w:after="0" w:line="240" w:lineRule="auto"/>
              <w:jc w:val="both"/>
              <w:rPr>
                <w:rFonts w:eastAsia="Times New Roman" w:cs="Arial"/>
              </w:rPr>
            </w:pPr>
            <w:r w:rsidRPr="00DF0C08">
              <w:rPr>
                <w:rFonts w:eastAsia="Times New Roman" w:cs="Arial"/>
              </w:rPr>
              <w:t xml:space="preserve"> 3,1 pkt</w:t>
            </w:r>
            <w:r w:rsidR="009E5C12" w:rsidRPr="00DF0C08">
              <w:rPr>
                <w:rFonts w:eastAsia="Times New Roman" w:cs="Arial"/>
              </w:rPr>
              <w:t xml:space="preserve"> </w:t>
            </w:r>
            <w:r w:rsidRPr="00DF0C08">
              <w:rPr>
                <w:rFonts w:eastAsia="Times New Roman" w:cs="Arial"/>
              </w:rPr>
              <w:t>jeśli projekt ma</w:t>
            </w:r>
            <w:r w:rsidRPr="00DF0C08" w:rsidDel="004B4BEA">
              <w:rPr>
                <w:rFonts w:eastAsia="Times New Roman" w:cs="Arial"/>
              </w:rPr>
              <w:t xml:space="preserve"> </w:t>
            </w:r>
            <w:r w:rsidR="006A29B5" w:rsidRPr="00DF0C08">
              <w:rPr>
                <w:rFonts w:eastAsia="Times New Roman" w:cs="Arial"/>
              </w:rPr>
              <w:t>niski wpływ;</w:t>
            </w:r>
          </w:p>
          <w:p w14:paraId="080C9791" w14:textId="77777777" w:rsidR="0037389F" w:rsidRPr="00DF0C08" w:rsidRDefault="004B4BEA" w:rsidP="003F6D77">
            <w:pPr>
              <w:pStyle w:val="Akapitzlist"/>
              <w:numPr>
                <w:ilvl w:val="0"/>
                <w:numId w:val="70"/>
              </w:numPr>
              <w:snapToGrid w:val="0"/>
              <w:spacing w:after="0" w:line="240" w:lineRule="auto"/>
              <w:jc w:val="both"/>
              <w:rPr>
                <w:rFonts w:eastAsia="Times New Roman" w:cs="Arial"/>
              </w:rPr>
            </w:pPr>
            <w:r w:rsidRPr="00DF0C08">
              <w:rPr>
                <w:rFonts w:eastAsia="Times New Roman" w:cs="Arial"/>
              </w:rPr>
              <w:t xml:space="preserve">6,2 pkt jeśli projekt ma </w:t>
            </w:r>
            <w:r w:rsidR="006A29B5" w:rsidRPr="00DF0C08">
              <w:rPr>
                <w:rFonts w:eastAsia="Times New Roman" w:cs="Arial"/>
              </w:rPr>
              <w:t>średni wpływ;</w:t>
            </w:r>
          </w:p>
          <w:p w14:paraId="661F5464" w14:textId="77777777" w:rsidR="0037389F" w:rsidRPr="00DF0C08" w:rsidRDefault="004B4BEA" w:rsidP="003F6D77">
            <w:pPr>
              <w:pStyle w:val="Akapitzlist"/>
              <w:numPr>
                <w:ilvl w:val="0"/>
                <w:numId w:val="70"/>
              </w:numPr>
              <w:snapToGrid w:val="0"/>
              <w:spacing w:after="0" w:line="240" w:lineRule="auto"/>
              <w:jc w:val="both"/>
              <w:rPr>
                <w:rFonts w:eastAsia="Times New Roman" w:cs="Arial"/>
              </w:rPr>
            </w:pPr>
            <w:r w:rsidRPr="00DF0C08">
              <w:rPr>
                <w:rFonts w:eastAsia="Times New Roman" w:cs="Arial"/>
              </w:rPr>
              <w:t xml:space="preserve">12,4 pkt </w:t>
            </w:r>
            <w:r w:rsidR="006A29B5" w:rsidRPr="00DF0C08">
              <w:rPr>
                <w:rFonts w:eastAsia="Times New Roman" w:cs="Arial"/>
              </w:rPr>
              <w:t>wysoki wpływ.</w:t>
            </w:r>
          </w:p>
          <w:p w14:paraId="5AF55B71" w14:textId="77777777" w:rsidR="006A29B5" w:rsidRPr="00DF0C08" w:rsidRDefault="006A29B5" w:rsidP="009320AD">
            <w:pPr>
              <w:snapToGrid w:val="0"/>
              <w:spacing w:after="0" w:line="240" w:lineRule="auto"/>
              <w:jc w:val="both"/>
              <w:rPr>
                <w:rFonts w:eastAsia="Times New Roman" w:cs="Arial"/>
              </w:rPr>
            </w:pPr>
          </w:p>
          <w:p w14:paraId="11C1D319" w14:textId="77777777" w:rsidR="006A29B5" w:rsidRPr="00DF0C08" w:rsidRDefault="006A29B5" w:rsidP="009320AD">
            <w:pPr>
              <w:snapToGrid w:val="0"/>
              <w:spacing w:after="0" w:line="240" w:lineRule="auto"/>
              <w:jc w:val="both"/>
              <w:rPr>
                <w:rFonts w:eastAsia="Times New Roman" w:cs="Arial"/>
              </w:rPr>
            </w:pPr>
            <w:r w:rsidRPr="00DF0C08">
              <w:rPr>
                <w:rFonts w:eastAsia="Times New Roman" w:cs="Arial"/>
              </w:rPr>
              <w:t xml:space="preserve">Wartość wskaźnika (wyrażona liczbowo lub %) zostanie wskazana w regulaminie konkursu. W przypadku możliwości wyboru kilku wskaźników może zostać określona waga poszczególnych </w:t>
            </w:r>
            <w:r w:rsidRPr="00DF0C08">
              <w:rPr>
                <w:rFonts w:eastAsia="Times New Roman" w:cs="Arial"/>
              </w:rPr>
              <w:lastRenderedPageBreak/>
              <w:t>wskaźników.</w:t>
            </w:r>
          </w:p>
        </w:tc>
        <w:tc>
          <w:tcPr>
            <w:tcW w:w="3695" w:type="dxa"/>
            <w:tcBorders>
              <w:top w:val="nil"/>
              <w:left w:val="single" w:sz="4" w:space="0" w:color="000000"/>
              <w:bottom w:val="single" w:sz="4" w:space="0" w:color="auto"/>
              <w:right w:val="single" w:sz="4" w:space="0" w:color="000000"/>
            </w:tcBorders>
            <w:vAlign w:val="center"/>
          </w:tcPr>
          <w:p w14:paraId="53CC1FC7" w14:textId="77777777" w:rsidR="00F35C8C" w:rsidRPr="00DF0C08" w:rsidRDefault="00F35C8C" w:rsidP="009320AD">
            <w:pPr>
              <w:snapToGrid w:val="0"/>
              <w:spacing w:after="0"/>
              <w:jc w:val="center"/>
              <w:rPr>
                <w:rFonts w:cs="Arial"/>
              </w:rPr>
            </w:pPr>
            <w:r w:rsidRPr="00DF0C08">
              <w:rPr>
                <w:rFonts w:cs="Arial"/>
              </w:rPr>
              <w:lastRenderedPageBreak/>
              <w:t xml:space="preserve">0 pkt - </w:t>
            </w:r>
            <w:r w:rsidR="009F0C63" w:rsidRPr="00DF0C08">
              <w:rPr>
                <w:rFonts w:cs="Arial"/>
              </w:rPr>
              <w:t>12,4</w:t>
            </w:r>
            <w:r w:rsidR="006A29B5" w:rsidRPr="00DF0C08">
              <w:rPr>
                <w:rFonts w:cs="Arial"/>
              </w:rPr>
              <w:t xml:space="preserve"> </w:t>
            </w:r>
            <w:r w:rsidRPr="00DF0C08">
              <w:rPr>
                <w:rFonts w:cs="Arial"/>
              </w:rPr>
              <w:t>pkt</w:t>
            </w:r>
          </w:p>
          <w:p w14:paraId="58EBE9E3" w14:textId="77777777" w:rsidR="006A29B5" w:rsidRPr="00DF0C08" w:rsidRDefault="006A29B5" w:rsidP="009320AD">
            <w:pPr>
              <w:snapToGrid w:val="0"/>
              <w:spacing w:after="0"/>
              <w:jc w:val="center"/>
              <w:rPr>
                <w:rFonts w:cs="Arial"/>
                <w:b/>
              </w:rPr>
            </w:pPr>
            <w:r w:rsidRPr="00DF0C08">
              <w:rPr>
                <w:rFonts w:cs="Arial"/>
              </w:rPr>
              <w:t>(0 punktów w kryterium nie oznacza odrzucenia wniosku)</w:t>
            </w:r>
          </w:p>
        </w:tc>
      </w:tr>
      <w:tr w:rsidR="006A29B5" w:rsidRPr="00DF0C08" w14:paraId="40DE7C9A" w14:textId="77777777" w:rsidTr="003F659B">
        <w:trPr>
          <w:trHeight w:val="952"/>
        </w:trPr>
        <w:tc>
          <w:tcPr>
            <w:tcW w:w="683" w:type="dxa"/>
            <w:tcBorders>
              <w:top w:val="single" w:sz="4" w:space="0" w:color="auto"/>
              <w:left w:val="single" w:sz="4" w:space="0" w:color="auto"/>
              <w:bottom w:val="single" w:sz="4" w:space="0" w:color="auto"/>
              <w:right w:val="single" w:sz="4" w:space="0" w:color="auto"/>
            </w:tcBorders>
            <w:vAlign w:val="center"/>
          </w:tcPr>
          <w:p w14:paraId="43BC7439" w14:textId="77777777" w:rsidR="0037389F" w:rsidRPr="00DF0C08" w:rsidRDefault="0037389F" w:rsidP="003F6D77">
            <w:pPr>
              <w:numPr>
                <w:ilvl w:val="0"/>
                <w:numId w:val="68"/>
              </w:numPr>
              <w:tabs>
                <w:tab w:val="left" w:pos="150"/>
              </w:tabs>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14:paraId="2FC38926" w14:textId="77777777" w:rsidR="006A29B5" w:rsidRPr="00DF0C08" w:rsidRDefault="006A29B5" w:rsidP="009320AD">
            <w:pPr>
              <w:snapToGrid w:val="0"/>
              <w:spacing w:after="0" w:line="240" w:lineRule="auto"/>
              <w:jc w:val="both"/>
              <w:rPr>
                <w:rFonts w:eastAsia="Times New Roman" w:cs="Arial"/>
                <w:b/>
              </w:rPr>
            </w:pPr>
            <w:r w:rsidRPr="00DF0C08">
              <w:rPr>
                <w:rFonts w:eastAsia="Times New Roman" w:cs="Arial"/>
                <w:b/>
              </w:rPr>
              <w:t>Wpływ projektu na realizację celów SRWD 2020</w:t>
            </w:r>
          </w:p>
          <w:p w14:paraId="7B71337E" w14:textId="77777777" w:rsidR="006A29B5" w:rsidRPr="00DF0C08" w:rsidRDefault="006A29B5" w:rsidP="009320AD">
            <w:pPr>
              <w:snapToGrid w:val="0"/>
              <w:spacing w:after="0" w:line="240" w:lineRule="auto"/>
              <w:rPr>
                <w:rFonts w:eastAsia="Times New Roman" w:cs="Arial"/>
                <w:b/>
              </w:rPr>
            </w:pPr>
          </w:p>
        </w:tc>
        <w:tc>
          <w:tcPr>
            <w:tcW w:w="6230" w:type="dxa"/>
            <w:tcBorders>
              <w:top w:val="single" w:sz="4" w:space="0" w:color="auto"/>
              <w:left w:val="single" w:sz="4" w:space="0" w:color="auto"/>
              <w:bottom w:val="single" w:sz="4" w:space="0" w:color="auto"/>
              <w:right w:val="single" w:sz="4" w:space="0" w:color="auto"/>
            </w:tcBorders>
            <w:vAlign w:val="center"/>
          </w:tcPr>
          <w:p w14:paraId="40D16DEC" w14:textId="77777777" w:rsidR="006A29B5" w:rsidRPr="00DF0C08" w:rsidRDefault="006A29B5" w:rsidP="009320AD">
            <w:pPr>
              <w:snapToGrid w:val="0"/>
              <w:spacing w:after="0" w:line="240" w:lineRule="auto"/>
              <w:jc w:val="both"/>
              <w:rPr>
                <w:rFonts w:eastAsia="Times New Roman" w:cs="Arial"/>
              </w:rPr>
            </w:pPr>
            <w:r w:rsidRPr="00DF0C08">
              <w:rPr>
                <w:rFonts w:cs="Arial"/>
              </w:rPr>
              <w:t xml:space="preserve">W ramach kryterium należy zweryfikować </w:t>
            </w:r>
            <w:r w:rsidR="00DC18ED" w:rsidRPr="00DF0C08">
              <w:rPr>
                <w:rFonts w:cs="Arial"/>
              </w:rPr>
              <w:t xml:space="preserve">poziom </w:t>
            </w:r>
            <w:r w:rsidRPr="00DF0C08">
              <w:rPr>
                <w:rFonts w:eastAsia="Times New Roman" w:cs="Arial"/>
              </w:rPr>
              <w:t>wpływ</w:t>
            </w:r>
            <w:r w:rsidR="00DC18ED" w:rsidRPr="00DF0C08">
              <w:rPr>
                <w:rFonts w:eastAsia="Times New Roman" w:cs="Arial"/>
              </w:rPr>
              <w:t>u</w:t>
            </w:r>
            <w:r w:rsidRPr="00DF0C08">
              <w:rPr>
                <w:rFonts w:eastAsia="Times New Roman" w:cs="Arial"/>
              </w:rPr>
              <w:t xml:space="preserve"> projektu na realizację Strategii Rozwoju Województwa Dolnośląskiego 2020:</w:t>
            </w:r>
          </w:p>
          <w:p w14:paraId="3D72C808" w14:textId="77777777" w:rsidR="006A29B5" w:rsidRPr="00DF0C08" w:rsidRDefault="006A29B5" w:rsidP="009320AD">
            <w:pPr>
              <w:snapToGrid w:val="0"/>
              <w:spacing w:after="0" w:line="240" w:lineRule="auto"/>
              <w:jc w:val="both"/>
              <w:rPr>
                <w:rFonts w:eastAsia="Times New Roman" w:cs="Arial"/>
              </w:rPr>
            </w:pPr>
          </w:p>
          <w:p w14:paraId="7770B7D0" w14:textId="77777777" w:rsidR="0037389F" w:rsidRPr="00DF0C08" w:rsidRDefault="00DC18ED" w:rsidP="003F6D77">
            <w:pPr>
              <w:pStyle w:val="Akapitzlist"/>
              <w:numPr>
                <w:ilvl w:val="0"/>
                <w:numId w:val="69"/>
              </w:numPr>
              <w:snapToGrid w:val="0"/>
              <w:spacing w:after="0" w:line="240" w:lineRule="auto"/>
              <w:jc w:val="both"/>
              <w:rPr>
                <w:rFonts w:eastAsia="Times New Roman" w:cs="Arial"/>
              </w:rPr>
            </w:pPr>
            <w:r w:rsidRPr="00DF0C08">
              <w:rPr>
                <w:rFonts w:eastAsia="Times New Roman" w:cs="Arial"/>
              </w:rPr>
              <w:t>do 15,5 pkt</w:t>
            </w:r>
            <w:r w:rsidR="006A29B5" w:rsidRPr="00DF0C08">
              <w:rPr>
                <w:rFonts w:eastAsia="Times New Roman" w:cs="Arial"/>
              </w:rPr>
              <w:t xml:space="preserve">, jeśli projekt wpływa na realizację przedsięwzięć 1.4.10 </w:t>
            </w:r>
            <w:r w:rsidR="006A29B5" w:rsidRPr="00DF0C08">
              <w:rPr>
                <w:rFonts w:eastAsia="Times New Roman" w:cs="Arial"/>
                <w:i/>
              </w:rPr>
              <w:t>Budowa sprawnego, zintegrowanego, cyklicznego systemu regionalnego transportu zbiorowego docierającego do głównych generatorów ruchu w regionie, wszystkich miast szczebla powiatowego oraz miejscowości turystycznych, zintegrowanego w węzłach przesiadkowych z podsystemami transportowymi szczebla lokalnego i powiatowego</w:t>
            </w:r>
            <w:r w:rsidR="006A29B5" w:rsidRPr="00DF0C08">
              <w:rPr>
                <w:rFonts w:eastAsia="Times New Roman" w:cs="Arial"/>
              </w:rPr>
              <w:t xml:space="preserve">, 1.4.11 </w:t>
            </w:r>
            <w:r w:rsidR="006A29B5" w:rsidRPr="00DF0C08">
              <w:rPr>
                <w:rFonts w:eastAsia="Times New Roman" w:cs="Arial"/>
                <w:i/>
              </w:rPr>
              <w:t>Budowa zintegrowanego systemu transportu we Wrocławskim Obszarze Metropolitalnym głównie w oparciu o rozwój systemu transportu szynowego oraz zintegrowanych systemów transportu zbiorowego na terenach pozostałych aglomeracji w oparciu o niskoemisyjny transport miejski, w tym szynowy</w:t>
            </w:r>
            <w:r w:rsidR="006A29B5" w:rsidRPr="00DF0C08">
              <w:rPr>
                <w:rFonts w:eastAsia="Times New Roman" w:cs="Arial"/>
              </w:rPr>
              <w:t xml:space="preserve"> oraz 1.4.29 </w:t>
            </w:r>
            <w:r w:rsidR="006A29B5" w:rsidRPr="00DF0C08">
              <w:rPr>
                <w:rFonts w:eastAsia="Times New Roman" w:cs="Arial"/>
                <w:i/>
              </w:rPr>
              <w:t>Wymiana i modernizacja taboru regionalnego, metropolitalnego, aglomeracyjnego i lokalnego systemu transportu publicznego</w:t>
            </w:r>
            <w:r w:rsidR="00E7166C" w:rsidRPr="00DF0C08">
              <w:rPr>
                <w:rFonts w:eastAsia="Times New Roman" w:cs="Arial"/>
              </w:rPr>
              <w:t>:</w:t>
            </w:r>
          </w:p>
          <w:p w14:paraId="3A48AFC2" w14:textId="77777777" w:rsidR="0037389F" w:rsidRPr="00DF0C08" w:rsidRDefault="00DA0271" w:rsidP="003F6D77">
            <w:pPr>
              <w:pStyle w:val="Akapitzlist"/>
              <w:numPr>
                <w:ilvl w:val="0"/>
                <w:numId w:val="69"/>
              </w:numPr>
              <w:snapToGrid w:val="0"/>
              <w:spacing w:after="0" w:line="240" w:lineRule="auto"/>
              <w:jc w:val="both"/>
              <w:rPr>
                <w:rFonts w:eastAsia="Times New Roman" w:cs="Arial"/>
              </w:rPr>
            </w:pPr>
            <w:r w:rsidRPr="00DF0C08">
              <w:rPr>
                <w:rFonts w:eastAsia="Times New Roman" w:cs="Arial"/>
              </w:rPr>
              <w:t>4</w:t>
            </w:r>
            <w:r w:rsidR="00E7166C" w:rsidRPr="00DF0C08">
              <w:rPr>
                <w:rFonts w:eastAsia="Times New Roman" w:cs="Arial"/>
              </w:rPr>
              <w:t xml:space="preserve"> pkt jeśli wpływ jest niski;</w:t>
            </w:r>
          </w:p>
          <w:p w14:paraId="118B6F6F" w14:textId="77777777" w:rsidR="0037389F" w:rsidRPr="00DF0C08" w:rsidRDefault="00DA0271" w:rsidP="003F6D77">
            <w:pPr>
              <w:pStyle w:val="Akapitzlist"/>
              <w:numPr>
                <w:ilvl w:val="0"/>
                <w:numId w:val="69"/>
              </w:numPr>
              <w:snapToGrid w:val="0"/>
              <w:spacing w:after="0" w:line="240" w:lineRule="auto"/>
              <w:jc w:val="both"/>
              <w:rPr>
                <w:rFonts w:eastAsia="Times New Roman" w:cs="Arial"/>
              </w:rPr>
            </w:pPr>
            <w:r w:rsidRPr="00DF0C08">
              <w:rPr>
                <w:rFonts w:eastAsia="Times New Roman" w:cs="Arial"/>
              </w:rPr>
              <w:t xml:space="preserve">8 </w:t>
            </w:r>
            <w:r w:rsidR="00E7166C" w:rsidRPr="00DF0C08">
              <w:rPr>
                <w:rFonts w:eastAsia="Times New Roman" w:cs="Arial"/>
              </w:rPr>
              <w:t>pkt jeśli wpływ jest średni;</w:t>
            </w:r>
          </w:p>
          <w:p w14:paraId="2D3EB384" w14:textId="77777777" w:rsidR="0037389F" w:rsidRPr="00DF0C08" w:rsidRDefault="00E7166C" w:rsidP="003F6D77">
            <w:pPr>
              <w:pStyle w:val="Akapitzlist"/>
              <w:numPr>
                <w:ilvl w:val="0"/>
                <w:numId w:val="69"/>
              </w:numPr>
              <w:snapToGrid w:val="0"/>
              <w:spacing w:after="0" w:line="240" w:lineRule="auto"/>
              <w:jc w:val="both"/>
              <w:rPr>
                <w:rFonts w:eastAsia="Times New Roman" w:cs="Arial"/>
              </w:rPr>
            </w:pPr>
            <w:r w:rsidRPr="00DF0C08">
              <w:rPr>
                <w:rFonts w:eastAsia="Times New Roman" w:cs="Arial"/>
              </w:rPr>
              <w:t>15,5 pkt jeśli wpływ jest duży</w:t>
            </w:r>
            <w:r w:rsidR="00EA2D71" w:rsidRPr="00DF0C08">
              <w:rPr>
                <w:rFonts w:eastAsia="Times New Roman" w:cs="Arial"/>
              </w:rPr>
              <w:t>;</w:t>
            </w:r>
          </w:p>
          <w:p w14:paraId="59799FA6" w14:textId="77777777" w:rsidR="00EA2D71" w:rsidRPr="00DF0C08" w:rsidRDefault="00EA2D71" w:rsidP="0054297D">
            <w:pPr>
              <w:snapToGrid w:val="0"/>
              <w:spacing w:after="0" w:line="240" w:lineRule="auto"/>
              <w:jc w:val="both"/>
              <w:rPr>
                <w:rFonts w:eastAsia="Times New Roman" w:cs="Arial"/>
              </w:rPr>
            </w:pPr>
            <w:r w:rsidRPr="00DF0C08">
              <w:rPr>
                <w:rFonts w:eastAsia="Times New Roman" w:cs="Arial"/>
              </w:rPr>
              <w:t xml:space="preserve">Należy zweryfikować stopień wpływu na poszczególne przedsięwzięcia SRWD, np. projekt polegający na zakupie taboru ma niski wpływ bo realizuje przedsięwzięcie 1.4.29 oraz w ograniczonym stopniu 1.4.10 (ze względu na mały zasięg </w:t>
            </w:r>
            <w:r w:rsidR="007E69CE" w:rsidRPr="00DF0C08">
              <w:rPr>
                <w:rFonts w:eastAsia="Times New Roman" w:cs="Arial"/>
              </w:rPr>
              <w:t>obsługiwanych połączeń, małą liczbę pojazdów, małą pojemnoś</w:t>
            </w:r>
            <w:r w:rsidR="008848DF" w:rsidRPr="00DF0C08">
              <w:rPr>
                <w:rFonts w:eastAsia="Times New Roman" w:cs="Arial"/>
              </w:rPr>
              <w:t>ć</w:t>
            </w:r>
            <w:r w:rsidR="007E69CE" w:rsidRPr="00DF0C08">
              <w:rPr>
                <w:rFonts w:eastAsia="Times New Roman" w:cs="Arial"/>
              </w:rPr>
              <w:t xml:space="preserve"> pojazdów itp.).</w:t>
            </w:r>
          </w:p>
        </w:tc>
        <w:tc>
          <w:tcPr>
            <w:tcW w:w="3695" w:type="dxa"/>
            <w:tcBorders>
              <w:top w:val="single" w:sz="4" w:space="0" w:color="auto"/>
              <w:left w:val="single" w:sz="4" w:space="0" w:color="auto"/>
              <w:bottom w:val="single" w:sz="4" w:space="0" w:color="auto"/>
              <w:right w:val="single" w:sz="4" w:space="0" w:color="auto"/>
            </w:tcBorders>
            <w:vAlign w:val="center"/>
          </w:tcPr>
          <w:p w14:paraId="29EE9533" w14:textId="77777777" w:rsidR="006A29B5" w:rsidRPr="00DF0C08" w:rsidRDefault="00DD5012" w:rsidP="0054297D">
            <w:pPr>
              <w:autoSpaceDE w:val="0"/>
              <w:autoSpaceDN w:val="0"/>
              <w:adjustRightInd w:val="0"/>
              <w:spacing w:after="0" w:line="240" w:lineRule="auto"/>
              <w:ind w:left="142"/>
              <w:jc w:val="center"/>
              <w:rPr>
                <w:rFonts w:cs="Arial"/>
              </w:rPr>
            </w:pPr>
            <w:r w:rsidRPr="00DF0C08">
              <w:rPr>
                <w:rFonts w:eastAsia="Times New Roman" w:cs="Arial"/>
                <w:kern w:val="1"/>
              </w:rPr>
              <w:t xml:space="preserve"> </w:t>
            </w:r>
            <w:r w:rsidR="00A72663" w:rsidRPr="00DF0C08">
              <w:rPr>
                <w:rFonts w:eastAsia="Times New Roman" w:cs="Arial"/>
                <w:kern w:val="1"/>
              </w:rPr>
              <w:t xml:space="preserve">4 </w:t>
            </w:r>
            <w:r w:rsidR="00772A96" w:rsidRPr="00DF0C08">
              <w:rPr>
                <w:rFonts w:eastAsia="Times New Roman" w:cs="Arial"/>
                <w:kern w:val="1"/>
              </w:rPr>
              <w:t xml:space="preserve">pkt </w:t>
            </w:r>
            <w:r w:rsidRPr="00DF0C08">
              <w:rPr>
                <w:rFonts w:eastAsia="Times New Roman" w:cs="Arial"/>
                <w:kern w:val="1"/>
              </w:rPr>
              <w:t xml:space="preserve">do </w:t>
            </w:r>
            <w:r w:rsidR="004E4861" w:rsidRPr="00DF0C08">
              <w:rPr>
                <w:rFonts w:eastAsia="Times New Roman" w:cs="Arial"/>
                <w:kern w:val="1"/>
              </w:rPr>
              <w:t>15,5</w:t>
            </w:r>
            <w:r w:rsidR="006A29B5" w:rsidRPr="00DF0C08">
              <w:rPr>
                <w:rFonts w:eastAsia="Times New Roman" w:cs="Arial"/>
                <w:kern w:val="1"/>
              </w:rPr>
              <w:t xml:space="preserve"> pkt</w:t>
            </w:r>
            <w:r w:rsidR="006A29B5" w:rsidRPr="00DF0C08">
              <w:rPr>
                <w:rFonts w:cs="Arial"/>
              </w:rPr>
              <w:t xml:space="preserve"> </w:t>
            </w:r>
          </w:p>
        </w:tc>
      </w:tr>
      <w:tr w:rsidR="006A29B5" w:rsidRPr="00DF0C08" w14:paraId="0FF7D5CD" w14:textId="77777777" w:rsidTr="003F659B">
        <w:trPr>
          <w:trHeight w:val="952"/>
        </w:trPr>
        <w:tc>
          <w:tcPr>
            <w:tcW w:w="683" w:type="dxa"/>
            <w:tcBorders>
              <w:top w:val="single" w:sz="4" w:space="0" w:color="auto"/>
              <w:left w:val="single" w:sz="4" w:space="0" w:color="auto"/>
              <w:bottom w:val="single" w:sz="4" w:space="0" w:color="auto"/>
              <w:right w:val="single" w:sz="4" w:space="0" w:color="auto"/>
            </w:tcBorders>
            <w:vAlign w:val="center"/>
          </w:tcPr>
          <w:p w14:paraId="325EE6D4" w14:textId="77777777" w:rsidR="0037389F" w:rsidRPr="00DF0C08" w:rsidRDefault="0037389F" w:rsidP="003F6D77">
            <w:pPr>
              <w:numPr>
                <w:ilvl w:val="0"/>
                <w:numId w:val="68"/>
              </w:numPr>
              <w:tabs>
                <w:tab w:val="left" w:pos="150"/>
              </w:tabs>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14:paraId="7DCA2668" w14:textId="77777777" w:rsidR="006A29B5" w:rsidRPr="00DF0C08" w:rsidRDefault="006A29B5" w:rsidP="009320AD">
            <w:pPr>
              <w:snapToGrid w:val="0"/>
              <w:spacing w:after="0" w:line="240" w:lineRule="auto"/>
              <w:jc w:val="both"/>
              <w:rPr>
                <w:rFonts w:eastAsia="Times New Roman" w:cs="Arial"/>
                <w:b/>
              </w:rPr>
            </w:pPr>
            <w:r w:rsidRPr="00DF0C08">
              <w:rPr>
                <w:rFonts w:eastAsia="Times New Roman" w:cs="Arial"/>
                <w:b/>
              </w:rPr>
              <w:t>Promowanie niskoemisyjnego transportu szynowego</w:t>
            </w:r>
          </w:p>
          <w:p w14:paraId="4F306A5A" w14:textId="77777777" w:rsidR="006A29B5" w:rsidRPr="00DF0C08" w:rsidRDefault="006A29B5" w:rsidP="009320AD">
            <w:pPr>
              <w:snapToGrid w:val="0"/>
              <w:spacing w:after="0" w:line="240" w:lineRule="auto"/>
              <w:jc w:val="both"/>
              <w:rPr>
                <w:rFonts w:eastAsia="Times New Roman" w:cs="Arial"/>
                <w:b/>
                <w:u w:val="single"/>
              </w:rPr>
            </w:pPr>
          </w:p>
        </w:tc>
        <w:tc>
          <w:tcPr>
            <w:tcW w:w="6230" w:type="dxa"/>
            <w:tcBorders>
              <w:top w:val="single" w:sz="4" w:space="0" w:color="auto"/>
              <w:left w:val="single" w:sz="4" w:space="0" w:color="auto"/>
              <w:bottom w:val="single" w:sz="4" w:space="0" w:color="auto"/>
              <w:right w:val="single" w:sz="4" w:space="0" w:color="auto"/>
            </w:tcBorders>
            <w:vAlign w:val="center"/>
          </w:tcPr>
          <w:p w14:paraId="0F6CE13B" w14:textId="77777777" w:rsidR="006A29B5" w:rsidRPr="00DF0C08" w:rsidRDefault="006A29B5" w:rsidP="009320AD">
            <w:pPr>
              <w:snapToGrid w:val="0"/>
              <w:spacing w:after="0" w:line="240" w:lineRule="auto"/>
              <w:jc w:val="both"/>
              <w:rPr>
                <w:rFonts w:cs="Arial"/>
              </w:rPr>
            </w:pPr>
            <w:r w:rsidRPr="00DF0C08">
              <w:rPr>
                <w:rFonts w:cs="Arial"/>
              </w:rPr>
              <w:t>W ramach kryterium należy zweryfikować czy projekt ma wpływ na promowanie niskoemisyjnego transportu szynowego:</w:t>
            </w:r>
          </w:p>
          <w:p w14:paraId="5F094270" w14:textId="77777777" w:rsidR="0037389F" w:rsidRPr="00DF0C08" w:rsidRDefault="004E4861" w:rsidP="003F6D77">
            <w:pPr>
              <w:pStyle w:val="Akapitzlist"/>
              <w:numPr>
                <w:ilvl w:val="0"/>
                <w:numId w:val="71"/>
              </w:numPr>
              <w:snapToGrid w:val="0"/>
              <w:spacing w:after="0" w:line="240" w:lineRule="auto"/>
              <w:jc w:val="both"/>
              <w:rPr>
                <w:rFonts w:eastAsia="Times New Roman" w:cs="Arial"/>
              </w:rPr>
            </w:pPr>
            <w:r w:rsidRPr="00DF0C08">
              <w:rPr>
                <w:rFonts w:eastAsia="Times New Roman" w:cs="Arial"/>
              </w:rPr>
              <w:t xml:space="preserve">3.1 pkt </w:t>
            </w:r>
            <w:r w:rsidR="006A29B5" w:rsidRPr="00DF0C08">
              <w:rPr>
                <w:rFonts w:eastAsia="Times New Roman" w:cs="Arial"/>
              </w:rPr>
              <w:t>jeśli ponad połowa nabywanych pojazdów kolejowych (lokomotyw lub zespołów trakcyjnych) ma napęd elektryczny.</w:t>
            </w:r>
          </w:p>
        </w:tc>
        <w:tc>
          <w:tcPr>
            <w:tcW w:w="3695" w:type="dxa"/>
            <w:tcBorders>
              <w:top w:val="single" w:sz="4" w:space="0" w:color="auto"/>
              <w:left w:val="single" w:sz="4" w:space="0" w:color="auto"/>
              <w:bottom w:val="single" w:sz="4" w:space="0" w:color="auto"/>
              <w:right w:val="single" w:sz="4" w:space="0" w:color="auto"/>
            </w:tcBorders>
            <w:vAlign w:val="center"/>
          </w:tcPr>
          <w:p w14:paraId="0146B0C3" w14:textId="77777777" w:rsidR="006A29B5" w:rsidRPr="00DF0C08" w:rsidDel="00170975" w:rsidRDefault="006A29B5" w:rsidP="009320AD">
            <w:pPr>
              <w:snapToGrid w:val="0"/>
              <w:spacing w:after="0"/>
              <w:jc w:val="center"/>
              <w:rPr>
                <w:rFonts w:cs="Arial"/>
              </w:rPr>
            </w:pPr>
            <w:r w:rsidRPr="00DF0C08">
              <w:rPr>
                <w:rFonts w:cs="Arial"/>
              </w:rPr>
              <w:t>0</w:t>
            </w:r>
            <w:r w:rsidR="008848DF" w:rsidRPr="00DF0C08">
              <w:rPr>
                <w:rFonts w:cs="Arial"/>
              </w:rPr>
              <w:t xml:space="preserve"> pkt</w:t>
            </w:r>
            <w:r w:rsidRPr="00DF0C08">
              <w:rPr>
                <w:rFonts w:cs="Arial"/>
              </w:rPr>
              <w:t xml:space="preserve"> do </w:t>
            </w:r>
            <w:r w:rsidR="00496D3F" w:rsidRPr="00DF0C08">
              <w:rPr>
                <w:rFonts w:cs="Arial"/>
              </w:rPr>
              <w:t>3,1</w:t>
            </w:r>
            <w:r w:rsidR="008848DF" w:rsidRPr="00DF0C08">
              <w:rPr>
                <w:rFonts w:cs="Arial"/>
              </w:rPr>
              <w:t xml:space="preserve"> pkt</w:t>
            </w:r>
            <w:r w:rsidRPr="00DF0C08">
              <w:rPr>
                <w:rFonts w:cs="Arial"/>
              </w:rPr>
              <w:t xml:space="preserve"> (0 punktów w kryterium nie oznacza odrzucenia wniosku)</w:t>
            </w:r>
          </w:p>
        </w:tc>
      </w:tr>
      <w:tr w:rsidR="006A29B5" w:rsidRPr="00DF0C08" w14:paraId="0FB0CBB1" w14:textId="77777777" w:rsidTr="003F659B">
        <w:trPr>
          <w:trHeight w:val="849"/>
        </w:trPr>
        <w:tc>
          <w:tcPr>
            <w:tcW w:w="10454" w:type="dxa"/>
            <w:gridSpan w:val="3"/>
            <w:tcBorders>
              <w:top w:val="single" w:sz="4" w:space="0" w:color="auto"/>
              <w:left w:val="single" w:sz="4" w:space="0" w:color="auto"/>
              <w:bottom w:val="single" w:sz="4" w:space="0" w:color="auto"/>
              <w:right w:val="single" w:sz="4" w:space="0" w:color="auto"/>
            </w:tcBorders>
            <w:vAlign w:val="center"/>
          </w:tcPr>
          <w:p w14:paraId="31D1CC5A" w14:textId="77777777" w:rsidR="00652B37" w:rsidRPr="00DF0C08" w:rsidRDefault="006A29B5" w:rsidP="00652B37">
            <w:pPr>
              <w:snapToGrid w:val="0"/>
              <w:spacing w:after="0" w:line="240" w:lineRule="auto"/>
              <w:jc w:val="right"/>
              <w:rPr>
                <w:rFonts w:cs="Arial"/>
              </w:rPr>
            </w:pPr>
            <w:r w:rsidRPr="00DF0C08">
              <w:rPr>
                <w:rFonts w:cs="Arial"/>
              </w:rPr>
              <w:t>SUMA</w:t>
            </w:r>
          </w:p>
        </w:tc>
        <w:tc>
          <w:tcPr>
            <w:tcW w:w="3695" w:type="dxa"/>
            <w:tcBorders>
              <w:top w:val="single" w:sz="4" w:space="0" w:color="auto"/>
              <w:left w:val="single" w:sz="4" w:space="0" w:color="auto"/>
              <w:bottom w:val="single" w:sz="4" w:space="0" w:color="auto"/>
              <w:right w:val="single" w:sz="4" w:space="0" w:color="auto"/>
            </w:tcBorders>
            <w:vAlign w:val="center"/>
          </w:tcPr>
          <w:p w14:paraId="5899647C" w14:textId="77777777" w:rsidR="006A29B5" w:rsidRPr="00DF0C08" w:rsidRDefault="00496D3F" w:rsidP="009320AD">
            <w:pPr>
              <w:snapToGrid w:val="0"/>
              <w:spacing w:after="0"/>
              <w:jc w:val="center"/>
              <w:rPr>
                <w:rFonts w:cs="Arial"/>
              </w:rPr>
            </w:pPr>
            <w:r w:rsidRPr="00DF0C08">
              <w:rPr>
                <w:rFonts w:cs="Arial"/>
              </w:rPr>
              <w:t>31</w:t>
            </w:r>
          </w:p>
        </w:tc>
      </w:tr>
    </w:tbl>
    <w:p w14:paraId="0C8310FB" w14:textId="77777777" w:rsidR="006A29B5" w:rsidRPr="00DF0C08" w:rsidRDefault="006A29B5" w:rsidP="006A29B5"/>
    <w:p w14:paraId="1B2F3232" w14:textId="77777777" w:rsidR="00FD76D0" w:rsidRPr="00DF0C08" w:rsidRDefault="00FD76D0" w:rsidP="00FD76D0">
      <w:pPr>
        <w:spacing w:line="360" w:lineRule="auto"/>
        <w:rPr>
          <w:rFonts w:eastAsia="Times New Roman" w:cs="Arial"/>
          <w:b/>
          <w:bCs/>
          <w:iCs/>
          <w:u w:val="single"/>
        </w:rPr>
      </w:pPr>
      <w:r w:rsidRPr="00DF0C08">
        <w:rPr>
          <w:rFonts w:eastAsia="Times New Roman" w:cs="Arial"/>
          <w:b/>
          <w:bCs/>
          <w:iCs/>
          <w:u w:val="single"/>
        </w:rPr>
        <w:t xml:space="preserve">OŚ PRIORYTETOWA 6 – Infrastruktura spójności społecznej </w:t>
      </w:r>
    </w:p>
    <w:p w14:paraId="7CA566CD" w14:textId="77777777" w:rsidR="00FD76D0" w:rsidRPr="00DF0C08" w:rsidRDefault="00FD76D0" w:rsidP="00FD76D0">
      <w:pPr>
        <w:rPr>
          <w:rFonts w:eastAsia="Times New Roman" w:cs="Arial"/>
          <w:b/>
          <w:bCs/>
          <w:iCs/>
        </w:rPr>
      </w:pPr>
      <w:r w:rsidRPr="00DF0C08">
        <w:rPr>
          <w:rFonts w:eastAsia="Times New Roman" w:cs="Arial"/>
          <w:b/>
          <w:bCs/>
          <w:iCs/>
        </w:rPr>
        <w:t xml:space="preserve">Działanie 6.2 Inwestycje w infrastrukturę zdrowotna (Narzędzie 13 Policy Paper –ONKOLOGIA- szpitale) </w:t>
      </w:r>
    </w:p>
    <w:p w14:paraId="7065C0FA" w14:textId="77777777" w:rsidR="00FD76D0" w:rsidRPr="00DF0C08" w:rsidRDefault="00FD76D0" w:rsidP="00FD76D0">
      <w:pPr>
        <w:rPr>
          <w:rFonts w:eastAsia="Times New Roman" w:cs="Tahoma"/>
          <w:b/>
          <w:kern w:val="1"/>
          <w:u w:val="single"/>
        </w:rPr>
      </w:pPr>
      <w:r w:rsidRPr="00DF0C08">
        <w:rPr>
          <w:rFonts w:eastAsia="Times New Roman" w:cs="Tahoma"/>
          <w:b/>
          <w:kern w:val="1"/>
          <w:u w:val="single"/>
        </w:rPr>
        <w:t>Typ 6.2.A</w:t>
      </w:r>
      <w:r w:rsidRPr="00DF0C08">
        <w:rPr>
          <w:rFonts w:ascii="Calibri" w:hAnsi="Calibri" w:cs="Arial"/>
        </w:rPr>
        <w:t xml:space="preserve"> - prace remontowo-budowlane</w:t>
      </w:r>
    </w:p>
    <w:p w14:paraId="0AA9366D" w14:textId="77777777" w:rsidR="00FD76D0" w:rsidRPr="00DF0C08" w:rsidRDefault="00FD76D0" w:rsidP="00FD76D0">
      <w:pPr>
        <w:rPr>
          <w:rFonts w:eastAsia="Times New Roman" w:cs="Tahoma"/>
          <w:b/>
          <w:kern w:val="1"/>
          <w:u w:val="single"/>
        </w:rPr>
      </w:pPr>
      <w:r w:rsidRPr="00DF0C08">
        <w:rPr>
          <w:rFonts w:eastAsia="Times New Roman" w:cs="Tahoma"/>
          <w:b/>
          <w:kern w:val="1"/>
          <w:u w:val="single"/>
        </w:rPr>
        <w:t xml:space="preserve">Typ 6.2.B - </w:t>
      </w:r>
      <w:r w:rsidRPr="00DF0C08">
        <w:rPr>
          <w:rFonts w:ascii="Calibri" w:hAnsi="Calibri" w:cs="Arial"/>
        </w:rPr>
        <w:t>wyposażenie w sprzęt medyczny.</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28"/>
        <w:gridCol w:w="3285"/>
        <w:gridCol w:w="7994"/>
        <w:gridCol w:w="2268"/>
      </w:tblGrid>
      <w:tr w:rsidR="00FD76D0" w:rsidRPr="00DF0C08" w14:paraId="2FEF0DAE" w14:textId="77777777" w:rsidTr="00F73D35">
        <w:trPr>
          <w:trHeight w:val="412"/>
        </w:trPr>
        <w:tc>
          <w:tcPr>
            <w:tcW w:w="0" w:type="auto"/>
            <w:vAlign w:val="center"/>
          </w:tcPr>
          <w:p w14:paraId="1899B3F7" w14:textId="77777777" w:rsidR="00FD76D0" w:rsidRPr="00DF0C08" w:rsidRDefault="00FD76D0" w:rsidP="00F73D35">
            <w:pPr>
              <w:spacing w:line="240" w:lineRule="auto"/>
              <w:ind w:left="142"/>
              <w:rPr>
                <w:rFonts w:cs="Arial"/>
                <w:b/>
              </w:rPr>
            </w:pPr>
            <w:r w:rsidRPr="00DF0C08">
              <w:rPr>
                <w:rFonts w:cs="Arial"/>
                <w:b/>
              </w:rPr>
              <w:t>Lp.</w:t>
            </w:r>
          </w:p>
        </w:tc>
        <w:tc>
          <w:tcPr>
            <w:tcW w:w="0" w:type="auto"/>
            <w:vAlign w:val="center"/>
          </w:tcPr>
          <w:p w14:paraId="5B99BF54" w14:textId="77777777" w:rsidR="00FD76D0" w:rsidRPr="00DF0C08" w:rsidRDefault="00FD76D0" w:rsidP="00F73D35">
            <w:pPr>
              <w:spacing w:line="240" w:lineRule="auto"/>
              <w:ind w:left="142"/>
              <w:rPr>
                <w:rFonts w:cs="Arial"/>
                <w:b/>
              </w:rPr>
            </w:pPr>
            <w:r w:rsidRPr="00DF0C08">
              <w:rPr>
                <w:rFonts w:cs="Arial"/>
                <w:b/>
              </w:rPr>
              <w:t>Nazwa kryterium</w:t>
            </w:r>
          </w:p>
        </w:tc>
        <w:tc>
          <w:tcPr>
            <w:tcW w:w="7994" w:type="dxa"/>
            <w:vAlign w:val="center"/>
          </w:tcPr>
          <w:p w14:paraId="344DE6FD" w14:textId="77777777" w:rsidR="00FD76D0" w:rsidRPr="00DF0C08" w:rsidRDefault="00FD76D0" w:rsidP="00F73D35">
            <w:pPr>
              <w:spacing w:line="240" w:lineRule="auto"/>
              <w:ind w:left="142"/>
              <w:rPr>
                <w:rFonts w:cs="Arial"/>
              </w:rPr>
            </w:pPr>
            <w:r w:rsidRPr="00DF0C08">
              <w:rPr>
                <w:rFonts w:cs="Arial"/>
                <w:b/>
              </w:rPr>
              <w:t>Definicja kryterium</w:t>
            </w:r>
          </w:p>
        </w:tc>
        <w:tc>
          <w:tcPr>
            <w:tcW w:w="2268" w:type="dxa"/>
            <w:vAlign w:val="center"/>
          </w:tcPr>
          <w:p w14:paraId="2BA339D9" w14:textId="77777777" w:rsidR="00FD76D0" w:rsidRPr="00DF0C08" w:rsidRDefault="00FD76D0" w:rsidP="00F73D35">
            <w:pPr>
              <w:spacing w:line="240" w:lineRule="auto"/>
              <w:ind w:left="142"/>
              <w:jc w:val="center"/>
              <w:rPr>
                <w:rFonts w:cs="Arial"/>
              </w:rPr>
            </w:pPr>
            <w:r w:rsidRPr="00DF0C08">
              <w:rPr>
                <w:rFonts w:cs="Arial"/>
                <w:b/>
              </w:rPr>
              <w:t>Opis znaczenia kryterium</w:t>
            </w:r>
          </w:p>
        </w:tc>
      </w:tr>
      <w:tr w:rsidR="00FD76D0" w:rsidRPr="00DF0C08" w14:paraId="090D9E0E" w14:textId="77777777" w:rsidTr="00F73D35">
        <w:trPr>
          <w:trHeight w:val="1417"/>
        </w:trPr>
        <w:tc>
          <w:tcPr>
            <w:tcW w:w="0" w:type="auto"/>
            <w:vAlign w:val="center"/>
          </w:tcPr>
          <w:p w14:paraId="00EC8982" w14:textId="77777777" w:rsidR="00FD76D0" w:rsidRPr="00DF0C08" w:rsidRDefault="00FD76D0" w:rsidP="00F73D35">
            <w:pPr>
              <w:snapToGrid w:val="0"/>
              <w:spacing w:line="240" w:lineRule="auto"/>
              <w:ind w:left="142"/>
              <w:rPr>
                <w:rFonts w:cs="Arial"/>
              </w:rPr>
            </w:pPr>
            <w:r w:rsidRPr="00DF0C08">
              <w:rPr>
                <w:rFonts w:cs="Arial"/>
              </w:rPr>
              <w:t>1</w:t>
            </w:r>
          </w:p>
        </w:tc>
        <w:tc>
          <w:tcPr>
            <w:tcW w:w="0" w:type="auto"/>
            <w:vAlign w:val="center"/>
          </w:tcPr>
          <w:p w14:paraId="0D63E3AC" w14:textId="77777777" w:rsidR="00FD76D0" w:rsidRPr="00DF0C08" w:rsidRDefault="00006EEE" w:rsidP="00F73D35">
            <w:pPr>
              <w:spacing w:after="0" w:line="240" w:lineRule="auto"/>
              <w:rPr>
                <w:rFonts w:eastAsia="Times New Roman" w:cs="Arial"/>
                <w:b/>
                <w:kern w:val="1"/>
              </w:rPr>
            </w:pPr>
            <w:r w:rsidRPr="00DF0C08">
              <w:rPr>
                <w:rFonts w:eastAsia="Times New Roman" w:cs="Arial"/>
                <w:b/>
                <w:kern w:val="1"/>
              </w:rPr>
              <w:t xml:space="preserve">Wpływ realizacji projektu na realizację wartości docelowej wskaźnika programowego </w:t>
            </w:r>
          </w:p>
        </w:tc>
        <w:tc>
          <w:tcPr>
            <w:tcW w:w="7994" w:type="dxa"/>
            <w:vAlign w:val="center"/>
          </w:tcPr>
          <w:p w14:paraId="4C21EDBD" w14:textId="77777777" w:rsidR="00FD76D0" w:rsidRPr="00DF0C08" w:rsidRDefault="00FD76D0" w:rsidP="00F73D35">
            <w:pPr>
              <w:spacing w:after="0" w:line="240" w:lineRule="auto"/>
              <w:jc w:val="both"/>
              <w:rPr>
                <w:rFonts w:eastAsia="Times New Roman" w:cs="Arial"/>
                <w:kern w:val="1"/>
              </w:rPr>
            </w:pPr>
          </w:p>
          <w:p w14:paraId="4CAA501A" w14:textId="77777777" w:rsidR="00FD76D0" w:rsidRPr="00DF0C08" w:rsidRDefault="00006EEE" w:rsidP="00F73D35">
            <w:pPr>
              <w:spacing w:after="120"/>
              <w:ind w:left="-43"/>
              <w:jc w:val="both"/>
              <w:rPr>
                <w:rFonts w:ascii="Calibri" w:eastAsia="Times New Roman" w:hAnsi="Calibri" w:cs="Arial"/>
              </w:rPr>
            </w:pPr>
            <w:r w:rsidRPr="00DF0C08">
              <w:rPr>
                <w:rFonts w:ascii="Calibri" w:eastAsia="Times New Roman" w:hAnsi="Calibri" w:cs="Arial"/>
              </w:rPr>
              <w:t>W ramach przedmiotowego kryterium wnioskodawca zobowiązany jest wykazać wpływ projektu na realizację wartości docelowej wskaźnika programowego pn. "ludność objęta ulepszonymi usługami zdrowotnymi"</w:t>
            </w:r>
          </w:p>
          <w:p w14:paraId="3CCFCEE9" w14:textId="77777777" w:rsidR="00FD76D0" w:rsidRPr="00DF0C08" w:rsidRDefault="00006EEE" w:rsidP="003F6D77">
            <w:pPr>
              <w:numPr>
                <w:ilvl w:val="0"/>
                <w:numId w:val="115"/>
              </w:numPr>
              <w:snapToGrid w:val="0"/>
              <w:spacing w:after="0" w:line="240" w:lineRule="auto"/>
              <w:contextualSpacing/>
              <w:jc w:val="both"/>
              <w:rPr>
                <w:rFonts w:eastAsia="Times New Roman" w:cs="Arial"/>
              </w:rPr>
            </w:pPr>
            <w:r w:rsidRPr="00DF0C08">
              <w:rPr>
                <w:rFonts w:eastAsia="Times New Roman" w:cs="Arial"/>
              </w:rPr>
              <w:t>projekt o wartości wskaźnika powyżej 10 000</w:t>
            </w:r>
            <w:r w:rsidR="00FD76D0" w:rsidRPr="00DF0C08">
              <w:rPr>
                <w:rFonts w:eastAsia="Times New Roman" w:cs="Arial"/>
              </w:rPr>
              <w:t xml:space="preserve"> (wysoki wpływ)  – </w:t>
            </w:r>
            <w:r w:rsidR="00507FFA" w:rsidRPr="00DF0C08">
              <w:rPr>
                <w:rFonts w:eastAsia="Times New Roman" w:cs="Arial"/>
              </w:rPr>
              <w:t>100%</w:t>
            </w:r>
            <w:r w:rsidR="00FD76D0" w:rsidRPr="00DF0C08">
              <w:rPr>
                <w:rFonts w:eastAsia="Times New Roman" w:cs="Arial"/>
              </w:rPr>
              <w:t xml:space="preserve"> maksymalnej oceny dla kryterium </w:t>
            </w:r>
            <w:r w:rsidRPr="00DF0C08">
              <w:rPr>
                <w:rFonts w:eastAsia="Times New Roman" w:cs="Arial"/>
              </w:rPr>
              <w:t xml:space="preserve">tj. 17,6 pkt </w:t>
            </w:r>
          </w:p>
          <w:p w14:paraId="0B4195D7" w14:textId="77777777" w:rsidR="00FD76D0" w:rsidRPr="00DF0C08" w:rsidRDefault="00006EEE" w:rsidP="003F6D77">
            <w:pPr>
              <w:numPr>
                <w:ilvl w:val="0"/>
                <w:numId w:val="115"/>
              </w:numPr>
              <w:snapToGrid w:val="0"/>
              <w:spacing w:after="0" w:line="240" w:lineRule="auto"/>
              <w:contextualSpacing/>
              <w:jc w:val="both"/>
              <w:rPr>
                <w:rFonts w:eastAsia="Times New Roman" w:cs="Arial"/>
              </w:rPr>
            </w:pPr>
            <w:r w:rsidRPr="00DF0C08">
              <w:rPr>
                <w:rFonts w:eastAsia="Times New Roman" w:cs="Arial"/>
              </w:rPr>
              <w:t>projekt o wartości wskaźnika od 8 000 do 10 000</w:t>
            </w:r>
            <w:r w:rsidR="00FD76D0" w:rsidRPr="00DF0C08">
              <w:rPr>
                <w:rFonts w:eastAsia="Times New Roman" w:cs="Arial"/>
              </w:rPr>
              <w:t xml:space="preserve"> (znaczący wpływ) – </w:t>
            </w:r>
            <w:r w:rsidR="00507FFA" w:rsidRPr="00DF0C08">
              <w:rPr>
                <w:rFonts w:eastAsia="Times New Roman" w:cs="Arial"/>
              </w:rPr>
              <w:t>75%</w:t>
            </w:r>
            <w:r w:rsidR="00FD76D0" w:rsidRPr="00DF0C08">
              <w:rPr>
                <w:rFonts w:eastAsia="Times New Roman" w:cs="Arial"/>
              </w:rPr>
              <w:t xml:space="preserve"> maksymalnej oceny dla kryterium </w:t>
            </w:r>
            <w:r w:rsidRPr="00DF0C08">
              <w:rPr>
                <w:rFonts w:eastAsia="Times New Roman" w:cs="Arial"/>
              </w:rPr>
              <w:t xml:space="preserve">tj. 13,2 pkt </w:t>
            </w:r>
          </w:p>
          <w:p w14:paraId="6E1E20BC" w14:textId="77777777" w:rsidR="00FD76D0" w:rsidRPr="00DF0C08" w:rsidRDefault="00006EEE" w:rsidP="003F6D77">
            <w:pPr>
              <w:numPr>
                <w:ilvl w:val="0"/>
                <w:numId w:val="115"/>
              </w:numPr>
              <w:snapToGrid w:val="0"/>
              <w:spacing w:after="0" w:line="240" w:lineRule="auto"/>
              <w:contextualSpacing/>
              <w:jc w:val="both"/>
              <w:rPr>
                <w:rFonts w:eastAsia="Times New Roman" w:cs="Arial"/>
              </w:rPr>
            </w:pPr>
            <w:r w:rsidRPr="00DF0C08">
              <w:rPr>
                <w:rFonts w:eastAsia="Times New Roman" w:cs="Arial"/>
              </w:rPr>
              <w:t>projekt o wartości wskaźnika powyżej 3 000</w:t>
            </w:r>
            <w:r w:rsidR="00FD76D0" w:rsidRPr="00DF0C08">
              <w:rPr>
                <w:rFonts w:eastAsia="Times New Roman" w:cs="Arial"/>
              </w:rPr>
              <w:t xml:space="preserve">  do </w:t>
            </w:r>
            <w:r w:rsidR="00507FFA" w:rsidRPr="00DF0C08">
              <w:rPr>
                <w:rFonts w:eastAsia="Times New Roman" w:cs="Arial"/>
              </w:rPr>
              <w:t>8 000</w:t>
            </w:r>
            <w:r w:rsidR="00FD76D0" w:rsidRPr="00DF0C08">
              <w:rPr>
                <w:rFonts w:eastAsia="Times New Roman" w:cs="Arial"/>
              </w:rPr>
              <w:t xml:space="preserve">  (średni wpływ) – </w:t>
            </w:r>
            <w:r w:rsidR="00507FFA" w:rsidRPr="00DF0C08">
              <w:rPr>
                <w:rFonts w:eastAsia="Times New Roman" w:cs="Arial"/>
              </w:rPr>
              <w:t>50%</w:t>
            </w:r>
            <w:r w:rsidR="00FD76D0" w:rsidRPr="00DF0C08">
              <w:rPr>
                <w:rFonts w:eastAsia="Times New Roman" w:cs="Arial"/>
              </w:rPr>
              <w:t xml:space="preserve"> maksymalnej oceny dla kryterium </w:t>
            </w:r>
            <w:r w:rsidRPr="00DF0C08">
              <w:rPr>
                <w:rFonts w:eastAsia="Times New Roman" w:cs="Arial"/>
              </w:rPr>
              <w:t xml:space="preserve">tj. 8,8 pkt </w:t>
            </w:r>
          </w:p>
          <w:p w14:paraId="14DABF04" w14:textId="77777777" w:rsidR="00FD76D0" w:rsidRPr="00DF0C08" w:rsidRDefault="00006EEE" w:rsidP="003F6D77">
            <w:pPr>
              <w:numPr>
                <w:ilvl w:val="0"/>
                <w:numId w:val="93"/>
              </w:numPr>
              <w:snapToGrid w:val="0"/>
              <w:spacing w:after="0" w:line="240" w:lineRule="auto"/>
              <w:contextualSpacing/>
              <w:jc w:val="both"/>
              <w:rPr>
                <w:rFonts w:cs="Arial"/>
              </w:rPr>
            </w:pPr>
            <w:r w:rsidRPr="00DF0C08">
              <w:rPr>
                <w:rFonts w:eastAsia="Times New Roman" w:cs="Arial"/>
              </w:rPr>
              <w:t>projekt o wartości wskaźnika powyżej 1 000</w:t>
            </w:r>
            <w:r w:rsidR="00FD76D0" w:rsidRPr="00DF0C08">
              <w:rPr>
                <w:rFonts w:eastAsia="Times New Roman" w:cs="Arial"/>
              </w:rPr>
              <w:t xml:space="preserve"> do </w:t>
            </w:r>
            <w:r w:rsidR="00507FFA" w:rsidRPr="00DF0C08">
              <w:rPr>
                <w:rFonts w:eastAsia="Times New Roman" w:cs="Arial"/>
              </w:rPr>
              <w:t>3 000</w:t>
            </w:r>
            <w:r w:rsidR="00FD76D0" w:rsidRPr="00DF0C08">
              <w:rPr>
                <w:rFonts w:eastAsia="Times New Roman" w:cs="Arial"/>
              </w:rPr>
              <w:t xml:space="preserve">(niski wpływ)  – </w:t>
            </w:r>
            <w:r w:rsidR="00507FFA" w:rsidRPr="00DF0C08">
              <w:rPr>
                <w:rFonts w:eastAsia="Times New Roman" w:cs="Arial"/>
              </w:rPr>
              <w:t>25%</w:t>
            </w:r>
            <w:r w:rsidR="00FD76D0" w:rsidRPr="00DF0C08">
              <w:rPr>
                <w:rFonts w:eastAsia="Times New Roman" w:cs="Arial"/>
              </w:rPr>
              <w:t xml:space="preserve"> </w:t>
            </w:r>
            <w:r w:rsidR="00FD76D0" w:rsidRPr="00DF0C08">
              <w:rPr>
                <w:rFonts w:eastAsia="Times New Roman" w:cs="Arial"/>
              </w:rPr>
              <w:lastRenderedPageBreak/>
              <w:t>maksymalnej oceny dla kryterium</w:t>
            </w:r>
            <w:r w:rsidRPr="00DF0C08">
              <w:rPr>
                <w:rFonts w:eastAsia="Times New Roman" w:cs="Arial"/>
              </w:rPr>
              <w:t xml:space="preserve"> tj.  4,4 pkt</w:t>
            </w:r>
          </w:p>
          <w:p w14:paraId="26DEB387" w14:textId="77777777" w:rsidR="00FD76D0" w:rsidRPr="00DF0C08" w:rsidRDefault="00006EEE" w:rsidP="003F6D77">
            <w:pPr>
              <w:numPr>
                <w:ilvl w:val="0"/>
                <w:numId w:val="93"/>
              </w:numPr>
              <w:snapToGrid w:val="0"/>
              <w:spacing w:after="0" w:line="240" w:lineRule="auto"/>
              <w:contextualSpacing/>
              <w:jc w:val="both"/>
              <w:rPr>
                <w:rFonts w:cs="Arial"/>
              </w:rPr>
            </w:pPr>
            <w:r w:rsidRPr="00DF0C08">
              <w:rPr>
                <w:rFonts w:eastAsia="Times New Roman" w:cs="Arial"/>
              </w:rPr>
              <w:t xml:space="preserve"> projekt o wartości wskaźnika poniżej 1 000</w:t>
            </w:r>
            <w:r w:rsidR="00FD76D0" w:rsidRPr="00DF0C08">
              <w:rPr>
                <w:rFonts w:eastAsia="Times New Roman" w:cs="Arial"/>
              </w:rPr>
              <w:t xml:space="preserve"> (brak wpływu lub wpływ nieznaczący ) </w:t>
            </w:r>
            <w:r w:rsidRPr="00DF0C08">
              <w:rPr>
                <w:rFonts w:eastAsia="Times New Roman" w:cs="Arial"/>
              </w:rPr>
              <w:t xml:space="preserve">- </w:t>
            </w:r>
            <w:r w:rsidRPr="00DF0C08">
              <w:rPr>
                <w:rFonts w:cs="Arial"/>
              </w:rPr>
              <w:t xml:space="preserve"> 0 pkt</w:t>
            </w:r>
          </w:p>
          <w:p w14:paraId="489A08ED" w14:textId="77777777" w:rsidR="00FD76D0" w:rsidRPr="00DF0C08" w:rsidRDefault="00FD76D0" w:rsidP="00F73D35">
            <w:pPr>
              <w:snapToGrid w:val="0"/>
              <w:spacing w:after="0" w:line="240" w:lineRule="auto"/>
              <w:ind w:left="774"/>
              <w:contextualSpacing/>
              <w:jc w:val="both"/>
              <w:rPr>
                <w:rFonts w:cs="Arial"/>
              </w:rPr>
            </w:pPr>
          </w:p>
          <w:p w14:paraId="58553F7E" w14:textId="77777777" w:rsidR="00FD76D0" w:rsidRPr="00DF0C08" w:rsidRDefault="00006EEE" w:rsidP="00F73D35">
            <w:pPr>
              <w:snapToGrid w:val="0"/>
              <w:spacing w:after="0" w:line="240" w:lineRule="auto"/>
              <w:ind w:left="774"/>
              <w:contextualSpacing/>
              <w:jc w:val="both"/>
              <w:rPr>
                <w:rFonts w:cs="Arial"/>
                <w:u w:val="single"/>
              </w:rPr>
            </w:pPr>
            <w:r w:rsidRPr="00DF0C08">
              <w:rPr>
                <w:rFonts w:cs="Arial"/>
                <w:u w:val="single"/>
              </w:rPr>
              <w:t xml:space="preserve">minimalny akceptowalny poziom realizacji wskaźnika musi być większy od 0 wartości docelowej wskaźnika </w:t>
            </w:r>
          </w:p>
        </w:tc>
        <w:tc>
          <w:tcPr>
            <w:tcW w:w="2268" w:type="dxa"/>
            <w:vAlign w:val="center"/>
          </w:tcPr>
          <w:p w14:paraId="5971A4FB" w14:textId="77777777" w:rsidR="00FD76D0" w:rsidRPr="00DF0C08" w:rsidRDefault="00006EEE" w:rsidP="00F73D35">
            <w:pPr>
              <w:autoSpaceDE w:val="0"/>
              <w:autoSpaceDN w:val="0"/>
              <w:adjustRightInd w:val="0"/>
              <w:spacing w:after="0" w:line="240" w:lineRule="auto"/>
              <w:ind w:left="142"/>
              <w:jc w:val="center"/>
              <w:rPr>
                <w:rFonts w:cs="Arial"/>
              </w:rPr>
            </w:pPr>
            <w:r w:rsidRPr="00DF0C08">
              <w:rPr>
                <w:rFonts w:cs="Arial"/>
              </w:rPr>
              <w:lastRenderedPageBreak/>
              <w:t xml:space="preserve">40% całej oceny wpływu na realizację SRWD- max. 17,6 pkt. </w:t>
            </w:r>
          </w:p>
          <w:p w14:paraId="77D313B6" w14:textId="77777777" w:rsidR="00FD76D0" w:rsidRPr="00DF0C08" w:rsidRDefault="00FD76D0" w:rsidP="00F73D35">
            <w:pPr>
              <w:autoSpaceDE w:val="0"/>
              <w:autoSpaceDN w:val="0"/>
              <w:adjustRightInd w:val="0"/>
              <w:spacing w:after="0" w:line="240" w:lineRule="auto"/>
              <w:ind w:left="142"/>
              <w:jc w:val="center"/>
              <w:rPr>
                <w:rFonts w:cs="Arial"/>
              </w:rPr>
            </w:pPr>
          </w:p>
          <w:p w14:paraId="77A827D9" w14:textId="77777777" w:rsidR="00FD76D0" w:rsidRPr="00DF0C08" w:rsidRDefault="00006EEE" w:rsidP="00F73D35">
            <w:pPr>
              <w:autoSpaceDE w:val="0"/>
              <w:autoSpaceDN w:val="0"/>
              <w:adjustRightInd w:val="0"/>
              <w:spacing w:after="0" w:line="240" w:lineRule="auto"/>
              <w:ind w:left="142"/>
              <w:jc w:val="center"/>
              <w:rPr>
                <w:rFonts w:cs="Arial"/>
              </w:rPr>
            </w:pPr>
            <w:r w:rsidRPr="00DF0C08">
              <w:rPr>
                <w:rFonts w:cs="Arial"/>
              </w:rPr>
              <w:t xml:space="preserve"> (0 punktów w kryterium nie oznacza odrzucenia wniosku)</w:t>
            </w:r>
          </w:p>
        </w:tc>
      </w:tr>
      <w:tr w:rsidR="00FD76D0" w:rsidRPr="00DF0C08" w14:paraId="10AF95E5" w14:textId="77777777" w:rsidTr="00F73D35">
        <w:trPr>
          <w:trHeight w:val="2103"/>
        </w:trPr>
        <w:tc>
          <w:tcPr>
            <w:tcW w:w="0" w:type="auto"/>
            <w:vAlign w:val="center"/>
          </w:tcPr>
          <w:p w14:paraId="6A753A0D" w14:textId="77777777" w:rsidR="00FD76D0" w:rsidRPr="00DF0C08" w:rsidRDefault="00006EEE" w:rsidP="00F73D35">
            <w:pPr>
              <w:snapToGrid w:val="0"/>
              <w:spacing w:line="240" w:lineRule="auto"/>
              <w:ind w:left="142"/>
              <w:rPr>
                <w:rFonts w:cs="Arial"/>
              </w:rPr>
            </w:pPr>
            <w:r w:rsidRPr="00DF0C08">
              <w:rPr>
                <w:rFonts w:cs="Arial"/>
              </w:rPr>
              <w:t>2.</w:t>
            </w:r>
          </w:p>
        </w:tc>
        <w:tc>
          <w:tcPr>
            <w:tcW w:w="0" w:type="auto"/>
            <w:vAlign w:val="center"/>
          </w:tcPr>
          <w:p w14:paraId="2E41030E" w14:textId="77777777" w:rsidR="00FD76D0" w:rsidRPr="00DF0C08" w:rsidRDefault="00006EEE" w:rsidP="00F73D35">
            <w:pPr>
              <w:snapToGrid w:val="0"/>
              <w:spacing w:after="0" w:line="240" w:lineRule="auto"/>
              <w:rPr>
                <w:rFonts w:eastAsia="Times New Roman" w:cs="Arial"/>
                <w:b/>
                <w:bCs/>
              </w:rPr>
            </w:pPr>
            <w:r w:rsidRPr="00DF0C08">
              <w:rPr>
                <w:rFonts w:eastAsia="Times New Roman" w:cs="Arial"/>
                <w:b/>
                <w:bCs/>
              </w:rPr>
              <w:t xml:space="preserve">Priorytetowy charakter podmiotu leczniczego </w:t>
            </w:r>
          </w:p>
        </w:tc>
        <w:tc>
          <w:tcPr>
            <w:tcW w:w="7994" w:type="dxa"/>
            <w:vAlign w:val="center"/>
          </w:tcPr>
          <w:p w14:paraId="0F1EED02" w14:textId="77777777" w:rsidR="00FD76D0" w:rsidRPr="00DF0C08" w:rsidRDefault="00006EEE" w:rsidP="00F73D35">
            <w:pPr>
              <w:snapToGrid w:val="0"/>
              <w:spacing w:after="0" w:line="240" w:lineRule="auto"/>
              <w:jc w:val="both"/>
              <w:rPr>
                <w:rFonts w:cs="Arial"/>
              </w:rPr>
            </w:pPr>
            <w:r w:rsidRPr="00DF0C08">
              <w:rPr>
                <w:rFonts w:cs="Arial"/>
              </w:rPr>
              <w:t xml:space="preserve">W ramach kryterium weryfikowane będzie czy projekt dotyczy przedsięwzięć w priorytetowych podmiotach leczniczych (szpitalach) wskazanych w SRWD. </w:t>
            </w:r>
          </w:p>
          <w:p w14:paraId="30770CB1" w14:textId="77777777" w:rsidR="00FD76D0" w:rsidRPr="00DF0C08" w:rsidRDefault="00FD76D0" w:rsidP="00F73D35">
            <w:pPr>
              <w:snapToGrid w:val="0"/>
              <w:spacing w:after="0" w:line="240" w:lineRule="auto"/>
              <w:jc w:val="both"/>
              <w:rPr>
                <w:rFonts w:cs="Arial"/>
              </w:rPr>
            </w:pPr>
          </w:p>
          <w:p w14:paraId="622EA728" w14:textId="77777777" w:rsidR="00FD76D0" w:rsidRPr="00DF0C08" w:rsidRDefault="00006EEE" w:rsidP="003F6D77">
            <w:pPr>
              <w:numPr>
                <w:ilvl w:val="0"/>
                <w:numId w:val="63"/>
              </w:numPr>
              <w:snapToGrid w:val="0"/>
              <w:spacing w:after="0" w:line="240" w:lineRule="auto"/>
              <w:contextualSpacing/>
              <w:jc w:val="both"/>
              <w:rPr>
                <w:rFonts w:cs="Arial"/>
              </w:rPr>
            </w:pPr>
            <w:r w:rsidRPr="00DF0C08">
              <w:rPr>
                <w:rFonts w:cs="Arial"/>
              </w:rPr>
              <w:t>Tak  - 13,2 pkt</w:t>
            </w:r>
            <w:r w:rsidR="00FD76D0" w:rsidRPr="00DF0C08">
              <w:rPr>
                <w:rFonts w:cs="Arial"/>
              </w:rPr>
              <w:t xml:space="preserve"> </w:t>
            </w:r>
          </w:p>
          <w:p w14:paraId="32CFA6F6" w14:textId="77777777" w:rsidR="00FD76D0" w:rsidRPr="00DF0C08" w:rsidRDefault="00006EEE" w:rsidP="003F6D77">
            <w:pPr>
              <w:numPr>
                <w:ilvl w:val="0"/>
                <w:numId w:val="63"/>
              </w:numPr>
              <w:snapToGrid w:val="0"/>
              <w:spacing w:after="0" w:line="240" w:lineRule="auto"/>
              <w:contextualSpacing/>
              <w:jc w:val="both"/>
              <w:rPr>
                <w:rFonts w:cs="Arial"/>
              </w:rPr>
            </w:pPr>
            <w:r w:rsidRPr="00DF0C08">
              <w:rPr>
                <w:rFonts w:cs="Arial"/>
              </w:rPr>
              <w:t xml:space="preserve">Nie – 0 pkt. </w:t>
            </w:r>
          </w:p>
          <w:p w14:paraId="634507C0" w14:textId="77777777" w:rsidR="00FD76D0" w:rsidRPr="00DF0C08" w:rsidRDefault="00FD76D0" w:rsidP="00F73D35">
            <w:pPr>
              <w:snapToGrid w:val="0"/>
              <w:spacing w:after="0" w:line="240" w:lineRule="auto"/>
              <w:jc w:val="both"/>
              <w:rPr>
                <w:rFonts w:cs="Arial"/>
              </w:rPr>
            </w:pPr>
          </w:p>
        </w:tc>
        <w:tc>
          <w:tcPr>
            <w:tcW w:w="2268" w:type="dxa"/>
            <w:vAlign w:val="center"/>
          </w:tcPr>
          <w:p w14:paraId="6A474F87" w14:textId="77777777" w:rsidR="00FD76D0" w:rsidRPr="00DF0C08" w:rsidRDefault="00507FFA" w:rsidP="00F73D35">
            <w:pPr>
              <w:autoSpaceDE w:val="0"/>
              <w:autoSpaceDN w:val="0"/>
              <w:adjustRightInd w:val="0"/>
              <w:spacing w:after="0" w:line="240" w:lineRule="auto"/>
              <w:ind w:left="142"/>
              <w:jc w:val="center"/>
              <w:rPr>
                <w:rFonts w:cs="Arial"/>
              </w:rPr>
            </w:pPr>
            <w:r w:rsidRPr="00DF0C08">
              <w:rPr>
                <w:rFonts w:cs="Arial"/>
              </w:rPr>
              <w:t>30%</w:t>
            </w:r>
            <w:r w:rsidR="00FD76D0" w:rsidRPr="00DF0C08">
              <w:rPr>
                <w:rFonts w:cs="Arial"/>
              </w:rPr>
              <w:t xml:space="preserve"> całej oceny wpływu na realizację SRWD – max. </w:t>
            </w:r>
            <w:r w:rsidRPr="00DF0C08">
              <w:rPr>
                <w:rFonts w:cs="Arial"/>
              </w:rPr>
              <w:t>13,2</w:t>
            </w:r>
            <w:r w:rsidR="00FD76D0" w:rsidRPr="00DF0C08">
              <w:rPr>
                <w:rFonts w:cs="Arial"/>
              </w:rPr>
              <w:t xml:space="preserve"> pkt </w:t>
            </w:r>
          </w:p>
          <w:p w14:paraId="4CC2D4C5" w14:textId="77777777" w:rsidR="00FD76D0" w:rsidRPr="00DF0C08" w:rsidRDefault="00FD76D0" w:rsidP="00F73D35">
            <w:pPr>
              <w:autoSpaceDE w:val="0"/>
              <w:autoSpaceDN w:val="0"/>
              <w:adjustRightInd w:val="0"/>
              <w:spacing w:after="0" w:line="240" w:lineRule="auto"/>
              <w:ind w:left="142"/>
              <w:jc w:val="center"/>
              <w:rPr>
                <w:rFonts w:cs="Arial"/>
              </w:rPr>
            </w:pPr>
          </w:p>
          <w:p w14:paraId="69696487" w14:textId="77777777" w:rsidR="00FD76D0" w:rsidRPr="00DF0C08" w:rsidRDefault="00006EEE" w:rsidP="00F73D35">
            <w:pPr>
              <w:autoSpaceDE w:val="0"/>
              <w:autoSpaceDN w:val="0"/>
              <w:adjustRightInd w:val="0"/>
              <w:spacing w:after="0" w:line="240" w:lineRule="auto"/>
              <w:ind w:left="142"/>
              <w:jc w:val="center"/>
              <w:rPr>
                <w:rFonts w:cs="Arial"/>
              </w:rPr>
            </w:pPr>
            <w:r w:rsidRPr="00DF0C08">
              <w:rPr>
                <w:rFonts w:cs="Arial"/>
              </w:rPr>
              <w:t xml:space="preserve"> (0 punktów w kryterium nie oznacza odrzucenia wniosku) </w:t>
            </w:r>
          </w:p>
          <w:p w14:paraId="0B427C84" w14:textId="77777777" w:rsidR="00FD76D0" w:rsidRPr="00DF0C08" w:rsidRDefault="00FD76D0" w:rsidP="00F73D35">
            <w:pPr>
              <w:autoSpaceDE w:val="0"/>
              <w:autoSpaceDN w:val="0"/>
              <w:adjustRightInd w:val="0"/>
              <w:spacing w:after="0" w:line="240" w:lineRule="auto"/>
              <w:ind w:left="142"/>
              <w:jc w:val="center"/>
              <w:rPr>
                <w:rFonts w:cs="Arial"/>
              </w:rPr>
            </w:pPr>
          </w:p>
        </w:tc>
      </w:tr>
      <w:tr w:rsidR="00FD76D0" w:rsidRPr="00DF0C08" w14:paraId="33CA41F7" w14:textId="77777777" w:rsidTr="00F73D35">
        <w:trPr>
          <w:trHeight w:val="1984"/>
        </w:trPr>
        <w:tc>
          <w:tcPr>
            <w:tcW w:w="0" w:type="auto"/>
            <w:vAlign w:val="center"/>
          </w:tcPr>
          <w:p w14:paraId="3B161FAC" w14:textId="77777777" w:rsidR="00FD76D0" w:rsidRPr="00DF0C08" w:rsidRDefault="00006EEE" w:rsidP="00F73D35">
            <w:pPr>
              <w:snapToGrid w:val="0"/>
              <w:spacing w:line="240" w:lineRule="auto"/>
              <w:ind w:left="142"/>
              <w:rPr>
                <w:rFonts w:cs="Arial"/>
              </w:rPr>
            </w:pPr>
            <w:r w:rsidRPr="00DF0C08">
              <w:rPr>
                <w:rFonts w:cs="Arial"/>
              </w:rPr>
              <w:t>3</w:t>
            </w:r>
          </w:p>
        </w:tc>
        <w:tc>
          <w:tcPr>
            <w:tcW w:w="0" w:type="auto"/>
            <w:vAlign w:val="center"/>
          </w:tcPr>
          <w:p w14:paraId="5AC9ED23" w14:textId="77777777" w:rsidR="00FD76D0" w:rsidRPr="00DF0C08" w:rsidRDefault="00006EEE" w:rsidP="00F73D35">
            <w:pPr>
              <w:snapToGrid w:val="0"/>
              <w:spacing w:after="0" w:line="240" w:lineRule="auto"/>
              <w:rPr>
                <w:rFonts w:eastAsia="Times New Roman" w:cs="Arial"/>
                <w:b/>
                <w:bCs/>
              </w:rPr>
            </w:pPr>
            <w:r w:rsidRPr="00DF0C08">
              <w:rPr>
                <w:rFonts w:eastAsia="Times New Roman" w:cs="Arial"/>
                <w:b/>
                <w:bCs/>
              </w:rPr>
              <w:t xml:space="preserve">Oddziaływanie projektu  </w:t>
            </w:r>
          </w:p>
        </w:tc>
        <w:tc>
          <w:tcPr>
            <w:tcW w:w="7994" w:type="dxa"/>
            <w:vAlign w:val="center"/>
          </w:tcPr>
          <w:p w14:paraId="0F9B47E3" w14:textId="77777777" w:rsidR="00FD76D0" w:rsidRPr="00DF0C08" w:rsidRDefault="00006EEE" w:rsidP="00F73D35">
            <w:pPr>
              <w:snapToGrid w:val="0"/>
              <w:spacing w:after="0" w:line="240" w:lineRule="auto"/>
              <w:jc w:val="both"/>
              <w:rPr>
                <w:rFonts w:cs="Arial"/>
              </w:rPr>
            </w:pPr>
            <w:r w:rsidRPr="00DF0C08">
              <w:rPr>
                <w:rFonts w:cs="Arial"/>
              </w:rPr>
              <w:t>W ramach kryterium oceniane będzie oddziaływanie projektu  wg klucza:</w:t>
            </w:r>
          </w:p>
          <w:p w14:paraId="53217FB8" w14:textId="77777777" w:rsidR="00FD76D0" w:rsidRPr="00DF0C08" w:rsidRDefault="00FD76D0" w:rsidP="00F73D35">
            <w:pPr>
              <w:snapToGrid w:val="0"/>
              <w:spacing w:after="0" w:line="240" w:lineRule="auto"/>
              <w:jc w:val="both"/>
              <w:rPr>
                <w:rFonts w:cs="Arial"/>
              </w:rPr>
            </w:pPr>
          </w:p>
          <w:p w14:paraId="472D8EC9" w14:textId="77777777" w:rsidR="00FD76D0" w:rsidRPr="00DF0C08" w:rsidRDefault="00006EEE" w:rsidP="003F6D77">
            <w:pPr>
              <w:numPr>
                <w:ilvl w:val="0"/>
                <w:numId w:val="273"/>
              </w:numPr>
              <w:autoSpaceDE w:val="0"/>
              <w:autoSpaceDN w:val="0"/>
              <w:adjustRightInd w:val="0"/>
              <w:contextualSpacing/>
              <w:jc w:val="both"/>
              <w:rPr>
                <w:rFonts w:cs="Arial"/>
              </w:rPr>
            </w:pPr>
            <w:r w:rsidRPr="00DF0C08">
              <w:rPr>
                <w:rFonts w:eastAsia="Times New Roman" w:cs="Arial"/>
              </w:rPr>
              <w:t xml:space="preserve">projekt </w:t>
            </w:r>
            <w:r w:rsidRPr="00DF0C08">
              <w:rPr>
                <w:rFonts w:cs="Arial"/>
              </w:rPr>
              <w:t xml:space="preserve">regionalny – oddziaływanie docelowego przedsięwzięcia na cały obszar województwa </w:t>
            </w:r>
            <w:r w:rsidRPr="00DF0C08">
              <w:rPr>
                <w:rFonts w:eastAsia="Times New Roman" w:cs="Arial"/>
              </w:rPr>
              <w:t xml:space="preserve">(oddziaływanie znaczące) </w:t>
            </w:r>
            <w:r w:rsidRPr="00DF0C08">
              <w:rPr>
                <w:rFonts w:cs="Arial"/>
              </w:rPr>
              <w:t xml:space="preserve">– </w:t>
            </w:r>
            <w:r w:rsidR="00507FFA" w:rsidRPr="00DF0C08">
              <w:rPr>
                <w:rFonts w:eastAsia="Times New Roman" w:cs="Arial"/>
              </w:rPr>
              <w:t>100%</w:t>
            </w:r>
            <w:r w:rsidR="00FD76D0" w:rsidRPr="00DF0C08">
              <w:rPr>
                <w:rFonts w:eastAsia="Times New Roman" w:cs="Arial"/>
              </w:rPr>
              <w:t xml:space="preserve"> maksymalnej oceny dla kryterium tj. </w:t>
            </w:r>
            <w:r w:rsidRPr="00DF0C08">
              <w:rPr>
                <w:rFonts w:cs="Arial"/>
              </w:rPr>
              <w:t xml:space="preserve">4,4 pkt, </w:t>
            </w:r>
          </w:p>
          <w:p w14:paraId="39CB7FCC" w14:textId="77777777" w:rsidR="00FD76D0" w:rsidRPr="00DF0C08" w:rsidRDefault="00006EEE" w:rsidP="003F6D77">
            <w:pPr>
              <w:numPr>
                <w:ilvl w:val="0"/>
                <w:numId w:val="273"/>
              </w:numPr>
              <w:autoSpaceDE w:val="0"/>
              <w:autoSpaceDN w:val="0"/>
              <w:adjustRightInd w:val="0"/>
              <w:contextualSpacing/>
              <w:jc w:val="both"/>
              <w:rPr>
                <w:rFonts w:cs="Arial"/>
              </w:rPr>
            </w:pPr>
            <w:r w:rsidRPr="00DF0C08">
              <w:rPr>
                <w:rFonts w:eastAsia="Times New Roman" w:cs="Arial"/>
              </w:rPr>
              <w:t xml:space="preserve">projekt </w:t>
            </w:r>
            <w:r w:rsidRPr="00DF0C08">
              <w:rPr>
                <w:rFonts w:cs="Arial"/>
              </w:rPr>
              <w:t xml:space="preserve">subregionalny – oddziaływanie docelowego przedsięwzięcia na kilka powiatów </w:t>
            </w:r>
            <w:r w:rsidRPr="00DF0C08">
              <w:rPr>
                <w:rFonts w:eastAsia="Times New Roman" w:cs="Arial"/>
              </w:rPr>
              <w:t xml:space="preserve">(oddziaływanie średnie) </w:t>
            </w:r>
            <w:r w:rsidRPr="00DF0C08">
              <w:rPr>
                <w:rFonts w:cs="Arial"/>
              </w:rPr>
              <w:t xml:space="preserve">– </w:t>
            </w:r>
            <w:r w:rsidR="00507FFA" w:rsidRPr="00DF0C08">
              <w:rPr>
                <w:rFonts w:eastAsia="Times New Roman" w:cs="Arial"/>
              </w:rPr>
              <w:t>75%</w:t>
            </w:r>
            <w:r w:rsidR="00FD76D0" w:rsidRPr="00DF0C08">
              <w:rPr>
                <w:rFonts w:eastAsia="Times New Roman" w:cs="Arial"/>
              </w:rPr>
              <w:t xml:space="preserve"> maksymalnej oceny dla kryterium tj. </w:t>
            </w:r>
            <w:r w:rsidRPr="00DF0C08">
              <w:rPr>
                <w:rFonts w:cs="Arial"/>
              </w:rPr>
              <w:t xml:space="preserve">3,3 pkt, </w:t>
            </w:r>
          </w:p>
          <w:p w14:paraId="4EF29996" w14:textId="77777777" w:rsidR="00FD76D0" w:rsidRPr="00DF0C08" w:rsidRDefault="00006EEE" w:rsidP="003F6D77">
            <w:pPr>
              <w:numPr>
                <w:ilvl w:val="0"/>
                <w:numId w:val="273"/>
              </w:numPr>
              <w:autoSpaceDE w:val="0"/>
              <w:autoSpaceDN w:val="0"/>
              <w:adjustRightInd w:val="0"/>
              <w:contextualSpacing/>
              <w:jc w:val="both"/>
              <w:rPr>
                <w:rFonts w:cs="Arial"/>
              </w:rPr>
            </w:pPr>
            <w:r w:rsidRPr="00DF0C08">
              <w:rPr>
                <w:rFonts w:eastAsia="Times New Roman" w:cs="Arial"/>
              </w:rPr>
              <w:t xml:space="preserve">projekt </w:t>
            </w:r>
            <w:r w:rsidRPr="00DF0C08">
              <w:rPr>
                <w:rFonts w:cs="Arial"/>
              </w:rPr>
              <w:t xml:space="preserve">lokalny – oddziaływanie docelowego przedsięwzięcia na gminę lub kilka gmin, powiat </w:t>
            </w:r>
            <w:r w:rsidRPr="00DF0C08">
              <w:rPr>
                <w:rFonts w:eastAsia="Times New Roman" w:cs="Arial"/>
              </w:rPr>
              <w:t xml:space="preserve">(oddziaływanie niskie) </w:t>
            </w:r>
            <w:r w:rsidRPr="00DF0C08">
              <w:rPr>
                <w:rFonts w:cs="Arial"/>
              </w:rPr>
              <w:t>-</w:t>
            </w:r>
            <w:r w:rsidR="00507FFA" w:rsidRPr="00DF0C08">
              <w:rPr>
                <w:rFonts w:eastAsia="Times New Roman" w:cs="Arial"/>
              </w:rPr>
              <w:t>50%</w:t>
            </w:r>
            <w:r w:rsidR="00FD76D0" w:rsidRPr="00DF0C08">
              <w:rPr>
                <w:rFonts w:eastAsia="Times New Roman" w:cs="Arial"/>
              </w:rPr>
              <w:t xml:space="preserve"> maksymalnej oceny dla kryterium tj</w:t>
            </w:r>
            <w:r w:rsidRPr="00DF0C08">
              <w:rPr>
                <w:rFonts w:eastAsia="Times New Roman" w:cs="Arial"/>
              </w:rPr>
              <w:t xml:space="preserve">.  </w:t>
            </w:r>
            <w:r w:rsidRPr="00DF0C08">
              <w:rPr>
                <w:rFonts w:cs="Arial"/>
              </w:rPr>
              <w:t>2,2 pkt,</w:t>
            </w:r>
          </w:p>
          <w:p w14:paraId="4BFAFF96" w14:textId="77777777" w:rsidR="00FD76D0" w:rsidRPr="00DF0C08" w:rsidRDefault="00006EEE" w:rsidP="003F6D77">
            <w:pPr>
              <w:numPr>
                <w:ilvl w:val="0"/>
                <w:numId w:val="273"/>
              </w:numPr>
              <w:autoSpaceDE w:val="0"/>
              <w:autoSpaceDN w:val="0"/>
              <w:adjustRightInd w:val="0"/>
              <w:contextualSpacing/>
              <w:jc w:val="both"/>
              <w:rPr>
                <w:rFonts w:cs="Arial"/>
              </w:rPr>
            </w:pPr>
            <w:r w:rsidRPr="00DF0C08">
              <w:rPr>
                <w:rFonts w:cs="Arial"/>
              </w:rPr>
              <w:t xml:space="preserve">brak spełnienie ww. warunku lub brak informacji o oddziaływaniu - 0 pkt. </w:t>
            </w:r>
          </w:p>
          <w:p w14:paraId="772BED23" w14:textId="77777777" w:rsidR="00FD76D0" w:rsidRPr="00DF0C08" w:rsidRDefault="00FD76D0" w:rsidP="00F73D35">
            <w:pPr>
              <w:snapToGrid w:val="0"/>
              <w:spacing w:after="0" w:line="240" w:lineRule="auto"/>
              <w:jc w:val="both"/>
              <w:rPr>
                <w:rFonts w:cs="Arial"/>
              </w:rPr>
            </w:pPr>
          </w:p>
        </w:tc>
        <w:tc>
          <w:tcPr>
            <w:tcW w:w="2268" w:type="dxa"/>
            <w:vAlign w:val="center"/>
          </w:tcPr>
          <w:p w14:paraId="6B355B23" w14:textId="77777777" w:rsidR="00FD76D0" w:rsidRPr="00DF0C08" w:rsidRDefault="00507FFA" w:rsidP="00F73D35">
            <w:pPr>
              <w:autoSpaceDE w:val="0"/>
              <w:autoSpaceDN w:val="0"/>
              <w:adjustRightInd w:val="0"/>
              <w:spacing w:after="0" w:line="240" w:lineRule="auto"/>
              <w:ind w:left="142"/>
              <w:jc w:val="center"/>
              <w:rPr>
                <w:rFonts w:cs="Arial"/>
              </w:rPr>
            </w:pPr>
            <w:r w:rsidRPr="00DF0C08">
              <w:rPr>
                <w:rFonts w:cs="Arial"/>
              </w:rPr>
              <w:t>10%</w:t>
            </w:r>
            <w:r w:rsidR="00FD76D0" w:rsidRPr="00DF0C08">
              <w:rPr>
                <w:rFonts w:cs="Arial"/>
              </w:rPr>
              <w:t xml:space="preserve"> całej oceny wpływu na realizację SRWD</w:t>
            </w:r>
            <w:r w:rsidR="00006EEE" w:rsidRPr="00DF0C08">
              <w:rPr>
                <w:rFonts w:cs="Arial"/>
              </w:rPr>
              <w:t>– max. 4,4 pkt</w:t>
            </w:r>
          </w:p>
          <w:p w14:paraId="78F63EA1" w14:textId="77777777" w:rsidR="00FD76D0" w:rsidRPr="00DF0C08" w:rsidRDefault="00FD76D0" w:rsidP="00F73D35">
            <w:pPr>
              <w:autoSpaceDE w:val="0"/>
              <w:autoSpaceDN w:val="0"/>
              <w:adjustRightInd w:val="0"/>
              <w:spacing w:after="0" w:line="240" w:lineRule="auto"/>
              <w:ind w:left="142"/>
              <w:jc w:val="center"/>
              <w:rPr>
                <w:rFonts w:cs="Arial"/>
              </w:rPr>
            </w:pPr>
          </w:p>
          <w:p w14:paraId="19CD9C81" w14:textId="77777777" w:rsidR="00FD76D0" w:rsidRPr="00DF0C08" w:rsidRDefault="00006EEE" w:rsidP="00F73D35">
            <w:pPr>
              <w:autoSpaceDE w:val="0"/>
              <w:autoSpaceDN w:val="0"/>
              <w:adjustRightInd w:val="0"/>
              <w:spacing w:after="0" w:line="240" w:lineRule="auto"/>
              <w:ind w:left="142"/>
              <w:jc w:val="center"/>
              <w:rPr>
                <w:rFonts w:cs="Arial"/>
              </w:rPr>
            </w:pPr>
            <w:r w:rsidRPr="00DF0C08">
              <w:rPr>
                <w:rFonts w:cs="Arial"/>
              </w:rPr>
              <w:t xml:space="preserve"> (0 punktów w kryterium nie oznacza odrzucenia wniosku) </w:t>
            </w:r>
          </w:p>
          <w:p w14:paraId="7FF9B7A2" w14:textId="77777777" w:rsidR="00FD76D0" w:rsidRPr="00DF0C08" w:rsidRDefault="00FD76D0" w:rsidP="00F73D35">
            <w:pPr>
              <w:autoSpaceDE w:val="0"/>
              <w:autoSpaceDN w:val="0"/>
              <w:adjustRightInd w:val="0"/>
              <w:spacing w:after="0" w:line="240" w:lineRule="auto"/>
              <w:ind w:left="142"/>
              <w:jc w:val="center"/>
              <w:rPr>
                <w:rFonts w:cs="Arial"/>
              </w:rPr>
            </w:pPr>
          </w:p>
          <w:p w14:paraId="2A06B997" w14:textId="77777777" w:rsidR="00FD76D0" w:rsidRPr="00DF0C08" w:rsidRDefault="00006EEE" w:rsidP="00F73D35">
            <w:pPr>
              <w:autoSpaceDE w:val="0"/>
              <w:autoSpaceDN w:val="0"/>
              <w:adjustRightInd w:val="0"/>
              <w:spacing w:after="0" w:line="240" w:lineRule="auto"/>
              <w:ind w:left="142"/>
              <w:jc w:val="center"/>
              <w:rPr>
                <w:rFonts w:cs="Arial"/>
              </w:rPr>
            </w:pPr>
            <w:r w:rsidRPr="00DF0C08">
              <w:rPr>
                <w:rFonts w:cs="Arial"/>
              </w:rPr>
              <w:t xml:space="preserve"> </w:t>
            </w:r>
          </w:p>
          <w:p w14:paraId="5F0A9385" w14:textId="77777777" w:rsidR="00FD76D0" w:rsidRPr="00DF0C08" w:rsidRDefault="00FD76D0" w:rsidP="00F73D35">
            <w:pPr>
              <w:autoSpaceDE w:val="0"/>
              <w:autoSpaceDN w:val="0"/>
              <w:adjustRightInd w:val="0"/>
              <w:spacing w:after="0" w:line="240" w:lineRule="auto"/>
              <w:ind w:left="142"/>
              <w:jc w:val="center"/>
              <w:rPr>
                <w:rFonts w:cs="Arial"/>
              </w:rPr>
            </w:pPr>
          </w:p>
        </w:tc>
      </w:tr>
      <w:tr w:rsidR="00FD76D0" w:rsidRPr="00DF0C08" w14:paraId="1A6B747F" w14:textId="77777777" w:rsidTr="00F73D35">
        <w:trPr>
          <w:trHeight w:val="2126"/>
        </w:trPr>
        <w:tc>
          <w:tcPr>
            <w:tcW w:w="0" w:type="auto"/>
            <w:vAlign w:val="center"/>
          </w:tcPr>
          <w:p w14:paraId="715162BD" w14:textId="77777777" w:rsidR="00FD76D0" w:rsidRPr="00DF0C08" w:rsidRDefault="00006EEE" w:rsidP="00F73D35">
            <w:pPr>
              <w:snapToGrid w:val="0"/>
              <w:spacing w:line="240" w:lineRule="auto"/>
              <w:ind w:left="142"/>
              <w:rPr>
                <w:rFonts w:cs="Arial"/>
              </w:rPr>
            </w:pPr>
            <w:r w:rsidRPr="00DF0C08">
              <w:rPr>
                <w:rFonts w:cs="Arial"/>
              </w:rPr>
              <w:lastRenderedPageBreak/>
              <w:t>4</w:t>
            </w:r>
          </w:p>
        </w:tc>
        <w:tc>
          <w:tcPr>
            <w:tcW w:w="0" w:type="auto"/>
            <w:vAlign w:val="center"/>
          </w:tcPr>
          <w:p w14:paraId="5A45EDD6" w14:textId="77777777" w:rsidR="00FD76D0" w:rsidRPr="00DF0C08" w:rsidRDefault="00006EEE" w:rsidP="00F73D35">
            <w:pPr>
              <w:snapToGrid w:val="0"/>
              <w:spacing w:after="0" w:line="240" w:lineRule="auto"/>
              <w:rPr>
                <w:rFonts w:eastAsia="Times New Roman" w:cs="Arial"/>
                <w:b/>
                <w:bCs/>
              </w:rPr>
            </w:pPr>
            <w:r w:rsidRPr="00DF0C08">
              <w:rPr>
                <w:rFonts w:eastAsia="Times New Roman" w:cs="Arial"/>
                <w:b/>
                <w:bCs/>
              </w:rPr>
              <w:t xml:space="preserve">Rozwój subregionalnych ośrodków nowoczesnej diagnostyki </w:t>
            </w:r>
          </w:p>
        </w:tc>
        <w:tc>
          <w:tcPr>
            <w:tcW w:w="7994" w:type="dxa"/>
            <w:vAlign w:val="center"/>
          </w:tcPr>
          <w:p w14:paraId="47C20A47" w14:textId="77777777" w:rsidR="00FD76D0" w:rsidRPr="00DF0C08" w:rsidRDefault="00006EEE" w:rsidP="00F73D35">
            <w:pPr>
              <w:snapToGrid w:val="0"/>
              <w:spacing w:after="0" w:line="240" w:lineRule="auto"/>
              <w:jc w:val="both"/>
              <w:rPr>
                <w:rFonts w:cs="Arial"/>
              </w:rPr>
            </w:pPr>
            <w:r w:rsidRPr="00DF0C08">
              <w:rPr>
                <w:rFonts w:cs="Arial"/>
              </w:rPr>
              <w:t xml:space="preserve">W ramach kryterium weryfikowane będzie czy projekt przyczynia się do rozwoju subregionach ośrodków nowoczesnej diagnostyki we Wrocławiu, Wałbrzychu, Jeleniej Górze i Legnicy. </w:t>
            </w:r>
          </w:p>
          <w:p w14:paraId="7A110FF8" w14:textId="77777777" w:rsidR="00FD76D0" w:rsidRPr="00DF0C08" w:rsidRDefault="00FD76D0" w:rsidP="00F73D35">
            <w:pPr>
              <w:snapToGrid w:val="0"/>
              <w:spacing w:after="0" w:line="240" w:lineRule="auto"/>
              <w:jc w:val="both"/>
              <w:rPr>
                <w:rFonts w:cs="Arial"/>
              </w:rPr>
            </w:pPr>
          </w:p>
          <w:p w14:paraId="7B9E968D" w14:textId="77777777" w:rsidR="00FD76D0" w:rsidRPr="00DF0C08" w:rsidRDefault="00006EEE" w:rsidP="003F6D77">
            <w:pPr>
              <w:numPr>
                <w:ilvl w:val="0"/>
                <w:numId w:val="63"/>
              </w:numPr>
              <w:snapToGrid w:val="0"/>
              <w:spacing w:after="0" w:line="240" w:lineRule="auto"/>
              <w:contextualSpacing/>
              <w:jc w:val="both"/>
              <w:rPr>
                <w:rFonts w:cs="Arial"/>
              </w:rPr>
            </w:pPr>
            <w:r w:rsidRPr="00DF0C08">
              <w:rPr>
                <w:rFonts w:cs="Arial"/>
              </w:rPr>
              <w:t>Tak – 8,8 pkt</w:t>
            </w:r>
          </w:p>
          <w:p w14:paraId="0E028A00" w14:textId="77777777" w:rsidR="00FD76D0" w:rsidRPr="00DF0C08" w:rsidRDefault="00006EEE" w:rsidP="003F6D77">
            <w:pPr>
              <w:numPr>
                <w:ilvl w:val="0"/>
                <w:numId w:val="63"/>
              </w:numPr>
              <w:snapToGrid w:val="0"/>
              <w:spacing w:after="0" w:line="240" w:lineRule="auto"/>
              <w:contextualSpacing/>
              <w:jc w:val="both"/>
              <w:rPr>
                <w:rFonts w:cs="Arial"/>
              </w:rPr>
            </w:pPr>
            <w:r w:rsidRPr="00DF0C08">
              <w:rPr>
                <w:rFonts w:cs="Arial"/>
              </w:rPr>
              <w:t xml:space="preserve">Nie – 0 pkt. </w:t>
            </w:r>
          </w:p>
          <w:p w14:paraId="1274CF56" w14:textId="77777777" w:rsidR="00FD76D0" w:rsidRPr="00DF0C08" w:rsidRDefault="00FD76D0" w:rsidP="00F73D35">
            <w:pPr>
              <w:snapToGrid w:val="0"/>
              <w:spacing w:after="0" w:line="240" w:lineRule="auto"/>
              <w:jc w:val="both"/>
              <w:rPr>
                <w:rFonts w:cs="Arial"/>
              </w:rPr>
            </w:pPr>
          </w:p>
        </w:tc>
        <w:tc>
          <w:tcPr>
            <w:tcW w:w="2268" w:type="dxa"/>
            <w:vAlign w:val="center"/>
          </w:tcPr>
          <w:p w14:paraId="2642C599" w14:textId="77777777" w:rsidR="00FD76D0" w:rsidRPr="00DF0C08" w:rsidRDefault="00507FFA" w:rsidP="00F73D35">
            <w:pPr>
              <w:autoSpaceDE w:val="0"/>
              <w:autoSpaceDN w:val="0"/>
              <w:adjustRightInd w:val="0"/>
              <w:spacing w:after="0" w:line="240" w:lineRule="auto"/>
              <w:ind w:left="142"/>
              <w:jc w:val="center"/>
              <w:rPr>
                <w:rFonts w:cs="Arial"/>
              </w:rPr>
            </w:pPr>
            <w:r w:rsidRPr="00DF0C08">
              <w:rPr>
                <w:rFonts w:cs="Arial"/>
              </w:rPr>
              <w:t>20%</w:t>
            </w:r>
            <w:r w:rsidR="00FD76D0" w:rsidRPr="00DF0C08">
              <w:rPr>
                <w:rFonts w:cs="Arial"/>
              </w:rPr>
              <w:t xml:space="preserve"> całej oceny wpływu na realizację SRWD </w:t>
            </w:r>
            <w:r w:rsidR="00006EEE" w:rsidRPr="00DF0C08">
              <w:rPr>
                <w:rFonts w:cs="Arial"/>
              </w:rPr>
              <w:t>– max. 8,8 pkt</w:t>
            </w:r>
            <w:r w:rsidR="00FD76D0" w:rsidRPr="00DF0C08">
              <w:rPr>
                <w:rFonts w:cs="Arial"/>
              </w:rPr>
              <w:t xml:space="preserve"> </w:t>
            </w:r>
          </w:p>
          <w:p w14:paraId="6AA350A0" w14:textId="77777777" w:rsidR="00FD76D0" w:rsidRPr="00DF0C08" w:rsidRDefault="00FD76D0" w:rsidP="00F73D35">
            <w:pPr>
              <w:autoSpaceDE w:val="0"/>
              <w:autoSpaceDN w:val="0"/>
              <w:adjustRightInd w:val="0"/>
              <w:spacing w:after="0" w:line="240" w:lineRule="auto"/>
              <w:ind w:left="142"/>
              <w:jc w:val="center"/>
              <w:rPr>
                <w:rFonts w:cs="Arial"/>
              </w:rPr>
            </w:pPr>
          </w:p>
          <w:p w14:paraId="1659065C" w14:textId="77777777" w:rsidR="00FD76D0" w:rsidRPr="00DF0C08" w:rsidRDefault="00006EEE" w:rsidP="00F73D35">
            <w:pPr>
              <w:autoSpaceDE w:val="0"/>
              <w:autoSpaceDN w:val="0"/>
              <w:adjustRightInd w:val="0"/>
              <w:spacing w:after="0" w:line="240" w:lineRule="auto"/>
              <w:ind w:left="142"/>
              <w:jc w:val="center"/>
              <w:rPr>
                <w:rFonts w:cs="Arial"/>
              </w:rPr>
            </w:pPr>
            <w:r w:rsidRPr="00DF0C08">
              <w:rPr>
                <w:rFonts w:cs="Arial"/>
              </w:rPr>
              <w:t xml:space="preserve">(0 punktów w kryterium nie oznacza odrzucenia wniosku) </w:t>
            </w:r>
          </w:p>
          <w:p w14:paraId="7055B10A" w14:textId="77777777" w:rsidR="00FD76D0" w:rsidRPr="00DF0C08" w:rsidRDefault="00FD76D0" w:rsidP="00F73D35">
            <w:pPr>
              <w:autoSpaceDE w:val="0"/>
              <w:autoSpaceDN w:val="0"/>
              <w:adjustRightInd w:val="0"/>
              <w:spacing w:after="0" w:line="240" w:lineRule="auto"/>
              <w:ind w:left="142"/>
              <w:jc w:val="center"/>
              <w:rPr>
                <w:rFonts w:cs="Arial"/>
              </w:rPr>
            </w:pPr>
          </w:p>
          <w:p w14:paraId="2275C0A0" w14:textId="77777777" w:rsidR="00FD76D0" w:rsidRPr="00DF0C08" w:rsidRDefault="00FD76D0" w:rsidP="00F73D35">
            <w:pPr>
              <w:autoSpaceDE w:val="0"/>
              <w:autoSpaceDN w:val="0"/>
              <w:adjustRightInd w:val="0"/>
              <w:spacing w:after="0" w:line="240" w:lineRule="auto"/>
              <w:ind w:left="142"/>
              <w:jc w:val="center"/>
              <w:rPr>
                <w:rFonts w:cs="Arial"/>
              </w:rPr>
            </w:pPr>
          </w:p>
        </w:tc>
      </w:tr>
    </w:tbl>
    <w:p w14:paraId="2760F2B9" w14:textId="77777777" w:rsidR="00FD76D0" w:rsidRPr="00DF0C08" w:rsidRDefault="00FD76D0" w:rsidP="00FD76D0">
      <w:pPr>
        <w:spacing w:line="240" w:lineRule="auto"/>
        <w:rPr>
          <w:rFonts w:cs="Arial"/>
          <w:b/>
          <w:bCs/>
          <w:iCs/>
          <w:u w:val="single"/>
        </w:rPr>
      </w:pPr>
    </w:p>
    <w:p w14:paraId="4D4C5ABA" w14:textId="77777777" w:rsidR="00FD76D0" w:rsidRPr="00DF0C08" w:rsidRDefault="00FD76D0" w:rsidP="006A29B5"/>
    <w:p w14:paraId="05418244" w14:textId="77777777" w:rsidR="00FD76D0" w:rsidRPr="00DF0C08" w:rsidRDefault="00FD76D0" w:rsidP="006A29B5"/>
    <w:p w14:paraId="3D2F255F" w14:textId="77777777" w:rsidR="001A1701" w:rsidRPr="00DF0C08" w:rsidRDefault="001A1701" w:rsidP="001A1701">
      <w:pPr>
        <w:rPr>
          <w:rFonts w:eastAsia="Times New Roman" w:cs="Arial"/>
          <w:b/>
          <w:bCs/>
          <w:iCs/>
          <w:sz w:val="28"/>
          <w:szCs w:val="28"/>
          <w:u w:val="single"/>
        </w:rPr>
      </w:pPr>
      <w:r w:rsidRPr="00DF0C08">
        <w:rPr>
          <w:rFonts w:eastAsia="Times New Roman" w:cs="Arial"/>
          <w:b/>
          <w:bCs/>
          <w:iCs/>
          <w:sz w:val="28"/>
          <w:szCs w:val="28"/>
          <w:u w:val="single"/>
        </w:rPr>
        <w:t>OŚ PRIORYTETOWA 7 – Infrastruktura edukacyjna</w:t>
      </w:r>
    </w:p>
    <w:p w14:paraId="54B98FF7" w14:textId="77777777" w:rsidR="001A1701" w:rsidRPr="00DF0C08" w:rsidRDefault="00F6599B" w:rsidP="001A1701">
      <w:pPr>
        <w:rPr>
          <w:rFonts w:eastAsia="Times New Roman" w:cs="Arial"/>
          <w:b/>
          <w:bCs/>
          <w:iCs/>
          <w:sz w:val="28"/>
          <w:szCs w:val="28"/>
        </w:rPr>
      </w:pPr>
      <w:r w:rsidRPr="00DF0C08">
        <w:rPr>
          <w:rFonts w:eastAsia="Times New Roman" w:cs="Arial"/>
          <w:b/>
          <w:bCs/>
          <w:iCs/>
          <w:sz w:val="28"/>
          <w:szCs w:val="28"/>
        </w:rPr>
        <w:t xml:space="preserve">Działanie </w:t>
      </w:r>
      <w:r w:rsidR="001A1701" w:rsidRPr="00DF0C08">
        <w:rPr>
          <w:rFonts w:eastAsia="Times New Roman" w:cs="Arial"/>
          <w:b/>
          <w:bCs/>
          <w:iCs/>
          <w:sz w:val="28"/>
          <w:szCs w:val="28"/>
        </w:rPr>
        <w:t>7.1 Inwestycje w edukację przedszkolną, podstawową i gimnazjalną</w:t>
      </w:r>
    </w:p>
    <w:p w14:paraId="6DD4EA7E" w14:textId="77777777" w:rsidR="006A29B5" w:rsidRPr="00DF0C08" w:rsidRDefault="001A1701" w:rsidP="001A1701">
      <w:pPr>
        <w:rPr>
          <w:rFonts w:eastAsia="Times New Roman" w:cs="Arial"/>
          <w:b/>
          <w:bCs/>
          <w:iCs/>
          <w:sz w:val="28"/>
          <w:szCs w:val="28"/>
        </w:rPr>
      </w:pPr>
      <w:r w:rsidRPr="00DF0C08">
        <w:rPr>
          <w:rFonts w:eastAsia="Times New Roman" w:cs="Arial"/>
          <w:b/>
          <w:bCs/>
          <w:iCs/>
          <w:sz w:val="28"/>
          <w:szCs w:val="28"/>
        </w:rPr>
        <w:t>Inwestycje w edukację przedszkolną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1A1701" w:rsidRPr="00DF0C08" w14:paraId="408A02B7" w14:textId="77777777" w:rsidTr="003F659B">
        <w:trPr>
          <w:trHeight w:val="952"/>
        </w:trPr>
        <w:tc>
          <w:tcPr>
            <w:tcW w:w="567" w:type="dxa"/>
            <w:vAlign w:val="center"/>
          </w:tcPr>
          <w:p w14:paraId="1C34D5F7" w14:textId="77777777" w:rsidR="005405FF" w:rsidRPr="00DF0C08" w:rsidRDefault="005405FF" w:rsidP="001A1701">
            <w:pPr>
              <w:rPr>
                <w:rFonts w:eastAsiaTheme="minorHAnsi"/>
                <w:lang w:eastAsia="en-US"/>
              </w:rPr>
            </w:pPr>
          </w:p>
          <w:p w14:paraId="320137AD" w14:textId="77777777" w:rsidR="001A1701" w:rsidRPr="00DF0C08" w:rsidRDefault="001A1701" w:rsidP="001A1701">
            <w:pPr>
              <w:rPr>
                <w:rFonts w:eastAsiaTheme="minorHAnsi"/>
                <w:lang w:eastAsia="en-US"/>
              </w:rPr>
            </w:pPr>
            <w:r w:rsidRPr="00DF0C08">
              <w:rPr>
                <w:rFonts w:eastAsiaTheme="minorHAnsi"/>
                <w:lang w:eastAsia="en-US"/>
              </w:rPr>
              <w:t>1.</w:t>
            </w:r>
          </w:p>
        </w:tc>
        <w:tc>
          <w:tcPr>
            <w:tcW w:w="3686" w:type="dxa"/>
          </w:tcPr>
          <w:p w14:paraId="73C1C49B" w14:textId="77777777" w:rsidR="001A1701" w:rsidRPr="00DF0C08" w:rsidRDefault="001A1701" w:rsidP="001A1701">
            <w:pPr>
              <w:rPr>
                <w:rFonts w:eastAsiaTheme="minorHAnsi"/>
                <w:b/>
                <w:lang w:eastAsia="en-US"/>
              </w:rPr>
            </w:pPr>
          </w:p>
          <w:p w14:paraId="6BA06990" w14:textId="77777777" w:rsidR="001A1701" w:rsidRPr="00DF0C08" w:rsidRDefault="001A1701" w:rsidP="001A1701">
            <w:pPr>
              <w:rPr>
                <w:rFonts w:eastAsiaTheme="minorHAnsi"/>
                <w:b/>
                <w:lang w:eastAsia="en-US"/>
              </w:rPr>
            </w:pPr>
          </w:p>
          <w:p w14:paraId="03FEB1E0" w14:textId="77777777" w:rsidR="005405FF" w:rsidRPr="00DF0C08" w:rsidRDefault="005405FF" w:rsidP="001A1701">
            <w:pPr>
              <w:rPr>
                <w:rFonts w:eastAsiaTheme="minorHAnsi"/>
                <w:b/>
                <w:lang w:eastAsia="en-US"/>
              </w:rPr>
            </w:pPr>
          </w:p>
          <w:p w14:paraId="5CFA9BE4" w14:textId="77777777" w:rsidR="001A1701" w:rsidRPr="00DF0C08" w:rsidRDefault="001A1701" w:rsidP="001A1701">
            <w:pPr>
              <w:rPr>
                <w:rFonts w:eastAsiaTheme="minorHAnsi"/>
                <w:b/>
                <w:lang w:eastAsia="en-US"/>
              </w:rPr>
            </w:pPr>
            <w:r w:rsidRPr="00DF0C08">
              <w:rPr>
                <w:rFonts w:eastAsiaTheme="minorHAnsi"/>
                <w:b/>
                <w:lang w:eastAsia="en-US"/>
              </w:rPr>
              <w:t>Realizacja projektu na obszarach wiejskich</w:t>
            </w:r>
          </w:p>
        </w:tc>
        <w:tc>
          <w:tcPr>
            <w:tcW w:w="6378" w:type="dxa"/>
          </w:tcPr>
          <w:p w14:paraId="153B588A" w14:textId="77777777" w:rsidR="001A1701" w:rsidRPr="00DF0C08" w:rsidRDefault="001A1701" w:rsidP="001A1701">
            <w:pPr>
              <w:spacing w:after="0" w:line="240" w:lineRule="auto"/>
              <w:jc w:val="both"/>
              <w:rPr>
                <w:rFonts w:eastAsiaTheme="minorHAnsi"/>
                <w:lang w:eastAsia="en-US"/>
              </w:rPr>
            </w:pPr>
            <w:r w:rsidRPr="00DF0C08">
              <w:rPr>
                <w:rFonts w:eastAsiaTheme="minorHAnsi"/>
                <w:lang w:eastAsia="en-US"/>
              </w:rPr>
              <w:t>W ramach tego kryterium weryfikowane jest czy projekt jest realizowany na obszarze wiejskim:</w:t>
            </w:r>
          </w:p>
          <w:p w14:paraId="20C07064" w14:textId="77777777" w:rsidR="001A1701" w:rsidRPr="00DF0C08" w:rsidRDefault="001A1701" w:rsidP="001A1701">
            <w:pPr>
              <w:spacing w:after="0" w:line="240" w:lineRule="auto"/>
              <w:jc w:val="both"/>
              <w:rPr>
                <w:rFonts w:eastAsiaTheme="minorHAnsi"/>
                <w:lang w:eastAsia="en-US"/>
              </w:rPr>
            </w:pPr>
          </w:p>
          <w:p w14:paraId="11A46008" w14:textId="77777777" w:rsidR="001A1701" w:rsidRPr="00DF0C08" w:rsidRDefault="001A1701" w:rsidP="001A1701">
            <w:pPr>
              <w:spacing w:after="0" w:line="240" w:lineRule="auto"/>
              <w:jc w:val="both"/>
              <w:rPr>
                <w:rFonts w:eastAsiaTheme="minorHAnsi"/>
                <w:lang w:eastAsia="en-US"/>
              </w:rPr>
            </w:pPr>
            <w:r w:rsidRPr="00DF0C08">
              <w:rPr>
                <w:rFonts w:eastAsiaTheme="minorHAnsi"/>
                <w:lang w:eastAsia="en-US"/>
              </w:rPr>
              <w:t>•</w:t>
            </w:r>
            <w:r w:rsidRPr="00DF0C08">
              <w:rPr>
                <w:rFonts w:eastAsiaTheme="minorHAnsi"/>
                <w:lang w:eastAsia="en-US"/>
              </w:rPr>
              <w:tab/>
              <w:t xml:space="preserve">Tak – </w:t>
            </w:r>
            <w:r w:rsidR="00865551" w:rsidRPr="00DF0C08">
              <w:rPr>
                <w:rFonts w:eastAsiaTheme="minorHAnsi"/>
                <w:lang w:eastAsia="en-US"/>
              </w:rPr>
              <w:t>10,8</w:t>
            </w:r>
            <w:r w:rsidRPr="00DF0C08">
              <w:rPr>
                <w:rFonts w:eastAsiaTheme="minorHAnsi"/>
                <w:lang w:eastAsia="en-US"/>
              </w:rPr>
              <w:t xml:space="preserve"> pkt;</w:t>
            </w:r>
          </w:p>
          <w:p w14:paraId="6A04D31E" w14:textId="77777777" w:rsidR="001A1701" w:rsidRPr="00DF0C08" w:rsidRDefault="001A1701" w:rsidP="001A1701">
            <w:pPr>
              <w:spacing w:after="0" w:line="240" w:lineRule="auto"/>
              <w:jc w:val="both"/>
              <w:rPr>
                <w:rFonts w:eastAsiaTheme="minorHAnsi"/>
                <w:lang w:eastAsia="en-US"/>
              </w:rPr>
            </w:pPr>
            <w:r w:rsidRPr="00DF0C08">
              <w:rPr>
                <w:rFonts w:eastAsiaTheme="minorHAnsi"/>
                <w:lang w:eastAsia="en-US"/>
              </w:rPr>
              <w:t>•</w:t>
            </w:r>
            <w:r w:rsidRPr="00DF0C08">
              <w:rPr>
                <w:rFonts w:eastAsiaTheme="minorHAnsi"/>
                <w:lang w:eastAsia="en-US"/>
              </w:rPr>
              <w:tab/>
              <w:t xml:space="preserve">Nie -  0 pkt </w:t>
            </w:r>
          </w:p>
          <w:p w14:paraId="56241949" w14:textId="77777777" w:rsidR="001A1701" w:rsidRPr="00DF0C08" w:rsidRDefault="001A1701" w:rsidP="001A1701">
            <w:pPr>
              <w:spacing w:after="0" w:line="240" w:lineRule="auto"/>
              <w:jc w:val="both"/>
              <w:rPr>
                <w:rFonts w:eastAsiaTheme="minorHAnsi"/>
                <w:lang w:eastAsia="en-US"/>
              </w:rPr>
            </w:pPr>
          </w:p>
          <w:p w14:paraId="41EAFB3B" w14:textId="77777777" w:rsidR="001A1701" w:rsidRPr="00DF0C08" w:rsidRDefault="001A1701" w:rsidP="001A1701">
            <w:pPr>
              <w:spacing w:after="0" w:line="240" w:lineRule="auto"/>
              <w:jc w:val="both"/>
              <w:rPr>
                <w:rFonts w:eastAsiaTheme="minorHAnsi"/>
                <w:lang w:eastAsia="en-US"/>
              </w:rPr>
            </w:pPr>
            <w:r w:rsidRPr="00DF0C08">
              <w:rPr>
                <w:rFonts w:eastAsiaTheme="minorHAnsi"/>
                <w:lang w:eastAsia="en-US"/>
              </w:rPr>
              <w:t xml:space="preserve">Obszar wiejski definiowany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w:t>
            </w:r>
            <w:r w:rsidRPr="00DF0C08">
              <w:rPr>
                <w:rFonts w:eastAsiaTheme="minorHAnsi"/>
                <w:lang w:eastAsia="en-US"/>
              </w:rPr>
              <w:lastRenderedPageBreak/>
              <w:t xml:space="preserve">populacji zamieszkuje tereny wiejskie (tj. gminy, które zostały przyporządkowane do kategorii 3 klasyfikacji DEGURBA). Zestawienie gmin zamieszczone na stronie internetowej EUROSTAT: </w:t>
            </w:r>
            <w:hyperlink r:id="rId19" w:history="1">
              <w:r w:rsidRPr="00DF0C08">
                <w:rPr>
                  <w:rFonts w:eastAsiaTheme="minorHAnsi"/>
                  <w:u w:val="single"/>
                  <w:lang w:eastAsia="en-US"/>
                </w:rPr>
                <w:t>http://ec.europa.eu/eurostat/ramon/miscellaneous/index.cfm?TargetUrl=DSP_DEGURBA</w:t>
              </w:r>
            </w:hyperlink>
            <w:r w:rsidR="002403B1" w:rsidRPr="00DF0C08">
              <w:rPr>
                <w:rFonts w:eastAsiaTheme="minorHAnsi"/>
                <w:lang w:eastAsia="en-US"/>
              </w:rPr>
              <w:t>.</w:t>
            </w:r>
          </w:p>
        </w:tc>
        <w:tc>
          <w:tcPr>
            <w:tcW w:w="3544" w:type="dxa"/>
          </w:tcPr>
          <w:p w14:paraId="6EB4EDFB" w14:textId="77777777" w:rsidR="001A1701" w:rsidRPr="00DF0C08" w:rsidRDefault="001A1701" w:rsidP="001A1701">
            <w:pPr>
              <w:snapToGrid w:val="0"/>
              <w:spacing w:after="0" w:line="240" w:lineRule="auto"/>
              <w:jc w:val="center"/>
              <w:rPr>
                <w:rFonts w:eastAsiaTheme="minorHAnsi" w:cs="Arial"/>
                <w:lang w:eastAsia="en-US"/>
              </w:rPr>
            </w:pPr>
          </w:p>
          <w:p w14:paraId="2E1AB770" w14:textId="77777777" w:rsidR="001A1701" w:rsidRPr="00DF0C08" w:rsidRDefault="001A1701" w:rsidP="001A1701">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14:paraId="51FC03E6" w14:textId="77777777" w:rsidR="001A1701" w:rsidRPr="00DF0C08" w:rsidRDefault="001A1701" w:rsidP="001A1701">
            <w:pPr>
              <w:snapToGrid w:val="0"/>
              <w:spacing w:after="0" w:line="240" w:lineRule="auto"/>
              <w:jc w:val="center"/>
              <w:rPr>
                <w:rFonts w:eastAsiaTheme="minorHAnsi" w:cs="Arial"/>
                <w:lang w:eastAsia="en-US"/>
              </w:rPr>
            </w:pPr>
          </w:p>
          <w:p w14:paraId="4C2E81F2" w14:textId="77777777" w:rsidR="001A1701" w:rsidRPr="00DF0C08" w:rsidRDefault="001A1701" w:rsidP="001A1701">
            <w:pPr>
              <w:snapToGrid w:val="0"/>
              <w:spacing w:after="0" w:line="240" w:lineRule="auto"/>
              <w:jc w:val="center"/>
              <w:rPr>
                <w:rFonts w:eastAsiaTheme="minorHAnsi" w:cs="Arial"/>
                <w:lang w:eastAsia="en-US"/>
              </w:rPr>
            </w:pPr>
            <w:r w:rsidRPr="00DF0C08">
              <w:rPr>
                <w:rFonts w:eastAsiaTheme="minorHAnsi" w:cs="Arial"/>
                <w:lang w:eastAsia="en-US"/>
              </w:rPr>
              <w:t xml:space="preserve"> 0 </w:t>
            </w:r>
            <w:r w:rsidR="0029173A" w:rsidRPr="00DF0C08">
              <w:rPr>
                <w:rFonts w:eastAsiaTheme="minorHAnsi" w:cs="Arial"/>
                <w:lang w:eastAsia="en-US"/>
              </w:rPr>
              <w:t>pkt</w:t>
            </w:r>
            <w:r w:rsidR="0000534D" w:rsidRPr="00DF0C08">
              <w:rPr>
                <w:rFonts w:eastAsiaTheme="minorHAnsi" w:cs="Arial"/>
                <w:lang w:eastAsia="en-US"/>
              </w:rPr>
              <w:t xml:space="preserve"> </w:t>
            </w:r>
            <w:r w:rsidR="002B052F" w:rsidRPr="00DF0C08">
              <w:rPr>
                <w:rFonts w:eastAsiaTheme="minorHAnsi" w:cs="Arial"/>
                <w:lang w:eastAsia="en-US"/>
              </w:rPr>
              <w:t>– 10,8</w:t>
            </w:r>
            <w:r w:rsidR="0029173A" w:rsidRPr="00DF0C08">
              <w:rPr>
                <w:rFonts w:eastAsiaTheme="minorHAnsi" w:cs="Arial"/>
                <w:lang w:eastAsia="en-US"/>
              </w:rPr>
              <w:t xml:space="preserve"> pkt</w:t>
            </w:r>
          </w:p>
          <w:p w14:paraId="2F3BF044" w14:textId="77777777" w:rsidR="001A1701" w:rsidRPr="00DF0C08" w:rsidRDefault="001A1701" w:rsidP="001A1701">
            <w:pPr>
              <w:snapToGrid w:val="0"/>
              <w:spacing w:after="0" w:line="240" w:lineRule="auto"/>
              <w:jc w:val="center"/>
              <w:rPr>
                <w:rFonts w:eastAsiaTheme="minorHAnsi" w:cs="Arial"/>
                <w:lang w:eastAsia="en-US"/>
              </w:rPr>
            </w:pPr>
          </w:p>
          <w:p w14:paraId="297D21E4" w14:textId="77777777" w:rsidR="001A1701" w:rsidRPr="00DF0C08" w:rsidRDefault="001A1701" w:rsidP="001A1701">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 odrzucenia wniosku)</w:t>
            </w:r>
          </w:p>
        </w:tc>
      </w:tr>
      <w:tr w:rsidR="001A1701" w:rsidRPr="00DF0C08" w14:paraId="0238F10E" w14:textId="77777777" w:rsidTr="003F659B">
        <w:trPr>
          <w:trHeight w:val="952"/>
        </w:trPr>
        <w:tc>
          <w:tcPr>
            <w:tcW w:w="567" w:type="dxa"/>
            <w:vAlign w:val="center"/>
          </w:tcPr>
          <w:p w14:paraId="09970CFC" w14:textId="77777777" w:rsidR="001A1701" w:rsidRPr="00DF0C08" w:rsidRDefault="001A1701" w:rsidP="001A1701">
            <w:pPr>
              <w:rPr>
                <w:rFonts w:eastAsiaTheme="minorHAnsi"/>
                <w:lang w:eastAsia="en-US"/>
              </w:rPr>
            </w:pPr>
            <w:r w:rsidRPr="00DF0C08">
              <w:rPr>
                <w:rFonts w:eastAsiaTheme="minorHAnsi"/>
                <w:lang w:eastAsia="en-US"/>
              </w:rPr>
              <w:t>2.</w:t>
            </w:r>
          </w:p>
        </w:tc>
        <w:tc>
          <w:tcPr>
            <w:tcW w:w="3686" w:type="dxa"/>
          </w:tcPr>
          <w:p w14:paraId="02D9E59C" w14:textId="77777777" w:rsidR="001A1701" w:rsidRPr="00DF0C08" w:rsidRDefault="001A1701" w:rsidP="001A1701">
            <w:pPr>
              <w:rPr>
                <w:rFonts w:eastAsiaTheme="minorHAnsi"/>
                <w:b/>
                <w:lang w:eastAsia="en-US"/>
              </w:rPr>
            </w:pPr>
          </w:p>
          <w:p w14:paraId="7C4A3EC6" w14:textId="77777777" w:rsidR="00744864" w:rsidRPr="00DF0C08" w:rsidRDefault="00744864" w:rsidP="001A1701">
            <w:pPr>
              <w:rPr>
                <w:rFonts w:eastAsiaTheme="minorHAnsi"/>
                <w:b/>
                <w:lang w:eastAsia="en-US"/>
              </w:rPr>
            </w:pPr>
          </w:p>
          <w:p w14:paraId="47573F79" w14:textId="77777777" w:rsidR="00744864" w:rsidRPr="00DF0C08" w:rsidRDefault="00744864" w:rsidP="001A1701">
            <w:pPr>
              <w:rPr>
                <w:rFonts w:eastAsiaTheme="minorHAnsi"/>
                <w:b/>
                <w:lang w:eastAsia="en-US"/>
              </w:rPr>
            </w:pPr>
          </w:p>
          <w:p w14:paraId="792AD401" w14:textId="77777777" w:rsidR="00744864" w:rsidRPr="00DF0C08" w:rsidRDefault="00744864" w:rsidP="001A1701">
            <w:pPr>
              <w:rPr>
                <w:rFonts w:eastAsiaTheme="minorHAnsi"/>
                <w:b/>
                <w:lang w:eastAsia="en-US"/>
              </w:rPr>
            </w:pPr>
          </w:p>
          <w:p w14:paraId="7B141C67" w14:textId="77777777" w:rsidR="001A1701" w:rsidRPr="00DF0C08" w:rsidRDefault="001A1701" w:rsidP="001A1701">
            <w:pPr>
              <w:rPr>
                <w:rFonts w:eastAsiaTheme="minorHAnsi"/>
                <w:b/>
                <w:lang w:eastAsia="en-US"/>
              </w:rPr>
            </w:pPr>
            <w:r w:rsidRPr="00DF0C08">
              <w:rPr>
                <w:rFonts w:eastAsiaTheme="minorHAnsi"/>
                <w:b/>
                <w:lang w:eastAsia="en-US"/>
              </w:rPr>
              <w:t>Realizacja projektu na obszarach charakteryzujących się słabym dostępem do edukacji przedszkolnej</w:t>
            </w:r>
          </w:p>
        </w:tc>
        <w:tc>
          <w:tcPr>
            <w:tcW w:w="6378" w:type="dxa"/>
          </w:tcPr>
          <w:p w14:paraId="4D9286F1" w14:textId="77777777" w:rsidR="001A1701" w:rsidRPr="00DF0C08" w:rsidRDefault="001A1701" w:rsidP="001A1701">
            <w:pPr>
              <w:spacing w:line="240" w:lineRule="auto"/>
              <w:jc w:val="both"/>
              <w:rPr>
                <w:rFonts w:eastAsiaTheme="minorHAnsi"/>
                <w:lang w:eastAsia="en-US"/>
              </w:rPr>
            </w:pPr>
            <w:r w:rsidRPr="00DF0C08">
              <w:rPr>
                <w:rFonts w:eastAsiaTheme="minorHAnsi"/>
                <w:lang w:eastAsia="en-US"/>
              </w:rPr>
              <w:t xml:space="preserve">W ramach kryterium będzie sprawdzana liczba miejsc </w:t>
            </w:r>
            <w:r w:rsidRPr="00DF0C08">
              <w:rPr>
                <w:rFonts w:eastAsiaTheme="minorHAnsi"/>
                <w:lang w:eastAsia="en-US"/>
              </w:rPr>
              <w:br/>
              <w:t xml:space="preserve">w przedszkolach na 1000 dzieci w wieku 3-6 lat w 2013 r. </w:t>
            </w:r>
            <w:r w:rsidR="00B121B7" w:rsidRPr="00DF0C08">
              <w:rPr>
                <w:rFonts w:eastAsiaTheme="minorHAnsi"/>
                <w:lang w:eastAsia="en-US"/>
              </w:rPr>
              <w:t xml:space="preserve">w poszczególnych gminach </w:t>
            </w:r>
            <w:r w:rsidRPr="00DF0C08">
              <w:rPr>
                <w:rFonts w:eastAsiaTheme="minorHAnsi"/>
                <w:lang w:eastAsia="en-US"/>
              </w:rPr>
              <w:t xml:space="preserve">(dane BDL, GUS). </w:t>
            </w:r>
          </w:p>
          <w:p w14:paraId="094F9835" w14:textId="77777777" w:rsidR="001A1701" w:rsidRPr="00DF0C08" w:rsidRDefault="001A1701" w:rsidP="001A1701">
            <w:pPr>
              <w:spacing w:line="240" w:lineRule="auto"/>
              <w:jc w:val="both"/>
              <w:rPr>
                <w:rFonts w:eastAsiaTheme="minorHAnsi"/>
                <w:lang w:eastAsia="en-US"/>
              </w:rPr>
            </w:pPr>
            <w:r w:rsidRPr="00DF0C08">
              <w:rPr>
                <w:rFonts w:eastAsiaTheme="minorHAnsi"/>
                <w:lang w:eastAsia="en-US"/>
              </w:rPr>
              <w:t xml:space="preserve">Najwięcej punktów otrzymają projekty realizowane na obszarach </w:t>
            </w:r>
            <w:r w:rsidR="00B121B7" w:rsidRPr="00DF0C08">
              <w:rPr>
                <w:rFonts w:eastAsiaTheme="minorHAnsi"/>
                <w:lang w:eastAsia="en-US"/>
              </w:rPr>
              <w:t xml:space="preserve">gmin </w:t>
            </w:r>
            <w:r w:rsidRPr="00DF0C08">
              <w:rPr>
                <w:rFonts w:eastAsiaTheme="minorHAnsi"/>
                <w:lang w:eastAsia="en-US"/>
              </w:rPr>
              <w:t>charakteryzujących się słabym dostępem do edukacji przedszkolnej.</w:t>
            </w:r>
          </w:p>
          <w:p w14:paraId="4D8ED5C3" w14:textId="77777777" w:rsidR="001A1701" w:rsidRPr="00DF0C08" w:rsidRDefault="001A1701" w:rsidP="001A1701">
            <w:pPr>
              <w:spacing w:line="240" w:lineRule="auto"/>
              <w:jc w:val="both"/>
              <w:rPr>
                <w:rFonts w:eastAsiaTheme="minorHAnsi"/>
                <w:lang w:eastAsia="en-US"/>
              </w:rPr>
            </w:pPr>
            <w:r w:rsidRPr="00DF0C08">
              <w:rPr>
                <w:rFonts w:eastAsiaTheme="minorHAnsi"/>
                <w:lang w:eastAsia="en-US"/>
              </w:rPr>
              <w:t>Punktem odniesienia będzie średnia wartość liczby miejsc w przedszkolach na 1000 dzieci w wieku 3-6 lat w 2013 r. dla danego OSI.</w:t>
            </w:r>
          </w:p>
          <w:p w14:paraId="7BAB6FA1" w14:textId="77777777" w:rsidR="0037389F" w:rsidRPr="00DF0C08" w:rsidRDefault="001A1701" w:rsidP="003F6D77">
            <w:pPr>
              <w:numPr>
                <w:ilvl w:val="0"/>
                <w:numId w:val="72"/>
              </w:numPr>
              <w:spacing w:line="240" w:lineRule="auto"/>
              <w:contextualSpacing/>
              <w:jc w:val="both"/>
              <w:rPr>
                <w:rFonts w:eastAsiaTheme="minorHAnsi"/>
                <w:lang w:eastAsia="en-US"/>
              </w:rPr>
            </w:pPr>
            <w:r w:rsidRPr="00DF0C08">
              <w:rPr>
                <w:rFonts w:eastAsiaTheme="minorHAnsi"/>
                <w:lang w:eastAsia="en-US"/>
              </w:rPr>
              <w:t xml:space="preserve">Wartość do 50% średniej dla danego OSI – </w:t>
            </w:r>
            <w:r w:rsidR="00865551" w:rsidRPr="00DF0C08">
              <w:rPr>
                <w:rFonts w:eastAsiaTheme="minorHAnsi"/>
                <w:lang w:eastAsia="en-US"/>
              </w:rPr>
              <w:t>10,8</w:t>
            </w:r>
            <w:r w:rsidRPr="00DF0C08">
              <w:rPr>
                <w:rFonts w:eastAsiaTheme="minorHAnsi"/>
                <w:lang w:eastAsia="en-US"/>
              </w:rPr>
              <w:t xml:space="preserve"> pkt</w:t>
            </w:r>
          </w:p>
          <w:p w14:paraId="7AE672DD" w14:textId="77777777" w:rsidR="0037389F" w:rsidRPr="00DF0C08" w:rsidRDefault="001A1701" w:rsidP="003F6D77">
            <w:pPr>
              <w:numPr>
                <w:ilvl w:val="0"/>
                <w:numId w:val="72"/>
              </w:numPr>
              <w:spacing w:line="240" w:lineRule="auto"/>
              <w:contextualSpacing/>
              <w:jc w:val="both"/>
              <w:rPr>
                <w:rFonts w:eastAsiaTheme="minorHAnsi"/>
                <w:lang w:eastAsia="en-US"/>
              </w:rPr>
            </w:pPr>
            <w:r w:rsidRPr="00DF0C08">
              <w:rPr>
                <w:rFonts w:eastAsiaTheme="minorHAnsi"/>
                <w:lang w:eastAsia="en-US"/>
              </w:rPr>
              <w:t xml:space="preserve">Wartość powyżej 50% do </w:t>
            </w:r>
            <w:r w:rsidR="00BF7F2F" w:rsidRPr="00DF0C08">
              <w:rPr>
                <w:rFonts w:eastAsiaTheme="minorHAnsi"/>
                <w:lang w:eastAsia="en-US"/>
              </w:rPr>
              <w:t>75 % średniej dla danego OSI – 7</w:t>
            </w:r>
            <w:r w:rsidRPr="00DF0C08">
              <w:rPr>
                <w:rFonts w:eastAsiaTheme="minorHAnsi"/>
                <w:lang w:eastAsia="en-US"/>
              </w:rPr>
              <w:t>,</w:t>
            </w:r>
            <w:r w:rsidR="00BF7F2F" w:rsidRPr="00DF0C08">
              <w:rPr>
                <w:rFonts w:eastAsiaTheme="minorHAnsi"/>
                <w:lang w:eastAsia="en-US"/>
              </w:rPr>
              <w:t>8</w:t>
            </w:r>
            <w:r w:rsidRPr="00DF0C08">
              <w:rPr>
                <w:rFonts w:eastAsiaTheme="minorHAnsi"/>
                <w:lang w:eastAsia="en-US"/>
              </w:rPr>
              <w:t xml:space="preserve"> pkt</w:t>
            </w:r>
          </w:p>
          <w:p w14:paraId="75D18064" w14:textId="77777777" w:rsidR="0037389F" w:rsidRPr="00DF0C08" w:rsidRDefault="001A1701" w:rsidP="003F6D77">
            <w:pPr>
              <w:numPr>
                <w:ilvl w:val="0"/>
                <w:numId w:val="72"/>
              </w:numPr>
              <w:contextualSpacing/>
              <w:rPr>
                <w:rFonts w:eastAsiaTheme="minorHAnsi"/>
                <w:lang w:eastAsia="en-US"/>
              </w:rPr>
            </w:pPr>
            <w:r w:rsidRPr="00DF0C08">
              <w:rPr>
                <w:rFonts w:eastAsiaTheme="minorHAnsi"/>
                <w:lang w:eastAsia="en-US"/>
              </w:rPr>
              <w:t>Wartość powyżej 75 % do 100</w:t>
            </w:r>
            <w:r w:rsidR="00BF7F2F" w:rsidRPr="00DF0C08">
              <w:rPr>
                <w:rFonts w:eastAsiaTheme="minorHAnsi"/>
                <w:lang w:eastAsia="en-US"/>
              </w:rPr>
              <w:t xml:space="preserve"> % średniej dla danego OSI – </w:t>
            </w:r>
            <w:r w:rsidR="00B121B7" w:rsidRPr="00DF0C08">
              <w:rPr>
                <w:rFonts w:eastAsiaTheme="minorHAnsi"/>
                <w:lang w:eastAsia="en-US"/>
              </w:rPr>
              <w:t>4</w:t>
            </w:r>
            <w:r w:rsidR="00BF7F2F" w:rsidRPr="00DF0C08">
              <w:rPr>
                <w:rFonts w:eastAsiaTheme="minorHAnsi"/>
                <w:lang w:eastAsia="en-US"/>
              </w:rPr>
              <w:t>,8</w:t>
            </w:r>
            <w:r w:rsidRPr="00DF0C08">
              <w:rPr>
                <w:rFonts w:eastAsiaTheme="minorHAnsi"/>
                <w:lang w:eastAsia="en-US"/>
              </w:rPr>
              <w:t xml:space="preserve"> pkt</w:t>
            </w:r>
          </w:p>
          <w:p w14:paraId="01378321" w14:textId="77777777" w:rsidR="0037389F" w:rsidRPr="00DF0C08" w:rsidRDefault="001A1701" w:rsidP="003F6D77">
            <w:pPr>
              <w:numPr>
                <w:ilvl w:val="0"/>
                <w:numId w:val="72"/>
              </w:numPr>
              <w:contextualSpacing/>
              <w:rPr>
                <w:rFonts w:eastAsiaTheme="minorHAnsi"/>
                <w:lang w:eastAsia="en-US"/>
              </w:rPr>
            </w:pPr>
            <w:r w:rsidRPr="00DF0C08">
              <w:rPr>
                <w:rFonts w:eastAsiaTheme="minorHAnsi"/>
                <w:lang w:eastAsia="en-US"/>
              </w:rPr>
              <w:t>Wartość powyżej 100 % do 125 % średniej dla danego OSI – 1,6 pkt</w:t>
            </w:r>
          </w:p>
          <w:p w14:paraId="49AE33C6" w14:textId="77777777" w:rsidR="0037389F" w:rsidRPr="00DF0C08" w:rsidRDefault="001A1701" w:rsidP="003F6D77">
            <w:pPr>
              <w:numPr>
                <w:ilvl w:val="0"/>
                <w:numId w:val="72"/>
              </w:numPr>
              <w:spacing w:line="240" w:lineRule="auto"/>
              <w:contextualSpacing/>
              <w:jc w:val="both"/>
              <w:rPr>
                <w:rFonts w:eastAsiaTheme="minorHAnsi"/>
                <w:lang w:eastAsia="en-US"/>
              </w:rPr>
            </w:pPr>
            <w:r w:rsidRPr="00DF0C08">
              <w:rPr>
                <w:rFonts w:eastAsiaTheme="minorHAnsi"/>
                <w:lang w:eastAsia="en-US"/>
              </w:rPr>
              <w:t>Wartość powyżej 125 % średniej dla danego OSI – 0 pkt</w:t>
            </w:r>
          </w:p>
          <w:p w14:paraId="3B0501E8" w14:textId="77777777" w:rsidR="001A1701" w:rsidRPr="00DF0C08" w:rsidRDefault="001A1701" w:rsidP="001A1701">
            <w:pPr>
              <w:spacing w:line="240" w:lineRule="auto"/>
              <w:ind w:left="720"/>
              <w:contextualSpacing/>
              <w:jc w:val="both"/>
              <w:rPr>
                <w:rFonts w:eastAsiaTheme="minorHAnsi"/>
                <w:lang w:eastAsia="en-US"/>
              </w:rPr>
            </w:pPr>
          </w:p>
        </w:tc>
        <w:tc>
          <w:tcPr>
            <w:tcW w:w="3544" w:type="dxa"/>
          </w:tcPr>
          <w:p w14:paraId="4A26F174" w14:textId="77777777" w:rsidR="001A1701" w:rsidRPr="00DF0C08" w:rsidRDefault="001A1701" w:rsidP="001A1701">
            <w:pPr>
              <w:jc w:val="center"/>
              <w:rPr>
                <w:rFonts w:eastAsiaTheme="minorHAnsi"/>
                <w:lang w:eastAsia="en-US"/>
              </w:rPr>
            </w:pPr>
            <w:r w:rsidRPr="00DF0C08">
              <w:rPr>
                <w:rFonts w:eastAsiaTheme="minorHAnsi"/>
                <w:lang w:eastAsia="en-US"/>
              </w:rPr>
              <w:t>Kryterium fakultatywne</w:t>
            </w:r>
          </w:p>
          <w:p w14:paraId="5309D69E" w14:textId="77777777" w:rsidR="001A1701" w:rsidRPr="00DF0C08" w:rsidRDefault="001A1701" w:rsidP="0029173A">
            <w:pPr>
              <w:jc w:val="center"/>
              <w:rPr>
                <w:rFonts w:eastAsiaTheme="minorHAnsi"/>
                <w:lang w:eastAsia="en-US"/>
              </w:rPr>
            </w:pPr>
            <w:r w:rsidRPr="00DF0C08">
              <w:rPr>
                <w:rFonts w:eastAsiaTheme="minorHAnsi"/>
                <w:lang w:eastAsia="en-US"/>
              </w:rPr>
              <w:t xml:space="preserve"> 0 </w:t>
            </w:r>
            <w:r w:rsidR="0029173A" w:rsidRPr="00DF0C08">
              <w:rPr>
                <w:rFonts w:eastAsiaTheme="minorHAnsi"/>
                <w:lang w:eastAsia="en-US"/>
              </w:rPr>
              <w:t xml:space="preserve"> pkt – </w:t>
            </w:r>
            <w:r w:rsidR="002B052F" w:rsidRPr="00DF0C08">
              <w:rPr>
                <w:rFonts w:eastAsiaTheme="minorHAnsi"/>
                <w:lang w:eastAsia="en-US"/>
              </w:rPr>
              <w:t>10,8 pkt</w:t>
            </w:r>
          </w:p>
          <w:p w14:paraId="3B7B3F52" w14:textId="77777777" w:rsidR="0029173A" w:rsidRPr="00DF0C08" w:rsidRDefault="0029173A" w:rsidP="0029173A">
            <w:pPr>
              <w:jc w:val="center"/>
              <w:rPr>
                <w:rFonts w:eastAsiaTheme="minorHAnsi"/>
                <w:lang w:eastAsia="en-US"/>
              </w:rPr>
            </w:pPr>
            <w:r w:rsidRPr="00DF0C08">
              <w:rPr>
                <w:rFonts w:eastAsiaTheme="minorHAnsi"/>
                <w:lang w:eastAsia="en-US"/>
              </w:rPr>
              <w:t>(0 punktów w kryterium nie oznacza odrzucenia wniosku)</w:t>
            </w:r>
          </w:p>
        </w:tc>
      </w:tr>
      <w:tr w:rsidR="001A1701" w:rsidRPr="00DF0C08" w14:paraId="4BDD1EF5" w14:textId="77777777" w:rsidTr="003F659B">
        <w:trPr>
          <w:trHeight w:val="2321"/>
        </w:trPr>
        <w:tc>
          <w:tcPr>
            <w:tcW w:w="567" w:type="dxa"/>
            <w:vAlign w:val="center"/>
          </w:tcPr>
          <w:p w14:paraId="5D844568" w14:textId="77777777" w:rsidR="001A1701" w:rsidRPr="00DF0C08" w:rsidRDefault="001A1701" w:rsidP="001A1701">
            <w:pPr>
              <w:rPr>
                <w:rFonts w:eastAsiaTheme="minorHAnsi"/>
                <w:lang w:eastAsia="en-US"/>
              </w:rPr>
            </w:pPr>
            <w:r w:rsidRPr="00DF0C08">
              <w:rPr>
                <w:rFonts w:eastAsiaTheme="minorHAnsi"/>
                <w:lang w:eastAsia="en-US"/>
              </w:rPr>
              <w:lastRenderedPageBreak/>
              <w:t>3.</w:t>
            </w:r>
          </w:p>
        </w:tc>
        <w:tc>
          <w:tcPr>
            <w:tcW w:w="3686" w:type="dxa"/>
          </w:tcPr>
          <w:p w14:paraId="36677DC7" w14:textId="77777777" w:rsidR="001A1701" w:rsidRPr="00DF0C08" w:rsidRDefault="001A1701" w:rsidP="001A1701">
            <w:pPr>
              <w:rPr>
                <w:rFonts w:eastAsiaTheme="minorHAnsi"/>
                <w:b/>
                <w:lang w:eastAsia="en-US"/>
              </w:rPr>
            </w:pPr>
          </w:p>
          <w:p w14:paraId="3B51015A" w14:textId="77777777" w:rsidR="001A1701" w:rsidRPr="00DF0C08" w:rsidRDefault="001A1701" w:rsidP="001A1701">
            <w:pPr>
              <w:rPr>
                <w:rFonts w:eastAsiaTheme="minorHAnsi"/>
                <w:b/>
                <w:lang w:eastAsia="en-US"/>
              </w:rPr>
            </w:pPr>
            <w:r w:rsidRPr="00DF0C08">
              <w:rPr>
                <w:rFonts w:eastAsiaTheme="minorHAnsi"/>
                <w:b/>
                <w:lang w:eastAsia="en-US"/>
              </w:rPr>
              <w:t>Wpływa realizacji projektu na realizację wartości docelowej wskaźników</w:t>
            </w:r>
          </w:p>
        </w:tc>
        <w:tc>
          <w:tcPr>
            <w:tcW w:w="6378" w:type="dxa"/>
          </w:tcPr>
          <w:p w14:paraId="2DADAD2B" w14:textId="77777777" w:rsidR="001A1701" w:rsidRPr="00DF0C08" w:rsidRDefault="001A1701" w:rsidP="001A1701">
            <w:pPr>
              <w:spacing w:after="0" w:line="240" w:lineRule="auto"/>
              <w:jc w:val="both"/>
              <w:rPr>
                <w:rFonts w:eastAsiaTheme="minorHAnsi"/>
                <w:lang w:eastAsia="en-US"/>
              </w:rPr>
            </w:pPr>
            <w:r w:rsidRPr="00DF0C08">
              <w:rPr>
                <w:rFonts w:eastAsiaTheme="minorHAnsi"/>
                <w:lang w:eastAsia="en-US"/>
              </w:rPr>
              <w:t>Weryfikowany będzie poziom wpływu wskaźników zawartych w projekcie na realizację wartości docelowych wskaźników (wskaźników Ram Wykonania i pozostałych z RPO)</w:t>
            </w:r>
          </w:p>
          <w:p w14:paraId="7AD90B6E" w14:textId="77777777" w:rsidR="001A1701" w:rsidRPr="00DF0C08" w:rsidRDefault="001A1701" w:rsidP="001A1701">
            <w:pPr>
              <w:spacing w:after="0" w:line="240" w:lineRule="auto"/>
              <w:jc w:val="both"/>
              <w:rPr>
                <w:rFonts w:eastAsiaTheme="minorHAnsi"/>
                <w:lang w:eastAsia="en-US"/>
              </w:rPr>
            </w:pPr>
          </w:p>
          <w:p w14:paraId="73987FBB" w14:textId="77777777" w:rsidR="001A1701" w:rsidRPr="00DF0C08" w:rsidRDefault="001A1701" w:rsidP="001A1701">
            <w:pPr>
              <w:spacing w:after="0" w:line="240" w:lineRule="auto"/>
              <w:jc w:val="both"/>
              <w:rPr>
                <w:rFonts w:eastAsiaTheme="minorHAnsi"/>
                <w:lang w:eastAsia="en-US"/>
              </w:rPr>
            </w:pPr>
            <w:r w:rsidRPr="00DF0C08">
              <w:rPr>
                <w:rFonts w:eastAsiaTheme="minorHAnsi"/>
                <w:lang w:eastAsia="en-US"/>
              </w:rPr>
              <w:t xml:space="preserve">Wartości wskaźników (wyrażona liczbowo) zostanie wskazana w regulaminie konkursu. </w:t>
            </w:r>
          </w:p>
          <w:p w14:paraId="3C69240B" w14:textId="77777777" w:rsidR="001A1701" w:rsidRPr="00DF0C08" w:rsidRDefault="001A1701" w:rsidP="001A1701">
            <w:pPr>
              <w:jc w:val="both"/>
              <w:rPr>
                <w:rFonts w:eastAsiaTheme="minorHAnsi"/>
                <w:lang w:eastAsia="en-US"/>
              </w:rPr>
            </w:pPr>
          </w:p>
        </w:tc>
        <w:tc>
          <w:tcPr>
            <w:tcW w:w="3544" w:type="dxa"/>
          </w:tcPr>
          <w:p w14:paraId="28987E42" w14:textId="77777777" w:rsidR="001A1701" w:rsidRPr="00DF0C08" w:rsidRDefault="001A1701" w:rsidP="001A1701">
            <w:pPr>
              <w:spacing w:after="0" w:line="240" w:lineRule="auto"/>
              <w:jc w:val="center"/>
              <w:rPr>
                <w:rFonts w:eastAsiaTheme="minorHAnsi"/>
                <w:lang w:eastAsia="en-US"/>
              </w:rPr>
            </w:pPr>
            <w:r w:rsidRPr="00DF0C08">
              <w:rPr>
                <w:rFonts w:eastAsiaTheme="minorHAnsi"/>
                <w:lang w:eastAsia="en-US"/>
              </w:rPr>
              <w:t>Kryterium fakultatywne</w:t>
            </w:r>
          </w:p>
          <w:p w14:paraId="7D306FA8" w14:textId="77777777" w:rsidR="0029173A" w:rsidRPr="00DF0C08" w:rsidRDefault="0029173A" w:rsidP="001A1701">
            <w:pPr>
              <w:spacing w:after="0" w:line="240" w:lineRule="auto"/>
              <w:jc w:val="center"/>
              <w:rPr>
                <w:rFonts w:eastAsiaTheme="minorHAnsi"/>
                <w:lang w:eastAsia="en-US"/>
              </w:rPr>
            </w:pPr>
          </w:p>
          <w:p w14:paraId="46387D63" w14:textId="77777777" w:rsidR="001A1701" w:rsidRPr="00DF0C08" w:rsidRDefault="001A1701" w:rsidP="0029173A">
            <w:pPr>
              <w:spacing w:after="0" w:line="240" w:lineRule="auto"/>
              <w:jc w:val="center"/>
              <w:rPr>
                <w:rFonts w:eastAsiaTheme="minorHAnsi"/>
                <w:lang w:eastAsia="en-US"/>
              </w:rPr>
            </w:pPr>
            <w:r w:rsidRPr="00DF0C08">
              <w:rPr>
                <w:rFonts w:eastAsiaTheme="minorHAnsi"/>
                <w:lang w:eastAsia="en-US"/>
              </w:rPr>
              <w:t>0</w:t>
            </w:r>
            <w:r w:rsidR="0029173A" w:rsidRPr="00DF0C08">
              <w:rPr>
                <w:rFonts w:eastAsiaTheme="minorHAnsi"/>
                <w:lang w:eastAsia="en-US"/>
              </w:rPr>
              <w:t xml:space="preserve"> pkt -</w:t>
            </w:r>
            <w:r w:rsidR="002B052F" w:rsidRPr="00DF0C08">
              <w:rPr>
                <w:rFonts w:eastAsiaTheme="minorHAnsi"/>
                <w:lang w:eastAsia="en-US"/>
              </w:rPr>
              <w:t>14,4</w:t>
            </w:r>
            <w:r w:rsidR="0029173A" w:rsidRPr="00DF0C08">
              <w:rPr>
                <w:rFonts w:eastAsiaTheme="minorHAnsi"/>
                <w:lang w:eastAsia="en-US"/>
              </w:rPr>
              <w:t xml:space="preserve"> pkt</w:t>
            </w:r>
          </w:p>
          <w:p w14:paraId="002F1476" w14:textId="77777777" w:rsidR="0029173A" w:rsidRPr="00DF0C08" w:rsidRDefault="0029173A" w:rsidP="0029173A">
            <w:pPr>
              <w:spacing w:after="0" w:line="240" w:lineRule="auto"/>
              <w:jc w:val="center"/>
              <w:rPr>
                <w:rFonts w:eastAsiaTheme="minorHAnsi"/>
                <w:lang w:eastAsia="en-US"/>
              </w:rPr>
            </w:pPr>
          </w:p>
          <w:p w14:paraId="2930B003" w14:textId="77777777" w:rsidR="0029173A" w:rsidRPr="00DF0C08" w:rsidRDefault="0029173A" w:rsidP="0029173A">
            <w:pPr>
              <w:spacing w:after="0" w:line="240" w:lineRule="auto"/>
              <w:jc w:val="center"/>
              <w:rPr>
                <w:rFonts w:eastAsiaTheme="minorHAnsi"/>
                <w:lang w:eastAsia="en-US"/>
              </w:rPr>
            </w:pPr>
            <w:r w:rsidRPr="00DF0C08">
              <w:rPr>
                <w:rFonts w:eastAsiaTheme="minorHAnsi"/>
                <w:lang w:eastAsia="en-US"/>
              </w:rPr>
              <w:t>(0 punktów w kryterium nie oznacza odrzucenia wniosku)</w:t>
            </w:r>
          </w:p>
        </w:tc>
      </w:tr>
      <w:tr w:rsidR="00744864" w:rsidRPr="00DF0C08" w14:paraId="16D5763A" w14:textId="77777777" w:rsidTr="003F659B">
        <w:trPr>
          <w:trHeight w:val="849"/>
        </w:trPr>
        <w:tc>
          <w:tcPr>
            <w:tcW w:w="10631" w:type="dxa"/>
            <w:gridSpan w:val="3"/>
            <w:tcBorders>
              <w:top w:val="single" w:sz="4" w:space="0" w:color="auto"/>
              <w:left w:val="single" w:sz="4" w:space="0" w:color="auto"/>
              <w:bottom w:val="single" w:sz="4" w:space="0" w:color="auto"/>
              <w:right w:val="single" w:sz="4" w:space="0" w:color="auto"/>
            </w:tcBorders>
            <w:vAlign w:val="center"/>
          </w:tcPr>
          <w:p w14:paraId="7CF98A3F" w14:textId="77777777" w:rsidR="00744864" w:rsidRPr="00DF0C08" w:rsidRDefault="00744864" w:rsidP="00744864">
            <w:pPr>
              <w:jc w:val="right"/>
              <w:rPr>
                <w:rFonts w:eastAsiaTheme="minorHAnsi"/>
                <w:lang w:eastAsia="en-US"/>
              </w:rPr>
            </w:pPr>
            <w:r w:rsidRPr="00DF0C08">
              <w:rPr>
                <w:rFonts w:eastAsiaTheme="minorHAnsi"/>
                <w:lang w:eastAsia="en-US"/>
              </w:rPr>
              <w:t>SUMA</w:t>
            </w:r>
          </w:p>
        </w:tc>
        <w:tc>
          <w:tcPr>
            <w:tcW w:w="3544" w:type="dxa"/>
            <w:tcBorders>
              <w:top w:val="single" w:sz="4" w:space="0" w:color="auto"/>
              <w:left w:val="single" w:sz="4" w:space="0" w:color="auto"/>
              <w:bottom w:val="single" w:sz="4" w:space="0" w:color="auto"/>
              <w:right w:val="single" w:sz="4" w:space="0" w:color="auto"/>
            </w:tcBorders>
            <w:vAlign w:val="center"/>
          </w:tcPr>
          <w:p w14:paraId="0C398CA6" w14:textId="77777777" w:rsidR="00744864" w:rsidRPr="00DF0C08" w:rsidRDefault="00744864" w:rsidP="002B052F">
            <w:pPr>
              <w:rPr>
                <w:rFonts w:eastAsiaTheme="minorHAnsi"/>
                <w:lang w:eastAsia="en-US"/>
              </w:rPr>
            </w:pPr>
            <w:r w:rsidRPr="00DF0C08">
              <w:rPr>
                <w:rFonts w:eastAsiaTheme="minorHAnsi"/>
                <w:lang w:eastAsia="en-US"/>
              </w:rPr>
              <w:t>3</w:t>
            </w:r>
            <w:r w:rsidR="002B052F" w:rsidRPr="00DF0C08">
              <w:rPr>
                <w:rFonts w:eastAsiaTheme="minorHAnsi"/>
                <w:lang w:eastAsia="en-US"/>
              </w:rPr>
              <w:t>6</w:t>
            </w:r>
            <w:r w:rsidRPr="00DF0C08">
              <w:rPr>
                <w:rFonts w:eastAsiaTheme="minorHAnsi"/>
                <w:lang w:eastAsia="en-US"/>
              </w:rPr>
              <w:t xml:space="preserve"> pkt</w:t>
            </w:r>
          </w:p>
        </w:tc>
      </w:tr>
    </w:tbl>
    <w:p w14:paraId="16255235" w14:textId="77777777" w:rsidR="002229C4" w:rsidRPr="00DF0C08" w:rsidRDefault="002229C4" w:rsidP="001A1701">
      <w:pPr>
        <w:rPr>
          <w:rFonts w:eastAsiaTheme="minorHAnsi"/>
          <w:lang w:eastAsia="en-US"/>
        </w:rPr>
      </w:pPr>
    </w:p>
    <w:p w14:paraId="30CF8B81" w14:textId="77777777" w:rsidR="001A1701" w:rsidRPr="00DF0C08" w:rsidRDefault="002229C4" w:rsidP="001A1701">
      <w:pPr>
        <w:rPr>
          <w:rFonts w:eastAsia="Times New Roman" w:cs="Arial"/>
          <w:b/>
          <w:bCs/>
          <w:iCs/>
          <w:sz w:val="28"/>
          <w:szCs w:val="28"/>
        </w:rPr>
      </w:pPr>
      <w:r w:rsidRPr="00DF0C08">
        <w:rPr>
          <w:rFonts w:eastAsia="Times New Roman" w:cs="Arial"/>
          <w:b/>
          <w:bCs/>
          <w:iCs/>
          <w:sz w:val="28"/>
          <w:szCs w:val="28"/>
        </w:rPr>
        <w:t>Inwestycje w edukację podstawową i gimnazjalną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2229C4" w:rsidRPr="00DF0C08" w14:paraId="38AA7C66" w14:textId="77777777" w:rsidTr="00535C6F">
        <w:trPr>
          <w:trHeight w:val="952"/>
        </w:trPr>
        <w:tc>
          <w:tcPr>
            <w:tcW w:w="567" w:type="dxa"/>
            <w:vAlign w:val="center"/>
          </w:tcPr>
          <w:p w14:paraId="25279BF2" w14:textId="77777777" w:rsidR="002229C4" w:rsidRPr="00DF0C08" w:rsidRDefault="002229C4" w:rsidP="00535C6F">
            <w:pPr>
              <w:rPr>
                <w:rFonts w:eastAsiaTheme="minorHAnsi"/>
                <w:lang w:eastAsia="en-US"/>
              </w:rPr>
            </w:pPr>
          </w:p>
          <w:p w14:paraId="7B9662B6" w14:textId="77777777" w:rsidR="002229C4" w:rsidRPr="00DF0C08" w:rsidRDefault="002229C4" w:rsidP="00535C6F">
            <w:pPr>
              <w:rPr>
                <w:rFonts w:eastAsiaTheme="minorHAnsi"/>
                <w:lang w:eastAsia="en-US"/>
              </w:rPr>
            </w:pPr>
            <w:r w:rsidRPr="00DF0C08">
              <w:rPr>
                <w:rFonts w:eastAsiaTheme="minorHAnsi"/>
                <w:lang w:eastAsia="en-US"/>
              </w:rPr>
              <w:t>1.</w:t>
            </w:r>
          </w:p>
        </w:tc>
        <w:tc>
          <w:tcPr>
            <w:tcW w:w="3686" w:type="dxa"/>
          </w:tcPr>
          <w:p w14:paraId="5355CB1D" w14:textId="77777777" w:rsidR="002229C4" w:rsidRPr="00DF0C08" w:rsidRDefault="002229C4" w:rsidP="00535C6F">
            <w:pPr>
              <w:rPr>
                <w:rFonts w:eastAsiaTheme="minorHAnsi"/>
                <w:b/>
                <w:lang w:eastAsia="en-US"/>
              </w:rPr>
            </w:pPr>
          </w:p>
          <w:p w14:paraId="1D5E0010" w14:textId="77777777" w:rsidR="002229C4" w:rsidRPr="00DF0C08" w:rsidRDefault="002229C4" w:rsidP="00535C6F">
            <w:pPr>
              <w:rPr>
                <w:rFonts w:eastAsiaTheme="minorHAnsi"/>
                <w:b/>
                <w:lang w:eastAsia="en-US"/>
              </w:rPr>
            </w:pPr>
          </w:p>
          <w:p w14:paraId="3A352833" w14:textId="77777777" w:rsidR="002229C4" w:rsidRPr="00DF0C08" w:rsidRDefault="002229C4" w:rsidP="00535C6F">
            <w:pPr>
              <w:rPr>
                <w:rFonts w:eastAsiaTheme="minorHAnsi"/>
                <w:b/>
                <w:lang w:eastAsia="en-US"/>
              </w:rPr>
            </w:pPr>
          </w:p>
          <w:p w14:paraId="245403D2" w14:textId="77777777" w:rsidR="002229C4" w:rsidRPr="00DF0C08" w:rsidRDefault="002229C4" w:rsidP="00535C6F">
            <w:pPr>
              <w:rPr>
                <w:rFonts w:eastAsiaTheme="minorHAnsi"/>
                <w:b/>
                <w:lang w:eastAsia="en-US"/>
              </w:rPr>
            </w:pPr>
            <w:r w:rsidRPr="00DF0C08">
              <w:rPr>
                <w:rFonts w:eastAsiaTheme="minorHAnsi"/>
                <w:b/>
                <w:lang w:eastAsia="en-US"/>
              </w:rPr>
              <w:t>Realizacja projektu na obszarach wiejskich</w:t>
            </w:r>
          </w:p>
        </w:tc>
        <w:tc>
          <w:tcPr>
            <w:tcW w:w="6378" w:type="dxa"/>
          </w:tcPr>
          <w:p w14:paraId="46235A38" w14:textId="77777777" w:rsidR="002229C4" w:rsidRPr="00DF0C08" w:rsidRDefault="002229C4" w:rsidP="00535C6F">
            <w:pPr>
              <w:spacing w:after="0" w:line="240" w:lineRule="auto"/>
              <w:jc w:val="both"/>
              <w:rPr>
                <w:rFonts w:eastAsiaTheme="minorHAnsi"/>
                <w:lang w:eastAsia="en-US"/>
              </w:rPr>
            </w:pPr>
            <w:r w:rsidRPr="00DF0C08">
              <w:rPr>
                <w:rFonts w:eastAsiaTheme="minorHAnsi"/>
                <w:lang w:eastAsia="en-US"/>
              </w:rPr>
              <w:t>W ramach tego kryterium weryfikowane jest czy projekt jest realizowany na obszarze wiejskim:</w:t>
            </w:r>
          </w:p>
          <w:p w14:paraId="5548E265" w14:textId="77777777" w:rsidR="002229C4" w:rsidRPr="00DF0C08" w:rsidRDefault="002229C4" w:rsidP="00535C6F">
            <w:pPr>
              <w:spacing w:after="0" w:line="240" w:lineRule="auto"/>
              <w:jc w:val="both"/>
              <w:rPr>
                <w:rFonts w:eastAsiaTheme="minorHAnsi"/>
                <w:lang w:eastAsia="en-US"/>
              </w:rPr>
            </w:pPr>
          </w:p>
          <w:p w14:paraId="6822248A" w14:textId="77777777" w:rsidR="002229C4" w:rsidRPr="00DF0C08" w:rsidRDefault="002229C4" w:rsidP="003F6D77">
            <w:pPr>
              <w:pStyle w:val="Akapitzlist"/>
              <w:numPr>
                <w:ilvl w:val="0"/>
                <w:numId w:val="105"/>
              </w:numPr>
              <w:spacing w:after="0" w:line="240" w:lineRule="auto"/>
              <w:jc w:val="both"/>
            </w:pPr>
            <w:r w:rsidRPr="00DF0C08">
              <w:t>Tak– 10 pkt.;</w:t>
            </w:r>
          </w:p>
          <w:p w14:paraId="00E0B8E6" w14:textId="77777777" w:rsidR="002229C4" w:rsidRPr="00DF0C08" w:rsidRDefault="002229C4" w:rsidP="003F6D77">
            <w:pPr>
              <w:pStyle w:val="Akapitzlist"/>
              <w:numPr>
                <w:ilvl w:val="0"/>
                <w:numId w:val="105"/>
              </w:numPr>
              <w:spacing w:after="0" w:line="240" w:lineRule="auto"/>
              <w:jc w:val="both"/>
            </w:pPr>
            <w:r w:rsidRPr="00DF0C08">
              <w:t>Nie -  0 pkt.</w:t>
            </w:r>
          </w:p>
          <w:p w14:paraId="4821FF35" w14:textId="77777777" w:rsidR="002229C4" w:rsidRPr="00DF0C08" w:rsidRDefault="002229C4" w:rsidP="00535C6F">
            <w:pPr>
              <w:spacing w:after="0" w:line="240" w:lineRule="auto"/>
              <w:jc w:val="both"/>
              <w:rPr>
                <w:rFonts w:eastAsiaTheme="minorHAnsi"/>
                <w:lang w:eastAsia="en-US"/>
              </w:rPr>
            </w:pPr>
          </w:p>
          <w:p w14:paraId="5B48822C" w14:textId="77777777" w:rsidR="002229C4" w:rsidRPr="00DF0C08" w:rsidRDefault="002229C4" w:rsidP="00535C6F">
            <w:pPr>
              <w:spacing w:after="0" w:line="240" w:lineRule="auto"/>
              <w:jc w:val="both"/>
              <w:rPr>
                <w:rFonts w:eastAsiaTheme="minorHAnsi"/>
                <w:lang w:eastAsia="en-US"/>
              </w:rPr>
            </w:pPr>
            <w:r w:rsidRPr="00DF0C08">
              <w:rPr>
                <w:rFonts w:eastAsiaTheme="minorHAnsi"/>
                <w:lang w:eastAsia="en-US"/>
              </w:rPr>
              <w:t xml:space="preserve">Obszar wiejski definiowany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20" w:history="1">
              <w:r w:rsidRPr="00DF0C08">
                <w:rPr>
                  <w:rFonts w:eastAsiaTheme="minorHAnsi"/>
                  <w:u w:val="single"/>
                  <w:lang w:eastAsia="en-US"/>
                </w:rPr>
                <w:t>http://ec.europa.eu/eurostat/ramon/miscellaneous/index.cfm?TargetUrl=DSP_DEGURBA</w:t>
              </w:r>
            </w:hyperlink>
            <w:r w:rsidRPr="00DF0C08">
              <w:rPr>
                <w:rFonts w:eastAsiaTheme="minorHAnsi"/>
                <w:lang w:eastAsia="en-US"/>
              </w:rPr>
              <w:t>.</w:t>
            </w:r>
          </w:p>
        </w:tc>
        <w:tc>
          <w:tcPr>
            <w:tcW w:w="3544" w:type="dxa"/>
          </w:tcPr>
          <w:p w14:paraId="07B6C933" w14:textId="77777777" w:rsidR="002229C4" w:rsidRPr="00DF0C08" w:rsidRDefault="002229C4" w:rsidP="00535C6F">
            <w:pPr>
              <w:snapToGrid w:val="0"/>
              <w:spacing w:after="0" w:line="240" w:lineRule="auto"/>
              <w:jc w:val="center"/>
              <w:rPr>
                <w:rFonts w:eastAsiaTheme="minorHAnsi" w:cs="Arial"/>
                <w:lang w:eastAsia="en-US"/>
              </w:rPr>
            </w:pPr>
          </w:p>
          <w:p w14:paraId="0A515CA2" w14:textId="77777777" w:rsidR="002229C4" w:rsidRPr="00DF0C08" w:rsidRDefault="002229C4"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14:paraId="6E5B61AE" w14:textId="77777777" w:rsidR="002229C4" w:rsidRPr="00DF0C08" w:rsidRDefault="002229C4" w:rsidP="00535C6F">
            <w:pPr>
              <w:snapToGrid w:val="0"/>
              <w:spacing w:after="0" w:line="240" w:lineRule="auto"/>
              <w:jc w:val="center"/>
              <w:rPr>
                <w:rFonts w:eastAsiaTheme="minorHAnsi" w:cs="Arial"/>
                <w:lang w:eastAsia="en-US"/>
              </w:rPr>
            </w:pPr>
          </w:p>
          <w:p w14:paraId="42BF3E35" w14:textId="77777777" w:rsidR="002229C4" w:rsidRPr="00DF0C08" w:rsidRDefault="002229C4" w:rsidP="00535C6F">
            <w:pPr>
              <w:snapToGrid w:val="0"/>
              <w:spacing w:after="0" w:line="240" w:lineRule="auto"/>
              <w:jc w:val="center"/>
              <w:rPr>
                <w:rFonts w:eastAsiaTheme="minorHAnsi" w:cs="Arial"/>
                <w:lang w:eastAsia="en-US"/>
              </w:rPr>
            </w:pPr>
            <w:r w:rsidRPr="00DF0C08">
              <w:rPr>
                <w:rFonts w:eastAsiaTheme="minorHAnsi" w:cs="Arial"/>
                <w:lang w:eastAsia="en-US"/>
              </w:rPr>
              <w:t xml:space="preserve"> 0 pkt –  10 pkt</w:t>
            </w:r>
          </w:p>
          <w:p w14:paraId="3DC2439B" w14:textId="77777777" w:rsidR="002229C4" w:rsidRPr="00DF0C08" w:rsidRDefault="002229C4" w:rsidP="00535C6F">
            <w:pPr>
              <w:snapToGrid w:val="0"/>
              <w:spacing w:after="0" w:line="240" w:lineRule="auto"/>
              <w:jc w:val="center"/>
              <w:rPr>
                <w:rFonts w:eastAsiaTheme="minorHAnsi" w:cs="Arial"/>
                <w:lang w:eastAsia="en-US"/>
              </w:rPr>
            </w:pPr>
          </w:p>
          <w:p w14:paraId="60A86EAB" w14:textId="77777777" w:rsidR="002229C4" w:rsidRPr="00DF0C08" w:rsidRDefault="005B4081" w:rsidP="00535C6F">
            <w:pPr>
              <w:snapToGrid w:val="0"/>
              <w:spacing w:after="0" w:line="240" w:lineRule="auto"/>
              <w:jc w:val="center"/>
              <w:rPr>
                <w:rFonts w:eastAsiaTheme="minorHAnsi" w:cs="Arial"/>
                <w:lang w:eastAsia="en-US"/>
              </w:rPr>
            </w:pPr>
            <w:r w:rsidRPr="00DF0C08">
              <w:rPr>
                <w:rFonts w:eastAsiaTheme="minorHAnsi" w:cs="Arial"/>
                <w:lang w:eastAsia="en-US"/>
              </w:rPr>
              <w:t xml:space="preserve"> </w:t>
            </w:r>
            <w:r w:rsidR="002229C4" w:rsidRPr="00DF0C08">
              <w:rPr>
                <w:rFonts w:eastAsiaTheme="minorHAnsi" w:cs="Arial"/>
                <w:lang w:eastAsia="en-US"/>
              </w:rPr>
              <w:t>(0 punktów w kryterium nie oznacza odrzucenia wniosku)</w:t>
            </w:r>
          </w:p>
        </w:tc>
      </w:tr>
      <w:tr w:rsidR="002229C4" w:rsidRPr="00DF0C08" w14:paraId="76A8EEF1" w14:textId="77777777" w:rsidTr="00535C6F">
        <w:trPr>
          <w:trHeight w:val="952"/>
        </w:trPr>
        <w:tc>
          <w:tcPr>
            <w:tcW w:w="567" w:type="dxa"/>
            <w:vAlign w:val="center"/>
          </w:tcPr>
          <w:p w14:paraId="7F732C91" w14:textId="77777777" w:rsidR="002229C4" w:rsidRPr="00DF0C08" w:rsidRDefault="002229C4" w:rsidP="00535C6F">
            <w:pPr>
              <w:rPr>
                <w:rFonts w:eastAsiaTheme="minorHAnsi"/>
                <w:lang w:eastAsia="en-US"/>
              </w:rPr>
            </w:pPr>
            <w:r w:rsidRPr="00DF0C08">
              <w:rPr>
                <w:rFonts w:eastAsiaTheme="minorHAnsi"/>
                <w:lang w:eastAsia="en-US"/>
              </w:rPr>
              <w:lastRenderedPageBreak/>
              <w:t>2.</w:t>
            </w:r>
          </w:p>
        </w:tc>
        <w:tc>
          <w:tcPr>
            <w:tcW w:w="3686" w:type="dxa"/>
          </w:tcPr>
          <w:p w14:paraId="0081BCE0" w14:textId="77777777" w:rsidR="002229C4" w:rsidRPr="00DF0C08" w:rsidRDefault="002229C4" w:rsidP="00D17CD8">
            <w:pPr>
              <w:spacing w:after="0" w:line="240" w:lineRule="auto"/>
            </w:pPr>
            <w:r w:rsidRPr="00DF0C08">
              <w:rPr>
                <w:rFonts w:eastAsiaTheme="minorHAnsi"/>
                <w:b/>
                <w:lang w:eastAsia="en-US"/>
              </w:rPr>
              <w:t>Wydatki z budżetu gminy</w:t>
            </w:r>
            <w:r w:rsidR="00871BAA" w:rsidRPr="00DF0C08">
              <w:rPr>
                <w:rFonts w:eastAsiaTheme="minorHAnsi"/>
                <w:b/>
                <w:lang w:eastAsia="en-US"/>
              </w:rPr>
              <w:t>/</w:t>
            </w:r>
            <w:r w:rsidR="00DF4943" w:rsidRPr="00DF0C08">
              <w:rPr>
                <w:rFonts w:eastAsiaTheme="minorHAnsi"/>
                <w:b/>
                <w:lang w:eastAsia="en-US"/>
              </w:rPr>
              <w:t>p</w:t>
            </w:r>
            <w:r w:rsidR="00643384" w:rsidRPr="00DF0C08">
              <w:rPr>
                <w:rFonts w:eastAsiaTheme="minorHAnsi"/>
                <w:b/>
                <w:lang w:eastAsia="en-US"/>
              </w:rPr>
              <w:t>owiatu</w:t>
            </w:r>
            <w:r w:rsidR="00DF4943" w:rsidRPr="00DF0C08">
              <w:rPr>
                <w:rFonts w:eastAsiaTheme="minorHAnsi"/>
                <w:b/>
                <w:lang w:eastAsia="en-US"/>
              </w:rPr>
              <w:t>)/</w:t>
            </w:r>
            <w:r w:rsidR="00871BAA" w:rsidRPr="00DF0C08">
              <w:rPr>
                <w:rFonts w:eastAsiaTheme="minorHAnsi"/>
                <w:b/>
                <w:lang w:eastAsia="en-US"/>
              </w:rPr>
              <w:t>województwa</w:t>
            </w:r>
            <w:r w:rsidRPr="00DF0C08">
              <w:rPr>
                <w:rFonts w:eastAsiaTheme="minorHAnsi"/>
                <w:b/>
                <w:lang w:eastAsia="en-US"/>
              </w:rPr>
              <w:t xml:space="preserve"> na 1 ucznia (w szkołach podstawowych i gimnazjach) w 2014 r</w:t>
            </w:r>
            <w:r w:rsidRPr="00DF0C08">
              <w:t xml:space="preserve"> </w:t>
            </w:r>
            <w:r w:rsidRPr="00DF0C08">
              <w:rPr>
                <w:rFonts w:eastAsiaTheme="minorHAnsi"/>
                <w:b/>
                <w:lang w:eastAsia="en-US"/>
              </w:rPr>
              <w:t>. (dane BDL, GUS</w:t>
            </w:r>
            <w:r w:rsidR="00D67E4F" w:rsidRPr="00DF0C08">
              <w:rPr>
                <w:rFonts w:eastAsiaTheme="minorHAnsi"/>
                <w:b/>
                <w:lang w:eastAsia="en-US"/>
              </w:rPr>
              <w:t>, własne samorządu województwa</w:t>
            </w:r>
            <w:r w:rsidRPr="00DF0C08">
              <w:rPr>
                <w:rFonts w:eastAsiaTheme="minorHAnsi"/>
                <w:b/>
                <w:lang w:eastAsia="en-US"/>
              </w:rPr>
              <w:t>)</w:t>
            </w:r>
          </w:p>
        </w:tc>
        <w:tc>
          <w:tcPr>
            <w:tcW w:w="6378" w:type="dxa"/>
          </w:tcPr>
          <w:p w14:paraId="0C379D24" w14:textId="77777777" w:rsidR="002229C4" w:rsidRPr="00DF0C08" w:rsidRDefault="002229C4" w:rsidP="00562464">
            <w:pPr>
              <w:jc w:val="both"/>
            </w:pPr>
            <w:r w:rsidRPr="00DF0C08">
              <w:t>W ramach kryterium będzie sprawdzana wysokość wydatków gminy</w:t>
            </w:r>
            <w:r w:rsidR="00871BAA" w:rsidRPr="00DF0C08">
              <w:t>/</w:t>
            </w:r>
            <w:r w:rsidR="00DF4943" w:rsidRPr="00DF0C08">
              <w:t xml:space="preserve"> </w:t>
            </w:r>
            <w:r w:rsidR="00643384" w:rsidRPr="00DF0C08">
              <w:t>powiatu</w:t>
            </w:r>
            <w:r w:rsidR="00D17CD8" w:rsidRPr="00DF0C08">
              <w:t>/</w:t>
            </w:r>
            <w:r w:rsidR="00DF4943" w:rsidRPr="00DF0C08">
              <w:t xml:space="preserve"> </w:t>
            </w:r>
            <w:r w:rsidR="004C3B73" w:rsidRPr="00DF0C08">
              <w:t>województwa</w:t>
            </w:r>
            <w:r w:rsidRPr="00DF0C08">
              <w:t xml:space="preserve"> na 1 ucznia (w szkołach podstawowych i gimnazjach) w 2014 r. (dane BDL, GUS</w:t>
            </w:r>
            <w:r w:rsidR="00D67E4F" w:rsidRPr="00DF0C08">
              <w:t>, własne</w:t>
            </w:r>
            <w:r w:rsidRPr="00DF0C08">
              <w:t>) w odniesieniu do wartości średniej</w:t>
            </w:r>
            <w:r w:rsidR="00366E23" w:rsidRPr="00DF0C08">
              <w:t xml:space="preserve"> (wyliczonej na postawie wydatków gmin)</w:t>
            </w:r>
            <w:r w:rsidRPr="00DF0C08">
              <w:t xml:space="preserve"> dla danego OSI</w:t>
            </w:r>
            <w:r w:rsidR="005F4D4E" w:rsidRPr="00DF0C08">
              <w:t>/</w:t>
            </w:r>
            <w:r w:rsidRPr="00DF0C08">
              <w:t>średniej dla Województwa Dolnośląskiego w przypadku konkursu horyzontalnego :</w:t>
            </w:r>
          </w:p>
          <w:p w14:paraId="4C9437A9" w14:textId="77777777" w:rsidR="002229C4" w:rsidRPr="00DF0C08" w:rsidRDefault="002229C4" w:rsidP="003F6D77">
            <w:pPr>
              <w:numPr>
                <w:ilvl w:val="0"/>
                <w:numId w:val="72"/>
              </w:numPr>
              <w:spacing w:line="240" w:lineRule="auto"/>
              <w:contextualSpacing/>
              <w:jc w:val="both"/>
              <w:rPr>
                <w:rFonts w:ascii="Calibri" w:eastAsia="Calibri" w:hAnsi="Calibri" w:cs="Times New Roman"/>
                <w:lang w:eastAsia="en-US"/>
              </w:rPr>
            </w:pPr>
            <w:r w:rsidRPr="00DF0C08">
              <w:rPr>
                <w:rFonts w:ascii="Calibri" w:eastAsia="Calibri" w:hAnsi="Calibri" w:cs="Times New Roman"/>
                <w:lang w:eastAsia="en-US"/>
              </w:rPr>
              <w:t>Wartość do 75 % średniej dla danego OSI/</w:t>
            </w:r>
            <w:r w:rsidRPr="00DF0C08">
              <w:t xml:space="preserve"> </w:t>
            </w:r>
            <w:r w:rsidRPr="00DF0C08">
              <w:rPr>
                <w:rFonts w:ascii="Calibri" w:eastAsia="Calibri" w:hAnsi="Calibri" w:cs="Times New Roman"/>
                <w:lang w:eastAsia="en-US"/>
              </w:rPr>
              <w:t>Województwa Dolnośląskiego – 10 pkt</w:t>
            </w:r>
          </w:p>
          <w:p w14:paraId="6D281B9B" w14:textId="77777777" w:rsidR="002229C4" w:rsidRPr="00DF0C08" w:rsidRDefault="002229C4" w:rsidP="003F6D77">
            <w:pPr>
              <w:numPr>
                <w:ilvl w:val="0"/>
                <w:numId w:val="72"/>
              </w:numPr>
              <w:spacing w:line="240" w:lineRule="auto"/>
              <w:contextualSpacing/>
              <w:jc w:val="both"/>
              <w:rPr>
                <w:rFonts w:ascii="Calibri" w:eastAsia="Calibri" w:hAnsi="Calibri" w:cs="Times New Roman"/>
                <w:lang w:eastAsia="en-US"/>
              </w:rPr>
            </w:pPr>
            <w:r w:rsidRPr="00DF0C08">
              <w:rPr>
                <w:rFonts w:ascii="Calibri" w:eastAsia="Calibri" w:hAnsi="Calibri" w:cs="Times New Roman"/>
                <w:lang w:eastAsia="en-US"/>
              </w:rPr>
              <w:t>Wartość powyżej 75% do 90 % średniej dla danego OSI/</w:t>
            </w:r>
            <w:r w:rsidRPr="00DF0C08">
              <w:t xml:space="preserve"> </w:t>
            </w:r>
            <w:r w:rsidRPr="00DF0C08">
              <w:rPr>
                <w:rFonts w:ascii="Calibri" w:eastAsia="Calibri" w:hAnsi="Calibri" w:cs="Times New Roman"/>
                <w:lang w:eastAsia="en-US"/>
              </w:rPr>
              <w:t>Województwa Dolnośląskiego – 7,5 pkt</w:t>
            </w:r>
          </w:p>
          <w:p w14:paraId="36B7FD4C" w14:textId="77777777" w:rsidR="002229C4" w:rsidRPr="00DF0C08" w:rsidRDefault="002229C4" w:rsidP="003F6D77">
            <w:pPr>
              <w:numPr>
                <w:ilvl w:val="0"/>
                <w:numId w:val="72"/>
              </w:numPr>
              <w:contextualSpacing/>
              <w:rPr>
                <w:rFonts w:ascii="Calibri" w:eastAsia="Calibri" w:hAnsi="Calibri" w:cs="Times New Roman"/>
                <w:lang w:eastAsia="en-US"/>
              </w:rPr>
            </w:pPr>
            <w:r w:rsidRPr="00DF0C08">
              <w:rPr>
                <w:rFonts w:ascii="Calibri" w:eastAsia="Calibri" w:hAnsi="Calibri" w:cs="Times New Roman"/>
                <w:lang w:eastAsia="en-US"/>
              </w:rPr>
              <w:t>Wartość powyżej 90 % do 105 % średniej dla danego OSI/ Województwa Dolnośląskiego – 5,0 pkt</w:t>
            </w:r>
          </w:p>
          <w:p w14:paraId="4B7D2D57" w14:textId="77777777" w:rsidR="002229C4" w:rsidRPr="00DF0C08" w:rsidRDefault="002229C4" w:rsidP="003F6D77">
            <w:pPr>
              <w:numPr>
                <w:ilvl w:val="0"/>
                <w:numId w:val="72"/>
              </w:numPr>
              <w:contextualSpacing/>
              <w:rPr>
                <w:rFonts w:ascii="Calibri" w:eastAsia="Calibri" w:hAnsi="Calibri" w:cs="Times New Roman"/>
                <w:lang w:eastAsia="en-US"/>
              </w:rPr>
            </w:pPr>
            <w:r w:rsidRPr="00DF0C08">
              <w:rPr>
                <w:rFonts w:ascii="Calibri" w:eastAsia="Calibri" w:hAnsi="Calibri" w:cs="Times New Roman"/>
                <w:lang w:eastAsia="en-US"/>
              </w:rPr>
              <w:t>Wartość powyżej 105 % do 120 % średniej dla danego OSI/</w:t>
            </w:r>
            <w:r w:rsidRPr="00DF0C08">
              <w:t xml:space="preserve"> </w:t>
            </w:r>
            <w:r w:rsidRPr="00DF0C08">
              <w:rPr>
                <w:rFonts w:ascii="Calibri" w:eastAsia="Calibri" w:hAnsi="Calibri" w:cs="Times New Roman"/>
                <w:lang w:eastAsia="en-US"/>
              </w:rPr>
              <w:t>Województwa Dolnośląskiego – 2,5 pkt</w:t>
            </w:r>
          </w:p>
          <w:p w14:paraId="1C414F8E" w14:textId="77777777" w:rsidR="002229C4" w:rsidRPr="00DF0C08" w:rsidRDefault="002229C4" w:rsidP="003F6D77">
            <w:pPr>
              <w:numPr>
                <w:ilvl w:val="0"/>
                <w:numId w:val="72"/>
              </w:numPr>
              <w:spacing w:line="240" w:lineRule="auto"/>
              <w:contextualSpacing/>
              <w:jc w:val="both"/>
              <w:rPr>
                <w:rFonts w:ascii="Calibri" w:eastAsia="Calibri" w:hAnsi="Calibri" w:cs="Times New Roman"/>
                <w:lang w:eastAsia="en-US"/>
              </w:rPr>
            </w:pPr>
            <w:r w:rsidRPr="00DF0C08">
              <w:rPr>
                <w:rFonts w:ascii="Calibri" w:eastAsia="Calibri" w:hAnsi="Calibri" w:cs="Times New Roman"/>
                <w:lang w:eastAsia="en-US"/>
              </w:rPr>
              <w:t>Wartość powyżej 120 % średniej dla danego OSI – 0 pkt</w:t>
            </w:r>
          </w:p>
          <w:p w14:paraId="1095B21C" w14:textId="77777777" w:rsidR="00DF4943" w:rsidRPr="00DF0C08" w:rsidRDefault="00DF4943" w:rsidP="00562464">
            <w:pPr>
              <w:spacing w:line="240" w:lineRule="auto"/>
              <w:ind w:left="720"/>
              <w:contextualSpacing/>
              <w:jc w:val="both"/>
              <w:rPr>
                <w:rFonts w:ascii="Calibri" w:eastAsia="Calibri" w:hAnsi="Calibri" w:cs="Times New Roman"/>
                <w:lang w:eastAsia="en-US"/>
              </w:rPr>
            </w:pPr>
          </w:p>
          <w:p w14:paraId="59DEA680" w14:textId="77777777" w:rsidR="00DF4943" w:rsidRPr="00DF0C08" w:rsidRDefault="00DF4943" w:rsidP="00562464">
            <w:pPr>
              <w:spacing w:line="240" w:lineRule="auto"/>
              <w:contextualSpacing/>
              <w:jc w:val="both"/>
              <w:rPr>
                <w:rFonts w:ascii="Calibri" w:eastAsia="Calibri" w:hAnsi="Calibri" w:cs="Times New Roman"/>
                <w:lang w:eastAsia="en-US"/>
              </w:rPr>
            </w:pPr>
            <w:r w:rsidRPr="00DF0C08">
              <w:rPr>
                <w:rFonts w:ascii="Calibri" w:eastAsia="Calibri" w:hAnsi="Calibri" w:cs="Times New Roman"/>
                <w:lang w:eastAsia="en-US"/>
              </w:rPr>
              <w:t>Przy ocenie tego kryterium będą brane pod uwagę wydatki gmin/</w:t>
            </w:r>
            <w:r w:rsidRPr="00DF0C08">
              <w:t xml:space="preserve"> </w:t>
            </w:r>
            <w:r w:rsidRPr="00DF0C08">
              <w:rPr>
                <w:rFonts w:ascii="Calibri" w:eastAsia="Calibri" w:hAnsi="Calibri" w:cs="Times New Roman"/>
                <w:lang w:eastAsia="en-US"/>
              </w:rPr>
              <w:t>powiatów w których  zlokalizowany jest projekt. Wyjątkiem są projekty składane przez Samorząd Województwa w przypadku których  bez względu na lokalizacje pod uwagę będą brane wydatki samorządu województwa.</w:t>
            </w:r>
          </w:p>
          <w:p w14:paraId="4DA65D88" w14:textId="77777777" w:rsidR="00490826" w:rsidRPr="00DF0C08" w:rsidRDefault="00490826" w:rsidP="00562464">
            <w:pPr>
              <w:spacing w:line="240" w:lineRule="auto"/>
              <w:contextualSpacing/>
              <w:jc w:val="both"/>
              <w:rPr>
                <w:rFonts w:ascii="Calibri" w:eastAsia="Calibri" w:hAnsi="Calibri" w:cs="Times New Roman"/>
                <w:lang w:eastAsia="en-US"/>
              </w:rPr>
            </w:pPr>
          </w:p>
          <w:p w14:paraId="025F0CDE" w14:textId="77777777" w:rsidR="00643384" w:rsidRPr="00DF0C08" w:rsidRDefault="00366E23" w:rsidP="00562464">
            <w:pPr>
              <w:spacing w:line="240" w:lineRule="auto"/>
              <w:contextualSpacing/>
              <w:jc w:val="both"/>
              <w:rPr>
                <w:rFonts w:ascii="Calibri" w:eastAsia="Calibri" w:hAnsi="Calibri" w:cs="Times New Roman"/>
                <w:lang w:eastAsia="en-US"/>
              </w:rPr>
            </w:pPr>
            <w:r w:rsidRPr="00DF0C08">
              <w:rPr>
                <w:rFonts w:ascii="Calibri" w:eastAsia="Calibri" w:hAnsi="Calibri" w:cs="Times New Roman"/>
                <w:lang w:eastAsia="en-US"/>
              </w:rPr>
              <w:t>Dla naborów OSI bierze się pod uwagę średnią dla OSI a dla naborów horyzontalnych średnią dla Województwa Dolnośląskiego.</w:t>
            </w:r>
          </w:p>
          <w:p w14:paraId="137D47B0" w14:textId="77777777" w:rsidR="00490826" w:rsidRPr="00DF0C08" w:rsidRDefault="00490826" w:rsidP="00562464">
            <w:pPr>
              <w:spacing w:line="240" w:lineRule="auto"/>
              <w:contextualSpacing/>
              <w:jc w:val="both"/>
              <w:rPr>
                <w:rFonts w:ascii="Calibri" w:eastAsia="Calibri" w:hAnsi="Calibri" w:cs="Times New Roman"/>
                <w:lang w:eastAsia="en-US"/>
              </w:rPr>
            </w:pPr>
          </w:p>
          <w:p w14:paraId="4833F6C4" w14:textId="77777777" w:rsidR="00DF4943" w:rsidRPr="00DF0C08" w:rsidRDefault="00DF4943" w:rsidP="00562464">
            <w:pPr>
              <w:spacing w:line="240" w:lineRule="auto"/>
              <w:contextualSpacing/>
              <w:jc w:val="both"/>
              <w:rPr>
                <w:rFonts w:ascii="Calibri" w:eastAsia="Calibri" w:hAnsi="Calibri" w:cs="Times New Roman"/>
                <w:lang w:eastAsia="en-US"/>
              </w:rPr>
            </w:pPr>
            <w:r w:rsidRPr="00DF0C08">
              <w:rPr>
                <w:rFonts w:ascii="Calibri" w:eastAsia="Calibri" w:hAnsi="Calibri" w:cs="Times New Roman"/>
                <w:lang w:eastAsia="en-US"/>
              </w:rPr>
              <w:t xml:space="preserve">W przypadku projektów </w:t>
            </w:r>
            <w:r w:rsidR="009503D5" w:rsidRPr="00DF0C08">
              <w:rPr>
                <w:rFonts w:ascii="Calibri" w:eastAsia="Calibri" w:hAnsi="Calibri" w:cs="Times New Roman"/>
                <w:lang w:eastAsia="en-US"/>
              </w:rPr>
              <w:t xml:space="preserve">partnerskich </w:t>
            </w:r>
            <w:r w:rsidRPr="00DF0C08">
              <w:rPr>
                <w:rFonts w:ascii="Calibri" w:eastAsia="Calibri" w:hAnsi="Calibri" w:cs="Times New Roman"/>
                <w:lang w:eastAsia="en-US"/>
              </w:rPr>
              <w:t xml:space="preserve">liczba punktów będzie średnią </w:t>
            </w:r>
            <w:r w:rsidR="00A33F0F" w:rsidRPr="00DF0C08">
              <w:rPr>
                <w:rFonts w:ascii="Calibri" w:eastAsia="Calibri" w:hAnsi="Calibri" w:cs="Times New Roman"/>
                <w:lang w:eastAsia="en-US"/>
              </w:rPr>
              <w:t>wyliczoną</w:t>
            </w:r>
            <w:r w:rsidR="009E3C3C" w:rsidRPr="00DF0C08">
              <w:rPr>
                <w:rFonts w:ascii="Calibri" w:eastAsia="Calibri" w:hAnsi="Calibri" w:cs="Times New Roman"/>
                <w:lang w:eastAsia="en-US"/>
              </w:rPr>
              <w:t xml:space="preserve"> na podstawie danych </w:t>
            </w:r>
            <w:r w:rsidRPr="00DF0C08">
              <w:rPr>
                <w:rFonts w:ascii="Calibri" w:eastAsia="Calibri" w:hAnsi="Calibri" w:cs="Times New Roman"/>
                <w:lang w:eastAsia="en-US"/>
              </w:rPr>
              <w:t xml:space="preserve">dla poszczególnych </w:t>
            </w:r>
            <w:r w:rsidR="00110AD9" w:rsidRPr="00DF0C08">
              <w:rPr>
                <w:rFonts w:ascii="Calibri" w:eastAsia="Calibri" w:hAnsi="Calibri" w:cs="Times New Roman"/>
                <w:lang w:eastAsia="en-US"/>
              </w:rPr>
              <w:t>partnerów</w:t>
            </w:r>
            <w:r w:rsidRPr="00DF0C08">
              <w:rPr>
                <w:rFonts w:ascii="Calibri" w:eastAsia="Calibri" w:hAnsi="Calibri" w:cs="Times New Roman"/>
                <w:lang w:eastAsia="en-US"/>
              </w:rPr>
              <w:t>.</w:t>
            </w:r>
          </w:p>
          <w:p w14:paraId="0C8EA728" w14:textId="77777777" w:rsidR="00490826" w:rsidRPr="00DF0C08" w:rsidRDefault="00490826" w:rsidP="00562464">
            <w:pPr>
              <w:spacing w:line="240" w:lineRule="auto"/>
              <w:contextualSpacing/>
              <w:jc w:val="both"/>
              <w:rPr>
                <w:rFonts w:ascii="Calibri" w:eastAsia="Calibri" w:hAnsi="Calibri" w:cs="Times New Roman"/>
                <w:lang w:eastAsia="en-US"/>
              </w:rPr>
            </w:pPr>
          </w:p>
          <w:p w14:paraId="57AF56DD" w14:textId="77777777" w:rsidR="00DF4943" w:rsidRPr="00DF0C08" w:rsidRDefault="00DF4943" w:rsidP="00D612A0">
            <w:pPr>
              <w:spacing w:line="240" w:lineRule="auto"/>
              <w:contextualSpacing/>
              <w:jc w:val="both"/>
              <w:rPr>
                <w:rFonts w:ascii="Calibri" w:eastAsia="Calibri" w:hAnsi="Calibri" w:cs="Times New Roman"/>
                <w:lang w:eastAsia="en-US"/>
              </w:rPr>
            </w:pPr>
            <w:r w:rsidRPr="00DF0C08">
              <w:rPr>
                <w:rFonts w:ascii="Calibri" w:eastAsia="Calibri" w:hAnsi="Calibri" w:cs="Times New Roman"/>
                <w:lang w:eastAsia="en-US"/>
              </w:rPr>
              <w:t xml:space="preserve"> Na przykład -  projekt jest realizowany </w:t>
            </w:r>
            <w:r w:rsidR="0087624D" w:rsidRPr="00DF0C08">
              <w:rPr>
                <w:rFonts w:ascii="Calibri" w:eastAsia="Calibri" w:hAnsi="Calibri" w:cs="Times New Roman"/>
                <w:lang w:eastAsia="en-US"/>
              </w:rPr>
              <w:t xml:space="preserve">przez dwóch partnerów </w:t>
            </w:r>
            <w:r w:rsidR="00A33F0F" w:rsidRPr="00DF0C08">
              <w:rPr>
                <w:rFonts w:ascii="Calibri" w:eastAsia="Calibri" w:hAnsi="Calibri" w:cs="Times New Roman"/>
                <w:lang w:eastAsia="en-US"/>
              </w:rPr>
              <w:t>z</w:t>
            </w:r>
            <w:r w:rsidRPr="00DF0C08">
              <w:rPr>
                <w:rFonts w:ascii="Calibri" w:eastAsia="Calibri" w:hAnsi="Calibri" w:cs="Times New Roman"/>
                <w:lang w:eastAsia="en-US"/>
              </w:rPr>
              <w:t xml:space="preserve"> dwóch gmin – </w:t>
            </w:r>
            <w:r w:rsidR="00643384" w:rsidRPr="00DF0C08">
              <w:rPr>
                <w:rFonts w:ascii="Calibri" w:eastAsia="Calibri" w:hAnsi="Calibri" w:cs="Times New Roman"/>
                <w:lang w:eastAsia="en-US"/>
              </w:rPr>
              <w:t>gminie</w:t>
            </w:r>
            <w:r w:rsidRPr="00DF0C08">
              <w:rPr>
                <w:rFonts w:ascii="Calibri" w:eastAsia="Calibri" w:hAnsi="Calibri" w:cs="Times New Roman"/>
                <w:lang w:eastAsia="en-US"/>
              </w:rPr>
              <w:t xml:space="preserve"> X  w któr</w:t>
            </w:r>
            <w:r w:rsidR="00355E8C" w:rsidRPr="00DF0C08">
              <w:rPr>
                <w:rFonts w:ascii="Calibri" w:eastAsia="Calibri" w:hAnsi="Calibri" w:cs="Times New Roman"/>
                <w:lang w:eastAsia="en-US"/>
              </w:rPr>
              <w:t>ej</w:t>
            </w:r>
            <w:r w:rsidRPr="00DF0C08">
              <w:rPr>
                <w:rFonts w:ascii="Calibri" w:eastAsia="Calibri" w:hAnsi="Calibri" w:cs="Times New Roman"/>
                <w:lang w:eastAsia="en-US"/>
              </w:rPr>
              <w:t xml:space="preserve"> wartość wydatków wynosi 70 % </w:t>
            </w:r>
            <w:r w:rsidR="00643384" w:rsidRPr="00DF0C08">
              <w:rPr>
                <w:rFonts w:ascii="Calibri" w:eastAsia="Calibri" w:hAnsi="Calibri" w:cs="Times New Roman"/>
                <w:lang w:eastAsia="en-US"/>
              </w:rPr>
              <w:t xml:space="preserve">średniej dla danego OSI </w:t>
            </w:r>
            <w:r w:rsidR="00A33F0F" w:rsidRPr="00DF0C08">
              <w:rPr>
                <w:rFonts w:ascii="Calibri" w:eastAsia="Calibri" w:hAnsi="Calibri" w:cs="Times New Roman"/>
                <w:lang w:eastAsia="en-US"/>
              </w:rPr>
              <w:t>(</w:t>
            </w:r>
            <w:r w:rsidRPr="00DF0C08">
              <w:rPr>
                <w:rFonts w:ascii="Calibri" w:eastAsia="Calibri" w:hAnsi="Calibri" w:cs="Times New Roman"/>
                <w:lang w:eastAsia="en-US"/>
              </w:rPr>
              <w:t xml:space="preserve">10 pkt) i </w:t>
            </w:r>
            <w:r w:rsidR="00643384" w:rsidRPr="00DF0C08">
              <w:rPr>
                <w:rFonts w:ascii="Calibri" w:eastAsia="Calibri" w:hAnsi="Calibri" w:cs="Times New Roman"/>
                <w:lang w:eastAsia="en-US"/>
              </w:rPr>
              <w:t>gminie</w:t>
            </w:r>
            <w:r w:rsidRPr="00DF0C08">
              <w:rPr>
                <w:rFonts w:ascii="Calibri" w:eastAsia="Calibri" w:hAnsi="Calibri" w:cs="Times New Roman"/>
                <w:lang w:eastAsia="en-US"/>
              </w:rPr>
              <w:t xml:space="preserve"> Y  w któr</w:t>
            </w:r>
            <w:r w:rsidR="00355E8C" w:rsidRPr="00DF0C08">
              <w:rPr>
                <w:rFonts w:ascii="Calibri" w:eastAsia="Calibri" w:hAnsi="Calibri" w:cs="Times New Roman"/>
                <w:lang w:eastAsia="en-US"/>
              </w:rPr>
              <w:t>ej</w:t>
            </w:r>
            <w:r w:rsidRPr="00DF0C08">
              <w:rPr>
                <w:rFonts w:ascii="Calibri" w:eastAsia="Calibri" w:hAnsi="Calibri" w:cs="Times New Roman"/>
                <w:lang w:eastAsia="en-US"/>
              </w:rPr>
              <w:t xml:space="preserve"> wartość </w:t>
            </w:r>
            <w:r w:rsidRPr="00DF0C08">
              <w:rPr>
                <w:rFonts w:ascii="Calibri" w:eastAsia="Calibri" w:hAnsi="Calibri" w:cs="Times New Roman"/>
                <w:lang w:eastAsia="en-US"/>
              </w:rPr>
              <w:lastRenderedPageBreak/>
              <w:t>wydatków wynosi 1</w:t>
            </w:r>
            <w:r w:rsidR="00643384" w:rsidRPr="00DF0C08">
              <w:rPr>
                <w:rFonts w:ascii="Calibri" w:eastAsia="Calibri" w:hAnsi="Calibri" w:cs="Times New Roman"/>
                <w:lang w:eastAsia="en-US"/>
              </w:rPr>
              <w:t>2</w:t>
            </w:r>
            <w:r w:rsidR="000D400B" w:rsidRPr="00DF0C08">
              <w:rPr>
                <w:rFonts w:ascii="Calibri" w:eastAsia="Calibri" w:hAnsi="Calibri" w:cs="Times New Roman"/>
                <w:lang w:eastAsia="en-US"/>
              </w:rPr>
              <w:t>5</w:t>
            </w:r>
            <w:r w:rsidRPr="00DF0C08">
              <w:rPr>
                <w:rFonts w:ascii="Calibri" w:eastAsia="Calibri" w:hAnsi="Calibri" w:cs="Times New Roman"/>
                <w:lang w:eastAsia="en-US"/>
              </w:rPr>
              <w:t xml:space="preserve"> % </w:t>
            </w:r>
            <w:r w:rsidR="00643384" w:rsidRPr="00DF0C08">
              <w:rPr>
                <w:rFonts w:ascii="Calibri" w:eastAsia="Calibri" w:hAnsi="Calibri" w:cs="Times New Roman"/>
                <w:lang w:eastAsia="en-US"/>
              </w:rPr>
              <w:t>średniej dla danego OSI (</w:t>
            </w:r>
            <w:r w:rsidRPr="00DF0C08">
              <w:rPr>
                <w:rFonts w:ascii="Calibri" w:eastAsia="Calibri" w:hAnsi="Calibri" w:cs="Times New Roman"/>
                <w:lang w:eastAsia="en-US"/>
              </w:rPr>
              <w:t>0 pkt) -  w takim przypadku projekt otrzyma 5 pkt ( 10+0/2 = 5)</w:t>
            </w:r>
          </w:p>
        </w:tc>
        <w:tc>
          <w:tcPr>
            <w:tcW w:w="3544" w:type="dxa"/>
          </w:tcPr>
          <w:p w14:paraId="7CA43200" w14:textId="77777777" w:rsidR="002229C4" w:rsidRPr="00DF0C08" w:rsidRDefault="002229C4" w:rsidP="00535C6F">
            <w:pPr>
              <w:jc w:val="center"/>
              <w:rPr>
                <w:rFonts w:eastAsiaTheme="minorHAnsi"/>
                <w:lang w:eastAsia="en-US"/>
              </w:rPr>
            </w:pPr>
            <w:r w:rsidRPr="00DF0C08">
              <w:rPr>
                <w:rFonts w:eastAsiaTheme="minorHAnsi"/>
                <w:lang w:eastAsia="en-US"/>
              </w:rPr>
              <w:lastRenderedPageBreak/>
              <w:t>Kryterium fakultatywne</w:t>
            </w:r>
          </w:p>
          <w:p w14:paraId="421F2269" w14:textId="77777777" w:rsidR="002229C4" w:rsidRPr="00DF0C08" w:rsidRDefault="002229C4" w:rsidP="00535C6F">
            <w:pPr>
              <w:jc w:val="center"/>
              <w:rPr>
                <w:rFonts w:eastAsiaTheme="minorHAnsi"/>
                <w:lang w:eastAsia="en-US"/>
              </w:rPr>
            </w:pPr>
            <w:r w:rsidRPr="00DF0C08">
              <w:rPr>
                <w:rFonts w:eastAsiaTheme="minorHAnsi"/>
                <w:lang w:eastAsia="en-US"/>
              </w:rPr>
              <w:t xml:space="preserve"> 0  pkt – 10 pkt</w:t>
            </w:r>
          </w:p>
          <w:p w14:paraId="3F77EC16" w14:textId="77777777" w:rsidR="002229C4" w:rsidRPr="00DF0C08" w:rsidRDefault="005B4081" w:rsidP="003C4D2F">
            <w:pPr>
              <w:jc w:val="center"/>
              <w:rPr>
                <w:rFonts w:eastAsiaTheme="minorHAnsi"/>
                <w:lang w:eastAsia="en-US"/>
              </w:rPr>
            </w:pPr>
            <w:r w:rsidRPr="00DF0C08">
              <w:rPr>
                <w:rFonts w:eastAsiaTheme="minorHAnsi"/>
                <w:lang w:eastAsia="en-US"/>
              </w:rPr>
              <w:t xml:space="preserve"> </w:t>
            </w:r>
            <w:r w:rsidR="002229C4" w:rsidRPr="00DF0C08">
              <w:rPr>
                <w:rFonts w:eastAsiaTheme="minorHAnsi"/>
                <w:lang w:eastAsia="en-US"/>
              </w:rPr>
              <w:t>(0 punktów w kryterium nie oznacza odrzucenia wniosku)</w:t>
            </w:r>
          </w:p>
        </w:tc>
      </w:tr>
      <w:tr w:rsidR="002229C4" w:rsidRPr="00DF0C08" w14:paraId="661A7F1A" w14:textId="77777777" w:rsidTr="00535C6F">
        <w:trPr>
          <w:trHeight w:val="952"/>
        </w:trPr>
        <w:tc>
          <w:tcPr>
            <w:tcW w:w="567" w:type="dxa"/>
            <w:vAlign w:val="center"/>
          </w:tcPr>
          <w:p w14:paraId="49E3836B" w14:textId="77777777" w:rsidR="002229C4" w:rsidRPr="00DF0C08" w:rsidRDefault="002229C4" w:rsidP="00535C6F">
            <w:pPr>
              <w:rPr>
                <w:rFonts w:eastAsiaTheme="minorHAnsi"/>
                <w:lang w:eastAsia="en-US"/>
              </w:rPr>
            </w:pPr>
            <w:r w:rsidRPr="00DF0C08">
              <w:rPr>
                <w:rFonts w:eastAsiaTheme="minorHAnsi"/>
                <w:lang w:eastAsia="en-US"/>
              </w:rPr>
              <w:t>3.</w:t>
            </w:r>
          </w:p>
        </w:tc>
        <w:tc>
          <w:tcPr>
            <w:tcW w:w="3686" w:type="dxa"/>
          </w:tcPr>
          <w:p w14:paraId="3835810E" w14:textId="77777777" w:rsidR="002229C4" w:rsidRPr="00DF0C08" w:rsidRDefault="002229C4" w:rsidP="00535C6F">
            <w:pPr>
              <w:spacing w:after="0" w:line="240" w:lineRule="auto"/>
              <w:rPr>
                <w:b/>
              </w:rPr>
            </w:pPr>
          </w:p>
          <w:p w14:paraId="77A4C01D" w14:textId="77777777" w:rsidR="002229C4" w:rsidRPr="00DF0C08" w:rsidRDefault="002229C4" w:rsidP="00535C6F">
            <w:pPr>
              <w:spacing w:after="0" w:line="240" w:lineRule="auto"/>
              <w:rPr>
                <w:b/>
              </w:rPr>
            </w:pPr>
          </w:p>
          <w:p w14:paraId="066B0410" w14:textId="77777777" w:rsidR="002229C4" w:rsidRPr="00DF0C08" w:rsidRDefault="002229C4" w:rsidP="00535C6F">
            <w:pPr>
              <w:spacing w:after="0" w:line="240" w:lineRule="auto"/>
              <w:rPr>
                <w:b/>
              </w:rPr>
            </w:pPr>
          </w:p>
          <w:p w14:paraId="5287801A" w14:textId="77777777" w:rsidR="002229C4" w:rsidRPr="00DF0C08" w:rsidRDefault="002229C4" w:rsidP="00535C6F">
            <w:pPr>
              <w:spacing w:after="0" w:line="240" w:lineRule="auto"/>
              <w:rPr>
                <w:b/>
              </w:rPr>
            </w:pPr>
          </w:p>
          <w:p w14:paraId="334A3851" w14:textId="77777777" w:rsidR="002229C4" w:rsidRPr="00DF0C08" w:rsidRDefault="002229C4" w:rsidP="00535C6F">
            <w:pPr>
              <w:spacing w:after="0" w:line="240" w:lineRule="auto"/>
              <w:rPr>
                <w:b/>
              </w:rPr>
            </w:pPr>
          </w:p>
          <w:p w14:paraId="415F5138" w14:textId="77777777" w:rsidR="002229C4" w:rsidRPr="00DF0C08" w:rsidRDefault="002229C4" w:rsidP="00535C6F">
            <w:pPr>
              <w:spacing w:after="0" w:line="240" w:lineRule="auto"/>
              <w:rPr>
                <w:b/>
              </w:rPr>
            </w:pPr>
            <w:r w:rsidRPr="00DF0C08">
              <w:rPr>
                <w:b/>
              </w:rPr>
              <w:t>Realizacja projektu w szkołach o słabych wynikach edukacyjnych w skali regionu</w:t>
            </w:r>
          </w:p>
        </w:tc>
        <w:tc>
          <w:tcPr>
            <w:tcW w:w="6378" w:type="dxa"/>
          </w:tcPr>
          <w:p w14:paraId="00BBAA5D" w14:textId="77777777" w:rsidR="002229C4" w:rsidRPr="00DF0C08" w:rsidRDefault="002229C4" w:rsidP="00535C6F">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W ramach tego kryterium będzie weryfikowane czy projekt jest realizowany w szkołach osiągających najsłabsze wyniki edukacyjne w skali regionu:</w:t>
            </w:r>
          </w:p>
          <w:p w14:paraId="3A835D2B" w14:textId="77777777" w:rsidR="002229C4" w:rsidRPr="00DF0C08" w:rsidRDefault="002229C4" w:rsidP="00535C6F">
            <w:pPr>
              <w:pStyle w:val="Default"/>
              <w:jc w:val="both"/>
              <w:rPr>
                <w:rFonts w:asciiTheme="minorHAnsi" w:hAnsiTheme="minorHAnsi" w:cs="Arial"/>
                <w:color w:val="auto"/>
                <w:sz w:val="22"/>
                <w:szCs w:val="22"/>
              </w:rPr>
            </w:pPr>
          </w:p>
          <w:p w14:paraId="5C9A1AFB" w14:textId="77777777" w:rsidR="002229C4" w:rsidRPr="00DF0C08" w:rsidRDefault="002229C4" w:rsidP="003F6D77">
            <w:pPr>
              <w:pStyle w:val="Akapitzlist"/>
              <w:numPr>
                <w:ilvl w:val="0"/>
                <w:numId w:val="104"/>
              </w:numPr>
              <w:spacing w:after="0" w:line="240" w:lineRule="auto"/>
              <w:jc w:val="both"/>
            </w:pPr>
            <w:r w:rsidRPr="00DF0C08">
              <w:t>Tak – 10  pkt.;</w:t>
            </w:r>
          </w:p>
          <w:p w14:paraId="1F09E4C1" w14:textId="77777777" w:rsidR="002229C4" w:rsidRPr="00DF0C08" w:rsidRDefault="002229C4" w:rsidP="003F6D77">
            <w:pPr>
              <w:pStyle w:val="Default"/>
              <w:numPr>
                <w:ilvl w:val="0"/>
                <w:numId w:val="104"/>
              </w:numPr>
              <w:rPr>
                <w:rFonts w:asciiTheme="minorHAnsi" w:hAnsiTheme="minorHAnsi" w:cstheme="minorBidi"/>
                <w:color w:val="auto"/>
                <w:sz w:val="22"/>
                <w:szCs w:val="22"/>
              </w:rPr>
            </w:pPr>
            <w:r w:rsidRPr="00DF0C08">
              <w:rPr>
                <w:rFonts w:asciiTheme="minorHAnsi" w:hAnsiTheme="minorHAnsi" w:cstheme="minorBidi"/>
                <w:color w:val="auto"/>
                <w:sz w:val="22"/>
                <w:szCs w:val="22"/>
              </w:rPr>
              <w:t xml:space="preserve">Nie - </w:t>
            </w:r>
            <w:r w:rsidR="00AA1161" w:rsidRPr="00DF0C08">
              <w:rPr>
                <w:rFonts w:asciiTheme="minorHAnsi" w:hAnsiTheme="minorHAnsi" w:cstheme="minorBidi"/>
                <w:color w:val="auto"/>
                <w:sz w:val="22"/>
                <w:szCs w:val="22"/>
              </w:rPr>
              <w:t>0</w:t>
            </w:r>
            <w:r w:rsidRPr="00DF0C08">
              <w:rPr>
                <w:rFonts w:asciiTheme="minorHAnsi" w:hAnsiTheme="minorHAnsi" w:cstheme="minorBidi"/>
                <w:color w:val="auto"/>
                <w:sz w:val="22"/>
                <w:szCs w:val="22"/>
              </w:rPr>
              <w:t xml:space="preserve"> pkt.</w:t>
            </w:r>
          </w:p>
          <w:p w14:paraId="59998439" w14:textId="77777777" w:rsidR="002229C4" w:rsidRPr="00DF0C08" w:rsidRDefault="002229C4" w:rsidP="00535C6F">
            <w:pPr>
              <w:pStyle w:val="Default"/>
              <w:ind w:left="720"/>
              <w:rPr>
                <w:color w:val="auto"/>
                <w:sz w:val="22"/>
                <w:szCs w:val="22"/>
              </w:rPr>
            </w:pPr>
          </w:p>
          <w:p w14:paraId="71725CD0" w14:textId="77777777" w:rsidR="002229C4" w:rsidRPr="00DF0C08" w:rsidRDefault="002229C4" w:rsidP="00535C6F">
            <w:pPr>
              <w:pStyle w:val="Default"/>
              <w:jc w:val="both"/>
              <w:rPr>
                <w:color w:val="auto"/>
                <w:sz w:val="22"/>
                <w:szCs w:val="22"/>
              </w:rPr>
            </w:pPr>
            <w:r w:rsidRPr="00DF0C08">
              <w:rPr>
                <w:color w:val="auto"/>
                <w:sz w:val="22"/>
                <w:szCs w:val="22"/>
              </w:rPr>
              <w:t>Zadaniem kryterium jest zmniejszenie zróżnicowania międzyszkolnego w odniesieniu do osiąganych przez szkoły lub placówki systemu oświaty wyników edukacyjnych. Jako szkoły lub placówki systemu oświaty, które osiągają najsłabsze wyniki edukacyjne w skali regionu należy rozumieć te placówki, których średnia z egzaminów zewnętrznych (sprawdzianu szóstoklasisty w przypadku szkół podstawowych oraz egzaminu gimnazjalnego w przypadku gimnazjów), jest na poziomie niższym niż średnia województwa z danego egzaminu.</w:t>
            </w:r>
          </w:p>
          <w:p w14:paraId="4B5F9D29" w14:textId="77777777" w:rsidR="002229C4" w:rsidRPr="00DF0C08" w:rsidRDefault="002229C4" w:rsidP="00535C6F">
            <w:pPr>
              <w:pStyle w:val="Default"/>
              <w:jc w:val="both"/>
              <w:rPr>
                <w:color w:val="auto"/>
                <w:sz w:val="22"/>
                <w:szCs w:val="22"/>
              </w:rPr>
            </w:pPr>
          </w:p>
          <w:p w14:paraId="2E1D02A4" w14:textId="77777777" w:rsidR="002229C4" w:rsidRPr="00DF0C08" w:rsidRDefault="002229C4" w:rsidP="00535C6F">
            <w:pPr>
              <w:pStyle w:val="Default"/>
              <w:jc w:val="both"/>
              <w:rPr>
                <w:color w:val="auto"/>
                <w:sz w:val="14"/>
                <w:szCs w:val="14"/>
              </w:rPr>
            </w:pPr>
            <w:r w:rsidRPr="00DF0C08">
              <w:rPr>
                <w:color w:val="auto"/>
                <w:sz w:val="22"/>
                <w:szCs w:val="22"/>
              </w:rPr>
              <w:t>Jako średnia województwa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p>
        </w:tc>
        <w:tc>
          <w:tcPr>
            <w:tcW w:w="3544" w:type="dxa"/>
          </w:tcPr>
          <w:p w14:paraId="29FB11C4" w14:textId="77777777" w:rsidR="002229C4" w:rsidRPr="00DF0C08" w:rsidRDefault="002229C4"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14:paraId="1FE54AEC" w14:textId="77777777" w:rsidR="002229C4" w:rsidRPr="00DF0C08" w:rsidRDefault="002229C4" w:rsidP="00535C6F">
            <w:pPr>
              <w:snapToGrid w:val="0"/>
              <w:spacing w:after="0" w:line="240" w:lineRule="auto"/>
              <w:jc w:val="center"/>
              <w:rPr>
                <w:rFonts w:eastAsiaTheme="minorHAnsi" w:cs="Arial"/>
                <w:lang w:eastAsia="en-US"/>
              </w:rPr>
            </w:pPr>
            <w:r w:rsidRPr="00DF0C08">
              <w:rPr>
                <w:rFonts w:eastAsiaTheme="minorHAnsi" w:cs="Arial"/>
                <w:lang w:eastAsia="en-US"/>
              </w:rPr>
              <w:t>0 pkt – 10 pkt</w:t>
            </w:r>
          </w:p>
          <w:p w14:paraId="3A77F47C" w14:textId="77777777" w:rsidR="002229C4" w:rsidRPr="00DF0C08" w:rsidRDefault="002229C4" w:rsidP="00535C6F">
            <w:pPr>
              <w:snapToGrid w:val="0"/>
              <w:spacing w:after="0" w:line="240" w:lineRule="auto"/>
              <w:jc w:val="center"/>
              <w:rPr>
                <w:rFonts w:eastAsiaTheme="minorHAnsi" w:cs="Arial"/>
                <w:lang w:eastAsia="en-US"/>
              </w:rPr>
            </w:pPr>
          </w:p>
          <w:p w14:paraId="26EB0E18" w14:textId="77777777" w:rsidR="002229C4" w:rsidRPr="00DF0C08" w:rsidRDefault="002229C4" w:rsidP="00535C6F">
            <w:pPr>
              <w:spacing w:after="0" w:line="240" w:lineRule="auto"/>
              <w:jc w:val="center"/>
              <w:rPr>
                <w:rFonts w:eastAsiaTheme="minorHAnsi"/>
                <w:lang w:eastAsia="en-US"/>
              </w:rPr>
            </w:pPr>
          </w:p>
          <w:p w14:paraId="2288686A" w14:textId="77777777" w:rsidR="002229C4" w:rsidRPr="00DF0C08" w:rsidRDefault="002229C4" w:rsidP="00535C6F">
            <w:pPr>
              <w:pStyle w:val="Default"/>
              <w:jc w:val="center"/>
              <w:rPr>
                <w:color w:val="auto"/>
                <w:sz w:val="22"/>
                <w:szCs w:val="22"/>
              </w:rPr>
            </w:pPr>
            <w:r w:rsidRPr="00DF0C08">
              <w:rPr>
                <w:rFonts w:asciiTheme="minorHAnsi" w:eastAsiaTheme="minorHAnsi" w:hAnsiTheme="minorHAnsi" w:cstheme="minorBidi"/>
                <w:color w:val="auto"/>
                <w:sz w:val="22"/>
                <w:szCs w:val="22"/>
                <w:lang w:eastAsia="en-US"/>
              </w:rPr>
              <w:t>(0 punktów w kryterium nie oznacza odrzucenia wniosku)</w:t>
            </w:r>
          </w:p>
        </w:tc>
      </w:tr>
      <w:tr w:rsidR="002229C4" w:rsidRPr="00DF0C08" w14:paraId="5A876218" w14:textId="77777777" w:rsidTr="00535C6F">
        <w:trPr>
          <w:trHeight w:val="2321"/>
        </w:trPr>
        <w:tc>
          <w:tcPr>
            <w:tcW w:w="567" w:type="dxa"/>
            <w:vAlign w:val="center"/>
          </w:tcPr>
          <w:p w14:paraId="218AE50F" w14:textId="77777777" w:rsidR="002229C4" w:rsidRPr="00DF0C08" w:rsidRDefault="002229C4" w:rsidP="00535C6F">
            <w:pPr>
              <w:rPr>
                <w:rFonts w:eastAsiaTheme="minorHAnsi"/>
                <w:lang w:eastAsia="en-US"/>
              </w:rPr>
            </w:pPr>
            <w:r w:rsidRPr="00DF0C08">
              <w:rPr>
                <w:rFonts w:eastAsiaTheme="minorHAnsi"/>
                <w:lang w:eastAsia="en-US"/>
              </w:rPr>
              <w:lastRenderedPageBreak/>
              <w:t>4.</w:t>
            </w:r>
          </w:p>
        </w:tc>
        <w:tc>
          <w:tcPr>
            <w:tcW w:w="3686" w:type="dxa"/>
          </w:tcPr>
          <w:p w14:paraId="68823767" w14:textId="77777777" w:rsidR="002229C4" w:rsidRPr="00DF0C08" w:rsidRDefault="002229C4" w:rsidP="00535C6F">
            <w:pPr>
              <w:rPr>
                <w:rFonts w:eastAsiaTheme="minorHAnsi"/>
                <w:b/>
                <w:lang w:eastAsia="en-US"/>
              </w:rPr>
            </w:pPr>
          </w:p>
          <w:p w14:paraId="66946B25" w14:textId="77777777" w:rsidR="002229C4" w:rsidRPr="00DF0C08" w:rsidRDefault="002229C4" w:rsidP="00535C6F">
            <w:pPr>
              <w:rPr>
                <w:rFonts w:eastAsiaTheme="minorHAnsi"/>
                <w:b/>
                <w:lang w:eastAsia="en-US"/>
              </w:rPr>
            </w:pPr>
            <w:r w:rsidRPr="00DF0C08">
              <w:rPr>
                <w:rFonts w:eastAsiaTheme="minorHAnsi"/>
                <w:b/>
                <w:lang w:eastAsia="en-US"/>
              </w:rPr>
              <w:t>Wpływa realizacji projektu na realizację wartości docelowej wskaźników</w:t>
            </w:r>
          </w:p>
        </w:tc>
        <w:tc>
          <w:tcPr>
            <w:tcW w:w="6378" w:type="dxa"/>
          </w:tcPr>
          <w:p w14:paraId="66DF4687" w14:textId="77777777" w:rsidR="002229C4" w:rsidRPr="00DF0C08" w:rsidRDefault="002229C4" w:rsidP="00535C6F">
            <w:pPr>
              <w:spacing w:after="0" w:line="240" w:lineRule="auto"/>
              <w:jc w:val="both"/>
              <w:rPr>
                <w:rFonts w:eastAsiaTheme="minorHAnsi"/>
                <w:lang w:eastAsia="en-US"/>
              </w:rPr>
            </w:pPr>
            <w:r w:rsidRPr="00DF0C08">
              <w:rPr>
                <w:rFonts w:eastAsiaTheme="minorHAnsi"/>
                <w:lang w:eastAsia="en-US"/>
              </w:rPr>
              <w:t xml:space="preserve">Weryfikowany będzie poziom wpływu wskaźników zawartych w projekcie na realizację wartości docelowych wskaźników </w:t>
            </w:r>
            <w:r w:rsidR="00143D2E" w:rsidRPr="00DF0C08">
              <w:rPr>
                <w:rFonts w:eastAsiaTheme="minorHAnsi"/>
                <w:lang w:eastAsia="en-US"/>
              </w:rPr>
              <w:t>programowych.</w:t>
            </w:r>
          </w:p>
          <w:p w14:paraId="1EA18BF3" w14:textId="77777777" w:rsidR="002229C4" w:rsidRPr="00DF0C08" w:rsidRDefault="002229C4" w:rsidP="00535C6F">
            <w:pPr>
              <w:spacing w:after="0" w:line="240" w:lineRule="auto"/>
              <w:jc w:val="both"/>
              <w:rPr>
                <w:rFonts w:eastAsiaTheme="minorHAnsi"/>
                <w:lang w:eastAsia="en-US"/>
              </w:rPr>
            </w:pPr>
          </w:p>
          <w:p w14:paraId="3682BA20" w14:textId="77777777" w:rsidR="002229C4" w:rsidRPr="00DF0C08" w:rsidRDefault="002229C4" w:rsidP="00535C6F">
            <w:pPr>
              <w:spacing w:after="0" w:line="240" w:lineRule="auto"/>
              <w:jc w:val="both"/>
              <w:rPr>
                <w:rFonts w:eastAsiaTheme="minorHAnsi"/>
                <w:lang w:eastAsia="en-US"/>
              </w:rPr>
            </w:pPr>
            <w:r w:rsidRPr="00DF0C08">
              <w:rPr>
                <w:rFonts w:eastAsiaTheme="minorHAnsi"/>
                <w:lang w:eastAsia="en-US"/>
              </w:rPr>
              <w:t xml:space="preserve">Wartości wskaźników (wyrażona liczbowo) zostanie wskazana w regulaminie konkursu. </w:t>
            </w:r>
          </w:p>
          <w:p w14:paraId="502B3717" w14:textId="77777777" w:rsidR="002229C4" w:rsidRPr="00DF0C08" w:rsidRDefault="002229C4" w:rsidP="00535C6F">
            <w:pPr>
              <w:jc w:val="both"/>
              <w:rPr>
                <w:rFonts w:eastAsiaTheme="minorHAnsi"/>
                <w:lang w:eastAsia="en-US"/>
              </w:rPr>
            </w:pPr>
          </w:p>
        </w:tc>
        <w:tc>
          <w:tcPr>
            <w:tcW w:w="3544" w:type="dxa"/>
          </w:tcPr>
          <w:p w14:paraId="24ED428D" w14:textId="77777777" w:rsidR="002229C4" w:rsidRPr="00DF0C08" w:rsidRDefault="002229C4" w:rsidP="00535C6F">
            <w:pPr>
              <w:spacing w:after="0" w:line="240" w:lineRule="auto"/>
              <w:jc w:val="center"/>
              <w:rPr>
                <w:rFonts w:eastAsiaTheme="minorHAnsi"/>
                <w:lang w:eastAsia="en-US"/>
              </w:rPr>
            </w:pPr>
            <w:r w:rsidRPr="00DF0C08">
              <w:rPr>
                <w:rFonts w:eastAsiaTheme="minorHAnsi"/>
                <w:lang w:eastAsia="en-US"/>
              </w:rPr>
              <w:t>Kryterium fakultatywne</w:t>
            </w:r>
          </w:p>
          <w:p w14:paraId="3D1EE2DB" w14:textId="77777777" w:rsidR="002229C4" w:rsidRPr="00DF0C08" w:rsidRDefault="002229C4" w:rsidP="00535C6F">
            <w:pPr>
              <w:spacing w:after="0" w:line="240" w:lineRule="auto"/>
              <w:jc w:val="center"/>
              <w:rPr>
                <w:rFonts w:eastAsiaTheme="minorHAnsi"/>
                <w:lang w:eastAsia="en-US"/>
              </w:rPr>
            </w:pPr>
          </w:p>
          <w:p w14:paraId="64F1B7E9" w14:textId="77777777" w:rsidR="002229C4" w:rsidRPr="00DF0C08" w:rsidRDefault="002229C4" w:rsidP="00535C6F">
            <w:pPr>
              <w:spacing w:after="0" w:line="240" w:lineRule="auto"/>
              <w:jc w:val="center"/>
              <w:rPr>
                <w:rFonts w:eastAsiaTheme="minorHAnsi"/>
                <w:lang w:eastAsia="en-US"/>
              </w:rPr>
            </w:pPr>
            <w:r w:rsidRPr="00DF0C08">
              <w:rPr>
                <w:rFonts w:eastAsiaTheme="minorHAnsi"/>
                <w:lang w:eastAsia="en-US"/>
              </w:rPr>
              <w:t xml:space="preserve">0 pkt. -  20 pkt. </w:t>
            </w:r>
          </w:p>
          <w:p w14:paraId="28294302" w14:textId="77777777" w:rsidR="002229C4" w:rsidRPr="00DF0C08" w:rsidRDefault="002229C4" w:rsidP="00535C6F">
            <w:pPr>
              <w:spacing w:after="0" w:line="240" w:lineRule="auto"/>
              <w:jc w:val="center"/>
              <w:rPr>
                <w:rFonts w:eastAsiaTheme="minorHAnsi"/>
                <w:lang w:eastAsia="en-US"/>
              </w:rPr>
            </w:pPr>
          </w:p>
          <w:p w14:paraId="51FC63A4" w14:textId="77777777" w:rsidR="002229C4" w:rsidRPr="00DF0C08" w:rsidRDefault="002229C4" w:rsidP="00535C6F">
            <w:pPr>
              <w:spacing w:after="0" w:line="240" w:lineRule="auto"/>
              <w:jc w:val="center"/>
              <w:rPr>
                <w:rFonts w:eastAsiaTheme="minorHAnsi"/>
                <w:lang w:eastAsia="en-US"/>
              </w:rPr>
            </w:pPr>
            <w:r w:rsidRPr="00DF0C08">
              <w:rPr>
                <w:rFonts w:eastAsiaTheme="minorHAnsi"/>
                <w:lang w:eastAsia="en-US"/>
              </w:rPr>
              <w:t>(0 punktów w kryterium nie oznacza odrzucenia wniosku)</w:t>
            </w:r>
          </w:p>
        </w:tc>
      </w:tr>
      <w:tr w:rsidR="002229C4" w:rsidRPr="00DF0C08" w14:paraId="7FAA429C" w14:textId="77777777" w:rsidTr="00535C6F">
        <w:trPr>
          <w:trHeight w:val="670"/>
        </w:trPr>
        <w:tc>
          <w:tcPr>
            <w:tcW w:w="10631" w:type="dxa"/>
            <w:gridSpan w:val="3"/>
            <w:vAlign w:val="center"/>
          </w:tcPr>
          <w:p w14:paraId="16CB128E" w14:textId="77777777" w:rsidR="002229C4" w:rsidRPr="00DF0C08" w:rsidRDefault="002229C4" w:rsidP="00535C6F">
            <w:pPr>
              <w:spacing w:after="0" w:line="240" w:lineRule="auto"/>
              <w:jc w:val="right"/>
              <w:rPr>
                <w:rFonts w:eastAsiaTheme="minorHAnsi"/>
                <w:lang w:eastAsia="en-US"/>
              </w:rPr>
            </w:pPr>
            <w:r w:rsidRPr="00DF0C08">
              <w:rPr>
                <w:rFonts w:eastAsiaTheme="minorHAnsi"/>
                <w:lang w:eastAsia="en-US"/>
              </w:rPr>
              <w:t>Suma</w:t>
            </w:r>
          </w:p>
        </w:tc>
        <w:tc>
          <w:tcPr>
            <w:tcW w:w="3544" w:type="dxa"/>
          </w:tcPr>
          <w:p w14:paraId="07939147" w14:textId="77777777" w:rsidR="002229C4" w:rsidRPr="00DF0C08" w:rsidRDefault="002229C4" w:rsidP="00535C6F">
            <w:pPr>
              <w:spacing w:after="0" w:line="240" w:lineRule="auto"/>
              <w:jc w:val="center"/>
              <w:rPr>
                <w:rFonts w:eastAsiaTheme="minorHAnsi"/>
                <w:lang w:eastAsia="en-US"/>
              </w:rPr>
            </w:pPr>
          </w:p>
          <w:p w14:paraId="43391368" w14:textId="77777777" w:rsidR="002229C4" w:rsidRPr="00DF0C08" w:rsidRDefault="002229C4" w:rsidP="00535C6F">
            <w:pPr>
              <w:spacing w:after="0" w:line="240" w:lineRule="auto"/>
              <w:rPr>
                <w:rFonts w:eastAsiaTheme="minorHAnsi"/>
                <w:lang w:eastAsia="en-US"/>
              </w:rPr>
            </w:pPr>
            <w:r w:rsidRPr="00DF0C08">
              <w:rPr>
                <w:rFonts w:eastAsiaTheme="minorHAnsi"/>
                <w:lang w:eastAsia="en-US"/>
              </w:rPr>
              <w:t>50 pkt.</w:t>
            </w:r>
          </w:p>
        </w:tc>
      </w:tr>
    </w:tbl>
    <w:p w14:paraId="41CA65F7" w14:textId="77777777" w:rsidR="001A1701" w:rsidRPr="00DF0C08" w:rsidRDefault="001A1701" w:rsidP="001A1701">
      <w:pPr>
        <w:rPr>
          <w:rFonts w:eastAsiaTheme="minorHAnsi"/>
          <w:lang w:eastAsia="en-US"/>
        </w:rPr>
      </w:pPr>
    </w:p>
    <w:p w14:paraId="0CB681FC" w14:textId="77777777" w:rsidR="00163A83" w:rsidRPr="00DF0C08" w:rsidRDefault="00163A83" w:rsidP="001A1701">
      <w:pPr>
        <w:rPr>
          <w:rFonts w:eastAsiaTheme="minorHAnsi"/>
          <w:lang w:eastAsia="en-US"/>
        </w:rPr>
      </w:pPr>
    </w:p>
    <w:p w14:paraId="50A55E70" w14:textId="77777777" w:rsidR="00163A83" w:rsidRPr="00DF0C08" w:rsidRDefault="00163A83" w:rsidP="001A1701">
      <w:pPr>
        <w:rPr>
          <w:rFonts w:eastAsiaTheme="minorHAnsi"/>
          <w:lang w:eastAsia="en-US"/>
        </w:rPr>
      </w:pPr>
    </w:p>
    <w:p w14:paraId="7324C9DF" w14:textId="77777777" w:rsidR="00E041A4" w:rsidRPr="00DF0C08" w:rsidRDefault="00F6599B" w:rsidP="00E041A4">
      <w:pPr>
        <w:pStyle w:val="Default"/>
        <w:rPr>
          <w:rFonts w:asciiTheme="minorHAnsi" w:eastAsia="Times New Roman" w:hAnsiTheme="minorHAnsi" w:cs="Arial"/>
          <w:b/>
          <w:bCs/>
          <w:iCs/>
          <w:color w:val="auto"/>
          <w:sz w:val="28"/>
          <w:szCs w:val="28"/>
        </w:rPr>
      </w:pPr>
      <w:r w:rsidRPr="00DF0C08">
        <w:rPr>
          <w:rFonts w:asciiTheme="minorHAnsi" w:eastAsia="Times New Roman" w:hAnsiTheme="minorHAnsi" w:cs="Arial"/>
          <w:b/>
          <w:bCs/>
          <w:iCs/>
          <w:color w:val="auto"/>
          <w:sz w:val="28"/>
          <w:szCs w:val="28"/>
        </w:rPr>
        <w:t>Działanie</w:t>
      </w:r>
      <w:r w:rsidR="00E041A4" w:rsidRPr="00DF0C08">
        <w:rPr>
          <w:rFonts w:asciiTheme="minorHAnsi" w:eastAsia="Times New Roman" w:hAnsiTheme="minorHAnsi" w:cs="Arial"/>
          <w:b/>
          <w:bCs/>
          <w:iCs/>
          <w:color w:val="auto"/>
          <w:sz w:val="28"/>
          <w:szCs w:val="28"/>
        </w:rPr>
        <w:t xml:space="preserve"> 7.2 Inwestycje w edukację ponadgimnazjalną, w tym zawodową </w:t>
      </w:r>
    </w:p>
    <w:p w14:paraId="65617263" w14:textId="77777777" w:rsidR="00E041A4" w:rsidRPr="00DF0C08" w:rsidRDefault="00E041A4" w:rsidP="00E041A4">
      <w:pPr>
        <w:pStyle w:val="Default"/>
        <w:rPr>
          <w:rFonts w:asciiTheme="minorHAnsi" w:eastAsia="Times New Roman" w:hAnsiTheme="minorHAnsi" w:cs="Arial"/>
          <w:b/>
          <w:bCs/>
          <w:iCs/>
          <w:color w:val="auto"/>
          <w:sz w:val="28"/>
          <w:szCs w:val="28"/>
        </w:rPr>
      </w:pPr>
    </w:p>
    <w:p w14:paraId="666E1BE6" w14:textId="77777777" w:rsidR="00E041A4" w:rsidRPr="00DF0C08" w:rsidRDefault="00E041A4" w:rsidP="00E041A4">
      <w:pPr>
        <w:spacing w:after="0" w:line="240" w:lineRule="auto"/>
        <w:rPr>
          <w:rFonts w:eastAsia="Times New Roman" w:cs="Arial"/>
          <w:b/>
          <w:bCs/>
          <w:iCs/>
          <w:sz w:val="28"/>
          <w:szCs w:val="28"/>
        </w:rPr>
      </w:pPr>
      <w:r w:rsidRPr="00DF0C08">
        <w:rPr>
          <w:rFonts w:eastAsia="Times New Roman" w:cs="Arial"/>
          <w:b/>
          <w:bCs/>
          <w:iCs/>
          <w:sz w:val="28"/>
          <w:szCs w:val="28"/>
        </w:rPr>
        <w:t>Inwestycje w edukację ponadgimnazjalną ogólną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A65013" w:rsidRPr="00DF0C08" w14:paraId="1B432546" w14:textId="77777777" w:rsidTr="00535C6F">
        <w:trPr>
          <w:trHeight w:val="952"/>
        </w:trPr>
        <w:tc>
          <w:tcPr>
            <w:tcW w:w="567" w:type="dxa"/>
            <w:vAlign w:val="center"/>
          </w:tcPr>
          <w:p w14:paraId="293141E3" w14:textId="77777777" w:rsidR="00A65013" w:rsidRPr="00DF0C08" w:rsidRDefault="00A65013" w:rsidP="00535C6F">
            <w:pPr>
              <w:rPr>
                <w:rFonts w:eastAsiaTheme="minorHAnsi"/>
                <w:lang w:eastAsia="en-US"/>
              </w:rPr>
            </w:pPr>
          </w:p>
          <w:p w14:paraId="61B97A8E" w14:textId="77777777" w:rsidR="00A65013" w:rsidRPr="00DF0C08" w:rsidRDefault="00A65013" w:rsidP="00535C6F">
            <w:pPr>
              <w:rPr>
                <w:rFonts w:eastAsiaTheme="minorHAnsi"/>
                <w:lang w:eastAsia="en-US"/>
              </w:rPr>
            </w:pPr>
            <w:r w:rsidRPr="00DF0C08">
              <w:rPr>
                <w:rFonts w:eastAsiaTheme="minorHAnsi"/>
                <w:lang w:eastAsia="en-US"/>
              </w:rPr>
              <w:t>1.</w:t>
            </w:r>
          </w:p>
        </w:tc>
        <w:tc>
          <w:tcPr>
            <w:tcW w:w="3686" w:type="dxa"/>
          </w:tcPr>
          <w:p w14:paraId="239F724E" w14:textId="77777777" w:rsidR="00A65013" w:rsidRPr="00DF0C08" w:rsidRDefault="00A65013" w:rsidP="00535C6F">
            <w:pPr>
              <w:spacing w:after="0" w:line="240" w:lineRule="auto"/>
              <w:rPr>
                <w:b/>
              </w:rPr>
            </w:pPr>
          </w:p>
          <w:p w14:paraId="36F0D036" w14:textId="77777777" w:rsidR="00A65013" w:rsidRPr="00DF0C08" w:rsidRDefault="00A65013" w:rsidP="00535C6F">
            <w:pPr>
              <w:spacing w:after="0" w:line="240" w:lineRule="auto"/>
              <w:rPr>
                <w:b/>
              </w:rPr>
            </w:pPr>
          </w:p>
          <w:p w14:paraId="4F707218" w14:textId="77777777" w:rsidR="00A65013" w:rsidRPr="00DF0C08" w:rsidRDefault="00A65013" w:rsidP="00535C6F">
            <w:pPr>
              <w:spacing w:after="0" w:line="240" w:lineRule="auto"/>
              <w:rPr>
                <w:b/>
              </w:rPr>
            </w:pPr>
            <w:r w:rsidRPr="00DF0C08">
              <w:rPr>
                <w:b/>
              </w:rPr>
              <w:t>Wydatki z budżetu powiat</w:t>
            </w:r>
            <w:r w:rsidR="00643384" w:rsidRPr="00DF0C08">
              <w:rPr>
                <w:b/>
              </w:rPr>
              <w:t>u</w:t>
            </w:r>
            <w:r w:rsidR="00D67E4F" w:rsidRPr="00DF0C08">
              <w:rPr>
                <w:b/>
              </w:rPr>
              <w:t>/</w:t>
            </w:r>
            <w:r w:rsidR="00F83208" w:rsidRPr="00DF0C08">
              <w:rPr>
                <w:b/>
              </w:rPr>
              <w:t xml:space="preserve">samorządu </w:t>
            </w:r>
            <w:r w:rsidR="00D67E4F" w:rsidRPr="00DF0C08">
              <w:rPr>
                <w:b/>
              </w:rPr>
              <w:t xml:space="preserve">województwa </w:t>
            </w:r>
            <w:r w:rsidRPr="00DF0C08">
              <w:rPr>
                <w:b/>
              </w:rPr>
              <w:t xml:space="preserve"> na 1 ucznia (w liceach ogólnokształcących) w 2014 r. (dane BDL, GUS</w:t>
            </w:r>
            <w:r w:rsidR="002247D7" w:rsidRPr="00DF0C08">
              <w:rPr>
                <w:b/>
              </w:rPr>
              <w:t>, własne województwa</w:t>
            </w:r>
            <w:r w:rsidRPr="00DF0C08">
              <w:rPr>
                <w:b/>
              </w:rPr>
              <w:t>)</w:t>
            </w:r>
          </w:p>
        </w:tc>
        <w:tc>
          <w:tcPr>
            <w:tcW w:w="6378" w:type="dxa"/>
          </w:tcPr>
          <w:p w14:paraId="27D5F1B0" w14:textId="77777777" w:rsidR="00A65013" w:rsidRPr="00DF0C08" w:rsidRDefault="00A65013" w:rsidP="00535C6F">
            <w:pPr>
              <w:spacing w:after="0" w:line="240" w:lineRule="auto"/>
              <w:jc w:val="both"/>
            </w:pPr>
            <w:r w:rsidRPr="00DF0C08">
              <w:t>W ramach kryterium będzie sprawdzana wysokość wydatków z budżetu powiat</w:t>
            </w:r>
            <w:r w:rsidR="00A64CB6" w:rsidRPr="00DF0C08">
              <w:t>u w którym realizowany jest projekt</w:t>
            </w:r>
            <w:r w:rsidR="002247D7" w:rsidRPr="00DF0C08">
              <w:t>/</w:t>
            </w:r>
            <w:r w:rsidR="00F83208" w:rsidRPr="00DF0C08">
              <w:t xml:space="preserve">samorządu </w:t>
            </w:r>
            <w:r w:rsidR="002247D7" w:rsidRPr="00DF0C08">
              <w:t>województwa</w:t>
            </w:r>
            <w:r w:rsidRPr="00DF0C08">
              <w:t xml:space="preserve"> na 1 ucznia (w liceach ogólnokształcących)</w:t>
            </w:r>
            <w:r w:rsidR="002247D7" w:rsidRPr="00DF0C08">
              <w:t xml:space="preserve"> (dane BDL, GUS, własne) </w:t>
            </w:r>
            <w:r w:rsidRPr="00DF0C08">
              <w:t>w 2014 r.</w:t>
            </w:r>
            <w:r w:rsidR="002247D7" w:rsidRPr="00DF0C08">
              <w:t xml:space="preserve"> w odniesieniu do wartości średniej dla Województwa Dolnośląskiego</w:t>
            </w:r>
            <w:r w:rsidR="00366E23" w:rsidRPr="00DF0C08">
              <w:t xml:space="preserve"> (wyliczona na postawie wydatków wszystkich powiatów w województwie)</w:t>
            </w:r>
            <w:r w:rsidRPr="00DF0C08">
              <w:t>:</w:t>
            </w:r>
          </w:p>
          <w:p w14:paraId="55A5C726" w14:textId="77777777" w:rsidR="00A65013" w:rsidRPr="00DF0C08" w:rsidRDefault="00A65013" w:rsidP="00535C6F">
            <w:pPr>
              <w:spacing w:after="0" w:line="240" w:lineRule="auto"/>
              <w:jc w:val="both"/>
            </w:pPr>
          </w:p>
          <w:p w14:paraId="53D5F151" w14:textId="77777777" w:rsidR="00A65013" w:rsidRPr="00DF0C08" w:rsidRDefault="00A65013" w:rsidP="003F6D77">
            <w:pPr>
              <w:pStyle w:val="Akapitzlist"/>
              <w:numPr>
                <w:ilvl w:val="0"/>
                <w:numId w:val="106"/>
              </w:numPr>
            </w:pPr>
            <w:r w:rsidRPr="00DF0C08">
              <w:t>Wartość do 75 % średniej dla Województwa Dolnośląskiego – 10 pkt</w:t>
            </w:r>
          </w:p>
          <w:p w14:paraId="51979B93" w14:textId="77777777" w:rsidR="00A65013" w:rsidRPr="00DF0C08" w:rsidRDefault="00A65013" w:rsidP="003F6D77">
            <w:pPr>
              <w:pStyle w:val="Akapitzlist"/>
              <w:numPr>
                <w:ilvl w:val="0"/>
                <w:numId w:val="106"/>
              </w:numPr>
            </w:pPr>
            <w:r w:rsidRPr="00DF0C08">
              <w:t>Wartość powyżej 75% do 90% średniej dla Województwa Dolnośląskiego – 7,5 pkt</w:t>
            </w:r>
          </w:p>
          <w:p w14:paraId="40382680" w14:textId="77777777" w:rsidR="00A65013" w:rsidRPr="00DF0C08" w:rsidRDefault="00A65013" w:rsidP="003F6D77">
            <w:pPr>
              <w:pStyle w:val="Akapitzlist"/>
              <w:numPr>
                <w:ilvl w:val="0"/>
                <w:numId w:val="106"/>
              </w:numPr>
            </w:pPr>
            <w:r w:rsidRPr="00DF0C08">
              <w:t xml:space="preserve">Wartość powyżej 90 % do 110 % średniej dla Województwa </w:t>
            </w:r>
            <w:r w:rsidRPr="00DF0C08">
              <w:lastRenderedPageBreak/>
              <w:t>Dolnośląskiego – 5,0 pkt</w:t>
            </w:r>
          </w:p>
          <w:p w14:paraId="4529DD02" w14:textId="77777777" w:rsidR="00A65013" w:rsidRPr="00DF0C08" w:rsidRDefault="00A65013" w:rsidP="003F6D77">
            <w:pPr>
              <w:pStyle w:val="Akapitzlist"/>
              <w:numPr>
                <w:ilvl w:val="0"/>
                <w:numId w:val="106"/>
              </w:numPr>
            </w:pPr>
            <w:r w:rsidRPr="00DF0C08">
              <w:t>Wartość powyżej 110 % do 140 % średniej dla Województwa Dolnośląskiego – 2,5 pkt</w:t>
            </w:r>
          </w:p>
          <w:p w14:paraId="72106DC4" w14:textId="77777777" w:rsidR="00A65013" w:rsidRPr="00DF0C08" w:rsidRDefault="00A65013" w:rsidP="003F6D77">
            <w:pPr>
              <w:pStyle w:val="Akapitzlist"/>
              <w:numPr>
                <w:ilvl w:val="0"/>
                <w:numId w:val="106"/>
              </w:numPr>
            </w:pPr>
            <w:r w:rsidRPr="00DF0C08">
              <w:t>Wartość powyżej 140 % średniej dla Województwa Dolnośląskiego – 0 pkt</w:t>
            </w:r>
          </w:p>
          <w:p w14:paraId="7B4FE273" w14:textId="77777777" w:rsidR="00F83208" w:rsidRPr="00DF0C08" w:rsidRDefault="00F83208" w:rsidP="008D7FC7">
            <w:pPr>
              <w:pStyle w:val="Akapitzlist"/>
            </w:pPr>
          </w:p>
          <w:p w14:paraId="42AF457F" w14:textId="77777777" w:rsidR="00F83208" w:rsidRPr="00DF0C08" w:rsidRDefault="00F83208" w:rsidP="008D7FC7">
            <w:pPr>
              <w:jc w:val="both"/>
            </w:pPr>
            <w:r w:rsidRPr="00DF0C08">
              <w:t xml:space="preserve">Przy ocenie tego kryterium </w:t>
            </w:r>
            <w:r w:rsidR="00A64CB6" w:rsidRPr="00DF0C08">
              <w:t>będą brane</w:t>
            </w:r>
            <w:r w:rsidRPr="00DF0C08">
              <w:t xml:space="preserve"> pod uwagę </w:t>
            </w:r>
            <w:r w:rsidR="00A64CB6" w:rsidRPr="00DF0C08">
              <w:t>wydatki powiatów których  zlokalizowany jest projekt. Wyjątkiem są projekty składane przez Samorząd Województwa w przypadku których  bez względu na lokalizacje pod uwagę będą brane wydatki samorządu województwa.</w:t>
            </w:r>
          </w:p>
          <w:p w14:paraId="5909EC61" w14:textId="77777777" w:rsidR="00CF5FDC" w:rsidRPr="00DF0C08" w:rsidRDefault="00CF5FDC" w:rsidP="008D7FC7">
            <w:pPr>
              <w:jc w:val="both"/>
            </w:pPr>
            <w:r w:rsidRPr="00DF0C08">
              <w:t>W przypadku projektów partnerskich liczba punktów będzie średnią wyliczoną na podstawie danych dla poszczególnych partnerów.</w:t>
            </w:r>
          </w:p>
          <w:p w14:paraId="6CBE3DDF" w14:textId="77777777" w:rsidR="00A64CB6" w:rsidRPr="00DF0C08" w:rsidRDefault="00A64CB6" w:rsidP="00CF5FDC">
            <w:pPr>
              <w:jc w:val="both"/>
            </w:pPr>
            <w:r w:rsidRPr="00DF0C08">
              <w:t xml:space="preserve">Na </w:t>
            </w:r>
            <w:r w:rsidR="00DF4943" w:rsidRPr="00DF0C08">
              <w:t>przykład</w:t>
            </w:r>
            <w:r w:rsidRPr="00DF0C08">
              <w:t xml:space="preserve"> -  projekt jest realizowany </w:t>
            </w:r>
            <w:r w:rsidR="00CF5FDC" w:rsidRPr="00DF0C08">
              <w:t>przez dwóch partnerów</w:t>
            </w:r>
            <w:r w:rsidRPr="00DF0C08">
              <w:t xml:space="preserve"> –</w:t>
            </w:r>
            <w:r w:rsidR="00DF4943" w:rsidRPr="00DF0C08">
              <w:t xml:space="preserve"> powi</w:t>
            </w:r>
            <w:r w:rsidR="00CF5FDC" w:rsidRPr="00DF0C08">
              <w:t>at</w:t>
            </w:r>
            <w:r w:rsidR="00DF4943" w:rsidRPr="00DF0C08">
              <w:t xml:space="preserve"> X</w:t>
            </w:r>
            <w:r w:rsidRPr="00DF0C08">
              <w:t xml:space="preserve"> </w:t>
            </w:r>
            <w:r w:rsidR="00DF4943" w:rsidRPr="00DF0C08">
              <w:t xml:space="preserve"> w którym wartość wydatków wynosi 70 % średniej dla Województwa (10 pkt) i powi</w:t>
            </w:r>
            <w:r w:rsidR="00CF5FDC" w:rsidRPr="00DF0C08">
              <w:t>at</w:t>
            </w:r>
            <w:r w:rsidR="00DF4943" w:rsidRPr="00DF0C08">
              <w:t xml:space="preserve"> Y  w którym wartość wydatków wynosi 150 % średniej dla Województwa (0 pkt) -  w takim przypadku projekt otrzyma 5 pkt ( 10+0/2 = 5)</w:t>
            </w:r>
          </w:p>
        </w:tc>
        <w:tc>
          <w:tcPr>
            <w:tcW w:w="3544" w:type="dxa"/>
          </w:tcPr>
          <w:p w14:paraId="59587EC9" w14:textId="77777777" w:rsidR="00A65013" w:rsidRPr="00DF0C08" w:rsidRDefault="00A65013" w:rsidP="00535C6F">
            <w:pPr>
              <w:snapToGrid w:val="0"/>
              <w:spacing w:after="0" w:line="240" w:lineRule="auto"/>
              <w:jc w:val="center"/>
              <w:rPr>
                <w:rFonts w:eastAsiaTheme="minorHAnsi" w:cs="Arial"/>
                <w:lang w:eastAsia="en-US"/>
              </w:rPr>
            </w:pPr>
          </w:p>
          <w:p w14:paraId="3304B8B7" w14:textId="77777777" w:rsidR="00A65013" w:rsidRPr="00DF0C08" w:rsidRDefault="00A65013" w:rsidP="00535C6F">
            <w:pPr>
              <w:jc w:val="center"/>
              <w:rPr>
                <w:rFonts w:eastAsiaTheme="minorHAnsi"/>
                <w:lang w:eastAsia="en-US"/>
              </w:rPr>
            </w:pPr>
            <w:r w:rsidRPr="00DF0C08">
              <w:rPr>
                <w:rFonts w:eastAsiaTheme="minorHAnsi"/>
                <w:lang w:eastAsia="en-US"/>
              </w:rPr>
              <w:t>Kryterium fakultatywne</w:t>
            </w:r>
          </w:p>
          <w:p w14:paraId="572F1A33" w14:textId="77777777" w:rsidR="00A65013" w:rsidRPr="00DF0C08" w:rsidRDefault="00A65013" w:rsidP="00535C6F">
            <w:pPr>
              <w:jc w:val="center"/>
              <w:rPr>
                <w:rFonts w:eastAsiaTheme="minorHAnsi"/>
                <w:lang w:eastAsia="en-US"/>
              </w:rPr>
            </w:pPr>
            <w:r w:rsidRPr="00DF0C08">
              <w:rPr>
                <w:rFonts w:eastAsiaTheme="minorHAnsi"/>
                <w:lang w:eastAsia="en-US"/>
              </w:rPr>
              <w:t xml:space="preserve"> 0  pkt –10 pkt</w:t>
            </w:r>
          </w:p>
          <w:p w14:paraId="450CE893" w14:textId="77777777" w:rsidR="00A65013" w:rsidRPr="00DF0C08" w:rsidRDefault="005B4081" w:rsidP="00535C6F">
            <w:pPr>
              <w:snapToGrid w:val="0"/>
              <w:spacing w:after="0" w:line="240" w:lineRule="auto"/>
              <w:jc w:val="center"/>
              <w:rPr>
                <w:rFonts w:eastAsiaTheme="minorHAnsi" w:cs="Arial"/>
                <w:lang w:eastAsia="en-US"/>
              </w:rPr>
            </w:pPr>
            <w:r w:rsidRPr="00DF0C08">
              <w:rPr>
                <w:rFonts w:eastAsiaTheme="minorHAnsi"/>
                <w:lang w:eastAsia="en-US"/>
              </w:rPr>
              <w:t xml:space="preserve"> </w:t>
            </w:r>
            <w:r w:rsidR="00A65013" w:rsidRPr="00DF0C08">
              <w:rPr>
                <w:rFonts w:eastAsiaTheme="minorHAnsi"/>
                <w:lang w:eastAsia="en-US"/>
              </w:rPr>
              <w:t>(0 punktów w kryterium nie oznacza odrzucenia wniosku)</w:t>
            </w:r>
          </w:p>
        </w:tc>
      </w:tr>
      <w:tr w:rsidR="00A65013" w:rsidRPr="00DF0C08" w14:paraId="297C6308" w14:textId="77777777" w:rsidTr="00535C6F">
        <w:trPr>
          <w:trHeight w:val="952"/>
        </w:trPr>
        <w:tc>
          <w:tcPr>
            <w:tcW w:w="567" w:type="dxa"/>
            <w:vAlign w:val="center"/>
          </w:tcPr>
          <w:p w14:paraId="79F9A80C" w14:textId="77777777" w:rsidR="00A65013" w:rsidRPr="00DF0C08" w:rsidRDefault="00A65013" w:rsidP="00535C6F">
            <w:pPr>
              <w:rPr>
                <w:rFonts w:eastAsiaTheme="minorHAnsi"/>
                <w:lang w:eastAsia="en-US"/>
              </w:rPr>
            </w:pPr>
            <w:r w:rsidRPr="00DF0C08">
              <w:rPr>
                <w:rFonts w:eastAsiaTheme="minorHAnsi"/>
                <w:lang w:eastAsia="en-US"/>
              </w:rPr>
              <w:t>2.</w:t>
            </w:r>
          </w:p>
        </w:tc>
        <w:tc>
          <w:tcPr>
            <w:tcW w:w="3686" w:type="dxa"/>
          </w:tcPr>
          <w:p w14:paraId="79B0C858" w14:textId="77777777" w:rsidR="00A65013" w:rsidRPr="00DF0C08" w:rsidRDefault="00A65013" w:rsidP="00535C6F">
            <w:pPr>
              <w:spacing w:after="0" w:line="240" w:lineRule="auto"/>
              <w:rPr>
                <w:b/>
              </w:rPr>
            </w:pPr>
          </w:p>
          <w:p w14:paraId="0E02DF11" w14:textId="77777777" w:rsidR="00A65013" w:rsidRPr="00DF0C08" w:rsidRDefault="00A65013" w:rsidP="00535C6F">
            <w:pPr>
              <w:spacing w:after="0" w:line="240" w:lineRule="auto"/>
              <w:rPr>
                <w:b/>
              </w:rPr>
            </w:pPr>
          </w:p>
          <w:p w14:paraId="1F3455D6" w14:textId="77777777" w:rsidR="00A65013" w:rsidRPr="00DF0C08" w:rsidRDefault="00A65013" w:rsidP="00535C6F">
            <w:pPr>
              <w:spacing w:after="0" w:line="240" w:lineRule="auto"/>
              <w:rPr>
                <w:b/>
              </w:rPr>
            </w:pPr>
            <w:r w:rsidRPr="00DF0C08">
              <w:rPr>
                <w:b/>
              </w:rPr>
              <w:t>Udział osób bezrobotnych w wieku 24 lata i mniej w  ogólnej liczbie bezrobotnych zarejestrowanych w  2014 r. (dane BDL, GUS)</w:t>
            </w:r>
          </w:p>
        </w:tc>
        <w:tc>
          <w:tcPr>
            <w:tcW w:w="6378" w:type="dxa"/>
          </w:tcPr>
          <w:p w14:paraId="35CDB13C" w14:textId="77777777" w:rsidR="00A65013" w:rsidRPr="00DF0C08" w:rsidRDefault="00A65013" w:rsidP="00535C6F">
            <w:pPr>
              <w:spacing w:after="0" w:line="240" w:lineRule="auto"/>
              <w:jc w:val="both"/>
            </w:pPr>
            <w:r w:rsidRPr="00DF0C08">
              <w:t>W ramach kryterium będzie sprawdzana wysokość udziału osób bezrobotnych w wieku 24 lata i mniej w ogólnej liczbie bezrobotnych zarejestrowanych w powiecie w 2014 r:</w:t>
            </w:r>
          </w:p>
          <w:p w14:paraId="2F151102" w14:textId="77777777" w:rsidR="00A65013" w:rsidRPr="00DF0C08" w:rsidRDefault="00A65013" w:rsidP="00535C6F">
            <w:pPr>
              <w:spacing w:after="0" w:line="240" w:lineRule="auto"/>
              <w:jc w:val="both"/>
            </w:pPr>
          </w:p>
          <w:p w14:paraId="563A34C5" w14:textId="77777777" w:rsidR="00A65013" w:rsidRPr="00DF0C08" w:rsidRDefault="00A65013" w:rsidP="00535C6F">
            <w:pPr>
              <w:spacing w:after="0" w:line="240" w:lineRule="auto"/>
              <w:jc w:val="both"/>
            </w:pPr>
            <w:r w:rsidRPr="00DF0C08">
              <w:t>•</w:t>
            </w:r>
            <w:r w:rsidRPr="00DF0C08">
              <w:tab/>
              <w:t>Wartość powyżej 125 % średniej dla Województwa Dolnośląskiego – 10 pkt</w:t>
            </w:r>
          </w:p>
          <w:p w14:paraId="12074881" w14:textId="77777777" w:rsidR="00A65013" w:rsidRPr="00DF0C08" w:rsidRDefault="00A65013" w:rsidP="00535C6F">
            <w:pPr>
              <w:spacing w:after="0" w:line="240" w:lineRule="auto"/>
              <w:jc w:val="both"/>
            </w:pPr>
            <w:r w:rsidRPr="00DF0C08">
              <w:t>•</w:t>
            </w:r>
            <w:r w:rsidRPr="00DF0C08">
              <w:tab/>
              <w:t>Wartość powyżej 105 % do 125 % średniej dla Województwa Dolnośląskiego – 7,5 pkt</w:t>
            </w:r>
          </w:p>
          <w:p w14:paraId="3C7535A9" w14:textId="77777777" w:rsidR="00A65013" w:rsidRPr="00DF0C08" w:rsidRDefault="00A65013" w:rsidP="00535C6F">
            <w:pPr>
              <w:spacing w:after="0" w:line="240" w:lineRule="auto"/>
              <w:jc w:val="both"/>
            </w:pPr>
            <w:r w:rsidRPr="00DF0C08">
              <w:t>•</w:t>
            </w:r>
            <w:r w:rsidRPr="00DF0C08">
              <w:tab/>
              <w:t xml:space="preserve">Wartość powyżej 90 % do 105 % średniej dla Województwa </w:t>
            </w:r>
            <w:r w:rsidRPr="00DF0C08">
              <w:lastRenderedPageBreak/>
              <w:t>Dolnośląskiego –  5,0 pkt</w:t>
            </w:r>
          </w:p>
          <w:p w14:paraId="77986218" w14:textId="77777777" w:rsidR="00A65013" w:rsidRPr="00DF0C08" w:rsidRDefault="00A65013" w:rsidP="00535C6F">
            <w:pPr>
              <w:spacing w:after="0" w:line="240" w:lineRule="auto"/>
              <w:jc w:val="both"/>
            </w:pPr>
            <w:r w:rsidRPr="00DF0C08">
              <w:t>•</w:t>
            </w:r>
            <w:r w:rsidRPr="00DF0C08">
              <w:tab/>
              <w:t>Wartość powyżej 75 % do 90 % średniej dla Województwa Dolnośląskiego – 2,5 pkt</w:t>
            </w:r>
          </w:p>
          <w:p w14:paraId="2BF81A6C" w14:textId="77777777" w:rsidR="00A65013" w:rsidRPr="00DF0C08" w:rsidRDefault="00A65013" w:rsidP="00535C6F">
            <w:pPr>
              <w:spacing w:after="0" w:line="240" w:lineRule="auto"/>
              <w:jc w:val="both"/>
            </w:pPr>
            <w:r w:rsidRPr="00DF0C08">
              <w:t>•</w:t>
            </w:r>
            <w:r w:rsidRPr="00DF0C08">
              <w:tab/>
              <w:t>Wartość do 75% średniej dla Województwa Dolnośląskiego – 0 pk</w:t>
            </w:r>
            <w:r w:rsidR="002270E7" w:rsidRPr="00DF0C08">
              <w:t>t</w:t>
            </w:r>
          </w:p>
          <w:p w14:paraId="681A63B2" w14:textId="77777777" w:rsidR="00A64CB6" w:rsidRPr="00DF0C08" w:rsidRDefault="00A64CB6" w:rsidP="00535C6F">
            <w:pPr>
              <w:spacing w:after="0" w:line="240" w:lineRule="auto"/>
              <w:jc w:val="both"/>
            </w:pPr>
          </w:p>
          <w:p w14:paraId="576F81EC" w14:textId="77777777" w:rsidR="00A65013" w:rsidRPr="00DF0C08" w:rsidRDefault="00A64CB6" w:rsidP="00205E97">
            <w:pPr>
              <w:jc w:val="both"/>
            </w:pPr>
            <w:r w:rsidRPr="00DF0C08">
              <w:t>Przy ocenie tego kryterium będzie brana pod uwagę lokalizacja szkoły w której realizowany jest projekt.</w:t>
            </w:r>
          </w:p>
          <w:p w14:paraId="6BD827E7" w14:textId="77777777" w:rsidR="00B23846" w:rsidRPr="00DF0C08" w:rsidRDefault="00E26781" w:rsidP="00B23846">
            <w:pPr>
              <w:jc w:val="both"/>
            </w:pPr>
            <w:r w:rsidRPr="00DF0C08">
              <w:t>W przypadku projektów partnerskich liczba punktów będzie średnią wyliczoną na podstawie danych dla poszczególnych partnerów.</w:t>
            </w:r>
          </w:p>
          <w:p w14:paraId="5E7FBBB5" w14:textId="77777777" w:rsidR="00B23846" w:rsidRPr="00DF0C08" w:rsidRDefault="00B23846" w:rsidP="00205E97">
            <w:pPr>
              <w:jc w:val="both"/>
            </w:pPr>
            <w:r w:rsidRPr="00DF0C08">
              <w:t xml:space="preserve"> Na przykład -  projekt jest realizowany </w:t>
            </w:r>
            <w:r w:rsidR="00811EB5" w:rsidRPr="00DF0C08">
              <w:t xml:space="preserve">przez dwóch partnerów </w:t>
            </w:r>
            <w:r w:rsidRPr="00DF0C08">
              <w:t>– powi</w:t>
            </w:r>
            <w:r w:rsidR="00811EB5" w:rsidRPr="00DF0C08">
              <w:t>at</w:t>
            </w:r>
            <w:r w:rsidRPr="00DF0C08">
              <w:t xml:space="preserve"> X  w którym </w:t>
            </w:r>
            <w:r w:rsidR="00CF1C9D" w:rsidRPr="00DF0C08">
              <w:t xml:space="preserve">udział osób bezrobotnych </w:t>
            </w:r>
            <w:r w:rsidRPr="00DF0C08">
              <w:t>wynosi 130 % średniej dla Województwa (10 pkt) i powi</w:t>
            </w:r>
            <w:r w:rsidR="00CF1C9D" w:rsidRPr="00DF0C08">
              <w:t>at</w:t>
            </w:r>
            <w:r w:rsidRPr="00DF0C08">
              <w:t xml:space="preserve"> Y w którym </w:t>
            </w:r>
            <w:r w:rsidR="00CF1C9D" w:rsidRPr="00DF0C08">
              <w:t>udział osób bezrobotnych</w:t>
            </w:r>
            <w:r w:rsidRPr="00DF0C08">
              <w:t xml:space="preserve"> wynosi 70 % średniej dla Województwa ( 0 pkt) -  w takim przypadku projekt otrzyma 5 pkt ( 10+0/2 = 5)</w:t>
            </w:r>
          </w:p>
        </w:tc>
        <w:tc>
          <w:tcPr>
            <w:tcW w:w="3544" w:type="dxa"/>
          </w:tcPr>
          <w:p w14:paraId="6550F315" w14:textId="77777777" w:rsidR="00A65013" w:rsidRPr="00DF0C08" w:rsidRDefault="00A65013" w:rsidP="00535C6F">
            <w:pPr>
              <w:jc w:val="center"/>
              <w:rPr>
                <w:rFonts w:eastAsiaTheme="minorHAnsi"/>
                <w:lang w:eastAsia="en-US"/>
              </w:rPr>
            </w:pPr>
            <w:r w:rsidRPr="00DF0C08">
              <w:rPr>
                <w:rFonts w:eastAsiaTheme="minorHAnsi"/>
                <w:lang w:eastAsia="en-US"/>
              </w:rPr>
              <w:lastRenderedPageBreak/>
              <w:t>Kryterium fakultatywne</w:t>
            </w:r>
          </w:p>
          <w:p w14:paraId="6D8A4EC8" w14:textId="77777777" w:rsidR="00A65013" w:rsidRPr="00DF0C08" w:rsidRDefault="00A65013" w:rsidP="00535C6F">
            <w:pPr>
              <w:jc w:val="center"/>
              <w:rPr>
                <w:rFonts w:eastAsiaTheme="minorHAnsi"/>
                <w:lang w:eastAsia="en-US"/>
              </w:rPr>
            </w:pPr>
            <w:r w:rsidRPr="00DF0C08">
              <w:rPr>
                <w:rFonts w:eastAsiaTheme="minorHAnsi"/>
                <w:lang w:eastAsia="en-US"/>
              </w:rPr>
              <w:t xml:space="preserve"> 0  pkt –10 pkt</w:t>
            </w:r>
          </w:p>
          <w:p w14:paraId="6DFD4CE8" w14:textId="77777777" w:rsidR="00A65013" w:rsidRPr="00DF0C08" w:rsidRDefault="005B4081" w:rsidP="00535C6F">
            <w:pPr>
              <w:jc w:val="center"/>
              <w:rPr>
                <w:rFonts w:eastAsiaTheme="minorHAnsi"/>
                <w:lang w:eastAsia="en-US"/>
              </w:rPr>
            </w:pPr>
            <w:r w:rsidRPr="00DF0C08">
              <w:rPr>
                <w:rFonts w:eastAsiaTheme="minorHAnsi"/>
                <w:lang w:eastAsia="en-US"/>
              </w:rPr>
              <w:t xml:space="preserve"> </w:t>
            </w:r>
            <w:r w:rsidR="00A65013" w:rsidRPr="00DF0C08">
              <w:rPr>
                <w:rFonts w:eastAsiaTheme="minorHAnsi"/>
                <w:lang w:eastAsia="en-US"/>
              </w:rPr>
              <w:t>(0 punktów w kryterium nie oznacza odrzucenia wniosku)</w:t>
            </w:r>
          </w:p>
        </w:tc>
      </w:tr>
      <w:tr w:rsidR="00A65013" w:rsidRPr="00DF0C08" w14:paraId="620383F6" w14:textId="77777777" w:rsidTr="00535C6F">
        <w:trPr>
          <w:trHeight w:val="952"/>
        </w:trPr>
        <w:tc>
          <w:tcPr>
            <w:tcW w:w="567" w:type="dxa"/>
            <w:vAlign w:val="center"/>
          </w:tcPr>
          <w:p w14:paraId="23F00266" w14:textId="77777777" w:rsidR="00A65013" w:rsidRPr="00DF0C08" w:rsidRDefault="00A65013" w:rsidP="00535C6F">
            <w:pPr>
              <w:rPr>
                <w:rFonts w:eastAsiaTheme="minorHAnsi"/>
                <w:lang w:eastAsia="en-US"/>
              </w:rPr>
            </w:pPr>
            <w:r w:rsidRPr="00DF0C08">
              <w:rPr>
                <w:rFonts w:eastAsiaTheme="minorHAnsi"/>
                <w:lang w:eastAsia="en-US"/>
              </w:rPr>
              <w:t>3.</w:t>
            </w:r>
          </w:p>
        </w:tc>
        <w:tc>
          <w:tcPr>
            <w:tcW w:w="3686" w:type="dxa"/>
          </w:tcPr>
          <w:p w14:paraId="4998CA63" w14:textId="77777777" w:rsidR="00A65013" w:rsidRPr="00DF0C08" w:rsidRDefault="00A65013" w:rsidP="00535C6F">
            <w:pPr>
              <w:spacing w:after="0" w:line="240" w:lineRule="auto"/>
              <w:rPr>
                <w:b/>
              </w:rPr>
            </w:pPr>
          </w:p>
          <w:p w14:paraId="05990ED0" w14:textId="77777777" w:rsidR="00A65013" w:rsidRPr="00DF0C08" w:rsidRDefault="00A65013" w:rsidP="00535C6F">
            <w:pPr>
              <w:spacing w:after="0" w:line="240" w:lineRule="auto"/>
              <w:rPr>
                <w:b/>
              </w:rPr>
            </w:pPr>
          </w:p>
          <w:p w14:paraId="5BD9E2AE" w14:textId="77777777" w:rsidR="00A65013" w:rsidRPr="00DF0C08" w:rsidRDefault="00A65013" w:rsidP="00535C6F">
            <w:pPr>
              <w:spacing w:after="0" w:line="240" w:lineRule="auto"/>
              <w:rPr>
                <w:b/>
              </w:rPr>
            </w:pPr>
            <w:r w:rsidRPr="00DF0C08">
              <w:rPr>
                <w:b/>
              </w:rPr>
              <w:t>Realizacja projektu w szkołach o słabych wynikach edukacyjnych w skali regionu</w:t>
            </w:r>
          </w:p>
        </w:tc>
        <w:tc>
          <w:tcPr>
            <w:tcW w:w="6378" w:type="dxa"/>
          </w:tcPr>
          <w:p w14:paraId="50DA11FD" w14:textId="77777777" w:rsidR="00A65013" w:rsidRPr="00DF0C08" w:rsidRDefault="00A65013" w:rsidP="00535C6F">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W ramach tego kryterium będzie weryfikowane czy projekt jest realizowany w szkołach osiągających najsłabsze wyniki edukacyjne w skali regionu:</w:t>
            </w:r>
          </w:p>
          <w:p w14:paraId="58F0FC83" w14:textId="77777777" w:rsidR="00A65013" w:rsidRPr="00DF0C08" w:rsidRDefault="00A65013" w:rsidP="00535C6F">
            <w:pPr>
              <w:pStyle w:val="Default"/>
              <w:jc w:val="both"/>
              <w:rPr>
                <w:rFonts w:asciiTheme="minorHAnsi" w:hAnsiTheme="minorHAnsi" w:cs="Arial"/>
                <w:color w:val="auto"/>
                <w:sz w:val="22"/>
                <w:szCs w:val="22"/>
              </w:rPr>
            </w:pPr>
          </w:p>
          <w:p w14:paraId="3014131E" w14:textId="77777777" w:rsidR="00A65013" w:rsidRPr="00DF0C08" w:rsidRDefault="00A65013" w:rsidP="003F6D77">
            <w:pPr>
              <w:pStyle w:val="Akapitzlist"/>
              <w:numPr>
                <w:ilvl w:val="0"/>
                <w:numId w:val="104"/>
              </w:numPr>
              <w:spacing w:after="0" w:line="240" w:lineRule="auto"/>
              <w:jc w:val="both"/>
            </w:pPr>
            <w:r w:rsidRPr="00DF0C08">
              <w:t>Tak – 10 pkt.;</w:t>
            </w:r>
          </w:p>
          <w:p w14:paraId="0D2E4476" w14:textId="77777777" w:rsidR="00A65013" w:rsidRPr="00DF0C08" w:rsidRDefault="00A65013" w:rsidP="003F6D77">
            <w:pPr>
              <w:pStyle w:val="Default"/>
              <w:numPr>
                <w:ilvl w:val="0"/>
                <w:numId w:val="104"/>
              </w:numPr>
              <w:rPr>
                <w:color w:val="auto"/>
                <w:sz w:val="22"/>
                <w:szCs w:val="22"/>
              </w:rPr>
            </w:pPr>
            <w:r w:rsidRPr="00DF0C08">
              <w:rPr>
                <w:color w:val="auto"/>
              </w:rPr>
              <w:t>Nie - 0 pkt.</w:t>
            </w:r>
          </w:p>
          <w:p w14:paraId="43051F2F" w14:textId="77777777" w:rsidR="00A65013" w:rsidRPr="00DF0C08" w:rsidRDefault="00A65013" w:rsidP="00535C6F">
            <w:pPr>
              <w:pStyle w:val="Default"/>
              <w:ind w:left="720"/>
              <w:rPr>
                <w:color w:val="auto"/>
                <w:sz w:val="22"/>
                <w:szCs w:val="22"/>
              </w:rPr>
            </w:pPr>
          </w:p>
          <w:p w14:paraId="368A3062" w14:textId="77777777" w:rsidR="00A65013" w:rsidRPr="00DF0C08" w:rsidRDefault="00A65013" w:rsidP="00535C6F">
            <w:pPr>
              <w:pStyle w:val="Default"/>
              <w:jc w:val="both"/>
              <w:rPr>
                <w:color w:val="auto"/>
                <w:sz w:val="22"/>
                <w:szCs w:val="22"/>
              </w:rPr>
            </w:pPr>
            <w:r w:rsidRPr="00DF0C08">
              <w:rPr>
                <w:color w:val="auto"/>
                <w:sz w:val="22"/>
                <w:szCs w:val="22"/>
              </w:rPr>
              <w:t xml:space="preserve">Zadaniem kryterium jest zmniejszenie zróżnicowania międzyszkolnego w odniesieniu do osiąganych przez szkoły lub placówki systemu oświaty wyników edukacyjnych. Jako szkoły lub placówki systemu oświaty, które osiągają najsłabsze wyniki edukacyjne w skali regionu należy rozumieć te placówki, których średnia z egzaminów maturalnych (przedmiotów obowiązkowych), jest na poziomie niższym niż średnia województwa z danego </w:t>
            </w:r>
            <w:r w:rsidRPr="00DF0C08">
              <w:rPr>
                <w:color w:val="auto"/>
                <w:sz w:val="22"/>
                <w:szCs w:val="22"/>
              </w:rPr>
              <w:lastRenderedPageBreak/>
              <w:t>egzaminu.</w:t>
            </w:r>
          </w:p>
          <w:p w14:paraId="6E6EDF10" w14:textId="77777777" w:rsidR="00A65013" w:rsidRPr="00DF0C08" w:rsidRDefault="00A65013" w:rsidP="00535C6F">
            <w:pPr>
              <w:pStyle w:val="Default"/>
              <w:jc w:val="both"/>
              <w:rPr>
                <w:color w:val="auto"/>
                <w:sz w:val="22"/>
                <w:szCs w:val="22"/>
              </w:rPr>
            </w:pPr>
          </w:p>
          <w:p w14:paraId="2E70633F" w14:textId="77777777" w:rsidR="00A65013" w:rsidRPr="00DF0C08" w:rsidRDefault="00A65013" w:rsidP="00535C6F">
            <w:pPr>
              <w:pStyle w:val="Default"/>
              <w:jc w:val="both"/>
              <w:rPr>
                <w:color w:val="auto"/>
                <w:sz w:val="14"/>
                <w:szCs w:val="14"/>
              </w:rPr>
            </w:pPr>
            <w:r w:rsidRPr="00DF0C08">
              <w:rPr>
                <w:color w:val="auto"/>
                <w:sz w:val="22"/>
                <w:szCs w:val="22"/>
              </w:rPr>
              <w:t>Jako średnia województwa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p>
          <w:p w14:paraId="289C3A3C" w14:textId="77777777" w:rsidR="00A65013" w:rsidRPr="00DF0C08" w:rsidRDefault="00A65013" w:rsidP="00535C6F">
            <w:pPr>
              <w:spacing w:after="0" w:line="240" w:lineRule="auto"/>
              <w:jc w:val="both"/>
            </w:pPr>
          </w:p>
        </w:tc>
        <w:tc>
          <w:tcPr>
            <w:tcW w:w="3544" w:type="dxa"/>
          </w:tcPr>
          <w:p w14:paraId="0C72DB2E" w14:textId="77777777" w:rsidR="00A65013" w:rsidRPr="00DF0C08" w:rsidRDefault="00A65013" w:rsidP="00535C6F">
            <w:pPr>
              <w:snapToGrid w:val="0"/>
              <w:spacing w:after="0" w:line="240" w:lineRule="auto"/>
              <w:jc w:val="center"/>
              <w:rPr>
                <w:rFonts w:eastAsiaTheme="minorHAnsi" w:cs="Arial"/>
                <w:lang w:eastAsia="en-US"/>
              </w:rPr>
            </w:pPr>
            <w:r w:rsidRPr="00DF0C08">
              <w:rPr>
                <w:rFonts w:eastAsiaTheme="minorHAnsi" w:cs="Arial"/>
                <w:lang w:eastAsia="en-US"/>
              </w:rPr>
              <w:lastRenderedPageBreak/>
              <w:t>Kryterium fakultatywne</w:t>
            </w:r>
          </w:p>
          <w:p w14:paraId="2D4F1CD9" w14:textId="77777777" w:rsidR="00A65013" w:rsidRPr="00DF0C08" w:rsidRDefault="00A65013" w:rsidP="00535C6F">
            <w:pPr>
              <w:snapToGrid w:val="0"/>
              <w:spacing w:after="0" w:line="240" w:lineRule="auto"/>
              <w:jc w:val="center"/>
              <w:rPr>
                <w:rFonts w:eastAsiaTheme="minorHAnsi" w:cs="Arial"/>
                <w:lang w:eastAsia="en-US"/>
              </w:rPr>
            </w:pPr>
            <w:r w:rsidRPr="00DF0C08">
              <w:rPr>
                <w:rFonts w:eastAsiaTheme="minorHAnsi" w:cs="Arial"/>
                <w:lang w:eastAsia="en-US"/>
              </w:rPr>
              <w:t>0 pkt – 10 pkt</w:t>
            </w:r>
          </w:p>
          <w:p w14:paraId="4F127FF5" w14:textId="77777777" w:rsidR="00A65013" w:rsidRPr="00DF0C08" w:rsidRDefault="00A65013" w:rsidP="00535C6F">
            <w:pPr>
              <w:snapToGrid w:val="0"/>
              <w:spacing w:after="0" w:line="240" w:lineRule="auto"/>
              <w:jc w:val="center"/>
              <w:rPr>
                <w:rFonts w:eastAsiaTheme="minorHAnsi" w:cs="Arial"/>
                <w:lang w:eastAsia="en-US"/>
              </w:rPr>
            </w:pPr>
          </w:p>
          <w:p w14:paraId="13C3ACA7" w14:textId="77777777" w:rsidR="00A65013" w:rsidRPr="00DF0C08" w:rsidRDefault="00A65013" w:rsidP="00535C6F">
            <w:pPr>
              <w:spacing w:after="0" w:line="240" w:lineRule="auto"/>
              <w:jc w:val="center"/>
              <w:rPr>
                <w:rFonts w:eastAsiaTheme="minorHAnsi"/>
                <w:lang w:eastAsia="en-US"/>
              </w:rPr>
            </w:pPr>
          </w:p>
          <w:p w14:paraId="54C3438E" w14:textId="77777777" w:rsidR="00A65013" w:rsidRPr="00DF0C08" w:rsidRDefault="00A65013" w:rsidP="00535C6F">
            <w:pPr>
              <w:pStyle w:val="Default"/>
              <w:jc w:val="center"/>
              <w:rPr>
                <w:color w:val="auto"/>
                <w:sz w:val="22"/>
                <w:szCs w:val="22"/>
              </w:rPr>
            </w:pPr>
            <w:r w:rsidRPr="00DF0C08">
              <w:rPr>
                <w:rFonts w:asciiTheme="minorHAnsi" w:eastAsiaTheme="minorHAnsi" w:hAnsiTheme="minorHAnsi" w:cstheme="minorBidi"/>
                <w:color w:val="auto"/>
                <w:sz w:val="22"/>
                <w:szCs w:val="22"/>
                <w:lang w:eastAsia="en-US"/>
              </w:rPr>
              <w:t>(0 punktów w kryterium nie oznacza odrzucenia wniosku)</w:t>
            </w:r>
          </w:p>
        </w:tc>
      </w:tr>
      <w:tr w:rsidR="00A65013" w:rsidRPr="00DF0C08" w14:paraId="1E5A0162" w14:textId="77777777" w:rsidTr="00535C6F">
        <w:trPr>
          <w:trHeight w:val="2321"/>
        </w:trPr>
        <w:tc>
          <w:tcPr>
            <w:tcW w:w="567" w:type="dxa"/>
            <w:vAlign w:val="center"/>
          </w:tcPr>
          <w:p w14:paraId="3BEA6B5B" w14:textId="77777777" w:rsidR="00A65013" w:rsidRPr="00DF0C08" w:rsidRDefault="00A65013" w:rsidP="00535C6F">
            <w:pPr>
              <w:rPr>
                <w:rFonts w:eastAsiaTheme="minorHAnsi"/>
                <w:lang w:eastAsia="en-US"/>
              </w:rPr>
            </w:pPr>
            <w:r w:rsidRPr="00DF0C08">
              <w:rPr>
                <w:rFonts w:eastAsiaTheme="minorHAnsi"/>
                <w:lang w:eastAsia="en-US"/>
              </w:rPr>
              <w:t>4.</w:t>
            </w:r>
          </w:p>
        </w:tc>
        <w:tc>
          <w:tcPr>
            <w:tcW w:w="3686" w:type="dxa"/>
          </w:tcPr>
          <w:p w14:paraId="2B25469F" w14:textId="77777777" w:rsidR="00A65013" w:rsidRPr="00DF0C08" w:rsidRDefault="00A65013" w:rsidP="00535C6F">
            <w:pPr>
              <w:rPr>
                <w:rFonts w:eastAsiaTheme="minorHAnsi"/>
                <w:b/>
                <w:lang w:eastAsia="en-US"/>
              </w:rPr>
            </w:pPr>
          </w:p>
          <w:p w14:paraId="5012FCF4" w14:textId="77777777" w:rsidR="00A65013" w:rsidRPr="00DF0C08" w:rsidRDefault="00A65013" w:rsidP="00535C6F">
            <w:pPr>
              <w:rPr>
                <w:rFonts w:eastAsiaTheme="minorHAnsi"/>
                <w:b/>
                <w:lang w:eastAsia="en-US"/>
              </w:rPr>
            </w:pPr>
            <w:r w:rsidRPr="00DF0C08">
              <w:rPr>
                <w:rFonts w:eastAsiaTheme="minorHAnsi"/>
                <w:b/>
                <w:lang w:eastAsia="en-US"/>
              </w:rPr>
              <w:t>Wpływa realizacji projektu na realizację wartości docelowej wskaźników</w:t>
            </w:r>
          </w:p>
        </w:tc>
        <w:tc>
          <w:tcPr>
            <w:tcW w:w="6378" w:type="dxa"/>
          </w:tcPr>
          <w:p w14:paraId="037F0984" w14:textId="77777777" w:rsidR="00A65013" w:rsidRPr="00DF0C08" w:rsidRDefault="00A65013" w:rsidP="00535C6F">
            <w:pPr>
              <w:spacing w:after="0" w:line="240" w:lineRule="auto"/>
              <w:jc w:val="both"/>
              <w:rPr>
                <w:rFonts w:eastAsiaTheme="minorHAnsi"/>
                <w:lang w:eastAsia="en-US"/>
              </w:rPr>
            </w:pPr>
            <w:r w:rsidRPr="00DF0C08">
              <w:rPr>
                <w:rFonts w:eastAsiaTheme="minorHAnsi"/>
                <w:lang w:eastAsia="en-US"/>
              </w:rPr>
              <w:t xml:space="preserve">Weryfikowany będzie poziom wpływu wskaźników zawartych w projekcie na realizację wartości docelowych wskaźników </w:t>
            </w:r>
            <w:r w:rsidR="00143D2E" w:rsidRPr="00DF0C08">
              <w:rPr>
                <w:rFonts w:eastAsiaTheme="minorHAnsi"/>
                <w:lang w:eastAsia="en-US"/>
              </w:rPr>
              <w:t>programowych.</w:t>
            </w:r>
          </w:p>
          <w:p w14:paraId="3B9CBD82" w14:textId="77777777" w:rsidR="00A65013" w:rsidRPr="00DF0C08" w:rsidRDefault="00A65013" w:rsidP="00535C6F">
            <w:pPr>
              <w:spacing w:after="0" w:line="240" w:lineRule="auto"/>
              <w:jc w:val="both"/>
              <w:rPr>
                <w:rFonts w:eastAsiaTheme="minorHAnsi"/>
                <w:lang w:eastAsia="en-US"/>
              </w:rPr>
            </w:pPr>
          </w:p>
          <w:p w14:paraId="071EF2AE" w14:textId="77777777" w:rsidR="00A65013" w:rsidRPr="00DF0C08" w:rsidRDefault="00A65013" w:rsidP="00535C6F">
            <w:pPr>
              <w:spacing w:after="0" w:line="240" w:lineRule="auto"/>
              <w:jc w:val="both"/>
              <w:rPr>
                <w:rFonts w:eastAsiaTheme="minorHAnsi"/>
                <w:lang w:eastAsia="en-US"/>
              </w:rPr>
            </w:pPr>
            <w:r w:rsidRPr="00DF0C08">
              <w:rPr>
                <w:rFonts w:eastAsiaTheme="minorHAnsi"/>
                <w:lang w:eastAsia="en-US"/>
              </w:rPr>
              <w:t xml:space="preserve">Wartości wskaźników (wyrażona liczbowo) zostanie wskazana w regulaminie konkursu. </w:t>
            </w:r>
          </w:p>
          <w:p w14:paraId="4950B781" w14:textId="77777777" w:rsidR="00A65013" w:rsidRPr="00DF0C08" w:rsidRDefault="00A65013" w:rsidP="00535C6F">
            <w:pPr>
              <w:jc w:val="both"/>
              <w:rPr>
                <w:rFonts w:eastAsiaTheme="minorHAnsi"/>
                <w:lang w:eastAsia="en-US"/>
              </w:rPr>
            </w:pPr>
          </w:p>
        </w:tc>
        <w:tc>
          <w:tcPr>
            <w:tcW w:w="3544" w:type="dxa"/>
          </w:tcPr>
          <w:p w14:paraId="389CB5D7" w14:textId="77777777" w:rsidR="00A65013" w:rsidRPr="00DF0C08" w:rsidRDefault="00A65013" w:rsidP="00535C6F">
            <w:pPr>
              <w:spacing w:after="0" w:line="240" w:lineRule="auto"/>
              <w:jc w:val="center"/>
              <w:rPr>
                <w:rFonts w:eastAsiaTheme="minorHAnsi"/>
                <w:lang w:eastAsia="en-US"/>
              </w:rPr>
            </w:pPr>
            <w:r w:rsidRPr="00DF0C08">
              <w:rPr>
                <w:rFonts w:eastAsiaTheme="minorHAnsi"/>
                <w:lang w:eastAsia="en-US"/>
              </w:rPr>
              <w:t>Kryterium fakultatywne</w:t>
            </w:r>
          </w:p>
          <w:p w14:paraId="6EF8DB1C" w14:textId="77777777" w:rsidR="00A65013" w:rsidRPr="00DF0C08" w:rsidRDefault="00A65013" w:rsidP="00535C6F">
            <w:pPr>
              <w:spacing w:after="0" w:line="240" w:lineRule="auto"/>
              <w:jc w:val="center"/>
              <w:rPr>
                <w:rFonts w:eastAsiaTheme="minorHAnsi"/>
                <w:lang w:eastAsia="en-US"/>
              </w:rPr>
            </w:pPr>
          </w:p>
          <w:p w14:paraId="5BFAB17D" w14:textId="77777777" w:rsidR="00A65013" w:rsidRPr="00DF0C08" w:rsidRDefault="00A65013" w:rsidP="00535C6F">
            <w:pPr>
              <w:spacing w:after="0" w:line="240" w:lineRule="auto"/>
              <w:jc w:val="center"/>
              <w:rPr>
                <w:rFonts w:eastAsiaTheme="minorHAnsi"/>
                <w:lang w:eastAsia="en-US"/>
              </w:rPr>
            </w:pPr>
            <w:r w:rsidRPr="00DF0C08">
              <w:rPr>
                <w:rFonts w:eastAsiaTheme="minorHAnsi"/>
                <w:lang w:eastAsia="en-US"/>
              </w:rPr>
              <w:t xml:space="preserve">0 pkt. -  20 pkt. </w:t>
            </w:r>
          </w:p>
          <w:p w14:paraId="3B77ED0A" w14:textId="77777777" w:rsidR="00A65013" w:rsidRPr="00DF0C08" w:rsidRDefault="00A65013" w:rsidP="00535C6F">
            <w:pPr>
              <w:spacing w:after="0" w:line="240" w:lineRule="auto"/>
              <w:jc w:val="center"/>
              <w:rPr>
                <w:rFonts w:eastAsiaTheme="minorHAnsi"/>
                <w:lang w:eastAsia="en-US"/>
              </w:rPr>
            </w:pPr>
          </w:p>
          <w:p w14:paraId="02CD704E" w14:textId="77777777" w:rsidR="00A65013" w:rsidRPr="00DF0C08" w:rsidRDefault="00A65013" w:rsidP="00535C6F">
            <w:pPr>
              <w:spacing w:after="0" w:line="240" w:lineRule="auto"/>
              <w:jc w:val="center"/>
              <w:rPr>
                <w:rFonts w:eastAsiaTheme="minorHAnsi"/>
                <w:lang w:eastAsia="en-US"/>
              </w:rPr>
            </w:pPr>
            <w:r w:rsidRPr="00DF0C08">
              <w:rPr>
                <w:rFonts w:eastAsiaTheme="minorHAnsi"/>
                <w:lang w:eastAsia="en-US"/>
              </w:rPr>
              <w:t>(0 punktów w kryterium nie oznacza odrzucenia wniosku)</w:t>
            </w:r>
          </w:p>
        </w:tc>
      </w:tr>
      <w:tr w:rsidR="00A65013" w:rsidRPr="00DF0C08" w14:paraId="67BEF2E9" w14:textId="77777777" w:rsidTr="00535C6F">
        <w:trPr>
          <w:trHeight w:val="670"/>
        </w:trPr>
        <w:tc>
          <w:tcPr>
            <w:tcW w:w="10631" w:type="dxa"/>
            <w:gridSpan w:val="3"/>
            <w:vAlign w:val="center"/>
          </w:tcPr>
          <w:p w14:paraId="7DF3C40C" w14:textId="77777777" w:rsidR="00A65013" w:rsidRPr="00DF0C08" w:rsidRDefault="00A65013" w:rsidP="00535C6F">
            <w:pPr>
              <w:spacing w:after="0" w:line="240" w:lineRule="auto"/>
              <w:jc w:val="right"/>
              <w:rPr>
                <w:rFonts w:eastAsiaTheme="minorHAnsi"/>
                <w:lang w:eastAsia="en-US"/>
              </w:rPr>
            </w:pPr>
            <w:r w:rsidRPr="00DF0C08">
              <w:rPr>
                <w:rFonts w:eastAsiaTheme="minorHAnsi"/>
                <w:lang w:eastAsia="en-US"/>
              </w:rPr>
              <w:t>Suma</w:t>
            </w:r>
          </w:p>
        </w:tc>
        <w:tc>
          <w:tcPr>
            <w:tcW w:w="3544" w:type="dxa"/>
          </w:tcPr>
          <w:p w14:paraId="0BB50117" w14:textId="77777777" w:rsidR="00A65013" w:rsidRPr="00DF0C08" w:rsidRDefault="00A65013" w:rsidP="00535C6F">
            <w:pPr>
              <w:spacing w:after="0" w:line="240" w:lineRule="auto"/>
              <w:jc w:val="center"/>
              <w:rPr>
                <w:rFonts w:eastAsiaTheme="minorHAnsi"/>
                <w:lang w:eastAsia="en-US"/>
              </w:rPr>
            </w:pPr>
          </w:p>
          <w:p w14:paraId="39F7853B" w14:textId="77777777" w:rsidR="00A65013" w:rsidRPr="00DF0C08" w:rsidRDefault="00A65013" w:rsidP="00535C6F">
            <w:pPr>
              <w:spacing w:after="0" w:line="240" w:lineRule="auto"/>
              <w:rPr>
                <w:rFonts w:eastAsiaTheme="minorHAnsi"/>
                <w:lang w:eastAsia="en-US"/>
              </w:rPr>
            </w:pPr>
            <w:r w:rsidRPr="00DF0C08">
              <w:rPr>
                <w:rFonts w:eastAsiaTheme="minorHAnsi"/>
                <w:lang w:eastAsia="en-US"/>
              </w:rPr>
              <w:t>50 pkt.</w:t>
            </w:r>
          </w:p>
        </w:tc>
      </w:tr>
    </w:tbl>
    <w:p w14:paraId="2379C39E" w14:textId="77777777" w:rsidR="001A1701" w:rsidRPr="00DF0C08" w:rsidRDefault="001A1701" w:rsidP="001A1701"/>
    <w:p w14:paraId="11523841" w14:textId="77777777" w:rsidR="00E041A4" w:rsidRPr="00DF0C08" w:rsidRDefault="00C434D1" w:rsidP="001A1701">
      <w:pPr>
        <w:rPr>
          <w:rFonts w:eastAsia="Times New Roman" w:cs="Arial"/>
          <w:b/>
          <w:bCs/>
          <w:iCs/>
          <w:sz w:val="28"/>
          <w:szCs w:val="28"/>
        </w:rPr>
      </w:pPr>
      <w:r w:rsidRPr="00DF0C08">
        <w:rPr>
          <w:rFonts w:eastAsia="Times New Roman" w:cs="Arial"/>
          <w:b/>
          <w:bCs/>
          <w:iCs/>
          <w:sz w:val="28"/>
          <w:szCs w:val="28"/>
        </w:rPr>
        <w:t>Inwestycje w edukację ponadgimnazjalną zawodową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C434D1" w:rsidRPr="00DF0C08" w14:paraId="437CD9AB" w14:textId="77777777" w:rsidTr="002E0447">
        <w:trPr>
          <w:trHeight w:val="952"/>
        </w:trPr>
        <w:tc>
          <w:tcPr>
            <w:tcW w:w="567" w:type="dxa"/>
            <w:vAlign w:val="center"/>
          </w:tcPr>
          <w:p w14:paraId="1A44BD67" w14:textId="77777777" w:rsidR="00C434D1" w:rsidRPr="00DF0C08" w:rsidRDefault="00C434D1" w:rsidP="00C434D1">
            <w:pPr>
              <w:rPr>
                <w:rFonts w:ascii="Calibri" w:eastAsia="Calibri" w:hAnsi="Calibri" w:cs="Times New Roman"/>
                <w:lang w:eastAsia="en-US"/>
              </w:rPr>
            </w:pPr>
          </w:p>
          <w:p w14:paraId="5A22DD33" w14:textId="77777777" w:rsidR="00C434D1" w:rsidRPr="00DF0C08" w:rsidRDefault="00C434D1" w:rsidP="00C434D1">
            <w:pPr>
              <w:rPr>
                <w:rFonts w:ascii="Calibri" w:eastAsia="Calibri" w:hAnsi="Calibri" w:cs="Times New Roman"/>
                <w:lang w:eastAsia="en-US"/>
              </w:rPr>
            </w:pPr>
            <w:r w:rsidRPr="00DF0C08">
              <w:rPr>
                <w:rFonts w:ascii="Calibri" w:eastAsia="Calibri" w:hAnsi="Calibri" w:cs="Times New Roman"/>
                <w:lang w:eastAsia="en-US"/>
              </w:rPr>
              <w:t>1.</w:t>
            </w:r>
          </w:p>
        </w:tc>
        <w:tc>
          <w:tcPr>
            <w:tcW w:w="3686" w:type="dxa"/>
          </w:tcPr>
          <w:p w14:paraId="068CE3FE" w14:textId="77777777" w:rsidR="00C434D1" w:rsidRPr="00DF0C08" w:rsidRDefault="00C434D1" w:rsidP="00C434D1">
            <w:pPr>
              <w:spacing w:after="0" w:line="240" w:lineRule="auto"/>
              <w:rPr>
                <w:rFonts w:ascii="Calibri" w:eastAsia="Times New Roman" w:hAnsi="Calibri" w:cs="Times New Roman"/>
                <w:b/>
              </w:rPr>
            </w:pPr>
          </w:p>
          <w:p w14:paraId="6613416A" w14:textId="77777777" w:rsidR="00C434D1" w:rsidRPr="00DF0C08" w:rsidRDefault="00C434D1" w:rsidP="00C434D1">
            <w:pPr>
              <w:spacing w:after="0" w:line="240" w:lineRule="auto"/>
              <w:rPr>
                <w:rFonts w:ascii="Calibri" w:eastAsia="Times New Roman" w:hAnsi="Calibri" w:cs="Times New Roman"/>
                <w:b/>
              </w:rPr>
            </w:pPr>
          </w:p>
          <w:p w14:paraId="0BC17DEA" w14:textId="77777777" w:rsidR="00C434D1" w:rsidRPr="00DF0C08" w:rsidRDefault="00C434D1" w:rsidP="00C434D1">
            <w:pPr>
              <w:spacing w:after="0" w:line="240" w:lineRule="auto"/>
              <w:rPr>
                <w:rFonts w:ascii="Calibri" w:eastAsia="Times New Roman" w:hAnsi="Calibri" w:cs="Times New Roman"/>
                <w:b/>
              </w:rPr>
            </w:pPr>
            <w:r w:rsidRPr="00DF0C08">
              <w:rPr>
                <w:rFonts w:ascii="Calibri" w:eastAsia="Times New Roman" w:hAnsi="Calibri" w:cs="Times New Roman"/>
                <w:b/>
              </w:rPr>
              <w:t>Wydatki z budżetu powiatu/samorządu województwa  na 1 ucznia (w szkołach zawodowych) w 2014 r. (dane BDL, GUS, własne województwa)</w:t>
            </w:r>
          </w:p>
        </w:tc>
        <w:tc>
          <w:tcPr>
            <w:tcW w:w="6378" w:type="dxa"/>
          </w:tcPr>
          <w:p w14:paraId="19083DE5" w14:textId="77777777" w:rsidR="00C434D1" w:rsidRPr="00DF0C08" w:rsidRDefault="00C434D1" w:rsidP="00C434D1">
            <w:pPr>
              <w:spacing w:after="0" w:line="240" w:lineRule="auto"/>
              <w:jc w:val="both"/>
              <w:rPr>
                <w:rFonts w:ascii="Calibri" w:eastAsia="Times New Roman" w:hAnsi="Calibri" w:cs="Times New Roman"/>
              </w:rPr>
            </w:pPr>
            <w:r w:rsidRPr="00DF0C08">
              <w:rPr>
                <w:rFonts w:ascii="Calibri" w:eastAsia="Times New Roman" w:hAnsi="Calibri" w:cs="Times New Roman"/>
              </w:rPr>
              <w:t>W ramach kryterium będzie sprawdzana wysokość wydatków z budżetu powiatu w którym realizowany jest projekt/samorządu województwa na 1 ucznia (w szkołach zawodowych) (dane BDL, GUS, własne) w 2014 r. w odniesieniu do wartości średniej dla Województwa Dolnośląskiego (wyliczona na postawie wydatków wszystkich powiatów w województwie):</w:t>
            </w:r>
          </w:p>
          <w:p w14:paraId="6C3B4365" w14:textId="77777777" w:rsidR="00C434D1" w:rsidRPr="00DF0C08" w:rsidRDefault="00C434D1" w:rsidP="00C434D1">
            <w:pPr>
              <w:spacing w:after="0" w:line="240" w:lineRule="auto"/>
              <w:jc w:val="both"/>
              <w:rPr>
                <w:rFonts w:ascii="Calibri" w:eastAsia="Times New Roman" w:hAnsi="Calibri" w:cs="Times New Roman"/>
              </w:rPr>
            </w:pPr>
          </w:p>
          <w:p w14:paraId="3895654A" w14:textId="77777777" w:rsidR="00C434D1" w:rsidRPr="00DF0C08" w:rsidRDefault="00C434D1" w:rsidP="003F6D77">
            <w:pPr>
              <w:numPr>
                <w:ilvl w:val="0"/>
                <w:numId w:val="106"/>
              </w:numPr>
              <w:contextualSpacing/>
              <w:rPr>
                <w:rFonts w:ascii="Calibri" w:eastAsia="Times New Roman" w:hAnsi="Calibri" w:cs="Times New Roman"/>
              </w:rPr>
            </w:pPr>
            <w:r w:rsidRPr="00DF0C08">
              <w:rPr>
                <w:rFonts w:ascii="Calibri" w:eastAsia="Times New Roman" w:hAnsi="Calibri" w:cs="Times New Roman"/>
              </w:rPr>
              <w:t xml:space="preserve">Wartość do 75 % średniej dla </w:t>
            </w:r>
            <w:r w:rsidR="00FC1462" w:rsidRPr="00DF0C08">
              <w:rPr>
                <w:rFonts w:ascii="Calibri" w:eastAsia="Times New Roman" w:hAnsi="Calibri" w:cs="Times New Roman"/>
              </w:rPr>
              <w:t xml:space="preserve">Województwa Dolnośląskiego </w:t>
            </w:r>
            <w:r w:rsidR="00FC1462" w:rsidRPr="00DF0C08">
              <w:rPr>
                <w:rFonts w:ascii="Calibri" w:eastAsia="Times New Roman" w:hAnsi="Calibri" w:cs="Times New Roman"/>
              </w:rPr>
              <w:lastRenderedPageBreak/>
              <w:t>–   10</w:t>
            </w:r>
            <w:r w:rsidRPr="00DF0C08">
              <w:rPr>
                <w:rFonts w:ascii="Calibri" w:eastAsia="Times New Roman" w:hAnsi="Calibri" w:cs="Times New Roman"/>
              </w:rPr>
              <w:t>,2 pkt</w:t>
            </w:r>
          </w:p>
          <w:p w14:paraId="565B9B6D" w14:textId="77777777" w:rsidR="00C434D1" w:rsidRPr="00DF0C08" w:rsidRDefault="00C434D1" w:rsidP="003F6D77">
            <w:pPr>
              <w:numPr>
                <w:ilvl w:val="0"/>
                <w:numId w:val="106"/>
              </w:numPr>
              <w:contextualSpacing/>
              <w:rPr>
                <w:rFonts w:ascii="Calibri" w:eastAsia="Times New Roman" w:hAnsi="Calibri" w:cs="Times New Roman"/>
              </w:rPr>
            </w:pPr>
            <w:r w:rsidRPr="00DF0C08">
              <w:rPr>
                <w:rFonts w:ascii="Calibri" w:eastAsia="Times New Roman" w:hAnsi="Calibri" w:cs="Times New Roman"/>
              </w:rPr>
              <w:t>Wartość powyżej 75% do 90% średniej dla</w:t>
            </w:r>
            <w:r w:rsidR="00FC1462" w:rsidRPr="00DF0C08">
              <w:rPr>
                <w:rFonts w:ascii="Calibri" w:eastAsia="Times New Roman" w:hAnsi="Calibri" w:cs="Times New Roman"/>
              </w:rPr>
              <w:t xml:space="preserve"> Województwa Dolnośląskiego  – 7</w:t>
            </w:r>
            <w:r w:rsidRPr="00DF0C08">
              <w:rPr>
                <w:rFonts w:ascii="Calibri" w:eastAsia="Times New Roman" w:hAnsi="Calibri" w:cs="Times New Roman"/>
              </w:rPr>
              <w:t>,7 pkt</w:t>
            </w:r>
          </w:p>
          <w:p w14:paraId="136692BF" w14:textId="77777777" w:rsidR="00C434D1" w:rsidRPr="00DF0C08" w:rsidRDefault="00C434D1" w:rsidP="003F6D77">
            <w:pPr>
              <w:numPr>
                <w:ilvl w:val="0"/>
                <w:numId w:val="106"/>
              </w:numPr>
              <w:contextualSpacing/>
              <w:rPr>
                <w:rFonts w:ascii="Calibri" w:eastAsia="Times New Roman" w:hAnsi="Calibri" w:cs="Times New Roman"/>
              </w:rPr>
            </w:pPr>
            <w:r w:rsidRPr="00DF0C08">
              <w:rPr>
                <w:rFonts w:ascii="Calibri" w:eastAsia="Times New Roman" w:hAnsi="Calibri" w:cs="Times New Roman"/>
              </w:rPr>
              <w:t xml:space="preserve">Wartość powyżej 90 % do 110 % średniej dla </w:t>
            </w:r>
            <w:r w:rsidR="00FC1462" w:rsidRPr="00DF0C08">
              <w:rPr>
                <w:rFonts w:ascii="Calibri" w:eastAsia="Times New Roman" w:hAnsi="Calibri" w:cs="Times New Roman"/>
              </w:rPr>
              <w:t>Województwa Dolnośląskiego  –  5</w:t>
            </w:r>
            <w:r w:rsidRPr="00DF0C08">
              <w:rPr>
                <w:rFonts w:ascii="Calibri" w:eastAsia="Times New Roman" w:hAnsi="Calibri" w:cs="Times New Roman"/>
              </w:rPr>
              <w:t>,2 pkt</w:t>
            </w:r>
          </w:p>
          <w:p w14:paraId="61185D4F" w14:textId="77777777" w:rsidR="00C434D1" w:rsidRPr="00DF0C08" w:rsidRDefault="00C434D1" w:rsidP="003F6D77">
            <w:pPr>
              <w:numPr>
                <w:ilvl w:val="0"/>
                <w:numId w:val="106"/>
              </w:numPr>
              <w:contextualSpacing/>
              <w:rPr>
                <w:rFonts w:ascii="Calibri" w:eastAsia="Times New Roman" w:hAnsi="Calibri" w:cs="Times New Roman"/>
              </w:rPr>
            </w:pPr>
            <w:r w:rsidRPr="00DF0C08">
              <w:rPr>
                <w:rFonts w:ascii="Calibri" w:eastAsia="Times New Roman" w:hAnsi="Calibri" w:cs="Times New Roman"/>
              </w:rPr>
              <w:t>Wartość powyżej 110 % do 140 % średniej dla Województwa Dolnośląskiego  –  2</w:t>
            </w:r>
            <w:r w:rsidR="00FC1462" w:rsidRPr="00DF0C08">
              <w:rPr>
                <w:rFonts w:ascii="Calibri" w:eastAsia="Times New Roman" w:hAnsi="Calibri" w:cs="Times New Roman"/>
              </w:rPr>
              <w:t>,5</w:t>
            </w:r>
            <w:r w:rsidRPr="00DF0C08">
              <w:rPr>
                <w:rFonts w:ascii="Calibri" w:eastAsia="Times New Roman" w:hAnsi="Calibri" w:cs="Times New Roman"/>
              </w:rPr>
              <w:t xml:space="preserve">  pkt</w:t>
            </w:r>
          </w:p>
          <w:p w14:paraId="7EC09B2D" w14:textId="77777777" w:rsidR="00C434D1" w:rsidRPr="00DF0C08" w:rsidRDefault="00C434D1" w:rsidP="003F6D77">
            <w:pPr>
              <w:numPr>
                <w:ilvl w:val="0"/>
                <w:numId w:val="106"/>
              </w:numPr>
              <w:contextualSpacing/>
              <w:rPr>
                <w:rFonts w:ascii="Calibri" w:eastAsia="Times New Roman" w:hAnsi="Calibri" w:cs="Times New Roman"/>
              </w:rPr>
            </w:pPr>
            <w:r w:rsidRPr="00DF0C08">
              <w:rPr>
                <w:rFonts w:ascii="Calibri" w:eastAsia="Times New Roman" w:hAnsi="Calibri" w:cs="Times New Roman"/>
              </w:rPr>
              <w:t>Wartość powyżej 140 % średniej dla Województwa Dolnośląskiego – 0 pkt</w:t>
            </w:r>
          </w:p>
          <w:p w14:paraId="3E0E1ABD" w14:textId="77777777" w:rsidR="00C434D1" w:rsidRPr="00DF0C08" w:rsidRDefault="00C434D1" w:rsidP="00C434D1">
            <w:pPr>
              <w:ind w:left="720"/>
              <w:contextualSpacing/>
              <w:rPr>
                <w:rFonts w:ascii="Calibri" w:eastAsia="Times New Roman" w:hAnsi="Calibri" w:cs="Times New Roman"/>
              </w:rPr>
            </w:pPr>
          </w:p>
          <w:p w14:paraId="3E249535" w14:textId="77777777" w:rsidR="00C434D1" w:rsidRPr="00DF0C08" w:rsidRDefault="00C434D1" w:rsidP="00C434D1">
            <w:pPr>
              <w:jc w:val="both"/>
              <w:rPr>
                <w:rFonts w:ascii="Calibri" w:eastAsia="Times New Roman" w:hAnsi="Calibri" w:cs="Times New Roman"/>
              </w:rPr>
            </w:pPr>
            <w:r w:rsidRPr="00DF0C08">
              <w:rPr>
                <w:rFonts w:ascii="Calibri" w:eastAsia="Times New Roman" w:hAnsi="Calibri" w:cs="Times New Roman"/>
              </w:rPr>
              <w:t>Przy ocenie tego kryterium będą brane pod uwagę wydatki powiatów których  zlokalizowany jest projekt. Wyjątkiem są projekty składane przez Samorząd Województwa w przypadku których  bez względu na lokalizacje pod uwagę będą brane wydatki samorządu województwa.</w:t>
            </w:r>
          </w:p>
          <w:p w14:paraId="1C7CF636" w14:textId="77777777" w:rsidR="00C434D1" w:rsidRPr="00DF0C08" w:rsidRDefault="00C434D1" w:rsidP="00C434D1">
            <w:pPr>
              <w:jc w:val="both"/>
              <w:rPr>
                <w:rFonts w:ascii="Calibri" w:eastAsia="Times New Roman" w:hAnsi="Calibri" w:cs="Times New Roman"/>
              </w:rPr>
            </w:pPr>
            <w:r w:rsidRPr="00DF0C08">
              <w:rPr>
                <w:rFonts w:ascii="Calibri" w:eastAsia="Times New Roman" w:hAnsi="Calibri" w:cs="Times New Roman"/>
              </w:rPr>
              <w:t>W przypadku projektów partnerskich liczba punktów będzie średnią wyliczoną na podstawie danych dla poszczególnych partnerów.</w:t>
            </w:r>
          </w:p>
          <w:p w14:paraId="00FE34F0" w14:textId="77777777" w:rsidR="00C434D1" w:rsidRPr="00DF0C08" w:rsidRDefault="00C434D1" w:rsidP="00C434D1">
            <w:pPr>
              <w:jc w:val="both"/>
              <w:rPr>
                <w:rFonts w:ascii="Calibri" w:eastAsia="Times New Roman" w:hAnsi="Calibri" w:cs="Times New Roman"/>
              </w:rPr>
            </w:pPr>
            <w:r w:rsidRPr="00DF0C08">
              <w:rPr>
                <w:rFonts w:ascii="Calibri" w:eastAsia="Times New Roman" w:hAnsi="Calibri" w:cs="Times New Roman"/>
              </w:rPr>
              <w:t>Na przykład -  projekt jest realizowany przez dwóch partnerów – powiat X  w którym wartość wydatków wynosi 70 % średniej dla Województwa (</w:t>
            </w:r>
            <w:r w:rsidR="00E567B9" w:rsidRPr="00DF0C08">
              <w:rPr>
                <w:rFonts w:ascii="Calibri" w:eastAsia="Times New Roman" w:hAnsi="Calibri" w:cs="Times New Roman"/>
              </w:rPr>
              <w:t>10</w:t>
            </w:r>
            <w:r w:rsidRPr="00DF0C08">
              <w:rPr>
                <w:rFonts w:ascii="Calibri" w:eastAsia="Times New Roman" w:hAnsi="Calibri" w:cs="Times New Roman"/>
              </w:rPr>
              <w:t xml:space="preserve">,2 pkt) i powiat Y  w którym wartość wydatków wynosi 150 % średniej dla Województwa (0 pkt) -  w takim przypadku projekt otrzyma </w:t>
            </w:r>
            <w:r w:rsidR="00E567B9" w:rsidRPr="00DF0C08">
              <w:rPr>
                <w:rFonts w:ascii="Calibri" w:eastAsia="Times New Roman" w:hAnsi="Calibri" w:cs="Times New Roman"/>
              </w:rPr>
              <w:t>5,1</w:t>
            </w:r>
            <w:r w:rsidRPr="00DF0C08">
              <w:rPr>
                <w:rFonts w:ascii="Calibri" w:eastAsia="Times New Roman" w:hAnsi="Calibri" w:cs="Times New Roman"/>
              </w:rPr>
              <w:t xml:space="preserve"> pkt ( </w:t>
            </w:r>
            <w:r w:rsidR="00E567B9" w:rsidRPr="00DF0C08">
              <w:rPr>
                <w:rFonts w:ascii="Calibri" w:eastAsia="Times New Roman" w:hAnsi="Calibri" w:cs="Times New Roman"/>
              </w:rPr>
              <w:t>10</w:t>
            </w:r>
            <w:r w:rsidRPr="00DF0C08">
              <w:rPr>
                <w:rFonts w:ascii="Calibri" w:eastAsia="Times New Roman" w:hAnsi="Calibri" w:cs="Times New Roman"/>
              </w:rPr>
              <w:t xml:space="preserve">,2+0/2 = </w:t>
            </w:r>
            <w:r w:rsidR="00E567B9" w:rsidRPr="00DF0C08">
              <w:rPr>
                <w:rFonts w:ascii="Calibri" w:eastAsia="Times New Roman" w:hAnsi="Calibri" w:cs="Times New Roman"/>
              </w:rPr>
              <w:t>5,1</w:t>
            </w:r>
            <w:r w:rsidRPr="00DF0C08">
              <w:rPr>
                <w:rFonts w:ascii="Calibri" w:eastAsia="Times New Roman" w:hAnsi="Calibri" w:cs="Times New Roman"/>
              </w:rPr>
              <w:t>)</w:t>
            </w:r>
          </w:p>
        </w:tc>
        <w:tc>
          <w:tcPr>
            <w:tcW w:w="3544" w:type="dxa"/>
          </w:tcPr>
          <w:p w14:paraId="33417AF5" w14:textId="77777777" w:rsidR="00C434D1" w:rsidRPr="00DF0C08" w:rsidRDefault="00C434D1" w:rsidP="00C434D1">
            <w:pPr>
              <w:snapToGrid w:val="0"/>
              <w:spacing w:after="0" w:line="240" w:lineRule="auto"/>
              <w:jc w:val="center"/>
              <w:rPr>
                <w:rFonts w:ascii="Calibri" w:eastAsia="Calibri" w:hAnsi="Calibri" w:cs="Arial"/>
                <w:lang w:eastAsia="en-US"/>
              </w:rPr>
            </w:pPr>
          </w:p>
          <w:p w14:paraId="7216E371" w14:textId="77777777" w:rsidR="00C434D1" w:rsidRPr="00DF0C08" w:rsidRDefault="00C434D1" w:rsidP="00C434D1">
            <w:pPr>
              <w:jc w:val="center"/>
              <w:rPr>
                <w:rFonts w:ascii="Calibri" w:eastAsia="Calibri" w:hAnsi="Calibri" w:cs="Times New Roman"/>
                <w:lang w:eastAsia="en-US"/>
              </w:rPr>
            </w:pPr>
            <w:r w:rsidRPr="00DF0C08">
              <w:rPr>
                <w:rFonts w:ascii="Calibri" w:eastAsia="Calibri" w:hAnsi="Calibri" w:cs="Times New Roman"/>
                <w:lang w:eastAsia="en-US"/>
              </w:rPr>
              <w:t>Kryterium fakultatywne</w:t>
            </w:r>
          </w:p>
          <w:p w14:paraId="7320549B" w14:textId="77777777" w:rsidR="00C434D1" w:rsidRPr="00DF0C08" w:rsidRDefault="00FC1462" w:rsidP="00C434D1">
            <w:pPr>
              <w:jc w:val="center"/>
              <w:rPr>
                <w:rFonts w:ascii="Calibri" w:eastAsia="Calibri" w:hAnsi="Calibri" w:cs="Times New Roman"/>
                <w:lang w:eastAsia="en-US"/>
              </w:rPr>
            </w:pPr>
            <w:r w:rsidRPr="00DF0C08">
              <w:rPr>
                <w:rFonts w:ascii="Calibri" w:eastAsia="Calibri" w:hAnsi="Calibri" w:cs="Times New Roman"/>
                <w:lang w:eastAsia="en-US"/>
              </w:rPr>
              <w:t xml:space="preserve"> 0  pkt – 10</w:t>
            </w:r>
            <w:r w:rsidR="00C434D1" w:rsidRPr="00DF0C08">
              <w:rPr>
                <w:rFonts w:ascii="Calibri" w:eastAsia="Calibri" w:hAnsi="Calibri" w:cs="Times New Roman"/>
                <w:lang w:eastAsia="en-US"/>
              </w:rPr>
              <w:t>,2 pkt</w:t>
            </w:r>
          </w:p>
          <w:p w14:paraId="3A5AABC8" w14:textId="77777777" w:rsidR="00C434D1" w:rsidRPr="00DF0C08" w:rsidRDefault="00C434D1" w:rsidP="00C434D1">
            <w:pPr>
              <w:snapToGrid w:val="0"/>
              <w:spacing w:after="0" w:line="240" w:lineRule="auto"/>
              <w:jc w:val="center"/>
              <w:rPr>
                <w:rFonts w:ascii="Calibri" w:eastAsia="Calibri" w:hAnsi="Calibri" w:cs="Arial"/>
                <w:lang w:eastAsia="en-US"/>
              </w:rPr>
            </w:pPr>
            <w:r w:rsidRPr="00DF0C08">
              <w:rPr>
                <w:rFonts w:ascii="Calibri" w:eastAsia="Calibri" w:hAnsi="Calibri" w:cs="Times New Roman"/>
                <w:lang w:eastAsia="en-US"/>
              </w:rPr>
              <w:t xml:space="preserve"> (0 punktów w kryterium nie oznacza odrzucenia wniosku)</w:t>
            </w:r>
          </w:p>
        </w:tc>
      </w:tr>
      <w:tr w:rsidR="00C434D1" w:rsidRPr="00DF0C08" w14:paraId="1B387D78" w14:textId="77777777" w:rsidTr="002E0447">
        <w:trPr>
          <w:trHeight w:val="952"/>
        </w:trPr>
        <w:tc>
          <w:tcPr>
            <w:tcW w:w="567" w:type="dxa"/>
            <w:vAlign w:val="center"/>
          </w:tcPr>
          <w:p w14:paraId="27B74FF0" w14:textId="77777777" w:rsidR="00C434D1" w:rsidRPr="00DF0C08" w:rsidRDefault="00C434D1" w:rsidP="00C434D1">
            <w:pPr>
              <w:rPr>
                <w:rFonts w:ascii="Calibri" w:eastAsia="Calibri" w:hAnsi="Calibri" w:cs="Times New Roman"/>
                <w:lang w:eastAsia="en-US"/>
              </w:rPr>
            </w:pPr>
            <w:r w:rsidRPr="00DF0C08">
              <w:rPr>
                <w:rFonts w:ascii="Calibri" w:eastAsia="Calibri" w:hAnsi="Calibri" w:cs="Times New Roman"/>
                <w:lang w:eastAsia="en-US"/>
              </w:rPr>
              <w:t>2.</w:t>
            </w:r>
          </w:p>
        </w:tc>
        <w:tc>
          <w:tcPr>
            <w:tcW w:w="3686" w:type="dxa"/>
          </w:tcPr>
          <w:p w14:paraId="3E82635C" w14:textId="77777777" w:rsidR="00C434D1" w:rsidRPr="00DF0C08" w:rsidRDefault="00C434D1" w:rsidP="00C434D1">
            <w:pPr>
              <w:spacing w:after="0" w:line="240" w:lineRule="auto"/>
              <w:rPr>
                <w:rFonts w:ascii="Calibri" w:eastAsia="Times New Roman" w:hAnsi="Calibri" w:cs="Times New Roman"/>
                <w:b/>
              </w:rPr>
            </w:pPr>
          </w:p>
          <w:p w14:paraId="2B2A8A9A" w14:textId="77777777" w:rsidR="00C434D1" w:rsidRPr="00DF0C08" w:rsidRDefault="00C434D1" w:rsidP="00C434D1">
            <w:pPr>
              <w:spacing w:after="0" w:line="240" w:lineRule="auto"/>
              <w:rPr>
                <w:rFonts w:ascii="Calibri" w:eastAsia="Times New Roman" w:hAnsi="Calibri" w:cs="Times New Roman"/>
                <w:b/>
              </w:rPr>
            </w:pPr>
          </w:p>
          <w:p w14:paraId="1A14090B" w14:textId="77777777" w:rsidR="00C434D1" w:rsidRPr="00DF0C08" w:rsidRDefault="00C434D1" w:rsidP="00C434D1">
            <w:pPr>
              <w:spacing w:after="0" w:line="240" w:lineRule="auto"/>
              <w:rPr>
                <w:rFonts w:ascii="Calibri" w:eastAsia="Times New Roman" w:hAnsi="Calibri" w:cs="Times New Roman"/>
                <w:b/>
              </w:rPr>
            </w:pPr>
            <w:r w:rsidRPr="00DF0C08">
              <w:rPr>
                <w:rFonts w:ascii="Calibri" w:eastAsia="Times New Roman" w:hAnsi="Calibri" w:cs="Times New Roman"/>
                <w:b/>
              </w:rPr>
              <w:t xml:space="preserve">Udział osób bezrobotnych w wieku 24 lata i mniej w  ogólnej liczbie bezrobotnych zarejestrowanych </w:t>
            </w:r>
            <w:r w:rsidRPr="00DF0C08">
              <w:rPr>
                <w:rFonts w:ascii="Calibri" w:eastAsia="Times New Roman" w:hAnsi="Calibri" w:cs="Times New Roman"/>
                <w:b/>
              </w:rPr>
              <w:lastRenderedPageBreak/>
              <w:t>w  2014 r. (dane BDL, GUS)</w:t>
            </w:r>
          </w:p>
        </w:tc>
        <w:tc>
          <w:tcPr>
            <w:tcW w:w="6378" w:type="dxa"/>
          </w:tcPr>
          <w:p w14:paraId="0DABAF56" w14:textId="77777777" w:rsidR="00C434D1" w:rsidRPr="00DF0C08" w:rsidRDefault="00C434D1" w:rsidP="00C434D1">
            <w:pPr>
              <w:spacing w:after="0" w:line="240" w:lineRule="auto"/>
              <w:jc w:val="both"/>
              <w:rPr>
                <w:rFonts w:ascii="Calibri" w:eastAsia="Times New Roman" w:hAnsi="Calibri" w:cs="Times New Roman"/>
              </w:rPr>
            </w:pPr>
            <w:r w:rsidRPr="00DF0C08">
              <w:rPr>
                <w:rFonts w:ascii="Calibri" w:eastAsia="Times New Roman" w:hAnsi="Calibri" w:cs="Times New Roman"/>
              </w:rPr>
              <w:lastRenderedPageBreak/>
              <w:t>W ramach kryterium będzie sprawdzana wysokość udziału osób bezrobotnych w wieku 24 lata i mniej w ogólnej liczbie bezrobotnych zarejestrowanych w powiecie w 2014 r:</w:t>
            </w:r>
          </w:p>
          <w:p w14:paraId="0E721C89" w14:textId="77777777" w:rsidR="00C434D1" w:rsidRPr="00DF0C08" w:rsidRDefault="00C434D1" w:rsidP="00C434D1">
            <w:pPr>
              <w:spacing w:after="0" w:line="240" w:lineRule="auto"/>
              <w:jc w:val="both"/>
              <w:rPr>
                <w:rFonts w:ascii="Calibri" w:eastAsia="Times New Roman" w:hAnsi="Calibri" w:cs="Times New Roman"/>
              </w:rPr>
            </w:pPr>
          </w:p>
          <w:p w14:paraId="4ABD6047" w14:textId="77777777" w:rsidR="00C434D1" w:rsidRPr="00DF0C08" w:rsidRDefault="00C434D1" w:rsidP="00C434D1">
            <w:pPr>
              <w:spacing w:after="0" w:line="240" w:lineRule="auto"/>
              <w:jc w:val="both"/>
              <w:rPr>
                <w:rFonts w:ascii="Calibri" w:eastAsia="Times New Roman" w:hAnsi="Calibri" w:cs="Times New Roman"/>
              </w:rPr>
            </w:pPr>
            <w:r w:rsidRPr="00DF0C08">
              <w:rPr>
                <w:rFonts w:ascii="Calibri" w:eastAsia="Times New Roman" w:hAnsi="Calibri" w:cs="Times New Roman"/>
              </w:rPr>
              <w:t>•</w:t>
            </w:r>
            <w:r w:rsidRPr="00DF0C08">
              <w:rPr>
                <w:rFonts w:ascii="Calibri" w:eastAsia="Times New Roman" w:hAnsi="Calibri" w:cs="Times New Roman"/>
              </w:rPr>
              <w:tab/>
              <w:t>Wartość powyżej 125 % średniej dla</w:t>
            </w:r>
            <w:r w:rsidR="00FC1462" w:rsidRPr="00DF0C08">
              <w:rPr>
                <w:rFonts w:ascii="Calibri" w:eastAsia="Times New Roman" w:hAnsi="Calibri" w:cs="Times New Roman"/>
              </w:rPr>
              <w:t xml:space="preserve"> Województwa </w:t>
            </w:r>
            <w:r w:rsidR="00FC1462" w:rsidRPr="00DF0C08">
              <w:rPr>
                <w:rFonts w:ascii="Calibri" w:eastAsia="Times New Roman" w:hAnsi="Calibri" w:cs="Times New Roman"/>
              </w:rPr>
              <w:lastRenderedPageBreak/>
              <w:t>Dolnośląskiego  – 10</w:t>
            </w:r>
            <w:r w:rsidRPr="00DF0C08">
              <w:rPr>
                <w:rFonts w:ascii="Calibri" w:eastAsia="Times New Roman" w:hAnsi="Calibri" w:cs="Times New Roman"/>
              </w:rPr>
              <w:t>,2 pkt</w:t>
            </w:r>
          </w:p>
          <w:p w14:paraId="5E235996" w14:textId="77777777" w:rsidR="00C434D1" w:rsidRPr="00DF0C08" w:rsidRDefault="00C434D1" w:rsidP="00C434D1">
            <w:pPr>
              <w:spacing w:after="0" w:line="240" w:lineRule="auto"/>
              <w:jc w:val="both"/>
              <w:rPr>
                <w:rFonts w:ascii="Calibri" w:eastAsia="Times New Roman" w:hAnsi="Calibri" w:cs="Times New Roman"/>
              </w:rPr>
            </w:pPr>
            <w:r w:rsidRPr="00DF0C08">
              <w:rPr>
                <w:rFonts w:ascii="Calibri" w:eastAsia="Times New Roman" w:hAnsi="Calibri" w:cs="Times New Roman"/>
              </w:rPr>
              <w:t>•</w:t>
            </w:r>
            <w:r w:rsidRPr="00DF0C08">
              <w:rPr>
                <w:rFonts w:ascii="Calibri" w:eastAsia="Times New Roman" w:hAnsi="Calibri" w:cs="Times New Roman"/>
              </w:rPr>
              <w:tab/>
              <w:t>Wartość powyżej 105 % do 125 % średniej dla</w:t>
            </w:r>
            <w:r w:rsidR="00FC1462" w:rsidRPr="00DF0C08">
              <w:rPr>
                <w:rFonts w:ascii="Calibri" w:eastAsia="Times New Roman" w:hAnsi="Calibri" w:cs="Times New Roman"/>
              </w:rPr>
              <w:t xml:space="preserve"> Województwa Dolnośląskiego –  7</w:t>
            </w:r>
            <w:r w:rsidRPr="00DF0C08">
              <w:rPr>
                <w:rFonts w:ascii="Calibri" w:eastAsia="Times New Roman" w:hAnsi="Calibri" w:cs="Times New Roman"/>
              </w:rPr>
              <w:t>,7 pkt</w:t>
            </w:r>
          </w:p>
          <w:p w14:paraId="0D30A883" w14:textId="77777777" w:rsidR="00C434D1" w:rsidRPr="00DF0C08" w:rsidRDefault="00C434D1" w:rsidP="00C434D1">
            <w:pPr>
              <w:spacing w:after="0" w:line="240" w:lineRule="auto"/>
              <w:jc w:val="both"/>
              <w:rPr>
                <w:rFonts w:ascii="Calibri" w:eastAsia="Times New Roman" w:hAnsi="Calibri" w:cs="Times New Roman"/>
              </w:rPr>
            </w:pPr>
            <w:r w:rsidRPr="00DF0C08">
              <w:rPr>
                <w:rFonts w:ascii="Calibri" w:eastAsia="Times New Roman" w:hAnsi="Calibri" w:cs="Times New Roman"/>
              </w:rPr>
              <w:t>•</w:t>
            </w:r>
            <w:r w:rsidRPr="00DF0C08">
              <w:rPr>
                <w:rFonts w:ascii="Calibri" w:eastAsia="Times New Roman" w:hAnsi="Calibri" w:cs="Times New Roman"/>
              </w:rPr>
              <w:tab/>
              <w:t>Wartość powyżej 90 % do 105 % średniej dla</w:t>
            </w:r>
            <w:r w:rsidR="00FC1462" w:rsidRPr="00DF0C08">
              <w:rPr>
                <w:rFonts w:ascii="Calibri" w:eastAsia="Times New Roman" w:hAnsi="Calibri" w:cs="Times New Roman"/>
              </w:rPr>
              <w:t xml:space="preserve"> Województwa Dolnośląskiego –  5</w:t>
            </w:r>
            <w:r w:rsidRPr="00DF0C08">
              <w:rPr>
                <w:rFonts w:ascii="Calibri" w:eastAsia="Times New Roman" w:hAnsi="Calibri" w:cs="Times New Roman"/>
              </w:rPr>
              <w:t>,2 pkt</w:t>
            </w:r>
          </w:p>
          <w:p w14:paraId="1EBD54FA" w14:textId="77777777" w:rsidR="00C434D1" w:rsidRPr="00DF0C08" w:rsidRDefault="00C434D1" w:rsidP="00C434D1">
            <w:pPr>
              <w:spacing w:after="0" w:line="240" w:lineRule="auto"/>
              <w:jc w:val="both"/>
              <w:rPr>
                <w:rFonts w:ascii="Calibri" w:eastAsia="Times New Roman" w:hAnsi="Calibri" w:cs="Times New Roman"/>
              </w:rPr>
            </w:pPr>
            <w:r w:rsidRPr="00DF0C08">
              <w:rPr>
                <w:rFonts w:ascii="Calibri" w:eastAsia="Times New Roman" w:hAnsi="Calibri" w:cs="Times New Roman"/>
              </w:rPr>
              <w:t>•</w:t>
            </w:r>
            <w:r w:rsidRPr="00DF0C08">
              <w:rPr>
                <w:rFonts w:ascii="Calibri" w:eastAsia="Times New Roman" w:hAnsi="Calibri" w:cs="Times New Roman"/>
              </w:rPr>
              <w:tab/>
              <w:t>Wartość powyżej 75 % do 90 % średniej dla Województwa Dolnośląskiego –     2</w:t>
            </w:r>
            <w:r w:rsidR="00FC1462" w:rsidRPr="00DF0C08">
              <w:rPr>
                <w:rFonts w:ascii="Calibri" w:eastAsia="Times New Roman" w:hAnsi="Calibri" w:cs="Times New Roman"/>
              </w:rPr>
              <w:t>,5</w:t>
            </w:r>
            <w:r w:rsidRPr="00DF0C08">
              <w:rPr>
                <w:rFonts w:ascii="Calibri" w:eastAsia="Times New Roman" w:hAnsi="Calibri" w:cs="Times New Roman"/>
              </w:rPr>
              <w:t xml:space="preserve"> pkt</w:t>
            </w:r>
          </w:p>
          <w:p w14:paraId="6071B4D0" w14:textId="77777777" w:rsidR="00C434D1" w:rsidRPr="00DF0C08" w:rsidRDefault="00C434D1" w:rsidP="00C434D1">
            <w:pPr>
              <w:spacing w:after="0" w:line="240" w:lineRule="auto"/>
              <w:jc w:val="both"/>
              <w:rPr>
                <w:rFonts w:ascii="Calibri" w:eastAsia="Times New Roman" w:hAnsi="Calibri" w:cs="Times New Roman"/>
              </w:rPr>
            </w:pPr>
            <w:r w:rsidRPr="00DF0C08">
              <w:rPr>
                <w:rFonts w:ascii="Calibri" w:eastAsia="Times New Roman" w:hAnsi="Calibri" w:cs="Times New Roman"/>
              </w:rPr>
              <w:t>•</w:t>
            </w:r>
            <w:r w:rsidRPr="00DF0C08">
              <w:rPr>
                <w:rFonts w:ascii="Calibri" w:eastAsia="Times New Roman" w:hAnsi="Calibri" w:cs="Times New Roman"/>
              </w:rPr>
              <w:tab/>
              <w:t>Wartość do 75% średniej dla Województwa Dolnośląskiego – 0 pkt</w:t>
            </w:r>
          </w:p>
          <w:p w14:paraId="05328009" w14:textId="77777777" w:rsidR="00C434D1" w:rsidRPr="00DF0C08" w:rsidRDefault="00C434D1" w:rsidP="00C434D1">
            <w:pPr>
              <w:spacing w:after="0" w:line="240" w:lineRule="auto"/>
              <w:jc w:val="both"/>
              <w:rPr>
                <w:rFonts w:ascii="Calibri" w:eastAsia="Times New Roman" w:hAnsi="Calibri" w:cs="Times New Roman"/>
              </w:rPr>
            </w:pPr>
          </w:p>
          <w:p w14:paraId="7D667F08" w14:textId="77777777" w:rsidR="00C434D1" w:rsidRPr="00DF0C08" w:rsidRDefault="00C434D1" w:rsidP="00C434D1">
            <w:pPr>
              <w:jc w:val="both"/>
              <w:rPr>
                <w:rFonts w:ascii="Calibri" w:eastAsia="Times New Roman" w:hAnsi="Calibri" w:cs="Times New Roman"/>
              </w:rPr>
            </w:pPr>
            <w:r w:rsidRPr="00DF0C08">
              <w:rPr>
                <w:rFonts w:ascii="Calibri" w:eastAsia="Times New Roman" w:hAnsi="Calibri" w:cs="Times New Roman"/>
              </w:rPr>
              <w:t>Przy ocenie tego kryterium będzie brana pod uwagę lokalizacja szkoły w której realizowany jest projekt.</w:t>
            </w:r>
          </w:p>
          <w:p w14:paraId="602444B9" w14:textId="77777777" w:rsidR="00C434D1" w:rsidRPr="00DF0C08" w:rsidRDefault="00C434D1" w:rsidP="00C434D1">
            <w:pPr>
              <w:jc w:val="both"/>
              <w:rPr>
                <w:rFonts w:ascii="Calibri" w:eastAsia="Times New Roman" w:hAnsi="Calibri" w:cs="Times New Roman"/>
              </w:rPr>
            </w:pPr>
            <w:r w:rsidRPr="00DF0C08">
              <w:rPr>
                <w:rFonts w:ascii="Calibri" w:eastAsia="Times New Roman" w:hAnsi="Calibri" w:cs="Times New Roman"/>
              </w:rPr>
              <w:t>W przypadku projektów partnerskich liczba punktów będzie średnią wyliczoną na podstawie danych dla poszczególnych partnerów.</w:t>
            </w:r>
          </w:p>
          <w:p w14:paraId="6A6D5FEC" w14:textId="77777777" w:rsidR="00C434D1" w:rsidRPr="00DF0C08" w:rsidRDefault="00C434D1" w:rsidP="00C434D1">
            <w:pPr>
              <w:jc w:val="both"/>
              <w:rPr>
                <w:rFonts w:ascii="Calibri" w:eastAsia="Times New Roman" w:hAnsi="Calibri" w:cs="Times New Roman"/>
              </w:rPr>
            </w:pPr>
            <w:r w:rsidRPr="00DF0C08">
              <w:rPr>
                <w:rFonts w:ascii="Calibri" w:eastAsia="Times New Roman" w:hAnsi="Calibri" w:cs="Times New Roman"/>
              </w:rPr>
              <w:t xml:space="preserve"> Na przykład -  projekt jest realizowany przez dwóch partnerów – powiat X  w którym udział osób bezrobotnych wynosi 130 % średniej dla Województwa (</w:t>
            </w:r>
            <w:r w:rsidR="00E567B9" w:rsidRPr="00DF0C08">
              <w:rPr>
                <w:rFonts w:ascii="Calibri" w:eastAsia="Times New Roman" w:hAnsi="Calibri" w:cs="Times New Roman"/>
              </w:rPr>
              <w:t>10</w:t>
            </w:r>
            <w:r w:rsidRPr="00DF0C08">
              <w:rPr>
                <w:rFonts w:ascii="Calibri" w:eastAsia="Times New Roman" w:hAnsi="Calibri" w:cs="Times New Roman"/>
              </w:rPr>
              <w:t xml:space="preserve">,2 pkt) i powiat Y w którym udział osób bezrobotnych wynosi 70 % średniej dla Województwa ( 0 pkt) -  w takim przypadku projekt otrzyma </w:t>
            </w:r>
            <w:r w:rsidR="00E567B9" w:rsidRPr="00DF0C08">
              <w:rPr>
                <w:rFonts w:ascii="Calibri" w:eastAsia="Times New Roman" w:hAnsi="Calibri" w:cs="Times New Roman"/>
              </w:rPr>
              <w:t>5</w:t>
            </w:r>
            <w:r w:rsidRPr="00DF0C08">
              <w:rPr>
                <w:rFonts w:ascii="Calibri" w:eastAsia="Times New Roman" w:hAnsi="Calibri" w:cs="Times New Roman"/>
              </w:rPr>
              <w:t>,</w:t>
            </w:r>
            <w:r w:rsidR="00E567B9" w:rsidRPr="00DF0C08">
              <w:rPr>
                <w:rFonts w:ascii="Calibri" w:eastAsia="Times New Roman" w:hAnsi="Calibri" w:cs="Times New Roman"/>
              </w:rPr>
              <w:t>1</w:t>
            </w:r>
            <w:r w:rsidRPr="00DF0C08">
              <w:rPr>
                <w:rFonts w:ascii="Calibri" w:eastAsia="Times New Roman" w:hAnsi="Calibri" w:cs="Times New Roman"/>
              </w:rPr>
              <w:t xml:space="preserve"> pkt ( </w:t>
            </w:r>
            <w:r w:rsidR="00E567B9" w:rsidRPr="00DF0C08">
              <w:rPr>
                <w:rFonts w:ascii="Calibri" w:eastAsia="Times New Roman" w:hAnsi="Calibri" w:cs="Times New Roman"/>
              </w:rPr>
              <w:t>10</w:t>
            </w:r>
            <w:r w:rsidRPr="00DF0C08">
              <w:rPr>
                <w:rFonts w:ascii="Calibri" w:eastAsia="Times New Roman" w:hAnsi="Calibri" w:cs="Times New Roman"/>
              </w:rPr>
              <w:t xml:space="preserve">,2+0/2 = </w:t>
            </w:r>
            <w:r w:rsidR="00E567B9" w:rsidRPr="00DF0C08">
              <w:rPr>
                <w:rFonts w:ascii="Calibri" w:eastAsia="Times New Roman" w:hAnsi="Calibri" w:cs="Times New Roman"/>
              </w:rPr>
              <w:t>5,1</w:t>
            </w:r>
            <w:r w:rsidRPr="00DF0C08">
              <w:rPr>
                <w:rFonts w:ascii="Calibri" w:eastAsia="Times New Roman" w:hAnsi="Calibri" w:cs="Times New Roman"/>
              </w:rPr>
              <w:t>)</w:t>
            </w:r>
          </w:p>
        </w:tc>
        <w:tc>
          <w:tcPr>
            <w:tcW w:w="3544" w:type="dxa"/>
          </w:tcPr>
          <w:p w14:paraId="0105BE19" w14:textId="77777777" w:rsidR="00C434D1" w:rsidRPr="00DF0C08" w:rsidRDefault="00C434D1" w:rsidP="00C434D1">
            <w:pPr>
              <w:jc w:val="center"/>
              <w:rPr>
                <w:rFonts w:ascii="Calibri" w:eastAsia="Calibri" w:hAnsi="Calibri" w:cs="Times New Roman"/>
                <w:lang w:eastAsia="en-US"/>
              </w:rPr>
            </w:pPr>
            <w:r w:rsidRPr="00DF0C08">
              <w:rPr>
                <w:rFonts w:ascii="Calibri" w:eastAsia="Calibri" w:hAnsi="Calibri" w:cs="Times New Roman"/>
                <w:lang w:eastAsia="en-US"/>
              </w:rPr>
              <w:lastRenderedPageBreak/>
              <w:t>Kryterium fakultatywne</w:t>
            </w:r>
          </w:p>
          <w:p w14:paraId="545A84FF" w14:textId="77777777" w:rsidR="00C434D1" w:rsidRPr="00DF0C08" w:rsidRDefault="00FC1462" w:rsidP="00C434D1">
            <w:pPr>
              <w:jc w:val="center"/>
              <w:rPr>
                <w:rFonts w:ascii="Calibri" w:eastAsia="Calibri" w:hAnsi="Calibri" w:cs="Times New Roman"/>
                <w:lang w:eastAsia="en-US"/>
              </w:rPr>
            </w:pPr>
            <w:r w:rsidRPr="00DF0C08">
              <w:rPr>
                <w:rFonts w:ascii="Calibri" w:eastAsia="Calibri" w:hAnsi="Calibri" w:cs="Times New Roman"/>
                <w:lang w:eastAsia="en-US"/>
              </w:rPr>
              <w:t xml:space="preserve"> 0  pkt – 10</w:t>
            </w:r>
            <w:r w:rsidR="00C434D1" w:rsidRPr="00DF0C08">
              <w:rPr>
                <w:rFonts w:ascii="Calibri" w:eastAsia="Calibri" w:hAnsi="Calibri" w:cs="Times New Roman"/>
                <w:lang w:eastAsia="en-US"/>
              </w:rPr>
              <w:t>,2 pkt</w:t>
            </w:r>
          </w:p>
          <w:p w14:paraId="2FAD0228" w14:textId="77777777" w:rsidR="00C434D1" w:rsidRPr="00DF0C08" w:rsidRDefault="00C434D1" w:rsidP="00C434D1">
            <w:pPr>
              <w:jc w:val="center"/>
              <w:rPr>
                <w:rFonts w:ascii="Calibri" w:eastAsia="Calibri" w:hAnsi="Calibri" w:cs="Times New Roman"/>
                <w:lang w:eastAsia="en-US"/>
              </w:rPr>
            </w:pPr>
            <w:r w:rsidRPr="00DF0C08">
              <w:rPr>
                <w:rFonts w:ascii="Calibri" w:eastAsia="Calibri" w:hAnsi="Calibri" w:cs="Times New Roman"/>
                <w:lang w:eastAsia="en-US"/>
              </w:rPr>
              <w:t xml:space="preserve"> (0 punktów w kryterium nie oznacza </w:t>
            </w:r>
            <w:r w:rsidRPr="00DF0C08">
              <w:rPr>
                <w:rFonts w:ascii="Calibri" w:eastAsia="Calibri" w:hAnsi="Calibri" w:cs="Times New Roman"/>
                <w:lang w:eastAsia="en-US"/>
              </w:rPr>
              <w:lastRenderedPageBreak/>
              <w:t>odrzucenia wniosku)</w:t>
            </w:r>
          </w:p>
        </w:tc>
      </w:tr>
      <w:tr w:rsidR="00C434D1" w:rsidRPr="00DF0C08" w14:paraId="76CC1EE8" w14:textId="77777777" w:rsidTr="002E0447">
        <w:trPr>
          <w:trHeight w:val="952"/>
        </w:trPr>
        <w:tc>
          <w:tcPr>
            <w:tcW w:w="567" w:type="dxa"/>
            <w:vAlign w:val="center"/>
          </w:tcPr>
          <w:p w14:paraId="61321C44" w14:textId="77777777" w:rsidR="00C434D1" w:rsidRPr="00DF0C08" w:rsidRDefault="00C434D1" w:rsidP="00C434D1">
            <w:pPr>
              <w:rPr>
                <w:rFonts w:ascii="Calibri" w:eastAsia="Calibri" w:hAnsi="Calibri" w:cs="Times New Roman"/>
                <w:lang w:eastAsia="en-US"/>
              </w:rPr>
            </w:pPr>
            <w:r w:rsidRPr="00DF0C08">
              <w:rPr>
                <w:rFonts w:ascii="Calibri" w:eastAsia="Calibri" w:hAnsi="Calibri" w:cs="Times New Roman"/>
                <w:lang w:eastAsia="en-US"/>
              </w:rPr>
              <w:lastRenderedPageBreak/>
              <w:t>3.</w:t>
            </w:r>
          </w:p>
        </w:tc>
        <w:tc>
          <w:tcPr>
            <w:tcW w:w="3686" w:type="dxa"/>
            <w:vAlign w:val="center"/>
          </w:tcPr>
          <w:p w14:paraId="5A7334F8" w14:textId="77777777" w:rsidR="00C434D1" w:rsidRPr="00DF0C08" w:rsidRDefault="00C434D1" w:rsidP="00C434D1">
            <w:pPr>
              <w:spacing w:after="0" w:line="240" w:lineRule="auto"/>
              <w:rPr>
                <w:rFonts w:ascii="Calibri" w:eastAsia="Times New Roman" w:hAnsi="Calibri" w:cs="Times New Roman"/>
                <w:b/>
              </w:rPr>
            </w:pPr>
            <w:r w:rsidRPr="00DF0C08">
              <w:rPr>
                <w:rFonts w:ascii="Calibri" w:eastAsia="Calibri" w:hAnsi="Calibri" w:cs="Times New Roman"/>
                <w:b/>
                <w:lang w:eastAsia="en-US"/>
              </w:rPr>
              <w:t>Przygotowanie infrastruktury i  wyposażenia kształcenia zawodowego pod kątem zgodności zawodów z Dolnośląskimi Regionalnymi Specjalizacjami, bądź z potrzebami rynku pracy.</w:t>
            </w:r>
          </w:p>
        </w:tc>
        <w:tc>
          <w:tcPr>
            <w:tcW w:w="6378" w:type="dxa"/>
          </w:tcPr>
          <w:p w14:paraId="10C3E6E3" w14:textId="77777777" w:rsidR="00C434D1" w:rsidRPr="00DF0C08" w:rsidRDefault="00C434D1" w:rsidP="00C434D1">
            <w:pPr>
              <w:spacing w:after="0" w:line="240" w:lineRule="auto"/>
              <w:jc w:val="both"/>
              <w:rPr>
                <w:rFonts w:ascii="Calibri" w:eastAsia="Calibri" w:hAnsi="Calibri" w:cs="Times New Roman"/>
                <w:lang w:eastAsia="en-US"/>
              </w:rPr>
            </w:pPr>
            <w:r w:rsidRPr="00DF0C08">
              <w:rPr>
                <w:rFonts w:ascii="Calibri" w:eastAsia="Calibri" w:hAnsi="Calibri" w:cs="Times New Roman"/>
                <w:lang w:eastAsia="en-US"/>
              </w:rPr>
              <w:t xml:space="preserve">W ramach tego kryterium weryfikacji </w:t>
            </w:r>
            <w:r w:rsidR="000E3E2C" w:rsidRPr="00DF0C08">
              <w:rPr>
                <w:rFonts w:ascii="Calibri" w:eastAsia="Calibri" w:hAnsi="Calibri" w:cs="Times New Roman"/>
                <w:lang w:eastAsia="en-US"/>
              </w:rPr>
              <w:t>będą podlegać kierunki  kształcenia w zawodach (</w:t>
            </w:r>
            <w:r w:rsidRPr="00DF0C08">
              <w:rPr>
                <w:rFonts w:ascii="Calibri" w:eastAsia="Calibri" w:hAnsi="Calibri" w:cs="Times New Roman"/>
                <w:lang w:eastAsia="en-US"/>
              </w:rPr>
              <w:t>zawody) dla których w ramach projektu przygotowywana będzie infrastruktura i wyposażenie pod kątem ich zgodności z regionalnymi specjalizacjami wynikającymi z Ram Strategicznych na rzecz inteligentnych specjalizacji Dolnego Śląska (załącznik do Regionalnej Strategii Innowacji dla Województwa Dolnośląskiego na lata 2011-2020)  lub potrzebami rynku pracy:</w:t>
            </w:r>
          </w:p>
          <w:p w14:paraId="467D4F4E" w14:textId="77777777" w:rsidR="00C434D1" w:rsidRPr="00DF0C08" w:rsidRDefault="00C434D1" w:rsidP="00C434D1">
            <w:pPr>
              <w:spacing w:after="0" w:line="240" w:lineRule="auto"/>
              <w:jc w:val="both"/>
              <w:rPr>
                <w:rFonts w:ascii="Calibri" w:eastAsia="Calibri" w:hAnsi="Calibri" w:cs="Times New Roman"/>
                <w:lang w:eastAsia="en-US"/>
              </w:rPr>
            </w:pPr>
          </w:p>
          <w:p w14:paraId="5058500E" w14:textId="77777777" w:rsidR="00C434D1" w:rsidRPr="00DF0C08" w:rsidRDefault="00C434D1" w:rsidP="003F6D77">
            <w:pPr>
              <w:numPr>
                <w:ilvl w:val="0"/>
                <w:numId w:val="109"/>
              </w:numPr>
              <w:spacing w:after="0" w:line="240" w:lineRule="auto"/>
              <w:contextualSpacing/>
              <w:jc w:val="both"/>
              <w:rPr>
                <w:rFonts w:ascii="Calibri" w:eastAsia="Times New Roman" w:hAnsi="Calibri" w:cs="Times New Roman"/>
              </w:rPr>
            </w:pPr>
            <w:r w:rsidRPr="00DF0C08">
              <w:rPr>
                <w:rFonts w:ascii="Calibri" w:eastAsia="Times New Roman" w:hAnsi="Calibri" w:cs="Times New Roman"/>
              </w:rPr>
              <w:t>co najmniej dwa zawody zostały zidentyfikowane jako zgodne z potrzebami  rynku pracy – 2 pkt.;</w:t>
            </w:r>
          </w:p>
          <w:p w14:paraId="6704186D" w14:textId="77777777" w:rsidR="00C434D1" w:rsidRPr="00DF0C08" w:rsidRDefault="000E3E2C" w:rsidP="003F6D77">
            <w:pPr>
              <w:numPr>
                <w:ilvl w:val="0"/>
                <w:numId w:val="109"/>
              </w:numPr>
              <w:spacing w:after="0" w:line="240" w:lineRule="auto"/>
              <w:contextualSpacing/>
              <w:jc w:val="both"/>
              <w:rPr>
                <w:rFonts w:ascii="Calibri" w:eastAsia="Times New Roman" w:hAnsi="Calibri" w:cs="Times New Roman"/>
              </w:rPr>
            </w:pPr>
            <w:r w:rsidRPr="00DF0C08">
              <w:rPr>
                <w:rFonts w:ascii="Calibri" w:eastAsia="Times New Roman" w:hAnsi="Calibri" w:cs="Times New Roman"/>
              </w:rPr>
              <w:lastRenderedPageBreak/>
              <w:t xml:space="preserve">co najmniej dwa kierunki kształcenia w zawodach (zawody) </w:t>
            </w:r>
            <w:r w:rsidR="00C434D1" w:rsidRPr="00DF0C08">
              <w:rPr>
                <w:rFonts w:ascii="Calibri" w:eastAsia="Times New Roman" w:hAnsi="Calibri" w:cs="Times New Roman"/>
              </w:rPr>
              <w:t>są zgodne z Ramami Strategicznymi na rzecz inteligentnych specjalizacji Dolnego Śląska i zostały wskazane w dokumencie „Analiza potrzeb szkół zawodowych pod kątem wyzwań regionalnego rynku pracy</w:t>
            </w:r>
            <w:r w:rsidR="00C434D1" w:rsidRPr="00DF0C08">
              <w:rPr>
                <w:rFonts w:ascii="Calibri" w:eastAsia="Times New Roman" w:hAnsi="Calibri" w:cs="Times New Roman"/>
                <w:vertAlign w:val="superscript"/>
              </w:rPr>
              <w:footnoteReference w:id="42"/>
            </w:r>
            <w:r w:rsidR="00C434D1" w:rsidRPr="00DF0C08">
              <w:rPr>
                <w:rFonts w:ascii="Calibri" w:eastAsia="Times New Roman" w:hAnsi="Calibri" w:cs="Times New Roman"/>
              </w:rPr>
              <w:t>” jako zawody szkolne referencyjne dla inteligentnych specjalizacji – 5 pkt.;</w:t>
            </w:r>
          </w:p>
          <w:p w14:paraId="232A0AA8" w14:textId="77777777" w:rsidR="00C434D1" w:rsidRPr="00DF0C08" w:rsidRDefault="00732801" w:rsidP="003F6D77">
            <w:pPr>
              <w:numPr>
                <w:ilvl w:val="0"/>
                <w:numId w:val="109"/>
              </w:numPr>
              <w:spacing w:after="0" w:line="240" w:lineRule="auto"/>
              <w:contextualSpacing/>
              <w:jc w:val="both"/>
              <w:rPr>
                <w:rFonts w:ascii="Calibri" w:eastAsia="Times New Roman" w:hAnsi="Calibri" w:cs="Times New Roman"/>
              </w:rPr>
            </w:pPr>
            <w:r w:rsidRPr="00DF0C08">
              <w:rPr>
                <w:rFonts w:ascii="Calibri" w:eastAsia="Times New Roman" w:hAnsi="Calibri" w:cs="Times New Roman"/>
              </w:rPr>
              <w:t xml:space="preserve">co najmniej dwa kierunki kształcenia w zawodach (zawody) </w:t>
            </w:r>
            <w:r w:rsidR="00C434D1" w:rsidRPr="00DF0C08">
              <w:rPr>
                <w:rFonts w:ascii="Calibri" w:eastAsia="Times New Roman" w:hAnsi="Calibri" w:cs="Times New Roman"/>
              </w:rPr>
              <w:t xml:space="preserve"> są zgodne z Ramami Strategicznymi na rzecz inteligentnych specjalizacji Dolnego Śląska i zostały wskazane w dokumencie „Analiza potrzeb szkół zawodowych pod kątem wyzwań regionalnego rynku pracy” jako zawody szkolne referencyjne dla inteligentnych specjalizacji oraz w wyniku realizacji projektu zostanie uruchomiony nowy kierunek kształcenia zgodny z regionalnymi specjalizacjami wynikającymi z Ram Strategicznych na rzecz inteligentnych specjalizacji Dolnego Śląska – 7 pkt.</w:t>
            </w:r>
          </w:p>
          <w:p w14:paraId="1EE78894" w14:textId="77777777" w:rsidR="00C434D1" w:rsidRPr="00DF0C08" w:rsidRDefault="00732801" w:rsidP="003F6D77">
            <w:pPr>
              <w:numPr>
                <w:ilvl w:val="0"/>
                <w:numId w:val="109"/>
              </w:numPr>
              <w:spacing w:after="0" w:line="240" w:lineRule="auto"/>
              <w:contextualSpacing/>
              <w:jc w:val="both"/>
              <w:rPr>
                <w:rFonts w:ascii="Calibri" w:eastAsia="Times New Roman" w:hAnsi="Calibri" w:cs="Times New Roman"/>
              </w:rPr>
            </w:pPr>
            <w:r w:rsidRPr="00DF0C08">
              <w:rPr>
                <w:rFonts w:ascii="Calibri" w:eastAsia="Times New Roman" w:hAnsi="Calibri" w:cs="Times New Roman"/>
              </w:rPr>
              <w:t xml:space="preserve">co najmniej dwa kierunki kształcenia w zawodach (zawody) </w:t>
            </w:r>
            <w:r w:rsidR="00C434D1" w:rsidRPr="00DF0C08">
              <w:rPr>
                <w:rFonts w:ascii="Calibri" w:eastAsia="Times New Roman" w:hAnsi="Calibri" w:cs="Times New Roman"/>
              </w:rPr>
              <w:t xml:space="preserve">są zgodne z Ramami Strategicznymi na rzecz inteligentnych specjalizacji Dolnego Śląska i zostały wskazane w dokumencie „Analiza potrzeb szkół zawodowych pod kątem wyzwań regionalnego rynku pracy” jako zawody szkolne referencyjne dla inteligentnych specjalizacji oraz w wyniku realizacji projektu zostaną uruchomione co najmniej dwa nowe kierunki kształcenia zgodne z regionalnymi specjalizacjami wynikającymi z Ram Strategicznych na rzecz inteligentnych specjalizacji Dolnego Śląska – </w:t>
            </w:r>
            <w:r w:rsidR="00FC1462" w:rsidRPr="00DF0C08">
              <w:rPr>
                <w:rFonts w:ascii="Calibri" w:eastAsia="Times New Roman" w:hAnsi="Calibri" w:cs="Times New Roman"/>
              </w:rPr>
              <w:t>10</w:t>
            </w:r>
            <w:r w:rsidR="00C434D1" w:rsidRPr="00DF0C08">
              <w:rPr>
                <w:rFonts w:ascii="Calibri" w:eastAsia="Times New Roman" w:hAnsi="Calibri" w:cs="Times New Roman"/>
              </w:rPr>
              <w:t>,2  pkt.</w:t>
            </w:r>
          </w:p>
          <w:p w14:paraId="336F5C6D" w14:textId="77777777" w:rsidR="00C434D1" w:rsidRPr="00DF0C08" w:rsidRDefault="00C434D1" w:rsidP="00C434D1">
            <w:pPr>
              <w:spacing w:after="0" w:line="240" w:lineRule="auto"/>
              <w:jc w:val="both"/>
              <w:rPr>
                <w:rFonts w:ascii="Calibri" w:eastAsia="Times New Roman" w:hAnsi="Calibri" w:cs="Times New Roman"/>
              </w:rPr>
            </w:pPr>
          </w:p>
          <w:p w14:paraId="52398016" w14:textId="77777777" w:rsidR="00C434D1" w:rsidRPr="00DF0C08" w:rsidRDefault="00C434D1" w:rsidP="00C434D1">
            <w:pPr>
              <w:spacing w:after="0" w:line="240" w:lineRule="auto"/>
              <w:ind w:left="720"/>
              <w:contextualSpacing/>
              <w:jc w:val="both"/>
              <w:rPr>
                <w:rFonts w:ascii="Calibri" w:eastAsia="Times New Roman" w:hAnsi="Calibri" w:cs="Times New Roman"/>
              </w:rPr>
            </w:pPr>
            <w:r w:rsidRPr="00DF0C08">
              <w:rPr>
                <w:rFonts w:ascii="Calibri" w:eastAsia="Times New Roman" w:hAnsi="Calibri" w:cs="Times New Roman"/>
              </w:rPr>
              <w:t>Punkty nie sumują się</w:t>
            </w:r>
          </w:p>
          <w:p w14:paraId="02F3B891" w14:textId="77777777" w:rsidR="00C434D1" w:rsidRPr="00DF0C08" w:rsidRDefault="00C434D1" w:rsidP="00C434D1">
            <w:pPr>
              <w:spacing w:after="0" w:line="240" w:lineRule="auto"/>
              <w:jc w:val="both"/>
              <w:rPr>
                <w:rFonts w:ascii="Calibri" w:eastAsia="Times New Roman" w:hAnsi="Calibri" w:cs="Times New Roman"/>
              </w:rPr>
            </w:pPr>
          </w:p>
        </w:tc>
        <w:tc>
          <w:tcPr>
            <w:tcW w:w="3544" w:type="dxa"/>
          </w:tcPr>
          <w:p w14:paraId="5AFC4DB8" w14:textId="77777777" w:rsidR="00C434D1" w:rsidRPr="00DF0C08" w:rsidRDefault="00C434D1" w:rsidP="00C434D1">
            <w:pPr>
              <w:snapToGrid w:val="0"/>
              <w:spacing w:after="0" w:line="240" w:lineRule="auto"/>
              <w:jc w:val="center"/>
              <w:rPr>
                <w:rFonts w:ascii="Calibri" w:eastAsia="Calibri" w:hAnsi="Calibri" w:cs="Arial"/>
                <w:lang w:eastAsia="en-US"/>
              </w:rPr>
            </w:pPr>
            <w:r w:rsidRPr="00DF0C08">
              <w:rPr>
                <w:rFonts w:ascii="Calibri" w:eastAsia="Calibri" w:hAnsi="Calibri" w:cs="Arial"/>
                <w:lang w:eastAsia="en-US"/>
              </w:rPr>
              <w:lastRenderedPageBreak/>
              <w:t>Kryterium fakultatywne</w:t>
            </w:r>
          </w:p>
          <w:p w14:paraId="1C3E6AC8" w14:textId="77777777" w:rsidR="00C434D1" w:rsidRPr="00DF0C08" w:rsidRDefault="00FC1462" w:rsidP="00C434D1">
            <w:pPr>
              <w:snapToGrid w:val="0"/>
              <w:spacing w:after="0" w:line="240" w:lineRule="auto"/>
              <w:jc w:val="center"/>
              <w:rPr>
                <w:rFonts w:ascii="Calibri" w:eastAsia="Calibri" w:hAnsi="Calibri" w:cs="Arial"/>
                <w:lang w:eastAsia="en-US"/>
              </w:rPr>
            </w:pPr>
            <w:r w:rsidRPr="00DF0C08">
              <w:rPr>
                <w:rFonts w:ascii="Calibri" w:eastAsia="Calibri" w:hAnsi="Calibri" w:cs="Arial"/>
                <w:lang w:eastAsia="en-US"/>
              </w:rPr>
              <w:t>0 pkt -10</w:t>
            </w:r>
            <w:r w:rsidR="00C434D1" w:rsidRPr="00DF0C08">
              <w:rPr>
                <w:rFonts w:ascii="Calibri" w:eastAsia="Calibri" w:hAnsi="Calibri" w:cs="Arial"/>
                <w:lang w:eastAsia="en-US"/>
              </w:rPr>
              <w:t>,2 pkt</w:t>
            </w:r>
          </w:p>
          <w:p w14:paraId="21934A75" w14:textId="77777777" w:rsidR="00C434D1" w:rsidRPr="00DF0C08" w:rsidRDefault="00C434D1" w:rsidP="00C434D1">
            <w:pPr>
              <w:snapToGrid w:val="0"/>
              <w:spacing w:after="0" w:line="240" w:lineRule="auto"/>
              <w:jc w:val="center"/>
              <w:rPr>
                <w:rFonts w:ascii="Calibri" w:eastAsia="Calibri" w:hAnsi="Calibri" w:cs="Arial"/>
                <w:lang w:eastAsia="en-US"/>
              </w:rPr>
            </w:pPr>
          </w:p>
          <w:p w14:paraId="2A9C2F24" w14:textId="77777777" w:rsidR="00C434D1" w:rsidRPr="00DF0C08" w:rsidRDefault="00C434D1" w:rsidP="00C434D1">
            <w:pPr>
              <w:snapToGrid w:val="0"/>
              <w:spacing w:after="0" w:line="240" w:lineRule="auto"/>
              <w:jc w:val="center"/>
              <w:rPr>
                <w:rFonts w:ascii="Calibri" w:eastAsia="Calibri" w:hAnsi="Calibri" w:cs="Arial"/>
                <w:lang w:eastAsia="en-US"/>
              </w:rPr>
            </w:pPr>
            <w:r w:rsidRPr="00DF0C08">
              <w:rPr>
                <w:rFonts w:ascii="Calibri" w:eastAsia="Calibri" w:hAnsi="Calibri" w:cs="Arial"/>
                <w:lang w:eastAsia="en-US"/>
              </w:rPr>
              <w:t>(0 punktów w kryterium nie oznacza</w:t>
            </w:r>
          </w:p>
          <w:p w14:paraId="44C93A3D" w14:textId="77777777" w:rsidR="00C434D1" w:rsidRPr="00DF0C08" w:rsidRDefault="00C434D1" w:rsidP="00C434D1">
            <w:pPr>
              <w:jc w:val="center"/>
              <w:rPr>
                <w:rFonts w:ascii="Calibri" w:eastAsia="Calibri" w:hAnsi="Calibri" w:cs="Times New Roman"/>
                <w:lang w:eastAsia="en-US"/>
              </w:rPr>
            </w:pPr>
            <w:r w:rsidRPr="00DF0C08">
              <w:rPr>
                <w:rFonts w:ascii="Calibri" w:eastAsia="Calibri" w:hAnsi="Calibri" w:cs="Arial"/>
                <w:lang w:eastAsia="en-US"/>
              </w:rPr>
              <w:t>odrzucenia wniosku)</w:t>
            </w:r>
          </w:p>
        </w:tc>
      </w:tr>
      <w:tr w:rsidR="00C434D1" w:rsidRPr="00DF0C08" w14:paraId="319D708C" w14:textId="77777777" w:rsidTr="002E0447">
        <w:trPr>
          <w:trHeight w:val="2321"/>
        </w:trPr>
        <w:tc>
          <w:tcPr>
            <w:tcW w:w="567" w:type="dxa"/>
            <w:vAlign w:val="center"/>
          </w:tcPr>
          <w:p w14:paraId="0FCAA7F0" w14:textId="77777777" w:rsidR="00C434D1" w:rsidRPr="00DF0C08" w:rsidRDefault="00C434D1" w:rsidP="00C434D1">
            <w:pPr>
              <w:rPr>
                <w:rFonts w:ascii="Calibri" w:eastAsia="Calibri" w:hAnsi="Calibri" w:cs="Times New Roman"/>
                <w:lang w:eastAsia="en-US"/>
              </w:rPr>
            </w:pPr>
            <w:r w:rsidRPr="00DF0C08">
              <w:rPr>
                <w:rFonts w:ascii="Calibri" w:eastAsia="Calibri" w:hAnsi="Calibri" w:cs="Times New Roman"/>
                <w:lang w:eastAsia="en-US"/>
              </w:rPr>
              <w:lastRenderedPageBreak/>
              <w:t>4.</w:t>
            </w:r>
          </w:p>
        </w:tc>
        <w:tc>
          <w:tcPr>
            <w:tcW w:w="3686" w:type="dxa"/>
          </w:tcPr>
          <w:p w14:paraId="6C996D30" w14:textId="77777777" w:rsidR="00C434D1" w:rsidRPr="00DF0C08" w:rsidRDefault="00C434D1" w:rsidP="00C434D1">
            <w:pPr>
              <w:rPr>
                <w:rFonts w:ascii="Calibri" w:eastAsia="Calibri" w:hAnsi="Calibri" w:cs="Times New Roman"/>
                <w:b/>
                <w:lang w:eastAsia="en-US"/>
              </w:rPr>
            </w:pPr>
          </w:p>
          <w:p w14:paraId="54FEC3D2" w14:textId="77777777" w:rsidR="00C434D1" w:rsidRPr="00DF0C08" w:rsidRDefault="00C434D1" w:rsidP="00C434D1">
            <w:pPr>
              <w:rPr>
                <w:rFonts w:ascii="Calibri" w:eastAsia="Calibri" w:hAnsi="Calibri" w:cs="Times New Roman"/>
                <w:b/>
                <w:lang w:eastAsia="en-US"/>
              </w:rPr>
            </w:pPr>
            <w:r w:rsidRPr="00DF0C08">
              <w:rPr>
                <w:rFonts w:ascii="Calibri" w:eastAsia="Calibri" w:hAnsi="Calibri" w:cs="Times New Roman"/>
                <w:b/>
                <w:lang w:eastAsia="en-US"/>
              </w:rPr>
              <w:t>Wpływa realizacji projektu na realizację wartości docelowej wskaźników</w:t>
            </w:r>
          </w:p>
        </w:tc>
        <w:tc>
          <w:tcPr>
            <w:tcW w:w="6378" w:type="dxa"/>
          </w:tcPr>
          <w:p w14:paraId="4CAB3305" w14:textId="77777777" w:rsidR="00C434D1" w:rsidRPr="00DF0C08" w:rsidRDefault="00C434D1" w:rsidP="00C434D1">
            <w:pPr>
              <w:spacing w:after="0" w:line="240" w:lineRule="auto"/>
              <w:jc w:val="both"/>
              <w:rPr>
                <w:rFonts w:ascii="Calibri" w:eastAsia="Calibri" w:hAnsi="Calibri" w:cs="Times New Roman"/>
                <w:lang w:eastAsia="en-US"/>
              </w:rPr>
            </w:pPr>
            <w:r w:rsidRPr="00DF0C08">
              <w:rPr>
                <w:rFonts w:ascii="Calibri" w:eastAsia="Calibri" w:hAnsi="Calibri" w:cs="Times New Roman"/>
                <w:lang w:eastAsia="en-US"/>
              </w:rPr>
              <w:t>Weryfikowany będzie poziom wpływu wskaźników zawartych w projekcie na realizację wartości docelowych wskaźników (wskaźników programowych)</w:t>
            </w:r>
          </w:p>
          <w:p w14:paraId="5ED11796" w14:textId="77777777" w:rsidR="00C434D1" w:rsidRPr="00DF0C08" w:rsidRDefault="00C434D1" w:rsidP="00C434D1">
            <w:pPr>
              <w:spacing w:after="0" w:line="240" w:lineRule="auto"/>
              <w:jc w:val="both"/>
              <w:rPr>
                <w:rFonts w:ascii="Calibri" w:eastAsia="Calibri" w:hAnsi="Calibri" w:cs="Times New Roman"/>
                <w:lang w:eastAsia="en-US"/>
              </w:rPr>
            </w:pPr>
          </w:p>
          <w:p w14:paraId="1682CE5B" w14:textId="77777777" w:rsidR="00C434D1" w:rsidRPr="00DF0C08" w:rsidRDefault="00C434D1" w:rsidP="00C434D1">
            <w:pPr>
              <w:spacing w:after="0" w:line="240" w:lineRule="auto"/>
              <w:jc w:val="both"/>
              <w:rPr>
                <w:rFonts w:ascii="Calibri" w:eastAsia="Calibri" w:hAnsi="Calibri" w:cs="Times New Roman"/>
                <w:lang w:eastAsia="en-US"/>
              </w:rPr>
            </w:pPr>
            <w:r w:rsidRPr="00DF0C08">
              <w:rPr>
                <w:rFonts w:ascii="Calibri" w:eastAsia="Calibri" w:hAnsi="Calibri" w:cs="Times New Roman"/>
                <w:lang w:eastAsia="en-US"/>
              </w:rPr>
              <w:t xml:space="preserve">Wartości wskaźników (wyrażona liczbowo) zostanie wskazana w regulaminie konkursu. </w:t>
            </w:r>
          </w:p>
          <w:p w14:paraId="33332C03" w14:textId="77777777" w:rsidR="00C434D1" w:rsidRPr="00DF0C08" w:rsidRDefault="00C434D1" w:rsidP="00C434D1">
            <w:pPr>
              <w:jc w:val="both"/>
              <w:rPr>
                <w:rFonts w:ascii="Calibri" w:eastAsia="Calibri" w:hAnsi="Calibri" w:cs="Times New Roman"/>
                <w:lang w:eastAsia="en-US"/>
              </w:rPr>
            </w:pPr>
          </w:p>
        </w:tc>
        <w:tc>
          <w:tcPr>
            <w:tcW w:w="3544" w:type="dxa"/>
          </w:tcPr>
          <w:p w14:paraId="4D2C3659" w14:textId="77777777" w:rsidR="00C434D1" w:rsidRPr="00DF0C08" w:rsidRDefault="00C434D1" w:rsidP="00C434D1">
            <w:pPr>
              <w:spacing w:after="0" w:line="240" w:lineRule="auto"/>
              <w:jc w:val="center"/>
              <w:rPr>
                <w:rFonts w:ascii="Calibri" w:eastAsia="Calibri" w:hAnsi="Calibri" w:cs="Times New Roman"/>
                <w:lang w:eastAsia="en-US"/>
              </w:rPr>
            </w:pPr>
            <w:r w:rsidRPr="00DF0C08">
              <w:rPr>
                <w:rFonts w:ascii="Calibri" w:eastAsia="Calibri" w:hAnsi="Calibri" w:cs="Times New Roman"/>
                <w:lang w:eastAsia="en-US"/>
              </w:rPr>
              <w:t>Kryterium fakultatywne</w:t>
            </w:r>
          </w:p>
          <w:p w14:paraId="342DC435" w14:textId="77777777" w:rsidR="00C434D1" w:rsidRPr="00DF0C08" w:rsidRDefault="00C434D1" w:rsidP="00C434D1">
            <w:pPr>
              <w:spacing w:after="0" w:line="240" w:lineRule="auto"/>
              <w:jc w:val="center"/>
              <w:rPr>
                <w:rFonts w:ascii="Calibri" w:eastAsia="Calibri" w:hAnsi="Calibri" w:cs="Times New Roman"/>
                <w:lang w:eastAsia="en-US"/>
              </w:rPr>
            </w:pPr>
          </w:p>
          <w:p w14:paraId="5ACCF0DB" w14:textId="77777777" w:rsidR="00C434D1" w:rsidRPr="00DF0C08" w:rsidRDefault="000A74D7" w:rsidP="00C434D1">
            <w:pPr>
              <w:spacing w:after="0" w:line="240" w:lineRule="auto"/>
              <w:jc w:val="center"/>
              <w:rPr>
                <w:rFonts w:ascii="Calibri" w:eastAsia="Calibri" w:hAnsi="Calibri" w:cs="Times New Roman"/>
                <w:lang w:eastAsia="en-US"/>
              </w:rPr>
            </w:pPr>
            <w:r w:rsidRPr="00DF0C08">
              <w:rPr>
                <w:rFonts w:ascii="Calibri" w:eastAsia="Calibri" w:hAnsi="Calibri" w:cs="Times New Roman"/>
                <w:lang w:eastAsia="en-US"/>
              </w:rPr>
              <w:t>0 pkt. -  20</w:t>
            </w:r>
            <w:r w:rsidR="00C434D1" w:rsidRPr="00DF0C08">
              <w:rPr>
                <w:rFonts w:ascii="Calibri" w:eastAsia="Calibri" w:hAnsi="Calibri" w:cs="Times New Roman"/>
                <w:lang w:eastAsia="en-US"/>
              </w:rPr>
              <w:t xml:space="preserve">,4 pkt. </w:t>
            </w:r>
          </w:p>
          <w:p w14:paraId="0340E5F7" w14:textId="77777777" w:rsidR="00C434D1" w:rsidRPr="00DF0C08" w:rsidRDefault="00C434D1" w:rsidP="00C434D1">
            <w:pPr>
              <w:spacing w:after="0" w:line="240" w:lineRule="auto"/>
              <w:jc w:val="center"/>
              <w:rPr>
                <w:rFonts w:ascii="Calibri" w:eastAsia="Calibri" w:hAnsi="Calibri" w:cs="Times New Roman"/>
                <w:lang w:eastAsia="en-US"/>
              </w:rPr>
            </w:pPr>
          </w:p>
          <w:p w14:paraId="6BC2F77D" w14:textId="77777777" w:rsidR="00C434D1" w:rsidRPr="00DF0C08" w:rsidRDefault="00C434D1" w:rsidP="00C434D1">
            <w:pPr>
              <w:spacing w:after="0" w:line="240" w:lineRule="auto"/>
              <w:jc w:val="center"/>
              <w:rPr>
                <w:rFonts w:ascii="Calibri" w:eastAsia="Calibri" w:hAnsi="Calibri" w:cs="Times New Roman"/>
                <w:lang w:eastAsia="en-US"/>
              </w:rPr>
            </w:pPr>
            <w:r w:rsidRPr="00DF0C08">
              <w:rPr>
                <w:rFonts w:ascii="Calibri" w:eastAsia="Calibri" w:hAnsi="Calibri" w:cs="Times New Roman"/>
                <w:lang w:eastAsia="en-US"/>
              </w:rPr>
              <w:t>(0 punktów w kryterium nie oznacza odrzucenia wniosku)</w:t>
            </w:r>
          </w:p>
        </w:tc>
      </w:tr>
      <w:tr w:rsidR="00C434D1" w:rsidRPr="00DF0C08" w14:paraId="35A7A970" w14:textId="77777777" w:rsidTr="002E0447">
        <w:trPr>
          <w:trHeight w:val="670"/>
        </w:trPr>
        <w:tc>
          <w:tcPr>
            <w:tcW w:w="10631" w:type="dxa"/>
            <w:gridSpan w:val="3"/>
            <w:vAlign w:val="center"/>
          </w:tcPr>
          <w:p w14:paraId="7FF37842" w14:textId="77777777" w:rsidR="00C434D1" w:rsidRPr="00DF0C08" w:rsidRDefault="00C434D1" w:rsidP="00C434D1">
            <w:pPr>
              <w:spacing w:after="0" w:line="240" w:lineRule="auto"/>
              <w:jc w:val="right"/>
              <w:rPr>
                <w:rFonts w:ascii="Calibri" w:eastAsia="Calibri" w:hAnsi="Calibri" w:cs="Times New Roman"/>
                <w:lang w:eastAsia="en-US"/>
              </w:rPr>
            </w:pPr>
            <w:r w:rsidRPr="00DF0C08">
              <w:rPr>
                <w:rFonts w:ascii="Calibri" w:eastAsia="Calibri" w:hAnsi="Calibri" w:cs="Times New Roman"/>
                <w:lang w:eastAsia="en-US"/>
              </w:rPr>
              <w:t>Suma</w:t>
            </w:r>
          </w:p>
        </w:tc>
        <w:tc>
          <w:tcPr>
            <w:tcW w:w="3544" w:type="dxa"/>
          </w:tcPr>
          <w:p w14:paraId="3A596E2B" w14:textId="77777777" w:rsidR="00C434D1" w:rsidRPr="00DF0C08" w:rsidRDefault="00C434D1" w:rsidP="00C434D1">
            <w:pPr>
              <w:spacing w:after="0" w:line="240" w:lineRule="auto"/>
              <w:jc w:val="center"/>
              <w:rPr>
                <w:rFonts w:ascii="Calibri" w:eastAsia="Calibri" w:hAnsi="Calibri" w:cs="Times New Roman"/>
                <w:lang w:eastAsia="en-US"/>
              </w:rPr>
            </w:pPr>
          </w:p>
          <w:p w14:paraId="13E43A92" w14:textId="77777777" w:rsidR="00C434D1" w:rsidRPr="00DF0C08" w:rsidRDefault="000A74D7" w:rsidP="00C434D1">
            <w:pPr>
              <w:spacing w:after="0" w:line="240" w:lineRule="auto"/>
              <w:rPr>
                <w:rFonts w:ascii="Calibri" w:eastAsia="Calibri" w:hAnsi="Calibri" w:cs="Times New Roman"/>
                <w:lang w:eastAsia="en-US"/>
              </w:rPr>
            </w:pPr>
            <w:r w:rsidRPr="00DF0C08">
              <w:rPr>
                <w:rFonts w:ascii="Calibri" w:eastAsia="Calibri" w:hAnsi="Calibri" w:cs="Times New Roman"/>
                <w:lang w:eastAsia="en-US"/>
              </w:rPr>
              <w:t>51</w:t>
            </w:r>
            <w:r w:rsidR="00C434D1" w:rsidRPr="00DF0C08">
              <w:rPr>
                <w:rFonts w:ascii="Calibri" w:eastAsia="Calibri" w:hAnsi="Calibri" w:cs="Times New Roman"/>
                <w:lang w:eastAsia="en-US"/>
              </w:rPr>
              <w:t xml:space="preserve"> pkt.</w:t>
            </w:r>
          </w:p>
        </w:tc>
      </w:tr>
    </w:tbl>
    <w:p w14:paraId="7C1C0294" w14:textId="77777777" w:rsidR="00E041A4" w:rsidRPr="00DF0C08" w:rsidRDefault="00E041A4" w:rsidP="001A1701"/>
    <w:p w14:paraId="599BE040" w14:textId="77777777" w:rsidR="00CE5869" w:rsidRPr="00DF0C08" w:rsidRDefault="00CE5869" w:rsidP="005752CD">
      <w:pPr>
        <w:rPr>
          <w:rFonts w:eastAsia="Times New Roman"/>
        </w:rPr>
      </w:pPr>
      <w:bookmarkStart w:id="18" w:name="_Toc430845500"/>
    </w:p>
    <w:p w14:paraId="4BF6D416" w14:textId="77777777" w:rsidR="00CE5869" w:rsidRPr="00DF0C08" w:rsidRDefault="00CE5869" w:rsidP="005752CD">
      <w:pPr>
        <w:rPr>
          <w:rFonts w:eastAsia="Times New Roman"/>
        </w:rPr>
      </w:pPr>
    </w:p>
    <w:p w14:paraId="57332BDA" w14:textId="77777777" w:rsidR="00CE5869" w:rsidRPr="00DF0C08" w:rsidRDefault="00CE5869" w:rsidP="005752CD">
      <w:pPr>
        <w:rPr>
          <w:rFonts w:eastAsia="Times New Roman"/>
        </w:rPr>
      </w:pPr>
    </w:p>
    <w:p w14:paraId="61263E8F" w14:textId="77777777" w:rsidR="00CE5869" w:rsidRPr="00DF0C08" w:rsidRDefault="00CE5869" w:rsidP="005752CD">
      <w:pPr>
        <w:rPr>
          <w:rFonts w:eastAsia="Times New Roman"/>
        </w:rPr>
      </w:pPr>
    </w:p>
    <w:p w14:paraId="4197ED4E" w14:textId="77777777" w:rsidR="00845E3E" w:rsidRDefault="00845E3E">
      <w:pPr>
        <w:pStyle w:val="Nagwek1"/>
        <w:rPr>
          <w:rFonts w:asciiTheme="minorHAnsi" w:eastAsia="Times New Roman" w:hAnsiTheme="minorHAnsi"/>
          <w:color w:val="auto"/>
        </w:rPr>
      </w:pPr>
      <w:bookmarkStart w:id="19" w:name="_Toc511373974"/>
    </w:p>
    <w:p w14:paraId="7C77B322" w14:textId="77777777" w:rsidR="00845E3E" w:rsidRDefault="00845E3E">
      <w:pPr>
        <w:pStyle w:val="Nagwek1"/>
        <w:rPr>
          <w:rFonts w:asciiTheme="minorHAnsi" w:eastAsia="Times New Roman" w:hAnsiTheme="minorHAnsi"/>
          <w:color w:val="auto"/>
        </w:rPr>
      </w:pPr>
    </w:p>
    <w:p w14:paraId="17200B7A" w14:textId="77777777" w:rsidR="00845E3E" w:rsidRDefault="00845E3E">
      <w:pPr>
        <w:pStyle w:val="Nagwek1"/>
        <w:rPr>
          <w:rFonts w:asciiTheme="minorHAnsi" w:eastAsia="Times New Roman" w:hAnsiTheme="minorHAnsi"/>
          <w:color w:val="auto"/>
        </w:rPr>
      </w:pPr>
    </w:p>
    <w:p w14:paraId="133AD12A" w14:textId="77777777" w:rsidR="009320AD" w:rsidRPr="00DF0C08" w:rsidRDefault="003622B9">
      <w:pPr>
        <w:pStyle w:val="Nagwek1"/>
        <w:rPr>
          <w:rFonts w:asciiTheme="minorHAnsi" w:eastAsia="Times New Roman" w:hAnsiTheme="minorHAnsi"/>
          <w:color w:val="auto"/>
        </w:rPr>
      </w:pPr>
      <w:r w:rsidRPr="00DF0C08">
        <w:rPr>
          <w:rFonts w:asciiTheme="minorHAnsi" w:eastAsia="Times New Roman" w:hAnsiTheme="minorHAnsi"/>
          <w:color w:val="auto"/>
        </w:rPr>
        <w:t xml:space="preserve">Kryteria wyboru projektów w ramach Regionalnego Programu Operacyjnego Województwa Dolnośląskiego 2014-2020 </w:t>
      </w:r>
      <w:r w:rsidRPr="00DF0C08">
        <w:rPr>
          <w:rFonts w:asciiTheme="minorHAnsi" w:eastAsia="Times New Roman" w:hAnsiTheme="minorHAnsi"/>
          <w:color w:val="auto"/>
        </w:rPr>
        <w:br/>
        <w:t>– zakres EFRR – tryb pozakonkursowy</w:t>
      </w:r>
      <w:bookmarkEnd w:id="18"/>
      <w:bookmarkEnd w:id="19"/>
    </w:p>
    <w:p w14:paraId="5276EA3C" w14:textId="77777777" w:rsidR="003622B9" w:rsidRPr="00DF0C08" w:rsidRDefault="003622B9" w:rsidP="005752CD">
      <w:pPr>
        <w:rPr>
          <w:rFonts w:eastAsia="Times New Roman"/>
          <w:sz w:val="40"/>
          <w:szCs w:val="40"/>
        </w:rPr>
      </w:pPr>
    </w:p>
    <w:p w14:paraId="3704DF8E" w14:textId="77777777" w:rsidR="003622B9" w:rsidRPr="00DF0C08" w:rsidRDefault="003622B9" w:rsidP="005752CD">
      <w:pPr>
        <w:rPr>
          <w:rFonts w:eastAsia="Times New Roman"/>
          <w:sz w:val="40"/>
          <w:szCs w:val="40"/>
        </w:rPr>
      </w:pPr>
    </w:p>
    <w:p w14:paraId="510129AB" w14:textId="77777777" w:rsidR="003622B9" w:rsidRPr="00DF0C08" w:rsidRDefault="003622B9" w:rsidP="003622B9"/>
    <w:p w14:paraId="34A87238" w14:textId="77777777" w:rsidR="003622B9" w:rsidRPr="00DF0C08" w:rsidRDefault="003622B9" w:rsidP="003622B9"/>
    <w:p w14:paraId="3D3293CE" w14:textId="77777777" w:rsidR="003622B9" w:rsidRPr="00DF0C08" w:rsidRDefault="003622B9" w:rsidP="003622B9"/>
    <w:p w14:paraId="585D07EC" w14:textId="77777777" w:rsidR="003622B9" w:rsidRDefault="003622B9" w:rsidP="003622B9"/>
    <w:p w14:paraId="080B87D7" w14:textId="77777777" w:rsidR="00845E3E" w:rsidRDefault="00845E3E" w:rsidP="003622B9"/>
    <w:p w14:paraId="030C96A1" w14:textId="77777777" w:rsidR="00845E3E" w:rsidRDefault="00845E3E" w:rsidP="003622B9"/>
    <w:p w14:paraId="14FB4ED2" w14:textId="77777777" w:rsidR="00845E3E" w:rsidRPr="00DF0C08" w:rsidRDefault="00845E3E" w:rsidP="003622B9"/>
    <w:p w14:paraId="195C3FE9" w14:textId="77777777" w:rsidR="00845E3E" w:rsidRPr="00DF0C08" w:rsidRDefault="00845E3E" w:rsidP="00937588">
      <w:pPr>
        <w:autoSpaceDE w:val="0"/>
        <w:autoSpaceDN w:val="0"/>
        <w:adjustRightInd w:val="0"/>
        <w:spacing w:after="0" w:line="240" w:lineRule="auto"/>
        <w:jc w:val="both"/>
        <w:rPr>
          <w:rFonts w:cs="Tahoma-Bold"/>
          <w:b/>
          <w:bCs/>
        </w:rPr>
      </w:pPr>
      <w:bookmarkStart w:id="20" w:name="_Toc427586369"/>
      <w:bookmarkStart w:id="21" w:name="_Toc430845501"/>
    </w:p>
    <w:p w14:paraId="6D37055D" w14:textId="77777777" w:rsidR="00937588" w:rsidRPr="00DF0C08" w:rsidRDefault="00937588" w:rsidP="00937588">
      <w:pPr>
        <w:autoSpaceDE w:val="0"/>
        <w:autoSpaceDN w:val="0"/>
        <w:adjustRightInd w:val="0"/>
        <w:spacing w:after="0" w:line="240" w:lineRule="auto"/>
        <w:jc w:val="both"/>
        <w:rPr>
          <w:rFonts w:cs="Tahoma-Bold"/>
          <w:b/>
          <w:bCs/>
        </w:rPr>
      </w:pPr>
    </w:p>
    <w:p w14:paraId="72D5B1B3" w14:textId="77777777" w:rsidR="00937588" w:rsidRPr="00DF0C08" w:rsidRDefault="00937588" w:rsidP="00937588">
      <w:pPr>
        <w:autoSpaceDE w:val="0"/>
        <w:autoSpaceDN w:val="0"/>
        <w:adjustRightInd w:val="0"/>
        <w:spacing w:after="0" w:line="240" w:lineRule="auto"/>
        <w:jc w:val="both"/>
        <w:rPr>
          <w:rFonts w:cs="Tahoma-Bold"/>
          <w:b/>
          <w:bCs/>
        </w:rPr>
      </w:pPr>
      <w:r w:rsidRPr="00DF0C08">
        <w:rPr>
          <w:rFonts w:cs="Tahoma-Bold"/>
          <w:b/>
          <w:bCs/>
        </w:rPr>
        <w:lastRenderedPageBreak/>
        <w:t>Podział kryteriów wyboru projektów:</w:t>
      </w:r>
    </w:p>
    <w:p w14:paraId="0B0F160B" w14:textId="77777777" w:rsidR="00937588" w:rsidRPr="00DF0C08" w:rsidRDefault="00937588" w:rsidP="00937588">
      <w:pPr>
        <w:autoSpaceDE w:val="0"/>
        <w:autoSpaceDN w:val="0"/>
        <w:adjustRightInd w:val="0"/>
        <w:spacing w:after="0" w:line="240" w:lineRule="auto"/>
        <w:jc w:val="both"/>
        <w:rPr>
          <w:rFonts w:cs="Tahoma-Bold"/>
          <w:b/>
          <w:bCs/>
        </w:rPr>
      </w:pPr>
    </w:p>
    <w:p w14:paraId="5CCD5AC4" w14:textId="77777777" w:rsidR="00937588" w:rsidRPr="00DF0C08" w:rsidRDefault="00937588" w:rsidP="00937588">
      <w:pPr>
        <w:autoSpaceDE w:val="0"/>
        <w:autoSpaceDN w:val="0"/>
        <w:adjustRightInd w:val="0"/>
        <w:spacing w:after="0" w:line="240" w:lineRule="auto"/>
        <w:jc w:val="both"/>
        <w:rPr>
          <w:rFonts w:cs="Tahoma"/>
        </w:rPr>
      </w:pPr>
      <w:r w:rsidRPr="00DF0C08">
        <w:rPr>
          <w:rFonts w:cs="Tahoma-Bold"/>
          <w:b/>
          <w:bCs/>
        </w:rPr>
        <w:t>1. Kryteria formalne</w:t>
      </w:r>
      <w:r w:rsidRPr="00DF0C08">
        <w:t>:</w:t>
      </w:r>
    </w:p>
    <w:p w14:paraId="4D2008F0" w14:textId="77777777" w:rsidR="00937588" w:rsidRPr="00DF0C08" w:rsidRDefault="00937588" w:rsidP="00937588">
      <w:pPr>
        <w:autoSpaceDE w:val="0"/>
        <w:autoSpaceDN w:val="0"/>
        <w:adjustRightInd w:val="0"/>
        <w:spacing w:after="0" w:line="240" w:lineRule="auto"/>
        <w:jc w:val="both"/>
        <w:rPr>
          <w:rFonts w:cs="Tahoma"/>
        </w:rPr>
      </w:pPr>
    </w:p>
    <w:p w14:paraId="6103C311" w14:textId="77777777" w:rsidR="00937588" w:rsidRPr="00DF0C08" w:rsidRDefault="00937588" w:rsidP="00937588">
      <w:pPr>
        <w:autoSpaceDE w:val="0"/>
        <w:autoSpaceDN w:val="0"/>
        <w:adjustRightInd w:val="0"/>
        <w:spacing w:after="0" w:line="240" w:lineRule="auto"/>
        <w:jc w:val="both"/>
        <w:rPr>
          <w:rFonts w:cs="Tahoma-Bold"/>
          <w:b/>
          <w:bCs/>
        </w:rPr>
      </w:pPr>
      <w:r w:rsidRPr="00DF0C08">
        <w:rPr>
          <w:rFonts w:cs="Tahoma-Bold"/>
          <w:b/>
          <w:bCs/>
        </w:rPr>
        <w:t xml:space="preserve">1.1 Kryteria formalne ogólne – dla wszystkich osi priorytetowych RPO WD 2014-2020 </w:t>
      </w:r>
    </w:p>
    <w:p w14:paraId="685F41E2" w14:textId="77777777" w:rsidR="00937588" w:rsidRPr="00DF0C08" w:rsidRDefault="00937588" w:rsidP="00937588">
      <w:pPr>
        <w:autoSpaceDE w:val="0"/>
        <w:autoSpaceDN w:val="0"/>
        <w:adjustRightInd w:val="0"/>
        <w:spacing w:after="0" w:line="240" w:lineRule="auto"/>
        <w:jc w:val="both"/>
        <w:rPr>
          <w:rFonts w:cs="Tahoma-Bold"/>
          <w:b/>
          <w:bCs/>
        </w:rPr>
      </w:pPr>
      <w:r w:rsidRPr="00DF0C08">
        <w:rPr>
          <w:rFonts w:cs="Tahoma-Bold"/>
          <w:b/>
          <w:bCs/>
        </w:rPr>
        <w:t>1.2 Kryteria formalne specyficzne – dla poszczególnych działań RPO WD 2014-2020</w:t>
      </w:r>
    </w:p>
    <w:p w14:paraId="296F6BB8" w14:textId="77777777" w:rsidR="00937588" w:rsidRPr="00DF0C08" w:rsidRDefault="00937588" w:rsidP="00937588">
      <w:pPr>
        <w:autoSpaceDE w:val="0"/>
        <w:autoSpaceDN w:val="0"/>
        <w:adjustRightInd w:val="0"/>
        <w:spacing w:after="0" w:line="240" w:lineRule="auto"/>
        <w:jc w:val="both"/>
        <w:rPr>
          <w:rFonts w:cs="Tahoma-Bold"/>
          <w:b/>
          <w:bCs/>
        </w:rPr>
      </w:pPr>
    </w:p>
    <w:p w14:paraId="32844BE9" w14:textId="77777777" w:rsidR="00937588" w:rsidRPr="00DF0C08" w:rsidRDefault="00312C00" w:rsidP="00937588">
      <w:pPr>
        <w:autoSpaceDE w:val="0"/>
        <w:autoSpaceDN w:val="0"/>
        <w:adjustRightInd w:val="0"/>
        <w:spacing w:after="0" w:line="240" w:lineRule="auto"/>
        <w:jc w:val="both"/>
        <w:rPr>
          <w:rFonts w:cs="Tahoma-Bold"/>
          <w:b/>
          <w:bCs/>
        </w:rPr>
      </w:pPr>
      <w:r w:rsidRPr="00DF0C08">
        <w:rPr>
          <w:rFonts w:cs="Tahoma-Bold"/>
          <w:b/>
          <w:bCs/>
        </w:rPr>
        <w:t>2. Kryteria merytoryczne</w:t>
      </w:r>
      <w:r w:rsidR="00937588" w:rsidRPr="00DF0C08">
        <w:rPr>
          <w:rFonts w:cs="Tahoma-Bold"/>
          <w:b/>
          <w:bCs/>
        </w:rPr>
        <w:t>:</w:t>
      </w:r>
    </w:p>
    <w:p w14:paraId="1860E9DC" w14:textId="77777777" w:rsidR="00937588" w:rsidRPr="00DF0C08" w:rsidRDefault="00937588" w:rsidP="00937588">
      <w:pPr>
        <w:autoSpaceDE w:val="0"/>
        <w:autoSpaceDN w:val="0"/>
        <w:adjustRightInd w:val="0"/>
        <w:spacing w:after="0" w:line="240" w:lineRule="auto"/>
        <w:jc w:val="both"/>
        <w:rPr>
          <w:rFonts w:cs="Tahoma-Bold"/>
          <w:b/>
          <w:bCs/>
        </w:rPr>
      </w:pPr>
    </w:p>
    <w:p w14:paraId="58F869F2" w14:textId="77777777" w:rsidR="00937588" w:rsidRPr="00DF0C08" w:rsidRDefault="00937588" w:rsidP="00937588">
      <w:pPr>
        <w:autoSpaceDE w:val="0"/>
        <w:autoSpaceDN w:val="0"/>
        <w:adjustRightInd w:val="0"/>
        <w:spacing w:after="0" w:line="240" w:lineRule="auto"/>
        <w:jc w:val="both"/>
        <w:rPr>
          <w:rFonts w:cs="Tahoma-Bold"/>
          <w:b/>
          <w:bCs/>
        </w:rPr>
      </w:pPr>
      <w:r w:rsidRPr="00DF0C08">
        <w:rPr>
          <w:rFonts w:cs="Tahoma-Bold"/>
          <w:b/>
          <w:bCs/>
        </w:rPr>
        <w:t xml:space="preserve">2.1  Kryteria merytoryczne ogólne dla wszystkich osi priorytetowych RPO WD 2014-2020 </w:t>
      </w:r>
    </w:p>
    <w:p w14:paraId="4D055EA0" w14:textId="77777777" w:rsidR="00937588" w:rsidRPr="00DF0C08" w:rsidRDefault="00937588" w:rsidP="00937588">
      <w:pPr>
        <w:autoSpaceDE w:val="0"/>
        <w:autoSpaceDN w:val="0"/>
        <w:adjustRightInd w:val="0"/>
        <w:spacing w:after="0" w:line="240" w:lineRule="auto"/>
        <w:jc w:val="both"/>
        <w:rPr>
          <w:rFonts w:cs="Tahoma-Bold"/>
          <w:b/>
          <w:bCs/>
        </w:rPr>
      </w:pPr>
      <w:r w:rsidRPr="00DF0C08">
        <w:rPr>
          <w:rFonts w:cs="Tahoma-Bold"/>
          <w:b/>
          <w:bCs/>
        </w:rPr>
        <w:t xml:space="preserve">2.2 Kryteria merytoryczne specyficzne – dla poszczególnych działań RPO WD 2014-2020 </w:t>
      </w:r>
    </w:p>
    <w:p w14:paraId="620C07AD" w14:textId="77777777" w:rsidR="00937588" w:rsidRPr="00DF0C08" w:rsidRDefault="00937588" w:rsidP="00937588">
      <w:pPr>
        <w:autoSpaceDE w:val="0"/>
        <w:autoSpaceDN w:val="0"/>
        <w:adjustRightInd w:val="0"/>
        <w:spacing w:after="0" w:line="240" w:lineRule="auto"/>
        <w:jc w:val="both"/>
        <w:rPr>
          <w:rFonts w:cs="Arial"/>
        </w:rPr>
      </w:pPr>
    </w:p>
    <w:p w14:paraId="028F52BD" w14:textId="77777777" w:rsidR="00937588" w:rsidRPr="00DF0C08" w:rsidRDefault="00937588" w:rsidP="00937588">
      <w:pPr>
        <w:autoSpaceDE w:val="0"/>
        <w:autoSpaceDN w:val="0"/>
        <w:adjustRightInd w:val="0"/>
        <w:spacing w:after="0" w:line="240" w:lineRule="auto"/>
        <w:jc w:val="both"/>
        <w:rPr>
          <w:rFonts w:cs="Arial"/>
          <w:b/>
        </w:rPr>
      </w:pPr>
      <w:r w:rsidRPr="00DF0C08">
        <w:rPr>
          <w:rFonts w:cs="Arial"/>
          <w:b/>
        </w:rPr>
        <w:t>Rodzaje kryteriów:</w:t>
      </w:r>
    </w:p>
    <w:p w14:paraId="4F65DCCC" w14:textId="77777777" w:rsidR="00937588" w:rsidRPr="00DF0C08" w:rsidRDefault="00937588" w:rsidP="003F6D77">
      <w:pPr>
        <w:pStyle w:val="Akapitzlist"/>
        <w:numPr>
          <w:ilvl w:val="0"/>
          <w:numId w:val="12"/>
        </w:numPr>
        <w:autoSpaceDE w:val="0"/>
        <w:autoSpaceDN w:val="0"/>
        <w:adjustRightInd w:val="0"/>
        <w:spacing w:after="0" w:line="240" w:lineRule="auto"/>
        <w:ind w:left="714" w:hanging="357"/>
        <w:jc w:val="both"/>
        <w:rPr>
          <w:rFonts w:cs="Arial"/>
        </w:rPr>
      </w:pPr>
      <w:r w:rsidRPr="00DF0C08">
        <w:rPr>
          <w:rFonts w:cs="Tahoma-Bold"/>
          <w:b/>
          <w:bCs/>
        </w:rPr>
        <w:t xml:space="preserve">Obligatoryjne </w:t>
      </w:r>
      <w:r w:rsidRPr="00DF0C08">
        <w:rPr>
          <w:rFonts w:cs="Arial"/>
        </w:rPr>
        <w:t>- spełnienie kryterium obligatoryjnego jest niezbędne dla możliwości otrzymania dofinansowania</w:t>
      </w:r>
    </w:p>
    <w:p w14:paraId="11D46A89" w14:textId="77777777" w:rsidR="00937588" w:rsidRPr="00DF0C08" w:rsidRDefault="00937588" w:rsidP="003F6D77">
      <w:pPr>
        <w:pStyle w:val="Akapitzlist"/>
        <w:numPr>
          <w:ilvl w:val="0"/>
          <w:numId w:val="12"/>
        </w:numPr>
        <w:autoSpaceDE w:val="0"/>
        <w:autoSpaceDN w:val="0"/>
        <w:adjustRightInd w:val="0"/>
        <w:spacing w:after="0" w:line="240" w:lineRule="auto"/>
        <w:ind w:left="714" w:hanging="357"/>
        <w:jc w:val="both"/>
        <w:rPr>
          <w:rFonts w:cs="Arial"/>
        </w:rPr>
      </w:pPr>
      <w:r w:rsidRPr="00DF0C08">
        <w:rPr>
          <w:rFonts w:cs="Tahoma-Bold"/>
          <w:b/>
          <w:bCs/>
        </w:rPr>
        <w:t xml:space="preserve">Fakultatywne </w:t>
      </w:r>
      <w:r w:rsidRPr="00DF0C08">
        <w:rPr>
          <w:rFonts w:cs="Tahoma-Bold"/>
          <w:bCs/>
        </w:rPr>
        <w:t>–premiujące- speł</w:t>
      </w:r>
      <w:r w:rsidRPr="00DF0C08">
        <w:rPr>
          <w:rFonts w:cs="Arial"/>
        </w:rPr>
        <w:t>nienie kryterium fakultatywnych -premiujących nie jest niezbędne dla możliwości otrzymania dofinansowania</w:t>
      </w:r>
    </w:p>
    <w:p w14:paraId="1D07CDE2" w14:textId="77777777" w:rsidR="00937588" w:rsidRPr="00DF0C08" w:rsidRDefault="00937588" w:rsidP="00937588">
      <w:pPr>
        <w:autoSpaceDE w:val="0"/>
        <w:autoSpaceDN w:val="0"/>
        <w:adjustRightInd w:val="0"/>
        <w:spacing w:after="0" w:line="240" w:lineRule="auto"/>
        <w:ind w:left="357"/>
        <w:jc w:val="both"/>
        <w:rPr>
          <w:rFonts w:cs="Arial"/>
        </w:rPr>
      </w:pPr>
    </w:p>
    <w:p w14:paraId="4F720ED9" w14:textId="203B7FEA" w:rsidR="00937588" w:rsidRPr="00DF0C08" w:rsidRDefault="00937588" w:rsidP="00937588">
      <w:pPr>
        <w:autoSpaceDE w:val="0"/>
        <w:autoSpaceDN w:val="0"/>
        <w:adjustRightInd w:val="0"/>
        <w:spacing w:after="0" w:line="240" w:lineRule="auto"/>
        <w:jc w:val="both"/>
        <w:rPr>
          <w:rFonts w:cs="Arial"/>
        </w:rPr>
      </w:pPr>
      <w:r w:rsidRPr="00DF0C08">
        <w:rPr>
          <w:rFonts w:cs="Tahoma-Bold"/>
          <w:b/>
          <w:bCs/>
        </w:rPr>
        <w:t>Zasada ogólna -</w:t>
      </w:r>
      <w:r w:rsidRPr="00DF0C08">
        <w:rPr>
          <w:rFonts w:cs="Tahoma"/>
        </w:rPr>
        <w:t xml:space="preserve"> </w:t>
      </w:r>
      <w:r w:rsidRPr="00DF0C08">
        <w:rPr>
          <w:rFonts w:cs="Arial"/>
        </w:rPr>
        <w:t xml:space="preserve">do dofinansowania wybierane będą projekty które, spełnią kryteria wyboru projektów,  uzyskają nie mniej niż 15% punktów możliwych do zdobycia na podstawie  kryteriów merytorycznych ogólnych dla wszystkich osi priorytetowych </w:t>
      </w:r>
      <w:r w:rsidR="008C0B6B" w:rsidRPr="00DF0C08">
        <w:rPr>
          <w:rFonts w:cs="Arial"/>
        </w:rPr>
        <w:t>RPO WD 2014-2020 – zakres EFRR</w:t>
      </w:r>
      <w:r w:rsidR="00AD5954">
        <w:rPr>
          <w:rFonts w:cs="Arial"/>
        </w:rPr>
        <w:t>.</w:t>
      </w:r>
    </w:p>
    <w:p w14:paraId="65B07A10" w14:textId="77777777" w:rsidR="00CE38E0" w:rsidRPr="00DF0C08" w:rsidRDefault="00CE38E0">
      <w:pPr>
        <w:rPr>
          <w:rFonts w:eastAsia="Times New Roman" w:cstheme="majorBidi"/>
          <w:bCs/>
          <w:sz w:val="28"/>
          <w:szCs w:val="28"/>
        </w:rPr>
      </w:pPr>
      <w:r w:rsidRPr="00DF0C08">
        <w:rPr>
          <w:rFonts w:eastAsia="Times New Roman" w:cstheme="majorBidi"/>
          <w:bCs/>
          <w:sz w:val="28"/>
          <w:szCs w:val="28"/>
        </w:rPr>
        <w:br w:type="page"/>
      </w:r>
    </w:p>
    <w:p w14:paraId="3E47B2D8" w14:textId="77777777" w:rsidR="003622B9" w:rsidRPr="00DF0C08" w:rsidRDefault="003622B9" w:rsidP="003622B9">
      <w:pPr>
        <w:keepNext/>
        <w:keepLines/>
        <w:spacing w:before="40" w:after="0"/>
        <w:outlineLvl w:val="1"/>
        <w:rPr>
          <w:rFonts w:eastAsia="Times New Roman" w:cstheme="majorBidi"/>
          <w:bCs/>
          <w:sz w:val="28"/>
          <w:szCs w:val="28"/>
        </w:rPr>
      </w:pPr>
      <w:bookmarkStart w:id="22" w:name="_Toc511373975"/>
      <w:r w:rsidRPr="00DF0C08">
        <w:rPr>
          <w:rFonts w:eastAsia="Times New Roman" w:cstheme="majorBidi"/>
          <w:bCs/>
          <w:sz w:val="28"/>
          <w:szCs w:val="28"/>
        </w:rPr>
        <w:lastRenderedPageBreak/>
        <w:t xml:space="preserve">1. Kryteria formalne dla wszystkich osi priorytetowych RPO WD 2014-2020 – zakres EFRR </w:t>
      </w:r>
      <w:r w:rsidRPr="00DF0C08">
        <w:rPr>
          <w:rFonts w:eastAsia="Times New Roman" w:cs="Tahoma"/>
          <w:bCs/>
          <w:kern w:val="1"/>
          <w:sz w:val="28"/>
          <w:szCs w:val="28"/>
        </w:rPr>
        <w:t>– tryb pozakonkursowy</w:t>
      </w:r>
      <w:bookmarkEnd w:id="20"/>
      <w:bookmarkEnd w:id="21"/>
      <w:bookmarkEnd w:id="22"/>
    </w:p>
    <w:p w14:paraId="5FA4EC0C" w14:textId="77777777" w:rsidR="003622B9" w:rsidRPr="00DF0C08" w:rsidRDefault="003622B9" w:rsidP="003622B9">
      <w:pPr>
        <w:spacing w:after="120" w:line="240" w:lineRule="auto"/>
        <w:contextualSpacing/>
        <w:jc w:val="center"/>
        <w:rPr>
          <w:rFonts w:eastAsia="Times New Roman" w:cs="Tahoma"/>
          <w:b/>
          <w:kern w:val="1"/>
          <w:sz w:val="28"/>
          <w:szCs w:val="28"/>
        </w:rPr>
      </w:pPr>
    </w:p>
    <w:p w14:paraId="5500718F" w14:textId="77777777" w:rsidR="003622B9" w:rsidRPr="00DF0C08" w:rsidRDefault="003622B9" w:rsidP="003622B9">
      <w:pPr>
        <w:keepNext/>
        <w:keepLines/>
        <w:spacing w:before="200" w:after="0"/>
        <w:outlineLvl w:val="2"/>
        <w:rPr>
          <w:rFonts w:asciiTheme="majorHAnsi" w:eastAsia="Times New Roman" w:hAnsiTheme="majorHAnsi" w:cstheme="majorBidi"/>
          <w:spacing w:val="15"/>
          <w:sz w:val="28"/>
          <w:u w:val="single"/>
        </w:rPr>
      </w:pPr>
      <w:bookmarkStart w:id="23" w:name="_Toc422916719"/>
      <w:bookmarkStart w:id="24" w:name="_Toc427586370"/>
      <w:bookmarkStart w:id="25" w:name="_Toc430845502"/>
      <w:bookmarkStart w:id="26" w:name="_Toc511373976"/>
      <w:r w:rsidRPr="00DF0C08">
        <w:rPr>
          <w:rFonts w:asciiTheme="majorHAnsi" w:eastAsia="Times New Roman" w:hAnsiTheme="majorHAnsi" w:cstheme="majorBidi"/>
          <w:spacing w:val="15"/>
          <w:sz w:val="28"/>
          <w:u w:val="single"/>
        </w:rPr>
        <w:t>a. Kryteria formalne ogólne – dla wszystkich osi priorytetowych RPO WD 2014-2020 – zakres EFRR</w:t>
      </w:r>
      <w:bookmarkEnd w:id="23"/>
      <w:bookmarkEnd w:id="24"/>
      <w:bookmarkEnd w:id="25"/>
      <w:bookmarkEnd w:id="26"/>
      <w:r w:rsidRPr="00DF0C08">
        <w:rPr>
          <w:rFonts w:asciiTheme="majorHAnsi" w:eastAsia="Times New Roman" w:hAnsiTheme="majorHAnsi" w:cstheme="majorBidi"/>
          <w:spacing w:val="15"/>
          <w:sz w:val="28"/>
          <w:u w:val="single"/>
        </w:rPr>
        <w:t xml:space="preserve"> </w:t>
      </w:r>
    </w:p>
    <w:p w14:paraId="0D1155B1" w14:textId="77777777" w:rsidR="003622B9" w:rsidRPr="00DF0C08" w:rsidRDefault="003622B9" w:rsidP="003622B9">
      <w:pPr>
        <w:spacing w:after="120" w:line="240" w:lineRule="auto"/>
        <w:contextualSpacing/>
        <w:rPr>
          <w:rFonts w:eastAsia="Times New Roman" w:cs="Tahoma"/>
          <w:b/>
          <w:kern w:val="1"/>
          <w:sz w:val="28"/>
          <w:szCs w:val="28"/>
        </w:rPr>
      </w:pPr>
    </w:p>
    <w:p w14:paraId="6D111980" w14:textId="77777777" w:rsidR="003622B9" w:rsidRPr="00DF0C08" w:rsidRDefault="003622B9" w:rsidP="003622B9">
      <w:pPr>
        <w:autoSpaceDE w:val="0"/>
        <w:autoSpaceDN w:val="0"/>
        <w:adjustRightInd w:val="0"/>
        <w:spacing w:after="0" w:line="240" w:lineRule="auto"/>
        <w:jc w:val="center"/>
        <w:rPr>
          <w:rFonts w:cs="Arial"/>
          <w:i/>
          <w:iCs/>
        </w:rPr>
      </w:pPr>
      <w:r w:rsidRPr="00DF0C08">
        <w:rPr>
          <w:rFonts w:cs="Arial"/>
          <w:i/>
          <w:iCs/>
        </w:rPr>
        <w:t>(Do oceny formalnej zostan</w:t>
      </w:r>
      <w:r w:rsidRPr="00DF0C08">
        <w:rPr>
          <w:rFonts w:cs="Arial,Italic"/>
          <w:i/>
          <w:iCs/>
        </w:rPr>
        <w:t xml:space="preserve">ą </w:t>
      </w:r>
      <w:r w:rsidRPr="00DF0C08">
        <w:rPr>
          <w:rFonts w:cs="Arial"/>
          <w:i/>
          <w:iCs/>
        </w:rPr>
        <w:t xml:space="preserve">dopuszczone </w:t>
      </w:r>
      <w:r w:rsidR="00DD524A">
        <w:rPr>
          <w:rFonts w:cs="Arial"/>
          <w:i/>
          <w:iCs/>
        </w:rPr>
        <w:t>projekty</w:t>
      </w:r>
      <w:r w:rsidRPr="00DF0C08">
        <w:rPr>
          <w:rFonts w:cs="Arial"/>
          <w:i/>
          <w:iCs/>
        </w:rPr>
        <w:t>, które wpłyn</w:t>
      </w:r>
      <w:r w:rsidRPr="00DF0C08">
        <w:rPr>
          <w:rFonts w:cs="Arial,Italic"/>
          <w:i/>
          <w:iCs/>
        </w:rPr>
        <w:t>ę</w:t>
      </w:r>
      <w:r w:rsidRPr="00DF0C08">
        <w:rPr>
          <w:rFonts w:cs="Arial"/>
          <w:i/>
          <w:iCs/>
        </w:rPr>
        <w:t>ły do Instytucji oceniającej wnioski w terminie określonym w wezwaniu do złożenia wniosku o dofinansowanie</w:t>
      </w:r>
      <w:r w:rsidRPr="00DF0C08">
        <w:rPr>
          <w:rFonts w:cs="Arial"/>
          <w:i/>
          <w:iCs/>
          <w:vertAlign w:val="superscript"/>
        </w:rPr>
        <w:footnoteReference w:id="43"/>
      </w:r>
      <w:r w:rsidRPr="00DF0C08">
        <w:rPr>
          <w:rFonts w:cs="Arial"/>
          <w:i/>
          <w:iCs/>
        </w:rPr>
        <w:t>)</w:t>
      </w:r>
    </w:p>
    <w:p w14:paraId="440C382A" w14:textId="77777777" w:rsidR="005536B6" w:rsidRDefault="005536B6" w:rsidP="005536B6">
      <w:pPr>
        <w:autoSpaceDE w:val="0"/>
        <w:autoSpaceDN w:val="0"/>
        <w:adjustRightInd w:val="0"/>
        <w:spacing w:after="0" w:line="240" w:lineRule="auto"/>
        <w:jc w:val="both"/>
        <w:rPr>
          <w:rFonts w:cs="Arial"/>
          <w:b/>
          <w:iCs/>
          <w:sz w:val="24"/>
        </w:rPr>
      </w:pPr>
    </w:p>
    <w:p w14:paraId="23D3760E" w14:textId="77777777" w:rsidR="005536B6" w:rsidRPr="00B87868" w:rsidRDefault="005536B6" w:rsidP="005536B6">
      <w:pPr>
        <w:autoSpaceDE w:val="0"/>
        <w:autoSpaceDN w:val="0"/>
        <w:adjustRightInd w:val="0"/>
        <w:spacing w:after="0" w:line="240" w:lineRule="auto"/>
        <w:jc w:val="both"/>
        <w:rPr>
          <w:rFonts w:cs="Arial"/>
          <w:b/>
          <w:iCs/>
          <w:sz w:val="24"/>
        </w:rPr>
      </w:pPr>
      <w:r w:rsidRPr="00B87868">
        <w:rPr>
          <w:rFonts w:cs="Arial"/>
          <w:b/>
          <w:iCs/>
          <w:sz w:val="24"/>
        </w:rPr>
        <w:t>Oś priorytetowa 5 Transport</w:t>
      </w:r>
    </w:p>
    <w:p w14:paraId="0264C5EA" w14:textId="77777777" w:rsidR="003622B9" w:rsidRPr="00DF0C08" w:rsidRDefault="003622B9" w:rsidP="003622B9">
      <w:pPr>
        <w:autoSpaceDE w:val="0"/>
        <w:autoSpaceDN w:val="0"/>
        <w:adjustRightInd w:val="0"/>
        <w:spacing w:after="0" w:line="240" w:lineRule="auto"/>
        <w:jc w:val="center"/>
        <w:rPr>
          <w:rFonts w:cs="Arial"/>
          <w:i/>
          <w:iCs/>
        </w:rPr>
      </w:pPr>
    </w:p>
    <w:tbl>
      <w:tblPr>
        <w:tblStyle w:val="Tabela-Siatka21"/>
        <w:tblW w:w="14142" w:type="dxa"/>
        <w:tblInd w:w="283" w:type="dxa"/>
        <w:tblLook w:val="04A0" w:firstRow="1" w:lastRow="0" w:firstColumn="1" w:lastColumn="0" w:noHBand="0" w:noVBand="1"/>
      </w:tblPr>
      <w:tblGrid>
        <w:gridCol w:w="869"/>
        <w:gridCol w:w="3825"/>
        <w:gridCol w:w="5937"/>
        <w:gridCol w:w="3511"/>
      </w:tblGrid>
      <w:tr w:rsidR="003622B9" w:rsidRPr="00DF0C08" w14:paraId="6634677E" w14:textId="77777777" w:rsidTr="00C13B36">
        <w:trPr>
          <w:trHeight w:val="432"/>
        </w:trPr>
        <w:tc>
          <w:tcPr>
            <w:tcW w:w="869" w:type="dxa"/>
          </w:tcPr>
          <w:p w14:paraId="6F0958C7" w14:textId="77777777"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Lp.</w:t>
            </w:r>
          </w:p>
        </w:tc>
        <w:tc>
          <w:tcPr>
            <w:tcW w:w="3825" w:type="dxa"/>
          </w:tcPr>
          <w:p w14:paraId="549FC208" w14:textId="77777777"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Nazwa kryterium</w:t>
            </w:r>
          </w:p>
        </w:tc>
        <w:tc>
          <w:tcPr>
            <w:tcW w:w="5937" w:type="dxa"/>
          </w:tcPr>
          <w:p w14:paraId="0FE38181" w14:textId="77777777"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Definicja kryterium</w:t>
            </w:r>
          </w:p>
        </w:tc>
        <w:tc>
          <w:tcPr>
            <w:tcW w:w="3511" w:type="dxa"/>
          </w:tcPr>
          <w:p w14:paraId="25EBE81D" w14:textId="77777777" w:rsidR="003622B9" w:rsidRPr="00DF0C08" w:rsidRDefault="003622B9" w:rsidP="009320AD">
            <w:pPr>
              <w:spacing w:after="120"/>
              <w:jc w:val="center"/>
              <w:rPr>
                <w:rFonts w:eastAsiaTheme="minorHAnsi" w:cs="Tahoma"/>
                <w:kern w:val="1"/>
                <w:sz w:val="54"/>
                <w:szCs w:val="32"/>
                <w:lang w:eastAsia="en-US"/>
              </w:rPr>
            </w:pPr>
            <w:r w:rsidRPr="00DF0C08">
              <w:rPr>
                <w:rFonts w:eastAsiaTheme="minorHAnsi" w:cs="Arial"/>
                <w:kern w:val="1"/>
                <w:lang w:eastAsia="en-US"/>
              </w:rPr>
              <w:t>Opis znaczenia kryterium</w:t>
            </w:r>
          </w:p>
        </w:tc>
      </w:tr>
      <w:tr w:rsidR="00D96265" w:rsidRPr="00DF0C08" w14:paraId="132D4193" w14:textId="77777777" w:rsidTr="00C13B36">
        <w:tc>
          <w:tcPr>
            <w:tcW w:w="869" w:type="dxa"/>
          </w:tcPr>
          <w:p w14:paraId="03732724" w14:textId="77777777" w:rsidR="00D96265" w:rsidRPr="00DF0C08" w:rsidRDefault="00D96265" w:rsidP="009320AD">
            <w:pPr>
              <w:spacing w:after="120"/>
              <w:jc w:val="center"/>
              <w:rPr>
                <w:rFonts w:eastAsiaTheme="minorHAnsi" w:cs="Arial"/>
                <w:kern w:val="1"/>
                <w:lang w:eastAsia="en-US"/>
              </w:rPr>
            </w:pPr>
            <w:r>
              <w:rPr>
                <w:rFonts w:eastAsiaTheme="minorHAnsi" w:cs="Arial"/>
                <w:kern w:val="1"/>
                <w:lang w:eastAsia="en-US"/>
              </w:rPr>
              <w:t>1.</w:t>
            </w:r>
          </w:p>
        </w:tc>
        <w:tc>
          <w:tcPr>
            <w:tcW w:w="3825" w:type="dxa"/>
          </w:tcPr>
          <w:p w14:paraId="73B145CD" w14:textId="77777777" w:rsidR="00D96265" w:rsidRPr="00DF0C08" w:rsidRDefault="00D96265" w:rsidP="006A1728">
            <w:pPr>
              <w:spacing w:after="120"/>
              <w:rPr>
                <w:rFonts w:eastAsiaTheme="minorHAnsi" w:cs="Arial"/>
                <w:kern w:val="1"/>
                <w:lang w:eastAsia="en-US"/>
              </w:rPr>
            </w:pPr>
            <w:r w:rsidRPr="00DF0C08">
              <w:rPr>
                <w:rFonts w:eastAsiaTheme="minorHAnsi" w:cs="Arial"/>
                <w:kern w:val="1"/>
                <w:lang w:eastAsia="en-US"/>
              </w:rPr>
              <w:t>Kwalifikowalność projektu</w:t>
            </w:r>
          </w:p>
          <w:p w14:paraId="72CFAC60" w14:textId="77777777" w:rsidR="00D96265" w:rsidRPr="00DF0C08" w:rsidRDefault="00D96265" w:rsidP="009320AD">
            <w:pPr>
              <w:spacing w:after="120"/>
              <w:rPr>
                <w:rFonts w:eastAsiaTheme="minorHAnsi" w:cs="Arial"/>
                <w:kern w:val="1"/>
                <w:lang w:eastAsia="en-US"/>
              </w:rPr>
            </w:pPr>
          </w:p>
        </w:tc>
        <w:tc>
          <w:tcPr>
            <w:tcW w:w="5937" w:type="dxa"/>
          </w:tcPr>
          <w:p w14:paraId="2414D617" w14:textId="77777777" w:rsidR="00D96265" w:rsidRDefault="00D96265" w:rsidP="006A1728">
            <w:pPr>
              <w:spacing w:after="120"/>
              <w:jc w:val="both"/>
              <w:rPr>
                <w:rFonts w:eastAsiaTheme="minorHAnsi" w:cs="Arial"/>
                <w:kern w:val="1"/>
                <w:lang w:eastAsia="en-US"/>
              </w:rPr>
            </w:pPr>
            <w:r w:rsidRPr="00DF0C08">
              <w:rPr>
                <w:rFonts w:eastAsiaTheme="minorHAnsi" w:cs="Arial"/>
                <w:kern w:val="1"/>
                <w:lang w:eastAsia="en-US"/>
              </w:rPr>
              <w:t>W ramach tego kryterium weryfikowane będzie, czy projekt nie został usunięty i nadal znajduje się w Wykazie projektów zidentyfikowanych przez IZ RPO WD w ramach trybu pozakonkursowego RPO WD 2014-2020 stanowiącego załącznik do Szczegółowego opisu osi priorytetowych RPO WD 2014-2020.</w:t>
            </w:r>
          </w:p>
          <w:p w14:paraId="4E65E388" w14:textId="77777777" w:rsidR="00D96265" w:rsidRPr="00DF0C08" w:rsidRDefault="00D96265" w:rsidP="006A1728">
            <w:pPr>
              <w:spacing w:after="120"/>
              <w:rPr>
                <w:rFonts w:eastAsiaTheme="minorHAnsi" w:cs="Arial"/>
                <w:kern w:val="1"/>
                <w:lang w:eastAsia="en-US"/>
              </w:rPr>
            </w:pPr>
          </w:p>
          <w:p w14:paraId="35D6B492" w14:textId="77777777" w:rsidR="00D96265" w:rsidRPr="00DF0C08" w:rsidRDefault="00D96265" w:rsidP="009320AD">
            <w:pPr>
              <w:jc w:val="both"/>
              <w:rPr>
                <w:rFonts w:eastAsiaTheme="minorHAnsi" w:cs="Arial"/>
                <w:kern w:val="1"/>
                <w:lang w:eastAsia="en-US"/>
              </w:rPr>
            </w:pPr>
          </w:p>
        </w:tc>
        <w:tc>
          <w:tcPr>
            <w:tcW w:w="3511" w:type="dxa"/>
          </w:tcPr>
          <w:p w14:paraId="08DA088E" w14:textId="77777777" w:rsidR="00D96265" w:rsidRPr="00DF0C08" w:rsidRDefault="00D96265" w:rsidP="006A1728">
            <w:pPr>
              <w:spacing w:after="120"/>
              <w:jc w:val="center"/>
              <w:rPr>
                <w:rFonts w:eastAsiaTheme="minorHAnsi" w:cs="Arial"/>
                <w:kern w:val="1"/>
                <w:lang w:eastAsia="en-US"/>
              </w:rPr>
            </w:pPr>
            <w:r w:rsidRPr="00DF0C08">
              <w:rPr>
                <w:rFonts w:eastAsiaTheme="minorHAnsi" w:cs="Arial"/>
                <w:kern w:val="1"/>
                <w:lang w:eastAsia="en-US"/>
              </w:rPr>
              <w:t>Tak/Nie</w:t>
            </w:r>
          </w:p>
          <w:p w14:paraId="2F86D5F3" w14:textId="77777777" w:rsidR="00D96265" w:rsidRPr="00DF0C08" w:rsidRDefault="00D96265" w:rsidP="006A1728">
            <w:pPr>
              <w:spacing w:after="120"/>
              <w:jc w:val="center"/>
              <w:rPr>
                <w:rFonts w:eastAsiaTheme="minorHAnsi" w:cs="Arial"/>
                <w:kern w:val="1"/>
                <w:lang w:eastAsia="en-US"/>
              </w:rPr>
            </w:pPr>
            <w:r w:rsidRPr="00DF0C08">
              <w:rPr>
                <w:rFonts w:eastAsiaTheme="minorHAnsi" w:cs="Arial"/>
                <w:kern w:val="1"/>
                <w:lang w:eastAsia="en-US"/>
              </w:rPr>
              <w:t>Kryterium obligatoryjne (spełnienie jest niezbędne dla możliwości otrzymania dofinansowania). Niespełnienie kryterium oznacza odrzucenie wniosku</w:t>
            </w:r>
          </w:p>
          <w:p w14:paraId="62CAA51D" w14:textId="77777777" w:rsidR="00D96265" w:rsidRPr="00414ABE" w:rsidRDefault="00D96265" w:rsidP="009320AD">
            <w:pPr>
              <w:jc w:val="center"/>
              <w:rPr>
                <w:rFonts w:eastAsiaTheme="minorHAnsi" w:cs="Arial"/>
                <w:kern w:val="1"/>
                <w:lang w:eastAsia="en-US"/>
              </w:rPr>
            </w:pPr>
            <w:r w:rsidRPr="00414ABE">
              <w:rPr>
                <w:rFonts w:eastAsiaTheme="minorHAnsi" w:cs="Arial"/>
                <w:kern w:val="1"/>
                <w:lang w:eastAsia="en-US"/>
              </w:rPr>
              <w:t>Brak możliwości korekty</w:t>
            </w:r>
          </w:p>
        </w:tc>
      </w:tr>
      <w:tr w:rsidR="00E806A8" w:rsidRPr="00DF0C08" w14:paraId="436E8921" w14:textId="77777777" w:rsidTr="00C13B36">
        <w:tc>
          <w:tcPr>
            <w:tcW w:w="869" w:type="dxa"/>
          </w:tcPr>
          <w:p w14:paraId="4A39576E" w14:textId="77777777" w:rsidR="00E806A8" w:rsidRDefault="00E806A8" w:rsidP="009320AD">
            <w:pPr>
              <w:spacing w:after="120"/>
              <w:jc w:val="center"/>
              <w:rPr>
                <w:rFonts w:eastAsiaTheme="minorHAnsi" w:cs="Arial"/>
                <w:kern w:val="1"/>
                <w:lang w:eastAsia="en-US"/>
              </w:rPr>
            </w:pPr>
          </w:p>
          <w:p w14:paraId="14DBE530" w14:textId="77777777" w:rsidR="00E806A8" w:rsidRDefault="00E806A8" w:rsidP="009320AD">
            <w:pPr>
              <w:spacing w:after="120"/>
              <w:jc w:val="center"/>
              <w:rPr>
                <w:rFonts w:eastAsiaTheme="minorHAnsi" w:cs="Arial"/>
                <w:kern w:val="1"/>
                <w:lang w:eastAsia="en-US"/>
              </w:rPr>
            </w:pPr>
          </w:p>
          <w:p w14:paraId="52F42E30" w14:textId="77777777" w:rsidR="00E806A8" w:rsidRDefault="00E806A8" w:rsidP="009320AD">
            <w:pPr>
              <w:spacing w:after="120"/>
              <w:jc w:val="center"/>
              <w:rPr>
                <w:rFonts w:eastAsiaTheme="minorHAnsi" w:cs="Arial"/>
                <w:kern w:val="1"/>
                <w:lang w:eastAsia="en-US"/>
              </w:rPr>
            </w:pPr>
          </w:p>
          <w:p w14:paraId="7C9CD9C6" w14:textId="77777777" w:rsidR="00E806A8" w:rsidRDefault="00E806A8" w:rsidP="009320AD">
            <w:pPr>
              <w:spacing w:after="120"/>
              <w:jc w:val="center"/>
              <w:rPr>
                <w:rFonts w:eastAsiaTheme="minorHAnsi" w:cs="Arial"/>
                <w:kern w:val="1"/>
                <w:lang w:eastAsia="en-US"/>
              </w:rPr>
            </w:pPr>
          </w:p>
          <w:p w14:paraId="285B882D" w14:textId="77777777" w:rsidR="00E806A8" w:rsidRDefault="00E806A8" w:rsidP="009320AD">
            <w:pPr>
              <w:spacing w:after="120"/>
              <w:jc w:val="center"/>
              <w:rPr>
                <w:rFonts w:eastAsiaTheme="minorHAnsi" w:cs="Arial"/>
                <w:kern w:val="1"/>
                <w:lang w:eastAsia="en-US"/>
              </w:rPr>
            </w:pPr>
          </w:p>
          <w:p w14:paraId="5A83FAF1" w14:textId="77777777" w:rsidR="00E806A8" w:rsidRPr="00DF0C08" w:rsidRDefault="00E806A8" w:rsidP="009320AD">
            <w:pPr>
              <w:spacing w:after="120"/>
              <w:jc w:val="center"/>
              <w:rPr>
                <w:rFonts w:eastAsiaTheme="minorHAnsi" w:cs="Arial"/>
                <w:kern w:val="1"/>
                <w:lang w:eastAsia="en-US"/>
              </w:rPr>
            </w:pPr>
            <w:r>
              <w:rPr>
                <w:rFonts w:eastAsiaTheme="minorHAnsi" w:cs="Arial"/>
                <w:kern w:val="1"/>
                <w:lang w:eastAsia="en-US"/>
              </w:rPr>
              <w:t>2.</w:t>
            </w:r>
          </w:p>
        </w:tc>
        <w:tc>
          <w:tcPr>
            <w:tcW w:w="3825" w:type="dxa"/>
          </w:tcPr>
          <w:p w14:paraId="143ECC2A" w14:textId="77777777" w:rsidR="00E806A8" w:rsidRPr="00DF0C08" w:rsidRDefault="00E806A8" w:rsidP="006A1728">
            <w:pPr>
              <w:snapToGrid w:val="0"/>
              <w:rPr>
                <w:rFonts w:eastAsiaTheme="minorHAnsi" w:cs="Arial"/>
                <w:kern w:val="1"/>
                <w:lang w:eastAsia="en-US"/>
              </w:rPr>
            </w:pPr>
          </w:p>
          <w:p w14:paraId="482B2E37" w14:textId="77777777" w:rsidR="00E806A8" w:rsidRPr="00DF0C08" w:rsidRDefault="00E806A8" w:rsidP="006A1728">
            <w:pPr>
              <w:snapToGrid w:val="0"/>
              <w:rPr>
                <w:rFonts w:eastAsiaTheme="minorHAnsi" w:cs="Arial"/>
                <w:kern w:val="1"/>
                <w:lang w:eastAsia="en-US"/>
              </w:rPr>
            </w:pPr>
          </w:p>
          <w:p w14:paraId="3B98CE58" w14:textId="77777777" w:rsidR="00E806A8" w:rsidRPr="00DF0C08" w:rsidRDefault="00E806A8" w:rsidP="006A1728">
            <w:pPr>
              <w:snapToGrid w:val="0"/>
              <w:rPr>
                <w:rFonts w:eastAsiaTheme="minorHAnsi" w:cs="Arial"/>
                <w:kern w:val="1"/>
                <w:lang w:eastAsia="en-US"/>
              </w:rPr>
            </w:pPr>
          </w:p>
          <w:p w14:paraId="7030E20E" w14:textId="77777777" w:rsidR="00E806A8" w:rsidRPr="00DF0C08" w:rsidRDefault="00E806A8" w:rsidP="006A1728">
            <w:pPr>
              <w:snapToGrid w:val="0"/>
              <w:rPr>
                <w:rFonts w:eastAsiaTheme="minorHAnsi" w:cs="Arial"/>
                <w:kern w:val="1"/>
                <w:lang w:eastAsia="en-US"/>
              </w:rPr>
            </w:pPr>
            <w:r w:rsidRPr="00DF0C08">
              <w:rPr>
                <w:rFonts w:eastAsiaTheme="minorHAnsi" w:cs="Arial"/>
                <w:kern w:val="1"/>
                <w:lang w:eastAsia="en-US"/>
              </w:rPr>
              <w:t>Kwalifikowalność wnioskodawcy</w:t>
            </w:r>
            <w:r>
              <w:rPr>
                <w:rFonts w:eastAsiaTheme="minorHAnsi" w:cs="Arial"/>
                <w:kern w:val="1"/>
                <w:lang w:eastAsia="en-US"/>
              </w:rPr>
              <w:t>/</w:t>
            </w:r>
            <w:r w:rsidR="005536B6">
              <w:rPr>
                <w:rFonts w:eastAsiaTheme="minorHAnsi" w:cs="Arial"/>
                <w:kern w:val="1"/>
                <w:lang w:eastAsia="en-US"/>
              </w:rPr>
              <w:t>beneficjenta</w:t>
            </w:r>
          </w:p>
          <w:p w14:paraId="1E5D15FE" w14:textId="77777777" w:rsidR="00E806A8" w:rsidRPr="00DF0C08" w:rsidRDefault="00E806A8" w:rsidP="009320AD">
            <w:pPr>
              <w:spacing w:after="120"/>
              <w:rPr>
                <w:rFonts w:eastAsiaTheme="minorHAnsi" w:cs="Arial"/>
                <w:kern w:val="1"/>
                <w:lang w:eastAsia="en-US"/>
              </w:rPr>
            </w:pPr>
          </w:p>
        </w:tc>
        <w:tc>
          <w:tcPr>
            <w:tcW w:w="5937" w:type="dxa"/>
          </w:tcPr>
          <w:p w14:paraId="7421821E" w14:textId="77777777" w:rsidR="00E806A8" w:rsidRPr="00DF0C08" w:rsidRDefault="00E806A8" w:rsidP="006A1728">
            <w:pPr>
              <w:snapToGrid w:val="0"/>
              <w:jc w:val="both"/>
              <w:rPr>
                <w:rFonts w:eastAsiaTheme="minorHAnsi" w:cs="Arial"/>
                <w:kern w:val="1"/>
                <w:lang w:eastAsia="en-US"/>
              </w:rPr>
            </w:pPr>
            <w:r w:rsidRPr="00DF0C08">
              <w:rPr>
                <w:rFonts w:eastAsiaTheme="minorHAnsi" w:cs="Arial"/>
                <w:kern w:val="1"/>
                <w:lang w:eastAsia="en-US"/>
              </w:rPr>
              <w:t xml:space="preserve">1. W ramach tego kryterium sprawdzane będzie czy: </w:t>
            </w:r>
            <w:r w:rsidRPr="00DF0C08">
              <w:rPr>
                <w:rFonts w:eastAsiaTheme="minorHAnsi" w:cs="Arial"/>
                <w:kern w:val="1"/>
                <w:lang w:eastAsia="en-US"/>
              </w:rPr>
              <w:br/>
            </w:r>
          </w:p>
          <w:p w14:paraId="4489B8BA" w14:textId="77777777" w:rsidR="00E806A8" w:rsidRPr="00DF0C08" w:rsidRDefault="00E806A8" w:rsidP="006A1728">
            <w:pPr>
              <w:autoSpaceDE w:val="0"/>
              <w:autoSpaceDN w:val="0"/>
              <w:adjustRightInd w:val="0"/>
              <w:jc w:val="both"/>
              <w:rPr>
                <w:rFonts w:eastAsiaTheme="minorHAnsi" w:cs="Arial"/>
                <w:kern w:val="1"/>
                <w:lang w:eastAsia="en-US"/>
              </w:rPr>
            </w:pPr>
            <w:r w:rsidRPr="00DF0C08">
              <w:rPr>
                <w:rFonts w:eastAsiaTheme="minorHAnsi" w:cs="Arial"/>
                <w:kern w:val="1"/>
                <w:lang w:eastAsia="en-US"/>
              </w:rPr>
              <w:t xml:space="preserve">- Podmiot składający wniosek o dofinansowanie jest podmiotem określonym w </w:t>
            </w:r>
            <w:r w:rsidR="005536B6" w:rsidRPr="005536B6">
              <w:rPr>
                <w:rFonts w:eastAsiaTheme="minorHAnsi" w:cs="Arial"/>
                <w:kern w:val="1"/>
                <w:lang w:eastAsia="en-US"/>
              </w:rPr>
              <w:t>w Wykazie projektów zidentyfikowanych przez IZ RPO WD w ramach trybu pozakonkursowego RPO WD 2014-2020.</w:t>
            </w:r>
            <w:r w:rsidRPr="00DF0C08">
              <w:rPr>
                <w:rFonts w:eastAsiaTheme="minorHAnsi" w:cs="Arial"/>
                <w:kern w:val="1"/>
                <w:lang w:eastAsia="en-US"/>
              </w:rPr>
              <w:t>.</w:t>
            </w:r>
          </w:p>
          <w:p w14:paraId="72808CE9" w14:textId="77777777" w:rsidR="00E806A8" w:rsidRPr="00DF0C08" w:rsidRDefault="00E806A8" w:rsidP="006A1728">
            <w:pPr>
              <w:autoSpaceDE w:val="0"/>
              <w:autoSpaceDN w:val="0"/>
              <w:adjustRightInd w:val="0"/>
              <w:jc w:val="both"/>
              <w:rPr>
                <w:rFonts w:eastAsiaTheme="minorHAnsi" w:cs="Arial"/>
                <w:kern w:val="1"/>
                <w:lang w:eastAsia="en-US"/>
              </w:rPr>
            </w:pPr>
          </w:p>
          <w:p w14:paraId="48AAC293" w14:textId="77777777" w:rsidR="00622637" w:rsidRDefault="00622637" w:rsidP="006A1728">
            <w:pPr>
              <w:autoSpaceDE w:val="0"/>
              <w:autoSpaceDN w:val="0"/>
              <w:adjustRightInd w:val="0"/>
              <w:jc w:val="both"/>
              <w:rPr>
                <w:rFonts w:eastAsiaTheme="minorHAnsi" w:cs="Arial"/>
                <w:kern w:val="1"/>
                <w:lang w:eastAsia="en-US"/>
              </w:rPr>
            </w:pPr>
          </w:p>
          <w:p w14:paraId="59F76C06" w14:textId="77777777" w:rsidR="00E806A8" w:rsidRPr="00DF0C08" w:rsidRDefault="00E806A8" w:rsidP="006A1728">
            <w:pPr>
              <w:autoSpaceDE w:val="0"/>
              <w:autoSpaceDN w:val="0"/>
              <w:adjustRightInd w:val="0"/>
              <w:jc w:val="both"/>
              <w:rPr>
                <w:rFonts w:eastAsiaTheme="minorHAnsi" w:cs="Arial"/>
                <w:kern w:val="1"/>
                <w:lang w:eastAsia="en-US"/>
              </w:rPr>
            </w:pPr>
          </w:p>
          <w:p w14:paraId="03F80E3B" w14:textId="77777777" w:rsidR="00E806A8" w:rsidRPr="00DF0C08" w:rsidRDefault="00E806A8" w:rsidP="009320AD">
            <w:pPr>
              <w:jc w:val="both"/>
              <w:rPr>
                <w:rFonts w:eastAsiaTheme="minorHAnsi" w:cs="Arial"/>
                <w:kern w:val="1"/>
                <w:lang w:eastAsia="en-US"/>
              </w:rPr>
            </w:pPr>
          </w:p>
        </w:tc>
        <w:tc>
          <w:tcPr>
            <w:tcW w:w="3511" w:type="dxa"/>
          </w:tcPr>
          <w:p w14:paraId="5E469E0F" w14:textId="77777777" w:rsidR="00E806A8" w:rsidRPr="00DF0C08" w:rsidRDefault="00E806A8" w:rsidP="006A1728">
            <w:pPr>
              <w:autoSpaceDE w:val="0"/>
              <w:autoSpaceDN w:val="0"/>
              <w:adjustRightInd w:val="0"/>
              <w:jc w:val="center"/>
              <w:rPr>
                <w:rFonts w:eastAsiaTheme="minorHAnsi" w:cs="Arial"/>
                <w:kern w:val="1"/>
                <w:lang w:eastAsia="en-US"/>
              </w:rPr>
            </w:pPr>
            <w:r w:rsidRPr="00DF0C08">
              <w:rPr>
                <w:rFonts w:eastAsiaTheme="minorHAnsi" w:cs="Arial"/>
                <w:kern w:val="1"/>
                <w:lang w:eastAsia="en-US"/>
              </w:rPr>
              <w:lastRenderedPageBreak/>
              <w:t>Tak/Nie</w:t>
            </w:r>
          </w:p>
          <w:p w14:paraId="562AA13B" w14:textId="77777777" w:rsidR="00E806A8" w:rsidRPr="00DF0C08" w:rsidRDefault="00E806A8" w:rsidP="006A1728">
            <w:pPr>
              <w:autoSpaceDE w:val="0"/>
              <w:autoSpaceDN w:val="0"/>
              <w:adjustRightInd w:val="0"/>
              <w:jc w:val="center"/>
              <w:rPr>
                <w:rFonts w:eastAsiaTheme="minorHAnsi" w:cs="Arial"/>
                <w:lang w:eastAsia="en-US"/>
              </w:rPr>
            </w:pPr>
          </w:p>
          <w:p w14:paraId="3C7830F8" w14:textId="77777777" w:rsidR="00E806A8" w:rsidRPr="00DF0C08" w:rsidRDefault="00E806A8" w:rsidP="006A1728">
            <w:pPr>
              <w:autoSpaceDE w:val="0"/>
              <w:autoSpaceDN w:val="0"/>
              <w:adjustRightInd w:val="0"/>
              <w:jc w:val="center"/>
              <w:rPr>
                <w:rFonts w:eastAsiaTheme="minorHAnsi" w:cs="Arial"/>
                <w:kern w:val="1"/>
                <w:lang w:eastAsia="en-US"/>
              </w:rPr>
            </w:pPr>
            <w:r w:rsidRPr="00DF0C08">
              <w:rPr>
                <w:rFonts w:eastAsiaTheme="minorHAnsi" w:cs="Arial"/>
                <w:kern w:val="1"/>
                <w:lang w:eastAsia="en-US"/>
              </w:rPr>
              <w:t xml:space="preserve">Kryterium obligatoryjne (spełnienie jest niezbędne dla możliwości otrzymania dofinansowania). Niespełnienie kryterium oznacza odrzucenie wniosku </w:t>
            </w:r>
          </w:p>
          <w:p w14:paraId="69FB8072" w14:textId="77777777" w:rsidR="00E806A8" w:rsidRPr="00DF0C08" w:rsidRDefault="00E806A8" w:rsidP="006A1728">
            <w:pPr>
              <w:autoSpaceDE w:val="0"/>
              <w:autoSpaceDN w:val="0"/>
              <w:adjustRightInd w:val="0"/>
              <w:jc w:val="center"/>
              <w:rPr>
                <w:rFonts w:eastAsiaTheme="minorHAnsi" w:cs="Arial"/>
                <w:kern w:val="1"/>
                <w:lang w:eastAsia="en-US"/>
              </w:rPr>
            </w:pPr>
          </w:p>
          <w:p w14:paraId="707B73E5" w14:textId="77777777" w:rsidR="00E806A8" w:rsidRPr="00414ABE" w:rsidRDefault="00E806A8" w:rsidP="006A1728">
            <w:pPr>
              <w:autoSpaceDE w:val="0"/>
              <w:autoSpaceDN w:val="0"/>
              <w:adjustRightInd w:val="0"/>
              <w:jc w:val="center"/>
              <w:rPr>
                <w:rFonts w:eastAsiaTheme="minorHAnsi" w:cs="Arial"/>
                <w:lang w:eastAsia="en-US"/>
              </w:rPr>
            </w:pPr>
            <w:r w:rsidRPr="00414ABE">
              <w:rPr>
                <w:rFonts w:eastAsiaTheme="minorHAnsi" w:cs="Arial"/>
                <w:lang w:eastAsia="en-US"/>
              </w:rPr>
              <w:t>Brak możliwości korekty</w:t>
            </w:r>
          </w:p>
          <w:p w14:paraId="4B1A1A44" w14:textId="77777777" w:rsidR="00E806A8" w:rsidRPr="00DF0C08" w:rsidRDefault="00E806A8" w:rsidP="009320AD">
            <w:pPr>
              <w:jc w:val="center"/>
              <w:rPr>
                <w:rFonts w:eastAsiaTheme="minorHAnsi" w:cs="Arial"/>
                <w:kern w:val="1"/>
                <w:lang w:eastAsia="en-US"/>
              </w:rPr>
            </w:pPr>
          </w:p>
        </w:tc>
      </w:tr>
      <w:tr w:rsidR="006A1728" w:rsidRPr="00DF0C08" w14:paraId="38332D92" w14:textId="77777777" w:rsidTr="00C13B36">
        <w:tc>
          <w:tcPr>
            <w:tcW w:w="869" w:type="dxa"/>
          </w:tcPr>
          <w:p w14:paraId="028F9C72" w14:textId="77777777" w:rsidR="006A1728" w:rsidRDefault="006A1728" w:rsidP="009320AD">
            <w:pPr>
              <w:spacing w:after="120"/>
              <w:jc w:val="center"/>
              <w:rPr>
                <w:rFonts w:eastAsiaTheme="minorHAnsi" w:cs="Arial"/>
                <w:kern w:val="1"/>
                <w:lang w:eastAsia="en-US"/>
              </w:rPr>
            </w:pPr>
            <w:r>
              <w:rPr>
                <w:rFonts w:eastAsia="Times New Roman" w:cs="Arial"/>
                <w:kern w:val="1"/>
              </w:rPr>
              <w:lastRenderedPageBreak/>
              <w:t>3.</w:t>
            </w:r>
          </w:p>
        </w:tc>
        <w:tc>
          <w:tcPr>
            <w:tcW w:w="3825" w:type="dxa"/>
          </w:tcPr>
          <w:p w14:paraId="5A7172A4" w14:textId="77777777" w:rsidR="006A1728" w:rsidRPr="00DF0C08" w:rsidRDefault="006A1728" w:rsidP="006A1728">
            <w:pPr>
              <w:snapToGrid w:val="0"/>
              <w:rPr>
                <w:rFonts w:eastAsiaTheme="minorHAnsi" w:cs="Arial"/>
                <w:kern w:val="1"/>
                <w:lang w:eastAsia="en-US"/>
              </w:rPr>
            </w:pPr>
            <w:r>
              <w:rPr>
                <w:rFonts w:eastAsia="Times New Roman" w:cs="Arial"/>
                <w:kern w:val="1"/>
              </w:rPr>
              <w:t xml:space="preserve">Złożenie </w:t>
            </w:r>
            <w:r w:rsidRPr="00305BA2">
              <w:rPr>
                <w:rFonts w:eastAsia="Times New Roman" w:cs="Arial"/>
                <w:kern w:val="1"/>
              </w:rPr>
              <w:t>projekt</w:t>
            </w:r>
            <w:r>
              <w:rPr>
                <w:rFonts w:eastAsia="Times New Roman" w:cs="Arial"/>
                <w:kern w:val="1"/>
              </w:rPr>
              <w:t xml:space="preserve">u </w:t>
            </w:r>
            <w:r w:rsidRPr="00305BA2">
              <w:rPr>
                <w:rFonts w:eastAsia="Times New Roman" w:cs="Arial"/>
                <w:kern w:val="1"/>
              </w:rPr>
              <w:t xml:space="preserve"> </w:t>
            </w:r>
            <w:r>
              <w:rPr>
                <w:rFonts w:eastAsia="Times New Roman" w:cs="Arial"/>
                <w:kern w:val="1"/>
              </w:rPr>
              <w:t xml:space="preserve">do odpowiedniego </w:t>
            </w:r>
            <w:r w:rsidR="00872130">
              <w:rPr>
                <w:rFonts w:eastAsia="Times New Roman" w:cs="Arial"/>
                <w:kern w:val="1"/>
              </w:rPr>
              <w:t>naboru</w:t>
            </w:r>
            <w:r w:rsidRPr="00305BA2">
              <w:rPr>
                <w:rFonts w:eastAsia="Times New Roman" w:cs="Arial"/>
                <w:kern w:val="1"/>
              </w:rPr>
              <w:t xml:space="preserve">  </w:t>
            </w:r>
          </w:p>
        </w:tc>
        <w:tc>
          <w:tcPr>
            <w:tcW w:w="5937" w:type="dxa"/>
          </w:tcPr>
          <w:p w14:paraId="4D47E462" w14:textId="77777777" w:rsidR="006A1728" w:rsidRPr="00DF0C08" w:rsidRDefault="006A1728" w:rsidP="006A1728">
            <w:pPr>
              <w:autoSpaceDE w:val="0"/>
              <w:autoSpaceDN w:val="0"/>
              <w:adjustRightInd w:val="0"/>
              <w:jc w:val="both"/>
              <w:rPr>
                <w:rFonts w:eastAsiaTheme="minorHAnsi" w:cs="Arial"/>
                <w:kern w:val="1"/>
                <w:lang w:eastAsia="en-US"/>
              </w:rPr>
            </w:pPr>
            <w:r w:rsidRPr="006974D6">
              <w:t xml:space="preserve">W ramach tego kryterium sprawdzane będzie czy </w:t>
            </w:r>
            <w:r>
              <w:t>p</w:t>
            </w:r>
            <w:r w:rsidRPr="006C2546">
              <w:t>rojekt został złożony w</w:t>
            </w:r>
            <w:r>
              <w:t xml:space="preserve"> odpowiedzi na właściwy</w:t>
            </w:r>
            <w:r w:rsidR="00872130">
              <w:t xml:space="preserve"> nabór</w:t>
            </w:r>
            <w:r>
              <w:t xml:space="preserve"> </w:t>
            </w:r>
          </w:p>
        </w:tc>
        <w:tc>
          <w:tcPr>
            <w:tcW w:w="3511" w:type="dxa"/>
          </w:tcPr>
          <w:p w14:paraId="5A11562C" w14:textId="77777777" w:rsidR="006A1728" w:rsidRPr="002A13F5" w:rsidRDefault="006A1728" w:rsidP="006A1728">
            <w:pPr>
              <w:autoSpaceDE w:val="0"/>
              <w:autoSpaceDN w:val="0"/>
              <w:adjustRightInd w:val="0"/>
              <w:jc w:val="center"/>
              <w:rPr>
                <w:rFonts w:cs="Arial"/>
                <w:sz w:val="20"/>
                <w:szCs w:val="20"/>
              </w:rPr>
            </w:pPr>
            <w:r w:rsidRPr="002A13F5">
              <w:rPr>
                <w:rFonts w:cs="Arial"/>
                <w:sz w:val="20"/>
                <w:szCs w:val="20"/>
              </w:rPr>
              <w:t>Tak/Nie</w:t>
            </w:r>
          </w:p>
          <w:p w14:paraId="6623B644" w14:textId="77777777" w:rsidR="006A1728" w:rsidRPr="002A13F5" w:rsidRDefault="006A1728" w:rsidP="006A1728">
            <w:pPr>
              <w:autoSpaceDE w:val="0"/>
              <w:autoSpaceDN w:val="0"/>
              <w:adjustRightInd w:val="0"/>
              <w:jc w:val="center"/>
              <w:rPr>
                <w:rFonts w:cs="Arial"/>
                <w:sz w:val="20"/>
                <w:szCs w:val="20"/>
              </w:rPr>
            </w:pPr>
          </w:p>
          <w:p w14:paraId="03143835" w14:textId="77777777" w:rsidR="006A1728" w:rsidRPr="002A13F5" w:rsidRDefault="006A1728" w:rsidP="006A1728">
            <w:pPr>
              <w:autoSpaceDE w:val="0"/>
              <w:autoSpaceDN w:val="0"/>
              <w:adjustRightInd w:val="0"/>
              <w:jc w:val="center"/>
              <w:rPr>
                <w:rFonts w:cs="Arial"/>
                <w:sz w:val="20"/>
                <w:szCs w:val="20"/>
              </w:rPr>
            </w:pPr>
            <w:r w:rsidRPr="002A13F5">
              <w:rPr>
                <w:rFonts w:cs="Arial"/>
                <w:sz w:val="20"/>
                <w:szCs w:val="20"/>
              </w:rPr>
              <w:t xml:space="preserve">Kryterium obligatoryjne </w:t>
            </w:r>
          </w:p>
          <w:p w14:paraId="39BCF324" w14:textId="77777777" w:rsidR="006A1728" w:rsidRPr="002A13F5" w:rsidRDefault="006A1728" w:rsidP="006A1728">
            <w:pPr>
              <w:autoSpaceDE w:val="0"/>
              <w:autoSpaceDN w:val="0"/>
              <w:adjustRightInd w:val="0"/>
              <w:jc w:val="center"/>
              <w:rPr>
                <w:rFonts w:cs="Arial"/>
                <w:sz w:val="20"/>
                <w:szCs w:val="20"/>
              </w:rPr>
            </w:pPr>
            <w:r w:rsidRPr="002A13F5">
              <w:rPr>
                <w:rFonts w:cs="Arial"/>
                <w:sz w:val="20"/>
                <w:szCs w:val="20"/>
              </w:rPr>
              <w:t xml:space="preserve">(spełnienie jest niezbędne dla możliwości otrzymania dofinansowania). </w:t>
            </w:r>
          </w:p>
          <w:p w14:paraId="20C8742A" w14:textId="77777777" w:rsidR="006A1728" w:rsidRPr="002A13F5" w:rsidRDefault="006A1728" w:rsidP="006A1728">
            <w:pPr>
              <w:autoSpaceDE w:val="0"/>
              <w:autoSpaceDN w:val="0"/>
              <w:adjustRightInd w:val="0"/>
              <w:jc w:val="center"/>
              <w:rPr>
                <w:rFonts w:cs="Arial"/>
                <w:sz w:val="20"/>
                <w:szCs w:val="20"/>
              </w:rPr>
            </w:pPr>
            <w:r w:rsidRPr="002A13F5">
              <w:rPr>
                <w:rFonts w:cs="Arial"/>
                <w:sz w:val="20"/>
                <w:szCs w:val="20"/>
              </w:rPr>
              <w:t xml:space="preserve">Niespełnienie kryterium oznacza odrzucenie wniosku </w:t>
            </w:r>
          </w:p>
          <w:p w14:paraId="451D2FB2" w14:textId="77777777" w:rsidR="006A1728" w:rsidRPr="002A13F5" w:rsidRDefault="006A1728" w:rsidP="006A1728">
            <w:pPr>
              <w:autoSpaceDE w:val="0"/>
              <w:autoSpaceDN w:val="0"/>
              <w:adjustRightInd w:val="0"/>
              <w:jc w:val="center"/>
              <w:rPr>
                <w:rFonts w:cs="Arial"/>
                <w:b/>
                <w:sz w:val="20"/>
                <w:szCs w:val="20"/>
              </w:rPr>
            </w:pPr>
          </w:p>
          <w:p w14:paraId="0BBBA199" w14:textId="77777777" w:rsidR="006A1728" w:rsidRPr="00DF0C08" w:rsidRDefault="006A1728" w:rsidP="006A1728">
            <w:pPr>
              <w:autoSpaceDE w:val="0"/>
              <w:autoSpaceDN w:val="0"/>
              <w:adjustRightInd w:val="0"/>
              <w:jc w:val="center"/>
              <w:rPr>
                <w:rFonts w:eastAsiaTheme="minorHAnsi" w:cs="Arial"/>
                <w:kern w:val="1"/>
                <w:lang w:eastAsia="en-US"/>
              </w:rPr>
            </w:pPr>
            <w:r w:rsidRPr="002A13F5">
              <w:rPr>
                <w:rFonts w:cs="Arial"/>
                <w:b/>
                <w:sz w:val="20"/>
                <w:szCs w:val="20"/>
              </w:rPr>
              <w:t>Brak możliwości korekty</w:t>
            </w:r>
          </w:p>
        </w:tc>
      </w:tr>
      <w:tr w:rsidR="003622B9" w:rsidRPr="00DF0C08" w14:paraId="547EF1A8" w14:textId="77777777" w:rsidTr="00C13B36">
        <w:tc>
          <w:tcPr>
            <w:tcW w:w="869" w:type="dxa"/>
          </w:tcPr>
          <w:p w14:paraId="1E67FC5A" w14:textId="77777777" w:rsidR="003622B9" w:rsidRPr="00DF0C08" w:rsidRDefault="006A1728" w:rsidP="006A1728">
            <w:pPr>
              <w:spacing w:after="120"/>
              <w:jc w:val="center"/>
              <w:rPr>
                <w:rFonts w:eastAsiaTheme="minorHAnsi" w:cs="Arial"/>
                <w:kern w:val="1"/>
                <w:lang w:eastAsia="en-US"/>
              </w:rPr>
            </w:pPr>
            <w:r>
              <w:rPr>
                <w:rFonts w:eastAsiaTheme="minorHAnsi" w:cs="Arial"/>
                <w:kern w:val="1"/>
                <w:lang w:eastAsia="en-US"/>
              </w:rPr>
              <w:t>4</w:t>
            </w:r>
            <w:r w:rsidR="003622B9" w:rsidRPr="00DF0C08">
              <w:rPr>
                <w:rFonts w:eastAsiaTheme="minorHAnsi" w:cs="Arial"/>
                <w:kern w:val="1"/>
                <w:lang w:eastAsia="en-US"/>
              </w:rPr>
              <w:t>.</w:t>
            </w:r>
          </w:p>
        </w:tc>
        <w:tc>
          <w:tcPr>
            <w:tcW w:w="3825" w:type="dxa"/>
          </w:tcPr>
          <w:p w14:paraId="1648D905" w14:textId="77777777" w:rsidR="00CD3C9D" w:rsidRDefault="00CD3C9D" w:rsidP="00CD3C9D">
            <w:pPr>
              <w:jc w:val="both"/>
              <w:rPr>
                <w:rFonts w:eastAsiaTheme="minorHAnsi" w:cs="Arial"/>
                <w:kern w:val="1"/>
                <w:lang w:eastAsia="en-US"/>
              </w:rPr>
            </w:pPr>
            <w:r w:rsidRPr="00CD3C9D">
              <w:rPr>
                <w:rFonts w:eastAsiaTheme="minorHAnsi" w:cs="Arial"/>
                <w:kern w:val="1"/>
                <w:lang w:eastAsia="en-US"/>
              </w:rPr>
              <w:t>Adekwatność zapisów i spójność wewnętrzna projektu</w:t>
            </w:r>
          </w:p>
          <w:p w14:paraId="03BA63DF" w14:textId="77777777" w:rsidR="00CD3C9D" w:rsidRDefault="00CD3C9D" w:rsidP="00CD3C9D">
            <w:pPr>
              <w:jc w:val="both"/>
              <w:rPr>
                <w:rFonts w:eastAsiaTheme="minorHAnsi" w:cs="Arial"/>
                <w:kern w:val="1"/>
                <w:lang w:eastAsia="en-US"/>
              </w:rPr>
            </w:pPr>
          </w:p>
          <w:p w14:paraId="20960754" w14:textId="77777777" w:rsidR="003622B9" w:rsidRPr="00DF0C08" w:rsidRDefault="003622B9" w:rsidP="009320AD">
            <w:pPr>
              <w:spacing w:after="120"/>
              <w:rPr>
                <w:rFonts w:eastAsiaTheme="minorHAnsi" w:cs="Arial"/>
                <w:kern w:val="1"/>
                <w:lang w:eastAsia="en-US"/>
              </w:rPr>
            </w:pPr>
          </w:p>
        </w:tc>
        <w:tc>
          <w:tcPr>
            <w:tcW w:w="5937" w:type="dxa"/>
          </w:tcPr>
          <w:p w14:paraId="36A3E687" w14:textId="77777777" w:rsidR="00CD3C9D" w:rsidRPr="00CD3C9D" w:rsidRDefault="00CD3C9D" w:rsidP="00CD3C9D">
            <w:pPr>
              <w:jc w:val="both"/>
              <w:rPr>
                <w:rFonts w:eastAsiaTheme="minorHAnsi" w:cs="Arial"/>
                <w:kern w:val="1"/>
                <w:lang w:eastAsia="en-US"/>
              </w:rPr>
            </w:pPr>
            <w:r w:rsidRPr="00CD3C9D">
              <w:rPr>
                <w:rFonts w:eastAsiaTheme="minorHAnsi" w:cs="Arial"/>
                <w:kern w:val="1"/>
                <w:lang w:eastAsia="en-US"/>
              </w:rPr>
              <w:t xml:space="preserve">W ramach tego kryterium weryfikowana jest spójność wewnętrzna projektu pomiędzy poszczególnymi polami, sekcjami </w:t>
            </w:r>
            <w:r w:rsidR="00CB07DF">
              <w:rPr>
                <w:rFonts w:eastAsiaTheme="minorHAnsi" w:cs="Arial"/>
                <w:kern w:val="1"/>
                <w:lang w:eastAsia="en-US"/>
              </w:rPr>
              <w:t>Wniosku o dofinansowanie (</w:t>
            </w:r>
            <w:r w:rsidRPr="00CD3C9D">
              <w:rPr>
                <w:rFonts w:eastAsiaTheme="minorHAnsi" w:cs="Arial"/>
                <w:kern w:val="1"/>
                <w:lang w:eastAsia="en-US"/>
              </w:rPr>
              <w:t>WNOD</w:t>
            </w:r>
            <w:r w:rsidR="00CB07DF">
              <w:rPr>
                <w:rFonts w:eastAsiaTheme="minorHAnsi" w:cs="Arial"/>
                <w:kern w:val="1"/>
                <w:lang w:eastAsia="en-US"/>
              </w:rPr>
              <w:t>)</w:t>
            </w:r>
            <w:r w:rsidRPr="00CD3C9D">
              <w:rPr>
                <w:rFonts w:eastAsiaTheme="minorHAnsi" w:cs="Arial"/>
                <w:kern w:val="1"/>
                <w:lang w:eastAsia="en-US"/>
              </w:rPr>
              <w:t xml:space="preserve"> i załącznikami, oraz prawidłowość przedstawionych w nich treści w odniesieniu w szczególności do zapisów Instrukcji wypełnia</w:t>
            </w:r>
            <w:r w:rsidR="00CB07DF">
              <w:rPr>
                <w:rFonts w:eastAsiaTheme="minorHAnsi" w:cs="Arial"/>
                <w:kern w:val="1"/>
                <w:lang w:eastAsia="en-US"/>
              </w:rPr>
              <w:t>nia</w:t>
            </w:r>
            <w:r w:rsidRPr="00CD3C9D">
              <w:rPr>
                <w:rFonts w:eastAsiaTheme="minorHAnsi" w:cs="Arial"/>
                <w:kern w:val="1"/>
                <w:lang w:eastAsia="en-US"/>
              </w:rPr>
              <w:t xml:space="preserve"> WNOD i </w:t>
            </w:r>
            <w:r w:rsidR="000502BD">
              <w:rPr>
                <w:rFonts w:eastAsiaTheme="minorHAnsi" w:cs="Arial"/>
                <w:kern w:val="1"/>
                <w:lang w:eastAsia="en-US"/>
              </w:rPr>
              <w:t>Zasad</w:t>
            </w:r>
            <w:r w:rsidR="000502BD" w:rsidRPr="000502BD">
              <w:rPr>
                <w:rFonts w:eastAsiaTheme="minorHAnsi" w:cs="Arial"/>
                <w:kern w:val="1"/>
                <w:lang w:eastAsia="en-US"/>
              </w:rPr>
              <w:t xml:space="preserve"> ubiegania się o wsparcie w trybie pozakonkursowym</w:t>
            </w:r>
            <w:r w:rsidR="000502BD">
              <w:rPr>
                <w:rFonts w:eastAsiaTheme="minorHAnsi" w:cs="Arial"/>
                <w:kern w:val="1"/>
                <w:lang w:eastAsia="en-US"/>
              </w:rPr>
              <w:t>.</w:t>
            </w:r>
          </w:p>
          <w:p w14:paraId="48CF87AF" w14:textId="77777777" w:rsidR="00CD3C9D" w:rsidRPr="00CD3C9D" w:rsidRDefault="00CD3C9D" w:rsidP="00CD3C9D">
            <w:pPr>
              <w:jc w:val="both"/>
              <w:rPr>
                <w:rFonts w:eastAsiaTheme="minorHAnsi" w:cs="Arial"/>
                <w:kern w:val="1"/>
                <w:lang w:eastAsia="en-US"/>
              </w:rPr>
            </w:pPr>
          </w:p>
          <w:p w14:paraId="5C9518B8" w14:textId="77777777" w:rsidR="00CD3C9D" w:rsidRDefault="00CD3C9D" w:rsidP="00CD3C9D">
            <w:pPr>
              <w:jc w:val="both"/>
              <w:rPr>
                <w:rFonts w:eastAsiaTheme="minorHAnsi" w:cs="Arial"/>
                <w:kern w:val="1"/>
                <w:lang w:eastAsia="en-US"/>
              </w:rPr>
            </w:pPr>
            <w:r w:rsidRPr="00CD3C9D">
              <w:rPr>
                <w:rFonts w:eastAsiaTheme="minorHAnsi" w:cs="Arial"/>
                <w:kern w:val="1"/>
                <w:lang w:eastAsia="en-US"/>
              </w:rPr>
              <w:t>Kryterium nie dotyczy poprawności załączonych do wniosku analiz finansowych.</w:t>
            </w:r>
          </w:p>
          <w:p w14:paraId="5EE22402" w14:textId="77777777" w:rsidR="00CD3C9D" w:rsidRDefault="00CD3C9D" w:rsidP="009320AD">
            <w:pPr>
              <w:jc w:val="both"/>
              <w:rPr>
                <w:rFonts w:eastAsiaTheme="minorHAnsi" w:cs="Arial"/>
                <w:kern w:val="1"/>
                <w:lang w:eastAsia="en-US"/>
              </w:rPr>
            </w:pPr>
          </w:p>
          <w:p w14:paraId="248C4069" w14:textId="77777777" w:rsidR="005263FE" w:rsidRDefault="005263FE" w:rsidP="009320AD">
            <w:pPr>
              <w:rPr>
                <w:rFonts w:eastAsiaTheme="minorHAnsi" w:cs="Arial"/>
                <w:kern w:val="1"/>
                <w:lang w:eastAsia="en-US"/>
              </w:rPr>
            </w:pPr>
          </w:p>
          <w:p w14:paraId="338FD443" w14:textId="77777777" w:rsidR="00CD3C9D" w:rsidRPr="00DF0C08" w:rsidRDefault="00CD3C9D" w:rsidP="009320AD">
            <w:pPr>
              <w:rPr>
                <w:rFonts w:eastAsiaTheme="minorHAnsi" w:cs="Arial"/>
                <w:kern w:val="1"/>
                <w:lang w:eastAsia="en-US"/>
              </w:rPr>
            </w:pPr>
          </w:p>
        </w:tc>
        <w:tc>
          <w:tcPr>
            <w:tcW w:w="3511" w:type="dxa"/>
          </w:tcPr>
          <w:p w14:paraId="2FCED932" w14:textId="77777777" w:rsidR="003622B9" w:rsidRPr="00DF0C08" w:rsidRDefault="003622B9" w:rsidP="009320AD">
            <w:pPr>
              <w:jc w:val="center"/>
              <w:rPr>
                <w:rFonts w:eastAsiaTheme="minorHAnsi" w:cs="Arial"/>
                <w:kern w:val="1"/>
                <w:lang w:eastAsia="en-US"/>
              </w:rPr>
            </w:pPr>
          </w:p>
          <w:p w14:paraId="2D6F1840" w14:textId="77777777" w:rsidR="003622B9" w:rsidRPr="00DF0C08" w:rsidRDefault="003622B9" w:rsidP="009320AD">
            <w:pPr>
              <w:jc w:val="center"/>
              <w:rPr>
                <w:rFonts w:eastAsiaTheme="minorHAnsi" w:cs="Arial"/>
                <w:kern w:val="1"/>
                <w:lang w:eastAsia="en-US"/>
              </w:rPr>
            </w:pPr>
            <w:r w:rsidRPr="00DF0C08">
              <w:rPr>
                <w:rFonts w:eastAsiaTheme="minorHAnsi" w:cs="Arial"/>
                <w:kern w:val="1"/>
                <w:lang w:eastAsia="en-US"/>
              </w:rPr>
              <w:t>Tak/Nie</w:t>
            </w:r>
          </w:p>
          <w:p w14:paraId="1A0214DC" w14:textId="77777777" w:rsidR="003622B9" w:rsidRPr="00DF0C08" w:rsidRDefault="003622B9" w:rsidP="009320AD">
            <w:pPr>
              <w:jc w:val="center"/>
              <w:rPr>
                <w:rFonts w:eastAsiaTheme="minorHAnsi" w:cs="Arial"/>
                <w:kern w:val="1"/>
                <w:lang w:eastAsia="en-US"/>
              </w:rPr>
            </w:pPr>
          </w:p>
          <w:p w14:paraId="5CE70BF2" w14:textId="77777777" w:rsidR="00817C69" w:rsidRDefault="003622B9" w:rsidP="00817C69">
            <w:pPr>
              <w:spacing w:after="120"/>
              <w:jc w:val="both"/>
              <w:rPr>
                <w:rFonts w:eastAsiaTheme="minorHAnsi" w:cs="Arial"/>
                <w:lang w:eastAsia="en-US"/>
              </w:rPr>
            </w:pPr>
            <w:r w:rsidRPr="00DF0C08">
              <w:rPr>
                <w:rFonts w:eastAsiaTheme="minorHAnsi" w:cs="Arial"/>
                <w:lang w:eastAsia="en-US"/>
              </w:rPr>
              <w:t>Kryterium obligatoryjne (spełnienie jest niezbędne dla możliwości otrzymania dofinansowania).</w:t>
            </w:r>
          </w:p>
          <w:p w14:paraId="26C21C75" w14:textId="77777777" w:rsidR="00817C69" w:rsidRPr="00817C69" w:rsidRDefault="003622B9" w:rsidP="00817C69">
            <w:pPr>
              <w:spacing w:after="120"/>
              <w:jc w:val="both"/>
              <w:rPr>
                <w:rFonts w:eastAsiaTheme="minorHAnsi" w:cs="Arial"/>
                <w:lang w:eastAsia="en-US"/>
              </w:rPr>
            </w:pPr>
            <w:r w:rsidRPr="00DF0C08">
              <w:rPr>
                <w:rFonts w:eastAsiaTheme="minorHAnsi" w:cs="Arial"/>
                <w:lang w:eastAsia="en-US"/>
              </w:rPr>
              <w:t xml:space="preserve"> </w:t>
            </w:r>
            <w:r w:rsidR="00817C69" w:rsidRPr="00817C69">
              <w:rPr>
                <w:rFonts w:eastAsiaTheme="minorHAnsi" w:cs="Arial"/>
                <w:lang w:eastAsia="en-US"/>
              </w:rPr>
              <w:t xml:space="preserve">Dopuszcza się skierowanie projektu do poprawy/uzupełnienia w zakresie skutkującym </w:t>
            </w:r>
            <w:r w:rsidR="007A775E">
              <w:rPr>
                <w:rFonts w:eastAsiaTheme="minorHAnsi" w:cs="Arial"/>
                <w:lang w:eastAsia="en-US"/>
              </w:rPr>
              <w:t xml:space="preserve">spełnieniem </w:t>
            </w:r>
            <w:r w:rsidR="00817C69" w:rsidRPr="00817C69">
              <w:rPr>
                <w:rFonts w:eastAsiaTheme="minorHAnsi" w:cs="Arial"/>
                <w:lang w:eastAsia="en-US"/>
              </w:rPr>
              <w:t xml:space="preserve">kryterium. </w:t>
            </w:r>
          </w:p>
          <w:p w14:paraId="7FCA6A4D" w14:textId="77777777" w:rsidR="00817C69" w:rsidRDefault="00817C69" w:rsidP="00817C69">
            <w:pPr>
              <w:spacing w:after="120"/>
              <w:jc w:val="center"/>
              <w:rPr>
                <w:rFonts w:eastAsiaTheme="minorHAnsi" w:cs="Arial"/>
                <w:lang w:eastAsia="en-US"/>
              </w:rPr>
            </w:pPr>
            <w:r w:rsidRPr="00817C69">
              <w:rPr>
                <w:rFonts w:eastAsiaTheme="minorHAnsi" w:cs="Arial"/>
                <w:lang w:eastAsia="en-US"/>
              </w:rPr>
              <w:t>Niespełnienie kryterium po wezwaniu do uzupełnienia/ poprawy skutkuje jego odrzuceniem.</w:t>
            </w:r>
          </w:p>
          <w:p w14:paraId="135CF5D9" w14:textId="77777777" w:rsidR="003622B9" w:rsidRPr="00DF0C08" w:rsidRDefault="003622B9" w:rsidP="009320AD">
            <w:pPr>
              <w:spacing w:after="120"/>
              <w:jc w:val="both"/>
              <w:rPr>
                <w:rFonts w:eastAsiaTheme="minorHAnsi" w:cs="Arial"/>
                <w:lang w:eastAsia="en-US"/>
              </w:rPr>
            </w:pPr>
          </w:p>
          <w:p w14:paraId="705052A2" w14:textId="77777777" w:rsidR="003622B9" w:rsidRPr="00DF0C08" w:rsidRDefault="003622B9" w:rsidP="009320AD">
            <w:pPr>
              <w:spacing w:after="120"/>
              <w:jc w:val="center"/>
              <w:rPr>
                <w:rFonts w:eastAsiaTheme="minorHAnsi" w:cs="Arial"/>
                <w:kern w:val="1"/>
                <w:lang w:eastAsia="en-US"/>
              </w:rPr>
            </w:pPr>
            <w:r w:rsidRPr="00DF0C08">
              <w:rPr>
                <w:rFonts w:eastAsiaTheme="minorHAnsi" w:cs="Arial"/>
                <w:lang w:eastAsia="en-US"/>
              </w:rPr>
              <w:t>Możliwości 2-krotnej korekty</w:t>
            </w:r>
          </w:p>
        </w:tc>
      </w:tr>
      <w:tr w:rsidR="00DA4FD8" w:rsidRPr="00DF0C08" w14:paraId="3E8B545C" w14:textId="77777777" w:rsidTr="00C13B36">
        <w:trPr>
          <w:trHeight w:val="2522"/>
        </w:trPr>
        <w:tc>
          <w:tcPr>
            <w:tcW w:w="869" w:type="dxa"/>
          </w:tcPr>
          <w:p w14:paraId="2509ADF3" w14:textId="77777777" w:rsidR="00DA4FD8" w:rsidRPr="00DF0C08" w:rsidRDefault="006A1728" w:rsidP="009320AD">
            <w:pPr>
              <w:spacing w:after="120"/>
              <w:jc w:val="center"/>
              <w:rPr>
                <w:rFonts w:eastAsiaTheme="minorHAnsi" w:cs="Arial"/>
                <w:kern w:val="1"/>
                <w:lang w:eastAsia="en-US"/>
              </w:rPr>
            </w:pPr>
            <w:r>
              <w:rPr>
                <w:rFonts w:eastAsia="Times New Roman" w:cs="Arial"/>
                <w:kern w:val="1"/>
              </w:rPr>
              <w:lastRenderedPageBreak/>
              <w:t>5</w:t>
            </w:r>
          </w:p>
        </w:tc>
        <w:tc>
          <w:tcPr>
            <w:tcW w:w="3825" w:type="dxa"/>
          </w:tcPr>
          <w:p w14:paraId="7F62F6AD" w14:textId="77777777" w:rsidR="00DA4FD8" w:rsidRPr="00DF0C08" w:rsidRDefault="00DA4FD8" w:rsidP="009320AD">
            <w:pPr>
              <w:spacing w:after="120"/>
              <w:rPr>
                <w:rFonts w:eastAsiaTheme="minorHAnsi" w:cs="Arial"/>
                <w:kern w:val="1"/>
                <w:lang w:eastAsia="en-US"/>
              </w:rPr>
            </w:pPr>
            <w:r w:rsidRPr="00D84DE1">
              <w:rPr>
                <w:rFonts w:eastAsia="Times New Roman" w:cs="Arial"/>
                <w:kern w:val="1"/>
              </w:rPr>
              <w:t xml:space="preserve">Zgodność analiz finansowych </w:t>
            </w:r>
            <w:r w:rsidRPr="00D84DE1">
              <w:rPr>
                <w:rFonts w:eastAsia="Times New Roman" w:cs="Arial"/>
                <w:kern w:val="1"/>
              </w:rPr>
              <w:br/>
              <w:t xml:space="preserve">z treścią wniosku o dofinansowanie  </w:t>
            </w:r>
          </w:p>
        </w:tc>
        <w:tc>
          <w:tcPr>
            <w:tcW w:w="5937" w:type="dxa"/>
          </w:tcPr>
          <w:p w14:paraId="129E3BEB" w14:textId="77777777" w:rsidR="00DA4FD8" w:rsidRDefault="003B6D93" w:rsidP="006A1728">
            <w:pPr>
              <w:jc w:val="both"/>
              <w:rPr>
                <w:rFonts w:eastAsia="Times New Roman" w:cs="Arial"/>
                <w:kern w:val="1"/>
              </w:rPr>
            </w:pPr>
            <w:r w:rsidRPr="003B6D93">
              <w:rPr>
                <w:rFonts w:eastAsia="Times New Roman" w:cs="Arial"/>
                <w:kern w:val="1"/>
              </w:rPr>
              <w:t>W ram</w:t>
            </w:r>
            <w:r>
              <w:rPr>
                <w:rFonts w:eastAsia="Times New Roman" w:cs="Arial"/>
                <w:kern w:val="1"/>
              </w:rPr>
              <w:t>ach tego kryterium weryfikowane jest c</w:t>
            </w:r>
            <w:r w:rsidR="00DA4FD8" w:rsidRPr="00D84DE1">
              <w:rPr>
                <w:rFonts w:eastAsia="Times New Roman" w:cs="Arial"/>
                <w:kern w:val="1"/>
              </w:rPr>
              <w:t>zy podane w analizie finansowej</w:t>
            </w:r>
            <w:r w:rsidR="00DA4FD8">
              <w:rPr>
                <w:rFonts w:eastAsia="Times New Roman" w:cs="Arial"/>
                <w:kern w:val="1"/>
              </w:rPr>
              <w:t>/założeniach finansowych</w:t>
            </w:r>
            <w:r w:rsidR="00DA4FD8" w:rsidRPr="00D84DE1">
              <w:rPr>
                <w:rFonts w:eastAsia="Times New Roman" w:cs="Arial"/>
                <w:kern w:val="1"/>
              </w:rPr>
              <w:t xml:space="preserve"> wielkości dotyczące:</w:t>
            </w:r>
          </w:p>
          <w:p w14:paraId="5B6D5D98" w14:textId="77777777" w:rsidR="00DA4FD8" w:rsidRPr="00D84DE1" w:rsidRDefault="00DA4FD8" w:rsidP="006A1728">
            <w:pPr>
              <w:jc w:val="both"/>
              <w:rPr>
                <w:rFonts w:eastAsia="Times New Roman" w:cs="Arial"/>
                <w:kern w:val="1"/>
              </w:rPr>
            </w:pPr>
          </w:p>
          <w:p w14:paraId="0DAC650A" w14:textId="77777777" w:rsidR="00DA4FD8" w:rsidRPr="00D84DE1" w:rsidRDefault="00DA4FD8" w:rsidP="006A1728">
            <w:pPr>
              <w:ind w:left="317"/>
              <w:jc w:val="both"/>
              <w:rPr>
                <w:rFonts w:eastAsia="Times New Roman" w:cs="Arial"/>
                <w:kern w:val="1"/>
              </w:rPr>
            </w:pPr>
            <w:r w:rsidRPr="00D84DE1">
              <w:rPr>
                <w:rFonts w:eastAsia="Times New Roman" w:cs="Arial"/>
                <w:kern w:val="1"/>
              </w:rPr>
              <w:t>- całkowitej wartości projektu</w:t>
            </w:r>
          </w:p>
          <w:p w14:paraId="29ACFBCA" w14:textId="77777777" w:rsidR="00DA4FD8" w:rsidRPr="00D84DE1" w:rsidRDefault="00DA4FD8" w:rsidP="006A1728">
            <w:pPr>
              <w:ind w:left="317"/>
              <w:jc w:val="both"/>
              <w:rPr>
                <w:rFonts w:eastAsia="Times New Roman" w:cs="Arial"/>
                <w:kern w:val="1"/>
              </w:rPr>
            </w:pPr>
            <w:r w:rsidRPr="00D84DE1">
              <w:rPr>
                <w:rFonts w:eastAsia="Times New Roman" w:cs="Arial"/>
                <w:kern w:val="1"/>
              </w:rPr>
              <w:t>- łącznej wartości wydatków kwalifikowanych</w:t>
            </w:r>
          </w:p>
          <w:p w14:paraId="6C442EF9" w14:textId="77777777" w:rsidR="00DA4FD8" w:rsidRPr="00D84DE1" w:rsidRDefault="00DA4FD8" w:rsidP="006A1728">
            <w:pPr>
              <w:ind w:left="317"/>
              <w:jc w:val="both"/>
              <w:rPr>
                <w:rFonts w:eastAsia="Times New Roman" w:cs="Arial"/>
                <w:kern w:val="1"/>
              </w:rPr>
            </w:pPr>
            <w:r w:rsidRPr="00D84DE1">
              <w:rPr>
                <w:rFonts w:eastAsia="Times New Roman" w:cs="Arial"/>
                <w:kern w:val="1"/>
              </w:rPr>
              <w:t>- wnioskowanej kwoty dofinansowania</w:t>
            </w:r>
          </w:p>
          <w:p w14:paraId="0ECB0850" w14:textId="77777777" w:rsidR="00DA4FD8" w:rsidRPr="00D84DE1" w:rsidRDefault="00DA4FD8" w:rsidP="006A1728">
            <w:pPr>
              <w:ind w:left="317"/>
              <w:jc w:val="both"/>
              <w:rPr>
                <w:rFonts w:eastAsia="Times New Roman" w:cs="Arial"/>
                <w:kern w:val="1"/>
              </w:rPr>
            </w:pPr>
            <w:r w:rsidRPr="00D84DE1">
              <w:rPr>
                <w:rFonts w:eastAsia="Times New Roman" w:cs="Arial"/>
                <w:kern w:val="1"/>
              </w:rPr>
              <w:t xml:space="preserve">- kwoty wkładu własnego </w:t>
            </w:r>
          </w:p>
          <w:p w14:paraId="1E0A904C" w14:textId="77777777" w:rsidR="00DA4FD8" w:rsidRPr="00D84DE1" w:rsidRDefault="00DA4FD8" w:rsidP="006A1728">
            <w:pPr>
              <w:ind w:left="317"/>
              <w:jc w:val="both"/>
              <w:rPr>
                <w:rFonts w:eastAsia="Times New Roman" w:cs="Arial"/>
                <w:kern w:val="1"/>
              </w:rPr>
            </w:pPr>
          </w:p>
          <w:p w14:paraId="164E8609" w14:textId="77777777" w:rsidR="00DA4FD8" w:rsidRPr="00D84DE1" w:rsidRDefault="00DA4FD8" w:rsidP="00A21B62">
            <w:pPr>
              <w:jc w:val="both"/>
              <w:rPr>
                <w:rFonts w:eastAsia="Times New Roman" w:cs="Arial"/>
                <w:kern w:val="1"/>
              </w:rPr>
            </w:pPr>
            <w:r w:rsidRPr="00D84DE1">
              <w:rPr>
                <w:rFonts w:eastAsia="Times New Roman" w:cs="Arial"/>
                <w:kern w:val="1"/>
              </w:rPr>
              <w:t>są zgodne z wielkościami podanymi w treści wniosku o dofinansowanie?</w:t>
            </w:r>
          </w:p>
          <w:p w14:paraId="5D78B340" w14:textId="77777777" w:rsidR="00DA4FD8" w:rsidRPr="00D84DE1" w:rsidRDefault="00DA4FD8" w:rsidP="006A1728">
            <w:pPr>
              <w:jc w:val="both"/>
              <w:rPr>
                <w:rFonts w:eastAsia="Times New Roman" w:cs="Arial"/>
                <w:kern w:val="1"/>
              </w:rPr>
            </w:pPr>
          </w:p>
          <w:p w14:paraId="7A818FFD" w14:textId="77777777" w:rsidR="00DA4FD8" w:rsidRPr="00DF0C08" w:rsidRDefault="00DA4FD8" w:rsidP="009320AD">
            <w:pPr>
              <w:jc w:val="both"/>
              <w:rPr>
                <w:rFonts w:eastAsiaTheme="minorHAnsi" w:cs="Arial"/>
                <w:kern w:val="1"/>
                <w:lang w:eastAsia="en-US"/>
              </w:rPr>
            </w:pPr>
            <w:r>
              <w:rPr>
                <w:rFonts w:eastAsia="Times New Roman" w:cs="Arial"/>
                <w:kern w:val="1"/>
              </w:rPr>
              <w:t>K</w:t>
            </w:r>
            <w:r w:rsidRPr="004E73EE">
              <w:rPr>
                <w:rFonts w:eastAsia="Times New Roman" w:cs="Arial"/>
                <w:kern w:val="1"/>
              </w:rPr>
              <w:t>ryterium nie obejmuje poprawności analizy finansowej pod kątem przyjętej metodologii i wyliczeń</w:t>
            </w:r>
          </w:p>
        </w:tc>
        <w:tc>
          <w:tcPr>
            <w:tcW w:w="3511" w:type="dxa"/>
          </w:tcPr>
          <w:p w14:paraId="577DD2C5" w14:textId="77777777" w:rsidR="00DA4FD8" w:rsidRPr="00D84DE1" w:rsidRDefault="00DA4FD8" w:rsidP="006A1728">
            <w:pPr>
              <w:jc w:val="center"/>
              <w:rPr>
                <w:rFonts w:eastAsia="Times New Roman" w:cs="Arial"/>
                <w:kern w:val="1"/>
              </w:rPr>
            </w:pPr>
            <w:r w:rsidRPr="00D84DE1">
              <w:rPr>
                <w:rFonts w:eastAsia="Times New Roman" w:cs="Arial"/>
                <w:kern w:val="1"/>
              </w:rPr>
              <w:t>Tak/Nie</w:t>
            </w:r>
          </w:p>
          <w:p w14:paraId="110BC522" w14:textId="77777777" w:rsidR="00DA4FD8" w:rsidRPr="00D84DE1" w:rsidRDefault="00DA4FD8" w:rsidP="006A1728">
            <w:pPr>
              <w:jc w:val="center"/>
              <w:rPr>
                <w:rFonts w:eastAsia="Times New Roman" w:cs="Arial"/>
                <w:kern w:val="1"/>
              </w:rPr>
            </w:pPr>
          </w:p>
          <w:p w14:paraId="0B965C9B" w14:textId="77777777" w:rsidR="00DA4FD8" w:rsidRPr="00D84DE1" w:rsidRDefault="00DA4FD8" w:rsidP="006A1728">
            <w:pPr>
              <w:autoSpaceDE w:val="0"/>
              <w:autoSpaceDN w:val="0"/>
              <w:adjustRightInd w:val="0"/>
              <w:jc w:val="center"/>
              <w:rPr>
                <w:rFonts w:cs="Arial"/>
                <w:sz w:val="20"/>
                <w:szCs w:val="20"/>
              </w:rPr>
            </w:pPr>
            <w:r w:rsidRPr="00D84DE1">
              <w:rPr>
                <w:rFonts w:cs="Arial"/>
                <w:sz w:val="20"/>
                <w:szCs w:val="20"/>
              </w:rPr>
              <w:t xml:space="preserve">Kryterium obligatoryjne (spełnienie jest niezbędne dla możliwości otrzymania dofinansowania). </w:t>
            </w:r>
          </w:p>
          <w:p w14:paraId="226B6314" w14:textId="77777777" w:rsidR="00DA4FD8" w:rsidRPr="00D84DE1" w:rsidRDefault="00DA4FD8" w:rsidP="006A1728">
            <w:pPr>
              <w:autoSpaceDE w:val="0"/>
              <w:autoSpaceDN w:val="0"/>
              <w:adjustRightInd w:val="0"/>
              <w:jc w:val="center"/>
              <w:rPr>
                <w:rFonts w:cs="Arial"/>
                <w:sz w:val="20"/>
                <w:szCs w:val="20"/>
              </w:rPr>
            </w:pPr>
          </w:p>
          <w:p w14:paraId="0CC4B5A9" w14:textId="77777777" w:rsidR="00DA4FD8" w:rsidRPr="00D84DE1" w:rsidRDefault="00DA4FD8" w:rsidP="006A1728">
            <w:pPr>
              <w:autoSpaceDE w:val="0"/>
              <w:autoSpaceDN w:val="0"/>
              <w:adjustRightInd w:val="0"/>
              <w:jc w:val="center"/>
              <w:rPr>
                <w:rFonts w:cs="Arial"/>
                <w:sz w:val="20"/>
                <w:szCs w:val="20"/>
              </w:rPr>
            </w:pPr>
            <w:r w:rsidRPr="00D84DE1">
              <w:rPr>
                <w:rFonts w:cs="Arial"/>
                <w:sz w:val="20"/>
                <w:szCs w:val="20"/>
              </w:rPr>
              <w:t xml:space="preserve">Dopuszcza się skierowanie projektu do poprawy/uzupełnienia w zakresie skutkującym spełnianiem kryterium. </w:t>
            </w:r>
          </w:p>
          <w:p w14:paraId="7179BB21" w14:textId="77777777" w:rsidR="00DA4FD8" w:rsidRPr="00821E1C" w:rsidRDefault="00DA4FD8" w:rsidP="006A1728">
            <w:pPr>
              <w:autoSpaceDE w:val="0"/>
              <w:autoSpaceDN w:val="0"/>
              <w:adjustRightInd w:val="0"/>
              <w:jc w:val="center"/>
              <w:rPr>
                <w:rFonts w:cs="Arial"/>
                <w:sz w:val="20"/>
                <w:szCs w:val="20"/>
              </w:rPr>
            </w:pPr>
          </w:p>
          <w:p w14:paraId="660CDDAB" w14:textId="77777777" w:rsidR="00DA4FD8" w:rsidRPr="00821E1C" w:rsidRDefault="00DA4FD8" w:rsidP="006A1728">
            <w:pPr>
              <w:jc w:val="center"/>
              <w:rPr>
                <w:rFonts w:cs="Arial"/>
                <w:sz w:val="20"/>
                <w:szCs w:val="20"/>
              </w:rPr>
            </w:pPr>
            <w:r w:rsidRPr="00821E1C">
              <w:rPr>
                <w:rFonts w:cs="Arial"/>
                <w:sz w:val="20"/>
                <w:szCs w:val="20"/>
              </w:rPr>
              <w:t xml:space="preserve">Niespełnienie kryterium po wezwaniu do uzupełnienia/ poprawy skutkuje jego odrzuceniem.    </w:t>
            </w:r>
          </w:p>
          <w:p w14:paraId="16A0CC8E" w14:textId="77777777" w:rsidR="00DA4FD8" w:rsidRPr="00821E1C" w:rsidRDefault="00DA4FD8" w:rsidP="006A1728">
            <w:pPr>
              <w:rPr>
                <w:rFonts w:ascii="MS Sans Serif" w:hAnsi="MS Sans Serif" w:cs="MS Sans Serif"/>
                <w:sz w:val="16"/>
                <w:szCs w:val="16"/>
              </w:rPr>
            </w:pPr>
          </w:p>
          <w:p w14:paraId="31D4187D" w14:textId="77777777" w:rsidR="00DA4FD8" w:rsidRPr="00821E1C" w:rsidRDefault="00DA4FD8" w:rsidP="006A1728">
            <w:pPr>
              <w:jc w:val="center"/>
              <w:rPr>
                <w:rFonts w:ascii="MS Sans Serif" w:hAnsi="MS Sans Serif" w:cs="MS Sans Serif"/>
                <w:sz w:val="16"/>
                <w:szCs w:val="16"/>
              </w:rPr>
            </w:pPr>
          </w:p>
          <w:p w14:paraId="30BC3007" w14:textId="77777777" w:rsidR="00DA4FD8" w:rsidRPr="00DF0C08" w:rsidRDefault="00DA4FD8" w:rsidP="009320AD">
            <w:pPr>
              <w:spacing w:after="120"/>
              <w:jc w:val="center"/>
              <w:rPr>
                <w:rFonts w:eastAsiaTheme="minorHAnsi" w:cs="Arial"/>
                <w:kern w:val="1"/>
                <w:lang w:eastAsia="en-US"/>
              </w:rPr>
            </w:pPr>
            <w:r w:rsidRPr="00DA4FD8">
              <w:rPr>
                <w:rFonts w:eastAsiaTheme="minorHAnsi" w:cs="Arial"/>
                <w:kern w:val="1"/>
                <w:lang w:eastAsia="en-US"/>
              </w:rPr>
              <w:t>Możliwości 2-krotnej korekty</w:t>
            </w:r>
          </w:p>
        </w:tc>
      </w:tr>
      <w:tr w:rsidR="003622B9" w:rsidRPr="00DF0C08" w14:paraId="2BB73EF0" w14:textId="77777777" w:rsidTr="00C13B36">
        <w:trPr>
          <w:trHeight w:val="2522"/>
        </w:trPr>
        <w:tc>
          <w:tcPr>
            <w:tcW w:w="869" w:type="dxa"/>
          </w:tcPr>
          <w:p w14:paraId="023022C5" w14:textId="77777777" w:rsidR="003622B9" w:rsidRPr="00DF0C08" w:rsidRDefault="006A1728" w:rsidP="006A1728">
            <w:pPr>
              <w:spacing w:after="120"/>
              <w:jc w:val="center"/>
              <w:rPr>
                <w:rFonts w:eastAsiaTheme="minorHAnsi" w:cs="Arial"/>
                <w:kern w:val="1"/>
                <w:lang w:eastAsia="en-US"/>
              </w:rPr>
            </w:pPr>
            <w:r>
              <w:rPr>
                <w:rFonts w:eastAsiaTheme="minorHAnsi" w:cs="Arial"/>
                <w:kern w:val="1"/>
                <w:lang w:eastAsia="en-US"/>
              </w:rPr>
              <w:t>6</w:t>
            </w:r>
            <w:r w:rsidR="003622B9" w:rsidRPr="00DF0C08">
              <w:rPr>
                <w:rFonts w:eastAsiaTheme="minorHAnsi" w:cs="Arial"/>
                <w:kern w:val="1"/>
                <w:lang w:eastAsia="en-US"/>
              </w:rPr>
              <w:t>.</w:t>
            </w:r>
          </w:p>
        </w:tc>
        <w:tc>
          <w:tcPr>
            <w:tcW w:w="3825" w:type="dxa"/>
          </w:tcPr>
          <w:p w14:paraId="0BB28EC6" w14:textId="77777777"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Wnioskodawca wybrał wszystkie wskaźniki obligatoryjne dla danego typu projektu</w:t>
            </w:r>
          </w:p>
          <w:p w14:paraId="5C1C060A" w14:textId="77777777" w:rsidR="003622B9" w:rsidRPr="00DF0C08" w:rsidRDefault="003622B9" w:rsidP="009320AD">
            <w:pPr>
              <w:spacing w:after="120"/>
              <w:rPr>
                <w:rFonts w:eastAsiaTheme="minorHAnsi" w:cs="Arial"/>
                <w:kern w:val="1"/>
                <w:lang w:eastAsia="en-US"/>
              </w:rPr>
            </w:pPr>
          </w:p>
        </w:tc>
        <w:tc>
          <w:tcPr>
            <w:tcW w:w="5937" w:type="dxa"/>
          </w:tcPr>
          <w:p w14:paraId="3A20A2BD" w14:textId="77777777" w:rsidR="003622B9" w:rsidRPr="00DF0C08" w:rsidRDefault="003622B9" w:rsidP="009320AD">
            <w:pPr>
              <w:jc w:val="both"/>
              <w:rPr>
                <w:rFonts w:eastAsiaTheme="minorHAnsi" w:cs="Arial"/>
                <w:kern w:val="1"/>
                <w:lang w:eastAsia="en-US"/>
              </w:rPr>
            </w:pPr>
            <w:r w:rsidRPr="00DF0C08">
              <w:rPr>
                <w:rFonts w:eastAsiaTheme="minorHAnsi" w:cs="Arial"/>
                <w:kern w:val="1"/>
                <w:lang w:eastAsia="en-US"/>
              </w:rPr>
              <w:t xml:space="preserve">W ramach tego kryterium weryfikowane jest czy wniosek </w:t>
            </w:r>
            <w:r w:rsidRPr="00DF0C08">
              <w:rPr>
                <w:rFonts w:eastAsiaTheme="minorHAnsi" w:cs="Arial"/>
                <w:kern w:val="1"/>
                <w:lang w:eastAsia="en-US"/>
              </w:rPr>
              <w:br/>
              <w:t xml:space="preserve">o dofinansowanie projektu zawiera wszystkie wskaźniki obligatoryjne (adekwatne) dla danego typu projektu </w:t>
            </w:r>
            <w:r w:rsidR="007A775E">
              <w:rPr>
                <w:rFonts w:eastAsiaTheme="minorHAnsi" w:cs="Arial"/>
                <w:kern w:val="1"/>
                <w:lang w:eastAsia="en-US"/>
              </w:rPr>
              <w:t xml:space="preserve">zapisanych w SzOOP </w:t>
            </w:r>
            <w:r w:rsidRPr="00DF0C08">
              <w:rPr>
                <w:rFonts w:eastAsiaTheme="minorHAnsi" w:cs="Arial"/>
                <w:kern w:val="1"/>
                <w:lang w:eastAsia="en-US"/>
              </w:rPr>
              <w:t>(w tym wskaźniki z ram wykonania, jeśli są takie które odpowiadają zakresowi projektu)</w:t>
            </w:r>
            <w:r w:rsidR="007A775E">
              <w:rPr>
                <w:rFonts w:eastAsiaTheme="minorHAnsi" w:cs="Arial"/>
                <w:kern w:val="1"/>
                <w:lang w:eastAsia="en-US"/>
              </w:rPr>
              <w:t>.</w:t>
            </w:r>
            <w:r w:rsidRPr="00DF0C08">
              <w:rPr>
                <w:rFonts w:eastAsiaTheme="minorHAnsi" w:cs="Arial"/>
                <w:kern w:val="1"/>
                <w:lang w:eastAsia="en-US"/>
              </w:rPr>
              <w:t xml:space="preserve"> </w:t>
            </w:r>
          </w:p>
          <w:p w14:paraId="110FF38C" w14:textId="77777777" w:rsidR="003622B9" w:rsidRPr="00DF0C08" w:rsidRDefault="003622B9" w:rsidP="009320AD">
            <w:pPr>
              <w:jc w:val="both"/>
              <w:rPr>
                <w:rFonts w:eastAsiaTheme="minorHAnsi" w:cs="Arial"/>
                <w:kern w:val="1"/>
                <w:lang w:eastAsia="en-US"/>
              </w:rPr>
            </w:pPr>
          </w:p>
          <w:p w14:paraId="2BFEEEE5" w14:textId="77777777" w:rsidR="003622B9" w:rsidRPr="00DF0C08" w:rsidRDefault="003622B9" w:rsidP="009320AD">
            <w:pPr>
              <w:jc w:val="both"/>
              <w:rPr>
                <w:rFonts w:eastAsiaTheme="minorHAnsi" w:cs="Arial"/>
                <w:kern w:val="1"/>
                <w:lang w:eastAsia="en-US"/>
              </w:rPr>
            </w:pPr>
          </w:p>
          <w:p w14:paraId="6E1F8109" w14:textId="77777777" w:rsidR="003622B9" w:rsidRPr="00DF0C08" w:rsidRDefault="003622B9" w:rsidP="009320AD">
            <w:pPr>
              <w:spacing w:after="120"/>
              <w:jc w:val="both"/>
              <w:rPr>
                <w:rFonts w:eastAsiaTheme="minorHAnsi" w:cs="Arial"/>
                <w:kern w:val="1"/>
                <w:lang w:eastAsia="en-US"/>
              </w:rPr>
            </w:pPr>
          </w:p>
        </w:tc>
        <w:tc>
          <w:tcPr>
            <w:tcW w:w="3511" w:type="dxa"/>
          </w:tcPr>
          <w:p w14:paraId="49A618CD" w14:textId="77777777"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Tak/Nie</w:t>
            </w:r>
          </w:p>
          <w:p w14:paraId="041244EC" w14:textId="77777777" w:rsidR="00A21B62" w:rsidRDefault="003622B9" w:rsidP="00817C69">
            <w:pPr>
              <w:autoSpaceDE w:val="0"/>
              <w:autoSpaceDN w:val="0"/>
              <w:adjustRightInd w:val="0"/>
              <w:jc w:val="center"/>
              <w:rPr>
                <w:rFonts w:eastAsiaTheme="minorHAnsi" w:cs="Arial"/>
                <w:lang w:eastAsia="en-US"/>
              </w:rPr>
            </w:pPr>
            <w:r w:rsidRPr="00DF0C08">
              <w:rPr>
                <w:rFonts w:eastAsiaTheme="minorHAnsi" w:cs="Arial"/>
                <w:lang w:eastAsia="en-US"/>
              </w:rPr>
              <w:t xml:space="preserve">Kryterium obligatoryjne </w:t>
            </w:r>
            <w:r w:rsidRPr="00DF0C08">
              <w:rPr>
                <w:rFonts w:eastAsiaTheme="minorHAnsi" w:cs="Arial"/>
                <w:lang w:eastAsia="en-US"/>
              </w:rPr>
              <w:br/>
              <w:t xml:space="preserve">(spełnienie jest niezbędne dla możliwości otrzymania dofinansowania). </w:t>
            </w:r>
          </w:p>
          <w:p w14:paraId="4BEABA0C" w14:textId="77777777" w:rsidR="00817C69" w:rsidRDefault="003622B9" w:rsidP="00817C69">
            <w:pPr>
              <w:autoSpaceDE w:val="0"/>
              <w:autoSpaceDN w:val="0"/>
              <w:adjustRightInd w:val="0"/>
              <w:jc w:val="center"/>
              <w:rPr>
                <w:rFonts w:eastAsiaTheme="minorHAnsi" w:cs="Arial"/>
                <w:lang w:eastAsia="en-US"/>
              </w:rPr>
            </w:pPr>
            <w:r w:rsidRPr="00DF0C08">
              <w:rPr>
                <w:rFonts w:eastAsiaTheme="minorHAnsi" w:cs="Arial"/>
                <w:lang w:eastAsia="en-US"/>
              </w:rPr>
              <w:br/>
            </w:r>
            <w:r w:rsidR="00817C69" w:rsidRPr="00817C69">
              <w:rPr>
                <w:rFonts w:eastAsiaTheme="minorHAnsi" w:cs="Arial"/>
                <w:lang w:eastAsia="en-US"/>
              </w:rPr>
              <w:t xml:space="preserve">Dopuszcza się skierowanie projektu do poprawy/uzupełnienia w zakresie skutkującym </w:t>
            </w:r>
            <w:r w:rsidR="007A775E">
              <w:rPr>
                <w:rFonts w:eastAsiaTheme="minorHAnsi" w:cs="Arial"/>
                <w:lang w:eastAsia="en-US"/>
              </w:rPr>
              <w:t xml:space="preserve">spełnieniem </w:t>
            </w:r>
            <w:r w:rsidR="00817C69" w:rsidRPr="00817C69">
              <w:rPr>
                <w:rFonts w:eastAsiaTheme="minorHAnsi" w:cs="Arial"/>
                <w:lang w:eastAsia="en-US"/>
              </w:rPr>
              <w:t>kryterium.</w:t>
            </w:r>
          </w:p>
          <w:p w14:paraId="06F02D90" w14:textId="77777777" w:rsidR="00817C69" w:rsidRPr="00817C69" w:rsidRDefault="00817C69" w:rsidP="00817C69">
            <w:pPr>
              <w:autoSpaceDE w:val="0"/>
              <w:autoSpaceDN w:val="0"/>
              <w:adjustRightInd w:val="0"/>
              <w:jc w:val="center"/>
              <w:rPr>
                <w:rFonts w:eastAsiaTheme="minorHAnsi" w:cs="Arial"/>
                <w:lang w:eastAsia="en-US"/>
              </w:rPr>
            </w:pPr>
            <w:r w:rsidRPr="00817C69">
              <w:rPr>
                <w:rFonts w:eastAsiaTheme="minorHAnsi" w:cs="Arial"/>
                <w:lang w:eastAsia="en-US"/>
              </w:rPr>
              <w:t xml:space="preserve"> </w:t>
            </w:r>
          </w:p>
          <w:p w14:paraId="4710A090" w14:textId="77777777" w:rsidR="00A21B62" w:rsidRDefault="00817C69" w:rsidP="009320AD">
            <w:pPr>
              <w:autoSpaceDE w:val="0"/>
              <w:autoSpaceDN w:val="0"/>
              <w:adjustRightInd w:val="0"/>
              <w:jc w:val="center"/>
              <w:rPr>
                <w:rFonts w:eastAsiaTheme="minorHAnsi" w:cs="Arial"/>
                <w:lang w:eastAsia="en-US"/>
              </w:rPr>
            </w:pPr>
            <w:r w:rsidRPr="00817C69">
              <w:rPr>
                <w:rFonts w:eastAsiaTheme="minorHAnsi" w:cs="Arial"/>
                <w:lang w:eastAsia="en-US"/>
              </w:rPr>
              <w:t xml:space="preserve">Niespełnienie kryterium po wezwaniu do uzupełnienia/ poprawy skutkuje jego odrzuceniem.  </w:t>
            </w:r>
          </w:p>
          <w:p w14:paraId="63EC9771" w14:textId="77777777" w:rsidR="003622B9" w:rsidRPr="00DF0C08" w:rsidRDefault="00817C69" w:rsidP="009320AD">
            <w:pPr>
              <w:autoSpaceDE w:val="0"/>
              <w:autoSpaceDN w:val="0"/>
              <w:adjustRightInd w:val="0"/>
              <w:jc w:val="center"/>
              <w:rPr>
                <w:rFonts w:eastAsiaTheme="minorHAnsi" w:cs="Arial"/>
                <w:lang w:eastAsia="en-US"/>
              </w:rPr>
            </w:pPr>
            <w:r w:rsidRPr="00817C69">
              <w:rPr>
                <w:rFonts w:eastAsiaTheme="minorHAnsi" w:cs="Arial"/>
                <w:lang w:eastAsia="en-US"/>
              </w:rPr>
              <w:t xml:space="preserve">  </w:t>
            </w:r>
          </w:p>
          <w:p w14:paraId="067AAFCF" w14:textId="77777777" w:rsidR="003622B9" w:rsidRPr="00DF0C08" w:rsidRDefault="003622B9" w:rsidP="009320AD">
            <w:pPr>
              <w:spacing w:after="120"/>
              <w:jc w:val="center"/>
              <w:rPr>
                <w:rFonts w:eastAsiaTheme="minorHAnsi" w:cs="Arial"/>
                <w:kern w:val="1"/>
                <w:lang w:eastAsia="en-US"/>
              </w:rPr>
            </w:pPr>
            <w:r w:rsidRPr="00DF0C08">
              <w:rPr>
                <w:rFonts w:eastAsiaTheme="minorHAnsi" w:cs="Arial"/>
                <w:lang w:eastAsia="en-US"/>
              </w:rPr>
              <w:t>Możliwości 2-krotnej korekty</w:t>
            </w:r>
          </w:p>
        </w:tc>
      </w:tr>
      <w:tr w:rsidR="003622B9" w:rsidRPr="00DF0C08" w14:paraId="02D02716" w14:textId="77777777" w:rsidTr="00C13B36">
        <w:trPr>
          <w:trHeight w:val="426"/>
        </w:trPr>
        <w:tc>
          <w:tcPr>
            <w:tcW w:w="869" w:type="dxa"/>
          </w:tcPr>
          <w:p w14:paraId="2FF65382" w14:textId="77777777" w:rsidR="003622B9" w:rsidRPr="00DF0C08" w:rsidRDefault="006A1728" w:rsidP="006A1728">
            <w:pPr>
              <w:spacing w:after="120"/>
              <w:jc w:val="center"/>
              <w:rPr>
                <w:rFonts w:eastAsiaTheme="minorHAnsi" w:cs="Arial"/>
                <w:kern w:val="1"/>
                <w:lang w:eastAsia="en-US"/>
              </w:rPr>
            </w:pPr>
            <w:r>
              <w:rPr>
                <w:rFonts w:eastAsiaTheme="minorHAnsi" w:cs="Arial"/>
                <w:kern w:val="1"/>
                <w:lang w:eastAsia="en-US"/>
              </w:rPr>
              <w:t>7</w:t>
            </w:r>
            <w:r w:rsidR="003622B9" w:rsidRPr="00DF0C08">
              <w:rPr>
                <w:rFonts w:eastAsiaTheme="minorHAnsi" w:cs="Arial"/>
                <w:kern w:val="1"/>
                <w:lang w:eastAsia="en-US"/>
              </w:rPr>
              <w:t>.</w:t>
            </w:r>
          </w:p>
        </w:tc>
        <w:tc>
          <w:tcPr>
            <w:tcW w:w="3825" w:type="dxa"/>
          </w:tcPr>
          <w:p w14:paraId="17EE5F4C" w14:textId="77777777"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Zgodność z limitami</w:t>
            </w:r>
            <w:r w:rsidRPr="00DF0C08">
              <w:rPr>
                <w:rFonts w:eastAsiaTheme="minorHAnsi"/>
                <w:lang w:eastAsia="en-US"/>
              </w:rPr>
              <w:t xml:space="preserve"> </w:t>
            </w:r>
            <w:r w:rsidRPr="00DF0C08">
              <w:rPr>
                <w:rFonts w:eastAsiaTheme="minorHAnsi" w:cs="Arial"/>
                <w:kern w:val="1"/>
                <w:lang w:eastAsia="en-US"/>
              </w:rPr>
              <w:t>dla określonych kategorii kosztów</w:t>
            </w:r>
          </w:p>
        </w:tc>
        <w:tc>
          <w:tcPr>
            <w:tcW w:w="5937" w:type="dxa"/>
          </w:tcPr>
          <w:p w14:paraId="2ECA9B83" w14:textId="77777777" w:rsidR="003622B9" w:rsidRPr="00DF0C08" w:rsidRDefault="003622B9" w:rsidP="009320AD">
            <w:pPr>
              <w:jc w:val="both"/>
              <w:rPr>
                <w:rFonts w:eastAsiaTheme="minorHAnsi" w:cs="Arial"/>
                <w:kern w:val="1"/>
                <w:lang w:eastAsia="en-US"/>
              </w:rPr>
            </w:pPr>
            <w:r w:rsidRPr="00DF0C08">
              <w:rPr>
                <w:rFonts w:eastAsiaTheme="minorHAnsi" w:cs="Arial"/>
                <w:kern w:val="1"/>
                <w:lang w:eastAsia="en-US"/>
              </w:rPr>
              <w:t xml:space="preserve">W ramach tego kryterium weryfikowane jest, czy we wniosku o dofinansowanie nie przekroczono limitów dla określonych </w:t>
            </w:r>
            <w:r w:rsidRPr="00DF0C08">
              <w:rPr>
                <w:rFonts w:eastAsiaTheme="minorHAnsi" w:cs="Arial"/>
                <w:kern w:val="1"/>
                <w:lang w:eastAsia="en-US"/>
              </w:rPr>
              <w:lastRenderedPageBreak/>
              <w:t>kategorii kosztów.</w:t>
            </w:r>
          </w:p>
          <w:p w14:paraId="2DBCAD35" w14:textId="77777777" w:rsidR="003622B9" w:rsidRPr="00DF0C08" w:rsidRDefault="003622B9" w:rsidP="009320AD">
            <w:pPr>
              <w:rPr>
                <w:rFonts w:eastAsiaTheme="minorHAnsi" w:cs="Arial"/>
                <w:kern w:val="1"/>
                <w:lang w:eastAsia="en-US"/>
              </w:rPr>
            </w:pPr>
          </w:p>
          <w:p w14:paraId="3A4DA212" w14:textId="77777777" w:rsidR="00B84F98" w:rsidRDefault="003622B9" w:rsidP="009320AD">
            <w:pPr>
              <w:jc w:val="both"/>
              <w:rPr>
                <w:rFonts w:eastAsiaTheme="minorHAnsi" w:cs="Tahoma"/>
                <w:sz w:val="16"/>
                <w:szCs w:val="16"/>
                <w:lang w:eastAsia="en-US"/>
              </w:rPr>
            </w:pPr>
            <w:r w:rsidRPr="00DF0C08">
              <w:rPr>
                <w:rFonts w:eastAsiaTheme="minorHAnsi" w:cs="Tahoma"/>
                <w:sz w:val="16"/>
                <w:szCs w:val="16"/>
                <w:lang w:eastAsia="en-US"/>
              </w:rPr>
              <w:t xml:space="preserve">W ramach tego kryterium weryfikowane będzie, czy wszystkie typy wydatków przedstawione do dofinansowania  w ramach projektu nie przekraczają określonych limitów, zgodnie z właściwymi przepisami UE, krajowymi i IZ RPO (np. </w:t>
            </w:r>
            <w:r w:rsidR="00B84F98" w:rsidRPr="00B84F98">
              <w:rPr>
                <w:rFonts w:eastAsiaTheme="minorHAnsi" w:cs="Tahoma"/>
                <w:sz w:val="16"/>
                <w:szCs w:val="16"/>
                <w:lang w:eastAsia="en-US"/>
              </w:rPr>
              <w:t>SZOOP/</w:t>
            </w:r>
            <w:r w:rsidR="00872130">
              <w:t xml:space="preserve"> </w:t>
            </w:r>
            <w:r w:rsidR="00872130" w:rsidRPr="00872130">
              <w:rPr>
                <w:rFonts w:eastAsiaTheme="minorHAnsi" w:cs="Tahoma"/>
                <w:sz w:val="16"/>
                <w:szCs w:val="16"/>
                <w:lang w:eastAsia="en-US"/>
              </w:rPr>
              <w:t>zasadach ubiegania się o wsparcie w trybie pozakonkursowym</w:t>
            </w:r>
            <w:r w:rsidR="00B84F98" w:rsidRPr="00B84F98">
              <w:rPr>
                <w:rFonts w:eastAsiaTheme="minorHAnsi" w:cs="Tahoma"/>
                <w:sz w:val="16"/>
                <w:szCs w:val="16"/>
                <w:lang w:eastAsia="en-US"/>
              </w:rPr>
              <w:t>)</w:t>
            </w:r>
          </w:p>
          <w:p w14:paraId="4F4F61E2" w14:textId="77777777" w:rsidR="003622B9" w:rsidRDefault="003622B9" w:rsidP="009320AD">
            <w:pPr>
              <w:rPr>
                <w:rFonts w:eastAsiaTheme="minorHAnsi" w:cs="Tahoma"/>
                <w:sz w:val="16"/>
                <w:szCs w:val="16"/>
                <w:lang w:eastAsia="en-US"/>
              </w:rPr>
            </w:pPr>
          </w:p>
          <w:p w14:paraId="336AF0AC" w14:textId="77777777" w:rsidR="00B84F98" w:rsidRPr="00DF0C08" w:rsidRDefault="00B84F98" w:rsidP="009320AD">
            <w:pPr>
              <w:rPr>
                <w:rFonts w:eastAsiaTheme="minorHAnsi" w:cs="Tahoma"/>
                <w:sz w:val="16"/>
                <w:szCs w:val="16"/>
                <w:lang w:eastAsia="en-US"/>
              </w:rPr>
            </w:pPr>
          </w:p>
          <w:p w14:paraId="289FBA99" w14:textId="77777777" w:rsidR="003622B9" w:rsidRPr="00DF0C08" w:rsidRDefault="00D624E8" w:rsidP="00D624E8">
            <w:pPr>
              <w:jc w:val="both"/>
              <w:rPr>
                <w:rFonts w:eastAsiaTheme="minorHAnsi" w:cs="Arial"/>
                <w:kern w:val="1"/>
                <w:lang w:eastAsia="en-US"/>
              </w:rPr>
            </w:pPr>
            <w:r w:rsidRPr="00D624E8">
              <w:rPr>
                <w:rFonts w:eastAsiaTheme="minorHAnsi" w:cs="Tahoma"/>
                <w:sz w:val="16"/>
                <w:szCs w:val="16"/>
                <w:lang w:eastAsia="en-US"/>
              </w:rPr>
              <w:t xml:space="preserve">Kryterium weryfikowane na etapie oceny projektu oraz w czasie realizacji projektu zgodnie z zasadami ujętymi w SZOOP obowiązującym na dzień ogłoszenia </w:t>
            </w:r>
            <w:r w:rsidR="00872130">
              <w:rPr>
                <w:rFonts w:eastAsiaTheme="minorHAnsi" w:cs="Tahoma"/>
                <w:sz w:val="16"/>
                <w:szCs w:val="16"/>
                <w:lang w:eastAsia="en-US"/>
              </w:rPr>
              <w:t>naboru</w:t>
            </w:r>
            <w:r w:rsidRPr="00D624E8">
              <w:rPr>
                <w:rFonts w:eastAsiaTheme="minorHAnsi" w:cs="Tahoma"/>
                <w:sz w:val="16"/>
                <w:szCs w:val="16"/>
                <w:lang w:eastAsia="en-US"/>
              </w:rPr>
              <w:t>.</w:t>
            </w:r>
          </w:p>
        </w:tc>
        <w:tc>
          <w:tcPr>
            <w:tcW w:w="3511" w:type="dxa"/>
          </w:tcPr>
          <w:p w14:paraId="12C63755" w14:textId="77777777"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lastRenderedPageBreak/>
              <w:t>Tak/Nie</w:t>
            </w:r>
          </w:p>
          <w:p w14:paraId="594570C0" w14:textId="77777777"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 xml:space="preserve">Kryterium obligatoryjne </w:t>
            </w:r>
          </w:p>
          <w:p w14:paraId="58034A6B" w14:textId="77777777" w:rsidR="00A21B62"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lastRenderedPageBreak/>
              <w:t xml:space="preserve">(spełnienie jest niezbędne dla możliwości otrzymania </w:t>
            </w:r>
          </w:p>
          <w:p w14:paraId="114ACE74" w14:textId="77777777" w:rsidR="003622B9"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 xml:space="preserve">dofinansowania). </w:t>
            </w:r>
          </w:p>
          <w:p w14:paraId="7DDEFAF9" w14:textId="77777777" w:rsidR="00A21B62" w:rsidRDefault="00A21B62" w:rsidP="009320AD">
            <w:pPr>
              <w:autoSpaceDE w:val="0"/>
              <w:autoSpaceDN w:val="0"/>
              <w:adjustRightInd w:val="0"/>
              <w:jc w:val="center"/>
              <w:rPr>
                <w:rFonts w:eastAsiaTheme="minorHAnsi" w:cs="Arial"/>
                <w:lang w:eastAsia="en-US"/>
              </w:rPr>
            </w:pPr>
          </w:p>
          <w:p w14:paraId="6E4F238E" w14:textId="77777777" w:rsidR="00817C69" w:rsidRDefault="00817C69" w:rsidP="00817C69">
            <w:pPr>
              <w:autoSpaceDE w:val="0"/>
              <w:autoSpaceDN w:val="0"/>
              <w:adjustRightInd w:val="0"/>
              <w:jc w:val="center"/>
              <w:rPr>
                <w:rFonts w:eastAsiaTheme="minorHAnsi" w:cs="Arial"/>
                <w:lang w:eastAsia="en-US"/>
              </w:rPr>
            </w:pPr>
            <w:r w:rsidRPr="00817C69">
              <w:rPr>
                <w:rFonts w:eastAsiaTheme="minorHAnsi" w:cs="Arial"/>
                <w:lang w:eastAsia="en-US"/>
              </w:rPr>
              <w:t xml:space="preserve">Dopuszcza się skierowanie projektu do poprawy/uzupełnienia w zakresie skutkującym </w:t>
            </w:r>
            <w:r w:rsidR="007A775E">
              <w:rPr>
                <w:rFonts w:eastAsiaTheme="minorHAnsi" w:cs="Arial"/>
                <w:lang w:eastAsia="en-US"/>
              </w:rPr>
              <w:t xml:space="preserve">spełnieniem </w:t>
            </w:r>
            <w:r w:rsidRPr="00817C69">
              <w:rPr>
                <w:rFonts w:eastAsiaTheme="minorHAnsi" w:cs="Arial"/>
                <w:lang w:eastAsia="en-US"/>
              </w:rPr>
              <w:t>kryterium.</w:t>
            </w:r>
          </w:p>
          <w:p w14:paraId="6D13FD96" w14:textId="77777777" w:rsidR="00817C69" w:rsidRPr="00817C69" w:rsidRDefault="00817C69" w:rsidP="00817C69">
            <w:pPr>
              <w:autoSpaceDE w:val="0"/>
              <w:autoSpaceDN w:val="0"/>
              <w:adjustRightInd w:val="0"/>
              <w:jc w:val="center"/>
              <w:rPr>
                <w:rFonts w:eastAsiaTheme="minorHAnsi" w:cs="Arial"/>
                <w:lang w:eastAsia="en-US"/>
              </w:rPr>
            </w:pPr>
            <w:r w:rsidRPr="00817C69">
              <w:rPr>
                <w:rFonts w:eastAsiaTheme="minorHAnsi" w:cs="Arial"/>
                <w:lang w:eastAsia="en-US"/>
              </w:rPr>
              <w:t xml:space="preserve"> </w:t>
            </w:r>
          </w:p>
          <w:p w14:paraId="32F45F33" w14:textId="77777777" w:rsidR="00817C69" w:rsidRPr="00DF0C08" w:rsidRDefault="00817C69" w:rsidP="00817C69">
            <w:pPr>
              <w:autoSpaceDE w:val="0"/>
              <w:autoSpaceDN w:val="0"/>
              <w:adjustRightInd w:val="0"/>
              <w:jc w:val="center"/>
              <w:rPr>
                <w:rFonts w:eastAsiaTheme="minorHAnsi" w:cs="Arial"/>
                <w:lang w:eastAsia="en-US"/>
              </w:rPr>
            </w:pPr>
            <w:r w:rsidRPr="00817C69">
              <w:rPr>
                <w:rFonts w:eastAsiaTheme="minorHAnsi" w:cs="Arial"/>
                <w:lang w:eastAsia="en-US"/>
              </w:rPr>
              <w:t xml:space="preserve">Niespełnienie kryterium po wezwaniu do uzupełnienia/ poprawy skutkuje jego odrzuceniem.    </w:t>
            </w:r>
          </w:p>
          <w:p w14:paraId="63F4FD2B" w14:textId="77777777" w:rsidR="003622B9" w:rsidRPr="00DF0C08" w:rsidRDefault="003622B9" w:rsidP="009320AD">
            <w:pPr>
              <w:autoSpaceDE w:val="0"/>
              <w:autoSpaceDN w:val="0"/>
              <w:adjustRightInd w:val="0"/>
              <w:jc w:val="center"/>
              <w:rPr>
                <w:rFonts w:eastAsiaTheme="minorHAnsi" w:cs="Arial"/>
                <w:lang w:eastAsia="en-US"/>
              </w:rPr>
            </w:pPr>
          </w:p>
          <w:p w14:paraId="48A14C10" w14:textId="77777777"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 xml:space="preserve">Możliwości 2-krotnej korekty </w:t>
            </w:r>
          </w:p>
          <w:p w14:paraId="6EEFDBCD" w14:textId="77777777" w:rsidR="003622B9" w:rsidRPr="00DF0C08" w:rsidRDefault="003622B9" w:rsidP="009320AD">
            <w:pPr>
              <w:autoSpaceDE w:val="0"/>
              <w:autoSpaceDN w:val="0"/>
              <w:adjustRightInd w:val="0"/>
              <w:jc w:val="center"/>
              <w:rPr>
                <w:rFonts w:eastAsiaTheme="minorHAnsi" w:cs="Arial"/>
                <w:kern w:val="1"/>
                <w:lang w:eastAsia="en-US"/>
              </w:rPr>
            </w:pPr>
          </w:p>
        </w:tc>
      </w:tr>
      <w:tr w:rsidR="003622B9" w:rsidRPr="00DF0C08" w14:paraId="6A5A914E" w14:textId="77777777" w:rsidTr="00C13B36">
        <w:tc>
          <w:tcPr>
            <w:tcW w:w="869" w:type="dxa"/>
          </w:tcPr>
          <w:p w14:paraId="067821C8" w14:textId="77777777" w:rsidR="003622B9" w:rsidRPr="00DF0C08" w:rsidRDefault="006A1728" w:rsidP="006A1728">
            <w:pPr>
              <w:spacing w:after="120"/>
              <w:jc w:val="center"/>
              <w:rPr>
                <w:rFonts w:eastAsiaTheme="minorHAnsi" w:cs="Arial"/>
                <w:kern w:val="1"/>
                <w:lang w:eastAsia="en-US"/>
              </w:rPr>
            </w:pPr>
            <w:r>
              <w:rPr>
                <w:rFonts w:eastAsiaTheme="minorHAnsi" w:cs="Arial"/>
                <w:kern w:val="1"/>
                <w:lang w:eastAsia="en-US"/>
              </w:rPr>
              <w:lastRenderedPageBreak/>
              <w:t>8</w:t>
            </w:r>
            <w:r w:rsidR="003622B9" w:rsidRPr="00DF0C08">
              <w:rPr>
                <w:rFonts w:eastAsiaTheme="minorHAnsi" w:cs="Arial"/>
                <w:kern w:val="1"/>
                <w:lang w:eastAsia="en-US"/>
              </w:rPr>
              <w:t>.</w:t>
            </w:r>
          </w:p>
        </w:tc>
        <w:tc>
          <w:tcPr>
            <w:tcW w:w="3825" w:type="dxa"/>
          </w:tcPr>
          <w:p w14:paraId="49B49E45" w14:textId="77777777"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Kwalifikowalność typu projektu</w:t>
            </w:r>
          </w:p>
        </w:tc>
        <w:tc>
          <w:tcPr>
            <w:tcW w:w="5937" w:type="dxa"/>
          </w:tcPr>
          <w:p w14:paraId="312898C5" w14:textId="77777777"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W ramach tego kryterium sprawdzane będzie czy projekt jest zgodny z typem projektów określonym w SZOOP dla danego działania/poddziałania.</w:t>
            </w:r>
          </w:p>
          <w:p w14:paraId="7D7994B4" w14:textId="77777777" w:rsidR="003622B9" w:rsidRPr="00DF0C08" w:rsidRDefault="003622B9" w:rsidP="009320AD">
            <w:pPr>
              <w:autoSpaceDE w:val="0"/>
              <w:autoSpaceDN w:val="0"/>
              <w:adjustRightInd w:val="0"/>
              <w:rPr>
                <w:rFonts w:eastAsiaTheme="minorHAnsi" w:cs="Arial"/>
                <w:kern w:val="1"/>
                <w:sz w:val="16"/>
                <w:szCs w:val="16"/>
                <w:lang w:eastAsia="en-US"/>
              </w:rPr>
            </w:pPr>
          </w:p>
          <w:p w14:paraId="3C4AC71C" w14:textId="77777777" w:rsidR="00C44996" w:rsidRPr="00C44996" w:rsidRDefault="00C44996" w:rsidP="00C44996">
            <w:pPr>
              <w:autoSpaceDE w:val="0"/>
              <w:autoSpaceDN w:val="0"/>
              <w:adjustRightInd w:val="0"/>
              <w:jc w:val="both"/>
              <w:rPr>
                <w:rFonts w:eastAsiaTheme="minorHAnsi" w:cs="Arial"/>
                <w:kern w:val="1"/>
                <w:lang w:eastAsia="en-US"/>
              </w:rPr>
            </w:pPr>
          </w:p>
          <w:p w14:paraId="1BC5519E" w14:textId="77777777" w:rsidR="003622B9" w:rsidRPr="00DF0C08" w:rsidRDefault="003622B9" w:rsidP="00C44996">
            <w:pPr>
              <w:autoSpaceDE w:val="0"/>
              <w:autoSpaceDN w:val="0"/>
              <w:adjustRightInd w:val="0"/>
              <w:jc w:val="both"/>
              <w:rPr>
                <w:rFonts w:eastAsiaTheme="minorHAnsi" w:cs="Arial"/>
                <w:kern w:val="1"/>
                <w:lang w:eastAsia="en-US"/>
              </w:rPr>
            </w:pPr>
          </w:p>
        </w:tc>
        <w:tc>
          <w:tcPr>
            <w:tcW w:w="3511" w:type="dxa"/>
          </w:tcPr>
          <w:p w14:paraId="7BD8E912" w14:textId="77777777"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14:paraId="4B724D1A" w14:textId="77777777" w:rsidR="003622B9" w:rsidRPr="00DF0C08" w:rsidRDefault="003622B9" w:rsidP="009320AD">
            <w:pPr>
              <w:autoSpaceDE w:val="0"/>
              <w:autoSpaceDN w:val="0"/>
              <w:adjustRightInd w:val="0"/>
              <w:jc w:val="center"/>
              <w:rPr>
                <w:rFonts w:eastAsiaTheme="minorHAnsi" w:cs="Arial"/>
                <w:lang w:eastAsia="en-US"/>
              </w:rPr>
            </w:pPr>
          </w:p>
          <w:p w14:paraId="7B04B822" w14:textId="77777777" w:rsidR="00817C69" w:rsidRDefault="003622B9" w:rsidP="00817C69">
            <w:pPr>
              <w:autoSpaceDE w:val="0"/>
              <w:autoSpaceDN w:val="0"/>
              <w:adjustRightInd w:val="0"/>
              <w:jc w:val="center"/>
              <w:rPr>
                <w:rFonts w:eastAsiaTheme="minorHAnsi" w:cs="Arial"/>
                <w:lang w:eastAsia="en-US"/>
              </w:rPr>
            </w:pPr>
            <w:r w:rsidRPr="00DF0C08">
              <w:rPr>
                <w:rFonts w:eastAsiaTheme="minorHAnsi" w:cs="Arial"/>
                <w:lang w:eastAsia="en-US"/>
              </w:rPr>
              <w:t xml:space="preserve">Kryterium obligatoryjne (spełnienie jest niezbędne dla możliwości otrzymania dofinansowania). </w:t>
            </w:r>
          </w:p>
          <w:p w14:paraId="7F18DA72" w14:textId="77777777" w:rsidR="00A21B62" w:rsidRDefault="00A21B62" w:rsidP="00817C69">
            <w:pPr>
              <w:autoSpaceDE w:val="0"/>
              <w:autoSpaceDN w:val="0"/>
              <w:adjustRightInd w:val="0"/>
              <w:jc w:val="center"/>
              <w:rPr>
                <w:rFonts w:eastAsiaTheme="minorHAnsi" w:cs="Arial"/>
                <w:lang w:eastAsia="en-US"/>
              </w:rPr>
            </w:pPr>
          </w:p>
          <w:p w14:paraId="77814F68" w14:textId="77777777" w:rsidR="00817C69" w:rsidRDefault="00817C69" w:rsidP="00817C69">
            <w:pPr>
              <w:autoSpaceDE w:val="0"/>
              <w:autoSpaceDN w:val="0"/>
              <w:adjustRightInd w:val="0"/>
              <w:jc w:val="center"/>
              <w:rPr>
                <w:rFonts w:eastAsiaTheme="minorHAnsi" w:cs="Arial"/>
                <w:lang w:eastAsia="en-US"/>
              </w:rPr>
            </w:pPr>
            <w:r w:rsidRPr="00817C69">
              <w:rPr>
                <w:rFonts w:eastAsiaTheme="minorHAnsi" w:cs="Arial"/>
                <w:lang w:eastAsia="en-US"/>
              </w:rPr>
              <w:t xml:space="preserve">Dopuszcza się skierowanie projektu do poprawy/uzupełnienia w zakresie skutkującym </w:t>
            </w:r>
            <w:r w:rsidR="002A743D">
              <w:rPr>
                <w:rFonts w:eastAsiaTheme="minorHAnsi" w:cs="Arial"/>
                <w:lang w:eastAsia="en-US"/>
              </w:rPr>
              <w:t xml:space="preserve">spełnieniem </w:t>
            </w:r>
            <w:r w:rsidRPr="00817C69">
              <w:rPr>
                <w:rFonts w:eastAsiaTheme="minorHAnsi" w:cs="Arial"/>
                <w:lang w:eastAsia="en-US"/>
              </w:rPr>
              <w:t>kryterium.</w:t>
            </w:r>
          </w:p>
          <w:p w14:paraId="36D03CB2" w14:textId="77777777" w:rsidR="00817C69" w:rsidRPr="00817C69" w:rsidRDefault="00817C69" w:rsidP="00817C69">
            <w:pPr>
              <w:autoSpaceDE w:val="0"/>
              <w:autoSpaceDN w:val="0"/>
              <w:adjustRightInd w:val="0"/>
              <w:jc w:val="center"/>
              <w:rPr>
                <w:rFonts w:eastAsiaTheme="minorHAnsi" w:cs="Arial"/>
                <w:lang w:eastAsia="en-US"/>
              </w:rPr>
            </w:pPr>
            <w:r w:rsidRPr="00817C69">
              <w:rPr>
                <w:rFonts w:eastAsiaTheme="minorHAnsi" w:cs="Arial"/>
                <w:lang w:eastAsia="en-US"/>
              </w:rPr>
              <w:t xml:space="preserve"> </w:t>
            </w:r>
          </w:p>
          <w:p w14:paraId="6DB55280" w14:textId="77777777" w:rsidR="003622B9" w:rsidRPr="00DF0C08" w:rsidRDefault="00817C69" w:rsidP="00DD524A">
            <w:pPr>
              <w:autoSpaceDE w:val="0"/>
              <w:autoSpaceDN w:val="0"/>
              <w:adjustRightInd w:val="0"/>
              <w:jc w:val="center"/>
              <w:rPr>
                <w:rFonts w:eastAsiaTheme="minorHAnsi" w:cs="Arial"/>
                <w:lang w:eastAsia="en-US"/>
              </w:rPr>
            </w:pPr>
            <w:r w:rsidRPr="00817C69">
              <w:rPr>
                <w:rFonts w:eastAsiaTheme="minorHAnsi" w:cs="Arial"/>
                <w:lang w:eastAsia="en-US"/>
              </w:rPr>
              <w:t>Niespełnienie kryterium po wezwaniu do uzupełnienia/ popraw</w:t>
            </w:r>
            <w:r w:rsidR="00DD524A">
              <w:rPr>
                <w:rFonts w:eastAsiaTheme="minorHAnsi" w:cs="Arial"/>
                <w:lang w:eastAsia="en-US"/>
              </w:rPr>
              <w:t xml:space="preserve">y skutkuje jego odrzuceniem.   </w:t>
            </w:r>
            <w:r w:rsidR="003622B9" w:rsidRPr="00DF0C08">
              <w:rPr>
                <w:rFonts w:eastAsiaTheme="minorHAnsi" w:cs="Arial"/>
                <w:lang w:eastAsia="en-US"/>
              </w:rPr>
              <w:t>Możliwości 2-krotnej korekty</w:t>
            </w:r>
          </w:p>
          <w:p w14:paraId="602AF089" w14:textId="77777777" w:rsidR="003622B9" w:rsidRPr="00DF0C08" w:rsidRDefault="00DD524A" w:rsidP="00DD524A">
            <w:pPr>
              <w:tabs>
                <w:tab w:val="left" w:pos="991"/>
              </w:tabs>
              <w:autoSpaceDE w:val="0"/>
              <w:autoSpaceDN w:val="0"/>
              <w:adjustRightInd w:val="0"/>
              <w:rPr>
                <w:rFonts w:eastAsiaTheme="minorHAnsi" w:cs="Arial"/>
                <w:lang w:eastAsia="en-US"/>
              </w:rPr>
            </w:pPr>
            <w:r>
              <w:rPr>
                <w:rFonts w:eastAsiaTheme="minorHAnsi" w:cs="Arial"/>
                <w:lang w:eastAsia="en-US"/>
              </w:rPr>
              <w:tab/>
            </w:r>
          </w:p>
        </w:tc>
      </w:tr>
      <w:tr w:rsidR="003622B9" w:rsidRPr="00DF0C08" w14:paraId="638532AC" w14:textId="77777777" w:rsidTr="00C13B36">
        <w:tc>
          <w:tcPr>
            <w:tcW w:w="869" w:type="dxa"/>
          </w:tcPr>
          <w:p w14:paraId="2F855FDD" w14:textId="77777777" w:rsidR="003622B9" w:rsidRPr="00DF0C08" w:rsidRDefault="003622B9" w:rsidP="009320AD">
            <w:pPr>
              <w:spacing w:after="120"/>
              <w:jc w:val="center"/>
              <w:rPr>
                <w:rFonts w:eastAsiaTheme="minorHAnsi" w:cs="Arial"/>
                <w:kern w:val="1"/>
                <w:lang w:eastAsia="en-US"/>
              </w:rPr>
            </w:pPr>
          </w:p>
          <w:p w14:paraId="2ABB64CC" w14:textId="77777777" w:rsidR="003622B9" w:rsidRPr="00DF0C08" w:rsidRDefault="006A1728" w:rsidP="006668AB">
            <w:pPr>
              <w:spacing w:after="120"/>
              <w:rPr>
                <w:rFonts w:eastAsiaTheme="minorHAnsi" w:cs="Arial"/>
                <w:kern w:val="1"/>
                <w:lang w:eastAsia="en-US"/>
              </w:rPr>
            </w:pPr>
            <w:r>
              <w:rPr>
                <w:rFonts w:eastAsiaTheme="minorHAnsi" w:cs="Arial"/>
                <w:kern w:val="1"/>
                <w:lang w:eastAsia="en-US"/>
              </w:rPr>
              <w:t>9</w:t>
            </w:r>
            <w:r w:rsidR="00A21B62">
              <w:rPr>
                <w:rFonts w:eastAsiaTheme="minorHAnsi" w:cs="Arial"/>
                <w:kern w:val="1"/>
                <w:lang w:eastAsia="en-US"/>
              </w:rPr>
              <w:t>.</w:t>
            </w:r>
          </w:p>
        </w:tc>
        <w:tc>
          <w:tcPr>
            <w:tcW w:w="3825" w:type="dxa"/>
            <w:vAlign w:val="center"/>
          </w:tcPr>
          <w:p w14:paraId="7216B2D5" w14:textId="77777777"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Kwalifikowalność  wydatków w ramach projektu</w:t>
            </w:r>
          </w:p>
        </w:tc>
        <w:tc>
          <w:tcPr>
            <w:tcW w:w="5937" w:type="dxa"/>
            <w:vAlign w:val="center"/>
          </w:tcPr>
          <w:p w14:paraId="6BD79594" w14:textId="77777777" w:rsidR="003622B9" w:rsidRPr="00DF0C08" w:rsidRDefault="003622B9" w:rsidP="009320AD">
            <w:pPr>
              <w:autoSpaceDE w:val="0"/>
              <w:autoSpaceDN w:val="0"/>
              <w:adjustRightInd w:val="0"/>
              <w:rPr>
                <w:rFonts w:eastAsiaTheme="minorHAnsi" w:cs="Arial"/>
                <w:kern w:val="1"/>
                <w:lang w:eastAsia="en-US"/>
              </w:rPr>
            </w:pPr>
            <w:r w:rsidRPr="00DF0C08">
              <w:rPr>
                <w:rFonts w:eastAsiaTheme="minorHAnsi" w:cs="Arial"/>
                <w:kern w:val="1"/>
                <w:lang w:eastAsia="en-US"/>
              </w:rPr>
              <w:t>Wszystkie  typy wydatków przedstawione do dofinansowania  w ramach projektu są kwalifikowane.</w:t>
            </w:r>
          </w:p>
          <w:p w14:paraId="489246E0" w14:textId="77777777" w:rsidR="003622B9" w:rsidRPr="00DF0C08" w:rsidRDefault="003622B9" w:rsidP="009320AD">
            <w:pPr>
              <w:autoSpaceDE w:val="0"/>
              <w:autoSpaceDN w:val="0"/>
              <w:adjustRightInd w:val="0"/>
              <w:rPr>
                <w:rFonts w:eastAsiaTheme="minorHAnsi" w:cs="Arial"/>
                <w:kern w:val="1"/>
                <w:lang w:eastAsia="en-US"/>
              </w:rPr>
            </w:pPr>
          </w:p>
          <w:p w14:paraId="2EB5DFCF" w14:textId="77777777" w:rsidR="003622B9" w:rsidRDefault="003622B9" w:rsidP="009320AD">
            <w:pPr>
              <w:autoSpaceDE w:val="0"/>
              <w:autoSpaceDN w:val="0"/>
              <w:adjustRightInd w:val="0"/>
              <w:jc w:val="both"/>
              <w:rPr>
                <w:rFonts w:eastAsiaTheme="minorHAnsi" w:cs="Tahoma"/>
                <w:sz w:val="16"/>
                <w:szCs w:val="16"/>
                <w:lang w:eastAsia="en-US"/>
              </w:rPr>
            </w:pPr>
            <w:r w:rsidRPr="00DF0C08">
              <w:rPr>
                <w:rFonts w:eastAsiaTheme="minorHAnsi" w:cs="Tahoma"/>
                <w:sz w:val="16"/>
                <w:szCs w:val="16"/>
                <w:lang w:eastAsia="en-US"/>
              </w:rPr>
              <w:t xml:space="preserve">W ramach tego kryterium weryfikowane jest czy wydatki wskazane w projekcie wpisują się w rodzaje wydatków dopuszczalnych do dofinansowania zgodnie z SZOOP RPO WD </w:t>
            </w:r>
            <w:r w:rsidRPr="00DF0C08">
              <w:rPr>
                <w:rFonts w:eastAsiaTheme="minorHAnsi" w:cs="Tahoma"/>
                <w:sz w:val="16"/>
                <w:szCs w:val="16"/>
                <w:lang w:eastAsia="en-US"/>
              </w:rPr>
              <w:lastRenderedPageBreak/>
              <w:t>2014-2020, Krajowymi wytycznymi w zakresie kwalifikowalności wydatków w ramach Europejskiego Funduszu Rozwoju Regionalnego, Europejskiego Funduszu Społecznego oraz Funduszu Spójności w okresie programowania 2014-2020 oraz odpowiednimi rozporządzeniami Ministra Rozwoju określającymi zasady udzielania pomocy publicznej oraz, czy kwota wydatków kwalifikowalnych we wniosku o dofinansowanie nie jest wyższa niż kwota podana w wykazie projektów zidentyfikowanych przez IZ RPO WD w ramach trybu pozakonkursowego RPO WD 2014-2020</w:t>
            </w:r>
          </w:p>
          <w:p w14:paraId="1257D946" w14:textId="77777777" w:rsidR="003E73DB" w:rsidRDefault="003E73DB" w:rsidP="009320AD">
            <w:pPr>
              <w:autoSpaceDE w:val="0"/>
              <w:autoSpaceDN w:val="0"/>
              <w:adjustRightInd w:val="0"/>
              <w:jc w:val="both"/>
              <w:rPr>
                <w:rFonts w:eastAsiaTheme="minorHAnsi" w:cs="Tahoma"/>
                <w:sz w:val="16"/>
                <w:szCs w:val="16"/>
                <w:lang w:eastAsia="en-US"/>
              </w:rPr>
            </w:pPr>
          </w:p>
          <w:p w14:paraId="4F371A6F" w14:textId="77777777" w:rsidR="003622B9" w:rsidRPr="00DF0C08" w:rsidRDefault="003E73DB" w:rsidP="009320AD">
            <w:pPr>
              <w:autoSpaceDE w:val="0"/>
              <w:autoSpaceDN w:val="0"/>
              <w:adjustRightInd w:val="0"/>
              <w:jc w:val="both"/>
              <w:rPr>
                <w:rFonts w:eastAsiaTheme="minorHAnsi" w:cs="Arial"/>
                <w:lang w:eastAsia="en-US"/>
              </w:rPr>
            </w:pPr>
            <w:r w:rsidRPr="003E73DB">
              <w:rPr>
                <w:rFonts w:eastAsiaTheme="minorHAnsi" w:cs="Tahoma"/>
                <w:sz w:val="16"/>
                <w:szCs w:val="16"/>
                <w:lang w:eastAsia="en-US"/>
              </w:rPr>
              <w:t xml:space="preserve">W trakcie realizacji projektu w uzasadnionych sytuacjach za zgodą </w:t>
            </w:r>
            <w:r w:rsidR="00872BE4">
              <w:rPr>
                <w:rFonts w:eastAsiaTheme="minorHAnsi" w:cs="Tahoma"/>
                <w:sz w:val="16"/>
                <w:szCs w:val="16"/>
                <w:lang w:eastAsia="en-US"/>
              </w:rPr>
              <w:t>IZ</w:t>
            </w:r>
            <w:r w:rsidRPr="003E73DB">
              <w:rPr>
                <w:rFonts w:eastAsiaTheme="minorHAnsi" w:cs="Tahoma"/>
                <w:sz w:val="16"/>
                <w:szCs w:val="16"/>
                <w:lang w:eastAsia="en-US"/>
              </w:rPr>
              <w:t xml:space="preserve"> możliwe jest</w:t>
            </w:r>
            <w:r w:rsidR="002A743D">
              <w:rPr>
                <w:rFonts w:eastAsiaTheme="minorHAnsi" w:cs="Tahoma"/>
                <w:sz w:val="16"/>
                <w:szCs w:val="16"/>
                <w:lang w:eastAsia="en-US"/>
              </w:rPr>
              <w:t xml:space="preserve"> </w:t>
            </w:r>
            <w:r w:rsidR="002A743D">
              <w:rPr>
                <w:rFonts w:cs="Tahoma"/>
                <w:sz w:val="16"/>
                <w:szCs w:val="16"/>
              </w:rPr>
              <w:t>zwiększenie wartości wydatków kwalifikowalnych i/lub</w:t>
            </w:r>
            <w:r w:rsidRPr="003E73DB">
              <w:rPr>
                <w:rFonts w:eastAsiaTheme="minorHAnsi" w:cs="Tahoma"/>
                <w:sz w:val="16"/>
                <w:szCs w:val="16"/>
                <w:lang w:eastAsia="en-US"/>
              </w:rPr>
              <w:t xml:space="preserve"> wprowadzenie wydatków, które na etapie oceny kryterium były niekwalifikowalne</w:t>
            </w:r>
            <w:r w:rsidR="002A743D">
              <w:rPr>
                <w:rFonts w:eastAsiaTheme="minorHAnsi" w:cs="Tahoma"/>
                <w:sz w:val="16"/>
                <w:szCs w:val="16"/>
                <w:lang w:eastAsia="en-US"/>
              </w:rPr>
              <w:t>.</w:t>
            </w:r>
          </w:p>
        </w:tc>
        <w:tc>
          <w:tcPr>
            <w:tcW w:w="3511" w:type="dxa"/>
          </w:tcPr>
          <w:p w14:paraId="0FFE0385" w14:textId="77777777"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lastRenderedPageBreak/>
              <w:t>Tak/Nie</w:t>
            </w:r>
          </w:p>
          <w:p w14:paraId="1ED9CE13" w14:textId="77777777" w:rsidR="003622B9" w:rsidRPr="00DF0C08" w:rsidRDefault="003622B9" w:rsidP="009320AD">
            <w:pPr>
              <w:autoSpaceDE w:val="0"/>
              <w:autoSpaceDN w:val="0"/>
              <w:adjustRightInd w:val="0"/>
              <w:jc w:val="center"/>
              <w:rPr>
                <w:rFonts w:eastAsiaTheme="minorHAnsi" w:cs="Arial"/>
                <w:lang w:eastAsia="en-US"/>
              </w:rPr>
            </w:pPr>
          </w:p>
          <w:p w14:paraId="24C370B1" w14:textId="77777777"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Kryterium obligatoryjne</w:t>
            </w:r>
          </w:p>
          <w:p w14:paraId="78C6FC35" w14:textId="77777777" w:rsidR="003622B9"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 xml:space="preserve">(spełnienie jest niezbędne dla </w:t>
            </w:r>
            <w:r w:rsidRPr="00DF0C08">
              <w:rPr>
                <w:rFonts w:eastAsiaTheme="minorHAnsi" w:cs="Arial"/>
                <w:kern w:val="1"/>
                <w:lang w:eastAsia="en-US"/>
              </w:rPr>
              <w:lastRenderedPageBreak/>
              <w:t>możliwości otrzymania dofinansowania).</w:t>
            </w:r>
          </w:p>
          <w:p w14:paraId="04C66928" w14:textId="77777777" w:rsidR="00A21B62" w:rsidRPr="00DF0C08" w:rsidRDefault="00A21B62" w:rsidP="009320AD">
            <w:pPr>
              <w:autoSpaceDE w:val="0"/>
              <w:autoSpaceDN w:val="0"/>
              <w:adjustRightInd w:val="0"/>
              <w:jc w:val="center"/>
              <w:rPr>
                <w:rFonts w:eastAsiaTheme="minorHAnsi" w:cs="Arial"/>
                <w:kern w:val="1"/>
                <w:lang w:eastAsia="en-US"/>
              </w:rPr>
            </w:pPr>
          </w:p>
          <w:p w14:paraId="4ABCC639" w14:textId="77777777" w:rsidR="00817C69" w:rsidRDefault="00817C69" w:rsidP="00817C69">
            <w:pPr>
              <w:autoSpaceDE w:val="0"/>
              <w:autoSpaceDN w:val="0"/>
              <w:adjustRightInd w:val="0"/>
              <w:jc w:val="center"/>
              <w:rPr>
                <w:rFonts w:eastAsiaTheme="minorHAnsi" w:cs="Arial"/>
                <w:kern w:val="1"/>
                <w:lang w:eastAsia="en-US"/>
              </w:rPr>
            </w:pPr>
            <w:r w:rsidRPr="00817C69">
              <w:rPr>
                <w:rFonts w:eastAsiaTheme="minorHAnsi" w:cs="Arial"/>
                <w:kern w:val="1"/>
                <w:lang w:eastAsia="en-US"/>
              </w:rPr>
              <w:t xml:space="preserve">Dopuszcza się skierowanie projektu do poprawy/uzupełnienia w zakresie skutkującym </w:t>
            </w:r>
            <w:r w:rsidR="002A743D">
              <w:rPr>
                <w:rFonts w:eastAsiaTheme="minorHAnsi" w:cs="Arial"/>
                <w:kern w:val="1"/>
                <w:lang w:eastAsia="en-US"/>
              </w:rPr>
              <w:t>spełnieniem</w:t>
            </w:r>
            <w:r w:rsidR="002A743D" w:rsidRPr="00817C69">
              <w:rPr>
                <w:rFonts w:eastAsiaTheme="minorHAnsi" w:cs="Arial"/>
                <w:kern w:val="1"/>
                <w:lang w:eastAsia="en-US"/>
              </w:rPr>
              <w:t xml:space="preserve"> </w:t>
            </w:r>
            <w:r w:rsidRPr="00817C69">
              <w:rPr>
                <w:rFonts w:eastAsiaTheme="minorHAnsi" w:cs="Arial"/>
                <w:kern w:val="1"/>
                <w:lang w:eastAsia="en-US"/>
              </w:rPr>
              <w:t xml:space="preserve">kryterium. </w:t>
            </w:r>
          </w:p>
          <w:p w14:paraId="470D565E" w14:textId="77777777" w:rsidR="00817C69" w:rsidRPr="00817C69" w:rsidRDefault="00817C69" w:rsidP="00817C69">
            <w:pPr>
              <w:autoSpaceDE w:val="0"/>
              <w:autoSpaceDN w:val="0"/>
              <w:adjustRightInd w:val="0"/>
              <w:jc w:val="center"/>
              <w:rPr>
                <w:rFonts w:eastAsiaTheme="minorHAnsi" w:cs="Arial"/>
                <w:kern w:val="1"/>
                <w:lang w:eastAsia="en-US"/>
              </w:rPr>
            </w:pPr>
          </w:p>
          <w:p w14:paraId="65B72FEF" w14:textId="77777777" w:rsidR="003622B9" w:rsidRPr="00DF0C08" w:rsidRDefault="00817C69" w:rsidP="009320AD">
            <w:pPr>
              <w:autoSpaceDE w:val="0"/>
              <w:autoSpaceDN w:val="0"/>
              <w:adjustRightInd w:val="0"/>
              <w:jc w:val="center"/>
              <w:rPr>
                <w:rFonts w:eastAsiaTheme="minorHAnsi" w:cs="Arial"/>
                <w:kern w:val="1"/>
                <w:lang w:eastAsia="en-US"/>
              </w:rPr>
            </w:pPr>
            <w:r w:rsidRPr="00817C69">
              <w:rPr>
                <w:rFonts w:eastAsiaTheme="minorHAnsi" w:cs="Arial"/>
                <w:kern w:val="1"/>
                <w:lang w:eastAsia="en-US"/>
              </w:rPr>
              <w:t xml:space="preserve">Niespełnienie kryterium po wezwaniu do uzupełnienia/ poprawy skutkuje jego odrzuceniem.    </w:t>
            </w:r>
          </w:p>
          <w:p w14:paraId="3FB6D138" w14:textId="77777777"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lang w:eastAsia="en-US"/>
              </w:rPr>
              <w:t>Możliwości 2-krotnej korekty</w:t>
            </w:r>
          </w:p>
        </w:tc>
      </w:tr>
      <w:tr w:rsidR="00CC7620" w:rsidRPr="00DF0C08" w14:paraId="690CB864" w14:textId="77777777" w:rsidTr="00C13B36">
        <w:tc>
          <w:tcPr>
            <w:tcW w:w="869" w:type="dxa"/>
          </w:tcPr>
          <w:p w14:paraId="07F5EED1" w14:textId="77777777" w:rsidR="00CC7620" w:rsidRDefault="00CC7620" w:rsidP="006A1728">
            <w:pPr>
              <w:spacing w:after="120"/>
              <w:jc w:val="center"/>
              <w:rPr>
                <w:rFonts w:eastAsia="Times New Roman" w:cs="Arial"/>
                <w:kern w:val="1"/>
              </w:rPr>
            </w:pPr>
          </w:p>
          <w:p w14:paraId="00D784D9" w14:textId="77777777" w:rsidR="00CC7620" w:rsidRDefault="00CC7620" w:rsidP="006A1728">
            <w:pPr>
              <w:spacing w:after="120"/>
              <w:jc w:val="center"/>
              <w:rPr>
                <w:rFonts w:eastAsia="Times New Roman" w:cs="Arial"/>
                <w:kern w:val="1"/>
              </w:rPr>
            </w:pPr>
          </w:p>
          <w:p w14:paraId="67101FCB" w14:textId="77777777" w:rsidR="00CC7620" w:rsidRDefault="00CC7620" w:rsidP="006A1728">
            <w:pPr>
              <w:spacing w:after="120"/>
              <w:jc w:val="center"/>
              <w:rPr>
                <w:rFonts w:eastAsia="Times New Roman" w:cs="Arial"/>
                <w:kern w:val="1"/>
              </w:rPr>
            </w:pPr>
          </w:p>
          <w:p w14:paraId="70A099F8" w14:textId="77777777" w:rsidR="00A21B62" w:rsidRDefault="00A21B62" w:rsidP="00CC7620">
            <w:pPr>
              <w:spacing w:after="120"/>
              <w:jc w:val="center"/>
              <w:rPr>
                <w:rFonts w:eastAsia="Times New Roman" w:cs="Arial"/>
                <w:kern w:val="1"/>
              </w:rPr>
            </w:pPr>
          </w:p>
          <w:p w14:paraId="5C3FA1A0" w14:textId="77777777" w:rsidR="00CC7620" w:rsidRPr="00DF0C08" w:rsidRDefault="006A1728" w:rsidP="00CC7620">
            <w:pPr>
              <w:spacing w:after="120"/>
              <w:jc w:val="center"/>
              <w:rPr>
                <w:rFonts w:eastAsiaTheme="minorHAnsi" w:cs="Arial"/>
                <w:kern w:val="1"/>
                <w:lang w:eastAsia="en-US"/>
              </w:rPr>
            </w:pPr>
            <w:r>
              <w:rPr>
                <w:rFonts w:eastAsia="Times New Roman" w:cs="Arial"/>
                <w:kern w:val="1"/>
              </w:rPr>
              <w:t>10</w:t>
            </w:r>
            <w:r w:rsidR="00CC7620">
              <w:rPr>
                <w:rFonts w:eastAsia="Times New Roman" w:cs="Arial"/>
                <w:kern w:val="1"/>
              </w:rPr>
              <w:t>.</w:t>
            </w:r>
          </w:p>
        </w:tc>
        <w:tc>
          <w:tcPr>
            <w:tcW w:w="3825" w:type="dxa"/>
            <w:vAlign w:val="center"/>
          </w:tcPr>
          <w:p w14:paraId="10284B93" w14:textId="77777777" w:rsidR="00CC7620" w:rsidRPr="00DF0C08" w:rsidRDefault="00CC7620" w:rsidP="009320AD">
            <w:pPr>
              <w:snapToGrid w:val="0"/>
              <w:jc w:val="both"/>
              <w:rPr>
                <w:rFonts w:eastAsiaTheme="minorHAnsi" w:cs="Arial"/>
                <w:kern w:val="1"/>
                <w:lang w:eastAsia="en-US"/>
              </w:rPr>
            </w:pPr>
            <w:r w:rsidRPr="0044195B">
              <w:rPr>
                <w:rFonts w:eastAsia="Times New Roman" w:cs="Arial"/>
                <w:kern w:val="1"/>
              </w:rPr>
              <w:t xml:space="preserve">Niepodleganie wykluczeniu z </w:t>
            </w:r>
            <w:r>
              <w:rPr>
                <w:rFonts w:eastAsia="Times New Roman" w:cs="Arial"/>
                <w:kern w:val="1"/>
              </w:rPr>
              <w:t xml:space="preserve">możliwości otrzymania </w:t>
            </w:r>
            <w:r w:rsidRPr="0044195B">
              <w:rPr>
                <w:rFonts w:eastAsia="Times New Roman" w:cs="Arial"/>
                <w:kern w:val="1"/>
              </w:rPr>
              <w:t>dofinansowania ze środków Unii Europejskiej</w:t>
            </w:r>
          </w:p>
        </w:tc>
        <w:tc>
          <w:tcPr>
            <w:tcW w:w="5937" w:type="dxa"/>
            <w:vAlign w:val="center"/>
          </w:tcPr>
          <w:p w14:paraId="74E7EEB6" w14:textId="77777777" w:rsidR="00CC7620" w:rsidRPr="0044195B" w:rsidRDefault="00CC7620" w:rsidP="006A1728">
            <w:pPr>
              <w:autoSpaceDE w:val="0"/>
              <w:autoSpaceDN w:val="0"/>
              <w:adjustRightInd w:val="0"/>
              <w:jc w:val="both"/>
              <w:rPr>
                <w:rFonts w:eastAsia="Times New Roman" w:cs="Arial"/>
                <w:kern w:val="1"/>
              </w:rPr>
            </w:pPr>
            <w:r w:rsidRPr="0044195B">
              <w:rPr>
                <w:rFonts w:eastAsia="Times New Roman" w:cs="Arial"/>
                <w:kern w:val="1"/>
              </w:rPr>
              <w:t>Wnioskodawca oraz partnerzy (jeśli dotyczy) nie podlegają wykluczeniu z możliwości otrzymania dofinansowania ze środków Unii Europejskiej na podstawie:</w:t>
            </w:r>
          </w:p>
          <w:p w14:paraId="00BDB1AF" w14:textId="77777777" w:rsidR="00CC7620" w:rsidRPr="0044195B" w:rsidRDefault="00CC7620" w:rsidP="006A1728">
            <w:pPr>
              <w:autoSpaceDE w:val="0"/>
              <w:autoSpaceDN w:val="0"/>
              <w:adjustRightInd w:val="0"/>
              <w:jc w:val="both"/>
              <w:rPr>
                <w:rFonts w:eastAsia="Times New Roman" w:cs="Arial"/>
                <w:kern w:val="1"/>
              </w:rPr>
            </w:pPr>
          </w:p>
          <w:p w14:paraId="085639E7" w14:textId="77777777" w:rsidR="00CC7620" w:rsidRPr="0044195B" w:rsidRDefault="00CC7620" w:rsidP="003F6D77">
            <w:pPr>
              <w:pStyle w:val="Akapitzlist"/>
              <w:numPr>
                <w:ilvl w:val="0"/>
                <w:numId w:val="19"/>
              </w:numPr>
              <w:autoSpaceDE w:val="0"/>
              <w:autoSpaceDN w:val="0"/>
              <w:adjustRightInd w:val="0"/>
              <w:ind w:left="346" w:hanging="284"/>
              <w:jc w:val="both"/>
              <w:rPr>
                <w:rFonts w:eastAsia="Times New Roman" w:cs="Arial"/>
                <w:kern w:val="1"/>
              </w:rPr>
            </w:pPr>
            <w:r w:rsidRPr="0044195B">
              <w:rPr>
                <w:rFonts w:eastAsia="Times New Roman" w:cs="Arial"/>
                <w:kern w:val="1"/>
              </w:rPr>
              <w:t>ustawy z dnia 27 sierpnia 2009 r. o finansach publicznych,</w:t>
            </w:r>
          </w:p>
          <w:p w14:paraId="6EF816A7" w14:textId="77777777" w:rsidR="00CC7620" w:rsidRPr="0044195B" w:rsidRDefault="00CC7620" w:rsidP="003F6D77">
            <w:pPr>
              <w:pStyle w:val="Akapitzlist"/>
              <w:numPr>
                <w:ilvl w:val="0"/>
                <w:numId w:val="19"/>
              </w:numPr>
              <w:autoSpaceDE w:val="0"/>
              <w:autoSpaceDN w:val="0"/>
              <w:adjustRightInd w:val="0"/>
              <w:ind w:left="346" w:hanging="284"/>
              <w:jc w:val="both"/>
              <w:rPr>
                <w:rFonts w:eastAsia="Times New Roman" w:cs="Arial"/>
                <w:kern w:val="1"/>
              </w:rPr>
            </w:pPr>
            <w:r w:rsidRPr="0044195B">
              <w:rPr>
                <w:rFonts w:eastAsia="Times New Roman" w:cs="Arial"/>
                <w:kern w:val="1"/>
              </w:rPr>
              <w:t>ustawy z dnia 15 czerwca 2012 r. o skutkach powierzania wykonywania pracy cudzoziemcom przebywającym wbrew przepisom na terytorium Rzeczypospolitej Polskiej,</w:t>
            </w:r>
          </w:p>
          <w:p w14:paraId="3E89F1CD" w14:textId="77777777" w:rsidR="00CC7620" w:rsidRPr="0044195B" w:rsidRDefault="00CC7620" w:rsidP="003F6D77">
            <w:pPr>
              <w:pStyle w:val="Akapitzlist"/>
              <w:numPr>
                <w:ilvl w:val="0"/>
                <w:numId w:val="19"/>
              </w:numPr>
              <w:autoSpaceDE w:val="0"/>
              <w:autoSpaceDN w:val="0"/>
              <w:adjustRightInd w:val="0"/>
              <w:ind w:left="346" w:hanging="284"/>
              <w:jc w:val="both"/>
              <w:rPr>
                <w:rFonts w:eastAsia="Times New Roman" w:cs="Arial"/>
                <w:kern w:val="1"/>
              </w:rPr>
            </w:pPr>
            <w:r w:rsidRPr="0044195B">
              <w:rPr>
                <w:rFonts w:eastAsia="Times New Roman" w:cs="Arial"/>
                <w:kern w:val="1"/>
              </w:rPr>
              <w:t>ustawy z dnia 28 października 2002 r. o odpowiedzialności podmiotów zbiorowych za czyny zabronione pod groźbą kary .</w:t>
            </w:r>
          </w:p>
          <w:p w14:paraId="4D0E21B5" w14:textId="77777777" w:rsidR="00CC7620" w:rsidRPr="0044195B" w:rsidRDefault="00CC7620" w:rsidP="006A1728">
            <w:pPr>
              <w:autoSpaceDE w:val="0"/>
              <w:autoSpaceDN w:val="0"/>
              <w:adjustRightInd w:val="0"/>
              <w:jc w:val="both"/>
              <w:rPr>
                <w:rFonts w:eastAsia="Times New Roman" w:cs="Arial"/>
                <w:kern w:val="1"/>
              </w:rPr>
            </w:pPr>
          </w:p>
          <w:p w14:paraId="32300D99" w14:textId="77777777" w:rsidR="00CC7620" w:rsidRDefault="00CC7620" w:rsidP="006A1728">
            <w:pPr>
              <w:snapToGrid w:val="0"/>
              <w:jc w:val="both"/>
              <w:rPr>
                <w:rFonts w:eastAsia="Times New Roman" w:cs="Arial"/>
                <w:kern w:val="1"/>
              </w:rPr>
            </w:pPr>
            <w:r w:rsidRPr="0044195B">
              <w:rPr>
                <w:rFonts w:eastAsia="Times New Roman" w:cs="Arial"/>
                <w:kern w:val="1"/>
              </w:rPr>
              <w:t>Spełnienie kryterium jest weryfikowane na podstawie podpisanego oświadczenia</w:t>
            </w:r>
          </w:p>
          <w:p w14:paraId="78866F2F" w14:textId="77777777" w:rsidR="00CC7620" w:rsidRPr="00DF0C08" w:rsidRDefault="00CC7620" w:rsidP="009320AD">
            <w:pPr>
              <w:autoSpaceDE w:val="0"/>
              <w:autoSpaceDN w:val="0"/>
              <w:adjustRightInd w:val="0"/>
              <w:rPr>
                <w:rFonts w:eastAsiaTheme="minorHAnsi" w:cs="Arial"/>
                <w:kern w:val="1"/>
                <w:lang w:eastAsia="en-US"/>
              </w:rPr>
            </w:pPr>
          </w:p>
        </w:tc>
        <w:tc>
          <w:tcPr>
            <w:tcW w:w="3511" w:type="dxa"/>
          </w:tcPr>
          <w:p w14:paraId="58645EA6" w14:textId="77777777" w:rsidR="00CC7620" w:rsidRDefault="00CC7620" w:rsidP="006A1728">
            <w:pPr>
              <w:autoSpaceDE w:val="0"/>
              <w:autoSpaceDN w:val="0"/>
              <w:adjustRightInd w:val="0"/>
              <w:jc w:val="center"/>
              <w:rPr>
                <w:rFonts w:eastAsia="Times New Roman" w:cs="Arial"/>
                <w:kern w:val="1"/>
              </w:rPr>
            </w:pPr>
            <w:r w:rsidRPr="002E6158">
              <w:rPr>
                <w:rFonts w:eastAsia="Times New Roman" w:cs="Arial"/>
                <w:kern w:val="1"/>
              </w:rPr>
              <w:t>Tak/Nie</w:t>
            </w:r>
          </w:p>
          <w:p w14:paraId="1D8FFAD2" w14:textId="77777777" w:rsidR="00CC7620" w:rsidRPr="002E6158" w:rsidRDefault="00CC7620" w:rsidP="006A1728">
            <w:pPr>
              <w:autoSpaceDE w:val="0"/>
              <w:autoSpaceDN w:val="0"/>
              <w:adjustRightInd w:val="0"/>
              <w:jc w:val="center"/>
              <w:rPr>
                <w:rFonts w:eastAsia="Times New Roman" w:cs="Arial"/>
                <w:kern w:val="1"/>
              </w:rPr>
            </w:pPr>
          </w:p>
          <w:p w14:paraId="37960F13" w14:textId="77777777" w:rsidR="00CC7620" w:rsidRPr="002E6158" w:rsidRDefault="00CC7620" w:rsidP="006A1728">
            <w:pPr>
              <w:autoSpaceDE w:val="0"/>
              <w:autoSpaceDN w:val="0"/>
              <w:adjustRightInd w:val="0"/>
              <w:jc w:val="center"/>
              <w:rPr>
                <w:rFonts w:eastAsia="Times New Roman" w:cs="Arial"/>
                <w:kern w:val="1"/>
              </w:rPr>
            </w:pPr>
            <w:r w:rsidRPr="002E6158">
              <w:rPr>
                <w:rFonts w:eastAsia="Times New Roman" w:cs="Arial"/>
                <w:kern w:val="1"/>
              </w:rPr>
              <w:t xml:space="preserve">Kryterium obligatoryjne </w:t>
            </w:r>
          </w:p>
          <w:p w14:paraId="12CD1C01" w14:textId="77777777" w:rsidR="00CC7620" w:rsidRDefault="00CC7620" w:rsidP="006A1728">
            <w:pPr>
              <w:autoSpaceDE w:val="0"/>
              <w:autoSpaceDN w:val="0"/>
              <w:adjustRightInd w:val="0"/>
              <w:jc w:val="center"/>
              <w:rPr>
                <w:rFonts w:eastAsia="Times New Roman" w:cs="Arial"/>
                <w:kern w:val="1"/>
              </w:rPr>
            </w:pPr>
            <w:r w:rsidRPr="002E6158">
              <w:rPr>
                <w:rFonts w:eastAsia="Times New Roman" w:cs="Arial"/>
                <w:kern w:val="1"/>
              </w:rPr>
              <w:t xml:space="preserve">(spełnienie jest niezbędne dla możliwości otrzymania dofinansowania). </w:t>
            </w:r>
          </w:p>
          <w:p w14:paraId="61B80C82" w14:textId="77777777" w:rsidR="00A21B62" w:rsidRPr="002E6158" w:rsidRDefault="00A21B62" w:rsidP="006A1728">
            <w:pPr>
              <w:autoSpaceDE w:val="0"/>
              <w:autoSpaceDN w:val="0"/>
              <w:adjustRightInd w:val="0"/>
              <w:jc w:val="center"/>
              <w:rPr>
                <w:rFonts w:eastAsia="Times New Roman" w:cs="Arial"/>
                <w:kern w:val="1"/>
              </w:rPr>
            </w:pPr>
          </w:p>
          <w:p w14:paraId="6CC4AF44" w14:textId="77777777" w:rsidR="00CC7620" w:rsidRPr="002E6158" w:rsidRDefault="00CC7620" w:rsidP="006A1728">
            <w:pPr>
              <w:autoSpaceDE w:val="0"/>
              <w:autoSpaceDN w:val="0"/>
              <w:adjustRightInd w:val="0"/>
              <w:jc w:val="center"/>
              <w:rPr>
                <w:rFonts w:eastAsia="Times New Roman" w:cs="Arial"/>
                <w:kern w:val="1"/>
              </w:rPr>
            </w:pPr>
            <w:r w:rsidRPr="002E6158">
              <w:rPr>
                <w:rFonts w:eastAsia="Times New Roman" w:cs="Arial"/>
                <w:kern w:val="1"/>
              </w:rPr>
              <w:t xml:space="preserve">          Dopuszcza się skierowanie projektu do poprawy/uzupełnienia w zakresie skutkującym spełnianiem kryterium. </w:t>
            </w:r>
          </w:p>
          <w:p w14:paraId="5084ADF3" w14:textId="77777777" w:rsidR="00CC7620" w:rsidRPr="002E6158" w:rsidRDefault="00CC7620" w:rsidP="006A1728">
            <w:pPr>
              <w:autoSpaceDE w:val="0"/>
              <w:autoSpaceDN w:val="0"/>
              <w:adjustRightInd w:val="0"/>
              <w:jc w:val="center"/>
              <w:rPr>
                <w:rFonts w:eastAsia="Times New Roman" w:cs="Arial"/>
                <w:kern w:val="1"/>
              </w:rPr>
            </w:pPr>
          </w:p>
          <w:p w14:paraId="0D123300" w14:textId="77777777" w:rsidR="00CC7620" w:rsidRPr="002E6158" w:rsidRDefault="00CC7620" w:rsidP="006A1728">
            <w:pPr>
              <w:autoSpaceDE w:val="0"/>
              <w:autoSpaceDN w:val="0"/>
              <w:adjustRightInd w:val="0"/>
              <w:jc w:val="center"/>
              <w:rPr>
                <w:rFonts w:eastAsia="Times New Roman" w:cs="Arial"/>
                <w:kern w:val="1"/>
              </w:rPr>
            </w:pPr>
            <w:r w:rsidRPr="002E6158">
              <w:rPr>
                <w:rFonts w:eastAsia="Times New Roman" w:cs="Arial"/>
                <w:kern w:val="1"/>
              </w:rPr>
              <w:t xml:space="preserve">Niespełnienie kryterium po wezwaniu do uzupełnienia/ poprawy skutkuje jego odrzuceniem.    </w:t>
            </w:r>
          </w:p>
          <w:p w14:paraId="0E3B33CF" w14:textId="77777777" w:rsidR="00CC7620" w:rsidRPr="002E6158" w:rsidRDefault="00CC7620" w:rsidP="006A1728">
            <w:pPr>
              <w:autoSpaceDE w:val="0"/>
              <w:autoSpaceDN w:val="0"/>
              <w:adjustRightInd w:val="0"/>
              <w:jc w:val="center"/>
              <w:rPr>
                <w:rFonts w:eastAsia="Times New Roman" w:cs="Arial"/>
                <w:kern w:val="1"/>
              </w:rPr>
            </w:pPr>
          </w:p>
          <w:p w14:paraId="103F5781" w14:textId="77777777" w:rsidR="00CC7620" w:rsidRPr="00DF0C08" w:rsidRDefault="00CC7620" w:rsidP="009320AD">
            <w:pPr>
              <w:autoSpaceDE w:val="0"/>
              <w:autoSpaceDN w:val="0"/>
              <w:adjustRightInd w:val="0"/>
              <w:jc w:val="center"/>
              <w:rPr>
                <w:rFonts w:eastAsiaTheme="minorHAnsi" w:cs="Arial"/>
                <w:kern w:val="1"/>
                <w:lang w:eastAsia="en-US"/>
              </w:rPr>
            </w:pPr>
            <w:r w:rsidRPr="00CC7620">
              <w:rPr>
                <w:rFonts w:eastAsia="Times New Roman" w:cs="Arial"/>
                <w:kern w:val="1"/>
              </w:rPr>
              <w:t>Możliwości 2-krotnej korekty</w:t>
            </w:r>
          </w:p>
        </w:tc>
      </w:tr>
      <w:tr w:rsidR="00CC7620" w:rsidRPr="00DF0C08" w14:paraId="3D41A5E9" w14:textId="77777777" w:rsidTr="00C13B36">
        <w:tc>
          <w:tcPr>
            <w:tcW w:w="869" w:type="dxa"/>
          </w:tcPr>
          <w:p w14:paraId="280ACDF0" w14:textId="77777777" w:rsidR="00CC7620" w:rsidRDefault="00CC7620" w:rsidP="006A1728">
            <w:pPr>
              <w:spacing w:after="120"/>
              <w:jc w:val="center"/>
              <w:rPr>
                <w:rFonts w:eastAsia="Times New Roman" w:cs="Arial"/>
                <w:kern w:val="1"/>
              </w:rPr>
            </w:pPr>
          </w:p>
          <w:p w14:paraId="418B4276" w14:textId="77777777" w:rsidR="00CC7620" w:rsidRDefault="00CC7620" w:rsidP="006A1728">
            <w:pPr>
              <w:spacing w:after="120"/>
              <w:jc w:val="center"/>
              <w:rPr>
                <w:rFonts w:eastAsia="Times New Roman" w:cs="Arial"/>
                <w:kern w:val="1"/>
              </w:rPr>
            </w:pPr>
          </w:p>
          <w:p w14:paraId="16816D48" w14:textId="77777777" w:rsidR="00CC7620" w:rsidRDefault="00CC7620" w:rsidP="006A1728">
            <w:pPr>
              <w:spacing w:after="120"/>
              <w:jc w:val="center"/>
              <w:rPr>
                <w:rFonts w:eastAsia="Times New Roman" w:cs="Arial"/>
                <w:kern w:val="1"/>
              </w:rPr>
            </w:pPr>
          </w:p>
          <w:p w14:paraId="7E4A1069" w14:textId="77777777" w:rsidR="00CC7620" w:rsidRDefault="00CC7620" w:rsidP="006A1728">
            <w:pPr>
              <w:spacing w:after="120"/>
              <w:jc w:val="center"/>
              <w:rPr>
                <w:rFonts w:eastAsia="Times New Roman" w:cs="Arial"/>
                <w:kern w:val="1"/>
              </w:rPr>
            </w:pPr>
          </w:p>
          <w:p w14:paraId="7A648141" w14:textId="77777777" w:rsidR="00CC7620" w:rsidRDefault="00CC7620" w:rsidP="006A1728">
            <w:pPr>
              <w:spacing w:after="120"/>
              <w:jc w:val="center"/>
              <w:rPr>
                <w:rFonts w:eastAsia="Times New Roman" w:cs="Arial"/>
                <w:kern w:val="1"/>
              </w:rPr>
            </w:pPr>
          </w:p>
          <w:p w14:paraId="7CBF9737" w14:textId="77777777" w:rsidR="00CC7620" w:rsidRDefault="00CC7620" w:rsidP="006A1728">
            <w:pPr>
              <w:spacing w:after="120"/>
              <w:jc w:val="center"/>
              <w:rPr>
                <w:rFonts w:eastAsia="Times New Roman" w:cs="Arial"/>
                <w:kern w:val="1"/>
              </w:rPr>
            </w:pPr>
          </w:p>
          <w:p w14:paraId="5D191BE1" w14:textId="77777777" w:rsidR="00CC7620" w:rsidRDefault="00CC7620" w:rsidP="006A1728">
            <w:pPr>
              <w:spacing w:after="120"/>
              <w:jc w:val="center"/>
              <w:rPr>
                <w:rFonts w:eastAsia="Times New Roman" w:cs="Arial"/>
                <w:kern w:val="1"/>
              </w:rPr>
            </w:pPr>
          </w:p>
          <w:p w14:paraId="274F6D2B" w14:textId="77777777" w:rsidR="00CC7620" w:rsidRDefault="00CC7620" w:rsidP="006A1728">
            <w:pPr>
              <w:spacing w:after="120"/>
              <w:jc w:val="center"/>
              <w:rPr>
                <w:rFonts w:eastAsia="Times New Roman" w:cs="Arial"/>
                <w:kern w:val="1"/>
              </w:rPr>
            </w:pPr>
          </w:p>
          <w:p w14:paraId="2D1BC9B6" w14:textId="77777777" w:rsidR="00CC7620" w:rsidRDefault="00CC7620" w:rsidP="006A1728">
            <w:pPr>
              <w:spacing w:after="120"/>
              <w:jc w:val="center"/>
              <w:rPr>
                <w:rFonts w:eastAsia="Times New Roman" w:cs="Arial"/>
                <w:kern w:val="1"/>
              </w:rPr>
            </w:pPr>
          </w:p>
          <w:p w14:paraId="1E1622B6" w14:textId="77777777" w:rsidR="00CC7620" w:rsidRDefault="00414ABE" w:rsidP="006A1728">
            <w:pPr>
              <w:spacing w:after="120"/>
              <w:jc w:val="center"/>
              <w:rPr>
                <w:rFonts w:eastAsia="Times New Roman" w:cs="Arial"/>
                <w:kern w:val="1"/>
              </w:rPr>
            </w:pPr>
            <w:r>
              <w:rPr>
                <w:rFonts w:eastAsia="Times New Roman" w:cs="Arial"/>
                <w:kern w:val="1"/>
              </w:rPr>
              <w:t>1</w:t>
            </w:r>
            <w:r w:rsidR="006A1728">
              <w:rPr>
                <w:rFonts w:eastAsia="Times New Roman" w:cs="Arial"/>
                <w:kern w:val="1"/>
              </w:rPr>
              <w:t>1</w:t>
            </w:r>
            <w:r w:rsidR="00CC7620">
              <w:rPr>
                <w:rFonts w:eastAsia="Times New Roman" w:cs="Arial"/>
                <w:kern w:val="1"/>
              </w:rPr>
              <w:t>.</w:t>
            </w:r>
          </w:p>
          <w:p w14:paraId="523E608E" w14:textId="77777777" w:rsidR="00CC7620" w:rsidRPr="00DF0C08" w:rsidRDefault="00CC7620" w:rsidP="009320AD">
            <w:pPr>
              <w:spacing w:after="120"/>
              <w:jc w:val="center"/>
              <w:rPr>
                <w:rFonts w:eastAsiaTheme="minorHAnsi" w:cs="Arial"/>
                <w:kern w:val="1"/>
                <w:lang w:eastAsia="en-US"/>
              </w:rPr>
            </w:pPr>
          </w:p>
        </w:tc>
        <w:tc>
          <w:tcPr>
            <w:tcW w:w="3825" w:type="dxa"/>
          </w:tcPr>
          <w:p w14:paraId="3E0B0985" w14:textId="77777777" w:rsidR="00CC7620" w:rsidRDefault="00CC7620" w:rsidP="006A1728">
            <w:pPr>
              <w:snapToGrid w:val="0"/>
              <w:rPr>
                <w:rFonts w:eastAsia="Times New Roman" w:cs="Arial"/>
                <w:kern w:val="2"/>
              </w:rPr>
            </w:pPr>
          </w:p>
          <w:p w14:paraId="4878F64D" w14:textId="77777777" w:rsidR="00CC7620" w:rsidRDefault="00CC7620" w:rsidP="006A1728">
            <w:pPr>
              <w:snapToGrid w:val="0"/>
              <w:rPr>
                <w:rFonts w:eastAsia="Times New Roman" w:cs="Arial"/>
                <w:kern w:val="2"/>
              </w:rPr>
            </w:pPr>
          </w:p>
          <w:p w14:paraId="638DD0A5" w14:textId="77777777" w:rsidR="00CC7620" w:rsidRDefault="00CC7620" w:rsidP="006A1728">
            <w:pPr>
              <w:snapToGrid w:val="0"/>
              <w:rPr>
                <w:rFonts w:eastAsia="Times New Roman" w:cs="Arial"/>
                <w:kern w:val="2"/>
              </w:rPr>
            </w:pPr>
          </w:p>
          <w:p w14:paraId="528A40A1" w14:textId="77777777" w:rsidR="00CC7620" w:rsidRDefault="00CC7620" w:rsidP="006A1728">
            <w:pPr>
              <w:snapToGrid w:val="0"/>
              <w:rPr>
                <w:rFonts w:eastAsia="Times New Roman" w:cs="Arial"/>
                <w:kern w:val="2"/>
              </w:rPr>
            </w:pPr>
          </w:p>
          <w:p w14:paraId="1CDE2F8A" w14:textId="77777777" w:rsidR="00CC7620" w:rsidRDefault="00CC7620" w:rsidP="006A1728">
            <w:pPr>
              <w:snapToGrid w:val="0"/>
              <w:rPr>
                <w:rFonts w:eastAsia="Times New Roman" w:cs="Arial"/>
                <w:kern w:val="2"/>
              </w:rPr>
            </w:pPr>
          </w:p>
          <w:p w14:paraId="12D28CD0" w14:textId="77777777" w:rsidR="00CC7620" w:rsidRDefault="00CC7620" w:rsidP="006A1728">
            <w:pPr>
              <w:snapToGrid w:val="0"/>
              <w:rPr>
                <w:rFonts w:eastAsia="Times New Roman" w:cs="Arial"/>
                <w:kern w:val="2"/>
              </w:rPr>
            </w:pPr>
          </w:p>
          <w:p w14:paraId="3270CC93" w14:textId="77777777" w:rsidR="00CC7620" w:rsidRDefault="00CC7620" w:rsidP="006A1728">
            <w:pPr>
              <w:snapToGrid w:val="0"/>
              <w:rPr>
                <w:rFonts w:eastAsia="Times New Roman" w:cs="Arial"/>
                <w:kern w:val="2"/>
              </w:rPr>
            </w:pPr>
          </w:p>
          <w:p w14:paraId="2C64E20B" w14:textId="77777777" w:rsidR="00CC7620" w:rsidRDefault="00CC7620" w:rsidP="006A1728">
            <w:pPr>
              <w:snapToGrid w:val="0"/>
              <w:rPr>
                <w:rFonts w:eastAsia="Times New Roman" w:cs="Arial"/>
                <w:kern w:val="2"/>
              </w:rPr>
            </w:pPr>
          </w:p>
          <w:p w14:paraId="35409424" w14:textId="77777777" w:rsidR="00CC7620" w:rsidRDefault="00CC7620" w:rsidP="006A1728">
            <w:pPr>
              <w:snapToGrid w:val="0"/>
              <w:rPr>
                <w:rFonts w:eastAsia="Times New Roman" w:cs="Arial"/>
                <w:kern w:val="2"/>
              </w:rPr>
            </w:pPr>
          </w:p>
          <w:p w14:paraId="0980023F" w14:textId="77777777" w:rsidR="00CC7620" w:rsidRDefault="00CC7620" w:rsidP="006A1728">
            <w:pPr>
              <w:snapToGrid w:val="0"/>
              <w:rPr>
                <w:rFonts w:eastAsia="Times New Roman" w:cs="Arial"/>
                <w:kern w:val="2"/>
              </w:rPr>
            </w:pPr>
          </w:p>
          <w:p w14:paraId="0EE2E436" w14:textId="77777777" w:rsidR="00CC7620" w:rsidRDefault="00CC7620" w:rsidP="006A1728">
            <w:pPr>
              <w:snapToGrid w:val="0"/>
              <w:rPr>
                <w:rFonts w:eastAsia="Times New Roman" w:cs="Arial"/>
                <w:kern w:val="2"/>
              </w:rPr>
            </w:pPr>
          </w:p>
          <w:p w14:paraId="31599D5F" w14:textId="77777777" w:rsidR="00CC7620" w:rsidRDefault="00CC7620" w:rsidP="006A1728">
            <w:pPr>
              <w:snapToGrid w:val="0"/>
              <w:rPr>
                <w:rFonts w:eastAsia="Times New Roman" w:cs="Arial"/>
                <w:kern w:val="2"/>
              </w:rPr>
            </w:pPr>
          </w:p>
          <w:p w14:paraId="55F7105D" w14:textId="77777777" w:rsidR="00CC7620" w:rsidRDefault="00CC7620" w:rsidP="006A1728">
            <w:pPr>
              <w:snapToGrid w:val="0"/>
              <w:rPr>
                <w:rFonts w:eastAsia="Times New Roman" w:cs="Arial"/>
                <w:kern w:val="2"/>
              </w:rPr>
            </w:pPr>
          </w:p>
          <w:p w14:paraId="023BAB3D" w14:textId="77777777" w:rsidR="00CC7620" w:rsidRPr="00DF0C08" w:rsidRDefault="00CC7620" w:rsidP="009320AD">
            <w:pPr>
              <w:autoSpaceDE w:val="0"/>
              <w:autoSpaceDN w:val="0"/>
              <w:adjustRightInd w:val="0"/>
              <w:jc w:val="both"/>
              <w:rPr>
                <w:rFonts w:eastAsiaTheme="minorHAnsi" w:cs="Arial"/>
                <w:kern w:val="1"/>
                <w:lang w:eastAsia="en-US"/>
              </w:rPr>
            </w:pPr>
            <w:r>
              <w:rPr>
                <w:rFonts w:eastAsia="Times New Roman" w:cs="Arial"/>
                <w:kern w:val="2"/>
              </w:rPr>
              <w:t>Prawidłowość wyboru partnerów w projekcie</w:t>
            </w:r>
          </w:p>
        </w:tc>
        <w:tc>
          <w:tcPr>
            <w:tcW w:w="5937" w:type="dxa"/>
          </w:tcPr>
          <w:p w14:paraId="4624E268" w14:textId="77777777" w:rsidR="00CC7620" w:rsidRDefault="00CC7620" w:rsidP="006A1728">
            <w:pPr>
              <w:snapToGrid w:val="0"/>
              <w:jc w:val="both"/>
              <w:rPr>
                <w:rFonts w:eastAsia="Times New Roman" w:cs="Arial"/>
                <w:kern w:val="2"/>
              </w:rPr>
            </w:pPr>
            <w:r>
              <w:rPr>
                <w:rFonts w:eastAsia="Times New Roman" w:cs="Arial"/>
                <w:kern w:val="2"/>
              </w:rPr>
              <w:lastRenderedPageBreak/>
              <w:t>W ramach tego kryterium sprawdzane będzie czy wybór partnerów został dokonany w sposób prawidłowy, to znaczy:</w:t>
            </w:r>
          </w:p>
          <w:p w14:paraId="100E7FCF" w14:textId="77777777" w:rsidR="00CC7620" w:rsidRDefault="00CC7620" w:rsidP="006A1728">
            <w:pPr>
              <w:snapToGrid w:val="0"/>
              <w:jc w:val="both"/>
              <w:rPr>
                <w:rFonts w:eastAsia="Times New Roman" w:cs="Arial"/>
                <w:kern w:val="2"/>
              </w:rPr>
            </w:pPr>
          </w:p>
          <w:p w14:paraId="1749F262" w14:textId="77777777" w:rsidR="00CC7620" w:rsidRDefault="00CC7620" w:rsidP="006A1728">
            <w:pPr>
              <w:snapToGrid w:val="0"/>
              <w:jc w:val="both"/>
              <w:rPr>
                <w:rFonts w:eastAsia="Times New Roman" w:cs="Arial"/>
                <w:kern w:val="2"/>
              </w:rPr>
            </w:pPr>
            <w:r>
              <w:rPr>
                <w:rFonts w:eastAsia="Times New Roman" w:cs="Arial"/>
                <w:kern w:val="2"/>
              </w:rPr>
              <w:t xml:space="preserve">- wybór partnerów został dokonany przed złożeniem wniosku </w:t>
            </w:r>
            <w:r>
              <w:rPr>
                <w:rFonts w:eastAsia="Times New Roman" w:cs="Arial"/>
                <w:kern w:val="2"/>
              </w:rPr>
              <w:br/>
              <w:t>o dofinansowanie.</w:t>
            </w:r>
          </w:p>
          <w:p w14:paraId="0AE44656" w14:textId="77777777" w:rsidR="00CC7620" w:rsidRDefault="00CC7620" w:rsidP="006A1728">
            <w:pPr>
              <w:snapToGrid w:val="0"/>
              <w:jc w:val="both"/>
              <w:rPr>
                <w:rFonts w:eastAsia="Times New Roman" w:cs="Arial"/>
                <w:kern w:val="2"/>
              </w:rPr>
            </w:pPr>
          </w:p>
          <w:p w14:paraId="726B1593" w14:textId="77777777" w:rsidR="00CC7620" w:rsidRDefault="00CC7620" w:rsidP="006A1728">
            <w:pPr>
              <w:snapToGrid w:val="0"/>
              <w:jc w:val="both"/>
              <w:rPr>
                <w:rFonts w:eastAsia="Times New Roman" w:cs="Arial"/>
                <w:kern w:val="2"/>
              </w:rPr>
            </w:pPr>
            <w:r>
              <w:rPr>
                <w:rFonts w:eastAsia="Times New Roman" w:cs="Arial"/>
                <w:kern w:val="2"/>
              </w:rPr>
              <w:t>- jeśli inicjującym projekt partnerski jest podmiot, o którym mowa w art. 3 ust. 1 ustawy z dnia 29 stycznia 2004 r. - Prawo zamówień publicznych</w:t>
            </w:r>
            <w:r>
              <w:rPr>
                <w:rFonts w:eastAsia="Times New Roman" w:cs="Arial"/>
                <w:strike/>
                <w:kern w:val="2"/>
              </w:rPr>
              <w:t>,</w:t>
            </w:r>
            <w:r>
              <w:rPr>
                <w:rFonts w:eastAsia="Times New Roman" w:cs="Arial"/>
                <w:kern w:val="2"/>
              </w:rPr>
              <w:t xml:space="preserve">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14:paraId="11279B6C" w14:textId="77777777" w:rsidR="00CC7620" w:rsidRDefault="00CC7620" w:rsidP="006A1728">
            <w:pPr>
              <w:snapToGrid w:val="0"/>
              <w:jc w:val="both"/>
              <w:rPr>
                <w:rFonts w:eastAsia="Times New Roman" w:cs="Arial"/>
                <w:kern w:val="2"/>
              </w:rPr>
            </w:pPr>
          </w:p>
          <w:p w14:paraId="37822AD1" w14:textId="77777777" w:rsidR="00CC7620" w:rsidRDefault="00CC7620" w:rsidP="006A1728">
            <w:pPr>
              <w:snapToGrid w:val="0"/>
              <w:jc w:val="both"/>
              <w:rPr>
                <w:rFonts w:eastAsia="Times New Roman" w:cs="Arial"/>
                <w:kern w:val="2"/>
                <w:sz w:val="18"/>
                <w:szCs w:val="18"/>
              </w:rPr>
            </w:pPr>
            <w:r>
              <w:rPr>
                <w:rFonts w:eastAsia="Times New Roman" w:cs="Arial"/>
                <w:kern w:val="2"/>
                <w:sz w:val="18"/>
                <w:szCs w:val="18"/>
              </w:rPr>
              <w:t xml:space="preserve">Kryterium będzie weryfikowane na podstawie zapisów wniosku </w:t>
            </w:r>
            <w:r>
              <w:rPr>
                <w:rFonts w:eastAsia="Times New Roman" w:cs="Arial"/>
                <w:kern w:val="2"/>
                <w:sz w:val="18"/>
                <w:szCs w:val="18"/>
              </w:rPr>
              <w:br/>
              <w:t>o dofinansowanie oraz dokumentów załączonych do wniosku potwierdzających:</w:t>
            </w:r>
          </w:p>
          <w:p w14:paraId="17B170B1" w14:textId="77777777" w:rsidR="00CC7620" w:rsidRDefault="00CC7620" w:rsidP="006A1728">
            <w:pPr>
              <w:snapToGrid w:val="0"/>
              <w:jc w:val="both"/>
              <w:rPr>
                <w:rFonts w:eastAsia="Times New Roman" w:cs="Arial"/>
                <w:kern w:val="2"/>
                <w:sz w:val="18"/>
                <w:szCs w:val="18"/>
              </w:rPr>
            </w:pPr>
          </w:p>
          <w:p w14:paraId="0D3CE4D6" w14:textId="77777777" w:rsidR="00CC7620" w:rsidRDefault="00CC7620" w:rsidP="003F6D77">
            <w:pPr>
              <w:pStyle w:val="Akapitzlist"/>
              <w:numPr>
                <w:ilvl w:val="0"/>
                <w:numId w:val="335"/>
              </w:numPr>
              <w:snapToGrid w:val="0"/>
              <w:jc w:val="both"/>
              <w:rPr>
                <w:rFonts w:eastAsia="Times New Roman" w:cs="Arial"/>
                <w:kern w:val="2"/>
                <w:sz w:val="18"/>
                <w:szCs w:val="18"/>
              </w:rPr>
            </w:pPr>
            <w:r>
              <w:rPr>
                <w:rFonts w:eastAsia="Times New Roman" w:cs="Arial"/>
                <w:kern w:val="2"/>
                <w:sz w:val="18"/>
                <w:szCs w:val="18"/>
              </w:rPr>
              <w:t xml:space="preserve">prawidłowość przeprowadzonego postępowania, o którym mowa w art. 33 ust. 2 ustawy z dnia 11 lipca 2014 r. o zasadach realizacji programów w zakresie polityki spójności finansowanych </w:t>
            </w:r>
            <w:r>
              <w:rPr>
                <w:rFonts w:eastAsia="Times New Roman" w:cs="Arial"/>
                <w:kern w:val="2"/>
                <w:sz w:val="18"/>
                <w:szCs w:val="18"/>
              </w:rPr>
              <w:br/>
              <w:t>w perspektywie finansowej 2014–2020 oraz/lub</w:t>
            </w:r>
          </w:p>
          <w:p w14:paraId="7423917F" w14:textId="77777777" w:rsidR="00CC7620" w:rsidRDefault="00CC7620" w:rsidP="003F6D77">
            <w:pPr>
              <w:pStyle w:val="Akapitzlist"/>
              <w:numPr>
                <w:ilvl w:val="0"/>
                <w:numId w:val="335"/>
              </w:numPr>
              <w:snapToGrid w:val="0"/>
              <w:jc w:val="both"/>
              <w:rPr>
                <w:rFonts w:eastAsia="Times New Roman" w:cs="Arial"/>
                <w:kern w:val="2"/>
                <w:sz w:val="18"/>
                <w:szCs w:val="18"/>
              </w:rPr>
            </w:pPr>
            <w:r>
              <w:rPr>
                <w:rFonts w:eastAsia="Times New Roman" w:cs="Arial"/>
                <w:kern w:val="2"/>
                <w:sz w:val="18"/>
                <w:szCs w:val="18"/>
              </w:rPr>
              <w:t>wybór partnera przed złożeniem wniosku o dofinansowanie.</w:t>
            </w:r>
          </w:p>
          <w:p w14:paraId="1391B857" w14:textId="77777777" w:rsidR="00CC7620" w:rsidRDefault="00CC7620" w:rsidP="006A1728">
            <w:pPr>
              <w:pStyle w:val="Akapitzlist"/>
              <w:snapToGrid w:val="0"/>
              <w:ind w:left="760"/>
              <w:jc w:val="both"/>
              <w:rPr>
                <w:rFonts w:eastAsia="Times New Roman" w:cs="Arial"/>
                <w:kern w:val="2"/>
                <w:sz w:val="18"/>
                <w:szCs w:val="18"/>
              </w:rPr>
            </w:pPr>
          </w:p>
          <w:p w14:paraId="5859972E" w14:textId="77777777" w:rsidR="00CC7620" w:rsidRDefault="00CC7620" w:rsidP="006A1728">
            <w:pPr>
              <w:snapToGrid w:val="0"/>
              <w:jc w:val="both"/>
              <w:rPr>
                <w:rFonts w:eastAsia="Times New Roman" w:cs="Arial"/>
                <w:kern w:val="2"/>
                <w:sz w:val="18"/>
                <w:szCs w:val="18"/>
              </w:rPr>
            </w:pPr>
            <w:r>
              <w:rPr>
                <w:rFonts w:eastAsia="Times New Roman" w:cs="Arial"/>
                <w:kern w:val="2"/>
                <w:sz w:val="18"/>
                <w:szCs w:val="18"/>
              </w:rPr>
              <w:t xml:space="preserve">Zakres weryfikowanych informacji we wniosku o dofinansowanie jak </w:t>
            </w:r>
            <w:r>
              <w:rPr>
                <w:rFonts w:eastAsia="Times New Roman" w:cs="Arial"/>
                <w:kern w:val="2"/>
                <w:sz w:val="18"/>
                <w:szCs w:val="18"/>
              </w:rPr>
              <w:br/>
              <w:t xml:space="preserve">i dokumentów koniecznych do dołączenia do wniosku zostanie określony </w:t>
            </w:r>
            <w:r>
              <w:rPr>
                <w:rFonts w:eastAsia="Times New Roman" w:cs="Arial"/>
                <w:kern w:val="2"/>
                <w:sz w:val="18"/>
                <w:szCs w:val="18"/>
              </w:rPr>
              <w:br/>
              <w:t xml:space="preserve">w </w:t>
            </w:r>
            <w:r w:rsidR="00872BE4" w:rsidRPr="00872BE4">
              <w:rPr>
                <w:rFonts w:eastAsia="Times New Roman" w:cs="Arial"/>
                <w:kern w:val="2"/>
                <w:sz w:val="18"/>
                <w:szCs w:val="18"/>
              </w:rPr>
              <w:t>zasadach ubiegania się o wsparcie w trybie pozakonkursowym</w:t>
            </w:r>
            <w:r>
              <w:rPr>
                <w:rFonts w:eastAsia="Times New Roman" w:cs="Arial"/>
                <w:kern w:val="2"/>
                <w:sz w:val="18"/>
                <w:szCs w:val="18"/>
              </w:rPr>
              <w:t>.</w:t>
            </w:r>
          </w:p>
          <w:p w14:paraId="000994AF" w14:textId="77777777" w:rsidR="00CC7620" w:rsidRDefault="00CC7620" w:rsidP="006A1728">
            <w:pPr>
              <w:snapToGrid w:val="0"/>
              <w:jc w:val="both"/>
              <w:rPr>
                <w:rFonts w:eastAsia="Times New Roman" w:cs="Arial"/>
                <w:kern w:val="2"/>
                <w:sz w:val="18"/>
                <w:szCs w:val="18"/>
              </w:rPr>
            </w:pPr>
          </w:p>
          <w:p w14:paraId="0A99B04E" w14:textId="77777777" w:rsidR="00CC7620" w:rsidRDefault="00872BE4" w:rsidP="006A1728">
            <w:pPr>
              <w:snapToGrid w:val="0"/>
              <w:jc w:val="both"/>
              <w:rPr>
                <w:rFonts w:eastAsia="Times New Roman" w:cs="Arial"/>
                <w:kern w:val="2"/>
                <w:sz w:val="18"/>
                <w:szCs w:val="18"/>
              </w:rPr>
            </w:pPr>
            <w:r>
              <w:rPr>
                <w:rFonts w:eastAsia="Times New Roman" w:cs="Arial"/>
                <w:kern w:val="2"/>
                <w:sz w:val="18"/>
                <w:szCs w:val="18"/>
              </w:rPr>
              <w:t xml:space="preserve">IZ </w:t>
            </w:r>
            <w:r w:rsidR="00CC7620">
              <w:rPr>
                <w:rFonts w:eastAsia="Times New Roman" w:cs="Arial"/>
                <w:kern w:val="2"/>
                <w:sz w:val="18"/>
                <w:szCs w:val="18"/>
              </w:rPr>
              <w:t xml:space="preserve"> dopuszcza możliwość analizy dokumentacji zawartej na stronie internetowej wskazanej we wniosku o dofinansowanie dotyczącej wyboru partnera. </w:t>
            </w:r>
          </w:p>
          <w:p w14:paraId="450D52B0" w14:textId="77777777" w:rsidR="00CC7620" w:rsidRDefault="00CC7620" w:rsidP="006A1728">
            <w:pPr>
              <w:snapToGrid w:val="0"/>
              <w:jc w:val="both"/>
              <w:rPr>
                <w:rFonts w:eastAsia="Times New Roman" w:cs="Arial"/>
                <w:kern w:val="2"/>
                <w:sz w:val="18"/>
                <w:szCs w:val="18"/>
              </w:rPr>
            </w:pPr>
          </w:p>
          <w:p w14:paraId="2B2A13D5" w14:textId="77777777" w:rsidR="00CC7620" w:rsidRDefault="00CC7620" w:rsidP="006A1728">
            <w:pPr>
              <w:snapToGrid w:val="0"/>
              <w:jc w:val="both"/>
              <w:rPr>
                <w:rFonts w:eastAsia="Times New Roman" w:cs="Arial"/>
                <w:kern w:val="2"/>
                <w:sz w:val="18"/>
                <w:szCs w:val="18"/>
              </w:rPr>
            </w:pPr>
            <w:r>
              <w:rPr>
                <w:rFonts w:eastAsia="Times New Roman" w:cs="Arial"/>
                <w:kern w:val="2"/>
                <w:sz w:val="18"/>
                <w:szCs w:val="18"/>
              </w:rPr>
              <w:t xml:space="preserve">Kryterium weryfikowane na etapie oceny projektu oraz w czasie realizacji projektu z zastrzeżeniem art. 33 ust. 3a ustawy z dnia 11 lipca 2014 r. o zasadach realizacji programów w zakresie polityki spójności finansowanych </w:t>
            </w:r>
            <w:r>
              <w:rPr>
                <w:rFonts w:eastAsia="Times New Roman" w:cs="Arial"/>
                <w:kern w:val="2"/>
                <w:sz w:val="18"/>
                <w:szCs w:val="18"/>
              </w:rPr>
              <w:br/>
              <w:t>w perspektywie finansowej 2014–2020.</w:t>
            </w:r>
          </w:p>
          <w:p w14:paraId="0847973E" w14:textId="77777777" w:rsidR="00CC7620" w:rsidRDefault="00CC7620" w:rsidP="006A1728">
            <w:pPr>
              <w:snapToGrid w:val="0"/>
              <w:jc w:val="both"/>
              <w:rPr>
                <w:rFonts w:eastAsia="Times New Roman" w:cs="Arial"/>
                <w:kern w:val="2"/>
                <w:sz w:val="18"/>
                <w:szCs w:val="18"/>
              </w:rPr>
            </w:pPr>
          </w:p>
          <w:p w14:paraId="3D81D63A" w14:textId="77777777" w:rsidR="00CC7620" w:rsidRDefault="00CC7620" w:rsidP="006A1728">
            <w:pPr>
              <w:snapToGrid w:val="0"/>
              <w:jc w:val="both"/>
              <w:rPr>
                <w:rFonts w:eastAsia="Times New Roman" w:cs="Arial"/>
                <w:kern w:val="2"/>
                <w:sz w:val="18"/>
                <w:szCs w:val="18"/>
              </w:rPr>
            </w:pPr>
            <w:r>
              <w:rPr>
                <w:rFonts w:eastAsia="Times New Roman" w:cs="Arial"/>
                <w:kern w:val="2"/>
                <w:sz w:val="18"/>
                <w:szCs w:val="18"/>
              </w:rPr>
              <w:t xml:space="preserve">Kryterium dotyczy tylko projektów partnerskich. </w:t>
            </w:r>
          </w:p>
          <w:p w14:paraId="39044B75" w14:textId="77777777" w:rsidR="00CC7620" w:rsidRDefault="00CC7620" w:rsidP="006A1728">
            <w:pPr>
              <w:snapToGrid w:val="0"/>
              <w:jc w:val="both"/>
              <w:rPr>
                <w:rFonts w:eastAsia="Times New Roman" w:cs="Arial"/>
                <w:kern w:val="2"/>
                <w:sz w:val="18"/>
                <w:szCs w:val="18"/>
              </w:rPr>
            </w:pPr>
          </w:p>
          <w:p w14:paraId="74CF9FEB" w14:textId="77777777" w:rsidR="00CC7620" w:rsidRPr="00DF0C08" w:rsidRDefault="00CC7620" w:rsidP="009320AD">
            <w:pPr>
              <w:autoSpaceDE w:val="0"/>
              <w:autoSpaceDN w:val="0"/>
              <w:adjustRightInd w:val="0"/>
              <w:jc w:val="both"/>
              <w:rPr>
                <w:rFonts w:eastAsiaTheme="minorHAnsi" w:cs="Arial"/>
                <w:kern w:val="1"/>
                <w:lang w:eastAsia="en-US"/>
              </w:rPr>
            </w:pPr>
            <w:r>
              <w:rPr>
                <w:rFonts w:eastAsia="Times New Roman" w:cs="Arial"/>
                <w:kern w:val="2"/>
                <w:sz w:val="18"/>
                <w:szCs w:val="18"/>
              </w:rPr>
              <w:t xml:space="preserve"> </w:t>
            </w:r>
          </w:p>
        </w:tc>
        <w:tc>
          <w:tcPr>
            <w:tcW w:w="3511" w:type="dxa"/>
            <w:vAlign w:val="center"/>
          </w:tcPr>
          <w:p w14:paraId="5C36E119" w14:textId="77777777" w:rsidR="00CC7620" w:rsidRPr="005D08AE" w:rsidRDefault="00CC7620" w:rsidP="006A1728">
            <w:pPr>
              <w:autoSpaceDE w:val="0"/>
              <w:autoSpaceDN w:val="0"/>
              <w:adjustRightInd w:val="0"/>
              <w:jc w:val="center"/>
              <w:rPr>
                <w:rFonts w:eastAsia="Times New Roman" w:cs="Arial"/>
                <w:kern w:val="1"/>
                <w:sz w:val="24"/>
                <w:szCs w:val="24"/>
              </w:rPr>
            </w:pPr>
            <w:r w:rsidRPr="005D08AE">
              <w:rPr>
                <w:rFonts w:eastAsia="Times New Roman" w:cs="Arial"/>
                <w:kern w:val="1"/>
                <w:sz w:val="24"/>
                <w:szCs w:val="24"/>
              </w:rPr>
              <w:lastRenderedPageBreak/>
              <w:t>Tak/Nie/Nie dotyczy</w:t>
            </w:r>
          </w:p>
          <w:p w14:paraId="4066571F" w14:textId="77777777" w:rsidR="00CC7620" w:rsidRPr="005D08AE" w:rsidRDefault="00CC7620" w:rsidP="006A1728">
            <w:pPr>
              <w:autoSpaceDE w:val="0"/>
              <w:autoSpaceDN w:val="0"/>
              <w:adjustRightInd w:val="0"/>
              <w:jc w:val="center"/>
              <w:rPr>
                <w:rFonts w:eastAsia="Times New Roman" w:cs="Arial"/>
                <w:kern w:val="1"/>
                <w:sz w:val="24"/>
                <w:szCs w:val="24"/>
              </w:rPr>
            </w:pPr>
          </w:p>
          <w:p w14:paraId="31290E57" w14:textId="77777777" w:rsidR="00CC7620" w:rsidRPr="005D08AE" w:rsidRDefault="00CC7620" w:rsidP="006A1728">
            <w:pPr>
              <w:autoSpaceDE w:val="0"/>
              <w:autoSpaceDN w:val="0"/>
              <w:adjustRightInd w:val="0"/>
              <w:jc w:val="center"/>
              <w:rPr>
                <w:rFonts w:eastAsia="Times New Roman" w:cs="Arial"/>
                <w:kern w:val="1"/>
                <w:sz w:val="24"/>
                <w:szCs w:val="24"/>
              </w:rPr>
            </w:pPr>
            <w:r w:rsidRPr="005D08AE">
              <w:rPr>
                <w:rFonts w:eastAsia="Times New Roman" w:cs="Arial"/>
                <w:kern w:val="1"/>
                <w:sz w:val="24"/>
                <w:szCs w:val="24"/>
              </w:rPr>
              <w:t xml:space="preserve">Kryterium obligatoryjne </w:t>
            </w:r>
          </w:p>
          <w:p w14:paraId="0F17DD6D" w14:textId="77777777" w:rsidR="00CC7620" w:rsidRPr="005D08AE" w:rsidRDefault="00CC7620" w:rsidP="006A1728">
            <w:pPr>
              <w:autoSpaceDE w:val="0"/>
              <w:autoSpaceDN w:val="0"/>
              <w:adjustRightInd w:val="0"/>
              <w:jc w:val="center"/>
              <w:rPr>
                <w:rFonts w:eastAsia="Times New Roman" w:cs="Arial"/>
                <w:kern w:val="1"/>
                <w:sz w:val="24"/>
                <w:szCs w:val="24"/>
              </w:rPr>
            </w:pPr>
            <w:r w:rsidRPr="005D08AE">
              <w:rPr>
                <w:rFonts w:eastAsia="Times New Roman" w:cs="Arial"/>
                <w:kern w:val="1"/>
                <w:sz w:val="24"/>
                <w:szCs w:val="24"/>
              </w:rPr>
              <w:t xml:space="preserve">(spełnienie jest niezbędne dla możliwości otrzymania </w:t>
            </w:r>
            <w:r w:rsidRPr="005D08AE">
              <w:rPr>
                <w:rFonts w:eastAsia="Times New Roman" w:cs="Arial"/>
                <w:kern w:val="1"/>
                <w:sz w:val="24"/>
                <w:szCs w:val="24"/>
              </w:rPr>
              <w:lastRenderedPageBreak/>
              <w:t xml:space="preserve">dofinansowania). </w:t>
            </w:r>
          </w:p>
          <w:p w14:paraId="21964C75" w14:textId="77777777" w:rsidR="00CC7620" w:rsidRPr="005D08AE" w:rsidRDefault="00CC7620" w:rsidP="006A1728">
            <w:pPr>
              <w:autoSpaceDE w:val="0"/>
              <w:autoSpaceDN w:val="0"/>
              <w:adjustRightInd w:val="0"/>
              <w:jc w:val="center"/>
              <w:rPr>
                <w:rFonts w:eastAsia="Times New Roman" w:cs="Arial"/>
                <w:kern w:val="1"/>
                <w:sz w:val="24"/>
                <w:szCs w:val="24"/>
              </w:rPr>
            </w:pPr>
          </w:p>
          <w:p w14:paraId="1DFFDE47" w14:textId="77777777" w:rsidR="00CC7620" w:rsidRPr="005D08AE" w:rsidRDefault="00CC7620" w:rsidP="006A1728">
            <w:pPr>
              <w:autoSpaceDE w:val="0"/>
              <w:autoSpaceDN w:val="0"/>
              <w:adjustRightInd w:val="0"/>
              <w:jc w:val="center"/>
              <w:rPr>
                <w:rFonts w:eastAsia="Times New Roman" w:cs="Arial"/>
                <w:kern w:val="1"/>
                <w:sz w:val="24"/>
                <w:szCs w:val="24"/>
              </w:rPr>
            </w:pPr>
            <w:r w:rsidRPr="005D08AE">
              <w:rPr>
                <w:rFonts w:eastAsia="Times New Roman" w:cs="Arial"/>
                <w:kern w:val="1"/>
                <w:sz w:val="24"/>
                <w:szCs w:val="24"/>
              </w:rPr>
              <w:t xml:space="preserve">Dopuszcza się skierowanie projektu do poprawy/uzupełnienia w zakresie skutkującym spełnianiem kryterium. </w:t>
            </w:r>
          </w:p>
          <w:p w14:paraId="7BFEFEFD" w14:textId="77777777" w:rsidR="00CC7620" w:rsidRPr="005D08AE" w:rsidRDefault="00CC7620" w:rsidP="006A1728">
            <w:pPr>
              <w:autoSpaceDE w:val="0"/>
              <w:autoSpaceDN w:val="0"/>
              <w:adjustRightInd w:val="0"/>
              <w:jc w:val="center"/>
              <w:rPr>
                <w:rFonts w:eastAsia="Times New Roman" w:cs="Arial"/>
                <w:kern w:val="1"/>
                <w:sz w:val="24"/>
                <w:szCs w:val="24"/>
              </w:rPr>
            </w:pPr>
          </w:p>
          <w:p w14:paraId="00892EC5" w14:textId="77777777" w:rsidR="00CC7620" w:rsidRPr="005D08AE" w:rsidRDefault="00CC7620" w:rsidP="006A1728">
            <w:pPr>
              <w:autoSpaceDE w:val="0"/>
              <w:autoSpaceDN w:val="0"/>
              <w:adjustRightInd w:val="0"/>
              <w:jc w:val="center"/>
              <w:rPr>
                <w:rFonts w:eastAsia="Times New Roman" w:cs="Arial"/>
                <w:kern w:val="1"/>
                <w:sz w:val="24"/>
                <w:szCs w:val="24"/>
              </w:rPr>
            </w:pPr>
            <w:r w:rsidRPr="005D08AE">
              <w:rPr>
                <w:rFonts w:eastAsia="Times New Roman" w:cs="Arial"/>
                <w:kern w:val="1"/>
                <w:sz w:val="24"/>
                <w:szCs w:val="24"/>
              </w:rPr>
              <w:t xml:space="preserve">Niespełnienie kryterium po wezwaniu do uzupełnienia/ poprawy skutkuje jego odrzuceniem.    </w:t>
            </w:r>
          </w:p>
          <w:p w14:paraId="29D3DC9D" w14:textId="77777777" w:rsidR="00CC7620" w:rsidRPr="005D08AE" w:rsidRDefault="00CC7620" w:rsidP="006A1728">
            <w:pPr>
              <w:autoSpaceDE w:val="0"/>
              <w:autoSpaceDN w:val="0"/>
              <w:adjustRightInd w:val="0"/>
              <w:jc w:val="center"/>
              <w:rPr>
                <w:rFonts w:eastAsia="Times New Roman" w:cs="Arial"/>
                <w:kern w:val="1"/>
                <w:sz w:val="24"/>
                <w:szCs w:val="24"/>
              </w:rPr>
            </w:pPr>
          </w:p>
          <w:p w14:paraId="3FC32A7C" w14:textId="77777777" w:rsidR="00CC7620" w:rsidRPr="00DF0C08" w:rsidRDefault="00755220" w:rsidP="009320AD">
            <w:pPr>
              <w:autoSpaceDE w:val="0"/>
              <w:autoSpaceDN w:val="0"/>
              <w:adjustRightInd w:val="0"/>
              <w:jc w:val="center"/>
              <w:rPr>
                <w:rFonts w:eastAsiaTheme="minorHAnsi" w:cs="Arial"/>
                <w:kern w:val="1"/>
                <w:lang w:eastAsia="en-US"/>
              </w:rPr>
            </w:pPr>
            <w:r w:rsidRPr="00755220">
              <w:rPr>
                <w:rFonts w:eastAsiaTheme="minorHAnsi" w:cs="Arial"/>
                <w:kern w:val="1"/>
                <w:lang w:eastAsia="en-US"/>
              </w:rPr>
              <w:t>Możliwości 2-krotnej korekty</w:t>
            </w:r>
          </w:p>
        </w:tc>
      </w:tr>
      <w:tr w:rsidR="003622B9" w:rsidRPr="00DF0C08" w14:paraId="03F1A62C" w14:textId="77777777" w:rsidTr="00C13B36">
        <w:tc>
          <w:tcPr>
            <w:tcW w:w="869" w:type="dxa"/>
          </w:tcPr>
          <w:p w14:paraId="1A86A91F" w14:textId="77777777" w:rsidR="003622B9" w:rsidRPr="00DF0C08" w:rsidRDefault="003622B9" w:rsidP="009320AD">
            <w:pPr>
              <w:spacing w:after="120"/>
              <w:jc w:val="center"/>
              <w:rPr>
                <w:rFonts w:eastAsiaTheme="minorHAnsi" w:cs="Arial"/>
                <w:kern w:val="1"/>
                <w:lang w:eastAsia="en-US"/>
              </w:rPr>
            </w:pPr>
          </w:p>
          <w:p w14:paraId="3B12DD0F" w14:textId="77777777" w:rsidR="003622B9" w:rsidRPr="00DF0C08" w:rsidRDefault="003622B9" w:rsidP="009320AD">
            <w:pPr>
              <w:spacing w:after="120"/>
              <w:jc w:val="center"/>
              <w:rPr>
                <w:rFonts w:eastAsiaTheme="minorHAnsi" w:cs="Arial"/>
                <w:kern w:val="1"/>
                <w:lang w:eastAsia="en-US"/>
              </w:rPr>
            </w:pPr>
          </w:p>
          <w:p w14:paraId="5DB75746" w14:textId="77777777" w:rsidR="003622B9" w:rsidRPr="00DF0C08" w:rsidRDefault="003622B9" w:rsidP="009320AD">
            <w:pPr>
              <w:spacing w:after="120"/>
              <w:jc w:val="center"/>
              <w:rPr>
                <w:rFonts w:eastAsiaTheme="minorHAnsi" w:cs="Arial"/>
                <w:kern w:val="1"/>
                <w:lang w:eastAsia="en-US"/>
              </w:rPr>
            </w:pPr>
          </w:p>
          <w:p w14:paraId="5D9BF590" w14:textId="77777777" w:rsidR="003622B9" w:rsidRPr="00DF0C08" w:rsidRDefault="003622B9" w:rsidP="009320AD">
            <w:pPr>
              <w:spacing w:after="120"/>
              <w:jc w:val="center"/>
              <w:rPr>
                <w:rFonts w:eastAsiaTheme="minorHAnsi" w:cs="Arial"/>
                <w:kern w:val="1"/>
                <w:lang w:eastAsia="en-US"/>
              </w:rPr>
            </w:pPr>
          </w:p>
          <w:p w14:paraId="43288D0C" w14:textId="77777777" w:rsidR="003622B9" w:rsidRPr="00DF0C08" w:rsidRDefault="00755220" w:rsidP="006A1728">
            <w:pPr>
              <w:spacing w:after="120"/>
              <w:jc w:val="center"/>
              <w:rPr>
                <w:rFonts w:eastAsiaTheme="minorHAnsi" w:cs="Arial"/>
                <w:kern w:val="1"/>
                <w:lang w:eastAsia="en-US"/>
              </w:rPr>
            </w:pPr>
            <w:r>
              <w:rPr>
                <w:rFonts w:eastAsiaTheme="minorHAnsi" w:cs="Arial"/>
                <w:kern w:val="1"/>
                <w:lang w:eastAsia="en-US"/>
              </w:rPr>
              <w:t>1</w:t>
            </w:r>
            <w:r w:rsidR="006A1728">
              <w:rPr>
                <w:rFonts w:eastAsiaTheme="minorHAnsi" w:cs="Arial"/>
                <w:kern w:val="1"/>
                <w:lang w:eastAsia="en-US"/>
              </w:rPr>
              <w:t>2</w:t>
            </w:r>
            <w:r w:rsidR="003622B9" w:rsidRPr="00DF0C08">
              <w:rPr>
                <w:rFonts w:eastAsiaTheme="minorHAnsi" w:cs="Arial"/>
                <w:kern w:val="1"/>
                <w:lang w:eastAsia="en-US"/>
              </w:rPr>
              <w:t>.</w:t>
            </w:r>
          </w:p>
        </w:tc>
        <w:tc>
          <w:tcPr>
            <w:tcW w:w="3825" w:type="dxa"/>
          </w:tcPr>
          <w:p w14:paraId="05B7E93E" w14:textId="77777777"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Zgodność z przepisami</w:t>
            </w:r>
          </w:p>
          <w:p w14:paraId="7B7BA7DE" w14:textId="77777777"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art. 65 ust. 6 i art. 125</w:t>
            </w:r>
          </w:p>
          <w:p w14:paraId="51E3E044" w14:textId="77777777"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ust. 3 lit. e) i f)</w:t>
            </w:r>
          </w:p>
          <w:p w14:paraId="2E1F6AD8" w14:textId="77777777"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Rozporządzenia</w:t>
            </w:r>
          </w:p>
          <w:p w14:paraId="0652A7A8" w14:textId="77777777"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Parlamentu</w:t>
            </w:r>
          </w:p>
          <w:p w14:paraId="2BF67A93" w14:textId="77777777"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Europejskiego i Rady</w:t>
            </w:r>
          </w:p>
          <w:p w14:paraId="29C92921" w14:textId="77777777"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(UE) nr 1303/2013 z dnia</w:t>
            </w:r>
          </w:p>
          <w:p w14:paraId="253B94A8" w14:textId="77777777"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17 grudnia 2013 r.</w:t>
            </w:r>
          </w:p>
        </w:tc>
        <w:tc>
          <w:tcPr>
            <w:tcW w:w="5937" w:type="dxa"/>
          </w:tcPr>
          <w:p w14:paraId="79C2B750" w14:textId="77777777"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 xml:space="preserve">W ramach tego kryterium będzie weryfikowane czy: </w:t>
            </w:r>
          </w:p>
          <w:p w14:paraId="3DFF6070" w14:textId="77777777" w:rsidR="003622B9" w:rsidRPr="00DF0C08" w:rsidRDefault="003622B9" w:rsidP="009320AD">
            <w:pPr>
              <w:autoSpaceDE w:val="0"/>
              <w:autoSpaceDN w:val="0"/>
              <w:adjustRightInd w:val="0"/>
              <w:jc w:val="both"/>
              <w:rPr>
                <w:rFonts w:eastAsiaTheme="minorHAnsi" w:cs="Arial"/>
                <w:kern w:val="1"/>
                <w:lang w:eastAsia="en-US"/>
              </w:rPr>
            </w:pPr>
          </w:p>
          <w:p w14:paraId="09238394" w14:textId="77777777" w:rsidR="003622B9" w:rsidRPr="00DF0C08" w:rsidRDefault="003622B9" w:rsidP="009320AD">
            <w:pPr>
              <w:autoSpaceDE w:val="0"/>
              <w:autoSpaceDN w:val="0"/>
              <w:adjustRightInd w:val="0"/>
              <w:jc w:val="both"/>
              <w:rPr>
                <w:rFonts w:eastAsiaTheme="minorHAnsi" w:cs="Arial"/>
                <w:kern w:val="1"/>
                <w:u w:val="single"/>
                <w:lang w:eastAsia="en-US"/>
              </w:rPr>
            </w:pPr>
            <w:r w:rsidRPr="00DF0C08">
              <w:rPr>
                <w:rFonts w:eastAsiaTheme="minorHAnsi" w:cs="Arial"/>
                <w:kern w:val="1"/>
                <w:u w:val="single"/>
                <w:lang w:eastAsia="en-US"/>
              </w:rPr>
              <w:t>- projekt nie został zakończony w rozumieniu art. 65 ust. 6,</w:t>
            </w:r>
          </w:p>
          <w:p w14:paraId="327B84E8" w14:textId="77777777" w:rsidR="003622B9" w:rsidRPr="00DF0C08" w:rsidRDefault="003622B9" w:rsidP="009320AD">
            <w:pPr>
              <w:autoSpaceDE w:val="0"/>
              <w:autoSpaceDN w:val="0"/>
              <w:adjustRightInd w:val="0"/>
              <w:jc w:val="both"/>
              <w:rPr>
                <w:rFonts w:eastAsiaTheme="minorHAnsi" w:cs="Arial"/>
                <w:kern w:val="1"/>
                <w:lang w:eastAsia="en-US"/>
              </w:rPr>
            </w:pPr>
          </w:p>
          <w:p w14:paraId="47A67E57" w14:textId="77777777" w:rsidR="003622B9" w:rsidRPr="00DF0C08" w:rsidRDefault="003622B9" w:rsidP="009320AD">
            <w:pPr>
              <w:autoSpaceDE w:val="0"/>
              <w:autoSpaceDN w:val="0"/>
              <w:adjustRightInd w:val="0"/>
              <w:jc w:val="both"/>
              <w:rPr>
                <w:rFonts w:eastAsiaTheme="minorHAnsi" w:cs="Arial"/>
                <w:kern w:val="1"/>
                <w:sz w:val="18"/>
                <w:szCs w:val="18"/>
                <w:lang w:eastAsia="en-US"/>
              </w:rPr>
            </w:pPr>
            <w:r w:rsidRPr="00DF0C08">
              <w:rPr>
                <w:rFonts w:eastAsiaTheme="minorHAnsi" w:cs="Arial"/>
                <w:kern w:val="1"/>
                <w:sz w:val="18"/>
                <w:szCs w:val="18"/>
                <w:lang w:eastAsia="en-US"/>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14:paraId="5949A313" w14:textId="77777777" w:rsidR="003622B9" w:rsidRPr="00DF0C08" w:rsidRDefault="003622B9" w:rsidP="009320AD">
            <w:pPr>
              <w:tabs>
                <w:tab w:val="left" w:pos="1236"/>
              </w:tabs>
              <w:autoSpaceDE w:val="0"/>
              <w:autoSpaceDN w:val="0"/>
              <w:adjustRightInd w:val="0"/>
              <w:jc w:val="both"/>
              <w:rPr>
                <w:rFonts w:eastAsiaTheme="minorHAnsi" w:cs="Arial"/>
                <w:kern w:val="1"/>
                <w:sz w:val="18"/>
                <w:szCs w:val="18"/>
                <w:lang w:eastAsia="en-US"/>
              </w:rPr>
            </w:pPr>
            <w:r w:rsidRPr="00DF0C08">
              <w:rPr>
                <w:rFonts w:eastAsiaTheme="minorHAnsi" w:cs="Arial"/>
                <w:kern w:val="1"/>
                <w:sz w:val="18"/>
                <w:szCs w:val="18"/>
                <w:lang w:eastAsia="en-US"/>
              </w:rPr>
              <w:tab/>
            </w:r>
          </w:p>
          <w:p w14:paraId="7901F713" w14:textId="77777777" w:rsidR="003622B9" w:rsidRPr="00DF0C08" w:rsidRDefault="003622B9" w:rsidP="009320AD">
            <w:pPr>
              <w:autoSpaceDE w:val="0"/>
              <w:autoSpaceDN w:val="0"/>
              <w:adjustRightInd w:val="0"/>
              <w:jc w:val="both"/>
              <w:rPr>
                <w:rFonts w:eastAsiaTheme="minorHAnsi" w:cs="Arial"/>
                <w:kern w:val="1"/>
                <w:u w:val="single"/>
                <w:lang w:eastAsia="en-US"/>
              </w:rPr>
            </w:pPr>
            <w:r w:rsidRPr="00DF0C08">
              <w:rPr>
                <w:rFonts w:eastAsiaTheme="minorHAnsi" w:cs="Arial"/>
                <w:kern w:val="1"/>
                <w:u w:val="single"/>
                <w:lang w:eastAsia="en-US"/>
              </w:rPr>
              <w:t>- projekt jest zgodny z właściwymi przepisami prawa wspólnotowego i krajowego, w tym dotyczącymi zamówień publicznych (m.in.</w:t>
            </w:r>
            <w:r w:rsidRPr="00DF0C08">
              <w:rPr>
                <w:rFonts w:eastAsiaTheme="minorHAnsi" w:cs="Arial"/>
                <w:u w:val="single"/>
                <w:lang w:eastAsia="en-US"/>
              </w:rPr>
              <w:t xml:space="preserve"> jeśli realizacja projektu zgłoszonego do objęcia</w:t>
            </w:r>
            <w:r w:rsidRPr="00DF0C08">
              <w:rPr>
                <w:rFonts w:eastAsiaTheme="minorHAnsi" w:cs="Arial"/>
                <w:kern w:val="1"/>
                <w:u w:val="single"/>
                <w:lang w:eastAsia="en-US"/>
              </w:rPr>
              <w:t xml:space="preserve"> </w:t>
            </w:r>
            <w:r w:rsidRPr="00DF0C08">
              <w:rPr>
                <w:rFonts w:eastAsiaTheme="minorHAnsi" w:cs="Arial"/>
                <w:u w:val="single"/>
                <w:lang w:eastAsia="en-US"/>
              </w:rPr>
              <w:t>dofinansowaniem rozpoczęła się przed dniem złożenia wniosku o dofinansowanie,</w:t>
            </w:r>
            <w:r w:rsidRPr="00DF0C08">
              <w:rPr>
                <w:rFonts w:eastAsiaTheme="minorHAnsi" w:cs="Arial"/>
                <w:kern w:val="1"/>
                <w:u w:val="single"/>
                <w:lang w:eastAsia="en-US"/>
              </w:rPr>
              <w:t xml:space="preserve"> </w:t>
            </w:r>
            <w:r w:rsidRPr="00DF0C08">
              <w:rPr>
                <w:rFonts w:eastAsiaTheme="minorHAnsi" w:cs="Arial"/>
                <w:u w:val="single"/>
                <w:lang w:eastAsia="en-US"/>
              </w:rPr>
              <w:t>w okresie tym przy jego realizacji przestrzegano przepisów prawa),</w:t>
            </w:r>
            <w:r w:rsidRPr="00DF0C08">
              <w:rPr>
                <w:rFonts w:eastAsiaTheme="minorHAnsi"/>
                <w:lang w:eastAsia="en-US"/>
              </w:rPr>
              <w:t xml:space="preserve"> </w:t>
            </w:r>
            <w:r w:rsidRPr="00DF0C08">
              <w:rPr>
                <w:rFonts w:eastAsiaTheme="minorHAnsi" w:cs="Arial"/>
                <w:u w:val="single"/>
                <w:lang w:eastAsia="en-US"/>
              </w:rPr>
              <w:t>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odpowiadającą uchybieniom.</w:t>
            </w:r>
          </w:p>
          <w:p w14:paraId="5B7098AD" w14:textId="77777777" w:rsidR="003622B9" w:rsidRPr="00DF0C08" w:rsidRDefault="003622B9" w:rsidP="009320AD">
            <w:pPr>
              <w:autoSpaceDE w:val="0"/>
              <w:autoSpaceDN w:val="0"/>
              <w:adjustRightInd w:val="0"/>
              <w:jc w:val="both"/>
              <w:rPr>
                <w:rFonts w:eastAsiaTheme="minorHAnsi" w:cs="Arial"/>
                <w:kern w:val="1"/>
                <w:u w:val="single"/>
                <w:lang w:eastAsia="en-US"/>
              </w:rPr>
            </w:pPr>
          </w:p>
          <w:p w14:paraId="099DF998" w14:textId="77777777" w:rsidR="003622B9" w:rsidRPr="00DF0C08" w:rsidRDefault="003622B9" w:rsidP="009320AD">
            <w:pPr>
              <w:autoSpaceDE w:val="0"/>
              <w:autoSpaceDN w:val="0"/>
              <w:adjustRightInd w:val="0"/>
              <w:jc w:val="both"/>
              <w:rPr>
                <w:rFonts w:eastAsiaTheme="minorHAnsi" w:cs="Arial"/>
                <w:kern w:val="1"/>
                <w:sz w:val="18"/>
                <w:szCs w:val="18"/>
                <w:lang w:eastAsia="en-US"/>
              </w:rPr>
            </w:pPr>
            <w:r w:rsidRPr="00DF0C08">
              <w:rPr>
                <w:rFonts w:eastAsiaTheme="minorHAnsi" w:cs="Arial"/>
                <w:kern w:val="1"/>
                <w:sz w:val="18"/>
                <w:szCs w:val="18"/>
                <w:lang w:eastAsia="en-US"/>
              </w:rPr>
              <w:t>Zgodnie z zapisami art. 125 ust. 3 lit. e) Rozporządzenia Parlamentu Europejskiego i Rady (UE) nr 1303/2013 z dnia 17 grudnia 2013 r.</w:t>
            </w:r>
            <w:r w:rsidRPr="00DF0C08">
              <w:rPr>
                <w:rFonts w:eastAsiaTheme="minorHAnsi"/>
                <w:lang w:eastAsia="en-US"/>
              </w:rPr>
              <w:t xml:space="preserve"> </w:t>
            </w:r>
            <w:r w:rsidRPr="00DF0C08">
              <w:rPr>
                <w:rFonts w:eastAsiaTheme="minorHAnsi" w:cs="Arial"/>
                <w:kern w:val="1"/>
                <w:sz w:val="18"/>
                <w:szCs w:val="18"/>
                <w:lang w:eastAsia="en-US"/>
              </w:rPr>
              <w:t>instytucja zarządzająca</w:t>
            </w:r>
            <w:r w:rsidRPr="00DF0C08">
              <w:rPr>
                <w:rFonts w:eastAsiaTheme="minorHAnsi"/>
                <w:lang w:eastAsia="en-US"/>
              </w:rPr>
              <w:t xml:space="preserve"> </w:t>
            </w:r>
            <w:r w:rsidRPr="00DF0C08">
              <w:rPr>
                <w:rFonts w:eastAsiaTheme="minorHAnsi" w:cs="Arial"/>
                <w:kern w:val="1"/>
                <w:sz w:val="18"/>
                <w:szCs w:val="18"/>
                <w:lang w:eastAsia="en-US"/>
              </w:rPr>
              <w:t>upewnia się, że jeżeli operacja rozpoczęła się przed dniem złożenia wniosku o dofinansowanie do instytucji zarządzającej, przestrzegano obowiązujących przepisów prawa dotyczących danej operacji.</w:t>
            </w:r>
          </w:p>
          <w:p w14:paraId="0C7D0068" w14:textId="77777777" w:rsidR="003622B9" w:rsidRPr="00DF0C08" w:rsidRDefault="003622B9" w:rsidP="009320AD">
            <w:pPr>
              <w:autoSpaceDE w:val="0"/>
              <w:autoSpaceDN w:val="0"/>
              <w:adjustRightInd w:val="0"/>
              <w:jc w:val="both"/>
              <w:rPr>
                <w:rFonts w:eastAsiaTheme="minorHAnsi" w:cs="Arial"/>
                <w:kern w:val="1"/>
                <w:lang w:eastAsia="en-US"/>
              </w:rPr>
            </w:pPr>
          </w:p>
          <w:p w14:paraId="3285547F" w14:textId="77777777" w:rsidR="003622B9" w:rsidRPr="00DF0C08" w:rsidRDefault="003622B9" w:rsidP="009320AD">
            <w:pPr>
              <w:autoSpaceDE w:val="0"/>
              <w:autoSpaceDN w:val="0"/>
              <w:adjustRightInd w:val="0"/>
              <w:jc w:val="both"/>
              <w:rPr>
                <w:rFonts w:eastAsiaTheme="minorHAnsi" w:cs="Arial"/>
                <w:kern w:val="1"/>
                <w:u w:val="single"/>
                <w:lang w:eastAsia="en-US"/>
              </w:rPr>
            </w:pPr>
            <w:r w:rsidRPr="00DF0C08">
              <w:rPr>
                <w:rFonts w:eastAsiaTheme="minorHAnsi" w:cs="Arial"/>
                <w:kern w:val="1"/>
                <w:u w:val="single"/>
                <w:lang w:eastAsia="en-US"/>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14:paraId="40076740" w14:textId="77777777" w:rsidR="003622B9" w:rsidRPr="00DF0C08" w:rsidRDefault="003622B9" w:rsidP="009320AD">
            <w:pPr>
              <w:autoSpaceDE w:val="0"/>
              <w:autoSpaceDN w:val="0"/>
              <w:adjustRightInd w:val="0"/>
              <w:jc w:val="both"/>
              <w:rPr>
                <w:rFonts w:eastAsiaTheme="minorHAnsi" w:cs="Arial"/>
                <w:kern w:val="1"/>
                <w:u w:val="single"/>
                <w:lang w:eastAsia="en-US"/>
              </w:rPr>
            </w:pPr>
          </w:p>
          <w:p w14:paraId="7710D74A" w14:textId="77777777" w:rsidR="003622B9" w:rsidRPr="00DF0C08" w:rsidRDefault="003622B9" w:rsidP="009320AD">
            <w:pPr>
              <w:autoSpaceDE w:val="0"/>
              <w:autoSpaceDN w:val="0"/>
              <w:adjustRightInd w:val="0"/>
              <w:jc w:val="both"/>
              <w:rPr>
                <w:rFonts w:eastAsiaTheme="minorHAnsi" w:cs="Arial"/>
                <w:kern w:val="1"/>
                <w:sz w:val="18"/>
                <w:szCs w:val="18"/>
                <w:lang w:eastAsia="en-US"/>
              </w:rPr>
            </w:pPr>
            <w:r w:rsidRPr="00DF0C08">
              <w:rPr>
                <w:rFonts w:eastAsiaTheme="minorHAnsi" w:cs="Arial"/>
                <w:kern w:val="1"/>
                <w:sz w:val="18"/>
                <w:szCs w:val="18"/>
                <w:lang w:eastAsia="en-US"/>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14:paraId="5C20384E" w14:textId="77777777" w:rsidR="003622B9" w:rsidRPr="00DF0C08" w:rsidRDefault="003622B9" w:rsidP="009320AD">
            <w:pPr>
              <w:autoSpaceDE w:val="0"/>
              <w:autoSpaceDN w:val="0"/>
              <w:adjustRightInd w:val="0"/>
              <w:jc w:val="both"/>
              <w:rPr>
                <w:rFonts w:eastAsiaTheme="minorHAnsi" w:cs="Arial"/>
                <w:kern w:val="1"/>
                <w:sz w:val="18"/>
                <w:szCs w:val="18"/>
                <w:lang w:eastAsia="en-US"/>
              </w:rPr>
            </w:pPr>
          </w:p>
          <w:p w14:paraId="5B1CDD14" w14:textId="77777777"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Spełnienie kryterium jest weryfikowane na podstawie podpisanych oświadczeń Wnioskodawcy</w:t>
            </w:r>
          </w:p>
        </w:tc>
        <w:tc>
          <w:tcPr>
            <w:tcW w:w="3511" w:type="dxa"/>
          </w:tcPr>
          <w:p w14:paraId="7D5A32CF" w14:textId="77777777"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lastRenderedPageBreak/>
              <w:t>Tak/Nie</w:t>
            </w:r>
          </w:p>
          <w:p w14:paraId="085C3AA5" w14:textId="77777777" w:rsidR="003622B9" w:rsidRPr="00DF0C08" w:rsidRDefault="003622B9" w:rsidP="009320AD">
            <w:pPr>
              <w:autoSpaceDE w:val="0"/>
              <w:autoSpaceDN w:val="0"/>
              <w:adjustRightInd w:val="0"/>
              <w:jc w:val="center"/>
              <w:rPr>
                <w:rFonts w:eastAsiaTheme="minorHAnsi" w:cs="Arial"/>
                <w:lang w:eastAsia="en-US"/>
              </w:rPr>
            </w:pPr>
          </w:p>
          <w:p w14:paraId="554280C4" w14:textId="77777777" w:rsidR="00817C69" w:rsidRDefault="003622B9" w:rsidP="00817C69">
            <w:pPr>
              <w:autoSpaceDE w:val="0"/>
              <w:autoSpaceDN w:val="0"/>
              <w:adjustRightInd w:val="0"/>
              <w:jc w:val="center"/>
              <w:rPr>
                <w:rFonts w:eastAsiaTheme="minorHAnsi" w:cs="Arial"/>
                <w:lang w:eastAsia="en-US"/>
              </w:rPr>
            </w:pPr>
            <w:r w:rsidRPr="00DF0C08">
              <w:rPr>
                <w:rFonts w:eastAsiaTheme="minorHAnsi" w:cs="Arial"/>
                <w:lang w:eastAsia="en-US"/>
              </w:rPr>
              <w:t xml:space="preserve">Kryterium obligatoryjne (spełnienie jest niezbędne dla możliwości otrzymania dofinansowania). </w:t>
            </w:r>
          </w:p>
          <w:p w14:paraId="7352BB36" w14:textId="77777777" w:rsidR="00817C69" w:rsidRDefault="00817C69" w:rsidP="00817C69">
            <w:pPr>
              <w:autoSpaceDE w:val="0"/>
              <w:autoSpaceDN w:val="0"/>
              <w:adjustRightInd w:val="0"/>
              <w:jc w:val="center"/>
              <w:rPr>
                <w:rFonts w:eastAsiaTheme="minorHAnsi" w:cs="Arial"/>
                <w:lang w:eastAsia="en-US"/>
              </w:rPr>
            </w:pPr>
          </w:p>
          <w:p w14:paraId="47E508EB" w14:textId="77777777" w:rsidR="00817C69" w:rsidRDefault="00817C69" w:rsidP="00817C69">
            <w:pPr>
              <w:autoSpaceDE w:val="0"/>
              <w:autoSpaceDN w:val="0"/>
              <w:adjustRightInd w:val="0"/>
              <w:jc w:val="center"/>
              <w:rPr>
                <w:rFonts w:eastAsiaTheme="minorHAnsi" w:cs="Arial"/>
                <w:lang w:eastAsia="en-US"/>
              </w:rPr>
            </w:pPr>
            <w:r w:rsidRPr="00817C69">
              <w:rPr>
                <w:rFonts w:eastAsiaTheme="minorHAnsi" w:cs="Arial"/>
                <w:lang w:eastAsia="en-US"/>
              </w:rPr>
              <w:t xml:space="preserve">Dopuszcza się skierowanie projektu do poprawy/uzupełnienia w zakresie skutkującym </w:t>
            </w:r>
            <w:r w:rsidR="008418C0">
              <w:rPr>
                <w:rFonts w:eastAsiaTheme="minorHAnsi" w:cs="Arial"/>
                <w:lang w:eastAsia="en-US"/>
              </w:rPr>
              <w:t xml:space="preserve">spełnieniem </w:t>
            </w:r>
            <w:r w:rsidRPr="00817C69">
              <w:rPr>
                <w:rFonts w:eastAsiaTheme="minorHAnsi" w:cs="Arial"/>
                <w:lang w:eastAsia="en-US"/>
              </w:rPr>
              <w:t xml:space="preserve">kryterium. </w:t>
            </w:r>
          </w:p>
          <w:p w14:paraId="3893F46A" w14:textId="77777777" w:rsidR="00817C69" w:rsidRPr="00817C69" w:rsidRDefault="00817C69" w:rsidP="00817C69">
            <w:pPr>
              <w:autoSpaceDE w:val="0"/>
              <w:autoSpaceDN w:val="0"/>
              <w:adjustRightInd w:val="0"/>
              <w:jc w:val="center"/>
              <w:rPr>
                <w:rFonts w:eastAsiaTheme="minorHAnsi" w:cs="Arial"/>
                <w:lang w:eastAsia="en-US"/>
              </w:rPr>
            </w:pPr>
          </w:p>
          <w:p w14:paraId="1F146691" w14:textId="77777777" w:rsidR="00817C69" w:rsidRDefault="00817C69" w:rsidP="00817C69">
            <w:pPr>
              <w:autoSpaceDE w:val="0"/>
              <w:autoSpaceDN w:val="0"/>
              <w:adjustRightInd w:val="0"/>
              <w:jc w:val="center"/>
              <w:rPr>
                <w:rFonts w:eastAsiaTheme="minorHAnsi" w:cs="Arial"/>
                <w:lang w:eastAsia="en-US"/>
              </w:rPr>
            </w:pPr>
            <w:r w:rsidRPr="00817C69">
              <w:rPr>
                <w:rFonts w:eastAsiaTheme="minorHAnsi" w:cs="Arial"/>
                <w:lang w:eastAsia="en-US"/>
              </w:rPr>
              <w:t xml:space="preserve">Niespełnienie kryterium po wezwaniu do uzupełnienia/ poprawy skutkuje jego odrzuceniem.    </w:t>
            </w:r>
          </w:p>
          <w:p w14:paraId="6CAF9D44" w14:textId="77777777" w:rsidR="00755220" w:rsidRDefault="00755220" w:rsidP="00817C69">
            <w:pPr>
              <w:autoSpaceDE w:val="0"/>
              <w:autoSpaceDN w:val="0"/>
              <w:adjustRightInd w:val="0"/>
              <w:jc w:val="center"/>
              <w:rPr>
                <w:rFonts w:eastAsiaTheme="minorHAnsi" w:cs="Arial"/>
                <w:lang w:eastAsia="en-US"/>
              </w:rPr>
            </w:pPr>
          </w:p>
          <w:p w14:paraId="28313CAE" w14:textId="77777777" w:rsidR="003622B9" w:rsidRPr="00DF0C08" w:rsidRDefault="00755220" w:rsidP="00817C69">
            <w:pPr>
              <w:autoSpaceDE w:val="0"/>
              <w:autoSpaceDN w:val="0"/>
              <w:adjustRightInd w:val="0"/>
              <w:jc w:val="center"/>
              <w:rPr>
                <w:rFonts w:eastAsiaTheme="minorHAnsi" w:cs="Arial"/>
                <w:kern w:val="1"/>
                <w:lang w:eastAsia="en-US"/>
              </w:rPr>
            </w:pPr>
            <w:r>
              <w:t xml:space="preserve"> </w:t>
            </w:r>
            <w:r w:rsidRPr="00755220">
              <w:rPr>
                <w:rFonts w:eastAsiaTheme="minorHAnsi" w:cs="Arial"/>
                <w:lang w:eastAsia="en-US"/>
              </w:rPr>
              <w:t>Możliwości 2-krotnej korekty</w:t>
            </w:r>
            <w:r w:rsidRPr="00755220" w:rsidDel="00817C69">
              <w:rPr>
                <w:rFonts w:eastAsiaTheme="minorHAnsi" w:cs="Arial"/>
                <w:highlight w:val="yellow"/>
                <w:lang w:eastAsia="en-US"/>
              </w:rPr>
              <w:t xml:space="preserve"> </w:t>
            </w:r>
          </w:p>
        </w:tc>
      </w:tr>
      <w:tr w:rsidR="003622B9" w:rsidRPr="00DF0C08" w14:paraId="6D98EB4C" w14:textId="77777777" w:rsidTr="00C13B36">
        <w:tc>
          <w:tcPr>
            <w:tcW w:w="869" w:type="dxa"/>
          </w:tcPr>
          <w:p w14:paraId="688099FC" w14:textId="77777777" w:rsidR="003622B9" w:rsidRPr="00DF0C08" w:rsidRDefault="003622B9" w:rsidP="009320AD">
            <w:pPr>
              <w:spacing w:after="120"/>
              <w:jc w:val="center"/>
              <w:rPr>
                <w:rFonts w:eastAsiaTheme="minorHAnsi" w:cs="Arial"/>
                <w:kern w:val="1"/>
                <w:lang w:eastAsia="en-US"/>
              </w:rPr>
            </w:pPr>
          </w:p>
          <w:p w14:paraId="28A034A3" w14:textId="77777777" w:rsidR="003622B9" w:rsidRPr="00DF0C08" w:rsidRDefault="003622B9" w:rsidP="009320AD">
            <w:pPr>
              <w:spacing w:after="120"/>
              <w:rPr>
                <w:rFonts w:eastAsiaTheme="minorHAnsi" w:cs="Arial"/>
                <w:kern w:val="1"/>
                <w:lang w:eastAsia="en-US"/>
              </w:rPr>
            </w:pPr>
          </w:p>
          <w:p w14:paraId="25100DC2" w14:textId="77777777" w:rsidR="00A21B62" w:rsidRDefault="00A21B62" w:rsidP="009320AD">
            <w:pPr>
              <w:spacing w:after="120"/>
              <w:rPr>
                <w:rFonts w:eastAsiaTheme="minorHAnsi" w:cs="Arial"/>
                <w:kern w:val="1"/>
                <w:lang w:eastAsia="en-US"/>
              </w:rPr>
            </w:pPr>
          </w:p>
          <w:p w14:paraId="73EC9C52" w14:textId="77777777" w:rsidR="00A21B62" w:rsidRDefault="00A21B62" w:rsidP="009320AD">
            <w:pPr>
              <w:spacing w:after="120"/>
              <w:rPr>
                <w:rFonts w:eastAsiaTheme="minorHAnsi" w:cs="Arial"/>
                <w:kern w:val="1"/>
                <w:lang w:eastAsia="en-US"/>
              </w:rPr>
            </w:pPr>
          </w:p>
          <w:p w14:paraId="5735F59E" w14:textId="77777777" w:rsidR="003622B9" w:rsidRPr="00DF0C08" w:rsidRDefault="00414ABE" w:rsidP="009320AD">
            <w:pPr>
              <w:spacing w:after="120"/>
              <w:rPr>
                <w:rFonts w:eastAsiaTheme="minorHAnsi" w:cs="Arial"/>
                <w:kern w:val="1"/>
                <w:lang w:eastAsia="en-US"/>
              </w:rPr>
            </w:pPr>
            <w:r w:rsidRPr="00DF0C08">
              <w:rPr>
                <w:rFonts w:eastAsiaTheme="minorHAnsi" w:cs="Arial"/>
                <w:kern w:val="1"/>
                <w:lang w:eastAsia="en-US"/>
              </w:rPr>
              <w:t>1</w:t>
            </w:r>
            <w:r w:rsidR="006A1728">
              <w:rPr>
                <w:rFonts w:eastAsiaTheme="minorHAnsi" w:cs="Arial"/>
                <w:kern w:val="1"/>
                <w:lang w:eastAsia="en-US"/>
              </w:rPr>
              <w:t>3</w:t>
            </w:r>
            <w:r w:rsidR="003622B9" w:rsidRPr="00DF0C08">
              <w:rPr>
                <w:rFonts w:eastAsiaTheme="minorHAnsi" w:cs="Arial"/>
                <w:kern w:val="1"/>
                <w:lang w:eastAsia="en-US"/>
              </w:rPr>
              <w:t>.</w:t>
            </w:r>
          </w:p>
          <w:p w14:paraId="4C1C83BE" w14:textId="77777777" w:rsidR="003622B9" w:rsidRPr="00DF0C08" w:rsidRDefault="003622B9" w:rsidP="009320AD">
            <w:pPr>
              <w:spacing w:after="120"/>
              <w:jc w:val="center"/>
              <w:rPr>
                <w:rFonts w:eastAsiaTheme="minorHAnsi" w:cs="Arial"/>
                <w:kern w:val="1"/>
                <w:lang w:eastAsia="en-US"/>
              </w:rPr>
            </w:pPr>
          </w:p>
        </w:tc>
        <w:tc>
          <w:tcPr>
            <w:tcW w:w="3825" w:type="dxa"/>
            <w:vAlign w:val="center"/>
          </w:tcPr>
          <w:p w14:paraId="7CF6E597" w14:textId="77777777" w:rsidR="003622B9" w:rsidRPr="00DF0C08" w:rsidRDefault="003622B9" w:rsidP="009320AD">
            <w:pPr>
              <w:snapToGrid w:val="0"/>
              <w:rPr>
                <w:rFonts w:eastAsiaTheme="minorHAnsi" w:cs="Arial"/>
                <w:kern w:val="1"/>
                <w:lang w:eastAsia="en-US"/>
              </w:rPr>
            </w:pPr>
            <w:r w:rsidRPr="00DF0C08">
              <w:rPr>
                <w:rFonts w:eastAsiaTheme="minorHAnsi" w:cs="Arial"/>
                <w:kern w:val="1"/>
                <w:lang w:eastAsia="en-US"/>
              </w:rPr>
              <w:t>Zakaz podwójnego finansowania</w:t>
            </w:r>
          </w:p>
        </w:tc>
        <w:tc>
          <w:tcPr>
            <w:tcW w:w="5937" w:type="dxa"/>
            <w:vAlign w:val="center"/>
          </w:tcPr>
          <w:p w14:paraId="26D2BC55" w14:textId="77777777"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W ramach tego kryterium weryfikowane będzie czy w wyniku otrzymania przez projekt dofinansowania we wnioskowanej wysokości, na określone we wniosku o dofinansowanie wydatki kwalifikowalne, nie dojdzie w projekcie do podwójnego dofinansowania wydatków kwalifikowalnych.</w:t>
            </w:r>
          </w:p>
          <w:p w14:paraId="7D8FC0B2" w14:textId="77777777" w:rsidR="003622B9" w:rsidRPr="00DF0C08" w:rsidRDefault="003622B9" w:rsidP="009320AD">
            <w:pPr>
              <w:snapToGrid w:val="0"/>
              <w:jc w:val="both"/>
              <w:rPr>
                <w:rFonts w:eastAsiaTheme="minorHAnsi" w:cs="Arial"/>
                <w:kern w:val="1"/>
                <w:lang w:eastAsia="en-US"/>
              </w:rPr>
            </w:pPr>
          </w:p>
          <w:p w14:paraId="0EE0793C" w14:textId="77777777" w:rsidR="003622B9" w:rsidRPr="00DF0C08" w:rsidRDefault="003622B9" w:rsidP="009320AD">
            <w:pPr>
              <w:snapToGrid w:val="0"/>
              <w:jc w:val="both"/>
              <w:rPr>
                <w:rFonts w:eastAsiaTheme="minorHAnsi" w:cs="Tahoma"/>
                <w:sz w:val="16"/>
                <w:szCs w:val="16"/>
                <w:lang w:eastAsia="en-US"/>
              </w:rPr>
            </w:pPr>
            <w:r w:rsidRPr="00DF0C08">
              <w:rPr>
                <w:rFonts w:eastAsiaTheme="minorHAnsi" w:cs="Tahoma"/>
                <w:sz w:val="16"/>
                <w:szCs w:val="16"/>
                <w:lang w:eastAsia="en-US"/>
              </w:rPr>
              <w:t>Kryterium weryfikowane na podstawie podpisanego oświadczenia Wnioskodawcy we wniosku o dofinansowanie.</w:t>
            </w:r>
          </w:p>
        </w:tc>
        <w:tc>
          <w:tcPr>
            <w:tcW w:w="3511" w:type="dxa"/>
          </w:tcPr>
          <w:p w14:paraId="54979CFB" w14:textId="77777777"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14:paraId="576E2D23" w14:textId="77777777" w:rsidR="003622B9" w:rsidRPr="00DF0C08" w:rsidRDefault="003622B9" w:rsidP="009320AD">
            <w:pPr>
              <w:autoSpaceDE w:val="0"/>
              <w:autoSpaceDN w:val="0"/>
              <w:adjustRightInd w:val="0"/>
              <w:jc w:val="center"/>
              <w:rPr>
                <w:rFonts w:eastAsiaTheme="minorHAnsi" w:cs="Arial"/>
                <w:lang w:eastAsia="en-US"/>
              </w:rPr>
            </w:pPr>
          </w:p>
          <w:p w14:paraId="38C67D65" w14:textId="77777777" w:rsidR="00A21B62" w:rsidRDefault="003622B9" w:rsidP="00817C69">
            <w:pPr>
              <w:autoSpaceDE w:val="0"/>
              <w:autoSpaceDN w:val="0"/>
              <w:adjustRightInd w:val="0"/>
              <w:jc w:val="center"/>
              <w:rPr>
                <w:rFonts w:eastAsiaTheme="minorHAnsi" w:cs="Arial"/>
                <w:lang w:eastAsia="en-US"/>
              </w:rPr>
            </w:pPr>
            <w:r w:rsidRPr="00DF0C08">
              <w:rPr>
                <w:rFonts w:eastAsiaTheme="minorHAnsi" w:cs="Arial"/>
                <w:lang w:eastAsia="en-US"/>
              </w:rPr>
              <w:t xml:space="preserve">Kryterium obligatoryjne (spełnienie jest niezbędne dla możliwości otrzymania dofinansowania). </w:t>
            </w:r>
          </w:p>
          <w:p w14:paraId="31C551D3" w14:textId="77777777" w:rsidR="00A21B62" w:rsidRDefault="00A21B62" w:rsidP="00817C69">
            <w:pPr>
              <w:autoSpaceDE w:val="0"/>
              <w:autoSpaceDN w:val="0"/>
              <w:adjustRightInd w:val="0"/>
              <w:jc w:val="center"/>
              <w:rPr>
                <w:rFonts w:eastAsiaTheme="minorHAnsi" w:cs="Arial"/>
                <w:lang w:eastAsia="en-US"/>
              </w:rPr>
            </w:pPr>
          </w:p>
          <w:p w14:paraId="79E0E616" w14:textId="77777777" w:rsidR="009D5C86" w:rsidRDefault="00817C69" w:rsidP="00817C69">
            <w:pPr>
              <w:autoSpaceDE w:val="0"/>
              <w:autoSpaceDN w:val="0"/>
              <w:adjustRightInd w:val="0"/>
              <w:jc w:val="center"/>
              <w:rPr>
                <w:rFonts w:eastAsiaTheme="minorHAnsi" w:cs="Arial"/>
                <w:lang w:eastAsia="en-US"/>
              </w:rPr>
            </w:pPr>
            <w:r w:rsidRPr="00817C69">
              <w:rPr>
                <w:rFonts w:eastAsiaTheme="minorHAnsi" w:cs="Arial"/>
                <w:lang w:eastAsia="en-US"/>
              </w:rPr>
              <w:t xml:space="preserve">Dopuszcza się skierowanie projektu do poprawy/uzupełnienia w zakresie skutkującym </w:t>
            </w:r>
            <w:r w:rsidR="002A743D">
              <w:rPr>
                <w:rFonts w:eastAsiaTheme="minorHAnsi" w:cs="Arial"/>
                <w:lang w:eastAsia="en-US"/>
              </w:rPr>
              <w:t>spełnieniem</w:t>
            </w:r>
            <w:r w:rsidR="002A743D" w:rsidRPr="00817C69">
              <w:rPr>
                <w:rFonts w:eastAsiaTheme="minorHAnsi" w:cs="Arial"/>
                <w:lang w:eastAsia="en-US"/>
              </w:rPr>
              <w:t xml:space="preserve"> </w:t>
            </w:r>
            <w:r w:rsidRPr="00817C69">
              <w:rPr>
                <w:rFonts w:eastAsiaTheme="minorHAnsi" w:cs="Arial"/>
                <w:lang w:eastAsia="en-US"/>
              </w:rPr>
              <w:t>kryterium.</w:t>
            </w:r>
          </w:p>
          <w:p w14:paraId="43E7E369" w14:textId="77777777" w:rsidR="00817C69" w:rsidRPr="00817C69" w:rsidRDefault="00817C69" w:rsidP="00817C69">
            <w:pPr>
              <w:autoSpaceDE w:val="0"/>
              <w:autoSpaceDN w:val="0"/>
              <w:adjustRightInd w:val="0"/>
              <w:jc w:val="center"/>
              <w:rPr>
                <w:rFonts w:eastAsiaTheme="minorHAnsi" w:cs="Arial"/>
                <w:lang w:eastAsia="en-US"/>
              </w:rPr>
            </w:pPr>
            <w:r w:rsidRPr="00817C69">
              <w:rPr>
                <w:rFonts w:eastAsiaTheme="minorHAnsi" w:cs="Arial"/>
                <w:lang w:eastAsia="en-US"/>
              </w:rPr>
              <w:t xml:space="preserve"> </w:t>
            </w:r>
          </w:p>
          <w:p w14:paraId="320C1214" w14:textId="77777777" w:rsidR="00A21B62" w:rsidRDefault="00817C69" w:rsidP="009320AD">
            <w:pPr>
              <w:autoSpaceDE w:val="0"/>
              <w:autoSpaceDN w:val="0"/>
              <w:adjustRightInd w:val="0"/>
              <w:jc w:val="center"/>
              <w:rPr>
                <w:rFonts w:eastAsiaTheme="minorHAnsi" w:cs="Arial"/>
                <w:lang w:eastAsia="en-US"/>
              </w:rPr>
            </w:pPr>
            <w:r w:rsidRPr="00817C69">
              <w:rPr>
                <w:rFonts w:eastAsiaTheme="minorHAnsi" w:cs="Arial"/>
                <w:lang w:eastAsia="en-US"/>
              </w:rPr>
              <w:t xml:space="preserve">Niespełnienie kryterium po wezwaniu do uzupełnienia/ poprawy skutkuje jego odrzuceniem.    </w:t>
            </w:r>
          </w:p>
          <w:p w14:paraId="141E686D" w14:textId="77777777" w:rsidR="003622B9" w:rsidRPr="00DF0C08" w:rsidRDefault="009D5C86" w:rsidP="009320AD">
            <w:pPr>
              <w:autoSpaceDE w:val="0"/>
              <w:autoSpaceDN w:val="0"/>
              <w:adjustRightInd w:val="0"/>
              <w:jc w:val="center"/>
              <w:rPr>
                <w:rFonts w:eastAsiaTheme="minorHAnsi" w:cs="Arial"/>
                <w:kern w:val="1"/>
                <w:lang w:eastAsia="en-US"/>
              </w:rPr>
            </w:pPr>
            <w:r w:rsidRPr="009D5C86">
              <w:rPr>
                <w:rFonts w:eastAsiaTheme="minorHAnsi" w:cs="Arial"/>
                <w:lang w:eastAsia="en-US"/>
              </w:rPr>
              <w:t>Możliwości 2-krotnej korekty</w:t>
            </w:r>
            <w:r w:rsidRPr="009D5C86" w:rsidDel="00817C69">
              <w:rPr>
                <w:rFonts w:eastAsiaTheme="minorHAnsi" w:cs="Arial"/>
                <w:lang w:eastAsia="en-US"/>
              </w:rPr>
              <w:t xml:space="preserve"> </w:t>
            </w:r>
            <w:r w:rsidR="003622B9" w:rsidRPr="00DF0C08">
              <w:rPr>
                <w:rFonts w:eastAsiaTheme="minorHAnsi" w:cs="Arial"/>
                <w:lang w:eastAsia="en-US"/>
              </w:rPr>
              <w:tab/>
            </w:r>
          </w:p>
        </w:tc>
      </w:tr>
      <w:tr w:rsidR="003622B9" w:rsidRPr="00DF0C08" w14:paraId="706FC8A7" w14:textId="77777777" w:rsidTr="00C13B36">
        <w:tc>
          <w:tcPr>
            <w:tcW w:w="869" w:type="dxa"/>
          </w:tcPr>
          <w:p w14:paraId="1E87AA50" w14:textId="77777777" w:rsidR="003622B9" w:rsidRPr="00DF0C08" w:rsidRDefault="003622B9" w:rsidP="009320AD">
            <w:pPr>
              <w:spacing w:after="120"/>
              <w:rPr>
                <w:rFonts w:eastAsiaTheme="minorHAnsi" w:cs="Arial"/>
                <w:kern w:val="1"/>
                <w:lang w:eastAsia="en-US"/>
              </w:rPr>
            </w:pPr>
          </w:p>
          <w:p w14:paraId="559D8186" w14:textId="77777777" w:rsidR="003622B9" w:rsidRPr="00DF0C08" w:rsidRDefault="003622B9" w:rsidP="009320AD">
            <w:pPr>
              <w:spacing w:after="120"/>
              <w:rPr>
                <w:rFonts w:eastAsiaTheme="minorHAnsi" w:cs="Arial"/>
                <w:kern w:val="1"/>
                <w:lang w:eastAsia="en-US"/>
              </w:rPr>
            </w:pPr>
          </w:p>
          <w:p w14:paraId="167ECFF1" w14:textId="77777777" w:rsidR="003622B9" w:rsidRPr="00DF0C08" w:rsidRDefault="003622B9" w:rsidP="009320AD">
            <w:pPr>
              <w:spacing w:after="120"/>
              <w:rPr>
                <w:rFonts w:eastAsiaTheme="minorHAnsi" w:cs="Arial"/>
                <w:kern w:val="1"/>
                <w:lang w:eastAsia="en-US"/>
              </w:rPr>
            </w:pPr>
          </w:p>
          <w:p w14:paraId="19FC175C" w14:textId="77777777" w:rsidR="003622B9" w:rsidRPr="00DF0C08" w:rsidRDefault="003622B9" w:rsidP="009320AD">
            <w:pPr>
              <w:spacing w:after="120"/>
              <w:rPr>
                <w:rFonts w:eastAsiaTheme="minorHAnsi" w:cs="Arial"/>
                <w:kern w:val="1"/>
                <w:lang w:eastAsia="en-US"/>
              </w:rPr>
            </w:pPr>
          </w:p>
          <w:p w14:paraId="7718F0D8" w14:textId="77777777" w:rsidR="00A21B62" w:rsidRDefault="00A21B62" w:rsidP="00414ABE">
            <w:pPr>
              <w:spacing w:after="120"/>
              <w:rPr>
                <w:rFonts w:eastAsiaTheme="minorHAnsi" w:cs="Arial"/>
                <w:kern w:val="1"/>
                <w:lang w:eastAsia="en-US"/>
              </w:rPr>
            </w:pPr>
          </w:p>
          <w:p w14:paraId="12DC992A" w14:textId="77777777" w:rsidR="003622B9" w:rsidRPr="00DF0C08" w:rsidRDefault="00414ABE" w:rsidP="006A1728">
            <w:pPr>
              <w:spacing w:after="120"/>
              <w:rPr>
                <w:rFonts w:eastAsiaTheme="minorHAnsi" w:cs="Arial"/>
                <w:kern w:val="1"/>
                <w:lang w:eastAsia="en-US"/>
              </w:rPr>
            </w:pPr>
            <w:r w:rsidRPr="00DF0C08">
              <w:rPr>
                <w:rFonts w:eastAsiaTheme="minorHAnsi" w:cs="Arial"/>
                <w:kern w:val="1"/>
                <w:lang w:eastAsia="en-US"/>
              </w:rPr>
              <w:t>1</w:t>
            </w:r>
            <w:r w:rsidR="006A1728">
              <w:rPr>
                <w:rFonts w:eastAsiaTheme="minorHAnsi" w:cs="Arial"/>
                <w:kern w:val="1"/>
                <w:lang w:eastAsia="en-US"/>
              </w:rPr>
              <w:t>4</w:t>
            </w:r>
            <w:r w:rsidR="003622B9" w:rsidRPr="00DF0C08">
              <w:rPr>
                <w:rFonts w:eastAsiaTheme="minorHAnsi" w:cs="Arial"/>
                <w:kern w:val="1"/>
                <w:lang w:eastAsia="en-US"/>
              </w:rPr>
              <w:t>.</w:t>
            </w:r>
          </w:p>
        </w:tc>
        <w:tc>
          <w:tcPr>
            <w:tcW w:w="3825" w:type="dxa"/>
            <w:vAlign w:val="center"/>
          </w:tcPr>
          <w:p w14:paraId="33EC9C20" w14:textId="77777777" w:rsidR="003622B9" w:rsidRPr="00DF0C08" w:rsidRDefault="003622B9" w:rsidP="009320AD">
            <w:pPr>
              <w:snapToGrid w:val="0"/>
              <w:jc w:val="both"/>
              <w:rPr>
                <w:rFonts w:eastAsiaTheme="minorHAnsi" w:cs="Arial"/>
                <w:kern w:val="1"/>
                <w:lang w:eastAsia="en-US"/>
              </w:rPr>
            </w:pPr>
          </w:p>
          <w:p w14:paraId="172E567D" w14:textId="77777777" w:rsidR="003622B9" w:rsidRPr="00DF0C08" w:rsidRDefault="003622B9" w:rsidP="009320AD">
            <w:pPr>
              <w:snapToGrid w:val="0"/>
              <w:jc w:val="both"/>
              <w:rPr>
                <w:rFonts w:eastAsiaTheme="minorHAnsi" w:cs="Arial"/>
                <w:kern w:val="1"/>
                <w:lang w:eastAsia="en-US"/>
              </w:rPr>
            </w:pPr>
          </w:p>
          <w:p w14:paraId="67B8AB3C" w14:textId="77777777" w:rsidR="003622B9" w:rsidRPr="00DF0C08" w:rsidRDefault="003622B9" w:rsidP="009320AD">
            <w:pPr>
              <w:snapToGrid w:val="0"/>
              <w:jc w:val="both"/>
              <w:rPr>
                <w:rFonts w:eastAsiaTheme="minorHAnsi" w:cs="Arial"/>
                <w:kern w:val="1"/>
                <w:lang w:eastAsia="en-US"/>
              </w:rPr>
            </w:pPr>
          </w:p>
          <w:p w14:paraId="328E14FC" w14:textId="77777777" w:rsidR="003622B9" w:rsidRPr="00DF0C08" w:rsidRDefault="003622B9" w:rsidP="009320AD">
            <w:pPr>
              <w:snapToGrid w:val="0"/>
              <w:jc w:val="both"/>
              <w:rPr>
                <w:rFonts w:eastAsiaTheme="minorHAnsi" w:cs="Arial"/>
                <w:kern w:val="1"/>
                <w:lang w:eastAsia="en-US"/>
              </w:rPr>
            </w:pPr>
          </w:p>
          <w:p w14:paraId="0FC7C883" w14:textId="77777777" w:rsidR="00A21B62" w:rsidRDefault="00A21B62" w:rsidP="009320AD">
            <w:pPr>
              <w:snapToGrid w:val="0"/>
              <w:jc w:val="both"/>
              <w:rPr>
                <w:rFonts w:eastAsiaTheme="minorHAnsi" w:cs="Arial"/>
                <w:kern w:val="1"/>
                <w:lang w:eastAsia="en-US"/>
              </w:rPr>
            </w:pPr>
          </w:p>
          <w:p w14:paraId="7E640F92" w14:textId="77777777" w:rsidR="00A21B62" w:rsidRDefault="00A21B62" w:rsidP="009320AD">
            <w:pPr>
              <w:snapToGrid w:val="0"/>
              <w:jc w:val="both"/>
              <w:rPr>
                <w:rFonts w:eastAsiaTheme="minorHAnsi" w:cs="Arial"/>
                <w:kern w:val="1"/>
                <w:lang w:eastAsia="en-US"/>
              </w:rPr>
            </w:pPr>
          </w:p>
          <w:p w14:paraId="5FB646E7" w14:textId="77777777" w:rsidR="00A21B62" w:rsidRDefault="00A21B62" w:rsidP="009320AD">
            <w:pPr>
              <w:snapToGrid w:val="0"/>
              <w:jc w:val="both"/>
              <w:rPr>
                <w:rFonts w:eastAsiaTheme="minorHAnsi" w:cs="Arial"/>
                <w:kern w:val="1"/>
                <w:lang w:eastAsia="en-US"/>
              </w:rPr>
            </w:pPr>
          </w:p>
          <w:p w14:paraId="6ECAF74A" w14:textId="77777777" w:rsidR="00A21B62" w:rsidRDefault="00A21B62" w:rsidP="009320AD">
            <w:pPr>
              <w:snapToGrid w:val="0"/>
              <w:jc w:val="both"/>
              <w:rPr>
                <w:rFonts w:eastAsiaTheme="minorHAnsi" w:cs="Arial"/>
                <w:kern w:val="1"/>
                <w:lang w:eastAsia="en-US"/>
              </w:rPr>
            </w:pPr>
          </w:p>
          <w:p w14:paraId="7B7DB6E2" w14:textId="77777777"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Maksymalny limit dofinansowania</w:t>
            </w:r>
          </w:p>
        </w:tc>
        <w:tc>
          <w:tcPr>
            <w:tcW w:w="5937" w:type="dxa"/>
            <w:vAlign w:val="center"/>
          </w:tcPr>
          <w:p w14:paraId="20DDF69D" w14:textId="77777777"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W ramach tego kryterium sprawdzane jest czy:</w:t>
            </w:r>
          </w:p>
          <w:p w14:paraId="7E4A97E8" w14:textId="77777777"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  poziom dofinansowania projektu wyrażony w procentach  nie przekracza maksymalnych limitów przewidzianych w SZOOP dla danego działania/poddziałania;</w:t>
            </w:r>
          </w:p>
          <w:p w14:paraId="0EB2AC4D" w14:textId="77777777"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 kwota dofinansowania we wniosku o dofinansowanie nie jest wyższa niż kwota podana w wykazie projektów zidentyfikowanych przez IZ RPO WD w ramach trybu pozakonkursowego RPO WD 2014-2020</w:t>
            </w:r>
          </w:p>
          <w:p w14:paraId="7788B3C0" w14:textId="77777777" w:rsidR="003622B9" w:rsidRPr="00DF0C08" w:rsidRDefault="003622B9" w:rsidP="009320AD">
            <w:pPr>
              <w:snapToGrid w:val="0"/>
              <w:jc w:val="both"/>
              <w:rPr>
                <w:rFonts w:eastAsiaTheme="minorHAnsi" w:cs="Arial"/>
                <w:kern w:val="1"/>
                <w:lang w:eastAsia="en-US"/>
              </w:rPr>
            </w:pPr>
          </w:p>
          <w:p w14:paraId="5264CC47" w14:textId="77777777" w:rsidR="003622B9" w:rsidRPr="00DF0C08" w:rsidRDefault="009D5C86" w:rsidP="009320AD">
            <w:pPr>
              <w:snapToGrid w:val="0"/>
              <w:jc w:val="both"/>
              <w:rPr>
                <w:rFonts w:eastAsiaTheme="minorHAnsi" w:cs="Arial"/>
                <w:kern w:val="1"/>
                <w:lang w:eastAsia="en-US"/>
              </w:rPr>
            </w:pPr>
            <w:r w:rsidRPr="009D5C86">
              <w:rPr>
                <w:rFonts w:eastAsiaTheme="minorHAnsi" w:cs="Arial"/>
                <w:kern w:val="1"/>
                <w:lang w:eastAsia="en-US"/>
              </w:rPr>
              <w:t xml:space="preserve">W trakcie realizacji projektu w uzasadnionych sytuacjach </w:t>
            </w:r>
            <w:r w:rsidRPr="009D5C86">
              <w:rPr>
                <w:rFonts w:eastAsiaTheme="minorHAnsi" w:cs="Arial"/>
                <w:kern w:val="1"/>
                <w:lang w:eastAsia="en-US"/>
              </w:rPr>
              <w:lastRenderedPageBreak/>
              <w:t xml:space="preserve">dopuszcza się za zgodą </w:t>
            </w:r>
            <w:r w:rsidR="00872BE4">
              <w:rPr>
                <w:rFonts w:eastAsiaTheme="minorHAnsi" w:cs="Arial"/>
                <w:kern w:val="1"/>
                <w:lang w:eastAsia="en-US"/>
              </w:rPr>
              <w:t>IZ</w:t>
            </w:r>
            <w:r w:rsidRPr="009D5C86">
              <w:rPr>
                <w:rFonts w:eastAsiaTheme="minorHAnsi" w:cs="Arial"/>
                <w:kern w:val="1"/>
                <w:lang w:eastAsia="en-US"/>
              </w:rPr>
              <w:t xml:space="preserve"> zmianę % poziomu dofinansowania projektu wykraczającego poza maksymalny limit przewidziany w </w:t>
            </w:r>
            <w:r w:rsidR="00872BE4" w:rsidRPr="00872BE4">
              <w:rPr>
                <w:rFonts w:eastAsiaTheme="minorHAnsi" w:cs="Arial"/>
                <w:kern w:val="1"/>
                <w:lang w:eastAsia="en-US"/>
              </w:rPr>
              <w:t>zasadach ubiegania się o wsparcie w trybie pozakonkursowym</w:t>
            </w:r>
            <w:r w:rsidRPr="009D5C86">
              <w:rPr>
                <w:rFonts w:eastAsiaTheme="minorHAnsi" w:cs="Arial"/>
                <w:kern w:val="1"/>
                <w:lang w:eastAsia="en-US"/>
              </w:rPr>
              <w:t>.</w:t>
            </w:r>
          </w:p>
        </w:tc>
        <w:tc>
          <w:tcPr>
            <w:tcW w:w="3511" w:type="dxa"/>
          </w:tcPr>
          <w:p w14:paraId="7FFD9F9F" w14:textId="77777777" w:rsidR="003622B9" w:rsidRPr="00DF0C08" w:rsidRDefault="003622B9" w:rsidP="009320AD">
            <w:pPr>
              <w:autoSpaceDE w:val="0"/>
              <w:autoSpaceDN w:val="0"/>
              <w:adjustRightInd w:val="0"/>
              <w:jc w:val="center"/>
              <w:rPr>
                <w:rFonts w:eastAsiaTheme="minorHAnsi" w:cs="Arial"/>
                <w:kern w:val="1"/>
                <w:lang w:eastAsia="en-US"/>
              </w:rPr>
            </w:pPr>
          </w:p>
          <w:p w14:paraId="3FE1A32D" w14:textId="77777777"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14:paraId="4E3DDE79" w14:textId="77777777" w:rsidR="003622B9" w:rsidRPr="00DF0C08" w:rsidRDefault="003622B9" w:rsidP="009320AD">
            <w:pPr>
              <w:autoSpaceDE w:val="0"/>
              <w:autoSpaceDN w:val="0"/>
              <w:adjustRightInd w:val="0"/>
              <w:jc w:val="center"/>
              <w:rPr>
                <w:rFonts w:eastAsiaTheme="minorHAnsi" w:cs="Arial"/>
                <w:kern w:val="1"/>
                <w:lang w:eastAsia="en-US"/>
              </w:rPr>
            </w:pPr>
          </w:p>
          <w:p w14:paraId="368C9BBA" w14:textId="77777777"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Kryterium obligatoryjne</w:t>
            </w:r>
          </w:p>
          <w:p w14:paraId="4B3F0B42" w14:textId="77777777"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(spełnienie jest niezbędne dla możliwości otrzymania dofinansowania).</w:t>
            </w:r>
          </w:p>
          <w:p w14:paraId="4C9FB0E7" w14:textId="77777777" w:rsidR="006A44B0" w:rsidRDefault="006A44B0" w:rsidP="006A44B0">
            <w:pPr>
              <w:autoSpaceDE w:val="0"/>
              <w:autoSpaceDN w:val="0"/>
              <w:adjustRightInd w:val="0"/>
              <w:jc w:val="center"/>
              <w:rPr>
                <w:rFonts w:eastAsiaTheme="minorHAnsi" w:cs="Arial"/>
                <w:kern w:val="1"/>
                <w:lang w:eastAsia="en-US"/>
              </w:rPr>
            </w:pPr>
            <w:r w:rsidRPr="006A44B0">
              <w:rPr>
                <w:rFonts w:eastAsiaTheme="minorHAnsi" w:cs="Arial"/>
                <w:kern w:val="1"/>
                <w:lang w:eastAsia="en-US"/>
              </w:rPr>
              <w:t xml:space="preserve">Dopuszcza się skierowanie projektu do poprawy/uzupełnienia w zakresie skutkującym </w:t>
            </w:r>
            <w:r w:rsidR="002A743D">
              <w:rPr>
                <w:rFonts w:eastAsiaTheme="minorHAnsi" w:cs="Arial"/>
                <w:kern w:val="1"/>
                <w:lang w:eastAsia="en-US"/>
              </w:rPr>
              <w:t>spełnieniem</w:t>
            </w:r>
            <w:r w:rsidR="002A743D" w:rsidRPr="006A44B0">
              <w:rPr>
                <w:rFonts w:eastAsiaTheme="minorHAnsi" w:cs="Arial"/>
                <w:kern w:val="1"/>
                <w:lang w:eastAsia="en-US"/>
              </w:rPr>
              <w:t xml:space="preserve"> </w:t>
            </w:r>
            <w:r w:rsidRPr="006A44B0">
              <w:rPr>
                <w:rFonts w:eastAsiaTheme="minorHAnsi" w:cs="Arial"/>
                <w:kern w:val="1"/>
                <w:lang w:eastAsia="en-US"/>
              </w:rPr>
              <w:t xml:space="preserve">kryterium. </w:t>
            </w:r>
          </w:p>
          <w:p w14:paraId="2552642A" w14:textId="77777777" w:rsidR="006A44B0" w:rsidRPr="006A44B0" w:rsidRDefault="006A44B0" w:rsidP="006A44B0">
            <w:pPr>
              <w:autoSpaceDE w:val="0"/>
              <w:autoSpaceDN w:val="0"/>
              <w:adjustRightInd w:val="0"/>
              <w:jc w:val="center"/>
              <w:rPr>
                <w:rFonts w:eastAsiaTheme="minorHAnsi" w:cs="Arial"/>
                <w:kern w:val="1"/>
                <w:lang w:eastAsia="en-US"/>
              </w:rPr>
            </w:pPr>
          </w:p>
          <w:p w14:paraId="64D9555B" w14:textId="77777777" w:rsidR="003622B9" w:rsidRPr="00DF0C08" w:rsidRDefault="006A44B0" w:rsidP="009320AD">
            <w:pPr>
              <w:autoSpaceDE w:val="0"/>
              <w:autoSpaceDN w:val="0"/>
              <w:adjustRightInd w:val="0"/>
              <w:jc w:val="center"/>
              <w:rPr>
                <w:rFonts w:eastAsiaTheme="minorHAnsi" w:cs="Arial"/>
                <w:kern w:val="1"/>
                <w:lang w:eastAsia="en-US"/>
              </w:rPr>
            </w:pPr>
            <w:r w:rsidRPr="006A44B0">
              <w:rPr>
                <w:rFonts w:eastAsiaTheme="minorHAnsi" w:cs="Arial"/>
                <w:kern w:val="1"/>
                <w:lang w:eastAsia="en-US"/>
              </w:rPr>
              <w:t xml:space="preserve">Niespełnienie kryterium po wezwaniu do uzupełnienia/ poprawy skutkuje jego odrzuceniem.    </w:t>
            </w:r>
          </w:p>
          <w:p w14:paraId="00AC6372" w14:textId="77777777"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lang w:eastAsia="en-US"/>
              </w:rPr>
              <w:t>Możliwości 2-krotnej korekty</w:t>
            </w:r>
          </w:p>
        </w:tc>
      </w:tr>
      <w:tr w:rsidR="001F2962" w:rsidRPr="00DF0C08" w14:paraId="6F93CB8F" w14:textId="77777777" w:rsidTr="00C13B36">
        <w:tc>
          <w:tcPr>
            <w:tcW w:w="869" w:type="dxa"/>
          </w:tcPr>
          <w:p w14:paraId="0B71B060" w14:textId="77777777" w:rsidR="001F2962" w:rsidRDefault="001F2962" w:rsidP="006A1728">
            <w:pPr>
              <w:spacing w:after="120"/>
              <w:jc w:val="center"/>
              <w:rPr>
                <w:rFonts w:eastAsia="Times New Roman" w:cs="Arial"/>
                <w:kern w:val="1"/>
              </w:rPr>
            </w:pPr>
          </w:p>
          <w:p w14:paraId="2387FBB7" w14:textId="77777777" w:rsidR="001F2962" w:rsidRDefault="001F2962" w:rsidP="006A1728">
            <w:pPr>
              <w:spacing w:after="120"/>
              <w:jc w:val="center"/>
              <w:rPr>
                <w:rFonts w:eastAsia="Times New Roman" w:cs="Arial"/>
                <w:kern w:val="1"/>
              </w:rPr>
            </w:pPr>
          </w:p>
          <w:p w14:paraId="32D04EBC" w14:textId="77777777" w:rsidR="001F2962" w:rsidRDefault="001F2962" w:rsidP="006A1728">
            <w:pPr>
              <w:spacing w:after="120"/>
              <w:jc w:val="center"/>
              <w:rPr>
                <w:rFonts w:eastAsia="Times New Roman" w:cs="Arial"/>
                <w:kern w:val="1"/>
              </w:rPr>
            </w:pPr>
          </w:p>
          <w:p w14:paraId="7C693F0F" w14:textId="77777777" w:rsidR="001F2962" w:rsidRDefault="001F2962" w:rsidP="006A1728">
            <w:pPr>
              <w:spacing w:after="120"/>
              <w:jc w:val="center"/>
              <w:rPr>
                <w:rFonts w:eastAsia="Times New Roman" w:cs="Arial"/>
                <w:kern w:val="1"/>
              </w:rPr>
            </w:pPr>
          </w:p>
          <w:p w14:paraId="6CA52E90" w14:textId="77777777" w:rsidR="001F2962" w:rsidRPr="00DF0C08" w:rsidRDefault="001F2962" w:rsidP="006A1728">
            <w:pPr>
              <w:spacing w:after="120"/>
              <w:jc w:val="center"/>
              <w:rPr>
                <w:rFonts w:eastAsiaTheme="minorHAnsi" w:cs="Arial"/>
                <w:kern w:val="1"/>
                <w:lang w:eastAsia="en-US"/>
              </w:rPr>
            </w:pPr>
            <w:r>
              <w:rPr>
                <w:rFonts w:eastAsia="Times New Roman" w:cs="Arial"/>
                <w:kern w:val="1"/>
              </w:rPr>
              <w:t>1</w:t>
            </w:r>
            <w:r w:rsidR="006A1728">
              <w:rPr>
                <w:rFonts w:eastAsia="Times New Roman" w:cs="Arial"/>
                <w:kern w:val="1"/>
              </w:rPr>
              <w:t>6</w:t>
            </w:r>
            <w:r>
              <w:rPr>
                <w:rFonts w:eastAsia="Times New Roman" w:cs="Arial"/>
                <w:kern w:val="1"/>
              </w:rPr>
              <w:t>.</w:t>
            </w:r>
          </w:p>
        </w:tc>
        <w:tc>
          <w:tcPr>
            <w:tcW w:w="3825" w:type="dxa"/>
          </w:tcPr>
          <w:p w14:paraId="17F83DEE" w14:textId="77777777" w:rsidR="001F2962" w:rsidRDefault="001F2962" w:rsidP="006A1728">
            <w:pPr>
              <w:snapToGrid w:val="0"/>
              <w:rPr>
                <w:rFonts w:eastAsia="Times New Roman" w:cs="Arial"/>
                <w:kern w:val="1"/>
              </w:rPr>
            </w:pPr>
          </w:p>
          <w:p w14:paraId="296C916E" w14:textId="77777777" w:rsidR="001F2962" w:rsidRDefault="001F2962" w:rsidP="006A1728">
            <w:pPr>
              <w:snapToGrid w:val="0"/>
              <w:rPr>
                <w:rFonts w:eastAsia="Times New Roman" w:cs="Arial"/>
                <w:kern w:val="1"/>
              </w:rPr>
            </w:pPr>
          </w:p>
          <w:p w14:paraId="4513E4C1" w14:textId="77777777" w:rsidR="001F2962" w:rsidRDefault="001F2962" w:rsidP="006A1728">
            <w:pPr>
              <w:snapToGrid w:val="0"/>
              <w:rPr>
                <w:rFonts w:eastAsia="Times New Roman" w:cs="Arial"/>
                <w:kern w:val="1"/>
              </w:rPr>
            </w:pPr>
          </w:p>
          <w:p w14:paraId="273B9802" w14:textId="77777777" w:rsidR="001F2962" w:rsidRDefault="001F2962" w:rsidP="006A1728">
            <w:pPr>
              <w:snapToGrid w:val="0"/>
              <w:rPr>
                <w:rFonts w:eastAsia="Times New Roman" w:cs="Arial"/>
                <w:kern w:val="1"/>
              </w:rPr>
            </w:pPr>
          </w:p>
          <w:p w14:paraId="34433AAD" w14:textId="77777777" w:rsidR="001F2962" w:rsidRDefault="001F2962" w:rsidP="006A1728">
            <w:pPr>
              <w:snapToGrid w:val="0"/>
              <w:rPr>
                <w:rFonts w:eastAsia="Times New Roman" w:cs="Arial"/>
                <w:kern w:val="1"/>
              </w:rPr>
            </w:pPr>
          </w:p>
          <w:p w14:paraId="122ED04C" w14:textId="77777777" w:rsidR="00A21B62" w:rsidRDefault="00A21B62" w:rsidP="009320AD">
            <w:pPr>
              <w:snapToGrid w:val="0"/>
              <w:rPr>
                <w:rFonts w:eastAsia="Times New Roman" w:cs="Arial"/>
                <w:kern w:val="1"/>
              </w:rPr>
            </w:pPr>
          </w:p>
          <w:p w14:paraId="28F9B818" w14:textId="77777777" w:rsidR="001F2962" w:rsidRPr="00DF0C08" w:rsidRDefault="001F2962" w:rsidP="009320AD">
            <w:pPr>
              <w:snapToGrid w:val="0"/>
              <w:rPr>
                <w:rFonts w:eastAsiaTheme="minorHAnsi" w:cs="Arial"/>
                <w:kern w:val="1"/>
                <w:lang w:eastAsia="en-US"/>
              </w:rPr>
            </w:pPr>
            <w:r w:rsidRPr="00EC7407">
              <w:rPr>
                <w:rFonts w:eastAsia="Times New Roman" w:cs="Arial"/>
                <w:kern w:val="1"/>
              </w:rPr>
              <w:t xml:space="preserve">Maksymalna </w:t>
            </w:r>
            <w:r>
              <w:rPr>
                <w:rFonts w:eastAsia="Times New Roman" w:cs="Arial"/>
                <w:kern w:val="1"/>
              </w:rPr>
              <w:t xml:space="preserve">kwota </w:t>
            </w:r>
            <w:r w:rsidRPr="00685545">
              <w:rPr>
                <w:rFonts w:eastAsia="Times New Roman" w:cs="Arial"/>
                <w:kern w:val="1"/>
              </w:rPr>
              <w:t>dofinansowania projektu</w:t>
            </w:r>
          </w:p>
        </w:tc>
        <w:tc>
          <w:tcPr>
            <w:tcW w:w="5937" w:type="dxa"/>
          </w:tcPr>
          <w:p w14:paraId="0F184B4F" w14:textId="77777777" w:rsidR="001F2962" w:rsidRDefault="001F2962" w:rsidP="006A1728">
            <w:pPr>
              <w:snapToGrid w:val="0"/>
              <w:jc w:val="both"/>
              <w:rPr>
                <w:rFonts w:eastAsia="Times New Roman" w:cs="Arial"/>
                <w:kern w:val="1"/>
              </w:rPr>
            </w:pPr>
            <w:r w:rsidRPr="00682441">
              <w:rPr>
                <w:rFonts w:eastAsia="Times New Roman" w:cs="Arial"/>
                <w:kern w:val="1"/>
              </w:rPr>
              <w:t xml:space="preserve">W ramach tego kryterium weryfikowane jest, czy wnioskowana </w:t>
            </w:r>
            <w:r>
              <w:rPr>
                <w:rFonts w:eastAsia="Times New Roman" w:cs="Arial"/>
                <w:kern w:val="1"/>
              </w:rPr>
              <w:br/>
            </w:r>
            <w:r w:rsidRPr="00682441">
              <w:rPr>
                <w:rFonts w:eastAsia="Times New Roman" w:cs="Arial"/>
                <w:kern w:val="1"/>
              </w:rPr>
              <w:t xml:space="preserve">w projekcie wartość dofinansowania (przeliczona po kursie wskazanym w </w:t>
            </w:r>
            <w:r w:rsidR="00A337A8" w:rsidRPr="00884147">
              <w:rPr>
                <w:rFonts w:cs="Arial"/>
                <w:kern w:val="1"/>
              </w:rPr>
              <w:t>zasadach ubiegania się o wsparcie w trybie pozakonkursowym</w:t>
            </w:r>
            <w:r w:rsidRPr="00682441">
              <w:rPr>
                <w:rFonts w:eastAsia="Times New Roman" w:cs="Arial"/>
                <w:kern w:val="1"/>
              </w:rPr>
              <w:t>) nie przekracza alokacj</w:t>
            </w:r>
            <w:r>
              <w:rPr>
                <w:rFonts w:eastAsia="Times New Roman" w:cs="Arial"/>
                <w:kern w:val="1"/>
              </w:rPr>
              <w:t xml:space="preserve">i przeznaczonej na dany </w:t>
            </w:r>
            <w:r w:rsidR="00872BE4">
              <w:rPr>
                <w:rFonts w:eastAsia="Times New Roman" w:cs="Arial"/>
                <w:kern w:val="1"/>
              </w:rPr>
              <w:t>nabór</w:t>
            </w:r>
            <w:r>
              <w:rPr>
                <w:rFonts w:eastAsia="Times New Roman" w:cs="Arial"/>
                <w:kern w:val="1"/>
              </w:rPr>
              <w:t>.</w:t>
            </w:r>
          </w:p>
          <w:p w14:paraId="320DE054" w14:textId="77777777" w:rsidR="001F2962" w:rsidRDefault="001F2962" w:rsidP="006A1728">
            <w:pPr>
              <w:snapToGrid w:val="0"/>
              <w:jc w:val="both"/>
              <w:rPr>
                <w:rFonts w:eastAsia="Times New Roman" w:cs="Arial"/>
                <w:kern w:val="1"/>
              </w:rPr>
            </w:pPr>
          </w:p>
          <w:p w14:paraId="5963CD0E" w14:textId="77777777" w:rsidR="001F2962" w:rsidRDefault="001F2962" w:rsidP="006A1728">
            <w:pPr>
              <w:snapToGrid w:val="0"/>
              <w:jc w:val="both"/>
            </w:pPr>
            <w:r>
              <w:t>Weryfikacja tego kryterium tylko na etapie oceny formalnej.</w:t>
            </w:r>
          </w:p>
          <w:p w14:paraId="64BE8A6B" w14:textId="77777777" w:rsidR="00A337A8" w:rsidRPr="00884147" w:rsidRDefault="00A337A8" w:rsidP="00A337A8">
            <w:pPr>
              <w:jc w:val="both"/>
              <w:rPr>
                <w:rFonts w:cs="Arial"/>
                <w:kern w:val="1"/>
              </w:rPr>
            </w:pPr>
            <w:r w:rsidRPr="00884147">
              <w:rPr>
                <w:rFonts w:cs="Arial"/>
                <w:kern w:val="1"/>
              </w:rPr>
              <w:t xml:space="preserve">W trakcie realizacji projektu w uzasadnionych sytuacjach dopuszcza się za zgodą </w:t>
            </w:r>
            <w:r>
              <w:rPr>
                <w:rFonts w:cs="Arial"/>
                <w:kern w:val="1"/>
              </w:rPr>
              <w:t>IZ zmiany mogące skutkować przekroczeniem pierwotnie określonej alokacji.</w:t>
            </w:r>
          </w:p>
          <w:p w14:paraId="7CD12021" w14:textId="77777777" w:rsidR="001F2962" w:rsidRPr="00DF0C08" w:rsidRDefault="001F2962" w:rsidP="009320AD">
            <w:pPr>
              <w:snapToGrid w:val="0"/>
              <w:jc w:val="both"/>
              <w:rPr>
                <w:rFonts w:eastAsiaTheme="minorHAnsi" w:cs="Arial"/>
                <w:kern w:val="1"/>
                <w:lang w:eastAsia="en-US"/>
              </w:rPr>
            </w:pPr>
          </w:p>
        </w:tc>
        <w:tc>
          <w:tcPr>
            <w:tcW w:w="3511" w:type="dxa"/>
          </w:tcPr>
          <w:p w14:paraId="7DCA9C74" w14:textId="77777777" w:rsidR="001F2962" w:rsidRPr="00AF0FB3" w:rsidRDefault="001F2962" w:rsidP="006A1728">
            <w:pPr>
              <w:jc w:val="center"/>
              <w:rPr>
                <w:rFonts w:eastAsia="Times New Roman" w:cs="Arial"/>
                <w:kern w:val="1"/>
              </w:rPr>
            </w:pPr>
            <w:r w:rsidRPr="00AF0FB3">
              <w:rPr>
                <w:rFonts w:eastAsia="Times New Roman" w:cs="Arial"/>
                <w:kern w:val="1"/>
              </w:rPr>
              <w:t>Tak/Nie</w:t>
            </w:r>
          </w:p>
          <w:p w14:paraId="60E101C1" w14:textId="77777777" w:rsidR="001F2962" w:rsidRPr="00AF0FB3" w:rsidRDefault="001F2962" w:rsidP="006A1728">
            <w:pPr>
              <w:jc w:val="center"/>
              <w:rPr>
                <w:rFonts w:eastAsia="Times New Roman" w:cs="Arial"/>
                <w:kern w:val="1"/>
              </w:rPr>
            </w:pPr>
          </w:p>
          <w:p w14:paraId="330D2D72" w14:textId="77777777" w:rsidR="001F2962" w:rsidRDefault="001F2962" w:rsidP="006A1728">
            <w:pPr>
              <w:spacing w:after="120"/>
              <w:jc w:val="center"/>
              <w:rPr>
                <w:rFonts w:cs="Arial"/>
                <w:sz w:val="20"/>
                <w:szCs w:val="20"/>
              </w:rPr>
            </w:pPr>
            <w:r w:rsidRPr="00AF0FB3">
              <w:rPr>
                <w:rFonts w:cs="Arial"/>
                <w:sz w:val="20"/>
                <w:szCs w:val="20"/>
              </w:rPr>
              <w:t>Kryterium obligatoryjne (spełnienie jest niezbędne dla możliwości otrzymania dofinansowania).</w:t>
            </w:r>
          </w:p>
          <w:p w14:paraId="1B952A36" w14:textId="77777777" w:rsidR="001F2962" w:rsidRPr="00585E1C" w:rsidRDefault="001F2962" w:rsidP="006A1728">
            <w:pPr>
              <w:spacing w:after="120"/>
              <w:jc w:val="center"/>
              <w:rPr>
                <w:rFonts w:cs="Arial"/>
                <w:sz w:val="20"/>
                <w:szCs w:val="20"/>
              </w:rPr>
            </w:pPr>
            <w:r w:rsidRPr="00AF0FB3">
              <w:rPr>
                <w:rFonts w:cs="Arial"/>
                <w:sz w:val="20"/>
                <w:szCs w:val="20"/>
              </w:rPr>
              <w:t xml:space="preserve"> </w:t>
            </w:r>
            <w:r w:rsidRPr="00585E1C">
              <w:rPr>
                <w:rFonts w:cs="Arial"/>
                <w:sz w:val="20"/>
                <w:szCs w:val="20"/>
              </w:rPr>
              <w:t>Dopuszcza się skierowanie projektu do poprawy/uzupełnienia w zakresie skut</w:t>
            </w:r>
            <w:r>
              <w:rPr>
                <w:rFonts w:cs="Arial"/>
                <w:sz w:val="20"/>
                <w:szCs w:val="20"/>
              </w:rPr>
              <w:t xml:space="preserve">kującym spełnianiem kryterium. </w:t>
            </w:r>
          </w:p>
          <w:p w14:paraId="44810B25" w14:textId="77777777" w:rsidR="001F2962" w:rsidRDefault="001F2962" w:rsidP="006A1728">
            <w:pPr>
              <w:spacing w:after="120"/>
              <w:jc w:val="center"/>
              <w:rPr>
                <w:rFonts w:cs="Arial"/>
                <w:sz w:val="20"/>
                <w:szCs w:val="20"/>
              </w:rPr>
            </w:pPr>
            <w:r w:rsidRPr="00585E1C">
              <w:rPr>
                <w:rFonts w:cs="Arial"/>
                <w:sz w:val="20"/>
                <w:szCs w:val="20"/>
              </w:rPr>
              <w:t xml:space="preserve">Niespełnienie kryterium po wezwaniu do uzupełnienia/ poprawy skutkuje jego odrzuceniem.    </w:t>
            </w:r>
          </w:p>
          <w:p w14:paraId="259566C1" w14:textId="77777777" w:rsidR="001F2962" w:rsidRPr="001F2962" w:rsidRDefault="001F2962" w:rsidP="001F2962">
            <w:pPr>
              <w:spacing w:after="120"/>
              <w:jc w:val="center"/>
              <w:rPr>
                <w:rFonts w:ascii="MS Sans Serif" w:hAnsi="MS Sans Serif" w:cs="MS Sans Serif"/>
                <w:color w:val="000080"/>
                <w:sz w:val="16"/>
                <w:szCs w:val="16"/>
              </w:rPr>
            </w:pPr>
            <w:r w:rsidRPr="001F2962">
              <w:rPr>
                <w:rFonts w:cs="Arial"/>
                <w:sz w:val="20"/>
                <w:szCs w:val="20"/>
              </w:rPr>
              <w:t>Możliwości 2-krotnej korekty</w:t>
            </w:r>
          </w:p>
        </w:tc>
      </w:tr>
      <w:tr w:rsidR="003622B9" w:rsidRPr="00DF0C08" w14:paraId="3678827C" w14:textId="77777777" w:rsidTr="00C13B36">
        <w:tc>
          <w:tcPr>
            <w:tcW w:w="869" w:type="dxa"/>
          </w:tcPr>
          <w:p w14:paraId="13F517CD" w14:textId="77777777" w:rsidR="003622B9" w:rsidRPr="00DF0C08" w:rsidRDefault="003622B9" w:rsidP="009320AD">
            <w:pPr>
              <w:spacing w:after="120"/>
              <w:jc w:val="center"/>
              <w:rPr>
                <w:rFonts w:eastAsiaTheme="minorHAnsi" w:cs="Arial"/>
                <w:kern w:val="1"/>
                <w:lang w:eastAsia="en-US"/>
              </w:rPr>
            </w:pPr>
          </w:p>
          <w:p w14:paraId="3C9EC7D9" w14:textId="77777777" w:rsidR="003622B9" w:rsidRPr="00DF0C08" w:rsidRDefault="003622B9" w:rsidP="009320AD">
            <w:pPr>
              <w:spacing w:after="120"/>
              <w:jc w:val="center"/>
              <w:rPr>
                <w:rFonts w:eastAsiaTheme="minorHAnsi" w:cs="Arial"/>
                <w:kern w:val="1"/>
                <w:lang w:eastAsia="en-US"/>
              </w:rPr>
            </w:pPr>
          </w:p>
          <w:p w14:paraId="3265A866" w14:textId="77777777" w:rsidR="003622B9" w:rsidRPr="00DF0C08" w:rsidRDefault="003622B9" w:rsidP="009320AD">
            <w:pPr>
              <w:spacing w:after="120"/>
              <w:rPr>
                <w:rFonts w:eastAsiaTheme="minorHAnsi" w:cs="Arial"/>
                <w:kern w:val="1"/>
                <w:lang w:eastAsia="en-US"/>
              </w:rPr>
            </w:pPr>
          </w:p>
          <w:p w14:paraId="00FA1F5C" w14:textId="77777777" w:rsidR="003622B9" w:rsidRPr="00DF0C08" w:rsidRDefault="003622B9" w:rsidP="009320AD">
            <w:pPr>
              <w:spacing w:after="120"/>
              <w:rPr>
                <w:rFonts w:eastAsiaTheme="minorHAnsi" w:cs="Arial"/>
                <w:kern w:val="1"/>
                <w:lang w:eastAsia="en-US"/>
              </w:rPr>
            </w:pPr>
          </w:p>
          <w:p w14:paraId="1691B8C8" w14:textId="77777777" w:rsidR="00A21B62" w:rsidRDefault="00A21B62" w:rsidP="009320AD">
            <w:pPr>
              <w:spacing w:after="120"/>
              <w:rPr>
                <w:rFonts w:eastAsiaTheme="minorHAnsi" w:cs="Arial"/>
                <w:kern w:val="1"/>
                <w:lang w:eastAsia="en-US"/>
              </w:rPr>
            </w:pPr>
          </w:p>
          <w:p w14:paraId="6F6A9883" w14:textId="77777777" w:rsidR="00A21B62" w:rsidRDefault="00A21B62" w:rsidP="009320AD">
            <w:pPr>
              <w:spacing w:after="120"/>
              <w:rPr>
                <w:rFonts w:eastAsiaTheme="minorHAnsi" w:cs="Arial"/>
                <w:kern w:val="1"/>
                <w:lang w:eastAsia="en-US"/>
              </w:rPr>
            </w:pPr>
          </w:p>
          <w:p w14:paraId="6769C659" w14:textId="77777777" w:rsidR="00A21B62" w:rsidRDefault="00A21B62" w:rsidP="009320AD">
            <w:pPr>
              <w:spacing w:after="120"/>
              <w:rPr>
                <w:rFonts w:eastAsiaTheme="minorHAnsi" w:cs="Arial"/>
                <w:kern w:val="1"/>
                <w:lang w:eastAsia="en-US"/>
              </w:rPr>
            </w:pPr>
          </w:p>
          <w:p w14:paraId="5FEB2404" w14:textId="77777777" w:rsidR="003622B9" w:rsidRPr="00DF0C08" w:rsidRDefault="00414ABE" w:rsidP="009320AD">
            <w:pPr>
              <w:spacing w:after="120"/>
              <w:rPr>
                <w:rFonts w:eastAsiaTheme="minorHAnsi" w:cs="Arial"/>
                <w:kern w:val="1"/>
                <w:lang w:eastAsia="en-US"/>
              </w:rPr>
            </w:pPr>
            <w:r w:rsidRPr="00DF0C08">
              <w:rPr>
                <w:rFonts w:eastAsiaTheme="minorHAnsi" w:cs="Arial"/>
                <w:kern w:val="1"/>
                <w:lang w:eastAsia="en-US"/>
              </w:rPr>
              <w:t>1</w:t>
            </w:r>
            <w:r w:rsidR="006A1728">
              <w:rPr>
                <w:rFonts w:eastAsiaTheme="minorHAnsi" w:cs="Arial"/>
                <w:kern w:val="1"/>
                <w:lang w:eastAsia="en-US"/>
              </w:rPr>
              <w:t>7</w:t>
            </w:r>
            <w:r w:rsidR="003622B9" w:rsidRPr="00DF0C08">
              <w:rPr>
                <w:rFonts w:eastAsiaTheme="minorHAnsi" w:cs="Arial"/>
                <w:kern w:val="1"/>
                <w:lang w:eastAsia="en-US"/>
              </w:rPr>
              <w:t>.</w:t>
            </w:r>
          </w:p>
          <w:p w14:paraId="5AD18591" w14:textId="77777777" w:rsidR="003622B9" w:rsidRPr="00DF0C08" w:rsidRDefault="003622B9" w:rsidP="009320AD">
            <w:pPr>
              <w:spacing w:after="120"/>
              <w:rPr>
                <w:rFonts w:eastAsiaTheme="minorHAnsi" w:cs="Arial"/>
                <w:kern w:val="1"/>
                <w:lang w:eastAsia="en-US"/>
              </w:rPr>
            </w:pPr>
          </w:p>
        </w:tc>
        <w:tc>
          <w:tcPr>
            <w:tcW w:w="3825" w:type="dxa"/>
            <w:vAlign w:val="center"/>
          </w:tcPr>
          <w:p w14:paraId="32FDFCE5" w14:textId="77777777" w:rsidR="003622B9" w:rsidRPr="00DF0C08" w:rsidRDefault="003622B9" w:rsidP="009320AD">
            <w:pPr>
              <w:snapToGrid w:val="0"/>
              <w:rPr>
                <w:rFonts w:eastAsiaTheme="minorHAnsi" w:cs="Arial"/>
                <w:kern w:val="1"/>
                <w:lang w:eastAsia="en-US"/>
              </w:rPr>
            </w:pPr>
            <w:r w:rsidRPr="00DF0C08">
              <w:rPr>
                <w:rFonts w:eastAsiaTheme="minorHAnsi" w:cs="Arial"/>
                <w:kern w:val="1"/>
                <w:lang w:eastAsia="en-US"/>
              </w:rPr>
              <w:t>Ocena występowania pomocy publicznej/pomocy de minimis</w:t>
            </w:r>
          </w:p>
        </w:tc>
        <w:tc>
          <w:tcPr>
            <w:tcW w:w="5937" w:type="dxa"/>
            <w:vAlign w:val="center"/>
          </w:tcPr>
          <w:p w14:paraId="54DBA246" w14:textId="77777777"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W ramach tego kryterium będzie weryfikowane czy Wnioskodawca prawidłowo zakwalifikował projekt pod kątem występowania pomocy publicznej/ pomocy de minimis oraz czy kwalifikacja projektu jest zgodna z Wezwaniem do złożenia wniosku o dofinansowanie.</w:t>
            </w:r>
          </w:p>
          <w:p w14:paraId="08ED4368" w14:textId="77777777" w:rsidR="003622B9" w:rsidRPr="00DF0C08" w:rsidRDefault="003622B9" w:rsidP="009320AD">
            <w:pPr>
              <w:snapToGrid w:val="0"/>
              <w:jc w:val="both"/>
              <w:rPr>
                <w:rFonts w:eastAsiaTheme="minorHAnsi" w:cs="Arial"/>
                <w:kern w:val="1"/>
                <w:lang w:eastAsia="en-US"/>
              </w:rPr>
            </w:pPr>
          </w:p>
          <w:p w14:paraId="113F9672" w14:textId="77777777"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Kryterium niespełnione jeśli</w:t>
            </w:r>
          </w:p>
          <w:p w14:paraId="4F7B4697" w14:textId="77777777" w:rsidR="003622B9" w:rsidRPr="00DF0C08" w:rsidRDefault="003622B9" w:rsidP="009320AD">
            <w:pPr>
              <w:snapToGrid w:val="0"/>
              <w:jc w:val="both"/>
              <w:rPr>
                <w:rFonts w:eastAsiaTheme="minorHAnsi" w:cs="Arial"/>
                <w:kern w:val="1"/>
                <w:lang w:eastAsia="en-US"/>
              </w:rPr>
            </w:pPr>
          </w:p>
          <w:p w14:paraId="474FEB04" w14:textId="77777777"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 Wnioskodawca nieprawidłowo zakwalifikował projekt pod kątem występowania pomocy publicznej/ de minimis</w:t>
            </w:r>
          </w:p>
          <w:p w14:paraId="5FF7E253" w14:textId="77777777" w:rsidR="003622B9" w:rsidRPr="00DF0C08" w:rsidRDefault="003622B9" w:rsidP="009320AD">
            <w:pPr>
              <w:snapToGrid w:val="0"/>
              <w:jc w:val="both"/>
              <w:rPr>
                <w:rFonts w:eastAsiaTheme="minorHAnsi" w:cs="Arial"/>
                <w:kern w:val="1"/>
                <w:lang w:eastAsia="en-US"/>
              </w:rPr>
            </w:pPr>
          </w:p>
          <w:p w14:paraId="43B27D3E" w14:textId="77777777" w:rsidR="003622B9" w:rsidRPr="00DF0C08" w:rsidRDefault="003622B9" w:rsidP="009320AD">
            <w:pPr>
              <w:snapToGrid w:val="0"/>
              <w:jc w:val="both"/>
              <w:rPr>
                <w:rFonts w:eastAsiaTheme="minorHAnsi" w:cs="Arial"/>
                <w:kern w:val="1"/>
                <w:lang w:eastAsia="en-US"/>
              </w:rPr>
            </w:pPr>
          </w:p>
          <w:p w14:paraId="317B8D5D" w14:textId="77777777" w:rsidR="001F007E" w:rsidRDefault="003622B9" w:rsidP="00094EAC">
            <w:pPr>
              <w:snapToGrid w:val="0"/>
              <w:jc w:val="both"/>
              <w:rPr>
                <w:rFonts w:eastAsiaTheme="minorHAnsi" w:cs="Arial"/>
                <w:kern w:val="1"/>
                <w:lang w:eastAsia="en-US"/>
              </w:rPr>
            </w:pPr>
            <w:r w:rsidRPr="00DF0C08">
              <w:rPr>
                <w:rFonts w:eastAsiaTheme="minorHAnsi" w:cs="Arial"/>
                <w:kern w:val="1"/>
                <w:lang w:eastAsia="en-US"/>
              </w:rPr>
              <w:t>W przypadku projektów objętych pomocą publiczną</w:t>
            </w:r>
            <w:r w:rsidR="001C5C49">
              <w:rPr>
                <w:rFonts w:eastAsiaTheme="minorHAnsi" w:cs="Arial"/>
                <w:kern w:val="1"/>
                <w:lang w:eastAsia="en-US"/>
              </w:rPr>
              <w:t>,</w:t>
            </w:r>
            <w:r w:rsidRPr="00DF0C08">
              <w:rPr>
                <w:rFonts w:eastAsiaTheme="minorHAnsi" w:cs="Arial"/>
                <w:kern w:val="1"/>
                <w:lang w:eastAsia="en-US"/>
              </w:rPr>
              <w:t xml:space="preserve"> </w:t>
            </w:r>
            <w:r w:rsidR="00094EAC" w:rsidRPr="00094EAC">
              <w:rPr>
                <w:rFonts w:eastAsiaTheme="minorHAnsi" w:cs="Arial"/>
                <w:kern w:val="1"/>
                <w:lang w:eastAsia="en-US"/>
              </w:rPr>
              <w:t xml:space="preserve">których w całości dotyczy obowiązek spełniania efektu zachęty </w:t>
            </w:r>
            <w:r w:rsidRPr="00DF0C08">
              <w:rPr>
                <w:rFonts w:eastAsiaTheme="minorHAnsi" w:cs="Arial"/>
                <w:kern w:val="1"/>
                <w:lang w:eastAsia="en-US"/>
              </w:rPr>
              <w:t xml:space="preserve">w ramach tego kryterium będzie weryfikowane dodatkowo czy projekt nie </w:t>
            </w:r>
            <w:r w:rsidRPr="00DF0C08">
              <w:rPr>
                <w:rFonts w:eastAsiaTheme="minorHAnsi" w:cs="Arial"/>
                <w:kern w:val="1"/>
                <w:lang w:eastAsia="en-US"/>
              </w:rPr>
              <w:lastRenderedPageBreak/>
              <w:t>rozpoczął się przed złożeniem wniosku o dofinansowanie</w:t>
            </w:r>
            <w:r w:rsidR="001F007E">
              <w:rPr>
                <w:rFonts w:eastAsiaTheme="minorHAnsi" w:cs="Arial"/>
                <w:kern w:val="1"/>
                <w:lang w:eastAsia="en-US"/>
              </w:rPr>
              <w:t>.</w:t>
            </w:r>
          </w:p>
          <w:p w14:paraId="6BEAFA74" w14:textId="77777777" w:rsidR="001F007E" w:rsidRDefault="001F007E" w:rsidP="00094EAC">
            <w:pPr>
              <w:snapToGrid w:val="0"/>
              <w:jc w:val="both"/>
              <w:rPr>
                <w:rFonts w:eastAsiaTheme="minorHAnsi" w:cs="Arial"/>
                <w:kern w:val="1"/>
                <w:lang w:eastAsia="en-US"/>
              </w:rPr>
            </w:pPr>
          </w:p>
          <w:p w14:paraId="309733E5" w14:textId="77777777" w:rsidR="001F007E" w:rsidRPr="003F573C" w:rsidRDefault="001F007E" w:rsidP="001F007E">
            <w:pPr>
              <w:snapToGrid w:val="0"/>
              <w:jc w:val="both"/>
              <w:rPr>
                <w:rFonts w:cs="Arial"/>
                <w:kern w:val="1"/>
              </w:rPr>
            </w:pPr>
            <w:r w:rsidRPr="003F573C">
              <w:rPr>
                <w:rFonts w:cs="Arial"/>
                <w:kern w:val="1"/>
              </w:rPr>
              <w:t>W przypadku projektów objętych pomocą de minmis weryfikowane będzie czy całkowita kwota pomocy de minimis dla danego podmiotu w okresie trzech lat podatkowych (z uwzględnieniem wnioskowanej kwoty pomocy de minimis oraz pomocy de minimis otrzymanej z innych źródeł) nie przekracza równowartości 200 000 euro</w:t>
            </w:r>
            <w:r>
              <w:rPr>
                <w:rFonts w:cs="Arial"/>
                <w:kern w:val="1"/>
              </w:rPr>
              <w:t xml:space="preserve"> </w:t>
            </w:r>
            <w:r w:rsidRPr="00BE6A11">
              <w:rPr>
                <w:rFonts w:cs="Arial"/>
                <w:kern w:val="1"/>
              </w:rPr>
              <w:t>(w przypadku przedsiębiorstw prowadzących działalność zarobkową w zakresie drogowego transportu towarów - 100 000 euro w okresie trzech lat podatkowych)</w:t>
            </w:r>
            <w:r w:rsidRPr="003F573C">
              <w:rPr>
                <w:rFonts w:cs="Arial"/>
                <w:kern w:val="1"/>
              </w:rPr>
              <w:t xml:space="preserve">. </w:t>
            </w:r>
          </w:p>
          <w:p w14:paraId="33AEA67E" w14:textId="77777777" w:rsidR="001F007E" w:rsidRPr="003F573C" w:rsidRDefault="001F007E" w:rsidP="001F007E">
            <w:pPr>
              <w:snapToGrid w:val="0"/>
              <w:jc w:val="both"/>
              <w:rPr>
                <w:rFonts w:cs="Arial"/>
                <w:kern w:val="1"/>
              </w:rPr>
            </w:pPr>
          </w:p>
          <w:p w14:paraId="4E36027E" w14:textId="77777777" w:rsidR="001F007E" w:rsidRPr="003F573C" w:rsidRDefault="001F007E" w:rsidP="001F007E">
            <w:pPr>
              <w:snapToGrid w:val="0"/>
              <w:jc w:val="both"/>
              <w:rPr>
                <w:rFonts w:cs="Arial"/>
                <w:kern w:val="1"/>
              </w:rPr>
            </w:pPr>
            <w:r w:rsidRPr="003F573C">
              <w:rPr>
                <w:rFonts w:cs="Arial"/>
                <w:kern w:val="1"/>
              </w:rPr>
              <w:t>W trakcie oceny weryfikowana będzie informacja o otrzymanej przez wnioskodawcę pomocy de minimis w oparciu o dane dostępne w systemie SUDOP. Stwierdzenie przekroczenia dopuszczalnej kwoty pomocy de minimis będzie skutkowało zmniejszeniem dofinansowania lub odrzuceniem projektu podczas oceny wniosku.</w:t>
            </w:r>
          </w:p>
          <w:p w14:paraId="090A89FF" w14:textId="77777777" w:rsidR="003622B9" w:rsidRDefault="003622B9" w:rsidP="00094EAC">
            <w:pPr>
              <w:snapToGrid w:val="0"/>
              <w:jc w:val="both"/>
              <w:rPr>
                <w:rFonts w:eastAsiaTheme="minorHAnsi" w:cs="Arial"/>
                <w:kern w:val="1"/>
                <w:lang w:eastAsia="en-US"/>
              </w:rPr>
            </w:pPr>
            <w:r w:rsidRPr="00DF0C08">
              <w:rPr>
                <w:rFonts w:eastAsiaTheme="minorHAnsi" w:cs="Arial"/>
                <w:kern w:val="1"/>
                <w:lang w:eastAsia="en-US"/>
              </w:rPr>
              <w:t xml:space="preserve"> </w:t>
            </w:r>
          </w:p>
          <w:p w14:paraId="745CB687" w14:textId="77777777" w:rsidR="001F007E" w:rsidRPr="003F573C" w:rsidRDefault="001F007E" w:rsidP="001F007E">
            <w:pPr>
              <w:snapToGrid w:val="0"/>
              <w:jc w:val="both"/>
              <w:rPr>
                <w:rFonts w:cs="Arial"/>
                <w:kern w:val="1"/>
              </w:rPr>
            </w:pPr>
            <w:r w:rsidRPr="003F573C">
              <w:rPr>
                <w:rFonts w:cs="Arial"/>
                <w:kern w:val="1"/>
              </w:rPr>
              <w:t xml:space="preserve">Ponowna weryfikacja </w:t>
            </w:r>
            <w:r>
              <w:rPr>
                <w:rFonts w:cs="Arial"/>
                <w:kern w:val="1"/>
              </w:rPr>
              <w:t xml:space="preserve">poziomu otrzymanej pomocy de minimis </w:t>
            </w:r>
            <w:r w:rsidRPr="003F573C">
              <w:rPr>
                <w:rFonts w:cs="Arial"/>
                <w:kern w:val="1"/>
              </w:rPr>
              <w:t>będzie występowała na etapie podpisywania umowy o dofinansowanie.</w:t>
            </w:r>
          </w:p>
          <w:p w14:paraId="23D35068" w14:textId="77777777" w:rsidR="00A81086" w:rsidRDefault="00A81086" w:rsidP="00094EAC">
            <w:pPr>
              <w:snapToGrid w:val="0"/>
              <w:jc w:val="both"/>
              <w:rPr>
                <w:rFonts w:eastAsiaTheme="minorHAnsi" w:cs="Arial"/>
                <w:kern w:val="1"/>
                <w:lang w:eastAsia="en-US"/>
              </w:rPr>
            </w:pPr>
          </w:p>
          <w:p w14:paraId="7CC066E4" w14:textId="77777777" w:rsidR="00A81086" w:rsidRPr="00A81086" w:rsidRDefault="00A81086" w:rsidP="00A81086">
            <w:pPr>
              <w:snapToGrid w:val="0"/>
              <w:jc w:val="both"/>
              <w:rPr>
                <w:rFonts w:eastAsiaTheme="minorHAnsi" w:cs="Arial"/>
                <w:kern w:val="1"/>
                <w:lang w:eastAsia="en-US"/>
              </w:rPr>
            </w:pPr>
            <w:r w:rsidRPr="00A81086">
              <w:rPr>
                <w:rFonts w:eastAsiaTheme="minorHAnsi" w:cs="Arial"/>
                <w:kern w:val="1"/>
                <w:lang w:eastAsia="en-US"/>
              </w:rPr>
              <w:t xml:space="preserve">W przypadku projektów „mieszanych” konieczność spełnienia „efektu zachęty” oznacza rozpoczęcie realizacji całego projektu po złożeniu wniosku o dofinansowanie. </w:t>
            </w:r>
          </w:p>
          <w:p w14:paraId="7C38331C" w14:textId="77777777" w:rsidR="00A81086" w:rsidRPr="00A81086" w:rsidRDefault="00A81086" w:rsidP="00A81086">
            <w:pPr>
              <w:snapToGrid w:val="0"/>
              <w:jc w:val="both"/>
              <w:rPr>
                <w:rFonts w:eastAsiaTheme="minorHAnsi" w:cs="Arial"/>
                <w:kern w:val="1"/>
                <w:lang w:eastAsia="en-US"/>
              </w:rPr>
            </w:pPr>
            <w:r w:rsidRPr="00A81086">
              <w:rPr>
                <w:rFonts w:eastAsiaTheme="minorHAnsi" w:cs="Arial"/>
                <w:kern w:val="1"/>
                <w:lang w:eastAsia="en-US"/>
              </w:rPr>
              <w:t>W razie niespełnienia powyższego warunku, kwalifikowalne będą jedynie wydatki odnoszące się do części niegospodarczej</w:t>
            </w:r>
            <w:r w:rsidR="004B1A94" w:rsidRPr="004B1A94">
              <w:rPr>
                <w:rFonts w:eastAsiaTheme="minorHAnsi" w:cs="Arial"/>
                <w:kern w:val="1"/>
                <w:lang w:eastAsia="en-US"/>
              </w:rPr>
              <w:t>/niekomercyjnej</w:t>
            </w:r>
            <w:r w:rsidRPr="00A81086">
              <w:rPr>
                <w:rFonts w:eastAsiaTheme="minorHAnsi" w:cs="Arial"/>
                <w:kern w:val="1"/>
                <w:lang w:eastAsia="en-US"/>
              </w:rPr>
              <w:t xml:space="preserve"> projektu mieszanego. Wydatki odnoszące się do części </w:t>
            </w:r>
            <w:r w:rsidR="00C85B21">
              <w:rPr>
                <w:rFonts w:eastAsiaTheme="minorHAnsi" w:cs="Arial"/>
                <w:kern w:val="1"/>
                <w:lang w:eastAsia="en-US"/>
              </w:rPr>
              <w:t>g</w:t>
            </w:r>
            <w:r w:rsidRPr="00A81086">
              <w:rPr>
                <w:rFonts w:eastAsiaTheme="minorHAnsi" w:cs="Arial"/>
                <w:kern w:val="1"/>
                <w:lang w:eastAsia="en-US"/>
              </w:rPr>
              <w:t>ospodarczej</w:t>
            </w:r>
            <w:r w:rsidR="00C85B21">
              <w:rPr>
                <w:rFonts w:eastAsiaTheme="minorHAnsi" w:cs="Arial"/>
                <w:kern w:val="1"/>
                <w:lang w:eastAsia="en-US"/>
              </w:rPr>
              <w:t>/komercyjnej</w:t>
            </w:r>
            <w:r w:rsidRPr="00A81086">
              <w:rPr>
                <w:rFonts w:eastAsiaTheme="minorHAnsi" w:cs="Arial"/>
                <w:kern w:val="1"/>
                <w:lang w:eastAsia="en-US"/>
              </w:rPr>
              <w:t xml:space="preserve"> zostaną w całości uznane za niekwalifikowalne.</w:t>
            </w:r>
          </w:p>
          <w:p w14:paraId="130DA3CC" w14:textId="77777777" w:rsidR="00A81086" w:rsidRPr="00DF0C08" w:rsidRDefault="00A81086" w:rsidP="00094EAC">
            <w:pPr>
              <w:snapToGrid w:val="0"/>
              <w:jc w:val="both"/>
              <w:rPr>
                <w:rFonts w:eastAsiaTheme="minorHAnsi" w:cs="Arial"/>
                <w:kern w:val="1"/>
                <w:lang w:eastAsia="en-US"/>
              </w:rPr>
            </w:pPr>
          </w:p>
        </w:tc>
        <w:tc>
          <w:tcPr>
            <w:tcW w:w="3511" w:type="dxa"/>
            <w:vAlign w:val="center"/>
          </w:tcPr>
          <w:p w14:paraId="0D518EDF" w14:textId="77777777"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lastRenderedPageBreak/>
              <w:t>Tak/Nie</w:t>
            </w:r>
          </w:p>
          <w:p w14:paraId="0CE2B89D" w14:textId="77777777" w:rsidR="003622B9" w:rsidRPr="00DF0C08" w:rsidRDefault="003622B9" w:rsidP="009320AD">
            <w:pPr>
              <w:autoSpaceDE w:val="0"/>
              <w:autoSpaceDN w:val="0"/>
              <w:adjustRightInd w:val="0"/>
              <w:jc w:val="center"/>
              <w:rPr>
                <w:rFonts w:eastAsiaTheme="minorHAnsi" w:cs="Arial"/>
                <w:kern w:val="1"/>
                <w:lang w:eastAsia="en-US"/>
              </w:rPr>
            </w:pPr>
          </w:p>
          <w:p w14:paraId="70D109F7" w14:textId="77777777"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Kryterium obligatoryjne</w:t>
            </w:r>
          </w:p>
          <w:p w14:paraId="1E784C02" w14:textId="77777777" w:rsidR="006A44B0" w:rsidRDefault="003622B9" w:rsidP="006A44B0">
            <w:pPr>
              <w:autoSpaceDE w:val="0"/>
              <w:autoSpaceDN w:val="0"/>
              <w:adjustRightInd w:val="0"/>
              <w:jc w:val="center"/>
            </w:pPr>
            <w:r w:rsidRPr="00DF0C08">
              <w:rPr>
                <w:rFonts w:eastAsiaTheme="minorHAnsi" w:cs="Arial"/>
                <w:kern w:val="1"/>
                <w:lang w:eastAsia="en-US"/>
              </w:rPr>
              <w:t>(spełnienie jest niezbędne dla możliwości otrzymania dofinansowania).</w:t>
            </w:r>
            <w:r w:rsidR="006A44B0">
              <w:t xml:space="preserve"> </w:t>
            </w:r>
          </w:p>
          <w:p w14:paraId="0808A533" w14:textId="77777777" w:rsidR="006A44B0" w:rsidRDefault="006A44B0" w:rsidP="006A44B0">
            <w:pPr>
              <w:autoSpaceDE w:val="0"/>
              <w:autoSpaceDN w:val="0"/>
              <w:adjustRightInd w:val="0"/>
              <w:jc w:val="center"/>
            </w:pPr>
          </w:p>
          <w:p w14:paraId="4EB6390B" w14:textId="77777777" w:rsidR="006A44B0" w:rsidRDefault="006A44B0" w:rsidP="006A44B0">
            <w:pPr>
              <w:autoSpaceDE w:val="0"/>
              <w:autoSpaceDN w:val="0"/>
              <w:adjustRightInd w:val="0"/>
              <w:jc w:val="center"/>
              <w:rPr>
                <w:rFonts w:eastAsiaTheme="minorHAnsi" w:cs="Arial"/>
                <w:kern w:val="1"/>
                <w:lang w:eastAsia="en-US"/>
              </w:rPr>
            </w:pPr>
            <w:r w:rsidRPr="006A44B0">
              <w:rPr>
                <w:rFonts w:eastAsiaTheme="minorHAnsi" w:cs="Arial"/>
                <w:kern w:val="1"/>
                <w:lang w:eastAsia="en-US"/>
              </w:rPr>
              <w:t xml:space="preserve">Dopuszcza się skierowanie projektu do poprawy/uzupełnienia w zakresie skutkującym spełnieniem kryterium. </w:t>
            </w:r>
          </w:p>
          <w:p w14:paraId="3FB73895" w14:textId="77777777" w:rsidR="006A44B0" w:rsidRPr="006A44B0" w:rsidRDefault="006A44B0" w:rsidP="006A44B0">
            <w:pPr>
              <w:autoSpaceDE w:val="0"/>
              <w:autoSpaceDN w:val="0"/>
              <w:adjustRightInd w:val="0"/>
              <w:jc w:val="center"/>
              <w:rPr>
                <w:rFonts w:eastAsiaTheme="minorHAnsi" w:cs="Arial"/>
                <w:kern w:val="1"/>
                <w:lang w:eastAsia="en-US"/>
              </w:rPr>
            </w:pPr>
          </w:p>
          <w:p w14:paraId="730280F2" w14:textId="77777777" w:rsidR="002E763C" w:rsidRDefault="006A44B0" w:rsidP="006A44B0">
            <w:pPr>
              <w:autoSpaceDE w:val="0"/>
              <w:autoSpaceDN w:val="0"/>
              <w:adjustRightInd w:val="0"/>
              <w:jc w:val="center"/>
              <w:rPr>
                <w:rFonts w:eastAsiaTheme="minorHAnsi" w:cs="Arial"/>
                <w:kern w:val="1"/>
                <w:lang w:eastAsia="en-US"/>
              </w:rPr>
            </w:pPr>
            <w:r w:rsidRPr="006A44B0">
              <w:rPr>
                <w:rFonts w:eastAsiaTheme="minorHAnsi" w:cs="Arial"/>
                <w:kern w:val="1"/>
                <w:lang w:eastAsia="en-US"/>
              </w:rPr>
              <w:t xml:space="preserve">Niespełnienie kryterium po wezwaniu do uzupełnienia/ poprawy skutkuje </w:t>
            </w:r>
            <w:r w:rsidRPr="002E763C">
              <w:rPr>
                <w:rFonts w:eastAsiaTheme="minorHAnsi" w:cs="Arial"/>
                <w:kern w:val="1"/>
                <w:lang w:eastAsia="en-US"/>
              </w:rPr>
              <w:t>jego odrzuceniem.</w:t>
            </w:r>
            <w:r w:rsidRPr="006A44B0">
              <w:rPr>
                <w:rFonts w:eastAsiaTheme="minorHAnsi" w:cs="Arial"/>
                <w:kern w:val="1"/>
                <w:lang w:eastAsia="en-US"/>
              </w:rPr>
              <w:t xml:space="preserve">  </w:t>
            </w:r>
          </w:p>
          <w:p w14:paraId="4219B56E" w14:textId="77777777" w:rsidR="003622B9" w:rsidRDefault="006A44B0" w:rsidP="006A44B0">
            <w:pPr>
              <w:autoSpaceDE w:val="0"/>
              <w:autoSpaceDN w:val="0"/>
              <w:adjustRightInd w:val="0"/>
              <w:jc w:val="center"/>
              <w:rPr>
                <w:rFonts w:eastAsiaTheme="minorHAnsi" w:cs="Arial"/>
                <w:kern w:val="1"/>
                <w:lang w:eastAsia="en-US"/>
              </w:rPr>
            </w:pPr>
            <w:r w:rsidRPr="006A44B0">
              <w:rPr>
                <w:rFonts w:eastAsiaTheme="minorHAnsi" w:cs="Arial"/>
                <w:kern w:val="1"/>
                <w:lang w:eastAsia="en-US"/>
              </w:rPr>
              <w:t xml:space="preserve">  </w:t>
            </w:r>
          </w:p>
          <w:p w14:paraId="6F521DFE" w14:textId="77777777" w:rsidR="002E763C" w:rsidRPr="00DF0C08" w:rsidRDefault="002E763C" w:rsidP="006A44B0">
            <w:pPr>
              <w:autoSpaceDE w:val="0"/>
              <w:autoSpaceDN w:val="0"/>
              <w:adjustRightInd w:val="0"/>
              <w:jc w:val="center"/>
              <w:rPr>
                <w:rFonts w:eastAsiaTheme="minorHAnsi" w:cs="Arial"/>
                <w:kern w:val="1"/>
                <w:lang w:eastAsia="en-US"/>
              </w:rPr>
            </w:pPr>
            <w:r w:rsidRPr="002E763C">
              <w:rPr>
                <w:rFonts w:eastAsiaTheme="minorHAnsi" w:cs="Arial"/>
                <w:kern w:val="1"/>
                <w:lang w:eastAsia="en-US"/>
              </w:rPr>
              <w:lastRenderedPageBreak/>
              <w:t>Możliwości 2-krotnej korekty</w:t>
            </w:r>
          </w:p>
          <w:p w14:paraId="3C557BBB" w14:textId="77777777" w:rsidR="00094EAC" w:rsidRPr="00DF0C08" w:rsidRDefault="00094EAC" w:rsidP="009320AD">
            <w:pPr>
              <w:autoSpaceDE w:val="0"/>
              <w:autoSpaceDN w:val="0"/>
              <w:adjustRightInd w:val="0"/>
              <w:jc w:val="center"/>
              <w:rPr>
                <w:rFonts w:eastAsiaTheme="minorHAnsi" w:cs="Arial"/>
                <w:kern w:val="1"/>
                <w:lang w:eastAsia="en-US"/>
              </w:rPr>
            </w:pPr>
          </w:p>
        </w:tc>
      </w:tr>
      <w:tr w:rsidR="003622B9" w:rsidRPr="00DF0C08" w14:paraId="1AD4349E" w14:textId="77777777" w:rsidTr="00C13B36">
        <w:trPr>
          <w:trHeight w:val="4855"/>
        </w:trPr>
        <w:tc>
          <w:tcPr>
            <w:tcW w:w="869" w:type="dxa"/>
          </w:tcPr>
          <w:p w14:paraId="4832A8D0" w14:textId="77777777" w:rsidR="003622B9" w:rsidRPr="00DF0C08" w:rsidRDefault="003622B9" w:rsidP="009320AD">
            <w:pPr>
              <w:spacing w:after="120"/>
              <w:jc w:val="center"/>
              <w:rPr>
                <w:rFonts w:eastAsiaTheme="minorHAnsi" w:cs="Arial"/>
                <w:kern w:val="1"/>
                <w:lang w:eastAsia="en-US"/>
              </w:rPr>
            </w:pPr>
          </w:p>
          <w:p w14:paraId="5A82FE44" w14:textId="77777777" w:rsidR="003622B9" w:rsidRPr="00DF0C08" w:rsidRDefault="003622B9" w:rsidP="009320AD">
            <w:pPr>
              <w:spacing w:after="120"/>
              <w:jc w:val="center"/>
              <w:rPr>
                <w:rFonts w:eastAsiaTheme="minorHAnsi" w:cs="Arial"/>
                <w:kern w:val="1"/>
                <w:lang w:eastAsia="en-US"/>
              </w:rPr>
            </w:pPr>
          </w:p>
          <w:p w14:paraId="6E615436" w14:textId="77777777" w:rsidR="003622B9" w:rsidRPr="00DF0C08" w:rsidRDefault="003622B9" w:rsidP="009320AD">
            <w:pPr>
              <w:spacing w:after="120"/>
              <w:jc w:val="center"/>
              <w:rPr>
                <w:rFonts w:eastAsiaTheme="minorHAnsi" w:cs="Arial"/>
                <w:kern w:val="1"/>
                <w:lang w:eastAsia="en-US"/>
              </w:rPr>
            </w:pPr>
          </w:p>
          <w:p w14:paraId="26E88FD5" w14:textId="77777777" w:rsidR="003622B9" w:rsidRPr="00DF0C08" w:rsidRDefault="003622B9" w:rsidP="009320AD">
            <w:pPr>
              <w:spacing w:after="120"/>
              <w:jc w:val="center"/>
              <w:rPr>
                <w:rFonts w:eastAsiaTheme="minorHAnsi" w:cs="Arial"/>
                <w:kern w:val="1"/>
                <w:lang w:eastAsia="en-US"/>
              </w:rPr>
            </w:pPr>
          </w:p>
          <w:p w14:paraId="42E2ADBA" w14:textId="77777777" w:rsidR="003622B9" w:rsidRPr="00DF0C08" w:rsidRDefault="003622B9" w:rsidP="009320AD">
            <w:pPr>
              <w:spacing w:after="120"/>
              <w:jc w:val="center"/>
              <w:rPr>
                <w:rFonts w:eastAsiaTheme="minorHAnsi" w:cs="Arial"/>
                <w:kern w:val="1"/>
                <w:lang w:eastAsia="en-US"/>
              </w:rPr>
            </w:pPr>
          </w:p>
          <w:p w14:paraId="0D2FA020" w14:textId="77777777" w:rsidR="003622B9" w:rsidRPr="00DF0C08" w:rsidRDefault="003622B9" w:rsidP="009320AD">
            <w:pPr>
              <w:spacing w:after="120"/>
              <w:jc w:val="center"/>
              <w:rPr>
                <w:rFonts w:eastAsiaTheme="minorHAnsi" w:cs="Arial"/>
                <w:kern w:val="1"/>
                <w:lang w:eastAsia="en-US"/>
              </w:rPr>
            </w:pPr>
          </w:p>
          <w:p w14:paraId="771EA026" w14:textId="77777777" w:rsidR="003622B9" w:rsidRPr="00DF0C08" w:rsidRDefault="003622B9" w:rsidP="009320AD">
            <w:pPr>
              <w:spacing w:after="120"/>
              <w:jc w:val="center"/>
              <w:rPr>
                <w:rFonts w:eastAsiaTheme="minorHAnsi" w:cs="Arial"/>
                <w:kern w:val="1"/>
                <w:lang w:eastAsia="en-US"/>
              </w:rPr>
            </w:pPr>
          </w:p>
          <w:p w14:paraId="6CF2B84E" w14:textId="77777777" w:rsidR="003622B9" w:rsidRPr="00DF0C08" w:rsidRDefault="003622B9" w:rsidP="009320AD">
            <w:pPr>
              <w:spacing w:after="120"/>
              <w:jc w:val="center"/>
              <w:rPr>
                <w:rFonts w:eastAsiaTheme="minorHAnsi" w:cs="Arial"/>
                <w:kern w:val="1"/>
                <w:lang w:eastAsia="en-US"/>
              </w:rPr>
            </w:pPr>
          </w:p>
          <w:p w14:paraId="369574C2" w14:textId="77777777" w:rsidR="003622B9" w:rsidRPr="00DF0C08" w:rsidRDefault="00414ABE" w:rsidP="009320AD">
            <w:pPr>
              <w:spacing w:after="120"/>
              <w:jc w:val="center"/>
              <w:rPr>
                <w:rFonts w:eastAsiaTheme="minorHAnsi" w:cs="Arial"/>
                <w:kern w:val="1"/>
                <w:lang w:eastAsia="en-US"/>
              </w:rPr>
            </w:pPr>
            <w:r w:rsidRPr="00DF0C08">
              <w:rPr>
                <w:rFonts w:eastAsiaTheme="minorHAnsi" w:cs="Arial"/>
                <w:kern w:val="1"/>
                <w:lang w:eastAsia="en-US"/>
              </w:rPr>
              <w:t>1</w:t>
            </w:r>
            <w:r w:rsidR="006A1728">
              <w:rPr>
                <w:rFonts w:eastAsiaTheme="minorHAnsi" w:cs="Arial"/>
                <w:kern w:val="1"/>
                <w:lang w:eastAsia="en-US"/>
              </w:rPr>
              <w:t>8</w:t>
            </w:r>
            <w:r w:rsidR="003622B9" w:rsidRPr="00DF0C08">
              <w:rPr>
                <w:rFonts w:eastAsiaTheme="minorHAnsi" w:cs="Arial"/>
                <w:kern w:val="1"/>
                <w:lang w:eastAsia="en-US"/>
              </w:rPr>
              <w:t>.</w:t>
            </w:r>
          </w:p>
          <w:p w14:paraId="1EAD0A06" w14:textId="77777777"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 xml:space="preserve"> </w:t>
            </w:r>
          </w:p>
          <w:p w14:paraId="6F664FF5" w14:textId="77777777" w:rsidR="003622B9" w:rsidRPr="00DF0C08" w:rsidRDefault="003622B9" w:rsidP="009320AD">
            <w:pPr>
              <w:spacing w:after="120"/>
              <w:rPr>
                <w:rFonts w:eastAsiaTheme="minorHAnsi" w:cs="Arial"/>
                <w:kern w:val="1"/>
                <w:lang w:eastAsia="en-US"/>
              </w:rPr>
            </w:pPr>
          </w:p>
          <w:p w14:paraId="43166AA8" w14:textId="77777777" w:rsidR="003622B9" w:rsidRPr="00DF0C08" w:rsidRDefault="003622B9" w:rsidP="009320AD">
            <w:pPr>
              <w:spacing w:after="120"/>
              <w:rPr>
                <w:rFonts w:eastAsiaTheme="minorHAnsi" w:cs="Arial"/>
                <w:kern w:val="1"/>
                <w:lang w:eastAsia="en-US"/>
              </w:rPr>
            </w:pPr>
          </w:p>
          <w:p w14:paraId="4E068439" w14:textId="77777777" w:rsidR="003622B9" w:rsidRPr="00DF0C08" w:rsidRDefault="003622B9" w:rsidP="009320AD">
            <w:pPr>
              <w:spacing w:after="120"/>
              <w:rPr>
                <w:rFonts w:eastAsiaTheme="minorHAnsi" w:cs="Arial"/>
                <w:kern w:val="1"/>
                <w:lang w:eastAsia="en-US"/>
              </w:rPr>
            </w:pPr>
          </w:p>
          <w:p w14:paraId="6B0B6CB3" w14:textId="77777777" w:rsidR="003622B9" w:rsidRPr="00DF0C08" w:rsidRDefault="003622B9" w:rsidP="009320AD">
            <w:pPr>
              <w:spacing w:after="120"/>
              <w:rPr>
                <w:rFonts w:eastAsiaTheme="minorHAnsi" w:cs="Arial"/>
                <w:kern w:val="1"/>
                <w:lang w:eastAsia="en-US"/>
              </w:rPr>
            </w:pPr>
          </w:p>
        </w:tc>
        <w:tc>
          <w:tcPr>
            <w:tcW w:w="3825" w:type="dxa"/>
            <w:vAlign w:val="center"/>
          </w:tcPr>
          <w:p w14:paraId="305601BE" w14:textId="77777777" w:rsidR="003622B9" w:rsidRPr="00DF0C08" w:rsidRDefault="003622B9" w:rsidP="009320AD">
            <w:pPr>
              <w:snapToGrid w:val="0"/>
              <w:rPr>
                <w:rFonts w:eastAsiaTheme="minorHAnsi" w:cs="Arial"/>
                <w:kern w:val="1"/>
                <w:lang w:eastAsia="en-US"/>
              </w:rPr>
            </w:pPr>
          </w:p>
          <w:p w14:paraId="6E8DB375" w14:textId="77777777" w:rsidR="003622B9" w:rsidRPr="00DF0C08" w:rsidRDefault="003622B9" w:rsidP="009320AD">
            <w:pPr>
              <w:snapToGrid w:val="0"/>
              <w:rPr>
                <w:rFonts w:eastAsiaTheme="minorHAnsi" w:cs="Arial"/>
                <w:kern w:val="1"/>
                <w:lang w:eastAsia="en-US"/>
              </w:rPr>
            </w:pPr>
          </w:p>
          <w:p w14:paraId="4D2A7CC0" w14:textId="77777777" w:rsidR="003622B9" w:rsidRPr="00DF0C08" w:rsidRDefault="003622B9" w:rsidP="009320AD">
            <w:pPr>
              <w:snapToGrid w:val="0"/>
              <w:rPr>
                <w:rFonts w:eastAsiaTheme="minorHAnsi" w:cs="Arial"/>
                <w:kern w:val="1"/>
                <w:lang w:eastAsia="en-US"/>
              </w:rPr>
            </w:pPr>
          </w:p>
          <w:p w14:paraId="7200A54B" w14:textId="77777777" w:rsidR="003622B9" w:rsidRPr="00DF0C08" w:rsidRDefault="003622B9" w:rsidP="009320AD">
            <w:pPr>
              <w:snapToGrid w:val="0"/>
              <w:rPr>
                <w:rFonts w:eastAsiaTheme="minorHAnsi" w:cs="Arial"/>
                <w:kern w:val="1"/>
                <w:lang w:eastAsia="en-US"/>
              </w:rPr>
            </w:pPr>
            <w:r w:rsidRPr="00DF0C08">
              <w:rPr>
                <w:rFonts w:eastAsiaTheme="minorHAnsi" w:cs="Arial"/>
                <w:kern w:val="1"/>
                <w:lang w:eastAsia="en-US"/>
              </w:rPr>
              <w:t xml:space="preserve">Dochód generowany przez projekt </w:t>
            </w:r>
          </w:p>
        </w:tc>
        <w:tc>
          <w:tcPr>
            <w:tcW w:w="5937" w:type="dxa"/>
            <w:vAlign w:val="center"/>
          </w:tcPr>
          <w:p w14:paraId="1DD21C65" w14:textId="77777777"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W ramach tego kryterium będzie weryfikowane czy prawidłowo zastosowano zasady/przepisy dotyczące dochodu generowanego przez projekt</w:t>
            </w:r>
          </w:p>
          <w:p w14:paraId="209802C5" w14:textId="77777777" w:rsidR="003622B9" w:rsidRPr="00DF0C08" w:rsidRDefault="003622B9" w:rsidP="009320AD">
            <w:pPr>
              <w:snapToGrid w:val="0"/>
              <w:rPr>
                <w:rFonts w:eastAsiaTheme="minorHAnsi" w:cs="Arial"/>
                <w:kern w:val="1"/>
                <w:lang w:eastAsia="en-US"/>
              </w:rPr>
            </w:pPr>
          </w:p>
          <w:p w14:paraId="02AEFC43" w14:textId="77777777" w:rsidR="003622B9" w:rsidRPr="00DF0C08" w:rsidRDefault="003622B9" w:rsidP="009320AD">
            <w:pPr>
              <w:snapToGrid w:val="0"/>
              <w:jc w:val="both"/>
              <w:rPr>
                <w:rFonts w:eastAsiaTheme="minorHAnsi" w:cs="Tahoma"/>
                <w:sz w:val="16"/>
                <w:szCs w:val="16"/>
                <w:lang w:eastAsia="en-US"/>
              </w:rPr>
            </w:pPr>
            <w:r w:rsidRPr="00DF0C08">
              <w:rPr>
                <w:rFonts w:eastAsiaTheme="minorHAnsi" w:cs="Tahoma"/>
                <w:sz w:val="16"/>
                <w:szCs w:val="16"/>
                <w:lang w:eastAsia="en-US"/>
              </w:rPr>
              <w:t>W ramach kryterium sprawdzane jest:</w:t>
            </w:r>
          </w:p>
          <w:p w14:paraId="0E104EC4" w14:textId="77777777" w:rsidR="003622B9" w:rsidRPr="00DF0C08" w:rsidRDefault="003622B9" w:rsidP="009320AD">
            <w:pPr>
              <w:snapToGrid w:val="0"/>
              <w:jc w:val="both"/>
              <w:rPr>
                <w:rFonts w:eastAsiaTheme="minorHAnsi" w:cs="Tahoma"/>
                <w:sz w:val="16"/>
                <w:szCs w:val="16"/>
                <w:lang w:eastAsia="en-US"/>
              </w:rPr>
            </w:pPr>
          </w:p>
          <w:p w14:paraId="22AA6011" w14:textId="77777777" w:rsidR="003622B9" w:rsidRPr="00DF0C08" w:rsidRDefault="003622B9" w:rsidP="009320AD">
            <w:pPr>
              <w:snapToGrid w:val="0"/>
              <w:jc w:val="both"/>
              <w:rPr>
                <w:rFonts w:eastAsiaTheme="minorHAnsi" w:cs="Tahoma"/>
                <w:sz w:val="16"/>
                <w:szCs w:val="16"/>
                <w:lang w:eastAsia="en-US"/>
              </w:rPr>
            </w:pPr>
            <w:r w:rsidRPr="00DF0C08">
              <w:rPr>
                <w:rFonts w:eastAsiaTheme="minorHAnsi" w:cs="Tahoma"/>
                <w:sz w:val="16"/>
                <w:szCs w:val="16"/>
                <w:lang w:eastAsia="en-US"/>
              </w:rPr>
              <w:t>1. Czy podano prawidłowy kurs euro</w:t>
            </w:r>
            <w:r w:rsidRPr="00DF0C08">
              <w:rPr>
                <w:rFonts w:eastAsiaTheme="minorHAnsi" w:cs="Tahoma"/>
                <w:sz w:val="16"/>
                <w:szCs w:val="16"/>
                <w:vertAlign w:val="superscript"/>
                <w:lang w:eastAsia="en-US"/>
              </w:rPr>
              <w:footnoteReference w:id="44"/>
            </w:r>
          </w:p>
          <w:p w14:paraId="7D3432C1" w14:textId="77777777" w:rsidR="003622B9" w:rsidRPr="00DF0C08" w:rsidRDefault="003622B9" w:rsidP="009320AD">
            <w:pPr>
              <w:snapToGrid w:val="0"/>
              <w:jc w:val="both"/>
              <w:rPr>
                <w:rFonts w:eastAsiaTheme="minorHAnsi" w:cs="Tahoma"/>
                <w:sz w:val="16"/>
                <w:szCs w:val="16"/>
                <w:lang w:eastAsia="en-US"/>
              </w:rPr>
            </w:pPr>
            <w:r w:rsidRPr="00DF0C08">
              <w:rPr>
                <w:rFonts w:eastAsiaTheme="minorHAnsi" w:cs="Tahoma"/>
                <w:sz w:val="16"/>
                <w:szCs w:val="16"/>
                <w:lang w:eastAsia="en-US"/>
              </w:rPr>
              <w:t xml:space="preserve">2. Czy wybór opcji w polu „Projekt generujący dochód” jest prawidłowy, tj:  </w:t>
            </w:r>
          </w:p>
          <w:p w14:paraId="568C1A5C" w14:textId="77777777" w:rsidR="003622B9" w:rsidRPr="00DF0C08" w:rsidRDefault="003622B9" w:rsidP="009320AD">
            <w:pPr>
              <w:snapToGrid w:val="0"/>
              <w:jc w:val="both"/>
              <w:rPr>
                <w:rFonts w:eastAsiaTheme="minorHAnsi" w:cs="Tahoma"/>
                <w:sz w:val="16"/>
                <w:szCs w:val="16"/>
                <w:lang w:eastAsia="en-US"/>
              </w:rPr>
            </w:pPr>
          </w:p>
          <w:p w14:paraId="57DC2C30" w14:textId="77777777" w:rsidR="003622B9" w:rsidRPr="00DF0C08" w:rsidRDefault="003622B9" w:rsidP="009320AD">
            <w:pPr>
              <w:numPr>
                <w:ilvl w:val="0"/>
                <w:numId w:val="1"/>
              </w:numPr>
              <w:snapToGrid w:val="0"/>
              <w:contextualSpacing/>
              <w:jc w:val="both"/>
              <w:rPr>
                <w:rFonts w:eastAsiaTheme="minorHAnsi" w:cs="Tahoma"/>
                <w:sz w:val="16"/>
                <w:szCs w:val="16"/>
                <w:lang w:eastAsia="en-US"/>
              </w:rPr>
            </w:pPr>
            <w:r w:rsidRPr="00DF0C08">
              <w:rPr>
                <w:rFonts w:eastAsiaTheme="minorHAnsi" w:cs="Tahoma"/>
                <w:sz w:val="16"/>
                <w:szCs w:val="16"/>
                <w:lang w:eastAsia="en-US"/>
              </w:rPr>
              <w:t xml:space="preserve">dla projektu, którego całkowity koszt kwalifikowalny &gt; 1 mln euro oraz który generuje dochód  (lub projektu częściowo objętego pomocą publiczną, dla którego część wydatków kwalifikowalnych nieobjęta pomocą publiczną przewyższa koszt 1 mln euro i generuje dochód), czy właściwie zaznaczono „Tak” </w:t>
            </w:r>
          </w:p>
          <w:p w14:paraId="34981570" w14:textId="77777777" w:rsidR="003622B9" w:rsidRPr="00DF0C08" w:rsidRDefault="003622B9" w:rsidP="009320AD">
            <w:pPr>
              <w:numPr>
                <w:ilvl w:val="0"/>
                <w:numId w:val="1"/>
              </w:numPr>
              <w:snapToGrid w:val="0"/>
              <w:contextualSpacing/>
              <w:jc w:val="both"/>
              <w:rPr>
                <w:rFonts w:eastAsiaTheme="minorHAnsi" w:cs="Tahoma"/>
                <w:sz w:val="16"/>
                <w:szCs w:val="16"/>
                <w:lang w:eastAsia="en-US"/>
              </w:rPr>
            </w:pPr>
            <w:r w:rsidRPr="00DF0C08">
              <w:rPr>
                <w:rFonts w:eastAsiaTheme="minorHAnsi" w:cs="Tahoma"/>
                <w:sz w:val="16"/>
                <w:szCs w:val="16"/>
                <w:lang w:eastAsia="en-US"/>
              </w:rPr>
              <w:t>dla projektu, którego całkowity koszt kwalifikowalny &gt; 1 mln euro oraz który nie generuje dochodu tj. koszty przewyższają przychody, (lub projektu częściowo objętego pomocą publiczną, dla którego część wydatków kwalifikowalnych nieobjęta pomocą publiczną przewyższa koszt 1 mln euro i nie generuje dochodu) czy właściwie zaznaczono „Nie”</w:t>
            </w:r>
          </w:p>
          <w:p w14:paraId="497B4806" w14:textId="77777777" w:rsidR="003622B9" w:rsidRPr="00DF0C08" w:rsidRDefault="003622B9" w:rsidP="009320AD">
            <w:pPr>
              <w:numPr>
                <w:ilvl w:val="0"/>
                <w:numId w:val="1"/>
              </w:numPr>
              <w:snapToGrid w:val="0"/>
              <w:contextualSpacing/>
              <w:jc w:val="both"/>
              <w:rPr>
                <w:rFonts w:eastAsiaTheme="minorHAnsi" w:cs="Tahoma"/>
                <w:sz w:val="16"/>
                <w:szCs w:val="16"/>
                <w:lang w:eastAsia="en-US"/>
              </w:rPr>
            </w:pPr>
            <w:r w:rsidRPr="00DF0C08">
              <w:rPr>
                <w:rFonts w:eastAsiaTheme="minorHAnsi" w:cs="Tahoma"/>
                <w:sz w:val="16"/>
                <w:szCs w:val="16"/>
                <w:lang w:eastAsia="en-US"/>
              </w:rPr>
              <w:t>dla projektu spełniającego jedną z przesłanek wymienionych w art. 61 ust. 7 oraz art. 61 ust. 8 Rozporządzenia nr 1303/2013 oraz projektu, dla którego nie można obiektywnie określić przychodu z wyprzedzeniem (art. 61 ust. 6), czy właściwie zaznaczono „Nie dotyczy”</w:t>
            </w:r>
            <w:r w:rsidRPr="00DF0C08">
              <w:rPr>
                <w:rFonts w:eastAsiaTheme="minorHAnsi" w:cs="Tahoma"/>
                <w:sz w:val="16"/>
                <w:szCs w:val="16"/>
                <w:vertAlign w:val="superscript"/>
                <w:lang w:eastAsia="en-US"/>
              </w:rPr>
              <w:footnoteReference w:id="45"/>
            </w:r>
            <w:r w:rsidRPr="00DF0C08">
              <w:rPr>
                <w:rFonts w:eastAsiaTheme="minorHAnsi" w:cs="Tahoma"/>
                <w:sz w:val="16"/>
                <w:szCs w:val="16"/>
                <w:lang w:eastAsia="en-US"/>
              </w:rPr>
              <w:t xml:space="preserve"> </w:t>
            </w:r>
          </w:p>
          <w:p w14:paraId="1986DBF5" w14:textId="77777777" w:rsidR="003622B9" w:rsidRPr="00DF0C08" w:rsidRDefault="003622B9" w:rsidP="009320AD">
            <w:pPr>
              <w:snapToGrid w:val="0"/>
              <w:jc w:val="both"/>
              <w:rPr>
                <w:rFonts w:eastAsiaTheme="minorHAnsi" w:cs="Tahoma"/>
                <w:sz w:val="16"/>
                <w:szCs w:val="16"/>
                <w:lang w:eastAsia="en-US"/>
              </w:rPr>
            </w:pPr>
          </w:p>
          <w:p w14:paraId="65B10E4F" w14:textId="77777777" w:rsidR="003622B9" w:rsidRPr="00DF0C08" w:rsidRDefault="003622B9" w:rsidP="009320AD">
            <w:pPr>
              <w:snapToGrid w:val="0"/>
              <w:jc w:val="both"/>
              <w:rPr>
                <w:rFonts w:eastAsiaTheme="minorHAnsi" w:cs="Tahoma"/>
                <w:sz w:val="16"/>
                <w:szCs w:val="16"/>
                <w:lang w:eastAsia="en-US"/>
              </w:rPr>
            </w:pPr>
            <w:r w:rsidRPr="00DF0C08">
              <w:rPr>
                <w:rFonts w:eastAsiaTheme="minorHAnsi" w:cs="Tahoma"/>
                <w:sz w:val="16"/>
                <w:szCs w:val="16"/>
                <w:lang w:eastAsia="en-US"/>
              </w:rPr>
              <w:t>3. Czy wartość wygenerowanego dochodu wskazana we wniosku o dofinansowanie odpowiada wartości uzyskanej w  analizie finansowej .</w:t>
            </w:r>
          </w:p>
          <w:p w14:paraId="547ED167" w14:textId="77777777" w:rsidR="003622B9" w:rsidRPr="00DF0C08" w:rsidRDefault="003622B9" w:rsidP="009320AD">
            <w:pPr>
              <w:snapToGrid w:val="0"/>
              <w:jc w:val="both"/>
              <w:rPr>
                <w:rFonts w:eastAsiaTheme="minorHAnsi" w:cs="Tahoma"/>
                <w:sz w:val="16"/>
                <w:szCs w:val="16"/>
                <w:lang w:eastAsia="en-US"/>
              </w:rPr>
            </w:pPr>
          </w:p>
          <w:p w14:paraId="20343B0E" w14:textId="77777777" w:rsidR="003622B9" w:rsidRPr="00DF0C08" w:rsidRDefault="003622B9" w:rsidP="009320AD">
            <w:pPr>
              <w:snapToGrid w:val="0"/>
              <w:jc w:val="both"/>
              <w:rPr>
                <w:rFonts w:eastAsiaTheme="minorHAnsi" w:cs="Tahoma"/>
                <w:sz w:val="16"/>
                <w:szCs w:val="16"/>
                <w:lang w:eastAsia="en-US"/>
              </w:rPr>
            </w:pPr>
          </w:p>
        </w:tc>
        <w:tc>
          <w:tcPr>
            <w:tcW w:w="3511" w:type="dxa"/>
            <w:vAlign w:val="center"/>
          </w:tcPr>
          <w:p w14:paraId="0ECA4B60" w14:textId="77777777" w:rsidR="003622B9" w:rsidRPr="00DF0C08" w:rsidRDefault="003622B9" w:rsidP="009320AD">
            <w:pPr>
              <w:snapToGrid w:val="0"/>
              <w:jc w:val="center"/>
              <w:rPr>
                <w:rFonts w:eastAsiaTheme="minorHAnsi" w:cs="Arial"/>
                <w:kern w:val="1"/>
                <w:lang w:eastAsia="en-US"/>
              </w:rPr>
            </w:pPr>
            <w:r w:rsidRPr="00DF0C08">
              <w:rPr>
                <w:rFonts w:eastAsiaTheme="minorHAnsi" w:cs="Arial"/>
                <w:kern w:val="1"/>
                <w:lang w:eastAsia="en-US"/>
              </w:rPr>
              <w:t>Tak/Nie</w:t>
            </w:r>
          </w:p>
          <w:p w14:paraId="01BA59B3" w14:textId="77777777" w:rsidR="003622B9" w:rsidRPr="00DF0C08" w:rsidRDefault="003622B9" w:rsidP="009320AD">
            <w:pPr>
              <w:snapToGrid w:val="0"/>
              <w:jc w:val="center"/>
              <w:rPr>
                <w:rFonts w:eastAsiaTheme="minorHAnsi" w:cs="Arial"/>
                <w:kern w:val="1"/>
                <w:lang w:eastAsia="en-US"/>
              </w:rPr>
            </w:pPr>
          </w:p>
          <w:p w14:paraId="650FE7DD" w14:textId="77777777" w:rsidR="003622B9" w:rsidRPr="00DF0C08" w:rsidRDefault="003622B9" w:rsidP="009320AD">
            <w:pPr>
              <w:snapToGrid w:val="0"/>
              <w:jc w:val="center"/>
              <w:rPr>
                <w:rFonts w:eastAsiaTheme="minorHAnsi" w:cs="Arial"/>
                <w:kern w:val="1"/>
                <w:lang w:eastAsia="en-US"/>
              </w:rPr>
            </w:pPr>
            <w:r w:rsidRPr="00DF0C08">
              <w:rPr>
                <w:rFonts w:eastAsiaTheme="minorHAnsi" w:cs="Arial"/>
                <w:kern w:val="1"/>
                <w:lang w:eastAsia="en-US"/>
              </w:rPr>
              <w:t>Kryterium obligatoryjne</w:t>
            </w:r>
          </w:p>
          <w:p w14:paraId="2E3F0033" w14:textId="77777777" w:rsidR="003622B9" w:rsidRDefault="003622B9" w:rsidP="009320AD">
            <w:pPr>
              <w:snapToGrid w:val="0"/>
              <w:jc w:val="center"/>
              <w:rPr>
                <w:rFonts w:eastAsiaTheme="minorHAnsi" w:cs="Arial"/>
                <w:kern w:val="1"/>
                <w:lang w:eastAsia="en-US"/>
              </w:rPr>
            </w:pPr>
            <w:r w:rsidRPr="00DF0C08">
              <w:rPr>
                <w:rFonts w:eastAsiaTheme="minorHAnsi" w:cs="Arial"/>
                <w:kern w:val="1"/>
                <w:lang w:eastAsia="en-US"/>
              </w:rPr>
              <w:t>(spełnienie jest niezbędne dla możliwości otrzymania dofinansowania).</w:t>
            </w:r>
          </w:p>
          <w:p w14:paraId="41F7791F" w14:textId="77777777" w:rsidR="006A44B0" w:rsidRDefault="006A44B0" w:rsidP="006A44B0">
            <w:pPr>
              <w:snapToGrid w:val="0"/>
              <w:jc w:val="center"/>
              <w:rPr>
                <w:rFonts w:eastAsiaTheme="minorHAnsi" w:cs="Arial"/>
                <w:kern w:val="1"/>
                <w:lang w:eastAsia="en-US"/>
              </w:rPr>
            </w:pPr>
            <w:r w:rsidRPr="006A44B0">
              <w:rPr>
                <w:rFonts w:eastAsiaTheme="minorHAnsi" w:cs="Arial"/>
                <w:kern w:val="1"/>
                <w:lang w:eastAsia="en-US"/>
              </w:rPr>
              <w:t xml:space="preserve">Dopuszcza się skierowanie projektu do poprawy/uzupełnienia w zakresie skutkującym </w:t>
            </w:r>
            <w:r w:rsidR="001F007E">
              <w:rPr>
                <w:rFonts w:eastAsiaTheme="minorHAnsi" w:cs="Arial"/>
                <w:kern w:val="1"/>
                <w:lang w:eastAsia="en-US"/>
              </w:rPr>
              <w:t xml:space="preserve">spełnieniem </w:t>
            </w:r>
            <w:r w:rsidRPr="006A44B0">
              <w:rPr>
                <w:rFonts w:eastAsiaTheme="minorHAnsi" w:cs="Arial"/>
                <w:kern w:val="1"/>
                <w:lang w:eastAsia="en-US"/>
              </w:rPr>
              <w:t xml:space="preserve">kryterium. </w:t>
            </w:r>
          </w:p>
          <w:p w14:paraId="4DEE76DF" w14:textId="77777777" w:rsidR="006A44B0" w:rsidRPr="006A44B0" w:rsidRDefault="006A44B0" w:rsidP="006A44B0">
            <w:pPr>
              <w:snapToGrid w:val="0"/>
              <w:jc w:val="center"/>
              <w:rPr>
                <w:rFonts w:eastAsiaTheme="minorHAnsi" w:cs="Arial"/>
                <w:kern w:val="1"/>
                <w:lang w:eastAsia="en-US"/>
              </w:rPr>
            </w:pPr>
          </w:p>
          <w:p w14:paraId="50533655" w14:textId="77777777" w:rsidR="006A44B0" w:rsidRPr="00DF0C08" w:rsidRDefault="006A44B0" w:rsidP="006A44B0">
            <w:pPr>
              <w:snapToGrid w:val="0"/>
              <w:jc w:val="center"/>
              <w:rPr>
                <w:rFonts w:eastAsiaTheme="minorHAnsi" w:cs="Arial"/>
                <w:kern w:val="1"/>
                <w:lang w:eastAsia="en-US"/>
              </w:rPr>
            </w:pPr>
            <w:r w:rsidRPr="006A44B0">
              <w:rPr>
                <w:rFonts w:eastAsiaTheme="minorHAnsi" w:cs="Arial"/>
                <w:kern w:val="1"/>
                <w:lang w:eastAsia="en-US"/>
              </w:rPr>
              <w:t xml:space="preserve">Niespełnienie kryterium po wezwaniu do uzupełnienia/ poprawy skutkuje jego odrzuceniem.    </w:t>
            </w:r>
          </w:p>
          <w:p w14:paraId="2358353F" w14:textId="77777777" w:rsidR="003622B9" w:rsidRPr="00DF0C08" w:rsidRDefault="003622B9" w:rsidP="009320AD">
            <w:pPr>
              <w:snapToGrid w:val="0"/>
              <w:jc w:val="center"/>
              <w:rPr>
                <w:rFonts w:eastAsiaTheme="minorHAnsi" w:cs="Arial"/>
                <w:kern w:val="1"/>
                <w:lang w:eastAsia="en-US"/>
              </w:rPr>
            </w:pPr>
          </w:p>
          <w:p w14:paraId="09FF679D" w14:textId="77777777"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Możliwości 2-krotnej korekty</w:t>
            </w:r>
          </w:p>
          <w:p w14:paraId="2636AE94" w14:textId="77777777" w:rsidR="003622B9" w:rsidRPr="00DF0C08" w:rsidRDefault="003622B9" w:rsidP="009320AD">
            <w:pPr>
              <w:autoSpaceDE w:val="0"/>
              <w:autoSpaceDN w:val="0"/>
              <w:adjustRightInd w:val="0"/>
              <w:jc w:val="center"/>
              <w:rPr>
                <w:rFonts w:eastAsiaTheme="minorHAnsi" w:cs="Arial"/>
                <w:kern w:val="1"/>
                <w:lang w:eastAsia="en-US"/>
              </w:rPr>
            </w:pPr>
          </w:p>
        </w:tc>
      </w:tr>
      <w:tr w:rsidR="003622B9" w:rsidRPr="00DF0C08" w14:paraId="1FA122E9" w14:textId="77777777" w:rsidTr="00C13B36">
        <w:tc>
          <w:tcPr>
            <w:tcW w:w="869" w:type="dxa"/>
          </w:tcPr>
          <w:p w14:paraId="59F34480" w14:textId="77777777" w:rsidR="003622B9" w:rsidRPr="00DF0C08" w:rsidRDefault="003622B9" w:rsidP="00E65318">
            <w:pPr>
              <w:spacing w:after="120"/>
              <w:rPr>
                <w:rFonts w:eastAsiaTheme="minorHAnsi" w:cs="Arial"/>
                <w:kern w:val="1"/>
                <w:lang w:eastAsia="en-US"/>
              </w:rPr>
            </w:pPr>
          </w:p>
          <w:p w14:paraId="6497B7B1" w14:textId="77777777" w:rsidR="003622B9" w:rsidRPr="00DF0C08" w:rsidRDefault="003622B9" w:rsidP="009320AD">
            <w:pPr>
              <w:spacing w:after="120"/>
              <w:rPr>
                <w:rFonts w:eastAsiaTheme="minorHAnsi" w:cs="Arial"/>
                <w:kern w:val="1"/>
                <w:lang w:eastAsia="en-US"/>
              </w:rPr>
            </w:pPr>
          </w:p>
          <w:p w14:paraId="2B6EEF4C" w14:textId="77777777" w:rsidR="003622B9" w:rsidRPr="00DF0C08" w:rsidRDefault="003622B9" w:rsidP="009320AD">
            <w:pPr>
              <w:spacing w:after="120"/>
              <w:rPr>
                <w:rFonts w:eastAsiaTheme="minorHAnsi" w:cs="Arial"/>
                <w:kern w:val="1"/>
                <w:lang w:eastAsia="en-US"/>
              </w:rPr>
            </w:pPr>
          </w:p>
          <w:p w14:paraId="59DF02F6" w14:textId="77777777" w:rsidR="003622B9" w:rsidRPr="00DF0C08" w:rsidRDefault="003622B9" w:rsidP="006A1728">
            <w:pPr>
              <w:spacing w:after="120"/>
              <w:rPr>
                <w:rFonts w:eastAsiaTheme="minorHAnsi" w:cs="Arial"/>
                <w:kern w:val="1"/>
                <w:lang w:eastAsia="en-US"/>
              </w:rPr>
            </w:pPr>
            <w:r w:rsidRPr="00DF0C08">
              <w:rPr>
                <w:rFonts w:eastAsiaTheme="minorHAnsi" w:cs="Arial"/>
                <w:kern w:val="1"/>
                <w:lang w:eastAsia="en-US"/>
              </w:rPr>
              <w:t xml:space="preserve"> </w:t>
            </w:r>
            <w:r w:rsidR="00414ABE" w:rsidRPr="00DF0C08">
              <w:rPr>
                <w:rFonts w:eastAsiaTheme="minorHAnsi" w:cs="Arial"/>
                <w:kern w:val="1"/>
                <w:lang w:eastAsia="en-US"/>
              </w:rPr>
              <w:t>1</w:t>
            </w:r>
            <w:r w:rsidR="006A1728">
              <w:rPr>
                <w:rFonts w:eastAsiaTheme="minorHAnsi" w:cs="Arial"/>
                <w:kern w:val="1"/>
                <w:lang w:eastAsia="en-US"/>
              </w:rPr>
              <w:t>9</w:t>
            </w:r>
            <w:r w:rsidRPr="00DF0C08">
              <w:rPr>
                <w:rFonts w:eastAsiaTheme="minorHAnsi" w:cs="Arial"/>
                <w:kern w:val="1"/>
                <w:lang w:eastAsia="en-US"/>
              </w:rPr>
              <w:t>.</w:t>
            </w:r>
          </w:p>
        </w:tc>
        <w:tc>
          <w:tcPr>
            <w:tcW w:w="3825" w:type="dxa"/>
            <w:vAlign w:val="center"/>
          </w:tcPr>
          <w:p w14:paraId="5B8174BA" w14:textId="77777777" w:rsidR="00A21B62" w:rsidRDefault="00A21B62" w:rsidP="009320AD">
            <w:pPr>
              <w:snapToGrid w:val="0"/>
              <w:rPr>
                <w:rFonts w:eastAsiaTheme="minorHAnsi" w:cs="Arial"/>
                <w:kern w:val="1"/>
                <w:lang w:eastAsia="en-US"/>
              </w:rPr>
            </w:pPr>
          </w:p>
          <w:p w14:paraId="1067E9DA" w14:textId="77777777" w:rsidR="003622B9" w:rsidRPr="00DF0C08" w:rsidRDefault="003622B9" w:rsidP="009320AD">
            <w:pPr>
              <w:snapToGrid w:val="0"/>
              <w:rPr>
                <w:rFonts w:eastAsiaTheme="minorHAnsi" w:cs="Arial"/>
                <w:kern w:val="1"/>
                <w:lang w:eastAsia="en-US"/>
              </w:rPr>
            </w:pPr>
            <w:r w:rsidRPr="00DF0C08">
              <w:rPr>
                <w:rFonts w:eastAsiaTheme="minorHAnsi" w:cs="Arial"/>
                <w:kern w:val="1"/>
                <w:lang w:eastAsia="en-US"/>
              </w:rPr>
              <w:t>Miejsce realizacji projektu</w:t>
            </w:r>
          </w:p>
        </w:tc>
        <w:tc>
          <w:tcPr>
            <w:tcW w:w="5937" w:type="dxa"/>
            <w:vAlign w:val="center"/>
          </w:tcPr>
          <w:p w14:paraId="7D830158" w14:textId="77777777" w:rsidR="001F007E" w:rsidRDefault="003622B9" w:rsidP="001F007E">
            <w:pPr>
              <w:snapToGrid w:val="0"/>
              <w:jc w:val="both"/>
              <w:rPr>
                <w:rFonts w:cs="Arial"/>
                <w:kern w:val="1"/>
              </w:rPr>
            </w:pPr>
            <w:r w:rsidRPr="00DF0C08">
              <w:rPr>
                <w:rFonts w:eastAsiaTheme="minorHAnsi" w:cs="Arial"/>
                <w:kern w:val="1"/>
                <w:lang w:eastAsia="en-US"/>
              </w:rPr>
              <w:t xml:space="preserve">W ramach tego kryterium będzie weryfikowane </w:t>
            </w:r>
            <w:r w:rsidR="001F007E">
              <w:rPr>
                <w:rFonts w:cs="Arial"/>
                <w:kern w:val="1"/>
              </w:rPr>
              <w:t xml:space="preserve">czy </w:t>
            </w:r>
            <w:r w:rsidR="001F007E" w:rsidRPr="00F9023E">
              <w:rPr>
                <w:rFonts w:cs="Arial"/>
                <w:kern w:val="1"/>
              </w:rPr>
              <w:t xml:space="preserve">projekt jest realizowany w granicach administracyjnych województwa </w:t>
            </w:r>
            <w:r w:rsidR="001F007E" w:rsidRPr="00F9023E">
              <w:rPr>
                <w:rFonts w:cs="Arial"/>
                <w:kern w:val="1"/>
              </w:rPr>
              <w:lastRenderedPageBreak/>
              <w:t>dolnośląskiego.</w:t>
            </w:r>
          </w:p>
          <w:p w14:paraId="25D7932B" w14:textId="77777777" w:rsidR="003622B9" w:rsidRPr="00DF0C08" w:rsidRDefault="003622B9" w:rsidP="009320AD">
            <w:pPr>
              <w:jc w:val="both"/>
              <w:rPr>
                <w:rFonts w:eastAsiaTheme="minorHAnsi" w:cs="Arial"/>
                <w:kern w:val="1"/>
                <w:lang w:eastAsia="en-US"/>
              </w:rPr>
            </w:pPr>
          </w:p>
          <w:p w14:paraId="5A359862" w14:textId="77777777" w:rsidR="003622B9" w:rsidRPr="00DF0C08" w:rsidRDefault="003622B9" w:rsidP="009320AD">
            <w:pPr>
              <w:jc w:val="both"/>
              <w:rPr>
                <w:rFonts w:eastAsiaTheme="minorHAnsi" w:cs="Arial"/>
                <w:kern w:val="2"/>
                <w:sz w:val="16"/>
                <w:szCs w:val="16"/>
                <w:lang w:eastAsia="en-US"/>
              </w:rPr>
            </w:pPr>
          </w:p>
          <w:p w14:paraId="5523D78B" w14:textId="77777777" w:rsidR="003622B9" w:rsidRPr="00DF0C08" w:rsidRDefault="003622B9" w:rsidP="009320AD">
            <w:pPr>
              <w:jc w:val="both"/>
              <w:rPr>
                <w:rFonts w:eastAsiaTheme="minorHAnsi" w:cs="Arial"/>
                <w:kern w:val="1"/>
                <w:lang w:eastAsia="en-US"/>
              </w:rPr>
            </w:pPr>
          </w:p>
        </w:tc>
        <w:tc>
          <w:tcPr>
            <w:tcW w:w="3511" w:type="dxa"/>
          </w:tcPr>
          <w:p w14:paraId="5B10D792" w14:textId="77777777" w:rsidR="00E65318" w:rsidRDefault="00E65318" w:rsidP="009320AD">
            <w:pPr>
              <w:autoSpaceDE w:val="0"/>
              <w:autoSpaceDN w:val="0"/>
              <w:adjustRightInd w:val="0"/>
              <w:jc w:val="center"/>
              <w:rPr>
                <w:rFonts w:eastAsiaTheme="minorHAnsi" w:cs="Arial"/>
                <w:kern w:val="1"/>
                <w:lang w:eastAsia="en-US"/>
              </w:rPr>
            </w:pPr>
          </w:p>
          <w:p w14:paraId="302AE158" w14:textId="77777777" w:rsidR="00E65318" w:rsidRDefault="00E65318" w:rsidP="009320AD">
            <w:pPr>
              <w:autoSpaceDE w:val="0"/>
              <w:autoSpaceDN w:val="0"/>
              <w:adjustRightInd w:val="0"/>
              <w:jc w:val="center"/>
              <w:rPr>
                <w:rFonts w:eastAsiaTheme="minorHAnsi" w:cs="Arial"/>
                <w:kern w:val="1"/>
                <w:lang w:eastAsia="en-US"/>
              </w:rPr>
            </w:pPr>
          </w:p>
          <w:p w14:paraId="7813B69F" w14:textId="77777777"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lastRenderedPageBreak/>
              <w:t>Tak/Nie</w:t>
            </w:r>
          </w:p>
          <w:p w14:paraId="2751E0CF" w14:textId="77777777" w:rsidR="003622B9" w:rsidRPr="00DF0C08" w:rsidRDefault="003622B9" w:rsidP="009320AD">
            <w:pPr>
              <w:autoSpaceDE w:val="0"/>
              <w:autoSpaceDN w:val="0"/>
              <w:adjustRightInd w:val="0"/>
              <w:rPr>
                <w:rFonts w:eastAsiaTheme="minorHAnsi" w:cs="Arial"/>
                <w:kern w:val="1"/>
                <w:lang w:eastAsia="en-US"/>
              </w:rPr>
            </w:pPr>
          </w:p>
          <w:p w14:paraId="0B2A202C" w14:textId="77777777"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Kryterium obligatoryjne</w:t>
            </w:r>
          </w:p>
          <w:p w14:paraId="6A20E996" w14:textId="77777777" w:rsidR="003622B9"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(spełnienie jest niezbędne dla możliwości otrzymania dofinansowania).</w:t>
            </w:r>
          </w:p>
          <w:p w14:paraId="0BAE02C7" w14:textId="77777777" w:rsidR="006A44B0" w:rsidRDefault="006A44B0" w:rsidP="006A44B0">
            <w:pPr>
              <w:autoSpaceDE w:val="0"/>
              <w:autoSpaceDN w:val="0"/>
              <w:adjustRightInd w:val="0"/>
              <w:jc w:val="center"/>
              <w:rPr>
                <w:rFonts w:eastAsiaTheme="minorHAnsi" w:cs="Arial"/>
                <w:kern w:val="1"/>
                <w:lang w:eastAsia="en-US"/>
              </w:rPr>
            </w:pPr>
            <w:r w:rsidRPr="006A44B0">
              <w:rPr>
                <w:rFonts w:eastAsiaTheme="minorHAnsi" w:cs="Arial"/>
                <w:kern w:val="1"/>
                <w:lang w:eastAsia="en-US"/>
              </w:rPr>
              <w:t xml:space="preserve">Dopuszcza się skierowanie projektu do poprawy/uzupełnienia w zakresie skutkującym </w:t>
            </w:r>
            <w:r w:rsidR="001F007E">
              <w:rPr>
                <w:rFonts w:eastAsiaTheme="minorHAnsi" w:cs="Arial"/>
                <w:kern w:val="1"/>
                <w:lang w:eastAsia="en-US"/>
              </w:rPr>
              <w:t xml:space="preserve">spełnieniem </w:t>
            </w:r>
            <w:r w:rsidRPr="006A44B0">
              <w:rPr>
                <w:rFonts w:eastAsiaTheme="minorHAnsi" w:cs="Arial"/>
                <w:kern w:val="1"/>
                <w:lang w:eastAsia="en-US"/>
              </w:rPr>
              <w:t>kryterium.</w:t>
            </w:r>
          </w:p>
          <w:p w14:paraId="2DAD3342" w14:textId="77777777" w:rsidR="006A44B0" w:rsidRPr="006A44B0" w:rsidRDefault="006A44B0" w:rsidP="006A44B0">
            <w:pPr>
              <w:autoSpaceDE w:val="0"/>
              <w:autoSpaceDN w:val="0"/>
              <w:adjustRightInd w:val="0"/>
              <w:jc w:val="center"/>
              <w:rPr>
                <w:rFonts w:eastAsiaTheme="minorHAnsi" w:cs="Arial"/>
                <w:kern w:val="1"/>
                <w:lang w:eastAsia="en-US"/>
              </w:rPr>
            </w:pPr>
            <w:r w:rsidRPr="006A44B0">
              <w:rPr>
                <w:rFonts w:eastAsiaTheme="minorHAnsi" w:cs="Arial"/>
                <w:kern w:val="1"/>
                <w:lang w:eastAsia="en-US"/>
              </w:rPr>
              <w:t xml:space="preserve"> </w:t>
            </w:r>
          </w:p>
          <w:p w14:paraId="68942FD5" w14:textId="77777777" w:rsidR="006A44B0" w:rsidRPr="00DF0C08" w:rsidRDefault="006A44B0" w:rsidP="006A44B0">
            <w:pPr>
              <w:autoSpaceDE w:val="0"/>
              <w:autoSpaceDN w:val="0"/>
              <w:adjustRightInd w:val="0"/>
              <w:jc w:val="center"/>
              <w:rPr>
                <w:rFonts w:eastAsiaTheme="minorHAnsi" w:cs="Arial"/>
                <w:kern w:val="1"/>
                <w:lang w:eastAsia="en-US"/>
              </w:rPr>
            </w:pPr>
            <w:r w:rsidRPr="006A44B0">
              <w:rPr>
                <w:rFonts w:eastAsiaTheme="minorHAnsi" w:cs="Arial"/>
                <w:kern w:val="1"/>
                <w:lang w:eastAsia="en-US"/>
              </w:rPr>
              <w:t xml:space="preserve">Niespełnienie kryterium po wezwaniu do uzupełnienia/ poprawy skutkuje jego odrzuceniem.    </w:t>
            </w:r>
          </w:p>
          <w:p w14:paraId="17FBFBD0" w14:textId="77777777" w:rsidR="003622B9" w:rsidRPr="00DF0C08" w:rsidRDefault="003622B9" w:rsidP="009320AD">
            <w:pPr>
              <w:autoSpaceDE w:val="0"/>
              <w:autoSpaceDN w:val="0"/>
              <w:adjustRightInd w:val="0"/>
              <w:jc w:val="center"/>
              <w:rPr>
                <w:rFonts w:eastAsiaTheme="minorHAnsi" w:cs="Arial"/>
                <w:kern w:val="1"/>
                <w:lang w:eastAsia="en-US"/>
              </w:rPr>
            </w:pPr>
          </w:p>
          <w:p w14:paraId="38F81096" w14:textId="77777777"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lang w:eastAsia="en-US"/>
              </w:rPr>
              <w:t>Możliwości 2-krotnej korekty</w:t>
            </w:r>
          </w:p>
        </w:tc>
      </w:tr>
    </w:tbl>
    <w:p w14:paraId="03C50503" w14:textId="77777777" w:rsidR="003622B9" w:rsidRPr="00DF0C08" w:rsidRDefault="003622B9" w:rsidP="003622B9">
      <w:pPr>
        <w:rPr>
          <w:rFonts w:eastAsiaTheme="minorHAnsi"/>
          <w:lang w:eastAsia="en-US"/>
        </w:rPr>
      </w:pPr>
    </w:p>
    <w:p w14:paraId="385DF8B1" w14:textId="77777777" w:rsidR="003622B9" w:rsidRPr="00DF0C08" w:rsidRDefault="003622B9" w:rsidP="003622B9">
      <w:pPr>
        <w:rPr>
          <w:rFonts w:eastAsiaTheme="minorHAnsi"/>
          <w:lang w:eastAsia="en-US"/>
        </w:rPr>
      </w:pPr>
    </w:p>
    <w:p w14:paraId="081A6569" w14:textId="77777777" w:rsidR="003622B9" w:rsidRPr="00DF0C08" w:rsidRDefault="003622B9" w:rsidP="003622B9">
      <w:pPr>
        <w:rPr>
          <w:rFonts w:eastAsiaTheme="minorHAnsi"/>
          <w:lang w:eastAsia="en-US"/>
        </w:rPr>
      </w:pPr>
    </w:p>
    <w:p w14:paraId="77B12F14" w14:textId="77777777" w:rsidR="003622B9" w:rsidRPr="00DF0C08" w:rsidRDefault="003622B9" w:rsidP="003622B9">
      <w:pPr>
        <w:rPr>
          <w:rFonts w:eastAsiaTheme="minorHAnsi"/>
          <w:lang w:eastAsia="en-US"/>
        </w:rPr>
      </w:pPr>
    </w:p>
    <w:p w14:paraId="63680C79" w14:textId="77777777" w:rsidR="003622B9" w:rsidRPr="00DF0C08" w:rsidRDefault="003622B9" w:rsidP="003622B9">
      <w:pPr>
        <w:rPr>
          <w:rFonts w:eastAsiaTheme="minorHAnsi"/>
          <w:lang w:eastAsia="en-US"/>
        </w:rPr>
      </w:pPr>
    </w:p>
    <w:p w14:paraId="29B361B0" w14:textId="77777777" w:rsidR="003622B9" w:rsidRPr="00DF0C08" w:rsidRDefault="003622B9" w:rsidP="003622B9">
      <w:pPr>
        <w:rPr>
          <w:rFonts w:eastAsiaTheme="minorHAnsi"/>
          <w:lang w:eastAsia="en-US"/>
        </w:rPr>
      </w:pPr>
    </w:p>
    <w:p w14:paraId="61B76DB5" w14:textId="77777777" w:rsidR="003622B9" w:rsidRPr="00DF0C08" w:rsidRDefault="003622B9" w:rsidP="003622B9">
      <w:pPr>
        <w:rPr>
          <w:rFonts w:eastAsiaTheme="minorHAnsi"/>
          <w:lang w:eastAsia="en-US"/>
        </w:rPr>
      </w:pPr>
    </w:p>
    <w:p w14:paraId="54F8B19D" w14:textId="77777777" w:rsidR="003622B9" w:rsidRPr="00DF0C08" w:rsidRDefault="003622B9" w:rsidP="003622B9">
      <w:pPr>
        <w:rPr>
          <w:rFonts w:eastAsiaTheme="minorHAnsi"/>
          <w:lang w:eastAsia="en-US"/>
        </w:rPr>
      </w:pPr>
    </w:p>
    <w:p w14:paraId="63C2AD59" w14:textId="77777777" w:rsidR="003622B9" w:rsidRPr="00DF0C08" w:rsidRDefault="003622B9" w:rsidP="003622B9">
      <w:pPr>
        <w:rPr>
          <w:rFonts w:eastAsiaTheme="minorHAnsi"/>
          <w:lang w:eastAsia="en-US"/>
        </w:rPr>
      </w:pPr>
    </w:p>
    <w:p w14:paraId="3E811CF4" w14:textId="77777777" w:rsidR="003622B9" w:rsidRPr="00DF0C08" w:rsidRDefault="003622B9" w:rsidP="003622B9">
      <w:pPr>
        <w:rPr>
          <w:rFonts w:eastAsiaTheme="minorHAnsi"/>
          <w:lang w:eastAsia="en-US"/>
        </w:rPr>
      </w:pPr>
    </w:p>
    <w:p w14:paraId="7A408C83" w14:textId="77777777" w:rsidR="003622B9" w:rsidRPr="00DF0C08" w:rsidRDefault="003622B9" w:rsidP="003622B9">
      <w:pPr>
        <w:keepNext/>
        <w:keepLines/>
        <w:spacing w:before="40" w:after="0"/>
        <w:jc w:val="center"/>
        <w:outlineLvl w:val="1"/>
        <w:rPr>
          <w:rFonts w:ascii="Calibri" w:eastAsia="Times New Roman" w:hAnsi="Calibri" w:cs="Arial"/>
          <w:bCs/>
          <w:sz w:val="28"/>
          <w:szCs w:val="28"/>
        </w:rPr>
      </w:pPr>
      <w:bookmarkStart w:id="27" w:name="_Toc422916721"/>
      <w:bookmarkStart w:id="28" w:name="_Toc427586371"/>
      <w:bookmarkStart w:id="29" w:name="_Toc430845503"/>
      <w:bookmarkStart w:id="30" w:name="_Toc511373977"/>
      <w:r w:rsidRPr="00DF0C08">
        <w:rPr>
          <w:rFonts w:ascii="Calibri" w:eastAsia="Times New Roman" w:hAnsi="Calibri" w:cs="Arial"/>
          <w:bCs/>
          <w:sz w:val="28"/>
          <w:szCs w:val="28"/>
        </w:rPr>
        <w:lastRenderedPageBreak/>
        <w:t xml:space="preserve">2. Kryteria merytoryczne dla wszystkich osi priorytetowych RPO WD 2014-2020 – zakres EFRR </w:t>
      </w:r>
      <w:r w:rsidRPr="00DF0C08">
        <w:rPr>
          <w:rFonts w:ascii="Calibri" w:eastAsia="Times New Roman" w:hAnsi="Calibri" w:cs="Arial"/>
          <w:bCs/>
          <w:kern w:val="1"/>
          <w:sz w:val="28"/>
          <w:szCs w:val="28"/>
        </w:rPr>
        <w:t>– tryb pozakonkursowy</w:t>
      </w:r>
      <w:bookmarkEnd w:id="27"/>
      <w:bookmarkEnd w:id="28"/>
      <w:bookmarkEnd w:id="29"/>
      <w:bookmarkEnd w:id="30"/>
    </w:p>
    <w:p w14:paraId="195B6F8F" w14:textId="77777777" w:rsidR="003622B9" w:rsidRPr="00DF0C08" w:rsidRDefault="003622B9" w:rsidP="003622B9">
      <w:pPr>
        <w:spacing w:after="120" w:line="240" w:lineRule="auto"/>
        <w:contextualSpacing/>
        <w:rPr>
          <w:rFonts w:eastAsia="Times New Roman" w:cs="Arial"/>
          <w:b/>
          <w:kern w:val="1"/>
          <w:sz w:val="32"/>
          <w:szCs w:val="32"/>
        </w:rPr>
      </w:pPr>
    </w:p>
    <w:p w14:paraId="63D37F10" w14:textId="77777777" w:rsidR="003622B9" w:rsidRPr="00DF0C08" w:rsidRDefault="003622B9" w:rsidP="003622B9">
      <w:pPr>
        <w:keepNext/>
        <w:keepLines/>
        <w:spacing w:before="200" w:after="0"/>
        <w:outlineLvl w:val="2"/>
        <w:rPr>
          <w:rFonts w:asciiTheme="majorHAnsi" w:eastAsia="Times New Roman" w:hAnsiTheme="majorHAnsi" w:cs="Arial"/>
          <w:spacing w:val="15"/>
          <w:sz w:val="28"/>
          <w:u w:val="single"/>
        </w:rPr>
      </w:pPr>
      <w:bookmarkStart w:id="31" w:name="_Toc422916722"/>
      <w:bookmarkStart w:id="32" w:name="_Toc427586372"/>
      <w:bookmarkStart w:id="33" w:name="_Toc430845504"/>
      <w:bookmarkStart w:id="34" w:name="_Toc511373978"/>
      <w:r w:rsidRPr="00DF0C08">
        <w:rPr>
          <w:rFonts w:asciiTheme="majorHAnsi" w:eastAsia="Times New Roman" w:hAnsiTheme="majorHAnsi" w:cs="Arial"/>
          <w:spacing w:val="15"/>
          <w:sz w:val="28"/>
          <w:u w:val="single"/>
        </w:rPr>
        <w:t>a. Kryteria merytoryczne ogólne dla wszystkich osi priorytetowych RPO WD 2014-2020 – zakres EFRR</w:t>
      </w:r>
      <w:bookmarkEnd w:id="31"/>
      <w:bookmarkEnd w:id="32"/>
      <w:bookmarkEnd w:id="33"/>
      <w:bookmarkEnd w:id="34"/>
    </w:p>
    <w:p w14:paraId="43BE78E8" w14:textId="77777777" w:rsidR="003622B9" w:rsidRDefault="003622B9" w:rsidP="003622B9">
      <w:pPr>
        <w:jc w:val="center"/>
        <w:rPr>
          <w:rFonts w:cs="Arial"/>
          <w:b/>
          <w:sz w:val="24"/>
          <w:szCs w:val="24"/>
          <w:u w:val="single"/>
        </w:rPr>
      </w:pPr>
    </w:p>
    <w:p w14:paraId="7D312BED" w14:textId="77777777" w:rsidR="001F007E" w:rsidRPr="00B87868" w:rsidRDefault="001F007E" w:rsidP="001F007E">
      <w:pPr>
        <w:autoSpaceDE w:val="0"/>
        <w:autoSpaceDN w:val="0"/>
        <w:adjustRightInd w:val="0"/>
        <w:spacing w:after="0" w:line="240" w:lineRule="auto"/>
        <w:jc w:val="both"/>
        <w:rPr>
          <w:rFonts w:cs="Arial"/>
          <w:b/>
          <w:iCs/>
          <w:sz w:val="24"/>
        </w:rPr>
      </w:pPr>
      <w:r w:rsidRPr="00B87868">
        <w:rPr>
          <w:rFonts w:cs="Arial"/>
          <w:b/>
          <w:iCs/>
          <w:sz w:val="24"/>
        </w:rPr>
        <w:t>Oś priorytetowa 5 Transport</w:t>
      </w:r>
    </w:p>
    <w:p w14:paraId="626F2685" w14:textId="77777777" w:rsidR="001F007E" w:rsidRPr="00DF0C08" w:rsidRDefault="001F007E" w:rsidP="003622B9">
      <w:pPr>
        <w:jc w:val="center"/>
        <w:rPr>
          <w:rFonts w:cs="Arial"/>
          <w:b/>
          <w:sz w:val="24"/>
          <w:szCs w:val="24"/>
          <w:u w:val="single"/>
        </w:rPr>
      </w:pPr>
    </w:p>
    <w:p w14:paraId="5D25AD3B" w14:textId="77777777" w:rsidR="003622B9" w:rsidRPr="00DF0C08" w:rsidRDefault="003622B9" w:rsidP="003622B9">
      <w:pPr>
        <w:jc w:val="center"/>
        <w:rPr>
          <w:rFonts w:cs="Arial"/>
          <w:b/>
          <w:sz w:val="24"/>
          <w:szCs w:val="24"/>
          <w:u w:val="single"/>
        </w:rPr>
      </w:pPr>
      <w:r w:rsidRPr="00DF0C08">
        <w:rPr>
          <w:rFonts w:cs="Arial"/>
          <w:b/>
          <w:sz w:val="24"/>
          <w:szCs w:val="24"/>
          <w:u w:val="single"/>
        </w:rPr>
        <w:t>Ocena finansowo-ekonomiczna projektu</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622B9" w:rsidRPr="00DF0C08" w14:paraId="05A5D739" w14:textId="77777777" w:rsidTr="003F659B">
        <w:trPr>
          <w:trHeight w:val="499"/>
          <w:tblHeader/>
        </w:trPr>
        <w:tc>
          <w:tcPr>
            <w:tcW w:w="567" w:type="dxa"/>
            <w:shd w:val="clear" w:color="auto" w:fill="auto"/>
            <w:vAlign w:val="center"/>
          </w:tcPr>
          <w:p w14:paraId="0973A660" w14:textId="77777777" w:rsidR="003622B9" w:rsidRPr="00DF0C08" w:rsidRDefault="003622B9" w:rsidP="009320AD">
            <w:pPr>
              <w:snapToGrid w:val="0"/>
              <w:rPr>
                <w:rFonts w:eastAsia="Times New Roman" w:cs="Arial"/>
                <w:b/>
                <w:kern w:val="1"/>
                <w:sz w:val="20"/>
                <w:szCs w:val="20"/>
              </w:rPr>
            </w:pPr>
            <w:r w:rsidRPr="00DF0C08">
              <w:rPr>
                <w:rFonts w:eastAsia="Times New Roman" w:cs="Arial"/>
                <w:b/>
                <w:kern w:val="1"/>
                <w:sz w:val="20"/>
                <w:szCs w:val="20"/>
              </w:rPr>
              <w:t>Lp.</w:t>
            </w:r>
          </w:p>
        </w:tc>
        <w:tc>
          <w:tcPr>
            <w:tcW w:w="3686" w:type="dxa"/>
            <w:shd w:val="clear" w:color="auto" w:fill="auto"/>
            <w:vAlign w:val="center"/>
          </w:tcPr>
          <w:p w14:paraId="34C2609B" w14:textId="77777777" w:rsidR="003622B9" w:rsidRPr="00DF0C08" w:rsidRDefault="003622B9" w:rsidP="009320AD">
            <w:pPr>
              <w:snapToGrid w:val="0"/>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14:paraId="2000E8D6" w14:textId="77777777" w:rsidR="003622B9" w:rsidRPr="00DF0C08" w:rsidRDefault="003622B9" w:rsidP="009320AD">
            <w:pPr>
              <w:snapToGrid w:val="0"/>
              <w:rPr>
                <w:rFonts w:cs="Tahoma"/>
                <w:sz w:val="16"/>
                <w:szCs w:val="16"/>
              </w:rPr>
            </w:pPr>
            <w:r w:rsidRPr="00DF0C08">
              <w:rPr>
                <w:rFonts w:eastAsia="Times New Roman" w:cs="Arial"/>
                <w:b/>
                <w:kern w:val="1"/>
              </w:rPr>
              <w:t>Definicja kryterium</w:t>
            </w:r>
          </w:p>
        </w:tc>
        <w:tc>
          <w:tcPr>
            <w:tcW w:w="3544" w:type="dxa"/>
            <w:shd w:val="clear" w:color="auto" w:fill="auto"/>
            <w:vAlign w:val="center"/>
          </w:tcPr>
          <w:p w14:paraId="5DF11B01" w14:textId="77777777" w:rsidR="003622B9" w:rsidRPr="00DF0C08" w:rsidRDefault="003622B9" w:rsidP="009320AD">
            <w:pPr>
              <w:snapToGrid w:val="0"/>
              <w:jc w:val="center"/>
              <w:rPr>
                <w:rFonts w:cs="Tahoma"/>
                <w:sz w:val="16"/>
                <w:szCs w:val="16"/>
              </w:rPr>
            </w:pPr>
            <w:r w:rsidRPr="00DF0C08">
              <w:rPr>
                <w:rFonts w:eastAsia="Times New Roman" w:cs="Arial"/>
                <w:b/>
                <w:kern w:val="1"/>
              </w:rPr>
              <w:t>Opis znaczenia kryterium</w:t>
            </w:r>
          </w:p>
        </w:tc>
      </w:tr>
      <w:tr w:rsidR="00FB38B2" w:rsidRPr="00DF0C08" w14:paraId="58B2E942" w14:textId="77777777" w:rsidTr="003F659B">
        <w:trPr>
          <w:trHeight w:val="952"/>
        </w:trPr>
        <w:tc>
          <w:tcPr>
            <w:tcW w:w="567" w:type="dxa"/>
            <w:vAlign w:val="center"/>
          </w:tcPr>
          <w:p w14:paraId="463E61B9" w14:textId="77777777" w:rsidR="00FB38B2" w:rsidRPr="00217099" w:rsidRDefault="00FB38B2" w:rsidP="009320AD">
            <w:pPr>
              <w:snapToGrid w:val="0"/>
              <w:rPr>
                <w:rFonts w:cs="Arial"/>
              </w:rPr>
            </w:pPr>
            <w:r w:rsidRPr="00217099">
              <w:t>1.</w:t>
            </w:r>
          </w:p>
        </w:tc>
        <w:tc>
          <w:tcPr>
            <w:tcW w:w="3686" w:type="dxa"/>
            <w:vAlign w:val="center"/>
          </w:tcPr>
          <w:p w14:paraId="6237E300" w14:textId="77777777" w:rsidR="00FB38B2" w:rsidRPr="00217099" w:rsidRDefault="00FB38B2" w:rsidP="009320AD">
            <w:pPr>
              <w:snapToGrid w:val="0"/>
              <w:spacing w:after="0" w:line="240" w:lineRule="auto"/>
              <w:rPr>
                <w:rFonts w:cs="Arial"/>
                <w:b/>
              </w:rPr>
            </w:pPr>
            <w:r w:rsidRPr="00217099">
              <w:rPr>
                <w:b/>
              </w:rPr>
              <w:t>Przedsiębiorstwo w trudnej sytuacji</w:t>
            </w:r>
          </w:p>
        </w:tc>
        <w:tc>
          <w:tcPr>
            <w:tcW w:w="6378" w:type="dxa"/>
            <w:vAlign w:val="center"/>
          </w:tcPr>
          <w:p w14:paraId="150C6D51" w14:textId="77777777" w:rsidR="00FB38B2" w:rsidRDefault="00FB38B2" w:rsidP="00217099">
            <w:pPr>
              <w:spacing w:after="0" w:line="240" w:lineRule="auto"/>
              <w:jc w:val="both"/>
            </w:pPr>
            <w:r w:rsidRPr="00217099">
              <w:t xml:space="preserve">W ramach tego kryterium będzie weryfikowane czy Wnioskodawca/partnerzy (jeśli dotyczy) nie jest/nie są przedsiębiorstwem znajdującym się w trudnej sytuacji </w:t>
            </w:r>
            <w:r w:rsidRPr="00217099">
              <w:br/>
              <w:t>w rozumieniu art. 2 ust. 18 Rozporządzenia Komisji (UE) NR 651/2014 z dnia 17 czerwca 2014 r. (Dz. U. UE L 187 z 26.06.2014 z późn. zm.)</w:t>
            </w:r>
            <w:r w:rsidR="00217099">
              <w:t>.</w:t>
            </w:r>
          </w:p>
          <w:p w14:paraId="18CA68A3" w14:textId="77777777" w:rsidR="00217099" w:rsidRPr="00217099" w:rsidRDefault="00217099" w:rsidP="00217099">
            <w:pPr>
              <w:spacing w:after="0" w:line="240" w:lineRule="auto"/>
              <w:jc w:val="both"/>
            </w:pPr>
          </w:p>
          <w:p w14:paraId="281CEF23" w14:textId="77777777" w:rsidR="00FB38B2" w:rsidRDefault="00FB38B2" w:rsidP="00217099">
            <w:pPr>
              <w:spacing w:after="0" w:line="240" w:lineRule="auto"/>
              <w:jc w:val="both"/>
            </w:pPr>
            <w:r w:rsidRPr="00217099">
              <w:t>Kryterium weryfikowane na podstawie dokumentacji aplikacyjnej (m.in. sprawozdań finansowych)</w:t>
            </w:r>
          </w:p>
          <w:p w14:paraId="790ED4D9" w14:textId="77777777" w:rsidR="00217099" w:rsidRPr="00217099" w:rsidRDefault="00217099" w:rsidP="00217099">
            <w:pPr>
              <w:spacing w:after="0" w:line="240" w:lineRule="auto"/>
              <w:jc w:val="both"/>
            </w:pPr>
          </w:p>
          <w:p w14:paraId="49087F71" w14:textId="77777777" w:rsidR="00FB38B2" w:rsidRPr="00217099" w:rsidRDefault="00FB38B2" w:rsidP="00217099">
            <w:pPr>
              <w:snapToGrid w:val="0"/>
              <w:spacing w:after="0" w:line="240" w:lineRule="auto"/>
              <w:jc w:val="both"/>
              <w:rPr>
                <w:rFonts w:cs="Arial"/>
              </w:rPr>
            </w:pPr>
            <w:r w:rsidRPr="00217099">
              <w:t xml:space="preserve">Kryterium weryfikowane </w:t>
            </w:r>
            <w:r w:rsidR="00CB07DF" w:rsidRPr="00217099">
              <w:t>podczas oceny oraz przed</w:t>
            </w:r>
            <w:r w:rsidRPr="00217099">
              <w:t xml:space="preserve"> </w:t>
            </w:r>
            <w:r w:rsidR="00CB07DF" w:rsidRPr="00217099">
              <w:t xml:space="preserve">podpisaniem </w:t>
            </w:r>
            <w:r w:rsidRPr="00217099">
              <w:t>umowy</w:t>
            </w:r>
            <w:r w:rsidR="00CB07DF" w:rsidRPr="00217099">
              <w:t xml:space="preserve"> o dofinansowanie</w:t>
            </w:r>
          </w:p>
        </w:tc>
        <w:tc>
          <w:tcPr>
            <w:tcW w:w="3544" w:type="dxa"/>
            <w:vAlign w:val="center"/>
          </w:tcPr>
          <w:p w14:paraId="660E0091" w14:textId="77777777" w:rsidR="00FB38B2" w:rsidRPr="00217099" w:rsidRDefault="00FB38B2" w:rsidP="00CC78EB">
            <w:pPr>
              <w:spacing w:after="0" w:line="240" w:lineRule="auto"/>
              <w:jc w:val="center"/>
            </w:pPr>
            <w:r w:rsidRPr="00217099">
              <w:t>Tak/Nie/</w:t>
            </w:r>
            <w:r w:rsidR="00872BE4" w:rsidRPr="00217099">
              <w:t>N</w:t>
            </w:r>
            <w:r w:rsidRPr="00217099">
              <w:t>ie dotyczy</w:t>
            </w:r>
          </w:p>
          <w:p w14:paraId="4238B7CE" w14:textId="77777777" w:rsidR="00FB38B2" w:rsidRPr="00217099" w:rsidRDefault="00FB38B2" w:rsidP="00CC78EB">
            <w:pPr>
              <w:spacing w:after="0" w:line="240" w:lineRule="auto"/>
              <w:jc w:val="center"/>
            </w:pPr>
          </w:p>
          <w:p w14:paraId="14F040B7" w14:textId="77777777" w:rsidR="00FB38B2" w:rsidRPr="00217099" w:rsidRDefault="00FB38B2" w:rsidP="00CC78EB">
            <w:pPr>
              <w:spacing w:after="0" w:line="240" w:lineRule="auto"/>
              <w:jc w:val="center"/>
            </w:pPr>
            <w:r w:rsidRPr="00217099">
              <w:t>Kryterium obligatoryjne</w:t>
            </w:r>
          </w:p>
          <w:p w14:paraId="5FEF6F04" w14:textId="77777777" w:rsidR="00FB38B2" w:rsidRPr="00217099" w:rsidRDefault="00FB38B2" w:rsidP="00CC78EB">
            <w:pPr>
              <w:spacing w:after="0" w:line="240" w:lineRule="auto"/>
              <w:jc w:val="center"/>
            </w:pPr>
            <w:r w:rsidRPr="00217099">
              <w:t>(spełnienie jest niezbędne dla możliwości otrzymania dofinansowania).</w:t>
            </w:r>
          </w:p>
          <w:p w14:paraId="7F82D1AD" w14:textId="77777777" w:rsidR="00FB38B2" w:rsidRPr="00217099" w:rsidRDefault="00FB38B2" w:rsidP="009320AD">
            <w:pPr>
              <w:autoSpaceDE w:val="0"/>
              <w:autoSpaceDN w:val="0"/>
              <w:adjustRightInd w:val="0"/>
              <w:spacing w:after="0" w:line="240" w:lineRule="auto"/>
              <w:jc w:val="center"/>
              <w:rPr>
                <w:rFonts w:cs="Arial"/>
              </w:rPr>
            </w:pPr>
            <w:r w:rsidRPr="00217099">
              <w:t xml:space="preserve">Niespełnienie kryterium oznacza odrzucenie wniosku </w:t>
            </w:r>
          </w:p>
        </w:tc>
      </w:tr>
      <w:tr w:rsidR="003622B9" w:rsidRPr="00DF0C08" w14:paraId="2A51BBDA" w14:textId="77777777" w:rsidTr="003F659B">
        <w:trPr>
          <w:trHeight w:val="952"/>
        </w:trPr>
        <w:tc>
          <w:tcPr>
            <w:tcW w:w="567" w:type="dxa"/>
            <w:vAlign w:val="center"/>
          </w:tcPr>
          <w:p w14:paraId="62AB7C4A" w14:textId="77777777" w:rsidR="003622B9" w:rsidRPr="00DF0C08" w:rsidRDefault="00FB38B2" w:rsidP="009320AD">
            <w:pPr>
              <w:snapToGrid w:val="0"/>
              <w:rPr>
                <w:rFonts w:cs="Arial"/>
              </w:rPr>
            </w:pPr>
            <w:r>
              <w:rPr>
                <w:rFonts w:cs="Arial"/>
              </w:rPr>
              <w:t>2</w:t>
            </w:r>
            <w:r w:rsidR="003622B9" w:rsidRPr="00DF0C08">
              <w:rPr>
                <w:rFonts w:cs="Arial"/>
              </w:rPr>
              <w:t>.</w:t>
            </w:r>
          </w:p>
        </w:tc>
        <w:tc>
          <w:tcPr>
            <w:tcW w:w="3686" w:type="dxa"/>
            <w:vAlign w:val="center"/>
          </w:tcPr>
          <w:p w14:paraId="67CC11A0" w14:textId="77777777" w:rsidR="003622B9" w:rsidRPr="00DF0C08" w:rsidRDefault="003622B9" w:rsidP="009320AD">
            <w:pPr>
              <w:snapToGrid w:val="0"/>
              <w:spacing w:after="0" w:line="240" w:lineRule="auto"/>
              <w:rPr>
                <w:rFonts w:cs="Arial"/>
                <w:b/>
              </w:rPr>
            </w:pPr>
            <w:r w:rsidRPr="00DF0C08">
              <w:rPr>
                <w:rFonts w:cs="Arial"/>
                <w:b/>
              </w:rPr>
              <w:t xml:space="preserve">Sytuacja finansowa </w:t>
            </w:r>
          </w:p>
          <w:p w14:paraId="1ACD12CD" w14:textId="77777777" w:rsidR="003622B9" w:rsidRPr="00DF0C08" w:rsidRDefault="003622B9" w:rsidP="009320AD">
            <w:pPr>
              <w:spacing w:after="0" w:line="240" w:lineRule="auto"/>
              <w:rPr>
                <w:rFonts w:cs="Arial"/>
                <w:b/>
              </w:rPr>
            </w:pPr>
            <w:r w:rsidRPr="00DF0C08">
              <w:rPr>
                <w:rFonts w:cs="Arial"/>
                <w:b/>
              </w:rPr>
              <w:t>Wnioskodawcy</w:t>
            </w:r>
          </w:p>
        </w:tc>
        <w:tc>
          <w:tcPr>
            <w:tcW w:w="6378" w:type="dxa"/>
            <w:vAlign w:val="center"/>
          </w:tcPr>
          <w:p w14:paraId="4856F69F" w14:textId="77777777" w:rsidR="003622B9" w:rsidRPr="00DF0C08" w:rsidRDefault="003622B9" w:rsidP="009320AD">
            <w:pPr>
              <w:snapToGrid w:val="0"/>
              <w:spacing w:after="0" w:line="240" w:lineRule="auto"/>
              <w:jc w:val="both"/>
              <w:rPr>
                <w:rFonts w:cs="Arial"/>
              </w:rPr>
            </w:pPr>
            <w:r w:rsidRPr="00DF0C08">
              <w:rPr>
                <w:rFonts w:cs="Arial"/>
              </w:rPr>
              <w:t xml:space="preserve">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w:t>
            </w:r>
            <w:r w:rsidRPr="00DF0C08">
              <w:rPr>
                <w:rFonts w:cs="Arial"/>
              </w:rPr>
              <w:lastRenderedPageBreak/>
              <w:t>finansach publicznych.</w:t>
            </w:r>
          </w:p>
        </w:tc>
        <w:tc>
          <w:tcPr>
            <w:tcW w:w="3544" w:type="dxa"/>
            <w:vAlign w:val="center"/>
          </w:tcPr>
          <w:p w14:paraId="4B401BC9" w14:textId="77777777" w:rsidR="003622B9" w:rsidRPr="00DF0C08" w:rsidRDefault="003622B9" w:rsidP="009320AD">
            <w:pPr>
              <w:autoSpaceDE w:val="0"/>
              <w:autoSpaceDN w:val="0"/>
              <w:adjustRightInd w:val="0"/>
              <w:spacing w:after="0" w:line="240" w:lineRule="auto"/>
              <w:jc w:val="center"/>
              <w:rPr>
                <w:rFonts w:cs="Arial"/>
              </w:rPr>
            </w:pPr>
            <w:r w:rsidRPr="00DF0C08">
              <w:rPr>
                <w:rFonts w:cs="Arial"/>
              </w:rPr>
              <w:lastRenderedPageBreak/>
              <w:t>Tak</w:t>
            </w:r>
            <w:r w:rsidRPr="00DF0C08">
              <w:rPr>
                <w:rFonts w:cs="Arial"/>
                <w:vertAlign w:val="superscript"/>
              </w:rPr>
              <w:footnoteReference w:id="46"/>
            </w:r>
            <w:r w:rsidRPr="00DF0C08">
              <w:rPr>
                <w:rFonts w:cs="Arial"/>
              </w:rPr>
              <w:t>/Nie</w:t>
            </w:r>
          </w:p>
          <w:p w14:paraId="7576C8AE" w14:textId="77777777" w:rsidR="003622B9" w:rsidRPr="00DF0C08" w:rsidRDefault="003622B9" w:rsidP="009320AD">
            <w:pPr>
              <w:autoSpaceDE w:val="0"/>
              <w:autoSpaceDN w:val="0"/>
              <w:adjustRightInd w:val="0"/>
              <w:spacing w:after="0" w:line="240" w:lineRule="auto"/>
              <w:jc w:val="center"/>
              <w:rPr>
                <w:rFonts w:cs="Arial"/>
              </w:rPr>
            </w:pPr>
          </w:p>
          <w:p w14:paraId="68FDB32B" w14:textId="77777777"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14:paraId="67CF717A" w14:textId="77777777" w:rsidR="003622B9" w:rsidRPr="00DF0C08" w:rsidRDefault="003622B9" w:rsidP="009320AD">
            <w:pPr>
              <w:autoSpaceDE w:val="0"/>
              <w:autoSpaceDN w:val="0"/>
              <w:adjustRightInd w:val="0"/>
              <w:spacing w:after="0" w:line="240" w:lineRule="auto"/>
              <w:jc w:val="center"/>
              <w:rPr>
                <w:rFonts w:cs="Arial"/>
              </w:rPr>
            </w:pPr>
            <w:r w:rsidRPr="00DF0C08">
              <w:rPr>
                <w:rFonts w:cs="Arial"/>
              </w:rPr>
              <w:t xml:space="preserve">(spełnienie jest niezbędne dla możliwości otrzymania </w:t>
            </w:r>
            <w:r w:rsidRPr="00DF0C08">
              <w:rPr>
                <w:rFonts w:cs="Arial"/>
              </w:rPr>
              <w:lastRenderedPageBreak/>
              <w:t>dofinansowania).</w:t>
            </w:r>
          </w:p>
          <w:p w14:paraId="1C415500" w14:textId="77777777" w:rsidR="003622B9" w:rsidRPr="00DF0C08" w:rsidRDefault="003622B9" w:rsidP="009320AD">
            <w:pPr>
              <w:autoSpaceDE w:val="0"/>
              <w:autoSpaceDN w:val="0"/>
              <w:adjustRightInd w:val="0"/>
              <w:jc w:val="center"/>
              <w:rPr>
                <w:rFonts w:cs="Arial"/>
              </w:rPr>
            </w:pPr>
            <w:r w:rsidRPr="00DF0C08">
              <w:rPr>
                <w:rFonts w:cs="Arial"/>
              </w:rPr>
              <w:t xml:space="preserve">Niespełnienie kryterium oznacza odrzucenie wniosku </w:t>
            </w:r>
          </w:p>
          <w:p w14:paraId="1166A843" w14:textId="77777777" w:rsidR="003622B9" w:rsidRPr="00DF0C08" w:rsidRDefault="003622B9" w:rsidP="009320AD">
            <w:pPr>
              <w:autoSpaceDE w:val="0"/>
              <w:autoSpaceDN w:val="0"/>
              <w:adjustRightInd w:val="0"/>
              <w:jc w:val="center"/>
              <w:rPr>
                <w:rFonts w:cs="Arial"/>
                <w:b/>
              </w:rPr>
            </w:pPr>
            <w:r w:rsidRPr="00DF0C08">
              <w:rPr>
                <w:rFonts w:cs="Arial"/>
                <w:b/>
              </w:rPr>
              <w:t>Brak możliwości korekty</w:t>
            </w:r>
          </w:p>
        </w:tc>
      </w:tr>
      <w:tr w:rsidR="003622B9" w:rsidRPr="00DF0C08" w14:paraId="0932BD92" w14:textId="77777777" w:rsidTr="003F659B">
        <w:trPr>
          <w:trHeight w:val="344"/>
        </w:trPr>
        <w:tc>
          <w:tcPr>
            <w:tcW w:w="567" w:type="dxa"/>
            <w:vAlign w:val="center"/>
          </w:tcPr>
          <w:p w14:paraId="1CA065CD" w14:textId="77777777" w:rsidR="003622B9" w:rsidRPr="00DF0C08" w:rsidRDefault="00FB38B2" w:rsidP="009320AD">
            <w:pPr>
              <w:snapToGrid w:val="0"/>
              <w:rPr>
                <w:rFonts w:cs="Arial"/>
              </w:rPr>
            </w:pPr>
            <w:r>
              <w:rPr>
                <w:rFonts w:cs="Arial"/>
              </w:rPr>
              <w:lastRenderedPageBreak/>
              <w:t>3</w:t>
            </w:r>
            <w:r w:rsidR="003622B9" w:rsidRPr="00DF0C08">
              <w:rPr>
                <w:rFonts w:cs="Arial"/>
              </w:rPr>
              <w:t>.</w:t>
            </w:r>
          </w:p>
        </w:tc>
        <w:tc>
          <w:tcPr>
            <w:tcW w:w="3686" w:type="dxa"/>
            <w:vAlign w:val="center"/>
          </w:tcPr>
          <w:p w14:paraId="506E2783" w14:textId="77777777" w:rsidR="003622B9" w:rsidRPr="00DF0C08" w:rsidRDefault="003622B9" w:rsidP="009320AD">
            <w:pPr>
              <w:snapToGrid w:val="0"/>
              <w:rPr>
                <w:rFonts w:cs="Arial"/>
                <w:b/>
              </w:rPr>
            </w:pPr>
            <w:r w:rsidRPr="00DF0C08">
              <w:rPr>
                <w:rFonts w:cs="Arial"/>
                <w:b/>
              </w:rPr>
              <w:t>Plan finansowy</w:t>
            </w:r>
          </w:p>
        </w:tc>
        <w:tc>
          <w:tcPr>
            <w:tcW w:w="6378" w:type="dxa"/>
            <w:vAlign w:val="center"/>
          </w:tcPr>
          <w:p w14:paraId="2CEEB5B7" w14:textId="77777777" w:rsidR="003622B9" w:rsidRPr="00DF0C08" w:rsidRDefault="003622B9" w:rsidP="009320AD">
            <w:pPr>
              <w:spacing w:after="0" w:line="240" w:lineRule="auto"/>
              <w:jc w:val="both"/>
              <w:rPr>
                <w:rFonts w:cs="Arial"/>
              </w:rPr>
            </w:pPr>
            <w:r w:rsidRPr="00DF0C08">
              <w:rPr>
                <w:rFonts w:cs="Arial"/>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 </w:t>
            </w:r>
          </w:p>
        </w:tc>
        <w:tc>
          <w:tcPr>
            <w:tcW w:w="3544" w:type="dxa"/>
            <w:vAlign w:val="center"/>
          </w:tcPr>
          <w:p w14:paraId="5CBE0140" w14:textId="77777777" w:rsidR="003622B9" w:rsidRPr="00DF0C08" w:rsidRDefault="003622B9" w:rsidP="009320AD">
            <w:pPr>
              <w:autoSpaceDE w:val="0"/>
              <w:autoSpaceDN w:val="0"/>
              <w:adjustRightInd w:val="0"/>
              <w:spacing w:after="0" w:line="240" w:lineRule="auto"/>
              <w:jc w:val="center"/>
              <w:rPr>
                <w:rFonts w:cs="Arial"/>
              </w:rPr>
            </w:pPr>
            <w:r w:rsidRPr="00DF0C08">
              <w:rPr>
                <w:rFonts w:cs="Arial"/>
              </w:rPr>
              <w:t>Tak/Nie</w:t>
            </w:r>
          </w:p>
          <w:p w14:paraId="0042D0F1" w14:textId="77777777" w:rsidR="003622B9" w:rsidRPr="00DF0C08" w:rsidRDefault="003622B9" w:rsidP="009320AD">
            <w:pPr>
              <w:autoSpaceDE w:val="0"/>
              <w:autoSpaceDN w:val="0"/>
              <w:adjustRightInd w:val="0"/>
              <w:spacing w:after="0" w:line="240" w:lineRule="auto"/>
              <w:jc w:val="center"/>
              <w:rPr>
                <w:rFonts w:cs="Arial"/>
              </w:rPr>
            </w:pPr>
          </w:p>
          <w:p w14:paraId="1E56551E" w14:textId="77777777"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14:paraId="710C0FC7" w14:textId="77777777"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76C63023" w14:textId="77777777" w:rsidR="003622B9" w:rsidRPr="00DF0C08" w:rsidRDefault="003622B9" w:rsidP="009320AD">
            <w:pPr>
              <w:snapToGrid w:val="0"/>
              <w:jc w:val="center"/>
              <w:rPr>
                <w:rFonts w:cs="Arial"/>
              </w:rPr>
            </w:pPr>
            <w:r w:rsidRPr="00DF0C08">
              <w:rPr>
                <w:rFonts w:cs="Arial"/>
              </w:rPr>
              <w:t>Niespełnienie kryterium oznacza odrzucenie wniosku</w:t>
            </w:r>
          </w:p>
          <w:p w14:paraId="2C31AFD1" w14:textId="77777777" w:rsidR="003622B9" w:rsidRPr="00DF0C08" w:rsidRDefault="003622B9" w:rsidP="009320AD">
            <w:pPr>
              <w:snapToGrid w:val="0"/>
              <w:jc w:val="center"/>
              <w:rPr>
                <w:rFonts w:cs="Arial"/>
              </w:rPr>
            </w:pPr>
            <w:r w:rsidRPr="00DF0C08">
              <w:rPr>
                <w:rFonts w:cs="Arial"/>
                <w:b/>
              </w:rPr>
              <w:t>Możliwości 2-krotnej korekty</w:t>
            </w:r>
          </w:p>
        </w:tc>
      </w:tr>
      <w:tr w:rsidR="003622B9" w:rsidRPr="00DF0C08" w14:paraId="1C60CEF9" w14:textId="77777777" w:rsidTr="003F659B">
        <w:trPr>
          <w:trHeight w:val="344"/>
        </w:trPr>
        <w:tc>
          <w:tcPr>
            <w:tcW w:w="567" w:type="dxa"/>
            <w:vAlign w:val="center"/>
          </w:tcPr>
          <w:p w14:paraId="7A9F38F1" w14:textId="77777777" w:rsidR="003622B9" w:rsidRPr="00DF0C08" w:rsidRDefault="00FB38B2" w:rsidP="009320AD">
            <w:pPr>
              <w:snapToGrid w:val="0"/>
              <w:rPr>
                <w:rFonts w:cs="Arial"/>
              </w:rPr>
            </w:pPr>
            <w:r>
              <w:rPr>
                <w:rFonts w:cs="Arial"/>
              </w:rPr>
              <w:t>4</w:t>
            </w:r>
            <w:r w:rsidR="003622B9" w:rsidRPr="00DF0C08">
              <w:rPr>
                <w:rFonts w:cs="Arial"/>
              </w:rPr>
              <w:t>.</w:t>
            </w:r>
          </w:p>
        </w:tc>
        <w:tc>
          <w:tcPr>
            <w:tcW w:w="3686" w:type="dxa"/>
            <w:vAlign w:val="center"/>
          </w:tcPr>
          <w:p w14:paraId="49586A83" w14:textId="77777777" w:rsidR="003622B9" w:rsidRPr="00DF0C08" w:rsidRDefault="003622B9" w:rsidP="009320AD">
            <w:pPr>
              <w:snapToGrid w:val="0"/>
              <w:rPr>
                <w:rFonts w:cs="Arial"/>
                <w:b/>
              </w:rPr>
            </w:pPr>
            <w:r w:rsidRPr="00DF0C08">
              <w:rPr>
                <w:rFonts w:cs="Arial"/>
                <w:b/>
              </w:rPr>
              <w:t xml:space="preserve">Zachowanie trwałości </w:t>
            </w:r>
          </w:p>
        </w:tc>
        <w:tc>
          <w:tcPr>
            <w:tcW w:w="6378" w:type="dxa"/>
            <w:vAlign w:val="center"/>
          </w:tcPr>
          <w:p w14:paraId="5FFB1242" w14:textId="77777777" w:rsidR="003622B9" w:rsidRPr="00DF0C08" w:rsidRDefault="003622B9" w:rsidP="009320AD">
            <w:pPr>
              <w:spacing w:after="0" w:line="240" w:lineRule="auto"/>
              <w:jc w:val="both"/>
              <w:rPr>
                <w:rFonts w:cs="Arial"/>
              </w:rPr>
            </w:pPr>
            <w:r w:rsidRPr="00DF0C08">
              <w:rPr>
                <w:rFonts w:cs="Arial"/>
              </w:rPr>
              <w:t>W ramach kryterium będzie sprawdzane czy posiadane przez Wnioskodawcę zasoby finansowe zapewniają utrzymanie projektu w okresie trwałości i przyjętym horyzoncie czasowym (nieujemny skumulowany cash-flow w każdym roku okresu odniesienia).</w:t>
            </w:r>
          </w:p>
          <w:p w14:paraId="3DF852AE" w14:textId="77777777" w:rsidR="003622B9" w:rsidRPr="00DF0C08" w:rsidRDefault="003622B9" w:rsidP="009320AD">
            <w:pPr>
              <w:spacing w:after="0" w:line="240" w:lineRule="auto"/>
              <w:jc w:val="both"/>
              <w:rPr>
                <w:rFonts w:cs="Arial"/>
              </w:rPr>
            </w:pPr>
          </w:p>
          <w:p w14:paraId="7A88BBD8" w14:textId="77777777" w:rsidR="003622B9" w:rsidRPr="00DF0C08" w:rsidRDefault="003622B9" w:rsidP="009320AD">
            <w:pPr>
              <w:spacing w:after="0" w:line="240" w:lineRule="auto"/>
              <w:jc w:val="both"/>
              <w:rPr>
                <w:rFonts w:cs="Arial"/>
              </w:rPr>
            </w:pPr>
            <w:r w:rsidRPr="00DF0C08">
              <w:rPr>
                <w:rFonts w:cs="Arial"/>
              </w:rPr>
              <w:t>Kryterium dotyczy projektów inwestycyjnych.</w:t>
            </w:r>
          </w:p>
        </w:tc>
        <w:tc>
          <w:tcPr>
            <w:tcW w:w="3544" w:type="dxa"/>
            <w:vAlign w:val="center"/>
          </w:tcPr>
          <w:p w14:paraId="6A9B371E" w14:textId="77777777" w:rsidR="003622B9" w:rsidRPr="00DF0C08" w:rsidRDefault="003622B9" w:rsidP="009320AD">
            <w:pPr>
              <w:autoSpaceDE w:val="0"/>
              <w:autoSpaceDN w:val="0"/>
              <w:adjustRightInd w:val="0"/>
              <w:spacing w:after="0" w:line="240" w:lineRule="auto"/>
              <w:jc w:val="center"/>
              <w:rPr>
                <w:rFonts w:cs="Arial"/>
              </w:rPr>
            </w:pPr>
            <w:r w:rsidRPr="00DF0C08">
              <w:rPr>
                <w:rFonts w:cs="Arial"/>
              </w:rPr>
              <w:t>Tak/Nie/Nie dotyczy</w:t>
            </w:r>
          </w:p>
          <w:p w14:paraId="5F9E583B" w14:textId="77777777" w:rsidR="003622B9" w:rsidRPr="00DF0C08" w:rsidRDefault="003622B9" w:rsidP="009320AD">
            <w:pPr>
              <w:autoSpaceDE w:val="0"/>
              <w:autoSpaceDN w:val="0"/>
              <w:adjustRightInd w:val="0"/>
              <w:spacing w:after="0" w:line="240" w:lineRule="auto"/>
              <w:jc w:val="center"/>
              <w:rPr>
                <w:rFonts w:cs="Arial"/>
              </w:rPr>
            </w:pPr>
          </w:p>
          <w:p w14:paraId="58ABC392" w14:textId="77777777"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14:paraId="507AA6B5" w14:textId="77777777"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0C5A5276" w14:textId="77777777" w:rsidR="003622B9" w:rsidRPr="00DF0C08" w:rsidRDefault="003622B9" w:rsidP="009320AD">
            <w:pPr>
              <w:autoSpaceDE w:val="0"/>
              <w:autoSpaceDN w:val="0"/>
              <w:adjustRightInd w:val="0"/>
              <w:spacing w:after="0" w:line="240" w:lineRule="auto"/>
              <w:jc w:val="center"/>
              <w:rPr>
                <w:rFonts w:cs="Arial"/>
              </w:rPr>
            </w:pPr>
            <w:r w:rsidRPr="00DF0C08">
              <w:rPr>
                <w:rFonts w:cs="Arial"/>
              </w:rPr>
              <w:t xml:space="preserve">Niespełnienie kryterium oznacza odrzucenie wniosku </w:t>
            </w:r>
          </w:p>
          <w:p w14:paraId="001A3124" w14:textId="77777777" w:rsidR="003622B9" w:rsidRPr="00DF0C08" w:rsidRDefault="003622B9" w:rsidP="009320AD">
            <w:pPr>
              <w:autoSpaceDE w:val="0"/>
              <w:autoSpaceDN w:val="0"/>
              <w:adjustRightInd w:val="0"/>
              <w:spacing w:after="0" w:line="240" w:lineRule="auto"/>
              <w:jc w:val="center"/>
              <w:rPr>
                <w:rFonts w:cs="Arial"/>
              </w:rPr>
            </w:pPr>
          </w:p>
          <w:p w14:paraId="07DBF55E" w14:textId="77777777" w:rsidR="003622B9" w:rsidRPr="00DF0C08" w:rsidRDefault="003622B9" w:rsidP="009320AD">
            <w:pPr>
              <w:autoSpaceDE w:val="0"/>
              <w:autoSpaceDN w:val="0"/>
              <w:adjustRightInd w:val="0"/>
              <w:spacing w:after="0" w:line="240" w:lineRule="auto"/>
              <w:jc w:val="center"/>
              <w:rPr>
                <w:rFonts w:cs="Arial"/>
                <w:b/>
              </w:rPr>
            </w:pPr>
            <w:r w:rsidRPr="00DF0C08">
              <w:rPr>
                <w:rFonts w:cs="Arial"/>
                <w:b/>
              </w:rPr>
              <w:t>Możliwości 2-krotnej korekty</w:t>
            </w:r>
          </w:p>
        </w:tc>
      </w:tr>
      <w:tr w:rsidR="003622B9" w:rsidRPr="00DF0C08" w14:paraId="548E92A1" w14:textId="77777777" w:rsidTr="003F659B">
        <w:trPr>
          <w:trHeight w:val="344"/>
        </w:trPr>
        <w:tc>
          <w:tcPr>
            <w:tcW w:w="567" w:type="dxa"/>
            <w:vAlign w:val="center"/>
          </w:tcPr>
          <w:p w14:paraId="48F0F4AC" w14:textId="77777777" w:rsidR="003622B9" w:rsidRPr="00DF0C08" w:rsidRDefault="00FB38B2" w:rsidP="009320AD">
            <w:pPr>
              <w:snapToGrid w:val="0"/>
              <w:rPr>
                <w:rFonts w:cs="Arial"/>
              </w:rPr>
            </w:pPr>
            <w:r>
              <w:rPr>
                <w:rFonts w:cs="Arial"/>
              </w:rPr>
              <w:t>5</w:t>
            </w:r>
            <w:r w:rsidR="003622B9" w:rsidRPr="00DF0C08">
              <w:rPr>
                <w:rFonts w:cs="Arial"/>
              </w:rPr>
              <w:t>.</w:t>
            </w:r>
          </w:p>
        </w:tc>
        <w:tc>
          <w:tcPr>
            <w:tcW w:w="3686" w:type="dxa"/>
            <w:vAlign w:val="center"/>
          </w:tcPr>
          <w:p w14:paraId="5EE74D5A" w14:textId="77777777" w:rsidR="003622B9" w:rsidRPr="00DF0C08" w:rsidRDefault="003622B9" w:rsidP="009320AD">
            <w:pPr>
              <w:tabs>
                <w:tab w:val="left" w:pos="369"/>
              </w:tabs>
              <w:snapToGrid w:val="0"/>
              <w:rPr>
                <w:rFonts w:cs="Arial"/>
                <w:b/>
              </w:rPr>
            </w:pPr>
            <w:r w:rsidRPr="00DF0C08">
              <w:rPr>
                <w:rFonts w:cs="Arial"/>
                <w:b/>
              </w:rPr>
              <w:t>Prawidłowość zastosowania metodologii</w:t>
            </w:r>
          </w:p>
        </w:tc>
        <w:tc>
          <w:tcPr>
            <w:tcW w:w="6378" w:type="dxa"/>
            <w:vAlign w:val="center"/>
          </w:tcPr>
          <w:p w14:paraId="6A8F5633" w14:textId="77777777" w:rsidR="003622B9" w:rsidRPr="00DF0C08" w:rsidRDefault="003622B9" w:rsidP="009320AD">
            <w:pPr>
              <w:snapToGrid w:val="0"/>
              <w:spacing w:after="0" w:line="240" w:lineRule="auto"/>
              <w:jc w:val="both"/>
              <w:rPr>
                <w:rFonts w:cs="Arial"/>
              </w:rPr>
            </w:pPr>
            <w:r w:rsidRPr="00DF0C08">
              <w:rPr>
                <w:rFonts w:cs="Arial"/>
              </w:rPr>
              <w:t>W ramach kryterium będzie sprawdzane czy metodologia analizy finansowej i/lub ekonomicznej  została zastosowana prawidłowo.</w:t>
            </w:r>
          </w:p>
          <w:p w14:paraId="17EAE0EF" w14:textId="77777777" w:rsidR="003622B9" w:rsidRPr="00DF0C08" w:rsidRDefault="003622B9" w:rsidP="009320AD">
            <w:pPr>
              <w:snapToGrid w:val="0"/>
              <w:spacing w:after="0" w:line="240" w:lineRule="auto"/>
              <w:jc w:val="both"/>
              <w:rPr>
                <w:rFonts w:cs="Arial"/>
              </w:rPr>
            </w:pPr>
          </w:p>
          <w:p w14:paraId="28C3F4B6" w14:textId="77777777" w:rsidR="003622B9" w:rsidRPr="00DF0C08" w:rsidRDefault="003622B9" w:rsidP="009320AD">
            <w:pPr>
              <w:snapToGrid w:val="0"/>
              <w:spacing w:after="0" w:line="240" w:lineRule="auto"/>
              <w:jc w:val="both"/>
              <w:rPr>
                <w:rFonts w:cs="Arial"/>
              </w:rPr>
            </w:pPr>
            <w:r w:rsidRPr="00DF0C08">
              <w:rPr>
                <w:rFonts w:cs="Arial"/>
              </w:rPr>
              <w:t>W ramach tego kryterium przeanalizowana zostanie:</w:t>
            </w:r>
          </w:p>
          <w:p w14:paraId="008FB354" w14:textId="77777777" w:rsidR="003622B9" w:rsidRPr="00DF0C08" w:rsidRDefault="003622B9" w:rsidP="009320AD">
            <w:pPr>
              <w:snapToGrid w:val="0"/>
              <w:spacing w:after="0" w:line="240" w:lineRule="auto"/>
              <w:jc w:val="both"/>
              <w:rPr>
                <w:rFonts w:cs="Arial"/>
              </w:rPr>
            </w:pPr>
          </w:p>
          <w:p w14:paraId="23DF3C63" w14:textId="77777777" w:rsidR="003622B9" w:rsidRPr="00DF0C08" w:rsidRDefault="003622B9" w:rsidP="003F6D77">
            <w:pPr>
              <w:numPr>
                <w:ilvl w:val="0"/>
                <w:numId w:val="10"/>
              </w:numPr>
              <w:snapToGrid w:val="0"/>
              <w:spacing w:after="0" w:line="240" w:lineRule="auto"/>
              <w:contextualSpacing/>
              <w:jc w:val="both"/>
              <w:rPr>
                <w:rFonts w:cs="Arial"/>
              </w:rPr>
            </w:pPr>
            <w:r w:rsidRPr="00DF0C08">
              <w:rPr>
                <w:rFonts w:cs="Arial"/>
              </w:rPr>
              <w:t>poprawności założeń do prognoz finansowych i ekonomicznych;</w:t>
            </w:r>
          </w:p>
          <w:p w14:paraId="461C7583" w14:textId="77777777" w:rsidR="003622B9" w:rsidRPr="00DF0C08" w:rsidRDefault="003622B9" w:rsidP="003F6D77">
            <w:pPr>
              <w:numPr>
                <w:ilvl w:val="0"/>
                <w:numId w:val="10"/>
              </w:numPr>
              <w:snapToGrid w:val="0"/>
              <w:spacing w:after="0" w:line="240" w:lineRule="auto"/>
              <w:contextualSpacing/>
              <w:jc w:val="both"/>
              <w:rPr>
                <w:rFonts w:cs="Arial"/>
              </w:rPr>
            </w:pPr>
            <w:r w:rsidRPr="00DF0C08">
              <w:rPr>
                <w:rFonts w:cs="Arial"/>
              </w:rPr>
              <w:t>poprawność przyjęcia okresu odniesienia;</w:t>
            </w:r>
          </w:p>
          <w:p w14:paraId="4CD4F5DF" w14:textId="77777777" w:rsidR="003622B9" w:rsidRPr="00DF0C08" w:rsidRDefault="003622B9" w:rsidP="003F6D77">
            <w:pPr>
              <w:numPr>
                <w:ilvl w:val="0"/>
                <w:numId w:val="10"/>
              </w:numPr>
              <w:snapToGrid w:val="0"/>
              <w:spacing w:after="0" w:line="240" w:lineRule="auto"/>
              <w:contextualSpacing/>
              <w:jc w:val="both"/>
              <w:rPr>
                <w:rFonts w:cs="Arial"/>
              </w:rPr>
            </w:pPr>
            <w:r w:rsidRPr="00DF0C08">
              <w:rPr>
                <w:rFonts w:cs="Arial"/>
              </w:rPr>
              <w:t xml:space="preserve">poprawności wyliczenia poziomu dofinansowania, w tym luki finansowej (jeśli dotyczy); </w:t>
            </w:r>
          </w:p>
          <w:p w14:paraId="20E954EA" w14:textId="77777777" w:rsidR="003622B9" w:rsidRPr="00DF0C08" w:rsidRDefault="003622B9" w:rsidP="003F6D77">
            <w:pPr>
              <w:numPr>
                <w:ilvl w:val="0"/>
                <w:numId w:val="10"/>
              </w:numPr>
              <w:snapToGrid w:val="0"/>
              <w:spacing w:after="0" w:line="240" w:lineRule="auto"/>
              <w:contextualSpacing/>
              <w:jc w:val="both"/>
              <w:rPr>
                <w:rFonts w:cs="Arial"/>
              </w:rPr>
            </w:pPr>
            <w:r w:rsidRPr="00DF0C08">
              <w:rPr>
                <w:rFonts w:cs="Arial"/>
              </w:rPr>
              <w:t>poprawności wyliczenia wskaźników efektywności finansowej i ekonomicznej (jeśli dotyczy).</w:t>
            </w:r>
          </w:p>
          <w:p w14:paraId="326B53E0" w14:textId="77777777" w:rsidR="003622B9" w:rsidRPr="00DF0C08" w:rsidRDefault="003622B9" w:rsidP="009320AD">
            <w:pPr>
              <w:snapToGrid w:val="0"/>
              <w:spacing w:after="0" w:line="240" w:lineRule="auto"/>
              <w:jc w:val="both"/>
              <w:rPr>
                <w:rFonts w:cs="Arial"/>
              </w:rPr>
            </w:pPr>
          </w:p>
          <w:p w14:paraId="5A7D7B0F" w14:textId="77777777" w:rsidR="003622B9" w:rsidRPr="00DF0C08" w:rsidRDefault="003622B9" w:rsidP="009320AD">
            <w:pPr>
              <w:snapToGrid w:val="0"/>
              <w:spacing w:after="0" w:line="240" w:lineRule="auto"/>
              <w:jc w:val="both"/>
              <w:rPr>
                <w:rFonts w:cs="Arial"/>
              </w:rPr>
            </w:pPr>
            <w:r w:rsidRPr="00DF0C08">
              <w:rPr>
                <w:rFonts w:cs="Arial"/>
              </w:rPr>
              <w:t>Badanie zgodności założeń i metodologii z Wytycznymi MIiR i wymogami IZ RPO, w tym m.in. zastosowanie zasady „zanieczyszczający płaci”</w:t>
            </w:r>
            <w:r w:rsidRPr="00DF0C08">
              <w:t xml:space="preserve"> </w:t>
            </w:r>
            <w:r w:rsidRPr="00DF0C08">
              <w:rPr>
                <w:rFonts w:cs="Arial"/>
              </w:rPr>
              <w:t>oraz zapisami instrukcji wypełniania wniosku o dofinansowania (w zależności od zapisów regulaminu naboru).</w:t>
            </w:r>
          </w:p>
          <w:p w14:paraId="1AE6E19E" w14:textId="77777777" w:rsidR="003622B9" w:rsidRPr="00DF0C08" w:rsidRDefault="003622B9" w:rsidP="009320AD">
            <w:pPr>
              <w:snapToGrid w:val="0"/>
              <w:spacing w:after="0" w:line="240" w:lineRule="auto"/>
              <w:jc w:val="both"/>
              <w:rPr>
                <w:rFonts w:cs="Arial"/>
              </w:rPr>
            </w:pPr>
          </w:p>
          <w:p w14:paraId="266A24D8" w14:textId="77777777" w:rsidR="003622B9" w:rsidRPr="00DF0C08" w:rsidRDefault="003622B9" w:rsidP="009320AD">
            <w:pPr>
              <w:snapToGrid w:val="0"/>
              <w:spacing w:after="0" w:line="240" w:lineRule="auto"/>
              <w:jc w:val="both"/>
              <w:rPr>
                <w:rFonts w:cs="Arial"/>
              </w:rPr>
            </w:pPr>
            <w:r w:rsidRPr="00DF0C08">
              <w:rPr>
                <w:rFonts w:cs="Arial"/>
              </w:rPr>
              <w:t>Nie dotyczy projektów z zakresu doradztwa oraz internacjonalizacji i promocji.</w:t>
            </w:r>
          </w:p>
          <w:p w14:paraId="51144005" w14:textId="77777777" w:rsidR="003622B9" w:rsidRPr="00DF0C08" w:rsidRDefault="003622B9" w:rsidP="009320AD">
            <w:pPr>
              <w:snapToGrid w:val="0"/>
              <w:spacing w:after="0" w:line="240" w:lineRule="auto"/>
              <w:jc w:val="both"/>
              <w:rPr>
                <w:rFonts w:cs="Arial"/>
              </w:rPr>
            </w:pPr>
          </w:p>
        </w:tc>
        <w:tc>
          <w:tcPr>
            <w:tcW w:w="3544" w:type="dxa"/>
            <w:vAlign w:val="center"/>
          </w:tcPr>
          <w:p w14:paraId="10E8D995" w14:textId="77777777" w:rsidR="003622B9" w:rsidRPr="00DF0C08" w:rsidRDefault="003622B9" w:rsidP="009320AD">
            <w:pPr>
              <w:snapToGrid w:val="0"/>
              <w:jc w:val="center"/>
              <w:rPr>
                <w:rFonts w:cs="Arial"/>
              </w:rPr>
            </w:pPr>
            <w:r w:rsidRPr="00DF0C08">
              <w:rPr>
                <w:rFonts w:cs="Arial"/>
              </w:rPr>
              <w:lastRenderedPageBreak/>
              <w:t>Tak/Nie/Nie dotyczy</w:t>
            </w:r>
          </w:p>
          <w:p w14:paraId="4FEFF3D5" w14:textId="77777777"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14:paraId="436A0FE4" w14:textId="77777777" w:rsidR="003622B9" w:rsidRPr="00DF0C08" w:rsidRDefault="003622B9" w:rsidP="009320AD">
            <w:pPr>
              <w:autoSpaceDE w:val="0"/>
              <w:autoSpaceDN w:val="0"/>
              <w:adjustRightInd w:val="0"/>
              <w:spacing w:after="0" w:line="240" w:lineRule="auto"/>
              <w:jc w:val="center"/>
              <w:rPr>
                <w:rFonts w:cs="Arial"/>
              </w:rPr>
            </w:pPr>
            <w:r w:rsidRPr="00DF0C08">
              <w:rPr>
                <w:rFonts w:cs="Arial"/>
              </w:rPr>
              <w:t xml:space="preserve">(spełnienie jest niezbędne dla </w:t>
            </w:r>
            <w:r w:rsidRPr="00DF0C08">
              <w:rPr>
                <w:rFonts w:cs="Arial"/>
              </w:rPr>
              <w:lastRenderedPageBreak/>
              <w:t>możliwości otrzymania dofinansowania).</w:t>
            </w:r>
          </w:p>
          <w:p w14:paraId="56F06BAD" w14:textId="77777777" w:rsidR="003622B9" w:rsidRPr="00DF0C08" w:rsidRDefault="003622B9" w:rsidP="009320AD">
            <w:pPr>
              <w:snapToGrid w:val="0"/>
              <w:jc w:val="center"/>
              <w:rPr>
                <w:rFonts w:cs="Arial"/>
              </w:rPr>
            </w:pPr>
            <w:r w:rsidRPr="00DF0C08">
              <w:rPr>
                <w:rFonts w:cs="Arial"/>
              </w:rPr>
              <w:t xml:space="preserve">Niespełnienie kryterium oznacza odrzucenie wniosku </w:t>
            </w:r>
          </w:p>
          <w:p w14:paraId="605FC17C" w14:textId="77777777" w:rsidR="003622B9" w:rsidRPr="00DF0C08" w:rsidRDefault="003622B9" w:rsidP="009320AD">
            <w:pPr>
              <w:snapToGrid w:val="0"/>
              <w:jc w:val="center"/>
              <w:rPr>
                <w:rFonts w:cs="Arial"/>
                <w:b/>
              </w:rPr>
            </w:pPr>
            <w:r w:rsidRPr="00DF0C08">
              <w:rPr>
                <w:rFonts w:cs="Arial"/>
                <w:b/>
              </w:rPr>
              <w:t>Możliwości 2-krotnej korekty</w:t>
            </w:r>
          </w:p>
        </w:tc>
      </w:tr>
      <w:tr w:rsidR="003622B9" w:rsidRPr="00DF0C08" w14:paraId="582D41A3" w14:textId="77777777" w:rsidTr="003F659B">
        <w:trPr>
          <w:trHeight w:val="344"/>
        </w:trPr>
        <w:tc>
          <w:tcPr>
            <w:tcW w:w="567" w:type="dxa"/>
            <w:vAlign w:val="center"/>
          </w:tcPr>
          <w:p w14:paraId="7C9C097E" w14:textId="77777777" w:rsidR="003622B9" w:rsidRPr="00DF0C08" w:rsidRDefault="00FB38B2" w:rsidP="009320AD">
            <w:pPr>
              <w:snapToGrid w:val="0"/>
              <w:rPr>
                <w:rFonts w:cs="Arial"/>
              </w:rPr>
            </w:pPr>
            <w:r>
              <w:rPr>
                <w:rFonts w:cs="Arial"/>
              </w:rPr>
              <w:lastRenderedPageBreak/>
              <w:t>6</w:t>
            </w:r>
            <w:r w:rsidR="003622B9" w:rsidRPr="00DF0C08">
              <w:rPr>
                <w:rFonts w:cs="Arial"/>
              </w:rPr>
              <w:t>.</w:t>
            </w:r>
          </w:p>
        </w:tc>
        <w:tc>
          <w:tcPr>
            <w:tcW w:w="3686" w:type="dxa"/>
            <w:vAlign w:val="center"/>
          </w:tcPr>
          <w:p w14:paraId="09253345" w14:textId="77777777" w:rsidR="003622B9" w:rsidRPr="00DF0C08" w:rsidRDefault="003622B9" w:rsidP="009320AD">
            <w:pPr>
              <w:snapToGrid w:val="0"/>
              <w:rPr>
                <w:rFonts w:cs="Arial"/>
                <w:b/>
              </w:rPr>
            </w:pPr>
            <w:r w:rsidRPr="00DF0C08">
              <w:rPr>
                <w:rFonts w:cs="Arial"/>
                <w:b/>
              </w:rPr>
              <w:t>Analiza opcji (rozwiązań alternatywnych)</w:t>
            </w:r>
          </w:p>
        </w:tc>
        <w:tc>
          <w:tcPr>
            <w:tcW w:w="6378" w:type="dxa"/>
            <w:vAlign w:val="center"/>
          </w:tcPr>
          <w:p w14:paraId="732C815B" w14:textId="77777777" w:rsidR="003622B9" w:rsidRPr="00DF0C08" w:rsidRDefault="003622B9" w:rsidP="009320AD">
            <w:pPr>
              <w:snapToGrid w:val="0"/>
              <w:jc w:val="both"/>
              <w:rPr>
                <w:rFonts w:cs="Arial"/>
              </w:rPr>
            </w:pPr>
            <w:r w:rsidRPr="00DF0C08">
              <w:rPr>
                <w:rFonts w:cs="Arial"/>
              </w:rPr>
              <w:t xml:space="preserve">W ramach kryterium będzie sprawdzane czy spodziewane rezultaty </w:t>
            </w:r>
            <w:r w:rsidR="001F007E" w:rsidRPr="006C5373">
              <w:rPr>
                <w:rFonts w:cs="Arial"/>
              </w:rPr>
              <w:t>będą uzyskiwane w sposób optymalny</w:t>
            </w:r>
            <w:r w:rsidRPr="00DF0C08">
              <w:rPr>
                <w:rFonts w:cs="Arial"/>
              </w:rPr>
              <w:t>:</w:t>
            </w:r>
          </w:p>
          <w:p w14:paraId="0D6B6F1B" w14:textId="77777777" w:rsidR="003622B9" w:rsidRPr="00DF0C08" w:rsidRDefault="003622B9" w:rsidP="009320AD">
            <w:pPr>
              <w:numPr>
                <w:ilvl w:val="0"/>
                <w:numId w:val="2"/>
              </w:numPr>
              <w:suppressAutoHyphens/>
              <w:spacing w:after="0" w:line="240" w:lineRule="auto"/>
              <w:rPr>
                <w:rFonts w:cs="Arial"/>
              </w:rPr>
            </w:pPr>
            <w:r w:rsidRPr="00DF0C08">
              <w:rPr>
                <w:rFonts w:cs="Arial"/>
              </w:rPr>
              <w:t>nie przedstawiono innych  opcji realizacji inwestycji</w:t>
            </w:r>
            <w:r w:rsidR="001F007E">
              <w:rPr>
                <w:rFonts w:cs="Arial"/>
              </w:rPr>
              <w:t xml:space="preserve"> lub przedstawiono inne opcje bez właściwego uzasadnienia, że realizacja projektu jest wariantem optymalnym</w:t>
            </w:r>
            <w:r w:rsidRPr="00DF0C08">
              <w:rPr>
                <w:rFonts w:cs="Arial"/>
              </w:rPr>
              <w:t>, (0 pkt.)</w:t>
            </w:r>
          </w:p>
          <w:p w14:paraId="6D9219C6" w14:textId="77777777" w:rsidR="003622B9" w:rsidRPr="00DF0C08" w:rsidRDefault="003622B9" w:rsidP="009320AD">
            <w:pPr>
              <w:numPr>
                <w:ilvl w:val="0"/>
                <w:numId w:val="2"/>
              </w:numPr>
              <w:suppressAutoHyphens/>
              <w:spacing w:after="0" w:line="240" w:lineRule="auto"/>
              <w:rPr>
                <w:rFonts w:cs="Arial"/>
              </w:rPr>
            </w:pPr>
            <w:r w:rsidRPr="00DF0C08">
              <w:rPr>
                <w:rFonts w:cs="Arial"/>
              </w:rPr>
              <w:t>przedstawiono</w:t>
            </w:r>
            <w:r w:rsidR="001F007E">
              <w:rPr>
                <w:rFonts w:cs="Arial"/>
              </w:rPr>
              <w:t xml:space="preserve"> (wraz z uzasadnieniem)</w:t>
            </w:r>
            <w:r w:rsidRPr="00DF0C08">
              <w:rPr>
                <w:rFonts w:cs="Arial"/>
              </w:rPr>
              <w:t xml:space="preserve"> inne opcje i stosunek relacji kosztów do rezultatów w wybranej opcji jest optymalny lub uzasadniono, że nie ma innych wariantów realizacji inwestycji, (3 pkt.)</w:t>
            </w:r>
          </w:p>
        </w:tc>
        <w:tc>
          <w:tcPr>
            <w:tcW w:w="3544" w:type="dxa"/>
            <w:vAlign w:val="center"/>
          </w:tcPr>
          <w:p w14:paraId="18F3BF43" w14:textId="77777777" w:rsidR="003622B9" w:rsidRPr="00DF0C08" w:rsidRDefault="003622B9" w:rsidP="009320AD">
            <w:pPr>
              <w:autoSpaceDE w:val="0"/>
              <w:autoSpaceDN w:val="0"/>
              <w:adjustRightInd w:val="0"/>
              <w:spacing w:after="0" w:line="240" w:lineRule="auto"/>
              <w:jc w:val="center"/>
              <w:rPr>
                <w:rFonts w:cs="Arial"/>
              </w:rPr>
            </w:pPr>
            <w:r w:rsidRPr="00DF0C08">
              <w:rPr>
                <w:rFonts w:cs="Arial"/>
              </w:rPr>
              <w:t>0-3pkt</w:t>
            </w:r>
          </w:p>
          <w:p w14:paraId="59FD2A68" w14:textId="77777777" w:rsidR="003622B9" w:rsidRPr="00DF0C08" w:rsidRDefault="003622B9" w:rsidP="009320AD">
            <w:pPr>
              <w:autoSpaceDE w:val="0"/>
              <w:autoSpaceDN w:val="0"/>
              <w:adjustRightInd w:val="0"/>
              <w:spacing w:after="0" w:line="240" w:lineRule="auto"/>
              <w:jc w:val="center"/>
              <w:rPr>
                <w:rFonts w:cs="Arial"/>
              </w:rPr>
            </w:pPr>
          </w:p>
          <w:p w14:paraId="6050B30B" w14:textId="77777777" w:rsidR="003622B9" w:rsidRPr="00DF0C08" w:rsidRDefault="003622B9" w:rsidP="009320AD">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12F18FFB" w14:textId="77777777" w:rsidR="003622B9" w:rsidRPr="00DF0C08" w:rsidRDefault="003622B9" w:rsidP="009320AD">
            <w:pPr>
              <w:tabs>
                <w:tab w:val="left" w:pos="720"/>
              </w:tabs>
              <w:suppressAutoHyphens/>
              <w:spacing w:after="0" w:line="240" w:lineRule="auto"/>
              <w:rPr>
                <w:rFonts w:cs="Arial"/>
              </w:rPr>
            </w:pPr>
            <w:r w:rsidRPr="00DF0C08">
              <w:rPr>
                <w:rFonts w:cs="Arial"/>
              </w:rPr>
              <w:t>odrzucenia wniosku)</w:t>
            </w:r>
          </w:p>
        </w:tc>
      </w:tr>
      <w:tr w:rsidR="003622B9" w:rsidRPr="00DF0C08" w14:paraId="23BA36E1" w14:textId="77777777" w:rsidTr="003F659B">
        <w:trPr>
          <w:trHeight w:val="1467"/>
        </w:trPr>
        <w:tc>
          <w:tcPr>
            <w:tcW w:w="567" w:type="dxa"/>
            <w:vAlign w:val="center"/>
          </w:tcPr>
          <w:p w14:paraId="5B3BDF8F" w14:textId="77777777" w:rsidR="003622B9" w:rsidRPr="00DF0C08" w:rsidRDefault="00FB38B2" w:rsidP="009320AD">
            <w:pPr>
              <w:snapToGrid w:val="0"/>
              <w:rPr>
                <w:rFonts w:cs="Arial"/>
              </w:rPr>
            </w:pPr>
            <w:r>
              <w:rPr>
                <w:rFonts w:cs="Arial"/>
              </w:rPr>
              <w:lastRenderedPageBreak/>
              <w:t>7</w:t>
            </w:r>
            <w:r w:rsidR="003622B9" w:rsidRPr="00DF0C08">
              <w:rPr>
                <w:rFonts w:cs="Arial"/>
              </w:rPr>
              <w:t>.</w:t>
            </w:r>
          </w:p>
        </w:tc>
        <w:tc>
          <w:tcPr>
            <w:tcW w:w="3686" w:type="dxa"/>
            <w:vAlign w:val="center"/>
          </w:tcPr>
          <w:p w14:paraId="22FC4685" w14:textId="77777777" w:rsidR="003622B9" w:rsidRPr="00DF0C08" w:rsidRDefault="003622B9" w:rsidP="009320AD">
            <w:pPr>
              <w:snapToGrid w:val="0"/>
              <w:rPr>
                <w:rFonts w:cs="Arial"/>
                <w:b/>
              </w:rPr>
            </w:pPr>
            <w:r w:rsidRPr="00DF0C08">
              <w:rPr>
                <w:rFonts w:cs="Arial"/>
                <w:b/>
              </w:rPr>
              <w:t>Efektywność ekonomiczno-społeczna  projektu</w:t>
            </w:r>
          </w:p>
        </w:tc>
        <w:tc>
          <w:tcPr>
            <w:tcW w:w="6378" w:type="dxa"/>
            <w:vAlign w:val="center"/>
          </w:tcPr>
          <w:p w14:paraId="432A206D" w14:textId="77777777" w:rsidR="003622B9" w:rsidRPr="00DF0C08" w:rsidRDefault="003622B9" w:rsidP="009320AD">
            <w:pPr>
              <w:suppressAutoHyphens/>
              <w:spacing w:after="0" w:line="240" w:lineRule="auto"/>
              <w:jc w:val="both"/>
              <w:rPr>
                <w:rFonts w:cs="Arial"/>
              </w:rPr>
            </w:pPr>
            <w:r w:rsidRPr="00DF0C08">
              <w:rPr>
                <w:rFonts w:cs="Arial"/>
              </w:rPr>
              <w:t>W ramach kryterium będzie sprawdzane:</w:t>
            </w:r>
          </w:p>
          <w:p w14:paraId="422AD3B5" w14:textId="77777777" w:rsidR="003622B9" w:rsidRPr="00DF0C08" w:rsidRDefault="003622B9" w:rsidP="009320AD">
            <w:pPr>
              <w:numPr>
                <w:ilvl w:val="0"/>
                <w:numId w:val="8"/>
              </w:numPr>
              <w:suppressAutoHyphens/>
              <w:spacing w:after="0" w:line="240" w:lineRule="auto"/>
              <w:jc w:val="both"/>
              <w:rPr>
                <w:rFonts w:cs="Arial"/>
              </w:rPr>
            </w:pPr>
            <w:r w:rsidRPr="00DF0C08">
              <w:rPr>
                <w:rFonts w:cs="Arial"/>
              </w:rPr>
              <w:t>w przypadku braku konieczności wyliczania wskaźników efektywności ekonomicznej i społecznej projektu - czy przedstawione niemierzalne efekty ekonomiczne/społeczne projektu przynoszą korzyści społeczne przy uwzględnieniu poniesionych kosztów:</w:t>
            </w:r>
          </w:p>
          <w:p w14:paraId="0008A5FE" w14:textId="77777777" w:rsidR="003622B9" w:rsidRPr="00DF0C08" w:rsidRDefault="003622B9" w:rsidP="009320AD">
            <w:pPr>
              <w:suppressAutoHyphens/>
              <w:spacing w:after="0" w:line="240" w:lineRule="auto"/>
              <w:jc w:val="both"/>
              <w:rPr>
                <w:rFonts w:cs="Arial"/>
              </w:rPr>
            </w:pPr>
          </w:p>
          <w:p w14:paraId="66D4AF94" w14:textId="77777777" w:rsidR="003622B9" w:rsidRPr="00DF0C08" w:rsidRDefault="003622B9" w:rsidP="009320AD">
            <w:pPr>
              <w:numPr>
                <w:ilvl w:val="0"/>
                <w:numId w:val="9"/>
              </w:numPr>
              <w:suppressAutoHyphens/>
              <w:spacing w:after="0" w:line="240" w:lineRule="auto"/>
              <w:contextualSpacing/>
              <w:jc w:val="both"/>
              <w:rPr>
                <w:rFonts w:cs="Arial"/>
              </w:rPr>
            </w:pPr>
            <w:r w:rsidRPr="00DF0C08">
              <w:rPr>
                <w:rFonts w:cs="Arial"/>
              </w:rPr>
              <w:t>nie (0 pkt)</w:t>
            </w:r>
          </w:p>
          <w:p w14:paraId="0860A45A" w14:textId="77777777" w:rsidR="003622B9" w:rsidRPr="00DF0C08" w:rsidRDefault="003622B9" w:rsidP="009320AD">
            <w:pPr>
              <w:numPr>
                <w:ilvl w:val="0"/>
                <w:numId w:val="9"/>
              </w:numPr>
              <w:suppressAutoHyphens/>
              <w:spacing w:after="0" w:line="240" w:lineRule="auto"/>
              <w:contextualSpacing/>
              <w:jc w:val="both"/>
              <w:rPr>
                <w:rFonts w:cs="Arial"/>
              </w:rPr>
            </w:pPr>
            <w:r w:rsidRPr="00DF0C08">
              <w:rPr>
                <w:rFonts w:cs="Arial"/>
              </w:rPr>
              <w:t>tak,  przynoszą małe korzyści (2 pkt)</w:t>
            </w:r>
          </w:p>
          <w:p w14:paraId="7E8DBACD" w14:textId="77777777" w:rsidR="003622B9" w:rsidRPr="00DF0C08" w:rsidRDefault="003622B9" w:rsidP="009320AD">
            <w:pPr>
              <w:numPr>
                <w:ilvl w:val="0"/>
                <w:numId w:val="9"/>
              </w:numPr>
              <w:suppressAutoHyphens/>
              <w:spacing w:after="0" w:line="240" w:lineRule="auto"/>
              <w:contextualSpacing/>
              <w:jc w:val="both"/>
              <w:rPr>
                <w:rFonts w:cs="Arial"/>
              </w:rPr>
            </w:pPr>
            <w:r w:rsidRPr="00DF0C08">
              <w:rPr>
                <w:rFonts w:cs="Arial"/>
              </w:rPr>
              <w:t>tak, przynoszą duże korzyści (4 pkt)</w:t>
            </w:r>
          </w:p>
          <w:p w14:paraId="1E444DD3" w14:textId="77777777" w:rsidR="003622B9" w:rsidRPr="00DF0C08" w:rsidRDefault="003622B9" w:rsidP="009320AD">
            <w:pPr>
              <w:suppressAutoHyphens/>
              <w:spacing w:after="0" w:line="240" w:lineRule="auto"/>
              <w:jc w:val="both"/>
              <w:rPr>
                <w:rFonts w:cs="Arial"/>
              </w:rPr>
            </w:pPr>
          </w:p>
          <w:p w14:paraId="3D6A5B2A" w14:textId="77777777" w:rsidR="003622B9" w:rsidRPr="00DF0C08" w:rsidRDefault="003622B9" w:rsidP="009320AD">
            <w:pPr>
              <w:numPr>
                <w:ilvl w:val="0"/>
                <w:numId w:val="8"/>
              </w:numPr>
              <w:suppressAutoHyphens/>
              <w:spacing w:after="0" w:line="240" w:lineRule="auto"/>
              <w:jc w:val="both"/>
              <w:rPr>
                <w:rFonts w:cs="Arial"/>
              </w:rPr>
            </w:pPr>
            <w:r w:rsidRPr="00DF0C08">
              <w:rPr>
                <w:rFonts w:cs="Arial"/>
              </w:rPr>
              <w:t>w przypadku konieczności przedstawienia</w:t>
            </w:r>
            <w:r w:rsidRPr="00DF0C08">
              <w:t xml:space="preserve"> </w:t>
            </w:r>
            <w:r w:rsidRPr="00DF0C08">
              <w:rPr>
                <w:rFonts w:cs="Arial"/>
              </w:rPr>
              <w:t>wskaźników efektywności projektu - na jakim poziomie są wskaźniki efektywności projektu:</w:t>
            </w:r>
          </w:p>
          <w:p w14:paraId="343826FC" w14:textId="77777777" w:rsidR="003622B9" w:rsidRPr="00DF0C08" w:rsidRDefault="003622B9" w:rsidP="009320AD">
            <w:pPr>
              <w:suppressAutoHyphens/>
              <w:spacing w:after="0" w:line="240" w:lineRule="auto"/>
              <w:jc w:val="both"/>
              <w:rPr>
                <w:rFonts w:cs="Arial"/>
              </w:rPr>
            </w:pPr>
          </w:p>
          <w:p w14:paraId="693C6B62" w14:textId="77777777" w:rsidR="003622B9" w:rsidRPr="00DF0C08" w:rsidRDefault="003622B9" w:rsidP="009320AD">
            <w:pPr>
              <w:numPr>
                <w:ilvl w:val="0"/>
                <w:numId w:val="7"/>
              </w:numPr>
              <w:suppressAutoHyphens/>
              <w:spacing w:after="0" w:line="240" w:lineRule="auto"/>
              <w:jc w:val="both"/>
              <w:rPr>
                <w:rFonts w:cs="Arial"/>
              </w:rPr>
            </w:pPr>
            <w:r w:rsidRPr="00DF0C08">
              <w:rPr>
                <w:rFonts w:cs="Arial"/>
              </w:rPr>
              <w:t>nie zadowalającym, (0 pkt)</w:t>
            </w:r>
          </w:p>
          <w:p w14:paraId="4DF086A3" w14:textId="77777777" w:rsidR="003622B9" w:rsidRPr="00DF0C08" w:rsidRDefault="003622B9" w:rsidP="009320AD">
            <w:pPr>
              <w:numPr>
                <w:ilvl w:val="0"/>
                <w:numId w:val="3"/>
              </w:numPr>
              <w:suppressAutoHyphens/>
              <w:spacing w:after="0" w:line="240" w:lineRule="auto"/>
              <w:jc w:val="both"/>
              <w:rPr>
                <w:rFonts w:cs="Arial"/>
              </w:rPr>
            </w:pPr>
            <w:r w:rsidRPr="00DF0C08">
              <w:rPr>
                <w:rFonts w:cs="Arial"/>
              </w:rPr>
              <w:t>akceptowalnym, (2 pkt )</w:t>
            </w:r>
          </w:p>
          <w:p w14:paraId="1F69F49B" w14:textId="77777777" w:rsidR="003622B9" w:rsidRPr="00DF0C08" w:rsidRDefault="003622B9" w:rsidP="009320AD">
            <w:pPr>
              <w:numPr>
                <w:ilvl w:val="0"/>
                <w:numId w:val="3"/>
              </w:numPr>
              <w:suppressAutoHyphens/>
              <w:spacing w:after="0" w:line="240" w:lineRule="auto"/>
              <w:jc w:val="both"/>
              <w:rPr>
                <w:rFonts w:cs="Arial"/>
              </w:rPr>
            </w:pPr>
            <w:r w:rsidRPr="00DF0C08">
              <w:rPr>
                <w:rFonts w:cs="Arial"/>
              </w:rPr>
              <w:t>wyróżniającym, (4 pkt)</w:t>
            </w:r>
          </w:p>
          <w:p w14:paraId="3ED9AC89" w14:textId="77777777" w:rsidR="003622B9" w:rsidRPr="00DF0C08" w:rsidRDefault="003622B9" w:rsidP="009320AD">
            <w:pPr>
              <w:suppressAutoHyphens/>
              <w:spacing w:after="0" w:line="240" w:lineRule="auto"/>
              <w:jc w:val="both"/>
              <w:rPr>
                <w:rFonts w:cs="Arial"/>
              </w:rPr>
            </w:pPr>
          </w:p>
          <w:p w14:paraId="3FBCCF86" w14:textId="77777777" w:rsidR="003622B9" w:rsidRPr="00DF0C08" w:rsidRDefault="003622B9" w:rsidP="009320AD">
            <w:pPr>
              <w:suppressAutoHyphens/>
              <w:spacing w:after="0" w:line="240" w:lineRule="auto"/>
              <w:jc w:val="both"/>
              <w:rPr>
                <w:rFonts w:cs="Arial"/>
              </w:rPr>
            </w:pPr>
            <w:r w:rsidRPr="00DF0C08">
              <w:rPr>
                <w:rFonts w:cs="Arial"/>
              </w:rPr>
              <w:t xml:space="preserve">Efektywność ekonomiczna projektu będzie oceniana na podstawie: </w:t>
            </w:r>
          </w:p>
          <w:p w14:paraId="497213A8" w14:textId="77777777" w:rsidR="003622B9" w:rsidRPr="00DF0C08" w:rsidRDefault="003622B9" w:rsidP="009320AD">
            <w:pPr>
              <w:suppressAutoHyphens/>
              <w:spacing w:after="0" w:line="240" w:lineRule="auto"/>
              <w:jc w:val="both"/>
              <w:rPr>
                <w:rFonts w:cs="Arial"/>
              </w:rPr>
            </w:pPr>
            <w:r w:rsidRPr="00DF0C08">
              <w:rPr>
                <w:rFonts w:cs="Arial"/>
              </w:rPr>
              <w:t>1) zaprezentowanego w Studium Wykonalności opisu wszystkich istotnych środowiskowych, gospodarczych i społecznych efektów projektu (jego oddziaływania) w przypadku braku konieczności przedstawiania wskaźników ekonomicznych efektywności przedsięwzięcia</w:t>
            </w:r>
          </w:p>
          <w:p w14:paraId="3868F4EA" w14:textId="77777777" w:rsidR="003622B9" w:rsidRPr="00DF0C08" w:rsidRDefault="003622B9" w:rsidP="009320AD">
            <w:pPr>
              <w:suppressAutoHyphens/>
              <w:spacing w:after="0" w:line="240" w:lineRule="auto"/>
              <w:jc w:val="both"/>
              <w:rPr>
                <w:rFonts w:cs="Arial"/>
              </w:rPr>
            </w:pPr>
            <w:r w:rsidRPr="00DF0C08">
              <w:rPr>
                <w:rFonts w:cs="Arial"/>
              </w:rPr>
              <w:t>lub</w:t>
            </w:r>
          </w:p>
          <w:p w14:paraId="2D888987" w14:textId="77777777" w:rsidR="003622B9" w:rsidRPr="00DF0C08" w:rsidRDefault="003622B9" w:rsidP="009320AD">
            <w:pPr>
              <w:suppressAutoHyphens/>
              <w:spacing w:after="0" w:line="240" w:lineRule="auto"/>
              <w:jc w:val="both"/>
              <w:rPr>
                <w:rFonts w:cs="Arial"/>
              </w:rPr>
            </w:pPr>
            <w:r w:rsidRPr="00DF0C08">
              <w:rPr>
                <w:rFonts w:cs="Arial"/>
              </w:rPr>
              <w:t xml:space="preserve">2) przedstawionych w studium wykonalności  wskaźników efektywności ekonomicznej projektu. W zależności od specyfiki projektu mogą to być takie wskaźniki jak, np. ENPV, ERR, BCR (K/K), DGC.  </w:t>
            </w:r>
          </w:p>
          <w:p w14:paraId="6A10D5AF" w14:textId="77777777" w:rsidR="003622B9" w:rsidRPr="00DF0C08" w:rsidRDefault="003622B9" w:rsidP="009320AD">
            <w:pPr>
              <w:suppressAutoHyphens/>
              <w:spacing w:after="0" w:line="240" w:lineRule="auto"/>
              <w:jc w:val="both"/>
              <w:rPr>
                <w:rFonts w:cs="Arial"/>
              </w:rPr>
            </w:pPr>
          </w:p>
          <w:p w14:paraId="22E28C05" w14:textId="77777777" w:rsidR="003622B9" w:rsidRPr="00DF0C08" w:rsidRDefault="003622B9" w:rsidP="009320AD">
            <w:pPr>
              <w:suppressAutoHyphens/>
              <w:spacing w:after="0" w:line="240" w:lineRule="auto"/>
              <w:jc w:val="both"/>
              <w:rPr>
                <w:rFonts w:cs="Arial"/>
                <w:u w:val="single"/>
              </w:rPr>
            </w:pPr>
          </w:p>
        </w:tc>
        <w:tc>
          <w:tcPr>
            <w:tcW w:w="3544" w:type="dxa"/>
            <w:vAlign w:val="center"/>
          </w:tcPr>
          <w:p w14:paraId="68224F71" w14:textId="77777777" w:rsidR="003622B9" w:rsidRPr="00DF0C08" w:rsidRDefault="003622B9" w:rsidP="009320AD">
            <w:pPr>
              <w:autoSpaceDE w:val="0"/>
              <w:autoSpaceDN w:val="0"/>
              <w:adjustRightInd w:val="0"/>
              <w:spacing w:after="0" w:line="240" w:lineRule="auto"/>
              <w:jc w:val="center"/>
              <w:rPr>
                <w:rFonts w:cs="Arial"/>
              </w:rPr>
            </w:pPr>
            <w:r w:rsidRPr="00DF0C08">
              <w:rPr>
                <w:rFonts w:cs="Arial"/>
              </w:rPr>
              <w:lastRenderedPageBreak/>
              <w:t>0-4pkt</w:t>
            </w:r>
          </w:p>
          <w:p w14:paraId="074E81AA" w14:textId="77777777" w:rsidR="003622B9" w:rsidRPr="00DF0C08" w:rsidRDefault="00391BCD" w:rsidP="009320AD">
            <w:pPr>
              <w:autoSpaceDE w:val="0"/>
              <w:autoSpaceDN w:val="0"/>
              <w:adjustRightInd w:val="0"/>
              <w:spacing w:after="0" w:line="240" w:lineRule="auto"/>
              <w:jc w:val="center"/>
              <w:rPr>
                <w:rFonts w:cs="Arial"/>
              </w:rPr>
            </w:pPr>
            <w:r w:rsidRPr="00DF0C08">
              <w:rPr>
                <w:rFonts w:cs="Arial"/>
              </w:rPr>
              <w:t>Kryterium obligatoryjne</w:t>
            </w:r>
          </w:p>
          <w:p w14:paraId="69D1018A" w14:textId="77777777" w:rsidR="003622B9" w:rsidRPr="00DF0C08" w:rsidRDefault="003622B9" w:rsidP="009320AD">
            <w:pPr>
              <w:autoSpaceDE w:val="0"/>
              <w:autoSpaceDN w:val="0"/>
              <w:adjustRightInd w:val="0"/>
              <w:spacing w:after="0" w:line="240" w:lineRule="auto"/>
              <w:jc w:val="center"/>
              <w:rPr>
                <w:rFonts w:cs="Arial"/>
                <w:b/>
                <w:u w:val="single"/>
              </w:rPr>
            </w:pPr>
            <w:r w:rsidRPr="00DF0C08">
              <w:rPr>
                <w:rFonts w:cs="Arial"/>
                <w:b/>
                <w:sz w:val="20"/>
                <w:szCs w:val="20"/>
                <w:u w:val="single"/>
              </w:rPr>
              <w:t>(</w:t>
            </w:r>
            <w:r w:rsidRPr="00DF0C08">
              <w:rPr>
                <w:rFonts w:cs="Arial"/>
                <w:b/>
                <w:u w:val="single"/>
              </w:rPr>
              <w:t>0 punktów w kryterium oznacza</w:t>
            </w:r>
          </w:p>
          <w:p w14:paraId="12350079" w14:textId="77777777" w:rsidR="003622B9" w:rsidRPr="00DF0C08" w:rsidRDefault="003622B9" w:rsidP="009320AD">
            <w:pPr>
              <w:suppressAutoHyphens/>
              <w:spacing w:after="0" w:line="240" w:lineRule="auto"/>
              <w:rPr>
                <w:rFonts w:cs="Arial"/>
                <w:b/>
                <w:u w:val="single"/>
              </w:rPr>
            </w:pPr>
            <w:r w:rsidRPr="00DF0C08">
              <w:rPr>
                <w:rFonts w:cs="Arial"/>
                <w:b/>
                <w:u w:val="single"/>
              </w:rPr>
              <w:t>odrzucenie wniosku)</w:t>
            </w:r>
          </w:p>
          <w:p w14:paraId="165FE6AB" w14:textId="77777777" w:rsidR="003622B9" w:rsidRPr="00DF0C08" w:rsidRDefault="003622B9" w:rsidP="009320AD">
            <w:pPr>
              <w:suppressAutoHyphens/>
              <w:spacing w:after="0" w:line="240" w:lineRule="auto"/>
              <w:rPr>
                <w:rFonts w:cs="Arial"/>
                <w:b/>
                <w:u w:val="single"/>
              </w:rPr>
            </w:pPr>
          </w:p>
          <w:p w14:paraId="7820F73F" w14:textId="77777777" w:rsidR="003622B9" w:rsidRPr="00DF0C08" w:rsidRDefault="003622B9" w:rsidP="009320AD">
            <w:pPr>
              <w:suppressAutoHyphens/>
              <w:spacing w:after="0" w:line="240" w:lineRule="auto"/>
              <w:jc w:val="center"/>
              <w:rPr>
                <w:rFonts w:cs="Arial"/>
                <w:b/>
              </w:rPr>
            </w:pPr>
            <w:r w:rsidRPr="00DF0C08">
              <w:rPr>
                <w:rFonts w:cs="Arial"/>
                <w:b/>
              </w:rPr>
              <w:t>Możliwości 2-krotnej korekty</w:t>
            </w:r>
          </w:p>
        </w:tc>
      </w:tr>
      <w:tr w:rsidR="003622B9" w:rsidRPr="00DF0C08" w14:paraId="2F6A9724" w14:textId="77777777" w:rsidTr="003F659B">
        <w:trPr>
          <w:trHeight w:val="644"/>
        </w:trPr>
        <w:tc>
          <w:tcPr>
            <w:tcW w:w="10631" w:type="dxa"/>
            <w:gridSpan w:val="3"/>
            <w:vAlign w:val="center"/>
          </w:tcPr>
          <w:p w14:paraId="39D82D7B" w14:textId="77777777" w:rsidR="003622B9" w:rsidRPr="00DF0C08" w:rsidRDefault="003622B9" w:rsidP="009320AD">
            <w:pPr>
              <w:suppressAutoHyphens/>
              <w:spacing w:after="0" w:line="240" w:lineRule="auto"/>
              <w:jc w:val="right"/>
              <w:rPr>
                <w:rFonts w:cs="Arial"/>
                <w:b/>
              </w:rPr>
            </w:pPr>
            <w:r w:rsidRPr="00DF0C08">
              <w:rPr>
                <w:rFonts w:cs="Arial"/>
                <w:b/>
              </w:rPr>
              <w:t>SUMA</w:t>
            </w:r>
          </w:p>
        </w:tc>
        <w:tc>
          <w:tcPr>
            <w:tcW w:w="3544" w:type="dxa"/>
            <w:vAlign w:val="center"/>
          </w:tcPr>
          <w:p w14:paraId="3555960F" w14:textId="77777777" w:rsidR="003622B9" w:rsidRPr="00DF0C08" w:rsidRDefault="003622B9" w:rsidP="009320AD">
            <w:pPr>
              <w:autoSpaceDE w:val="0"/>
              <w:autoSpaceDN w:val="0"/>
              <w:adjustRightInd w:val="0"/>
              <w:spacing w:after="0" w:line="240" w:lineRule="auto"/>
              <w:jc w:val="right"/>
              <w:rPr>
                <w:rFonts w:cs="Arial"/>
              </w:rPr>
            </w:pPr>
            <w:r w:rsidRPr="00DF0C08">
              <w:rPr>
                <w:rFonts w:cs="Arial"/>
              </w:rPr>
              <w:t>7 pkt.</w:t>
            </w:r>
          </w:p>
        </w:tc>
      </w:tr>
    </w:tbl>
    <w:p w14:paraId="273503D1" w14:textId="77777777" w:rsidR="003622B9" w:rsidRPr="00DF0C08" w:rsidRDefault="003622B9" w:rsidP="003622B9">
      <w:pPr>
        <w:spacing w:after="120" w:line="240" w:lineRule="auto"/>
        <w:rPr>
          <w:rFonts w:eastAsia="Times New Roman" w:cs="Tahoma"/>
          <w:sz w:val="24"/>
          <w:szCs w:val="24"/>
        </w:rPr>
      </w:pPr>
    </w:p>
    <w:p w14:paraId="37E02432" w14:textId="77777777" w:rsidR="003622B9" w:rsidRPr="00DF0C08" w:rsidRDefault="003622B9" w:rsidP="0037717A">
      <w:pPr>
        <w:rPr>
          <w:rFonts w:cs="Tahoma"/>
          <w:b/>
          <w:sz w:val="24"/>
          <w:szCs w:val="24"/>
          <w:u w:val="single"/>
        </w:rPr>
      </w:pPr>
    </w:p>
    <w:p w14:paraId="2CD95FA4" w14:textId="77777777" w:rsidR="003622B9" w:rsidRPr="00DF0C08" w:rsidRDefault="003622B9" w:rsidP="003622B9">
      <w:pPr>
        <w:jc w:val="center"/>
        <w:rPr>
          <w:rFonts w:cs="Tahoma"/>
          <w:b/>
          <w:sz w:val="24"/>
          <w:szCs w:val="24"/>
          <w:u w:val="single"/>
        </w:rPr>
      </w:pPr>
      <w:r w:rsidRPr="00DF0C08">
        <w:rPr>
          <w:rFonts w:cs="Tahoma"/>
          <w:b/>
          <w:sz w:val="24"/>
          <w:szCs w:val="24"/>
          <w:u w:val="single"/>
        </w:rPr>
        <w:t>Ocena projektu pod kątem spełniania kryteriów merytorycznych ogólnych</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622B9" w:rsidRPr="00DF0C08" w14:paraId="0DBA8E5F" w14:textId="77777777" w:rsidTr="000852C9">
        <w:trPr>
          <w:trHeight w:val="499"/>
          <w:tblHeader/>
        </w:trPr>
        <w:tc>
          <w:tcPr>
            <w:tcW w:w="567" w:type="dxa"/>
            <w:shd w:val="clear" w:color="auto" w:fill="auto"/>
            <w:vAlign w:val="center"/>
          </w:tcPr>
          <w:p w14:paraId="2A36E960" w14:textId="77777777" w:rsidR="003622B9" w:rsidRPr="00DF0C08" w:rsidRDefault="003622B9" w:rsidP="009320AD">
            <w:pPr>
              <w:snapToGrid w:val="0"/>
              <w:rPr>
                <w:rFonts w:eastAsia="Times New Roman" w:cs="Arial"/>
                <w:b/>
                <w:kern w:val="1"/>
                <w:sz w:val="20"/>
                <w:szCs w:val="20"/>
              </w:rPr>
            </w:pPr>
            <w:r w:rsidRPr="00DF0C08">
              <w:rPr>
                <w:rFonts w:eastAsia="Times New Roman" w:cs="Arial"/>
                <w:b/>
                <w:kern w:val="1"/>
                <w:sz w:val="20"/>
                <w:szCs w:val="20"/>
              </w:rPr>
              <w:t>Lp.</w:t>
            </w:r>
          </w:p>
        </w:tc>
        <w:tc>
          <w:tcPr>
            <w:tcW w:w="3686" w:type="dxa"/>
            <w:shd w:val="clear" w:color="auto" w:fill="auto"/>
            <w:vAlign w:val="center"/>
          </w:tcPr>
          <w:p w14:paraId="17A3D6B4" w14:textId="77777777" w:rsidR="003622B9" w:rsidRPr="00DF0C08" w:rsidRDefault="003622B9" w:rsidP="009320AD">
            <w:pPr>
              <w:snapToGrid w:val="0"/>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14:paraId="03706E2B" w14:textId="77777777" w:rsidR="003622B9" w:rsidRPr="00DF0C08" w:rsidRDefault="003622B9" w:rsidP="009320AD">
            <w:pPr>
              <w:snapToGrid w:val="0"/>
              <w:rPr>
                <w:rFonts w:cs="Tahoma"/>
                <w:sz w:val="16"/>
                <w:szCs w:val="16"/>
              </w:rPr>
            </w:pPr>
            <w:r w:rsidRPr="00DF0C08">
              <w:rPr>
                <w:rFonts w:eastAsia="Times New Roman" w:cs="Arial"/>
                <w:b/>
                <w:kern w:val="1"/>
              </w:rPr>
              <w:t>Definicja kryterium</w:t>
            </w:r>
          </w:p>
        </w:tc>
        <w:tc>
          <w:tcPr>
            <w:tcW w:w="3544" w:type="dxa"/>
            <w:shd w:val="clear" w:color="auto" w:fill="auto"/>
            <w:vAlign w:val="center"/>
          </w:tcPr>
          <w:p w14:paraId="0B3F12A2" w14:textId="77777777" w:rsidR="003622B9" w:rsidRPr="00DF0C08" w:rsidRDefault="003622B9" w:rsidP="009320AD">
            <w:pPr>
              <w:snapToGrid w:val="0"/>
              <w:jc w:val="center"/>
              <w:rPr>
                <w:rFonts w:cs="Tahoma"/>
                <w:sz w:val="16"/>
                <w:szCs w:val="16"/>
              </w:rPr>
            </w:pPr>
            <w:r w:rsidRPr="00DF0C08">
              <w:rPr>
                <w:rFonts w:eastAsia="Times New Roman" w:cs="Arial"/>
                <w:b/>
                <w:kern w:val="1"/>
              </w:rPr>
              <w:t>Opis znaczenia kryterium</w:t>
            </w:r>
          </w:p>
        </w:tc>
      </w:tr>
      <w:tr w:rsidR="003622B9" w:rsidRPr="00DF0C08" w14:paraId="58606F01" w14:textId="77777777" w:rsidTr="000852C9">
        <w:trPr>
          <w:trHeight w:val="952"/>
        </w:trPr>
        <w:tc>
          <w:tcPr>
            <w:tcW w:w="567" w:type="dxa"/>
            <w:vAlign w:val="center"/>
          </w:tcPr>
          <w:p w14:paraId="48F48ADC" w14:textId="77777777" w:rsidR="003622B9" w:rsidRPr="00DF0C08" w:rsidRDefault="003622B9" w:rsidP="009320AD">
            <w:pPr>
              <w:snapToGrid w:val="0"/>
              <w:rPr>
                <w:rFonts w:cs="Arial"/>
              </w:rPr>
            </w:pPr>
            <w:r w:rsidRPr="00DF0C08">
              <w:rPr>
                <w:rFonts w:cs="Arial"/>
              </w:rPr>
              <w:t>1.</w:t>
            </w:r>
          </w:p>
        </w:tc>
        <w:tc>
          <w:tcPr>
            <w:tcW w:w="3686" w:type="dxa"/>
            <w:vAlign w:val="center"/>
          </w:tcPr>
          <w:p w14:paraId="687FE42C" w14:textId="77777777" w:rsidR="003622B9" w:rsidRPr="00DF0C08" w:rsidRDefault="003622B9" w:rsidP="009320AD">
            <w:pPr>
              <w:snapToGrid w:val="0"/>
              <w:rPr>
                <w:rFonts w:cs="Arial"/>
                <w:b/>
              </w:rPr>
            </w:pPr>
            <w:r w:rsidRPr="00DF0C08">
              <w:rPr>
                <w:rFonts w:cs="Arial"/>
                <w:b/>
              </w:rPr>
              <w:t>Zasadność i adekwatność wydatków</w:t>
            </w:r>
          </w:p>
        </w:tc>
        <w:tc>
          <w:tcPr>
            <w:tcW w:w="6378" w:type="dxa"/>
            <w:vAlign w:val="center"/>
          </w:tcPr>
          <w:p w14:paraId="0D616C6A" w14:textId="77777777" w:rsidR="003622B9" w:rsidRPr="00DF0C08" w:rsidRDefault="003622B9" w:rsidP="009320AD">
            <w:pPr>
              <w:snapToGrid w:val="0"/>
              <w:jc w:val="both"/>
              <w:rPr>
                <w:rFonts w:cs="Arial"/>
              </w:rPr>
            </w:pPr>
            <w:r w:rsidRPr="00DF0C08">
              <w:rPr>
                <w:rFonts w:cs="Arial"/>
              </w:rPr>
              <w:t>W ramach kryterium będzie sprawdzane czy wszystkie planowane wydatki kwalifikowane w ramach projektu są konieczne do osiągnięcia jego celów oraz czy proponowana wysokość wydatków jest adekwatna do wdrożenia zaplanowanych działań.</w:t>
            </w:r>
          </w:p>
          <w:p w14:paraId="6D88DEB8" w14:textId="77777777" w:rsidR="003622B9" w:rsidRPr="00DF0C08" w:rsidRDefault="003622B9" w:rsidP="009320AD">
            <w:pPr>
              <w:spacing w:after="0" w:line="240" w:lineRule="auto"/>
              <w:jc w:val="both"/>
              <w:rPr>
                <w:rFonts w:eastAsia="Times New Roman" w:cs="Arial"/>
                <w:sz w:val="17"/>
                <w:szCs w:val="17"/>
              </w:rPr>
            </w:pPr>
            <w:r w:rsidRPr="00DF0C08">
              <w:rPr>
                <w:rFonts w:eastAsia="Times New Roman" w:cs="Arial"/>
                <w:sz w:val="17"/>
                <w:szCs w:val="17"/>
              </w:rPr>
              <w:t xml:space="preserve">KOP może rekomendować korektę kosztów kwalifikowalnych  poszczególnych projektów do wysokości 10% ich łącznej wartości i dopiero pod tym warunkiem uznać kryterium „Zasadności i adekwatność  wydatków” za spełnione. </w:t>
            </w:r>
          </w:p>
          <w:p w14:paraId="36D52C3C" w14:textId="77777777" w:rsidR="003622B9" w:rsidRPr="00DF0C08" w:rsidRDefault="003622B9" w:rsidP="009320AD">
            <w:pPr>
              <w:spacing w:after="0" w:line="240" w:lineRule="auto"/>
              <w:jc w:val="both"/>
              <w:rPr>
                <w:rFonts w:eastAsia="Times New Roman" w:cs="Arial"/>
                <w:sz w:val="17"/>
                <w:szCs w:val="17"/>
              </w:rPr>
            </w:pPr>
            <w:r w:rsidRPr="00DF0C08">
              <w:rPr>
                <w:rFonts w:eastAsia="Times New Roman" w:cs="Arial"/>
                <w:sz w:val="17"/>
                <w:szCs w:val="17"/>
              </w:rPr>
              <w:t xml:space="preserve">Rekomendacja korekty kosztów kwalifikowalnych do wysokości 10% oznacza sytuację, w której  członkowie KOP uznają, że określony wydatek nie jest wydatkiem koniecznym do osiągnięcia celów projektu, lub jego wysokość nie jest adekwatna do zaplanowanych działań. </w:t>
            </w:r>
          </w:p>
          <w:p w14:paraId="2B0EC926" w14:textId="77777777" w:rsidR="003622B9" w:rsidRPr="00DF0C08" w:rsidRDefault="003622B9" w:rsidP="009320AD">
            <w:pPr>
              <w:spacing w:after="0" w:line="240" w:lineRule="auto"/>
              <w:jc w:val="both"/>
              <w:rPr>
                <w:rFonts w:eastAsia="Times New Roman" w:cs="Arial"/>
                <w:sz w:val="17"/>
                <w:szCs w:val="17"/>
              </w:rPr>
            </w:pPr>
          </w:p>
          <w:p w14:paraId="714777FD" w14:textId="77777777" w:rsidR="003622B9" w:rsidRPr="00DF0C08" w:rsidRDefault="003622B9" w:rsidP="009320AD">
            <w:pPr>
              <w:spacing w:after="0"/>
              <w:jc w:val="both"/>
              <w:rPr>
                <w:rFonts w:eastAsia="Times New Roman" w:cs="Arial"/>
                <w:sz w:val="17"/>
                <w:szCs w:val="17"/>
              </w:rPr>
            </w:pPr>
            <w:r w:rsidRPr="00DF0C08">
              <w:rPr>
                <w:rFonts w:eastAsia="Times New Roman" w:cs="Arial"/>
                <w:sz w:val="17"/>
                <w:szCs w:val="17"/>
              </w:rPr>
              <w:t>Powoduje to w przypadku zakwestionowania:</w:t>
            </w:r>
          </w:p>
          <w:p w14:paraId="5DD32629" w14:textId="77777777" w:rsidR="003622B9" w:rsidRPr="00DF0C08" w:rsidRDefault="003622B9" w:rsidP="009320AD">
            <w:pPr>
              <w:spacing w:after="0"/>
              <w:jc w:val="both"/>
              <w:rPr>
                <w:rFonts w:eastAsia="Times New Roman" w:cs="Arial"/>
                <w:sz w:val="17"/>
                <w:szCs w:val="17"/>
              </w:rPr>
            </w:pPr>
            <w:r w:rsidRPr="00DF0C08">
              <w:rPr>
                <w:rFonts w:eastAsia="Times New Roman" w:cs="Arial"/>
                <w:sz w:val="17"/>
                <w:szCs w:val="17"/>
              </w:rPr>
              <w:t>a)</w:t>
            </w:r>
            <w:r w:rsidRPr="00DF0C08">
              <w:rPr>
                <w:rFonts w:eastAsia="Times New Roman" w:cs="Arial"/>
                <w:sz w:val="17"/>
                <w:szCs w:val="17"/>
              </w:rPr>
              <w:tab/>
              <w:t>zasadności wydatku, obniżenie wydatków kwalifikowanych o całkowitą wartość kwalifikowaną niezasadnego wydatku</w:t>
            </w:r>
          </w:p>
          <w:p w14:paraId="086BD97A" w14:textId="77777777" w:rsidR="003622B9" w:rsidRPr="00DF0C08" w:rsidRDefault="003622B9" w:rsidP="009320AD">
            <w:pPr>
              <w:spacing w:after="0"/>
              <w:jc w:val="both"/>
              <w:rPr>
                <w:rFonts w:eastAsia="Times New Roman" w:cs="Arial"/>
                <w:sz w:val="17"/>
                <w:szCs w:val="17"/>
              </w:rPr>
            </w:pPr>
            <w:r w:rsidRPr="00DF0C08">
              <w:rPr>
                <w:rFonts w:eastAsia="Times New Roman" w:cs="Arial"/>
                <w:sz w:val="17"/>
                <w:szCs w:val="17"/>
              </w:rPr>
              <w:t>b)</w:t>
            </w:r>
            <w:r w:rsidRPr="00DF0C08">
              <w:rPr>
                <w:rFonts w:eastAsia="Times New Roman" w:cs="Arial"/>
                <w:sz w:val="17"/>
                <w:szCs w:val="17"/>
              </w:rPr>
              <w:tab/>
              <w:t>adekwatności wydatków, obniżenie wydatku kwalifikowanego o nieadekwatną, zakwestionowaną wartość wydatku</w:t>
            </w:r>
          </w:p>
          <w:p w14:paraId="2C82C3FC" w14:textId="77777777" w:rsidR="003622B9" w:rsidRPr="00DF0C08" w:rsidRDefault="003622B9" w:rsidP="009320AD">
            <w:pPr>
              <w:spacing w:after="0"/>
              <w:jc w:val="both"/>
              <w:rPr>
                <w:rFonts w:eastAsia="Times New Roman" w:cs="Arial"/>
                <w:sz w:val="17"/>
                <w:szCs w:val="17"/>
              </w:rPr>
            </w:pPr>
          </w:p>
          <w:p w14:paraId="2FA569E6" w14:textId="77777777" w:rsidR="003622B9" w:rsidRPr="00DF0C08" w:rsidRDefault="003622B9" w:rsidP="009320AD">
            <w:pPr>
              <w:spacing w:after="0"/>
              <w:jc w:val="both"/>
              <w:rPr>
                <w:rFonts w:eastAsia="Times New Roman" w:cs="Arial"/>
                <w:sz w:val="17"/>
                <w:szCs w:val="17"/>
              </w:rPr>
            </w:pPr>
            <w:r w:rsidRPr="00DF0C08">
              <w:rPr>
                <w:rFonts w:eastAsia="Times New Roman" w:cs="Arial"/>
                <w:sz w:val="17"/>
                <w:szCs w:val="17"/>
              </w:rPr>
              <w:t>Korekta kosztów kwalifikowalnych poszczególnych projektów powyżej 10% ich łącznej wartości stanowi podstawę do uznania kryterium „Zasadności i adekwatność  wydatków” za niespełnione.</w:t>
            </w:r>
          </w:p>
          <w:p w14:paraId="77DC5DBD" w14:textId="77777777" w:rsidR="003622B9" w:rsidRPr="00DF0C08" w:rsidRDefault="003622B9" w:rsidP="009320AD">
            <w:pPr>
              <w:spacing w:after="0"/>
              <w:jc w:val="both"/>
              <w:rPr>
                <w:rFonts w:eastAsia="Times New Roman" w:cs="Arial"/>
                <w:sz w:val="17"/>
                <w:szCs w:val="17"/>
              </w:rPr>
            </w:pPr>
          </w:p>
          <w:p w14:paraId="5C051CE9" w14:textId="77777777" w:rsidR="003622B9" w:rsidRPr="00DF0C08" w:rsidRDefault="003622B9" w:rsidP="009320AD">
            <w:pPr>
              <w:spacing w:after="0" w:line="240" w:lineRule="auto"/>
              <w:jc w:val="both"/>
              <w:rPr>
                <w:rFonts w:eastAsia="Times New Roman" w:cs="Arial"/>
                <w:b/>
                <w:sz w:val="17"/>
                <w:szCs w:val="17"/>
              </w:rPr>
            </w:pPr>
            <w:r w:rsidRPr="00DF0C08">
              <w:rPr>
                <w:rFonts w:eastAsia="Times New Roman" w:cs="Arial"/>
                <w:b/>
                <w:sz w:val="17"/>
                <w:szCs w:val="17"/>
              </w:rPr>
              <w:t>Zasadność wydatków:</w:t>
            </w:r>
          </w:p>
          <w:p w14:paraId="4B32FD39" w14:textId="77777777" w:rsidR="003622B9" w:rsidRPr="00DF0C08" w:rsidRDefault="003622B9" w:rsidP="009320AD">
            <w:pPr>
              <w:spacing w:after="0" w:line="240" w:lineRule="auto"/>
              <w:jc w:val="both"/>
              <w:rPr>
                <w:rFonts w:eastAsia="Times New Roman" w:cs="Arial"/>
                <w:sz w:val="17"/>
                <w:szCs w:val="17"/>
              </w:rPr>
            </w:pPr>
            <w:r w:rsidRPr="00DF0C08">
              <w:rPr>
                <w:rFonts w:eastAsia="Times New Roman" w:cs="Arial"/>
                <w:sz w:val="17"/>
                <w:szCs w:val="17"/>
              </w:rPr>
              <w:t>Należy sprawdzić czy charakter planowanych wydatków w uzasadniony sposób odpowiada celom projektu. Czy wydatki są niezbędne i związane wyłącznie z realizacją działań uznanych za kwalifikowalne w projekcie.</w:t>
            </w:r>
          </w:p>
          <w:p w14:paraId="7E2940BB" w14:textId="77777777" w:rsidR="003622B9" w:rsidRPr="00DF0C08" w:rsidRDefault="003622B9" w:rsidP="009320AD">
            <w:pPr>
              <w:spacing w:after="0" w:line="240" w:lineRule="auto"/>
              <w:jc w:val="both"/>
              <w:rPr>
                <w:rFonts w:eastAsia="Times New Roman" w:cs="Arial"/>
                <w:sz w:val="17"/>
                <w:szCs w:val="17"/>
              </w:rPr>
            </w:pPr>
            <w:r w:rsidRPr="00DF0C08">
              <w:rPr>
                <w:rFonts w:eastAsia="Times New Roman" w:cs="Arial"/>
                <w:sz w:val="17"/>
                <w:szCs w:val="17"/>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14:paraId="0FA53BA6" w14:textId="77777777" w:rsidR="003622B9" w:rsidRPr="00DF0C08" w:rsidRDefault="003622B9" w:rsidP="009320AD">
            <w:pPr>
              <w:spacing w:after="0" w:line="240" w:lineRule="auto"/>
              <w:jc w:val="both"/>
              <w:rPr>
                <w:rFonts w:eastAsia="Times New Roman" w:cs="Arial"/>
                <w:b/>
                <w:sz w:val="17"/>
                <w:szCs w:val="17"/>
              </w:rPr>
            </w:pPr>
            <w:r w:rsidRPr="00DF0C08">
              <w:rPr>
                <w:rFonts w:eastAsia="Times New Roman" w:cs="Arial"/>
                <w:b/>
                <w:sz w:val="17"/>
                <w:szCs w:val="17"/>
              </w:rPr>
              <w:t>Adekwatność wydatków:</w:t>
            </w:r>
          </w:p>
          <w:p w14:paraId="50EE1091" w14:textId="77777777" w:rsidR="003622B9" w:rsidRPr="00DF0C08" w:rsidRDefault="003622B9" w:rsidP="009320AD">
            <w:pPr>
              <w:spacing w:after="0" w:line="240" w:lineRule="auto"/>
              <w:jc w:val="both"/>
              <w:rPr>
                <w:rFonts w:eastAsia="Times New Roman" w:cs="Arial"/>
                <w:sz w:val="17"/>
                <w:szCs w:val="17"/>
              </w:rPr>
            </w:pPr>
            <w:r w:rsidRPr="00DF0C08">
              <w:rPr>
                <w:rFonts w:eastAsia="Times New Roman" w:cs="Arial"/>
                <w:sz w:val="17"/>
                <w:szCs w:val="17"/>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14:paraId="57FE6C88" w14:textId="77777777" w:rsidR="003622B9" w:rsidRPr="00DF0C08" w:rsidRDefault="003622B9" w:rsidP="009320AD">
            <w:pPr>
              <w:spacing w:after="0" w:line="240" w:lineRule="auto"/>
              <w:jc w:val="both"/>
              <w:rPr>
                <w:rFonts w:eastAsia="Times New Roman" w:cs="Arial"/>
                <w:sz w:val="17"/>
                <w:szCs w:val="17"/>
              </w:rPr>
            </w:pPr>
          </w:p>
        </w:tc>
        <w:tc>
          <w:tcPr>
            <w:tcW w:w="3544" w:type="dxa"/>
            <w:vAlign w:val="center"/>
          </w:tcPr>
          <w:p w14:paraId="56967FC9" w14:textId="77777777" w:rsidR="003622B9" w:rsidRPr="00DF0C08" w:rsidRDefault="003622B9" w:rsidP="009320AD">
            <w:pPr>
              <w:snapToGrid w:val="0"/>
              <w:jc w:val="center"/>
              <w:rPr>
                <w:rFonts w:cs="Arial"/>
              </w:rPr>
            </w:pPr>
            <w:r w:rsidRPr="00DF0C08">
              <w:rPr>
                <w:rFonts w:cs="Arial"/>
              </w:rPr>
              <w:lastRenderedPageBreak/>
              <w:t xml:space="preserve">  Tak/Nie</w:t>
            </w:r>
          </w:p>
          <w:p w14:paraId="66B12ED0" w14:textId="77777777"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14:paraId="365DD7E0" w14:textId="77777777"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492F7EF2" w14:textId="77777777" w:rsidR="003622B9" w:rsidRPr="00DF0C08" w:rsidRDefault="003622B9" w:rsidP="009320AD">
            <w:pPr>
              <w:autoSpaceDE w:val="0"/>
              <w:autoSpaceDN w:val="0"/>
              <w:adjustRightInd w:val="0"/>
              <w:spacing w:after="0" w:line="240" w:lineRule="auto"/>
              <w:jc w:val="center"/>
              <w:rPr>
                <w:rFonts w:cs="Arial"/>
              </w:rPr>
            </w:pPr>
            <w:r w:rsidRPr="00DF0C08">
              <w:rPr>
                <w:rFonts w:cs="Arial"/>
              </w:rPr>
              <w:t xml:space="preserve">Niespełnienie kryterium oznacza odrzucenie wniosku </w:t>
            </w:r>
          </w:p>
          <w:p w14:paraId="3E25EA33" w14:textId="77777777" w:rsidR="003622B9" w:rsidRPr="00DF0C08" w:rsidRDefault="003622B9" w:rsidP="009320AD">
            <w:pPr>
              <w:autoSpaceDE w:val="0"/>
              <w:autoSpaceDN w:val="0"/>
              <w:adjustRightInd w:val="0"/>
              <w:spacing w:after="0" w:line="240" w:lineRule="auto"/>
              <w:jc w:val="center"/>
              <w:rPr>
                <w:rFonts w:cs="Arial"/>
              </w:rPr>
            </w:pPr>
          </w:p>
          <w:p w14:paraId="4F9669AA" w14:textId="77777777" w:rsidR="003622B9" w:rsidRPr="00DF0C08" w:rsidRDefault="003622B9" w:rsidP="009320AD">
            <w:pPr>
              <w:autoSpaceDE w:val="0"/>
              <w:autoSpaceDN w:val="0"/>
              <w:adjustRightInd w:val="0"/>
              <w:spacing w:after="0" w:line="240" w:lineRule="auto"/>
              <w:jc w:val="center"/>
              <w:rPr>
                <w:rFonts w:cs="Arial"/>
                <w:b/>
              </w:rPr>
            </w:pPr>
            <w:r w:rsidRPr="00DF0C08">
              <w:rPr>
                <w:rFonts w:cs="Arial"/>
                <w:b/>
              </w:rPr>
              <w:t>Możliwości 2-krotnej korekty</w:t>
            </w:r>
          </w:p>
        </w:tc>
      </w:tr>
      <w:tr w:rsidR="003622B9" w:rsidRPr="00DF0C08" w14:paraId="593BE9AA" w14:textId="77777777" w:rsidTr="000852C9">
        <w:trPr>
          <w:trHeight w:val="952"/>
        </w:trPr>
        <w:tc>
          <w:tcPr>
            <w:tcW w:w="567" w:type="dxa"/>
            <w:vAlign w:val="center"/>
          </w:tcPr>
          <w:p w14:paraId="068F67D0" w14:textId="77777777" w:rsidR="003622B9" w:rsidRPr="00DF0C08" w:rsidRDefault="003622B9" w:rsidP="009320AD">
            <w:pPr>
              <w:snapToGrid w:val="0"/>
              <w:rPr>
                <w:rFonts w:cs="Arial"/>
              </w:rPr>
            </w:pPr>
            <w:r w:rsidRPr="00DF0C08">
              <w:rPr>
                <w:rFonts w:cs="Arial"/>
              </w:rPr>
              <w:t>2.</w:t>
            </w:r>
          </w:p>
        </w:tc>
        <w:tc>
          <w:tcPr>
            <w:tcW w:w="3686" w:type="dxa"/>
            <w:vAlign w:val="center"/>
          </w:tcPr>
          <w:p w14:paraId="468E3FFF" w14:textId="77777777" w:rsidR="003622B9" w:rsidRPr="00DF0C08" w:rsidRDefault="003622B9" w:rsidP="009320AD">
            <w:pPr>
              <w:snapToGrid w:val="0"/>
              <w:rPr>
                <w:rFonts w:cs="Arial"/>
                <w:b/>
              </w:rPr>
            </w:pPr>
            <w:r w:rsidRPr="00DF0C08">
              <w:rPr>
                <w:rFonts w:cs="Arial"/>
                <w:b/>
              </w:rPr>
              <w:t>Wpływ projektu na osiągnięcie celu szczegółowego RPO WD</w:t>
            </w:r>
          </w:p>
        </w:tc>
        <w:tc>
          <w:tcPr>
            <w:tcW w:w="6378" w:type="dxa"/>
            <w:vAlign w:val="center"/>
          </w:tcPr>
          <w:p w14:paraId="5A3A04A2" w14:textId="77777777" w:rsidR="003622B9" w:rsidRPr="00DF0C08" w:rsidRDefault="003622B9" w:rsidP="009320AD">
            <w:pPr>
              <w:snapToGrid w:val="0"/>
              <w:jc w:val="both"/>
              <w:rPr>
                <w:rFonts w:cs="Arial"/>
              </w:rPr>
            </w:pPr>
          </w:p>
          <w:p w14:paraId="7ED0A35F" w14:textId="77777777" w:rsidR="003622B9" w:rsidRPr="00DF0C08" w:rsidRDefault="003622B9" w:rsidP="009320AD">
            <w:pPr>
              <w:autoSpaceDE w:val="0"/>
              <w:autoSpaceDN w:val="0"/>
              <w:adjustRightInd w:val="0"/>
              <w:spacing w:after="0" w:line="240" w:lineRule="auto"/>
              <w:jc w:val="both"/>
              <w:rPr>
                <w:rFonts w:cs="Arial"/>
              </w:rPr>
            </w:pPr>
            <w:r w:rsidRPr="00DF0C08">
              <w:rPr>
                <w:rFonts w:cs="Arial"/>
              </w:rPr>
              <w:t>W ramach kryterium będzie sprawdzane czy projekt przyczynia się do osiągnięcia celu szczegółowego działania w ramach którego będzie realizowany</w:t>
            </w:r>
            <w:r w:rsidR="001F007E">
              <w:rPr>
                <w:rFonts w:cs="Arial"/>
              </w:rPr>
              <w:t xml:space="preserve"> (Działanie 5.1 </w:t>
            </w:r>
            <w:r w:rsidR="001F007E" w:rsidRPr="004E394C">
              <w:rPr>
                <w:rFonts w:cs="Arial"/>
              </w:rPr>
              <w:t>Drogowa dostępność transportowa</w:t>
            </w:r>
            <w:r w:rsidR="001F007E">
              <w:rPr>
                <w:rFonts w:cs="Arial"/>
              </w:rPr>
              <w:t xml:space="preserve">, Działanie 5.2 </w:t>
            </w:r>
            <w:r w:rsidR="001F007E" w:rsidRPr="00421FAC">
              <w:rPr>
                <w:rFonts w:cs="Arial"/>
              </w:rPr>
              <w:t>System transportu kolejowego</w:t>
            </w:r>
            <w:r w:rsidR="001F007E">
              <w:rPr>
                <w:rFonts w:cs="Arial"/>
              </w:rPr>
              <w:t>)</w:t>
            </w:r>
            <w:r w:rsidRPr="00DF0C08">
              <w:rPr>
                <w:rFonts w:cs="Arial"/>
              </w:rPr>
              <w:t>.</w:t>
            </w:r>
          </w:p>
          <w:p w14:paraId="251882A0" w14:textId="77777777" w:rsidR="003622B9" w:rsidRPr="00DF0C08" w:rsidRDefault="003622B9" w:rsidP="009320AD">
            <w:pPr>
              <w:jc w:val="both"/>
              <w:rPr>
                <w:rFonts w:cs="Arial"/>
              </w:rPr>
            </w:pPr>
          </w:p>
        </w:tc>
        <w:tc>
          <w:tcPr>
            <w:tcW w:w="3544" w:type="dxa"/>
            <w:vAlign w:val="center"/>
          </w:tcPr>
          <w:p w14:paraId="38580B91" w14:textId="77777777" w:rsidR="003622B9" w:rsidRPr="00DF0C08" w:rsidRDefault="003622B9" w:rsidP="009320AD">
            <w:pPr>
              <w:snapToGrid w:val="0"/>
              <w:jc w:val="center"/>
              <w:rPr>
                <w:rFonts w:cs="Arial"/>
              </w:rPr>
            </w:pPr>
            <w:r w:rsidRPr="00DF0C08">
              <w:rPr>
                <w:rFonts w:cs="Arial"/>
              </w:rPr>
              <w:t xml:space="preserve">  Tak/Nie</w:t>
            </w:r>
          </w:p>
          <w:p w14:paraId="24C0928B" w14:textId="77777777"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14:paraId="0AC2A24F" w14:textId="77777777"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67D972EF" w14:textId="77777777" w:rsidR="003622B9" w:rsidRPr="00DF0C08" w:rsidRDefault="003622B9" w:rsidP="009320AD">
            <w:pPr>
              <w:autoSpaceDE w:val="0"/>
              <w:autoSpaceDN w:val="0"/>
              <w:adjustRightInd w:val="0"/>
              <w:spacing w:after="0" w:line="240" w:lineRule="auto"/>
              <w:jc w:val="center"/>
              <w:rPr>
                <w:rFonts w:cs="Arial"/>
              </w:rPr>
            </w:pPr>
            <w:r w:rsidRPr="00DF0C08">
              <w:rPr>
                <w:rFonts w:cs="Arial"/>
              </w:rPr>
              <w:t xml:space="preserve">Niespełnienie kryterium oznacza odrzucenie wniosku </w:t>
            </w:r>
          </w:p>
          <w:p w14:paraId="1C1B2A8B" w14:textId="77777777" w:rsidR="003622B9" w:rsidRPr="00DF0C08" w:rsidRDefault="003622B9" w:rsidP="009320AD">
            <w:pPr>
              <w:autoSpaceDE w:val="0"/>
              <w:autoSpaceDN w:val="0"/>
              <w:adjustRightInd w:val="0"/>
              <w:spacing w:after="0" w:line="240" w:lineRule="auto"/>
              <w:jc w:val="center"/>
              <w:rPr>
                <w:rFonts w:cs="Arial"/>
                <w:b/>
              </w:rPr>
            </w:pPr>
            <w:r w:rsidRPr="00DF0C08">
              <w:rPr>
                <w:rFonts w:cs="Arial"/>
                <w:b/>
              </w:rPr>
              <w:t>Brak możliwości korekty</w:t>
            </w:r>
          </w:p>
        </w:tc>
      </w:tr>
      <w:tr w:rsidR="003622B9" w:rsidRPr="00DF0C08" w14:paraId="1D5020A8" w14:textId="77777777" w:rsidTr="000852C9">
        <w:trPr>
          <w:trHeight w:val="952"/>
        </w:trPr>
        <w:tc>
          <w:tcPr>
            <w:tcW w:w="567" w:type="dxa"/>
            <w:vAlign w:val="center"/>
          </w:tcPr>
          <w:p w14:paraId="6A80106C" w14:textId="77777777" w:rsidR="003622B9" w:rsidRPr="00DF0C08" w:rsidRDefault="003622B9" w:rsidP="009320AD">
            <w:pPr>
              <w:snapToGrid w:val="0"/>
              <w:rPr>
                <w:rFonts w:cs="Arial"/>
              </w:rPr>
            </w:pPr>
            <w:r w:rsidRPr="00DF0C08">
              <w:rPr>
                <w:rFonts w:cs="Arial"/>
              </w:rPr>
              <w:t>3.</w:t>
            </w:r>
          </w:p>
        </w:tc>
        <w:tc>
          <w:tcPr>
            <w:tcW w:w="3686" w:type="dxa"/>
            <w:vAlign w:val="center"/>
          </w:tcPr>
          <w:p w14:paraId="4E02EE21" w14:textId="77777777" w:rsidR="003622B9" w:rsidRPr="00DF0C08" w:rsidRDefault="003622B9" w:rsidP="009320AD">
            <w:pPr>
              <w:snapToGrid w:val="0"/>
              <w:rPr>
                <w:rFonts w:cs="Arial"/>
                <w:b/>
              </w:rPr>
            </w:pPr>
            <w:r w:rsidRPr="00DF0C08">
              <w:rPr>
                <w:rFonts w:cs="Arial"/>
                <w:b/>
              </w:rPr>
              <w:t>Logika interwencji projektu</w:t>
            </w:r>
          </w:p>
        </w:tc>
        <w:tc>
          <w:tcPr>
            <w:tcW w:w="6378" w:type="dxa"/>
            <w:vAlign w:val="center"/>
          </w:tcPr>
          <w:p w14:paraId="61763B3B" w14:textId="77777777" w:rsidR="003622B9" w:rsidRPr="00DF0C08" w:rsidRDefault="003622B9" w:rsidP="009320AD">
            <w:pPr>
              <w:snapToGrid w:val="0"/>
              <w:jc w:val="both"/>
              <w:rPr>
                <w:rFonts w:cs="Arial"/>
              </w:rPr>
            </w:pPr>
            <w:r w:rsidRPr="00DF0C08">
              <w:rPr>
                <w:rFonts w:cs="Arial"/>
              </w:rPr>
              <w:t>W ramach kryterium będzie sprawdzane czy zależność między zadaniami, produktami i rezultatami jest spójna i logiczna.</w:t>
            </w:r>
          </w:p>
        </w:tc>
        <w:tc>
          <w:tcPr>
            <w:tcW w:w="3544" w:type="dxa"/>
            <w:vAlign w:val="center"/>
          </w:tcPr>
          <w:p w14:paraId="0FCB3F12" w14:textId="77777777" w:rsidR="003622B9" w:rsidRPr="00DF0C08" w:rsidRDefault="003622B9" w:rsidP="009320AD">
            <w:pPr>
              <w:snapToGrid w:val="0"/>
              <w:jc w:val="center"/>
              <w:rPr>
                <w:rFonts w:cs="Arial"/>
              </w:rPr>
            </w:pPr>
            <w:r w:rsidRPr="00DF0C08">
              <w:rPr>
                <w:rFonts w:cs="Arial"/>
              </w:rPr>
              <w:t xml:space="preserve">  Tak/Nie</w:t>
            </w:r>
          </w:p>
          <w:p w14:paraId="033F59F4" w14:textId="77777777"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14:paraId="306A92E6" w14:textId="77777777" w:rsidR="003622B9" w:rsidRPr="00DF0C08" w:rsidRDefault="003622B9" w:rsidP="009320AD">
            <w:pPr>
              <w:autoSpaceDE w:val="0"/>
              <w:autoSpaceDN w:val="0"/>
              <w:adjustRightInd w:val="0"/>
              <w:spacing w:after="0" w:line="240" w:lineRule="auto"/>
              <w:jc w:val="center"/>
              <w:rPr>
                <w:rFonts w:cs="Arial"/>
              </w:rPr>
            </w:pPr>
            <w:r w:rsidRPr="00DF0C08">
              <w:rPr>
                <w:rFonts w:cs="Arial"/>
              </w:rPr>
              <w:lastRenderedPageBreak/>
              <w:t>(spełnienie jest niezbędne dla możliwości otrzymania dofinansowania).</w:t>
            </w:r>
          </w:p>
          <w:p w14:paraId="03925050" w14:textId="77777777" w:rsidR="003622B9" w:rsidRPr="00DF0C08" w:rsidRDefault="003622B9" w:rsidP="009320AD">
            <w:pPr>
              <w:autoSpaceDE w:val="0"/>
              <w:autoSpaceDN w:val="0"/>
              <w:adjustRightInd w:val="0"/>
              <w:spacing w:after="0" w:line="240" w:lineRule="auto"/>
              <w:jc w:val="center"/>
              <w:rPr>
                <w:rFonts w:cs="Arial"/>
              </w:rPr>
            </w:pPr>
            <w:r w:rsidRPr="00DF0C08">
              <w:rPr>
                <w:rFonts w:cs="Arial"/>
              </w:rPr>
              <w:t>Niespełnienie kryterium oznacza odrzucenie wniosku</w:t>
            </w:r>
          </w:p>
          <w:p w14:paraId="1F1FAD82" w14:textId="77777777" w:rsidR="003622B9" w:rsidRPr="00DF0C08" w:rsidRDefault="003622B9" w:rsidP="009320AD">
            <w:pPr>
              <w:autoSpaceDE w:val="0"/>
              <w:autoSpaceDN w:val="0"/>
              <w:adjustRightInd w:val="0"/>
              <w:spacing w:after="0" w:line="240" w:lineRule="auto"/>
              <w:jc w:val="center"/>
              <w:rPr>
                <w:rFonts w:cs="Arial"/>
                <w:b/>
              </w:rPr>
            </w:pPr>
            <w:r w:rsidRPr="00DF0C08">
              <w:rPr>
                <w:rFonts w:cs="Arial"/>
                <w:b/>
              </w:rPr>
              <w:t>Możliwości 2-krotnej korekty</w:t>
            </w:r>
          </w:p>
        </w:tc>
      </w:tr>
      <w:tr w:rsidR="003622B9" w:rsidRPr="00DF0C08" w14:paraId="09535CFF" w14:textId="77777777" w:rsidTr="000852C9">
        <w:trPr>
          <w:trHeight w:val="952"/>
        </w:trPr>
        <w:tc>
          <w:tcPr>
            <w:tcW w:w="567" w:type="dxa"/>
            <w:vAlign w:val="center"/>
          </w:tcPr>
          <w:p w14:paraId="26018B00" w14:textId="77777777" w:rsidR="003622B9" w:rsidRPr="00DF0C08" w:rsidRDefault="003622B9" w:rsidP="009320AD">
            <w:pPr>
              <w:snapToGrid w:val="0"/>
              <w:rPr>
                <w:rFonts w:cs="Arial"/>
              </w:rPr>
            </w:pPr>
            <w:r w:rsidRPr="00DF0C08">
              <w:rPr>
                <w:rFonts w:cs="Arial"/>
              </w:rPr>
              <w:lastRenderedPageBreak/>
              <w:t>4.</w:t>
            </w:r>
          </w:p>
        </w:tc>
        <w:tc>
          <w:tcPr>
            <w:tcW w:w="3686" w:type="dxa"/>
            <w:vAlign w:val="center"/>
          </w:tcPr>
          <w:p w14:paraId="243E3ACB" w14:textId="77777777" w:rsidR="003622B9" w:rsidRPr="00DF0C08" w:rsidRDefault="003622B9" w:rsidP="009320AD">
            <w:pPr>
              <w:snapToGrid w:val="0"/>
              <w:rPr>
                <w:rFonts w:cs="Arial"/>
                <w:b/>
              </w:rPr>
            </w:pPr>
            <w:r w:rsidRPr="00DF0C08">
              <w:rPr>
                <w:rFonts w:cs="Arial"/>
                <w:b/>
              </w:rPr>
              <w:t>Poprawność doboru wskaźników</w:t>
            </w:r>
          </w:p>
        </w:tc>
        <w:tc>
          <w:tcPr>
            <w:tcW w:w="6378" w:type="dxa"/>
            <w:vAlign w:val="center"/>
          </w:tcPr>
          <w:p w14:paraId="026255A4" w14:textId="77777777" w:rsidR="003622B9" w:rsidRPr="00DF0C08" w:rsidRDefault="003622B9" w:rsidP="009320AD">
            <w:pPr>
              <w:snapToGrid w:val="0"/>
              <w:jc w:val="both"/>
              <w:rPr>
                <w:rFonts w:cs="Arial"/>
              </w:rPr>
            </w:pPr>
            <w:r w:rsidRPr="00DF0C08">
              <w:rPr>
                <w:rFonts w:cs="Arial"/>
              </w:rPr>
              <w:t>W ramach kryterium będzie sprawdzane czy wybrane przez Wnioskodawcę wskaźniki produktu i rezultatu odzwierciedlają zakres rzeczowy projektu a założone do osiągnięcia wartości są realne do osiągnięcia (nie zostały sztucznie zawyżone lub zaniżone).</w:t>
            </w:r>
          </w:p>
          <w:p w14:paraId="117C2A88" w14:textId="77777777" w:rsidR="003622B9" w:rsidRPr="00DF0C08" w:rsidRDefault="003622B9" w:rsidP="009320AD">
            <w:pPr>
              <w:snapToGrid w:val="0"/>
              <w:jc w:val="both"/>
              <w:rPr>
                <w:rFonts w:cs="Arial"/>
                <w:sz w:val="16"/>
                <w:szCs w:val="16"/>
              </w:rPr>
            </w:pPr>
            <w:r w:rsidRPr="00DF0C08">
              <w:rPr>
                <w:rFonts w:cs="Arial"/>
                <w:sz w:val="16"/>
                <w:szCs w:val="16"/>
              </w:rPr>
              <w:t>.</w:t>
            </w:r>
          </w:p>
        </w:tc>
        <w:tc>
          <w:tcPr>
            <w:tcW w:w="3544" w:type="dxa"/>
            <w:vAlign w:val="center"/>
          </w:tcPr>
          <w:p w14:paraId="63784E7E" w14:textId="77777777" w:rsidR="003622B9" w:rsidRPr="00DF0C08" w:rsidRDefault="003622B9" w:rsidP="009320AD">
            <w:pPr>
              <w:snapToGrid w:val="0"/>
              <w:jc w:val="center"/>
              <w:rPr>
                <w:rFonts w:cs="Arial"/>
              </w:rPr>
            </w:pPr>
            <w:r w:rsidRPr="00DF0C08">
              <w:rPr>
                <w:rFonts w:cs="Arial"/>
              </w:rPr>
              <w:t xml:space="preserve">  Tak/Nie</w:t>
            </w:r>
          </w:p>
          <w:p w14:paraId="19681343" w14:textId="77777777"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14:paraId="48B7C2DD" w14:textId="77777777"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4CBB63BD" w14:textId="77777777" w:rsidR="003622B9" w:rsidRPr="00DF0C08" w:rsidRDefault="003622B9" w:rsidP="009320AD">
            <w:pPr>
              <w:autoSpaceDE w:val="0"/>
              <w:autoSpaceDN w:val="0"/>
              <w:adjustRightInd w:val="0"/>
              <w:spacing w:after="0" w:line="240" w:lineRule="auto"/>
              <w:jc w:val="center"/>
              <w:rPr>
                <w:rFonts w:cs="Arial"/>
              </w:rPr>
            </w:pPr>
            <w:r w:rsidRPr="00DF0C08">
              <w:rPr>
                <w:rFonts w:cs="Arial"/>
              </w:rPr>
              <w:t>Niespełnienie kryterium oznacza odrzucenie wniosku</w:t>
            </w:r>
          </w:p>
          <w:p w14:paraId="4BEE2021" w14:textId="77777777" w:rsidR="003622B9" w:rsidRPr="00DF0C08" w:rsidRDefault="003622B9" w:rsidP="009320AD">
            <w:pPr>
              <w:autoSpaceDE w:val="0"/>
              <w:autoSpaceDN w:val="0"/>
              <w:adjustRightInd w:val="0"/>
              <w:spacing w:after="0" w:line="240" w:lineRule="auto"/>
              <w:jc w:val="center"/>
              <w:rPr>
                <w:rFonts w:cs="Arial"/>
                <w:b/>
              </w:rPr>
            </w:pPr>
            <w:r w:rsidRPr="00DF0C08">
              <w:rPr>
                <w:rFonts w:cs="Arial"/>
                <w:b/>
              </w:rPr>
              <w:t>Możliwości 2-krotnej korekty</w:t>
            </w:r>
          </w:p>
        </w:tc>
      </w:tr>
      <w:tr w:rsidR="003622B9" w:rsidRPr="00DF0C08" w14:paraId="6E6503FF" w14:textId="77777777" w:rsidTr="000852C9">
        <w:trPr>
          <w:trHeight w:val="1154"/>
        </w:trPr>
        <w:tc>
          <w:tcPr>
            <w:tcW w:w="567" w:type="dxa"/>
            <w:vAlign w:val="center"/>
          </w:tcPr>
          <w:p w14:paraId="5E234F4B" w14:textId="77777777" w:rsidR="003622B9" w:rsidRPr="00DF0C08" w:rsidRDefault="003622B9" w:rsidP="009320AD">
            <w:pPr>
              <w:snapToGrid w:val="0"/>
              <w:rPr>
                <w:rFonts w:cs="Arial"/>
              </w:rPr>
            </w:pPr>
            <w:r w:rsidRPr="00DF0C08">
              <w:rPr>
                <w:rFonts w:cs="Arial"/>
              </w:rPr>
              <w:t>5.</w:t>
            </w:r>
          </w:p>
        </w:tc>
        <w:tc>
          <w:tcPr>
            <w:tcW w:w="3686" w:type="dxa"/>
            <w:vAlign w:val="center"/>
          </w:tcPr>
          <w:p w14:paraId="0BA5D3FB" w14:textId="77777777" w:rsidR="003622B9" w:rsidRPr="00DF0C08" w:rsidRDefault="003622B9" w:rsidP="009320AD">
            <w:pPr>
              <w:snapToGrid w:val="0"/>
              <w:rPr>
                <w:rFonts w:cs="Arial"/>
                <w:b/>
              </w:rPr>
            </w:pPr>
            <w:r w:rsidRPr="00DF0C08">
              <w:rPr>
                <w:rFonts w:cs="Arial"/>
                <w:b/>
              </w:rPr>
              <w:t>Plan realizacji inwestycji</w:t>
            </w:r>
          </w:p>
        </w:tc>
        <w:tc>
          <w:tcPr>
            <w:tcW w:w="6378" w:type="dxa"/>
            <w:vAlign w:val="center"/>
          </w:tcPr>
          <w:p w14:paraId="73C1EE97" w14:textId="77777777" w:rsidR="003622B9" w:rsidRPr="00DF0C08" w:rsidRDefault="003622B9" w:rsidP="009320AD">
            <w:pPr>
              <w:tabs>
                <w:tab w:val="left" w:pos="441"/>
              </w:tabs>
              <w:suppressAutoHyphens/>
              <w:spacing w:after="0" w:line="240" w:lineRule="auto"/>
              <w:jc w:val="both"/>
              <w:rPr>
                <w:rFonts w:cs="Tahoma"/>
                <w:sz w:val="16"/>
                <w:szCs w:val="16"/>
              </w:rPr>
            </w:pPr>
            <w:r w:rsidRPr="00DF0C08">
              <w:rPr>
                <w:rFonts w:cs="Arial"/>
              </w:rP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 przewidywana data zakończenia realizacji inwestycji jest realna do osiągnięcia.</w:t>
            </w:r>
          </w:p>
        </w:tc>
        <w:tc>
          <w:tcPr>
            <w:tcW w:w="3544" w:type="dxa"/>
            <w:vAlign w:val="center"/>
          </w:tcPr>
          <w:p w14:paraId="71EB0FB6" w14:textId="77777777" w:rsidR="003622B9" w:rsidRPr="00DF0C08" w:rsidRDefault="003622B9" w:rsidP="009320AD">
            <w:pPr>
              <w:snapToGrid w:val="0"/>
              <w:jc w:val="center"/>
              <w:rPr>
                <w:rFonts w:cs="Arial"/>
              </w:rPr>
            </w:pPr>
            <w:r w:rsidRPr="00DF0C08">
              <w:rPr>
                <w:rFonts w:cs="Arial"/>
              </w:rPr>
              <w:t xml:space="preserve">  Tak/Nie</w:t>
            </w:r>
          </w:p>
          <w:p w14:paraId="61C6B8DE" w14:textId="77777777"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14:paraId="1FAF1150" w14:textId="77777777"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1A37FCC9" w14:textId="77777777" w:rsidR="003622B9" w:rsidRPr="00DF0C08" w:rsidRDefault="003622B9" w:rsidP="009320AD">
            <w:pPr>
              <w:autoSpaceDE w:val="0"/>
              <w:autoSpaceDN w:val="0"/>
              <w:adjustRightInd w:val="0"/>
              <w:spacing w:after="0" w:line="240" w:lineRule="auto"/>
              <w:jc w:val="center"/>
              <w:rPr>
                <w:rFonts w:cs="Arial"/>
              </w:rPr>
            </w:pPr>
            <w:r w:rsidRPr="00DF0C08">
              <w:rPr>
                <w:rFonts w:cs="Arial"/>
              </w:rPr>
              <w:t xml:space="preserve">Niespełnienie kryterium oznacza odrzucenie wniosku </w:t>
            </w:r>
          </w:p>
          <w:p w14:paraId="70E972E0" w14:textId="77777777" w:rsidR="003622B9" w:rsidRPr="00DF0C08" w:rsidRDefault="003622B9" w:rsidP="009320AD">
            <w:pPr>
              <w:autoSpaceDE w:val="0"/>
              <w:autoSpaceDN w:val="0"/>
              <w:adjustRightInd w:val="0"/>
              <w:spacing w:after="0" w:line="240" w:lineRule="auto"/>
              <w:jc w:val="center"/>
              <w:rPr>
                <w:rFonts w:cs="Arial"/>
              </w:rPr>
            </w:pPr>
          </w:p>
          <w:p w14:paraId="46E8DCA2" w14:textId="77777777" w:rsidR="003622B9" w:rsidRPr="00DF0C08" w:rsidRDefault="003622B9" w:rsidP="009320AD">
            <w:pPr>
              <w:autoSpaceDE w:val="0"/>
              <w:autoSpaceDN w:val="0"/>
              <w:adjustRightInd w:val="0"/>
              <w:spacing w:after="0" w:line="240" w:lineRule="auto"/>
              <w:jc w:val="center"/>
              <w:rPr>
                <w:rFonts w:cs="Arial"/>
                <w:b/>
              </w:rPr>
            </w:pPr>
            <w:r w:rsidRPr="00DF0C08">
              <w:rPr>
                <w:rFonts w:cs="Arial"/>
                <w:b/>
              </w:rPr>
              <w:t>Możliwości 2-krotnej korekty</w:t>
            </w:r>
          </w:p>
        </w:tc>
      </w:tr>
      <w:tr w:rsidR="003622B9" w:rsidRPr="00DF0C08" w14:paraId="693BCD19" w14:textId="77777777" w:rsidTr="000852C9">
        <w:trPr>
          <w:trHeight w:val="1154"/>
        </w:trPr>
        <w:tc>
          <w:tcPr>
            <w:tcW w:w="567" w:type="dxa"/>
            <w:vAlign w:val="center"/>
          </w:tcPr>
          <w:p w14:paraId="345742FA" w14:textId="77777777" w:rsidR="003622B9" w:rsidRPr="00DF0C08" w:rsidRDefault="003622B9" w:rsidP="009320AD">
            <w:pPr>
              <w:snapToGrid w:val="0"/>
              <w:rPr>
                <w:rFonts w:cs="Arial"/>
              </w:rPr>
            </w:pPr>
            <w:r w:rsidRPr="00DF0C08">
              <w:rPr>
                <w:rFonts w:cs="Arial"/>
              </w:rPr>
              <w:t>6.</w:t>
            </w:r>
          </w:p>
        </w:tc>
        <w:tc>
          <w:tcPr>
            <w:tcW w:w="3686" w:type="dxa"/>
            <w:vAlign w:val="center"/>
          </w:tcPr>
          <w:p w14:paraId="12B135AF" w14:textId="77777777" w:rsidR="003622B9" w:rsidRPr="00DF0C08" w:rsidRDefault="003622B9" w:rsidP="009320AD">
            <w:pPr>
              <w:snapToGrid w:val="0"/>
              <w:rPr>
                <w:rFonts w:eastAsia="Times New Roman" w:cs="Arial"/>
                <w:kern w:val="1"/>
              </w:rPr>
            </w:pPr>
            <w:r w:rsidRPr="00DF0C08">
              <w:rPr>
                <w:rFonts w:cs="Arial"/>
                <w:b/>
              </w:rPr>
              <w:t>Zastosowanie przepisów dotyczących pomocy publicznej/ pomocy de minimis</w:t>
            </w:r>
          </w:p>
        </w:tc>
        <w:tc>
          <w:tcPr>
            <w:tcW w:w="6378" w:type="dxa"/>
            <w:vAlign w:val="center"/>
          </w:tcPr>
          <w:p w14:paraId="33652B47" w14:textId="22D68291" w:rsidR="003622B9" w:rsidRPr="00DF0C08" w:rsidRDefault="003622B9" w:rsidP="009320AD">
            <w:pPr>
              <w:snapToGrid w:val="0"/>
              <w:jc w:val="both"/>
              <w:rPr>
                <w:rFonts w:eastAsia="Times New Roman" w:cs="Arial"/>
                <w:kern w:val="1"/>
              </w:rPr>
            </w:pPr>
            <w:r w:rsidRPr="00DF0C08">
              <w:rPr>
                <w:rFonts w:eastAsia="Times New Roman" w:cs="Arial"/>
                <w:kern w:val="1"/>
              </w:rPr>
              <w:t xml:space="preserve">W ramach tego kryterium będzie weryfikowane czy w przypadku wystąpienia pomocy publicznej/ pomocy de minimis </w:t>
            </w:r>
            <w:r w:rsidR="00810624">
              <w:rPr>
                <w:rFonts w:eastAsia="Times New Roman" w:cs="Arial"/>
                <w:kern w:val="1"/>
              </w:rPr>
              <w:t xml:space="preserve">właściwie </w:t>
            </w:r>
            <w:r w:rsidRPr="00DF0C08">
              <w:rPr>
                <w:rFonts w:eastAsia="Times New Roman" w:cs="Arial"/>
                <w:kern w:val="1"/>
              </w:rPr>
              <w:t>zastosowano przepisy dotyczące pomocy publicznej</w:t>
            </w:r>
            <w:r w:rsidR="00810624">
              <w:rPr>
                <w:rFonts w:eastAsia="Times New Roman" w:cs="Arial"/>
                <w:kern w:val="1"/>
              </w:rPr>
              <w:t xml:space="preserve"> (tj.odpowiedni/e artykuł/y rozp. GBER</w:t>
            </w:r>
            <w:r w:rsidRPr="00DF0C08">
              <w:rPr>
                <w:rFonts w:eastAsia="Times New Roman" w:cs="Arial"/>
                <w:kern w:val="1"/>
              </w:rPr>
              <w:t>/ pomocy de minimis</w:t>
            </w:r>
            <w:r w:rsidR="00810624">
              <w:rPr>
                <w:rFonts w:eastAsia="Times New Roman" w:cs="Arial"/>
                <w:kern w:val="1"/>
              </w:rPr>
              <w:t>/ regulacji dot. rekompensaty</w:t>
            </w:r>
            <w:r w:rsidRPr="00DF0C08">
              <w:rPr>
                <w:rFonts w:eastAsia="Times New Roman" w:cs="Arial"/>
                <w:kern w:val="1"/>
              </w:rPr>
              <w:t>.</w:t>
            </w:r>
          </w:p>
          <w:p w14:paraId="4B3A1F2E" w14:textId="77777777" w:rsidR="003622B9" w:rsidRPr="00DF0C08" w:rsidRDefault="003622B9" w:rsidP="009320AD">
            <w:pPr>
              <w:snapToGrid w:val="0"/>
              <w:jc w:val="both"/>
              <w:rPr>
                <w:rFonts w:eastAsia="Times New Roman" w:cs="Tahoma"/>
                <w:sz w:val="16"/>
                <w:szCs w:val="16"/>
              </w:rPr>
            </w:pPr>
          </w:p>
        </w:tc>
        <w:tc>
          <w:tcPr>
            <w:tcW w:w="3544" w:type="dxa"/>
            <w:vAlign w:val="center"/>
          </w:tcPr>
          <w:p w14:paraId="0FCB0021" w14:textId="77777777" w:rsidR="003622B9" w:rsidRPr="00DF0C08" w:rsidRDefault="003622B9" w:rsidP="009320AD">
            <w:pPr>
              <w:snapToGrid w:val="0"/>
              <w:jc w:val="center"/>
              <w:rPr>
                <w:rFonts w:cs="Arial"/>
              </w:rPr>
            </w:pPr>
            <w:r w:rsidRPr="00DF0C08">
              <w:rPr>
                <w:rFonts w:cs="Arial"/>
              </w:rPr>
              <w:lastRenderedPageBreak/>
              <w:t xml:space="preserve">  Tak/Nie</w:t>
            </w:r>
            <w:r w:rsidR="005824A3" w:rsidRPr="00DF0C08">
              <w:rPr>
                <w:rFonts w:cs="Arial"/>
              </w:rPr>
              <w:t>/Nie dotyczy</w:t>
            </w:r>
          </w:p>
          <w:p w14:paraId="79D0B259" w14:textId="77777777"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14:paraId="565701A8" w14:textId="77777777"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62E777A6" w14:textId="77777777" w:rsidR="003622B9" w:rsidRPr="00DF0C08" w:rsidRDefault="003622B9" w:rsidP="009320AD">
            <w:pPr>
              <w:snapToGrid w:val="0"/>
              <w:jc w:val="center"/>
              <w:rPr>
                <w:rFonts w:cs="Arial"/>
              </w:rPr>
            </w:pPr>
            <w:r w:rsidRPr="00DF0C08">
              <w:rPr>
                <w:rFonts w:cs="Arial"/>
              </w:rPr>
              <w:lastRenderedPageBreak/>
              <w:t>Niespełnienie kryterium oznacza odrzucenie wniosku</w:t>
            </w:r>
          </w:p>
          <w:p w14:paraId="64E6118A" w14:textId="77777777" w:rsidR="003622B9" w:rsidRPr="00DF0C08" w:rsidRDefault="003622B9" w:rsidP="009320AD">
            <w:pPr>
              <w:snapToGrid w:val="0"/>
              <w:jc w:val="center"/>
              <w:rPr>
                <w:rFonts w:eastAsia="Times New Roman" w:cs="Arial"/>
                <w:b/>
                <w:kern w:val="1"/>
              </w:rPr>
            </w:pPr>
            <w:r w:rsidRPr="00DF0C08">
              <w:rPr>
                <w:rFonts w:eastAsia="Times New Roman" w:cs="Arial"/>
                <w:b/>
                <w:kern w:val="1"/>
              </w:rPr>
              <w:t>Możliwości 2-krotnej korekty</w:t>
            </w:r>
          </w:p>
        </w:tc>
      </w:tr>
      <w:tr w:rsidR="003622B9" w:rsidRPr="00DF0C08" w14:paraId="725FCE70" w14:textId="77777777" w:rsidTr="000852C9">
        <w:trPr>
          <w:trHeight w:val="1154"/>
        </w:trPr>
        <w:tc>
          <w:tcPr>
            <w:tcW w:w="567" w:type="dxa"/>
            <w:vAlign w:val="center"/>
          </w:tcPr>
          <w:p w14:paraId="36381C7D" w14:textId="77777777" w:rsidR="003622B9" w:rsidRPr="00DF0C08" w:rsidRDefault="00C13B36" w:rsidP="009320AD">
            <w:pPr>
              <w:snapToGrid w:val="0"/>
              <w:rPr>
                <w:rFonts w:cs="Arial"/>
              </w:rPr>
            </w:pPr>
            <w:r>
              <w:rPr>
                <w:rFonts w:cs="Arial"/>
              </w:rPr>
              <w:lastRenderedPageBreak/>
              <w:t>7</w:t>
            </w:r>
            <w:r w:rsidR="003622B9" w:rsidRPr="00DF0C08">
              <w:rPr>
                <w:rFonts w:cs="Arial"/>
              </w:rPr>
              <w:t>.</w:t>
            </w:r>
          </w:p>
        </w:tc>
        <w:tc>
          <w:tcPr>
            <w:tcW w:w="3686" w:type="dxa"/>
            <w:vAlign w:val="center"/>
          </w:tcPr>
          <w:p w14:paraId="21A9AA2C" w14:textId="77777777" w:rsidR="003622B9" w:rsidRPr="00DF0C08" w:rsidRDefault="003622B9" w:rsidP="009320AD">
            <w:pPr>
              <w:snapToGrid w:val="0"/>
              <w:rPr>
                <w:rFonts w:cs="Arial"/>
                <w:b/>
              </w:rPr>
            </w:pPr>
          </w:p>
          <w:p w14:paraId="04F22DC2" w14:textId="77777777" w:rsidR="003622B9" w:rsidRPr="00DF0C08" w:rsidRDefault="003622B9" w:rsidP="009320AD">
            <w:pPr>
              <w:snapToGrid w:val="0"/>
              <w:rPr>
                <w:rFonts w:cs="Arial"/>
                <w:b/>
              </w:rPr>
            </w:pPr>
            <w:r w:rsidRPr="00DF0C08">
              <w:rPr>
                <w:rFonts w:cs="Arial"/>
                <w:b/>
              </w:rPr>
              <w:t>Wpływ projektu na zasad</w:t>
            </w:r>
            <w:r w:rsidR="00096F47" w:rsidRPr="00DF0C08">
              <w:rPr>
                <w:rFonts w:cs="Arial"/>
                <w:b/>
              </w:rPr>
              <w:t xml:space="preserve">ę równości szans mężczyzn i kobiet oraz zasadę zrównoważonego rozwoju </w:t>
            </w:r>
            <w:r w:rsidRPr="00DF0C08">
              <w:rPr>
                <w:rFonts w:cs="Arial"/>
                <w:b/>
              </w:rPr>
              <w:t xml:space="preserve"> </w:t>
            </w:r>
          </w:p>
          <w:p w14:paraId="59D221CC" w14:textId="77777777" w:rsidR="003622B9" w:rsidRPr="00DF0C08" w:rsidRDefault="003622B9" w:rsidP="009320AD">
            <w:pPr>
              <w:snapToGrid w:val="0"/>
              <w:rPr>
                <w:rFonts w:cs="Arial"/>
                <w:b/>
              </w:rPr>
            </w:pPr>
          </w:p>
        </w:tc>
        <w:tc>
          <w:tcPr>
            <w:tcW w:w="6378" w:type="dxa"/>
            <w:vAlign w:val="center"/>
          </w:tcPr>
          <w:p w14:paraId="6D678365" w14:textId="77777777" w:rsidR="002270E7" w:rsidRPr="00DF0C08" w:rsidRDefault="002270E7" w:rsidP="002270E7">
            <w:pPr>
              <w:autoSpaceDE w:val="0"/>
              <w:autoSpaceDN w:val="0"/>
              <w:adjustRightInd w:val="0"/>
              <w:spacing w:after="0" w:line="240" w:lineRule="auto"/>
              <w:jc w:val="both"/>
              <w:rPr>
                <w:rFonts w:cs="Arial"/>
              </w:rPr>
            </w:pPr>
            <w:r w:rsidRPr="00DF0C08">
              <w:rPr>
                <w:rFonts w:cs="Arial"/>
              </w:rPr>
              <w:t xml:space="preserve">W ramach kryterium będzie sprawdzane czy projekt </w:t>
            </w:r>
            <w:r w:rsidR="00096F47" w:rsidRPr="00DF0C08">
              <w:rPr>
                <w:rFonts w:cs="Arial"/>
              </w:rPr>
              <w:t xml:space="preserve">spełnia lub </w:t>
            </w:r>
            <w:r w:rsidRPr="00DF0C08">
              <w:rPr>
                <w:rFonts w:cs="Arial"/>
              </w:rPr>
              <w:t>jest neutralny</w:t>
            </w:r>
            <w:r w:rsidR="00096F47" w:rsidRPr="00DF0C08">
              <w:rPr>
                <w:rFonts w:cs="Arial"/>
              </w:rPr>
              <w:t xml:space="preserve"> w stosunku do zasady równości szans kobiet i mężczyzn</w:t>
            </w:r>
            <w:r w:rsidR="00693FA2">
              <w:t xml:space="preserve"> </w:t>
            </w:r>
            <w:r w:rsidR="00693FA2" w:rsidRPr="00693FA2">
              <w:rPr>
                <w:rFonts w:cs="Arial"/>
              </w:rPr>
              <w:t>i zasady zrównoważonego rozwoju.</w:t>
            </w:r>
            <w:r w:rsidR="00096F47" w:rsidRPr="00DF0C08">
              <w:rPr>
                <w:rFonts w:cs="Arial"/>
              </w:rPr>
              <w:t xml:space="preserve">. O neutralności należy mówić wtedy, kiedy w ramach projektu wnioskodawca wskazał uzasadnienie dlaczego dany projekt nie jest zrealizować jakichkolwiek działań w zakresie ww. zasad a uzasadnienie to zostanie uznane przez osobę oceniającą za trafne i poprawne. </w:t>
            </w:r>
            <w:r w:rsidRPr="00DF0C08">
              <w:rPr>
                <w:rFonts w:cs="Arial"/>
              </w:rPr>
              <w:t>:</w:t>
            </w:r>
          </w:p>
          <w:p w14:paraId="3728B64C" w14:textId="77777777" w:rsidR="003622B9" w:rsidRPr="00DF0C08" w:rsidRDefault="003622B9" w:rsidP="009320AD">
            <w:pPr>
              <w:autoSpaceDE w:val="0"/>
              <w:autoSpaceDN w:val="0"/>
              <w:adjustRightInd w:val="0"/>
              <w:spacing w:after="0" w:line="240" w:lineRule="auto"/>
              <w:jc w:val="both"/>
              <w:rPr>
                <w:rFonts w:cs="Arial"/>
              </w:rPr>
            </w:pPr>
          </w:p>
          <w:p w14:paraId="2FE65E26" w14:textId="77777777" w:rsidR="003622B9" w:rsidRPr="00DF0C08" w:rsidRDefault="003622B9" w:rsidP="009320AD">
            <w:pPr>
              <w:autoSpaceDE w:val="0"/>
              <w:autoSpaceDN w:val="0"/>
              <w:adjustRightInd w:val="0"/>
              <w:spacing w:after="0" w:line="240" w:lineRule="auto"/>
              <w:jc w:val="both"/>
              <w:rPr>
                <w:rFonts w:cs="Arial"/>
              </w:rPr>
            </w:pPr>
          </w:p>
          <w:p w14:paraId="33B697CB" w14:textId="77777777" w:rsidR="003622B9" w:rsidRPr="00DF0C08" w:rsidRDefault="003622B9" w:rsidP="009320AD">
            <w:pPr>
              <w:numPr>
                <w:ilvl w:val="0"/>
                <w:numId w:val="5"/>
              </w:numPr>
              <w:autoSpaceDE w:val="0"/>
              <w:autoSpaceDN w:val="0"/>
              <w:adjustRightInd w:val="0"/>
              <w:spacing w:after="0" w:line="240" w:lineRule="auto"/>
              <w:contextualSpacing/>
              <w:rPr>
                <w:rFonts w:cs="Arial"/>
              </w:rPr>
            </w:pPr>
            <w:r w:rsidRPr="00DF0C08">
              <w:rPr>
                <w:rFonts w:cs="Arial"/>
              </w:rPr>
              <w:t>promowanie równości szans mężczyzn i kobiet;</w:t>
            </w:r>
          </w:p>
          <w:p w14:paraId="7EEA253A" w14:textId="77777777" w:rsidR="003622B9" w:rsidRPr="00DF0C08" w:rsidRDefault="003622B9" w:rsidP="009320AD">
            <w:pPr>
              <w:autoSpaceDE w:val="0"/>
              <w:autoSpaceDN w:val="0"/>
              <w:adjustRightInd w:val="0"/>
              <w:spacing w:after="0" w:line="240" w:lineRule="auto"/>
              <w:contextualSpacing/>
              <w:rPr>
                <w:rFonts w:cs="Arial"/>
              </w:rPr>
            </w:pPr>
          </w:p>
          <w:p w14:paraId="77A32425" w14:textId="77777777" w:rsidR="003622B9" w:rsidRPr="00DF0C08" w:rsidRDefault="003622B9" w:rsidP="009320AD">
            <w:pPr>
              <w:autoSpaceDE w:val="0"/>
              <w:autoSpaceDN w:val="0"/>
              <w:adjustRightInd w:val="0"/>
              <w:spacing w:after="0" w:line="240" w:lineRule="auto"/>
              <w:jc w:val="both"/>
              <w:rPr>
                <w:rFonts w:cs="Arial"/>
                <w:sz w:val="18"/>
                <w:szCs w:val="18"/>
              </w:rPr>
            </w:pPr>
            <w:r w:rsidRPr="00DF0C08">
              <w:rPr>
                <w:rFonts w:cs="Arial"/>
                <w:sz w:val="18"/>
                <w:szCs w:val="18"/>
              </w:rPr>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14:paraId="48AE85DE" w14:textId="77777777" w:rsidR="00AE794B" w:rsidRPr="00DF0C08" w:rsidRDefault="00AE794B" w:rsidP="009320AD">
            <w:pPr>
              <w:autoSpaceDE w:val="0"/>
              <w:autoSpaceDN w:val="0"/>
              <w:adjustRightInd w:val="0"/>
              <w:spacing w:after="0" w:line="240" w:lineRule="auto"/>
              <w:jc w:val="both"/>
              <w:rPr>
                <w:rFonts w:cs="Arial"/>
                <w:sz w:val="18"/>
                <w:szCs w:val="18"/>
              </w:rPr>
            </w:pPr>
          </w:p>
          <w:p w14:paraId="6A527B2D" w14:textId="77777777" w:rsidR="003622B9" w:rsidRPr="00DF0C08" w:rsidRDefault="003622B9" w:rsidP="009320AD">
            <w:pPr>
              <w:numPr>
                <w:ilvl w:val="0"/>
                <w:numId w:val="5"/>
              </w:numPr>
              <w:autoSpaceDE w:val="0"/>
              <w:autoSpaceDN w:val="0"/>
              <w:adjustRightInd w:val="0"/>
              <w:spacing w:after="0" w:line="240" w:lineRule="auto"/>
              <w:contextualSpacing/>
              <w:rPr>
                <w:rFonts w:cs="Arial"/>
              </w:rPr>
            </w:pPr>
            <w:r w:rsidRPr="00DF0C08">
              <w:rPr>
                <w:rFonts w:cs="Arial"/>
              </w:rPr>
              <w:t>zrównoważony rozwój.</w:t>
            </w:r>
          </w:p>
          <w:p w14:paraId="794C4BE7" w14:textId="77777777" w:rsidR="003622B9" w:rsidRPr="00DF0C08" w:rsidRDefault="003622B9" w:rsidP="009320AD">
            <w:pPr>
              <w:autoSpaceDE w:val="0"/>
              <w:autoSpaceDN w:val="0"/>
              <w:adjustRightInd w:val="0"/>
              <w:spacing w:after="0" w:line="240" w:lineRule="auto"/>
              <w:contextualSpacing/>
              <w:rPr>
                <w:rFonts w:cs="Arial"/>
              </w:rPr>
            </w:pPr>
          </w:p>
          <w:p w14:paraId="7F08E5F5" w14:textId="77777777" w:rsidR="003622B9" w:rsidRPr="00DF0C08" w:rsidRDefault="003622B9" w:rsidP="009320AD">
            <w:pPr>
              <w:autoSpaceDE w:val="0"/>
              <w:autoSpaceDN w:val="0"/>
              <w:adjustRightInd w:val="0"/>
              <w:spacing w:after="0" w:line="240" w:lineRule="auto"/>
              <w:jc w:val="both"/>
              <w:rPr>
                <w:rFonts w:cs="Arial"/>
                <w:sz w:val="18"/>
                <w:szCs w:val="18"/>
              </w:rPr>
            </w:pPr>
            <w:r w:rsidRPr="00DF0C08">
              <w:rPr>
                <w:rFonts w:cs="Arial"/>
                <w:sz w:val="18"/>
                <w:szCs w:val="18"/>
              </w:rPr>
              <w:t>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14:paraId="136AF0C0" w14:textId="77777777" w:rsidR="003622B9" w:rsidRPr="00DF0C08" w:rsidRDefault="003622B9" w:rsidP="009320AD">
            <w:pPr>
              <w:autoSpaceDE w:val="0"/>
              <w:autoSpaceDN w:val="0"/>
              <w:adjustRightInd w:val="0"/>
              <w:spacing w:after="0" w:line="240" w:lineRule="auto"/>
              <w:jc w:val="both"/>
              <w:rPr>
                <w:rFonts w:cs="Arial"/>
                <w:sz w:val="18"/>
                <w:szCs w:val="18"/>
              </w:rPr>
            </w:pPr>
          </w:p>
          <w:p w14:paraId="08A2BC43" w14:textId="77777777" w:rsidR="003622B9" w:rsidRPr="00DF0C08" w:rsidRDefault="003622B9" w:rsidP="009320AD">
            <w:pPr>
              <w:autoSpaceDE w:val="0"/>
              <w:autoSpaceDN w:val="0"/>
              <w:adjustRightInd w:val="0"/>
              <w:spacing w:after="0" w:line="240" w:lineRule="auto"/>
              <w:jc w:val="both"/>
              <w:rPr>
                <w:rFonts w:cs="Arial"/>
              </w:rPr>
            </w:pPr>
            <w:r w:rsidRPr="00DF0C08">
              <w:rPr>
                <w:rFonts w:cs="Arial"/>
                <w:sz w:val="18"/>
                <w:szCs w:val="18"/>
              </w:rPr>
              <w:lastRenderedPageBreak/>
              <w:t>Państwa członkowskie i Komisja zapewniają, aby wymogi ochrony środowiska, 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w:t>
            </w:r>
          </w:p>
        </w:tc>
        <w:tc>
          <w:tcPr>
            <w:tcW w:w="3544" w:type="dxa"/>
            <w:vAlign w:val="center"/>
          </w:tcPr>
          <w:p w14:paraId="661D06E4" w14:textId="77777777" w:rsidR="003622B9" w:rsidRPr="00DF0C08" w:rsidRDefault="003622B9" w:rsidP="009320AD">
            <w:pPr>
              <w:snapToGrid w:val="0"/>
              <w:jc w:val="center"/>
              <w:rPr>
                <w:rFonts w:cs="Arial"/>
              </w:rPr>
            </w:pPr>
            <w:r w:rsidRPr="00DF0C08">
              <w:rPr>
                <w:rFonts w:cs="Arial"/>
              </w:rPr>
              <w:lastRenderedPageBreak/>
              <w:t>Tak</w:t>
            </w:r>
            <w:r w:rsidR="00120BEE" w:rsidRPr="00DF0C08">
              <w:rPr>
                <w:rFonts w:cs="Arial"/>
              </w:rPr>
              <w:t>/Nie</w:t>
            </w:r>
          </w:p>
          <w:p w14:paraId="029E4DA5" w14:textId="77777777" w:rsidR="003622B9" w:rsidRPr="00DF0C08" w:rsidRDefault="003622B9" w:rsidP="009320AD">
            <w:pPr>
              <w:snapToGrid w:val="0"/>
              <w:spacing w:after="0" w:line="240" w:lineRule="auto"/>
              <w:jc w:val="center"/>
              <w:rPr>
                <w:rFonts w:cs="Arial"/>
              </w:rPr>
            </w:pPr>
            <w:r w:rsidRPr="00DF0C08">
              <w:rPr>
                <w:rFonts w:cs="Arial"/>
              </w:rPr>
              <w:t>Kryterium obligatoryjne</w:t>
            </w:r>
          </w:p>
          <w:p w14:paraId="0E156D3D" w14:textId="77777777" w:rsidR="003622B9" w:rsidRPr="00DF0C08" w:rsidRDefault="003622B9" w:rsidP="009320AD">
            <w:pPr>
              <w:snapToGrid w:val="0"/>
              <w:spacing w:after="0" w:line="240" w:lineRule="auto"/>
              <w:jc w:val="center"/>
              <w:rPr>
                <w:rFonts w:cs="Arial"/>
              </w:rPr>
            </w:pPr>
            <w:r w:rsidRPr="00DF0C08">
              <w:rPr>
                <w:rFonts w:cs="Arial"/>
              </w:rPr>
              <w:t>(spełnienie jest niezbędne dla możliwości otrzymania dofinansowania).</w:t>
            </w:r>
          </w:p>
          <w:p w14:paraId="670C7CC6" w14:textId="77777777" w:rsidR="003622B9" w:rsidRPr="00DF0C08" w:rsidRDefault="003622B9" w:rsidP="009320AD">
            <w:pPr>
              <w:snapToGrid w:val="0"/>
              <w:spacing w:after="0" w:line="240" w:lineRule="auto"/>
              <w:jc w:val="center"/>
              <w:rPr>
                <w:rFonts w:cs="Arial"/>
              </w:rPr>
            </w:pPr>
            <w:r w:rsidRPr="00DF0C08">
              <w:rPr>
                <w:rFonts w:cs="Arial"/>
              </w:rPr>
              <w:t>Niespełnienie kryterium oznacza odrzucenie wniosku</w:t>
            </w:r>
          </w:p>
          <w:p w14:paraId="651BB0F0" w14:textId="77777777" w:rsidR="003622B9" w:rsidRPr="00DF0C08" w:rsidRDefault="003622B9" w:rsidP="009320AD">
            <w:pPr>
              <w:snapToGrid w:val="0"/>
              <w:spacing w:after="0" w:line="240" w:lineRule="auto"/>
              <w:jc w:val="center"/>
              <w:rPr>
                <w:rFonts w:cs="Arial"/>
                <w:b/>
              </w:rPr>
            </w:pPr>
            <w:r w:rsidRPr="00DF0C08">
              <w:rPr>
                <w:rFonts w:cs="Arial"/>
                <w:b/>
              </w:rPr>
              <w:t>Możliwości 2-krotnej korekty</w:t>
            </w:r>
          </w:p>
        </w:tc>
      </w:tr>
      <w:tr w:rsidR="00096F47" w:rsidRPr="00DF0C08" w14:paraId="0762539F" w14:textId="77777777" w:rsidTr="000852C9">
        <w:trPr>
          <w:trHeight w:val="1154"/>
        </w:trPr>
        <w:tc>
          <w:tcPr>
            <w:tcW w:w="567" w:type="dxa"/>
            <w:vAlign w:val="center"/>
          </w:tcPr>
          <w:p w14:paraId="607F8410" w14:textId="77777777" w:rsidR="00096F47" w:rsidRPr="00DF0C08" w:rsidRDefault="00C13B36" w:rsidP="009320AD">
            <w:pPr>
              <w:snapToGrid w:val="0"/>
              <w:rPr>
                <w:rFonts w:cs="Arial"/>
              </w:rPr>
            </w:pPr>
            <w:r>
              <w:rPr>
                <w:rFonts w:cs="Arial"/>
              </w:rPr>
              <w:t>8.</w:t>
            </w:r>
          </w:p>
        </w:tc>
        <w:tc>
          <w:tcPr>
            <w:tcW w:w="3686" w:type="dxa"/>
            <w:vAlign w:val="center"/>
          </w:tcPr>
          <w:p w14:paraId="16FA50E0" w14:textId="77777777" w:rsidR="00096F47" w:rsidRPr="00DF0C08" w:rsidRDefault="00096F47" w:rsidP="009320AD">
            <w:pPr>
              <w:snapToGrid w:val="0"/>
              <w:rPr>
                <w:rFonts w:cs="Arial"/>
                <w:b/>
              </w:rPr>
            </w:pPr>
            <w:r w:rsidRPr="00DF0C08">
              <w:rPr>
                <w:rFonts w:cs="Arial"/>
                <w:b/>
              </w:rPr>
              <w:t xml:space="preserve">Wpływ projektu  na zasadę niedyskryminacji ( w tym niedyskryminacji ze względu na niepełnosprawność) </w:t>
            </w:r>
          </w:p>
        </w:tc>
        <w:tc>
          <w:tcPr>
            <w:tcW w:w="6378" w:type="dxa"/>
            <w:vAlign w:val="center"/>
          </w:tcPr>
          <w:p w14:paraId="1BFD6CE8" w14:textId="77777777" w:rsidR="00096F47" w:rsidRPr="00DF0C08" w:rsidRDefault="00096F47" w:rsidP="002270E7">
            <w:pPr>
              <w:autoSpaceDE w:val="0"/>
              <w:autoSpaceDN w:val="0"/>
              <w:adjustRightInd w:val="0"/>
              <w:spacing w:after="0" w:line="240" w:lineRule="auto"/>
              <w:jc w:val="both"/>
              <w:rPr>
                <w:rFonts w:cs="Arial"/>
              </w:rPr>
            </w:pPr>
            <w:r w:rsidRPr="00DF0C08">
              <w:rPr>
                <w:rFonts w:cs="Arial"/>
              </w:rPr>
              <w:t xml:space="preserve">W ramach kryterium będzie sprawdzane czy projekt zakłada pozytywny wpływ na zasadę niedyskryminacji </w:t>
            </w:r>
            <w:r w:rsidR="00FB73DE" w:rsidRPr="00DF0C08">
              <w:rPr>
                <w:rFonts w:cs="Arial"/>
              </w:rPr>
              <w:t xml:space="preserve">(w tym niedyskryminacji ze względu na </w:t>
            </w:r>
            <w:r w:rsidR="001F007E" w:rsidRPr="00DF0C08">
              <w:rPr>
                <w:rFonts w:cs="Arial"/>
              </w:rPr>
              <w:t>niepełnosprawnoś</w:t>
            </w:r>
            <w:r w:rsidR="001F007E">
              <w:rPr>
                <w:rFonts w:cs="Arial"/>
              </w:rPr>
              <w:t>ć</w:t>
            </w:r>
            <w:r w:rsidR="00FB73DE" w:rsidRPr="00DF0C08">
              <w:rPr>
                <w:rFonts w:cs="Arial"/>
              </w:rPr>
              <w:t xml:space="preserve">). </w:t>
            </w:r>
          </w:p>
          <w:p w14:paraId="6447B75A" w14:textId="77777777" w:rsidR="00FB73DE" w:rsidRPr="00DF0C08" w:rsidRDefault="00FB73DE" w:rsidP="002270E7">
            <w:pPr>
              <w:autoSpaceDE w:val="0"/>
              <w:autoSpaceDN w:val="0"/>
              <w:adjustRightInd w:val="0"/>
              <w:spacing w:after="0" w:line="240" w:lineRule="auto"/>
              <w:jc w:val="both"/>
              <w:rPr>
                <w:rFonts w:cs="Arial"/>
              </w:rPr>
            </w:pPr>
          </w:p>
          <w:p w14:paraId="2E51E4F1" w14:textId="77777777" w:rsidR="00FB73DE" w:rsidRPr="00DF0C08" w:rsidRDefault="00FB73DE" w:rsidP="002270E7">
            <w:pPr>
              <w:autoSpaceDE w:val="0"/>
              <w:autoSpaceDN w:val="0"/>
              <w:adjustRightInd w:val="0"/>
              <w:spacing w:after="0" w:line="240" w:lineRule="auto"/>
              <w:jc w:val="both"/>
              <w:rPr>
                <w:rFonts w:cs="Arial"/>
              </w:rPr>
            </w:pPr>
            <w:r w:rsidRPr="00DF0C08">
              <w:rPr>
                <w:rFonts w:cs="Arial"/>
              </w:rPr>
              <w:t>W ramach tego kryterium badana będzie zwłaszcza zgodność projektu z koncepcją uniwersalnego projektowania</w:t>
            </w:r>
            <w:r w:rsidRPr="00DF0C08">
              <w:rPr>
                <w:rStyle w:val="Odwoanieprzypisudolnego"/>
                <w:rFonts w:cs="Arial"/>
              </w:rPr>
              <w:footnoteReference w:id="47"/>
            </w:r>
            <w:r w:rsidRPr="00DF0C08">
              <w:rPr>
                <w:rFonts w:cs="Arial"/>
              </w:rPr>
              <w:t xml:space="preserve"> w przypadku stworzenia nowych produktów. </w:t>
            </w:r>
          </w:p>
          <w:p w14:paraId="16C8C4F3" w14:textId="77777777" w:rsidR="00FB73DE" w:rsidRPr="00DF0C08" w:rsidRDefault="00FB73DE" w:rsidP="002270E7">
            <w:pPr>
              <w:autoSpaceDE w:val="0"/>
              <w:autoSpaceDN w:val="0"/>
              <w:adjustRightInd w:val="0"/>
              <w:spacing w:after="0" w:line="240" w:lineRule="auto"/>
              <w:jc w:val="both"/>
              <w:rPr>
                <w:rFonts w:cs="Arial"/>
              </w:rPr>
            </w:pPr>
          </w:p>
          <w:p w14:paraId="2F385820" w14:textId="77777777" w:rsidR="00FB73DE" w:rsidRPr="00DF0C08" w:rsidRDefault="00FB73DE" w:rsidP="002270E7">
            <w:pPr>
              <w:autoSpaceDE w:val="0"/>
              <w:autoSpaceDN w:val="0"/>
              <w:adjustRightInd w:val="0"/>
              <w:spacing w:after="0" w:line="240" w:lineRule="auto"/>
              <w:jc w:val="both"/>
              <w:rPr>
                <w:rFonts w:cs="Arial"/>
              </w:rPr>
            </w:pPr>
            <w:r w:rsidRPr="00DF0C08">
              <w:rPr>
                <w:rFonts w:cs="Arial"/>
              </w:rPr>
              <w:t xml:space="preserve">Sprawdzane będzie także przede wszystkim, czy sfinansowana w ramach projektu, szeroko rozumiana infrastruktura (w tym środki transportu, technologie i systemy informacyjno-komunikacyjne), zwiększa dostępność i eliminuje bariery dla osób z niepełno sprawnościami. </w:t>
            </w:r>
          </w:p>
          <w:p w14:paraId="1F997FCB" w14:textId="77777777" w:rsidR="00FB73DE" w:rsidRPr="00DF0C08" w:rsidRDefault="00FB73DE" w:rsidP="002270E7">
            <w:pPr>
              <w:autoSpaceDE w:val="0"/>
              <w:autoSpaceDN w:val="0"/>
              <w:adjustRightInd w:val="0"/>
              <w:spacing w:after="0" w:line="240" w:lineRule="auto"/>
              <w:jc w:val="both"/>
              <w:rPr>
                <w:rFonts w:cs="Arial"/>
              </w:rPr>
            </w:pPr>
          </w:p>
          <w:p w14:paraId="5EC8631D" w14:textId="77777777" w:rsidR="00FB73DE" w:rsidRPr="00DF0C08" w:rsidRDefault="00FB73DE" w:rsidP="002270E7">
            <w:pPr>
              <w:autoSpaceDE w:val="0"/>
              <w:autoSpaceDN w:val="0"/>
              <w:adjustRightInd w:val="0"/>
              <w:spacing w:after="0" w:line="240" w:lineRule="auto"/>
              <w:jc w:val="both"/>
              <w:rPr>
                <w:rFonts w:cs="Arial"/>
              </w:rPr>
            </w:pPr>
            <w:r w:rsidRPr="00DF0C08">
              <w:rPr>
                <w:rFonts w:cs="Arial"/>
              </w:rPr>
              <w:t>Dopuszcza się w uzasadnionych przypadkach, neutralny wpły</w:t>
            </w:r>
            <w:r w:rsidR="00332253">
              <w:rPr>
                <w:rFonts w:cs="Arial"/>
              </w:rPr>
              <w:t>w</w:t>
            </w:r>
            <w:r w:rsidRPr="00DF0C08">
              <w:rPr>
                <w:rFonts w:cs="Arial"/>
              </w:rPr>
              <w:t xml:space="preserve"> projektu na zasadę niedyskryminacji (w tym niedyskryminacji ze względu na niepełnosprawność). Jeżeli Wnioskodawca uznaje, że jego projekt ma neutralny wpływ na realizację tej zasady, wówczas taka deklaracja waz z uzasadnieniem powinien zawrzeć w treści wniosku o dofinansowanie. Neutralność projektu musi wynikać wprost z zapisów wniosku o dofinansowanie. W takim przypadku kryterium uznaje się za spełnione. </w:t>
            </w:r>
          </w:p>
        </w:tc>
        <w:tc>
          <w:tcPr>
            <w:tcW w:w="3544" w:type="dxa"/>
            <w:vAlign w:val="center"/>
          </w:tcPr>
          <w:p w14:paraId="488F3D9B" w14:textId="77777777" w:rsidR="00FB73DE" w:rsidRPr="00DF0C08" w:rsidRDefault="00FB73DE" w:rsidP="00FB73DE">
            <w:pPr>
              <w:snapToGrid w:val="0"/>
              <w:jc w:val="center"/>
              <w:rPr>
                <w:rFonts w:cs="Arial"/>
              </w:rPr>
            </w:pPr>
            <w:r w:rsidRPr="00DF0C08">
              <w:rPr>
                <w:rFonts w:cs="Arial"/>
              </w:rPr>
              <w:t>Tak/Nie</w:t>
            </w:r>
          </w:p>
          <w:p w14:paraId="3A3B36A1" w14:textId="77777777" w:rsidR="00FB73DE" w:rsidRPr="00DF0C08" w:rsidRDefault="00FB73DE" w:rsidP="00FB73DE">
            <w:pPr>
              <w:snapToGrid w:val="0"/>
              <w:spacing w:after="0" w:line="240" w:lineRule="auto"/>
              <w:jc w:val="center"/>
              <w:rPr>
                <w:rFonts w:cs="Arial"/>
              </w:rPr>
            </w:pPr>
            <w:r w:rsidRPr="00DF0C08">
              <w:rPr>
                <w:rFonts w:cs="Arial"/>
              </w:rPr>
              <w:t>Kryterium obligatoryjne</w:t>
            </w:r>
          </w:p>
          <w:p w14:paraId="0CAB97BB" w14:textId="77777777" w:rsidR="00FB73DE" w:rsidRPr="00DF0C08" w:rsidRDefault="00FB73DE" w:rsidP="00FB73DE">
            <w:pPr>
              <w:snapToGrid w:val="0"/>
              <w:spacing w:after="0" w:line="240" w:lineRule="auto"/>
              <w:jc w:val="center"/>
              <w:rPr>
                <w:rFonts w:cs="Arial"/>
              </w:rPr>
            </w:pPr>
            <w:r w:rsidRPr="00DF0C08">
              <w:rPr>
                <w:rFonts w:cs="Arial"/>
              </w:rPr>
              <w:t>(spełnienie jest niezbędne dla możliwości otrzymania dofinansowania).</w:t>
            </w:r>
          </w:p>
          <w:p w14:paraId="2DE8A139" w14:textId="77777777" w:rsidR="00FB73DE" w:rsidRPr="00DF0C08" w:rsidRDefault="00FB73DE" w:rsidP="00FB73DE">
            <w:pPr>
              <w:snapToGrid w:val="0"/>
              <w:spacing w:after="0" w:line="240" w:lineRule="auto"/>
              <w:jc w:val="center"/>
              <w:rPr>
                <w:rFonts w:cs="Arial"/>
              </w:rPr>
            </w:pPr>
            <w:r w:rsidRPr="00DF0C08">
              <w:rPr>
                <w:rFonts w:cs="Arial"/>
              </w:rPr>
              <w:t>Niespełnienie kryterium oznacza odrzucenie wniosku</w:t>
            </w:r>
          </w:p>
          <w:p w14:paraId="507DDBB3" w14:textId="77777777" w:rsidR="00096F47" w:rsidRPr="00DF0C08" w:rsidRDefault="00096F47" w:rsidP="00FB73DE">
            <w:pPr>
              <w:snapToGrid w:val="0"/>
              <w:jc w:val="center"/>
              <w:rPr>
                <w:rFonts w:cs="Arial"/>
              </w:rPr>
            </w:pPr>
          </w:p>
        </w:tc>
      </w:tr>
      <w:tr w:rsidR="003622B9" w:rsidRPr="00DF0C08" w14:paraId="6802BF15" w14:textId="77777777" w:rsidTr="000852C9">
        <w:trPr>
          <w:trHeight w:val="952"/>
        </w:trPr>
        <w:tc>
          <w:tcPr>
            <w:tcW w:w="567" w:type="dxa"/>
            <w:vAlign w:val="center"/>
          </w:tcPr>
          <w:p w14:paraId="622EBC52" w14:textId="77777777" w:rsidR="003622B9" w:rsidRPr="00DF0C08" w:rsidRDefault="00C13B36" w:rsidP="009320AD">
            <w:pPr>
              <w:snapToGrid w:val="0"/>
              <w:rPr>
                <w:rFonts w:cs="Arial"/>
              </w:rPr>
            </w:pPr>
            <w:r>
              <w:rPr>
                <w:rFonts w:cs="Arial"/>
              </w:rPr>
              <w:lastRenderedPageBreak/>
              <w:t>9</w:t>
            </w:r>
            <w:r w:rsidR="003622B9" w:rsidRPr="00DF0C08">
              <w:rPr>
                <w:rFonts w:cs="Arial"/>
              </w:rPr>
              <w:t>.</w:t>
            </w:r>
          </w:p>
        </w:tc>
        <w:tc>
          <w:tcPr>
            <w:tcW w:w="3686" w:type="dxa"/>
            <w:vAlign w:val="center"/>
          </w:tcPr>
          <w:p w14:paraId="35FB9385" w14:textId="77777777" w:rsidR="003622B9" w:rsidRPr="00DF0C08" w:rsidRDefault="003622B9" w:rsidP="009320AD">
            <w:pPr>
              <w:snapToGrid w:val="0"/>
              <w:rPr>
                <w:rFonts w:cs="Arial"/>
                <w:b/>
              </w:rPr>
            </w:pPr>
          </w:p>
          <w:p w14:paraId="0F572737" w14:textId="77777777" w:rsidR="003622B9" w:rsidRPr="00DF0C08" w:rsidRDefault="003622B9" w:rsidP="009320AD">
            <w:pPr>
              <w:snapToGrid w:val="0"/>
              <w:rPr>
                <w:rFonts w:cs="Arial"/>
                <w:b/>
              </w:rPr>
            </w:pPr>
            <w:r w:rsidRPr="00DF0C08">
              <w:rPr>
                <w:rFonts w:cs="Arial"/>
                <w:b/>
              </w:rPr>
              <w:t xml:space="preserve">Gotowość projektu do realizacji  </w:t>
            </w:r>
          </w:p>
          <w:p w14:paraId="1D8830EA" w14:textId="77777777" w:rsidR="003622B9" w:rsidRPr="00DF0C08" w:rsidRDefault="003622B9" w:rsidP="009320AD">
            <w:pPr>
              <w:rPr>
                <w:rFonts w:cs="Arial"/>
                <w:b/>
              </w:rPr>
            </w:pPr>
          </w:p>
          <w:p w14:paraId="0CC942E0" w14:textId="77777777" w:rsidR="003622B9" w:rsidRPr="00DF0C08" w:rsidRDefault="003622B9" w:rsidP="009320AD">
            <w:pPr>
              <w:rPr>
                <w:rFonts w:cs="Arial"/>
                <w:b/>
              </w:rPr>
            </w:pPr>
          </w:p>
        </w:tc>
        <w:tc>
          <w:tcPr>
            <w:tcW w:w="6378" w:type="dxa"/>
            <w:vAlign w:val="center"/>
          </w:tcPr>
          <w:p w14:paraId="201731E4" w14:textId="77777777" w:rsidR="003622B9" w:rsidRPr="00DF0C08" w:rsidRDefault="003622B9" w:rsidP="009320AD">
            <w:pPr>
              <w:snapToGrid w:val="0"/>
              <w:rPr>
                <w:rFonts w:cs="Arial"/>
              </w:rPr>
            </w:pPr>
            <w:r w:rsidRPr="00DF0C08">
              <w:rPr>
                <w:rFonts w:cs="Arial"/>
              </w:rPr>
              <w:t>W ramach kryterium będzie sprawdzane na jakim etapie przygotowania znajduje się projekt:</w:t>
            </w:r>
          </w:p>
          <w:p w14:paraId="34E1B93E" w14:textId="77777777" w:rsidR="003622B9" w:rsidRPr="00DF0C08" w:rsidRDefault="003622B9" w:rsidP="009320AD">
            <w:pPr>
              <w:tabs>
                <w:tab w:val="left" w:pos="441"/>
              </w:tabs>
              <w:suppressAutoHyphens/>
              <w:spacing w:after="0" w:line="240" w:lineRule="auto"/>
              <w:rPr>
                <w:rFonts w:cs="Tahoma"/>
                <w:sz w:val="16"/>
                <w:szCs w:val="16"/>
              </w:rPr>
            </w:pPr>
          </w:p>
          <w:p w14:paraId="528C48F4" w14:textId="77777777" w:rsidR="003622B9" w:rsidRPr="00DF0C08" w:rsidRDefault="003622B9" w:rsidP="009320AD">
            <w:pPr>
              <w:numPr>
                <w:ilvl w:val="0"/>
                <w:numId w:val="2"/>
              </w:numPr>
              <w:tabs>
                <w:tab w:val="left" w:pos="441"/>
              </w:tabs>
              <w:suppressAutoHyphens/>
              <w:spacing w:after="0" w:line="240" w:lineRule="auto"/>
              <w:rPr>
                <w:rFonts w:cs="Arial"/>
              </w:rPr>
            </w:pPr>
            <w:r w:rsidRPr="00DF0C08">
              <w:rPr>
                <w:rFonts w:cs="Arial"/>
              </w:rPr>
              <w:t>Projekt wymaga uzyskania decyzji budowlanych</w:t>
            </w:r>
            <w:r w:rsidR="005D25FC">
              <w:rPr>
                <w:rStyle w:val="Odwoanieprzypisudolnego"/>
                <w:rFonts w:cs="Arial"/>
              </w:rPr>
              <w:footnoteReference w:id="48"/>
            </w:r>
            <w:r w:rsidRPr="00DF0C08">
              <w:rPr>
                <w:rFonts w:cs="Arial"/>
              </w:rPr>
              <w:t xml:space="preserve">, ale jeszcze ich nie uzyskał lub uzyskał </w:t>
            </w:r>
            <w:r w:rsidR="000F0747" w:rsidRPr="00DF0C08">
              <w:rPr>
                <w:rFonts w:cs="Arial"/>
              </w:rPr>
              <w:t xml:space="preserve">ostateczne </w:t>
            </w:r>
            <w:r w:rsidRPr="00DF0C08">
              <w:rPr>
                <w:rFonts w:cs="Arial"/>
              </w:rPr>
              <w:t>decyzje budowlane na mniej niż 40% wartości planowanych robót budowlanych– 0 pkt</w:t>
            </w:r>
          </w:p>
          <w:p w14:paraId="6AD792C7" w14:textId="77777777" w:rsidR="003622B9" w:rsidRPr="00DF0C08" w:rsidRDefault="003622B9" w:rsidP="009320AD">
            <w:pPr>
              <w:tabs>
                <w:tab w:val="left" w:pos="441"/>
              </w:tabs>
              <w:suppressAutoHyphens/>
              <w:spacing w:after="0" w:line="240" w:lineRule="auto"/>
              <w:rPr>
                <w:rFonts w:cs="Arial"/>
              </w:rPr>
            </w:pPr>
          </w:p>
          <w:p w14:paraId="6B26C9D6" w14:textId="77777777" w:rsidR="003622B9" w:rsidRPr="00DF0C08" w:rsidRDefault="003622B9" w:rsidP="009320AD">
            <w:pPr>
              <w:numPr>
                <w:ilvl w:val="0"/>
                <w:numId w:val="2"/>
              </w:numPr>
              <w:tabs>
                <w:tab w:val="left" w:pos="441"/>
              </w:tabs>
              <w:suppressAutoHyphens/>
              <w:spacing w:after="0" w:line="240" w:lineRule="auto"/>
              <w:rPr>
                <w:rFonts w:cs="Arial"/>
              </w:rPr>
            </w:pPr>
            <w:r w:rsidRPr="00DF0C08">
              <w:rPr>
                <w:rFonts w:cs="Arial"/>
              </w:rPr>
              <w:t xml:space="preserve">Projekt wymaga uzyskania decyzji budowlanych i uzyskał </w:t>
            </w:r>
            <w:r w:rsidR="000F0747" w:rsidRPr="00DF0C08">
              <w:rPr>
                <w:rFonts w:cs="Arial"/>
              </w:rPr>
              <w:t xml:space="preserve">ostateczne </w:t>
            </w:r>
            <w:r w:rsidRPr="00DF0C08">
              <w:rPr>
                <w:rFonts w:cs="Arial"/>
              </w:rPr>
              <w:t>decyzje budowlane na min. 40% wartości planowanych robót budowlanych -2 pkt.</w:t>
            </w:r>
          </w:p>
          <w:p w14:paraId="4A1A0629" w14:textId="77777777" w:rsidR="003622B9" w:rsidRPr="00DF0C08" w:rsidRDefault="003622B9" w:rsidP="009320AD">
            <w:pPr>
              <w:tabs>
                <w:tab w:val="left" w:pos="441"/>
              </w:tabs>
              <w:suppressAutoHyphens/>
              <w:spacing w:after="0" w:line="240" w:lineRule="auto"/>
              <w:rPr>
                <w:rFonts w:cs="Arial"/>
              </w:rPr>
            </w:pPr>
          </w:p>
          <w:p w14:paraId="636B30A1" w14:textId="77777777" w:rsidR="003622B9" w:rsidRPr="00DF0C08" w:rsidRDefault="003622B9" w:rsidP="009320AD">
            <w:pPr>
              <w:numPr>
                <w:ilvl w:val="0"/>
                <w:numId w:val="2"/>
              </w:numPr>
              <w:tabs>
                <w:tab w:val="left" w:pos="441"/>
              </w:tabs>
              <w:suppressAutoHyphens/>
              <w:spacing w:after="0" w:line="240" w:lineRule="auto"/>
              <w:rPr>
                <w:rFonts w:cs="Arial"/>
              </w:rPr>
            </w:pPr>
            <w:r w:rsidRPr="00DF0C08">
              <w:rPr>
                <w:rFonts w:cs="Arial"/>
              </w:rPr>
              <w:t xml:space="preserve">Projekt wymaga uzyskania decyzji budowlanych i posiada wszystkie </w:t>
            </w:r>
            <w:r w:rsidR="000F0747" w:rsidRPr="00DF0C08">
              <w:rPr>
                <w:rFonts w:cs="Arial"/>
              </w:rPr>
              <w:t xml:space="preserve">ostateczne </w:t>
            </w:r>
            <w:r w:rsidRPr="00DF0C08">
              <w:rPr>
                <w:rFonts w:cs="Arial"/>
              </w:rPr>
              <w:t>decyzje budowlane dla całego zakresu inwestycji – 4 pkt</w:t>
            </w:r>
          </w:p>
          <w:p w14:paraId="2235733F" w14:textId="77777777" w:rsidR="003622B9" w:rsidRPr="00DF0C08" w:rsidRDefault="003622B9" w:rsidP="009320AD">
            <w:pPr>
              <w:tabs>
                <w:tab w:val="left" w:pos="441"/>
              </w:tabs>
              <w:suppressAutoHyphens/>
              <w:spacing w:after="0" w:line="240" w:lineRule="auto"/>
              <w:rPr>
                <w:rFonts w:cs="Arial"/>
              </w:rPr>
            </w:pPr>
          </w:p>
          <w:p w14:paraId="7792FACB" w14:textId="77777777" w:rsidR="003622B9" w:rsidRPr="00DF0C08" w:rsidRDefault="003622B9" w:rsidP="009320AD">
            <w:pPr>
              <w:numPr>
                <w:ilvl w:val="0"/>
                <w:numId w:val="2"/>
              </w:numPr>
              <w:tabs>
                <w:tab w:val="left" w:pos="441"/>
              </w:tabs>
              <w:suppressAutoHyphens/>
              <w:spacing w:after="0" w:line="240" w:lineRule="auto"/>
              <w:rPr>
                <w:rFonts w:cs="Tahoma"/>
                <w:sz w:val="16"/>
                <w:szCs w:val="16"/>
              </w:rPr>
            </w:pPr>
            <w:r w:rsidRPr="00DF0C08">
              <w:rPr>
                <w:rFonts w:cs="Arial"/>
              </w:rPr>
              <w:t xml:space="preserve">     Projekt nie wymaga uzyskania decyzji budowlanych – </w:t>
            </w:r>
            <w:r w:rsidRPr="00DF0C08">
              <w:rPr>
                <w:rFonts w:cs="Arial"/>
              </w:rPr>
              <w:br/>
              <w:t>4 pkt</w:t>
            </w:r>
          </w:p>
          <w:p w14:paraId="5CAC45D0" w14:textId="77777777" w:rsidR="00121EC2" w:rsidRPr="00DF0C08" w:rsidRDefault="00121EC2" w:rsidP="00121EC2">
            <w:pPr>
              <w:pStyle w:val="Akapitzlist"/>
              <w:rPr>
                <w:rFonts w:cs="Tahoma"/>
                <w:sz w:val="16"/>
                <w:szCs w:val="16"/>
              </w:rPr>
            </w:pPr>
          </w:p>
          <w:p w14:paraId="57FF375E" w14:textId="77777777" w:rsidR="00121EC2" w:rsidRPr="00DF0C08" w:rsidRDefault="00121EC2" w:rsidP="00332253">
            <w:pPr>
              <w:tabs>
                <w:tab w:val="left" w:pos="441"/>
              </w:tabs>
              <w:suppressAutoHyphens/>
              <w:spacing w:after="0" w:line="240" w:lineRule="auto"/>
              <w:jc w:val="both"/>
              <w:rPr>
                <w:rFonts w:cs="Tahoma"/>
                <w:sz w:val="16"/>
                <w:szCs w:val="16"/>
              </w:rPr>
            </w:pPr>
            <w:r w:rsidRPr="00DF0C08">
              <w:rPr>
                <w:rFonts w:cs="Tahoma"/>
                <w:sz w:val="16"/>
                <w:szCs w:val="16"/>
              </w:rPr>
              <w:t xml:space="preserve">Punkty w ramach </w:t>
            </w:r>
            <w:r w:rsidR="000C73F5" w:rsidRPr="00DF0C08">
              <w:rPr>
                <w:rFonts w:cs="Tahoma"/>
                <w:sz w:val="16"/>
                <w:szCs w:val="16"/>
              </w:rPr>
              <w:t xml:space="preserve">kryterium </w:t>
            </w:r>
            <w:r w:rsidRPr="00DF0C08">
              <w:rPr>
                <w:rFonts w:cs="Tahoma"/>
                <w:sz w:val="16"/>
                <w:szCs w:val="16"/>
              </w:rPr>
              <w:t xml:space="preserve">zostaną przyznane jeżeli </w:t>
            </w:r>
            <w:r w:rsidR="00332253">
              <w:rPr>
                <w:rFonts w:cs="Tahoma"/>
                <w:sz w:val="16"/>
                <w:szCs w:val="16"/>
              </w:rPr>
              <w:t>Wnioskodawca dołączy do wniosku decyzję budowlaną, która była ostateczna na moment złożenia pierwszej wersji wniosku o dofinansowanie</w:t>
            </w:r>
            <w:r w:rsidR="00332253" w:rsidRPr="00DF0C08">
              <w:rPr>
                <w:rFonts w:cs="Tahoma"/>
                <w:sz w:val="16"/>
                <w:szCs w:val="16"/>
              </w:rPr>
              <w:t>.</w:t>
            </w:r>
          </w:p>
        </w:tc>
        <w:tc>
          <w:tcPr>
            <w:tcW w:w="3544" w:type="dxa"/>
            <w:vAlign w:val="center"/>
          </w:tcPr>
          <w:p w14:paraId="74FC062F" w14:textId="77777777" w:rsidR="003622B9" w:rsidRPr="00DF0C08" w:rsidRDefault="003622B9" w:rsidP="009320AD">
            <w:pPr>
              <w:autoSpaceDE w:val="0"/>
              <w:autoSpaceDN w:val="0"/>
              <w:adjustRightInd w:val="0"/>
              <w:spacing w:after="0" w:line="240" w:lineRule="auto"/>
              <w:jc w:val="center"/>
              <w:rPr>
                <w:rFonts w:cs="Arial"/>
              </w:rPr>
            </w:pPr>
            <w:r w:rsidRPr="00DF0C08">
              <w:rPr>
                <w:rFonts w:cs="Arial"/>
              </w:rPr>
              <w:t>0-4 pkt</w:t>
            </w:r>
          </w:p>
          <w:p w14:paraId="03862EA4" w14:textId="77777777" w:rsidR="003622B9" w:rsidRPr="00DF0C08" w:rsidRDefault="003622B9" w:rsidP="009320AD">
            <w:pPr>
              <w:autoSpaceDE w:val="0"/>
              <w:autoSpaceDN w:val="0"/>
              <w:adjustRightInd w:val="0"/>
              <w:spacing w:after="0" w:line="240" w:lineRule="auto"/>
              <w:jc w:val="center"/>
              <w:rPr>
                <w:rFonts w:cs="Arial"/>
              </w:rPr>
            </w:pPr>
          </w:p>
          <w:p w14:paraId="4DB7FCE7" w14:textId="77777777" w:rsidR="003622B9" w:rsidRPr="00DF0C08" w:rsidRDefault="003622B9" w:rsidP="009320AD">
            <w:pPr>
              <w:autoSpaceDE w:val="0"/>
              <w:autoSpaceDN w:val="0"/>
              <w:adjustRightInd w:val="0"/>
              <w:spacing w:after="0" w:line="240" w:lineRule="auto"/>
              <w:jc w:val="center"/>
              <w:rPr>
                <w:rFonts w:cs="Arial"/>
                <w:u w:val="single"/>
              </w:rPr>
            </w:pPr>
            <w:r w:rsidRPr="00DF0C08">
              <w:rPr>
                <w:rFonts w:cs="Arial"/>
                <w:sz w:val="20"/>
                <w:szCs w:val="20"/>
                <w:u w:val="single"/>
              </w:rPr>
              <w:t>(</w:t>
            </w:r>
            <w:r w:rsidRPr="00DF0C08">
              <w:rPr>
                <w:rFonts w:cs="Arial"/>
                <w:u w:val="single"/>
              </w:rPr>
              <w:t>0 punktów w kryterium nie oznacza</w:t>
            </w:r>
          </w:p>
          <w:p w14:paraId="266E1405" w14:textId="77777777" w:rsidR="003622B9" w:rsidRPr="00DF0C08" w:rsidRDefault="003622B9" w:rsidP="009320AD">
            <w:pPr>
              <w:autoSpaceDE w:val="0"/>
              <w:autoSpaceDN w:val="0"/>
              <w:adjustRightInd w:val="0"/>
              <w:spacing w:after="0" w:line="240" w:lineRule="auto"/>
              <w:jc w:val="center"/>
              <w:rPr>
                <w:rFonts w:cs="Arial"/>
              </w:rPr>
            </w:pPr>
            <w:r w:rsidRPr="00DF0C08">
              <w:rPr>
                <w:rFonts w:cs="Arial"/>
                <w:u w:val="single"/>
              </w:rPr>
              <w:t>odrzucenia wniosku)</w:t>
            </w:r>
          </w:p>
        </w:tc>
      </w:tr>
      <w:tr w:rsidR="003622B9" w:rsidRPr="00DF0C08" w14:paraId="39B11CB6" w14:textId="77777777" w:rsidTr="000852C9">
        <w:trPr>
          <w:trHeight w:val="952"/>
        </w:trPr>
        <w:tc>
          <w:tcPr>
            <w:tcW w:w="567" w:type="dxa"/>
            <w:shd w:val="clear" w:color="auto" w:fill="auto"/>
            <w:vAlign w:val="center"/>
          </w:tcPr>
          <w:p w14:paraId="4C697C78" w14:textId="77777777" w:rsidR="003622B9" w:rsidRPr="00DF0C08" w:rsidRDefault="003622B9" w:rsidP="00C13B36">
            <w:pPr>
              <w:snapToGrid w:val="0"/>
              <w:rPr>
                <w:rFonts w:cs="Arial"/>
              </w:rPr>
            </w:pPr>
            <w:r w:rsidRPr="00DF0C08">
              <w:rPr>
                <w:rFonts w:cs="Arial"/>
              </w:rPr>
              <w:t>1</w:t>
            </w:r>
            <w:r w:rsidR="00C13B36">
              <w:rPr>
                <w:rFonts w:cs="Arial"/>
              </w:rPr>
              <w:t>0</w:t>
            </w:r>
          </w:p>
        </w:tc>
        <w:tc>
          <w:tcPr>
            <w:tcW w:w="3686" w:type="dxa"/>
            <w:shd w:val="clear" w:color="auto" w:fill="auto"/>
            <w:vAlign w:val="center"/>
          </w:tcPr>
          <w:p w14:paraId="05D8DA65" w14:textId="77777777" w:rsidR="003622B9" w:rsidRPr="00DF0C08" w:rsidRDefault="003622B9" w:rsidP="009320AD">
            <w:pPr>
              <w:snapToGrid w:val="0"/>
              <w:rPr>
                <w:rFonts w:cs="Arial"/>
                <w:b/>
              </w:rPr>
            </w:pPr>
            <w:r w:rsidRPr="00DF0C08">
              <w:rPr>
                <w:rFonts w:cs="Arial"/>
                <w:b/>
              </w:rPr>
              <w:t>Struktura organizacyjna/ potencjał administracyjny</w:t>
            </w:r>
          </w:p>
        </w:tc>
        <w:tc>
          <w:tcPr>
            <w:tcW w:w="6378" w:type="dxa"/>
            <w:vAlign w:val="center"/>
          </w:tcPr>
          <w:p w14:paraId="6B3EFD26" w14:textId="77777777" w:rsidR="003622B9" w:rsidRPr="00DF0C08" w:rsidRDefault="003622B9" w:rsidP="00D204FC">
            <w:pPr>
              <w:spacing w:after="0" w:line="240" w:lineRule="auto"/>
              <w:jc w:val="both"/>
              <w:rPr>
                <w:rFonts w:cs="Arial"/>
              </w:rPr>
            </w:pPr>
            <w:r w:rsidRPr="00DF0C08">
              <w:rPr>
                <w:rFonts w:cs="Arial"/>
              </w:rPr>
              <w:t>W ramach kryterium będzie sprawdzane czy Wnioskodawca wraz z partnerami (jeśli dotyczy)  posiadają odpowiednie zaplecze organizacyjno-techniczne/ potencjał administracyjny oraz zdolność operacyjną do wdrożenia projektu i jego utrzymania w okresie trwałości</w:t>
            </w:r>
            <w:r w:rsidR="00332253">
              <w:rPr>
                <w:rFonts w:cs="Arial"/>
              </w:rPr>
              <w:t xml:space="preserve"> lub planują alternatywną formę wsparcia zewnętrznego </w:t>
            </w:r>
            <w:r w:rsidR="00332253" w:rsidRPr="001116F5">
              <w:rPr>
                <w:rFonts w:cs="Arial"/>
              </w:rPr>
              <w:t xml:space="preserve"> w </w:t>
            </w:r>
            <w:r w:rsidR="00332253" w:rsidRPr="001116F5">
              <w:rPr>
                <w:rFonts w:cs="Arial"/>
              </w:rPr>
              <w:lastRenderedPageBreak/>
              <w:t>powyższych kwestiach</w:t>
            </w:r>
            <w:r w:rsidRPr="00DF0C08">
              <w:rPr>
                <w:rFonts w:cs="Arial"/>
              </w:rPr>
              <w:t>.</w:t>
            </w:r>
          </w:p>
          <w:p w14:paraId="6A829E4D" w14:textId="77777777" w:rsidR="003622B9" w:rsidRPr="00DF0C08" w:rsidRDefault="003622B9" w:rsidP="00D204FC">
            <w:pPr>
              <w:spacing w:after="0" w:line="240" w:lineRule="auto"/>
              <w:jc w:val="both"/>
              <w:rPr>
                <w:rFonts w:cs="Arial"/>
              </w:rPr>
            </w:pPr>
          </w:p>
          <w:p w14:paraId="2FFFE7C9" w14:textId="77777777" w:rsidR="003622B9" w:rsidRPr="00DF0C08" w:rsidRDefault="003622B9" w:rsidP="00D204FC">
            <w:pPr>
              <w:numPr>
                <w:ilvl w:val="0"/>
                <w:numId w:val="5"/>
              </w:numPr>
              <w:spacing w:after="0" w:line="240" w:lineRule="auto"/>
              <w:contextualSpacing/>
              <w:jc w:val="both"/>
              <w:rPr>
                <w:rFonts w:cs="Arial"/>
              </w:rPr>
            </w:pPr>
            <w:r w:rsidRPr="00DF0C08">
              <w:rPr>
                <w:rFonts w:cs="Arial"/>
              </w:rPr>
              <w:t>Wnioskodawca nie przedstawił lub przedstawił w sposób niewiarygodny wystarczające zaplecze organizacyjno-technicznego oraz zdolność operacyjną do wdrożenia projektu i jego utrzymania w okresie trwałości (0 pkt.)</w:t>
            </w:r>
          </w:p>
          <w:p w14:paraId="076BCE82" w14:textId="77777777" w:rsidR="003622B9" w:rsidRPr="00DF0C08" w:rsidRDefault="003622B9" w:rsidP="00D204FC">
            <w:pPr>
              <w:numPr>
                <w:ilvl w:val="0"/>
                <w:numId w:val="4"/>
              </w:numPr>
              <w:autoSpaceDE w:val="0"/>
              <w:autoSpaceDN w:val="0"/>
              <w:adjustRightInd w:val="0"/>
              <w:spacing w:after="0" w:line="240" w:lineRule="auto"/>
              <w:contextualSpacing/>
              <w:jc w:val="both"/>
              <w:rPr>
                <w:rFonts w:cs="Arial"/>
              </w:rPr>
            </w:pPr>
            <w:r w:rsidRPr="00DF0C08">
              <w:rPr>
                <w:rFonts w:cs="Arial"/>
              </w:rPr>
              <w:t>Wnioskodawca przedstawił wystarczające zaplecze organizacyjno-techniczne lub alternatywną formę wsparcia w tym zakresie (np: pomoc zewnętrzna) (2 pkt.)</w:t>
            </w:r>
          </w:p>
        </w:tc>
        <w:tc>
          <w:tcPr>
            <w:tcW w:w="3544" w:type="dxa"/>
            <w:vAlign w:val="center"/>
          </w:tcPr>
          <w:p w14:paraId="4DDE0573" w14:textId="77777777" w:rsidR="003622B9" w:rsidRPr="00DF0C08" w:rsidRDefault="003622B9" w:rsidP="009320AD">
            <w:pPr>
              <w:autoSpaceDE w:val="0"/>
              <w:autoSpaceDN w:val="0"/>
              <w:adjustRightInd w:val="0"/>
              <w:spacing w:after="0" w:line="240" w:lineRule="auto"/>
              <w:jc w:val="center"/>
              <w:rPr>
                <w:rFonts w:cs="Arial"/>
              </w:rPr>
            </w:pPr>
            <w:r w:rsidRPr="00DF0C08">
              <w:rPr>
                <w:rFonts w:cs="Arial"/>
              </w:rPr>
              <w:lastRenderedPageBreak/>
              <w:t>0-2 pkt</w:t>
            </w:r>
          </w:p>
          <w:p w14:paraId="5983FDC5" w14:textId="77777777" w:rsidR="003622B9" w:rsidRPr="00DF0C08" w:rsidRDefault="00391BCD" w:rsidP="009320AD">
            <w:pPr>
              <w:autoSpaceDE w:val="0"/>
              <w:autoSpaceDN w:val="0"/>
              <w:adjustRightInd w:val="0"/>
              <w:spacing w:after="0" w:line="240" w:lineRule="auto"/>
              <w:jc w:val="center"/>
              <w:rPr>
                <w:rFonts w:cs="Arial"/>
              </w:rPr>
            </w:pPr>
            <w:r w:rsidRPr="00DF0C08">
              <w:rPr>
                <w:rFonts w:cs="Arial"/>
              </w:rPr>
              <w:t>Kryterium obligatoryjne</w:t>
            </w:r>
          </w:p>
          <w:p w14:paraId="37AB451C" w14:textId="77777777" w:rsidR="003622B9" w:rsidRPr="00DF0C08" w:rsidRDefault="003622B9" w:rsidP="009320AD">
            <w:pPr>
              <w:autoSpaceDE w:val="0"/>
              <w:autoSpaceDN w:val="0"/>
              <w:adjustRightInd w:val="0"/>
              <w:spacing w:after="0" w:line="240" w:lineRule="auto"/>
              <w:jc w:val="center"/>
              <w:rPr>
                <w:rFonts w:cs="Arial"/>
                <w:b/>
                <w:u w:val="single"/>
              </w:rPr>
            </w:pPr>
            <w:r w:rsidRPr="00DF0C08">
              <w:rPr>
                <w:rFonts w:cs="Arial"/>
                <w:b/>
                <w:sz w:val="20"/>
                <w:szCs w:val="20"/>
                <w:u w:val="single"/>
              </w:rPr>
              <w:t>(</w:t>
            </w:r>
            <w:r w:rsidRPr="00DF0C08">
              <w:rPr>
                <w:rFonts w:cs="Arial"/>
                <w:b/>
                <w:u w:val="single"/>
              </w:rPr>
              <w:t>0 punktów w kryterium  oznacza</w:t>
            </w:r>
          </w:p>
          <w:p w14:paraId="40871525" w14:textId="77777777" w:rsidR="003622B9" w:rsidRPr="00DF0C08" w:rsidRDefault="003622B9" w:rsidP="009320AD">
            <w:pPr>
              <w:autoSpaceDE w:val="0"/>
              <w:autoSpaceDN w:val="0"/>
              <w:adjustRightInd w:val="0"/>
              <w:spacing w:after="0" w:line="240" w:lineRule="auto"/>
              <w:jc w:val="center"/>
              <w:rPr>
                <w:rFonts w:cs="Arial"/>
                <w:b/>
                <w:u w:val="single"/>
              </w:rPr>
            </w:pPr>
            <w:r w:rsidRPr="00DF0C08">
              <w:rPr>
                <w:rFonts w:cs="Arial"/>
                <w:b/>
                <w:u w:val="single"/>
              </w:rPr>
              <w:t>odrzucenie wniosku)</w:t>
            </w:r>
          </w:p>
          <w:p w14:paraId="1942FB58" w14:textId="77777777" w:rsidR="003622B9" w:rsidRPr="00DF0C08" w:rsidRDefault="003622B9" w:rsidP="009320AD">
            <w:pPr>
              <w:autoSpaceDE w:val="0"/>
              <w:autoSpaceDN w:val="0"/>
              <w:adjustRightInd w:val="0"/>
              <w:spacing w:after="0" w:line="240" w:lineRule="auto"/>
              <w:jc w:val="center"/>
              <w:rPr>
                <w:rFonts w:cs="Arial"/>
                <w:b/>
              </w:rPr>
            </w:pPr>
            <w:r w:rsidRPr="00DF0C08">
              <w:rPr>
                <w:rFonts w:cs="Arial"/>
                <w:b/>
              </w:rPr>
              <w:t>Możliwości 2-krotnej korekty</w:t>
            </w:r>
          </w:p>
        </w:tc>
      </w:tr>
      <w:tr w:rsidR="003622B9" w:rsidRPr="00DF0C08" w14:paraId="62E7F531" w14:textId="77777777" w:rsidTr="000852C9">
        <w:trPr>
          <w:trHeight w:val="952"/>
        </w:trPr>
        <w:tc>
          <w:tcPr>
            <w:tcW w:w="567" w:type="dxa"/>
            <w:vAlign w:val="center"/>
          </w:tcPr>
          <w:p w14:paraId="5AA73F5E" w14:textId="77777777" w:rsidR="003622B9" w:rsidRPr="00DF0C08" w:rsidRDefault="003622B9" w:rsidP="00C13B36">
            <w:pPr>
              <w:snapToGrid w:val="0"/>
              <w:rPr>
                <w:rFonts w:cs="Arial"/>
              </w:rPr>
            </w:pPr>
            <w:r w:rsidRPr="00DF0C08">
              <w:rPr>
                <w:rFonts w:cs="Arial"/>
              </w:rPr>
              <w:t>1</w:t>
            </w:r>
            <w:r w:rsidR="00C13B36">
              <w:rPr>
                <w:rFonts w:cs="Arial"/>
              </w:rPr>
              <w:t>1</w:t>
            </w:r>
          </w:p>
        </w:tc>
        <w:tc>
          <w:tcPr>
            <w:tcW w:w="3686" w:type="dxa"/>
            <w:vAlign w:val="center"/>
          </w:tcPr>
          <w:p w14:paraId="5D36DD67" w14:textId="77777777" w:rsidR="003622B9" w:rsidRPr="00DF0C08" w:rsidRDefault="003622B9" w:rsidP="009320AD">
            <w:pPr>
              <w:snapToGrid w:val="0"/>
              <w:rPr>
                <w:rFonts w:cs="Arial"/>
                <w:b/>
              </w:rPr>
            </w:pPr>
            <w:r w:rsidRPr="00DF0C08">
              <w:rPr>
                <w:rFonts w:cs="Arial"/>
                <w:b/>
              </w:rPr>
              <w:t>Zagrożenia realizacji projektu</w:t>
            </w:r>
          </w:p>
        </w:tc>
        <w:tc>
          <w:tcPr>
            <w:tcW w:w="6378" w:type="dxa"/>
            <w:vAlign w:val="center"/>
          </w:tcPr>
          <w:p w14:paraId="1CD8939C" w14:textId="77777777" w:rsidR="003622B9" w:rsidRPr="00DF0C08" w:rsidRDefault="003622B9" w:rsidP="009320AD">
            <w:pPr>
              <w:autoSpaceDE w:val="0"/>
              <w:autoSpaceDN w:val="0"/>
              <w:adjustRightInd w:val="0"/>
              <w:spacing w:after="0" w:line="240" w:lineRule="auto"/>
              <w:jc w:val="both"/>
              <w:rPr>
                <w:rFonts w:cs="Arial"/>
              </w:rPr>
            </w:pPr>
            <w:r w:rsidRPr="00DF0C08">
              <w:rPr>
                <w:rFonts w:cs="Arial"/>
              </w:rPr>
              <w:t>W ramach kryterium będzie sprawdzane czy zostały opisane zagrożenia realizacji projektu wraz z propozycjami minimalizacji ryzyka wystąpienia zagrożeń:</w:t>
            </w:r>
          </w:p>
          <w:p w14:paraId="3BA37D52" w14:textId="77777777" w:rsidR="003622B9" w:rsidRPr="00DF0C08" w:rsidRDefault="003622B9" w:rsidP="009320AD">
            <w:pPr>
              <w:autoSpaceDE w:val="0"/>
              <w:autoSpaceDN w:val="0"/>
              <w:adjustRightInd w:val="0"/>
              <w:spacing w:after="0" w:line="240" w:lineRule="auto"/>
              <w:rPr>
                <w:rFonts w:cs="Arial"/>
              </w:rPr>
            </w:pPr>
          </w:p>
          <w:p w14:paraId="0A0B8EBB" w14:textId="77777777" w:rsidR="003622B9" w:rsidRPr="00DF0C08" w:rsidRDefault="003622B9" w:rsidP="009320AD">
            <w:pPr>
              <w:numPr>
                <w:ilvl w:val="0"/>
                <w:numId w:val="6"/>
              </w:numPr>
              <w:autoSpaceDE w:val="0"/>
              <w:autoSpaceDN w:val="0"/>
              <w:adjustRightInd w:val="0"/>
              <w:spacing w:after="0" w:line="240" w:lineRule="auto"/>
              <w:contextualSpacing/>
              <w:jc w:val="both"/>
              <w:rPr>
                <w:rFonts w:cs="Arial"/>
              </w:rPr>
            </w:pPr>
            <w:r w:rsidRPr="00DF0C08">
              <w:rPr>
                <w:rFonts w:cs="Arial"/>
              </w:rPr>
              <w:t>nie zostały opisane</w:t>
            </w:r>
            <w:r w:rsidRPr="00DF0C08">
              <w:t xml:space="preserve"> </w:t>
            </w:r>
            <w:r w:rsidRPr="00DF0C08">
              <w:rPr>
                <w:rFonts w:cs="Arial"/>
              </w:rPr>
              <w:t>zagrożenia realizacji projektu lub  przedstawione wyjaśnienia opisujące brak zagrożeń realizacji projektu budzą zastrzeżenia (0 pkt.);</w:t>
            </w:r>
          </w:p>
          <w:p w14:paraId="786F4A89" w14:textId="77777777" w:rsidR="003622B9" w:rsidRPr="00DF0C08" w:rsidRDefault="003622B9" w:rsidP="009320AD">
            <w:pPr>
              <w:numPr>
                <w:ilvl w:val="0"/>
                <w:numId w:val="6"/>
              </w:numPr>
              <w:autoSpaceDE w:val="0"/>
              <w:autoSpaceDN w:val="0"/>
              <w:adjustRightInd w:val="0"/>
              <w:spacing w:after="0" w:line="240" w:lineRule="auto"/>
              <w:contextualSpacing/>
              <w:jc w:val="both"/>
              <w:rPr>
                <w:rFonts w:cs="Arial"/>
              </w:rPr>
            </w:pPr>
            <w:r w:rsidRPr="00DF0C08">
              <w:rPr>
                <w:rFonts w:cs="Arial"/>
              </w:rPr>
              <w:t>zostały opisane</w:t>
            </w:r>
            <w:r w:rsidRPr="00DF0C08">
              <w:t xml:space="preserve"> </w:t>
            </w:r>
            <w:r w:rsidRPr="00DF0C08">
              <w:rPr>
                <w:rFonts w:cs="Arial"/>
              </w:rPr>
              <w:t>zagrożenia realizacji projektu, bez podania propozycji minimalizacji ryzyka wystąpienia zagrożeń lub przedstawione propozycje minimalizacji ryzyka wystąpienia zagrożeń budzą zastrzeżenia(1 pkt);</w:t>
            </w:r>
          </w:p>
          <w:p w14:paraId="608B6939" w14:textId="77777777" w:rsidR="003622B9" w:rsidRPr="00DF0C08" w:rsidRDefault="003622B9" w:rsidP="009320AD">
            <w:pPr>
              <w:numPr>
                <w:ilvl w:val="0"/>
                <w:numId w:val="6"/>
              </w:numPr>
              <w:autoSpaceDE w:val="0"/>
              <w:autoSpaceDN w:val="0"/>
              <w:adjustRightInd w:val="0"/>
              <w:spacing w:after="0" w:line="240" w:lineRule="auto"/>
              <w:contextualSpacing/>
              <w:jc w:val="both"/>
              <w:rPr>
                <w:rFonts w:cs="Arial"/>
              </w:rPr>
            </w:pPr>
            <w:r w:rsidRPr="00DF0C08">
              <w:rPr>
                <w:rFonts w:cs="Arial"/>
              </w:rPr>
              <w:t>zostały opisane</w:t>
            </w:r>
            <w:r w:rsidRPr="00DF0C08">
              <w:t xml:space="preserve"> </w:t>
            </w:r>
            <w:r w:rsidRPr="00DF0C08">
              <w:rPr>
                <w:rFonts w:cs="Arial"/>
              </w:rPr>
              <w:t>zagrożenia realizacji projektu i przedstawione propozycje minimalizacji ryzyka, które nie budzą zastrzeżeń, (2 pkt.)</w:t>
            </w:r>
          </w:p>
          <w:p w14:paraId="5F50887F" w14:textId="77777777" w:rsidR="003622B9" w:rsidRPr="00DF0C08" w:rsidRDefault="003622B9" w:rsidP="009320AD">
            <w:pPr>
              <w:numPr>
                <w:ilvl w:val="0"/>
                <w:numId w:val="6"/>
              </w:numPr>
              <w:autoSpaceDE w:val="0"/>
              <w:autoSpaceDN w:val="0"/>
              <w:adjustRightInd w:val="0"/>
              <w:spacing w:after="0" w:line="240" w:lineRule="auto"/>
              <w:contextualSpacing/>
              <w:jc w:val="both"/>
              <w:rPr>
                <w:rFonts w:cs="Arial"/>
              </w:rPr>
            </w:pPr>
            <w:r w:rsidRPr="00DF0C08">
              <w:rPr>
                <w:rFonts w:cs="Arial"/>
              </w:rPr>
              <w:t>zostały przedstawione nie budzące zastrzeżeń wyjaśnienia opisujące brak zagrożeń realizacji projektu (2pkt.)</w:t>
            </w:r>
          </w:p>
          <w:p w14:paraId="2F915358" w14:textId="77777777" w:rsidR="003622B9" w:rsidRPr="00DF0C08" w:rsidRDefault="003622B9" w:rsidP="009320AD">
            <w:pPr>
              <w:autoSpaceDE w:val="0"/>
              <w:autoSpaceDN w:val="0"/>
              <w:adjustRightInd w:val="0"/>
              <w:spacing w:after="0" w:line="240" w:lineRule="auto"/>
              <w:rPr>
                <w:rFonts w:cs="Arial"/>
              </w:rPr>
            </w:pPr>
          </w:p>
          <w:p w14:paraId="75371D53" w14:textId="77777777" w:rsidR="003622B9" w:rsidRPr="00DF0C08" w:rsidRDefault="003622B9" w:rsidP="009320AD">
            <w:pPr>
              <w:autoSpaceDE w:val="0"/>
              <w:autoSpaceDN w:val="0"/>
              <w:adjustRightInd w:val="0"/>
              <w:spacing w:after="0" w:line="240" w:lineRule="auto"/>
              <w:rPr>
                <w:rFonts w:cs="Arial"/>
              </w:rPr>
            </w:pPr>
            <w:r w:rsidRPr="00DF0C08">
              <w:rPr>
                <w:rFonts w:cs="Arial"/>
              </w:rPr>
              <w:t>W opisie zagrożeń należy odnieść się do:</w:t>
            </w:r>
          </w:p>
          <w:p w14:paraId="5E6CE87F" w14:textId="77777777" w:rsidR="003622B9" w:rsidRPr="00DF0C08" w:rsidRDefault="003622B9" w:rsidP="009320AD">
            <w:pPr>
              <w:autoSpaceDE w:val="0"/>
              <w:autoSpaceDN w:val="0"/>
              <w:adjustRightInd w:val="0"/>
              <w:spacing w:after="0" w:line="240" w:lineRule="auto"/>
              <w:rPr>
                <w:rFonts w:cs="Arial"/>
              </w:rPr>
            </w:pPr>
            <w:r w:rsidRPr="00DF0C08">
              <w:rPr>
                <w:rFonts w:cs="Arial"/>
              </w:rPr>
              <w:t>a.</w:t>
            </w:r>
            <w:r w:rsidRPr="00DF0C08">
              <w:rPr>
                <w:rFonts w:cs="Arial"/>
              </w:rPr>
              <w:tab/>
              <w:t>zagrożenia/braku zagrożenia finansowego realizacji projektu (zmiana źródeł finansowania, zwiększenie kosztów inwestycji itp.);</w:t>
            </w:r>
          </w:p>
          <w:p w14:paraId="132026FB" w14:textId="77777777" w:rsidR="003622B9" w:rsidRPr="00DF0C08" w:rsidRDefault="003622B9" w:rsidP="009320AD">
            <w:pPr>
              <w:autoSpaceDE w:val="0"/>
              <w:autoSpaceDN w:val="0"/>
              <w:adjustRightInd w:val="0"/>
              <w:spacing w:after="0" w:line="240" w:lineRule="auto"/>
              <w:rPr>
                <w:rFonts w:cs="Arial"/>
              </w:rPr>
            </w:pPr>
            <w:r w:rsidRPr="00DF0C08">
              <w:rPr>
                <w:rFonts w:cs="Arial"/>
              </w:rPr>
              <w:t>b.</w:t>
            </w:r>
            <w:r w:rsidRPr="00DF0C08">
              <w:rPr>
                <w:rFonts w:cs="Arial"/>
              </w:rPr>
              <w:tab/>
              <w:t xml:space="preserve"> zagrożenia/braku zagrożenia finansowego realizacji wskaźników.</w:t>
            </w:r>
          </w:p>
        </w:tc>
        <w:tc>
          <w:tcPr>
            <w:tcW w:w="3544" w:type="dxa"/>
            <w:vAlign w:val="center"/>
          </w:tcPr>
          <w:p w14:paraId="538432AA" w14:textId="77777777" w:rsidR="003622B9" w:rsidRPr="00DF0C08" w:rsidRDefault="003622B9" w:rsidP="009320AD">
            <w:pPr>
              <w:autoSpaceDE w:val="0"/>
              <w:autoSpaceDN w:val="0"/>
              <w:adjustRightInd w:val="0"/>
              <w:spacing w:after="0" w:line="240" w:lineRule="auto"/>
              <w:jc w:val="center"/>
              <w:rPr>
                <w:rFonts w:cs="Arial"/>
              </w:rPr>
            </w:pPr>
            <w:r w:rsidRPr="00DF0C08">
              <w:rPr>
                <w:rFonts w:cs="Arial"/>
              </w:rPr>
              <w:t>0-2 pkt</w:t>
            </w:r>
          </w:p>
          <w:p w14:paraId="1198888A" w14:textId="77777777" w:rsidR="003622B9" w:rsidRPr="00DF0C08" w:rsidRDefault="003622B9" w:rsidP="009320AD">
            <w:pPr>
              <w:autoSpaceDE w:val="0"/>
              <w:autoSpaceDN w:val="0"/>
              <w:adjustRightInd w:val="0"/>
              <w:spacing w:after="0" w:line="240" w:lineRule="auto"/>
              <w:jc w:val="center"/>
              <w:rPr>
                <w:rFonts w:cs="Arial"/>
              </w:rPr>
            </w:pPr>
          </w:p>
          <w:p w14:paraId="23BAD560" w14:textId="77777777" w:rsidR="003622B9" w:rsidRPr="00DF0C08" w:rsidRDefault="003622B9" w:rsidP="009320AD">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5198830A" w14:textId="77777777" w:rsidR="003622B9" w:rsidRPr="00DF0C08" w:rsidRDefault="003622B9" w:rsidP="009320AD">
            <w:pPr>
              <w:snapToGrid w:val="0"/>
              <w:jc w:val="center"/>
              <w:rPr>
                <w:rFonts w:cs="Arial"/>
              </w:rPr>
            </w:pPr>
            <w:r w:rsidRPr="00DF0C08">
              <w:rPr>
                <w:rFonts w:cs="Arial"/>
              </w:rPr>
              <w:t>odrzucenia wniosku)</w:t>
            </w:r>
          </w:p>
        </w:tc>
      </w:tr>
      <w:tr w:rsidR="003622B9" w:rsidRPr="00DF0C08" w14:paraId="281632BD" w14:textId="77777777" w:rsidTr="000852C9">
        <w:trPr>
          <w:trHeight w:val="338"/>
        </w:trPr>
        <w:tc>
          <w:tcPr>
            <w:tcW w:w="10631" w:type="dxa"/>
            <w:gridSpan w:val="3"/>
            <w:vAlign w:val="center"/>
          </w:tcPr>
          <w:p w14:paraId="77B63B7A" w14:textId="77777777" w:rsidR="003622B9" w:rsidRPr="00DF0C08" w:rsidRDefault="003622B9" w:rsidP="009320AD">
            <w:pPr>
              <w:autoSpaceDE w:val="0"/>
              <w:autoSpaceDN w:val="0"/>
              <w:adjustRightInd w:val="0"/>
              <w:spacing w:after="0" w:line="240" w:lineRule="auto"/>
              <w:jc w:val="right"/>
              <w:rPr>
                <w:rFonts w:cs="Arial"/>
                <w:b/>
              </w:rPr>
            </w:pPr>
            <w:r w:rsidRPr="00DF0C08">
              <w:rPr>
                <w:rFonts w:cs="Arial"/>
                <w:b/>
              </w:rPr>
              <w:lastRenderedPageBreak/>
              <w:t>SUMA</w:t>
            </w:r>
          </w:p>
        </w:tc>
        <w:tc>
          <w:tcPr>
            <w:tcW w:w="3544" w:type="dxa"/>
            <w:vAlign w:val="center"/>
          </w:tcPr>
          <w:p w14:paraId="2514BFFE" w14:textId="77777777" w:rsidR="003622B9" w:rsidRPr="00DF0C08" w:rsidRDefault="00D204FC" w:rsidP="000B3B85">
            <w:pPr>
              <w:autoSpaceDE w:val="0"/>
              <w:autoSpaceDN w:val="0"/>
              <w:adjustRightInd w:val="0"/>
              <w:spacing w:after="0" w:line="240" w:lineRule="auto"/>
              <w:jc w:val="center"/>
              <w:rPr>
                <w:rFonts w:cs="Arial"/>
                <w:b/>
              </w:rPr>
            </w:pPr>
            <w:r>
              <w:rPr>
                <w:rFonts w:cs="Arial"/>
                <w:b/>
              </w:rPr>
              <w:t>8</w:t>
            </w:r>
            <w:r w:rsidRPr="00DF0C08">
              <w:rPr>
                <w:rFonts w:cs="Arial"/>
                <w:b/>
              </w:rPr>
              <w:t xml:space="preserve"> </w:t>
            </w:r>
            <w:r w:rsidR="003622B9" w:rsidRPr="00DF0C08">
              <w:rPr>
                <w:rFonts w:cs="Arial"/>
                <w:b/>
              </w:rPr>
              <w:t>pkt</w:t>
            </w:r>
          </w:p>
        </w:tc>
      </w:tr>
    </w:tbl>
    <w:p w14:paraId="76A550BA" w14:textId="77777777" w:rsidR="003622B9" w:rsidRPr="00DF0C08" w:rsidRDefault="003622B9" w:rsidP="003622B9">
      <w:pPr>
        <w:rPr>
          <w:rFonts w:eastAsiaTheme="minorHAnsi"/>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6378"/>
        <w:gridCol w:w="3544"/>
      </w:tblGrid>
      <w:tr w:rsidR="004D420E" w:rsidRPr="00DF0C08" w14:paraId="277D39EA" w14:textId="77777777" w:rsidTr="000852C9">
        <w:trPr>
          <w:trHeight w:val="434"/>
        </w:trPr>
        <w:tc>
          <w:tcPr>
            <w:tcW w:w="567" w:type="dxa"/>
          </w:tcPr>
          <w:p w14:paraId="3F16E821" w14:textId="77777777" w:rsidR="004D420E" w:rsidRPr="00DF0C08" w:rsidRDefault="004D420E" w:rsidP="004D420E">
            <w:pPr>
              <w:rPr>
                <w:rFonts w:eastAsiaTheme="minorHAnsi"/>
                <w:b/>
                <w:lang w:eastAsia="en-US"/>
              </w:rPr>
            </w:pPr>
            <w:r w:rsidRPr="00DF0C08">
              <w:rPr>
                <w:rFonts w:eastAsiaTheme="minorHAnsi"/>
                <w:b/>
                <w:lang w:eastAsia="en-US"/>
              </w:rPr>
              <w:t>Lp.</w:t>
            </w:r>
          </w:p>
        </w:tc>
        <w:tc>
          <w:tcPr>
            <w:tcW w:w="3686" w:type="dxa"/>
          </w:tcPr>
          <w:p w14:paraId="6CD41DDE" w14:textId="77777777" w:rsidR="004D420E" w:rsidRPr="00DF0C08" w:rsidRDefault="004D420E" w:rsidP="004D420E">
            <w:pPr>
              <w:rPr>
                <w:rFonts w:eastAsiaTheme="minorHAnsi"/>
                <w:b/>
                <w:lang w:eastAsia="en-US"/>
              </w:rPr>
            </w:pPr>
            <w:r w:rsidRPr="00DF0C08">
              <w:rPr>
                <w:rFonts w:eastAsiaTheme="minorHAnsi"/>
                <w:b/>
                <w:lang w:eastAsia="en-US"/>
              </w:rPr>
              <w:t>Nazwa kryterium</w:t>
            </w:r>
          </w:p>
        </w:tc>
        <w:tc>
          <w:tcPr>
            <w:tcW w:w="6378" w:type="dxa"/>
          </w:tcPr>
          <w:p w14:paraId="208AAC5C" w14:textId="77777777" w:rsidR="004D420E" w:rsidRPr="00DF0C08" w:rsidRDefault="004D420E" w:rsidP="004D420E">
            <w:pPr>
              <w:rPr>
                <w:rFonts w:eastAsiaTheme="minorHAnsi"/>
                <w:b/>
                <w:lang w:eastAsia="en-US"/>
              </w:rPr>
            </w:pPr>
            <w:r w:rsidRPr="00DF0C08">
              <w:rPr>
                <w:rFonts w:eastAsiaTheme="minorHAnsi"/>
                <w:b/>
                <w:lang w:eastAsia="en-US"/>
              </w:rPr>
              <w:t>Definicja kryterium</w:t>
            </w:r>
          </w:p>
        </w:tc>
        <w:tc>
          <w:tcPr>
            <w:tcW w:w="3544" w:type="dxa"/>
          </w:tcPr>
          <w:p w14:paraId="03030FAE" w14:textId="77777777" w:rsidR="004D420E" w:rsidRPr="00DF0C08" w:rsidRDefault="004D420E" w:rsidP="004D420E">
            <w:pPr>
              <w:rPr>
                <w:rFonts w:eastAsiaTheme="minorHAnsi"/>
                <w:b/>
                <w:lang w:eastAsia="en-US"/>
              </w:rPr>
            </w:pPr>
            <w:r w:rsidRPr="00DF0C08">
              <w:rPr>
                <w:rFonts w:eastAsiaTheme="minorHAnsi"/>
                <w:b/>
                <w:lang w:eastAsia="en-US"/>
              </w:rPr>
              <w:t>Opis znaczenia kryterium</w:t>
            </w:r>
          </w:p>
        </w:tc>
      </w:tr>
      <w:tr w:rsidR="004D420E" w:rsidRPr="00DF0C08" w14:paraId="2DA1ACED" w14:textId="77777777" w:rsidTr="000852C9">
        <w:tc>
          <w:tcPr>
            <w:tcW w:w="567" w:type="dxa"/>
          </w:tcPr>
          <w:p w14:paraId="0A23863A" w14:textId="77777777" w:rsidR="004D420E" w:rsidRPr="00DF0C08" w:rsidRDefault="004D420E" w:rsidP="004D420E">
            <w:pPr>
              <w:rPr>
                <w:rFonts w:eastAsiaTheme="minorHAnsi"/>
                <w:b/>
                <w:lang w:eastAsia="en-US"/>
              </w:rPr>
            </w:pPr>
            <w:r w:rsidRPr="00DF0C08">
              <w:rPr>
                <w:rFonts w:eastAsiaTheme="minorHAnsi"/>
                <w:b/>
                <w:lang w:eastAsia="en-US"/>
              </w:rPr>
              <w:t>1.</w:t>
            </w:r>
          </w:p>
        </w:tc>
        <w:tc>
          <w:tcPr>
            <w:tcW w:w="3686" w:type="dxa"/>
          </w:tcPr>
          <w:p w14:paraId="0FE11CBD" w14:textId="77777777" w:rsidR="004D420E" w:rsidRPr="00DF0C08" w:rsidRDefault="004D420E" w:rsidP="004D420E">
            <w:pPr>
              <w:rPr>
                <w:rFonts w:eastAsiaTheme="minorHAnsi"/>
                <w:b/>
                <w:lang w:eastAsia="en-US"/>
              </w:rPr>
            </w:pPr>
            <w:r w:rsidRPr="00DF0C08">
              <w:rPr>
                <w:rFonts w:eastAsiaTheme="minorHAnsi"/>
                <w:b/>
                <w:lang w:eastAsia="en-US"/>
              </w:rPr>
              <w:t>Uzyskanie przez projekt minimum punktowego</w:t>
            </w:r>
          </w:p>
        </w:tc>
        <w:tc>
          <w:tcPr>
            <w:tcW w:w="6378" w:type="dxa"/>
          </w:tcPr>
          <w:p w14:paraId="4A1844F1" w14:textId="77777777" w:rsidR="004D420E" w:rsidRPr="00DF0C08" w:rsidRDefault="004D420E" w:rsidP="00801E82">
            <w:pPr>
              <w:jc w:val="both"/>
              <w:rPr>
                <w:rFonts w:eastAsiaTheme="minorHAnsi"/>
                <w:lang w:eastAsia="en-US"/>
              </w:rPr>
            </w:pPr>
            <w:r w:rsidRPr="00DF0C08">
              <w:rPr>
                <w:rFonts w:eastAsiaTheme="minorHAnsi"/>
                <w:lang w:eastAsia="en-US"/>
              </w:rPr>
              <w:t>W ramach tego kryterium będzie sprawdzane czy, projekt otrzymał co najmniej 15% możliwych do uzyskania punktów za kryteria merytoryczne ogólne dla wszystkich osi priorytetowych RPO WD 2014-2020 – zakres EFRR</w:t>
            </w:r>
          </w:p>
        </w:tc>
        <w:tc>
          <w:tcPr>
            <w:tcW w:w="3544" w:type="dxa"/>
          </w:tcPr>
          <w:p w14:paraId="2019B9EE" w14:textId="77777777" w:rsidR="004D420E" w:rsidRPr="00DF0C08" w:rsidRDefault="004D420E" w:rsidP="004D420E">
            <w:pPr>
              <w:spacing w:after="0" w:line="240" w:lineRule="auto"/>
              <w:jc w:val="center"/>
              <w:rPr>
                <w:rFonts w:eastAsiaTheme="minorHAnsi"/>
                <w:lang w:eastAsia="en-US"/>
              </w:rPr>
            </w:pPr>
            <w:r w:rsidRPr="00DF0C08">
              <w:rPr>
                <w:rFonts w:eastAsiaTheme="minorHAnsi"/>
                <w:lang w:eastAsia="en-US"/>
              </w:rPr>
              <w:t>Tak/Nie</w:t>
            </w:r>
          </w:p>
          <w:p w14:paraId="15FE93EA" w14:textId="77777777" w:rsidR="004D420E" w:rsidRPr="00DF0C08" w:rsidRDefault="004D420E" w:rsidP="004D420E">
            <w:pPr>
              <w:spacing w:after="0" w:line="240" w:lineRule="auto"/>
              <w:jc w:val="center"/>
              <w:rPr>
                <w:rFonts w:eastAsiaTheme="minorHAnsi"/>
                <w:lang w:eastAsia="en-US"/>
              </w:rPr>
            </w:pPr>
            <w:r w:rsidRPr="00DF0C08">
              <w:rPr>
                <w:rFonts w:eastAsiaTheme="minorHAnsi"/>
                <w:lang w:eastAsia="en-US"/>
              </w:rPr>
              <w:t>Kryterium obligatoryjne</w:t>
            </w:r>
          </w:p>
          <w:p w14:paraId="627D312D" w14:textId="77777777" w:rsidR="004D420E" w:rsidRPr="00DF0C08" w:rsidRDefault="004D420E" w:rsidP="004D420E">
            <w:pPr>
              <w:spacing w:after="0" w:line="240" w:lineRule="auto"/>
              <w:jc w:val="center"/>
              <w:rPr>
                <w:rFonts w:eastAsiaTheme="minorHAnsi"/>
                <w:lang w:eastAsia="en-US"/>
              </w:rPr>
            </w:pPr>
            <w:r w:rsidRPr="00DF0C08">
              <w:rPr>
                <w:rFonts w:eastAsiaTheme="minorHAnsi"/>
                <w:lang w:eastAsia="en-US"/>
              </w:rPr>
              <w:t>(spełnienie jest niezbędne dla możliwości otrzymania dofinansowania).</w:t>
            </w:r>
          </w:p>
          <w:p w14:paraId="77D47BE3" w14:textId="77777777" w:rsidR="004D420E" w:rsidRPr="00DF0C08" w:rsidRDefault="004D420E" w:rsidP="004D420E">
            <w:pPr>
              <w:spacing w:after="0" w:line="240" w:lineRule="auto"/>
              <w:jc w:val="center"/>
              <w:rPr>
                <w:rFonts w:eastAsiaTheme="minorHAnsi"/>
                <w:lang w:eastAsia="en-US"/>
              </w:rPr>
            </w:pPr>
            <w:r w:rsidRPr="00DF0C08">
              <w:rPr>
                <w:rFonts w:eastAsiaTheme="minorHAnsi"/>
                <w:lang w:eastAsia="en-US"/>
              </w:rPr>
              <w:t>Niespełnienie oznacza odrzucenia wniosku.</w:t>
            </w:r>
          </w:p>
        </w:tc>
      </w:tr>
    </w:tbl>
    <w:p w14:paraId="2E73C482" w14:textId="77777777" w:rsidR="004D420E" w:rsidRDefault="004D420E" w:rsidP="003622B9">
      <w:pPr>
        <w:rPr>
          <w:rFonts w:eastAsiaTheme="minorHAnsi"/>
          <w:lang w:eastAsia="en-US"/>
        </w:rPr>
      </w:pPr>
    </w:p>
    <w:p w14:paraId="2A4682D9" w14:textId="77777777" w:rsidR="00CA3A8A" w:rsidRDefault="00CA3A8A" w:rsidP="003622B9">
      <w:pPr>
        <w:rPr>
          <w:rFonts w:eastAsiaTheme="minorHAnsi"/>
          <w:lang w:eastAsia="en-US"/>
        </w:rPr>
      </w:pPr>
    </w:p>
    <w:p w14:paraId="6E168D94" w14:textId="77777777" w:rsidR="00CA3A8A" w:rsidRDefault="00CA3A8A" w:rsidP="003622B9">
      <w:pPr>
        <w:rPr>
          <w:rFonts w:eastAsiaTheme="minorHAnsi"/>
          <w:lang w:eastAsia="en-US"/>
        </w:rPr>
      </w:pPr>
    </w:p>
    <w:p w14:paraId="7242634B" w14:textId="77777777" w:rsidR="00CA3A8A" w:rsidRDefault="00CA3A8A" w:rsidP="003622B9">
      <w:pPr>
        <w:rPr>
          <w:rFonts w:eastAsiaTheme="minorHAnsi"/>
          <w:lang w:eastAsia="en-US"/>
        </w:rPr>
      </w:pPr>
    </w:p>
    <w:p w14:paraId="77E83040" w14:textId="77777777" w:rsidR="0037717A" w:rsidRDefault="0037717A" w:rsidP="003622B9">
      <w:pPr>
        <w:rPr>
          <w:rFonts w:eastAsiaTheme="minorHAnsi"/>
          <w:lang w:eastAsia="en-US"/>
        </w:rPr>
      </w:pPr>
    </w:p>
    <w:p w14:paraId="218FF8C5" w14:textId="77777777" w:rsidR="0037717A" w:rsidRDefault="0037717A" w:rsidP="003622B9">
      <w:pPr>
        <w:rPr>
          <w:rFonts w:eastAsiaTheme="minorHAnsi"/>
          <w:lang w:eastAsia="en-US"/>
        </w:rPr>
      </w:pPr>
    </w:p>
    <w:p w14:paraId="2B47583D" w14:textId="77777777" w:rsidR="0037717A" w:rsidRDefault="0037717A" w:rsidP="003622B9">
      <w:pPr>
        <w:rPr>
          <w:rFonts w:eastAsiaTheme="minorHAnsi"/>
          <w:lang w:eastAsia="en-US"/>
        </w:rPr>
      </w:pPr>
    </w:p>
    <w:p w14:paraId="6B10D840" w14:textId="77777777" w:rsidR="0037717A" w:rsidRDefault="0037717A" w:rsidP="003622B9">
      <w:pPr>
        <w:rPr>
          <w:rFonts w:eastAsiaTheme="minorHAnsi"/>
          <w:lang w:eastAsia="en-US"/>
        </w:rPr>
      </w:pPr>
    </w:p>
    <w:p w14:paraId="00450305" w14:textId="77777777" w:rsidR="0037717A" w:rsidRPr="00DF0C08" w:rsidRDefault="0037717A" w:rsidP="003622B9">
      <w:pPr>
        <w:rPr>
          <w:rFonts w:eastAsiaTheme="minorHAnsi"/>
          <w:lang w:eastAsia="en-US"/>
        </w:rPr>
      </w:pPr>
    </w:p>
    <w:p w14:paraId="72917C5A" w14:textId="77777777" w:rsidR="003622B9" w:rsidRPr="00DF0C08" w:rsidRDefault="003622B9" w:rsidP="003622B9">
      <w:pPr>
        <w:keepNext/>
        <w:keepLines/>
        <w:spacing w:before="200" w:after="0"/>
        <w:outlineLvl w:val="2"/>
        <w:rPr>
          <w:rFonts w:asciiTheme="majorHAnsi" w:eastAsia="Times New Roman" w:hAnsiTheme="majorHAnsi" w:cstheme="majorBidi"/>
          <w:bCs/>
          <w:spacing w:val="15"/>
          <w:sz w:val="28"/>
          <w:u w:val="single"/>
        </w:rPr>
      </w:pPr>
      <w:bookmarkStart w:id="35" w:name="_Toc427586373"/>
      <w:bookmarkStart w:id="36" w:name="_Toc430845505"/>
      <w:bookmarkStart w:id="37" w:name="_Toc511373979"/>
      <w:r w:rsidRPr="00DF0C08">
        <w:rPr>
          <w:rFonts w:asciiTheme="majorHAnsi" w:eastAsiaTheme="minorHAnsi" w:hAnsiTheme="majorHAnsi" w:cstheme="majorBidi"/>
          <w:b/>
          <w:bCs/>
          <w:lang w:eastAsia="en-US"/>
        </w:rPr>
        <w:lastRenderedPageBreak/>
        <w:t xml:space="preserve">b. </w:t>
      </w:r>
      <w:r w:rsidRPr="00DF0C08">
        <w:rPr>
          <w:rFonts w:asciiTheme="majorHAnsi" w:eastAsia="Times New Roman" w:hAnsiTheme="majorHAnsi" w:cstheme="majorBidi"/>
          <w:bCs/>
          <w:spacing w:val="15"/>
          <w:sz w:val="28"/>
          <w:u w:val="single"/>
        </w:rPr>
        <w:t xml:space="preserve">Kryteria merytoryczne specyficzne - dla osi </w:t>
      </w:r>
      <w:r w:rsidR="00D204FC" w:rsidRPr="00DF0C08">
        <w:rPr>
          <w:rFonts w:asciiTheme="majorHAnsi" w:eastAsia="Times New Roman" w:hAnsiTheme="majorHAnsi" w:cstheme="majorBidi"/>
          <w:bCs/>
          <w:spacing w:val="15"/>
          <w:sz w:val="28"/>
          <w:u w:val="single"/>
        </w:rPr>
        <w:t>priorytetow</w:t>
      </w:r>
      <w:r w:rsidR="00D204FC">
        <w:rPr>
          <w:rFonts w:asciiTheme="majorHAnsi" w:eastAsia="Times New Roman" w:hAnsiTheme="majorHAnsi" w:cstheme="majorBidi"/>
          <w:bCs/>
          <w:spacing w:val="15"/>
          <w:sz w:val="28"/>
          <w:u w:val="single"/>
        </w:rPr>
        <w:t>ej 5 Transport</w:t>
      </w:r>
      <w:r w:rsidR="00D204FC" w:rsidRPr="00DF0C08">
        <w:rPr>
          <w:rFonts w:asciiTheme="majorHAnsi" w:eastAsia="Times New Roman" w:hAnsiTheme="majorHAnsi" w:cstheme="majorBidi"/>
          <w:bCs/>
          <w:spacing w:val="15"/>
          <w:sz w:val="28"/>
          <w:u w:val="single"/>
        </w:rPr>
        <w:t xml:space="preserve"> </w:t>
      </w:r>
      <w:r w:rsidRPr="00DF0C08">
        <w:rPr>
          <w:rFonts w:asciiTheme="majorHAnsi" w:eastAsia="Times New Roman" w:hAnsiTheme="majorHAnsi" w:cstheme="majorBidi"/>
          <w:bCs/>
          <w:spacing w:val="15"/>
          <w:sz w:val="28"/>
          <w:u w:val="single"/>
        </w:rPr>
        <w:t>RPO WD 2014-2020 – zakres EFRR</w:t>
      </w:r>
      <w:bookmarkEnd w:id="35"/>
      <w:bookmarkEnd w:id="36"/>
      <w:bookmarkEnd w:id="37"/>
    </w:p>
    <w:p w14:paraId="525C88F9" w14:textId="77777777" w:rsidR="00D204FC" w:rsidRDefault="00D204FC" w:rsidP="00D204FC">
      <w:pPr>
        <w:autoSpaceDE w:val="0"/>
        <w:autoSpaceDN w:val="0"/>
        <w:adjustRightInd w:val="0"/>
        <w:spacing w:after="0" w:line="240" w:lineRule="auto"/>
        <w:jc w:val="both"/>
        <w:rPr>
          <w:rFonts w:cs="Arial"/>
          <w:b/>
          <w:iCs/>
          <w:sz w:val="24"/>
        </w:rPr>
      </w:pPr>
    </w:p>
    <w:p w14:paraId="42FF9F7C" w14:textId="77777777" w:rsidR="00D204FC" w:rsidRPr="00B87868" w:rsidRDefault="00D204FC" w:rsidP="00D204FC">
      <w:pPr>
        <w:autoSpaceDE w:val="0"/>
        <w:autoSpaceDN w:val="0"/>
        <w:adjustRightInd w:val="0"/>
        <w:spacing w:after="0" w:line="240" w:lineRule="auto"/>
        <w:jc w:val="both"/>
        <w:rPr>
          <w:rFonts w:cs="Arial"/>
          <w:b/>
          <w:iCs/>
          <w:sz w:val="24"/>
        </w:rPr>
      </w:pPr>
      <w:r w:rsidRPr="00B87868">
        <w:rPr>
          <w:rFonts w:cs="Arial"/>
          <w:b/>
          <w:iCs/>
          <w:sz w:val="24"/>
        </w:rPr>
        <w:t>Oś priorytetowa 5 Transport</w:t>
      </w:r>
    </w:p>
    <w:p w14:paraId="63962885" w14:textId="77777777" w:rsidR="003622B9" w:rsidRPr="00DF0C08" w:rsidRDefault="003622B9" w:rsidP="003622B9">
      <w:pPr>
        <w:autoSpaceDE w:val="0"/>
        <w:autoSpaceDN w:val="0"/>
        <w:adjustRightInd w:val="0"/>
        <w:spacing w:after="0" w:line="240" w:lineRule="auto"/>
        <w:jc w:val="center"/>
        <w:rPr>
          <w:rFonts w:ascii="Arial" w:eastAsiaTheme="minorHAnsi" w:hAnsi="Arial" w:cs="Arial"/>
          <w:i/>
          <w:iCs/>
          <w:lang w:eastAsia="en-US"/>
        </w:rPr>
      </w:pPr>
    </w:p>
    <w:p w14:paraId="129D534E" w14:textId="77777777" w:rsidR="003622B9" w:rsidRPr="00DF0C08" w:rsidRDefault="003622B9" w:rsidP="003622B9">
      <w:pPr>
        <w:autoSpaceDE w:val="0"/>
        <w:autoSpaceDN w:val="0"/>
        <w:adjustRightInd w:val="0"/>
        <w:spacing w:after="0" w:line="480" w:lineRule="auto"/>
        <w:jc w:val="both"/>
        <w:rPr>
          <w:rFonts w:eastAsiaTheme="minorHAnsi" w:cs="Arial"/>
          <w:i/>
          <w:iCs/>
          <w:lang w:eastAsia="en-US"/>
        </w:rPr>
      </w:pPr>
      <w:r w:rsidRPr="00DF0C08">
        <w:rPr>
          <w:rFonts w:eastAsiaTheme="minorHAnsi" w:cs="Arial"/>
          <w:i/>
          <w:iCs/>
          <w:lang w:eastAsia="en-US"/>
        </w:rPr>
        <w:t>Działanie 5.1 Drogowa dostępność transportowa</w:t>
      </w:r>
    </w:p>
    <w:tbl>
      <w:tblPr>
        <w:tblStyle w:val="Tabela-Siatka11"/>
        <w:tblW w:w="14142" w:type="dxa"/>
        <w:tblInd w:w="283" w:type="dxa"/>
        <w:tblLook w:val="04A0" w:firstRow="1" w:lastRow="0" w:firstColumn="1" w:lastColumn="0" w:noHBand="0" w:noVBand="1"/>
      </w:tblPr>
      <w:tblGrid>
        <w:gridCol w:w="676"/>
        <w:gridCol w:w="3544"/>
        <w:gridCol w:w="6237"/>
        <w:gridCol w:w="3685"/>
      </w:tblGrid>
      <w:tr w:rsidR="003622B9" w:rsidRPr="00DF0C08" w14:paraId="23D3841C" w14:textId="77777777" w:rsidTr="000852C9">
        <w:trPr>
          <w:trHeight w:val="432"/>
        </w:trPr>
        <w:tc>
          <w:tcPr>
            <w:tcW w:w="676" w:type="dxa"/>
          </w:tcPr>
          <w:p w14:paraId="38919AC6" w14:textId="77777777" w:rsidR="003622B9" w:rsidRPr="00DF0C08" w:rsidRDefault="003622B9" w:rsidP="009320AD">
            <w:pPr>
              <w:spacing w:after="120" w:line="276" w:lineRule="auto"/>
              <w:jc w:val="center"/>
              <w:rPr>
                <w:rFonts w:cs="Arial"/>
                <w:b/>
                <w:kern w:val="1"/>
              </w:rPr>
            </w:pPr>
            <w:r w:rsidRPr="00DF0C08">
              <w:rPr>
                <w:rFonts w:cs="Arial"/>
                <w:b/>
                <w:kern w:val="1"/>
              </w:rPr>
              <w:t>Lp.</w:t>
            </w:r>
          </w:p>
        </w:tc>
        <w:tc>
          <w:tcPr>
            <w:tcW w:w="3544" w:type="dxa"/>
          </w:tcPr>
          <w:p w14:paraId="44EB63B0" w14:textId="77777777" w:rsidR="003622B9" w:rsidRPr="00DF0C08" w:rsidRDefault="003622B9" w:rsidP="009320AD">
            <w:pPr>
              <w:spacing w:after="120" w:line="276" w:lineRule="auto"/>
              <w:jc w:val="center"/>
              <w:rPr>
                <w:rFonts w:cs="Arial"/>
                <w:b/>
                <w:kern w:val="1"/>
              </w:rPr>
            </w:pPr>
            <w:r w:rsidRPr="00DF0C08">
              <w:rPr>
                <w:rFonts w:cs="Arial"/>
                <w:b/>
                <w:kern w:val="1"/>
              </w:rPr>
              <w:t>Nazwa kryterium</w:t>
            </w:r>
          </w:p>
        </w:tc>
        <w:tc>
          <w:tcPr>
            <w:tcW w:w="6237" w:type="dxa"/>
          </w:tcPr>
          <w:p w14:paraId="155C34E7" w14:textId="77777777" w:rsidR="003622B9" w:rsidRPr="00DF0C08" w:rsidRDefault="003622B9" w:rsidP="009320AD">
            <w:pPr>
              <w:spacing w:after="120" w:line="276" w:lineRule="auto"/>
              <w:jc w:val="center"/>
              <w:rPr>
                <w:rFonts w:cs="Arial"/>
                <w:b/>
                <w:kern w:val="1"/>
              </w:rPr>
            </w:pPr>
            <w:r w:rsidRPr="00DF0C08">
              <w:rPr>
                <w:rFonts w:cs="Arial"/>
                <w:b/>
                <w:kern w:val="1"/>
              </w:rPr>
              <w:t>Definicja kryterium</w:t>
            </w:r>
          </w:p>
        </w:tc>
        <w:tc>
          <w:tcPr>
            <w:tcW w:w="3685" w:type="dxa"/>
          </w:tcPr>
          <w:p w14:paraId="0D662CDB" w14:textId="77777777" w:rsidR="003622B9" w:rsidRPr="00DF0C08" w:rsidRDefault="003622B9" w:rsidP="009320AD">
            <w:pPr>
              <w:spacing w:after="120" w:line="276" w:lineRule="auto"/>
              <w:jc w:val="center"/>
              <w:rPr>
                <w:rFonts w:cs="Tahoma"/>
                <w:b/>
                <w:kern w:val="1"/>
              </w:rPr>
            </w:pPr>
            <w:r w:rsidRPr="00DF0C08">
              <w:rPr>
                <w:rFonts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6"/>
        <w:gridCol w:w="3541"/>
        <w:gridCol w:w="6230"/>
        <w:gridCol w:w="3692"/>
      </w:tblGrid>
      <w:tr w:rsidR="003622B9" w:rsidRPr="00DF0C08" w14:paraId="32E4E311" w14:textId="77777777" w:rsidTr="000852C9">
        <w:trPr>
          <w:trHeight w:val="952"/>
        </w:trPr>
        <w:tc>
          <w:tcPr>
            <w:tcW w:w="686" w:type="dxa"/>
            <w:tcBorders>
              <w:top w:val="nil"/>
              <w:left w:val="single" w:sz="4" w:space="0" w:color="000000"/>
              <w:bottom w:val="single" w:sz="4" w:space="0" w:color="000000"/>
              <w:right w:val="single" w:sz="4" w:space="0" w:color="000000"/>
            </w:tcBorders>
            <w:vAlign w:val="center"/>
          </w:tcPr>
          <w:p w14:paraId="047FE2A5" w14:textId="77777777" w:rsidR="00785541" w:rsidRPr="00DF0C08" w:rsidRDefault="00785541" w:rsidP="003F6D77">
            <w:pPr>
              <w:numPr>
                <w:ilvl w:val="0"/>
                <w:numId w:val="363"/>
              </w:numPr>
              <w:snapToGrid w:val="0"/>
              <w:contextualSpacing/>
              <w:rPr>
                <w:rFonts w:eastAsiaTheme="minorHAnsi" w:cs="Arial"/>
                <w:lang w:eastAsia="en-US"/>
              </w:rPr>
            </w:pPr>
          </w:p>
        </w:tc>
        <w:tc>
          <w:tcPr>
            <w:tcW w:w="3541" w:type="dxa"/>
            <w:tcBorders>
              <w:top w:val="nil"/>
              <w:left w:val="single" w:sz="4" w:space="0" w:color="000000"/>
              <w:bottom w:val="single" w:sz="4" w:space="0" w:color="000000"/>
              <w:right w:val="single" w:sz="4" w:space="0" w:color="000000"/>
            </w:tcBorders>
            <w:vAlign w:val="center"/>
          </w:tcPr>
          <w:p w14:paraId="39267775" w14:textId="77777777"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Poprawa dostępności do systemu dróg krajowych lub sieci</w:t>
            </w:r>
          </w:p>
          <w:p w14:paraId="13C1A118" w14:textId="77777777"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TEN‐T</w:t>
            </w:r>
            <w:r w:rsidRPr="00DF0C08" w:rsidDel="00D97B01">
              <w:rPr>
                <w:rFonts w:eastAsia="Times New Roman" w:cs="Arial"/>
                <w:b/>
                <w:lang w:eastAsia="en-US"/>
              </w:rPr>
              <w:t xml:space="preserve"> </w:t>
            </w:r>
          </w:p>
        </w:tc>
        <w:tc>
          <w:tcPr>
            <w:tcW w:w="6230" w:type="dxa"/>
            <w:tcBorders>
              <w:top w:val="nil"/>
              <w:left w:val="single" w:sz="4" w:space="0" w:color="000000"/>
              <w:bottom w:val="single" w:sz="4" w:space="0" w:color="000000"/>
              <w:right w:val="single" w:sz="4" w:space="0" w:color="000000"/>
            </w:tcBorders>
            <w:vAlign w:val="center"/>
          </w:tcPr>
          <w:p w14:paraId="064DC42E" w14:textId="77777777" w:rsidR="003622B9" w:rsidRPr="00DF0C08" w:rsidRDefault="003622B9" w:rsidP="009320AD">
            <w:pPr>
              <w:snapToGrid w:val="0"/>
              <w:spacing w:after="0" w:line="240" w:lineRule="auto"/>
              <w:contextualSpacing/>
              <w:rPr>
                <w:rFonts w:eastAsia="Times New Roman" w:cs="Arial"/>
                <w:lang w:eastAsia="en-US"/>
              </w:rPr>
            </w:pPr>
          </w:p>
          <w:p w14:paraId="706BBD80" w14:textId="77777777" w:rsidR="003622B9" w:rsidRPr="00DF0C08" w:rsidRDefault="003622B9" w:rsidP="009320AD">
            <w:pPr>
              <w:snapToGrid w:val="0"/>
              <w:spacing w:after="0" w:line="240" w:lineRule="auto"/>
              <w:contextualSpacing/>
              <w:jc w:val="both"/>
              <w:rPr>
                <w:rFonts w:eastAsiaTheme="minorHAnsi" w:cs="Arial"/>
                <w:lang w:eastAsia="en-US"/>
              </w:rPr>
            </w:pPr>
            <w:r w:rsidRPr="00DF0C08">
              <w:rPr>
                <w:rFonts w:eastAsiaTheme="minorHAnsi" w:cs="Arial"/>
                <w:lang w:eastAsia="en-US"/>
              </w:rPr>
              <w:t>W ramach kryterium należy zweryfikować czy inwestycja dotyczy budowy/przebudowy dróg wojewódzkich:</w:t>
            </w:r>
          </w:p>
          <w:p w14:paraId="7051B874" w14:textId="77777777" w:rsidR="003622B9" w:rsidRPr="00DF0C08" w:rsidRDefault="003622B9" w:rsidP="009320AD">
            <w:pPr>
              <w:snapToGrid w:val="0"/>
              <w:spacing w:after="0" w:line="240" w:lineRule="auto"/>
              <w:contextualSpacing/>
              <w:jc w:val="both"/>
              <w:rPr>
                <w:rFonts w:eastAsiaTheme="minorHAnsi" w:cs="Arial"/>
                <w:lang w:eastAsia="en-US"/>
              </w:rPr>
            </w:pPr>
            <w:r w:rsidRPr="00DF0C08">
              <w:rPr>
                <w:rFonts w:eastAsiaTheme="minorHAnsi" w:cs="Arial"/>
                <w:lang w:eastAsia="en-US"/>
              </w:rPr>
              <w:t>•</w:t>
            </w:r>
            <w:r w:rsidRPr="00DF0C08">
              <w:rPr>
                <w:rFonts w:eastAsiaTheme="minorHAnsi" w:cs="Arial"/>
                <w:lang w:eastAsia="en-US"/>
              </w:rPr>
              <w:tab/>
              <w:t xml:space="preserve">poprawiających dostępność do systemu dróg krajowych lub sieci TEN‐T, wypełniające luki w sieci dróg pomiędzy ośrodkami wojewódzkimi, miastami nie będącymi stolicami województw (regionalnymi i subregionalnymi), zgodnie z przeprowadzoną diagnozą, wskazującą na problem dostępności transportowej tych miast, pełniących ważne funkcje w lokalnych rynkach pracy; </w:t>
            </w:r>
          </w:p>
          <w:p w14:paraId="0A1E3C25" w14:textId="77777777" w:rsidR="003622B9" w:rsidRPr="00DF0C08" w:rsidRDefault="003622B9" w:rsidP="009320AD">
            <w:pPr>
              <w:snapToGrid w:val="0"/>
              <w:spacing w:after="0" w:line="240" w:lineRule="auto"/>
              <w:contextualSpacing/>
              <w:jc w:val="both"/>
              <w:rPr>
                <w:rFonts w:eastAsiaTheme="minorHAnsi" w:cs="Arial"/>
                <w:lang w:eastAsia="en-US"/>
              </w:rPr>
            </w:pPr>
          </w:p>
          <w:p w14:paraId="44F6109D" w14:textId="77777777" w:rsidR="003622B9" w:rsidRPr="00DF0C08" w:rsidRDefault="003622B9" w:rsidP="009320AD">
            <w:pPr>
              <w:snapToGrid w:val="0"/>
              <w:spacing w:after="0" w:line="240" w:lineRule="auto"/>
              <w:contextualSpacing/>
              <w:jc w:val="both"/>
              <w:rPr>
                <w:rFonts w:eastAsiaTheme="minorHAnsi" w:cs="Arial"/>
                <w:lang w:eastAsia="en-US"/>
              </w:rPr>
            </w:pPr>
            <w:r w:rsidRPr="00DF0C08">
              <w:rPr>
                <w:rFonts w:eastAsiaTheme="minorHAnsi" w:cs="Arial"/>
                <w:lang w:eastAsia="en-US"/>
              </w:rPr>
              <w:t>•</w:t>
            </w:r>
            <w:r w:rsidRPr="00DF0C08">
              <w:rPr>
                <w:rFonts w:eastAsiaTheme="minorHAnsi" w:cs="Arial"/>
                <w:lang w:eastAsia="en-US"/>
              </w:rPr>
              <w:tab/>
              <w:t>służących wyprowadzeniu ruchu tranzytowego z obszarów centralnych miast  i miejscowości (obwodnica, obejście miasta).</w:t>
            </w:r>
          </w:p>
          <w:p w14:paraId="2EE82137" w14:textId="77777777" w:rsidR="003622B9" w:rsidRPr="00DF0C08" w:rsidRDefault="003622B9" w:rsidP="009320AD">
            <w:pPr>
              <w:snapToGrid w:val="0"/>
              <w:spacing w:after="0" w:line="240" w:lineRule="auto"/>
              <w:contextualSpacing/>
              <w:jc w:val="both"/>
              <w:rPr>
                <w:rFonts w:eastAsiaTheme="minorHAnsi" w:cs="Arial"/>
                <w:lang w:eastAsia="en-US"/>
              </w:rPr>
            </w:pPr>
          </w:p>
          <w:p w14:paraId="1A4F0E14" w14:textId="77777777" w:rsidR="003622B9" w:rsidRPr="00DF0C08" w:rsidRDefault="00D204FC" w:rsidP="009320AD">
            <w:pPr>
              <w:snapToGrid w:val="0"/>
              <w:spacing w:after="0" w:line="240" w:lineRule="auto"/>
              <w:contextualSpacing/>
              <w:rPr>
                <w:rFonts w:eastAsia="Times New Roman" w:cs="Arial"/>
                <w:lang w:eastAsia="en-US"/>
              </w:rPr>
            </w:pPr>
            <w:r>
              <w:rPr>
                <w:rFonts w:eastAsiaTheme="minorHAnsi" w:cs="Arial"/>
                <w:lang w:eastAsia="en-US"/>
              </w:rPr>
              <w:t>N</w:t>
            </w:r>
            <w:r w:rsidRPr="00DF0C08">
              <w:rPr>
                <w:rFonts w:eastAsiaTheme="minorHAnsi" w:cs="Arial"/>
                <w:lang w:eastAsia="en-US"/>
              </w:rPr>
              <w:t xml:space="preserve">ależy </w:t>
            </w:r>
            <w:r w:rsidR="003622B9" w:rsidRPr="00DF0C08">
              <w:rPr>
                <w:rFonts w:eastAsiaTheme="minorHAnsi" w:cs="Arial"/>
                <w:lang w:eastAsia="en-US"/>
              </w:rPr>
              <w:t>spełnić jeden z powyższych warunków.</w:t>
            </w:r>
          </w:p>
          <w:p w14:paraId="65DBD999" w14:textId="77777777" w:rsidR="003622B9" w:rsidRPr="00DF0C08" w:rsidRDefault="003622B9" w:rsidP="009320AD">
            <w:pPr>
              <w:snapToGrid w:val="0"/>
              <w:spacing w:after="0" w:line="240" w:lineRule="auto"/>
              <w:jc w:val="both"/>
              <w:rPr>
                <w:rFonts w:eastAsiaTheme="minorHAnsi" w:cs="Arial"/>
                <w:lang w:eastAsia="en-US"/>
              </w:rPr>
            </w:pPr>
          </w:p>
          <w:p w14:paraId="3E37B599" w14:textId="77777777" w:rsidR="003622B9" w:rsidRPr="00DF0C08" w:rsidRDefault="003622B9" w:rsidP="009320AD">
            <w:pPr>
              <w:snapToGrid w:val="0"/>
              <w:spacing w:after="0" w:line="240" w:lineRule="auto"/>
              <w:jc w:val="both"/>
              <w:rPr>
                <w:rFonts w:eastAsia="Times New Roman" w:cs="Arial"/>
                <w:lang w:eastAsia="en-US"/>
              </w:rPr>
            </w:pPr>
          </w:p>
        </w:tc>
        <w:tc>
          <w:tcPr>
            <w:tcW w:w="3692" w:type="dxa"/>
            <w:tcBorders>
              <w:top w:val="nil"/>
              <w:left w:val="single" w:sz="4" w:space="0" w:color="000000"/>
              <w:bottom w:val="single" w:sz="4" w:space="0" w:color="000000"/>
              <w:right w:val="single" w:sz="4" w:space="0" w:color="000000"/>
            </w:tcBorders>
            <w:vAlign w:val="center"/>
          </w:tcPr>
          <w:p w14:paraId="7A3E8173" w14:textId="77777777"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Tak/Nie</w:t>
            </w:r>
          </w:p>
          <w:p w14:paraId="4AF914EF" w14:textId="77777777" w:rsidR="00CE5869" w:rsidRPr="00DF0C08" w:rsidRDefault="00CE5869" w:rsidP="00CE5869">
            <w:pPr>
              <w:snapToGrid w:val="0"/>
              <w:spacing w:after="0"/>
              <w:jc w:val="center"/>
              <w:rPr>
                <w:rFonts w:cs="Arial"/>
              </w:rPr>
            </w:pPr>
            <w:r w:rsidRPr="00DF0C08">
              <w:rPr>
                <w:rFonts w:cs="Arial"/>
              </w:rPr>
              <w:t>Kryterium obligatoryjne</w:t>
            </w:r>
          </w:p>
          <w:p w14:paraId="50A4EDEA" w14:textId="77777777" w:rsidR="00CE5869" w:rsidRPr="00DF0C08" w:rsidRDefault="00CE5869" w:rsidP="00CE5869">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624802B9" w14:textId="77777777" w:rsidR="00CE5869" w:rsidRPr="00DF0C08" w:rsidRDefault="00CE5869" w:rsidP="009320AD">
            <w:pPr>
              <w:snapToGrid w:val="0"/>
              <w:spacing w:after="0"/>
              <w:jc w:val="center"/>
              <w:rPr>
                <w:rFonts w:eastAsiaTheme="minorHAnsi" w:cs="Arial"/>
                <w:lang w:eastAsia="en-US"/>
              </w:rPr>
            </w:pPr>
          </w:p>
          <w:p w14:paraId="7F9D4F71" w14:textId="77777777" w:rsidR="003622B9" w:rsidRPr="00DF0C08" w:rsidRDefault="00CE5869" w:rsidP="009320AD">
            <w:pPr>
              <w:snapToGrid w:val="0"/>
              <w:spacing w:after="0"/>
              <w:jc w:val="center"/>
              <w:rPr>
                <w:rFonts w:eastAsiaTheme="minorHAnsi" w:cs="Arial"/>
                <w:lang w:eastAsia="en-US"/>
              </w:rPr>
            </w:pPr>
            <w:r w:rsidRPr="00DF0C08">
              <w:rPr>
                <w:rFonts w:eastAsiaTheme="minorHAnsi" w:cs="Arial"/>
                <w:lang w:eastAsia="en-US"/>
              </w:rPr>
              <w:t>N</w:t>
            </w:r>
            <w:r w:rsidR="003622B9" w:rsidRPr="00DF0C08">
              <w:rPr>
                <w:rFonts w:eastAsiaTheme="minorHAnsi" w:cs="Arial"/>
                <w:lang w:eastAsia="en-US"/>
              </w:rPr>
              <w:t>iespełnienie kryterium oznacza</w:t>
            </w:r>
          </w:p>
          <w:p w14:paraId="50FD92E4" w14:textId="77777777"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odrzucenie wniosku</w:t>
            </w:r>
          </w:p>
          <w:p w14:paraId="2AF923F3" w14:textId="77777777" w:rsidR="003622B9" w:rsidRPr="00DF0C08" w:rsidRDefault="003622B9" w:rsidP="009320AD">
            <w:pPr>
              <w:snapToGrid w:val="0"/>
              <w:spacing w:after="0"/>
              <w:jc w:val="center"/>
              <w:rPr>
                <w:rFonts w:eastAsiaTheme="minorHAnsi" w:cs="Arial"/>
                <w:b/>
                <w:lang w:eastAsia="en-US"/>
              </w:rPr>
            </w:pPr>
            <w:r w:rsidRPr="00DF0C08">
              <w:rPr>
                <w:rFonts w:eastAsiaTheme="minorHAnsi" w:cs="Arial"/>
                <w:b/>
                <w:lang w:eastAsia="en-US"/>
              </w:rPr>
              <w:t>Możliwości 2-krotnej korekty</w:t>
            </w:r>
          </w:p>
        </w:tc>
      </w:tr>
      <w:tr w:rsidR="003622B9" w:rsidRPr="00DF0C08" w14:paraId="6E0A79C0" w14:textId="77777777" w:rsidTr="000852C9">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14:paraId="11E7C916" w14:textId="77777777" w:rsidR="00785541" w:rsidRPr="00DF0C08" w:rsidRDefault="00785541" w:rsidP="003F6D77">
            <w:pPr>
              <w:numPr>
                <w:ilvl w:val="0"/>
                <w:numId w:val="363"/>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14:paraId="041A1688" w14:textId="77777777"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Wypełnienie warunku ex-ante</w:t>
            </w:r>
          </w:p>
        </w:tc>
        <w:tc>
          <w:tcPr>
            <w:tcW w:w="6230" w:type="dxa"/>
            <w:tcBorders>
              <w:top w:val="single" w:sz="4" w:space="0" w:color="000000"/>
              <w:left w:val="single" w:sz="4" w:space="0" w:color="000000"/>
              <w:bottom w:val="single" w:sz="4" w:space="0" w:color="000000"/>
              <w:right w:val="single" w:sz="4" w:space="0" w:color="000000"/>
            </w:tcBorders>
            <w:vAlign w:val="center"/>
          </w:tcPr>
          <w:p w14:paraId="77DF0218" w14:textId="77777777" w:rsidR="003622B9" w:rsidRPr="00DF0C08" w:rsidRDefault="003622B9" w:rsidP="009320AD">
            <w:pPr>
              <w:snapToGrid w:val="0"/>
              <w:spacing w:after="0" w:line="240" w:lineRule="auto"/>
              <w:jc w:val="both"/>
              <w:rPr>
                <w:rFonts w:eastAsia="Times New Roman" w:cs="Arial"/>
                <w:lang w:eastAsia="en-US"/>
              </w:rPr>
            </w:pPr>
            <w:r w:rsidRPr="00DF0C08">
              <w:rPr>
                <w:rFonts w:eastAsiaTheme="minorHAnsi" w:cs="Arial"/>
                <w:lang w:eastAsia="en-US"/>
              </w:rPr>
              <w:t>W ramach kryterium należy zweryfikować</w:t>
            </w:r>
            <w:r w:rsidRPr="00DF0C08">
              <w:rPr>
                <w:rFonts w:eastAsia="Times New Roman" w:cs="Arial"/>
                <w:lang w:eastAsia="en-US"/>
              </w:rPr>
              <w:t xml:space="preserve"> czy projekt jest zgodny z dokumentem </w:t>
            </w:r>
            <w:r w:rsidRPr="00DF0C08">
              <w:rPr>
                <w:rFonts w:eastAsia="Times New Roman" w:cs="Arial"/>
              </w:rPr>
              <w:t>„Plan wypełnienia warunkowości ex ante w zakresie inwestycji transportowych w ramach funduszy EFRR 2014 – 2020 dla województwa dolnośląskiego w ramach Regionalnej Polityki Transportowej dla Województwa Dolnośląskiego”</w:t>
            </w:r>
          </w:p>
          <w:p w14:paraId="416056BE" w14:textId="77777777" w:rsidR="003622B9" w:rsidRPr="00DF0C08" w:rsidRDefault="003622B9" w:rsidP="009320AD">
            <w:pPr>
              <w:snapToGrid w:val="0"/>
              <w:spacing w:after="0" w:line="240" w:lineRule="auto"/>
              <w:jc w:val="both"/>
              <w:rPr>
                <w:rFonts w:eastAsia="Times New Roman" w:cs="Arial"/>
                <w:lang w:eastAsia="en-US"/>
              </w:rPr>
            </w:pPr>
          </w:p>
          <w:p w14:paraId="27EC92F6" w14:textId="77777777" w:rsidR="003622B9" w:rsidRPr="00DF0C08" w:rsidRDefault="003622B9" w:rsidP="009320AD">
            <w:pPr>
              <w:snapToGrid w:val="0"/>
              <w:spacing w:after="0" w:line="240" w:lineRule="auto"/>
              <w:jc w:val="both"/>
              <w:rPr>
                <w:rFonts w:eastAsia="Times New Roman" w:cs="Arial"/>
                <w:lang w:eastAsia="en-US"/>
              </w:rPr>
            </w:pPr>
            <w:r w:rsidRPr="00DF0C08">
              <w:rPr>
                <w:rFonts w:eastAsia="Times New Roman" w:cs="Arial"/>
              </w:rPr>
              <w:t xml:space="preserve">„Plan wypełnienia warunkowości ex ante w zakresie inwestycji transportowych w ramach funduszy EFRR 2014 – 2020 dla </w:t>
            </w:r>
            <w:r w:rsidRPr="00DF0C08">
              <w:rPr>
                <w:rFonts w:eastAsia="Times New Roman" w:cs="Arial"/>
              </w:rPr>
              <w:lastRenderedPageBreak/>
              <w:t xml:space="preserve">województwa dolnośląskiego w ramach Regionalnej Polityki Transportowej dla Województwa Dolnośląskiego” </w:t>
            </w:r>
            <w:r w:rsidRPr="00DF0C08">
              <w:rPr>
                <w:rFonts w:eastAsia="Times New Roman" w:cs="Arial"/>
                <w:lang w:eastAsia="en-US"/>
              </w:rPr>
              <w:t>jest dokumentem przygotowanym w ramach spełnienia warunku ex-ante. W przypadku projektów pozakonkursowych realizowane mogą być projekty wskazane w dokumencie.</w:t>
            </w:r>
          </w:p>
        </w:tc>
        <w:tc>
          <w:tcPr>
            <w:tcW w:w="3692" w:type="dxa"/>
            <w:tcBorders>
              <w:top w:val="single" w:sz="4" w:space="0" w:color="000000"/>
              <w:left w:val="single" w:sz="4" w:space="0" w:color="000000"/>
              <w:bottom w:val="single" w:sz="4" w:space="0" w:color="000000"/>
              <w:right w:val="single" w:sz="4" w:space="0" w:color="000000"/>
            </w:tcBorders>
            <w:vAlign w:val="center"/>
          </w:tcPr>
          <w:p w14:paraId="39CEBC56" w14:textId="77777777"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lastRenderedPageBreak/>
              <w:t xml:space="preserve">  Tak/Nie</w:t>
            </w:r>
          </w:p>
          <w:p w14:paraId="4B1C0855" w14:textId="77777777" w:rsidR="00CE5869" w:rsidRPr="00DF0C08" w:rsidRDefault="00CE5869" w:rsidP="00CE5869">
            <w:pPr>
              <w:snapToGrid w:val="0"/>
              <w:spacing w:after="0"/>
              <w:jc w:val="center"/>
              <w:rPr>
                <w:rFonts w:cs="Arial"/>
              </w:rPr>
            </w:pPr>
            <w:r w:rsidRPr="00DF0C08">
              <w:rPr>
                <w:rFonts w:cs="Arial"/>
              </w:rPr>
              <w:t>Kryterium obligatoryjne</w:t>
            </w:r>
          </w:p>
          <w:p w14:paraId="0D787D99" w14:textId="77777777" w:rsidR="00CE5869" w:rsidRPr="00DF0C08" w:rsidRDefault="00CE5869" w:rsidP="00CE5869">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62770C74" w14:textId="77777777" w:rsidR="00CE5869" w:rsidRPr="00DF0C08" w:rsidRDefault="00CE5869" w:rsidP="00CE5869">
            <w:pPr>
              <w:spacing w:after="0" w:line="240" w:lineRule="auto"/>
              <w:jc w:val="center"/>
              <w:rPr>
                <w:rFonts w:eastAsia="Times New Roman" w:cs="Arial"/>
                <w:lang w:eastAsia="en-US"/>
              </w:rPr>
            </w:pPr>
          </w:p>
          <w:p w14:paraId="0C25AEFC" w14:textId="77777777" w:rsidR="003622B9" w:rsidRPr="00DF0C08" w:rsidRDefault="00CE5869" w:rsidP="009320AD">
            <w:pPr>
              <w:snapToGrid w:val="0"/>
              <w:spacing w:after="0"/>
              <w:jc w:val="center"/>
              <w:rPr>
                <w:rFonts w:eastAsiaTheme="minorHAnsi" w:cs="Arial"/>
                <w:lang w:eastAsia="en-US"/>
              </w:rPr>
            </w:pPr>
            <w:r w:rsidRPr="00DF0C08">
              <w:rPr>
                <w:rFonts w:eastAsiaTheme="minorHAnsi" w:cs="Arial"/>
                <w:lang w:eastAsia="en-US"/>
              </w:rPr>
              <w:t>N</w:t>
            </w:r>
            <w:r w:rsidR="003622B9" w:rsidRPr="00DF0C08">
              <w:rPr>
                <w:rFonts w:eastAsiaTheme="minorHAnsi" w:cs="Arial"/>
                <w:lang w:eastAsia="en-US"/>
              </w:rPr>
              <w:t>iespełnienie kryterium oznacza</w:t>
            </w:r>
          </w:p>
          <w:p w14:paraId="1CB6C228" w14:textId="77777777"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lastRenderedPageBreak/>
              <w:t>odrzucenie wniosku</w:t>
            </w:r>
          </w:p>
          <w:p w14:paraId="2A432C62" w14:textId="77777777" w:rsidR="003622B9" w:rsidRPr="00DF0C08" w:rsidRDefault="003622B9" w:rsidP="009320AD">
            <w:pPr>
              <w:snapToGrid w:val="0"/>
              <w:spacing w:after="0"/>
              <w:jc w:val="center"/>
              <w:rPr>
                <w:rFonts w:eastAsiaTheme="minorHAnsi" w:cs="Arial"/>
                <w:lang w:eastAsia="en-US"/>
              </w:rPr>
            </w:pPr>
            <w:r w:rsidRPr="00DF0C08">
              <w:rPr>
                <w:rFonts w:eastAsiaTheme="minorHAnsi" w:cs="Arial"/>
                <w:b/>
                <w:lang w:eastAsia="en-US"/>
              </w:rPr>
              <w:t>Możliwości 2-krotnej korekty</w:t>
            </w:r>
          </w:p>
        </w:tc>
      </w:tr>
      <w:tr w:rsidR="003622B9" w:rsidRPr="00DF0C08" w14:paraId="6C4D27A1" w14:textId="77777777" w:rsidTr="000852C9">
        <w:trPr>
          <w:trHeight w:val="274"/>
        </w:trPr>
        <w:tc>
          <w:tcPr>
            <w:tcW w:w="686" w:type="dxa"/>
            <w:tcBorders>
              <w:top w:val="single" w:sz="4" w:space="0" w:color="000000"/>
              <w:left w:val="single" w:sz="4" w:space="0" w:color="000000"/>
              <w:bottom w:val="single" w:sz="4" w:space="0" w:color="000000"/>
              <w:right w:val="single" w:sz="4" w:space="0" w:color="000000"/>
            </w:tcBorders>
            <w:vAlign w:val="center"/>
          </w:tcPr>
          <w:p w14:paraId="22EDA5E6" w14:textId="77777777" w:rsidR="00785541" w:rsidRPr="00DF0C08" w:rsidRDefault="00785541" w:rsidP="003F6D77">
            <w:pPr>
              <w:numPr>
                <w:ilvl w:val="0"/>
                <w:numId w:val="363"/>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14:paraId="120238CE" w14:textId="77777777"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 xml:space="preserve">Poprawa dostępności </w:t>
            </w:r>
          </w:p>
        </w:tc>
        <w:tc>
          <w:tcPr>
            <w:tcW w:w="6230" w:type="dxa"/>
            <w:tcBorders>
              <w:top w:val="single" w:sz="4" w:space="0" w:color="000000"/>
              <w:left w:val="single" w:sz="4" w:space="0" w:color="000000"/>
              <w:bottom w:val="single" w:sz="4" w:space="0" w:color="000000"/>
              <w:right w:val="single" w:sz="4" w:space="0" w:color="000000"/>
            </w:tcBorders>
            <w:vAlign w:val="center"/>
          </w:tcPr>
          <w:p w14:paraId="7A49FEEA" w14:textId="77777777"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W ramach kryterium należy zweryfikować czy projekt poprawia dostępność do obszarów koncentracji ludności i aktywności gospodarczej oraz dostępność do rynku pracy i usług publicznych, w szczególności z obszarów dla których dostępność komunikacyjna jest barierą rozwojową.</w:t>
            </w:r>
          </w:p>
          <w:p w14:paraId="03C54D2C" w14:textId="77777777" w:rsidR="003622B9" w:rsidRPr="00DF0C08" w:rsidRDefault="003622B9" w:rsidP="009320AD">
            <w:pPr>
              <w:snapToGrid w:val="0"/>
              <w:spacing w:after="0" w:line="240" w:lineRule="auto"/>
              <w:jc w:val="both"/>
              <w:rPr>
                <w:rFonts w:eastAsiaTheme="minorHAnsi" w:cs="Arial"/>
                <w:lang w:eastAsia="en-US"/>
              </w:rPr>
            </w:pPr>
          </w:p>
          <w:p w14:paraId="432E55B2" w14:textId="77777777"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Przez obszar koncentracji ludności należy rozumieć obszar o ponadprzeciętnej liczbie mieszkańców w stosunku do średniej liczby mieszkańców w województwie.</w:t>
            </w:r>
          </w:p>
          <w:p w14:paraId="639A56CB" w14:textId="77777777"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Przez obszar aktywności gospodarczej należy rozumieć specjalne strefy ekonomiczne, inkubatory przedsiębiorczości, strefy i obszary przemysłowe.</w:t>
            </w:r>
          </w:p>
          <w:p w14:paraId="33008E60" w14:textId="77777777"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Przez rynek usług publicznych należy rozumieć lokalne, subregionalne i regionalne ośrodki miejskie oferujące usługi publiczne związane np. z opieką przedszkolną, edukacją, nauką, administracją, sądownictwem, opieką zdrowotną, kulturą.</w:t>
            </w:r>
          </w:p>
          <w:p w14:paraId="3762D08B" w14:textId="77777777" w:rsidR="003622B9" w:rsidRPr="00DF0C08" w:rsidRDefault="003622B9" w:rsidP="009320AD">
            <w:pPr>
              <w:snapToGrid w:val="0"/>
              <w:spacing w:after="0" w:line="240" w:lineRule="auto"/>
              <w:jc w:val="both"/>
              <w:rPr>
                <w:rFonts w:eastAsiaTheme="minorHAnsi" w:cs="Arial"/>
                <w:lang w:eastAsia="en-US"/>
              </w:rPr>
            </w:pPr>
          </w:p>
          <w:p w14:paraId="64E72BE7" w14:textId="77777777"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- 0 punktów – jeśli projekt nie poprawia dostępności do ww. obszarów;</w:t>
            </w:r>
          </w:p>
          <w:p w14:paraId="138C1ABB" w14:textId="77777777"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- 2 punkty – jeśli projekt poprawia dostępność do obszarów  koncentracji ludności i aktywności gospodarczej;</w:t>
            </w:r>
          </w:p>
          <w:p w14:paraId="00EA3B4C" w14:textId="77777777"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- 2 punkty – jeśli projekt poprawia dostępność do rynku pracy i usług publicznych;</w:t>
            </w:r>
          </w:p>
          <w:p w14:paraId="34F19166" w14:textId="77777777"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- 1 punkt dodatkowo – jeśli poprawa dostępności do ww. obszarów następuje z obszaru, dla którego dostępność komunikacyjna jest barierą rozwojową (np. obszar peryferyjny, położony z dala od głównych szlaków komunikacyjnych, pozbawiony bezpośrednich połączeń z ważniejszymi ośrodkami miejskimi itp.).</w:t>
            </w:r>
          </w:p>
        </w:tc>
        <w:tc>
          <w:tcPr>
            <w:tcW w:w="3692" w:type="dxa"/>
            <w:tcBorders>
              <w:top w:val="single" w:sz="4" w:space="0" w:color="000000"/>
              <w:left w:val="single" w:sz="4" w:space="0" w:color="000000"/>
              <w:bottom w:val="single" w:sz="4" w:space="0" w:color="000000"/>
              <w:right w:val="single" w:sz="4" w:space="0" w:color="000000"/>
            </w:tcBorders>
            <w:vAlign w:val="center"/>
          </w:tcPr>
          <w:p w14:paraId="3263D823" w14:textId="77777777"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0-5 pkt</w:t>
            </w:r>
          </w:p>
          <w:p w14:paraId="3B679324" w14:textId="77777777"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14:paraId="0F8494CD" w14:textId="77777777"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 xml:space="preserve">odrzucenia wniosku)  </w:t>
            </w:r>
          </w:p>
        </w:tc>
      </w:tr>
      <w:tr w:rsidR="003622B9" w:rsidRPr="00DF0C08" w14:paraId="1E2545E6" w14:textId="77777777" w:rsidTr="000852C9">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14:paraId="66F63D4D" w14:textId="77777777" w:rsidR="00785541" w:rsidRPr="00DF0C08" w:rsidRDefault="00785541" w:rsidP="003F6D77">
            <w:pPr>
              <w:numPr>
                <w:ilvl w:val="0"/>
                <w:numId w:val="363"/>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14:paraId="0F9AAFE2" w14:textId="77777777"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Znaczenie dla ruchu tranzytowego</w:t>
            </w:r>
          </w:p>
        </w:tc>
        <w:tc>
          <w:tcPr>
            <w:tcW w:w="6230" w:type="dxa"/>
            <w:tcBorders>
              <w:top w:val="single" w:sz="4" w:space="0" w:color="000000"/>
              <w:left w:val="single" w:sz="4" w:space="0" w:color="000000"/>
              <w:bottom w:val="single" w:sz="4" w:space="0" w:color="000000"/>
              <w:right w:val="single" w:sz="4" w:space="0" w:color="000000"/>
            </w:tcBorders>
            <w:vAlign w:val="center"/>
          </w:tcPr>
          <w:p w14:paraId="3C5A1CB6" w14:textId="77777777" w:rsidR="003622B9" w:rsidRPr="00DF0C08" w:rsidRDefault="003622B9" w:rsidP="009320AD">
            <w:pPr>
              <w:snapToGrid w:val="0"/>
              <w:spacing w:after="0" w:line="240" w:lineRule="auto"/>
              <w:jc w:val="both"/>
              <w:rPr>
                <w:rFonts w:eastAsia="Times New Roman" w:cs="Arial"/>
                <w:lang w:eastAsia="en-US"/>
              </w:rPr>
            </w:pPr>
            <w:r w:rsidRPr="00DF0C08">
              <w:rPr>
                <w:rFonts w:eastAsia="Times New Roman" w:cs="Arial"/>
                <w:lang w:eastAsia="en-US"/>
              </w:rPr>
              <w:t>W ramach kryterium należy zweryfikować czy projekt odciąża od ruchu tranzytowego obszary intensywnie zamieszkałe:</w:t>
            </w:r>
          </w:p>
          <w:p w14:paraId="680C4104" w14:textId="77777777" w:rsidR="003622B9" w:rsidRPr="00DF0C08" w:rsidRDefault="003622B9" w:rsidP="009320AD">
            <w:pPr>
              <w:snapToGrid w:val="0"/>
              <w:spacing w:after="0" w:line="240" w:lineRule="auto"/>
              <w:jc w:val="both"/>
              <w:rPr>
                <w:rFonts w:eastAsia="Times New Roman" w:cs="Arial"/>
                <w:lang w:eastAsia="en-US"/>
              </w:rPr>
            </w:pPr>
          </w:p>
          <w:p w14:paraId="39271A8F" w14:textId="77777777" w:rsidR="003622B9" w:rsidRPr="00DF0C08" w:rsidRDefault="003622B9" w:rsidP="009320AD">
            <w:pPr>
              <w:autoSpaceDE w:val="0"/>
              <w:autoSpaceDN w:val="0"/>
              <w:adjustRightInd w:val="0"/>
              <w:spacing w:after="0" w:line="240" w:lineRule="auto"/>
              <w:jc w:val="both"/>
              <w:rPr>
                <w:rFonts w:eastAsia="Times New Roman" w:cs="Arial"/>
                <w:lang w:eastAsia="en-US"/>
              </w:rPr>
            </w:pPr>
            <w:r w:rsidRPr="00DF0C08">
              <w:rPr>
                <w:rFonts w:eastAsia="Times New Roman" w:cs="Arial"/>
                <w:lang w:eastAsia="en-US"/>
              </w:rPr>
              <w:t>- 1 punkt – jeśli projekt polega na budowie/ rozbudowie/ przebudowie trasy alternatywnej (np. obwodnicy, łącznika itp.).;</w:t>
            </w:r>
          </w:p>
          <w:p w14:paraId="2C32AD34" w14:textId="77777777" w:rsidR="003622B9" w:rsidRPr="00DF0C08" w:rsidRDefault="003622B9" w:rsidP="009320AD">
            <w:pPr>
              <w:autoSpaceDE w:val="0"/>
              <w:autoSpaceDN w:val="0"/>
              <w:adjustRightInd w:val="0"/>
              <w:spacing w:after="0" w:line="240" w:lineRule="auto"/>
              <w:jc w:val="both"/>
              <w:rPr>
                <w:rFonts w:eastAsia="Times New Roman" w:cs="Arial"/>
                <w:lang w:eastAsia="en-US"/>
              </w:rPr>
            </w:pPr>
            <w:r w:rsidRPr="00DF0C08">
              <w:rPr>
                <w:rFonts w:eastAsia="Times New Roman" w:cs="Arial"/>
                <w:lang w:eastAsia="en-US"/>
              </w:rPr>
              <w:t>- 2 punkty dodatkowo, jeśli trasa odciążana charakteryzuje się przed rozpoczęciem projektu SDR (średni dobowy ruch) dla wszystkich pojazdów samochodowych powyżej przeciętnej w województwie;</w:t>
            </w:r>
          </w:p>
          <w:p w14:paraId="2F2B61C8" w14:textId="77777777" w:rsidR="003622B9" w:rsidRPr="00DF0C08" w:rsidRDefault="003622B9" w:rsidP="009320AD">
            <w:pPr>
              <w:autoSpaceDE w:val="0"/>
              <w:autoSpaceDN w:val="0"/>
              <w:adjustRightInd w:val="0"/>
              <w:spacing w:after="0" w:line="240" w:lineRule="auto"/>
              <w:jc w:val="both"/>
              <w:rPr>
                <w:rFonts w:eastAsia="Times New Roman" w:cs="Arial"/>
                <w:lang w:eastAsia="en-US"/>
              </w:rPr>
            </w:pPr>
            <w:r w:rsidRPr="00DF0C08">
              <w:rPr>
                <w:rFonts w:eastAsia="Times New Roman" w:cs="Arial"/>
                <w:lang w:eastAsia="en-US"/>
              </w:rPr>
              <w:t>- 2 punkty dodatkowo, jeśli trasa odciążana charakteryzuje się przed rozpoczęciem projektu SDR dla pojazdów ciężarowych (łącznie pojazdy ciężarowe bez przyczep i z przyczepami) powyżej przeciętnej w województwie;</w:t>
            </w:r>
          </w:p>
          <w:p w14:paraId="2E5310D8" w14:textId="77777777" w:rsidR="003622B9" w:rsidRPr="00DF0C08" w:rsidRDefault="003622B9" w:rsidP="009320AD">
            <w:pPr>
              <w:autoSpaceDE w:val="0"/>
              <w:autoSpaceDN w:val="0"/>
              <w:adjustRightInd w:val="0"/>
              <w:spacing w:after="0" w:line="240" w:lineRule="auto"/>
              <w:jc w:val="both"/>
              <w:rPr>
                <w:rFonts w:eastAsia="Times New Roman" w:cs="Arial"/>
                <w:lang w:eastAsia="en-US"/>
              </w:rPr>
            </w:pPr>
            <w:r w:rsidRPr="00DF0C08">
              <w:rPr>
                <w:rFonts w:eastAsia="Times New Roman" w:cs="Arial"/>
                <w:lang w:eastAsia="en-US"/>
              </w:rPr>
              <w:t>- dla trasy, która składa się z odcinków o różnych SDR należy wyliczyć SDR średni. Do obliczeń należy przyjąć SDR wg generalnego pomiaru ruchu aktualnego na dzień złożenia wniosku o dofinansowanie.</w:t>
            </w:r>
          </w:p>
          <w:p w14:paraId="43BA0A7B" w14:textId="77777777" w:rsidR="003622B9" w:rsidRPr="00DF0C08" w:rsidRDefault="003622B9" w:rsidP="009320AD">
            <w:pPr>
              <w:autoSpaceDE w:val="0"/>
              <w:autoSpaceDN w:val="0"/>
              <w:adjustRightInd w:val="0"/>
              <w:spacing w:after="0" w:line="240" w:lineRule="auto"/>
              <w:jc w:val="both"/>
              <w:rPr>
                <w:rFonts w:eastAsia="Times New Roman" w:cs="Arial"/>
                <w:lang w:eastAsia="en-US"/>
              </w:rPr>
            </w:pPr>
          </w:p>
        </w:tc>
        <w:tc>
          <w:tcPr>
            <w:tcW w:w="3692" w:type="dxa"/>
            <w:tcBorders>
              <w:top w:val="single" w:sz="4" w:space="0" w:color="000000"/>
              <w:left w:val="single" w:sz="4" w:space="0" w:color="000000"/>
              <w:bottom w:val="single" w:sz="4" w:space="0" w:color="000000"/>
              <w:right w:val="single" w:sz="4" w:space="0" w:color="000000"/>
            </w:tcBorders>
            <w:vAlign w:val="center"/>
          </w:tcPr>
          <w:p w14:paraId="5330EC9F" w14:textId="77777777"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0-5 pkt</w:t>
            </w:r>
          </w:p>
          <w:p w14:paraId="16F264BC" w14:textId="77777777"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14:paraId="6C0F3305" w14:textId="77777777"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 xml:space="preserve">odrzucenia wniosku) </w:t>
            </w:r>
          </w:p>
        </w:tc>
      </w:tr>
      <w:tr w:rsidR="003622B9" w:rsidRPr="00DF0C08" w14:paraId="14E59434" w14:textId="77777777" w:rsidTr="000852C9">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14:paraId="16F73E6E" w14:textId="77777777" w:rsidR="00785541" w:rsidRPr="00DF0C08" w:rsidRDefault="00785541" w:rsidP="003F6D77">
            <w:pPr>
              <w:numPr>
                <w:ilvl w:val="0"/>
                <w:numId w:val="363"/>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14:paraId="2622CC71" w14:textId="77777777"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Elementy poprawy bezpieczeństwa</w:t>
            </w:r>
          </w:p>
        </w:tc>
        <w:tc>
          <w:tcPr>
            <w:tcW w:w="6230" w:type="dxa"/>
            <w:tcBorders>
              <w:top w:val="single" w:sz="4" w:space="0" w:color="000000"/>
              <w:left w:val="single" w:sz="4" w:space="0" w:color="000000"/>
              <w:bottom w:val="single" w:sz="4" w:space="0" w:color="000000"/>
              <w:right w:val="single" w:sz="4" w:space="0" w:color="000000"/>
            </w:tcBorders>
            <w:vAlign w:val="center"/>
          </w:tcPr>
          <w:p w14:paraId="2009D3A9" w14:textId="77777777" w:rsidR="003622B9" w:rsidRPr="00DF0C08" w:rsidRDefault="003622B9" w:rsidP="009320AD">
            <w:pPr>
              <w:snapToGrid w:val="0"/>
              <w:spacing w:after="0" w:line="240" w:lineRule="auto"/>
              <w:jc w:val="both"/>
              <w:rPr>
                <w:rFonts w:eastAsia="Times New Roman" w:cs="Arial"/>
                <w:lang w:eastAsia="en-US"/>
              </w:rPr>
            </w:pPr>
            <w:r w:rsidRPr="00DF0C08">
              <w:rPr>
                <w:rFonts w:eastAsiaTheme="minorHAnsi" w:cs="Arial"/>
                <w:lang w:eastAsia="en-US"/>
              </w:rPr>
              <w:t xml:space="preserve">W ramach kryterium należy zweryfikować czy projekt </w:t>
            </w:r>
            <w:r w:rsidRPr="00DF0C08">
              <w:rPr>
                <w:rFonts w:eastAsia="Times New Roman" w:cs="Arial"/>
                <w:lang w:eastAsia="en-US"/>
              </w:rPr>
              <w:t>służy poprawie bezpieczeństwa ruchu drogowego:</w:t>
            </w:r>
          </w:p>
          <w:p w14:paraId="3409AE3F" w14:textId="77777777" w:rsidR="003622B9" w:rsidRPr="00DF0C08" w:rsidRDefault="003622B9" w:rsidP="009320AD">
            <w:pPr>
              <w:snapToGrid w:val="0"/>
              <w:spacing w:after="0" w:line="240" w:lineRule="auto"/>
              <w:jc w:val="both"/>
              <w:rPr>
                <w:rFonts w:eastAsia="Times New Roman" w:cs="Arial"/>
                <w:lang w:eastAsia="en-US"/>
              </w:rPr>
            </w:pPr>
            <w:r w:rsidRPr="00DF0C08">
              <w:rPr>
                <w:rFonts w:eastAsia="Times New Roman" w:cs="Arial"/>
                <w:lang w:eastAsia="en-US"/>
              </w:rPr>
              <w:t>- projekt otrzyma 1 punkt za zastosowanie każdego elementu służącego poprawie bezpieczeństwa uczestników ruchu drogowego (np. budowa/przebudowa chodnika/drogi rowerowej, ITS, itp.), przy czym każdy element liczony jest jednorazowo, np. jeśli projekt obejmuje kilka odcinków drogi to budowa chodnika na każdym z odcinków liczona jest tylko raz;</w:t>
            </w:r>
          </w:p>
          <w:p w14:paraId="726E7509" w14:textId="77777777" w:rsidR="003622B9" w:rsidRPr="00DF0C08" w:rsidRDefault="003622B9" w:rsidP="009320AD">
            <w:pPr>
              <w:snapToGrid w:val="0"/>
              <w:spacing w:after="0" w:line="240" w:lineRule="auto"/>
              <w:jc w:val="both"/>
              <w:rPr>
                <w:rFonts w:eastAsia="Times New Roman" w:cs="Arial"/>
                <w:lang w:eastAsia="en-US"/>
              </w:rPr>
            </w:pPr>
            <w:r w:rsidRPr="00DF0C08">
              <w:rPr>
                <w:rFonts w:eastAsia="Times New Roman" w:cs="Arial"/>
                <w:lang w:eastAsia="en-US"/>
              </w:rPr>
              <w:t>- jeśli projekt nie poprawia w sposób znaczący bezpieczeństwa uczestników ruchu drogowego – otrzymuje 0 punktów;</w:t>
            </w:r>
          </w:p>
          <w:p w14:paraId="128CC56C" w14:textId="77777777" w:rsidR="003622B9" w:rsidRPr="00DF0C08" w:rsidRDefault="003622B9" w:rsidP="009320AD">
            <w:pPr>
              <w:snapToGrid w:val="0"/>
              <w:spacing w:after="0" w:line="240" w:lineRule="auto"/>
              <w:jc w:val="both"/>
              <w:rPr>
                <w:rFonts w:eastAsia="Times New Roman" w:cs="Arial"/>
                <w:lang w:eastAsia="en-US"/>
              </w:rPr>
            </w:pPr>
            <w:r w:rsidRPr="00DF0C08">
              <w:rPr>
                <w:rFonts w:eastAsia="Times New Roman" w:cs="Arial"/>
                <w:lang w:eastAsia="en-US"/>
              </w:rPr>
              <w:t>- maksymalna ilość punktów do uzyskania – 3.</w:t>
            </w:r>
          </w:p>
        </w:tc>
        <w:tc>
          <w:tcPr>
            <w:tcW w:w="3692" w:type="dxa"/>
            <w:tcBorders>
              <w:top w:val="single" w:sz="4" w:space="0" w:color="000000"/>
              <w:left w:val="single" w:sz="4" w:space="0" w:color="000000"/>
              <w:bottom w:val="single" w:sz="4" w:space="0" w:color="000000"/>
              <w:right w:val="single" w:sz="4" w:space="0" w:color="000000"/>
            </w:tcBorders>
            <w:vAlign w:val="center"/>
          </w:tcPr>
          <w:p w14:paraId="3D7E6A1F" w14:textId="77777777"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0-3 pkt</w:t>
            </w:r>
          </w:p>
          <w:p w14:paraId="35B9EF58" w14:textId="77777777"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14:paraId="391FD2C5" w14:textId="77777777"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 xml:space="preserve">odrzucenia wniosku)  </w:t>
            </w:r>
          </w:p>
        </w:tc>
      </w:tr>
      <w:tr w:rsidR="003622B9" w:rsidRPr="00DF0C08" w14:paraId="4708E298" w14:textId="77777777" w:rsidTr="000852C9">
        <w:trPr>
          <w:trHeight w:val="952"/>
        </w:trPr>
        <w:tc>
          <w:tcPr>
            <w:tcW w:w="68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673510D" w14:textId="77777777" w:rsidR="00785541" w:rsidRPr="00DF0C08" w:rsidRDefault="00785541" w:rsidP="003F6D77">
            <w:pPr>
              <w:numPr>
                <w:ilvl w:val="0"/>
                <w:numId w:val="363"/>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0F94879" w14:textId="77777777"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Elementy poprawy przepustowości</w:t>
            </w:r>
          </w:p>
        </w:tc>
        <w:tc>
          <w:tcPr>
            <w:tcW w:w="62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65E2141" w14:textId="77777777"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W ramach kryterium należy zweryfikować czy projekt służy poprawie przepustowości i sprawności ruchu drogowego likwidując wąskie gardła dolnośląskiego systemu transportowego:</w:t>
            </w:r>
          </w:p>
          <w:p w14:paraId="642E5F2D" w14:textId="77777777" w:rsidR="003622B9" w:rsidRPr="00DF0C08" w:rsidRDefault="003622B9" w:rsidP="009320AD">
            <w:pPr>
              <w:autoSpaceDE w:val="0"/>
              <w:autoSpaceDN w:val="0"/>
              <w:adjustRightInd w:val="0"/>
              <w:spacing w:after="0" w:line="240" w:lineRule="auto"/>
              <w:rPr>
                <w:rFonts w:eastAsiaTheme="minorHAnsi" w:cs="Arial"/>
                <w:lang w:eastAsia="en-US"/>
              </w:rPr>
            </w:pPr>
            <w:r w:rsidRPr="00DF0C08">
              <w:rPr>
                <w:rFonts w:eastAsiaTheme="minorHAnsi" w:cs="Arial"/>
                <w:lang w:eastAsia="en-US"/>
              </w:rPr>
              <w:t xml:space="preserve">- projekt otrzyma 1 punkt za zastosowanie każdego elementu </w:t>
            </w:r>
            <w:r w:rsidRPr="00DF0C08">
              <w:rPr>
                <w:rFonts w:eastAsiaTheme="minorHAnsi" w:cs="Arial"/>
                <w:lang w:eastAsia="en-US"/>
              </w:rPr>
              <w:lastRenderedPageBreak/>
              <w:t>służącego poprawie przepustowości (np. pasy włączeń/wyłączeń, dodatkowe pasy ruchu, separacja kierunków ruchu, wydzielone lewoskręty, pasy/zatoki awaryjne, przebudowa typu skrzyżowania, poprawa parametrów geometrycznych jezdni itp.);</w:t>
            </w:r>
          </w:p>
          <w:p w14:paraId="620633C3" w14:textId="77777777" w:rsidR="003622B9" w:rsidRPr="00DF0C08" w:rsidRDefault="003622B9" w:rsidP="009320AD">
            <w:pPr>
              <w:autoSpaceDE w:val="0"/>
              <w:autoSpaceDN w:val="0"/>
              <w:adjustRightInd w:val="0"/>
              <w:spacing w:after="0" w:line="240" w:lineRule="auto"/>
              <w:rPr>
                <w:rFonts w:eastAsia="Times New Roman" w:cs="Arial"/>
                <w:lang w:eastAsia="en-US"/>
              </w:rPr>
            </w:pPr>
            <w:r w:rsidRPr="00DF0C08">
              <w:rPr>
                <w:rFonts w:eastAsiaTheme="minorHAnsi" w:cs="Arial"/>
                <w:lang w:eastAsia="en-US"/>
              </w:rPr>
              <w:t xml:space="preserve">- </w:t>
            </w:r>
            <w:r w:rsidRPr="00DF0C08">
              <w:rPr>
                <w:rFonts w:eastAsia="Times New Roman" w:cs="Arial"/>
                <w:lang w:eastAsia="en-US"/>
              </w:rPr>
              <w:t>każdy element liczony jest jednorazowo, np. jeśli projekt obejmuje wydzielenie kilku lewoskrętów to wszystkie liczone są jako jeden element (typ);</w:t>
            </w:r>
          </w:p>
          <w:p w14:paraId="22FCA7B1" w14:textId="77777777" w:rsidR="003622B9" w:rsidRPr="00DF0C08" w:rsidRDefault="003622B9" w:rsidP="009320AD">
            <w:pPr>
              <w:snapToGrid w:val="0"/>
              <w:spacing w:after="0" w:line="240" w:lineRule="auto"/>
              <w:jc w:val="both"/>
              <w:rPr>
                <w:rFonts w:eastAsia="Times New Roman" w:cs="Arial"/>
                <w:lang w:eastAsia="en-US"/>
              </w:rPr>
            </w:pPr>
            <w:r w:rsidRPr="00DF0C08">
              <w:rPr>
                <w:rFonts w:eastAsia="Times New Roman" w:cs="Arial"/>
                <w:lang w:eastAsia="en-US"/>
              </w:rPr>
              <w:t>- jeśli projekt nie poprawia w sposób znaczący przepustowości i sprawności ruchu drogowego – otrzymuje 0 punktów;</w:t>
            </w:r>
          </w:p>
          <w:p w14:paraId="51BA01B3" w14:textId="77777777" w:rsidR="003622B9" w:rsidRPr="00DF0C08" w:rsidRDefault="003622B9" w:rsidP="009320AD">
            <w:pPr>
              <w:snapToGrid w:val="0"/>
              <w:spacing w:after="0" w:line="240" w:lineRule="auto"/>
              <w:jc w:val="both"/>
              <w:rPr>
                <w:rFonts w:eastAsia="Times New Roman" w:cs="Arial"/>
                <w:lang w:eastAsia="en-US"/>
              </w:rPr>
            </w:pPr>
            <w:r w:rsidRPr="00DF0C08">
              <w:rPr>
                <w:rFonts w:eastAsia="Times New Roman" w:cs="Arial"/>
                <w:lang w:eastAsia="en-US"/>
              </w:rPr>
              <w:t>- maksymalna ilość punktów do uzyskania – 3.</w:t>
            </w:r>
          </w:p>
        </w:tc>
        <w:tc>
          <w:tcPr>
            <w:tcW w:w="36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7E0060B" w14:textId="77777777"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lastRenderedPageBreak/>
              <w:t>0-3 pkt</w:t>
            </w:r>
          </w:p>
          <w:p w14:paraId="1854C1EB" w14:textId="77777777"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14:paraId="06A019C2" w14:textId="77777777"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3622B9" w:rsidRPr="00DF0C08" w14:paraId="54433AFA" w14:textId="77777777" w:rsidTr="000852C9">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14:paraId="3AE9C71F" w14:textId="77777777" w:rsidR="00785541" w:rsidRPr="00DF0C08" w:rsidRDefault="00785541" w:rsidP="003F6D77">
            <w:pPr>
              <w:numPr>
                <w:ilvl w:val="0"/>
                <w:numId w:val="363"/>
              </w:numPr>
              <w:snapToGrid w:val="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14:paraId="3588CB4D" w14:textId="77777777"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Wpływ na rozwój sieci dróg</w:t>
            </w:r>
          </w:p>
        </w:tc>
        <w:tc>
          <w:tcPr>
            <w:tcW w:w="6230" w:type="dxa"/>
            <w:tcBorders>
              <w:top w:val="single" w:sz="4" w:space="0" w:color="000000"/>
              <w:left w:val="single" w:sz="4" w:space="0" w:color="000000"/>
              <w:bottom w:val="single" w:sz="4" w:space="0" w:color="000000"/>
              <w:right w:val="single" w:sz="4" w:space="0" w:color="000000"/>
            </w:tcBorders>
            <w:vAlign w:val="center"/>
          </w:tcPr>
          <w:p w14:paraId="5BEC170C" w14:textId="77777777"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W ramach kryterium należy zweryfikować czy projekt wypełnia luki w sieci dróg pomiędzy ośrodkami wojewódzkimi, pozawojewódzkimi/ regionalnymi i subregionalnymi).</w:t>
            </w:r>
          </w:p>
          <w:p w14:paraId="0B3D0B8B" w14:textId="77777777" w:rsidR="003622B9" w:rsidRPr="00DF0C08" w:rsidRDefault="003622B9" w:rsidP="009320AD">
            <w:pPr>
              <w:autoSpaceDE w:val="0"/>
              <w:autoSpaceDN w:val="0"/>
              <w:adjustRightInd w:val="0"/>
              <w:spacing w:after="0" w:line="240" w:lineRule="auto"/>
              <w:rPr>
                <w:rFonts w:eastAsiaTheme="minorHAnsi" w:cs="Arial"/>
                <w:lang w:eastAsia="en-US"/>
              </w:rPr>
            </w:pPr>
          </w:p>
          <w:p w14:paraId="3FF0815A" w14:textId="77777777" w:rsidR="003622B9" w:rsidRPr="00DF0C08" w:rsidRDefault="003622B9" w:rsidP="009320AD">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- 1 punkt – jeśli projekt polega na budowie/ przebudowie/ rozbudowie drogi łączącej bezpośrednio ośrodek wojewódzki/ regionalny/ subregionalny z drogą wojewódzką;</w:t>
            </w:r>
          </w:p>
          <w:p w14:paraId="089F39D5" w14:textId="77777777" w:rsidR="003622B9" w:rsidRPr="00DF0C08" w:rsidRDefault="003622B9" w:rsidP="009320AD">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- 2 punkty – jeśli projekt polega na budowie/ przebudowie/ rozbudowie drogi łączącej bezpośrednio ośrodek wojewódzki/ regionalny/ subregionalny z drogą krajową;</w:t>
            </w:r>
          </w:p>
          <w:p w14:paraId="5F7A5594" w14:textId="77777777" w:rsidR="003622B9" w:rsidRPr="00DF0C08" w:rsidRDefault="003622B9" w:rsidP="009320AD">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- 3 punkty – jeśli projekt polega na budowie/ przebudowie/ rozbudowie drogi łączącej bezpośrednio ośrodek wojewódzki/ regionalny/ subregionalny z drogą sieci TEN-T (bazową lub kompleksową).</w:t>
            </w:r>
          </w:p>
        </w:tc>
        <w:tc>
          <w:tcPr>
            <w:tcW w:w="3692" w:type="dxa"/>
            <w:tcBorders>
              <w:top w:val="single" w:sz="4" w:space="0" w:color="000000"/>
              <w:left w:val="single" w:sz="4" w:space="0" w:color="000000"/>
              <w:bottom w:val="single" w:sz="4" w:space="0" w:color="000000"/>
              <w:right w:val="single" w:sz="4" w:space="0" w:color="000000"/>
            </w:tcBorders>
            <w:vAlign w:val="center"/>
          </w:tcPr>
          <w:p w14:paraId="7331E741" w14:textId="77777777"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0-3 pkt</w:t>
            </w:r>
          </w:p>
          <w:p w14:paraId="5C81964F" w14:textId="77777777"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14:paraId="72702B8A" w14:textId="77777777"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odrzucenia wniosku)</w:t>
            </w:r>
          </w:p>
        </w:tc>
      </w:tr>
    </w:tbl>
    <w:p w14:paraId="323A6DC0" w14:textId="77777777" w:rsidR="003622B9" w:rsidRPr="00DF0C08" w:rsidRDefault="003622B9" w:rsidP="003622B9">
      <w:pPr>
        <w:rPr>
          <w:rFonts w:eastAsiaTheme="minorHAnsi"/>
          <w:i/>
          <w:lang w:eastAsia="en-US"/>
        </w:rPr>
      </w:pPr>
    </w:p>
    <w:p w14:paraId="06912BEE" w14:textId="77777777" w:rsidR="003622B9" w:rsidRPr="00DF0C08" w:rsidRDefault="003622B9" w:rsidP="003622B9">
      <w:pPr>
        <w:rPr>
          <w:rFonts w:eastAsiaTheme="minorHAnsi"/>
          <w:i/>
          <w:lang w:eastAsia="en-US"/>
        </w:rPr>
      </w:pPr>
      <w:r w:rsidRPr="00DF0C08">
        <w:rPr>
          <w:rFonts w:eastAsiaTheme="minorHAnsi"/>
          <w:i/>
          <w:lang w:eastAsia="en-US"/>
        </w:rPr>
        <w:t>Działanie 5.2 System transportu kolejowego</w:t>
      </w:r>
    </w:p>
    <w:tbl>
      <w:tblPr>
        <w:tblStyle w:val="Tabela-Siatka11"/>
        <w:tblW w:w="14142" w:type="dxa"/>
        <w:tblInd w:w="283" w:type="dxa"/>
        <w:tblLook w:val="04A0" w:firstRow="1" w:lastRow="0" w:firstColumn="1" w:lastColumn="0" w:noHBand="0" w:noVBand="1"/>
      </w:tblPr>
      <w:tblGrid>
        <w:gridCol w:w="676"/>
        <w:gridCol w:w="3544"/>
        <w:gridCol w:w="6237"/>
        <w:gridCol w:w="3685"/>
      </w:tblGrid>
      <w:tr w:rsidR="003622B9" w:rsidRPr="00DF0C08" w14:paraId="197C11C3" w14:textId="77777777" w:rsidTr="000852C9">
        <w:trPr>
          <w:trHeight w:val="432"/>
        </w:trPr>
        <w:tc>
          <w:tcPr>
            <w:tcW w:w="676" w:type="dxa"/>
          </w:tcPr>
          <w:p w14:paraId="0A4F0063" w14:textId="77777777" w:rsidR="003622B9" w:rsidRPr="00DF0C08" w:rsidRDefault="003622B9" w:rsidP="009320AD">
            <w:pPr>
              <w:spacing w:after="120" w:line="276" w:lineRule="auto"/>
              <w:jc w:val="center"/>
              <w:rPr>
                <w:rFonts w:cs="Arial"/>
                <w:b/>
                <w:kern w:val="1"/>
              </w:rPr>
            </w:pPr>
            <w:r w:rsidRPr="00DF0C08">
              <w:rPr>
                <w:rFonts w:cs="Arial"/>
                <w:b/>
                <w:kern w:val="1"/>
              </w:rPr>
              <w:t>Lp.</w:t>
            </w:r>
          </w:p>
        </w:tc>
        <w:tc>
          <w:tcPr>
            <w:tcW w:w="3544" w:type="dxa"/>
          </w:tcPr>
          <w:p w14:paraId="13CE8EEA" w14:textId="77777777" w:rsidR="003622B9" w:rsidRPr="00DF0C08" w:rsidRDefault="003622B9" w:rsidP="009320AD">
            <w:pPr>
              <w:spacing w:after="120" w:line="276" w:lineRule="auto"/>
              <w:jc w:val="center"/>
              <w:rPr>
                <w:rFonts w:cs="Arial"/>
                <w:b/>
                <w:kern w:val="1"/>
              </w:rPr>
            </w:pPr>
            <w:r w:rsidRPr="00DF0C08">
              <w:rPr>
                <w:rFonts w:cs="Arial"/>
                <w:b/>
                <w:kern w:val="1"/>
              </w:rPr>
              <w:t>Nazwa kryterium</w:t>
            </w:r>
          </w:p>
        </w:tc>
        <w:tc>
          <w:tcPr>
            <w:tcW w:w="6237" w:type="dxa"/>
          </w:tcPr>
          <w:p w14:paraId="764D5C47" w14:textId="77777777" w:rsidR="003622B9" w:rsidRPr="00DF0C08" w:rsidRDefault="003622B9" w:rsidP="009320AD">
            <w:pPr>
              <w:spacing w:after="120" w:line="276" w:lineRule="auto"/>
              <w:jc w:val="center"/>
              <w:rPr>
                <w:rFonts w:cs="Arial"/>
                <w:b/>
                <w:kern w:val="1"/>
              </w:rPr>
            </w:pPr>
            <w:r w:rsidRPr="00DF0C08">
              <w:rPr>
                <w:rFonts w:cs="Arial"/>
                <w:b/>
                <w:kern w:val="1"/>
              </w:rPr>
              <w:t>Definicja kryterium</w:t>
            </w:r>
          </w:p>
        </w:tc>
        <w:tc>
          <w:tcPr>
            <w:tcW w:w="3685" w:type="dxa"/>
          </w:tcPr>
          <w:p w14:paraId="10DA159E" w14:textId="77777777" w:rsidR="003622B9" w:rsidRPr="00DF0C08" w:rsidRDefault="003622B9" w:rsidP="009320AD">
            <w:pPr>
              <w:spacing w:after="120" w:line="276" w:lineRule="auto"/>
              <w:jc w:val="center"/>
              <w:rPr>
                <w:rFonts w:cs="Tahoma"/>
                <w:b/>
                <w:kern w:val="1"/>
              </w:rPr>
            </w:pPr>
            <w:r w:rsidRPr="00DF0C08">
              <w:rPr>
                <w:rFonts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6"/>
        <w:gridCol w:w="3541"/>
        <w:gridCol w:w="6230"/>
        <w:gridCol w:w="3692"/>
      </w:tblGrid>
      <w:tr w:rsidR="003622B9" w:rsidRPr="00DF0C08" w14:paraId="2807EDF7" w14:textId="77777777"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14:paraId="47C224A1" w14:textId="77777777" w:rsidR="0037389F" w:rsidRPr="00DF0C08" w:rsidRDefault="0037389F" w:rsidP="003F6D77">
            <w:pPr>
              <w:numPr>
                <w:ilvl w:val="0"/>
                <w:numId w:val="31"/>
              </w:numPr>
              <w:snapToGrid w:val="0"/>
              <w:contextualSpacing/>
              <w:rPr>
                <w:rFonts w:eastAsiaTheme="minorHAnsi" w:cs="Arial"/>
                <w:lang w:eastAsia="en-US"/>
              </w:rPr>
            </w:pPr>
          </w:p>
        </w:tc>
        <w:tc>
          <w:tcPr>
            <w:tcW w:w="3541" w:type="dxa"/>
            <w:tcBorders>
              <w:top w:val="nil"/>
              <w:left w:val="single" w:sz="4" w:space="0" w:color="auto"/>
              <w:bottom w:val="single" w:sz="4" w:space="0" w:color="auto"/>
              <w:right w:val="single" w:sz="4" w:space="0" w:color="000000"/>
            </w:tcBorders>
            <w:vAlign w:val="center"/>
          </w:tcPr>
          <w:p w14:paraId="7E041691" w14:textId="77777777"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Regionalny charakter sieci</w:t>
            </w:r>
          </w:p>
        </w:tc>
        <w:tc>
          <w:tcPr>
            <w:tcW w:w="6230" w:type="dxa"/>
            <w:tcBorders>
              <w:top w:val="nil"/>
              <w:left w:val="single" w:sz="4" w:space="0" w:color="000000"/>
              <w:bottom w:val="single" w:sz="4" w:space="0" w:color="auto"/>
              <w:right w:val="single" w:sz="4" w:space="0" w:color="000000"/>
            </w:tcBorders>
            <w:vAlign w:val="center"/>
          </w:tcPr>
          <w:p w14:paraId="7DE2AFF5" w14:textId="77777777" w:rsidR="003622B9" w:rsidRPr="00DF0C08" w:rsidRDefault="003622B9" w:rsidP="009320AD">
            <w:pPr>
              <w:snapToGrid w:val="0"/>
              <w:spacing w:after="0" w:line="240" w:lineRule="auto"/>
              <w:jc w:val="both"/>
              <w:rPr>
                <w:rFonts w:eastAsia="Times New Roman" w:cs="Arial"/>
                <w:lang w:eastAsia="en-US"/>
              </w:rPr>
            </w:pPr>
            <w:r w:rsidRPr="00DF0C08">
              <w:rPr>
                <w:rFonts w:eastAsiaTheme="minorHAnsi" w:cs="Arial"/>
                <w:lang w:eastAsia="en-US"/>
              </w:rPr>
              <w:t xml:space="preserve">W ramach kryterium należy zweryfikować czy inwestycja </w:t>
            </w:r>
            <w:r w:rsidRPr="00DF0C08">
              <w:rPr>
                <w:rFonts w:eastAsia="Times New Roman" w:cs="Arial"/>
                <w:lang w:eastAsia="en-US"/>
              </w:rPr>
              <w:t xml:space="preserve">dotyczy przebudowy, modernizacji lub rewitalizacji (w uzasadnionych przypadkach budowy) sieci kolejowej o znaczeniu regionalnym, doprowadzającej ruch w kierunku sieci TEN-T lub kolei </w:t>
            </w:r>
            <w:r w:rsidRPr="00DF0C08">
              <w:rPr>
                <w:rFonts w:eastAsia="Times New Roman" w:cs="Arial"/>
                <w:lang w:eastAsia="en-US"/>
              </w:rPr>
              <w:lastRenderedPageBreak/>
              <w:t>aglomeracyjnej.</w:t>
            </w:r>
          </w:p>
          <w:p w14:paraId="7C8550CC" w14:textId="77777777" w:rsidR="003622B9" w:rsidRPr="00DF0C08" w:rsidRDefault="003622B9" w:rsidP="009320AD">
            <w:pPr>
              <w:snapToGrid w:val="0"/>
              <w:spacing w:after="0" w:line="240" w:lineRule="auto"/>
              <w:jc w:val="both"/>
              <w:rPr>
                <w:rFonts w:eastAsia="Times New Roman" w:cs="Arial"/>
                <w:lang w:eastAsia="en-US"/>
              </w:rPr>
            </w:pPr>
          </w:p>
          <w:p w14:paraId="2179999F" w14:textId="77777777" w:rsidR="003622B9" w:rsidRPr="00DF0C08" w:rsidRDefault="003622B9" w:rsidP="009320AD">
            <w:pPr>
              <w:snapToGrid w:val="0"/>
              <w:spacing w:after="0" w:line="240" w:lineRule="auto"/>
              <w:jc w:val="both"/>
              <w:rPr>
                <w:rFonts w:eastAsia="Times New Roman" w:cs="Tahoma"/>
                <w:lang w:eastAsia="en-US"/>
              </w:rPr>
            </w:pPr>
            <w:r w:rsidRPr="00DF0C08">
              <w:rPr>
                <w:rFonts w:eastAsia="Times New Roman" w:cs="Tahoma"/>
                <w:lang w:eastAsia="en-US"/>
              </w:rPr>
              <w:t>Rewitalizacja - odtworzenie, proces, w wyniku którego następuje przywrócenie pierwotnych parametrów użytkowych istniejących obiektów infrastruktury kolejowej, co jednak skutkuje ich ulepszeniem w rozumieniu przepisów o rachunkowości (nie zalicza się do tej grupy remontów realizowanych w ramach procesu utrzymaniowego) – (Wieloletni Program Inwestycji Kolejowych do 2013 roku z perspektywą 2015, Ministerstwo Infrastruktury).</w:t>
            </w:r>
          </w:p>
          <w:p w14:paraId="510737CF" w14:textId="77777777" w:rsidR="003622B9" w:rsidRPr="00DF0C08" w:rsidRDefault="003622B9" w:rsidP="009320AD">
            <w:pPr>
              <w:snapToGrid w:val="0"/>
              <w:spacing w:after="0" w:line="240" w:lineRule="auto"/>
              <w:jc w:val="both"/>
              <w:rPr>
                <w:rFonts w:eastAsia="Times New Roman" w:cs="Tahoma"/>
                <w:lang w:eastAsia="en-US"/>
              </w:rPr>
            </w:pPr>
          </w:p>
          <w:p w14:paraId="1CF4F23E" w14:textId="77777777" w:rsidR="003622B9" w:rsidRPr="00DF0C08" w:rsidRDefault="003622B9" w:rsidP="009320AD">
            <w:pPr>
              <w:snapToGrid w:val="0"/>
              <w:spacing w:after="0" w:line="240" w:lineRule="auto"/>
              <w:jc w:val="both"/>
              <w:rPr>
                <w:rFonts w:eastAsia="Times New Roman" w:cs="Tahoma"/>
                <w:lang w:eastAsia="en-US"/>
              </w:rPr>
            </w:pPr>
            <w:r w:rsidRPr="00DF0C08">
              <w:rPr>
                <w:rFonts w:eastAsia="Times New Roman" w:cs="Tahoma"/>
                <w:lang w:eastAsia="en-US"/>
              </w:rPr>
              <w:t>Sieć o znaczeniu regionalnym – układ kolejowych linii komunikacyjnych w granicach administracyjnych województwa, istotnych dla świadczenia wojewódzkich przewozów określonych w planie transportowym (</w:t>
            </w:r>
            <w:r w:rsidRPr="00DF0C08">
              <w:rPr>
                <w:rFonts w:eastAsiaTheme="minorHAnsi"/>
                <w:bCs/>
                <w:i/>
                <w:iCs/>
                <w:lang w:eastAsia="en-US"/>
              </w:rPr>
              <w:t>Planie zrównoważonego rozwoju publicznego transportu zbiorowego dla Województwa Dolnośląskiego</w:t>
            </w:r>
            <w:r w:rsidRPr="00DF0C08">
              <w:rPr>
                <w:rFonts w:eastAsia="Times New Roman" w:cs="Tahoma"/>
                <w:lang w:eastAsia="en-US"/>
              </w:rPr>
              <w:t>). Na liniach tych może odbywać się również transport towarowy.</w:t>
            </w:r>
          </w:p>
          <w:p w14:paraId="7BFDF987" w14:textId="77777777" w:rsidR="003622B9" w:rsidRPr="00DF0C08" w:rsidRDefault="003622B9" w:rsidP="009320AD">
            <w:pPr>
              <w:snapToGrid w:val="0"/>
              <w:spacing w:after="0" w:line="240" w:lineRule="auto"/>
              <w:jc w:val="both"/>
              <w:rPr>
                <w:rFonts w:eastAsia="Times New Roman" w:cs="Tahoma"/>
                <w:lang w:eastAsia="en-US"/>
              </w:rPr>
            </w:pPr>
          </w:p>
        </w:tc>
        <w:tc>
          <w:tcPr>
            <w:tcW w:w="3692" w:type="dxa"/>
            <w:tcBorders>
              <w:top w:val="nil"/>
              <w:left w:val="single" w:sz="4" w:space="0" w:color="000000"/>
              <w:bottom w:val="single" w:sz="4" w:space="0" w:color="auto"/>
              <w:right w:val="single" w:sz="4" w:space="0" w:color="000000"/>
            </w:tcBorders>
            <w:vAlign w:val="center"/>
          </w:tcPr>
          <w:p w14:paraId="595ABB69" w14:textId="77777777"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lastRenderedPageBreak/>
              <w:t>Tak/Nie</w:t>
            </w:r>
          </w:p>
          <w:p w14:paraId="08D47F4B" w14:textId="77777777" w:rsidR="00CE5869" w:rsidRPr="00DF0C08" w:rsidRDefault="00CE5869" w:rsidP="00CE5869">
            <w:pPr>
              <w:snapToGrid w:val="0"/>
              <w:spacing w:after="0"/>
              <w:jc w:val="center"/>
              <w:rPr>
                <w:rFonts w:cs="Arial"/>
              </w:rPr>
            </w:pPr>
            <w:r w:rsidRPr="00DF0C08">
              <w:rPr>
                <w:rFonts w:cs="Arial"/>
              </w:rPr>
              <w:t>Kryterium obligatoryjne</w:t>
            </w:r>
          </w:p>
          <w:p w14:paraId="5B24130C" w14:textId="77777777" w:rsidR="00CE5869" w:rsidRPr="00DF0C08" w:rsidRDefault="00CE5869" w:rsidP="00CE5869">
            <w:pPr>
              <w:spacing w:after="0" w:line="240" w:lineRule="auto"/>
              <w:jc w:val="center"/>
              <w:rPr>
                <w:rFonts w:eastAsia="Times New Roman" w:cs="Arial"/>
                <w:lang w:eastAsia="en-US"/>
              </w:rPr>
            </w:pPr>
            <w:r w:rsidRPr="00DF0C08">
              <w:rPr>
                <w:rFonts w:eastAsia="Times New Roman" w:cs="Arial"/>
                <w:lang w:eastAsia="en-US"/>
              </w:rPr>
              <w:t xml:space="preserve">(spełnienie jest niezbędne dla </w:t>
            </w:r>
            <w:r w:rsidRPr="00DF0C08">
              <w:rPr>
                <w:rFonts w:eastAsia="Times New Roman" w:cs="Arial"/>
                <w:lang w:eastAsia="en-US"/>
              </w:rPr>
              <w:lastRenderedPageBreak/>
              <w:t>możliwości otrzymania dofinansowania)</w:t>
            </w:r>
          </w:p>
          <w:p w14:paraId="11FB930C" w14:textId="77777777" w:rsidR="00CE5869" w:rsidRPr="00DF0C08" w:rsidRDefault="00CE5869" w:rsidP="009320AD">
            <w:pPr>
              <w:snapToGrid w:val="0"/>
              <w:spacing w:after="0"/>
              <w:jc w:val="center"/>
              <w:rPr>
                <w:rFonts w:eastAsiaTheme="minorHAnsi" w:cs="Arial"/>
                <w:lang w:eastAsia="en-US"/>
              </w:rPr>
            </w:pPr>
          </w:p>
          <w:p w14:paraId="7B44E51C" w14:textId="77777777" w:rsidR="003622B9" w:rsidRPr="00DF0C08" w:rsidRDefault="00CE5869" w:rsidP="009320AD">
            <w:pPr>
              <w:snapToGrid w:val="0"/>
              <w:spacing w:after="0"/>
              <w:jc w:val="center"/>
              <w:rPr>
                <w:rFonts w:eastAsiaTheme="minorHAnsi" w:cs="Arial"/>
                <w:lang w:eastAsia="en-US"/>
              </w:rPr>
            </w:pPr>
            <w:r w:rsidRPr="00DF0C08">
              <w:rPr>
                <w:rFonts w:eastAsiaTheme="minorHAnsi" w:cs="Arial"/>
                <w:lang w:eastAsia="en-US"/>
              </w:rPr>
              <w:t>N</w:t>
            </w:r>
            <w:r w:rsidR="003622B9" w:rsidRPr="00DF0C08">
              <w:rPr>
                <w:rFonts w:eastAsiaTheme="minorHAnsi" w:cs="Arial"/>
                <w:lang w:eastAsia="en-US"/>
              </w:rPr>
              <w:t>iespełnienie kryterium oznacza</w:t>
            </w:r>
          </w:p>
          <w:p w14:paraId="1D165464" w14:textId="77777777" w:rsidR="003622B9" w:rsidRPr="00DF0C08" w:rsidRDefault="00CE5869" w:rsidP="009320AD">
            <w:pPr>
              <w:snapToGrid w:val="0"/>
              <w:spacing w:after="0"/>
              <w:jc w:val="center"/>
              <w:rPr>
                <w:rFonts w:eastAsiaTheme="minorHAnsi" w:cs="Arial"/>
                <w:lang w:eastAsia="en-US"/>
              </w:rPr>
            </w:pPr>
            <w:r w:rsidRPr="00DF0C08">
              <w:rPr>
                <w:rFonts w:eastAsiaTheme="minorHAnsi" w:cs="Arial"/>
                <w:lang w:eastAsia="en-US"/>
              </w:rPr>
              <w:t>odrzucenie wniosku</w:t>
            </w:r>
          </w:p>
          <w:p w14:paraId="7CB0457C" w14:textId="77777777" w:rsidR="003622B9" w:rsidRPr="00DF0C08" w:rsidRDefault="003622B9" w:rsidP="009320AD">
            <w:pPr>
              <w:snapToGrid w:val="0"/>
              <w:spacing w:after="0"/>
              <w:jc w:val="center"/>
              <w:rPr>
                <w:rFonts w:eastAsiaTheme="minorHAnsi" w:cs="Arial"/>
                <w:lang w:eastAsia="en-US"/>
              </w:rPr>
            </w:pPr>
          </w:p>
          <w:p w14:paraId="116698FD" w14:textId="77777777" w:rsidR="003622B9" w:rsidRPr="00DF0C08" w:rsidRDefault="003622B9" w:rsidP="009320AD">
            <w:pPr>
              <w:snapToGrid w:val="0"/>
              <w:spacing w:after="0"/>
              <w:jc w:val="center"/>
              <w:rPr>
                <w:rFonts w:eastAsiaTheme="minorHAnsi" w:cs="Arial"/>
                <w:lang w:eastAsia="en-US"/>
              </w:rPr>
            </w:pPr>
            <w:r w:rsidRPr="00DF0C08">
              <w:rPr>
                <w:rFonts w:eastAsiaTheme="minorHAnsi" w:cs="Arial"/>
                <w:b/>
                <w:lang w:eastAsia="en-US"/>
              </w:rPr>
              <w:t>Możliwości 2-krotnej korekty</w:t>
            </w:r>
          </w:p>
        </w:tc>
      </w:tr>
      <w:tr w:rsidR="003622B9" w:rsidRPr="00DF0C08" w14:paraId="4B62BAF7" w14:textId="77777777"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14:paraId="5340DE38" w14:textId="77777777" w:rsidR="0037389F" w:rsidRPr="00DF0C08" w:rsidRDefault="0037389F" w:rsidP="003F6D77">
            <w:pPr>
              <w:numPr>
                <w:ilvl w:val="0"/>
                <w:numId w:val="31"/>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14:paraId="7A99DABD" w14:textId="77777777"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Inwestycyjny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14:paraId="7B69810A" w14:textId="77777777"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heme="minorHAnsi" w:cs="Arial"/>
                <w:lang w:eastAsia="en-US"/>
              </w:rPr>
              <w:t xml:space="preserve">W ramach kryterium należy zweryfikować czy inwestycja </w:t>
            </w:r>
            <w:r w:rsidRPr="00DF0C08">
              <w:rPr>
                <w:rFonts w:eastAsia="Times New Roman" w:cs="Arial"/>
                <w:lang w:eastAsia="en-US"/>
              </w:rPr>
              <w:t>nie obejmuje prac remontowych lub bieżącego utrzymania infrastruktury.</w:t>
            </w:r>
          </w:p>
          <w:p w14:paraId="19884A8E" w14:textId="77777777" w:rsidR="003622B9" w:rsidRPr="00DF0C08" w:rsidRDefault="003622B9" w:rsidP="009320AD">
            <w:pPr>
              <w:snapToGrid w:val="0"/>
              <w:spacing w:after="0" w:line="240" w:lineRule="auto"/>
              <w:contextualSpacing/>
              <w:jc w:val="both"/>
              <w:rPr>
                <w:rFonts w:eastAsia="Times New Roman" w:cs="Arial"/>
                <w:lang w:eastAsia="en-US"/>
              </w:rPr>
            </w:pPr>
          </w:p>
          <w:p w14:paraId="1CA0EF0C" w14:textId="77777777"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imes New Roman" w:cs="Arial"/>
                <w:lang w:eastAsia="en-US"/>
              </w:rPr>
              <w:t>Inwestycje polegające na bieżącym utrzymaniu sieci lub będące remontem nie mogą otrzymać dofinansowania.</w:t>
            </w:r>
          </w:p>
        </w:tc>
        <w:tc>
          <w:tcPr>
            <w:tcW w:w="3692" w:type="dxa"/>
            <w:tcBorders>
              <w:top w:val="single" w:sz="4" w:space="0" w:color="auto"/>
              <w:left w:val="single" w:sz="4" w:space="0" w:color="auto"/>
              <w:bottom w:val="single" w:sz="4" w:space="0" w:color="auto"/>
              <w:right w:val="single" w:sz="4" w:space="0" w:color="auto"/>
            </w:tcBorders>
            <w:vAlign w:val="center"/>
          </w:tcPr>
          <w:p w14:paraId="64FF6172" w14:textId="77777777"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Tak/Nie</w:t>
            </w:r>
          </w:p>
          <w:p w14:paraId="344A3432" w14:textId="77777777" w:rsidR="00CE5869" w:rsidRPr="00DF0C08" w:rsidRDefault="00CE5869" w:rsidP="00CE5869">
            <w:pPr>
              <w:snapToGrid w:val="0"/>
              <w:spacing w:after="0"/>
              <w:jc w:val="center"/>
              <w:rPr>
                <w:rFonts w:cs="Arial"/>
              </w:rPr>
            </w:pPr>
            <w:r w:rsidRPr="00DF0C08">
              <w:rPr>
                <w:rFonts w:cs="Arial"/>
              </w:rPr>
              <w:t>Kryterium obligatoryjne</w:t>
            </w:r>
          </w:p>
          <w:p w14:paraId="1DC13D94" w14:textId="77777777" w:rsidR="00CE5869" w:rsidRPr="00DF0C08" w:rsidRDefault="00CE5869" w:rsidP="00CE5869">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19642152" w14:textId="77777777" w:rsidR="00CE5869" w:rsidRPr="00DF0C08" w:rsidRDefault="00CE5869" w:rsidP="009320AD">
            <w:pPr>
              <w:snapToGrid w:val="0"/>
              <w:spacing w:after="0"/>
              <w:jc w:val="center"/>
              <w:rPr>
                <w:rFonts w:eastAsiaTheme="minorHAnsi" w:cs="Arial"/>
                <w:lang w:eastAsia="en-US"/>
              </w:rPr>
            </w:pPr>
          </w:p>
          <w:p w14:paraId="315F165D" w14:textId="77777777" w:rsidR="003622B9" w:rsidRPr="00DF0C08" w:rsidRDefault="00CE5869" w:rsidP="009320AD">
            <w:pPr>
              <w:snapToGrid w:val="0"/>
              <w:spacing w:after="0"/>
              <w:jc w:val="center"/>
              <w:rPr>
                <w:rFonts w:eastAsiaTheme="minorHAnsi" w:cs="Arial"/>
                <w:lang w:eastAsia="en-US"/>
              </w:rPr>
            </w:pPr>
            <w:r w:rsidRPr="00DF0C08">
              <w:rPr>
                <w:rFonts w:eastAsiaTheme="minorHAnsi" w:cs="Arial"/>
                <w:lang w:eastAsia="en-US"/>
              </w:rPr>
              <w:t>N</w:t>
            </w:r>
            <w:r w:rsidR="003622B9" w:rsidRPr="00DF0C08">
              <w:rPr>
                <w:rFonts w:eastAsiaTheme="minorHAnsi" w:cs="Arial"/>
                <w:lang w:eastAsia="en-US"/>
              </w:rPr>
              <w:t>iespełnienie kryterium oznacza</w:t>
            </w:r>
          </w:p>
          <w:p w14:paraId="27E9C3E1" w14:textId="77777777" w:rsidR="003622B9" w:rsidRPr="00DF0C08" w:rsidRDefault="00CE5869" w:rsidP="009320AD">
            <w:pPr>
              <w:snapToGrid w:val="0"/>
              <w:spacing w:after="0"/>
              <w:jc w:val="center"/>
              <w:rPr>
                <w:rFonts w:eastAsiaTheme="minorHAnsi" w:cs="Arial"/>
                <w:lang w:eastAsia="en-US"/>
              </w:rPr>
            </w:pPr>
            <w:r w:rsidRPr="00DF0C08">
              <w:rPr>
                <w:rFonts w:eastAsiaTheme="minorHAnsi" w:cs="Arial"/>
                <w:lang w:eastAsia="en-US"/>
              </w:rPr>
              <w:t>odrzucenie wniosku</w:t>
            </w:r>
          </w:p>
          <w:p w14:paraId="4E0C5D43" w14:textId="77777777" w:rsidR="003622B9" w:rsidRPr="00DF0C08" w:rsidRDefault="003622B9" w:rsidP="009320AD">
            <w:pPr>
              <w:snapToGrid w:val="0"/>
              <w:spacing w:after="0"/>
              <w:jc w:val="center"/>
              <w:rPr>
                <w:rFonts w:eastAsiaTheme="minorHAnsi" w:cs="Arial"/>
                <w:lang w:eastAsia="en-US"/>
              </w:rPr>
            </w:pPr>
            <w:r w:rsidRPr="00DF0C08">
              <w:rPr>
                <w:rFonts w:eastAsiaTheme="minorHAnsi" w:cs="Arial"/>
                <w:b/>
                <w:lang w:eastAsia="en-US"/>
              </w:rPr>
              <w:t>Możliwości 2-krotnej korekty</w:t>
            </w:r>
          </w:p>
        </w:tc>
      </w:tr>
      <w:tr w:rsidR="003622B9" w:rsidRPr="00DF0C08" w14:paraId="0F9BA9B3" w14:textId="77777777"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14:paraId="25AB7797" w14:textId="77777777" w:rsidR="0037389F" w:rsidRPr="00DF0C08" w:rsidRDefault="0037389F" w:rsidP="003F6D77">
            <w:pPr>
              <w:numPr>
                <w:ilvl w:val="0"/>
                <w:numId w:val="31"/>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14:paraId="3E1797E0" w14:textId="77777777"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Wypełnienie warunku ex-ante</w:t>
            </w:r>
          </w:p>
        </w:tc>
        <w:tc>
          <w:tcPr>
            <w:tcW w:w="6230" w:type="dxa"/>
            <w:tcBorders>
              <w:top w:val="single" w:sz="4" w:space="0" w:color="auto"/>
              <w:left w:val="single" w:sz="4" w:space="0" w:color="auto"/>
              <w:bottom w:val="single" w:sz="4" w:space="0" w:color="auto"/>
              <w:right w:val="single" w:sz="4" w:space="0" w:color="auto"/>
            </w:tcBorders>
            <w:vAlign w:val="center"/>
          </w:tcPr>
          <w:p w14:paraId="2A2A32CF" w14:textId="77777777"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heme="minorHAnsi" w:cs="Arial"/>
                <w:lang w:eastAsia="en-US"/>
              </w:rPr>
              <w:t>W ramach kryterium należy zweryfikować czy inwestycja</w:t>
            </w:r>
            <w:r w:rsidRPr="00DF0C08">
              <w:rPr>
                <w:rFonts w:eastAsia="Times New Roman" w:cs="Arial"/>
                <w:lang w:eastAsia="en-US"/>
              </w:rPr>
              <w:t xml:space="preserve">  jest zgodna z dokumentem </w:t>
            </w:r>
            <w:r w:rsidRPr="00DF0C08">
              <w:rPr>
                <w:rFonts w:eastAsia="Times New Roman" w:cs="Arial"/>
              </w:rPr>
              <w:t>„Plan wypełnienia warunkowości ex ante w zakresie inwestycji transportowych w ramach funduszy EFRR 2014 – 2020 dla województwa dolnośląskiego w ramach Regionalnej Polityki Transportowej dla Województwa Dolnośląskiego”</w:t>
            </w:r>
          </w:p>
          <w:p w14:paraId="2FEBFF26" w14:textId="77777777" w:rsidR="003622B9" w:rsidRPr="00DF0C08" w:rsidRDefault="003622B9" w:rsidP="009320AD">
            <w:pPr>
              <w:snapToGrid w:val="0"/>
              <w:spacing w:after="0" w:line="240" w:lineRule="auto"/>
              <w:contextualSpacing/>
              <w:rPr>
                <w:rFonts w:eastAsia="Times New Roman" w:cs="Arial"/>
                <w:lang w:eastAsia="en-US"/>
              </w:rPr>
            </w:pPr>
          </w:p>
          <w:p w14:paraId="0BA82761" w14:textId="77777777"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imes New Roman" w:cs="Arial"/>
              </w:rPr>
              <w:t>„Plan wypełnienia warunkowości ex ante w zakresie inwestycji transportowych w ramach funduszy EFRR 2014 – 2020 dla województwa dolnośląskiego w ramach Regionalnej Polityki Transportowej dla Województwa Dolnośląskiego”</w:t>
            </w:r>
            <w:r w:rsidRPr="00DF0C08">
              <w:rPr>
                <w:rFonts w:eastAsia="Times New Roman" w:cs="Arial"/>
                <w:lang w:eastAsia="en-US"/>
              </w:rPr>
              <w:t xml:space="preserve"> jest dokumentem przygotowanym w ramach spełnienia warunku ex-ante. W przypadku projektów pozakonkursowych realizowane mogą być projekty wskazane w dokumencie.</w:t>
            </w:r>
          </w:p>
        </w:tc>
        <w:tc>
          <w:tcPr>
            <w:tcW w:w="3692" w:type="dxa"/>
            <w:tcBorders>
              <w:top w:val="single" w:sz="4" w:space="0" w:color="auto"/>
              <w:left w:val="single" w:sz="4" w:space="0" w:color="auto"/>
              <w:bottom w:val="single" w:sz="4" w:space="0" w:color="auto"/>
              <w:right w:val="single" w:sz="4" w:space="0" w:color="auto"/>
            </w:tcBorders>
            <w:vAlign w:val="center"/>
          </w:tcPr>
          <w:p w14:paraId="4CFB6E28" w14:textId="77777777"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lastRenderedPageBreak/>
              <w:t>Tak/Nie</w:t>
            </w:r>
          </w:p>
          <w:p w14:paraId="64BDDE07" w14:textId="77777777" w:rsidR="009320AD" w:rsidRPr="00DF0C08" w:rsidRDefault="009320AD" w:rsidP="009320AD">
            <w:pPr>
              <w:snapToGrid w:val="0"/>
              <w:spacing w:after="0"/>
              <w:jc w:val="center"/>
              <w:rPr>
                <w:rFonts w:cs="Arial"/>
              </w:rPr>
            </w:pPr>
            <w:r w:rsidRPr="00DF0C08">
              <w:rPr>
                <w:rFonts w:cs="Arial"/>
              </w:rPr>
              <w:t>Kryterium obligatoryjne</w:t>
            </w:r>
          </w:p>
          <w:p w14:paraId="62FBA927" w14:textId="77777777" w:rsidR="009320AD" w:rsidRPr="00DF0C08" w:rsidRDefault="009320AD" w:rsidP="009320AD">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6B952B9C" w14:textId="77777777" w:rsidR="009320AD" w:rsidRPr="00DF0C08" w:rsidRDefault="009320AD" w:rsidP="009320AD">
            <w:pPr>
              <w:snapToGrid w:val="0"/>
              <w:spacing w:after="0"/>
              <w:jc w:val="center"/>
              <w:rPr>
                <w:rFonts w:eastAsiaTheme="minorHAnsi" w:cs="Arial"/>
                <w:lang w:eastAsia="en-US"/>
              </w:rPr>
            </w:pPr>
          </w:p>
          <w:p w14:paraId="54B6F5D5" w14:textId="77777777" w:rsidR="003622B9" w:rsidRPr="00DF0C08" w:rsidRDefault="009320AD" w:rsidP="009320AD">
            <w:pPr>
              <w:snapToGrid w:val="0"/>
              <w:spacing w:after="0"/>
              <w:jc w:val="center"/>
              <w:rPr>
                <w:rFonts w:eastAsiaTheme="minorHAnsi" w:cs="Arial"/>
                <w:lang w:eastAsia="en-US"/>
              </w:rPr>
            </w:pPr>
            <w:r w:rsidRPr="00DF0C08">
              <w:rPr>
                <w:rFonts w:eastAsiaTheme="minorHAnsi" w:cs="Arial"/>
                <w:lang w:eastAsia="en-US"/>
              </w:rPr>
              <w:t>N</w:t>
            </w:r>
            <w:r w:rsidR="003622B9" w:rsidRPr="00DF0C08">
              <w:rPr>
                <w:rFonts w:eastAsiaTheme="minorHAnsi" w:cs="Arial"/>
                <w:lang w:eastAsia="en-US"/>
              </w:rPr>
              <w:t>iespełnienie kryterium oznacza</w:t>
            </w:r>
          </w:p>
          <w:p w14:paraId="0A01D774" w14:textId="77777777" w:rsidR="003622B9" w:rsidRPr="00DF0C08" w:rsidRDefault="009320AD" w:rsidP="009320AD">
            <w:pPr>
              <w:snapToGrid w:val="0"/>
              <w:spacing w:after="0"/>
              <w:jc w:val="center"/>
              <w:rPr>
                <w:rFonts w:eastAsiaTheme="minorHAnsi" w:cs="Arial"/>
                <w:lang w:eastAsia="en-US"/>
              </w:rPr>
            </w:pPr>
            <w:r w:rsidRPr="00DF0C08">
              <w:rPr>
                <w:rFonts w:eastAsiaTheme="minorHAnsi" w:cs="Arial"/>
                <w:lang w:eastAsia="en-US"/>
              </w:rPr>
              <w:t>odrzucenie wniosku</w:t>
            </w:r>
          </w:p>
          <w:p w14:paraId="03B34646" w14:textId="77777777" w:rsidR="003622B9" w:rsidRPr="00DF0C08" w:rsidRDefault="003622B9" w:rsidP="009320AD">
            <w:pPr>
              <w:snapToGrid w:val="0"/>
              <w:spacing w:after="0"/>
              <w:jc w:val="center"/>
              <w:rPr>
                <w:rFonts w:eastAsiaTheme="minorHAnsi" w:cs="Arial"/>
                <w:lang w:eastAsia="en-US"/>
              </w:rPr>
            </w:pPr>
            <w:r w:rsidRPr="00DF0C08">
              <w:rPr>
                <w:rFonts w:eastAsiaTheme="minorHAnsi" w:cs="Arial"/>
                <w:b/>
                <w:lang w:eastAsia="en-US"/>
              </w:rPr>
              <w:t>Możliwości 2-krotnej korekty</w:t>
            </w:r>
          </w:p>
        </w:tc>
      </w:tr>
      <w:tr w:rsidR="003622B9" w:rsidRPr="00DF0C08" w14:paraId="38DC00B9" w14:textId="77777777"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14:paraId="61C9E954" w14:textId="77777777" w:rsidR="0037389F" w:rsidRPr="00DF0C08" w:rsidRDefault="0037389F" w:rsidP="003F6D77">
            <w:pPr>
              <w:numPr>
                <w:ilvl w:val="0"/>
                <w:numId w:val="31"/>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14:paraId="1A09294A" w14:textId="77777777" w:rsidR="003622B9" w:rsidRPr="00DF0C08" w:rsidRDefault="003622B9" w:rsidP="009320AD">
            <w:pPr>
              <w:snapToGrid w:val="0"/>
              <w:spacing w:after="0" w:line="240" w:lineRule="auto"/>
              <w:rPr>
                <w:rFonts w:eastAsia="Times New Roman" w:cs="Arial"/>
                <w:b/>
                <w:lang w:eastAsia="en-US"/>
              </w:rPr>
            </w:pPr>
          </w:p>
          <w:p w14:paraId="6C81B354" w14:textId="77777777"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Kompleksowy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14:paraId="46C9873D" w14:textId="77777777"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 ma charakter kompleksowy tj. obejmuje infrastrukturę punktową i liniową w ramach jednego projektu np. przebudowę, modernizację, rewitalizację lub budowę infrastruktury liniowej (przy czym przystanek kolejowy traktowany jest jako element linii kolejowej) oraz punktowej takiej jak dworzec wraz z przyległą infrastrukturą bezpośrednio przeznaczoną do obsługi podróżnych korzystających z połączeń kolejowych na linii, którą obsługuje dworzec – do wysokości 15% wydatków kwalifikowalnych w projekcie. W przypadku, gdy w projekcie liniowym przystanki kolejowe stanowią element linii kolejowej, możliwa jest realizacja przyległej infrastruktury, umożliwiającej dostęp do przystanku kolejowego i/lub bezpośrednio przeznaczonej do obsługi podróżnych korzystających z połączeń kolejowych na linii, którą obsługuje przystanek – także do wysokości 15% wydatków kwalifikowalnych.</w:t>
            </w:r>
          </w:p>
          <w:p w14:paraId="3C561464" w14:textId="77777777" w:rsidR="003622B9" w:rsidRPr="00DF0C08" w:rsidRDefault="003622B9" w:rsidP="009320AD">
            <w:pPr>
              <w:snapToGrid w:val="0"/>
              <w:spacing w:after="0" w:line="240" w:lineRule="auto"/>
              <w:contextualSpacing/>
              <w:jc w:val="both"/>
              <w:rPr>
                <w:rFonts w:eastAsia="Times New Roman" w:cs="Arial"/>
                <w:lang w:eastAsia="en-US"/>
              </w:rPr>
            </w:pPr>
          </w:p>
          <w:p w14:paraId="4D590304" w14:textId="77777777"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imes New Roman" w:cs="Arial"/>
                <w:lang w:eastAsia="en-US"/>
              </w:rPr>
              <w:t>- projekt otrzyma 5 punktów jeśli ma charakter kompleksowy.</w:t>
            </w:r>
          </w:p>
        </w:tc>
        <w:tc>
          <w:tcPr>
            <w:tcW w:w="3692" w:type="dxa"/>
            <w:tcBorders>
              <w:top w:val="single" w:sz="4" w:space="0" w:color="auto"/>
              <w:left w:val="single" w:sz="4" w:space="0" w:color="auto"/>
              <w:bottom w:val="single" w:sz="4" w:space="0" w:color="auto"/>
              <w:right w:val="single" w:sz="4" w:space="0" w:color="auto"/>
            </w:tcBorders>
            <w:vAlign w:val="center"/>
          </w:tcPr>
          <w:p w14:paraId="6AD57D41" w14:textId="77777777" w:rsidR="003622B9" w:rsidRPr="00DF0C08" w:rsidRDefault="003622B9" w:rsidP="009320AD">
            <w:pPr>
              <w:snapToGrid w:val="0"/>
              <w:spacing w:after="0"/>
              <w:jc w:val="center"/>
              <w:rPr>
                <w:rFonts w:eastAsiaTheme="minorHAnsi" w:cs="Arial"/>
                <w:b/>
                <w:lang w:eastAsia="en-US"/>
              </w:rPr>
            </w:pPr>
          </w:p>
          <w:p w14:paraId="1B33076C" w14:textId="77777777"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 xml:space="preserve">0 </w:t>
            </w:r>
            <w:r w:rsidR="00CA5F81" w:rsidRPr="00DF0C08">
              <w:rPr>
                <w:rFonts w:eastAsiaTheme="minorHAnsi" w:cs="Arial"/>
                <w:lang w:eastAsia="en-US"/>
              </w:rPr>
              <w:t>-</w:t>
            </w:r>
            <w:r w:rsidRPr="00DF0C08">
              <w:rPr>
                <w:rFonts w:eastAsiaTheme="minorHAnsi" w:cs="Arial"/>
                <w:lang w:eastAsia="en-US"/>
              </w:rPr>
              <w:t xml:space="preserve"> 5 pkt</w:t>
            </w:r>
          </w:p>
          <w:p w14:paraId="0FB087CA" w14:textId="77777777" w:rsidR="009320AD" w:rsidRPr="00DF0C08" w:rsidRDefault="009320AD"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14:paraId="025603CA" w14:textId="77777777" w:rsidR="009320AD" w:rsidRPr="00DF0C08" w:rsidRDefault="009320AD" w:rsidP="009320AD">
            <w:pPr>
              <w:snapToGrid w:val="0"/>
              <w:spacing w:after="0"/>
              <w:jc w:val="center"/>
              <w:rPr>
                <w:rFonts w:eastAsiaTheme="minorHAnsi" w:cs="Arial"/>
                <w:lang w:eastAsia="en-US"/>
              </w:rPr>
            </w:pPr>
            <w:r w:rsidRPr="00DF0C08">
              <w:rPr>
                <w:rFonts w:eastAsiaTheme="minorHAnsi" w:cs="Arial"/>
                <w:lang w:eastAsia="en-US"/>
              </w:rPr>
              <w:t>odrzucenia wniosku)</w:t>
            </w:r>
          </w:p>
        </w:tc>
      </w:tr>
      <w:tr w:rsidR="003622B9" w:rsidRPr="00DF0C08" w14:paraId="683E198C" w14:textId="77777777"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14:paraId="6B1496B8" w14:textId="77777777" w:rsidR="0037389F" w:rsidRPr="00DF0C08" w:rsidRDefault="0037389F" w:rsidP="003F6D77">
            <w:pPr>
              <w:numPr>
                <w:ilvl w:val="0"/>
                <w:numId w:val="31"/>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14:paraId="0FE6F5B3" w14:textId="77777777"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Eliminacja wąskich gardeł</w:t>
            </w:r>
          </w:p>
        </w:tc>
        <w:tc>
          <w:tcPr>
            <w:tcW w:w="6230" w:type="dxa"/>
            <w:tcBorders>
              <w:top w:val="single" w:sz="4" w:space="0" w:color="auto"/>
              <w:left w:val="single" w:sz="4" w:space="0" w:color="auto"/>
              <w:bottom w:val="single" w:sz="4" w:space="0" w:color="auto"/>
              <w:right w:val="single" w:sz="4" w:space="0" w:color="auto"/>
            </w:tcBorders>
            <w:vAlign w:val="center"/>
          </w:tcPr>
          <w:p w14:paraId="2A6C9A63" w14:textId="77777777"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  przyczynia się do eliminacji wąskich gardeł w regionalnym transporcie kolejowym poprzez poprawę stanu technicznego:</w:t>
            </w:r>
          </w:p>
          <w:p w14:paraId="236B90F2" w14:textId="77777777" w:rsidR="003622B9" w:rsidRPr="00DF0C08" w:rsidRDefault="003622B9" w:rsidP="009320AD">
            <w:pPr>
              <w:autoSpaceDE w:val="0"/>
              <w:autoSpaceDN w:val="0"/>
              <w:adjustRightInd w:val="0"/>
              <w:spacing w:after="0" w:line="240" w:lineRule="auto"/>
              <w:jc w:val="both"/>
              <w:rPr>
                <w:rFonts w:eastAsia="Times New Roman" w:cs="Arial"/>
                <w:lang w:eastAsia="en-US"/>
              </w:rPr>
            </w:pPr>
          </w:p>
          <w:p w14:paraId="70A46A9A" w14:textId="77777777" w:rsidR="003622B9" w:rsidRPr="00DF0C08" w:rsidRDefault="003622B9" w:rsidP="009320AD">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xml:space="preserve">- projekt otrzyma 1 punkt za zastosowanie każdego typu elementów służącego poprawie stanu technicznego, np. samoczynna sygnalizacja przejazdowa, elektryczne sterowanie </w:t>
            </w:r>
            <w:r w:rsidRPr="00DF0C08">
              <w:rPr>
                <w:rFonts w:eastAsiaTheme="minorHAnsi" w:cs="Arial"/>
                <w:lang w:eastAsia="en-US"/>
              </w:rPr>
              <w:lastRenderedPageBreak/>
              <w:t xml:space="preserve">rozjazdów, ogrzewanie rozjazdów, budowa mijanek na liniach jednotorowych, banalizacja linii itp.); </w:t>
            </w:r>
          </w:p>
          <w:p w14:paraId="6E9A9C37" w14:textId="77777777" w:rsidR="003622B9" w:rsidRPr="00DF0C08" w:rsidRDefault="003622B9" w:rsidP="009320AD">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każdy element liczony jest raz, np. za zastosowanie samoczynnej sygnalizacji przejazdowej przysługuje 1 punkt bez względu na ilość lokalizacji);</w:t>
            </w:r>
          </w:p>
          <w:p w14:paraId="3C67D700" w14:textId="77777777" w:rsidR="003622B9" w:rsidRPr="00DF0C08" w:rsidRDefault="003622B9" w:rsidP="009320AD">
            <w:pPr>
              <w:autoSpaceDE w:val="0"/>
              <w:autoSpaceDN w:val="0"/>
              <w:adjustRightInd w:val="0"/>
              <w:spacing w:after="0" w:line="240" w:lineRule="auto"/>
              <w:jc w:val="both"/>
              <w:rPr>
                <w:rFonts w:eastAsia="Times New Roman" w:cs="Arial"/>
                <w:lang w:eastAsia="en-US"/>
              </w:rPr>
            </w:pPr>
            <w:r w:rsidRPr="00DF0C08">
              <w:rPr>
                <w:rFonts w:eastAsia="Times New Roman" w:cs="Arial"/>
                <w:lang w:eastAsia="en-US"/>
              </w:rPr>
              <w:t>- maksymalna ilość punktów do uzyskania – 4.</w:t>
            </w:r>
          </w:p>
        </w:tc>
        <w:tc>
          <w:tcPr>
            <w:tcW w:w="3692" w:type="dxa"/>
            <w:tcBorders>
              <w:top w:val="single" w:sz="4" w:space="0" w:color="auto"/>
              <w:left w:val="single" w:sz="4" w:space="0" w:color="auto"/>
              <w:bottom w:val="single" w:sz="4" w:space="0" w:color="auto"/>
              <w:right w:val="single" w:sz="4" w:space="0" w:color="auto"/>
            </w:tcBorders>
            <w:vAlign w:val="center"/>
          </w:tcPr>
          <w:p w14:paraId="76AFFFED" w14:textId="77777777"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lastRenderedPageBreak/>
              <w:t>0-4 pkt</w:t>
            </w:r>
          </w:p>
          <w:p w14:paraId="58FA1AA3" w14:textId="77777777"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 punktów w kryterium nie oznacza</w:t>
            </w:r>
          </w:p>
          <w:p w14:paraId="0DDCBCA7" w14:textId="77777777"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odrzucenia wniosku)</w:t>
            </w:r>
          </w:p>
        </w:tc>
      </w:tr>
      <w:tr w:rsidR="003622B9" w:rsidRPr="00DF0C08" w14:paraId="3BDDFB62" w14:textId="77777777"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14:paraId="3167099E" w14:textId="77777777" w:rsidR="0037389F" w:rsidRPr="00DF0C08" w:rsidRDefault="0037389F" w:rsidP="003F6D77">
            <w:pPr>
              <w:numPr>
                <w:ilvl w:val="0"/>
                <w:numId w:val="31"/>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14:paraId="58E8D29B" w14:textId="77777777"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Poprawa bezpieczeństwa</w:t>
            </w:r>
          </w:p>
        </w:tc>
        <w:tc>
          <w:tcPr>
            <w:tcW w:w="6230" w:type="dxa"/>
            <w:tcBorders>
              <w:top w:val="single" w:sz="4" w:space="0" w:color="auto"/>
              <w:left w:val="single" w:sz="4" w:space="0" w:color="auto"/>
              <w:bottom w:val="single" w:sz="4" w:space="0" w:color="auto"/>
              <w:right w:val="single" w:sz="4" w:space="0" w:color="auto"/>
            </w:tcBorders>
            <w:vAlign w:val="center"/>
          </w:tcPr>
          <w:p w14:paraId="76E466D6" w14:textId="77777777"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 zwiększa bezpieczeństwo na liniach kolejowych.</w:t>
            </w:r>
          </w:p>
          <w:p w14:paraId="334A1A7A" w14:textId="77777777" w:rsidR="003622B9" w:rsidRPr="00DF0C08" w:rsidRDefault="003622B9" w:rsidP="009320AD">
            <w:pPr>
              <w:autoSpaceDE w:val="0"/>
              <w:autoSpaceDN w:val="0"/>
              <w:adjustRightInd w:val="0"/>
              <w:spacing w:after="0" w:line="240" w:lineRule="auto"/>
              <w:jc w:val="both"/>
              <w:rPr>
                <w:rFonts w:eastAsia="Times New Roman" w:cs="Arial"/>
                <w:lang w:eastAsia="en-US"/>
              </w:rPr>
            </w:pPr>
          </w:p>
          <w:p w14:paraId="3CE6822D" w14:textId="77777777" w:rsidR="003622B9" w:rsidRPr="00DF0C08" w:rsidRDefault="003622B9" w:rsidP="009320AD">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xml:space="preserve">- projekt otrzyma 1 punkt za zastosowanie każdego typu elementów służącego poprawie bezpieczeństwa, np. budowę przejścia lub przejazdu kolejowego, przebudowę przejścia lub przejazdu kolejowego podnoszącą poziom bezpieczeństwa, budowę wiaduktu zastępującego przejazd, zastosowanie urządzeń sterujących ruchem, poprawa widoczności na przejazdach itp.); </w:t>
            </w:r>
          </w:p>
          <w:p w14:paraId="721CD99A" w14:textId="77777777" w:rsidR="003622B9" w:rsidRPr="00DF0C08" w:rsidRDefault="003622B9" w:rsidP="009320AD">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każdy element liczony jest raz, np. za zastosowanie samoczynnej sygnalizacji przejazdowej przysługuje 1 punkt bez względu na ilość zastosowanych urządzeń);</w:t>
            </w:r>
          </w:p>
          <w:p w14:paraId="57D4E04E" w14:textId="77777777" w:rsidR="003622B9" w:rsidRPr="00DF0C08" w:rsidRDefault="003622B9" w:rsidP="009320AD">
            <w:pPr>
              <w:autoSpaceDE w:val="0"/>
              <w:autoSpaceDN w:val="0"/>
              <w:adjustRightInd w:val="0"/>
              <w:spacing w:after="0" w:line="240" w:lineRule="auto"/>
              <w:jc w:val="both"/>
              <w:rPr>
                <w:rFonts w:eastAsia="Times New Roman" w:cs="Arial"/>
                <w:lang w:eastAsia="en-US"/>
              </w:rPr>
            </w:pPr>
            <w:r w:rsidRPr="00DF0C08">
              <w:rPr>
                <w:rFonts w:eastAsia="Times New Roman" w:cs="Arial"/>
                <w:lang w:eastAsia="en-US"/>
              </w:rPr>
              <w:t>- maksymalna ilość punktów do uzyskania – 6.</w:t>
            </w:r>
          </w:p>
        </w:tc>
        <w:tc>
          <w:tcPr>
            <w:tcW w:w="3692" w:type="dxa"/>
            <w:tcBorders>
              <w:top w:val="single" w:sz="4" w:space="0" w:color="auto"/>
              <w:left w:val="single" w:sz="4" w:space="0" w:color="auto"/>
              <w:bottom w:val="single" w:sz="4" w:space="0" w:color="auto"/>
              <w:right w:val="single" w:sz="4" w:space="0" w:color="auto"/>
            </w:tcBorders>
            <w:vAlign w:val="center"/>
          </w:tcPr>
          <w:p w14:paraId="1CADF7D0" w14:textId="77777777"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0-6 pkt</w:t>
            </w:r>
          </w:p>
          <w:p w14:paraId="5908BA7B" w14:textId="77777777"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 punktów w kryterium nie oznacza</w:t>
            </w:r>
          </w:p>
          <w:p w14:paraId="3EE6EB4F" w14:textId="77777777"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odrzucenia wniosku)</w:t>
            </w:r>
          </w:p>
        </w:tc>
      </w:tr>
      <w:tr w:rsidR="003622B9" w:rsidRPr="00DF0C08" w14:paraId="1ADE760A" w14:textId="77777777"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14:paraId="4E01B598" w14:textId="77777777" w:rsidR="0037389F" w:rsidRPr="00DF0C08" w:rsidRDefault="0037389F" w:rsidP="003F6D77">
            <w:pPr>
              <w:numPr>
                <w:ilvl w:val="0"/>
                <w:numId w:val="31"/>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14:paraId="32A05DA3" w14:textId="77777777"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Pozytywny wpływ na efektywność środowiskową</w:t>
            </w:r>
          </w:p>
        </w:tc>
        <w:tc>
          <w:tcPr>
            <w:tcW w:w="6230" w:type="dxa"/>
            <w:tcBorders>
              <w:top w:val="single" w:sz="4" w:space="0" w:color="auto"/>
              <w:left w:val="single" w:sz="4" w:space="0" w:color="auto"/>
              <w:bottom w:val="single" w:sz="4" w:space="0" w:color="auto"/>
              <w:right w:val="single" w:sz="4" w:space="0" w:color="auto"/>
            </w:tcBorders>
            <w:vAlign w:val="center"/>
          </w:tcPr>
          <w:p w14:paraId="4D3512C0" w14:textId="77777777" w:rsidR="003622B9" w:rsidRPr="00DF0C08" w:rsidRDefault="003622B9" w:rsidP="009320AD">
            <w:pPr>
              <w:snapToGrid w:val="0"/>
              <w:spacing w:after="0" w:line="240" w:lineRule="auto"/>
              <w:contextualSpacing/>
              <w:jc w:val="both"/>
              <w:rPr>
                <w:rFonts w:eastAsia="Times New Roman" w:cs="Arial"/>
              </w:rPr>
            </w:pPr>
            <w:r w:rsidRPr="00DF0C08">
              <w:rPr>
                <w:rFonts w:cs="Arial"/>
              </w:rPr>
              <w:t xml:space="preserve">W ramach kryterium należy zweryfikować czy </w:t>
            </w:r>
            <w:r w:rsidRPr="00DF0C08">
              <w:rPr>
                <w:rFonts w:eastAsia="Times New Roman" w:cs="Arial"/>
              </w:rPr>
              <w:t>inwestycja ma pozytywny wpływ na efektywność środowiskową.</w:t>
            </w:r>
          </w:p>
          <w:p w14:paraId="081D361B" w14:textId="77777777" w:rsidR="003622B9" w:rsidRPr="00DF0C08" w:rsidRDefault="003622B9" w:rsidP="009320AD">
            <w:pPr>
              <w:snapToGrid w:val="0"/>
              <w:spacing w:after="0" w:line="240" w:lineRule="auto"/>
              <w:contextualSpacing/>
              <w:jc w:val="both"/>
              <w:rPr>
                <w:rFonts w:eastAsia="Times New Roman" w:cs="Arial"/>
              </w:rPr>
            </w:pPr>
          </w:p>
          <w:p w14:paraId="63B161EE" w14:textId="77777777" w:rsidR="003622B9" w:rsidRPr="00DF0C08" w:rsidRDefault="003622B9" w:rsidP="009320AD">
            <w:pPr>
              <w:snapToGrid w:val="0"/>
              <w:spacing w:after="0" w:line="240" w:lineRule="auto"/>
              <w:jc w:val="both"/>
              <w:rPr>
                <w:rFonts w:eastAsia="Times New Roman" w:cs="Tahoma"/>
              </w:rPr>
            </w:pPr>
            <w:r w:rsidRPr="00DF0C08">
              <w:rPr>
                <w:rFonts w:eastAsia="Times New Roman" w:cs="Tahoma"/>
              </w:rPr>
              <w:t>Efektywność środowiskowa – należy przez to rozumieć działania nakierowane na efektywne wykorzystanie zasobów i minimalizujące negatywny wpływ na środowisko, w szczególności związane z:</w:t>
            </w:r>
          </w:p>
          <w:p w14:paraId="2706C32D" w14:textId="77777777" w:rsidR="003622B9" w:rsidRPr="00DF0C08" w:rsidRDefault="003622B9" w:rsidP="009320AD">
            <w:pPr>
              <w:snapToGrid w:val="0"/>
              <w:spacing w:after="0" w:line="240" w:lineRule="auto"/>
              <w:jc w:val="both"/>
              <w:rPr>
                <w:rFonts w:eastAsia="Times New Roman" w:cs="Tahoma"/>
              </w:rPr>
            </w:pPr>
            <w:r w:rsidRPr="00DF0C08">
              <w:rPr>
                <w:rFonts w:eastAsia="Times New Roman" w:cs="Tahoma"/>
              </w:rPr>
              <w:t>- efektywnością energetyczną - maksymalnie 1 punkt,</w:t>
            </w:r>
          </w:p>
          <w:p w14:paraId="497A5569" w14:textId="77777777" w:rsidR="003622B9" w:rsidRPr="00DF0C08" w:rsidRDefault="003622B9" w:rsidP="009320AD">
            <w:pPr>
              <w:snapToGrid w:val="0"/>
              <w:spacing w:after="0" w:line="240" w:lineRule="auto"/>
              <w:jc w:val="both"/>
              <w:rPr>
                <w:rFonts w:eastAsia="Times New Roman" w:cs="Tahoma"/>
              </w:rPr>
            </w:pPr>
            <w:r w:rsidRPr="00DF0C08">
              <w:rPr>
                <w:rFonts w:eastAsia="Times New Roman" w:cs="Tahoma"/>
              </w:rPr>
              <w:t>- efektywnym wykorzystaniem materiałów, i zasobów (np. wody) – maksymalnie 1 punkt,</w:t>
            </w:r>
          </w:p>
          <w:p w14:paraId="752B8298" w14:textId="77777777" w:rsidR="003622B9" w:rsidRPr="00DF0C08" w:rsidRDefault="003622B9" w:rsidP="009320AD">
            <w:pPr>
              <w:snapToGrid w:val="0"/>
              <w:spacing w:after="0" w:line="240" w:lineRule="auto"/>
              <w:jc w:val="both"/>
              <w:rPr>
                <w:rFonts w:eastAsia="Times New Roman" w:cs="Tahoma"/>
              </w:rPr>
            </w:pPr>
            <w:r w:rsidRPr="00DF0C08">
              <w:rPr>
                <w:rFonts w:eastAsia="Times New Roman" w:cs="Tahoma"/>
              </w:rPr>
              <w:t>- minimalizacją emisji szkodliwych substancji oraz produkcji odpadów – maksymalnie 1 punkt;</w:t>
            </w:r>
          </w:p>
          <w:p w14:paraId="213DFF2D" w14:textId="77777777" w:rsidR="003622B9" w:rsidRPr="00DF0C08" w:rsidRDefault="003622B9" w:rsidP="009320AD">
            <w:pPr>
              <w:snapToGrid w:val="0"/>
              <w:spacing w:after="0" w:line="240" w:lineRule="auto"/>
              <w:jc w:val="both"/>
              <w:rPr>
                <w:rFonts w:eastAsia="Times New Roman" w:cs="Tahoma"/>
              </w:rPr>
            </w:pPr>
          </w:p>
          <w:p w14:paraId="627321DC" w14:textId="77777777" w:rsidR="003622B9" w:rsidRPr="00DF0C08" w:rsidRDefault="003622B9" w:rsidP="005E39F3">
            <w:pPr>
              <w:autoSpaceDE w:val="0"/>
              <w:autoSpaceDN w:val="0"/>
              <w:adjustRightInd w:val="0"/>
              <w:spacing w:after="0" w:line="240" w:lineRule="auto"/>
              <w:jc w:val="both"/>
              <w:rPr>
                <w:rFonts w:eastAsia="Times New Roman" w:cs="Arial"/>
                <w:lang w:eastAsia="en-US"/>
              </w:rPr>
            </w:pPr>
            <w:r w:rsidRPr="00DF0C08">
              <w:rPr>
                <w:rFonts w:eastAsia="Times New Roman" w:cs="Arial"/>
              </w:rPr>
              <w:t>maksymalna ilość punktów do uzyskania – 3 przy czym</w:t>
            </w:r>
            <w:r w:rsidRPr="00DF0C08">
              <w:rPr>
                <w:rFonts w:cs="Arial"/>
              </w:rPr>
              <w:t xml:space="preserve"> przysługuje </w:t>
            </w:r>
            <w:r w:rsidRPr="00DF0C08">
              <w:rPr>
                <w:rFonts w:cs="Arial"/>
              </w:rPr>
              <w:lastRenderedPageBreak/>
              <w:t>1 punkt w każdej z powyższych kategorii bez względu na ilość zastosowanych działań/rozwiązań; np. zastosowanie materiałów pochodzących z odzysku, zastosowanie rozwiązań zmniejszających hałas, zastosowanie urządzeń i/lub technologii obniżających zużycie energii, zastosowanie urządzeń i/lub technologii wykorzystujących odnawialne źródła energii, zamknięty układ gromadzenia nieczystości, zastosowanie silników o emisji zanieczyszczeń niższej od wymaganej itp.).</w:t>
            </w:r>
          </w:p>
        </w:tc>
        <w:tc>
          <w:tcPr>
            <w:tcW w:w="3692" w:type="dxa"/>
            <w:tcBorders>
              <w:top w:val="single" w:sz="4" w:space="0" w:color="auto"/>
              <w:left w:val="single" w:sz="4" w:space="0" w:color="auto"/>
              <w:bottom w:val="single" w:sz="4" w:space="0" w:color="auto"/>
              <w:right w:val="single" w:sz="4" w:space="0" w:color="auto"/>
            </w:tcBorders>
            <w:vAlign w:val="center"/>
          </w:tcPr>
          <w:p w14:paraId="75E6DDD2" w14:textId="77777777"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lastRenderedPageBreak/>
              <w:t>0-3 pkt</w:t>
            </w:r>
          </w:p>
          <w:p w14:paraId="34D8A685" w14:textId="77777777"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 punktów w kryterium nie oznacza</w:t>
            </w:r>
          </w:p>
          <w:p w14:paraId="7678FF13" w14:textId="77777777"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odrzucenia wniosku)</w:t>
            </w:r>
          </w:p>
        </w:tc>
      </w:tr>
      <w:tr w:rsidR="003622B9" w:rsidRPr="00DF0C08" w14:paraId="6D9352B8" w14:textId="77777777"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14:paraId="6363141B" w14:textId="77777777" w:rsidR="0037389F" w:rsidRPr="00DF0C08" w:rsidRDefault="0037389F" w:rsidP="003F6D77">
            <w:pPr>
              <w:numPr>
                <w:ilvl w:val="0"/>
                <w:numId w:val="31"/>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14:paraId="6B072BAB" w14:textId="77777777"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Zwiększenie atrakcyjności obsługi transportu kolejowego</w:t>
            </w:r>
          </w:p>
        </w:tc>
        <w:tc>
          <w:tcPr>
            <w:tcW w:w="6230" w:type="dxa"/>
            <w:tcBorders>
              <w:top w:val="single" w:sz="4" w:space="0" w:color="auto"/>
              <w:left w:val="single" w:sz="4" w:space="0" w:color="auto"/>
              <w:bottom w:val="single" w:sz="4" w:space="0" w:color="auto"/>
              <w:right w:val="single" w:sz="4" w:space="0" w:color="auto"/>
            </w:tcBorders>
            <w:vAlign w:val="center"/>
          </w:tcPr>
          <w:p w14:paraId="0D23337D" w14:textId="77777777"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w:t>
            </w:r>
            <w:r w:rsidRPr="00DF0C08">
              <w:rPr>
                <w:rFonts w:eastAsiaTheme="minorHAnsi" w:cs="Arial"/>
                <w:lang w:eastAsia="en-US"/>
              </w:rPr>
              <w:t xml:space="preserve"> dostosowuje infrastrukturę do potrzeb rynku przewozów pasażerskich i towarowych.</w:t>
            </w:r>
          </w:p>
          <w:p w14:paraId="1A7AF956" w14:textId="77777777" w:rsidR="003622B9" w:rsidRPr="00DF0C08" w:rsidRDefault="003622B9" w:rsidP="009320AD">
            <w:pPr>
              <w:snapToGrid w:val="0"/>
              <w:spacing w:after="0" w:line="240" w:lineRule="auto"/>
              <w:contextualSpacing/>
              <w:jc w:val="both"/>
              <w:rPr>
                <w:rFonts w:eastAsiaTheme="minorHAnsi" w:cs="Arial"/>
                <w:lang w:eastAsia="en-US"/>
              </w:rPr>
            </w:pPr>
            <w:r w:rsidRPr="00DF0C08">
              <w:rPr>
                <w:rFonts w:eastAsiaTheme="minorHAnsi" w:cs="Arial"/>
                <w:lang w:eastAsia="en-US"/>
              </w:rPr>
              <w:t>- projekt otrzyma 1 punkt za każde zastosowanie samodzielnego rozwiązania zwiększającego atrakcyjność transportu kolejowego dla podróżnych np.  budowa/modernizacja peronów, przejść i innych elementów infrastruktury peronowej w sposób wyraźnie ułatwiający dostęp podróżnym, w szczególności z większym bagażem, wózkami dziecięcymi, rowerami (winda, schody ruchome itp.), a także poprawiające komfort oczekiwania na pociąg (zadaszenie, osłonięcie od wiatru, węzeł sanitarny), budowa przystanków osobowych, jak i przewoźników, np. wzrost dopuszczalnych nacisków na oś, budowa bocznic kolejowych;</w:t>
            </w:r>
          </w:p>
          <w:p w14:paraId="7ABC112F" w14:textId="77777777" w:rsidR="003622B9" w:rsidRPr="00DF0C08" w:rsidRDefault="003622B9" w:rsidP="009320AD">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przysługuje 1 punkt za każde samodzielne rozwiązanie bez względu na ilość zastosowanych sztuk danego rozwiązania, np. za budowę 3 wiat projekt otrzyma 1 punkt;</w:t>
            </w:r>
          </w:p>
          <w:p w14:paraId="1BEC3A14" w14:textId="77777777" w:rsidR="003622B9" w:rsidRPr="00DF0C08" w:rsidRDefault="003622B9" w:rsidP="009320AD">
            <w:pPr>
              <w:autoSpaceDE w:val="0"/>
              <w:autoSpaceDN w:val="0"/>
              <w:adjustRightInd w:val="0"/>
              <w:spacing w:after="0" w:line="240" w:lineRule="auto"/>
              <w:jc w:val="both"/>
              <w:rPr>
                <w:rFonts w:eastAsia="Times New Roman" w:cs="Arial"/>
                <w:lang w:eastAsia="en-US"/>
              </w:rPr>
            </w:pPr>
            <w:r w:rsidRPr="00DF0C08">
              <w:rPr>
                <w:rFonts w:eastAsia="Times New Roman" w:cs="Arial"/>
                <w:lang w:eastAsia="en-US"/>
              </w:rPr>
              <w:t>- maksymalna ilość punktów do uzyskania – 3.</w:t>
            </w:r>
          </w:p>
        </w:tc>
        <w:tc>
          <w:tcPr>
            <w:tcW w:w="3692" w:type="dxa"/>
            <w:tcBorders>
              <w:top w:val="single" w:sz="4" w:space="0" w:color="auto"/>
              <w:left w:val="single" w:sz="4" w:space="0" w:color="auto"/>
              <w:bottom w:val="single" w:sz="4" w:space="0" w:color="auto"/>
              <w:right w:val="single" w:sz="4" w:space="0" w:color="auto"/>
            </w:tcBorders>
            <w:vAlign w:val="center"/>
          </w:tcPr>
          <w:p w14:paraId="507CCA6F" w14:textId="77777777"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0-3 pkt</w:t>
            </w:r>
          </w:p>
          <w:p w14:paraId="5E6EF4DD" w14:textId="77777777"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 punktów w kryterium nie oznacza</w:t>
            </w:r>
          </w:p>
          <w:p w14:paraId="61B4BBBE" w14:textId="77777777"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odrzucenia wniosku)</w:t>
            </w:r>
          </w:p>
        </w:tc>
      </w:tr>
      <w:tr w:rsidR="003622B9" w:rsidRPr="00DF0C08" w14:paraId="59582B2E" w14:textId="77777777"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14:paraId="47D94FDC" w14:textId="77777777" w:rsidR="0037389F" w:rsidRPr="00DF0C08" w:rsidRDefault="0037389F" w:rsidP="003F6D77">
            <w:pPr>
              <w:numPr>
                <w:ilvl w:val="0"/>
                <w:numId w:val="31"/>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14:paraId="76D97DDD" w14:textId="77777777"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Poprawa dostępności i mobilności</w:t>
            </w:r>
          </w:p>
        </w:tc>
        <w:tc>
          <w:tcPr>
            <w:tcW w:w="6230" w:type="dxa"/>
            <w:tcBorders>
              <w:top w:val="single" w:sz="4" w:space="0" w:color="auto"/>
              <w:left w:val="single" w:sz="4" w:space="0" w:color="auto"/>
              <w:bottom w:val="single" w:sz="4" w:space="0" w:color="auto"/>
              <w:right w:val="single" w:sz="4" w:space="0" w:color="auto"/>
            </w:tcBorders>
            <w:vAlign w:val="center"/>
          </w:tcPr>
          <w:p w14:paraId="10BE8A6A" w14:textId="77777777"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 ma wpływ na zwiększenie dostępności obszarów przemysłowych i innych centrów ekonomicznych oraz obszarów atrakcyjnych turystycznie, a także ma wpływ na poprawę mobilności osób w związku z dostępem do rynku pracy, usług publicznych i turystyki:</w:t>
            </w:r>
          </w:p>
          <w:p w14:paraId="78D0B32F" w14:textId="77777777"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- 0 punktów – jeśli projekt nie poprawia dostępności do ww. obszarów;</w:t>
            </w:r>
          </w:p>
          <w:p w14:paraId="7977187E" w14:textId="77777777"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 xml:space="preserve">- 2 punkty – jeśli projekt poprawia dostępność do obszarów </w:t>
            </w:r>
            <w:r w:rsidRPr="00DF0C08">
              <w:rPr>
                <w:rFonts w:eastAsiaTheme="minorHAnsi" w:cs="Arial"/>
                <w:lang w:eastAsia="en-US"/>
              </w:rPr>
              <w:lastRenderedPageBreak/>
              <w:t>przemysłowych i innych centrów ekonomicznych;</w:t>
            </w:r>
          </w:p>
          <w:p w14:paraId="68F394E1" w14:textId="77777777"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- 1 punkt – jeśli projekt poprawia dostępność do obszarów atrakcyjnych turystycznie</w:t>
            </w:r>
          </w:p>
          <w:p w14:paraId="63A3665C" w14:textId="77777777" w:rsidR="003622B9" w:rsidRPr="00DF0C08" w:rsidRDefault="003622B9" w:rsidP="009320AD">
            <w:pPr>
              <w:snapToGrid w:val="0"/>
              <w:spacing w:after="0" w:line="240" w:lineRule="auto"/>
              <w:contextualSpacing/>
              <w:jc w:val="both"/>
              <w:rPr>
                <w:rFonts w:eastAsiaTheme="minorHAnsi" w:cs="Arial"/>
                <w:lang w:eastAsia="en-US"/>
              </w:rPr>
            </w:pPr>
            <w:r w:rsidRPr="00DF0C08">
              <w:rPr>
                <w:rFonts w:eastAsia="Times New Roman" w:cs="Arial"/>
                <w:lang w:eastAsia="en-US"/>
              </w:rPr>
              <w:t>- maksymalna ilość punktów do uzyskania – 3.</w:t>
            </w:r>
          </w:p>
        </w:tc>
        <w:tc>
          <w:tcPr>
            <w:tcW w:w="3692" w:type="dxa"/>
            <w:tcBorders>
              <w:top w:val="single" w:sz="4" w:space="0" w:color="auto"/>
              <w:left w:val="single" w:sz="4" w:space="0" w:color="auto"/>
              <w:bottom w:val="single" w:sz="4" w:space="0" w:color="auto"/>
              <w:right w:val="single" w:sz="4" w:space="0" w:color="auto"/>
            </w:tcBorders>
            <w:vAlign w:val="center"/>
          </w:tcPr>
          <w:p w14:paraId="0E9AC379" w14:textId="77777777"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lastRenderedPageBreak/>
              <w:t>0-3 pkt</w:t>
            </w:r>
          </w:p>
          <w:p w14:paraId="6249A995" w14:textId="77777777"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 punktów w kryterium nie oznacza</w:t>
            </w:r>
          </w:p>
          <w:p w14:paraId="3EFBB4E9" w14:textId="77777777"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odrzucenia wniosku)</w:t>
            </w:r>
          </w:p>
        </w:tc>
      </w:tr>
      <w:tr w:rsidR="003622B9" w:rsidRPr="00DF0C08" w14:paraId="04D13985" w14:textId="77777777"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14:paraId="267D6A11" w14:textId="77777777" w:rsidR="0037389F" w:rsidRPr="00DF0C08" w:rsidRDefault="0037389F" w:rsidP="003F6D77">
            <w:pPr>
              <w:numPr>
                <w:ilvl w:val="0"/>
                <w:numId w:val="31"/>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14:paraId="345AC64C" w14:textId="77777777"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Rewitalizacyjny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14:paraId="19762D53" w14:textId="77777777" w:rsidR="003622B9" w:rsidRPr="00DF0C08" w:rsidRDefault="003622B9" w:rsidP="009320AD">
            <w:pPr>
              <w:snapToGrid w:val="0"/>
              <w:spacing w:after="0" w:line="240" w:lineRule="auto"/>
              <w:jc w:val="both"/>
              <w:rPr>
                <w:rFonts w:eastAsia="Times New Roman" w:cs="Tahoma"/>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w:t>
            </w:r>
            <w:r w:rsidRPr="00DF0C08">
              <w:rPr>
                <w:rFonts w:eastAsia="Times New Roman" w:cs="Tahoma"/>
                <w:lang w:eastAsia="en-US"/>
              </w:rPr>
              <w:t xml:space="preserve"> jest ujęta w Lokalnym Planie Rewitalizacji lub dokumencie równoważnym znajdującym się w wykazie IZ RPO WD?</w:t>
            </w:r>
          </w:p>
          <w:p w14:paraId="65B58937" w14:textId="77777777" w:rsidR="003622B9" w:rsidRPr="00DF0C08" w:rsidRDefault="003622B9" w:rsidP="009320AD">
            <w:pPr>
              <w:autoSpaceDE w:val="0"/>
              <w:autoSpaceDN w:val="0"/>
              <w:adjustRightInd w:val="0"/>
              <w:spacing w:after="0" w:line="240" w:lineRule="auto"/>
              <w:jc w:val="both"/>
              <w:rPr>
                <w:rFonts w:eastAsia="Times New Roman" w:cs="Tahoma"/>
                <w:lang w:eastAsia="en-US"/>
              </w:rPr>
            </w:pPr>
            <w:r w:rsidRPr="00DF0C08">
              <w:rPr>
                <w:rFonts w:eastAsia="Times New Roman" w:cs="Tahoma"/>
                <w:lang w:eastAsia="en-US"/>
              </w:rPr>
              <w:t>Projekt otrzymuje 1 punkt, jeśli został ujęty w Lokalnym Planie Rewitalizacji lub dokumencie równoważnym znajdującym się w wykazie LPR utworzonym przez IZ RPO WD.</w:t>
            </w:r>
          </w:p>
        </w:tc>
        <w:tc>
          <w:tcPr>
            <w:tcW w:w="3692" w:type="dxa"/>
            <w:tcBorders>
              <w:top w:val="single" w:sz="4" w:space="0" w:color="auto"/>
              <w:left w:val="single" w:sz="4" w:space="0" w:color="auto"/>
              <w:bottom w:val="single" w:sz="4" w:space="0" w:color="auto"/>
              <w:right w:val="single" w:sz="4" w:space="0" w:color="auto"/>
            </w:tcBorders>
            <w:vAlign w:val="center"/>
          </w:tcPr>
          <w:p w14:paraId="005DE870" w14:textId="77777777"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0-1pkt</w:t>
            </w:r>
          </w:p>
          <w:p w14:paraId="2DAAC1EB" w14:textId="77777777"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 punktów w kryterium nie oznacza</w:t>
            </w:r>
          </w:p>
          <w:p w14:paraId="0ADE14D1" w14:textId="77777777"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odrzucenia wniosku)</w:t>
            </w:r>
          </w:p>
        </w:tc>
      </w:tr>
    </w:tbl>
    <w:p w14:paraId="69986181" w14:textId="77777777" w:rsidR="003622B9" w:rsidRPr="00DF0C08" w:rsidRDefault="003622B9" w:rsidP="003622B9">
      <w:pPr>
        <w:rPr>
          <w:rFonts w:eastAsiaTheme="minorHAnsi"/>
          <w:lang w:eastAsia="en-US"/>
        </w:rPr>
      </w:pPr>
    </w:p>
    <w:p w14:paraId="15E188ED" w14:textId="77777777" w:rsidR="003622B9" w:rsidRPr="00DF0C08" w:rsidRDefault="003622B9" w:rsidP="003622B9">
      <w:pPr>
        <w:rPr>
          <w:rFonts w:eastAsiaTheme="minorHAnsi"/>
          <w:lang w:eastAsia="en-US"/>
        </w:rPr>
      </w:pPr>
    </w:p>
    <w:p w14:paraId="084EB7A1" w14:textId="77777777" w:rsidR="006B6033" w:rsidRPr="00DF0C08" w:rsidRDefault="006B6033" w:rsidP="005752CD">
      <w:pPr>
        <w:rPr>
          <w:rFonts w:eastAsia="Times New Roman"/>
          <w:sz w:val="40"/>
          <w:szCs w:val="40"/>
        </w:rPr>
      </w:pPr>
    </w:p>
    <w:p w14:paraId="4EE7528F" w14:textId="77777777" w:rsidR="006B6033" w:rsidRPr="00DF0C08" w:rsidRDefault="006B6033" w:rsidP="005752CD">
      <w:pPr>
        <w:rPr>
          <w:rFonts w:eastAsia="Times New Roman"/>
          <w:sz w:val="40"/>
          <w:szCs w:val="40"/>
        </w:rPr>
      </w:pPr>
    </w:p>
    <w:p w14:paraId="1B572532" w14:textId="77777777" w:rsidR="00FF3504" w:rsidRPr="00DF0C08" w:rsidRDefault="00FF3504" w:rsidP="005752CD">
      <w:pPr>
        <w:rPr>
          <w:rFonts w:eastAsia="Times New Roman"/>
          <w:sz w:val="40"/>
          <w:szCs w:val="40"/>
        </w:rPr>
      </w:pPr>
    </w:p>
    <w:p w14:paraId="4BB23AAB" w14:textId="77777777" w:rsidR="00C9298E" w:rsidRDefault="00C9298E" w:rsidP="00DF4B23">
      <w:pPr>
        <w:pStyle w:val="Nagwek1"/>
        <w:jc w:val="center"/>
        <w:rPr>
          <w:rFonts w:asciiTheme="minorHAnsi" w:eastAsia="Times New Roman" w:hAnsiTheme="minorHAnsi"/>
          <w:color w:val="auto"/>
          <w:sz w:val="40"/>
          <w:szCs w:val="40"/>
        </w:rPr>
      </w:pPr>
    </w:p>
    <w:p w14:paraId="793AC28E" w14:textId="77777777" w:rsidR="00404525" w:rsidRPr="00DF0C08" w:rsidRDefault="00404525" w:rsidP="00DF4B23">
      <w:pPr>
        <w:pStyle w:val="Nagwek1"/>
        <w:jc w:val="center"/>
        <w:rPr>
          <w:rFonts w:asciiTheme="minorHAnsi" w:eastAsia="Times New Roman" w:hAnsiTheme="minorHAnsi"/>
          <w:color w:val="auto"/>
          <w:sz w:val="40"/>
          <w:szCs w:val="40"/>
        </w:rPr>
      </w:pPr>
      <w:bookmarkStart w:id="38" w:name="_Toc511373980"/>
      <w:r w:rsidRPr="00DF0C08">
        <w:rPr>
          <w:rFonts w:asciiTheme="minorHAnsi" w:eastAsia="Times New Roman" w:hAnsiTheme="minorHAnsi"/>
          <w:color w:val="auto"/>
          <w:sz w:val="40"/>
          <w:szCs w:val="40"/>
        </w:rPr>
        <w:t>Kr</w:t>
      </w:r>
      <w:r w:rsidR="00A32F22" w:rsidRPr="00DF0C08">
        <w:rPr>
          <w:rFonts w:asciiTheme="minorHAnsi" w:eastAsia="Times New Roman" w:hAnsiTheme="minorHAnsi"/>
          <w:color w:val="auto"/>
          <w:sz w:val="40"/>
          <w:szCs w:val="40"/>
        </w:rPr>
        <w:t xml:space="preserve">yteria wyboru projektów w ramach Regionalnego Programu Operacyjnego Województwa Dolnośląskiego 2014-2020 </w:t>
      </w:r>
      <w:r w:rsidR="00A32F22" w:rsidRPr="00DF0C08">
        <w:rPr>
          <w:rFonts w:asciiTheme="minorHAnsi" w:eastAsia="Times New Roman" w:hAnsiTheme="minorHAnsi"/>
          <w:color w:val="auto"/>
          <w:sz w:val="40"/>
          <w:szCs w:val="40"/>
        </w:rPr>
        <w:br/>
        <w:t>– zakres EFS</w:t>
      </w:r>
      <w:bookmarkEnd w:id="38"/>
    </w:p>
    <w:p w14:paraId="5E46C828" w14:textId="77777777" w:rsidR="00404525" w:rsidRPr="00DF0C08" w:rsidRDefault="00404525">
      <w:pPr>
        <w:rPr>
          <w:rFonts w:eastAsia="Times New Roman" w:cs="Tahoma"/>
          <w:b/>
          <w:kern w:val="1"/>
          <w:sz w:val="52"/>
          <w:szCs w:val="52"/>
        </w:rPr>
      </w:pPr>
    </w:p>
    <w:p w14:paraId="5C79890F" w14:textId="77777777" w:rsidR="00D73507" w:rsidRPr="00DF0C08" w:rsidRDefault="00D73507">
      <w:pPr>
        <w:rPr>
          <w:rFonts w:eastAsia="Times New Roman" w:cs="Tahoma"/>
          <w:b/>
          <w:kern w:val="1"/>
          <w:sz w:val="52"/>
          <w:szCs w:val="52"/>
        </w:rPr>
      </w:pPr>
    </w:p>
    <w:p w14:paraId="5C1D3D67" w14:textId="77777777" w:rsidR="00E35306" w:rsidRPr="005D5BED" w:rsidRDefault="00E35306" w:rsidP="00E35306">
      <w:pPr>
        <w:spacing w:after="120" w:line="240" w:lineRule="auto"/>
        <w:rPr>
          <w:rFonts w:cs="Arial"/>
          <w:b/>
          <w:sz w:val="28"/>
          <w:szCs w:val="28"/>
        </w:rPr>
      </w:pPr>
      <w:r w:rsidRPr="005D5BED">
        <w:rPr>
          <w:rFonts w:cs="Arial"/>
          <w:b/>
          <w:sz w:val="28"/>
          <w:szCs w:val="28"/>
        </w:rPr>
        <w:t>Uwaga:</w:t>
      </w:r>
    </w:p>
    <w:p w14:paraId="68C985A9" w14:textId="77777777" w:rsidR="00E35306" w:rsidRPr="005D5BED" w:rsidRDefault="00E35306" w:rsidP="00E35306">
      <w:pPr>
        <w:spacing w:after="120" w:line="240" w:lineRule="auto"/>
        <w:rPr>
          <w:rFonts w:cs="Arial"/>
          <w:b/>
          <w:sz w:val="28"/>
          <w:szCs w:val="28"/>
        </w:rPr>
      </w:pPr>
      <w:r w:rsidRPr="005D5BED">
        <w:rPr>
          <w:rFonts w:cs="Arial"/>
          <w:b/>
          <w:sz w:val="28"/>
          <w:szCs w:val="28"/>
        </w:rPr>
        <w:t xml:space="preserve">Kryteria wyboru projektów w ramach Regionalnego Programu Operacyjnego Województwa Dolnośląskiego 2014-2020 z zakresu Europejskiego Funduszu Społecznego z wyłączeniem Osi Priorytetowej 11 Pomoc Techniczna są zawarte w Planach działania na dany rok przyjmowanych odrębną uchwałą. </w:t>
      </w:r>
    </w:p>
    <w:p w14:paraId="3D8BFF2F" w14:textId="77777777" w:rsidR="006B6033" w:rsidRPr="00DF0C08" w:rsidRDefault="006B6033">
      <w:pPr>
        <w:rPr>
          <w:rFonts w:eastAsia="Times New Roman" w:cs="Tahoma"/>
          <w:b/>
          <w:kern w:val="1"/>
          <w:sz w:val="52"/>
          <w:szCs w:val="52"/>
        </w:rPr>
      </w:pPr>
    </w:p>
    <w:p w14:paraId="3EC975C8" w14:textId="77777777" w:rsidR="00481B7D" w:rsidRPr="00DF0C08" w:rsidRDefault="00481B7D">
      <w:pPr>
        <w:rPr>
          <w:rFonts w:eastAsia="Times New Roman" w:cs="Tahoma"/>
          <w:b/>
          <w:kern w:val="1"/>
          <w:sz w:val="52"/>
          <w:szCs w:val="52"/>
        </w:rPr>
      </w:pPr>
    </w:p>
    <w:p w14:paraId="75607E1E" w14:textId="77777777" w:rsidR="00813976" w:rsidRPr="00DF0C08" w:rsidRDefault="00813976" w:rsidP="002D27E7">
      <w:pPr>
        <w:pStyle w:val="Akapitzlist"/>
        <w:spacing w:after="120" w:line="240" w:lineRule="auto"/>
        <w:jc w:val="both"/>
        <w:rPr>
          <w:rFonts w:cs="Arial"/>
          <w:sz w:val="21"/>
          <w:szCs w:val="21"/>
        </w:rPr>
      </w:pPr>
    </w:p>
    <w:p w14:paraId="6513728C" w14:textId="16033C89" w:rsidR="00801E69" w:rsidRPr="00801E69" w:rsidRDefault="003F238E" w:rsidP="00C9298E">
      <w:r w:rsidRPr="00DF0C08">
        <w:rPr>
          <w:rFonts w:eastAsia="Times New Roman" w:cs="Tahoma"/>
          <w:b/>
          <w:kern w:val="1"/>
          <w:sz w:val="24"/>
          <w:szCs w:val="24"/>
        </w:rPr>
        <w:br w:type="page"/>
      </w:r>
      <w:bookmarkStart w:id="39" w:name="_Toc436122813"/>
      <w:bookmarkStart w:id="40" w:name="_Toc436122819"/>
      <w:bookmarkStart w:id="41" w:name="_Toc436122821"/>
      <w:bookmarkStart w:id="42" w:name="_Toc436122822"/>
      <w:bookmarkStart w:id="43" w:name="_Toc436122824"/>
      <w:bookmarkStart w:id="44" w:name="_Toc436122826"/>
      <w:bookmarkStart w:id="45" w:name="_Toc436122862"/>
      <w:bookmarkStart w:id="46" w:name="_Toc436122865"/>
      <w:bookmarkStart w:id="47" w:name="_Toc436122914"/>
      <w:bookmarkStart w:id="48" w:name="_Toc436122917"/>
      <w:bookmarkStart w:id="49" w:name="_Toc436122951"/>
      <w:bookmarkStart w:id="50" w:name="_Toc436122952"/>
      <w:bookmarkStart w:id="51" w:name="_Toc436122954"/>
      <w:bookmarkStart w:id="52" w:name="_Toc436122989"/>
      <w:bookmarkEnd w:id="39"/>
      <w:bookmarkEnd w:id="40"/>
      <w:bookmarkEnd w:id="41"/>
      <w:bookmarkEnd w:id="42"/>
      <w:bookmarkEnd w:id="43"/>
      <w:bookmarkEnd w:id="44"/>
      <w:bookmarkEnd w:id="45"/>
      <w:bookmarkEnd w:id="46"/>
      <w:bookmarkEnd w:id="47"/>
      <w:bookmarkEnd w:id="48"/>
      <w:bookmarkEnd w:id="49"/>
      <w:bookmarkEnd w:id="50"/>
      <w:bookmarkEnd w:id="51"/>
      <w:bookmarkEnd w:id="52"/>
    </w:p>
    <w:p w14:paraId="361E6224" w14:textId="77777777" w:rsidR="0086369A" w:rsidRPr="00DF0C08" w:rsidRDefault="00CB4317" w:rsidP="00F51C33">
      <w:pPr>
        <w:pStyle w:val="Nagwek2"/>
        <w:jc w:val="both"/>
        <w:rPr>
          <w:rFonts w:asciiTheme="minorHAnsi" w:eastAsiaTheme="minorEastAsia" w:hAnsiTheme="minorHAnsi" w:cs="Tahoma"/>
          <w:color w:val="auto"/>
          <w:sz w:val="24"/>
          <w:szCs w:val="24"/>
        </w:rPr>
      </w:pPr>
      <w:bookmarkStart w:id="53" w:name="_Toc511373981"/>
      <w:r w:rsidRPr="00DF0C08">
        <w:rPr>
          <w:rFonts w:asciiTheme="minorHAnsi" w:eastAsiaTheme="minorEastAsia" w:hAnsiTheme="minorHAnsi" w:cs="Tahoma"/>
          <w:color w:val="auto"/>
          <w:sz w:val="24"/>
          <w:szCs w:val="24"/>
        </w:rPr>
        <w:lastRenderedPageBreak/>
        <w:t xml:space="preserve">Kryteria wyboru projektów dla trybu pozakonkursowego w ramach </w:t>
      </w:r>
      <w:r w:rsidR="008437D2" w:rsidRPr="00DF0C08">
        <w:rPr>
          <w:rFonts w:asciiTheme="minorHAnsi" w:eastAsiaTheme="minorEastAsia" w:hAnsiTheme="minorHAnsi" w:cs="Tahoma"/>
          <w:color w:val="auto"/>
          <w:sz w:val="24"/>
          <w:szCs w:val="24"/>
        </w:rPr>
        <w:t xml:space="preserve">Działania </w:t>
      </w:r>
      <w:r w:rsidRPr="00DF0C08">
        <w:rPr>
          <w:rFonts w:asciiTheme="minorHAnsi" w:eastAsiaTheme="minorEastAsia" w:hAnsiTheme="minorHAnsi" w:cs="Tahoma"/>
          <w:color w:val="auto"/>
          <w:sz w:val="24"/>
          <w:szCs w:val="24"/>
        </w:rPr>
        <w:t>11.1</w:t>
      </w:r>
      <w:bookmarkEnd w:id="53"/>
    </w:p>
    <w:p w14:paraId="46A7CD87" w14:textId="77777777" w:rsidR="00CB4317" w:rsidRPr="00DF0C08" w:rsidRDefault="00CB4317" w:rsidP="00CB4317">
      <w:pPr>
        <w:spacing w:after="0" w:line="240" w:lineRule="auto"/>
        <w:ind w:left="284" w:hanging="284"/>
        <w:jc w:val="both"/>
        <w:rPr>
          <w:rFonts w:cs="Tahoma"/>
          <w:b/>
          <w:kern w:val="1"/>
          <w:sz w:val="24"/>
          <w:szCs w:val="24"/>
        </w:rPr>
      </w:pPr>
    </w:p>
    <w:p w14:paraId="2E8494B4" w14:textId="77777777" w:rsidR="0037389F" w:rsidRPr="00DF0C08" w:rsidRDefault="00CB4317" w:rsidP="003F6D77">
      <w:pPr>
        <w:pStyle w:val="Akapitzlist"/>
        <w:numPr>
          <w:ilvl w:val="0"/>
          <w:numId w:val="25"/>
        </w:numPr>
        <w:spacing w:after="0" w:line="240" w:lineRule="auto"/>
        <w:ind w:left="284" w:hanging="284"/>
        <w:jc w:val="both"/>
        <w:rPr>
          <w:rFonts w:eastAsia="Times New Roman" w:cs="Tahoma"/>
          <w:kern w:val="1"/>
          <w:sz w:val="24"/>
          <w:szCs w:val="24"/>
        </w:rPr>
      </w:pPr>
      <w:r w:rsidRPr="00DF0C08">
        <w:rPr>
          <w:rFonts w:eastAsia="Times New Roman" w:cs="Tahoma"/>
          <w:b/>
          <w:kern w:val="1"/>
          <w:sz w:val="24"/>
          <w:szCs w:val="24"/>
        </w:rPr>
        <w:t>Kryteria formalne</w:t>
      </w:r>
      <w:r w:rsidRPr="00DF0C08">
        <w:rPr>
          <w:rFonts w:eastAsia="Times New Roman" w:cs="Tahoma"/>
          <w:kern w:val="1"/>
          <w:sz w:val="24"/>
          <w:szCs w:val="24"/>
        </w:rPr>
        <w:t xml:space="preserve"> – kryteria, których spełnienie jest konieczne do przyznania dofinansowania. Ocena spełnienia kryterium polega na przypisaniu wartości </w:t>
      </w:r>
      <w:r w:rsidRPr="00DF0C08">
        <w:rPr>
          <w:rFonts w:eastAsia="Times New Roman" w:cs="Tahoma"/>
          <w:i/>
          <w:kern w:val="1"/>
          <w:sz w:val="24"/>
          <w:szCs w:val="24"/>
        </w:rPr>
        <w:t>tak</w:t>
      </w:r>
      <w:r w:rsidRPr="00DF0C08">
        <w:rPr>
          <w:rFonts w:eastAsia="Times New Roman" w:cs="Tahoma"/>
          <w:kern w:val="1"/>
          <w:sz w:val="24"/>
          <w:szCs w:val="24"/>
        </w:rPr>
        <w:t xml:space="preserve">, </w:t>
      </w:r>
      <w:r w:rsidRPr="00DF0C08">
        <w:rPr>
          <w:rFonts w:eastAsia="Times New Roman" w:cs="Tahoma"/>
          <w:i/>
          <w:kern w:val="1"/>
          <w:sz w:val="24"/>
          <w:szCs w:val="24"/>
        </w:rPr>
        <w:t xml:space="preserve">nie </w:t>
      </w:r>
      <w:r w:rsidRPr="00DF0C08">
        <w:rPr>
          <w:rFonts w:eastAsia="Times New Roman" w:cs="Tahoma"/>
          <w:kern w:val="1"/>
          <w:sz w:val="24"/>
          <w:szCs w:val="24"/>
        </w:rPr>
        <w:t>lub</w:t>
      </w:r>
      <w:r w:rsidRPr="00DF0C08">
        <w:rPr>
          <w:rFonts w:eastAsia="Times New Roman" w:cs="Tahoma"/>
          <w:i/>
          <w:kern w:val="1"/>
          <w:sz w:val="24"/>
          <w:szCs w:val="24"/>
        </w:rPr>
        <w:t xml:space="preserve"> nie dotyczy</w:t>
      </w:r>
      <w:r w:rsidRPr="00DF0C08">
        <w:rPr>
          <w:rFonts w:eastAsia="Times New Roman" w:cs="Tahoma"/>
          <w:kern w:val="1"/>
          <w:sz w:val="24"/>
          <w:szCs w:val="24"/>
        </w:rPr>
        <w:t xml:space="preserve">. Kryteria formalne są weryfikowane podczas oceny formalnej wniosku o dofinansowanie projektu. </w:t>
      </w:r>
    </w:p>
    <w:p w14:paraId="2F497D02" w14:textId="77777777" w:rsidR="0037389F" w:rsidRPr="00DF0C08" w:rsidRDefault="00CB4317" w:rsidP="003F6D77">
      <w:pPr>
        <w:pStyle w:val="Akapitzlist"/>
        <w:numPr>
          <w:ilvl w:val="0"/>
          <w:numId w:val="25"/>
        </w:numPr>
        <w:spacing w:after="0" w:line="240" w:lineRule="auto"/>
        <w:ind w:left="284" w:hanging="284"/>
        <w:jc w:val="both"/>
        <w:rPr>
          <w:rFonts w:eastAsia="Times New Roman" w:cs="Tahoma"/>
          <w:kern w:val="1"/>
          <w:sz w:val="24"/>
          <w:szCs w:val="24"/>
        </w:rPr>
      </w:pPr>
      <w:r w:rsidRPr="00DF0C08">
        <w:rPr>
          <w:rFonts w:eastAsia="Times New Roman" w:cs="Tahoma"/>
          <w:b/>
          <w:kern w:val="1"/>
          <w:sz w:val="24"/>
          <w:szCs w:val="24"/>
        </w:rPr>
        <w:t>Kryteria merytoryczne</w:t>
      </w:r>
      <w:r w:rsidRPr="00DF0C08">
        <w:rPr>
          <w:rFonts w:eastAsia="Times New Roman" w:cs="Tahoma"/>
          <w:kern w:val="1"/>
          <w:sz w:val="24"/>
          <w:szCs w:val="24"/>
        </w:rPr>
        <w:t xml:space="preserve"> – spełnienie kryteriów jest konieczne do przyznania dofinansowania. W przypadku trybu pozakonkursowego ocena spełnienia kryteriów polega na przypisaniu wartości </w:t>
      </w:r>
      <w:r w:rsidRPr="00DF0C08">
        <w:rPr>
          <w:rFonts w:eastAsia="Times New Roman" w:cs="Tahoma"/>
          <w:i/>
          <w:kern w:val="1"/>
          <w:sz w:val="24"/>
          <w:szCs w:val="24"/>
        </w:rPr>
        <w:t>tak</w:t>
      </w:r>
      <w:r w:rsidRPr="00DF0C08">
        <w:rPr>
          <w:rFonts w:eastAsia="Times New Roman" w:cs="Tahoma"/>
          <w:kern w:val="1"/>
          <w:sz w:val="24"/>
          <w:szCs w:val="24"/>
        </w:rPr>
        <w:t xml:space="preserve"> lub </w:t>
      </w:r>
      <w:r w:rsidRPr="00DF0C08">
        <w:rPr>
          <w:rFonts w:eastAsia="Times New Roman" w:cs="Tahoma"/>
          <w:i/>
          <w:kern w:val="1"/>
          <w:sz w:val="24"/>
          <w:szCs w:val="24"/>
        </w:rPr>
        <w:t>nie</w:t>
      </w:r>
      <w:r w:rsidRPr="00DF0C08">
        <w:rPr>
          <w:rFonts w:eastAsia="Times New Roman" w:cs="Tahoma"/>
          <w:kern w:val="1"/>
          <w:sz w:val="24"/>
          <w:szCs w:val="24"/>
        </w:rPr>
        <w:t xml:space="preserve">. Kryteria są weryfikowane na etapie oceny merytorycznej. Sposób weryfikacji kryteriów może zostać doprecyzowany w karcie oceny merytorycznej. </w:t>
      </w:r>
    </w:p>
    <w:p w14:paraId="314D715F" w14:textId="77777777" w:rsidR="0037389F" w:rsidRPr="00DF0C08" w:rsidRDefault="00CB4317" w:rsidP="003F6D77">
      <w:pPr>
        <w:pStyle w:val="Akapitzlist"/>
        <w:numPr>
          <w:ilvl w:val="0"/>
          <w:numId w:val="25"/>
        </w:numPr>
        <w:spacing w:after="0" w:line="240" w:lineRule="auto"/>
        <w:ind w:left="284" w:hanging="284"/>
        <w:jc w:val="both"/>
        <w:rPr>
          <w:rFonts w:eastAsia="Times New Roman" w:cs="Tahoma"/>
          <w:kern w:val="1"/>
          <w:sz w:val="24"/>
          <w:szCs w:val="24"/>
        </w:rPr>
      </w:pPr>
      <w:r w:rsidRPr="00DF0C08">
        <w:rPr>
          <w:rFonts w:eastAsia="Times New Roman" w:cs="Tahoma"/>
          <w:b/>
          <w:kern w:val="1"/>
          <w:sz w:val="24"/>
          <w:szCs w:val="24"/>
        </w:rPr>
        <w:t>Kryteria dostępu</w:t>
      </w:r>
      <w:r w:rsidRPr="00DF0C08">
        <w:rPr>
          <w:rFonts w:eastAsia="Times New Roman" w:cs="Tahoma"/>
          <w:kern w:val="1"/>
          <w:sz w:val="24"/>
          <w:szCs w:val="24"/>
        </w:rPr>
        <w:t xml:space="preserve"> – spełnienie kryteriów jest konieczne do przyznania dofinansowania. Kryteria dostępu są oceniane na etapie oceny merytorycznej lub oceny formalnej w zależności od decyzji instytucji oceniającej wnioski wyrażonej w wezwaniu do złożenia wniosków. Ocena spełnienia kryterium polega na przypisaniu im wartości </w:t>
      </w:r>
      <w:r w:rsidRPr="00DF0C08">
        <w:rPr>
          <w:rFonts w:eastAsia="Times New Roman" w:cs="Tahoma"/>
          <w:i/>
          <w:kern w:val="1"/>
          <w:sz w:val="24"/>
          <w:szCs w:val="24"/>
        </w:rPr>
        <w:t>tak</w:t>
      </w:r>
      <w:r w:rsidRPr="00DF0C08">
        <w:rPr>
          <w:rFonts w:eastAsia="Times New Roman" w:cs="Tahoma"/>
          <w:kern w:val="1"/>
          <w:sz w:val="24"/>
          <w:szCs w:val="24"/>
        </w:rPr>
        <w:t xml:space="preserve"> lub</w:t>
      </w:r>
      <w:r w:rsidRPr="00DF0C08">
        <w:rPr>
          <w:rFonts w:eastAsia="Times New Roman" w:cs="Tahoma"/>
          <w:i/>
          <w:kern w:val="1"/>
          <w:sz w:val="24"/>
          <w:szCs w:val="24"/>
        </w:rPr>
        <w:t xml:space="preserve"> nie</w:t>
      </w:r>
      <w:r w:rsidRPr="00DF0C08">
        <w:rPr>
          <w:rFonts w:eastAsia="Times New Roman" w:cs="Tahoma"/>
          <w:kern w:val="1"/>
          <w:sz w:val="24"/>
          <w:szCs w:val="24"/>
        </w:rPr>
        <w:t xml:space="preserve">. </w:t>
      </w:r>
    </w:p>
    <w:p w14:paraId="03031378" w14:textId="77777777" w:rsidR="0037389F" w:rsidRPr="00DF0C08" w:rsidRDefault="00CB4317" w:rsidP="003F6D77">
      <w:pPr>
        <w:pStyle w:val="Akapitzlist"/>
        <w:numPr>
          <w:ilvl w:val="0"/>
          <w:numId w:val="25"/>
        </w:numPr>
        <w:spacing w:after="0" w:line="240" w:lineRule="auto"/>
        <w:ind w:left="284" w:hanging="284"/>
        <w:jc w:val="both"/>
        <w:rPr>
          <w:rFonts w:eastAsia="Times New Roman" w:cs="Tahoma"/>
          <w:kern w:val="1"/>
          <w:sz w:val="24"/>
          <w:szCs w:val="24"/>
        </w:rPr>
      </w:pPr>
      <w:r w:rsidRPr="00DF0C08">
        <w:rPr>
          <w:rFonts w:eastAsia="Times New Roman" w:cs="Tahoma"/>
          <w:b/>
          <w:kern w:val="1"/>
          <w:sz w:val="24"/>
          <w:szCs w:val="24"/>
        </w:rPr>
        <w:t>Kryteria horyzontalne</w:t>
      </w:r>
      <w:r w:rsidRPr="00DF0C08">
        <w:rPr>
          <w:rFonts w:eastAsia="Times New Roman" w:cs="Tahoma"/>
          <w:kern w:val="1"/>
          <w:sz w:val="24"/>
          <w:szCs w:val="24"/>
        </w:rPr>
        <w:t xml:space="preserve"> – spełnienie kryteriów jest konieczne do przyznania dofinansowania. Ocena spełnienia kryteriów polega na przypisaniu wartości </w:t>
      </w:r>
      <w:r w:rsidRPr="00DF0C08">
        <w:rPr>
          <w:rFonts w:eastAsia="Times New Roman" w:cs="Tahoma"/>
          <w:i/>
          <w:kern w:val="1"/>
          <w:sz w:val="24"/>
          <w:szCs w:val="24"/>
        </w:rPr>
        <w:t>tak</w:t>
      </w:r>
      <w:r w:rsidR="0059525C" w:rsidRPr="00DF0C08">
        <w:rPr>
          <w:rFonts w:eastAsia="Times New Roman" w:cs="Tahoma"/>
          <w:kern w:val="1"/>
          <w:sz w:val="24"/>
          <w:szCs w:val="24"/>
        </w:rPr>
        <w:t xml:space="preserve"> lub</w:t>
      </w:r>
      <w:r w:rsidRPr="00DF0C08">
        <w:rPr>
          <w:rFonts w:eastAsia="Times New Roman" w:cs="Tahoma"/>
          <w:kern w:val="1"/>
          <w:sz w:val="24"/>
          <w:szCs w:val="24"/>
        </w:rPr>
        <w:t xml:space="preserve"> </w:t>
      </w:r>
      <w:r w:rsidRPr="00DF0C08">
        <w:rPr>
          <w:rFonts w:eastAsia="Times New Roman" w:cs="Tahoma"/>
          <w:i/>
          <w:kern w:val="1"/>
          <w:sz w:val="24"/>
          <w:szCs w:val="24"/>
        </w:rPr>
        <w:t>nie</w:t>
      </w:r>
      <w:r w:rsidRPr="00DF0C08">
        <w:rPr>
          <w:rFonts w:eastAsia="Times New Roman" w:cs="Tahoma"/>
          <w:kern w:val="1"/>
          <w:sz w:val="24"/>
          <w:szCs w:val="24"/>
        </w:rPr>
        <w:t xml:space="preserve">. Kryteria horyzontalne dotyczą zgodności projektu z przepisami prawa oraz zasadami unijnymi. Kryteria są weryfikowane na etapie oceny merytorycznej. </w:t>
      </w:r>
      <w:r w:rsidR="00FA0623" w:rsidRPr="00DF0C08">
        <w:rPr>
          <w:rFonts w:eastAsia="Times New Roman" w:cs="Tahoma"/>
          <w:kern w:val="1"/>
          <w:sz w:val="24"/>
          <w:szCs w:val="24"/>
        </w:rPr>
        <w:t>Kryteria horyzontalne dla Działania 11.1 są zbieżne z kryteriami horyzontalnymi stosowanymi w pozostałych Osiach EFS (Oś 8-10).</w:t>
      </w:r>
    </w:p>
    <w:p w14:paraId="280EA0C9" w14:textId="77777777" w:rsidR="00CB4317" w:rsidRPr="00DF0C08" w:rsidRDefault="00CB4317" w:rsidP="00CB4317">
      <w:pPr>
        <w:spacing w:after="0" w:line="240" w:lineRule="auto"/>
        <w:ind w:left="1560" w:hanging="426"/>
        <w:jc w:val="both"/>
        <w:rPr>
          <w:rFonts w:cs="Tahoma"/>
          <w:b/>
          <w:kern w:val="1"/>
          <w:sz w:val="24"/>
          <w:szCs w:val="24"/>
        </w:rPr>
      </w:pPr>
    </w:p>
    <w:p w14:paraId="543B0FB8" w14:textId="77777777" w:rsidR="00CB4317" w:rsidRPr="00DF0C08" w:rsidRDefault="00CB4317" w:rsidP="00CB4317">
      <w:pPr>
        <w:spacing w:after="0" w:line="240" w:lineRule="auto"/>
        <w:jc w:val="both"/>
        <w:rPr>
          <w:rFonts w:cs="Tahoma"/>
          <w:kern w:val="1"/>
          <w:sz w:val="24"/>
          <w:szCs w:val="24"/>
        </w:rPr>
      </w:pPr>
      <w:r w:rsidRPr="00DF0C08">
        <w:rPr>
          <w:rFonts w:cs="Tahoma"/>
          <w:kern w:val="1"/>
          <w:sz w:val="24"/>
          <w:szCs w:val="24"/>
        </w:rPr>
        <w:t xml:space="preserve">Projekt zostaje wybrany do dofinansowania, gdy spełni wszystkie kryteria określone dla Działania 11.1. Jeżeli oceniający wskaże poprzez zaznaczenie wartości </w:t>
      </w:r>
      <w:r w:rsidR="00BA376C" w:rsidRPr="00DF0C08">
        <w:rPr>
          <w:rFonts w:cs="Tahoma"/>
          <w:kern w:val="1"/>
          <w:sz w:val="24"/>
          <w:szCs w:val="24"/>
        </w:rPr>
        <w:t>„</w:t>
      </w:r>
      <w:r w:rsidRPr="00DF0C08">
        <w:rPr>
          <w:rFonts w:cs="Tahoma"/>
          <w:kern w:val="1"/>
          <w:sz w:val="24"/>
          <w:szCs w:val="24"/>
        </w:rPr>
        <w:t>nie</w:t>
      </w:r>
      <w:r w:rsidR="00BA376C" w:rsidRPr="00DF0C08">
        <w:rPr>
          <w:rFonts w:cs="Tahoma"/>
          <w:kern w:val="1"/>
          <w:sz w:val="24"/>
          <w:szCs w:val="24"/>
        </w:rPr>
        <w:t>”</w:t>
      </w:r>
      <w:r w:rsidRPr="00DF0C08">
        <w:rPr>
          <w:rFonts w:cs="Tahoma"/>
          <w:kern w:val="1"/>
          <w:sz w:val="24"/>
          <w:szCs w:val="24"/>
        </w:rPr>
        <w:t xml:space="preserve">, że wniosek o dofinansowanie projektu nie spełnia kryterium/kryteriów wyboru projektu dopuszcza się możliwość wprowadzenia modyfikacji pozwalającej spełnić kryteria. Zasady wprowadzenia modyfikacji oraz ich dopuszczalny zakres określi instytucja wzywająca do złożenia wniosków. </w:t>
      </w:r>
    </w:p>
    <w:p w14:paraId="78D6E85F" w14:textId="77777777" w:rsidR="00CB4317" w:rsidRPr="00DF0C08" w:rsidRDefault="00CB4317" w:rsidP="00CB4317">
      <w:pPr>
        <w:spacing w:after="0" w:line="240" w:lineRule="auto"/>
        <w:ind w:left="1134"/>
        <w:jc w:val="both"/>
        <w:rPr>
          <w:rFonts w:cs="Tahoma"/>
          <w:kern w:val="1"/>
          <w:sz w:val="24"/>
          <w:szCs w:val="24"/>
        </w:rPr>
      </w:pPr>
    </w:p>
    <w:p w14:paraId="679D7F3E" w14:textId="77777777" w:rsidR="0037389F" w:rsidRPr="00DF0C08" w:rsidRDefault="00CB4317" w:rsidP="003F6D77">
      <w:pPr>
        <w:pStyle w:val="Nagwek3"/>
        <w:numPr>
          <w:ilvl w:val="0"/>
          <w:numId w:val="38"/>
        </w:numPr>
        <w:ind w:left="284" w:hanging="284"/>
        <w:rPr>
          <w:color w:val="auto"/>
          <w:kern w:val="1"/>
          <w:sz w:val="24"/>
          <w:szCs w:val="24"/>
        </w:rPr>
      </w:pPr>
      <w:bookmarkStart w:id="54" w:name="_Toc511373982"/>
      <w:r w:rsidRPr="00DF0C08">
        <w:rPr>
          <w:rFonts w:asciiTheme="minorHAnsi" w:hAnsiTheme="minorHAnsi"/>
          <w:color w:val="auto"/>
          <w:kern w:val="1"/>
          <w:sz w:val="24"/>
          <w:szCs w:val="24"/>
        </w:rPr>
        <w:t>Kryteria oceny formalnej w ramach EFS dla trybu pozakonkursowego</w:t>
      </w:r>
      <w:bookmarkEnd w:id="54"/>
    </w:p>
    <w:p w14:paraId="20275BBF" w14:textId="77777777" w:rsidR="00CB4317" w:rsidRPr="00DF0C08" w:rsidRDefault="00CB4317" w:rsidP="00CB4317">
      <w:pPr>
        <w:spacing w:after="0" w:line="240" w:lineRule="auto"/>
        <w:jc w:val="both"/>
        <w:rPr>
          <w:rFonts w:cs="Tahoma"/>
          <w:kern w:val="1"/>
          <w:sz w:val="24"/>
          <w:szCs w:val="24"/>
        </w:rPr>
      </w:pPr>
      <w:r w:rsidRPr="00DF0C08">
        <w:rPr>
          <w:rFonts w:cs="Tahoma"/>
          <w:kern w:val="1"/>
          <w:sz w:val="24"/>
          <w:szCs w:val="24"/>
        </w:rPr>
        <w:t>Do oceny formalnej zostaną dopuszczone wnioski o dofinansowanie, które wpłynęły do instytucji oceniającej wnioski w terminie określonym w wezwaniu do złożenia wniosku o dofinansowanie.</w:t>
      </w:r>
    </w:p>
    <w:p w14:paraId="20F76948" w14:textId="77777777" w:rsidR="00CB4317" w:rsidRPr="00DF0C08" w:rsidRDefault="00CB4317" w:rsidP="00CB4317">
      <w:pPr>
        <w:spacing w:after="0" w:line="240" w:lineRule="auto"/>
        <w:jc w:val="both"/>
        <w:rPr>
          <w:rFonts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3774"/>
        <w:gridCol w:w="6808"/>
        <w:gridCol w:w="3034"/>
      </w:tblGrid>
      <w:tr w:rsidR="00CB4317" w:rsidRPr="00DF0C08" w14:paraId="2F01BA57" w14:textId="77777777" w:rsidTr="00C347FA">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14:paraId="4E8EC027" w14:textId="77777777" w:rsidR="00CB4317" w:rsidRPr="00DF0C08" w:rsidRDefault="00CB4317" w:rsidP="00CB4317">
            <w:pPr>
              <w:spacing w:after="0" w:line="240" w:lineRule="auto"/>
              <w:jc w:val="center"/>
              <w:rPr>
                <w:b/>
                <w:kern w:val="2"/>
                <w:sz w:val="24"/>
                <w:szCs w:val="24"/>
              </w:rPr>
            </w:pPr>
            <w:r w:rsidRPr="00DF0C08">
              <w:rPr>
                <w:b/>
                <w:kern w:val="2"/>
                <w:sz w:val="24"/>
                <w:szCs w:val="24"/>
              </w:rPr>
              <w:t>Lp.</w:t>
            </w:r>
          </w:p>
        </w:tc>
        <w:tc>
          <w:tcPr>
            <w:tcW w:w="3774" w:type="dxa"/>
            <w:tcBorders>
              <w:top w:val="single" w:sz="4" w:space="0" w:color="auto"/>
              <w:left w:val="single" w:sz="4" w:space="0" w:color="auto"/>
              <w:bottom w:val="single" w:sz="4" w:space="0" w:color="auto"/>
              <w:right w:val="single" w:sz="4" w:space="0" w:color="auto"/>
            </w:tcBorders>
            <w:vAlign w:val="center"/>
            <w:hideMark/>
          </w:tcPr>
          <w:p w14:paraId="556E7F91" w14:textId="77777777" w:rsidR="00CB4317" w:rsidRPr="00DF0C08" w:rsidRDefault="00CB4317" w:rsidP="00CB4317">
            <w:pPr>
              <w:spacing w:after="0" w:line="240" w:lineRule="auto"/>
              <w:jc w:val="center"/>
              <w:rPr>
                <w:b/>
                <w:kern w:val="2"/>
                <w:sz w:val="24"/>
                <w:szCs w:val="24"/>
              </w:rPr>
            </w:pPr>
            <w:r w:rsidRPr="00DF0C08">
              <w:rPr>
                <w:b/>
                <w:kern w:val="2"/>
                <w:sz w:val="24"/>
                <w:szCs w:val="24"/>
              </w:rPr>
              <w:t>Nazwa kryterium</w:t>
            </w:r>
          </w:p>
        </w:tc>
        <w:tc>
          <w:tcPr>
            <w:tcW w:w="6808" w:type="dxa"/>
            <w:tcBorders>
              <w:top w:val="single" w:sz="4" w:space="0" w:color="auto"/>
              <w:left w:val="single" w:sz="4" w:space="0" w:color="auto"/>
              <w:bottom w:val="single" w:sz="4" w:space="0" w:color="auto"/>
              <w:right w:val="single" w:sz="4" w:space="0" w:color="auto"/>
            </w:tcBorders>
            <w:vAlign w:val="center"/>
            <w:hideMark/>
          </w:tcPr>
          <w:p w14:paraId="0B20D0FE" w14:textId="77777777" w:rsidR="00CB4317" w:rsidRPr="00DF0C08" w:rsidRDefault="00CB4317" w:rsidP="00CB4317">
            <w:pPr>
              <w:spacing w:after="0" w:line="240" w:lineRule="auto"/>
              <w:jc w:val="center"/>
              <w:rPr>
                <w:b/>
                <w:kern w:val="2"/>
                <w:sz w:val="24"/>
                <w:szCs w:val="24"/>
              </w:rPr>
            </w:pPr>
            <w:r w:rsidRPr="00DF0C08">
              <w:rPr>
                <w:b/>
                <w:kern w:val="2"/>
                <w:sz w:val="24"/>
                <w:szCs w:val="24"/>
              </w:rPr>
              <w:t>Definicja kryterium</w:t>
            </w:r>
          </w:p>
        </w:tc>
        <w:tc>
          <w:tcPr>
            <w:tcW w:w="3034" w:type="dxa"/>
            <w:tcBorders>
              <w:top w:val="single" w:sz="4" w:space="0" w:color="auto"/>
              <w:left w:val="single" w:sz="4" w:space="0" w:color="auto"/>
              <w:bottom w:val="single" w:sz="4" w:space="0" w:color="auto"/>
              <w:right w:val="single" w:sz="4" w:space="0" w:color="auto"/>
            </w:tcBorders>
            <w:vAlign w:val="center"/>
            <w:hideMark/>
          </w:tcPr>
          <w:p w14:paraId="04FE68A8" w14:textId="77777777" w:rsidR="00CB4317" w:rsidRPr="00DF0C08" w:rsidRDefault="00CB4317" w:rsidP="00C347FA">
            <w:pPr>
              <w:spacing w:after="0" w:line="240" w:lineRule="auto"/>
              <w:ind w:right="-347"/>
              <w:jc w:val="center"/>
              <w:rPr>
                <w:rFonts w:cs="Tahoma"/>
                <w:b/>
                <w:kern w:val="2"/>
                <w:sz w:val="24"/>
                <w:szCs w:val="24"/>
              </w:rPr>
            </w:pPr>
            <w:r w:rsidRPr="00DF0C08">
              <w:rPr>
                <w:b/>
                <w:kern w:val="2"/>
                <w:sz w:val="24"/>
                <w:szCs w:val="24"/>
              </w:rPr>
              <w:t>Opis znaczenia kryterium</w:t>
            </w:r>
          </w:p>
        </w:tc>
      </w:tr>
      <w:tr w:rsidR="00CB4317" w:rsidRPr="00DF0C08" w14:paraId="263954F9" w14:textId="77777777" w:rsidTr="00C347FA">
        <w:tc>
          <w:tcPr>
            <w:tcW w:w="843" w:type="dxa"/>
            <w:tcBorders>
              <w:top w:val="single" w:sz="4" w:space="0" w:color="auto"/>
              <w:left w:val="single" w:sz="4" w:space="0" w:color="auto"/>
              <w:bottom w:val="single" w:sz="4" w:space="0" w:color="auto"/>
              <w:right w:val="single" w:sz="4" w:space="0" w:color="auto"/>
            </w:tcBorders>
            <w:vAlign w:val="center"/>
            <w:hideMark/>
          </w:tcPr>
          <w:p w14:paraId="7056761E" w14:textId="77777777" w:rsidR="00CB4317" w:rsidRPr="00DF0C08" w:rsidRDefault="005E01C1" w:rsidP="00CB4317">
            <w:pPr>
              <w:spacing w:after="0" w:line="240" w:lineRule="auto"/>
              <w:jc w:val="center"/>
              <w:rPr>
                <w:kern w:val="2"/>
                <w:sz w:val="24"/>
                <w:szCs w:val="24"/>
              </w:rPr>
            </w:pPr>
            <w:r>
              <w:rPr>
                <w:kern w:val="2"/>
                <w:sz w:val="24"/>
                <w:szCs w:val="24"/>
              </w:rPr>
              <w:t>1.</w:t>
            </w:r>
          </w:p>
        </w:tc>
        <w:tc>
          <w:tcPr>
            <w:tcW w:w="3774" w:type="dxa"/>
            <w:tcBorders>
              <w:top w:val="single" w:sz="4" w:space="0" w:color="auto"/>
              <w:left w:val="single" w:sz="4" w:space="0" w:color="auto"/>
              <w:bottom w:val="single" w:sz="4" w:space="0" w:color="auto"/>
              <w:right w:val="single" w:sz="4" w:space="0" w:color="auto"/>
            </w:tcBorders>
            <w:vAlign w:val="center"/>
            <w:hideMark/>
          </w:tcPr>
          <w:p w14:paraId="3FFE46EC" w14:textId="77777777" w:rsidR="00CB4317" w:rsidRPr="00DF0C08" w:rsidRDefault="00CB4317" w:rsidP="00CB4317">
            <w:pPr>
              <w:spacing w:after="0" w:line="240" w:lineRule="auto"/>
              <w:jc w:val="both"/>
              <w:rPr>
                <w:kern w:val="2"/>
                <w:sz w:val="24"/>
                <w:szCs w:val="24"/>
              </w:rPr>
            </w:pPr>
            <w:r w:rsidRPr="00DF0C08">
              <w:rPr>
                <w:kern w:val="2"/>
                <w:sz w:val="24"/>
                <w:szCs w:val="24"/>
              </w:rPr>
              <w:t>Realizacja projektu przed dniem złożenia wniosku</w:t>
            </w:r>
          </w:p>
        </w:tc>
        <w:tc>
          <w:tcPr>
            <w:tcW w:w="6808" w:type="dxa"/>
            <w:tcBorders>
              <w:top w:val="single" w:sz="4" w:space="0" w:color="auto"/>
              <w:left w:val="single" w:sz="4" w:space="0" w:color="auto"/>
              <w:bottom w:val="single" w:sz="4" w:space="0" w:color="auto"/>
              <w:right w:val="single" w:sz="4" w:space="0" w:color="auto"/>
            </w:tcBorders>
            <w:vAlign w:val="center"/>
          </w:tcPr>
          <w:p w14:paraId="18F3A67A" w14:textId="77777777" w:rsidR="00CB4317" w:rsidRPr="00DF0C08" w:rsidRDefault="00CB4317" w:rsidP="00CB4317">
            <w:pPr>
              <w:spacing w:after="0" w:line="240" w:lineRule="auto"/>
              <w:jc w:val="both"/>
              <w:rPr>
                <w:kern w:val="2"/>
                <w:sz w:val="24"/>
                <w:szCs w:val="24"/>
              </w:rPr>
            </w:pPr>
            <w:r w:rsidRPr="00DF0C08">
              <w:rPr>
                <w:kern w:val="2"/>
                <w:sz w:val="24"/>
                <w:szCs w:val="24"/>
              </w:rPr>
              <w:t xml:space="preserve">Wnioskodawca złożył oświadczenie, że nie rozpoczął realizacji projektu przed dniem złożenia wniosku o dofinansowanie albo że realizując projekt przed dniem złożenia wniosku, przestrzegał </w:t>
            </w:r>
            <w:r w:rsidRPr="00DF0C08">
              <w:rPr>
                <w:kern w:val="2"/>
                <w:sz w:val="24"/>
                <w:szCs w:val="24"/>
              </w:rPr>
              <w:lastRenderedPageBreak/>
              <w:t>obowiązujących przepisów prawa dotyczących danej operacji.</w:t>
            </w:r>
          </w:p>
          <w:p w14:paraId="56464885" w14:textId="77777777" w:rsidR="00CB4317" w:rsidRPr="00DF0C08" w:rsidRDefault="00CB4317" w:rsidP="00CB4317">
            <w:pPr>
              <w:spacing w:after="0" w:line="240" w:lineRule="auto"/>
              <w:jc w:val="both"/>
              <w:rPr>
                <w:kern w:val="2"/>
                <w:sz w:val="24"/>
                <w:szCs w:val="24"/>
              </w:rPr>
            </w:pPr>
          </w:p>
          <w:p w14:paraId="61590AFA" w14:textId="77777777" w:rsidR="00CB4317" w:rsidRPr="00DF0C08" w:rsidRDefault="00CB4317" w:rsidP="00CB4317">
            <w:pPr>
              <w:spacing w:after="0" w:line="240" w:lineRule="auto"/>
              <w:jc w:val="both"/>
              <w:rPr>
                <w:kern w:val="2"/>
                <w:sz w:val="20"/>
                <w:szCs w:val="20"/>
              </w:rPr>
            </w:pPr>
            <w:r w:rsidRPr="00DF0C08">
              <w:rPr>
                <w:kern w:val="2"/>
                <w:sz w:val="20"/>
                <w:szCs w:val="20"/>
              </w:rPr>
              <w:t xml:space="preserve">Spełnienie kryterium jest weryfikowane na podstawie podpisanych oświadczeń Wnioskodawcy. </w:t>
            </w:r>
          </w:p>
        </w:tc>
        <w:tc>
          <w:tcPr>
            <w:tcW w:w="3034" w:type="dxa"/>
            <w:tcBorders>
              <w:top w:val="single" w:sz="4" w:space="0" w:color="auto"/>
              <w:left w:val="single" w:sz="4" w:space="0" w:color="auto"/>
              <w:bottom w:val="single" w:sz="4" w:space="0" w:color="auto"/>
              <w:right w:val="single" w:sz="4" w:space="0" w:color="auto"/>
            </w:tcBorders>
            <w:vAlign w:val="center"/>
            <w:hideMark/>
          </w:tcPr>
          <w:p w14:paraId="300711E8" w14:textId="77777777" w:rsidR="008C74A8" w:rsidRDefault="00CB4317" w:rsidP="00CB4317">
            <w:pPr>
              <w:spacing w:after="0" w:line="240" w:lineRule="auto"/>
              <w:jc w:val="center"/>
              <w:rPr>
                <w:kern w:val="2"/>
                <w:sz w:val="24"/>
                <w:szCs w:val="24"/>
              </w:rPr>
            </w:pPr>
            <w:r w:rsidRPr="00DF0C08">
              <w:rPr>
                <w:kern w:val="2"/>
                <w:sz w:val="24"/>
                <w:szCs w:val="24"/>
              </w:rPr>
              <w:lastRenderedPageBreak/>
              <w:t>Tak/Nie</w:t>
            </w:r>
            <w:r w:rsidR="005E01C1">
              <w:rPr>
                <w:kern w:val="2"/>
                <w:sz w:val="24"/>
                <w:szCs w:val="24"/>
              </w:rPr>
              <w:t xml:space="preserve"> </w:t>
            </w:r>
          </w:p>
          <w:p w14:paraId="1A46B924" w14:textId="77777777" w:rsidR="00CB4317" w:rsidRPr="003C7019" w:rsidRDefault="005E01C1" w:rsidP="00CB4317">
            <w:pPr>
              <w:spacing w:after="0" w:line="240" w:lineRule="auto"/>
              <w:jc w:val="center"/>
              <w:rPr>
                <w:kern w:val="2"/>
                <w:sz w:val="24"/>
                <w:szCs w:val="24"/>
              </w:rPr>
            </w:pPr>
            <w:r w:rsidRPr="00DF0C08">
              <w:rPr>
                <w:rFonts w:eastAsia="Times New Roman" w:cs="Tahoma"/>
                <w:sz w:val="24"/>
                <w:szCs w:val="24"/>
              </w:rPr>
              <w:t xml:space="preserve">(niespełnienie kryterium oznacza odrzucenie </w:t>
            </w:r>
            <w:r w:rsidRPr="00BC7152">
              <w:rPr>
                <w:rFonts w:eastAsia="Times New Roman" w:cs="Tahoma"/>
                <w:sz w:val="24"/>
                <w:szCs w:val="24"/>
              </w:rPr>
              <w:lastRenderedPageBreak/>
              <w:t>projektu)</w:t>
            </w:r>
          </w:p>
        </w:tc>
      </w:tr>
      <w:tr w:rsidR="00CB4317" w:rsidRPr="00DF0C08" w14:paraId="69319EE8" w14:textId="77777777" w:rsidTr="00C347FA">
        <w:trPr>
          <w:trHeight w:val="1970"/>
        </w:trPr>
        <w:tc>
          <w:tcPr>
            <w:tcW w:w="843" w:type="dxa"/>
            <w:tcBorders>
              <w:top w:val="single" w:sz="4" w:space="0" w:color="auto"/>
              <w:left w:val="single" w:sz="4" w:space="0" w:color="auto"/>
              <w:bottom w:val="single" w:sz="4" w:space="0" w:color="auto"/>
              <w:right w:val="single" w:sz="4" w:space="0" w:color="auto"/>
            </w:tcBorders>
            <w:vAlign w:val="center"/>
            <w:hideMark/>
          </w:tcPr>
          <w:p w14:paraId="007DA575" w14:textId="77777777" w:rsidR="00CB4317" w:rsidRPr="00DF0C08" w:rsidRDefault="005E01C1" w:rsidP="00CB4317">
            <w:pPr>
              <w:spacing w:after="0" w:line="240" w:lineRule="auto"/>
              <w:jc w:val="center"/>
              <w:rPr>
                <w:kern w:val="2"/>
                <w:sz w:val="24"/>
                <w:szCs w:val="24"/>
              </w:rPr>
            </w:pPr>
            <w:r>
              <w:rPr>
                <w:kern w:val="2"/>
                <w:sz w:val="24"/>
                <w:szCs w:val="24"/>
              </w:rPr>
              <w:lastRenderedPageBreak/>
              <w:t>2.</w:t>
            </w:r>
          </w:p>
        </w:tc>
        <w:tc>
          <w:tcPr>
            <w:tcW w:w="3774" w:type="dxa"/>
            <w:tcBorders>
              <w:top w:val="single" w:sz="4" w:space="0" w:color="auto"/>
              <w:left w:val="single" w:sz="4" w:space="0" w:color="auto"/>
              <w:bottom w:val="single" w:sz="4" w:space="0" w:color="auto"/>
              <w:right w:val="single" w:sz="4" w:space="0" w:color="auto"/>
            </w:tcBorders>
            <w:vAlign w:val="center"/>
            <w:hideMark/>
          </w:tcPr>
          <w:p w14:paraId="6F413A8A" w14:textId="77777777" w:rsidR="00CB4317" w:rsidRPr="00DF0C08" w:rsidRDefault="00CB4317" w:rsidP="00CB4317">
            <w:pPr>
              <w:snapToGrid w:val="0"/>
              <w:spacing w:after="0" w:line="240" w:lineRule="auto"/>
              <w:rPr>
                <w:kern w:val="2"/>
                <w:sz w:val="24"/>
                <w:szCs w:val="24"/>
              </w:rPr>
            </w:pPr>
            <w:r w:rsidRPr="00DF0C08">
              <w:rPr>
                <w:kern w:val="2"/>
                <w:sz w:val="24"/>
                <w:szCs w:val="24"/>
              </w:rPr>
              <w:t>Zakaz podwójnego finansowania</w:t>
            </w:r>
          </w:p>
        </w:tc>
        <w:tc>
          <w:tcPr>
            <w:tcW w:w="6808" w:type="dxa"/>
            <w:tcBorders>
              <w:top w:val="single" w:sz="4" w:space="0" w:color="auto"/>
              <w:left w:val="single" w:sz="4" w:space="0" w:color="auto"/>
              <w:bottom w:val="single" w:sz="4" w:space="0" w:color="auto"/>
              <w:right w:val="single" w:sz="4" w:space="0" w:color="auto"/>
            </w:tcBorders>
            <w:vAlign w:val="center"/>
          </w:tcPr>
          <w:p w14:paraId="346FB373" w14:textId="77777777" w:rsidR="00CB4317" w:rsidRPr="00DF0C08" w:rsidRDefault="00CB4317" w:rsidP="00CB4317">
            <w:pPr>
              <w:snapToGrid w:val="0"/>
              <w:spacing w:after="0" w:line="240" w:lineRule="auto"/>
              <w:jc w:val="both"/>
              <w:rPr>
                <w:kern w:val="2"/>
                <w:sz w:val="24"/>
                <w:szCs w:val="24"/>
              </w:rPr>
            </w:pPr>
            <w:r w:rsidRPr="00DF0C08">
              <w:rPr>
                <w:kern w:val="2"/>
                <w:sz w:val="24"/>
                <w:szCs w:val="24"/>
              </w:rPr>
              <w:t>W wyniku otrzymania przez projekt dofinansowania we wnioskowanej wysokości, na określone wydatki kwalifikowalne, w projekcie nie dojdzie do podwójnego dofinansowania.</w:t>
            </w:r>
          </w:p>
          <w:p w14:paraId="3C4416C6" w14:textId="77777777" w:rsidR="00CB4317" w:rsidRPr="00DF0C08" w:rsidRDefault="00CB4317" w:rsidP="00CB4317">
            <w:pPr>
              <w:snapToGrid w:val="0"/>
              <w:spacing w:after="0" w:line="240" w:lineRule="auto"/>
              <w:jc w:val="both"/>
              <w:rPr>
                <w:rFonts w:cs="Tahoma"/>
                <w:sz w:val="24"/>
                <w:szCs w:val="24"/>
              </w:rPr>
            </w:pPr>
          </w:p>
          <w:p w14:paraId="1B2A7529" w14:textId="77777777" w:rsidR="00CB4317" w:rsidRPr="00DF0C08" w:rsidRDefault="00CB4317" w:rsidP="00CB4317">
            <w:pPr>
              <w:snapToGrid w:val="0"/>
              <w:spacing w:after="0" w:line="240" w:lineRule="auto"/>
              <w:jc w:val="both"/>
              <w:rPr>
                <w:rFonts w:cs="Tahoma"/>
                <w:sz w:val="20"/>
                <w:szCs w:val="20"/>
              </w:rPr>
            </w:pPr>
            <w:r w:rsidRPr="00DF0C08">
              <w:rPr>
                <w:rFonts w:cs="Tahoma"/>
                <w:sz w:val="20"/>
                <w:szCs w:val="20"/>
              </w:rPr>
              <w:t>Kryterium weryfikowane na podstawie podpisanego oświadczenia Wnioskodawcy we wniosku o dofinansowanie.</w:t>
            </w:r>
          </w:p>
        </w:tc>
        <w:tc>
          <w:tcPr>
            <w:tcW w:w="3034" w:type="dxa"/>
            <w:tcBorders>
              <w:top w:val="single" w:sz="4" w:space="0" w:color="auto"/>
              <w:left w:val="single" w:sz="4" w:space="0" w:color="auto"/>
              <w:bottom w:val="single" w:sz="4" w:space="0" w:color="auto"/>
              <w:right w:val="single" w:sz="4" w:space="0" w:color="auto"/>
            </w:tcBorders>
            <w:vAlign w:val="center"/>
            <w:hideMark/>
          </w:tcPr>
          <w:p w14:paraId="46DD6775" w14:textId="77777777" w:rsidR="008C74A8" w:rsidRDefault="00CB4317" w:rsidP="00CB4317">
            <w:pPr>
              <w:spacing w:after="0" w:line="240" w:lineRule="auto"/>
              <w:jc w:val="center"/>
              <w:rPr>
                <w:kern w:val="2"/>
                <w:sz w:val="24"/>
                <w:szCs w:val="24"/>
              </w:rPr>
            </w:pPr>
            <w:r w:rsidRPr="00DF0C08">
              <w:rPr>
                <w:kern w:val="2"/>
                <w:sz w:val="24"/>
                <w:szCs w:val="24"/>
              </w:rPr>
              <w:t>Tak/Nie</w:t>
            </w:r>
            <w:r w:rsidR="005E01C1">
              <w:rPr>
                <w:kern w:val="2"/>
                <w:sz w:val="24"/>
                <w:szCs w:val="24"/>
              </w:rPr>
              <w:t xml:space="preserve"> </w:t>
            </w:r>
          </w:p>
          <w:p w14:paraId="36D6CADF" w14:textId="77777777" w:rsidR="00CB4317" w:rsidRPr="00DF0C08" w:rsidRDefault="005E01C1" w:rsidP="00CB4317">
            <w:pPr>
              <w:spacing w:after="0" w:line="240" w:lineRule="auto"/>
              <w:jc w:val="center"/>
              <w:rPr>
                <w:kern w:val="2"/>
                <w:sz w:val="24"/>
                <w:szCs w:val="24"/>
              </w:rPr>
            </w:pPr>
            <w:r w:rsidRPr="00DF0C08">
              <w:rPr>
                <w:rFonts w:eastAsia="Times New Roman" w:cs="Tahoma"/>
                <w:sz w:val="24"/>
                <w:szCs w:val="24"/>
              </w:rPr>
              <w:t xml:space="preserve">(niespełnienie kryterium oznacza odrzucenie </w:t>
            </w:r>
            <w:r w:rsidRPr="00BC7152">
              <w:rPr>
                <w:rFonts w:eastAsia="Times New Roman" w:cs="Tahoma"/>
                <w:sz w:val="24"/>
                <w:szCs w:val="24"/>
              </w:rPr>
              <w:t>projektu)</w:t>
            </w:r>
          </w:p>
        </w:tc>
      </w:tr>
      <w:tr w:rsidR="00CB4317" w:rsidRPr="00DF0C08" w14:paraId="10028985" w14:textId="77777777" w:rsidTr="00C347FA">
        <w:tc>
          <w:tcPr>
            <w:tcW w:w="843" w:type="dxa"/>
            <w:tcBorders>
              <w:top w:val="single" w:sz="4" w:space="0" w:color="auto"/>
              <w:left w:val="single" w:sz="4" w:space="0" w:color="auto"/>
              <w:bottom w:val="single" w:sz="4" w:space="0" w:color="auto"/>
              <w:right w:val="single" w:sz="4" w:space="0" w:color="auto"/>
            </w:tcBorders>
            <w:vAlign w:val="center"/>
            <w:hideMark/>
          </w:tcPr>
          <w:p w14:paraId="2FAA1894" w14:textId="77777777" w:rsidR="00CB4317" w:rsidRPr="00DF0C08" w:rsidRDefault="005E01C1" w:rsidP="00CB4317">
            <w:pPr>
              <w:spacing w:after="0" w:line="240" w:lineRule="auto"/>
              <w:jc w:val="center"/>
              <w:rPr>
                <w:kern w:val="2"/>
                <w:sz w:val="24"/>
                <w:szCs w:val="24"/>
              </w:rPr>
            </w:pPr>
            <w:r>
              <w:rPr>
                <w:kern w:val="2"/>
                <w:sz w:val="24"/>
                <w:szCs w:val="24"/>
              </w:rPr>
              <w:t>3.</w:t>
            </w:r>
          </w:p>
        </w:tc>
        <w:tc>
          <w:tcPr>
            <w:tcW w:w="3774" w:type="dxa"/>
            <w:tcBorders>
              <w:top w:val="single" w:sz="4" w:space="0" w:color="auto"/>
              <w:left w:val="single" w:sz="4" w:space="0" w:color="auto"/>
              <w:bottom w:val="single" w:sz="4" w:space="0" w:color="auto"/>
              <w:right w:val="single" w:sz="4" w:space="0" w:color="auto"/>
            </w:tcBorders>
            <w:vAlign w:val="center"/>
            <w:hideMark/>
          </w:tcPr>
          <w:p w14:paraId="2B7DA7A1" w14:textId="77777777" w:rsidR="00CB4317" w:rsidRPr="00DF0C08" w:rsidRDefault="00CB4317" w:rsidP="00CB4317">
            <w:pPr>
              <w:snapToGrid w:val="0"/>
              <w:spacing w:after="0" w:line="240" w:lineRule="auto"/>
              <w:rPr>
                <w:kern w:val="2"/>
                <w:sz w:val="24"/>
                <w:szCs w:val="24"/>
              </w:rPr>
            </w:pPr>
            <w:r w:rsidRPr="00DF0C08">
              <w:rPr>
                <w:kern w:val="2"/>
                <w:sz w:val="24"/>
                <w:szCs w:val="24"/>
              </w:rPr>
              <w:t xml:space="preserve">Wkład własny </w:t>
            </w:r>
          </w:p>
        </w:tc>
        <w:tc>
          <w:tcPr>
            <w:tcW w:w="6808" w:type="dxa"/>
            <w:tcBorders>
              <w:top w:val="single" w:sz="4" w:space="0" w:color="auto"/>
              <w:left w:val="single" w:sz="4" w:space="0" w:color="auto"/>
              <w:bottom w:val="single" w:sz="4" w:space="0" w:color="auto"/>
              <w:right w:val="single" w:sz="4" w:space="0" w:color="auto"/>
            </w:tcBorders>
            <w:vAlign w:val="center"/>
          </w:tcPr>
          <w:p w14:paraId="0E94985E" w14:textId="77777777" w:rsidR="00CB4317" w:rsidRPr="00DF0C08" w:rsidRDefault="00CB4317" w:rsidP="00CB4317">
            <w:pPr>
              <w:snapToGrid w:val="0"/>
              <w:spacing w:after="0" w:line="240" w:lineRule="auto"/>
              <w:jc w:val="both"/>
              <w:rPr>
                <w:kern w:val="2"/>
                <w:sz w:val="24"/>
                <w:szCs w:val="24"/>
              </w:rPr>
            </w:pPr>
            <w:r w:rsidRPr="00DF0C08">
              <w:rPr>
                <w:kern w:val="2"/>
                <w:sz w:val="24"/>
                <w:szCs w:val="24"/>
              </w:rPr>
              <w:t>Wnioskodawca zapewnił odpowiedni poziom wkładu własnego.</w:t>
            </w:r>
          </w:p>
          <w:p w14:paraId="75A60F8F" w14:textId="77777777" w:rsidR="00CB4317" w:rsidRPr="00DF0C08" w:rsidRDefault="00CB4317" w:rsidP="00CB4317">
            <w:pPr>
              <w:snapToGrid w:val="0"/>
              <w:spacing w:after="0" w:line="240" w:lineRule="auto"/>
              <w:jc w:val="both"/>
              <w:rPr>
                <w:rFonts w:cs="Tahoma"/>
                <w:sz w:val="24"/>
                <w:szCs w:val="24"/>
              </w:rPr>
            </w:pPr>
          </w:p>
          <w:p w14:paraId="7EAFD0BD" w14:textId="77777777" w:rsidR="00CB4317" w:rsidRPr="003C7019" w:rsidRDefault="00CB4317" w:rsidP="00CB4317">
            <w:pPr>
              <w:snapToGrid w:val="0"/>
              <w:spacing w:after="0" w:line="240" w:lineRule="auto"/>
              <w:jc w:val="both"/>
              <w:rPr>
                <w:kern w:val="2"/>
                <w:sz w:val="20"/>
                <w:szCs w:val="20"/>
              </w:rPr>
            </w:pPr>
            <w:r w:rsidRPr="00DF0C08">
              <w:rPr>
                <w:rFonts w:cs="Tahoma"/>
                <w:sz w:val="20"/>
                <w:szCs w:val="20"/>
              </w:rPr>
              <w:t xml:space="preserve">W ramach tego kryterium sprawdzane jest czy Wnioskodawca przewidział w projekcie odpowiedni procent wkładu własnego, określony w wezwaniu do złożenia wniosku. </w:t>
            </w:r>
            <w:r w:rsidR="00053A65" w:rsidRPr="00DF0C08">
              <w:rPr>
                <w:rFonts w:eastAsia="Times New Roman" w:cs="Tahoma"/>
                <w:sz w:val="20"/>
                <w:szCs w:val="20"/>
              </w:rPr>
              <w:t>Kryterium nie dotyczy projektów, dla których nie określono wymogu wniesienia wkładu własnego.</w:t>
            </w:r>
            <w:r w:rsidR="005E01C1">
              <w:rPr>
                <w:rFonts w:eastAsia="Times New Roman" w:cs="Tahoma"/>
                <w:sz w:val="20"/>
                <w:szCs w:val="20"/>
              </w:rPr>
              <w:t xml:space="preserve"> Dopuszcza się możliwość poprawy/uzupełnienia wniosku o dofinansowanie w zakresie kryterium w sposób skutkujący jego spełnieniem. W trakcie realizacji projektu w uzasadnionych sytuacjach dopuszcza się za zgodą instytucji wzywającej do złożenia wniosku zmianę poziomu wkładu własnego. </w:t>
            </w:r>
          </w:p>
        </w:tc>
        <w:tc>
          <w:tcPr>
            <w:tcW w:w="3034" w:type="dxa"/>
            <w:tcBorders>
              <w:top w:val="single" w:sz="4" w:space="0" w:color="auto"/>
              <w:left w:val="single" w:sz="4" w:space="0" w:color="auto"/>
              <w:bottom w:val="single" w:sz="4" w:space="0" w:color="auto"/>
              <w:right w:val="single" w:sz="4" w:space="0" w:color="auto"/>
            </w:tcBorders>
            <w:vAlign w:val="center"/>
            <w:hideMark/>
          </w:tcPr>
          <w:p w14:paraId="39E7E32A" w14:textId="77777777" w:rsidR="00CB4317" w:rsidRPr="003C7019" w:rsidRDefault="00CB4317" w:rsidP="00CB4317">
            <w:pPr>
              <w:spacing w:after="0" w:line="240" w:lineRule="auto"/>
              <w:jc w:val="center"/>
              <w:rPr>
                <w:kern w:val="2"/>
                <w:sz w:val="24"/>
                <w:szCs w:val="24"/>
              </w:rPr>
            </w:pPr>
            <w:r w:rsidRPr="00DF0C08">
              <w:rPr>
                <w:kern w:val="2"/>
                <w:sz w:val="24"/>
                <w:szCs w:val="24"/>
              </w:rPr>
              <w:t>Tak/Nie/Nie dotyczy</w:t>
            </w:r>
            <w:r w:rsidR="005E01C1">
              <w:rPr>
                <w:kern w:val="2"/>
                <w:sz w:val="24"/>
                <w:szCs w:val="24"/>
              </w:rPr>
              <w:t xml:space="preserve"> </w:t>
            </w:r>
            <w:r w:rsidR="005E01C1" w:rsidRPr="00DC2325">
              <w:rPr>
                <w:rFonts w:cs="Arial"/>
                <w:sz w:val="24"/>
                <w:szCs w:val="24"/>
              </w:rPr>
              <w:t xml:space="preserve">Dopuszcza się skierowanie projektu do poprawy/uzupełnienia w zakresie </w:t>
            </w:r>
            <w:r w:rsidR="005E01C1">
              <w:rPr>
                <w:rFonts w:cs="Arial"/>
                <w:sz w:val="24"/>
                <w:szCs w:val="24"/>
              </w:rPr>
              <w:t>skutkującym jego spełnieniem</w:t>
            </w:r>
            <w:r w:rsidR="005E01C1" w:rsidRPr="00DC2325">
              <w:rPr>
                <w:rFonts w:cs="Arial"/>
                <w:sz w:val="24"/>
                <w:szCs w:val="24"/>
              </w:rPr>
              <w:t>. Niespełnienie kryterium po wezwaniu do uzupełnienia/ popr</w:t>
            </w:r>
            <w:r w:rsidR="005E01C1">
              <w:rPr>
                <w:rFonts w:cs="Arial"/>
                <w:sz w:val="24"/>
                <w:szCs w:val="24"/>
              </w:rPr>
              <w:t>awy skutkuje jego odrzuceniem.</w:t>
            </w:r>
          </w:p>
        </w:tc>
      </w:tr>
    </w:tbl>
    <w:p w14:paraId="4C625CD4" w14:textId="77777777" w:rsidR="00CB4317" w:rsidRPr="00DF0C08" w:rsidRDefault="00CB4317" w:rsidP="00CB4317">
      <w:pPr>
        <w:spacing w:after="0" w:line="240" w:lineRule="auto"/>
        <w:rPr>
          <w:rFonts w:cs="Tahoma"/>
          <w:b/>
          <w:kern w:val="2"/>
          <w:sz w:val="24"/>
          <w:szCs w:val="24"/>
        </w:rPr>
      </w:pPr>
    </w:p>
    <w:p w14:paraId="748FFC9E" w14:textId="77777777" w:rsidR="00CB4317" w:rsidRPr="00DF0C08" w:rsidRDefault="00CB4317" w:rsidP="00CB4317">
      <w:pPr>
        <w:spacing w:after="0" w:line="240" w:lineRule="auto"/>
        <w:ind w:firstLine="708"/>
        <w:rPr>
          <w:rFonts w:cs="Tahoma"/>
          <w:b/>
          <w:kern w:val="1"/>
          <w:sz w:val="24"/>
          <w:szCs w:val="24"/>
        </w:rPr>
      </w:pPr>
    </w:p>
    <w:p w14:paraId="52DB1DCD" w14:textId="77777777" w:rsidR="0037389F" w:rsidRPr="00DF0C08" w:rsidRDefault="00CB4317" w:rsidP="003F6D77">
      <w:pPr>
        <w:pStyle w:val="Nagwek3"/>
        <w:numPr>
          <w:ilvl w:val="0"/>
          <w:numId w:val="38"/>
        </w:numPr>
        <w:ind w:left="284" w:hanging="284"/>
        <w:rPr>
          <w:color w:val="auto"/>
          <w:kern w:val="1"/>
          <w:sz w:val="24"/>
          <w:szCs w:val="24"/>
        </w:rPr>
      </w:pPr>
      <w:bookmarkStart w:id="55" w:name="_Toc511373983"/>
      <w:r w:rsidRPr="00DF0C08">
        <w:rPr>
          <w:rFonts w:asciiTheme="minorHAnsi" w:hAnsiTheme="minorHAnsi"/>
          <w:color w:val="auto"/>
          <w:kern w:val="1"/>
          <w:sz w:val="24"/>
          <w:szCs w:val="24"/>
        </w:rPr>
        <w:t>Kryteria merytoryczne w ramach EFS dla trybu pozakonkursowego</w:t>
      </w:r>
      <w:bookmarkEnd w:id="55"/>
    </w:p>
    <w:p w14:paraId="3B132A99" w14:textId="77777777" w:rsidR="00CB4317" w:rsidRPr="00DF0C08" w:rsidRDefault="00CB4317" w:rsidP="00CB4317">
      <w:pPr>
        <w:spacing w:after="0" w:line="240" w:lineRule="auto"/>
        <w:jc w:val="both"/>
        <w:rPr>
          <w:rFonts w:cs="Tahoma"/>
          <w:kern w:val="1"/>
          <w:sz w:val="24"/>
          <w:szCs w:val="24"/>
        </w:rPr>
      </w:pPr>
      <w:r w:rsidRPr="00DF0C08">
        <w:rPr>
          <w:rFonts w:cs="Tahoma"/>
          <w:kern w:val="1"/>
          <w:sz w:val="24"/>
          <w:szCs w:val="24"/>
        </w:rPr>
        <w:t xml:space="preserve">Kryteria oceny merytorycznej są weryfikowane na podstawie zapisów wniosku o dofinansowanie projektu. </w:t>
      </w:r>
    </w:p>
    <w:p w14:paraId="6956035A" w14:textId="77777777" w:rsidR="00CB4317" w:rsidRPr="00DF0C08" w:rsidRDefault="00CB4317" w:rsidP="00CB4317">
      <w:pPr>
        <w:spacing w:after="0" w:line="240" w:lineRule="auto"/>
        <w:jc w:val="both"/>
        <w:rPr>
          <w:rFonts w:cs="Tahoma"/>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3783"/>
        <w:gridCol w:w="6809"/>
        <w:gridCol w:w="3025"/>
      </w:tblGrid>
      <w:tr w:rsidR="00CB4317" w:rsidRPr="00DF0C08" w14:paraId="7BFAD290" w14:textId="77777777"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14:paraId="23CB7062" w14:textId="77777777" w:rsidR="00CB4317" w:rsidRPr="00DF0C08" w:rsidRDefault="00CB4317" w:rsidP="00CB4317">
            <w:pPr>
              <w:spacing w:after="0" w:line="240" w:lineRule="auto"/>
              <w:jc w:val="center"/>
              <w:rPr>
                <w:b/>
                <w:kern w:val="2"/>
                <w:sz w:val="24"/>
                <w:szCs w:val="24"/>
              </w:rPr>
            </w:pPr>
            <w:r w:rsidRPr="00DF0C08">
              <w:rPr>
                <w:b/>
                <w:kern w:val="2"/>
                <w:sz w:val="24"/>
                <w:szCs w:val="24"/>
              </w:rPr>
              <w:t>Lp.</w:t>
            </w:r>
          </w:p>
        </w:tc>
        <w:tc>
          <w:tcPr>
            <w:tcW w:w="3783" w:type="dxa"/>
            <w:tcBorders>
              <w:top w:val="single" w:sz="4" w:space="0" w:color="auto"/>
              <w:left w:val="single" w:sz="4" w:space="0" w:color="auto"/>
              <w:bottom w:val="single" w:sz="4" w:space="0" w:color="auto"/>
              <w:right w:val="single" w:sz="4" w:space="0" w:color="auto"/>
            </w:tcBorders>
            <w:vAlign w:val="center"/>
            <w:hideMark/>
          </w:tcPr>
          <w:p w14:paraId="4EA32D87" w14:textId="77777777" w:rsidR="00CB4317" w:rsidRPr="00DF0C08" w:rsidRDefault="00CB4317" w:rsidP="00CB4317">
            <w:pPr>
              <w:spacing w:after="0" w:line="240" w:lineRule="auto"/>
              <w:jc w:val="center"/>
              <w:rPr>
                <w:b/>
                <w:kern w:val="2"/>
                <w:sz w:val="24"/>
                <w:szCs w:val="24"/>
              </w:rPr>
            </w:pPr>
            <w:r w:rsidRPr="00DF0C08">
              <w:rPr>
                <w:b/>
                <w:kern w:val="2"/>
                <w:sz w:val="24"/>
                <w:szCs w:val="24"/>
              </w:rPr>
              <w:t>Nazwa kryterium</w:t>
            </w:r>
          </w:p>
        </w:tc>
        <w:tc>
          <w:tcPr>
            <w:tcW w:w="6809" w:type="dxa"/>
            <w:tcBorders>
              <w:top w:val="single" w:sz="4" w:space="0" w:color="auto"/>
              <w:left w:val="single" w:sz="4" w:space="0" w:color="auto"/>
              <w:bottom w:val="single" w:sz="4" w:space="0" w:color="auto"/>
              <w:right w:val="single" w:sz="4" w:space="0" w:color="auto"/>
            </w:tcBorders>
            <w:vAlign w:val="center"/>
            <w:hideMark/>
          </w:tcPr>
          <w:p w14:paraId="65166A49" w14:textId="77777777" w:rsidR="00CB4317" w:rsidRPr="00DF0C08" w:rsidRDefault="00CB4317" w:rsidP="00CB4317">
            <w:pPr>
              <w:spacing w:after="0" w:line="240" w:lineRule="auto"/>
              <w:jc w:val="center"/>
              <w:rPr>
                <w:b/>
                <w:kern w:val="2"/>
                <w:sz w:val="24"/>
                <w:szCs w:val="24"/>
              </w:rPr>
            </w:pPr>
            <w:r w:rsidRPr="00DF0C08">
              <w:rPr>
                <w:b/>
                <w:kern w:val="2"/>
                <w:sz w:val="24"/>
                <w:szCs w:val="24"/>
              </w:rPr>
              <w:t>Definicja kryterium</w:t>
            </w:r>
          </w:p>
        </w:tc>
        <w:tc>
          <w:tcPr>
            <w:tcW w:w="3025" w:type="dxa"/>
            <w:tcBorders>
              <w:top w:val="single" w:sz="4" w:space="0" w:color="auto"/>
              <w:left w:val="single" w:sz="4" w:space="0" w:color="auto"/>
              <w:bottom w:val="single" w:sz="4" w:space="0" w:color="auto"/>
              <w:right w:val="single" w:sz="4" w:space="0" w:color="auto"/>
            </w:tcBorders>
            <w:vAlign w:val="center"/>
            <w:hideMark/>
          </w:tcPr>
          <w:p w14:paraId="27F84EFC" w14:textId="77777777" w:rsidR="00CB4317" w:rsidRPr="00DF0C08" w:rsidRDefault="00CB4317" w:rsidP="00C347FA">
            <w:pPr>
              <w:spacing w:after="0" w:line="240" w:lineRule="auto"/>
              <w:ind w:right="-390"/>
              <w:jc w:val="center"/>
              <w:rPr>
                <w:rFonts w:cs="Tahoma"/>
                <w:b/>
                <w:kern w:val="2"/>
                <w:sz w:val="24"/>
                <w:szCs w:val="24"/>
              </w:rPr>
            </w:pPr>
            <w:r w:rsidRPr="00DF0C08">
              <w:rPr>
                <w:b/>
                <w:kern w:val="2"/>
                <w:sz w:val="24"/>
                <w:szCs w:val="24"/>
              </w:rPr>
              <w:t>Opis znaczenia kryterium</w:t>
            </w:r>
          </w:p>
        </w:tc>
      </w:tr>
      <w:tr w:rsidR="00CB4317" w:rsidRPr="00DF0C08" w14:paraId="0FB33264" w14:textId="77777777"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14:paraId="606CE748" w14:textId="77777777" w:rsidR="00CB4317" w:rsidRPr="00DF0C08" w:rsidRDefault="00CB4317" w:rsidP="00CB4317">
            <w:pPr>
              <w:pStyle w:val="Akapitzlist"/>
              <w:tabs>
                <w:tab w:val="left" w:pos="168"/>
              </w:tabs>
              <w:spacing w:after="0" w:line="240" w:lineRule="auto"/>
              <w:ind w:left="0"/>
              <w:jc w:val="center"/>
              <w:rPr>
                <w:rFonts w:eastAsia="Times New Roman" w:cs="Arial"/>
                <w:kern w:val="2"/>
                <w:sz w:val="24"/>
                <w:szCs w:val="24"/>
              </w:rPr>
            </w:pPr>
            <w:r w:rsidRPr="00DF0C08">
              <w:rPr>
                <w:rFonts w:eastAsia="Times New Roman" w:cs="Arial"/>
                <w:kern w:val="2"/>
                <w:sz w:val="24"/>
                <w:szCs w:val="24"/>
              </w:rPr>
              <w:t>1.</w:t>
            </w:r>
          </w:p>
        </w:tc>
        <w:tc>
          <w:tcPr>
            <w:tcW w:w="3783" w:type="dxa"/>
            <w:tcBorders>
              <w:top w:val="single" w:sz="4" w:space="0" w:color="auto"/>
              <w:left w:val="single" w:sz="4" w:space="0" w:color="auto"/>
              <w:bottom w:val="single" w:sz="4" w:space="0" w:color="auto"/>
              <w:right w:val="single" w:sz="4" w:space="0" w:color="auto"/>
            </w:tcBorders>
            <w:vAlign w:val="center"/>
            <w:hideMark/>
          </w:tcPr>
          <w:p w14:paraId="4CF1907E" w14:textId="77777777" w:rsidR="00CB4317" w:rsidRPr="00DF0C08" w:rsidRDefault="00CB4317" w:rsidP="00CB4317">
            <w:pPr>
              <w:spacing w:after="0" w:line="240" w:lineRule="auto"/>
              <w:rPr>
                <w:kern w:val="2"/>
                <w:sz w:val="24"/>
                <w:szCs w:val="24"/>
              </w:rPr>
            </w:pPr>
            <w:r w:rsidRPr="00DF0C08">
              <w:rPr>
                <w:kern w:val="2"/>
                <w:sz w:val="24"/>
                <w:szCs w:val="24"/>
              </w:rPr>
              <w:t>Kryterium zgodności projektu z celami szczegółowymi RPO WD 2014-2020</w:t>
            </w:r>
          </w:p>
        </w:tc>
        <w:tc>
          <w:tcPr>
            <w:tcW w:w="6809" w:type="dxa"/>
            <w:tcBorders>
              <w:top w:val="single" w:sz="4" w:space="0" w:color="auto"/>
              <w:left w:val="single" w:sz="4" w:space="0" w:color="auto"/>
              <w:bottom w:val="single" w:sz="4" w:space="0" w:color="auto"/>
              <w:right w:val="single" w:sz="4" w:space="0" w:color="auto"/>
            </w:tcBorders>
            <w:vAlign w:val="center"/>
          </w:tcPr>
          <w:p w14:paraId="6A411BB8" w14:textId="77777777" w:rsidR="00CB4317" w:rsidRPr="00DF0C08" w:rsidRDefault="00CB4317" w:rsidP="00CB4317">
            <w:pPr>
              <w:spacing w:after="0" w:line="240" w:lineRule="auto"/>
              <w:jc w:val="both"/>
              <w:rPr>
                <w:kern w:val="2"/>
                <w:sz w:val="24"/>
                <w:szCs w:val="24"/>
              </w:rPr>
            </w:pPr>
            <w:r w:rsidRPr="00DF0C08">
              <w:rPr>
                <w:kern w:val="2"/>
                <w:sz w:val="24"/>
                <w:szCs w:val="24"/>
              </w:rPr>
              <w:t>Czy projekt jest zgodny z właściwym celem szczegółowym RPO WD 2014-2020?</w:t>
            </w:r>
          </w:p>
          <w:p w14:paraId="5ED15BE6" w14:textId="77777777" w:rsidR="00CB4317" w:rsidRPr="00DF0C08" w:rsidRDefault="00CB4317" w:rsidP="00CB4317">
            <w:pPr>
              <w:spacing w:after="0" w:line="240" w:lineRule="auto"/>
              <w:jc w:val="both"/>
              <w:rPr>
                <w:kern w:val="2"/>
                <w:sz w:val="24"/>
                <w:szCs w:val="24"/>
              </w:rPr>
            </w:pPr>
          </w:p>
          <w:p w14:paraId="20BF82A3" w14:textId="77777777" w:rsidR="00CB4317" w:rsidRPr="00DF0C08" w:rsidRDefault="00CB4317" w:rsidP="00CB4317">
            <w:pPr>
              <w:spacing w:after="0" w:line="240" w:lineRule="auto"/>
              <w:jc w:val="both"/>
              <w:rPr>
                <w:kern w:val="2"/>
                <w:sz w:val="20"/>
                <w:szCs w:val="20"/>
              </w:rPr>
            </w:pPr>
            <w:r w:rsidRPr="00DF0C08">
              <w:rPr>
                <w:rFonts w:cs="Tahoma"/>
                <w:sz w:val="20"/>
                <w:szCs w:val="20"/>
              </w:rPr>
              <w:t xml:space="preserve">Kryterium ma na celu zapewnienie, że realizowane projekty będą zgodne z </w:t>
            </w:r>
            <w:r w:rsidRPr="00DF0C08">
              <w:rPr>
                <w:rFonts w:cs="Tahoma"/>
                <w:sz w:val="20"/>
                <w:szCs w:val="20"/>
              </w:rPr>
              <w:lastRenderedPageBreak/>
              <w:t xml:space="preserve">założeniami RPO WD 2014-2020. Kryterium zostanie zweryfikowane na podstawie zapisów wniosku o dofinansowanie </w:t>
            </w:r>
            <w:r w:rsidR="005E01C1" w:rsidRPr="00DF0C08">
              <w:rPr>
                <w:rFonts w:cs="Tahoma"/>
                <w:sz w:val="20"/>
                <w:szCs w:val="20"/>
              </w:rPr>
              <w:t>projektu</w:t>
            </w:r>
          </w:p>
        </w:tc>
        <w:tc>
          <w:tcPr>
            <w:tcW w:w="3025" w:type="dxa"/>
            <w:tcBorders>
              <w:top w:val="single" w:sz="4" w:space="0" w:color="auto"/>
              <w:left w:val="single" w:sz="4" w:space="0" w:color="auto"/>
              <w:bottom w:val="single" w:sz="4" w:space="0" w:color="auto"/>
              <w:right w:val="single" w:sz="4" w:space="0" w:color="auto"/>
            </w:tcBorders>
            <w:vAlign w:val="center"/>
            <w:hideMark/>
          </w:tcPr>
          <w:p w14:paraId="6E037942" w14:textId="77777777" w:rsidR="008C74A8" w:rsidRDefault="00CB4317" w:rsidP="00CB4317">
            <w:pPr>
              <w:spacing w:after="0" w:line="240" w:lineRule="auto"/>
              <w:jc w:val="center"/>
              <w:rPr>
                <w:kern w:val="2"/>
                <w:sz w:val="24"/>
                <w:szCs w:val="24"/>
              </w:rPr>
            </w:pPr>
            <w:r w:rsidRPr="00DF0C08">
              <w:rPr>
                <w:kern w:val="2"/>
                <w:sz w:val="24"/>
                <w:szCs w:val="24"/>
              </w:rPr>
              <w:lastRenderedPageBreak/>
              <w:t>Tak/Nie</w:t>
            </w:r>
          </w:p>
          <w:p w14:paraId="164FD536" w14:textId="77777777" w:rsidR="00CB4317" w:rsidRPr="00DF0C08" w:rsidRDefault="005E01C1" w:rsidP="00CB4317">
            <w:pPr>
              <w:spacing w:after="0" w:line="240" w:lineRule="auto"/>
              <w:jc w:val="center"/>
              <w:rPr>
                <w:b/>
                <w:kern w:val="2"/>
                <w:sz w:val="24"/>
                <w:szCs w:val="24"/>
              </w:rPr>
            </w:pPr>
            <w:r w:rsidRPr="00DF0C08">
              <w:rPr>
                <w:rFonts w:eastAsia="Times New Roman" w:cs="Tahoma"/>
                <w:sz w:val="24"/>
                <w:szCs w:val="24"/>
              </w:rPr>
              <w:t xml:space="preserve"> </w:t>
            </w:r>
            <w:r>
              <w:rPr>
                <w:rFonts w:eastAsia="Times New Roman" w:cs="Tahoma"/>
                <w:sz w:val="24"/>
                <w:szCs w:val="24"/>
              </w:rPr>
              <w:t>(</w:t>
            </w:r>
            <w:r w:rsidRPr="00DF0C08">
              <w:rPr>
                <w:rFonts w:eastAsia="Times New Roman" w:cs="Tahoma"/>
                <w:sz w:val="24"/>
                <w:szCs w:val="24"/>
              </w:rPr>
              <w:t xml:space="preserve">niespełnienie kryterium oznacza odrzucenie </w:t>
            </w:r>
            <w:r w:rsidRPr="003A023C">
              <w:rPr>
                <w:rFonts w:eastAsia="Times New Roman" w:cs="Tahoma"/>
                <w:sz w:val="24"/>
                <w:szCs w:val="24"/>
              </w:rPr>
              <w:t>projektu</w:t>
            </w:r>
            <w:r>
              <w:rPr>
                <w:rFonts w:eastAsia="Times New Roman" w:cs="Tahoma"/>
                <w:sz w:val="24"/>
                <w:szCs w:val="24"/>
              </w:rPr>
              <w:t xml:space="preserve"> </w:t>
            </w:r>
            <w:r>
              <w:rPr>
                <w:sz w:val="24"/>
                <w:szCs w:val="24"/>
              </w:rPr>
              <w:t xml:space="preserve">lub skierowanie go do </w:t>
            </w:r>
            <w:r>
              <w:rPr>
                <w:sz w:val="24"/>
                <w:szCs w:val="24"/>
              </w:rPr>
              <w:lastRenderedPageBreak/>
              <w:t>poprawy/uzupełnienia</w:t>
            </w:r>
            <w:r w:rsidRPr="00DF0C08">
              <w:rPr>
                <w:rFonts w:eastAsia="Times New Roman" w:cs="Tahoma"/>
                <w:sz w:val="24"/>
                <w:szCs w:val="24"/>
              </w:rPr>
              <w:t>)</w:t>
            </w:r>
          </w:p>
        </w:tc>
      </w:tr>
      <w:tr w:rsidR="00CB4317" w:rsidRPr="00DF0C08" w14:paraId="35C12689" w14:textId="77777777" w:rsidTr="00224ABD">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14:paraId="68A0DB86" w14:textId="77777777" w:rsidR="00CB4317" w:rsidRPr="00DF0C08" w:rsidRDefault="00CB4317" w:rsidP="00224ABD">
            <w:pPr>
              <w:jc w:val="center"/>
              <w:rPr>
                <w:rFonts w:eastAsia="Times New Roman" w:cs="Arial"/>
                <w:kern w:val="2"/>
                <w:sz w:val="24"/>
                <w:szCs w:val="24"/>
              </w:rPr>
            </w:pPr>
            <w:r w:rsidRPr="00DF0C08">
              <w:rPr>
                <w:rFonts w:eastAsia="Times New Roman" w:cs="Arial"/>
                <w:kern w:val="2"/>
                <w:sz w:val="24"/>
                <w:szCs w:val="24"/>
              </w:rPr>
              <w:lastRenderedPageBreak/>
              <w:t>2.</w:t>
            </w:r>
          </w:p>
        </w:tc>
        <w:tc>
          <w:tcPr>
            <w:tcW w:w="3783" w:type="dxa"/>
            <w:tcBorders>
              <w:top w:val="single" w:sz="4" w:space="0" w:color="auto"/>
              <w:left w:val="single" w:sz="4" w:space="0" w:color="auto"/>
              <w:bottom w:val="single" w:sz="4" w:space="0" w:color="auto"/>
              <w:right w:val="single" w:sz="4" w:space="0" w:color="auto"/>
            </w:tcBorders>
            <w:vAlign w:val="center"/>
            <w:hideMark/>
          </w:tcPr>
          <w:p w14:paraId="7E12A288" w14:textId="77777777" w:rsidR="00CB4317" w:rsidRPr="00DF0C08" w:rsidRDefault="00CB4317" w:rsidP="00053A65">
            <w:pPr>
              <w:rPr>
                <w:kern w:val="2"/>
                <w:sz w:val="24"/>
                <w:szCs w:val="24"/>
              </w:rPr>
            </w:pPr>
            <w:bookmarkStart w:id="56" w:name="_Toc419364801"/>
            <w:r w:rsidRPr="00DF0C08">
              <w:rPr>
                <w:kern w:val="2"/>
                <w:sz w:val="24"/>
                <w:szCs w:val="24"/>
              </w:rPr>
              <w:t>Kryterium osiągnięcia skwantyfikowanych rezultatów</w:t>
            </w:r>
            <w:bookmarkEnd w:id="56"/>
          </w:p>
        </w:tc>
        <w:tc>
          <w:tcPr>
            <w:tcW w:w="6809" w:type="dxa"/>
            <w:tcBorders>
              <w:top w:val="single" w:sz="4" w:space="0" w:color="auto"/>
              <w:left w:val="single" w:sz="4" w:space="0" w:color="auto"/>
              <w:bottom w:val="single" w:sz="4" w:space="0" w:color="auto"/>
              <w:right w:val="single" w:sz="4" w:space="0" w:color="auto"/>
            </w:tcBorders>
            <w:vAlign w:val="center"/>
          </w:tcPr>
          <w:p w14:paraId="2BF2291A" w14:textId="77777777" w:rsidR="0086369A" w:rsidRDefault="00CB4317" w:rsidP="00BC7152">
            <w:pPr>
              <w:spacing w:after="0" w:line="240" w:lineRule="auto"/>
              <w:jc w:val="both"/>
              <w:rPr>
                <w:kern w:val="2"/>
                <w:sz w:val="24"/>
                <w:szCs w:val="24"/>
              </w:rPr>
            </w:pPr>
            <w:bookmarkStart w:id="57" w:name="_Toc419364802"/>
            <w:r w:rsidRPr="00DF0C08">
              <w:rPr>
                <w:kern w:val="2"/>
                <w:sz w:val="24"/>
                <w:szCs w:val="24"/>
              </w:rPr>
              <w:t>Czy w ramach projektu wskazano wszystkie wskaźniki dotyczące zakresu realizacji projektu wynikające z zapisów SzOOP oraz czy zaplanowane wartości wskaźników są:</w:t>
            </w:r>
            <w:bookmarkStart w:id="58" w:name="_Toc419364803"/>
            <w:bookmarkEnd w:id="57"/>
            <w:r w:rsidR="00053A65" w:rsidRPr="00DF0C08">
              <w:rPr>
                <w:kern w:val="2"/>
                <w:sz w:val="24"/>
                <w:szCs w:val="24"/>
              </w:rPr>
              <w:t xml:space="preserve"> </w:t>
            </w:r>
            <w:r w:rsidRPr="00DF0C08">
              <w:rPr>
                <w:kern w:val="2"/>
                <w:sz w:val="24"/>
                <w:szCs w:val="24"/>
              </w:rPr>
              <w:t>adekwatne w stosunku do potrzeb i celów projektu,</w:t>
            </w:r>
            <w:bookmarkEnd w:id="58"/>
            <w:r w:rsidRPr="00DF0C08">
              <w:rPr>
                <w:kern w:val="2"/>
                <w:sz w:val="24"/>
                <w:szCs w:val="24"/>
              </w:rPr>
              <w:t xml:space="preserve"> </w:t>
            </w:r>
            <w:bookmarkStart w:id="59" w:name="_Toc419364804"/>
            <w:r w:rsidR="00053A65" w:rsidRPr="00DF0C08">
              <w:rPr>
                <w:kern w:val="2"/>
                <w:sz w:val="24"/>
                <w:szCs w:val="24"/>
              </w:rPr>
              <w:t xml:space="preserve"> </w:t>
            </w:r>
            <w:r w:rsidRPr="00DF0C08">
              <w:rPr>
                <w:kern w:val="2"/>
                <w:sz w:val="24"/>
                <w:szCs w:val="24"/>
              </w:rPr>
              <w:t>realne do osiągnięcia?</w:t>
            </w:r>
            <w:bookmarkEnd w:id="59"/>
            <w:r w:rsidRPr="00DF0C08">
              <w:rPr>
                <w:kern w:val="2"/>
                <w:sz w:val="24"/>
                <w:szCs w:val="24"/>
              </w:rPr>
              <w:t xml:space="preserve"> </w:t>
            </w:r>
          </w:p>
          <w:p w14:paraId="041FA14B" w14:textId="77777777" w:rsidR="00BC7152" w:rsidRPr="00DF0C08" w:rsidRDefault="00BC7152" w:rsidP="00BC7152">
            <w:pPr>
              <w:spacing w:after="0" w:line="240" w:lineRule="auto"/>
              <w:jc w:val="both"/>
              <w:rPr>
                <w:rFonts w:cs="Tahoma"/>
                <w:sz w:val="20"/>
                <w:szCs w:val="20"/>
              </w:rPr>
            </w:pPr>
          </w:p>
          <w:p w14:paraId="4C7B5B5D" w14:textId="77777777" w:rsidR="00CB4317" w:rsidRPr="003C7019" w:rsidRDefault="00CB4317" w:rsidP="00BC7152">
            <w:pPr>
              <w:spacing w:after="0" w:line="240" w:lineRule="auto"/>
              <w:jc w:val="both"/>
              <w:rPr>
                <w:kern w:val="2"/>
                <w:sz w:val="20"/>
                <w:szCs w:val="20"/>
              </w:rPr>
            </w:pPr>
            <w:r w:rsidRPr="00DF0C08">
              <w:rPr>
                <w:rFonts w:cs="Tahoma"/>
                <w:sz w:val="20"/>
                <w:szCs w:val="20"/>
              </w:rPr>
              <w:t xml:space="preserve">Kryterium ma na celu zapewnić zgodność projektu z zapisami SzOOP w zakresie wskaźników. Kryterium weryfikowane na podstawie zapisów wniosku o dofinasowanie projektu. </w:t>
            </w:r>
            <w:r w:rsidR="005E01C1">
              <w:rPr>
                <w:rFonts w:eastAsia="Times New Roman" w:cs="Tahoma"/>
                <w:sz w:val="20"/>
                <w:szCs w:val="20"/>
              </w:rPr>
              <w:t xml:space="preserve">Dopuszcza się możliwość poprawy/uzupełnienia wniosku o dofinansowanie w zakresie kryterium w sposób skutkujący jego spełnieniem. W trakcie realizacji projektu w uzasadnionych sytuacjach dopuszcza się za zgodą instytucji wzywającej do złożenia wniosku zmianę wartości wskaźników, o których mowa w kryterium. </w:t>
            </w:r>
          </w:p>
        </w:tc>
        <w:tc>
          <w:tcPr>
            <w:tcW w:w="3025" w:type="dxa"/>
            <w:tcBorders>
              <w:top w:val="single" w:sz="4" w:space="0" w:color="auto"/>
              <w:left w:val="single" w:sz="4" w:space="0" w:color="auto"/>
              <w:bottom w:val="single" w:sz="4" w:space="0" w:color="auto"/>
              <w:right w:val="single" w:sz="4" w:space="0" w:color="auto"/>
            </w:tcBorders>
            <w:vAlign w:val="center"/>
            <w:hideMark/>
          </w:tcPr>
          <w:p w14:paraId="336CE391" w14:textId="77777777" w:rsidR="005E01C1" w:rsidRDefault="00CB4317" w:rsidP="00BC7152">
            <w:pPr>
              <w:spacing w:after="120" w:line="240" w:lineRule="auto"/>
              <w:jc w:val="center"/>
              <w:rPr>
                <w:rFonts w:eastAsia="Times New Roman" w:cs="Tahoma"/>
                <w:sz w:val="24"/>
                <w:szCs w:val="24"/>
              </w:rPr>
            </w:pPr>
            <w:r w:rsidRPr="00DF0C08">
              <w:rPr>
                <w:kern w:val="2"/>
                <w:sz w:val="24"/>
                <w:szCs w:val="24"/>
              </w:rPr>
              <w:t>Tak/Nie</w:t>
            </w:r>
            <w:r w:rsidR="005E01C1" w:rsidRPr="00386265">
              <w:rPr>
                <w:rFonts w:eastAsia="Times New Roman" w:cs="Tahoma"/>
                <w:sz w:val="24"/>
                <w:szCs w:val="24"/>
              </w:rPr>
              <w:t xml:space="preserve"> </w:t>
            </w:r>
          </w:p>
          <w:p w14:paraId="7362F0EA" w14:textId="77777777" w:rsidR="00CB4317" w:rsidRPr="00DF0C08" w:rsidRDefault="005E01C1" w:rsidP="00BC7152">
            <w:pPr>
              <w:spacing w:after="120" w:line="240" w:lineRule="auto"/>
              <w:jc w:val="center"/>
              <w:rPr>
                <w:b/>
                <w:kern w:val="2"/>
                <w:sz w:val="24"/>
                <w:szCs w:val="24"/>
              </w:rPr>
            </w:pPr>
            <w:r w:rsidRPr="00386265">
              <w:rPr>
                <w:rFonts w:eastAsia="Times New Roman" w:cs="Tahoma"/>
                <w:sz w:val="24"/>
                <w:szCs w:val="24"/>
              </w:rPr>
              <w:t>Dopuszcza się skierowanie projektu do poprawy/uzupełnienia w zakresie skutkującym jego spełnieniem. Niespełnienie kryterium po wezwaniu do uzupełnienia/ poprawy skutkuje jego odrzuceniem.</w:t>
            </w:r>
          </w:p>
        </w:tc>
      </w:tr>
      <w:tr w:rsidR="00CB4317" w:rsidRPr="00DF0C08" w14:paraId="6B463418" w14:textId="77777777"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14:paraId="4DF03467" w14:textId="77777777" w:rsidR="00CB4317" w:rsidRPr="00DF0C08" w:rsidRDefault="00CB4317" w:rsidP="00CB4317">
            <w:pPr>
              <w:pStyle w:val="Akapitzlist"/>
              <w:tabs>
                <w:tab w:val="left" w:pos="168"/>
              </w:tabs>
              <w:spacing w:after="0" w:line="240" w:lineRule="auto"/>
              <w:ind w:left="0"/>
              <w:jc w:val="center"/>
              <w:rPr>
                <w:rFonts w:eastAsia="Times New Roman" w:cs="Arial"/>
                <w:kern w:val="2"/>
                <w:sz w:val="24"/>
                <w:szCs w:val="24"/>
              </w:rPr>
            </w:pPr>
            <w:r w:rsidRPr="00DF0C08">
              <w:rPr>
                <w:rFonts w:eastAsia="Times New Roman" w:cs="Arial"/>
                <w:kern w:val="2"/>
                <w:sz w:val="24"/>
                <w:szCs w:val="24"/>
              </w:rPr>
              <w:t>3.</w:t>
            </w:r>
          </w:p>
        </w:tc>
        <w:tc>
          <w:tcPr>
            <w:tcW w:w="3783" w:type="dxa"/>
            <w:tcBorders>
              <w:top w:val="single" w:sz="4" w:space="0" w:color="auto"/>
              <w:left w:val="single" w:sz="4" w:space="0" w:color="auto"/>
              <w:bottom w:val="single" w:sz="4" w:space="0" w:color="auto"/>
              <w:right w:val="single" w:sz="4" w:space="0" w:color="auto"/>
            </w:tcBorders>
            <w:vAlign w:val="center"/>
            <w:hideMark/>
          </w:tcPr>
          <w:p w14:paraId="13173D12" w14:textId="77777777" w:rsidR="00CB4317" w:rsidRPr="00DF0C08" w:rsidRDefault="00CB4317" w:rsidP="00CB4317">
            <w:pPr>
              <w:spacing w:after="0" w:line="240" w:lineRule="auto"/>
              <w:rPr>
                <w:kern w:val="2"/>
                <w:sz w:val="24"/>
                <w:szCs w:val="24"/>
              </w:rPr>
            </w:pPr>
            <w:r w:rsidRPr="00DF0C08">
              <w:rPr>
                <w:kern w:val="2"/>
                <w:sz w:val="24"/>
                <w:szCs w:val="24"/>
              </w:rPr>
              <w:t>Kryterium budżetu projektu</w:t>
            </w:r>
          </w:p>
        </w:tc>
        <w:tc>
          <w:tcPr>
            <w:tcW w:w="6809" w:type="dxa"/>
            <w:tcBorders>
              <w:top w:val="single" w:sz="4" w:space="0" w:color="auto"/>
              <w:left w:val="single" w:sz="4" w:space="0" w:color="auto"/>
              <w:bottom w:val="single" w:sz="4" w:space="0" w:color="auto"/>
              <w:right w:val="single" w:sz="4" w:space="0" w:color="auto"/>
            </w:tcBorders>
            <w:vAlign w:val="center"/>
          </w:tcPr>
          <w:p w14:paraId="7D8E935B" w14:textId="77777777" w:rsidR="00CB4317" w:rsidRPr="00DF0C08" w:rsidRDefault="00CB4317" w:rsidP="00CB4317">
            <w:pPr>
              <w:spacing w:after="0" w:line="240" w:lineRule="auto"/>
              <w:jc w:val="both"/>
              <w:rPr>
                <w:kern w:val="2"/>
                <w:sz w:val="24"/>
                <w:szCs w:val="24"/>
              </w:rPr>
            </w:pPr>
            <w:r w:rsidRPr="00DF0C08">
              <w:rPr>
                <w:kern w:val="2"/>
                <w:sz w:val="24"/>
                <w:szCs w:val="24"/>
              </w:rPr>
              <w:t>Czy prawidłowo sporządzono budżet projektu oraz czy wydatki zaplanowane w budżecie są efektywne</w:t>
            </w:r>
            <w:r w:rsidR="00053A65" w:rsidRPr="00DF0C08">
              <w:rPr>
                <w:kern w:val="2"/>
                <w:sz w:val="24"/>
                <w:szCs w:val="24"/>
              </w:rPr>
              <w:t>,</w:t>
            </w:r>
            <w:r w:rsidR="00053A65" w:rsidRPr="00DF0C08">
              <w:rPr>
                <w:rFonts w:eastAsia="Times New Roman" w:cs="Arial"/>
                <w:kern w:val="1"/>
                <w:sz w:val="24"/>
                <w:szCs w:val="24"/>
              </w:rPr>
              <w:t xml:space="preserve"> niezbędne do realizacji projektu i osiągania jego celu oraz racjonalne</w:t>
            </w:r>
            <w:r w:rsidRPr="00DF0C08">
              <w:rPr>
                <w:kern w:val="2"/>
                <w:sz w:val="24"/>
                <w:szCs w:val="24"/>
              </w:rPr>
              <w:t>?</w:t>
            </w:r>
          </w:p>
          <w:p w14:paraId="61B8169F" w14:textId="77777777" w:rsidR="00CB4317" w:rsidRPr="00DF0C08" w:rsidRDefault="00CB4317" w:rsidP="00CB4317">
            <w:pPr>
              <w:spacing w:after="0" w:line="240" w:lineRule="auto"/>
              <w:jc w:val="both"/>
              <w:rPr>
                <w:kern w:val="2"/>
                <w:sz w:val="24"/>
                <w:szCs w:val="24"/>
              </w:rPr>
            </w:pPr>
          </w:p>
          <w:p w14:paraId="6E48C8AC" w14:textId="77777777" w:rsidR="00CB4317" w:rsidRPr="00DF0C08" w:rsidRDefault="00CB4317" w:rsidP="00CB4317">
            <w:pPr>
              <w:spacing w:after="0" w:line="240" w:lineRule="auto"/>
              <w:jc w:val="both"/>
              <w:rPr>
                <w:kern w:val="2"/>
                <w:sz w:val="20"/>
                <w:szCs w:val="20"/>
              </w:rPr>
            </w:pPr>
            <w:r w:rsidRPr="00DF0C08">
              <w:rPr>
                <w:rFonts w:cs="Tahoma"/>
                <w:sz w:val="20"/>
                <w:szCs w:val="20"/>
              </w:rPr>
              <w:t>Kryterium umożliwia ocenę budżetu projektu pod kątem zgodności z harmonogramem projektu, wytycznymi, efektywnością kosztową oraz warunkami wskazanymi w wezwaniu do złożenia wniosku. Kryterium zostanie zweryfikowane na podstawie zapisów wniosku o dofinansowanie projektu.</w:t>
            </w:r>
            <w:r w:rsidR="005E01C1">
              <w:rPr>
                <w:rFonts w:eastAsia="Times New Roman" w:cs="Tahoma"/>
                <w:sz w:val="20"/>
                <w:szCs w:val="20"/>
              </w:rPr>
              <w:t xml:space="preserve"> Dopuszcza się możliwość poprawy/uzupełnienia wniosku o dofinansowanie w zakresie kryterium w sposób skutkujący jego spełnieniem.</w:t>
            </w:r>
          </w:p>
        </w:tc>
        <w:tc>
          <w:tcPr>
            <w:tcW w:w="3025" w:type="dxa"/>
            <w:tcBorders>
              <w:top w:val="single" w:sz="4" w:space="0" w:color="auto"/>
              <w:left w:val="single" w:sz="4" w:space="0" w:color="auto"/>
              <w:bottom w:val="single" w:sz="4" w:space="0" w:color="auto"/>
              <w:right w:val="single" w:sz="4" w:space="0" w:color="auto"/>
            </w:tcBorders>
            <w:vAlign w:val="center"/>
            <w:hideMark/>
          </w:tcPr>
          <w:p w14:paraId="79475270" w14:textId="77777777" w:rsidR="00CB4317" w:rsidRDefault="00CB4317" w:rsidP="00CB4317">
            <w:pPr>
              <w:spacing w:after="0" w:line="240" w:lineRule="auto"/>
              <w:jc w:val="center"/>
              <w:rPr>
                <w:kern w:val="2"/>
                <w:sz w:val="24"/>
                <w:szCs w:val="24"/>
              </w:rPr>
            </w:pPr>
            <w:r w:rsidRPr="00DF0C08">
              <w:rPr>
                <w:kern w:val="2"/>
                <w:sz w:val="24"/>
                <w:szCs w:val="24"/>
              </w:rPr>
              <w:t>Tak/Nie</w:t>
            </w:r>
          </w:p>
          <w:p w14:paraId="40327884" w14:textId="77777777" w:rsidR="005E01C1" w:rsidRPr="00DF0C08" w:rsidRDefault="005E01C1" w:rsidP="00CB4317">
            <w:pPr>
              <w:spacing w:after="0" w:line="240" w:lineRule="auto"/>
              <w:jc w:val="center"/>
              <w:rPr>
                <w:b/>
                <w:kern w:val="2"/>
                <w:sz w:val="24"/>
                <w:szCs w:val="24"/>
              </w:rPr>
            </w:pPr>
            <w:r w:rsidRPr="00386265">
              <w:rPr>
                <w:rFonts w:eastAsia="Times New Roman" w:cs="Tahoma"/>
                <w:sz w:val="24"/>
                <w:szCs w:val="24"/>
              </w:rPr>
              <w:t>Dopuszcza się skierowanie projektu do poprawy/uzupełnienia w zakresie skutkującym jego spełnieniem. Niespełnienie kryterium po wezwaniu do uzupełnienia/ poprawy skutkuje jego odrzuceniem.</w:t>
            </w:r>
          </w:p>
        </w:tc>
      </w:tr>
    </w:tbl>
    <w:p w14:paraId="7F497C3E" w14:textId="77777777" w:rsidR="001C5FB7" w:rsidRPr="00DF0C08" w:rsidRDefault="001C5FB7" w:rsidP="00CB4317">
      <w:pPr>
        <w:spacing w:after="0" w:line="240" w:lineRule="auto"/>
        <w:rPr>
          <w:sz w:val="24"/>
          <w:szCs w:val="24"/>
        </w:rPr>
      </w:pPr>
    </w:p>
    <w:p w14:paraId="41305CB8" w14:textId="77777777" w:rsidR="00BA376C" w:rsidRPr="00DF0C08" w:rsidRDefault="00211639" w:rsidP="003F6D77">
      <w:pPr>
        <w:pStyle w:val="Nagwek3"/>
        <w:numPr>
          <w:ilvl w:val="0"/>
          <w:numId w:val="38"/>
        </w:numPr>
        <w:ind w:left="284" w:hanging="284"/>
        <w:rPr>
          <w:rFonts w:ascii="Calibri" w:hAnsi="Calibri"/>
          <w:color w:val="auto"/>
          <w:kern w:val="1"/>
          <w:sz w:val="24"/>
          <w:szCs w:val="24"/>
        </w:rPr>
      </w:pPr>
      <w:bookmarkStart w:id="60" w:name="_Toc511373984"/>
      <w:r w:rsidRPr="00DF0C08">
        <w:rPr>
          <w:rFonts w:ascii="Calibri" w:hAnsi="Calibri"/>
          <w:color w:val="auto"/>
          <w:kern w:val="1"/>
          <w:sz w:val="24"/>
          <w:szCs w:val="24"/>
        </w:rPr>
        <w:t>Kryteria dostępu dla Działania</w:t>
      </w:r>
      <w:r w:rsidR="00CB4317" w:rsidRPr="00DF0C08">
        <w:rPr>
          <w:rFonts w:ascii="Calibri" w:hAnsi="Calibri"/>
          <w:color w:val="auto"/>
          <w:kern w:val="1"/>
          <w:sz w:val="24"/>
          <w:szCs w:val="24"/>
        </w:rPr>
        <w:t xml:space="preserve"> 11.1 – nabór w trybie pozakonkursowym</w:t>
      </w:r>
      <w:bookmarkEnd w:id="60"/>
      <w:r w:rsidR="00CB4317" w:rsidRPr="00DF0C08">
        <w:rPr>
          <w:rFonts w:ascii="Calibri" w:hAnsi="Calibri"/>
          <w:color w:val="auto"/>
          <w:kern w:val="1"/>
          <w:sz w:val="24"/>
          <w:szCs w:val="24"/>
        </w:rPr>
        <w:t xml:space="preserve"> </w:t>
      </w: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3767"/>
        <w:gridCol w:w="6813"/>
        <w:gridCol w:w="3036"/>
      </w:tblGrid>
      <w:tr w:rsidR="00CB4317" w:rsidRPr="00DF0C08" w14:paraId="5DD8CC3A" w14:textId="77777777" w:rsidTr="002E1C44">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14:paraId="7761E4F8" w14:textId="77777777" w:rsidR="00CB4317" w:rsidRPr="00DF0C08" w:rsidRDefault="00CB4317" w:rsidP="00CB4317">
            <w:pPr>
              <w:spacing w:after="0" w:line="240" w:lineRule="auto"/>
              <w:jc w:val="center"/>
              <w:rPr>
                <w:b/>
                <w:kern w:val="2"/>
                <w:sz w:val="24"/>
                <w:szCs w:val="24"/>
              </w:rPr>
            </w:pPr>
            <w:r w:rsidRPr="00DF0C08">
              <w:rPr>
                <w:b/>
                <w:kern w:val="2"/>
                <w:sz w:val="24"/>
                <w:szCs w:val="24"/>
              </w:rPr>
              <w:t>Lp.</w:t>
            </w:r>
          </w:p>
        </w:tc>
        <w:tc>
          <w:tcPr>
            <w:tcW w:w="3767" w:type="dxa"/>
            <w:tcBorders>
              <w:top w:val="single" w:sz="4" w:space="0" w:color="auto"/>
              <w:left w:val="single" w:sz="4" w:space="0" w:color="auto"/>
              <w:bottom w:val="single" w:sz="4" w:space="0" w:color="auto"/>
              <w:right w:val="single" w:sz="4" w:space="0" w:color="auto"/>
            </w:tcBorders>
            <w:vAlign w:val="center"/>
            <w:hideMark/>
          </w:tcPr>
          <w:p w14:paraId="0199EE0A" w14:textId="77777777" w:rsidR="00CB4317" w:rsidRPr="00DF0C08" w:rsidRDefault="00CB4317" w:rsidP="00CB4317">
            <w:pPr>
              <w:spacing w:after="0" w:line="240" w:lineRule="auto"/>
              <w:jc w:val="center"/>
              <w:rPr>
                <w:b/>
                <w:kern w:val="2"/>
                <w:sz w:val="24"/>
                <w:szCs w:val="24"/>
              </w:rPr>
            </w:pPr>
            <w:r w:rsidRPr="00DF0C08">
              <w:rPr>
                <w:b/>
                <w:kern w:val="2"/>
                <w:sz w:val="24"/>
                <w:szCs w:val="24"/>
              </w:rPr>
              <w:t>Nazwa kryterium</w:t>
            </w:r>
          </w:p>
        </w:tc>
        <w:tc>
          <w:tcPr>
            <w:tcW w:w="6813" w:type="dxa"/>
            <w:tcBorders>
              <w:top w:val="single" w:sz="4" w:space="0" w:color="auto"/>
              <w:left w:val="single" w:sz="4" w:space="0" w:color="auto"/>
              <w:bottom w:val="single" w:sz="4" w:space="0" w:color="auto"/>
              <w:right w:val="single" w:sz="4" w:space="0" w:color="auto"/>
            </w:tcBorders>
            <w:vAlign w:val="center"/>
            <w:hideMark/>
          </w:tcPr>
          <w:p w14:paraId="094DB780" w14:textId="77777777" w:rsidR="00CB4317" w:rsidRPr="00DF0C08" w:rsidRDefault="00CB4317" w:rsidP="00CB4317">
            <w:pPr>
              <w:spacing w:after="0" w:line="240" w:lineRule="auto"/>
              <w:jc w:val="center"/>
              <w:rPr>
                <w:b/>
                <w:kern w:val="2"/>
                <w:sz w:val="24"/>
                <w:szCs w:val="24"/>
              </w:rPr>
            </w:pPr>
            <w:r w:rsidRPr="00DF0C08">
              <w:rPr>
                <w:b/>
                <w:kern w:val="2"/>
                <w:sz w:val="24"/>
                <w:szCs w:val="24"/>
              </w:rPr>
              <w:t>Definicja kryterium</w:t>
            </w:r>
          </w:p>
        </w:tc>
        <w:tc>
          <w:tcPr>
            <w:tcW w:w="3036" w:type="dxa"/>
            <w:tcBorders>
              <w:top w:val="single" w:sz="4" w:space="0" w:color="auto"/>
              <w:left w:val="single" w:sz="4" w:space="0" w:color="auto"/>
              <w:bottom w:val="single" w:sz="4" w:space="0" w:color="auto"/>
              <w:right w:val="single" w:sz="4" w:space="0" w:color="auto"/>
            </w:tcBorders>
            <w:vAlign w:val="center"/>
            <w:hideMark/>
          </w:tcPr>
          <w:p w14:paraId="05855005" w14:textId="77777777" w:rsidR="00F62A71" w:rsidRPr="00DF0C08" w:rsidRDefault="00CB4317" w:rsidP="002E1C44">
            <w:pPr>
              <w:spacing w:after="0" w:line="240" w:lineRule="auto"/>
              <w:ind w:right="-390"/>
              <w:jc w:val="center"/>
              <w:rPr>
                <w:b/>
                <w:kern w:val="2"/>
                <w:sz w:val="24"/>
                <w:szCs w:val="24"/>
              </w:rPr>
            </w:pPr>
            <w:r w:rsidRPr="00DF0C08">
              <w:rPr>
                <w:b/>
                <w:kern w:val="2"/>
                <w:sz w:val="24"/>
                <w:szCs w:val="24"/>
              </w:rPr>
              <w:t>Opis znaczenia kryterium</w:t>
            </w:r>
          </w:p>
          <w:p w14:paraId="665B765D" w14:textId="77777777" w:rsidR="00CB4317" w:rsidRPr="00DF0C08" w:rsidRDefault="00CB4317" w:rsidP="00CB4317">
            <w:pPr>
              <w:spacing w:after="0" w:line="240" w:lineRule="auto"/>
              <w:jc w:val="center"/>
              <w:rPr>
                <w:rFonts w:cs="Tahoma"/>
                <w:b/>
                <w:kern w:val="2"/>
                <w:sz w:val="24"/>
                <w:szCs w:val="24"/>
              </w:rPr>
            </w:pPr>
            <w:r w:rsidRPr="00DF0C08">
              <w:rPr>
                <w:b/>
                <w:kern w:val="2"/>
                <w:sz w:val="24"/>
                <w:szCs w:val="24"/>
              </w:rPr>
              <w:t>(ocena sposobu spełnienia kryterium według skali punktowej lub odpowiedzi tak/nie/nie dotyczy)</w:t>
            </w:r>
          </w:p>
        </w:tc>
      </w:tr>
      <w:tr w:rsidR="00CB4317" w:rsidRPr="00DF0C08" w14:paraId="02642A09" w14:textId="77777777" w:rsidTr="002E1C44">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14:paraId="611FA795" w14:textId="77777777" w:rsidR="00CB4317" w:rsidRPr="00DF0C08" w:rsidRDefault="00CB4317" w:rsidP="00CB4317">
            <w:pPr>
              <w:spacing w:after="0" w:line="240" w:lineRule="auto"/>
              <w:jc w:val="center"/>
              <w:rPr>
                <w:b/>
                <w:kern w:val="2"/>
                <w:sz w:val="24"/>
                <w:szCs w:val="24"/>
              </w:rPr>
            </w:pPr>
            <w:r w:rsidRPr="00DF0C08">
              <w:rPr>
                <w:rFonts w:cs="Tahoma"/>
                <w:sz w:val="24"/>
                <w:szCs w:val="24"/>
              </w:rPr>
              <w:t>1.</w:t>
            </w:r>
          </w:p>
        </w:tc>
        <w:tc>
          <w:tcPr>
            <w:tcW w:w="3767" w:type="dxa"/>
            <w:tcBorders>
              <w:top w:val="single" w:sz="4" w:space="0" w:color="auto"/>
              <w:left w:val="single" w:sz="4" w:space="0" w:color="auto"/>
              <w:bottom w:val="single" w:sz="4" w:space="0" w:color="auto"/>
              <w:right w:val="single" w:sz="4" w:space="0" w:color="auto"/>
            </w:tcBorders>
            <w:vAlign w:val="center"/>
            <w:hideMark/>
          </w:tcPr>
          <w:p w14:paraId="166CE928" w14:textId="77777777" w:rsidR="0086369A" w:rsidRPr="00DF0C08" w:rsidRDefault="00CB4317" w:rsidP="00735FE5">
            <w:pPr>
              <w:spacing w:after="0" w:line="240" w:lineRule="auto"/>
              <w:rPr>
                <w:kern w:val="2"/>
                <w:sz w:val="24"/>
                <w:szCs w:val="24"/>
              </w:rPr>
            </w:pPr>
            <w:r w:rsidRPr="00DF0C08">
              <w:rPr>
                <w:rFonts w:cs="Tahoma"/>
                <w:sz w:val="24"/>
                <w:szCs w:val="24"/>
              </w:rPr>
              <w:t>Kryterium obszaru realizacji</w:t>
            </w:r>
          </w:p>
        </w:tc>
        <w:tc>
          <w:tcPr>
            <w:tcW w:w="6813" w:type="dxa"/>
            <w:tcBorders>
              <w:top w:val="single" w:sz="4" w:space="0" w:color="auto"/>
              <w:left w:val="single" w:sz="4" w:space="0" w:color="auto"/>
              <w:bottom w:val="single" w:sz="4" w:space="0" w:color="auto"/>
              <w:right w:val="single" w:sz="4" w:space="0" w:color="auto"/>
            </w:tcBorders>
            <w:vAlign w:val="center"/>
          </w:tcPr>
          <w:p w14:paraId="6B3957D4" w14:textId="77777777" w:rsidR="00CB4317" w:rsidRPr="00DF0C08" w:rsidRDefault="00CB4317" w:rsidP="00CB4317">
            <w:pPr>
              <w:spacing w:after="0" w:line="240" w:lineRule="auto"/>
              <w:jc w:val="both"/>
              <w:rPr>
                <w:rFonts w:cs="Tahoma"/>
                <w:sz w:val="24"/>
                <w:szCs w:val="24"/>
              </w:rPr>
            </w:pPr>
            <w:r w:rsidRPr="00DF0C08">
              <w:rPr>
                <w:rFonts w:cs="Tahoma"/>
                <w:sz w:val="24"/>
                <w:szCs w:val="24"/>
              </w:rPr>
              <w:t xml:space="preserve">Czy projekt jest realizowany na obszarze województwa </w:t>
            </w:r>
            <w:r w:rsidRPr="00DF0C08">
              <w:rPr>
                <w:rFonts w:cs="Tahoma"/>
                <w:sz w:val="24"/>
                <w:szCs w:val="24"/>
              </w:rPr>
              <w:lastRenderedPageBreak/>
              <w:t xml:space="preserve">dolnośląskiego? </w:t>
            </w:r>
          </w:p>
          <w:p w14:paraId="11EB57FB" w14:textId="77777777" w:rsidR="00CB4317" w:rsidRPr="00DF0C08" w:rsidRDefault="00CB4317" w:rsidP="00CB4317">
            <w:pPr>
              <w:spacing w:after="0" w:line="240" w:lineRule="auto"/>
              <w:jc w:val="both"/>
              <w:rPr>
                <w:rFonts w:cs="Tahoma"/>
                <w:sz w:val="24"/>
                <w:szCs w:val="24"/>
              </w:rPr>
            </w:pPr>
          </w:p>
          <w:p w14:paraId="0C9AE452" w14:textId="77777777" w:rsidR="00CB4317" w:rsidRPr="00DF0C08" w:rsidRDefault="00CB4317" w:rsidP="00CB4317">
            <w:pPr>
              <w:spacing w:after="0" w:line="240" w:lineRule="auto"/>
              <w:jc w:val="both"/>
              <w:rPr>
                <w:b/>
                <w:kern w:val="2"/>
                <w:sz w:val="20"/>
                <w:szCs w:val="20"/>
              </w:rPr>
            </w:pPr>
            <w:r w:rsidRPr="00DF0C08">
              <w:rPr>
                <w:rFonts w:cs="Tahoma"/>
                <w:sz w:val="20"/>
                <w:szCs w:val="20"/>
              </w:rPr>
              <w:t xml:space="preserve">Kryterium zostanie zweryfikowane na podstawie zapisów wniosku o dofinansowanie projektu. </w:t>
            </w:r>
          </w:p>
        </w:tc>
        <w:tc>
          <w:tcPr>
            <w:tcW w:w="3036" w:type="dxa"/>
            <w:tcBorders>
              <w:top w:val="single" w:sz="4" w:space="0" w:color="auto"/>
              <w:left w:val="single" w:sz="4" w:space="0" w:color="auto"/>
              <w:bottom w:val="single" w:sz="4" w:space="0" w:color="auto"/>
              <w:right w:val="single" w:sz="4" w:space="0" w:color="auto"/>
            </w:tcBorders>
            <w:vAlign w:val="center"/>
            <w:hideMark/>
          </w:tcPr>
          <w:p w14:paraId="2D35D0BE" w14:textId="77777777" w:rsidR="00CB4317" w:rsidRPr="00BC7152" w:rsidRDefault="00CB4317" w:rsidP="00CB4317">
            <w:pPr>
              <w:spacing w:after="0" w:line="240" w:lineRule="auto"/>
              <w:jc w:val="center"/>
              <w:rPr>
                <w:rFonts w:cs="Tahoma"/>
                <w:sz w:val="24"/>
                <w:szCs w:val="24"/>
              </w:rPr>
            </w:pPr>
            <w:r w:rsidRPr="00BC7152">
              <w:rPr>
                <w:rFonts w:cs="Tahoma"/>
                <w:sz w:val="24"/>
                <w:szCs w:val="24"/>
              </w:rPr>
              <w:lastRenderedPageBreak/>
              <w:t>Tak/</w:t>
            </w:r>
            <w:r w:rsidR="00224ABD" w:rsidRPr="00BC7152">
              <w:rPr>
                <w:rFonts w:cs="Tahoma"/>
                <w:sz w:val="24"/>
                <w:szCs w:val="24"/>
              </w:rPr>
              <w:t>N</w:t>
            </w:r>
            <w:r w:rsidRPr="00BC7152">
              <w:rPr>
                <w:rFonts w:cs="Tahoma"/>
                <w:sz w:val="24"/>
                <w:szCs w:val="24"/>
              </w:rPr>
              <w:t>ie</w:t>
            </w:r>
          </w:p>
          <w:p w14:paraId="0495D049" w14:textId="77777777" w:rsidR="005E01C1" w:rsidRPr="00BC7152" w:rsidRDefault="005E01C1" w:rsidP="00CB4317">
            <w:pPr>
              <w:spacing w:after="0" w:line="240" w:lineRule="auto"/>
              <w:jc w:val="center"/>
              <w:rPr>
                <w:b/>
                <w:kern w:val="2"/>
                <w:sz w:val="24"/>
                <w:szCs w:val="24"/>
              </w:rPr>
            </w:pPr>
            <w:r w:rsidRPr="00BC7152">
              <w:rPr>
                <w:rFonts w:eastAsia="Times New Roman" w:cs="Tahoma"/>
                <w:sz w:val="24"/>
                <w:szCs w:val="24"/>
              </w:rPr>
              <w:lastRenderedPageBreak/>
              <w:t>(niespełnienie kryterium oznacza odrzucenie projektu)</w:t>
            </w:r>
          </w:p>
        </w:tc>
      </w:tr>
      <w:tr w:rsidR="00CB4317" w:rsidRPr="00DF0C08" w14:paraId="19F478F7" w14:textId="77777777" w:rsidTr="002E1C44">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14:paraId="57AD4082" w14:textId="77777777" w:rsidR="00CB4317" w:rsidRPr="00DF0C08" w:rsidRDefault="00CB4317" w:rsidP="00CB4317">
            <w:pPr>
              <w:spacing w:after="0" w:line="240" w:lineRule="auto"/>
              <w:jc w:val="center"/>
              <w:rPr>
                <w:rFonts w:cs="Tahoma"/>
                <w:sz w:val="24"/>
                <w:szCs w:val="24"/>
              </w:rPr>
            </w:pPr>
            <w:r w:rsidRPr="00DF0C08">
              <w:rPr>
                <w:kern w:val="2"/>
                <w:sz w:val="24"/>
                <w:szCs w:val="24"/>
              </w:rPr>
              <w:lastRenderedPageBreak/>
              <w:t>2.</w:t>
            </w:r>
          </w:p>
        </w:tc>
        <w:tc>
          <w:tcPr>
            <w:tcW w:w="3767" w:type="dxa"/>
            <w:tcBorders>
              <w:top w:val="single" w:sz="4" w:space="0" w:color="auto"/>
              <w:left w:val="single" w:sz="4" w:space="0" w:color="auto"/>
              <w:bottom w:val="single" w:sz="4" w:space="0" w:color="auto"/>
              <w:right w:val="single" w:sz="4" w:space="0" w:color="auto"/>
            </w:tcBorders>
            <w:vAlign w:val="center"/>
            <w:hideMark/>
          </w:tcPr>
          <w:p w14:paraId="2C909FA2" w14:textId="77777777" w:rsidR="00CB4317" w:rsidRPr="00DF0C08" w:rsidRDefault="00CB4317" w:rsidP="000D23F2">
            <w:pPr>
              <w:spacing w:after="0" w:line="240" w:lineRule="auto"/>
              <w:rPr>
                <w:rFonts w:cs="Tahoma"/>
                <w:sz w:val="24"/>
                <w:szCs w:val="24"/>
              </w:rPr>
            </w:pPr>
            <w:r w:rsidRPr="00DF0C08">
              <w:rPr>
                <w:kern w:val="2"/>
                <w:sz w:val="24"/>
                <w:szCs w:val="24"/>
              </w:rPr>
              <w:t xml:space="preserve">Kryterium wykonalność projektu </w:t>
            </w:r>
          </w:p>
        </w:tc>
        <w:tc>
          <w:tcPr>
            <w:tcW w:w="6813" w:type="dxa"/>
            <w:tcBorders>
              <w:top w:val="single" w:sz="4" w:space="0" w:color="auto"/>
              <w:left w:val="single" w:sz="4" w:space="0" w:color="auto"/>
              <w:bottom w:val="single" w:sz="4" w:space="0" w:color="auto"/>
              <w:right w:val="single" w:sz="4" w:space="0" w:color="auto"/>
            </w:tcBorders>
            <w:vAlign w:val="center"/>
          </w:tcPr>
          <w:p w14:paraId="4348E39E" w14:textId="77777777" w:rsidR="00CB4317" w:rsidRPr="00DF0C08" w:rsidRDefault="00CB4317" w:rsidP="00CB4317">
            <w:pPr>
              <w:spacing w:after="0" w:line="240" w:lineRule="auto"/>
              <w:jc w:val="both"/>
              <w:rPr>
                <w:kern w:val="2"/>
                <w:sz w:val="24"/>
                <w:szCs w:val="24"/>
              </w:rPr>
            </w:pPr>
            <w:r w:rsidRPr="00DF0C08">
              <w:rPr>
                <w:kern w:val="2"/>
                <w:sz w:val="24"/>
                <w:szCs w:val="24"/>
              </w:rPr>
              <w:t>Czy projekt posiada kadrę i zaplecze techniczne zapewniające wykonalność projektu pod względem technicznym i finansowym?</w:t>
            </w:r>
          </w:p>
          <w:p w14:paraId="5E50EF1A" w14:textId="77777777" w:rsidR="00CB4317" w:rsidRPr="00DF0C08" w:rsidRDefault="00CB4317" w:rsidP="00CB4317">
            <w:pPr>
              <w:spacing w:after="0" w:line="240" w:lineRule="auto"/>
              <w:jc w:val="both"/>
              <w:rPr>
                <w:kern w:val="2"/>
                <w:sz w:val="24"/>
                <w:szCs w:val="24"/>
              </w:rPr>
            </w:pPr>
          </w:p>
          <w:p w14:paraId="61F195F4" w14:textId="77777777" w:rsidR="00CB4317" w:rsidRPr="00DF0C08" w:rsidRDefault="00CB4317" w:rsidP="00CB4317">
            <w:pPr>
              <w:spacing w:after="0" w:line="240" w:lineRule="auto"/>
              <w:jc w:val="both"/>
              <w:rPr>
                <w:rFonts w:cs="Tahoma"/>
                <w:sz w:val="20"/>
                <w:szCs w:val="20"/>
              </w:rPr>
            </w:pPr>
            <w:r w:rsidRPr="00DF0C08">
              <w:rPr>
                <w:rFonts w:cs="Tahoma"/>
                <w:sz w:val="20"/>
                <w:szCs w:val="20"/>
              </w:rPr>
              <w:t>Kryterium zostanie zweryfikowane na podstawie zapisów wniosku o dofinansowanie projektu. Kryterium ma na celu zapewnić gotowość organizacyjno-instytucjonalną do realizacji projektu, w tym posiadanie kadry i zaplecza technicznego gwarantującego wykonalność projektu pod względem technicznym i finansowym.</w:t>
            </w:r>
            <w:r w:rsidRPr="00DF0C08">
              <w:rPr>
                <w:kern w:val="2"/>
                <w:sz w:val="20"/>
                <w:szCs w:val="20"/>
              </w:rPr>
              <w:t xml:space="preserve"> </w:t>
            </w:r>
          </w:p>
        </w:tc>
        <w:tc>
          <w:tcPr>
            <w:tcW w:w="3036" w:type="dxa"/>
            <w:tcBorders>
              <w:top w:val="single" w:sz="4" w:space="0" w:color="auto"/>
              <w:left w:val="single" w:sz="4" w:space="0" w:color="auto"/>
              <w:bottom w:val="single" w:sz="4" w:space="0" w:color="auto"/>
              <w:right w:val="single" w:sz="4" w:space="0" w:color="auto"/>
            </w:tcBorders>
            <w:vAlign w:val="center"/>
            <w:hideMark/>
          </w:tcPr>
          <w:p w14:paraId="0C12A5DC" w14:textId="77777777" w:rsidR="00CB4317" w:rsidRPr="00BC7152" w:rsidRDefault="00CB4317" w:rsidP="00CB4317">
            <w:pPr>
              <w:spacing w:after="0" w:line="240" w:lineRule="auto"/>
              <w:jc w:val="center"/>
              <w:rPr>
                <w:kern w:val="2"/>
                <w:sz w:val="24"/>
                <w:szCs w:val="24"/>
              </w:rPr>
            </w:pPr>
            <w:r w:rsidRPr="00BC7152">
              <w:rPr>
                <w:kern w:val="2"/>
                <w:sz w:val="24"/>
                <w:szCs w:val="24"/>
              </w:rPr>
              <w:t>Tak/Nie</w:t>
            </w:r>
          </w:p>
          <w:p w14:paraId="427191D5" w14:textId="77777777" w:rsidR="005E01C1" w:rsidRPr="00BC7152" w:rsidRDefault="005E01C1" w:rsidP="00CB4317">
            <w:pPr>
              <w:spacing w:after="0" w:line="240" w:lineRule="auto"/>
              <w:jc w:val="center"/>
              <w:rPr>
                <w:rFonts w:cs="Tahoma"/>
                <w:sz w:val="24"/>
                <w:szCs w:val="24"/>
              </w:rPr>
            </w:pPr>
            <w:r w:rsidRPr="00BC7152">
              <w:rPr>
                <w:rFonts w:eastAsia="Times New Roman" w:cs="Tahoma"/>
                <w:sz w:val="24"/>
                <w:szCs w:val="24"/>
              </w:rPr>
              <w:t>(niespełnienie kryterium oznacza odrzucenie projektu)</w:t>
            </w:r>
          </w:p>
        </w:tc>
      </w:tr>
    </w:tbl>
    <w:p w14:paraId="52D15460" w14:textId="77777777" w:rsidR="00A32F22" w:rsidRPr="00DF0C08" w:rsidRDefault="00A32F22" w:rsidP="00BA376C">
      <w:pPr>
        <w:spacing w:after="0" w:line="240" w:lineRule="auto"/>
        <w:jc w:val="center"/>
        <w:rPr>
          <w:rFonts w:eastAsia="Times New Roman" w:cs="Tahoma"/>
          <w:b/>
          <w:kern w:val="1"/>
          <w:sz w:val="52"/>
          <w:szCs w:val="52"/>
        </w:rPr>
      </w:pPr>
    </w:p>
    <w:p w14:paraId="439ECD01" w14:textId="77777777" w:rsidR="006057D4" w:rsidRPr="00DF0C08" w:rsidRDefault="006057D4" w:rsidP="00BA376C">
      <w:pPr>
        <w:spacing w:after="0" w:line="240" w:lineRule="auto"/>
        <w:jc w:val="center"/>
        <w:rPr>
          <w:rFonts w:eastAsia="Times New Roman" w:cs="Tahoma"/>
          <w:b/>
          <w:kern w:val="1"/>
          <w:sz w:val="52"/>
          <w:szCs w:val="52"/>
        </w:rPr>
      </w:pPr>
    </w:p>
    <w:p w14:paraId="3E2B68F1" w14:textId="77777777" w:rsidR="00785541" w:rsidRPr="00DF0C08" w:rsidRDefault="00785541" w:rsidP="005752CD">
      <w:pPr>
        <w:rPr>
          <w:rFonts w:eastAsia="Times New Roman" w:cs="Tahoma"/>
          <w:bCs/>
          <w:kern w:val="1"/>
          <w:sz w:val="52"/>
          <w:szCs w:val="52"/>
        </w:rPr>
      </w:pPr>
    </w:p>
    <w:p w14:paraId="2265CDA1" w14:textId="77777777" w:rsidR="000D23F2" w:rsidRPr="00DF0C08" w:rsidRDefault="000D23F2" w:rsidP="000D23F2"/>
    <w:p w14:paraId="368E586E" w14:textId="77777777" w:rsidR="000D23F2" w:rsidRPr="00DF0C08" w:rsidRDefault="000D23F2" w:rsidP="000D23F2"/>
    <w:p w14:paraId="0DE33D9E" w14:textId="77777777" w:rsidR="00A9660D" w:rsidRDefault="00A9660D" w:rsidP="005752CD">
      <w:pPr>
        <w:rPr>
          <w:rFonts w:eastAsia="Times New Roman" w:cs="Tahoma"/>
          <w:kern w:val="1"/>
          <w:sz w:val="52"/>
          <w:szCs w:val="52"/>
        </w:rPr>
      </w:pPr>
    </w:p>
    <w:p w14:paraId="61BF9F14" w14:textId="77777777" w:rsidR="00A9660D" w:rsidRDefault="00A9660D" w:rsidP="005752CD">
      <w:pPr>
        <w:rPr>
          <w:rFonts w:eastAsia="Times New Roman" w:cs="Tahoma"/>
          <w:kern w:val="1"/>
          <w:sz w:val="52"/>
          <w:szCs w:val="52"/>
        </w:rPr>
      </w:pPr>
    </w:p>
    <w:p w14:paraId="770A3A10" w14:textId="77777777" w:rsidR="00093A6F" w:rsidRDefault="00093A6F" w:rsidP="000F72C0">
      <w:pPr>
        <w:pStyle w:val="Nagwek1"/>
        <w:jc w:val="center"/>
        <w:rPr>
          <w:rFonts w:eastAsia="Times New Roman" w:cs="Tahoma"/>
          <w:color w:val="auto"/>
          <w:kern w:val="1"/>
          <w:sz w:val="52"/>
          <w:szCs w:val="52"/>
        </w:rPr>
      </w:pPr>
    </w:p>
    <w:p w14:paraId="5E626B20" w14:textId="77777777" w:rsidR="00093A6F" w:rsidRDefault="00093A6F" w:rsidP="000F72C0">
      <w:pPr>
        <w:pStyle w:val="Nagwek1"/>
        <w:jc w:val="center"/>
        <w:rPr>
          <w:rFonts w:eastAsia="Times New Roman" w:cs="Tahoma"/>
          <w:color w:val="auto"/>
          <w:kern w:val="1"/>
          <w:sz w:val="52"/>
          <w:szCs w:val="52"/>
        </w:rPr>
      </w:pPr>
    </w:p>
    <w:p w14:paraId="00B49973" w14:textId="77777777" w:rsidR="00093A6F" w:rsidRDefault="00093A6F" w:rsidP="000F72C0">
      <w:pPr>
        <w:pStyle w:val="Nagwek1"/>
        <w:jc w:val="center"/>
        <w:rPr>
          <w:rFonts w:eastAsia="Times New Roman" w:cs="Tahoma"/>
          <w:color w:val="auto"/>
          <w:kern w:val="1"/>
          <w:sz w:val="52"/>
          <w:szCs w:val="52"/>
        </w:rPr>
      </w:pPr>
    </w:p>
    <w:p w14:paraId="0F46A373" w14:textId="77777777" w:rsidR="0015577E" w:rsidRPr="00DF0C08" w:rsidRDefault="006057D4" w:rsidP="000F72C0">
      <w:pPr>
        <w:pStyle w:val="Nagwek1"/>
        <w:jc w:val="center"/>
        <w:rPr>
          <w:rFonts w:eastAsia="Times New Roman" w:cs="Tahoma"/>
          <w:color w:val="auto"/>
          <w:kern w:val="1"/>
          <w:sz w:val="52"/>
          <w:szCs w:val="52"/>
        </w:rPr>
      </w:pPr>
      <w:bookmarkStart w:id="61" w:name="_Toc511373985"/>
      <w:r w:rsidRPr="00DF0C08">
        <w:rPr>
          <w:rFonts w:eastAsia="Times New Roman" w:cs="Tahoma"/>
          <w:color w:val="auto"/>
          <w:kern w:val="1"/>
          <w:sz w:val="52"/>
          <w:szCs w:val="52"/>
        </w:rPr>
        <w:t>Kryteria oceny zgodności projektów ze Strategią ZIT</w:t>
      </w:r>
      <w:bookmarkEnd w:id="61"/>
      <w:r w:rsidR="0015577E" w:rsidRPr="00DF0C08">
        <w:rPr>
          <w:rFonts w:eastAsia="Times New Roman" w:cs="Tahoma"/>
          <w:color w:val="auto"/>
          <w:kern w:val="1"/>
          <w:sz w:val="52"/>
          <w:szCs w:val="52"/>
        </w:rPr>
        <w:t xml:space="preserve"> </w:t>
      </w:r>
    </w:p>
    <w:p w14:paraId="23F93CCF" w14:textId="77777777" w:rsidR="006057D4" w:rsidRPr="00DF0C08" w:rsidRDefault="006057D4" w:rsidP="00BA376C">
      <w:pPr>
        <w:spacing w:after="0" w:line="240" w:lineRule="auto"/>
        <w:jc w:val="center"/>
        <w:rPr>
          <w:rFonts w:eastAsia="Times New Roman" w:cs="Tahoma"/>
          <w:b/>
          <w:kern w:val="1"/>
          <w:sz w:val="52"/>
          <w:szCs w:val="52"/>
        </w:rPr>
      </w:pPr>
    </w:p>
    <w:p w14:paraId="2B9E965C" w14:textId="77777777" w:rsidR="0096339B" w:rsidRPr="00DF0C08" w:rsidRDefault="0096339B" w:rsidP="00BA376C">
      <w:pPr>
        <w:spacing w:after="0" w:line="240" w:lineRule="auto"/>
        <w:jc w:val="center"/>
        <w:rPr>
          <w:rFonts w:eastAsia="Times New Roman" w:cs="Tahoma"/>
          <w:b/>
          <w:kern w:val="1"/>
          <w:sz w:val="52"/>
          <w:szCs w:val="52"/>
        </w:rPr>
      </w:pPr>
    </w:p>
    <w:p w14:paraId="7DFB13FF" w14:textId="77777777" w:rsidR="0096339B" w:rsidRPr="00DF0C08" w:rsidRDefault="0096339B" w:rsidP="00BA376C">
      <w:pPr>
        <w:spacing w:after="0" w:line="240" w:lineRule="auto"/>
        <w:jc w:val="center"/>
        <w:rPr>
          <w:rFonts w:eastAsia="Times New Roman" w:cs="Tahoma"/>
          <w:b/>
          <w:kern w:val="1"/>
          <w:sz w:val="52"/>
          <w:szCs w:val="52"/>
        </w:rPr>
      </w:pPr>
    </w:p>
    <w:p w14:paraId="243B0FE8" w14:textId="77777777" w:rsidR="00276167" w:rsidRPr="00DF0C08" w:rsidRDefault="00276167" w:rsidP="00BA376C">
      <w:pPr>
        <w:spacing w:after="0" w:line="240" w:lineRule="auto"/>
        <w:jc w:val="center"/>
        <w:rPr>
          <w:rFonts w:eastAsia="Times New Roman" w:cs="Tahoma"/>
          <w:b/>
          <w:kern w:val="1"/>
          <w:sz w:val="52"/>
          <w:szCs w:val="52"/>
        </w:rPr>
      </w:pPr>
    </w:p>
    <w:p w14:paraId="08DDEAE9" w14:textId="77777777" w:rsidR="00276167" w:rsidRDefault="00276167" w:rsidP="00BA376C">
      <w:pPr>
        <w:spacing w:after="0" w:line="240" w:lineRule="auto"/>
        <w:jc w:val="center"/>
        <w:rPr>
          <w:rFonts w:eastAsia="Times New Roman" w:cs="Tahoma"/>
          <w:b/>
          <w:kern w:val="1"/>
          <w:sz w:val="52"/>
          <w:szCs w:val="52"/>
        </w:rPr>
      </w:pPr>
    </w:p>
    <w:p w14:paraId="4489A5E4" w14:textId="77777777" w:rsidR="00A9660D" w:rsidRDefault="00A9660D" w:rsidP="00BA376C">
      <w:pPr>
        <w:spacing w:after="0" w:line="240" w:lineRule="auto"/>
        <w:jc w:val="center"/>
        <w:rPr>
          <w:rFonts w:eastAsia="Times New Roman" w:cs="Tahoma"/>
          <w:b/>
          <w:kern w:val="1"/>
          <w:sz w:val="52"/>
          <w:szCs w:val="52"/>
        </w:rPr>
      </w:pPr>
    </w:p>
    <w:p w14:paraId="6FADECF9" w14:textId="77777777" w:rsidR="00A9660D" w:rsidRDefault="00A9660D" w:rsidP="00BA376C">
      <w:pPr>
        <w:spacing w:after="0" w:line="240" w:lineRule="auto"/>
        <w:jc w:val="center"/>
        <w:rPr>
          <w:rFonts w:eastAsia="Times New Roman" w:cs="Tahoma"/>
          <w:b/>
          <w:kern w:val="1"/>
          <w:sz w:val="52"/>
          <w:szCs w:val="52"/>
        </w:rPr>
      </w:pPr>
    </w:p>
    <w:p w14:paraId="39BFC927" w14:textId="77777777" w:rsidR="00BC2AAD" w:rsidRPr="00DF0C08" w:rsidRDefault="00BC2AAD" w:rsidP="0096339B">
      <w:pPr>
        <w:spacing w:after="0" w:line="240" w:lineRule="auto"/>
        <w:rPr>
          <w:rFonts w:eastAsia="Times New Roman" w:cs="Tahoma"/>
          <w:b/>
          <w:kern w:val="1"/>
          <w:sz w:val="28"/>
          <w:szCs w:val="28"/>
        </w:rPr>
      </w:pPr>
      <w:r w:rsidRPr="00DF0C08">
        <w:rPr>
          <w:rFonts w:eastAsia="Times New Roman" w:cs="Tahoma"/>
          <w:b/>
          <w:kern w:val="1"/>
          <w:sz w:val="28"/>
          <w:szCs w:val="28"/>
        </w:rPr>
        <w:lastRenderedPageBreak/>
        <w:t>Kryteria oceny zgodności projektów ze Strategią – tryb konkursowy</w:t>
      </w:r>
    </w:p>
    <w:p w14:paraId="0D94B19E" w14:textId="4BBBE19D" w:rsidR="00BC2AAD" w:rsidRDefault="00BC2AAD" w:rsidP="0096339B">
      <w:pPr>
        <w:spacing w:after="0" w:line="240" w:lineRule="auto"/>
        <w:rPr>
          <w:rFonts w:eastAsia="Times New Roman" w:cs="Tahoma"/>
          <w:b/>
          <w:kern w:val="1"/>
        </w:rPr>
      </w:pPr>
    </w:p>
    <w:p w14:paraId="10E21567" w14:textId="77777777" w:rsidR="005D5BED" w:rsidRPr="00196FD4" w:rsidRDefault="005D5BED" w:rsidP="005D5BED">
      <w:pPr>
        <w:spacing w:after="120" w:line="240" w:lineRule="auto"/>
        <w:rPr>
          <w:rFonts w:eastAsia="Times New Roman" w:cs="Tahoma"/>
          <w:b/>
          <w:kern w:val="1"/>
          <w:sz w:val="28"/>
          <w:szCs w:val="28"/>
        </w:rPr>
      </w:pPr>
      <w:r w:rsidRPr="00196FD4">
        <w:rPr>
          <w:rFonts w:eastAsia="Times New Roman" w:cs="Tahoma"/>
          <w:b/>
          <w:kern w:val="1"/>
          <w:sz w:val="28"/>
          <w:szCs w:val="28"/>
        </w:rPr>
        <w:t>Uwaga:</w:t>
      </w:r>
    </w:p>
    <w:p w14:paraId="01CB2EAA" w14:textId="6F14F6D9" w:rsidR="005D5BED" w:rsidRPr="00196FD4" w:rsidRDefault="005D5BED" w:rsidP="005D5BED">
      <w:pPr>
        <w:spacing w:after="0" w:line="240" w:lineRule="auto"/>
        <w:rPr>
          <w:rFonts w:eastAsia="Times New Roman" w:cs="Tahoma"/>
          <w:b/>
          <w:kern w:val="1"/>
          <w:sz w:val="28"/>
          <w:szCs w:val="28"/>
        </w:rPr>
      </w:pPr>
      <w:r w:rsidRPr="00196FD4">
        <w:rPr>
          <w:rFonts w:eastAsia="Times New Roman" w:cs="Tahoma"/>
          <w:b/>
          <w:kern w:val="1"/>
          <w:sz w:val="28"/>
          <w:szCs w:val="28"/>
        </w:rPr>
        <w:t xml:space="preserve">Kryteria </w:t>
      </w:r>
      <w:r w:rsidRPr="00DF0C08">
        <w:rPr>
          <w:rFonts w:eastAsia="Times New Roman" w:cs="Tahoma"/>
          <w:b/>
          <w:kern w:val="1"/>
          <w:sz w:val="28"/>
          <w:szCs w:val="28"/>
        </w:rPr>
        <w:t xml:space="preserve">oceny zgodności projektów ze Strategią </w:t>
      </w:r>
      <w:r>
        <w:rPr>
          <w:rFonts w:eastAsia="Times New Roman" w:cs="Tahoma"/>
          <w:b/>
          <w:kern w:val="1"/>
          <w:sz w:val="28"/>
          <w:szCs w:val="28"/>
        </w:rPr>
        <w:t xml:space="preserve">ZIT </w:t>
      </w:r>
      <w:r w:rsidRPr="00196FD4">
        <w:rPr>
          <w:rFonts w:eastAsia="Times New Roman" w:cs="Tahoma"/>
          <w:b/>
          <w:kern w:val="1"/>
          <w:sz w:val="28"/>
          <w:szCs w:val="28"/>
        </w:rPr>
        <w:t>z zakresu Europejskiego Funduszu Społecznego są zawarte w Planach działania na dany rok przyjmowanych odrębną uchwałą.</w:t>
      </w:r>
    </w:p>
    <w:p w14:paraId="5DFB2B67" w14:textId="77777777" w:rsidR="00196FD4" w:rsidRPr="00DF0C08" w:rsidRDefault="00196FD4" w:rsidP="005D5BED">
      <w:pPr>
        <w:spacing w:after="0" w:line="240" w:lineRule="auto"/>
        <w:rPr>
          <w:rFonts w:eastAsia="Times New Roman" w:cs="Tahoma"/>
          <w:b/>
          <w:kern w:val="1"/>
        </w:rPr>
      </w:pPr>
    </w:p>
    <w:p w14:paraId="1C6EA2B6" w14:textId="77777777" w:rsidR="0096339B" w:rsidRPr="00476130" w:rsidRDefault="0096339B" w:rsidP="0096339B">
      <w:pPr>
        <w:spacing w:after="0" w:line="240" w:lineRule="auto"/>
        <w:rPr>
          <w:rFonts w:cs="Arial"/>
          <w:kern w:val="1"/>
          <w:sz w:val="24"/>
          <w:szCs w:val="24"/>
          <w:u w:val="single"/>
        </w:rPr>
      </w:pPr>
      <w:r w:rsidRPr="00476130">
        <w:rPr>
          <w:rFonts w:cs="Arial"/>
          <w:kern w:val="1"/>
          <w:sz w:val="24"/>
          <w:szCs w:val="24"/>
          <w:u w:val="single"/>
        </w:rPr>
        <w:t>Założenia ogólne:</w:t>
      </w:r>
    </w:p>
    <w:p w14:paraId="5B64EF51" w14:textId="77777777" w:rsidR="004403FE" w:rsidRPr="00476130" w:rsidRDefault="004403FE" w:rsidP="0096339B">
      <w:pPr>
        <w:spacing w:after="0" w:line="240" w:lineRule="auto"/>
        <w:rPr>
          <w:rFonts w:cs="Arial"/>
          <w:kern w:val="1"/>
          <w:sz w:val="24"/>
          <w:szCs w:val="24"/>
          <w:u w:val="single"/>
        </w:rPr>
      </w:pPr>
    </w:p>
    <w:p w14:paraId="4062F2C3" w14:textId="103DAA65" w:rsidR="0096339B" w:rsidRPr="00476130" w:rsidRDefault="0096339B" w:rsidP="00476130">
      <w:pPr>
        <w:numPr>
          <w:ilvl w:val="0"/>
          <w:numId w:val="29"/>
        </w:numPr>
        <w:spacing w:after="0" w:line="240" w:lineRule="auto"/>
        <w:jc w:val="both"/>
        <w:rPr>
          <w:rFonts w:cs="Arial"/>
          <w:kern w:val="1"/>
          <w:sz w:val="24"/>
          <w:szCs w:val="24"/>
          <w:u w:val="single"/>
        </w:rPr>
      </w:pPr>
      <w:r w:rsidRPr="00476130">
        <w:rPr>
          <w:rFonts w:cs="Arial"/>
          <w:kern w:val="1"/>
          <w:sz w:val="24"/>
          <w:szCs w:val="24"/>
          <w:u w:val="single"/>
        </w:rPr>
        <w:t>Liczba możliwych do zdobycia punktów stanowi 50% wszystkich możliwych do zdobycia punktów podczas całego procesu oceny.</w:t>
      </w:r>
    </w:p>
    <w:p w14:paraId="7DF1B149" w14:textId="77777777" w:rsidR="00BC2AAD" w:rsidRPr="00DF0C08" w:rsidRDefault="00BC2AAD" w:rsidP="00093A6F">
      <w:pPr>
        <w:spacing w:after="0" w:line="240" w:lineRule="auto"/>
        <w:rPr>
          <w:rFonts w:eastAsia="Times New Roman" w:cs="Tahoma"/>
          <w:b/>
          <w:kern w:val="1"/>
          <w:u w:val="single"/>
        </w:rPr>
      </w:pPr>
    </w:p>
    <w:p w14:paraId="39AC39D2" w14:textId="001E82AA" w:rsidR="008123B3" w:rsidRDefault="00017CB1" w:rsidP="00093A6F">
      <w:pPr>
        <w:rPr>
          <w:rFonts w:eastAsia="Times New Roman" w:cs="Tahoma"/>
          <w:b/>
          <w:kern w:val="1"/>
          <w:sz w:val="28"/>
          <w:szCs w:val="28"/>
        </w:rPr>
      </w:pPr>
      <w:r>
        <w:rPr>
          <w:rFonts w:eastAsia="Times New Roman" w:cs="Tahoma"/>
          <w:b/>
          <w:kern w:val="1"/>
          <w:sz w:val="28"/>
          <w:szCs w:val="28"/>
        </w:rPr>
        <w:t>Działanie 1.3 Rozwój przedsiębiorczości</w:t>
      </w:r>
    </w:p>
    <w:p w14:paraId="028CE9BB" w14:textId="77777777" w:rsidR="00017CB1" w:rsidRPr="00017CB1" w:rsidRDefault="00017CB1" w:rsidP="008123B3">
      <w:pPr>
        <w:spacing w:line="240" w:lineRule="auto"/>
        <w:rPr>
          <w:rFonts w:eastAsia="Times New Roman" w:cs="Tahoma"/>
          <w:b/>
          <w:kern w:val="1"/>
          <w:sz w:val="28"/>
          <w:szCs w:val="28"/>
        </w:rPr>
      </w:pPr>
      <w:r w:rsidRPr="00017CB1">
        <w:rPr>
          <w:rFonts w:eastAsia="Times New Roman" w:cs="Tahoma"/>
          <w:b/>
          <w:kern w:val="1"/>
          <w:sz w:val="28"/>
          <w:szCs w:val="28"/>
        </w:rPr>
        <w:t>1.3 A Przygotowanie terenów inwestycyjnych</w:t>
      </w:r>
    </w:p>
    <w:p w14:paraId="20A870FC" w14:textId="77777777" w:rsidR="00017CB1" w:rsidRPr="00F42FBA" w:rsidRDefault="00017CB1" w:rsidP="00017CB1">
      <w:pPr>
        <w:spacing w:line="240" w:lineRule="auto"/>
        <w:ind w:right="411"/>
        <w:jc w:val="both"/>
        <w:rPr>
          <w:rFonts w:cs="Arial"/>
          <w:kern w:val="1"/>
          <w:sz w:val="24"/>
          <w:szCs w:val="24"/>
        </w:rPr>
      </w:pPr>
      <w:r>
        <w:rPr>
          <w:rFonts w:cs="Arial"/>
          <w:kern w:val="1"/>
          <w:sz w:val="24"/>
          <w:szCs w:val="24"/>
        </w:rPr>
        <w:t>L</w:t>
      </w:r>
      <w:r w:rsidRPr="00F42FBA">
        <w:rPr>
          <w:rFonts w:cs="Arial"/>
          <w:kern w:val="1"/>
          <w:sz w:val="24"/>
          <w:szCs w:val="24"/>
        </w:rPr>
        <w:t>iczba możliwych do zdobycia punktów została określona w tabelach poniżej. Ostatecznie będzie stanowić 50% wszystkich możliwych do zdobycia punktów podczas całego procesu oceny.</w:t>
      </w:r>
    </w:p>
    <w:p w14:paraId="0C7ADAA2" w14:textId="16F42DDE" w:rsidR="00017CB1" w:rsidRDefault="00017CB1" w:rsidP="00017CB1">
      <w:pPr>
        <w:spacing w:line="240" w:lineRule="auto"/>
        <w:jc w:val="center"/>
        <w:rPr>
          <w:rFonts w:cs="Tahoma"/>
          <w:b/>
          <w:kern w:val="1"/>
          <w:u w:val="single"/>
        </w:rPr>
      </w:pPr>
      <w:r w:rsidRPr="0096339B">
        <w:rPr>
          <w:rFonts w:cs="Tahoma"/>
          <w:b/>
          <w:kern w:val="1"/>
          <w:u w:val="single"/>
        </w:rPr>
        <w:t>I sekcja – ocena ogólna</w:t>
      </w:r>
    </w:p>
    <w:tbl>
      <w:tblPr>
        <w:tblW w:w="13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119"/>
        <w:gridCol w:w="6237"/>
        <w:gridCol w:w="3093"/>
      </w:tblGrid>
      <w:tr w:rsidR="00017CB1" w:rsidRPr="0096339B" w14:paraId="31AE90E4" w14:textId="77777777" w:rsidTr="008F7DDA">
        <w:tc>
          <w:tcPr>
            <w:tcW w:w="817" w:type="dxa"/>
            <w:tcBorders>
              <w:top w:val="single" w:sz="4" w:space="0" w:color="auto"/>
              <w:left w:val="single" w:sz="4" w:space="0" w:color="auto"/>
              <w:bottom w:val="single" w:sz="4" w:space="0" w:color="auto"/>
              <w:right w:val="single" w:sz="4" w:space="0" w:color="auto"/>
            </w:tcBorders>
          </w:tcPr>
          <w:p w14:paraId="602242A7" w14:textId="77777777" w:rsidR="00017CB1" w:rsidRPr="0096339B" w:rsidRDefault="00017CB1" w:rsidP="008F7DDA">
            <w:pPr>
              <w:spacing w:line="240" w:lineRule="auto"/>
              <w:jc w:val="both"/>
              <w:rPr>
                <w:rFonts w:cs="Tahoma"/>
                <w:b/>
                <w:kern w:val="1"/>
              </w:rPr>
            </w:pPr>
            <w:r w:rsidRPr="0096339B">
              <w:rPr>
                <w:rFonts w:cs="Tahoma"/>
                <w:b/>
                <w:kern w:val="1"/>
              </w:rPr>
              <w:t>Lp.</w:t>
            </w:r>
          </w:p>
        </w:tc>
        <w:tc>
          <w:tcPr>
            <w:tcW w:w="3119" w:type="dxa"/>
            <w:tcBorders>
              <w:top w:val="single" w:sz="4" w:space="0" w:color="auto"/>
              <w:left w:val="single" w:sz="4" w:space="0" w:color="auto"/>
              <w:bottom w:val="single" w:sz="4" w:space="0" w:color="auto"/>
              <w:right w:val="single" w:sz="4" w:space="0" w:color="auto"/>
            </w:tcBorders>
          </w:tcPr>
          <w:p w14:paraId="1D63FDA7" w14:textId="77777777" w:rsidR="00017CB1" w:rsidRPr="0096339B" w:rsidRDefault="00017CB1" w:rsidP="008F7DDA">
            <w:pPr>
              <w:spacing w:line="240" w:lineRule="auto"/>
              <w:jc w:val="both"/>
              <w:rPr>
                <w:rFonts w:cs="Tahoma"/>
                <w:b/>
                <w:kern w:val="1"/>
              </w:rPr>
            </w:pPr>
            <w:r w:rsidRPr="0096339B">
              <w:rPr>
                <w:rFonts w:cs="Tahoma"/>
                <w:b/>
                <w:kern w:val="1"/>
              </w:rPr>
              <w:t>Nazwa kryterium</w:t>
            </w:r>
          </w:p>
        </w:tc>
        <w:tc>
          <w:tcPr>
            <w:tcW w:w="6237" w:type="dxa"/>
            <w:tcBorders>
              <w:top w:val="single" w:sz="4" w:space="0" w:color="auto"/>
              <w:left w:val="single" w:sz="4" w:space="0" w:color="auto"/>
              <w:bottom w:val="single" w:sz="4" w:space="0" w:color="auto"/>
              <w:right w:val="single" w:sz="4" w:space="0" w:color="auto"/>
            </w:tcBorders>
          </w:tcPr>
          <w:p w14:paraId="2006A23F" w14:textId="77777777" w:rsidR="00017CB1" w:rsidRPr="0096339B" w:rsidRDefault="00017CB1" w:rsidP="008F7DDA">
            <w:pPr>
              <w:spacing w:line="240" w:lineRule="auto"/>
              <w:jc w:val="both"/>
              <w:rPr>
                <w:rFonts w:cs="Tahoma"/>
                <w:b/>
                <w:kern w:val="1"/>
              </w:rPr>
            </w:pPr>
            <w:r w:rsidRPr="0096339B">
              <w:rPr>
                <w:rFonts w:cs="Tahoma"/>
                <w:b/>
                <w:kern w:val="1"/>
              </w:rPr>
              <w:t xml:space="preserve">Definicja kryterium </w:t>
            </w:r>
          </w:p>
          <w:p w14:paraId="398B15AA" w14:textId="77777777" w:rsidR="00017CB1" w:rsidRPr="0096339B" w:rsidRDefault="00017CB1" w:rsidP="008F7DDA">
            <w:pPr>
              <w:spacing w:line="240" w:lineRule="auto"/>
              <w:jc w:val="both"/>
              <w:rPr>
                <w:rFonts w:cs="Tahoma"/>
                <w:b/>
                <w:kern w:val="1"/>
              </w:rPr>
            </w:pPr>
          </w:p>
        </w:tc>
        <w:tc>
          <w:tcPr>
            <w:tcW w:w="3093" w:type="dxa"/>
            <w:tcBorders>
              <w:top w:val="single" w:sz="4" w:space="0" w:color="auto"/>
              <w:left w:val="single" w:sz="4" w:space="0" w:color="auto"/>
              <w:bottom w:val="single" w:sz="4" w:space="0" w:color="auto"/>
              <w:right w:val="single" w:sz="4" w:space="0" w:color="auto"/>
            </w:tcBorders>
          </w:tcPr>
          <w:p w14:paraId="27CAFF3D" w14:textId="77777777" w:rsidR="00017CB1" w:rsidRPr="0096339B" w:rsidRDefault="00017CB1" w:rsidP="008F7DDA">
            <w:pPr>
              <w:spacing w:line="240" w:lineRule="auto"/>
              <w:jc w:val="center"/>
              <w:rPr>
                <w:rFonts w:cs="Tahoma"/>
                <w:b/>
                <w:kern w:val="1"/>
              </w:rPr>
            </w:pPr>
            <w:r w:rsidRPr="0096339B">
              <w:rPr>
                <w:rFonts w:cs="Tahoma"/>
                <w:b/>
                <w:kern w:val="1"/>
              </w:rPr>
              <w:t xml:space="preserve">Opis znaczenia kryterium </w:t>
            </w:r>
          </w:p>
        </w:tc>
      </w:tr>
      <w:tr w:rsidR="00017CB1" w:rsidRPr="0096339B" w14:paraId="157780BD" w14:textId="77777777" w:rsidTr="008F7DDA">
        <w:tc>
          <w:tcPr>
            <w:tcW w:w="817" w:type="dxa"/>
            <w:tcBorders>
              <w:top w:val="single" w:sz="4" w:space="0" w:color="auto"/>
              <w:left w:val="single" w:sz="4" w:space="0" w:color="auto"/>
              <w:bottom w:val="single" w:sz="4" w:space="0" w:color="auto"/>
              <w:right w:val="single" w:sz="4" w:space="0" w:color="auto"/>
            </w:tcBorders>
          </w:tcPr>
          <w:p w14:paraId="10F94A7B" w14:textId="77777777" w:rsidR="00017CB1" w:rsidRPr="0096339B" w:rsidRDefault="00017CB1" w:rsidP="008F7DDA">
            <w:pPr>
              <w:spacing w:line="240" w:lineRule="auto"/>
              <w:jc w:val="both"/>
              <w:rPr>
                <w:rFonts w:cs="Tahoma"/>
                <w:b/>
                <w:kern w:val="1"/>
              </w:rPr>
            </w:pPr>
            <w:r>
              <w:rPr>
                <w:rFonts w:cs="Tahoma"/>
                <w:b/>
                <w:kern w:val="1"/>
              </w:rPr>
              <w:t>1</w:t>
            </w:r>
          </w:p>
        </w:tc>
        <w:tc>
          <w:tcPr>
            <w:tcW w:w="3119" w:type="dxa"/>
            <w:tcBorders>
              <w:top w:val="single" w:sz="4" w:space="0" w:color="auto"/>
              <w:left w:val="single" w:sz="4" w:space="0" w:color="auto"/>
              <w:bottom w:val="single" w:sz="4" w:space="0" w:color="auto"/>
              <w:right w:val="single" w:sz="4" w:space="0" w:color="auto"/>
            </w:tcBorders>
          </w:tcPr>
          <w:p w14:paraId="46AB0762" w14:textId="77777777" w:rsidR="00017CB1" w:rsidRPr="0096339B" w:rsidRDefault="00017CB1" w:rsidP="008F7DDA">
            <w:pPr>
              <w:spacing w:line="240" w:lineRule="auto"/>
              <w:jc w:val="both"/>
              <w:rPr>
                <w:rFonts w:cs="Tahoma"/>
                <w:b/>
                <w:kern w:val="1"/>
              </w:rPr>
            </w:pPr>
            <w:r>
              <w:rPr>
                <w:rFonts w:cs="Tahoma"/>
                <w:b/>
                <w:kern w:val="1"/>
              </w:rPr>
              <w:t xml:space="preserve">Zgodność projektu ze Strategią </w:t>
            </w:r>
            <w:r w:rsidRPr="00226DEA">
              <w:rPr>
                <w:rFonts w:cs="Tahoma"/>
                <w:b/>
                <w:kern w:val="1"/>
              </w:rPr>
              <w:t>ZIT</w:t>
            </w:r>
          </w:p>
        </w:tc>
        <w:tc>
          <w:tcPr>
            <w:tcW w:w="6237" w:type="dxa"/>
            <w:tcBorders>
              <w:top w:val="single" w:sz="4" w:space="0" w:color="auto"/>
              <w:left w:val="single" w:sz="4" w:space="0" w:color="auto"/>
              <w:bottom w:val="single" w:sz="4" w:space="0" w:color="auto"/>
              <w:right w:val="single" w:sz="4" w:space="0" w:color="auto"/>
            </w:tcBorders>
          </w:tcPr>
          <w:p w14:paraId="2A470502" w14:textId="77777777" w:rsidR="00017CB1" w:rsidRPr="00181C6F" w:rsidRDefault="00017CB1" w:rsidP="008F7DDA">
            <w:pPr>
              <w:jc w:val="both"/>
              <w:rPr>
                <w:rFonts w:cs="Tahoma"/>
                <w:b/>
                <w:kern w:val="1"/>
              </w:rPr>
            </w:pPr>
            <w:r w:rsidRPr="0096339B">
              <w:rPr>
                <w:rFonts w:cs="Tahoma"/>
                <w:b/>
                <w:kern w:val="1"/>
              </w:rPr>
              <w:t xml:space="preserve">Sprawdzana  będzie zbieżność zapisów dokumentacji aplikacyjnej z zapisami Strategii ZIT. </w:t>
            </w:r>
            <w:r w:rsidRPr="00226DEA">
              <w:t>Ocenian</w:t>
            </w:r>
            <w:r>
              <w:t>e</w:t>
            </w:r>
            <w:r w:rsidRPr="00226DEA">
              <w:t xml:space="preserve"> będzie</w:t>
            </w:r>
            <w:r>
              <w:t>, czy przedsięwzięcie ma wpływ</w:t>
            </w:r>
            <w:r w:rsidRPr="00226DEA">
              <w:t xml:space="preserve"> na minimalizację negatywnych zjawisk  opisanych w  Strategii ZIT WrOF oraz realizację zamierzeń strategicznych ZIT WrOF.</w:t>
            </w:r>
          </w:p>
        </w:tc>
        <w:tc>
          <w:tcPr>
            <w:tcW w:w="3093" w:type="dxa"/>
            <w:tcBorders>
              <w:top w:val="single" w:sz="4" w:space="0" w:color="auto"/>
              <w:left w:val="single" w:sz="4" w:space="0" w:color="auto"/>
              <w:bottom w:val="single" w:sz="4" w:space="0" w:color="auto"/>
              <w:right w:val="single" w:sz="4" w:space="0" w:color="auto"/>
            </w:tcBorders>
          </w:tcPr>
          <w:p w14:paraId="0197DF5E" w14:textId="77777777" w:rsidR="00017CB1" w:rsidRDefault="00017CB1" w:rsidP="008F7DDA">
            <w:pPr>
              <w:spacing w:line="240" w:lineRule="auto"/>
              <w:jc w:val="center"/>
              <w:rPr>
                <w:rFonts w:cs="Tahoma"/>
                <w:b/>
                <w:kern w:val="1"/>
              </w:rPr>
            </w:pPr>
            <w:r>
              <w:rPr>
                <w:rFonts w:cs="Tahoma"/>
                <w:b/>
                <w:kern w:val="1"/>
              </w:rPr>
              <w:t>TAK/NIE</w:t>
            </w:r>
          </w:p>
          <w:p w14:paraId="3A60D11F" w14:textId="77777777" w:rsidR="00017CB1" w:rsidRPr="00226DEA" w:rsidRDefault="00017CB1" w:rsidP="008F7DDA">
            <w:pPr>
              <w:spacing w:line="240" w:lineRule="auto"/>
              <w:jc w:val="center"/>
              <w:rPr>
                <w:rFonts w:cs="Tahoma"/>
                <w:b/>
                <w:kern w:val="1"/>
              </w:rPr>
            </w:pPr>
            <w:r w:rsidRPr="00226DEA">
              <w:rPr>
                <w:rFonts w:cs="Tahoma"/>
                <w:b/>
                <w:kern w:val="1"/>
              </w:rPr>
              <w:t xml:space="preserve">Kryterium </w:t>
            </w:r>
            <w:r>
              <w:rPr>
                <w:rFonts w:cs="Tahoma"/>
                <w:b/>
                <w:kern w:val="1"/>
              </w:rPr>
              <w:t>obligatoryjne (</w:t>
            </w:r>
            <w:r w:rsidRPr="00226DEA">
              <w:rPr>
                <w:rFonts w:cs="Tahoma"/>
                <w:b/>
                <w:kern w:val="1"/>
              </w:rPr>
              <w:t>kluczowe</w:t>
            </w:r>
            <w:r>
              <w:rPr>
                <w:rFonts w:cs="Tahoma"/>
                <w:b/>
                <w:kern w:val="1"/>
              </w:rPr>
              <w:t>)</w:t>
            </w:r>
          </w:p>
          <w:p w14:paraId="2F43600A" w14:textId="77777777" w:rsidR="00017CB1" w:rsidRDefault="00017CB1" w:rsidP="008F7DDA">
            <w:pPr>
              <w:spacing w:line="240" w:lineRule="auto"/>
              <w:jc w:val="center"/>
              <w:rPr>
                <w:rFonts w:cs="Tahoma"/>
                <w:b/>
                <w:kern w:val="1"/>
              </w:rPr>
            </w:pPr>
            <w:r>
              <w:rPr>
                <w:rFonts w:cs="Tahoma"/>
                <w:b/>
                <w:kern w:val="1"/>
              </w:rPr>
              <w:t>(</w:t>
            </w:r>
            <w:r w:rsidRPr="00226DEA">
              <w:rPr>
                <w:rFonts w:cs="Tahoma"/>
                <w:b/>
                <w:kern w:val="1"/>
              </w:rPr>
              <w:t>Niespełnienie oznacza odrzucenie wniosku</w:t>
            </w:r>
            <w:r>
              <w:rPr>
                <w:rFonts w:cs="Tahoma"/>
                <w:b/>
                <w:kern w:val="1"/>
              </w:rPr>
              <w:t>)</w:t>
            </w:r>
          </w:p>
          <w:p w14:paraId="46C83367" w14:textId="77777777" w:rsidR="00017CB1" w:rsidRDefault="00017CB1" w:rsidP="008F7DDA">
            <w:pPr>
              <w:spacing w:after="0" w:line="240" w:lineRule="auto"/>
              <w:jc w:val="center"/>
              <w:rPr>
                <w:rFonts w:eastAsia="Times New Roman" w:cs="Tahoma"/>
                <w:b/>
                <w:kern w:val="1"/>
              </w:rPr>
            </w:pPr>
            <w:r w:rsidRPr="00F005DE">
              <w:rPr>
                <w:rFonts w:eastAsia="Times New Roman" w:cs="Tahoma"/>
                <w:b/>
                <w:kern w:val="1"/>
              </w:rPr>
              <w:t>Brak możliwości korekty</w:t>
            </w:r>
          </w:p>
          <w:p w14:paraId="0968D31C" w14:textId="77777777" w:rsidR="00017CB1" w:rsidRPr="004A4740" w:rsidRDefault="00017CB1" w:rsidP="008F7DDA">
            <w:pPr>
              <w:spacing w:after="0" w:line="240" w:lineRule="auto"/>
              <w:jc w:val="center"/>
              <w:rPr>
                <w:rFonts w:eastAsia="Times New Roman" w:cs="Tahoma"/>
                <w:b/>
                <w:kern w:val="1"/>
              </w:rPr>
            </w:pPr>
          </w:p>
        </w:tc>
      </w:tr>
      <w:tr w:rsidR="00017CB1" w:rsidRPr="0096339B" w14:paraId="35B62661" w14:textId="77777777" w:rsidTr="008F7DDA">
        <w:tc>
          <w:tcPr>
            <w:tcW w:w="817" w:type="dxa"/>
            <w:tcBorders>
              <w:top w:val="single" w:sz="4" w:space="0" w:color="auto"/>
              <w:left w:val="single" w:sz="4" w:space="0" w:color="auto"/>
              <w:bottom w:val="single" w:sz="4" w:space="0" w:color="auto"/>
              <w:right w:val="single" w:sz="4" w:space="0" w:color="auto"/>
            </w:tcBorders>
          </w:tcPr>
          <w:p w14:paraId="2492828B" w14:textId="77777777" w:rsidR="00017CB1" w:rsidRPr="0096339B" w:rsidRDefault="00017CB1" w:rsidP="008F7DDA">
            <w:pPr>
              <w:spacing w:line="240" w:lineRule="auto"/>
              <w:jc w:val="both"/>
              <w:rPr>
                <w:rFonts w:cs="Tahoma"/>
                <w:b/>
                <w:kern w:val="1"/>
              </w:rPr>
            </w:pPr>
            <w:r>
              <w:rPr>
                <w:rFonts w:cs="Tahoma"/>
                <w:b/>
                <w:kern w:val="1"/>
              </w:rPr>
              <w:lastRenderedPageBreak/>
              <w:t>2</w:t>
            </w:r>
          </w:p>
        </w:tc>
        <w:tc>
          <w:tcPr>
            <w:tcW w:w="3119" w:type="dxa"/>
            <w:tcBorders>
              <w:top w:val="single" w:sz="4" w:space="0" w:color="auto"/>
              <w:left w:val="single" w:sz="4" w:space="0" w:color="auto"/>
              <w:bottom w:val="single" w:sz="4" w:space="0" w:color="auto"/>
              <w:right w:val="single" w:sz="4" w:space="0" w:color="auto"/>
            </w:tcBorders>
          </w:tcPr>
          <w:p w14:paraId="23A6C499" w14:textId="77777777" w:rsidR="00017CB1" w:rsidRPr="00583378" w:rsidRDefault="00017CB1" w:rsidP="008F7DDA">
            <w:pPr>
              <w:spacing w:line="240" w:lineRule="auto"/>
              <w:jc w:val="both"/>
              <w:rPr>
                <w:rFonts w:cs="Tahoma"/>
                <w:b/>
                <w:kern w:val="1"/>
              </w:rPr>
            </w:pPr>
            <w:r w:rsidRPr="00583378">
              <w:rPr>
                <w:rFonts w:cs="Arial"/>
                <w:b/>
              </w:rPr>
              <w:t>Funkcjonalność terenu inwestycyjnego</w:t>
            </w:r>
          </w:p>
        </w:tc>
        <w:tc>
          <w:tcPr>
            <w:tcW w:w="6237" w:type="dxa"/>
            <w:tcBorders>
              <w:top w:val="single" w:sz="4" w:space="0" w:color="auto"/>
              <w:left w:val="single" w:sz="4" w:space="0" w:color="auto"/>
              <w:bottom w:val="single" w:sz="4" w:space="0" w:color="auto"/>
              <w:right w:val="single" w:sz="4" w:space="0" w:color="auto"/>
            </w:tcBorders>
          </w:tcPr>
          <w:p w14:paraId="4FD0DA9A" w14:textId="77777777" w:rsidR="00017CB1" w:rsidRPr="008C4F72" w:rsidRDefault="00017CB1" w:rsidP="008F7DDA">
            <w:pPr>
              <w:snapToGrid w:val="0"/>
              <w:spacing w:after="0"/>
              <w:jc w:val="both"/>
              <w:rPr>
                <w:rFonts w:ascii="Calibri" w:eastAsia="Times New Roman" w:hAnsi="Calibri" w:cs="Times New Roman"/>
                <w:iCs/>
              </w:rPr>
            </w:pPr>
            <w:r w:rsidRPr="00A671CA">
              <w:rPr>
                <w:rFonts w:ascii="Calibri" w:eastAsia="Times New Roman" w:hAnsi="Calibri" w:cs="Times New Roman"/>
                <w:iCs/>
              </w:rPr>
              <w:t>Oceniany będzie poziom funkcjonalności terenu inwestycyjnego osiągnięty w wyniku realizacji projektu.</w:t>
            </w:r>
          </w:p>
          <w:p w14:paraId="1A5F288E" w14:textId="77777777" w:rsidR="00017CB1" w:rsidRPr="008C4F72" w:rsidRDefault="00017CB1" w:rsidP="008F7DDA">
            <w:pPr>
              <w:snapToGrid w:val="0"/>
              <w:spacing w:after="0"/>
              <w:jc w:val="both"/>
              <w:rPr>
                <w:rFonts w:ascii="Calibri" w:eastAsia="Times New Roman" w:hAnsi="Calibri" w:cs="Times New Roman"/>
                <w:iCs/>
              </w:rPr>
            </w:pPr>
          </w:p>
          <w:p w14:paraId="4FA3848F" w14:textId="77777777" w:rsidR="00017CB1" w:rsidRPr="008C4F72" w:rsidRDefault="00017CB1" w:rsidP="008F7DDA">
            <w:pPr>
              <w:spacing w:after="0" w:line="240" w:lineRule="auto"/>
              <w:jc w:val="both"/>
              <w:rPr>
                <w:rFonts w:ascii="Calibri" w:eastAsia="Times New Roman" w:hAnsi="Calibri" w:cs="Times New Roman"/>
                <w:iCs/>
              </w:rPr>
            </w:pPr>
            <w:r w:rsidRPr="00A671CA">
              <w:rPr>
                <w:rFonts w:ascii="Calibri" w:eastAsia="Times New Roman" w:hAnsi="Calibri" w:cs="Times New Roman"/>
                <w:iCs/>
              </w:rPr>
              <w:t xml:space="preserve">Kryterium punktuje </w:t>
            </w:r>
            <w:r w:rsidRPr="00A671CA">
              <w:rPr>
                <w:rFonts w:ascii="Calibri" w:eastAsia="Times New Roman" w:hAnsi="Calibri" w:cs="Times New Roman"/>
                <w:b/>
                <w:bCs/>
                <w:iCs/>
              </w:rPr>
              <w:t>kompleksowość przygotowania terenu inwestycyjnego</w:t>
            </w:r>
            <w:r w:rsidRPr="00A671CA">
              <w:rPr>
                <w:rFonts w:ascii="Calibri" w:eastAsia="Times New Roman" w:hAnsi="Calibri" w:cs="Times New Roman"/>
                <w:iCs/>
              </w:rPr>
              <w:t xml:space="preserve">, wpływającą na atrakcyjność terenu dla inwestorów. Przez wyposażenie terenu inwestycyjnego należy rozumieć zapewnienie dostępu do: sieci elektroenergetycznej, gazowej, wodociągowej, kanalizacyjnej deszczowej, </w:t>
            </w:r>
            <w:r>
              <w:rPr>
                <w:rFonts w:ascii="Calibri" w:eastAsia="Times New Roman" w:hAnsi="Calibri" w:cs="Times New Roman"/>
                <w:iCs/>
              </w:rPr>
              <w:br/>
            </w:r>
            <w:r w:rsidRPr="00A671CA">
              <w:rPr>
                <w:rFonts w:ascii="Calibri" w:eastAsia="Times New Roman" w:hAnsi="Calibri" w:cs="Times New Roman"/>
                <w:iCs/>
              </w:rPr>
              <w:t xml:space="preserve">kanalizacyjnej sanitarnej, ciepłowniczej, telekomunikacyjnej, </w:t>
            </w:r>
            <w:r w:rsidRPr="00A671CA">
              <w:rPr>
                <w:rFonts w:ascii="Calibri" w:eastAsia="Times New Roman" w:hAnsi="Calibri" w:cs="Times New Roman"/>
                <w:iCs/>
              </w:rPr>
              <w:br/>
              <w:t>wewnętrznej infrastruktury komunikacyjnej (droga/i wewnętrzna/e).</w:t>
            </w:r>
          </w:p>
          <w:p w14:paraId="4F214BE6" w14:textId="77777777" w:rsidR="00017CB1" w:rsidRPr="008C4F72" w:rsidRDefault="00017CB1" w:rsidP="008F7DDA">
            <w:pPr>
              <w:spacing w:after="0" w:line="240" w:lineRule="auto"/>
              <w:jc w:val="both"/>
              <w:rPr>
                <w:rFonts w:ascii="Calibri" w:eastAsia="Times New Roman" w:hAnsi="Calibri" w:cs="Times New Roman"/>
                <w:iCs/>
              </w:rPr>
            </w:pPr>
          </w:p>
          <w:p w14:paraId="4B698A40" w14:textId="77777777" w:rsidR="00017CB1" w:rsidRDefault="00017CB1" w:rsidP="008F7DDA">
            <w:pPr>
              <w:pStyle w:val="Akapitzlist"/>
              <w:ind w:left="0"/>
              <w:jc w:val="both"/>
              <w:rPr>
                <w:b/>
              </w:rPr>
            </w:pPr>
            <w:r w:rsidRPr="00A671CA">
              <w:rPr>
                <w:rFonts w:ascii="Calibri" w:eastAsia="Times New Roman" w:hAnsi="Calibri" w:cs="Times New Roman"/>
                <w:b/>
                <w:bCs/>
                <w:iCs/>
              </w:rPr>
              <w:t xml:space="preserve">Za </w:t>
            </w:r>
            <w:r>
              <w:rPr>
                <w:rFonts w:ascii="Calibri" w:eastAsia="Times New Roman" w:hAnsi="Calibri" w:cs="Times New Roman"/>
                <w:b/>
                <w:bCs/>
                <w:iCs/>
              </w:rPr>
              <w:t>jeden z wyżej wymienionych elementów,</w:t>
            </w:r>
            <w:r w:rsidRPr="00A671CA">
              <w:rPr>
                <w:rFonts w:ascii="Calibri" w:eastAsia="Times New Roman" w:hAnsi="Calibri" w:cs="Times New Roman"/>
                <w:b/>
                <w:bCs/>
                <w:iCs/>
              </w:rPr>
              <w:t xml:space="preserve"> </w:t>
            </w:r>
            <w:r w:rsidRPr="00A671CA">
              <w:rPr>
                <w:rFonts w:ascii="Calibri" w:eastAsia="Times New Roman" w:hAnsi="Calibri" w:cs="Times New Roman"/>
                <w:iCs/>
              </w:rPr>
              <w:t xml:space="preserve">zapewniony </w:t>
            </w:r>
            <w:r>
              <w:rPr>
                <w:rFonts w:ascii="Calibri" w:eastAsia="Times New Roman" w:hAnsi="Calibri" w:cs="Times New Roman"/>
                <w:iCs/>
              </w:rPr>
              <w:br/>
            </w:r>
            <w:r w:rsidRPr="00A671CA">
              <w:rPr>
                <w:rFonts w:ascii="Calibri" w:eastAsia="Times New Roman" w:hAnsi="Calibri" w:cs="Times New Roman"/>
                <w:iCs/>
              </w:rPr>
              <w:t xml:space="preserve">w wyniku realizacji projektu wnioskodawca otrzymuje </w:t>
            </w:r>
            <w:r w:rsidRPr="00A671CA">
              <w:rPr>
                <w:rFonts w:ascii="Calibri" w:eastAsia="Times New Roman" w:hAnsi="Calibri" w:cs="Times New Roman"/>
                <w:b/>
                <w:bCs/>
                <w:iCs/>
              </w:rPr>
              <w:t>1</w:t>
            </w:r>
            <w:r>
              <w:rPr>
                <w:rFonts w:ascii="Calibri" w:eastAsia="Times New Roman" w:hAnsi="Calibri" w:cs="Times New Roman"/>
                <w:b/>
                <w:bCs/>
                <w:iCs/>
              </w:rPr>
              <w:t>,5</w:t>
            </w:r>
            <w:r w:rsidRPr="00A671CA">
              <w:rPr>
                <w:rFonts w:ascii="Calibri" w:eastAsia="Times New Roman" w:hAnsi="Calibri" w:cs="Times New Roman"/>
                <w:b/>
                <w:bCs/>
                <w:iCs/>
              </w:rPr>
              <w:t xml:space="preserve"> pkt</w:t>
            </w:r>
            <w:r>
              <w:rPr>
                <w:rFonts w:ascii="Calibri" w:eastAsia="Times New Roman" w:hAnsi="Calibri" w:cs="Times New Roman"/>
                <w:b/>
                <w:bCs/>
              </w:rPr>
              <w:t>.</w:t>
            </w:r>
          </w:p>
          <w:p w14:paraId="2AE98EF8" w14:textId="77777777" w:rsidR="00017CB1" w:rsidRDefault="00017CB1" w:rsidP="008F7DDA">
            <w:pPr>
              <w:pStyle w:val="Akapitzlist"/>
              <w:ind w:left="0"/>
              <w:jc w:val="both"/>
              <w:rPr>
                <w:b/>
              </w:rPr>
            </w:pPr>
          </w:p>
          <w:p w14:paraId="5D1E9224" w14:textId="77777777" w:rsidR="00017CB1" w:rsidRDefault="00017CB1" w:rsidP="008F7DDA">
            <w:pPr>
              <w:pStyle w:val="Akapitzlist"/>
              <w:ind w:left="0"/>
              <w:jc w:val="both"/>
            </w:pPr>
            <w:r>
              <w:rPr>
                <w:b/>
              </w:rPr>
              <w:t>Brak wyposażenia  - 0 pkt</w:t>
            </w:r>
          </w:p>
          <w:p w14:paraId="78D944F1" w14:textId="77777777" w:rsidR="00017CB1" w:rsidRPr="0096339B" w:rsidRDefault="00017CB1" w:rsidP="008F7DDA">
            <w:pPr>
              <w:spacing w:line="240" w:lineRule="auto"/>
              <w:jc w:val="both"/>
              <w:rPr>
                <w:rFonts w:cs="Tahoma"/>
                <w:b/>
                <w:kern w:val="1"/>
              </w:rPr>
            </w:pPr>
            <w:r w:rsidRPr="00A9776D">
              <w:t xml:space="preserve">Punkty się sumują – łącznie wnioskodawca może otrzymać </w:t>
            </w:r>
            <w:r>
              <w:t xml:space="preserve"> 12 </w:t>
            </w:r>
            <w:r w:rsidRPr="00A9776D">
              <w:t>pkt.</w:t>
            </w:r>
          </w:p>
        </w:tc>
        <w:tc>
          <w:tcPr>
            <w:tcW w:w="3093" w:type="dxa"/>
            <w:tcBorders>
              <w:top w:val="single" w:sz="4" w:space="0" w:color="auto"/>
              <w:left w:val="single" w:sz="4" w:space="0" w:color="auto"/>
              <w:bottom w:val="single" w:sz="4" w:space="0" w:color="auto"/>
              <w:right w:val="single" w:sz="4" w:space="0" w:color="auto"/>
            </w:tcBorders>
          </w:tcPr>
          <w:p w14:paraId="4236D7E6" w14:textId="77777777" w:rsidR="00017CB1" w:rsidRDefault="00017CB1" w:rsidP="008F7DDA">
            <w:pPr>
              <w:spacing w:line="240" w:lineRule="auto"/>
              <w:jc w:val="center"/>
              <w:rPr>
                <w:rFonts w:cs="Tahoma"/>
                <w:b/>
                <w:kern w:val="1"/>
              </w:rPr>
            </w:pPr>
            <w:r w:rsidRPr="0096339B">
              <w:rPr>
                <w:rFonts w:cs="Tahoma"/>
                <w:b/>
                <w:kern w:val="1"/>
              </w:rPr>
              <w:t>Kryterium punktowe</w:t>
            </w:r>
            <w:r>
              <w:rPr>
                <w:rFonts w:cs="Tahoma"/>
                <w:b/>
                <w:kern w:val="1"/>
              </w:rPr>
              <w:t>:</w:t>
            </w:r>
          </w:p>
          <w:p w14:paraId="4D056041" w14:textId="77777777" w:rsidR="00017CB1" w:rsidRPr="000A26E9" w:rsidRDefault="00017CB1" w:rsidP="008F7DDA">
            <w:pPr>
              <w:suppressAutoHyphens/>
              <w:autoSpaceDN w:val="0"/>
              <w:spacing w:after="0" w:line="240" w:lineRule="auto"/>
              <w:ind w:left="24" w:right="91"/>
              <w:jc w:val="center"/>
              <w:textAlignment w:val="baseline"/>
              <w:rPr>
                <w:rFonts w:ascii="Calibri" w:eastAsia="SimSun" w:hAnsi="Calibri" w:cs="F"/>
                <w:b/>
                <w:kern w:val="3"/>
              </w:rPr>
            </w:pPr>
            <w:r w:rsidRPr="000A26E9">
              <w:rPr>
                <w:rFonts w:ascii="Calibri" w:eastAsia="SimSun" w:hAnsi="Calibri" w:cs="Arial"/>
                <w:b/>
                <w:kern w:val="3"/>
              </w:rPr>
              <w:t>0-</w:t>
            </w:r>
            <w:r>
              <w:rPr>
                <w:rFonts w:ascii="Calibri" w:eastAsia="SimSun" w:hAnsi="Calibri" w:cs="Arial"/>
                <w:b/>
                <w:kern w:val="3"/>
              </w:rPr>
              <w:t xml:space="preserve">12 </w:t>
            </w:r>
            <w:r w:rsidRPr="000A26E9">
              <w:rPr>
                <w:rFonts w:ascii="Calibri" w:eastAsia="SimSun" w:hAnsi="Calibri" w:cs="Arial"/>
                <w:b/>
                <w:kern w:val="3"/>
              </w:rPr>
              <w:t>pkt</w:t>
            </w:r>
          </w:p>
          <w:p w14:paraId="624A8550" w14:textId="77777777" w:rsidR="00017CB1" w:rsidRPr="000A26E9" w:rsidRDefault="00017CB1" w:rsidP="008F7DDA">
            <w:pPr>
              <w:suppressAutoHyphens/>
              <w:autoSpaceDN w:val="0"/>
              <w:spacing w:after="0" w:line="240" w:lineRule="auto"/>
              <w:ind w:left="24" w:right="91"/>
              <w:jc w:val="center"/>
              <w:textAlignment w:val="baseline"/>
              <w:rPr>
                <w:rFonts w:ascii="Calibri" w:eastAsia="SimSun" w:hAnsi="Calibri" w:cs="Arial"/>
                <w:b/>
                <w:kern w:val="3"/>
              </w:rPr>
            </w:pPr>
          </w:p>
          <w:p w14:paraId="5FE936E3" w14:textId="77777777" w:rsidR="00017CB1" w:rsidRPr="000A26E9" w:rsidRDefault="00017CB1" w:rsidP="008F7DDA">
            <w:pPr>
              <w:suppressAutoHyphens/>
              <w:autoSpaceDN w:val="0"/>
              <w:spacing w:after="0" w:line="240" w:lineRule="auto"/>
              <w:ind w:left="24" w:right="91"/>
              <w:jc w:val="center"/>
              <w:textAlignment w:val="baseline"/>
              <w:rPr>
                <w:rFonts w:ascii="Calibri" w:eastAsia="SimSun" w:hAnsi="Calibri" w:cs="F"/>
                <w:b/>
                <w:kern w:val="3"/>
              </w:rPr>
            </w:pPr>
            <w:r w:rsidRPr="000A26E9">
              <w:rPr>
                <w:rFonts w:ascii="Calibri" w:eastAsia="SimSun" w:hAnsi="Calibri" w:cs="Arial"/>
                <w:b/>
                <w:kern w:val="3"/>
                <w:sz w:val="20"/>
                <w:szCs w:val="20"/>
              </w:rPr>
              <w:t>(</w:t>
            </w:r>
            <w:r w:rsidRPr="000A26E9">
              <w:rPr>
                <w:rFonts w:ascii="Calibri" w:eastAsia="SimSun" w:hAnsi="Calibri" w:cs="Arial"/>
                <w:b/>
                <w:kern w:val="3"/>
              </w:rPr>
              <w:t xml:space="preserve">0 punktów w kryterium </w:t>
            </w:r>
            <w:r w:rsidRPr="000A26E9">
              <w:rPr>
                <w:rFonts w:ascii="Calibri" w:eastAsia="SimSun" w:hAnsi="Calibri" w:cs="Arial"/>
                <w:b/>
                <w:kern w:val="3"/>
              </w:rPr>
              <w:br/>
              <w:t>nie oznacza</w:t>
            </w:r>
          </w:p>
          <w:p w14:paraId="10EB80BA" w14:textId="77777777" w:rsidR="00017CB1" w:rsidRPr="00226DEA" w:rsidRDefault="00017CB1" w:rsidP="008F7DDA">
            <w:pPr>
              <w:spacing w:line="240" w:lineRule="auto"/>
              <w:jc w:val="center"/>
              <w:rPr>
                <w:rFonts w:cs="Tahoma"/>
                <w:b/>
                <w:kern w:val="1"/>
              </w:rPr>
            </w:pPr>
            <w:r w:rsidRPr="000A26E9">
              <w:rPr>
                <w:rFonts w:ascii="Calibri" w:eastAsia="SimSun" w:hAnsi="Calibri" w:cs="Arial"/>
                <w:b/>
                <w:kern w:val="3"/>
              </w:rPr>
              <w:t>odrzucenia wniosku)</w:t>
            </w:r>
          </w:p>
        </w:tc>
      </w:tr>
      <w:tr w:rsidR="00017CB1" w:rsidRPr="0096339B" w14:paraId="1EBFB7B8" w14:textId="77777777" w:rsidTr="008F7DDA">
        <w:trPr>
          <w:cantSplit/>
        </w:trPr>
        <w:tc>
          <w:tcPr>
            <w:tcW w:w="817" w:type="dxa"/>
            <w:tcBorders>
              <w:top w:val="single" w:sz="4" w:space="0" w:color="auto"/>
              <w:left w:val="single" w:sz="4" w:space="0" w:color="auto"/>
              <w:bottom w:val="single" w:sz="4" w:space="0" w:color="auto"/>
              <w:right w:val="single" w:sz="4" w:space="0" w:color="auto"/>
            </w:tcBorders>
          </w:tcPr>
          <w:p w14:paraId="27EB23AB" w14:textId="77777777" w:rsidR="00017CB1" w:rsidRPr="0096339B" w:rsidRDefault="00017CB1" w:rsidP="008F7DDA">
            <w:pPr>
              <w:spacing w:line="240" w:lineRule="auto"/>
              <w:jc w:val="both"/>
              <w:rPr>
                <w:rFonts w:cs="Tahoma"/>
                <w:b/>
                <w:kern w:val="1"/>
              </w:rPr>
            </w:pPr>
            <w:r>
              <w:rPr>
                <w:rFonts w:cs="Tahoma"/>
                <w:b/>
                <w:kern w:val="1"/>
              </w:rPr>
              <w:lastRenderedPageBreak/>
              <w:t>3</w:t>
            </w:r>
          </w:p>
        </w:tc>
        <w:tc>
          <w:tcPr>
            <w:tcW w:w="3119" w:type="dxa"/>
            <w:tcBorders>
              <w:top w:val="single" w:sz="4" w:space="0" w:color="auto"/>
              <w:left w:val="single" w:sz="4" w:space="0" w:color="auto"/>
              <w:bottom w:val="single" w:sz="4" w:space="0" w:color="auto"/>
              <w:right w:val="single" w:sz="4" w:space="0" w:color="auto"/>
            </w:tcBorders>
          </w:tcPr>
          <w:p w14:paraId="02C41517" w14:textId="77777777" w:rsidR="00017CB1" w:rsidRPr="0096339B" w:rsidRDefault="00017CB1" w:rsidP="008F7DDA">
            <w:pPr>
              <w:spacing w:line="240" w:lineRule="auto"/>
              <w:jc w:val="both"/>
              <w:rPr>
                <w:rFonts w:cs="Tahoma"/>
                <w:b/>
                <w:kern w:val="1"/>
              </w:rPr>
            </w:pPr>
            <w:r>
              <w:rPr>
                <w:rFonts w:ascii="Calibri" w:eastAsia="SimSun" w:hAnsi="Calibri" w:cs="Arial"/>
                <w:b/>
                <w:kern w:val="3"/>
              </w:rPr>
              <w:t>Działania promocyjne terenu inwestycyjnego</w:t>
            </w:r>
          </w:p>
        </w:tc>
        <w:tc>
          <w:tcPr>
            <w:tcW w:w="6237" w:type="dxa"/>
            <w:tcBorders>
              <w:top w:val="single" w:sz="4" w:space="0" w:color="auto"/>
              <w:left w:val="single" w:sz="4" w:space="0" w:color="auto"/>
              <w:bottom w:val="single" w:sz="4" w:space="0" w:color="auto"/>
              <w:right w:val="single" w:sz="4" w:space="0" w:color="auto"/>
            </w:tcBorders>
          </w:tcPr>
          <w:p w14:paraId="3769CF26" w14:textId="77777777" w:rsidR="00017CB1" w:rsidRDefault="00017CB1" w:rsidP="008F7DDA">
            <w:pPr>
              <w:suppressAutoHyphens/>
              <w:autoSpaceDN w:val="0"/>
              <w:spacing w:after="0" w:line="240" w:lineRule="auto"/>
              <w:ind w:left="24" w:right="91"/>
              <w:jc w:val="both"/>
              <w:textAlignment w:val="baseline"/>
              <w:rPr>
                <w:rFonts w:ascii="Calibri" w:eastAsia="Times New Roman" w:hAnsi="Calibri" w:cs="Arial"/>
                <w:b/>
                <w:kern w:val="3"/>
              </w:rPr>
            </w:pPr>
            <w:r w:rsidRPr="007025A7">
              <w:rPr>
                <w:rFonts w:ascii="Calibri" w:eastAsia="Times New Roman" w:hAnsi="Calibri" w:cs="Arial"/>
                <w:b/>
                <w:kern w:val="3"/>
              </w:rPr>
              <w:t>Czy wnioskodawca planuje przeprowadzenie działań promocyjnych terenu inwestycyjnego oraz czy przedstawił strategię w tym zakresie (np. udział w targach, kampania informacyjna, publikacje prasowe)?</w:t>
            </w:r>
          </w:p>
          <w:p w14:paraId="713CBCB2" w14:textId="77777777" w:rsidR="00017CB1" w:rsidRDefault="00017CB1" w:rsidP="008F7DDA">
            <w:pPr>
              <w:suppressAutoHyphens/>
              <w:autoSpaceDN w:val="0"/>
              <w:spacing w:after="0" w:line="240" w:lineRule="auto"/>
              <w:ind w:left="24" w:right="91"/>
              <w:jc w:val="both"/>
              <w:textAlignment w:val="baseline"/>
              <w:rPr>
                <w:rFonts w:ascii="Calibri" w:eastAsia="Times New Roman" w:hAnsi="Calibri" w:cs="Arial"/>
                <w:b/>
                <w:kern w:val="3"/>
              </w:rPr>
            </w:pPr>
          </w:p>
          <w:p w14:paraId="421FEBFB" w14:textId="77777777" w:rsidR="00017CB1" w:rsidRDefault="00017CB1" w:rsidP="008F7DDA">
            <w:pPr>
              <w:suppressAutoHyphens/>
              <w:autoSpaceDN w:val="0"/>
              <w:spacing w:after="0" w:line="240" w:lineRule="auto"/>
              <w:ind w:left="24" w:right="91"/>
              <w:textAlignment w:val="baseline"/>
              <w:rPr>
                <w:rFonts w:ascii="Calibri" w:eastAsia="Times New Roman" w:hAnsi="Calibri" w:cs="Arial"/>
                <w:kern w:val="3"/>
              </w:rPr>
            </w:pPr>
            <w:r w:rsidRPr="00C46EC3">
              <w:rPr>
                <w:rFonts w:ascii="Calibri" w:eastAsia="Times New Roman" w:hAnsi="Calibri" w:cs="Arial"/>
                <w:kern w:val="3"/>
              </w:rPr>
              <w:t>Ocenie będzie podlegać złożoność zaproponowanych działań promocyjnych:</w:t>
            </w:r>
          </w:p>
          <w:p w14:paraId="5DACC4A3" w14:textId="77777777" w:rsidR="00017CB1" w:rsidRPr="00C46EC3" w:rsidRDefault="00017CB1" w:rsidP="008F7DDA">
            <w:pPr>
              <w:suppressAutoHyphens/>
              <w:autoSpaceDN w:val="0"/>
              <w:spacing w:after="0" w:line="240" w:lineRule="auto"/>
              <w:ind w:left="24" w:right="91"/>
              <w:textAlignment w:val="baseline"/>
              <w:rPr>
                <w:rFonts w:ascii="Calibri" w:eastAsia="Times New Roman" w:hAnsi="Calibri" w:cs="Arial"/>
                <w:kern w:val="3"/>
              </w:rPr>
            </w:pPr>
            <w:r>
              <w:rPr>
                <w:rFonts w:ascii="Calibri" w:eastAsia="Times New Roman" w:hAnsi="Calibri" w:cs="Arial"/>
                <w:kern w:val="3"/>
              </w:rPr>
              <w:t>- brak działań  promocyjnych – 0 pkt</w:t>
            </w:r>
          </w:p>
          <w:p w14:paraId="480093DB" w14:textId="77777777" w:rsidR="00017CB1" w:rsidRDefault="00017CB1" w:rsidP="008F7DDA">
            <w:pPr>
              <w:suppressAutoHyphens/>
              <w:autoSpaceDN w:val="0"/>
              <w:spacing w:after="0" w:line="240" w:lineRule="auto"/>
              <w:ind w:left="24" w:right="91"/>
              <w:textAlignment w:val="baseline"/>
              <w:rPr>
                <w:rFonts w:ascii="Calibri" w:eastAsia="Times New Roman" w:hAnsi="Calibri" w:cs="Arial"/>
                <w:b/>
                <w:kern w:val="3"/>
              </w:rPr>
            </w:pPr>
            <w:r w:rsidRPr="00C46EC3">
              <w:rPr>
                <w:rFonts w:ascii="Calibri" w:eastAsia="Times New Roman" w:hAnsi="Calibri" w:cs="Arial"/>
                <w:kern w:val="3"/>
              </w:rPr>
              <w:t>- jeżeli projekt zakłada zastosowanie</w:t>
            </w:r>
            <w:r>
              <w:rPr>
                <w:rFonts w:ascii="Calibri" w:eastAsia="Times New Roman" w:hAnsi="Calibri" w:cs="Arial"/>
                <w:kern w:val="3"/>
              </w:rPr>
              <w:br/>
            </w:r>
            <w:r w:rsidRPr="00C46EC3">
              <w:rPr>
                <w:rFonts w:ascii="Calibri" w:eastAsia="Times New Roman" w:hAnsi="Calibri" w:cs="Arial"/>
                <w:kern w:val="3"/>
              </w:rPr>
              <w:t xml:space="preserve"> jednej formy promocji</w:t>
            </w:r>
            <w:r>
              <w:rPr>
                <w:rFonts w:ascii="Calibri" w:eastAsia="Times New Roman" w:hAnsi="Calibri" w:cs="Arial"/>
                <w:b/>
                <w:kern w:val="3"/>
              </w:rPr>
              <w:t xml:space="preserve"> – 1 pkt</w:t>
            </w:r>
          </w:p>
          <w:p w14:paraId="59350EF3" w14:textId="77777777" w:rsidR="00017CB1" w:rsidRDefault="00017CB1" w:rsidP="008F7DDA">
            <w:pPr>
              <w:suppressAutoHyphens/>
              <w:autoSpaceDN w:val="0"/>
              <w:spacing w:after="0" w:line="240" w:lineRule="auto"/>
              <w:ind w:left="24" w:right="91"/>
              <w:textAlignment w:val="baseline"/>
              <w:rPr>
                <w:rFonts w:ascii="Calibri" w:eastAsia="Times New Roman" w:hAnsi="Calibri" w:cs="Arial"/>
                <w:b/>
                <w:kern w:val="3"/>
              </w:rPr>
            </w:pPr>
            <w:r w:rsidRPr="00C46EC3">
              <w:rPr>
                <w:rFonts w:ascii="Calibri" w:eastAsia="Times New Roman" w:hAnsi="Calibri" w:cs="Arial"/>
                <w:kern w:val="3"/>
              </w:rPr>
              <w:t xml:space="preserve">- jeżeli projekt zakłada zastosowanie </w:t>
            </w:r>
            <w:r>
              <w:rPr>
                <w:rFonts w:ascii="Calibri" w:eastAsia="Times New Roman" w:hAnsi="Calibri" w:cs="Arial"/>
                <w:kern w:val="3"/>
              </w:rPr>
              <w:br/>
            </w:r>
            <w:r w:rsidRPr="00C46EC3">
              <w:rPr>
                <w:rFonts w:ascii="Calibri" w:eastAsia="Times New Roman" w:hAnsi="Calibri" w:cs="Arial"/>
                <w:kern w:val="3"/>
              </w:rPr>
              <w:t>dwóch lub więcej form promocji</w:t>
            </w:r>
            <w:r>
              <w:rPr>
                <w:rFonts w:ascii="Calibri" w:eastAsia="Times New Roman" w:hAnsi="Calibri" w:cs="Arial"/>
                <w:b/>
                <w:kern w:val="3"/>
              </w:rPr>
              <w:t xml:space="preserve"> – 2 pkt</w:t>
            </w:r>
          </w:p>
          <w:p w14:paraId="638B6AAC" w14:textId="77777777" w:rsidR="00017CB1" w:rsidRDefault="00017CB1" w:rsidP="008F7DDA">
            <w:pPr>
              <w:suppressAutoHyphens/>
              <w:autoSpaceDN w:val="0"/>
              <w:spacing w:after="0" w:line="240" w:lineRule="auto"/>
              <w:ind w:left="24" w:right="91"/>
              <w:textAlignment w:val="baseline"/>
              <w:rPr>
                <w:rFonts w:ascii="Calibri" w:eastAsia="Times New Roman" w:hAnsi="Calibri" w:cs="Arial"/>
                <w:b/>
                <w:kern w:val="3"/>
              </w:rPr>
            </w:pPr>
          </w:p>
          <w:p w14:paraId="768845FC" w14:textId="77777777" w:rsidR="00017CB1" w:rsidRPr="0096339B" w:rsidRDefault="00017CB1" w:rsidP="008F7DDA">
            <w:pPr>
              <w:spacing w:line="240" w:lineRule="auto"/>
              <w:jc w:val="both"/>
              <w:rPr>
                <w:rFonts w:cs="Tahoma"/>
                <w:b/>
                <w:kern w:val="1"/>
              </w:rPr>
            </w:pPr>
            <w:r>
              <w:rPr>
                <w:rFonts w:ascii="Calibri" w:eastAsia="Times New Roman" w:hAnsi="Calibri" w:cs="Arial"/>
                <w:kern w:val="3"/>
              </w:rPr>
              <w:t>Kryterium będzie weryfikowane na podstawie informacji zawartych we wniosku o dofinansowanie</w:t>
            </w:r>
          </w:p>
        </w:tc>
        <w:tc>
          <w:tcPr>
            <w:tcW w:w="3093" w:type="dxa"/>
            <w:tcBorders>
              <w:top w:val="single" w:sz="4" w:space="0" w:color="auto"/>
              <w:left w:val="single" w:sz="4" w:space="0" w:color="auto"/>
              <w:bottom w:val="single" w:sz="4" w:space="0" w:color="auto"/>
              <w:right w:val="single" w:sz="4" w:space="0" w:color="auto"/>
            </w:tcBorders>
          </w:tcPr>
          <w:p w14:paraId="64F1DE43" w14:textId="77777777" w:rsidR="00017CB1" w:rsidRDefault="00017CB1" w:rsidP="008F7DDA">
            <w:pPr>
              <w:spacing w:line="240" w:lineRule="auto"/>
              <w:jc w:val="center"/>
              <w:rPr>
                <w:rFonts w:cs="Tahoma"/>
                <w:b/>
                <w:kern w:val="1"/>
              </w:rPr>
            </w:pPr>
            <w:r w:rsidRPr="0096339B">
              <w:rPr>
                <w:rFonts w:cs="Tahoma"/>
                <w:b/>
                <w:kern w:val="1"/>
              </w:rPr>
              <w:t>Kryterium punktowe</w:t>
            </w:r>
            <w:r>
              <w:rPr>
                <w:rFonts w:cs="Tahoma"/>
                <w:b/>
                <w:kern w:val="1"/>
              </w:rPr>
              <w:t>:</w:t>
            </w:r>
          </w:p>
          <w:p w14:paraId="2DE8AB26" w14:textId="77777777" w:rsidR="00017CB1" w:rsidRPr="000A26E9" w:rsidRDefault="00017CB1" w:rsidP="008F7DDA">
            <w:pPr>
              <w:suppressAutoHyphens/>
              <w:autoSpaceDN w:val="0"/>
              <w:spacing w:after="0" w:line="240" w:lineRule="auto"/>
              <w:ind w:left="24" w:right="91"/>
              <w:jc w:val="center"/>
              <w:textAlignment w:val="baseline"/>
              <w:rPr>
                <w:rFonts w:ascii="Calibri" w:eastAsia="SimSun" w:hAnsi="Calibri" w:cs="F"/>
                <w:b/>
                <w:kern w:val="3"/>
              </w:rPr>
            </w:pPr>
            <w:r w:rsidRPr="000A26E9">
              <w:rPr>
                <w:rFonts w:ascii="Calibri" w:eastAsia="SimSun" w:hAnsi="Calibri" w:cs="Arial"/>
                <w:b/>
                <w:kern w:val="3"/>
              </w:rPr>
              <w:t>0-</w:t>
            </w:r>
            <w:r>
              <w:rPr>
                <w:rFonts w:ascii="Calibri" w:eastAsia="SimSun" w:hAnsi="Calibri" w:cs="Arial"/>
                <w:b/>
                <w:kern w:val="3"/>
              </w:rPr>
              <w:t>2</w:t>
            </w:r>
            <w:r w:rsidRPr="000A26E9">
              <w:rPr>
                <w:rFonts w:ascii="Calibri" w:eastAsia="SimSun" w:hAnsi="Calibri" w:cs="Arial"/>
                <w:b/>
                <w:kern w:val="3"/>
              </w:rPr>
              <w:t xml:space="preserve"> pkt</w:t>
            </w:r>
          </w:p>
          <w:p w14:paraId="51FA9F7B" w14:textId="77777777" w:rsidR="00017CB1" w:rsidRPr="000A26E9" w:rsidRDefault="00017CB1" w:rsidP="008F7DDA">
            <w:pPr>
              <w:suppressAutoHyphens/>
              <w:autoSpaceDN w:val="0"/>
              <w:spacing w:after="0" w:line="240" w:lineRule="auto"/>
              <w:ind w:left="24" w:right="91"/>
              <w:jc w:val="center"/>
              <w:textAlignment w:val="baseline"/>
              <w:rPr>
                <w:rFonts w:ascii="Calibri" w:eastAsia="SimSun" w:hAnsi="Calibri" w:cs="Arial"/>
                <w:b/>
                <w:kern w:val="3"/>
              </w:rPr>
            </w:pPr>
          </w:p>
          <w:p w14:paraId="16C500E3" w14:textId="77777777" w:rsidR="00017CB1" w:rsidRPr="0096339B" w:rsidRDefault="00017CB1" w:rsidP="008F7DDA">
            <w:pPr>
              <w:spacing w:line="240" w:lineRule="auto"/>
              <w:jc w:val="center"/>
              <w:rPr>
                <w:rFonts w:cs="Tahoma"/>
                <w:b/>
                <w:kern w:val="1"/>
              </w:rPr>
            </w:pPr>
            <w:r w:rsidRPr="000A26E9">
              <w:rPr>
                <w:rFonts w:ascii="Calibri" w:eastAsia="SimSun" w:hAnsi="Calibri" w:cs="Arial"/>
                <w:b/>
                <w:kern w:val="3"/>
                <w:sz w:val="20"/>
                <w:szCs w:val="20"/>
              </w:rPr>
              <w:t>(</w:t>
            </w:r>
            <w:r w:rsidRPr="000A26E9">
              <w:rPr>
                <w:rFonts w:ascii="Calibri" w:eastAsia="SimSun" w:hAnsi="Calibri" w:cs="Arial"/>
                <w:b/>
                <w:kern w:val="3"/>
              </w:rPr>
              <w:t xml:space="preserve">0 punktów w kryterium </w:t>
            </w:r>
            <w:r w:rsidRPr="000A26E9">
              <w:rPr>
                <w:rFonts w:ascii="Calibri" w:eastAsia="SimSun" w:hAnsi="Calibri" w:cs="Arial"/>
                <w:b/>
                <w:kern w:val="3"/>
              </w:rPr>
              <w:br/>
              <w:t xml:space="preserve">nie oznacza </w:t>
            </w:r>
            <w:r w:rsidRPr="000A26E9">
              <w:rPr>
                <w:rFonts w:ascii="Calibri" w:eastAsia="SimSun" w:hAnsi="Calibri" w:cs="Arial"/>
                <w:b/>
                <w:kern w:val="3"/>
              </w:rPr>
              <w:br/>
              <w:t>odrzucenia wniosku)</w:t>
            </w:r>
          </w:p>
        </w:tc>
      </w:tr>
      <w:tr w:rsidR="00017CB1" w:rsidRPr="0096339B" w14:paraId="7AD65A7C" w14:textId="77777777" w:rsidTr="008F7DDA">
        <w:trPr>
          <w:cantSplit/>
        </w:trPr>
        <w:tc>
          <w:tcPr>
            <w:tcW w:w="817" w:type="dxa"/>
            <w:tcBorders>
              <w:top w:val="single" w:sz="4" w:space="0" w:color="auto"/>
              <w:left w:val="single" w:sz="4" w:space="0" w:color="auto"/>
              <w:bottom w:val="single" w:sz="4" w:space="0" w:color="auto"/>
              <w:right w:val="single" w:sz="4" w:space="0" w:color="auto"/>
            </w:tcBorders>
          </w:tcPr>
          <w:p w14:paraId="3BF7CA9C" w14:textId="77777777" w:rsidR="00017CB1" w:rsidRDefault="00017CB1" w:rsidP="008F7DDA">
            <w:pPr>
              <w:spacing w:line="240" w:lineRule="auto"/>
              <w:jc w:val="both"/>
              <w:rPr>
                <w:rFonts w:cs="Tahoma"/>
                <w:b/>
                <w:kern w:val="1"/>
              </w:rPr>
            </w:pPr>
            <w:r>
              <w:rPr>
                <w:rFonts w:cs="Tahoma"/>
                <w:b/>
                <w:kern w:val="1"/>
              </w:rPr>
              <w:lastRenderedPageBreak/>
              <w:t>4</w:t>
            </w:r>
          </w:p>
        </w:tc>
        <w:tc>
          <w:tcPr>
            <w:tcW w:w="3119" w:type="dxa"/>
            <w:tcBorders>
              <w:top w:val="single" w:sz="4" w:space="0" w:color="auto"/>
              <w:left w:val="single" w:sz="4" w:space="0" w:color="auto"/>
              <w:bottom w:val="single" w:sz="4" w:space="0" w:color="auto"/>
              <w:right w:val="single" w:sz="4" w:space="0" w:color="auto"/>
            </w:tcBorders>
          </w:tcPr>
          <w:p w14:paraId="2C24A86D" w14:textId="77777777" w:rsidR="00017CB1" w:rsidRPr="007025A7" w:rsidRDefault="00017CB1" w:rsidP="008F7DDA">
            <w:pPr>
              <w:spacing w:line="240" w:lineRule="auto"/>
              <w:jc w:val="both"/>
              <w:rPr>
                <w:rFonts w:ascii="Calibri" w:eastAsia="SimSun" w:hAnsi="Calibri" w:cs="Arial"/>
                <w:b/>
                <w:kern w:val="3"/>
              </w:rPr>
            </w:pPr>
            <w:r w:rsidRPr="00DF0C08">
              <w:rPr>
                <w:rFonts w:ascii="Calibri" w:eastAsia="SimSun" w:hAnsi="Calibri" w:cs="Arial"/>
                <w:b/>
                <w:kern w:val="3"/>
              </w:rPr>
              <w:t>Wielkość wkładu własnego</w:t>
            </w:r>
          </w:p>
        </w:tc>
        <w:tc>
          <w:tcPr>
            <w:tcW w:w="6237" w:type="dxa"/>
            <w:tcBorders>
              <w:top w:val="single" w:sz="4" w:space="0" w:color="auto"/>
              <w:left w:val="single" w:sz="4" w:space="0" w:color="auto"/>
              <w:bottom w:val="single" w:sz="4" w:space="0" w:color="auto"/>
              <w:right w:val="single" w:sz="4" w:space="0" w:color="auto"/>
            </w:tcBorders>
            <w:vAlign w:val="center"/>
          </w:tcPr>
          <w:p w14:paraId="155E2AB4" w14:textId="77777777" w:rsidR="00017CB1" w:rsidRPr="00DF0C08" w:rsidRDefault="00017CB1" w:rsidP="008F7DDA">
            <w:pPr>
              <w:suppressAutoHyphens/>
              <w:autoSpaceDN w:val="0"/>
              <w:ind w:left="24" w:right="91"/>
              <w:jc w:val="both"/>
              <w:textAlignment w:val="baseline"/>
              <w:rPr>
                <w:rFonts w:ascii="Calibri" w:eastAsia="SimSun" w:hAnsi="Calibri" w:cs="F"/>
                <w:kern w:val="3"/>
              </w:rPr>
            </w:pPr>
            <w:r w:rsidRPr="00DF0C08">
              <w:rPr>
                <w:rFonts w:ascii="Calibri" w:eastAsia="SimSun" w:hAnsi="Calibri" w:cs="Arial"/>
                <w:b/>
                <w:kern w:val="3"/>
              </w:rPr>
              <w:t>Czy wnioskodawca zadeklarował zwiększenie udziału wkładu własnego w budżecie projektu?</w:t>
            </w:r>
          </w:p>
          <w:p w14:paraId="5898EB58" w14:textId="77777777" w:rsidR="00017CB1" w:rsidRPr="00DF0C08" w:rsidRDefault="00017CB1" w:rsidP="008F7DDA">
            <w:pPr>
              <w:suppressAutoHyphens/>
              <w:autoSpaceDN w:val="0"/>
              <w:spacing w:after="0"/>
              <w:ind w:left="24" w:right="91"/>
              <w:jc w:val="both"/>
              <w:textAlignment w:val="baseline"/>
              <w:rPr>
                <w:rFonts w:ascii="Calibri" w:eastAsia="SimSun" w:hAnsi="Calibri" w:cs="F"/>
                <w:kern w:val="3"/>
              </w:rPr>
            </w:pPr>
            <w:r w:rsidRPr="00DF0C08">
              <w:rPr>
                <w:rFonts w:ascii="Calibri" w:eastAsia="SimSun" w:hAnsi="Calibri" w:cs="Arial"/>
                <w:kern w:val="3"/>
              </w:rPr>
              <w:t xml:space="preserve">Kryterium odnosi się do programowej preferencji dla projektów wnoszących większy niż minimalny wkład własny i punktuje </w:t>
            </w:r>
            <w:r w:rsidRPr="00DF0C08">
              <w:rPr>
                <w:rFonts w:ascii="Calibri" w:eastAsia="Times New Roman" w:hAnsi="Calibri" w:cs="Arial"/>
                <w:kern w:val="3"/>
              </w:rPr>
              <w:t>zwiększenie wartości wkładu własnego o co najmniej 5</w:t>
            </w:r>
            <w:r>
              <w:rPr>
                <w:rFonts w:ascii="Calibri" w:eastAsia="Times New Roman" w:hAnsi="Calibri" w:cs="Arial"/>
                <w:kern w:val="3"/>
              </w:rPr>
              <w:t xml:space="preserve"> punktów procentowych</w:t>
            </w:r>
            <w:r w:rsidRPr="00DF0C08">
              <w:rPr>
                <w:rFonts w:ascii="Calibri" w:eastAsia="Times New Roman" w:hAnsi="Calibri" w:cs="Arial"/>
                <w:kern w:val="3"/>
              </w:rPr>
              <w:t xml:space="preserve"> w stosunku do poziomu minimalnego wkładu własnego przewidzianego odpowiednimi przepisami.</w:t>
            </w:r>
          </w:p>
          <w:p w14:paraId="7D897265" w14:textId="77777777" w:rsidR="00017CB1" w:rsidRPr="00DF0C08" w:rsidRDefault="00017CB1" w:rsidP="008F7DDA">
            <w:pPr>
              <w:suppressAutoHyphens/>
              <w:autoSpaceDN w:val="0"/>
              <w:spacing w:after="0"/>
              <w:ind w:left="24" w:right="91"/>
              <w:jc w:val="both"/>
              <w:textAlignment w:val="baseline"/>
              <w:rPr>
                <w:rFonts w:ascii="Calibri" w:eastAsia="Times New Roman" w:hAnsi="Calibri" w:cs="Arial"/>
                <w:kern w:val="3"/>
              </w:rPr>
            </w:pPr>
          </w:p>
          <w:p w14:paraId="1CF68E52" w14:textId="77777777" w:rsidR="00017CB1" w:rsidRDefault="00017CB1" w:rsidP="008F7DDA">
            <w:pPr>
              <w:suppressAutoHyphens/>
              <w:autoSpaceDN w:val="0"/>
              <w:spacing w:after="0"/>
              <w:ind w:left="24" w:right="91"/>
              <w:jc w:val="both"/>
              <w:textAlignment w:val="baseline"/>
              <w:rPr>
                <w:rFonts w:ascii="Calibri" w:eastAsia="SimSun" w:hAnsi="Calibri" w:cs="Arial"/>
                <w:kern w:val="3"/>
              </w:rPr>
            </w:pPr>
            <w:r w:rsidRPr="00DF0C08">
              <w:rPr>
                <w:rFonts w:ascii="Calibri" w:eastAsia="Times New Roman" w:hAnsi="Calibri" w:cs="Arial"/>
                <w:kern w:val="3"/>
              </w:rPr>
              <w:t>D</w:t>
            </w:r>
            <w:r w:rsidRPr="00DF0C08">
              <w:rPr>
                <w:rFonts w:ascii="Calibri" w:eastAsia="SimSun" w:hAnsi="Calibri" w:cs="Arial"/>
                <w:kern w:val="3"/>
              </w:rPr>
              <w:t>eklarowany przez wnioskodawcę wkład własny jest większy od minimalnego wkładu wymaganego przez IZ RPO WD:</w:t>
            </w:r>
          </w:p>
          <w:p w14:paraId="39BE9C8E" w14:textId="77777777" w:rsidR="00017CB1" w:rsidRPr="00DF0C08" w:rsidRDefault="00017CB1" w:rsidP="008F7DDA">
            <w:pPr>
              <w:suppressAutoHyphens/>
              <w:autoSpaceDN w:val="0"/>
              <w:spacing w:after="0"/>
              <w:ind w:left="24" w:right="91"/>
              <w:jc w:val="both"/>
              <w:textAlignment w:val="baseline"/>
              <w:rPr>
                <w:rFonts w:ascii="Calibri" w:eastAsia="SimSun" w:hAnsi="Calibri" w:cs="F"/>
                <w:kern w:val="3"/>
              </w:rPr>
            </w:pPr>
          </w:p>
          <w:p w14:paraId="6088D956" w14:textId="77777777" w:rsidR="00017CB1" w:rsidRPr="00DF0C08" w:rsidRDefault="00017CB1" w:rsidP="008F7DDA">
            <w:pPr>
              <w:widowControl w:val="0"/>
              <w:suppressAutoHyphens/>
              <w:autoSpaceDN w:val="0"/>
              <w:spacing w:after="0" w:line="360" w:lineRule="auto"/>
              <w:ind w:left="24" w:right="91"/>
              <w:jc w:val="both"/>
              <w:textAlignment w:val="baseline"/>
              <w:rPr>
                <w:rFonts w:ascii="Calibri" w:eastAsia="SimSun" w:hAnsi="Calibri" w:cs="F"/>
                <w:kern w:val="3"/>
              </w:rPr>
            </w:pPr>
            <w:r>
              <w:rPr>
                <w:rFonts w:ascii="Calibri" w:eastAsia="SimSun" w:hAnsi="Calibri" w:cs="Arial"/>
                <w:kern w:val="3"/>
              </w:rPr>
              <w:t xml:space="preserve">- </w:t>
            </w:r>
            <w:r w:rsidRPr="00DF0C08">
              <w:rPr>
                <w:rFonts w:ascii="Calibri" w:eastAsia="SimSun" w:hAnsi="Calibri" w:cs="Arial"/>
                <w:kern w:val="3"/>
              </w:rPr>
              <w:t>poniżej 5 punktów procentowych (0 pkt);</w:t>
            </w:r>
          </w:p>
          <w:p w14:paraId="7D06ABB4" w14:textId="77777777" w:rsidR="00017CB1" w:rsidRPr="00DF0C08" w:rsidRDefault="00017CB1" w:rsidP="008F7DDA">
            <w:pPr>
              <w:widowControl w:val="0"/>
              <w:suppressAutoHyphens/>
              <w:autoSpaceDN w:val="0"/>
              <w:spacing w:after="0" w:line="360" w:lineRule="auto"/>
              <w:ind w:left="24" w:right="91"/>
              <w:jc w:val="both"/>
              <w:textAlignment w:val="baseline"/>
              <w:rPr>
                <w:rFonts w:ascii="Calibri" w:eastAsia="SimSun" w:hAnsi="Calibri" w:cs="F"/>
                <w:kern w:val="3"/>
              </w:rPr>
            </w:pPr>
            <w:r>
              <w:rPr>
                <w:rFonts w:ascii="Calibri" w:eastAsia="SimSun" w:hAnsi="Calibri" w:cs="Arial"/>
                <w:kern w:val="3"/>
              </w:rPr>
              <w:t xml:space="preserve">- </w:t>
            </w:r>
            <w:r w:rsidRPr="00DF0C08">
              <w:rPr>
                <w:rFonts w:ascii="Calibri" w:eastAsia="SimSun" w:hAnsi="Calibri" w:cs="Arial"/>
                <w:kern w:val="3"/>
              </w:rPr>
              <w:t>co na</w:t>
            </w:r>
            <w:r>
              <w:rPr>
                <w:rFonts w:ascii="Calibri" w:eastAsia="SimSun" w:hAnsi="Calibri" w:cs="Arial"/>
                <w:kern w:val="3"/>
              </w:rPr>
              <w:t>jmniej 5 punktów procentowych (1</w:t>
            </w:r>
            <w:r w:rsidRPr="00DF0C08">
              <w:rPr>
                <w:rFonts w:ascii="Calibri" w:eastAsia="SimSun" w:hAnsi="Calibri" w:cs="Arial"/>
                <w:kern w:val="3"/>
              </w:rPr>
              <w:t xml:space="preserve"> pkt);</w:t>
            </w:r>
          </w:p>
          <w:p w14:paraId="03F61513" w14:textId="77777777" w:rsidR="00017CB1" w:rsidRPr="00DF0C08" w:rsidRDefault="00017CB1" w:rsidP="008F7DDA">
            <w:pPr>
              <w:widowControl w:val="0"/>
              <w:suppressAutoHyphens/>
              <w:autoSpaceDN w:val="0"/>
              <w:spacing w:after="0" w:line="360" w:lineRule="auto"/>
              <w:ind w:left="24" w:right="91"/>
              <w:jc w:val="both"/>
              <w:textAlignment w:val="baseline"/>
              <w:rPr>
                <w:rFonts w:ascii="Calibri" w:eastAsia="SimSun" w:hAnsi="Calibri" w:cs="F"/>
                <w:kern w:val="3"/>
              </w:rPr>
            </w:pPr>
            <w:r>
              <w:rPr>
                <w:rFonts w:ascii="Calibri" w:eastAsia="SimSun" w:hAnsi="Calibri" w:cs="Arial"/>
                <w:kern w:val="3"/>
              </w:rPr>
              <w:t xml:space="preserve">- </w:t>
            </w:r>
            <w:r w:rsidRPr="00DF0C08">
              <w:rPr>
                <w:rFonts w:ascii="Calibri" w:eastAsia="SimSun" w:hAnsi="Calibri" w:cs="Arial"/>
                <w:kern w:val="3"/>
              </w:rPr>
              <w:t>co najmniej 10 punktów procen</w:t>
            </w:r>
            <w:r>
              <w:rPr>
                <w:rFonts w:ascii="Calibri" w:eastAsia="SimSun" w:hAnsi="Calibri" w:cs="Arial"/>
                <w:kern w:val="3"/>
              </w:rPr>
              <w:t>towych (2</w:t>
            </w:r>
            <w:r w:rsidRPr="00DF0C08">
              <w:rPr>
                <w:rFonts w:ascii="Calibri" w:eastAsia="SimSun" w:hAnsi="Calibri" w:cs="Arial"/>
                <w:kern w:val="3"/>
              </w:rPr>
              <w:t xml:space="preserve"> pkt);</w:t>
            </w:r>
          </w:p>
          <w:p w14:paraId="129336F9" w14:textId="77777777" w:rsidR="00017CB1" w:rsidRPr="007025A7" w:rsidRDefault="00017CB1" w:rsidP="008F7DDA">
            <w:pPr>
              <w:suppressAutoHyphens/>
              <w:autoSpaceDN w:val="0"/>
              <w:spacing w:after="0" w:line="240" w:lineRule="auto"/>
              <w:ind w:left="24" w:right="91"/>
              <w:jc w:val="both"/>
              <w:textAlignment w:val="baseline"/>
              <w:rPr>
                <w:rFonts w:ascii="Calibri" w:eastAsia="Times New Roman" w:hAnsi="Calibri" w:cs="Arial"/>
                <w:b/>
                <w:kern w:val="3"/>
              </w:rPr>
            </w:pPr>
            <w:r w:rsidRPr="00DF0C08">
              <w:rPr>
                <w:rFonts w:ascii="Calibri" w:eastAsia="SimSun" w:hAnsi="Calibri" w:cs="Arial"/>
                <w:kern w:val="3"/>
              </w:rPr>
              <w:t>Punkty nie podlegają sumowaniu.</w:t>
            </w:r>
          </w:p>
        </w:tc>
        <w:tc>
          <w:tcPr>
            <w:tcW w:w="3093" w:type="dxa"/>
            <w:tcBorders>
              <w:top w:val="single" w:sz="4" w:space="0" w:color="auto"/>
              <w:left w:val="single" w:sz="4" w:space="0" w:color="auto"/>
              <w:bottom w:val="single" w:sz="4" w:space="0" w:color="auto"/>
              <w:right w:val="single" w:sz="4" w:space="0" w:color="auto"/>
            </w:tcBorders>
            <w:vAlign w:val="center"/>
          </w:tcPr>
          <w:p w14:paraId="34B0A35C" w14:textId="77777777" w:rsidR="00017CB1" w:rsidRPr="000A26E9" w:rsidRDefault="00017CB1" w:rsidP="008F7DDA">
            <w:pPr>
              <w:spacing w:line="240" w:lineRule="auto"/>
              <w:jc w:val="center"/>
              <w:rPr>
                <w:rFonts w:cs="Tahoma"/>
                <w:b/>
                <w:kern w:val="1"/>
              </w:rPr>
            </w:pPr>
            <w:r w:rsidRPr="000A26E9">
              <w:rPr>
                <w:rFonts w:cs="Tahoma"/>
                <w:b/>
                <w:kern w:val="1"/>
              </w:rPr>
              <w:t>Kryterium punktowe:</w:t>
            </w:r>
          </w:p>
          <w:p w14:paraId="7777BD09" w14:textId="77777777" w:rsidR="00017CB1" w:rsidRPr="000A26E9" w:rsidRDefault="00017CB1" w:rsidP="008F7DDA">
            <w:pPr>
              <w:suppressAutoHyphens/>
              <w:autoSpaceDN w:val="0"/>
              <w:spacing w:after="0" w:line="240" w:lineRule="auto"/>
              <w:ind w:left="24" w:right="91"/>
              <w:jc w:val="center"/>
              <w:textAlignment w:val="baseline"/>
              <w:rPr>
                <w:rFonts w:ascii="Calibri" w:eastAsia="SimSun" w:hAnsi="Calibri" w:cs="F"/>
                <w:b/>
                <w:kern w:val="3"/>
              </w:rPr>
            </w:pPr>
            <w:r w:rsidRPr="000A26E9">
              <w:rPr>
                <w:rFonts w:ascii="Calibri" w:eastAsia="SimSun" w:hAnsi="Calibri" w:cs="Arial"/>
                <w:b/>
                <w:kern w:val="3"/>
              </w:rPr>
              <w:t>0-</w:t>
            </w:r>
            <w:r>
              <w:rPr>
                <w:rFonts w:ascii="Calibri" w:eastAsia="SimSun" w:hAnsi="Calibri" w:cs="Arial"/>
                <w:b/>
                <w:kern w:val="3"/>
              </w:rPr>
              <w:t>2</w:t>
            </w:r>
            <w:r w:rsidRPr="000A26E9">
              <w:rPr>
                <w:rFonts w:ascii="Calibri" w:eastAsia="SimSun" w:hAnsi="Calibri" w:cs="Arial"/>
                <w:b/>
                <w:kern w:val="3"/>
              </w:rPr>
              <w:t xml:space="preserve"> pkt</w:t>
            </w:r>
          </w:p>
          <w:p w14:paraId="479C0073" w14:textId="77777777" w:rsidR="00017CB1" w:rsidRPr="000A26E9" w:rsidRDefault="00017CB1" w:rsidP="008F7DDA">
            <w:pPr>
              <w:suppressAutoHyphens/>
              <w:autoSpaceDN w:val="0"/>
              <w:spacing w:after="0" w:line="240" w:lineRule="auto"/>
              <w:ind w:left="24" w:right="91"/>
              <w:jc w:val="center"/>
              <w:textAlignment w:val="baseline"/>
              <w:rPr>
                <w:rFonts w:ascii="Calibri" w:eastAsia="SimSun" w:hAnsi="Calibri" w:cs="Arial"/>
                <w:b/>
                <w:kern w:val="3"/>
              </w:rPr>
            </w:pPr>
          </w:p>
          <w:p w14:paraId="46CA111F" w14:textId="77777777" w:rsidR="00017CB1" w:rsidRPr="000A26E9" w:rsidRDefault="00017CB1" w:rsidP="008F7DDA">
            <w:pPr>
              <w:suppressAutoHyphens/>
              <w:autoSpaceDN w:val="0"/>
              <w:spacing w:after="0" w:line="240" w:lineRule="auto"/>
              <w:ind w:left="24" w:right="91"/>
              <w:jc w:val="center"/>
              <w:textAlignment w:val="baseline"/>
              <w:rPr>
                <w:rFonts w:ascii="Calibri" w:eastAsia="SimSun" w:hAnsi="Calibri" w:cs="F"/>
                <w:b/>
                <w:kern w:val="3"/>
              </w:rPr>
            </w:pPr>
            <w:r w:rsidRPr="000A26E9">
              <w:rPr>
                <w:rFonts w:ascii="Calibri" w:eastAsia="SimSun" w:hAnsi="Calibri" w:cs="Arial"/>
                <w:b/>
                <w:kern w:val="3"/>
                <w:sz w:val="20"/>
                <w:szCs w:val="20"/>
              </w:rPr>
              <w:t>(</w:t>
            </w:r>
            <w:r w:rsidRPr="000A26E9">
              <w:rPr>
                <w:rFonts w:ascii="Calibri" w:eastAsia="SimSun" w:hAnsi="Calibri" w:cs="Arial"/>
                <w:b/>
                <w:kern w:val="3"/>
              </w:rPr>
              <w:t xml:space="preserve">0 punktów w kryterium </w:t>
            </w:r>
            <w:r w:rsidRPr="000A26E9">
              <w:rPr>
                <w:rFonts w:ascii="Calibri" w:eastAsia="SimSun" w:hAnsi="Calibri" w:cs="Arial"/>
                <w:b/>
                <w:kern w:val="3"/>
              </w:rPr>
              <w:br/>
              <w:t>nie oznacza</w:t>
            </w:r>
          </w:p>
          <w:p w14:paraId="50FFA7D4" w14:textId="77777777" w:rsidR="00017CB1" w:rsidRPr="0096339B" w:rsidRDefault="00017CB1" w:rsidP="008F7DDA">
            <w:pPr>
              <w:spacing w:line="240" w:lineRule="auto"/>
              <w:jc w:val="center"/>
              <w:rPr>
                <w:rFonts w:cs="Tahoma"/>
                <w:b/>
                <w:kern w:val="1"/>
              </w:rPr>
            </w:pPr>
            <w:r w:rsidRPr="000A26E9">
              <w:rPr>
                <w:rFonts w:ascii="Calibri" w:eastAsia="SimSun" w:hAnsi="Calibri" w:cs="Arial"/>
                <w:b/>
                <w:kern w:val="3"/>
              </w:rPr>
              <w:t>odrzucenia wniosku)</w:t>
            </w:r>
          </w:p>
        </w:tc>
      </w:tr>
      <w:tr w:rsidR="00017CB1" w:rsidRPr="0096339B" w14:paraId="61AB43F6" w14:textId="77777777" w:rsidTr="008F7DDA">
        <w:tc>
          <w:tcPr>
            <w:tcW w:w="817" w:type="dxa"/>
            <w:tcBorders>
              <w:top w:val="single" w:sz="4" w:space="0" w:color="auto"/>
              <w:left w:val="single" w:sz="4" w:space="0" w:color="auto"/>
              <w:bottom w:val="single" w:sz="4" w:space="0" w:color="auto"/>
              <w:right w:val="single" w:sz="4" w:space="0" w:color="auto"/>
            </w:tcBorders>
          </w:tcPr>
          <w:p w14:paraId="0C5A4B86" w14:textId="77777777" w:rsidR="00017CB1" w:rsidRPr="0096339B" w:rsidRDefault="00017CB1" w:rsidP="008F7DDA">
            <w:pPr>
              <w:spacing w:line="240" w:lineRule="auto"/>
              <w:jc w:val="both"/>
              <w:rPr>
                <w:rFonts w:cs="Tahoma"/>
                <w:b/>
                <w:kern w:val="1"/>
              </w:rPr>
            </w:pPr>
            <w:r>
              <w:rPr>
                <w:rFonts w:cs="Tahoma"/>
                <w:b/>
                <w:kern w:val="1"/>
              </w:rPr>
              <w:t>5</w:t>
            </w:r>
          </w:p>
        </w:tc>
        <w:tc>
          <w:tcPr>
            <w:tcW w:w="3119" w:type="dxa"/>
            <w:tcBorders>
              <w:top w:val="single" w:sz="4" w:space="0" w:color="auto"/>
              <w:left w:val="single" w:sz="4" w:space="0" w:color="auto"/>
              <w:bottom w:val="single" w:sz="4" w:space="0" w:color="auto"/>
              <w:right w:val="single" w:sz="4" w:space="0" w:color="auto"/>
            </w:tcBorders>
          </w:tcPr>
          <w:p w14:paraId="7F100C8C" w14:textId="77777777" w:rsidR="00017CB1" w:rsidRDefault="00017CB1" w:rsidP="008F7DDA">
            <w:pPr>
              <w:spacing w:line="240" w:lineRule="auto"/>
              <w:jc w:val="both"/>
              <w:rPr>
                <w:rFonts w:cs="Tahoma"/>
                <w:b/>
                <w:kern w:val="1"/>
              </w:rPr>
            </w:pPr>
            <w:r w:rsidRPr="0096339B">
              <w:rPr>
                <w:rFonts w:cs="Tahoma"/>
                <w:b/>
                <w:kern w:val="1"/>
              </w:rPr>
              <w:t xml:space="preserve">Wpływ realizacji projektu na realizację wartości docelowej wskaźników monitoringu realizacji celów Strategii ZIT </w:t>
            </w:r>
            <w:r>
              <w:rPr>
                <w:rFonts w:cs="Tahoma"/>
                <w:b/>
                <w:kern w:val="1"/>
                <w:u w:val="single"/>
              </w:rPr>
              <w:t>wynikających z Porozumienia</w:t>
            </w:r>
          </w:p>
        </w:tc>
        <w:tc>
          <w:tcPr>
            <w:tcW w:w="6237" w:type="dxa"/>
            <w:tcBorders>
              <w:top w:val="single" w:sz="4" w:space="0" w:color="auto"/>
              <w:left w:val="single" w:sz="4" w:space="0" w:color="auto"/>
              <w:bottom w:val="single" w:sz="4" w:space="0" w:color="auto"/>
              <w:right w:val="single" w:sz="4" w:space="0" w:color="auto"/>
            </w:tcBorders>
          </w:tcPr>
          <w:p w14:paraId="25BE51E5" w14:textId="77777777" w:rsidR="00017CB1" w:rsidRDefault="00017CB1" w:rsidP="008F7DDA">
            <w:pPr>
              <w:spacing w:line="240" w:lineRule="auto"/>
              <w:jc w:val="both"/>
              <w:rPr>
                <w:rFonts w:cs="Tahoma"/>
                <w:b/>
                <w:kern w:val="1"/>
              </w:rPr>
            </w:pPr>
            <w:r w:rsidRPr="0096339B">
              <w:rPr>
                <w:rFonts w:cs="Tahoma"/>
                <w:b/>
                <w:kern w:val="1"/>
              </w:rPr>
              <w:t xml:space="preserve">Weryfikowany będzie poziom wpływu wskaźników zawartych w projekcie na realizacje wartości docelowych wskaźników Strategii ZIT </w:t>
            </w:r>
            <w:r>
              <w:rPr>
                <w:rFonts w:cs="Tahoma"/>
                <w:b/>
                <w:kern w:val="1"/>
              </w:rPr>
              <w:t>wynikających</w:t>
            </w:r>
            <w:r w:rsidRPr="0097172C">
              <w:rPr>
                <w:rFonts w:cs="Tahoma"/>
                <w:b/>
                <w:kern w:val="1"/>
              </w:rPr>
              <w:t xml:space="preserve"> z Porozumienia. </w:t>
            </w:r>
            <w:r w:rsidRPr="0096339B">
              <w:rPr>
                <w:rFonts w:cs="Tahoma"/>
                <w:b/>
                <w:kern w:val="1"/>
              </w:rPr>
              <w:t xml:space="preserve">(wskaźników Ram Wykonania </w:t>
            </w:r>
            <w:r>
              <w:rPr>
                <w:rFonts w:cs="Tahoma"/>
                <w:b/>
                <w:kern w:val="1"/>
              </w:rPr>
              <w:br/>
            </w:r>
            <w:r w:rsidRPr="0096339B">
              <w:rPr>
                <w:rFonts w:cs="Tahoma"/>
                <w:b/>
                <w:kern w:val="1"/>
              </w:rPr>
              <w:t xml:space="preserve">i pozostałych z RPO). </w:t>
            </w:r>
          </w:p>
          <w:p w14:paraId="11587B90" w14:textId="77777777" w:rsidR="00017CB1" w:rsidRPr="0096339B" w:rsidRDefault="00017CB1" w:rsidP="008F7DDA">
            <w:pPr>
              <w:spacing w:line="240" w:lineRule="auto"/>
              <w:jc w:val="both"/>
              <w:rPr>
                <w:rFonts w:cs="Tahoma"/>
                <w:b/>
                <w:kern w:val="1"/>
              </w:rPr>
            </w:pPr>
            <w:r>
              <w:rPr>
                <w:rFonts w:cs="Tahoma"/>
                <w:b/>
                <w:kern w:val="1"/>
              </w:rPr>
              <w:t xml:space="preserve">Punktacja do kryterium nr </w:t>
            </w:r>
            <w:r w:rsidRPr="00070455">
              <w:rPr>
                <w:rFonts w:cs="Tahoma"/>
                <w:b/>
                <w:kern w:val="1"/>
              </w:rPr>
              <w:t>5</w:t>
            </w:r>
            <w:r>
              <w:rPr>
                <w:rFonts w:cs="Tahoma"/>
                <w:b/>
                <w:kern w:val="1"/>
              </w:rPr>
              <w:t xml:space="preserve"> została przedstawiona </w:t>
            </w:r>
            <w:r>
              <w:rPr>
                <w:rFonts w:cs="Tahoma"/>
                <w:b/>
                <w:kern w:val="1"/>
              </w:rPr>
              <w:br/>
              <w:t>w tabeli poniżej</w:t>
            </w:r>
          </w:p>
        </w:tc>
        <w:tc>
          <w:tcPr>
            <w:tcW w:w="3093" w:type="dxa"/>
            <w:tcBorders>
              <w:top w:val="single" w:sz="4" w:space="0" w:color="auto"/>
              <w:left w:val="single" w:sz="4" w:space="0" w:color="auto"/>
              <w:bottom w:val="single" w:sz="4" w:space="0" w:color="auto"/>
              <w:right w:val="single" w:sz="4" w:space="0" w:color="auto"/>
            </w:tcBorders>
          </w:tcPr>
          <w:p w14:paraId="0A88EDBA" w14:textId="77777777" w:rsidR="00017CB1" w:rsidRDefault="00017CB1" w:rsidP="008F7DDA">
            <w:pPr>
              <w:spacing w:line="240" w:lineRule="auto"/>
              <w:jc w:val="center"/>
              <w:rPr>
                <w:rFonts w:cs="Tahoma"/>
                <w:b/>
                <w:kern w:val="1"/>
              </w:rPr>
            </w:pPr>
            <w:r w:rsidRPr="0096339B">
              <w:rPr>
                <w:rFonts w:cs="Tahoma"/>
                <w:b/>
                <w:kern w:val="1"/>
              </w:rPr>
              <w:t>Kryterium punktowe</w:t>
            </w:r>
            <w:r>
              <w:rPr>
                <w:rFonts w:cs="Tahoma"/>
                <w:b/>
                <w:kern w:val="1"/>
              </w:rPr>
              <w:t>:</w:t>
            </w:r>
          </w:p>
          <w:p w14:paraId="4214A4B4" w14:textId="77777777" w:rsidR="00017CB1" w:rsidRPr="0096339B" w:rsidRDefault="00017CB1" w:rsidP="008F7DDA">
            <w:pPr>
              <w:spacing w:line="240" w:lineRule="auto"/>
              <w:jc w:val="center"/>
              <w:rPr>
                <w:rFonts w:cs="Tahoma"/>
                <w:b/>
                <w:kern w:val="1"/>
              </w:rPr>
            </w:pPr>
            <w:r>
              <w:rPr>
                <w:rFonts w:cs="Tahoma"/>
                <w:b/>
                <w:kern w:val="1"/>
              </w:rPr>
              <w:t>0-10 pkt</w:t>
            </w:r>
          </w:p>
          <w:p w14:paraId="2CFF66B5" w14:textId="77777777" w:rsidR="00017CB1" w:rsidRPr="00AB3828" w:rsidRDefault="00017CB1" w:rsidP="008F7DDA">
            <w:pPr>
              <w:spacing w:line="240" w:lineRule="auto"/>
              <w:jc w:val="center"/>
              <w:rPr>
                <w:rFonts w:cs="Tahoma"/>
                <w:b/>
                <w:kern w:val="1"/>
              </w:rPr>
            </w:pPr>
            <w:r w:rsidRPr="00AB3828">
              <w:rPr>
                <w:rFonts w:cs="Tahoma"/>
                <w:b/>
                <w:kern w:val="1"/>
              </w:rPr>
              <w:t xml:space="preserve">(0 punktów w kryterium </w:t>
            </w:r>
            <w:r>
              <w:rPr>
                <w:rFonts w:cs="Tahoma"/>
                <w:b/>
                <w:kern w:val="1"/>
              </w:rPr>
              <w:br/>
            </w:r>
            <w:r w:rsidRPr="00AB3828">
              <w:rPr>
                <w:rFonts w:cs="Tahoma"/>
                <w:b/>
                <w:kern w:val="1"/>
              </w:rPr>
              <w:t>nie oznacza</w:t>
            </w:r>
          </w:p>
          <w:p w14:paraId="5D13F502" w14:textId="77777777" w:rsidR="00017CB1" w:rsidRPr="00226DEA" w:rsidRDefault="00017CB1" w:rsidP="008F7DDA">
            <w:pPr>
              <w:spacing w:line="240" w:lineRule="auto"/>
              <w:jc w:val="center"/>
              <w:rPr>
                <w:rFonts w:cs="Tahoma"/>
                <w:b/>
                <w:kern w:val="1"/>
              </w:rPr>
            </w:pPr>
            <w:r w:rsidRPr="00AB3828">
              <w:rPr>
                <w:rFonts w:cs="Tahoma"/>
                <w:b/>
                <w:kern w:val="1"/>
              </w:rPr>
              <w:t>odrzucenia wniosku)</w:t>
            </w:r>
          </w:p>
        </w:tc>
      </w:tr>
    </w:tbl>
    <w:p w14:paraId="025B2656" w14:textId="77777777" w:rsidR="00017CB1" w:rsidRDefault="00017CB1" w:rsidP="00017CB1">
      <w:pPr>
        <w:spacing w:line="240" w:lineRule="auto"/>
        <w:rPr>
          <w:rFonts w:cs="Tahoma"/>
          <w:b/>
          <w:kern w:val="1"/>
        </w:rPr>
      </w:pPr>
    </w:p>
    <w:p w14:paraId="7DDA6F48" w14:textId="77777777" w:rsidR="00017CB1" w:rsidRDefault="00017CB1" w:rsidP="00017CB1">
      <w:pPr>
        <w:spacing w:line="240" w:lineRule="auto"/>
        <w:rPr>
          <w:rFonts w:cs="Tahoma"/>
          <w:b/>
          <w:kern w:val="1"/>
        </w:rPr>
      </w:pPr>
    </w:p>
    <w:p w14:paraId="3FEC0649" w14:textId="77777777" w:rsidR="00017CB1" w:rsidRDefault="00017CB1" w:rsidP="00017CB1">
      <w:pPr>
        <w:spacing w:line="240" w:lineRule="auto"/>
        <w:rPr>
          <w:rFonts w:cs="Tahoma"/>
          <w:b/>
          <w:kern w:val="1"/>
        </w:rPr>
      </w:pPr>
    </w:p>
    <w:p w14:paraId="5CB9E2ED" w14:textId="77777777" w:rsidR="00017CB1" w:rsidRDefault="00017CB1" w:rsidP="00017CB1">
      <w:pPr>
        <w:spacing w:line="240" w:lineRule="auto"/>
        <w:rPr>
          <w:rFonts w:cs="Tahoma"/>
          <w:b/>
          <w:kern w:val="1"/>
        </w:rPr>
      </w:pPr>
    </w:p>
    <w:p w14:paraId="44695B68" w14:textId="77777777" w:rsidR="00017CB1" w:rsidRPr="0096339B" w:rsidRDefault="00017CB1" w:rsidP="00017CB1">
      <w:pPr>
        <w:spacing w:line="240" w:lineRule="auto"/>
        <w:rPr>
          <w:rFonts w:cs="Tahoma"/>
          <w:b/>
          <w:kern w:val="1"/>
        </w:rPr>
      </w:pPr>
      <w:r w:rsidRPr="0096339B">
        <w:rPr>
          <w:rFonts w:cs="Tahoma"/>
          <w:b/>
          <w:kern w:val="1"/>
        </w:rPr>
        <w:lastRenderedPageBreak/>
        <w:t xml:space="preserve">Punktacja do kryterium nr </w:t>
      </w:r>
      <w:r w:rsidRPr="00070455">
        <w:rPr>
          <w:rFonts w:cs="Tahoma"/>
          <w:b/>
          <w:kern w:val="1"/>
        </w:rPr>
        <w:t>5</w:t>
      </w:r>
      <w:r w:rsidRPr="00DA3C95">
        <w:rPr>
          <w:rFonts w:cs="Tahoma"/>
          <w:b/>
          <w:i/>
          <w:kern w:val="1"/>
        </w:rPr>
        <w:t>Wpływ realizacji projektu na realizację wartości docelowej wskaźników monitoringu realizacji celów Strategii ZIT</w:t>
      </w:r>
    </w:p>
    <w:tbl>
      <w:tblPr>
        <w:tblW w:w="12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6378"/>
      </w:tblGrid>
      <w:tr w:rsidR="00017CB1" w:rsidRPr="0096339B" w14:paraId="2A645D0F" w14:textId="77777777" w:rsidTr="005B37F1">
        <w:tc>
          <w:tcPr>
            <w:tcW w:w="6204" w:type="dxa"/>
            <w:tcBorders>
              <w:top w:val="single" w:sz="4" w:space="0" w:color="auto"/>
              <w:left w:val="single" w:sz="4" w:space="0" w:color="auto"/>
              <w:bottom w:val="single" w:sz="4" w:space="0" w:color="auto"/>
              <w:right w:val="single" w:sz="4" w:space="0" w:color="auto"/>
            </w:tcBorders>
            <w:vAlign w:val="center"/>
          </w:tcPr>
          <w:p w14:paraId="18E47A47" w14:textId="77777777" w:rsidR="00017CB1" w:rsidRPr="0096339B" w:rsidRDefault="00017CB1" w:rsidP="008F7DDA">
            <w:pPr>
              <w:spacing w:line="240" w:lineRule="auto"/>
              <w:jc w:val="center"/>
              <w:rPr>
                <w:rFonts w:cs="Tahoma"/>
                <w:b/>
                <w:kern w:val="1"/>
              </w:rPr>
            </w:pPr>
            <w:r w:rsidRPr="007023A0">
              <w:rPr>
                <w:rFonts w:cs="Tahoma"/>
                <w:kern w:val="1"/>
              </w:rPr>
              <w:t>Wyszczególnienie</w:t>
            </w:r>
          </w:p>
        </w:tc>
        <w:tc>
          <w:tcPr>
            <w:tcW w:w="6378" w:type="dxa"/>
            <w:tcBorders>
              <w:top w:val="single" w:sz="4" w:space="0" w:color="auto"/>
              <w:left w:val="single" w:sz="4" w:space="0" w:color="auto"/>
              <w:right w:val="single" w:sz="4" w:space="0" w:color="auto"/>
            </w:tcBorders>
            <w:vAlign w:val="center"/>
          </w:tcPr>
          <w:p w14:paraId="1033B2F0" w14:textId="77777777" w:rsidR="00017CB1" w:rsidRPr="001A3DCE" w:rsidRDefault="00017CB1" w:rsidP="008F7DDA">
            <w:pPr>
              <w:spacing w:before="60"/>
              <w:ind w:left="357"/>
              <w:jc w:val="center"/>
              <w:rPr>
                <w:rFonts w:cs="Tahoma"/>
                <w:b/>
                <w:kern w:val="1"/>
              </w:rPr>
            </w:pPr>
            <w:r w:rsidRPr="001A3DCE">
              <w:rPr>
                <w:rFonts w:cs="Tahoma"/>
                <w:b/>
                <w:kern w:val="1"/>
              </w:rPr>
              <w:t>Powierzchnia wspartych (przygotowanych) terenów inwestycyjnych [ha]</w:t>
            </w:r>
          </w:p>
        </w:tc>
      </w:tr>
      <w:tr w:rsidR="00017CB1" w:rsidRPr="0096339B" w14:paraId="3DC8C9A1" w14:textId="77777777" w:rsidTr="005B37F1">
        <w:tc>
          <w:tcPr>
            <w:tcW w:w="6204" w:type="dxa"/>
            <w:tcBorders>
              <w:top w:val="single" w:sz="4" w:space="0" w:color="auto"/>
              <w:left w:val="single" w:sz="4" w:space="0" w:color="auto"/>
              <w:bottom w:val="single" w:sz="4" w:space="0" w:color="auto"/>
              <w:right w:val="single" w:sz="4" w:space="0" w:color="auto"/>
            </w:tcBorders>
          </w:tcPr>
          <w:p w14:paraId="6752C0F1" w14:textId="77777777" w:rsidR="00017CB1" w:rsidRPr="0096339B" w:rsidRDefault="00017CB1" w:rsidP="008F7DDA">
            <w:pPr>
              <w:spacing w:line="240" w:lineRule="auto"/>
              <w:jc w:val="center"/>
              <w:rPr>
                <w:rFonts w:cs="Tahoma"/>
                <w:b/>
                <w:kern w:val="1"/>
              </w:rPr>
            </w:pPr>
            <w:r w:rsidRPr="007023A0">
              <w:rPr>
                <w:rFonts w:cs="Tahoma"/>
                <w:kern w:val="1"/>
              </w:rPr>
              <w:t>0 (brak wpływu i wpływ nieznaczący)</w:t>
            </w:r>
          </w:p>
        </w:tc>
        <w:tc>
          <w:tcPr>
            <w:tcW w:w="6378" w:type="dxa"/>
            <w:tcBorders>
              <w:left w:val="single" w:sz="4" w:space="0" w:color="auto"/>
              <w:right w:val="single" w:sz="4" w:space="0" w:color="auto"/>
            </w:tcBorders>
            <w:vAlign w:val="center"/>
          </w:tcPr>
          <w:p w14:paraId="6CC0DC1A" w14:textId="77777777" w:rsidR="00017CB1" w:rsidRPr="00E04E09" w:rsidRDefault="00017CB1" w:rsidP="008F7DDA">
            <w:pPr>
              <w:jc w:val="center"/>
              <w:rPr>
                <w:rFonts w:cs="Arial"/>
                <w:color w:val="000000"/>
              </w:rPr>
            </w:pPr>
            <w:r>
              <w:rPr>
                <w:rFonts w:cs="Arial"/>
                <w:color w:val="000000"/>
              </w:rPr>
              <w:t>do 3 ha</w:t>
            </w:r>
          </w:p>
        </w:tc>
      </w:tr>
      <w:tr w:rsidR="00017CB1" w:rsidRPr="0096339B" w14:paraId="21CF7E26" w14:textId="77777777" w:rsidTr="005B37F1">
        <w:tc>
          <w:tcPr>
            <w:tcW w:w="6204" w:type="dxa"/>
            <w:tcBorders>
              <w:top w:val="single" w:sz="4" w:space="0" w:color="auto"/>
              <w:left w:val="single" w:sz="4" w:space="0" w:color="auto"/>
              <w:bottom w:val="single" w:sz="4" w:space="0" w:color="auto"/>
              <w:right w:val="single" w:sz="4" w:space="0" w:color="auto"/>
            </w:tcBorders>
          </w:tcPr>
          <w:p w14:paraId="5AEC0CD0" w14:textId="77777777" w:rsidR="00017CB1" w:rsidRPr="0096339B" w:rsidRDefault="00017CB1" w:rsidP="008F7DDA">
            <w:pPr>
              <w:spacing w:line="240" w:lineRule="auto"/>
              <w:jc w:val="center"/>
              <w:rPr>
                <w:rFonts w:cs="Tahoma"/>
                <w:b/>
                <w:kern w:val="1"/>
              </w:rPr>
            </w:pPr>
            <w:r w:rsidRPr="007023A0">
              <w:rPr>
                <w:rFonts w:cs="Tahoma"/>
                <w:kern w:val="1"/>
              </w:rPr>
              <w:t>25% maksymalnej oceny (niski wpływ)</w:t>
            </w:r>
          </w:p>
        </w:tc>
        <w:tc>
          <w:tcPr>
            <w:tcW w:w="6378" w:type="dxa"/>
            <w:tcBorders>
              <w:left w:val="single" w:sz="4" w:space="0" w:color="auto"/>
              <w:right w:val="single" w:sz="4" w:space="0" w:color="auto"/>
            </w:tcBorders>
            <w:vAlign w:val="center"/>
          </w:tcPr>
          <w:p w14:paraId="2CB473E9" w14:textId="77777777" w:rsidR="00017CB1" w:rsidRPr="00E04E09" w:rsidRDefault="00017CB1" w:rsidP="008F7DDA">
            <w:pPr>
              <w:jc w:val="center"/>
              <w:rPr>
                <w:rFonts w:cs="Arial"/>
                <w:color w:val="000000"/>
              </w:rPr>
            </w:pPr>
            <w:r>
              <w:rPr>
                <w:rFonts w:cs="Arial"/>
                <w:color w:val="000000"/>
              </w:rPr>
              <w:t>powyżej 3 ha do 6 ha</w:t>
            </w:r>
          </w:p>
        </w:tc>
      </w:tr>
      <w:tr w:rsidR="00017CB1" w:rsidRPr="0096339B" w14:paraId="205810EF" w14:textId="77777777" w:rsidTr="005B37F1">
        <w:tc>
          <w:tcPr>
            <w:tcW w:w="6204" w:type="dxa"/>
            <w:tcBorders>
              <w:top w:val="single" w:sz="4" w:space="0" w:color="auto"/>
              <w:left w:val="single" w:sz="4" w:space="0" w:color="auto"/>
              <w:bottom w:val="single" w:sz="4" w:space="0" w:color="auto"/>
              <w:right w:val="single" w:sz="4" w:space="0" w:color="auto"/>
            </w:tcBorders>
          </w:tcPr>
          <w:p w14:paraId="30273CBD" w14:textId="77777777" w:rsidR="00017CB1" w:rsidRPr="0096339B" w:rsidRDefault="00017CB1" w:rsidP="008F7DDA">
            <w:pPr>
              <w:spacing w:line="240" w:lineRule="auto"/>
              <w:jc w:val="center"/>
              <w:rPr>
                <w:rFonts w:cs="Tahoma"/>
                <w:b/>
                <w:kern w:val="1"/>
              </w:rPr>
            </w:pPr>
            <w:r w:rsidRPr="007023A0">
              <w:rPr>
                <w:rFonts w:cs="Tahoma"/>
                <w:kern w:val="1"/>
              </w:rPr>
              <w:t>50% maksymalnej oceny (średni wpływ)</w:t>
            </w:r>
          </w:p>
        </w:tc>
        <w:tc>
          <w:tcPr>
            <w:tcW w:w="6378" w:type="dxa"/>
            <w:tcBorders>
              <w:left w:val="single" w:sz="4" w:space="0" w:color="auto"/>
              <w:right w:val="single" w:sz="4" w:space="0" w:color="auto"/>
            </w:tcBorders>
            <w:vAlign w:val="center"/>
          </w:tcPr>
          <w:p w14:paraId="6C51FCB1" w14:textId="77777777" w:rsidR="00017CB1" w:rsidRPr="00E04E09" w:rsidRDefault="00017CB1" w:rsidP="008F7DDA">
            <w:pPr>
              <w:jc w:val="center"/>
              <w:rPr>
                <w:rFonts w:cs="Arial"/>
                <w:color w:val="000000"/>
              </w:rPr>
            </w:pPr>
            <w:r>
              <w:rPr>
                <w:rFonts w:cs="Arial"/>
                <w:color w:val="000000"/>
              </w:rPr>
              <w:t>powyżej 6 ha do 10 ha</w:t>
            </w:r>
          </w:p>
        </w:tc>
      </w:tr>
      <w:tr w:rsidR="00017CB1" w:rsidRPr="0096339B" w14:paraId="29F79FCB" w14:textId="77777777" w:rsidTr="005B37F1">
        <w:tc>
          <w:tcPr>
            <w:tcW w:w="6204" w:type="dxa"/>
            <w:tcBorders>
              <w:top w:val="single" w:sz="4" w:space="0" w:color="auto"/>
              <w:left w:val="single" w:sz="4" w:space="0" w:color="auto"/>
              <w:bottom w:val="single" w:sz="4" w:space="0" w:color="auto"/>
              <w:right w:val="single" w:sz="4" w:space="0" w:color="auto"/>
            </w:tcBorders>
          </w:tcPr>
          <w:p w14:paraId="6D8E5366" w14:textId="77777777" w:rsidR="00017CB1" w:rsidRPr="0096339B" w:rsidRDefault="00017CB1" w:rsidP="008F7DDA">
            <w:pPr>
              <w:spacing w:line="240" w:lineRule="auto"/>
              <w:jc w:val="center"/>
              <w:rPr>
                <w:rFonts w:cs="Tahoma"/>
                <w:b/>
                <w:kern w:val="1"/>
              </w:rPr>
            </w:pPr>
            <w:r w:rsidRPr="007023A0">
              <w:rPr>
                <w:rFonts w:cs="Tahoma"/>
                <w:kern w:val="1"/>
              </w:rPr>
              <w:t>100% maksymalnej oceny (wysoki wpływ)</w:t>
            </w:r>
          </w:p>
        </w:tc>
        <w:tc>
          <w:tcPr>
            <w:tcW w:w="6378" w:type="dxa"/>
            <w:tcBorders>
              <w:left w:val="single" w:sz="4" w:space="0" w:color="auto"/>
              <w:right w:val="single" w:sz="4" w:space="0" w:color="auto"/>
            </w:tcBorders>
            <w:vAlign w:val="center"/>
          </w:tcPr>
          <w:p w14:paraId="08226133" w14:textId="77777777" w:rsidR="00017CB1" w:rsidRPr="00E04E09" w:rsidRDefault="00017CB1" w:rsidP="008F7DDA">
            <w:pPr>
              <w:jc w:val="center"/>
              <w:rPr>
                <w:rFonts w:cs="Arial"/>
                <w:color w:val="000000"/>
              </w:rPr>
            </w:pPr>
            <w:r>
              <w:rPr>
                <w:rFonts w:cs="Arial"/>
                <w:color w:val="000000"/>
              </w:rPr>
              <w:t>powyżej 10 ha</w:t>
            </w:r>
          </w:p>
        </w:tc>
      </w:tr>
      <w:tr w:rsidR="00017CB1" w:rsidRPr="0096339B" w14:paraId="4B2C09D1" w14:textId="77777777" w:rsidTr="005B37F1">
        <w:trPr>
          <w:trHeight w:val="682"/>
        </w:trPr>
        <w:tc>
          <w:tcPr>
            <w:tcW w:w="6204" w:type="dxa"/>
            <w:tcBorders>
              <w:top w:val="single" w:sz="4" w:space="0" w:color="auto"/>
              <w:left w:val="single" w:sz="4" w:space="0" w:color="auto"/>
              <w:bottom w:val="single" w:sz="4" w:space="0" w:color="auto"/>
              <w:right w:val="single" w:sz="4" w:space="0" w:color="auto"/>
            </w:tcBorders>
            <w:vAlign w:val="center"/>
          </w:tcPr>
          <w:p w14:paraId="1BBA066A" w14:textId="77777777" w:rsidR="00017CB1" w:rsidRPr="002A5B02" w:rsidRDefault="00017CB1" w:rsidP="008F7DDA">
            <w:pPr>
              <w:spacing w:line="240" w:lineRule="auto"/>
              <w:jc w:val="center"/>
              <w:rPr>
                <w:rFonts w:cs="Tahoma"/>
                <w:b/>
                <w:i/>
                <w:kern w:val="1"/>
              </w:rPr>
            </w:pPr>
            <w:r w:rsidRPr="002A5B02">
              <w:rPr>
                <w:rFonts w:cs="Tahoma"/>
                <w:i/>
                <w:kern w:val="1"/>
              </w:rPr>
              <w:t>Waga danego wskaźnika</w:t>
            </w:r>
          </w:p>
        </w:tc>
        <w:tc>
          <w:tcPr>
            <w:tcW w:w="6378" w:type="dxa"/>
            <w:tcBorders>
              <w:left w:val="single" w:sz="4" w:space="0" w:color="auto"/>
              <w:right w:val="single" w:sz="4" w:space="0" w:color="auto"/>
            </w:tcBorders>
            <w:vAlign w:val="center"/>
          </w:tcPr>
          <w:p w14:paraId="4A94D7EA" w14:textId="77777777" w:rsidR="00017CB1" w:rsidRPr="00E439FE" w:rsidRDefault="00017CB1" w:rsidP="008F7DDA">
            <w:pPr>
              <w:spacing w:line="240" w:lineRule="auto"/>
              <w:jc w:val="center"/>
              <w:rPr>
                <w:rFonts w:cs="Arial"/>
                <w:b/>
                <w:i/>
                <w:kern w:val="1"/>
                <w:sz w:val="24"/>
                <w:szCs w:val="24"/>
              </w:rPr>
            </w:pPr>
            <w:r>
              <w:rPr>
                <w:rFonts w:cs="Arial"/>
                <w:b/>
                <w:i/>
                <w:kern w:val="1"/>
                <w:sz w:val="24"/>
                <w:szCs w:val="24"/>
              </w:rPr>
              <w:t>100%</w:t>
            </w:r>
          </w:p>
        </w:tc>
      </w:tr>
      <w:tr w:rsidR="00017CB1" w:rsidRPr="0096339B" w14:paraId="1491BA29" w14:textId="77777777" w:rsidTr="005B37F1">
        <w:trPr>
          <w:trHeight w:val="808"/>
        </w:trPr>
        <w:tc>
          <w:tcPr>
            <w:tcW w:w="6204" w:type="dxa"/>
            <w:tcBorders>
              <w:top w:val="single" w:sz="4" w:space="0" w:color="auto"/>
              <w:left w:val="single" w:sz="4" w:space="0" w:color="auto"/>
              <w:bottom w:val="single" w:sz="4" w:space="0" w:color="auto"/>
              <w:right w:val="single" w:sz="4" w:space="0" w:color="auto"/>
            </w:tcBorders>
          </w:tcPr>
          <w:p w14:paraId="738180A6" w14:textId="77777777" w:rsidR="00017CB1" w:rsidRPr="002A5B02" w:rsidRDefault="00017CB1" w:rsidP="008F7DDA">
            <w:pPr>
              <w:spacing w:line="240" w:lineRule="auto"/>
              <w:jc w:val="center"/>
              <w:rPr>
                <w:rFonts w:cs="Arial"/>
                <w:b/>
                <w:i/>
                <w:kern w:val="1"/>
              </w:rPr>
            </w:pPr>
            <w:r w:rsidRPr="002A5B02">
              <w:rPr>
                <w:rFonts w:cs="Arial"/>
                <w:b/>
                <w:i/>
                <w:kern w:val="1"/>
              </w:rPr>
              <w:t>Ocena:</w:t>
            </w:r>
          </w:p>
          <w:p w14:paraId="4A314575" w14:textId="77777777" w:rsidR="00017CB1" w:rsidRPr="009D26B9" w:rsidRDefault="00017CB1" w:rsidP="008F7DDA">
            <w:pPr>
              <w:spacing w:line="240" w:lineRule="auto"/>
              <w:jc w:val="center"/>
              <w:rPr>
                <w:rFonts w:cs="Arial"/>
                <w:b/>
                <w:i/>
                <w:kern w:val="1"/>
              </w:rPr>
            </w:pPr>
            <w:r>
              <w:rPr>
                <w:rFonts w:cs="Arial"/>
                <w:b/>
                <w:i/>
                <w:kern w:val="1"/>
              </w:rPr>
              <w:t>( max.10 pkt-100%)</w:t>
            </w:r>
          </w:p>
        </w:tc>
        <w:tc>
          <w:tcPr>
            <w:tcW w:w="6378" w:type="dxa"/>
            <w:tcBorders>
              <w:left w:val="single" w:sz="4" w:space="0" w:color="auto"/>
              <w:bottom w:val="single" w:sz="4" w:space="0" w:color="auto"/>
              <w:right w:val="single" w:sz="4" w:space="0" w:color="auto"/>
            </w:tcBorders>
            <w:vAlign w:val="center"/>
          </w:tcPr>
          <w:p w14:paraId="5F427BBC" w14:textId="77777777" w:rsidR="00017CB1" w:rsidRPr="00E439FE" w:rsidRDefault="00017CB1" w:rsidP="008F7DDA">
            <w:pPr>
              <w:spacing w:line="240" w:lineRule="auto"/>
              <w:jc w:val="center"/>
              <w:rPr>
                <w:rFonts w:cs="Arial"/>
                <w:b/>
                <w:i/>
                <w:kern w:val="1"/>
                <w:sz w:val="24"/>
                <w:szCs w:val="24"/>
              </w:rPr>
            </w:pPr>
            <w:r>
              <w:rPr>
                <w:rFonts w:cs="Arial"/>
                <w:b/>
                <w:i/>
                <w:kern w:val="1"/>
                <w:sz w:val="24"/>
                <w:szCs w:val="24"/>
              </w:rPr>
              <w:t>10 pkt</w:t>
            </w:r>
          </w:p>
        </w:tc>
      </w:tr>
    </w:tbl>
    <w:p w14:paraId="359F68B9" w14:textId="77777777" w:rsidR="00017CB1" w:rsidRDefault="00017CB1" w:rsidP="00017CB1">
      <w:pPr>
        <w:spacing w:line="240" w:lineRule="auto"/>
        <w:rPr>
          <w:sz w:val="24"/>
          <w:szCs w:val="24"/>
        </w:rPr>
      </w:pPr>
    </w:p>
    <w:p w14:paraId="3F815307" w14:textId="77777777" w:rsidR="00017CB1" w:rsidRDefault="00017CB1" w:rsidP="00017CB1">
      <w:pPr>
        <w:spacing w:line="240" w:lineRule="auto"/>
        <w:jc w:val="center"/>
        <w:rPr>
          <w:rFonts w:cs="Tahoma"/>
          <w:b/>
          <w:kern w:val="1"/>
          <w:u w:val="single"/>
        </w:rPr>
      </w:pPr>
      <w:r w:rsidRPr="0096339B">
        <w:rPr>
          <w:rFonts w:cs="Tahoma"/>
          <w:b/>
          <w:kern w:val="1"/>
          <w:u w:val="single"/>
        </w:rPr>
        <w:t>II sekcja – minimum punktowe</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252"/>
        <w:gridCol w:w="5103"/>
        <w:gridCol w:w="3969"/>
      </w:tblGrid>
      <w:tr w:rsidR="00017CB1" w:rsidRPr="0096339B" w14:paraId="64FE5BE3" w14:textId="77777777" w:rsidTr="005B37F1">
        <w:tc>
          <w:tcPr>
            <w:tcW w:w="534" w:type="dxa"/>
            <w:tcBorders>
              <w:top w:val="single" w:sz="4" w:space="0" w:color="auto"/>
              <w:left w:val="single" w:sz="4" w:space="0" w:color="auto"/>
              <w:bottom w:val="single" w:sz="4" w:space="0" w:color="auto"/>
              <w:right w:val="single" w:sz="4" w:space="0" w:color="auto"/>
            </w:tcBorders>
            <w:hideMark/>
          </w:tcPr>
          <w:p w14:paraId="4522A2FF" w14:textId="77777777" w:rsidR="00017CB1" w:rsidRPr="0096339B" w:rsidRDefault="00017CB1" w:rsidP="008F7DDA">
            <w:pPr>
              <w:spacing w:line="240" w:lineRule="auto"/>
              <w:jc w:val="center"/>
              <w:rPr>
                <w:rFonts w:cs="Tahoma"/>
                <w:b/>
                <w:kern w:val="1"/>
              </w:rPr>
            </w:pPr>
            <w:r w:rsidRPr="0096339B">
              <w:rPr>
                <w:rFonts w:cs="Tahoma"/>
                <w:b/>
                <w:kern w:val="1"/>
              </w:rPr>
              <w:t>a</w:t>
            </w:r>
          </w:p>
        </w:tc>
        <w:tc>
          <w:tcPr>
            <w:tcW w:w="4252" w:type="dxa"/>
            <w:tcBorders>
              <w:top w:val="single" w:sz="4" w:space="0" w:color="auto"/>
              <w:left w:val="single" w:sz="4" w:space="0" w:color="auto"/>
              <w:bottom w:val="single" w:sz="4" w:space="0" w:color="auto"/>
              <w:right w:val="single" w:sz="4" w:space="0" w:color="auto"/>
            </w:tcBorders>
            <w:hideMark/>
          </w:tcPr>
          <w:p w14:paraId="5CD3DD23" w14:textId="77777777" w:rsidR="00017CB1" w:rsidRPr="0096339B" w:rsidRDefault="00017CB1" w:rsidP="008F7DDA">
            <w:pPr>
              <w:spacing w:line="240" w:lineRule="auto"/>
              <w:jc w:val="center"/>
              <w:rPr>
                <w:rFonts w:cs="Tahoma"/>
                <w:b/>
                <w:kern w:val="1"/>
              </w:rPr>
            </w:pPr>
            <w:r w:rsidRPr="0096339B">
              <w:rPr>
                <w:rFonts w:cs="Tahoma"/>
                <w:b/>
                <w:kern w:val="1"/>
              </w:rPr>
              <w:t>b</w:t>
            </w:r>
          </w:p>
        </w:tc>
        <w:tc>
          <w:tcPr>
            <w:tcW w:w="5103" w:type="dxa"/>
            <w:tcBorders>
              <w:top w:val="single" w:sz="4" w:space="0" w:color="auto"/>
              <w:left w:val="single" w:sz="4" w:space="0" w:color="auto"/>
              <w:bottom w:val="single" w:sz="4" w:space="0" w:color="auto"/>
              <w:right w:val="single" w:sz="4" w:space="0" w:color="auto"/>
            </w:tcBorders>
            <w:hideMark/>
          </w:tcPr>
          <w:p w14:paraId="46D77303" w14:textId="77777777" w:rsidR="00017CB1" w:rsidRPr="0096339B" w:rsidRDefault="00017CB1" w:rsidP="008F7DDA">
            <w:pPr>
              <w:spacing w:line="240" w:lineRule="auto"/>
              <w:jc w:val="center"/>
              <w:rPr>
                <w:rFonts w:cs="Tahoma"/>
                <w:b/>
                <w:kern w:val="1"/>
              </w:rPr>
            </w:pPr>
            <w:r w:rsidRPr="0096339B">
              <w:rPr>
                <w:rFonts w:cs="Tahoma"/>
                <w:b/>
                <w:kern w:val="1"/>
              </w:rPr>
              <w:t>c</w:t>
            </w:r>
          </w:p>
        </w:tc>
        <w:tc>
          <w:tcPr>
            <w:tcW w:w="3969" w:type="dxa"/>
            <w:tcBorders>
              <w:top w:val="single" w:sz="4" w:space="0" w:color="auto"/>
              <w:left w:val="single" w:sz="4" w:space="0" w:color="auto"/>
              <w:bottom w:val="single" w:sz="4" w:space="0" w:color="auto"/>
              <w:right w:val="single" w:sz="4" w:space="0" w:color="auto"/>
            </w:tcBorders>
            <w:hideMark/>
          </w:tcPr>
          <w:p w14:paraId="52641820" w14:textId="77777777" w:rsidR="00017CB1" w:rsidRPr="0096339B" w:rsidRDefault="00017CB1" w:rsidP="008F7DDA">
            <w:pPr>
              <w:spacing w:line="240" w:lineRule="auto"/>
              <w:jc w:val="center"/>
              <w:rPr>
                <w:rFonts w:cs="Tahoma"/>
                <w:b/>
                <w:kern w:val="1"/>
              </w:rPr>
            </w:pPr>
            <w:r w:rsidRPr="0096339B">
              <w:rPr>
                <w:rFonts w:cs="Tahoma"/>
                <w:b/>
                <w:kern w:val="1"/>
              </w:rPr>
              <w:t>d</w:t>
            </w:r>
          </w:p>
        </w:tc>
      </w:tr>
      <w:tr w:rsidR="00017CB1" w:rsidRPr="0096339B" w14:paraId="6D007FA9" w14:textId="77777777" w:rsidTr="005B37F1">
        <w:tc>
          <w:tcPr>
            <w:tcW w:w="534" w:type="dxa"/>
            <w:tcBorders>
              <w:top w:val="single" w:sz="4" w:space="0" w:color="auto"/>
              <w:left w:val="single" w:sz="4" w:space="0" w:color="auto"/>
              <w:bottom w:val="single" w:sz="4" w:space="0" w:color="auto"/>
              <w:right w:val="single" w:sz="4" w:space="0" w:color="auto"/>
            </w:tcBorders>
            <w:hideMark/>
          </w:tcPr>
          <w:p w14:paraId="0D18129F" w14:textId="77777777" w:rsidR="00017CB1" w:rsidRPr="0096339B" w:rsidRDefault="00017CB1" w:rsidP="008F7DDA">
            <w:pPr>
              <w:spacing w:line="240" w:lineRule="auto"/>
              <w:jc w:val="center"/>
              <w:rPr>
                <w:rFonts w:cs="Tahoma"/>
                <w:b/>
                <w:kern w:val="1"/>
              </w:rPr>
            </w:pPr>
            <w:r w:rsidRPr="0096339B">
              <w:rPr>
                <w:rFonts w:cs="Tahoma"/>
                <w:b/>
                <w:kern w:val="1"/>
              </w:rPr>
              <w:t>Lp.</w:t>
            </w:r>
          </w:p>
        </w:tc>
        <w:tc>
          <w:tcPr>
            <w:tcW w:w="4252" w:type="dxa"/>
            <w:tcBorders>
              <w:top w:val="single" w:sz="4" w:space="0" w:color="auto"/>
              <w:left w:val="single" w:sz="4" w:space="0" w:color="auto"/>
              <w:bottom w:val="single" w:sz="4" w:space="0" w:color="auto"/>
              <w:right w:val="single" w:sz="4" w:space="0" w:color="auto"/>
            </w:tcBorders>
            <w:hideMark/>
          </w:tcPr>
          <w:p w14:paraId="6F8F1A9A" w14:textId="77777777" w:rsidR="00017CB1" w:rsidRPr="0096339B" w:rsidRDefault="00017CB1" w:rsidP="008F7DDA">
            <w:pPr>
              <w:spacing w:line="240" w:lineRule="auto"/>
              <w:jc w:val="center"/>
              <w:rPr>
                <w:rFonts w:cs="Tahoma"/>
                <w:b/>
                <w:kern w:val="1"/>
              </w:rPr>
            </w:pPr>
            <w:r w:rsidRPr="0096339B">
              <w:rPr>
                <w:rFonts w:cs="Tahoma"/>
                <w:b/>
                <w:kern w:val="1"/>
              </w:rPr>
              <w:t>Nazwa kryterium</w:t>
            </w:r>
          </w:p>
        </w:tc>
        <w:tc>
          <w:tcPr>
            <w:tcW w:w="5103" w:type="dxa"/>
            <w:tcBorders>
              <w:top w:val="single" w:sz="4" w:space="0" w:color="auto"/>
              <w:left w:val="single" w:sz="4" w:space="0" w:color="auto"/>
              <w:bottom w:val="single" w:sz="4" w:space="0" w:color="auto"/>
              <w:right w:val="single" w:sz="4" w:space="0" w:color="auto"/>
            </w:tcBorders>
          </w:tcPr>
          <w:p w14:paraId="5FFC72AA" w14:textId="77777777" w:rsidR="00017CB1" w:rsidRPr="0096339B" w:rsidRDefault="00017CB1" w:rsidP="008F7DDA">
            <w:pPr>
              <w:spacing w:line="240" w:lineRule="auto"/>
              <w:jc w:val="center"/>
              <w:rPr>
                <w:rFonts w:cs="Tahoma"/>
                <w:b/>
                <w:kern w:val="1"/>
              </w:rPr>
            </w:pPr>
            <w:r w:rsidRPr="0096339B">
              <w:rPr>
                <w:rFonts w:cs="Tahoma"/>
                <w:b/>
                <w:kern w:val="1"/>
              </w:rPr>
              <w:t xml:space="preserve">Definicja kryterium </w:t>
            </w:r>
          </w:p>
          <w:p w14:paraId="72C7D32C" w14:textId="77777777" w:rsidR="00017CB1" w:rsidRPr="0096339B" w:rsidRDefault="00017CB1" w:rsidP="008F7DDA">
            <w:pPr>
              <w:spacing w:line="240" w:lineRule="auto"/>
              <w:jc w:val="center"/>
              <w:rPr>
                <w:rFonts w:cs="Tahoma"/>
                <w:b/>
                <w:kern w:val="1"/>
              </w:rPr>
            </w:pPr>
          </w:p>
        </w:tc>
        <w:tc>
          <w:tcPr>
            <w:tcW w:w="3969" w:type="dxa"/>
            <w:tcBorders>
              <w:top w:val="single" w:sz="4" w:space="0" w:color="auto"/>
              <w:left w:val="single" w:sz="4" w:space="0" w:color="auto"/>
              <w:bottom w:val="single" w:sz="4" w:space="0" w:color="auto"/>
              <w:right w:val="single" w:sz="4" w:space="0" w:color="auto"/>
            </w:tcBorders>
            <w:hideMark/>
          </w:tcPr>
          <w:p w14:paraId="76FD4301" w14:textId="77777777" w:rsidR="00017CB1" w:rsidRPr="0096339B" w:rsidRDefault="00017CB1" w:rsidP="008F7DDA">
            <w:pPr>
              <w:spacing w:line="240" w:lineRule="auto"/>
              <w:jc w:val="center"/>
              <w:rPr>
                <w:rFonts w:cs="Tahoma"/>
                <w:b/>
                <w:kern w:val="1"/>
              </w:rPr>
            </w:pPr>
            <w:r w:rsidRPr="0096339B">
              <w:rPr>
                <w:rFonts w:cs="Tahoma"/>
                <w:b/>
                <w:kern w:val="1"/>
              </w:rPr>
              <w:t xml:space="preserve">Opis znaczenia kryterium </w:t>
            </w:r>
          </w:p>
        </w:tc>
      </w:tr>
      <w:tr w:rsidR="00017CB1" w:rsidRPr="0096339B" w14:paraId="448919E0" w14:textId="77777777" w:rsidTr="005B37F1">
        <w:tc>
          <w:tcPr>
            <w:tcW w:w="534" w:type="dxa"/>
            <w:tcBorders>
              <w:top w:val="single" w:sz="4" w:space="0" w:color="auto"/>
              <w:left w:val="single" w:sz="4" w:space="0" w:color="auto"/>
              <w:bottom w:val="single" w:sz="4" w:space="0" w:color="auto"/>
              <w:right w:val="single" w:sz="4" w:space="0" w:color="auto"/>
            </w:tcBorders>
            <w:hideMark/>
          </w:tcPr>
          <w:p w14:paraId="472E71CD" w14:textId="77777777" w:rsidR="00017CB1" w:rsidRPr="0096339B" w:rsidRDefault="00017CB1" w:rsidP="008F7DDA">
            <w:pPr>
              <w:spacing w:line="240" w:lineRule="auto"/>
              <w:jc w:val="center"/>
              <w:rPr>
                <w:rFonts w:cs="Tahoma"/>
                <w:b/>
                <w:kern w:val="1"/>
              </w:rPr>
            </w:pPr>
            <w:r w:rsidRPr="0096339B">
              <w:rPr>
                <w:rFonts w:cs="Tahoma"/>
                <w:b/>
                <w:kern w:val="1"/>
              </w:rPr>
              <w:t>1</w:t>
            </w:r>
          </w:p>
        </w:tc>
        <w:tc>
          <w:tcPr>
            <w:tcW w:w="4252" w:type="dxa"/>
            <w:tcBorders>
              <w:top w:val="single" w:sz="4" w:space="0" w:color="auto"/>
              <w:left w:val="single" w:sz="4" w:space="0" w:color="auto"/>
              <w:bottom w:val="single" w:sz="4" w:space="0" w:color="auto"/>
              <w:right w:val="single" w:sz="4" w:space="0" w:color="auto"/>
            </w:tcBorders>
            <w:hideMark/>
          </w:tcPr>
          <w:p w14:paraId="5BD0A59B" w14:textId="77777777" w:rsidR="00017CB1" w:rsidRPr="0096339B" w:rsidRDefault="00017CB1" w:rsidP="008F7DDA">
            <w:pPr>
              <w:spacing w:line="240" w:lineRule="auto"/>
              <w:jc w:val="center"/>
              <w:rPr>
                <w:rFonts w:cs="Tahoma"/>
                <w:b/>
                <w:kern w:val="1"/>
              </w:rPr>
            </w:pPr>
            <w:r w:rsidRPr="0096339B">
              <w:rPr>
                <w:rFonts w:cs="Tahoma"/>
                <w:b/>
                <w:kern w:val="1"/>
              </w:rPr>
              <w:t xml:space="preserve">Uzyskanie przez projekt minimum punktowego </w:t>
            </w:r>
          </w:p>
        </w:tc>
        <w:tc>
          <w:tcPr>
            <w:tcW w:w="5103" w:type="dxa"/>
            <w:tcBorders>
              <w:top w:val="single" w:sz="4" w:space="0" w:color="auto"/>
              <w:left w:val="single" w:sz="4" w:space="0" w:color="auto"/>
              <w:bottom w:val="single" w:sz="4" w:space="0" w:color="auto"/>
              <w:right w:val="single" w:sz="4" w:space="0" w:color="auto"/>
            </w:tcBorders>
            <w:hideMark/>
          </w:tcPr>
          <w:p w14:paraId="6E6E06DE" w14:textId="77777777" w:rsidR="00017CB1" w:rsidRPr="0096339B" w:rsidRDefault="00017CB1" w:rsidP="008F7DDA">
            <w:pPr>
              <w:spacing w:line="240" w:lineRule="auto"/>
              <w:jc w:val="center"/>
              <w:rPr>
                <w:rFonts w:cs="Tahoma"/>
                <w:b/>
                <w:kern w:val="1"/>
              </w:rPr>
            </w:pPr>
            <w:r w:rsidRPr="0096339B">
              <w:rPr>
                <w:rFonts w:cs="Tahoma"/>
                <w:b/>
                <w:kern w:val="1"/>
              </w:rPr>
              <w:t>W ramach tego kryterium będzie sprawdzane</w:t>
            </w:r>
            <w:r>
              <w:rPr>
                <w:rFonts w:cs="Tahoma"/>
                <w:b/>
                <w:kern w:val="1"/>
              </w:rPr>
              <w:t>,</w:t>
            </w:r>
            <w:r w:rsidRPr="0096339B">
              <w:rPr>
                <w:rFonts w:cs="Tahoma"/>
                <w:b/>
                <w:kern w:val="1"/>
              </w:rPr>
              <w:t xml:space="preserve"> czy</w:t>
            </w:r>
            <w:r>
              <w:rPr>
                <w:rFonts w:cs="Tahoma"/>
                <w:b/>
                <w:kern w:val="1"/>
              </w:rPr>
              <w:t xml:space="preserve"> projekt otrzymał co najmniej 15 </w:t>
            </w:r>
            <w:r w:rsidRPr="002F464D">
              <w:rPr>
                <w:rFonts w:cs="Tahoma"/>
                <w:b/>
                <w:kern w:val="1"/>
              </w:rPr>
              <w:t>%</w:t>
            </w:r>
            <w:r>
              <w:rPr>
                <w:rFonts w:cs="Tahoma"/>
                <w:b/>
                <w:kern w:val="1"/>
              </w:rPr>
              <w:t xml:space="preserve"> </w:t>
            </w:r>
            <w:r w:rsidRPr="0096339B">
              <w:rPr>
                <w:rFonts w:cs="Tahoma"/>
                <w:b/>
                <w:kern w:val="1"/>
              </w:rPr>
              <w:t>możliwych do uzyskania punktów na tym etapie oceny</w:t>
            </w:r>
          </w:p>
        </w:tc>
        <w:tc>
          <w:tcPr>
            <w:tcW w:w="3969" w:type="dxa"/>
            <w:tcBorders>
              <w:top w:val="single" w:sz="4" w:space="0" w:color="auto"/>
              <w:left w:val="single" w:sz="4" w:space="0" w:color="auto"/>
              <w:bottom w:val="single" w:sz="4" w:space="0" w:color="auto"/>
              <w:right w:val="single" w:sz="4" w:space="0" w:color="auto"/>
            </w:tcBorders>
          </w:tcPr>
          <w:p w14:paraId="0E0A7181" w14:textId="77777777" w:rsidR="00017CB1" w:rsidRPr="0096339B" w:rsidRDefault="00017CB1" w:rsidP="008F7DDA">
            <w:pPr>
              <w:spacing w:line="240" w:lineRule="auto"/>
              <w:jc w:val="center"/>
              <w:rPr>
                <w:rFonts w:cs="Tahoma"/>
                <w:b/>
                <w:kern w:val="1"/>
              </w:rPr>
            </w:pPr>
            <w:r w:rsidRPr="0096339B">
              <w:rPr>
                <w:rFonts w:cs="Tahoma"/>
                <w:b/>
                <w:kern w:val="1"/>
              </w:rPr>
              <w:t>TAK/NIE</w:t>
            </w:r>
          </w:p>
          <w:p w14:paraId="41B12945" w14:textId="77777777" w:rsidR="00017CB1" w:rsidRPr="0096339B" w:rsidRDefault="00017CB1" w:rsidP="008F7DDA">
            <w:pPr>
              <w:spacing w:line="240" w:lineRule="auto"/>
              <w:jc w:val="center"/>
              <w:rPr>
                <w:rFonts w:cs="Tahoma"/>
                <w:b/>
                <w:kern w:val="1"/>
              </w:rPr>
            </w:pPr>
            <w:r w:rsidRPr="0096339B">
              <w:rPr>
                <w:rFonts w:cs="Tahoma"/>
                <w:b/>
                <w:kern w:val="1"/>
              </w:rPr>
              <w:t>Kryterium obligatoryjne (kluczowe) – niespełnienie oznacza odrzuceni</w:t>
            </w:r>
            <w:r>
              <w:rPr>
                <w:rFonts w:cs="Tahoma"/>
                <w:b/>
                <w:kern w:val="1"/>
              </w:rPr>
              <w:t xml:space="preserve">e </w:t>
            </w:r>
            <w:r w:rsidRPr="0096339B">
              <w:rPr>
                <w:rFonts w:cs="Tahoma"/>
                <w:b/>
                <w:kern w:val="1"/>
              </w:rPr>
              <w:t>wniosku</w:t>
            </w:r>
          </w:p>
        </w:tc>
      </w:tr>
    </w:tbl>
    <w:p w14:paraId="30906D86" w14:textId="77777777" w:rsidR="00017CB1" w:rsidRDefault="00017CB1" w:rsidP="00017CB1">
      <w:pPr>
        <w:spacing w:line="240" w:lineRule="auto"/>
        <w:rPr>
          <w:sz w:val="24"/>
          <w:szCs w:val="24"/>
        </w:rPr>
      </w:pPr>
    </w:p>
    <w:p w14:paraId="0BCB420C" w14:textId="77777777" w:rsidR="00017CB1" w:rsidRDefault="00017CB1" w:rsidP="008123B3">
      <w:pPr>
        <w:spacing w:line="240" w:lineRule="auto"/>
        <w:rPr>
          <w:rFonts w:eastAsia="Times New Roman" w:cs="Tahoma"/>
          <w:b/>
          <w:kern w:val="1"/>
          <w:sz w:val="28"/>
          <w:szCs w:val="28"/>
        </w:rPr>
      </w:pPr>
      <w:r w:rsidRPr="00017CB1">
        <w:rPr>
          <w:rFonts w:eastAsia="Times New Roman" w:cs="Tahoma"/>
          <w:b/>
          <w:kern w:val="1"/>
          <w:sz w:val="28"/>
          <w:szCs w:val="28"/>
        </w:rPr>
        <w:t>1.3 B Wsparcie infrastruktury przeznaczonej dla przedsiębiorców</w:t>
      </w:r>
    </w:p>
    <w:p w14:paraId="2C1DB762" w14:textId="77777777" w:rsidR="00017CB1" w:rsidRPr="00F42FBA" w:rsidRDefault="00017CB1" w:rsidP="00017CB1">
      <w:pPr>
        <w:spacing w:line="240" w:lineRule="auto"/>
        <w:ind w:right="411"/>
        <w:jc w:val="both"/>
        <w:rPr>
          <w:rFonts w:cs="Arial"/>
          <w:kern w:val="1"/>
          <w:sz w:val="24"/>
          <w:szCs w:val="24"/>
        </w:rPr>
      </w:pPr>
      <w:r>
        <w:rPr>
          <w:rFonts w:cs="Arial"/>
          <w:kern w:val="1"/>
          <w:sz w:val="24"/>
          <w:szCs w:val="24"/>
        </w:rPr>
        <w:t>L</w:t>
      </w:r>
      <w:r w:rsidRPr="00F42FBA">
        <w:rPr>
          <w:rFonts w:cs="Arial"/>
          <w:kern w:val="1"/>
          <w:sz w:val="24"/>
          <w:szCs w:val="24"/>
        </w:rPr>
        <w:t>iczba możliwych do zdobycia punktów została określona w tabelach poniżej. Ostatecznie będzie stanowić 50% wszystkich możliwych do zdobycia punktów podczas całego procesu oceny.</w:t>
      </w:r>
    </w:p>
    <w:p w14:paraId="0B110172" w14:textId="77777777" w:rsidR="00017CB1" w:rsidRDefault="00017CB1" w:rsidP="00017CB1">
      <w:pPr>
        <w:spacing w:line="240" w:lineRule="auto"/>
        <w:jc w:val="center"/>
        <w:rPr>
          <w:rFonts w:cs="Tahoma"/>
          <w:b/>
          <w:kern w:val="1"/>
          <w:u w:val="single"/>
        </w:rPr>
      </w:pPr>
      <w:r w:rsidRPr="0096339B">
        <w:rPr>
          <w:rFonts w:cs="Tahoma"/>
          <w:b/>
          <w:kern w:val="1"/>
          <w:u w:val="single"/>
        </w:rPr>
        <w:t>I sekcja – ocena ogólna</w:t>
      </w: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977"/>
        <w:gridCol w:w="6379"/>
        <w:gridCol w:w="3402"/>
      </w:tblGrid>
      <w:tr w:rsidR="00017CB1" w:rsidRPr="0096339B" w14:paraId="19C164C1" w14:textId="77777777" w:rsidTr="005B37F1">
        <w:tc>
          <w:tcPr>
            <w:tcW w:w="817" w:type="dxa"/>
            <w:tcBorders>
              <w:top w:val="single" w:sz="4" w:space="0" w:color="auto"/>
              <w:left w:val="single" w:sz="4" w:space="0" w:color="auto"/>
              <w:bottom w:val="single" w:sz="4" w:space="0" w:color="auto"/>
              <w:right w:val="single" w:sz="4" w:space="0" w:color="auto"/>
            </w:tcBorders>
          </w:tcPr>
          <w:p w14:paraId="60C6EAF8" w14:textId="77777777" w:rsidR="00017CB1" w:rsidRPr="0096339B" w:rsidRDefault="00017CB1" w:rsidP="008F7DDA">
            <w:pPr>
              <w:spacing w:line="240" w:lineRule="auto"/>
              <w:jc w:val="both"/>
              <w:rPr>
                <w:rFonts w:cs="Tahoma"/>
                <w:b/>
                <w:kern w:val="1"/>
              </w:rPr>
            </w:pPr>
            <w:r w:rsidRPr="0096339B">
              <w:rPr>
                <w:rFonts w:cs="Tahoma"/>
                <w:b/>
                <w:kern w:val="1"/>
              </w:rPr>
              <w:t>Lp.</w:t>
            </w:r>
          </w:p>
        </w:tc>
        <w:tc>
          <w:tcPr>
            <w:tcW w:w="2977" w:type="dxa"/>
            <w:tcBorders>
              <w:top w:val="single" w:sz="4" w:space="0" w:color="auto"/>
              <w:left w:val="single" w:sz="4" w:space="0" w:color="auto"/>
              <w:bottom w:val="single" w:sz="4" w:space="0" w:color="auto"/>
              <w:right w:val="single" w:sz="4" w:space="0" w:color="auto"/>
            </w:tcBorders>
          </w:tcPr>
          <w:p w14:paraId="4A3111B2" w14:textId="77777777" w:rsidR="00017CB1" w:rsidRPr="0096339B" w:rsidRDefault="00017CB1" w:rsidP="008F7DDA">
            <w:pPr>
              <w:spacing w:line="240" w:lineRule="auto"/>
              <w:jc w:val="both"/>
              <w:rPr>
                <w:rFonts w:cs="Tahoma"/>
                <w:b/>
                <w:kern w:val="1"/>
              </w:rPr>
            </w:pPr>
            <w:r w:rsidRPr="0096339B">
              <w:rPr>
                <w:rFonts w:cs="Tahoma"/>
                <w:b/>
                <w:kern w:val="1"/>
              </w:rPr>
              <w:t>Nazwa kryterium</w:t>
            </w:r>
          </w:p>
        </w:tc>
        <w:tc>
          <w:tcPr>
            <w:tcW w:w="6379" w:type="dxa"/>
            <w:tcBorders>
              <w:top w:val="single" w:sz="4" w:space="0" w:color="auto"/>
              <w:left w:val="single" w:sz="4" w:space="0" w:color="auto"/>
              <w:bottom w:val="single" w:sz="4" w:space="0" w:color="auto"/>
              <w:right w:val="single" w:sz="4" w:space="0" w:color="auto"/>
            </w:tcBorders>
          </w:tcPr>
          <w:p w14:paraId="5780BF31" w14:textId="77777777" w:rsidR="00017CB1" w:rsidRPr="0096339B" w:rsidRDefault="00017CB1" w:rsidP="008F7DDA">
            <w:pPr>
              <w:spacing w:line="240" w:lineRule="auto"/>
              <w:jc w:val="both"/>
              <w:rPr>
                <w:rFonts w:cs="Tahoma"/>
                <w:b/>
                <w:kern w:val="1"/>
              </w:rPr>
            </w:pPr>
            <w:r w:rsidRPr="0096339B">
              <w:rPr>
                <w:rFonts w:cs="Tahoma"/>
                <w:b/>
                <w:kern w:val="1"/>
              </w:rPr>
              <w:t xml:space="preserve">Definicja kryterium </w:t>
            </w:r>
          </w:p>
          <w:p w14:paraId="0133995D" w14:textId="77777777" w:rsidR="00017CB1" w:rsidRPr="0096339B" w:rsidRDefault="00017CB1" w:rsidP="008F7DDA">
            <w:pPr>
              <w:spacing w:line="240" w:lineRule="auto"/>
              <w:jc w:val="both"/>
              <w:rPr>
                <w:rFonts w:cs="Tahoma"/>
                <w:b/>
                <w:kern w:val="1"/>
              </w:rPr>
            </w:pPr>
          </w:p>
        </w:tc>
        <w:tc>
          <w:tcPr>
            <w:tcW w:w="3402" w:type="dxa"/>
            <w:tcBorders>
              <w:top w:val="single" w:sz="4" w:space="0" w:color="auto"/>
              <w:left w:val="single" w:sz="4" w:space="0" w:color="auto"/>
              <w:bottom w:val="single" w:sz="4" w:space="0" w:color="auto"/>
              <w:right w:val="single" w:sz="4" w:space="0" w:color="auto"/>
            </w:tcBorders>
          </w:tcPr>
          <w:p w14:paraId="338F411B" w14:textId="77777777" w:rsidR="00017CB1" w:rsidRPr="0096339B" w:rsidRDefault="00017CB1" w:rsidP="008F7DDA">
            <w:pPr>
              <w:spacing w:line="240" w:lineRule="auto"/>
              <w:jc w:val="center"/>
              <w:rPr>
                <w:rFonts w:cs="Tahoma"/>
                <w:b/>
                <w:kern w:val="1"/>
              </w:rPr>
            </w:pPr>
            <w:r w:rsidRPr="0096339B">
              <w:rPr>
                <w:rFonts w:cs="Tahoma"/>
                <w:b/>
                <w:kern w:val="1"/>
              </w:rPr>
              <w:t xml:space="preserve">Opis znaczenia kryterium </w:t>
            </w:r>
          </w:p>
        </w:tc>
      </w:tr>
      <w:tr w:rsidR="00017CB1" w:rsidRPr="0096339B" w14:paraId="1322E977" w14:textId="77777777" w:rsidTr="005B37F1">
        <w:tc>
          <w:tcPr>
            <w:tcW w:w="817" w:type="dxa"/>
            <w:tcBorders>
              <w:top w:val="single" w:sz="4" w:space="0" w:color="auto"/>
              <w:left w:val="single" w:sz="4" w:space="0" w:color="auto"/>
              <w:bottom w:val="single" w:sz="4" w:space="0" w:color="auto"/>
              <w:right w:val="single" w:sz="4" w:space="0" w:color="auto"/>
            </w:tcBorders>
          </w:tcPr>
          <w:p w14:paraId="2B430B15" w14:textId="77777777" w:rsidR="00017CB1" w:rsidRPr="0096339B" w:rsidRDefault="00017CB1" w:rsidP="008F7DDA">
            <w:pPr>
              <w:spacing w:line="240" w:lineRule="auto"/>
              <w:jc w:val="both"/>
              <w:rPr>
                <w:rFonts w:cs="Tahoma"/>
                <w:b/>
                <w:kern w:val="1"/>
              </w:rPr>
            </w:pPr>
            <w:r>
              <w:rPr>
                <w:rFonts w:cs="Tahoma"/>
                <w:b/>
                <w:kern w:val="1"/>
              </w:rPr>
              <w:t>1</w:t>
            </w:r>
          </w:p>
        </w:tc>
        <w:tc>
          <w:tcPr>
            <w:tcW w:w="2977" w:type="dxa"/>
            <w:tcBorders>
              <w:top w:val="single" w:sz="4" w:space="0" w:color="auto"/>
              <w:left w:val="single" w:sz="4" w:space="0" w:color="auto"/>
              <w:bottom w:val="single" w:sz="4" w:space="0" w:color="auto"/>
              <w:right w:val="single" w:sz="4" w:space="0" w:color="auto"/>
            </w:tcBorders>
          </w:tcPr>
          <w:p w14:paraId="460CE0FC" w14:textId="77777777" w:rsidR="00017CB1" w:rsidRPr="0096339B" w:rsidRDefault="00017CB1" w:rsidP="008F7DDA">
            <w:pPr>
              <w:spacing w:line="240" w:lineRule="auto"/>
              <w:jc w:val="both"/>
              <w:rPr>
                <w:rFonts w:cs="Tahoma"/>
                <w:b/>
                <w:kern w:val="1"/>
              </w:rPr>
            </w:pPr>
            <w:r>
              <w:rPr>
                <w:rFonts w:cs="Tahoma"/>
                <w:b/>
                <w:kern w:val="1"/>
              </w:rPr>
              <w:t xml:space="preserve">Zgodność projektu ze Strategią </w:t>
            </w:r>
            <w:r w:rsidRPr="00226DEA">
              <w:rPr>
                <w:rFonts w:cs="Tahoma"/>
                <w:b/>
                <w:kern w:val="1"/>
              </w:rPr>
              <w:t>ZIT</w:t>
            </w:r>
          </w:p>
        </w:tc>
        <w:tc>
          <w:tcPr>
            <w:tcW w:w="6379" w:type="dxa"/>
            <w:tcBorders>
              <w:top w:val="single" w:sz="4" w:space="0" w:color="auto"/>
              <w:left w:val="single" w:sz="4" w:space="0" w:color="auto"/>
              <w:bottom w:val="single" w:sz="4" w:space="0" w:color="auto"/>
              <w:right w:val="single" w:sz="4" w:space="0" w:color="auto"/>
            </w:tcBorders>
          </w:tcPr>
          <w:p w14:paraId="771FF627" w14:textId="77777777" w:rsidR="00017CB1" w:rsidRPr="00181C6F" w:rsidRDefault="00017CB1" w:rsidP="008F7DDA">
            <w:pPr>
              <w:jc w:val="both"/>
              <w:rPr>
                <w:rFonts w:cs="Tahoma"/>
                <w:b/>
                <w:kern w:val="1"/>
              </w:rPr>
            </w:pPr>
            <w:r w:rsidRPr="0096339B">
              <w:rPr>
                <w:rFonts w:cs="Tahoma"/>
                <w:b/>
                <w:kern w:val="1"/>
              </w:rPr>
              <w:t xml:space="preserve">Sprawdzana  będzie zbieżność zapisów dokumentacji aplikacyjnej z zapisami Strategii ZIT. </w:t>
            </w:r>
            <w:r w:rsidRPr="00226DEA">
              <w:t>Ocenian</w:t>
            </w:r>
            <w:r>
              <w:t>e</w:t>
            </w:r>
            <w:r w:rsidRPr="00226DEA">
              <w:t xml:space="preserve"> będzie</w:t>
            </w:r>
            <w:r>
              <w:t>, czy przedsięwzięcie ma wpływ</w:t>
            </w:r>
            <w:r w:rsidRPr="00226DEA">
              <w:t xml:space="preserve"> na minimalizację negatywnych zjawisk  opisanych w  Strategii ZIT WrOF oraz realizację zamierzeń strategicznych ZIT WrOF.</w:t>
            </w:r>
          </w:p>
        </w:tc>
        <w:tc>
          <w:tcPr>
            <w:tcW w:w="3402" w:type="dxa"/>
            <w:tcBorders>
              <w:top w:val="single" w:sz="4" w:space="0" w:color="auto"/>
              <w:left w:val="single" w:sz="4" w:space="0" w:color="auto"/>
              <w:bottom w:val="single" w:sz="4" w:space="0" w:color="auto"/>
              <w:right w:val="single" w:sz="4" w:space="0" w:color="auto"/>
            </w:tcBorders>
          </w:tcPr>
          <w:p w14:paraId="20332D28" w14:textId="77777777" w:rsidR="00017CB1" w:rsidRDefault="00017CB1" w:rsidP="008F7DDA">
            <w:pPr>
              <w:spacing w:line="240" w:lineRule="auto"/>
              <w:jc w:val="center"/>
              <w:rPr>
                <w:rFonts w:cs="Tahoma"/>
                <w:b/>
                <w:kern w:val="1"/>
              </w:rPr>
            </w:pPr>
            <w:r>
              <w:rPr>
                <w:rFonts w:cs="Tahoma"/>
                <w:b/>
                <w:kern w:val="1"/>
              </w:rPr>
              <w:t>TAK/NIE</w:t>
            </w:r>
          </w:p>
          <w:p w14:paraId="66581C17" w14:textId="77777777" w:rsidR="00017CB1" w:rsidRPr="00226DEA" w:rsidRDefault="00017CB1" w:rsidP="008F7DDA">
            <w:pPr>
              <w:spacing w:line="240" w:lineRule="auto"/>
              <w:jc w:val="center"/>
              <w:rPr>
                <w:rFonts w:cs="Tahoma"/>
                <w:b/>
                <w:kern w:val="1"/>
              </w:rPr>
            </w:pPr>
            <w:r w:rsidRPr="00226DEA">
              <w:rPr>
                <w:rFonts w:cs="Tahoma"/>
                <w:b/>
                <w:kern w:val="1"/>
              </w:rPr>
              <w:t xml:space="preserve">Kryterium </w:t>
            </w:r>
            <w:r>
              <w:rPr>
                <w:rFonts w:cs="Tahoma"/>
                <w:b/>
                <w:kern w:val="1"/>
              </w:rPr>
              <w:t>obligatoryjne (</w:t>
            </w:r>
            <w:r w:rsidRPr="00226DEA">
              <w:rPr>
                <w:rFonts w:cs="Tahoma"/>
                <w:b/>
                <w:kern w:val="1"/>
              </w:rPr>
              <w:t>kluczowe</w:t>
            </w:r>
            <w:r>
              <w:rPr>
                <w:rFonts w:cs="Tahoma"/>
                <w:b/>
                <w:kern w:val="1"/>
              </w:rPr>
              <w:t>)</w:t>
            </w:r>
          </w:p>
          <w:p w14:paraId="5D3A7FE9" w14:textId="77777777" w:rsidR="00017CB1" w:rsidRDefault="00017CB1" w:rsidP="008F7DDA">
            <w:pPr>
              <w:spacing w:line="240" w:lineRule="auto"/>
              <w:jc w:val="center"/>
              <w:rPr>
                <w:rFonts w:cs="Tahoma"/>
                <w:b/>
                <w:kern w:val="1"/>
              </w:rPr>
            </w:pPr>
            <w:r>
              <w:rPr>
                <w:rFonts w:cs="Tahoma"/>
                <w:b/>
                <w:kern w:val="1"/>
              </w:rPr>
              <w:t>(</w:t>
            </w:r>
            <w:r w:rsidRPr="00226DEA">
              <w:rPr>
                <w:rFonts w:cs="Tahoma"/>
                <w:b/>
                <w:kern w:val="1"/>
              </w:rPr>
              <w:t>Niespełnienie oznacza odrzucenie wniosku</w:t>
            </w:r>
            <w:r>
              <w:rPr>
                <w:rFonts w:cs="Tahoma"/>
                <w:b/>
                <w:kern w:val="1"/>
              </w:rPr>
              <w:t>)</w:t>
            </w:r>
          </w:p>
          <w:p w14:paraId="2849FA84" w14:textId="77777777" w:rsidR="00017CB1" w:rsidRDefault="00017CB1" w:rsidP="008F7DDA">
            <w:pPr>
              <w:spacing w:after="0" w:line="240" w:lineRule="auto"/>
              <w:jc w:val="center"/>
              <w:rPr>
                <w:rFonts w:eastAsia="Times New Roman" w:cs="Tahoma"/>
                <w:b/>
                <w:kern w:val="1"/>
              </w:rPr>
            </w:pPr>
            <w:r w:rsidRPr="00F005DE">
              <w:rPr>
                <w:rFonts w:eastAsia="Times New Roman" w:cs="Tahoma"/>
                <w:b/>
                <w:kern w:val="1"/>
              </w:rPr>
              <w:t>Brak możliwości korekty</w:t>
            </w:r>
          </w:p>
          <w:p w14:paraId="391C70DF" w14:textId="77777777" w:rsidR="00017CB1" w:rsidRPr="00B0099C" w:rsidRDefault="00017CB1" w:rsidP="008F7DDA">
            <w:pPr>
              <w:spacing w:after="0" w:line="240" w:lineRule="auto"/>
              <w:jc w:val="center"/>
              <w:rPr>
                <w:rFonts w:eastAsia="Times New Roman" w:cs="Tahoma"/>
                <w:b/>
                <w:kern w:val="1"/>
              </w:rPr>
            </w:pPr>
          </w:p>
        </w:tc>
      </w:tr>
      <w:tr w:rsidR="00017CB1" w:rsidRPr="0096339B" w14:paraId="59421F32" w14:textId="77777777" w:rsidTr="005B37F1">
        <w:tc>
          <w:tcPr>
            <w:tcW w:w="817" w:type="dxa"/>
            <w:tcBorders>
              <w:top w:val="single" w:sz="4" w:space="0" w:color="auto"/>
              <w:left w:val="single" w:sz="4" w:space="0" w:color="auto"/>
              <w:bottom w:val="single" w:sz="4" w:space="0" w:color="auto"/>
              <w:right w:val="single" w:sz="4" w:space="0" w:color="auto"/>
            </w:tcBorders>
          </w:tcPr>
          <w:p w14:paraId="3D633486" w14:textId="77777777" w:rsidR="00017CB1" w:rsidRDefault="00017CB1" w:rsidP="008F7DDA">
            <w:pPr>
              <w:spacing w:line="240" w:lineRule="auto"/>
              <w:jc w:val="both"/>
              <w:rPr>
                <w:rFonts w:cs="Tahoma"/>
                <w:b/>
                <w:kern w:val="1"/>
              </w:rPr>
            </w:pPr>
            <w:r>
              <w:rPr>
                <w:rFonts w:cs="Tahoma"/>
                <w:b/>
                <w:kern w:val="1"/>
              </w:rPr>
              <w:t>2</w:t>
            </w:r>
          </w:p>
        </w:tc>
        <w:tc>
          <w:tcPr>
            <w:tcW w:w="2977" w:type="dxa"/>
            <w:tcBorders>
              <w:top w:val="single" w:sz="4" w:space="0" w:color="auto"/>
              <w:left w:val="single" w:sz="4" w:space="0" w:color="auto"/>
              <w:bottom w:val="single" w:sz="4" w:space="0" w:color="auto"/>
              <w:right w:val="single" w:sz="4" w:space="0" w:color="auto"/>
            </w:tcBorders>
          </w:tcPr>
          <w:p w14:paraId="21E2DEA9" w14:textId="77777777" w:rsidR="00017CB1" w:rsidRPr="006A17C0" w:rsidRDefault="00017CB1" w:rsidP="008F7DDA">
            <w:pPr>
              <w:spacing w:line="240" w:lineRule="auto"/>
              <w:jc w:val="both"/>
              <w:rPr>
                <w:rFonts w:cs="Tahoma"/>
                <w:b/>
                <w:kern w:val="1"/>
              </w:rPr>
            </w:pPr>
            <w:r>
              <w:rPr>
                <w:rFonts w:cs="Tahoma"/>
                <w:b/>
                <w:kern w:val="1"/>
              </w:rPr>
              <w:t>Przeciwdziałanie zmianom klimatu</w:t>
            </w:r>
          </w:p>
        </w:tc>
        <w:tc>
          <w:tcPr>
            <w:tcW w:w="6379" w:type="dxa"/>
            <w:tcBorders>
              <w:top w:val="single" w:sz="4" w:space="0" w:color="auto"/>
              <w:left w:val="single" w:sz="4" w:space="0" w:color="auto"/>
              <w:bottom w:val="single" w:sz="4" w:space="0" w:color="auto"/>
              <w:right w:val="single" w:sz="4" w:space="0" w:color="auto"/>
            </w:tcBorders>
            <w:vAlign w:val="center"/>
          </w:tcPr>
          <w:p w14:paraId="1784B50A" w14:textId="77777777" w:rsidR="00017CB1" w:rsidRPr="00790375" w:rsidRDefault="00017CB1" w:rsidP="008F7DDA">
            <w:pPr>
              <w:spacing w:after="0" w:line="240" w:lineRule="auto"/>
              <w:jc w:val="both"/>
              <w:rPr>
                <w:rFonts w:eastAsia="Times New Roman" w:cs="Arial"/>
              </w:rPr>
            </w:pPr>
            <w:r w:rsidRPr="00790375">
              <w:rPr>
                <w:rFonts w:eastAsia="Times New Roman" w:cs="Arial"/>
              </w:rPr>
              <w:t xml:space="preserve">W ramach kryterium będzie sprawdzane czy projekt </w:t>
            </w:r>
            <w:r>
              <w:rPr>
                <w:rFonts w:eastAsia="Times New Roman" w:cs="Arial"/>
              </w:rPr>
              <w:t xml:space="preserve">przewiduje działania prośrodowiskowe w zakresie jednej z czterech poniższych kategorii: </w:t>
            </w:r>
          </w:p>
          <w:p w14:paraId="59220A96" w14:textId="77777777" w:rsidR="00017CB1" w:rsidRPr="00790375" w:rsidRDefault="00017CB1" w:rsidP="008F7DDA">
            <w:pPr>
              <w:spacing w:after="0" w:line="240" w:lineRule="auto"/>
              <w:rPr>
                <w:rFonts w:eastAsia="Times New Roman" w:cs="Arial"/>
              </w:rPr>
            </w:pPr>
          </w:p>
          <w:p w14:paraId="09FD010D" w14:textId="77777777" w:rsidR="00017CB1" w:rsidRPr="00881963" w:rsidRDefault="00017CB1" w:rsidP="008F7DDA">
            <w:pPr>
              <w:spacing w:after="0" w:line="240" w:lineRule="auto"/>
              <w:rPr>
                <w:rFonts w:eastAsia="Times New Roman" w:cs="Arial"/>
                <w:strike/>
              </w:rPr>
            </w:pPr>
            <w:r w:rsidRPr="00881963">
              <w:rPr>
                <w:rFonts w:eastAsia="Times New Roman" w:cs="Arial"/>
              </w:rPr>
              <w:t xml:space="preserve">1) Efektywności energetycznej budynku  realizowanej poprzez np.: </w:t>
            </w:r>
          </w:p>
          <w:p w14:paraId="4A1DFA0F" w14:textId="77777777" w:rsidR="00017CB1" w:rsidRPr="00790375" w:rsidRDefault="00017CB1" w:rsidP="00017CB1">
            <w:pPr>
              <w:numPr>
                <w:ilvl w:val="0"/>
                <w:numId w:val="368"/>
              </w:numPr>
              <w:spacing w:after="0" w:line="240" w:lineRule="auto"/>
              <w:rPr>
                <w:rFonts w:eastAsia="Times New Roman" w:cs="Arial"/>
              </w:rPr>
            </w:pPr>
            <w:r w:rsidRPr="00DC7450">
              <w:rPr>
                <w:rFonts w:eastAsia="Times New Roman" w:cs="Arial"/>
              </w:rPr>
              <w:t>zastosowanie</w:t>
            </w:r>
            <w:r w:rsidRPr="00790375">
              <w:rPr>
                <w:rFonts w:eastAsia="Times New Roman" w:cs="Arial"/>
              </w:rPr>
              <w:t xml:space="preserve"> źródeł ciepła w budynku </w:t>
            </w:r>
            <w:r>
              <w:rPr>
                <w:rFonts w:eastAsia="Times New Roman" w:cs="Arial"/>
              </w:rPr>
              <w:br/>
            </w:r>
            <w:r w:rsidRPr="00790375">
              <w:rPr>
                <w:rFonts w:eastAsia="Times New Roman" w:cs="Arial"/>
              </w:rPr>
              <w:t>(m.in. wykorzystujących OZE, podłączenie do sieci ciepłowniczej);</w:t>
            </w:r>
          </w:p>
          <w:p w14:paraId="7B0EDCF9" w14:textId="77777777" w:rsidR="00017CB1" w:rsidRDefault="00017CB1" w:rsidP="00017CB1">
            <w:pPr>
              <w:numPr>
                <w:ilvl w:val="0"/>
                <w:numId w:val="368"/>
              </w:numPr>
              <w:spacing w:after="0" w:line="240" w:lineRule="auto"/>
              <w:rPr>
                <w:rFonts w:eastAsia="Times New Roman" w:cs="Arial"/>
              </w:rPr>
            </w:pPr>
            <w:r>
              <w:rPr>
                <w:rFonts w:eastAsia="Times New Roman" w:cs="Arial"/>
              </w:rPr>
              <w:t xml:space="preserve">modernizacja/zastosowanie energooszczędnej </w:t>
            </w:r>
            <w:r w:rsidRPr="00790375">
              <w:rPr>
                <w:rFonts w:eastAsia="Times New Roman" w:cs="Arial"/>
              </w:rPr>
              <w:t xml:space="preserve">stolarki okiennej lub drzwiowej w  budynku,  </w:t>
            </w:r>
          </w:p>
          <w:p w14:paraId="04404043" w14:textId="77777777" w:rsidR="00017CB1" w:rsidRPr="00790375" w:rsidRDefault="00017CB1" w:rsidP="00017CB1">
            <w:pPr>
              <w:numPr>
                <w:ilvl w:val="0"/>
                <w:numId w:val="368"/>
              </w:numPr>
              <w:spacing w:after="0" w:line="240" w:lineRule="auto"/>
              <w:rPr>
                <w:rFonts w:eastAsia="Times New Roman" w:cs="Arial"/>
              </w:rPr>
            </w:pPr>
            <w:r>
              <w:rPr>
                <w:rFonts w:eastAsia="Times New Roman" w:cs="Arial"/>
              </w:rPr>
              <w:t>montaż lub modernizacja</w:t>
            </w:r>
            <w:r w:rsidRPr="00790375">
              <w:rPr>
                <w:rFonts w:eastAsia="Times New Roman" w:cs="Arial"/>
              </w:rPr>
              <w:t xml:space="preserve"> systemu wentylacji;</w:t>
            </w:r>
          </w:p>
          <w:p w14:paraId="2FEDEAEF" w14:textId="77777777" w:rsidR="00017CB1" w:rsidRPr="00790375" w:rsidRDefault="00017CB1" w:rsidP="00017CB1">
            <w:pPr>
              <w:numPr>
                <w:ilvl w:val="0"/>
                <w:numId w:val="368"/>
              </w:numPr>
              <w:spacing w:after="0" w:line="240" w:lineRule="auto"/>
              <w:rPr>
                <w:rFonts w:eastAsia="Times New Roman" w:cs="Arial"/>
              </w:rPr>
            </w:pPr>
            <w:r w:rsidRPr="00790375">
              <w:rPr>
                <w:rFonts w:eastAsia="Times New Roman" w:cs="Arial"/>
              </w:rPr>
              <w:t>ocieplenie ścian w budynku;</w:t>
            </w:r>
          </w:p>
          <w:p w14:paraId="555AAD30" w14:textId="77777777" w:rsidR="00017CB1" w:rsidRDefault="00017CB1" w:rsidP="00017CB1">
            <w:pPr>
              <w:numPr>
                <w:ilvl w:val="0"/>
                <w:numId w:val="368"/>
              </w:numPr>
              <w:spacing w:after="0" w:line="240" w:lineRule="auto"/>
              <w:rPr>
                <w:rFonts w:eastAsia="Times New Roman" w:cs="Arial"/>
              </w:rPr>
            </w:pPr>
            <w:r w:rsidRPr="00790375">
              <w:rPr>
                <w:rFonts w:eastAsia="Times New Roman" w:cs="Arial"/>
              </w:rPr>
              <w:lastRenderedPageBreak/>
              <w:t>modernizację lub wymianę dachu wraz z ociepleniem w budynku;</w:t>
            </w:r>
          </w:p>
          <w:p w14:paraId="12B2E687" w14:textId="77777777" w:rsidR="00017CB1" w:rsidRPr="00790375" w:rsidRDefault="00017CB1" w:rsidP="008F7DDA">
            <w:pPr>
              <w:spacing w:after="0" w:line="240" w:lineRule="auto"/>
              <w:ind w:left="720"/>
              <w:rPr>
                <w:rFonts w:eastAsia="Times New Roman" w:cs="Arial"/>
              </w:rPr>
            </w:pPr>
          </w:p>
          <w:p w14:paraId="74428595" w14:textId="77777777" w:rsidR="00017CB1" w:rsidRPr="00790375" w:rsidRDefault="00017CB1" w:rsidP="008F7DDA">
            <w:pPr>
              <w:spacing w:after="0" w:line="240" w:lineRule="auto"/>
              <w:rPr>
                <w:rFonts w:eastAsia="Times New Roman" w:cs="Arial"/>
              </w:rPr>
            </w:pPr>
            <w:r>
              <w:rPr>
                <w:rFonts w:eastAsia="Times New Roman" w:cs="Arial"/>
              </w:rPr>
              <w:t>2) Zastosowania OZE</w:t>
            </w:r>
          </w:p>
          <w:p w14:paraId="370B9C57" w14:textId="77777777" w:rsidR="00017CB1" w:rsidRPr="00790375" w:rsidRDefault="00017CB1" w:rsidP="008F7DDA">
            <w:pPr>
              <w:spacing w:after="0" w:line="240" w:lineRule="auto"/>
              <w:jc w:val="both"/>
              <w:rPr>
                <w:rFonts w:eastAsia="Times New Roman" w:cs="Arial"/>
              </w:rPr>
            </w:pPr>
          </w:p>
          <w:p w14:paraId="53798F25" w14:textId="77777777" w:rsidR="00017CB1" w:rsidRPr="00790375" w:rsidRDefault="00017CB1" w:rsidP="008F7DDA">
            <w:pPr>
              <w:spacing w:after="0" w:line="240" w:lineRule="auto"/>
              <w:jc w:val="both"/>
              <w:rPr>
                <w:rFonts w:eastAsia="Times New Roman" w:cs="Arial"/>
              </w:rPr>
            </w:pPr>
            <w:r>
              <w:rPr>
                <w:rFonts w:eastAsia="Times New Roman" w:cs="Arial"/>
              </w:rPr>
              <w:t>3) Zarządzania</w:t>
            </w:r>
            <w:r w:rsidRPr="00790375">
              <w:rPr>
                <w:rFonts w:eastAsia="Times New Roman" w:cs="Arial"/>
              </w:rPr>
              <w:t xml:space="preserve"> energią w budynku poprzez, np.:</w:t>
            </w:r>
          </w:p>
          <w:p w14:paraId="79755A9A" w14:textId="77777777" w:rsidR="00017CB1" w:rsidRPr="00790375" w:rsidRDefault="00017CB1" w:rsidP="00017CB1">
            <w:pPr>
              <w:numPr>
                <w:ilvl w:val="0"/>
                <w:numId w:val="369"/>
              </w:numPr>
              <w:spacing w:after="0" w:line="240" w:lineRule="auto"/>
              <w:rPr>
                <w:rFonts w:eastAsia="Times New Roman" w:cs="Arial"/>
              </w:rPr>
            </w:pPr>
            <w:r>
              <w:rPr>
                <w:rFonts w:eastAsia="Times New Roman" w:cs="Arial"/>
              </w:rPr>
              <w:t>automatykę pogodową</w:t>
            </w:r>
            <w:r w:rsidRPr="00790375">
              <w:rPr>
                <w:rFonts w:eastAsia="Times New Roman" w:cs="Arial"/>
              </w:rPr>
              <w:t>;</w:t>
            </w:r>
          </w:p>
          <w:p w14:paraId="2621AFD2" w14:textId="77777777" w:rsidR="00017CB1" w:rsidRPr="00790375" w:rsidRDefault="00017CB1" w:rsidP="00017CB1">
            <w:pPr>
              <w:numPr>
                <w:ilvl w:val="0"/>
                <w:numId w:val="369"/>
              </w:numPr>
              <w:spacing w:after="0" w:line="240" w:lineRule="auto"/>
              <w:rPr>
                <w:rFonts w:eastAsia="Times New Roman" w:cs="Arial"/>
              </w:rPr>
            </w:pPr>
            <w:r w:rsidRPr="00790375">
              <w:rPr>
                <w:rFonts w:eastAsia="Times New Roman" w:cs="Arial"/>
              </w:rPr>
              <w:t>czujniki temperatury;</w:t>
            </w:r>
          </w:p>
          <w:p w14:paraId="7562D816" w14:textId="77777777" w:rsidR="00017CB1" w:rsidRPr="00790375" w:rsidRDefault="00017CB1" w:rsidP="00017CB1">
            <w:pPr>
              <w:numPr>
                <w:ilvl w:val="0"/>
                <w:numId w:val="369"/>
              </w:numPr>
              <w:spacing w:after="0" w:line="240" w:lineRule="auto"/>
              <w:rPr>
                <w:rFonts w:eastAsia="Times New Roman" w:cs="Arial"/>
              </w:rPr>
            </w:pPr>
            <w:r w:rsidRPr="00790375">
              <w:rPr>
                <w:rFonts w:eastAsia="Times New Roman" w:cs="Arial"/>
              </w:rPr>
              <w:t>czujniki ruchu;</w:t>
            </w:r>
          </w:p>
          <w:p w14:paraId="6C08CB29" w14:textId="77777777" w:rsidR="00017CB1" w:rsidRDefault="00017CB1" w:rsidP="00017CB1">
            <w:pPr>
              <w:numPr>
                <w:ilvl w:val="0"/>
                <w:numId w:val="369"/>
              </w:numPr>
              <w:spacing w:after="0" w:line="240" w:lineRule="auto"/>
              <w:rPr>
                <w:rFonts w:eastAsia="Times New Roman" w:cs="Arial"/>
              </w:rPr>
            </w:pPr>
            <w:r>
              <w:rPr>
                <w:rFonts w:eastAsia="Times New Roman" w:cs="Arial"/>
              </w:rPr>
              <w:t>wyłączniki czasowe;</w:t>
            </w:r>
          </w:p>
          <w:p w14:paraId="2866D7CF" w14:textId="77777777" w:rsidR="00017CB1" w:rsidRDefault="00017CB1" w:rsidP="00017CB1">
            <w:pPr>
              <w:numPr>
                <w:ilvl w:val="0"/>
                <w:numId w:val="369"/>
              </w:numPr>
              <w:spacing w:after="0" w:line="240" w:lineRule="auto"/>
              <w:rPr>
                <w:rFonts w:eastAsia="Times New Roman" w:cs="Arial"/>
              </w:rPr>
            </w:pPr>
            <w:r>
              <w:rPr>
                <w:rFonts w:eastAsia="Times New Roman" w:cs="Arial"/>
              </w:rPr>
              <w:t>aplikacje IT do zarządzania energią.</w:t>
            </w:r>
          </w:p>
          <w:p w14:paraId="0C71FA0B" w14:textId="77777777" w:rsidR="00017CB1" w:rsidRDefault="00017CB1" w:rsidP="008F7DDA">
            <w:pPr>
              <w:spacing w:after="0" w:line="240" w:lineRule="auto"/>
              <w:rPr>
                <w:rFonts w:eastAsia="Times New Roman" w:cs="Arial"/>
              </w:rPr>
            </w:pPr>
          </w:p>
          <w:p w14:paraId="0B92234F" w14:textId="77777777" w:rsidR="00017CB1" w:rsidRDefault="00017CB1" w:rsidP="008F7DDA">
            <w:pPr>
              <w:spacing w:after="0" w:line="240" w:lineRule="auto"/>
              <w:rPr>
                <w:rFonts w:eastAsia="Times New Roman" w:cs="Arial"/>
              </w:rPr>
            </w:pPr>
            <w:r>
              <w:rPr>
                <w:rFonts w:eastAsia="Times New Roman" w:cs="Arial"/>
              </w:rPr>
              <w:t>4) Pozostałe:</w:t>
            </w:r>
          </w:p>
          <w:p w14:paraId="006140BB" w14:textId="77777777" w:rsidR="00017CB1" w:rsidRDefault="00017CB1" w:rsidP="00017CB1">
            <w:pPr>
              <w:pStyle w:val="Akapitzlist"/>
              <w:numPr>
                <w:ilvl w:val="0"/>
                <w:numId w:val="370"/>
              </w:numPr>
              <w:spacing w:after="0" w:line="240" w:lineRule="auto"/>
              <w:rPr>
                <w:rFonts w:eastAsia="Times New Roman" w:cs="Arial"/>
              </w:rPr>
            </w:pPr>
            <w:r w:rsidRPr="00DC7450">
              <w:rPr>
                <w:rFonts w:eastAsia="Times New Roman" w:cs="Arial"/>
              </w:rPr>
              <w:t xml:space="preserve">zastosowanie rozwiązań gwarantujących oszczędność  </w:t>
            </w:r>
            <w:r>
              <w:rPr>
                <w:rFonts w:eastAsia="Times New Roman" w:cs="Arial"/>
              </w:rPr>
              <w:t>wody;</w:t>
            </w:r>
          </w:p>
          <w:p w14:paraId="2DFCEDCC" w14:textId="77777777" w:rsidR="00017CB1" w:rsidRDefault="00017CB1" w:rsidP="00017CB1">
            <w:pPr>
              <w:pStyle w:val="Akapitzlist"/>
              <w:numPr>
                <w:ilvl w:val="0"/>
                <w:numId w:val="370"/>
              </w:numPr>
              <w:spacing w:after="0" w:line="240" w:lineRule="auto"/>
              <w:rPr>
                <w:rFonts w:eastAsia="Times New Roman" w:cs="Arial"/>
              </w:rPr>
            </w:pPr>
            <w:r w:rsidRPr="00881963">
              <w:rPr>
                <w:rFonts w:eastAsia="Times New Roman" w:cs="Arial"/>
              </w:rPr>
              <w:t xml:space="preserve">zastosowanie technologii mało i bezodpadowych, w tym </w:t>
            </w:r>
            <w:r>
              <w:rPr>
                <w:rFonts w:eastAsia="Times New Roman" w:cs="Arial"/>
              </w:rPr>
              <w:t>zmniejszenie ilości ścieków;</w:t>
            </w:r>
          </w:p>
          <w:p w14:paraId="5B3B76DD" w14:textId="77777777" w:rsidR="00017CB1" w:rsidRDefault="00017CB1" w:rsidP="00017CB1">
            <w:pPr>
              <w:pStyle w:val="Akapitzlist"/>
              <w:numPr>
                <w:ilvl w:val="0"/>
                <w:numId w:val="370"/>
              </w:numPr>
              <w:spacing w:after="0" w:line="240" w:lineRule="auto"/>
              <w:rPr>
                <w:rFonts w:eastAsia="Times New Roman" w:cs="Arial"/>
              </w:rPr>
            </w:pPr>
            <w:r w:rsidRPr="00881963">
              <w:rPr>
                <w:rFonts w:eastAsia="Times New Roman" w:cs="Arial"/>
              </w:rPr>
              <w:t xml:space="preserve">zastosowanie rozwiązań gwarantujących zmniejszenie </w:t>
            </w:r>
            <w:r>
              <w:rPr>
                <w:rFonts w:eastAsia="Times New Roman" w:cs="Arial"/>
              </w:rPr>
              <w:t>poziomu hałasu;</w:t>
            </w:r>
          </w:p>
          <w:p w14:paraId="134BD6A7" w14:textId="77777777" w:rsidR="00017CB1" w:rsidRDefault="00017CB1" w:rsidP="00017CB1">
            <w:pPr>
              <w:pStyle w:val="Akapitzlist"/>
              <w:numPr>
                <w:ilvl w:val="0"/>
                <w:numId w:val="370"/>
              </w:numPr>
              <w:spacing w:after="0" w:line="240" w:lineRule="auto"/>
              <w:rPr>
                <w:rFonts w:eastAsia="Times New Roman" w:cs="Arial"/>
              </w:rPr>
            </w:pPr>
            <w:r w:rsidRPr="007A7821">
              <w:rPr>
                <w:rFonts w:eastAsia="Times New Roman" w:cs="Arial"/>
              </w:rPr>
              <w:t>zastosowanie rozwiązań wydłużających cykl życia produktu.</w:t>
            </w:r>
          </w:p>
          <w:p w14:paraId="5F767A64" w14:textId="77777777" w:rsidR="00017CB1" w:rsidRDefault="00017CB1" w:rsidP="008F7DDA">
            <w:pPr>
              <w:pStyle w:val="Akapitzlist"/>
              <w:spacing w:after="0" w:line="240" w:lineRule="auto"/>
              <w:ind w:left="777"/>
              <w:rPr>
                <w:rFonts w:eastAsia="Times New Roman" w:cs="Arial"/>
              </w:rPr>
            </w:pPr>
          </w:p>
          <w:p w14:paraId="5F42313B" w14:textId="77777777" w:rsidR="00017CB1" w:rsidRDefault="00017CB1" w:rsidP="008F7DDA">
            <w:pPr>
              <w:spacing w:after="0" w:line="240" w:lineRule="auto"/>
              <w:rPr>
                <w:rFonts w:eastAsia="Times New Roman" w:cs="Arial"/>
              </w:rPr>
            </w:pPr>
            <w:r>
              <w:rPr>
                <w:rFonts w:eastAsia="Times New Roman" w:cs="Arial"/>
              </w:rPr>
              <w:t>Brak działań -  0 pkt</w:t>
            </w:r>
          </w:p>
          <w:p w14:paraId="09679BA6" w14:textId="77777777" w:rsidR="00017CB1" w:rsidRDefault="00017CB1" w:rsidP="008F7DDA">
            <w:pPr>
              <w:spacing w:after="0" w:line="240" w:lineRule="auto"/>
              <w:rPr>
                <w:rFonts w:eastAsia="Times New Roman" w:cs="Arial"/>
              </w:rPr>
            </w:pPr>
          </w:p>
          <w:p w14:paraId="66CAE267" w14:textId="77777777" w:rsidR="00017CB1" w:rsidRPr="00A47777" w:rsidRDefault="00017CB1" w:rsidP="008F7DDA">
            <w:pPr>
              <w:spacing w:line="240" w:lineRule="auto"/>
              <w:jc w:val="both"/>
            </w:pPr>
            <w:r>
              <w:rPr>
                <w:rFonts w:eastAsia="Times New Roman" w:cs="Arial"/>
              </w:rPr>
              <w:t xml:space="preserve">Punkty się sumują – łącznie wnioskodawca może </w:t>
            </w:r>
            <w:r>
              <w:rPr>
                <w:rFonts w:eastAsia="Times New Roman" w:cs="Arial"/>
              </w:rPr>
              <w:br/>
              <w:t>otrzymać  6 pkt  (po półtora punktu w każdej z czterech kategorii). Półtora punktu zostanie przyznane za co najmniej jedno działanie realizowane w ramach danej kategorii.</w:t>
            </w:r>
          </w:p>
        </w:tc>
        <w:tc>
          <w:tcPr>
            <w:tcW w:w="3402" w:type="dxa"/>
            <w:tcBorders>
              <w:top w:val="single" w:sz="4" w:space="0" w:color="auto"/>
              <w:left w:val="single" w:sz="4" w:space="0" w:color="auto"/>
              <w:bottom w:val="single" w:sz="4" w:space="0" w:color="auto"/>
              <w:right w:val="single" w:sz="4" w:space="0" w:color="auto"/>
            </w:tcBorders>
          </w:tcPr>
          <w:p w14:paraId="105C84FA" w14:textId="77777777" w:rsidR="00017CB1" w:rsidRDefault="00017CB1" w:rsidP="008F7DDA">
            <w:pPr>
              <w:spacing w:line="240" w:lineRule="auto"/>
              <w:jc w:val="center"/>
              <w:rPr>
                <w:rFonts w:cs="Tahoma"/>
                <w:b/>
                <w:kern w:val="1"/>
              </w:rPr>
            </w:pPr>
            <w:r w:rsidRPr="0096339B">
              <w:rPr>
                <w:rFonts w:cs="Tahoma"/>
                <w:b/>
                <w:kern w:val="1"/>
              </w:rPr>
              <w:lastRenderedPageBreak/>
              <w:t>Kryterium punktowe</w:t>
            </w:r>
            <w:r>
              <w:rPr>
                <w:rFonts w:cs="Tahoma"/>
                <w:b/>
                <w:kern w:val="1"/>
              </w:rPr>
              <w:t>:</w:t>
            </w:r>
          </w:p>
          <w:p w14:paraId="48663274" w14:textId="77777777" w:rsidR="00017CB1" w:rsidRPr="009E479C" w:rsidRDefault="00017CB1" w:rsidP="008F7DDA">
            <w:pPr>
              <w:suppressAutoHyphens/>
              <w:autoSpaceDN w:val="0"/>
              <w:spacing w:after="0" w:line="240" w:lineRule="auto"/>
              <w:ind w:left="24" w:right="91"/>
              <w:jc w:val="center"/>
              <w:textAlignment w:val="baseline"/>
              <w:rPr>
                <w:rFonts w:ascii="Calibri" w:eastAsia="SimSun" w:hAnsi="Calibri" w:cs="F"/>
                <w:b/>
                <w:kern w:val="3"/>
              </w:rPr>
            </w:pPr>
            <w:r w:rsidRPr="009E479C">
              <w:rPr>
                <w:rFonts w:ascii="Calibri" w:eastAsia="SimSun" w:hAnsi="Calibri" w:cs="Arial"/>
                <w:b/>
                <w:kern w:val="3"/>
              </w:rPr>
              <w:t>0-</w:t>
            </w:r>
            <w:r>
              <w:rPr>
                <w:rFonts w:ascii="Calibri" w:eastAsia="SimSun" w:hAnsi="Calibri" w:cs="Arial"/>
                <w:b/>
                <w:kern w:val="3"/>
              </w:rPr>
              <w:t xml:space="preserve">6 </w:t>
            </w:r>
            <w:r w:rsidRPr="009E479C">
              <w:rPr>
                <w:rFonts w:ascii="Calibri" w:eastAsia="SimSun" w:hAnsi="Calibri" w:cs="Arial"/>
                <w:b/>
                <w:kern w:val="3"/>
              </w:rPr>
              <w:t>pkt</w:t>
            </w:r>
          </w:p>
          <w:p w14:paraId="13AA587F" w14:textId="77777777" w:rsidR="00017CB1" w:rsidRPr="00DF0C08" w:rsidRDefault="00017CB1" w:rsidP="008F7DDA">
            <w:pPr>
              <w:suppressAutoHyphens/>
              <w:autoSpaceDN w:val="0"/>
              <w:spacing w:after="0" w:line="240" w:lineRule="auto"/>
              <w:ind w:left="24" w:right="91"/>
              <w:jc w:val="center"/>
              <w:textAlignment w:val="baseline"/>
              <w:rPr>
                <w:rFonts w:ascii="Calibri" w:eastAsia="SimSun" w:hAnsi="Calibri" w:cs="Arial"/>
                <w:kern w:val="3"/>
              </w:rPr>
            </w:pPr>
          </w:p>
          <w:p w14:paraId="0911B723" w14:textId="77777777" w:rsidR="00017CB1" w:rsidRPr="009E479C" w:rsidRDefault="00017CB1" w:rsidP="008F7DDA">
            <w:pPr>
              <w:suppressAutoHyphens/>
              <w:autoSpaceDN w:val="0"/>
              <w:spacing w:after="0" w:line="240" w:lineRule="auto"/>
              <w:ind w:left="24" w:right="91"/>
              <w:jc w:val="center"/>
              <w:textAlignment w:val="baseline"/>
              <w:rPr>
                <w:rFonts w:ascii="Calibri" w:eastAsia="SimSun" w:hAnsi="Calibri" w:cs="F"/>
                <w:b/>
                <w:kern w:val="3"/>
              </w:rPr>
            </w:pPr>
            <w:r w:rsidRPr="009E479C">
              <w:rPr>
                <w:rFonts w:ascii="Calibri" w:eastAsia="SimSun" w:hAnsi="Calibri" w:cs="Arial"/>
                <w:b/>
                <w:kern w:val="3"/>
                <w:sz w:val="20"/>
                <w:szCs w:val="20"/>
              </w:rPr>
              <w:t>(</w:t>
            </w:r>
            <w:r w:rsidRPr="009E479C">
              <w:rPr>
                <w:rFonts w:ascii="Calibri" w:eastAsia="SimSun" w:hAnsi="Calibri" w:cs="Arial"/>
                <w:b/>
                <w:kern w:val="3"/>
              </w:rPr>
              <w:t xml:space="preserve">0 punktów w kryterium </w:t>
            </w:r>
            <w:r w:rsidRPr="009E479C">
              <w:rPr>
                <w:rFonts w:ascii="Calibri" w:eastAsia="SimSun" w:hAnsi="Calibri" w:cs="Arial"/>
                <w:b/>
                <w:kern w:val="3"/>
              </w:rPr>
              <w:br/>
              <w:t>nie oznacza</w:t>
            </w:r>
          </w:p>
          <w:p w14:paraId="07AB79A2" w14:textId="77777777" w:rsidR="00017CB1" w:rsidRPr="009E479C" w:rsidRDefault="00017CB1" w:rsidP="008F7DDA">
            <w:pPr>
              <w:pStyle w:val="Akapitzlist"/>
              <w:spacing w:line="240" w:lineRule="auto"/>
              <w:ind w:left="0"/>
              <w:jc w:val="center"/>
              <w:rPr>
                <w:rFonts w:cs="Tahoma"/>
                <w:b/>
                <w:kern w:val="1"/>
                <w:sz w:val="18"/>
                <w:szCs w:val="18"/>
                <w:highlight w:val="yellow"/>
              </w:rPr>
            </w:pPr>
            <w:r w:rsidRPr="009E479C">
              <w:rPr>
                <w:rFonts w:ascii="Calibri" w:eastAsia="SimSun" w:hAnsi="Calibri" w:cs="Arial"/>
                <w:b/>
                <w:kern w:val="3"/>
              </w:rPr>
              <w:t>odrzucenia wniosku)</w:t>
            </w:r>
          </w:p>
          <w:p w14:paraId="5865ED01" w14:textId="77777777" w:rsidR="00017CB1" w:rsidRPr="00B910F1" w:rsidRDefault="00017CB1" w:rsidP="008F7DDA">
            <w:pPr>
              <w:spacing w:line="240" w:lineRule="auto"/>
              <w:jc w:val="center"/>
              <w:rPr>
                <w:rFonts w:cs="Tahoma"/>
                <w:b/>
                <w:kern w:val="1"/>
                <w:highlight w:val="yellow"/>
              </w:rPr>
            </w:pPr>
          </w:p>
        </w:tc>
      </w:tr>
      <w:tr w:rsidR="00017CB1" w:rsidRPr="0096339B" w14:paraId="6896B0F7" w14:textId="77777777" w:rsidTr="005B37F1">
        <w:trPr>
          <w:cantSplit/>
        </w:trPr>
        <w:tc>
          <w:tcPr>
            <w:tcW w:w="817" w:type="dxa"/>
            <w:tcBorders>
              <w:top w:val="single" w:sz="4" w:space="0" w:color="auto"/>
              <w:left w:val="single" w:sz="4" w:space="0" w:color="auto"/>
              <w:bottom w:val="single" w:sz="4" w:space="0" w:color="auto"/>
              <w:right w:val="single" w:sz="4" w:space="0" w:color="auto"/>
            </w:tcBorders>
          </w:tcPr>
          <w:p w14:paraId="58B3A737" w14:textId="77777777" w:rsidR="00017CB1" w:rsidRDefault="00017CB1" w:rsidP="008F7DDA">
            <w:pPr>
              <w:spacing w:line="240" w:lineRule="auto"/>
              <w:jc w:val="both"/>
              <w:rPr>
                <w:rFonts w:cs="Tahoma"/>
                <w:b/>
                <w:kern w:val="1"/>
              </w:rPr>
            </w:pPr>
            <w:r>
              <w:rPr>
                <w:rFonts w:cs="Tahoma"/>
                <w:b/>
                <w:kern w:val="1"/>
              </w:rPr>
              <w:lastRenderedPageBreak/>
              <w:t>3</w:t>
            </w:r>
          </w:p>
        </w:tc>
        <w:tc>
          <w:tcPr>
            <w:tcW w:w="2977" w:type="dxa"/>
            <w:tcBorders>
              <w:top w:val="single" w:sz="4" w:space="0" w:color="auto"/>
              <w:left w:val="single" w:sz="4" w:space="0" w:color="auto"/>
              <w:bottom w:val="single" w:sz="4" w:space="0" w:color="auto"/>
              <w:right w:val="single" w:sz="4" w:space="0" w:color="auto"/>
            </w:tcBorders>
          </w:tcPr>
          <w:p w14:paraId="7F22D1F4" w14:textId="77777777" w:rsidR="00017CB1" w:rsidRPr="00E91505" w:rsidRDefault="00017CB1" w:rsidP="008F7DDA">
            <w:pPr>
              <w:spacing w:line="240" w:lineRule="auto"/>
              <w:jc w:val="both"/>
              <w:rPr>
                <w:rFonts w:eastAsia="Calibri" w:cs="Calibri"/>
              </w:rPr>
            </w:pPr>
            <w:r w:rsidRPr="0096339B">
              <w:rPr>
                <w:rFonts w:cs="Tahoma"/>
                <w:b/>
                <w:kern w:val="1"/>
              </w:rPr>
              <w:t xml:space="preserve">Wpływ realizacji projektu na realizację wartości docelowej wskaźników monitoringu realizacji celów Strategii ZIT </w:t>
            </w:r>
            <w:r>
              <w:rPr>
                <w:rFonts w:cs="Tahoma"/>
                <w:b/>
                <w:kern w:val="1"/>
                <w:u w:val="single"/>
              </w:rPr>
              <w:t>wynikających z Porozumienia</w:t>
            </w:r>
          </w:p>
        </w:tc>
        <w:tc>
          <w:tcPr>
            <w:tcW w:w="6379" w:type="dxa"/>
            <w:tcBorders>
              <w:top w:val="single" w:sz="4" w:space="0" w:color="auto"/>
              <w:left w:val="single" w:sz="4" w:space="0" w:color="auto"/>
              <w:bottom w:val="single" w:sz="4" w:space="0" w:color="auto"/>
              <w:right w:val="single" w:sz="4" w:space="0" w:color="auto"/>
            </w:tcBorders>
          </w:tcPr>
          <w:p w14:paraId="75DD69D6" w14:textId="77777777" w:rsidR="00017CB1" w:rsidRDefault="00017CB1" w:rsidP="008F7DDA">
            <w:pPr>
              <w:spacing w:line="240" w:lineRule="auto"/>
              <w:jc w:val="both"/>
              <w:rPr>
                <w:rFonts w:cs="Tahoma"/>
                <w:b/>
                <w:kern w:val="1"/>
              </w:rPr>
            </w:pPr>
            <w:r w:rsidRPr="0096339B">
              <w:rPr>
                <w:rFonts w:cs="Tahoma"/>
                <w:b/>
                <w:kern w:val="1"/>
              </w:rPr>
              <w:t xml:space="preserve">Weryfikowany będzie poziom wpływu wskaźników zawartych w projekcie na realizacje wartości docelowych wskaźników Strategii ZIT </w:t>
            </w:r>
            <w:r>
              <w:rPr>
                <w:rFonts w:cs="Tahoma"/>
                <w:b/>
                <w:kern w:val="1"/>
              </w:rPr>
              <w:t>wynikających</w:t>
            </w:r>
            <w:r w:rsidRPr="0097172C">
              <w:rPr>
                <w:rFonts w:cs="Tahoma"/>
                <w:b/>
                <w:kern w:val="1"/>
              </w:rPr>
              <w:t xml:space="preserve"> z Porozumienia. </w:t>
            </w:r>
            <w:r w:rsidRPr="0096339B">
              <w:rPr>
                <w:rFonts w:cs="Tahoma"/>
                <w:b/>
                <w:kern w:val="1"/>
              </w:rPr>
              <w:t xml:space="preserve">(wskaźników Ram Wykonania </w:t>
            </w:r>
            <w:r>
              <w:rPr>
                <w:rFonts w:cs="Tahoma"/>
                <w:b/>
                <w:kern w:val="1"/>
              </w:rPr>
              <w:br/>
            </w:r>
            <w:r w:rsidRPr="0096339B">
              <w:rPr>
                <w:rFonts w:cs="Tahoma"/>
                <w:b/>
                <w:kern w:val="1"/>
              </w:rPr>
              <w:t xml:space="preserve">i pozostałych z RPO). </w:t>
            </w:r>
          </w:p>
          <w:p w14:paraId="4A321BAC" w14:textId="77777777" w:rsidR="00017CB1" w:rsidRDefault="00017CB1" w:rsidP="008F7DDA">
            <w:pPr>
              <w:jc w:val="both"/>
            </w:pPr>
            <w:r>
              <w:rPr>
                <w:rFonts w:cs="Tahoma"/>
                <w:b/>
                <w:kern w:val="1"/>
              </w:rPr>
              <w:t xml:space="preserve">Punktacja do kryterium nr 3 została przedstawiona </w:t>
            </w:r>
            <w:r>
              <w:rPr>
                <w:rFonts w:cs="Tahoma"/>
                <w:b/>
                <w:kern w:val="1"/>
              </w:rPr>
              <w:br/>
              <w:t>w tabeli poniżej</w:t>
            </w:r>
          </w:p>
        </w:tc>
        <w:tc>
          <w:tcPr>
            <w:tcW w:w="3402" w:type="dxa"/>
            <w:tcBorders>
              <w:top w:val="single" w:sz="4" w:space="0" w:color="auto"/>
              <w:left w:val="single" w:sz="4" w:space="0" w:color="auto"/>
              <w:bottom w:val="single" w:sz="4" w:space="0" w:color="auto"/>
              <w:right w:val="single" w:sz="4" w:space="0" w:color="auto"/>
            </w:tcBorders>
          </w:tcPr>
          <w:p w14:paraId="7F5C62BB" w14:textId="77777777" w:rsidR="00017CB1" w:rsidRPr="0096339B" w:rsidRDefault="00017CB1" w:rsidP="008F7DDA">
            <w:pPr>
              <w:spacing w:line="240" w:lineRule="auto"/>
              <w:jc w:val="center"/>
              <w:rPr>
                <w:rFonts w:cs="Tahoma"/>
                <w:b/>
                <w:kern w:val="1"/>
              </w:rPr>
            </w:pPr>
            <w:r w:rsidRPr="0096339B">
              <w:rPr>
                <w:rFonts w:cs="Tahoma"/>
                <w:b/>
                <w:kern w:val="1"/>
              </w:rPr>
              <w:t>Kryterium punktowe</w:t>
            </w:r>
          </w:p>
          <w:p w14:paraId="1644AA8E" w14:textId="77777777" w:rsidR="00017CB1" w:rsidRPr="009E479C" w:rsidRDefault="00017CB1" w:rsidP="008F7DDA">
            <w:pPr>
              <w:suppressAutoHyphens/>
              <w:autoSpaceDN w:val="0"/>
              <w:spacing w:after="0" w:line="240" w:lineRule="auto"/>
              <w:ind w:left="24" w:right="91"/>
              <w:jc w:val="center"/>
              <w:textAlignment w:val="baseline"/>
              <w:rPr>
                <w:rFonts w:ascii="Calibri" w:eastAsia="SimSun" w:hAnsi="Calibri" w:cs="F"/>
                <w:b/>
                <w:kern w:val="3"/>
              </w:rPr>
            </w:pPr>
            <w:r w:rsidRPr="009E479C">
              <w:rPr>
                <w:rFonts w:ascii="Calibri" w:eastAsia="SimSun" w:hAnsi="Calibri" w:cs="Arial"/>
                <w:b/>
                <w:kern w:val="3"/>
              </w:rPr>
              <w:t>0-</w:t>
            </w:r>
            <w:r>
              <w:rPr>
                <w:rFonts w:ascii="Calibri" w:eastAsia="SimSun" w:hAnsi="Calibri" w:cs="Arial"/>
                <w:b/>
                <w:kern w:val="3"/>
              </w:rPr>
              <w:t xml:space="preserve">15 </w:t>
            </w:r>
            <w:r w:rsidRPr="009E479C">
              <w:rPr>
                <w:rFonts w:ascii="Calibri" w:eastAsia="SimSun" w:hAnsi="Calibri" w:cs="Arial"/>
                <w:b/>
                <w:kern w:val="3"/>
              </w:rPr>
              <w:t>pkt</w:t>
            </w:r>
          </w:p>
          <w:p w14:paraId="634FBE8F" w14:textId="77777777" w:rsidR="00017CB1" w:rsidRPr="009E479C" w:rsidRDefault="00017CB1" w:rsidP="008F7DDA">
            <w:pPr>
              <w:suppressAutoHyphens/>
              <w:autoSpaceDN w:val="0"/>
              <w:spacing w:after="0" w:line="240" w:lineRule="auto"/>
              <w:ind w:left="24" w:right="91"/>
              <w:jc w:val="center"/>
              <w:textAlignment w:val="baseline"/>
              <w:rPr>
                <w:rFonts w:ascii="Calibri" w:eastAsia="SimSun" w:hAnsi="Calibri" w:cs="Arial"/>
                <w:b/>
                <w:color w:val="365F91" w:themeColor="accent1" w:themeShade="BF"/>
                <w:kern w:val="3"/>
                <w:sz w:val="32"/>
                <w:szCs w:val="32"/>
              </w:rPr>
            </w:pPr>
          </w:p>
          <w:p w14:paraId="054E5DE7" w14:textId="77777777" w:rsidR="00017CB1" w:rsidRPr="009E479C" w:rsidRDefault="00017CB1" w:rsidP="008F7DDA">
            <w:pPr>
              <w:suppressAutoHyphens/>
              <w:autoSpaceDN w:val="0"/>
              <w:spacing w:after="0" w:line="240" w:lineRule="auto"/>
              <w:ind w:left="24" w:right="91"/>
              <w:jc w:val="center"/>
              <w:textAlignment w:val="baseline"/>
              <w:rPr>
                <w:rFonts w:ascii="Calibri" w:eastAsia="SimSun" w:hAnsi="Calibri" w:cs="F"/>
                <w:b/>
                <w:kern w:val="3"/>
              </w:rPr>
            </w:pPr>
            <w:r w:rsidRPr="009E479C">
              <w:rPr>
                <w:rFonts w:ascii="Calibri" w:eastAsia="SimSun" w:hAnsi="Calibri" w:cs="Arial"/>
                <w:b/>
                <w:kern w:val="3"/>
                <w:sz w:val="20"/>
                <w:szCs w:val="20"/>
              </w:rPr>
              <w:t>(</w:t>
            </w:r>
            <w:r w:rsidRPr="009E479C">
              <w:rPr>
                <w:rFonts w:ascii="Calibri" w:eastAsia="SimSun" w:hAnsi="Calibri" w:cs="Arial"/>
                <w:b/>
                <w:kern w:val="3"/>
              </w:rPr>
              <w:t xml:space="preserve">0 punktów w kryterium </w:t>
            </w:r>
            <w:r w:rsidRPr="009E479C">
              <w:rPr>
                <w:rFonts w:ascii="Calibri" w:eastAsia="SimSun" w:hAnsi="Calibri" w:cs="Arial"/>
                <w:b/>
                <w:kern w:val="3"/>
              </w:rPr>
              <w:br/>
              <w:t>nie oznacza</w:t>
            </w:r>
          </w:p>
          <w:p w14:paraId="2A751440" w14:textId="77777777" w:rsidR="00017CB1" w:rsidRPr="00A47777" w:rsidRDefault="00017CB1" w:rsidP="008F7DDA">
            <w:pPr>
              <w:pStyle w:val="Akapitzlist"/>
              <w:spacing w:line="240" w:lineRule="auto"/>
              <w:ind w:left="0"/>
              <w:jc w:val="center"/>
              <w:rPr>
                <w:rFonts w:cs="Tahoma"/>
                <w:b/>
                <w:kern w:val="1"/>
                <w:sz w:val="18"/>
                <w:szCs w:val="18"/>
                <w:highlight w:val="yellow"/>
              </w:rPr>
            </w:pPr>
            <w:r w:rsidRPr="009E479C">
              <w:rPr>
                <w:rFonts w:ascii="Calibri" w:eastAsia="SimSun" w:hAnsi="Calibri" w:cs="Arial"/>
                <w:b/>
                <w:kern w:val="3"/>
              </w:rPr>
              <w:t>odrzucenia wniosku)</w:t>
            </w:r>
          </w:p>
        </w:tc>
      </w:tr>
    </w:tbl>
    <w:p w14:paraId="780FEC23" w14:textId="77777777" w:rsidR="00017CB1" w:rsidRDefault="00017CB1" w:rsidP="00017CB1">
      <w:pPr>
        <w:spacing w:line="240" w:lineRule="auto"/>
        <w:rPr>
          <w:rFonts w:cs="Tahoma"/>
          <w:b/>
          <w:kern w:val="1"/>
        </w:rPr>
      </w:pPr>
    </w:p>
    <w:p w14:paraId="15E2F6F3" w14:textId="77777777" w:rsidR="00017CB1" w:rsidRPr="0096339B" w:rsidRDefault="00017CB1" w:rsidP="00017CB1">
      <w:pPr>
        <w:spacing w:line="240" w:lineRule="auto"/>
        <w:rPr>
          <w:rFonts w:cs="Tahoma"/>
          <w:b/>
          <w:kern w:val="1"/>
        </w:rPr>
      </w:pPr>
      <w:r>
        <w:rPr>
          <w:rFonts w:cs="Tahoma"/>
          <w:b/>
          <w:kern w:val="1"/>
        </w:rPr>
        <w:t>Punktacja do kryterium nr 3</w:t>
      </w:r>
      <w:r w:rsidRPr="0096339B">
        <w:rPr>
          <w:rFonts w:cs="Tahoma"/>
          <w:b/>
          <w:kern w:val="1"/>
        </w:rPr>
        <w:t xml:space="preserve"> </w:t>
      </w:r>
      <w:r w:rsidRPr="00DA3C95">
        <w:rPr>
          <w:rFonts w:cs="Tahoma"/>
          <w:b/>
          <w:i/>
          <w:kern w:val="1"/>
        </w:rPr>
        <w:t>Wpływ realizacji projektu na realizację wartości docelowej wskaźników monitoringu realizacji celów Strategii ZIT</w:t>
      </w:r>
    </w:p>
    <w:tbl>
      <w:tblPr>
        <w:tblW w:w="13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253"/>
        <w:gridCol w:w="3827"/>
      </w:tblGrid>
      <w:tr w:rsidR="00017CB1" w:rsidRPr="0096339B" w14:paraId="53C3BF67" w14:textId="77777777" w:rsidTr="004D0E53">
        <w:trPr>
          <w:trHeight w:val="1126"/>
        </w:trPr>
        <w:tc>
          <w:tcPr>
            <w:tcW w:w="5211" w:type="dxa"/>
            <w:tcBorders>
              <w:top w:val="single" w:sz="4" w:space="0" w:color="auto"/>
              <w:left w:val="single" w:sz="4" w:space="0" w:color="auto"/>
              <w:bottom w:val="single" w:sz="4" w:space="0" w:color="auto"/>
              <w:right w:val="single" w:sz="4" w:space="0" w:color="auto"/>
            </w:tcBorders>
            <w:vAlign w:val="center"/>
          </w:tcPr>
          <w:p w14:paraId="3F28820C" w14:textId="77777777" w:rsidR="00017CB1" w:rsidRPr="0096339B" w:rsidRDefault="00017CB1" w:rsidP="008F7DDA">
            <w:pPr>
              <w:spacing w:line="240" w:lineRule="auto"/>
              <w:jc w:val="center"/>
              <w:rPr>
                <w:rFonts w:cs="Tahoma"/>
                <w:b/>
                <w:kern w:val="1"/>
              </w:rPr>
            </w:pPr>
            <w:r w:rsidRPr="007023A0">
              <w:rPr>
                <w:rFonts w:cs="Tahoma"/>
                <w:kern w:val="1"/>
              </w:rPr>
              <w:t>Wyszczególnienie</w:t>
            </w:r>
          </w:p>
        </w:tc>
        <w:tc>
          <w:tcPr>
            <w:tcW w:w="4253" w:type="dxa"/>
            <w:tcBorders>
              <w:top w:val="single" w:sz="4" w:space="0" w:color="auto"/>
              <w:left w:val="single" w:sz="4" w:space="0" w:color="auto"/>
              <w:right w:val="single" w:sz="4" w:space="0" w:color="auto"/>
            </w:tcBorders>
            <w:vAlign w:val="center"/>
          </w:tcPr>
          <w:p w14:paraId="1011E1ED" w14:textId="77777777" w:rsidR="00017CB1" w:rsidRPr="00E439FE" w:rsidRDefault="00017CB1" w:rsidP="008F7DDA">
            <w:pPr>
              <w:ind w:left="-108"/>
              <w:jc w:val="center"/>
              <w:rPr>
                <w:rFonts w:cs="Arial"/>
              </w:rPr>
            </w:pPr>
            <w:r w:rsidRPr="00B2379B">
              <w:rPr>
                <w:rFonts w:cs="Arial"/>
              </w:rPr>
              <w:t xml:space="preserve">Liczba wspartych inkubatorów przedsiębiorczości </w:t>
            </w:r>
            <w:r w:rsidRPr="00B2379B">
              <w:rPr>
                <w:rFonts w:cs="Arial"/>
                <w:b/>
              </w:rPr>
              <w:t>[szt.]</w:t>
            </w:r>
          </w:p>
        </w:tc>
        <w:tc>
          <w:tcPr>
            <w:tcW w:w="3827" w:type="dxa"/>
            <w:tcBorders>
              <w:top w:val="single" w:sz="4" w:space="0" w:color="auto"/>
              <w:left w:val="single" w:sz="4" w:space="0" w:color="auto"/>
              <w:right w:val="single" w:sz="4" w:space="0" w:color="auto"/>
            </w:tcBorders>
            <w:vAlign w:val="center"/>
          </w:tcPr>
          <w:p w14:paraId="1914F33A" w14:textId="77777777" w:rsidR="00017CB1" w:rsidRPr="0096339B" w:rsidRDefault="00017CB1" w:rsidP="008F7DDA">
            <w:pPr>
              <w:spacing w:line="240" w:lineRule="auto"/>
              <w:jc w:val="center"/>
              <w:rPr>
                <w:rFonts w:cs="Tahoma"/>
                <w:b/>
                <w:kern w:val="1"/>
              </w:rPr>
            </w:pPr>
            <w:r w:rsidRPr="00B2379B">
              <w:rPr>
                <w:rFonts w:cs="Arial"/>
              </w:rPr>
              <w:t xml:space="preserve">Liczba przedsiębiorstw otrzymujących wsparcie </w:t>
            </w:r>
            <w:r>
              <w:rPr>
                <w:rFonts w:cs="Arial"/>
              </w:rPr>
              <w:t>niefinansowe</w:t>
            </w:r>
            <w:r>
              <w:rPr>
                <w:rFonts w:cs="Arial"/>
              </w:rPr>
              <w:br/>
            </w:r>
            <w:r w:rsidRPr="00B2379B">
              <w:rPr>
                <w:rFonts w:cs="Arial"/>
                <w:b/>
              </w:rPr>
              <w:t>[przedsiębiorstwa]</w:t>
            </w:r>
          </w:p>
        </w:tc>
      </w:tr>
      <w:tr w:rsidR="00017CB1" w:rsidRPr="0096339B" w14:paraId="7117A0DA" w14:textId="77777777" w:rsidTr="004D0E53">
        <w:tc>
          <w:tcPr>
            <w:tcW w:w="5211" w:type="dxa"/>
            <w:tcBorders>
              <w:top w:val="single" w:sz="4" w:space="0" w:color="auto"/>
              <w:left w:val="single" w:sz="4" w:space="0" w:color="auto"/>
              <w:bottom w:val="single" w:sz="4" w:space="0" w:color="auto"/>
              <w:right w:val="single" w:sz="4" w:space="0" w:color="auto"/>
            </w:tcBorders>
          </w:tcPr>
          <w:p w14:paraId="1792A943" w14:textId="77777777" w:rsidR="00017CB1" w:rsidRPr="0096339B" w:rsidRDefault="00017CB1" w:rsidP="008F7DDA">
            <w:pPr>
              <w:spacing w:line="240" w:lineRule="auto"/>
              <w:jc w:val="center"/>
              <w:rPr>
                <w:rFonts w:cs="Tahoma"/>
                <w:b/>
                <w:kern w:val="1"/>
              </w:rPr>
            </w:pPr>
            <w:r w:rsidRPr="007023A0">
              <w:rPr>
                <w:rFonts w:cs="Tahoma"/>
                <w:kern w:val="1"/>
              </w:rPr>
              <w:t>0 (brak wpływu i wpływ nieznaczący)</w:t>
            </w:r>
          </w:p>
        </w:tc>
        <w:tc>
          <w:tcPr>
            <w:tcW w:w="4253" w:type="dxa"/>
            <w:tcBorders>
              <w:left w:val="single" w:sz="4" w:space="0" w:color="auto"/>
              <w:right w:val="single" w:sz="4" w:space="0" w:color="auto"/>
            </w:tcBorders>
            <w:vAlign w:val="center"/>
          </w:tcPr>
          <w:p w14:paraId="707436D2" w14:textId="77777777" w:rsidR="00017CB1" w:rsidRPr="00E04E09" w:rsidRDefault="00017CB1" w:rsidP="008F7DDA">
            <w:pPr>
              <w:jc w:val="center"/>
              <w:rPr>
                <w:rFonts w:cs="Arial"/>
                <w:color w:val="000000"/>
              </w:rPr>
            </w:pPr>
            <w:r>
              <w:rPr>
                <w:rFonts w:cs="Arial"/>
                <w:color w:val="000000"/>
              </w:rPr>
              <w:t>0</w:t>
            </w:r>
          </w:p>
        </w:tc>
        <w:tc>
          <w:tcPr>
            <w:tcW w:w="3827" w:type="dxa"/>
            <w:tcBorders>
              <w:left w:val="single" w:sz="4" w:space="0" w:color="auto"/>
              <w:right w:val="single" w:sz="4" w:space="0" w:color="auto"/>
            </w:tcBorders>
            <w:vAlign w:val="center"/>
          </w:tcPr>
          <w:p w14:paraId="3567FB12" w14:textId="77777777" w:rsidR="00017CB1" w:rsidRPr="00A15783" w:rsidRDefault="00017CB1" w:rsidP="008F7DDA">
            <w:pPr>
              <w:jc w:val="center"/>
              <w:rPr>
                <w:rFonts w:cs="Arial"/>
                <w:color w:val="000000"/>
              </w:rPr>
            </w:pPr>
            <w:r>
              <w:rPr>
                <w:rFonts w:cs="Arial"/>
                <w:color w:val="000000"/>
              </w:rPr>
              <w:t>do 4</w:t>
            </w:r>
          </w:p>
        </w:tc>
      </w:tr>
      <w:tr w:rsidR="00017CB1" w:rsidRPr="0096339B" w14:paraId="0B4E7F45" w14:textId="77777777" w:rsidTr="004D0E53">
        <w:tc>
          <w:tcPr>
            <w:tcW w:w="5211" w:type="dxa"/>
            <w:tcBorders>
              <w:top w:val="single" w:sz="4" w:space="0" w:color="auto"/>
              <w:left w:val="single" w:sz="4" w:space="0" w:color="auto"/>
              <w:bottom w:val="single" w:sz="4" w:space="0" w:color="auto"/>
              <w:right w:val="single" w:sz="4" w:space="0" w:color="auto"/>
            </w:tcBorders>
          </w:tcPr>
          <w:p w14:paraId="3282B7B1" w14:textId="77777777" w:rsidR="00017CB1" w:rsidRPr="0096339B" w:rsidRDefault="00017CB1" w:rsidP="008F7DDA">
            <w:pPr>
              <w:spacing w:line="240" w:lineRule="auto"/>
              <w:jc w:val="center"/>
              <w:rPr>
                <w:rFonts w:cs="Tahoma"/>
                <w:b/>
                <w:kern w:val="1"/>
              </w:rPr>
            </w:pPr>
            <w:r w:rsidRPr="007023A0">
              <w:rPr>
                <w:rFonts w:cs="Tahoma"/>
                <w:kern w:val="1"/>
              </w:rPr>
              <w:t>25% maksymalnej oceny (niski wpływ)</w:t>
            </w:r>
          </w:p>
        </w:tc>
        <w:tc>
          <w:tcPr>
            <w:tcW w:w="4253" w:type="dxa"/>
            <w:tcBorders>
              <w:left w:val="single" w:sz="4" w:space="0" w:color="auto"/>
              <w:right w:val="single" w:sz="4" w:space="0" w:color="auto"/>
            </w:tcBorders>
            <w:vAlign w:val="center"/>
          </w:tcPr>
          <w:p w14:paraId="5BCDDBBD" w14:textId="77777777" w:rsidR="00017CB1" w:rsidRPr="00E04E09" w:rsidRDefault="00017CB1" w:rsidP="008F7DDA">
            <w:pPr>
              <w:jc w:val="center"/>
              <w:rPr>
                <w:rFonts w:cs="Arial"/>
                <w:color w:val="000000"/>
              </w:rPr>
            </w:pPr>
            <w:r>
              <w:rPr>
                <w:rFonts w:cs="Arial"/>
                <w:color w:val="000000"/>
              </w:rPr>
              <w:t>nie dotyczy</w:t>
            </w:r>
          </w:p>
        </w:tc>
        <w:tc>
          <w:tcPr>
            <w:tcW w:w="3827" w:type="dxa"/>
            <w:tcBorders>
              <w:left w:val="single" w:sz="4" w:space="0" w:color="auto"/>
              <w:right w:val="single" w:sz="4" w:space="0" w:color="auto"/>
            </w:tcBorders>
            <w:vAlign w:val="center"/>
          </w:tcPr>
          <w:p w14:paraId="0373C4B8" w14:textId="77777777" w:rsidR="00017CB1" w:rsidRPr="00A15783" w:rsidRDefault="00017CB1" w:rsidP="008F7DDA">
            <w:pPr>
              <w:jc w:val="center"/>
              <w:rPr>
                <w:rFonts w:cs="Arial"/>
                <w:color w:val="000000"/>
              </w:rPr>
            </w:pPr>
            <w:r>
              <w:rPr>
                <w:rFonts w:cs="Arial"/>
                <w:color w:val="000000"/>
              </w:rPr>
              <w:t>5-9</w:t>
            </w:r>
          </w:p>
        </w:tc>
      </w:tr>
      <w:tr w:rsidR="00017CB1" w:rsidRPr="0096339B" w14:paraId="4754B026" w14:textId="77777777" w:rsidTr="004D0E53">
        <w:tc>
          <w:tcPr>
            <w:tcW w:w="5211" w:type="dxa"/>
            <w:tcBorders>
              <w:top w:val="single" w:sz="4" w:space="0" w:color="auto"/>
              <w:left w:val="single" w:sz="4" w:space="0" w:color="auto"/>
              <w:bottom w:val="single" w:sz="4" w:space="0" w:color="auto"/>
              <w:right w:val="single" w:sz="4" w:space="0" w:color="auto"/>
            </w:tcBorders>
          </w:tcPr>
          <w:p w14:paraId="5D7524ED" w14:textId="77777777" w:rsidR="00017CB1" w:rsidRPr="0096339B" w:rsidRDefault="00017CB1" w:rsidP="008F7DDA">
            <w:pPr>
              <w:spacing w:line="240" w:lineRule="auto"/>
              <w:jc w:val="center"/>
              <w:rPr>
                <w:rFonts w:cs="Tahoma"/>
                <w:b/>
                <w:kern w:val="1"/>
              </w:rPr>
            </w:pPr>
            <w:r w:rsidRPr="007023A0">
              <w:rPr>
                <w:rFonts w:cs="Tahoma"/>
                <w:kern w:val="1"/>
              </w:rPr>
              <w:t>50% maksymalnej oceny (średni wpływ)</w:t>
            </w:r>
          </w:p>
        </w:tc>
        <w:tc>
          <w:tcPr>
            <w:tcW w:w="4253" w:type="dxa"/>
            <w:tcBorders>
              <w:left w:val="single" w:sz="4" w:space="0" w:color="auto"/>
              <w:right w:val="single" w:sz="4" w:space="0" w:color="auto"/>
            </w:tcBorders>
            <w:vAlign w:val="center"/>
          </w:tcPr>
          <w:p w14:paraId="72166E0A" w14:textId="77777777" w:rsidR="00017CB1" w:rsidRPr="00E04E09" w:rsidRDefault="00017CB1" w:rsidP="008F7DDA">
            <w:pPr>
              <w:jc w:val="center"/>
              <w:rPr>
                <w:rFonts w:cs="Arial"/>
                <w:color w:val="000000"/>
              </w:rPr>
            </w:pPr>
            <w:r>
              <w:rPr>
                <w:rFonts w:cs="Arial"/>
                <w:color w:val="000000"/>
              </w:rPr>
              <w:t>nie dotyczy</w:t>
            </w:r>
          </w:p>
        </w:tc>
        <w:tc>
          <w:tcPr>
            <w:tcW w:w="3827" w:type="dxa"/>
            <w:tcBorders>
              <w:left w:val="single" w:sz="4" w:space="0" w:color="auto"/>
              <w:right w:val="single" w:sz="4" w:space="0" w:color="auto"/>
            </w:tcBorders>
            <w:vAlign w:val="center"/>
          </w:tcPr>
          <w:p w14:paraId="61885C95" w14:textId="77777777" w:rsidR="00017CB1" w:rsidRPr="00A15783" w:rsidRDefault="00017CB1" w:rsidP="008F7DDA">
            <w:pPr>
              <w:jc w:val="center"/>
              <w:rPr>
                <w:rFonts w:cs="Arial"/>
                <w:color w:val="000000"/>
              </w:rPr>
            </w:pPr>
            <w:r>
              <w:rPr>
                <w:rFonts w:cs="Arial"/>
                <w:color w:val="000000"/>
              </w:rPr>
              <w:t>10-24</w:t>
            </w:r>
          </w:p>
        </w:tc>
      </w:tr>
      <w:tr w:rsidR="00017CB1" w:rsidRPr="0096339B" w14:paraId="0B51CF65" w14:textId="77777777" w:rsidTr="004D0E53">
        <w:tc>
          <w:tcPr>
            <w:tcW w:w="5211" w:type="dxa"/>
            <w:tcBorders>
              <w:top w:val="single" w:sz="4" w:space="0" w:color="auto"/>
              <w:left w:val="single" w:sz="4" w:space="0" w:color="auto"/>
              <w:bottom w:val="single" w:sz="4" w:space="0" w:color="auto"/>
              <w:right w:val="single" w:sz="4" w:space="0" w:color="auto"/>
            </w:tcBorders>
          </w:tcPr>
          <w:p w14:paraId="16F66A7D" w14:textId="77777777" w:rsidR="00017CB1" w:rsidRPr="0096339B" w:rsidRDefault="00017CB1" w:rsidP="008F7DDA">
            <w:pPr>
              <w:spacing w:line="240" w:lineRule="auto"/>
              <w:jc w:val="center"/>
              <w:rPr>
                <w:rFonts w:cs="Tahoma"/>
                <w:b/>
                <w:kern w:val="1"/>
              </w:rPr>
            </w:pPr>
            <w:r w:rsidRPr="007023A0">
              <w:rPr>
                <w:rFonts w:cs="Tahoma"/>
                <w:kern w:val="1"/>
              </w:rPr>
              <w:t>100% maksymalnej oceny (wysoki wpływ)</w:t>
            </w:r>
          </w:p>
        </w:tc>
        <w:tc>
          <w:tcPr>
            <w:tcW w:w="4253" w:type="dxa"/>
            <w:tcBorders>
              <w:left w:val="single" w:sz="4" w:space="0" w:color="auto"/>
              <w:right w:val="single" w:sz="4" w:space="0" w:color="auto"/>
            </w:tcBorders>
            <w:vAlign w:val="center"/>
          </w:tcPr>
          <w:p w14:paraId="065FF83C" w14:textId="77777777" w:rsidR="00017CB1" w:rsidRPr="00E04E09" w:rsidRDefault="00017CB1" w:rsidP="008F7DDA">
            <w:pPr>
              <w:jc w:val="center"/>
              <w:rPr>
                <w:rFonts w:cs="Arial"/>
                <w:color w:val="000000"/>
              </w:rPr>
            </w:pPr>
            <w:r>
              <w:rPr>
                <w:rFonts w:cs="Arial"/>
                <w:color w:val="000000"/>
              </w:rPr>
              <w:t>1 i powyżej</w:t>
            </w:r>
          </w:p>
        </w:tc>
        <w:tc>
          <w:tcPr>
            <w:tcW w:w="3827" w:type="dxa"/>
            <w:tcBorders>
              <w:left w:val="single" w:sz="4" w:space="0" w:color="auto"/>
              <w:right w:val="single" w:sz="4" w:space="0" w:color="auto"/>
            </w:tcBorders>
            <w:vAlign w:val="center"/>
          </w:tcPr>
          <w:p w14:paraId="2AC2B977" w14:textId="77777777" w:rsidR="00017CB1" w:rsidRPr="00A15783" w:rsidRDefault="00017CB1" w:rsidP="008F7DDA">
            <w:pPr>
              <w:jc w:val="center"/>
              <w:rPr>
                <w:rFonts w:cs="Arial"/>
                <w:color w:val="000000"/>
              </w:rPr>
            </w:pPr>
            <w:r>
              <w:rPr>
                <w:rFonts w:cs="Arial"/>
                <w:color w:val="000000"/>
              </w:rPr>
              <w:t>25</w:t>
            </w:r>
            <w:r w:rsidRPr="00A15783">
              <w:rPr>
                <w:rFonts w:cs="Arial"/>
                <w:color w:val="000000"/>
              </w:rPr>
              <w:t xml:space="preserve"> i powyżej</w:t>
            </w:r>
          </w:p>
        </w:tc>
      </w:tr>
      <w:tr w:rsidR="00017CB1" w:rsidRPr="0096339B" w14:paraId="66CA8D8C" w14:textId="77777777" w:rsidTr="004D0E53">
        <w:tc>
          <w:tcPr>
            <w:tcW w:w="5211" w:type="dxa"/>
            <w:tcBorders>
              <w:top w:val="single" w:sz="4" w:space="0" w:color="auto"/>
              <w:left w:val="single" w:sz="4" w:space="0" w:color="auto"/>
              <w:bottom w:val="single" w:sz="4" w:space="0" w:color="auto"/>
              <w:right w:val="single" w:sz="4" w:space="0" w:color="auto"/>
            </w:tcBorders>
          </w:tcPr>
          <w:p w14:paraId="5C8DFBE7" w14:textId="77777777" w:rsidR="00017CB1" w:rsidRPr="002A5B02" w:rsidRDefault="00017CB1" w:rsidP="008F7DDA">
            <w:pPr>
              <w:spacing w:line="240" w:lineRule="auto"/>
              <w:jc w:val="center"/>
              <w:rPr>
                <w:rFonts w:cs="Tahoma"/>
                <w:b/>
                <w:i/>
                <w:kern w:val="1"/>
              </w:rPr>
            </w:pPr>
            <w:r w:rsidRPr="002A5B02">
              <w:rPr>
                <w:rFonts w:cs="Tahoma"/>
                <w:i/>
                <w:kern w:val="1"/>
              </w:rPr>
              <w:t>Waga danego wskaźnika</w:t>
            </w:r>
          </w:p>
        </w:tc>
        <w:tc>
          <w:tcPr>
            <w:tcW w:w="4253" w:type="dxa"/>
            <w:tcBorders>
              <w:left w:val="single" w:sz="4" w:space="0" w:color="auto"/>
              <w:right w:val="single" w:sz="4" w:space="0" w:color="auto"/>
            </w:tcBorders>
            <w:vAlign w:val="center"/>
          </w:tcPr>
          <w:p w14:paraId="4E05BF2F" w14:textId="77777777" w:rsidR="00017CB1" w:rsidRPr="00E439FE" w:rsidRDefault="00017CB1" w:rsidP="008F7DDA">
            <w:pPr>
              <w:spacing w:line="240" w:lineRule="auto"/>
              <w:jc w:val="center"/>
              <w:rPr>
                <w:rFonts w:cs="Arial"/>
                <w:b/>
                <w:i/>
                <w:kern w:val="1"/>
                <w:sz w:val="24"/>
                <w:szCs w:val="24"/>
              </w:rPr>
            </w:pPr>
            <w:r>
              <w:rPr>
                <w:rFonts w:cs="Arial"/>
                <w:b/>
                <w:i/>
                <w:kern w:val="1"/>
                <w:sz w:val="24"/>
                <w:szCs w:val="24"/>
              </w:rPr>
              <w:t>80 %</w:t>
            </w:r>
          </w:p>
        </w:tc>
        <w:tc>
          <w:tcPr>
            <w:tcW w:w="3827" w:type="dxa"/>
            <w:tcBorders>
              <w:left w:val="single" w:sz="4" w:space="0" w:color="auto"/>
              <w:right w:val="single" w:sz="4" w:space="0" w:color="auto"/>
            </w:tcBorders>
            <w:vAlign w:val="center"/>
          </w:tcPr>
          <w:p w14:paraId="4D8447FD" w14:textId="77777777" w:rsidR="00017CB1" w:rsidRPr="00E439FE" w:rsidRDefault="00017CB1" w:rsidP="008F7DDA">
            <w:pPr>
              <w:spacing w:line="240" w:lineRule="auto"/>
              <w:jc w:val="center"/>
              <w:rPr>
                <w:rFonts w:cs="Arial"/>
                <w:b/>
                <w:i/>
                <w:kern w:val="1"/>
                <w:sz w:val="24"/>
                <w:szCs w:val="24"/>
              </w:rPr>
            </w:pPr>
            <w:r>
              <w:rPr>
                <w:rFonts w:cs="Arial"/>
                <w:b/>
                <w:i/>
                <w:kern w:val="1"/>
                <w:sz w:val="24"/>
                <w:szCs w:val="24"/>
              </w:rPr>
              <w:t>20%</w:t>
            </w:r>
          </w:p>
        </w:tc>
      </w:tr>
      <w:tr w:rsidR="00017CB1" w:rsidRPr="0096339B" w14:paraId="07D2EE41" w14:textId="77777777" w:rsidTr="004D0E53">
        <w:trPr>
          <w:trHeight w:val="552"/>
        </w:trPr>
        <w:tc>
          <w:tcPr>
            <w:tcW w:w="5211" w:type="dxa"/>
            <w:tcBorders>
              <w:top w:val="single" w:sz="4" w:space="0" w:color="auto"/>
              <w:left w:val="single" w:sz="4" w:space="0" w:color="auto"/>
              <w:bottom w:val="single" w:sz="4" w:space="0" w:color="auto"/>
              <w:right w:val="single" w:sz="4" w:space="0" w:color="auto"/>
            </w:tcBorders>
          </w:tcPr>
          <w:p w14:paraId="03A52F7F" w14:textId="77777777" w:rsidR="00017CB1" w:rsidRPr="002A5B02" w:rsidRDefault="00017CB1" w:rsidP="008F7DDA">
            <w:pPr>
              <w:spacing w:line="240" w:lineRule="auto"/>
              <w:jc w:val="center"/>
              <w:rPr>
                <w:rFonts w:cs="Arial"/>
                <w:b/>
                <w:i/>
                <w:kern w:val="1"/>
              </w:rPr>
            </w:pPr>
            <w:r w:rsidRPr="002A5B02">
              <w:rPr>
                <w:rFonts w:cs="Arial"/>
                <w:b/>
                <w:i/>
                <w:kern w:val="1"/>
              </w:rPr>
              <w:t>Ocena:</w:t>
            </w:r>
          </w:p>
          <w:p w14:paraId="731BC35F" w14:textId="77777777" w:rsidR="00017CB1" w:rsidRPr="009D26B9" w:rsidRDefault="00017CB1" w:rsidP="008F7DDA">
            <w:pPr>
              <w:spacing w:line="240" w:lineRule="auto"/>
              <w:jc w:val="center"/>
              <w:rPr>
                <w:rFonts w:cs="Arial"/>
                <w:b/>
                <w:i/>
                <w:kern w:val="1"/>
              </w:rPr>
            </w:pPr>
            <w:r w:rsidRPr="009D26B9">
              <w:rPr>
                <w:rFonts w:cs="Arial"/>
                <w:b/>
                <w:i/>
                <w:kern w:val="1"/>
              </w:rPr>
              <w:t xml:space="preserve">(max </w:t>
            </w:r>
            <w:r>
              <w:rPr>
                <w:rFonts w:cs="Arial"/>
                <w:b/>
                <w:i/>
                <w:kern w:val="1"/>
              </w:rPr>
              <w:t xml:space="preserve">15 </w:t>
            </w:r>
            <w:r w:rsidRPr="009D26B9">
              <w:rPr>
                <w:rFonts w:cs="Arial"/>
                <w:b/>
                <w:i/>
                <w:kern w:val="1"/>
              </w:rPr>
              <w:t xml:space="preserve"> pkt  – 100%)</w:t>
            </w:r>
          </w:p>
        </w:tc>
        <w:tc>
          <w:tcPr>
            <w:tcW w:w="4253" w:type="dxa"/>
            <w:tcBorders>
              <w:left w:val="single" w:sz="4" w:space="0" w:color="auto"/>
              <w:bottom w:val="single" w:sz="4" w:space="0" w:color="auto"/>
              <w:right w:val="single" w:sz="4" w:space="0" w:color="auto"/>
            </w:tcBorders>
            <w:vAlign w:val="center"/>
          </w:tcPr>
          <w:p w14:paraId="0B23021C" w14:textId="77777777" w:rsidR="00017CB1" w:rsidRPr="00E439FE" w:rsidRDefault="00017CB1" w:rsidP="008F7DDA">
            <w:pPr>
              <w:spacing w:line="240" w:lineRule="auto"/>
              <w:jc w:val="center"/>
              <w:rPr>
                <w:rFonts w:cs="Arial"/>
                <w:b/>
                <w:i/>
                <w:kern w:val="1"/>
                <w:sz w:val="24"/>
                <w:szCs w:val="24"/>
              </w:rPr>
            </w:pPr>
            <w:r>
              <w:rPr>
                <w:rFonts w:cs="Arial"/>
                <w:b/>
                <w:i/>
                <w:kern w:val="1"/>
                <w:sz w:val="24"/>
                <w:szCs w:val="24"/>
              </w:rPr>
              <w:t>12 pkt</w:t>
            </w:r>
          </w:p>
        </w:tc>
        <w:tc>
          <w:tcPr>
            <w:tcW w:w="3827" w:type="dxa"/>
            <w:tcBorders>
              <w:left w:val="single" w:sz="4" w:space="0" w:color="auto"/>
              <w:bottom w:val="single" w:sz="4" w:space="0" w:color="auto"/>
              <w:right w:val="single" w:sz="4" w:space="0" w:color="auto"/>
            </w:tcBorders>
            <w:vAlign w:val="center"/>
          </w:tcPr>
          <w:p w14:paraId="5914A38B" w14:textId="77777777" w:rsidR="00017CB1" w:rsidRPr="00E439FE" w:rsidRDefault="00017CB1" w:rsidP="008F7DDA">
            <w:pPr>
              <w:spacing w:line="240" w:lineRule="auto"/>
              <w:jc w:val="center"/>
              <w:rPr>
                <w:rFonts w:cs="Arial"/>
                <w:b/>
                <w:i/>
                <w:kern w:val="1"/>
                <w:sz w:val="24"/>
                <w:szCs w:val="24"/>
              </w:rPr>
            </w:pPr>
            <w:r>
              <w:rPr>
                <w:rFonts w:cs="Arial"/>
                <w:b/>
                <w:i/>
                <w:kern w:val="1"/>
                <w:sz w:val="24"/>
                <w:szCs w:val="24"/>
              </w:rPr>
              <w:t>3 pkt</w:t>
            </w:r>
          </w:p>
        </w:tc>
      </w:tr>
    </w:tbl>
    <w:p w14:paraId="584B40D1" w14:textId="77777777" w:rsidR="00017CB1" w:rsidRDefault="00017CB1" w:rsidP="00017CB1">
      <w:pPr>
        <w:spacing w:line="240" w:lineRule="auto"/>
        <w:rPr>
          <w:sz w:val="24"/>
          <w:szCs w:val="24"/>
        </w:rPr>
      </w:pPr>
    </w:p>
    <w:p w14:paraId="67D2A90E" w14:textId="77777777" w:rsidR="005B37F1" w:rsidRDefault="005B37F1" w:rsidP="00017CB1">
      <w:pPr>
        <w:spacing w:line="240" w:lineRule="auto"/>
        <w:rPr>
          <w:sz w:val="24"/>
          <w:szCs w:val="24"/>
        </w:rPr>
      </w:pPr>
    </w:p>
    <w:p w14:paraId="17AC7E24" w14:textId="77777777" w:rsidR="005B37F1" w:rsidRDefault="005B37F1" w:rsidP="00017CB1">
      <w:pPr>
        <w:spacing w:line="240" w:lineRule="auto"/>
        <w:rPr>
          <w:sz w:val="24"/>
          <w:szCs w:val="24"/>
        </w:rPr>
      </w:pPr>
    </w:p>
    <w:p w14:paraId="5A02877D" w14:textId="77777777" w:rsidR="00017CB1" w:rsidRDefault="00017CB1" w:rsidP="00017CB1">
      <w:pPr>
        <w:spacing w:line="240" w:lineRule="auto"/>
        <w:jc w:val="center"/>
        <w:rPr>
          <w:rFonts w:cs="Tahoma"/>
          <w:b/>
          <w:kern w:val="1"/>
          <w:u w:val="single"/>
        </w:rPr>
      </w:pPr>
      <w:r w:rsidRPr="0096339B">
        <w:rPr>
          <w:rFonts w:cs="Tahoma"/>
          <w:b/>
          <w:kern w:val="1"/>
          <w:u w:val="single"/>
        </w:rPr>
        <w:lastRenderedPageBreak/>
        <w:t>II sekcja – minimum punktowe</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5245"/>
        <w:gridCol w:w="4252"/>
      </w:tblGrid>
      <w:tr w:rsidR="00017CB1" w:rsidRPr="0096339B" w14:paraId="7E708788" w14:textId="77777777" w:rsidTr="008F7DDA">
        <w:tc>
          <w:tcPr>
            <w:tcW w:w="534" w:type="dxa"/>
            <w:tcBorders>
              <w:top w:val="single" w:sz="4" w:space="0" w:color="auto"/>
              <w:left w:val="single" w:sz="4" w:space="0" w:color="auto"/>
              <w:bottom w:val="single" w:sz="4" w:space="0" w:color="auto"/>
              <w:right w:val="single" w:sz="4" w:space="0" w:color="auto"/>
            </w:tcBorders>
            <w:hideMark/>
          </w:tcPr>
          <w:p w14:paraId="684BE94F" w14:textId="77777777" w:rsidR="00017CB1" w:rsidRPr="0096339B" w:rsidRDefault="00017CB1" w:rsidP="008F7DDA">
            <w:pPr>
              <w:spacing w:line="240" w:lineRule="auto"/>
              <w:jc w:val="center"/>
              <w:rPr>
                <w:rFonts w:cs="Tahoma"/>
                <w:b/>
                <w:kern w:val="1"/>
              </w:rPr>
            </w:pPr>
            <w:r w:rsidRPr="0096339B">
              <w:rPr>
                <w:rFonts w:cs="Tahoma"/>
                <w:b/>
                <w:kern w:val="1"/>
              </w:rPr>
              <w:t>a</w:t>
            </w:r>
          </w:p>
        </w:tc>
        <w:tc>
          <w:tcPr>
            <w:tcW w:w="4394" w:type="dxa"/>
            <w:tcBorders>
              <w:top w:val="single" w:sz="4" w:space="0" w:color="auto"/>
              <w:left w:val="single" w:sz="4" w:space="0" w:color="auto"/>
              <w:bottom w:val="single" w:sz="4" w:space="0" w:color="auto"/>
              <w:right w:val="single" w:sz="4" w:space="0" w:color="auto"/>
            </w:tcBorders>
            <w:hideMark/>
          </w:tcPr>
          <w:p w14:paraId="43426174" w14:textId="77777777" w:rsidR="00017CB1" w:rsidRPr="0096339B" w:rsidRDefault="00017CB1" w:rsidP="008F7DDA">
            <w:pPr>
              <w:spacing w:line="240" w:lineRule="auto"/>
              <w:jc w:val="center"/>
              <w:rPr>
                <w:rFonts w:cs="Tahoma"/>
                <w:b/>
                <w:kern w:val="1"/>
              </w:rPr>
            </w:pPr>
            <w:r w:rsidRPr="0096339B">
              <w:rPr>
                <w:rFonts w:cs="Tahoma"/>
                <w:b/>
                <w:kern w:val="1"/>
              </w:rPr>
              <w:t>b</w:t>
            </w:r>
          </w:p>
        </w:tc>
        <w:tc>
          <w:tcPr>
            <w:tcW w:w="5245" w:type="dxa"/>
            <w:tcBorders>
              <w:top w:val="single" w:sz="4" w:space="0" w:color="auto"/>
              <w:left w:val="single" w:sz="4" w:space="0" w:color="auto"/>
              <w:bottom w:val="single" w:sz="4" w:space="0" w:color="auto"/>
              <w:right w:val="single" w:sz="4" w:space="0" w:color="auto"/>
            </w:tcBorders>
            <w:hideMark/>
          </w:tcPr>
          <w:p w14:paraId="64A16C3D" w14:textId="77777777" w:rsidR="00017CB1" w:rsidRPr="0096339B" w:rsidRDefault="00017CB1" w:rsidP="008F7DDA">
            <w:pPr>
              <w:spacing w:line="240" w:lineRule="auto"/>
              <w:jc w:val="center"/>
              <w:rPr>
                <w:rFonts w:cs="Tahoma"/>
                <w:b/>
                <w:kern w:val="1"/>
              </w:rPr>
            </w:pPr>
            <w:r w:rsidRPr="0096339B">
              <w:rPr>
                <w:rFonts w:cs="Tahoma"/>
                <w:b/>
                <w:kern w:val="1"/>
              </w:rPr>
              <w:t>c</w:t>
            </w:r>
          </w:p>
        </w:tc>
        <w:tc>
          <w:tcPr>
            <w:tcW w:w="4252" w:type="dxa"/>
            <w:tcBorders>
              <w:top w:val="single" w:sz="4" w:space="0" w:color="auto"/>
              <w:left w:val="single" w:sz="4" w:space="0" w:color="auto"/>
              <w:bottom w:val="single" w:sz="4" w:space="0" w:color="auto"/>
              <w:right w:val="single" w:sz="4" w:space="0" w:color="auto"/>
            </w:tcBorders>
            <w:hideMark/>
          </w:tcPr>
          <w:p w14:paraId="1FC25CD8" w14:textId="77777777" w:rsidR="00017CB1" w:rsidRPr="0096339B" w:rsidRDefault="00017CB1" w:rsidP="008F7DDA">
            <w:pPr>
              <w:spacing w:line="240" w:lineRule="auto"/>
              <w:jc w:val="center"/>
              <w:rPr>
                <w:rFonts w:cs="Tahoma"/>
                <w:b/>
                <w:kern w:val="1"/>
              </w:rPr>
            </w:pPr>
            <w:r w:rsidRPr="0096339B">
              <w:rPr>
                <w:rFonts w:cs="Tahoma"/>
                <w:b/>
                <w:kern w:val="1"/>
              </w:rPr>
              <w:t>d</w:t>
            </w:r>
          </w:p>
        </w:tc>
      </w:tr>
      <w:tr w:rsidR="00017CB1" w:rsidRPr="0096339B" w14:paraId="260F6B0A" w14:textId="77777777" w:rsidTr="008F7DDA">
        <w:tc>
          <w:tcPr>
            <w:tcW w:w="534" w:type="dxa"/>
            <w:tcBorders>
              <w:top w:val="single" w:sz="4" w:space="0" w:color="auto"/>
              <w:left w:val="single" w:sz="4" w:space="0" w:color="auto"/>
              <w:bottom w:val="single" w:sz="4" w:space="0" w:color="auto"/>
              <w:right w:val="single" w:sz="4" w:space="0" w:color="auto"/>
            </w:tcBorders>
            <w:hideMark/>
          </w:tcPr>
          <w:p w14:paraId="3E0C6E08" w14:textId="77777777" w:rsidR="00017CB1" w:rsidRPr="0096339B" w:rsidRDefault="00017CB1" w:rsidP="008F7DDA">
            <w:pPr>
              <w:spacing w:line="240" w:lineRule="auto"/>
              <w:jc w:val="center"/>
              <w:rPr>
                <w:rFonts w:cs="Tahoma"/>
                <w:b/>
                <w:kern w:val="1"/>
              </w:rPr>
            </w:pPr>
            <w:r w:rsidRPr="0096339B">
              <w:rPr>
                <w:rFonts w:cs="Tahoma"/>
                <w:b/>
                <w:kern w:val="1"/>
              </w:rPr>
              <w:t>Lp.</w:t>
            </w:r>
          </w:p>
        </w:tc>
        <w:tc>
          <w:tcPr>
            <w:tcW w:w="4394" w:type="dxa"/>
            <w:tcBorders>
              <w:top w:val="single" w:sz="4" w:space="0" w:color="auto"/>
              <w:left w:val="single" w:sz="4" w:space="0" w:color="auto"/>
              <w:bottom w:val="single" w:sz="4" w:space="0" w:color="auto"/>
              <w:right w:val="single" w:sz="4" w:space="0" w:color="auto"/>
            </w:tcBorders>
            <w:hideMark/>
          </w:tcPr>
          <w:p w14:paraId="7DE60C08" w14:textId="77777777" w:rsidR="00017CB1" w:rsidRPr="0096339B" w:rsidRDefault="00017CB1" w:rsidP="008F7DDA">
            <w:pPr>
              <w:spacing w:line="240" w:lineRule="auto"/>
              <w:jc w:val="center"/>
              <w:rPr>
                <w:rFonts w:cs="Tahoma"/>
                <w:b/>
                <w:kern w:val="1"/>
              </w:rPr>
            </w:pPr>
            <w:r w:rsidRPr="0096339B">
              <w:rPr>
                <w:rFonts w:cs="Tahoma"/>
                <w:b/>
                <w:kern w:val="1"/>
              </w:rPr>
              <w:t>Nazwa kryterium</w:t>
            </w:r>
          </w:p>
        </w:tc>
        <w:tc>
          <w:tcPr>
            <w:tcW w:w="5245" w:type="dxa"/>
            <w:tcBorders>
              <w:top w:val="single" w:sz="4" w:space="0" w:color="auto"/>
              <w:left w:val="single" w:sz="4" w:space="0" w:color="auto"/>
              <w:bottom w:val="single" w:sz="4" w:space="0" w:color="auto"/>
              <w:right w:val="single" w:sz="4" w:space="0" w:color="auto"/>
            </w:tcBorders>
          </w:tcPr>
          <w:p w14:paraId="7D689B05" w14:textId="77777777" w:rsidR="00017CB1" w:rsidRPr="0096339B" w:rsidRDefault="00017CB1" w:rsidP="008F7DDA">
            <w:pPr>
              <w:spacing w:line="240" w:lineRule="auto"/>
              <w:jc w:val="center"/>
              <w:rPr>
                <w:rFonts w:cs="Tahoma"/>
                <w:b/>
                <w:kern w:val="1"/>
              </w:rPr>
            </w:pPr>
            <w:r w:rsidRPr="0096339B">
              <w:rPr>
                <w:rFonts w:cs="Tahoma"/>
                <w:b/>
                <w:kern w:val="1"/>
              </w:rPr>
              <w:t xml:space="preserve">Definicja kryterium </w:t>
            </w:r>
          </w:p>
          <w:p w14:paraId="3110026F" w14:textId="77777777" w:rsidR="00017CB1" w:rsidRPr="0096339B" w:rsidRDefault="00017CB1" w:rsidP="008F7DDA">
            <w:pPr>
              <w:spacing w:line="240" w:lineRule="auto"/>
              <w:jc w:val="center"/>
              <w:rPr>
                <w:rFonts w:cs="Tahoma"/>
                <w:b/>
                <w:kern w:val="1"/>
              </w:rPr>
            </w:pPr>
          </w:p>
        </w:tc>
        <w:tc>
          <w:tcPr>
            <w:tcW w:w="4252" w:type="dxa"/>
            <w:tcBorders>
              <w:top w:val="single" w:sz="4" w:space="0" w:color="auto"/>
              <w:left w:val="single" w:sz="4" w:space="0" w:color="auto"/>
              <w:bottom w:val="single" w:sz="4" w:space="0" w:color="auto"/>
              <w:right w:val="single" w:sz="4" w:space="0" w:color="auto"/>
            </w:tcBorders>
            <w:hideMark/>
          </w:tcPr>
          <w:p w14:paraId="4E3A1A4A" w14:textId="77777777" w:rsidR="00017CB1" w:rsidRPr="0096339B" w:rsidRDefault="00017CB1" w:rsidP="008F7DDA">
            <w:pPr>
              <w:spacing w:line="240" w:lineRule="auto"/>
              <w:jc w:val="center"/>
              <w:rPr>
                <w:rFonts w:cs="Tahoma"/>
                <w:b/>
                <w:kern w:val="1"/>
              </w:rPr>
            </w:pPr>
            <w:r w:rsidRPr="0096339B">
              <w:rPr>
                <w:rFonts w:cs="Tahoma"/>
                <w:b/>
                <w:kern w:val="1"/>
              </w:rPr>
              <w:t xml:space="preserve">Opis znaczenia kryterium </w:t>
            </w:r>
          </w:p>
        </w:tc>
      </w:tr>
      <w:tr w:rsidR="00017CB1" w:rsidRPr="0096339B" w14:paraId="77A64D74" w14:textId="77777777" w:rsidTr="008F7DDA">
        <w:tc>
          <w:tcPr>
            <w:tcW w:w="534" w:type="dxa"/>
            <w:tcBorders>
              <w:top w:val="single" w:sz="4" w:space="0" w:color="auto"/>
              <w:left w:val="single" w:sz="4" w:space="0" w:color="auto"/>
              <w:bottom w:val="single" w:sz="4" w:space="0" w:color="auto"/>
              <w:right w:val="single" w:sz="4" w:space="0" w:color="auto"/>
            </w:tcBorders>
            <w:hideMark/>
          </w:tcPr>
          <w:p w14:paraId="388A3686" w14:textId="77777777" w:rsidR="00017CB1" w:rsidRPr="0096339B" w:rsidRDefault="00017CB1" w:rsidP="008F7DDA">
            <w:pPr>
              <w:spacing w:line="240" w:lineRule="auto"/>
              <w:jc w:val="center"/>
              <w:rPr>
                <w:rFonts w:cs="Tahoma"/>
                <w:b/>
                <w:kern w:val="1"/>
              </w:rPr>
            </w:pPr>
            <w:r w:rsidRPr="0096339B">
              <w:rPr>
                <w:rFonts w:cs="Tahoma"/>
                <w:b/>
                <w:kern w:val="1"/>
              </w:rPr>
              <w:t>1</w:t>
            </w:r>
          </w:p>
        </w:tc>
        <w:tc>
          <w:tcPr>
            <w:tcW w:w="4394" w:type="dxa"/>
            <w:tcBorders>
              <w:top w:val="single" w:sz="4" w:space="0" w:color="auto"/>
              <w:left w:val="single" w:sz="4" w:space="0" w:color="auto"/>
              <w:bottom w:val="single" w:sz="4" w:space="0" w:color="auto"/>
              <w:right w:val="single" w:sz="4" w:space="0" w:color="auto"/>
            </w:tcBorders>
            <w:hideMark/>
          </w:tcPr>
          <w:p w14:paraId="295A8EFE" w14:textId="77777777" w:rsidR="00017CB1" w:rsidRPr="0096339B" w:rsidRDefault="00017CB1" w:rsidP="008F7DDA">
            <w:pPr>
              <w:spacing w:line="240" w:lineRule="auto"/>
              <w:jc w:val="center"/>
              <w:rPr>
                <w:rFonts w:cs="Tahoma"/>
                <w:b/>
                <w:kern w:val="1"/>
              </w:rPr>
            </w:pPr>
            <w:r w:rsidRPr="0096339B">
              <w:rPr>
                <w:rFonts w:cs="Tahoma"/>
                <w:b/>
                <w:kern w:val="1"/>
              </w:rPr>
              <w:t xml:space="preserve">Uzyskanie przez projekt minimum punktowego </w:t>
            </w:r>
          </w:p>
        </w:tc>
        <w:tc>
          <w:tcPr>
            <w:tcW w:w="5245" w:type="dxa"/>
            <w:tcBorders>
              <w:top w:val="single" w:sz="4" w:space="0" w:color="auto"/>
              <w:left w:val="single" w:sz="4" w:space="0" w:color="auto"/>
              <w:bottom w:val="single" w:sz="4" w:space="0" w:color="auto"/>
              <w:right w:val="single" w:sz="4" w:space="0" w:color="auto"/>
            </w:tcBorders>
            <w:hideMark/>
          </w:tcPr>
          <w:p w14:paraId="122C77B9" w14:textId="77777777" w:rsidR="00017CB1" w:rsidRPr="0096339B" w:rsidRDefault="00017CB1" w:rsidP="008F7DDA">
            <w:pPr>
              <w:spacing w:line="240" w:lineRule="auto"/>
              <w:jc w:val="center"/>
              <w:rPr>
                <w:rFonts w:cs="Tahoma"/>
                <w:b/>
                <w:kern w:val="1"/>
              </w:rPr>
            </w:pPr>
            <w:r w:rsidRPr="0096339B">
              <w:rPr>
                <w:rFonts w:cs="Tahoma"/>
                <w:b/>
                <w:kern w:val="1"/>
              </w:rPr>
              <w:t>W ramach tego kryterium będzie sprawdzane</w:t>
            </w:r>
            <w:r>
              <w:rPr>
                <w:rFonts w:cs="Tahoma"/>
                <w:b/>
                <w:kern w:val="1"/>
              </w:rPr>
              <w:t>,</w:t>
            </w:r>
            <w:r w:rsidRPr="0096339B">
              <w:rPr>
                <w:rFonts w:cs="Tahoma"/>
                <w:b/>
                <w:kern w:val="1"/>
              </w:rPr>
              <w:t xml:space="preserve"> czy</w:t>
            </w:r>
            <w:r>
              <w:rPr>
                <w:rFonts w:cs="Tahoma"/>
                <w:b/>
                <w:kern w:val="1"/>
              </w:rPr>
              <w:t xml:space="preserve"> projekt otrzymał co najmniej 15 </w:t>
            </w:r>
            <w:r w:rsidRPr="002F464D">
              <w:rPr>
                <w:rFonts w:cs="Tahoma"/>
                <w:b/>
                <w:kern w:val="1"/>
              </w:rPr>
              <w:t>%</w:t>
            </w:r>
            <w:r w:rsidRPr="0096339B">
              <w:rPr>
                <w:rFonts w:cs="Tahoma"/>
                <w:b/>
                <w:kern w:val="1"/>
              </w:rPr>
              <w:t>możliwych do uzyskania punktów na tym etapie oceny</w:t>
            </w:r>
          </w:p>
        </w:tc>
        <w:tc>
          <w:tcPr>
            <w:tcW w:w="4252" w:type="dxa"/>
            <w:tcBorders>
              <w:top w:val="single" w:sz="4" w:space="0" w:color="auto"/>
              <w:left w:val="single" w:sz="4" w:space="0" w:color="auto"/>
              <w:bottom w:val="single" w:sz="4" w:space="0" w:color="auto"/>
              <w:right w:val="single" w:sz="4" w:space="0" w:color="auto"/>
            </w:tcBorders>
          </w:tcPr>
          <w:p w14:paraId="4EF9B8B1" w14:textId="77777777" w:rsidR="00017CB1" w:rsidRPr="0096339B" w:rsidRDefault="00017CB1" w:rsidP="008F7DDA">
            <w:pPr>
              <w:spacing w:line="240" w:lineRule="auto"/>
              <w:jc w:val="center"/>
              <w:rPr>
                <w:rFonts w:cs="Tahoma"/>
                <w:b/>
                <w:kern w:val="1"/>
              </w:rPr>
            </w:pPr>
            <w:r w:rsidRPr="0096339B">
              <w:rPr>
                <w:rFonts w:cs="Tahoma"/>
                <w:b/>
                <w:kern w:val="1"/>
              </w:rPr>
              <w:t>TAK/NIE</w:t>
            </w:r>
          </w:p>
          <w:p w14:paraId="5D2F38E3" w14:textId="77777777" w:rsidR="00017CB1" w:rsidRPr="0096339B" w:rsidRDefault="00017CB1" w:rsidP="008F7DDA">
            <w:pPr>
              <w:spacing w:line="240" w:lineRule="auto"/>
              <w:jc w:val="center"/>
              <w:rPr>
                <w:rFonts w:cs="Tahoma"/>
                <w:b/>
                <w:kern w:val="1"/>
              </w:rPr>
            </w:pPr>
            <w:r w:rsidRPr="0096339B">
              <w:rPr>
                <w:rFonts w:cs="Tahoma"/>
                <w:b/>
                <w:kern w:val="1"/>
              </w:rPr>
              <w:t>Kryterium obligatoryjne (kluczowe) – niespełnienie oznacza odrzuceni</w:t>
            </w:r>
            <w:r>
              <w:rPr>
                <w:rFonts w:cs="Tahoma"/>
                <w:b/>
                <w:kern w:val="1"/>
              </w:rPr>
              <w:t xml:space="preserve">e </w:t>
            </w:r>
            <w:r w:rsidRPr="0096339B">
              <w:rPr>
                <w:rFonts w:cs="Tahoma"/>
                <w:b/>
                <w:kern w:val="1"/>
              </w:rPr>
              <w:t>wniosku</w:t>
            </w:r>
          </w:p>
        </w:tc>
      </w:tr>
    </w:tbl>
    <w:p w14:paraId="4003C9CC" w14:textId="77777777" w:rsidR="00017CB1" w:rsidRPr="00DF0C08" w:rsidRDefault="00017CB1" w:rsidP="00682AA2">
      <w:pPr>
        <w:spacing w:after="0" w:line="240" w:lineRule="auto"/>
        <w:rPr>
          <w:rFonts w:eastAsia="Times New Roman" w:cs="Tahoma"/>
          <w:b/>
          <w:kern w:val="1"/>
          <w:sz w:val="28"/>
          <w:szCs w:val="28"/>
        </w:rPr>
      </w:pPr>
    </w:p>
    <w:p w14:paraId="60424718" w14:textId="77777777" w:rsidR="00276167" w:rsidRPr="00DF0C08" w:rsidRDefault="00276167" w:rsidP="00682AA2">
      <w:pPr>
        <w:spacing w:after="0" w:line="240" w:lineRule="auto"/>
        <w:rPr>
          <w:rFonts w:eastAsia="Times New Roman" w:cs="Tahoma"/>
          <w:b/>
          <w:kern w:val="1"/>
          <w:sz w:val="28"/>
          <w:szCs w:val="28"/>
        </w:rPr>
      </w:pPr>
    </w:p>
    <w:p w14:paraId="69AE402E" w14:textId="77777777" w:rsidR="00BC2AAD" w:rsidRPr="00DF0C08" w:rsidRDefault="00BC2AAD" w:rsidP="00682AA2">
      <w:pPr>
        <w:spacing w:after="0" w:line="240" w:lineRule="auto"/>
        <w:rPr>
          <w:rFonts w:eastAsia="Times New Roman" w:cs="Tahoma"/>
          <w:b/>
          <w:kern w:val="1"/>
          <w:sz w:val="28"/>
          <w:szCs w:val="28"/>
        </w:rPr>
      </w:pPr>
      <w:r w:rsidRPr="00DF0C08">
        <w:rPr>
          <w:rFonts w:eastAsia="Times New Roman" w:cs="Tahoma"/>
          <w:b/>
          <w:kern w:val="1"/>
          <w:sz w:val="28"/>
          <w:szCs w:val="28"/>
        </w:rPr>
        <w:t xml:space="preserve">Kryteria oceny zgodności projektów ze Strategią – tryb </w:t>
      </w:r>
      <w:r w:rsidR="00682AA2" w:rsidRPr="00DF0C08">
        <w:rPr>
          <w:rFonts w:eastAsia="Times New Roman" w:cs="Tahoma"/>
          <w:b/>
          <w:kern w:val="1"/>
          <w:sz w:val="28"/>
          <w:szCs w:val="28"/>
        </w:rPr>
        <w:t>poza</w:t>
      </w:r>
      <w:r w:rsidRPr="00DF0C08">
        <w:rPr>
          <w:rFonts w:eastAsia="Times New Roman" w:cs="Tahoma"/>
          <w:b/>
          <w:kern w:val="1"/>
          <w:sz w:val="28"/>
          <w:szCs w:val="28"/>
        </w:rPr>
        <w:t>konkursowy</w:t>
      </w:r>
      <w:r w:rsidR="00B82D67" w:rsidRPr="00DF0C08">
        <w:rPr>
          <w:rFonts w:eastAsia="Times New Roman" w:cs="Tahoma"/>
          <w:b/>
          <w:kern w:val="1"/>
          <w:sz w:val="28"/>
          <w:szCs w:val="28"/>
        </w:rPr>
        <w:t xml:space="preserve"> </w:t>
      </w:r>
    </w:p>
    <w:p w14:paraId="5CE10418" w14:textId="77777777" w:rsidR="00E552BF" w:rsidRPr="00DF0C08" w:rsidRDefault="00E552BF" w:rsidP="00682AA2">
      <w:pPr>
        <w:spacing w:after="0" w:line="240" w:lineRule="auto"/>
        <w:rPr>
          <w:rFonts w:eastAsia="Times New Roman" w:cs="Tahoma"/>
          <w:b/>
          <w:kern w:val="1"/>
          <w:u w:val="single"/>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33"/>
        <w:gridCol w:w="5528"/>
        <w:gridCol w:w="4820"/>
      </w:tblGrid>
      <w:tr w:rsidR="00BC2AAD" w:rsidRPr="00DF0C08" w14:paraId="5302405B" w14:textId="77777777" w:rsidTr="000C3E7B">
        <w:tc>
          <w:tcPr>
            <w:tcW w:w="0" w:type="auto"/>
            <w:tcBorders>
              <w:top w:val="single" w:sz="4" w:space="0" w:color="auto"/>
              <w:left w:val="single" w:sz="4" w:space="0" w:color="auto"/>
              <w:bottom w:val="single" w:sz="4" w:space="0" w:color="auto"/>
              <w:right w:val="single" w:sz="4" w:space="0" w:color="auto"/>
            </w:tcBorders>
            <w:hideMark/>
          </w:tcPr>
          <w:p w14:paraId="3F66EF53" w14:textId="77777777" w:rsidR="00BC2AAD" w:rsidRPr="00DF0C08" w:rsidRDefault="00BC2AAD" w:rsidP="00BC2AAD">
            <w:pPr>
              <w:spacing w:after="0" w:line="240" w:lineRule="auto"/>
              <w:jc w:val="both"/>
              <w:rPr>
                <w:rFonts w:eastAsia="Times New Roman" w:cs="Tahoma"/>
                <w:b/>
                <w:kern w:val="1"/>
              </w:rPr>
            </w:pPr>
            <w:r w:rsidRPr="00DF0C08">
              <w:rPr>
                <w:rFonts w:eastAsia="Times New Roman" w:cs="Tahoma"/>
                <w:b/>
                <w:kern w:val="1"/>
              </w:rPr>
              <w:t>a</w:t>
            </w:r>
          </w:p>
        </w:tc>
        <w:tc>
          <w:tcPr>
            <w:tcW w:w="3733" w:type="dxa"/>
            <w:tcBorders>
              <w:top w:val="single" w:sz="4" w:space="0" w:color="auto"/>
              <w:left w:val="single" w:sz="4" w:space="0" w:color="auto"/>
              <w:bottom w:val="single" w:sz="4" w:space="0" w:color="auto"/>
              <w:right w:val="single" w:sz="4" w:space="0" w:color="auto"/>
            </w:tcBorders>
            <w:hideMark/>
          </w:tcPr>
          <w:p w14:paraId="6AF81E7D" w14:textId="77777777" w:rsidR="00BC2AAD" w:rsidRPr="00DF0C08" w:rsidRDefault="00BC2AAD" w:rsidP="00BC2AAD">
            <w:pPr>
              <w:spacing w:after="0" w:line="240" w:lineRule="auto"/>
              <w:jc w:val="both"/>
              <w:rPr>
                <w:rFonts w:eastAsia="Times New Roman" w:cs="Tahoma"/>
                <w:b/>
                <w:kern w:val="1"/>
              </w:rPr>
            </w:pPr>
            <w:r w:rsidRPr="00DF0C08">
              <w:rPr>
                <w:rFonts w:eastAsia="Times New Roman" w:cs="Tahoma"/>
                <w:b/>
                <w:kern w:val="1"/>
              </w:rPr>
              <w:t>B</w:t>
            </w:r>
          </w:p>
        </w:tc>
        <w:tc>
          <w:tcPr>
            <w:tcW w:w="5528" w:type="dxa"/>
            <w:tcBorders>
              <w:top w:val="single" w:sz="4" w:space="0" w:color="auto"/>
              <w:left w:val="single" w:sz="4" w:space="0" w:color="auto"/>
              <w:bottom w:val="single" w:sz="4" w:space="0" w:color="auto"/>
              <w:right w:val="single" w:sz="4" w:space="0" w:color="auto"/>
            </w:tcBorders>
            <w:hideMark/>
          </w:tcPr>
          <w:p w14:paraId="4BB68B5C" w14:textId="77777777" w:rsidR="00BC2AAD" w:rsidRPr="00DF0C08" w:rsidRDefault="00BC2AAD" w:rsidP="00BC2AAD">
            <w:pPr>
              <w:spacing w:after="0" w:line="240" w:lineRule="auto"/>
              <w:jc w:val="both"/>
              <w:rPr>
                <w:rFonts w:eastAsia="Times New Roman" w:cs="Tahoma"/>
                <w:b/>
                <w:kern w:val="1"/>
              </w:rPr>
            </w:pPr>
            <w:r w:rsidRPr="00DF0C08">
              <w:rPr>
                <w:rFonts w:eastAsia="Times New Roman" w:cs="Tahoma"/>
                <w:b/>
                <w:kern w:val="1"/>
              </w:rPr>
              <w:t>c</w:t>
            </w:r>
          </w:p>
        </w:tc>
        <w:tc>
          <w:tcPr>
            <w:tcW w:w="4820" w:type="dxa"/>
            <w:tcBorders>
              <w:top w:val="single" w:sz="4" w:space="0" w:color="auto"/>
              <w:left w:val="single" w:sz="4" w:space="0" w:color="auto"/>
              <w:bottom w:val="single" w:sz="4" w:space="0" w:color="auto"/>
              <w:right w:val="single" w:sz="4" w:space="0" w:color="auto"/>
            </w:tcBorders>
            <w:hideMark/>
          </w:tcPr>
          <w:p w14:paraId="350D1C45" w14:textId="77777777" w:rsidR="00BC2AAD" w:rsidRPr="00DF0C08" w:rsidRDefault="00BC2AAD" w:rsidP="00BC2AAD">
            <w:pPr>
              <w:spacing w:after="0" w:line="240" w:lineRule="auto"/>
              <w:jc w:val="center"/>
              <w:rPr>
                <w:rFonts w:eastAsia="Times New Roman" w:cs="Tahoma"/>
                <w:b/>
                <w:kern w:val="1"/>
              </w:rPr>
            </w:pPr>
            <w:r w:rsidRPr="00DF0C08">
              <w:rPr>
                <w:rFonts w:eastAsia="Times New Roman" w:cs="Tahoma"/>
                <w:b/>
                <w:kern w:val="1"/>
              </w:rPr>
              <w:t>d</w:t>
            </w:r>
          </w:p>
        </w:tc>
      </w:tr>
      <w:tr w:rsidR="00BC2AAD" w:rsidRPr="00DF0C08" w14:paraId="177709F2" w14:textId="77777777" w:rsidTr="000C3E7B">
        <w:tc>
          <w:tcPr>
            <w:tcW w:w="0" w:type="auto"/>
            <w:tcBorders>
              <w:top w:val="single" w:sz="4" w:space="0" w:color="auto"/>
              <w:left w:val="single" w:sz="4" w:space="0" w:color="auto"/>
              <w:bottom w:val="single" w:sz="4" w:space="0" w:color="auto"/>
              <w:right w:val="single" w:sz="4" w:space="0" w:color="auto"/>
            </w:tcBorders>
            <w:hideMark/>
          </w:tcPr>
          <w:p w14:paraId="186BD33B" w14:textId="77777777" w:rsidR="00BC2AAD" w:rsidRPr="00DF0C08" w:rsidRDefault="00BC2AAD" w:rsidP="00BC2AAD">
            <w:pPr>
              <w:spacing w:after="0" w:line="240" w:lineRule="auto"/>
              <w:jc w:val="both"/>
              <w:rPr>
                <w:rFonts w:eastAsia="Times New Roman" w:cs="Tahoma"/>
                <w:b/>
                <w:kern w:val="1"/>
              </w:rPr>
            </w:pPr>
            <w:r w:rsidRPr="00DF0C08">
              <w:rPr>
                <w:rFonts w:eastAsia="Times New Roman" w:cs="Tahoma"/>
                <w:b/>
                <w:kern w:val="1"/>
              </w:rPr>
              <w:t>Lp.</w:t>
            </w:r>
          </w:p>
        </w:tc>
        <w:tc>
          <w:tcPr>
            <w:tcW w:w="3733" w:type="dxa"/>
            <w:tcBorders>
              <w:top w:val="single" w:sz="4" w:space="0" w:color="auto"/>
              <w:left w:val="single" w:sz="4" w:space="0" w:color="auto"/>
              <w:bottom w:val="single" w:sz="4" w:space="0" w:color="auto"/>
              <w:right w:val="single" w:sz="4" w:space="0" w:color="auto"/>
            </w:tcBorders>
            <w:hideMark/>
          </w:tcPr>
          <w:p w14:paraId="7B932EAF" w14:textId="77777777" w:rsidR="00BC2AAD" w:rsidRPr="00DF0C08" w:rsidRDefault="00BC2AAD" w:rsidP="00BC2AAD">
            <w:pPr>
              <w:spacing w:after="0" w:line="240" w:lineRule="auto"/>
              <w:jc w:val="both"/>
              <w:rPr>
                <w:rFonts w:eastAsia="Times New Roman" w:cs="Tahoma"/>
                <w:b/>
                <w:kern w:val="1"/>
              </w:rPr>
            </w:pPr>
            <w:r w:rsidRPr="00DF0C08">
              <w:rPr>
                <w:rFonts w:eastAsia="Times New Roman" w:cs="Tahoma"/>
                <w:b/>
                <w:kern w:val="1"/>
              </w:rPr>
              <w:t>Nazwa kryterium</w:t>
            </w:r>
          </w:p>
        </w:tc>
        <w:tc>
          <w:tcPr>
            <w:tcW w:w="5528" w:type="dxa"/>
            <w:tcBorders>
              <w:top w:val="single" w:sz="4" w:space="0" w:color="auto"/>
              <w:left w:val="single" w:sz="4" w:space="0" w:color="auto"/>
              <w:bottom w:val="single" w:sz="4" w:space="0" w:color="auto"/>
              <w:right w:val="single" w:sz="4" w:space="0" w:color="auto"/>
            </w:tcBorders>
          </w:tcPr>
          <w:p w14:paraId="5872EEE0" w14:textId="77777777" w:rsidR="00BC2AAD" w:rsidRPr="00DF0C08" w:rsidRDefault="00BC2AAD" w:rsidP="00BC2AAD">
            <w:pPr>
              <w:spacing w:after="0" w:line="240" w:lineRule="auto"/>
              <w:jc w:val="both"/>
              <w:rPr>
                <w:rFonts w:eastAsia="Times New Roman" w:cs="Tahoma"/>
                <w:b/>
                <w:kern w:val="1"/>
              </w:rPr>
            </w:pPr>
            <w:r w:rsidRPr="00DF0C08">
              <w:rPr>
                <w:rFonts w:eastAsia="Times New Roman" w:cs="Tahoma"/>
                <w:b/>
                <w:kern w:val="1"/>
              </w:rPr>
              <w:t xml:space="preserve">Definicja kryterium </w:t>
            </w:r>
          </w:p>
          <w:p w14:paraId="4C42F897" w14:textId="77777777" w:rsidR="00BC2AAD" w:rsidRPr="00DF0C08" w:rsidRDefault="00BC2AAD" w:rsidP="00BC2AAD">
            <w:pPr>
              <w:spacing w:after="0" w:line="240" w:lineRule="auto"/>
              <w:jc w:val="both"/>
              <w:rPr>
                <w:rFonts w:eastAsia="Times New Roman" w:cs="Tahoma"/>
                <w:b/>
                <w:kern w:val="1"/>
              </w:rPr>
            </w:pPr>
          </w:p>
        </w:tc>
        <w:tc>
          <w:tcPr>
            <w:tcW w:w="4820" w:type="dxa"/>
            <w:tcBorders>
              <w:top w:val="single" w:sz="4" w:space="0" w:color="auto"/>
              <w:left w:val="single" w:sz="4" w:space="0" w:color="auto"/>
              <w:bottom w:val="single" w:sz="4" w:space="0" w:color="auto"/>
              <w:right w:val="single" w:sz="4" w:space="0" w:color="auto"/>
            </w:tcBorders>
            <w:hideMark/>
          </w:tcPr>
          <w:p w14:paraId="4047A44E" w14:textId="77777777" w:rsidR="00BC2AAD" w:rsidRPr="00DF0C08" w:rsidRDefault="00BC2AAD" w:rsidP="00BC2AAD">
            <w:pPr>
              <w:spacing w:after="0" w:line="240" w:lineRule="auto"/>
              <w:jc w:val="center"/>
              <w:rPr>
                <w:rFonts w:eastAsia="Times New Roman" w:cs="Tahoma"/>
                <w:b/>
                <w:kern w:val="1"/>
              </w:rPr>
            </w:pPr>
            <w:r w:rsidRPr="00DF0C08">
              <w:rPr>
                <w:rFonts w:eastAsia="Times New Roman" w:cs="Tahoma"/>
                <w:b/>
                <w:kern w:val="1"/>
              </w:rPr>
              <w:t xml:space="preserve">Opis znaczenia kryterium </w:t>
            </w:r>
          </w:p>
        </w:tc>
      </w:tr>
      <w:tr w:rsidR="00BC2AAD" w:rsidRPr="00DF0C08" w14:paraId="29FD28DC" w14:textId="77777777" w:rsidTr="000C3E7B">
        <w:tc>
          <w:tcPr>
            <w:tcW w:w="0" w:type="auto"/>
            <w:tcBorders>
              <w:top w:val="single" w:sz="4" w:space="0" w:color="auto"/>
              <w:left w:val="single" w:sz="4" w:space="0" w:color="auto"/>
              <w:bottom w:val="single" w:sz="4" w:space="0" w:color="auto"/>
              <w:right w:val="single" w:sz="4" w:space="0" w:color="auto"/>
            </w:tcBorders>
            <w:hideMark/>
          </w:tcPr>
          <w:p w14:paraId="4CC558F0" w14:textId="77777777" w:rsidR="00BC2AAD" w:rsidRPr="00DF0C08" w:rsidRDefault="00BC2AAD" w:rsidP="00BC2AAD">
            <w:pPr>
              <w:spacing w:after="0" w:line="240" w:lineRule="auto"/>
              <w:jc w:val="both"/>
              <w:rPr>
                <w:rFonts w:eastAsia="Times New Roman" w:cs="Tahoma"/>
                <w:b/>
                <w:kern w:val="1"/>
              </w:rPr>
            </w:pPr>
            <w:r w:rsidRPr="00DF0C08">
              <w:rPr>
                <w:rFonts w:eastAsia="Times New Roman" w:cs="Tahoma"/>
                <w:b/>
                <w:kern w:val="1"/>
              </w:rPr>
              <w:t>1</w:t>
            </w:r>
          </w:p>
        </w:tc>
        <w:tc>
          <w:tcPr>
            <w:tcW w:w="3733" w:type="dxa"/>
            <w:tcBorders>
              <w:top w:val="single" w:sz="4" w:space="0" w:color="auto"/>
              <w:left w:val="single" w:sz="4" w:space="0" w:color="auto"/>
              <w:bottom w:val="single" w:sz="4" w:space="0" w:color="auto"/>
              <w:right w:val="single" w:sz="4" w:space="0" w:color="auto"/>
            </w:tcBorders>
            <w:hideMark/>
          </w:tcPr>
          <w:p w14:paraId="49F1C8BA" w14:textId="77777777" w:rsidR="00BC2AAD" w:rsidRPr="00DF0C08" w:rsidRDefault="00BC2AAD" w:rsidP="00BC2AAD">
            <w:pPr>
              <w:spacing w:after="0" w:line="240" w:lineRule="auto"/>
              <w:jc w:val="both"/>
              <w:rPr>
                <w:rFonts w:eastAsia="Times New Roman" w:cs="Tahoma"/>
                <w:b/>
                <w:kern w:val="1"/>
              </w:rPr>
            </w:pPr>
            <w:r w:rsidRPr="00DF0C08">
              <w:rPr>
                <w:rFonts w:eastAsia="Times New Roman" w:cs="Tahoma"/>
                <w:b/>
                <w:kern w:val="1"/>
              </w:rPr>
              <w:t>Ocena zgodności projektu ze Strategią ZIT</w:t>
            </w:r>
          </w:p>
        </w:tc>
        <w:tc>
          <w:tcPr>
            <w:tcW w:w="5528" w:type="dxa"/>
            <w:tcBorders>
              <w:top w:val="single" w:sz="4" w:space="0" w:color="auto"/>
              <w:left w:val="single" w:sz="4" w:space="0" w:color="auto"/>
              <w:bottom w:val="single" w:sz="4" w:space="0" w:color="auto"/>
              <w:right w:val="single" w:sz="4" w:space="0" w:color="auto"/>
            </w:tcBorders>
            <w:hideMark/>
          </w:tcPr>
          <w:p w14:paraId="5BAE63BB" w14:textId="77777777" w:rsidR="00BC2AAD" w:rsidRPr="00DF0C08" w:rsidRDefault="00BC2AAD" w:rsidP="00BC2AAD">
            <w:pPr>
              <w:spacing w:after="0" w:line="240" w:lineRule="auto"/>
              <w:jc w:val="both"/>
              <w:rPr>
                <w:rFonts w:eastAsia="Times New Roman" w:cs="Tahoma"/>
                <w:b/>
                <w:kern w:val="1"/>
              </w:rPr>
            </w:pPr>
            <w:r w:rsidRPr="00DF0C08">
              <w:rPr>
                <w:rFonts w:eastAsia="Times New Roman" w:cs="Tahoma"/>
                <w:b/>
                <w:kern w:val="1"/>
              </w:rPr>
              <w:t>Weryfikacja czy projekt wpisuje się w strategię ZIT</w:t>
            </w:r>
          </w:p>
        </w:tc>
        <w:tc>
          <w:tcPr>
            <w:tcW w:w="4820" w:type="dxa"/>
            <w:tcBorders>
              <w:top w:val="single" w:sz="4" w:space="0" w:color="auto"/>
              <w:left w:val="single" w:sz="4" w:space="0" w:color="auto"/>
              <w:bottom w:val="single" w:sz="4" w:space="0" w:color="auto"/>
              <w:right w:val="single" w:sz="4" w:space="0" w:color="auto"/>
            </w:tcBorders>
          </w:tcPr>
          <w:p w14:paraId="4C34E6CF" w14:textId="77777777" w:rsidR="00BC2AAD" w:rsidRPr="00DF0C08" w:rsidRDefault="00BC2AAD" w:rsidP="00BC2AAD">
            <w:pPr>
              <w:spacing w:after="0" w:line="240" w:lineRule="auto"/>
              <w:jc w:val="center"/>
              <w:rPr>
                <w:rFonts w:eastAsia="Times New Roman" w:cs="Tahoma"/>
                <w:b/>
                <w:kern w:val="1"/>
              </w:rPr>
            </w:pPr>
            <w:r w:rsidRPr="00DF0C08">
              <w:rPr>
                <w:rFonts w:eastAsia="Times New Roman" w:cs="Tahoma"/>
                <w:b/>
                <w:kern w:val="1"/>
              </w:rPr>
              <w:t>TAK/NIE</w:t>
            </w:r>
          </w:p>
          <w:p w14:paraId="24875FEE" w14:textId="77777777" w:rsidR="00BC2AAD" w:rsidRPr="00DF0C08" w:rsidRDefault="00BC2AAD" w:rsidP="00BC2AAD">
            <w:pPr>
              <w:spacing w:after="0" w:line="240" w:lineRule="auto"/>
              <w:jc w:val="center"/>
              <w:rPr>
                <w:rFonts w:eastAsia="Times New Roman" w:cs="Tahoma"/>
                <w:b/>
                <w:kern w:val="1"/>
              </w:rPr>
            </w:pPr>
          </w:p>
          <w:p w14:paraId="7877E0EF" w14:textId="77777777" w:rsidR="00BC2AAD" w:rsidRPr="00DF0C08" w:rsidRDefault="00BC2AAD" w:rsidP="00BC2AAD">
            <w:pPr>
              <w:spacing w:after="0" w:line="240" w:lineRule="auto"/>
              <w:jc w:val="center"/>
              <w:rPr>
                <w:rFonts w:eastAsia="Times New Roman" w:cs="Tahoma"/>
                <w:b/>
                <w:kern w:val="1"/>
              </w:rPr>
            </w:pPr>
            <w:r w:rsidRPr="00DF0C08">
              <w:rPr>
                <w:rFonts w:eastAsia="Times New Roman" w:cs="Tahoma"/>
                <w:b/>
                <w:kern w:val="1"/>
              </w:rPr>
              <w:t>Kryterium obligatoryjne (kluczowe) – niespełnienie oznacza odrzucenia wniosku</w:t>
            </w:r>
          </w:p>
        </w:tc>
      </w:tr>
    </w:tbl>
    <w:p w14:paraId="70155975" w14:textId="77777777" w:rsidR="00B82D67" w:rsidRPr="00DF0C08" w:rsidRDefault="00B82D67" w:rsidP="00D90B0C">
      <w:pPr>
        <w:spacing w:after="0" w:line="240" w:lineRule="auto"/>
        <w:rPr>
          <w:rFonts w:eastAsia="Times New Roman" w:cs="Tahoma"/>
          <w:b/>
          <w:kern w:val="1"/>
          <w:u w:val="single"/>
        </w:rPr>
      </w:pPr>
    </w:p>
    <w:p w14:paraId="7E15E007" w14:textId="77777777" w:rsidR="005228B7" w:rsidRPr="00DF0C08" w:rsidRDefault="005228B7" w:rsidP="00D90B0C">
      <w:pPr>
        <w:spacing w:after="0" w:line="240" w:lineRule="auto"/>
        <w:rPr>
          <w:rFonts w:eastAsia="Times New Roman" w:cs="Tahoma"/>
          <w:b/>
          <w:kern w:val="1"/>
          <w:u w:val="single"/>
        </w:rPr>
      </w:pPr>
    </w:p>
    <w:p w14:paraId="28405691" w14:textId="77777777" w:rsidR="005228B7" w:rsidRPr="00DF0C08" w:rsidRDefault="005228B7" w:rsidP="00D90B0C">
      <w:pPr>
        <w:spacing w:after="0" w:line="240" w:lineRule="auto"/>
        <w:rPr>
          <w:rFonts w:eastAsia="Times New Roman" w:cs="Tahoma"/>
          <w:b/>
          <w:kern w:val="1"/>
          <w:u w:val="single"/>
        </w:rPr>
      </w:pPr>
    </w:p>
    <w:p w14:paraId="4745D36A" w14:textId="77777777" w:rsidR="005228B7" w:rsidRPr="00DF0C08" w:rsidRDefault="005228B7" w:rsidP="00D90B0C">
      <w:pPr>
        <w:spacing w:after="0" w:line="240" w:lineRule="auto"/>
        <w:rPr>
          <w:rFonts w:eastAsia="Times New Roman" w:cs="Tahoma"/>
          <w:b/>
          <w:kern w:val="1"/>
          <w:u w:val="single"/>
        </w:rPr>
      </w:pPr>
    </w:p>
    <w:p w14:paraId="5CCC6212" w14:textId="77777777" w:rsidR="005228B7" w:rsidRPr="00DF0C08" w:rsidRDefault="005228B7" w:rsidP="00D90B0C">
      <w:pPr>
        <w:spacing w:after="0" w:line="240" w:lineRule="auto"/>
        <w:rPr>
          <w:rFonts w:eastAsia="Times New Roman" w:cs="Tahoma"/>
          <w:b/>
          <w:kern w:val="1"/>
          <w:u w:val="single"/>
        </w:rPr>
      </w:pPr>
    </w:p>
    <w:p w14:paraId="27DB4134" w14:textId="77777777" w:rsidR="005228B7" w:rsidRPr="00DF0C08" w:rsidRDefault="005228B7" w:rsidP="00D90B0C">
      <w:pPr>
        <w:spacing w:after="0" w:line="240" w:lineRule="auto"/>
        <w:rPr>
          <w:rFonts w:eastAsia="Times New Roman" w:cs="Tahoma"/>
          <w:b/>
          <w:kern w:val="1"/>
          <w:u w:val="single"/>
        </w:rPr>
      </w:pPr>
    </w:p>
    <w:p w14:paraId="21613A9D" w14:textId="77777777" w:rsidR="005228B7" w:rsidRPr="00DF0C08" w:rsidRDefault="005228B7" w:rsidP="00D90B0C">
      <w:pPr>
        <w:spacing w:after="0" w:line="240" w:lineRule="auto"/>
        <w:rPr>
          <w:rFonts w:eastAsia="Times New Roman" w:cs="Tahoma"/>
          <w:b/>
          <w:kern w:val="1"/>
          <w:u w:val="single"/>
        </w:rPr>
      </w:pPr>
    </w:p>
    <w:p w14:paraId="2A1260E5" w14:textId="77777777" w:rsidR="005228B7" w:rsidRPr="00DF0C08" w:rsidRDefault="005228B7" w:rsidP="00D90B0C">
      <w:pPr>
        <w:spacing w:after="0" w:line="240" w:lineRule="auto"/>
        <w:rPr>
          <w:rFonts w:eastAsia="Times New Roman" w:cs="Tahoma"/>
          <w:b/>
          <w:kern w:val="1"/>
          <w:u w:val="single"/>
        </w:rPr>
      </w:pPr>
    </w:p>
    <w:p w14:paraId="1E1BEC16" w14:textId="77777777" w:rsidR="005228B7" w:rsidRPr="00DF0C08" w:rsidRDefault="005228B7" w:rsidP="00D90B0C">
      <w:pPr>
        <w:spacing w:after="0" w:line="240" w:lineRule="auto"/>
        <w:rPr>
          <w:rFonts w:eastAsia="Times New Roman" w:cs="Tahoma"/>
          <w:b/>
          <w:kern w:val="1"/>
          <w:u w:val="single"/>
        </w:rPr>
      </w:pPr>
    </w:p>
    <w:p w14:paraId="303CD8FE" w14:textId="77777777" w:rsidR="005228B7" w:rsidRPr="00DF0C08" w:rsidRDefault="005228B7" w:rsidP="00D90B0C">
      <w:pPr>
        <w:spacing w:after="0" w:line="240" w:lineRule="auto"/>
        <w:rPr>
          <w:rFonts w:eastAsia="Times New Roman" w:cs="Tahoma"/>
          <w:b/>
          <w:kern w:val="1"/>
          <w:u w:val="single"/>
        </w:rPr>
      </w:pPr>
    </w:p>
    <w:p w14:paraId="295D4950" w14:textId="77777777" w:rsidR="005228B7" w:rsidRPr="00DF0C08" w:rsidRDefault="005228B7" w:rsidP="00D90B0C">
      <w:pPr>
        <w:spacing w:after="0" w:line="240" w:lineRule="auto"/>
        <w:rPr>
          <w:rFonts w:eastAsia="Times New Roman" w:cs="Tahoma"/>
          <w:b/>
          <w:kern w:val="1"/>
          <w:u w:val="single"/>
        </w:rPr>
      </w:pPr>
    </w:p>
    <w:p w14:paraId="2447284A" w14:textId="77777777" w:rsidR="005228B7" w:rsidRPr="00DF0C08" w:rsidRDefault="005228B7" w:rsidP="005228B7">
      <w:pPr>
        <w:spacing w:after="0" w:line="240" w:lineRule="auto"/>
        <w:rPr>
          <w:rFonts w:eastAsia="Times New Roman" w:cs="Tahoma"/>
          <w:b/>
          <w:kern w:val="1"/>
          <w:sz w:val="52"/>
          <w:szCs w:val="52"/>
          <w:u w:val="single"/>
        </w:rPr>
      </w:pPr>
    </w:p>
    <w:p w14:paraId="58E166D0" w14:textId="77777777" w:rsidR="005228B7" w:rsidRPr="00DF0C08" w:rsidRDefault="005228B7" w:rsidP="005228B7">
      <w:pPr>
        <w:spacing w:after="0" w:line="240" w:lineRule="auto"/>
        <w:rPr>
          <w:rFonts w:eastAsia="Times New Roman" w:cs="Tahoma"/>
          <w:b/>
          <w:kern w:val="1"/>
          <w:sz w:val="52"/>
          <w:szCs w:val="52"/>
          <w:u w:val="single"/>
        </w:rPr>
      </w:pPr>
    </w:p>
    <w:p w14:paraId="5A3221C9" w14:textId="77777777" w:rsidR="005228B7" w:rsidRPr="00DF0C08" w:rsidRDefault="005228B7" w:rsidP="005228B7">
      <w:pPr>
        <w:spacing w:after="0" w:line="240" w:lineRule="auto"/>
        <w:rPr>
          <w:rFonts w:eastAsia="Times New Roman" w:cs="Tahoma"/>
          <w:b/>
          <w:kern w:val="1"/>
          <w:sz w:val="52"/>
          <w:szCs w:val="52"/>
          <w:u w:val="single"/>
        </w:rPr>
      </w:pPr>
    </w:p>
    <w:p w14:paraId="50470F42" w14:textId="77777777" w:rsidR="005228B7" w:rsidRPr="00F9507C" w:rsidRDefault="005228B7" w:rsidP="00F9507C">
      <w:pPr>
        <w:pStyle w:val="Nagwek1"/>
        <w:rPr>
          <w:rFonts w:eastAsia="Times New Roman" w:cs="Tahoma"/>
          <w:color w:val="auto"/>
          <w:kern w:val="1"/>
          <w:sz w:val="52"/>
          <w:szCs w:val="52"/>
        </w:rPr>
      </w:pPr>
      <w:bookmarkStart w:id="62" w:name="_Toc511373986"/>
      <w:r w:rsidRPr="00F9507C">
        <w:rPr>
          <w:rFonts w:eastAsia="Times New Roman" w:cs="Tahoma"/>
          <w:color w:val="auto"/>
          <w:kern w:val="1"/>
          <w:sz w:val="52"/>
          <w:szCs w:val="52"/>
        </w:rPr>
        <w:t>Kryteria wyboru podmiotu wdrażającego fundusz funduszy oraz realizowanych przez niego projektów – instrumenty finansowe</w:t>
      </w:r>
      <w:bookmarkEnd w:id="62"/>
    </w:p>
    <w:p w14:paraId="51213EC0" w14:textId="77777777" w:rsidR="005228B7" w:rsidRPr="00DF0C08" w:rsidRDefault="005228B7" w:rsidP="005228B7">
      <w:pPr>
        <w:spacing w:after="0" w:line="240" w:lineRule="auto"/>
        <w:rPr>
          <w:rFonts w:eastAsia="Times New Roman" w:cs="Tahoma"/>
          <w:b/>
          <w:kern w:val="1"/>
          <w:u w:val="single"/>
        </w:rPr>
      </w:pPr>
    </w:p>
    <w:p w14:paraId="03713B8C" w14:textId="77777777" w:rsidR="005228B7" w:rsidRPr="00DF0C08" w:rsidRDefault="005228B7" w:rsidP="005228B7">
      <w:pPr>
        <w:spacing w:after="0" w:line="240" w:lineRule="auto"/>
        <w:rPr>
          <w:rFonts w:eastAsia="Times New Roman" w:cs="Tahoma"/>
          <w:b/>
          <w:kern w:val="1"/>
          <w:u w:val="single"/>
        </w:rPr>
      </w:pPr>
    </w:p>
    <w:p w14:paraId="2A061DA3" w14:textId="77777777" w:rsidR="005228B7" w:rsidRPr="00DF0C08" w:rsidRDefault="005228B7" w:rsidP="005228B7">
      <w:pPr>
        <w:spacing w:after="0" w:line="240" w:lineRule="auto"/>
        <w:rPr>
          <w:rFonts w:eastAsia="Times New Roman" w:cs="Tahoma"/>
          <w:b/>
          <w:kern w:val="1"/>
          <w:u w:val="single"/>
        </w:rPr>
      </w:pPr>
    </w:p>
    <w:p w14:paraId="47ABBD66" w14:textId="77777777" w:rsidR="005228B7" w:rsidRPr="00DF0C08" w:rsidRDefault="005228B7" w:rsidP="005228B7">
      <w:pPr>
        <w:spacing w:after="0" w:line="240" w:lineRule="auto"/>
        <w:rPr>
          <w:rFonts w:eastAsia="Times New Roman" w:cs="Tahoma"/>
          <w:b/>
          <w:kern w:val="1"/>
          <w:u w:val="single"/>
        </w:rPr>
      </w:pPr>
    </w:p>
    <w:p w14:paraId="228DBAF6" w14:textId="77777777" w:rsidR="005228B7" w:rsidRPr="00DF0C08" w:rsidRDefault="005228B7" w:rsidP="005228B7">
      <w:pPr>
        <w:spacing w:after="0" w:line="240" w:lineRule="auto"/>
        <w:rPr>
          <w:rFonts w:eastAsia="Times New Roman" w:cs="Tahoma"/>
          <w:b/>
          <w:kern w:val="1"/>
          <w:u w:val="single"/>
        </w:rPr>
      </w:pPr>
    </w:p>
    <w:p w14:paraId="324A3F18" w14:textId="77777777" w:rsidR="005228B7" w:rsidRPr="00DF0C08" w:rsidRDefault="005228B7" w:rsidP="005228B7">
      <w:pPr>
        <w:spacing w:after="0" w:line="240" w:lineRule="auto"/>
        <w:rPr>
          <w:rFonts w:eastAsia="Times New Roman" w:cs="Tahoma"/>
          <w:b/>
          <w:kern w:val="1"/>
          <w:u w:val="single"/>
        </w:rPr>
      </w:pPr>
    </w:p>
    <w:p w14:paraId="65633962" w14:textId="77777777" w:rsidR="005228B7" w:rsidRPr="00DF0C08" w:rsidRDefault="005228B7" w:rsidP="005228B7">
      <w:pPr>
        <w:spacing w:after="0" w:line="240" w:lineRule="auto"/>
        <w:rPr>
          <w:rFonts w:eastAsia="Times New Roman" w:cs="Tahoma"/>
          <w:b/>
          <w:kern w:val="1"/>
          <w:u w:val="single"/>
        </w:rPr>
      </w:pPr>
    </w:p>
    <w:p w14:paraId="2A9D5140" w14:textId="77777777" w:rsidR="005228B7" w:rsidRPr="00DF0C08" w:rsidRDefault="005228B7" w:rsidP="005228B7">
      <w:pPr>
        <w:spacing w:after="0" w:line="240" w:lineRule="auto"/>
        <w:rPr>
          <w:rFonts w:eastAsia="Times New Roman" w:cs="Tahoma"/>
          <w:b/>
          <w:kern w:val="1"/>
          <w:u w:val="single"/>
        </w:rPr>
      </w:pPr>
    </w:p>
    <w:p w14:paraId="7042C642" w14:textId="77777777" w:rsidR="005228B7" w:rsidRPr="00DF0C08" w:rsidRDefault="005228B7" w:rsidP="005228B7">
      <w:pPr>
        <w:spacing w:after="0" w:line="240" w:lineRule="auto"/>
        <w:rPr>
          <w:rFonts w:eastAsia="Times New Roman" w:cs="Tahoma"/>
          <w:b/>
          <w:kern w:val="1"/>
          <w:u w:val="single"/>
        </w:rPr>
      </w:pPr>
    </w:p>
    <w:p w14:paraId="4CBCD327" w14:textId="77777777" w:rsidR="005228B7" w:rsidRPr="00DF0C08" w:rsidRDefault="005228B7" w:rsidP="005228B7">
      <w:pPr>
        <w:spacing w:after="0" w:line="240" w:lineRule="auto"/>
        <w:rPr>
          <w:rFonts w:eastAsia="Times New Roman" w:cs="Tahoma"/>
          <w:b/>
          <w:kern w:val="1"/>
          <w:u w:val="single"/>
        </w:rPr>
      </w:pPr>
    </w:p>
    <w:p w14:paraId="02FD5EB5" w14:textId="77777777" w:rsidR="005228B7" w:rsidRPr="00DF0C08" w:rsidRDefault="005228B7" w:rsidP="005228B7">
      <w:pPr>
        <w:spacing w:after="0" w:line="240" w:lineRule="auto"/>
        <w:rPr>
          <w:rFonts w:eastAsia="Times New Roman" w:cs="Tahoma"/>
          <w:b/>
          <w:kern w:val="1"/>
          <w:u w:val="single"/>
        </w:rPr>
      </w:pPr>
    </w:p>
    <w:p w14:paraId="4D26E992" w14:textId="77777777" w:rsidR="005228B7" w:rsidRPr="00DF0C08" w:rsidRDefault="005228B7" w:rsidP="005228B7">
      <w:pPr>
        <w:spacing w:after="0" w:line="240" w:lineRule="auto"/>
        <w:rPr>
          <w:rFonts w:eastAsia="Times New Roman" w:cs="Tahoma"/>
          <w:b/>
          <w:kern w:val="1"/>
          <w:u w:val="single"/>
        </w:rPr>
      </w:pPr>
    </w:p>
    <w:p w14:paraId="68DB5922" w14:textId="77777777" w:rsidR="005228B7" w:rsidRPr="00DF0C08" w:rsidRDefault="005228B7" w:rsidP="005228B7">
      <w:pPr>
        <w:spacing w:after="0" w:line="240" w:lineRule="auto"/>
        <w:rPr>
          <w:rFonts w:eastAsia="Times New Roman" w:cs="Tahoma"/>
          <w:b/>
          <w:kern w:val="1"/>
          <w:u w:val="single"/>
        </w:rPr>
      </w:pPr>
    </w:p>
    <w:p w14:paraId="41F76F0D" w14:textId="77777777" w:rsidR="005228B7" w:rsidRPr="00DF0C08" w:rsidRDefault="005228B7" w:rsidP="005228B7">
      <w:pPr>
        <w:spacing w:after="0" w:line="240" w:lineRule="auto"/>
        <w:rPr>
          <w:rFonts w:eastAsia="Times New Roman" w:cs="Tahoma"/>
          <w:b/>
          <w:kern w:val="1"/>
          <w:u w:val="single"/>
        </w:rPr>
      </w:pPr>
    </w:p>
    <w:p w14:paraId="4C6C2FAC" w14:textId="77777777" w:rsidR="005228B7" w:rsidRPr="00DF0C08" w:rsidRDefault="005228B7" w:rsidP="005228B7">
      <w:pPr>
        <w:spacing w:after="0" w:line="240" w:lineRule="auto"/>
        <w:rPr>
          <w:rFonts w:eastAsia="Times New Roman" w:cs="Tahoma"/>
          <w:b/>
          <w:kern w:val="1"/>
          <w:u w:val="single"/>
        </w:rPr>
      </w:pPr>
    </w:p>
    <w:p w14:paraId="6D6DAD2D" w14:textId="77777777" w:rsidR="005228B7" w:rsidRPr="00DF0C08" w:rsidRDefault="005228B7" w:rsidP="005228B7">
      <w:pPr>
        <w:spacing w:after="0" w:line="240" w:lineRule="auto"/>
        <w:rPr>
          <w:rFonts w:eastAsia="Times New Roman" w:cs="Tahoma"/>
          <w:b/>
          <w:kern w:val="1"/>
          <w:u w:val="single"/>
        </w:rPr>
      </w:pPr>
    </w:p>
    <w:p w14:paraId="2399936E" w14:textId="77777777" w:rsidR="005228B7" w:rsidRDefault="005228B7" w:rsidP="005228B7">
      <w:pPr>
        <w:spacing w:after="0" w:line="240" w:lineRule="auto"/>
        <w:rPr>
          <w:rFonts w:eastAsia="Times New Roman" w:cs="Tahoma"/>
          <w:b/>
          <w:kern w:val="1"/>
          <w:u w:val="single"/>
        </w:rPr>
      </w:pPr>
    </w:p>
    <w:p w14:paraId="61CF830B" w14:textId="77777777" w:rsidR="005B37F1" w:rsidRDefault="005B37F1" w:rsidP="005228B7">
      <w:pPr>
        <w:spacing w:after="0" w:line="240" w:lineRule="auto"/>
        <w:rPr>
          <w:rFonts w:eastAsia="Times New Roman" w:cs="Tahoma"/>
          <w:b/>
          <w:kern w:val="1"/>
          <w:u w:val="single"/>
        </w:rPr>
      </w:pPr>
    </w:p>
    <w:p w14:paraId="70E3394D" w14:textId="77777777" w:rsidR="005B37F1" w:rsidRPr="00DF0C08" w:rsidRDefault="005B37F1" w:rsidP="005228B7">
      <w:pPr>
        <w:spacing w:after="0" w:line="240" w:lineRule="auto"/>
        <w:rPr>
          <w:rFonts w:eastAsia="Times New Roman" w:cs="Tahoma"/>
          <w:b/>
          <w:kern w:val="1"/>
          <w:u w:val="single"/>
        </w:rPr>
      </w:pPr>
    </w:p>
    <w:p w14:paraId="55B9B502" w14:textId="77777777" w:rsidR="00807AC4" w:rsidRPr="00DF0C08" w:rsidRDefault="00807AC4" w:rsidP="00807AC4">
      <w:pPr>
        <w:spacing w:after="0" w:line="240" w:lineRule="auto"/>
        <w:rPr>
          <w:rFonts w:ascii="Calibri" w:eastAsia="Times New Roman" w:hAnsi="Calibri" w:cs="Tahoma"/>
          <w:b/>
          <w:kern w:val="1"/>
          <w:sz w:val="24"/>
          <w:szCs w:val="24"/>
          <w:u w:val="single"/>
        </w:rPr>
      </w:pPr>
      <w:r w:rsidRPr="00DF0C08">
        <w:rPr>
          <w:rFonts w:ascii="Calibri" w:eastAsia="Times New Roman" w:hAnsi="Calibri" w:cs="Tahoma"/>
          <w:b/>
          <w:kern w:val="1"/>
          <w:sz w:val="24"/>
          <w:szCs w:val="24"/>
          <w:u w:val="single"/>
        </w:rPr>
        <w:t>Kryteria wyboru podmiotu wdrażającego fundusz funduszy oraz realizowanych przez niego projektów – instrumenty finansowe – tryb pozakonkursowy</w:t>
      </w:r>
    </w:p>
    <w:p w14:paraId="5061E398" w14:textId="77777777" w:rsidR="00807AC4" w:rsidRPr="00DF0C08" w:rsidRDefault="00807AC4" w:rsidP="00807AC4">
      <w:pPr>
        <w:spacing w:after="0" w:line="240" w:lineRule="auto"/>
        <w:rPr>
          <w:rFonts w:ascii="Calibri" w:eastAsia="Times New Roman" w:hAnsi="Calibri" w:cs="Tahoma"/>
          <w:b/>
          <w:kern w:val="1"/>
          <w:sz w:val="24"/>
          <w:szCs w:val="24"/>
          <w:u w:val="single"/>
        </w:rPr>
      </w:pPr>
    </w:p>
    <w:p w14:paraId="56651E33" w14:textId="77777777" w:rsidR="00807AC4" w:rsidRPr="00DF0C08" w:rsidRDefault="00807AC4" w:rsidP="00807AC4">
      <w:pPr>
        <w:spacing w:after="0" w:line="240" w:lineRule="auto"/>
        <w:rPr>
          <w:rFonts w:ascii="Calibri" w:eastAsia="Times New Roman" w:hAnsi="Calibri" w:cs="Tahoma"/>
          <w:b/>
          <w:kern w:val="1"/>
          <w:sz w:val="24"/>
          <w:szCs w:val="24"/>
        </w:rPr>
      </w:pPr>
      <w:r w:rsidRPr="00DF0C08">
        <w:rPr>
          <w:rFonts w:ascii="Calibri" w:eastAsia="Times New Roman" w:hAnsi="Calibri" w:cs="Tahoma"/>
          <w:b/>
          <w:kern w:val="1"/>
          <w:sz w:val="24"/>
          <w:szCs w:val="24"/>
        </w:rPr>
        <w:t xml:space="preserve">Działania: </w:t>
      </w:r>
    </w:p>
    <w:p w14:paraId="00447E85" w14:textId="77777777" w:rsidR="00807AC4" w:rsidRPr="00DF0C08" w:rsidRDefault="00807AC4" w:rsidP="00807AC4">
      <w:pPr>
        <w:spacing w:after="0" w:line="240" w:lineRule="auto"/>
        <w:rPr>
          <w:rFonts w:ascii="Calibri" w:eastAsia="Times New Roman" w:hAnsi="Calibri" w:cs="Tahoma"/>
          <w:kern w:val="1"/>
          <w:sz w:val="24"/>
          <w:szCs w:val="24"/>
        </w:rPr>
      </w:pPr>
      <w:r w:rsidRPr="00DF0C08">
        <w:rPr>
          <w:rFonts w:ascii="Calibri" w:eastAsia="Times New Roman" w:hAnsi="Calibri" w:cs="Tahoma"/>
          <w:kern w:val="1"/>
          <w:sz w:val="24"/>
          <w:szCs w:val="24"/>
        </w:rPr>
        <w:t xml:space="preserve">- 1.5 </w:t>
      </w:r>
      <w:r w:rsidRPr="00DF0C08">
        <w:rPr>
          <w:rFonts w:ascii="Calibri" w:eastAsia="Times New Roman" w:hAnsi="Calibri"/>
          <w:sz w:val="24"/>
          <w:szCs w:val="24"/>
        </w:rPr>
        <w:t>Rozwój produktów i usług MŚP (3c)</w:t>
      </w:r>
    </w:p>
    <w:p w14:paraId="5EB66EAF" w14:textId="77777777" w:rsidR="00807AC4" w:rsidRPr="00DF0C08" w:rsidRDefault="00807AC4" w:rsidP="00807AC4">
      <w:pPr>
        <w:spacing w:after="0" w:line="240" w:lineRule="auto"/>
        <w:jc w:val="both"/>
        <w:rPr>
          <w:rFonts w:ascii="Calibri" w:eastAsia="Times New Roman" w:hAnsi="Calibri" w:cs="Tahoma"/>
          <w:kern w:val="1"/>
          <w:sz w:val="24"/>
          <w:szCs w:val="24"/>
        </w:rPr>
      </w:pPr>
      <w:r w:rsidRPr="00DF0C08">
        <w:rPr>
          <w:rFonts w:ascii="Calibri" w:eastAsia="Times New Roman" w:hAnsi="Calibri" w:cs="Tahoma"/>
          <w:kern w:val="1"/>
          <w:sz w:val="24"/>
          <w:szCs w:val="24"/>
        </w:rPr>
        <w:t>- 3.1 P</w:t>
      </w:r>
      <w:r w:rsidRPr="00DF0C08">
        <w:rPr>
          <w:rFonts w:ascii="Calibri" w:eastAsia="Times New Roman" w:hAnsi="Calibri"/>
          <w:sz w:val="24"/>
          <w:szCs w:val="24"/>
        </w:rPr>
        <w:t>rodukcja i dystrybucja energii ze źródeł odnawialnych (4a)</w:t>
      </w:r>
    </w:p>
    <w:p w14:paraId="17C11C86" w14:textId="77777777" w:rsidR="00807AC4" w:rsidRPr="00DF0C08" w:rsidRDefault="00807AC4" w:rsidP="00807AC4">
      <w:pPr>
        <w:spacing w:after="0" w:line="240" w:lineRule="auto"/>
        <w:rPr>
          <w:rFonts w:ascii="Calibri" w:eastAsia="Times New Roman" w:hAnsi="Calibri" w:cs="Tahoma"/>
          <w:kern w:val="1"/>
          <w:sz w:val="24"/>
          <w:szCs w:val="24"/>
        </w:rPr>
      </w:pPr>
      <w:r w:rsidRPr="00DF0C08">
        <w:rPr>
          <w:rFonts w:ascii="Calibri" w:eastAsia="Times New Roman" w:hAnsi="Calibri" w:cs="Tahoma"/>
          <w:kern w:val="1"/>
          <w:sz w:val="24"/>
          <w:szCs w:val="24"/>
        </w:rPr>
        <w:t xml:space="preserve">- 3.2 </w:t>
      </w:r>
      <w:r w:rsidRPr="00DF0C08">
        <w:rPr>
          <w:rFonts w:ascii="Calibri" w:eastAsia="Times New Roman" w:hAnsi="Calibri"/>
          <w:sz w:val="24"/>
          <w:szCs w:val="24"/>
        </w:rPr>
        <w:t>Efektywność energetyczna w MŚP (4b)</w:t>
      </w:r>
    </w:p>
    <w:p w14:paraId="66700696" w14:textId="77777777" w:rsidR="00807AC4" w:rsidRPr="00DF0C08" w:rsidRDefault="00807AC4" w:rsidP="00807AC4">
      <w:pPr>
        <w:spacing w:after="0" w:line="240" w:lineRule="auto"/>
        <w:rPr>
          <w:rFonts w:ascii="Calibri" w:eastAsia="Times New Roman" w:hAnsi="Calibri" w:cs="Tahoma"/>
          <w:kern w:val="1"/>
          <w:sz w:val="24"/>
          <w:szCs w:val="24"/>
        </w:rPr>
      </w:pPr>
      <w:r w:rsidRPr="00DF0C08">
        <w:rPr>
          <w:rFonts w:ascii="Calibri" w:eastAsia="Times New Roman" w:hAnsi="Calibri" w:cs="Tahoma"/>
          <w:kern w:val="1"/>
          <w:sz w:val="24"/>
          <w:szCs w:val="24"/>
        </w:rPr>
        <w:t xml:space="preserve">- 3.3 </w:t>
      </w:r>
      <w:r w:rsidRPr="00DF0C08">
        <w:rPr>
          <w:rFonts w:ascii="Calibri" w:eastAsia="Times New Roman" w:hAnsi="Calibri"/>
          <w:sz w:val="24"/>
          <w:szCs w:val="24"/>
        </w:rPr>
        <w:t>Efektywność energetyczna w budynkach użyteczności publicznej i sektorze mieszkaniowym (4c)</w:t>
      </w:r>
    </w:p>
    <w:p w14:paraId="72B99463" w14:textId="77777777" w:rsidR="00807AC4" w:rsidRPr="00DF0C08" w:rsidRDefault="00807AC4" w:rsidP="00807AC4">
      <w:pPr>
        <w:spacing w:after="0" w:line="240" w:lineRule="auto"/>
        <w:rPr>
          <w:rFonts w:ascii="Calibri" w:eastAsia="Times New Roman" w:hAnsi="Calibri"/>
          <w:sz w:val="24"/>
          <w:szCs w:val="24"/>
        </w:rPr>
      </w:pPr>
      <w:r w:rsidRPr="00DF0C08">
        <w:rPr>
          <w:rFonts w:ascii="Calibri" w:eastAsia="Times New Roman" w:hAnsi="Calibri" w:cs="Tahoma"/>
          <w:kern w:val="1"/>
          <w:sz w:val="24"/>
          <w:szCs w:val="24"/>
        </w:rPr>
        <w:t xml:space="preserve">- 8.3 </w:t>
      </w:r>
      <w:r w:rsidRPr="00DF0C08">
        <w:rPr>
          <w:rFonts w:ascii="Calibri" w:eastAsia="Times New Roman" w:hAnsi="Calibri"/>
          <w:sz w:val="24"/>
          <w:szCs w:val="24"/>
        </w:rPr>
        <w:t>Samozatrudnienie, przedsiębiorczość oraz tworzenie nowych miejsc pracy (8iii)</w:t>
      </w:r>
    </w:p>
    <w:p w14:paraId="547E8962" w14:textId="77777777" w:rsidR="005228B7" w:rsidRPr="00DF0C08" w:rsidRDefault="005228B7" w:rsidP="005228B7">
      <w:pPr>
        <w:spacing w:after="0" w:line="240" w:lineRule="auto"/>
        <w:rPr>
          <w:rFonts w:eastAsia="Times New Roman" w:cs="Tahoma"/>
          <w:b/>
          <w:kern w:val="1"/>
          <w:u w:val="single"/>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3731"/>
        <w:gridCol w:w="5524"/>
        <w:gridCol w:w="4817"/>
      </w:tblGrid>
      <w:tr w:rsidR="005228B7" w:rsidRPr="00DF0C08" w14:paraId="71288F23" w14:textId="77777777" w:rsidTr="005228B7">
        <w:tc>
          <w:tcPr>
            <w:tcW w:w="14567" w:type="dxa"/>
            <w:gridSpan w:val="4"/>
            <w:tcBorders>
              <w:top w:val="single" w:sz="4" w:space="0" w:color="auto"/>
              <w:left w:val="single" w:sz="4" w:space="0" w:color="auto"/>
              <w:bottom w:val="single" w:sz="4" w:space="0" w:color="auto"/>
              <w:right w:val="single" w:sz="4" w:space="0" w:color="auto"/>
            </w:tcBorders>
          </w:tcPr>
          <w:p w14:paraId="15695257" w14:textId="77777777" w:rsidR="005228B7" w:rsidRPr="00DF0C08" w:rsidRDefault="005228B7" w:rsidP="005228B7">
            <w:pPr>
              <w:spacing w:after="0" w:line="240" w:lineRule="auto"/>
              <w:rPr>
                <w:rFonts w:eastAsia="Times New Roman" w:cs="Tahoma"/>
                <w:b/>
                <w:kern w:val="1"/>
              </w:rPr>
            </w:pPr>
          </w:p>
          <w:p w14:paraId="04889000" w14:textId="77777777" w:rsidR="005228B7" w:rsidRPr="00DF0C08" w:rsidRDefault="005228B7" w:rsidP="005228B7">
            <w:pPr>
              <w:spacing w:after="0" w:line="240" w:lineRule="auto"/>
              <w:rPr>
                <w:rFonts w:eastAsia="Times New Roman" w:cs="Tahoma"/>
                <w:b/>
                <w:kern w:val="1"/>
              </w:rPr>
            </w:pPr>
            <w:r w:rsidRPr="00DF0C08">
              <w:rPr>
                <w:rFonts w:eastAsia="Times New Roman" w:cs="Tahoma"/>
                <w:b/>
                <w:kern w:val="1"/>
              </w:rPr>
              <w:t>KRYTERIA FORMALNE</w:t>
            </w:r>
          </w:p>
          <w:p w14:paraId="060912EA" w14:textId="77777777" w:rsidR="005228B7" w:rsidRPr="00DF0C08" w:rsidRDefault="005228B7" w:rsidP="005228B7">
            <w:pPr>
              <w:spacing w:after="0" w:line="240" w:lineRule="auto"/>
              <w:rPr>
                <w:rFonts w:eastAsia="Times New Roman" w:cs="Tahoma"/>
                <w:kern w:val="1"/>
              </w:rPr>
            </w:pPr>
            <w:r w:rsidRPr="00DF0C08">
              <w:rPr>
                <w:rFonts w:eastAsia="Times New Roman" w:cs="Tahoma"/>
                <w:kern w:val="1"/>
              </w:rPr>
              <w:t>(Do oceny formalnej zostaną dopuszczone wnioski o dofinansowanie, które wpłynęły do Instytucji oceniającej wnioski w terminie określonym w wezwaniu do złożenia wniosku o dofinansowanie</w:t>
            </w:r>
            <w:r w:rsidRPr="00DF0C08">
              <w:rPr>
                <w:rFonts w:eastAsia="Times New Roman" w:cs="Tahoma"/>
                <w:b/>
                <w:kern w:val="1"/>
                <w:u w:val="single"/>
              </w:rPr>
              <w:t xml:space="preserve"> </w:t>
            </w:r>
            <w:r w:rsidRPr="00DF0C08">
              <w:rPr>
                <w:rFonts w:eastAsia="Times New Roman" w:cs="Tahoma"/>
                <w:kern w:val="1"/>
                <w:u w:val="single"/>
                <w:vertAlign w:val="superscript"/>
              </w:rPr>
              <w:footnoteReference w:id="49"/>
            </w:r>
            <w:r w:rsidRPr="00DF0C08">
              <w:rPr>
                <w:rFonts w:eastAsia="Times New Roman" w:cs="Tahoma"/>
                <w:kern w:val="1"/>
              </w:rPr>
              <w:t>)</w:t>
            </w:r>
          </w:p>
          <w:p w14:paraId="2527565A" w14:textId="77777777" w:rsidR="005228B7" w:rsidRPr="00DF0C08" w:rsidRDefault="005228B7" w:rsidP="005228B7">
            <w:pPr>
              <w:spacing w:after="0" w:line="240" w:lineRule="auto"/>
              <w:rPr>
                <w:rFonts w:eastAsia="Times New Roman" w:cs="Tahoma"/>
                <w:b/>
                <w:kern w:val="1"/>
              </w:rPr>
            </w:pPr>
          </w:p>
        </w:tc>
      </w:tr>
      <w:tr w:rsidR="005228B7" w:rsidRPr="00DF0C08" w14:paraId="78117D3E" w14:textId="77777777" w:rsidTr="005228B7">
        <w:tc>
          <w:tcPr>
            <w:tcW w:w="0" w:type="auto"/>
            <w:tcBorders>
              <w:top w:val="single" w:sz="4" w:space="0" w:color="auto"/>
              <w:left w:val="single" w:sz="4" w:space="0" w:color="auto"/>
              <w:bottom w:val="single" w:sz="4" w:space="0" w:color="auto"/>
              <w:right w:val="single" w:sz="4" w:space="0" w:color="auto"/>
            </w:tcBorders>
          </w:tcPr>
          <w:p w14:paraId="3C0826C1"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Lp.</w:t>
            </w:r>
          </w:p>
        </w:tc>
        <w:tc>
          <w:tcPr>
            <w:tcW w:w="3731" w:type="dxa"/>
            <w:tcBorders>
              <w:top w:val="single" w:sz="4" w:space="0" w:color="auto"/>
              <w:left w:val="single" w:sz="4" w:space="0" w:color="auto"/>
              <w:bottom w:val="single" w:sz="4" w:space="0" w:color="auto"/>
              <w:right w:val="single" w:sz="4" w:space="0" w:color="auto"/>
            </w:tcBorders>
          </w:tcPr>
          <w:p w14:paraId="1FC38977"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Nazwa kryterium</w:t>
            </w:r>
          </w:p>
        </w:tc>
        <w:tc>
          <w:tcPr>
            <w:tcW w:w="5524" w:type="dxa"/>
            <w:tcBorders>
              <w:top w:val="single" w:sz="4" w:space="0" w:color="auto"/>
              <w:left w:val="single" w:sz="4" w:space="0" w:color="auto"/>
              <w:bottom w:val="single" w:sz="4" w:space="0" w:color="auto"/>
              <w:right w:val="single" w:sz="4" w:space="0" w:color="auto"/>
            </w:tcBorders>
          </w:tcPr>
          <w:p w14:paraId="2B7D5B6B" w14:textId="77777777" w:rsidR="005228B7" w:rsidRPr="00DF0C08" w:rsidRDefault="005228B7" w:rsidP="005228B7">
            <w:pPr>
              <w:spacing w:after="0" w:line="240" w:lineRule="auto"/>
              <w:jc w:val="center"/>
              <w:rPr>
                <w:rFonts w:eastAsia="Times New Roman" w:cs="Tahoma"/>
                <w:b/>
                <w:kern w:val="1"/>
              </w:rPr>
            </w:pPr>
            <w:r w:rsidRPr="00DF0C08">
              <w:rPr>
                <w:rFonts w:eastAsia="Times New Roman" w:cs="Tahoma"/>
                <w:b/>
                <w:kern w:val="1"/>
              </w:rPr>
              <w:t>Definicja kryterium</w:t>
            </w:r>
          </w:p>
          <w:p w14:paraId="0328F2C3"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54F5E2FA"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b/>
                <w:kern w:val="1"/>
              </w:rPr>
              <w:t>Opis znaczenia kryterium</w:t>
            </w:r>
          </w:p>
        </w:tc>
      </w:tr>
      <w:tr w:rsidR="005228B7" w:rsidRPr="00DF0C08" w14:paraId="20F4B85D" w14:textId="77777777" w:rsidTr="005228B7">
        <w:tc>
          <w:tcPr>
            <w:tcW w:w="0" w:type="auto"/>
            <w:tcBorders>
              <w:top w:val="single" w:sz="4" w:space="0" w:color="auto"/>
              <w:left w:val="single" w:sz="4" w:space="0" w:color="auto"/>
              <w:bottom w:val="single" w:sz="4" w:space="0" w:color="auto"/>
              <w:right w:val="single" w:sz="4" w:space="0" w:color="auto"/>
            </w:tcBorders>
          </w:tcPr>
          <w:p w14:paraId="51FE9DFF"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w:t>
            </w:r>
          </w:p>
        </w:tc>
        <w:tc>
          <w:tcPr>
            <w:tcW w:w="3731" w:type="dxa"/>
            <w:tcBorders>
              <w:top w:val="single" w:sz="4" w:space="0" w:color="auto"/>
              <w:left w:val="single" w:sz="4" w:space="0" w:color="auto"/>
              <w:bottom w:val="single" w:sz="4" w:space="0" w:color="auto"/>
              <w:right w:val="single" w:sz="4" w:space="0" w:color="auto"/>
            </w:tcBorders>
          </w:tcPr>
          <w:p w14:paraId="30001DD3"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Wniosek sporządzony na formularzu wskazanym w wezwaniu do złożenia wniosku o dofinansowanie.</w:t>
            </w:r>
          </w:p>
        </w:tc>
        <w:tc>
          <w:tcPr>
            <w:tcW w:w="5524" w:type="dxa"/>
            <w:tcBorders>
              <w:top w:val="single" w:sz="4" w:space="0" w:color="auto"/>
              <w:left w:val="single" w:sz="4" w:space="0" w:color="auto"/>
              <w:bottom w:val="single" w:sz="4" w:space="0" w:color="auto"/>
              <w:right w:val="single" w:sz="4" w:space="0" w:color="auto"/>
            </w:tcBorders>
          </w:tcPr>
          <w:p w14:paraId="0F84E77F"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Wnioskodawca wypełnił i złożył wniosek na odpowiednim i obowiązującym formularzu wskazanym w wezwaniu do złożenia wniosku.</w:t>
            </w:r>
          </w:p>
        </w:tc>
        <w:tc>
          <w:tcPr>
            <w:tcW w:w="4817" w:type="dxa"/>
            <w:tcBorders>
              <w:top w:val="single" w:sz="4" w:space="0" w:color="auto"/>
              <w:left w:val="single" w:sz="4" w:space="0" w:color="auto"/>
              <w:bottom w:val="single" w:sz="4" w:space="0" w:color="auto"/>
              <w:right w:val="single" w:sz="4" w:space="0" w:color="auto"/>
            </w:tcBorders>
          </w:tcPr>
          <w:p w14:paraId="78B19D51"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50ED36BE" w14:textId="77777777" w:rsidR="005228B7" w:rsidRPr="00DF0C08" w:rsidRDefault="005228B7" w:rsidP="005228B7">
            <w:pPr>
              <w:spacing w:after="0" w:line="240" w:lineRule="auto"/>
              <w:jc w:val="center"/>
              <w:rPr>
                <w:rFonts w:eastAsia="Times New Roman" w:cs="Tahoma"/>
                <w:kern w:val="1"/>
              </w:rPr>
            </w:pPr>
          </w:p>
          <w:p w14:paraId="3759FCDA"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12460B45"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242B01E7" w14:textId="77777777" w:rsidR="005228B7" w:rsidRPr="00DF0C08" w:rsidRDefault="005228B7" w:rsidP="005228B7">
            <w:pPr>
              <w:spacing w:after="0" w:line="240" w:lineRule="auto"/>
              <w:jc w:val="center"/>
              <w:rPr>
                <w:rFonts w:eastAsia="Times New Roman" w:cs="Tahoma"/>
                <w:kern w:val="1"/>
              </w:rPr>
            </w:pPr>
          </w:p>
        </w:tc>
      </w:tr>
      <w:tr w:rsidR="005228B7" w:rsidRPr="00DF0C08" w14:paraId="756BAF38" w14:textId="77777777" w:rsidTr="005228B7">
        <w:tc>
          <w:tcPr>
            <w:tcW w:w="0" w:type="auto"/>
            <w:tcBorders>
              <w:top w:val="single" w:sz="4" w:space="0" w:color="auto"/>
              <w:left w:val="single" w:sz="4" w:space="0" w:color="auto"/>
              <w:bottom w:val="single" w:sz="4" w:space="0" w:color="auto"/>
              <w:right w:val="single" w:sz="4" w:space="0" w:color="auto"/>
            </w:tcBorders>
          </w:tcPr>
          <w:p w14:paraId="67517929"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2.</w:t>
            </w:r>
          </w:p>
        </w:tc>
        <w:tc>
          <w:tcPr>
            <w:tcW w:w="3731" w:type="dxa"/>
            <w:tcBorders>
              <w:top w:val="single" w:sz="4" w:space="0" w:color="auto"/>
              <w:left w:val="single" w:sz="4" w:space="0" w:color="auto"/>
              <w:bottom w:val="single" w:sz="4" w:space="0" w:color="auto"/>
              <w:right w:val="single" w:sz="4" w:space="0" w:color="auto"/>
            </w:tcBorders>
          </w:tcPr>
          <w:p w14:paraId="3BA20EA2"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Wniosek i załączniki są kompletne i poprawnie wypełnione.</w:t>
            </w:r>
          </w:p>
        </w:tc>
        <w:tc>
          <w:tcPr>
            <w:tcW w:w="5524" w:type="dxa"/>
            <w:tcBorders>
              <w:top w:val="single" w:sz="4" w:space="0" w:color="auto"/>
              <w:left w:val="single" w:sz="4" w:space="0" w:color="auto"/>
              <w:bottom w:val="single" w:sz="4" w:space="0" w:color="auto"/>
              <w:right w:val="single" w:sz="4" w:space="0" w:color="auto"/>
            </w:tcBorders>
          </w:tcPr>
          <w:p w14:paraId="5318368A"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 xml:space="preserve">Ocena polega na weryfikacji czy Wnioskodawca złożył wniosek zgodnie z wymogami zawartymi w wezwaniu do złożenia wniosku (czy do wniosku dołączono wszystkie </w:t>
            </w:r>
            <w:r w:rsidRPr="00DF0C08">
              <w:rPr>
                <w:rFonts w:eastAsia="Times New Roman" w:cs="Tahoma"/>
                <w:kern w:val="1"/>
              </w:rPr>
              <w:lastRenderedPageBreak/>
              <w:t>obligatoryjne załączniki, dokonano potwierdzenia za zgodność z oryginałem, wniosek i załączniki do wniosku zostały złożone w odpowiedniej liczbie egzemplarzy zgodnie z wezwaniem do złożenia wniosku) oraz czy wszystkie pola we wniosku o dofinansowanie zostały wypełnione zgodnie z instrukcją wypełniania wniosku o dofinansowanie oraz zapisami wezwania do złożenia wniosku oraz czy załączniki do wniosku są aktualne i zostały wypełnione poprawnie.</w:t>
            </w:r>
          </w:p>
        </w:tc>
        <w:tc>
          <w:tcPr>
            <w:tcW w:w="4817" w:type="dxa"/>
            <w:tcBorders>
              <w:top w:val="single" w:sz="4" w:space="0" w:color="auto"/>
              <w:left w:val="single" w:sz="4" w:space="0" w:color="auto"/>
              <w:bottom w:val="single" w:sz="4" w:space="0" w:color="auto"/>
              <w:right w:val="single" w:sz="4" w:space="0" w:color="auto"/>
            </w:tcBorders>
          </w:tcPr>
          <w:p w14:paraId="62F1363B"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lastRenderedPageBreak/>
              <w:t>TAK/NIE</w:t>
            </w:r>
          </w:p>
          <w:p w14:paraId="5ABA5710" w14:textId="77777777" w:rsidR="005228B7" w:rsidRPr="00DF0C08" w:rsidRDefault="005228B7" w:rsidP="005228B7">
            <w:pPr>
              <w:spacing w:after="0" w:line="240" w:lineRule="auto"/>
              <w:jc w:val="center"/>
              <w:rPr>
                <w:rFonts w:eastAsia="Times New Roman" w:cs="Tahoma"/>
                <w:kern w:val="1"/>
              </w:rPr>
            </w:pPr>
          </w:p>
          <w:p w14:paraId="39AAF4A7"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 xml:space="preserve">Kryterium obligatoryjne (spełnienie jest niezbędne </w:t>
            </w:r>
            <w:r w:rsidRPr="00DF0C08">
              <w:rPr>
                <w:rFonts w:eastAsia="Times New Roman" w:cs="Tahoma"/>
                <w:kern w:val="1"/>
              </w:rPr>
              <w:lastRenderedPageBreak/>
              <w:t>dla możliwości otrzymania dofinansowania). Niespełnienie kryterium oznacza odrzucenie wniosku.</w:t>
            </w:r>
          </w:p>
          <w:p w14:paraId="6E787D76"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1F720D0F" w14:textId="77777777" w:rsidR="005228B7" w:rsidRPr="00DF0C08" w:rsidRDefault="005228B7" w:rsidP="005228B7">
            <w:pPr>
              <w:spacing w:after="0" w:line="240" w:lineRule="auto"/>
              <w:jc w:val="center"/>
              <w:rPr>
                <w:rFonts w:eastAsia="Times New Roman" w:cs="Tahoma"/>
                <w:kern w:val="1"/>
              </w:rPr>
            </w:pPr>
          </w:p>
        </w:tc>
      </w:tr>
      <w:tr w:rsidR="005228B7" w:rsidRPr="00DF0C08" w14:paraId="2AB65635" w14:textId="77777777" w:rsidTr="005228B7">
        <w:tc>
          <w:tcPr>
            <w:tcW w:w="0" w:type="auto"/>
            <w:tcBorders>
              <w:top w:val="single" w:sz="4" w:space="0" w:color="auto"/>
              <w:left w:val="single" w:sz="4" w:space="0" w:color="auto"/>
              <w:bottom w:val="single" w:sz="4" w:space="0" w:color="auto"/>
              <w:right w:val="single" w:sz="4" w:space="0" w:color="auto"/>
            </w:tcBorders>
          </w:tcPr>
          <w:p w14:paraId="3F2DEF14"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lastRenderedPageBreak/>
              <w:t>3.</w:t>
            </w:r>
          </w:p>
        </w:tc>
        <w:tc>
          <w:tcPr>
            <w:tcW w:w="3731" w:type="dxa"/>
            <w:tcBorders>
              <w:top w:val="single" w:sz="4" w:space="0" w:color="auto"/>
              <w:left w:val="single" w:sz="4" w:space="0" w:color="auto"/>
              <w:bottom w:val="single" w:sz="4" w:space="0" w:color="auto"/>
              <w:right w:val="single" w:sz="4" w:space="0" w:color="auto"/>
            </w:tcBorders>
          </w:tcPr>
          <w:p w14:paraId="6039B64B"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Wersja papierowa i wersja elektroniczna wniosku są tożsame.</w:t>
            </w:r>
          </w:p>
        </w:tc>
        <w:tc>
          <w:tcPr>
            <w:tcW w:w="5524" w:type="dxa"/>
            <w:tcBorders>
              <w:top w:val="single" w:sz="4" w:space="0" w:color="auto"/>
              <w:left w:val="single" w:sz="4" w:space="0" w:color="auto"/>
              <w:bottom w:val="single" w:sz="4" w:space="0" w:color="auto"/>
              <w:right w:val="single" w:sz="4" w:space="0" w:color="auto"/>
            </w:tcBorders>
          </w:tcPr>
          <w:p w14:paraId="211347E5"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Ocena polega na weryfikacji czy wersja papierowa i wersja elektroniczna wniosku są zgodne (tożsame).</w:t>
            </w:r>
          </w:p>
          <w:p w14:paraId="7BB9DE33" w14:textId="77777777" w:rsidR="005228B7" w:rsidRPr="00DF0C08" w:rsidRDefault="005228B7" w:rsidP="005228B7">
            <w:pPr>
              <w:spacing w:after="0" w:line="240" w:lineRule="auto"/>
              <w:jc w:val="both"/>
              <w:rPr>
                <w:rFonts w:eastAsia="Times New Roman" w:cs="Tahoma"/>
                <w:b/>
                <w:kern w:val="1"/>
              </w:rPr>
            </w:pPr>
          </w:p>
        </w:tc>
        <w:tc>
          <w:tcPr>
            <w:tcW w:w="4817" w:type="dxa"/>
            <w:tcBorders>
              <w:top w:val="single" w:sz="4" w:space="0" w:color="auto"/>
              <w:left w:val="single" w:sz="4" w:space="0" w:color="auto"/>
              <w:bottom w:val="single" w:sz="4" w:space="0" w:color="auto"/>
              <w:right w:val="single" w:sz="4" w:space="0" w:color="auto"/>
            </w:tcBorders>
          </w:tcPr>
          <w:p w14:paraId="248E4BB5"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01FB17EE" w14:textId="77777777" w:rsidR="005228B7" w:rsidRPr="00DF0C08" w:rsidRDefault="005228B7" w:rsidP="005228B7">
            <w:pPr>
              <w:spacing w:after="0" w:line="240" w:lineRule="auto"/>
              <w:jc w:val="center"/>
              <w:rPr>
                <w:rFonts w:eastAsia="Times New Roman" w:cs="Tahoma"/>
                <w:kern w:val="1"/>
              </w:rPr>
            </w:pPr>
          </w:p>
          <w:p w14:paraId="18D1A948"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3E57DBE4"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4B9B952A" w14:textId="77777777" w:rsidR="005228B7" w:rsidRPr="00DF0C08" w:rsidRDefault="005228B7" w:rsidP="005228B7">
            <w:pPr>
              <w:spacing w:after="0" w:line="240" w:lineRule="auto"/>
              <w:jc w:val="center"/>
              <w:rPr>
                <w:rFonts w:eastAsia="Times New Roman" w:cs="Tahoma"/>
                <w:kern w:val="1"/>
              </w:rPr>
            </w:pPr>
          </w:p>
        </w:tc>
      </w:tr>
      <w:tr w:rsidR="005228B7" w:rsidRPr="00DF0C08" w14:paraId="0729211A" w14:textId="77777777" w:rsidTr="005228B7">
        <w:tc>
          <w:tcPr>
            <w:tcW w:w="0" w:type="auto"/>
            <w:tcBorders>
              <w:top w:val="single" w:sz="4" w:space="0" w:color="auto"/>
              <w:left w:val="single" w:sz="4" w:space="0" w:color="auto"/>
              <w:bottom w:val="single" w:sz="4" w:space="0" w:color="auto"/>
              <w:right w:val="single" w:sz="4" w:space="0" w:color="auto"/>
            </w:tcBorders>
          </w:tcPr>
          <w:p w14:paraId="301602F3"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4.</w:t>
            </w:r>
          </w:p>
        </w:tc>
        <w:tc>
          <w:tcPr>
            <w:tcW w:w="3731" w:type="dxa"/>
            <w:tcBorders>
              <w:top w:val="single" w:sz="4" w:space="0" w:color="auto"/>
              <w:left w:val="single" w:sz="4" w:space="0" w:color="auto"/>
              <w:bottom w:val="single" w:sz="4" w:space="0" w:color="auto"/>
              <w:right w:val="single" w:sz="4" w:space="0" w:color="auto"/>
            </w:tcBorders>
          </w:tcPr>
          <w:p w14:paraId="577BF9FF"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Kwalifikowalność Wnioskodawcy i projektu</w:t>
            </w:r>
          </w:p>
        </w:tc>
        <w:tc>
          <w:tcPr>
            <w:tcW w:w="5524" w:type="dxa"/>
            <w:tcBorders>
              <w:top w:val="single" w:sz="4" w:space="0" w:color="auto"/>
              <w:left w:val="single" w:sz="4" w:space="0" w:color="auto"/>
              <w:bottom w:val="single" w:sz="4" w:space="0" w:color="auto"/>
              <w:right w:val="single" w:sz="4" w:space="0" w:color="auto"/>
            </w:tcBorders>
          </w:tcPr>
          <w:p w14:paraId="4A327DAF"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Podmiot składający wniosek o dofinansowanie jest Podmiotem określonym w wezwaniu do złożenia wniosku oraz czy projekt nie został usunięty i nadal znajduje się w Wykazie projektów zidentyfikowanych przez IZ RPO WD w ramach trybu pozakonkursowego RPO WD 2014-2020 stanowiącego załącznik do Szczegółowego opisu osi priorytetowych RPO WD 2014-2020.</w:t>
            </w:r>
          </w:p>
        </w:tc>
        <w:tc>
          <w:tcPr>
            <w:tcW w:w="4817" w:type="dxa"/>
            <w:tcBorders>
              <w:top w:val="single" w:sz="4" w:space="0" w:color="auto"/>
              <w:left w:val="single" w:sz="4" w:space="0" w:color="auto"/>
              <w:bottom w:val="single" w:sz="4" w:space="0" w:color="auto"/>
              <w:right w:val="single" w:sz="4" w:space="0" w:color="auto"/>
            </w:tcBorders>
          </w:tcPr>
          <w:p w14:paraId="0E0C7872"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0F75670A" w14:textId="77777777" w:rsidR="005228B7" w:rsidRPr="00DF0C08" w:rsidRDefault="005228B7" w:rsidP="005228B7">
            <w:pPr>
              <w:spacing w:after="0" w:line="240" w:lineRule="auto"/>
              <w:jc w:val="center"/>
              <w:rPr>
                <w:rFonts w:eastAsia="Times New Roman" w:cs="Tahoma"/>
                <w:kern w:val="1"/>
              </w:rPr>
            </w:pPr>
          </w:p>
          <w:p w14:paraId="25FE91E6"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322FDEED"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Brak możliwości korekty</w:t>
            </w:r>
          </w:p>
          <w:p w14:paraId="7187F0AD" w14:textId="77777777" w:rsidR="005228B7" w:rsidRPr="00DF0C08" w:rsidRDefault="005228B7" w:rsidP="005228B7">
            <w:pPr>
              <w:spacing w:after="0" w:line="240" w:lineRule="auto"/>
              <w:jc w:val="center"/>
              <w:rPr>
                <w:rFonts w:eastAsia="Times New Roman" w:cs="Tahoma"/>
                <w:kern w:val="1"/>
              </w:rPr>
            </w:pPr>
          </w:p>
        </w:tc>
      </w:tr>
      <w:tr w:rsidR="005228B7" w:rsidRPr="00DF0C08" w14:paraId="261EAA37" w14:textId="77777777" w:rsidTr="005228B7">
        <w:tc>
          <w:tcPr>
            <w:tcW w:w="0" w:type="auto"/>
            <w:tcBorders>
              <w:top w:val="single" w:sz="4" w:space="0" w:color="auto"/>
              <w:left w:val="single" w:sz="4" w:space="0" w:color="auto"/>
              <w:bottom w:val="single" w:sz="4" w:space="0" w:color="auto"/>
              <w:right w:val="single" w:sz="4" w:space="0" w:color="auto"/>
            </w:tcBorders>
          </w:tcPr>
          <w:p w14:paraId="4FE7867C"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5.</w:t>
            </w:r>
          </w:p>
        </w:tc>
        <w:tc>
          <w:tcPr>
            <w:tcW w:w="3731" w:type="dxa"/>
            <w:tcBorders>
              <w:top w:val="single" w:sz="4" w:space="0" w:color="auto"/>
              <w:left w:val="single" w:sz="4" w:space="0" w:color="auto"/>
              <w:bottom w:val="single" w:sz="4" w:space="0" w:color="auto"/>
              <w:right w:val="single" w:sz="4" w:space="0" w:color="auto"/>
            </w:tcBorders>
          </w:tcPr>
          <w:p w14:paraId="001F2B0D"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posiada odpowiednie uprawnienia do pełnienia funkcji podmiotu wdrażającego fundusz funduszy, zgodnie z właściwymi przepisami unijnymi i krajowymi.</w:t>
            </w:r>
          </w:p>
        </w:tc>
        <w:tc>
          <w:tcPr>
            <w:tcW w:w="5524" w:type="dxa"/>
            <w:tcBorders>
              <w:top w:val="single" w:sz="4" w:space="0" w:color="auto"/>
              <w:left w:val="single" w:sz="4" w:space="0" w:color="auto"/>
              <w:bottom w:val="single" w:sz="4" w:space="0" w:color="auto"/>
              <w:right w:val="single" w:sz="4" w:space="0" w:color="auto"/>
            </w:tcBorders>
          </w:tcPr>
          <w:p w14:paraId="46C349B2"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 xml:space="preserve">Ocena polega na weryfikacji czy spełnione są odpowiednie wymogi wskazane w art. 7 Rozporządzenia delegowanego Komisji (UE) nr 480/2014 z dnia 3 marca 2014 r. (weryfikacja na podstawie oświadczenia). </w:t>
            </w:r>
          </w:p>
        </w:tc>
        <w:tc>
          <w:tcPr>
            <w:tcW w:w="4817" w:type="dxa"/>
            <w:tcBorders>
              <w:top w:val="single" w:sz="4" w:space="0" w:color="auto"/>
              <w:left w:val="single" w:sz="4" w:space="0" w:color="auto"/>
              <w:bottom w:val="single" w:sz="4" w:space="0" w:color="auto"/>
              <w:right w:val="single" w:sz="4" w:space="0" w:color="auto"/>
            </w:tcBorders>
          </w:tcPr>
          <w:p w14:paraId="4CEEFF71"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07CA68BF" w14:textId="77777777" w:rsidR="005228B7" w:rsidRPr="00DF0C08" w:rsidRDefault="005228B7" w:rsidP="005228B7">
            <w:pPr>
              <w:spacing w:after="0" w:line="240" w:lineRule="auto"/>
              <w:jc w:val="center"/>
              <w:rPr>
                <w:rFonts w:eastAsia="Times New Roman" w:cs="Tahoma"/>
                <w:kern w:val="1"/>
              </w:rPr>
            </w:pPr>
          </w:p>
          <w:p w14:paraId="7B2120EE"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40F9377B"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Brak możliwości korekty</w:t>
            </w:r>
          </w:p>
          <w:p w14:paraId="33D24E9D" w14:textId="77777777" w:rsidR="005228B7" w:rsidRPr="00DF0C08" w:rsidRDefault="005228B7" w:rsidP="005228B7">
            <w:pPr>
              <w:spacing w:after="0" w:line="240" w:lineRule="auto"/>
              <w:jc w:val="center"/>
              <w:rPr>
                <w:rFonts w:eastAsia="Times New Roman" w:cs="Tahoma"/>
                <w:kern w:val="1"/>
              </w:rPr>
            </w:pPr>
          </w:p>
        </w:tc>
      </w:tr>
      <w:tr w:rsidR="005228B7" w:rsidRPr="00DF0C08" w14:paraId="007D829E" w14:textId="77777777" w:rsidTr="005228B7">
        <w:tc>
          <w:tcPr>
            <w:tcW w:w="0" w:type="auto"/>
            <w:tcBorders>
              <w:top w:val="single" w:sz="4" w:space="0" w:color="auto"/>
              <w:left w:val="single" w:sz="4" w:space="0" w:color="auto"/>
              <w:bottom w:val="single" w:sz="4" w:space="0" w:color="auto"/>
              <w:right w:val="single" w:sz="4" w:space="0" w:color="auto"/>
            </w:tcBorders>
          </w:tcPr>
          <w:p w14:paraId="0174B6E8"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lastRenderedPageBreak/>
              <w:t>6.</w:t>
            </w:r>
          </w:p>
        </w:tc>
        <w:tc>
          <w:tcPr>
            <w:tcW w:w="3731" w:type="dxa"/>
            <w:tcBorders>
              <w:top w:val="single" w:sz="4" w:space="0" w:color="auto"/>
              <w:left w:val="single" w:sz="4" w:space="0" w:color="auto"/>
              <w:bottom w:val="single" w:sz="4" w:space="0" w:color="auto"/>
              <w:right w:val="single" w:sz="4" w:space="0" w:color="auto"/>
            </w:tcBorders>
          </w:tcPr>
          <w:p w14:paraId="75999B39"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spełnia wymogi, warunki i przesłanki niezbędne do powierzenia mu funkcji podmiotu wdrażającego fundusz funduszy.</w:t>
            </w:r>
          </w:p>
          <w:p w14:paraId="20E4DBB6" w14:textId="77777777"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14:paraId="06CD99D5"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Wnioskodawca jest podmiotem działającym z dbałością o jakość zawodową, skutecznością, przejrzystością i starannością, których oczekuje się ze strony doświadczonego podmiotu zawodowo zajmującego się wdrażaniem instrumentów finansowych w myśl art. 6 Rozporządzenia delegowanego Komisji (UE) nr 480/2014 z dnia 3 marca 2014 r. Weryfikacji podlegać będzie również spełnienie przez Wnioskodawcę wymogów, warunków i przesłanek niezbędnych do powierzenia mu funkcji  podmiotu wdrażającego fundusz funduszy w trybie zgodnym z właściwymi przepisami unijnymi (art. 12 ust. 4 Dyrektywy Parlamentu Europejskiego i Rady 2014/24/UE z dnia 26 lutego 2014 r. w sprawie zamówień publicznych) i krajowymi mającymi zastosowanie wytycznymi oraz dokumentami programowymi (w szczególności SZOOP RPO WD) (weryfikacja na podstawie oświadczenia).</w:t>
            </w:r>
          </w:p>
        </w:tc>
        <w:tc>
          <w:tcPr>
            <w:tcW w:w="4817" w:type="dxa"/>
            <w:tcBorders>
              <w:top w:val="single" w:sz="4" w:space="0" w:color="auto"/>
              <w:left w:val="single" w:sz="4" w:space="0" w:color="auto"/>
              <w:bottom w:val="single" w:sz="4" w:space="0" w:color="auto"/>
              <w:right w:val="single" w:sz="4" w:space="0" w:color="auto"/>
            </w:tcBorders>
          </w:tcPr>
          <w:p w14:paraId="18932326"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5FB82712" w14:textId="77777777" w:rsidR="005228B7" w:rsidRPr="00DF0C08" w:rsidRDefault="005228B7" w:rsidP="005228B7">
            <w:pPr>
              <w:spacing w:after="0" w:line="240" w:lineRule="auto"/>
              <w:jc w:val="center"/>
              <w:rPr>
                <w:rFonts w:eastAsia="Times New Roman" w:cs="Tahoma"/>
                <w:kern w:val="1"/>
              </w:rPr>
            </w:pPr>
          </w:p>
          <w:p w14:paraId="36BFB535"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739779A8"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Brak możliwości korekty</w:t>
            </w:r>
          </w:p>
          <w:p w14:paraId="15232635" w14:textId="77777777" w:rsidR="005228B7" w:rsidRPr="00DF0C08" w:rsidRDefault="005228B7" w:rsidP="005228B7">
            <w:pPr>
              <w:spacing w:after="0" w:line="240" w:lineRule="auto"/>
              <w:jc w:val="center"/>
              <w:rPr>
                <w:rFonts w:eastAsia="Times New Roman" w:cs="Tahoma"/>
                <w:kern w:val="1"/>
              </w:rPr>
            </w:pPr>
          </w:p>
        </w:tc>
      </w:tr>
      <w:tr w:rsidR="005228B7" w:rsidRPr="00DF0C08" w14:paraId="46338E67" w14:textId="77777777" w:rsidTr="005228B7">
        <w:tc>
          <w:tcPr>
            <w:tcW w:w="0" w:type="auto"/>
            <w:tcBorders>
              <w:top w:val="single" w:sz="4" w:space="0" w:color="auto"/>
              <w:left w:val="single" w:sz="4" w:space="0" w:color="auto"/>
              <w:bottom w:val="single" w:sz="4" w:space="0" w:color="auto"/>
              <w:right w:val="single" w:sz="4" w:space="0" w:color="auto"/>
            </w:tcBorders>
          </w:tcPr>
          <w:p w14:paraId="6A08A630"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7.</w:t>
            </w:r>
          </w:p>
        </w:tc>
        <w:tc>
          <w:tcPr>
            <w:tcW w:w="3731" w:type="dxa"/>
            <w:tcBorders>
              <w:top w:val="single" w:sz="4" w:space="0" w:color="auto"/>
              <w:left w:val="single" w:sz="4" w:space="0" w:color="auto"/>
              <w:bottom w:val="single" w:sz="4" w:space="0" w:color="auto"/>
              <w:right w:val="single" w:sz="4" w:space="0" w:color="auto"/>
            </w:tcBorders>
          </w:tcPr>
          <w:p w14:paraId="68DC6185"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oraz osoby uprawnione do jego reprezentacji nie podlegają wykluczeniu z możliwości dostępu do środków publicznych na podstawie przepisów prawa.</w:t>
            </w:r>
          </w:p>
        </w:tc>
        <w:tc>
          <w:tcPr>
            <w:tcW w:w="5524" w:type="dxa"/>
            <w:tcBorders>
              <w:top w:val="single" w:sz="4" w:space="0" w:color="auto"/>
              <w:left w:val="single" w:sz="4" w:space="0" w:color="auto"/>
              <w:bottom w:val="single" w:sz="4" w:space="0" w:color="auto"/>
              <w:right w:val="single" w:sz="4" w:space="0" w:color="auto"/>
            </w:tcBorders>
          </w:tcPr>
          <w:p w14:paraId="699607B3"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Ocena polega na weryfikacji czy Wnioskodawca oraz osoby uprawnione do jego reprezentacji nie podlegają wykluczeniu z możliwości otrzymania dofinansowania ze środków Unii Europejskiej (weryfikacja na podstawie oświadczenia).</w:t>
            </w:r>
          </w:p>
        </w:tc>
        <w:tc>
          <w:tcPr>
            <w:tcW w:w="4817" w:type="dxa"/>
            <w:tcBorders>
              <w:top w:val="single" w:sz="4" w:space="0" w:color="auto"/>
              <w:left w:val="single" w:sz="4" w:space="0" w:color="auto"/>
              <w:bottom w:val="single" w:sz="4" w:space="0" w:color="auto"/>
              <w:right w:val="single" w:sz="4" w:space="0" w:color="auto"/>
            </w:tcBorders>
          </w:tcPr>
          <w:p w14:paraId="3BB25CCE"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449F3190" w14:textId="77777777" w:rsidR="005228B7" w:rsidRPr="00DF0C08" w:rsidRDefault="005228B7" w:rsidP="005228B7">
            <w:pPr>
              <w:spacing w:after="0" w:line="240" w:lineRule="auto"/>
              <w:jc w:val="center"/>
              <w:rPr>
                <w:rFonts w:eastAsia="Times New Roman" w:cs="Tahoma"/>
                <w:kern w:val="1"/>
              </w:rPr>
            </w:pPr>
          </w:p>
          <w:p w14:paraId="2A3D3C47"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0A3E36E7"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Brak możliwości korekty</w:t>
            </w:r>
          </w:p>
          <w:p w14:paraId="0FCCFDDC" w14:textId="77777777" w:rsidR="005228B7" w:rsidRPr="00DF0C08" w:rsidRDefault="005228B7" w:rsidP="005228B7">
            <w:pPr>
              <w:spacing w:after="0" w:line="240" w:lineRule="auto"/>
              <w:jc w:val="center"/>
              <w:rPr>
                <w:rFonts w:eastAsia="Times New Roman" w:cs="Tahoma"/>
                <w:kern w:val="1"/>
              </w:rPr>
            </w:pPr>
          </w:p>
        </w:tc>
      </w:tr>
      <w:tr w:rsidR="005228B7" w:rsidRPr="00DF0C08" w14:paraId="716DD8EB" w14:textId="77777777" w:rsidTr="005228B7">
        <w:tc>
          <w:tcPr>
            <w:tcW w:w="0" w:type="auto"/>
            <w:tcBorders>
              <w:top w:val="single" w:sz="4" w:space="0" w:color="auto"/>
              <w:left w:val="single" w:sz="4" w:space="0" w:color="auto"/>
              <w:bottom w:val="single" w:sz="4" w:space="0" w:color="auto"/>
              <w:right w:val="single" w:sz="4" w:space="0" w:color="auto"/>
            </w:tcBorders>
          </w:tcPr>
          <w:p w14:paraId="42EAE913"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8.</w:t>
            </w:r>
          </w:p>
        </w:tc>
        <w:tc>
          <w:tcPr>
            <w:tcW w:w="3731" w:type="dxa"/>
            <w:tcBorders>
              <w:top w:val="single" w:sz="4" w:space="0" w:color="auto"/>
              <w:left w:val="single" w:sz="4" w:space="0" w:color="auto"/>
              <w:bottom w:val="single" w:sz="4" w:space="0" w:color="auto"/>
              <w:right w:val="single" w:sz="4" w:space="0" w:color="auto"/>
            </w:tcBorders>
          </w:tcPr>
          <w:p w14:paraId="48FC47B5"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Wnioskodawca nie jest ustanowiony i nie utrzymuje relacji biznesowych z podmiotami istniejącymi na terytoriach, których władze nie współpracują z Unią Europejską w odniesieniu do stosowania międzynarodowo uzgodnionych norm podatkowych.</w:t>
            </w:r>
          </w:p>
        </w:tc>
        <w:tc>
          <w:tcPr>
            <w:tcW w:w="5524" w:type="dxa"/>
            <w:tcBorders>
              <w:top w:val="single" w:sz="4" w:space="0" w:color="auto"/>
              <w:left w:val="single" w:sz="4" w:space="0" w:color="auto"/>
              <w:bottom w:val="single" w:sz="4" w:space="0" w:color="auto"/>
              <w:right w:val="single" w:sz="4" w:space="0" w:color="auto"/>
            </w:tcBorders>
          </w:tcPr>
          <w:p w14:paraId="1157C160"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treści art. 38 ust. 4 akapit 2 Rozporządzenia Parlamentu Europejskiego i Rady (UE) nr 1303/2013 z dnia 17 grudnia 2013 r. (weryfikacja na podstawie oświadczenia).</w:t>
            </w:r>
          </w:p>
          <w:p w14:paraId="6EA23273"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5F7656EB"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59F15A00" w14:textId="77777777" w:rsidR="005228B7" w:rsidRPr="00DF0C08" w:rsidRDefault="005228B7" w:rsidP="005228B7">
            <w:pPr>
              <w:spacing w:after="0" w:line="240" w:lineRule="auto"/>
              <w:jc w:val="center"/>
              <w:rPr>
                <w:rFonts w:eastAsia="Times New Roman" w:cs="Tahoma"/>
                <w:kern w:val="1"/>
              </w:rPr>
            </w:pPr>
          </w:p>
          <w:p w14:paraId="1B1689AB"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4AAC2C87"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Brak możliwości korekty</w:t>
            </w:r>
          </w:p>
          <w:p w14:paraId="4A3514DA" w14:textId="77777777" w:rsidR="005228B7" w:rsidRPr="00DF0C08" w:rsidRDefault="005228B7" w:rsidP="005228B7">
            <w:pPr>
              <w:spacing w:after="0" w:line="240" w:lineRule="auto"/>
              <w:jc w:val="center"/>
              <w:rPr>
                <w:rFonts w:eastAsia="Times New Roman" w:cs="Tahoma"/>
                <w:kern w:val="1"/>
              </w:rPr>
            </w:pPr>
          </w:p>
        </w:tc>
      </w:tr>
      <w:tr w:rsidR="005228B7" w:rsidRPr="00DF0C08" w14:paraId="023F4BBD" w14:textId="77777777" w:rsidTr="005228B7">
        <w:tc>
          <w:tcPr>
            <w:tcW w:w="0" w:type="auto"/>
            <w:tcBorders>
              <w:top w:val="single" w:sz="4" w:space="0" w:color="auto"/>
              <w:left w:val="single" w:sz="4" w:space="0" w:color="auto"/>
              <w:bottom w:val="single" w:sz="4" w:space="0" w:color="auto"/>
              <w:right w:val="single" w:sz="4" w:space="0" w:color="auto"/>
            </w:tcBorders>
          </w:tcPr>
          <w:p w14:paraId="1E279487"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lastRenderedPageBreak/>
              <w:t>9.</w:t>
            </w:r>
          </w:p>
        </w:tc>
        <w:tc>
          <w:tcPr>
            <w:tcW w:w="3731" w:type="dxa"/>
            <w:tcBorders>
              <w:top w:val="single" w:sz="4" w:space="0" w:color="auto"/>
              <w:left w:val="single" w:sz="4" w:space="0" w:color="auto"/>
              <w:bottom w:val="single" w:sz="4" w:space="0" w:color="auto"/>
              <w:right w:val="single" w:sz="4" w:space="0" w:color="auto"/>
            </w:tcBorders>
          </w:tcPr>
          <w:p w14:paraId="6F79BAE8"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Okres realizacji projektu jest zgodny z okresem kwalifikowalności.</w:t>
            </w:r>
          </w:p>
          <w:p w14:paraId="2C045B81" w14:textId="77777777"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14:paraId="3E373C34"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okres realizacji projektu wskazany we wniosku nie rozpoczyna się wcześniej niż dzień rozpoczęcia kwalifikowalności (dla projektów nie objętych pomocą publiczną 1 stycznia 2014 r.) oraz nie wykracza poza końcową datę kwalifikowalności wydatków.</w:t>
            </w:r>
          </w:p>
        </w:tc>
        <w:tc>
          <w:tcPr>
            <w:tcW w:w="4817" w:type="dxa"/>
            <w:tcBorders>
              <w:top w:val="single" w:sz="4" w:space="0" w:color="auto"/>
              <w:left w:val="single" w:sz="4" w:space="0" w:color="auto"/>
              <w:bottom w:val="single" w:sz="4" w:space="0" w:color="auto"/>
              <w:right w:val="single" w:sz="4" w:space="0" w:color="auto"/>
            </w:tcBorders>
          </w:tcPr>
          <w:p w14:paraId="680D76A6"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678D9D63" w14:textId="77777777" w:rsidR="005228B7" w:rsidRPr="00DF0C08" w:rsidRDefault="005228B7" w:rsidP="005228B7">
            <w:pPr>
              <w:spacing w:after="0" w:line="240" w:lineRule="auto"/>
              <w:jc w:val="center"/>
              <w:rPr>
                <w:rFonts w:eastAsia="Times New Roman" w:cs="Tahoma"/>
                <w:kern w:val="1"/>
              </w:rPr>
            </w:pPr>
          </w:p>
          <w:p w14:paraId="3EDBCC10"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11304746"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042B0A85" w14:textId="77777777" w:rsidR="005228B7" w:rsidRPr="00DF0C08" w:rsidRDefault="005228B7" w:rsidP="005228B7">
            <w:pPr>
              <w:spacing w:after="0" w:line="240" w:lineRule="auto"/>
              <w:jc w:val="center"/>
              <w:rPr>
                <w:rFonts w:eastAsia="Times New Roman" w:cs="Tahoma"/>
                <w:kern w:val="1"/>
              </w:rPr>
            </w:pPr>
          </w:p>
        </w:tc>
      </w:tr>
      <w:tr w:rsidR="005228B7" w:rsidRPr="00DF0C08" w14:paraId="4529406B" w14:textId="77777777" w:rsidTr="005228B7">
        <w:tc>
          <w:tcPr>
            <w:tcW w:w="0" w:type="auto"/>
            <w:tcBorders>
              <w:top w:val="single" w:sz="4" w:space="0" w:color="auto"/>
              <w:left w:val="single" w:sz="4" w:space="0" w:color="auto"/>
              <w:bottom w:val="single" w:sz="4" w:space="0" w:color="auto"/>
              <w:right w:val="single" w:sz="4" w:space="0" w:color="auto"/>
            </w:tcBorders>
          </w:tcPr>
          <w:p w14:paraId="514946B5"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10.</w:t>
            </w:r>
          </w:p>
        </w:tc>
        <w:tc>
          <w:tcPr>
            <w:tcW w:w="3731" w:type="dxa"/>
            <w:tcBorders>
              <w:top w:val="single" w:sz="4" w:space="0" w:color="auto"/>
              <w:left w:val="single" w:sz="4" w:space="0" w:color="auto"/>
              <w:bottom w:val="single" w:sz="4" w:space="0" w:color="auto"/>
              <w:right w:val="single" w:sz="4" w:space="0" w:color="auto"/>
            </w:tcBorders>
          </w:tcPr>
          <w:p w14:paraId="032A7EAD"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zakłada kwalifikowalność wydatków w ramach projektu zgodnie  właściwymi przepisami.</w:t>
            </w:r>
          </w:p>
          <w:p w14:paraId="104A7310" w14:textId="77777777"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14:paraId="132CF9D8"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Wnioskodawca zakłada w ramach realizacji projektu ponoszenie wydatków, które będą stanowiły wydatki kwalifikowalne zgodnie z art. 42 Rozporządzenia Parlamentu Europejskiego i Rady (UE) nr 1303/2013 z dnia 17 grudnia 2013 r.</w:t>
            </w:r>
          </w:p>
        </w:tc>
        <w:tc>
          <w:tcPr>
            <w:tcW w:w="4817" w:type="dxa"/>
            <w:tcBorders>
              <w:top w:val="single" w:sz="4" w:space="0" w:color="auto"/>
              <w:left w:val="single" w:sz="4" w:space="0" w:color="auto"/>
              <w:bottom w:val="single" w:sz="4" w:space="0" w:color="auto"/>
              <w:right w:val="single" w:sz="4" w:space="0" w:color="auto"/>
            </w:tcBorders>
          </w:tcPr>
          <w:p w14:paraId="3F799375"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361ACDFD" w14:textId="77777777" w:rsidR="005228B7" w:rsidRPr="00DF0C08" w:rsidRDefault="005228B7" w:rsidP="005228B7">
            <w:pPr>
              <w:spacing w:after="0" w:line="240" w:lineRule="auto"/>
              <w:jc w:val="center"/>
              <w:rPr>
                <w:rFonts w:eastAsia="Times New Roman" w:cs="Tahoma"/>
                <w:kern w:val="1"/>
              </w:rPr>
            </w:pPr>
          </w:p>
          <w:p w14:paraId="3D5D3E9F"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3D384030"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320356E4" w14:textId="77777777" w:rsidR="005228B7" w:rsidRPr="00DF0C08" w:rsidRDefault="005228B7" w:rsidP="005228B7">
            <w:pPr>
              <w:spacing w:after="0" w:line="240" w:lineRule="auto"/>
              <w:jc w:val="center"/>
              <w:rPr>
                <w:rFonts w:eastAsia="Times New Roman" w:cs="Tahoma"/>
                <w:kern w:val="1"/>
              </w:rPr>
            </w:pPr>
          </w:p>
        </w:tc>
      </w:tr>
      <w:tr w:rsidR="005228B7" w:rsidRPr="00DF0C08" w14:paraId="47475D0A" w14:textId="77777777" w:rsidTr="005228B7">
        <w:tc>
          <w:tcPr>
            <w:tcW w:w="0" w:type="auto"/>
            <w:tcBorders>
              <w:top w:val="single" w:sz="4" w:space="0" w:color="auto"/>
              <w:left w:val="single" w:sz="4" w:space="0" w:color="auto"/>
              <w:bottom w:val="single" w:sz="4" w:space="0" w:color="auto"/>
              <w:right w:val="single" w:sz="4" w:space="0" w:color="auto"/>
            </w:tcBorders>
          </w:tcPr>
          <w:p w14:paraId="5A992FAC"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11.</w:t>
            </w:r>
          </w:p>
        </w:tc>
        <w:tc>
          <w:tcPr>
            <w:tcW w:w="3731" w:type="dxa"/>
            <w:tcBorders>
              <w:top w:val="single" w:sz="4" w:space="0" w:color="auto"/>
              <w:left w:val="single" w:sz="4" w:space="0" w:color="auto"/>
              <w:bottom w:val="single" w:sz="4" w:space="0" w:color="auto"/>
              <w:right w:val="single" w:sz="4" w:space="0" w:color="auto"/>
            </w:tcBorders>
          </w:tcPr>
          <w:p w14:paraId="41C6BB6A"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Wnioskodawcy zakłada ponoszenie wydatków kwalifikowalnych do końca okresu kwalifikowalności.</w:t>
            </w:r>
          </w:p>
          <w:p w14:paraId="0010BADC" w14:textId="77777777"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14:paraId="1CDD4C3C"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Wnioskodawca zakłada ponoszenie wydatków kwalifikowalnych, o których mowa w art. 42 Rozporządzenia Parlamentu Europejskiego i Rady (UE) nr 1303/2013 z dnia 17 grudnia 2013 r. do końca okresu kwalifikowalności wydatków.</w:t>
            </w:r>
          </w:p>
        </w:tc>
        <w:tc>
          <w:tcPr>
            <w:tcW w:w="4817" w:type="dxa"/>
            <w:tcBorders>
              <w:top w:val="single" w:sz="4" w:space="0" w:color="auto"/>
              <w:left w:val="single" w:sz="4" w:space="0" w:color="auto"/>
              <w:bottom w:val="single" w:sz="4" w:space="0" w:color="auto"/>
              <w:right w:val="single" w:sz="4" w:space="0" w:color="auto"/>
            </w:tcBorders>
          </w:tcPr>
          <w:p w14:paraId="70C26A1E"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6D6E03F2" w14:textId="77777777" w:rsidR="005228B7" w:rsidRPr="00DF0C08" w:rsidRDefault="005228B7" w:rsidP="005228B7">
            <w:pPr>
              <w:spacing w:after="0" w:line="240" w:lineRule="auto"/>
              <w:jc w:val="center"/>
              <w:rPr>
                <w:rFonts w:eastAsia="Times New Roman" w:cs="Tahoma"/>
                <w:kern w:val="1"/>
              </w:rPr>
            </w:pPr>
          </w:p>
          <w:p w14:paraId="309A4F47"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2AE03415"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763AC292" w14:textId="77777777" w:rsidR="005228B7" w:rsidRPr="00DF0C08" w:rsidRDefault="005228B7" w:rsidP="005228B7">
            <w:pPr>
              <w:spacing w:after="0" w:line="240" w:lineRule="auto"/>
              <w:jc w:val="center"/>
              <w:rPr>
                <w:rFonts w:eastAsia="Times New Roman" w:cs="Tahoma"/>
                <w:kern w:val="1"/>
              </w:rPr>
            </w:pPr>
          </w:p>
        </w:tc>
      </w:tr>
      <w:tr w:rsidR="005228B7" w:rsidRPr="00DF0C08" w14:paraId="1C9BA4EA" w14:textId="77777777" w:rsidTr="005228B7">
        <w:tc>
          <w:tcPr>
            <w:tcW w:w="0" w:type="auto"/>
            <w:tcBorders>
              <w:top w:val="single" w:sz="4" w:space="0" w:color="auto"/>
              <w:left w:val="single" w:sz="4" w:space="0" w:color="auto"/>
              <w:bottom w:val="single" w:sz="4" w:space="0" w:color="auto"/>
              <w:right w:val="single" w:sz="4" w:space="0" w:color="auto"/>
            </w:tcBorders>
          </w:tcPr>
          <w:p w14:paraId="17C9282B"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12.</w:t>
            </w:r>
          </w:p>
        </w:tc>
        <w:tc>
          <w:tcPr>
            <w:tcW w:w="3731" w:type="dxa"/>
            <w:tcBorders>
              <w:top w:val="single" w:sz="4" w:space="0" w:color="auto"/>
              <w:left w:val="single" w:sz="4" w:space="0" w:color="auto"/>
              <w:bottom w:val="single" w:sz="4" w:space="0" w:color="auto"/>
              <w:right w:val="single" w:sz="4" w:space="0" w:color="auto"/>
            </w:tcBorders>
          </w:tcPr>
          <w:p w14:paraId="1B16C3CD"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Wartość projektu Wnioskodawcy i poziom dofinansowania zostały określony prawidłowo.</w:t>
            </w:r>
          </w:p>
          <w:p w14:paraId="53626291" w14:textId="77777777"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14:paraId="006C3F61"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wartość projektu Wnioskodawcy i poziom dofinansowania zostały  określone zgodnie z dokumentami programowymi.</w:t>
            </w:r>
          </w:p>
        </w:tc>
        <w:tc>
          <w:tcPr>
            <w:tcW w:w="4817" w:type="dxa"/>
            <w:tcBorders>
              <w:top w:val="single" w:sz="4" w:space="0" w:color="auto"/>
              <w:left w:val="single" w:sz="4" w:space="0" w:color="auto"/>
              <w:bottom w:val="single" w:sz="4" w:space="0" w:color="auto"/>
              <w:right w:val="single" w:sz="4" w:space="0" w:color="auto"/>
            </w:tcBorders>
          </w:tcPr>
          <w:p w14:paraId="53C81287"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3D7B97EA" w14:textId="77777777" w:rsidR="005228B7" w:rsidRPr="00DF0C08" w:rsidRDefault="005228B7" w:rsidP="005228B7">
            <w:pPr>
              <w:spacing w:after="0" w:line="240" w:lineRule="auto"/>
              <w:jc w:val="center"/>
              <w:rPr>
                <w:rFonts w:eastAsia="Times New Roman" w:cs="Tahoma"/>
                <w:kern w:val="1"/>
              </w:rPr>
            </w:pPr>
          </w:p>
          <w:p w14:paraId="497FCD44"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46F27AB3"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5F5A0C6D" w14:textId="77777777" w:rsidR="005228B7" w:rsidRPr="00DF0C08" w:rsidRDefault="005228B7" w:rsidP="005228B7">
            <w:pPr>
              <w:spacing w:after="0" w:line="240" w:lineRule="auto"/>
              <w:jc w:val="center"/>
              <w:rPr>
                <w:rFonts w:eastAsia="Times New Roman" w:cs="Tahoma"/>
                <w:kern w:val="1"/>
              </w:rPr>
            </w:pPr>
          </w:p>
        </w:tc>
      </w:tr>
      <w:tr w:rsidR="005228B7" w:rsidRPr="00DF0C08" w14:paraId="05C532B2" w14:textId="77777777" w:rsidTr="005228B7">
        <w:tc>
          <w:tcPr>
            <w:tcW w:w="0" w:type="auto"/>
            <w:tcBorders>
              <w:top w:val="single" w:sz="4" w:space="0" w:color="auto"/>
              <w:left w:val="single" w:sz="4" w:space="0" w:color="auto"/>
              <w:bottom w:val="single" w:sz="4" w:space="0" w:color="auto"/>
              <w:right w:val="single" w:sz="4" w:space="0" w:color="auto"/>
            </w:tcBorders>
          </w:tcPr>
          <w:p w14:paraId="1A126D64"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13.</w:t>
            </w:r>
          </w:p>
        </w:tc>
        <w:tc>
          <w:tcPr>
            <w:tcW w:w="3731" w:type="dxa"/>
            <w:tcBorders>
              <w:top w:val="single" w:sz="4" w:space="0" w:color="auto"/>
              <w:left w:val="single" w:sz="4" w:space="0" w:color="auto"/>
              <w:bottom w:val="single" w:sz="4" w:space="0" w:color="auto"/>
              <w:right w:val="single" w:sz="4" w:space="0" w:color="auto"/>
            </w:tcBorders>
          </w:tcPr>
          <w:p w14:paraId="4FFB5AA3"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 xml:space="preserve">Wnioskodawca określił źródła i </w:t>
            </w:r>
            <w:r w:rsidRPr="00DF0C08">
              <w:rPr>
                <w:rFonts w:eastAsia="Times New Roman" w:cs="Tahoma"/>
                <w:b/>
                <w:kern w:val="1"/>
              </w:rPr>
              <w:lastRenderedPageBreak/>
              <w:t>poziom finansowania wkładu krajowego w projekcie, zgodnie z wymogami RPO WD 2014-2020 i właściwymi przepisami.</w:t>
            </w:r>
          </w:p>
        </w:tc>
        <w:tc>
          <w:tcPr>
            <w:tcW w:w="5524" w:type="dxa"/>
            <w:tcBorders>
              <w:top w:val="single" w:sz="4" w:space="0" w:color="auto"/>
              <w:left w:val="single" w:sz="4" w:space="0" w:color="auto"/>
              <w:bottom w:val="single" w:sz="4" w:space="0" w:color="auto"/>
              <w:right w:val="single" w:sz="4" w:space="0" w:color="auto"/>
            </w:tcBorders>
          </w:tcPr>
          <w:p w14:paraId="78D0F9BA"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lastRenderedPageBreak/>
              <w:t xml:space="preserve">Ocena polega na weryfikacji czy Wnioskodawca określił </w:t>
            </w:r>
            <w:r w:rsidRPr="00DF0C08">
              <w:rPr>
                <w:rFonts w:eastAsia="Times New Roman" w:cs="Tahoma"/>
                <w:kern w:val="1"/>
              </w:rPr>
              <w:lastRenderedPageBreak/>
              <w:t>źródła pozyskania wkładu krajowego (składającego się z wkładów publicznych lub wkładów prywatnych) zgodnie z art. 38 ust. 9 Rozporządzenia Parlamentu Europejskiego i Rady (UE) nr 1303/2013 z dnia 17 grudnia 2013 r. oraz czy jego poziom jest zgodny z dokumentami programowymi.</w:t>
            </w:r>
          </w:p>
        </w:tc>
        <w:tc>
          <w:tcPr>
            <w:tcW w:w="4817" w:type="dxa"/>
            <w:tcBorders>
              <w:top w:val="single" w:sz="4" w:space="0" w:color="auto"/>
              <w:left w:val="single" w:sz="4" w:space="0" w:color="auto"/>
              <w:bottom w:val="single" w:sz="4" w:space="0" w:color="auto"/>
              <w:right w:val="single" w:sz="4" w:space="0" w:color="auto"/>
            </w:tcBorders>
          </w:tcPr>
          <w:p w14:paraId="04093E99"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lastRenderedPageBreak/>
              <w:t>TAK/NIE</w:t>
            </w:r>
          </w:p>
          <w:p w14:paraId="71B327F4" w14:textId="77777777" w:rsidR="005228B7" w:rsidRPr="00DF0C08" w:rsidRDefault="005228B7" w:rsidP="005228B7">
            <w:pPr>
              <w:spacing w:after="0" w:line="240" w:lineRule="auto"/>
              <w:jc w:val="center"/>
              <w:rPr>
                <w:rFonts w:eastAsia="Times New Roman" w:cs="Tahoma"/>
                <w:kern w:val="1"/>
              </w:rPr>
            </w:pPr>
          </w:p>
          <w:p w14:paraId="0110BA93"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79D2417C"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12273912" w14:textId="77777777" w:rsidR="005228B7" w:rsidRPr="00DF0C08" w:rsidRDefault="005228B7" w:rsidP="005228B7">
            <w:pPr>
              <w:spacing w:after="0" w:line="240" w:lineRule="auto"/>
              <w:jc w:val="center"/>
              <w:rPr>
                <w:rFonts w:eastAsia="Times New Roman" w:cs="Tahoma"/>
                <w:kern w:val="1"/>
              </w:rPr>
            </w:pPr>
          </w:p>
        </w:tc>
      </w:tr>
      <w:tr w:rsidR="005228B7" w:rsidRPr="00DF0C08" w14:paraId="67F1B657" w14:textId="77777777" w:rsidTr="005228B7">
        <w:tc>
          <w:tcPr>
            <w:tcW w:w="0" w:type="auto"/>
            <w:tcBorders>
              <w:top w:val="single" w:sz="4" w:space="0" w:color="auto"/>
              <w:left w:val="single" w:sz="4" w:space="0" w:color="auto"/>
              <w:bottom w:val="single" w:sz="4" w:space="0" w:color="auto"/>
              <w:right w:val="single" w:sz="4" w:space="0" w:color="auto"/>
            </w:tcBorders>
          </w:tcPr>
          <w:p w14:paraId="79369141"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lastRenderedPageBreak/>
              <w:t>14.</w:t>
            </w:r>
          </w:p>
        </w:tc>
        <w:tc>
          <w:tcPr>
            <w:tcW w:w="3731" w:type="dxa"/>
            <w:tcBorders>
              <w:top w:val="single" w:sz="4" w:space="0" w:color="auto"/>
              <w:left w:val="single" w:sz="4" w:space="0" w:color="auto"/>
              <w:bottom w:val="single" w:sz="4" w:space="0" w:color="auto"/>
              <w:right w:val="single" w:sz="4" w:space="0" w:color="auto"/>
            </w:tcBorders>
          </w:tcPr>
          <w:p w14:paraId="3D6F6C77"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Projekt Wnioskodawcy jest zgodny z właściwymi przepisami dotyczącymi pomocy publicznej i pozwala na wykluczenie występowania pomocy publicznej na poziomie Wnioskodawcy.</w:t>
            </w:r>
          </w:p>
          <w:p w14:paraId="76A0E2D3" w14:textId="77777777"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14:paraId="152AB171"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Ocena polega na weryfikacji czy projekt jest zgodny z właściwymi przepisami prawa unijnego i krajowego dotyczącymi zasad udzielania pomocy, z zastrzeżeniem, że taka pomoc nie występuje na poziomie Wnioskodawcy.</w:t>
            </w:r>
          </w:p>
        </w:tc>
        <w:tc>
          <w:tcPr>
            <w:tcW w:w="4817" w:type="dxa"/>
            <w:tcBorders>
              <w:top w:val="single" w:sz="4" w:space="0" w:color="auto"/>
              <w:left w:val="single" w:sz="4" w:space="0" w:color="auto"/>
              <w:bottom w:val="single" w:sz="4" w:space="0" w:color="auto"/>
              <w:right w:val="single" w:sz="4" w:space="0" w:color="auto"/>
            </w:tcBorders>
          </w:tcPr>
          <w:p w14:paraId="21E5E809"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0C036CA7" w14:textId="77777777" w:rsidR="005228B7" w:rsidRPr="00DF0C08" w:rsidRDefault="005228B7" w:rsidP="005228B7">
            <w:pPr>
              <w:spacing w:after="0" w:line="240" w:lineRule="auto"/>
              <w:jc w:val="center"/>
              <w:rPr>
                <w:rFonts w:eastAsia="Times New Roman" w:cs="Tahoma"/>
                <w:kern w:val="1"/>
              </w:rPr>
            </w:pPr>
          </w:p>
          <w:p w14:paraId="7A6BEBCD"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19420CF7"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15F80C04" w14:textId="77777777" w:rsidR="005228B7" w:rsidRPr="00DF0C08" w:rsidRDefault="005228B7" w:rsidP="005228B7">
            <w:pPr>
              <w:spacing w:after="0" w:line="240" w:lineRule="auto"/>
              <w:jc w:val="center"/>
              <w:rPr>
                <w:rFonts w:eastAsia="Times New Roman" w:cs="Tahoma"/>
                <w:kern w:val="1"/>
              </w:rPr>
            </w:pPr>
          </w:p>
        </w:tc>
      </w:tr>
      <w:tr w:rsidR="005228B7" w:rsidRPr="00DF0C08" w14:paraId="3A52BA8E" w14:textId="77777777" w:rsidTr="005228B7">
        <w:tc>
          <w:tcPr>
            <w:tcW w:w="0" w:type="auto"/>
            <w:tcBorders>
              <w:top w:val="single" w:sz="4" w:space="0" w:color="auto"/>
              <w:left w:val="single" w:sz="4" w:space="0" w:color="auto"/>
              <w:bottom w:val="single" w:sz="4" w:space="0" w:color="auto"/>
              <w:right w:val="single" w:sz="4" w:space="0" w:color="auto"/>
            </w:tcBorders>
          </w:tcPr>
          <w:p w14:paraId="3EED0CFC"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15.</w:t>
            </w:r>
          </w:p>
        </w:tc>
        <w:tc>
          <w:tcPr>
            <w:tcW w:w="3731" w:type="dxa"/>
            <w:tcBorders>
              <w:top w:val="single" w:sz="4" w:space="0" w:color="auto"/>
              <w:left w:val="single" w:sz="4" w:space="0" w:color="auto"/>
              <w:bottom w:val="single" w:sz="4" w:space="0" w:color="auto"/>
              <w:right w:val="single" w:sz="4" w:space="0" w:color="auto"/>
            </w:tcBorders>
          </w:tcPr>
          <w:p w14:paraId="2717F02C"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Projekt Wnioskodawcy jest zgodny z obowiązującymi aktami prawnymi na poziomie unijnym i krajowym, mającymi zastosowanie dla projektu.</w:t>
            </w:r>
          </w:p>
          <w:p w14:paraId="5C658C8B" w14:textId="77777777"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14:paraId="3ECD920E"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Ocena polega na weryfikacji czy projekt Wnioskodawcy odpowiada wymogom określonym w regulacjach właściwych dla projektów obejmujących wdrażanie instrumentów finansowych, w tym w szczególności wynikającym z Rozporządzenia Parlamentu Europejskiego i Rady (UE) nr 1303/2013 z dnia 17 grudnia 2013 r., Rozporządzenia delegowanego Komisji (UE) nr 480/2014 z dnia 3 marca 2014 r. oraz ustawy o zasadach realizacji programów w zakresie polityki spójności finansowanych w perspektywie finansowej 2014-2020 (Dz.U. z 2016 r., poz. 217).</w:t>
            </w:r>
          </w:p>
        </w:tc>
        <w:tc>
          <w:tcPr>
            <w:tcW w:w="4817" w:type="dxa"/>
            <w:tcBorders>
              <w:top w:val="single" w:sz="4" w:space="0" w:color="auto"/>
              <w:left w:val="single" w:sz="4" w:space="0" w:color="auto"/>
              <w:bottom w:val="single" w:sz="4" w:space="0" w:color="auto"/>
              <w:right w:val="single" w:sz="4" w:space="0" w:color="auto"/>
            </w:tcBorders>
          </w:tcPr>
          <w:p w14:paraId="6F68E997"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26D64323" w14:textId="77777777" w:rsidR="005228B7" w:rsidRPr="00DF0C08" w:rsidRDefault="005228B7" w:rsidP="005228B7">
            <w:pPr>
              <w:spacing w:after="0" w:line="240" w:lineRule="auto"/>
              <w:jc w:val="center"/>
              <w:rPr>
                <w:rFonts w:eastAsia="Times New Roman" w:cs="Tahoma"/>
                <w:kern w:val="1"/>
              </w:rPr>
            </w:pPr>
          </w:p>
          <w:p w14:paraId="04DA642B"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49417FEA"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70D519FC" w14:textId="77777777" w:rsidR="005228B7" w:rsidRPr="00DF0C08" w:rsidRDefault="005228B7" w:rsidP="005228B7">
            <w:pPr>
              <w:spacing w:after="0" w:line="240" w:lineRule="auto"/>
              <w:jc w:val="center"/>
              <w:rPr>
                <w:rFonts w:eastAsia="Times New Roman" w:cs="Tahoma"/>
                <w:kern w:val="1"/>
              </w:rPr>
            </w:pPr>
          </w:p>
        </w:tc>
      </w:tr>
      <w:tr w:rsidR="005228B7" w:rsidRPr="00DF0C08" w14:paraId="1BF979BF" w14:textId="77777777" w:rsidTr="005228B7">
        <w:tc>
          <w:tcPr>
            <w:tcW w:w="14567" w:type="dxa"/>
            <w:gridSpan w:val="4"/>
            <w:tcBorders>
              <w:top w:val="single" w:sz="4" w:space="0" w:color="auto"/>
              <w:left w:val="single" w:sz="4" w:space="0" w:color="auto"/>
              <w:bottom w:val="single" w:sz="4" w:space="0" w:color="auto"/>
              <w:right w:val="single" w:sz="4" w:space="0" w:color="auto"/>
            </w:tcBorders>
          </w:tcPr>
          <w:p w14:paraId="12CBA38B" w14:textId="77777777" w:rsidR="005228B7" w:rsidRPr="00DF0C08" w:rsidRDefault="005228B7" w:rsidP="005228B7">
            <w:pPr>
              <w:spacing w:after="0" w:line="240" w:lineRule="auto"/>
              <w:rPr>
                <w:rFonts w:eastAsia="Times New Roman" w:cs="Tahoma"/>
                <w:b/>
                <w:kern w:val="1"/>
              </w:rPr>
            </w:pPr>
          </w:p>
          <w:p w14:paraId="294DC9B0" w14:textId="77777777" w:rsidR="005228B7" w:rsidRPr="00DF0C08" w:rsidRDefault="005228B7" w:rsidP="005228B7">
            <w:pPr>
              <w:spacing w:after="0" w:line="240" w:lineRule="auto"/>
              <w:rPr>
                <w:rFonts w:eastAsia="Times New Roman" w:cs="Tahoma"/>
                <w:b/>
                <w:kern w:val="1"/>
              </w:rPr>
            </w:pPr>
            <w:r w:rsidRPr="00DF0C08">
              <w:rPr>
                <w:rFonts w:eastAsia="Times New Roman" w:cs="Tahoma"/>
                <w:b/>
                <w:kern w:val="1"/>
              </w:rPr>
              <w:t>KRYTERIA MERYTORYCZNE</w:t>
            </w:r>
          </w:p>
          <w:p w14:paraId="283F35A3" w14:textId="77777777" w:rsidR="005228B7" w:rsidRPr="00DF0C08" w:rsidRDefault="005228B7" w:rsidP="005228B7">
            <w:pPr>
              <w:spacing w:after="0" w:line="240" w:lineRule="auto"/>
              <w:jc w:val="center"/>
              <w:rPr>
                <w:rFonts w:eastAsia="Times New Roman" w:cs="Tahoma"/>
                <w:kern w:val="1"/>
              </w:rPr>
            </w:pPr>
          </w:p>
        </w:tc>
      </w:tr>
      <w:tr w:rsidR="005228B7" w:rsidRPr="00DF0C08" w14:paraId="2887541D" w14:textId="77777777" w:rsidTr="005228B7">
        <w:tc>
          <w:tcPr>
            <w:tcW w:w="0" w:type="auto"/>
            <w:tcBorders>
              <w:top w:val="single" w:sz="4" w:space="0" w:color="auto"/>
              <w:left w:val="single" w:sz="4" w:space="0" w:color="auto"/>
              <w:bottom w:val="single" w:sz="4" w:space="0" w:color="auto"/>
              <w:right w:val="single" w:sz="4" w:space="0" w:color="auto"/>
            </w:tcBorders>
          </w:tcPr>
          <w:p w14:paraId="4CC04B75"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Lp.</w:t>
            </w:r>
          </w:p>
        </w:tc>
        <w:tc>
          <w:tcPr>
            <w:tcW w:w="3731" w:type="dxa"/>
            <w:tcBorders>
              <w:top w:val="single" w:sz="4" w:space="0" w:color="auto"/>
              <w:left w:val="single" w:sz="4" w:space="0" w:color="auto"/>
              <w:bottom w:val="single" w:sz="4" w:space="0" w:color="auto"/>
              <w:right w:val="single" w:sz="4" w:space="0" w:color="auto"/>
            </w:tcBorders>
          </w:tcPr>
          <w:p w14:paraId="081BB4C1"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Nazwa kryterium</w:t>
            </w:r>
          </w:p>
        </w:tc>
        <w:tc>
          <w:tcPr>
            <w:tcW w:w="5524" w:type="dxa"/>
            <w:tcBorders>
              <w:top w:val="single" w:sz="4" w:space="0" w:color="auto"/>
              <w:left w:val="single" w:sz="4" w:space="0" w:color="auto"/>
              <w:bottom w:val="single" w:sz="4" w:space="0" w:color="auto"/>
              <w:right w:val="single" w:sz="4" w:space="0" w:color="auto"/>
            </w:tcBorders>
          </w:tcPr>
          <w:p w14:paraId="29F1FD26" w14:textId="77777777" w:rsidR="005228B7" w:rsidRPr="00DF0C08" w:rsidRDefault="005228B7" w:rsidP="005228B7">
            <w:pPr>
              <w:spacing w:after="0" w:line="240" w:lineRule="auto"/>
              <w:jc w:val="center"/>
              <w:rPr>
                <w:rFonts w:eastAsia="Times New Roman" w:cs="Tahoma"/>
                <w:b/>
                <w:kern w:val="1"/>
              </w:rPr>
            </w:pPr>
            <w:r w:rsidRPr="00DF0C08">
              <w:rPr>
                <w:rFonts w:eastAsia="Times New Roman" w:cs="Tahoma"/>
                <w:b/>
                <w:kern w:val="1"/>
              </w:rPr>
              <w:t>Definicja kryterium</w:t>
            </w:r>
          </w:p>
          <w:p w14:paraId="438954A6"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068146D7"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b/>
                <w:kern w:val="1"/>
              </w:rPr>
              <w:t>Opis znaczenia kryterium</w:t>
            </w:r>
          </w:p>
        </w:tc>
      </w:tr>
      <w:tr w:rsidR="005228B7" w:rsidRPr="00DF0C08" w14:paraId="51DF3BB9" w14:textId="77777777" w:rsidTr="005228B7">
        <w:tc>
          <w:tcPr>
            <w:tcW w:w="0" w:type="auto"/>
            <w:tcBorders>
              <w:top w:val="single" w:sz="4" w:space="0" w:color="auto"/>
              <w:left w:val="single" w:sz="4" w:space="0" w:color="auto"/>
              <w:bottom w:val="single" w:sz="4" w:space="0" w:color="auto"/>
              <w:right w:val="single" w:sz="4" w:space="0" w:color="auto"/>
            </w:tcBorders>
          </w:tcPr>
          <w:p w14:paraId="6AB2A43D"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w:t>
            </w:r>
          </w:p>
        </w:tc>
        <w:tc>
          <w:tcPr>
            <w:tcW w:w="3731" w:type="dxa"/>
            <w:tcBorders>
              <w:top w:val="single" w:sz="4" w:space="0" w:color="auto"/>
              <w:left w:val="single" w:sz="4" w:space="0" w:color="auto"/>
              <w:bottom w:val="single" w:sz="4" w:space="0" w:color="auto"/>
              <w:right w:val="single" w:sz="4" w:space="0" w:color="auto"/>
            </w:tcBorders>
          </w:tcPr>
          <w:p w14:paraId="6253B1D8"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 xml:space="preserve">Projekt Wnioskodawcy zakłada pozytywny lub neutralny wpływ na </w:t>
            </w:r>
            <w:r w:rsidRPr="00DF0C08">
              <w:rPr>
                <w:rFonts w:eastAsia="Times New Roman" w:cs="Tahoma"/>
                <w:b/>
                <w:kern w:val="1"/>
              </w:rPr>
              <w:lastRenderedPageBreak/>
              <w:t>polityki horyzontalne UE.</w:t>
            </w:r>
          </w:p>
        </w:tc>
        <w:tc>
          <w:tcPr>
            <w:tcW w:w="5524" w:type="dxa"/>
            <w:tcBorders>
              <w:top w:val="single" w:sz="4" w:space="0" w:color="auto"/>
              <w:left w:val="single" w:sz="4" w:space="0" w:color="auto"/>
              <w:bottom w:val="single" w:sz="4" w:space="0" w:color="auto"/>
              <w:right w:val="single" w:sz="4" w:space="0" w:color="auto"/>
            </w:tcBorders>
          </w:tcPr>
          <w:p w14:paraId="3FDA84B5"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lastRenderedPageBreak/>
              <w:t xml:space="preserve">Ocena polega na weryfikacji zgodności zapisów z załącznikiem nr I do Rozporządzenia Parlamentu i Rady </w:t>
            </w:r>
            <w:r w:rsidRPr="00DF0C08">
              <w:rPr>
                <w:rFonts w:eastAsia="Times New Roman" w:cs="Tahoma"/>
                <w:kern w:val="1"/>
              </w:rPr>
              <w:lastRenderedPageBreak/>
              <w:t>(UE) nr 1303/2013 z dna 17 grudnia 2013 r.</w:t>
            </w:r>
          </w:p>
        </w:tc>
        <w:tc>
          <w:tcPr>
            <w:tcW w:w="4817" w:type="dxa"/>
            <w:tcBorders>
              <w:top w:val="single" w:sz="4" w:space="0" w:color="auto"/>
              <w:left w:val="single" w:sz="4" w:space="0" w:color="auto"/>
              <w:bottom w:val="single" w:sz="4" w:space="0" w:color="auto"/>
              <w:right w:val="single" w:sz="4" w:space="0" w:color="auto"/>
            </w:tcBorders>
          </w:tcPr>
          <w:p w14:paraId="3D21FA68"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lastRenderedPageBreak/>
              <w:t>TAK/NIE</w:t>
            </w:r>
          </w:p>
          <w:p w14:paraId="5B903BC6" w14:textId="77777777" w:rsidR="005228B7" w:rsidRPr="00DF0C08" w:rsidRDefault="005228B7" w:rsidP="005228B7">
            <w:pPr>
              <w:spacing w:after="0" w:line="240" w:lineRule="auto"/>
              <w:jc w:val="center"/>
              <w:rPr>
                <w:rFonts w:eastAsia="Times New Roman" w:cs="Tahoma"/>
                <w:kern w:val="1"/>
              </w:rPr>
            </w:pPr>
          </w:p>
          <w:p w14:paraId="47520C85"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lastRenderedPageBreak/>
              <w:t>Kryterium obligatoryjne (spełnienie jest niezbędne dla możliwości otrzymania dofinansowania). Niespełnienie kryterium oznacza odrzucenie wniosku.</w:t>
            </w:r>
          </w:p>
          <w:p w14:paraId="31B7323E"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5C0F4BE3" w14:textId="77777777" w:rsidR="005228B7" w:rsidRPr="00DF0C08" w:rsidRDefault="005228B7" w:rsidP="005228B7">
            <w:pPr>
              <w:spacing w:after="0" w:line="240" w:lineRule="auto"/>
              <w:jc w:val="center"/>
              <w:rPr>
                <w:rFonts w:eastAsia="Times New Roman" w:cs="Tahoma"/>
                <w:kern w:val="1"/>
              </w:rPr>
            </w:pPr>
          </w:p>
        </w:tc>
      </w:tr>
      <w:tr w:rsidR="005228B7" w:rsidRPr="00DF0C08" w14:paraId="58C62F3F" w14:textId="77777777" w:rsidTr="005228B7">
        <w:tc>
          <w:tcPr>
            <w:tcW w:w="0" w:type="auto"/>
            <w:tcBorders>
              <w:top w:val="single" w:sz="4" w:space="0" w:color="auto"/>
              <w:left w:val="single" w:sz="4" w:space="0" w:color="auto"/>
              <w:bottom w:val="single" w:sz="4" w:space="0" w:color="auto"/>
              <w:right w:val="single" w:sz="4" w:space="0" w:color="auto"/>
            </w:tcBorders>
          </w:tcPr>
          <w:p w14:paraId="7C031680"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lastRenderedPageBreak/>
              <w:t>2.</w:t>
            </w:r>
          </w:p>
        </w:tc>
        <w:tc>
          <w:tcPr>
            <w:tcW w:w="3731" w:type="dxa"/>
            <w:tcBorders>
              <w:top w:val="single" w:sz="4" w:space="0" w:color="auto"/>
              <w:left w:val="single" w:sz="4" w:space="0" w:color="auto"/>
              <w:bottom w:val="single" w:sz="4" w:space="0" w:color="auto"/>
              <w:right w:val="single" w:sz="4" w:space="0" w:color="auto"/>
            </w:tcBorders>
          </w:tcPr>
          <w:p w14:paraId="1D8314BA"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Wnioskodawcy jest zgodny z planami i dokumentami strategicznymi na poziomie regionalnym, w tym aktualną Strategią Rozwoju Województwa Dolnośląskiego 2020 oraz jest ukierunkowany na osiąganie jej celów.</w:t>
            </w:r>
          </w:p>
        </w:tc>
        <w:tc>
          <w:tcPr>
            <w:tcW w:w="5524" w:type="dxa"/>
            <w:tcBorders>
              <w:top w:val="single" w:sz="4" w:space="0" w:color="auto"/>
              <w:left w:val="single" w:sz="4" w:space="0" w:color="auto"/>
              <w:bottom w:val="single" w:sz="4" w:space="0" w:color="auto"/>
              <w:right w:val="single" w:sz="4" w:space="0" w:color="auto"/>
            </w:tcBorders>
          </w:tcPr>
          <w:p w14:paraId="48BEF085"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projekt jest zgodny z aktualną Strategią Rozwoju Województwa Dolnośląskiego 2020. Wnioskodawca powinien w sposób opisowy wykazać zgodność projektu z celami strategicznymi oraz uzasadnić jak projekt wpłynie na osiągnięcie wskazanych celów Strategii.</w:t>
            </w:r>
          </w:p>
          <w:p w14:paraId="601E0D0F"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7BE7E41E"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0A2753C7" w14:textId="77777777" w:rsidR="005228B7" w:rsidRPr="00DF0C08" w:rsidRDefault="005228B7" w:rsidP="005228B7">
            <w:pPr>
              <w:spacing w:after="0" w:line="240" w:lineRule="auto"/>
              <w:jc w:val="center"/>
              <w:rPr>
                <w:rFonts w:eastAsia="Times New Roman" w:cs="Tahoma"/>
                <w:kern w:val="1"/>
              </w:rPr>
            </w:pPr>
          </w:p>
          <w:p w14:paraId="21C5BCF5"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39EEB74E"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15FAFCF0" w14:textId="77777777" w:rsidR="005228B7" w:rsidRPr="00DF0C08" w:rsidRDefault="005228B7" w:rsidP="005228B7">
            <w:pPr>
              <w:spacing w:after="0" w:line="240" w:lineRule="auto"/>
              <w:jc w:val="center"/>
              <w:rPr>
                <w:rFonts w:eastAsia="Times New Roman" w:cs="Tahoma"/>
                <w:kern w:val="1"/>
              </w:rPr>
            </w:pPr>
          </w:p>
        </w:tc>
      </w:tr>
      <w:tr w:rsidR="005228B7" w:rsidRPr="00DF0C08" w14:paraId="4480495C" w14:textId="77777777" w:rsidTr="005228B7">
        <w:tc>
          <w:tcPr>
            <w:tcW w:w="0" w:type="auto"/>
            <w:tcBorders>
              <w:top w:val="single" w:sz="4" w:space="0" w:color="auto"/>
              <w:left w:val="single" w:sz="4" w:space="0" w:color="auto"/>
              <w:bottom w:val="single" w:sz="4" w:space="0" w:color="auto"/>
              <w:right w:val="single" w:sz="4" w:space="0" w:color="auto"/>
            </w:tcBorders>
          </w:tcPr>
          <w:p w14:paraId="460F563C"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3.</w:t>
            </w:r>
          </w:p>
        </w:tc>
        <w:tc>
          <w:tcPr>
            <w:tcW w:w="3731" w:type="dxa"/>
            <w:tcBorders>
              <w:top w:val="single" w:sz="4" w:space="0" w:color="auto"/>
              <w:left w:val="single" w:sz="4" w:space="0" w:color="auto"/>
              <w:bottom w:val="single" w:sz="4" w:space="0" w:color="auto"/>
              <w:right w:val="single" w:sz="4" w:space="0" w:color="auto"/>
            </w:tcBorders>
          </w:tcPr>
          <w:p w14:paraId="556C072C"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Wnioskodawcy wpisuje się w założenia RPO WD 2014-2020 i SZOOP RPO WD oraz ma wpływ na osiągnięcie celów i rezultatów RPO WD 2014-2020, w tym odpowiedniego Działania/ Poddziałania. Projekt Wnioskodawcy jest zgodny z założeniami operacji polegającej na wkładzie finansowym z RPO WD 2014-2020 do instrumentów finansowych i późniejszym świadczeniu wsparcia przez te instrumenty finansowe, realizowanej na podstawie Strategii Inwestycyjnej.</w:t>
            </w:r>
          </w:p>
        </w:tc>
        <w:tc>
          <w:tcPr>
            <w:tcW w:w="5524" w:type="dxa"/>
            <w:tcBorders>
              <w:top w:val="single" w:sz="4" w:space="0" w:color="auto"/>
              <w:left w:val="single" w:sz="4" w:space="0" w:color="auto"/>
              <w:bottom w:val="single" w:sz="4" w:space="0" w:color="auto"/>
              <w:right w:val="single" w:sz="4" w:space="0" w:color="auto"/>
            </w:tcBorders>
          </w:tcPr>
          <w:p w14:paraId="2C5C18D9"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na podstawie opisu projektu i przedstawionych w nim celów, projekt wpisuje się zarówno w realizację celu głównego RPO WD 2014-2020, jak również celu szczegółowego dla poszczególnych Priorytetów Inwestycyjnych. Weryfikacji w zakresie wpisywanie się projektu w SZOOP RPO WD podlega m.in. typ projektu i beneficjenta, katalog ostatecznych odbiorców instrumentów finansowych oraz wartość projektu.  Ocena zgodności projektu Wnioskodawcy z założeniami operacji realizowanej na podstawie Strategii Inwestycyjnej polega na weryfikacji spójności projektu z celami określonymi w tej Strategii.</w:t>
            </w:r>
          </w:p>
          <w:p w14:paraId="64320BF4"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6F0188A6"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28E42F8F" w14:textId="77777777" w:rsidR="005228B7" w:rsidRPr="00DF0C08" w:rsidRDefault="005228B7" w:rsidP="005228B7">
            <w:pPr>
              <w:spacing w:after="0" w:line="240" w:lineRule="auto"/>
              <w:jc w:val="center"/>
              <w:rPr>
                <w:rFonts w:eastAsia="Times New Roman" w:cs="Tahoma"/>
                <w:kern w:val="1"/>
              </w:rPr>
            </w:pPr>
          </w:p>
          <w:p w14:paraId="5501401D"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2C057719"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68B6B666" w14:textId="77777777" w:rsidR="005228B7" w:rsidRPr="00DF0C08" w:rsidRDefault="005228B7" w:rsidP="005228B7">
            <w:pPr>
              <w:spacing w:after="0" w:line="240" w:lineRule="auto"/>
              <w:jc w:val="center"/>
              <w:rPr>
                <w:rFonts w:eastAsia="Times New Roman" w:cs="Tahoma"/>
                <w:kern w:val="1"/>
              </w:rPr>
            </w:pPr>
          </w:p>
        </w:tc>
      </w:tr>
      <w:tr w:rsidR="005228B7" w:rsidRPr="00DF0C08" w14:paraId="0DE23E38" w14:textId="77777777" w:rsidTr="005228B7">
        <w:tc>
          <w:tcPr>
            <w:tcW w:w="0" w:type="auto"/>
            <w:tcBorders>
              <w:top w:val="single" w:sz="4" w:space="0" w:color="auto"/>
              <w:left w:val="single" w:sz="4" w:space="0" w:color="auto"/>
              <w:bottom w:val="single" w:sz="4" w:space="0" w:color="auto"/>
              <w:right w:val="single" w:sz="4" w:space="0" w:color="auto"/>
            </w:tcBorders>
          </w:tcPr>
          <w:p w14:paraId="088B3441"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4.</w:t>
            </w:r>
          </w:p>
        </w:tc>
        <w:tc>
          <w:tcPr>
            <w:tcW w:w="3731" w:type="dxa"/>
            <w:tcBorders>
              <w:top w:val="single" w:sz="4" w:space="0" w:color="auto"/>
              <w:left w:val="single" w:sz="4" w:space="0" w:color="auto"/>
              <w:bottom w:val="single" w:sz="4" w:space="0" w:color="auto"/>
              <w:right w:val="single" w:sz="4" w:space="0" w:color="auto"/>
            </w:tcBorders>
          </w:tcPr>
          <w:p w14:paraId="5F604F51"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Wnioskodawcy jest zgodny ze Strategią Inwestycyjną opartą o wyniki Analizy ex-ante.</w:t>
            </w:r>
          </w:p>
        </w:tc>
        <w:tc>
          <w:tcPr>
            <w:tcW w:w="5524" w:type="dxa"/>
            <w:tcBorders>
              <w:top w:val="single" w:sz="4" w:space="0" w:color="auto"/>
              <w:left w:val="single" w:sz="4" w:space="0" w:color="auto"/>
              <w:bottom w:val="single" w:sz="4" w:space="0" w:color="auto"/>
              <w:right w:val="single" w:sz="4" w:space="0" w:color="auto"/>
            </w:tcBorders>
          </w:tcPr>
          <w:p w14:paraId="0CCFCEFD"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projekt Wnioskodawcy wpisuje się m.in. w koncepcję i parametry instrumentów finansowych określone dla Priorytetów Inwestycyjnych w Strategii Inwestycyjnej, jak również przewiduje osiągnięcie rezultatów w niej wskazanych.</w:t>
            </w:r>
          </w:p>
        </w:tc>
        <w:tc>
          <w:tcPr>
            <w:tcW w:w="4817" w:type="dxa"/>
            <w:tcBorders>
              <w:top w:val="single" w:sz="4" w:space="0" w:color="auto"/>
              <w:left w:val="single" w:sz="4" w:space="0" w:color="auto"/>
              <w:bottom w:val="single" w:sz="4" w:space="0" w:color="auto"/>
              <w:right w:val="single" w:sz="4" w:space="0" w:color="auto"/>
            </w:tcBorders>
          </w:tcPr>
          <w:p w14:paraId="1B447D5B"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2D89BD70" w14:textId="77777777" w:rsidR="005228B7" w:rsidRPr="00DF0C08" w:rsidRDefault="005228B7" w:rsidP="005228B7">
            <w:pPr>
              <w:spacing w:after="0" w:line="240" w:lineRule="auto"/>
              <w:jc w:val="center"/>
              <w:rPr>
                <w:rFonts w:eastAsia="Times New Roman" w:cs="Tahoma"/>
                <w:kern w:val="1"/>
              </w:rPr>
            </w:pPr>
          </w:p>
          <w:p w14:paraId="18354011"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 xml:space="preserve">Kryterium obligatoryjne (spełnienie jest niezbędne dla możliwości otrzymania dofinansowania). Niespełnienie kryterium oznacza odrzucenie </w:t>
            </w:r>
            <w:r w:rsidRPr="00DF0C08">
              <w:rPr>
                <w:rFonts w:eastAsia="Times New Roman" w:cs="Tahoma"/>
                <w:kern w:val="1"/>
              </w:rPr>
              <w:lastRenderedPageBreak/>
              <w:t>wniosku.</w:t>
            </w:r>
          </w:p>
          <w:p w14:paraId="4DE77F80"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45133B99" w14:textId="77777777" w:rsidR="005228B7" w:rsidRPr="00DF0C08" w:rsidRDefault="005228B7" w:rsidP="005228B7">
            <w:pPr>
              <w:spacing w:after="0" w:line="240" w:lineRule="auto"/>
              <w:jc w:val="center"/>
              <w:rPr>
                <w:rFonts w:eastAsia="Times New Roman" w:cs="Tahoma"/>
                <w:kern w:val="1"/>
              </w:rPr>
            </w:pPr>
          </w:p>
        </w:tc>
      </w:tr>
      <w:tr w:rsidR="005228B7" w:rsidRPr="00DF0C08" w14:paraId="40F0BDB3" w14:textId="77777777" w:rsidTr="005228B7">
        <w:tc>
          <w:tcPr>
            <w:tcW w:w="0" w:type="auto"/>
            <w:tcBorders>
              <w:top w:val="single" w:sz="4" w:space="0" w:color="auto"/>
              <w:left w:val="single" w:sz="4" w:space="0" w:color="auto"/>
              <w:bottom w:val="single" w:sz="4" w:space="0" w:color="auto"/>
              <w:right w:val="single" w:sz="4" w:space="0" w:color="auto"/>
            </w:tcBorders>
          </w:tcPr>
          <w:p w14:paraId="3B799175"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lastRenderedPageBreak/>
              <w:t>5.</w:t>
            </w:r>
          </w:p>
        </w:tc>
        <w:tc>
          <w:tcPr>
            <w:tcW w:w="3731" w:type="dxa"/>
            <w:tcBorders>
              <w:top w:val="single" w:sz="4" w:space="0" w:color="auto"/>
              <w:left w:val="single" w:sz="4" w:space="0" w:color="auto"/>
              <w:bottom w:val="single" w:sz="4" w:space="0" w:color="auto"/>
              <w:right w:val="single" w:sz="4" w:space="0" w:color="auto"/>
            </w:tcBorders>
          </w:tcPr>
          <w:p w14:paraId="41CE084D"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zakłada przyjęcie określonego w Strategii Inwestycyjnej modelu wdrażania instrumentów finansowych.</w:t>
            </w:r>
          </w:p>
          <w:p w14:paraId="182140CD" w14:textId="77777777"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14:paraId="4EBFAF3F"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projekt Wnioskodawcy wpisuje się w schemat (model) wdrażania instrumentów finansowych zgodny ze Strategią Inwestycyjną, tj. czy Wnioskodawca zakłada realizacje operacji jako podmiot wdrażający fundusz funduszy albo jako podmiot wdrażający instrument finansowy.</w:t>
            </w:r>
          </w:p>
          <w:p w14:paraId="2AB2D543"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29AC28DC"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4CA83844" w14:textId="77777777" w:rsidR="005228B7" w:rsidRPr="00DF0C08" w:rsidRDefault="005228B7" w:rsidP="005228B7">
            <w:pPr>
              <w:spacing w:after="0" w:line="240" w:lineRule="auto"/>
              <w:jc w:val="center"/>
              <w:rPr>
                <w:rFonts w:eastAsia="Times New Roman" w:cs="Tahoma"/>
                <w:kern w:val="1"/>
              </w:rPr>
            </w:pPr>
          </w:p>
          <w:p w14:paraId="6C837951"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0AD218DB"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391049EC" w14:textId="77777777" w:rsidR="005228B7" w:rsidRPr="00DF0C08" w:rsidRDefault="005228B7" w:rsidP="005228B7">
            <w:pPr>
              <w:spacing w:after="0" w:line="240" w:lineRule="auto"/>
              <w:jc w:val="center"/>
              <w:rPr>
                <w:rFonts w:eastAsia="Times New Roman" w:cs="Tahoma"/>
                <w:kern w:val="1"/>
              </w:rPr>
            </w:pPr>
          </w:p>
        </w:tc>
      </w:tr>
      <w:tr w:rsidR="005228B7" w:rsidRPr="00DF0C08" w14:paraId="48F0CD1D" w14:textId="77777777" w:rsidTr="005228B7">
        <w:tc>
          <w:tcPr>
            <w:tcW w:w="0" w:type="auto"/>
            <w:tcBorders>
              <w:top w:val="single" w:sz="4" w:space="0" w:color="auto"/>
              <w:left w:val="single" w:sz="4" w:space="0" w:color="auto"/>
              <w:bottom w:val="single" w:sz="4" w:space="0" w:color="auto"/>
              <w:right w:val="single" w:sz="4" w:space="0" w:color="auto"/>
            </w:tcBorders>
          </w:tcPr>
          <w:p w14:paraId="6EAA4322"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6.</w:t>
            </w:r>
          </w:p>
        </w:tc>
        <w:tc>
          <w:tcPr>
            <w:tcW w:w="3731" w:type="dxa"/>
            <w:tcBorders>
              <w:top w:val="single" w:sz="4" w:space="0" w:color="auto"/>
              <w:left w:val="single" w:sz="4" w:space="0" w:color="auto"/>
              <w:bottom w:val="single" w:sz="4" w:space="0" w:color="auto"/>
              <w:right w:val="single" w:sz="4" w:space="0" w:color="auto"/>
            </w:tcBorders>
          </w:tcPr>
          <w:p w14:paraId="14DE57A8"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zakłada wdrażanie produktów finansowych na rzecz ostatecznych odbiorców na zasadach i warunkach określonych w Strategii Inwestycyjnej oraz zapewnienie odpowiedniej polityki cenowej produktów na rzecz ostatecznych odbiorców.</w:t>
            </w:r>
          </w:p>
        </w:tc>
        <w:tc>
          <w:tcPr>
            <w:tcW w:w="5524" w:type="dxa"/>
            <w:tcBorders>
              <w:top w:val="single" w:sz="4" w:space="0" w:color="auto"/>
              <w:left w:val="single" w:sz="4" w:space="0" w:color="auto"/>
              <w:bottom w:val="single" w:sz="4" w:space="0" w:color="auto"/>
              <w:right w:val="single" w:sz="4" w:space="0" w:color="auto"/>
            </w:tcBorders>
          </w:tcPr>
          <w:p w14:paraId="30D57584"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treści art. 7 Rozporządzenia delegowanego Komisji (UE) nr 480/2014 z dnia 3 marca 2014 r.</w:t>
            </w:r>
          </w:p>
          <w:p w14:paraId="080A0640"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039E68B2"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6F2324EA" w14:textId="77777777" w:rsidR="005228B7" w:rsidRPr="00DF0C08" w:rsidRDefault="005228B7" w:rsidP="005228B7">
            <w:pPr>
              <w:spacing w:after="0" w:line="240" w:lineRule="auto"/>
              <w:jc w:val="center"/>
              <w:rPr>
                <w:rFonts w:eastAsia="Times New Roman" w:cs="Tahoma"/>
                <w:kern w:val="1"/>
              </w:rPr>
            </w:pPr>
          </w:p>
          <w:p w14:paraId="324C2450"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2E19DBEB"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31168B75" w14:textId="77777777" w:rsidR="005228B7" w:rsidRPr="00DF0C08" w:rsidRDefault="005228B7" w:rsidP="005228B7">
            <w:pPr>
              <w:spacing w:after="0" w:line="240" w:lineRule="auto"/>
              <w:jc w:val="center"/>
              <w:rPr>
                <w:rFonts w:eastAsia="Times New Roman" w:cs="Tahoma"/>
                <w:kern w:val="1"/>
              </w:rPr>
            </w:pPr>
          </w:p>
        </w:tc>
      </w:tr>
      <w:tr w:rsidR="005228B7" w:rsidRPr="00DF0C08" w14:paraId="4791E3FD" w14:textId="77777777" w:rsidTr="005228B7">
        <w:tc>
          <w:tcPr>
            <w:tcW w:w="0" w:type="auto"/>
            <w:tcBorders>
              <w:top w:val="single" w:sz="4" w:space="0" w:color="auto"/>
              <w:left w:val="single" w:sz="4" w:space="0" w:color="auto"/>
              <w:bottom w:val="single" w:sz="4" w:space="0" w:color="auto"/>
              <w:right w:val="single" w:sz="4" w:space="0" w:color="auto"/>
            </w:tcBorders>
          </w:tcPr>
          <w:p w14:paraId="58F9A18F"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7.</w:t>
            </w:r>
          </w:p>
        </w:tc>
        <w:tc>
          <w:tcPr>
            <w:tcW w:w="3731" w:type="dxa"/>
            <w:tcBorders>
              <w:top w:val="single" w:sz="4" w:space="0" w:color="auto"/>
              <w:left w:val="single" w:sz="4" w:space="0" w:color="auto"/>
              <w:bottom w:val="single" w:sz="4" w:space="0" w:color="auto"/>
              <w:right w:val="single" w:sz="4" w:space="0" w:color="auto"/>
            </w:tcBorders>
          </w:tcPr>
          <w:p w14:paraId="7BB7C47C"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zakłada osiągnięcie wskaźników określonych w Strategii Inwestycyjnej.</w:t>
            </w:r>
          </w:p>
        </w:tc>
        <w:tc>
          <w:tcPr>
            <w:tcW w:w="5524" w:type="dxa"/>
            <w:tcBorders>
              <w:top w:val="single" w:sz="4" w:space="0" w:color="auto"/>
              <w:left w:val="single" w:sz="4" w:space="0" w:color="auto"/>
              <w:bottom w:val="single" w:sz="4" w:space="0" w:color="auto"/>
              <w:right w:val="single" w:sz="4" w:space="0" w:color="auto"/>
            </w:tcBorders>
          </w:tcPr>
          <w:p w14:paraId="53F9CB92"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 xml:space="preserve">Ocena polega na weryfikacji czy we wniosku podano właściwe wskaźniki oraz przyjęto ich wartości docelowe określone dla Priorytetów Inwestycyjnych w Strategii Inwestycyjnej. Ocenie podlega również czy zakładane wskaźniki mogą zostać osiągnięte przy danych nakładach i założonym sposobie realizacji projektu (realność osiągnięcia wskaźników). </w:t>
            </w:r>
          </w:p>
        </w:tc>
        <w:tc>
          <w:tcPr>
            <w:tcW w:w="4817" w:type="dxa"/>
            <w:tcBorders>
              <w:top w:val="single" w:sz="4" w:space="0" w:color="auto"/>
              <w:left w:val="single" w:sz="4" w:space="0" w:color="auto"/>
              <w:bottom w:val="single" w:sz="4" w:space="0" w:color="auto"/>
              <w:right w:val="single" w:sz="4" w:space="0" w:color="auto"/>
            </w:tcBorders>
          </w:tcPr>
          <w:p w14:paraId="31038A10"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6FD46279" w14:textId="77777777" w:rsidR="005228B7" w:rsidRPr="00DF0C08" w:rsidRDefault="005228B7" w:rsidP="005228B7">
            <w:pPr>
              <w:spacing w:after="0" w:line="240" w:lineRule="auto"/>
              <w:jc w:val="center"/>
              <w:rPr>
                <w:rFonts w:eastAsia="Times New Roman" w:cs="Tahoma"/>
                <w:kern w:val="1"/>
              </w:rPr>
            </w:pPr>
          </w:p>
          <w:p w14:paraId="41D2B3EB"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4B4D10DE"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668CEDF6" w14:textId="77777777" w:rsidR="005228B7" w:rsidRPr="00DF0C08" w:rsidRDefault="005228B7" w:rsidP="005228B7">
            <w:pPr>
              <w:spacing w:after="0" w:line="240" w:lineRule="auto"/>
              <w:jc w:val="center"/>
              <w:rPr>
                <w:rFonts w:eastAsia="Times New Roman" w:cs="Tahoma"/>
                <w:kern w:val="1"/>
              </w:rPr>
            </w:pPr>
          </w:p>
        </w:tc>
      </w:tr>
      <w:tr w:rsidR="005228B7" w:rsidRPr="00DF0C08" w14:paraId="0F7FC933" w14:textId="77777777" w:rsidTr="005228B7">
        <w:tc>
          <w:tcPr>
            <w:tcW w:w="0" w:type="auto"/>
            <w:tcBorders>
              <w:top w:val="single" w:sz="4" w:space="0" w:color="auto"/>
              <w:left w:val="single" w:sz="4" w:space="0" w:color="auto"/>
              <w:bottom w:val="single" w:sz="4" w:space="0" w:color="auto"/>
              <w:right w:val="single" w:sz="4" w:space="0" w:color="auto"/>
            </w:tcBorders>
          </w:tcPr>
          <w:p w14:paraId="42E430C9"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8.</w:t>
            </w:r>
          </w:p>
        </w:tc>
        <w:tc>
          <w:tcPr>
            <w:tcW w:w="3731" w:type="dxa"/>
            <w:tcBorders>
              <w:top w:val="single" w:sz="4" w:space="0" w:color="auto"/>
              <w:left w:val="single" w:sz="4" w:space="0" w:color="auto"/>
              <w:bottom w:val="single" w:sz="4" w:space="0" w:color="auto"/>
              <w:right w:val="single" w:sz="4" w:space="0" w:color="auto"/>
            </w:tcBorders>
          </w:tcPr>
          <w:p w14:paraId="47305A9F"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posiada zdolność do aktywnego działania w regionie i realizacji projektu w województwie dolnośląskim.</w:t>
            </w:r>
          </w:p>
          <w:p w14:paraId="25116A2B" w14:textId="77777777"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14:paraId="2822B662"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Wnioskodawca posiada odpowiedni potencjał instytucjonalny i organizacyjny niezbędny do realizacji projektu w zakładanym zakresie na terenie województwa dolnośląskiego, tj. w szczególności czy posiada odpowiednie przedstawicielstwo w regionie (biura, placówki lub oddziały).</w:t>
            </w:r>
          </w:p>
        </w:tc>
        <w:tc>
          <w:tcPr>
            <w:tcW w:w="4817" w:type="dxa"/>
            <w:tcBorders>
              <w:top w:val="single" w:sz="4" w:space="0" w:color="auto"/>
              <w:left w:val="single" w:sz="4" w:space="0" w:color="auto"/>
              <w:bottom w:val="single" w:sz="4" w:space="0" w:color="auto"/>
              <w:right w:val="single" w:sz="4" w:space="0" w:color="auto"/>
            </w:tcBorders>
          </w:tcPr>
          <w:p w14:paraId="56BBA15F"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772A9632" w14:textId="77777777" w:rsidR="005228B7" w:rsidRPr="00DF0C08" w:rsidRDefault="005228B7" w:rsidP="005228B7">
            <w:pPr>
              <w:spacing w:after="0" w:line="240" w:lineRule="auto"/>
              <w:jc w:val="center"/>
              <w:rPr>
                <w:rFonts w:eastAsia="Times New Roman" w:cs="Tahoma"/>
                <w:kern w:val="1"/>
              </w:rPr>
            </w:pPr>
          </w:p>
          <w:p w14:paraId="37D0F074"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65A56862"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lastRenderedPageBreak/>
              <w:t>Możliwość 2-krotnej korekty</w:t>
            </w:r>
          </w:p>
          <w:p w14:paraId="15A25411" w14:textId="77777777" w:rsidR="005228B7" w:rsidRPr="00DF0C08" w:rsidRDefault="005228B7" w:rsidP="005228B7">
            <w:pPr>
              <w:spacing w:after="0" w:line="240" w:lineRule="auto"/>
              <w:jc w:val="center"/>
              <w:rPr>
                <w:rFonts w:eastAsia="Times New Roman" w:cs="Tahoma"/>
                <w:kern w:val="1"/>
              </w:rPr>
            </w:pPr>
          </w:p>
        </w:tc>
      </w:tr>
      <w:tr w:rsidR="005228B7" w:rsidRPr="00DF0C08" w14:paraId="399B2AF7" w14:textId="77777777" w:rsidTr="005228B7">
        <w:tc>
          <w:tcPr>
            <w:tcW w:w="0" w:type="auto"/>
            <w:tcBorders>
              <w:top w:val="single" w:sz="4" w:space="0" w:color="auto"/>
              <w:left w:val="single" w:sz="4" w:space="0" w:color="auto"/>
              <w:bottom w:val="single" w:sz="4" w:space="0" w:color="auto"/>
              <w:right w:val="single" w:sz="4" w:space="0" w:color="auto"/>
            </w:tcBorders>
          </w:tcPr>
          <w:p w14:paraId="345665C5"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lastRenderedPageBreak/>
              <w:t>9.</w:t>
            </w:r>
          </w:p>
        </w:tc>
        <w:tc>
          <w:tcPr>
            <w:tcW w:w="3731" w:type="dxa"/>
            <w:tcBorders>
              <w:top w:val="single" w:sz="4" w:space="0" w:color="auto"/>
              <w:left w:val="single" w:sz="4" w:space="0" w:color="auto"/>
              <w:bottom w:val="single" w:sz="4" w:space="0" w:color="auto"/>
              <w:right w:val="single" w:sz="4" w:space="0" w:color="auto"/>
            </w:tcBorders>
          </w:tcPr>
          <w:p w14:paraId="718B11E7"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wykazuje odpowiedni potencjał finansowy do pełnienia funkcji podmiotu wdrażającego fundusz funduszy.</w:t>
            </w:r>
          </w:p>
          <w:p w14:paraId="7F3AB4DD" w14:textId="77777777"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14:paraId="0A397C7F"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14:paraId="5A69D180"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289712A3"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46B2C9B6" w14:textId="77777777" w:rsidR="005228B7" w:rsidRPr="00DF0C08" w:rsidRDefault="005228B7" w:rsidP="005228B7">
            <w:pPr>
              <w:spacing w:after="0" w:line="240" w:lineRule="auto"/>
              <w:jc w:val="center"/>
              <w:rPr>
                <w:rFonts w:eastAsia="Times New Roman" w:cs="Tahoma"/>
                <w:kern w:val="1"/>
              </w:rPr>
            </w:pPr>
          </w:p>
          <w:p w14:paraId="53F1246E"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650F7D94"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1E518D01" w14:textId="77777777" w:rsidR="005228B7" w:rsidRPr="00DF0C08" w:rsidRDefault="005228B7" w:rsidP="005228B7">
            <w:pPr>
              <w:spacing w:after="0" w:line="240" w:lineRule="auto"/>
              <w:jc w:val="center"/>
              <w:rPr>
                <w:rFonts w:eastAsia="Times New Roman" w:cs="Tahoma"/>
                <w:kern w:val="1"/>
              </w:rPr>
            </w:pPr>
          </w:p>
        </w:tc>
      </w:tr>
      <w:tr w:rsidR="005228B7" w:rsidRPr="00DF0C08" w14:paraId="5F5E0DFF" w14:textId="77777777" w:rsidTr="005228B7">
        <w:tc>
          <w:tcPr>
            <w:tcW w:w="0" w:type="auto"/>
            <w:tcBorders>
              <w:top w:val="single" w:sz="4" w:space="0" w:color="auto"/>
              <w:left w:val="single" w:sz="4" w:space="0" w:color="auto"/>
              <w:bottom w:val="single" w:sz="4" w:space="0" w:color="auto"/>
              <w:right w:val="single" w:sz="4" w:space="0" w:color="auto"/>
            </w:tcBorders>
          </w:tcPr>
          <w:p w14:paraId="10CC2A23"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10.</w:t>
            </w:r>
          </w:p>
        </w:tc>
        <w:tc>
          <w:tcPr>
            <w:tcW w:w="3731" w:type="dxa"/>
            <w:tcBorders>
              <w:top w:val="single" w:sz="4" w:space="0" w:color="auto"/>
              <w:left w:val="single" w:sz="4" w:space="0" w:color="auto"/>
              <w:bottom w:val="single" w:sz="4" w:space="0" w:color="auto"/>
              <w:right w:val="single" w:sz="4" w:space="0" w:color="auto"/>
            </w:tcBorders>
          </w:tcPr>
          <w:p w14:paraId="0379437B"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wykazuje odpowiednią stabilność ekonomiczną do pełnienia funkcji podmiotu wdrażającego fundusz funduszy.</w:t>
            </w:r>
          </w:p>
        </w:tc>
        <w:tc>
          <w:tcPr>
            <w:tcW w:w="5524" w:type="dxa"/>
            <w:tcBorders>
              <w:top w:val="single" w:sz="4" w:space="0" w:color="auto"/>
              <w:left w:val="single" w:sz="4" w:space="0" w:color="auto"/>
              <w:bottom w:val="single" w:sz="4" w:space="0" w:color="auto"/>
              <w:right w:val="single" w:sz="4" w:space="0" w:color="auto"/>
            </w:tcBorders>
          </w:tcPr>
          <w:p w14:paraId="5E1E7317"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14:paraId="5132160B"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098471ED"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391340FA" w14:textId="77777777" w:rsidR="005228B7" w:rsidRPr="00DF0C08" w:rsidRDefault="005228B7" w:rsidP="005228B7">
            <w:pPr>
              <w:spacing w:after="0" w:line="240" w:lineRule="auto"/>
              <w:jc w:val="center"/>
              <w:rPr>
                <w:rFonts w:eastAsia="Times New Roman" w:cs="Tahoma"/>
                <w:kern w:val="1"/>
              </w:rPr>
            </w:pPr>
          </w:p>
          <w:p w14:paraId="32B09348"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3B0F108A"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4BFA60BD" w14:textId="77777777" w:rsidR="005228B7" w:rsidRPr="00DF0C08" w:rsidRDefault="005228B7" w:rsidP="005228B7">
            <w:pPr>
              <w:spacing w:after="0" w:line="240" w:lineRule="auto"/>
              <w:jc w:val="center"/>
              <w:rPr>
                <w:rFonts w:eastAsia="Times New Roman" w:cs="Tahoma"/>
                <w:kern w:val="1"/>
              </w:rPr>
            </w:pPr>
          </w:p>
        </w:tc>
      </w:tr>
      <w:tr w:rsidR="005228B7" w:rsidRPr="00DF0C08" w14:paraId="3F8957C2" w14:textId="77777777" w:rsidTr="005228B7">
        <w:tc>
          <w:tcPr>
            <w:tcW w:w="0" w:type="auto"/>
            <w:tcBorders>
              <w:top w:val="single" w:sz="4" w:space="0" w:color="auto"/>
              <w:left w:val="single" w:sz="4" w:space="0" w:color="auto"/>
              <w:bottom w:val="single" w:sz="4" w:space="0" w:color="auto"/>
              <w:right w:val="single" w:sz="4" w:space="0" w:color="auto"/>
            </w:tcBorders>
          </w:tcPr>
          <w:p w14:paraId="364BD996"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11.</w:t>
            </w:r>
          </w:p>
        </w:tc>
        <w:tc>
          <w:tcPr>
            <w:tcW w:w="3731" w:type="dxa"/>
            <w:tcBorders>
              <w:top w:val="single" w:sz="4" w:space="0" w:color="auto"/>
              <w:left w:val="single" w:sz="4" w:space="0" w:color="auto"/>
              <w:bottom w:val="single" w:sz="4" w:space="0" w:color="auto"/>
              <w:right w:val="single" w:sz="4" w:space="0" w:color="auto"/>
            </w:tcBorders>
          </w:tcPr>
          <w:p w14:paraId="16E72331"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wykazuje odpowiednią zdolność operacyjną do wdrażania projektu, w tym posiada właściwą strukturę organizacyjną do pełnienia funkcji podmiotu wdrażającego fundusz funduszy i odpowiednie zaplecze techniczne.</w:t>
            </w:r>
          </w:p>
        </w:tc>
        <w:tc>
          <w:tcPr>
            <w:tcW w:w="5524" w:type="dxa"/>
            <w:tcBorders>
              <w:top w:val="single" w:sz="4" w:space="0" w:color="auto"/>
              <w:left w:val="single" w:sz="4" w:space="0" w:color="auto"/>
              <w:bottom w:val="single" w:sz="4" w:space="0" w:color="auto"/>
              <w:right w:val="single" w:sz="4" w:space="0" w:color="auto"/>
            </w:tcBorders>
          </w:tcPr>
          <w:p w14:paraId="3C3DBE28"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14:paraId="27B4D694"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5F98C1A2"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024943D7" w14:textId="77777777" w:rsidR="005228B7" w:rsidRPr="00DF0C08" w:rsidRDefault="005228B7" w:rsidP="005228B7">
            <w:pPr>
              <w:spacing w:after="0" w:line="240" w:lineRule="auto"/>
              <w:jc w:val="center"/>
              <w:rPr>
                <w:rFonts w:eastAsia="Times New Roman" w:cs="Tahoma"/>
                <w:kern w:val="1"/>
              </w:rPr>
            </w:pPr>
          </w:p>
          <w:p w14:paraId="4FBC365E"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027E94E3"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4D227FB0" w14:textId="77777777" w:rsidR="005228B7" w:rsidRPr="00DF0C08" w:rsidRDefault="005228B7" w:rsidP="005228B7">
            <w:pPr>
              <w:spacing w:after="0" w:line="240" w:lineRule="auto"/>
              <w:jc w:val="center"/>
              <w:rPr>
                <w:rFonts w:eastAsia="Times New Roman" w:cs="Tahoma"/>
                <w:kern w:val="1"/>
              </w:rPr>
            </w:pPr>
          </w:p>
        </w:tc>
      </w:tr>
      <w:tr w:rsidR="005228B7" w:rsidRPr="00DF0C08" w14:paraId="645927FF" w14:textId="77777777" w:rsidTr="005228B7">
        <w:tc>
          <w:tcPr>
            <w:tcW w:w="0" w:type="auto"/>
            <w:tcBorders>
              <w:top w:val="single" w:sz="4" w:space="0" w:color="auto"/>
              <w:left w:val="single" w:sz="4" w:space="0" w:color="auto"/>
              <w:bottom w:val="single" w:sz="4" w:space="0" w:color="auto"/>
              <w:right w:val="single" w:sz="4" w:space="0" w:color="auto"/>
            </w:tcBorders>
          </w:tcPr>
          <w:p w14:paraId="12F88FA3"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12.</w:t>
            </w:r>
          </w:p>
        </w:tc>
        <w:tc>
          <w:tcPr>
            <w:tcW w:w="3731" w:type="dxa"/>
            <w:tcBorders>
              <w:top w:val="single" w:sz="4" w:space="0" w:color="auto"/>
              <w:left w:val="single" w:sz="4" w:space="0" w:color="auto"/>
              <w:bottom w:val="single" w:sz="4" w:space="0" w:color="auto"/>
              <w:right w:val="single" w:sz="4" w:space="0" w:color="auto"/>
            </w:tcBorders>
          </w:tcPr>
          <w:p w14:paraId="64AB11BE"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 xml:space="preserve">Wnioskodawca posiada ramy zarządzania umożliwiające mu prawidłowe wypełnianie zadań podmiotu wdrażającego fundusz funduszy i zapewnienie dla Instytucji Zarządzającej niezbędnej wiarygodności (uwzględniające </w:t>
            </w:r>
            <w:r w:rsidRPr="00DF0C08">
              <w:rPr>
                <w:rFonts w:eastAsia="Times New Roman" w:cs="Tahoma"/>
                <w:b/>
                <w:kern w:val="1"/>
              </w:rPr>
              <w:lastRenderedPageBreak/>
              <w:t>adekwatne procedury w zakresie funduszu funduszy dotyczące planowania, ustanawiania, komunikacji, monitoringu, zarządzania ryzykiem i kontroli wewnętrznych).</w:t>
            </w:r>
          </w:p>
        </w:tc>
        <w:tc>
          <w:tcPr>
            <w:tcW w:w="5524" w:type="dxa"/>
            <w:tcBorders>
              <w:top w:val="single" w:sz="4" w:space="0" w:color="auto"/>
              <w:left w:val="single" w:sz="4" w:space="0" w:color="auto"/>
              <w:bottom w:val="single" w:sz="4" w:space="0" w:color="auto"/>
              <w:right w:val="single" w:sz="4" w:space="0" w:color="auto"/>
            </w:tcBorders>
          </w:tcPr>
          <w:p w14:paraId="11D48257"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lastRenderedPageBreak/>
              <w:t>Ocena polega na weryfikacji czy spełnione są odpowiednie wymogi wynikające z art. 7 Rozporządzenia delegowanego Komisji (UE) nr 480/2014 z dnia 3 marca 2014 r.</w:t>
            </w:r>
          </w:p>
          <w:p w14:paraId="2098EEB1"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2609C0CA"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5F35B99B" w14:textId="77777777" w:rsidR="005228B7" w:rsidRPr="00DF0C08" w:rsidRDefault="005228B7" w:rsidP="005228B7">
            <w:pPr>
              <w:spacing w:after="0" w:line="240" w:lineRule="auto"/>
              <w:jc w:val="center"/>
              <w:rPr>
                <w:rFonts w:eastAsia="Times New Roman" w:cs="Tahoma"/>
                <w:kern w:val="1"/>
              </w:rPr>
            </w:pPr>
          </w:p>
          <w:p w14:paraId="2B1E604D"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47614084"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78F4D9EC" w14:textId="77777777" w:rsidR="005228B7" w:rsidRPr="00DF0C08" w:rsidRDefault="005228B7" w:rsidP="005228B7">
            <w:pPr>
              <w:spacing w:after="0" w:line="240" w:lineRule="auto"/>
              <w:jc w:val="center"/>
              <w:rPr>
                <w:rFonts w:eastAsia="Times New Roman" w:cs="Tahoma"/>
                <w:kern w:val="1"/>
              </w:rPr>
            </w:pPr>
          </w:p>
        </w:tc>
      </w:tr>
      <w:tr w:rsidR="005228B7" w:rsidRPr="00DF0C08" w14:paraId="5BADF8AF" w14:textId="77777777" w:rsidTr="005228B7">
        <w:tc>
          <w:tcPr>
            <w:tcW w:w="0" w:type="auto"/>
            <w:tcBorders>
              <w:top w:val="single" w:sz="4" w:space="0" w:color="auto"/>
              <w:left w:val="single" w:sz="4" w:space="0" w:color="auto"/>
              <w:bottom w:val="single" w:sz="4" w:space="0" w:color="auto"/>
              <w:right w:val="single" w:sz="4" w:space="0" w:color="auto"/>
            </w:tcBorders>
          </w:tcPr>
          <w:p w14:paraId="4B6045D1"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lastRenderedPageBreak/>
              <w:t>13.</w:t>
            </w:r>
          </w:p>
        </w:tc>
        <w:tc>
          <w:tcPr>
            <w:tcW w:w="3731" w:type="dxa"/>
            <w:tcBorders>
              <w:top w:val="single" w:sz="4" w:space="0" w:color="auto"/>
              <w:left w:val="single" w:sz="4" w:space="0" w:color="auto"/>
              <w:bottom w:val="single" w:sz="4" w:space="0" w:color="auto"/>
              <w:right w:val="single" w:sz="4" w:space="0" w:color="auto"/>
            </w:tcBorders>
          </w:tcPr>
          <w:p w14:paraId="47633725"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posiada system wewnętrznej kontroli, który działa w sposób sprawny i skuteczny oraz umożliwia Wnioskodawcy przestrzeganie odpowiednich procedur w zakresie ryzyka .</w:t>
            </w:r>
          </w:p>
        </w:tc>
        <w:tc>
          <w:tcPr>
            <w:tcW w:w="5524" w:type="dxa"/>
            <w:tcBorders>
              <w:top w:val="single" w:sz="4" w:space="0" w:color="auto"/>
              <w:left w:val="single" w:sz="4" w:space="0" w:color="auto"/>
              <w:bottom w:val="single" w:sz="4" w:space="0" w:color="auto"/>
              <w:right w:val="single" w:sz="4" w:space="0" w:color="auto"/>
            </w:tcBorders>
          </w:tcPr>
          <w:p w14:paraId="44476693"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14:paraId="0236F0F8"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10C70C39" w14:textId="77777777" w:rsidR="005228B7" w:rsidRPr="00DF0C08" w:rsidRDefault="005228B7" w:rsidP="005228B7">
            <w:pPr>
              <w:spacing w:after="0" w:line="240" w:lineRule="auto"/>
              <w:jc w:val="center"/>
              <w:rPr>
                <w:rFonts w:eastAsia="Times New Roman" w:cs="Tahoma"/>
                <w:kern w:val="1"/>
              </w:rPr>
            </w:pPr>
          </w:p>
          <w:p w14:paraId="3F2CAE0B"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301DA37B"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7C156418" w14:textId="77777777" w:rsidR="005228B7" w:rsidRPr="00DF0C08" w:rsidRDefault="005228B7" w:rsidP="005228B7">
            <w:pPr>
              <w:spacing w:after="0" w:line="240" w:lineRule="auto"/>
              <w:jc w:val="center"/>
              <w:rPr>
                <w:rFonts w:eastAsia="Times New Roman" w:cs="Tahoma"/>
                <w:kern w:val="1"/>
              </w:rPr>
            </w:pPr>
          </w:p>
        </w:tc>
      </w:tr>
      <w:tr w:rsidR="005228B7" w:rsidRPr="00DF0C08" w14:paraId="797B1198" w14:textId="77777777" w:rsidTr="005228B7">
        <w:tc>
          <w:tcPr>
            <w:tcW w:w="0" w:type="auto"/>
            <w:tcBorders>
              <w:top w:val="single" w:sz="4" w:space="0" w:color="auto"/>
              <w:left w:val="single" w:sz="4" w:space="0" w:color="auto"/>
              <w:bottom w:val="single" w:sz="4" w:space="0" w:color="auto"/>
              <w:right w:val="single" w:sz="4" w:space="0" w:color="auto"/>
            </w:tcBorders>
          </w:tcPr>
          <w:p w14:paraId="3C2A371A"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14.</w:t>
            </w:r>
          </w:p>
        </w:tc>
        <w:tc>
          <w:tcPr>
            <w:tcW w:w="3731" w:type="dxa"/>
            <w:tcBorders>
              <w:top w:val="single" w:sz="4" w:space="0" w:color="auto"/>
              <w:left w:val="single" w:sz="4" w:space="0" w:color="auto"/>
              <w:bottom w:val="single" w:sz="4" w:space="0" w:color="auto"/>
              <w:right w:val="single" w:sz="4" w:space="0" w:color="auto"/>
            </w:tcBorders>
          </w:tcPr>
          <w:p w14:paraId="3A90BF01"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wykorzystuje system księgowy zapewniający rzetelne, kompletne i wiarygodne informacje w odpowiednim czasie.</w:t>
            </w:r>
          </w:p>
        </w:tc>
        <w:tc>
          <w:tcPr>
            <w:tcW w:w="5524" w:type="dxa"/>
            <w:tcBorders>
              <w:top w:val="single" w:sz="4" w:space="0" w:color="auto"/>
              <w:left w:val="single" w:sz="4" w:space="0" w:color="auto"/>
              <w:bottom w:val="single" w:sz="4" w:space="0" w:color="auto"/>
              <w:right w:val="single" w:sz="4" w:space="0" w:color="auto"/>
            </w:tcBorders>
          </w:tcPr>
          <w:p w14:paraId="5DFC6C0B"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14:paraId="37C9C44E"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527CA3CD"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12A4C38C" w14:textId="77777777" w:rsidR="005228B7" w:rsidRPr="00DF0C08" w:rsidRDefault="005228B7" w:rsidP="005228B7">
            <w:pPr>
              <w:spacing w:after="0" w:line="240" w:lineRule="auto"/>
              <w:jc w:val="center"/>
              <w:rPr>
                <w:rFonts w:eastAsia="Times New Roman" w:cs="Tahoma"/>
                <w:kern w:val="1"/>
              </w:rPr>
            </w:pPr>
          </w:p>
          <w:p w14:paraId="55EE7DB1"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3958D31B"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1FA78A8D" w14:textId="77777777" w:rsidR="005228B7" w:rsidRPr="00DF0C08" w:rsidRDefault="005228B7" w:rsidP="005228B7">
            <w:pPr>
              <w:spacing w:after="0" w:line="240" w:lineRule="auto"/>
              <w:jc w:val="center"/>
              <w:rPr>
                <w:rFonts w:eastAsia="Times New Roman" w:cs="Tahoma"/>
                <w:kern w:val="1"/>
              </w:rPr>
            </w:pPr>
          </w:p>
        </w:tc>
      </w:tr>
      <w:tr w:rsidR="005228B7" w:rsidRPr="00DF0C08" w14:paraId="3BD6D24B" w14:textId="77777777" w:rsidTr="005228B7">
        <w:tc>
          <w:tcPr>
            <w:tcW w:w="0" w:type="auto"/>
            <w:tcBorders>
              <w:top w:val="single" w:sz="4" w:space="0" w:color="auto"/>
              <w:left w:val="single" w:sz="4" w:space="0" w:color="auto"/>
              <w:bottom w:val="single" w:sz="4" w:space="0" w:color="auto"/>
              <w:right w:val="single" w:sz="4" w:space="0" w:color="auto"/>
            </w:tcBorders>
          </w:tcPr>
          <w:p w14:paraId="015EF446"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15.</w:t>
            </w:r>
          </w:p>
        </w:tc>
        <w:tc>
          <w:tcPr>
            <w:tcW w:w="3731" w:type="dxa"/>
            <w:tcBorders>
              <w:top w:val="single" w:sz="4" w:space="0" w:color="auto"/>
              <w:left w:val="single" w:sz="4" w:space="0" w:color="auto"/>
              <w:bottom w:val="single" w:sz="4" w:space="0" w:color="auto"/>
              <w:right w:val="single" w:sz="4" w:space="0" w:color="auto"/>
            </w:tcBorders>
          </w:tcPr>
          <w:p w14:paraId="32CDE53E"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posiada doświadczenie w realizacji podobnych projektów i pełnieniu podobnych funkcji, a także wiedzę na temat rynków finansowych i przygotowanie do oceny biznesplanów składanych przez potencjalnych pośredników finansowych.</w:t>
            </w:r>
          </w:p>
        </w:tc>
        <w:tc>
          <w:tcPr>
            <w:tcW w:w="5524" w:type="dxa"/>
            <w:tcBorders>
              <w:top w:val="single" w:sz="4" w:space="0" w:color="auto"/>
              <w:left w:val="single" w:sz="4" w:space="0" w:color="auto"/>
              <w:bottom w:val="single" w:sz="4" w:space="0" w:color="auto"/>
              <w:right w:val="single" w:sz="4" w:space="0" w:color="auto"/>
            </w:tcBorders>
          </w:tcPr>
          <w:p w14:paraId="1FE03DC3"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14:paraId="78AE36B1"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4E752C7B"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00385CCE" w14:textId="77777777" w:rsidR="005228B7" w:rsidRPr="00DF0C08" w:rsidRDefault="005228B7" w:rsidP="005228B7">
            <w:pPr>
              <w:spacing w:after="0" w:line="240" w:lineRule="auto"/>
              <w:jc w:val="center"/>
              <w:rPr>
                <w:rFonts w:eastAsia="Times New Roman" w:cs="Tahoma"/>
                <w:kern w:val="1"/>
              </w:rPr>
            </w:pPr>
          </w:p>
          <w:p w14:paraId="0D4CF074"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5BB14CA9"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tc>
      </w:tr>
      <w:tr w:rsidR="005228B7" w:rsidRPr="00DF0C08" w14:paraId="33E4A2DE" w14:textId="77777777" w:rsidTr="005228B7">
        <w:tc>
          <w:tcPr>
            <w:tcW w:w="0" w:type="auto"/>
            <w:tcBorders>
              <w:top w:val="single" w:sz="4" w:space="0" w:color="auto"/>
              <w:left w:val="single" w:sz="4" w:space="0" w:color="auto"/>
              <w:bottom w:val="single" w:sz="4" w:space="0" w:color="auto"/>
              <w:right w:val="single" w:sz="4" w:space="0" w:color="auto"/>
            </w:tcBorders>
          </w:tcPr>
          <w:p w14:paraId="3B4E48CF"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16.</w:t>
            </w:r>
          </w:p>
        </w:tc>
        <w:tc>
          <w:tcPr>
            <w:tcW w:w="3731" w:type="dxa"/>
            <w:tcBorders>
              <w:top w:val="single" w:sz="4" w:space="0" w:color="auto"/>
              <w:left w:val="single" w:sz="4" w:space="0" w:color="auto"/>
              <w:bottom w:val="single" w:sz="4" w:space="0" w:color="auto"/>
              <w:right w:val="single" w:sz="4" w:space="0" w:color="auto"/>
            </w:tcBorders>
          </w:tcPr>
          <w:p w14:paraId="454C0491"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 xml:space="preserve">Wnioskodawca dysponuje zespołem o odpowiedniej wiedzy, doświadczeniu i kwalifikacjach do pełnienia funkcji podmiotu wdrażającego fundusz </w:t>
            </w:r>
            <w:r w:rsidRPr="00DF0C08">
              <w:rPr>
                <w:rFonts w:eastAsia="Times New Roman" w:cs="Tahoma"/>
                <w:b/>
                <w:kern w:val="1"/>
              </w:rPr>
              <w:lastRenderedPageBreak/>
              <w:t>funduszy.</w:t>
            </w:r>
          </w:p>
        </w:tc>
        <w:tc>
          <w:tcPr>
            <w:tcW w:w="5524" w:type="dxa"/>
            <w:tcBorders>
              <w:top w:val="single" w:sz="4" w:space="0" w:color="auto"/>
              <w:left w:val="single" w:sz="4" w:space="0" w:color="auto"/>
              <w:bottom w:val="single" w:sz="4" w:space="0" w:color="auto"/>
              <w:right w:val="single" w:sz="4" w:space="0" w:color="auto"/>
            </w:tcBorders>
          </w:tcPr>
          <w:p w14:paraId="10580093"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lastRenderedPageBreak/>
              <w:t>Ocena polega na weryfikacji czy spełnione są odpowiednie wymogi wynikające z art. 7 Rozporządzenia delegowanego Komisji (UE) nr 480/2014 z dnia 3 marca 2014 r.</w:t>
            </w:r>
          </w:p>
          <w:p w14:paraId="1B1ACF56"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6E90D81A"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45BF50AF" w14:textId="77777777" w:rsidR="005228B7" w:rsidRPr="00DF0C08" w:rsidRDefault="005228B7" w:rsidP="005228B7">
            <w:pPr>
              <w:spacing w:after="0" w:line="240" w:lineRule="auto"/>
              <w:jc w:val="center"/>
              <w:rPr>
                <w:rFonts w:eastAsia="Times New Roman" w:cs="Tahoma"/>
                <w:kern w:val="1"/>
              </w:rPr>
            </w:pPr>
          </w:p>
          <w:p w14:paraId="57873180"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 xml:space="preserve">Kryterium obligatoryjne (spełnienie jest niezbędne dla możliwości otrzymania dofinansowania). </w:t>
            </w:r>
            <w:r w:rsidRPr="00DF0C08">
              <w:rPr>
                <w:rFonts w:eastAsia="Times New Roman" w:cs="Tahoma"/>
                <w:kern w:val="1"/>
              </w:rPr>
              <w:lastRenderedPageBreak/>
              <w:t>Niespełnienie kryterium oznacza odrzucenie wniosku.</w:t>
            </w:r>
          </w:p>
          <w:p w14:paraId="7882D2DD"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4DE0608B" w14:textId="77777777" w:rsidR="005228B7" w:rsidRPr="00DF0C08" w:rsidRDefault="005228B7" w:rsidP="005228B7">
            <w:pPr>
              <w:spacing w:after="0" w:line="240" w:lineRule="auto"/>
              <w:jc w:val="center"/>
              <w:rPr>
                <w:rFonts w:eastAsia="Times New Roman" w:cs="Tahoma"/>
                <w:kern w:val="1"/>
              </w:rPr>
            </w:pPr>
          </w:p>
        </w:tc>
      </w:tr>
      <w:tr w:rsidR="005228B7" w:rsidRPr="00DF0C08" w14:paraId="0A8571AB" w14:textId="77777777" w:rsidTr="005228B7">
        <w:tc>
          <w:tcPr>
            <w:tcW w:w="0" w:type="auto"/>
            <w:tcBorders>
              <w:top w:val="single" w:sz="4" w:space="0" w:color="auto"/>
              <w:left w:val="single" w:sz="4" w:space="0" w:color="auto"/>
              <w:bottom w:val="single" w:sz="4" w:space="0" w:color="auto"/>
              <w:right w:val="single" w:sz="4" w:space="0" w:color="auto"/>
            </w:tcBorders>
          </w:tcPr>
          <w:p w14:paraId="6548E77A"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lastRenderedPageBreak/>
              <w:t>17.</w:t>
            </w:r>
          </w:p>
        </w:tc>
        <w:tc>
          <w:tcPr>
            <w:tcW w:w="3731" w:type="dxa"/>
            <w:tcBorders>
              <w:top w:val="single" w:sz="4" w:space="0" w:color="auto"/>
              <w:left w:val="single" w:sz="4" w:space="0" w:color="auto"/>
              <w:bottom w:val="single" w:sz="4" w:space="0" w:color="auto"/>
              <w:right w:val="single" w:sz="4" w:space="0" w:color="auto"/>
            </w:tcBorders>
          </w:tcPr>
          <w:p w14:paraId="38E52271"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wyraża zgodę na poddanie się audytowi przeprowadzonemu przez krajowe instytucje uprawnione do kontroli i audytu, Komisję Europejską i Europejski Trybunał Obrachunkowy.</w:t>
            </w:r>
          </w:p>
        </w:tc>
        <w:tc>
          <w:tcPr>
            <w:tcW w:w="5524" w:type="dxa"/>
            <w:tcBorders>
              <w:top w:val="single" w:sz="4" w:space="0" w:color="auto"/>
              <w:left w:val="single" w:sz="4" w:space="0" w:color="auto"/>
              <w:bottom w:val="single" w:sz="4" w:space="0" w:color="auto"/>
              <w:right w:val="single" w:sz="4" w:space="0" w:color="auto"/>
            </w:tcBorders>
          </w:tcPr>
          <w:p w14:paraId="49670AD6"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14:paraId="1117A004"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52627EFC"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27AE78F8" w14:textId="77777777" w:rsidR="005228B7" w:rsidRPr="00DF0C08" w:rsidRDefault="005228B7" w:rsidP="005228B7">
            <w:pPr>
              <w:spacing w:after="0" w:line="240" w:lineRule="auto"/>
              <w:jc w:val="center"/>
              <w:rPr>
                <w:rFonts w:eastAsia="Times New Roman" w:cs="Tahoma"/>
                <w:kern w:val="1"/>
              </w:rPr>
            </w:pPr>
          </w:p>
          <w:p w14:paraId="6B637963"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6234CD1D"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1EADBF02" w14:textId="77777777" w:rsidR="005228B7" w:rsidRPr="00DF0C08" w:rsidRDefault="005228B7" w:rsidP="005228B7">
            <w:pPr>
              <w:spacing w:after="0" w:line="240" w:lineRule="auto"/>
              <w:jc w:val="center"/>
              <w:rPr>
                <w:rFonts w:eastAsia="Times New Roman" w:cs="Tahoma"/>
                <w:kern w:val="1"/>
              </w:rPr>
            </w:pPr>
          </w:p>
        </w:tc>
      </w:tr>
      <w:tr w:rsidR="005228B7" w:rsidRPr="00DF0C08" w14:paraId="4B17CCD2" w14:textId="77777777" w:rsidTr="005228B7">
        <w:tc>
          <w:tcPr>
            <w:tcW w:w="0" w:type="auto"/>
            <w:tcBorders>
              <w:top w:val="single" w:sz="4" w:space="0" w:color="auto"/>
              <w:left w:val="single" w:sz="4" w:space="0" w:color="auto"/>
              <w:bottom w:val="single" w:sz="4" w:space="0" w:color="auto"/>
              <w:right w:val="single" w:sz="4" w:space="0" w:color="auto"/>
            </w:tcBorders>
          </w:tcPr>
          <w:p w14:paraId="3C665A9A"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18.</w:t>
            </w:r>
          </w:p>
        </w:tc>
        <w:tc>
          <w:tcPr>
            <w:tcW w:w="3731" w:type="dxa"/>
            <w:tcBorders>
              <w:top w:val="single" w:sz="4" w:space="0" w:color="auto"/>
              <w:left w:val="single" w:sz="4" w:space="0" w:color="auto"/>
              <w:bottom w:val="single" w:sz="4" w:space="0" w:color="auto"/>
              <w:right w:val="single" w:sz="4" w:space="0" w:color="auto"/>
            </w:tcBorders>
          </w:tcPr>
          <w:p w14:paraId="3DAEA99A"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dysponuje solidną i wiarygodną metodyką identyfikacji i oceny pośredników finansowych, zgodną z właściwymi przepisami i zakładającą wybór pośredników zdolnych do aktywnego działania w regionie.</w:t>
            </w:r>
          </w:p>
          <w:p w14:paraId="70AD42BF" w14:textId="77777777"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14:paraId="41E6965E"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14:paraId="46236D17"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581CD622" w14:textId="77777777" w:rsidR="005228B7" w:rsidRPr="00DF0C08" w:rsidRDefault="005228B7" w:rsidP="005228B7">
            <w:pPr>
              <w:spacing w:after="0" w:line="240" w:lineRule="auto"/>
              <w:jc w:val="center"/>
              <w:rPr>
                <w:rFonts w:eastAsia="Times New Roman" w:cs="Tahoma"/>
                <w:kern w:val="1"/>
              </w:rPr>
            </w:pPr>
          </w:p>
          <w:p w14:paraId="654FBAD4"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3EBF471C"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tc>
      </w:tr>
      <w:tr w:rsidR="005228B7" w:rsidRPr="00DF0C08" w14:paraId="398AB3B7" w14:textId="77777777" w:rsidTr="005228B7">
        <w:tc>
          <w:tcPr>
            <w:tcW w:w="0" w:type="auto"/>
            <w:tcBorders>
              <w:top w:val="single" w:sz="4" w:space="0" w:color="auto"/>
              <w:left w:val="single" w:sz="4" w:space="0" w:color="auto"/>
              <w:bottom w:val="single" w:sz="4" w:space="0" w:color="auto"/>
              <w:right w:val="single" w:sz="4" w:space="0" w:color="auto"/>
            </w:tcBorders>
          </w:tcPr>
          <w:p w14:paraId="6B197159"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19.</w:t>
            </w:r>
          </w:p>
        </w:tc>
        <w:tc>
          <w:tcPr>
            <w:tcW w:w="3731" w:type="dxa"/>
            <w:tcBorders>
              <w:top w:val="single" w:sz="4" w:space="0" w:color="auto"/>
              <w:left w:val="single" w:sz="4" w:space="0" w:color="auto"/>
              <w:bottom w:val="single" w:sz="4" w:space="0" w:color="auto"/>
              <w:right w:val="single" w:sz="4" w:space="0" w:color="auto"/>
            </w:tcBorders>
          </w:tcPr>
          <w:p w14:paraId="4A1E5419"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zapewnia efektywną ekonomicznie realizację projektu. Proponowane wynagrodzenie jest zgodne z metodologią opartą na wynikach, uzasadnione i zaplanowane w odpowiedniej wysokości, a jego poziom nie przekroczy progów określonych we właściwych przepisach.</w:t>
            </w:r>
          </w:p>
        </w:tc>
        <w:tc>
          <w:tcPr>
            <w:tcW w:w="5524" w:type="dxa"/>
            <w:tcBorders>
              <w:top w:val="single" w:sz="4" w:space="0" w:color="auto"/>
              <w:left w:val="single" w:sz="4" w:space="0" w:color="auto"/>
              <w:bottom w:val="single" w:sz="4" w:space="0" w:color="auto"/>
              <w:right w:val="single" w:sz="4" w:space="0" w:color="auto"/>
            </w:tcBorders>
          </w:tcPr>
          <w:p w14:paraId="088D2B29"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14:paraId="2ABD82D6"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43511566" w14:textId="77777777" w:rsidR="005228B7" w:rsidRPr="00DF0C08" w:rsidRDefault="005228B7" w:rsidP="005228B7">
            <w:pPr>
              <w:spacing w:after="0" w:line="240" w:lineRule="auto"/>
              <w:jc w:val="center"/>
              <w:rPr>
                <w:rFonts w:eastAsia="Times New Roman" w:cs="Tahoma"/>
                <w:kern w:val="1"/>
              </w:rPr>
            </w:pPr>
          </w:p>
          <w:p w14:paraId="18AEB2BD"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010BB77C"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tc>
      </w:tr>
      <w:tr w:rsidR="005228B7" w:rsidRPr="00DF0C08" w14:paraId="4FE8A992" w14:textId="77777777" w:rsidTr="005228B7">
        <w:tc>
          <w:tcPr>
            <w:tcW w:w="0" w:type="auto"/>
            <w:tcBorders>
              <w:top w:val="single" w:sz="4" w:space="0" w:color="auto"/>
              <w:left w:val="single" w:sz="4" w:space="0" w:color="auto"/>
              <w:bottom w:val="single" w:sz="4" w:space="0" w:color="auto"/>
              <w:right w:val="single" w:sz="4" w:space="0" w:color="auto"/>
            </w:tcBorders>
          </w:tcPr>
          <w:p w14:paraId="191D38A5"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20.</w:t>
            </w:r>
          </w:p>
        </w:tc>
        <w:tc>
          <w:tcPr>
            <w:tcW w:w="3731" w:type="dxa"/>
            <w:tcBorders>
              <w:top w:val="single" w:sz="4" w:space="0" w:color="auto"/>
              <w:left w:val="single" w:sz="4" w:space="0" w:color="auto"/>
              <w:bottom w:val="single" w:sz="4" w:space="0" w:color="auto"/>
              <w:right w:val="single" w:sz="4" w:space="0" w:color="auto"/>
            </w:tcBorders>
          </w:tcPr>
          <w:p w14:paraId="1112C39F"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potwierdza, że realizacja projektu nie zastąpi jego dotychczasowej działalności.</w:t>
            </w:r>
          </w:p>
          <w:p w14:paraId="17E76EA6" w14:textId="77777777" w:rsidR="005228B7" w:rsidRPr="00DF0C08" w:rsidRDefault="005228B7" w:rsidP="005228B7">
            <w:pPr>
              <w:spacing w:after="0" w:line="240" w:lineRule="auto"/>
              <w:jc w:val="both"/>
              <w:rPr>
                <w:rFonts w:eastAsia="Times New Roman" w:cs="Tahoma"/>
                <w:kern w:val="1"/>
              </w:rPr>
            </w:pPr>
          </w:p>
        </w:tc>
        <w:tc>
          <w:tcPr>
            <w:tcW w:w="5524" w:type="dxa"/>
            <w:tcBorders>
              <w:top w:val="single" w:sz="4" w:space="0" w:color="auto"/>
              <w:left w:val="single" w:sz="4" w:space="0" w:color="auto"/>
              <w:bottom w:val="single" w:sz="4" w:space="0" w:color="auto"/>
              <w:right w:val="single" w:sz="4" w:space="0" w:color="auto"/>
            </w:tcBorders>
          </w:tcPr>
          <w:p w14:paraId="248C9F83"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14:paraId="41D029D3"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69E15732" w14:textId="77777777" w:rsidR="005228B7" w:rsidRPr="00DF0C08" w:rsidRDefault="005228B7" w:rsidP="005228B7">
            <w:pPr>
              <w:spacing w:after="0" w:line="240" w:lineRule="auto"/>
              <w:jc w:val="center"/>
              <w:rPr>
                <w:rFonts w:eastAsia="Times New Roman" w:cs="Tahoma"/>
                <w:kern w:val="1"/>
              </w:rPr>
            </w:pPr>
          </w:p>
          <w:p w14:paraId="04DB0750"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 xml:space="preserve">Kryterium obligatoryjne (spełnienie jest niezbędne dla możliwości otrzymania dofinansowania). </w:t>
            </w:r>
            <w:r w:rsidRPr="00DF0C08">
              <w:rPr>
                <w:rFonts w:eastAsia="Times New Roman" w:cs="Tahoma"/>
                <w:kern w:val="1"/>
              </w:rPr>
              <w:lastRenderedPageBreak/>
              <w:t>Niespełnienie kryterium oznacza odrzucenie wniosku.</w:t>
            </w:r>
          </w:p>
          <w:p w14:paraId="61B43BFC"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5A6E2E07" w14:textId="77777777" w:rsidR="005228B7" w:rsidRPr="00DF0C08" w:rsidRDefault="005228B7" w:rsidP="005228B7">
            <w:pPr>
              <w:spacing w:after="0" w:line="240" w:lineRule="auto"/>
              <w:jc w:val="center"/>
              <w:rPr>
                <w:rFonts w:eastAsia="Times New Roman" w:cs="Tahoma"/>
                <w:kern w:val="1"/>
              </w:rPr>
            </w:pPr>
          </w:p>
        </w:tc>
      </w:tr>
      <w:tr w:rsidR="005228B7" w:rsidRPr="00DF0C08" w14:paraId="34C828A2" w14:textId="77777777" w:rsidTr="005228B7">
        <w:tc>
          <w:tcPr>
            <w:tcW w:w="0" w:type="auto"/>
            <w:tcBorders>
              <w:top w:val="single" w:sz="4" w:space="0" w:color="auto"/>
              <w:left w:val="single" w:sz="4" w:space="0" w:color="auto"/>
              <w:bottom w:val="single" w:sz="4" w:space="0" w:color="auto"/>
              <w:right w:val="single" w:sz="4" w:space="0" w:color="auto"/>
            </w:tcBorders>
          </w:tcPr>
          <w:p w14:paraId="2BBE1683"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lastRenderedPageBreak/>
              <w:t>21.</w:t>
            </w:r>
          </w:p>
        </w:tc>
        <w:tc>
          <w:tcPr>
            <w:tcW w:w="3731" w:type="dxa"/>
            <w:tcBorders>
              <w:top w:val="single" w:sz="4" w:space="0" w:color="auto"/>
              <w:left w:val="single" w:sz="4" w:space="0" w:color="auto"/>
              <w:bottom w:val="single" w:sz="4" w:space="0" w:color="auto"/>
              <w:right w:val="single" w:sz="4" w:space="0" w:color="auto"/>
            </w:tcBorders>
          </w:tcPr>
          <w:p w14:paraId="36727C94"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posiada zdolność pozyskania środków na inwestycje na rzecz odbiorców ostatecznych, obok wkładu z programu.</w:t>
            </w:r>
          </w:p>
          <w:p w14:paraId="6121FD33" w14:textId="77777777"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14:paraId="6FFB79A5"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14:paraId="1D76B344"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 NIE DOTYCZY</w:t>
            </w:r>
          </w:p>
          <w:p w14:paraId="6DC80926" w14:textId="77777777" w:rsidR="005228B7" w:rsidRPr="00DF0C08" w:rsidRDefault="005228B7" w:rsidP="005228B7">
            <w:pPr>
              <w:spacing w:after="0" w:line="240" w:lineRule="auto"/>
              <w:jc w:val="center"/>
              <w:rPr>
                <w:rFonts w:eastAsia="Times New Roman" w:cs="Tahoma"/>
                <w:kern w:val="1"/>
              </w:rPr>
            </w:pPr>
          </w:p>
          <w:p w14:paraId="2E13E1A7"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4BC49E68"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50FDD459" w14:textId="77777777" w:rsidR="005228B7" w:rsidRPr="00DF0C08" w:rsidRDefault="005228B7" w:rsidP="005228B7">
            <w:pPr>
              <w:spacing w:after="0" w:line="240" w:lineRule="auto"/>
              <w:jc w:val="center"/>
              <w:rPr>
                <w:rFonts w:eastAsia="Times New Roman" w:cs="Tahoma"/>
                <w:b/>
                <w:kern w:val="1"/>
              </w:rPr>
            </w:pPr>
          </w:p>
        </w:tc>
      </w:tr>
      <w:tr w:rsidR="005228B7" w:rsidRPr="00DF0C08" w14:paraId="3098569A" w14:textId="77777777" w:rsidTr="005228B7">
        <w:tc>
          <w:tcPr>
            <w:tcW w:w="0" w:type="auto"/>
            <w:tcBorders>
              <w:top w:val="single" w:sz="4" w:space="0" w:color="auto"/>
              <w:left w:val="single" w:sz="4" w:space="0" w:color="auto"/>
              <w:bottom w:val="single" w:sz="4" w:space="0" w:color="auto"/>
              <w:right w:val="single" w:sz="4" w:space="0" w:color="auto"/>
            </w:tcBorders>
          </w:tcPr>
          <w:p w14:paraId="7DCBA192"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22.</w:t>
            </w:r>
          </w:p>
        </w:tc>
        <w:tc>
          <w:tcPr>
            <w:tcW w:w="3731" w:type="dxa"/>
            <w:tcBorders>
              <w:top w:val="single" w:sz="4" w:space="0" w:color="auto"/>
              <w:left w:val="single" w:sz="4" w:space="0" w:color="auto"/>
              <w:bottom w:val="single" w:sz="4" w:space="0" w:color="auto"/>
              <w:right w:val="single" w:sz="4" w:space="0" w:color="auto"/>
            </w:tcBorders>
          </w:tcPr>
          <w:p w14:paraId="08024C43"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 sytuacji przeznaczenia przez Wnioskodawcę własnych środków finansowych na wdrożenie instrumentów finansowych lub podział ryzyka w ramach projektu, Wnioskodawca przedstawił odpowiednie rozwiązania w celu zapewnienia zgodności interesów oraz zmniejszenia możliwego konfliktu interesów (zapewnienie zgodności interesów).</w:t>
            </w:r>
          </w:p>
          <w:p w14:paraId="5B34614F" w14:textId="77777777"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14:paraId="0385EBAB"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14:paraId="43AEBC0A"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TAK/NIE/NIE DOTYCZY</w:t>
            </w:r>
          </w:p>
          <w:p w14:paraId="217098F6" w14:textId="77777777" w:rsidR="005228B7" w:rsidRPr="00DF0C08" w:rsidRDefault="005228B7" w:rsidP="005228B7">
            <w:pPr>
              <w:spacing w:after="0" w:line="240" w:lineRule="auto"/>
              <w:jc w:val="center"/>
              <w:rPr>
                <w:rFonts w:eastAsia="Times New Roman" w:cs="Tahoma"/>
                <w:kern w:val="1"/>
              </w:rPr>
            </w:pPr>
          </w:p>
          <w:p w14:paraId="77A8DA39"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23C8BA24"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6699AD40" w14:textId="77777777" w:rsidR="005228B7" w:rsidRPr="00DF0C08" w:rsidRDefault="005228B7" w:rsidP="005228B7">
            <w:pPr>
              <w:spacing w:after="0" w:line="240" w:lineRule="auto"/>
              <w:jc w:val="center"/>
              <w:rPr>
                <w:rFonts w:eastAsia="Times New Roman" w:cs="Tahoma"/>
                <w:b/>
                <w:kern w:val="1"/>
              </w:rPr>
            </w:pPr>
          </w:p>
        </w:tc>
      </w:tr>
    </w:tbl>
    <w:p w14:paraId="5F3F306E" w14:textId="77777777" w:rsidR="005228B7" w:rsidRPr="00DF0C08" w:rsidRDefault="005228B7" w:rsidP="005228B7"/>
    <w:p w14:paraId="1631C7AD" w14:textId="77777777" w:rsidR="005228B7" w:rsidRPr="00DF0C08" w:rsidRDefault="005228B7" w:rsidP="00D90B0C">
      <w:pPr>
        <w:spacing w:after="0" w:line="240" w:lineRule="auto"/>
        <w:rPr>
          <w:rFonts w:eastAsia="Times New Roman" w:cs="Tahoma"/>
          <w:b/>
          <w:kern w:val="1"/>
          <w:u w:val="single"/>
        </w:rPr>
      </w:pPr>
    </w:p>
    <w:sectPr w:rsidR="005228B7" w:rsidRPr="00DF0C08" w:rsidSect="007C1934">
      <w:footerReference w:type="default" r:id="rId21"/>
      <w:headerReference w:type="first" r:id="rId22"/>
      <w:footerReference w:type="first" r:id="rId23"/>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D3B242" w14:textId="77777777" w:rsidR="00E35306" w:rsidRDefault="00E35306" w:rsidP="00F35E01">
      <w:pPr>
        <w:spacing w:after="0" w:line="240" w:lineRule="auto"/>
      </w:pPr>
      <w:r>
        <w:separator/>
      </w:r>
    </w:p>
  </w:endnote>
  <w:endnote w:type="continuationSeparator" w:id="0">
    <w:p w14:paraId="52400D0B" w14:textId="77777777" w:rsidR="00E35306" w:rsidRDefault="00E35306" w:rsidP="00F35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OpenSymbol">
    <w:altName w:val="Courier New"/>
    <w:charset w:val="00"/>
    <w:family w:val="auto"/>
    <w:pitch w:val="variable"/>
    <w:sig w:usb0="800000AF" w:usb1="1001ECEA" w:usb2="00000000" w:usb3="00000000" w:csb0="00000001" w:csb1="00000000"/>
  </w:font>
  <w:font w:name="Cambria">
    <w:panose1 w:val="02040503050406030204"/>
    <w:charset w:val="EE"/>
    <w:family w:val="roman"/>
    <w:pitch w:val="variable"/>
    <w:sig w:usb0="E00006FF" w:usb1="400004FF" w:usb2="00000000" w:usb3="00000000" w:csb0="0000019F" w:csb1="00000000"/>
  </w:font>
  <w:font w:name="Tahoma-Bold">
    <w:panose1 w:val="00000000000000000000"/>
    <w:charset w:val="EE"/>
    <w:family w:val="auto"/>
    <w:notTrueType/>
    <w:pitch w:val="default"/>
    <w:sig w:usb0="00000005" w:usb1="00000000" w:usb2="00000000" w:usb3="00000000" w:csb0="00000002" w:csb1="00000000"/>
  </w:font>
  <w:font w:name="Arial,Italic">
    <w:altName w:val="Arial"/>
    <w:panose1 w:val="00000000000000000000"/>
    <w:charset w:val="EE"/>
    <w:family w:val="auto"/>
    <w:notTrueType/>
    <w:pitch w:val="default"/>
    <w:sig w:usb0="00000005" w:usb1="00000000" w:usb2="00000000" w:usb3="00000000" w:csb0="00000002" w:csb1="00000000"/>
  </w:font>
  <w:font w:name="MS Sans Serif">
    <w:altName w:val="Microsoft Sans Serif"/>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Arial-BoldMT">
    <w:panose1 w:val="00000000000000000000"/>
    <w:charset w:val="EE"/>
    <w:family w:val="auto"/>
    <w:notTrueType/>
    <w:pitch w:val="default"/>
    <w:sig w:usb0="00000005" w:usb1="00000000" w:usb2="00000000" w:usb3="00000000" w:csb0="00000002" w:csb1="00000000"/>
  </w:font>
  <w:font w:name="F">
    <w:altName w:val="Times New Roman"/>
    <w:charset w:val="00"/>
    <w:family w:val="auto"/>
    <w:pitch w:val="variable"/>
  </w:font>
  <w:font w:name="Calibri-Light">
    <w:altName w:val="Arial"/>
    <w:panose1 w:val="00000000000000000000"/>
    <w:charset w:val="00"/>
    <w:family w:val="swiss"/>
    <w:notTrueType/>
    <w:pitch w:val="default"/>
    <w:sig w:usb0="00000007" w:usb1="00000000" w:usb2="00000000" w:usb3="00000000" w:csb0="00000003" w:csb1="00000000"/>
  </w:font>
  <w:font w:name="SymbolMT">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Narrow">
    <w:altName w:val="Arial"/>
    <w:charset w:val="00"/>
    <w:family w:val="swiss"/>
    <w:pitch w:val="default"/>
  </w:font>
  <w:font w:name="Mangal">
    <w:panose1 w:val="00000400000000000000"/>
    <w:charset w:val="00"/>
    <w:family w:val="roman"/>
    <w:pitch w:val="variable"/>
    <w:sig w:usb0="00008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3119976"/>
      <w:docPartObj>
        <w:docPartGallery w:val="Page Numbers (Bottom of Page)"/>
        <w:docPartUnique/>
      </w:docPartObj>
    </w:sdtPr>
    <w:sdtEndPr/>
    <w:sdtContent>
      <w:p w14:paraId="2B334D1E" w14:textId="77777777" w:rsidR="00E35306" w:rsidRDefault="00E35306">
        <w:pPr>
          <w:pStyle w:val="Stopka"/>
          <w:jc w:val="right"/>
        </w:pPr>
        <w:r>
          <w:fldChar w:fldCharType="begin"/>
        </w:r>
        <w:r>
          <w:instrText>PAGE   \* MERGEFORMAT</w:instrText>
        </w:r>
        <w:r>
          <w:fldChar w:fldCharType="separate"/>
        </w:r>
        <w:r w:rsidR="00B34E2F">
          <w:rPr>
            <w:noProof/>
          </w:rPr>
          <w:t>2</w:t>
        </w:r>
        <w:r>
          <w:rPr>
            <w:noProof/>
          </w:rPr>
          <w:fldChar w:fldCharType="end"/>
        </w:r>
      </w:p>
    </w:sdtContent>
  </w:sdt>
  <w:p w14:paraId="6A223FC1" w14:textId="77777777" w:rsidR="00E35306" w:rsidRDefault="00E3530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36EA3" w14:textId="77777777" w:rsidR="00E35306" w:rsidRDefault="00E35306">
    <w:pPr>
      <w:pStyle w:val="Stopka"/>
      <w:jc w:val="right"/>
    </w:pPr>
  </w:p>
  <w:p w14:paraId="6AC81770" w14:textId="77777777" w:rsidR="00E35306" w:rsidRDefault="00E3530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73141C" w14:textId="77777777" w:rsidR="00E35306" w:rsidRDefault="00E35306" w:rsidP="00F35E01">
      <w:pPr>
        <w:spacing w:after="0" w:line="240" w:lineRule="auto"/>
      </w:pPr>
      <w:r>
        <w:separator/>
      </w:r>
    </w:p>
  </w:footnote>
  <w:footnote w:type="continuationSeparator" w:id="0">
    <w:p w14:paraId="5CF44B73" w14:textId="77777777" w:rsidR="00E35306" w:rsidRDefault="00E35306" w:rsidP="00F35E01">
      <w:pPr>
        <w:spacing w:after="0" w:line="240" w:lineRule="auto"/>
      </w:pPr>
      <w:r>
        <w:continuationSeparator/>
      </w:r>
    </w:p>
  </w:footnote>
  <w:footnote w:id="1">
    <w:p w14:paraId="5A8F8FEE" w14:textId="77777777" w:rsidR="00E35306" w:rsidRPr="00DF6365" w:rsidRDefault="00E35306" w:rsidP="0032251B">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Należy zastosować kurs wymiany EUR/PLN, stanowiący średnią arytmetyczną</w:t>
      </w:r>
      <w:r w:rsidRPr="00DF6365">
        <w:rPr>
          <w:rFonts w:asciiTheme="minorHAnsi" w:hAnsiTheme="minorHAnsi"/>
          <w:lang w:val="pl-PL"/>
        </w:rPr>
        <w:t xml:space="preserve"> </w:t>
      </w:r>
      <w:r w:rsidRPr="00DF6365">
        <w:rPr>
          <w:rFonts w:asciiTheme="minorHAnsi" w:hAnsiTheme="minorHAnsi"/>
          <w:sz w:val="14"/>
          <w:szCs w:val="14"/>
          <w:lang w:val="pl-PL"/>
        </w:rPr>
        <w:t xml:space="preserve">miesięcznych kursów średnioważonych walut obcych w złotych  Narodowego Banku Polskiego, z ostatnich sześciu miesięcy poprzedzających miesiąc złożenia wniosku o dofinansowanie. Kursy publikowane są na stronie www: http://www.nbp.pl/home.aspx?f=/kursy/kursy_archiwum.html  </w:t>
      </w:r>
    </w:p>
  </w:footnote>
  <w:footnote w:id="2">
    <w:p w14:paraId="50919113" w14:textId="77777777" w:rsidR="00E35306" w:rsidRPr="00DF6365" w:rsidRDefault="00E35306" w:rsidP="00033414">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Zgodnie z art. 61 ust. 7 oraz art. 61 ust. 8 Rozporządzenia nr 1303/2013 do kategorii projektów generujących dochód nie zalicza się</w:t>
      </w:r>
      <w:r w:rsidRPr="00DF6365">
        <w:rPr>
          <w:rFonts w:asciiTheme="minorHAnsi" w:hAnsiTheme="minorHAnsi"/>
          <w:b/>
          <w:bCs/>
          <w:sz w:val="14"/>
          <w:szCs w:val="14"/>
          <w:lang w:val="pl-PL"/>
        </w:rPr>
        <w:t xml:space="preserve">: </w:t>
      </w:r>
    </w:p>
    <w:p w14:paraId="7B776A27" w14:textId="77777777" w:rsidR="00E35306" w:rsidRPr="00DF6365" w:rsidRDefault="00E35306"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a) operacji lub części operacji finansowanych wyłącznie z Europejskiego Funduszu Społecznego; </w:t>
      </w:r>
    </w:p>
    <w:p w14:paraId="2F305BB8" w14:textId="77777777" w:rsidR="00E35306" w:rsidRPr="00DF6365" w:rsidRDefault="00E35306"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b) operacji, których całkowity kwalifikowalny koszt przed zastosowaniem art. 61 ust. 1-6 rozporządzenia nr 1303/2013 nie przekracza 1 000 000 EUR; </w:t>
      </w:r>
    </w:p>
    <w:p w14:paraId="6D3B7DEE" w14:textId="77777777" w:rsidR="00E35306" w:rsidRPr="00DF6365" w:rsidRDefault="00E35306"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c) pomocy zwrotnej udzielonej z zastrzeżeniem obowiązku spłaty w całości ani nagród; </w:t>
      </w:r>
    </w:p>
    <w:p w14:paraId="1E5AF65E" w14:textId="77777777" w:rsidR="00E35306" w:rsidRPr="00DF6365" w:rsidRDefault="00E35306"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d) pomocy technicznej; </w:t>
      </w:r>
    </w:p>
    <w:p w14:paraId="22AA4500" w14:textId="77777777" w:rsidR="00E35306" w:rsidRPr="00DF6365" w:rsidRDefault="00E35306"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e) wparcia udzielanego instrumentom finansowym lub przez instrumenty finansowe; </w:t>
      </w:r>
    </w:p>
    <w:p w14:paraId="7925C419" w14:textId="77777777" w:rsidR="00E35306" w:rsidRPr="00DF6365" w:rsidRDefault="00E35306"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f) operacji, dla których wydatki publiczne przyjmują postać kwot ryczałtowych lub standardowych stawek jednostkowych; </w:t>
      </w:r>
    </w:p>
    <w:p w14:paraId="38E0EEA4" w14:textId="77777777" w:rsidR="00E35306" w:rsidRPr="00DF6365" w:rsidRDefault="00E35306"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g) operacji realizowanych w ramach wspólnego planu działania;</w:t>
      </w:r>
    </w:p>
    <w:p w14:paraId="282FD149" w14:textId="77777777" w:rsidR="00E35306" w:rsidRPr="00DF6365" w:rsidRDefault="00E35306"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i) operacji, dla których wsparcie w ramach programu stanowi: </w:t>
      </w:r>
    </w:p>
    <w:p w14:paraId="4D7CB0D7" w14:textId="77777777" w:rsidR="00E35306" w:rsidRPr="00DF6365" w:rsidRDefault="00E35306"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  pomoc </w:t>
      </w:r>
      <w:r w:rsidRPr="00DF6365">
        <w:rPr>
          <w:rFonts w:asciiTheme="minorHAnsi" w:hAnsiTheme="minorHAnsi"/>
          <w:i/>
          <w:iCs/>
          <w:sz w:val="14"/>
          <w:szCs w:val="14"/>
          <w:lang w:val="pl-PL"/>
        </w:rPr>
        <w:t xml:space="preserve">de minimis; </w:t>
      </w:r>
    </w:p>
    <w:p w14:paraId="43990158" w14:textId="77777777" w:rsidR="00E35306" w:rsidRPr="00DF6365" w:rsidRDefault="00E35306" w:rsidP="00033414">
      <w:pPr>
        <w:pStyle w:val="Tekstprzypisudolnego"/>
        <w:rPr>
          <w:rFonts w:asciiTheme="minorHAnsi" w:hAnsiTheme="minorHAnsi"/>
          <w:sz w:val="14"/>
          <w:szCs w:val="14"/>
          <w:lang w:val="pl-PL"/>
        </w:rPr>
      </w:pPr>
      <w:r w:rsidRPr="00DF6365">
        <w:rPr>
          <w:rFonts w:asciiTheme="minorHAnsi" w:hAnsiTheme="minorHAnsi"/>
          <w:i/>
          <w:iCs/>
          <w:sz w:val="14"/>
          <w:szCs w:val="14"/>
          <w:lang w:val="pl-PL"/>
        </w:rPr>
        <w:t xml:space="preserve">-  </w:t>
      </w:r>
      <w:r w:rsidRPr="00DF6365">
        <w:rPr>
          <w:rFonts w:asciiTheme="minorHAnsi" w:hAnsiTheme="minorHAnsi"/>
          <w:sz w:val="14"/>
          <w:szCs w:val="14"/>
          <w:lang w:val="pl-PL"/>
        </w:rPr>
        <w:t xml:space="preserve">zgodną z rynkiem wewnętrznym pomoc państwa dla MŚP, gdy stosuje się limit w zakresie dopuszczalnej intensywności lub kwoty pomocy państwa; </w:t>
      </w:r>
    </w:p>
    <w:p w14:paraId="5FD5739E" w14:textId="77777777" w:rsidR="00E35306" w:rsidRPr="00DF6365" w:rsidRDefault="00E35306" w:rsidP="00033414">
      <w:pPr>
        <w:pStyle w:val="Tekstprzypisudolnego"/>
        <w:rPr>
          <w:rFonts w:asciiTheme="minorHAnsi" w:hAnsiTheme="minorHAnsi"/>
          <w:lang w:val="pl-PL"/>
        </w:rPr>
      </w:pPr>
      <w:r w:rsidRPr="00DF6365">
        <w:rPr>
          <w:rFonts w:asciiTheme="minorHAnsi" w:hAnsiTheme="minorHAnsi"/>
          <w:sz w:val="14"/>
          <w:szCs w:val="14"/>
          <w:lang w:val="pl-PL"/>
        </w:rPr>
        <w:t>- zgodną z rynkiem wewnętrznym pomoc państwa, gdy przeprowadzono indywidualną weryfikację potrzeb w zakresie finansowania zgodnie z mającymi zastosowanie przepisami dotyczącymi pomocy państwa.</w:t>
      </w:r>
    </w:p>
  </w:footnote>
  <w:footnote w:id="3">
    <w:p w14:paraId="1AC16EC2" w14:textId="77777777" w:rsidR="00E35306" w:rsidRPr="00DF6365" w:rsidRDefault="00E35306" w:rsidP="0032251B">
      <w:pPr>
        <w:pStyle w:val="Tekstprzypisudolnego"/>
        <w:jc w:val="both"/>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6"/>
          <w:szCs w:val="16"/>
          <w:lang w:val="pl-PL"/>
        </w:rPr>
        <w:t>Dyrektywa Parlamentu Europejskiego I Rady 2011/92/UE z dnia 13 grudnia 2011 r. w sprawie oceny skutków wywieranych przez niektóre przedsięwzięcia publiczne i prywatne na środowisko. W trakcie oceny formalnej bada się czy przedsięwzięcie zostało prawidłowo sklasyfikowane zgodnie z ww. dyrektywą i rozporządzeniem Rady Ministrów w sprawie przedsięwzięć mogących znacząco oddziaływać na środowisko.</w:t>
      </w:r>
      <w:r w:rsidRPr="00DF6365">
        <w:rPr>
          <w:rFonts w:asciiTheme="minorHAnsi" w:hAnsiTheme="minorHAnsi"/>
          <w:lang w:val="pl-PL"/>
        </w:rPr>
        <w:t xml:space="preserve"> </w:t>
      </w:r>
      <w:r w:rsidRPr="00DF6365">
        <w:rPr>
          <w:rFonts w:asciiTheme="minorHAnsi" w:hAnsiTheme="minorHAnsi"/>
          <w:sz w:val="16"/>
          <w:szCs w:val="16"/>
          <w:lang w:val="pl-PL"/>
        </w:rPr>
        <w:t>Dodatkowo w czasie oceny formalne bada się zgodność projektu z DYREKTYWĄ RADY 92/43/EWG z dnia 21 maja 1992 r. w sprawie ochrony siedlisk przyrodniczych oraz dzikiej fauny i flory. Prawidłowości przeprowadzenia procedury OOŚ będzie się badało przed podpisaniem umowy o dofinansowanie realizacji projektu na podstawie dokumentów w zakresie ooś niezbędnych do podpisania umowy.</w:t>
      </w:r>
    </w:p>
  </w:footnote>
  <w:footnote w:id="4">
    <w:p w14:paraId="09C2D3B5" w14:textId="77777777" w:rsidR="00E35306" w:rsidRPr="00B10525" w:rsidRDefault="00E35306" w:rsidP="003E4C4D">
      <w:pPr>
        <w:autoSpaceDE w:val="0"/>
        <w:autoSpaceDN w:val="0"/>
        <w:adjustRightInd w:val="0"/>
        <w:spacing w:after="0" w:line="240" w:lineRule="auto"/>
        <w:jc w:val="both"/>
        <w:rPr>
          <w:sz w:val="18"/>
          <w:szCs w:val="18"/>
        </w:rPr>
      </w:pPr>
      <w:r w:rsidRPr="00B10525">
        <w:rPr>
          <w:sz w:val="18"/>
          <w:szCs w:val="18"/>
        </w:rPr>
        <w:footnoteRef/>
      </w:r>
      <w:r w:rsidRPr="00B10525">
        <w:rPr>
          <w:sz w:val="18"/>
          <w:szCs w:val="18"/>
        </w:rPr>
        <w:t xml:space="preserve"> Zgodnie z </w:t>
      </w:r>
      <w:r w:rsidRPr="008B0167">
        <w:rPr>
          <w:sz w:val="18"/>
          <w:szCs w:val="18"/>
        </w:rPr>
        <w:t xml:space="preserve">pkt. 19 art. 2 ustawy </w:t>
      </w:r>
      <w:r w:rsidRPr="008B0167">
        <w:rPr>
          <w:rFonts w:eastAsia="Times New Roman" w:cs="Times New Roman"/>
          <w:sz w:val="18"/>
          <w:szCs w:val="18"/>
        </w:rPr>
        <w:t xml:space="preserve">dnia 20 lutego 2015 r. </w:t>
      </w:r>
      <w:r w:rsidRPr="008B0167">
        <w:rPr>
          <w:rFonts w:eastAsia="Times New Roman" w:cs="Times New Roman"/>
          <w:bCs/>
          <w:sz w:val="18"/>
          <w:szCs w:val="18"/>
        </w:rPr>
        <w:t>o odnawialnych źródłach energii (</w:t>
      </w:r>
      <w:r w:rsidRPr="00B10525">
        <w:rPr>
          <w:bCs/>
          <w:sz w:val="18"/>
          <w:szCs w:val="18"/>
        </w:rPr>
        <w:t>Dz.U. z 2015 r. poz. 478</w:t>
      </w:r>
      <w:r w:rsidRPr="00B10525">
        <w:rPr>
          <w:rFonts w:eastAsia="Times New Roman" w:cs="Times New Roman"/>
          <w:bCs/>
          <w:sz w:val="18"/>
          <w:szCs w:val="18"/>
        </w:rPr>
        <w:t xml:space="preserve">): </w:t>
      </w:r>
      <w:r w:rsidRPr="00B10525">
        <w:rPr>
          <w:sz w:val="18"/>
          <w:szCs w:val="18"/>
        </w:rPr>
        <w:t>instalację odnawialnego źródła energii o łącznej mocy zainstalowanej elektrycznej nie większej niż 40 kW, przyłączoną do sieci elektroenergetycznej o napięciu znamionowym niższym niż 110 kV lub o mocy osiągalnej cieplnej w skojarzeniu nie większej niż 120 kW</w:t>
      </w:r>
    </w:p>
  </w:footnote>
  <w:footnote w:id="5">
    <w:p w14:paraId="12408852" w14:textId="77777777" w:rsidR="00E35306" w:rsidRPr="00872EFC" w:rsidRDefault="00E35306" w:rsidP="00687922">
      <w:pPr>
        <w:jc w:val="both"/>
        <w:rPr>
          <w:rFonts w:eastAsiaTheme="minorHAnsi"/>
          <w:lang w:eastAsia="en-US"/>
        </w:rPr>
      </w:pPr>
      <w:r w:rsidRPr="007E247C">
        <w:rPr>
          <w:rStyle w:val="Odwoanieprzypisudolnego"/>
          <w:rFonts w:cstheme="minorHAnsi"/>
        </w:rPr>
        <w:footnoteRef/>
      </w:r>
      <w:r w:rsidRPr="007E247C">
        <w:rPr>
          <w:rFonts w:cstheme="minorHAnsi"/>
        </w:rPr>
        <w:t xml:space="preserve"> </w:t>
      </w:r>
      <w:r w:rsidRPr="007E247C">
        <w:rPr>
          <w:rFonts w:eastAsiaTheme="minorHAnsi"/>
          <w:iCs/>
          <w:sz w:val="18"/>
          <w:szCs w:val="18"/>
          <w:lang w:eastAsia="en-US"/>
        </w:rPr>
        <w:t>Pod pojęciem małej retencji rozumie się wszelkie działania techniczne</w:t>
      </w:r>
      <w:r>
        <w:rPr>
          <w:rFonts w:eastAsiaTheme="minorHAnsi"/>
          <w:iCs/>
          <w:sz w:val="18"/>
          <w:szCs w:val="18"/>
          <w:lang w:eastAsia="en-US"/>
        </w:rPr>
        <w:t xml:space="preserve"> i </w:t>
      </w:r>
      <w:r w:rsidRPr="007E247C">
        <w:rPr>
          <w:rFonts w:eastAsiaTheme="minorHAnsi"/>
          <w:iCs/>
          <w:sz w:val="18"/>
          <w:szCs w:val="18"/>
          <w:lang w:eastAsia="en-US"/>
        </w:rPr>
        <w:t>nietechniczne zmierzające do poprawy struktury bilansu wodnego zlewni poprzez zwiększenie ich zdolności retencyjnych. Realizowane będą działania wykorzysujące kompleksowe zabiegi łączące przyjazne środowisku metody przyrodnicze</w:t>
      </w:r>
      <w:r>
        <w:rPr>
          <w:rFonts w:eastAsiaTheme="minorHAnsi"/>
          <w:iCs/>
          <w:sz w:val="18"/>
          <w:szCs w:val="18"/>
          <w:lang w:eastAsia="en-US"/>
        </w:rPr>
        <w:t xml:space="preserve"> i </w:t>
      </w:r>
      <w:r w:rsidRPr="007E247C">
        <w:rPr>
          <w:rFonts w:eastAsiaTheme="minorHAnsi"/>
          <w:iCs/>
          <w:sz w:val="18"/>
          <w:szCs w:val="18"/>
          <w:lang w:eastAsia="en-US"/>
        </w:rPr>
        <w:t>techniczne oraz inne najlepsze praktyki przedstawione</w:t>
      </w:r>
      <w:r>
        <w:rPr>
          <w:rFonts w:eastAsiaTheme="minorHAnsi"/>
          <w:iCs/>
          <w:sz w:val="18"/>
          <w:szCs w:val="18"/>
          <w:lang w:eastAsia="en-US"/>
        </w:rPr>
        <w:t xml:space="preserve"> w </w:t>
      </w:r>
      <w:r w:rsidRPr="007E247C">
        <w:rPr>
          <w:rFonts w:eastAsiaTheme="minorHAnsi"/>
          <w:iCs/>
          <w:sz w:val="18"/>
          <w:szCs w:val="18"/>
          <w:lang w:eastAsia="en-US"/>
        </w:rPr>
        <w:t>Wytycznych do realizacji obiektów małej retencji</w:t>
      </w:r>
      <w:r>
        <w:rPr>
          <w:rFonts w:eastAsiaTheme="minorHAnsi"/>
          <w:iCs/>
          <w:sz w:val="18"/>
          <w:szCs w:val="18"/>
          <w:lang w:eastAsia="en-US"/>
        </w:rPr>
        <w:t xml:space="preserve"> w </w:t>
      </w:r>
      <w:r w:rsidRPr="007E247C">
        <w:rPr>
          <w:rFonts w:eastAsiaTheme="minorHAnsi"/>
          <w:iCs/>
          <w:sz w:val="18"/>
          <w:szCs w:val="18"/>
          <w:lang w:eastAsia="en-US"/>
        </w:rPr>
        <w:t>Nadleśnictwach oraz Wytycznych do realizacji małej retencji</w:t>
      </w:r>
      <w:r>
        <w:rPr>
          <w:rFonts w:eastAsiaTheme="minorHAnsi"/>
          <w:iCs/>
          <w:sz w:val="18"/>
          <w:szCs w:val="18"/>
          <w:lang w:eastAsia="en-US"/>
        </w:rPr>
        <w:t xml:space="preserve"> w </w:t>
      </w:r>
      <w:r w:rsidRPr="007E247C">
        <w:rPr>
          <w:rFonts w:eastAsiaTheme="minorHAnsi"/>
          <w:iCs/>
          <w:sz w:val="18"/>
          <w:szCs w:val="18"/>
          <w:lang w:eastAsia="en-US"/>
        </w:rPr>
        <w:t>górach.</w:t>
      </w:r>
      <w:r w:rsidRPr="00872EFC">
        <w:rPr>
          <w:rFonts w:eastAsiaTheme="minorHAnsi"/>
          <w:i/>
          <w:iCs/>
          <w:lang w:eastAsia="en-US"/>
        </w:rPr>
        <w:t xml:space="preserve"> </w:t>
      </w:r>
      <w:r w:rsidRPr="00872EFC">
        <w:rPr>
          <w:rFonts w:eastAsiaTheme="minorHAnsi"/>
          <w:lang w:eastAsia="en-US"/>
        </w:rPr>
        <w:t xml:space="preserve"> </w:t>
      </w:r>
    </w:p>
    <w:p w14:paraId="50BA62CB" w14:textId="77777777" w:rsidR="00E35306" w:rsidRPr="00B00CFE" w:rsidRDefault="00E35306" w:rsidP="00687922">
      <w:pPr>
        <w:pStyle w:val="Tekstprzypisudolnego"/>
        <w:rPr>
          <w:lang w:val="pl-PL"/>
        </w:rPr>
      </w:pPr>
    </w:p>
  </w:footnote>
  <w:footnote w:id="6">
    <w:p w14:paraId="196CD7A5" w14:textId="77777777" w:rsidR="00E35306" w:rsidRPr="00DF6365" w:rsidRDefault="00E35306" w:rsidP="0032251B">
      <w:pPr>
        <w:pStyle w:val="Tekstprzypisudolnego"/>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AA6DF9">
        <w:rPr>
          <w:rFonts w:asciiTheme="minorHAnsi" w:hAnsiTheme="minorHAnsi"/>
          <w:lang w:val="pl-PL"/>
        </w:rPr>
        <w:t xml:space="preserve">Dołączenie do wniosku o dofinansowanie </w:t>
      </w:r>
      <w:r w:rsidRPr="00DF6365">
        <w:rPr>
          <w:rFonts w:asciiTheme="minorHAnsi" w:hAnsiTheme="minorHAnsi"/>
          <w:lang w:val="pl-PL"/>
        </w:rPr>
        <w:t xml:space="preserve">promesy kredytowej, </w:t>
      </w:r>
      <w:r>
        <w:rPr>
          <w:rFonts w:asciiTheme="minorHAnsi" w:hAnsiTheme="minorHAnsi"/>
          <w:lang w:val="pl-PL"/>
        </w:rPr>
        <w:t xml:space="preserve">zawartej </w:t>
      </w:r>
      <w:r w:rsidRPr="00DF6365">
        <w:rPr>
          <w:rFonts w:asciiTheme="minorHAnsi" w:hAnsiTheme="minorHAnsi"/>
          <w:lang w:val="pl-PL"/>
        </w:rPr>
        <w:t>umowy kredytowej, promesy leasingowej na minimalną kwotę równą wartości dofinansowania, oznaczać będzie spełnienie kryterium. W pozostałych przypadkach dokonana zostanie ocena sytuacji  finansowej.</w:t>
      </w:r>
    </w:p>
  </w:footnote>
  <w:footnote w:id="7">
    <w:p w14:paraId="7F999CDE" w14:textId="77777777" w:rsidR="00E35306" w:rsidRPr="00FB73DE" w:rsidRDefault="00E35306">
      <w:pPr>
        <w:pStyle w:val="Tekstprzypisudolnego"/>
        <w:rPr>
          <w:lang w:val="pl-PL"/>
        </w:rPr>
      </w:pPr>
      <w:r>
        <w:rPr>
          <w:rStyle w:val="Odwoanieprzypisudolnego"/>
        </w:rPr>
        <w:footnoteRef/>
      </w:r>
      <w:r w:rsidRPr="00FB73DE">
        <w:rPr>
          <w:lang w:val="pl-PL"/>
        </w:rPr>
        <w:t xml:space="preserve"> </w:t>
      </w:r>
      <w:r>
        <w:rPr>
          <w:lang w:val="pl-PL"/>
        </w:rPr>
        <w:t>Projekowanie produktów środowiska, programów i usług w taki sposób, by były użyteczne dla wszystkich, w możliwie największym stopniu, bez potrzeby adaptacji lub specjalistycznegoprojektowania.</w:t>
      </w:r>
    </w:p>
  </w:footnote>
  <w:footnote w:id="8">
    <w:p w14:paraId="5703941C" w14:textId="77777777" w:rsidR="00E35306" w:rsidRPr="00DE5E43" w:rsidRDefault="00E35306" w:rsidP="00DB2D45">
      <w:pPr>
        <w:pStyle w:val="Tekstprzypisudolnego"/>
        <w:jc w:val="both"/>
        <w:rPr>
          <w:rFonts w:ascii="Calibri" w:hAnsi="Calibri"/>
          <w:lang w:val="pl-PL"/>
        </w:rPr>
      </w:pPr>
      <w:r w:rsidRPr="00DE5E43">
        <w:rPr>
          <w:rStyle w:val="Odwoanieprzypisudolnego"/>
          <w:rFonts w:ascii="Calibri" w:hAnsi="Calibri"/>
        </w:rPr>
        <w:footnoteRef/>
      </w:r>
      <w:r w:rsidRPr="00DE5E43">
        <w:rPr>
          <w:rFonts w:ascii="Calibri" w:hAnsi="Calibri"/>
          <w:lang w:val="pl-PL"/>
        </w:rPr>
        <w:t xml:space="preserve"> </w:t>
      </w:r>
      <w:r w:rsidRPr="00DE5E43">
        <w:rPr>
          <w:rFonts w:ascii="Calibri" w:hAnsi="Calibri"/>
          <w:color w:val="222222"/>
          <w:lang w:val="pl-PL"/>
        </w:rPr>
        <w:t xml:space="preserve">Zestawy urządzeń badawczych, pomiarowych lub laboratoryjnych o małym stopniu uniwersalności i wysokich parametrach technicznych (zazwyczaj wyższych o kilka rzędów dokładności pomiaru w stosunku do typowej aparatury stosowanej dla celów produkcyjnych lub eksploatacyjnych). Do aparatury naukowo-badawczej nie zalicza się sprzętu komputerowego i innych urządzeń nie wykorzystywanych bezpośrednio do realizacji prac B+R (źródło: </w:t>
      </w:r>
      <w:r w:rsidRPr="00DE5E43">
        <w:rPr>
          <w:rFonts w:ascii="Calibri" w:hAnsi="Calibri"/>
          <w:i/>
          <w:color w:val="222222"/>
          <w:lang w:val="pl-PL"/>
        </w:rPr>
        <w:t>Definicje pojęć z zakresu statystyki nauki i techniki</w:t>
      </w:r>
      <w:r w:rsidRPr="00DE5E43">
        <w:rPr>
          <w:rFonts w:ascii="Calibri" w:hAnsi="Calibri"/>
          <w:color w:val="222222"/>
          <w:lang w:val="pl-PL"/>
        </w:rPr>
        <w:t xml:space="preserve"> – Główny Urząd Statystyczny, </w:t>
      </w:r>
      <w:hyperlink r:id="rId1" w:history="1">
        <w:r w:rsidRPr="00DE5E43">
          <w:rPr>
            <w:rStyle w:val="Hipercze"/>
            <w:rFonts w:ascii="Calibri" w:hAnsi="Calibri"/>
            <w:lang w:val="pl-PL"/>
          </w:rPr>
          <w:t>http://stat.gov.pl/metainformacje/slownik-pojec/pojecia-stosowane-w-statystyce-publicznej/756,pojecie.html</w:t>
        </w:r>
      </w:hyperlink>
      <w:r w:rsidRPr="00DE5E43">
        <w:rPr>
          <w:rFonts w:ascii="Calibri" w:hAnsi="Calibri"/>
          <w:color w:val="222222"/>
          <w:lang w:val="pl-PL"/>
        </w:rPr>
        <w:t xml:space="preserve"> – dostęp z dn. 28.03.2017).</w:t>
      </w:r>
    </w:p>
  </w:footnote>
  <w:footnote w:id="9">
    <w:p w14:paraId="3F55E4EB" w14:textId="77777777" w:rsidR="00E35306" w:rsidRPr="00495940" w:rsidRDefault="00E35306" w:rsidP="00DB2D45">
      <w:pPr>
        <w:pStyle w:val="Tekstprzypisudolnego"/>
        <w:jc w:val="both"/>
        <w:rPr>
          <w:rFonts w:ascii="Calibri" w:hAnsi="Calibri"/>
          <w:lang w:val="pl-PL"/>
        </w:rPr>
      </w:pPr>
      <w:r w:rsidRPr="00495940">
        <w:rPr>
          <w:rStyle w:val="Odwoanieprzypisudolnego"/>
          <w:rFonts w:ascii="Calibri" w:hAnsi="Calibri"/>
        </w:rPr>
        <w:footnoteRef/>
      </w:r>
      <w:r w:rsidRPr="00495940">
        <w:rPr>
          <w:rFonts w:ascii="Calibri" w:hAnsi="Calibri"/>
          <w:lang w:val="pl-PL"/>
        </w:rPr>
        <w:t xml:space="preserve"> Definicja oparta na opracowaniu </w:t>
      </w:r>
      <w:r w:rsidRPr="00495940">
        <w:rPr>
          <w:rFonts w:ascii="Calibri" w:hAnsi="Calibri"/>
          <w:i/>
          <w:lang w:val="pl-PL"/>
        </w:rPr>
        <w:t>Ocena systemu wsparcia instytucji otoczenia biznesu w regionalnych programach operacyjnych na lata 2014-2020</w:t>
      </w:r>
      <w:r w:rsidRPr="00495940">
        <w:rPr>
          <w:rFonts w:ascii="Calibri" w:hAnsi="Calibri"/>
          <w:lang w:val="pl-PL"/>
        </w:rPr>
        <w:t>. Raport ekspercki dla Ministerstwa Rozwoju, Departament Regionalnych Programów Operacyjnych, 2 grudnia 2016.</w:t>
      </w:r>
    </w:p>
  </w:footnote>
  <w:footnote w:id="10">
    <w:p w14:paraId="5D3BD0AE" w14:textId="77777777" w:rsidR="00E35306" w:rsidRPr="00495940" w:rsidRDefault="00E35306" w:rsidP="00DB2D45">
      <w:pPr>
        <w:pStyle w:val="Tekstprzypisudolnego"/>
        <w:jc w:val="both"/>
        <w:rPr>
          <w:rFonts w:ascii="Calibri" w:hAnsi="Calibri"/>
          <w:lang w:val="pl-PL"/>
        </w:rPr>
      </w:pPr>
      <w:r w:rsidRPr="00495940">
        <w:rPr>
          <w:rStyle w:val="Odwoanieprzypisudolnego"/>
          <w:rFonts w:ascii="Calibri" w:hAnsi="Calibri"/>
        </w:rPr>
        <w:footnoteRef/>
      </w:r>
      <w:r w:rsidRPr="00495940">
        <w:rPr>
          <w:rFonts w:ascii="Calibri" w:hAnsi="Calibri"/>
          <w:lang w:val="pl-PL"/>
        </w:rPr>
        <w:t xml:space="preserve"> Udostępnianie infrastruktury wraz z obsługa techniczną (jeśli dotyczy). Obsługi technicznej danej infrastruktury B+R nie uznaje się za wykonywanie usług B+R na rzecz przedsiębiorstw.  </w:t>
      </w:r>
    </w:p>
  </w:footnote>
  <w:footnote w:id="11">
    <w:p w14:paraId="5AC17DB9" w14:textId="77777777" w:rsidR="00E35306" w:rsidRPr="007025A7" w:rsidRDefault="00E35306" w:rsidP="00E47A25">
      <w:pPr>
        <w:pStyle w:val="Tekstprzypisudolnego"/>
        <w:jc w:val="both"/>
        <w:rPr>
          <w:rFonts w:ascii="Calibri" w:hAnsi="Calibri"/>
          <w:lang w:val="pl-PL"/>
        </w:rPr>
      </w:pPr>
      <w:r w:rsidRPr="007025A7">
        <w:rPr>
          <w:rStyle w:val="Odwoanieprzypisudolnego"/>
          <w:rFonts w:ascii="Calibri" w:hAnsi="Calibri"/>
        </w:rPr>
        <w:footnoteRef/>
      </w:r>
      <w:r w:rsidRPr="007025A7">
        <w:rPr>
          <w:rFonts w:ascii="Calibri" w:hAnsi="Calibri"/>
          <w:b/>
          <w:bCs/>
          <w:lang w:val="pl-PL"/>
        </w:rPr>
        <w:t>Terminal kolejowy</w:t>
      </w:r>
      <w:r w:rsidRPr="007025A7">
        <w:rPr>
          <w:rFonts w:ascii="Calibri" w:hAnsi="Calibri"/>
          <w:lang w:val="pl-PL"/>
        </w:rPr>
        <w:t xml:space="preserve"> – budynek lub budowla wraz z urządzeniami specjalistycznymi umożliwiające załadunek, wyładunek lub zestawianie pociągów towarowych lub integrację usług towarowego transportu kolejowego z innymi rodzajami transportu (Ustawa z dnia 28 marca 2003 r. o transporcie kolejowym, Dz.U. 2003 nr 86 poz. 789)</w:t>
      </w:r>
    </w:p>
  </w:footnote>
  <w:footnote w:id="12">
    <w:p w14:paraId="4C010C3B" w14:textId="77777777" w:rsidR="00E35306" w:rsidRPr="00275E49" w:rsidRDefault="00E35306" w:rsidP="00E47A25">
      <w:pPr>
        <w:pStyle w:val="Tekstprzypisudolnego"/>
        <w:jc w:val="both"/>
        <w:rPr>
          <w:rFonts w:ascii="Calibri" w:hAnsi="Calibri"/>
          <w:lang w:val="pl-PL"/>
        </w:rPr>
      </w:pPr>
      <w:r w:rsidRPr="00275E49">
        <w:rPr>
          <w:rStyle w:val="Odwoanieprzypisudolnego"/>
          <w:rFonts w:ascii="Calibri" w:hAnsi="Calibri"/>
        </w:rPr>
        <w:footnoteRef/>
      </w:r>
      <w:r w:rsidRPr="00275E49">
        <w:rPr>
          <w:rFonts w:ascii="Calibri" w:hAnsi="Calibri"/>
          <w:lang w:val="pl-PL"/>
        </w:rPr>
        <w:t>Tereny powojskowe – tereny</w:t>
      </w:r>
      <w:r w:rsidRPr="00275E49">
        <w:rPr>
          <w:rFonts w:ascii="Calibri" w:hAnsi="Calibri" w:cs="Arial"/>
          <w:lang w:val="pl-PL"/>
        </w:rPr>
        <w:t xml:space="preserve"> zajmowane wcześniej lub eksploatowane przez armię do celów logistycznych, kwaterunkowych lub poligonowych, obecnie nieużytkowane lub nie w pełni wykorzystane.</w:t>
      </w:r>
    </w:p>
  </w:footnote>
  <w:footnote w:id="13">
    <w:p w14:paraId="5F3F0E18" w14:textId="77777777" w:rsidR="00E35306" w:rsidRPr="00EB1450" w:rsidRDefault="00E35306" w:rsidP="00F81FE1">
      <w:pPr>
        <w:pStyle w:val="Tekstprzypisudolnego"/>
        <w:jc w:val="both"/>
        <w:rPr>
          <w:rFonts w:asciiTheme="minorHAnsi" w:hAnsiTheme="minorHAnsi"/>
          <w:lang w:val="pl-PL"/>
        </w:rPr>
      </w:pPr>
      <w:r w:rsidRPr="00EB1450">
        <w:rPr>
          <w:rStyle w:val="Odwoanieprzypisudolnego"/>
          <w:rFonts w:asciiTheme="minorHAnsi" w:hAnsiTheme="minorHAnsi"/>
        </w:rPr>
        <w:footnoteRef/>
      </w:r>
      <w:r w:rsidRPr="00EB1450">
        <w:rPr>
          <w:rFonts w:asciiTheme="minorHAnsi" w:hAnsiTheme="minorHAnsi"/>
          <w:lang w:val="pl-PL"/>
        </w:rPr>
        <w:t xml:space="preserve"> Ilekroć jest mowa o „decyzji budowlanej”, należy przez to rozumieć każdą decyzję uprawniającą do rozpoczęcia robót budowlanych, a także sytuację, kiedy w wyniku braku sprzeciwu właściwego organu Wnioskodawca jest uprawniony do realizacji przedsięwzięcia w oparciu o zgłoszenie robót budowlanych w trybie art. 30 ustawy Prawo budowlane.</w:t>
      </w:r>
    </w:p>
  </w:footnote>
  <w:footnote w:id="14">
    <w:p w14:paraId="110CA6AF" w14:textId="77777777" w:rsidR="00E35306" w:rsidRPr="00642494" w:rsidRDefault="00E35306" w:rsidP="00F81FE1">
      <w:pPr>
        <w:pStyle w:val="Tekstprzypisudolnego"/>
        <w:rPr>
          <w:lang w:val="pl-PL"/>
        </w:rPr>
      </w:pPr>
      <w:r>
        <w:rPr>
          <w:rStyle w:val="Odwoanieprzypisudolnego"/>
        </w:rPr>
        <w:footnoteRef/>
      </w:r>
      <w:r w:rsidRPr="00642494">
        <w:rPr>
          <w:lang w:val="pl-PL"/>
        </w:rPr>
        <w:t xml:space="preserve"> </w:t>
      </w:r>
      <w:r w:rsidRPr="00642494">
        <w:rPr>
          <w:rFonts w:asciiTheme="minorHAnsi" w:hAnsiTheme="minorHAnsi"/>
          <w:lang w:val="pl-PL"/>
        </w:rPr>
        <w:t>W sytuacji, gdy wartość alokacji przeznaczona na dany nabór nie będzie pozwalała na objęcie wsparciem wszystkich projektów, które po ocenie merytorycznej punktowej uzyskały jednakową liczbę punktów, o kolejności na Liście projektów wybranych do dofinansowa</w:t>
      </w:r>
      <w:r>
        <w:rPr>
          <w:rFonts w:asciiTheme="minorHAnsi" w:hAnsiTheme="minorHAnsi"/>
          <w:lang w:val="pl-PL"/>
        </w:rPr>
        <w:t xml:space="preserve">nia decydować będą </w:t>
      </w:r>
      <w:r w:rsidRPr="00642494">
        <w:rPr>
          <w:rFonts w:asciiTheme="minorHAnsi" w:hAnsiTheme="minorHAnsi"/>
          <w:lang w:val="pl-PL"/>
        </w:rPr>
        <w:t>punkty otrzymane za to kryterium</w:t>
      </w:r>
      <w:r>
        <w:rPr>
          <w:rFonts w:asciiTheme="minorHAnsi" w:hAnsiTheme="minorHAnsi"/>
          <w:lang w:val="pl-PL"/>
        </w:rPr>
        <w:t>.</w:t>
      </w:r>
    </w:p>
  </w:footnote>
  <w:footnote w:id="15">
    <w:p w14:paraId="2D6333A2" w14:textId="77777777" w:rsidR="00E35306" w:rsidRPr="009A1C83" w:rsidRDefault="00E35306" w:rsidP="00E47A25">
      <w:pPr>
        <w:pStyle w:val="Tekstprzypisudolnego"/>
        <w:rPr>
          <w:rFonts w:ascii="Calibri" w:hAnsi="Calibri"/>
          <w:lang w:val="pl-PL"/>
        </w:rPr>
      </w:pPr>
      <w:r w:rsidRPr="009A1C83">
        <w:rPr>
          <w:rStyle w:val="Odwoanieprzypisudolnego"/>
          <w:rFonts w:ascii="Calibri" w:hAnsi="Calibri"/>
        </w:rPr>
        <w:footnoteRef/>
      </w:r>
      <w:r w:rsidRPr="009A1C83">
        <w:rPr>
          <w:rFonts w:ascii="Calibri" w:hAnsi="Calibri"/>
          <w:lang w:val="pl-PL"/>
        </w:rPr>
        <w:t>Dotacja ze środków publicznych nie będzie uznawana za źródło prywatne.</w:t>
      </w:r>
    </w:p>
  </w:footnote>
  <w:footnote w:id="16">
    <w:p w14:paraId="51C0A032" w14:textId="77777777" w:rsidR="00E35306" w:rsidRPr="00EB1450" w:rsidRDefault="00E35306" w:rsidP="00F81FE1">
      <w:pPr>
        <w:pStyle w:val="Tekstprzypisudolnego"/>
        <w:jc w:val="both"/>
        <w:rPr>
          <w:rFonts w:asciiTheme="minorHAnsi" w:hAnsiTheme="minorHAnsi"/>
          <w:lang w:val="pl-PL"/>
        </w:rPr>
      </w:pPr>
      <w:r w:rsidRPr="00EB1450">
        <w:rPr>
          <w:rStyle w:val="Odwoanieprzypisudolnego"/>
          <w:rFonts w:asciiTheme="minorHAnsi" w:hAnsiTheme="minorHAnsi"/>
        </w:rPr>
        <w:footnoteRef/>
      </w:r>
      <w:r w:rsidRPr="00EB1450">
        <w:rPr>
          <w:rFonts w:asciiTheme="minorHAnsi" w:hAnsiTheme="minorHAnsi"/>
          <w:lang w:val="pl-PL"/>
        </w:rPr>
        <w:t xml:space="preserve"> Ilekroć jest mowa o „decyzji budowlanej”, należy przez to rozumieć każdą decyzję uprawniającą do rozpoczęcia robót budowlanych, a także sytuację, kiedy w wyniku braku sprzeciwu właściwego organu Wnioskodawca jest uprawniony do realizacji przedsięwzięcia w oparciu o zgłoszenie robót budowlanych w trybie art. 30 ustawy Prawo budowlane.</w:t>
      </w:r>
    </w:p>
  </w:footnote>
  <w:footnote w:id="17">
    <w:p w14:paraId="65CE8FE7" w14:textId="77777777" w:rsidR="00E35306" w:rsidRPr="00642494" w:rsidRDefault="00E35306" w:rsidP="00F81FE1">
      <w:pPr>
        <w:pStyle w:val="Tekstprzypisudolnego"/>
        <w:rPr>
          <w:lang w:val="pl-PL"/>
        </w:rPr>
      </w:pPr>
      <w:r>
        <w:rPr>
          <w:rStyle w:val="Odwoanieprzypisudolnego"/>
        </w:rPr>
        <w:footnoteRef/>
      </w:r>
      <w:r w:rsidRPr="00642494">
        <w:rPr>
          <w:lang w:val="pl-PL"/>
        </w:rPr>
        <w:t xml:space="preserve"> </w:t>
      </w:r>
      <w:r w:rsidRPr="00642494">
        <w:rPr>
          <w:rFonts w:asciiTheme="minorHAnsi" w:hAnsiTheme="minorHAnsi"/>
          <w:lang w:val="pl-PL"/>
        </w:rPr>
        <w:t>W sytuacji, gdy wartość alokacji przeznaczona na dany nabór nie będzie pozwalała na objęcie wsparciem wszystkich projektów, które po ocenie merytorycznej punktowej uzyskały jednakową liczbę punktów, o kolejności na Liście projektów wybranych do dofinansowa</w:t>
      </w:r>
      <w:r>
        <w:rPr>
          <w:rFonts w:asciiTheme="minorHAnsi" w:hAnsiTheme="minorHAnsi"/>
          <w:lang w:val="pl-PL"/>
        </w:rPr>
        <w:t xml:space="preserve">nia decydować będą </w:t>
      </w:r>
      <w:r w:rsidRPr="00642494">
        <w:rPr>
          <w:rFonts w:asciiTheme="minorHAnsi" w:hAnsiTheme="minorHAnsi"/>
          <w:lang w:val="pl-PL"/>
        </w:rPr>
        <w:t>punkty otrzymane za to kryterium</w:t>
      </w:r>
      <w:r>
        <w:rPr>
          <w:rFonts w:asciiTheme="minorHAnsi" w:hAnsiTheme="minorHAnsi"/>
          <w:lang w:val="pl-PL"/>
        </w:rPr>
        <w:t>.</w:t>
      </w:r>
    </w:p>
  </w:footnote>
  <w:footnote w:id="18">
    <w:p w14:paraId="407386C8" w14:textId="77777777" w:rsidR="00E35306" w:rsidRPr="00DF6365" w:rsidRDefault="00E35306" w:rsidP="00307642">
      <w:pPr>
        <w:pStyle w:val="Tekstprzypisudolnego"/>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Ustawa z dnia 11 lipca 2014 r. o zasadach realizacji programów w zakresie polityki spójności finansowanych w perspektywie finansowej 2014–2020</w:t>
      </w:r>
    </w:p>
  </w:footnote>
  <w:footnote w:id="19">
    <w:p w14:paraId="7EAD7216" w14:textId="77777777" w:rsidR="00E35306" w:rsidRPr="0059276A" w:rsidRDefault="00E35306" w:rsidP="004A4DFD">
      <w:pPr>
        <w:pStyle w:val="Tekstprzypisudolnego"/>
        <w:jc w:val="both"/>
        <w:rPr>
          <w:lang w:val="pl-PL"/>
        </w:rPr>
      </w:pPr>
      <w:r>
        <w:rPr>
          <w:rStyle w:val="Odwoanieprzypisudolnego"/>
        </w:rPr>
        <w:footnoteRef/>
      </w:r>
      <w:r w:rsidRPr="0059276A">
        <w:rPr>
          <w:lang w:val="pl-PL"/>
        </w:rPr>
        <w:t xml:space="preserve">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http://ec.europa.eu/eurostat/ramon/miscellaneous/index.cfm?TargetUrl=DSP_DEGURBA.</w:t>
      </w:r>
    </w:p>
  </w:footnote>
  <w:footnote w:id="20">
    <w:p w14:paraId="2B0675C8" w14:textId="77777777" w:rsidR="00E35306" w:rsidRPr="00CE408E" w:rsidRDefault="00E35306" w:rsidP="001945B2">
      <w:pPr>
        <w:rPr>
          <w:rFonts w:ascii="Arial" w:eastAsia="Times New Roman" w:hAnsi="Arial" w:cs="Arial"/>
          <w:sz w:val="23"/>
          <w:szCs w:val="23"/>
        </w:rPr>
      </w:pPr>
      <w:r>
        <w:rPr>
          <w:rStyle w:val="Odwoanieprzypisudolnego"/>
        </w:rPr>
        <w:footnoteRef/>
      </w:r>
      <w:r>
        <w:t xml:space="preserve"> </w:t>
      </w:r>
      <w:r w:rsidRPr="00CE408E">
        <w:rPr>
          <w:rFonts w:ascii="Arial" w:eastAsia="Times New Roman" w:hAnsi="Arial" w:cs="Arial"/>
          <w:sz w:val="16"/>
          <w:szCs w:val="16"/>
        </w:rPr>
        <w:t>„E-dojrzałość” oznacza zakres, w jakim dana sprawa może zostać załatwiona przez internet. Jest mierzona według pięciostopniowej skali.</w:t>
      </w:r>
      <w:r w:rsidRPr="00CE408E">
        <w:rPr>
          <w:rFonts w:ascii="Arial" w:eastAsia="Times New Roman" w:hAnsi="Arial" w:cs="Arial"/>
          <w:sz w:val="23"/>
          <w:szCs w:val="23"/>
        </w:rPr>
        <w:t xml:space="preserve"> </w:t>
      </w:r>
    </w:p>
    <w:p w14:paraId="31E14C4E" w14:textId="77777777" w:rsidR="00E35306" w:rsidRPr="00AD5311" w:rsidRDefault="00E35306" w:rsidP="001945B2">
      <w:pPr>
        <w:pStyle w:val="Tekstprzypisudolnego"/>
        <w:rPr>
          <w:lang w:val="pl-PL"/>
        </w:rPr>
      </w:pPr>
    </w:p>
  </w:footnote>
  <w:footnote w:id="21">
    <w:p w14:paraId="2B390D3A" w14:textId="77777777" w:rsidR="00E35306" w:rsidRPr="002234E7" w:rsidRDefault="00E35306" w:rsidP="003F659B">
      <w:pPr>
        <w:pStyle w:val="Tekstprzypisudolnego"/>
        <w:rPr>
          <w:rFonts w:ascii="Calibri" w:hAnsi="Calibri"/>
          <w:lang w:val="pl-PL"/>
        </w:rPr>
      </w:pPr>
      <w:r w:rsidRPr="002234E7">
        <w:rPr>
          <w:rStyle w:val="Odwoanieprzypisudolnego"/>
          <w:rFonts w:ascii="Calibri" w:hAnsi="Calibri"/>
        </w:rPr>
        <w:footnoteRef/>
      </w:r>
      <w:r w:rsidRPr="002234E7">
        <w:rPr>
          <w:rFonts w:ascii="Calibri" w:hAnsi="Calibri"/>
          <w:lang w:val="pl-PL"/>
        </w:rPr>
        <w:t xml:space="preserve"> Poziom dostępności: czas bezawaryjnego działania usługi (np. systemu teleinformatycznego, usługi sieciowej, itp.) w stosunku do całości czasu, w którym usługa powinna być świadczona usługobiorcom – wartość mierzona w skali roku.</w:t>
      </w:r>
    </w:p>
  </w:footnote>
  <w:footnote w:id="22">
    <w:p w14:paraId="46BD2916" w14:textId="77777777" w:rsidR="00E35306" w:rsidRPr="00BF1F95" w:rsidRDefault="00E35306" w:rsidP="0049410C">
      <w:pPr>
        <w:pStyle w:val="Tekstprzypisudolnego"/>
        <w:rPr>
          <w:rFonts w:ascii="Arial" w:hAnsi="Arial" w:cs="Arial"/>
          <w:color w:val="000000" w:themeColor="text1"/>
          <w:sz w:val="16"/>
          <w:szCs w:val="16"/>
          <w:lang w:val="pl-PL"/>
        </w:rPr>
      </w:pPr>
      <w:r w:rsidRPr="00EA4E69">
        <w:rPr>
          <w:rStyle w:val="Odwoanieprzypisudolnego"/>
          <w:rFonts w:ascii="Arial" w:hAnsi="Arial" w:cs="Arial"/>
          <w:color w:val="000000" w:themeColor="text1"/>
        </w:rPr>
        <w:footnoteRef/>
      </w:r>
      <w:r w:rsidRPr="00BF1F95">
        <w:rPr>
          <w:rFonts w:ascii="Arial" w:hAnsi="Arial" w:cs="Arial"/>
          <w:color w:val="000000" w:themeColor="text1"/>
          <w:sz w:val="16"/>
          <w:szCs w:val="16"/>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14:paraId="61DE019D" w14:textId="77777777" w:rsidR="00E35306" w:rsidRPr="00BF1F95" w:rsidRDefault="00E35306" w:rsidP="0049410C">
      <w:pPr>
        <w:pStyle w:val="Tekstprzypisudolnego"/>
        <w:rPr>
          <w:b/>
          <w:color w:val="000000" w:themeColor="text1"/>
          <w:lang w:val="pl-PL"/>
        </w:rPr>
      </w:pPr>
      <w:r w:rsidRPr="00BF1F95">
        <w:rPr>
          <w:rFonts w:ascii="Arial" w:hAnsi="Arial" w:cs="Arial"/>
          <w:color w:val="000000" w:themeColor="text1"/>
          <w:sz w:val="16"/>
          <w:szCs w:val="16"/>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DF1C21">
        <w:rPr>
          <w:rStyle w:val="Pogrubienie"/>
          <w:rFonts w:ascii="Arial" w:hAnsi="Arial" w:cs="Arial"/>
          <w:b w:val="0"/>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DF1C21">
        <w:rPr>
          <w:rFonts w:ascii="Arial" w:hAnsi="Arial" w:cs="Arial"/>
          <w:b/>
          <w:color w:val="000000" w:themeColor="text1"/>
          <w:sz w:val="16"/>
          <w:szCs w:val="16"/>
          <w:lang w:val="pl-PL"/>
        </w:rPr>
        <w:t>)</w:t>
      </w:r>
    </w:p>
  </w:footnote>
  <w:footnote w:id="23">
    <w:p w14:paraId="1CF0CEF6" w14:textId="77777777" w:rsidR="00E35306" w:rsidRPr="009627D6" w:rsidRDefault="00E35306" w:rsidP="001C08F5">
      <w:pPr>
        <w:pStyle w:val="Tekstprzypisudolnego"/>
        <w:jc w:val="both"/>
        <w:rPr>
          <w:rFonts w:ascii="Arial" w:hAnsi="Arial" w:cs="Arial"/>
          <w:color w:val="000000" w:themeColor="text1"/>
          <w:sz w:val="16"/>
          <w:szCs w:val="16"/>
          <w:lang w:val="pl-PL"/>
        </w:rPr>
      </w:pPr>
      <w:r w:rsidRPr="00EA4E69">
        <w:rPr>
          <w:rStyle w:val="Odwoanieprzypisudolnego"/>
          <w:rFonts w:ascii="Arial" w:eastAsiaTheme="minorEastAsia" w:hAnsi="Arial" w:cs="Arial"/>
          <w:color w:val="000000" w:themeColor="text1"/>
          <w:sz w:val="16"/>
          <w:szCs w:val="16"/>
        </w:rPr>
        <w:footnoteRef/>
      </w:r>
      <w:r w:rsidRPr="009627D6">
        <w:rPr>
          <w:rFonts w:ascii="Arial" w:hAnsi="Arial" w:cs="Arial"/>
          <w:color w:val="000000" w:themeColor="text1"/>
          <w:sz w:val="16"/>
          <w:szCs w:val="16"/>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14:paraId="5D406E8F" w14:textId="77777777" w:rsidR="00E35306" w:rsidRPr="00A20902" w:rsidRDefault="00E35306" w:rsidP="001C08F5">
      <w:pPr>
        <w:pStyle w:val="Tekstprzypisudolnego"/>
        <w:jc w:val="both"/>
        <w:rPr>
          <w:b/>
          <w:color w:val="000000" w:themeColor="text1"/>
          <w:lang w:val="pl-PL"/>
        </w:rPr>
      </w:pPr>
      <w:r w:rsidRPr="009627D6">
        <w:rPr>
          <w:rFonts w:ascii="Arial" w:hAnsi="Arial" w:cs="Arial"/>
          <w:color w:val="000000" w:themeColor="text1"/>
          <w:sz w:val="16"/>
          <w:szCs w:val="16"/>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A20902">
        <w:rPr>
          <w:rStyle w:val="Pogrubienie"/>
          <w:rFonts w:ascii="Arial" w:hAnsi="Arial" w:cs="Arial"/>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A20902">
        <w:rPr>
          <w:rFonts w:ascii="Arial" w:hAnsi="Arial" w:cs="Arial"/>
          <w:color w:val="000000" w:themeColor="text1"/>
          <w:sz w:val="16"/>
          <w:szCs w:val="16"/>
          <w:lang w:val="pl-PL"/>
        </w:rPr>
        <w:t>)</w:t>
      </w:r>
    </w:p>
  </w:footnote>
  <w:footnote w:id="24">
    <w:p w14:paraId="0BDE50D3" w14:textId="77777777" w:rsidR="00E35306" w:rsidRPr="00B10525" w:rsidRDefault="00E35306" w:rsidP="00A8272F">
      <w:pPr>
        <w:autoSpaceDE w:val="0"/>
        <w:autoSpaceDN w:val="0"/>
        <w:adjustRightInd w:val="0"/>
        <w:spacing w:after="0" w:line="240" w:lineRule="auto"/>
        <w:jc w:val="both"/>
        <w:rPr>
          <w:sz w:val="18"/>
          <w:szCs w:val="18"/>
        </w:rPr>
      </w:pPr>
      <w:r w:rsidRPr="00B10525">
        <w:rPr>
          <w:sz w:val="18"/>
          <w:szCs w:val="18"/>
        </w:rPr>
        <w:footnoteRef/>
      </w:r>
      <w:r w:rsidRPr="00B10525">
        <w:rPr>
          <w:sz w:val="18"/>
          <w:szCs w:val="18"/>
        </w:rPr>
        <w:t xml:space="preserve"> Zgodnie z </w:t>
      </w:r>
      <w:r w:rsidRPr="008B0167">
        <w:rPr>
          <w:sz w:val="18"/>
          <w:szCs w:val="18"/>
        </w:rPr>
        <w:t xml:space="preserve">pkt. 19 art. 2 ustawy </w:t>
      </w:r>
      <w:r w:rsidRPr="008B0167">
        <w:rPr>
          <w:rFonts w:eastAsia="Times New Roman" w:cs="Times New Roman"/>
          <w:sz w:val="18"/>
          <w:szCs w:val="18"/>
        </w:rPr>
        <w:t xml:space="preserve">dnia 20 lutego 2015 r. </w:t>
      </w:r>
      <w:r w:rsidRPr="008B0167">
        <w:rPr>
          <w:rFonts w:eastAsia="Times New Roman" w:cs="Times New Roman"/>
          <w:bCs/>
          <w:sz w:val="18"/>
          <w:szCs w:val="18"/>
        </w:rPr>
        <w:t>o odnawialnych źródłach energii (</w:t>
      </w:r>
      <w:r w:rsidRPr="00B10525">
        <w:rPr>
          <w:bCs/>
          <w:sz w:val="18"/>
          <w:szCs w:val="18"/>
        </w:rPr>
        <w:t>Dz.U. z 2015 r. poz. 478</w:t>
      </w:r>
      <w:r w:rsidRPr="00B10525">
        <w:rPr>
          <w:rFonts w:eastAsia="Times New Roman" w:cs="Times New Roman"/>
          <w:bCs/>
          <w:sz w:val="18"/>
          <w:szCs w:val="18"/>
        </w:rPr>
        <w:t xml:space="preserve">): </w:t>
      </w:r>
      <w:r w:rsidRPr="00B10525">
        <w:rPr>
          <w:sz w:val="18"/>
          <w:szCs w:val="18"/>
        </w:rPr>
        <w:t>instalację odnawialnego źródła energii o łącznej mocy zainstalowanej elektrycznej nie większej niż 40 kW, przyłączoną do sieci elektroenergetycznej o napięciu znamionowym niższym niż 110 kV lub o mocy osiągalnej cieplnej w skojarzeniu nie większej niż 120 kW</w:t>
      </w:r>
    </w:p>
  </w:footnote>
  <w:footnote w:id="25">
    <w:p w14:paraId="6ACF5F34" w14:textId="77777777" w:rsidR="00E35306" w:rsidRPr="00DF6365" w:rsidRDefault="00E35306" w:rsidP="006B0458">
      <w:pPr>
        <w:pStyle w:val="Tekstprzypisudolnego"/>
        <w:rPr>
          <w:rFonts w:asciiTheme="minorHAnsi" w:hAnsiTheme="minorHAnsi" w:cs="Arial"/>
          <w:color w:val="000000" w:themeColor="text1"/>
          <w:sz w:val="16"/>
          <w:szCs w:val="16"/>
          <w:lang w:val="pl-PL"/>
        </w:rPr>
      </w:pPr>
      <w:r w:rsidRPr="00DF6365">
        <w:rPr>
          <w:rStyle w:val="Odwoanieprzypisudolnego"/>
          <w:rFonts w:asciiTheme="minorHAnsi" w:hAnsiTheme="minorHAnsi" w:cs="Arial"/>
          <w:color w:val="000000" w:themeColor="text1"/>
          <w:sz w:val="16"/>
          <w:szCs w:val="16"/>
        </w:rPr>
        <w:footnoteRef/>
      </w:r>
      <w:r w:rsidRPr="00DF6365">
        <w:rPr>
          <w:rFonts w:asciiTheme="minorHAnsi" w:hAnsiTheme="minorHAnsi" w:cs="Arial"/>
          <w:color w:val="000000" w:themeColor="text1"/>
          <w:sz w:val="16"/>
          <w:szCs w:val="16"/>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14:paraId="308442B5" w14:textId="77777777" w:rsidR="00E35306" w:rsidRPr="00DF6365" w:rsidRDefault="00E35306" w:rsidP="006B0458">
      <w:pPr>
        <w:pStyle w:val="Tekstprzypisudolnego"/>
        <w:rPr>
          <w:rFonts w:asciiTheme="minorHAnsi" w:hAnsiTheme="minorHAnsi" w:cstheme="minorBidi"/>
          <w:color w:val="000000" w:themeColor="text1"/>
          <w:lang w:val="pl-PL"/>
        </w:rPr>
      </w:pPr>
      <w:r w:rsidRPr="00DF6365">
        <w:rPr>
          <w:rFonts w:asciiTheme="minorHAnsi" w:hAnsiTheme="minorHAnsi" w:cs="Arial"/>
          <w:color w:val="000000" w:themeColor="text1"/>
          <w:sz w:val="16"/>
          <w:szCs w:val="16"/>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DF6365">
        <w:rPr>
          <w:rStyle w:val="Pogrubienie"/>
          <w:rFonts w:asciiTheme="minorHAnsi" w:hAnsiTheme="minorHAnsi" w:cs="Arial"/>
          <w:b w:val="0"/>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DF6365">
        <w:rPr>
          <w:rFonts w:asciiTheme="minorHAnsi" w:hAnsiTheme="minorHAnsi" w:cs="Arial"/>
          <w:color w:val="000000" w:themeColor="text1"/>
          <w:sz w:val="16"/>
          <w:szCs w:val="16"/>
          <w:lang w:val="pl-PL"/>
        </w:rPr>
        <w:t>)</w:t>
      </w:r>
    </w:p>
  </w:footnote>
  <w:footnote w:id="26">
    <w:p w14:paraId="5CFFD41F" w14:textId="77777777" w:rsidR="00E35306" w:rsidRPr="0092313E" w:rsidRDefault="00E35306">
      <w:pPr>
        <w:pStyle w:val="Tekstprzypisudolnego"/>
        <w:rPr>
          <w:lang w:val="pl-PL"/>
        </w:rPr>
      </w:pPr>
      <w:r>
        <w:rPr>
          <w:rStyle w:val="Odwoanieprzypisudolnego"/>
        </w:rPr>
        <w:footnoteRef/>
      </w:r>
      <w:r w:rsidRPr="0092313E">
        <w:rPr>
          <w:lang w:val="pl-PL"/>
        </w:rPr>
        <w:t xml:space="preserve"> </w:t>
      </w:r>
      <w:r w:rsidRPr="007349CC">
        <w:rPr>
          <w:rFonts w:asciiTheme="minorHAnsi" w:hAnsiTheme="minorHAnsi"/>
          <w:sz w:val="16"/>
          <w:lang w:val="pl-PL"/>
        </w:rPr>
        <w:t>Wykaz/rejestr zabytków znajduje się na stronie Wojewódzkiego Urzędu Ochrony Zabytków we Wrocławiu https://wosoz.ibip.wroc.pl/public/?id=2589</w:t>
      </w:r>
    </w:p>
  </w:footnote>
  <w:footnote w:id="27">
    <w:p w14:paraId="5D799635" w14:textId="77777777" w:rsidR="00E35306" w:rsidRPr="00DF6365" w:rsidRDefault="00E35306" w:rsidP="00A75123">
      <w:pPr>
        <w:pStyle w:val="Tekstprzypisudolnego"/>
        <w:rPr>
          <w:rFonts w:ascii="Arial" w:hAnsi="Arial" w:cs="Arial"/>
          <w:color w:val="000000" w:themeColor="text1"/>
          <w:sz w:val="16"/>
          <w:szCs w:val="16"/>
          <w:lang w:val="pl-PL"/>
        </w:rPr>
      </w:pPr>
      <w:r w:rsidRPr="00EA4E69">
        <w:rPr>
          <w:rStyle w:val="Odwoanieprzypisudolnego"/>
          <w:rFonts w:ascii="Arial" w:hAnsi="Arial" w:cs="Arial"/>
          <w:color w:val="000000" w:themeColor="text1"/>
        </w:rPr>
        <w:footnoteRef/>
      </w:r>
      <w:r w:rsidRPr="00DF6365">
        <w:rPr>
          <w:rFonts w:ascii="Arial" w:hAnsi="Arial" w:cs="Arial"/>
          <w:color w:val="000000" w:themeColor="text1"/>
          <w:sz w:val="16"/>
          <w:szCs w:val="16"/>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14:paraId="1C844D24" w14:textId="77777777" w:rsidR="00E35306" w:rsidRPr="00DF6365" w:rsidRDefault="00E35306" w:rsidP="00A75123">
      <w:pPr>
        <w:pStyle w:val="Tekstprzypisudolnego"/>
        <w:rPr>
          <w:b/>
          <w:color w:val="000000" w:themeColor="text1"/>
          <w:lang w:val="pl-PL"/>
        </w:rPr>
      </w:pPr>
      <w:r w:rsidRPr="00DF6365">
        <w:rPr>
          <w:rFonts w:ascii="Arial" w:hAnsi="Arial" w:cs="Arial"/>
          <w:color w:val="000000" w:themeColor="text1"/>
          <w:sz w:val="16"/>
          <w:szCs w:val="16"/>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DF6365">
        <w:rPr>
          <w:rStyle w:val="Pogrubienie"/>
          <w:rFonts w:ascii="Arial" w:hAnsi="Arial" w:cs="Arial"/>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DF6365">
        <w:rPr>
          <w:rFonts w:ascii="Arial" w:hAnsi="Arial" w:cs="Arial"/>
          <w:color w:val="000000" w:themeColor="text1"/>
          <w:sz w:val="16"/>
          <w:szCs w:val="16"/>
          <w:lang w:val="pl-PL"/>
        </w:rPr>
        <w:t>)</w:t>
      </w:r>
    </w:p>
  </w:footnote>
  <w:footnote w:id="28">
    <w:p w14:paraId="1A902869" w14:textId="77777777" w:rsidR="00E35306" w:rsidRDefault="00E35306" w:rsidP="00B61DB3">
      <w:pPr>
        <w:spacing w:before="120" w:after="120" w:line="240" w:lineRule="auto"/>
        <w:jc w:val="both"/>
        <w:rPr>
          <w:rFonts w:ascii="Calibri" w:hAnsi="Calibri" w:cs="Calibri"/>
          <w:szCs w:val="20"/>
        </w:rPr>
      </w:pPr>
      <w:r>
        <w:rPr>
          <w:rStyle w:val="Odwoanieprzypisudolnego"/>
        </w:rPr>
        <w:footnoteRef/>
      </w:r>
      <w:r w:rsidRPr="00E61CEB">
        <w:rPr>
          <w:rFonts w:ascii="Calibri" w:hAnsi="Calibri" w:cs="Calibri"/>
          <w:sz w:val="20"/>
          <w:szCs w:val="20"/>
        </w:rPr>
        <w:t>Rozporządzenie Ministra Środowiska z dnia 18 listopada 2014 r. w sprawie warunków, jakie należy spełnić przy wprowadzaniu ścieków do wód lub do ziemi, oraz w sprawie substancji szczególnie szkodliwych dla środowiska wodnego.</w:t>
      </w:r>
    </w:p>
    <w:p w14:paraId="276AFED1" w14:textId="77777777" w:rsidR="00E35306" w:rsidRPr="00E61CEB" w:rsidRDefault="00E35306" w:rsidP="00B61DB3">
      <w:pPr>
        <w:pStyle w:val="Tekstprzypisudolnego"/>
        <w:rPr>
          <w:lang w:val="pl-PL"/>
        </w:rPr>
      </w:pPr>
    </w:p>
  </w:footnote>
  <w:footnote w:id="29">
    <w:p w14:paraId="4EBE5405" w14:textId="77777777" w:rsidR="00E35306" w:rsidRPr="00A70A21" w:rsidRDefault="00E35306" w:rsidP="00A75BC6">
      <w:pPr>
        <w:pStyle w:val="Tekstprzypisudolnego"/>
        <w:jc w:val="both"/>
        <w:rPr>
          <w:lang w:val="pl-PL"/>
        </w:rPr>
      </w:pPr>
      <w:r w:rsidRPr="00957750">
        <w:rPr>
          <w:rStyle w:val="Odwoanieprzypisudolnego"/>
          <w:rFonts w:asciiTheme="minorHAnsi" w:hAnsiTheme="minorHAnsi"/>
        </w:rPr>
        <w:footnoteRef/>
      </w:r>
      <w:r w:rsidRPr="00A70A21">
        <w:rPr>
          <w:rFonts w:asciiTheme="minorHAnsi" w:hAnsiTheme="minorHAnsi"/>
          <w:lang w:val="pl-PL"/>
        </w:rPr>
        <w:t xml:space="preserve"> Za Ratowników uznaje się osoby spełniające wymóg uczestnictwa w akcjach ratowniczo – gaśniczych zgodnie z art. 19 ust 1b ustawy z dnia 24 sierpnia 1991 r. o ochronie przeciwpożarowej (Dz. U. z 2009 r. Nr 178, poz. 1380 z późniejszymi zmianami) czyli posiadające m.in. przeszkolenie podstawowe oraz ważne zaświadczenie lekarskie.</w:t>
      </w:r>
    </w:p>
  </w:footnote>
  <w:footnote w:id="30">
    <w:p w14:paraId="76AA1137" w14:textId="77777777" w:rsidR="00E35306" w:rsidRPr="0006079A" w:rsidRDefault="00E35306" w:rsidP="00785541">
      <w:pPr>
        <w:pStyle w:val="Tekstprzypisudolnego"/>
        <w:rPr>
          <w:rFonts w:ascii="Calibri" w:hAnsi="Calibri" w:cs="Tahoma"/>
          <w:kern w:val="3"/>
          <w:lang w:val="pl-PL"/>
        </w:rPr>
      </w:pPr>
      <w:r>
        <w:rPr>
          <w:rStyle w:val="Odwoanieprzypisudolnego"/>
        </w:rPr>
        <w:footnoteRef/>
      </w:r>
      <w:r w:rsidRPr="0006079A">
        <w:rPr>
          <w:lang w:val="pl-PL"/>
        </w:rPr>
        <w:t xml:space="preserve"> Pod pojęciem rozbudowy rozumie się sytuację, w której rozbudowywana część obiektu będzie funkcjonalnie i rzeczywiście połączona z istniejącą częścią obiektu.</w:t>
      </w:r>
    </w:p>
  </w:footnote>
  <w:footnote w:id="31">
    <w:p w14:paraId="75635D2B" w14:textId="77777777" w:rsidR="00E35306" w:rsidRPr="0006079A" w:rsidRDefault="00E35306" w:rsidP="00785541">
      <w:pPr>
        <w:pStyle w:val="Tekstprzypisudolnego"/>
        <w:rPr>
          <w:del w:id="14" w:author="ksiodmiak" w:date="2016-08-17T09:49:00Z"/>
          <w:lang w:val="pl-PL"/>
        </w:rPr>
      </w:pPr>
      <w:r>
        <w:rPr>
          <w:rStyle w:val="Odwoanieprzypisudolnego"/>
        </w:rPr>
        <w:footnoteRef/>
      </w:r>
      <w:r w:rsidRPr="0006079A">
        <w:rPr>
          <w:lang w:val="pl-PL"/>
        </w:rPr>
        <w:t xml:space="preserve"> Pod pojęciem rozbudowy rozumie się sytuację, w której rozbudowywana część obiektu będzie funkcjonalnie i rzeczywiście połączona z istniejącą częścią obiektu.</w:t>
      </w:r>
    </w:p>
  </w:footnote>
  <w:footnote w:id="32">
    <w:p w14:paraId="7FFA33ED" w14:textId="77777777" w:rsidR="00E35306" w:rsidRPr="0006079A" w:rsidRDefault="00E35306" w:rsidP="00785541">
      <w:pPr>
        <w:pStyle w:val="Tekstprzypisudolnego"/>
        <w:rPr>
          <w:del w:id="15" w:author="ksiodmiak" w:date="2016-08-17T09:49:00Z"/>
          <w:lang w:val="pl-PL"/>
        </w:rPr>
      </w:pPr>
      <w:r>
        <w:rPr>
          <w:rStyle w:val="Odwoanieprzypisudolnego"/>
        </w:rPr>
        <w:footnoteRef/>
      </w:r>
      <w:r w:rsidRPr="0006079A">
        <w:rPr>
          <w:lang w:val="pl-PL"/>
        </w:rPr>
        <w:t xml:space="preserve"> Pod pojęciem rozbudowy rozumie się sytuację, w której rozbudowywana część obiektu będzie funkcjonalnie i rzeczywiście połączona z istniejącą częścią obiektu.</w:t>
      </w:r>
    </w:p>
  </w:footnote>
  <w:footnote w:id="33">
    <w:p w14:paraId="3CA70E4C" w14:textId="77777777" w:rsidR="00E35306" w:rsidRPr="0006079A" w:rsidRDefault="00E35306" w:rsidP="00785541">
      <w:pPr>
        <w:pStyle w:val="Tekstprzypisudolnego"/>
        <w:rPr>
          <w:lang w:val="pl-PL"/>
        </w:rPr>
      </w:pPr>
      <w:r>
        <w:rPr>
          <w:rStyle w:val="Odwoanieprzypisudolnego"/>
        </w:rPr>
        <w:footnoteRef/>
      </w:r>
      <w:r w:rsidRPr="0006079A">
        <w:rPr>
          <w:lang w:val="pl-PL"/>
        </w:rPr>
        <w:t xml:space="preserve"> w rozumieniu „Wytycznych w zakresie realizacji przedsięwzięć w obszarze włączenia społecznego i zwalczania ubóstwa z wykorzystaniem środków Europejskiego Funduszu Społecznego i Europejskiego Funduszu Rozwoju Regionalnego na lata 2014-2020”.</w:t>
      </w:r>
    </w:p>
  </w:footnote>
  <w:footnote w:id="34">
    <w:p w14:paraId="6FDC558B" w14:textId="77777777" w:rsidR="00E35306" w:rsidRPr="0006079A" w:rsidRDefault="00E35306" w:rsidP="00785541">
      <w:pPr>
        <w:pStyle w:val="Tekstprzypisudolnego"/>
        <w:rPr>
          <w:lang w:val="pl-PL"/>
        </w:rPr>
      </w:pPr>
      <w:r>
        <w:rPr>
          <w:rStyle w:val="Odwoanieprzypisudolnego"/>
        </w:rPr>
        <w:footnoteRef/>
      </w:r>
      <w:r w:rsidRPr="0006079A">
        <w:rPr>
          <w:lang w:val="pl-PL"/>
        </w:rPr>
        <w:t xml:space="preserve"> w rozumieniu ustawy z dnia 9 czerwca 2011 r. o wspieraniu rodziny i systemie pieczy zastępczej (Dz. U. z 2016 r. poz. 332, z późn. zm.) dla więcej niż 14 osób.</w:t>
      </w:r>
    </w:p>
  </w:footnote>
  <w:footnote w:id="35">
    <w:p w14:paraId="72CAB0D3" w14:textId="77777777" w:rsidR="00E35306" w:rsidRPr="002658C0" w:rsidRDefault="00E35306">
      <w:pPr>
        <w:pStyle w:val="Tekstprzypisudolnego"/>
        <w:rPr>
          <w:lang w:val="pl-PL"/>
        </w:rPr>
      </w:pPr>
      <w:r>
        <w:rPr>
          <w:rStyle w:val="Odwoanieprzypisudolnego"/>
        </w:rPr>
        <w:footnoteRef/>
      </w:r>
      <w:r w:rsidRPr="002658C0">
        <w:rPr>
          <w:lang w:val="pl-PL"/>
        </w:rPr>
        <w:t xml:space="preserve"> </w:t>
      </w:r>
      <w:r w:rsidRPr="0007457B">
        <w:rPr>
          <w:rStyle w:val="Odwoanieprzypisudolnego"/>
          <w:rFonts w:asciiTheme="minorHAnsi" w:hAnsiTheme="minorHAnsi"/>
        </w:rPr>
        <w:footnoteRef/>
      </w:r>
      <w:r w:rsidRPr="0007457B">
        <w:rPr>
          <w:rFonts w:asciiTheme="minorHAnsi" w:hAnsiTheme="minorHAnsi"/>
          <w:lang w:val="pl-PL"/>
        </w:rPr>
        <w:t xml:space="preserve"> Wykaz/rejestr zabytków znajduje się na stronie Wojewódzkiego Urzędu Ochrony Zabytków we Wrocławiu https://wosoz.ibip.wroc.pl/public/?id=2589</w:t>
      </w:r>
    </w:p>
  </w:footnote>
  <w:footnote w:id="36">
    <w:p w14:paraId="64EE8E41" w14:textId="77777777" w:rsidR="00E35306" w:rsidRPr="0067248D" w:rsidRDefault="00E35306" w:rsidP="0074147F">
      <w:pPr>
        <w:pStyle w:val="Tekstprzypisudolnego"/>
        <w:rPr>
          <w:rFonts w:asciiTheme="minorHAnsi" w:hAnsiTheme="minorHAnsi"/>
          <w:lang w:val="pl-PL"/>
        </w:rPr>
      </w:pPr>
      <w:r w:rsidRPr="0067248D">
        <w:rPr>
          <w:rStyle w:val="Odwoanieprzypisudolnego"/>
          <w:rFonts w:asciiTheme="minorHAnsi" w:hAnsiTheme="minorHAnsi"/>
        </w:rPr>
        <w:footnoteRef/>
      </w:r>
      <w:r w:rsidRPr="0067248D">
        <w:rPr>
          <w:rFonts w:asciiTheme="minorHAnsi" w:hAnsiTheme="minorHAnsi"/>
          <w:lang w:val="pl-PL"/>
        </w:rPr>
        <w:t xml:space="preserve"> Wykaz/rejestr zabytków znajduje się na stronie Wojewódzkiego Urzędu Ochrony Zabytków we Wrocławiu https://wosoz.ibip.wroc.pl/public/?id=2589</w:t>
      </w:r>
    </w:p>
  </w:footnote>
  <w:footnote w:id="37">
    <w:p w14:paraId="2ED43A57" w14:textId="77777777" w:rsidR="00E35306" w:rsidRPr="00653CF5" w:rsidRDefault="00E35306" w:rsidP="00633C43">
      <w:pPr>
        <w:pStyle w:val="Default"/>
        <w:rPr>
          <w:rFonts w:ascii="Arial" w:hAnsi="Arial" w:cs="Arial"/>
          <w:sz w:val="16"/>
          <w:szCs w:val="16"/>
        </w:rPr>
      </w:pPr>
      <w:r w:rsidRPr="00653CF5">
        <w:rPr>
          <w:rStyle w:val="Odwoanieprzypisudolnego"/>
          <w:sz w:val="16"/>
          <w:szCs w:val="16"/>
        </w:rPr>
        <w:footnoteRef/>
      </w:r>
      <w:r w:rsidRPr="00653CF5">
        <w:rPr>
          <w:sz w:val="16"/>
          <w:szCs w:val="16"/>
        </w:rPr>
        <w:t xml:space="preserve">  Specjalne potrzeby edukacyjne -</w:t>
      </w:r>
      <w:r w:rsidRPr="00653CF5">
        <w:rPr>
          <w:rFonts w:ascii="Arial" w:hAnsi="Arial" w:cs="Arial"/>
          <w:sz w:val="16"/>
          <w:szCs w:val="16"/>
        </w:rPr>
        <w:t xml:space="preserve">potrzeby, które w procesie rozwoju dzieci i młodzieży wynikają z: </w:t>
      </w:r>
    </w:p>
    <w:p w14:paraId="1ECEF692" w14:textId="77777777" w:rsidR="00E35306" w:rsidRPr="00653CF5" w:rsidRDefault="00E35306"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a) zaburzeń (np. rozwojowych, obniżonych możliwości intelektualnych, wad wymowy); </w:t>
      </w:r>
    </w:p>
    <w:p w14:paraId="04D60626" w14:textId="77777777" w:rsidR="00E35306" w:rsidRPr="00653CF5" w:rsidRDefault="00E35306"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14:paraId="21B6A1BE" w14:textId="77777777" w:rsidR="00E35306" w:rsidRPr="00653CF5" w:rsidRDefault="00E35306"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c) choroby przewlekłej; </w:t>
      </w:r>
    </w:p>
    <w:p w14:paraId="7667C9DD" w14:textId="77777777" w:rsidR="00E35306" w:rsidRPr="00653CF5" w:rsidRDefault="00E35306"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d) niedostosowania społecznego albo zagrożenia niedostosowaniem społecznym; </w:t>
      </w:r>
    </w:p>
    <w:p w14:paraId="06B82D4F" w14:textId="77777777" w:rsidR="00E35306" w:rsidRPr="00653CF5" w:rsidRDefault="00E35306"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e) zaburzeń w funkcjonowaniu emocjonalno–społecznym, powstających m. in. w wyniku sytuacji kryzysowych lub traumatycznych; </w:t>
      </w:r>
    </w:p>
    <w:p w14:paraId="62AED34A" w14:textId="77777777" w:rsidR="00E35306" w:rsidRPr="00653CF5" w:rsidRDefault="00E35306"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f) trudności adaptacyjnych związanych z różnicami kulturowymi lub ze zmianą środowiska edukacyjnego, w tym związanych z wcześniejszym kształceniem za granicą; </w:t>
      </w:r>
    </w:p>
    <w:p w14:paraId="67ECA26F" w14:textId="77777777" w:rsidR="00E35306" w:rsidRPr="00653CF5" w:rsidRDefault="00E35306"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g) specyficznych trudności w uczeniu się, w tym niepowodzeń edukacyjnych; </w:t>
      </w:r>
    </w:p>
    <w:p w14:paraId="7C207362" w14:textId="77777777" w:rsidR="00E35306" w:rsidRPr="00653CF5" w:rsidRDefault="00E35306"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h) szczególnych uzdolnień w zakresie przedmiotów matematyczno-przyrodniczych, informatycznych, języków obcych, przedsiębiorczości oraz przedmiotów zawodowych; </w:t>
      </w:r>
    </w:p>
    <w:p w14:paraId="03F7687F" w14:textId="77777777" w:rsidR="00E35306" w:rsidRPr="00653CF5" w:rsidRDefault="00E35306"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i) zaniedbań środowiskowych związanych z sytuacją bytową ucznia i jego rodziny, sposobem spędzania czasu wolnego i kontaktami środowiskowymi; </w:t>
      </w:r>
    </w:p>
    <w:p w14:paraId="45708736" w14:textId="77777777" w:rsidR="00E35306" w:rsidRPr="00535C6F" w:rsidRDefault="00E35306" w:rsidP="00633C43">
      <w:pPr>
        <w:pStyle w:val="Tekstprzypisudolnego"/>
        <w:rPr>
          <w:lang w:val="pl-PL"/>
        </w:rPr>
      </w:pPr>
    </w:p>
  </w:footnote>
  <w:footnote w:id="38">
    <w:p w14:paraId="08FFE981" w14:textId="77777777" w:rsidR="00E35306" w:rsidRPr="00653CF5" w:rsidRDefault="00E35306" w:rsidP="00535C6F">
      <w:pPr>
        <w:pStyle w:val="Default"/>
        <w:rPr>
          <w:rFonts w:ascii="Arial" w:hAnsi="Arial" w:cs="Arial"/>
          <w:sz w:val="16"/>
          <w:szCs w:val="16"/>
        </w:rPr>
      </w:pPr>
      <w:r w:rsidRPr="00653CF5">
        <w:rPr>
          <w:rStyle w:val="Odwoanieprzypisudolnego"/>
          <w:sz w:val="16"/>
          <w:szCs w:val="16"/>
        </w:rPr>
        <w:footnoteRef/>
      </w:r>
      <w:r w:rsidRPr="00653CF5">
        <w:rPr>
          <w:sz w:val="16"/>
          <w:szCs w:val="16"/>
        </w:rPr>
        <w:t xml:space="preserve">  Specjalne potrzeby edukacyjne -</w:t>
      </w:r>
      <w:r w:rsidRPr="00653CF5">
        <w:rPr>
          <w:rFonts w:ascii="Arial" w:hAnsi="Arial" w:cs="Arial"/>
          <w:sz w:val="16"/>
          <w:szCs w:val="16"/>
        </w:rPr>
        <w:t xml:space="preserve">potrzeby, które w procesie rozwoju dzieci i młodzieży wynikają z: </w:t>
      </w:r>
    </w:p>
    <w:p w14:paraId="5CADA6E5" w14:textId="77777777" w:rsidR="00E35306" w:rsidRPr="00653CF5" w:rsidRDefault="00E35306"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a) zaburzeń (np. rozwojowych, obniżonych możliwości intelektualnych, wad wymowy); </w:t>
      </w:r>
    </w:p>
    <w:p w14:paraId="0CE87F67" w14:textId="77777777" w:rsidR="00E35306" w:rsidRPr="00653CF5" w:rsidRDefault="00E35306"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14:paraId="4E6C4E96" w14:textId="77777777" w:rsidR="00E35306" w:rsidRPr="00653CF5" w:rsidRDefault="00E35306"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c) choroby przewlekłej; </w:t>
      </w:r>
    </w:p>
    <w:p w14:paraId="2C0FA4DD" w14:textId="77777777" w:rsidR="00E35306" w:rsidRPr="00653CF5" w:rsidRDefault="00E35306"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d) niedostosowania społecznego albo zagrożenia niedostosowaniem społecznym; </w:t>
      </w:r>
    </w:p>
    <w:p w14:paraId="6F3479FD" w14:textId="77777777" w:rsidR="00E35306" w:rsidRPr="00653CF5" w:rsidRDefault="00E35306"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e) zaburzeń w funkcjonowaniu emocjonalno–społecznym, powstających m. in. w wyniku sytuacji kryzysowych lub traumatycznych; </w:t>
      </w:r>
    </w:p>
    <w:p w14:paraId="4B38D898" w14:textId="77777777" w:rsidR="00E35306" w:rsidRPr="00653CF5" w:rsidRDefault="00E35306"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f) trudności adaptacyjnych związanych z różnicami kulturowymi lub ze zmianą środowiska edukacyjnego, w tym związanych z wcześniejszym kształceniem za granicą; </w:t>
      </w:r>
    </w:p>
    <w:p w14:paraId="5EDA1875" w14:textId="77777777" w:rsidR="00E35306" w:rsidRPr="00653CF5" w:rsidRDefault="00E35306"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g) specyficznych trudności w uczeniu się, w tym niepowodzeń edukacyjnych; </w:t>
      </w:r>
    </w:p>
    <w:p w14:paraId="6FE92727" w14:textId="77777777" w:rsidR="00E35306" w:rsidRPr="00653CF5" w:rsidRDefault="00E35306"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h) szczególnych uzdolnień w zakresie przedmiotów matematyczno-przyrodniczych, informatycznych, języków obcych, przedsiębiorczości oraz przedmiotów zawodowych; </w:t>
      </w:r>
    </w:p>
    <w:p w14:paraId="5E8FFD86" w14:textId="77777777" w:rsidR="00E35306" w:rsidRPr="00653CF5" w:rsidRDefault="00E35306"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i) zaniedbań środowiskowych związanych z sytuacją bytową ucznia i jego rodziny, sposobem spędzania czasu wolnego i kontaktami środowiskowymi; </w:t>
      </w:r>
    </w:p>
    <w:p w14:paraId="54FDEF58" w14:textId="77777777" w:rsidR="00E35306" w:rsidRPr="00383E64" w:rsidRDefault="00E35306" w:rsidP="00535C6F">
      <w:pPr>
        <w:pStyle w:val="Tekstprzypisudolnego"/>
        <w:rPr>
          <w:lang w:val="pl-PL"/>
        </w:rPr>
      </w:pPr>
    </w:p>
  </w:footnote>
  <w:footnote w:id="39">
    <w:p w14:paraId="2CD3F1DD" w14:textId="77777777" w:rsidR="00E35306" w:rsidRPr="00653CF5" w:rsidRDefault="00E35306" w:rsidP="00922230">
      <w:pPr>
        <w:pStyle w:val="Default"/>
        <w:rPr>
          <w:rFonts w:ascii="Arial" w:hAnsi="Arial" w:cs="Arial"/>
          <w:sz w:val="16"/>
          <w:szCs w:val="16"/>
        </w:rPr>
      </w:pPr>
      <w:r w:rsidRPr="00653CF5">
        <w:rPr>
          <w:rStyle w:val="Odwoanieprzypisudolnego"/>
          <w:sz w:val="16"/>
          <w:szCs w:val="16"/>
        </w:rPr>
        <w:footnoteRef/>
      </w:r>
      <w:r w:rsidRPr="00653CF5">
        <w:rPr>
          <w:sz w:val="16"/>
          <w:szCs w:val="16"/>
        </w:rPr>
        <w:t xml:space="preserve">  Specjalne potrzeby edukacyjne -</w:t>
      </w:r>
      <w:r w:rsidRPr="00653CF5">
        <w:rPr>
          <w:rFonts w:ascii="Arial" w:hAnsi="Arial" w:cs="Arial"/>
          <w:sz w:val="16"/>
          <w:szCs w:val="16"/>
        </w:rPr>
        <w:t xml:space="preserve">potrzeby, które w procesie rozwoju dzieci i młodzieży wynikają z: </w:t>
      </w:r>
    </w:p>
    <w:p w14:paraId="59F27E87" w14:textId="77777777" w:rsidR="00E35306" w:rsidRPr="00653CF5" w:rsidRDefault="00E35306"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a) zaburzeń (np. rozwojowych, obniżonych możliwości intelektualnych, wad wymowy); </w:t>
      </w:r>
    </w:p>
    <w:p w14:paraId="46ECF9AD" w14:textId="77777777" w:rsidR="00E35306" w:rsidRPr="00653CF5" w:rsidRDefault="00E35306"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14:paraId="0C334CA0" w14:textId="77777777" w:rsidR="00E35306" w:rsidRPr="00653CF5" w:rsidRDefault="00E35306"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c) choroby przewlekłej; </w:t>
      </w:r>
    </w:p>
    <w:p w14:paraId="270F4362" w14:textId="77777777" w:rsidR="00E35306" w:rsidRPr="00653CF5" w:rsidRDefault="00E35306"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d) niedostosowania społecznego albo zagrożenia niedostosowaniem społecznym; </w:t>
      </w:r>
    </w:p>
    <w:p w14:paraId="0F98D55B" w14:textId="77777777" w:rsidR="00E35306" w:rsidRPr="00653CF5" w:rsidRDefault="00E35306"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e) zaburzeń w funkcjonowaniu emocjonalno–społecznym, powstających m. in. w wyniku sytuacji kryzysowych lub traumatycznych; </w:t>
      </w:r>
    </w:p>
    <w:p w14:paraId="753DB3DC" w14:textId="77777777" w:rsidR="00E35306" w:rsidRPr="00653CF5" w:rsidRDefault="00E35306"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f) trudności adaptacyjnych związanych z różnicami kulturowymi lub ze zmianą środowiska edukacyjnego, w tym związanych z wcześniejszym kształceniem za granicą; </w:t>
      </w:r>
    </w:p>
    <w:p w14:paraId="5B29FAC7" w14:textId="77777777" w:rsidR="00E35306" w:rsidRPr="00653CF5" w:rsidRDefault="00E35306"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g) specyficznych trudności w uczeniu się, w tym niepowodzeń edukacyjnych; </w:t>
      </w:r>
    </w:p>
    <w:p w14:paraId="748687DF" w14:textId="77777777" w:rsidR="00E35306" w:rsidRPr="00653CF5" w:rsidRDefault="00E35306"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h) szczególnych uzdolnień w zakresie przedmiotów matematyczno-przyrodniczych, informatycznych, języków obcych, przedsiębiorczości oraz przedmiotów zawodowych; </w:t>
      </w:r>
    </w:p>
    <w:p w14:paraId="68175F35" w14:textId="77777777" w:rsidR="00E35306" w:rsidRPr="00653CF5" w:rsidRDefault="00E35306"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i) zaniedbań środowiskowych związanych z sytuacją bytową ucznia i jego rodziny, sposobem spędzania czasu wolnego i kontaktami środowiskowymi; </w:t>
      </w:r>
    </w:p>
    <w:p w14:paraId="63AC755A" w14:textId="77777777" w:rsidR="00E35306" w:rsidRPr="004D1738" w:rsidRDefault="00E35306" w:rsidP="00922230">
      <w:pPr>
        <w:pStyle w:val="Tekstprzypisudolnego"/>
        <w:rPr>
          <w:lang w:val="pl-PL"/>
        </w:rPr>
      </w:pPr>
    </w:p>
  </w:footnote>
  <w:footnote w:id="40">
    <w:p w14:paraId="6A1EFC9F" w14:textId="77777777" w:rsidR="00E35306" w:rsidRPr="004D1738" w:rsidRDefault="00E35306" w:rsidP="00922230">
      <w:pPr>
        <w:pStyle w:val="Tekstprzypisudolnego"/>
        <w:rPr>
          <w:lang w:val="pl-PL"/>
        </w:rPr>
      </w:pPr>
      <w:r>
        <w:rPr>
          <w:rStyle w:val="Odwoanieprzypisudolnego"/>
        </w:rPr>
        <w:footnoteRef/>
      </w:r>
      <w:r w:rsidRPr="004D1738">
        <w:rPr>
          <w:lang w:val="pl-PL"/>
        </w:rPr>
        <w:t xml:space="preserve"> Dokument jest dostępny na stronie </w:t>
      </w:r>
      <w:hyperlink r:id="rId2" w:history="1">
        <w:r w:rsidRPr="004D1738">
          <w:rPr>
            <w:rStyle w:val="Hipercze"/>
            <w:lang w:val="pl-PL"/>
          </w:rPr>
          <w:t>http://rpo.dolnyslask.pl/</w:t>
        </w:r>
      </w:hyperlink>
    </w:p>
    <w:p w14:paraId="41CE546D" w14:textId="77777777" w:rsidR="00E35306" w:rsidRPr="004D1738" w:rsidRDefault="00E35306" w:rsidP="00922230">
      <w:pPr>
        <w:pStyle w:val="Tekstprzypisudolnego"/>
        <w:rPr>
          <w:lang w:val="pl-PL"/>
        </w:rPr>
      </w:pPr>
    </w:p>
  </w:footnote>
  <w:footnote w:id="41">
    <w:p w14:paraId="2389AC52" w14:textId="77777777" w:rsidR="00E35306" w:rsidRPr="004B3156" w:rsidRDefault="00E35306" w:rsidP="00A75BC6">
      <w:pPr>
        <w:pStyle w:val="Tekstprzypisudolnego"/>
        <w:jc w:val="both"/>
        <w:rPr>
          <w:lang w:val="pl-PL"/>
        </w:rPr>
      </w:pPr>
      <w:r w:rsidRPr="00957750">
        <w:rPr>
          <w:rStyle w:val="Odwoanieprzypisudolnego"/>
          <w:rFonts w:asciiTheme="minorHAnsi" w:hAnsiTheme="minorHAnsi"/>
        </w:rPr>
        <w:footnoteRef/>
      </w:r>
      <w:r w:rsidRPr="004B3156">
        <w:rPr>
          <w:rFonts w:asciiTheme="minorHAnsi" w:hAnsiTheme="minorHAnsi"/>
          <w:lang w:val="pl-PL"/>
        </w:rPr>
        <w:t xml:space="preserve"> Za Ratowników uznaje się osoby spełniające wymóg uczestnictwa w akcjach ratowniczo – gaśniczych zgodnie z art. 19 ust 1b ustawy z dnia 24 sierpnia 1991 r. o ochronie przeciwpożarowej (Dz. U. z 2009 r. Nr 178, poz. 1380 z późniejszymi zmianami) czyli posiadające m.in. przeszkolenie podstawowe oraz ważne zaświadczenie lekarskie.</w:t>
      </w:r>
    </w:p>
  </w:footnote>
  <w:footnote w:id="42">
    <w:p w14:paraId="73A48DA4" w14:textId="77777777" w:rsidR="00E35306" w:rsidRPr="00347043" w:rsidRDefault="00E35306" w:rsidP="00C434D1">
      <w:pPr>
        <w:pStyle w:val="Tekstprzypisudolnego"/>
        <w:rPr>
          <w:lang w:val="pl-PL"/>
        </w:rPr>
      </w:pPr>
      <w:r>
        <w:rPr>
          <w:rStyle w:val="Odwoanieprzypisudolnego"/>
        </w:rPr>
        <w:footnoteRef/>
      </w:r>
      <w:r w:rsidRPr="00347043">
        <w:rPr>
          <w:lang w:val="pl-PL"/>
        </w:rPr>
        <w:t xml:space="preserve"> Dokument jest dostępny na stronie </w:t>
      </w:r>
      <w:hyperlink r:id="rId3" w:history="1">
        <w:r w:rsidRPr="00347043">
          <w:rPr>
            <w:rStyle w:val="Hipercze"/>
            <w:lang w:val="pl-PL"/>
          </w:rPr>
          <w:t>http://rpo.dolnyslask.pl/</w:t>
        </w:r>
      </w:hyperlink>
    </w:p>
    <w:p w14:paraId="0ADAD434" w14:textId="77777777" w:rsidR="00E35306" w:rsidRPr="00347043" w:rsidRDefault="00E35306" w:rsidP="00C434D1">
      <w:pPr>
        <w:pStyle w:val="Tekstprzypisudolnego"/>
        <w:rPr>
          <w:lang w:val="pl-PL"/>
        </w:rPr>
      </w:pPr>
    </w:p>
  </w:footnote>
  <w:footnote w:id="43">
    <w:p w14:paraId="080B79AE" w14:textId="77777777" w:rsidR="00E35306" w:rsidRPr="002A172F" w:rsidRDefault="00E35306" w:rsidP="003622B9">
      <w:pPr>
        <w:pStyle w:val="Tekstprzypisudolnego"/>
        <w:rPr>
          <w:lang w:val="pl-PL"/>
        </w:rPr>
      </w:pPr>
      <w:r>
        <w:rPr>
          <w:rStyle w:val="Odwoanieprzypisudolnego"/>
          <w:rFonts w:eastAsiaTheme="majorEastAsia"/>
        </w:rPr>
        <w:footnoteRef/>
      </w:r>
      <w:r w:rsidRPr="002A172F">
        <w:rPr>
          <w:lang w:val="pl-PL"/>
        </w:rPr>
        <w:t xml:space="preserve"> W przypadku niezłożenia przez wnioskodawcę wniosku w terminie określonym w wezwaniu do złożenia wniosku o dofinansowanie, Instytucja oceniająca wniosek może podjąć decyzję o wyznaczeniu wnioskodawcy nowego terminu na złożenie wniosku o dofinansowanie.</w:t>
      </w:r>
    </w:p>
  </w:footnote>
  <w:footnote w:id="44">
    <w:p w14:paraId="3B47B0D3" w14:textId="77777777" w:rsidR="00E35306" w:rsidRPr="002C0B0E" w:rsidRDefault="00E35306" w:rsidP="003622B9">
      <w:pPr>
        <w:pStyle w:val="Tekstprzypisudolnego"/>
        <w:rPr>
          <w:sz w:val="14"/>
          <w:szCs w:val="14"/>
          <w:lang w:val="pl-PL"/>
        </w:rPr>
      </w:pPr>
      <w:r>
        <w:rPr>
          <w:rStyle w:val="Odwoanieprzypisudolnego"/>
          <w:rFonts w:eastAsiaTheme="majorEastAsia"/>
        </w:rPr>
        <w:footnoteRef/>
      </w:r>
      <w:r w:rsidRPr="00825A39">
        <w:rPr>
          <w:lang w:val="pl-PL"/>
        </w:rPr>
        <w:t xml:space="preserve"> </w:t>
      </w:r>
      <w:r w:rsidRPr="002C0B0E">
        <w:rPr>
          <w:sz w:val="14"/>
          <w:szCs w:val="14"/>
          <w:lang w:val="pl-PL"/>
        </w:rPr>
        <w:t xml:space="preserve">Należy zastosować kurs wymiany EUR/PLN, stanowiący średnią arytmetyczną kursów średnich miesięcznych Narodowego Banku Polskiego, z ostatnich sześciu miesięcy poprzedzających miesiąc złożenia wniosku o dofinansowanie. Kursy publikowane są na stronie www: http://www.nbp.pl/home.aspx?f=/kursy/kursy_archiwum.html  </w:t>
      </w:r>
    </w:p>
  </w:footnote>
  <w:footnote w:id="45">
    <w:p w14:paraId="4857535D" w14:textId="77777777" w:rsidR="00E35306" w:rsidRPr="00912598" w:rsidRDefault="00E35306" w:rsidP="003622B9">
      <w:pPr>
        <w:pStyle w:val="Tekstprzypisudolnego"/>
        <w:rPr>
          <w:sz w:val="14"/>
          <w:szCs w:val="14"/>
          <w:lang w:val="pl-PL"/>
        </w:rPr>
      </w:pPr>
      <w:r>
        <w:rPr>
          <w:rStyle w:val="Odwoanieprzypisudolnego"/>
          <w:rFonts w:eastAsiaTheme="majorEastAsia"/>
        </w:rPr>
        <w:footnoteRef/>
      </w:r>
      <w:r w:rsidRPr="00561341">
        <w:rPr>
          <w:lang w:val="pl-PL"/>
        </w:rPr>
        <w:t xml:space="preserve"> </w:t>
      </w:r>
      <w:r w:rsidRPr="00912598">
        <w:rPr>
          <w:sz w:val="14"/>
          <w:szCs w:val="14"/>
          <w:lang w:val="pl-PL"/>
        </w:rPr>
        <w:t xml:space="preserve">Zgodnie z art. 61 ust. 7 oraz art. 61 ust. 8 Rozporządzenia nr 1303/2013 </w:t>
      </w:r>
      <w:r w:rsidRPr="002C0B0E">
        <w:rPr>
          <w:sz w:val="14"/>
          <w:szCs w:val="14"/>
          <w:lang w:val="pl-PL"/>
        </w:rPr>
        <w:t>do kategorii projektów generujących dochód nie zalicza się</w:t>
      </w:r>
      <w:r w:rsidRPr="00912598">
        <w:rPr>
          <w:b/>
          <w:bCs/>
          <w:sz w:val="14"/>
          <w:szCs w:val="14"/>
          <w:lang w:val="pl-PL"/>
        </w:rPr>
        <w:t xml:space="preserve">: </w:t>
      </w:r>
    </w:p>
    <w:p w14:paraId="5925DFEA" w14:textId="77777777" w:rsidR="00E35306" w:rsidRPr="00912598" w:rsidRDefault="00E35306" w:rsidP="003622B9">
      <w:pPr>
        <w:pStyle w:val="Tekstprzypisudolnego"/>
        <w:rPr>
          <w:sz w:val="14"/>
          <w:szCs w:val="14"/>
          <w:lang w:val="pl-PL"/>
        </w:rPr>
      </w:pPr>
      <w:r w:rsidRPr="00912598">
        <w:rPr>
          <w:sz w:val="14"/>
          <w:szCs w:val="14"/>
          <w:lang w:val="pl-PL"/>
        </w:rPr>
        <w:t xml:space="preserve">a) operacji lub części operacji finansowanych wyłącznie z Europejskiego Funduszu Społecznego; </w:t>
      </w:r>
    </w:p>
    <w:p w14:paraId="1D0BF8A4" w14:textId="77777777" w:rsidR="00E35306" w:rsidRPr="00912598" w:rsidRDefault="00E35306" w:rsidP="003622B9">
      <w:pPr>
        <w:pStyle w:val="Tekstprzypisudolnego"/>
        <w:rPr>
          <w:sz w:val="14"/>
          <w:szCs w:val="14"/>
          <w:lang w:val="pl-PL"/>
        </w:rPr>
      </w:pPr>
      <w:r w:rsidRPr="00912598">
        <w:rPr>
          <w:sz w:val="14"/>
          <w:szCs w:val="14"/>
          <w:lang w:val="pl-PL"/>
        </w:rPr>
        <w:t xml:space="preserve">b) operacji, których całkowity kwalifikowalny koszt przed zastosowaniem art. 61 ust. 1-6 rozporządzenia nr 1303/2013 nie przekracza 1 000 000 EUR; </w:t>
      </w:r>
    </w:p>
    <w:p w14:paraId="6F4E5CE1" w14:textId="77777777" w:rsidR="00E35306" w:rsidRPr="00912598" w:rsidRDefault="00E35306" w:rsidP="003622B9">
      <w:pPr>
        <w:pStyle w:val="Tekstprzypisudolnego"/>
        <w:rPr>
          <w:sz w:val="14"/>
          <w:szCs w:val="14"/>
          <w:lang w:val="pl-PL"/>
        </w:rPr>
      </w:pPr>
      <w:r w:rsidRPr="00912598">
        <w:rPr>
          <w:sz w:val="14"/>
          <w:szCs w:val="14"/>
          <w:lang w:val="pl-PL"/>
        </w:rPr>
        <w:t xml:space="preserve">c) pomocy zwrotnej udzielonej z zastrzeżeniem obowiązku spłaty w całości ani nagród; </w:t>
      </w:r>
    </w:p>
    <w:p w14:paraId="2C4E1182" w14:textId="77777777" w:rsidR="00E35306" w:rsidRPr="00912598" w:rsidRDefault="00E35306" w:rsidP="003622B9">
      <w:pPr>
        <w:pStyle w:val="Tekstprzypisudolnego"/>
        <w:rPr>
          <w:sz w:val="14"/>
          <w:szCs w:val="14"/>
          <w:lang w:val="pl-PL"/>
        </w:rPr>
      </w:pPr>
      <w:r w:rsidRPr="00912598">
        <w:rPr>
          <w:sz w:val="14"/>
          <w:szCs w:val="14"/>
          <w:lang w:val="pl-PL"/>
        </w:rPr>
        <w:t xml:space="preserve">d) pomocy technicznej; </w:t>
      </w:r>
    </w:p>
    <w:p w14:paraId="4A02861D" w14:textId="77777777" w:rsidR="00E35306" w:rsidRPr="00912598" w:rsidRDefault="00E35306" w:rsidP="003622B9">
      <w:pPr>
        <w:pStyle w:val="Tekstprzypisudolnego"/>
        <w:rPr>
          <w:sz w:val="14"/>
          <w:szCs w:val="14"/>
          <w:lang w:val="pl-PL"/>
        </w:rPr>
      </w:pPr>
      <w:r w:rsidRPr="00912598">
        <w:rPr>
          <w:sz w:val="14"/>
          <w:szCs w:val="14"/>
          <w:lang w:val="pl-PL"/>
        </w:rPr>
        <w:t xml:space="preserve">e) wparcia udzielanego instrumentom finansowym lub przez instrumenty finansowe; </w:t>
      </w:r>
    </w:p>
    <w:p w14:paraId="5DDFD0DD" w14:textId="77777777" w:rsidR="00E35306" w:rsidRPr="00912598" w:rsidRDefault="00E35306" w:rsidP="003622B9">
      <w:pPr>
        <w:pStyle w:val="Tekstprzypisudolnego"/>
        <w:rPr>
          <w:sz w:val="14"/>
          <w:szCs w:val="14"/>
          <w:lang w:val="pl-PL"/>
        </w:rPr>
      </w:pPr>
      <w:r w:rsidRPr="00912598">
        <w:rPr>
          <w:sz w:val="14"/>
          <w:szCs w:val="14"/>
          <w:lang w:val="pl-PL"/>
        </w:rPr>
        <w:t xml:space="preserve">f) operacji, dla których wydatki publiczne przyjmują postać kwot ryczałtowych lub standardowych stawek jednostkowych; </w:t>
      </w:r>
    </w:p>
    <w:p w14:paraId="6E5C8F51" w14:textId="77777777" w:rsidR="00E35306" w:rsidRPr="00912598" w:rsidRDefault="00E35306" w:rsidP="003622B9">
      <w:pPr>
        <w:pStyle w:val="Tekstprzypisudolnego"/>
        <w:rPr>
          <w:sz w:val="14"/>
          <w:szCs w:val="14"/>
          <w:lang w:val="pl-PL"/>
        </w:rPr>
      </w:pPr>
      <w:r w:rsidRPr="00912598">
        <w:rPr>
          <w:sz w:val="14"/>
          <w:szCs w:val="14"/>
          <w:lang w:val="pl-PL"/>
        </w:rPr>
        <w:t>g) operacji realizowanych w ramach wspólnego planu działania;</w:t>
      </w:r>
    </w:p>
    <w:p w14:paraId="6FF2F8E1" w14:textId="77777777" w:rsidR="00E35306" w:rsidRPr="00912598" w:rsidRDefault="00E35306" w:rsidP="003622B9">
      <w:pPr>
        <w:pStyle w:val="Tekstprzypisudolnego"/>
        <w:rPr>
          <w:sz w:val="14"/>
          <w:szCs w:val="14"/>
          <w:lang w:val="pl-PL"/>
        </w:rPr>
      </w:pPr>
      <w:r w:rsidRPr="00912598">
        <w:rPr>
          <w:sz w:val="14"/>
          <w:szCs w:val="14"/>
          <w:lang w:val="pl-PL"/>
        </w:rPr>
        <w:t xml:space="preserve">i) operacji, dla których wsparcie w ramach programu stanowi: </w:t>
      </w:r>
    </w:p>
    <w:p w14:paraId="5742C3A7" w14:textId="77777777" w:rsidR="00E35306" w:rsidRPr="00912598" w:rsidRDefault="00E35306" w:rsidP="003622B9">
      <w:pPr>
        <w:pStyle w:val="Tekstprzypisudolnego"/>
        <w:rPr>
          <w:sz w:val="14"/>
          <w:szCs w:val="14"/>
          <w:lang w:val="pl-PL"/>
        </w:rPr>
      </w:pPr>
      <w:r w:rsidRPr="00912598">
        <w:rPr>
          <w:sz w:val="14"/>
          <w:szCs w:val="14"/>
          <w:lang w:val="pl-PL"/>
        </w:rPr>
        <w:t xml:space="preserve">-  pomoc </w:t>
      </w:r>
      <w:r w:rsidRPr="00912598">
        <w:rPr>
          <w:i/>
          <w:iCs/>
          <w:sz w:val="14"/>
          <w:szCs w:val="14"/>
          <w:lang w:val="pl-PL"/>
        </w:rPr>
        <w:t xml:space="preserve">de minimis; </w:t>
      </w:r>
    </w:p>
    <w:p w14:paraId="3758B782" w14:textId="77777777" w:rsidR="00E35306" w:rsidRPr="00912598" w:rsidRDefault="00E35306" w:rsidP="003622B9">
      <w:pPr>
        <w:pStyle w:val="Tekstprzypisudolnego"/>
        <w:rPr>
          <w:sz w:val="14"/>
          <w:szCs w:val="14"/>
          <w:lang w:val="pl-PL"/>
        </w:rPr>
      </w:pPr>
      <w:r w:rsidRPr="00912598">
        <w:rPr>
          <w:i/>
          <w:iCs/>
          <w:sz w:val="14"/>
          <w:szCs w:val="14"/>
          <w:lang w:val="pl-PL"/>
        </w:rPr>
        <w:t xml:space="preserve">-  </w:t>
      </w:r>
      <w:r w:rsidRPr="00912598">
        <w:rPr>
          <w:sz w:val="14"/>
          <w:szCs w:val="14"/>
          <w:lang w:val="pl-PL"/>
        </w:rPr>
        <w:t xml:space="preserve">zgodną z rynkiem wewnętrznym pomoc państwa dla MŚP, gdy stosuje się limit w zakresie dopuszczalnej intensywności lub kwoty pomocy państwa; </w:t>
      </w:r>
    </w:p>
    <w:p w14:paraId="6184C7E6" w14:textId="77777777" w:rsidR="00E35306" w:rsidRPr="00561341" w:rsidRDefault="00E35306" w:rsidP="003622B9">
      <w:pPr>
        <w:pStyle w:val="Tekstprzypisudolnego"/>
        <w:rPr>
          <w:lang w:val="pl-PL"/>
        </w:rPr>
      </w:pPr>
      <w:r w:rsidRPr="00912598">
        <w:rPr>
          <w:sz w:val="14"/>
          <w:szCs w:val="14"/>
          <w:lang w:val="pl-PL"/>
        </w:rPr>
        <w:t>- zgodną z rynkiem wewnętrznym pomoc państwa, gdy przeprowadzono indywidualną weryfikację potrzeb w zakresie finansowania zgodnie z mającymi zastosowanie przepisami dotyczącymi pomocy państwa.</w:t>
      </w:r>
    </w:p>
  </w:footnote>
  <w:footnote w:id="46">
    <w:p w14:paraId="3DF59BF2" w14:textId="77777777" w:rsidR="00E35306" w:rsidRPr="001F007E" w:rsidRDefault="00E35306" w:rsidP="003622B9">
      <w:pPr>
        <w:pStyle w:val="Tekstprzypisudolnego"/>
        <w:rPr>
          <w:rFonts w:ascii="Calibri" w:hAnsi="Calibri"/>
          <w:lang w:val="pl-PL"/>
        </w:rPr>
      </w:pPr>
      <w:r w:rsidRPr="001F007E">
        <w:rPr>
          <w:rStyle w:val="Odwoanieprzypisudolnego"/>
          <w:rFonts w:ascii="Calibri" w:eastAsiaTheme="majorEastAsia" w:hAnsi="Calibri"/>
        </w:rPr>
        <w:footnoteRef/>
      </w:r>
      <w:r w:rsidRPr="001F007E">
        <w:rPr>
          <w:rFonts w:ascii="Calibri" w:hAnsi="Calibri"/>
          <w:lang w:val="pl-PL"/>
        </w:rPr>
        <w:t xml:space="preserve">   Dołączenie do wniosku o dofinansowanie promesy kredytowej, zawartej umowy kredytowej, promesy leasingowej na minimalną kwotę równą wartości dofinansowania, oznaczać będzie spełnienie kryterium. W pozostałych przypadkach dokonana zostanie ocena sytuacji  finansowej.</w:t>
      </w:r>
    </w:p>
  </w:footnote>
  <w:footnote w:id="47">
    <w:p w14:paraId="126C6124" w14:textId="77777777" w:rsidR="00E35306" w:rsidRPr="001F007E" w:rsidRDefault="00E35306" w:rsidP="00332253">
      <w:pPr>
        <w:pStyle w:val="Tekstprzypisudolnego"/>
        <w:jc w:val="both"/>
        <w:rPr>
          <w:rFonts w:asciiTheme="minorHAnsi" w:hAnsiTheme="minorHAnsi"/>
          <w:lang w:val="pl-PL"/>
        </w:rPr>
      </w:pPr>
      <w:r w:rsidRPr="001F007E">
        <w:rPr>
          <w:rStyle w:val="Odwoanieprzypisudolnego"/>
          <w:rFonts w:asciiTheme="minorHAnsi" w:hAnsiTheme="minorHAnsi"/>
        </w:rPr>
        <w:footnoteRef/>
      </w:r>
      <w:r w:rsidRPr="001F007E">
        <w:rPr>
          <w:rFonts w:asciiTheme="minorHAnsi" w:hAnsiTheme="minorHAnsi"/>
          <w:lang w:val="pl-PL"/>
        </w:rPr>
        <w:t xml:space="preserve"> Proje</w:t>
      </w:r>
      <w:r>
        <w:rPr>
          <w:rFonts w:asciiTheme="minorHAnsi" w:hAnsiTheme="minorHAnsi"/>
          <w:lang w:val="pl-PL"/>
        </w:rPr>
        <w:t>kt</w:t>
      </w:r>
      <w:r w:rsidRPr="001F007E">
        <w:rPr>
          <w:rFonts w:asciiTheme="minorHAnsi" w:hAnsiTheme="minorHAnsi"/>
          <w:lang w:val="pl-PL"/>
        </w:rPr>
        <w:t>owanie produktów środowiska, programów i usług w taki sposób, by były użyteczne dla wszystkich, w możliwie największym stopniu, bez potrzeby adaptacji lub specjalistycznegoprojektowania.</w:t>
      </w:r>
    </w:p>
  </w:footnote>
  <w:footnote w:id="48">
    <w:p w14:paraId="62D76DD4" w14:textId="77777777" w:rsidR="00E35306" w:rsidRPr="001F007E" w:rsidRDefault="00E35306" w:rsidP="00332253">
      <w:pPr>
        <w:pStyle w:val="Tekstprzypisudolnego"/>
        <w:jc w:val="both"/>
        <w:rPr>
          <w:rFonts w:asciiTheme="minorHAnsi" w:hAnsiTheme="minorHAnsi"/>
          <w:lang w:val="pl-PL"/>
        </w:rPr>
      </w:pPr>
      <w:r w:rsidRPr="001F007E">
        <w:rPr>
          <w:rStyle w:val="Odwoanieprzypisudolnego"/>
          <w:rFonts w:asciiTheme="minorHAnsi" w:hAnsiTheme="minorHAnsi"/>
        </w:rPr>
        <w:footnoteRef/>
      </w:r>
      <w:r w:rsidRPr="001F007E">
        <w:rPr>
          <w:rFonts w:asciiTheme="minorHAnsi" w:hAnsiTheme="minorHAnsi"/>
          <w:lang w:val="pl-PL"/>
        </w:rPr>
        <w:t xml:space="preserve"> Ilekroć jest mowa o „decyzji budowlanej” należy przez to rozumieć każdą decyzję uprawniającą do rozpoczęcia robót budowlanych a także sytuację, kiedy w wyniku braku sprzeciwu właściwego organu Wnioskodawca jest uprawniony do realizacji przedsięwzięcia w oparciu o zgłoszenie robót budowlanych w trybie art. 30 ustawy Prawo budowlane.</w:t>
      </w:r>
    </w:p>
  </w:footnote>
  <w:footnote w:id="49">
    <w:p w14:paraId="7D9D505A" w14:textId="77777777" w:rsidR="00E35306" w:rsidRPr="00DF6365" w:rsidRDefault="00E35306" w:rsidP="005228B7">
      <w:pPr>
        <w:pStyle w:val="Tekstprzypisudolnego"/>
        <w:rPr>
          <w:rFonts w:asciiTheme="minorHAnsi" w:hAnsiTheme="minorHAnsi"/>
          <w:lang w:val="pl-PL"/>
        </w:rPr>
      </w:pPr>
      <w:r w:rsidRPr="00DF6365">
        <w:rPr>
          <w:rStyle w:val="Odwoanieprzypisudolnego"/>
          <w:rFonts w:asciiTheme="minorHAnsi" w:eastAsiaTheme="majorEastAsia" w:hAnsiTheme="minorHAnsi"/>
        </w:rPr>
        <w:footnoteRef/>
      </w:r>
      <w:r w:rsidRPr="00DF6365">
        <w:rPr>
          <w:rFonts w:asciiTheme="minorHAnsi" w:hAnsiTheme="minorHAnsi"/>
          <w:lang w:val="pl-PL"/>
        </w:rPr>
        <w:t xml:space="preserve"> </w:t>
      </w:r>
      <w:r w:rsidRPr="00F02F2C">
        <w:rPr>
          <w:rFonts w:asciiTheme="minorHAnsi" w:hAnsiTheme="minorHAnsi" w:cs="Tahoma"/>
          <w:kern w:val="1"/>
          <w:u w:val="single"/>
          <w:lang w:val="pl-PL"/>
        </w:rPr>
        <w:t>W przypadku niezłożenia przez wnioskodawcę wniosku w terminie określonym w wezwaniu do złożenia wniosku o dofinansowanie, Instyt</w:t>
      </w:r>
      <w:r>
        <w:rPr>
          <w:rFonts w:asciiTheme="minorHAnsi" w:hAnsiTheme="minorHAnsi" w:cs="Tahoma"/>
          <w:kern w:val="1"/>
          <w:u w:val="single"/>
          <w:lang w:val="pl-PL"/>
        </w:rPr>
        <w:t>ucja oceniają</w:t>
      </w:r>
      <w:r w:rsidRPr="00F02F2C">
        <w:rPr>
          <w:rFonts w:asciiTheme="minorHAnsi" w:hAnsiTheme="minorHAnsi" w:cs="Tahoma"/>
          <w:kern w:val="1"/>
          <w:u w:val="single"/>
          <w:lang w:val="pl-PL"/>
        </w:rPr>
        <w:t>ca wniosek może podjąć decyzję o wyznaczeniu wnioskodawcy nowego terminu na zł</w:t>
      </w:r>
      <w:r>
        <w:rPr>
          <w:rFonts w:asciiTheme="minorHAnsi" w:hAnsiTheme="minorHAnsi" w:cs="Tahoma"/>
          <w:kern w:val="1"/>
          <w:u w:val="single"/>
          <w:lang w:val="pl-PL"/>
        </w:rPr>
        <w:t>ożenie wniosku o dofinansowanie.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EFD82" w14:textId="77777777" w:rsidR="00E35306" w:rsidRPr="00C97D45" w:rsidRDefault="00E35306" w:rsidP="008D2D67">
    <w:pPr>
      <w:widowControl w:val="0"/>
      <w:autoSpaceDE w:val="0"/>
      <w:autoSpaceDN w:val="0"/>
      <w:adjustRightInd w:val="0"/>
      <w:spacing w:after="0" w:line="360" w:lineRule="auto"/>
      <w:jc w:val="center"/>
      <w:rPr>
        <w:rFonts w:ascii="Times New Roman" w:eastAsia="Times New Roman" w:hAnsi="Times New Roman" w:cs="Arial"/>
        <w:sz w:val="24"/>
        <w:szCs w:val="20"/>
        <w:lang w:eastAsia="en-US"/>
      </w:rPr>
    </w:pPr>
    <w:r>
      <w:rPr>
        <w:rFonts w:ascii="Times New Roman" w:eastAsia="Times New Roman" w:hAnsi="Times New Roman" w:cs="Arial"/>
        <w:noProof/>
        <w:sz w:val="24"/>
        <w:szCs w:val="20"/>
      </w:rPr>
      <w:drawing>
        <wp:inline distT="0" distB="0" distL="0" distR="0" wp14:anchorId="5EAE1715" wp14:editId="57B875E4">
          <wp:extent cx="7559675" cy="1256030"/>
          <wp:effectExtent l="0" t="0" r="3175" b="127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256030"/>
                  </a:xfrm>
                  <a:prstGeom prst="rect">
                    <a:avLst/>
                  </a:prstGeom>
                  <a:noFill/>
                </pic:spPr>
              </pic:pic>
            </a:graphicData>
          </a:graphic>
        </wp:inline>
      </w:drawing>
    </w:r>
  </w:p>
  <w:p w14:paraId="5BF04BA0" w14:textId="77777777" w:rsidR="00E35306" w:rsidRPr="00C97D45" w:rsidRDefault="00E35306" w:rsidP="00C97D45">
    <w:pPr>
      <w:widowControl w:val="0"/>
      <w:autoSpaceDE w:val="0"/>
      <w:autoSpaceDN w:val="0"/>
      <w:adjustRightInd w:val="0"/>
      <w:spacing w:after="0" w:line="360" w:lineRule="auto"/>
      <w:rPr>
        <w:rFonts w:ascii="Times New Roman" w:eastAsia="Times New Roman" w:hAnsi="Times New Roman" w:cs="Arial"/>
        <w:sz w:val="24"/>
        <w:szCs w:val="20"/>
        <w:lang w:eastAsia="en-US"/>
      </w:rPr>
    </w:pPr>
  </w:p>
  <w:p w14:paraId="2C922C71" w14:textId="77777777" w:rsidR="00E35306" w:rsidRDefault="00E35306" w:rsidP="00F2261F">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C"/>
    <w:multiLevelType w:val="singleLevel"/>
    <w:tmpl w:val="0000000C"/>
    <w:lvl w:ilvl="0">
      <w:start w:val="1"/>
      <w:numFmt w:val="bullet"/>
      <w:lvlText w:val=""/>
      <w:lvlJc w:val="left"/>
      <w:pPr>
        <w:tabs>
          <w:tab w:val="num" w:pos="502"/>
        </w:tabs>
        <w:ind w:left="502" w:hanging="360"/>
      </w:pPr>
      <w:rPr>
        <w:rFonts w:ascii="Symbol" w:hAnsi="Symbol"/>
      </w:rPr>
    </w:lvl>
  </w:abstractNum>
  <w:abstractNum w:abstractNumId="1" w15:restartNumberingAfterBreak="0">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2" w15:restartNumberingAfterBreak="0">
    <w:nsid w:val="01653247"/>
    <w:multiLevelType w:val="hybridMultilevel"/>
    <w:tmpl w:val="3B06D0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1A970BD"/>
    <w:multiLevelType w:val="hybridMultilevel"/>
    <w:tmpl w:val="A2286C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1B40C8D"/>
    <w:multiLevelType w:val="multilevel"/>
    <w:tmpl w:val="7690124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01D163C8"/>
    <w:multiLevelType w:val="hybridMultilevel"/>
    <w:tmpl w:val="81F0438E"/>
    <w:lvl w:ilvl="0" w:tplc="85D81EC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01EE2A27"/>
    <w:multiLevelType w:val="hybridMultilevel"/>
    <w:tmpl w:val="770C8AB0"/>
    <w:lvl w:ilvl="0" w:tplc="EE9463BC">
      <w:start w:val="1"/>
      <w:numFmt w:val="decimal"/>
      <w:lvlText w:val="%1."/>
      <w:lvlJc w:val="left"/>
      <w:pPr>
        <w:ind w:left="502"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021938BF"/>
    <w:multiLevelType w:val="hybridMultilevel"/>
    <w:tmpl w:val="87D22D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29F3F59"/>
    <w:multiLevelType w:val="hybridMultilevel"/>
    <w:tmpl w:val="DB04EBBC"/>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9" w15:restartNumberingAfterBreak="0">
    <w:nsid w:val="030B6339"/>
    <w:multiLevelType w:val="hybridMultilevel"/>
    <w:tmpl w:val="9A9CFA62"/>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3894F71"/>
    <w:multiLevelType w:val="hybridMultilevel"/>
    <w:tmpl w:val="E2406504"/>
    <w:lvl w:ilvl="0" w:tplc="1CD8F48A">
      <w:start w:val="1"/>
      <w:numFmt w:val="decimal"/>
      <w:lvlText w:val="%1."/>
      <w:lvlJc w:val="left"/>
      <w:pPr>
        <w:ind w:left="720" w:hanging="360"/>
      </w:pPr>
      <w:rPr>
        <w:rFonts w:ascii="Calibri" w:hAnsi="Calibri"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3F32890"/>
    <w:multiLevelType w:val="multilevel"/>
    <w:tmpl w:val="AB74EB5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03FD1EE4"/>
    <w:multiLevelType w:val="hybridMultilevel"/>
    <w:tmpl w:val="6D0039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40733B7"/>
    <w:multiLevelType w:val="hybridMultilevel"/>
    <w:tmpl w:val="91DE84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4432492"/>
    <w:multiLevelType w:val="hybridMultilevel"/>
    <w:tmpl w:val="7AAA3402"/>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04BB3338"/>
    <w:multiLevelType w:val="multilevel"/>
    <w:tmpl w:val="3112097C"/>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050C5A95"/>
    <w:multiLevelType w:val="hybridMultilevel"/>
    <w:tmpl w:val="EEC0E8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52E6DA9"/>
    <w:multiLevelType w:val="multilevel"/>
    <w:tmpl w:val="9306EB00"/>
    <w:styleLink w:val="WWNum1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15:restartNumberingAfterBreak="0">
    <w:nsid w:val="05466B79"/>
    <w:multiLevelType w:val="hybridMultilevel"/>
    <w:tmpl w:val="D9F8A98A"/>
    <w:lvl w:ilvl="0" w:tplc="04150011">
      <w:start w:val="1"/>
      <w:numFmt w:val="decimal"/>
      <w:lvlText w:val="%1)"/>
      <w:lvlJc w:val="left"/>
      <w:pPr>
        <w:ind w:left="753" w:hanging="360"/>
      </w:pPr>
    </w:lvl>
    <w:lvl w:ilvl="1" w:tplc="04150001">
      <w:start w:val="1"/>
      <w:numFmt w:val="bullet"/>
      <w:lvlText w:val=""/>
      <w:lvlJc w:val="left"/>
      <w:pPr>
        <w:ind w:left="1473" w:hanging="360"/>
      </w:pPr>
      <w:rPr>
        <w:rFonts w:ascii="Symbol" w:hAnsi="Symbol" w:hint="default"/>
      </w:rPr>
    </w:lvl>
    <w:lvl w:ilvl="2" w:tplc="0415001B" w:tentative="1">
      <w:start w:val="1"/>
      <w:numFmt w:val="lowerRoman"/>
      <w:lvlText w:val="%3."/>
      <w:lvlJc w:val="right"/>
      <w:pPr>
        <w:ind w:left="2193" w:hanging="180"/>
      </w:pPr>
    </w:lvl>
    <w:lvl w:ilvl="3" w:tplc="0415000F" w:tentative="1">
      <w:start w:val="1"/>
      <w:numFmt w:val="decimal"/>
      <w:lvlText w:val="%4."/>
      <w:lvlJc w:val="left"/>
      <w:pPr>
        <w:ind w:left="2913" w:hanging="360"/>
      </w:pPr>
    </w:lvl>
    <w:lvl w:ilvl="4" w:tplc="04150019" w:tentative="1">
      <w:start w:val="1"/>
      <w:numFmt w:val="lowerLetter"/>
      <w:lvlText w:val="%5."/>
      <w:lvlJc w:val="left"/>
      <w:pPr>
        <w:ind w:left="3633" w:hanging="360"/>
      </w:pPr>
    </w:lvl>
    <w:lvl w:ilvl="5" w:tplc="0415001B" w:tentative="1">
      <w:start w:val="1"/>
      <w:numFmt w:val="lowerRoman"/>
      <w:lvlText w:val="%6."/>
      <w:lvlJc w:val="right"/>
      <w:pPr>
        <w:ind w:left="4353" w:hanging="180"/>
      </w:pPr>
    </w:lvl>
    <w:lvl w:ilvl="6" w:tplc="0415000F" w:tentative="1">
      <w:start w:val="1"/>
      <w:numFmt w:val="decimal"/>
      <w:lvlText w:val="%7."/>
      <w:lvlJc w:val="left"/>
      <w:pPr>
        <w:ind w:left="5073" w:hanging="360"/>
      </w:pPr>
    </w:lvl>
    <w:lvl w:ilvl="7" w:tplc="04150019" w:tentative="1">
      <w:start w:val="1"/>
      <w:numFmt w:val="lowerLetter"/>
      <w:lvlText w:val="%8."/>
      <w:lvlJc w:val="left"/>
      <w:pPr>
        <w:ind w:left="5793" w:hanging="360"/>
      </w:pPr>
    </w:lvl>
    <w:lvl w:ilvl="8" w:tplc="0415001B" w:tentative="1">
      <w:start w:val="1"/>
      <w:numFmt w:val="lowerRoman"/>
      <w:lvlText w:val="%9."/>
      <w:lvlJc w:val="right"/>
      <w:pPr>
        <w:ind w:left="6513" w:hanging="180"/>
      </w:pPr>
    </w:lvl>
  </w:abstractNum>
  <w:abstractNum w:abstractNumId="19" w15:restartNumberingAfterBreak="0">
    <w:nsid w:val="05C21084"/>
    <w:multiLevelType w:val="multilevel"/>
    <w:tmpl w:val="3112097C"/>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05C76354"/>
    <w:multiLevelType w:val="hybridMultilevel"/>
    <w:tmpl w:val="B588DA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6146C9C"/>
    <w:multiLevelType w:val="hybridMultilevel"/>
    <w:tmpl w:val="F1F03F34"/>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22" w15:restartNumberingAfterBreak="0">
    <w:nsid w:val="06F04DBA"/>
    <w:multiLevelType w:val="hybridMultilevel"/>
    <w:tmpl w:val="24B21C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07C77DFB"/>
    <w:multiLevelType w:val="hybridMultilevel"/>
    <w:tmpl w:val="AB2AE5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07CB34D6"/>
    <w:multiLevelType w:val="hybridMultilevel"/>
    <w:tmpl w:val="4656B4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7DB0163"/>
    <w:multiLevelType w:val="hybridMultilevel"/>
    <w:tmpl w:val="45508F2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08321614"/>
    <w:multiLevelType w:val="hybridMultilevel"/>
    <w:tmpl w:val="842CF73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08A72F17"/>
    <w:multiLevelType w:val="hybridMultilevel"/>
    <w:tmpl w:val="99F02302"/>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08FD7FC1"/>
    <w:multiLevelType w:val="hybridMultilevel"/>
    <w:tmpl w:val="CBE465B8"/>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9" w15:restartNumberingAfterBreak="0">
    <w:nsid w:val="0917702B"/>
    <w:multiLevelType w:val="hybridMultilevel"/>
    <w:tmpl w:val="BDB8DDC8"/>
    <w:lvl w:ilvl="0" w:tplc="0415000F">
      <w:start w:val="1"/>
      <w:numFmt w:val="decimal"/>
      <w:lvlText w:val="%1."/>
      <w:lvlJc w:val="left"/>
      <w:pPr>
        <w:ind w:left="894" w:hanging="360"/>
      </w:pPr>
    </w:lvl>
    <w:lvl w:ilvl="1" w:tplc="04150019" w:tentative="1">
      <w:start w:val="1"/>
      <w:numFmt w:val="lowerLetter"/>
      <w:lvlText w:val="%2."/>
      <w:lvlJc w:val="left"/>
      <w:pPr>
        <w:ind w:left="1614" w:hanging="360"/>
      </w:pPr>
    </w:lvl>
    <w:lvl w:ilvl="2" w:tplc="0415001B" w:tentative="1">
      <w:start w:val="1"/>
      <w:numFmt w:val="lowerRoman"/>
      <w:lvlText w:val="%3."/>
      <w:lvlJc w:val="right"/>
      <w:pPr>
        <w:ind w:left="2334" w:hanging="180"/>
      </w:pPr>
    </w:lvl>
    <w:lvl w:ilvl="3" w:tplc="0415000F" w:tentative="1">
      <w:start w:val="1"/>
      <w:numFmt w:val="decimal"/>
      <w:lvlText w:val="%4."/>
      <w:lvlJc w:val="left"/>
      <w:pPr>
        <w:ind w:left="3054" w:hanging="360"/>
      </w:pPr>
    </w:lvl>
    <w:lvl w:ilvl="4" w:tplc="04150019" w:tentative="1">
      <w:start w:val="1"/>
      <w:numFmt w:val="lowerLetter"/>
      <w:lvlText w:val="%5."/>
      <w:lvlJc w:val="left"/>
      <w:pPr>
        <w:ind w:left="3774" w:hanging="360"/>
      </w:pPr>
    </w:lvl>
    <w:lvl w:ilvl="5" w:tplc="0415001B" w:tentative="1">
      <w:start w:val="1"/>
      <w:numFmt w:val="lowerRoman"/>
      <w:lvlText w:val="%6."/>
      <w:lvlJc w:val="right"/>
      <w:pPr>
        <w:ind w:left="4494" w:hanging="180"/>
      </w:pPr>
    </w:lvl>
    <w:lvl w:ilvl="6" w:tplc="0415000F" w:tentative="1">
      <w:start w:val="1"/>
      <w:numFmt w:val="decimal"/>
      <w:lvlText w:val="%7."/>
      <w:lvlJc w:val="left"/>
      <w:pPr>
        <w:ind w:left="5214" w:hanging="360"/>
      </w:pPr>
    </w:lvl>
    <w:lvl w:ilvl="7" w:tplc="04150019" w:tentative="1">
      <w:start w:val="1"/>
      <w:numFmt w:val="lowerLetter"/>
      <w:lvlText w:val="%8."/>
      <w:lvlJc w:val="left"/>
      <w:pPr>
        <w:ind w:left="5934" w:hanging="360"/>
      </w:pPr>
    </w:lvl>
    <w:lvl w:ilvl="8" w:tplc="0415001B" w:tentative="1">
      <w:start w:val="1"/>
      <w:numFmt w:val="lowerRoman"/>
      <w:lvlText w:val="%9."/>
      <w:lvlJc w:val="right"/>
      <w:pPr>
        <w:ind w:left="6654" w:hanging="180"/>
      </w:pPr>
    </w:lvl>
  </w:abstractNum>
  <w:abstractNum w:abstractNumId="30" w15:restartNumberingAfterBreak="0">
    <w:nsid w:val="093F631D"/>
    <w:multiLevelType w:val="hybridMultilevel"/>
    <w:tmpl w:val="1F707294"/>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31" w15:restartNumberingAfterBreak="0">
    <w:nsid w:val="09827924"/>
    <w:multiLevelType w:val="hybridMultilevel"/>
    <w:tmpl w:val="9806A7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09900572"/>
    <w:multiLevelType w:val="hybridMultilevel"/>
    <w:tmpl w:val="1D6E7D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09CE577F"/>
    <w:multiLevelType w:val="hybridMultilevel"/>
    <w:tmpl w:val="2DFC94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9D00F53"/>
    <w:multiLevelType w:val="multilevel"/>
    <w:tmpl w:val="49FA5252"/>
    <w:styleLink w:val="WWNum3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15:restartNumberingAfterBreak="0">
    <w:nsid w:val="0A546827"/>
    <w:multiLevelType w:val="multilevel"/>
    <w:tmpl w:val="FAB8F288"/>
    <w:styleLink w:val="WWNum3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 w15:restartNumberingAfterBreak="0">
    <w:nsid w:val="0AE65189"/>
    <w:multiLevelType w:val="hybridMultilevel"/>
    <w:tmpl w:val="392CCC84"/>
    <w:lvl w:ilvl="0" w:tplc="04150001">
      <w:start w:val="1"/>
      <w:numFmt w:val="bullet"/>
      <w:lvlText w:val=""/>
      <w:lvlJc w:val="left"/>
      <w:pPr>
        <w:ind w:left="895" w:hanging="360"/>
      </w:pPr>
      <w:rPr>
        <w:rFonts w:ascii="Symbol" w:hAnsi="Symbol" w:hint="default"/>
      </w:rPr>
    </w:lvl>
    <w:lvl w:ilvl="1" w:tplc="04150003">
      <w:start w:val="1"/>
      <w:numFmt w:val="bullet"/>
      <w:lvlText w:val="o"/>
      <w:lvlJc w:val="left"/>
      <w:pPr>
        <w:ind w:left="1615" w:hanging="360"/>
      </w:pPr>
      <w:rPr>
        <w:rFonts w:ascii="Courier New" w:hAnsi="Courier New" w:cs="Courier New" w:hint="default"/>
      </w:rPr>
    </w:lvl>
    <w:lvl w:ilvl="2" w:tplc="04150005">
      <w:start w:val="1"/>
      <w:numFmt w:val="bullet"/>
      <w:lvlText w:val=""/>
      <w:lvlJc w:val="left"/>
      <w:pPr>
        <w:ind w:left="2335" w:hanging="360"/>
      </w:pPr>
      <w:rPr>
        <w:rFonts w:ascii="Wingdings" w:hAnsi="Wingdings" w:hint="default"/>
      </w:rPr>
    </w:lvl>
    <w:lvl w:ilvl="3" w:tplc="04150001">
      <w:start w:val="1"/>
      <w:numFmt w:val="bullet"/>
      <w:lvlText w:val=""/>
      <w:lvlJc w:val="left"/>
      <w:pPr>
        <w:ind w:left="3055" w:hanging="360"/>
      </w:pPr>
      <w:rPr>
        <w:rFonts w:ascii="Symbol" w:hAnsi="Symbol" w:hint="default"/>
      </w:rPr>
    </w:lvl>
    <w:lvl w:ilvl="4" w:tplc="04150003">
      <w:start w:val="1"/>
      <w:numFmt w:val="bullet"/>
      <w:lvlText w:val="o"/>
      <w:lvlJc w:val="left"/>
      <w:pPr>
        <w:ind w:left="3775" w:hanging="360"/>
      </w:pPr>
      <w:rPr>
        <w:rFonts w:ascii="Courier New" w:hAnsi="Courier New" w:cs="Courier New" w:hint="default"/>
      </w:rPr>
    </w:lvl>
    <w:lvl w:ilvl="5" w:tplc="04150005">
      <w:start w:val="1"/>
      <w:numFmt w:val="bullet"/>
      <w:lvlText w:val=""/>
      <w:lvlJc w:val="left"/>
      <w:pPr>
        <w:ind w:left="4495" w:hanging="360"/>
      </w:pPr>
      <w:rPr>
        <w:rFonts w:ascii="Wingdings" w:hAnsi="Wingdings" w:hint="default"/>
      </w:rPr>
    </w:lvl>
    <w:lvl w:ilvl="6" w:tplc="04150001">
      <w:start w:val="1"/>
      <w:numFmt w:val="bullet"/>
      <w:lvlText w:val=""/>
      <w:lvlJc w:val="left"/>
      <w:pPr>
        <w:ind w:left="5215" w:hanging="360"/>
      </w:pPr>
      <w:rPr>
        <w:rFonts w:ascii="Symbol" w:hAnsi="Symbol" w:hint="default"/>
      </w:rPr>
    </w:lvl>
    <w:lvl w:ilvl="7" w:tplc="04150003">
      <w:start w:val="1"/>
      <w:numFmt w:val="bullet"/>
      <w:lvlText w:val="o"/>
      <w:lvlJc w:val="left"/>
      <w:pPr>
        <w:ind w:left="5935" w:hanging="360"/>
      </w:pPr>
      <w:rPr>
        <w:rFonts w:ascii="Courier New" w:hAnsi="Courier New" w:cs="Courier New" w:hint="default"/>
      </w:rPr>
    </w:lvl>
    <w:lvl w:ilvl="8" w:tplc="04150005">
      <w:start w:val="1"/>
      <w:numFmt w:val="bullet"/>
      <w:lvlText w:val=""/>
      <w:lvlJc w:val="left"/>
      <w:pPr>
        <w:ind w:left="6655" w:hanging="360"/>
      </w:pPr>
      <w:rPr>
        <w:rFonts w:ascii="Wingdings" w:hAnsi="Wingdings" w:hint="default"/>
      </w:rPr>
    </w:lvl>
  </w:abstractNum>
  <w:abstractNum w:abstractNumId="37" w15:restartNumberingAfterBreak="0">
    <w:nsid w:val="0AF46E99"/>
    <w:multiLevelType w:val="hybridMultilevel"/>
    <w:tmpl w:val="520020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0BA91726"/>
    <w:multiLevelType w:val="hybridMultilevel"/>
    <w:tmpl w:val="56883888"/>
    <w:lvl w:ilvl="0" w:tplc="0415000F">
      <w:start w:val="1"/>
      <w:numFmt w:val="decimal"/>
      <w:lvlText w:val="%1."/>
      <w:lvlJc w:val="left"/>
      <w:pPr>
        <w:ind w:left="720" w:hanging="360"/>
      </w:pPr>
      <w:rPr>
        <w:rFonts w:hint="default"/>
      </w:rPr>
    </w:lvl>
    <w:lvl w:ilvl="1" w:tplc="02FAAE96">
      <w:numFmt w:val="bullet"/>
      <w:lvlText w:val="•"/>
      <w:lvlJc w:val="left"/>
      <w:pPr>
        <w:ind w:left="1785" w:hanging="705"/>
      </w:pPr>
      <w:rPr>
        <w:rFonts w:ascii="Calibri" w:eastAsiaTheme="minorHAnsi" w:hAnsi="Calibri"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C024D23"/>
    <w:multiLevelType w:val="multilevel"/>
    <w:tmpl w:val="EF5E6970"/>
    <w:styleLink w:val="WWNum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0" w15:restartNumberingAfterBreak="0">
    <w:nsid w:val="0C0258F4"/>
    <w:multiLevelType w:val="hybridMultilevel"/>
    <w:tmpl w:val="0FFA5338"/>
    <w:lvl w:ilvl="0" w:tplc="04150001">
      <w:start w:val="1"/>
      <w:numFmt w:val="bullet"/>
      <w:lvlText w:val=""/>
      <w:lvlJc w:val="left"/>
      <w:pPr>
        <w:ind w:left="776" w:hanging="360"/>
      </w:pPr>
      <w:rPr>
        <w:rFonts w:ascii="Symbol" w:hAnsi="Symbol" w:hint="default"/>
      </w:rPr>
    </w:lvl>
    <w:lvl w:ilvl="1" w:tplc="04150003" w:tentative="1">
      <w:start w:val="1"/>
      <w:numFmt w:val="bullet"/>
      <w:lvlText w:val="o"/>
      <w:lvlJc w:val="left"/>
      <w:pPr>
        <w:ind w:left="1496" w:hanging="360"/>
      </w:pPr>
      <w:rPr>
        <w:rFonts w:ascii="Courier New" w:hAnsi="Courier New" w:cs="Courier New" w:hint="default"/>
      </w:rPr>
    </w:lvl>
    <w:lvl w:ilvl="2" w:tplc="04150005" w:tentative="1">
      <w:start w:val="1"/>
      <w:numFmt w:val="bullet"/>
      <w:lvlText w:val=""/>
      <w:lvlJc w:val="left"/>
      <w:pPr>
        <w:ind w:left="2216" w:hanging="360"/>
      </w:pPr>
      <w:rPr>
        <w:rFonts w:ascii="Wingdings" w:hAnsi="Wingdings" w:hint="default"/>
      </w:rPr>
    </w:lvl>
    <w:lvl w:ilvl="3" w:tplc="04150001" w:tentative="1">
      <w:start w:val="1"/>
      <w:numFmt w:val="bullet"/>
      <w:lvlText w:val=""/>
      <w:lvlJc w:val="left"/>
      <w:pPr>
        <w:ind w:left="2936" w:hanging="360"/>
      </w:pPr>
      <w:rPr>
        <w:rFonts w:ascii="Symbol" w:hAnsi="Symbol" w:hint="default"/>
      </w:rPr>
    </w:lvl>
    <w:lvl w:ilvl="4" w:tplc="04150003" w:tentative="1">
      <w:start w:val="1"/>
      <w:numFmt w:val="bullet"/>
      <w:lvlText w:val="o"/>
      <w:lvlJc w:val="left"/>
      <w:pPr>
        <w:ind w:left="3656" w:hanging="360"/>
      </w:pPr>
      <w:rPr>
        <w:rFonts w:ascii="Courier New" w:hAnsi="Courier New" w:cs="Courier New" w:hint="default"/>
      </w:rPr>
    </w:lvl>
    <w:lvl w:ilvl="5" w:tplc="04150005" w:tentative="1">
      <w:start w:val="1"/>
      <w:numFmt w:val="bullet"/>
      <w:lvlText w:val=""/>
      <w:lvlJc w:val="left"/>
      <w:pPr>
        <w:ind w:left="4376" w:hanging="360"/>
      </w:pPr>
      <w:rPr>
        <w:rFonts w:ascii="Wingdings" w:hAnsi="Wingdings" w:hint="default"/>
      </w:rPr>
    </w:lvl>
    <w:lvl w:ilvl="6" w:tplc="04150001" w:tentative="1">
      <w:start w:val="1"/>
      <w:numFmt w:val="bullet"/>
      <w:lvlText w:val=""/>
      <w:lvlJc w:val="left"/>
      <w:pPr>
        <w:ind w:left="5096" w:hanging="360"/>
      </w:pPr>
      <w:rPr>
        <w:rFonts w:ascii="Symbol" w:hAnsi="Symbol" w:hint="default"/>
      </w:rPr>
    </w:lvl>
    <w:lvl w:ilvl="7" w:tplc="04150003" w:tentative="1">
      <w:start w:val="1"/>
      <w:numFmt w:val="bullet"/>
      <w:lvlText w:val="o"/>
      <w:lvlJc w:val="left"/>
      <w:pPr>
        <w:ind w:left="5816" w:hanging="360"/>
      </w:pPr>
      <w:rPr>
        <w:rFonts w:ascii="Courier New" w:hAnsi="Courier New" w:cs="Courier New" w:hint="default"/>
      </w:rPr>
    </w:lvl>
    <w:lvl w:ilvl="8" w:tplc="04150005" w:tentative="1">
      <w:start w:val="1"/>
      <w:numFmt w:val="bullet"/>
      <w:lvlText w:val=""/>
      <w:lvlJc w:val="left"/>
      <w:pPr>
        <w:ind w:left="6536" w:hanging="360"/>
      </w:pPr>
      <w:rPr>
        <w:rFonts w:ascii="Wingdings" w:hAnsi="Wingdings" w:hint="default"/>
      </w:rPr>
    </w:lvl>
  </w:abstractNum>
  <w:abstractNum w:abstractNumId="41" w15:restartNumberingAfterBreak="0">
    <w:nsid w:val="0C08537D"/>
    <w:multiLevelType w:val="hybridMultilevel"/>
    <w:tmpl w:val="4A7A93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0C2E7B4E"/>
    <w:multiLevelType w:val="hybridMultilevel"/>
    <w:tmpl w:val="44049A5C"/>
    <w:lvl w:ilvl="0" w:tplc="B99081C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C35709A"/>
    <w:multiLevelType w:val="hybridMultilevel"/>
    <w:tmpl w:val="34B4644C"/>
    <w:lvl w:ilvl="0" w:tplc="69A085DE">
      <w:start w:val="1"/>
      <w:numFmt w:val="upperLetter"/>
      <w:lvlText w:val="4.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C426630"/>
    <w:multiLevelType w:val="hybridMultilevel"/>
    <w:tmpl w:val="1758E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0CD27657"/>
    <w:multiLevelType w:val="hybridMultilevel"/>
    <w:tmpl w:val="74D231F6"/>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0DD14CEF"/>
    <w:multiLevelType w:val="hybridMultilevel"/>
    <w:tmpl w:val="5240BEE6"/>
    <w:lvl w:ilvl="0" w:tplc="37DE8BA0">
      <w:start w:val="1"/>
      <w:numFmt w:val="decimal"/>
      <w:lvlText w:val="%1)"/>
      <w:lvlJc w:val="left"/>
      <w:pPr>
        <w:ind w:left="1440" w:hanging="360"/>
      </w:pPr>
      <w:rPr>
        <w:rFonts w:eastAsia="Times New Roman" w:cs="Tahoma"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0DE40EFB"/>
    <w:multiLevelType w:val="hybridMultilevel"/>
    <w:tmpl w:val="A73C597A"/>
    <w:lvl w:ilvl="0" w:tplc="18F28320">
      <w:start w:val="29"/>
      <w:numFmt w:val="decimal"/>
      <w:lvlText w:val="%1."/>
      <w:lvlJc w:val="left"/>
      <w:pPr>
        <w:ind w:left="360" w:hanging="360"/>
      </w:pPr>
      <w:rPr>
        <w:rFonts w:cstheme="majorBidi" w:hint="default"/>
        <w:u w:val="none"/>
      </w:rPr>
    </w:lvl>
    <w:lvl w:ilvl="1" w:tplc="04150019" w:tentative="1">
      <w:start w:val="1"/>
      <w:numFmt w:val="lowerLetter"/>
      <w:lvlText w:val="%2."/>
      <w:lvlJc w:val="left"/>
      <w:pPr>
        <w:ind w:left="735" w:hanging="360"/>
      </w:pPr>
    </w:lvl>
    <w:lvl w:ilvl="2" w:tplc="0415001B" w:tentative="1">
      <w:start w:val="1"/>
      <w:numFmt w:val="lowerRoman"/>
      <w:lvlText w:val="%3."/>
      <w:lvlJc w:val="right"/>
      <w:pPr>
        <w:ind w:left="1455" w:hanging="180"/>
      </w:pPr>
    </w:lvl>
    <w:lvl w:ilvl="3" w:tplc="0415000F" w:tentative="1">
      <w:start w:val="1"/>
      <w:numFmt w:val="decimal"/>
      <w:lvlText w:val="%4."/>
      <w:lvlJc w:val="left"/>
      <w:pPr>
        <w:ind w:left="2175" w:hanging="360"/>
      </w:pPr>
    </w:lvl>
    <w:lvl w:ilvl="4" w:tplc="04150019" w:tentative="1">
      <w:start w:val="1"/>
      <w:numFmt w:val="lowerLetter"/>
      <w:lvlText w:val="%5."/>
      <w:lvlJc w:val="left"/>
      <w:pPr>
        <w:ind w:left="2895" w:hanging="360"/>
      </w:pPr>
    </w:lvl>
    <w:lvl w:ilvl="5" w:tplc="0415001B" w:tentative="1">
      <w:start w:val="1"/>
      <w:numFmt w:val="lowerRoman"/>
      <w:lvlText w:val="%6."/>
      <w:lvlJc w:val="right"/>
      <w:pPr>
        <w:ind w:left="3615" w:hanging="180"/>
      </w:pPr>
    </w:lvl>
    <w:lvl w:ilvl="6" w:tplc="0415000F" w:tentative="1">
      <w:start w:val="1"/>
      <w:numFmt w:val="decimal"/>
      <w:lvlText w:val="%7."/>
      <w:lvlJc w:val="left"/>
      <w:pPr>
        <w:ind w:left="4335" w:hanging="360"/>
      </w:pPr>
    </w:lvl>
    <w:lvl w:ilvl="7" w:tplc="04150019" w:tentative="1">
      <w:start w:val="1"/>
      <w:numFmt w:val="lowerLetter"/>
      <w:lvlText w:val="%8."/>
      <w:lvlJc w:val="left"/>
      <w:pPr>
        <w:ind w:left="5055" w:hanging="360"/>
      </w:pPr>
    </w:lvl>
    <w:lvl w:ilvl="8" w:tplc="0415001B" w:tentative="1">
      <w:start w:val="1"/>
      <w:numFmt w:val="lowerRoman"/>
      <w:lvlText w:val="%9."/>
      <w:lvlJc w:val="right"/>
      <w:pPr>
        <w:ind w:left="5775" w:hanging="180"/>
      </w:pPr>
    </w:lvl>
  </w:abstractNum>
  <w:abstractNum w:abstractNumId="48" w15:restartNumberingAfterBreak="0">
    <w:nsid w:val="0ECB2486"/>
    <w:multiLevelType w:val="hybridMultilevel"/>
    <w:tmpl w:val="50A08BE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0EFA528E"/>
    <w:multiLevelType w:val="hybridMultilevel"/>
    <w:tmpl w:val="31B07E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0F6429C6"/>
    <w:multiLevelType w:val="hybridMultilevel"/>
    <w:tmpl w:val="72208E52"/>
    <w:lvl w:ilvl="0" w:tplc="819E0242">
      <w:start w:val="1"/>
      <w:numFmt w:val="decimal"/>
      <w:lvlText w:val="%1."/>
      <w:lvlJc w:val="left"/>
      <w:pPr>
        <w:ind w:left="643" w:hanging="360"/>
      </w:pPr>
      <w:rPr>
        <w:rFonts w:cs="Times New Roman"/>
        <w:sz w:val="24"/>
        <w:szCs w:val="24"/>
      </w:rPr>
    </w:lvl>
    <w:lvl w:ilvl="1" w:tplc="04150019" w:tentative="1">
      <w:start w:val="1"/>
      <w:numFmt w:val="lowerLetter"/>
      <w:lvlText w:val="%2."/>
      <w:lvlJc w:val="left"/>
      <w:pPr>
        <w:ind w:left="1363" w:hanging="360"/>
      </w:pPr>
      <w:rPr>
        <w:rFonts w:cs="Times New Roman"/>
      </w:rPr>
    </w:lvl>
    <w:lvl w:ilvl="2" w:tplc="0415001B" w:tentative="1">
      <w:start w:val="1"/>
      <w:numFmt w:val="lowerRoman"/>
      <w:lvlText w:val="%3."/>
      <w:lvlJc w:val="right"/>
      <w:pPr>
        <w:ind w:left="2083" w:hanging="180"/>
      </w:pPr>
      <w:rPr>
        <w:rFonts w:cs="Times New Roman"/>
      </w:rPr>
    </w:lvl>
    <w:lvl w:ilvl="3" w:tplc="0415000F" w:tentative="1">
      <w:start w:val="1"/>
      <w:numFmt w:val="decimal"/>
      <w:lvlText w:val="%4."/>
      <w:lvlJc w:val="left"/>
      <w:pPr>
        <w:ind w:left="2803" w:hanging="360"/>
      </w:pPr>
      <w:rPr>
        <w:rFonts w:cs="Times New Roman"/>
      </w:rPr>
    </w:lvl>
    <w:lvl w:ilvl="4" w:tplc="04150019" w:tentative="1">
      <w:start w:val="1"/>
      <w:numFmt w:val="lowerLetter"/>
      <w:lvlText w:val="%5."/>
      <w:lvlJc w:val="left"/>
      <w:pPr>
        <w:ind w:left="3523" w:hanging="360"/>
      </w:pPr>
      <w:rPr>
        <w:rFonts w:cs="Times New Roman"/>
      </w:rPr>
    </w:lvl>
    <w:lvl w:ilvl="5" w:tplc="0415001B" w:tentative="1">
      <w:start w:val="1"/>
      <w:numFmt w:val="lowerRoman"/>
      <w:lvlText w:val="%6."/>
      <w:lvlJc w:val="right"/>
      <w:pPr>
        <w:ind w:left="4243" w:hanging="180"/>
      </w:pPr>
      <w:rPr>
        <w:rFonts w:cs="Times New Roman"/>
      </w:rPr>
    </w:lvl>
    <w:lvl w:ilvl="6" w:tplc="0415000F" w:tentative="1">
      <w:start w:val="1"/>
      <w:numFmt w:val="decimal"/>
      <w:lvlText w:val="%7."/>
      <w:lvlJc w:val="left"/>
      <w:pPr>
        <w:ind w:left="4963" w:hanging="360"/>
      </w:pPr>
      <w:rPr>
        <w:rFonts w:cs="Times New Roman"/>
      </w:rPr>
    </w:lvl>
    <w:lvl w:ilvl="7" w:tplc="04150019" w:tentative="1">
      <w:start w:val="1"/>
      <w:numFmt w:val="lowerLetter"/>
      <w:lvlText w:val="%8."/>
      <w:lvlJc w:val="left"/>
      <w:pPr>
        <w:ind w:left="5683" w:hanging="360"/>
      </w:pPr>
      <w:rPr>
        <w:rFonts w:cs="Times New Roman"/>
      </w:rPr>
    </w:lvl>
    <w:lvl w:ilvl="8" w:tplc="0415001B" w:tentative="1">
      <w:start w:val="1"/>
      <w:numFmt w:val="lowerRoman"/>
      <w:lvlText w:val="%9."/>
      <w:lvlJc w:val="right"/>
      <w:pPr>
        <w:ind w:left="6403" w:hanging="180"/>
      </w:pPr>
      <w:rPr>
        <w:rFonts w:cs="Times New Roman"/>
      </w:rPr>
    </w:lvl>
  </w:abstractNum>
  <w:abstractNum w:abstractNumId="51" w15:restartNumberingAfterBreak="0">
    <w:nsid w:val="0F8463AC"/>
    <w:multiLevelType w:val="hybridMultilevel"/>
    <w:tmpl w:val="3140D1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0FD93663"/>
    <w:multiLevelType w:val="multilevel"/>
    <w:tmpl w:val="84289B3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3" w15:restartNumberingAfterBreak="0">
    <w:nsid w:val="10105B5F"/>
    <w:multiLevelType w:val="hybridMultilevel"/>
    <w:tmpl w:val="3C40EA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101A55E6"/>
    <w:multiLevelType w:val="hybridMultilevel"/>
    <w:tmpl w:val="5B46E5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109F648E"/>
    <w:multiLevelType w:val="hybridMultilevel"/>
    <w:tmpl w:val="8390AD06"/>
    <w:lvl w:ilvl="0" w:tplc="B99081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0E303EF"/>
    <w:multiLevelType w:val="hybridMultilevel"/>
    <w:tmpl w:val="282A34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114D5C29"/>
    <w:multiLevelType w:val="hybridMultilevel"/>
    <w:tmpl w:val="9E209D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11D6601B"/>
    <w:multiLevelType w:val="hybridMultilevel"/>
    <w:tmpl w:val="4E78B3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11E23491"/>
    <w:multiLevelType w:val="hybridMultilevel"/>
    <w:tmpl w:val="89DAFF14"/>
    <w:lvl w:ilvl="0" w:tplc="3984FD34">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60" w15:restartNumberingAfterBreak="0">
    <w:nsid w:val="11E954FD"/>
    <w:multiLevelType w:val="hybridMultilevel"/>
    <w:tmpl w:val="735E422A"/>
    <w:lvl w:ilvl="0" w:tplc="A52E5452">
      <w:start w:val="1"/>
      <w:numFmt w:val="lowerLetter"/>
      <w:lvlText w:val="%1)"/>
      <w:lvlJc w:val="left"/>
      <w:pPr>
        <w:ind w:left="1065" w:hanging="360"/>
      </w:pPr>
      <w:rPr>
        <w:rFonts w:asciiTheme="minorHAnsi" w:hAnsiTheme="minorHAnsi" w:hint="default"/>
        <w:b/>
        <w:color w:val="000000" w:themeColor="text1"/>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61" w15:restartNumberingAfterBreak="0">
    <w:nsid w:val="12190AF5"/>
    <w:multiLevelType w:val="hybridMultilevel"/>
    <w:tmpl w:val="8A16E904"/>
    <w:lvl w:ilvl="0" w:tplc="0415000F">
      <w:start w:val="1"/>
      <w:numFmt w:val="decimal"/>
      <w:lvlText w:val="%1."/>
      <w:lvlJc w:val="left"/>
      <w:pPr>
        <w:ind w:left="636" w:hanging="360"/>
      </w:pPr>
    </w:lvl>
    <w:lvl w:ilvl="1" w:tplc="04150019" w:tentative="1">
      <w:start w:val="1"/>
      <w:numFmt w:val="lowerLetter"/>
      <w:lvlText w:val="%2."/>
      <w:lvlJc w:val="left"/>
      <w:pPr>
        <w:ind w:left="1356" w:hanging="360"/>
      </w:pPr>
    </w:lvl>
    <w:lvl w:ilvl="2" w:tplc="0415001B" w:tentative="1">
      <w:start w:val="1"/>
      <w:numFmt w:val="lowerRoman"/>
      <w:lvlText w:val="%3."/>
      <w:lvlJc w:val="right"/>
      <w:pPr>
        <w:ind w:left="2076" w:hanging="180"/>
      </w:pPr>
    </w:lvl>
    <w:lvl w:ilvl="3" w:tplc="0415000F" w:tentative="1">
      <w:start w:val="1"/>
      <w:numFmt w:val="decimal"/>
      <w:lvlText w:val="%4."/>
      <w:lvlJc w:val="left"/>
      <w:pPr>
        <w:ind w:left="2796" w:hanging="360"/>
      </w:pPr>
    </w:lvl>
    <w:lvl w:ilvl="4" w:tplc="04150019" w:tentative="1">
      <w:start w:val="1"/>
      <w:numFmt w:val="lowerLetter"/>
      <w:lvlText w:val="%5."/>
      <w:lvlJc w:val="left"/>
      <w:pPr>
        <w:ind w:left="3516" w:hanging="360"/>
      </w:pPr>
    </w:lvl>
    <w:lvl w:ilvl="5" w:tplc="0415001B" w:tentative="1">
      <w:start w:val="1"/>
      <w:numFmt w:val="lowerRoman"/>
      <w:lvlText w:val="%6."/>
      <w:lvlJc w:val="right"/>
      <w:pPr>
        <w:ind w:left="4236" w:hanging="180"/>
      </w:pPr>
    </w:lvl>
    <w:lvl w:ilvl="6" w:tplc="0415000F" w:tentative="1">
      <w:start w:val="1"/>
      <w:numFmt w:val="decimal"/>
      <w:lvlText w:val="%7."/>
      <w:lvlJc w:val="left"/>
      <w:pPr>
        <w:ind w:left="4956" w:hanging="360"/>
      </w:pPr>
    </w:lvl>
    <w:lvl w:ilvl="7" w:tplc="04150019" w:tentative="1">
      <w:start w:val="1"/>
      <w:numFmt w:val="lowerLetter"/>
      <w:lvlText w:val="%8."/>
      <w:lvlJc w:val="left"/>
      <w:pPr>
        <w:ind w:left="5676" w:hanging="360"/>
      </w:pPr>
    </w:lvl>
    <w:lvl w:ilvl="8" w:tplc="0415001B" w:tentative="1">
      <w:start w:val="1"/>
      <w:numFmt w:val="lowerRoman"/>
      <w:lvlText w:val="%9."/>
      <w:lvlJc w:val="right"/>
      <w:pPr>
        <w:ind w:left="6396" w:hanging="180"/>
      </w:pPr>
    </w:lvl>
  </w:abstractNum>
  <w:abstractNum w:abstractNumId="62" w15:restartNumberingAfterBreak="0">
    <w:nsid w:val="12B8555E"/>
    <w:multiLevelType w:val="hybridMultilevel"/>
    <w:tmpl w:val="B19070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12C2558E"/>
    <w:multiLevelType w:val="hybridMultilevel"/>
    <w:tmpl w:val="C2861F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12F7342A"/>
    <w:multiLevelType w:val="hybridMultilevel"/>
    <w:tmpl w:val="BA96B2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3362CB8"/>
    <w:multiLevelType w:val="multilevel"/>
    <w:tmpl w:val="86980E58"/>
    <w:lvl w:ilvl="0">
      <w:start w:val="1"/>
      <w:numFmt w:val="bullet"/>
      <w:lvlText w:val=""/>
      <w:lvlJc w:val="left"/>
      <w:pPr>
        <w:ind w:left="774" w:hanging="360"/>
      </w:pPr>
      <w:rPr>
        <w:rFonts w:ascii="Symbol" w:hAnsi="Symbol" w:cs="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cs="Wingdings" w:hint="default"/>
      </w:rPr>
    </w:lvl>
    <w:lvl w:ilvl="3">
      <w:start w:val="1"/>
      <w:numFmt w:val="bullet"/>
      <w:lvlText w:val=""/>
      <w:lvlJc w:val="left"/>
      <w:pPr>
        <w:ind w:left="2934" w:hanging="360"/>
      </w:pPr>
      <w:rPr>
        <w:rFonts w:ascii="Symbol" w:hAnsi="Symbol" w:cs="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cs="Wingdings" w:hint="default"/>
      </w:rPr>
    </w:lvl>
    <w:lvl w:ilvl="6">
      <w:start w:val="1"/>
      <w:numFmt w:val="bullet"/>
      <w:lvlText w:val=""/>
      <w:lvlJc w:val="left"/>
      <w:pPr>
        <w:ind w:left="5094" w:hanging="360"/>
      </w:pPr>
      <w:rPr>
        <w:rFonts w:ascii="Symbol" w:hAnsi="Symbol" w:cs="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cs="Wingdings" w:hint="default"/>
      </w:rPr>
    </w:lvl>
  </w:abstractNum>
  <w:abstractNum w:abstractNumId="66" w15:restartNumberingAfterBreak="0">
    <w:nsid w:val="14442845"/>
    <w:multiLevelType w:val="hybridMultilevel"/>
    <w:tmpl w:val="1D5E0C2C"/>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67" w15:restartNumberingAfterBreak="0">
    <w:nsid w:val="149B35A5"/>
    <w:multiLevelType w:val="hybridMultilevel"/>
    <w:tmpl w:val="62ACDF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14B6482B"/>
    <w:multiLevelType w:val="multilevel"/>
    <w:tmpl w:val="ACF81C4C"/>
    <w:lvl w:ilvl="0">
      <w:start w:val="1"/>
      <w:numFmt w:val="decimal"/>
      <w:lvlText w:val="%1."/>
      <w:lvlJc w:val="left"/>
      <w:pPr>
        <w:ind w:left="720" w:hanging="36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9" w15:restartNumberingAfterBreak="0">
    <w:nsid w:val="14D021DB"/>
    <w:multiLevelType w:val="multilevel"/>
    <w:tmpl w:val="07C6BA64"/>
    <w:lvl w:ilvl="0">
      <w:start w:val="1"/>
      <w:numFmt w:val="decimal"/>
      <w:lvlText w:val="%1."/>
      <w:lvlJc w:val="left"/>
      <w:pPr>
        <w:ind w:left="786" w:hanging="360"/>
      </w:pPr>
      <w:rPr>
        <w:color w:val="00000A"/>
        <w:sz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70" w15:restartNumberingAfterBreak="0">
    <w:nsid w:val="159412DE"/>
    <w:multiLevelType w:val="hybridMultilevel"/>
    <w:tmpl w:val="27C28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163360A5"/>
    <w:multiLevelType w:val="hybridMultilevel"/>
    <w:tmpl w:val="EAB0E3D2"/>
    <w:lvl w:ilvl="0" w:tplc="A52CF580">
      <w:start w:val="1"/>
      <w:numFmt w:val="lowerLetter"/>
      <w:lvlText w:val="%1)"/>
      <w:lvlJc w:val="left"/>
      <w:pPr>
        <w:ind w:left="644" w:hanging="360"/>
      </w:pPr>
      <w:rPr>
        <w:rFonts w:asciiTheme="minorHAnsi" w:hAnsiTheme="minorHAnsi" w:hint="default"/>
        <w:color w:val="000000" w:themeColor="text1"/>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2" w15:restartNumberingAfterBreak="0">
    <w:nsid w:val="16C25426"/>
    <w:multiLevelType w:val="hybridMultilevel"/>
    <w:tmpl w:val="DDB2A96E"/>
    <w:lvl w:ilvl="0" w:tplc="3FF04E48">
      <w:numFmt w:val="bullet"/>
      <w:lvlText w:val="•"/>
      <w:lvlJc w:val="left"/>
      <w:pPr>
        <w:ind w:left="108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17610D64"/>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4" w15:restartNumberingAfterBreak="0">
    <w:nsid w:val="18022E9F"/>
    <w:multiLevelType w:val="hybridMultilevel"/>
    <w:tmpl w:val="66484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18633AAB"/>
    <w:multiLevelType w:val="multilevel"/>
    <w:tmpl w:val="FA7C1DD2"/>
    <w:styleLink w:val="WWNum1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6" w15:restartNumberingAfterBreak="0">
    <w:nsid w:val="193A768F"/>
    <w:multiLevelType w:val="hybridMultilevel"/>
    <w:tmpl w:val="4DEE1A98"/>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77" w15:restartNumberingAfterBreak="0">
    <w:nsid w:val="19DB0A6A"/>
    <w:multiLevelType w:val="hybridMultilevel"/>
    <w:tmpl w:val="25E06DC2"/>
    <w:lvl w:ilvl="0" w:tplc="D99029F6">
      <w:start w:val="2"/>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1A6B412C"/>
    <w:multiLevelType w:val="hybridMultilevel"/>
    <w:tmpl w:val="0C1A7E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1A9B4FE4"/>
    <w:multiLevelType w:val="hybridMultilevel"/>
    <w:tmpl w:val="39D8A66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1B40278E"/>
    <w:multiLevelType w:val="hybridMultilevel"/>
    <w:tmpl w:val="4EBCD8D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1C2B5987"/>
    <w:multiLevelType w:val="hybridMultilevel"/>
    <w:tmpl w:val="C3FAC104"/>
    <w:lvl w:ilvl="0" w:tplc="0686817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1CD43316"/>
    <w:multiLevelType w:val="hybridMultilevel"/>
    <w:tmpl w:val="27D807CA"/>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1D4D5432"/>
    <w:multiLevelType w:val="hybridMultilevel"/>
    <w:tmpl w:val="2DFC94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1DFE4885"/>
    <w:multiLevelType w:val="hybridMultilevel"/>
    <w:tmpl w:val="D8501B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1E043D7E"/>
    <w:multiLevelType w:val="hybridMultilevel"/>
    <w:tmpl w:val="817AB48C"/>
    <w:lvl w:ilvl="0" w:tplc="04150011">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86" w15:restartNumberingAfterBreak="0">
    <w:nsid w:val="1E462C36"/>
    <w:multiLevelType w:val="hybridMultilevel"/>
    <w:tmpl w:val="54383B9C"/>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7" w15:restartNumberingAfterBreak="0">
    <w:nsid w:val="1E9D3325"/>
    <w:multiLevelType w:val="hybridMultilevel"/>
    <w:tmpl w:val="C430EF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1EFA013A"/>
    <w:multiLevelType w:val="hybridMultilevel"/>
    <w:tmpl w:val="A89CDD6A"/>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1FA36F70"/>
    <w:multiLevelType w:val="hybridMultilevel"/>
    <w:tmpl w:val="FC921A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1FF53F28"/>
    <w:multiLevelType w:val="hybridMultilevel"/>
    <w:tmpl w:val="3E3E1C3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207A20AF"/>
    <w:multiLevelType w:val="hybridMultilevel"/>
    <w:tmpl w:val="028C1526"/>
    <w:lvl w:ilvl="0" w:tplc="C56EC708">
      <w:start w:val="1"/>
      <w:numFmt w:val="bullet"/>
      <w:lvlText w:val=""/>
      <w:lvlJc w:val="left"/>
      <w:pPr>
        <w:ind w:left="777" w:hanging="360"/>
      </w:pPr>
      <w:rPr>
        <w:rFonts w:ascii="Symbol" w:hAnsi="Symbol" w:hint="default"/>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92" w15:restartNumberingAfterBreak="0">
    <w:nsid w:val="20981254"/>
    <w:multiLevelType w:val="multilevel"/>
    <w:tmpl w:val="A446BC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3" w15:restartNumberingAfterBreak="0">
    <w:nsid w:val="209B221E"/>
    <w:multiLevelType w:val="multilevel"/>
    <w:tmpl w:val="05946D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15:restartNumberingAfterBreak="0">
    <w:nsid w:val="20FF149E"/>
    <w:multiLevelType w:val="hybridMultilevel"/>
    <w:tmpl w:val="2C04DB7A"/>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213A535F"/>
    <w:multiLevelType w:val="hybridMultilevel"/>
    <w:tmpl w:val="AF18BB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21625F58"/>
    <w:multiLevelType w:val="multilevel"/>
    <w:tmpl w:val="1D0A7276"/>
    <w:styleLink w:val="WWNum1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7" w15:restartNumberingAfterBreak="0">
    <w:nsid w:val="21DA64A2"/>
    <w:multiLevelType w:val="hybridMultilevel"/>
    <w:tmpl w:val="C20E48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222E6701"/>
    <w:multiLevelType w:val="hybridMultilevel"/>
    <w:tmpl w:val="10E2F6D6"/>
    <w:lvl w:ilvl="0" w:tplc="04150001">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99" w15:restartNumberingAfterBreak="0">
    <w:nsid w:val="22507E0F"/>
    <w:multiLevelType w:val="hybridMultilevel"/>
    <w:tmpl w:val="AE8828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2274725D"/>
    <w:multiLevelType w:val="hybridMultilevel"/>
    <w:tmpl w:val="79A08C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230532F9"/>
    <w:multiLevelType w:val="hybridMultilevel"/>
    <w:tmpl w:val="1AE2AB24"/>
    <w:lvl w:ilvl="0" w:tplc="EE9463BC">
      <w:start w:val="1"/>
      <w:numFmt w:val="decimal"/>
      <w:lvlText w:val="%1."/>
      <w:lvlJc w:val="left"/>
      <w:pPr>
        <w:ind w:left="502"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2" w15:restartNumberingAfterBreak="0">
    <w:nsid w:val="2333186A"/>
    <w:multiLevelType w:val="hybridMultilevel"/>
    <w:tmpl w:val="31B8EA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23496D5F"/>
    <w:multiLevelType w:val="multilevel"/>
    <w:tmpl w:val="2C24CC76"/>
    <w:styleLink w:val="WWNum2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4" w15:restartNumberingAfterBreak="0">
    <w:nsid w:val="247D7A96"/>
    <w:multiLevelType w:val="hybridMultilevel"/>
    <w:tmpl w:val="61927F5C"/>
    <w:lvl w:ilvl="0" w:tplc="B86A3B6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5" w15:restartNumberingAfterBreak="0">
    <w:nsid w:val="24B86561"/>
    <w:multiLevelType w:val="multilevel"/>
    <w:tmpl w:val="0B5E679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6" w15:restartNumberingAfterBreak="0">
    <w:nsid w:val="25393F08"/>
    <w:multiLevelType w:val="hybridMultilevel"/>
    <w:tmpl w:val="260AB04E"/>
    <w:lvl w:ilvl="0" w:tplc="EE9463BC">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7" w15:restartNumberingAfterBreak="0">
    <w:nsid w:val="260C655A"/>
    <w:multiLevelType w:val="hybridMultilevel"/>
    <w:tmpl w:val="88C69BE8"/>
    <w:lvl w:ilvl="0" w:tplc="8CFE7B70">
      <w:start w:val="1"/>
      <w:numFmt w:val="decimal"/>
      <w:lvlText w:val="%1."/>
      <w:lvlJc w:val="left"/>
      <w:pPr>
        <w:ind w:left="720" w:hanging="360"/>
      </w:pPr>
      <w:rPr>
        <w:rFonts w:asciiTheme="minorHAnsi" w:hAnsiTheme="minorHAnsi"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261C40FC"/>
    <w:multiLevelType w:val="hybridMultilevel"/>
    <w:tmpl w:val="0B6C95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262D38DB"/>
    <w:multiLevelType w:val="hybridMultilevel"/>
    <w:tmpl w:val="BB786F3A"/>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26455DF2"/>
    <w:multiLevelType w:val="hybridMultilevel"/>
    <w:tmpl w:val="B3902802"/>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273D7DA4"/>
    <w:multiLevelType w:val="hybridMultilevel"/>
    <w:tmpl w:val="C35A0FF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27592C29"/>
    <w:multiLevelType w:val="hybridMultilevel"/>
    <w:tmpl w:val="C9C4F5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286E4A33"/>
    <w:multiLevelType w:val="hybridMultilevel"/>
    <w:tmpl w:val="A5C2AFC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28D41A39"/>
    <w:multiLevelType w:val="hybridMultilevel"/>
    <w:tmpl w:val="1758FAF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293057BD"/>
    <w:multiLevelType w:val="hybridMultilevel"/>
    <w:tmpl w:val="7DCA55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29514319"/>
    <w:multiLevelType w:val="hybridMultilevel"/>
    <w:tmpl w:val="ADFAEDAE"/>
    <w:lvl w:ilvl="0" w:tplc="433472EC">
      <w:start w:val="28"/>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7" w15:restartNumberingAfterBreak="0">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29974366"/>
    <w:multiLevelType w:val="hybridMultilevel"/>
    <w:tmpl w:val="AF305DB0"/>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9" w15:restartNumberingAfterBreak="0">
    <w:nsid w:val="2A361CE0"/>
    <w:multiLevelType w:val="hybridMultilevel"/>
    <w:tmpl w:val="FBB285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2AF81D94"/>
    <w:multiLevelType w:val="hybridMultilevel"/>
    <w:tmpl w:val="F4CCFD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2B2C7E6A"/>
    <w:multiLevelType w:val="hybridMultilevel"/>
    <w:tmpl w:val="D9F8A98A"/>
    <w:lvl w:ilvl="0" w:tplc="04150011">
      <w:start w:val="1"/>
      <w:numFmt w:val="decimal"/>
      <w:lvlText w:val="%1)"/>
      <w:lvlJc w:val="left"/>
      <w:pPr>
        <w:ind w:left="753" w:hanging="360"/>
      </w:pPr>
    </w:lvl>
    <w:lvl w:ilvl="1" w:tplc="04150001">
      <w:start w:val="1"/>
      <w:numFmt w:val="bullet"/>
      <w:lvlText w:val=""/>
      <w:lvlJc w:val="left"/>
      <w:pPr>
        <w:ind w:left="1473" w:hanging="360"/>
      </w:pPr>
      <w:rPr>
        <w:rFonts w:ascii="Symbol" w:hAnsi="Symbol" w:hint="default"/>
      </w:rPr>
    </w:lvl>
    <w:lvl w:ilvl="2" w:tplc="0415001B" w:tentative="1">
      <w:start w:val="1"/>
      <w:numFmt w:val="lowerRoman"/>
      <w:lvlText w:val="%3."/>
      <w:lvlJc w:val="right"/>
      <w:pPr>
        <w:ind w:left="2193" w:hanging="180"/>
      </w:pPr>
    </w:lvl>
    <w:lvl w:ilvl="3" w:tplc="0415000F" w:tentative="1">
      <w:start w:val="1"/>
      <w:numFmt w:val="decimal"/>
      <w:lvlText w:val="%4."/>
      <w:lvlJc w:val="left"/>
      <w:pPr>
        <w:ind w:left="2913" w:hanging="360"/>
      </w:pPr>
    </w:lvl>
    <w:lvl w:ilvl="4" w:tplc="04150019" w:tentative="1">
      <w:start w:val="1"/>
      <w:numFmt w:val="lowerLetter"/>
      <w:lvlText w:val="%5."/>
      <w:lvlJc w:val="left"/>
      <w:pPr>
        <w:ind w:left="3633" w:hanging="360"/>
      </w:pPr>
    </w:lvl>
    <w:lvl w:ilvl="5" w:tplc="0415001B" w:tentative="1">
      <w:start w:val="1"/>
      <w:numFmt w:val="lowerRoman"/>
      <w:lvlText w:val="%6."/>
      <w:lvlJc w:val="right"/>
      <w:pPr>
        <w:ind w:left="4353" w:hanging="180"/>
      </w:pPr>
    </w:lvl>
    <w:lvl w:ilvl="6" w:tplc="0415000F" w:tentative="1">
      <w:start w:val="1"/>
      <w:numFmt w:val="decimal"/>
      <w:lvlText w:val="%7."/>
      <w:lvlJc w:val="left"/>
      <w:pPr>
        <w:ind w:left="5073" w:hanging="360"/>
      </w:pPr>
    </w:lvl>
    <w:lvl w:ilvl="7" w:tplc="04150019" w:tentative="1">
      <w:start w:val="1"/>
      <w:numFmt w:val="lowerLetter"/>
      <w:lvlText w:val="%8."/>
      <w:lvlJc w:val="left"/>
      <w:pPr>
        <w:ind w:left="5793" w:hanging="360"/>
      </w:pPr>
    </w:lvl>
    <w:lvl w:ilvl="8" w:tplc="0415001B" w:tentative="1">
      <w:start w:val="1"/>
      <w:numFmt w:val="lowerRoman"/>
      <w:lvlText w:val="%9."/>
      <w:lvlJc w:val="right"/>
      <w:pPr>
        <w:ind w:left="6513" w:hanging="180"/>
      </w:pPr>
    </w:lvl>
  </w:abstractNum>
  <w:abstractNum w:abstractNumId="122" w15:restartNumberingAfterBreak="0">
    <w:nsid w:val="2B7857A0"/>
    <w:multiLevelType w:val="multilevel"/>
    <w:tmpl w:val="BAFCE328"/>
    <w:styleLink w:val="WW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3" w15:restartNumberingAfterBreak="0">
    <w:nsid w:val="2B9C4232"/>
    <w:multiLevelType w:val="multilevel"/>
    <w:tmpl w:val="79DA30B4"/>
    <w:styleLink w:val="WWNum2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4" w15:restartNumberingAfterBreak="0">
    <w:nsid w:val="2C031B87"/>
    <w:multiLevelType w:val="hybridMultilevel"/>
    <w:tmpl w:val="C77A0C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2C416CA9"/>
    <w:multiLevelType w:val="multilevel"/>
    <w:tmpl w:val="B6125450"/>
    <w:styleLink w:val="WWNum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6" w15:restartNumberingAfterBreak="0">
    <w:nsid w:val="2CAC0EEB"/>
    <w:multiLevelType w:val="multilevel"/>
    <w:tmpl w:val="FEFCA2C4"/>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7" w15:restartNumberingAfterBreak="0">
    <w:nsid w:val="2CB12C29"/>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8" w15:restartNumberingAfterBreak="0">
    <w:nsid w:val="2CC11A58"/>
    <w:multiLevelType w:val="hybridMultilevel"/>
    <w:tmpl w:val="B20853DE"/>
    <w:lvl w:ilvl="0" w:tplc="FF88B78A">
      <w:start w:val="4"/>
      <w:numFmt w:val="upperLetter"/>
      <w:lvlText w:val="4.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2D5A1FA3"/>
    <w:multiLevelType w:val="hybridMultilevel"/>
    <w:tmpl w:val="B994008E"/>
    <w:lvl w:ilvl="0" w:tplc="0415000F">
      <w:start w:val="1"/>
      <w:numFmt w:val="decimal"/>
      <w:lvlText w:val="%1."/>
      <w:lvlJc w:val="left"/>
      <w:pPr>
        <w:ind w:left="108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2D7924F4"/>
    <w:multiLevelType w:val="hybridMultilevel"/>
    <w:tmpl w:val="D32C00B2"/>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2DB11482"/>
    <w:multiLevelType w:val="hybridMultilevel"/>
    <w:tmpl w:val="E020DD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2DE32386"/>
    <w:multiLevelType w:val="hybridMultilevel"/>
    <w:tmpl w:val="D1B6EB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2E070A55"/>
    <w:multiLevelType w:val="hybridMultilevel"/>
    <w:tmpl w:val="1270C07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4" w15:restartNumberingAfterBreak="0">
    <w:nsid w:val="2E0F346D"/>
    <w:multiLevelType w:val="hybridMultilevel"/>
    <w:tmpl w:val="D83ACEA6"/>
    <w:lvl w:ilvl="0" w:tplc="A8CE60D6">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2E5D6249"/>
    <w:multiLevelType w:val="hybridMultilevel"/>
    <w:tmpl w:val="A1BEA63C"/>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136" w15:restartNumberingAfterBreak="0">
    <w:nsid w:val="2E5F225E"/>
    <w:multiLevelType w:val="hybridMultilevel"/>
    <w:tmpl w:val="2480C882"/>
    <w:lvl w:ilvl="0" w:tplc="068681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7" w15:restartNumberingAfterBreak="0">
    <w:nsid w:val="2E6B08D2"/>
    <w:multiLevelType w:val="hybridMultilevel"/>
    <w:tmpl w:val="616CC2CA"/>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8" w15:restartNumberingAfterBreak="0">
    <w:nsid w:val="2E715611"/>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9" w15:restartNumberingAfterBreak="0">
    <w:nsid w:val="2EA53AF3"/>
    <w:multiLevelType w:val="hybridMultilevel"/>
    <w:tmpl w:val="79481CBC"/>
    <w:lvl w:ilvl="0" w:tplc="F3E07866">
      <w:start w:val="1"/>
      <w:numFmt w:val="bullet"/>
      <w:lvlText w:val="–"/>
      <w:lvlJc w:val="left"/>
      <w:pPr>
        <w:ind w:left="720" w:hanging="360"/>
      </w:pPr>
      <w:rPr>
        <w:rFonts w:ascii="Calibri" w:hAnsi="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0" w15:restartNumberingAfterBreak="0">
    <w:nsid w:val="2EE36A63"/>
    <w:multiLevelType w:val="multilevel"/>
    <w:tmpl w:val="705CF34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1" w15:restartNumberingAfterBreak="0">
    <w:nsid w:val="2FD6650B"/>
    <w:multiLevelType w:val="hybridMultilevel"/>
    <w:tmpl w:val="42BEBD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15:restartNumberingAfterBreak="0">
    <w:nsid w:val="304D3270"/>
    <w:multiLevelType w:val="hybridMultilevel"/>
    <w:tmpl w:val="527E12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15:restartNumberingAfterBreak="0">
    <w:nsid w:val="30653FA4"/>
    <w:multiLevelType w:val="hybridMultilevel"/>
    <w:tmpl w:val="E30A768A"/>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44" w15:restartNumberingAfterBreak="0">
    <w:nsid w:val="30BA7C49"/>
    <w:multiLevelType w:val="hybridMultilevel"/>
    <w:tmpl w:val="B9A475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5" w15:restartNumberingAfterBreak="0">
    <w:nsid w:val="30FE310B"/>
    <w:multiLevelType w:val="hybridMultilevel"/>
    <w:tmpl w:val="B94C36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6" w15:restartNumberingAfterBreak="0">
    <w:nsid w:val="31FA789F"/>
    <w:multiLevelType w:val="hybridMultilevel"/>
    <w:tmpl w:val="9594B8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7" w15:restartNumberingAfterBreak="0">
    <w:nsid w:val="321A5F4F"/>
    <w:multiLevelType w:val="hybridMultilevel"/>
    <w:tmpl w:val="2F5C35C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8" w15:restartNumberingAfterBreak="0">
    <w:nsid w:val="326D4CA7"/>
    <w:multiLevelType w:val="multilevel"/>
    <w:tmpl w:val="F482AF54"/>
    <w:styleLink w:val="WWNum3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9" w15:restartNumberingAfterBreak="0">
    <w:nsid w:val="327E5AC1"/>
    <w:multiLevelType w:val="hybridMultilevel"/>
    <w:tmpl w:val="8CAE5CA4"/>
    <w:lvl w:ilvl="0" w:tplc="0415000F">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0" w15:restartNumberingAfterBreak="0">
    <w:nsid w:val="329A057A"/>
    <w:multiLevelType w:val="hybridMultilevel"/>
    <w:tmpl w:val="AEF8E2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1" w15:restartNumberingAfterBreak="0">
    <w:nsid w:val="341C4B84"/>
    <w:multiLevelType w:val="multilevel"/>
    <w:tmpl w:val="80F2258E"/>
    <w:styleLink w:val="WWNum3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2" w15:restartNumberingAfterBreak="0">
    <w:nsid w:val="34F5559D"/>
    <w:multiLevelType w:val="multilevel"/>
    <w:tmpl w:val="76AABF0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3" w15:restartNumberingAfterBreak="0">
    <w:nsid w:val="351942DF"/>
    <w:multiLevelType w:val="hybridMultilevel"/>
    <w:tmpl w:val="359E6F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15:restartNumberingAfterBreak="0">
    <w:nsid w:val="355957B8"/>
    <w:multiLevelType w:val="hybridMultilevel"/>
    <w:tmpl w:val="630C63DC"/>
    <w:lvl w:ilvl="0" w:tplc="CED2E9E4">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35A000B3"/>
    <w:multiLevelType w:val="hybridMultilevel"/>
    <w:tmpl w:val="164CDA7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15:restartNumberingAfterBreak="0">
    <w:nsid w:val="36022924"/>
    <w:multiLevelType w:val="multilevel"/>
    <w:tmpl w:val="2C2E57F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7" w15:restartNumberingAfterBreak="0">
    <w:nsid w:val="37295C07"/>
    <w:multiLevelType w:val="hybridMultilevel"/>
    <w:tmpl w:val="A91AC2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8" w15:restartNumberingAfterBreak="0">
    <w:nsid w:val="379A3FE2"/>
    <w:multiLevelType w:val="hybridMultilevel"/>
    <w:tmpl w:val="B700FD1E"/>
    <w:lvl w:ilvl="0" w:tplc="04150001">
      <w:start w:val="1"/>
      <w:numFmt w:val="bullet"/>
      <w:lvlText w:val=""/>
      <w:lvlJc w:val="left"/>
      <w:pPr>
        <w:ind w:left="763" w:hanging="360"/>
      </w:pPr>
      <w:rPr>
        <w:rFonts w:ascii="Symbol" w:hAnsi="Symbol" w:hint="default"/>
      </w:rPr>
    </w:lvl>
    <w:lvl w:ilvl="1" w:tplc="04150003" w:tentative="1">
      <w:start w:val="1"/>
      <w:numFmt w:val="bullet"/>
      <w:lvlText w:val="o"/>
      <w:lvlJc w:val="left"/>
      <w:pPr>
        <w:ind w:left="1483" w:hanging="360"/>
      </w:pPr>
      <w:rPr>
        <w:rFonts w:ascii="Courier New" w:hAnsi="Courier New" w:cs="Courier New" w:hint="default"/>
      </w:rPr>
    </w:lvl>
    <w:lvl w:ilvl="2" w:tplc="04150005" w:tentative="1">
      <w:start w:val="1"/>
      <w:numFmt w:val="bullet"/>
      <w:lvlText w:val=""/>
      <w:lvlJc w:val="left"/>
      <w:pPr>
        <w:ind w:left="2203" w:hanging="360"/>
      </w:pPr>
      <w:rPr>
        <w:rFonts w:ascii="Wingdings" w:hAnsi="Wingdings" w:hint="default"/>
      </w:rPr>
    </w:lvl>
    <w:lvl w:ilvl="3" w:tplc="04150001" w:tentative="1">
      <w:start w:val="1"/>
      <w:numFmt w:val="bullet"/>
      <w:lvlText w:val=""/>
      <w:lvlJc w:val="left"/>
      <w:pPr>
        <w:ind w:left="2923" w:hanging="360"/>
      </w:pPr>
      <w:rPr>
        <w:rFonts w:ascii="Symbol" w:hAnsi="Symbol" w:hint="default"/>
      </w:rPr>
    </w:lvl>
    <w:lvl w:ilvl="4" w:tplc="04150003" w:tentative="1">
      <w:start w:val="1"/>
      <w:numFmt w:val="bullet"/>
      <w:lvlText w:val="o"/>
      <w:lvlJc w:val="left"/>
      <w:pPr>
        <w:ind w:left="3643" w:hanging="360"/>
      </w:pPr>
      <w:rPr>
        <w:rFonts w:ascii="Courier New" w:hAnsi="Courier New" w:cs="Courier New" w:hint="default"/>
      </w:rPr>
    </w:lvl>
    <w:lvl w:ilvl="5" w:tplc="04150005" w:tentative="1">
      <w:start w:val="1"/>
      <w:numFmt w:val="bullet"/>
      <w:lvlText w:val=""/>
      <w:lvlJc w:val="left"/>
      <w:pPr>
        <w:ind w:left="4363" w:hanging="360"/>
      </w:pPr>
      <w:rPr>
        <w:rFonts w:ascii="Wingdings" w:hAnsi="Wingdings" w:hint="default"/>
      </w:rPr>
    </w:lvl>
    <w:lvl w:ilvl="6" w:tplc="04150001" w:tentative="1">
      <w:start w:val="1"/>
      <w:numFmt w:val="bullet"/>
      <w:lvlText w:val=""/>
      <w:lvlJc w:val="left"/>
      <w:pPr>
        <w:ind w:left="5083" w:hanging="360"/>
      </w:pPr>
      <w:rPr>
        <w:rFonts w:ascii="Symbol" w:hAnsi="Symbol" w:hint="default"/>
      </w:rPr>
    </w:lvl>
    <w:lvl w:ilvl="7" w:tplc="04150003" w:tentative="1">
      <w:start w:val="1"/>
      <w:numFmt w:val="bullet"/>
      <w:lvlText w:val="o"/>
      <w:lvlJc w:val="left"/>
      <w:pPr>
        <w:ind w:left="5803" w:hanging="360"/>
      </w:pPr>
      <w:rPr>
        <w:rFonts w:ascii="Courier New" w:hAnsi="Courier New" w:cs="Courier New" w:hint="default"/>
      </w:rPr>
    </w:lvl>
    <w:lvl w:ilvl="8" w:tplc="04150005" w:tentative="1">
      <w:start w:val="1"/>
      <w:numFmt w:val="bullet"/>
      <w:lvlText w:val=""/>
      <w:lvlJc w:val="left"/>
      <w:pPr>
        <w:ind w:left="6523" w:hanging="360"/>
      </w:pPr>
      <w:rPr>
        <w:rFonts w:ascii="Wingdings" w:hAnsi="Wingdings" w:hint="default"/>
      </w:rPr>
    </w:lvl>
  </w:abstractNum>
  <w:abstractNum w:abstractNumId="159" w15:restartNumberingAfterBreak="0">
    <w:nsid w:val="37F85F3D"/>
    <w:multiLevelType w:val="multilevel"/>
    <w:tmpl w:val="F108726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0" w15:restartNumberingAfterBreak="0">
    <w:nsid w:val="383F184A"/>
    <w:multiLevelType w:val="hybridMultilevel"/>
    <w:tmpl w:val="B994008E"/>
    <w:lvl w:ilvl="0" w:tplc="0415000F">
      <w:start w:val="1"/>
      <w:numFmt w:val="decimal"/>
      <w:lvlText w:val="%1."/>
      <w:lvlJc w:val="left"/>
      <w:pPr>
        <w:ind w:left="108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38500A0A"/>
    <w:multiLevelType w:val="multilevel"/>
    <w:tmpl w:val="A446C1A2"/>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2" w15:restartNumberingAfterBreak="0">
    <w:nsid w:val="38AF4534"/>
    <w:multiLevelType w:val="hybridMultilevel"/>
    <w:tmpl w:val="7CB4A182"/>
    <w:lvl w:ilvl="0" w:tplc="F3E07866">
      <w:start w:val="1"/>
      <w:numFmt w:val="bullet"/>
      <w:lvlText w:val="–"/>
      <w:lvlJc w:val="left"/>
      <w:pPr>
        <w:ind w:left="778" w:hanging="360"/>
      </w:pPr>
      <w:rPr>
        <w:rFonts w:ascii="Calibri" w:hAnsi="Calibri"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163" w15:restartNumberingAfterBreak="0">
    <w:nsid w:val="39053108"/>
    <w:multiLevelType w:val="hybridMultilevel"/>
    <w:tmpl w:val="584E22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15:restartNumberingAfterBreak="0">
    <w:nsid w:val="39234396"/>
    <w:multiLevelType w:val="hybridMultilevel"/>
    <w:tmpl w:val="616CC2CA"/>
    <w:lvl w:ilvl="0" w:tplc="0415000F">
      <w:start w:val="1"/>
      <w:numFmt w:val="decimal"/>
      <w:lvlText w:val="%1."/>
      <w:lvlJc w:val="left"/>
      <w:pPr>
        <w:ind w:left="786" w:hanging="360"/>
      </w:pPr>
      <w:rPr>
        <w:rFonts w:cs="Times New Roman"/>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165" w15:restartNumberingAfterBreak="0">
    <w:nsid w:val="39EB20DC"/>
    <w:multiLevelType w:val="hybridMultilevel"/>
    <w:tmpl w:val="BB08A60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6" w15:restartNumberingAfterBreak="0">
    <w:nsid w:val="39F06BA9"/>
    <w:multiLevelType w:val="hybridMultilevel"/>
    <w:tmpl w:val="B2AE54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7" w15:restartNumberingAfterBreak="0">
    <w:nsid w:val="3A05014F"/>
    <w:multiLevelType w:val="hybridMultilevel"/>
    <w:tmpl w:val="D50CDE90"/>
    <w:lvl w:ilvl="0" w:tplc="3FF04E48">
      <w:numFmt w:val="bullet"/>
      <w:lvlText w:val="•"/>
      <w:lvlJc w:val="left"/>
      <w:pPr>
        <w:ind w:left="108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8" w15:restartNumberingAfterBreak="0">
    <w:nsid w:val="3AC85270"/>
    <w:multiLevelType w:val="hybridMultilevel"/>
    <w:tmpl w:val="D786AEA8"/>
    <w:lvl w:ilvl="0" w:tplc="12EAF124">
      <w:start w:val="4"/>
      <w:numFmt w:val="upperLetter"/>
      <w:lvlText w:val="4.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3B5455BC"/>
    <w:multiLevelType w:val="hybridMultilevel"/>
    <w:tmpl w:val="C76C1D40"/>
    <w:lvl w:ilvl="0" w:tplc="9E48C108">
      <w:start w:val="1"/>
      <w:numFmt w:val="bullet"/>
      <w:lvlText w:val=""/>
      <w:lvlJc w:val="left"/>
      <w:pPr>
        <w:ind w:left="2208" w:hanging="360"/>
      </w:pPr>
      <w:rPr>
        <w:rFonts w:ascii="Symbol" w:hAnsi="Symbol" w:hint="default"/>
      </w:rPr>
    </w:lvl>
    <w:lvl w:ilvl="1" w:tplc="04150003" w:tentative="1">
      <w:start w:val="1"/>
      <w:numFmt w:val="bullet"/>
      <w:lvlText w:val="o"/>
      <w:lvlJc w:val="left"/>
      <w:pPr>
        <w:ind w:left="2928" w:hanging="360"/>
      </w:pPr>
      <w:rPr>
        <w:rFonts w:ascii="Courier New" w:hAnsi="Courier New" w:cs="Courier New" w:hint="default"/>
      </w:rPr>
    </w:lvl>
    <w:lvl w:ilvl="2" w:tplc="04150005" w:tentative="1">
      <w:start w:val="1"/>
      <w:numFmt w:val="bullet"/>
      <w:lvlText w:val=""/>
      <w:lvlJc w:val="left"/>
      <w:pPr>
        <w:ind w:left="3648" w:hanging="360"/>
      </w:pPr>
      <w:rPr>
        <w:rFonts w:ascii="Wingdings" w:hAnsi="Wingdings" w:hint="default"/>
      </w:rPr>
    </w:lvl>
    <w:lvl w:ilvl="3" w:tplc="04150001" w:tentative="1">
      <w:start w:val="1"/>
      <w:numFmt w:val="bullet"/>
      <w:lvlText w:val=""/>
      <w:lvlJc w:val="left"/>
      <w:pPr>
        <w:ind w:left="4368" w:hanging="360"/>
      </w:pPr>
      <w:rPr>
        <w:rFonts w:ascii="Symbol" w:hAnsi="Symbol" w:hint="default"/>
      </w:rPr>
    </w:lvl>
    <w:lvl w:ilvl="4" w:tplc="04150003" w:tentative="1">
      <w:start w:val="1"/>
      <w:numFmt w:val="bullet"/>
      <w:lvlText w:val="o"/>
      <w:lvlJc w:val="left"/>
      <w:pPr>
        <w:ind w:left="5088" w:hanging="360"/>
      </w:pPr>
      <w:rPr>
        <w:rFonts w:ascii="Courier New" w:hAnsi="Courier New" w:cs="Courier New" w:hint="default"/>
      </w:rPr>
    </w:lvl>
    <w:lvl w:ilvl="5" w:tplc="04150005" w:tentative="1">
      <w:start w:val="1"/>
      <w:numFmt w:val="bullet"/>
      <w:lvlText w:val=""/>
      <w:lvlJc w:val="left"/>
      <w:pPr>
        <w:ind w:left="5808" w:hanging="360"/>
      </w:pPr>
      <w:rPr>
        <w:rFonts w:ascii="Wingdings" w:hAnsi="Wingdings" w:hint="default"/>
      </w:rPr>
    </w:lvl>
    <w:lvl w:ilvl="6" w:tplc="04150001" w:tentative="1">
      <w:start w:val="1"/>
      <w:numFmt w:val="bullet"/>
      <w:lvlText w:val=""/>
      <w:lvlJc w:val="left"/>
      <w:pPr>
        <w:ind w:left="6528" w:hanging="360"/>
      </w:pPr>
      <w:rPr>
        <w:rFonts w:ascii="Symbol" w:hAnsi="Symbol" w:hint="default"/>
      </w:rPr>
    </w:lvl>
    <w:lvl w:ilvl="7" w:tplc="04150003" w:tentative="1">
      <w:start w:val="1"/>
      <w:numFmt w:val="bullet"/>
      <w:lvlText w:val="o"/>
      <w:lvlJc w:val="left"/>
      <w:pPr>
        <w:ind w:left="7248" w:hanging="360"/>
      </w:pPr>
      <w:rPr>
        <w:rFonts w:ascii="Courier New" w:hAnsi="Courier New" w:cs="Courier New" w:hint="default"/>
      </w:rPr>
    </w:lvl>
    <w:lvl w:ilvl="8" w:tplc="04150005" w:tentative="1">
      <w:start w:val="1"/>
      <w:numFmt w:val="bullet"/>
      <w:lvlText w:val=""/>
      <w:lvlJc w:val="left"/>
      <w:pPr>
        <w:ind w:left="7968" w:hanging="360"/>
      </w:pPr>
      <w:rPr>
        <w:rFonts w:ascii="Wingdings" w:hAnsi="Wingdings" w:hint="default"/>
      </w:rPr>
    </w:lvl>
  </w:abstractNum>
  <w:abstractNum w:abstractNumId="170" w15:restartNumberingAfterBreak="0">
    <w:nsid w:val="3CBC2CCD"/>
    <w:multiLevelType w:val="hybridMultilevel"/>
    <w:tmpl w:val="1454536E"/>
    <w:lvl w:ilvl="0" w:tplc="F4D890DC">
      <w:start w:val="1"/>
      <w:numFmt w:val="lowerLetter"/>
      <w:lvlText w:val="%1)"/>
      <w:lvlJc w:val="left"/>
      <w:pPr>
        <w:ind w:left="1065" w:hanging="360"/>
      </w:pPr>
      <w:rPr>
        <w:rFonts w:asciiTheme="minorHAnsi" w:hAnsiTheme="minorHAnsi" w:hint="default"/>
        <w:b/>
        <w:color w:val="auto"/>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71" w15:restartNumberingAfterBreak="0">
    <w:nsid w:val="3D117D77"/>
    <w:multiLevelType w:val="hybridMultilevel"/>
    <w:tmpl w:val="A184B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2" w15:restartNumberingAfterBreak="0">
    <w:nsid w:val="3D727D88"/>
    <w:multiLevelType w:val="multilevel"/>
    <w:tmpl w:val="376A3E5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3" w15:restartNumberingAfterBreak="0">
    <w:nsid w:val="3DC73976"/>
    <w:multiLevelType w:val="hybridMultilevel"/>
    <w:tmpl w:val="55CE3DBE"/>
    <w:lvl w:ilvl="0" w:tplc="878C895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3E0F7760"/>
    <w:multiLevelType w:val="hybridMultilevel"/>
    <w:tmpl w:val="C34259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5" w15:restartNumberingAfterBreak="0">
    <w:nsid w:val="3F666672"/>
    <w:multiLevelType w:val="hybridMultilevel"/>
    <w:tmpl w:val="81C877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6" w15:restartNumberingAfterBreak="0">
    <w:nsid w:val="3F667A4E"/>
    <w:multiLevelType w:val="multilevel"/>
    <w:tmpl w:val="9BAA59F6"/>
    <w:styleLink w:val="WWNum1"/>
    <w:lvl w:ilvl="0">
      <w:numFmt w:val="bullet"/>
      <w:lvlText w:val=""/>
      <w:lvlJc w:val="left"/>
      <w:rPr>
        <w:rFonts w:ascii="Wingdings" w:hAnsi="Wingdings"/>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7" w15:restartNumberingAfterBreak="0">
    <w:nsid w:val="3FE859FF"/>
    <w:multiLevelType w:val="hybridMultilevel"/>
    <w:tmpl w:val="B7C241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8" w15:restartNumberingAfterBreak="0">
    <w:nsid w:val="3FEE4F78"/>
    <w:multiLevelType w:val="hybridMultilevel"/>
    <w:tmpl w:val="C5C0E342"/>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9" w15:restartNumberingAfterBreak="0">
    <w:nsid w:val="400F4E59"/>
    <w:multiLevelType w:val="hybridMultilevel"/>
    <w:tmpl w:val="04FC72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0" w15:restartNumberingAfterBreak="0">
    <w:nsid w:val="401B1ECD"/>
    <w:multiLevelType w:val="hybridMultilevel"/>
    <w:tmpl w:val="BEB8332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1" w15:restartNumberingAfterBreak="0">
    <w:nsid w:val="40316753"/>
    <w:multiLevelType w:val="hybridMultilevel"/>
    <w:tmpl w:val="7312D4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2" w15:restartNumberingAfterBreak="0">
    <w:nsid w:val="406A6B11"/>
    <w:multiLevelType w:val="hybridMultilevel"/>
    <w:tmpl w:val="5D1A3742"/>
    <w:lvl w:ilvl="0" w:tplc="9E48C108">
      <w:start w:val="1"/>
      <w:numFmt w:val="bullet"/>
      <w:lvlText w:val=""/>
      <w:lvlJc w:val="left"/>
      <w:pPr>
        <w:ind w:left="748" w:hanging="360"/>
      </w:pPr>
      <w:rPr>
        <w:rFonts w:ascii="Symbol" w:hAnsi="Symbol" w:hint="default"/>
      </w:rPr>
    </w:lvl>
    <w:lvl w:ilvl="1" w:tplc="04150003" w:tentative="1">
      <w:start w:val="1"/>
      <w:numFmt w:val="bullet"/>
      <w:lvlText w:val="o"/>
      <w:lvlJc w:val="left"/>
      <w:pPr>
        <w:ind w:left="1468" w:hanging="360"/>
      </w:pPr>
      <w:rPr>
        <w:rFonts w:ascii="Courier New" w:hAnsi="Courier New" w:cs="Courier New" w:hint="default"/>
      </w:rPr>
    </w:lvl>
    <w:lvl w:ilvl="2" w:tplc="04150005" w:tentative="1">
      <w:start w:val="1"/>
      <w:numFmt w:val="bullet"/>
      <w:lvlText w:val=""/>
      <w:lvlJc w:val="left"/>
      <w:pPr>
        <w:ind w:left="2188" w:hanging="360"/>
      </w:pPr>
      <w:rPr>
        <w:rFonts w:ascii="Wingdings" w:hAnsi="Wingdings" w:hint="default"/>
      </w:rPr>
    </w:lvl>
    <w:lvl w:ilvl="3" w:tplc="04150001" w:tentative="1">
      <w:start w:val="1"/>
      <w:numFmt w:val="bullet"/>
      <w:lvlText w:val=""/>
      <w:lvlJc w:val="left"/>
      <w:pPr>
        <w:ind w:left="2908" w:hanging="360"/>
      </w:pPr>
      <w:rPr>
        <w:rFonts w:ascii="Symbol" w:hAnsi="Symbol" w:hint="default"/>
      </w:rPr>
    </w:lvl>
    <w:lvl w:ilvl="4" w:tplc="04150003" w:tentative="1">
      <w:start w:val="1"/>
      <w:numFmt w:val="bullet"/>
      <w:lvlText w:val="o"/>
      <w:lvlJc w:val="left"/>
      <w:pPr>
        <w:ind w:left="3628" w:hanging="360"/>
      </w:pPr>
      <w:rPr>
        <w:rFonts w:ascii="Courier New" w:hAnsi="Courier New" w:cs="Courier New" w:hint="default"/>
      </w:rPr>
    </w:lvl>
    <w:lvl w:ilvl="5" w:tplc="04150005" w:tentative="1">
      <w:start w:val="1"/>
      <w:numFmt w:val="bullet"/>
      <w:lvlText w:val=""/>
      <w:lvlJc w:val="left"/>
      <w:pPr>
        <w:ind w:left="4348" w:hanging="360"/>
      </w:pPr>
      <w:rPr>
        <w:rFonts w:ascii="Wingdings" w:hAnsi="Wingdings" w:hint="default"/>
      </w:rPr>
    </w:lvl>
    <w:lvl w:ilvl="6" w:tplc="04150001" w:tentative="1">
      <w:start w:val="1"/>
      <w:numFmt w:val="bullet"/>
      <w:lvlText w:val=""/>
      <w:lvlJc w:val="left"/>
      <w:pPr>
        <w:ind w:left="5068" w:hanging="360"/>
      </w:pPr>
      <w:rPr>
        <w:rFonts w:ascii="Symbol" w:hAnsi="Symbol" w:hint="default"/>
      </w:rPr>
    </w:lvl>
    <w:lvl w:ilvl="7" w:tplc="04150003" w:tentative="1">
      <w:start w:val="1"/>
      <w:numFmt w:val="bullet"/>
      <w:lvlText w:val="o"/>
      <w:lvlJc w:val="left"/>
      <w:pPr>
        <w:ind w:left="5788" w:hanging="360"/>
      </w:pPr>
      <w:rPr>
        <w:rFonts w:ascii="Courier New" w:hAnsi="Courier New" w:cs="Courier New" w:hint="default"/>
      </w:rPr>
    </w:lvl>
    <w:lvl w:ilvl="8" w:tplc="04150005" w:tentative="1">
      <w:start w:val="1"/>
      <w:numFmt w:val="bullet"/>
      <w:lvlText w:val=""/>
      <w:lvlJc w:val="left"/>
      <w:pPr>
        <w:ind w:left="6508" w:hanging="360"/>
      </w:pPr>
      <w:rPr>
        <w:rFonts w:ascii="Wingdings" w:hAnsi="Wingdings" w:hint="default"/>
      </w:rPr>
    </w:lvl>
  </w:abstractNum>
  <w:abstractNum w:abstractNumId="183" w15:restartNumberingAfterBreak="0">
    <w:nsid w:val="409A0341"/>
    <w:multiLevelType w:val="hybridMultilevel"/>
    <w:tmpl w:val="F67465EE"/>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184" w15:restartNumberingAfterBreak="0">
    <w:nsid w:val="40E438F5"/>
    <w:multiLevelType w:val="hybridMultilevel"/>
    <w:tmpl w:val="7F4638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5" w15:restartNumberingAfterBreak="0">
    <w:nsid w:val="41A04E66"/>
    <w:multiLevelType w:val="hybridMultilevel"/>
    <w:tmpl w:val="52668C54"/>
    <w:lvl w:ilvl="0" w:tplc="5570081A">
      <w:start w:val="1"/>
      <w:numFmt w:val="lowerLetter"/>
      <w:lvlText w:val="%1)"/>
      <w:lvlJc w:val="left"/>
      <w:pPr>
        <w:ind w:left="1425" w:hanging="36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86" w15:restartNumberingAfterBreak="0">
    <w:nsid w:val="424502C1"/>
    <w:multiLevelType w:val="hybridMultilevel"/>
    <w:tmpl w:val="ADB80A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7" w15:restartNumberingAfterBreak="0">
    <w:nsid w:val="42474D50"/>
    <w:multiLevelType w:val="hybridMultilevel"/>
    <w:tmpl w:val="962E0548"/>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8" w15:restartNumberingAfterBreak="0">
    <w:nsid w:val="424E7239"/>
    <w:multiLevelType w:val="hybridMultilevel"/>
    <w:tmpl w:val="90742E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9" w15:restartNumberingAfterBreak="0">
    <w:nsid w:val="425D3992"/>
    <w:multiLevelType w:val="hybridMultilevel"/>
    <w:tmpl w:val="E86C079C"/>
    <w:lvl w:ilvl="0" w:tplc="5D54EF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43560492"/>
    <w:multiLevelType w:val="hybridMultilevel"/>
    <w:tmpl w:val="0C6E3FA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1" w15:restartNumberingAfterBreak="0">
    <w:nsid w:val="435C6449"/>
    <w:multiLevelType w:val="hybridMultilevel"/>
    <w:tmpl w:val="B986C5B6"/>
    <w:lvl w:ilvl="0" w:tplc="6AA238AC">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92" w15:restartNumberingAfterBreak="0">
    <w:nsid w:val="43A72CAF"/>
    <w:multiLevelType w:val="hybridMultilevel"/>
    <w:tmpl w:val="43FA225E"/>
    <w:lvl w:ilvl="0" w:tplc="D710251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446F1D72"/>
    <w:multiLevelType w:val="hybridMultilevel"/>
    <w:tmpl w:val="B27488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4" w15:restartNumberingAfterBreak="0">
    <w:nsid w:val="44B508BC"/>
    <w:multiLevelType w:val="multilevel"/>
    <w:tmpl w:val="6D360D6A"/>
    <w:lvl w:ilvl="0">
      <w:start w:val="1"/>
      <w:numFmt w:val="bullet"/>
      <w:lvlText w:val=""/>
      <w:lvlJc w:val="left"/>
      <w:pPr>
        <w:ind w:left="753" w:hanging="360"/>
      </w:pPr>
      <w:rPr>
        <w:rFonts w:ascii="Symbol" w:hAnsi="Symbol" w:cs="Symbol" w:hint="default"/>
      </w:rPr>
    </w:lvl>
    <w:lvl w:ilvl="1">
      <w:start w:val="1"/>
      <w:numFmt w:val="bullet"/>
      <w:lvlText w:val="o"/>
      <w:lvlJc w:val="left"/>
      <w:pPr>
        <w:ind w:left="1473" w:hanging="360"/>
      </w:pPr>
      <w:rPr>
        <w:rFonts w:ascii="Courier New" w:hAnsi="Courier New" w:cs="Courier New" w:hint="default"/>
      </w:rPr>
    </w:lvl>
    <w:lvl w:ilvl="2">
      <w:start w:val="1"/>
      <w:numFmt w:val="bullet"/>
      <w:lvlText w:val=""/>
      <w:lvlJc w:val="left"/>
      <w:pPr>
        <w:ind w:left="2193" w:hanging="360"/>
      </w:pPr>
      <w:rPr>
        <w:rFonts w:ascii="Wingdings" w:hAnsi="Wingdings" w:cs="Wingdings" w:hint="default"/>
      </w:rPr>
    </w:lvl>
    <w:lvl w:ilvl="3">
      <w:start w:val="1"/>
      <w:numFmt w:val="bullet"/>
      <w:lvlText w:val=""/>
      <w:lvlJc w:val="left"/>
      <w:pPr>
        <w:ind w:left="2913" w:hanging="360"/>
      </w:pPr>
      <w:rPr>
        <w:rFonts w:ascii="Symbol" w:hAnsi="Symbol" w:cs="Symbol" w:hint="default"/>
      </w:rPr>
    </w:lvl>
    <w:lvl w:ilvl="4">
      <w:start w:val="1"/>
      <w:numFmt w:val="bullet"/>
      <w:lvlText w:val="o"/>
      <w:lvlJc w:val="left"/>
      <w:pPr>
        <w:ind w:left="3633" w:hanging="360"/>
      </w:pPr>
      <w:rPr>
        <w:rFonts w:ascii="Courier New" w:hAnsi="Courier New" w:cs="Courier New" w:hint="default"/>
      </w:rPr>
    </w:lvl>
    <w:lvl w:ilvl="5">
      <w:start w:val="1"/>
      <w:numFmt w:val="bullet"/>
      <w:lvlText w:val=""/>
      <w:lvlJc w:val="left"/>
      <w:pPr>
        <w:ind w:left="4353" w:hanging="360"/>
      </w:pPr>
      <w:rPr>
        <w:rFonts w:ascii="Wingdings" w:hAnsi="Wingdings" w:cs="Wingdings" w:hint="default"/>
      </w:rPr>
    </w:lvl>
    <w:lvl w:ilvl="6">
      <w:start w:val="1"/>
      <w:numFmt w:val="bullet"/>
      <w:lvlText w:val=""/>
      <w:lvlJc w:val="left"/>
      <w:pPr>
        <w:ind w:left="5073" w:hanging="360"/>
      </w:pPr>
      <w:rPr>
        <w:rFonts w:ascii="Symbol" w:hAnsi="Symbol" w:cs="Symbol" w:hint="default"/>
      </w:rPr>
    </w:lvl>
    <w:lvl w:ilvl="7">
      <w:start w:val="1"/>
      <w:numFmt w:val="bullet"/>
      <w:lvlText w:val="o"/>
      <w:lvlJc w:val="left"/>
      <w:pPr>
        <w:ind w:left="5793" w:hanging="360"/>
      </w:pPr>
      <w:rPr>
        <w:rFonts w:ascii="Courier New" w:hAnsi="Courier New" w:cs="Courier New" w:hint="default"/>
      </w:rPr>
    </w:lvl>
    <w:lvl w:ilvl="8">
      <w:start w:val="1"/>
      <w:numFmt w:val="bullet"/>
      <w:lvlText w:val=""/>
      <w:lvlJc w:val="left"/>
      <w:pPr>
        <w:ind w:left="6513" w:hanging="360"/>
      </w:pPr>
      <w:rPr>
        <w:rFonts w:ascii="Wingdings" w:hAnsi="Wingdings" w:cs="Wingdings" w:hint="default"/>
      </w:rPr>
    </w:lvl>
  </w:abstractNum>
  <w:abstractNum w:abstractNumId="195" w15:restartNumberingAfterBreak="0">
    <w:nsid w:val="44F47BCE"/>
    <w:multiLevelType w:val="hybridMultilevel"/>
    <w:tmpl w:val="E050006E"/>
    <w:lvl w:ilvl="0" w:tplc="BC78D0B2">
      <w:start w:val="1"/>
      <w:numFmt w:val="lowerLetter"/>
      <w:lvlText w:val="%1)"/>
      <w:lvlJc w:val="left"/>
      <w:pPr>
        <w:ind w:left="1425" w:hanging="36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96" w15:restartNumberingAfterBreak="0">
    <w:nsid w:val="44F52137"/>
    <w:multiLevelType w:val="hybridMultilevel"/>
    <w:tmpl w:val="03A08E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7" w15:restartNumberingAfterBreak="0">
    <w:nsid w:val="453A137B"/>
    <w:multiLevelType w:val="hybridMultilevel"/>
    <w:tmpl w:val="BD4A76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8" w15:restartNumberingAfterBreak="0">
    <w:nsid w:val="45495747"/>
    <w:multiLevelType w:val="hybridMultilevel"/>
    <w:tmpl w:val="FBCA0158"/>
    <w:lvl w:ilvl="0" w:tplc="F3E07866">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99" w15:restartNumberingAfterBreak="0">
    <w:nsid w:val="4556266F"/>
    <w:multiLevelType w:val="hybridMultilevel"/>
    <w:tmpl w:val="492A44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0" w15:restartNumberingAfterBreak="0">
    <w:nsid w:val="45A049B5"/>
    <w:multiLevelType w:val="hybridMultilevel"/>
    <w:tmpl w:val="B3A2CA14"/>
    <w:lvl w:ilvl="0" w:tplc="49D264D0">
      <w:start w:val="1"/>
      <w:numFmt w:val="bullet"/>
      <w:lvlText w:val="–"/>
      <w:lvlJc w:val="left"/>
      <w:pPr>
        <w:ind w:left="644" w:hanging="360"/>
      </w:pPr>
      <w:rPr>
        <w:rFonts w:ascii="Calibri" w:hAnsi="Calibri"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01" w15:restartNumberingAfterBreak="0">
    <w:nsid w:val="46BB2BB2"/>
    <w:multiLevelType w:val="hybridMultilevel"/>
    <w:tmpl w:val="25AA2F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2" w15:restartNumberingAfterBreak="0">
    <w:nsid w:val="470A2061"/>
    <w:multiLevelType w:val="hybridMultilevel"/>
    <w:tmpl w:val="D9F8A98A"/>
    <w:lvl w:ilvl="0" w:tplc="04150011">
      <w:start w:val="1"/>
      <w:numFmt w:val="decimal"/>
      <w:lvlText w:val="%1)"/>
      <w:lvlJc w:val="left"/>
      <w:pPr>
        <w:ind w:left="753" w:hanging="360"/>
      </w:pPr>
    </w:lvl>
    <w:lvl w:ilvl="1" w:tplc="04150001">
      <w:start w:val="1"/>
      <w:numFmt w:val="bullet"/>
      <w:lvlText w:val=""/>
      <w:lvlJc w:val="left"/>
      <w:pPr>
        <w:ind w:left="1473" w:hanging="360"/>
      </w:pPr>
      <w:rPr>
        <w:rFonts w:ascii="Symbol" w:hAnsi="Symbol" w:hint="default"/>
      </w:rPr>
    </w:lvl>
    <w:lvl w:ilvl="2" w:tplc="0415001B" w:tentative="1">
      <w:start w:val="1"/>
      <w:numFmt w:val="lowerRoman"/>
      <w:lvlText w:val="%3."/>
      <w:lvlJc w:val="right"/>
      <w:pPr>
        <w:ind w:left="2193" w:hanging="180"/>
      </w:pPr>
    </w:lvl>
    <w:lvl w:ilvl="3" w:tplc="0415000F" w:tentative="1">
      <w:start w:val="1"/>
      <w:numFmt w:val="decimal"/>
      <w:lvlText w:val="%4."/>
      <w:lvlJc w:val="left"/>
      <w:pPr>
        <w:ind w:left="2913" w:hanging="360"/>
      </w:pPr>
    </w:lvl>
    <w:lvl w:ilvl="4" w:tplc="04150019" w:tentative="1">
      <w:start w:val="1"/>
      <w:numFmt w:val="lowerLetter"/>
      <w:lvlText w:val="%5."/>
      <w:lvlJc w:val="left"/>
      <w:pPr>
        <w:ind w:left="3633" w:hanging="360"/>
      </w:pPr>
    </w:lvl>
    <w:lvl w:ilvl="5" w:tplc="0415001B" w:tentative="1">
      <w:start w:val="1"/>
      <w:numFmt w:val="lowerRoman"/>
      <w:lvlText w:val="%6."/>
      <w:lvlJc w:val="right"/>
      <w:pPr>
        <w:ind w:left="4353" w:hanging="180"/>
      </w:pPr>
    </w:lvl>
    <w:lvl w:ilvl="6" w:tplc="0415000F" w:tentative="1">
      <w:start w:val="1"/>
      <w:numFmt w:val="decimal"/>
      <w:lvlText w:val="%7."/>
      <w:lvlJc w:val="left"/>
      <w:pPr>
        <w:ind w:left="5073" w:hanging="360"/>
      </w:pPr>
    </w:lvl>
    <w:lvl w:ilvl="7" w:tplc="04150019" w:tentative="1">
      <w:start w:val="1"/>
      <w:numFmt w:val="lowerLetter"/>
      <w:lvlText w:val="%8."/>
      <w:lvlJc w:val="left"/>
      <w:pPr>
        <w:ind w:left="5793" w:hanging="360"/>
      </w:pPr>
    </w:lvl>
    <w:lvl w:ilvl="8" w:tplc="0415001B" w:tentative="1">
      <w:start w:val="1"/>
      <w:numFmt w:val="lowerRoman"/>
      <w:lvlText w:val="%9."/>
      <w:lvlJc w:val="right"/>
      <w:pPr>
        <w:ind w:left="6513" w:hanging="180"/>
      </w:pPr>
    </w:lvl>
  </w:abstractNum>
  <w:abstractNum w:abstractNumId="203" w15:restartNumberingAfterBreak="0">
    <w:nsid w:val="473E4FBF"/>
    <w:multiLevelType w:val="hybridMultilevel"/>
    <w:tmpl w:val="56B82E04"/>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4" w15:restartNumberingAfterBreak="0">
    <w:nsid w:val="47A65F06"/>
    <w:multiLevelType w:val="hybridMultilevel"/>
    <w:tmpl w:val="D1F425C6"/>
    <w:lvl w:ilvl="0" w:tplc="0415000F">
      <w:start w:val="1"/>
      <w:numFmt w:val="decimal"/>
      <w:lvlText w:val="%1."/>
      <w:lvlJc w:val="left"/>
      <w:pPr>
        <w:ind w:left="775" w:hanging="360"/>
      </w:pPr>
    </w:lvl>
    <w:lvl w:ilvl="1" w:tplc="04150019" w:tentative="1">
      <w:start w:val="1"/>
      <w:numFmt w:val="lowerLetter"/>
      <w:lvlText w:val="%2."/>
      <w:lvlJc w:val="left"/>
      <w:pPr>
        <w:ind w:left="1495" w:hanging="360"/>
      </w:pPr>
    </w:lvl>
    <w:lvl w:ilvl="2" w:tplc="0415001B" w:tentative="1">
      <w:start w:val="1"/>
      <w:numFmt w:val="lowerRoman"/>
      <w:lvlText w:val="%3."/>
      <w:lvlJc w:val="right"/>
      <w:pPr>
        <w:ind w:left="2215" w:hanging="180"/>
      </w:pPr>
    </w:lvl>
    <w:lvl w:ilvl="3" w:tplc="0415000F" w:tentative="1">
      <w:start w:val="1"/>
      <w:numFmt w:val="decimal"/>
      <w:lvlText w:val="%4."/>
      <w:lvlJc w:val="left"/>
      <w:pPr>
        <w:ind w:left="2935" w:hanging="360"/>
      </w:pPr>
    </w:lvl>
    <w:lvl w:ilvl="4" w:tplc="04150019" w:tentative="1">
      <w:start w:val="1"/>
      <w:numFmt w:val="lowerLetter"/>
      <w:lvlText w:val="%5."/>
      <w:lvlJc w:val="left"/>
      <w:pPr>
        <w:ind w:left="3655" w:hanging="360"/>
      </w:pPr>
    </w:lvl>
    <w:lvl w:ilvl="5" w:tplc="0415001B" w:tentative="1">
      <w:start w:val="1"/>
      <w:numFmt w:val="lowerRoman"/>
      <w:lvlText w:val="%6."/>
      <w:lvlJc w:val="right"/>
      <w:pPr>
        <w:ind w:left="4375" w:hanging="180"/>
      </w:pPr>
    </w:lvl>
    <w:lvl w:ilvl="6" w:tplc="0415000F" w:tentative="1">
      <w:start w:val="1"/>
      <w:numFmt w:val="decimal"/>
      <w:lvlText w:val="%7."/>
      <w:lvlJc w:val="left"/>
      <w:pPr>
        <w:ind w:left="5095" w:hanging="360"/>
      </w:pPr>
    </w:lvl>
    <w:lvl w:ilvl="7" w:tplc="04150019" w:tentative="1">
      <w:start w:val="1"/>
      <w:numFmt w:val="lowerLetter"/>
      <w:lvlText w:val="%8."/>
      <w:lvlJc w:val="left"/>
      <w:pPr>
        <w:ind w:left="5815" w:hanging="360"/>
      </w:pPr>
    </w:lvl>
    <w:lvl w:ilvl="8" w:tplc="0415001B" w:tentative="1">
      <w:start w:val="1"/>
      <w:numFmt w:val="lowerRoman"/>
      <w:lvlText w:val="%9."/>
      <w:lvlJc w:val="right"/>
      <w:pPr>
        <w:ind w:left="6535" w:hanging="180"/>
      </w:pPr>
    </w:lvl>
  </w:abstractNum>
  <w:abstractNum w:abstractNumId="205" w15:restartNumberingAfterBreak="0">
    <w:nsid w:val="47D20F01"/>
    <w:multiLevelType w:val="hybridMultilevel"/>
    <w:tmpl w:val="BCB607DA"/>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206" w15:restartNumberingAfterBreak="0">
    <w:nsid w:val="47E857A5"/>
    <w:multiLevelType w:val="hybridMultilevel"/>
    <w:tmpl w:val="A1886DDA"/>
    <w:lvl w:ilvl="0" w:tplc="0415000F">
      <w:start w:val="1"/>
      <w:numFmt w:val="decimal"/>
      <w:lvlText w:val="%1."/>
      <w:lvlJc w:val="left"/>
      <w:pPr>
        <w:ind w:left="63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7" w15:restartNumberingAfterBreak="0">
    <w:nsid w:val="483969F4"/>
    <w:multiLevelType w:val="hybridMultilevel"/>
    <w:tmpl w:val="215E82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8" w15:restartNumberingAfterBreak="0">
    <w:nsid w:val="48DB4ED1"/>
    <w:multiLevelType w:val="hybridMultilevel"/>
    <w:tmpl w:val="FE162664"/>
    <w:lvl w:ilvl="0" w:tplc="F3E07866">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09" w15:restartNumberingAfterBreak="0">
    <w:nsid w:val="49E05422"/>
    <w:multiLevelType w:val="hybridMultilevel"/>
    <w:tmpl w:val="C05ABA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0" w15:restartNumberingAfterBreak="0">
    <w:nsid w:val="49E87D84"/>
    <w:multiLevelType w:val="hybridMultilevel"/>
    <w:tmpl w:val="1C484A98"/>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1" w15:restartNumberingAfterBreak="0">
    <w:nsid w:val="4A555A7B"/>
    <w:multiLevelType w:val="hybridMultilevel"/>
    <w:tmpl w:val="F6F820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2" w15:restartNumberingAfterBreak="0">
    <w:nsid w:val="4ADF206D"/>
    <w:multiLevelType w:val="hybridMultilevel"/>
    <w:tmpl w:val="B986C5B6"/>
    <w:lvl w:ilvl="0" w:tplc="6AA238AC">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13" w15:restartNumberingAfterBreak="0">
    <w:nsid w:val="4BC46018"/>
    <w:multiLevelType w:val="hybridMultilevel"/>
    <w:tmpl w:val="73308B60"/>
    <w:lvl w:ilvl="0" w:tplc="0415000F">
      <w:start w:val="1"/>
      <w:numFmt w:val="decimal"/>
      <w:lvlText w:val="%1."/>
      <w:lvlJc w:val="left"/>
      <w:pPr>
        <w:ind w:left="726" w:hanging="360"/>
      </w:pPr>
      <w:rPr>
        <w:rFonts w:hint="default"/>
      </w:rPr>
    </w:lvl>
    <w:lvl w:ilvl="1" w:tplc="04150003" w:tentative="1">
      <w:start w:val="1"/>
      <w:numFmt w:val="bullet"/>
      <w:lvlText w:val="o"/>
      <w:lvlJc w:val="left"/>
      <w:pPr>
        <w:ind w:left="1446" w:hanging="360"/>
      </w:pPr>
      <w:rPr>
        <w:rFonts w:ascii="Courier New" w:hAnsi="Courier New" w:cs="Courier New" w:hint="default"/>
      </w:rPr>
    </w:lvl>
    <w:lvl w:ilvl="2" w:tplc="04150005" w:tentative="1">
      <w:start w:val="1"/>
      <w:numFmt w:val="bullet"/>
      <w:lvlText w:val=""/>
      <w:lvlJc w:val="left"/>
      <w:pPr>
        <w:ind w:left="2166" w:hanging="360"/>
      </w:pPr>
      <w:rPr>
        <w:rFonts w:ascii="Wingdings" w:hAnsi="Wingdings" w:hint="default"/>
      </w:rPr>
    </w:lvl>
    <w:lvl w:ilvl="3" w:tplc="04150001" w:tentative="1">
      <w:start w:val="1"/>
      <w:numFmt w:val="bullet"/>
      <w:lvlText w:val=""/>
      <w:lvlJc w:val="left"/>
      <w:pPr>
        <w:ind w:left="2886" w:hanging="360"/>
      </w:pPr>
      <w:rPr>
        <w:rFonts w:ascii="Symbol" w:hAnsi="Symbol" w:hint="default"/>
      </w:rPr>
    </w:lvl>
    <w:lvl w:ilvl="4" w:tplc="04150003" w:tentative="1">
      <w:start w:val="1"/>
      <w:numFmt w:val="bullet"/>
      <w:lvlText w:val="o"/>
      <w:lvlJc w:val="left"/>
      <w:pPr>
        <w:ind w:left="3606" w:hanging="360"/>
      </w:pPr>
      <w:rPr>
        <w:rFonts w:ascii="Courier New" w:hAnsi="Courier New" w:cs="Courier New" w:hint="default"/>
      </w:rPr>
    </w:lvl>
    <w:lvl w:ilvl="5" w:tplc="04150005" w:tentative="1">
      <w:start w:val="1"/>
      <w:numFmt w:val="bullet"/>
      <w:lvlText w:val=""/>
      <w:lvlJc w:val="left"/>
      <w:pPr>
        <w:ind w:left="4326" w:hanging="360"/>
      </w:pPr>
      <w:rPr>
        <w:rFonts w:ascii="Wingdings" w:hAnsi="Wingdings" w:hint="default"/>
      </w:rPr>
    </w:lvl>
    <w:lvl w:ilvl="6" w:tplc="04150001" w:tentative="1">
      <w:start w:val="1"/>
      <w:numFmt w:val="bullet"/>
      <w:lvlText w:val=""/>
      <w:lvlJc w:val="left"/>
      <w:pPr>
        <w:ind w:left="5046" w:hanging="360"/>
      </w:pPr>
      <w:rPr>
        <w:rFonts w:ascii="Symbol" w:hAnsi="Symbol" w:hint="default"/>
      </w:rPr>
    </w:lvl>
    <w:lvl w:ilvl="7" w:tplc="04150003" w:tentative="1">
      <w:start w:val="1"/>
      <w:numFmt w:val="bullet"/>
      <w:lvlText w:val="o"/>
      <w:lvlJc w:val="left"/>
      <w:pPr>
        <w:ind w:left="5766" w:hanging="360"/>
      </w:pPr>
      <w:rPr>
        <w:rFonts w:ascii="Courier New" w:hAnsi="Courier New" w:cs="Courier New" w:hint="default"/>
      </w:rPr>
    </w:lvl>
    <w:lvl w:ilvl="8" w:tplc="04150005" w:tentative="1">
      <w:start w:val="1"/>
      <w:numFmt w:val="bullet"/>
      <w:lvlText w:val=""/>
      <w:lvlJc w:val="left"/>
      <w:pPr>
        <w:ind w:left="6486" w:hanging="360"/>
      </w:pPr>
      <w:rPr>
        <w:rFonts w:ascii="Wingdings" w:hAnsi="Wingdings" w:hint="default"/>
      </w:rPr>
    </w:lvl>
  </w:abstractNum>
  <w:abstractNum w:abstractNumId="214" w15:restartNumberingAfterBreak="0">
    <w:nsid w:val="4BF24DC5"/>
    <w:multiLevelType w:val="multilevel"/>
    <w:tmpl w:val="0EE02A60"/>
    <w:lvl w:ilvl="0">
      <w:start w:val="2"/>
      <w:numFmt w:val="decimal"/>
      <w:lvlText w:val="%1."/>
      <w:lvlJc w:val="left"/>
      <w:pPr>
        <w:ind w:left="786" w:hanging="360"/>
      </w:pPr>
      <w:rPr>
        <w:rFonts w:hint="default"/>
        <w:color w:val="00000A"/>
        <w:sz w:val="20"/>
      </w:rPr>
    </w:lvl>
    <w:lvl w:ilvl="1">
      <w:start w:val="1"/>
      <w:numFmt w:val="lowerLetter"/>
      <w:lvlText w:val="%2."/>
      <w:lvlJc w:val="left"/>
      <w:pPr>
        <w:ind w:left="1506" w:hanging="360"/>
      </w:pPr>
      <w:rPr>
        <w:rFonts w:hint="default"/>
      </w:rPr>
    </w:lvl>
    <w:lvl w:ilvl="2">
      <w:start w:val="1"/>
      <w:numFmt w:val="lowerRoman"/>
      <w:lvlText w:val="%3."/>
      <w:lvlJc w:val="right"/>
      <w:pPr>
        <w:ind w:left="2226" w:hanging="180"/>
      </w:pPr>
      <w:rPr>
        <w:rFonts w:hint="default"/>
      </w:rPr>
    </w:lvl>
    <w:lvl w:ilvl="3">
      <w:start w:val="1"/>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215" w15:restartNumberingAfterBreak="0">
    <w:nsid w:val="4C25787F"/>
    <w:multiLevelType w:val="hybridMultilevel"/>
    <w:tmpl w:val="D8FE28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6" w15:restartNumberingAfterBreak="0">
    <w:nsid w:val="4C871BEF"/>
    <w:multiLevelType w:val="hybridMultilevel"/>
    <w:tmpl w:val="2684E0C2"/>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7" w15:restartNumberingAfterBreak="0">
    <w:nsid w:val="4CF929E0"/>
    <w:multiLevelType w:val="hybridMultilevel"/>
    <w:tmpl w:val="3C5AC0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8" w15:restartNumberingAfterBreak="0">
    <w:nsid w:val="4DE63CC7"/>
    <w:multiLevelType w:val="hybridMultilevel"/>
    <w:tmpl w:val="1E5294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9" w15:restartNumberingAfterBreak="0">
    <w:nsid w:val="4E19629F"/>
    <w:multiLevelType w:val="hybridMultilevel"/>
    <w:tmpl w:val="80F0165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4EA84F52"/>
    <w:multiLevelType w:val="hybridMultilevel"/>
    <w:tmpl w:val="9BF8D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1" w15:restartNumberingAfterBreak="0">
    <w:nsid w:val="4EB06A5F"/>
    <w:multiLevelType w:val="hybridMultilevel"/>
    <w:tmpl w:val="3D9AB4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2" w15:restartNumberingAfterBreak="0">
    <w:nsid w:val="4F5D6502"/>
    <w:multiLevelType w:val="hybridMultilevel"/>
    <w:tmpl w:val="981855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3" w15:restartNumberingAfterBreak="0">
    <w:nsid w:val="4FD74163"/>
    <w:multiLevelType w:val="hybridMultilevel"/>
    <w:tmpl w:val="519AD5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4" w15:restartNumberingAfterBreak="0">
    <w:nsid w:val="50516E88"/>
    <w:multiLevelType w:val="multilevel"/>
    <w:tmpl w:val="4BD6A5E8"/>
    <w:styleLink w:val="WWNum1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5" w15:restartNumberingAfterBreak="0">
    <w:nsid w:val="50A76C9A"/>
    <w:multiLevelType w:val="hybridMultilevel"/>
    <w:tmpl w:val="B3E4B6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6" w15:restartNumberingAfterBreak="0">
    <w:nsid w:val="50AE6B8F"/>
    <w:multiLevelType w:val="hybridMultilevel"/>
    <w:tmpl w:val="146601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7" w15:restartNumberingAfterBreak="0">
    <w:nsid w:val="51057F32"/>
    <w:multiLevelType w:val="hybridMultilevel"/>
    <w:tmpl w:val="FC8411C0"/>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228" w15:restartNumberingAfterBreak="0">
    <w:nsid w:val="516300A2"/>
    <w:multiLevelType w:val="hybridMultilevel"/>
    <w:tmpl w:val="B61CC1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9" w15:restartNumberingAfterBreak="0">
    <w:nsid w:val="51723F6B"/>
    <w:multiLevelType w:val="hybridMultilevel"/>
    <w:tmpl w:val="8066507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0" w15:restartNumberingAfterBreak="0">
    <w:nsid w:val="51C131EC"/>
    <w:multiLevelType w:val="hybridMultilevel"/>
    <w:tmpl w:val="F1F26C9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1" w15:restartNumberingAfterBreak="0">
    <w:nsid w:val="51F44F5F"/>
    <w:multiLevelType w:val="multilevel"/>
    <w:tmpl w:val="5330E3A2"/>
    <w:styleLink w:val="WWNum1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2" w15:restartNumberingAfterBreak="0">
    <w:nsid w:val="521B0CD3"/>
    <w:multiLevelType w:val="hybridMultilevel"/>
    <w:tmpl w:val="B588DA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15:restartNumberingAfterBreak="0">
    <w:nsid w:val="524C66D9"/>
    <w:multiLevelType w:val="hybridMultilevel"/>
    <w:tmpl w:val="B2CE0E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4" w15:restartNumberingAfterBreak="0">
    <w:nsid w:val="53D84499"/>
    <w:multiLevelType w:val="hybridMultilevel"/>
    <w:tmpl w:val="D57C821C"/>
    <w:lvl w:ilvl="0" w:tplc="9E48C10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5" w15:restartNumberingAfterBreak="0">
    <w:nsid w:val="54004DAC"/>
    <w:multiLevelType w:val="hybridMultilevel"/>
    <w:tmpl w:val="FC7CC0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6" w15:restartNumberingAfterBreak="0">
    <w:nsid w:val="54157DF5"/>
    <w:multiLevelType w:val="hybridMultilevel"/>
    <w:tmpl w:val="CEFAFD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7" w15:restartNumberingAfterBreak="0">
    <w:nsid w:val="547B2F58"/>
    <w:multiLevelType w:val="hybridMultilevel"/>
    <w:tmpl w:val="CC741F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54E34D32"/>
    <w:multiLevelType w:val="hybridMultilevel"/>
    <w:tmpl w:val="58C4F236"/>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15:restartNumberingAfterBreak="0">
    <w:nsid w:val="556138AE"/>
    <w:multiLevelType w:val="hybridMultilevel"/>
    <w:tmpl w:val="2F900D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0" w15:restartNumberingAfterBreak="0">
    <w:nsid w:val="557A7E33"/>
    <w:multiLevelType w:val="hybridMultilevel"/>
    <w:tmpl w:val="9D86B8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1" w15:restartNumberingAfterBreak="0">
    <w:nsid w:val="56A82AB0"/>
    <w:multiLevelType w:val="hybridMultilevel"/>
    <w:tmpl w:val="9EF464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2" w15:restartNumberingAfterBreak="0">
    <w:nsid w:val="56EE3FD5"/>
    <w:multiLevelType w:val="multilevel"/>
    <w:tmpl w:val="4216AF30"/>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3" w15:restartNumberingAfterBreak="0">
    <w:nsid w:val="57436F2E"/>
    <w:multiLevelType w:val="hybridMultilevel"/>
    <w:tmpl w:val="08EEF132"/>
    <w:lvl w:ilvl="0" w:tplc="C56EC7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575110DB"/>
    <w:multiLevelType w:val="hybridMultilevel"/>
    <w:tmpl w:val="A0382B90"/>
    <w:lvl w:ilvl="0" w:tplc="068681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5" w15:restartNumberingAfterBreak="0">
    <w:nsid w:val="57CB5840"/>
    <w:multiLevelType w:val="multilevel"/>
    <w:tmpl w:val="BD7CD45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6" w15:restartNumberingAfterBreak="0">
    <w:nsid w:val="57D82EFC"/>
    <w:multiLevelType w:val="hybridMultilevel"/>
    <w:tmpl w:val="880A7DA4"/>
    <w:lvl w:ilvl="0" w:tplc="B6AA29C8">
      <w:start w:val="1"/>
      <w:numFmt w:val="decimal"/>
      <w:lvlText w:val="%1."/>
      <w:lvlJc w:val="left"/>
      <w:pPr>
        <w:ind w:left="720" w:hanging="360"/>
      </w:pPr>
      <w:rPr>
        <w:rFonts w:cs="Tahoma"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57F46824"/>
    <w:multiLevelType w:val="hybridMultilevel"/>
    <w:tmpl w:val="448047AC"/>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8" w15:restartNumberingAfterBreak="0">
    <w:nsid w:val="580A3503"/>
    <w:multiLevelType w:val="hybridMultilevel"/>
    <w:tmpl w:val="FCC486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9" w15:restartNumberingAfterBreak="0">
    <w:nsid w:val="58810604"/>
    <w:multiLevelType w:val="multilevel"/>
    <w:tmpl w:val="F544D1D8"/>
    <w:styleLink w:val="WWNum2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0" w15:restartNumberingAfterBreak="0">
    <w:nsid w:val="59111E17"/>
    <w:multiLevelType w:val="hybridMultilevel"/>
    <w:tmpl w:val="04F453C4"/>
    <w:lvl w:ilvl="0" w:tplc="12EEA8B8">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51" w15:restartNumberingAfterBreak="0">
    <w:nsid w:val="595C71D2"/>
    <w:multiLevelType w:val="multilevel"/>
    <w:tmpl w:val="9F96E6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2" w15:restartNumberingAfterBreak="0">
    <w:nsid w:val="5978114F"/>
    <w:multiLevelType w:val="hybridMultilevel"/>
    <w:tmpl w:val="5268B9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3" w15:restartNumberingAfterBreak="0">
    <w:nsid w:val="59B77799"/>
    <w:multiLevelType w:val="hybridMultilevel"/>
    <w:tmpl w:val="FBC2E6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4" w15:restartNumberingAfterBreak="0">
    <w:nsid w:val="59E909C9"/>
    <w:multiLevelType w:val="hybridMultilevel"/>
    <w:tmpl w:val="5E08BE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5" w15:restartNumberingAfterBreak="0">
    <w:nsid w:val="5A052CB5"/>
    <w:multiLevelType w:val="hybridMultilevel"/>
    <w:tmpl w:val="C0CA773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6" w15:restartNumberingAfterBreak="0">
    <w:nsid w:val="5A2E51D8"/>
    <w:multiLevelType w:val="hybridMultilevel"/>
    <w:tmpl w:val="E082814E"/>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7" w15:restartNumberingAfterBreak="0">
    <w:nsid w:val="5A71684A"/>
    <w:multiLevelType w:val="hybridMultilevel"/>
    <w:tmpl w:val="6A56C0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8" w15:restartNumberingAfterBreak="0">
    <w:nsid w:val="5B384DB1"/>
    <w:multiLevelType w:val="hybridMultilevel"/>
    <w:tmpl w:val="653AF2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9" w15:restartNumberingAfterBreak="0">
    <w:nsid w:val="5B842BCF"/>
    <w:multiLevelType w:val="multilevel"/>
    <w:tmpl w:val="BEA44D9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0" w15:restartNumberingAfterBreak="0">
    <w:nsid w:val="5C1308F8"/>
    <w:multiLevelType w:val="hybridMultilevel"/>
    <w:tmpl w:val="631C96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1" w15:restartNumberingAfterBreak="0">
    <w:nsid w:val="5C277CDD"/>
    <w:multiLevelType w:val="hybridMultilevel"/>
    <w:tmpl w:val="8CDECCCA"/>
    <w:lvl w:ilvl="0" w:tplc="B57615C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2" w15:restartNumberingAfterBreak="0">
    <w:nsid w:val="5C5E3986"/>
    <w:multiLevelType w:val="multilevel"/>
    <w:tmpl w:val="32962B9A"/>
    <w:lvl w:ilvl="0">
      <w:start w:val="1"/>
      <w:numFmt w:val="decimal"/>
      <w:lvlText w:val="%1."/>
      <w:lvlJc w:val="left"/>
      <w:pPr>
        <w:ind w:left="786" w:hanging="360"/>
      </w:pPr>
      <w:rPr>
        <w:color w:val="00000A"/>
        <w:sz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63" w15:restartNumberingAfterBreak="0">
    <w:nsid w:val="5CDC31A0"/>
    <w:multiLevelType w:val="hybridMultilevel"/>
    <w:tmpl w:val="BB704B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4" w15:restartNumberingAfterBreak="0">
    <w:nsid w:val="5D4F7B89"/>
    <w:multiLevelType w:val="hybridMultilevel"/>
    <w:tmpl w:val="FC38B0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5" w15:restartNumberingAfterBreak="0">
    <w:nsid w:val="5D69406B"/>
    <w:multiLevelType w:val="multilevel"/>
    <w:tmpl w:val="3ACE5A0E"/>
    <w:lvl w:ilvl="0">
      <w:start w:val="1"/>
      <w:numFmt w:val="bullet"/>
      <w:lvlText w:val=""/>
      <w:lvlJc w:val="left"/>
      <w:pPr>
        <w:ind w:left="753" w:hanging="360"/>
      </w:pPr>
      <w:rPr>
        <w:rFonts w:ascii="Symbol" w:hAnsi="Symbol" w:cs="Symbol" w:hint="default"/>
      </w:rPr>
    </w:lvl>
    <w:lvl w:ilvl="1">
      <w:start w:val="1"/>
      <w:numFmt w:val="bullet"/>
      <w:lvlText w:val="o"/>
      <w:lvlJc w:val="left"/>
      <w:pPr>
        <w:ind w:left="1473" w:hanging="360"/>
      </w:pPr>
      <w:rPr>
        <w:rFonts w:ascii="Courier New" w:hAnsi="Courier New" w:cs="Courier New" w:hint="default"/>
      </w:rPr>
    </w:lvl>
    <w:lvl w:ilvl="2">
      <w:start w:val="1"/>
      <w:numFmt w:val="bullet"/>
      <w:lvlText w:val=""/>
      <w:lvlJc w:val="left"/>
      <w:pPr>
        <w:ind w:left="2193" w:hanging="360"/>
      </w:pPr>
      <w:rPr>
        <w:rFonts w:ascii="Wingdings" w:hAnsi="Wingdings" w:cs="Wingdings" w:hint="default"/>
      </w:rPr>
    </w:lvl>
    <w:lvl w:ilvl="3">
      <w:start w:val="1"/>
      <w:numFmt w:val="bullet"/>
      <w:lvlText w:val=""/>
      <w:lvlJc w:val="left"/>
      <w:pPr>
        <w:ind w:left="2913" w:hanging="360"/>
      </w:pPr>
      <w:rPr>
        <w:rFonts w:ascii="Symbol" w:hAnsi="Symbol" w:cs="Symbol" w:hint="default"/>
      </w:rPr>
    </w:lvl>
    <w:lvl w:ilvl="4">
      <w:start w:val="1"/>
      <w:numFmt w:val="bullet"/>
      <w:lvlText w:val="o"/>
      <w:lvlJc w:val="left"/>
      <w:pPr>
        <w:ind w:left="3633" w:hanging="360"/>
      </w:pPr>
      <w:rPr>
        <w:rFonts w:ascii="Courier New" w:hAnsi="Courier New" w:cs="Courier New" w:hint="default"/>
      </w:rPr>
    </w:lvl>
    <w:lvl w:ilvl="5">
      <w:start w:val="1"/>
      <w:numFmt w:val="bullet"/>
      <w:lvlText w:val=""/>
      <w:lvlJc w:val="left"/>
      <w:pPr>
        <w:ind w:left="4353" w:hanging="360"/>
      </w:pPr>
      <w:rPr>
        <w:rFonts w:ascii="Wingdings" w:hAnsi="Wingdings" w:cs="Wingdings" w:hint="default"/>
      </w:rPr>
    </w:lvl>
    <w:lvl w:ilvl="6">
      <w:start w:val="1"/>
      <w:numFmt w:val="bullet"/>
      <w:lvlText w:val=""/>
      <w:lvlJc w:val="left"/>
      <w:pPr>
        <w:ind w:left="5073" w:hanging="360"/>
      </w:pPr>
      <w:rPr>
        <w:rFonts w:ascii="Symbol" w:hAnsi="Symbol" w:cs="Symbol" w:hint="default"/>
      </w:rPr>
    </w:lvl>
    <w:lvl w:ilvl="7">
      <w:start w:val="1"/>
      <w:numFmt w:val="bullet"/>
      <w:lvlText w:val="o"/>
      <w:lvlJc w:val="left"/>
      <w:pPr>
        <w:ind w:left="5793" w:hanging="360"/>
      </w:pPr>
      <w:rPr>
        <w:rFonts w:ascii="Courier New" w:hAnsi="Courier New" w:cs="Courier New" w:hint="default"/>
      </w:rPr>
    </w:lvl>
    <w:lvl w:ilvl="8">
      <w:start w:val="1"/>
      <w:numFmt w:val="bullet"/>
      <w:lvlText w:val=""/>
      <w:lvlJc w:val="left"/>
      <w:pPr>
        <w:ind w:left="6513" w:hanging="360"/>
      </w:pPr>
      <w:rPr>
        <w:rFonts w:ascii="Wingdings" w:hAnsi="Wingdings" w:cs="Wingdings" w:hint="default"/>
      </w:rPr>
    </w:lvl>
  </w:abstractNum>
  <w:abstractNum w:abstractNumId="266" w15:restartNumberingAfterBreak="0">
    <w:nsid w:val="5DAE1407"/>
    <w:multiLevelType w:val="hybridMultilevel"/>
    <w:tmpl w:val="D952D1F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7" w15:restartNumberingAfterBreak="0">
    <w:nsid w:val="5DF9572E"/>
    <w:multiLevelType w:val="hybridMultilevel"/>
    <w:tmpl w:val="86D64CEE"/>
    <w:lvl w:ilvl="0" w:tplc="1048FA88">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Times New Roman"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Times New Roman"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Times New Roman" w:hint="default"/>
      </w:rPr>
    </w:lvl>
    <w:lvl w:ilvl="8" w:tplc="04150005">
      <w:start w:val="1"/>
      <w:numFmt w:val="bullet"/>
      <w:lvlText w:val=""/>
      <w:lvlJc w:val="left"/>
      <w:pPr>
        <w:ind w:left="6120" w:hanging="360"/>
      </w:pPr>
      <w:rPr>
        <w:rFonts w:ascii="Wingdings" w:hAnsi="Wingdings" w:hint="default"/>
      </w:rPr>
    </w:lvl>
  </w:abstractNum>
  <w:abstractNum w:abstractNumId="268" w15:restartNumberingAfterBreak="0">
    <w:nsid w:val="5E1A5590"/>
    <w:multiLevelType w:val="hybridMultilevel"/>
    <w:tmpl w:val="583699E0"/>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9" w15:restartNumberingAfterBreak="0">
    <w:nsid w:val="5E1F22F1"/>
    <w:multiLevelType w:val="hybridMultilevel"/>
    <w:tmpl w:val="7FEAB8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0" w15:restartNumberingAfterBreak="0">
    <w:nsid w:val="5E5D6C62"/>
    <w:multiLevelType w:val="multilevel"/>
    <w:tmpl w:val="8208CC62"/>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1" w15:restartNumberingAfterBreak="0">
    <w:nsid w:val="5E9C56D6"/>
    <w:multiLevelType w:val="hybridMultilevel"/>
    <w:tmpl w:val="32E27A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2" w15:restartNumberingAfterBreak="0">
    <w:nsid w:val="5EA81545"/>
    <w:multiLevelType w:val="hybridMultilevel"/>
    <w:tmpl w:val="76D8DB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3" w15:restartNumberingAfterBreak="0">
    <w:nsid w:val="5EDB42DD"/>
    <w:multiLevelType w:val="hybridMultilevel"/>
    <w:tmpl w:val="73EE04D4"/>
    <w:lvl w:ilvl="0" w:tplc="0415000F">
      <w:start w:val="1"/>
      <w:numFmt w:val="decimal"/>
      <w:lvlText w:val="%1."/>
      <w:lvlJc w:val="left"/>
      <w:pPr>
        <w:ind w:left="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5EFF1E2A"/>
    <w:multiLevelType w:val="hybridMultilevel"/>
    <w:tmpl w:val="B9A0C0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5" w15:restartNumberingAfterBreak="0">
    <w:nsid w:val="5F120193"/>
    <w:multiLevelType w:val="hybridMultilevel"/>
    <w:tmpl w:val="49BC1CF8"/>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6" w15:restartNumberingAfterBreak="0">
    <w:nsid w:val="5F713439"/>
    <w:multiLevelType w:val="multilevel"/>
    <w:tmpl w:val="7070094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7" w15:restartNumberingAfterBreak="0">
    <w:nsid w:val="5F7C578F"/>
    <w:multiLevelType w:val="hybridMultilevel"/>
    <w:tmpl w:val="08AC2E92"/>
    <w:lvl w:ilvl="0" w:tplc="D6BEF692">
      <w:start w:val="1"/>
      <w:numFmt w:val="bullet"/>
      <w:lvlText w:val=""/>
      <w:lvlJc w:val="left"/>
      <w:pPr>
        <w:ind w:left="720" w:hanging="360"/>
      </w:pPr>
      <w:rPr>
        <w:rFonts w:ascii="Symbol" w:hAnsi="Symbo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8" w15:restartNumberingAfterBreak="0">
    <w:nsid w:val="5FD12AC5"/>
    <w:multiLevelType w:val="hybridMultilevel"/>
    <w:tmpl w:val="43FA225E"/>
    <w:lvl w:ilvl="0" w:tplc="D710251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9" w15:restartNumberingAfterBreak="0">
    <w:nsid w:val="60235ECA"/>
    <w:multiLevelType w:val="hybridMultilevel"/>
    <w:tmpl w:val="48EC0A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0" w15:restartNumberingAfterBreak="0">
    <w:nsid w:val="608A5CDB"/>
    <w:multiLevelType w:val="hybridMultilevel"/>
    <w:tmpl w:val="B588DA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61676AF6"/>
    <w:multiLevelType w:val="hybridMultilevel"/>
    <w:tmpl w:val="5E8EE4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2" w15:restartNumberingAfterBreak="0">
    <w:nsid w:val="61A67469"/>
    <w:multiLevelType w:val="hybridMultilevel"/>
    <w:tmpl w:val="4EA0B7CE"/>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83" w15:restartNumberingAfterBreak="0">
    <w:nsid w:val="61E2586A"/>
    <w:multiLevelType w:val="hybridMultilevel"/>
    <w:tmpl w:val="488EE38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4" w15:restartNumberingAfterBreak="0">
    <w:nsid w:val="62187716"/>
    <w:multiLevelType w:val="hybridMultilevel"/>
    <w:tmpl w:val="A8EE2178"/>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5" w15:restartNumberingAfterBreak="0">
    <w:nsid w:val="62E824BF"/>
    <w:multiLevelType w:val="hybridMultilevel"/>
    <w:tmpl w:val="D8E6A632"/>
    <w:lvl w:ilvl="0" w:tplc="878C895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6" w15:restartNumberingAfterBreak="0">
    <w:nsid w:val="63562B36"/>
    <w:multiLevelType w:val="hybridMultilevel"/>
    <w:tmpl w:val="2056EA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7" w15:restartNumberingAfterBreak="0">
    <w:nsid w:val="6463681B"/>
    <w:multiLevelType w:val="hybridMultilevel"/>
    <w:tmpl w:val="1ECA8A6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8" w15:restartNumberingAfterBreak="0">
    <w:nsid w:val="64F43FFE"/>
    <w:multiLevelType w:val="hybridMultilevel"/>
    <w:tmpl w:val="76180280"/>
    <w:lvl w:ilvl="0" w:tplc="F3E07866">
      <w:start w:val="1"/>
      <w:numFmt w:val="bullet"/>
      <w:lvlText w:val="–"/>
      <w:lvlJc w:val="left"/>
      <w:pPr>
        <w:ind w:left="360" w:hanging="360"/>
      </w:pPr>
      <w:rPr>
        <w:rFonts w:ascii="Calibri" w:hAnsi="Calibri" w:hint="default"/>
      </w:rPr>
    </w:lvl>
    <w:lvl w:ilvl="1" w:tplc="F3E07866">
      <w:start w:val="1"/>
      <w:numFmt w:val="bullet"/>
      <w:lvlText w:val="–"/>
      <w:lvlJc w:val="left"/>
      <w:pPr>
        <w:ind w:left="1080" w:hanging="360"/>
      </w:pPr>
      <w:rPr>
        <w:rFonts w:ascii="Calibri" w:hAnsi="Calibri"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89" w15:restartNumberingAfterBreak="0">
    <w:nsid w:val="669C3443"/>
    <w:multiLevelType w:val="hybridMultilevel"/>
    <w:tmpl w:val="4970BBB4"/>
    <w:lvl w:ilvl="0" w:tplc="EE9463BC">
      <w:start w:val="1"/>
      <w:numFmt w:val="decimal"/>
      <w:lvlText w:val="%1."/>
      <w:lvlJc w:val="left"/>
      <w:pPr>
        <w:ind w:left="63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0" w15:restartNumberingAfterBreak="0">
    <w:nsid w:val="66BC0A6C"/>
    <w:multiLevelType w:val="hybridMultilevel"/>
    <w:tmpl w:val="3CD2AB5E"/>
    <w:lvl w:ilvl="0" w:tplc="EE9463BC">
      <w:start w:val="1"/>
      <w:numFmt w:val="decimal"/>
      <w:lvlText w:val="%1."/>
      <w:lvlJc w:val="left"/>
      <w:pPr>
        <w:ind w:left="63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1" w15:restartNumberingAfterBreak="0">
    <w:nsid w:val="684F784C"/>
    <w:multiLevelType w:val="hybridMultilevel"/>
    <w:tmpl w:val="9AE600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2" w15:restartNumberingAfterBreak="0">
    <w:nsid w:val="688F73D1"/>
    <w:multiLevelType w:val="hybridMultilevel"/>
    <w:tmpl w:val="21B47B6A"/>
    <w:lvl w:ilvl="0" w:tplc="068681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3" w15:restartNumberingAfterBreak="0">
    <w:nsid w:val="68B23C68"/>
    <w:multiLevelType w:val="hybridMultilevel"/>
    <w:tmpl w:val="3012B0F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4" w15:restartNumberingAfterBreak="0">
    <w:nsid w:val="68ED282E"/>
    <w:multiLevelType w:val="hybridMultilevel"/>
    <w:tmpl w:val="2542A2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5" w15:restartNumberingAfterBreak="0">
    <w:nsid w:val="69134B52"/>
    <w:multiLevelType w:val="hybridMultilevel"/>
    <w:tmpl w:val="874A972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6" w15:restartNumberingAfterBreak="0">
    <w:nsid w:val="693A2C91"/>
    <w:multiLevelType w:val="hybridMultilevel"/>
    <w:tmpl w:val="CE08C2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7" w15:restartNumberingAfterBreak="0">
    <w:nsid w:val="69C50041"/>
    <w:multiLevelType w:val="hybridMultilevel"/>
    <w:tmpl w:val="B4AA56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8" w15:restartNumberingAfterBreak="0">
    <w:nsid w:val="69E36758"/>
    <w:multiLevelType w:val="hybridMultilevel"/>
    <w:tmpl w:val="E64EECA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9" w15:restartNumberingAfterBreak="0">
    <w:nsid w:val="6A1D380E"/>
    <w:multiLevelType w:val="multilevel"/>
    <w:tmpl w:val="5CB87AE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0" w15:restartNumberingAfterBreak="0">
    <w:nsid w:val="6AB86F5F"/>
    <w:multiLevelType w:val="hybridMultilevel"/>
    <w:tmpl w:val="E32EE79A"/>
    <w:lvl w:ilvl="0" w:tplc="9E48C108">
      <w:start w:val="1"/>
      <w:numFmt w:val="bullet"/>
      <w:lvlText w:val=""/>
      <w:lvlJc w:val="left"/>
      <w:pPr>
        <w:ind w:left="1127" w:hanging="360"/>
      </w:pPr>
      <w:rPr>
        <w:rFonts w:ascii="Symbol" w:hAnsi="Symbol" w:hint="default"/>
      </w:rPr>
    </w:lvl>
    <w:lvl w:ilvl="1" w:tplc="04150003" w:tentative="1">
      <w:start w:val="1"/>
      <w:numFmt w:val="bullet"/>
      <w:lvlText w:val="o"/>
      <w:lvlJc w:val="left"/>
      <w:pPr>
        <w:ind w:left="1847" w:hanging="360"/>
      </w:pPr>
      <w:rPr>
        <w:rFonts w:ascii="Courier New" w:hAnsi="Courier New" w:cs="Courier New" w:hint="default"/>
      </w:rPr>
    </w:lvl>
    <w:lvl w:ilvl="2" w:tplc="04150005" w:tentative="1">
      <w:start w:val="1"/>
      <w:numFmt w:val="bullet"/>
      <w:lvlText w:val=""/>
      <w:lvlJc w:val="left"/>
      <w:pPr>
        <w:ind w:left="2567" w:hanging="360"/>
      </w:pPr>
      <w:rPr>
        <w:rFonts w:ascii="Wingdings" w:hAnsi="Wingdings" w:hint="default"/>
      </w:rPr>
    </w:lvl>
    <w:lvl w:ilvl="3" w:tplc="04150001" w:tentative="1">
      <w:start w:val="1"/>
      <w:numFmt w:val="bullet"/>
      <w:lvlText w:val=""/>
      <w:lvlJc w:val="left"/>
      <w:pPr>
        <w:ind w:left="3287" w:hanging="360"/>
      </w:pPr>
      <w:rPr>
        <w:rFonts w:ascii="Symbol" w:hAnsi="Symbol" w:hint="default"/>
      </w:rPr>
    </w:lvl>
    <w:lvl w:ilvl="4" w:tplc="04150003" w:tentative="1">
      <w:start w:val="1"/>
      <w:numFmt w:val="bullet"/>
      <w:lvlText w:val="o"/>
      <w:lvlJc w:val="left"/>
      <w:pPr>
        <w:ind w:left="4007" w:hanging="360"/>
      </w:pPr>
      <w:rPr>
        <w:rFonts w:ascii="Courier New" w:hAnsi="Courier New" w:cs="Courier New" w:hint="default"/>
      </w:rPr>
    </w:lvl>
    <w:lvl w:ilvl="5" w:tplc="04150005" w:tentative="1">
      <w:start w:val="1"/>
      <w:numFmt w:val="bullet"/>
      <w:lvlText w:val=""/>
      <w:lvlJc w:val="left"/>
      <w:pPr>
        <w:ind w:left="4727" w:hanging="360"/>
      </w:pPr>
      <w:rPr>
        <w:rFonts w:ascii="Wingdings" w:hAnsi="Wingdings" w:hint="default"/>
      </w:rPr>
    </w:lvl>
    <w:lvl w:ilvl="6" w:tplc="04150001" w:tentative="1">
      <w:start w:val="1"/>
      <w:numFmt w:val="bullet"/>
      <w:lvlText w:val=""/>
      <w:lvlJc w:val="left"/>
      <w:pPr>
        <w:ind w:left="5447" w:hanging="360"/>
      </w:pPr>
      <w:rPr>
        <w:rFonts w:ascii="Symbol" w:hAnsi="Symbol" w:hint="default"/>
      </w:rPr>
    </w:lvl>
    <w:lvl w:ilvl="7" w:tplc="04150003" w:tentative="1">
      <w:start w:val="1"/>
      <w:numFmt w:val="bullet"/>
      <w:lvlText w:val="o"/>
      <w:lvlJc w:val="left"/>
      <w:pPr>
        <w:ind w:left="6167" w:hanging="360"/>
      </w:pPr>
      <w:rPr>
        <w:rFonts w:ascii="Courier New" w:hAnsi="Courier New" w:cs="Courier New" w:hint="default"/>
      </w:rPr>
    </w:lvl>
    <w:lvl w:ilvl="8" w:tplc="04150005" w:tentative="1">
      <w:start w:val="1"/>
      <w:numFmt w:val="bullet"/>
      <w:lvlText w:val=""/>
      <w:lvlJc w:val="left"/>
      <w:pPr>
        <w:ind w:left="6887" w:hanging="360"/>
      </w:pPr>
      <w:rPr>
        <w:rFonts w:ascii="Wingdings" w:hAnsi="Wingdings" w:hint="default"/>
      </w:rPr>
    </w:lvl>
  </w:abstractNum>
  <w:abstractNum w:abstractNumId="301" w15:restartNumberingAfterBreak="0">
    <w:nsid w:val="6AE50FD1"/>
    <w:multiLevelType w:val="hybridMultilevel"/>
    <w:tmpl w:val="F67C85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2" w15:restartNumberingAfterBreak="0">
    <w:nsid w:val="6AF74F7D"/>
    <w:multiLevelType w:val="hybridMultilevel"/>
    <w:tmpl w:val="D264F7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3" w15:restartNumberingAfterBreak="0">
    <w:nsid w:val="6B4D4769"/>
    <w:multiLevelType w:val="hybridMultilevel"/>
    <w:tmpl w:val="ABB0F9A2"/>
    <w:lvl w:ilvl="0" w:tplc="04150001">
      <w:start w:val="1"/>
      <w:numFmt w:val="bullet"/>
      <w:lvlText w:val=""/>
      <w:lvlJc w:val="left"/>
      <w:pPr>
        <w:ind w:left="981" w:hanging="360"/>
      </w:pPr>
      <w:rPr>
        <w:rFonts w:ascii="Symbol" w:hAnsi="Symbol" w:hint="default"/>
      </w:rPr>
    </w:lvl>
    <w:lvl w:ilvl="1" w:tplc="04150003" w:tentative="1">
      <w:start w:val="1"/>
      <w:numFmt w:val="bullet"/>
      <w:lvlText w:val="o"/>
      <w:lvlJc w:val="left"/>
      <w:pPr>
        <w:ind w:left="1701" w:hanging="360"/>
      </w:pPr>
      <w:rPr>
        <w:rFonts w:ascii="Courier New" w:hAnsi="Courier New" w:cs="Courier New" w:hint="default"/>
      </w:rPr>
    </w:lvl>
    <w:lvl w:ilvl="2" w:tplc="04150005" w:tentative="1">
      <w:start w:val="1"/>
      <w:numFmt w:val="bullet"/>
      <w:lvlText w:val=""/>
      <w:lvlJc w:val="left"/>
      <w:pPr>
        <w:ind w:left="2421" w:hanging="360"/>
      </w:pPr>
      <w:rPr>
        <w:rFonts w:ascii="Wingdings" w:hAnsi="Wingdings" w:hint="default"/>
      </w:rPr>
    </w:lvl>
    <w:lvl w:ilvl="3" w:tplc="04150001" w:tentative="1">
      <w:start w:val="1"/>
      <w:numFmt w:val="bullet"/>
      <w:lvlText w:val=""/>
      <w:lvlJc w:val="left"/>
      <w:pPr>
        <w:ind w:left="3141" w:hanging="360"/>
      </w:pPr>
      <w:rPr>
        <w:rFonts w:ascii="Symbol" w:hAnsi="Symbol" w:hint="default"/>
      </w:rPr>
    </w:lvl>
    <w:lvl w:ilvl="4" w:tplc="04150003" w:tentative="1">
      <w:start w:val="1"/>
      <w:numFmt w:val="bullet"/>
      <w:lvlText w:val="o"/>
      <w:lvlJc w:val="left"/>
      <w:pPr>
        <w:ind w:left="3861" w:hanging="360"/>
      </w:pPr>
      <w:rPr>
        <w:rFonts w:ascii="Courier New" w:hAnsi="Courier New" w:cs="Courier New" w:hint="default"/>
      </w:rPr>
    </w:lvl>
    <w:lvl w:ilvl="5" w:tplc="04150005" w:tentative="1">
      <w:start w:val="1"/>
      <w:numFmt w:val="bullet"/>
      <w:lvlText w:val=""/>
      <w:lvlJc w:val="left"/>
      <w:pPr>
        <w:ind w:left="4581" w:hanging="360"/>
      </w:pPr>
      <w:rPr>
        <w:rFonts w:ascii="Wingdings" w:hAnsi="Wingdings" w:hint="default"/>
      </w:rPr>
    </w:lvl>
    <w:lvl w:ilvl="6" w:tplc="04150001" w:tentative="1">
      <w:start w:val="1"/>
      <w:numFmt w:val="bullet"/>
      <w:lvlText w:val=""/>
      <w:lvlJc w:val="left"/>
      <w:pPr>
        <w:ind w:left="5301" w:hanging="360"/>
      </w:pPr>
      <w:rPr>
        <w:rFonts w:ascii="Symbol" w:hAnsi="Symbol" w:hint="default"/>
      </w:rPr>
    </w:lvl>
    <w:lvl w:ilvl="7" w:tplc="04150003" w:tentative="1">
      <w:start w:val="1"/>
      <w:numFmt w:val="bullet"/>
      <w:lvlText w:val="o"/>
      <w:lvlJc w:val="left"/>
      <w:pPr>
        <w:ind w:left="6021" w:hanging="360"/>
      </w:pPr>
      <w:rPr>
        <w:rFonts w:ascii="Courier New" w:hAnsi="Courier New" w:cs="Courier New" w:hint="default"/>
      </w:rPr>
    </w:lvl>
    <w:lvl w:ilvl="8" w:tplc="04150005" w:tentative="1">
      <w:start w:val="1"/>
      <w:numFmt w:val="bullet"/>
      <w:lvlText w:val=""/>
      <w:lvlJc w:val="left"/>
      <w:pPr>
        <w:ind w:left="6741" w:hanging="360"/>
      </w:pPr>
      <w:rPr>
        <w:rFonts w:ascii="Wingdings" w:hAnsi="Wingdings" w:hint="default"/>
      </w:rPr>
    </w:lvl>
  </w:abstractNum>
  <w:abstractNum w:abstractNumId="304" w15:restartNumberingAfterBreak="0">
    <w:nsid w:val="6C0E2A0F"/>
    <w:multiLevelType w:val="hybridMultilevel"/>
    <w:tmpl w:val="8A16E904"/>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5" w15:restartNumberingAfterBreak="0">
    <w:nsid w:val="6C8456AF"/>
    <w:multiLevelType w:val="hybridMultilevel"/>
    <w:tmpl w:val="D5F6FEAC"/>
    <w:lvl w:ilvl="0" w:tplc="F3E07866">
      <w:start w:val="1"/>
      <w:numFmt w:val="bullet"/>
      <w:lvlText w:val="–"/>
      <w:lvlJc w:val="left"/>
      <w:pPr>
        <w:ind w:left="1158" w:hanging="360"/>
      </w:pPr>
      <w:rPr>
        <w:rFonts w:ascii="Calibri" w:hAnsi="Calibri" w:hint="default"/>
      </w:rPr>
    </w:lvl>
    <w:lvl w:ilvl="1" w:tplc="04150003" w:tentative="1">
      <w:start w:val="1"/>
      <w:numFmt w:val="bullet"/>
      <w:lvlText w:val="o"/>
      <w:lvlJc w:val="left"/>
      <w:pPr>
        <w:ind w:left="1878" w:hanging="360"/>
      </w:pPr>
      <w:rPr>
        <w:rFonts w:ascii="Courier New" w:hAnsi="Courier New" w:cs="Courier New" w:hint="default"/>
      </w:rPr>
    </w:lvl>
    <w:lvl w:ilvl="2" w:tplc="04150005" w:tentative="1">
      <w:start w:val="1"/>
      <w:numFmt w:val="bullet"/>
      <w:lvlText w:val=""/>
      <w:lvlJc w:val="left"/>
      <w:pPr>
        <w:ind w:left="2598" w:hanging="360"/>
      </w:pPr>
      <w:rPr>
        <w:rFonts w:ascii="Wingdings" w:hAnsi="Wingdings" w:hint="default"/>
      </w:rPr>
    </w:lvl>
    <w:lvl w:ilvl="3" w:tplc="04150001" w:tentative="1">
      <w:start w:val="1"/>
      <w:numFmt w:val="bullet"/>
      <w:lvlText w:val=""/>
      <w:lvlJc w:val="left"/>
      <w:pPr>
        <w:ind w:left="3318" w:hanging="360"/>
      </w:pPr>
      <w:rPr>
        <w:rFonts w:ascii="Symbol" w:hAnsi="Symbol" w:hint="default"/>
      </w:rPr>
    </w:lvl>
    <w:lvl w:ilvl="4" w:tplc="04150003" w:tentative="1">
      <w:start w:val="1"/>
      <w:numFmt w:val="bullet"/>
      <w:lvlText w:val="o"/>
      <w:lvlJc w:val="left"/>
      <w:pPr>
        <w:ind w:left="4038" w:hanging="360"/>
      </w:pPr>
      <w:rPr>
        <w:rFonts w:ascii="Courier New" w:hAnsi="Courier New" w:cs="Courier New" w:hint="default"/>
      </w:rPr>
    </w:lvl>
    <w:lvl w:ilvl="5" w:tplc="04150005" w:tentative="1">
      <w:start w:val="1"/>
      <w:numFmt w:val="bullet"/>
      <w:lvlText w:val=""/>
      <w:lvlJc w:val="left"/>
      <w:pPr>
        <w:ind w:left="4758" w:hanging="360"/>
      </w:pPr>
      <w:rPr>
        <w:rFonts w:ascii="Wingdings" w:hAnsi="Wingdings" w:hint="default"/>
      </w:rPr>
    </w:lvl>
    <w:lvl w:ilvl="6" w:tplc="04150001" w:tentative="1">
      <w:start w:val="1"/>
      <w:numFmt w:val="bullet"/>
      <w:lvlText w:val=""/>
      <w:lvlJc w:val="left"/>
      <w:pPr>
        <w:ind w:left="5478" w:hanging="360"/>
      </w:pPr>
      <w:rPr>
        <w:rFonts w:ascii="Symbol" w:hAnsi="Symbol" w:hint="default"/>
      </w:rPr>
    </w:lvl>
    <w:lvl w:ilvl="7" w:tplc="04150003" w:tentative="1">
      <w:start w:val="1"/>
      <w:numFmt w:val="bullet"/>
      <w:lvlText w:val="o"/>
      <w:lvlJc w:val="left"/>
      <w:pPr>
        <w:ind w:left="6198" w:hanging="360"/>
      </w:pPr>
      <w:rPr>
        <w:rFonts w:ascii="Courier New" w:hAnsi="Courier New" w:cs="Courier New" w:hint="default"/>
      </w:rPr>
    </w:lvl>
    <w:lvl w:ilvl="8" w:tplc="04150005" w:tentative="1">
      <w:start w:val="1"/>
      <w:numFmt w:val="bullet"/>
      <w:lvlText w:val=""/>
      <w:lvlJc w:val="left"/>
      <w:pPr>
        <w:ind w:left="6918" w:hanging="360"/>
      </w:pPr>
      <w:rPr>
        <w:rFonts w:ascii="Wingdings" w:hAnsi="Wingdings" w:hint="default"/>
      </w:rPr>
    </w:lvl>
  </w:abstractNum>
  <w:abstractNum w:abstractNumId="306" w15:restartNumberingAfterBreak="0">
    <w:nsid w:val="6D02295D"/>
    <w:multiLevelType w:val="hybridMultilevel"/>
    <w:tmpl w:val="1130B3D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7" w15:restartNumberingAfterBreak="0">
    <w:nsid w:val="6D4668BD"/>
    <w:multiLevelType w:val="hybridMultilevel"/>
    <w:tmpl w:val="C22A769E"/>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8" w15:restartNumberingAfterBreak="0">
    <w:nsid w:val="6D7207D4"/>
    <w:multiLevelType w:val="hybridMultilevel"/>
    <w:tmpl w:val="62A4AADA"/>
    <w:lvl w:ilvl="0" w:tplc="0F300066">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9" w15:restartNumberingAfterBreak="0">
    <w:nsid w:val="6D942146"/>
    <w:multiLevelType w:val="hybridMultilevel"/>
    <w:tmpl w:val="D06C5944"/>
    <w:lvl w:ilvl="0" w:tplc="F3E07866">
      <w:start w:val="1"/>
      <w:numFmt w:val="bullet"/>
      <w:lvlText w:val="–"/>
      <w:lvlJc w:val="left"/>
      <w:pPr>
        <w:ind w:left="1137" w:hanging="360"/>
      </w:pPr>
      <w:rPr>
        <w:rFonts w:ascii="Calibri" w:hAnsi="Calibri"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310" w15:restartNumberingAfterBreak="0">
    <w:nsid w:val="6DDD1846"/>
    <w:multiLevelType w:val="hybridMultilevel"/>
    <w:tmpl w:val="F8824EF6"/>
    <w:lvl w:ilvl="0" w:tplc="8D208C8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11" w15:restartNumberingAfterBreak="0">
    <w:nsid w:val="6EE46B7C"/>
    <w:multiLevelType w:val="hybridMultilevel"/>
    <w:tmpl w:val="91F6F488"/>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12" w15:restartNumberingAfterBreak="0">
    <w:nsid w:val="6F136E08"/>
    <w:multiLevelType w:val="hybridMultilevel"/>
    <w:tmpl w:val="EEB430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3" w15:restartNumberingAfterBreak="0">
    <w:nsid w:val="6F416F63"/>
    <w:multiLevelType w:val="hybridMultilevel"/>
    <w:tmpl w:val="F2229802"/>
    <w:lvl w:ilvl="0" w:tplc="18E45068">
      <w:start w:val="1"/>
      <w:numFmt w:val="lowerLetter"/>
      <w:lvlText w:val="%1)"/>
      <w:lvlJc w:val="left"/>
      <w:pPr>
        <w:ind w:left="1065" w:hanging="360"/>
      </w:pPr>
      <w:rPr>
        <w:rFonts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14" w15:restartNumberingAfterBreak="0">
    <w:nsid w:val="6F44635B"/>
    <w:multiLevelType w:val="hybridMultilevel"/>
    <w:tmpl w:val="F0F0B5B8"/>
    <w:lvl w:ilvl="0" w:tplc="F3E07866">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15" w15:restartNumberingAfterBreak="0">
    <w:nsid w:val="704D11CA"/>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6" w15:restartNumberingAfterBreak="0">
    <w:nsid w:val="70BC2B81"/>
    <w:multiLevelType w:val="hybridMultilevel"/>
    <w:tmpl w:val="6854ECD8"/>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7" w15:restartNumberingAfterBreak="0">
    <w:nsid w:val="70E55B20"/>
    <w:multiLevelType w:val="multilevel"/>
    <w:tmpl w:val="58B210EE"/>
    <w:styleLink w:val="WWNum2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8" w15:restartNumberingAfterBreak="0">
    <w:nsid w:val="71121F78"/>
    <w:multiLevelType w:val="hybridMultilevel"/>
    <w:tmpl w:val="EA4AD7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9" w15:restartNumberingAfterBreak="0">
    <w:nsid w:val="71297130"/>
    <w:multiLevelType w:val="hybridMultilevel"/>
    <w:tmpl w:val="8CC01A0C"/>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320" w15:restartNumberingAfterBreak="0">
    <w:nsid w:val="71495961"/>
    <w:multiLevelType w:val="hybridMultilevel"/>
    <w:tmpl w:val="AB74EE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1" w15:restartNumberingAfterBreak="0">
    <w:nsid w:val="714B2D5C"/>
    <w:multiLevelType w:val="multilevel"/>
    <w:tmpl w:val="A6663E3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2" w15:restartNumberingAfterBreak="0">
    <w:nsid w:val="716168CE"/>
    <w:multiLevelType w:val="hybridMultilevel"/>
    <w:tmpl w:val="76EEFF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3" w15:restartNumberingAfterBreak="0">
    <w:nsid w:val="717318C0"/>
    <w:multiLevelType w:val="hybridMultilevel"/>
    <w:tmpl w:val="7258FF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4" w15:restartNumberingAfterBreak="0">
    <w:nsid w:val="71B9269A"/>
    <w:multiLevelType w:val="hybridMultilevel"/>
    <w:tmpl w:val="B986C5B6"/>
    <w:lvl w:ilvl="0" w:tplc="6AA238AC">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25" w15:restartNumberingAfterBreak="0">
    <w:nsid w:val="71CF68A0"/>
    <w:multiLevelType w:val="hybridMultilevel"/>
    <w:tmpl w:val="03261EEE"/>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6" w15:restartNumberingAfterBreak="0">
    <w:nsid w:val="721D01FF"/>
    <w:multiLevelType w:val="hybridMultilevel"/>
    <w:tmpl w:val="5F303F46"/>
    <w:lvl w:ilvl="0" w:tplc="FE92BC04">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7" w15:restartNumberingAfterBreak="0">
    <w:nsid w:val="72311E3B"/>
    <w:multiLevelType w:val="multilevel"/>
    <w:tmpl w:val="F6F6D0C4"/>
    <w:styleLink w:val="WWNum14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8" w15:restartNumberingAfterBreak="0">
    <w:nsid w:val="72630E64"/>
    <w:multiLevelType w:val="hybridMultilevel"/>
    <w:tmpl w:val="7630AB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9" w15:restartNumberingAfterBreak="0">
    <w:nsid w:val="728C2551"/>
    <w:multiLevelType w:val="hybridMultilevel"/>
    <w:tmpl w:val="35C8AEC4"/>
    <w:lvl w:ilvl="0" w:tplc="423A2704">
      <w:start w:val="1"/>
      <w:numFmt w:val="lowerLetter"/>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0" w15:restartNumberingAfterBreak="0">
    <w:nsid w:val="72A150D8"/>
    <w:multiLevelType w:val="hybridMultilevel"/>
    <w:tmpl w:val="917226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1" w15:restartNumberingAfterBreak="0">
    <w:nsid w:val="72EB76F3"/>
    <w:multiLevelType w:val="hybridMultilevel"/>
    <w:tmpl w:val="1FB6D4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2" w15:restartNumberingAfterBreak="0">
    <w:nsid w:val="7345648C"/>
    <w:multiLevelType w:val="hybridMultilevel"/>
    <w:tmpl w:val="4C525B66"/>
    <w:lvl w:ilvl="0" w:tplc="24E6FABA">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33" w15:restartNumberingAfterBreak="0">
    <w:nsid w:val="73501F61"/>
    <w:multiLevelType w:val="multilevel"/>
    <w:tmpl w:val="005049B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4" w15:restartNumberingAfterBreak="0">
    <w:nsid w:val="74634760"/>
    <w:multiLevelType w:val="hybridMultilevel"/>
    <w:tmpl w:val="6DC24178"/>
    <w:lvl w:ilvl="0" w:tplc="BA782C6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5" w15:restartNumberingAfterBreak="0">
    <w:nsid w:val="746632A3"/>
    <w:multiLevelType w:val="hybridMultilevel"/>
    <w:tmpl w:val="919810E6"/>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36" w15:restartNumberingAfterBreak="0">
    <w:nsid w:val="74996435"/>
    <w:multiLevelType w:val="hybridMultilevel"/>
    <w:tmpl w:val="BD0E79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7" w15:restartNumberingAfterBreak="0">
    <w:nsid w:val="751A3072"/>
    <w:multiLevelType w:val="hybridMultilevel"/>
    <w:tmpl w:val="60364E12"/>
    <w:lvl w:ilvl="0" w:tplc="9E48C108">
      <w:start w:val="1"/>
      <w:numFmt w:val="bullet"/>
      <w:lvlText w:val=""/>
      <w:lvlJc w:val="left"/>
      <w:pPr>
        <w:ind w:left="760" w:hanging="360"/>
      </w:pPr>
      <w:rPr>
        <w:rFonts w:ascii="Symbol" w:hAnsi="Symbol" w:hint="default"/>
      </w:rPr>
    </w:lvl>
    <w:lvl w:ilvl="1" w:tplc="04150003">
      <w:start w:val="1"/>
      <w:numFmt w:val="bullet"/>
      <w:lvlText w:val="o"/>
      <w:lvlJc w:val="left"/>
      <w:pPr>
        <w:ind w:left="1480" w:hanging="360"/>
      </w:pPr>
      <w:rPr>
        <w:rFonts w:ascii="Courier New" w:hAnsi="Courier New" w:cs="Courier New" w:hint="default"/>
      </w:rPr>
    </w:lvl>
    <w:lvl w:ilvl="2" w:tplc="04150005">
      <w:start w:val="1"/>
      <w:numFmt w:val="bullet"/>
      <w:lvlText w:val=""/>
      <w:lvlJc w:val="left"/>
      <w:pPr>
        <w:ind w:left="2200" w:hanging="360"/>
      </w:pPr>
      <w:rPr>
        <w:rFonts w:ascii="Wingdings" w:hAnsi="Wingdings" w:hint="default"/>
      </w:rPr>
    </w:lvl>
    <w:lvl w:ilvl="3" w:tplc="04150001">
      <w:start w:val="1"/>
      <w:numFmt w:val="bullet"/>
      <w:lvlText w:val=""/>
      <w:lvlJc w:val="left"/>
      <w:pPr>
        <w:ind w:left="2920" w:hanging="360"/>
      </w:pPr>
      <w:rPr>
        <w:rFonts w:ascii="Symbol" w:hAnsi="Symbol" w:hint="default"/>
      </w:rPr>
    </w:lvl>
    <w:lvl w:ilvl="4" w:tplc="04150003">
      <w:start w:val="1"/>
      <w:numFmt w:val="bullet"/>
      <w:lvlText w:val="o"/>
      <w:lvlJc w:val="left"/>
      <w:pPr>
        <w:ind w:left="3640" w:hanging="360"/>
      </w:pPr>
      <w:rPr>
        <w:rFonts w:ascii="Courier New" w:hAnsi="Courier New" w:cs="Courier New" w:hint="default"/>
      </w:rPr>
    </w:lvl>
    <w:lvl w:ilvl="5" w:tplc="04150005">
      <w:start w:val="1"/>
      <w:numFmt w:val="bullet"/>
      <w:lvlText w:val=""/>
      <w:lvlJc w:val="left"/>
      <w:pPr>
        <w:ind w:left="4360" w:hanging="360"/>
      </w:pPr>
      <w:rPr>
        <w:rFonts w:ascii="Wingdings" w:hAnsi="Wingdings" w:hint="default"/>
      </w:rPr>
    </w:lvl>
    <w:lvl w:ilvl="6" w:tplc="04150001">
      <w:start w:val="1"/>
      <w:numFmt w:val="bullet"/>
      <w:lvlText w:val=""/>
      <w:lvlJc w:val="left"/>
      <w:pPr>
        <w:ind w:left="5080" w:hanging="360"/>
      </w:pPr>
      <w:rPr>
        <w:rFonts w:ascii="Symbol" w:hAnsi="Symbol" w:hint="default"/>
      </w:rPr>
    </w:lvl>
    <w:lvl w:ilvl="7" w:tplc="04150003">
      <w:start w:val="1"/>
      <w:numFmt w:val="bullet"/>
      <w:lvlText w:val="o"/>
      <w:lvlJc w:val="left"/>
      <w:pPr>
        <w:ind w:left="5800" w:hanging="360"/>
      </w:pPr>
      <w:rPr>
        <w:rFonts w:ascii="Courier New" w:hAnsi="Courier New" w:cs="Courier New" w:hint="default"/>
      </w:rPr>
    </w:lvl>
    <w:lvl w:ilvl="8" w:tplc="04150005">
      <w:start w:val="1"/>
      <w:numFmt w:val="bullet"/>
      <w:lvlText w:val=""/>
      <w:lvlJc w:val="left"/>
      <w:pPr>
        <w:ind w:left="6520" w:hanging="360"/>
      </w:pPr>
      <w:rPr>
        <w:rFonts w:ascii="Wingdings" w:hAnsi="Wingdings" w:hint="default"/>
      </w:rPr>
    </w:lvl>
  </w:abstractNum>
  <w:abstractNum w:abstractNumId="338" w15:restartNumberingAfterBreak="0">
    <w:nsid w:val="7576776E"/>
    <w:multiLevelType w:val="multilevel"/>
    <w:tmpl w:val="06D2234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9" w15:restartNumberingAfterBreak="0">
    <w:nsid w:val="76144209"/>
    <w:multiLevelType w:val="hybridMultilevel"/>
    <w:tmpl w:val="38DEEA22"/>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40" w15:restartNumberingAfterBreak="0">
    <w:nsid w:val="766C4F55"/>
    <w:multiLevelType w:val="hybridMultilevel"/>
    <w:tmpl w:val="6B72950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1" w15:restartNumberingAfterBreak="0">
    <w:nsid w:val="766D7596"/>
    <w:multiLevelType w:val="hybridMultilevel"/>
    <w:tmpl w:val="BDB8DDC8"/>
    <w:lvl w:ilvl="0" w:tplc="0415000F">
      <w:start w:val="1"/>
      <w:numFmt w:val="decimal"/>
      <w:lvlText w:val="%1."/>
      <w:lvlJc w:val="left"/>
      <w:pPr>
        <w:ind w:left="894" w:hanging="360"/>
      </w:pPr>
    </w:lvl>
    <w:lvl w:ilvl="1" w:tplc="04150019" w:tentative="1">
      <w:start w:val="1"/>
      <w:numFmt w:val="lowerLetter"/>
      <w:lvlText w:val="%2."/>
      <w:lvlJc w:val="left"/>
      <w:pPr>
        <w:ind w:left="1614" w:hanging="360"/>
      </w:pPr>
    </w:lvl>
    <w:lvl w:ilvl="2" w:tplc="0415001B" w:tentative="1">
      <w:start w:val="1"/>
      <w:numFmt w:val="lowerRoman"/>
      <w:lvlText w:val="%3."/>
      <w:lvlJc w:val="right"/>
      <w:pPr>
        <w:ind w:left="2334" w:hanging="180"/>
      </w:pPr>
    </w:lvl>
    <w:lvl w:ilvl="3" w:tplc="0415000F" w:tentative="1">
      <w:start w:val="1"/>
      <w:numFmt w:val="decimal"/>
      <w:lvlText w:val="%4."/>
      <w:lvlJc w:val="left"/>
      <w:pPr>
        <w:ind w:left="3054" w:hanging="360"/>
      </w:pPr>
    </w:lvl>
    <w:lvl w:ilvl="4" w:tplc="04150019" w:tentative="1">
      <w:start w:val="1"/>
      <w:numFmt w:val="lowerLetter"/>
      <w:lvlText w:val="%5."/>
      <w:lvlJc w:val="left"/>
      <w:pPr>
        <w:ind w:left="3774" w:hanging="360"/>
      </w:pPr>
    </w:lvl>
    <w:lvl w:ilvl="5" w:tplc="0415001B" w:tentative="1">
      <w:start w:val="1"/>
      <w:numFmt w:val="lowerRoman"/>
      <w:lvlText w:val="%6."/>
      <w:lvlJc w:val="right"/>
      <w:pPr>
        <w:ind w:left="4494" w:hanging="180"/>
      </w:pPr>
    </w:lvl>
    <w:lvl w:ilvl="6" w:tplc="0415000F" w:tentative="1">
      <w:start w:val="1"/>
      <w:numFmt w:val="decimal"/>
      <w:lvlText w:val="%7."/>
      <w:lvlJc w:val="left"/>
      <w:pPr>
        <w:ind w:left="5214" w:hanging="360"/>
      </w:pPr>
    </w:lvl>
    <w:lvl w:ilvl="7" w:tplc="04150019" w:tentative="1">
      <w:start w:val="1"/>
      <w:numFmt w:val="lowerLetter"/>
      <w:lvlText w:val="%8."/>
      <w:lvlJc w:val="left"/>
      <w:pPr>
        <w:ind w:left="5934" w:hanging="360"/>
      </w:pPr>
    </w:lvl>
    <w:lvl w:ilvl="8" w:tplc="0415001B" w:tentative="1">
      <w:start w:val="1"/>
      <w:numFmt w:val="lowerRoman"/>
      <w:lvlText w:val="%9."/>
      <w:lvlJc w:val="right"/>
      <w:pPr>
        <w:ind w:left="6654" w:hanging="180"/>
      </w:pPr>
    </w:lvl>
  </w:abstractNum>
  <w:abstractNum w:abstractNumId="342" w15:restartNumberingAfterBreak="0">
    <w:nsid w:val="767D6420"/>
    <w:multiLevelType w:val="hybridMultilevel"/>
    <w:tmpl w:val="E2F0A1AE"/>
    <w:lvl w:ilvl="0" w:tplc="C56EC708">
      <w:start w:val="1"/>
      <w:numFmt w:val="bullet"/>
      <w:lvlText w:val=""/>
      <w:lvlJc w:val="left"/>
      <w:pPr>
        <w:ind w:left="804" w:hanging="360"/>
      </w:pPr>
      <w:rPr>
        <w:rFonts w:ascii="Symbol" w:hAnsi="Symbol" w:hint="default"/>
      </w:rPr>
    </w:lvl>
    <w:lvl w:ilvl="1" w:tplc="04150003" w:tentative="1">
      <w:start w:val="1"/>
      <w:numFmt w:val="bullet"/>
      <w:lvlText w:val="o"/>
      <w:lvlJc w:val="left"/>
      <w:pPr>
        <w:ind w:left="1524" w:hanging="360"/>
      </w:pPr>
      <w:rPr>
        <w:rFonts w:ascii="Courier New" w:hAnsi="Courier New" w:cs="Courier New" w:hint="default"/>
      </w:rPr>
    </w:lvl>
    <w:lvl w:ilvl="2" w:tplc="04150005" w:tentative="1">
      <w:start w:val="1"/>
      <w:numFmt w:val="bullet"/>
      <w:lvlText w:val=""/>
      <w:lvlJc w:val="left"/>
      <w:pPr>
        <w:ind w:left="2244" w:hanging="360"/>
      </w:pPr>
      <w:rPr>
        <w:rFonts w:ascii="Wingdings" w:hAnsi="Wingdings" w:hint="default"/>
      </w:rPr>
    </w:lvl>
    <w:lvl w:ilvl="3" w:tplc="04150001" w:tentative="1">
      <w:start w:val="1"/>
      <w:numFmt w:val="bullet"/>
      <w:lvlText w:val=""/>
      <w:lvlJc w:val="left"/>
      <w:pPr>
        <w:ind w:left="2964" w:hanging="360"/>
      </w:pPr>
      <w:rPr>
        <w:rFonts w:ascii="Symbol" w:hAnsi="Symbol" w:hint="default"/>
      </w:rPr>
    </w:lvl>
    <w:lvl w:ilvl="4" w:tplc="04150003" w:tentative="1">
      <w:start w:val="1"/>
      <w:numFmt w:val="bullet"/>
      <w:lvlText w:val="o"/>
      <w:lvlJc w:val="left"/>
      <w:pPr>
        <w:ind w:left="3684" w:hanging="360"/>
      </w:pPr>
      <w:rPr>
        <w:rFonts w:ascii="Courier New" w:hAnsi="Courier New" w:cs="Courier New" w:hint="default"/>
      </w:rPr>
    </w:lvl>
    <w:lvl w:ilvl="5" w:tplc="04150005" w:tentative="1">
      <w:start w:val="1"/>
      <w:numFmt w:val="bullet"/>
      <w:lvlText w:val=""/>
      <w:lvlJc w:val="left"/>
      <w:pPr>
        <w:ind w:left="4404" w:hanging="360"/>
      </w:pPr>
      <w:rPr>
        <w:rFonts w:ascii="Wingdings" w:hAnsi="Wingdings" w:hint="default"/>
      </w:rPr>
    </w:lvl>
    <w:lvl w:ilvl="6" w:tplc="04150001" w:tentative="1">
      <w:start w:val="1"/>
      <w:numFmt w:val="bullet"/>
      <w:lvlText w:val=""/>
      <w:lvlJc w:val="left"/>
      <w:pPr>
        <w:ind w:left="5124" w:hanging="360"/>
      </w:pPr>
      <w:rPr>
        <w:rFonts w:ascii="Symbol" w:hAnsi="Symbol" w:hint="default"/>
      </w:rPr>
    </w:lvl>
    <w:lvl w:ilvl="7" w:tplc="04150003" w:tentative="1">
      <w:start w:val="1"/>
      <w:numFmt w:val="bullet"/>
      <w:lvlText w:val="o"/>
      <w:lvlJc w:val="left"/>
      <w:pPr>
        <w:ind w:left="5844" w:hanging="360"/>
      </w:pPr>
      <w:rPr>
        <w:rFonts w:ascii="Courier New" w:hAnsi="Courier New" w:cs="Courier New" w:hint="default"/>
      </w:rPr>
    </w:lvl>
    <w:lvl w:ilvl="8" w:tplc="04150005" w:tentative="1">
      <w:start w:val="1"/>
      <w:numFmt w:val="bullet"/>
      <w:lvlText w:val=""/>
      <w:lvlJc w:val="left"/>
      <w:pPr>
        <w:ind w:left="6564" w:hanging="360"/>
      </w:pPr>
      <w:rPr>
        <w:rFonts w:ascii="Wingdings" w:hAnsi="Wingdings" w:hint="default"/>
      </w:rPr>
    </w:lvl>
  </w:abstractNum>
  <w:abstractNum w:abstractNumId="343" w15:restartNumberingAfterBreak="0">
    <w:nsid w:val="780773AD"/>
    <w:multiLevelType w:val="hybridMultilevel"/>
    <w:tmpl w:val="170A62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4" w15:restartNumberingAfterBreak="0">
    <w:nsid w:val="7837372A"/>
    <w:multiLevelType w:val="hybridMultilevel"/>
    <w:tmpl w:val="26DC151E"/>
    <w:lvl w:ilvl="0" w:tplc="EE9463BC">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5" w15:restartNumberingAfterBreak="0">
    <w:nsid w:val="78442D4F"/>
    <w:multiLevelType w:val="hybridMultilevel"/>
    <w:tmpl w:val="C54ED148"/>
    <w:lvl w:ilvl="0" w:tplc="878C895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6" w15:restartNumberingAfterBreak="0">
    <w:nsid w:val="78720996"/>
    <w:multiLevelType w:val="hybridMultilevel"/>
    <w:tmpl w:val="80F0165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7" w15:restartNumberingAfterBreak="0">
    <w:nsid w:val="78A10861"/>
    <w:multiLevelType w:val="hybridMultilevel"/>
    <w:tmpl w:val="B44AFEC8"/>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348" w15:restartNumberingAfterBreak="0">
    <w:nsid w:val="78A8133A"/>
    <w:multiLevelType w:val="hybridMultilevel"/>
    <w:tmpl w:val="7310C23E"/>
    <w:lvl w:ilvl="0" w:tplc="9E48C10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9" w15:restartNumberingAfterBreak="0">
    <w:nsid w:val="79557BAA"/>
    <w:multiLevelType w:val="hybridMultilevel"/>
    <w:tmpl w:val="13A87C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0" w15:restartNumberingAfterBreak="0">
    <w:nsid w:val="79697A1D"/>
    <w:multiLevelType w:val="hybridMultilevel"/>
    <w:tmpl w:val="8A16E904"/>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1" w15:restartNumberingAfterBreak="0">
    <w:nsid w:val="796A3C44"/>
    <w:multiLevelType w:val="multilevel"/>
    <w:tmpl w:val="61B6E3A0"/>
    <w:styleLink w:val="WW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2" w15:restartNumberingAfterBreak="0">
    <w:nsid w:val="79811317"/>
    <w:multiLevelType w:val="hybridMultilevel"/>
    <w:tmpl w:val="CC7EA8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3" w15:restartNumberingAfterBreak="0">
    <w:nsid w:val="79824FF4"/>
    <w:multiLevelType w:val="hybridMultilevel"/>
    <w:tmpl w:val="2048AC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4" w15:restartNumberingAfterBreak="0">
    <w:nsid w:val="79C967B3"/>
    <w:multiLevelType w:val="hybridMultilevel"/>
    <w:tmpl w:val="198EB1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5" w15:restartNumberingAfterBreak="0">
    <w:nsid w:val="79C9763D"/>
    <w:multiLevelType w:val="hybridMultilevel"/>
    <w:tmpl w:val="F8A0AE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6" w15:restartNumberingAfterBreak="0">
    <w:nsid w:val="79F87A72"/>
    <w:multiLevelType w:val="hybridMultilevel"/>
    <w:tmpl w:val="3036E5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7" w15:restartNumberingAfterBreak="0">
    <w:nsid w:val="7A084E73"/>
    <w:multiLevelType w:val="multilevel"/>
    <w:tmpl w:val="A106EC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8" w15:restartNumberingAfterBreak="0">
    <w:nsid w:val="7A29418E"/>
    <w:multiLevelType w:val="hybridMultilevel"/>
    <w:tmpl w:val="3BFC94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9" w15:restartNumberingAfterBreak="0">
    <w:nsid w:val="7A6C5588"/>
    <w:multiLevelType w:val="hybridMultilevel"/>
    <w:tmpl w:val="F2229802"/>
    <w:lvl w:ilvl="0" w:tplc="18E45068">
      <w:start w:val="1"/>
      <w:numFmt w:val="lowerLetter"/>
      <w:lvlText w:val="%1)"/>
      <w:lvlJc w:val="left"/>
      <w:pPr>
        <w:ind w:left="1065" w:hanging="360"/>
      </w:pPr>
      <w:rPr>
        <w:rFonts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60" w15:restartNumberingAfterBreak="0">
    <w:nsid w:val="7A9C7E6B"/>
    <w:multiLevelType w:val="hybridMultilevel"/>
    <w:tmpl w:val="4AA276A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1" w15:restartNumberingAfterBreak="0">
    <w:nsid w:val="7AFF4D5D"/>
    <w:multiLevelType w:val="multilevel"/>
    <w:tmpl w:val="57388654"/>
    <w:styleLink w:val="WWNum2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2" w15:restartNumberingAfterBreak="0">
    <w:nsid w:val="7B23468B"/>
    <w:multiLevelType w:val="hybridMultilevel"/>
    <w:tmpl w:val="14A2C9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3" w15:restartNumberingAfterBreak="0">
    <w:nsid w:val="7BE55FA9"/>
    <w:multiLevelType w:val="multilevel"/>
    <w:tmpl w:val="22FEC5D8"/>
    <w:styleLink w:val="WWNum2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4" w15:restartNumberingAfterBreak="0">
    <w:nsid w:val="7BF53E80"/>
    <w:multiLevelType w:val="hybridMultilevel"/>
    <w:tmpl w:val="99C21FA6"/>
    <w:lvl w:ilvl="0" w:tplc="3984FD34">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65" w15:restartNumberingAfterBreak="0">
    <w:nsid w:val="7C146A1F"/>
    <w:multiLevelType w:val="multilevel"/>
    <w:tmpl w:val="0FB84806"/>
    <w:styleLink w:val="WWNum1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6" w15:restartNumberingAfterBreak="0">
    <w:nsid w:val="7D016CEE"/>
    <w:multiLevelType w:val="multilevel"/>
    <w:tmpl w:val="69B6E88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67" w15:restartNumberingAfterBreak="0">
    <w:nsid w:val="7D3C3D24"/>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8" w15:restartNumberingAfterBreak="0">
    <w:nsid w:val="7DF72F1F"/>
    <w:multiLevelType w:val="multilevel"/>
    <w:tmpl w:val="E28A85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9" w15:restartNumberingAfterBreak="0">
    <w:nsid w:val="7F8E47E9"/>
    <w:multiLevelType w:val="hybridMultilevel"/>
    <w:tmpl w:val="FD24EC9E"/>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32"/>
  </w:num>
  <w:num w:numId="2">
    <w:abstractNumId w:val="1"/>
  </w:num>
  <w:num w:numId="3">
    <w:abstractNumId w:val="0"/>
  </w:num>
  <w:num w:numId="4">
    <w:abstractNumId w:val="70"/>
  </w:num>
  <w:num w:numId="5">
    <w:abstractNumId w:val="171"/>
  </w:num>
  <w:num w:numId="6">
    <w:abstractNumId w:val="2"/>
  </w:num>
  <w:num w:numId="7">
    <w:abstractNumId w:val="99"/>
  </w:num>
  <w:num w:numId="8">
    <w:abstractNumId w:val="24"/>
  </w:num>
  <w:num w:numId="9">
    <w:abstractNumId w:val="296"/>
  </w:num>
  <w:num w:numId="10">
    <w:abstractNumId w:val="230"/>
  </w:num>
  <w:num w:numId="11">
    <w:abstractNumId w:val="283"/>
  </w:num>
  <w:num w:numId="12">
    <w:abstractNumId w:val="356"/>
  </w:num>
  <w:num w:numId="13">
    <w:abstractNumId w:val="139"/>
  </w:num>
  <w:num w:numId="14">
    <w:abstractNumId w:val="36"/>
  </w:num>
  <w:num w:numId="15">
    <w:abstractNumId w:val="229"/>
  </w:num>
  <w:num w:numId="16">
    <w:abstractNumId w:val="31"/>
  </w:num>
  <w:num w:numId="17">
    <w:abstractNumId w:val="107"/>
  </w:num>
  <w:num w:numId="18">
    <w:abstractNumId w:val="155"/>
  </w:num>
  <w:num w:numId="19">
    <w:abstractNumId w:val="298"/>
  </w:num>
  <w:num w:numId="20">
    <w:abstractNumId w:val="109"/>
  </w:num>
  <w:num w:numId="21">
    <w:abstractNumId w:val="360"/>
  </w:num>
  <w:num w:numId="22">
    <w:abstractNumId w:val="277"/>
  </w:num>
  <w:num w:numId="23">
    <w:abstractNumId w:val="287"/>
  </w:num>
  <w:num w:numId="24">
    <w:abstractNumId w:val="268"/>
  </w:num>
  <w:num w:numId="25">
    <w:abstractNumId w:val="10"/>
  </w:num>
  <w:num w:numId="26">
    <w:abstractNumId w:val="98"/>
  </w:num>
  <w:num w:numId="27">
    <w:abstractNumId w:val="307"/>
  </w:num>
  <w:num w:numId="28">
    <w:abstractNumId w:val="90"/>
  </w:num>
  <w:num w:numId="29">
    <w:abstractNumId w:val="1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7"/>
  </w:num>
  <w:num w:numId="31">
    <w:abstractNumId w:val="137"/>
  </w:num>
  <w:num w:numId="32">
    <w:abstractNumId w:val="339"/>
  </w:num>
  <w:num w:numId="33">
    <w:abstractNumId w:val="294"/>
  </w:num>
  <w:num w:numId="34">
    <w:abstractNumId w:val="241"/>
  </w:num>
  <w:num w:numId="35">
    <w:abstractNumId w:val="46"/>
  </w:num>
  <w:num w:numId="36">
    <w:abstractNumId w:val="237"/>
  </w:num>
  <w:num w:numId="37">
    <w:abstractNumId w:val="313"/>
  </w:num>
  <w:num w:numId="38">
    <w:abstractNumId w:val="329"/>
  </w:num>
  <w:num w:numId="39">
    <w:abstractNumId w:val="332"/>
  </w:num>
  <w:num w:numId="40">
    <w:abstractNumId w:val="359"/>
  </w:num>
  <w:num w:numId="41">
    <w:abstractNumId w:val="60"/>
  </w:num>
  <w:num w:numId="42">
    <w:abstractNumId w:val="216"/>
  </w:num>
  <w:num w:numId="43">
    <w:abstractNumId w:val="314"/>
  </w:num>
  <w:num w:numId="44">
    <w:abstractNumId w:val="208"/>
  </w:num>
  <w:num w:numId="45">
    <w:abstractNumId w:val="198"/>
  </w:num>
  <w:num w:numId="46">
    <w:abstractNumId w:val="28"/>
  </w:num>
  <w:num w:numId="47">
    <w:abstractNumId w:val="324"/>
  </w:num>
  <w:num w:numId="48">
    <w:abstractNumId w:val="170"/>
  </w:num>
  <w:num w:numId="49">
    <w:abstractNumId w:val="212"/>
  </w:num>
  <w:num w:numId="50">
    <w:abstractNumId w:val="191"/>
  </w:num>
  <w:num w:numId="51">
    <w:abstractNumId w:val="71"/>
  </w:num>
  <w:num w:numId="52">
    <w:abstractNumId w:val="219"/>
  </w:num>
  <w:num w:numId="53">
    <w:abstractNumId w:val="84"/>
  </w:num>
  <w:num w:numId="54">
    <w:abstractNumId w:val="114"/>
  </w:num>
  <w:num w:numId="55">
    <w:abstractNumId w:val="143"/>
  </w:num>
  <w:num w:numId="56">
    <w:abstractNumId w:val="74"/>
  </w:num>
  <w:num w:numId="57">
    <w:abstractNumId w:val="269"/>
  </w:num>
  <w:num w:numId="58">
    <w:abstractNumId w:val="233"/>
  </w:num>
  <w:num w:numId="59">
    <w:abstractNumId w:val="222"/>
  </w:num>
  <w:num w:numId="60">
    <w:abstractNumId w:val="115"/>
  </w:num>
  <w:num w:numId="61">
    <w:abstractNumId w:val="22"/>
  </w:num>
  <w:num w:numId="62">
    <w:abstractNumId w:val="57"/>
  </w:num>
  <w:num w:numId="63">
    <w:abstractNumId w:val="16"/>
  </w:num>
  <w:num w:numId="64">
    <w:abstractNumId w:val="320"/>
  </w:num>
  <w:num w:numId="65">
    <w:abstractNumId w:val="318"/>
  </w:num>
  <w:num w:numId="66">
    <w:abstractNumId w:val="6"/>
  </w:num>
  <w:num w:numId="67">
    <w:abstractNumId w:val="225"/>
  </w:num>
  <w:num w:numId="68">
    <w:abstractNumId w:val="138"/>
  </w:num>
  <w:num w:numId="69">
    <w:abstractNumId w:val="260"/>
  </w:num>
  <w:num w:numId="70">
    <w:abstractNumId w:val="331"/>
  </w:num>
  <w:num w:numId="71">
    <w:abstractNumId w:val="12"/>
  </w:num>
  <w:num w:numId="72">
    <w:abstractNumId w:val="177"/>
  </w:num>
  <w:num w:numId="73">
    <w:abstractNumId w:val="358"/>
  </w:num>
  <w:num w:numId="74">
    <w:abstractNumId w:val="203"/>
  </w:num>
  <w:num w:numId="75">
    <w:abstractNumId w:val="330"/>
  </w:num>
  <w:num w:numId="76">
    <w:abstractNumId w:val="266"/>
  </w:num>
  <w:num w:numId="77">
    <w:abstractNumId w:val="273"/>
  </w:num>
  <w:num w:numId="78">
    <w:abstractNumId w:val="340"/>
  </w:num>
  <w:num w:numId="79">
    <w:abstractNumId w:val="40"/>
  </w:num>
  <w:num w:numId="80">
    <w:abstractNumId w:val="104"/>
  </w:num>
  <w:num w:numId="81">
    <w:abstractNumId w:val="79"/>
  </w:num>
  <w:num w:numId="82">
    <w:abstractNumId w:val="267"/>
  </w:num>
  <w:num w:numId="83">
    <w:abstractNumId w:val="328"/>
  </w:num>
  <w:num w:numId="84">
    <w:abstractNumId w:val="131"/>
  </w:num>
  <w:num w:numId="85">
    <w:abstractNumId w:val="42"/>
  </w:num>
  <w:num w:numId="86">
    <w:abstractNumId w:val="258"/>
  </w:num>
  <w:num w:numId="87">
    <w:abstractNumId w:val="95"/>
  </w:num>
  <w:num w:numId="88">
    <w:abstractNumId w:val="165"/>
  </w:num>
  <w:num w:numId="89">
    <w:abstractNumId w:val="312"/>
  </w:num>
  <w:num w:numId="90">
    <w:abstractNumId w:val="201"/>
  </w:num>
  <w:num w:numId="91">
    <w:abstractNumId w:val="37"/>
  </w:num>
  <w:num w:numId="92">
    <w:abstractNumId w:val="228"/>
  </w:num>
  <w:num w:numId="93">
    <w:abstractNumId w:val="21"/>
  </w:num>
  <w:num w:numId="94">
    <w:abstractNumId w:val="13"/>
  </w:num>
  <w:num w:numId="95">
    <w:abstractNumId w:val="290"/>
  </w:num>
  <w:num w:numId="96">
    <w:abstractNumId w:val="100"/>
  </w:num>
  <w:num w:numId="97">
    <w:abstractNumId w:val="121"/>
  </w:num>
  <w:num w:numId="98">
    <w:abstractNumId w:val="20"/>
  </w:num>
  <w:num w:numId="99">
    <w:abstractNumId w:val="196"/>
  </w:num>
  <w:num w:numId="100">
    <w:abstractNumId w:val="257"/>
  </w:num>
  <w:num w:numId="101">
    <w:abstractNumId w:val="76"/>
  </w:num>
  <w:num w:numId="102">
    <w:abstractNumId w:val="173"/>
  </w:num>
  <w:num w:numId="103">
    <w:abstractNumId w:val="59"/>
  </w:num>
  <w:num w:numId="104">
    <w:abstractNumId w:val="218"/>
  </w:num>
  <w:num w:numId="105">
    <w:abstractNumId w:val="112"/>
  </w:num>
  <w:num w:numId="106">
    <w:abstractNumId w:val="215"/>
  </w:num>
  <w:num w:numId="107">
    <w:abstractNumId w:val="282"/>
  </w:num>
  <w:num w:numId="108">
    <w:abstractNumId w:val="124"/>
  </w:num>
  <w:num w:numId="109">
    <w:abstractNumId w:val="291"/>
  </w:num>
  <w:num w:numId="110">
    <w:abstractNumId w:val="117"/>
  </w:num>
  <w:num w:numId="111">
    <w:abstractNumId w:val="119"/>
  </w:num>
  <w:num w:numId="112">
    <w:abstractNumId w:val="113"/>
  </w:num>
  <w:num w:numId="113">
    <w:abstractNumId w:val="263"/>
  </w:num>
  <w:num w:numId="114">
    <w:abstractNumId w:val="51"/>
  </w:num>
  <w:num w:numId="115">
    <w:abstractNumId w:val="111"/>
  </w:num>
  <w:num w:numId="116">
    <w:abstractNumId w:val="235"/>
  </w:num>
  <w:num w:numId="117">
    <w:abstractNumId w:val="86"/>
  </w:num>
  <w:num w:numId="118">
    <w:abstractNumId w:val="253"/>
  </w:num>
  <w:num w:numId="119">
    <w:abstractNumId w:val="67"/>
  </w:num>
  <w:num w:numId="120">
    <w:abstractNumId w:val="197"/>
  </w:num>
  <w:num w:numId="121">
    <w:abstractNumId w:val="181"/>
  </w:num>
  <w:num w:numId="122">
    <w:abstractNumId w:val="41"/>
  </w:num>
  <w:num w:numId="123">
    <w:abstractNumId w:val="272"/>
  </w:num>
  <w:num w:numId="124">
    <w:abstractNumId w:val="301"/>
  </w:num>
  <w:num w:numId="125">
    <w:abstractNumId w:val="129"/>
  </w:num>
  <w:num w:numId="126">
    <w:abstractNumId w:val="167"/>
  </w:num>
  <w:num w:numId="127">
    <w:abstractNumId w:val="72"/>
  </w:num>
  <w:num w:numId="128">
    <w:abstractNumId w:val="134"/>
  </w:num>
  <w:num w:numId="129">
    <w:abstractNumId w:val="213"/>
  </w:num>
  <w:num w:numId="130">
    <w:abstractNumId w:val="163"/>
  </w:num>
  <w:num w:numId="131">
    <w:abstractNumId w:val="64"/>
  </w:num>
  <w:num w:numId="132">
    <w:abstractNumId w:val="186"/>
  </w:num>
  <w:num w:numId="133">
    <w:abstractNumId w:val="160"/>
  </w:num>
  <w:num w:numId="134">
    <w:abstractNumId w:val="316"/>
  </w:num>
  <w:num w:numId="135">
    <w:abstractNumId w:val="288"/>
  </w:num>
  <w:num w:numId="136">
    <w:abstractNumId w:val="176"/>
  </w:num>
  <w:num w:numId="137">
    <w:abstractNumId w:val="103"/>
  </w:num>
  <w:num w:numId="138">
    <w:abstractNumId w:val="190"/>
  </w:num>
  <w:num w:numId="139">
    <w:abstractNumId w:val="211"/>
  </w:num>
  <w:num w:numId="140">
    <w:abstractNumId w:val="141"/>
  </w:num>
  <w:num w:numId="141">
    <w:abstractNumId w:val="150"/>
  </w:num>
  <w:num w:numId="142">
    <w:abstractNumId w:val="1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319"/>
  </w:num>
  <w:num w:numId="144">
    <w:abstractNumId w:val="220"/>
  </w:num>
  <w:num w:numId="145">
    <w:abstractNumId w:val="128"/>
  </w:num>
  <w:num w:numId="146">
    <w:abstractNumId w:val="54"/>
  </w:num>
  <w:num w:numId="147">
    <w:abstractNumId w:val="175"/>
  </w:num>
  <w:num w:numId="148">
    <w:abstractNumId w:val="8"/>
  </w:num>
  <w:num w:numId="149">
    <w:abstractNumId w:val="50"/>
  </w:num>
  <w:num w:numId="150">
    <w:abstractNumId w:val="246"/>
  </w:num>
  <w:num w:numId="151">
    <w:abstractNumId w:val="308"/>
  </w:num>
  <w:num w:numId="152">
    <w:abstractNumId w:val="310"/>
  </w:num>
  <w:num w:numId="153">
    <w:abstractNumId w:val="58"/>
  </w:num>
  <w:num w:numId="154">
    <w:abstractNumId w:val="145"/>
  </w:num>
  <w:num w:numId="155">
    <w:abstractNumId w:val="80"/>
  </w:num>
  <w:num w:numId="156">
    <w:abstractNumId w:val="3"/>
  </w:num>
  <w:num w:numId="157">
    <w:abstractNumId w:val="223"/>
  </w:num>
  <w:num w:numId="158">
    <w:abstractNumId w:val="30"/>
  </w:num>
  <w:num w:numId="159">
    <w:abstractNumId w:val="323"/>
  </w:num>
  <w:num w:numId="160">
    <w:abstractNumId w:val="65"/>
  </w:num>
  <w:num w:numId="161">
    <w:abstractNumId w:val="214"/>
  </w:num>
  <w:num w:numId="162">
    <w:abstractNumId w:val="276"/>
  </w:num>
  <w:num w:numId="163">
    <w:abstractNumId w:val="321"/>
  </w:num>
  <w:num w:numId="164">
    <w:abstractNumId w:val="333"/>
  </w:num>
  <w:num w:numId="165">
    <w:abstractNumId w:val="265"/>
  </w:num>
  <w:num w:numId="166">
    <w:abstractNumId w:val="105"/>
  </w:num>
  <w:num w:numId="167">
    <w:abstractNumId w:val="366"/>
  </w:num>
  <w:num w:numId="168">
    <w:abstractNumId w:val="11"/>
  </w:num>
  <w:num w:numId="169">
    <w:abstractNumId w:val="259"/>
  </w:num>
  <w:num w:numId="170">
    <w:abstractNumId w:val="262"/>
  </w:num>
  <w:num w:numId="171">
    <w:abstractNumId w:val="15"/>
  </w:num>
  <w:num w:numId="172">
    <w:abstractNumId w:val="152"/>
  </w:num>
  <w:num w:numId="173">
    <w:abstractNumId w:val="140"/>
  </w:num>
  <w:num w:numId="174">
    <w:abstractNumId w:val="4"/>
  </w:num>
  <w:num w:numId="175">
    <w:abstractNumId w:val="194"/>
  </w:num>
  <w:num w:numId="176">
    <w:abstractNumId w:val="93"/>
  </w:num>
  <w:num w:numId="177">
    <w:abstractNumId w:val="69"/>
  </w:num>
  <w:num w:numId="178">
    <w:abstractNumId w:val="52"/>
  </w:num>
  <w:num w:numId="179">
    <w:abstractNumId w:val="68"/>
  </w:num>
  <w:num w:numId="180">
    <w:abstractNumId w:val="172"/>
  </w:num>
  <w:num w:numId="181">
    <w:abstractNumId w:val="245"/>
  </w:num>
  <w:num w:numId="182">
    <w:abstractNumId w:val="299"/>
  </w:num>
  <w:num w:numId="183">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338"/>
  </w:num>
  <w:num w:numId="185">
    <w:abstractNumId w:val="368"/>
  </w:num>
  <w:num w:numId="186">
    <w:abstractNumId w:val="3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92"/>
  </w:num>
  <w:num w:numId="188">
    <w:abstractNumId w:val="159"/>
  </w:num>
  <w:num w:numId="189">
    <w:abstractNumId w:val="156"/>
  </w:num>
  <w:num w:numId="190">
    <w:abstractNumId w:val="126"/>
  </w:num>
  <w:num w:numId="191">
    <w:abstractNumId w:val="75"/>
  </w:num>
  <w:num w:numId="192">
    <w:abstractNumId w:val="231"/>
  </w:num>
  <w:num w:numId="193">
    <w:abstractNumId w:val="123"/>
  </w:num>
  <w:num w:numId="194">
    <w:abstractNumId w:val="363"/>
  </w:num>
  <w:num w:numId="195">
    <w:abstractNumId w:val="161"/>
  </w:num>
  <w:num w:numId="196">
    <w:abstractNumId w:val="361"/>
  </w:num>
  <w:num w:numId="197">
    <w:abstractNumId w:val="249"/>
  </w:num>
  <w:num w:numId="198">
    <w:abstractNumId w:val="317"/>
  </w:num>
  <w:num w:numId="199">
    <w:abstractNumId w:val="351"/>
  </w:num>
  <w:num w:numId="200">
    <w:abstractNumId w:val="34"/>
  </w:num>
  <w:num w:numId="201">
    <w:abstractNumId w:val="148"/>
  </w:num>
  <w:num w:numId="202">
    <w:abstractNumId w:val="270"/>
  </w:num>
  <w:num w:numId="203">
    <w:abstractNumId w:val="151"/>
  </w:num>
  <w:num w:numId="204">
    <w:abstractNumId w:val="35"/>
  </w:num>
  <w:num w:numId="205">
    <w:abstractNumId w:val="39"/>
  </w:num>
  <w:num w:numId="206">
    <w:abstractNumId w:val="125"/>
  </w:num>
  <w:num w:numId="207">
    <w:abstractNumId w:val="17"/>
  </w:num>
  <w:num w:numId="208">
    <w:abstractNumId w:val="327"/>
  </w:num>
  <w:num w:numId="209">
    <w:abstractNumId w:val="96"/>
  </w:num>
  <w:num w:numId="210">
    <w:abstractNumId w:val="224"/>
  </w:num>
  <w:num w:numId="211">
    <w:abstractNumId w:val="122"/>
  </w:num>
  <w:num w:numId="212">
    <w:abstractNumId w:val="365"/>
  </w:num>
  <w:num w:numId="213">
    <w:abstractNumId w:val="354"/>
  </w:num>
  <w:num w:numId="214">
    <w:abstractNumId w:val="362"/>
  </w:num>
  <w:num w:numId="215">
    <w:abstractNumId w:val="217"/>
  </w:num>
  <w:num w:numId="216">
    <w:abstractNumId w:val="179"/>
  </w:num>
  <w:num w:numId="217">
    <w:abstractNumId w:val="184"/>
  </w:num>
  <w:num w:numId="218">
    <w:abstractNumId w:val="102"/>
  </w:num>
  <w:num w:numId="219">
    <w:abstractNumId w:val="254"/>
  </w:num>
  <w:num w:numId="220">
    <w:abstractNumId w:val="240"/>
  </w:num>
  <w:num w:numId="221">
    <w:abstractNumId w:val="120"/>
  </w:num>
  <w:num w:numId="222">
    <w:abstractNumId w:val="349"/>
  </w:num>
  <w:num w:numId="223">
    <w:abstractNumId w:val="303"/>
  </w:num>
  <w:num w:numId="224">
    <w:abstractNumId w:val="87"/>
  </w:num>
  <w:num w:numId="225">
    <w:abstractNumId w:val="209"/>
  </w:num>
  <w:num w:numId="226">
    <w:abstractNumId w:val="239"/>
  </w:num>
  <w:num w:numId="227">
    <w:abstractNumId w:val="252"/>
  </w:num>
  <w:num w:numId="228">
    <w:abstractNumId w:val="322"/>
  </w:num>
  <w:num w:numId="229">
    <w:abstractNumId w:val="289"/>
  </w:num>
  <w:num w:numId="230">
    <w:abstractNumId w:val="353"/>
  </w:num>
  <w:num w:numId="231">
    <w:abstractNumId w:val="335"/>
  </w:num>
  <w:num w:numId="232">
    <w:abstractNumId w:val="106"/>
  </w:num>
  <w:num w:numId="233">
    <w:abstractNumId w:val="166"/>
  </w:num>
  <w:num w:numId="234">
    <w:abstractNumId w:val="153"/>
  </w:num>
  <w:num w:numId="235">
    <w:abstractNumId w:val="174"/>
  </w:num>
  <w:num w:numId="236">
    <w:abstractNumId w:val="78"/>
  </w:num>
  <w:num w:numId="237">
    <w:abstractNumId w:val="352"/>
  </w:num>
  <w:num w:numId="238">
    <w:abstractNumId w:val="48"/>
  </w:num>
  <w:num w:numId="239">
    <w:abstractNumId w:val="199"/>
  </w:num>
  <w:num w:numId="240">
    <w:abstractNumId w:val="23"/>
  </w:num>
  <w:num w:numId="241">
    <w:abstractNumId w:val="142"/>
  </w:num>
  <w:num w:numId="242">
    <w:abstractNumId w:val="43"/>
  </w:num>
  <w:num w:numId="243">
    <w:abstractNumId w:val="168"/>
  </w:num>
  <w:num w:numId="244">
    <w:abstractNumId w:val="188"/>
  </w:num>
  <w:num w:numId="245">
    <w:abstractNumId w:val="275"/>
  </w:num>
  <w:num w:numId="246">
    <w:abstractNumId w:val="178"/>
  </w:num>
  <w:num w:numId="247">
    <w:abstractNumId w:val="9"/>
  </w:num>
  <w:num w:numId="248">
    <w:abstractNumId w:val="110"/>
  </w:num>
  <w:num w:numId="249">
    <w:abstractNumId w:val="14"/>
  </w:num>
  <w:num w:numId="250">
    <w:abstractNumId w:val="346"/>
  </w:num>
  <w:num w:numId="251">
    <w:abstractNumId w:val="25"/>
  </w:num>
  <w:num w:numId="252">
    <w:abstractNumId w:val="326"/>
  </w:num>
  <w:num w:numId="253">
    <w:abstractNumId w:val="101"/>
  </w:num>
  <w:num w:numId="254">
    <w:abstractNumId w:val="19"/>
  </w:num>
  <w:num w:numId="255">
    <w:abstractNumId w:val="344"/>
  </w:num>
  <w:num w:numId="256">
    <w:abstractNumId w:val="286"/>
  </w:num>
  <w:num w:numId="257">
    <w:abstractNumId w:val="227"/>
  </w:num>
  <w:num w:numId="258">
    <w:abstractNumId w:val="350"/>
  </w:num>
  <w:num w:numId="259">
    <w:abstractNumId w:val="367"/>
  </w:num>
  <w:num w:numId="260">
    <w:abstractNumId w:val="53"/>
  </w:num>
  <w:num w:numId="261">
    <w:abstractNumId w:val="157"/>
  </w:num>
  <w:num w:numId="262">
    <w:abstractNumId w:val="73"/>
  </w:num>
  <w:num w:numId="263">
    <w:abstractNumId w:val="89"/>
  </w:num>
  <w:num w:numId="264">
    <w:abstractNumId w:val="44"/>
  </w:num>
  <w:num w:numId="265">
    <w:abstractNumId w:val="271"/>
  </w:num>
  <w:num w:numId="266">
    <w:abstractNumId w:val="94"/>
  </w:num>
  <w:num w:numId="267">
    <w:abstractNumId w:val="32"/>
  </w:num>
  <w:num w:numId="268">
    <w:abstractNumId w:val="279"/>
  </w:num>
  <w:num w:numId="269">
    <w:abstractNumId w:val="7"/>
  </w:num>
  <w:num w:numId="270">
    <w:abstractNumId w:val="62"/>
  </w:num>
  <w:num w:numId="271">
    <w:abstractNumId w:val="355"/>
  </w:num>
  <w:num w:numId="272">
    <w:abstractNumId w:val="97"/>
  </w:num>
  <w:num w:numId="273">
    <w:abstractNumId w:val="302"/>
  </w:num>
  <w:num w:numId="274">
    <w:abstractNumId w:val="1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5">
    <w:abstractNumId w:val="3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abstractNumId w:val="176"/>
  </w:num>
  <w:num w:numId="277">
    <w:abstractNumId w:val="342"/>
  </w:num>
  <w:num w:numId="278">
    <w:abstractNumId w:val="81"/>
  </w:num>
  <w:num w:numId="279">
    <w:abstractNumId w:val="133"/>
  </w:num>
  <w:num w:numId="280">
    <w:abstractNumId w:val="91"/>
  </w:num>
  <w:num w:numId="281">
    <w:abstractNumId w:val="243"/>
  </w:num>
  <w:num w:numId="282">
    <w:abstractNumId w:val="244"/>
  </w:num>
  <w:num w:numId="283">
    <w:abstractNumId w:val="136"/>
  </w:num>
  <w:num w:numId="284">
    <w:abstractNumId w:val="292"/>
  </w:num>
  <w:num w:numId="285">
    <w:abstractNumId w:val="108"/>
  </w:num>
  <w:num w:numId="286">
    <w:abstractNumId w:val="189"/>
  </w:num>
  <w:num w:numId="287">
    <w:abstractNumId w:val="77"/>
  </w:num>
  <w:num w:numId="288">
    <w:abstractNumId w:val="55"/>
  </w:num>
  <w:num w:numId="289">
    <w:abstractNumId w:val="364"/>
  </w:num>
  <w:num w:numId="290">
    <w:abstractNumId w:val="83"/>
  </w:num>
  <w:num w:numId="291">
    <w:abstractNumId w:val="234"/>
  </w:num>
  <w:num w:numId="292">
    <w:abstractNumId w:val="348"/>
  </w:num>
  <w:num w:numId="293">
    <w:abstractNumId w:val="300"/>
  </w:num>
  <w:num w:numId="294">
    <w:abstractNumId w:val="149"/>
  </w:num>
  <w:num w:numId="295">
    <w:abstractNumId w:val="182"/>
  </w:num>
  <w:num w:numId="296">
    <w:abstractNumId w:val="255"/>
  </w:num>
  <w:num w:numId="297">
    <w:abstractNumId w:val="306"/>
  </w:num>
  <w:num w:numId="298">
    <w:abstractNumId w:val="210"/>
  </w:num>
  <w:num w:numId="299">
    <w:abstractNumId w:val="27"/>
  </w:num>
  <w:num w:numId="300">
    <w:abstractNumId w:val="284"/>
  </w:num>
  <w:num w:numId="301">
    <w:abstractNumId w:val="295"/>
  </w:num>
  <w:num w:numId="302">
    <w:abstractNumId w:val="293"/>
  </w:num>
  <w:num w:numId="303">
    <w:abstractNumId w:val="45"/>
  </w:num>
  <w:num w:numId="304">
    <w:abstractNumId w:val="169"/>
  </w:num>
  <w:num w:numId="305">
    <w:abstractNumId w:val="116"/>
  </w:num>
  <w:num w:numId="306">
    <w:abstractNumId w:val="47"/>
  </w:num>
  <w:num w:numId="307">
    <w:abstractNumId w:val="221"/>
  </w:num>
  <w:num w:numId="308">
    <w:abstractNumId w:val="207"/>
  </w:num>
  <w:num w:numId="309">
    <w:abstractNumId w:val="281"/>
  </w:num>
  <w:num w:numId="310">
    <w:abstractNumId w:val="144"/>
  </w:num>
  <w:num w:numId="311">
    <w:abstractNumId w:val="315"/>
  </w:num>
  <w:num w:numId="312">
    <w:abstractNumId w:val="158"/>
  </w:num>
  <w:num w:numId="313">
    <w:abstractNumId w:val="247"/>
  </w:num>
  <w:num w:numId="314">
    <w:abstractNumId w:val="162"/>
  </w:num>
  <w:num w:numId="315">
    <w:abstractNumId w:val="82"/>
  </w:num>
  <w:num w:numId="316">
    <w:abstractNumId w:val="369"/>
  </w:num>
  <w:num w:numId="317">
    <w:abstractNumId w:val="185"/>
  </w:num>
  <w:num w:numId="318">
    <w:abstractNumId w:val="336"/>
  </w:num>
  <w:num w:numId="319">
    <w:abstractNumId w:val="195"/>
  </w:num>
  <w:num w:numId="320">
    <w:abstractNumId w:val="130"/>
  </w:num>
  <w:num w:numId="321">
    <w:abstractNumId w:val="261"/>
  </w:num>
  <w:num w:numId="322">
    <w:abstractNumId w:val="297"/>
  </w:num>
  <w:num w:numId="323">
    <w:abstractNumId w:val="146"/>
  </w:num>
  <w:num w:numId="324">
    <w:abstractNumId w:val="63"/>
  </w:num>
  <w:num w:numId="325">
    <w:abstractNumId w:val="304"/>
  </w:num>
  <w:num w:numId="326">
    <w:abstractNumId w:val="343"/>
  </w:num>
  <w:num w:numId="327">
    <w:abstractNumId w:val="226"/>
  </w:num>
  <w:num w:numId="328">
    <w:abstractNumId w:val="325"/>
  </w:num>
  <w:num w:numId="329">
    <w:abstractNumId w:val="5"/>
  </w:num>
  <w:num w:numId="330">
    <w:abstractNumId w:val="26"/>
  </w:num>
  <w:num w:numId="331">
    <w:abstractNumId w:val="147"/>
  </w:num>
  <w:num w:numId="332">
    <w:abstractNumId w:val="264"/>
  </w:num>
  <w:num w:numId="333">
    <w:abstractNumId w:val="187"/>
  </w:num>
  <w:num w:numId="334">
    <w:abstractNumId w:val="2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5">
    <w:abstractNumId w:val="337"/>
  </w:num>
  <w:num w:numId="336">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7">
    <w:abstractNumId w:val="206"/>
  </w:num>
  <w:num w:numId="338">
    <w:abstractNumId w:val="256"/>
  </w:num>
  <w:num w:numId="339">
    <w:abstractNumId w:val="164"/>
  </w:num>
  <w:num w:numId="340">
    <w:abstractNumId w:val="183"/>
  </w:num>
  <w:num w:numId="341">
    <w:abstractNumId w:val="274"/>
  </w:num>
  <w:num w:numId="342">
    <w:abstractNumId w:val="236"/>
  </w:num>
  <w:num w:numId="343">
    <w:abstractNumId w:val="248"/>
  </w:num>
  <w:num w:numId="344">
    <w:abstractNumId w:val="238"/>
  </w:num>
  <w:num w:numId="345">
    <w:abstractNumId w:val="33"/>
  </w:num>
  <w:num w:numId="346">
    <w:abstractNumId w:val="347"/>
  </w:num>
  <w:num w:numId="347">
    <w:abstractNumId w:val="309"/>
  </w:num>
  <w:num w:numId="348">
    <w:abstractNumId w:val="85"/>
  </w:num>
  <w:num w:numId="349">
    <w:abstractNumId w:val="305"/>
  </w:num>
  <w:num w:numId="350">
    <w:abstractNumId w:val="285"/>
  </w:num>
  <w:num w:numId="351">
    <w:abstractNumId w:val="345"/>
  </w:num>
  <w:num w:numId="352">
    <w:abstractNumId w:val="88"/>
  </w:num>
  <w:num w:numId="353">
    <w:abstractNumId w:val="250"/>
  </w:num>
  <w:num w:numId="354">
    <w:abstractNumId w:val="154"/>
  </w:num>
  <w:num w:numId="355">
    <w:abstractNumId w:val="18"/>
  </w:num>
  <w:num w:numId="356">
    <w:abstractNumId w:val="180"/>
  </w:num>
  <w:num w:numId="357">
    <w:abstractNumId w:val="242"/>
  </w:num>
  <w:num w:numId="358">
    <w:abstractNumId w:val="232"/>
  </w:num>
  <w:num w:numId="359">
    <w:abstractNumId w:val="202"/>
  </w:num>
  <w:num w:numId="360">
    <w:abstractNumId w:val="280"/>
  </w:num>
  <w:num w:numId="361">
    <w:abstractNumId w:val="38"/>
  </w:num>
  <w:num w:numId="362">
    <w:abstractNumId w:val="334"/>
  </w:num>
  <w:num w:numId="363">
    <w:abstractNumId w:val="61"/>
  </w:num>
  <w:num w:numId="364">
    <w:abstractNumId w:val="341"/>
  </w:num>
  <w:num w:numId="365">
    <w:abstractNumId w:val="278"/>
  </w:num>
  <w:num w:numId="366">
    <w:abstractNumId w:val="29"/>
  </w:num>
  <w:num w:numId="367">
    <w:abstractNumId w:val="192"/>
  </w:num>
  <w:num w:numId="368">
    <w:abstractNumId w:val="56"/>
  </w:num>
  <w:num w:numId="369">
    <w:abstractNumId w:val="135"/>
  </w:num>
  <w:num w:numId="370">
    <w:abstractNumId w:val="205"/>
  </w:num>
  <w:num w:numId="371">
    <w:abstractNumId w:val="49"/>
  </w:num>
  <w:num w:numId="372">
    <w:abstractNumId w:val="66"/>
  </w:num>
  <w:num w:numId="373">
    <w:abstractNumId w:val="204"/>
  </w:num>
  <w:numIdMacAtCleanup w:val="3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doNotTrackFormatting/>
  <w:defaultTabStop w:val="708"/>
  <w:hyphenationZone w:val="425"/>
  <w:drawingGridHorizontalSpacing w:val="110"/>
  <w:displayHorizontalDrawingGridEvery w:val="2"/>
  <w:characterSpacingControl w:val="doNotCompress"/>
  <w:hdrShapeDefaults>
    <o:shapedefaults v:ext="edit" spidmax="3665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5E01"/>
    <w:rsid w:val="000010CF"/>
    <w:rsid w:val="00001417"/>
    <w:rsid w:val="000022F6"/>
    <w:rsid w:val="00004166"/>
    <w:rsid w:val="0000534D"/>
    <w:rsid w:val="000056E9"/>
    <w:rsid w:val="00006844"/>
    <w:rsid w:val="000068FA"/>
    <w:rsid w:val="00006EEE"/>
    <w:rsid w:val="000074D4"/>
    <w:rsid w:val="0000773D"/>
    <w:rsid w:val="000102D0"/>
    <w:rsid w:val="000104B8"/>
    <w:rsid w:val="00010EFB"/>
    <w:rsid w:val="0001158B"/>
    <w:rsid w:val="000119F1"/>
    <w:rsid w:val="00011A10"/>
    <w:rsid w:val="00011A93"/>
    <w:rsid w:val="00012E45"/>
    <w:rsid w:val="00015248"/>
    <w:rsid w:val="000159B2"/>
    <w:rsid w:val="00015B54"/>
    <w:rsid w:val="00016541"/>
    <w:rsid w:val="0001738B"/>
    <w:rsid w:val="00017CB1"/>
    <w:rsid w:val="00020042"/>
    <w:rsid w:val="00020EC2"/>
    <w:rsid w:val="00021313"/>
    <w:rsid w:val="00021955"/>
    <w:rsid w:val="00021977"/>
    <w:rsid w:val="00021DBA"/>
    <w:rsid w:val="000226FA"/>
    <w:rsid w:val="00022CC5"/>
    <w:rsid w:val="00026971"/>
    <w:rsid w:val="00027FA6"/>
    <w:rsid w:val="000301A9"/>
    <w:rsid w:val="00030247"/>
    <w:rsid w:val="00030688"/>
    <w:rsid w:val="00031A62"/>
    <w:rsid w:val="00031D94"/>
    <w:rsid w:val="00032B06"/>
    <w:rsid w:val="00033414"/>
    <w:rsid w:val="000340D1"/>
    <w:rsid w:val="00034352"/>
    <w:rsid w:val="000350CE"/>
    <w:rsid w:val="000354A4"/>
    <w:rsid w:val="00035849"/>
    <w:rsid w:val="00035C32"/>
    <w:rsid w:val="00036A65"/>
    <w:rsid w:val="00037A55"/>
    <w:rsid w:val="00040270"/>
    <w:rsid w:val="000406E9"/>
    <w:rsid w:val="00040E75"/>
    <w:rsid w:val="0004263A"/>
    <w:rsid w:val="00044AE9"/>
    <w:rsid w:val="00044DC3"/>
    <w:rsid w:val="00045318"/>
    <w:rsid w:val="00045B7A"/>
    <w:rsid w:val="000470D0"/>
    <w:rsid w:val="0004797F"/>
    <w:rsid w:val="00047C72"/>
    <w:rsid w:val="00047EB4"/>
    <w:rsid w:val="00047F08"/>
    <w:rsid w:val="000502BD"/>
    <w:rsid w:val="00051A4C"/>
    <w:rsid w:val="00052925"/>
    <w:rsid w:val="00053A65"/>
    <w:rsid w:val="00054BA1"/>
    <w:rsid w:val="00054F72"/>
    <w:rsid w:val="000553DE"/>
    <w:rsid w:val="000554D7"/>
    <w:rsid w:val="000555DB"/>
    <w:rsid w:val="000557F5"/>
    <w:rsid w:val="00055CA5"/>
    <w:rsid w:val="0005614E"/>
    <w:rsid w:val="0005658F"/>
    <w:rsid w:val="00056FA5"/>
    <w:rsid w:val="000579D9"/>
    <w:rsid w:val="0006056D"/>
    <w:rsid w:val="0006079A"/>
    <w:rsid w:val="00060A30"/>
    <w:rsid w:val="0006102D"/>
    <w:rsid w:val="0006125A"/>
    <w:rsid w:val="000615EC"/>
    <w:rsid w:val="00061A31"/>
    <w:rsid w:val="00061B7C"/>
    <w:rsid w:val="000620B7"/>
    <w:rsid w:val="00062E30"/>
    <w:rsid w:val="00062EFB"/>
    <w:rsid w:val="0006381F"/>
    <w:rsid w:val="00063DD0"/>
    <w:rsid w:val="0006445A"/>
    <w:rsid w:val="0006769F"/>
    <w:rsid w:val="00070575"/>
    <w:rsid w:val="000709B3"/>
    <w:rsid w:val="000710CE"/>
    <w:rsid w:val="0007130D"/>
    <w:rsid w:val="000716AE"/>
    <w:rsid w:val="00071A79"/>
    <w:rsid w:val="00072FCA"/>
    <w:rsid w:val="00073313"/>
    <w:rsid w:val="000737C5"/>
    <w:rsid w:val="00074108"/>
    <w:rsid w:val="00075ADC"/>
    <w:rsid w:val="00076001"/>
    <w:rsid w:val="00076141"/>
    <w:rsid w:val="00076232"/>
    <w:rsid w:val="00076D18"/>
    <w:rsid w:val="00077A91"/>
    <w:rsid w:val="00080457"/>
    <w:rsid w:val="00080779"/>
    <w:rsid w:val="0008104E"/>
    <w:rsid w:val="0008115C"/>
    <w:rsid w:val="00081D77"/>
    <w:rsid w:val="00082690"/>
    <w:rsid w:val="00082A8E"/>
    <w:rsid w:val="0008358A"/>
    <w:rsid w:val="0008398F"/>
    <w:rsid w:val="00084FE5"/>
    <w:rsid w:val="000852C9"/>
    <w:rsid w:val="00085AFE"/>
    <w:rsid w:val="0008775F"/>
    <w:rsid w:val="0009074C"/>
    <w:rsid w:val="000910E3"/>
    <w:rsid w:val="0009192C"/>
    <w:rsid w:val="00091DAF"/>
    <w:rsid w:val="00092400"/>
    <w:rsid w:val="0009334E"/>
    <w:rsid w:val="00093927"/>
    <w:rsid w:val="00093A6F"/>
    <w:rsid w:val="00094EAC"/>
    <w:rsid w:val="00094FFC"/>
    <w:rsid w:val="00095B08"/>
    <w:rsid w:val="00095F79"/>
    <w:rsid w:val="00096980"/>
    <w:rsid w:val="00096A72"/>
    <w:rsid w:val="00096F47"/>
    <w:rsid w:val="0009789C"/>
    <w:rsid w:val="00097BA4"/>
    <w:rsid w:val="000A05E5"/>
    <w:rsid w:val="000A07B2"/>
    <w:rsid w:val="000A0969"/>
    <w:rsid w:val="000A1B61"/>
    <w:rsid w:val="000A1B77"/>
    <w:rsid w:val="000A24B0"/>
    <w:rsid w:val="000A24EE"/>
    <w:rsid w:val="000A260E"/>
    <w:rsid w:val="000A2DE9"/>
    <w:rsid w:val="000A3AFE"/>
    <w:rsid w:val="000A3DC4"/>
    <w:rsid w:val="000A41F3"/>
    <w:rsid w:val="000A4488"/>
    <w:rsid w:val="000A46DC"/>
    <w:rsid w:val="000A482F"/>
    <w:rsid w:val="000A5B39"/>
    <w:rsid w:val="000A5FB7"/>
    <w:rsid w:val="000A6A86"/>
    <w:rsid w:val="000A7408"/>
    <w:rsid w:val="000A74D7"/>
    <w:rsid w:val="000A7E99"/>
    <w:rsid w:val="000B07E1"/>
    <w:rsid w:val="000B1CFC"/>
    <w:rsid w:val="000B267B"/>
    <w:rsid w:val="000B272E"/>
    <w:rsid w:val="000B2D3D"/>
    <w:rsid w:val="000B2EDC"/>
    <w:rsid w:val="000B2FB7"/>
    <w:rsid w:val="000B389B"/>
    <w:rsid w:val="000B3B85"/>
    <w:rsid w:val="000B588B"/>
    <w:rsid w:val="000B6E93"/>
    <w:rsid w:val="000B728E"/>
    <w:rsid w:val="000C0799"/>
    <w:rsid w:val="000C1448"/>
    <w:rsid w:val="000C17A4"/>
    <w:rsid w:val="000C1D4C"/>
    <w:rsid w:val="000C20DA"/>
    <w:rsid w:val="000C2DE3"/>
    <w:rsid w:val="000C300E"/>
    <w:rsid w:val="000C3E7B"/>
    <w:rsid w:val="000C5058"/>
    <w:rsid w:val="000C6C0B"/>
    <w:rsid w:val="000C6E0A"/>
    <w:rsid w:val="000C73F5"/>
    <w:rsid w:val="000D23F2"/>
    <w:rsid w:val="000D2FAA"/>
    <w:rsid w:val="000D3D98"/>
    <w:rsid w:val="000D400B"/>
    <w:rsid w:val="000D5095"/>
    <w:rsid w:val="000D567B"/>
    <w:rsid w:val="000D6528"/>
    <w:rsid w:val="000D693C"/>
    <w:rsid w:val="000D6A6E"/>
    <w:rsid w:val="000D7088"/>
    <w:rsid w:val="000D72D8"/>
    <w:rsid w:val="000D7A05"/>
    <w:rsid w:val="000D7D3A"/>
    <w:rsid w:val="000E06CB"/>
    <w:rsid w:val="000E0BF5"/>
    <w:rsid w:val="000E1390"/>
    <w:rsid w:val="000E14C5"/>
    <w:rsid w:val="000E1A28"/>
    <w:rsid w:val="000E2564"/>
    <w:rsid w:val="000E3014"/>
    <w:rsid w:val="000E3E2C"/>
    <w:rsid w:val="000E3E4F"/>
    <w:rsid w:val="000E5533"/>
    <w:rsid w:val="000E57BB"/>
    <w:rsid w:val="000E59FC"/>
    <w:rsid w:val="000E5D0E"/>
    <w:rsid w:val="000E6A0C"/>
    <w:rsid w:val="000E7D5E"/>
    <w:rsid w:val="000F0747"/>
    <w:rsid w:val="000F0D1D"/>
    <w:rsid w:val="000F120F"/>
    <w:rsid w:val="000F1AA8"/>
    <w:rsid w:val="000F2D03"/>
    <w:rsid w:val="000F4AE7"/>
    <w:rsid w:val="000F6E60"/>
    <w:rsid w:val="000F72C0"/>
    <w:rsid w:val="000F77B1"/>
    <w:rsid w:val="00100D73"/>
    <w:rsid w:val="00101597"/>
    <w:rsid w:val="0010177F"/>
    <w:rsid w:val="00101CF1"/>
    <w:rsid w:val="00101E1E"/>
    <w:rsid w:val="00102D0E"/>
    <w:rsid w:val="001033AB"/>
    <w:rsid w:val="00103454"/>
    <w:rsid w:val="00103765"/>
    <w:rsid w:val="00105546"/>
    <w:rsid w:val="0010696F"/>
    <w:rsid w:val="00110AD9"/>
    <w:rsid w:val="001114A5"/>
    <w:rsid w:val="00112011"/>
    <w:rsid w:val="00112276"/>
    <w:rsid w:val="0011235E"/>
    <w:rsid w:val="00113E59"/>
    <w:rsid w:val="00114897"/>
    <w:rsid w:val="0012031E"/>
    <w:rsid w:val="00120ABF"/>
    <w:rsid w:val="00120BEE"/>
    <w:rsid w:val="00121166"/>
    <w:rsid w:val="00121EC2"/>
    <w:rsid w:val="00121F03"/>
    <w:rsid w:val="00122323"/>
    <w:rsid w:val="00123D47"/>
    <w:rsid w:val="00123ED4"/>
    <w:rsid w:val="0012403C"/>
    <w:rsid w:val="001243EA"/>
    <w:rsid w:val="00124579"/>
    <w:rsid w:val="00125C05"/>
    <w:rsid w:val="00125CF2"/>
    <w:rsid w:val="0012678F"/>
    <w:rsid w:val="00130038"/>
    <w:rsid w:val="00130E91"/>
    <w:rsid w:val="00132DA2"/>
    <w:rsid w:val="00132F52"/>
    <w:rsid w:val="00132FF9"/>
    <w:rsid w:val="00133D63"/>
    <w:rsid w:val="00133EFF"/>
    <w:rsid w:val="00134995"/>
    <w:rsid w:val="00134AF9"/>
    <w:rsid w:val="0013592D"/>
    <w:rsid w:val="00135990"/>
    <w:rsid w:val="0013679F"/>
    <w:rsid w:val="001379EB"/>
    <w:rsid w:val="00137D1C"/>
    <w:rsid w:val="00141CBD"/>
    <w:rsid w:val="001421D5"/>
    <w:rsid w:val="00142A5A"/>
    <w:rsid w:val="00143037"/>
    <w:rsid w:val="00143106"/>
    <w:rsid w:val="0014326D"/>
    <w:rsid w:val="00143532"/>
    <w:rsid w:val="00143758"/>
    <w:rsid w:val="00143D2E"/>
    <w:rsid w:val="00143D3F"/>
    <w:rsid w:val="00144D19"/>
    <w:rsid w:val="001455A6"/>
    <w:rsid w:val="00145DC3"/>
    <w:rsid w:val="00151190"/>
    <w:rsid w:val="00151AAE"/>
    <w:rsid w:val="00151EFC"/>
    <w:rsid w:val="0015252F"/>
    <w:rsid w:val="00152BC1"/>
    <w:rsid w:val="00153272"/>
    <w:rsid w:val="00153FAB"/>
    <w:rsid w:val="001545D6"/>
    <w:rsid w:val="001550C3"/>
    <w:rsid w:val="0015577E"/>
    <w:rsid w:val="00156127"/>
    <w:rsid w:val="00156E90"/>
    <w:rsid w:val="001612E0"/>
    <w:rsid w:val="00161575"/>
    <w:rsid w:val="0016228C"/>
    <w:rsid w:val="0016288D"/>
    <w:rsid w:val="00163A83"/>
    <w:rsid w:val="00163BDC"/>
    <w:rsid w:val="00164052"/>
    <w:rsid w:val="001654A0"/>
    <w:rsid w:val="0016640A"/>
    <w:rsid w:val="00170F9B"/>
    <w:rsid w:val="00171E7C"/>
    <w:rsid w:val="00172FC7"/>
    <w:rsid w:val="00173013"/>
    <w:rsid w:val="001738A6"/>
    <w:rsid w:val="001738CB"/>
    <w:rsid w:val="001739E6"/>
    <w:rsid w:val="00175A38"/>
    <w:rsid w:val="00175E3F"/>
    <w:rsid w:val="001762ED"/>
    <w:rsid w:val="00177D9F"/>
    <w:rsid w:val="001819BD"/>
    <w:rsid w:val="00182863"/>
    <w:rsid w:val="00183546"/>
    <w:rsid w:val="001838FF"/>
    <w:rsid w:val="00185B96"/>
    <w:rsid w:val="00185CA4"/>
    <w:rsid w:val="0018654F"/>
    <w:rsid w:val="001871CE"/>
    <w:rsid w:val="00187F56"/>
    <w:rsid w:val="00190072"/>
    <w:rsid w:val="00190BFB"/>
    <w:rsid w:val="0019104D"/>
    <w:rsid w:val="00191475"/>
    <w:rsid w:val="00191963"/>
    <w:rsid w:val="001927AC"/>
    <w:rsid w:val="0019356D"/>
    <w:rsid w:val="0019367C"/>
    <w:rsid w:val="00194018"/>
    <w:rsid w:val="001945B2"/>
    <w:rsid w:val="00194D99"/>
    <w:rsid w:val="00195017"/>
    <w:rsid w:val="0019539C"/>
    <w:rsid w:val="001957B7"/>
    <w:rsid w:val="0019599E"/>
    <w:rsid w:val="00195BA2"/>
    <w:rsid w:val="00196419"/>
    <w:rsid w:val="00196FD4"/>
    <w:rsid w:val="0019781E"/>
    <w:rsid w:val="001A0A36"/>
    <w:rsid w:val="001A0B70"/>
    <w:rsid w:val="001A1701"/>
    <w:rsid w:val="001A1874"/>
    <w:rsid w:val="001A1CB4"/>
    <w:rsid w:val="001A3C91"/>
    <w:rsid w:val="001A5301"/>
    <w:rsid w:val="001A58E6"/>
    <w:rsid w:val="001A5B48"/>
    <w:rsid w:val="001A65B5"/>
    <w:rsid w:val="001A719F"/>
    <w:rsid w:val="001A79F9"/>
    <w:rsid w:val="001A7C4A"/>
    <w:rsid w:val="001A7DB9"/>
    <w:rsid w:val="001B1105"/>
    <w:rsid w:val="001B1EDC"/>
    <w:rsid w:val="001B1EEA"/>
    <w:rsid w:val="001B4FE7"/>
    <w:rsid w:val="001B5E6F"/>
    <w:rsid w:val="001B625D"/>
    <w:rsid w:val="001B62DC"/>
    <w:rsid w:val="001B639A"/>
    <w:rsid w:val="001B6807"/>
    <w:rsid w:val="001B69E9"/>
    <w:rsid w:val="001B6BB0"/>
    <w:rsid w:val="001B6E1C"/>
    <w:rsid w:val="001C08F5"/>
    <w:rsid w:val="001C434A"/>
    <w:rsid w:val="001C4D88"/>
    <w:rsid w:val="001C55E2"/>
    <w:rsid w:val="001C5C49"/>
    <w:rsid w:val="001C5FB7"/>
    <w:rsid w:val="001C5FD8"/>
    <w:rsid w:val="001C6F2B"/>
    <w:rsid w:val="001C792C"/>
    <w:rsid w:val="001C7EFE"/>
    <w:rsid w:val="001D001D"/>
    <w:rsid w:val="001D1727"/>
    <w:rsid w:val="001D18B7"/>
    <w:rsid w:val="001D35E8"/>
    <w:rsid w:val="001D3FCA"/>
    <w:rsid w:val="001D7C3B"/>
    <w:rsid w:val="001D7F6C"/>
    <w:rsid w:val="001E1816"/>
    <w:rsid w:val="001E2650"/>
    <w:rsid w:val="001E2BCB"/>
    <w:rsid w:val="001E386E"/>
    <w:rsid w:val="001E4F70"/>
    <w:rsid w:val="001E4FD0"/>
    <w:rsid w:val="001E61BF"/>
    <w:rsid w:val="001E6F77"/>
    <w:rsid w:val="001F007E"/>
    <w:rsid w:val="001F00D4"/>
    <w:rsid w:val="001F0981"/>
    <w:rsid w:val="001F2962"/>
    <w:rsid w:val="001F30B2"/>
    <w:rsid w:val="001F3269"/>
    <w:rsid w:val="001F343B"/>
    <w:rsid w:val="001F4449"/>
    <w:rsid w:val="001F57C3"/>
    <w:rsid w:val="001F5C5B"/>
    <w:rsid w:val="001F5E49"/>
    <w:rsid w:val="001F78BD"/>
    <w:rsid w:val="002006A7"/>
    <w:rsid w:val="00200C94"/>
    <w:rsid w:val="00201F7E"/>
    <w:rsid w:val="0020264C"/>
    <w:rsid w:val="00202E9F"/>
    <w:rsid w:val="00205DE3"/>
    <w:rsid w:val="00205E97"/>
    <w:rsid w:val="00206AE2"/>
    <w:rsid w:val="00207397"/>
    <w:rsid w:val="00207A86"/>
    <w:rsid w:val="00210BCB"/>
    <w:rsid w:val="00211639"/>
    <w:rsid w:val="00211A08"/>
    <w:rsid w:val="00212698"/>
    <w:rsid w:val="00212B63"/>
    <w:rsid w:val="0021323E"/>
    <w:rsid w:val="0021344E"/>
    <w:rsid w:val="00213650"/>
    <w:rsid w:val="002144D7"/>
    <w:rsid w:val="00217099"/>
    <w:rsid w:val="00217A94"/>
    <w:rsid w:val="00217FBD"/>
    <w:rsid w:val="0022135D"/>
    <w:rsid w:val="002229C4"/>
    <w:rsid w:val="00222D48"/>
    <w:rsid w:val="002234E7"/>
    <w:rsid w:val="002247D7"/>
    <w:rsid w:val="00224A41"/>
    <w:rsid w:val="00224ABD"/>
    <w:rsid w:val="00224EDF"/>
    <w:rsid w:val="0022528F"/>
    <w:rsid w:val="0022553A"/>
    <w:rsid w:val="002256B7"/>
    <w:rsid w:val="00225C10"/>
    <w:rsid w:val="00226326"/>
    <w:rsid w:val="002269FE"/>
    <w:rsid w:val="00226A74"/>
    <w:rsid w:val="00226ACB"/>
    <w:rsid w:val="00226FDF"/>
    <w:rsid w:val="002270E3"/>
    <w:rsid w:val="002270E7"/>
    <w:rsid w:val="00227E06"/>
    <w:rsid w:val="00230505"/>
    <w:rsid w:val="00230747"/>
    <w:rsid w:val="00232A3F"/>
    <w:rsid w:val="00233752"/>
    <w:rsid w:val="00234984"/>
    <w:rsid w:val="002350E9"/>
    <w:rsid w:val="002369CB"/>
    <w:rsid w:val="00236D6B"/>
    <w:rsid w:val="00237780"/>
    <w:rsid w:val="002403B1"/>
    <w:rsid w:val="00240EB3"/>
    <w:rsid w:val="00241694"/>
    <w:rsid w:val="0024222F"/>
    <w:rsid w:val="00244010"/>
    <w:rsid w:val="002449BF"/>
    <w:rsid w:val="002451F4"/>
    <w:rsid w:val="00245879"/>
    <w:rsid w:val="00245C05"/>
    <w:rsid w:val="00246DB6"/>
    <w:rsid w:val="00246E53"/>
    <w:rsid w:val="00247D1A"/>
    <w:rsid w:val="00247F4D"/>
    <w:rsid w:val="00251E60"/>
    <w:rsid w:val="00252069"/>
    <w:rsid w:val="0025444B"/>
    <w:rsid w:val="00255262"/>
    <w:rsid w:val="00255926"/>
    <w:rsid w:val="00255DD8"/>
    <w:rsid w:val="00256002"/>
    <w:rsid w:val="00256709"/>
    <w:rsid w:val="00260869"/>
    <w:rsid w:val="00262DF8"/>
    <w:rsid w:val="002632E7"/>
    <w:rsid w:val="00264406"/>
    <w:rsid w:val="0026461F"/>
    <w:rsid w:val="002658C0"/>
    <w:rsid w:val="002669A2"/>
    <w:rsid w:val="002669A9"/>
    <w:rsid w:val="00267370"/>
    <w:rsid w:val="00270675"/>
    <w:rsid w:val="00270739"/>
    <w:rsid w:val="00270BC0"/>
    <w:rsid w:val="002714FD"/>
    <w:rsid w:val="0027257E"/>
    <w:rsid w:val="00272AE3"/>
    <w:rsid w:val="00272B9F"/>
    <w:rsid w:val="002757B7"/>
    <w:rsid w:val="00275BBC"/>
    <w:rsid w:val="00275E49"/>
    <w:rsid w:val="00276167"/>
    <w:rsid w:val="00277CCA"/>
    <w:rsid w:val="00277F61"/>
    <w:rsid w:val="00280138"/>
    <w:rsid w:val="002807C5"/>
    <w:rsid w:val="00280B80"/>
    <w:rsid w:val="00281835"/>
    <w:rsid w:val="0028287D"/>
    <w:rsid w:val="00282A66"/>
    <w:rsid w:val="00282E5F"/>
    <w:rsid w:val="002839A1"/>
    <w:rsid w:val="00284A5A"/>
    <w:rsid w:val="00284B1E"/>
    <w:rsid w:val="00284FC6"/>
    <w:rsid w:val="002850BE"/>
    <w:rsid w:val="00285381"/>
    <w:rsid w:val="00286663"/>
    <w:rsid w:val="00287895"/>
    <w:rsid w:val="00287A12"/>
    <w:rsid w:val="00290140"/>
    <w:rsid w:val="00290722"/>
    <w:rsid w:val="00290D33"/>
    <w:rsid w:val="0029173A"/>
    <w:rsid w:val="00291CBB"/>
    <w:rsid w:val="00292B60"/>
    <w:rsid w:val="00292D7D"/>
    <w:rsid w:val="00293024"/>
    <w:rsid w:val="002939FB"/>
    <w:rsid w:val="002944B8"/>
    <w:rsid w:val="00296D07"/>
    <w:rsid w:val="00297721"/>
    <w:rsid w:val="002A00C4"/>
    <w:rsid w:val="002A0754"/>
    <w:rsid w:val="002A1143"/>
    <w:rsid w:val="002A1324"/>
    <w:rsid w:val="002A1949"/>
    <w:rsid w:val="002A1BCC"/>
    <w:rsid w:val="002A3052"/>
    <w:rsid w:val="002A3944"/>
    <w:rsid w:val="002A4357"/>
    <w:rsid w:val="002A56D2"/>
    <w:rsid w:val="002A59DA"/>
    <w:rsid w:val="002A5B37"/>
    <w:rsid w:val="002A6851"/>
    <w:rsid w:val="002A743D"/>
    <w:rsid w:val="002B00C5"/>
    <w:rsid w:val="002B052F"/>
    <w:rsid w:val="002B17F0"/>
    <w:rsid w:val="002B1D0C"/>
    <w:rsid w:val="002B274E"/>
    <w:rsid w:val="002B2BF8"/>
    <w:rsid w:val="002B4110"/>
    <w:rsid w:val="002B4C0D"/>
    <w:rsid w:val="002B619A"/>
    <w:rsid w:val="002B6982"/>
    <w:rsid w:val="002C0B0E"/>
    <w:rsid w:val="002C1109"/>
    <w:rsid w:val="002C16DB"/>
    <w:rsid w:val="002C28EB"/>
    <w:rsid w:val="002C2E08"/>
    <w:rsid w:val="002C30E0"/>
    <w:rsid w:val="002C34B4"/>
    <w:rsid w:val="002C4263"/>
    <w:rsid w:val="002C45E2"/>
    <w:rsid w:val="002C4652"/>
    <w:rsid w:val="002C574D"/>
    <w:rsid w:val="002C5FDF"/>
    <w:rsid w:val="002C65EA"/>
    <w:rsid w:val="002C7B3D"/>
    <w:rsid w:val="002D029B"/>
    <w:rsid w:val="002D1A1A"/>
    <w:rsid w:val="002D1BA1"/>
    <w:rsid w:val="002D1DE0"/>
    <w:rsid w:val="002D27E7"/>
    <w:rsid w:val="002D27F7"/>
    <w:rsid w:val="002D4261"/>
    <w:rsid w:val="002D48F0"/>
    <w:rsid w:val="002D54FC"/>
    <w:rsid w:val="002D5CEC"/>
    <w:rsid w:val="002D653E"/>
    <w:rsid w:val="002D6946"/>
    <w:rsid w:val="002E0447"/>
    <w:rsid w:val="002E1B24"/>
    <w:rsid w:val="002E1C44"/>
    <w:rsid w:val="002E1E26"/>
    <w:rsid w:val="002E30BC"/>
    <w:rsid w:val="002E34E5"/>
    <w:rsid w:val="002E46B6"/>
    <w:rsid w:val="002E4E87"/>
    <w:rsid w:val="002E552B"/>
    <w:rsid w:val="002E596D"/>
    <w:rsid w:val="002E5B27"/>
    <w:rsid w:val="002E763C"/>
    <w:rsid w:val="002E7F5E"/>
    <w:rsid w:val="002F0B68"/>
    <w:rsid w:val="002F11F2"/>
    <w:rsid w:val="002F1DF9"/>
    <w:rsid w:val="002F33D9"/>
    <w:rsid w:val="002F3439"/>
    <w:rsid w:val="002F4679"/>
    <w:rsid w:val="002F4C25"/>
    <w:rsid w:val="002F52B7"/>
    <w:rsid w:val="002F59A6"/>
    <w:rsid w:val="002F6715"/>
    <w:rsid w:val="003001E9"/>
    <w:rsid w:val="003016AF"/>
    <w:rsid w:val="00301A9A"/>
    <w:rsid w:val="003025ED"/>
    <w:rsid w:val="0030285C"/>
    <w:rsid w:val="00303FE9"/>
    <w:rsid w:val="0030413D"/>
    <w:rsid w:val="00304212"/>
    <w:rsid w:val="003043AC"/>
    <w:rsid w:val="003048C6"/>
    <w:rsid w:val="0030600D"/>
    <w:rsid w:val="003065BE"/>
    <w:rsid w:val="00307642"/>
    <w:rsid w:val="0031021F"/>
    <w:rsid w:val="0031033D"/>
    <w:rsid w:val="003105B8"/>
    <w:rsid w:val="003108C6"/>
    <w:rsid w:val="00310ACB"/>
    <w:rsid w:val="003119E9"/>
    <w:rsid w:val="00311D78"/>
    <w:rsid w:val="00312C00"/>
    <w:rsid w:val="003133E5"/>
    <w:rsid w:val="00314B9E"/>
    <w:rsid w:val="00315395"/>
    <w:rsid w:val="003162D1"/>
    <w:rsid w:val="00316303"/>
    <w:rsid w:val="0032033F"/>
    <w:rsid w:val="0032047A"/>
    <w:rsid w:val="00320B8A"/>
    <w:rsid w:val="0032179D"/>
    <w:rsid w:val="003224B3"/>
    <w:rsid w:val="0032251B"/>
    <w:rsid w:val="003228B9"/>
    <w:rsid w:val="00322D90"/>
    <w:rsid w:val="003236F2"/>
    <w:rsid w:val="00323C23"/>
    <w:rsid w:val="00324518"/>
    <w:rsid w:val="00324ECD"/>
    <w:rsid w:val="0032591C"/>
    <w:rsid w:val="0033055C"/>
    <w:rsid w:val="003313ED"/>
    <w:rsid w:val="003319C9"/>
    <w:rsid w:val="00331ECD"/>
    <w:rsid w:val="00332253"/>
    <w:rsid w:val="003326C3"/>
    <w:rsid w:val="00332784"/>
    <w:rsid w:val="00332DA5"/>
    <w:rsid w:val="003332F4"/>
    <w:rsid w:val="00333379"/>
    <w:rsid w:val="00333B06"/>
    <w:rsid w:val="00334295"/>
    <w:rsid w:val="0033536F"/>
    <w:rsid w:val="0033543A"/>
    <w:rsid w:val="00336287"/>
    <w:rsid w:val="0034199C"/>
    <w:rsid w:val="00342C0D"/>
    <w:rsid w:val="00343319"/>
    <w:rsid w:val="003435EB"/>
    <w:rsid w:val="00343F14"/>
    <w:rsid w:val="00345E38"/>
    <w:rsid w:val="00346311"/>
    <w:rsid w:val="00346345"/>
    <w:rsid w:val="00346E6E"/>
    <w:rsid w:val="00347043"/>
    <w:rsid w:val="00347B65"/>
    <w:rsid w:val="003500D9"/>
    <w:rsid w:val="00350D68"/>
    <w:rsid w:val="003514F4"/>
    <w:rsid w:val="00351C60"/>
    <w:rsid w:val="00351CC9"/>
    <w:rsid w:val="00351DB1"/>
    <w:rsid w:val="00352310"/>
    <w:rsid w:val="00352D43"/>
    <w:rsid w:val="00353D25"/>
    <w:rsid w:val="00354318"/>
    <w:rsid w:val="00354856"/>
    <w:rsid w:val="003552DA"/>
    <w:rsid w:val="00355E8C"/>
    <w:rsid w:val="003565B8"/>
    <w:rsid w:val="00356FB4"/>
    <w:rsid w:val="003570AA"/>
    <w:rsid w:val="00360C13"/>
    <w:rsid w:val="00361680"/>
    <w:rsid w:val="003622B9"/>
    <w:rsid w:val="003629CD"/>
    <w:rsid w:val="00362B51"/>
    <w:rsid w:val="0036333E"/>
    <w:rsid w:val="0036345D"/>
    <w:rsid w:val="00363D0A"/>
    <w:rsid w:val="00363EEB"/>
    <w:rsid w:val="00364FE3"/>
    <w:rsid w:val="003654EB"/>
    <w:rsid w:val="003655B2"/>
    <w:rsid w:val="00365D5D"/>
    <w:rsid w:val="00366194"/>
    <w:rsid w:val="003664E9"/>
    <w:rsid w:val="00366E23"/>
    <w:rsid w:val="00367C83"/>
    <w:rsid w:val="00367CEB"/>
    <w:rsid w:val="0037083C"/>
    <w:rsid w:val="00370B4D"/>
    <w:rsid w:val="003713B3"/>
    <w:rsid w:val="00371737"/>
    <w:rsid w:val="00371AB8"/>
    <w:rsid w:val="00372CC5"/>
    <w:rsid w:val="0037389F"/>
    <w:rsid w:val="00374A4D"/>
    <w:rsid w:val="0037510B"/>
    <w:rsid w:val="003763BD"/>
    <w:rsid w:val="00376E10"/>
    <w:rsid w:val="0037717A"/>
    <w:rsid w:val="00377C21"/>
    <w:rsid w:val="00380510"/>
    <w:rsid w:val="003819EA"/>
    <w:rsid w:val="00382D49"/>
    <w:rsid w:val="0038362D"/>
    <w:rsid w:val="003837B5"/>
    <w:rsid w:val="003837EC"/>
    <w:rsid w:val="00383E64"/>
    <w:rsid w:val="003858EC"/>
    <w:rsid w:val="00385D2C"/>
    <w:rsid w:val="00387453"/>
    <w:rsid w:val="00390788"/>
    <w:rsid w:val="003913F2"/>
    <w:rsid w:val="00391BCD"/>
    <w:rsid w:val="0039259A"/>
    <w:rsid w:val="003929EC"/>
    <w:rsid w:val="00392CD8"/>
    <w:rsid w:val="00393CD4"/>
    <w:rsid w:val="003951A3"/>
    <w:rsid w:val="0039606D"/>
    <w:rsid w:val="003964C8"/>
    <w:rsid w:val="003969BE"/>
    <w:rsid w:val="00397135"/>
    <w:rsid w:val="00397291"/>
    <w:rsid w:val="003A023C"/>
    <w:rsid w:val="003A0B36"/>
    <w:rsid w:val="003A16C1"/>
    <w:rsid w:val="003A36A4"/>
    <w:rsid w:val="003A3A2D"/>
    <w:rsid w:val="003A4B20"/>
    <w:rsid w:val="003A5216"/>
    <w:rsid w:val="003A558F"/>
    <w:rsid w:val="003A682B"/>
    <w:rsid w:val="003A6D09"/>
    <w:rsid w:val="003B04D9"/>
    <w:rsid w:val="003B06F3"/>
    <w:rsid w:val="003B0C91"/>
    <w:rsid w:val="003B264F"/>
    <w:rsid w:val="003B2DA5"/>
    <w:rsid w:val="003B3309"/>
    <w:rsid w:val="003B4372"/>
    <w:rsid w:val="003B56D4"/>
    <w:rsid w:val="003B5B3D"/>
    <w:rsid w:val="003B66A1"/>
    <w:rsid w:val="003B6762"/>
    <w:rsid w:val="003B6A59"/>
    <w:rsid w:val="003B6D40"/>
    <w:rsid w:val="003B6D93"/>
    <w:rsid w:val="003C13AC"/>
    <w:rsid w:val="003C20D9"/>
    <w:rsid w:val="003C2C28"/>
    <w:rsid w:val="003C368C"/>
    <w:rsid w:val="003C4D2F"/>
    <w:rsid w:val="003C4F94"/>
    <w:rsid w:val="003C5A0C"/>
    <w:rsid w:val="003C6BAD"/>
    <w:rsid w:val="003C7019"/>
    <w:rsid w:val="003C78E9"/>
    <w:rsid w:val="003C7AF6"/>
    <w:rsid w:val="003D13C0"/>
    <w:rsid w:val="003D3851"/>
    <w:rsid w:val="003D3EED"/>
    <w:rsid w:val="003D40C1"/>
    <w:rsid w:val="003D41D9"/>
    <w:rsid w:val="003D4508"/>
    <w:rsid w:val="003D4C2C"/>
    <w:rsid w:val="003D4EEF"/>
    <w:rsid w:val="003D57B1"/>
    <w:rsid w:val="003D5D32"/>
    <w:rsid w:val="003D6437"/>
    <w:rsid w:val="003D6A84"/>
    <w:rsid w:val="003D6B32"/>
    <w:rsid w:val="003D6D46"/>
    <w:rsid w:val="003D7BF8"/>
    <w:rsid w:val="003E0403"/>
    <w:rsid w:val="003E0F6D"/>
    <w:rsid w:val="003E187A"/>
    <w:rsid w:val="003E2060"/>
    <w:rsid w:val="003E4146"/>
    <w:rsid w:val="003E4591"/>
    <w:rsid w:val="003E4C4D"/>
    <w:rsid w:val="003E5301"/>
    <w:rsid w:val="003E5493"/>
    <w:rsid w:val="003E6280"/>
    <w:rsid w:val="003E73DB"/>
    <w:rsid w:val="003E79F6"/>
    <w:rsid w:val="003F0B8D"/>
    <w:rsid w:val="003F1697"/>
    <w:rsid w:val="003F1AB9"/>
    <w:rsid w:val="003F1C16"/>
    <w:rsid w:val="003F238E"/>
    <w:rsid w:val="003F30F0"/>
    <w:rsid w:val="003F39C6"/>
    <w:rsid w:val="003F3E0D"/>
    <w:rsid w:val="003F4724"/>
    <w:rsid w:val="003F6027"/>
    <w:rsid w:val="003F659B"/>
    <w:rsid w:val="003F6C5F"/>
    <w:rsid w:val="003F6D77"/>
    <w:rsid w:val="003F7209"/>
    <w:rsid w:val="003F7C35"/>
    <w:rsid w:val="00401771"/>
    <w:rsid w:val="00402288"/>
    <w:rsid w:val="0040390A"/>
    <w:rsid w:val="00403DE1"/>
    <w:rsid w:val="00404110"/>
    <w:rsid w:val="00404525"/>
    <w:rsid w:val="00405368"/>
    <w:rsid w:val="00405B69"/>
    <w:rsid w:val="0040604B"/>
    <w:rsid w:val="004107F9"/>
    <w:rsid w:val="0041087F"/>
    <w:rsid w:val="004110D5"/>
    <w:rsid w:val="0041187E"/>
    <w:rsid w:val="00413471"/>
    <w:rsid w:val="00414ABE"/>
    <w:rsid w:val="00415151"/>
    <w:rsid w:val="00415B2A"/>
    <w:rsid w:val="00417140"/>
    <w:rsid w:val="00417D3D"/>
    <w:rsid w:val="00420FDA"/>
    <w:rsid w:val="00421172"/>
    <w:rsid w:val="0042145C"/>
    <w:rsid w:val="00421937"/>
    <w:rsid w:val="004219CC"/>
    <w:rsid w:val="00423CCB"/>
    <w:rsid w:val="00425137"/>
    <w:rsid w:val="00425DF3"/>
    <w:rsid w:val="0042643C"/>
    <w:rsid w:val="00426A34"/>
    <w:rsid w:val="004306A1"/>
    <w:rsid w:val="004312A9"/>
    <w:rsid w:val="00432153"/>
    <w:rsid w:val="00434448"/>
    <w:rsid w:val="00434900"/>
    <w:rsid w:val="0043530C"/>
    <w:rsid w:val="00436541"/>
    <w:rsid w:val="00436CAB"/>
    <w:rsid w:val="004403FE"/>
    <w:rsid w:val="00440F78"/>
    <w:rsid w:val="00441FAE"/>
    <w:rsid w:val="00442507"/>
    <w:rsid w:val="00444155"/>
    <w:rsid w:val="004468EC"/>
    <w:rsid w:val="004469DB"/>
    <w:rsid w:val="00446F81"/>
    <w:rsid w:val="004471F5"/>
    <w:rsid w:val="0044793B"/>
    <w:rsid w:val="0044793C"/>
    <w:rsid w:val="00447DC2"/>
    <w:rsid w:val="004530F9"/>
    <w:rsid w:val="00454195"/>
    <w:rsid w:val="004541C1"/>
    <w:rsid w:val="00454EB2"/>
    <w:rsid w:val="004557DB"/>
    <w:rsid w:val="00455CDC"/>
    <w:rsid w:val="004573C8"/>
    <w:rsid w:val="00457535"/>
    <w:rsid w:val="00457B93"/>
    <w:rsid w:val="00457DD5"/>
    <w:rsid w:val="00461D69"/>
    <w:rsid w:val="00461E76"/>
    <w:rsid w:val="004633CC"/>
    <w:rsid w:val="00463F16"/>
    <w:rsid w:val="00464B26"/>
    <w:rsid w:val="00465254"/>
    <w:rsid w:val="00465368"/>
    <w:rsid w:val="004656E4"/>
    <w:rsid w:val="00465D48"/>
    <w:rsid w:val="00465EF0"/>
    <w:rsid w:val="004676D9"/>
    <w:rsid w:val="00467B7A"/>
    <w:rsid w:val="004704C6"/>
    <w:rsid w:val="00470AE5"/>
    <w:rsid w:val="00471133"/>
    <w:rsid w:val="00471219"/>
    <w:rsid w:val="004713D4"/>
    <w:rsid w:val="004729B4"/>
    <w:rsid w:val="004739A2"/>
    <w:rsid w:val="00473EE4"/>
    <w:rsid w:val="00473F5C"/>
    <w:rsid w:val="00474E3C"/>
    <w:rsid w:val="00475EED"/>
    <w:rsid w:val="00476130"/>
    <w:rsid w:val="00476EB9"/>
    <w:rsid w:val="0047769A"/>
    <w:rsid w:val="00481B7D"/>
    <w:rsid w:val="004821E3"/>
    <w:rsid w:val="00484AA1"/>
    <w:rsid w:val="004853C7"/>
    <w:rsid w:val="00485A07"/>
    <w:rsid w:val="00486705"/>
    <w:rsid w:val="004872C7"/>
    <w:rsid w:val="00487E64"/>
    <w:rsid w:val="00490826"/>
    <w:rsid w:val="00490B11"/>
    <w:rsid w:val="00490B15"/>
    <w:rsid w:val="00491BC6"/>
    <w:rsid w:val="00491D48"/>
    <w:rsid w:val="00492906"/>
    <w:rsid w:val="00492BC8"/>
    <w:rsid w:val="0049410C"/>
    <w:rsid w:val="00494447"/>
    <w:rsid w:val="00495940"/>
    <w:rsid w:val="00496D15"/>
    <w:rsid w:val="00496D20"/>
    <w:rsid w:val="00496D3F"/>
    <w:rsid w:val="00496EC6"/>
    <w:rsid w:val="004976B7"/>
    <w:rsid w:val="00497FB9"/>
    <w:rsid w:val="004A005F"/>
    <w:rsid w:val="004A014C"/>
    <w:rsid w:val="004A0363"/>
    <w:rsid w:val="004A0B14"/>
    <w:rsid w:val="004A0E74"/>
    <w:rsid w:val="004A176B"/>
    <w:rsid w:val="004A40FD"/>
    <w:rsid w:val="004A4289"/>
    <w:rsid w:val="004A4741"/>
    <w:rsid w:val="004A4DFD"/>
    <w:rsid w:val="004A5286"/>
    <w:rsid w:val="004A5E2B"/>
    <w:rsid w:val="004A6E38"/>
    <w:rsid w:val="004B08A9"/>
    <w:rsid w:val="004B0FB7"/>
    <w:rsid w:val="004B1749"/>
    <w:rsid w:val="004B1A94"/>
    <w:rsid w:val="004B1F40"/>
    <w:rsid w:val="004B2C68"/>
    <w:rsid w:val="004B2EC0"/>
    <w:rsid w:val="004B3156"/>
    <w:rsid w:val="004B3EBC"/>
    <w:rsid w:val="004B4933"/>
    <w:rsid w:val="004B4B52"/>
    <w:rsid w:val="004B4BEA"/>
    <w:rsid w:val="004B5D45"/>
    <w:rsid w:val="004B5E53"/>
    <w:rsid w:val="004B60E0"/>
    <w:rsid w:val="004B7436"/>
    <w:rsid w:val="004C04F0"/>
    <w:rsid w:val="004C0701"/>
    <w:rsid w:val="004C11B0"/>
    <w:rsid w:val="004C1A1D"/>
    <w:rsid w:val="004C2259"/>
    <w:rsid w:val="004C293D"/>
    <w:rsid w:val="004C3B73"/>
    <w:rsid w:val="004C3B8F"/>
    <w:rsid w:val="004C4239"/>
    <w:rsid w:val="004C549E"/>
    <w:rsid w:val="004C63B3"/>
    <w:rsid w:val="004C670A"/>
    <w:rsid w:val="004C709E"/>
    <w:rsid w:val="004D0A8A"/>
    <w:rsid w:val="004D0E53"/>
    <w:rsid w:val="004D1738"/>
    <w:rsid w:val="004D196F"/>
    <w:rsid w:val="004D1AE1"/>
    <w:rsid w:val="004D25C4"/>
    <w:rsid w:val="004D2A35"/>
    <w:rsid w:val="004D3966"/>
    <w:rsid w:val="004D40CE"/>
    <w:rsid w:val="004D420E"/>
    <w:rsid w:val="004D6A91"/>
    <w:rsid w:val="004D7175"/>
    <w:rsid w:val="004D7ACE"/>
    <w:rsid w:val="004E0C7C"/>
    <w:rsid w:val="004E1218"/>
    <w:rsid w:val="004E1BF9"/>
    <w:rsid w:val="004E25E4"/>
    <w:rsid w:val="004E2D5F"/>
    <w:rsid w:val="004E4861"/>
    <w:rsid w:val="004E4DCD"/>
    <w:rsid w:val="004F0867"/>
    <w:rsid w:val="004F1DE8"/>
    <w:rsid w:val="004F2D1C"/>
    <w:rsid w:val="004F3331"/>
    <w:rsid w:val="004F33E2"/>
    <w:rsid w:val="004F4A98"/>
    <w:rsid w:val="004F6A46"/>
    <w:rsid w:val="004F7E95"/>
    <w:rsid w:val="0050068A"/>
    <w:rsid w:val="0050068C"/>
    <w:rsid w:val="005020C0"/>
    <w:rsid w:val="005025D7"/>
    <w:rsid w:val="00504B5E"/>
    <w:rsid w:val="00504D2B"/>
    <w:rsid w:val="0050502E"/>
    <w:rsid w:val="00505478"/>
    <w:rsid w:val="00506156"/>
    <w:rsid w:val="00506C40"/>
    <w:rsid w:val="005079EA"/>
    <w:rsid w:val="00507FFA"/>
    <w:rsid w:val="005100A4"/>
    <w:rsid w:val="00510413"/>
    <w:rsid w:val="00511829"/>
    <w:rsid w:val="0051226C"/>
    <w:rsid w:val="00512866"/>
    <w:rsid w:val="00513830"/>
    <w:rsid w:val="00514320"/>
    <w:rsid w:val="0051752E"/>
    <w:rsid w:val="00517693"/>
    <w:rsid w:val="00517D96"/>
    <w:rsid w:val="0052024F"/>
    <w:rsid w:val="0052110D"/>
    <w:rsid w:val="00521CBB"/>
    <w:rsid w:val="005225ED"/>
    <w:rsid w:val="005227A8"/>
    <w:rsid w:val="005228B7"/>
    <w:rsid w:val="00523757"/>
    <w:rsid w:val="00523956"/>
    <w:rsid w:val="00523DF2"/>
    <w:rsid w:val="00524752"/>
    <w:rsid w:val="00525718"/>
    <w:rsid w:val="0052589F"/>
    <w:rsid w:val="00525AA7"/>
    <w:rsid w:val="00525D13"/>
    <w:rsid w:val="00525D85"/>
    <w:rsid w:val="00525FC1"/>
    <w:rsid w:val="005263FE"/>
    <w:rsid w:val="0052701B"/>
    <w:rsid w:val="00527334"/>
    <w:rsid w:val="005273D2"/>
    <w:rsid w:val="00531467"/>
    <w:rsid w:val="0053185F"/>
    <w:rsid w:val="005319CD"/>
    <w:rsid w:val="0053223E"/>
    <w:rsid w:val="00532F5C"/>
    <w:rsid w:val="00533BDD"/>
    <w:rsid w:val="0053406F"/>
    <w:rsid w:val="00535BF3"/>
    <w:rsid w:val="00535C6F"/>
    <w:rsid w:val="00536356"/>
    <w:rsid w:val="00536D32"/>
    <w:rsid w:val="00537E26"/>
    <w:rsid w:val="00540084"/>
    <w:rsid w:val="00540226"/>
    <w:rsid w:val="005405FF"/>
    <w:rsid w:val="00541836"/>
    <w:rsid w:val="0054297D"/>
    <w:rsid w:val="00543F08"/>
    <w:rsid w:val="005456D6"/>
    <w:rsid w:val="0054661A"/>
    <w:rsid w:val="0054678F"/>
    <w:rsid w:val="00547284"/>
    <w:rsid w:val="005475CC"/>
    <w:rsid w:val="00547EE5"/>
    <w:rsid w:val="00550D5F"/>
    <w:rsid w:val="00550FA6"/>
    <w:rsid w:val="005520E3"/>
    <w:rsid w:val="00552EDB"/>
    <w:rsid w:val="005536B6"/>
    <w:rsid w:val="00553C71"/>
    <w:rsid w:val="0055451D"/>
    <w:rsid w:val="0055480E"/>
    <w:rsid w:val="00556462"/>
    <w:rsid w:val="00556BFE"/>
    <w:rsid w:val="00557D8E"/>
    <w:rsid w:val="00560D84"/>
    <w:rsid w:val="005610A2"/>
    <w:rsid w:val="005616D1"/>
    <w:rsid w:val="00561ACF"/>
    <w:rsid w:val="005621FF"/>
    <w:rsid w:val="00562464"/>
    <w:rsid w:val="00564277"/>
    <w:rsid w:val="005647FE"/>
    <w:rsid w:val="00564FC8"/>
    <w:rsid w:val="0056625A"/>
    <w:rsid w:val="005665D2"/>
    <w:rsid w:val="00572A8C"/>
    <w:rsid w:val="00573E01"/>
    <w:rsid w:val="005746E0"/>
    <w:rsid w:val="005752CD"/>
    <w:rsid w:val="005760E7"/>
    <w:rsid w:val="00576666"/>
    <w:rsid w:val="00576EA4"/>
    <w:rsid w:val="00576FAD"/>
    <w:rsid w:val="00580F60"/>
    <w:rsid w:val="00581C17"/>
    <w:rsid w:val="005824A3"/>
    <w:rsid w:val="00582556"/>
    <w:rsid w:val="00582CE8"/>
    <w:rsid w:val="00584465"/>
    <w:rsid w:val="005858EA"/>
    <w:rsid w:val="005869CE"/>
    <w:rsid w:val="00587DA3"/>
    <w:rsid w:val="0059111E"/>
    <w:rsid w:val="0059276A"/>
    <w:rsid w:val="0059525C"/>
    <w:rsid w:val="00596C19"/>
    <w:rsid w:val="005976D0"/>
    <w:rsid w:val="00597F51"/>
    <w:rsid w:val="005A011C"/>
    <w:rsid w:val="005A3099"/>
    <w:rsid w:val="005A44F8"/>
    <w:rsid w:val="005A4EC5"/>
    <w:rsid w:val="005A542F"/>
    <w:rsid w:val="005A5ABF"/>
    <w:rsid w:val="005A79C1"/>
    <w:rsid w:val="005B0B17"/>
    <w:rsid w:val="005B0F94"/>
    <w:rsid w:val="005B12DC"/>
    <w:rsid w:val="005B214B"/>
    <w:rsid w:val="005B2649"/>
    <w:rsid w:val="005B35F7"/>
    <w:rsid w:val="005B37F1"/>
    <w:rsid w:val="005B4081"/>
    <w:rsid w:val="005B5362"/>
    <w:rsid w:val="005B663A"/>
    <w:rsid w:val="005B6EB4"/>
    <w:rsid w:val="005B7CDE"/>
    <w:rsid w:val="005B7DBD"/>
    <w:rsid w:val="005C1E71"/>
    <w:rsid w:val="005C248A"/>
    <w:rsid w:val="005C556A"/>
    <w:rsid w:val="005C5F37"/>
    <w:rsid w:val="005C68CF"/>
    <w:rsid w:val="005C7CB4"/>
    <w:rsid w:val="005C7D12"/>
    <w:rsid w:val="005C7FCB"/>
    <w:rsid w:val="005D16C8"/>
    <w:rsid w:val="005D175A"/>
    <w:rsid w:val="005D1D4F"/>
    <w:rsid w:val="005D25FC"/>
    <w:rsid w:val="005D2AAC"/>
    <w:rsid w:val="005D2B5D"/>
    <w:rsid w:val="005D2FBE"/>
    <w:rsid w:val="005D32D5"/>
    <w:rsid w:val="005D34B1"/>
    <w:rsid w:val="005D3560"/>
    <w:rsid w:val="005D4448"/>
    <w:rsid w:val="005D4BDD"/>
    <w:rsid w:val="005D4C57"/>
    <w:rsid w:val="005D5114"/>
    <w:rsid w:val="005D5245"/>
    <w:rsid w:val="005D5BED"/>
    <w:rsid w:val="005D5C2A"/>
    <w:rsid w:val="005D5C66"/>
    <w:rsid w:val="005D6D48"/>
    <w:rsid w:val="005D77B7"/>
    <w:rsid w:val="005D79B0"/>
    <w:rsid w:val="005D7CDE"/>
    <w:rsid w:val="005E01C1"/>
    <w:rsid w:val="005E061E"/>
    <w:rsid w:val="005E1E91"/>
    <w:rsid w:val="005E240E"/>
    <w:rsid w:val="005E3552"/>
    <w:rsid w:val="005E39F3"/>
    <w:rsid w:val="005E4F5E"/>
    <w:rsid w:val="005E5275"/>
    <w:rsid w:val="005E5CCD"/>
    <w:rsid w:val="005F0533"/>
    <w:rsid w:val="005F0A0C"/>
    <w:rsid w:val="005F344A"/>
    <w:rsid w:val="005F36BA"/>
    <w:rsid w:val="005F4A36"/>
    <w:rsid w:val="005F4D4E"/>
    <w:rsid w:val="005F747B"/>
    <w:rsid w:val="005F7AD4"/>
    <w:rsid w:val="00600493"/>
    <w:rsid w:val="00600D9B"/>
    <w:rsid w:val="006018EE"/>
    <w:rsid w:val="006033DF"/>
    <w:rsid w:val="006054CA"/>
    <w:rsid w:val="006057D4"/>
    <w:rsid w:val="00605A9D"/>
    <w:rsid w:val="0060698F"/>
    <w:rsid w:val="00607CA4"/>
    <w:rsid w:val="0061045A"/>
    <w:rsid w:val="006107C2"/>
    <w:rsid w:val="00611B77"/>
    <w:rsid w:val="00612033"/>
    <w:rsid w:val="00612284"/>
    <w:rsid w:val="006126F3"/>
    <w:rsid w:val="006131EF"/>
    <w:rsid w:val="0061414F"/>
    <w:rsid w:val="0061430C"/>
    <w:rsid w:val="0061616D"/>
    <w:rsid w:val="00616A83"/>
    <w:rsid w:val="006172B2"/>
    <w:rsid w:val="00617AA5"/>
    <w:rsid w:val="00617F8F"/>
    <w:rsid w:val="0062003E"/>
    <w:rsid w:val="00620BAD"/>
    <w:rsid w:val="00621058"/>
    <w:rsid w:val="00622637"/>
    <w:rsid w:val="00622FE4"/>
    <w:rsid w:val="006236E4"/>
    <w:rsid w:val="00624545"/>
    <w:rsid w:val="00624E03"/>
    <w:rsid w:val="006252C4"/>
    <w:rsid w:val="00626678"/>
    <w:rsid w:val="00626AFD"/>
    <w:rsid w:val="0063009C"/>
    <w:rsid w:val="00630473"/>
    <w:rsid w:val="00631A5F"/>
    <w:rsid w:val="00633C43"/>
    <w:rsid w:val="006350EC"/>
    <w:rsid w:val="006358EE"/>
    <w:rsid w:val="0063631F"/>
    <w:rsid w:val="006366D1"/>
    <w:rsid w:val="00636BC3"/>
    <w:rsid w:val="00636C06"/>
    <w:rsid w:val="006409D5"/>
    <w:rsid w:val="00640BE6"/>
    <w:rsid w:val="0064101A"/>
    <w:rsid w:val="00641735"/>
    <w:rsid w:val="006418AB"/>
    <w:rsid w:val="00642B19"/>
    <w:rsid w:val="00642D8D"/>
    <w:rsid w:val="00642E87"/>
    <w:rsid w:val="00643042"/>
    <w:rsid w:val="00643384"/>
    <w:rsid w:val="006433C6"/>
    <w:rsid w:val="00643B29"/>
    <w:rsid w:val="00643CF5"/>
    <w:rsid w:val="00645027"/>
    <w:rsid w:val="006450CA"/>
    <w:rsid w:val="006467C1"/>
    <w:rsid w:val="00647112"/>
    <w:rsid w:val="00647243"/>
    <w:rsid w:val="0064785C"/>
    <w:rsid w:val="00647C0B"/>
    <w:rsid w:val="00650BDE"/>
    <w:rsid w:val="00650C93"/>
    <w:rsid w:val="00650E49"/>
    <w:rsid w:val="0065236C"/>
    <w:rsid w:val="006528A1"/>
    <w:rsid w:val="00652B37"/>
    <w:rsid w:val="00652DE8"/>
    <w:rsid w:val="006543C9"/>
    <w:rsid w:val="0065591D"/>
    <w:rsid w:val="00656A74"/>
    <w:rsid w:val="00660C5A"/>
    <w:rsid w:val="00661408"/>
    <w:rsid w:val="0066319A"/>
    <w:rsid w:val="0066336A"/>
    <w:rsid w:val="00663A47"/>
    <w:rsid w:val="006668AB"/>
    <w:rsid w:val="006670E7"/>
    <w:rsid w:val="00667668"/>
    <w:rsid w:val="006706B5"/>
    <w:rsid w:val="00672FD6"/>
    <w:rsid w:val="00673245"/>
    <w:rsid w:val="006733B2"/>
    <w:rsid w:val="00673675"/>
    <w:rsid w:val="00673C35"/>
    <w:rsid w:val="0067423B"/>
    <w:rsid w:val="00675237"/>
    <w:rsid w:val="00676553"/>
    <w:rsid w:val="0067693F"/>
    <w:rsid w:val="0067797E"/>
    <w:rsid w:val="00677D28"/>
    <w:rsid w:val="006807D7"/>
    <w:rsid w:val="00680CA9"/>
    <w:rsid w:val="00681F1A"/>
    <w:rsid w:val="00681F54"/>
    <w:rsid w:val="00682467"/>
    <w:rsid w:val="00682AA2"/>
    <w:rsid w:val="00683099"/>
    <w:rsid w:val="00685BA1"/>
    <w:rsid w:val="00686101"/>
    <w:rsid w:val="0068685E"/>
    <w:rsid w:val="00687409"/>
    <w:rsid w:val="00687922"/>
    <w:rsid w:val="006900AB"/>
    <w:rsid w:val="0069094D"/>
    <w:rsid w:val="0069371A"/>
    <w:rsid w:val="00693FA2"/>
    <w:rsid w:val="006946E6"/>
    <w:rsid w:val="0069525C"/>
    <w:rsid w:val="0069528C"/>
    <w:rsid w:val="00697738"/>
    <w:rsid w:val="00697DC3"/>
    <w:rsid w:val="006A0849"/>
    <w:rsid w:val="006A09E7"/>
    <w:rsid w:val="006A1728"/>
    <w:rsid w:val="006A215E"/>
    <w:rsid w:val="006A21CD"/>
    <w:rsid w:val="006A29B5"/>
    <w:rsid w:val="006A2EFF"/>
    <w:rsid w:val="006A3634"/>
    <w:rsid w:val="006A44B0"/>
    <w:rsid w:val="006A47F0"/>
    <w:rsid w:val="006A65F5"/>
    <w:rsid w:val="006A7C96"/>
    <w:rsid w:val="006B0458"/>
    <w:rsid w:val="006B1250"/>
    <w:rsid w:val="006B1477"/>
    <w:rsid w:val="006B1AD9"/>
    <w:rsid w:val="006B2371"/>
    <w:rsid w:val="006B2A55"/>
    <w:rsid w:val="006B3866"/>
    <w:rsid w:val="006B3A07"/>
    <w:rsid w:val="006B5199"/>
    <w:rsid w:val="006B5B7F"/>
    <w:rsid w:val="006B6033"/>
    <w:rsid w:val="006B6095"/>
    <w:rsid w:val="006B68A6"/>
    <w:rsid w:val="006C04EA"/>
    <w:rsid w:val="006C0DC0"/>
    <w:rsid w:val="006C0F50"/>
    <w:rsid w:val="006C2EFA"/>
    <w:rsid w:val="006C3752"/>
    <w:rsid w:val="006C3D6E"/>
    <w:rsid w:val="006C4380"/>
    <w:rsid w:val="006C480D"/>
    <w:rsid w:val="006C4957"/>
    <w:rsid w:val="006C597F"/>
    <w:rsid w:val="006C5C3A"/>
    <w:rsid w:val="006C5F73"/>
    <w:rsid w:val="006C6531"/>
    <w:rsid w:val="006C6A37"/>
    <w:rsid w:val="006C6FA9"/>
    <w:rsid w:val="006C7624"/>
    <w:rsid w:val="006D1A35"/>
    <w:rsid w:val="006D3296"/>
    <w:rsid w:val="006D3B9C"/>
    <w:rsid w:val="006D4697"/>
    <w:rsid w:val="006D4743"/>
    <w:rsid w:val="006D489F"/>
    <w:rsid w:val="006D49FD"/>
    <w:rsid w:val="006D6309"/>
    <w:rsid w:val="006D68CC"/>
    <w:rsid w:val="006D701B"/>
    <w:rsid w:val="006D7282"/>
    <w:rsid w:val="006D76CC"/>
    <w:rsid w:val="006D78C6"/>
    <w:rsid w:val="006E00E2"/>
    <w:rsid w:val="006E04DB"/>
    <w:rsid w:val="006E0566"/>
    <w:rsid w:val="006E0D12"/>
    <w:rsid w:val="006E10C7"/>
    <w:rsid w:val="006E18A1"/>
    <w:rsid w:val="006E1C85"/>
    <w:rsid w:val="006E24AC"/>
    <w:rsid w:val="006E2D27"/>
    <w:rsid w:val="006E3319"/>
    <w:rsid w:val="006E405B"/>
    <w:rsid w:val="006E4941"/>
    <w:rsid w:val="006E4FCF"/>
    <w:rsid w:val="006E55AC"/>
    <w:rsid w:val="006E5FAD"/>
    <w:rsid w:val="006E64BD"/>
    <w:rsid w:val="006E7DA2"/>
    <w:rsid w:val="006F0A7E"/>
    <w:rsid w:val="006F101A"/>
    <w:rsid w:val="006F1777"/>
    <w:rsid w:val="006F1B7D"/>
    <w:rsid w:val="006F1D19"/>
    <w:rsid w:val="006F27CC"/>
    <w:rsid w:val="006F2A50"/>
    <w:rsid w:val="006F2A9F"/>
    <w:rsid w:val="006F440D"/>
    <w:rsid w:val="006F4533"/>
    <w:rsid w:val="006F4FDA"/>
    <w:rsid w:val="006F54E7"/>
    <w:rsid w:val="006F724B"/>
    <w:rsid w:val="00700865"/>
    <w:rsid w:val="00700D4A"/>
    <w:rsid w:val="007020A3"/>
    <w:rsid w:val="00702103"/>
    <w:rsid w:val="00702301"/>
    <w:rsid w:val="007025A7"/>
    <w:rsid w:val="00702F2C"/>
    <w:rsid w:val="00704CD6"/>
    <w:rsid w:val="007054B6"/>
    <w:rsid w:val="00706C8D"/>
    <w:rsid w:val="00706FC7"/>
    <w:rsid w:val="00707608"/>
    <w:rsid w:val="007101A8"/>
    <w:rsid w:val="007102DF"/>
    <w:rsid w:val="00710F9C"/>
    <w:rsid w:val="0071157F"/>
    <w:rsid w:val="00712C87"/>
    <w:rsid w:val="00712CBA"/>
    <w:rsid w:val="00712D44"/>
    <w:rsid w:val="007132E1"/>
    <w:rsid w:val="007133FD"/>
    <w:rsid w:val="0071677C"/>
    <w:rsid w:val="00717132"/>
    <w:rsid w:val="007171B4"/>
    <w:rsid w:val="00717288"/>
    <w:rsid w:val="007176E6"/>
    <w:rsid w:val="00717A13"/>
    <w:rsid w:val="00717EA2"/>
    <w:rsid w:val="00720AD9"/>
    <w:rsid w:val="00720D7F"/>
    <w:rsid w:val="00722075"/>
    <w:rsid w:val="007235F5"/>
    <w:rsid w:val="00724E35"/>
    <w:rsid w:val="00725099"/>
    <w:rsid w:val="00725180"/>
    <w:rsid w:val="0072593E"/>
    <w:rsid w:val="00727253"/>
    <w:rsid w:val="00727F0C"/>
    <w:rsid w:val="007302D6"/>
    <w:rsid w:val="007312AF"/>
    <w:rsid w:val="00731F3B"/>
    <w:rsid w:val="00732712"/>
    <w:rsid w:val="00732801"/>
    <w:rsid w:val="00732851"/>
    <w:rsid w:val="00732CA8"/>
    <w:rsid w:val="0073349D"/>
    <w:rsid w:val="00734093"/>
    <w:rsid w:val="00734766"/>
    <w:rsid w:val="007351CB"/>
    <w:rsid w:val="00735FE5"/>
    <w:rsid w:val="00736426"/>
    <w:rsid w:val="00736D49"/>
    <w:rsid w:val="00736EAA"/>
    <w:rsid w:val="00737250"/>
    <w:rsid w:val="0074144F"/>
    <w:rsid w:val="0074147F"/>
    <w:rsid w:val="00741DD6"/>
    <w:rsid w:val="007420CC"/>
    <w:rsid w:val="0074252B"/>
    <w:rsid w:val="00742715"/>
    <w:rsid w:val="00744722"/>
    <w:rsid w:val="00744864"/>
    <w:rsid w:val="00744907"/>
    <w:rsid w:val="0074511B"/>
    <w:rsid w:val="007454C9"/>
    <w:rsid w:val="00745B4A"/>
    <w:rsid w:val="007479AA"/>
    <w:rsid w:val="00747C67"/>
    <w:rsid w:val="00750396"/>
    <w:rsid w:val="007506DF"/>
    <w:rsid w:val="00751AD8"/>
    <w:rsid w:val="00752339"/>
    <w:rsid w:val="00753124"/>
    <w:rsid w:val="00754431"/>
    <w:rsid w:val="00755220"/>
    <w:rsid w:val="00755362"/>
    <w:rsid w:val="00755F6F"/>
    <w:rsid w:val="0075620F"/>
    <w:rsid w:val="0075638B"/>
    <w:rsid w:val="007575FB"/>
    <w:rsid w:val="00757CBC"/>
    <w:rsid w:val="00760730"/>
    <w:rsid w:val="00760750"/>
    <w:rsid w:val="00760E92"/>
    <w:rsid w:val="007612FC"/>
    <w:rsid w:val="0076208F"/>
    <w:rsid w:val="00763372"/>
    <w:rsid w:val="00763CAE"/>
    <w:rsid w:val="00763D67"/>
    <w:rsid w:val="00764EE2"/>
    <w:rsid w:val="00764FDE"/>
    <w:rsid w:val="007652C1"/>
    <w:rsid w:val="00765CB2"/>
    <w:rsid w:val="00771BBB"/>
    <w:rsid w:val="00772A96"/>
    <w:rsid w:val="00772DC3"/>
    <w:rsid w:val="00773C05"/>
    <w:rsid w:val="00773DD0"/>
    <w:rsid w:val="007751E4"/>
    <w:rsid w:val="00775C57"/>
    <w:rsid w:val="00775E1A"/>
    <w:rsid w:val="00780052"/>
    <w:rsid w:val="007809E0"/>
    <w:rsid w:val="0078281C"/>
    <w:rsid w:val="00783089"/>
    <w:rsid w:val="0078409C"/>
    <w:rsid w:val="00784D8F"/>
    <w:rsid w:val="00785541"/>
    <w:rsid w:val="00785551"/>
    <w:rsid w:val="007856A1"/>
    <w:rsid w:val="007857F3"/>
    <w:rsid w:val="00785D3C"/>
    <w:rsid w:val="0078602F"/>
    <w:rsid w:val="00786549"/>
    <w:rsid w:val="0078738A"/>
    <w:rsid w:val="0079094D"/>
    <w:rsid w:val="00790CBC"/>
    <w:rsid w:val="007911FC"/>
    <w:rsid w:val="007926E2"/>
    <w:rsid w:val="00792A86"/>
    <w:rsid w:val="00793F70"/>
    <w:rsid w:val="00794070"/>
    <w:rsid w:val="007956D3"/>
    <w:rsid w:val="00796D4A"/>
    <w:rsid w:val="00796F36"/>
    <w:rsid w:val="007978CE"/>
    <w:rsid w:val="007A07EE"/>
    <w:rsid w:val="007A1B19"/>
    <w:rsid w:val="007A2882"/>
    <w:rsid w:val="007A2D48"/>
    <w:rsid w:val="007A393D"/>
    <w:rsid w:val="007A3EC8"/>
    <w:rsid w:val="007A41C2"/>
    <w:rsid w:val="007A47C1"/>
    <w:rsid w:val="007A5A9C"/>
    <w:rsid w:val="007A5ECB"/>
    <w:rsid w:val="007A6A63"/>
    <w:rsid w:val="007A6D6D"/>
    <w:rsid w:val="007A775E"/>
    <w:rsid w:val="007B0FEE"/>
    <w:rsid w:val="007B1BDA"/>
    <w:rsid w:val="007B29C6"/>
    <w:rsid w:val="007B2A75"/>
    <w:rsid w:val="007B2D23"/>
    <w:rsid w:val="007B38B2"/>
    <w:rsid w:val="007B395E"/>
    <w:rsid w:val="007B43D4"/>
    <w:rsid w:val="007B527B"/>
    <w:rsid w:val="007B669E"/>
    <w:rsid w:val="007B684F"/>
    <w:rsid w:val="007B695C"/>
    <w:rsid w:val="007C09F8"/>
    <w:rsid w:val="007C0CB1"/>
    <w:rsid w:val="007C138C"/>
    <w:rsid w:val="007C1934"/>
    <w:rsid w:val="007C1D32"/>
    <w:rsid w:val="007C1F2E"/>
    <w:rsid w:val="007C27CA"/>
    <w:rsid w:val="007C2A6B"/>
    <w:rsid w:val="007C3B53"/>
    <w:rsid w:val="007C4A1A"/>
    <w:rsid w:val="007C4E14"/>
    <w:rsid w:val="007C6EC5"/>
    <w:rsid w:val="007C733D"/>
    <w:rsid w:val="007C766D"/>
    <w:rsid w:val="007D0237"/>
    <w:rsid w:val="007D05DA"/>
    <w:rsid w:val="007D1CD9"/>
    <w:rsid w:val="007D249C"/>
    <w:rsid w:val="007D3220"/>
    <w:rsid w:val="007D42DD"/>
    <w:rsid w:val="007D46D6"/>
    <w:rsid w:val="007D59BE"/>
    <w:rsid w:val="007D7345"/>
    <w:rsid w:val="007D73E4"/>
    <w:rsid w:val="007D7745"/>
    <w:rsid w:val="007D7B3D"/>
    <w:rsid w:val="007D7DE1"/>
    <w:rsid w:val="007E044B"/>
    <w:rsid w:val="007E16ED"/>
    <w:rsid w:val="007E1E1C"/>
    <w:rsid w:val="007E29E8"/>
    <w:rsid w:val="007E30BB"/>
    <w:rsid w:val="007E32B6"/>
    <w:rsid w:val="007E3496"/>
    <w:rsid w:val="007E39D2"/>
    <w:rsid w:val="007E408A"/>
    <w:rsid w:val="007E4521"/>
    <w:rsid w:val="007E4762"/>
    <w:rsid w:val="007E4ED6"/>
    <w:rsid w:val="007E59AA"/>
    <w:rsid w:val="007E5EF4"/>
    <w:rsid w:val="007E5F23"/>
    <w:rsid w:val="007E662F"/>
    <w:rsid w:val="007E6793"/>
    <w:rsid w:val="007E69CE"/>
    <w:rsid w:val="007E6D52"/>
    <w:rsid w:val="007F0F29"/>
    <w:rsid w:val="007F14B8"/>
    <w:rsid w:val="007F194A"/>
    <w:rsid w:val="007F1FBA"/>
    <w:rsid w:val="007F26FB"/>
    <w:rsid w:val="007F3567"/>
    <w:rsid w:val="007F3C3A"/>
    <w:rsid w:val="007F3DBE"/>
    <w:rsid w:val="007F4D74"/>
    <w:rsid w:val="007F52F9"/>
    <w:rsid w:val="007F6117"/>
    <w:rsid w:val="007F6824"/>
    <w:rsid w:val="007F761D"/>
    <w:rsid w:val="007F7F1F"/>
    <w:rsid w:val="00801E69"/>
    <w:rsid w:val="00801E82"/>
    <w:rsid w:val="008027F6"/>
    <w:rsid w:val="0080338A"/>
    <w:rsid w:val="0080617A"/>
    <w:rsid w:val="008063AC"/>
    <w:rsid w:val="00806460"/>
    <w:rsid w:val="00806D25"/>
    <w:rsid w:val="00807495"/>
    <w:rsid w:val="00807AC4"/>
    <w:rsid w:val="00807F92"/>
    <w:rsid w:val="008101D4"/>
    <w:rsid w:val="00810624"/>
    <w:rsid w:val="00811810"/>
    <w:rsid w:val="00811EB5"/>
    <w:rsid w:val="008123B3"/>
    <w:rsid w:val="0081249A"/>
    <w:rsid w:val="00813777"/>
    <w:rsid w:val="00813976"/>
    <w:rsid w:val="00815D4C"/>
    <w:rsid w:val="00816A41"/>
    <w:rsid w:val="00817B18"/>
    <w:rsid w:val="00817C69"/>
    <w:rsid w:val="00820E47"/>
    <w:rsid w:val="00822E41"/>
    <w:rsid w:val="008241C5"/>
    <w:rsid w:val="008243AA"/>
    <w:rsid w:val="00824947"/>
    <w:rsid w:val="00824AB5"/>
    <w:rsid w:val="00824D09"/>
    <w:rsid w:val="008253BC"/>
    <w:rsid w:val="00825A39"/>
    <w:rsid w:val="0082611C"/>
    <w:rsid w:val="00826184"/>
    <w:rsid w:val="008269A0"/>
    <w:rsid w:val="00826C18"/>
    <w:rsid w:val="00826C8C"/>
    <w:rsid w:val="00827E9E"/>
    <w:rsid w:val="008303FD"/>
    <w:rsid w:val="00832ED3"/>
    <w:rsid w:val="00833CE5"/>
    <w:rsid w:val="008348B4"/>
    <w:rsid w:val="00834F8E"/>
    <w:rsid w:val="00835E3F"/>
    <w:rsid w:val="00836328"/>
    <w:rsid w:val="00836658"/>
    <w:rsid w:val="00837404"/>
    <w:rsid w:val="008374D6"/>
    <w:rsid w:val="00837E88"/>
    <w:rsid w:val="00840280"/>
    <w:rsid w:val="00840826"/>
    <w:rsid w:val="00840D1E"/>
    <w:rsid w:val="008418C0"/>
    <w:rsid w:val="00842E17"/>
    <w:rsid w:val="008437D2"/>
    <w:rsid w:val="00843F47"/>
    <w:rsid w:val="008446A3"/>
    <w:rsid w:val="008449E1"/>
    <w:rsid w:val="00845D3E"/>
    <w:rsid w:val="00845E3E"/>
    <w:rsid w:val="008462D2"/>
    <w:rsid w:val="0084635C"/>
    <w:rsid w:val="00846A85"/>
    <w:rsid w:val="00847135"/>
    <w:rsid w:val="00851050"/>
    <w:rsid w:val="00852834"/>
    <w:rsid w:val="00855262"/>
    <w:rsid w:val="00856581"/>
    <w:rsid w:val="0085664B"/>
    <w:rsid w:val="00856A54"/>
    <w:rsid w:val="00860A03"/>
    <w:rsid w:val="00861713"/>
    <w:rsid w:val="008630DC"/>
    <w:rsid w:val="0086369A"/>
    <w:rsid w:val="00865551"/>
    <w:rsid w:val="00865778"/>
    <w:rsid w:val="00865837"/>
    <w:rsid w:val="008660F8"/>
    <w:rsid w:val="00867276"/>
    <w:rsid w:val="00867E7B"/>
    <w:rsid w:val="00870417"/>
    <w:rsid w:val="0087069D"/>
    <w:rsid w:val="0087097D"/>
    <w:rsid w:val="00870F85"/>
    <w:rsid w:val="00871AE5"/>
    <w:rsid w:val="00871BAA"/>
    <w:rsid w:val="00872130"/>
    <w:rsid w:val="00872BE4"/>
    <w:rsid w:val="00872EDD"/>
    <w:rsid w:val="00874ECA"/>
    <w:rsid w:val="0087624D"/>
    <w:rsid w:val="00876C00"/>
    <w:rsid w:val="008771A4"/>
    <w:rsid w:val="00877320"/>
    <w:rsid w:val="00877508"/>
    <w:rsid w:val="00877CBE"/>
    <w:rsid w:val="00877F37"/>
    <w:rsid w:val="008821C2"/>
    <w:rsid w:val="00883945"/>
    <w:rsid w:val="008848DF"/>
    <w:rsid w:val="00884E84"/>
    <w:rsid w:val="00885DA9"/>
    <w:rsid w:val="00886858"/>
    <w:rsid w:val="00890298"/>
    <w:rsid w:val="00890E2C"/>
    <w:rsid w:val="00891D1D"/>
    <w:rsid w:val="00891E11"/>
    <w:rsid w:val="00893475"/>
    <w:rsid w:val="00893BA2"/>
    <w:rsid w:val="00894AE1"/>
    <w:rsid w:val="00894CDF"/>
    <w:rsid w:val="00896D0D"/>
    <w:rsid w:val="00897156"/>
    <w:rsid w:val="00897421"/>
    <w:rsid w:val="0089749F"/>
    <w:rsid w:val="008A0315"/>
    <w:rsid w:val="008A1045"/>
    <w:rsid w:val="008A1918"/>
    <w:rsid w:val="008A1A17"/>
    <w:rsid w:val="008A1F00"/>
    <w:rsid w:val="008A27D9"/>
    <w:rsid w:val="008A311A"/>
    <w:rsid w:val="008A31C0"/>
    <w:rsid w:val="008A4F7E"/>
    <w:rsid w:val="008A5543"/>
    <w:rsid w:val="008A7A20"/>
    <w:rsid w:val="008A7FC8"/>
    <w:rsid w:val="008B2ABA"/>
    <w:rsid w:val="008B331A"/>
    <w:rsid w:val="008B3EA9"/>
    <w:rsid w:val="008B681A"/>
    <w:rsid w:val="008C0526"/>
    <w:rsid w:val="008C0B6B"/>
    <w:rsid w:val="008C13FF"/>
    <w:rsid w:val="008C1611"/>
    <w:rsid w:val="008C1970"/>
    <w:rsid w:val="008C21F1"/>
    <w:rsid w:val="008C2487"/>
    <w:rsid w:val="008C27D3"/>
    <w:rsid w:val="008C2A89"/>
    <w:rsid w:val="008C2A90"/>
    <w:rsid w:val="008C30FB"/>
    <w:rsid w:val="008C3249"/>
    <w:rsid w:val="008C354A"/>
    <w:rsid w:val="008C3DBC"/>
    <w:rsid w:val="008C4934"/>
    <w:rsid w:val="008C4F3C"/>
    <w:rsid w:val="008C71DF"/>
    <w:rsid w:val="008C74A8"/>
    <w:rsid w:val="008C7821"/>
    <w:rsid w:val="008D001D"/>
    <w:rsid w:val="008D0651"/>
    <w:rsid w:val="008D108F"/>
    <w:rsid w:val="008D163B"/>
    <w:rsid w:val="008D1CA9"/>
    <w:rsid w:val="008D2D67"/>
    <w:rsid w:val="008D307F"/>
    <w:rsid w:val="008D3DD7"/>
    <w:rsid w:val="008D426A"/>
    <w:rsid w:val="008D56E4"/>
    <w:rsid w:val="008D7D06"/>
    <w:rsid w:val="008D7EBD"/>
    <w:rsid w:val="008D7FC7"/>
    <w:rsid w:val="008E0000"/>
    <w:rsid w:val="008E0833"/>
    <w:rsid w:val="008E0F59"/>
    <w:rsid w:val="008E195E"/>
    <w:rsid w:val="008E1A6D"/>
    <w:rsid w:val="008E22CA"/>
    <w:rsid w:val="008E2675"/>
    <w:rsid w:val="008E29F8"/>
    <w:rsid w:val="008E4A25"/>
    <w:rsid w:val="008E4D3F"/>
    <w:rsid w:val="008E65D5"/>
    <w:rsid w:val="008E6D46"/>
    <w:rsid w:val="008E744F"/>
    <w:rsid w:val="008F085B"/>
    <w:rsid w:val="008F14F4"/>
    <w:rsid w:val="008F1517"/>
    <w:rsid w:val="008F186F"/>
    <w:rsid w:val="008F1F44"/>
    <w:rsid w:val="008F2474"/>
    <w:rsid w:val="008F3126"/>
    <w:rsid w:val="008F382F"/>
    <w:rsid w:val="008F4451"/>
    <w:rsid w:val="008F5123"/>
    <w:rsid w:val="008F7DDA"/>
    <w:rsid w:val="008F7FD2"/>
    <w:rsid w:val="00900933"/>
    <w:rsid w:val="00900C51"/>
    <w:rsid w:val="00900ED8"/>
    <w:rsid w:val="00901441"/>
    <w:rsid w:val="00901E55"/>
    <w:rsid w:val="0090222C"/>
    <w:rsid w:val="00903093"/>
    <w:rsid w:val="00903DEC"/>
    <w:rsid w:val="009043FF"/>
    <w:rsid w:val="00904D5A"/>
    <w:rsid w:val="00905B04"/>
    <w:rsid w:val="009060B0"/>
    <w:rsid w:val="009070E8"/>
    <w:rsid w:val="0090792E"/>
    <w:rsid w:val="00910D57"/>
    <w:rsid w:val="00910E46"/>
    <w:rsid w:val="00911AA6"/>
    <w:rsid w:val="00911E90"/>
    <w:rsid w:val="00911F26"/>
    <w:rsid w:val="0091246E"/>
    <w:rsid w:val="00912598"/>
    <w:rsid w:val="00913234"/>
    <w:rsid w:val="00915657"/>
    <w:rsid w:val="009164E3"/>
    <w:rsid w:val="00916BF2"/>
    <w:rsid w:val="00917FB2"/>
    <w:rsid w:val="009206E1"/>
    <w:rsid w:val="00920EE3"/>
    <w:rsid w:val="00921683"/>
    <w:rsid w:val="009217FA"/>
    <w:rsid w:val="00921EC1"/>
    <w:rsid w:val="00922230"/>
    <w:rsid w:val="0092265E"/>
    <w:rsid w:val="00922C51"/>
    <w:rsid w:val="0092313E"/>
    <w:rsid w:val="00923CF7"/>
    <w:rsid w:val="009240CB"/>
    <w:rsid w:val="00924F3D"/>
    <w:rsid w:val="00925EB1"/>
    <w:rsid w:val="0092675C"/>
    <w:rsid w:val="009276D8"/>
    <w:rsid w:val="00930071"/>
    <w:rsid w:val="009304AA"/>
    <w:rsid w:val="009320AD"/>
    <w:rsid w:val="009338E8"/>
    <w:rsid w:val="00933F09"/>
    <w:rsid w:val="0093437F"/>
    <w:rsid w:val="009343B9"/>
    <w:rsid w:val="00934912"/>
    <w:rsid w:val="00934C95"/>
    <w:rsid w:val="00934D37"/>
    <w:rsid w:val="00935B79"/>
    <w:rsid w:val="0093653A"/>
    <w:rsid w:val="00937588"/>
    <w:rsid w:val="00940157"/>
    <w:rsid w:val="0094078E"/>
    <w:rsid w:val="00940F8B"/>
    <w:rsid w:val="009417AC"/>
    <w:rsid w:val="009426AA"/>
    <w:rsid w:val="00942EEA"/>
    <w:rsid w:val="00944054"/>
    <w:rsid w:val="009441BC"/>
    <w:rsid w:val="00944736"/>
    <w:rsid w:val="0094493F"/>
    <w:rsid w:val="00946518"/>
    <w:rsid w:val="00946746"/>
    <w:rsid w:val="0094790B"/>
    <w:rsid w:val="00947A2C"/>
    <w:rsid w:val="00947B5F"/>
    <w:rsid w:val="009503D5"/>
    <w:rsid w:val="00950673"/>
    <w:rsid w:val="009523E8"/>
    <w:rsid w:val="00953D0A"/>
    <w:rsid w:val="00954E07"/>
    <w:rsid w:val="009566EB"/>
    <w:rsid w:val="00956BB0"/>
    <w:rsid w:val="00956CDC"/>
    <w:rsid w:val="00957658"/>
    <w:rsid w:val="00960987"/>
    <w:rsid w:val="00960DA6"/>
    <w:rsid w:val="00961440"/>
    <w:rsid w:val="009614E8"/>
    <w:rsid w:val="0096162C"/>
    <w:rsid w:val="00961A2D"/>
    <w:rsid w:val="00961C21"/>
    <w:rsid w:val="009631C2"/>
    <w:rsid w:val="0096339B"/>
    <w:rsid w:val="00963B64"/>
    <w:rsid w:val="00964B15"/>
    <w:rsid w:val="00966C2D"/>
    <w:rsid w:val="00967D6A"/>
    <w:rsid w:val="009705D7"/>
    <w:rsid w:val="009709AE"/>
    <w:rsid w:val="0097154F"/>
    <w:rsid w:val="0097172C"/>
    <w:rsid w:val="00971943"/>
    <w:rsid w:val="00972110"/>
    <w:rsid w:val="00972A9D"/>
    <w:rsid w:val="00973585"/>
    <w:rsid w:val="00973D2C"/>
    <w:rsid w:val="00974DBA"/>
    <w:rsid w:val="0097536E"/>
    <w:rsid w:val="00976A99"/>
    <w:rsid w:val="0097796A"/>
    <w:rsid w:val="009832E7"/>
    <w:rsid w:val="00983B11"/>
    <w:rsid w:val="00985952"/>
    <w:rsid w:val="00985AA2"/>
    <w:rsid w:val="0098642C"/>
    <w:rsid w:val="00987B89"/>
    <w:rsid w:val="0099076B"/>
    <w:rsid w:val="00990D47"/>
    <w:rsid w:val="00992359"/>
    <w:rsid w:val="0099261F"/>
    <w:rsid w:val="009928FD"/>
    <w:rsid w:val="00992BCF"/>
    <w:rsid w:val="00993080"/>
    <w:rsid w:val="00993445"/>
    <w:rsid w:val="009939DC"/>
    <w:rsid w:val="00993DBD"/>
    <w:rsid w:val="00994B8D"/>
    <w:rsid w:val="0099581C"/>
    <w:rsid w:val="00995CC6"/>
    <w:rsid w:val="00996728"/>
    <w:rsid w:val="00996B12"/>
    <w:rsid w:val="009A1C83"/>
    <w:rsid w:val="009A1FE3"/>
    <w:rsid w:val="009A2F18"/>
    <w:rsid w:val="009A351F"/>
    <w:rsid w:val="009A3688"/>
    <w:rsid w:val="009A3C86"/>
    <w:rsid w:val="009A4124"/>
    <w:rsid w:val="009A51A2"/>
    <w:rsid w:val="009A5439"/>
    <w:rsid w:val="009A58F4"/>
    <w:rsid w:val="009A5D4E"/>
    <w:rsid w:val="009A5E6B"/>
    <w:rsid w:val="009A6846"/>
    <w:rsid w:val="009A7861"/>
    <w:rsid w:val="009A78A8"/>
    <w:rsid w:val="009A7B35"/>
    <w:rsid w:val="009B08E5"/>
    <w:rsid w:val="009B0F24"/>
    <w:rsid w:val="009B2039"/>
    <w:rsid w:val="009B32CD"/>
    <w:rsid w:val="009B3930"/>
    <w:rsid w:val="009B4C25"/>
    <w:rsid w:val="009B4D9F"/>
    <w:rsid w:val="009B4EF9"/>
    <w:rsid w:val="009B6657"/>
    <w:rsid w:val="009B7069"/>
    <w:rsid w:val="009B7A69"/>
    <w:rsid w:val="009C16F3"/>
    <w:rsid w:val="009C3FA3"/>
    <w:rsid w:val="009C4B26"/>
    <w:rsid w:val="009C4D0B"/>
    <w:rsid w:val="009C4E3E"/>
    <w:rsid w:val="009C512B"/>
    <w:rsid w:val="009C66E2"/>
    <w:rsid w:val="009C6C7D"/>
    <w:rsid w:val="009D0335"/>
    <w:rsid w:val="009D09A7"/>
    <w:rsid w:val="009D1810"/>
    <w:rsid w:val="009D1BB8"/>
    <w:rsid w:val="009D2C26"/>
    <w:rsid w:val="009D3383"/>
    <w:rsid w:val="009D3FC6"/>
    <w:rsid w:val="009D3FF4"/>
    <w:rsid w:val="009D43E1"/>
    <w:rsid w:val="009D445B"/>
    <w:rsid w:val="009D4F10"/>
    <w:rsid w:val="009D5C86"/>
    <w:rsid w:val="009D6194"/>
    <w:rsid w:val="009D7407"/>
    <w:rsid w:val="009E0875"/>
    <w:rsid w:val="009E1396"/>
    <w:rsid w:val="009E164A"/>
    <w:rsid w:val="009E1D00"/>
    <w:rsid w:val="009E1D43"/>
    <w:rsid w:val="009E20AD"/>
    <w:rsid w:val="009E3A04"/>
    <w:rsid w:val="009E3C3C"/>
    <w:rsid w:val="009E42DA"/>
    <w:rsid w:val="009E4360"/>
    <w:rsid w:val="009E43F1"/>
    <w:rsid w:val="009E4444"/>
    <w:rsid w:val="009E460A"/>
    <w:rsid w:val="009E5251"/>
    <w:rsid w:val="009E52B5"/>
    <w:rsid w:val="009E5C12"/>
    <w:rsid w:val="009E5E26"/>
    <w:rsid w:val="009F0203"/>
    <w:rsid w:val="009F0C63"/>
    <w:rsid w:val="009F1C5C"/>
    <w:rsid w:val="009F299E"/>
    <w:rsid w:val="009F3906"/>
    <w:rsid w:val="009F4144"/>
    <w:rsid w:val="009F4CD4"/>
    <w:rsid w:val="009F4EDE"/>
    <w:rsid w:val="009F5078"/>
    <w:rsid w:val="009F575D"/>
    <w:rsid w:val="009F71F2"/>
    <w:rsid w:val="009F7241"/>
    <w:rsid w:val="009F77BA"/>
    <w:rsid w:val="009F78F7"/>
    <w:rsid w:val="00A0050C"/>
    <w:rsid w:val="00A00957"/>
    <w:rsid w:val="00A01042"/>
    <w:rsid w:val="00A010C7"/>
    <w:rsid w:val="00A01BBC"/>
    <w:rsid w:val="00A01DBF"/>
    <w:rsid w:val="00A0226F"/>
    <w:rsid w:val="00A0424C"/>
    <w:rsid w:val="00A04BDE"/>
    <w:rsid w:val="00A04CDA"/>
    <w:rsid w:val="00A054D2"/>
    <w:rsid w:val="00A078D8"/>
    <w:rsid w:val="00A07F1F"/>
    <w:rsid w:val="00A116D3"/>
    <w:rsid w:val="00A12AC0"/>
    <w:rsid w:val="00A1333F"/>
    <w:rsid w:val="00A14F4B"/>
    <w:rsid w:val="00A16684"/>
    <w:rsid w:val="00A1687C"/>
    <w:rsid w:val="00A174F9"/>
    <w:rsid w:val="00A17930"/>
    <w:rsid w:val="00A20946"/>
    <w:rsid w:val="00A21B62"/>
    <w:rsid w:val="00A22889"/>
    <w:rsid w:val="00A22C62"/>
    <w:rsid w:val="00A22DD0"/>
    <w:rsid w:val="00A22F41"/>
    <w:rsid w:val="00A23821"/>
    <w:rsid w:val="00A23C5F"/>
    <w:rsid w:val="00A24DF3"/>
    <w:rsid w:val="00A24F04"/>
    <w:rsid w:val="00A2508D"/>
    <w:rsid w:val="00A252E9"/>
    <w:rsid w:val="00A25903"/>
    <w:rsid w:val="00A259AF"/>
    <w:rsid w:val="00A25CB1"/>
    <w:rsid w:val="00A26201"/>
    <w:rsid w:val="00A26859"/>
    <w:rsid w:val="00A26FDA"/>
    <w:rsid w:val="00A2739F"/>
    <w:rsid w:val="00A30720"/>
    <w:rsid w:val="00A3098C"/>
    <w:rsid w:val="00A321B6"/>
    <w:rsid w:val="00A32250"/>
    <w:rsid w:val="00A32EE6"/>
    <w:rsid w:val="00A32F22"/>
    <w:rsid w:val="00A33104"/>
    <w:rsid w:val="00A33147"/>
    <w:rsid w:val="00A337A8"/>
    <w:rsid w:val="00A33F0F"/>
    <w:rsid w:val="00A34A77"/>
    <w:rsid w:val="00A36606"/>
    <w:rsid w:val="00A37AFB"/>
    <w:rsid w:val="00A37EA5"/>
    <w:rsid w:val="00A37FDC"/>
    <w:rsid w:val="00A411F0"/>
    <w:rsid w:val="00A421A6"/>
    <w:rsid w:val="00A444A5"/>
    <w:rsid w:val="00A4518D"/>
    <w:rsid w:val="00A45251"/>
    <w:rsid w:val="00A452A7"/>
    <w:rsid w:val="00A45AD3"/>
    <w:rsid w:val="00A460E1"/>
    <w:rsid w:val="00A4615F"/>
    <w:rsid w:val="00A4766E"/>
    <w:rsid w:val="00A500D7"/>
    <w:rsid w:val="00A50E90"/>
    <w:rsid w:val="00A51800"/>
    <w:rsid w:val="00A519D9"/>
    <w:rsid w:val="00A51EBB"/>
    <w:rsid w:val="00A52396"/>
    <w:rsid w:val="00A54F6D"/>
    <w:rsid w:val="00A552C6"/>
    <w:rsid w:val="00A57367"/>
    <w:rsid w:val="00A60EE8"/>
    <w:rsid w:val="00A613AF"/>
    <w:rsid w:val="00A61877"/>
    <w:rsid w:val="00A61A52"/>
    <w:rsid w:val="00A62D31"/>
    <w:rsid w:val="00A6308F"/>
    <w:rsid w:val="00A64BF3"/>
    <w:rsid w:val="00A64CB6"/>
    <w:rsid w:val="00A65013"/>
    <w:rsid w:val="00A650A0"/>
    <w:rsid w:val="00A65196"/>
    <w:rsid w:val="00A65A97"/>
    <w:rsid w:val="00A65D1F"/>
    <w:rsid w:val="00A70652"/>
    <w:rsid w:val="00A70A21"/>
    <w:rsid w:val="00A70AE6"/>
    <w:rsid w:val="00A71AEF"/>
    <w:rsid w:val="00A71B35"/>
    <w:rsid w:val="00A72663"/>
    <w:rsid w:val="00A74402"/>
    <w:rsid w:val="00A74CDF"/>
    <w:rsid w:val="00A75123"/>
    <w:rsid w:val="00A75456"/>
    <w:rsid w:val="00A757FB"/>
    <w:rsid w:val="00A75955"/>
    <w:rsid w:val="00A75BC6"/>
    <w:rsid w:val="00A75BE4"/>
    <w:rsid w:val="00A75BFC"/>
    <w:rsid w:val="00A75DC2"/>
    <w:rsid w:val="00A7650E"/>
    <w:rsid w:val="00A766E1"/>
    <w:rsid w:val="00A76C18"/>
    <w:rsid w:val="00A76DFB"/>
    <w:rsid w:val="00A76E60"/>
    <w:rsid w:val="00A775CA"/>
    <w:rsid w:val="00A8070F"/>
    <w:rsid w:val="00A81086"/>
    <w:rsid w:val="00A81135"/>
    <w:rsid w:val="00A81207"/>
    <w:rsid w:val="00A819AC"/>
    <w:rsid w:val="00A81EB4"/>
    <w:rsid w:val="00A8272F"/>
    <w:rsid w:val="00A83AA4"/>
    <w:rsid w:val="00A848EB"/>
    <w:rsid w:val="00A84E69"/>
    <w:rsid w:val="00A855FC"/>
    <w:rsid w:val="00A85733"/>
    <w:rsid w:val="00A8706A"/>
    <w:rsid w:val="00A87DAD"/>
    <w:rsid w:val="00A90D1B"/>
    <w:rsid w:val="00A936DC"/>
    <w:rsid w:val="00A950A6"/>
    <w:rsid w:val="00A95598"/>
    <w:rsid w:val="00A9660D"/>
    <w:rsid w:val="00A96D06"/>
    <w:rsid w:val="00A96DE8"/>
    <w:rsid w:val="00A97A02"/>
    <w:rsid w:val="00A97BDD"/>
    <w:rsid w:val="00AA1161"/>
    <w:rsid w:val="00AA29C2"/>
    <w:rsid w:val="00AA2FB8"/>
    <w:rsid w:val="00AA4C43"/>
    <w:rsid w:val="00AA5B53"/>
    <w:rsid w:val="00AA6C68"/>
    <w:rsid w:val="00AA6DF9"/>
    <w:rsid w:val="00AA7072"/>
    <w:rsid w:val="00AA75E7"/>
    <w:rsid w:val="00AA7E37"/>
    <w:rsid w:val="00AB0097"/>
    <w:rsid w:val="00AB0960"/>
    <w:rsid w:val="00AB1454"/>
    <w:rsid w:val="00AB1C1C"/>
    <w:rsid w:val="00AB2C0E"/>
    <w:rsid w:val="00AB497E"/>
    <w:rsid w:val="00AB54A4"/>
    <w:rsid w:val="00AC08BF"/>
    <w:rsid w:val="00AC169E"/>
    <w:rsid w:val="00AC1701"/>
    <w:rsid w:val="00AC1EA7"/>
    <w:rsid w:val="00AC23BF"/>
    <w:rsid w:val="00AC2734"/>
    <w:rsid w:val="00AC31D5"/>
    <w:rsid w:val="00AC34BB"/>
    <w:rsid w:val="00AC3511"/>
    <w:rsid w:val="00AC3AB8"/>
    <w:rsid w:val="00AC54FE"/>
    <w:rsid w:val="00AC75E1"/>
    <w:rsid w:val="00AC766F"/>
    <w:rsid w:val="00AD0047"/>
    <w:rsid w:val="00AD020C"/>
    <w:rsid w:val="00AD0DEB"/>
    <w:rsid w:val="00AD15D1"/>
    <w:rsid w:val="00AD1B29"/>
    <w:rsid w:val="00AD2028"/>
    <w:rsid w:val="00AD26D4"/>
    <w:rsid w:val="00AD2ED2"/>
    <w:rsid w:val="00AD3461"/>
    <w:rsid w:val="00AD42E5"/>
    <w:rsid w:val="00AD4457"/>
    <w:rsid w:val="00AD5096"/>
    <w:rsid w:val="00AD5954"/>
    <w:rsid w:val="00AD6633"/>
    <w:rsid w:val="00AE1150"/>
    <w:rsid w:val="00AE38F2"/>
    <w:rsid w:val="00AE3ABE"/>
    <w:rsid w:val="00AE4718"/>
    <w:rsid w:val="00AE4A1D"/>
    <w:rsid w:val="00AE794B"/>
    <w:rsid w:val="00AE79EC"/>
    <w:rsid w:val="00AE7CC2"/>
    <w:rsid w:val="00AF007C"/>
    <w:rsid w:val="00AF25B5"/>
    <w:rsid w:val="00AF4D66"/>
    <w:rsid w:val="00AF4E95"/>
    <w:rsid w:val="00AF5F5A"/>
    <w:rsid w:val="00AF7F5F"/>
    <w:rsid w:val="00AF7FB4"/>
    <w:rsid w:val="00B000CB"/>
    <w:rsid w:val="00B00CFE"/>
    <w:rsid w:val="00B01558"/>
    <w:rsid w:val="00B02B93"/>
    <w:rsid w:val="00B03DF1"/>
    <w:rsid w:val="00B05104"/>
    <w:rsid w:val="00B05414"/>
    <w:rsid w:val="00B054A7"/>
    <w:rsid w:val="00B054B8"/>
    <w:rsid w:val="00B06147"/>
    <w:rsid w:val="00B061C1"/>
    <w:rsid w:val="00B06A90"/>
    <w:rsid w:val="00B1036B"/>
    <w:rsid w:val="00B10BB1"/>
    <w:rsid w:val="00B10E60"/>
    <w:rsid w:val="00B11796"/>
    <w:rsid w:val="00B121B7"/>
    <w:rsid w:val="00B12216"/>
    <w:rsid w:val="00B12FCB"/>
    <w:rsid w:val="00B13404"/>
    <w:rsid w:val="00B1383F"/>
    <w:rsid w:val="00B13933"/>
    <w:rsid w:val="00B17203"/>
    <w:rsid w:val="00B17737"/>
    <w:rsid w:val="00B178DC"/>
    <w:rsid w:val="00B201B9"/>
    <w:rsid w:val="00B20788"/>
    <w:rsid w:val="00B21518"/>
    <w:rsid w:val="00B21CDD"/>
    <w:rsid w:val="00B22894"/>
    <w:rsid w:val="00B2358E"/>
    <w:rsid w:val="00B235BF"/>
    <w:rsid w:val="00B23846"/>
    <w:rsid w:val="00B243C5"/>
    <w:rsid w:val="00B24521"/>
    <w:rsid w:val="00B25342"/>
    <w:rsid w:val="00B26860"/>
    <w:rsid w:val="00B26F21"/>
    <w:rsid w:val="00B3007C"/>
    <w:rsid w:val="00B30619"/>
    <w:rsid w:val="00B30655"/>
    <w:rsid w:val="00B30D08"/>
    <w:rsid w:val="00B31A44"/>
    <w:rsid w:val="00B34133"/>
    <w:rsid w:val="00B3449C"/>
    <w:rsid w:val="00B34E2F"/>
    <w:rsid w:val="00B356C1"/>
    <w:rsid w:val="00B35740"/>
    <w:rsid w:val="00B35DB5"/>
    <w:rsid w:val="00B370E2"/>
    <w:rsid w:val="00B371C5"/>
    <w:rsid w:val="00B375C9"/>
    <w:rsid w:val="00B4043D"/>
    <w:rsid w:val="00B421A8"/>
    <w:rsid w:val="00B422A4"/>
    <w:rsid w:val="00B427E3"/>
    <w:rsid w:val="00B42882"/>
    <w:rsid w:val="00B42A45"/>
    <w:rsid w:val="00B42A66"/>
    <w:rsid w:val="00B4367E"/>
    <w:rsid w:val="00B43C92"/>
    <w:rsid w:val="00B44A13"/>
    <w:rsid w:val="00B44B8F"/>
    <w:rsid w:val="00B45C2F"/>
    <w:rsid w:val="00B46463"/>
    <w:rsid w:val="00B47A07"/>
    <w:rsid w:val="00B47F20"/>
    <w:rsid w:val="00B506CA"/>
    <w:rsid w:val="00B52F84"/>
    <w:rsid w:val="00B530AC"/>
    <w:rsid w:val="00B5339D"/>
    <w:rsid w:val="00B55555"/>
    <w:rsid w:val="00B566B5"/>
    <w:rsid w:val="00B56A2F"/>
    <w:rsid w:val="00B57AA8"/>
    <w:rsid w:val="00B601D4"/>
    <w:rsid w:val="00B60272"/>
    <w:rsid w:val="00B613DB"/>
    <w:rsid w:val="00B61DB3"/>
    <w:rsid w:val="00B6252E"/>
    <w:rsid w:val="00B62C1F"/>
    <w:rsid w:val="00B64097"/>
    <w:rsid w:val="00B64E97"/>
    <w:rsid w:val="00B65A11"/>
    <w:rsid w:val="00B67D37"/>
    <w:rsid w:val="00B70547"/>
    <w:rsid w:val="00B70A2B"/>
    <w:rsid w:val="00B70B34"/>
    <w:rsid w:val="00B716D6"/>
    <w:rsid w:val="00B72263"/>
    <w:rsid w:val="00B725C1"/>
    <w:rsid w:val="00B738CC"/>
    <w:rsid w:val="00B75D21"/>
    <w:rsid w:val="00B75E9E"/>
    <w:rsid w:val="00B77C1E"/>
    <w:rsid w:val="00B80E0A"/>
    <w:rsid w:val="00B80E42"/>
    <w:rsid w:val="00B81A34"/>
    <w:rsid w:val="00B82D67"/>
    <w:rsid w:val="00B83455"/>
    <w:rsid w:val="00B83794"/>
    <w:rsid w:val="00B838C5"/>
    <w:rsid w:val="00B839BE"/>
    <w:rsid w:val="00B83BFF"/>
    <w:rsid w:val="00B840B0"/>
    <w:rsid w:val="00B84F98"/>
    <w:rsid w:val="00B85ED1"/>
    <w:rsid w:val="00B904C8"/>
    <w:rsid w:val="00B90FB6"/>
    <w:rsid w:val="00B92AB4"/>
    <w:rsid w:val="00B92CFB"/>
    <w:rsid w:val="00B9500A"/>
    <w:rsid w:val="00B959A4"/>
    <w:rsid w:val="00B96BFD"/>
    <w:rsid w:val="00B96E0C"/>
    <w:rsid w:val="00B97229"/>
    <w:rsid w:val="00B97291"/>
    <w:rsid w:val="00B97A0A"/>
    <w:rsid w:val="00BA0B10"/>
    <w:rsid w:val="00BA1DB2"/>
    <w:rsid w:val="00BA1E79"/>
    <w:rsid w:val="00BA376C"/>
    <w:rsid w:val="00BA38FD"/>
    <w:rsid w:val="00BA47C9"/>
    <w:rsid w:val="00BA739F"/>
    <w:rsid w:val="00BB068F"/>
    <w:rsid w:val="00BB20F7"/>
    <w:rsid w:val="00BB24C7"/>
    <w:rsid w:val="00BB3547"/>
    <w:rsid w:val="00BB3B78"/>
    <w:rsid w:val="00BC0061"/>
    <w:rsid w:val="00BC02DC"/>
    <w:rsid w:val="00BC1097"/>
    <w:rsid w:val="00BC1329"/>
    <w:rsid w:val="00BC14D9"/>
    <w:rsid w:val="00BC2AAD"/>
    <w:rsid w:val="00BC3617"/>
    <w:rsid w:val="00BC3A02"/>
    <w:rsid w:val="00BC4F96"/>
    <w:rsid w:val="00BC5ED9"/>
    <w:rsid w:val="00BC66F9"/>
    <w:rsid w:val="00BC7152"/>
    <w:rsid w:val="00BC7628"/>
    <w:rsid w:val="00BC7E89"/>
    <w:rsid w:val="00BD0EEB"/>
    <w:rsid w:val="00BD149C"/>
    <w:rsid w:val="00BD2310"/>
    <w:rsid w:val="00BD3FAB"/>
    <w:rsid w:val="00BD49EA"/>
    <w:rsid w:val="00BD4B84"/>
    <w:rsid w:val="00BD610F"/>
    <w:rsid w:val="00BE0DFD"/>
    <w:rsid w:val="00BE143A"/>
    <w:rsid w:val="00BE1A78"/>
    <w:rsid w:val="00BE1C9E"/>
    <w:rsid w:val="00BE2009"/>
    <w:rsid w:val="00BE20CB"/>
    <w:rsid w:val="00BE3C5B"/>
    <w:rsid w:val="00BE4EE6"/>
    <w:rsid w:val="00BE5622"/>
    <w:rsid w:val="00BE66EE"/>
    <w:rsid w:val="00BE751D"/>
    <w:rsid w:val="00BF023A"/>
    <w:rsid w:val="00BF1F95"/>
    <w:rsid w:val="00BF2689"/>
    <w:rsid w:val="00BF34B2"/>
    <w:rsid w:val="00BF3724"/>
    <w:rsid w:val="00BF37F7"/>
    <w:rsid w:val="00BF3CBF"/>
    <w:rsid w:val="00BF4EFC"/>
    <w:rsid w:val="00BF5A8C"/>
    <w:rsid w:val="00BF7EFC"/>
    <w:rsid w:val="00BF7F2F"/>
    <w:rsid w:val="00C008C8"/>
    <w:rsid w:val="00C00BC3"/>
    <w:rsid w:val="00C01BE0"/>
    <w:rsid w:val="00C02B86"/>
    <w:rsid w:val="00C039E1"/>
    <w:rsid w:val="00C05652"/>
    <w:rsid w:val="00C075B4"/>
    <w:rsid w:val="00C10015"/>
    <w:rsid w:val="00C12B5C"/>
    <w:rsid w:val="00C12C6B"/>
    <w:rsid w:val="00C12FFB"/>
    <w:rsid w:val="00C13A3E"/>
    <w:rsid w:val="00C13B24"/>
    <w:rsid w:val="00C13B36"/>
    <w:rsid w:val="00C13EFC"/>
    <w:rsid w:val="00C14656"/>
    <w:rsid w:val="00C15005"/>
    <w:rsid w:val="00C153D6"/>
    <w:rsid w:val="00C15927"/>
    <w:rsid w:val="00C174B8"/>
    <w:rsid w:val="00C20148"/>
    <w:rsid w:val="00C20546"/>
    <w:rsid w:val="00C21628"/>
    <w:rsid w:val="00C21901"/>
    <w:rsid w:val="00C24071"/>
    <w:rsid w:val="00C2435C"/>
    <w:rsid w:val="00C2454A"/>
    <w:rsid w:val="00C24E90"/>
    <w:rsid w:val="00C27506"/>
    <w:rsid w:val="00C27DAF"/>
    <w:rsid w:val="00C30E64"/>
    <w:rsid w:val="00C31842"/>
    <w:rsid w:val="00C32278"/>
    <w:rsid w:val="00C3279A"/>
    <w:rsid w:val="00C330A6"/>
    <w:rsid w:val="00C34087"/>
    <w:rsid w:val="00C347FA"/>
    <w:rsid w:val="00C34CB6"/>
    <w:rsid w:val="00C3596B"/>
    <w:rsid w:val="00C3691B"/>
    <w:rsid w:val="00C37E51"/>
    <w:rsid w:val="00C400BA"/>
    <w:rsid w:val="00C40CDF"/>
    <w:rsid w:val="00C42DF0"/>
    <w:rsid w:val="00C434D1"/>
    <w:rsid w:val="00C444CA"/>
    <w:rsid w:val="00C44996"/>
    <w:rsid w:val="00C45C76"/>
    <w:rsid w:val="00C460D8"/>
    <w:rsid w:val="00C465AA"/>
    <w:rsid w:val="00C46C5C"/>
    <w:rsid w:val="00C50428"/>
    <w:rsid w:val="00C505CA"/>
    <w:rsid w:val="00C522E3"/>
    <w:rsid w:val="00C52348"/>
    <w:rsid w:val="00C52EE0"/>
    <w:rsid w:val="00C54545"/>
    <w:rsid w:val="00C55800"/>
    <w:rsid w:val="00C55ADA"/>
    <w:rsid w:val="00C565BF"/>
    <w:rsid w:val="00C5773D"/>
    <w:rsid w:val="00C57BD9"/>
    <w:rsid w:val="00C60636"/>
    <w:rsid w:val="00C60A02"/>
    <w:rsid w:val="00C60A88"/>
    <w:rsid w:val="00C6196D"/>
    <w:rsid w:val="00C61FEF"/>
    <w:rsid w:val="00C626FD"/>
    <w:rsid w:val="00C62F79"/>
    <w:rsid w:val="00C63699"/>
    <w:rsid w:val="00C63885"/>
    <w:rsid w:val="00C641F5"/>
    <w:rsid w:val="00C64BB7"/>
    <w:rsid w:val="00C64CE5"/>
    <w:rsid w:val="00C6592C"/>
    <w:rsid w:val="00C65BA7"/>
    <w:rsid w:val="00C662E5"/>
    <w:rsid w:val="00C67961"/>
    <w:rsid w:val="00C700D4"/>
    <w:rsid w:val="00C702DB"/>
    <w:rsid w:val="00C72382"/>
    <w:rsid w:val="00C72AAE"/>
    <w:rsid w:val="00C749E6"/>
    <w:rsid w:val="00C74D21"/>
    <w:rsid w:val="00C768A3"/>
    <w:rsid w:val="00C802B5"/>
    <w:rsid w:val="00C8097B"/>
    <w:rsid w:val="00C81128"/>
    <w:rsid w:val="00C8120B"/>
    <w:rsid w:val="00C82D20"/>
    <w:rsid w:val="00C83F4E"/>
    <w:rsid w:val="00C85408"/>
    <w:rsid w:val="00C85B21"/>
    <w:rsid w:val="00C8642B"/>
    <w:rsid w:val="00C87346"/>
    <w:rsid w:val="00C91162"/>
    <w:rsid w:val="00C91423"/>
    <w:rsid w:val="00C91A4B"/>
    <w:rsid w:val="00C9298E"/>
    <w:rsid w:val="00C96653"/>
    <w:rsid w:val="00C97D45"/>
    <w:rsid w:val="00CA0592"/>
    <w:rsid w:val="00CA0EFE"/>
    <w:rsid w:val="00CA1C73"/>
    <w:rsid w:val="00CA1D7E"/>
    <w:rsid w:val="00CA22CD"/>
    <w:rsid w:val="00CA2CE1"/>
    <w:rsid w:val="00CA3A8A"/>
    <w:rsid w:val="00CA3D11"/>
    <w:rsid w:val="00CA4506"/>
    <w:rsid w:val="00CA4C42"/>
    <w:rsid w:val="00CA5609"/>
    <w:rsid w:val="00CA5859"/>
    <w:rsid w:val="00CA5F81"/>
    <w:rsid w:val="00CA68DF"/>
    <w:rsid w:val="00CA7272"/>
    <w:rsid w:val="00CB07DF"/>
    <w:rsid w:val="00CB1C20"/>
    <w:rsid w:val="00CB2365"/>
    <w:rsid w:val="00CB2A81"/>
    <w:rsid w:val="00CB3203"/>
    <w:rsid w:val="00CB3CBD"/>
    <w:rsid w:val="00CB4039"/>
    <w:rsid w:val="00CB42F2"/>
    <w:rsid w:val="00CB4317"/>
    <w:rsid w:val="00CB579C"/>
    <w:rsid w:val="00CB59A4"/>
    <w:rsid w:val="00CB5B88"/>
    <w:rsid w:val="00CB5E3D"/>
    <w:rsid w:val="00CB5F19"/>
    <w:rsid w:val="00CB6599"/>
    <w:rsid w:val="00CB6D94"/>
    <w:rsid w:val="00CB78A3"/>
    <w:rsid w:val="00CC0321"/>
    <w:rsid w:val="00CC1BE4"/>
    <w:rsid w:val="00CC24EE"/>
    <w:rsid w:val="00CC3354"/>
    <w:rsid w:val="00CC4554"/>
    <w:rsid w:val="00CC4CC9"/>
    <w:rsid w:val="00CC7620"/>
    <w:rsid w:val="00CC7698"/>
    <w:rsid w:val="00CC78EB"/>
    <w:rsid w:val="00CC7F20"/>
    <w:rsid w:val="00CD0181"/>
    <w:rsid w:val="00CD2B97"/>
    <w:rsid w:val="00CD3C9D"/>
    <w:rsid w:val="00CD435D"/>
    <w:rsid w:val="00CD50B2"/>
    <w:rsid w:val="00CD52EB"/>
    <w:rsid w:val="00CD5D26"/>
    <w:rsid w:val="00CD5F42"/>
    <w:rsid w:val="00CD7DBC"/>
    <w:rsid w:val="00CD7F50"/>
    <w:rsid w:val="00CE0161"/>
    <w:rsid w:val="00CE0EFE"/>
    <w:rsid w:val="00CE2803"/>
    <w:rsid w:val="00CE28A4"/>
    <w:rsid w:val="00CE28ED"/>
    <w:rsid w:val="00CE2E68"/>
    <w:rsid w:val="00CE30CD"/>
    <w:rsid w:val="00CE38E0"/>
    <w:rsid w:val="00CE4251"/>
    <w:rsid w:val="00CE562B"/>
    <w:rsid w:val="00CE5869"/>
    <w:rsid w:val="00CE5E0A"/>
    <w:rsid w:val="00CE60F0"/>
    <w:rsid w:val="00CE6AD1"/>
    <w:rsid w:val="00CE6C09"/>
    <w:rsid w:val="00CE791A"/>
    <w:rsid w:val="00CE7DA1"/>
    <w:rsid w:val="00CF0455"/>
    <w:rsid w:val="00CF1C9D"/>
    <w:rsid w:val="00CF3505"/>
    <w:rsid w:val="00CF36CB"/>
    <w:rsid w:val="00CF440A"/>
    <w:rsid w:val="00CF4A1A"/>
    <w:rsid w:val="00CF4BF2"/>
    <w:rsid w:val="00CF5FDC"/>
    <w:rsid w:val="00CF6DE1"/>
    <w:rsid w:val="00CF71A6"/>
    <w:rsid w:val="00CF76BC"/>
    <w:rsid w:val="00CF77E1"/>
    <w:rsid w:val="00D0032A"/>
    <w:rsid w:val="00D01043"/>
    <w:rsid w:val="00D01323"/>
    <w:rsid w:val="00D0173F"/>
    <w:rsid w:val="00D02C11"/>
    <w:rsid w:val="00D04441"/>
    <w:rsid w:val="00D066E0"/>
    <w:rsid w:val="00D10608"/>
    <w:rsid w:val="00D10F0C"/>
    <w:rsid w:val="00D1106B"/>
    <w:rsid w:val="00D151E1"/>
    <w:rsid w:val="00D15AE8"/>
    <w:rsid w:val="00D15DC5"/>
    <w:rsid w:val="00D17804"/>
    <w:rsid w:val="00D17A83"/>
    <w:rsid w:val="00D17CD8"/>
    <w:rsid w:val="00D204FC"/>
    <w:rsid w:val="00D2088D"/>
    <w:rsid w:val="00D20D56"/>
    <w:rsid w:val="00D220A3"/>
    <w:rsid w:val="00D227F1"/>
    <w:rsid w:val="00D23975"/>
    <w:rsid w:val="00D23DA0"/>
    <w:rsid w:val="00D24D59"/>
    <w:rsid w:val="00D25905"/>
    <w:rsid w:val="00D25D66"/>
    <w:rsid w:val="00D26E63"/>
    <w:rsid w:val="00D276A8"/>
    <w:rsid w:val="00D30311"/>
    <w:rsid w:val="00D30C19"/>
    <w:rsid w:val="00D31265"/>
    <w:rsid w:val="00D31424"/>
    <w:rsid w:val="00D31FD0"/>
    <w:rsid w:val="00D32A24"/>
    <w:rsid w:val="00D32FBB"/>
    <w:rsid w:val="00D353F4"/>
    <w:rsid w:val="00D3553A"/>
    <w:rsid w:val="00D35720"/>
    <w:rsid w:val="00D35A29"/>
    <w:rsid w:val="00D35F9C"/>
    <w:rsid w:val="00D36A05"/>
    <w:rsid w:val="00D36C40"/>
    <w:rsid w:val="00D36F22"/>
    <w:rsid w:val="00D37B48"/>
    <w:rsid w:val="00D4064D"/>
    <w:rsid w:val="00D43442"/>
    <w:rsid w:val="00D436E9"/>
    <w:rsid w:val="00D43ABB"/>
    <w:rsid w:val="00D46189"/>
    <w:rsid w:val="00D468B9"/>
    <w:rsid w:val="00D47E7B"/>
    <w:rsid w:val="00D5331D"/>
    <w:rsid w:val="00D53C92"/>
    <w:rsid w:val="00D54CF2"/>
    <w:rsid w:val="00D54EFF"/>
    <w:rsid w:val="00D55861"/>
    <w:rsid w:val="00D55929"/>
    <w:rsid w:val="00D55A52"/>
    <w:rsid w:val="00D56699"/>
    <w:rsid w:val="00D57575"/>
    <w:rsid w:val="00D576A6"/>
    <w:rsid w:val="00D60E9C"/>
    <w:rsid w:val="00D61210"/>
    <w:rsid w:val="00D612A0"/>
    <w:rsid w:val="00D6140C"/>
    <w:rsid w:val="00D614FE"/>
    <w:rsid w:val="00D61686"/>
    <w:rsid w:val="00D61B5D"/>
    <w:rsid w:val="00D624E8"/>
    <w:rsid w:val="00D64A8E"/>
    <w:rsid w:val="00D64D1D"/>
    <w:rsid w:val="00D658AB"/>
    <w:rsid w:val="00D668EA"/>
    <w:rsid w:val="00D66E14"/>
    <w:rsid w:val="00D6745E"/>
    <w:rsid w:val="00D67C27"/>
    <w:rsid w:val="00D67E4F"/>
    <w:rsid w:val="00D7103A"/>
    <w:rsid w:val="00D72015"/>
    <w:rsid w:val="00D72289"/>
    <w:rsid w:val="00D72853"/>
    <w:rsid w:val="00D7344B"/>
    <w:rsid w:val="00D73507"/>
    <w:rsid w:val="00D7373D"/>
    <w:rsid w:val="00D73D8D"/>
    <w:rsid w:val="00D7400D"/>
    <w:rsid w:val="00D755F2"/>
    <w:rsid w:val="00D75F71"/>
    <w:rsid w:val="00D76885"/>
    <w:rsid w:val="00D76963"/>
    <w:rsid w:val="00D8056D"/>
    <w:rsid w:val="00D822C5"/>
    <w:rsid w:val="00D8239F"/>
    <w:rsid w:val="00D831D1"/>
    <w:rsid w:val="00D83E0F"/>
    <w:rsid w:val="00D83E52"/>
    <w:rsid w:val="00D848B3"/>
    <w:rsid w:val="00D86C71"/>
    <w:rsid w:val="00D8732E"/>
    <w:rsid w:val="00D87978"/>
    <w:rsid w:val="00D879BF"/>
    <w:rsid w:val="00D901E4"/>
    <w:rsid w:val="00D90443"/>
    <w:rsid w:val="00D90B0C"/>
    <w:rsid w:val="00D90B16"/>
    <w:rsid w:val="00D90CD2"/>
    <w:rsid w:val="00D90D2B"/>
    <w:rsid w:val="00D913F9"/>
    <w:rsid w:val="00D92E95"/>
    <w:rsid w:val="00D93C49"/>
    <w:rsid w:val="00D94CDD"/>
    <w:rsid w:val="00D94EE9"/>
    <w:rsid w:val="00D96265"/>
    <w:rsid w:val="00D96F56"/>
    <w:rsid w:val="00D97014"/>
    <w:rsid w:val="00D97E9B"/>
    <w:rsid w:val="00DA0271"/>
    <w:rsid w:val="00DA038F"/>
    <w:rsid w:val="00DA0804"/>
    <w:rsid w:val="00DA08C1"/>
    <w:rsid w:val="00DA0C70"/>
    <w:rsid w:val="00DA1722"/>
    <w:rsid w:val="00DA1B5D"/>
    <w:rsid w:val="00DA27EA"/>
    <w:rsid w:val="00DA28DB"/>
    <w:rsid w:val="00DA2D31"/>
    <w:rsid w:val="00DA3160"/>
    <w:rsid w:val="00DA39AD"/>
    <w:rsid w:val="00DA3D92"/>
    <w:rsid w:val="00DA4FD8"/>
    <w:rsid w:val="00DA5157"/>
    <w:rsid w:val="00DA55E7"/>
    <w:rsid w:val="00DA5E7E"/>
    <w:rsid w:val="00DA6304"/>
    <w:rsid w:val="00DA7105"/>
    <w:rsid w:val="00DB06B5"/>
    <w:rsid w:val="00DB0715"/>
    <w:rsid w:val="00DB0D37"/>
    <w:rsid w:val="00DB1139"/>
    <w:rsid w:val="00DB11D3"/>
    <w:rsid w:val="00DB2D45"/>
    <w:rsid w:val="00DB2ED4"/>
    <w:rsid w:val="00DB3AC9"/>
    <w:rsid w:val="00DB3CB7"/>
    <w:rsid w:val="00DB3ECF"/>
    <w:rsid w:val="00DB3EE5"/>
    <w:rsid w:val="00DB4FBC"/>
    <w:rsid w:val="00DB5DB2"/>
    <w:rsid w:val="00DB7291"/>
    <w:rsid w:val="00DB7947"/>
    <w:rsid w:val="00DB7A52"/>
    <w:rsid w:val="00DC18ED"/>
    <w:rsid w:val="00DC193C"/>
    <w:rsid w:val="00DC25A9"/>
    <w:rsid w:val="00DC265B"/>
    <w:rsid w:val="00DC3A0D"/>
    <w:rsid w:val="00DC3D6E"/>
    <w:rsid w:val="00DC3DAE"/>
    <w:rsid w:val="00DC424A"/>
    <w:rsid w:val="00DC447D"/>
    <w:rsid w:val="00DC48E9"/>
    <w:rsid w:val="00DC536E"/>
    <w:rsid w:val="00DC558D"/>
    <w:rsid w:val="00DC6B32"/>
    <w:rsid w:val="00DC6E07"/>
    <w:rsid w:val="00DC6F0E"/>
    <w:rsid w:val="00DD1BBF"/>
    <w:rsid w:val="00DD2264"/>
    <w:rsid w:val="00DD2B9D"/>
    <w:rsid w:val="00DD34B2"/>
    <w:rsid w:val="00DD4022"/>
    <w:rsid w:val="00DD4FF4"/>
    <w:rsid w:val="00DD5012"/>
    <w:rsid w:val="00DD5022"/>
    <w:rsid w:val="00DD524A"/>
    <w:rsid w:val="00DD5BBE"/>
    <w:rsid w:val="00DD6031"/>
    <w:rsid w:val="00DD77F7"/>
    <w:rsid w:val="00DE1334"/>
    <w:rsid w:val="00DE16B3"/>
    <w:rsid w:val="00DE2F6F"/>
    <w:rsid w:val="00DE3200"/>
    <w:rsid w:val="00DE414E"/>
    <w:rsid w:val="00DE479A"/>
    <w:rsid w:val="00DE4B32"/>
    <w:rsid w:val="00DE57B3"/>
    <w:rsid w:val="00DE5940"/>
    <w:rsid w:val="00DE67B4"/>
    <w:rsid w:val="00DE68B8"/>
    <w:rsid w:val="00DE6FB9"/>
    <w:rsid w:val="00DE72C8"/>
    <w:rsid w:val="00DF0784"/>
    <w:rsid w:val="00DF0BFE"/>
    <w:rsid w:val="00DF0C08"/>
    <w:rsid w:val="00DF0F59"/>
    <w:rsid w:val="00DF1596"/>
    <w:rsid w:val="00DF1C21"/>
    <w:rsid w:val="00DF31BC"/>
    <w:rsid w:val="00DF3608"/>
    <w:rsid w:val="00DF36E9"/>
    <w:rsid w:val="00DF3700"/>
    <w:rsid w:val="00DF38B9"/>
    <w:rsid w:val="00DF4784"/>
    <w:rsid w:val="00DF4943"/>
    <w:rsid w:val="00DF4B23"/>
    <w:rsid w:val="00DF5D39"/>
    <w:rsid w:val="00DF6365"/>
    <w:rsid w:val="00DF7449"/>
    <w:rsid w:val="00DF762B"/>
    <w:rsid w:val="00E00C6A"/>
    <w:rsid w:val="00E041A4"/>
    <w:rsid w:val="00E048EB"/>
    <w:rsid w:val="00E058B7"/>
    <w:rsid w:val="00E05D57"/>
    <w:rsid w:val="00E064E8"/>
    <w:rsid w:val="00E069FF"/>
    <w:rsid w:val="00E06D3C"/>
    <w:rsid w:val="00E070A9"/>
    <w:rsid w:val="00E10190"/>
    <w:rsid w:val="00E128A9"/>
    <w:rsid w:val="00E13048"/>
    <w:rsid w:val="00E131B2"/>
    <w:rsid w:val="00E138CC"/>
    <w:rsid w:val="00E138F7"/>
    <w:rsid w:val="00E145E1"/>
    <w:rsid w:val="00E15424"/>
    <w:rsid w:val="00E16BE1"/>
    <w:rsid w:val="00E202E2"/>
    <w:rsid w:val="00E216BF"/>
    <w:rsid w:val="00E21A20"/>
    <w:rsid w:val="00E223CF"/>
    <w:rsid w:val="00E22497"/>
    <w:rsid w:val="00E225BA"/>
    <w:rsid w:val="00E248E4"/>
    <w:rsid w:val="00E24968"/>
    <w:rsid w:val="00E2551D"/>
    <w:rsid w:val="00E25960"/>
    <w:rsid w:val="00E25FF1"/>
    <w:rsid w:val="00E26781"/>
    <w:rsid w:val="00E307A4"/>
    <w:rsid w:val="00E30F48"/>
    <w:rsid w:val="00E33EC6"/>
    <w:rsid w:val="00E34036"/>
    <w:rsid w:val="00E34EA4"/>
    <w:rsid w:val="00E35306"/>
    <w:rsid w:val="00E35D3F"/>
    <w:rsid w:val="00E3653F"/>
    <w:rsid w:val="00E365B4"/>
    <w:rsid w:val="00E400E9"/>
    <w:rsid w:val="00E4078B"/>
    <w:rsid w:val="00E40E85"/>
    <w:rsid w:val="00E40EFD"/>
    <w:rsid w:val="00E41128"/>
    <w:rsid w:val="00E41F69"/>
    <w:rsid w:val="00E430EB"/>
    <w:rsid w:val="00E4382D"/>
    <w:rsid w:val="00E4389D"/>
    <w:rsid w:val="00E44129"/>
    <w:rsid w:val="00E44946"/>
    <w:rsid w:val="00E4603C"/>
    <w:rsid w:val="00E46A95"/>
    <w:rsid w:val="00E46BA5"/>
    <w:rsid w:val="00E46CF5"/>
    <w:rsid w:val="00E4732D"/>
    <w:rsid w:val="00E47610"/>
    <w:rsid w:val="00E47A25"/>
    <w:rsid w:val="00E50165"/>
    <w:rsid w:val="00E501BF"/>
    <w:rsid w:val="00E51432"/>
    <w:rsid w:val="00E51549"/>
    <w:rsid w:val="00E52292"/>
    <w:rsid w:val="00E524D3"/>
    <w:rsid w:val="00E54176"/>
    <w:rsid w:val="00E54D52"/>
    <w:rsid w:val="00E552BF"/>
    <w:rsid w:val="00E5563F"/>
    <w:rsid w:val="00E55D33"/>
    <w:rsid w:val="00E560BC"/>
    <w:rsid w:val="00E567B9"/>
    <w:rsid w:val="00E56BBD"/>
    <w:rsid w:val="00E5721E"/>
    <w:rsid w:val="00E5794A"/>
    <w:rsid w:val="00E60642"/>
    <w:rsid w:val="00E60F71"/>
    <w:rsid w:val="00E64272"/>
    <w:rsid w:val="00E65318"/>
    <w:rsid w:val="00E66099"/>
    <w:rsid w:val="00E664BB"/>
    <w:rsid w:val="00E70636"/>
    <w:rsid w:val="00E70A92"/>
    <w:rsid w:val="00E70ACD"/>
    <w:rsid w:val="00E70ACF"/>
    <w:rsid w:val="00E7166C"/>
    <w:rsid w:val="00E726BD"/>
    <w:rsid w:val="00E7310B"/>
    <w:rsid w:val="00E7583B"/>
    <w:rsid w:val="00E7588A"/>
    <w:rsid w:val="00E75B69"/>
    <w:rsid w:val="00E76568"/>
    <w:rsid w:val="00E76D4A"/>
    <w:rsid w:val="00E806A8"/>
    <w:rsid w:val="00E80D07"/>
    <w:rsid w:val="00E8131A"/>
    <w:rsid w:val="00E8160B"/>
    <w:rsid w:val="00E81901"/>
    <w:rsid w:val="00E821E5"/>
    <w:rsid w:val="00E83375"/>
    <w:rsid w:val="00E841B8"/>
    <w:rsid w:val="00E867D5"/>
    <w:rsid w:val="00E871EE"/>
    <w:rsid w:val="00E87580"/>
    <w:rsid w:val="00E87661"/>
    <w:rsid w:val="00E91FCD"/>
    <w:rsid w:val="00E9321C"/>
    <w:rsid w:val="00E93588"/>
    <w:rsid w:val="00E951C0"/>
    <w:rsid w:val="00E96929"/>
    <w:rsid w:val="00EA07B7"/>
    <w:rsid w:val="00EA1179"/>
    <w:rsid w:val="00EA14E5"/>
    <w:rsid w:val="00EA1B0E"/>
    <w:rsid w:val="00EA27BA"/>
    <w:rsid w:val="00EA29EB"/>
    <w:rsid w:val="00EA2D71"/>
    <w:rsid w:val="00EA32E8"/>
    <w:rsid w:val="00EA3452"/>
    <w:rsid w:val="00EA3C8A"/>
    <w:rsid w:val="00EA566E"/>
    <w:rsid w:val="00EA5A1F"/>
    <w:rsid w:val="00EA6CD6"/>
    <w:rsid w:val="00EA7023"/>
    <w:rsid w:val="00EB03DE"/>
    <w:rsid w:val="00EB063D"/>
    <w:rsid w:val="00EB0D5E"/>
    <w:rsid w:val="00EB16FC"/>
    <w:rsid w:val="00EB178A"/>
    <w:rsid w:val="00EB1E96"/>
    <w:rsid w:val="00EB1F88"/>
    <w:rsid w:val="00EB2336"/>
    <w:rsid w:val="00EB39D8"/>
    <w:rsid w:val="00EB4689"/>
    <w:rsid w:val="00EB5AC1"/>
    <w:rsid w:val="00EB6206"/>
    <w:rsid w:val="00EB6855"/>
    <w:rsid w:val="00EB6E93"/>
    <w:rsid w:val="00EB7135"/>
    <w:rsid w:val="00EB742F"/>
    <w:rsid w:val="00EC0001"/>
    <w:rsid w:val="00EC03E0"/>
    <w:rsid w:val="00EC1E5C"/>
    <w:rsid w:val="00EC2D96"/>
    <w:rsid w:val="00EC319D"/>
    <w:rsid w:val="00EC3576"/>
    <w:rsid w:val="00EC489B"/>
    <w:rsid w:val="00EC4E3D"/>
    <w:rsid w:val="00EC6C3C"/>
    <w:rsid w:val="00EC7944"/>
    <w:rsid w:val="00EC7B63"/>
    <w:rsid w:val="00ED0715"/>
    <w:rsid w:val="00ED1399"/>
    <w:rsid w:val="00ED148E"/>
    <w:rsid w:val="00ED22D3"/>
    <w:rsid w:val="00ED31AA"/>
    <w:rsid w:val="00ED399A"/>
    <w:rsid w:val="00ED3C17"/>
    <w:rsid w:val="00ED4442"/>
    <w:rsid w:val="00ED629A"/>
    <w:rsid w:val="00ED62A0"/>
    <w:rsid w:val="00ED68DA"/>
    <w:rsid w:val="00ED6FD2"/>
    <w:rsid w:val="00EE12EE"/>
    <w:rsid w:val="00EE1D50"/>
    <w:rsid w:val="00EE352B"/>
    <w:rsid w:val="00EE4FFC"/>
    <w:rsid w:val="00EE5295"/>
    <w:rsid w:val="00EE5391"/>
    <w:rsid w:val="00EE5623"/>
    <w:rsid w:val="00EE6187"/>
    <w:rsid w:val="00EE7AC5"/>
    <w:rsid w:val="00EE7CBB"/>
    <w:rsid w:val="00EF05C6"/>
    <w:rsid w:val="00EF10AE"/>
    <w:rsid w:val="00EF1142"/>
    <w:rsid w:val="00EF64FA"/>
    <w:rsid w:val="00EF7594"/>
    <w:rsid w:val="00EF7918"/>
    <w:rsid w:val="00F000A1"/>
    <w:rsid w:val="00F007F7"/>
    <w:rsid w:val="00F008EC"/>
    <w:rsid w:val="00F01DBE"/>
    <w:rsid w:val="00F02DDE"/>
    <w:rsid w:val="00F03225"/>
    <w:rsid w:val="00F03A28"/>
    <w:rsid w:val="00F03C81"/>
    <w:rsid w:val="00F05511"/>
    <w:rsid w:val="00F0557E"/>
    <w:rsid w:val="00F07FA8"/>
    <w:rsid w:val="00F1045F"/>
    <w:rsid w:val="00F12010"/>
    <w:rsid w:val="00F12F87"/>
    <w:rsid w:val="00F13CC8"/>
    <w:rsid w:val="00F13ECF"/>
    <w:rsid w:val="00F1429D"/>
    <w:rsid w:val="00F14946"/>
    <w:rsid w:val="00F14D5E"/>
    <w:rsid w:val="00F17E43"/>
    <w:rsid w:val="00F203B8"/>
    <w:rsid w:val="00F213A4"/>
    <w:rsid w:val="00F2261F"/>
    <w:rsid w:val="00F228A4"/>
    <w:rsid w:val="00F22E62"/>
    <w:rsid w:val="00F24C24"/>
    <w:rsid w:val="00F2506E"/>
    <w:rsid w:val="00F252D6"/>
    <w:rsid w:val="00F26837"/>
    <w:rsid w:val="00F26E4B"/>
    <w:rsid w:val="00F27A21"/>
    <w:rsid w:val="00F27C52"/>
    <w:rsid w:val="00F30F2F"/>
    <w:rsid w:val="00F32371"/>
    <w:rsid w:val="00F32E1E"/>
    <w:rsid w:val="00F34669"/>
    <w:rsid w:val="00F34B30"/>
    <w:rsid w:val="00F34BB5"/>
    <w:rsid w:val="00F35C8C"/>
    <w:rsid w:val="00F35E01"/>
    <w:rsid w:val="00F35EDD"/>
    <w:rsid w:val="00F37B49"/>
    <w:rsid w:val="00F40F5A"/>
    <w:rsid w:val="00F413F1"/>
    <w:rsid w:val="00F41AF6"/>
    <w:rsid w:val="00F41C72"/>
    <w:rsid w:val="00F41CCC"/>
    <w:rsid w:val="00F41E06"/>
    <w:rsid w:val="00F42608"/>
    <w:rsid w:val="00F428B7"/>
    <w:rsid w:val="00F44347"/>
    <w:rsid w:val="00F4447B"/>
    <w:rsid w:val="00F447AC"/>
    <w:rsid w:val="00F44D3E"/>
    <w:rsid w:val="00F45A20"/>
    <w:rsid w:val="00F46381"/>
    <w:rsid w:val="00F463B2"/>
    <w:rsid w:val="00F47058"/>
    <w:rsid w:val="00F472AE"/>
    <w:rsid w:val="00F474B6"/>
    <w:rsid w:val="00F47E92"/>
    <w:rsid w:val="00F501F7"/>
    <w:rsid w:val="00F5021E"/>
    <w:rsid w:val="00F508D0"/>
    <w:rsid w:val="00F5163A"/>
    <w:rsid w:val="00F51C33"/>
    <w:rsid w:val="00F51FDE"/>
    <w:rsid w:val="00F52264"/>
    <w:rsid w:val="00F5255B"/>
    <w:rsid w:val="00F52C35"/>
    <w:rsid w:val="00F54226"/>
    <w:rsid w:val="00F5488A"/>
    <w:rsid w:val="00F54DD9"/>
    <w:rsid w:val="00F550E0"/>
    <w:rsid w:val="00F559F3"/>
    <w:rsid w:val="00F55C64"/>
    <w:rsid w:val="00F56A60"/>
    <w:rsid w:val="00F5748A"/>
    <w:rsid w:val="00F60A11"/>
    <w:rsid w:val="00F612B6"/>
    <w:rsid w:val="00F62576"/>
    <w:rsid w:val="00F62A71"/>
    <w:rsid w:val="00F630A7"/>
    <w:rsid w:val="00F64825"/>
    <w:rsid w:val="00F6599B"/>
    <w:rsid w:val="00F66885"/>
    <w:rsid w:val="00F67079"/>
    <w:rsid w:val="00F6797D"/>
    <w:rsid w:val="00F67C7D"/>
    <w:rsid w:val="00F7015C"/>
    <w:rsid w:val="00F70FB8"/>
    <w:rsid w:val="00F717D7"/>
    <w:rsid w:val="00F72190"/>
    <w:rsid w:val="00F72A73"/>
    <w:rsid w:val="00F7334C"/>
    <w:rsid w:val="00F7338C"/>
    <w:rsid w:val="00F738CA"/>
    <w:rsid w:val="00F73D35"/>
    <w:rsid w:val="00F73F52"/>
    <w:rsid w:val="00F73F78"/>
    <w:rsid w:val="00F75658"/>
    <w:rsid w:val="00F75BFF"/>
    <w:rsid w:val="00F77826"/>
    <w:rsid w:val="00F778B5"/>
    <w:rsid w:val="00F80652"/>
    <w:rsid w:val="00F81482"/>
    <w:rsid w:val="00F81785"/>
    <w:rsid w:val="00F818FA"/>
    <w:rsid w:val="00F81B2C"/>
    <w:rsid w:val="00F81FE1"/>
    <w:rsid w:val="00F820D7"/>
    <w:rsid w:val="00F82ABD"/>
    <w:rsid w:val="00F830D9"/>
    <w:rsid w:val="00F83208"/>
    <w:rsid w:val="00F8362B"/>
    <w:rsid w:val="00F84FD5"/>
    <w:rsid w:val="00F85F95"/>
    <w:rsid w:val="00F87018"/>
    <w:rsid w:val="00F8778C"/>
    <w:rsid w:val="00F87B87"/>
    <w:rsid w:val="00F918D1"/>
    <w:rsid w:val="00F92818"/>
    <w:rsid w:val="00F93A6C"/>
    <w:rsid w:val="00F94045"/>
    <w:rsid w:val="00F947E8"/>
    <w:rsid w:val="00F948A3"/>
    <w:rsid w:val="00F9507C"/>
    <w:rsid w:val="00F95A97"/>
    <w:rsid w:val="00F96155"/>
    <w:rsid w:val="00F96388"/>
    <w:rsid w:val="00FA0623"/>
    <w:rsid w:val="00FA118C"/>
    <w:rsid w:val="00FA2AA8"/>
    <w:rsid w:val="00FA2B65"/>
    <w:rsid w:val="00FA382C"/>
    <w:rsid w:val="00FA3F8E"/>
    <w:rsid w:val="00FA5520"/>
    <w:rsid w:val="00FA5A00"/>
    <w:rsid w:val="00FA5F0C"/>
    <w:rsid w:val="00FA6994"/>
    <w:rsid w:val="00FA6CFC"/>
    <w:rsid w:val="00FA6DFE"/>
    <w:rsid w:val="00FA7A9E"/>
    <w:rsid w:val="00FA7F37"/>
    <w:rsid w:val="00FB08C9"/>
    <w:rsid w:val="00FB1701"/>
    <w:rsid w:val="00FB228A"/>
    <w:rsid w:val="00FB28A4"/>
    <w:rsid w:val="00FB32BB"/>
    <w:rsid w:val="00FB38B2"/>
    <w:rsid w:val="00FB48B3"/>
    <w:rsid w:val="00FB4EFE"/>
    <w:rsid w:val="00FB55B4"/>
    <w:rsid w:val="00FB5881"/>
    <w:rsid w:val="00FB72B5"/>
    <w:rsid w:val="00FB73DE"/>
    <w:rsid w:val="00FB7762"/>
    <w:rsid w:val="00FB7803"/>
    <w:rsid w:val="00FB7BAD"/>
    <w:rsid w:val="00FC0607"/>
    <w:rsid w:val="00FC1462"/>
    <w:rsid w:val="00FC15B4"/>
    <w:rsid w:val="00FC16AF"/>
    <w:rsid w:val="00FC1AA8"/>
    <w:rsid w:val="00FC2767"/>
    <w:rsid w:val="00FC3077"/>
    <w:rsid w:val="00FC36E5"/>
    <w:rsid w:val="00FC3FF2"/>
    <w:rsid w:val="00FC404F"/>
    <w:rsid w:val="00FC47A0"/>
    <w:rsid w:val="00FC5565"/>
    <w:rsid w:val="00FC5BB5"/>
    <w:rsid w:val="00FC679C"/>
    <w:rsid w:val="00FC6CEE"/>
    <w:rsid w:val="00FC6EAE"/>
    <w:rsid w:val="00FD0D38"/>
    <w:rsid w:val="00FD1056"/>
    <w:rsid w:val="00FD2D0C"/>
    <w:rsid w:val="00FD5312"/>
    <w:rsid w:val="00FD6779"/>
    <w:rsid w:val="00FD677F"/>
    <w:rsid w:val="00FD6D74"/>
    <w:rsid w:val="00FD76D0"/>
    <w:rsid w:val="00FE0DC5"/>
    <w:rsid w:val="00FE11DE"/>
    <w:rsid w:val="00FE2444"/>
    <w:rsid w:val="00FE3F23"/>
    <w:rsid w:val="00FE4625"/>
    <w:rsid w:val="00FE4D68"/>
    <w:rsid w:val="00FE52E0"/>
    <w:rsid w:val="00FE64EA"/>
    <w:rsid w:val="00FE69D8"/>
    <w:rsid w:val="00FF04AD"/>
    <w:rsid w:val="00FF04C1"/>
    <w:rsid w:val="00FF25FE"/>
    <w:rsid w:val="00FF318A"/>
    <w:rsid w:val="00FF3504"/>
    <w:rsid w:val="00FF3721"/>
    <w:rsid w:val="00FF4989"/>
    <w:rsid w:val="00FF4D08"/>
    <w:rsid w:val="00FF53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66593"/>
    <o:shapelayout v:ext="edit">
      <o:idmap v:ext="edit" data="1"/>
    </o:shapelayout>
  </w:shapeDefaults>
  <w:decimalSymbol w:val=","/>
  <w:listSeparator w:val=";"/>
  <w14:docId w14:val="781045FC"/>
  <w15:docId w15:val="{40F034A5-CE9C-4848-9FBE-819E062C9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35306"/>
  </w:style>
  <w:style w:type="paragraph" w:styleId="Nagwek1">
    <w:name w:val="heading 1"/>
    <w:basedOn w:val="Normalny"/>
    <w:next w:val="Normalny"/>
    <w:link w:val="Nagwek1Znak"/>
    <w:uiPriority w:val="9"/>
    <w:qFormat/>
    <w:rsid w:val="00E131B2"/>
    <w:pPr>
      <w:keepNext/>
      <w:keepLines/>
      <w:spacing w:before="480" w:after="0"/>
      <w:outlineLvl w:val="0"/>
    </w:pPr>
    <w:rPr>
      <w:rFonts w:ascii="Calibri" w:eastAsiaTheme="majorEastAsia" w:hAnsi="Calibri" w:cstheme="majorBidi"/>
      <w:b/>
      <w:bCs/>
      <w:color w:val="000000" w:themeColor="text1"/>
      <w:sz w:val="28"/>
      <w:szCs w:val="28"/>
    </w:rPr>
  </w:style>
  <w:style w:type="paragraph" w:styleId="Nagwek2">
    <w:name w:val="heading 2"/>
    <w:basedOn w:val="Normalny"/>
    <w:next w:val="Normalny"/>
    <w:link w:val="Nagwek2Znak"/>
    <w:uiPriority w:val="9"/>
    <w:unhideWhenUsed/>
    <w:qFormat/>
    <w:rsid w:val="00E131B2"/>
    <w:pPr>
      <w:keepNext/>
      <w:keepLines/>
      <w:spacing w:before="40" w:after="0"/>
      <w:jc w:val="center"/>
      <w:outlineLvl w:val="1"/>
    </w:pPr>
    <w:rPr>
      <w:rFonts w:ascii="Calibri" w:eastAsiaTheme="majorEastAsia" w:hAnsi="Calibri" w:cstheme="majorBidi"/>
      <w:b/>
      <w:color w:val="000000" w:themeColor="text1"/>
      <w:sz w:val="52"/>
      <w:szCs w:val="26"/>
    </w:rPr>
  </w:style>
  <w:style w:type="paragraph" w:styleId="Nagwek3">
    <w:name w:val="heading 3"/>
    <w:basedOn w:val="Normalny"/>
    <w:next w:val="Normalny"/>
    <w:link w:val="Nagwek3Znak"/>
    <w:uiPriority w:val="9"/>
    <w:unhideWhenUsed/>
    <w:qFormat/>
    <w:rsid w:val="00454195"/>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2D1BA1"/>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9">
    <w:name w:val="heading 9"/>
    <w:basedOn w:val="Normalny"/>
    <w:next w:val="Normalny"/>
    <w:link w:val="Nagwek9Znak"/>
    <w:uiPriority w:val="9"/>
    <w:unhideWhenUsed/>
    <w:qFormat/>
    <w:rsid w:val="0032251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F35E01"/>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qFormat/>
    <w:rsid w:val="00F35E01"/>
    <w:pPr>
      <w:spacing w:after="0" w:line="240" w:lineRule="auto"/>
    </w:pPr>
    <w:rPr>
      <w:rFonts w:ascii="Times New Roman" w:eastAsia="Times New Roman" w:hAnsi="Times New Roman" w:cs="Times New Roman"/>
      <w:sz w:val="20"/>
      <w:szCs w:val="20"/>
      <w:lang w:val="en-US"/>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rsid w:val="00F35E01"/>
    <w:rPr>
      <w:rFonts w:ascii="Times New Roman" w:eastAsia="Times New Roman" w:hAnsi="Times New Roman" w:cs="Times New Roman"/>
      <w:sz w:val="20"/>
      <w:szCs w:val="20"/>
      <w:lang w:val="en-US"/>
    </w:rPr>
  </w:style>
  <w:style w:type="paragraph" w:styleId="Tekstkomentarza">
    <w:name w:val="annotation text"/>
    <w:basedOn w:val="Normalny"/>
    <w:link w:val="TekstkomentarzaZnak"/>
    <w:uiPriority w:val="99"/>
    <w:rsid w:val="00F35E01"/>
    <w:pPr>
      <w:spacing w:after="0" w:line="240" w:lineRule="auto"/>
    </w:pPr>
    <w:rPr>
      <w:rFonts w:ascii="Times New Roman" w:eastAsia="Times New Roman" w:hAnsi="Times New Roman" w:cs="Times New Roman"/>
      <w:sz w:val="20"/>
      <w:szCs w:val="20"/>
      <w:lang w:val="en-US"/>
    </w:rPr>
  </w:style>
  <w:style w:type="character" w:customStyle="1" w:styleId="TekstkomentarzaZnak">
    <w:name w:val="Tekst komentarza Znak"/>
    <w:basedOn w:val="Domylnaczcionkaakapitu"/>
    <w:link w:val="Tekstkomentarza"/>
    <w:uiPriority w:val="99"/>
    <w:rsid w:val="00F35E01"/>
    <w:rPr>
      <w:rFonts w:ascii="Times New Roman" w:eastAsia="Times New Roman" w:hAnsi="Times New Roman" w:cs="Times New Roman"/>
      <w:sz w:val="20"/>
      <w:szCs w:val="20"/>
      <w:lang w:val="en-US"/>
    </w:rPr>
  </w:style>
  <w:style w:type="character" w:styleId="Odwoaniedokomentarza">
    <w:name w:val="annotation reference"/>
    <w:basedOn w:val="Domylnaczcionkaakapitu"/>
    <w:uiPriority w:val="99"/>
    <w:unhideWhenUsed/>
    <w:rsid w:val="00F35E01"/>
    <w:rPr>
      <w:sz w:val="16"/>
      <w:szCs w:val="16"/>
    </w:rPr>
  </w:style>
  <w:style w:type="paragraph" w:styleId="Tekstdymka">
    <w:name w:val="Balloon Text"/>
    <w:basedOn w:val="Normalny"/>
    <w:link w:val="TekstdymkaZnak"/>
    <w:uiPriority w:val="99"/>
    <w:semiHidden/>
    <w:unhideWhenUsed/>
    <w:rsid w:val="00F35E0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35E01"/>
    <w:rPr>
      <w:rFonts w:ascii="Tahoma" w:hAnsi="Tahoma" w:cs="Tahoma"/>
      <w:sz w:val="16"/>
      <w:szCs w:val="16"/>
    </w:rPr>
  </w:style>
  <w:style w:type="table" w:styleId="Tabela-Siatka">
    <w:name w:val="Table Grid"/>
    <w:basedOn w:val="Standardowy"/>
    <w:uiPriority w:val="59"/>
    <w:rsid w:val="002C5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C45C76"/>
    <w:pPr>
      <w:spacing w:after="200"/>
    </w:pPr>
    <w:rPr>
      <w:rFonts w:asciiTheme="minorHAnsi" w:eastAsiaTheme="minorHAnsi" w:hAnsiTheme="minorHAnsi" w:cstheme="minorBidi"/>
      <w:b/>
      <w:bCs/>
      <w:lang w:val="pl-PL"/>
    </w:rPr>
  </w:style>
  <w:style w:type="character" w:customStyle="1" w:styleId="TematkomentarzaZnak">
    <w:name w:val="Temat komentarza Znak"/>
    <w:basedOn w:val="TekstkomentarzaZnak"/>
    <w:link w:val="Tematkomentarza"/>
    <w:uiPriority w:val="99"/>
    <w:semiHidden/>
    <w:rsid w:val="00C45C76"/>
    <w:rPr>
      <w:rFonts w:ascii="Times New Roman" w:eastAsia="Times New Roman" w:hAnsi="Times New Roman" w:cs="Times New Roman"/>
      <w:b/>
      <w:bCs/>
      <w:sz w:val="20"/>
      <w:szCs w:val="20"/>
      <w:lang w:val="en-US"/>
    </w:rPr>
  </w:style>
  <w:style w:type="paragraph" w:styleId="Poprawka">
    <w:name w:val="Revision"/>
    <w:hidden/>
    <w:uiPriority w:val="99"/>
    <w:semiHidden/>
    <w:rsid w:val="008A1A17"/>
    <w:pPr>
      <w:spacing w:after="0" w:line="240" w:lineRule="auto"/>
    </w:pPr>
  </w:style>
  <w:style w:type="paragraph" w:customStyle="1" w:styleId="Default">
    <w:name w:val="Default"/>
    <w:rsid w:val="00775E1A"/>
    <w:pPr>
      <w:autoSpaceDE w:val="0"/>
      <w:autoSpaceDN w:val="0"/>
      <w:adjustRightInd w:val="0"/>
      <w:spacing w:after="0" w:line="240" w:lineRule="auto"/>
    </w:pPr>
    <w:rPr>
      <w:rFonts w:ascii="Calibri" w:hAnsi="Calibri" w:cs="Calibri"/>
      <w:color w:val="000000"/>
      <w:sz w:val="24"/>
      <w:szCs w:val="24"/>
    </w:rPr>
  </w:style>
  <w:style w:type="paragraph" w:styleId="Tekstprzypisukocowego">
    <w:name w:val="endnote text"/>
    <w:basedOn w:val="Normalny"/>
    <w:link w:val="TekstprzypisukocowegoZnak"/>
    <w:uiPriority w:val="99"/>
    <w:semiHidden/>
    <w:unhideWhenUsed/>
    <w:rsid w:val="007926E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926E2"/>
    <w:rPr>
      <w:sz w:val="20"/>
      <w:szCs w:val="20"/>
    </w:rPr>
  </w:style>
  <w:style w:type="character" w:styleId="Odwoanieprzypisukocowego">
    <w:name w:val="endnote reference"/>
    <w:basedOn w:val="Domylnaczcionkaakapitu"/>
    <w:uiPriority w:val="99"/>
    <w:semiHidden/>
    <w:unhideWhenUsed/>
    <w:rsid w:val="007926E2"/>
    <w:rPr>
      <w:vertAlign w:val="superscript"/>
    </w:rPr>
  </w:style>
  <w:style w:type="paragraph" w:styleId="Akapitzlist">
    <w:name w:val="List Paragraph"/>
    <w:aliases w:val="Numerowanie,List Paragraph,Akapit z listą BS,Akapit z listą1"/>
    <w:basedOn w:val="Normalny"/>
    <w:link w:val="AkapitzlistZnak"/>
    <w:uiPriority w:val="34"/>
    <w:qFormat/>
    <w:rsid w:val="00B77C1E"/>
    <w:pPr>
      <w:ind w:left="720"/>
      <w:contextualSpacing/>
    </w:pPr>
  </w:style>
  <w:style w:type="paragraph" w:styleId="Nagwek">
    <w:name w:val="header"/>
    <w:basedOn w:val="Normalny"/>
    <w:link w:val="NagwekZnak"/>
    <w:unhideWhenUsed/>
    <w:rsid w:val="00E726BD"/>
    <w:pPr>
      <w:tabs>
        <w:tab w:val="center" w:pos="4536"/>
        <w:tab w:val="right" w:pos="9072"/>
      </w:tabs>
      <w:spacing w:after="0" w:line="240" w:lineRule="auto"/>
    </w:pPr>
  </w:style>
  <w:style w:type="character" w:customStyle="1" w:styleId="NagwekZnak">
    <w:name w:val="Nagłówek Znak"/>
    <w:basedOn w:val="Domylnaczcionkaakapitu"/>
    <w:link w:val="Nagwek"/>
    <w:rsid w:val="00E726BD"/>
  </w:style>
  <w:style w:type="paragraph" w:styleId="Stopka">
    <w:name w:val="footer"/>
    <w:basedOn w:val="Normalny"/>
    <w:link w:val="StopkaZnak"/>
    <w:uiPriority w:val="99"/>
    <w:unhideWhenUsed/>
    <w:rsid w:val="00E726B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26BD"/>
  </w:style>
  <w:style w:type="character" w:customStyle="1" w:styleId="Nagwek1Znak">
    <w:name w:val="Nagłówek 1 Znak"/>
    <w:basedOn w:val="Domylnaczcionkaakapitu"/>
    <w:link w:val="Nagwek1"/>
    <w:uiPriority w:val="9"/>
    <w:rsid w:val="00E131B2"/>
    <w:rPr>
      <w:rFonts w:ascii="Calibri" w:eastAsiaTheme="majorEastAsia" w:hAnsi="Calibri" w:cstheme="majorBidi"/>
      <w:b/>
      <w:bCs/>
      <w:color w:val="000000" w:themeColor="text1"/>
      <w:sz w:val="28"/>
      <w:szCs w:val="28"/>
    </w:rPr>
  </w:style>
  <w:style w:type="paragraph" w:styleId="Nagwekspisutreci">
    <w:name w:val="TOC Heading"/>
    <w:basedOn w:val="Nagwek1"/>
    <w:next w:val="Normalny"/>
    <w:uiPriority w:val="39"/>
    <w:unhideWhenUsed/>
    <w:qFormat/>
    <w:rsid w:val="0008358A"/>
    <w:pPr>
      <w:outlineLvl w:val="9"/>
    </w:pPr>
  </w:style>
  <w:style w:type="paragraph" w:styleId="Spistreci2">
    <w:name w:val="toc 2"/>
    <w:basedOn w:val="Normalny"/>
    <w:next w:val="Normalny"/>
    <w:autoRedefine/>
    <w:uiPriority w:val="39"/>
    <w:unhideWhenUsed/>
    <w:qFormat/>
    <w:rsid w:val="00E131B2"/>
    <w:pPr>
      <w:spacing w:before="120" w:after="0"/>
      <w:ind w:left="220"/>
    </w:pPr>
    <w:rPr>
      <w:i/>
      <w:iCs/>
      <w:sz w:val="20"/>
      <w:szCs w:val="20"/>
    </w:rPr>
  </w:style>
  <w:style w:type="character" w:styleId="Hipercze">
    <w:name w:val="Hyperlink"/>
    <w:basedOn w:val="Domylnaczcionkaakapitu"/>
    <w:uiPriority w:val="99"/>
    <w:unhideWhenUsed/>
    <w:rsid w:val="0008358A"/>
    <w:rPr>
      <w:color w:val="0000FF" w:themeColor="hyperlink"/>
      <w:u w:val="single"/>
    </w:rPr>
  </w:style>
  <w:style w:type="paragraph" w:styleId="Spistreci1">
    <w:name w:val="toc 1"/>
    <w:basedOn w:val="Normalny"/>
    <w:next w:val="Normalny"/>
    <w:autoRedefine/>
    <w:uiPriority w:val="39"/>
    <w:unhideWhenUsed/>
    <w:qFormat/>
    <w:rsid w:val="003F238E"/>
    <w:pPr>
      <w:spacing w:before="240" w:after="120"/>
    </w:pPr>
    <w:rPr>
      <w:b/>
      <w:bCs/>
      <w:sz w:val="20"/>
      <w:szCs w:val="20"/>
    </w:rPr>
  </w:style>
  <w:style w:type="paragraph" w:styleId="Spistreci3">
    <w:name w:val="toc 3"/>
    <w:basedOn w:val="Normalny"/>
    <w:next w:val="Normalny"/>
    <w:autoRedefine/>
    <w:uiPriority w:val="39"/>
    <w:unhideWhenUsed/>
    <w:qFormat/>
    <w:rsid w:val="00D61686"/>
    <w:pPr>
      <w:tabs>
        <w:tab w:val="left" w:pos="880"/>
        <w:tab w:val="right" w:pos="13994"/>
      </w:tabs>
      <w:spacing w:after="0"/>
      <w:ind w:left="440"/>
    </w:pPr>
    <w:rPr>
      <w:sz w:val="20"/>
      <w:szCs w:val="20"/>
    </w:rPr>
  </w:style>
  <w:style w:type="paragraph" w:customStyle="1" w:styleId="Standard">
    <w:name w:val="Standard"/>
    <w:rsid w:val="00A32F2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Podtytu">
    <w:name w:val="Subtitle"/>
    <w:basedOn w:val="Normalny"/>
    <w:next w:val="Normalny"/>
    <w:link w:val="PodtytuZnak"/>
    <w:uiPriority w:val="11"/>
    <w:qFormat/>
    <w:rsid w:val="00E131B2"/>
    <w:pPr>
      <w:numPr>
        <w:ilvl w:val="1"/>
      </w:numPr>
      <w:spacing w:after="160"/>
    </w:pPr>
    <w:rPr>
      <w:b/>
      <w:color w:val="000000" w:themeColor="text1"/>
      <w:sz w:val="24"/>
      <w:u w:val="single"/>
    </w:rPr>
  </w:style>
  <w:style w:type="character" w:customStyle="1" w:styleId="PodtytuZnak">
    <w:name w:val="Podtytuł Znak"/>
    <w:basedOn w:val="Domylnaczcionkaakapitu"/>
    <w:link w:val="Podtytu"/>
    <w:uiPriority w:val="11"/>
    <w:rsid w:val="00E131B2"/>
    <w:rPr>
      <w:rFonts w:eastAsiaTheme="minorEastAsia"/>
      <w:b/>
      <w:color w:val="000000" w:themeColor="text1"/>
      <w:sz w:val="24"/>
      <w:u w:val="single"/>
    </w:rPr>
  </w:style>
  <w:style w:type="character" w:customStyle="1" w:styleId="AkapitzlistZnak">
    <w:name w:val="Akapit z listą Znak"/>
    <w:aliases w:val="Numerowanie Znak,List Paragraph Znak,Akapit z listą BS Znak,Akapit z listą1 Znak"/>
    <w:link w:val="Akapitzlist"/>
    <w:uiPriority w:val="34"/>
    <w:qFormat/>
    <w:locked/>
    <w:rsid w:val="00B356C1"/>
  </w:style>
  <w:style w:type="character" w:customStyle="1" w:styleId="Nagwek2Znak">
    <w:name w:val="Nagłówek 2 Znak"/>
    <w:basedOn w:val="Domylnaczcionkaakapitu"/>
    <w:link w:val="Nagwek2"/>
    <w:uiPriority w:val="9"/>
    <w:rsid w:val="00E131B2"/>
    <w:rPr>
      <w:rFonts w:ascii="Calibri" w:eastAsiaTheme="majorEastAsia" w:hAnsi="Calibri" w:cstheme="majorBidi"/>
      <w:b/>
      <w:color w:val="000000" w:themeColor="text1"/>
      <w:sz w:val="52"/>
      <w:szCs w:val="26"/>
    </w:rPr>
  </w:style>
  <w:style w:type="character" w:customStyle="1" w:styleId="highlight">
    <w:name w:val="highlight"/>
    <w:basedOn w:val="Domylnaczcionkaakapitu"/>
    <w:rsid w:val="003F238E"/>
  </w:style>
  <w:style w:type="character" w:customStyle="1" w:styleId="Nagwek9Znak">
    <w:name w:val="Nagłówek 9 Znak"/>
    <w:basedOn w:val="Domylnaczcionkaakapitu"/>
    <w:link w:val="Nagwek9"/>
    <w:uiPriority w:val="9"/>
    <w:rsid w:val="0032251B"/>
    <w:rPr>
      <w:rFonts w:asciiTheme="majorHAnsi" w:eastAsiaTheme="majorEastAsia" w:hAnsiTheme="majorHAnsi" w:cstheme="majorBidi"/>
      <w:i/>
      <w:iCs/>
      <w:color w:val="404040" w:themeColor="text1" w:themeTint="BF"/>
      <w:sz w:val="20"/>
      <w:szCs w:val="20"/>
    </w:rPr>
  </w:style>
  <w:style w:type="character" w:customStyle="1" w:styleId="Nagwek3Znak">
    <w:name w:val="Nagłówek 3 Znak"/>
    <w:basedOn w:val="Domylnaczcionkaakapitu"/>
    <w:link w:val="Nagwek3"/>
    <w:uiPriority w:val="9"/>
    <w:rsid w:val="00454195"/>
    <w:rPr>
      <w:rFonts w:asciiTheme="majorHAnsi" w:eastAsiaTheme="majorEastAsia" w:hAnsiTheme="majorHAnsi" w:cstheme="majorBidi"/>
      <w:b/>
      <w:bCs/>
      <w:color w:val="4F81BD" w:themeColor="accent1"/>
    </w:rPr>
  </w:style>
  <w:style w:type="paragraph" w:styleId="Spistreci4">
    <w:name w:val="toc 4"/>
    <w:basedOn w:val="Normalny"/>
    <w:next w:val="Normalny"/>
    <w:autoRedefine/>
    <w:uiPriority w:val="39"/>
    <w:unhideWhenUsed/>
    <w:rsid w:val="00FD6D74"/>
    <w:pPr>
      <w:spacing w:after="0"/>
      <w:ind w:left="660"/>
    </w:pPr>
    <w:rPr>
      <w:sz w:val="20"/>
      <w:szCs w:val="20"/>
    </w:rPr>
  </w:style>
  <w:style w:type="paragraph" w:styleId="Spistreci5">
    <w:name w:val="toc 5"/>
    <w:basedOn w:val="Normalny"/>
    <w:next w:val="Normalny"/>
    <w:autoRedefine/>
    <w:uiPriority w:val="39"/>
    <w:unhideWhenUsed/>
    <w:rsid w:val="00FD6D74"/>
    <w:pPr>
      <w:spacing w:after="0"/>
      <w:ind w:left="880"/>
    </w:pPr>
    <w:rPr>
      <w:sz w:val="20"/>
      <w:szCs w:val="20"/>
    </w:rPr>
  </w:style>
  <w:style w:type="paragraph" w:styleId="Spistreci6">
    <w:name w:val="toc 6"/>
    <w:basedOn w:val="Normalny"/>
    <w:next w:val="Normalny"/>
    <w:autoRedefine/>
    <w:uiPriority w:val="39"/>
    <w:unhideWhenUsed/>
    <w:rsid w:val="00FD6D74"/>
    <w:pPr>
      <w:spacing w:after="0"/>
      <w:ind w:left="1100"/>
    </w:pPr>
    <w:rPr>
      <w:sz w:val="20"/>
      <w:szCs w:val="20"/>
    </w:rPr>
  </w:style>
  <w:style w:type="paragraph" w:styleId="Spistreci7">
    <w:name w:val="toc 7"/>
    <w:basedOn w:val="Normalny"/>
    <w:next w:val="Normalny"/>
    <w:autoRedefine/>
    <w:uiPriority w:val="39"/>
    <w:unhideWhenUsed/>
    <w:rsid w:val="00FD6D74"/>
    <w:pPr>
      <w:spacing w:after="0"/>
      <w:ind w:left="1320"/>
    </w:pPr>
    <w:rPr>
      <w:sz w:val="20"/>
      <w:szCs w:val="20"/>
    </w:rPr>
  </w:style>
  <w:style w:type="paragraph" w:styleId="Spistreci8">
    <w:name w:val="toc 8"/>
    <w:basedOn w:val="Normalny"/>
    <w:next w:val="Normalny"/>
    <w:autoRedefine/>
    <w:uiPriority w:val="39"/>
    <w:unhideWhenUsed/>
    <w:rsid w:val="00FD6D74"/>
    <w:pPr>
      <w:spacing w:after="0"/>
      <w:ind w:left="1540"/>
    </w:pPr>
    <w:rPr>
      <w:sz w:val="20"/>
      <w:szCs w:val="20"/>
    </w:rPr>
  </w:style>
  <w:style w:type="paragraph" w:styleId="Spistreci9">
    <w:name w:val="toc 9"/>
    <w:basedOn w:val="Normalny"/>
    <w:next w:val="Normalny"/>
    <w:autoRedefine/>
    <w:uiPriority w:val="39"/>
    <w:unhideWhenUsed/>
    <w:rsid w:val="00FD6D74"/>
    <w:pPr>
      <w:spacing w:after="0"/>
      <w:ind w:left="1760"/>
    </w:pPr>
    <w:rPr>
      <w:sz w:val="20"/>
      <w:szCs w:val="20"/>
    </w:rPr>
  </w:style>
  <w:style w:type="numbering" w:customStyle="1" w:styleId="Bezlisty1">
    <w:name w:val="Bez listy1"/>
    <w:next w:val="Bezlisty"/>
    <w:uiPriority w:val="99"/>
    <w:semiHidden/>
    <w:unhideWhenUsed/>
    <w:rsid w:val="00030688"/>
  </w:style>
  <w:style w:type="table" w:customStyle="1" w:styleId="Tabela-Siatka1">
    <w:name w:val="Tabela - Siatka1"/>
    <w:basedOn w:val="Standardowy"/>
    <w:next w:val="Tabela-Siatka"/>
    <w:uiPriority w:val="59"/>
    <w:rsid w:val="0003068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ela">
    <w:name w:val="tabela"/>
    <w:rsid w:val="000C6E0A"/>
  </w:style>
  <w:style w:type="table" w:customStyle="1" w:styleId="Tabela-Siatka2">
    <w:name w:val="Tabela - Siatka2"/>
    <w:basedOn w:val="Standardowy"/>
    <w:next w:val="Tabela-Siatka"/>
    <w:uiPriority w:val="59"/>
    <w:rsid w:val="0095765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8241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FD531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6B0458"/>
    <w:rPr>
      <w:b/>
      <w:bCs/>
    </w:rPr>
  </w:style>
  <w:style w:type="table" w:customStyle="1" w:styleId="Tabela-Siatka3">
    <w:name w:val="Tabela - Siatka3"/>
    <w:basedOn w:val="Standardowy"/>
    <w:next w:val="Tabela-Siatka"/>
    <w:uiPriority w:val="59"/>
    <w:rsid w:val="0064724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64724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8F151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0340D1"/>
    <w:rPr>
      <w:color w:val="800080" w:themeColor="followedHyperlink"/>
      <w:u w:val="single"/>
    </w:rPr>
  </w:style>
  <w:style w:type="paragraph" w:customStyle="1" w:styleId="Style6">
    <w:name w:val="Style6"/>
    <w:basedOn w:val="Normalny"/>
    <w:uiPriority w:val="99"/>
    <w:rsid w:val="00712D44"/>
    <w:pPr>
      <w:widowControl w:val="0"/>
      <w:autoSpaceDE w:val="0"/>
      <w:autoSpaceDN w:val="0"/>
      <w:adjustRightInd w:val="0"/>
      <w:spacing w:after="0" w:line="274" w:lineRule="exact"/>
      <w:ind w:hanging="725"/>
    </w:pPr>
    <w:rPr>
      <w:rFonts w:ascii="Times New Roman" w:eastAsia="Times New Roman" w:hAnsi="Times New Roman" w:cs="Times New Roman"/>
      <w:sz w:val="24"/>
      <w:szCs w:val="24"/>
    </w:rPr>
  </w:style>
  <w:style w:type="character" w:customStyle="1" w:styleId="FontStyle35">
    <w:name w:val="Font Style35"/>
    <w:uiPriority w:val="99"/>
    <w:rsid w:val="00712D44"/>
    <w:rPr>
      <w:rFonts w:ascii="Times New Roman" w:hAnsi="Times New Roman" w:cs="Times New Roman" w:hint="default"/>
      <w:color w:val="000000"/>
      <w:sz w:val="22"/>
      <w:szCs w:val="22"/>
    </w:rPr>
  </w:style>
  <w:style w:type="numbering" w:customStyle="1" w:styleId="WWNum1">
    <w:name w:val="WWNum1"/>
    <w:basedOn w:val="Bezlisty"/>
    <w:rsid w:val="008446A3"/>
    <w:pPr>
      <w:numPr>
        <w:numId w:val="136"/>
      </w:numPr>
    </w:pPr>
  </w:style>
  <w:style w:type="numbering" w:customStyle="1" w:styleId="WWNum23">
    <w:name w:val="WWNum23"/>
    <w:basedOn w:val="Bezlisty"/>
    <w:rsid w:val="008446A3"/>
    <w:pPr>
      <w:numPr>
        <w:numId w:val="137"/>
      </w:numPr>
    </w:pPr>
  </w:style>
  <w:style w:type="paragraph" w:styleId="Zwykytekst">
    <w:name w:val="Plain Text"/>
    <w:basedOn w:val="Normalny"/>
    <w:link w:val="ZwykytekstZnak"/>
    <w:uiPriority w:val="99"/>
    <w:semiHidden/>
    <w:unhideWhenUsed/>
    <w:rsid w:val="00A75BC6"/>
    <w:pPr>
      <w:spacing w:after="0" w:line="240" w:lineRule="auto"/>
    </w:pPr>
    <w:rPr>
      <w:rFonts w:ascii="Calibri" w:eastAsiaTheme="minorHAnsi" w:hAnsi="Calibri" w:cs="Times New Roman"/>
      <w:lang w:eastAsia="en-US"/>
    </w:rPr>
  </w:style>
  <w:style w:type="character" w:customStyle="1" w:styleId="ZwykytekstZnak">
    <w:name w:val="Zwykły tekst Znak"/>
    <w:basedOn w:val="Domylnaczcionkaakapitu"/>
    <w:link w:val="Zwykytekst"/>
    <w:uiPriority w:val="99"/>
    <w:semiHidden/>
    <w:rsid w:val="00A75BC6"/>
    <w:rPr>
      <w:rFonts w:ascii="Calibri" w:eastAsiaTheme="minorHAnsi" w:hAnsi="Calibri" w:cs="Times New Roman"/>
      <w:lang w:eastAsia="en-US"/>
    </w:rPr>
  </w:style>
  <w:style w:type="numbering" w:customStyle="1" w:styleId="WWNum11">
    <w:name w:val="WWNum11"/>
    <w:basedOn w:val="Bezlisty"/>
    <w:rsid w:val="002669A2"/>
  </w:style>
  <w:style w:type="numbering" w:customStyle="1" w:styleId="WWNum231">
    <w:name w:val="WWNum231"/>
    <w:basedOn w:val="Bezlisty"/>
    <w:rsid w:val="002669A2"/>
  </w:style>
  <w:style w:type="numbering" w:customStyle="1" w:styleId="WWNum5">
    <w:name w:val="WWNum5"/>
    <w:basedOn w:val="Bezlisty"/>
    <w:rsid w:val="007025A7"/>
    <w:pPr>
      <w:numPr>
        <w:numId w:val="190"/>
      </w:numPr>
    </w:pPr>
  </w:style>
  <w:style w:type="numbering" w:customStyle="1" w:styleId="WWNum12">
    <w:name w:val="WWNum12"/>
    <w:basedOn w:val="Bezlisty"/>
    <w:rsid w:val="007025A7"/>
    <w:pPr>
      <w:numPr>
        <w:numId w:val="191"/>
      </w:numPr>
    </w:pPr>
  </w:style>
  <w:style w:type="numbering" w:customStyle="1" w:styleId="WWNum14">
    <w:name w:val="WWNum14"/>
    <w:basedOn w:val="Bezlisty"/>
    <w:rsid w:val="007025A7"/>
    <w:pPr>
      <w:numPr>
        <w:numId w:val="192"/>
      </w:numPr>
    </w:pPr>
  </w:style>
  <w:style w:type="numbering" w:customStyle="1" w:styleId="WWNum24">
    <w:name w:val="WWNum24"/>
    <w:basedOn w:val="Bezlisty"/>
    <w:rsid w:val="007025A7"/>
    <w:pPr>
      <w:numPr>
        <w:numId w:val="193"/>
      </w:numPr>
    </w:pPr>
  </w:style>
  <w:style w:type="numbering" w:customStyle="1" w:styleId="WWNum25">
    <w:name w:val="WWNum25"/>
    <w:basedOn w:val="Bezlisty"/>
    <w:rsid w:val="007025A7"/>
    <w:pPr>
      <w:numPr>
        <w:numId w:val="194"/>
      </w:numPr>
    </w:pPr>
  </w:style>
  <w:style w:type="numbering" w:customStyle="1" w:styleId="WWNum26">
    <w:name w:val="WWNum26"/>
    <w:basedOn w:val="Bezlisty"/>
    <w:rsid w:val="007025A7"/>
    <w:pPr>
      <w:numPr>
        <w:numId w:val="195"/>
      </w:numPr>
    </w:pPr>
  </w:style>
  <w:style w:type="numbering" w:customStyle="1" w:styleId="WWNum27">
    <w:name w:val="WWNum27"/>
    <w:basedOn w:val="Bezlisty"/>
    <w:rsid w:val="007025A7"/>
    <w:pPr>
      <w:numPr>
        <w:numId w:val="196"/>
      </w:numPr>
    </w:pPr>
  </w:style>
  <w:style w:type="numbering" w:customStyle="1" w:styleId="WWNum28">
    <w:name w:val="WWNum28"/>
    <w:basedOn w:val="Bezlisty"/>
    <w:rsid w:val="007025A7"/>
    <w:pPr>
      <w:numPr>
        <w:numId w:val="197"/>
      </w:numPr>
    </w:pPr>
  </w:style>
  <w:style w:type="numbering" w:customStyle="1" w:styleId="WWNum29">
    <w:name w:val="WWNum29"/>
    <w:basedOn w:val="Bezlisty"/>
    <w:rsid w:val="007025A7"/>
    <w:pPr>
      <w:numPr>
        <w:numId w:val="198"/>
      </w:numPr>
    </w:pPr>
  </w:style>
  <w:style w:type="numbering" w:customStyle="1" w:styleId="WWNum30">
    <w:name w:val="WWNum30"/>
    <w:basedOn w:val="Bezlisty"/>
    <w:rsid w:val="007025A7"/>
    <w:pPr>
      <w:numPr>
        <w:numId w:val="199"/>
      </w:numPr>
    </w:pPr>
  </w:style>
  <w:style w:type="numbering" w:customStyle="1" w:styleId="WWNum31">
    <w:name w:val="WWNum31"/>
    <w:basedOn w:val="Bezlisty"/>
    <w:rsid w:val="007025A7"/>
    <w:pPr>
      <w:numPr>
        <w:numId w:val="200"/>
      </w:numPr>
    </w:pPr>
  </w:style>
  <w:style w:type="numbering" w:customStyle="1" w:styleId="WWNum32">
    <w:name w:val="WWNum32"/>
    <w:basedOn w:val="Bezlisty"/>
    <w:rsid w:val="007025A7"/>
    <w:pPr>
      <w:numPr>
        <w:numId w:val="201"/>
      </w:numPr>
    </w:pPr>
  </w:style>
  <w:style w:type="numbering" w:customStyle="1" w:styleId="WWNum33">
    <w:name w:val="WWNum33"/>
    <w:basedOn w:val="Bezlisty"/>
    <w:rsid w:val="007025A7"/>
    <w:pPr>
      <w:numPr>
        <w:numId w:val="202"/>
      </w:numPr>
    </w:pPr>
  </w:style>
  <w:style w:type="numbering" w:customStyle="1" w:styleId="WWNum34">
    <w:name w:val="WWNum34"/>
    <w:basedOn w:val="Bezlisty"/>
    <w:rsid w:val="007025A7"/>
    <w:pPr>
      <w:numPr>
        <w:numId w:val="203"/>
      </w:numPr>
    </w:pPr>
  </w:style>
  <w:style w:type="numbering" w:customStyle="1" w:styleId="WWNum35">
    <w:name w:val="WWNum35"/>
    <w:basedOn w:val="Bezlisty"/>
    <w:rsid w:val="007025A7"/>
    <w:pPr>
      <w:numPr>
        <w:numId w:val="204"/>
      </w:numPr>
    </w:pPr>
  </w:style>
  <w:style w:type="numbering" w:customStyle="1" w:styleId="WWNum7">
    <w:name w:val="WWNum7"/>
    <w:basedOn w:val="Bezlisty"/>
    <w:rsid w:val="009A1C83"/>
    <w:pPr>
      <w:numPr>
        <w:numId w:val="205"/>
      </w:numPr>
    </w:pPr>
  </w:style>
  <w:style w:type="numbering" w:customStyle="1" w:styleId="WWNum8">
    <w:name w:val="WWNum8"/>
    <w:basedOn w:val="Bezlisty"/>
    <w:rsid w:val="009A1C83"/>
    <w:pPr>
      <w:numPr>
        <w:numId w:val="206"/>
      </w:numPr>
    </w:pPr>
  </w:style>
  <w:style w:type="numbering" w:customStyle="1" w:styleId="WWNum121">
    <w:name w:val="WWNum121"/>
    <w:basedOn w:val="Bezlisty"/>
    <w:rsid w:val="009A1C83"/>
    <w:pPr>
      <w:numPr>
        <w:numId w:val="207"/>
      </w:numPr>
    </w:pPr>
  </w:style>
  <w:style w:type="numbering" w:customStyle="1" w:styleId="WWNum141">
    <w:name w:val="WWNum141"/>
    <w:basedOn w:val="Bezlisty"/>
    <w:rsid w:val="009A1C83"/>
    <w:pPr>
      <w:numPr>
        <w:numId w:val="208"/>
      </w:numPr>
    </w:pPr>
  </w:style>
  <w:style w:type="numbering" w:customStyle="1" w:styleId="WWNum16">
    <w:name w:val="WWNum16"/>
    <w:basedOn w:val="Bezlisty"/>
    <w:rsid w:val="009A1C83"/>
    <w:pPr>
      <w:numPr>
        <w:numId w:val="209"/>
      </w:numPr>
    </w:pPr>
  </w:style>
  <w:style w:type="numbering" w:customStyle="1" w:styleId="WWNum17">
    <w:name w:val="WWNum17"/>
    <w:basedOn w:val="Bezlisty"/>
    <w:rsid w:val="009A1C83"/>
    <w:pPr>
      <w:numPr>
        <w:numId w:val="210"/>
      </w:numPr>
    </w:pPr>
  </w:style>
  <w:style w:type="numbering" w:customStyle="1" w:styleId="WWNum18">
    <w:name w:val="WWNum18"/>
    <w:basedOn w:val="Bezlisty"/>
    <w:rsid w:val="009A1C83"/>
    <w:pPr>
      <w:numPr>
        <w:numId w:val="211"/>
      </w:numPr>
    </w:pPr>
  </w:style>
  <w:style w:type="numbering" w:customStyle="1" w:styleId="WWNum19">
    <w:name w:val="WWNum19"/>
    <w:basedOn w:val="Bezlisty"/>
    <w:rsid w:val="009A1C83"/>
    <w:pPr>
      <w:numPr>
        <w:numId w:val="212"/>
      </w:numPr>
    </w:pPr>
  </w:style>
  <w:style w:type="character" w:customStyle="1" w:styleId="apple-converted-space">
    <w:name w:val="apple-converted-space"/>
    <w:basedOn w:val="Domylnaczcionkaakapitu"/>
    <w:rsid w:val="00FE0DC5"/>
  </w:style>
  <w:style w:type="paragraph" w:customStyle="1" w:styleId="BodyText21">
    <w:name w:val="Body Text 21"/>
    <w:basedOn w:val="Normalny"/>
    <w:rsid w:val="00B61DB3"/>
    <w:pPr>
      <w:widowControl w:val="0"/>
      <w:suppressAutoHyphens/>
      <w:spacing w:after="0" w:line="240" w:lineRule="auto"/>
      <w:jc w:val="both"/>
    </w:pPr>
    <w:rPr>
      <w:rFonts w:ascii="Times New Roman" w:eastAsia="Times New Roman" w:hAnsi="Times New Roman" w:cs="Times New Roman"/>
      <w:sz w:val="20"/>
      <w:szCs w:val="20"/>
    </w:rPr>
  </w:style>
  <w:style w:type="character" w:customStyle="1" w:styleId="h1">
    <w:name w:val="h1"/>
    <w:basedOn w:val="Domylnaczcionkaakapitu"/>
    <w:rsid w:val="004F3331"/>
  </w:style>
  <w:style w:type="table" w:customStyle="1" w:styleId="Tabela-Siatka6">
    <w:name w:val="Tabela - Siatka6"/>
    <w:basedOn w:val="Standardowy"/>
    <w:next w:val="Tabela-Siatka"/>
    <w:uiPriority w:val="59"/>
    <w:rsid w:val="001A7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495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DB2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odstpw1">
    <w:name w:val="Bez odstępów1"/>
    <w:uiPriority w:val="1"/>
    <w:qFormat/>
    <w:rsid w:val="009C6C7D"/>
    <w:pPr>
      <w:spacing w:after="0" w:line="240" w:lineRule="auto"/>
    </w:pPr>
    <w:rPr>
      <w:rFonts w:ascii="Calibri" w:eastAsia="Times New Roman" w:hAnsi="Calibri" w:cs="Times New Roman"/>
      <w:lang w:eastAsia="en-US"/>
    </w:rPr>
  </w:style>
  <w:style w:type="character" w:customStyle="1" w:styleId="Nagwek4Znak">
    <w:name w:val="Nagłówek 4 Znak"/>
    <w:basedOn w:val="Domylnaczcionkaakapitu"/>
    <w:link w:val="Nagwek4"/>
    <w:uiPriority w:val="9"/>
    <w:semiHidden/>
    <w:rsid w:val="002D1BA1"/>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038562">
      <w:bodyDiv w:val="1"/>
      <w:marLeft w:val="0"/>
      <w:marRight w:val="0"/>
      <w:marTop w:val="0"/>
      <w:marBottom w:val="0"/>
      <w:divBdr>
        <w:top w:val="none" w:sz="0" w:space="0" w:color="auto"/>
        <w:left w:val="none" w:sz="0" w:space="0" w:color="auto"/>
        <w:bottom w:val="none" w:sz="0" w:space="0" w:color="auto"/>
        <w:right w:val="none" w:sz="0" w:space="0" w:color="auto"/>
      </w:divBdr>
    </w:div>
    <w:div w:id="355542762">
      <w:bodyDiv w:val="1"/>
      <w:marLeft w:val="0"/>
      <w:marRight w:val="0"/>
      <w:marTop w:val="0"/>
      <w:marBottom w:val="0"/>
      <w:divBdr>
        <w:top w:val="none" w:sz="0" w:space="0" w:color="auto"/>
        <w:left w:val="none" w:sz="0" w:space="0" w:color="auto"/>
        <w:bottom w:val="none" w:sz="0" w:space="0" w:color="auto"/>
        <w:right w:val="none" w:sz="0" w:space="0" w:color="auto"/>
      </w:divBdr>
    </w:div>
    <w:div w:id="394740974">
      <w:bodyDiv w:val="1"/>
      <w:marLeft w:val="0"/>
      <w:marRight w:val="0"/>
      <w:marTop w:val="0"/>
      <w:marBottom w:val="0"/>
      <w:divBdr>
        <w:top w:val="none" w:sz="0" w:space="0" w:color="auto"/>
        <w:left w:val="none" w:sz="0" w:space="0" w:color="auto"/>
        <w:bottom w:val="none" w:sz="0" w:space="0" w:color="auto"/>
        <w:right w:val="none" w:sz="0" w:space="0" w:color="auto"/>
      </w:divBdr>
    </w:div>
    <w:div w:id="436024032">
      <w:bodyDiv w:val="1"/>
      <w:marLeft w:val="0"/>
      <w:marRight w:val="0"/>
      <w:marTop w:val="0"/>
      <w:marBottom w:val="0"/>
      <w:divBdr>
        <w:top w:val="none" w:sz="0" w:space="0" w:color="auto"/>
        <w:left w:val="none" w:sz="0" w:space="0" w:color="auto"/>
        <w:bottom w:val="none" w:sz="0" w:space="0" w:color="auto"/>
        <w:right w:val="none" w:sz="0" w:space="0" w:color="auto"/>
      </w:divBdr>
    </w:div>
    <w:div w:id="477115693">
      <w:bodyDiv w:val="1"/>
      <w:marLeft w:val="0"/>
      <w:marRight w:val="0"/>
      <w:marTop w:val="0"/>
      <w:marBottom w:val="0"/>
      <w:divBdr>
        <w:top w:val="none" w:sz="0" w:space="0" w:color="auto"/>
        <w:left w:val="none" w:sz="0" w:space="0" w:color="auto"/>
        <w:bottom w:val="none" w:sz="0" w:space="0" w:color="auto"/>
        <w:right w:val="none" w:sz="0" w:space="0" w:color="auto"/>
      </w:divBdr>
    </w:div>
    <w:div w:id="492531838">
      <w:bodyDiv w:val="1"/>
      <w:marLeft w:val="0"/>
      <w:marRight w:val="0"/>
      <w:marTop w:val="0"/>
      <w:marBottom w:val="0"/>
      <w:divBdr>
        <w:top w:val="none" w:sz="0" w:space="0" w:color="auto"/>
        <w:left w:val="none" w:sz="0" w:space="0" w:color="auto"/>
        <w:bottom w:val="none" w:sz="0" w:space="0" w:color="auto"/>
        <w:right w:val="none" w:sz="0" w:space="0" w:color="auto"/>
      </w:divBdr>
    </w:div>
    <w:div w:id="551431633">
      <w:bodyDiv w:val="1"/>
      <w:marLeft w:val="0"/>
      <w:marRight w:val="0"/>
      <w:marTop w:val="0"/>
      <w:marBottom w:val="0"/>
      <w:divBdr>
        <w:top w:val="none" w:sz="0" w:space="0" w:color="auto"/>
        <w:left w:val="none" w:sz="0" w:space="0" w:color="auto"/>
        <w:bottom w:val="none" w:sz="0" w:space="0" w:color="auto"/>
        <w:right w:val="none" w:sz="0" w:space="0" w:color="auto"/>
      </w:divBdr>
    </w:div>
    <w:div w:id="81175501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403874663">
          <w:marLeft w:val="0"/>
          <w:marRight w:val="0"/>
          <w:marTop w:val="0"/>
          <w:marBottom w:val="0"/>
          <w:divBdr>
            <w:top w:val="none" w:sz="0" w:space="0" w:color="auto"/>
            <w:left w:val="none" w:sz="0" w:space="0" w:color="auto"/>
            <w:bottom w:val="none" w:sz="0" w:space="0" w:color="auto"/>
            <w:right w:val="none" w:sz="0" w:space="0" w:color="auto"/>
          </w:divBdr>
          <w:divsChild>
            <w:div w:id="1701852743">
              <w:marLeft w:val="0"/>
              <w:marRight w:val="0"/>
              <w:marTop w:val="0"/>
              <w:marBottom w:val="0"/>
              <w:divBdr>
                <w:top w:val="single" w:sz="6" w:space="0" w:color="999999"/>
                <w:left w:val="single" w:sz="6" w:space="0" w:color="999999"/>
                <w:bottom w:val="single" w:sz="6" w:space="0" w:color="999999"/>
                <w:right w:val="single" w:sz="6" w:space="0" w:color="999999"/>
              </w:divBdr>
              <w:divsChild>
                <w:div w:id="1427965581">
                  <w:marLeft w:val="0"/>
                  <w:marRight w:val="0"/>
                  <w:marTop w:val="0"/>
                  <w:marBottom w:val="0"/>
                  <w:divBdr>
                    <w:top w:val="none" w:sz="0" w:space="0" w:color="auto"/>
                    <w:left w:val="none" w:sz="0" w:space="0" w:color="auto"/>
                    <w:bottom w:val="none" w:sz="0" w:space="0" w:color="auto"/>
                    <w:right w:val="none" w:sz="0" w:space="0" w:color="auto"/>
                  </w:divBdr>
                  <w:divsChild>
                    <w:div w:id="324826392">
                      <w:marLeft w:val="0"/>
                      <w:marRight w:val="0"/>
                      <w:marTop w:val="0"/>
                      <w:marBottom w:val="0"/>
                      <w:divBdr>
                        <w:top w:val="none" w:sz="0" w:space="0" w:color="auto"/>
                        <w:left w:val="none" w:sz="0" w:space="0" w:color="auto"/>
                        <w:bottom w:val="none" w:sz="0" w:space="0" w:color="auto"/>
                        <w:right w:val="none" w:sz="0" w:space="0" w:color="auto"/>
                      </w:divBdr>
                      <w:divsChild>
                        <w:div w:id="1958176749">
                          <w:marLeft w:val="0"/>
                          <w:marRight w:val="0"/>
                          <w:marTop w:val="0"/>
                          <w:marBottom w:val="0"/>
                          <w:divBdr>
                            <w:top w:val="single" w:sz="6" w:space="8" w:color="CCCCCC"/>
                            <w:left w:val="none" w:sz="0" w:space="0" w:color="auto"/>
                            <w:bottom w:val="none" w:sz="0" w:space="0" w:color="auto"/>
                            <w:right w:val="none" w:sz="0" w:space="0" w:color="auto"/>
                          </w:divBdr>
                          <w:divsChild>
                            <w:div w:id="561411890">
                              <w:marLeft w:val="120"/>
                              <w:marRight w:val="120"/>
                              <w:marTop w:val="120"/>
                              <w:marBottom w:val="120"/>
                              <w:divBdr>
                                <w:top w:val="none" w:sz="0" w:space="0" w:color="auto"/>
                                <w:left w:val="none" w:sz="0" w:space="0" w:color="auto"/>
                                <w:bottom w:val="none" w:sz="0" w:space="0" w:color="auto"/>
                                <w:right w:val="none" w:sz="0" w:space="0" w:color="auto"/>
                              </w:divBdr>
                              <w:divsChild>
                                <w:div w:id="108360366">
                                  <w:marLeft w:val="0"/>
                                  <w:marRight w:val="0"/>
                                  <w:marTop w:val="0"/>
                                  <w:marBottom w:val="0"/>
                                  <w:divBdr>
                                    <w:top w:val="none" w:sz="0" w:space="0" w:color="auto"/>
                                    <w:left w:val="none" w:sz="0" w:space="0" w:color="auto"/>
                                    <w:bottom w:val="none" w:sz="0" w:space="0" w:color="auto"/>
                                    <w:right w:val="none" w:sz="0" w:space="0" w:color="auto"/>
                                  </w:divBdr>
                                  <w:divsChild>
                                    <w:div w:id="1155683264">
                                      <w:marLeft w:val="0"/>
                                      <w:marRight w:val="0"/>
                                      <w:marTop w:val="0"/>
                                      <w:marBottom w:val="0"/>
                                      <w:divBdr>
                                        <w:top w:val="none" w:sz="0" w:space="0" w:color="auto"/>
                                        <w:left w:val="none" w:sz="0" w:space="0" w:color="auto"/>
                                        <w:bottom w:val="none" w:sz="0" w:space="0" w:color="auto"/>
                                        <w:right w:val="none" w:sz="0" w:space="0" w:color="auto"/>
                                      </w:divBdr>
                                      <w:divsChild>
                                        <w:div w:id="326059445">
                                          <w:marLeft w:val="0"/>
                                          <w:marRight w:val="0"/>
                                          <w:marTop w:val="0"/>
                                          <w:marBottom w:val="0"/>
                                          <w:divBdr>
                                            <w:top w:val="none" w:sz="0" w:space="0" w:color="auto"/>
                                            <w:left w:val="none" w:sz="0" w:space="0" w:color="auto"/>
                                            <w:bottom w:val="none" w:sz="0" w:space="0" w:color="auto"/>
                                            <w:right w:val="none" w:sz="0" w:space="0" w:color="auto"/>
                                          </w:divBdr>
                                          <w:divsChild>
                                            <w:div w:id="1263607223">
                                              <w:marLeft w:val="0"/>
                                              <w:marRight w:val="0"/>
                                              <w:marTop w:val="0"/>
                                              <w:marBottom w:val="0"/>
                                              <w:divBdr>
                                                <w:top w:val="none" w:sz="0" w:space="0" w:color="auto"/>
                                                <w:left w:val="none" w:sz="0" w:space="0" w:color="auto"/>
                                                <w:bottom w:val="none" w:sz="0" w:space="0" w:color="auto"/>
                                                <w:right w:val="none" w:sz="0" w:space="0" w:color="auto"/>
                                              </w:divBdr>
                                            </w:div>
                                            <w:div w:id="2133162409">
                                              <w:marLeft w:val="0"/>
                                              <w:marRight w:val="0"/>
                                              <w:marTop w:val="0"/>
                                              <w:marBottom w:val="0"/>
                                              <w:divBdr>
                                                <w:top w:val="none" w:sz="0" w:space="0" w:color="auto"/>
                                                <w:left w:val="none" w:sz="0" w:space="0" w:color="auto"/>
                                                <w:bottom w:val="none" w:sz="0" w:space="0" w:color="auto"/>
                                                <w:right w:val="none" w:sz="0" w:space="0" w:color="auto"/>
                                              </w:divBdr>
                                            </w:div>
                                            <w:div w:id="165283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8579552">
      <w:bodyDiv w:val="1"/>
      <w:marLeft w:val="0"/>
      <w:marRight w:val="0"/>
      <w:marTop w:val="0"/>
      <w:marBottom w:val="0"/>
      <w:divBdr>
        <w:top w:val="none" w:sz="0" w:space="0" w:color="auto"/>
        <w:left w:val="none" w:sz="0" w:space="0" w:color="auto"/>
        <w:bottom w:val="none" w:sz="0" w:space="0" w:color="auto"/>
        <w:right w:val="none" w:sz="0" w:space="0" w:color="auto"/>
      </w:divBdr>
    </w:div>
    <w:div w:id="1430275728">
      <w:bodyDiv w:val="1"/>
      <w:marLeft w:val="0"/>
      <w:marRight w:val="0"/>
      <w:marTop w:val="0"/>
      <w:marBottom w:val="0"/>
      <w:divBdr>
        <w:top w:val="none" w:sz="0" w:space="0" w:color="auto"/>
        <w:left w:val="none" w:sz="0" w:space="0" w:color="auto"/>
        <w:bottom w:val="none" w:sz="0" w:space="0" w:color="auto"/>
        <w:right w:val="none" w:sz="0" w:space="0" w:color="auto"/>
      </w:divBdr>
    </w:div>
    <w:div w:id="1435904903">
      <w:bodyDiv w:val="1"/>
      <w:marLeft w:val="0"/>
      <w:marRight w:val="0"/>
      <w:marTop w:val="0"/>
      <w:marBottom w:val="0"/>
      <w:divBdr>
        <w:top w:val="none" w:sz="0" w:space="0" w:color="auto"/>
        <w:left w:val="none" w:sz="0" w:space="0" w:color="auto"/>
        <w:bottom w:val="none" w:sz="0" w:space="0" w:color="auto"/>
        <w:right w:val="none" w:sz="0" w:space="0" w:color="auto"/>
      </w:divBdr>
    </w:div>
    <w:div w:id="1481848874">
      <w:bodyDiv w:val="1"/>
      <w:marLeft w:val="0"/>
      <w:marRight w:val="0"/>
      <w:marTop w:val="0"/>
      <w:marBottom w:val="0"/>
      <w:divBdr>
        <w:top w:val="none" w:sz="0" w:space="0" w:color="auto"/>
        <w:left w:val="none" w:sz="0" w:space="0" w:color="auto"/>
        <w:bottom w:val="none" w:sz="0" w:space="0" w:color="auto"/>
        <w:right w:val="none" w:sz="0" w:space="0" w:color="auto"/>
      </w:divBdr>
    </w:div>
    <w:div w:id="1558736833">
      <w:bodyDiv w:val="1"/>
      <w:marLeft w:val="0"/>
      <w:marRight w:val="0"/>
      <w:marTop w:val="0"/>
      <w:marBottom w:val="0"/>
      <w:divBdr>
        <w:top w:val="none" w:sz="0" w:space="0" w:color="auto"/>
        <w:left w:val="none" w:sz="0" w:space="0" w:color="auto"/>
        <w:bottom w:val="none" w:sz="0" w:space="0" w:color="auto"/>
        <w:right w:val="none" w:sz="0" w:space="0" w:color="auto"/>
      </w:divBdr>
    </w:div>
    <w:div w:id="1569804536">
      <w:bodyDiv w:val="1"/>
      <w:marLeft w:val="0"/>
      <w:marRight w:val="0"/>
      <w:marTop w:val="0"/>
      <w:marBottom w:val="0"/>
      <w:divBdr>
        <w:top w:val="none" w:sz="0" w:space="0" w:color="auto"/>
        <w:left w:val="none" w:sz="0" w:space="0" w:color="auto"/>
        <w:bottom w:val="none" w:sz="0" w:space="0" w:color="auto"/>
        <w:right w:val="none" w:sz="0" w:space="0" w:color="auto"/>
      </w:divBdr>
    </w:div>
    <w:div w:id="1576547009">
      <w:bodyDiv w:val="1"/>
      <w:marLeft w:val="0"/>
      <w:marRight w:val="0"/>
      <w:marTop w:val="0"/>
      <w:marBottom w:val="0"/>
      <w:divBdr>
        <w:top w:val="none" w:sz="0" w:space="0" w:color="auto"/>
        <w:left w:val="none" w:sz="0" w:space="0" w:color="auto"/>
        <w:bottom w:val="none" w:sz="0" w:space="0" w:color="auto"/>
        <w:right w:val="none" w:sz="0" w:space="0" w:color="auto"/>
      </w:divBdr>
    </w:div>
    <w:div w:id="1669362986">
      <w:bodyDiv w:val="1"/>
      <w:marLeft w:val="0"/>
      <w:marRight w:val="0"/>
      <w:marTop w:val="0"/>
      <w:marBottom w:val="0"/>
      <w:divBdr>
        <w:top w:val="none" w:sz="0" w:space="0" w:color="auto"/>
        <w:left w:val="none" w:sz="0" w:space="0" w:color="auto"/>
        <w:bottom w:val="none" w:sz="0" w:space="0" w:color="auto"/>
        <w:right w:val="none" w:sz="0" w:space="0" w:color="auto"/>
      </w:divBdr>
    </w:div>
    <w:div w:id="1688099210">
      <w:bodyDiv w:val="1"/>
      <w:marLeft w:val="0"/>
      <w:marRight w:val="0"/>
      <w:marTop w:val="0"/>
      <w:marBottom w:val="0"/>
      <w:divBdr>
        <w:top w:val="none" w:sz="0" w:space="0" w:color="auto"/>
        <w:left w:val="none" w:sz="0" w:space="0" w:color="auto"/>
        <w:bottom w:val="none" w:sz="0" w:space="0" w:color="auto"/>
        <w:right w:val="none" w:sz="0" w:space="0" w:color="auto"/>
      </w:divBdr>
    </w:div>
    <w:div w:id="1694727178">
      <w:bodyDiv w:val="1"/>
      <w:marLeft w:val="0"/>
      <w:marRight w:val="0"/>
      <w:marTop w:val="0"/>
      <w:marBottom w:val="0"/>
      <w:divBdr>
        <w:top w:val="none" w:sz="0" w:space="0" w:color="auto"/>
        <w:left w:val="none" w:sz="0" w:space="0" w:color="auto"/>
        <w:bottom w:val="none" w:sz="0" w:space="0" w:color="auto"/>
        <w:right w:val="none" w:sz="0" w:space="0" w:color="auto"/>
      </w:divBdr>
    </w:div>
    <w:div w:id="1760055086">
      <w:bodyDiv w:val="1"/>
      <w:marLeft w:val="0"/>
      <w:marRight w:val="0"/>
      <w:marTop w:val="0"/>
      <w:marBottom w:val="0"/>
      <w:divBdr>
        <w:top w:val="none" w:sz="0" w:space="0" w:color="auto"/>
        <w:left w:val="none" w:sz="0" w:space="0" w:color="auto"/>
        <w:bottom w:val="none" w:sz="0" w:space="0" w:color="auto"/>
        <w:right w:val="none" w:sz="0" w:space="0" w:color="auto"/>
      </w:divBdr>
    </w:div>
    <w:div w:id="1778208313">
      <w:bodyDiv w:val="1"/>
      <w:marLeft w:val="0"/>
      <w:marRight w:val="0"/>
      <w:marTop w:val="0"/>
      <w:marBottom w:val="0"/>
      <w:divBdr>
        <w:top w:val="none" w:sz="0" w:space="0" w:color="auto"/>
        <w:left w:val="none" w:sz="0" w:space="0" w:color="auto"/>
        <w:bottom w:val="none" w:sz="0" w:space="0" w:color="auto"/>
        <w:right w:val="none" w:sz="0" w:space="0" w:color="auto"/>
      </w:divBdr>
    </w:div>
    <w:div w:id="1785811299">
      <w:bodyDiv w:val="1"/>
      <w:marLeft w:val="0"/>
      <w:marRight w:val="0"/>
      <w:marTop w:val="0"/>
      <w:marBottom w:val="0"/>
      <w:divBdr>
        <w:top w:val="none" w:sz="0" w:space="0" w:color="auto"/>
        <w:left w:val="none" w:sz="0" w:space="0" w:color="auto"/>
        <w:bottom w:val="none" w:sz="0" w:space="0" w:color="auto"/>
        <w:right w:val="none" w:sz="0" w:space="0" w:color="auto"/>
      </w:divBdr>
    </w:div>
    <w:div w:id="2010785347">
      <w:bodyDiv w:val="1"/>
      <w:marLeft w:val="0"/>
      <w:marRight w:val="0"/>
      <w:marTop w:val="0"/>
      <w:marBottom w:val="0"/>
      <w:divBdr>
        <w:top w:val="none" w:sz="0" w:space="0" w:color="auto"/>
        <w:left w:val="none" w:sz="0" w:space="0" w:color="auto"/>
        <w:bottom w:val="none" w:sz="0" w:space="0" w:color="auto"/>
        <w:right w:val="none" w:sz="0" w:space="0" w:color="auto"/>
      </w:divBdr>
    </w:div>
    <w:div w:id="204840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zaazbestowa.gov.pl/" TargetMode="External"/><Relationship Id="rId13" Type="http://schemas.openxmlformats.org/officeDocument/2006/relationships/hyperlink" Target="http://ec.europa.eu/eurostat/ramon/miscellaneous/index.cfm?TargetUrl=DSP_DEGURBA" TargetMode="External"/><Relationship Id="rId18" Type="http://schemas.openxmlformats.org/officeDocument/2006/relationships/hyperlink" Target="http://ec.europa.eu/eurostat/ramon/miscellaneous/index.cfm?TargetUrl=DSP_DEGURBA"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ec.europa.eu/eurostat/ramon/miscellaneous/index.cfm?TargetUrl=DSP_DEGURBA" TargetMode="External"/><Relationship Id="rId17" Type="http://schemas.openxmlformats.org/officeDocument/2006/relationships/hyperlink" Target="http://ec.europa.eu/eurostat/ramon/miscellaneous/index.cfm?TargetUrl=DSP_DEGURB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c.europa.eu/eurostat/ramon/miscellaneous/index.cfm?TargetUrl=DSP_DEGURBA" TargetMode="External"/><Relationship Id="rId20" Type="http://schemas.openxmlformats.org/officeDocument/2006/relationships/hyperlink" Target="http://ec.europa.eu/eurostat/ramon/miscellaneous/index.cfm?TargetUrl=DSP_DEGURB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eurostat/ramon/miscellaneous/index.cfm?TargetUrl=DSP_DEGURBA"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c.europa.eu/eurostat/ramon/miscellaneous/index.cfm?TargetUrl=DSP_DEGURBA" TargetMode="External"/><Relationship Id="rId23" Type="http://schemas.openxmlformats.org/officeDocument/2006/relationships/footer" Target="footer2.xml"/><Relationship Id="rId10" Type="http://schemas.openxmlformats.org/officeDocument/2006/relationships/hyperlink" Target="http://ec.europa.eu/eurostat/ramon/miscellaneous/index.cfm?TargetUrl=DSP_DEGURBA" TargetMode="External"/><Relationship Id="rId19" Type="http://schemas.openxmlformats.org/officeDocument/2006/relationships/hyperlink" Target="http://ec.europa.eu/eurostat/ramon/miscellaneous/index.cfm?TargetUrl=DSP_DEGURBA" TargetMode="External"/><Relationship Id="rId4" Type="http://schemas.openxmlformats.org/officeDocument/2006/relationships/settings" Target="settings.xml"/><Relationship Id="rId9" Type="http://schemas.openxmlformats.org/officeDocument/2006/relationships/hyperlink" Target="http://ec.europa.eu/eurostat/ramon/miscellaneous/index.cfm?TargetUrl=DSP_DEGURBA" TargetMode="External"/><Relationship Id="rId14" Type="http://schemas.openxmlformats.org/officeDocument/2006/relationships/hyperlink" Target="http://ec.europa.eu/eurostat/ramon/miscellaneous/index.cfm?TargetUrl=DSP_DEGURBA"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rpo.dolnyslask.pl/" TargetMode="External"/><Relationship Id="rId2" Type="http://schemas.openxmlformats.org/officeDocument/2006/relationships/hyperlink" Target="http://rpo.dolnyslask.pl/" TargetMode="External"/><Relationship Id="rId1" Type="http://schemas.openxmlformats.org/officeDocument/2006/relationships/hyperlink" Target="http://stat.gov.pl/metainformacje/slownik-pojec/pojecia-stosowane-w-statystyce-publicznej/756,pojeci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B416B1-D3E8-437D-804B-0C04922CD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512</Pages>
  <Words>110204</Words>
  <Characters>661227</Characters>
  <Application>Microsoft Office Word</Application>
  <DocSecurity>0</DocSecurity>
  <Lines>5510</Lines>
  <Paragraphs>1539</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Dolnośląskiego</Company>
  <LinksUpToDate>false</LinksUpToDate>
  <CharactersWithSpaces>769892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Domaradzka</dc:creator>
  <cp:lastModifiedBy>Magdalena Danowska</cp:lastModifiedBy>
  <cp:revision>3</cp:revision>
  <cp:lastPrinted>2018-02-15T10:55:00Z</cp:lastPrinted>
  <dcterms:created xsi:type="dcterms:W3CDTF">2018-04-13T10:03:00Z</dcterms:created>
  <dcterms:modified xsi:type="dcterms:W3CDTF">2018-04-24T09:25:00Z</dcterms:modified>
</cp:coreProperties>
</file>